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82F" w:rsidRPr="00414C20" w:rsidRDefault="00766920" w:rsidP="00AF2F0D">
      <w:pPr>
        <w:rPr>
          <w:rFonts w:ascii="Times New Roman" w:hAnsi="Times New Roman"/>
          <w:b/>
          <w:bCs/>
          <w:sz w:val="24"/>
          <w:szCs w:val="24"/>
        </w:rPr>
      </w:pPr>
      <w:r>
        <w:rPr>
          <w:rFonts w:ascii="Times New Roman" w:hAnsi="Times New Roman"/>
          <w:b/>
          <w:bCs/>
          <w:sz w:val="24"/>
          <w:szCs w:val="24"/>
        </w:rPr>
        <w:t>Проект</w:t>
      </w:r>
    </w:p>
    <w:p w:rsidR="00A6182F" w:rsidRPr="00414C20" w:rsidRDefault="00A6182F" w:rsidP="00414C20">
      <w:pPr>
        <w:jc w:val="center"/>
        <w:rPr>
          <w:rFonts w:ascii="Times New Roman" w:hAnsi="Times New Roman"/>
          <w:b/>
          <w:bCs/>
          <w:sz w:val="24"/>
          <w:szCs w:val="24"/>
        </w:rPr>
      </w:pPr>
      <w:r w:rsidRPr="00414C20">
        <w:rPr>
          <w:rFonts w:ascii="Times New Roman" w:hAnsi="Times New Roman"/>
          <w:b/>
          <w:bCs/>
          <w:sz w:val="24"/>
          <w:szCs w:val="24"/>
        </w:rPr>
        <w:t>ПРИМЕРНАЯ ОСНОВНАЯ ОБРАЗОВАТЕЛЬНАЯ ПРОГРАММА</w:t>
      </w:r>
    </w:p>
    <w:p w:rsidR="00A6182F" w:rsidRPr="00414C20" w:rsidRDefault="00A6182F" w:rsidP="00414C20">
      <w:pPr>
        <w:jc w:val="center"/>
        <w:rPr>
          <w:rFonts w:ascii="Times New Roman" w:hAnsi="Times New Roman"/>
          <w:b/>
          <w:sz w:val="24"/>
          <w:szCs w:val="24"/>
        </w:rPr>
      </w:pPr>
    </w:p>
    <w:p w:rsidR="00A6182F" w:rsidRPr="00414C20" w:rsidRDefault="00A6182F" w:rsidP="00414C20">
      <w:pPr>
        <w:spacing w:after="0"/>
        <w:jc w:val="center"/>
        <w:rPr>
          <w:rFonts w:ascii="Times New Roman" w:hAnsi="Times New Roman"/>
          <w:b/>
          <w:sz w:val="24"/>
          <w:szCs w:val="24"/>
        </w:rPr>
      </w:pPr>
      <w:r w:rsidRPr="00414C20">
        <w:rPr>
          <w:rFonts w:ascii="Times New Roman" w:hAnsi="Times New Roman"/>
          <w:b/>
          <w:sz w:val="24"/>
          <w:szCs w:val="24"/>
        </w:rPr>
        <w:t>Уровень профессионального образования</w:t>
      </w:r>
    </w:p>
    <w:p w:rsidR="00A6182F" w:rsidRPr="00414C20" w:rsidRDefault="00A6182F" w:rsidP="00414C20">
      <w:pPr>
        <w:spacing w:after="0"/>
        <w:jc w:val="center"/>
        <w:rPr>
          <w:rFonts w:ascii="Times New Roman" w:hAnsi="Times New Roman"/>
          <w:sz w:val="24"/>
          <w:szCs w:val="24"/>
        </w:rPr>
      </w:pPr>
      <w:r w:rsidRPr="00414C20">
        <w:rPr>
          <w:rFonts w:ascii="Times New Roman" w:hAnsi="Times New Roman"/>
          <w:sz w:val="24"/>
          <w:szCs w:val="24"/>
        </w:rPr>
        <w:t>Среднее профессиональное образование</w:t>
      </w:r>
    </w:p>
    <w:p w:rsidR="00A6182F" w:rsidRPr="00414C20" w:rsidRDefault="00A6182F" w:rsidP="00414C20">
      <w:pPr>
        <w:spacing w:after="0"/>
        <w:jc w:val="center"/>
        <w:rPr>
          <w:rFonts w:ascii="Times New Roman" w:hAnsi="Times New Roman"/>
          <w:b/>
          <w:sz w:val="24"/>
          <w:szCs w:val="24"/>
        </w:rPr>
      </w:pPr>
    </w:p>
    <w:p w:rsidR="00A6182F" w:rsidRPr="00414C20" w:rsidRDefault="00A6182F" w:rsidP="00414C20">
      <w:pPr>
        <w:spacing w:after="0"/>
        <w:jc w:val="center"/>
        <w:rPr>
          <w:rFonts w:ascii="Times New Roman" w:hAnsi="Times New Roman"/>
          <w:b/>
          <w:sz w:val="24"/>
          <w:szCs w:val="24"/>
        </w:rPr>
      </w:pPr>
      <w:r w:rsidRPr="00414C20">
        <w:rPr>
          <w:rFonts w:ascii="Times New Roman" w:hAnsi="Times New Roman"/>
          <w:b/>
          <w:sz w:val="24"/>
          <w:szCs w:val="24"/>
        </w:rPr>
        <w:t>Образовательная программа</w:t>
      </w:r>
    </w:p>
    <w:p w:rsidR="00A6182F" w:rsidRPr="00414C20" w:rsidRDefault="00A6182F" w:rsidP="00414C20">
      <w:pPr>
        <w:spacing w:after="0"/>
        <w:jc w:val="center"/>
        <w:rPr>
          <w:rFonts w:ascii="Times New Roman" w:hAnsi="Times New Roman"/>
          <w:i/>
          <w:sz w:val="24"/>
          <w:szCs w:val="24"/>
        </w:rPr>
      </w:pPr>
      <w:r w:rsidRPr="00500FD3">
        <w:rPr>
          <w:rFonts w:ascii="Times New Roman" w:hAnsi="Times New Roman"/>
          <w:sz w:val="24"/>
          <w:szCs w:val="24"/>
        </w:rPr>
        <w:t>подготовки специалистов среднего звена</w:t>
      </w:r>
    </w:p>
    <w:p w:rsidR="00A6182F" w:rsidRPr="00414C20" w:rsidRDefault="00A6182F" w:rsidP="00414C20">
      <w:pPr>
        <w:spacing w:after="0"/>
        <w:jc w:val="center"/>
        <w:rPr>
          <w:rFonts w:ascii="Times New Roman" w:hAnsi="Times New Roman"/>
          <w:b/>
          <w:sz w:val="24"/>
          <w:szCs w:val="24"/>
        </w:rPr>
      </w:pPr>
    </w:p>
    <w:p w:rsidR="00A6182F" w:rsidRPr="00414C20" w:rsidRDefault="00A6182F" w:rsidP="00414C20">
      <w:pPr>
        <w:spacing w:after="0"/>
        <w:jc w:val="center"/>
        <w:rPr>
          <w:rFonts w:ascii="Times New Roman" w:hAnsi="Times New Roman"/>
          <w:b/>
          <w:sz w:val="24"/>
          <w:szCs w:val="24"/>
        </w:rPr>
      </w:pPr>
      <w:r>
        <w:rPr>
          <w:rFonts w:ascii="Times New Roman" w:hAnsi="Times New Roman"/>
          <w:b/>
          <w:sz w:val="24"/>
          <w:szCs w:val="24"/>
        </w:rPr>
        <w:t>С</w:t>
      </w:r>
      <w:r w:rsidRPr="00414C20">
        <w:rPr>
          <w:rFonts w:ascii="Times New Roman" w:hAnsi="Times New Roman"/>
          <w:b/>
          <w:sz w:val="24"/>
          <w:szCs w:val="24"/>
        </w:rPr>
        <w:t>пециальность</w:t>
      </w:r>
      <w:r>
        <w:rPr>
          <w:rFonts w:ascii="Times New Roman" w:hAnsi="Times New Roman"/>
          <w:b/>
          <w:sz w:val="24"/>
          <w:szCs w:val="24"/>
        </w:rPr>
        <w:t xml:space="preserve"> </w:t>
      </w:r>
      <w:r>
        <w:rPr>
          <w:rFonts w:ascii="Times New Roman" w:hAnsi="Times New Roman"/>
          <w:b/>
          <w:sz w:val="24"/>
          <w:szCs w:val="24"/>
          <w:u w:val="single"/>
        </w:rPr>
        <w:t>23.02.04</w:t>
      </w:r>
      <w:r w:rsidRPr="005B383E">
        <w:rPr>
          <w:rFonts w:ascii="Times New Roman" w:hAnsi="Times New Roman"/>
          <w:b/>
          <w:sz w:val="24"/>
          <w:szCs w:val="24"/>
          <w:u w:val="single"/>
        </w:rPr>
        <w:t xml:space="preserve"> Техническ</w:t>
      </w:r>
      <w:r>
        <w:rPr>
          <w:rFonts w:ascii="Times New Roman" w:hAnsi="Times New Roman"/>
          <w:b/>
          <w:sz w:val="24"/>
          <w:szCs w:val="24"/>
          <w:u w:val="single"/>
        </w:rPr>
        <w:t>ая эксплуатация подъемно-транспортных, строительных,</w:t>
      </w:r>
      <w:r w:rsidR="007E2402">
        <w:rPr>
          <w:rFonts w:ascii="Times New Roman" w:hAnsi="Times New Roman"/>
          <w:b/>
          <w:sz w:val="24"/>
          <w:szCs w:val="24"/>
          <w:u w:val="single"/>
        </w:rPr>
        <w:t xml:space="preserve"> дорожных машин и оборудования </w:t>
      </w:r>
      <w:r w:rsidR="007E2402" w:rsidRPr="00DA1C55">
        <w:rPr>
          <w:rFonts w:ascii="Times New Roman" w:hAnsi="Times New Roman"/>
          <w:b/>
          <w:sz w:val="24"/>
          <w:szCs w:val="24"/>
          <w:u w:val="single"/>
        </w:rPr>
        <w:t>на железнодорожном транспорте</w:t>
      </w:r>
    </w:p>
    <w:p w:rsidR="00A6182F" w:rsidRPr="00414C20" w:rsidRDefault="00A6182F" w:rsidP="00414C20">
      <w:pPr>
        <w:spacing w:after="0"/>
        <w:jc w:val="both"/>
        <w:rPr>
          <w:rFonts w:ascii="Times New Roman" w:hAnsi="Times New Roman"/>
          <w:bCs/>
          <w:i/>
          <w:sz w:val="24"/>
          <w:szCs w:val="24"/>
        </w:rPr>
      </w:pPr>
      <w:r w:rsidRPr="00414C20">
        <w:rPr>
          <w:rFonts w:ascii="Times New Roman" w:hAnsi="Times New Roman"/>
          <w:bCs/>
          <w:i/>
        </w:rPr>
        <w:t xml:space="preserve">               </w:t>
      </w:r>
    </w:p>
    <w:p w:rsidR="00A6182F" w:rsidRPr="00414C20" w:rsidRDefault="00A6182F" w:rsidP="00414C20">
      <w:pPr>
        <w:spacing w:after="0"/>
        <w:jc w:val="center"/>
        <w:rPr>
          <w:rFonts w:ascii="Times New Roman" w:hAnsi="Times New Roman"/>
          <w:bCs/>
          <w:i/>
        </w:rPr>
      </w:pPr>
    </w:p>
    <w:p w:rsidR="00A6182F" w:rsidRPr="00414C20" w:rsidRDefault="00A6182F" w:rsidP="00414C20">
      <w:pPr>
        <w:spacing w:after="0"/>
        <w:jc w:val="center"/>
        <w:rPr>
          <w:rFonts w:ascii="Times New Roman" w:hAnsi="Times New Roman"/>
          <w:i/>
          <w:sz w:val="24"/>
          <w:szCs w:val="24"/>
        </w:rPr>
      </w:pPr>
    </w:p>
    <w:p w:rsidR="00A6182F" w:rsidRPr="00414C20" w:rsidRDefault="00A6182F" w:rsidP="00414C20">
      <w:pPr>
        <w:spacing w:after="0"/>
        <w:jc w:val="center"/>
        <w:rPr>
          <w:rFonts w:ascii="Times New Roman" w:hAnsi="Times New Roman"/>
          <w:sz w:val="24"/>
          <w:szCs w:val="24"/>
        </w:rPr>
      </w:pPr>
      <w:r w:rsidRPr="00414C20">
        <w:rPr>
          <w:rFonts w:ascii="Times New Roman" w:hAnsi="Times New Roman"/>
          <w:sz w:val="24"/>
          <w:szCs w:val="24"/>
        </w:rPr>
        <w:t xml:space="preserve">Форма обучения </w:t>
      </w:r>
      <w:r w:rsidRPr="005B383E">
        <w:rPr>
          <w:rFonts w:ascii="Times New Roman" w:hAnsi="Times New Roman"/>
          <w:bCs/>
          <w:sz w:val="24"/>
          <w:szCs w:val="24"/>
          <w:u w:val="single"/>
        </w:rPr>
        <w:t>очная, очно-заочная, заочная</w:t>
      </w:r>
    </w:p>
    <w:p w:rsidR="00A6182F" w:rsidRDefault="00A6182F" w:rsidP="00414C20">
      <w:pPr>
        <w:spacing w:after="0"/>
        <w:jc w:val="center"/>
        <w:rPr>
          <w:rFonts w:ascii="Times New Roman" w:hAnsi="Times New Roman"/>
          <w:b/>
          <w:sz w:val="24"/>
          <w:szCs w:val="24"/>
        </w:rPr>
      </w:pPr>
    </w:p>
    <w:p w:rsidR="00A6182F" w:rsidRPr="00414C20" w:rsidRDefault="00A6182F" w:rsidP="00414C20">
      <w:pPr>
        <w:spacing w:after="0"/>
        <w:jc w:val="center"/>
        <w:rPr>
          <w:rFonts w:ascii="Times New Roman" w:hAnsi="Times New Roman"/>
          <w:b/>
          <w:sz w:val="24"/>
          <w:szCs w:val="24"/>
        </w:rPr>
      </w:pPr>
      <w:r>
        <w:rPr>
          <w:rFonts w:ascii="Times New Roman" w:hAnsi="Times New Roman"/>
          <w:b/>
          <w:sz w:val="24"/>
          <w:szCs w:val="24"/>
        </w:rPr>
        <w:t>Квалификация</w:t>
      </w:r>
      <w:r w:rsidRPr="00414C20">
        <w:rPr>
          <w:rFonts w:ascii="Times New Roman" w:hAnsi="Times New Roman"/>
          <w:b/>
          <w:sz w:val="24"/>
          <w:szCs w:val="24"/>
        </w:rPr>
        <w:t xml:space="preserve"> выпускника</w:t>
      </w:r>
    </w:p>
    <w:p w:rsidR="00A6182F" w:rsidRPr="00500FD3" w:rsidRDefault="00A6182F" w:rsidP="00414C20">
      <w:pPr>
        <w:spacing w:after="0"/>
        <w:jc w:val="center"/>
        <w:rPr>
          <w:rFonts w:ascii="Times New Roman" w:hAnsi="Times New Roman"/>
          <w:b/>
          <w:i/>
          <w:sz w:val="24"/>
          <w:szCs w:val="24"/>
        </w:rPr>
      </w:pPr>
      <w:r>
        <w:rPr>
          <w:rFonts w:ascii="Times New Roman" w:hAnsi="Times New Roman"/>
          <w:b/>
          <w:bCs/>
          <w:sz w:val="24"/>
          <w:szCs w:val="24"/>
          <w:u w:val="single"/>
        </w:rPr>
        <w:t>Техник/старший техник</w:t>
      </w:r>
    </w:p>
    <w:p w:rsidR="00A6182F" w:rsidRPr="00414C20" w:rsidRDefault="00A6182F" w:rsidP="00414C20">
      <w:pPr>
        <w:spacing w:after="0"/>
        <w:rPr>
          <w:rFonts w:ascii="Times New Roman" w:hAnsi="Times New Roman"/>
          <w:sz w:val="24"/>
          <w:szCs w:val="24"/>
        </w:rPr>
      </w:pPr>
    </w:p>
    <w:p w:rsidR="00A6182F" w:rsidRPr="00414C20" w:rsidRDefault="00A6182F" w:rsidP="00414C20">
      <w:pPr>
        <w:rPr>
          <w:rFonts w:ascii="Times New Roman" w:hAnsi="Times New Roman"/>
          <w:sz w:val="24"/>
          <w:szCs w:val="24"/>
        </w:rPr>
      </w:pPr>
    </w:p>
    <w:p w:rsidR="00A6182F" w:rsidRPr="00414C20" w:rsidRDefault="00A6182F" w:rsidP="00414C20">
      <w:pPr>
        <w:rPr>
          <w:rFonts w:ascii="Times New Roman" w:hAnsi="Times New Roman"/>
          <w:sz w:val="24"/>
          <w:szCs w:val="24"/>
        </w:rPr>
      </w:pPr>
      <w:r w:rsidRPr="00414C20">
        <w:rPr>
          <w:rFonts w:ascii="Times New Roman" w:hAnsi="Times New Roman"/>
          <w:b/>
          <w:sz w:val="24"/>
          <w:szCs w:val="24"/>
        </w:rPr>
        <w:t>Организация разработчик:</w:t>
      </w:r>
      <w:r>
        <w:rPr>
          <w:rFonts w:ascii="Times New Roman" w:hAnsi="Times New Roman"/>
          <w:b/>
          <w:sz w:val="24"/>
          <w:szCs w:val="24"/>
        </w:rPr>
        <w:t xml:space="preserve"> </w:t>
      </w:r>
      <w:r w:rsidRPr="00414C20">
        <w:rPr>
          <w:rFonts w:ascii="Times New Roman" w:hAnsi="Times New Roman"/>
          <w:sz w:val="24"/>
          <w:szCs w:val="24"/>
        </w:rPr>
        <w:t>__</w:t>
      </w:r>
      <w:r w:rsidRPr="00500FD3">
        <w:rPr>
          <w:rFonts w:ascii="Times New Roman" w:hAnsi="Times New Roman"/>
          <w:sz w:val="24"/>
          <w:szCs w:val="24"/>
          <w:u w:val="single"/>
        </w:rPr>
        <w:t xml:space="preserve"> </w:t>
      </w:r>
      <w:r>
        <w:rPr>
          <w:rFonts w:ascii="Times New Roman" w:hAnsi="Times New Roman"/>
          <w:sz w:val="24"/>
          <w:szCs w:val="24"/>
          <w:u w:val="single"/>
        </w:rPr>
        <w:t>Федеральное государственное бюджетное учреждение дополнительного профессионального образования</w:t>
      </w:r>
      <w:r w:rsidRPr="005B383E">
        <w:rPr>
          <w:rFonts w:ascii="Times New Roman" w:hAnsi="Times New Roman"/>
          <w:sz w:val="24"/>
          <w:szCs w:val="24"/>
          <w:u w:val="single"/>
        </w:rPr>
        <w:t xml:space="preserve"> «</w:t>
      </w:r>
      <w:r>
        <w:rPr>
          <w:rFonts w:ascii="Times New Roman" w:hAnsi="Times New Roman"/>
          <w:sz w:val="24"/>
          <w:szCs w:val="24"/>
          <w:u w:val="single"/>
        </w:rPr>
        <w:t>Учебно-методический центр по образованию на железнодорожном транспорте</w:t>
      </w:r>
      <w:r w:rsidRPr="005B383E">
        <w:rPr>
          <w:rFonts w:ascii="Times New Roman" w:hAnsi="Times New Roman"/>
          <w:sz w:val="24"/>
          <w:szCs w:val="24"/>
          <w:u w:val="single"/>
        </w:rPr>
        <w:t>»</w:t>
      </w:r>
    </w:p>
    <w:p w:rsidR="00A6182F" w:rsidRPr="00414C20" w:rsidRDefault="00A6182F" w:rsidP="00414C20">
      <w:pPr>
        <w:jc w:val="both"/>
        <w:rPr>
          <w:rFonts w:ascii="Times New Roman" w:hAnsi="Times New Roman"/>
          <w:b/>
          <w:sz w:val="24"/>
          <w:szCs w:val="24"/>
        </w:rPr>
      </w:pPr>
      <w:r w:rsidRPr="00414C20">
        <w:rPr>
          <w:rFonts w:ascii="Times New Roman" w:hAnsi="Times New Roman"/>
          <w:b/>
          <w:sz w:val="24"/>
          <w:szCs w:val="24"/>
        </w:rPr>
        <w:t>Экспертные организации:</w:t>
      </w:r>
    </w:p>
    <w:p w:rsidR="00A6182F" w:rsidRPr="00414C20" w:rsidRDefault="00A6182F" w:rsidP="00414C20">
      <w:pPr>
        <w:jc w:val="both"/>
        <w:rPr>
          <w:rFonts w:ascii="Times New Roman" w:hAnsi="Times New Roman"/>
          <w:sz w:val="24"/>
          <w:szCs w:val="24"/>
        </w:rPr>
      </w:pPr>
      <w:r w:rsidRPr="00414C20">
        <w:rPr>
          <w:rFonts w:ascii="Times New Roman" w:hAnsi="Times New Roman"/>
          <w:sz w:val="24"/>
          <w:szCs w:val="24"/>
        </w:rPr>
        <w:t>____________________________________________________________</w:t>
      </w:r>
    </w:p>
    <w:p w:rsidR="00A6182F" w:rsidRPr="00414C20" w:rsidRDefault="00A6182F" w:rsidP="00414C20">
      <w:pPr>
        <w:jc w:val="both"/>
        <w:rPr>
          <w:rFonts w:ascii="Times New Roman" w:hAnsi="Times New Roman"/>
          <w:sz w:val="24"/>
          <w:szCs w:val="24"/>
        </w:rPr>
      </w:pPr>
      <w:r w:rsidRPr="00414C20">
        <w:rPr>
          <w:rFonts w:ascii="Times New Roman" w:hAnsi="Times New Roman"/>
          <w:sz w:val="24"/>
          <w:szCs w:val="24"/>
        </w:rPr>
        <w:t>__________________________________________________</w:t>
      </w:r>
    </w:p>
    <w:p w:rsidR="00A6182F" w:rsidRPr="00BE4E20" w:rsidRDefault="00A6182F" w:rsidP="00BE4E20">
      <w:pPr>
        <w:rPr>
          <w:rFonts w:ascii="Times New Roman" w:hAnsi="Times New Roman"/>
          <w:sz w:val="24"/>
          <w:szCs w:val="24"/>
        </w:rPr>
      </w:pPr>
      <w:r>
        <w:rPr>
          <w:rFonts w:ascii="Times New Roman" w:hAnsi="Times New Roman"/>
          <w:sz w:val="24"/>
          <w:szCs w:val="24"/>
        </w:rPr>
        <w:t>_________________________________</w:t>
      </w:r>
    </w:p>
    <w:p w:rsidR="00A6182F" w:rsidRPr="00414C20" w:rsidRDefault="00A6182F" w:rsidP="00414C20">
      <w:pPr>
        <w:spacing w:line="240" w:lineRule="auto"/>
        <w:rPr>
          <w:rFonts w:ascii="Times New Roman" w:hAnsi="Times New Roman"/>
          <w:b/>
          <w:sz w:val="24"/>
          <w:szCs w:val="24"/>
        </w:rPr>
      </w:pPr>
      <w:r w:rsidRPr="00414C20">
        <w:rPr>
          <w:rFonts w:ascii="Times New Roman" w:hAnsi="Times New Roman"/>
          <w:b/>
          <w:sz w:val="24"/>
          <w:szCs w:val="24"/>
        </w:rPr>
        <w:t xml:space="preserve">Зарегистрировано в государственном реестре </w:t>
      </w:r>
    </w:p>
    <w:p w:rsidR="00A6182F" w:rsidRPr="00414C20" w:rsidRDefault="00A6182F" w:rsidP="00414C20">
      <w:pPr>
        <w:spacing w:line="240" w:lineRule="auto"/>
        <w:rPr>
          <w:rFonts w:ascii="Times New Roman" w:hAnsi="Times New Roman"/>
          <w:sz w:val="24"/>
          <w:szCs w:val="24"/>
        </w:rPr>
      </w:pPr>
      <w:r w:rsidRPr="00414C20">
        <w:rPr>
          <w:rFonts w:ascii="Times New Roman" w:hAnsi="Times New Roman"/>
          <w:b/>
          <w:sz w:val="24"/>
          <w:szCs w:val="24"/>
        </w:rPr>
        <w:t>примерных осн</w:t>
      </w:r>
      <w:r w:rsidR="00D234B2">
        <w:rPr>
          <w:rFonts w:ascii="Times New Roman" w:hAnsi="Times New Roman"/>
          <w:b/>
          <w:sz w:val="24"/>
          <w:szCs w:val="24"/>
        </w:rPr>
        <w:t xml:space="preserve">овных образовательных программ </w:t>
      </w:r>
      <w:r w:rsidRPr="00414C20">
        <w:rPr>
          <w:rFonts w:ascii="Times New Roman" w:hAnsi="Times New Roman"/>
          <w:b/>
          <w:sz w:val="24"/>
          <w:szCs w:val="24"/>
        </w:rPr>
        <w:t>под номером:</w:t>
      </w:r>
      <w:r w:rsidRPr="00414C20">
        <w:rPr>
          <w:rFonts w:ascii="Times New Roman" w:hAnsi="Times New Roman"/>
          <w:sz w:val="24"/>
          <w:szCs w:val="24"/>
        </w:rPr>
        <w:t xml:space="preserve"> _____________ </w:t>
      </w:r>
    </w:p>
    <w:p w:rsidR="00A6182F" w:rsidRPr="00414C20" w:rsidRDefault="00A6182F" w:rsidP="00414C20">
      <w:pPr>
        <w:jc w:val="center"/>
        <w:rPr>
          <w:rFonts w:ascii="Times New Roman" w:hAnsi="Times New Roman"/>
          <w:sz w:val="24"/>
          <w:szCs w:val="24"/>
        </w:rPr>
      </w:pPr>
    </w:p>
    <w:p w:rsidR="007E2402" w:rsidRDefault="007E2402" w:rsidP="00910F3D">
      <w:pPr>
        <w:jc w:val="center"/>
        <w:rPr>
          <w:rFonts w:ascii="Times New Roman" w:hAnsi="Times New Roman"/>
          <w:b/>
          <w:sz w:val="24"/>
          <w:szCs w:val="24"/>
        </w:rPr>
      </w:pPr>
    </w:p>
    <w:p w:rsidR="007E2402" w:rsidRDefault="007E2402" w:rsidP="00910F3D">
      <w:pPr>
        <w:jc w:val="center"/>
        <w:rPr>
          <w:rFonts w:ascii="Times New Roman" w:hAnsi="Times New Roman"/>
          <w:b/>
          <w:sz w:val="24"/>
          <w:szCs w:val="24"/>
        </w:rPr>
      </w:pPr>
    </w:p>
    <w:p w:rsidR="00A6182F" w:rsidRPr="00910F3D" w:rsidRDefault="00A6182F" w:rsidP="00910F3D">
      <w:pPr>
        <w:jc w:val="center"/>
        <w:rPr>
          <w:rFonts w:ascii="Times New Roman" w:hAnsi="Times New Roman"/>
          <w:b/>
          <w:sz w:val="24"/>
          <w:szCs w:val="24"/>
        </w:rPr>
        <w:sectPr w:rsidR="00A6182F" w:rsidRPr="00910F3D" w:rsidSect="00BB643A">
          <w:pgSz w:w="11906" w:h="16838"/>
          <w:pgMar w:top="1134" w:right="851" w:bottom="1134" w:left="1843" w:header="709" w:footer="709" w:gutter="0"/>
          <w:cols w:space="708"/>
          <w:docGrid w:linePitch="360"/>
        </w:sectPr>
      </w:pPr>
      <w:r>
        <w:rPr>
          <w:rFonts w:ascii="Times New Roman" w:hAnsi="Times New Roman"/>
          <w:b/>
          <w:sz w:val="24"/>
          <w:szCs w:val="24"/>
        </w:rPr>
        <w:t>2018 год</w:t>
      </w:r>
    </w:p>
    <w:p w:rsidR="00A6182F" w:rsidRPr="00414C20" w:rsidRDefault="00A6182F" w:rsidP="00D370A4">
      <w:pPr>
        <w:spacing w:after="0"/>
        <w:jc w:val="center"/>
        <w:rPr>
          <w:rFonts w:ascii="Times New Roman" w:hAnsi="Times New Roman"/>
          <w:b/>
          <w:sz w:val="28"/>
          <w:szCs w:val="28"/>
        </w:rPr>
      </w:pPr>
      <w:r w:rsidRPr="00414C20">
        <w:rPr>
          <w:rFonts w:ascii="Times New Roman" w:hAnsi="Times New Roman"/>
          <w:b/>
          <w:sz w:val="28"/>
          <w:szCs w:val="28"/>
        </w:rPr>
        <w:lastRenderedPageBreak/>
        <w:t>Содержание</w:t>
      </w:r>
    </w:p>
    <w:p w:rsidR="00A6182F" w:rsidRPr="00414C20" w:rsidRDefault="00A6182F" w:rsidP="003B651D">
      <w:pPr>
        <w:tabs>
          <w:tab w:val="left" w:pos="8055"/>
        </w:tabs>
        <w:suppressAutoHyphens/>
        <w:spacing w:after="0"/>
        <w:rPr>
          <w:rFonts w:ascii="Times New Roman" w:hAnsi="Times New Roman"/>
          <w:b/>
          <w:sz w:val="24"/>
          <w:szCs w:val="24"/>
        </w:rPr>
      </w:pPr>
      <w:r w:rsidRPr="00414C20">
        <w:rPr>
          <w:rFonts w:ascii="Times New Roman" w:hAnsi="Times New Roman"/>
          <w:b/>
          <w:sz w:val="24"/>
          <w:szCs w:val="24"/>
        </w:rPr>
        <w:t>Раздел 1. Общие положения</w:t>
      </w:r>
    </w:p>
    <w:p w:rsidR="00A6182F" w:rsidRPr="00414C20" w:rsidRDefault="00A6182F" w:rsidP="00414C20">
      <w:pPr>
        <w:suppressAutoHyphens/>
        <w:spacing w:after="0"/>
        <w:rPr>
          <w:rFonts w:ascii="Times New Roman" w:hAnsi="Times New Roman"/>
          <w:b/>
          <w:sz w:val="24"/>
          <w:szCs w:val="24"/>
        </w:rPr>
      </w:pPr>
    </w:p>
    <w:p w:rsidR="00A6182F" w:rsidRDefault="00A6182F" w:rsidP="00414C20">
      <w:pPr>
        <w:suppressAutoHyphens/>
        <w:spacing w:after="0"/>
        <w:rPr>
          <w:rFonts w:ascii="Times New Roman" w:hAnsi="Times New Roman"/>
          <w:b/>
          <w:sz w:val="24"/>
          <w:szCs w:val="24"/>
        </w:rPr>
      </w:pPr>
      <w:r w:rsidRPr="00414C20">
        <w:rPr>
          <w:rFonts w:ascii="Times New Roman" w:hAnsi="Times New Roman"/>
          <w:b/>
          <w:sz w:val="24"/>
          <w:szCs w:val="24"/>
        </w:rPr>
        <w:t xml:space="preserve">Раздел 2. Общая характеристика образовательной программы среднего профессионального образования </w:t>
      </w:r>
    </w:p>
    <w:p w:rsidR="005F3B57" w:rsidRPr="00414C20" w:rsidRDefault="005F3B57" w:rsidP="00414C20">
      <w:pPr>
        <w:suppressAutoHyphens/>
        <w:spacing w:after="0"/>
        <w:rPr>
          <w:rFonts w:ascii="Times New Roman" w:hAnsi="Times New Roman"/>
          <w:b/>
          <w:sz w:val="24"/>
          <w:szCs w:val="24"/>
        </w:rPr>
      </w:pPr>
    </w:p>
    <w:p w:rsidR="00A6182F" w:rsidRDefault="00A6182F" w:rsidP="00414C20">
      <w:pPr>
        <w:suppressAutoHyphens/>
        <w:spacing w:after="0"/>
        <w:rPr>
          <w:rFonts w:ascii="Times New Roman" w:hAnsi="Times New Roman"/>
          <w:b/>
          <w:sz w:val="24"/>
          <w:szCs w:val="24"/>
        </w:rPr>
      </w:pPr>
      <w:r w:rsidRPr="00414C20">
        <w:rPr>
          <w:rFonts w:ascii="Times New Roman" w:hAnsi="Times New Roman"/>
          <w:b/>
          <w:sz w:val="24"/>
          <w:szCs w:val="24"/>
        </w:rPr>
        <w:t>Раздел 3. Характеристика профессиональной деятельности выпускника</w:t>
      </w:r>
    </w:p>
    <w:p w:rsidR="005F3B57" w:rsidRPr="00414C20" w:rsidRDefault="005F3B57" w:rsidP="00414C20">
      <w:pPr>
        <w:suppressAutoHyphens/>
        <w:spacing w:after="0"/>
        <w:rPr>
          <w:rFonts w:ascii="Times New Roman" w:hAnsi="Times New Roman"/>
          <w:b/>
          <w:sz w:val="24"/>
          <w:szCs w:val="24"/>
        </w:rPr>
      </w:pPr>
    </w:p>
    <w:p w:rsidR="00A6182F" w:rsidRPr="00414C20" w:rsidRDefault="00A6182F" w:rsidP="00414C20">
      <w:pPr>
        <w:suppressAutoHyphens/>
        <w:spacing w:after="0"/>
        <w:rPr>
          <w:rFonts w:ascii="Times New Roman" w:hAnsi="Times New Roman"/>
          <w:b/>
          <w:sz w:val="24"/>
          <w:szCs w:val="24"/>
        </w:rPr>
      </w:pPr>
      <w:r w:rsidRPr="00414C20">
        <w:rPr>
          <w:rFonts w:ascii="Times New Roman" w:hAnsi="Times New Roman"/>
          <w:b/>
          <w:sz w:val="24"/>
          <w:szCs w:val="24"/>
        </w:rPr>
        <w:t>Раздел 4. Планируемые результаты освоения образовательной програ</w:t>
      </w:r>
      <w:r>
        <w:rPr>
          <w:rFonts w:ascii="Times New Roman" w:hAnsi="Times New Roman"/>
          <w:b/>
          <w:sz w:val="24"/>
          <w:szCs w:val="24"/>
        </w:rPr>
        <w:t>ммы</w:t>
      </w:r>
    </w:p>
    <w:p w:rsidR="00A6182F" w:rsidRPr="00766920" w:rsidRDefault="00A6182F" w:rsidP="00414C20">
      <w:pPr>
        <w:suppressAutoHyphens/>
        <w:spacing w:after="0"/>
        <w:rPr>
          <w:rFonts w:ascii="Times New Roman" w:hAnsi="Times New Roman"/>
          <w:b/>
          <w:sz w:val="24"/>
          <w:szCs w:val="24"/>
        </w:rPr>
      </w:pPr>
      <w:r w:rsidRPr="00766920">
        <w:rPr>
          <w:rFonts w:ascii="Times New Roman" w:hAnsi="Times New Roman"/>
          <w:b/>
          <w:sz w:val="24"/>
          <w:szCs w:val="24"/>
        </w:rPr>
        <w:t>4.1. Общие компетенции</w:t>
      </w:r>
    </w:p>
    <w:p w:rsidR="00A6182F" w:rsidRPr="00766920" w:rsidRDefault="00A6182F" w:rsidP="00414C20">
      <w:pPr>
        <w:suppressAutoHyphens/>
        <w:spacing w:after="0"/>
        <w:rPr>
          <w:rFonts w:ascii="Times New Roman" w:hAnsi="Times New Roman"/>
          <w:b/>
          <w:sz w:val="24"/>
          <w:szCs w:val="24"/>
        </w:rPr>
      </w:pPr>
      <w:r w:rsidRPr="00766920">
        <w:rPr>
          <w:rFonts w:ascii="Times New Roman" w:hAnsi="Times New Roman"/>
          <w:b/>
          <w:sz w:val="24"/>
          <w:szCs w:val="24"/>
        </w:rPr>
        <w:t xml:space="preserve">4.2. Профессиональные компетенции </w:t>
      </w:r>
    </w:p>
    <w:p w:rsidR="005F3B57" w:rsidRPr="00414C20" w:rsidRDefault="005F3B57" w:rsidP="00414C20">
      <w:pPr>
        <w:suppressAutoHyphens/>
        <w:spacing w:after="0"/>
        <w:rPr>
          <w:rFonts w:ascii="Times New Roman" w:hAnsi="Times New Roman"/>
          <w:b/>
          <w:sz w:val="24"/>
          <w:szCs w:val="24"/>
        </w:rPr>
      </w:pPr>
    </w:p>
    <w:p w:rsidR="005F3B57" w:rsidRDefault="00A6182F" w:rsidP="00414C20">
      <w:pPr>
        <w:suppressAutoHyphens/>
        <w:spacing w:after="0"/>
        <w:rPr>
          <w:rFonts w:ascii="Times New Roman" w:hAnsi="Times New Roman"/>
          <w:b/>
          <w:sz w:val="24"/>
          <w:szCs w:val="24"/>
        </w:rPr>
      </w:pPr>
      <w:r w:rsidRPr="00E5477D">
        <w:rPr>
          <w:rFonts w:ascii="Times New Roman" w:hAnsi="Times New Roman"/>
          <w:b/>
          <w:sz w:val="24"/>
          <w:szCs w:val="24"/>
        </w:rPr>
        <w:t>Раздел 5. Примерная структура образовательной программы</w:t>
      </w:r>
    </w:p>
    <w:p w:rsidR="00A6182F" w:rsidRPr="00766920" w:rsidRDefault="00A6182F" w:rsidP="00414C20">
      <w:pPr>
        <w:suppressAutoHyphens/>
        <w:spacing w:after="0"/>
        <w:rPr>
          <w:rFonts w:ascii="Times New Roman" w:hAnsi="Times New Roman"/>
          <w:b/>
          <w:sz w:val="24"/>
          <w:szCs w:val="24"/>
        </w:rPr>
      </w:pPr>
      <w:r w:rsidRPr="00766920">
        <w:rPr>
          <w:rFonts w:ascii="Times New Roman" w:hAnsi="Times New Roman"/>
          <w:b/>
          <w:sz w:val="24"/>
          <w:szCs w:val="24"/>
        </w:rPr>
        <w:t>5.1. Примерный учебный план</w:t>
      </w:r>
    </w:p>
    <w:p w:rsidR="00A6182F" w:rsidRPr="00766920" w:rsidRDefault="00A6182F" w:rsidP="00414C20">
      <w:pPr>
        <w:suppressAutoHyphens/>
        <w:spacing w:after="0"/>
        <w:rPr>
          <w:rFonts w:ascii="Times New Roman" w:hAnsi="Times New Roman"/>
          <w:b/>
          <w:sz w:val="24"/>
          <w:szCs w:val="24"/>
        </w:rPr>
      </w:pPr>
      <w:r w:rsidRPr="00766920">
        <w:rPr>
          <w:rFonts w:ascii="Times New Roman" w:hAnsi="Times New Roman"/>
          <w:b/>
          <w:sz w:val="24"/>
          <w:szCs w:val="24"/>
        </w:rPr>
        <w:t>5.2. Примерный календарный учебный график</w:t>
      </w:r>
    </w:p>
    <w:p w:rsidR="005F3B57" w:rsidRPr="00414C20" w:rsidRDefault="005F3B57" w:rsidP="00414C20">
      <w:pPr>
        <w:suppressAutoHyphens/>
        <w:spacing w:after="0"/>
        <w:rPr>
          <w:rFonts w:ascii="Times New Roman" w:hAnsi="Times New Roman"/>
          <w:i/>
          <w:sz w:val="24"/>
          <w:szCs w:val="24"/>
        </w:rPr>
      </w:pPr>
    </w:p>
    <w:p w:rsidR="005F3B57" w:rsidRDefault="00A6182F" w:rsidP="00414C20">
      <w:pPr>
        <w:suppressAutoHyphens/>
        <w:spacing w:after="0"/>
        <w:rPr>
          <w:rFonts w:ascii="Times New Roman" w:hAnsi="Times New Roman"/>
          <w:b/>
          <w:sz w:val="24"/>
          <w:szCs w:val="24"/>
        </w:rPr>
      </w:pPr>
      <w:r w:rsidRPr="00414C20">
        <w:rPr>
          <w:rFonts w:ascii="Times New Roman" w:hAnsi="Times New Roman"/>
          <w:b/>
          <w:sz w:val="24"/>
          <w:szCs w:val="24"/>
        </w:rPr>
        <w:t>Раздел 6. Примерные условия реализации образовательной программы</w:t>
      </w:r>
    </w:p>
    <w:p w:rsidR="00761F3C" w:rsidRPr="00766920" w:rsidRDefault="00A6182F" w:rsidP="00414C20">
      <w:pPr>
        <w:suppressAutoHyphens/>
        <w:spacing w:after="0"/>
        <w:rPr>
          <w:rFonts w:ascii="Times New Roman" w:hAnsi="Times New Roman"/>
          <w:b/>
          <w:sz w:val="24"/>
          <w:lang w:eastAsia="en-US"/>
        </w:rPr>
      </w:pPr>
      <w:r w:rsidRPr="00766920">
        <w:rPr>
          <w:rFonts w:ascii="Times New Roman" w:hAnsi="Times New Roman"/>
          <w:b/>
          <w:sz w:val="24"/>
          <w:szCs w:val="24"/>
        </w:rPr>
        <w:t xml:space="preserve">6.1. </w:t>
      </w:r>
      <w:r w:rsidRPr="00766920">
        <w:rPr>
          <w:rFonts w:ascii="Times New Roman" w:hAnsi="Times New Roman"/>
          <w:b/>
          <w:sz w:val="24"/>
          <w:lang w:eastAsia="en-US"/>
        </w:rPr>
        <w:t>Требования к материально-техническому оснащению образовательной программы</w:t>
      </w:r>
    </w:p>
    <w:p w:rsidR="00761F3C" w:rsidRPr="00766920" w:rsidRDefault="00A6182F" w:rsidP="00414C20">
      <w:pPr>
        <w:suppressAutoHyphens/>
        <w:spacing w:after="0"/>
        <w:rPr>
          <w:rFonts w:ascii="Times New Roman" w:hAnsi="Times New Roman"/>
          <w:b/>
          <w:sz w:val="24"/>
          <w:szCs w:val="28"/>
        </w:rPr>
      </w:pPr>
      <w:r w:rsidRPr="00766920">
        <w:rPr>
          <w:rFonts w:ascii="Times New Roman" w:hAnsi="Times New Roman"/>
          <w:b/>
          <w:sz w:val="24"/>
          <w:szCs w:val="24"/>
        </w:rPr>
        <w:t xml:space="preserve">6.2. </w:t>
      </w:r>
      <w:r w:rsidRPr="00766920">
        <w:rPr>
          <w:rFonts w:ascii="Times New Roman" w:hAnsi="Times New Roman"/>
          <w:b/>
          <w:sz w:val="24"/>
          <w:szCs w:val="28"/>
        </w:rPr>
        <w:t>Требования к кадровым условиям реализации образовательной программы</w:t>
      </w:r>
    </w:p>
    <w:p w:rsidR="00A6182F" w:rsidRPr="00766920" w:rsidRDefault="00A6182F" w:rsidP="00414C20">
      <w:pPr>
        <w:suppressAutoHyphens/>
        <w:spacing w:after="0"/>
        <w:rPr>
          <w:rFonts w:ascii="Times New Roman" w:hAnsi="Times New Roman"/>
          <w:b/>
          <w:sz w:val="24"/>
          <w:szCs w:val="24"/>
        </w:rPr>
      </w:pPr>
      <w:r w:rsidRPr="00766920">
        <w:rPr>
          <w:rFonts w:ascii="Times New Roman" w:hAnsi="Times New Roman"/>
          <w:b/>
          <w:sz w:val="24"/>
          <w:szCs w:val="24"/>
        </w:rPr>
        <w:t>6.3. Примерные расчеты нормативных затрат оказания государственных услуг по реализации образовательной программы</w:t>
      </w:r>
    </w:p>
    <w:p w:rsidR="00761F3C" w:rsidRPr="00414C20" w:rsidRDefault="00761F3C" w:rsidP="00414C20">
      <w:pPr>
        <w:suppressAutoHyphens/>
        <w:spacing w:after="0"/>
        <w:rPr>
          <w:rFonts w:ascii="Times New Roman" w:hAnsi="Times New Roman"/>
          <w:sz w:val="24"/>
          <w:szCs w:val="24"/>
        </w:rPr>
      </w:pPr>
    </w:p>
    <w:p w:rsidR="00A6182F" w:rsidRDefault="00A6182F" w:rsidP="00473A75">
      <w:pPr>
        <w:spacing w:after="0"/>
        <w:jc w:val="both"/>
        <w:rPr>
          <w:rFonts w:ascii="Times New Roman" w:hAnsi="Times New Roman"/>
          <w:b/>
          <w:color w:val="000000"/>
          <w:sz w:val="24"/>
          <w:szCs w:val="24"/>
        </w:rPr>
      </w:pPr>
      <w:r>
        <w:rPr>
          <w:rFonts w:ascii="Times New Roman" w:hAnsi="Times New Roman"/>
          <w:b/>
          <w:sz w:val="24"/>
          <w:szCs w:val="24"/>
        </w:rPr>
        <w:t>Раздел 7.</w:t>
      </w:r>
      <w:r w:rsidRPr="00155563">
        <w:rPr>
          <w:rFonts w:ascii="Times New Roman" w:hAnsi="Times New Roman"/>
          <w:b/>
          <w:color w:val="000000"/>
          <w:sz w:val="24"/>
          <w:szCs w:val="24"/>
        </w:rPr>
        <w:t xml:space="preserve"> </w:t>
      </w:r>
      <w:r w:rsidRPr="00A9669F">
        <w:rPr>
          <w:rFonts w:ascii="Times New Roman" w:hAnsi="Times New Roman"/>
          <w:b/>
          <w:color w:val="000000"/>
          <w:sz w:val="24"/>
          <w:szCs w:val="24"/>
        </w:rPr>
        <w:t>Фонды оценочных средств для проведения государственной итоговой аттестации и организация оценочных процедур по программе</w:t>
      </w:r>
    </w:p>
    <w:p w:rsidR="00761F3C" w:rsidRPr="00473A75" w:rsidRDefault="00761F3C" w:rsidP="00473A75">
      <w:pPr>
        <w:spacing w:after="0"/>
        <w:jc w:val="both"/>
        <w:rPr>
          <w:rFonts w:ascii="Times New Roman" w:hAnsi="Times New Roman"/>
          <w:b/>
          <w:color w:val="000000"/>
          <w:sz w:val="24"/>
          <w:szCs w:val="24"/>
        </w:rPr>
      </w:pPr>
    </w:p>
    <w:p w:rsidR="00A6182F" w:rsidRDefault="00A6182F" w:rsidP="00414C20">
      <w:pPr>
        <w:suppressAutoHyphens/>
        <w:spacing w:after="0"/>
        <w:jc w:val="both"/>
        <w:rPr>
          <w:rFonts w:ascii="Times New Roman" w:hAnsi="Times New Roman"/>
          <w:b/>
          <w:sz w:val="24"/>
          <w:szCs w:val="24"/>
        </w:rPr>
      </w:pPr>
      <w:r>
        <w:rPr>
          <w:rFonts w:ascii="Times New Roman" w:hAnsi="Times New Roman"/>
          <w:b/>
          <w:sz w:val="24"/>
          <w:szCs w:val="24"/>
        </w:rPr>
        <w:t>Раздел 8</w:t>
      </w:r>
      <w:r w:rsidRPr="00414C20">
        <w:rPr>
          <w:rFonts w:ascii="Times New Roman" w:hAnsi="Times New Roman"/>
          <w:b/>
          <w:sz w:val="24"/>
          <w:szCs w:val="24"/>
        </w:rPr>
        <w:t>. Разработчики примерной ос</w:t>
      </w:r>
      <w:r w:rsidR="00761F3C">
        <w:rPr>
          <w:rFonts w:ascii="Times New Roman" w:hAnsi="Times New Roman"/>
          <w:b/>
          <w:sz w:val="24"/>
          <w:szCs w:val="24"/>
        </w:rPr>
        <w:t>новной образовательной программы</w:t>
      </w:r>
    </w:p>
    <w:p w:rsidR="00761F3C" w:rsidRDefault="00761F3C" w:rsidP="00414C20">
      <w:pPr>
        <w:suppressAutoHyphens/>
        <w:spacing w:after="0"/>
        <w:jc w:val="both"/>
        <w:rPr>
          <w:rFonts w:ascii="Times New Roman" w:hAnsi="Times New Roman"/>
          <w:b/>
          <w:sz w:val="24"/>
          <w:szCs w:val="24"/>
        </w:rPr>
      </w:pPr>
    </w:p>
    <w:p w:rsidR="00A6182F" w:rsidRPr="00414C20" w:rsidRDefault="00A6182F" w:rsidP="00414C20">
      <w:pPr>
        <w:suppressAutoHyphens/>
        <w:spacing w:after="0"/>
        <w:jc w:val="both"/>
        <w:rPr>
          <w:rFonts w:ascii="Times New Roman" w:hAnsi="Times New Roman"/>
          <w:b/>
          <w:sz w:val="24"/>
          <w:szCs w:val="24"/>
        </w:rPr>
      </w:pPr>
      <w:r w:rsidRPr="00414C20">
        <w:rPr>
          <w:rFonts w:ascii="Times New Roman" w:hAnsi="Times New Roman"/>
          <w:b/>
          <w:sz w:val="24"/>
          <w:szCs w:val="24"/>
        </w:rPr>
        <w:t>ПРИЛОЖЕНИЯ</w:t>
      </w:r>
    </w:p>
    <w:p w:rsidR="00A6182F" w:rsidRPr="009222AC" w:rsidRDefault="00A6182F" w:rsidP="006B24E9">
      <w:pPr>
        <w:pStyle w:val="ad"/>
        <w:numPr>
          <w:ilvl w:val="0"/>
          <w:numId w:val="2"/>
        </w:numPr>
        <w:suppressAutoHyphens/>
        <w:spacing w:after="0"/>
        <w:jc w:val="both"/>
        <w:rPr>
          <w:rFonts w:ascii="Times New Roman" w:hAnsi="Times New Roman"/>
        </w:rPr>
      </w:pPr>
      <w:r w:rsidRPr="009222AC">
        <w:rPr>
          <w:rFonts w:ascii="Times New Roman" w:hAnsi="Times New Roman"/>
          <w:u w:val="single"/>
        </w:rPr>
        <w:t xml:space="preserve">Программы профессиональных модулей </w:t>
      </w:r>
    </w:p>
    <w:p w:rsidR="00A6182F" w:rsidRPr="009222AC" w:rsidRDefault="00A6182F" w:rsidP="006B24E9">
      <w:pPr>
        <w:pStyle w:val="ad"/>
        <w:suppressAutoHyphens/>
        <w:spacing w:after="0"/>
        <w:ind w:left="0"/>
        <w:jc w:val="both"/>
        <w:rPr>
          <w:rFonts w:ascii="Times New Roman" w:hAnsi="Times New Roman"/>
        </w:rPr>
      </w:pPr>
      <w:r w:rsidRPr="009222AC">
        <w:rPr>
          <w:rFonts w:ascii="Times New Roman" w:hAnsi="Times New Roman"/>
        </w:rPr>
        <w:t xml:space="preserve">Приложение </w:t>
      </w:r>
      <w:r w:rsidRPr="009222AC">
        <w:rPr>
          <w:rFonts w:ascii="Times New Roman" w:hAnsi="Times New Roman"/>
          <w:lang w:val="en-US"/>
        </w:rPr>
        <w:t>I</w:t>
      </w:r>
      <w:r w:rsidRPr="009222AC">
        <w:rPr>
          <w:rFonts w:ascii="Times New Roman" w:hAnsi="Times New Roman"/>
        </w:rPr>
        <w:t xml:space="preserve">.1 Примерная рабочая программа профессионального модуля </w:t>
      </w:r>
    </w:p>
    <w:p w:rsidR="00A6182F" w:rsidRDefault="00A6182F" w:rsidP="00A445A1">
      <w:pPr>
        <w:spacing w:after="0"/>
        <w:rPr>
          <w:rFonts w:ascii="Times New Roman" w:hAnsi="Times New Roman"/>
          <w:sz w:val="24"/>
          <w:szCs w:val="24"/>
        </w:rPr>
      </w:pPr>
      <w:r>
        <w:rPr>
          <w:rFonts w:ascii="Times New Roman" w:hAnsi="Times New Roman"/>
          <w:sz w:val="24"/>
          <w:szCs w:val="24"/>
        </w:rPr>
        <w:t>«Эксплуатация подъемно-транспортных, строительных, дорожных машин и оборудования при строитель</w:t>
      </w:r>
      <w:r w:rsidR="00766920">
        <w:rPr>
          <w:rFonts w:ascii="Times New Roman" w:hAnsi="Times New Roman"/>
          <w:sz w:val="24"/>
          <w:szCs w:val="24"/>
        </w:rPr>
        <w:t xml:space="preserve">стве, содержании и ремонте </w:t>
      </w:r>
      <w:r w:rsidR="00135906">
        <w:rPr>
          <w:rFonts w:ascii="Times New Roman" w:hAnsi="Times New Roman"/>
          <w:sz w:val="24"/>
          <w:szCs w:val="24"/>
        </w:rPr>
        <w:t>железнодорожного пути</w:t>
      </w:r>
      <w:r w:rsidR="00761F3C">
        <w:rPr>
          <w:rFonts w:ascii="Times New Roman" w:hAnsi="Times New Roman"/>
          <w:sz w:val="24"/>
          <w:szCs w:val="24"/>
        </w:rPr>
        <w:t>»</w:t>
      </w:r>
    </w:p>
    <w:p w:rsidR="00A6182F" w:rsidRDefault="00A6182F" w:rsidP="00A445A1">
      <w:pPr>
        <w:spacing w:after="0"/>
        <w:rPr>
          <w:rFonts w:ascii="Times New Roman" w:hAnsi="Times New Roman"/>
          <w:sz w:val="24"/>
          <w:szCs w:val="24"/>
        </w:rPr>
      </w:pPr>
      <w:r w:rsidRPr="00414C20">
        <w:rPr>
          <w:rFonts w:ascii="Times New Roman" w:hAnsi="Times New Roman"/>
          <w:sz w:val="24"/>
          <w:szCs w:val="24"/>
        </w:rPr>
        <w:t xml:space="preserve">Приложение </w:t>
      </w:r>
      <w:r w:rsidRPr="00414C20">
        <w:rPr>
          <w:rFonts w:ascii="Times New Roman" w:hAnsi="Times New Roman"/>
          <w:sz w:val="24"/>
          <w:szCs w:val="24"/>
          <w:lang w:val="en-US"/>
        </w:rPr>
        <w:t>I</w:t>
      </w:r>
      <w:r>
        <w:rPr>
          <w:rFonts w:ascii="Times New Roman" w:hAnsi="Times New Roman"/>
          <w:sz w:val="24"/>
          <w:szCs w:val="24"/>
        </w:rPr>
        <w:t>.2</w:t>
      </w:r>
      <w:r w:rsidRPr="00414C20">
        <w:rPr>
          <w:rFonts w:ascii="Times New Roman" w:hAnsi="Times New Roman"/>
          <w:sz w:val="24"/>
          <w:szCs w:val="24"/>
        </w:rPr>
        <w:t xml:space="preserve"> Примерная рабочая программа профессионального модуля </w:t>
      </w:r>
    </w:p>
    <w:p w:rsidR="00A6182F" w:rsidRDefault="00A6182F" w:rsidP="00A445A1">
      <w:pPr>
        <w:spacing w:after="0"/>
        <w:rPr>
          <w:rFonts w:ascii="Times New Roman" w:hAnsi="Times New Roman"/>
          <w:sz w:val="24"/>
          <w:szCs w:val="24"/>
        </w:rPr>
      </w:pPr>
      <w:r>
        <w:rPr>
          <w:rFonts w:ascii="Times New Roman" w:hAnsi="Times New Roman"/>
          <w:sz w:val="24"/>
          <w:szCs w:val="24"/>
        </w:rPr>
        <w:t>«</w:t>
      </w:r>
      <w:r w:rsidRPr="00A445A1">
        <w:rPr>
          <w:rFonts w:ascii="Times New Roman" w:hAnsi="Times New Roman"/>
          <w:sz w:val="24"/>
          <w:szCs w:val="24"/>
        </w:rPr>
        <w:t xml:space="preserve">Техническое обслуживание и ремонт </w:t>
      </w:r>
      <w:r>
        <w:rPr>
          <w:rFonts w:ascii="Times New Roman" w:hAnsi="Times New Roman"/>
          <w:sz w:val="24"/>
          <w:szCs w:val="24"/>
        </w:rPr>
        <w:t>подъемно-транспортных, строительных, дорожных машин и оборудования в стационарных мастерских и на месте выполнения работ</w:t>
      </w:r>
      <w:r w:rsidRPr="00A445A1">
        <w:rPr>
          <w:rFonts w:ascii="Times New Roman" w:hAnsi="Times New Roman"/>
          <w:sz w:val="24"/>
          <w:szCs w:val="24"/>
        </w:rPr>
        <w:t>»</w:t>
      </w:r>
    </w:p>
    <w:p w:rsidR="00A6182F" w:rsidRPr="00761F3C" w:rsidRDefault="00A6182F" w:rsidP="00A445A1">
      <w:pPr>
        <w:spacing w:after="0"/>
        <w:rPr>
          <w:rFonts w:ascii="Times New Roman" w:hAnsi="Times New Roman"/>
          <w:sz w:val="24"/>
          <w:szCs w:val="24"/>
        </w:rPr>
      </w:pPr>
      <w:r w:rsidRPr="00761F3C">
        <w:rPr>
          <w:rFonts w:ascii="Times New Roman" w:hAnsi="Times New Roman"/>
          <w:sz w:val="24"/>
          <w:szCs w:val="24"/>
        </w:rPr>
        <w:t xml:space="preserve">Приложение </w:t>
      </w:r>
      <w:r w:rsidRPr="00761F3C">
        <w:rPr>
          <w:rFonts w:ascii="Times New Roman" w:hAnsi="Times New Roman"/>
          <w:sz w:val="24"/>
          <w:szCs w:val="24"/>
          <w:lang w:val="en-US"/>
        </w:rPr>
        <w:t>I</w:t>
      </w:r>
      <w:r w:rsidRPr="00761F3C">
        <w:rPr>
          <w:rFonts w:ascii="Times New Roman" w:hAnsi="Times New Roman"/>
          <w:sz w:val="24"/>
          <w:szCs w:val="24"/>
        </w:rPr>
        <w:t xml:space="preserve">.3 Примерная рабочая программа профессионального модуля </w:t>
      </w:r>
    </w:p>
    <w:p w:rsidR="00A6182F" w:rsidRDefault="00A6182F" w:rsidP="00F26734">
      <w:pPr>
        <w:spacing w:after="0"/>
        <w:jc w:val="both"/>
        <w:rPr>
          <w:rFonts w:ascii="Times New Roman" w:hAnsi="Times New Roman"/>
          <w:sz w:val="24"/>
          <w:szCs w:val="24"/>
        </w:rPr>
      </w:pPr>
      <w:r w:rsidRPr="00761F3C">
        <w:rPr>
          <w:rFonts w:ascii="Times New Roman" w:hAnsi="Times New Roman"/>
          <w:sz w:val="24"/>
          <w:szCs w:val="24"/>
        </w:rPr>
        <w:t>«Организация работы первичных трудовых</w:t>
      </w:r>
      <w:r w:rsidR="00761F3C" w:rsidRPr="00761F3C">
        <w:rPr>
          <w:rFonts w:ascii="Times New Roman" w:hAnsi="Times New Roman"/>
          <w:sz w:val="24"/>
          <w:szCs w:val="24"/>
        </w:rPr>
        <w:t xml:space="preserve"> коллективов»</w:t>
      </w:r>
    </w:p>
    <w:p w:rsidR="00DC7D6A" w:rsidRPr="00DA1C55" w:rsidRDefault="00DC7D6A" w:rsidP="00F26734">
      <w:pPr>
        <w:spacing w:after="0"/>
        <w:jc w:val="both"/>
        <w:rPr>
          <w:rFonts w:ascii="Times New Roman" w:hAnsi="Times New Roman"/>
          <w:sz w:val="24"/>
          <w:szCs w:val="24"/>
        </w:rPr>
      </w:pPr>
      <w:r w:rsidRPr="00DA1C55">
        <w:rPr>
          <w:rFonts w:ascii="Times New Roman" w:hAnsi="Times New Roman"/>
          <w:sz w:val="24"/>
          <w:szCs w:val="24"/>
        </w:rPr>
        <w:t xml:space="preserve">Приложение I.4 Примерная рабочая программа профессионального модуля </w:t>
      </w:r>
    </w:p>
    <w:p w:rsidR="00DC7D6A" w:rsidRPr="00DA1C55" w:rsidRDefault="00DC7D6A" w:rsidP="00F26734">
      <w:pPr>
        <w:spacing w:after="0"/>
        <w:jc w:val="both"/>
        <w:rPr>
          <w:rFonts w:ascii="Times New Roman" w:hAnsi="Times New Roman"/>
          <w:sz w:val="24"/>
          <w:szCs w:val="24"/>
        </w:rPr>
      </w:pPr>
      <w:r w:rsidRPr="00DA1C55">
        <w:rPr>
          <w:rFonts w:ascii="Times New Roman" w:hAnsi="Times New Roman"/>
          <w:sz w:val="24"/>
          <w:szCs w:val="24"/>
        </w:rPr>
        <w:t>«Организация работ по комплексной механизации текущего содержания и ремонта железнодорожного пути и сооружений»</w:t>
      </w:r>
    </w:p>
    <w:p w:rsidR="00DC7D6A" w:rsidRPr="00DA1C55" w:rsidRDefault="00DC7D6A" w:rsidP="00F26734">
      <w:pPr>
        <w:spacing w:after="0"/>
        <w:jc w:val="both"/>
        <w:rPr>
          <w:rFonts w:ascii="Times New Roman" w:hAnsi="Times New Roman"/>
          <w:sz w:val="24"/>
          <w:szCs w:val="24"/>
        </w:rPr>
      </w:pPr>
      <w:r w:rsidRPr="00DA1C55">
        <w:rPr>
          <w:rFonts w:ascii="Times New Roman" w:hAnsi="Times New Roman"/>
          <w:sz w:val="24"/>
          <w:szCs w:val="24"/>
        </w:rPr>
        <w:t>Приложение I.5 Примерная рабочая программа профессионального модуля</w:t>
      </w:r>
    </w:p>
    <w:p w:rsidR="00DC7D6A" w:rsidRPr="00761F3C" w:rsidRDefault="00DC7D6A" w:rsidP="00F26734">
      <w:pPr>
        <w:spacing w:after="0"/>
        <w:jc w:val="both"/>
        <w:rPr>
          <w:rFonts w:ascii="Times New Roman" w:hAnsi="Times New Roman"/>
          <w:sz w:val="24"/>
          <w:szCs w:val="24"/>
        </w:rPr>
      </w:pPr>
      <w:r w:rsidRPr="00DA1C55">
        <w:rPr>
          <w:rFonts w:ascii="Times New Roman" w:hAnsi="Times New Roman"/>
          <w:sz w:val="24"/>
          <w:szCs w:val="24"/>
        </w:rPr>
        <w:t>«Организация работ по ремонту и производству запасных частей»</w:t>
      </w:r>
    </w:p>
    <w:p w:rsidR="00A6182F" w:rsidRPr="009222AC" w:rsidRDefault="00A6182F" w:rsidP="00B5182D">
      <w:pPr>
        <w:pStyle w:val="ad"/>
        <w:numPr>
          <w:ilvl w:val="0"/>
          <w:numId w:val="2"/>
        </w:numPr>
        <w:suppressAutoHyphens/>
        <w:spacing w:after="0"/>
        <w:jc w:val="both"/>
        <w:rPr>
          <w:rFonts w:ascii="Times New Roman" w:hAnsi="Times New Roman"/>
          <w:u w:val="single"/>
        </w:rPr>
      </w:pPr>
      <w:r w:rsidRPr="009222AC">
        <w:rPr>
          <w:rFonts w:ascii="Times New Roman" w:hAnsi="Times New Roman"/>
          <w:u w:val="single"/>
        </w:rPr>
        <w:t xml:space="preserve">Программы учебных дисциплин </w:t>
      </w:r>
    </w:p>
    <w:p w:rsidR="00A6182F" w:rsidRDefault="00A6182F" w:rsidP="001B29A8">
      <w:pPr>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 Примерная рабочая программ</w:t>
      </w:r>
      <w:r w:rsidR="00761F3C">
        <w:rPr>
          <w:rFonts w:ascii="Times New Roman" w:hAnsi="Times New Roman"/>
          <w:sz w:val="24"/>
          <w:szCs w:val="24"/>
        </w:rPr>
        <w:t>а дисциплины «Основы философии»</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lastRenderedPageBreak/>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.2 Примерная рабочая програ</w:t>
      </w:r>
      <w:r w:rsidR="00761F3C">
        <w:rPr>
          <w:rFonts w:ascii="Times New Roman" w:hAnsi="Times New Roman"/>
          <w:sz w:val="24"/>
          <w:szCs w:val="24"/>
        </w:rPr>
        <w:t>мма дисциплины «История»</w:t>
      </w:r>
    </w:p>
    <w:p w:rsidR="00A6182F" w:rsidRPr="008A642A" w:rsidRDefault="00A6182F" w:rsidP="0070339B">
      <w:pPr>
        <w:spacing w:after="0"/>
        <w:jc w:val="both"/>
        <w:rPr>
          <w:rFonts w:ascii="Times New Roman" w:hAnsi="Times New Roman"/>
          <w:sz w:val="24"/>
          <w:szCs w:val="24"/>
        </w:rPr>
      </w:pPr>
      <w:r w:rsidRPr="008A642A">
        <w:rPr>
          <w:rFonts w:ascii="Times New Roman" w:hAnsi="Times New Roman"/>
          <w:sz w:val="24"/>
          <w:szCs w:val="24"/>
        </w:rPr>
        <w:t xml:space="preserve">Приложение </w:t>
      </w:r>
      <w:r w:rsidRPr="008A642A">
        <w:rPr>
          <w:rFonts w:ascii="Times New Roman" w:hAnsi="Times New Roman"/>
          <w:sz w:val="24"/>
          <w:szCs w:val="24"/>
          <w:lang w:val="en-US"/>
        </w:rPr>
        <w:t>II</w:t>
      </w:r>
      <w:r>
        <w:rPr>
          <w:rFonts w:ascii="Times New Roman" w:hAnsi="Times New Roman"/>
          <w:sz w:val="24"/>
          <w:szCs w:val="24"/>
        </w:rPr>
        <w:t>.3</w:t>
      </w:r>
      <w:r w:rsidRPr="008A642A">
        <w:rPr>
          <w:rFonts w:ascii="Times New Roman" w:hAnsi="Times New Roman"/>
          <w:sz w:val="24"/>
          <w:szCs w:val="24"/>
        </w:rPr>
        <w:t xml:space="preserve"> Примерная рабочая программа ди</w:t>
      </w:r>
      <w:r w:rsidR="00761F3C">
        <w:rPr>
          <w:rFonts w:ascii="Times New Roman" w:hAnsi="Times New Roman"/>
          <w:sz w:val="24"/>
          <w:szCs w:val="24"/>
        </w:rPr>
        <w:t>сциплины «Иностранный язык</w:t>
      </w:r>
      <w:r w:rsidR="00766920">
        <w:rPr>
          <w:rFonts w:ascii="Times New Roman" w:hAnsi="Times New Roman"/>
          <w:sz w:val="24"/>
          <w:szCs w:val="24"/>
        </w:rPr>
        <w:t xml:space="preserve"> в профессиональной деятельности</w:t>
      </w:r>
      <w:r w:rsidR="00761F3C">
        <w:rPr>
          <w:rFonts w:ascii="Times New Roman" w:hAnsi="Times New Roman"/>
          <w:sz w:val="24"/>
          <w:szCs w:val="24"/>
        </w:rPr>
        <w:t>»</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.4 Примерная рабочая программа ди</w:t>
      </w:r>
      <w:r w:rsidR="00761F3C">
        <w:rPr>
          <w:rFonts w:ascii="Times New Roman" w:hAnsi="Times New Roman"/>
          <w:sz w:val="24"/>
          <w:szCs w:val="24"/>
        </w:rPr>
        <w:t>сциплины «Физическая культура»</w:t>
      </w:r>
    </w:p>
    <w:p w:rsidR="00A6182F" w:rsidRDefault="00A6182F" w:rsidP="0070339B">
      <w:pPr>
        <w:spacing w:after="0"/>
        <w:jc w:val="both"/>
        <w:rPr>
          <w:rFonts w:ascii="Times New Roman" w:hAnsi="Times New Roman"/>
          <w:sz w:val="24"/>
          <w:szCs w:val="24"/>
        </w:rPr>
      </w:pPr>
      <w:r w:rsidRPr="008A642A">
        <w:rPr>
          <w:rFonts w:ascii="Times New Roman" w:hAnsi="Times New Roman"/>
          <w:sz w:val="24"/>
          <w:szCs w:val="24"/>
        </w:rPr>
        <w:t xml:space="preserve">Приложение </w:t>
      </w:r>
      <w:r w:rsidRPr="008A642A">
        <w:rPr>
          <w:rFonts w:ascii="Times New Roman" w:hAnsi="Times New Roman"/>
          <w:sz w:val="24"/>
          <w:szCs w:val="24"/>
          <w:lang w:val="en-US"/>
        </w:rPr>
        <w:t>II</w:t>
      </w:r>
      <w:r>
        <w:rPr>
          <w:rFonts w:ascii="Times New Roman" w:hAnsi="Times New Roman"/>
          <w:sz w:val="24"/>
          <w:szCs w:val="24"/>
        </w:rPr>
        <w:t>.5</w:t>
      </w:r>
      <w:r w:rsidRPr="008A642A">
        <w:rPr>
          <w:rFonts w:ascii="Times New Roman" w:hAnsi="Times New Roman"/>
          <w:sz w:val="24"/>
          <w:szCs w:val="24"/>
        </w:rPr>
        <w:t xml:space="preserve"> Примерная рабочая программа дис</w:t>
      </w:r>
      <w:r w:rsidR="00761F3C">
        <w:rPr>
          <w:rFonts w:ascii="Times New Roman" w:hAnsi="Times New Roman"/>
          <w:sz w:val="24"/>
          <w:szCs w:val="24"/>
        </w:rPr>
        <w:t>циплины «Психология общения»</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.6 Примерная рабочая програ</w:t>
      </w:r>
      <w:r w:rsidR="00761F3C">
        <w:rPr>
          <w:rFonts w:ascii="Times New Roman" w:hAnsi="Times New Roman"/>
          <w:sz w:val="24"/>
          <w:szCs w:val="24"/>
        </w:rPr>
        <w:t>мма дисциплины «Математика»</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.7 Примерная рабочая программа дисциплины «Информатика</w:t>
      </w:r>
      <w:r w:rsidR="00761F3C">
        <w:rPr>
          <w:rFonts w:ascii="Times New Roman" w:hAnsi="Times New Roman"/>
          <w:sz w:val="24"/>
          <w:szCs w:val="24"/>
        </w:rPr>
        <w:t>»</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.8 Примерная рабочая программа дисциплины «Экология на железнодорожном транспорт</w:t>
      </w:r>
      <w:r w:rsidR="00761F3C">
        <w:rPr>
          <w:rFonts w:ascii="Times New Roman" w:hAnsi="Times New Roman"/>
          <w:sz w:val="24"/>
          <w:szCs w:val="24"/>
        </w:rPr>
        <w:t>е»</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.9 Примерная рабочая программа дис</w:t>
      </w:r>
      <w:r w:rsidR="00761F3C">
        <w:rPr>
          <w:rFonts w:ascii="Times New Roman" w:hAnsi="Times New Roman"/>
          <w:sz w:val="24"/>
          <w:szCs w:val="24"/>
        </w:rPr>
        <w:t>циплины «Инженерная графика»</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414C20">
        <w:rPr>
          <w:rFonts w:ascii="Times New Roman" w:hAnsi="Times New Roman"/>
          <w:sz w:val="24"/>
          <w:szCs w:val="24"/>
          <w:lang w:val="en-US"/>
        </w:rPr>
        <w:t>II</w:t>
      </w:r>
      <w:r>
        <w:rPr>
          <w:rFonts w:ascii="Times New Roman" w:hAnsi="Times New Roman"/>
          <w:sz w:val="24"/>
          <w:szCs w:val="24"/>
        </w:rPr>
        <w:t>.10 Примерная рабочая программа дисциплины «Техническая</w:t>
      </w:r>
      <w:r w:rsidR="00761F3C">
        <w:rPr>
          <w:rFonts w:ascii="Times New Roman" w:hAnsi="Times New Roman"/>
          <w:sz w:val="24"/>
          <w:szCs w:val="24"/>
        </w:rPr>
        <w:t xml:space="preserve"> механика»</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.11 Примерная рабочая программа дисциплины «Электротехника и электроника»</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 xml:space="preserve">.12 Примерная рабочая программа дисциплины «Материаловедение» </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.13 Примерная рабочая программа дисциплины «Метрология и стандартизация»</w:t>
      </w:r>
    </w:p>
    <w:p w:rsidR="00680AD4"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.14 Примерная рабочая программа дисциплины «Структура транспортной системы»</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.15 Примерная рабочая программа дисциплины «</w:t>
      </w:r>
      <w:r w:rsidRPr="001B29A8">
        <w:rPr>
          <w:rFonts w:ascii="Times New Roman" w:hAnsi="Times New Roman"/>
          <w:sz w:val="24"/>
          <w:szCs w:val="24"/>
        </w:rPr>
        <w:t>Информационные технологии в профессиональной деятельности</w:t>
      </w:r>
      <w:r>
        <w:rPr>
          <w:rFonts w:ascii="Times New Roman" w:hAnsi="Times New Roman"/>
          <w:sz w:val="24"/>
          <w:szCs w:val="24"/>
        </w:rPr>
        <w:t xml:space="preserve">» </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.16 Примерная рабочая программа дисциплины «</w:t>
      </w:r>
      <w:r w:rsidRPr="00C9656B">
        <w:rPr>
          <w:rFonts w:ascii="Times New Roman" w:hAnsi="Times New Roman"/>
          <w:sz w:val="24"/>
          <w:szCs w:val="24"/>
        </w:rPr>
        <w:t>П</w:t>
      </w:r>
      <w:r>
        <w:rPr>
          <w:rFonts w:ascii="Times New Roman" w:hAnsi="Times New Roman"/>
          <w:sz w:val="24"/>
          <w:szCs w:val="24"/>
        </w:rPr>
        <w:t>равовое обеспечение профессиональной деятельности»</w:t>
      </w:r>
      <w:r w:rsidRPr="00D44C7C">
        <w:rPr>
          <w:rFonts w:ascii="Times New Roman" w:hAnsi="Times New Roman"/>
          <w:sz w:val="24"/>
          <w:szCs w:val="24"/>
        </w:rPr>
        <w:t xml:space="preserve"> </w:t>
      </w:r>
    </w:p>
    <w:p w:rsidR="00680AD4"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.17 Примерная рабочая программа дисциплины «Охрана труда»</w:t>
      </w:r>
    </w:p>
    <w:p w:rsidR="00680AD4"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.18 Примерная рабочая программа дисциплины «Безопасность</w:t>
      </w:r>
      <w:r w:rsidR="00680AD4">
        <w:rPr>
          <w:rFonts w:ascii="Times New Roman" w:hAnsi="Times New Roman"/>
          <w:sz w:val="24"/>
          <w:szCs w:val="24"/>
        </w:rPr>
        <w:t xml:space="preserve"> </w:t>
      </w:r>
      <w:r>
        <w:rPr>
          <w:rFonts w:ascii="Times New Roman" w:hAnsi="Times New Roman"/>
          <w:sz w:val="24"/>
          <w:szCs w:val="24"/>
        </w:rPr>
        <w:t>жизнедеятельности</w:t>
      </w:r>
      <w:bookmarkStart w:id="0" w:name="_Toc460855517"/>
      <w:bookmarkStart w:id="1" w:name="_Toc460939924"/>
      <w:r w:rsidR="00680AD4">
        <w:rPr>
          <w:rFonts w:ascii="Times New Roman" w:hAnsi="Times New Roman"/>
          <w:sz w:val="24"/>
          <w:szCs w:val="24"/>
        </w:rPr>
        <w:t>»</w:t>
      </w:r>
    </w:p>
    <w:p w:rsidR="00A6182F" w:rsidRDefault="00A6182F" w:rsidP="0070339B">
      <w:pPr>
        <w:spacing w:after="0"/>
        <w:jc w:val="both"/>
        <w:rPr>
          <w:rFonts w:ascii="Times New Roman" w:hAnsi="Times New Roman"/>
          <w:sz w:val="24"/>
          <w:szCs w:val="24"/>
        </w:rPr>
      </w:pPr>
      <w:r>
        <w:rPr>
          <w:rFonts w:ascii="Times New Roman" w:hAnsi="Times New Roman"/>
          <w:sz w:val="24"/>
          <w:szCs w:val="24"/>
        </w:rPr>
        <w:t>Приложение</w:t>
      </w:r>
      <w:r w:rsidRPr="0051242B">
        <w:rPr>
          <w:rFonts w:ascii="Times New Roman" w:hAnsi="Times New Roman"/>
          <w:sz w:val="24"/>
          <w:szCs w:val="24"/>
        </w:rPr>
        <w:t xml:space="preserve"> </w:t>
      </w:r>
      <w:r w:rsidRPr="00414C20">
        <w:rPr>
          <w:rFonts w:ascii="Times New Roman" w:hAnsi="Times New Roman"/>
          <w:sz w:val="24"/>
          <w:szCs w:val="24"/>
          <w:lang w:val="en-US"/>
        </w:rPr>
        <w:t>II</w:t>
      </w:r>
      <w:r>
        <w:rPr>
          <w:rFonts w:ascii="Times New Roman" w:hAnsi="Times New Roman"/>
          <w:sz w:val="24"/>
          <w:szCs w:val="24"/>
        </w:rPr>
        <w:t>.19 Примерная рабочая программа дисциплины «Управление персоналом»</w:t>
      </w:r>
      <w:r w:rsidR="00680AD4">
        <w:rPr>
          <w:rFonts w:ascii="Times New Roman" w:hAnsi="Times New Roman"/>
          <w:sz w:val="24"/>
          <w:szCs w:val="24"/>
        </w:rPr>
        <w:t>.</w:t>
      </w:r>
    </w:p>
    <w:p w:rsidR="00A6182F" w:rsidRDefault="00A6182F" w:rsidP="00414C20">
      <w:pPr>
        <w:spacing w:after="0"/>
        <w:ind w:firstLine="708"/>
        <w:jc w:val="both"/>
        <w:rPr>
          <w:rFonts w:ascii="Times New Roman" w:hAnsi="Times New Roman"/>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70339B" w:rsidRDefault="0070339B" w:rsidP="00414C20">
      <w:pPr>
        <w:spacing w:after="0"/>
        <w:ind w:firstLine="708"/>
        <w:jc w:val="both"/>
        <w:rPr>
          <w:rFonts w:ascii="Times New Roman" w:hAnsi="Times New Roman"/>
          <w:b/>
          <w:sz w:val="24"/>
          <w:szCs w:val="24"/>
        </w:rPr>
      </w:pPr>
    </w:p>
    <w:p w:rsidR="00A6182F" w:rsidRPr="00414C20" w:rsidRDefault="00A6182F" w:rsidP="00414C20">
      <w:pPr>
        <w:spacing w:after="0"/>
        <w:ind w:firstLine="708"/>
        <w:jc w:val="both"/>
        <w:rPr>
          <w:rFonts w:ascii="Times New Roman" w:hAnsi="Times New Roman"/>
          <w:b/>
          <w:sz w:val="24"/>
          <w:szCs w:val="24"/>
        </w:rPr>
      </w:pPr>
      <w:r>
        <w:rPr>
          <w:rFonts w:ascii="Times New Roman" w:hAnsi="Times New Roman"/>
          <w:b/>
          <w:sz w:val="24"/>
          <w:szCs w:val="24"/>
        </w:rPr>
        <w:t>Раздел 1</w:t>
      </w:r>
      <w:r w:rsidRPr="00414C20">
        <w:rPr>
          <w:rFonts w:ascii="Times New Roman" w:hAnsi="Times New Roman"/>
          <w:b/>
          <w:sz w:val="24"/>
          <w:szCs w:val="24"/>
        </w:rPr>
        <w:t xml:space="preserve"> Общие положения</w:t>
      </w:r>
    </w:p>
    <w:p w:rsidR="00A6182F" w:rsidRPr="00414C20" w:rsidRDefault="00A6182F" w:rsidP="00414C20">
      <w:pPr>
        <w:spacing w:after="0"/>
        <w:ind w:firstLine="708"/>
        <w:jc w:val="both"/>
        <w:rPr>
          <w:rFonts w:ascii="Times New Roman" w:hAnsi="Times New Roman"/>
          <w:b/>
          <w:sz w:val="24"/>
          <w:szCs w:val="24"/>
        </w:rPr>
      </w:pPr>
    </w:p>
    <w:p w:rsidR="004B235F" w:rsidRDefault="00A6182F" w:rsidP="00F41A86">
      <w:pPr>
        <w:suppressAutoHyphens/>
        <w:spacing w:after="0"/>
        <w:ind w:firstLine="709"/>
        <w:jc w:val="both"/>
        <w:rPr>
          <w:rFonts w:ascii="Times New Roman" w:hAnsi="Times New Roman"/>
          <w:bCs/>
          <w:sz w:val="24"/>
          <w:szCs w:val="24"/>
        </w:rPr>
      </w:pPr>
      <w:r>
        <w:rPr>
          <w:rFonts w:ascii="Times New Roman" w:hAnsi="Times New Roman"/>
          <w:bCs/>
          <w:sz w:val="24"/>
          <w:szCs w:val="24"/>
        </w:rPr>
        <w:t>1.1</w:t>
      </w:r>
      <w:r w:rsidRPr="00414C20">
        <w:rPr>
          <w:rFonts w:ascii="Times New Roman" w:hAnsi="Times New Roman"/>
          <w:bCs/>
          <w:sz w:val="24"/>
          <w:szCs w:val="24"/>
        </w:rPr>
        <w:t xml:space="preserve"> Настоящая примерная основная образовательная программа </w:t>
      </w:r>
      <w:r w:rsidR="00D234B2">
        <w:rPr>
          <w:rFonts w:ascii="Times New Roman" w:hAnsi="Times New Roman"/>
          <w:bCs/>
          <w:sz w:val="24"/>
          <w:szCs w:val="24"/>
        </w:rPr>
        <w:t xml:space="preserve">(далее ПООП) </w:t>
      </w:r>
      <w:r w:rsidRPr="00414C20">
        <w:rPr>
          <w:rFonts w:ascii="Times New Roman" w:hAnsi="Times New Roman"/>
          <w:bCs/>
          <w:sz w:val="24"/>
          <w:szCs w:val="24"/>
        </w:rPr>
        <w:t xml:space="preserve">по </w:t>
      </w:r>
      <w:r w:rsidRPr="007D10DA">
        <w:rPr>
          <w:rFonts w:ascii="Times New Roman" w:hAnsi="Times New Roman"/>
          <w:bCs/>
          <w:sz w:val="24"/>
          <w:szCs w:val="24"/>
        </w:rPr>
        <w:t>специальности</w:t>
      </w:r>
      <w:r w:rsidRPr="00414C20">
        <w:rPr>
          <w:rFonts w:ascii="Times New Roman" w:hAnsi="Times New Roman"/>
          <w:bCs/>
          <w:i/>
          <w:sz w:val="24"/>
          <w:szCs w:val="24"/>
        </w:rPr>
        <w:t xml:space="preserve"> </w:t>
      </w:r>
      <w:r w:rsidRPr="00414C20">
        <w:rPr>
          <w:rFonts w:ascii="Times New Roman" w:hAnsi="Times New Roman"/>
          <w:bCs/>
          <w:sz w:val="24"/>
          <w:szCs w:val="24"/>
        </w:rPr>
        <w:t xml:space="preserve">среднего профессионального образования </w:t>
      </w:r>
      <w:r>
        <w:rPr>
          <w:rStyle w:val="s10"/>
          <w:rFonts w:ascii="Times New Roman" w:hAnsi="Times New Roman"/>
          <w:sz w:val="24"/>
          <w:szCs w:val="24"/>
        </w:rPr>
        <w:t>23.02.04 Техническая</w:t>
      </w:r>
      <w:r w:rsidRPr="007D10DA">
        <w:rPr>
          <w:rStyle w:val="s10"/>
          <w:rFonts w:ascii="Times New Roman" w:hAnsi="Times New Roman"/>
          <w:sz w:val="24"/>
          <w:szCs w:val="24"/>
        </w:rPr>
        <w:t xml:space="preserve"> </w:t>
      </w:r>
      <w:r>
        <w:rPr>
          <w:rStyle w:val="s10"/>
          <w:rFonts w:ascii="Times New Roman" w:hAnsi="Times New Roman"/>
          <w:sz w:val="24"/>
          <w:szCs w:val="24"/>
        </w:rPr>
        <w:t>эксплуатация подъемно-транспортных, строительных, дорожных ма</w:t>
      </w:r>
      <w:r w:rsidR="00D234B2">
        <w:rPr>
          <w:rStyle w:val="s10"/>
          <w:rFonts w:ascii="Times New Roman" w:hAnsi="Times New Roman"/>
          <w:sz w:val="24"/>
          <w:szCs w:val="24"/>
        </w:rPr>
        <w:t xml:space="preserve">шин и оборудования </w:t>
      </w:r>
      <w:r w:rsidR="00D234B2" w:rsidRPr="0070339B">
        <w:rPr>
          <w:rStyle w:val="s10"/>
          <w:rFonts w:ascii="Times New Roman" w:hAnsi="Times New Roman"/>
          <w:sz w:val="24"/>
          <w:szCs w:val="24"/>
        </w:rPr>
        <w:t>на железнодорожном транспорте</w:t>
      </w:r>
      <w:r w:rsidRPr="0070339B">
        <w:rPr>
          <w:rFonts w:ascii="Times New Roman" w:hAnsi="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w:t>
      </w:r>
      <w:r w:rsidR="00D234B2" w:rsidRPr="0070339B">
        <w:rPr>
          <w:rFonts w:ascii="Times New Roman" w:hAnsi="Times New Roman"/>
          <w:bCs/>
          <w:sz w:val="24"/>
          <w:szCs w:val="24"/>
        </w:rPr>
        <w:t>по специальности</w:t>
      </w:r>
      <w:r w:rsidR="00D234B2" w:rsidRPr="0070339B">
        <w:rPr>
          <w:rFonts w:ascii="Times New Roman" w:hAnsi="Times New Roman"/>
          <w:bCs/>
          <w:i/>
          <w:sz w:val="24"/>
          <w:szCs w:val="24"/>
        </w:rPr>
        <w:t xml:space="preserve"> </w:t>
      </w:r>
      <w:r w:rsidR="00D234B2" w:rsidRPr="0070339B">
        <w:rPr>
          <w:rFonts w:ascii="Times New Roman" w:hAnsi="Times New Roman"/>
          <w:bCs/>
          <w:sz w:val="24"/>
          <w:szCs w:val="24"/>
        </w:rPr>
        <w:t xml:space="preserve">среднего профессионального образования </w:t>
      </w:r>
      <w:r w:rsidR="00D234B2" w:rsidRPr="0070339B">
        <w:rPr>
          <w:rStyle w:val="s10"/>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r w:rsidR="004B235F" w:rsidRPr="0070339B">
        <w:rPr>
          <w:rStyle w:val="s10"/>
          <w:rFonts w:ascii="Times New Roman" w:hAnsi="Times New Roman"/>
          <w:sz w:val="24"/>
          <w:szCs w:val="24"/>
        </w:rPr>
        <w:t>,</w:t>
      </w:r>
      <w:r w:rsidR="004B235F">
        <w:rPr>
          <w:rStyle w:val="s10"/>
          <w:rFonts w:ascii="Times New Roman" w:hAnsi="Times New Roman"/>
          <w:sz w:val="24"/>
          <w:szCs w:val="24"/>
        </w:rPr>
        <w:t xml:space="preserve"> у</w:t>
      </w:r>
      <w:r w:rsidR="00D234B2">
        <w:rPr>
          <w:rStyle w:val="s10"/>
          <w:rFonts w:ascii="Times New Roman" w:hAnsi="Times New Roman"/>
          <w:sz w:val="24"/>
          <w:szCs w:val="24"/>
        </w:rPr>
        <w:t xml:space="preserve">твержденного Приказом Минобрнауки  </w:t>
      </w:r>
      <w:r w:rsidR="007E2402">
        <w:rPr>
          <w:rStyle w:val="s10"/>
          <w:rFonts w:ascii="Times New Roman" w:hAnsi="Times New Roman"/>
          <w:sz w:val="24"/>
          <w:szCs w:val="24"/>
        </w:rPr>
        <w:t>от 23 января 2018 г. № 4</w:t>
      </w:r>
      <w:r w:rsidR="004B235F">
        <w:rPr>
          <w:rStyle w:val="s10"/>
          <w:rFonts w:ascii="Times New Roman" w:hAnsi="Times New Roman"/>
          <w:sz w:val="24"/>
          <w:szCs w:val="24"/>
        </w:rPr>
        <w:t>5</w:t>
      </w:r>
      <w:r w:rsidR="007E2402">
        <w:rPr>
          <w:rStyle w:val="s10"/>
          <w:rFonts w:ascii="Times New Roman" w:hAnsi="Times New Roman"/>
          <w:sz w:val="24"/>
          <w:szCs w:val="24"/>
        </w:rPr>
        <w:t xml:space="preserve"> </w:t>
      </w:r>
      <w:r w:rsidRPr="00414C20">
        <w:rPr>
          <w:rFonts w:ascii="Times New Roman" w:hAnsi="Times New Roman"/>
          <w:bCs/>
          <w:sz w:val="24"/>
          <w:szCs w:val="24"/>
        </w:rPr>
        <w:t>(ФГОС СПО)</w:t>
      </w:r>
      <w:r w:rsidR="004B235F">
        <w:rPr>
          <w:rFonts w:ascii="Times New Roman" w:hAnsi="Times New Roman"/>
          <w:bCs/>
          <w:sz w:val="24"/>
          <w:szCs w:val="24"/>
        </w:rPr>
        <w:t>.</w:t>
      </w:r>
    </w:p>
    <w:p w:rsidR="00A6182F" w:rsidRPr="00414C20" w:rsidRDefault="00A6182F" w:rsidP="0070339B">
      <w:pPr>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 xml:space="preserve"> ПООП СПО определяет рекомендованный объем и содержание среднего профессионального образования по </w:t>
      </w:r>
      <w:r w:rsidRPr="007D10DA">
        <w:rPr>
          <w:rFonts w:ascii="Times New Roman" w:hAnsi="Times New Roman"/>
          <w:bCs/>
          <w:sz w:val="24"/>
          <w:szCs w:val="24"/>
        </w:rPr>
        <w:t>специальности</w:t>
      </w:r>
      <w:r w:rsidRPr="00414C20">
        <w:rPr>
          <w:rFonts w:ascii="Times New Roman" w:hAnsi="Times New Roman"/>
          <w:bCs/>
          <w:i/>
          <w:sz w:val="24"/>
          <w:szCs w:val="24"/>
        </w:rPr>
        <w:t xml:space="preserve"> </w:t>
      </w:r>
      <w:r w:rsidRPr="00414C20">
        <w:rPr>
          <w:rFonts w:ascii="Times New Roman" w:hAnsi="Times New Roman"/>
          <w:bCs/>
          <w:sz w:val="24"/>
          <w:szCs w:val="24"/>
        </w:rPr>
        <w:t xml:space="preserve">среднего профессионального образования </w:t>
      </w:r>
      <w:r>
        <w:rPr>
          <w:rStyle w:val="s10"/>
          <w:rFonts w:ascii="Times New Roman" w:hAnsi="Times New Roman"/>
          <w:sz w:val="24"/>
          <w:szCs w:val="24"/>
        </w:rPr>
        <w:t>23.02.04</w:t>
      </w:r>
      <w:r w:rsidRPr="007D10DA">
        <w:rPr>
          <w:rStyle w:val="s10"/>
          <w:rFonts w:ascii="Times New Roman" w:hAnsi="Times New Roman"/>
          <w:sz w:val="24"/>
          <w:szCs w:val="24"/>
        </w:rPr>
        <w:t xml:space="preserve"> </w:t>
      </w:r>
      <w:r>
        <w:rPr>
          <w:rStyle w:val="s10"/>
          <w:rFonts w:ascii="Times New Roman" w:hAnsi="Times New Roman"/>
          <w:sz w:val="24"/>
          <w:szCs w:val="24"/>
        </w:rPr>
        <w:t>Техническая</w:t>
      </w:r>
      <w:r w:rsidRPr="007D10DA">
        <w:rPr>
          <w:rStyle w:val="s10"/>
          <w:rFonts w:ascii="Times New Roman" w:hAnsi="Times New Roman"/>
          <w:sz w:val="24"/>
          <w:szCs w:val="24"/>
        </w:rPr>
        <w:t xml:space="preserve"> </w:t>
      </w:r>
      <w:r>
        <w:rPr>
          <w:rStyle w:val="s10"/>
          <w:rFonts w:ascii="Times New Roman" w:hAnsi="Times New Roman"/>
          <w:sz w:val="24"/>
          <w:szCs w:val="24"/>
        </w:rPr>
        <w:t>эксплуатация подъемно-транспортных, строительных, дорожных машин и оборудования</w:t>
      </w:r>
      <w:r w:rsidR="004B235F">
        <w:rPr>
          <w:rStyle w:val="s10"/>
          <w:rFonts w:ascii="Times New Roman" w:hAnsi="Times New Roman"/>
          <w:sz w:val="24"/>
          <w:szCs w:val="24"/>
        </w:rPr>
        <w:t xml:space="preserve"> </w:t>
      </w:r>
      <w:r w:rsidR="004B235F" w:rsidRPr="00976FC3">
        <w:rPr>
          <w:rStyle w:val="s10"/>
          <w:rFonts w:ascii="Times New Roman" w:hAnsi="Times New Roman"/>
          <w:sz w:val="24"/>
          <w:szCs w:val="24"/>
        </w:rPr>
        <w:t>на железнодорожном транспорте</w:t>
      </w:r>
      <w:r w:rsidRPr="00414C20">
        <w:rPr>
          <w:rFonts w:ascii="Times New Roman" w:hAnsi="Times New Roman"/>
          <w:bCs/>
          <w:sz w:val="24"/>
          <w:szCs w:val="24"/>
        </w:rPr>
        <w:t>, планируемые результаты освоения образовательной программы, примерные условия образовательной деятельности.</w:t>
      </w:r>
    </w:p>
    <w:p w:rsidR="00A6182F" w:rsidRPr="00BE4E20" w:rsidRDefault="00A6182F" w:rsidP="00F41A86">
      <w:pPr>
        <w:suppressAutoHyphens/>
        <w:spacing w:after="0"/>
        <w:ind w:firstLine="596"/>
        <w:jc w:val="both"/>
        <w:rPr>
          <w:rFonts w:ascii="Times New Roman" w:hAnsi="Times New Roman"/>
          <w:bCs/>
          <w:sz w:val="24"/>
          <w:szCs w:val="24"/>
        </w:rPr>
      </w:pPr>
      <w:r w:rsidRPr="00BE4E20">
        <w:rPr>
          <w:rFonts w:ascii="Times New Roman" w:hAnsi="Times New Roman"/>
          <w:bCs/>
          <w:sz w:val="24"/>
          <w:szCs w:val="24"/>
        </w:rPr>
        <w:t xml:space="preserve">ПООП СПО разработана для реализации образовательной программы на базе среднего общего образования. </w:t>
      </w:r>
    </w:p>
    <w:p w:rsidR="00A6182F" w:rsidRPr="00414C20" w:rsidRDefault="00A6182F" w:rsidP="00414C20">
      <w:pPr>
        <w:suppressAutoHyphens/>
        <w:ind w:firstLine="596"/>
        <w:jc w:val="both"/>
        <w:rPr>
          <w:rFonts w:ascii="Times New Roman" w:hAnsi="Times New Roman"/>
          <w:bCs/>
          <w:sz w:val="24"/>
          <w:szCs w:val="24"/>
        </w:rPr>
      </w:pPr>
      <w:r w:rsidRPr="00414C20">
        <w:rPr>
          <w:rFonts w:ascii="Times New Roman" w:hAnsi="Times New Roman"/>
          <w:bCs/>
          <w:sz w:val="24"/>
          <w:szCs w:val="24"/>
        </w:rPr>
        <w:t xml:space="preserve">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w:t>
      </w:r>
      <w:r w:rsidRPr="00BE4E20">
        <w:rPr>
          <w:rFonts w:ascii="Times New Roman" w:hAnsi="Times New Roman"/>
          <w:bCs/>
          <w:sz w:val="24"/>
          <w:szCs w:val="24"/>
        </w:rPr>
        <w:t>специальности</w:t>
      </w:r>
      <w:r w:rsidRPr="00414C20">
        <w:rPr>
          <w:rFonts w:ascii="Times New Roman" w:hAnsi="Times New Roman"/>
          <w:bCs/>
          <w:sz w:val="24"/>
          <w:szCs w:val="24"/>
        </w:rPr>
        <w:t xml:space="preserve"> и настоящей ПООП.</w:t>
      </w:r>
    </w:p>
    <w:p w:rsidR="00A6182F" w:rsidRPr="00C3118D" w:rsidRDefault="00A6182F" w:rsidP="00976FC3">
      <w:pPr>
        <w:suppressAutoHyphens/>
        <w:spacing w:after="0"/>
        <w:ind w:firstLine="709"/>
        <w:jc w:val="both"/>
        <w:rPr>
          <w:rFonts w:ascii="Times New Roman" w:hAnsi="Times New Roman"/>
          <w:bCs/>
          <w:sz w:val="24"/>
          <w:szCs w:val="24"/>
        </w:rPr>
      </w:pPr>
      <w:r w:rsidRPr="00C3118D">
        <w:rPr>
          <w:rFonts w:ascii="Times New Roman" w:hAnsi="Times New Roman"/>
          <w:bCs/>
          <w:sz w:val="24"/>
          <w:szCs w:val="24"/>
        </w:rPr>
        <w:t>1.2 Нормативные основания для разработки ПООП:</w:t>
      </w:r>
    </w:p>
    <w:p w:rsidR="00A6182F" w:rsidRPr="00414C20" w:rsidRDefault="00A6182F"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Федеральный закон от 29 декабря 2012 г. № 273-ФЗ «Об образовании в Российской Федерации»;</w:t>
      </w:r>
    </w:p>
    <w:p w:rsidR="00A6182F" w:rsidRPr="00414C20" w:rsidRDefault="00A6182F"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A6182F" w:rsidRPr="00976FC3" w:rsidRDefault="00A6182F" w:rsidP="00B27C5B">
      <w:pPr>
        <w:numPr>
          <w:ilvl w:val="0"/>
          <w:numId w:val="1"/>
        </w:numPr>
        <w:suppressAutoHyphens/>
        <w:spacing w:after="0"/>
        <w:ind w:left="0" w:firstLine="709"/>
        <w:jc w:val="both"/>
        <w:rPr>
          <w:rFonts w:ascii="Times New Roman" w:hAnsi="Times New Roman"/>
          <w:bCs/>
          <w:sz w:val="24"/>
          <w:szCs w:val="24"/>
        </w:rPr>
      </w:pPr>
      <w:r w:rsidRPr="00976FC3">
        <w:rPr>
          <w:rFonts w:ascii="Times New Roman" w:hAnsi="Times New Roman"/>
          <w:bCs/>
          <w:sz w:val="24"/>
          <w:szCs w:val="24"/>
        </w:rPr>
        <w:t xml:space="preserve">Приказ Минобрнауки России </w:t>
      </w:r>
      <w:r w:rsidRPr="00976FC3">
        <w:rPr>
          <w:rFonts w:ascii="Times New Roman" w:hAnsi="Times New Roman"/>
          <w:color w:val="000000"/>
          <w:sz w:val="24"/>
          <w:szCs w:val="24"/>
          <w:shd w:val="clear" w:color="auto" w:fill="FFFFFF"/>
        </w:rPr>
        <w:t xml:space="preserve">от </w:t>
      </w:r>
      <w:r w:rsidR="004B235F" w:rsidRPr="00976FC3">
        <w:rPr>
          <w:rFonts w:ascii="Times New Roman" w:hAnsi="Times New Roman"/>
          <w:color w:val="000000"/>
          <w:sz w:val="24"/>
          <w:szCs w:val="24"/>
          <w:shd w:val="clear" w:color="auto" w:fill="FFFFFF"/>
        </w:rPr>
        <w:t>23</w:t>
      </w:r>
      <w:r w:rsidRPr="00976FC3">
        <w:rPr>
          <w:rFonts w:ascii="Times New Roman" w:hAnsi="Times New Roman"/>
          <w:color w:val="000000"/>
          <w:sz w:val="24"/>
          <w:szCs w:val="24"/>
          <w:shd w:val="clear" w:color="auto" w:fill="FFFFFF"/>
        </w:rPr>
        <w:t xml:space="preserve"> </w:t>
      </w:r>
      <w:r w:rsidR="004B235F" w:rsidRPr="00976FC3">
        <w:rPr>
          <w:rFonts w:ascii="Times New Roman" w:hAnsi="Times New Roman"/>
          <w:color w:val="000000"/>
          <w:sz w:val="24"/>
          <w:szCs w:val="24"/>
          <w:shd w:val="clear" w:color="auto" w:fill="FFFFFF"/>
        </w:rPr>
        <w:t>января</w:t>
      </w:r>
      <w:r w:rsidRPr="00976FC3">
        <w:rPr>
          <w:rFonts w:ascii="Times New Roman" w:hAnsi="Times New Roman"/>
          <w:color w:val="000000"/>
          <w:sz w:val="24"/>
          <w:szCs w:val="24"/>
          <w:shd w:val="clear" w:color="auto" w:fill="FFFFFF"/>
        </w:rPr>
        <w:t xml:space="preserve"> 201</w:t>
      </w:r>
      <w:r w:rsidR="004B235F" w:rsidRPr="00976FC3">
        <w:rPr>
          <w:rFonts w:ascii="Times New Roman" w:hAnsi="Times New Roman"/>
          <w:color w:val="000000"/>
          <w:sz w:val="24"/>
          <w:szCs w:val="24"/>
          <w:shd w:val="clear" w:color="auto" w:fill="FFFFFF"/>
        </w:rPr>
        <w:t>8</w:t>
      </w:r>
      <w:r w:rsidRPr="00976FC3">
        <w:rPr>
          <w:rFonts w:ascii="Times New Roman" w:hAnsi="Times New Roman"/>
          <w:color w:val="000000"/>
          <w:sz w:val="24"/>
          <w:szCs w:val="24"/>
          <w:shd w:val="clear" w:color="auto" w:fill="FFFFFF"/>
        </w:rPr>
        <w:t> г. № </w:t>
      </w:r>
      <w:r w:rsidR="004B235F" w:rsidRPr="00976FC3">
        <w:rPr>
          <w:rFonts w:ascii="Times New Roman" w:hAnsi="Times New Roman"/>
          <w:color w:val="000000"/>
          <w:sz w:val="24"/>
          <w:szCs w:val="24"/>
          <w:shd w:val="clear" w:color="auto" w:fill="FFFFFF"/>
        </w:rPr>
        <w:t>45</w:t>
      </w:r>
      <w:r w:rsidRPr="00976FC3">
        <w:rPr>
          <w:rFonts w:ascii="Times New Roman" w:hAnsi="Times New Roman"/>
          <w:color w:val="000000"/>
          <w:sz w:val="24"/>
          <w:szCs w:val="24"/>
          <w:shd w:val="clear" w:color="auto" w:fill="FFFFFF"/>
        </w:rPr>
        <w:t> «Об утверждении федерального государственного образовательного стандарта среднего профессионального образования по специальности 23.02.04 Техническая эксплуатация подъемно-транспортных, строительных, дорожных машин и оборудования (по отраслям)</w:t>
      </w:r>
      <w:r w:rsidRPr="00976FC3">
        <w:rPr>
          <w:rFonts w:ascii="Times New Roman" w:hAnsi="Times New Roman"/>
          <w:bCs/>
          <w:sz w:val="24"/>
          <w:szCs w:val="24"/>
        </w:rPr>
        <w:t xml:space="preserve"> (зарегистрирован Министерством юстиции Российской Федерации </w:t>
      </w:r>
      <w:r w:rsidR="004B235F" w:rsidRPr="00976FC3">
        <w:rPr>
          <w:rFonts w:ascii="Times New Roman" w:hAnsi="Times New Roman"/>
          <w:bCs/>
          <w:sz w:val="24"/>
          <w:szCs w:val="24"/>
        </w:rPr>
        <w:t>06 февраля</w:t>
      </w:r>
      <w:r w:rsidRPr="00976FC3">
        <w:rPr>
          <w:rFonts w:ascii="Times New Roman" w:hAnsi="Times New Roman"/>
          <w:bCs/>
          <w:sz w:val="24"/>
          <w:szCs w:val="24"/>
        </w:rPr>
        <w:t xml:space="preserve"> 201</w:t>
      </w:r>
      <w:r w:rsidR="004B235F" w:rsidRPr="00976FC3">
        <w:rPr>
          <w:rFonts w:ascii="Times New Roman" w:hAnsi="Times New Roman"/>
          <w:bCs/>
          <w:sz w:val="24"/>
          <w:szCs w:val="24"/>
        </w:rPr>
        <w:t>8</w:t>
      </w:r>
      <w:r w:rsidRPr="00976FC3">
        <w:rPr>
          <w:rFonts w:ascii="Times New Roman" w:hAnsi="Times New Roman"/>
          <w:bCs/>
          <w:sz w:val="24"/>
          <w:szCs w:val="24"/>
        </w:rPr>
        <w:t xml:space="preserve"> г, регистрационный № </w:t>
      </w:r>
      <w:r w:rsidR="004B235F" w:rsidRPr="00976FC3">
        <w:rPr>
          <w:rFonts w:ascii="Times New Roman" w:hAnsi="Times New Roman"/>
          <w:bCs/>
          <w:sz w:val="24"/>
          <w:szCs w:val="24"/>
        </w:rPr>
        <w:t>49942)</w:t>
      </w:r>
      <w:r w:rsidRPr="00976FC3">
        <w:rPr>
          <w:rFonts w:ascii="Times New Roman" w:hAnsi="Times New Roman"/>
          <w:bCs/>
          <w:sz w:val="24"/>
          <w:szCs w:val="24"/>
        </w:rPr>
        <w:t>;</w:t>
      </w:r>
    </w:p>
    <w:p w:rsidR="00A6182F" w:rsidRPr="00414C20" w:rsidRDefault="00A6182F"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(далее – Порядок организации образовательной деятельности);</w:t>
      </w:r>
    </w:p>
    <w:p w:rsidR="00A6182F" w:rsidRPr="00414C20" w:rsidRDefault="00A6182F"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Минобрнауки России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(зарегистрирован </w:t>
      </w:r>
      <w:r w:rsidRPr="00414C20">
        <w:rPr>
          <w:rFonts w:ascii="Times New Roman" w:hAnsi="Times New Roman"/>
          <w:bCs/>
          <w:sz w:val="24"/>
          <w:szCs w:val="24"/>
        </w:rPr>
        <w:lastRenderedPageBreak/>
        <w:t>Министерством юстиции Российской Федерации 1 ноября 2013 г., регистрационный № 30306);</w:t>
      </w:r>
    </w:p>
    <w:p w:rsidR="00A6182F" w:rsidRDefault="00A6182F" w:rsidP="00B27C5B">
      <w:pPr>
        <w:numPr>
          <w:ilvl w:val="0"/>
          <w:numId w:val="1"/>
        </w:numPr>
        <w:suppressAutoHyphens/>
        <w:spacing w:after="0"/>
        <w:ind w:left="0" w:firstLine="709"/>
        <w:jc w:val="both"/>
        <w:rPr>
          <w:rFonts w:ascii="Times New Roman" w:hAnsi="Times New Roman"/>
          <w:bCs/>
          <w:sz w:val="24"/>
          <w:szCs w:val="24"/>
        </w:rPr>
      </w:pPr>
      <w:r w:rsidRPr="00414C20">
        <w:rPr>
          <w:rFonts w:ascii="Times New Roman" w:hAnsi="Times New Roman"/>
          <w:bCs/>
          <w:sz w:val="24"/>
          <w:szCs w:val="24"/>
        </w:rPr>
        <w:t xml:space="preserve">Приказ Минобрнауки России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 (зарегистрирован Министерством юстиции Российской Федерации 14 июня 2013 г., </w:t>
      </w:r>
      <w:r w:rsidRPr="00BF33F7">
        <w:rPr>
          <w:rFonts w:ascii="Times New Roman" w:hAnsi="Times New Roman"/>
          <w:bCs/>
          <w:sz w:val="24"/>
          <w:szCs w:val="24"/>
        </w:rPr>
        <w:t>регистрационный № 28785).</w:t>
      </w:r>
    </w:p>
    <w:p w:rsidR="00A6182F" w:rsidRPr="00CA09C1" w:rsidRDefault="00A6182F" w:rsidP="0014622F">
      <w:pPr>
        <w:numPr>
          <w:ilvl w:val="0"/>
          <w:numId w:val="1"/>
        </w:numPr>
        <w:suppressAutoHyphens/>
        <w:spacing w:after="0"/>
        <w:ind w:left="0" w:firstLine="709"/>
        <w:jc w:val="both"/>
        <w:rPr>
          <w:rFonts w:ascii="Times New Roman" w:hAnsi="Times New Roman"/>
          <w:bCs/>
          <w:sz w:val="24"/>
          <w:szCs w:val="24"/>
        </w:rPr>
      </w:pPr>
      <w:r w:rsidRPr="00CA09C1">
        <w:rPr>
          <w:rFonts w:ascii="Times New Roman" w:hAnsi="Times New Roman"/>
          <w:bCs/>
          <w:sz w:val="24"/>
          <w:szCs w:val="24"/>
        </w:rPr>
        <w:t xml:space="preserve">Приказ Министерства труда и социальной защиты Российской Федерации от </w:t>
      </w:r>
      <w:r w:rsidRPr="00CA09C1">
        <w:rPr>
          <w:rFonts w:ascii="Times New Roman" w:hAnsi="Times New Roman"/>
          <w:sz w:val="24"/>
          <w:szCs w:val="24"/>
        </w:rPr>
        <w:t xml:space="preserve">19 мая 2014 г. </w:t>
      </w:r>
      <w:r w:rsidRPr="00CA09C1">
        <w:rPr>
          <w:rFonts w:ascii="Times New Roman" w:hAnsi="Times New Roman"/>
          <w:bCs/>
          <w:sz w:val="24"/>
          <w:szCs w:val="24"/>
        </w:rPr>
        <w:t xml:space="preserve">№ </w:t>
      </w:r>
      <w:r w:rsidRPr="00CA09C1">
        <w:rPr>
          <w:rFonts w:ascii="Times New Roman" w:hAnsi="Times New Roman"/>
          <w:sz w:val="24"/>
          <w:szCs w:val="24"/>
        </w:rPr>
        <w:t>323н</w:t>
      </w:r>
      <w:r w:rsidRPr="00CA09C1">
        <w:rPr>
          <w:rFonts w:ascii="Times New Roman" w:hAnsi="Times New Roman"/>
          <w:i/>
          <w:sz w:val="24"/>
          <w:szCs w:val="24"/>
        </w:rPr>
        <w:t xml:space="preserve"> </w:t>
      </w:r>
      <w:r w:rsidRPr="00CA09C1">
        <w:rPr>
          <w:rFonts w:ascii="Times New Roman" w:hAnsi="Times New Roman"/>
          <w:bCs/>
          <w:sz w:val="24"/>
          <w:szCs w:val="24"/>
        </w:rPr>
        <w:t>«Об утверждении профессионального стандарта «</w:t>
      </w:r>
      <w:r w:rsidRPr="00CA09C1">
        <w:rPr>
          <w:rFonts w:ascii="Times New Roman" w:hAnsi="Times New Roman"/>
          <w:iCs/>
          <w:sz w:val="24"/>
          <w:szCs w:val="24"/>
        </w:rPr>
        <w:t>Наладчик железнодорожно-строительных машин и механизмов»</w:t>
      </w:r>
      <w:r w:rsidRPr="00CA09C1">
        <w:rPr>
          <w:rFonts w:ascii="Times New Roman" w:hAnsi="Times New Roman"/>
          <w:bCs/>
          <w:sz w:val="24"/>
          <w:szCs w:val="24"/>
        </w:rPr>
        <w:t xml:space="preserve"> </w:t>
      </w:r>
    </w:p>
    <w:p w:rsidR="00F16E29" w:rsidRPr="00F16E29" w:rsidRDefault="00F16E29" w:rsidP="00F16E29">
      <w:pPr>
        <w:numPr>
          <w:ilvl w:val="0"/>
          <w:numId w:val="1"/>
        </w:numPr>
        <w:suppressAutoHyphens/>
        <w:spacing w:after="0"/>
        <w:ind w:left="0" w:firstLine="709"/>
        <w:jc w:val="both"/>
        <w:rPr>
          <w:rFonts w:ascii="Times New Roman" w:hAnsi="Times New Roman"/>
          <w:bCs/>
          <w:sz w:val="24"/>
          <w:szCs w:val="24"/>
        </w:rPr>
      </w:pPr>
      <w:r w:rsidRPr="00F16E29">
        <w:rPr>
          <w:rFonts w:ascii="Times New Roman" w:hAnsi="Times New Roman"/>
          <w:bCs/>
          <w:sz w:val="24"/>
          <w:szCs w:val="24"/>
        </w:rPr>
        <w:t>Приказ Министерства труда и социальной защиты Российской Федерации от 01</w:t>
      </w:r>
      <w:r w:rsidRPr="00F16E29">
        <w:rPr>
          <w:rFonts w:ascii="Times New Roman" w:hAnsi="Times New Roman"/>
          <w:sz w:val="24"/>
          <w:szCs w:val="24"/>
        </w:rPr>
        <w:t xml:space="preserve"> марта 2017 г. </w:t>
      </w:r>
      <w:r w:rsidRPr="00F16E29">
        <w:rPr>
          <w:rFonts w:ascii="Times New Roman" w:hAnsi="Times New Roman"/>
          <w:bCs/>
          <w:sz w:val="24"/>
          <w:szCs w:val="24"/>
        </w:rPr>
        <w:t>№ 219</w:t>
      </w:r>
      <w:r w:rsidRPr="00F16E29">
        <w:rPr>
          <w:rFonts w:ascii="Times New Roman" w:hAnsi="Times New Roman"/>
          <w:sz w:val="24"/>
          <w:szCs w:val="24"/>
        </w:rPr>
        <w:t>н</w:t>
      </w:r>
      <w:r w:rsidRPr="00F16E29">
        <w:rPr>
          <w:rFonts w:ascii="Times New Roman" w:hAnsi="Times New Roman"/>
          <w:i/>
          <w:sz w:val="24"/>
          <w:szCs w:val="24"/>
        </w:rPr>
        <w:t xml:space="preserve"> </w:t>
      </w:r>
      <w:r w:rsidRPr="00F16E29">
        <w:rPr>
          <w:rFonts w:ascii="Times New Roman" w:hAnsi="Times New Roman"/>
          <w:bCs/>
          <w:sz w:val="24"/>
          <w:szCs w:val="24"/>
        </w:rPr>
        <w:t>«Об утверждении профессионального стандарта «Специалист по наладке подъемных сооружений</w:t>
      </w:r>
      <w:r w:rsidRPr="00F16E29">
        <w:rPr>
          <w:rFonts w:ascii="Times New Roman" w:hAnsi="Times New Roman"/>
          <w:iCs/>
          <w:sz w:val="24"/>
          <w:szCs w:val="24"/>
        </w:rPr>
        <w:t>»;</w:t>
      </w:r>
    </w:p>
    <w:p w:rsidR="00F16E29" w:rsidRPr="00F16E29" w:rsidRDefault="00F16E29" w:rsidP="00F16E29">
      <w:pPr>
        <w:numPr>
          <w:ilvl w:val="0"/>
          <w:numId w:val="1"/>
        </w:numPr>
        <w:ind w:left="0" w:firstLine="1069"/>
        <w:rPr>
          <w:rFonts w:ascii="Times New Roman" w:hAnsi="Times New Roman"/>
          <w:bCs/>
          <w:sz w:val="24"/>
          <w:szCs w:val="24"/>
        </w:rPr>
      </w:pPr>
      <w:r w:rsidRPr="00F16E29">
        <w:rPr>
          <w:rFonts w:ascii="Times New Roman" w:hAnsi="Times New Roman"/>
          <w:iCs/>
          <w:sz w:val="24"/>
          <w:szCs w:val="24"/>
        </w:rPr>
        <w:t xml:space="preserve">Приказ </w:t>
      </w:r>
      <w:r w:rsidRPr="00F16E29">
        <w:rPr>
          <w:rFonts w:ascii="Times New Roman" w:hAnsi="Times New Roman"/>
          <w:bCs/>
          <w:sz w:val="24"/>
          <w:szCs w:val="24"/>
        </w:rPr>
        <w:t>Министерства труда и социальной защиты Российской Федерации от 01 марта 2017 г. № 211н «Об утверждении профессионального стандарта «Специалист по монтажу и обслуживанию крановых путей подъемных сооружений».</w:t>
      </w:r>
    </w:p>
    <w:p w:rsidR="00A6182F" w:rsidRPr="00414C20" w:rsidRDefault="00A6182F" w:rsidP="0053708B">
      <w:pPr>
        <w:suppressAutoHyphens/>
        <w:spacing w:after="0"/>
        <w:jc w:val="both"/>
        <w:rPr>
          <w:rFonts w:ascii="Times New Roman" w:hAnsi="Times New Roman"/>
          <w:bCs/>
          <w:sz w:val="24"/>
          <w:szCs w:val="24"/>
        </w:rPr>
      </w:pPr>
    </w:p>
    <w:p w:rsidR="00A6182F" w:rsidRPr="00414C20" w:rsidRDefault="00A6182F" w:rsidP="00414C20">
      <w:pPr>
        <w:suppressAutoHyphens/>
        <w:spacing w:after="0"/>
        <w:ind w:firstLine="709"/>
        <w:jc w:val="both"/>
        <w:rPr>
          <w:rFonts w:ascii="Times New Roman" w:hAnsi="Times New Roman"/>
          <w:bCs/>
          <w:sz w:val="24"/>
          <w:szCs w:val="24"/>
        </w:rPr>
      </w:pPr>
      <w:r>
        <w:rPr>
          <w:rFonts w:ascii="Times New Roman" w:hAnsi="Times New Roman"/>
          <w:bCs/>
          <w:sz w:val="24"/>
          <w:szCs w:val="24"/>
        </w:rPr>
        <w:t>1.3</w:t>
      </w:r>
      <w:r w:rsidRPr="00414C20">
        <w:rPr>
          <w:rFonts w:ascii="Times New Roman" w:hAnsi="Times New Roman"/>
          <w:bCs/>
          <w:sz w:val="24"/>
          <w:szCs w:val="24"/>
        </w:rPr>
        <w:t xml:space="preserve"> Перечень сокращений, используемых в тексте ПООП:</w:t>
      </w:r>
    </w:p>
    <w:p w:rsidR="00A6182F" w:rsidRPr="00414C20" w:rsidRDefault="00A6182F"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A6182F" w:rsidRPr="00414C20" w:rsidRDefault="00A6182F"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 xml:space="preserve">ПООП – примерная основная образовательная программа; </w:t>
      </w:r>
    </w:p>
    <w:p w:rsidR="00A6182F" w:rsidRPr="00414C20" w:rsidRDefault="00A6182F"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МДК – междисциплинарный курс</w:t>
      </w:r>
    </w:p>
    <w:p w:rsidR="00A6182F" w:rsidRPr="00414C20" w:rsidRDefault="00A6182F"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ПМ – профессиональный модуль</w:t>
      </w:r>
    </w:p>
    <w:p w:rsidR="00A6182F" w:rsidRPr="00414C20" w:rsidRDefault="00A6182F" w:rsidP="00414C20">
      <w:pPr>
        <w:tabs>
          <w:tab w:val="left" w:pos="993"/>
        </w:tabs>
        <w:suppressAutoHyphens/>
        <w:spacing w:after="0"/>
        <w:ind w:firstLine="709"/>
        <w:jc w:val="both"/>
        <w:rPr>
          <w:rFonts w:ascii="Times New Roman" w:hAnsi="Times New Roman"/>
          <w:iCs/>
          <w:sz w:val="24"/>
          <w:szCs w:val="24"/>
        </w:rPr>
      </w:pPr>
      <w:r w:rsidRPr="00414C20">
        <w:rPr>
          <w:rFonts w:ascii="Times New Roman" w:hAnsi="Times New Roman"/>
          <w:iCs/>
          <w:sz w:val="24"/>
          <w:szCs w:val="24"/>
        </w:rPr>
        <w:t xml:space="preserve">ОК </w:t>
      </w:r>
      <w:r w:rsidRPr="00414C20">
        <w:rPr>
          <w:rFonts w:ascii="Times New Roman" w:hAnsi="Times New Roman"/>
          <w:bCs/>
          <w:sz w:val="24"/>
          <w:szCs w:val="24"/>
        </w:rPr>
        <w:t xml:space="preserve">– </w:t>
      </w:r>
      <w:r w:rsidRPr="00414C20">
        <w:rPr>
          <w:rFonts w:ascii="Times New Roman" w:hAnsi="Times New Roman"/>
          <w:iCs/>
          <w:sz w:val="24"/>
          <w:szCs w:val="24"/>
        </w:rPr>
        <w:t>общие компетенции;</w:t>
      </w:r>
    </w:p>
    <w:p w:rsidR="00A6182F" w:rsidRPr="00414C20" w:rsidRDefault="00A6182F" w:rsidP="00414C20">
      <w:pPr>
        <w:tabs>
          <w:tab w:val="left" w:pos="993"/>
        </w:tabs>
        <w:suppressAutoHyphens/>
        <w:spacing w:after="0"/>
        <w:ind w:firstLine="709"/>
        <w:jc w:val="both"/>
        <w:rPr>
          <w:rFonts w:ascii="Times New Roman" w:hAnsi="Times New Roman"/>
          <w:bCs/>
          <w:sz w:val="24"/>
          <w:szCs w:val="24"/>
        </w:rPr>
      </w:pPr>
      <w:r w:rsidRPr="00414C20">
        <w:rPr>
          <w:rFonts w:ascii="Times New Roman" w:hAnsi="Times New Roman"/>
          <w:bCs/>
          <w:sz w:val="24"/>
          <w:szCs w:val="24"/>
        </w:rPr>
        <w:t>ПК – профессиональные компетенции.</w:t>
      </w:r>
    </w:p>
    <w:p w:rsidR="00A6182F" w:rsidRPr="00B0060E" w:rsidRDefault="00A6182F" w:rsidP="00414C20">
      <w:pPr>
        <w:tabs>
          <w:tab w:val="left" w:pos="993"/>
        </w:tabs>
        <w:suppressAutoHyphens/>
        <w:spacing w:after="0"/>
        <w:ind w:firstLine="709"/>
        <w:jc w:val="both"/>
        <w:rPr>
          <w:rFonts w:ascii="Times New Roman" w:hAnsi="Times New Roman"/>
          <w:bCs/>
          <w:sz w:val="24"/>
          <w:szCs w:val="24"/>
        </w:rPr>
      </w:pPr>
      <w:r w:rsidRPr="00B0060E">
        <w:rPr>
          <w:rFonts w:ascii="Times New Roman" w:hAnsi="Times New Roman"/>
          <w:bCs/>
          <w:sz w:val="24"/>
          <w:szCs w:val="24"/>
        </w:rPr>
        <w:t>Цикл ОГСЭ - Общий гуманитарный и социально-экономический цикл</w:t>
      </w:r>
    </w:p>
    <w:p w:rsidR="00A6182F" w:rsidRPr="00B0060E" w:rsidRDefault="00A6182F" w:rsidP="00414C20">
      <w:pPr>
        <w:tabs>
          <w:tab w:val="left" w:pos="993"/>
        </w:tabs>
        <w:suppressAutoHyphens/>
        <w:spacing w:after="0"/>
        <w:ind w:firstLine="709"/>
        <w:jc w:val="both"/>
        <w:rPr>
          <w:rFonts w:ascii="Times New Roman" w:hAnsi="Times New Roman"/>
          <w:bCs/>
          <w:sz w:val="24"/>
          <w:szCs w:val="24"/>
        </w:rPr>
      </w:pPr>
      <w:r w:rsidRPr="00B0060E">
        <w:rPr>
          <w:rFonts w:ascii="Times New Roman" w:hAnsi="Times New Roman"/>
          <w:bCs/>
          <w:sz w:val="24"/>
          <w:szCs w:val="24"/>
        </w:rPr>
        <w:t>Цикл ЕН - Математический и общий естественнонаучный цикл</w:t>
      </w:r>
    </w:p>
    <w:p w:rsidR="00A6182F" w:rsidRPr="00414C20" w:rsidRDefault="00A6182F" w:rsidP="00414C20">
      <w:pPr>
        <w:tabs>
          <w:tab w:val="left" w:pos="993"/>
        </w:tabs>
        <w:suppressAutoHyphens/>
        <w:spacing w:after="0"/>
        <w:ind w:firstLine="709"/>
        <w:jc w:val="both"/>
        <w:rPr>
          <w:rFonts w:ascii="Times New Roman" w:hAnsi="Times New Roman"/>
          <w:bCs/>
          <w:sz w:val="24"/>
          <w:szCs w:val="24"/>
        </w:rPr>
      </w:pPr>
    </w:p>
    <w:p w:rsidR="00A6182F" w:rsidRDefault="00A6182F" w:rsidP="00FE584F">
      <w:pPr>
        <w:suppressAutoHyphens/>
        <w:spacing w:after="0"/>
        <w:jc w:val="center"/>
        <w:rPr>
          <w:rFonts w:ascii="Times New Roman" w:hAnsi="Times New Roman"/>
          <w:b/>
          <w:sz w:val="24"/>
          <w:szCs w:val="24"/>
        </w:rPr>
      </w:pPr>
      <w:r w:rsidRPr="000A4016">
        <w:rPr>
          <w:rFonts w:ascii="Times New Roman" w:hAnsi="Times New Roman"/>
          <w:b/>
          <w:sz w:val="24"/>
          <w:szCs w:val="24"/>
        </w:rPr>
        <w:t>Раздел 2</w:t>
      </w:r>
      <w:r w:rsidR="00FE584F">
        <w:rPr>
          <w:rFonts w:ascii="Times New Roman" w:hAnsi="Times New Roman"/>
          <w:b/>
          <w:sz w:val="24"/>
          <w:szCs w:val="24"/>
        </w:rPr>
        <w:t>.</w:t>
      </w:r>
      <w:r w:rsidRPr="000A4016">
        <w:rPr>
          <w:rFonts w:ascii="Times New Roman" w:hAnsi="Times New Roman"/>
          <w:b/>
          <w:sz w:val="24"/>
          <w:szCs w:val="24"/>
        </w:rPr>
        <w:t xml:space="preserve"> Общая характеристика образовательной программы </w:t>
      </w:r>
    </w:p>
    <w:p w:rsidR="00FE584F" w:rsidRPr="00414C20" w:rsidRDefault="00FE584F" w:rsidP="00FE584F">
      <w:pPr>
        <w:suppressAutoHyphens/>
        <w:spacing w:after="0"/>
        <w:jc w:val="center"/>
        <w:rPr>
          <w:rFonts w:ascii="Times New Roman" w:hAnsi="Times New Roman"/>
          <w:bCs/>
          <w:sz w:val="24"/>
          <w:szCs w:val="24"/>
        </w:rPr>
      </w:pPr>
    </w:p>
    <w:p w:rsidR="00A6182F" w:rsidRPr="008C0335" w:rsidRDefault="00A6182F" w:rsidP="00632797">
      <w:pPr>
        <w:spacing w:after="0"/>
        <w:ind w:firstLine="708"/>
        <w:rPr>
          <w:rFonts w:ascii="Times New Roman" w:hAnsi="Times New Roman"/>
          <w:color w:val="0000FF"/>
          <w:sz w:val="24"/>
          <w:szCs w:val="24"/>
        </w:rPr>
      </w:pPr>
      <w:r>
        <w:rPr>
          <w:rFonts w:ascii="Times New Roman" w:hAnsi="Times New Roman"/>
          <w:sz w:val="24"/>
          <w:szCs w:val="24"/>
        </w:rPr>
        <w:t>Квалификации, присваиваемые</w:t>
      </w:r>
      <w:r w:rsidRPr="00BF33F7">
        <w:rPr>
          <w:rFonts w:ascii="Times New Roman" w:hAnsi="Times New Roman"/>
          <w:sz w:val="24"/>
          <w:szCs w:val="24"/>
        </w:rPr>
        <w:t xml:space="preserve"> выпускникам образовательной программы: </w:t>
      </w:r>
      <w:r>
        <w:rPr>
          <w:rFonts w:ascii="Times New Roman" w:hAnsi="Times New Roman"/>
          <w:sz w:val="24"/>
          <w:szCs w:val="24"/>
        </w:rPr>
        <w:t>техник</w:t>
      </w:r>
      <w:r>
        <w:rPr>
          <w:rFonts w:ascii="Times New Roman" w:hAnsi="Times New Roman"/>
          <w:sz w:val="24"/>
          <w:szCs w:val="28"/>
        </w:rPr>
        <w:t xml:space="preserve">, </w:t>
      </w:r>
      <w:r w:rsidRPr="00C85B93">
        <w:rPr>
          <w:rFonts w:ascii="Times New Roman" w:hAnsi="Times New Roman"/>
          <w:sz w:val="24"/>
          <w:szCs w:val="28"/>
        </w:rPr>
        <w:t>старший техник.</w:t>
      </w:r>
    </w:p>
    <w:p w:rsidR="00A6182F" w:rsidRPr="00BF33F7" w:rsidRDefault="00A6182F" w:rsidP="00414C20">
      <w:pPr>
        <w:suppressAutoHyphens/>
        <w:spacing w:after="0"/>
        <w:ind w:firstLine="709"/>
        <w:jc w:val="both"/>
        <w:rPr>
          <w:rFonts w:ascii="Times New Roman" w:hAnsi="Times New Roman"/>
          <w:sz w:val="24"/>
          <w:szCs w:val="24"/>
        </w:rPr>
      </w:pPr>
      <w:r w:rsidRPr="00BF33F7">
        <w:rPr>
          <w:rFonts w:ascii="Times New Roman" w:hAnsi="Times New Roman"/>
          <w:sz w:val="24"/>
          <w:szCs w:val="24"/>
        </w:rPr>
        <w:t xml:space="preserve">Формы получения образования: допускается только в профессиональной образовательной организации или образовательной организации высшего образования </w:t>
      </w:r>
    </w:p>
    <w:p w:rsidR="00A6182F" w:rsidRPr="00BF33F7" w:rsidRDefault="00A6182F" w:rsidP="00414C20">
      <w:pPr>
        <w:suppressAutoHyphens/>
        <w:spacing w:after="0"/>
        <w:ind w:firstLine="709"/>
        <w:jc w:val="both"/>
        <w:rPr>
          <w:rFonts w:ascii="Times New Roman" w:hAnsi="Times New Roman"/>
          <w:i/>
          <w:sz w:val="24"/>
          <w:szCs w:val="24"/>
        </w:rPr>
      </w:pPr>
      <w:r w:rsidRPr="00BF33F7">
        <w:rPr>
          <w:rFonts w:ascii="Times New Roman" w:hAnsi="Times New Roman"/>
          <w:sz w:val="24"/>
          <w:szCs w:val="24"/>
        </w:rPr>
        <w:t>Формы обучения: очная, очно-заочная, заочная</w:t>
      </w:r>
      <w:r w:rsidRPr="00BF33F7">
        <w:rPr>
          <w:rFonts w:ascii="Times New Roman" w:hAnsi="Times New Roman"/>
          <w:i/>
          <w:sz w:val="24"/>
          <w:szCs w:val="24"/>
        </w:rPr>
        <w:t>.</w:t>
      </w:r>
    </w:p>
    <w:p w:rsidR="00A6182F" w:rsidRPr="00976FC3" w:rsidRDefault="00A6182F" w:rsidP="00414C20">
      <w:pPr>
        <w:suppressAutoHyphens/>
        <w:spacing w:after="0"/>
        <w:ind w:firstLine="709"/>
        <w:jc w:val="both"/>
        <w:rPr>
          <w:rFonts w:ascii="Times New Roman" w:hAnsi="Times New Roman"/>
          <w:sz w:val="24"/>
          <w:szCs w:val="24"/>
        </w:rPr>
      </w:pPr>
      <w:r w:rsidRPr="00976FC3">
        <w:rPr>
          <w:rFonts w:ascii="Times New Roman" w:hAnsi="Times New Roman"/>
          <w:sz w:val="24"/>
          <w:szCs w:val="24"/>
        </w:rPr>
        <w:t>Объем образовательной программы, реализуемой на базе среднего общего образования: 4464 часа.</w:t>
      </w:r>
    </w:p>
    <w:p w:rsidR="00A6182F" w:rsidRPr="00976FC3" w:rsidRDefault="00A6182F" w:rsidP="00414C20">
      <w:pPr>
        <w:suppressAutoHyphens/>
        <w:spacing w:after="0"/>
        <w:ind w:firstLine="709"/>
        <w:jc w:val="both"/>
        <w:rPr>
          <w:rFonts w:ascii="Times New Roman" w:hAnsi="Times New Roman"/>
          <w:sz w:val="24"/>
          <w:szCs w:val="24"/>
        </w:rPr>
      </w:pPr>
      <w:r w:rsidRPr="00976FC3">
        <w:rPr>
          <w:rFonts w:ascii="Times New Roman" w:hAnsi="Times New Roman"/>
          <w:sz w:val="24"/>
          <w:szCs w:val="24"/>
        </w:rPr>
        <w:t>Срок получения образования по образовательной программе, реализуемой на базе среднего общего образования: 2 года 10 месяцев.</w:t>
      </w:r>
    </w:p>
    <w:p w:rsidR="00A6182F" w:rsidRPr="00976FC3" w:rsidRDefault="00A6182F" w:rsidP="00414C20">
      <w:pPr>
        <w:suppressAutoHyphens/>
        <w:spacing w:after="0"/>
        <w:ind w:firstLine="709"/>
        <w:jc w:val="both"/>
        <w:rPr>
          <w:rFonts w:ascii="Times New Roman" w:hAnsi="Times New Roman"/>
          <w:sz w:val="24"/>
          <w:szCs w:val="24"/>
        </w:rPr>
      </w:pPr>
      <w:r w:rsidRPr="00976FC3">
        <w:rPr>
          <w:rFonts w:ascii="Times New Roman" w:hAnsi="Times New Roman"/>
          <w:iCs/>
          <w:sz w:val="24"/>
          <w:szCs w:val="24"/>
        </w:rPr>
        <w:t xml:space="preserve">Объем и сроки получения среднего профессионального образования по специальности </w:t>
      </w:r>
      <w:r w:rsidRPr="00976FC3">
        <w:rPr>
          <w:rStyle w:val="s10"/>
          <w:rFonts w:ascii="Times New Roman" w:hAnsi="Times New Roman"/>
          <w:sz w:val="24"/>
          <w:szCs w:val="24"/>
        </w:rPr>
        <w:t>23.02.04 Техническая эксплуатация подъемно-транспортных, строительных, дорожных машин и оборудования</w:t>
      </w:r>
      <w:r w:rsidRPr="00976FC3">
        <w:rPr>
          <w:rFonts w:ascii="Times New Roman" w:hAnsi="Times New Roman"/>
          <w:iCs/>
          <w:sz w:val="24"/>
          <w:szCs w:val="24"/>
        </w:rPr>
        <w:t xml:space="preserve"> </w:t>
      </w:r>
      <w:r w:rsidR="00FE584F" w:rsidRPr="00976FC3">
        <w:rPr>
          <w:rFonts w:ascii="Times New Roman" w:hAnsi="Times New Roman"/>
          <w:iCs/>
          <w:sz w:val="24"/>
          <w:szCs w:val="24"/>
        </w:rPr>
        <w:t xml:space="preserve">на железнодорожном транспорте </w:t>
      </w:r>
      <w:r w:rsidRPr="00976FC3">
        <w:rPr>
          <w:rFonts w:ascii="Times New Roman" w:hAnsi="Times New Roman"/>
          <w:iCs/>
          <w:sz w:val="24"/>
          <w:szCs w:val="24"/>
        </w:rPr>
        <w:t xml:space="preserve">на базе основного общего образования с одновременным получением среднего общего образования: 5940 </w:t>
      </w:r>
      <w:r w:rsidR="00863D4A" w:rsidRPr="00976FC3">
        <w:rPr>
          <w:rFonts w:ascii="Times New Roman" w:hAnsi="Times New Roman"/>
          <w:iCs/>
          <w:sz w:val="24"/>
          <w:szCs w:val="24"/>
        </w:rPr>
        <w:t>часов (</w:t>
      </w:r>
      <w:r w:rsidRPr="00976FC3">
        <w:rPr>
          <w:rFonts w:ascii="Times New Roman" w:hAnsi="Times New Roman"/>
          <w:sz w:val="24"/>
          <w:szCs w:val="24"/>
        </w:rPr>
        <w:t>3 года 10 месяцев</w:t>
      </w:r>
      <w:r w:rsidR="00863D4A" w:rsidRPr="00976FC3">
        <w:rPr>
          <w:rFonts w:ascii="Times New Roman" w:hAnsi="Times New Roman"/>
          <w:sz w:val="24"/>
          <w:szCs w:val="24"/>
        </w:rPr>
        <w:t>)</w:t>
      </w:r>
      <w:r w:rsidRPr="00976FC3">
        <w:rPr>
          <w:rFonts w:ascii="Times New Roman" w:hAnsi="Times New Roman"/>
          <w:sz w:val="24"/>
          <w:szCs w:val="24"/>
        </w:rPr>
        <w:t>.</w:t>
      </w:r>
    </w:p>
    <w:p w:rsidR="00A6182F" w:rsidRPr="008E4A39" w:rsidRDefault="00A6182F" w:rsidP="00C85B93">
      <w:pPr>
        <w:suppressAutoHyphens/>
        <w:spacing w:after="0"/>
        <w:ind w:firstLine="709"/>
        <w:jc w:val="both"/>
        <w:rPr>
          <w:rFonts w:ascii="Times New Roman" w:hAnsi="Times New Roman"/>
          <w:bCs/>
          <w:sz w:val="24"/>
          <w:szCs w:val="24"/>
        </w:rPr>
      </w:pPr>
      <w:r w:rsidRPr="00976FC3">
        <w:rPr>
          <w:rFonts w:ascii="Times New Roman" w:hAnsi="Times New Roman"/>
          <w:sz w:val="24"/>
          <w:szCs w:val="24"/>
        </w:rPr>
        <w:lastRenderedPageBreak/>
        <w:t>Срок получения образования по образовательной программе углубленной подготовки, реализуемой на базе среднего общего образования: 3 года 10 месяцев,</w:t>
      </w:r>
      <w:r w:rsidRPr="00976FC3">
        <w:rPr>
          <w:rFonts w:ascii="Times New Roman" w:hAnsi="Times New Roman"/>
          <w:iCs/>
          <w:sz w:val="24"/>
          <w:szCs w:val="24"/>
        </w:rPr>
        <w:t xml:space="preserve"> на базе основного общего образования с одновременным получением среднего общего образования: 4 года 10 месяцев.</w:t>
      </w:r>
    </w:p>
    <w:p w:rsidR="00A6182F" w:rsidRDefault="00A6182F" w:rsidP="00414C20">
      <w:pPr>
        <w:suppressAutoHyphens/>
        <w:spacing w:after="0"/>
        <w:ind w:firstLine="709"/>
        <w:jc w:val="both"/>
        <w:rPr>
          <w:rFonts w:ascii="Times New Roman" w:hAnsi="Times New Roman"/>
          <w:sz w:val="24"/>
          <w:szCs w:val="24"/>
        </w:rPr>
      </w:pPr>
    </w:p>
    <w:p w:rsidR="00A6182F" w:rsidRPr="00414C20" w:rsidRDefault="00A6182F" w:rsidP="00414C20">
      <w:pPr>
        <w:spacing w:after="0"/>
        <w:ind w:firstLine="708"/>
        <w:jc w:val="both"/>
        <w:rPr>
          <w:rFonts w:ascii="Times New Roman" w:hAnsi="Times New Roman"/>
          <w:b/>
          <w:sz w:val="24"/>
          <w:szCs w:val="24"/>
        </w:rPr>
      </w:pPr>
      <w:r>
        <w:rPr>
          <w:rFonts w:ascii="Times New Roman" w:hAnsi="Times New Roman"/>
          <w:b/>
          <w:sz w:val="24"/>
          <w:szCs w:val="24"/>
        </w:rPr>
        <w:t>Раздел 3</w:t>
      </w:r>
      <w:r w:rsidRPr="00414C20">
        <w:rPr>
          <w:rFonts w:ascii="Times New Roman" w:hAnsi="Times New Roman"/>
          <w:b/>
          <w:sz w:val="24"/>
          <w:szCs w:val="24"/>
        </w:rPr>
        <w:t xml:space="preserve"> Характеристика профессиональной деятельности выпускника</w:t>
      </w:r>
    </w:p>
    <w:p w:rsidR="00A6182F" w:rsidRPr="00414C20" w:rsidRDefault="00A6182F" w:rsidP="00414C20">
      <w:pPr>
        <w:spacing w:after="0"/>
        <w:ind w:firstLine="708"/>
        <w:jc w:val="both"/>
        <w:rPr>
          <w:rFonts w:ascii="Times New Roman" w:hAnsi="Times New Roman"/>
          <w:b/>
          <w:sz w:val="24"/>
          <w:szCs w:val="24"/>
        </w:rPr>
      </w:pPr>
    </w:p>
    <w:p w:rsidR="004E2656" w:rsidRDefault="00A6182F" w:rsidP="004E2656">
      <w:pPr>
        <w:suppressAutoHyphens/>
        <w:spacing w:after="0"/>
        <w:ind w:firstLine="709"/>
        <w:jc w:val="both"/>
        <w:rPr>
          <w:rFonts w:ascii="Times New Roman" w:hAnsi="Times New Roman"/>
          <w:bCs/>
          <w:sz w:val="24"/>
          <w:szCs w:val="24"/>
        </w:rPr>
      </w:pPr>
      <w:r>
        <w:rPr>
          <w:rFonts w:ascii="Times New Roman" w:hAnsi="Times New Roman"/>
          <w:sz w:val="24"/>
          <w:szCs w:val="24"/>
        </w:rPr>
        <w:t>3.1</w:t>
      </w:r>
      <w:r w:rsidRPr="00414C20">
        <w:rPr>
          <w:rFonts w:ascii="Times New Roman" w:hAnsi="Times New Roman"/>
          <w:sz w:val="24"/>
          <w:szCs w:val="24"/>
        </w:rPr>
        <w:t xml:space="preserve"> Область профессиональной деятельности выпускников: </w:t>
      </w:r>
      <w:r>
        <w:rPr>
          <w:rFonts w:ascii="Times New Roman" w:hAnsi="Times New Roman"/>
          <w:color w:val="000000"/>
          <w:sz w:val="24"/>
          <w:szCs w:val="24"/>
          <w:shd w:val="clear" w:color="auto" w:fill="FFFFFF"/>
        </w:rPr>
        <w:t>17. Транспорт</w:t>
      </w:r>
      <w:r w:rsidRPr="004E2656">
        <w:rPr>
          <w:rFonts w:ascii="Times New Roman" w:hAnsi="Times New Roman"/>
          <w:color w:val="000000"/>
          <w:sz w:val="24"/>
          <w:szCs w:val="24"/>
          <w:shd w:val="clear" w:color="auto" w:fill="FFFFFF"/>
        </w:rPr>
        <w:t>.</w:t>
      </w:r>
      <w:r w:rsidR="004E2656" w:rsidRPr="004E2656">
        <w:rPr>
          <w:rFonts w:ascii="Times New Roman" w:hAnsi="Times New Roman"/>
          <w:color w:val="000000"/>
          <w:sz w:val="24"/>
          <w:szCs w:val="24"/>
          <w:shd w:val="clear" w:color="auto" w:fill="FFFFFF"/>
        </w:rPr>
        <w:t xml:space="preserve"> 16 Строительство и жилищно-коммунальное хозяйство.</w:t>
      </w:r>
      <w:r w:rsidR="004E2656">
        <w:rPr>
          <w:rFonts w:ascii="Times New Roman" w:hAnsi="Times New Roman"/>
          <w:color w:val="000000"/>
          <w:sz w:val="24"/>
          <w:szCs w:val="24"/>
          <w:shd w:val="clear" w:color="auto" w:fill="FFFFFF"/>
        </w:rPr>
        <w:t xml:space="preserve"> </w:t>
      </w:r>
    </w:p>
    <w:p w:rsidR="00A6182F" w:rsidRDefault="00A6182F" w:rsidP="00414C20">
      <w:pPr>
        <w:suppressAutoHyphens/>
        <w:spacing w:after="0"/>
        <w:ind w:firstLine="709"/>
        <w:jc w:val="both"/>
        <w:rPr>
          <w:rFonts w:ascii="Times New Roman" w:hAnsi="Times New Roman"/>
          <w:sz w:val="24"/>
          <w:szCs w:val="24"/>
        </w:rPr>
      </w:pPr>
      <w:r>
        <w:rPr>
          <w:rFonts w:ascii="Times New Roman" w:hAnsi="Times New Roman"/>
          <w:sz w:val="24"/>
          <w:szCs w:val="24"/>
        </w:rPr>
        <w:t>3.2</w:t>
      </w:r>
      <w:r w:rsidRPr="00414C20">
        <w:rPr>
          <w:rFonts w:ascii="Times New Roman" w:hAnsi="Times New Roman"/>
          <w:sz w:val="24"/>
          <w:szCs w:val="24"/>
        </w:rPr>
        <w:t xml:space="preserve"> </w:t>
      </w:r>
      <w:bookmarkStart w:id="2" w:name="_Toc460855523"/>
      <w:bookmarkStart w:id="3" w:name="_Toc460939930"/>
      <w:r w:rsidRPr="00414C20">
        <w:rPr>
          <w:rFonts w:ascii="Times New Roman" w:hAnsi="Times New Roman"/>
          <w:sz w:val="24"/>
          <w:szCs w:val="24"/>
        </w:rPr>
        <w:t>Соответствие профессиональных модулей присваиваемым квалификациям</w:t>
      </w:r>
      <w:bookmarkEnd w:id="2"/>
      <w:bookmarkEnd w:id="3"/>
      <w:r w:rsidRPr="00414C20">
        <w:rPr>
          <w:rFonts w:ascii="Times New Roman" w:hAnsi="Times New Roman"/>
          <w:sz w:val="24"/>
          <w:szCs w:val="24"/>
        </w:rPr>
        <w:t xml:space="preserve"> </w:t>
      </w:r>
      <w:r w:rsidRPr="008819AC">
        <w:rPr>
          <w:rFonts w:ascii="Times New Roman" w:hAnsi="Times New Roman"/>
          <w:sz w:val="24"/>
          <w:szCs w:val="24"/>
        </w:rPr>
        <w:t xml:space="preserve">(сочетаниям квалификаций) </w:t>
      </w:r>
    </w:p>
    <w:p w:rsidR="00A6182F" w:rsidRPr="00414C20" w:rsidRDefault="00A6182F" w:rsidP="00414C20">
      <w:pPr>
        <w:suppressAutoHyphens/>
        <w:spacing w:after="0"/>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8"/>
        <w:gridCol w:w="2750"/>
        <w:gridCol w:w="1786"/>
        <w:gridCol w:w="1786"/>
      </w:tblGrid>
      <w:tr w:rsidR="00A6182F" w:rsidRPr="009A3DEA" w:rsidTr="008C0335">
        <w:trPr>
          <w:trHeight w:val="637"/>
        </w:trPr>
        <w:tc>
          <w:tcPr>
            <w:tcW w:w="2858" w:type="dxa"/>
            <w:vMerge w:val="restart"/>
          </w:tcPr>
          <w:p w:rsidR="00A6182F" w:rsidRPr="009A3DEA" w:rsidRDefault="00A6182F" w:rsidP="00414C20">
            <w:pPr>
              <w:suppressAutoHyphens/>
              <w:spacing w:after="0"/>
              <w:jc w:val="center"/>
              <w:rPr>
                <w:rFonts w:ascii="Times New Roman" w:hAnsi="Times New Roman"/>
              </w:rPr>
            </w:pPr>
          </w:p>
          <w:p w:rsidR="00A6182F" w:rsidRPr="009A3DEA" w:rsidRDefault="00A6182F" w:rsidP="00414C20">
            <w:pPr>
              <w:suppressAutoHyphens/>
              <w:spacing w:after="0"/>
              <w:jc w:val="center"/>
              <w:rPr>
                <w:rFonts w:ascii="Times New Roman" w:hAnsi="Times New Roman"/>
              </w:rPr>
            </w:pPr>
          </w:p>
          <w:p w:rsidR="00A6182F" w:rsidRPr="009A3DEA" w:rsidRDefault="00A6182F" w:rsidP="00414C20">
            <w:pPr>
              <w:suppressAutoHyphens/>
              <w:spacing w:after="0"/>
              <w:jc w:val="center"/>
              <w:rPr>
                <w:rFonts w:ascii="Times New Roman" w:hAnsi="Times New Roman"/>
              </w:rPr>
            </w:pPr>
            <w:r w:rsidRPr="009A3DEA">
              <w:rPr>
                <w:rFonts w:ascii="Times New Roman" w:hAnsi="Times New Roman"/>
              </w:rPr>
              <w:t>Наименование основных видов деятельности</w:t>
            </w:r>
          </w:p>
        </w:tc>
        <w:tc>
          <w:tcPr>
            <w:tcW w:w="2750" w:type="dxa"/>
            <w:vMerge w:val="restart"/>
          </w:tcPr>
          <w:p w:rsidR="00A6182F" w:rsidRPr="009A3DEA" w:rsidRDefault="00A6182F" w:rsidP="00414C20">
            <w:pPr>
              <w:suppressAutoHyphens/>
              <w:spacing w:after="0"/>
              <w:jc w:val="center"/>
              <w:rPr>
                <w:rFonts w:ascii="Times New Roman" w:hAnsi="Times New Roman"/>
              </w:rPr>
            </w:pPr>
          </w:p>
          <w:p w:rsidR="00A6182F" w:rsidRPr="009A3DEA" w:rsidRDefault="00A6182F" w:rsidP="00414C20">
            <w:pPr>
              <w:suppressAutoHyphens/>
              <w:spacing w:after="0"/>
              <w:jc w:val="center"/>
              <w:rPr>
                <w:rFonts w:ascii="Times New Roman" w:hAnsi="Times New Roman"/>
              </w:rPr>
            </w:pPr>
          </w:p>
          <w:p w:rsidR="00A6182F" w:rsidRPr="009A3DEA" w:rsidRDefault="00A6182F" w:rsidP="00414C20">
            <w:pPr>
              <w:suppressAutoHyphens/>
              <w:spacing w:after="0"/>
              <w:jc w:val="center"/>
              <w:rPr>
                <w:rFonts w:ascii="Times New Roman" w:hAnsi="Times New Roman"/>
              </w:rPr>
            </w:pPr>
            <w:r w:rsidRPr="009A3DEA">
              <w:rPr>
                <w:rFonts w:ascii="Times New Roman" w:hAnsi="Times New Roman"/>
              </w:rPr>
              <w:t>Наименование профессиональных модулей</w:t>
            </w:r>
          </w:p>
        </w:tc>
        <w:tc>
          <w:tcPr>
            <w:tcW w:w="3572" w:type="dxa"/>
            <w:gridSpan w:val="2"/>
          </w:tcPr>
          <w:p w:rsidR="00A6182F" w:rsidRPr="009A3DEA" w:rsidRDefault="00A6182F" w:rsidP="00BD072C">
            <w:pPr>
              <w:suppressAutoHyphens/>
              <w:spacing w:after="0"/>
              <w:jc w:val="center"/>
              <w:rPr>
                <w:rFonts w:ascii="Times New Roman" w:hAnsi="Times New Roman"/>
              </w:rPr>
            </w:pPr>
            <w:r w:rsidRPr="009A3DEA">
              <w:rPr>
                <w:rFonts w:ascii="Times New Roman" w:hAnsi="Times New Roman"/>
              </w:rPr>
              <w:t xml:space="preserve">Квалификации/ сочетания квалификаций </w:t>
            </w:r>
          </w:p>
        </w:tc>
      </w:tr>
      <w:tr w:rsidR="00A6182F" w:rsidRPr="009A3DEA" w:rsidTr="008C0335">
        <w:tc>
          <w:tcPr>
            <w:tcW w:w="2858" w:type="dxa"/>
            <w:vMerge/>
          </w:tcPr>
          <w:p w:rsidR="00A6182F" w:rsidRPr="009A3DEA" w:rsidRDefault="00A6182F" w:rsidP="00414C20">
            <w:pPr>
              <w:suppressAutoHyphens/>
              <w:spacing w:after="0"/>
              <w:rPr>
                <w:rFonts w:ascii="Times New Roman" w:hAnsi="Times New Roman"/>
              </w:rPr>
            </w:pPr>
          </w:p>
        </w:tc>
        <w:tc>
          <w:tcPr>
            <w:tcW w:w="2750" w:type="dxa"/>
            <w:vMerge/>
          </w:tcPr>
          <w:p w:rsidR="00A6182F" w:rsidRPr="009A3DEA" w:rsidRDefault="00A6182F" w:rsidP="00414C20">
            <w:pPr>
              <w:suppressAutoHyphens/>
              <w:spacing w:after="0"/>
              <w:rPr>
                <w:rFonts w:ascii="Times New Roman" w:hAnsi="Times New Roman"/>
                <w:i/>
              </w:rPr>
            </w:pPr>
          </w:p>
        </w:tc>
        <w:tc>
          <w:tcPr>
            <w:tcW w:w="1786" w:type="dxa"/>
          </w:tcPr>
          <w:p w:rsidR="00A6182F" w:rsidRPr="008A611B" w:rsidRDefault="00A6182F" w:rsidP="00414C20">
            <w:pPr>
              <w:suppressAutoHyphens/>
              <w:spacing w:after="0"/>
              <w:jc w:val="center"/>
              <w:rPr>
                <w:rFonts w:ascii="Times New Roman" w:hAnsi="Times New Roman"/>
                <w:sz w:val="24"/>
                <w:szCs w:val="24"/>
              </w:rPr>
            </w:pPr>
            <w:r>
              <w:rPr>
                <w:rFonts w:ascii="Times New Roman" w:hAnsi="Times New Roman"/>
                <w:color w:val="333333"/>
                <w:sz w:val="24"/>
                <w:szCs w:val="24"/>
                <w:shd w:val="clear" w:color="auto" w:fill="FFFFFF"/>
              </w:rPr>
              <w:t>техник</w:t>
            </w:r>
          </w:p>
        </w:tc>
        <w:tc>
          <w:tcPr>
            <w:tcW w:w="1786" w:type="dxa"/>
          </w:tcPr>
          <w:p w:rsidR="00A6182F" w:rsidRPr="008A611B" w:rsidRDefault="00A6182F" w:rsidP="00414C20">
            <w:pPr>
              <w:suppressAutoHyphens/>
              <w:spacing w:after="0"/>
              <w:jc w:val="center"/>
              <w:rPr>
                <w:rFonts w:ascii="Times New Roman" w:hAnsi="Times New Roman"/>
                <w:sz w:val="24"/>
                <w:szCs w:val="24"/>
              </w:rPr>
            </w:pPr>
            <w:r>
              <w:rPr>
                <w:rFonts w:ascii="Times New Roman" w:hAnsi="Times New Roman"/>
                <w:sz w:val="24"/>
                <w:szCs w:val="24"/>
              </w:rPr>
              <w:t>старший техник</w:t>
            </w:r>
          </w:p>
        </w:tc>
      </w:tr>
      <w:tr w:rsidR="00A6182F" w:rsidRPr="009A3DEA" w:rsidTr="008C0335">
        <w:trPr>
          <w:trHeight w:val="940"/>
        </w:trPr>
        <w:tc>
          <w:tcPr>
            <w:tcW w:w="2858" w:type="dxa"/>
          </w:tcPr>
          <w:p w:rsidR="00A6182F" w:rsidRPr="00EF1501" w:rsidRDefault="00A6182F" w:rsidP="00414C20">
            <w:pPr>
              <w:suppressAutoHyphens/>
              <w:spacing w:after="0"/>
              <w:rPr>
                <w:rFonts w:ascii="Times New Roman" w:hAnsi="Times New Roman"/>
              </w:rPr>
            </w:pPr>
            <w:r>
              <w:rPr>
                <w:rFonts w:ascii="Times New Roman" w:hAnsi="Times New Roman"/>
              </w:rPr>
              <w:t xml:space="preserve">Эксплуатация </w:t>
            </w:r>
            <w:r>
              <w:rPr>
                <w:rFonts w:ascii="Times New Roman" w:hAnsi="Times New Roman"/>
                <w:color w:val="000000"/>
                <w:sz w:val="24"/>
                <w:szCs w:val="24"/>
                <w:shd w:val="clear" w:color="auto" w:fill="FFFFFF"/>
              </w:rPr>
              <w:t>подъемно-транспортных, строительных, дорожных машин и оборудования при строительстве, содержании и ремонте дорог</w:t>
            </w:r>
            <w:r w:rsidR="00135906">
              <w:rPr>
                <w:rFonts w:ascii="Times New Roman" w:hAnsi="Times New Roman"/>
                <w:color w:val="000000"/>
                <w:sz w:val="24"/>
                <w:szCs w:val="24"/>
                <w:shd w:val="clear" w:color="auto" w:fill="FFFFFF"/>
              </w:rPr>
              <w:t xml:space="preserve"> </w:t>
            </w:r>
            <w:r w:rsidR="00135906" w:rsidRPr="00395E2B">
              <w:rPr>
                <w:rFonts w:ascii="Times New Roman" w:hAnsi="Times New Roman"/>
                <w:color w:val="000000"/>
                <w:sz w:val="24"/>
                <w:szCs w:val="24"/>
                <w:shd w:val="clear" w:color="auto" w:fill="FFFFFF"/>
              </w:rPr>
              <w:t>(в том числе железнодорожного пути)</w:t>
            </w:r>
          </w:p>
        </w:tc>
        <w:tc>
          <w:tcPr>
            <w:tcW w:w="2750" w:type="dxa"/>
          </w:tcPr>
          <w:p w:rsidR="00A6182F" w:rsidRPr="009A3DEA" w:rsidRDefault="00A6182F" w:rsidP="00395E2B">
            <w:pPr>
              <w:spacing w:after="0"/>
              <w:rPr>
                <w:rFonts w:ascii="Times New Roman" w:hAnsi="Times New Roman"/>
              </w:rPr>
            </w:pPr>
            <w:r>
              <w:rPr>
                <w:rFonts w:ascii="Times New Roman" w:hAnsi="Times New Roman"/>
              </w:rPr>
              <w:t xml:space="preserve">Эксплуатация </w:t>
            </w:r>
            <w:r>
              <w:rPr>
                <w:rFonts w:ascii="Times New Roman" w:hAnsi="Times New Roman"/>
                <w:color w:val="000000"/>
                <w:sz w:val="24"/>
                <w:szCs w:val="24"/>
                <w:shd w:val="clear" w:color="auto" w:fill="FFFFFF"/>
              </w:rPr>
              <w:t xml:space="preserve">подъемно-транспортных, строительных, дорожных машин и оборудования при строительстве, содержании и ремонте </w:t>
            </w:r>
            <w:r w:rsidR="00135906">
              <w:rPr>
                <w:rFonts w:ascii="Times New Roman" w:hAnsi="Times New Roman"/>
                <w:color w:val="000000"/>
                <w:sz w:val="24"/>
                <w:szCs w:val="24"/>
                <w:shd w:val="clear" w:color="auto" w:fill="FFFFFF"/>
              </w:rPr>
              <w:t>железнодорожного пути</w:t>
            </w:r>
          </w:p>
        </w:tc>
        <w:tc>
          <w:tcPr>
            <w:tcW w:w="1786" w:type="dxa"/>
          </w:tcPr>
          <w:p w:rsidR="00A6182F" w:rsidRDefault="00A6182F" w:rsidP="002E6656">
            <w:pPr>
              <w:jc w:val="center"/>
            </w:pPr>
            <w:r w:rsidRPr="009A3DEA">
              <w:rPr>
                <w:rFonts w:ascii="Times New Roman" w:hAnsi="Times New Roman"/>
              </w:rPr>
              <w:t>осваивается</w:t>
            </w:r>
          </w:p>
        </w:tc>
        <w:tc>
          <w:tcPr>
            <w:tcW w:w="1786" w:type="dxa"/>
          </w:tcPr>
          <w:p w:rsidR="00A6182F" w:rsidRDefault="00A6182F" w:rsidP="00380F56">
            <w:pPr>
              <w:jc w:val="center"/>
            </w:pPr>
            <w:r w:rsidRPr="009A3DEA">
              <w:rPr>
                <w:rFonts w:ascii="Times New Roman" w:hAnsi="Times New Roman"/>
              </w:rPr>
              <w:t>осваивается</w:t>
            </w:r>
          </w:p>
        </w:tc>
      </w:tr>
      <w:tr w:rsidR="00A6182F" w:rsidRPr="009A3DEA" w:rsidTr="008C0335">
        <w:tc>
          <w:tcPr>
            <w:tcW w:w="2858" w:type="dxa"/>
          </w:tcPr>
          <w:p w:rsidR="00A6182F" w:rsidRPr="009A3DEA" w:rsidRDefault="00A6182F" w:rsidP="00414C20">
            <w:pPr>
              <w:suppressAutoHyphens/>
              <w:spacing w:after="0"/>
              <w:rPr>
                <w:rFonts w:ascii="Times New Roman" w:hAnsi="Times New Roman"/>
                <w:i/>
              </w:rPr>
            </w:pPr>
            <w:r w:rsidRPr="00A445A1">
              <w:rPr>
                <w:rFonts w:ascii="Times New Roman" w:hAnsi="Times New Roman"/>
                <w:sz w:val="24"/>
                <w:szCs w:val="24"/>
              </w:rPr>
              <w:t xml:space="preserve">Техническое обслуживание и ремонт </w:t>
            </w:r>
            <w:r>
              <w:rPr>
                <w:rFonts w:ascii="Times New Roman" w:hAnsi="Times New Roman"/>
                <w:sz w:val="24"/>
                <w:szCs w:val="24"/>
              </w:rPr>
              <w:t>подъемно-транспортных, строительных, дорожных машин и оборудования в стационарных мастерских и на месте выполнения работ</w:t>
            </w:r>
          </w:p>
        </w:tc>
        <w:tc>
          <w:tcPr>
            <w:tcW w:w="2750" w:type="dxa"/>
          </w:tcPr>
          <w:p w:rsidR="00A6182F" w:rsidRPr="009A3DEA" w:rsidRDefault="00A6182F" w:rsidP="00F41A86">
            <w:pPr>
              <w:spacing w:after="0"/>
              <w:rPr>
                <w:rFonts w:ascii="Times New Roman" w:hAnsi="Times New Roman"/>
              </w:rPr>
            </w:pPr>
            <w:r w:rsidRPr="00A445A1">
              <w:rPr>
                <w:rFonts w:ascii="Times New Roman" w:hAnsi="Times New Roman"/>
                <w:sz w:val="24"/>
                <w:szCs w:val="24"/>
              </w:rPr>
              <w:t xml:space="preserve">Техническое обслуживание и ремонт </w:t>
            </w:r>
            <w:r>
              <w:rPr>
                <w:rFonts w:ascii="Times New Roman" w:hAnsi="Times New Roman"/>
                <w:sz w:val="24"/>
                <w:szCs w:val="24"/>
              </w:rPr>
              <w:t>подъемно-транспортных, строительных, дорожных машин и оборудования в стационарных мастерских и на месте выполнения работ</w:t>
            </w:r>
          </w:p>
        </w:tc>
        <w:tc>
          <w:tcPr>
            <w:tcW w:w="1786" w:type="dxa"/>
          </w:tcPr>
          <w:p w:rsidR="00A6182F" w:rsidRDefault="00A6182F" w:rsidP="002E6656">
            <w:pPr>
              <w:jc w:val="center"/>
            </w:pPr>
            <w:r w:rsidRPr="009A3DEA">
              <w:rPr>
                <w:rFonts w:ascii="Times New Roman" w:hAnsi="Times New Roman"/>
              </w:rPr>
              <w:t>осваивается</w:t>
            </w:r>
          </w:p>
        </w:tc>
        <w:tc>
          <w:tcPr>
            <w:tcW w:w="1786" w:type="dxa"/>
          </w:tcPr>
          <w:p w:rsidR="00A6182F" w:rsidRDefault="00A6182F" w:rsidP="00380F56">
            <w:pPr>
              <w:jc w:val="center"/>
            </w:pPr>
            <w:r w:rsidRPr="009A3DEA">
              <w:rPr>
                <w:rFonts w:ascii="Times New Roman" w:hAnsi="Times New Roman"/>
              </w:rPr>
              <w:t>осваивается</w:t>
            </w:r>
          </w:p>
        </w:tc>
      </w:tr>
      <w:tr w:rsidR="00A6182F" w:rsidRPr="009A3DEA" w:rsidTr="008C0335">
        <w:tc>
          <w:tcPr>
            <w:tcW w:w="2858" w:type="dxa"/>
          </w:tcPr>
          <w:p w:rsidR="00A6182F" w:rsidRPr="00EF1501" w:rsidRDefault="00A6182F" w:rsidP="008C0335">
            <w:pPr>
              <w:suppressAutoHyphens/>
              <w:spacing w:after="0"/>
              <w:rPr>
                <w:rFonts w:ascii="Times New Roman" w:hAnsi="Times New Roman"/>
              </w:rPr>
            </w:pPr>
            <w:r>
              <w:rPr>
                <w:rFonts w:ascii="Times New Roman" w:hAnsi="Times New Roman"/>
              </w:rPr>
              <w:t>Организация работы первичных трудовых коллективов</w:t>
            </w:r>
          </w:p>
        </w:tc>
        <w:tc>
          <w:tcPr>
            <w:tcW w:w="2750" w:type="dxa"/>
          </w:tcPr>
          <w:p w:rsidR="00A6182F" w:rsidRPr="009A3DEA" w:rsidRDefault="00A6182F" w:rsidP="008C0335">
            <w:pPr>
              <w:spacing w:after="0"/>
              <w:rPr>
                <w:rFonts w:ascii="Times New Roman" w:hAnsi="Times New Roman"/>
              </w:rPr>
            </w:pPr>
            <w:r>
              <w:rPr>
                <w:rFonts w:ascii="Times New Roman" w:hAnsi="Times New Roman"/>
              </w:rPr>
              <w:t>Организация работы первичных трудовых коллективов</w:t>
            </w:r>
          </w:p>
        </w:tc>
        <w:tc>
          <w:tcPr>
            <w:tcW w:w="1786" w:type="dxa"/>
          </w:tcPr>
          <w:p w:rsidR="00A6182F" w:rsidRDefault="00A6182F" w:rsidP="008C0335">
            <w:pPr>
              <w:jc w:val="center"/>
            </w:pPr>
            <w:r w:rsidRPr="009A3DEA">
              <w:rPr>
                <w:rFonts w:ascii="Times New Roman" w:hAnsi="Times New Roman"/>
              </w:rPr>
              <w:t>осваивается</w:t>
            </w:r>
          </w:p>
        </w:tc>
        <w:tc>
          <w:tcPr>
            <w:tcW w:w="1786" w:type="dxa"/>
          </w:tcPr>
          <w:p w:rsidR="00A6182F" w:rsidRDefault="00A6182F" w:rsidP="00380F56">
            <w:pPr>
              <w:jc w:val="center"/>
            </w:pPr>
            <w:r w:rsidRPr="009A3DEA">
              <w:rPr>
                <w:rFonts w:ascii="Times New Roman" w:hAnsi="Times New Roman"/>
              </w:rPr>
              <w:t>осваивается</w:t>
            </w:r>
          </w:p>
        </w:tc>
      </w:tr>
      <w:tr w:rsidR="00A6182F" w:rsidRPr="009A3DEA" w:rsidTr="008C0335">
        <w:tc>
          <w:tcPr>
            <w:tcW w:w="2858" w:type="dxa"/>
          </w:tcPr>
          <w:p w:rsidR="00A6182F" w:rsidRDefault="00A6182F" w:rsidP="00766920">
            <w:pPr>
              <w:suppressAutoHyphens/>
              <w:spacing w:after="0"/>
              <w:rPr>
                <w:rFonts w:ascii="Times New Roman" w:hAnsi="Times New Roman"/>
              </w:rPr>
            </w:pPr>
            <w:r>
              <w:rPr>
                <w:rFonts w:ascii="Times New Roman" w:hAnsi="Times New Roman"/>
              </w:rPr>
              <w:t xml:space="preserve">Организация работ по комплексной механизации текущего содержания и ремонта </w:t>
            </w:r>
            <w:r w:rsidR="00135906" w:rsidRPr="00395E2B">
              <w:rPr>
                <w:rFonts w:ascii="Times New Roman" w:hAnsi="Times New Roman"/>
              </w:rPr>
              <w:t>(в том числе железнодорожного пути)</w:t>
            </w:r>
            <w:r w:rsidR="00135906">
              <w:rPr>
                <w:rFonts w:ascii="Times New Roman" w:hAnsi="Times New Roman"/>
              </w:rPr>
              <w:t xml:space="preserve"> </w:t>
            </w:r>
            <w:r>
              <w:rPr>
                <w:rFonts w:ascii="Times New Roman" w:hAnsi="Times New Roman"/>
              </w:rPr>
              <w:t>и дорожных сооружений</w:t>
            </w:r>
          </w:p>
        </w:tc>
        <w:tc>
          <w:tcPr>
            <w:tcW w:w="2750" w:type="dxa"/>
          </w:tcPr>
          <w:p w:rsidR="00A6182F" w:rsidRDefault="00A6182F" w:rsidP="00766920">
            <w:pPr>
              <w:suppressAutoHyphens/>
              <w:spacing w:after="0"/>
              <w:rPr>
                <w:rFonts w:ascii="Times New Roman" w:hAnsi="Times New Roman"/>
              </w:rPr>
            </w:pPr>
            <w:r>
              <w:rPr>
                <w:rFonts w:ascii="Times New Roman" w:hAnsi="Times New Roman"/>
              </w:rPr>
              <w:t xml:space="preserve">Организация работ по комплексной механизации текущего содержания и ремонта </w:t>
            </w:r>
            <w:r w:rsidR="00DC7D6A" w:rsidRPr="00DC7D6A">
              <w:rPr>
                <w:rFonts w:ascii="Times New Roman" w:hAnsi="Times New Roman"/>
              </w:rPr>
              <w:t xml:space="preserve">железнодорожного пути </w:t>
            </w:r>
            <w:r>
              <w:rPr>
                <w:rFonts w:ascii="Times New Roman" w:hAnsi="Times New Roman"/>
              </w:rPr>
              <w:t>и сооружений</w:t>
            </w:r>
          </w:p>
        </w:tc>
        <w:tc>
          <w:tcPr>
            <w:tcW w:w="1786" w:type="dxa"/>
          </w:tcPr>
          <w:p w:rsidR="00A6182F" w:rsidRDefault="00A6182F" w:rsidP="00380F56">
            <w:pPr>
              <w:jc w:val="center"/>
            </w:pPr>
            <w:r>
              <w:rPr>
                <w:rFonts w:ascii="Times New Roman" w:hAnsi="Times New Roman"/>
              </w:rPr>
              <w:t xml:space="preserve">не </w:t>
            </w:r>
            <w:r w:rsidRPr="009A3DEA">
              <w:rPr>
                <w:rFonts w:ascii="Times New Roman" w:hAnsi="Times New Roman"/>
              </w:rPr>
              <w:t>осваивается</w:t>
            </w:r>
          </w:p>
        </w:tc>
        <w:tc>
          <w:tcPr>
            <w:tcW w:w="1786" w:type="dxa"/>
          </w:tcPr>
          <w:p w:rsidR="00A6182F" w:rsidRDefault="00A6182F" w:rsidP="00380F56">
            <w:pPr>
              <w:jc w:val="center"/>
            </w:pPr>
            <w:r w:rsidRPr="009A3DEA">
              <w:rPr>
                <w:rFonts w:ascii="Times New Roman" w:hAnsi="Times New Roman"/>
              </w:rPr>
              <w:t>осваивается</w:t>
            </w:r>
          </w:p>
        </w:tc>
      </w:tr>
      <w:tr w:rsidR="00A6182F" w:rsidRPr="009A3DEA" w:rsidTr="008C0335">
        <w:tc>
          <w:tcPr>
            <w:tcW w:w="2858" w:type="dxa"/>
          </w:tcPr>
          <w:p w:rsidR="00A6182F" w:rsidRDefault="00A6182F" w:rsidP="00380F56">
            <w:pPr>
              <w:suppressAutoHyphens/>
              <w:spacing w:after="0"/>
              <w:rPr>
                <w:rFonts w:ascii="Times New Roman" w:hAnsi="Times New Roman"/>
              </w:rPr>
            </w:pPr>
            <w:r>
              <w:rPr>
                <w:rFonts w:ascii="Times New Roman" w:hAnsi="Times New Roman"/>
              </w:rPr>
              <w:t>Организация работ по ремонту и производству запасных частей</w:t>
            </w:r>
          </w:p>
        </w:tc>
        <w:tc>
          <w:tcPr>
            <w:tcW w:w="2750" w:type="dxa"/>
          </w:tcPr>
          <w:p w:rsidR="00A6182F" w:rsidRDefault="00A6182F" w:rsidP="00380F56">
            <w:pPr>
              <w:suppressAutoHyphens/>
              <w:spacing w:after="0"/>
              <w:rPr>
                <w:rFonts w:ascii="Times New Roman" w:hAnsi="Times New Roman"/>
              </w:rPr>
            </w:pPr>
            <w:r>
              <w:rPr>
                <w:rFonts w:ascii="Times New Roman" w:hAnsi="Times New Roman"/>
              </w:rPr>
              <w:t>Организация работ по ремонту и производству запасных частей</w:t>
            </w:r>
          </w:p>
        </w:tc>
        <w:tc>
          <w:tcPr>
            <w:tcW w:w="1786" w:type="dxa"/>
          </w:tcPr>
          <w:p w:rsidR="00A6182F" w:rsidRDefault="00A6182F" w:rsidP="00380F56">
            <w:pPr>
              <w:jc w:val="center"/>
              <w:rPr>
                <w:rFonts w:ascii="Times New Roman" w:hAnsi="Times New Roman"/>
              </w:rPr>
            </w:pPr>
            <w:r>
              <w:rPr>
                <w:rFonts w:ascii="Times New Roman" w:hAnsi="Times New Roman"/>
              </w:rPr>
              <w:t xml:space="preserve">не </w:t>
            </w:r>
            <w:r w:rsidRPr="009A3DEA">
              <w:rPr>
                <w:rFonts w:ascii="Times New Roman" w:hAnsi="Times New Roman"/>
              </w:rPr>
              <w:t>осваивается</w:t>
            </w:r>
          </w:p>
        </w:tc>
        <w:tc>
          <w:tcPr>
            <w:tcW w:w="1786" w:type="dxa"/>
          </w:tcPr>
          <w:p w:rsidR="00A6182F" w:rsidRPr="009A3DEA" w:rsidRDefault="00A6182F" w:rsidP="00380F56">
            <w:pPr>
              <w:jc w:val="center"/>
              <w:rPr>
                <w:rFonts w:ascii="Times New Roman" w:hAnsi="Times New Roman"/>
              </w:rPr>
            </w:pPr>
            <w:r w:rsidRPr="009A3DEA">
              <w:rPr>
                <w:rFonts w:ascii="Times New Roman" w:hAnsi="Times New Roman"/>
              </w:rPr>
              <w:t>осваивается</w:t>
            </w:r>
          </w:p>
        </w:tc>
      </w:tr>
    </w:tbl>
    <w:p w:rsidR="00A6182F" w:rsidRDefault="00A6182F" w:rsidP="002E6656">
      <w:pPr>
        <w:spacing w:after="0"/>
        <w:jc w:val="both"/>
        <w:rPr>
          <w:rFonts w:ascii="Times New Roman" w:hAnsi="Times New Roman"/>
          <w:b/>
          <w:sz w:val="24"/>
          <w:szCs w:val="24"/>
        </w:rPr>
      </w:pPr>
    </w:p>
    <w:p w:rsidR="00766920" w:rsidRDefault="00766920" w:rsidP="00414C20">
      <w:pPr>
        <w:spacing w:after="0"/>
        <w:ind w:firstLine="708"/>
        <w:jc w:val="both"/>
        <w:rPr>
          <w:rFonts w:ascii="Times New Roman" w:hAnsi="Times New Roman"/>
          <w:b/>
          <w:sz w:val="24"/>
          <w:szCs w:val="24"/>
        </w:rPr>
      </w:pPr>
    </w:p>
    <w:p w:rsidR="00A6182F" w:rsidRPr="00414C20" w:rsidRDefault="00A6182F" w:rsidP="00414C20">
      <w:pPr>
        <w:spacing w:after="0"/>
        <w:ind w:firstLine="708"/>
        <w:jc w:val="both"/>
        <w:rPr>
          <w:rFonts w:ascii="Times New Roman" w:hAnsi="Times New Roman"/>
          <w:b/>
          <w:sz w:val="24"/>
          <w:szCs w:val="24"/>
        </w:rPr>
      </w:pPr>
      <w:r w:rsidRPr="00414C20">
        <w:rPr>
          <w:rFonts w:ascii="Times New Roman" w:hAnsi="Times New Roman"/>
          <w:b/>
          <w:sz w:val="24"/>
          <w:szCs w:val="24"/>
        </w:rPr>
        <w:lastRenderedPageBreak/>
        <w:t>Раздел 4. Планируемые результаты освоения образовательной программы</w:t>
      </w:r>
    </w:p>
    <w:p w:rsidR="00A6182F" w:rsidRDefault="00A6182F" w:rsidP="00414C20">
      <w:pPr>
        <w:spacing w:after="0"/>
        <w:ind w:left="708"/>
        <w:jc w:val="both"/>
        <w:rPr>
          <w:rFonts w:ascii="Times New Roman" w:hAnsi="Times New Roman"/>
          <w:b/>
          <w:sz w:val="24"/>
          <w:szCs w:val="24"/>
        </w:rPr>
      </w:pPr>
    </w:p>
    <w:p w:rsidR="00A6182F" w:rsidRPr="00414C20" w:rsidRDefault="00A6182F" w:rsidP="00414C20">
      <w:pPr>
        <w:spacing w:after="0"/>
        <w:ind w:left="708"/>
        <w:jc w:val="both"/>
        <w:rPr>
          <w:rFonts w:ascii="Times New Roman" w:hAnsi="Times New Roman"/>
          <w:b/>
          <w:sz w:val="24"/>
          <w:szCs w:val="24"/>
        </w:rPr>
      </w:pPr>
      <w:r w:rsidRPr="00414C20">
        <w:rPr>
          <w:rFonts w:ascii="Times New Roman" w:hAnsi="Times New Roman"/>
          <w:b/>
          <w:sz w:val="24"/>
          <w:szCs w:val="24"/>
        </w:rPr>
        <w:t>4.1. Общие компетенции</w:t>
      </w:r>
    </w:p>
    <w:tbl>
      <w:tblPr>
        <w:tblW w:w="9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99"/>
        <w:gridCol w:w="2210"/>
        <w:gridCol w:w="5649"/>
      </w:tblGrid>
      <w:tr w:rsidR="00A6182F" w:rsidRPr="007445EA" w:rsidTr="00C27D6F">
        <w:trPr>
          <w:cantSplit/>
          <w:trHeight w:val="1739"/>
          <w:jc w:val="center"/>
        </w:trPr>
        <w:tc>
          <w:tcPr>
            <w:tcW w:w="1199" w:type="dxa"/>
            <w:textDirection w:val="btLr"/>
          </w:tcPr>
          <w:p w:rsidR="00A6182F" w:rsidRPr="007445EA" w:rsidRDefault="00A6182F" w:rsidP="00C27D6F">
            <w:pPr>
              <w:suppressAutoHyphens/>
              <w:spacing w:after="0" w:line="240" w:lineRule="auto"/>
              <w:ind w:left="113" w:right="113"/>
              <w:jc w:val="center"/>
              <w:rPr>
                <w:rFonts w:ascii="Times New Roman" w:hAnsi="Times New Roman"/>
                <w:b/>
                <w:sz w:val="24"/>
                <w:szCs w:val="24"/>
              </w:rPr>
            </w:pPr>
            <w:r w:rsidRPr="007445EA">
              <w:rPr>
                <w:rFonts w:ascii="Times New Roman" w:hAnsi="Times New Roman"/>
                <w:b/>
                <w:sz w:val="24"/>
                <w:szCs w:val="24"/>
              </w:rPr>
              <w:t xml:space="preserve">Код </w:t>
            </w:r>
          </w:p>
          <w:p w:rsidR="00A6182F" w:rsidRPr="007445EA" w:rsidRDefault="00A6182F" w:rsidP="00C27D6F">
            <w:pPr>
              <w:suppressAutoHyphens/>
              <w:spacing w:after="0" w:line="240" w:lineRule="auto"/>
              <w:ind w:left="113" w:right="113"/>
              <w:jc w:val="center"/>
              <w:rPr>
                <w:rFonts w:ascii="Times New Roman" w:hAnsi="Times New Roman"/>
                <w:b/>
                <w:iCs/>
                <w:sz w:val="24"/>
                <w:szCs w:val="24"/>
              </w:rPr>
            </w:pPr>
            <w:r w:rsidRPr="007445EA">
              <w:rPr>
                <w:rFonts w:ascii="Times New Roman" w:hAnsi="Times New Roman"/>
                <w:b/>
                <w:sz w:val="24"/>
                <w:szCs w:val="24"/>
              </w:rPr>
              <w:t>компетенции</w:t>
            </w:r>
          </w:p>
        </w:tc>
        <w:tc>
          <w:tcPr>
            <w:tcW w:w="2210" w:type="dxa"/>
          </w:tcPr>
          <w:p w:rsidR="00A6182F" w:rsidRPr="007445EA" w:rsidRDefault="00A6182F" w:rsidP="00C27D6F">
            <w:pPr>
              <w:spacing w:after="0" w:line="240" w:lineRule="auto"/>
              <w:jc w:val="center"/>
              <w:rPr>
                <w:rFonts w:ascii="Times New Roman" w:hAnsi="Times New Roman"/>
                <w:b/>
                <w:iCs/>
                <w:sz w:val="24"/>
                <w:szCs w:val="24"/>
              </w:rPr>
            </w:pPr>
          </w:p>
          <w:p w:rsidR="00A6182F" w:rsidRPr="007445EA" w:rsidRDefault="00A6182F" w:rsidP="00C27D6F">
            <w:pPr>
              <w:suppressAutoHyphens/>
              <w:spacing w:after="0" w:line="240" w:lineRule="auto"/>
              <w:jc w:val="center"/>
              <w:rPr>
                <w:rFonts w:ascii="Times New Roman" w:hAnsi="Times New Roman"/>
                <w:b/>
                <w:iCs/>
                <w:sz w:val="24"/>
                <w:szCs w:val="24"/>
              </w:rPr>
            </w:pPr>
            <w:r w:rsidRPr="007445EA">
              <w:rPr>
                <w:rFonts w:ascii="Times New Roman" w:hAnsi="Times New Roman"/>
                <w:b/>
                <w:iCs/>
                <w:sz w:val="24"/>
                <w:szCs w:val="24"/>
              </w:rPr>
              <w:t>Формулировка компетенции</w:t>
            </w:r>
          </w:p>
        </w:tc>
        <w:tc>
          <w:tcPr>
            <w:tcW w:w="5649" w:type="dxa"/>
          </w:tcPr>
          <w:p w:rsidR="00A6182F" w:rsidRPr="007445EA" w:rsidRDefault="00A6182F" w:rsidP="00C27D6F">
            <w:pPr>
              <w:spacing w:after="0" w:line="240" w:lineRule="auto"/>
              <w:jc w:val="center"/>
              <w:rPr>
                <w:rFonts w:ascii="Times New Roman" w:hAnsi="Times New Roman"/>
                <w:b/>
                <w:iCs/>
                <w:sz w:val="24"/>
                <w:szCs w:val="24"/>
              </w:rPr>
            </w:pPr>
          </w:p>
          <w:p w:rsidR="00A6182F" w:rsidRPr="0077462B" w:rsidRDefault="006007C0" w:rsidP="00C27D6F">
            <w:pPr>
              <w:spacing w:after="0" w:line="240" w:lineRule="auto"/>
              <w:jc w:val="center"/>
              <w:rPr>
                <w:rFonts w:ascii="Times New Roman" w:hAnsi="Times New Roman"/>
                <w:b/>
                <w:iCs/>
                <w:sz w:val="24"/>
                <w:szCs w:val="24"/>
              </w:rPr>
            </w:pPr>
            <w:r>
              <w:rPr>
                <w:rFonts w:ascii="Times New Roman" w:hAnsi="Times New Roman"/>
                <w:b/>
                <w:iCs/>
                <w:sz w:val="24"/>
                <w:szCs w:val="24"/>
              </w:rPr>
              <w:t xml:space="preserve">Знания, </w:t>
            </w:r>
            <w:r w:rsidR="00A6182F" w:rsidRPr="0077462B">
              <w:rPr>
                <w:rFonts w:ascii="Times New Roman" w:hAnsi="Times New Roman"/>
                <w:b/>
                <w:iCs/>
                <w:sz w:val="24"/>
                <w:szCs w:val="24"/>
              </w:rPr>
              <w:t xml:space="preserve">умения </w:t>
            </w:r>
          </w:p>
        </w:tc>
      </w:tr>
      <w:tr w:rsidR="00A6182F" w:rsidRPr="007445EA" w:rsidTr="00C27D6F">
        <w:trPr>
          <w:cantSplit/>
          <w:trHeight w:val="1895"/>
          <w:jc w:val="center"/>
        </w:trPr>
        <w:tc>
          <w:tcPr>
            <w:tcW w:w="1199" w:type="dxa"/>
            <w:vMerge w:val="restart"/>
          </w:tcPr>
          <w:p w:rsidR="00A6182F" w:rsidRPr="007445EA" w:rsidRDefault="00A6182F" w:rsidP="00C27D6F">
            <w:pPr>
              <w:ind w:left="113" w:right="113"/>
              <w:jc w:val="center"/>
              <w:rPr>
                <w:rFonts w:ascii="Times New Roman" w:hAnsi="Times New Roman"/>
                <w:b/>
                <w:sz w:val="24"/>
                <w:szCs w:val="24"/>
              </w:rPr>
            </w:pPr>
            <w:r w:rsidRPr="007445EA">
              <w:rPr>
                <w:rFonts w:ascii="Times New Roman" w:hAnsi="Times New Roman"/>
                <w:iCs/>
                <w:sz w:val="24"/>
                <w:szCs w:val="24"/>
              </w:rPr>
              <w:t>ОК 01</w:t>
            </w:r>
          </w:p>
        </w:tc>
        <w:tc>
          <w:tcPr>
            <w:tcW w:w="2210" w:type="dxa"/>
            <w:vMerge w:val="restart"/>
          </w:tcPr>
          <w:p w:rsidR="00A6182F" w:rsidRPr="007445EA" w:rsidRDefault="00A6182F" w:rsidP="00C27D6F">
            <w:pPr>
              <w:suppressAutoHyphens/>
              <w:rPr>
                <w:rFonts w:ascii="Times New Roman" w:hAnsi="Times New Roman"/>
                <w:b/>
                <w:iCs/>
                <w:sz w:val="24"/>
                <w:szCs w:val="24"/>
              </w:rPr>
            </w:pPr>
            <w:r w:rsidRPr="007445EA">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iCs/>
                <w:sz w:val="24"/>
                <w:szCs w:val="24"/>
              </w:rPr>
              <w:t xml:space="preserve">Умения: </w:t>
            </w:r>
            <w:r w:rsidRPr="007445EA">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iCs/>
                <w:sz w:val="24"/>
                <w:szCs w:val="24"/>
              </w:rPr>
              <w:t>составить план действия; определить необходимые ресурсы;</w:t>
            </w:r>
          </w:p>
          <w:p w:rsidR="00A6182F" w:rsidRPr="007445EA" w:rsidRDefault="00A6182F" w:rsidP="00C27D6F">
            <w:pPr>
              <w:suppressAutoHyphens/>
              <w:spacing w:after="0"/>
              <w:jc w:val="both"/>
              <w:rPr>
                <w:rFonts w:ascii="Times New Roman" w:hAnsi="Times New Roman"/>
                <w:b/>
                <w:iCs/>
                <w:sz w:val="24"/>
                <w:szCs w:val="24"/>
              </w:rPr>
            </w:pPr>
            <w:r w:rsidRPr="007445EA">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A6182F" w:rsidRPr="007445EA" w:rsidTr="00C27D6F">
        <w:trPr>
          <w:cantSplit/>
          <w:trHeight w:val="2330"/>
          <w:jc w:val="center"/>
        </w:trPr>
        <w:tc>
          <w:tcPr>
            <w:tcW w:w="1199" w:type="dxa"/>
            <w:vMerge/>
          </w:tcPr>
          <w:p w:rsidR="00A6182F" w:rsidRPr="007445EA" w:rsidRDefault="00A6182F" w:rsidP="00C27D6F">
            <w:pPr>
              <w:ind w:left="113" w:right="113"/>
              <w:jc w:val="center"/>
              <w:rPr>
                <w:rFonts w:ascii="Times New Roman" w:hAnsi="Times New Roman"/>
                <w:iCs/>
                <w:sz w:val="24"/>
                <w:szCs w:val="24"/>
              </w:rPr>
            </w:pPr>
          </w:p>
        </w:tc>
        <w:tc>
          <w:tcPr>
            <w:tcW w:w="2210" w:type="dxa"/>
            <w:vMerge/>
          </w:tcPr>
          <w:p w:rsidR="00A6182F" w:rsidRPr="007445EA" w:rsidRDefault="00A6182F" w:rsidP="00C27D6F">
            <w:pPr>
              <w:suppressAutoHyphens/>
              <w:rPr>
                <w:rFonts w:ascii="Times New Roman" w:hAnsi="Times New Roman"/>
                <w:iCs/>
                <w:sz w:val="24"/>
                <w:szCs w:val="24"/>
              </w:rPr>
            </w:pPr>
          </w:p>
        </w:tc>
        <w:tc>
          <w:tcPr>
            <w:tcW w:w="5649" w:type="dxa"/>
          </w:tcPr>
          <w:p w:rsidR="00A6182F" w:rsidRPr="007445EA" w:rsidRDefault="00A6182F" w:rsidP="00C27D6F">
            <w:pPr>
              <w:suppressAutoHyphens/>
              <w:spacing w:after="0"/>
              <w:jc w:val="both"/>
              <w:rPr>
                <w:rFonts w:ascii="Times New Roman" w:hAnsi="Times New Roman"/>
                <w:bCs/>
                <w:sz w:val="24"/>
                <w:szCs w:val="24"/>
              </w:rPr>
            </w:pPr>
            <w:r w:rsidRPr="007445EA">
              <w:rPr>
                <w:rFonts w:ascii="Times New Roman" w:hAnsi="Times New Roman"/>
                <w:b/>
                <w:iCs/>
                <w:sz w:val="24"/>
                <w:szCs w:val="24"/>
              </w:rPr>
              <w:t xml:space="preserve">Знания: </w:t>
            </w:r>
            <w:r w:rsidRPr="007445EA">
              <w:rPr>
                <w:rFonts w:ascii="Times New Roman" w:hAnsi="Times New Roman"/>
                <w:iCs/>
                <w:sz w:val="24"/>
                <w:szCs w:val="24"/>
              </w:rPr>
              <w:t>а</w:t>
            </w:r>
            <w:r w:rsidRPr="007445EA">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A6182F" w:rsidRPr="007445EA" w:rsidRDefault="00A6182F" w:rsidP="00C27D6F">
            <w:pPr>
              <w:suppressAutoHyphens/>
              <w:spacing w:after="0"/>
              <w:jc w:val="both"/>
              <w:rPr>
                <w:rFonts w:ascii="Times New Roman" w:hAnsi="Times New Roman"/>
                <w:b/>
                <w:iCs/>
                <w:sz w:val="24"/>
                <w:szCs w:val="24"/>
              </w:rPr>
            </w:pPr>
            <w:r w:rsidRPr="007445EA">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A6182F" w:rsidRPr="007445EA" w:rsidTr="00C27D6F">
        <w:trPr>
          <w:cantSplit/>
          <w:trHeight w:val="1895"/>
          <w:jc w:val="center"/>
        </w:trPr>
        <w:tc>
          <w:tcPr>
            <w:tcW w:w="1199" w:type="dxa"/>
            <w:vMerge w:val="restart"/>
          </w:tcPr>
          <w:p w:rsidR="00A6182F" w:rsidRPr="007445EA" w:rsidRDefault="00A6182F" w:rsidP="00C27D6F">
            <w:pPr>
              <w:ind w:left="113" w:right="113"/>
              <w:jc w:val="center"/>
              <w:rPr>
                <w:rFonts w:ascii="Times New Roman" w:hAnsi="Times New Roman"/>
                <w:iCs/>
                <w:sz w:val="24"/>
                <w:szCs w:val="24"/>
              </w:rPr>
            </w:pPr>
            <w:r w:rsidRPr="007445EA">
              <w:rPr>
                <w:rFonts w:ascii="Times New Roman" w:hAnsi="Times New Roman"/>
                <w:iCs/>
                <w:sz w:val="24"/>
                <w:szCs w:val="24"/>
              </w:rPr>
              <w:t>ОК 02</w:t>
            </w:r>
          </w:p>
        </w:tc>
        <w:tc>
          <w:tcPr>
            <w:tcW w:w="2210" w:type="dxa"/>
            <w:vMerge w:val="restart"/>
          </w:tcPr>
          <w:p w:rsidR="00A6182F" w:rsidRPr="007445EA" w:rsidRDefault="00A6182F" w:rsidP="00C27D6F">
            <w:pPr>
              <w:suppressAutoHyphens/>
              <w:spacing w:after="0" w:line="240" w:lineRule="auto"/>
              <w:rPr>
                <w:rFonts w:ascii="Times New Roman" w:hAnsi="Times New Roman"/>
                <w:iCs/>
                <w:sz w:val="24"/>
                <w:szCs w:val="24"/>
              </w:rPr>
            </w:pPr>
            <w:r w:rsidRPr="00414C20">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iCs/>
                <w:sz w:val="24"/>
                <w:szCs w:val="24"/>
              </w:rPr>
              <w:t xml:space="preserve">Умения: </w:t>
            </w:r>
            <w:r w:rsidRPr="007445EA">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A6182F" w:rsidRPr="007445EA" w:rsidTr="00C27D6F">
        <w:trPr>
          <w:cantSplit/>
          <w:trHeight w:val="1132"/>
          <w:jc w:val="center"/>
        </w:trPr>
        <w:tc>
          <w:tcPr>
            <w:tcW w:w="1199" w:type="dxa"/>
            <w:vMerge/>
          </w:tcPr>
          <w:p w:rsidR="00A6182F" w:rsidRPr="007445EA" w:rsidRDefault="00A6182F" w:rsidP="00C27D6F">
            <w:pPr>
              <w:ind w:left="113" w:right="113"/>
              <w:jc w:val="center"/>
              <w:rPr>
                <w:rFonts w:ascii="Times New Roman" w:hAnsi="Times New Roman"/>
                <w:iCs/>
                <w:sz w:val="24"/>
                <w:szCs w:val="24"/>
              </w:rPr>
            </w:pPr>
          </w:p>
        </w:tc>
        <w:tc>
          <w:tcPr>
            <w:tcW w:w="2210" w:type="dxa"/>
            <w:vMerge/>
          </w:tcPr>
          <w:p w:rsidR="00A6182F" w:rsidRPr="00414C20" w:rsidRDefault="00A6182F" w:rsidP="00C27D6F">
            <w:pPr>
              <w:suppressAutoHyphens/>
              <w:spacing w:after="0" w:line="240" w:lineRule="auto"/>
              <w:jc w:val="both"/>
              <w:rPr>
                <w:rFonts w:ascii="Times New Roman" w:hAnsi="Times New Roman"/>
                <w:sz w:val="24"/>
                <w:szCs w:val="24"/>
              </w:rPr>
            </w:pPr>
          </w:p>
        </w:tc>
        <w:tc>
          <w:tcPr>
            <w:tcW w:w="5649" w:type="dxa"/>
          </w:tcPr>
          <w:p w:rsidR="00A6182F" w:rsidRPr="007445EA" w:rsidRDefault="00A6182F" w:rsidP="00C27D6F">
            <w:pPr>
              <w:suppressAutoHyphens/>
              <w:spacing w:after="0"/>
              <w:jc w:val="both"/>
              <w:rPr>
                <w:rFonts w:ascii="Times New Roman" w:hAnsi="Times New Roman"/>
                <w:b/>
                <w:iCs/>
                <w:sz w:val="24"/>
                <w:szCs w:val="24"/>
              </w:rPr>
            </w:pPr>
            <w:r w:rsidRPr="007445EA">
              <w:rPr>
                <w:rFonts w:ascii="Times New Roman" w:hAnsi="Times New Roman"/>
                <w:b/>
                <w:iCs/>
                <w:sz w:val="24"/>
                <w:szCs w:val="24"/>
              </w:rPr>
              <w:t xml:space="preserve">Знания: </w:t>
            </w:r>
            <w:r w:rsidR="006007C0">
              <w:rPr>
                <w:rFonts w:ascii="Times New Roman" w:hAnsi="Times New Roman"/>
                <w:iCs/>
                <w:sz w:val="24"/>
                <w:szCs w:val="24"/>
              </w:rPr>
              <w:t xml:space="preserve">номенклатура информационных источников, </w:t>
            </w:r>
            <w:r w:rsidRPr="007445EA">
              <w:rPr>
                <w:rFonts w:ascii="Times New Roman" w:hAnsi="Times New Roman"/>
                <w:iCs/>
                <w:sz w:val="24"/>
                <w:szCs w:val="24"/>
              </w:rPr>
              <w:t>применяемых в профессиональной деятельности; приемы структурирования информации; формат оформления результатов поиска информации</w:t>
            </w:r>
          </w:p>
        </w:tc>
      </w:tr>
      <w:tr w:rsidR="00A6182F" w:rsidRPr="007445EA" w:rsidTr="00C27D6F">
        <w:trPr>
          <w:cantSplit/>
          <w:trHeight w:val="1140"/>
          <w:jc w:val="center"/>
        </w:trPr>
        <w:tc>
          <w:tcPr>
            <w:tcW w:w="1199" w:type="dxa"/>
            <w:vMerge w:val="restart"/>
          </w:tcPr>
          <w:p w:rsidR="00A6182F" w:rsidRPr="007445EA" w:rsidRDefault="00A6182F" w:rsidP="00C27D6F">
            <w:pPr>
              <w:ind w:left="113" w:right="113"/>
              <w:jc w:val="center"/>
              <w:rPr>
                <w:rFonts w:ascii="Times New Roman" w:hAnsi="Times New Roman"/>
                <w:iCs/>
                <w:sz w:val="24"/>
                <w:szCs w:val="24"/>
              </w:rPr>
            </w:pPr>
            <w:r w:rsidRPr="007445EA">
              <w:rPr>
                <w:rFonts w:ascii="Times New Roman" w:hAnsi="Times New Roman"/>
                <w:iCs/>
                <w:sz w:val="24"/>
                <w:szCs w:val="24"/>
              </w:rPr>
              <w:lastRenderedPageBreak/>
              <w:t>ОК 03</w:t>
            </w:r>
          </w:p>
        </w:tc>
        <w:tc>
          <w:tcPr>
            <w:tcW w:w="2210" w:type="dxa"/>
            <w:vMerge w:val="restart"/>
          </w:tcPr>
          <w:p w:rsidR="00A6182F" w:rsidRPr="00414C20" w:rsidRDefault="00A6182F" w:rsidP="00C27D6F">
            <w:pPr>
              <w:suppressAutoHyphens/>
              <w:spacing w:after="0" w:line="240" w:lineRule="auto"/>
              <w:rPr>
                <w:rFonts w:ascii="Times New Roman" w:hAnsi="Times New Roman"/>
                <w:sz w:val="24"/>
                <w:szCs w:val="24"/>
              </w:rPr>
            </w:pPr>
            <w:r w:rsidRPr="007445EA">
              <w:rPr>
                <w:rFonts w:ascii="Times New Roman" w:hAnsi="Times New Roman"/>
              </w:rPr>
              <w:t>Планировать и реализовывать собственное профессиональное и личностное развитие.</w:t>
            </w: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Умения: </w:t>
            </w:r>
            <w:r w:rsidRPr="007445EA">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7445EA">
              <w:rPr>
                <w:rFonts w:ascii="Times New Roman" w:hAnsi="Times New Roman"/>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A6182F" w:rsidRPr="007445EA" w:rsidTr="00C27D6F">
        <w:trPr>
          <w:cantSplit/>
          <w:trHeight w:val="1172"/>
          <w:jc w:val="center"/>
        </w:trPr>
        <w:tc>
          <w:tcPr>
            <w:tcW w:w="1199" w:type="dxa"/>
            <w:vMerge/>
          </w:tcPr>
          <w:p w:rsidR="00A6182F" w:rsidRPr="007445EA" w:rsidRDefault="00A6182F" w:rsidP="00C27D6F">
            <w:pPr>
              <w:ind w:left="113" w:right="113"/>
              <w:jc w:val="center"/>
              <w:rPr>
                <w:rFonts w:ascii="Times New Roman" w:hAnsi="Times New Roman"/>
                <w:iCs/>
                <w:sz w:val="24"/>
                <w:szCs w:val="24"/>
              </w:rPr>
            </w:pPr>
          </w:p>
        </w:tc>
        <w:tc>
          <w:tcPr>
            <w:tcW w:w="2210" w:type="dxa"/>
            <w:vMerge/>
          </w:tcPr>
          <w:p w:rsidR="00A6182F" w:rsidRPr="007445EA" w:rsidRDefault="00A6182F" w:rsidP="00C27D6F">
            <w:pPr>
              <w:suppressAutoHyphens/>
              <w:spacing w:after="0" w:line="240" w:lineRule="auto"/>
              <w:jc w:val="both"/>
              <w:rPr>
                <w:rFonts w:ascii="Times New Roman" w:hAnsi="Times New Roman"/>
              </w:rPr>
            </w:pP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Знания: </w:t>
            </w:r>
            <w:r w:rsidRPr="007445EA">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A6182F" w:rsidRPr="007445EA" w:rsidTr="00C27D6F">
        <w:trPr>
          <w:cantSplit/>
          <w:trHeight w:val="509"/>
          <w:jc w:val="center"/>
        </w:trPr>
        <w:tc>
          <w:tcPr>
            <w:tcW w:w="1199" w:type="dxa"/>
            <w:vMerge w:val="restart"/>
          </w:tcPr>
          <w:p w:rsidR="00A6182F" w:rsidRPr="007445EA" w:rsidRDefault="00A6182F" w:rsidP="00C27D6F">
            <w:pPr>
              <w:ind w:left="113" w:right="113"/>
              <w:jc w:val="center"/>
              <w:rPr>
                <w:rFonts w:ascii="Times New Roman" w:hAnsi="Times New Roman"/>
                <w:iCs/>
                <w:sz w:val="24"/>
                <w:szCs w:val="24"/>
              </w:rPr>
            </w:pPr>
            <w:r w:rsidRPr="007445EA">
              <w:rPr>
                <w:rFonts w:ascii="Times New Roman" w:hAnsi="Times New Roman"/>
                <w:iCs/>
                <w:sz w:val="24"/>
                <w:szCs w:val="24"/>
              </w:rPr>
              <w:t>ОК 04</w:t>
            </w:r>
          </w:p>
        </w:tc>
        <w:tc>
          <w:tcPr>
            <w:tcW w:w="2210" w:type="dxa"/>
            <w:vMerge w:val="restart"/>
          </w:tcPr>
          <w:p w:rsidR="00A6182F" w:rsidRPr="00414C20" w:rsidRDefault="00A6182F" w:rsidP="00C27D6F">
            <w:pPr>
              <w:suppressAutoHyphens/>
              <w:spacing w:after="0" w:line="240" w:lineRule="auto"/>
              <w:rPr>
                <w:rFonts w:ascii="Times New Roman" w:hAnsi="Times New Roman"/>
                <w:sz w:val="24"/>
                <w:szCs w:val="24"/>
              </w:rPr>
            </w:pPr>
            <w:r w:rsidRPr="007445EA">
              <w:rPr>
                <w:rFonts w:ascii="Times New Roman" w:hAnsi="Times New Roman"/>
              </w:rPr>
              <w:t>Работать в коллективе и команде, эффективно взаимодействовать с коллегами, руководством, клиентами.</w:t>
            </w:r>
          </w:p>
        </w:tc>
        <w:tc>
          <w:tcPr>
            <w:tcW w:w="5649" w:type="dxa"/>
          </w:tcPr>
          <w:p w:rsidR="00A6182F" w:rsidRPr="007445EA" w:rsidRDefault="00A6182F" w:rsidP="00C27D6F">
            <w:pPr>
              <w:suppressAutoHyphens/>
              <w:spacing w:after="0"/>
              <w:jc w:val="both"/>
              <w:rPr>
                <w:rFonts w:ascii="Times New Roman" w:hAnsi="Times New Roman"/>
                <w:b/>
                <w:iCs/>
                <w:sz w:val="24"/>
                <w:szCs w:val="24"/>
              </w:rPr>
            </w:pPr>
            <w:r w:rsidRPr="007445EA">
              <w:rPr>
                <w:rFonts w:ascii="Times New Roman" w:hAnsi="Times New Roman"/>
                <w:b/>
                <w:bCs/>
                <w:iCs/>
              </w:rPr>
              <w:t xml:space="preserve">Умения: </w:t>
            </w:r>
            <w:r w:rsidRPr="007445EA">
              <w:rPr>
                <w:rFonts w:ascii="Times New Roman" w:hAnsi="Times New Roman"/>
                <w:bCs/>
              </w:rPr>
              <w:t>организовывать работу коллектива и команды; взаимодействовать с коллегами, руководством, клиентами в ходе профессиональной деятельности</w:t>
            </w:r>
          </w:p>
        </w:tc>
      </w:tr>
      <w:tr w:rsidR="00A6182F" w:rsidRPr="007445EA" w:rsidTr="00C27D6F">
        <w:trPr>
          <w:cantSplit/>
          <w:trHeight w:val="991"/>
          <w:jc w:val="center"/>
        </w:trPr>
        <w:tc>
          <w:tcPr>
            <w:tcW w:w="1199" w:type="dxa"/>
            <w:vMerge/>
          </w:tcPr>
          <w:p w:rsidR="00A6182F" w:rsidRPr="007445EA" w:rsidRDefault="00A6182F" w:rsidP="00C27D6F">
            <w:pPr>
              <w:ind w:left="113" w:right="113"/>
              <w:jc w:val="center"/>
              <w:rPr>
                <w:rFonts w:ascii="Times New Roman" w:hAnsi="Times New Roman"/>
                <w:iCs/>
                <w:sz w:val="24"/>
                <w:szCs w:val="24"/>
              </w:rPr>
            </w:pPr>
          </w:p>
        </w:tc>
        <w:tc>
          <w:tcPr>
            <w:tcW w:w="2210" w:type="dxa"/>
            <w:vMerge/>
          </w:tcPr>
          <w:p w:rsidR="00A6182F" w:rsidRPr="007445EA" w:rsidRDefault="00A6182F" w:rsidP="00C27D6F">
            <w:pPr>
              <w:suppressAutoHyphens/>
              <w:spacing w:after="0" w:line="240" w:lineRule="auto"/>
              <w:rPr>
                <w:rFonts w:ascii="Times New Roman" w:hAnsi="Times New Roman"/>
              </w:rPr>
            </w:pPr>
          </w:p>
        </w:tc>
        <w:tc>
          <w:tcPr>
            <w:tcW w:w="5649" w:type="dxa"/>
          </w:tcPr>
          <w:p w:rsidR="00A6182F" w:rsidRPr="007445EA" w:rsidRDefault="00A6182F" w:rsidP="006007C0">
            <w:pPr>
              <w:suppressAutoHyphens/>
              <w:spacing w:after="0"/>
              <w:jc w:val="both"/>
              <w:rPr>
                <w:rFonts w:ascii="Times New Roman" w:hAnsi="Times New Roman"/>
                <w:b/>
                <w:iCs/>
                <w:sz w:val="24"/>
                <w:szCs w:val="24"/>
              </w:rPr>
            </w:pPr>
            <w:r w:rsidRPr="007445EA">
              <w:rPr>
                <w:rFonts w:ascii="Times New Roman" w:hAnsi="Times New Roman"/>
                <w:b/>
                <w:bCs/>
                <w:iCs/>
              </w:rPr>
              <w:t xml:space="preserve">Знания: </w:t>
            </w:r>
            <w:r w:rsidR="006007C0">
              <w:rPr>
                <w:rFonts w:ascii="Times New Roman" w:hAnsi="Times New Roman"/>
                <w:bCs/>
              </w:rPr>
              <w:t xml:space="preserve">психологические основы </w:t>
            </w:r>
            <w:r w:rsidRPr="007445EA">
              <w:rPr>
                <w:rFonts w:ascii="Times New Roman" w:hAnsi="Times New Roman"/>
                <w:bCs/>
              </w:rPr>
              <w:t>деятельности коллектива, психологические особенности личности; основы проектной деятельности</w:t>
            </w:r>
          </w:p>
        </w:tc>
      </w:tr>
      <w:tr w:rsidR="00A6182F" w:rsidRPr="007445EA" w:rsidTr="00C27D6F">
        <w:trPr>
          <w:cantSplit/>
          <w:trHeight w:val="1002"/>
          <w:jc w:val="center"/>
        </w:trPr>
        <w:tc>
          <w:tcPr>
            <w:tcW w:w="1199" w:type="dxa"/>
            <w:vMerge w:val="restart"/>
          </w:tcPr>
          <w:p w:rsidR="00A6182F" w:rsidRPr="007445EA" w:rsidRDefault="00A6182F" w:rsidP="00C27D6F">
            <w:pPr>
              <w:ind w:left="113" w:right="113"/>
              <w:jc w:val="center"/>
              <w:rPr>
                <w:rFonts w:ascii="Times New Roman" w:hAnsi="Times New Roman"/>
                <w:iCs/>
                <w:sz w:val="24"/>
                <w:szCs w:val="24"/>
              </w:rPr>
            </w:pPr>
            <w:r w:rsidRPr="007445EA">
              <w:rPr>
                <w:rFonts w:ascii="Times New Roman" w:hAnsi="Times New Roman"/>
                <w:iCs/>
                <w:sz w:val="24"/>
                <w:szCs w:val="24"/>
              </w:rPr>
              <w:t>ОК 05</w:t>
            </w:r>
          </w:p>
        </w:tc>
        <w:tc>
          <w:tcPr>
            <w:tcW w:w="2210" w:type="dxa"/>
            <w:vMerge w:val="restart"/>
          </w:tcPr>
          <w:p w:rsidR="00A6182F" w:rsidRPr="00414C20" w:rsidRDefault="00A6182F" w:rsidP="00C27D6F">
            <w:pPr>
              <w:suppressAutoHyphens/>
              <w:spacing w:after="0" w:line="240" w:lineRule="auto"/>
              <w:rPr>
                <w:rFonts w:ascii="Times New Roman" w:hAnsi="Times New Roman"/>
                <w:sz w:val="24"/>
                <w:szCs w:val="24"/>
              </w:rPr>
            </w:pPr>
            <w:r w:rsidRPr="007445EA">
              <w:rPr>
                <w:rFonts w:ascii="Times New Roman" w:hAnsi="Times New Roman"/>
              </w:rPr>
              <w:t xml:space="preserve">Осуществлять устную и письменную коммуникацию на </w:t>
            </w:r>
            <w:r w:rsidRPr="00395E2B">
              <w:rPr>
                <w:rFonts w:ascii="Times New Roman" w:hAnsi="Times New Roman"/>
              </w:rPr>
              <w:t xml:space="preserve">государственном языке </w:t>
            </w:r>
            <w:r w:rsidR="00AA70F3" w:rsidRPr="00395E2B">
              <w:rPr>
                <w:rFonts w:ascii="Times New Roman" w:hAnsi="Times New Roman"/>
              </w:rPr>
              <w:t xml:space="preserve">Российской Федерации </w:t>
            </w:r>
            <w:r w:rsidRPr="007445EA">
              <w:rPr>
                <w:rFonts w:ascii="Times New Roman" w:hAnsi="Times New Roman"/>
              </w:rPr>
              <w:t>с учетом особенностей социального и культурного контекста.</w:t>
            </w:r>
          </w:p>
        </w:tc>
        <w:tc>
          <w:tcPr>
            <w:tcW w:w="5649" w:type="dxa"/>
          </w:tcPr>
          <w:p w:rsidR="00A6182F" w:rsidRPr="007445EA" w:rsidRDefault="00A6182F" w:rsidP="00C27D6F">
            <w:pPr>
              <w:suppressAutoHyphens/>
              <w:spacing w:after="0"/>
              <w:jc w:val="both"/>
              <w:rPr>
                <w:rFonts w:ascii="Times New Roman" w:hAnsi="Times New Roman"/>
                <w:b/>
                <w:iCs/>
                <w:sz w:val="24"/>
                <w:szCs w:val="24"/>
              </w:rPr>
            </w:pPr>
            <w:r w:rsidRPr="007445EA">
              <w:rPr>
                <w:rFonts w:ascii="Times New Roman" w:hAnsi="Times New Roman"/>
                <w:b/>
                <w:bCs/>
                <w:iCs/>
              </w:rPr>
              <w:t>Умения:</w:t>
            </w:r>
            <w:r w:rsidRPr="007445EA">
              <w:rPr>
                <w:rFonts w:ascii="Times New Roman" w:hAnsi="Times New Roman"/>
                <w:iCs/>
                <w:sz w:val="24"/>
                <w:szCs w:val="24"/>
              </w:rPr>
              <w:t xml:space="preserve"> грамотно </w:t>
            </w:r>
            <w:r w:rsidRPr="007445EA">
              <w:rPr>
                <w:rFonts w:ascii="Times New Roman" w:hAnsi="Times New Roman"/>
                <w:bCs/>
              </w:rPr>
              <w:t xml:space="preserve">излагать свои мысли и оформлять документы по профессиональной тематике на государственном языке, </w:t>
            </w:r>
            <w:r w:rsidRPr="007445EA">
              <w:rPr>
                <w:rFonts w:ascii="Times New Roman" w:hAnsi="Times New Roman"/>
                <w:iCs/>
                <w:sz w:val="24"/>
                <w:szCs w:val="24"/>
              </w:rPr>
              <w:t>проявлять толерантность в рабочем коллективе</w:t>
            </w:r>
          </w:p>
        </w:tc>
      </w:tr>
      <w:tr w:rsidR="00A6182F" w:rsidRPr="007445EA" w:rsidTr="00C27D6F">
        <w:trPr>
          <w:cantSplit/>
          <w:trHeight w:val="1121"/>
          <w:jc w:val="center"/>
        </w:trPr>
        <w:tc>
          <w:tcPr>
            <w:tcW w:w="1199" w:type="dxa"/>
            <w:vMerge/>
          </w:tcPr>
          <w:p w:rsidR="00A6182F" w:rsidRPr="007445EA" w:rsidRDefault="00A6182F" w:rsidP="00C27D6F">
            <w:pPr>
              <w:ind w:left="113" w:right="113"/>
              <w:jc w:val="center"/>
              <w:rPr>
                <w:rFonts w:ascii="Times New Roman" w:hAnsi="Times New Roman"/>
                <w:iCs/>
                <w:sz w:val="24"/>
                <w:szCs w:val="24"/>
              </w:rPr>
            </w:pPr>
          </w:p>
        </w:tc>
        <w:tc>
          <w:tcPr>
            <w:tcW w:w="2210" w:type="dxa"/>
            <w:vMerge/>
          </w:tcPr>
          <w:p w:rsidR="00A6182F" w:rsidRPr="007445EA" w:rsidRDefault="00A6182F" w:rsidP="00C27D6F">
            <w:pPr>
              <w:suppressAutoHyphens/>
              <w:spacing w:after="0" w:line="240" w:lineRule="auto"/>
              <w:rPr>
                <w:rFonts w:ascii="Times New Roman" w:hAnsi="Times New Roman"/>
              </w:rPr>
            </w:pPr>
          </w:p>
        </w:tc>
        <w:tc>
          <w:tcPr>
            <w:tcW w:w="5649" w:type="dxa"/>
          </w:tcPr>
          <w:p w:rsidR="00A6182F" w:rsidRPr="007445EA" w:rsidRDefault="00A6182F" w:rsidP="00C27D6F">
            <w:pPr>
              <w:suppressAutoHyphens/>
              <w:spacing w:after="0"/>
              <w:jc w:val="both"/>
              <w:rPr>
                <w:rFonts w:ascii="Times New Roman" w:hAnsi="Times New Roman"/>
                <w:bCs/>
              </w:rPr>
            </w:pPr>
            <w:r w:rsidRPr="007445EA">
              <w:rPr>
                <w:rFonts w:ascii="Times New Roman" w:hAnsi="Times New Roman"/>
                <w:b/>
                <w:bCs/>
                <w:iCs/>
              </w:rPr>
              <w:t xml:space="preserve">Знания: </w:t>
            </w:r>
            <w:r w:rsidRPr="007445EA">
              <w:rPr>
                <w:rFonts w:ascii="Times New Roman" w:hAnsi="Times New Roman"/>
                <w:bCs/>
              </w:rPr>
              <w:t>особенности социального и культурного контекста; правила оформления документов и построения устных сообщений.</w:t>
            </w:r>
          </w:p>
        </w:tc>
      </w:tr>
      <w:tr w:rsidR="00A6182F" w:rsidRPr="007445EA" w:rsidTr="00C27D6F">
        <w:trPr>
          <w:cantSplit/>
          <w:trHeight w:val="615"/>
          <w:jc w:val="center"/>
        </w:trPr>
        <w:tc>
          <w:tcPr>
            <w:tcW w:w="1199" w:type="dxa"/>
            <w:vMerge w:val="restart"/>
          </w:tcPr>
          <w:p w:rsidR="00A6182F" w:rsidRPr="007445EA" w:rsidRDefault="00A6182F" w:rsidP="00C27D6F">
            <w:pPr>
              <w:ind w:left="113" w:right="113"/>
              <w:jc w:val="center"/>
              <w:rPr>
                <w:rFonts w:ascii="Times New Roman" w:hAnsi="Times New Roman"/>
                <w:iCs/>
                <w:sz w:val="24"/>
                <w:szCs w:val="24"/>
              </w:rPr>
            </w:pPr>
            <w:r w:rsidRPr="007445EA">
              <w:rPr>
                <w:rFonts w:ascii="Times New Roman" w:hAnsi="Times New Roman"/>
                <w:iCs/>
                <w:sz w:val="24"/>
                <w:szCs w:val="24"/>
              </w:rPr>
              <w:t>ОК 06</w:t>
            </w:r>
          </w:p>
        </w:tc>
        <w:tc>
          <w:tcPr>
            <w:tcW w:w="2210" w:type="dxa"/>
            <w:vMerge w:val="restart"/>
          </w:tcPr>
          <w:p w:rsidR="00A6182F" w:rsidRPr="00414C20" w:rsidRDefault="00A6182F" w:rsidP="00C27D6F">
            <w:pPr>
              <w:suppressAutoHyphens/>
              <w:spacing w:after="0" w:line="240" w:lineRule="auto"/>
              <w:rPr>
                <w:rFonts w:ascii="Times New Roman" w:hAnsi="Times New Roman"/>
                <w:sz w:val="24"/>
                <w:szCs w:val="24"/>
              </w:rPr>
            </w:pPr>
            <w:r w:rsidRPr="007445EA">
              <w:rPr>
                <w:rFonts w:ascii="Times New Roman" w:hAnsi="Times New Roman"/>
              </w:rPr>
              <w:t xml:space="preserve">Проявлять гражданско-патриотическую позицию, демонстрировать осознанное поведение на основе </w:t>
            </w:r>
            <w:r w:rsidR="00AA70F3" w:rsidRPr="00395E2B">
              <w:rPr>
                <w:rFonts w:ascii="Times New Roman" w:hAnsi="Times New Roman"/>
              </w:rPr>
              <w:t xml:space="preserve">традиционных </w:t>
            </w:r>
            <w:r w:rsidRPr="007445EA">
              <w:rPr>
                <w:rFonts w:ascii="Times New Roman" w:hAnsi="Times New Roman"/>
              </w:rPr>
              <w:t>общечеловеческих ценностей.</w:t>
            </w: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Умения:</w:t>
            </w:r>
            <w:r w:rsidRPr="007445EA">
              <w:rPr>
                <w:rFonts w:ascii="Times New Roman" w:hAnsi="Times New Roman"/>
                <w:bCs/>
                <w:iCs/>
                <w:sz w:val="24"/>
                <w:szCs w:val="24"/>
              </w:rPr>
              <w:t xml:space="preserve"> описывать значимость своей профессии (специальности) </w:t>
            </w:r>
          </w:p>
        </w:tc>
      </w:tr>
      <w:tr w:rsidR="00A6182F" w:rsidRPr="007445EA" w:rsidTr="00C27D6F">
        <w:trPr>
          <w:cantSplit/>
          <w:trHeight w:val="1138"/>
          <w:jc w:val="center"/>
        </w:trPr>
        <w:tc>
          <w:tcPr>
            <w:tcW w:w="1199" w:type="dxa"/>
            <w:vMerge/>
          </w:tcPr>
          <w:p w:rsidR="00A6182F" w:rsidRPr="007445EA" w:rsidRDefault="00A6182F" w:rsidP="00C27D6F">
            <w:pPr>
              <w:ind w:left="113" w:right="113"/>
              <w:jc w:val="center"/>
              <w:rPr>
                <w:rFonts w:ascii="Times New Roman" w:hAnsi="Times New Roman"/>
                <w:iCs/>
                <w:sz w:val="24"/>
                <w:szCs w:val="24"/>
              </w:rPr>
            </w:pPr>
          </w:p>
        </w:tc>
        <w:tc>
          <w:tcPr>
            <w:tcW w:w="2210" w:type="dxa"/>
            <w:vMerge/>
          </w:tcPr>
          <w:p w:rsidR="00A6182F" w:rsidRPr="007445EA" w:rsidRDefault="00A6182F" w:rsidP="00C27D6F">
            <w:pPr>
              <w:suppressAutoHyphens/>
              <w:spacing w:after="0" w:line="240" w:lineRule="auto"/>
              <w:rPr>
                <w:rFonts w:ascii="Times New Roman" w:hAnsi="Times New Roman"/>
              </w:rPr>
            </w:pP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Знания: </w:t>
            </w:r>
            <w:r w:rsidRPr="007445EA">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профессии (специальности)</w:t>
            </w:r>
          </w:p>
        </w:tc>
      </w:tr>
      <w:tr w:rsidR="00A6182F" w:rsidRPr="007445EA" w:rsidTr="00C27D6F">
        <w:trPr>
          <w:cantSplit/>
          <w:trHeight w:val="982"/>
          <w:jc w:val="center"/>
        </w:trPr>
        <w:tc>
          <w:tcPr>
            <w:tcW w:w="1199" w:type="dxa"/>
            <w:vMerge w:val="restart"/>
          </w:tcPr>
          <w:p w:rsidR="00A6182F" w:rsidRPr="007445EA" w:rsidRDefault="00A6182F" w:rsidP="00C27D6F">
            <w:pPr>
              <w:ind w:left="113" w:right="113"/>
              <w:jc w:val="center"/>
              <w:rPr>
                <w:rFonts w:ascii="Times New Roman" w:hAnsi="Times New Roman"/>
                <w:iCs/>
                <w:sz w:val="24"/>
                <w:szCs w:val="24"/>
              </w:rPr>
            </w:pPr>
            <w:r w:rsidRPr="007445EA">
              <w:rPr>
                <w:rFonts w:ascii="Times New Roman" w:hAnsi="Times New Roman"/>
                <w:iCs/>
                <w:sz w:val="24"/>
                <w:szCs w:val="24"/>
              </w:rPr>
              <w:t>ОК 07</w:t>
            </w:r>
          </w:p>
        </w:tc>
        <w:tc>
          <w:tcPr>
            <w:tcW w:w="2210" w:type="dxa"/>
            <w:vMerge w:val="restart"/>
          </w:tcPr>
          <w:p w:rsidR="00A6182F" w:rsidRPr="007445EA" w:rsidRDefault="00A6182F" w:rsidP="00C27D6F">
            <w:pPr>
              <w:suppressAutoHyphens/>
              <w:spacing w:after="0" w:line="240" w:lineRule="auto"/>
              <w:rPr>
                <w:rFonts w:ascii="Times New Roman" w:hAnsi="Times New Roman"/>
              </w:rPr>
            </w:pPr>
            <w:r w:rsidRPr="007445EA">
              <w:rPr>
                <w:rFonts w:ascii="Times New Roman" w:hAnsi="Times New Roman"/>
              </w:rPr>
              <w:t>Содействовать сохранению окружающей среды, ресурсосбережению, эффективно действовать в чрезвычайных ситуациях.</w:t>
            </w: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Умения: </w:t>
            </w:r>
            <w:r w:rsidRPr="007445EA">
              <w:rPr>
                <w:rFonts w:ascii="Times New Roman" w:hAnsi="Times New Roman"/>
                <w:bCs/>
                <w:iCs/>
                <w:sz w:val="24"/>
                <w:szCs w:val="24"/>
              </w:rPr>
              <w:t>соблюдать нормы экологической безопасности; определять направления ресурсосбережения в рамках профессиональной деятельности по профессии (специальности)</w:t>
            </w:r>
          </w:p>
        </w:tc>
      </w:tr>
      <w:tr w:rsidR="00A6182F" w:rsidRPr="007445EA" w:rsidTr="00C27D6F">
        <w:trPr>
          <w:cantSplit/>
          <w:trHeight w:val="1228"/>
          <w:jc w:val="center"/>
        </w:trPr>
        <w:tc>
          <w:tcPr>
            <w:tcW w:w="1199" w:type="dxa"/>
            <w:vMerge/>
          </w:tcPr>
          <w:p w:rsidR="00A6182F" w:rsidRPr="007445EA" w:rsidRDefault="00A6182F" w:rsidP="00C27D6F">
            <w:pPr>
              <w:ind w:left="113" w:right="113"/>
              <w:jc w:val="center"/>
              <w:rPr>
                <w:rFonts w:ascii="Times New Roman" w:hAnsi="Times New Roman"/>
                <w:iCs/>
                <w:sz w:val="24"/>
                <w:szCs w:val="24"/>
              </w:rPr>
            </w:pPr>
          </w:p>
        </w:tc>
        <w:tc>
          <w:tcPr>
            <w:tcW w:w="2210" w:type="dxa"/>
            <w:vMerge/>
          </w:tcPr>
          <w:p w:rsidR="00A6182F" w:rsidRPr="007445EA" w:rsidRDefault="00A6182F" w:rsidP="00C27D6F">
            <w:pPr>
              <w:suppressAutoHyphens/>
              <w:spacing w:after="0" w:line="240" w:lineRule="auto"/>
              <w:rPr>
                <w:rFonts w:ascii="Times New Roman" w:hAnsi="Times New Roman"/>
              </w:rPr>
            </w:pPr>
          </w:p>
        </w:tc>
        <w:tc>
          <w:tcPr>
            <w:tcW w:w="5649" w:type="dxa"/>
          </w:tcPr>
          <w:p w:rsidR="00A6182F" w:rsidRPr="007445EA" w:rsidRDefault="00A6182F" w:rsidP="00C27D6F">
            <w:pPr>
              <w:suppressAutoHyphens/>
              <w:spacing w:after="0"/>
              <w:jc w:val="both"/>
              <w:rPr>
                <w:rFonts w:ascii="Times New Roman" w:hAnsi="Times New Roman"/>
                <w:b/>
                <w:iCs/>
                <w:sz w:val="24"/>
                <w:szCs w:val="24"/>
              </w:rPr>
            </w:pPr>
            <w:r w:rsidRPr="007445EA">
              <w:rPr>
                <w:rFonts w:ascii="Times New Roman" w:hAnsi="Times New Roman"/>
                <w:b/>
                <w:bCs/>
                <w:iCs/>
                <w:sz w:val="24"/>
                <w:szCs w:val="24"/>
              </w:rPr>
              <w:t xml:space="preserve">Знания: </w:t>
            </w:r>
            <w:r w:rsidRPr="007445EA">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A6182F" w:rsidRPr="007445EA" w:rsidTr="00C27D6F">
        <w:trPr>
          <w:cantSplit/>
          <w:trHeight w:val="1267"/>
          <w:jc w:val="center"/>
        </w:trPr>
        <w:tc>
          <w:tcPr>
            <w:tcW w:w="1199" w:type="dxa"/>
            <w:vMerge w:val="restart"/>
          </w:tcPr>
          <w:p w:rsidR="00A6182F" w:rsidRPr="007445EA" w:rsidRDefault="00A6182F" w:rsidP="00C27D6F">
            <w:pPr>
              <w:ind w:left="113" w:right="113"/>
              <w:jc w:val="center"/>
              <w:rPr>
                <w:rFonts w:ascii="Times New Roman" w:hAnsi="Times New Roman"/>
                <w:iCs/>
                <w:sz w:val="24"/>
                <w:szCs w:val="24"/>
              </w:rPr>
            </w:pPr>
            <w:r w:rsidRPr="007445EA">
              <w:rPr>
                <w:rFonts w:ascii="Times New Roman" w:hAnsi="Times New Roman"/>
                <w:iCs/>
                <w:sz w:val="24"/>
                <w:szCs w:val="24"/>
              </w:rPr>
              <w:lastRenderedPageBreak/>
              <w:t>ОК 08</w:t>
            </w:r>
          </w:p>
        </w:tc>
        <w:tc>
          <w:tcPr>
            <w:tcW w:w="2210" w:type="dxa"/>
            <w:vMerge w:val="restart"/>
          </w:tcPr>
          <w:p w:rsidR="00A6182F" w:rsidRPr="007445EA" w:rsidRDefault="00A6182F" w:rsidP="00B6790B">
            <w:pPr>
              <w:suppressAutoHyphens/>
              <w:spacing w:after="0" w:line="240" w:lineRule="auto"/>
              <w:rPr>
                <w:rFonts w:ascii="Times New Roman" w:hAnsi="Times New Roman"/>
              </w:rPr>
            </w:pPr>
            <w:r w:rsidRPr="007445EA">
              <w:rPr>
                <w:rFonts w:ascii="Times New Roman" w:hAnsi="Times New Roman"/>
              </w:rPr>
              <w:t>Использовать средства физической культуры для сохранения и укрепления здоровья в процессе профессиональной деятельности и поддержани</w:t>
            </w:r>
            <w:r w:rsidR="00B6790B" w:rsidRPr="00395E2B">
              <w:rPr>
                <w:rFonts w:ascii="Times New Roman" w:hAnsi="Times New Roman"/>
              </w:rPr>
              <w:t>я</w:t>
            </w:r>
            <w:r w:rsidRPr="00B6790B">
              <w:rPr>
                <w:rFonts w:ascii="Times New Roman" w:hAnsi="Times New Roman"/>
                <w:color w:val="FF0000"/>
              </w:rPr>
              <w:t xml:space="preserve"> </w:t>
            </w:r>
            <w:r w:rsidRPr="007445EA">
              <w:rPr>
                <w:rFonts w:ascii="Times New Roman" w:hAnsi="Times New Roman"/>
              </w:rPr>
              <w:t>необходимого уровня физической подготовленности.</w:t>
            </w:r>
          </w:p>
        </w:tc>
        <w:tc>
          <w:tcPr>
            <w:tcW w:w="5649" w:type="dxa"/>
          </w:tcPr>
          <w:p w:rsidR="00A6182F" w:rsidRPr="007445EA" w:rsidRDefault="00A6182F" w:rsidP="00C27D6F">
            <w:pPr>
              <w:suppressAutoHyphens/>
              <w:spacing w:after="0"/>
              <w:jc w:val="both"/>
              <w:rPr>
                <w:rFonts w:ascii="Times New Roman" w:hAnsi="Times New Roman"/>
                <w:b/>
                <w:iCs/>
                <w:sz w:val="24"/>
                <w:szCs w:val="24"/>
              </w:rPr>
            </w:pPr>
            <w:r w:rsidRPr="007445EA">
              <w:rPr>
                <w:rFonts w:ascii="Times New Roman" w:hAnsi="Times New Roman"/>
                <w:b/>
                <w:iCs/>
                <w:sz w:val="24"/>
                <w:szCs w:val="24"/>
              </w:rPr>
              <w:t xml:space="preserve">Умения: </w:t>
            </w:r>
            <w:r w:rsidRPr="007445EA">
              <w:rPr>
                <w:rFonts w:ascii="Times New Roman" w:hAnsi="Times New Roman"/>
                <w:iCs/>
                <w:sz w:val="24"/>
                <w:szCs w:val="24"/>
              </w:rPr>
              <w:t>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(специальности)</w:t>
            </w:r>
          </w:p>
        </w:tc>
      </w:tr>
      <w:tr w:rsidR="00A6182F" w:rsidRPr="007445EA" w:rsidTr="00C27D6F">
        <w:trPr>
          <w:cantSplit/>
          <w:trHeight w:val="1430"/>
          <w:jc w:val="center"/>
        </w:trPr>
        <w:tc>
          <w:tcPr>
            <w:tcW w:w="1199" w:type="dxa"/>
            <w:vMerge/>
          </w:tcPr>
          <w:p w:rsidR="00A6182F" w:rsidRPr="007445EA" w:rsidRDefault="00A6182F" w:rsidP="00C27D6F">
            <w:pPr>
              <w:ind w:left="113" w:right="113"/>
              <w:jc w:val="center"/>
              <w:rPr>
                <w:rFonts w:ascii="Times New Roman" w:hAnsi="Times New Roman"/>
                <w:iCs/>
                <w:sz w:val="24"/>
                <w:szCs w:val="24"/>
              </w:rPr>
            </w:pPr>
          </w:p>
        </w:tc>
        <w:tc>
          <w:tcPr>
            <w:tcW w:w="2210" w:type="dxa"/>
            <w:vMerge/>
          </w:tcPr>
          <w:p w:rsidR="00A6182F" w:rsidRPr="007445EA" w:rsidRDefault="00A6182F" w:rsidP="00C27D6F">
            <w:pPr>
              <w:suppressAutoHyphens/>
              <w:spacing w:after="0" w:line="240" w:lineRule="auto"/>
              <w:jc w:val="both"/>
              <w:rPr>
                <w:rFonts w:ascii="Times New Roman" w:hAnsi="Times New Roman"/>
              </w:rPr>
            </w:pPr>
          </w:p>
        </w:tc>
        <w:tc>
          <w:tcPr>
            <w:tcW w:w="5649" w:type="dxa"/>
          </w:tcPr>
          <w:p w:rsidR="00A6182F" w:rsidRPr="007445EA" w:rsidRDefault="00A6182F" w:rsidP="00C27D6F">
            <w:pPr>
              <w:suppressAutoHyphens/>
              <w:spacing w:after="0"/>
              <w:jc w:val="both"/>
              <w:rPr>
                <w:rFonts w:ascii="Times New Roman" w:hAnsi="Times New Roman"/>
                <w:b/>
                <w:iCs/>
                <w:sz w:val="24"/>
                <w:szCs w:val="24"/>
              </w:rPr>
            </w:pPr>
            <w:r w:rsidRPr="007445EA">
              <w:rPr>
                <w:rFonts w:ascii="Times New Roman" w:hAnsi="Times New Roman"/>
                <w:b/>
                <w:iCs/>
                <w:sz w:val="24"/>
                <w:szCs w:val="24"/>
              </w:rPr>
              <w:t xml:space="preserve">Знания: </w:t>
            </w:r>
            <w:r w:rsidRPr="007445EA">
              <w:rPr>
                <w:rFonts w:ascii="Times New Roman" w:hAnsi="Times New Roman"/>
                <w:iCs/>
                <w:sz w:val="24"/>
                <w:szCs w:val="24"/>
              </w:rPr>
              <w:t>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(специальности); средства профилактики перенапряжения</w:t>
            </w:r>
          </w:p>
        </w:tc>
      </w:tr>
      <w:tr w:rsidR="00A6182F" w:rsidRPr="007445EA" w:rsidTr="00C27D6F">
        <w:trPr>
          <w:cantSplit/>
          <w:trHeight w:val="983"/>
          <w:jc w:val="center"/>
        </w:trPr>
        <w:tc>
          <w:tcPr>
            <w:tcW w:w="1199" w:type="dxa"/>
            <w:vMerge w:val="restart"/>
          </w:tcPr>
          <w:p w:rsidR="00A6182F" w:rsidRPr="007445EA" w:rsidRDefault="00A6182F" w:rsidP="00C27D6F">
            <w:pPr>
              <w:ind w:left="113" w:right="113"/>
              <w:jc w:val="center"/>
              <w:rPr>
                <w:rFonts w:ascii="Times New Roman" w:hAnsi="Times New Roman"/>
                <w:iCs/>
                <w:sz w:val="24"/>
                <w:szCs w:val="24"/>
              </w:rPr>
            </w:pPr>
            <w:r w:rsidRPr="007445EA">
              <w:rPr>
                <w:rFonts w:ascii="Times New Roman" w:hAnsi="Times New Roman"/>
                <w:iCs/>
                <w:sz w:val="24"/>
                <w:szCs w:val="24"/>
              </w:rPr>
              <w:t>ОК 09</w:t>
            </w:r>
          </w:p>
        </w:tc>
        <w:tc>
          <w:tcPr>
            <w:tcW w:w="2210" w:type="dxa"/>
            <w:vMerge w:val="restart"/>
          </w:tcPr>
          <w:p w:rsidR="00A6182F" w:rsidRPr="007445EA" w:rsidRDefault="00A6182F" w:rsidP="00C27D6F">
            <w:pPr>
              <w:suppressAutoHyphens/>
              <w:spacing w:after="0" w:line="240" w:lineRule="auto"/>
              <w:rPr>
                <w:rFonts w:ascii="Times New Roman" w:hAnsi="Times New Roman"/>
              </w:rPr>
            </w:pPr>
            <w:r w:rsidRPr="007445EA">
              <w:rPr>
                <w:rFonts w:ascii="Times New Roman" w:hAnsi="Times New Roman"/>
              </w:rPr>
              <w:t>Использовать информационные технологии в профессиональной деятельности</w:t>
            </w: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Умения: </w:t>
            </w:r>
            <w:r w:rsidRPr="007445EA">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A6182F" w:rsidRPr="007445EA" w:rsidTr="00C27D6F">
        <w:trPr>
          <w:cantSplit/>
          <w:trHeight w:val="956"/>
          <w:jc w:val="center"/>
        </w:trPr>
        <w:tc>
          <w:tcPr>
            <w:tcW w:w="1199" w:type="dxa"/>
            <w:vMerge/>
          </w:tcPr>
          <w:p w:rsidR="00A6182F" w:rsidRPr="007445EA" w:rsidRDefault="00A6182F" w:rsidP="00C27D6F">
            <w:pPr>
              <w:ind w:left="113" w:right="113"/>
              <w:jc w:val="center"/>
              <w:rPr>
                <w:rFonts w:ascii="Times New Roman" w:hAnsi="Times New Roman"/>
                <w:iCs/>
                <w:sz w:val="24"/>
                <w:szCs w:val="24"/>
              </w:rPr>
            </w:pPr>
          </w:p>
        </w:tc>
        <w:tc>
          <w:tcPr>
            <w:tcW w:w="2210" w:type="dxa"/>
            <w:vMerge/>
          </w:tcPr>
          <w:p w:rsidR="00A6182F" w:rsidRPr="007445EA" w:rsidRDefault="00A6182F" w:rsidP="00C27D6F">
            <w:pPr>
              <w:suppressAutoHyphens/>
              <w:spacing w:after="0" w:line="240" w:lineRule="auto"/>
              <w:rPr>
                <w:rFonts w:ascii="Times New Roman" w:hAnsi="Times New Roman"/>
              </w:rPr>
            </w:pP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Знания: </w:t>
            </w:r>
            <w:r w:rsidRPr="007445EA">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A6182F" w:rsidRPr="007445EA" w:rsidTr="00C27D6F">
        <w:trPr>
          <w:cantSplit/>
          <w:trHeight w:val="1895"/>
          <w:jc w:val="center"/>
        </w:trPr>
        <w:tc>
          <w:tcPr>
            <w:tcW w:w="1199" w:type="dxa"/>
            <w:vMerge w:val="restart"/>
          </w:tcPr>
          <w:p w:rsidR="00A6182F" w:rsidRPr="007445EA" w:rsidRDefault="00A6182F" w:rsidP="00C27D6F">
            <w:pPr>
              <w:ind w:left="113"/>
              <w:jc w:val="center"/>
              <w:rPr>
                <w:rFonts w:ascii="Times New Roman" w:hAnsi="Times New Roman"/>
                <w:iCs/>
                <w:sz w:val="24"/>
                <w:szCs w:val="24"/>
              </w:rPr>
            </w:pPr>
            <w:r w:rsidRPr="007445EA">
              <w:rPr>
                <w:rFonts w:ascii="Times New Roman" w:hAnsi="Times New Roman"/>
                <w:iCs/>
                <w:sz w:val="24"/>
                <w:szCs w:val="24"/>
              </w:rPr>
              <w:t>ОК 10</w:t>
            </w:r>
          </w:p>
        </w:tc>
        <w:tc>
          <w:tcPr>
            <w:tcW w:w="2210" w:type="dxa"/>
            <w:vMerge w:val="restart"/>
          </w:tcPr>
          <w:p w:rsidR="00A6182F" w:rsidRPr="007445EA" w:rsidRDefault="00A6182F" w:rsidP="00B6790B">
            <w:pPr>
              <w:suppressAutoHyphens/>
              <w:spacing w:after="0" w:line="240" w:lineRule="auto"/>
              <w:rPr>
                <w:rFonts w:ascii="Times New Roman" w:hAnsi="Times New Roman"/>
              </w:rPr>
            </w:pPr>
            <w:r w:rsidRPr="007445EA">
              <w:rPr>
                <w:rFonts w:ascii="Times New Roman" w:hAnsi="Times New Roman"/>
              </w:rPr>
              <w:t>Пользоваться профессиональной документацией на государственном и иностранном язык</w:t>
            </w:r>
            <w:r w:rsidR="00B6790B" w:rsidRPr="00395E2B">
              <w:rPr>
                <w:rFonts w:ascii="Times New Roman" w:hAnsi="Times New Roman"/>
              </w:rPr>
              <w:t>ах</w:t>
            </w:r>
            <w:r w:rsidRPr="007445EA">
              <w:rPr>
                <w:rFonts w:ascii="Times New Roman" w:hAnsi="Times New Roman"/>
              </w:rPr>
              <w:t>.</w:t>
            </w: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Умения: </w:t>
            </w:r>
            <w:r w:rsidRPr="007445EA">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A6182F" w:rsidRPr="007445EA" w:rsidTr="00C27D6F">
        <w:trPr>
          <w:cantSplit/>
          <w:trHeight w:val="2227"/>
          <w:jc w:val="center"/>
        </w:trPr>
        <w:tc>
          <w:tcPr>
            <w:tcW w:w="1199" w:type="dxa"/>
            <w:vMerge/>
          </w:tcPr>
          <w:p w:rsidR="00A6182F" w:rsidRPr="007445EA" w:rsidRDefault="00A6182F" w:rsidP="00C27D6F">
            <w:pPr>
              <w:ind w:left="113"/>
              <w:jc w:val="center"/>
              <w:rPr>
                <w:rFonts w:ascii="Times New Roman" w:hAnsi="Times New Roman"/>
                <w:iCs/>
                <w:sz w:val="24"/>
                <w:szCs w:val="24"/>
              </w:rPr>
            </w:pPr>
          </w:p>
        </w:tc>
        <w:tc>
          <w:tcPr>
            <w:tcW w:w="2210" w:type="dxa"/>
            <w:vMerge/>
          </w:tcPr>
          <w:p w:rsidR="00A6182F" w:rsidRPr="007445EA" w:rsidRDefault="00A6182F" w:rsidP="00C27D6F">
            <w:pPr>
              <w:suppressAutoHyphens/>
              <w:spacing w:after="0" w:line="240" w:lineRule="auto"/>
              <w:rPr>
                <w:rFonts w:ascii="Times New Roman" w:hAnsi="Times New Roman"/>
              </w:rPr>
            </w:pP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iCs/>
                <w:sz w:val="24"/>
                <w:szCs w:val="24"/>
              </w:rPr>
              <w:t>Знания:</w:t>
            </w:r>
            <w:r w:rsidRPr="007445EA">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A6182F" w:rsidRPr="007445EA" w:rsidTr="00C27D6F">
        <w:trPr>
          <w:cantSplit/>
          <w:trHeight w:val="1692"/>
          <w:jc w:val="center"/>
        </w:trPr>
        <w:tc>
          <w:tcPr>
            <w:tcW w:w="1199" w:type="dxa"/>
            <w:vMerge w:val="restart"/>
          </w:tcPr>
          <w:p w:rsidR="00A6182F" w:rsidRPr="007445EA" w:rsidRDefault="00A6182F" w:rsidP="00C27D6F">
            <w:pPr>
              <w:ind w:left="113" w:right="113"/>
              <w:jc w:val="center"/>
              <w:rPr>
                <w:rFonts w:ascii="Times New Roman" w:hAnsi="Times New Roman"/>
                <w:iCs/>
                <w:sz w:val="24"/>
                <w:szCs w:val="24"/>
              </w:rPr>
            </w:pPr>
            <w:r w:rsidRPr="007445EA">
              <w:rPr>
                <w:rFonts w:ascii="Times New Roman" w:hAnsi="Times New Roman"/>
                <w:iCs/>
                <w:sz w:val="24"/>
                <w:szCs w:val="24"/>
              </w:rPr>
              <w:lastRenderedPageBreak/>
              <w:t>ОК 11</w:t>
            </w:r>
          </w:p>
        </w:tc>
        <w:tc>
          <w:tcPr>
            <w:tcW w:w="2210" w:type="dxa"/>
            <w:vMerge w:val="restart"/>
          </w:tcPr>
          <w:p w:rsidR="00A6182F" w:rsidRPr="007445EA" w:rsidRDefault="00A6182F" w:rsidP="00C27D6F">
            <w:pPr>
              <w:suppressAutoHyphens/>
              <w:spacing w:after="0" w:line="240" w:lineRule="auto"/>
              <w:rPr>
                <w:rFonts w:ascii="Times New Roman" w:hAnsi="Times New Roman"/>
              </w:rPr>
            </w:pPr>
            <w:r>
              <w:rPr>
                <w:rFonts w:ascii="Times New Roman" w:hAnsi="Times New Roman"/>
              </w:rPr>
              <w:t>Использовать знания по финансовой грамотности, п</w:t>
            </w:r>
            <w:r w:rsidRPr="007445EA">
              <w:rPr>
                <w:rFonts w:ascii="Times New Roman" w:hAnsi="Times New Roman"/>
              </w:rPr>
              <w:t>ланировать предпринимательскую деятельность в профессиональной сфере</w:t>
            </w: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bCs/>
                <w:iCs/>
                <w:sz w:val="24"/>
                <w:szCs w:val="24"/>
              </w:rPr>
              <w:t xml:space="preserve">Умения: </w:t>
            </w:r>
            <w:r w:rsidRPr="007445EA">
              <w:rPr>
                <w:rFonts w:ascii="Times New Roman" w:hAnsi="Times New Roman"/>
                <w:bCs/>
                <w:sz w:val="24"/>
                <w:szCs w:val="24"/>
              </w:rPr>
              <w:t xml:space="preserve">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w:t>
            </w:r>
            <w:r w:rsidRPr="007445EA">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A6182F" w:rsidRPr="007445EA" w:rsidTr="00C27D6F">
        <w:trPr>
          <w:cantSplit/>
          <w:trHeight w:val="1297"/>
          <w:jc w:val="center"/>
        </w:trPr>
        <w:tc>
          <w:tcPr>
            <w:tcW w:w="1199" w:type="dxa"/>
            <w:vMerge/>
          </w:tcPr>
          <w:p w:rsidR="00A6182F" w:rsidRPr="007445EA" w:rsidRDefault="00A6182F" w:rsidP="00C27D6F">
            <w:pPr>
              <w:ind w:left="113" w:right="113"/>
              <w:jc w:val="center"/>
              <w:rPr>
                <w:rFonts w:ascii="Times New Roman" w:hAnsi="Times New Roman"/>
                <w:iCs/>
                <w:sz w:val="24"/>
                <w:szCs w:val="24"/>
              </w:rPr>
            </w:pPr>
          </w:p>
        </w:tc>
        <w:tc>
          <w:tcPr>
            <w:tcW w:w="2210" w:type="dxa"/>
            <w:vMerge/>
          </w:tcPr>
          <w:p w:rsidR="00A6182F" w:rsidRPr="007445EA" w:rsidRDefault="00A6182F" w:rsidP="00C27D6F">
            <w:pPr>
              <w:suppressAutoHyphens/>
              <w:spacing w:after="0" w:line="240" w:lineRule="auto"/>
              <w:jc w:val="both"/>
              <w:rPr>
                <w:rFonts w:ascii="Times New Roman" w:hAnsi="Times New Roman"/>
              </w:rPr>
            </w:pPr>
          </w:p>
        </w:tc>
        <w:tc>
          <w:tcPr>
            <w:tcW w:w="5649" w:type="dxa"/>
          </w:tcPr>
          <w:p w:rsidR="00A6182F" w:rsidRPr="007445EA" w:rsidRDefault="00A6182F" w:rsidP="00C27D6F">
            <w:pPr>
              <w:suppressAutoHyphens/>
              <w:spacing w:after="0"/>
              <w:jc w:val="both"/>
              <w:rPr>
                <w:rFonts w:ascii="Times New Roman" w:hAnsi="Times New Roman"/>
                <w:iCs/>
                <w:sz w:val="24"/>
                <w:szCs w:val="24"/>
              </w:rPr>
            </w:pPr>
            <w:r w:rsidRPr="007445EA">
              <w:rPr>
                <w:rFonts w:ascii="Times New Roman" w:hAnsi="Times New Roman"/>
                <w:b/>
                <w:bCs/>
                <w:sz w:val="24"/>
                <w:szCs w:val="24"/>
              </w:rPr>
              <w:t>Знание:</w:t>
            </w:r>
            <w:r w:rsidRPr="007445EA">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A6182F" w:rsidRPr="00414C20" w:rsidRDefault="00A6182F" w:rsidP="00EE6B9A">
      <w:pPr>
        <w:spacing w:after="0"/>
        <w:ind w:firstLine="709"/>
        <w:jc w:val="both"/>
        <w:rPr>
          <w:rFonts w:ascii="Times New Roman" w:hAnsi="Times New Roman"/>
          <w:sz w:val="24"/>
          <w:szCs w:val="24"/>
        </w:rPr>
      </w:pPr>
    </w:p>
    <w:p w:rsidR="00A6182F" w:rsidRPr="00414C20" w:rsidRDefault="00A6182F" w:rsidP="00414C20">
      <w:pPr>
        <w:spacing w:after="0"/>
        <w:ind w:firstLine="709"/>
        <w:jc w:val="both"/>
        <w:rPr>
          <w:rFonts w:ascii="Times New Roman" w:hAnsi="Times New Roman"/>
          <w:sz w:val="24"/>
          <w:szCs w:val="24"/>
        </w:rPr>
      </w:pPr>
    </w:p>
    <w:p w:rsidR="00A6182F" w:rsidRPr="001D3879" w:rsidRDefault="00A6182F" w:rsidP="002F7782">
      <w:pPr>
        <w:spacing w:after="0"/>
        <w:ind w:firstLine="709"/>
        <w:jc w:val="both"/>
        <w:rPr>
          <w:rFonts w:ascii="Times New Roman" w:hAnsi="Times New Roman"/>
          <w:b/>
          <w:sz w:val="24"/>
          <w:szCs w:val="24"/>
        </w:rPr>
      </w:pPr>
      <w:r w:rsidRPr="001D3879">
        <w:rPr>
          <w:rFonts w:ascii="Times New Roman" w:hAnsi="Times New Roman"/>
          <w:b/>
          <w:sz w:val="24"/>
          <w:szCs w:val="24"/>
        </w:rPr>
        <w:t xml:space="preserve">4.2. Профессиональные компетенции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696"/>
        <w:gridCol w:w="2372"/>
        <w:gridCol w:w="5254"/>
      </w:tblGrid>
      <w:tr w:rsidR="00A6182F" w:rsidRPr="009A3DEA" w:rsidTr="00282AF6">
        <w:tc>
          <w:tcPr>
            <w:tcW w:w="1696" w:type="dxa"/>
          </w:tcPr>
          <w:p w:rsidR="00A6182F" w:rsidRPr="009A3DEA" w:rsidRDefault="00A6182F" w:rsidP="00380F56">
            <w:pPr>
              <w:pStyle w:val="Standard"/>
              <w:spacing w:before="0" w:after="0"/>
              <w:jc w:val="center"/>
              <w:rPr>
                <w:b/>
                <w:lang w:eastAsia="en-US"/>
              </w:rPr>
            </w:pPr>
            <w:r w:rsidRPr="009A3DEA">
              <w:rPr>
                <w:b/>
                <w:lang w:eastAsia="en-US"/>
              </w:rPr>
              <w:t>Основные виды деятельности</w:t>
            </w:r>
          </w:p>
        </w:tc>
        <w:tc>
          <w:tcPr>
            <w:tcW w:w="2372" w:type="dxa"/>
          </w:tcPr>
          <w:p w:rsidR="00A6182F" w:rsidRPr="009A3DEA" w:rsidRDefault="00A6182F" w:rsidP="00380F56">
            <w:pPr>
              <w:pStyle w:val="Standard"/>
              <w:spacing w:before="0" w:after="0"/>
              <w:jc w:val="center"/>
              <w:rPr>
                <w:b/>
                <w:lang w:eastAsia="en-US"/>
              </w:rPr>
            </w:pPr>
            <w:r w:rsidRPr="009A3DEA">
              <w:rPr>
                <w:b/>
                <w:lang w:eastAsia="en-US"/>
              </w:rPr>
              <w:t>Код и наименование компетенции</w:t>
            </w:r>
          </w:p>
        </w:tc>
        <w:tc>
          <w:tcPr>
            <w:tcW w:w="5254" w:type="dxa"/>
          </w:tcPr>
          <w:p w:rsidR="00A6182F" w:rsidRPr="009A3DEA" w:rsidRDefault="00A6182F" w:rsidP="00380F56">
            <w:pPr>
              <w:pStyle w:val="Standard"/>
              <w:spacing w:before="0" w:after="0"/>
              <w:jc w:val="center"/>
              <w:rPr>
                <w:b/>
                <w:lang w:eastAsia="en-US"/>
              </w:rPr>
            </w:pPr>
            <w:r w:rsidRPr="009A3DEA">
              <w:rPr>
                <w:b/>
                <w:lang w:eastAsia="en-US"/>
              </w:rPr>
              <w:t>Показатели освоения компетенции</w:t>
            </w:r>
          </w:p>
        </w:tc>
      </w:tr>
      <w:tr w:rsidR="00A6182F" w:rsidRPr="0077462B" w:rsidTr="00282AF6">
        <w:trPr>
          <w:trHeight w:val="1365"/>
        </w:trPr>
        <w:tc>
          <w:tcPr>
            <w:tcW w:w="1696" w:type="dxa"/>
            <w:vMerge w:val="restart"/>
          </w:tcPr>
          <w:p w:rsidR="00A6182F" w:rsidRDefault="00766920" w:rsidP="00C27E3E">
            <w:pPr>
              <w:pStyle w:val="Standard"/>
              <w:spacing w:before="0" w:after="0"/>
              <w:jc w:val="both"/>
              <w:rPr>
                <w:lang w:eastAsia="en-US"/>
              </w:rPr>
            </w:pPr>
            <w:r>
              <w:t xml:space="preserve">Эксплуатация </w:t>
            </w:r>
            <w:r>
              <w:rPr>
                <w:color w:val="000000"/>
                <w:shd w:val="clear" w:color="auto" w:fill="FFFFFF"/>
              </w:rPr>
              <w:t xml:space="preserve">подъемно-транспортных, строительных, дорожных машин и оборудования при строительстве, содержании и ремонте дорог </w:t>
            </w:r>
            <w:r w:rsidRPr="00395E2B">
              <w:rPr>
                <w:color w:val="000000"/>
                <w:shd w:val="clear" w:color="auto" w:fill="FFFFFF"/>
              </w:rPr>
              <w:t>(в том числе железнодорожного пути)</w:t>
            </w:r>
          </w:p>
        </w:tc>
        <w:tc>
          <w:tcPr>
            <w:tcW w:w="2372" w:type="dxa"/>
            <w:vMerge w:val="restart"/>
          </w:tcPr>
          <w:p w:rsidR="00A6182F" w:rsidRDefault="00A6182F" w:rsidP="00380F56">
            <w:pPr>
              <w:pStyle w:val="Standard"/>
              <w:spacing w:before="0" w:after="0"/>
              <w:jc w:val="both"/>
              <w:rPr>
                <w:lang w:eastAsia="en-US"/>
              </w:rPr>
            </w:pPr>
            <w:r>
              <w:rPr>
                <w:lang w:eastAsia="en-US"/>
              </w:rPr>
              <w:t>ПК 1.1 Обеспечивать безопасность движения транспортных средств при производстве работ</w:t>
            </w:r>
          </w:p>
        </w:tc>
        <w:tc>
          <w:tcPr>
            <w:tcW w:w="5254" w:type="dxa"/>
          </w:tcPr>
          <w:p w:rsidR="00A6182F" w:rsidRDefault="00A6182F" w:rsidP="00380F56">
            <w:pPr>
              <w:spacing w:after="0" w:line="240" w:lineRule="auto"/>
              <w:rPr>
                <w:rFonts w:ascii="Times New Roman" w:hAnsi="Times New Roman"/>
                <w:bCs/>
                <w:sz w:val="24"/>
                <w:szCs w:val="24"/>
              </w:rPr>
            </w:pPr>
            <w:r w:rsidRPr="0077462B">
              <w:rPr>
                <w:rFonts w:ascii="Times New Roman" w:hAnsi="Times New Roman"/>
                <w:b/>
                <w:sz w:val="24"/>
                <w:szCs w:val="24"/>
              </w:rPr>
              <w:t>Практический опыт:</w:t>
            </w:r>
            <w:r>
              <w:rPr>
                <w:rFonts w:ascii="Times New Roman" w:hAnsi="Times New Roman"/>
                <w:bCs/>
                <w:sz w:val="24"/>
                <w:szCs w:val="24"/>
              </w:rPr>
              <w:t xml:space="preserve"> </w:t>
            </w:r>
          </w:p>
          <w:p w:rsidR="00A6182F" w:rsidRPr="0077462B" w:rsidRDefault="00A6182F" w:rsidP="006007C0">
            <w:pPr>
              <w:spacing w:after="0" w:line="240" w:lineRule="auto"/>
              <w:rPr>
                <w:sz w:val="24"/>
                <w:szCs w:val="24"/>
              </w:rPr>
            </w:pPr>
            <w:r>
              <w:rPr>
                <w:rFonts w:ascii="Times New Roman" w:hAnsi="Times New Roman"/>
                <w:bCs/>
                <w:sz w:val="24"/>
                <w:szCs w:val="24"/>
              </w:rPr>
              <w:t xml:space="preserve">- </w:t>
            </w:r>
            <w:r w:rsidRPr="0077462B">
              <w:rPr>
                <w:rFonts w:ascii="Times New Roman" w:hAnsi="Times New Roman"/>
                <w:bCs/>
                <w:sz w:val="24"/>
                <w:szCs w:val="24"/>
              </w:rPr>
              <w:t>выполнения работ по строительству, текущему содержанию и ремонту дорог и дорожных сооружений с использованием механизирован</w:t>
            </w:r>
            <w:r>
              <w:rPr>
                <w:rFonts w:ascii="Times New Roman" w:hAnsi="Times New Roman"/>
                <w:bCs/>
                <w:sz w:val="24"/>
                <w:szCs w:val="24"/>
              </w:rPr>
              <w:t>ного инструмента и машин</w:t>
            </w:r>
          </w:p>
        </w:tc>
      </w:tr>
      <w:tr w:rsidR="00A6182F" w:rsidRPr="00443170" w:rsidTr="00282AF6">
        <w:trPr>
          <w:trHeight w:val="1069"/>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443170" w:rsidRDefault="00A6182F" w:rsidP="00380F56">
            <w:pPr>
              <w:spacing w:after="0" w:line="240" w:lineRule="auto"/>
              <w:rPr>
                <w:rFonts w:ascii="Times New Roman" w:hAnsi="Times New Roman"/>
                <w:bCs/>
                <w:sz w:val="24"/>
                <w:szCs w:val="24"/>
              </w:rPr>
            </w:pPr>
            <w:r w:rsidRPr="00443170">
              <w:rPr>
                <w:rFonts w:ascii="Times New Roman" w:hAnsi="Times New Roman"/>
                <w:b/>
                <w:sz w:val="24"/>
                <w:szCs w:val="24"/>
              </w:rPr>
              <w:t>Умения:</w:t>
            </w:r>
            <w:r w:rsidRPr="00443170">
              <w:rPr>
                <w:rFonts w:ascii="Times New Roman" w:hAnsi="Times New Roman"/>
                <w:bCs/>
                <w:sz w:val="24"/>
                <w:szCs w:val="24"/>
              </w:rPr>
              <w:t xml:space="preserve"> </w:t>
            </w:r>
          </w:p>
          <w:p w:rsidR="00A6182F" w:rsidRPr="00831244" w:rsidRDefault="00A6182F" w:rsidP="00380F56">
            <w:pPr>
              <w:spacing w:after="0" w:line="240" w:lineRule="auto"/>
              <w:rPr>
                <w:rFonts w:ascii="Times New Roman" w:hAnsi="Times New Roman"/>
                <w:bCs/>
                <w:i/>
                <w:color w:val="7030A0"/>
                <w:sz w:val="24"/>
                <w:szCs w:val="24"/>
              </w:rPr>
            </w:pPr>
            <w:r w:rsidRPr="00443170">
              <w:rPr>
                <w:sz w:val="24"/>
                <w:szCs w:val="24"/>
              </w:rPr>
              <w:t xml:space="preserve">- </w:t>
            </w:r>
            <w:r w:rsidRPr="00443170">
              <w:rPr>
                <w:rFonts w:ascii="Times New Roman" w:hAnsi="Times New Roman"/>
                <w:sz w:val="24"/>
                <w:szCs w:val="24"/>
              </w:rPr>
              <w:t xml:space="preserve">обеспечивать безопасность движения транспорта при производстве </w:t>
            </w:r>
            <w:r w:rsidRPr="00172896">
              <w:rPr>
                <w:rFonts w:ascii="Times New Roman" w:hAnsi="Times New Roman"/>
                <w:sz w:val="24"/>
                <w:szCs w:val="24"/>
              </w:rPr>
              <w:t>работ</w:t>
            </w:r>
            <w:r w:rsidRPr="00172896">
              <w:rPr>
                <w:rFonts w:ascii="Times New Roman" w:hAnsi="Times New Roman"/>
                <w:bCs/>
                <w:sz w:val="24"/>
                <w:szCs w:val="24"/>
              </w:rPr>
              <w:t xml:space="preserve"> (</w:t>
            </w:r>
            <w:r w:rsidRPr="0026108F">
              <w:rPr>
                <w:rFonts w:ascii="Times New Roman" w:hAnsi="Times New Roman"/>
                <w:bCs/>
                <w:sz w:val="24"/>
                <w:szCs w:val="24"/>
              </w:rPr>
              <w:t>организовывать</w:t>
            </w:r>
            <w:r>
              <w:rPr>
                <w:rFonts w:ascii="Times New Roman" w:hAnsi="Times New Roman"/>
                <w:bCs/>
                <w:color w:val="00B050"/>
                <w:sz w:val="24"/>
                <w:szCs w:val="24"/>
              </w:rPr>
              <w:t xml:space="preserve"> </w:t>
            </w:r>
            <w:r w:rsidRPr="00172896">
              <w:rPr>
                <w:rFonts w:ascii="Times New Roman" w:hAnsi="Times New Roman"/>
                <w:bCs/>
                <w:sz w:val="24"/>
                <w:szCs w:val="24"/>
              </w:rPr>
              <w:t xml:space="preserve">ограждение </w:t>
            </w:r>
            <w:r>
              <w:rPr>
                <w:rFonts w:ascii="Times New Roman" w:hAnsi="Times New Roman"/>
                <w:bCs/>
                <w:sz w:val="24"/>
                <w:szCs w:val="24"/>
              </w:rPr>
              <w:t>препят</w:t>
            </w:r>
            <w:r w:rsidR="006007C0">
              <w:rPr>
                <w:rFonts w:ascii="Times New Roman" w:hAnsi="Times New Roman"/>
                <w:bCs/>
                <w:sz w:val="24"/>
                <w:szCs w:val="24"/>
              </w:rPr>
              <w:t xml:space="preserve">ствий, мест производства работ </w:t>
            </w:r>
            <w:r w:rsidRPr="00172896">
              <w:rPr>
                <w:rFonts w:ascii="Times New Roman" w:hAnsi="Times New Roman"/>
                <w:bCs/>
                <w:sz w:val="24"/>
                <w:szCs w:val="24"/>
              </w:rPr>
              <w:t>переносными сигналами</w:t>
            </w:r>
            <w:r>
              <w:rPr>
                <w:rFonts w:ascii="Times New Roman" w:hAnsi="Times New Roman"/>
                <w:bCs/>
                <w:sz w:val="24"/>
                <w:szCs w:val="24"/>
              </w:rPr>
              <w:t>);</w:t>
            </w:r>
          </w:p>
          <w:p w:rsidR="00A6182F" w:rsidRPr="00172896" w:rsidRDefault="00A6182F" w:rsidP="00380F56">
            <w:pPr>
              <w:pStyle w:val="Standard"/>
              <w:spacing w:before="0" w:after="0"/>
              <w:jc w:val="both"/>
              <w:rPr>
                <w:bCs/>
                <w:lang w:eastAsia="en-US"/>
              </w:rPr>
            </w:pPr>
            <w:r>
              <w:rPr>
                <w:bCs/>
                <w:lang w:eastAsia="en-US"/>
              </w:rPr>
              <w:t xml:space="preserve">- </w:t>
            </w:r>
            <w:r w:rsidRPr="0077462B">
              <w:rPr>
                <w:bCs/>
                <w:lang w:eastAsia="en-US"/>
              </w:rPr>
              <w:t>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tc>
      </w:tr>
      <w:tr w:rsidR="00A6182F" w:rsidRPr="0077462B" w:rsidTr="00282AF6">
        <w:trPr>
          <w:trHeight w:val="1414"/>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77462B" w:rsidRDefault="00A6182F" w:rsidP="00380F56">
            <w:pPr>
              <w:pStyle w:val="Standard"/>
              <w:spacing w:before="0" w:after="0"/>
              <w:jc w:val="both"/>
              <w:rPr>
                <w:b/>
                <w:lang w:eastAsia="en-US"/>
              </w:rPr>
            </w:pPr>
            <w:r w:rsidRPr="0077462B">
              <w:rPr>
                <w:b/>
                <w:lang w:eastAsia="en-US"/>
              </w:rPr>
              <w:t>Знания:</w:t>
            </w:r>
          </w:p>
          <w:p w:rsidR="00A6182F" w:rsidRPr="006B715B" w:rsidRDefault="00A6182F" w:rsidP="00380F56">
            <w:pPr>
              <w:spacing w:after="0" w:line="240" w:lineRule="auto"/>
              <w:rPr>
                <w:rFonts w:ascii="Times New Roman" w:hAnsi="Times New Roman"/>
                <w:bCs/>
                <w:sz w:val="24"/>
                <w:szCs w:val="24"/>
              </w:rPr>
            </w:pPr>
            <w:r w:rsidRPr="0077462B">
              <w:rPr>
                <w:rFonts w:ascii="Times New Roman" w:hAnsi="Times New Roman"/>
                <w:bCs/>
                <w:sz w:val="24"/>
                <w:szCs w:val="24"/>
              </w:rPr>
              <w:t xml:space="preserve"> </w:t>
            </w:r>
            <w:r>
              <w:rPr>
                <w:rFonts w:ascii="Times New Roman" w:hAnsi="Times New Roman"/>
                <w:bCs/>
                <w:sz w:val="24"/>
                <w:szCs w:val="24"/>
              </w:rPr>
              <w:t xml:space="preserve">- </w:t>
            </w:r>
            <w:r w:rsidRPr="0077462B">
              <w:rPr>
                <w:rFonts w:ascii="Times New Roman" w:hAnsi="Times New Roman"/>
                <w:bCs/>
                <w:sz w:val="24"/>
                <w:szCs w:val="24"/>
              </w:rPr>
              <w:t>устройство дорог и дорожных сооружений и требования по обеспечению их исправного состояния для организации движения транспорта с установленными ско</w:t>
            </w:r>
            <w:r>
              <w:rPr>
                <w:rFonts w:ascii="Times New Roman" w:hAnsi="Times New Roman"/>
                <w:bCs/>
                <w:sz w:val="24"/>
                <w:szCs w:val="24"/>
              </w:rPr>
              <w:t>ростями</w:t>
            </w:r>
          </w:p>
        </w:tc>
      </w:tr>
      <w:tr w:rsidR="00A6182F" w:rsidRPr="0077462B" w:rsidTr="00282AF6">
        <w:trPr>
          <w:trHeight w:val="1068"/>
        </w:trPr>
        <w:tc>
          <w:tcPr>
            <w:tcW w:w="1696" w:type="dxa"/>
            <w:vMerge w:val="restart"/>
          </w:tcPr>
          <w:p w:rsidR="00A6182F" w:rsidRDefault="00A6182F" w:rsidP="00380F56">
            <w:pPr>
              <w:pStyle w:val="Standard"/>
              <w:spacing w:before="0" w:after="0"/>
              <w:jc w:val="both"/>
              <w:rPr>
                <w:lang w:eastAsia="en-US"/>
              </w:rPr>
            </w:pPr>
          </w:p>
        </w:tc>
        <w:tc>
          <w:tcPr>
            <w:tcW w:w="2372" w:type="dxa"/>
            <w:vMerge w:val="restart"/>
          </w:tcPr>
          <w:p w:rsidR="00A6182F" w:rsidRPr="00E875D0" w:rsidRDefault="00A6182F" w:rsidP="00380F56">
            <w:pPr>
              <w:pStyle w:val="Standard"/>
              <w:spacing w:before="0" w:after="0"/>
              <w:jc w:val="both"/>
              <w:rPr>
                <w:lang w:eastAsia="en-US"/>
              </w:rPr>
            </w:pPr>
            <w:r w:rsidRPr="00E875D0">
              <w:rPr>
                <w:lang w:eastAsia="en-US"/>
              </w:rPr>
              <w:t>ПК 1.2</w:t>
            </w:r>
            <w:r w:rsidR="001109C7">
              <w:rPr>
                <w:lang w:eastAsia="en-US"/>
              </w:rPr>
              <w:t>.</w:t>
            </w:r>
            <w:r w:rsidRPr="00E875D0">
              <w:rPr>
                <w:lang w:eastAsia="en-US"/>
              </w:rPr>
              <w:t xml:space="preserve"> Обеспечивать безопасное и качественное выполнение работ при использовании подъемно-транспортных, строительных, </w:t>
            </w:r>
            <w:r w:rsidRPr="00E875D0">
              <w:rPr>
                <w:lang w:eastAsia="en-US"/>
              </w:rPr>
              <w:lastRenderedPageBreak/>
              <w:t>дорожных машин и механизмов</w:t>
            </w:r>
          </w:p>
          <w:p w:rsidR="00A6182F" w:rsidRPr="00EE6B9A" w:rsidRDefault="00A6182F" w:rsidP="00380F56">
            <w:pPr>
              <w:pStyle w:val="Standard"/>
              <w:spacing w:before="0" w:after="0"/>
              <w:jc w:val="both"/>
              <w:rPr>
                <w:color w:val="FF0000"/>
                <w:lang w:eastAsia="en-US"/>
              </w:rPr>
            </w:pPr>
            <w:r w:rsidRPr="00EE6B9A">
              <w:rPr>
                <w:color w:val="FF0000"/>
                <w:lang w:eastAsia="en-US"/>
              </w:rPr>
              <w:t xml:space="preserve"> </w:t>
            </w:r>
          </w:p>
        </w:tc>
        <w:tc>
          <w:tcPr>
            <w:tcW w:w="5254" w:type="dxa"/>
          </w:tcPr>
          <w:p w:rsidR="00A6182F" w:rsidRDefault="00A6182F" w:rsidP="00380F56">
            <w:pPr>
              <w:spacing w:after="0" w:line="240" w:lineRule="auto"/>
              <w:rPr>
                <w:rFonts w:ascii="Times New Roman" w:hAnsi="Times New Roman"/>
                <w:b/>
                <w:sz w:val="24"/>
                <w:szCs w:val="24"/>
              </w:rPr>
            </w:pPr>
            <w:r w:rsidRPr="0077462B">
              <w:rPr>
                <w:rFonts w:ascii="Times New Roman" w:hAnsi="Times New Roman"/>
                <w:b/>
                <w:sz w:val="24"/>
                <w:szCs w:val="24"/>
              </w:rPr>
              <w:lastRenderedPageBreak/>
              <w:t xml:space="preserve">Практический опыт: </w:t>
            </w:r>
          </w:p>
          <w:p w:rsidR="00A6182F" w:rsidRPr="000A1DB3" w:rsidRDefault="00A6182F" w:rsidP="00380F56">
            <w:pPr>
              <w:spacing w:after="0" w:line="240" w:lineRule="auto"/>
              <w:rPr>
                <w:rFonts w:ascii="Times New Roman" w:hAnsi="Times New Roman"/>
                <w:bCs/>
                <w:i/>
                <w:color w:val="7030A0"/>
                <w:sz w:val="24"/>
                <w:szCs w:val="24"/>
              </w:rPr>
            </w:pPr>
            <w:r w:rsidRPr="0077462B">
              <w:rPr>
                <w:rFonts w:ascii="Times New Roman" w:hAnsi="Times New Roman"/>
                <w:bCs/>
                <w:sz w:val="24"/>
                <w:szCs w:val="24"/>
              </w:rPr>
              <w:t xml:space="preserve">-  технического обслуживания подъемно-транспортных, строительных, дорожных машин </w:t>
            </w:r>
            <w:r w:rsidRPr="0026108F">
              <w:rPr>
                <w:rFonts w:ascii="Times New Roman" w:hAnsi="Times New Roman"/>
                <w:bCs/>
                <w:sz w:val="24"/>
                <w:szCs w:val="24"/>
              </w:rPr>
              <w:t>на объектах работ;</w:t>
            </w:r>
            <w:r>
              <w:rPr>
                <w:rFonts w:ascii="Times New Roman" w:hAnsi="Times New Roman"/>
                <w:bCs/>
                <w:color w:val="00B050"/>
                <w:sz w:val="24"/>
                <w:szCs w:val="24"/>
              </w:rPr>
              <w:t xml:space="preserve">  </w:t>
            </w:r>
          </w:p>
          <w:p w:rsidR="00A6182F" w:rsidRPr="0077462B" w:rsidRDefault="00A6182F" w:rsidP="00380F56">
            <w:pPr>
              <w:spacing w:after="0" w:line="240" w:lineRule="auto"/>
            </w:pPr>
            <w:r w:rsidRPr="0077462B">
              <w:rPr>
                <w:rFonts w:ascii="Times New Roman" w:hAnsi="Times New Roman"/>
                <w:bCs/>
                <w:sz w:val="24"/>
                <w:szCs w:val="24"/>
              </w:rPr>
              <w:t xml:space="preserve">- пользования мерительным инструментом, техническими </w:t>
            </w:r>
            <w:r w:rsidRPr="0026108F">
              <w:rPr>
                <w:rFonts w:ascii="Times New Roman" w:hAnsi="Times New Roman"/>
                <w:bCs/>
                <w:sz w:val="24"/>
                <w:szCs w:val="24"/>
              </w:rPr>
              <w:t>средствами диагностического контроля состояния машин и определения их основных</w:t>
            </w:r>
            <w:r>
              <w:rPr>
                <w:rFonts w:ascii="Times New Roman" w:hAnsi="Times New Roman"/>
                <w:bCs/>
                <w:sz w:val="24"/>
                <w:szCs w:val="24"/>
              </w:rPr>
              <w:t xml:space="preserve"> </w:t>
            </w:r>
            <w:r w:rsidRPr="0077462B">
              <w:rPr>
                <w:rFonts w:ascii="Times New Roman" w:hAnsi="Times New Roman"/>
                <w:bCs/>
                <w:sz w:val="24"/>
                <w:szCs w:val="24"/>
              </w:rPr>
              <w:t>параметров</w:t>
            </w:r>
            <w:r>
              <w:rPr>
                <w:rFonts w:ascii="Times New Roman" w:hAnsi="Times New Roman"/>
                <w:bCs/>
                <w:sz w:val="24"/>
                <w:szCs w:val="24"/>
              </w:rPr>
              <w:t>.</w:t>
            </w:r>
          </w:p>
        </w:tc>
      </w:tr>
      <w:tr w:rsidR="00A6182F" w:rsidRPr="0077462B" w:rsidTr="00282AF6">
        <w:trPr>
          <w:trHeight w:val="226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9A3DEA" w:rsidRDefault="00A6182F" w:rsidP="00380F56">
            <w:pPr>
              <w:pStyle w:val="Standard"/>
              <w:spacing w:before="0" w:after="0"/>
              <w:jc w:val="both"/>
              <w:rPr>
                <w:color w:val="000000"/>
                <w:lang w:eastAsia="en-US"/>
              </w:rPr>
            </w:pPr>
          </w:p>
        </w:tc>
        <w:tc>
          <w:tcPr>
            <w:tcW w:w="5254" w:type="dxa"/>
          </w:tcPr>
          <w:p w:rsidR="00A6182F" w:rsidRPr="00494A3D" w:rsidRDefault="00A6182F" w:rsidP="00380F56">
            <w:pPr>
              <w:spacing w:after="0" w:line="240" w:lineRule="auto"/>
              <w:rPr>
                <w:rFonts w:ascii="Times New Roman" w:hAnsi="Times New Roman"/>
                <w:bCs/>
                <w:sz w:val="24"/>
                <w:szCs w:val="24"/>
              </w:rPr>
            </w:pPr>
            <w:r w:rsidRPr="00494A3D">
              <w:rPr>
                <w:rFonts w:ascii="Times New Roman" w:hAnsi="Times New Roman"/>
                <w:b/>
                <w:sz w:val="24"/>
                <w:szCs w:val="24"/>
              </w:rPr>
              <w:t>Умения:</w:t>
            </w:r>
            <w:r w:rsidRPr="00494A3D">
              <w:rPr>
                <w:rFonts w:ascii="Times New Roman" w:hAnsi="Times New Roman"/>
                <w:sz w:val="24"/>
                <w:szCs w:val="24"/>
              </w:rPr>
              <w:t xml:space="preserve"> </w:t>
            </w:r>
          </w:p>
          <w:p w:rsidR="00A6182F" w:rsidRPr="00494A3D" w:rsidRDefault="00A6182F" w:rsidP="00380F56">
            <w:pPr>
              <w:spacing w:after="0" w:line="240" w:lineRule="auto"/>
              <w:rPr>
                <w:rFonts w:ascii="Times New Roman" w:hAnsi="Times New Roman"/>
                <w:bCs/>
                <w:sz w:val="24"/>
                <w:szCs w:val="24"/>
              </w:rPr>
            </w:pPr>
            <w:r w:rsidRPr="00494A3D">
              <w:rPr>
                <w:rFonts w:ascii="Times New Roman" w:hAnsi="Times New Roman"/>
                <w:bCs/>
                <w:sz w:val="24"/>
                <w:szCs w:val="24"/>
              </w:rPr>
              <w:t>- организовывать работу персонала по эксплуатации подъемно-транспортных, строительных, дорожных машин и оборудования;</w:t>
            </w:r>
          </w:p>
          <w:p w:rsidR="00A6182F" w:rsidRPr="00494A3D" w:rsidRDefault="00A6182F" w:rsidP="00380F56">
            <w:pPr>
              <w:spacing w:after="0" w:line="240" w:lineRule="auto"/>
              <w:rPr>
                <w:rFonts w:ascii="Times New Roman" w:hAnsi="Times New Roman"/>
                <w:bCs/>
                <w:sz w:val="24"/>
                <w:szCs w:val="24"/>
              </w:rPr>
            </w:pPr>
            <w:r w:rsidRPr="00494A3D">
              <w:rPr>
                <w:rFonts w:ascii="Times New Roman" w:hAnsi="Times New Roman"/>
                <w:bCs/>
                <w:sz w:val="24"/>
                <w:szCs w:val="24"/>
              </w:rPr>
              <w:t>- обеспечивать безопасность работ при эксплуатации и ремонте подъемно-транспортных, строительных, дорожных машин и оборудования;</w:t>
            </w:r>
          </w:p>
          <w:p w:rsidR="00A6182F" w:rsidRPr="006B715B" w:rsidRDefault="00A6182F" w:rsidP="00380F56">
            <w:pPr>
              <w:spacing w:after="0" w:line="240" w:lineRule="auto"/>
              <w:rPr>
                <w:rFonts w:ascii="Times New Roman" w:hAnsi="Times New Roman"/>
                <w:bCs/>
                <w:sz w:val="24"/>
                <w:szCs w:val="24"/>
              </w:rPr>
            </w:pPr>
            <w:r w:rsidRPr="00494A3D">
              <w:rPr>
                <w:rFonts w:ascii="Times New Roman" w:hAnsi="Times New Roman"/>
                <w:bCs/>
                <w:sz w:val="24"/>
                <w:szCs w:val="24"/>
              </w:rPr>
              <w:t>- определять техническое состояние систем и механизмов подъемно-транспортных, строительных, дорожных машин и оборудования</w:t>
            </w:r>
          </w:p>
        </w:tc>
      </w:tr>
      <w:tr w:rsidR="00A6182F" w:rsidRPr="0077462B" w:rsidTr="00282AF6">
        <w:trPr>
          <w:trHeight w:val="471"/>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9A3DEA" w:rsidRDefault="00A6182F" w:rsidP="00380F56">
            <w:pPr>
              <w:pStyle w:val="Standard"/>
              <w:spacing w:before="0" w:after="0"/>
              <w:jc w:val="both"/>
              <w:rPr>
                <w:color w:val="000000"/>
                <w:lang w:eastAsia="en-US"/>
              </w:rPr>
            </w:pPr>
          </w:p>
        </w:tc>
        <w:tc>
          <w:tcPr>
            <w:tcW w:w="5254" w:type="dxa"/>
          </w:tcPr>
          <w:p w:rsidR="00A6182F" w:rsidRDefault="00A6182F" w:rsidP="00380F56">
            <w:pPr>
              <w:spacing w:after="0" w:line="240" w:lineRule="auto"/>
              <w:rPr>
                <w:rFonts w:ascii="Times New Roman" w:hAnsi="Times New Roman"/>
                <w:sz w:val="24"/>
                <w:szCs w:val="24"/>
              </w:rPr>
            </w:pPr>
            <w:r w:rsidRPr="0077462B">
              <w:rPr>
                <w:rFonts w:ascii="Times New Roman" w:hAnsi="Times New Roman"/>
                <w:b/>
                <w:sz w:val="24"/>
                <w:szCs w:val="24"/>
              </w:rPr>
              <w:t>Знания:</w:t>
            </w:r>
            <w:r w:rsidRPr="0077462B">
              <w:rPr>
                <w:rFonts w:ascii="Times New Roman" w:hAnsi="Times New Roman"/>
                <w:sz w:val="24"/>
                <w:szCs w:val="24"/>
              </w:rPr>
              <w:t xml:space="preserve"> </w:t>
            </w:r>
          </w:p>
          <w:p w:rsidR="00A6182F" w:rsidRPr="00A50A4E" w:rsidRDefault="00A6182F" w:rsidP="00380F56">
            <w:pPr>
              <w:spacing w:after="0" w:line="240" w:lineRule="auto"/>
              <w:rPr>
                <w:rFonts w:ascii="Times New Roman" w:hAnsi="Times New Roman"/>
                <w:bCs/>
                <w:i/>
                <w:color w:val="7030A0"/>
                <w:sz w:val="24"/>
                <w:szCs w:val="24"/>
              </w:rPr>
            </w:pPr>
            <w:r w:rsidRPr="0077462B">
              <w:rPr>
                <w:rFonts w:ascii="Times New Roman" w:hAnsi="Times New Roman"/>
                <w:bCs/>
                <w:sz w:val="24"/>
                <w:szCs w:val="24"/>
              </w:rPr>
              <w:t xml:space="preserve">- основы эксплуатации, методы технической диагностики и обеспечения надежности </w:t>
            </w:r>
            <w:r w:rsidRPr="002B0C26">
              <w:rPr>
                <w:rFonts w:ascii="Times New Roman" w:hAnsi="Times New Roman"/>
                <w:bCs/>
                <w:sz w:val="24"/>
                <w:szCs w:val="24"/>
              </w:rPr>
              <w:t>работы машин при ремонте дорог и искусственных со</w:t>
            </w:r>
            <w:r w:rsidRPr="0077462B">
              <w:rPr>
                <w:rFonts w:ascii="Times New Roman" w:hAnsi="Times New Roman"/>
                <w:bCs/>
                <w:sz w:val="24"/>
                <w:szCs w:val="24"/>
              </w:rPr>
              <w:t>оружений;</w:t>
            </w:r>
            <w:r>
              <w:rPr>
                <w:rFonts w:ascii="Times New Roman" w:hAnsi="Times New Roman"/>
                <w:bCs/>
                <w:sz w:val="24"/>
                <w:szCs w:val="24"/>
              </w:rPr>
              <w:t xml:space="preserve"> </w:t>
            </w:r>
          </w:p>
          <w:p w:rsidR="00A6182F" w:rsidRPr="0077462B" w:rsidRDefault="00A6182F" w:rsidP="00380F56">
            <w:pPr>
              <w:pStyle w:val="Standard"/>
              <w:spacing w:before="0" w:after="0"/>
              <w:jc w:val="both"/>
              <w:rPr>
                <w:lang w:eastAsia="en-US"/>
              </w:rPr>
            </w:pPr>
          </w:p>
        </w:tc>
      </w:tr>
      <w:tr w:rsidR="00A6182F" w:rsidRPr="0077462B" w:rsidTr="00282AF6">
        <w:trPr>
          <w:trHeight w:val="630"/>
        </w:trPr>
        <w:tc>
          <w:tcPr>
            <w:tcW w:w="1696" w:type="dxa"/>
            <w:vMerge w:val="restart"/>
          </w:tcPr>
          <w:p w:rsidR="00A6182F" w:rsidRDefault="00A6182F" w:rsidP="00380F56">
            <w:pPr>
              <w:pStyle w:val="Standard"/>
              <w:spacing w:before="0" w:after="0"/>
              <w:jc w:val="both"/>
              <w:rPr>
                <w:lang w:eastAsia="en-US"/>
              </w:rPr>
            </w:pPr>
          </w:p>
        </w:tc>
        <w:tc>
          <w:tcPr>
            <w:tcW w:w="2372" w:type="dxa"/>
            <w:vMerge w:val="restart"/>
          </w:tcPr>
          <w:p w:rsidR="00A6182F" w:rsidRPr="009A3DEA" w:rsidRDefault="00A6182F" w:rsidP="00380F56">
            <w:pPr>
              <w:pStyle w:val="Standard"/>
              <w:spacing w:before="0" w:after="0"/>
              <w:jc w:val="both"/>
              <w:rPr>
                <w:color w:val="000000"/>
                <w:lang w:eastAsia="en-US"/>
              </w:rPr>
            </w:pPr>
            <w:r>
              <w:rPr>
                <w:color w:val="000000"/>
                <w:lang w:eastAsia="en-US"/>
              </w:rPr>
              <w:t>ПК 1.3</w:t>
            </w:r>
            <w:r w:rsidR="001109C7">
              <w:rPr>
                <w:color w:val="000000"/>
                <w:lang w:eastAsia="en-US"/>
              </w:rPr>
              <w:t>.</w:t>
            </w:r>
            <w:r>
              <w:rPr>
                <w:color w:val="000000"/>
                <w:lang w:eastAsia="en-US"/>
              </w:rPr>
              <w:t xml:space="preserve"> Выполнять требования нормативно-технической документации по организации эксплуатации машин при строитель</w:t>
            </w:r>
            <w:r w:rsidR="00282AF6">
              <w:rPr>
                <w:color w:val="000000"/>
                <w:lang w:eastAsia="en-US"/>
              </w:rPr>
              <w:t>стве, содержании и ремонте дорог</w:t>
            </w:r>
          </w:p>
          <w:p w:rsidR="00A6182F" w:rsidRDefault="00A6182F" w:rsidP="00380F56">
            <w:pPr>
              <w:pStyle w:val="Standard"/>
              <w:spacing w:before="0" w:after="0"/>
              <w:jc w:val="both"/>
              <w:rPr>
                <w:lang w:eastAsia="en-US"/>
              </w:rPr>
            </w:pPr>
          </w:p>
        </w:tc>
        <w:tc>
          <w:tcPr>
            <w:tcW w:w="5254" w:type="dxa"/>
          </w:tcPr>
          <w:p w:rsidR="00A6182F" w:rsidRPr="0077462B" w:rsidRDefault="00A6182F" w:rsidP="00380F56">
            <w:pPr>
              <w:spacing w:after="0" w:line="240" w:lineRule="auto"/>
              <w:rPr>
                <w:rFonts w:ascii="Times New Roman" w:hAnsi="Times New Roman"/>
                <w:b/>
                <w:sz w:val="24"/>
                <w:szCs w:val="24"/>
              </w:rPr>
            </w:pPr>
            <w:r w:rsidRPr="0077462B">
              <w:rPr>
                <w:rFonts w:ascii="Times New Roman" w:hAnsi="Times New Roman"/>
                <w:b/>
                <w:sz w:val="24"/>
                <w:szCs w:val="24"/>
              </w:rPr>
              <w:t xml:space="preserve">Практический опыт: </w:t>
            </w:r>
          </w:p>
          <w:p w:rsidR="00A6182F" w:rsidRPr="002B0C26" w:rsidRDefault="00A6182F" w:rsidP="00380F56">
            <w:pPr>
              <w:pStyle w:val="Standard"/>
              <w:spacing w:before="0" w:after="0"/>
              <w:jc w:val="both"/>
              <w:rPr>
                <w:lang w:eastAsia="en-US"/>
              </w:rPr>
            </w:pPr>
            <w:r w:rsidRPr="002B0C26">
              <w:rPr>
                <w:bCs/>
              </w:rPr>
              <w:t>- регулировки двигателей внутреннего сгорания;</w:t>
            </w:r>
          </w:p>
        </w:tc>
      </w:tr>
      <w:tr w:rsidR="00A6182F" w:rsidRPr="0077462B" w:rsidTr="00282AF6">
        <w:trPr>
          <w:trHeight w:val="51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9A3DEA" w:rsidRDefault="00A6182F" w:rsidP="00380F56">
            <w:pPr>
              <w:pStyle w:val="Standard"/>
              <w:spacing w:before="0" w:after="0"/>
              <w:jc w:val="both"/>
              <w:rPr>
                <w:color w:val="000000"/>
                <w:lang w:eastAsia="en-US"/>
              </w:rPr>
            </w:pPr>
          </w:p>
        </w:tc>
        <w:tc>
          <w:tcPr>
            <w:tcW w:w="5254" w:type="dxa"/>
          </w:tcPr>
          <w:p w:rsidR="00A6182F" w:rsidRPr="0077462B" w:rsidRDefault="00A6182F" w:rsidP="00380F56">
            <w:pPr>
              <w:spacing w:after="0" w:line="240" w:lineRule="auto"/>
              <w:rPr>
                <w:rFonts w:ascii="Times New Roman" w:hAnsi="Times New Roman"/>
                <w:b/>
                <w:sz w:val="24"/>
                <w:szCs w:val="24"/>
              </w:rPr>
            </w:pPr>
            <w:r w:rsidRPr="0077462B">
              <w:rPr>
                <w:rFonts w:ascii="Times New Roman" w:hAnsi="Times New Roman"/>
                <w:b/>
                <w:sz w:val="24"/>
                <w:szCs w:val="24"/>
              </w:rPr>
              <w:t xml:space="preserve">Умения: </w:t>
            </w:r>
          </w:p>
          <w:p w:rsidR="00A6182F" w:rsidRPr="0077462B" w:rsidRDefault="00A6182F" w:rsidP="00380F56">
            <w:pPr>
              <w:spacing w:after="0" w:line="240" w:lineRule="auto"/>
              <w:rPr>
                <w:rFonts w:ascii="Times New Roman" w:hAnsi="Times New Roman"/>
                <w:bCs/>
                <w:sz w:val="24"/>
                <w:szCs w:val="24"/>
              </w:rPr>
            </w:pPr>
            <w:r w:rsidRPr="0077462B">
              <w:rPr>
                <w:rFonts w:ascii="Times New Roman" w:hAnsi="Times New Roman"/>
                <w:bCs/>
                <w:sz w:val="24"/>
                <w:szCs w:val="24"/>
              </w:rPr>
              <w:t>- 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A6182F" w:rsidRPr="00FF5639" w:rsidRDefault="00A6182F" w:rsidP="00380F56">
            <w:pPr>
              <w:pStyle w:val="Standard"/>
              <w:spacing w:before="0" w:after="0"/>
              <w:jc w:val="both"/>
              <w:rPr>
                <w:bCs/>
                <w:lang w:eastAsia="en-US"/>
              </w:rPr>
            </w:pPr>
            <w:r w:rsidRPr="0077462B">
              <w:rPr>
                <w:bCs/>
                <w:lang w:eastAsia="en-US"/>
              </w:rPr>
              <w:t>- осуществлять контроль за соблюдением технологической дисциплины</w:t>
            </w:r>
          </w:p>
        </w:tc>
      </w:tr>
      <w:tr w:rsidR="00A6182F" w:rsidRPr="002C15F8" w:rsidTr="00282AF6">
        <w:trPr>
          <w:trHeight w:val="495"/>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9A3DEA" w:rsidRDefault="00A6182F" w:rsidP="00380F56">
            <w:pPr>
              <w:pStyle w:val="Standard"/>
              <w:spacing w:before="0" w:after="0"/>
              <w:jc w:val="both"/>
              <w:rPr>
                <w:color w:val="000000"/>
                <w:lang w:eastAsia="en-US"/>
              </w:rPr>
            </w:pPr>
          </w:p>
        </w:tc>
        <w:tc>
          <w:tcPr>
            <w:tcW w:w="5254" w:type="dxa"/>
          </w:tcPr>
          <w:p w:rsidR="00A6182F" w:rsidRDefault="00A6182F" w:rsidP="00380F56">
            <w:pPr>
              <w:pStyle w:val="ConsPlusNormal"/>
              <w:jc w:val="both"/>
              <w:rPr>
                <w:rFonts w:ascii="Times New Roman" w:hAnsi="Times New Roman" w:cs="Times New Roman"/>
                <w:b/>
                <w:sz w:val="24"/>
                <w:szCs w:val="24"/>
                <w:lang w:eastAsia="en-US"/>
              </w:rPr>
            </w:pPr>
            <w:r w:rsidRPr="0077462B">
              <w:rPr>
                <w:rFonts w:ascii="Times New Roman" w:hAnsi="Times New Roman" w:cs="Times New Roman"/>
                <w:b/>
                <w:sz w:val="24"/>
                <w:szCs w:val="24"/>
                <w:lang w:eastAsia="en-US"/>
              </w:rPr>
              <w:t>Знания:</w:t>
            </w:r>
          </w:p>
          <w:p w:rsidR="00A6182F" w:rsidRPr="001461DA" w:rsidRDefault="00A6182F" w:rsidP="00380F56">
            <w:pPr>
              <w:pStyle w:val="ConsPlusNormal"/>
              <w:jc w:val="both"/>
              <w:rPr>
                <w:rFonts w:ascii="Times New Roman" w:hAnsi="Times New Roman" w:cs="Times New Roman"/>
                <w:sz w:val="24"/>
                <w:szCs w:val="24"/>
                <w:lang w:eastAsia="en-US"/>
              </w:rPr>
            </w:pPr>
            <w:r w:rsidRPr="001461DA">
              <w:rPr>
                <w:rFonts w:ascii="Times New Roman" w:hAnsi="Times New Roman" w:cs="Times New Roman"/>
                <w:sz w:val="24"/>
                <w:szCs w:val="24"/>
              </w:rPr>
              <w:t>- нормативно-техническую документацию, наименования, содержание;</w:t>
            </w:r>
          </w:p>
          <w:p w:rsidR="00A6182F" w:rsidRPr="0077462B" w:rsidRDefault="00A6182F" w:rsidP="00380F56">
            <w:pPr>
              <w:pStyle w:val="ConsPlusNormal"/>
              <w:jc w:val="both"/>
              <w:rPr>
                <w:rFonts w:ascii="Times New Roman" w:hAnsi="Times New Roman" w:cs="Times New Roman"/>
                <w:sz w:val="24"/>
                <w:szCs w:val="24"/>
                <w:lang w:eastAsia="en-US"/>
              </w:rPr>
            </w:pPr>
            <w:r w:rsidRPr="0077462B">
              <w:rPr>
                <w:rFonts w:ascii="Times New Roman" w:hAnsi="Times New Roman" w:cs="Times New Roman"/>
                <w:bCs/>
                <w:sz w:val="24"/>
                <w:szCs w:val="24"/>
                <w:lang w:eastAsia="en-US"/>
              </w:rPr>
              <w:t>- организацию и технологию работ по строительству, содержанию и ремонту дорог и искусственных сооружений</w:t>
            </w:r>
          </w:p>
          <w:p w:rsidR="00A6182F" w:rsidRPr="001461DA" w:rsidRDefault="00A6182F" w:rsidP="00380F56">
            <w:pPr>
              <w:pStyle w:val="Standard"/>
              <w:spacing w:before="0" w:after="0"/>
              <w:jc w:val="both"/>
              <w:rPr>
                <w:lang w:eastAsia="en-US"/>
              </w:rPr>
            </w:pPr>
          </w:p>
        </w:tc>
      </w:tr>
      <w:tr w:rsidR="00A6182F" w:rsidRPr="0077462B" w:rsidTr="00282AF6">
        <w:trPr>
          <w:trHeight w:val="495"/>
        </w:trPr>
        <w:tc>
          <w:tcPr>
            <w:tcW w:w="1696" w:type="dxa"/>
            <w:vMerge w:val="restart"/>
          </w:tcPr>
          <w:p w:rsidR="00A6182F" w:rsidRDefault="00A6182F" w:rsidP="00380F56">
            <w:pPr>
              <w:pStyle w:val="Standard"/>
              <w:spacing w:before="0" w:after="0"/>
              <w:jc w:val="both"/>
              <w:rPr>
                <w:lang w:eastAsia="en-US"/>
              </w:rPr>
            </w:pPr>
            <w:r w:rsidRPr="00A445A1">
              <w:t xml:space="preserve">Техническое обслуживание и ремонт </w:t>
            </w:r>
            <w:r>
              <w:t>подъемно-транспортных, строительных, дорожных машин и оборудования в стационарных мастерских и на месте выполнения работ</w:t>
            </w:r>
          </w:p>
        </w:tc>
        <w:tc>
          <w:tcPr>
            <w:tcW w:w="2372" w:type="dxa"/>
            <w:vMerge w:val="restart"/>
          </w:tcPr>
          <w:p w:rsidR="00A6182F" w:rsidRPr="009A3DEA" w:rsidRDefault="00A6182F" w:rsidP="00380F56">
            <w:pPr>
              <w:pStyle w:val="Standard"/>
              <w:spacing w:before="0" w:after="0"/>
              <w:jc w:val="both"/>
              <w:rPr>
                <w:szCs w:val="22"/>
                <w:lang w:eastAsia="en-US"/>
              </w:rPr>
            </w:pPr>
            <w:r>
              <w:rPr>
                <w:szCs w:val="22"/>
                <w:lang w:eastAsia="en-US"/>
              </w:rPr>
              <w:t>ПК 2.1</w:t>
            </w:r>
            <w:r w:rsidR="001109C7">
              <w:rPr>
                <w:szCs w:val="22"/>
                <w:lang w:eastAsia="en-US"/>
              </w:rPr>
              <w:t>.</w:t>
            </w:r>
            <w:r>
              <w:rPr>
                <w:szCs w:val="22"/>
                <w:lang w:eastAsia="en-US"/>
              </w:rPr>
              <w:t xml:space="preserve"> 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A6182F" w:rsidRDefault="00A6182F" w:rsidP="00380F56">
            <w:pPr>
              <w:pStyle w:val="Standard"/>
              <w:spacing w:before="0" w:after="0"/>
              <w:jc w:val="both"/>
              <w:rPr>
                <w:lang w:eastAsia="en-US"/>
              </w:rPr>
            </w:pPr>
          </w:p>
        </w:tc>
        <w:tc>
          <w:tcPr>
            <w:tcW w:w="5254" w:type="dxa"/>
          </w:tcPr>
          <w:p w:rsidR="00A6182F" w:rsidRDefault="00A6182F" w:rsidP="00380F56">
            <w:pPr>
              <w:spacing w:after="0" w:line="240" w:lineRule="auto"/>
              <w:jc w:val="both"/>
              <w:rPr>
                <w:rFonts w:ascii="Times New Roman" w:hAnsi="Times New Roman"/>
                <w:b/>
                <w:sz w:val="24"/>
                <w:szCs w:val="24"/>
              </w:rPr>
            </w:pPr>
            <w:r w:rsidRPr="0077462B">
              <w:rPr>
                <w:rFonts w:ascii="Times New Roman" w:hAnsi="Times New Roman"/>
                <w:b/>
                <w:sz w:val="24"/>
                <w:szCs w:val="24"/>
              </w:rPr>
              <w:t>Практический опыт:</w:t>
            </w:r>
            <w:r w:rsidRPr="0077462B">
              <w:rPr>
                <w:rFonts w:ascii="Times New Roman" w:hAnsi="Times New Roman"/>
                <w:sz w:val="24"/>
                <w:szCs w:val="24"/>
              </w:rPr>
              <w:t xml:space="preserve"> </w:t>
            </w:r>
          </w:p>
          <w:p w:rsidR="00A6182F" w:rsidRPr="0077462B" w:rsidRDefault="00A6182F" w:rsidP="00380F56">
            <w:pPr>
              <w:spacing w:after="0" w:line="240" w:lineRule="auto"/>
              <w:jc w:val="both"/>
              <w:rPr>
                <w:rFonts w:ascii="Times New Roman" w:hAnsi="Times New Roman"/>
                <w:sz w:val="24"/>
                <w:szCs w:val="24"/>
              </w:rPr>
            </w:pPr>
            <w:r w:rsidRPr="0077462B">
              <w:rPr>
                <w:rFonts w:ascii="Times New Roman" w:hAnsi="Times New Roman"/>
                <w:bCs/>
                <w:sz w:val="24"/>
                <w:szCs w:val="24"/>
              </w:rPr>
              <w:t>-  технической эксплуатации</w:t>
            </w:r>
            <w:r w:rsidRPr="0077462B">
              <w:rPr>
                <w:rFonts w:ascii="Times New Roman" w:hAnsi="Times New Roman"/>
                <w:sz w:val="24"/>
                <w:szCs w:val="24"/>
              </w:rPr>
              <w:t xml:space="preserve"> подъемно-транспортных, строительных, дорожных машин и оборудования;</w:t>
            </w:r>
          </w:p>
          <w:p w:rsidR="00A6182F" w:rsidRPr="0077462B" w:rsidRDefault="00A6182F" w:rsidP="00380F56">
            <w:pPr>
              <w:spacing w:after="0" w:line="240" w:lineRule="auto"/>
              <w:jc w:val="both"/>
              <w:rPr>
                <w:rFonts w:ascii="Times New Roman" w:hAnsi="Times New Roman"/>
                <w:sz w:val="24"/>
                <w:szCs w:val="24"/>
              </w:rPr>
            </w:pPr>
            <w:r w:rsidRPr="0077462B">
              <w:rPr>
                <w:rFonts w:ascii="Times New Roman" w:hAnsi="Times New Roman"/>
                <w:sz w:val="24"/>
                <w:szCs w:val="24"/>
              </w:rPr>
              <w:t>- проведение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оборудования к использованию по назначению;</w:t>
            </w:r>
          </w:p>
          <w:p w:rsidR="00A6182F" w:rsidRPr="0077462B" w:rsidRDefault="00A6182F" w:rsidP="00380F56">
            <w:pPr>
              <w:pStyle w:val="Standard"/>
              <w:spacing w:before="0" w:after="0"/>
              <w:jc w:val="both"/>
              <w:rPr>
                <w:lang w:eastAsia="en-US"/>
              </w:rPr>
            </w:pPr>
            <w:r w:rsidRPr="0077462B">
              <w:rPr>
                <w:bCs/>
                <w:lang w:eastAsia="en-US"/>
              </w:rPr>
              <w:t>- дуговой сварки и резки металлов, механической обработки металлов, электромонтажных работ</w:t>
            </w:r>
          </w:p>
        </w:tc>
      </w:tr>
      <w:tr w:rsidR="00A6182F" w:rsidRPr="00875B24" w:rsidTr="00282AF6">
        <w:trPr>
          <w:trHeight w:val="54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9A3DEA" w:rsidRDefault="00A6182F" w:rsidP="00380F56">
            <w:pPr>
              <w:pStyle w:val="Standard"/>
              <w:spacing w:before="0" w:after="0"/>
              <w:jc w:val="both"/>
              <w:rPr>
                <w:szCs w:val="22"/>
                <w:lang w:eastAsia="en-US"/>
              </w:rPr>
            </w:pPr>
          </w:p>
        </w:tc>
        <w:tc>
          <w:tcPr>
            <w:tcW w:w="5254" w:type="dxa"/>
          </w:tcPr>
          <w:p w:rsidR="006007C0" w:rsidRDefault="00A6182F" w:rsidP="006007C0">
            <w:pPr>
              <w:spacing w:after="0"/>
              <w:ind w:firstLine="298"/>
              <w:rPr>
                <w:rFonts w:ascii="Times New Roman" w:hAnsi="Times New Roman"/>
                <w:b/>
                <w:sz w:val="24"/>
                <w:szCs w:val="24"/>
              </w:rPr>
            </w:pPr>
            <w:r w:rsidRPr="00875B24">
              <w:rPr>
                <w:rFonts w:ascii="Times New Roman" w:hAnsi="Times New Roman"/>
                <w:b/>
                <w:sz w:val="24"/>
                <w:szCs w:val="24"/>
              </w:rPr>
              <w:t>Умения:</w:t>
            </w:r>
          </w:p>
          <w:p w:rsidR="00A6182F" w:rsidRPr="00875B24" w:rsidRDefault="00A6182F" w:rsidP="006007C0">
            <w:pPr>
              <w:spacing w:after="0"/>
              <w:ind w:firstLine="298"/>
              <w:rPr>
                <w:rFonts w:ascii="Times New Roman" w:hAnsi="Times New Roman"/>
                <w:sz w:val="24"/>
                <w:szCs w:val="24"/>
              </w:rPr>
            </w:pPr>
            <w:r w:rsidRPr="00875B24">
              <w:rPr>
                <w:rFonts w:ascii="Times New Roman" w:hAnsi="Times New Roman"/>
                <w:b/>
                <w:sz w:val="24"/>
                <w:szCs w:val="24"/>
              </w:rPr>
              <w:t xml:space="preserve"> </w:t>
            </w:r>
            <w:r w:rsidRPr="00875B24">
              <w:rPr>
                <w:rFonts w:ascii="Times New Roman" w:hAnsi="Times New Roman"/>
                <w:sz w:val="24"/>
                <w:szCs w:val="24"/>
              </w:rPr>
              <w:t>- пользоваться измерительным инструментом;</w:t>
            </w:r>
          </w:p>
          <w:p w:rsidR="00A6182F" w:rsidRPr="00875B24" w:rsidRDefault="00A6182F" w:rsidP="006007C0">
            <w:pPr>
              <w:spacing w:after="0"/>
              <w:ind w:firstLine="298"/>
              <w:rPr>
                <w:rFonts w:ascii="Times New Roman" w:hAnsi="Times New Roman"/>
                <w:sz w:val="24"/>
                <w:szCs w:val="24"/>
              </w:rPr>
            </w:pPr>
            <w:r w:rsidRPr="00875B24">
              <w:rPr>
                <w:rFonts w:ascii="Times New Roman" w:hAnsi="Times New Roman"/>
                <w:sz w:val="24"/>
                <w:szCs w:val="24"/>
              </w:rPr>
              <w:t>- пользоваться слесарным инструментом;</w:t>
            </w:r>
          </w:p>
          <w:p w:rsidR="00A6182F" w:rsidRPr="00875B24" w:rsidRDefault="00A6182F" w:rsidP="006007C0">
            <w:pPr>
              <w:spacing w:after="0"/>
              <w:ind w:firstLine="298"/>
              <w:rPr>
                <w:rFonts w:ascii="Times New Roman" w:hAnsi="Times New Roman"/>
                <w:sz w:val="24"/>
                <w:szCs w:val="24"/>
              </w:rPr>
            </w:pPr>
            <w:r w:rsidRPr="00875B24">
              <w:rPr>
                <w:rFonts w:ascii="Times New Roman" w:hAnsi="Times New Roman"/>
                <w:sz w:val="24"/>
                <w:szCs w:val="24"/>
              </w:rPr>
              <w:t xml:space="preserve">- проводить испытания узлов, механизмов и оборудования электрических, пневматических и </w:t>
            </w:r>
            <w:r w:rsidRPr="00875B24">
              <w:rPr>
                <w:rFonts w:ascii="Times New Roman" w:hAnsi="Times New Roman"/>
                <w:sz w:val="24"/>
                <w:szCs w:val="24"/>
              </w:rPr>
              <w:lastRenderedPageBreak/>
              <w:t>гидравлических систем железнодорожно-строительных машин после наладки на специализированных стендах;</w:t>
            </w:r>
          </w:p>
          <w:p w:rsidR="00A6182F" w:rsidRPr="00875B24" w:rsidRDefault="00A6182F" w:rsidP="006007C0">
            <w:pPr>
              <w:spacing w:after="0"/>
              <w:ind w:firstLine="298"/>
              <w:rPr>
                <w:rFonts w:ascii="Times New Roman" w:hAnsi="Times New Roman"/>
                <w:sz w:val="24"/>
                <w:szCs w:val="24"/>
              </w:rPr>
            </w:pPr>
            <w:r w:rsidRPr="00875B24">
              <w:rPr>
                <w:rFonts w:ascii="Times New Roman" w:hAnsi="Times New Roman"/>
                <w:sz w:val="24"/>
                <w:szCs w:val="24"/>
              </w:rPr>
              <w:t xml:space="preserve">- проводить испытания узлов, механизмов и систем автоматики, электроники </w:t>
            </w:r>
            <w:r>
              <w:rPr>
                <w:rFonts w:ascii="Times New Roman" w:hAnsi="Times New Roman"/>
                <w:sz w:val="24"/>
                <w:szCs w:val="24"/>
              </w:rPr>
              <w:t>подъемно-транспортных, строительных, дорожных</w:t>
            </w:r>
            <w:r w:rsidRPr="00875B24">
              <w:rPr>
                <w:rFonts w:ascii="Times New Roman" w:hAnsi="Times New Roman"/>
                <w:sz w:val="24"/>
                <w:szCs w:val="24"/>
              </w:rPr>
              <w:t xml:space="preserve"> машин, оборудованных лазерными установками, промышленной электроникой и электронной контрольно-измерительной аппаратурой после наладки на специализированных стендах;</w:t>
            </w:r>
          </w:p>
          <w:p w:rsidR="00A6182F" w:rsidRPr="00875B24" w:rsidRDefault="00A6182F" w:rsidP="006007C0">
            <w:pPr>
              <w:spacing w:after="0"/>
              <w:ind w:firstLine="298"/>
              <w:rPr>
                <w:rFonts w:ascii="Times New Roman" w:hAnsi="Times New Roman"/>
                <w:sz w:val="24"/>
                <w:szCs w:val="24"/>
              </w:rPr>
            </w:pPr>
            <w:r w:rsidRPr="00875B24">
              <w:rPr>
                <w:rFonts w:ascii="Times New Roman" w:hAnsi="Times New Roman"/>
                <w:sz w:val="24"/>
                <w:szCs w:val="24"/>
              </w:rPr>
              <w:t xml:space="preserve">- проводить испытания электрического, пневматического, механического и гидравлического оборудования, узлов, механизмов, систем автоматики, электроники </w:t>
            </w:r>
            <w:r>
              <w:rPr>
                <w:rFonts w:ascii="Times New Roman" w:hAnsi="Times New Roman"/>
                <w:sz w:val="24"/>
                <w:szCs w:val="24"/>
              </w:rPr>
              <w:t>подъемно-транспортных, строительных, дорожных</w:t>
            </w:r>
            <w:r w:rsidRPr="00875B24">
              <w:rPr>
                <w:rFonts w:ascii="Times New Roman" w:hAnsi="Times New Roman"/>
                <w:sz w:val="24"/>
                <w:szCs w:val="24"/>
              </w:rPr>
              <w:t xml:space="preserve"> машин, оборудованных лазерными установками, промышленной электроникой и электронной контрольно-измерительной аппаратурой управления после ремонта на специализированных стендах;</w:t>
            </w:r>
          </w:p>
          <w:p w:rsidR="00A6182F" w:rsidRPr="00875B24" w:rsidRDefault="00A6182F" w:rsidP="006007C0">
            <w:pPr>
              <w:spacing w:after="0"/>
              <w:ind w:firstLine="298"/>
              <w:rPr>
                <w:rFonts w:ascii="Times New Roman" w:hAnsi="Times New Roman"/>
                <w:sz w:val="24"/>
                <w:szCs w:val="24"/>
              </w:rPr>
            </w:pPr>
            <w:r w:rsidRPr="00875B24">
              <w:rPr>
                <w:rFonts w:ascii="Times New Roman" w:hAnsi="Times New Roman"/>
                <w:sz w:val="24"/>
                <w:szCs w:val="24"/>
              </w:rPr>
              <w:t xml:space="preserve">- производить разборку, сборку, наладку, регулировку узлов, механизмов и оборудования электрических, пневматических и гидравлических систем </w:t>
            </w:r>
            <w:r>
              <w:rPr>
                <w:rFonts w:ascii="Times New Roman" w:hAnsi="Times New Roman"/>
                <w:sz w:val="24"/>
                <w:szCs w:val="24"/>
              </w:rPr>
              <w:t>подъемно-транспортных, строительных, дорожных</w:t>
            </w:r>
            <w:r w:rsidRPr="00875B24">
              <w:rPr>
                <w:rFonts w:ascii="Times New Roman" w:hAnsi="Times New Roman"/>
                <w:sz w:val="24"/>
                <w:szCs w:val="24"/>
              </w:rPr>
              <w:t xml:space="preserve"> машин;</w:t>
            </w:r>
          </w:p>
          <w:p w:rsidR="00A6182F" w:rsidRPr="00875B24" w:rsidRDefault="00A6182F" w:rsidP="006007C0">
            <w:pPr>
              <w:spacing w:after="0"/>
              <w:ind w:firstLine="298"/>
              <w:rPr>
                <w:rFonts w:ascii="Times New Roman" w:hAnsi="Times New Roman"/>
                <w:sz w:val="24"/>
                <w:szCs w:val="24"/>
              </w:rPr>
            </w:pPr>
            <w:r w:rsidRPr="00875B24">
              <w:rPr>
                <w:rFonts w:ascii="Times New Roman" w:hAnsi="Times New Roman"/>
                <w:sz w:val="24"/>
                <w:szCs w:val="24"/>
              </w:rPr>
              <w:t xml:space="preserve">- производить разборку, сборку, регулировку, наладку, узлов, механизмов и систем автоматики, электроники </w:t>
            </w:r>
            <w:r>
              <w:rPr>
                <w:rFonts w:ascii="Times New Roman" w:hAnsi="Times New Roman"/>
                <w:sz w:val="24"/>
                <w:szCs w:val="24"/>
              </w:rPr>
              <w:t>подъемно-транспортных, строительных, дорожных</w:t>
            </w:r>
            <w:r w:rsidRPr="00875B24">
              <w:rPr>
                <w:rFonts w:ascii="Times New Roman" w:hAnsi="Times New Roman"/>
                <w:sz w:val="24"/>
                <w:szCs w:val="24"/>
              </w:rPr>
              <w:t xml:space="preserve"> машин, оборудованных лазерными установками, промышленной электроникой и электронной контрольно-измерительной аппаратурой;</w:t>
            </w:r>
          </w:p>
          <w:p w:rsidR="00A6182F" w:rsidRPr="00FF5639" w:rsidRDefault="00A6182F" w:rsidP="006007C0">
            <w:pPr>
              <w:spacing w:after="0"/>
              <w:ind w:firstLine="298"/>
              <w:rPr>
                <w:rFonts w:ascii="Times New Roman" w:hAnsi="Times New Roman"/>
                <w:sz w:val="24"/>
                <w:szCs w:val="24"/>
              </w:rPr>
            </w:pPr>
            <w:r w:rsidRPr="00FF5639">
              <w:rPr>
                <w:rFonts w:ascii="Times New Roman" w:hAnsi="Times New Roman"/>
                <w:sz w:val="24"/>
                <w:szCs w:val="24"/>
              </w:rPr>
              <w:t xml:space="preserve">- производить разборку, сборку, наладку, регулировку электрического, пневматического, механического и гидравлического оборудования, узлов, механизмов, систем автоматики, электроники </w:t>
            </w:r>
            <w:r>
              <w:rPr>
                <w:rFonts w:ascii="Times New Roman" w:hAnsi="Times New Roman"/>
                <w:sz w:val="24"/>
                <w:szCs w:val="24"/>
              </w:rPr>
              <w:t>подъемно-транспортных, строительных, дорожных</w:t>
            </w:r>
            <w:r w:rsidRPr="00875B24">
              <w:rPr>
                <w:rFonts w:ascii="Times New Roman" w:hAnsi="Times New Roman"/>
                <w:sz w:val="24"/>
                <w:szCs w:val="24"/>
              </w:rPr>
              <w:t xml:space="preserve"> машин</w:t>
            </w:r>
            <w:r w:rsidRPr="00FF5639">
              <w:rPr>
                <w:rFonts w:ascii="Times New Roman" w:hAnsi="Times New Roman"/>
                <w:sz w:val="24"/>
                <w:szCs w:val="24"/>
              </w:rPr>
              <w:t>, оборудованных лазерными установками, промышленной электроникой и электронной контрольно-измерительной аппаратурой управления</w:t>
            </w:r>
          </w:p>
        </w:tc>
      </w:tr>
      <w:tr w:rsidR="00A6182F" w:rsidRPr="00875B24" w:rsidTr="00282AF6">
        <w:trPr>
          <w:trHeight w:val="60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9A3DEA" w:rsidRDefault="00A6182F" w:rsidP="00380F56">
            <w:pPr>
              <w:pStyle w:val="Standard"/>
              <w:spacing w:before="0" w:after="0"/>
              <w:jc w:val="both"/>
              <w:rPr>
                <w:szCs w:val="22"/>
                <w:lang w:eastAsia="en-US"/>
              </w:rPr>
            </w:pPr>
          </w:p>
        </w:tc>
        <w:tc>
          <w:tcPr>
            <w:tcW w:w="5254" w:type="dxa"/>
          </w:tcPr>
          <w:p w:rsidR="00A6182F" w:rsidRDefault="00A6182F" w:rsidP="00380F56">
            <w:pPr>
              <w:spacing w:after="0" w:line="240" w:lineRule="auto"/>
              <w:rPr>
                <w:rFonts w:ascii="Times New Roman" w:hAnsi="Times New Roman"/>
                <w:b/>
                <w:sz w:val="24"/>
                <w:szCs w:val="24"/>
              </w:rPr>
            </w:pPr>
            <w:r w:rsidRPr="00875B24">
              <w:rPr>
                <w:rFonts w:ascii="Times New Roman" w:hAnsi="Times New Roman"/>
                <w:b/>
                <w:sz w:val="24"/>
                <w:szCs w:val="24"/>
              </w:rPr>
              <w:t xml:space="preserve">Знания: </w:t>
            </w:r>
          </w:p>
          <w:p w:rsidR="00A6182F" w:rsidRPr="00875B24" w:rsidRDefault="00A6182F" w:rsidP="00380F56">
            <w:pPr>
              <w:spacing w:after="0" w:line="240" w:lineRule="auto"/>
              <w:rPr>
                <w:rFonts w:ascii="Times New Roman" w:hAnsi="Times New Roman"/>
                <w:bCs/>
                <w:sz w:val="24"/>
                <w:szCs w:val="24"/>
              </w:rPr>
            </w:pPr>
            <w:r w:rsidRPr="00875B24">
              <w:rPr>
                <w:rFonts w:ascii="Times New Roman" w:hAnsi="Times New Roman"/>
                <w:bCs/>
                <w:sz w:val="24"/>
                <w:szCs w:val="24"/>
              </w:rPr>
              <w:t xml:space="preserve">- устройство и принцип действия </w:t>
            </w:r>
            <w:r>
              <w:rPr>
                <w:rFonts w:ascii="Times New Roman" w:hAnsi="Times New Roman"/>
                <w:sz w:val="24"/>
                <w:szCs w:val="24"/>
              </w:rPr>
              <w:t>подъемно-транспортных, строительных, дорожных</w:t>
            </w:r>
            <w:r w:rsidRPr="00875B24">
              <w:rPr>
                <w:rFonts w:ascii="Times New Roman" w:hAnsi="Times New Roman"/>
                <w:sz w:val="24"/>
                <w:szCs w:val="24"/>
              </w:rPr>
              <w:t xml:space="preserve"> машин</w:t>
            </w:r>
            <w:r w:rsidR="006007C0">
              <w:rPr>
                <w:rFonts w:ascii="Times New Roman" w:hAnsi="Times New Roman"/>
                <w:bCs/>
                <w:sz w:val="24"/>
                <w:szCs w:val="24"/>
              </w:rPr>
              <w:t>,</w:t>
            </w:r>
            <w:r w:rsidRPr="00875B24">
              <w:rPr>
                <w:rFonts w:ascii="Times New Roman" w:hAnsi="Times New Roman"/>
                <w:bCs/>
                <w:sz w:val="24"/>
                <w:szCs w:val="24"/>
              </w:rPr>
              <w:t xml:space="preserve"> автомобилей, тракторов и их основных частей;</w:t>
            </w:r>
          </w:p>
          <w:p w:rsidR="00A6182F" w:rsidRPr="00875B24" w:rsidRDefault="00A6182F" w:rsidP="00380F56">
            <w:pPr>
              <w:spacing w:after="0" w:line="240" w:lineRule="auto"/>
              <w:rPr>
                <w:rFonts w:ascii="Times New Roman" w:hAnsi="Times New Roman"/>
                <w:bCs/>
                <w:sz w:val="24"/>
                <w:szCs w:val="24"/>
              </w:rPr>
            </w:pPr>
            <w:r w:rsidRPr="00875B24">
              <w:rPr>
                <w:rFonts w:ascii="Times New Roman" w:hAnsi="Times New Roman"/>
                <w:bCs/>
                <w:sz w:val="24"/>
                <w:szCs w:val="24"/>
              </w:rPr>
              <w:t>- принципы, лежащие в основе функционирования электрических машин и электронной техники;</w:t>
            </w:r>
          </w:p>
          <w:p w:rsidR="00A6182F" w:rsidRPr="00875B24" w:rsidRDefault="00A6182F" w:rsidP="00380F56">
            <w:pPr>
              <w:spacing w:after="0" w:line="240" w:lineRule="auto"/>
              <w:rPr>
                <w:rFonts w:ascii="Times New Roman" w:hAnsi="Times New Roman"/>
                <w:bCs/>
                <w:sz w:val="24"/>
                <w:szCs w:val="24"/>
              </w:rPr>
            </w:pPr>
            <w:r w:rsidRPr="00875B24">
              <w:rPr>
                <w:rFonts w:ascii="Times New Roman" w:hAnsi="Times New Roman"/>
                <w:bCs/>
                <w:sz w:val="24"/>
                <w:szCs w:val="24"/>
              </w:rPr>
              <w:lastRenderedPageBreak/>
              <w:t>- конструкцию и технические характеристики электрических машин постоянного и переменного тока;</w:t>
            </w:r>
          </w:p>
          <w:p w:rsidR="00A6182F" w:rsidRPr="00875B24" w:rsidRDefault="00A6182F" w:rsidP="00380F56">
            <w:pPr>
              <w:spacing w:after="0" w:line="240" w:lineRule="auto"/>
              <w:jc w:val="both"/>
              <w:rPr>
                <w:rFonts w:ascii="Times New Roman" w:hAnsi="Times New Roman"/>
                <w:sz w:val="24"/>
                <w:szCs w:val="24"/>
              </w:rPr>
            </w:pPr>
            <w:r w:rsidRPr="00875B24">
              <w:rPr>
                <w:rFonts w:ascii="Times New Roman" w:hAnsi="Times New Roman"/>
                <w:bCs/>
                <w:sz w:val="24"/>
                <w:szCs w:val="24"/>
              </w:rPr>
              <w:t>- назначение, конструкцию, принцип действия</w:t>
            </w:r>
            <w:r w:rsidRPr="00875B24">
              <w:rPr>
                <w:rFonts w:ascii="Times New Roman" w:hAnsi="Times New Roman"/>
                <w:sz w:val="24"/>
                <w:szCs w:val="24"/>
              </w:rPr>
              <w:t xml:space="preserve"> подъемно-транспортных, строительных, дорожных машин и оборудования, правильность их использования при ремонте дорог;</w:t>
            </w:r>
          </w:p>
          <w:p w:rsidR="00A6182F" w:rsidRPr="00875B24" w:rsidRDefault="00A6182F" w:rsidP="006007C0">
            <w:pPr>
              <w:spacing w:after="0"/>
              <w:jc w:val="both"/>
              <w:rPr>
                <w:rFonts w:ascii="Times New Roman" w:hAnsi="Times New Roman"/>
                <w:sz w:val="24"/>
                <w:szCs w:val="24"/>
              </w:rPr>
            </w:pPr>
            <w:r w:rsidRPr="00875B24">
              <w:rPr>
                <w:rFonts w:ascii="Times New Roman" w:hAnsi="Times New Roman"/>
                <w:sz w:val="24"/>
                <w:szCs w:val="24"/>
              </w:rPr>
              <w:t>– 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A6182F" w:rsidRPr="00875B24" w:rsidRDefault="00A6182F" w:rsidP="006007C0">
            <w:pPr>
              <w:spacing w:after="0" w:line="252" w:lineRule="auto"/>
              <w:ind w:firstLine="284"/>
              <w:rPr>
                <w:rFonts w:ascii="Times New Roman" w:hAnsi="Times New Roman"/>
                <w:sz w:val="24"/>
                <w:szCs w:val="24"/>
              </w:rPr>
            </w:pPr>
            <w:r w:rsidRPr="00875B24">
              <w:rPr>
                <w:rFonts w:ascii="Times New Roman" w:hAnsi="Times New Roman"/>
                <w:sz w:val="24"/>
                <w:szCs w:val="24"/>
              </w:rPr>
              <w:t xml:space="preserve">- устройство </w:t>
            </w:r>
            <w:r>
              <w:rPr>
                <w:rFonts w:ascii="Times New Roman" w:hAnsi="Times New Roman"/>
                <w:sz w:val="24"/>
                <w:szCs w:val="24"/>
              </w:rPr>
              <w:t>подъемно-транспортных, строительных, дорожных машин и оборудования (по отраслям</w:t>
            </w:r>
            <w:r w:rsidRPr="002B0C26">
              <w:rPr>
                <w:rFonts w:ascii="Times New Roman" w:hAnsi="Times New Roman"/>
                <w:sz w:val="24"/>
                <w:szCs w:val="24"/>
              </w:rPr>
              <w:t>);</w:t>
            </w:r>
          </w:p>
          <w:p w:rsidR="00A6182F" w:rsidRPr="00875B24" w:rsidRDefault="00A6182F" w:rsidP="006007C0">
            <w:pPr>
              <w:spacing w:after="0" w:line="252" w:lineRule="auto"/>
              <w:ind w:firstLine="284"/>
              <w:rPr>
                <w:rFonts w:ascii="Times New Roman" w:hAnsi="Times New Roman"/>
                <w:sz w:val="24"/>
                <w:szCs w:val="24"/>
              </w:rPr>
            </w:pPr>
            <w:r w:rsidRPr="00875B24">
              <w:rPr>
                <w:rFonts w:ascii="Times New Roman" w:hAnsi="Times New Roman"/>
                <w:sz w:val="24"/>
                <w:szCs w:val="24"/>
              </w:rPr>
              <w:t>- устройство дефектоскопных установок;</w:t>
            </w:r>
          </w:p>
          <w:p w:rsidR="00A6182F" w:rsidRPr="00875B24" w:rsidRDefault="00A6182F" w:rsidP="00380F56">
            <w:pPr>
              <w:spacing w:line="252" w:lineRule="auto"/>
              <w:ind w:firstLine="284"/>
              <w:rPr>
                <w:rFonts w:ascii="Times New Roman" w:hAnsi="Times New Roman"/>
                <w:sz w:val="24"/>
                <w:szCs w:val="24"/>
              </w:rPr>
            </w:pPr>
            <w:r w:rsidRPr="00875B24">
              <w:rPr>
                <w:rFonts w:ascii="Times New Roman" w:hAnsi="Times New Roman"/>
                <w:sz w:val="24"/>
                <w:szCs w:val="24"/>
              </w:rPr>
              <w:t>- устройство ультразвуковых и магнитных съемных дефектоскопов, дефектоскопов с микропроцессорными устройствами;</w:t>
            </w:r>
          </w:p>
          <w:p w:rsidR="00A6182F" w:rsidRPr="00875B24" w:rsidRDefault="00A6182F" w:rsidP="006007C0">
            <w:pPr>
              <w:spacing w:after="0" w:line="252" w:lineRule="auto"/>
              <w:ind w:firstLine="284"/>
              <w:rPr>
                <w:rFonts w:ascii="Times New Roman" w:hAnsi="Times New Roman"/>
                <w:sz w:val="24"/>
                <w:szCs w:val="24"/>
              </w:rPr>
            </w:pPr>
            <w:r w:rsidRPr="00875B24">
              <w:rPr>
                <w:rFonts w:ascii="Times New Roman" w:hAnsi="Times New Roman"/>
                <w:sz w:val="24"/>
                <w:szCs w:val="24"/>
              </w:rPr>
              <w:t>- электрические и кинематические схемы железнодорожно-строительных машин и механизмов, дефектоскопных установок и ультразвуковых и магнитных съемных дефектоскопов, дефектоскопов с микропроцессорными устройствами;</w:t>
            </w:r>
          </w:p>
          <w:p w:rsidR="00A6182F" w:rsidRPr="00875B24" w:rsidRDefault="00A6182F" w:rsidP="006007C0">
            <w:pPr>
              <w:spacing w:after="0" w:line="252" w:lineRule="auto"/>
              <w:ind w:firstLine="284"/>
              <w:rPr>
                <w:rFonts w:ascii="Times New Roman" w:hAnsi="Times New Roman"/>
                <w:sz w:val="24"/>
                <w:szCs w:val="24"/>
              </w:rPr>
            </w:pPr>
            <w:r w:rsidRPr="00875B24">
              <w:rPr>
                <w:rFonts w:ascii="Times New Roman" w:hAnsi="Times New Roman"/>
                <w:sz w:val="24"/>
                <w:szCs w:val="24"/>
              </w:rPr>
              <w:t>- технология и правила наладки, регулировки, технического обслуживания и ремонта железнодорожно-строительных машин и механизмов;</w:t>
            </w:r>
          </w:p>
          <w:p w:rsidR="00A6182F" w:rsidRPr="00875B24" w:rsidRDefault="00A6182F" w:rsidP="006007C0">
            <w:pPr>
              <w:spacing w:after="0" w:line="252" w:lineRule="auto"/>
              <w:ind w:firstLine="284"/>
              <w:rPr>
                <w:rFonts w:ascii="Times New Roman" w:hAnsi="Times New Roman"/>
                <w:sz w:val="24"/>
                <w:szCs w:val="24"/>
              </w:rPr>
            </w:pPr>
            <w:r w:rsidRPr="00875B24">
              <w:rPr>
                <w:rFonts w:ascii="Times New Roman" w:hAnsi="Times New Roman"/>
                <w:sz w:val="24"/>
                <w:szCs w:val="24"/>
              </w:rPr>
              <w:t>- основы пневматики;</w:t>
            </w:r>
          </w:p>
          <w:p w:rsidR="00A6182F" w:rsidRPr="00875B24" w:rsidRDefault="00A6182F" w:rsidP="006007C0">
            <w:pPr>
              <w:spacing w:after="0" w:line="252" w:lineRule="auto"/>
              <w:ind w:firstLine="284"/>
              <w:rPr>
                <w:rFonts w:ascii="Times New Roman" w:hAnsi="Times New Roman"/>
                <w:sz w:val="24"/>
                <w:szCs w:val="24"/>
              </w:rPr>
            </w:pPr>
            <w:r w:rsidRPr="00875B24">
              <w:rPr>
                <w:rFonts w:ascii="Times New Roman" w:hAnsi="Times New Roman"/>
                <w:sz w:val="24"/>
                <w:szCs w:val="24"/>
              </w:rPr>
              <w:t>- основы механики;</w:t>
            </w:r>
          </w:p>
          <w:p w:rsidR="00A6182F" w:rsidRPr="00875B24" w:rsidRDefault="00A6182F" w:rsidP="006007C0">
            <w:pPr>
              <w:spacing w:after="0" w:line="252" w:lineRule="auto"/>
              <w:ind w:firstLine="284"/>
              <w:rPr>
                <w:rFonts w:ascii="Times New Roman" w:hAnsi="Times New Roman"/>
                <w:sz w:val="24"/>
                <w:szCs w:val="24"/>
              </w:rPr>
            </w:pPr>
            <w:r w:rsidRPr="00875B24">
              <w:rPr>
                <w:rFonts w:ascii="Times New Roman" w:hAnsi="Times New Roman"/>
                <w:sz w:val="24"/>
                <w:szCs w:val="24"/>
              </w:rPr>
              <w:t>- основы гидравлики;</w:t>
            </w:r>
          </w:p>
          <w:p w:rsidR="00A6182F" w:rsidRPr="00875B24" w:rsidRDefault="00A6182F" w:rsidP="006007C0">
            <w:pPr>
              <w:spacing w:after="0" w:line="252" w:lineRule="auto"/>
              <w:ind w:firstLine="284"/>
              <w:rPr>
                <w:rFonts w:ascii="Times New Roman" w:hAnsi="Times New Roman"/>
                <w:sz w:val="24"/>
                <w:szCs w:val="24"/>
              </w:rPr>
            </w:pPr>
            <w:r w:rsidRPr="00875B24">
              <w:rPr>
                <w:rFonts w:ascii="Times New Roman" w:hAnsi="Times New Roman"/>
                <w:sz w:val="24"/>
                <w:szCs w:val="24"/>
              </w:rPr>
              <w:t>- основы электроники;</w:t>
            </w:r>
          </w:p>
          <w:p w:rsidR="00A6182F" w:rsidRPr="00875B24" w:rsidRDefault="00A6182F" w:rsidP="006007C0">
            <w:pPr>
              <w:spacing w:after="0" w:line="252" w:lineRule="auto"/>
              <w:ind w:firstLine="284"/>
              <w:rPr>
                <w:rFonts w:ascii="Times New Roman" w:hAnsi="Times New Roman"/>
                <w:sz w:val="24"/>
                <w:szCs w:val="24"/>
              </w:rPr>
            </w:pPr>
            <w:r w:rsidRPr="00875B24">
              <w:rPr>
                <w:rFonts w:ascii="Times New Roman" w:hAnsi="Times New Roman"/>
                <w:sz w:val="24"/>
                <w:szCs w:val="24"/>
              </w:rPr>
              <w:t>- основы радиотехники;</w:t>
            </w:r>
          </w:p>
          <w:p w:rsidR="00A6182F" w:rsidRPr="00875B24" w:rsidRDefault="00A6182F" w:rsidP="006007C0">
            <w:pPr>
              <w:spacing w:after="0" w:line="252" w:lineRule="auto"/>
              <w:ind w:firstLine="284"/>
              <w:rPr>
                <w:rFonts w:ascii="Times New Roman" w:hAnsi="Times New Roman"/>
                <w:sz w:val="24"/>
                <w:szCs w:val="24"/>
              </w:rPr>
            </w:pPr>
            <w:r w:rsidRPr="00875B24">
              <w:rPr>
                <w:rFonts w:ascii="Times New Roman" w:hAnsi="Times New Roman"/>
                <w:sz w:val="24"/>
                <w:szCs w:val="24"/>
              </w:rPr>
              <w:t>- правила и инструкции по охране труда в пределах выполняемых работ;</w:t>
            </w:r>
          </w:p>
          <w:p w:rsidR="00A6182F" w:rsidRPr="00875B24" w:rsidRDefault="00A6182F" w:rsidP="006007C0">
            <w:pPr>
              <w:spacing w:after="0" w:line="252" w:lineRule="auto"/>
              <w:ind w:firstLine="284"/>
              <w:rPr>
                <w:rFonts w:ascii="Times New Roman" w:hAnsi="Times New Roman"/>
                <w:sz w:val="24"/>
                <w:szCs w:val="24"/>
              </w:rPr>
            </w:pPr>
            <w:r w:rsidRPr="00875B24">
              <w:rPr>
                <w:rFonts w:ascii="Times New Roman" w:hAnsi="Times New Roman"/>
                <w:sz w:val="24"/>
                <w:szCs w:val="24"/>
              </w:rPr>
              <w:t>- правила пользования средствами индивидуальной защиты;</w:t>
            </w:r>
          </w:p>
          <w:p w:rsidR="00A6182F" w:rsidRPr="00875B24" w:rsidRDefault="00A6182F" w:rsidP="006007C0">
            <w:pPr>
              <w:spacing w:after="0" w:line="252" w:lineRule="auto"/>
              <w:ind w:firstLine="284"/>
              <w:rPr>
                <w:rFonts w:ascii="Times New Roman" w:hAnsi="Times New Roman"/>
                <w:sz w:val="24"/>
                <w:szCs w:val="24"/>
              </w:rPr>
            </w:pPr>
            <w:r w:rsidRPr="00875B24">
              <w:rPr>
                <w:rFonts w:ascii="Times New Roman" w:hAnsi="Times New Roman"/>
                <w:sz w:val="24"/>
                <w:szCs w:val="24"/>
              </w:rPr>
              <w:t xml:space="preserve">- правила пожарной безопасности в пределах выполняемых работ; </w:t>
            </w:r>
          </w:p>
          <w:p w:rsidR="00A6182F" w:rsidRDefault="00A6182F" w:rsidP="006007C0">
            <w:pPr>
              <w:spacing w:after="0"/>
              <w:ind w:firstLine="284"/>
              <w:jc w:val="both"/>
              <w:rPr>
                <w:rFonts w:ascii="Times New Roman" w:hAnsi="Times New Roman"/>
                <w:sz w:val="24"/>
                <w:szCs w:val="24"/>
              </w:rPr>
            </w:pPr>
            <w:r w:rsidRPr="00875B24">
              <w:rPr>
                <w:rFonts w:ascii="Times New Roman" w:hAnsi="Times New Roman"/>
                <w:sz w:val="24"/>
                <w:szCs w:val="24"/>
              </w:rPr>
              <w:t>- нормативные акты, относя</w:t>
            </w:r>
            <w:r>
              <w:rPr>
                <w:rFonts w:ascii="Times New Roman" w:hAnsi="Times New Roman"/>
                <w:sz w:val="24"/>
                <w:szCs w:val="24"/>
              </w:rPr>
              <w:t>щиеся к кругу выполняемых работ;</w:t>
            </w:r>
          </w:p>
          <w:p w:rsidR="00A6182F" w:rsidRPr="00875B24" w:rsidRDefault="00A6182F" w:rsidP="006007C0">
            <w:pPr>
              <w:spacing w:after="0"/>
              <w:ind w:firstLine="284"/>
              <w:jc w:val="both"/>
              <w:rPr>
                <w:rFonts w:ascii="Times New Roman" w:hAnsi="Times New Roman"/>
                <w:sz w:val="24"/>
                <w:szCs w:val="24"/>
              </w:rPr>
            </w:pPr>
            <w:r w:rsidRPr="00AA3A33">
              <w:rPr>
                <w:rFonts w:ascii="Times New Roman" w:hAnsi="Times New Roman"/>
                <w:sz w:val="24"/>
                <w:szCs w:val="24"/>
              </w:rPr>
              <w:t>- комплекс регламентных работ по основным технологическим операциям ремонта машин и оборудования: моечные, разборочные, дефектовочные, операции по восстановлению деталей, сборочные, доводочные</w:t>
            </w:r>
          </w:p>
        </w:tc>
      </w:tr>
      <w:tr w:rsidR="00A6182F" w:rsidRPr="00875B24" w:rsidTr="00282AF6">
        <w:trPr>
          <w:trHeight w:val="580"/>
        </w:trPr>
        <w:tc>
          <w:tcPr>
            <w:tcW w:w="1696" w:type="dxa"/>
            <w:vMerge w:val="restart"/>
          </w:tcPr>
          <w:p w:rsidR="00A6182F" w:rsidRDefault="00A6182F" w:rsidP="00380F56">
            <w:pPr>
              <w:pStyle w:val="Standard"/>
              <w:spacing w:before="0" w:after="0"/>
              <w:jc w:val="both"/>
              <w:rPr>
                <w:lang w:eastAsia="en-US"/>
              </w:rPr>
            </w:pPr>
          </w:p>
        </w:tc>
        <w:tc>
          <w:tcPr>
            <w:tcW w:w="2372" w:type="dxa"/>
            <w:vMerge w:val="restart"/>
          </w:tcPr>
          <w:p w:rsidR="00A6182F" w:rsidRPr="009A3DEA" w:rsidRDefault="00A6182F" w:rsidP="00380F56">
            <w:pPr>
              <w:pStyle w:val="Standard"/>
              <w:spacing w:before="0" w:after="0"/>
              <w:jc w:val="both"/>
              <w:rPr>
                <w:szCs w:val="22"/>
                <w:lang w:eastAsia="en-US"/>
              </w:rPr>
            </w:pPr>
            <w:r>
              <w:rPr>
                <w:szCs w:val="22"/>
                <w:lang w:eastAsia="en-US"/>
              </w:rPr>
              <w:t>ПК 2.2</w:t>
            </w:r>
            <w:r w:rsidR="001109C7">
              <w:rPr>
                <w:szCs w:val="22"/>
                <w:lang w:eastAsia="en-US"/>
              </w:rPr>
              <w:t xml:space="preserve">.  </w:t>
            </w:r>
            <w:r>
              <w:rPr>
                <w:szCs w:val="22"/>
                <w:lang w:eastAsia="en-US"/>
              </w:rPr>
              <w:t>Контролиро</w:t>
            </w:r>
            <w:r w:rsidR="001109C7">
              <w:rPr>
                <w:szCs w:val="22"/>
                <w:lang w:eastAsia="en-US"/>
              </w:rPr>
              <w:t xml:space="preserve">-вать </w:t>
            </w:r>
            <w:r>
              <w:rPr>
                <w:szCs w:val="22"/>
                <w:lang w:eastAsia="en-US"/>
              </w:rPr>
              <w:t xml:space="preserve">качество выполнения работ по техническому </w:t>
            </w:r>
            <w:r>
              <w:rPr>
                <w:szCs w:val="22"/>
                <w:lang w:eastAsia="en-US"/>
              </w:rPr>
              <w:lastRenderedPageBreak/>
              <w:t>обслуживанию и ремонту подъемно-транспортных, строительных, дорожных машин и оборудования</w:t>
            </w:r>
          </w:p>
          <w:p w:rsidR="00A6182F" w:rsidRDefault="00A6182F" w:rsidP="00380F56">
            <w:pPr>
              <w:pStyle w:val="Standard"/>
              <w:spacing w:before="0" w:after="0"/>
              <w:jc w:val="both"/>
              <w:rPr>
                <w:lang w:eastAsia="en-US"/>
              </w:rPr>
            </w:pPr>
          </w:p>
        </w:tc>
        <w:tc>
          <w:tcPr>
            <w:tcW w:w="5254" w:type="dxa"/>
          </w:tcPr>
          <w:p w:rsidR="00A6182F" w:rsidRDefault="00A6182F" w:rsidP="00380F56">
            <w:pPr>
              <w:spacing w:after="0" w:line="240" w:lineRule="auto"/>
              <w:jc w:val="both"/>
              <w:rPr>
                <w:rFonts w:ascii="Times New Roman" w:hAnsi="Times New Roman"/>
                <w:b/>
                <w:sz w:val="24"/>
                <w:szCs w:val="24"/>
              </w:rPr>
            </w:pPr>
            <w:r w:rsidRPr="00875B24">
              <w:rPr>
                <w:rFonts w:ascii="Times New Roman" w:hAnsi="Times New Roman"/>
                <w:b/>
                <w:sz w:val="24"/>
                <w:szCs w:val="24"/>
              </w:rPr>
              <w:lastRenderedPageBreak/>
              <w:t xml:space="preserve">Практический опыт: </w:t>
            </w:r>
          </w:p>
          <w:p w:rsidR="00A6182F" w:rsidRPr="00875B24" w:rsidRDefault="00A6182F" w:rsidP="00380F56">
            <w:pPr>
              <w:spacing w:after="0" w:line="240" w:lineRule="auto"/>
              <w:jc w:val="both"/>
              <w:rPr>
                <w:rFonts w:ascii="Times New Roman" w:hAnsi="Times New Roman"/>
                <w:sz w:val="24"/>
                <w:szCs w:val="24"/>
              </w:rPr>
            </w:pPr>
            <w:r w:rsidRPr="00875B24">
              <w:rPr>
                <w:rFonts w:ascii="Times New Roman" w:hAnsi="Times New Roman"/>
                <w:sz w:val="24"/>
                <w:szCs w:val="24"/>
              </w:rPr>
              <w:t>- учета срока службы, наработки объектов эксплуатации, причин и продолжительности простоев техники;</w:t>
            </w:r>
          </w:p>
          <w:p w:rsidR="00A6182F" w:rsidRPr="00875B24" w:rsidRDefault="00A6182F" w:rsidP="00380F56">
            <w:pPr>
              <w:spacing w:after="0" w:line="240" w:lineRule="auto"/>
              <w:jc w:val="both"/>
              <w:rPr>
                <w:rFonts w:ascii="Times New Roman" w:hAnsi="Times New Roman"/>
                <w:sz w:val="24"/>
                <w:szCs w:val="24"/>
              </w:rPr>
            </w:pPr>
            <w:r w:rsidRPr="00875B24">
              <w:rPr>
                <w:rFonts w:ascii="Times New Roman" w:hAnsi="Times New Roman"/>
                <w:sz w:val="24"/>
                <w:szCs w:val="24"/>
              </w:rPr>
              <w:lastRenderedPageBreak/>
              <w:t>- регулировки двигателей внутреннего сгорания (ДВС);</w:t>
            </w:r>
          </w:p>
          <w:p w:rsidR="00A6182F" w:rsidRPr="00875B24" w:rsidRDefault="00A6182F" w:rsidP="00380F56">
            <w:pPr>
              <w:spacing w:after="0" w:line="240" w:lineRule="auto"/>
              <w:rPr>
                <w:rFonts w:ascii="Times New Roman" w:hAnsi="Times New Roman"/>
                <w:bCs/>
                <w:sz w:val="24"/>
                <w:szCs w:val="24"/>
              </w:rPr>
            </w:pPr>
            <w:r w:rsidRPr="00875B24">
              <w:rPr>
                <w:rFonts w:ascii="Times New Roman" w:hAnsi="Times New Roman"/>
                <w:sz w:val="24"/>
                <w:szCs w:val="24"/>
              </w:rPr>
              <w:t xml:space="preserve">- </w:t>
            </w:r>
            <w:r w:rsidRPr="00875B24">
              <w:rPr>
                <w:rFonts w:ascii="Times New Roman" w:hAnsi="Times New Roman"/>
                <w:bCs/>
                <w:sz w:val="24"/>
                <w:szCs w:val="24"/>
              </w:rPr>
              <w:t>пользования мерительным инструментом, техническими средствами ко</w:t>
            </w:r>
            <w:r>
              <w:rPr>
                <w:rFonts w:ascii="Times New Roman" w:hAnsi="Times New Roman"/>
                <w:bCs/>
                <w:sz w:val="24"/>
                <w:szCs w:val="24"/>
              </w:rPr>
              <w:t>нтроля и определения параметров</w:t>
            </w:r>
          </w:p>
          <w:p w:rsidR="00A6182F" w:rsidRPr="00875B24" w:rsidRDefault="00A6182F" w:rsidP="00380F56">
            <w:pPr>
              <w:pStyle w:val="Standard"/>
              <w:spacing w:before="0" w:after="0"/>
              <w:rPr>
                <w:lang w:eastAsia="en-US"/>
              </w:rPr>
            </w:pPr>
          </w:p>
        </w:tc>
      </w:tr>
      <w:tr w:rsidR="00A6182F" w:rsidRPr="00B47CEE" w:rsidTr="00282AF6">
        <w:trPr>
          <w:trHeight w:val="78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9A3DEA" w:rsidRDefault="00A6182F" w:rsidP="00380F56">
            <w:pPr>
              <w:pStyle w:val="Standard"/>
              <w:spacing w:before="0" w:after="0"/>
              <w:jc w:val="both"/>
              <w:rPr>
                <w:szCs w:val="22"/>
                <w:lang w:eastAsia="en-US"/>
              </w:rPr>
            </w:pPr>
          </w:p>
        </w:tc>
        <w:tc>
          <w:tcPr>
            <w:tcW w:w="5254" w:type="dxa"/>
          </w:tcPr>
          <w:p w:rsidR="00A6182F" w:rsidRDefault="00A6182F" w:rsidP="006007C0">
            <w:pPr>
              <w:spacing w:after="0"/>
              <w:ind w:firstLine="298"/>
              <w:rPr>
                <w:rFonts w:ascii="Times New Roman" w:hAnsi="Times New Roman"/>
                <w:sz w:val="24"/>
                <w:szCs w:val="24"/>
              </w:rPr>
            </w:pPr>
            <w:r w:rsidRPr="00875B24">
              <w:rPr>
                <w:rFonts w:ascii="Times New Roman" w:hAnsi="Times New Roman"/>
                <w:b/>
                <w:sz w:val="24"/>
                <w:szCs w:val="24"/>
              </w:rPr>
              <w:t>Умения:</w:t>
            </w:r>
            <w:r w:rsidRPr="00875B24">
              <w:rPr>
                <w:rFonts w:ascii="Times New Roman" w:hAnsi="Times New Roman"/>
                <w:sz w:val="24"/>
                <w:szCs w:val="24"/>
              </w:rPr>
              <w:t xml:space="preserve"> </w:t>
            </w:r>
          </w:p>
          <w:p w:rsidR="00A6182F" w:rsidRPr="00875B24" w:rsidRDefault="00A6182F" w:rsidP="006007C0">
            <w:pPr>
              <w:spacing w:after="0"/>
              <w:ind w:firstLine="298"/>
              <w:jc w:val="both"/>
              <w:rPr>
                <w:rFonts w:ascii="Times New Roman" w:hAnsi="Times New Roman"/>
                <w:sz w:val="24"/>
                <w:szCs w:val="24"/>
              </w:rPr>
            </w:pPr>
            <w:r w:rsidRPr="00875B24">
              <w:rPr>
                <w:rFonts w:ascii="Times New Roman" w:hAnsi="Times New Roman"/>
                <w:sz w:val="24"/>
                <w:szCs w:val="24"/>
              </w:rPr>
              <w:t>- применять методики при проведении технического обслуживания и ремонта железнодорожно-строительных машин, оборудованных лазерными установками, промышленной электроникой и контрольно-измерительной аппаратурой; применять методики при проведении наладки, регулировки, технического обслуживания и ремонта электрических, пневматических и гидравлических систем железнодорожно-строительных машин;</w:t>
            </w:r>
          </w:p>
          <w:p w:rsidR="00A6182F" w:rsidRPr="00875B24" w:rsidRDefault="00A6182F" w:rsidP="006007C0">
            <w:pPr>
              <w:spacing w:after="0"/>
              <w:ind w:firstLine="298"/>
              <w:jc w:val="both"/>
              <w:rPr>
                <w:rFonts w:ascii="Times New Roman" w:hAnsi="Times New Roman"/>
                <w:sz w:val="24"/>
                <w:szCs w:val="24"/>
              </w:rPr>
            </w:pPr>
            <w:r w:rsidRPr="00875B24">
              <w:rPr>
                <w:rFonts w:ascii="Times New Roman" w:hAnsi="Times New Roman"/>
                <w:sz w:val="24"/>
                <w:szCs w:val="24"/>
              </w:rPr>
              <w:t>- применять методики при проведении наладки и регулировки железнодорожно-строительных машин, оборудованных лазерными установками, промышленной электроникой и контрольно-измерительной аппаратурой;</w:t>
            </w:r>
          </w:p>
          <w:p w:rsidR="00A6182F" w:rsidRDefault="00A6182F" w:rsidP="006007C0">
            <w:pPr>
              <w:pStyle w:val="Standard"/>
              <w:spacing w:before="0" w:after="0"/>
              <w:jc w:val="both"/>
            </w:pPr>
            <w:r w:rsidRPr="00875B24">
              <w:t>- применять методики при проведении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p w:rsidR="00A6182F" w:rsidRPr="00AA4903" w:rsidRDefault="00A6182F" w:rsidP="00380F56">
            <w:pPr>
              <w:spacing w:after="0" w:line="240" w:lineRule="auto"/>
              <w:jc w:val="both"/>
              <w:rPr>
                <w:rFonts w:ascii="Times New Roman" w:hAnsi="Times New Roman"/>
                <w:sz w:val="24"/>
                <w:szCs w:val="24"/>
              </w:rPr>
            </w:pPr>
            <w:r w:rsidRPr="00AA4903">
              <w:rPr>
                <w:rFonts w:ascii="Times New Roman" w:hAnsi="Times New Roman"/>
                <w:sz w:val="24"/>
                <w:szCs w:val="24"/>
              </w:rPr>
              <w:t>- осуществлять контроль за соблюдением технологической дисциплины</w:t>
            </w:r>
            <w:r w:rsidR="006007C0">
              <w:rPr>
                <w:rFonts w:ascii="Times New Roman" w:hAnsi="Times New Roman"/>
                <w:sz w:val="24"/>
                <w:szCs w:val="24"/>
              </w:rPr>
              <w:t>;</w:t>
            </w:r>
          </w:p>
          <w:p w:rsidR="00A6182F" w:rsidRPr="001C7839" w:rsidRDefault="00A6182F" w:rsidP="00380F56">
            <w:pPr>
              <w:pStyle w:val="Standard"/>
              <w:spacing w:before="0" w:after="0"/>
              <w:jc w:val="both"/>
            </w:pPr>
            <w:r w:rsidRPr="001C7839">
              <w:t>-</w:t>
            </w:r>
            <w:r w:rsidR="006007C0">
              <w:t xml:space="preserve"> </w:t>
            </w:r>
            <w:r w:rsidRPr="001C7839">
              <w:t>воспроизводить теоретические основы обеспечения качества выполнения заданных работ по техническому обслуживанию и ремонту подъемно-транспортных, строительных, дорожных машин и оборудования в соответствии с нормативно-технологической документацией;</w:t>
            </w:r>
          </w:p>
          <w:p w:rsidR="00A6182F" w:rsidRPr="001C7839" w:rsidRDefault="006007C0" w:rsidP="00380F56">
            <w:pPr>
              <w:pStyle w:val="Standard"/>
              <w:spacing w:before="0" w:after="0"/>
              <w:jc w:val="both"/>
            </w:pPr>
            <w:r>
              <w:t xml:space="preserve">- выбирать </w:t>
            </w:r>
            <w:r w:rsidR="00A6182F" w:rsidRPr="001C7839">
              <w:t>мерительные инструменты при контроле качества выполнения работ по техническому обслуживанию подъемно-транспортных, строительных, дорожных машин и оборудования;</w:t>
            </w:r>
          </w:p>
          <w:p w:rsidR="00A6182F" w:rsidRPr="001C7839" w:rsidRDefault="00A6182F" w:rsidP="00380F56">
            <w:pPr>
              <w:pStyle w:val="Standard"/>
              <w:spacing w:before="0" w:after="0"/>
              <w:jc w:val="both"/>
            </w:pPr>
            <w:r w:rsidRPr="001C7839">
              <w:t>- определять качество выполнения заданных работ по техническому обслуживанию и ремонту подъемно-транспортных, строительных, дорожных машин и оборудования;</w:t>
            </w:r>
          </w:p>
          <w:p w:rsidR="00A6182F" w:rsidRPr="001C7839" w:rsidRDefault="00A6182F" w:rsidP="00380F56">
            <w:pPr>
              <w:pStyle w:val="Standard"/>
              <w:spacing w:before="0" w:after="0"/>
              <w:jc w:val="both"/>
            </w:pPr>
            <w:r w:rsidRPr="001C7839">
              <w:t xml:space="preserve">- оценить эффективность деятельности производственного </w:t>
            </w:r>
            <w:r>
              <w:t>участка по заданным показателям</w:t>
            </w:r>
          </w:p>
          <w:p w:rsidR="00A6182F" w:rsidRPr="008A027B" w:rsidRDefault="00A6182F" w:rsidP="00380F56">
            <w:pPr>
              <w:pStyle w:val="Standard"/>
              <w:spacing w:before="0" w:after="0"/>
              <w:jc w:val="both"/>
              <w:rPr>
                <w:color w:val="FF0000"/>
                <w:lang w:eastAsia="en-US"/>
              </w:rPr>
            </w:pPr>
          </w:p>
        </w:tc>
      </w:tr>
      <w:tr w:rsidR="00A6182F" w:rsidRPr="00875B24" w:rsidTr="00282AF6">
        <w:trPr>
          <w:trHeight w:val="82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9A3DEA" w:rsidRDefault="00A6182F" w:rsidP="00380F56">
            <w:pPr>
              <w:pStyle w:val="Standard"/>
              <w:spacing w:before="0" w:after="0"/>
              <w:jc w:val="both"/>
              <w:rPr>
                <w:szCs w:val="22"/>
                <w:lang w:eastAsia="en-US"/>
              </w:rPr>
            </w:pPr>
          </w:p>
        </w:tc>
        <w:tc>
          <w:tcPr>
            <w:tcW w:w="5254" w:type="dxa"/>
          </w:tcPr>
          <w:p w:rsidR="00A6182F" w:rsidRDefault="00A6182F" w:rsidP="006007C0">
            <w:pPr>
              <w:spacing w:after="0"/>
              <w:jc w:val="both"/>
              <w:rPr>
                <w:rFonts w:ascii="Times New Roman" w:hAnsi="Times New Roman"/>
                <w:sz w:val="24"/>
                <w:szCs w:val="24"/>
              </w:rPr>
            </w:pPr>
            <w:r w:rsidRPr="00875B24">
              <w:rPr>
                <w:rFonts w:ascii="Times New Roman" w:hAnsi="Times New Roman"/>
                <w:b/>
                <w:sz w:val="24"/>
                <w:szCs w:val="24"/>
              </w:rPr>
              <w:t>Знания</w:t>
            </w:r>
            <w:r w:rsidRPr="00875B24">
              <w:rPr>
                <w:rFonts w:ascii="Times New Roman" w:hAnsi="Times New Roman"/>
                <w:sz w:val="24"/>
                <w:szCs w:val="24"/>
              </w:rPr>
              <w:t xml:space="preserve">: </w:t>
            </w:r>
          </w:p>
          <w:p w:rsidR="00A6182F" w:rsidRPr="00875B24" w:rsidRDefault="00A6182F" w:rsidP="006007C0">
            <w:pPr>
              <w:spacing w:after="0"/>
              <w:jc w:val="both"/>
              <w:rPr>
                <w:rFonts w:ascii="Times New Roman" w:hAnsi="Times New Roman"/>
                <w:sz w:val="24"/>
                <w:szCs w:val="24"/>
              </w:rPr>
            </w:pPr>
            <w:r w:rsidRPr="00875B24">
              <w:rPr>
                <w:rFonts w:ascii="Times New Roman" w:hAnsi="Times New Roman"/>
                <w:sz w:val="24"/>
                <w:szCs w:val="24"/>
              </w:rPr>
              <w:t>– основные положения по эксплуатации, обслуживанию и ремонту подъемно-транспортных, строительных, дорожных машин и оборудования;</w:t>
            </w:r>
          </w:p>
          <w:p w:rsidR="00A6182F" w:rsidRPr="00875B24" w:rsidRDefault="00A6182F" w:rsidP="006007C0">
            <w:pPr>
              <w:spacing w:after="0"/>
              <w:jc w:val="both"/>
              <w:rPr>
                <w:rFonts w:ascii="Times New Roman" w:hAnsi="Times New Roman"/>
                <w:sz w:val="24"/>
                <w:szCs w:val="24"/>
              </w:rPr>
            </w:pPr>
            <w:r w:rsidRPr="00875B24">
              <w:rPr>
                <w:rFonts w:ascii="Times New Roman" w:hAnsi="Times New Roman"/>
                <w:sz w:val="24"/>
                <w:szCs w:val="24"/>
              </w:rPr>
              <w:t>– 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p w:rsidR="00A6182F" w:rsidRPr="00875B24" w:rsidRDefault="00A6182F" w:rsidP="006007C0">
            <w:pPr>
              <w:spacing w:after="0"/>
              <w:jc w:val="both"/>
              <w:rPr>
                <w:rFonts w:ascii="Times New Roman" w:hAnsi="Times New Roman"/>
                <w:sz w:val="24"/>
                <w:szCs w:val="24"/>
              </w:rPr>
            </w:pPr>
            <w:r w:rsidRPr="00875B24">
              <w:rPr>
                <w:rFonts w:ascii="Times New Roman" w:hAnsi="Times New Roman"/>
                <w:sz w:val="24"/>
                <w:szCs w:val="24"/>
              </w:rPr>
              <w:t>– способы и методы восстановления деталей машин, технологические процессы их восстановления;</w:t>
            </w:r>
          </w:p>
          <w:p w:rsidR="00A6182F" w:rsidRDefault="00A6182F" w:rsidP="006007C0">
            <w:pPr>
              <w:spacing w:after="0"/>
              <w:jc w:val="both"/>
              <w:rPr>
                <w:rFonts w:ascii="Times New Roman" w:hAnsi="Times New Roman"/>
                <w:sz w:val="24"/>
                <w:szCs w:val="24"/>
              </w:rPr>
            </w:pPr>
            <w:r w:rsidRPr="00875B24">
              <w:rPr>
                <w:rFonts w:ascii="Times New Roman" w:hAnsi="Times New Roman"/>
                <w:sz w:val="24"/>
                <w:szCs w:val="24"/>
              </w:rPr>
              <w:t>– методику выбора технологического оборудования для технического обслуживания, диагностики и ремонта подъемно-транспортных, строительных, дорожных машин и оборудования</w:t>
            </w:r>
            <w:r w:rsidR="006007C0">
              <w:rPr>
                <w:rFonts w:ascii="Times New Roman" w:hAnsi="Times New Roman"/>
                <w:sz w:val="24"/>
                <w:szCs w:val="24"/>
              </w:rPr>
              <w:t>;</w:t>
            </w:r>
          </w:p>
          <w:p w:rsidR="00A6182F" w:rsidRPr="00875B24" w:rsidRDefault="00A6182F" w:rsidP="006007C0">
            <w:pPr>
              <w:spacing w:after="0"/>
              <w:jc w:val="both"/>
              <w:rPr>
                <w:rFonts w:ascii="Times New Roman" w:hAnsi="Times New Roman"/>
                <w:sz w:val="24"/>
                <w:szCs w:val="24"/>
              </w:rPr>
            </w:pPr>
            <w:r w:rsidRPr="00AA3A33">
              <w:rPr>
                <w:rFonts w:ascii="Times New Roman" w:hAnsi="Times New Roman"/>
                <w:sz w:val="24"/>
                <w:szCs w:val="24"/>
              </w:rPr>
              <w:t xml:space="preserve">- </w:t>
            </w:r>
            <w:r w:rsidRPr="009D621F">
              <w:rPr>
                <w:rFonts w:ascii="Times New Roman" w:hAnsi="Times New Roman"/>
                <w:sz w:val="24"/>
                <w:szCs w:val="24"/>
              </w:rPr>
              <w:t>методы</w:t>
            </w:r>
            <w:r w:rsidRPr="00AA3A33">
              <w:rPr>
                <w:rFonts w:ascii="Times New Roman" w:hAnsi="Times New Roman"/>
                <w:color w:val="FF0000"/>
                <w:sz w:val="24"/>
                <w:szCs w:val="24"/>
              </w:rPr>
              <w:t xml:space="preserve"> </w:t>
            </w:r>
            <w:r>
              <w:rPr>
                <w:rFonts w:ascii="Times New Roman" w:hAnsi="Times New Roman"/>
                <w:sz w:val="24"/>
                <w:szCs w:val="24"/>
              </w:rPr>
              <w:t>контроля</w:t>
            </w:r>
            <w:r w:rsidRPr="00AA3A33">
              <w:rPr>
                <w:rFonts w:ascii="Times New Roman" w:hAnsi="Times New Roman"/>
                <w:sz w:val="24"/>
                <w:szCs w:val="24"/>
              </w:rPr>
              <w:t xml:space="preserve"> технического состояния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w:t>
            </w:r>
            <w:r>
              <w:rPr>
                <w:rFonts w:ascii="Times New Roman" w:hAnsi="Times New Roman"/>
                <w:sz w:val="24"/>
                <w:szCs w:val="24"/>
              </w:rPr>
              <w:t>шин и оборудования</w:t>
            </w:r>
            <w:r w:rsidR="006007C0">
              <w:rPr>
                <w:rFonts w:ascii="Times New Roman" w:hAnsi="Times New Roman"/>
                <w:sz w:val="24"/>
                <w:szCs w:val="24"/>
              </w:rPr>
              <w:t>.</w:t>
            </w:r>
          </w:p>
        </w:tc>
      </w:tr>
      <w:tr w:rsidR="00A6182F" w:rsidRPr="00875B24" w:rsidTr="00282AF6">
        <w:trPr>
          <w:trHeight w:val="520"/>
        </w:trPr>
        <w:tc>
          <w:tcPr>
            <w:tcW w:w="1696" w:type="dxa"/>
            <w:vMerge w:val="restart"/>
          </w:tcPr>
          <w:p w:rsidR="00A6182F" w:rsidRDefault="00A6182F" w:rsidP="00380F56">
            <w:pPr>
              <w:pStyle w:val="Standard"/>
              <w:spacing w:before="0" w:after="0"/>
              <w:jc w:val="both"/>
              <w:rPr>
                <w:lang w:eastAsia="en-US"/>
              </w:rPr>
            </w:pPr>
          </w:p>
        </w:tc>
        <w:tc>
          <w:tcPr>
            <w:tcW w:w="2372" w:type="dxa"/>
            <w:vMerge w:val="restart"/>
          </w:tcPr>
          <w:p w:rsidR="00A6182F" w:rsidRDefault="00A6182F" w:rsidP="00380F56">
            <w:pPr>
              <w:pStyle w:val="Standard"/>
              <w:spacing w:before="0" w:after="0"/>
              <w:jc w:val="both"/>
              <w:rPr>
                <w:lang w:eastAsia="en-US"/>
              </w:rPr>
            </w:pPr>
            <w:r>
              <w:rPr>
                <w:lang w:eastAsia="en-US"/>
              </w:rPr>
              <w:t>ПК 2.3</w:t>
            </w:r>
            <w:r w:rsidR="001109C7">
              <w:rPr>
                <w:lang w:eastAsia="en-US"/>
              </w:rPr>
              <w:t>.</w:t>
            </w:r>
            <w:r>
              <w:rPr>
                <w:lang w:eastAsia="en-US"/>
              </w:rPr>
              <w:t> </w:t>
            </w:r>
          </w:p>
          <w:p w:rsidR="00A6182F" w:rsidRDefault="00A6182F" w:rsidP="00380F56">
            <w:pPr>
              <w:pStyle w:val="Standard"/>
              <w:spacing w:before="0" w:after="0"/>
              <w:jc w:val="both"/>
              <w:rPr>
                <w:lang w:eastAsia="en-US"/>
              </w:rPr>
            </w:pPr>
            <w:r>
              <w:rPr>
                <w:lang w:eastAsia="en-US"/>
              </w:rPr>
              <w:t>Определять техническое состояние систем и механизмов</w:t>
            </w:r>
            <w:r>
              <w:rPr>
                <w:szCs w:val="22"/>
                <w:lang w:eastAsia="en-US"/>
              </w:rPr>
              <w:t xml:space="preserve"> подъемно-транспортных, строительных, дорожных машин и оборудования</w:t>
            </w:r>
          </w:p>
        </w:tc>
        <w:tc>
          <w:tcPr>
            <w:tcW w:w="5254" w:type="dxa"/>
          </w:tcPr>
          <w:p w:rsidR="00A6182F" w:rsidRDefault="00A6182F" w:rsidP="00380F56">
            <w:pPr>
              <w:spacing w:after="0" w:line="240" w:lineRule="auto"/>
              <w:jc w:val="both"/>
              <w:rPr>
                <w:rFonts w:ascii="Times New Roman" w:hAnsi="Times New Roman"/>
                <w:b/>
                <w:sz w:val="24"/>
                <w:szCs w:val="24"/>
              </w:rPr>
            </w:pPr>
            <w:r w:rsidRPr="00875B24">
              <w:rPr>
                <w:rFonts w:ascii="Times New Roman" w:hAnsi="Times New Roman"/>
                <w:b/>
                <w:sz w:val="24"/>
                <w:szCs w:val="24"/>
              </w:rPr>
              <w:t xml:space="preserve">Практический опыт: </w:t>
            </w:r>
          </w:p>
          <w:p w:rsidR="00A6182F" w:rsidRPr="00875B24" w:rsidRDefault="00A6182F" w:rsidP="00380F56">
            <w:pPr>
              <w:spacing w:after="0" w:line="240" w:lineRule="auto"/>
              <w:jc w:val="both"/>
              <w:rPr>
                <w:rFonts w:ascii="Times New Roman" w:hAnsi="Times New Roman"/>
                <w:sz w:val="24"/>
                <w:szCs w:val="24"/>
              </w:rPr>
            </w:pPr>
            <w:r w:rsidRPr="00875B24">
              <w:rPr>
                <w:rFonts w:ascii="Times New Roman" w:hAnsi="Times New Roman"/>
                <w:sz w:val="24"/>
                <w:szCs w:val="24"/>
              </w:rPr>
              <w:t>- определения технического обслуживания ДВС и подъемно-транспортных, строительных, дорожных машин и оборудования;</w:t>
            </w:r>
          </w:p>
          <w:p w:rsidR="00A6182F" w:rsidRPr="00875B24" w:rsidRDefault="00A6182F" w:rsidP="004B0B5F">
            <w:pPr>
              <w:spacing w:after="0" w:line="240" w:lineRule="auto"/>
              <w:jc w:val="both"/>
              <w:rPr>
                <w:lang w:eastAsia="en-US"/>
              </w:rPr>
            </w:pPr>
            <w:r w:rsidRPr="00875B24">
              <w:rPr>
                <w:rFonts w:ascii="Times New Roman" w:hAnsi="Times New Roman"/>
                <w:sz w:val="24"/>
                <w:szCs w:val="24"/>
              </w:rPr>
              <w:t>- проведение комплекса планово-предупредительных работ по обеспечению исправности, работоспособности и готовности подъемно-транспортных, строительных, дорожных машин и оборудовани</w:t>
            </w:r>
            <w:r>
              <w:rPr>
                <w:rFonts w:ascii="Times New Roman" w:hAnsi="Times New Roman"/>
                <w:sz w:val="24"/>
                <w:szCs w:val="24"/>
              </w:rPr>
              <w:t>я к использованию по назначению</w:t>
            </w:r>
            <w:r w:rsidR="004B0B5F">
              <w:rPr>
                <w:rFonts w:ascii="Times New Roman" w:hAnsi="Times New Roman"/>
                <w:sz w:val="24"/>
                <w:szCs w:val="24"/>
              </w:rPr>
              <w:t>.</w:t>
            </w:r>
          </w:p>
        </w:tc>
      </w:tr>
      <w:tr w:rsidR="00A6182F" w:rsidRPr="00875B24" w:rsidTr="00282AF6">
        <w:trPr>
          <w:trHeight w:val="56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Default="00A6182F" w:rsidP="00380F56">
            <w:pPr>
              <w:spacing w:after="0" w:line="240" w:lineRule="auto"/>
              <w:jc w:val="both"/>
              <w:rPr>
                <w:rFonts w:ascii="Times New Roman" w:hAnsi="Times New Roman"/>
                <w:b/>
                <w:sz w:val="24"/>
                <w:szCs w:val="24"/>
              </w:rPr>
            </w:pPr>
            <w:r w:rsidRPr="00875B24">
              <w:rPr>
                <w:rFonts w:ascii="Times New Roman" w:hAnsi="Times New Roman"/>
                <w:b/>
                <w:sz w:val="24"/>
                <w:szCs w:val="24"/>
              </w:rPr>
              <w:t xml:space="preserve">Умения: </w:t>
            </w:r>
          </w:p>
          <w:p w:rsidR="00A6182F" w:rsidRPr="00875B24" w:rsidRDefault="00A6182F" w:rsidP="00380F56">
            <w:pPr>
              <w:spacing w:after="0" w:line="240" w:lineRule="auto"/>
              <w:jc w:val="both"/>
              <w:rPr>
                <w:rFonts w:ascii="Times New Roman" w:hAnsi="Times New Roman"/>
                <w:sz w:val="24"/>
                <w:szCs w:val="24"/>
              </w:rPr>
            </w:pPr>
            <w:r w:rsidRPr="00875B24">
              <w:rPr>
                <w:rFonts w:ascii="Times New Roman" w:hAnsi="Times New Roman"/>
                <w:bCs/>
                <w:sz w:val="24"/>
                <w:szCs w:val="24"/>
              </w:rPr>
              <w:t>- определять техническое состояние систем и механизмов</w:t>
            </w:r>
            <w:r w:rsidRPr="00875B24">
              <w:rPr>
                <w:rFonts w:ascii="Times New Roman" w:hAnsi="Times New Roman"/>
                <w:sz w:val="24"/>
                <w:szCs w:val="24"/>
              </w:rPr>
              <w:t xml:space="preserve"> подъемно-транспортных, строительных, дорожных машин и оборудования; </w:t>
            </w:r>
          </w:p>
          <w:p w:rsidR="00A6182F" w:rsidRPr="00875B24" w:rsidRDefault="00A6182F" w:rsidP="00380F56">
            <w:pPr>
              <w:spacing w:after="0" w:line="240" w:lineRule="auto"/>
              <w:jc w:val="both"/>
              <w:rPr>
                <w:rFonts w:ascii="Times New Roman" w:hAnsi="Times New Roman"/>
                <w:sz w:val="24"/>
                <w:szCs w:val="24"/>
              </w:rPr>
            </w:pPr>
            <w:r w:rsidRPr="00875B24">
              <w:rPr>
                <w:rFonts w:ascii="Times New Roman" w:hAnsi="Times New Roman"/>
                <w:bCs/>
                <w:sz w:val="24"/>
                <w:szCs w:val="24"/>
              </w:rPr>
              <w:t>- проводить частичную разборку, сборку сборочных единиц</w:t>
            </w:r>
            <w:r w:rsidRPr="00875B24">
              <w:rPr>
                <w:rFonts w:ascii="Times New Roman" w:hAnsi="Times New Roman"/>
                <w:sz w:val="24"/>
                <w:szCs w:val="24"/>
              </w:rPr>
              <w:t xml:space="preserve"> подъемно-транспортных, строительных, дорожных машин и оборудования;</w:t>
            </w:r>
          </w:p>
          <w:p w:rsidR="00A6182F" w:rsidRPr="00875B24" w:rsidRDefault="00A6182F" w:rsidP="00380F56">
            <w:pPr>
              <w:spacing w:after="0" w:line="240" w:lineRule="auto"/>
              <w:jc w:val="both"/>
              <w:rPr>
                <w:rFonts w:ascii="Times New Roman" w:hAnsi="Times New Roman"/>
                <w:sz w:val="24"/>
                <w:szCs w:val="24"/>
              </w:rPr>
            </w:pPr>
            <w:r w:rsidRPr="00875B24">
              <w:rPr>
                <w:rFonts w:ascii="Times New Roman" w:hAnsi="Times New Roman"/>
                <w:sz w:val="24"/>
                <w:szCs w:val="24"/>
              </w:rPr>
              <w:t>- обеспечивать безопасность работ при эксплуатации и ремонте подъемно-транспортных, строительных, дорожных машин и оборудования;</w:t>
            </w:r>
          </w:p>
          <w:p w:rsidR="00A6182F" w:rsidRPr="00875B24" w:rsidRDefault="00A6182F" w:rsidP="00380F56">
            <w:pPr>
              <w:spacing w:after="0" w:line="240" w:lineRule="auto"/>
              <w:jc w:val="both"/>
              <w:rPr>
                <w:rFonts w:ascii="Times New Roman" w:hAnsi="Times New Roman"/>
                <w:sz w:val="24"/>
                <w:szCs w:val="24"/>
              </w:rPr>
            </w:pPr>
            <w:r w:rsidRPr="00875B24">
              <w:rPr>
                <w:rFonts w:ascii="Times New Roman" w:hAnsi="Times New Roman"/>
                <w:sz w:val="24"/>
                <w:szCs w:val="24"/>
              </w:rPr>
              <w:t>- разрабатывать и внедрять в производство ресурсо- и энергосберегающие технологии;</w:t>
            </w:r>
          </w:p>
          <w:p w:rsidR="00A6182F" w:rsidRDefault="00A6182F" w:rsidP="00380F56">
            <w:pPr>
              <w:spacing w:after="0" w:line="240" w:lineRule="auto"/>
              <w:jc w:val="both"/>
              <w:rPr>
                <w:rFonts w:ascii="Times New Roman" w:hAnsi="Times New Roman"/>
                <w:sz w:val="24"/>
                <w:szCs w:val="24"/>
              </w:rPr>
            </w:pPr>
            <w:r w:rsidRPr="00875B24">
              <w:rPr>
                <w:rFonts w:ascii="Times New Roman" w:hAnsi="Times New Roman"/>
                <w:bCs/>
                <w:sz w:val="24"/>
                <w:szCs w:val="24"/>
              </w:rPr>
              <w:t>- выполнять основные виды работ по техническому обслуживанию и ремонту</w:t>
            </w:r>
            <w:r w:rsidRPr="00875B24">
              <w:rPr>
                <w:rFonts w:ascii="Times New Roman" w:hAnsi="Times New Roman"/>
                <w:sz w:val="24"/>
                <w:szCs w:val="24"/>
              </w:rPr>
              <w:t xml:space="preserve"> подъемно-транс</w:t>
            </w:r>
            <w:r w:rsidRPr="00875B24">
              <w:rPr>
                <w:rFonts w:ascii="Times New Roman" w:hAnsi="Times New Roman"/>
                <w:sz w:val="24"/>
                <w:szCs w:val="24"/>
              </w:rPr>
              <w:lastRenderedPageBreak/>
              <w:t>портных, строительных, дорожных машин и оборудования в соответствии с требова</w:t>
            </w:r>
            <w:r>
              <w:rPr>
                <w:rFonts w:ascii="Times New Roman" w:hAnsi="Times New Roman"/>
                <w:sz w:val="24"/>
                <w:szCs w:val="24"/>
              </w:rPr>
              <w:t>ниями технологических процессов;</w:t>
            </w:r>
          </w:p>
          <w:p w:rsidR="00A6182F" w:rsidRPr="00AA3A33" w:rsidRDefault="00A6182F" w:rsidP="00380F56">
            <w:pPr>
              <w:spacing w:after="0" w:line="240" w:lineRule="auto"/>
              <w:rPr>
                <w:rFonts w:ascii="Times New Roman" w:hAnsi="Times New Roman"/>
                <w:bCs/>
                <w:sz w:val="24"/>
                <w:szCs w:val="24"/>
              </w:rPr>
            </w:pPr>
            <w:r w:rsidRPr="00AA3A33">
              <w:rPr>
                <w:rFonts w:ascii="Times New Roman" w:hAnsi="Times New Roman"/>
                <w:bCs/>
                <w:sz w:val="24"/>
                <w:szCs w:val="24"/>
              </w:rPr>
              <w:t>- читать, собирать и определять параметры электрических цепей электрических машин постоянного и переменного тока;</w:t>
            </w:r>
          </w:p>
          <w:p w:rsidR="00A6182F" w:rsidRPr="00AA3A33" w:rsidRDefault="00A6182F" w:rsidP="00380F56">
            <w:pPr>
              <w:spacing w:after="0" w:line="240" w:lineRule="auto"/>
              <w:jc w:val="both"/>
              <w:rPr>
                <w:rFonts w:ascii="Times New Roman" w:hAnsi="Times New Roman"/>
                <w:sz w:val="24"/>
                <w:szCs w:val="24"/>
              </w:rPr>
            </w:pPr>
            <w:r w:rsidRPr="00AA3A33">
              <w:rPr>
                <w:rFonts w:ascii="Times New Roman" w:hAnsi="Times New Roman"/>
                <w:bCs/>
                <w:sz w:val="24"/>
                <w:szCs w:val="24"/>
              </w:rPr>
              <w:t>- читать кинематические и принципиальные электрические, гидравлические и пневматические схемы</w:t>
            </w:r>
            <w:r w:rsidRPr="00AA3A33">
              <w:rPr>
                <w:rFonts w:ascii="Times New Roman" w:hAnsi="Times New Roman"/>
                <w:sz w:val="24"/>
                <w:szCs w:val="24"/>
              </w:rPr>
              <w:t xml:space="preserve"> подъемно-транспортных, строительных, дорожных машин и оборудования;</w:t>
            </w:r>
          </w:p>
          <w:p w:rsidR="00A6182F" w:rsidRPr="00875B24" w:rsidRDefault="00A6182F" w:rsidP="004B0B5F">
            <w:pPr>
              <w:spacing w:after="0" w:line="240" w:lineRule="auto"/>
              <w:jc w:val="both"/>
              <w:rPr>
                <w:lang w:eastAsia="en-US"/>
              </w:rPr>
            </w:pPr>
            <w:r w:rsidRPr="00AA3A33">
              <w:rPr>
                <w:rFonts w:ascii="Times New Roman" w:hAnsi="Times New Roman"/>
                <w:sz w:val="24"/>
                <w:szCs w:val="24"/>
              </w:rPr>
              <w:t>- организовывать работу персонала по эксплуатации подъемно-транспортных, строительных, дорожных машин, технологического оборудования</w:t>
            </w:r>
            <w:r w:rsidR="004B0B5F">
              <w:rPr>
                <w:rFonts w:ascii="Times New Roman" w:hAnsi="Times New Roman"/>
                <w:sz w:val="24"/>
                <w:szCs w:val="24"/>
              </w:rPr>
              <w:t>.</w:t>
            </w:r>
          </w:p>
        </w:tc>
      </w:tr>
      <w:tr w:rsidR="00A6182F" w:rsidRPr="00875B24" w:rsidTr="00282AF6">
        <w:trPr>
          <w:trHeight w:val="56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Default="00A6182F" w:rsidP="004B0B5F">
            <w:pPr>
              <w:spacing w:after="0" w:line="252" w:lineRule="auto"/>
              <w:ind w:firstLine="284"/>
              <w:rPr>
                <w:rFonts w:ascii="Times New Roman" w:hAnsi="Times New Roman"/>
                <w:sz w:val="24"/>
                <w:szCs w:val="24"/>
              </w:rPr>
            </w:pPr>
            <w:r w:rsidRPr="00875B24">
              <w:rPr>
                <w:rFonts w:ascii="Times New Roman" w:hAnsi="Times New Roman"/>
                <w:b/>
                <w:sz w:val="24"/>
                <w:szCs w:val="24"/>
              </w:rPr>
              <w:t xml:space="preserve">Знания: </w:t>
            </w:r>
            <w:r w:rsidRPr="00875B24">
              <w:rPr>
                <w:rFonts w:ascii="Times New Roman" w:hAnsi="Times New Roman"/>
                <w:sz w:val="24"/>
                <w:szCs w:val="24"/>
              </w:rPr>
              <w:t xml:space="preserve"> </w:t>
            </w:r>
          </w:p>
          <w:p w:rsidR="00A6182F" w:rsidRPr="00875B24" w:rsidRDefault="00A6182F" w:rsidP="004B0B5F">
            <w:pPr>
              <w:spacing w:after="0" w:line="252" w:lineRule="auto"/>
              <w:ind w:firstLine="284"/>
              <w:rPr>
                <w:rFonts w:ascii="Times New Roman" w:hAnsi="Times New Roman"/>
                <w:sz w:val="24"/>
                <w:szCs w:val="24"/>
              </w:rPr>
            </w:pPr>
            <w:r w:rsidRPr="00875B24">
              <w:rPr>
                <w:rFonts w:ascii="Times New Roman" w:hAnsi="Times New Roman"/>
                <w:sz w:val="24"/>
                <w:szCs w:val="24"/>
              </w:rPr>
              <w:t>- способы предупреждения и устранения неисправности железнодорожно-строительных машин и механизмов;</w:t>
            </w:r>
          </w:p>
          <w:p w:rsidR="00A6182F" w:rsidRPr="00875B24" w:rsidRDefault="00A6182F" w:rsidP="004B0B5F">
            <w:pPr>
              <w:spacing w:after="0" w:line="252" w:lineRule="auto"/>
              <w:ind w:firstLine="284"/>
              <w:rPr>
                <w:rFonts w:ascii="Times New Roman" w:hAnsi="Times New Roman"/>
                <w:sz w:val="24"/>
                <w:szCs w:val="24"/>
              </w:rPr>
            </w:pPr>
            <w:r w:rsidRPr="00875B24">
              <w:rPr>
                <w:rFonts w:ascii="Times New Roman" w:hAnsi="Times New Roman"/>
                <w:sz w:val="24"/>
                <w:szCs w:val="24"/>
              </w:rPr>
              <w:t>- способы предупреждения и устранения неисправности дефектоскопных установок;</w:t>
            </w:r>
          </w:p>
          <w:p w:rsidR="00A6182F" w:rsidRPr="00875B24" w:rsidRDefault="00A6182F" w:rsidP="004B0B5F">
            <w:pPr>
              <w:spacing w:after="0" w:line="252" w:lineRule="auto"/>
              <w:ind w:firstLine="284"/>
              <w:rPr>
                <w:rFonts w:ascii="Times New Roman" w:hAnsi="Times New Roman"/>
                <w:sz w:val="24"/>
                <w:szCs w:val="24"/>
              </w:rPr>
            </w:pPr>
            <w:r w:rsidRPr="00875B24">
              <w:rPr>
                <w:rFonts w:ascii="Times New Roman" w:hAnsi="Times New Roman"/>
                <w:sz w:val="24"/>
                <w:szCs w:val="24"/>
              </w:rPr>
              <w:t>- способы предупреждения и устранения неисправности ультразвуковых и магнитных съемных дефектоскопов, дефектоскопов с микропроцессорными устройствами;</w:t>
            </w:r>
          </w:p>
          <w:p w:rsidR="00A6182F" w:rsidRPr="00875B24" w:rsidRDefault="00A6182F" w:rsidP="004B0B5F">
            <w:pPr>
              <w:spacing w:after="0" w:line="252" w:lineRule="auto"/>
              <w:ind w:firstLine="284"/>
              <w:rPr>
                <w:rFonts w:ascii="Times New Roman" w:hAnsi="Times New Roman"/>
                <w:sz w:val="24"/>
                <w:szCs w:val="24"/>
              </w:rPr>
            </w:pPr>
            <w:r w:rsidRPr="00875B24">
              <w:rPr>
                <w:rFonts w:ascii="Times New Roman" w:hAnsi="Times New Roman"/>
                <w:sz w:val="24"/>
                <w:szCs w:val="24"/>
              </w:rPr>
              <w:t>- принцип действия контрольно-измерительного инструмента и приборов;</w:t>
            </w:r>
          </w:p>
          <w:p w:rsidR="00A6182F" w:rsidRPr="00875B24" w:rsidRDefault="00A6182F" w:rsidP="004B0B5F">
            <w:pPr>
              <w:spacing w:after="0" w:line="252" w:lineRule="auto"/>
              <w:ind w:firstLine="284"/>
              <w:rPr>
                <w:rFonts w:ascii="Times New Roman" w:hAnsi="Times New Roman"/>
                <w:sz w:val="24"/>
                <w:szCs w:val="24"/>
              </w:rPr>
            </w:pPr>
            <w:r w:rsidRPr="00875B24">
              <w:rPr>
                <w:rFonts w:ascii="Times New Roman" w:hAnsi="Times New Roman"/>
                <w:sz w:val="24"/>
                <w:szCs w:val="24"/>
              </w:rPr>
              <w:t>- правила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w:t>
            </w:r>
            <w:r>
              <w:rPr>
                <w:rFonts w:ascii="Times New Roman" w:hAnsi="Times New Roman"/>
                <w:sz w:val="24"/>
                <w:szCs w:val="24"/>
              </w:rPr>
              <w:t>ройствами основы электротехники</w:t>
            </w:r>
          </w:p>
        </w:tc>
      </w:tr>
      <w:tr w:rsidR="00A6182F" w:rsidRPr="00875B24" w:rsidTr="00282AF6">
        <w:trPr>
          <w:trHeight w:val="1010"/>
        </w:trPr>
        <w:tc>
          <w:tcPr>
            <w:tcW w:w="1696" w:type="dxa"/>
            <w:vMerge w:val="restart"/>
          </w:tcPr>
          <w:p w:rsidR="00A6182F" w:rsidRDefault="00A6182F" w:rsidP="00380F56">
            <w:pPr>
              <w:pStyle w:val="Standard"/>
              <w:spacing w:before="0" w:after="0"/>
              <w:jc w:val="both"/>
            </w:pPr>
          </w:p>
        </w:tc>
        <w:tc>
          <w:tcPr>
            <w:tcW w:w="2372" w:type="dxa"/>
            <w:vMerge w:val="restart"/>
          </w:tcPr>
          <w:p w:rsidR="00A6182F" w:rsidRPr="00753973" w:rsidRDefault="001109C7" w:rsidP="00380F56">
            <w:pPr>
              <w:pStyle w:val="Standard"/>
              <w:spacing w:before="0" w:after="0"/>
              <w:jc w:val="both"/>
              <w:rPr>
                <w:lang w:eastAsia="en-US"/>
              </w:rPr>
            </w:pPr>
            <w:r>
              <w:rPr>
                <w:rStyle w:val="af"/>
                <w:i w:val="0"/>
              </w:rPr>
              <w:t>ПК </w:t>
            </w:r>
            <w:r w:rsidR="00A6182F" w:rsidRPr="00753973">
              <w:rPr>
                <w:rStyle w:val="af"/>
                <w:i w:val="0"/>
              </w:rPr>
              <w:t>2.4</w:t>
            </w:r>
            <w:r>
              <w:rPr>
                <w:rStyle w:val="af"/>
                <w:i w:val="0"/>
              </w:rPr>
              <w:t>.</w:t>
            </w:r>
            <w:r w:rsidR="00A6182F" w:rsidRPr="00753973">
              <w:rPr>
                <w:rStyle w:val="af"/>
                <w:i w:val="0"/>
              </w:rPr>
              <w:t xml:space="preserve"> Вести учетно-отчетную документацию по техническому обслуживанию и ремонту подъемно-транспортных</w:t>
            </w:r>
            <w:r w:rsidR="00A6182F" w:rsidRPr="00753973">
              <w:rPr>
                <w:lang w:eastAsia="en-US"/>
              </w:rPr>
              <w:t>, строительных, дорожных машин и оборудования</w:t>
            </w:r>
          </w:p>
        </w:tc>
        <w:tc>
          <w:tcPr>
            <w:tcW w:w="5254" w:type="dxa"/>
          </w:tcPr>
          <w:p w:rsidR="00A6182F" w:rsidRDefault="00A6182F" w:rsidP="00380F56">
            <w:pPr>
              <w:spacing w:after="0" w:line="240" w:lineRule="auto"/>
              <w:jc w:val="both"/>
              <w:rPr>
                <w:rFonts w:ascii="Times New Roman" w:hAnsi="Times New Roman"/>
                <w:b/>
                <w:sz w:val="24"/>
                <w:szCs w:val="24"/>
              </w:rPr>
            </w:pPr>
            <w:r w:rsidRPr="00875B24">
              <w:rPr>
                <w:rFonts w:ascii="Times New Roman" w:hAnsi="Times New Roman"/>
                <w:b/>
                <w:sz w:val="24"/>
                <w:szCs w:val="24"/>
              </w:rPr>
              <w:t xml:space="preserve">Практический опыт: </w:t>
            </w:r>
          </w:p>
          <w:p w:rsidR="00A6182F" w:rsidRPr="00875B24" w:rsidRDefault="00A6182F" w:rsidP="001109C7">
            <w:pPr>
              <w:spacing w:after="0" w:line="240" w:lineRule="auto"/>
              <w:jc w:val="both"/>
              <w:rPr>
                <w:lang w:eastAsia="en-US"/>
              </w:rPr>
            </w:pPr>
            <w:r>
              <w:rPr>
                <w:rFonts w:ascii="Times New Roman" w:hAnsi="Times New Roman"/>
                <w:b/>
                <w:sz w:val="24"/>
                <w:szCs w:val="24"/>
              </w:rPr>
              <w:t>-</w:t>
            </w:r>
            <w:r w:rsidRPr="00875B24">
              <w:rPr>
                <w:rFonts w:ascii="Times New Roman" w:hAnsi="Times New Roman"/>
                <w:bCs/>
                <w:sz w:val="24"/>
                <w:szCs w:val="24"/>
              </w:rPr>
              <w:t xml:space="preserve"> запо</w:t>
            </w:r>
            <w:r w:rsidR="001109C7">
              <w:rPr>
                <w:rFonts w:ascii="Times New Roman" w:hAnsi="Times New Roman"/>
                <w:bCs/>
                <w:sz w:val="24"/>
                <w:szCs w:val="24"/>
              </w:rPr>
              <w:t>лнения технической документации</w:t>
            </w:r>
            <w:r w:rsidRPr="00875B24">
              <w:rPr>
                <w:rFonts w:ascii="Times New Roman" w:hAnsi="Times New Roman"/>
                <w:bCs/>
                <w:sz w:val="24"/>
                <w:szCs w:val="24"/>
              </w:rPr>
              <w:t xml:space="preserve"> по  эксплуатации</w:t>
            </w:r>
            <w:r w:rsidR="001109C7">
              <w:rPr>
                <w:rFonts w:ascii="Times New Roman" w:hAnsi="Times New Roman"/>
                <w:sz w:val="24"/>
                <w:szCs w:val="24"/>
              </w:rPr>
              <w:t xml:space="preserve"> </w:t>
            </w:r>
            <w:r w:rsidRPr="00875B24">
              <w:rPr>
                <w:rFonts w:ascii="Times New Roman" w:hAnsi="Times New Roman"/>
                <w:sz w:val="24"/>
                <w:szCs w:val="24"/>
              </w:rPr>
              <w:t>подъемно-транспортных, строительных</w:t>
            </w:r>
            <w:r>
              <w:rPr>
                <w:rFonts w:ascii="Times New Roman" w:hAnsi="Times New Roman"/>
                <w:sz w:val="24"/>
                <w:szCs w:val="24"/>
              </w:rPr>
              <w:t>, дорожных машин и оборудования</w:t>
            </w:r>
          </w:p>
        </w:tc>
      </w:tr>
      <w:tr w:rsidR="00A6182F" w:rsidRPr="00875B24" w:rsidTr="00282AF6">
        <w:trPr>
          <w:trHeight w:val="1010"/>
        </w:trPr>
        <w:tc>
          <w:tcPr>
            <w:tcW w:w="1696" w:type="dxa"/>
            <w:vMerge/>
          </w:tcPr>
          <w:p w:rsidR="00A6182F" w:rsidRDefault="00A6182F" w:rsidP="00380F56">
            <w:pPr>
              <w:pStyle w:val="Standard"/>
              <w:spacing w:before="0" w:after="0"/>
              <w:jc w:val="both"/>
            </w:pPr>
          </w:p>
        </w:tc>
        <w:tc>
          <w:tcPr>
            <w:tcW w:w="2372" w:type="dxa"/>
            <w:vMerge/>
          </w:tcPr>
          <w:p w:rsidR="00A6182F" w:rsidRPr="00875B24" w:rsidRDefault="00A6182F" w:rsidP="00380F56">
            <w:pPr>
              <w:pStyle w:val="Standard"/>
              <w:spacing w:before="0" w:after="0"/>
              <w:jc w:val="both"/>
              <w:rPr>
                <w:rStyle w:val="af"/>
                <w:b/>
                <w:i w:val="0"/>
              </w:rPr>
            </w:pPr>
          </w:p>
        </w:tc>
        <w:tc>
          <w:tcPr>
            <w:tcW w:w="5254" w:type="dxa"/>
          </w:tcPr>
          <w:p w:rsidR="00A6182F" w:rsidRPr="009336AB" w:rsidRDefault="00A6182F" w:rsidP="00380F56">
            <w:pPr>
              <w:spacing w:after="0" w:line="240" w:lineRule="auto"/>
              <w:jc w:val="both"/>
              <w:rPr>
                <w:rFonts w:ascii="Times New Roman" w:hAnsi="Times New Roman"/>
                <w:b/>
                <w:sz w:val="24"/>
                <w:szCs w:val="24"/>
              </w:rPr>
            </w:pPr>
            <w:r w:rsidRPr="009336AB">
              <w:rPr>
                <w:rFonts w:ascii="Times New Roman" w:hAnsi="Times New Roman"/>
                <w:b/>
                <w:sz w:val="24"/>
                <w:szCs w:val="24"/>
              </w:rPr>
              <w:t xml:space="preserve">Умения: </w:t>
            </w:r>
          </w:p>
          <w:p w:rsidR="00A6182F" w:rsidRPr="009336AB" w:rsidRDefault="00A6182F"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заданную</w:t>
            </w:r>
            <w:r w:rsidRPr="009336AB">
              <w:rPr>
                <w:rFonts w:ascii="Times New Roman" w:hAnsi="Times New Roman"/>
                <w:bCs/>
                <w:i/>
                <w:sz w:val="24"/>
                <w:szCs w:val="24"/>
              </w:rPr>
              <w:t xml:space="preserve"> </w:t>
            </w:r>
            <w:r w:rsidRPr="009336AB">
              <w:rPr>
                <w:rFonts w:ascii="Times New Roman" w:hAnsi="Times New Roman"/>
                <w:bCs/>
                <w:sz w:val="24"/>
                <w:szCs w:val="24"/>
              </w:rPr>
              <w:t>учетно-отчетную или планирующую документацию</w:t>
            </w:r>
          </w:p>
          <w:p w:rsidR="00A6182F" w:rsidRPr="009336AB" w:rsidRDefault="00A6182F"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xml:space="preserve">- оформлять маршрутные листы (сведения о бригаде; сведения о единице ССПС, пробеге и топливо-смазочных материалах; сведения о работе единицы </w:t>
            </w:r>
            <w:r w:rsidRPr="002B0C26">
              <w:rPr>
                <w:rFonts w:ascii="Times New Roman" w:hAnsi="Times New Roman"/>
                <w:bCs/>
                <w:sz w:val="24"/>
                <w:szCs w:val="24"/>
              </w:rPr>
              <w:t>ЖДСМ</w:t>
            </w:r>
            <w:r w:rsidRPr="009336AB">
              <w:rPr>
                <w:rFonts w:ascii="Times New Roman" w:hAnsi="Times New Roman"/>
                <w:bCs/>
                <w:sz w:val="24"/>
                <w:szCs w:val="24"/>
              </w:rPr>
              <w:t>; результаты работы единицы ССПС и сведения о расходе топливно-смазочных материалов;</w:t>
            </w:r>
            <w:r>
              <w:rPr>
                <w:rFonts w:ascii="Times New Roman" w:hAnsi="Times New Roman"/>
                <w:bCs/>
                <w:sz w:val="24"/>
                <w:szCs w:val="24"/>
              </w:rPr>
              <w:t xml:space="preserve"> </w:t>
            </w:r>
            <w:r w:rsidRPr="009336AB">
              <w:rPr>
                <w:rFonts w:ascii="Times New Roman" w:hAnsi="Times New Roman"/>
                <w:bCs/>
                <w:sz w:val="24"/>
                <w:szCs w:val="24"/>
              </w:rPr>
              <w:t>сведения о техническом состоянии ССПС и допусках к управлению обслуживающей бригады;</w:t>
            </w:r>
          </w:p>
          <w:p w:rsidR="00A6182F" w:rsidRPr="009336AB" w:rsidRDefault="00A6182F"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технический формуляр;</w:t>
            </w:r>
          </w:p>
          <w:p w:rsidR="00A6182F" w:rsidRPr="009336AB" w:rsidRDefault="00A6182F"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журнал учета работы, периодических технических обслуживаний и ремонтов;</w:t>
            </w:r>
          </w:p>
          <w:p w:rsidR="00A6182F" w:rsidRPr="009336AB" w:rsidRDefault="00A6182F"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акт контрольной проверки тормозов;</w:t>
            </w:r>
          </w:p>
          <w:p w:rsidR="00A6182F" w:rsidRPr="009336AB" w:rsidRDefault="00A6182F"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контрольно-технический осмотр ССПС;</w:t>
            </w:r>
          </w:p>
          <w:p w:rsidR="00A6182F" w:rsidRPr="009336AB" w:rsidRDefault="001109C7" w:rsidP="00380F56">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 оформлять контрольно-технический </w:t>
            </w:r>
            <w:r w:rsidR="00A6182F" w:rsidRPr="009336AB">
              <w:rPr>
                <w:rFonts w:ascii="Times New Roman" w:hAnsi="Times New Roman"/>
                <w:bCs/>
                <w:sz w:val="24"/>
                <w:szCs w:val="24"/>
              </w:rPr>
              <w:t>осмотр СНПС (снегоуборочных типа СМ и снегоочистительных типа СДП);</w:t>
            </w:r>
          </w:p>
          <w:p w:rsidR="00A6182F" w:rsidRPr="009336AB" w:rsidRDefault="00A6182F" w:rsidP="00380F56">
            <w:pPr>
              <w:spacing w:after="0" w:line="240" w:lineRule="auto"/>
              <w:jc w:val="both"/>
              <w:rPr>
                <w:rFonts w:ascii="Times New Roman" w:hAnsi="Times New Roman"/>
                <w:bCs/>
                <w:sz w:val="24"/>
                <w:szCs w:val="24"/>
              </w:rPr>
            </w:pPr>
            <w:r w:rsidRPr="009336AB">
              <w:rPr>
                <w:rFonts w:ascii="Times New Roman" w:hAnsi="Times New Roman"/>
                <w:bCs/>
                <w:sz w:val="24"/>
                <w:szCs w:val="24"/>
              </w:rPr>
              <w:t>- оформлять акт готовности машины к транспортированию на своих осях (в составе поезда);</w:t>
            </w:r>
          </w:p>
          <w:p w:rsidR="00A6182F" w:rsidRPr="00875B24" w:rsidRDefault="00A6182F" w:rsidP="001109C7">
            <w:pPr>
              <w:spacing w:after="0" w:line="240" w:lineRule="auto"/>
              <w:jc w:val="both"/>
              <w:rPr>
                <w:lang w:eastAsia="en-US"/>
              </w:rPr>
            </w:pPr>
            <w:r w:rsidRPr="009336AB">
              <w:rPr>
                <w:rFonts w:ascii="Times New Roman" w:hAnsi="Times New Roman"/>
                <w:bCs/>
                <w:sz w:val="24"/>
                <w:szCs w:val="24"/>
              </w:rPr>
              <w:t>- оформлять акт о знании устройства машины и условий ее транспортирования</w:t>
            </w:r>
            <w:r w:rsidR="001109C7">
              <w:rPr>
                <w:rFonts w:ascii="Times New Roman" w:hAnsi="Times New Roman"/>
                <w:bCs/>
                <w:sz w:val="24"/>
                <w:szCs w:val="24"/>
              </w:rPr>
              <w:t>.</w:t>
            </w:r>
          </w:p>
        </w:tc>
      </w:tr>
      <w:tr w:rsidR="00A6182F" w:rsidRPr="00875B24" w:rsidTr="00282AF6">
        <w:trPr>
          <w:trHeight w:val="1010"/>
        </w:trPr>
        <w:tc>
          <w:tcPr>
            <w:tcW w:w="1696" w:type="dxa"/>
            <w:vMerge/>
          </w:tcPr>
          <w:p w:rsidR="00A6182F" w:rsidRDefault="00A6182F" w:rsidP="00380F56">
            <w:pPr>
              <w:pStyle w:val="Standard"/>
              <w:spacing w:before="0" w:after="0"/>
              <w:jc w:val="both"/>
            </w:pPr>
          </w:p>
        </w:tc>
        <w:tc>
          <w:tcPr>
            <w:tcW w:w="2372" w:type="dxa"/>
            <w:vMerge/>
          </w:tcPr>
          <w:p w:rsidR="00A6182F" w:rsidRPr="00023492" w:rsidRDefault="00A6182F" w:rsidP="00380F56">
            <w:pPr>
              <w:pStyle w:val="Standard"/>
              <w:spacing w:before="0" w:after="0"/>
              <w:jc w:val="both"/>
              <w:rPr>
                <w:rStyle w:val="af"/>
                <w:b/>
              </w:rPr>
            </w:pPr>
          </w:p>
        </w:tc>
        <w:tc>
          <w:tcPr>
            <w:tcW w:w="5254" w:type="dxa"/>
          </w:tcPr>
          <w:p w:rsidR="00A6182F" w:rsidRPr="00FF5639" w:rsidRDefault="00A6182F" w:rsidP="00380F56">
            <w:pPr>
              <w:pStyle w:val="Standard"/>
              <w:spacing w:before="0" w:after="0"/>
              <w:jc w:val="both"/>
              <w:rPr>
                <w:lang w:eastAsia="en-US"/>
              </w:rPr>
            </w:pPr>
            <w:r w:rsidRPr="00FF5639">
              <w:rPr>
                <w:b/>
                <w:lang w:eastAsia="en-US"/>
              </w:rPr>
              <w:t xml:space="preserve">Знания: </w:t>
            </w:r>
          </w:p>
          <w:p w:rsidR="00A6182F" w:rsidRPr="00875B24" w:rsidRDefault="00A6182F" w:rsidP="001109C7">
            <w:pPr>
              <w:pStyle w:val="af4"/>
              <w:jc w:val="both"/>
              <w:rPr>
                <w:lang w:eastAsia="en-US"/>
              </w:rPr>
            </w:pPr>
            <w:r w:rsidRPr="00FF5639">
              <w:rPr>
                <w:sz w:val="24"/>
                <w:szCs w:val="24"/>
              </w:rPr>
              <w:t>- учетно-отчетную документацию, порядок заполнения и ведения</w:t>
            </w:r>
            <w:r w:rsidR="001109C7">
              <w:rPr>
                <w:sz w:val="24"/>
                <w:szCs w:val="24"/>
              </w:rPr>
              <w:t>.</w:t>
            </w:r>
          </w:p>
        </w:tc>
      </w:tr>
      <w:tr w:rsidR="00A6182F" w:rsidRPr="00F64D6C" w:rsidTr="00282AF6">
        <w:trPr>
          <w:trHeight w:val="440"/>
        </w:trPr>
        <w:tc>
          <w:tcPr>
            <w:tcW w:w="1696" w:type="dxa"/>
            <w:vMerge w:val="restart"/>
          </w:tcPr>
          <w:p w:rsidR="00A6182F" w:rsidRDefault="00A6182F" w:rsidP="00380F56">
            <w:pPr>
              <w:pStyle w:val="Standard"/>
              <w:spacing w:before="0" w:after="0"/>
              <w:jc w:val="both"/>
              <w:rPr>
                <w:lang w:eastAsia="en-US"/>
              </w:rPr>
            </w:pPr>
            <w:r>
              <w:t>Организация работы первичных трудовых коллективов</w:t>
            </w:r>
          </w:p>
        </w:tc>
        <w:tc>
          <w:tcPr>
            <w:tcW w:w="2372" w:type="dxa"/>
            <w:vMerge w:val="restart"/>
          </w:tcPr>
          <w:p w:rsidR="00A6182F" w:rsidRDefault="001109C7" w:rsidP="00380F56">
            <w:pPr>
              <w:pStyle w:val="Standard"/>
              <w:spacing w:before="0" w:after="0"/>
              <w:jc w:val="both"/>
              <w:rPr>
                <w:lang w:eastAsia="en-US"/>
              </w:rPr>
            </w:pPr>
            <w:r>
              <w:rPr>
                <w:lang w:eastAsia="en-US"/>
              </w:rPr>
              <w:t>ПК </w:t>
            </w:r>
            <w:r w:rsidR="00A6182F">
              <w:rPr>
                <w:lang w:eastAsia="en-US"/>
              </w:rPr>
              <w:t>3.1</w:t>
            </w:r>
            <w:r>
              <w:rPr>
                <w:lang w:eastAsia="en-US"/>
              </w:rPr>
              <w:t>.</w:t>
            </w:r>
            <w:r w:rsidR="00A6182F">
              <w:rPr>
                <w:lang w:eastAsia="en-US"/>
              </w:rPr>
              <w:t xml:space="preserve"> Организовывать работу персонала по эксплуатации </w:t>
            </w:r>
            <w:r w:rsidR="00A6182F">
              <w:rPr>
                <w:szCs w:val="22"/>
                <w:lang w:eastAsia="en-US"/>
              </w:rPr>
              <w:t xml:space="preserve"> подъемно-</w:t>
            </w:r>
            <w:r>
              <w:rPr>
                <w:szCs w:val="22"/>
                <w:lang w:eastAsia="en-US"/>
              </w:rPr>
              <w:t>т</w:t>
            </w:r>
            <w:r w:rsidR="00A6182F">
              <w:rPr>
                <w:szCs w:val="22"/>
                <w:lang w:eastAsia="en-US"/>
              </w:rPr>
              <w:t>ранспортных, строительных, дорожных машин и оборудования</w:t>
            </w:r>
          </w:p>
          <w:p w:rsidR="00A6182F" w:rsidRDefault="00A6182F" w:rsidP="00380F56">
            <w:pPr>
              <w:pStyle w:val="Standard"/>
              <w:spacing w:before="0" w:after="0"/>
              <w:jc w:val="both"/>
              <w:rPr>
                <w:lang w:eastAsia="en-US"/>
              </w:rPr>
            </w:pPr>
            <w:r>
              <w:rPr>
                <w:lang w:eastAsia="en-US"/>
              </w:rPr>
              <w:t xml:space="preserve"> </w:t>
            </w:r>
          </w:p>
        </w:tc>
        <w:tc>
          <w:tcPr>
            <w:tcW w:w="5254" w:type="dxa"/>
          </w:tcPr>
          <w:p w:rsidR="00A6182F" w:rsidRPr="00294B4B" w:rsidRDefault="00A6182F" w:rsidP="00380F56">
            <w:pPr>
              <w:pStyle w:val="Standard"/>
              <w:spacing w:before="0" w:after="0"/>
              <w:jc w:val="both"/>
              <w:rPr>
                <w:b/>
                <w:lang w:eastAsia="en-US"/>
              </w:rPr>
            </w:pPr>
            <w:r w:rsidRPr="00294B4B">
              <w:rPr>
                <w:b/>
                <w:lang w:eastAsia="en-US"/>
              </w:rPr>
              <w:t xml:space="preserve">Практический опыт: </w:t>
            </w:r>
          </w:p>
          <w:p w:rsidR="00A6182F" w:rsidRDefault="00A6182F" w:rsidP="0011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94B4B">
              <w:rPr>
                <w:rFonts w:ascii="Times New Roman" w:hAnsi="Times New Roman"/>
                <w:sz w:val="24"/>
                <w:szCs w:val="24"/>
              </w:rPr>
              <w:t xml:space="preserve">-  организации работы коллектива исполнителей в процессе технической эксплуатации подъемно-транспортных, строительных, дорожных машин и оборудования; </w:t>
            </w:r>
          </w:p>
          <w:p w:rsidR="00A6182F" w:rsidRPr="00F64D6C" w:rsidRDefault="00A6182F" w:rsidP="0011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64D6C">
              <w:rPr>
                <w:rFonts w:ascii="Times New Roman" w:hAnsi="Times New Roman"/>
                <w:sz w:val="24"/>
                <w:szCs w:val="24"/>
              </w:rPr>
              <w:t>- планирования и организации производственных работ в штатных и нештатных ситуациях</w:t>
            </w:r>
          </w:p>
        </w:tc>
      </w:tr>
      <w:tr w:rsidR="00A6182F" w:rsidRPr="00294B4B" w:rsidTr="00282AF6">
        <w:trPr>
          <w:trHeight w:val="54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294B4B" w:rsidRDefault="00A6182F" w:rsidP="00380F56">
            <w:pPr>
              <w:pStyle w:val="Standard"/>
              <w:spacing w:before="0" w:after="0"/>
              <w:rPr>
                <w:lang w:eastAsia="en-US"/>
              </w:rPr>
            </w:pPr>
            <w:r w:rsidRPr="00294B4B">
              <w:rPr>
                <w:b/>
                <w:lang w:eastAsia="en-US"/>
              </w:rPr>
              <w:t xml:space="preserve">Умения: </w:t>
            </w:r>
          </w:p>
          <w:p w:rsidR="00A6182F" w:rsidRPr="00294B4B" w:rsidRDefault="00A6182F" w:rsidP="001109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Ор</w:t>
            </w:r>
            <w:r w:rsidRPr="00294B4B">
              <w:rPr>
                <w:rFonts w:ascii="Times New Roman" w:hAnsi="Times New Roman"/>
                <w:sz w:val="24"/>
                <w:szCs w:val="24"/>
              </w:rPr>
              <w:t>ганизовывать работу персонала по эксплуатации подъемно-транспортных, строительных, до</w:t>
            </w:r>
            <w:r>
              <w:rPr>
                <w:rFonts w:ascii="Times New Roman" w:hAnsi="Times New Roman"/>
                <w:sz w:val="24"/>
                <w:szCs w:val="24"/>
              </w:rPr>
              <w:t>рожных машин и оборудования:</w:t>
            </w:r>
          </w:p>
          <w:p w:rsidR="00A6182F" w:rsidRPr="000F5E5A" w:rsidRDefault="00A6182F" w:rsidP="001109C7">
            <w:pPr>
              <w:pStyle w:val="Standard"/>
              <w:spacing w:before="0" w:after="0"/>
              <w:rPr>
                <w:lang w:eastAsia="en-US"/>
              </w:rPr>
            </w:pPr>
            <w:r w:rsidRPr="000F5E5A">
              <w:rPr>
                <w:lang w:eastAsia="en-US"/>
              </w:rPr>
              <w:t xml:space="preserve">-составлять сетевые графики </w:t>
            </w:r>
            <w:r>
              <w:rPr>
                <w:lang w:eastAsia="en-US"/>
              </w:rPr>
              <w:t>применения на объектах региона</w:t>
            </w:r>
            <w:r w:rsidRPr="00294B4B">
              <w:t xml:space="preserve"> подъемно-транспортных, строительных, дорожных машин и оборудования;</w:t>
            </w:r>
          </w:p>
          <w:p w:rsidR="00A6182F"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-контролировать соблюдение </w:t>
            </w:r>
            <w:r w:rsidRPr="00294B4B">
              <w:rPr>
                <w:rFonts w:ascii="Times New Roman" w:hAnsi="Times New Roman"/>
                <w:sz w:val="24"/>
                <w:szCs w:val="24"/>
              </w:rPr>
              <w:t>исполнител</w:t>
            </w:r>
            <w:r>
              <w:rPr>
                <w:rFonts w:ascii="Times New Roman" w:hAnsi="Times New Roman"/>
                <w:sz w:val="24"/>
                <w:szCs w:val="24"/>
              </w:rPr>
              <w:t xml:space="preserve">ями требований эксплуатационной и ремонтной документации </w:t>
            </w:r>
            <w:r w:rsidRPr="00294B4B">
              <w:rPr>
                <w:rFonts w:ascii="Times New Roman" w:hAnsi="Times New Roman"/>
                <w:sz w:val="24"/>
                <w:szCs w:val="24"/>
              </w:rPr>
              <w:t>подъемно-транспортных, строительных, дорожных машин и оборудования;</w:t>
            </w:r>
          </w:p>
          <w:p w:rsidR="00A6182F" w:rsidRDefault="00A6182F" w:rsidP="00380F56">
            <w:pPr>
              <w:pStyle w:val="af4"/>
              <w:rPr>
                <w:sz w:val="24"/>
                <w:szCs w:val="24"/>
              </w:rPr>
            </w:pPr>
            <w:r>
              <w:rPr>
                <w:sz w:val="24"/>
                <w:szCs w:val="24"/>
              </w:rPr>
              <w:t xml:space="preserve">-контролировать соблюдение </w:t>
            </w:r>
            <w:r w:rsidRPr="00294B4B">
              <w:rPr>
                <w:sz w:val="24"/>
                <w:szCs w:val="24"/>
              </w:rPr>
              <w:t>исполнител</w:t>
            </w:r>
            <w:r>
              <w:rPr>
                <w:sz w:val="24"/>
                <w:szCs w:val="24"/>
              </w:rPr>
              <w:t>ями трудовой дисциплины, принимать меры по укреплению трудовой дисциплины и сокращению потерь рабочего времени;</w:t>
            </w:r>
          </w:p>
          <w:p w:rsidR="00A6182F" w:rsidRPr="000A01BE" w:rsidRDefault="00A6182F" w:rsidP="00380F56">
            <w:pPr>
              <w:pStyle w:val="af4"/>
              <w:rPr>
                <w:sz w:val="24"/>
                <w:szCs w:val="24"/>
              </w:rPr>
            </w:pPr>
            <w:r>
              <w:rPr>
                <w:sz w:val="24"/>
                <w:szCs w:val="24"/>
              </w:rPr>
              <w:t xml:space="preserve">-оформлять документацию при пуске в работу </w:t>
            </w:r>
            <w:r w:rsidRPr="00294B4B">
              <w:rPr>
                <w:sz w:val="24"/>
                <w:szCs w:val="24"/>
              </w:rPr>
              <w:t xml:space="preserve"> подъемно-транспортных</w:t>
            </w:r>
            <w:r>
              <w:rPr>
                <w:sz w:val="24"/>
                <w:szCs w:val="24"/>
              </w:rPr>
              <w:t xml:space="preserve"> машин согласно </w:t>
            </w:r>
            <w:r w:rsidRPr="000A01BE">
              <w:rPr>
                <w:sz w:val="24"/>
                <w:szCs w:val="24"/>
              </w:rPr>
              <w:t>Правил устройства и безопасной эксплуатации  грузоподъемных кранов;</w:t>
            </w:r>
          </w:p>
          <w:p w:rsidR="00A6182F" w:rsidRDefault="00A6182F" w:rsidP="00380F56">
            <w:pPr>
              <w:pStyle w:val="af4"/>
              <w:rPr>
                <w:sz w:val="24"/>
                <w:szCs w:val="24"/>
              </w:rPr>
            </w:pPr>
            <w:r>
              <w:rPr>
                <w:sz w:val="24"/>
                <w:szCs w:val="24"/>
              </w:rPr>
              <w:t xml:space="preserve">-оформлять документацию при сдаче в ремонт и приемке отремонтированных </w:t>
            </w:r>
            <w:r w:rsidRPr="00294B4B">
              <w:rPr>
                <w:sz w:val="24"/>
                <w:szCs w:val="24"/>
              </w:rPr>
              <w:t xml:space="preserve"> </w:t>
            </w:r>
            <w:r>
              <w:rPr>
                <w:sz w:val="24"/>
                <w:szCs w:val="24"/>
              </w:rPr>
              <w:t>основных средств;</w:t>
            </w:r>
          </w:p>
          <w:p w:rsidR="00A6182F" w:rsidRPr="004709C8" w:rsidRDefault="00A6182F" w:rsidP="00380F56">
            <w:pPr>
              <w:pStyle w:val="af4"/>
              <w:rPr>
                <w:sz w:val="24"/>
                <w:szCs w:val="24"/>
              </w:rPr>
            </w:pPr>
            <w:r>
              <w:rPr>
                <w:sz w:val="24"/>
                <w:szCs w:val="24"/>
              </w:rPr>
              <w:t>-оформлять документацию при получении и оформлении пуска в работу новых основных средств;</w:t>
            </w:r>
          </w:p>
          <w:p w:rsidR="00A6182F" w:rsidRPr="00027C8F" w:rsidRDefault="00A6182F" w:rsidP="00EA7A11">
            <w:pPr>
              <w:pStyle w:val="af4"/>
              <w:rPr>
                <w:lang w:eastAsia="en-US"/>
              </w:rPr>
            </w:pPr>
            <w:r>
              <w:rPr>
                <w:sz w:val="24"/>
                <w:szCs w:val="24"/>
              </w:rPr>
              <w:t xml:space="preserve">-оформлять учетную документацию о движении основных средств в </w:t>
            </w:r>
            <w:r w:rsidRPr="00FB387E">
              <w:rPr>
                <w:sz w:val="24"/>
                <w:szCs w:val="24"/>
              </w:rPr>
              <w:t xml:space="preserve"> первичн</w:t>
            </w:r>
            <w:r>
              <w:rPr>
                <w:sz w:val="24"/>
                <w:szCs w:val="24"/>
              </w:rPr>
              <w:t>ом</w:t>
            </w:r>
            <w:r w:rsidRPr="00FB387E">
              <w:rPr>
                <w:sz w:val="24"/>
                <w:szCs w:val="24"/>
              </w:rPr>
              <w:t xml:space="preserve"> трудов</w:t>
            </w:r>
            <w:r>
              <w:rPr>
                <w:sz w:val="24"/>
                <w:szCs w:val="24"/>
              </w:rPr>
              <w:t>ом</w:t>
            </w:r>
            <w:r w:rsidRPr="00FB387E">
              <w:rPr>
                <w:sz w:val="24"/>
                <w:szCs w:val="24"/>
              </w:rPr>
              <w:t xml:space="preserve"> коллектив</w:t>
            </w:r>
            <w:r>
              <w:rPr>
                <w:sz w:val="24"/>
                <w:szCs w:val="24"/>
              </w:rPr>
              <w:t>е</w:t>
            </w:r>
            <w:r w:rsidR="00EA7A11">
              <w:rPr>
                <w:sz w:val="24"/>
                <w:szCs w:val="24"/>
              </w:rPr>
              <w:t>.</w:t>
            </w:r>
          </w:p>
        </w:tc>
      </w:tr>
      <w:tr w:rsidR="00A6182F" w:rsidRPr="00294B4B" w:rsidTr="00282AF6">
        <w:trPr>
          <w:trHeight w:val="62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027C8F" w:rsidRDefault="00A6182F" w:rsidP="00380F56">
            <w:pPr>
              <w:pStyle w:val="Standard"/>
              <w:spacing w:before="0" w:after="0"/>
              <w:jc w:val="both"/>
              <w:rPr>
                <w:b/>
                <w:lang w:eastAsia="en-US"/>
              </w:rPr>
            </w:pPr>
            <w:r w:rsidRPr="00027C8F">
              <w:rPr>
                <w:b/>
                <w:lang w:eastAsia="en-US"/>
              </w:rPr>
              <w:t xml:space="preserve">Знания: </w:t>
            </w:r>
          </w:p>
          <w:p w:rsidR="00A6182F" w:rsidRPr="00027C8F" w:rsidRDefault="00A6182F" w:rsidP="00EA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27C8F">
              <w:rPr>
                <w:rFonts w:ascii="Times New Roman" w:hAnsi="Times New Roman"/>
                <w:sz w:val="24"/>
                <w:szCs w:val="24"/>
              </w:rPr>
              <w:t>Основы организации, планирования деятельности предприятия и управления ею:</w:t>
            </w:r>
          </w:p>
          <w:p w:rsidR="00A6182F" w:rsidRPr="00027C8F" w:rsidRDefault="00A6182F" w:rsidP="00EA7A11">
            <w:pPr>
              <w:pStyle w:val="Standard"/>
              <w:spacing w:before="0" w:after="0"/>
              <w:jc w:val="both"/>
              <w:rPr>
                <w:lang w:eastAsia="en-US"/>
              </w:rPr>
            </w:pPr>
            <w:r w:rsidRPr="00027C8F">
              <w:t xml:space="preserve"> </w:t>
            </w:r>
            <w:r w:rsidRPr="00027C8F">
              <w:rPr>
                <w:lang w:eastAsia="en-US"/>
              </w:rPr>
              <w:t>-структуры управления холдингом  ОАО РЖД;</w:t>
            </w:r>
          </w:p>
          <w:p w:rsidR="00A6182F" w:rsidRPr="00027C8F"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27C8F">
              <w:rPr>
                <w:rFonts w:ascii="Times New Roman" w:hAnsi="Times New Roman"/>
                <w:sz w:val="24"/>
                <w:szCs w:val="24"/>
              </w:rPr>
              <w:lastRenderedPageBreak/>
              <w:t xml:space="preserve">-трудового законодательства РФ и основ организации и планирования деятельности  первичных трудовых коллективов; </w:t>
            </w:r>
          </w:p>
          <w:p w:rsidR="00A6182F" w:rsidRPr="00027C8F"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27C8F">
              <w:rPr>
                <w:rFonts w:ascii="Times New Roman" w:hAnsi="Times New Roman"/>
                <w:sz w:val="24"/>
                <w:szCs w:val="24"/>
              </w:rPr>
              <w:t>-качественных показателей и объемов работ при  проведении текущего ремонта и технического обслуживания</w:t>
            </w:r>
            <w:r w:rsidRPr="00027C8F">
              <w:t xml:space="preserve"> </w:t>
            </w:r>
            <w:r w:rsidRPr="00027C8F">
              <w:rPr>
                <w:rFonts w:ascii="Times New Roman" w:hAnsi="Times New Roman"/>
                <w:sz w:val="24"/>
                <w:szCs w:val="24"/>
              </w:rPr>
              <w:t>подъемно-транспортных, строительных, дорожных машин и оборудования;</w:t>
            </w:r>
          </w:p>
          <w:p w:rsidR="00A6182F" w:rsidRPr="00027C8F" w:rsidRDefault="00A6182F" w:rsidP="00380F56">
            <w:pPr>
              <w:pStyle w:val="af4"/>
              <w:rPr>
                <w:sz w:val="24"/>
                <w:szCs w:val="24"/>
              </w:rPr>
            </w:pPr>
            <w:r w:rsidRPr="00027C8F">
              <w:rPr>
                <w:sz w:val="24"/>
                <w:szCs w:val="24"/>
              </w:rPr>
              <w:t>-</w:t>
            </w:r>
            <w:r w:rsidR="00EA7A11">
              <w:rPr>
                <w:sz w:val="24"/>
                <w:szCs w:val="24"/>
              </w:rPr>
              <w:t xml:space="preserve"> </w:t>
            </w:r>
            <w:r w:rsidRPr="00027C8F">
              <w:rPr>
                <w:sz w:val="24"/>
                <w:szCs w:val="24"/>
              </w:rPr>
              <w:t>норм расхода быстроизнашивающихся деталей и эксплуатационных материалов при эксплуатации и техническом обслуживании</w:t>
            </w:r>
            <w:r w:rsidRPr="00027C8F">
              <w:rPr>
                <w:lang w:eastAsia="en-US"/>
              </w:rPr>
              <w:t xml:space="preserve"> </w:t>
            </w:r>
            <w:r w:rsidRPr="00027C8F">
              <w:rPr>
                <w:sz w:val="24"/>
                <w:szCs w:val="24"/>
              </w:rPr>
              <w:t>подъемно-транспортных, строительных, дорожных машин и оборудования;</w:t>
            </w:r>
          </w:p>
          <w:p w:rsidR="00A6182F" w:rsidRPr="00027C8F" w:rsidRDefault="00A6182F" w:rsidP="00380F56">
            <w:pPr>
              <w:pStyle w:val="af4"/>
              <w:rPr>
                <w:sz w:val="24"/>
                <w:szCs w:val="24"/>
              </w:rPr>
            </w:pPr>
            <w:r w:rsidRPr="00027C8F">
              <w:rPr>
                <w:sz w:val="24"/>
                <w:szCs w:val="24"/>
              </w:rPr>
              <w:t>-правил оформления движения основных средств и расхода материальных ценностей  при эксплуатации и техническом обслуживании</w:t>
            </w:r>
            <w:r w:rsidRPr="00027C8F">
              <w:rPr>
                <w:lang w:eastAsia="en-US"/>
              </w:rPr>
              <w:t xml:space="preserve"> </w:t>
            </w:r>
            <w:r w:rsidRPr="00027C8F">
              <w:rPr>
                <w:sz w:val="24"/>
                <w:szCs w:val="24"/>
              </w:rPr>
              <w:t>подъемно-транспортных, строительных, дорожных машин и оборудования;</w:t>
            </w:r>
          </w:p>
          <w:p w:rsidR="00A6182F" w:rsidRPr="00027C8F" w:rsidRDefault="00A6182F" w:rsidP="00380F56">
            <w:pPr>
              <w:pStyle w:val="af4"/>
              <w:rPr>
                <w:sz w:val="24"/>
                <w:szCs w:val="24"/>
              </w:rPr>
            </w:pPr>
            <w:r w:rsidRPr="00027C8F">
              <w:rPr>
                <w:sz w:val="24"/>
                <w:szCs w:val="24"/>
              </w:rPr>
              <w:t>-форм статистической отчетности и правил их оформления;</w:t>
            </w:r>
          </w:p>
          <w:p w:rsidR="00A6182F" w:rsidRPr="00027C8F" w:rsidRDefault="00EA7A11" w:rsidP="00380F56">
            <w:pPr>
              <w:pStyle w:val="af4"/>
              <w:rPr>
                <w:sz w:val="24"/>
                <w:szCs w:val="24"/>
              </w:rPr>
            </w:pPr>
            <w:r>
              <w:rPr>
                <w:sz w:val="24"/>
                <w:szCs w:val="24"/>
              </w:rPr>
              <w:t xml:space="preserve">-форм документации </w:t>
            </w:r>
            <w:r w:rsidR="00A6182F" w:rsidRPr="00027C8F">
              <w:rPr>
                <w:sz w:val="24"/>
                <w:szCs w:val="24"/>
              </w:rPr>
              <w:t>и правил их оформления  для расчета заработной платы обслуживающего персонала подъемно-транспортных, строительных, дорожных машин и оборудования;</w:t>
            </w:r>
          </w:p>
          <w:p w:rsidR="00A6182F" w:rsidRPr="00027C8F" w:rsidRDefault="00EA7A11" w:rsidP="00380F56">
            <w:pPr>
              <w:pStyle w:val="af4"/>
              <w:rPr>
                <w:sz w:val="24"/>
                <w:szCs w:val="24"/>
              </w:rPr>
            </w:pPr>
            <w:r>
              <w:rPr>
                <w:sz w:val="24"/>
                <w:szCs w:val="24"/>
              </w:rPr>
              <w:t xml:space="preserve">-правил и форм </w:t>
            </w:r>
            <w:r w:rsidR="00A6182F" w:rsidRPr="00027C8F">
              <w:rPr>
                <w:sz w:val="24"/>
                <w:szCs w:val="24"/>
              </w:rPr>
              <w:t>учетной документации</w:t>
            </w:r>
            <w:r>
              <w:rPr>
                <w:sz w:val="24"/>
                <w:szCs w:val="24"/>
              </w:rPr>
              <w:t xml:space="preserve"> о движении основных средств в </w:t>
            </w:r>
            <w:r w:rsidR="00A6182F" w:rsidRPr="00027C8F">
              <w:rPr>
                <w:sz w:val="24"/>
                <w:szCs w:val="24"/>
              </w:rPr>
              <w:t>первичном трудовом коллективе;</w:t>
            </w:r>
          </w:p>
          <w:p w:rsidR="00A6182F" w:rsidRPr="00027C8F" w:rsidRDefault="00A6182F" w:rsidP="00380F56">
            <w:pPr>
              <w:pStyle w:val="af4"/>
              <w:rPr>
                <w:sz w:val="24"/>
                <w:szCs w:val="24"/>
              </w:rPr>
            </w:pPr>
            <w:r w:rsidRPr="00027C8F">
              <w:rPr>
                <w:sz w:val="24"/>
                <w:szCs w:val="24"/>
              </w:rPr>
              <w:t>-правил сдачи в ремонт и приемки отремонтированных  подъемно-транспортных, строительных, дорожных машин и оборудования;</w:t>
            </w:r>
          </w:p>
          <w:p w:rsidR="00A6182F" w:rsidRPr="00027C8F" w:rsidRDefault="00A6182F" w:rsidP="00EA7A11">
            <w:pPr>
              <w:pStyle w:val="af4"/>
              <w:rPr>
                <w:lang w:eastAsia="en-US"/>
              </w:rPr>
            </w:pPr>
            <w:r w:rsidRPr="00027C8F">
              <w:rPr>
                <w:sz w:val="24"/>
                <w:szCs w:val="24"/>
              </w:rPr>
              <w:t>-</w:t>
            </w:r>
            <w:r w:rsidR="00EA7A11">
              <w:rPr>
                <w:sz w:val="24"/>
                <w:szCs w:val="24"/>
              </w:rPr>
              <w:t xml:space="preserve"> </w:t>
            </w:r>
            <w:r w:rsidRPr="00027C8F">
              <w:rPr>
                <w:sz w:val="24"/>
                <w:szCs w:val="24"/>
              </w:rPr>
              <w:t>правил получения и оформления пуска в работу новых основных средств</w:t>
            </w:r>
            <w:r w:rsidR="00EA7A11">
              <w:rPr>
                <w:sz w:val="24"/>
                <w:szCs w:val="24"/>
              </w:rPr>
              <w:t>.</w:t>
            </w:r>
          </w:p>
        </w:tc>
      </w:tr>
      <w:tr w:rsidR="00A6182F" w:rsidRPr="00294B4B" w:rsidTr="00282AF6">
        <w:trPr>
          <w:trHeight w:val="684"/>
        </w:trPr>
        <w:tc>
          <w:tcPr>
            <w:tcW w:w="1696" w:type="dxa"/>
            <w:vMerge w:val="restart"/>
          </w:tcPr>
          <w:p w:rsidR="00A6182F" w:rsidRDefault="00A6182F" w:rsidP="00380F56">
            <w:pPr>
              <w:pStyle w:val="Standard"/>
              <w:spacing w:before="0" w:after="0"/>
              <w:jc w:val="both"/>
              <w:rPr>
                <w:lang w:eastAsia="en-US"/>
              </w:rPr>
            </w:pPr>
          </w:p>
        </w:tc>
        <w:tc>
          <w:tcPr>
            <w:tcW w:w="2372" w:type="dxa"/>
            <w:vMerge w:val="restart"/>
          </w:tcPr>
          <w:p w:rsidR="00A6182F" w:rsidRDefault="00A6182F" w:rsidP="00380F56">
            <w:pPr>
              <w:pStyle w:val="Standard"/>
              <w:spacing w:before="0" w:after="0"/>
              <w:jc w:val="both"/>
              <w:rPr>
                <w:lang w:eastAsia="en-US"/>
              </w:rPr>
            </w:pPr>
            <w:r>
              <w:rPr>
                <w:lang w:eastAsia="en-US"/>
              </w:rPr>
              <w:t>ПК 3.2</w:t>
            </w:r>
            <w:r w:rsidR="001109C7">
              <w:rPr>
                <w:lang w:eastAsia="en-US"/>
              </w:rPr>
              <w:t>.</w:t>
            </w:r>
          </w:p>
          <w:p w:rsidR="00A6182F" w:rsidRDefault="00A6182F" w:rsidP="00380F56">
            <w:pPr>
              <w:pStyle w:val="Standard"/>
              <w:spacing w:before="0" w:after="0"/>
              <w:jc w:val="both"/>
              <w:rPr>
                <w:lang w:eastAsia="en-US"/>
              </w:rPr>
            </w:pPr>
            <w:r>
              <w:rPr>
                <w:lang w:eastAsia="en-US"/>
              </w:rPr>
              <w:t xml:space="preserve"> Осуществлять контроль за соблюдением технологической дисциплины при выполнении работ</w:t>
            </w:r>
          </w:p>
        </w:tc>
        <w:tc>
          <w:tcPr>
            <w:tcW w:w="5254" w:type="dxa"/>
          </w:tcPr>
          <w:p w:rsidR="00A6182F" w:rsidRPr="00FF5639" w:rsidRDefault="00A6182F" w:rsidP="00380F56">
            <w:pPr>
              <w:pStyle w:val="Standard"/>
              <w:spacing w:before="0" w:after="0"/>
              <w:jc w:val="both"/>
              <w:rPr>
                <w:b/>
                <w:lang w:eastAsia="en-US"/>
              </w:rPr>
            </w:pPr>
            <w:r w:rsidRPr="00FF5639">
              <w:rPr>
                <w:b/>
                <w:lang w:eastAsia="en-US"/>
              </w:rPr>
              <w:t xml:space="preserve">Практический опыт: </w:t>
            </w:r>
          </w:p>
          <w:p w:rsidR="00A6182F" w:rsidRPr="00FF5639" w:rsidRDefault="00A6182F" w:rsidP="00EA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F5639">
              <w:rPr>
                <w:rFonts w:ascii="Times New Roman" w:hAnsi="Times New Roman"/>
                <w:b/>
                <w:sz w:val="24"/>
                <w:szCs w:val="24"/>
              </w:rPr>
              <w:t>-</w:t>
            </w:r>
            <w:r w:rsidRPr="00FF5639">
              <w:rPr>
                <w:rFonts w:ascii="Times New Roman" w:hAnsi="Times New Roman"/>
                <w:sz w:val="24"/>
                <w:szCs w:val="24"/>
              </w:rPr>
              <w:t xml:space="preserve"> оценки экономической эффективности производственной деятельности при выполнении технического обслуживания и ремонта подъемно-транспортных, строительных, дорожных машин и оборудования, контроля качества выполняемых работ</w:t>
            </w:r>
            <w:r w:rsidR="00EA7A11">
              <w:rPr>
                <w:rFonts w:ascii="Times New Roman" w:hAnsi="Times New Roman"/>
                <w:sz w:val="24"/>
                <w:szCs w:val="24"/>
              </w:rPr>
              <w:t>.</w:t>
            </w:r>
          </w:p>
        </w:tc>
      </w:tr>
      <w:tr w:rsidR="00A6182F" w:rsidRPr="00294B4B" w:rsidTr="00282AF6">
        <w:trPr>
          <w:trHeight w:val="82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294B4B" w:rsidRDefault="00A6182F" w:rsidP="00380F56">
            <w:pPr>
              <w:pStyle w:val="Standard"/>
              <w:spacing w:before="0" w:after="0"/>
              <w:jc w:val="both"/>
              <w:rPr>
                <w:lang w:eastAsia="en-US"/>
              </w:rPr>
            </w:pPr>
            <w:r w:rsidRPr="00294B4B">
              <w:rPr>
                <w:b/>
                <w:lang w:eastAsia="en-US"/>
              </w:rPr>
              <w:t xml:space="preserve">Умения: </w:t>
            </w:r>
          </w:p>
          <w:p w:rsidR="00A6182F" w:rsidRPr="00294B4B" w:rsidRDefault="00A6182F" w:rsidP="00EA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О</w:t>
            </w:r>
            <w:r w:rsidRPr="00294B4B">
              <w:rPr>
                <w:rFonts w:ascii="Times New Roman" w:hAnsi="Times New Roman"/>
                <w:sz w:val="24"/>
                <w:szCs w:val="24"/>
              </w:rPr>
              <w:t>существлять контроль за соблюдением технологической дисциплины при выполнении ра</w:t>
            </w:r>
            <w:r>
              <w:rPr>
                <w:rFonts w:ascii="Times New Roman" w:hAnsi="Times New Roman"/>
                <w:sz w:val="24"/>
                <w:szCs w:val="24"/>
              </w:rPr>
              <w:t>бот:</w:t>
            </w:r>
            <w:r w:rsidRPr="00294B4B">
              <w:rPr>
                <w:rFonts w:ascii="Times New Roman" w:hAnsi="Times New Roman"/>
                <w:sz w:val="24"/>
                <w:szCs w:val="24"/>
              </w:rPr>
              <w:t xml:space="preserve"> </w:t>
            </w:r>
          </w:p>
          <w:p w:rsidR="00A6182F" w:rsidRDefault="00A6182F" w:rsidP="00EA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94B4B">
              <w:rPr>
                <w:rFonts w:ascii="Times New Roman" w:hAnsi="Times New Roman"/>
                <w:b/>
                <w:sz w:val="24"/>
                <w:szCs w:val="24"/>
              </w:rPr>
              <w:t>-</w:t>
            </w:r>
            <w:r w:rsidRPr="00294B4B">
              <w:rPr>
                <w:rFonts w:ascii="Times New Roman" w:hAnsi="Times New Roman"/>
                <w:sz w:val="24"/>
                <w:szCs w:val="24"/>
              </w:rPr>
              <w:t>оцени</w:t>
            </w:r>
            <w:r>
              <w:rPr>
                <w:rFonts w:ascii="Times New Roman" w:hAnsi="Times New Roman"/>
                <w:sz w:val="24"/>
                <w:szCs w:val="24"/>
              </w:rPr>
              <w:t>вать</w:t>
            </w:r>
            <w:r w:rsidRPr="00294B4B">
              <w:rPr>
                <w:rFonts w:ascii="Times New Roman" w:hAnsi="Times New Roman"/>
                <w:sz w:val="24"/>
                <w:szCs w:val="24"/>
              </w:rPr>
              <w:t xml:space="preserve"> экономическ</w:t>
            </w:r>
            <w:r>
              <w:rPr>
                <w:rFonts w:ascii="Times New Roman" w:hAnsi="Times New Roman"/>
                <w:sz w:val="24"/>
                <w:szCs w:val="24"/>
              </w:rPr>
              <w:t>ую</w:t>
            </w:r>
            <w:r w:rsidRPr="00294B4B">
              <w:rPr>
                <w:rFonts w:ascii="Times New Roman" w:hAnsi="Times New Roman"/>
                <w:sz w:val="24"/>
                <w:szCs w:val="24"/>
              </w:rPr>
              <w:t xml:space="preserve"> эффективност</w:t>
            </w:r>
            <w:r>
              <w:rPr>
                <w:rFonts w:ascii="Times New Roman" w:hAnsi="Times New Roman"/>
                <w:sz w:val="24"/>
                <w:szCs w:val="24"/>
              </w:rPr>
              <w:t>ь</w:t>
            </w:r>
            <w:r w:rsidRPr="00294B4B">
              <w:rPr>
                <w:rFonts w:ascii="Times New Roman" w:hAnsi="Times New Roman"/>
                <w:sz w:val="24"/>
                <w:szCs w:val="24"/>
              </w:rPr>
              <w:t xml:space="preserve"> производственной деятельности при выполнении </w:t>
            </w:r>
            <w:r>
              <w:rPr>
                <w:rFonts w:ascii="Times New Roman" w:hAnsi="Times New Roman"/>
                <w:sz w:val="24"/>
                <w:szCs w:val="24"/>
              </w:rPr>
              <w:t>работ</w:t>
            </w:r>
            <w:r w:rsidRPr="00294B4B">
              <w:rPr>
                <w:rFonts w:ascii="Times New Roman" w:hAnsi="Times New Roman"/>
                <w:sz w:val="24"/>
                <w:szCs w:val="24"/>
              </w:rPr>
              <w:t xml:space="preserve"> подъемно-транспортны</w:t>
            </w:r>
            <w:r>
              <w:rPr>
                <w:rFonts w:ascii="Times New Roman" w:hAnsi="Times New Roman"/>
                <w:sz w:val="24"/>
                <w:szCs w:val="24"/>
              </w:rPr>
              <w:t>ми</w:t>
            </w:r>
            <w:r w:rsidRPr="00294B4B">
              <w:rPr>
                <w:rFonts w:ascii="Times New Roman" w:hAnsi="Times New Roman"/>
                <w:sz w:val="24"/>
                <w:szCs w:val="24"/>
              </w:rPr>
              <w:t>, строительны</w:t>
            </w:r>
            <w:r>
              <w:rPr>
                <w:rFonts w:ascii="Times New Roman" w:hAnsi="Times New Roman"/>
                <w:sz w:val="24"/>
                <w:szCs w:val="24"/>
              </w:rPr>
              <w:t>ми</w:t>
            </w:r>
            <w:r w:rsidRPr="00294B4B">
              <w:rPr>
                <w:rFonts w:ascii="Times New Roman" w:hAnsi="Times New Roman"/>
                <w:sz w:val="24"/>
                <w:szCs w:val="24"/>
              </w:rPr>
              <w:t>, дорожны</w:t>
            </w:r>
            <w:r>
              <w:rPr>
                <w:rFonts w:ascii="Times New Roman" w:hAnsi="Times New Roman"/>
                <w:sz w:val="24"/>
                <w:szCs w:val="24"/>
              </w:rPr>
              <w:t>ми</w:t>
            </w:r>
            <w:r w:rsidRPr="00294B4B">
              <w:rPr>
                <w:rFonts w:ascii="Times New Roman" w:hAnsi="Times New Roman"/>
                <w:sz w:val="24"/>
                <w:szCs w:val="24"/>
              </w:rPr>
              <w:t xml:space="preserve"> машин</w:t>
            </w:r>
            <w:r>
              <w:rPr>
                <w:rFonts w:ascii="Times New Roman" w:hAnsi="Times New Roman"/>
                <w:sz w:val="24"/>
                <w:szCs w:val="24"/>
              </w:rPr>
              <w:t>ами</w:t>
            </w:r>
            <w:r w:rsidRPr="00294B4B">
              <w:rPr>
                <w:rFonts w:ascii="Times New Roman" w:hAnsi="Times New Roman"/>
                <w:sz w:val="24"/>
                <w:szCs w:val="24"/>
              </w:rPr>
              <w:t xml:space="preserve"> и оборудовани</w:t>
            </w:r>
            <w:r>
              <w:rPr>
                <w:rFonts w:ascii="Times New Roman" w:hAnsi="Times New Roman"/>
                <w:sz w:val="24"/>
                <w:szCs w:val="24"/>
              </w:rPr>
              <w:t>ем</w:t>
            </w:r>
            <w:r w:rsidR="00EA7A11">
              <w:rPr>
                <w:rFonts w:ascii="Times New Roman" w:hAnsi="Times New Roman"/>
                <w:sz w:val="24"/>
                <w:szCs w:val="24"/>
              </w:rPr>
              <w:t>;</w:t>
            </w:r>
            <w:r w:rsidRPr="00294B4B">
              <w:rPr>
                <w:rFonts w:ascii="Times New Roman" w:hAnsi="Times New Roman"/>
                <w:sz w:val="24"/>
                <w:szCs w:val="24"/>
              </w:rPr>
              <w:t xml:space="preserve"> </w:t>
            </w:r>
          </w:p>
          <w:p w:rsidR="00A6182F"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-осуществлять контроль</w:t>
            </w:r>
            <w:r w:rsidRPr="00294B4B">
              <w:rPr>
                <w:rFonts w:ascii="Times New Roman" w:hAnsi="Times New Roman"/>
                <w:sz w:val="24"/>
                <w:szCs w:val="24"/>
              </w:rPr>
              <w:t xml:space="preserve"> качества выполняемых  подъемно-транспортны</w:t>
            </w:r>
            <w:r>
              <w:rPr>
                <w:rFonts w:ascii="Times New Roman" w:hAnsi="Times New Roman"/>
                <w:sz w:val="24"/>
                <w:szCs w:val="24"/>
              </w:rPr>
              <w:t>ми</w:t>
            </w:r>
            <w:r w:rsidRPr="00294B4B">
              <w:rPr>
                <w:rFonts w:ascii="Times New Roman" w:hAnsi="Times New Roman"/>
                <w:sz w:val="24"/>
                <w:szCs w:val="24"/>
              </w:rPr>
              <w:t>, строительны</w:t>
            </w:r>
            <w:r>
              <w:rPr>
                <w:rFonts w:ascii="Times New Roman" w:hAnsi="Times New Roman"/>
                <w:sz w:val="24"/>
                <w:szCs w:val="24"/>
              </w:rPr>
              <w:t>ми</w:t>
            </w:r>
            <w:r w:rsidRPr="00294B4B">
              <w:rPr>
                <w:rFonts w:ascii="Times New Roman" w:hAnsi="Times New Roman"/>
                <w:sz w:val="24"/>
                <w:szCs w:val="24"/>
              </w:rPr>
              <w:t>, дорожны</w:t>
            </w:r>
            <w:r>
              <w:rPr>
                <w:rFonts w:ascii="Times New Roman" w:hAnsi="Times New Roman"/>
                <w:sz w:val="24"/>
                <w:szCs w:val="24"/>
              </w:rPr>
              <w:t>ми</w:t>
            </w:r>
            <w:r w:rsidRPr="00294B4B">
              <w:rPr>
                <w:rFonts w:ascii="Times New Roman" w:hAnsi="Times New Roman"/>
                <w:sz w:val="24"/>
                <w:szCs w:val="24"/>
              </w:rPr>
              <w:t xml:space="preserve"> машин</w:t>
            </w:r>
            <w:r>
              <w:rPr>
                <w:rFonts w:ascii="Times New Roman" w:hAnsi="Times New Roman"/>
                <w:sz w:val="24"/>
                <w:szCs w:val="24"/>
              </w:rPr>
              <w:t>ами</w:t>
            </w:r>
            <w:r w:rsidRPr="00294B4B">
              <w:rPr>
                <w:rFonts w:ascii="Times New Roman" w:hAnsi="Times New Roman"/>
                <w:sz w:val="24"/>
                <w:szCs w:val="24"/>
              </w:rPr>
              <w:t xml:space="preserve"> и оборудовани</w:t>
            </w:r>
            <w:r>
              <w:rPr>
                <w:rFonts w:ascii="Times New Roman" w:hAnsi="Times New Roman"/>
                <w:sz w:val="24"/>
                <w:szCs w:val="24"/>
              </w:rPr>
              <w:t>ем работ</w:t>
            </w:r>
            <w:r w:rsidRPr="00294B4B">
              <w:rPr>
                <w:rFonts w:ascii="Times New Roman" w:hAnsi="Times New Roman"/>
                <w:sz w:val="24"/>
                <w:szCs w:val="24"/>
              </w:rPr>
              <w:t xml:space="preserve">  </w:t>
            </w:r>
            <w:r>
              <w:rPr>
                <w:rFonts w:ascii="Times New Roman" w:hAnsi="Times New Roman"/>
                <w:sz w:val="24"/>
                <w:szCs w:val="24"/>
              </w:rPr>
              <w:t xml:space="preserve">и </w:t>
            </w:r>
            <w:r w:rsidR="00EA7A11">
              <w:rPr>
                <w:rFonts w:ascii="Times New Roman" w:hAnsi="Times New Roman"/>
                <w:sz w:val="24"/>
                <w:szCs w:val="24"/>
              </w:rPr>
              <w:t>соблюдения</w:t>
            </w:r>
            <w:r w:rsidRPr="00294B4B">
              <w:rPr>
                <w:rFonts w:ascii="Times New Roman" w:hAnsi="Times New Roman"/>
                <w:sz w:val="24"/>
                <w:szCs w:val="24"/>
              </w:rPr>
              <w:t xml:space="preserve"> технологической дисциплины при выполнении работ; </w:t>
            </w:r>
          </w:p>
          <w:p w:rsidR="00A6182F" w:rsidRDefault="00A6182F" w:rsidP="00380F56">
            <w:pPr>
              <w:pStyle w:val="af4"/>
              <w:rPr>
                <w:sz w:val="24"/>
                <w:szCs w:val="24"/>
              </w:rPr>
            </w:pPr>
            <w:r>
              <w:rPr>
                <w:sz w:val="24"/>
                <w:szCs w:val="24"/>
              </w:rPr>
              <w:lastRenderedPageBreak/>
              <w:t xml:space="preserve">-составлять заявки потребности в </w:t>
            </w:r>
            <w:r w:rsidRPr="000C1781">
              <w:rPr>
                <w:sz w:val="24"/>
                <w:szCs w:val="24"/>
              </w:rPr>
              <w:t xml:space="preserve"> </w:t>
            </w:r>
            <w:r>
              <w:rPr>
                <w:sz w:val="24"/>
                <w:szCs w:val="24"/>
              </w:rPr>
              <w:t>быстроизнашивающихся деталях и эксплуатационных материалах для эксплуатации и технического обслуживания</w:t>
            </w:r>
            <w:r>
              <w:rPr>
                <w:lang w:eastAsia="en-US"/>
              </w:rPr>
              <w:t xml:space="preserve"> </w:t>
            </w:r>
            <w:r w:rsidRPr="00294B4B">
              <w:rPr>
                <w:sz w:val="24"/>
                <w:szCs w:val="24"/>
              </w:rPr>
              <w:t>подъемно-транспортных, строительных, дорожных машин и оборудования</w:t>
            </w:r>
            <w:r>
              <w:rPr>
                <w:sz w:val="24"/>
                <w:szCs w:val="24"/>
              </w:rPr>
              <w:t>;</w:t>
            </w:r>
          </w:p>
          <w:p w:rsidR="00A6182F" w:rsidRDefault="00A6182F" w:rsidP="00380F56">
            <w:pPr>
              <w:pStyle w:val="Standard"/>
              <w:spacing w:before="0" w:after="0"/>
              <w:rPr>
                <w:b/>
                <w:lang w:eastAsia="en-US"/>
              </w:rPr>
            </w:pPr>
            <w:r>
              <w:rPr>
                <w:b/>
                <w:lang w:eastAsia="en-US"/>
              </w:rPr>
              <w:t>-</w:t>
            </w:r>
            <w:r w:rsidRPr="00383AC9">
              <w:rPr>
                <w:lang w:eastAsia="en-US"/>
              </w:rPr>
              <w:t xml:space="preserve">составлять местные правила по </w:t>
            </w:r>
            <w:r>
              <w:rPr>
                <w:lang w:eastAsia="en-US"/>
              </w:rPr>
              <w:t>обеспечению техники безопасности</w:t>
            </w:r>
            <w:r w:rsidR="00EA7A11">
              <w:rPr>
                <w:lang w:eastAsia="en-US"/>
              </w:rPr>
              <w:t xml:space="preserve"> </w:t>
            </w:r>
            <w:r w:rsidRPr="00383AC9">
              <w:rPr>
                <w:lang w:eastAsia="en-US"/>
              </w:rPr>
              <w:t>и должностные инструкции</w:t>
            </w:r>
            <w:r>
              <w:rPr>
                <w:lang w:eastAsia="en-US"/>
              </w:rPr>
              <w:t xml:space="preserve">  для обслуживающего </w:t>
            </w:r>
            <w:r w:rsidRPr="00294B4B">
              <w:t xml:space="preserve"> подъемно-транспортны</w:t>
            </w:r>
            <w:r>
              <w:t>е</w:t>
            </w:r>
            <w:r w:rsidRPr="00294B4B">
              <w:t>, строительны</w:t>
            </w:r>
            <w:r>
              <w:t>е</w:t>
            </w:r>
            <w:r w:rsidRPr="00294B4B">
              <w:t>, дорожны</w:t>
            </w:r>
            <w:r>
              <w:t>е</w:t>
            </w:r>
            <w:r w:rsidRPr="00294B4B">
              <w:t xml:space="preserve"> машин</w:t>
            </w:r>
            <w:r>
              <w:t>ы</w:t>
            </w:r>
            <w:r w:rsidRPr="00294B4B">
              <w:t xml:space="preserve"> и оборудовани</w:t>
            </w:r>
            <w:r>
              <w:t>е персонала</w:t>
            </w:r>
            <w:r w:rsidRPr="00383AC9">
              <w:rPr>
                <w:lang w:eastAsia="en-US"/>
              </w:rPr>
              <w:t>;</w:t>
            </w:r>
          </w:p>
          <w:p w:rsidR="00A6182F" w:rsidRPr="00294B4B" w:rsidRDefault="00A6182F" w:rsidP="00EA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lang w:eastAsia="en-US"/>
              </w:rPr>
            </w:pPr>
            <w:r w:rsidRPr="005435BE">
              <w:rPr>
                <w:rFonts w:ascii="Times New Roman" w:hAnsi="Times New Roman"/>
                <w:sz w:val="24"/>
                <w:szCs w:val="24"/>
              </w:rPr>
              <w:t>-разраб</w:t>
            </w:r>
            <w:r>
              <w:rPr>
                <w:rFonts w:ascii="Times New Roman" w:hAnsi="Times New Roman"/>
                <w:sz w:val="24"/>
                <w:szCs w:val="24"/>
              </w:rPr>
              <w:t>атывать и внедрять</w:t>
            </w:r>
            <w:r w:rsidRPr="005435BE">
              <w:rPr>
                <w:rFonts w:ascii="Times New Roman" w:hAnsi="Times New Roman"/>
                <w:sz w:val="24"/>
                <w:szCs w:val="24"/>
              </w:rPr>
              <w:t xml:space="preserve"> ресурсо- и энергосберегающих технологических процессов</w:t>
            </w:r>
            <w:r>
              <w:rPr>
                <w:rFonts w:ascii="Times New Roman" w:hAnsi="Times New Roman"/>
                <w:sz w:val="24"/>
                <w:szCs w:val="24"/>
              </w:rPr>
              <w:t xml:space="preserve"> в соответствии с программой «Бережливое производство»</w:t>
            </w:r>
            <w:r w:rsidR="00EA7A11">
              <w:rPr>
                <w:rFonts w:ascii="Times New Roman" w:hAnsi="Times New Roman"/>
                <w:sz w:val="24"/>
                <w:szCs w:val="24"/>
              </w:rPr>
              <w:t>.</w:t>
            </w:r>
          </w:p>
        </w:tc>
      </w:tr>
      <w:tr w:rsidR="00A6182F" w:rsidRPr="00294B4B" w:rsidTr="00282AF6">
        <w:trPr>
          <w:trHeight w:val="1258"/>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294B4B" w:rsidRDefault="00A6182F" w:rsidP="00380F56">
            <w:pPr>
              <w:pStyle w:val="Standard"/>
              <w:spacing w:before="0" w:after="0"/>
              <w:jc w:val="both"/>
              <w:rPr>
                <w:lang w:eastAsia="en-US"/>
              </w:rPr>
            </w:pPr>
            <w:r w:rsidRPr="00294B4B">
              <w:rPr>
                <w:b/>
                <w:lang w:eastAsia="en-US"/>
              </w:rPr>
              <w:t xml:space="preserve">Знания: </w:t>
            </w:r>
          </w:p>
          <w:p w:rsidR="00A6182F" w:rsidRPr="00294B4B" w:rsidRDefault="00A6182F" w:rsidP="00EA7A11">
            <w:pPr>
              <w:spacing w:after="0"/>
              <w:rPr>
                <w:rFonts w:ascii="Times New Roman" w:hAnsi="Times New Roman"/>
                <w:sz w:val="24"/>
                <w:szCs w:val="24"/>
              </w:rPr>
            </w:pPr>
            <w:r w:rsidRPr="00294B4B">
              <w:rPr>
                <w:rFonts w:ascii="Times New Roman" w:hAnsi="Times New Roman"/>
                <w:sz w:val="24"/>
                <w:szCs w:val="24"/>
              </w:rPr>
              <w:t xml:space="preserve">- основные показатели производственно-хозяйственной деятельности </w:t>
            </w:r>
            <w:r w:rsidRPr="00875B24">
              <w:rPr>
                <w:rFonts w:ascii="Times New Roman" w:hAnsi="Times New Roman"/>
                <w:sz w:val="24"/>
                <w:szCs w:val="24"/>
              </w:rPr>
              <w:t>организации;</w:t>
            </w:r>
          </w:p>
          <w:p w:rsidR="00A6182F" w:rsidRPr="00294B4B" w:rsidRDefault="00A6182F" w:rsidP="00EA7A11">
            <w:pPr>
              <w:spacing w:after="0"/>
              <w:rPr>
                <w:rFonts w:ascii="Times New Roman" w:hAnsi="Times New Roman"/>
                <w:sz w:val="24"/>
                <w:szCs w:val="24"/>
              </w:rPr>
            </w:pPr>
            <w:r w:rsidRPr="00294B4B">
              <w:rPr>
                <w:rFonts w:ascii="Times New Roman" w:hAnsi="Times New Roman"/>
                <w:sz w:val="24"/>
                <w:szCs w:val="24"/>
              </w:rPr>
              <w:t>– правила и нормы охраны труда</w:t>
            </w:r>
            <w:r w:rsidR="00EA7A11">
              <w:rPr>
                <w:rFonts w:ascii="Times New Roman" w:hAnsi="Times New Roman"/>
                <w:sz w:val="24"/>
                <w:szCs w:val="24"/>
              </w:rPr>
              <w:t>.</w:t>
            </w:r>
          </w:p>
        </w:tc>
      </w:tr>
      <w:tr w:rsidR="00A6182F" w:rsidRPr="00294B4B" w:rsidTr="00282AF6">
        <w:trPr>
          <w:trHeight w:val="1010"/>
        </w:trPr>
        <w:tc>
          <w:tcPr>
            <w:tcW w:w="1696" w:type="dxa"/>
            <w:vMerge w:val="restart"/>
          </w:tcPr>
          <w:p w:rsidR="00A6182F" w:rsidRDefault="00A6182F" w:rsidP="00380F56">
            <w:pPr>
              <w:pStyle w:val="Standard"/>
              <w:spacing w:before="0" w:after="0"/>
              <w:jc w:val="both"/>
              <w:rPr>
                <w:lang w:eastAsia="en-US"/>
              </w:rPr>
            </w:pPr>
          </w:p>
        </w:tc>
        <w:tc>
          <w:tcPr>
            <w:tcW w:w="2372" w:type="dxa"/>
            <w:vMerge w:val="restart"/>
          </w:tcPr>
          <w:p w:rsidR="00A6182F" w:rsidRDefault="00A6182F" w:rsidP="00380F56">
            <w:pPr>
              <w:pStyle w:val="Standard"/>
              <w:spacing w:before="0" w:after="0"/>
              <w:jc w:val="both"/>
              <w:rPr>
                <w:lang w:eastAsia="en-US"/>
              </w:rPr>
            </w:pPr>
            <w:r>
              <w:rPr>
                <w:lang w:eastAsia="en-US"/>
              </w:rPr>
              <w:t>ПК 3.3 Составлять и оформлять техническую и отчетную документацию о работе ремонтно-механического отделения структурного подразделения</w:t>
            </w:r>
          </w:p>
          <w:p w:rsidR="00A6182F" w:rsidRPr="004069EC" w:rsidRDefault="00A6182F" w:rsidP="00380F56">
            <w:pPr>
              <w:pStyle w:val="Standard"/>
              <w:spacing w:before="0" w:after="0"/>
              <w:jc w:val="both"/>
              <w:rPr>
                <w:lang w:eastAsia="en-US"/>
              </w:rPr>
            </w:pPr>
          </w:p>
        </w:tc>
        <w:tc>
          <w:tcPr>
            <w:tcW w:w="5254" w:type="dxa"/>
          </w:tcPr>
          <w:p w:rsidR="00A6182F" w:rsidRPr="00294B4B" w:rsidRDefault="00A6182F" w:rsidP="00380F56">
            <w:pPr>
              <w:pStyle w:val="Standard"/>
              <w:spacing w:before="0" w:after="0"/>
              <w:jc w:val="both"/>
              <w:rPr>
                <w:b/>
                <w:lang w:eastAsia="en-US"/>
              </w:rPr>
            </w:pPr>
            <w:r w:rsidRPr="00294B4B">
              <w:rPr>
                <w:b/>
                <w:lang w:eastAsia="en-US"/>
              </w:rPr>
              <w:t>Практический опыт:</w:t>
            </w:r>
          </w:p>
          <w:p w:rsidR="00A6182F" w:rsidRPr="00294B4B" w:rsidRDefault="00A6182F" w:rsidP="00EA7A11">
            <w:pPr>
              <w:spacing w:after="0"/>
              <w:rPr>
                <w:rFonts w:ascii="Times New Roman" w:hAnsi="Times New Roman"/>
                <w:sz w:val="24"/>
                <w:szCs w:val="24"/>
              </w:rPr>
            </w:pPr>
            <w:r w:rsidRPr="00294B4B">
              <w:rPr>
                <w:rFonts w:ascii="Times New Roman" w:hAnsi="Times New Roman"/>
                <w:sz w:val="24"/>
                <w:szCs w:val="24"/>
              </w:rPr>
              <w:t>- оформления технической и отчетной документации о работе производственного участка</w:t>
            </w:r>
            <w:r w:rsidR="00EA7A11">
              <w:rPr>
                <w:rFonts w:ascii="Times New Roman" w:hAnsi="Times New Roman"/>
                <w:sz w:val="24"/>
                <w:szCs w:val="24"/>
              </w:rPr>
              <w:t>.</w:t>
            </w:r>
          </w:p>
        </w:tc>
      </w:tr>
      <w:tr w:rsidR="00A6182F" w:rsidRPr="00294B4B" w:rsidTr="00282AF6">
        <w:trPr>
          <w:trHeight w:val="101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FF5639" w:rsidRDefault="00A6182F" w:rsidP="00380F56">
            <w:pPr>
              <w:pStyle w:val="Standard"/>
              <w:spacing w:before="0" w:after="0"/>
              <w:jc w:val="both"/>
              <w:rPr>
                <w:lang w:eastAsia="en-US"/>
              </w:rPr>
            </w:pPr>
            <w:r w:rsidRPr="00FF5639">
              <w:rPr>
                <w:b/>
                <w:lang w:eastAsia="en-US"/>
              </w:rPr>
              <w:t>Умения:</w:t>
            </w:r>
          </w:p>
          <w:p w:rsidR="00A6182F" w:rsidRPr="00FF5639" w:rsidRDefault="00A6182F" w:rsidP="00EA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FF5639">
              <w:rPr>
                <w:rFonts w:ascii="Times New Roman" w:hAnsi="Times New Roman"/>
                <w:sz w:val="24"/>
                <w:szCs w:val="24"/>
              </w:rPr>
              <w:t>– составлять и оформлять техническую и отчетную документацию о работе производственного участка</w:t>
            </w:r>
          </w:p>
        </w:tc>
      </w:tr>
      <w:tr w:rsidR="00A6182F" w:rsidRPr="00294B4B" w:rsidTr="00282AF6">
        <w:trPr>
          <w:trHeight w:val="101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294B4B" w:rsidRDefault="00A6182F" w:rsidP="00380F56">
            <w:pPr>
              <w:pStyle w:val="Standard"/>
              <w:spacing w:before="0" w:after="0"/>
              <w:jc w:val="both"/>
              <w:rPr>
                <w:lang w:eastAsia="en-US"/>
              </w:rPr>
            </w:pPr>
            <w:r w:rsidRPr="00294B4B">
              <w:rPr>
                <w:b/>
                <w:lang w:eastAsia="en-US"/>
              </w:rPr>
              <w:t xml:space="preserve">Знания: </w:t>
            </w:r>
          </w:p>
          <w:p w:rsidR="00A6182F" w:rsidRPr="00294B4B" w:rsidRDefault="00A6182F" w:rsidP="00EA7A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94B4B">
              <w:rPr>
                <w:rFonts w:ascii="Times New Roman" w:hAnsi="Times New Roman"/>
                <w:sz w:val="24"/>
                <w:szCs w:val="24"/>
              </w:rPr>
              <w:t>- виды и формы технической и отчетной доку</w:t>
            </w:r>
            <w:r>
              <w:rPr>
                <w:rFonts w:ascii="Times New Roman" w:hAnsi="Times New Roman"/>
                <w:sz w:val="24"/>
                <w:szCs w:val="24"/>
              </w:rPr>
              <w:t>ментации</w:t>
            </w:r>
          </w:p>
        </w:tc>
      </w:tr>
      <w:tr w:rsidR="00A6182F" w:rsidRPr="009F44D1" w:rsidTr="00282AF6">
        <w:trPr>
          <w:trHeight w:val="280"/>
        </w:trPr>
        <w:tc>
          <w:tcPr>
            <w:tcW w:w="1696" w:type="dxa"/>
            <w:vMerge w:val="restart"/>
          </w:tcPr>
          <w:p w:rsidR="00A6182F" w:rsidRDefault="00A6182F" w:rsidP="00380F56">
            <w:pPr>
              <w:pStyle w:val="Standard"/>
              <w:spacing w:before="0" w:after="0"/>
              <w:jc w:val="both"/>
              <w:rPr>
                <w:lang w:eastAsia="en-US"/>
              </w:rPr>
            </w:pPr>
          </w:p>
        </w:tc>
        <w:tc>
          <w:tcPr>
            <w:tcW w:w="2372" w:type="dxa"/>
            <w:vMerge w:val="restart"/>
          </w:tcPr>
          <w:p w:rsidR="00A6182F" w:rsidRPr="008A642A" w:rsidRDefault="00A6182F" w:rsidP="00380F56">
            <w:pPr>
              <w:pStyle w:val="Standard"/>
              <w:spacing w:before="0" w:after="0"/>
              <w:jc w:val="both"/>
              <w:rPr>
                <w:lang w:eastAsia="en-US"/>
              </w:rPr>
            </w:pPr>
            <w:r w:rsidRPr="008A642A">
              <w:rPr>
                <w:lang w:eastAsia="en-US"/>
              </w:rPr>
              <w:t>ПК 3.4</w:t>
            </w:r>
            <w:r w:rsidR="00863D4A">
              <w:rPr>
                <w:lang w:eastAsia="en-US"/>
              </w:rPr>
              <w:t>.</w:t>
            </w:r>
            <w:r w:rsidRPr="008A642A">
              <w:rPr>
                <w:lang w:eastAsia="en-US"/>
              </w:rPr>
              <w:t xml:space="preserve"> Участвовать в подготовке документации для лицензирования производственной деятельности структурного подразделения</w:t>
            </w:r>
          </w:p>
          <w:p w:rsidR="00A6182F" w:rsidRPr="004069EC" w:rsidRDefault="00A6182F" w:rsidP="00380F56">
            <w:pPr>
              <w:pStyle w:val="Standard"/>
              <w:spacing w:before="0" w:after="0"/>
              <w:jc w:val="both"/>
              <w:rPr>
                <w:lang w:eastAsia="en-US"/>
              </w:rPr>
            </w:pPr>
          </w:p>
        </w:tc>
        <w:tc>
          <w:tcPr>
            <w:tcW w:w="5254" w:type="dxa"/>
          </w:tcPr>
          <w:p w:rsidR="00A6182F" w:rsidRDefault="00A6182F" w:rsidP="00380F56">
            <w:pPr>
              <w:pStyle w:val="Standard"/>
              <w:spacing w:before="0" w:after="0"/>
              <w:jc w:val="both"/>
            </w:pPr>
            <w:r w:rsidRPr="009F44D1">
              <w:rPr>
                <w:b/>
                <w:lang w:eastAsia="en-US"/>
              </w:rPr>
              <w:t>Практический опыт:</w:t>
            </w:r>
            <w:r w:rsidRPr="00984316">
              <w:t xml:space="preserve"> </w:t>
            </w:r>
          </w:p>
          <w:p w:rsidR="00A6182F" w:rsidRPr="009F44D1" w:rsidRDefault="00A6182F" w:rsidP="00380F56">
            <w:pPr>
              <w:pStyle w:val="Standard"/>
              <w:spacing w:before="0" w:after="0"/>
              <w:jc w:val="both"/>
              <w:rPr>
                <w:lang w:eastAsia="en-US"/>
              </w:rPr>
            </w:pPr>
            <w:r w:rsidRPr="00667206">
              <w:t xml:space="preserve">- оформления технической документации </w:t>
            </w:r>
            <w:r w:rsidRPr="00667206">
              <w:rPr>
                <w:lang w:eastAsia="en-US"/>
              </w:rPr>
              <w:t xml:space="preserve"> для лицензирования производственной деятельности структурного подразделения</w:t>
            </w:r>
            <w:r w:rsidR="00EA7A11">
              <w:rPr>
                <w:lang w:eastAsia="en-US"/>
              </w:rPr>
              <w:t>.</w:t>
            </w:r>
          </w:p>
        </w:tc>
      </w:tr>
      <w:tr w:rsidR="00A6182F" w:rsidRPr="00294B4B" w:rsidTr="00282AF6">
        <w:trPr>
          <w:trHeight w:val="110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294B4B">
              <w:rPr>
                <w:rFonts w:ascii="Times New Roman" w:hAnsi="Times New Roman"/>
                <w:b/>
                <w:sz w:val="24"/>
                <w:szCs w:val="24"/>
              </w:rPr>
              <w:t>Умения:</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 xml:space="preserve">- </w:t>
            </w:r>
            <w:r w:rsidRPr="00294B4B">
              <w:rPr>
                <w:rFonts w:ascii="Times New Roman" w:hAnsi="Times New Roman"/>
                <w:sz w:val="24"/>
                <w:szCs w:val="24"/>
              </w:rPr>
              <w:t>составлять и оформлять документацию для лицензирования производственной деятельности струк</w:t>
            </w:r>
            <w:r>
              <w:rPr>
                <w:rFonts w:ascii="Times New Roman" w:hAnsi="Times New Roman"/>
                <w:sz w:val="24"/>
                <w:szCs w:val="24"/>
              </w:rPr>
              <w:t>турного подразделения</w:t>
            </w:r>
          </w:p>
        </w:tc>
      </w:tr>
      <w:tr w:rsidR="00A6182F" w:rsidRPr="00294B4B" w:rsidTr="00282AF6">
        <w:trPr>
          <w:trHeight w:val="1062"/>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94B4B">
              <w:rPr>
                <w:rFonts w:ascii="Times New Roman" w:hAnsi="Times New Roman"/>
                <w:b/>
                <w:sz w:val="24"/>
                <w:szCs w:val="24"/>
              </w:rPr>
              <w:t>Знания:</w:t>
            </w:r>
            <w:r>
              <w:rPr>
                <w:rFonts w:ascii="Times New Roman" w:hAnsi="Times New Roman"/>
                <w:sz w:val="24"/>
                <w:szCs w:val="24"/>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w:t>
            </w:r>
            <w:r w:rsidRPr="00294B4B">
              <w:rPr>
                <w:rFonts w:ascii="Times New Roman" w:hAnsi="Times New Roman"/>
                <w:sz w:val="24"/>
                <w:szCs w:val="24"/>
              </w:rPr>
              <w:t xml:space="preserve"> виды и формы техни</w:t>
            </w:r>
            <w:r>
              <w:rPr>
                <w:rFonts w:ascii="Times New Roman" w:hAnsi="Times New Roman"/>
                <w:sz w:val="24"/>
                <w:szCs w:val="24"/>
              </w:rPr>
              <w:t>ческой и отчетной документации</w:t>
            </w:r>
            <w:r w:rsidR="00EA7A11">
              <w:rPr>
                <w:rFonts w:ascii="Times New Roman" w:hAnsi="Times New Roman"/>
                <w:sz w:val="24"/>
                <w:szCs w:val="24"/>
              </w:rPr>
              <w:t>.</w:t>
            </w:r>
          </w:p>
        </w:tc>
      </w:tr>
      <w:tr w:rsidR="00A6182F" w:rsidRPr="00294B4B" w:rsidTr="00282AF6">
        <w:trPr>
          <w:trHeight w:val="170"/>
        </w:trPr>
        <w:tc>
          <w:tcPr>
            <w:tcW w:w="1696" w:type="dxa"/>
            <w:vMerge w:val="restart"/>
          </w:tcPr>
          <w:p w:rsidR="00A6182F" w:rsidRPr="00A97938" w:rsidRDefault="00A6182F" w:rsidP="00380F56">
            <w:pPr>
              <w:pStyle w:val="Standard"/>
              <w:spacing w:before="0" w:after="0"/>
              <w:jc w:val="both"/>
            </w:pPr>
          </w:p>
        </w:tc>
        <w:tc>
          <w:tcPr>
            <w:tcW w:w="2372" w:type="dxa"/>
            <w:vMerge w:val="restart"/>
          </w:tcPr>
          <w:p w:rsidR="00A6182F" w:rsidRDefault="00A6182F" w:rsidP="00380F56">
            <w:pPr>
              <w:pStyle w:val="Standard"/>
              <w:spacing w:before="0" w:after="0"/>
              <w:jc w:val="both"/>
              <w:rPr>
                <w:lang w:eastAsia="en-US"/>
              </w:rPr>
            </w:pPr>
            <w:r>
              <w:rPr>
                <w:lang w:eastAsia="en-US"/>
              </w:rPr>
              <w:t>ПК 3.5 Определять потребность структурного подразделения в эксплуатационных и ремонтных материалах для обеспечения эксплуатации машин и механизмов</w:t>
            </w: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67206">
              <w:rPr>
                <w:rFonts w:ascii="Times New Roman" w:hAnsi="Times New Roman"/>
                <w:b/>
                <w:sz w:val="24"/>
                <w:szCs w:val="24"/>
              </w:rPr>
              <w:t>Практический опыт</w:t>
            </w:r>
          </w:p>
          <w:p w:rsidR="00A6182F" w:rsidRPr="00667206"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sz w:val="24"/>
                <w:szCs w:val="24"/>
              </w:rPr>
              <w:t xml:space="preserve">- </w:t>
            </w:r>
            <w:r w:rsidRPr="0052231A">
              <w:rPr>
                <w:rFonts w:ascii="Times New Roman" w:hAnsi="Times New Roman"/>
                <w:sz w:val="24"/>
                <w:szCs w:val="24"/>
              </w:rPr>
              <w:t>расчета потребности и</w:t>
            </w:r>
            <w:r w:rsidRPr="0052231A">
              <w:rPr>
                <w:rFonts w:ascii="Times New Roman" w:hAnsi="Times New Roman"/>
                <w:b/>
                <w:sz w:val="24"/>
                <w:szCs w:val="24"/>
              </w:rPr>
              <w:t xml:space="preserve"> </w:t>
            </w:r>
            <w:r w:rsidRPr="0052231A">
              <w:rPr>
                <w:rFonts w:ascii="Times New Roman" w:hAnsi="Times New Roman"/>
                <w:sz w:val="24"/>
                <w:szCs w:val="24"/>
              </w:rPr>
              <w:t>составления заявок на материалы для обеспечения эксплуатации машин и механизмов</w:t>
            </w:r>
            <w:r w:rsidR="000E2C9F">
              <w:rPr>
                <w:rFonts w:ascii="Times New Roman" w:hAnsi="Times New Roman"/>
                <w:sz w:val="24"/>
                <w:szCs w:val="24"/>
              </w:rPr>
              <w:t>.</w:t>
            </w:r>
          </w:p>
        </w:tc>
      </w:tr>
      <w:tr w:rsidR="00A6182F" w:rsidRPr="00294B4B" w:rsidTr="00282AF6">
        <w:trPr>
          <w:trHeight w:val="170"/>
        </w:trPr>
        <w:tc>
          <w:tcPr>
            <w:tcW w:w="1696" w:type="dxa"/>
            <w:vMerge/>
          </w:tcPr>
          <w:p w:rsidR="00A6182F" w:rsidRPr="00A97938" w:rsidRDefault="00A6182F" w:rsidP="00380F56">
            <w:pPr>
              <w:pStyle w:val="Standard"/>
              <w:spacing w:before="0" w:after="0"/>
              <w:jc w:val="both"/>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Default="00A6182F" w:rsidP="000E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t>Умения</w:t>
            </w:r>
          </w:p>
          <w:p w:rsidR="00A6182F" w:rsidRDefault="00A6182F" w:rsidP="000E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sz w:val="24"/>
                <w:szCs w:val="24"/>
              </w:rPr>
              <w:t xml:space="preserve">- </w:t>
            </w:r>
            <w:r w:rsidRPr="0052231A">
              <w:rPr>
                <w:rFonts w:ascii="Times New Roman" w:hAnsi="Times New Roman"/>
                <w:sz w:val="24"/>
                <w:szCs w:val="24"/>
              </w:rPr>
              <w:t>выполнять расчеты потребности материалов для обеспечения эксплуатации машин и механизмов</w:t>
            </w:r>
            <w:r w:rsidR="000E2C9F">
              <w:rPr>
                <w:rFonts w:ascii="Times New Roman" w:hAnsi="Times New Roman"/>
                <w:sz w:val="24"/>
                <w:szCs w:val="24"/>
              </w:rPr>
              <w:t>.</w:t>
            </w:r>
          </w:p>
        </w:tc>
      </w:tr>
      <w:tr w:rsidR="00A6182F" w:rsidRPr="00294B4B" w:rsidTr="00282AF6">
        <w:trPr>
          <w:trHeight w:val="170"/>
        </w:trPr>
        <w:tc>
          <w:tcPr>
            <w:tcW w:w="1696" w:type="dxa"/>
            <w:vMerge/>
          </w:tcPr>
          <w:p w:rsidR="00A6182F" w:rsidRPr="00A97938" w:rsidRDefault="00A6182F" w:rsidP="00380F56">
            <w:pPr>
              <w:pStyle w:val="Standard"/>
              <w:spacing w:before="0" w:after="0"/>
              <w:jc w:val="both"/>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t>Знания</w:t>
            </w:r>
          </w:p>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sz w:val="24"/>
                <w:szCs w:val="24"/>
              </w:rPr>
              <w:lastRenderedPageBreak/>
              <w:t xml:space="preserve">- </w:t>
            </w:r>
            <w:r w:rsidRPr="0052231A">
              <w:rPr>
                <w:rFonts w:ascii="Times New Roman" w:hAnsi="Times New Roman"/>
                <w:sz w:val="24"/>
                <w:szCs w:val="24"/>
              </w:rPr>
              <w:t>норм расхода материалов для обеспечения эксплуатации машин и механизмов</w:t>
            </w:r>
            <w:r w:rsidR="000E2C9F">
              <w:rPr>
                <w:rFonts w:ascii="Times New Roman" w:hAnsi="Times New Roman"/>
                <w:sz w:val="24"/>
                <w:szCs w:val="24"/>
              </w:rPr>
              <w:t>.</w:t>
            </w:r>
          </w:p>
        </w:tc>
      </w:tr>
      <w:tr w:rsidR="00A6182F" w:rsidRPr="00294B4B" w:rsidTr="00282AF6">
        <w:trPr>
          <w:trHeight w:val="170"/>
        </w:trPr>
        <w:tc>
          <w:tcPr>
            <w:tcW w:w="1696" w:type="dxa"/>
            <w:vMerge w:val="restart"/>
          </w:tcPr>
          <w:p w:rsidR="00A6182F" w:rsidRPr="00A97938" w:rsidRDefault="00A6182F" w:rsidP="00380F56">
            <w:pPr>
              <w:pStyle w:val="Standard"/>
              <w:spacing w:before="0" w:after="0"/>
              <w:jc w:val="both"/>
            </w:pPr>
          </w:p>
        </w:tc>
        <w:tc>
          <w:tcPr>
            <w:tcW w:w="2372" w:type="dxa"/>
            <w:vMerge w:val="restart"/>
          </w:tcPr>
          <w:p w:rsidR="00A6182F" w:rsidRDefault="00A6182F" w:rsidP="00380F56">
            <w:pPr>
              <w:pStyle w:val="Standard"/>
              <w:spacing w:before="0" w:after="0"/>
              <w:jc w:val="both"/>
              <w:rPr>
                <w:lang w:eastAsia="en-US"/>
              </w:rPr>
            </w:pPr>
            <w:r>
              <w:rPr>
                <w:lang w:eastAsia="en-US"/>
              </w:rPr>
              <w:t>ПК 3.6 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t>Практический опыт</w:t>
            </w:r>
          </w:p>
          <w:p w:rsidR="00A6182F" w:rsidRPr="0052231A"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231A">
              <w:rPr>
                <w:rFonts w:ascii="Times New Roman" w:hAnsi="Times New Roman"/>
                <w:sz w:val="24"/>
                <w:szCs w:val="24"/>
              </w:rPr>
              <w:t>–приемки эксплуатационных материалов по  ко</w:t>
            </w:r>
            <w:r>
              <w:rPr>
                <w:rFonts w:ascii="Times New Roman" w:hAnsi="Times New Roman"/>
                <w:sz w:val="24"/>
                <w:szCs w:val="24"/>
              </w:rPr>
              <w:t>личеству и качеству;</w:t>
            </w:r>
            <w:r w:rsidRPr="0052231A">
              <w:rPr>
                <w:rFonts w:ascii="Times New Roman" w:hAnsi="Times New Roman"/>
                <w:sz w:val="24"/>
                <w:szCs w:val="24"/>
              </w:rPr>
              <w:t xml:space="preserve"> </w:t>
            </w:r>
          </w:p>
          <w:p w:rsidR="00A6182F"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52231A">
              <w:rPr>
                <w:rFonts w:ascii="Times New Roman" w:hAnsi="Times New Roman"/>
                <w:sz w:val="24"/>
                <w:szCs w:val="24"/>
              </w:rPr>
              <w:t>-обеспечения безопасных  условий при хранении и выдаче топливно-смазочных материалов</w:t>
            </w:r>
          </w:p>
        </w:tc>
      </w:tr>
      <w:tr w:rsidR="00A6182F" w:rsidRPr="00294B4B" w:rsidTr="00282AF6">
        <w:trPr>
          <w:trHeight w:val="170"/>
        </w:trPr>
        <w:tc>
          <w:tcPr>
            <w:tcW w:w="1696" w:type="dxa"/>
            <w:vMerge/>
          </w:tcPr>
          <w:p w:rsidR="00A6182F" w:rsidRPr="00A97938" w:rsidRDefault="00A6182F" w:rsidP="00380F56">
            <w:pPr>
              <w:pStyle w:val="Standard"/>
              <w:spacing w:before="0" w:after="0"/>
              <w:jc w:val="both"/>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t>Умения</w:t>
            </w:r>
          </w:p>
          <w:p w:rsidR="00A6182F" w:rsidRPr="0052231A"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231A">
              <w:rPr>
                <w:rFonts w:ascii="Times New Roman" w:hAnsi="Times New Roman"/>
                <w:sz w:val="24"/>
                <w:szCs w:val="24"/>
              </w:rPr>
              <w:t>-определять качество и измерять количество поступивших материалов</w:t>
            </w:r>
            <w:r>
              <w:rPr>
                <w:rFonts w:ascii="Times New Roman" w:hAnsi="Times New Roman"/>
                <w:sz w:val="24"/>
                <w:szCs w:val="24"/>
              </w:rPr>
              <w:t>;</w:t>
            </w:r>
          </w:p>
          <w:p w:rsidR="00A6182F"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52231A">
              <w:rPr>
                <w:rFonts w:ascii="Times New Roman" w:hAnsi="Times New Roman"/>
                <w:b/>
                <w:sz w:val="24"/>
                <w:szCs w:val="24"/>
              </w:rPr>
              <w:t>-</w:t>
            </w:r>
            <w:r w:rsidRPr="0052231A">
              <w:rPr>
                <w:rFonts w:ascii="Times New Roman" w:hAnsi="Times New Roman"/>
                <w:sz w:val="24"/>
                <w:szCs w:val="24"/>
              </w:rPr>
              <w:t>созда</w:t>
            </w:r>
            <w:r>
              <w:rPr>
                <w:rFonts w:ascii="Times New Roman" w:hAnsi="Times New Roman"/>
                <w:sz w:val="24"/>
                <w:szCs w:val="24"/>
              </w:rPr>
              <w:t>ва</w:t>
            </w:r>
            <w:r w:rsidRPr="0052231A">
              <w:rPr>
                <w:rFonts w:ascii="Times New Roman" w:hAnsi="Times New Roman"/>
                <w:sz w:val="24"/>
                <w:szCs w:val="24"/>
              </w:rPr>
              <w:t>ть безопасные условия хранения и выдачи топливно-смазочных материалов, хранения и транспортировки исходных материалов, готовой продукции и отходов производства</w:t>
            </w:r>
          </w:p>
        </w:tc>
      </w:tr>
      <w:tr w:rsidR="00A6182F" w:rsidRPr="00294B4B" w:rsidTr="00282AF6">
        <w:trPr>
          <w:trHeight w:val="170"/>
        </w:trPr>
        <w:tc>
          <w:tcPr>
            <w:tcW w:w="1696" w:type="dxa"/>
            <w:vMerge/>
          </w:tcPr>
          <w:p w:rsidR="00A6182F" w:rsidRPr="00A97938" w:rsidRDefault="00A6182F" w:rsidP="00380F56">
            <w:pPr>
              <w:pStyle w:val="Standard"/>
              <w:spacing w:before="0" w:after="0"/>
              <w:jc w:val="both"/>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t>Знания</w:t>
            </w:r>
          </w:p>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sz w:val="24"/>
                <w:szCs w:val="24"/>
              </w:rPr>
              <w:t xml:space="preserve">- </w:t>
            </w:r>
            <w:r w:rsidRPr="0052231A">
              <w:rPr>
                <w:rFonts w:ascii="Times New Roman" w:hAnsi="Times New Roman"/>
                <w:sz w:val="24"/>
                <w:szCs w:val="24"/>
              </w:rPr>
              <w:t>норм и правил хранения и учета движения материалов</w:t>
            </w:r>
          </w:p>
        </w:tc>
      </w:tr>
      <w:tr w:rsidR="00A6182F" w:rsidRPr="00294B4B" w:rsidTr="00282AF6">
        <w:trPr>
          <w:trHeight w:val="170"/>
        </w:trPr>
        <w:tc>
          <w:tcPr>
            <w:tcW w:w="1696" w:type="dxa"/>
            <w:vMerge w:val="restart"/>
          </w:tcPr>
          <w:p w:rsidR="00A6182F" w:rsidRPr="00A97938" w:rsidRDefault="00A6182F" w:rsidP="00380F56">
            <w:pPr>
              <w:pStyle w:val="Standard"/>
              <w:spacing w:before="0" w:after="0"/>
              <w:jc w:val="both"/>
            </w:pPr>
          </w:p>
        </w:tc>
        <w:tc>
          <w:tcPr>
            <w:tcW w:w="2372" w:type="dxa"/>
            <w:vMerge w:val="restart"/>
          </w:tcPr>
          <w:p w:rsidR="00A6182F" w:rsidRDefault="00A6182F" w:rsidP="00380F56">
            <w:pPr>
              <w:pStyle w:val="Standard"/>
              <w:spacing w:before="0" w:after="0"/>
              <w:jc w:val="both"/>
              <w:rPr>
                <w:lang w:eastAsia="en-US"/>
              </w:rPr>
            </w:pPr>
            <w:r>
              <w:rPr>
                <w:lang w:eastAsia="en-US"/>
              </w:rPr>
              <w:t>ПК 3.7 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t>Практический опыт</w:t>
            </w:r>
          </w:p>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sz w:val="24"/>
                <w:szCs w:val="24"/>
              </w:rPr>
              <w:t xml:space="preserve">- </w:t>
            </w:r>
            <w:r w:rsidRPr="0052231A">
              <w:rPr>
                <w:rFonts w:ascii="Times New Roman" w:hAnsi="Times New Roman"/>
                <w:sz w:val="24"/>
                <w:szCs w:val="24"/>
              </w:rPr>
              <w:t xml:space="preserve">инвентаризации источников воздействий </w:t>
            </w:r>
            <w:r w:rsidR="000E2C9F">
              <w:rPr>
                <w:rFonts w:ascii="Times New Roman" w:hAnsi="Times New Roman"/>
                <w:sz w:val="24"/>
                <w:szCs w:val="24"/>
              </w:rPr>
              <w:t>и загрязнений окружающей среды согласно стандартам</w:t>
            </w:r>
            <w:r w:rsidRPr="0052231A">
              <w:rPr>
                <w:rFonts w:ascii="Times New Roman" w:hAnsi="Times New Roman"/>
                <w:sz w:val="24"/>
                <w:szCs w:val="24"/>
              </w:rPr>
              <w:t xml:space="preserve"> системы «Охрана природы» для оформления экологического паспорта структурного подразделения</w:t>
            </w:r>
          </w:p>
        </w:tc>
      </w:tr>
      <w:tr w:rsidR="00A6182F" w:rsidRPr="00294B4B" w:rsidTr="00282AF6">
        <w:trPr>
          <w:trHeight w:val="170"/>
        </w:trPr>
        <w:tc>
          <w:tcPr>
            <w:tcW w:w="1696" w:type="dxa"/>
            <w:vMerge/>
          </w:tcPr>
          <w:p w:rsidR="00A6182F" w:rsidRPr="00A97938" w:rsidRDefault="00A6182F" w:rsidP="00380F56">
            <w:pPr>
              <w:pStyle w:val="Standard"/>
              <w:spacing w:before="0" w:after="0"/>
              <w:jc w:val="both"/>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t>Умения</w:t>
            </w:r>
          </w:p>
          <w:p w:rsidR="00A6182F" w:rsidRPr="0052231A"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231A">
              <w:rPr>
                <w:rFonts w:ascii="Times New Roman" w:hAnsi="Times New Roman"/>
                <w:sz w:val="24"/>
                <w:szCs w:val="24"/>
              </w:rPr>
              <w:t>-обеспечить безопасную организацию производственных процессов</w:t>
            </w:r>
            <w:r>
              <w:rPr>
                <w:rFonts w:ascii="Times New Roman" w:hAnsi="Times New Roman"/>
                <w:sz w:val="24"/>
                <w:szCs w:val="24"/>
              </w:rPr>
              <w:t>;</w:t>
            </w:r>
          </w:p>
          <w:p w:rsidR="00A6182F" w:rsidRDefault="00A6182F" w:rsidP="000E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2231A">
              <w:rPr>
                <w:rFonts w:ascii="Times New Roman" w:hAnsi="Times New Roman"/>
                <w:sz w:val="24"/>
                <w:szCs w:val="24"/>
              </w:rPr>
              <w:t>-с</w:t>
            </w:r>
            <w:r>
              <w:rPr>
                <w:rFonts w:ascii="Times New Roman" w:hAnsi="Times New Roman"/>
                <w:sz w:val="24"/>
                <w:szCs w:val="24"/>
              </w:rPr>
              <w:t>воевременно</w:t>
            </w:r>
            <w:r w:rsidRPr="0052231A">
              <w:rPr>
                <w:rFonts w:ascii="Times New Roman" w:hAnsi="Times New Roman"/>
                <w:sz w:val="24"/>
                <w:szCs w:val="24"/>
              </w:rPr>
              <w:t xml:space="preserve"> выявлять возникновение опасных производственных факторов на отдельных технологических операциях</w:t>
            </w:r>
            <w:r w:rsidR="000E2C9F">
              <w:rPr>
                <w:rFonts w:ascii="Times New Roman" w:hAnsi="Times New Roman"/>
                <w:sz w:val="24"/>
                <w:szCs w:val="24"/>
              </w:rPr>
              <w:t>.</w:t>
            </w:r>
          </w:p>
        </w:tc>
      </w:tr>
      <w:tr w:rsidR="00A6182F" w:rsidRPr="00294B4B" w:rsidTr="00282AF6">
        <w:trPr>
          <w:trHeight w:val="170"/>
        </w:trPr>
        <w:tc>
          <w:tcPr>
            <w:tcW w:w="1696" w:type="dxa"/>
            <w:vMerge/>
          </w:tcPr>
          <w:p w:rsidR="00A6182F" w:rsidRPr="00A97938" w:rsidRDefault="00A6182F" w:rsidP="00380F56">
            <w:pPr>
              <w:pStyle w:val="Standard"/>
              <w:spacing w:before="0" w:after="0"/>
              <w:jc w:val="both"/>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667206"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67206">
              <w:rPr>
                <w:rFonts w:ascii="Times New Roman" w:hAnsi="Times New Roman"/>
                <w:b/>
                <w:sz w:val="24"/>
                <w:szCs w:val="24"/>
              </w:rPr>
              <w:t>Знания</w:t>
            </w:r>
          </w:p>
          <w:p w:rsidR="00A6182F" w:rsidRPr="00667206" w:rsidRDefault="00A6182F" w:rsidP="008351AF">
            <w:pPr>
              <w:pStyle w:val="Standard"/>
              <w:spacing w:before="0" w:after="0"/>
              <w:ind w:right="-108"/>
              <w:jc w:val="both"/>
            </w:pPr>
            <w:r w:rsidRPr="00667206">
              <w:t xml:space="preserve">-норм </w:t>
            </w:r>
            <w:r w:rsidRPr="00A22AEC">
              <w:t>предельно</w:t>
            </w:r>
            <w:r w:rsidRPr="00667206">
              <w:t xml:space="preserve"> допустимых стоков и выбросов в атмосферу;</w:t>
            </w:r>
          </w:p>
          <w:p w:rsidR="00A6182F" w:rsidRPr="00667206"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67206">
              <w:rPr>
                <w:rFonts w:ascii="Times New Roman" w:hAnsi="Times New Roman"/>
                <w:sz w:val="24"/>
                <w:szCs w:val="24"/>
              </w:rPr>
              <w:t>-правил инвентаризации источников вредных воздействий на экологию производственной деятельности структурного подразделения</w:t>
            </w:r>
            <w:r w:rsidR="000E2C9F">
              <w:rPr>
                <w:rFonts w:ascii="Times New Roman" w:hAnsi="Times New Roman"/>
                <w:sz w:val="24"/>
                <w:szCs w:val="24"/>
              </w:rPr>
              <w:t>.</w:t>
            </w:r>
            <w:r w:rsidRPr="00667206">
              <w:rPr>
                <w:sz w:val="24"/>
                <w:szCs w:val="24"/>
              </w:rPr>
              <w:t xml:space="preserve"> </w:t>
            </w:r>
          </w:p>
        </w:tc>
      </w:tr>
      <w:tr w:rsidR="00A6182F" w:rsidRPr="00667206" w:rsidTr="00282AF6">
        <w:trPr>
          <w:trHeight w:val="170"/>
        </w:trPr>
        <w:tc>
          <w:tcPr>
            <w:tcW w:w="1696" w:type="dxa"/>
            <w:vMerge w:val="restart"/>
          </w:tcPr>
          <w:p w:rsidR="00A6182F" w:rsidRPr="00A97938" w:rsidRDefault="00A6182F" w:rsidP="00380F56">
            <w:pPr>
              <w:pStyle w:val="Standard"/>
              <w:spacing w:before="0" w:after="0"/>
              <w:jc w:val="both"/>
            </w:pPr>
          </w:p>
        </w:tc>
        <w:tc>
          <w:tcPr>
            <w:tcW w:w="2372" w:type="dxa"/>
            <w:vMerge w:val="restart"/>
          </w:tcPr>
          <w:p w:rsidR="00A6182F" w:rsidRPr="008A642A" w:rsidRDefault="00A6182F" w:rsidP="00380F56">
            <w:pPr>
              <w:pStyle w:val="Standard"/>
              <w:spacing w:before="0" w:after="0"/>
              <w:jc w:val="both"/>
              <w:rPr>
                <w:lang w:eastAsia="en-US"/>
              </w:rPr>
            </w:pPr>
            <w:r w:rsidRPr="008A642A">
              <w:rPr>
                <w:lang w:eastAsia="en-US"/>
              </w:rPr>
              <w:t xml:space="preserve">ПК 3.8  </w:t>
            </w:r>
          </w:p>
          <w:p w:rsidR="00A6182F" w:rsidRPr="001B3AD9" w:rsidRDefault="00A6182F" w:rsidP="00380F56">
            <w:pPr>
              <w:pStyle w:val="Standard"/>
              <w:spacing w:before="0" w:after="0"/>
              <w:jc w:val="both"/>
              <w:rPr>
                <w:color w:val="0000FF"/>
                <w:lang w:eastAsia="en-US"/>
              </w:rPr>
            </w:pPr>
            <w:r w:rsidRPr="008A642A">
              <w:rPr>
                <w:lang w:eastAsia="en-US"/>
              </w:rPr>
              <w:t>Рассчитывать затраты на техническое обслуживание и ремонт, себестоимость машино-смен подъемно-транспо</w:t>
            </w:r>
            <w:r w:rsidR="008351AF">
              <w:rPr>
                <w:lang w:eastAsia="en-US"/>
              </w:rPr>
              <w:t xml:space="preserve">ртных, </w:t>
            </w:r>
            <w:r w:rsidR="008351AF">
              <w:rPr>
                <w:lang w:eastAsia="en-US"/>
              </w:rPr>
              <w:lastRenderedPageBreak/>
              <w:t xml:space="preserve">строительных и дорожных </w:t>
            </w:r>
            <w:r w:rsidRPr="008A642A">
              <w:rPr>
                <w:lang w:eastAsia="en-US"/>
              </w:rPr>
              <w:t>машин</w:t>
            </w:r>
          </w:p>
        </w:tc>
        <w:tc>
          <w:tcPr>
            <w:tcW w:w="5254" w:type="dxa"/>
          </w:tcPr>
          <w:p w:rsidR="00A6182F" w:rsidRPr="00667206"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67206">
              <w:rPr>
                <w:rFonts w:ascii="Times New Roman" w:hAnsi="Times New Roman"/>
                <w:b/>
                <w:sz w:val="24"/>
                <w:szCs w:val="24"/>
              </w:rPr>
              <w:lastRenderedPageBreak/>
              <w:t>Практический опыт</w:t>
            </w:r>
          </w:p>
          <w:p w:rsidR="00A6182F" w:rsidRPr="002F7782" w:rsidRDefault="00A6182F" w:rsidP="000E2C9F">
            <w:pPr>
              <w:pStyle w:val="Standard"/>
              <w:spacing w:before="0" w:after="0"/>
              <w:jc w:val="both"/>
            </w:pPr>
            <w:r>
              <w:t xml:space="preserve">- </w:t>
            </w:r>
            <w:r w:rsidRPr="0052231A">
              <w:t xml:space="preserve">определения расчетным методом </w:t>
            </w:r>
            <w:r w:rsidR="000E2C9F">
              <w:rPr>
                <w:lang w:eastAsia="en-US"/>
              </w:rPr>
              <w:t xml:space="preserve">себестоимости машино-смены </w:t>
            </w:r>
            <w:r w:rsidRPr="0052231A">
              <w:rPr>
                <w:lang w:eastAsia="en-US"/>
              </w:rPr>
              <w:t xml:space="preserve">подъемно-транспортных, строительных и дорожных  машин и </w:t>
            </w:r>
            <w:r w:rsidRPr="0052231A">
              <w:t xml:space="preserve">затрат на </w:t>
            </w:r>
            <w:r w:rsidRPr="0052231A">
              <w:rPr>
                <w:lang w:eastAsia="en-US"/>
              </w:rPr>
              <w:t xml:space="preserve"> техническое обслуживание и ремонт  </w:t>
            </w:r>
          </w:p>
        </w:tc>
      </w:tr>
      <w:tr w:rsidR="00A6182F" w:rsidRPr="00294B4B" w:rsidTr="00282AF6">
        <w:trPr>
          <w:trHeight w:val="170"/>
        </w:trPr>
        <w:tc>
          <w:tcPr>
            <w:tcW w:w="1696" w:type="dxa"/>
            <w:vMerge/>
          </w:tcPr>
          <w:p w:rsidR="00A6182F" w:rsidRPr="00A97938" w:rsidRDefault="00A6182F" w:rsidP="00380F56">
            <w:pPr>
              <w:pStyle w:val="Standard"/>
              <w:spacing w:before="0" w:after="0"/>
              <w:jc w:val="both"/>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t>Умения</w:t>
            </w:r>
          </w:p>
          <w:p w:rsidR="00A6182F" w:rsidRPr="002F7782"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Pr>
                <w:rFonts w:ascii="Times New Roman" w:hAnsi="Times New Roman"/>
                <w:sz w:val="24"/>
                <w:szCs w:val="24"/>
              </w:rPr>
              <w:t>-</w:t>
            </w:r>
            <w:r w:rsidRPr="0052231A">
              <w:rPr>
                <w:rFonts w:ascii="Times New Roman" w:hAnsi="Times New Roman"/>
                <w:sz w:val="24"/>
                <w:szCs w:val="24"/>
              </w:rPr>
              <w:t xml:space="preserve"> выполнять расчеты</w:t>
            </w:r>
            <w:r w:rsidRPr="0052231A">
              <w:rPr>
                <w:rFonts w:ascii="Times New Roman" w:hAnsi="Times New Roman"/>
              </w:rPr>
              <w:t xml:space="preserve"> себестоимости </w:t>
            </w:r>
            <w:r w:rsidRPr="0052231A">
              <w:rPr>
                <w:rFonts w:ascii="Times New Roman" w:hAnsi="Times New Roman"/>
                <w:sz w:val="24"/>
                <w:szCs w:val="24"/>
              </w:rPr>
              <w:t xml:space="preserve">машино-смены подъемно-транспортных, строительных и дорожных  машин и затрат на  их техническое обслуживание и ремонт  </w:t>
            </w:r>
          </w:p>
        </w:tc>
      </w:tr>
      <w:tr w:rsidR="00A6182F" w:rsidRPr="00294B4B" w:rsidTr="00282AF6">
        <w:trPr>
          <w:trHeight w:val="170"/>
        </w:trPr>
        <w:tc>
          <w:tcPr>
            <w:tcW w:w="1696" w:type="dxa"/>
            <w:vMerge/>
          </w:tcPr>
          <w:p w:rsidR="00A6182F" w:rsidRPr="00A97938" w:rsidRDefault="00A6182F" w:rsidP="00380F56">
            <w:pPr>
              <w:pStyle w:val="Standard"/>
              <w:spacing w:before="0" w:after="0"/>
              <w:jc w:val="both"/>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Default="00A6182F" w:rsidP="000E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67206">
              <w:rPr>
                <w:rFonts w:ascii="Times New Roman" w:hAnsi="Times New Roman"/>
                <w:b/>
                <w:sz w:val="24"/>
                <w:szCs w:val="24"/>
              </w:rPr>
              <w:t>Знания</w:t>
            </w:r>
          </w:p>
          <w:p w:rsidR="00A6182F" w:rsidRPr="0052231A" w:rsidRDefault="00A6182F" w:rsidP="000E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231A">
              <w:rPr>
                <w:rFonts w:ascii="Times New Roman" w:hAnsi="Times New Roman"/>
                <w:sz w:val="24"/>
                <w:szCs w:val="24"/>
              </w:rPr>
              <w:t>-технической и ремонтной документации подъемно-транспортных, строительных и дорожных машин;</w:t>
            </w:r>
          </w:p>
          <w:p w:rsidR="00A6182F" w:rsidRPr="0052231A" w:rsidRDefault="00A6182F" w:rsidP="000E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2231A">
              <w:rPr>
                <w:rFonts w:ascii="Times New Roman" w:hAnsi="Times New Roman"/>
                <w:sz w:val="24"/>
                <w:szCs w:val="24"/>
              </w:rPr>
              <w:t>-норм расхода запасных частей и горючесмазочных материалов;</w:t>
            </w:r>
          </w:p>
          <w:p w:rsidR="00A6182F" w:rsidRPr="002F7782" w:rsidRDefault="00A6182F" w:rsidP="00B062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2231A">
              <w:rPr>
                <w:rFonts w:ascii="Times New Roman" w:hAnsi="Times New Roman"/>
                <w:sz w:val="24"/>
                <w:szCs w:val="24"/>
              </w:rPr>
              <w:t>-трудозатрат на техническое обслуживание и ремонт подъемно-транспортных, строительных и дорожных машин</w:t>
            </w:r>
            <w:r w:rsidR="000E2C9F">
              <w:rPr>
                <w:rFonts w:ascii="Times New Roman" w:hAnsi="Times New Roman"/>
                <w:sz w:val="24"/>
                <w:szCs w:val="24"/>
              </w:rPr>
              <w:t>.</w:t>
            </w:r>
          </w:p>
        </w:tc>
      </w:tr>
      <w:tr w:rsidR="00A6182F" w:rsidRPr="00294B4B" w:rsidTr="00282AF6">
        <w:trPr>
          <w:trHeight w:val="170"/>
        </w:trPr>
        <w:tc>
          <w:tcPr>
            <w:tcW w:w="1696" w:type="dxa"/>
            <w:vMerge w:val="restart"/>
          </w:tcPr>
          <w:p w:rsidR="00A6182F" w:rsidRPr="00A97938" w:rsidRDefault="00A6182F" w:rsidP="003961D0">
            <w:pPr>
              <w:pStyle w:val="Standard"/>
              <w:spacing w:before="0" w:after="0"/>
              <w:jc w:val="both"/>
              <w:rPr>
                <w:lang w:eastAsia="en-US"/>
              </w:rPr>
            </w:pPr>
            <w:r w:rsidRPr="00A97938">
              <w:lastRenderedPageBreak/>
              <w:t xml:space="preserve">Организация работ по комплексной механизации текущего содержания и ремонта </w:t>
            </w:r>
            <w:r w:rsidR="00135906" w:rsidRPr="003961D0">
              <w:t xml:space="preserve">железнодорожного пути </w:t>
            </w:r>
            <w:r w:rsidRPr="003961D0">
              <w:t>и дорожных</w:t>
            </w:r>
            <w:r w:rsidRPr="00A97938">
              <w:t xml:space="preserve"> сооружений</w:t>
            </w:r>
          </w:p>
        </w:tc>
        <w:tc>
          <w:tcPr>
            <w:tcW w:w="2372" w:type="dxa"/>
            <w:vMerge w:val="restart"/>
          </w:tcPr>
          <w:p w:rsidR="00A6182F" w:rsidRPr="004069EC" w:rsidRDefault="00401185" w:rsidP="003961D0">
            <w:pPr>
              <w:pStyle w:val="Standard"/>
              <w:spacing w:before="0" w:after="0"/>
              <w:jc w:val="both"/>
              <w:rPr>
                <w:lang w:eastAsia="en-US"/>
              </w:rPr>
            </w:pPr>
            <w:r>
              <w:rPr>
                <w:lang w:eastAsia="en-US"/>
              </w:rPr>
              <w:t>ПК </w:t>
            </w:r>
            <w:r w:rsidR="00A6182F">
              <w:rPr>
                <w:lang w:eastAsia="en-US"/>
              </w:rPr>
              <w:t>4.1</w:t>
            </w:r>
            <w:r w:rsidR="008351AF">
              <w:rPr>
                <w:lang w:eastAsia="en-US"/>
              </w:rPr>
              <w:t xml:space="preserve">. </w:t>
            </w:r>
            <w:r w:rsidR="00A6182F" w:rsidRPr="00DB2FC5">
              <w:t xml:space="preserve"> Совершенствовать типовые технологические процессы по содержанию и ремонту </w:t>
            </w:r>
            <w:r w:rsidR="00F445D8">
              <w:t>железнодорожного пути</w:t>
            </w:r>
            <w:r w:rsidR="00135906" w:rsidRPr="00F445D8">
              <w:t xml:space="preserve"> </w:t>
            </w:r>
            <w:r w:rsidR="00A6182F" w:rsidRPr="00F445D8">
              <w:t>путем внедрения</w:t>
            </w:r>
            <w:r w:rsidR="00A6182F" w:rsidRPr="00DB2FC5">
              <w:t xml:space="preserve"> новейших разработок в машиностроите</w:t>
            </w:r>
            <w:r w:rsidR="000E2C9F">
              <w:t>ль</w:t>
            </w:r>
            <w:r w:rsidR="00A6182F" w:rsidRPr="00DB2FC5">
              <w:t>но</w:t>
            </w:r>
            <w:r w:rsidR="008351AF">
              <w:t>й</w:t>
            </w:r>
            <w:r w:rsidR="00A6182F" w:rsidRPr="00DB2FC5">
              <w:t xml:space="preserve"> отрасли.</w:t>
            </w: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Практический опыт</w:t>
            </w:r>
            <w:r w:rsidRPr="00C35BD6">
              <w:rPr>
                <w:b/>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 xml:space="preserve">- </w:t>
            </w:r>
            <w:r w:rsidRPr="00C65403">
              <w:rPr>
                <w:rFonts w:ascii="Times New Roman" w:hAnsi="Times New Roman"/>
                <w:sz w:val="24"/>
                <w:szCs w:val="24"/>
              </w:rPr>
              <w:t>совершенствования типовых технологических процессов содержания и всех видов ремонта дорог и разработки новых</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Умения</w:t>
            </w:r>
            <w:r w:rsidRPr="00C35BD6">
              <w:rPr>
                <w:b/>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 xml:space="preserve">- </w:t>
            </w:r>
            <w:r w:rsidRPr="00C65403">
              <w:rPr>
                <w:rFonts w:ascii="Times New Roman" w:hAnsi="Times New Roman"/>
                <w:sz w:val="24"/>
                <w:szCs w:val="24"/>
              </w:rPr>
              <w:t>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Знания</w:t>
            </w:r>
            <w:r w:rsidRPr="00C35BD6">
              <w:rPr>
                <w:b/>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 xml:space="preserve">- </w:t>
            </w:r>
            <w:r w:rsidRPr="00C65403">
              <w:rPr>
                <w:rFonts w:ascii="Times New Roman" w:hAnsi="Times New Roman"/>
                <w:sz w:val="24"/>
                <w:szCs w:val="24"/>
              </w:rPr>
              <w:t>типовые технологические процессы работ по текущему содержанию и ремонту дорог</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val="restart"/>
          </w:tcPr>
          <w:p w:rsidR="00A6182F" w:rsidRPr="004069EC" w:rsidRDefault="00A6182F" w:rsidP="00F445D8">
            <w:pPr>
              <w:pStyle w:val="Standard"/>
              <w:spacing w:before="0" w:after="0"/>
              <w:jc w:val="both"/>
              <w:rPr>
                <w:lang w:eastAsia="en-US"/>
              </w:rPr>
            </w:pPr>
            <w:r>
              <w:rPr>
                <w:lang w:eastAsia="en-US"/>
              </w:rPr>
              <w:t>ПК 4.2</w:t>
            </w:r>
            <w:r w:rsidR="000E2C9F">
              <w:rPr>
                <w:lang w:eastAsia="en-US"/>
              </w:rPr>
              <w:t>.</w:t>
            </w:r>
            <w:r w:rsidRPr="00DB2FC5">
              <w:t xml:space="preserve"> Формировать комплексы машин для ведения работ текущего содерж</w:t>
            </w:r>
            <w:r w:rsidR="00135906">
              <w:t>ания и всех видов ремонта железнодорожного пути</w:t>
            </w:r>
          </w:p>
        </w:tc>
        <w:tc>
          <w:tcPr>
            <w:tcW w:w="5254" w:type="dxa"/>
          </w:tcPr>
          <w:p w:rsidR="00A6182F" w:rsidRDefault="00A6182F" w:rsidP="000E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Практический опыт</w:t>
            </w:r>
            <w:r w:rsidRPr="00C35BD6">
              <w:rPr>
                <w:b/>
              </w:rPr>
              <w:t xml:space="preserve"> </w:t>
            </w:r>
          </w:p>
          <w:p w:rsidR="00A6182F" w:rsidRPr="00294B4B" w:rsidRDefault="00A6182F" w:rsidP="000E2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 xml:space="preserve">- </w:t>
            </w:r>
            <w:r w:rsidRPr="00C65403">
              <w:rPr>
                <w:rFonts w:ascii="Times New Roman" w:hAnsi="Times New Roman"/>
                <w:sz w:val="24"/>
                <w:szCs w:val="24"/>
              </w:rPr>
              <w:t>формирования комплексов машин для ведения работ текущего содержания и всех видов ремонта дорог</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Умения</w:t>
            </w:r>
            <w:r w:rsidRPr="00C35BD6">
              <w:rPr>
                <w:b/>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 xml:space="preserve">- </w:t>
            </w:r>
            <w:r w:rsidRPr="00C65403">
              <w:rPr>
                <w:rFonts w:ascii="Times New Roman" w:hAnsi="Times New Roman"/>
                <w:sz w:val="24"/>
                <w:szCs w:val="24"/>
              </w:rPr>
              <w:t>формировать комплексы машин для ведения работ текущего содержания и всех видов ремонта дорог, согласно утвержденным технологическим процессам</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Знания</w:t>
            </w:r>
            <w:r w:rsidRPr="00C35BD6">
              <w:rPr>
                <w:b/>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 xml:space="preserve">- </w:t>
            </w:r>
            <w:r w:rsidRPr="00C65403">
              <w:rPr>
                <w:rFonts w:ascii="Times New Roman" w:hAnsi="Times New Roman"/>
                <w:sz w:val="24"/>
                <w:szCs w:val="24"/>
              </w:rPr>
              <w:t>порядок подготовки, формирования, работы и обслуживания механизированных комплексов, предназначенных для строительства, содержания и ремонта дорог</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val="restart"/>
          </w:tcPr>
          <w:p w:rsidR="00A6182F" w:rsidRPr="004069EC" w:rsidRDefault="000E2C9F" w:rsidP="00F445D8">
            <w:pPr>
              <w:pStyle w:val="Standard"/>
              <w:spacing w:before="0" w:after="0"/>
              <w:jc w:val="both"/>
              <w:rPr>
                <w:lang w:eastAsia="en-US"/>
              </w:rPr>
            </w:pPr>
            <w:r>
              <w:rPr>
                <w:lang w:eastAsia="en-US"/>
              </w:rPr>
              <w:t>ПК </w:t>
            </w:r>
            <w:r w:rsidR="00A6182F">
              <w:rPr>
                <w:lang w:eastAsia="en-US"/>
              </w:rPr>
              <w:t>4.3</w:t>
            </w:r>
            <w:r>
              <w:rPr>
                <w:lang w:eastAsia="en-US"/>
              </w:rPr>
              <w:t>.</w:t>
            </w:r>
            <w:r w:rsidR="00A6182F" w:rsidRPr="00DB2FC5">
              <w:t xml:space="preserve"> Организовывать эффективное использование машин при выполнении технологических процессо</w:t>
            </w:r>
            <w:r w:rsidR="00135906">
              <w:t xml:space="preserve">в по ремонту и </w:t>
            </w:r>
            <w:r w:rsidR="00135906" w:rsidRPr="00F445D8">
              <w:t>железнодорожного пути</w:t>
            </w: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Практический опыт</w:t>
            </w:r>
            <w:r w:rsidRPr="00C35BD6">
              <w:rPr>
                <w:b/>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w:t>
            </w:r>
            <w:r w:rsidRPr="00A61E76">
              <w:rPr>
                <w:rFonts w:ascii="Times New Roman" w:hAnsi="Times New Roman"/>
                <w:sz w:val="24"/>
                <w:szCs w:val="24"/>
              </w:rPr>
              <w:t>организации эффективного использования машин при выполнении технологических процессов по ремонту и содержанию дорог</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Умения</w:t>
            </w:r>
            <w:r w:rsidRPr="00C35BD6">
              <w:rPr>
                <w:b/>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 xml:space="preserve">- </w:t>
            </w:r>
            <w:r w:rsidRPr="00A61E76">
              <w:rPr>
                <w:rFonts w:ascii="Times New Roman" w:hAnsi="Times New Roman"/>
                <w:sz w:val="24"/>
                <w:szCs w:val="24"/>
              </w:rPr>
              <w:t>обеспечить эффективное использование машин при выполнении технологических процессов по ремонту и содержанию дорог</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Знания</w:t>
            </w:r>
            <w:r w:rsidRPr="00C35BD6">
              <w:rPr>
                <w:b/>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lastRenderedPageBreak/>
              <w:t xml:space="preserve">- </w:t>
            </w:r>
            <w:r w:rsidRPr="00C65403">
              <w:rPr>
                <w:rFonts w:ascii="Times New Roman" w:hAnsi="Times New Roman"/>
                <w:sz w:val="24"/>
                <w:szCs w:val="24"/>
              </w:rPr>
              <w:t>принципы эксплуатации подъемно-транспортных, строительных, дорожных машин и оборудования, обеспечивающие их исправное состояние при ремонте и текущем содержании дорог</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val="restart"/>
          </w:tcPr>
          <w:p w:rsidR="00A6182F" w:rsidRPr="004069EC" w:rsidRDefault="00A6182F" w:rsidP="00380F56">
            <w:pPr>
              <w:pStyle w:val="Standard"/>
              <w:spacing w:before="0" w:after="0"/>
              <w:jc w:val="both"/>
              <w:rPr>
                <w:lang w:eastAsia="en-US"/>
              </w:rPr>
            </w:pPr>
            <w:r>
              <w:rPr>
                <w:lang w:eastAsia="en-US"/>
              </w:rPr>
              <w:t>ПК 4.4</w:t>
            </w:r>
            <w:r w:rsidR="000E2C9F">
              <w:rPr>
                <w:lang w:eastAsia="en-US"/>
              </w:rPr>
              <w:t>.</w:t>
            </w:r>
            <w:r w:rsidRPr="00DB2FC5">
              <w:t xml:space="preserve"> Обеспечивать безопасность работ при эксплуатации подъемно-транспортных, строительных, дорожных машин и оборудования.</w:t>
            </w: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Практический опыт</w:t>
            </w:r>
            <w:r w:rsidRPr="00C35BD6">
              <w:rPr>
                <w:b/>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 xml:space="preserve">- </w:t>
            </w:r>
            <w:r w:rsidRPr="00A61E76">
              <w:rPr>
                <w:rFonts w:ascii="Times New Roman" w:hAnsi="Times New Roman"/>
                <w:sz w:val="24"/>
                <w:szCs w:val="24"/>
              </w:rPr>
              <w:t>обеспечения безопасности работ при эксплуатации подъемно-транспортных, строительных, дорожных машин и оборудования</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Умения</w:t>
            </w:r>
            <w:r w:rsidRPr="00C35BD6">
              <w:rPr>
                <w:b/>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 xml:space="preserve">- </w:t>
            </w:r>
            <w:r w:rsidRPr="00A61E76">
              <w:rPr>
                <w:rFonts w:ascii="Times New Roman" w:hAnsi="Times New Roman"/>
                <w:sz w:val="24"/>
                <w:szCs w:val="24"/>
              </w:rPr>
              <w:t>обеспечить безопасное ведение работ при эксплуатации подъемно-транспортных, строительных, дорожных машин и оборудования</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Знания</w:t>
            </w:r>
            <w:r w:rsidRPr="00C35BD6">
              <w:rPr>
                <w:b/>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 xml:space="preserve">- </w:t>
            </w:r>
            <w:r w:rsidRPr="00A61E76">
              <w:rPr>
                <w:rFonts w:ascii="Times New Roman" w:hAnsi="Times New Roman"/>
                <w:sz w:val="24"/>
                <w:szCs w:val="24"/>
              </w:rPr>
              <w:t>правила охраны труда и техники безопасности при эксплуатации подъемно-транспортных, строительных, дорожных машин и вспомогательного оборудования предприятия</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val="restart"/>
          </w:tcPr>
          <w:p w:rsidR="00A6182F" w:rsidRPr="004069EC" w:rsidRDefault="00A6182F" w:rsidP="00380F56">
            <w:pPr>
              <w:pStyle w:val="Standard"/>
              <w:spacing w:before="0" w:after="0"/>
              <w:jc w:val="both"/>
              <w:rPr>
                <w:lang w:eastAsia="en-US"/>
              </w:rPr>
            </w:pPr>
            <w:r>
              <w:rPr>
                <w:lang w:eastAsia="en-US"/>
              </w:rPr>
              <w:t>ПК 4.5</w:t>
            </w:r>
            <w:r w:rsidR="00E02B9B">
              <w:rPr>
                <w:lang w:eastAsia="en-US"/>
              </w:rPr>
              <w:t>.</w:t>
            </w:r>
            <w:r w:rsidRPr="00DB2FC5">
              <w:t xml:space="preserve"> 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b/>
              </w:rPr>
            </w:pPr>
            <w:r>
              <w:rPr>
                <w:rFonts w:ascii="Times New Roman" w:hAnsi="Times New Roman"/>
                <w:b/>
                <w:sz w:val="24"/>
                <w:szCs w:val="24"/>
              </w:rPr>
              <w:t>Практический опыт</w:t>
            </w:r>
            <w:r w:rsidRPr="00C35BD6">
              <w:rPr>
                <w:b/>
              </w:rPr>
              <w:t xml:space="preserve"> </w:t>
            </w:r>
          </w:p>
          <w:p w:rsidR="00A6182F" w:rsidRPr="00294B4B"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b/>
              </w:rPr>
              <w:t xml:space="preserve">- </w:t>
            </w:r>
            <w:r w:rsidRPr="00A61E76">
              <w:rPr>
                <w:rFonts w:ascii="Times New Roman" w:hAnsi="Times New Roman"/>
                <w:sz w:val="24"/>
                <w:szCs w:val="24"/>
              </w:rPr>
              <w:t>принятия рациональных решений по выходу из нештатных ситуаций во время производства работ, с принятием ответственности за принятое решение на себя</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380F56">
            <w:pPr>
              <w:pStyle w:val="Standard"/>
              <w:spacing w:before="0" w:after="0"/>
              <w:jc w:val="both"/>
              <w:rPr>
                <w:b/>
                <w:lang w:eastAsia="en-US"/>
              </w:rPr>
            </w:pPr>
            <w:r>
              <w:rPr>
                <w:b/>
                <w:lang w:eastAsia="en-US"/>
              </w:rPr>
              <w:t>Умения</w:t>
            </w:r>
            <w:r w:rsidRPr="00C35BD6">
              <w:rPr>
                <w:b/>
                <w:lang w:eastAsia="en-US"/>
              </w:rPr>
              <w:t xml:space="preserve"> </w:t>
            </w:r>
          </w:p>
          <w:p w:rsidR="00A6182F" w:rsidRPr="00294B4B" w:rsidRDefault="00A6182F" w:rsidP="00380F56">
            <w:pPr>
              <w:pStyle w:val="Standard"/>
              <w:spacing w:before="0" w:after="0"/>
              <w:jc w:val="both"/>
              <w:rPr>
                <w:b/>
                <w:lang w:eastAsia="en-US"/>
              </w:rPr>
            </w:pPr>
            <w:r>
              <w:rPr>
                <w:b/>
                <w:lang w:eastAsia="en-US"/>
              </w:rPr>
              <w:t xml:space="preserve">- </w:t>
            </w:r>
            <w:r w:rsidRPr="00A61E76">
              <w:rPr>
                <w:lang w:eastAsia="en-US"/>
              </w:rPr>
              <w:t>принимать рациональные решения по выходу из нештатных ситуаций во время производства работ, с принятием ответственности за принятое решение на себя</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380F56">
            <w:pPr>
              <w:pStyle w:val="Standard"/>
              <w:spacing w:before="0" w:after="0"/>
              <w:jc w:val="both"/>
              <w:rPr>
                <w:b/>
                <w:lang w:eastAsia="en-US"/>
              </w:rPr>
            </w:pPr>
            <w:r>
              <w:rPr>
                <w:b/>
                <w:lang w:eastAsia="en-US"/>
              </w:rPr>
              <w:t>Знания</w:t>
            </w:r>
            <w:r w:rsidRPr="00C35BD6">
              <w:rPr>
                <w:b/>
                <w:lang w:eastAsia="en-US"/>
              </w:rPr>
              <w:t xml:space="preserve"> </w:t>
            </w:r>
          </w:p>
          <w:p w:rsidR="00A6182F" w:rsidRPr="006B715B" w:rsidRDefault="00A6182F" w:rsidP="00380F56">
            <w:pPr>
              <w:pStyle w:val="Standard"/>
              <w:spacing w:before="0" w:after="0"/>
              <w:jc w:val="both"/>
              <w:rPr>
                <w:lang w:eastAsia="en-US"/>
              </w:rPr>
            </w:pPr>
            <w:r>
              <w:rPr>
                <w:b/>
                <w:lang w:eastAsia="en-US"/>
              </w:rPr>
              <w:t xml:space="preserve">- </w:t>
            </w:r>
            <w:r w:rsidRPr="00A61E76">
              <w:rPr>
                <w:lang w:eastAsia="en-US"/>
              </w:rPr>
              <w:t>виды, средства и методы технической диагностики с применением компьютерной техники</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val="restart"/>
          </w:tcPr>
          <w:p w:rsidR="00A6182F" w:rsidRPr="004069EC" w:rsidRDefault="00A6182F" w:rsidP="00380F56">
            <w:pPr>
              <w:pStyle w:val="Standard"/>
              <w:spacing w:before="0" w:after="0"/>
              <w:jc w:val="both"/>
              <w:rPr>
                <w:lang w:eastAsia="en-US"/>
              </w:rPr>
            </w:pPr>
            <w:r>
              <w:rPr>
                <w:lang w:eastAsia="en-US"/>
              </w:rPr>
              <w:t>ПК 4.6</w:t>
            </w:r>
            <w:r w:rsidR="00E02B9B">
              <w:rPr>
                <w:lang w:eastAsia="en-US"/>
              </w:rPr>
              <w:t>.</w:t>
            </w:r>
            <w:r w:rsidRPr="00DB2FC5">
              <w:t xml:space="preserve"> Исполнять обязанности руководителя при ведении комплексно-механизированных работ.</w:t>
            </w:r>
          </w:p>
        </w:tc>
        <w:tc>
          <w:tcPr>
            <w:tcW w:w="5254" w:type="dxa"/>
          </w:tcPr>
          <w:p w:rsidR="00A6182F"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CE0A45">
              <w:rPr>
                <w:rFonts w:ascii="Times New Roman" w:hAnsi="Times New Roman"/>
                <w:b/>
                <w:sz w:val="24"/>
                <w:szCs w:val="24"/>
              </w:rPr>
              <w:t xml:space="preserve">Практический опыт </w:t>
            </w:r>
          </w:p>
          <w:p w:rsidR="00A6182F" w:rsidRPr="00CE0A45"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t xml:space="preserve">- </w:t>
            </w:r>
            <w:r w:rsidRPr="00551E64">
              <w:rPr>
                <w:rFonts w:ascii="Times New Roman" w:hAnsi="Times New Roman"/>
                <w:sz w:val="24"/>
                <w:szCs w:val="24"/>
              </w:rPr>
              <w:t>исполнения</w:t>
            </w:r>
            <w:r w:rsidRPr="00CE0A45">
              <w:rPr>
                <w:rFonts w:ascii="Times New Roman" w:hAnsi="Times New Roman"/>
                <w:b/>
                <w:sz w:val="24"/>
                <w:szCs w:val="24"/>
              </w:rPr>
              <w:t xml:space="preserve"> </w:t>
            </w:r>
            <w:r w:rsidRPr="00CE0A45">
              <w:rPr>
                <w:rFonts w:ascii="Times New Roman" w:hAnsi="Times New Roman"/>
                <w:sz w:val="24"/>
                <w:szCs w:val="24"/>
              </w:rPr>
              <w:t>обязанности руководителя при ведении комплексно-механизированных работ на железнодорожном пути</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380F56">
            <w:pPr>
              <w:pStyle w:val="Standard"/>
              <w:spacing w:before="0" w:after="0"/>
              <w:jc w:val="both"/>
              <w:rPr>
                <w:b/>
                <w:lang w:eastAsia="en-US"/>
              </w:rPr>
            </w:pPr>
            <w:r w:rsidRPr="00CE0A45">
              <w:rPr>
                <w:b/>
                <w:lang w:eastAsia="en-US"/>
              </w:rPr>
              <w:t xml:space="preserve">Умения </w:t>
            </w:r>
          </w:p>
          <w:p w:rsidR="00A6182F" w:rsidRPr="006B715B" w:rsidRDefault="00A6182F" w:rsidP="00380F56">
            <w:pPr>
              <w:pStyle w:val="Standard"/>
              <w:spacing w:before="0" w:after="0"/>
              <w:jc w:val="both"/>
              <w:rPr>
                <w:lang w:eastAsia="en-US"/>
              </w:rPr>
            </w:pPr>
            <w:r>
              <w:rPr>
                <w:b/>
                <w:lang w:eastAsia="en-US"/>
              </w:rPr>
              <w:t xml:space="preserve">- </w:t>
            </w:r>
            <w:r w:rsidRPr="00CE0A45">
              <w:rPr>
                <w:lang w:eastAsia="en-US"/>
              </w:rPr>
              <w:t>исполнять обязанности руководителя при ведении комплексно-механизированных работ на дорогах</w:t>
            </w:r>
          </w:p>
        </w:tc>
      </w:tr>
      <w:tr w:rsidR="00A6182F" w:rsidRPr="00294B4B" w:rsidTr="00282AF6">
        <w:trPr>
          <w:trHeight w:val="170"/>
        </w:trPr>
        <w:tc>
          <w:tcPr>
            <w:tcW w:w="1696" w:type="dxa"/>
            <w:vMerge/>
          </w:tcPr>
          <w:p w:rsidR="00A6182F" w:rsidRDefault="00A6182F" w:rsidP="00380F56">
            <w:pPr>
              <w:pStyle w:val="Standard"/>
              <w:spacing w:before="0" w:after="0"/>
              <w:jc w:val="both"/>
              <w:rPr>
                <w:lang w:eastAsia="en-US"/>
              </w:rPr>
            </w:pPr>
          </w:p>
        </w:tc>
        <w:tc>
          <w:tcPr>
            <w:tcW w:w="2372" w:type="dxa"/>
            <w:vMerge/>
          </w:tcPr>
          <w:p w:rsidR="00A6182F" w:rsidRPr="004069EC" w:rsidRDefault="00A6182F" w:rsidP="00380F56">
            <w:pPr>
              <w:pStyle w:val="Standard"/>
              <w:spacing w:before="0" w:after="0"/>
              <w:jc w:val="both"/>
              <w:rPr>
                <w:lang w:eastAsia="en-US"/>
              </w:rPr>
            </w:pPr>
          </w:p>
        </w:tc>
        <w:tc>
          <w:tcPr>
            <w:tcW w:w="5254" w:type="dxa"/>
          </w:tcPr>
          <w:p w:rsidR="00A6182F"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CE0A45">
              <w:rPr>
                <w:rFonts w:ascii="Times New Roman" w:hAnsi="Times New Roman"/>
                <w:b/>
                <w:sz w:val="24"/>
                <w:szCs w:val="24"/>
              </w:rPr>
              <w:t xml:space="preserve">Знания </w:t>
            </w:r>
          </w:p>
          <w:p w:rsidR="00A6182F" w:rsidRPr="00CE0A45"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b/>
                <w:sz w:val="24"/>
                <w:szCs w:val="24"/>
              </w:rPr>
              <w:t xml:space="preserve">- </w:t>
            </w:r>
            <w:r w:rsidRPr="00CE0A45">
              <w:rPr>
                <w:rFonts w:ascii="Times New Roman" w:hAnsi="Times New Roman"/>
                <w:sz w:val="24"/>
                <w:szCs w:val="24"/>
              </w:rPr>
              <w:t>типовые технологические процессы работ по текущему содержанию и ремонту дорог</w:t>
            </w:r>
          </w:p>
        </w:tc>
      </w:tr>
      <w:tr w:rsidR="00A6182F" w:rsidRPr="00294B4B" w:rsidTr="00282AF6">
        <w:trPr>
          <w:trHeight w:val="920"/>
        </w:trPr>
        <w:tc>
          <w:tcPr>
            <w:tcW w:w="1696" w:type="dxa"/>
            <w:vMerge w:val="restart"/>
          </w:tcPr>
          <w:p w:rsidR="00A6182F" w:rsidRPr="002C75F8" w:rsidRDefault="00A6182F" w:rsidP="00380F56">
            <w:pPr>
              <w:pStyle w:val="Standard"/>
              <w:spacing w:before="0" w:after="0"/>
              <w:jc w:val="both"/>
              <w:rPr>
                <w:lang w:eastAsia="en-US"/>
              </w:rPr>
            </w:pPr>
            <w:r w:rsidRPr="002C75F8">
              <w:rPr>
                <w:bCs/>
                <w:iCs/>
              </w:rPr>
              <w:t xml:space="preserve">Организация работ по ремонту и </w:t>
            </w:r>
            <w:r w:rsidRPr="002C75F8">
              <w:rPr>
                <w:bCs/>
                <w:iCs/>
              </w:rPr>
              <w:lastRenderedPageBreak/>
              <w:t>производству запасных частей</w:t>
            </w:r>
          </w:p>
        </w:tc>
        <w:tc>
          <w:tcPr>
            <w:tcW w:w="2372" w:type="dxa"/>
            <w:vMerge w:val="restart"/>
          </w:tcPr>
          <w:p w:rsidR="00A6182F" w:rsidRPr="004069EC" w:rsidRDefault="00A6182F" w:rsidP="00380F56">
            <w:pPr>
              <w:pStyle w:val="Standard"/>
              <w:spacing w:before="0" w:after="0"/>
              <w:jc w:val="both"/>
              <w:rPr>
                <w:lang w:eastAsia="en-US"/>
              </w:rPr>
            </w:pPr>
            <w:r>
              <w:rPr>
                <w:lang w:eastAsia="en-US"/>
              </w:rPr>
              <w:lastRenderedPageBreak/>
              <w:t>ПК 5.1</w:t>
            </w:r>
            <w:r w:rsidR="00E02B9B">
              <w:rPr>
                <w:lang w:eastAsia="en-US"/>
              </w:rPr>
              <w:t>.</w:t>
            </w:r>
            <w:r w:rsidRPr="005E1760">
              <w:rPr>
                <w:iCs/>
                <w:color w:val="000000"/>
              </w:rPr>
              <w:t xml:space="preserve"> П</w:t>
            </w:r>
            <w:r w:rsidRPr="005E1760">
              <w:rPr>
                <w:color w:val="000000"/>
              </w:rPr>
              <w:t xml:space="preserve">роводить диагностирование технического </w:t>
            </w:r>
            <w:r w:rsidRPr="005E1760">
              <w:rPr>
                <w:color w:val="000000"/>
              </w:rPr>
              <w:lastRenderedPageBreak/>
              <w:t>состояния подъ</w:t>
            </w:r>
            <w:r>
              <w:rPr>
                <w:color w:val="000000"/>
              </w:rPr>
              <w:t>емно-</w:t>
            </w:r>
            <w:r w:rsidRPr="005E1760">
              <w:rPr>
                <w:color w:val="000000"/>
              </w:rPr>
              <w:t>транспортных, дорожных, строительных машин с использованием современных средств диагностики.</w:t>
            </w:r>
          </w:p>
        </w:tc>
        <w:tc>
          <w:tcPr>
            <w:tcW w:w="5254" w:type="dxa"/>
          </w:tcPr>
          <w:p w:rsidR="008351AF" w:rsidRDefault="008351A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lastRenderedPageBreak/>
              <w:t>Практический опыт</w:t>
            </w:r>
          </w:p>
          <w:p w:rsidR="00A6182F" w:rsidRPr="008351AF" w:rsidRDefault="008351A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Pr>
                <w:rFonts w:ascii="Times New Roman" w:hAnsi="Times New Roman"/>
                <w:b/>
                <w:sz w:val="24"/>
                <w:szCs w:val="24"/>
              </w:rPr>
              <w:lastRenderedPageBreak/>
              <w:t xml:space="preserve">- </w:t>
            </w:r>
            <w:r w:rsidR="00A6182F" w:rsidRPr="00551E64">
              <w:rPr>
                <w:rFonts w:ascii="Times New Roman" w:hAnsi="Times New Roman"/>
                <w:sz w:val="24"/>
                <w:szCs w:val="24"/>
              </w:rPr>
              <w:t>диагностирования технического состояния подъемно-транспортных, строительных, дорожных машин и оборудования с использованием новейших средств диагностики;</w:t>
            </w:r>
          </w:p>
          <w:p w:rsidR="00A6182F" w:rsidRPr="00551E64"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51E64">
              <w:rPr>
                <w:rFonts w:ascii="Times New Roman" w:hAnsi="Times New Roman"/>
                <w:sz w:val="24"/>
                <w:szCs w:val="24"/>
              </w:rPr>
              <w:t>- диагностирования и дефектоскопии узлов и деталей подъемно-транспортных, дорожных, строительных машин и оборудования</w:t>
            </w:r>
            <w:r w:rsidRPr="00551E64">
              <w:t xml:space="preserve"> </w:t>
            </w:r>
            <w:r w:rsidRPr="00551E64">
              <w:rPr>
                <w:rFonts w:ascii="Times New Roman" w:hAnsi="Times New Roman"/>
                <w:sz w:val="24"/>
                <w:szCs w:val="24"/>
              </w:rPr>
              <w:t>с использованием современных средств диагностики</w:t>
            </w:r>
          </w:p>
        </w:tc>
      </w:tr>
      <w:tr w:rsidR="00A6182F" w:rsidRPr="00294B4B" w:rsidTr="00282AF6">
        <w:trPr>
          <w:trHeight w:val="920"/>
        </w:trPr>
        <w:tc>
          <w:tcPr>
            <w:tcW w:w="1696" w:type="dxa"/>
            <w:vMerge/>
          </w:tcPr>
          <w:p w:rsidR="00A6182F" w:rsidRPr="002C75F8" w:rsidRDefault="00A6182F" w:rsidP="00380F56">
            <w:pPr>
              <w:pStyle w:val="Standard"/>
              <w:spacing w:before="0" w:after="0"/>
              <w:jc w:val="both"/>
              <w:rPr>
                <w:bCs/>
                <w:iC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551E64" w:rsidRDefault="00A6182F" w:rsidP="008351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551E64">
              <w:rPr>
                <w:rFonts w:ascii="Times New Roman" w:hAnsi="Times New Roman"/>
                <w:b/>
                <w:sz w:val="24"/>
                <w:szCs w:val="24"/>
              </w:rPr>
              <w:t>Умения</w:t>
            </w:r>
          </w:p>
          <w:p w:rsidR="00A6182F" w:rsidRPr="00551E64" w:rsidRDefault="00A6182F" w:rsidP="008351AF">
            <w:pPr>
              <w:spacing w:after="0" w:line="240" w:lineRule="auto"/>
              <w:rPr>
                <w:rFonts w:ascii="Times New Roman" w:hAnsi="Times New Roman"/>
                <w:sz w:val="24"/>
                <w:szCs w:val="24"/>
              </w:rPr>
            </w:pPr>
            <w:r w:rsidRPr="00551E64">
              <w:rPr>
                <w:rFonts w:ascii="Times New Roman" w:hAnsi="Times New Roman"/>
                <w:sz w:val="24"/>
                <w:szCs w:val="24"/>
              </w:rPr>
              <w:t>- проводить диагностирование технического состояния подъемно-транспортных, строительных, дорожных машин и оборудования с использованием новейших средств диагностики;</w:t>
            </w:r>
          </w:p>
          <w:p w:rsidR="00A6182F" w:rsidRPr="00551E64"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Pr>
                <w:rFonts w:ascii="Times New Roman" w:hAnsi="Times New Roman"/>
                <w:sz w:val="24"/>
                <w:szCs w:val="24"/>
              </w:rPr>
              <w:t>-</w:t>
            </w:r>
            <w:r w:rsidRPr="00551E64">
              <w:rPr>
                <w:rFonts w:ascii="Times New Roman" w:hAnsi="Times New Roman"/>
                <w:sz w:val="24"/>
                <w:szCs w:val="24"/>
              </w:rPr>
              <w:t xml:space="preserve">  составлять и рассчитывать технолого-нормировочные карты на диагностирование технического состояния подъемно-транспортных, дорожных, строительных машин с использованием современных средств диагностики.</w:t>
            </w:r>
          </w:p>
        </w:tc>
      </w:tr>
      <w:tr w:rsidR="00A6182F" w:rsidRPr="00294B4B" w:rsidTr="00282AF6">
        <w:trPr>
          <w:trHeight w:val="920"/>
        </w:trPr>
        <w:tc>
          <w:tcPr>
            <w:tcW w:w="1696" w:type="dxa"/>
            <w:vMerge/>
          </w:tcPr>
          <w:p w:rsidR="00A6182F" w:rsidRPr="002C75F8" w:rsidRDefault="00A6182F" w:rsidP="00380F56">
            <w:pPr>
              <w:pStyle w:val="Standard"/>
              <w:spacing w:before="0" w:after="0"/>
              <w:jc w:val="both"/>
              <w:rPr>
                <w:bCs/>
                <w:iC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Default="00A6182F" w:rsidP="0040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CE0A45">
              <w:rPr>
                <w:rFonts w:ascii="Times New Roman" w:hAnsi="Times New Roman"/>
                <w:b/>
                <w:sz w:val="24"/>
                <w:szCs w:val="24"/>
              </w:rPr>
              <w:t>Знания</w:t>
            </w:r>
          </w:p>
          <w:p w:rsidR="00A6182F" w:rsidRPr="006B715B" w:rsidRDefault="00A6182F" w:rsidP="00401185">
            <w:pPr>
              <w:shd w:val="clear" w:color="auto" w:fill="FFFFFF"/>
              <w:autoSpaceDE w:val="0"/>
              <w:autoSpaceDN w:val="0"/>
              <w:adjustRightInd w:val="0"/>
              <w:spacing w:after="0" w:line="240" w:lineRule="auto"/>
              <w:rPr>
                <w:rFonts w:ascii="Times New Roman" w:hAnsi="Times New Roman"/>
                <w:sz w:val="24"/>
                <w:szCs w:val="24"/>
              </w:rPr>
            </w:pPr>
            <w:r w:rsidRPr="00A54C0F">
              <w:rPr>
                <w:rFonts w:ascii="Times New Roman" w:hAnsi="Times New Roman"/>
                <w:color w:val="FF0000"/>
                <w:sz w:val="24"/>
                <w:szCs w:val="24"/>
              </w:rPr>
              <w:t xml:space="preserve"> </w:t>
            </w:r>
            <w:r w:rsidRPr="006B715B">
              <w:rPr>
                <w:rFonts w:ascii="Times New Roman" w:hAnsi="Times New Roman"/>
                <w:sz w:val="24"/>
                <w:szCs w:val="24"/>
              </w:rPr>
              <w:t>- основные задачи и методы диагностирования технического состояния подъемно-транспортных, строительных, дорожных машин и оборудования;</w:t>
            </w:r>
          </w:p>
          <w:p w:rsidR="00A6182F" w:rsidRPr="005560C3" w:rsidRDefault="00A6182F" w:rsidP="00380F56">
            <w:pPr>
              <w:shd w:val="clear" w:color="auto" w:fill="FFFFFF"/>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w:t>
            </w:r>
            <w:r w:rsidR="00282AF6">
              <w:rPr>
                <w:rFonts w:ascii="Times New Roman" w:hAnsi="Times New Roman"/>
                <w:sz w:val="24"/>
                <w:szCs w:val="24"/>
              </w:rPr>
              <w:t xml:space="preserve"> комплект </w:t>
            </w:r>
            <w:r w:rsidRPr="00A54C0F">
              <w:rPr>
                <w:rFonts w:ascii="Times New Roman" w:hAnsi="Times New Roman"/>
                <w:sz w:val="24"/>
                <w:szCs w:val="24"/>
              </w:rPr>
              <w:t>современного оборудования и технологической оснастки для диагностирования технического состояния подъемно-транспортных, дорожных, строительных машин с целью внедрения в производство ресурсо- и энергосберегающих технологий и обеспечения охраны природы</w:t>
            </w:r>
          </w:p>
        </w:tc>
      </w:tr>
      <w:tr w:rsidR="00A6182F" w:rsidRPr="00294B4B" w:rsidTr="00282AF6">
        <w:trPr>
          <w:trHeight w:val="170"/>
        </w:trPr>
        <w:tc>
          <w:tcPr>
            <w:tcW w:w="1696" w:type="dxa"/>
            <w:vMerge/>
          </w:tcPr>
          <w:p w:rsidR="00A6182F" w:rsidRPr="002C75F8" w:rsidRDefault="00A6182F" w:rsidP="00380F56">
            <w:pPr>
              <w:pStyle w:val="Standard"/>
              <w:spacing w:before="0" w:after="0"/>
              <w:jc w:val="both"/>
              <w:rPr>
                <w:bCs/>
                <w:iCs/>
              </w:rPr>
            </w:pPr>
          </w:p>
        </w:tc>
        <w:tc>
          <w:tcPr>
            <w:tcW w:w="2372" w:type="dxa"/>
            <w:vMerge w:val="restart"/>
          </w:tcPr>
          <w:p w:rsidR="00A6182F" w:rsidRPr="000115EE" w:rsidRDefault="00A6182F" w:rsidP="00380F56">
            <w:pPr>
              <w:pStyle w:val="Standard"/>
              <w:spacing w:before="0" w:after="0"/>
              <w:jc w:val="both"/>
              <w:rPr>
                <w:lang w:eastAsia="en-US"/>
              </w:rPr>
            </w:pPr>
            <w:r>
              <w:rPr>
                <w:lang w:eastAsia="en-US"/>
              </w:rPr>
              <w:t>ПК 5.</w:t>
            </w:r>
            <w:r w:rsidRPr="000115EE">
              <w:rPr>
                <w:lang w:eastAsia="en-US"/>
              </w:rPr>
              <w:t xml:space="preserve">2 </w:t>
            </w:r>
            <w:r w:rsidRPr="005E1760">
              <w:rPr>
                <w:color w:val="000000"/>
              </w:rPr>
              <w:t>Выбирать, обосновывать и применять типовые технологические процессы ремо</w:t>
            </w:r>
            <w:r>
              <w:rPr>
                <w:color w:val="000000"/>
              </w:rPr>
              <w:t>нта машин и разрабатывать новые</w:t>
            </w:r>
          </w:p>
        </w:tc>
        <w:tc>
          <w:tcPr>
            <w:tcW w:w="5254" w:type="dxa"/>
          </w:tcPr>
          <w:p w:rsidR="00A6182F" w:rsidRPr="006B715B" w:rsidRDefault="00A6182F" w:rsidP="004011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Практический опыт</w:t>
            </w:r>
          </w:p>
          <w:p w:rsidR="00A6182F" w:rsidRPr="006B715B" w:rsidRDefault="00A6182F" w:rsidP="00401185">
            <w:pPr>
              <w:spacing w:after="0" w:line="240" w:lineRule="auto"/>
              <w:rPr>
                <w:rFonts w:ascii="Times New Roman" w:hAnsi="Times New Roman"/>
                <w:sz w:val="24"/>
                <w:szCs w:val="24"/>
              </w:rPr>
            </w:pPr>
            <w:r w:rsidRPr="006B715B">
              <w:rPr>
                <w:rFonts w:ascii="Times New Roman" w:hAnsi="Times New Roman"/>
                <w:sz w:val="24"/>
                <w:szCs w:val="24"/>
              </w:rPr>
              <w:t xml:space="preserve">- выбора, обоснования и применения типовых и  разработки  новых технологических процессов ремонта машин, изготовления запасных </w:t>
            </w:r>
            <w:r>
              <w:rPr>
                <w:rFonts w:ascii="Times New Roman" w:hAnsi="Times New Roman"/>
                <w:sz w:val="24"/>
                <w:szCs w:val="24"/>
              </w:rPr>
              <w:t>частей</w:t>
            </w:r>
          </w:p>
          <w:p w:rsidR="00A6182F" w:rsidRPr="006B715B" w:rsidRDefault="00A6182F" w:rsidP="00380F56">
            <w:pPr>
              <w:spacing w:after="0" w:line="240" w:lineRule="auto"/>
              <w:rPr>
                <w:rFonts w:ascii="Times New Roman" w:hAnsi="Times New Roman"/>
                <w:b/>
                <w:sz w:val="24"/>
                <w:szCs w:val="24"/>
              </w:rPr>
            </w:pPr>
          </w:p>
        </w:tc>
      </w:tr>
      <w:tr w:rsidR="00A6182F" w:rsidRPr="00294B4B" w:rsidTr="00282AF6">
        <w:trPr>
          <w:trHeight w:val="170"/>
        </w:trPr>
        <w:tc>
          <w:tcPr>
            <w:tcW w:w="1696" w:type="dxa"/>
            <w:vMerge/>
          </w:tcPr>
          <w:p w:rsidR="00A6182F" w:rsidRPr="002C75F8" w:rsidRDefault="00A6182F" w:rsidP="00380F56">
            <w:pPr>
              <w:pStyle w:val="Standard"/>
              <w:spacing w:before="0" w:after="0"/>
              <w:jc w:val="both"/>
              <w:rPr>
                <w:bCs/>
                <w:iC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6B715B" w:rsidRDefault="00A6182F" w:rsidP="00E0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Умения</w:t>
            </w:r>
          </w:p>
          <w:p w:rsidR="00A6182F" w:rsidRPr="006B715B" w:rsidRDefault="00A6182F" w:rsidP="00E02B9B">
            <w:pPr>
              <w:spacing w:after="0" w:line="240" w:lineRule="auto"/>
              <w:rPr>
                <w:rFonts w:ascii="Times New Roman" w:hAnsi="Times New Roman"/>
                <w:sz w:val="24"/>
                <w:szCs w:val="24"/>
              </w:rPr>
            </w:pPr>
            <w:r w:rsidRPr="006B715B">
              <w:rPr>
                <w:rFonts w:ascii="Times New Roman" w:hAnsi="Times New Roman"/>
                <w:sz w:val="24"/>
                <w:szCs w:val="24"/>
              </w:rPr>
              <w:t>- выбирать, обосновывать и разрабатывать технологические процессы ремонта машин;</w:t>
            </w:r>
          </w:p>
          <w:p w:rsidR="00A6182F" w:rsidRPr="006B715B" w:rsidRDefault="00A6182F" w:rsidP="00380F56">
            <w:pPr>
              <w:pStyle w:val="Standard"/>
              <w:spacing w:before="0" w:after="0"/>
              <w:jc w:val="both"/>
            </w:pPr>
            <w:r w:rsidRPr="006B715B">
              <w:t xml:space="preserve">- выбирать, обосновывать и применять типовые технологические процессы ремонта машин и изготовления запасных частей и разрабатывать новые; </w:t>
            </w:r>
          </w:p>
          <w:p w:rsidR="00A6182F" w:rsidRPr="004C6227" w:rsidRDefault="00A6182F" w:rsidP="00380F56">
            <w:pPr>
              <w:spacing w:after="0" w:line="240" w:lineRule="auto"/>
              <w:ind w:firstLine="302"/>
              <w:rPr>
                <w:rFonts w:ascii="Times New Roman" w:hAnsi="Times New Roman"/>
                <w:sz w:val="24"/>
                <w:szCs w:val="24"/>
              </w:rPr>
            </w:pPr>
            <w:r w:rsidRPr="006B715B">
              <w:rPr>
                <w:rFonts w:ascii="Times New Roman" w:hAnsi="Times New Roman"/>
                <w:sz w:val="24"/>
                <w:szCs w:val="24"/>
              </w:rPr>
              <w:t>-составлять технологические маршруты изготовления запасных частей</w:t>
            </w:r>
          </w:p>
        </w:tc>
      </w:tr>
      <w:tr w:rsidR="00A6182F" w:rsidRPr="00294B4B" w:rsidTr="00282AF6">
        <w:trPr>
          <w:trHeight w:val="170"/>
        </w:trPr>
        <w:tc>
          <w:tcPr>
            <w:tcW w:w="1696" w:type="dxa"/>
            <w:vMerge/>
          </w:tcPr>
          <w:p w:rsidR="00A6182F" w:rsidRPr="002C75F8" w:rsidRDefault="00A6182F" w:rsidP="00380F56">
            <w:pPr>
              <w:pStyle w:val="Standard"/>
              <w:spacing w:before="0" w:after="0"/>
              <w:jc w:val="both"/>
              <w:rPr>
                <w:bCs/>
                <w:iC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6B715B" w:rsidRDefault="00A6182F" w:rsidP="00E0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Знания</w:t>
            </w:r>
          </w:p>
          <w:p w:rsidR="00A6182F" w:rsidRPr="006B715B" w:rsidRDefault="00A6182F" w:rsidP="00E02B9B">
            <w:pPr>
              <w:shd w:val="clear" w:color="auto" w:fill="FFFFFF"/>
              <w:autoSpaceDE w:val="0"/>
              <w:autoSpaceDN w:val="0"/>
              <w:adjustRightInd w:val="0"/>
              <w:spacing w:after="0" w:line="240" w:lineRule="auto"/>
              <w:rPr>
                <w:rFonts w:ascii="Times New Roman" w:hAnsi="Times New Roman"/>
                <w:sz w:val="24"/>
                <w:szCs w:val="24"/>
              </w:rPr>
            </w:pPr>
            <w:r w:rsidRPr="006B715B">
              <w:rPr>
                <w:rFonts w:ascii="Times New Roman" w:hAnsi="Times New Roman"/>
                <w:sz w:val="24"/>
                <w:szCs w:val="24"/>
              </w:rPr>
              <w:t>- виды ремонта, технические условия и правила приема машин в ремонт;</w:t>
            </w:r>
          </w:p>
          <w:p w:rsidR="00A6182F" w:rsidRPr="006B715B" w:rsidRDefault="00A6182F" w:rsidP="00380F56">
            <w:pPr>
              <w:shd w:val="clear" w:color="auto" w:fill="FFFFFF"/>
              <w:autoSpaceDE w:val="0"/>
              <w:autoSpaceDN w:val="0"/>
              <w:adjustRightInd w:val="0"/>
              <w:spacing w:after="0" w:line="240" w:lineRule="auto"/>
              <w:rPr>
                <w:rFonts w:ascii="Times New Roman" w:hAnsi="Times New Roman"/>
                <w:sz w:val="24"/>
                <w:szCs w:val="24"/>
              </w:rPr>
            </w:pPr>
            <w:r w:rsidRPr="006B715B">
              <w:rPr>
                <w:rFonts w:ascii="Times New Roman" w:hAnsi="Times New Roman"/>
                <w:sz w:val="24"/>
                <w:szCs w:val="24"/>
              </w:rPr>
              <w:t>-порядок подготовки машин к ремонту;</w:t>
            </w:r>
          </w:p>
          <w:p w:rsidR="00A6182F" w:rsidRPr="006B715B"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B715B">
              <w:rPr>
                <w:rFonts w:ascii="Times New Roman" w:hAnsi="Times New Roman"/>
                <w:sz w:val="24"/>
                <w:szCs w:val="24"/>
              </w:rPr>
              <w:t>- типовые технологические процессы ремонта машин и сборочных единиц</w:t>
            </w:r>
          </w:p>
        </w:tc>
      </w:tr>
      <w:tr w:rsidR="00A6182F" w:rsidRPr="00294B4B" w:rsidTr="00282AF6">
        <w:trPr>
          <w:trHeight w:val="1996"/>
        </w:trPr>
        <w:tc>
          <w:tcPr>
            <w:tcW w:w="1696" w:type="dxa"/>
            <w:vMerge/>
          </w:tcPr>
          <w:p w:rsidR="00A6182F" w:rsidRPr="002C75F8" w:rsidRDefault="00A6182F" w:rsidP="00380F56">
            <w:pPr>
              <w:pStyle w:val="Standard"/>
              <w:spacing w:before="0" w:after="0"/>
              <w:jc w:val="both"/>
              <w:rPr>
                <w:bCs/>
                <w:iCs/>
              </w:rPr>
            </w:pPr>
          </w:p>
        </w:tc>
        <w:tc>
          <w:tcPr>
            <w:tcW w:w="2372" w:type="dxa"/>
            <w:vMerge w:val="restart"/>
          </w:tcPr>
          <w:p w:rsidR="00A6182F" w:rsidRDefault="00A6182F" w:rsidP="00380F56">
            <w:pPr>
              <w:pStyle w:val="Standard"/>
              <w:spacing w:before="0" w:after="0"/>
              <w:jc w:val="both"/>
              <w:rPr>
                <w:lang w:eastAsia="en-US"/>
              </w:rPr>
            </w:pPr>
            <w:r>
              <w:rPr>
                <w:lang w:eastAsia="en-US"/>
              </w:rPr>
              <w:t>ПК 5.</w:t>
            </w:r>
            <w:r w:rsidRPr="000115EE">
              <w:rPr>
                <w:lang w:eastAsia="en-US"/>
              </w:rPr>
              <w:t xml:space="preserve">3 </w:t>
            </w:r>
            <w:r w:rsidRPr="005E1760">
              <w:rPr>
                <w:color w:val="000000"/>
              </w:rPr>
              <w:t>Выбирать современное технологическое оборудование для оснащения ремонтного производства.</w:t>
            </w:r>
          </w:p>
        </w:tc>
        <w:tc>
          <w:tcPr>
            <w:tcW w:w="5254" w:type="dxa"/>
          </w:tcPr>
          <w:p w:rsidR="00A6182F" w:rsidRPr="006B715B" w:rsidRDefault="00A6182F" w:rsidP="00E0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Практический опыт</w:t>
            </w:r>
          </w:p>
          <w:p w:rsidR="00A6182F" w:rsidRPr="006B715B" w:rsidRDefault="00A6182F" w:rsidP="00E02B9B">
            <w:pPr>
              <w:spacing w:after="0" w:line="240" w:lineRule="auto"/>
              <w:rPr>
                <w:rFonts w:ascii="Times New Roman" w:hAnsi="Times New Roman"/>
                <w:sz w:val="24"/>
                <w:szCs w:val="24"/>
              </w:rPr>
            </w:pPr>
            <w:r w:rsidRPr="006B715B">
              <w:rPr>
                <w:rFonts w:ascii="Times New Roman" w:hAnsi="Times New Roman"/>
                <w:sz w:val="24"/>
                <w:szCs w:val="24"/>
              </w:rPr>
              <w:t>- выбора современного технологического оборудования для оснащения ремонтного производства;</w:t>
            </w:r>
          </w:p>
          <w:p w:rsidR="00A6182F" w:rsidRPr="006B715B" w:rsidRDefault="00A6182F" w:rsidP="00E02B9B">
            <w:pPr>
              <w:spacing w:after="0" w:line="240" w:lineRule="auto"/>
              <w:rPr>
                <w:rFonts w:ascii="Times New Roman" w:hAnsi="Times New Roman"/>
                <w:b/>
                <w:sz w:val="24"/>
                <w:szCs w:val="24"/>
              </w:rPr>
            </w:pPr>
            <w:r w:rsidRPr="006B715B">
              <w:rPr>
                <w:rFonts w:ascii="Times New Roman" w:hAnsi="Times New Roman"/>
                <w:sz w:val="24"/>
                <w:szCs w:val="24"/>
              </w:rPr>
              <w:t>- проведения ППР технологического оборудования и расстановки его в ремонтном производстве организации</w:t>
            </w:r>
            <w:r w:rsidR="00E02B9B">
              <w:rPr>
                <w:rFonts w:ascii="Times New Roman" w:hAnsi="Times New Roman"/>
                <w:sz w:val="24"/>
                <w:szCs w:val="24"/>
              </w:rPr>
              <w:t>.</w:t>
            </w:r>
          </w:p>
        </w:tc>
      </w:tr>
      <w:tr w:rsidR="00A6182F" w:rsidRPr="00294B4B" w:rsidTr="00282AF6">
        <w:trPr>
          <w:trHeight w:val="170"/>
        </w:trPr>
        <w:tc>
          <w:tcPr>
            <w:tcW w:w="1696" w:type="dxa"/>
            <w:vMerge/>
          </w:tcPr>
          <w:p w:rsidR="00A6182F" w:rsidRPr="002C75F8" w:rsidRDefault="00A6182F" w:rsidP="00380F56">
            <w:pPr>
              <w:pStyle w:val="Standard"/>
              <w:spacing w:before="0" w:after="0"/>
              <w:jc w:val="both"/>
              <w:rPr>
                <w:bCs/>
                <w:iC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6B715B" w:rsidRDefault="00A6182F" w:rsidP="00E0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Умения</w:t>
            </w:r>
          </w:p>
          <w:p w:rsidR="00A6182F" w:rsidRPr="006B715B" w:rsidRDefault="00A6182F" w:rsidP="00E02B9B">
            <w:pPr>
              <w:spacing w:after="0" w:line="240" w:lineRule="auto"/>
              <w:rPr>
                <w:rFonts w:ascii="Times New Roman" w:hAnsi="Times New Roman"/>
                <w:sz w:val="24"/>
                <w:szCs w:val="24"/>
              </w:rPr>
            </w:pPr>
            <w:r w:rsidRPr="006B715B">
              <w:rPr>
                <w:rFonts w:ascii="Times New Roman" w:hAnsi="Times New Roman"/>
                <w:sz w:val="24"/>
                <w:szCs w:val="24"/>
              </w:rPr>
              <w:t>- выбирать современное технологическое оборудование для оснащения ремонтного производства;</w:t>
            </w:r>
          </w:p>
          <w:p w:rsidR="00A6182F" w:rsidRPr="006B715B" w:rsidRDefault="00A6182F" w:rsidP="00380F56">
            <w:pPr>
              <w:spacing w:after="0" w:line="240" w:lineRule="auto"/>
              <w:rPr>
                <w:rFonts w:ascii="Times New Roman" w:hAnsi="Times New Roman"/>
                <w:sz w:val="24"/>
                <w:szCs w:val="24"/>
              </w:rPr>
            </w:pPr>
            <w:r w:rsidRPr="006B715B">
              <w:rPr>
                <w:rFonts w:ascii="Times New Roman" w:hAnsi="Times New Roman"/>
                <w:sz w:val="24"/>
                <w:szCs w:val="24"/>
              </w:rPr>
              <w:t>- внедрять в производство ресурсо- и энергосберегающие технологии  и составлять планы расположения технологического оборудования для оснащения ремонтного производства;</w:t>
            </w:r>
          </w:p>
        </w:tc>
      </w:tr>
      <w:tr w:rsidR="00A6182F" w:rsidRPr="00294B4B" w:rsidTr="00282AF6">
        <w:trPr>
          <w:trHeight w:val="170"/>
        </w:trPr>
        <w:tc>
          <w:tcPr>
            <w:tcW w:w="1696" w:type="dxa"/>
            <w:vMerge/>
          </w:tcPr>
          <w:p w:rsidR="00A6182F" w:rsidRPr="002C75F8" w:rsidRDefault="00A6182F" w:rsidP="00380F56">
            <w:pPr>
              <w:pStyle w:val="Standard"/>
              <w:spacing w:before="0" w:after="0"/>
              <w:jc w:val="both"/>
              <w:rPr>
                <w:bCs/>
                <w:iC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6B715B" w:rsidRDefault="00A6182F" w:rsidP="00E0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Знания</w:t>
            </w:r>
          </w:p>
          <w:p w:rsidR="00A6182F" w:rsidRPr="006B715B" w:rsidRDefault="00A6182F" w:rsidP="00E02B9B">
            <w:pPr>
              <w:spacing w:after="0" w:line="240" w:lineRule="auto"/>
              <w:rPr>
                <w:rFonts w:ascii="Times New Roman" w:hAnsi="Times New Roman"/>
                <w:sz w:val="24"/>
                <w:szCs w:val="24"/>
              </w:rPr>
            </w:pPr>
            <w:r w:rsidRPr="006B715B">
              <w:rPr>
                <w:rFonts w:ascii="Times New Roman" w:hAnsi="Times New Roman"/>
                <w:sz w:val="24"/>
                <w:szCs w:val="24"/>
              </w:rPr>
              <w:t>- основное механическое, технологическое и вспомогательное оборудование, приспособления и оснастку  для ремонтного производства и их классификацию;</w:t>
            </w:r>
          </w:p>
          <w:p w:rsidR="00A6182F" w:rsidRPr="006B715B"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B715B">
              <w:rPr>
                <w:rFonts w:ascii="Times New Roman" w:hAnsi="Times New Roman"/>
                <w:sz w:val="24"/>
                <w:szCs w:val="24"/>
              </w:rPr>
              <w:t>- комплекс современного технологического оборудования для оснащения ремонтного производства</w:t>
            </w:r>
          </w:p>
        </w:tc>
      </w:tr>
      <w:tr w:rsidR="00A6182F" w:rsidRPr="00294B4B" w:rsidTr="00282AF6">
        <w:trPr>
          <w:trHeight w:val="170"/>
        </w:trPr>
        <w:tc>
          <w:tcPr>
            <w:tcW w:w="1696" w:type="dxa"/>
            <w:vMerge/>
          </w:tcPr>
          <w:p w:rsidR="00A6182F" w:rsidRPr="002C75F8" w:rsidRDefault="00A6182F" w:rsidP="00380F56">
            <w:pPr>
              <w:pStyle w:val="Standard"/>
              <w:spacing w:before="0" w:after="0"/>
              <w:jc w:val="both"/>
              <w:rPr>
                <w:bCs/>
                <w:iCs/>
              </w:rPr>
            </w:pPr>
          </w:p>
        </w:tc>
        <w:tc>
          <w:tcPr>
            <w:tcW w:w="2372" w:type="dxa"/>
            <w:vMerge w:val="restart"/>
          </w:tcPr>
          <w:p w:rsidR="00A6182F" w:rsidRPr="000115EE" w:rsidRDefault="00E02B9B" w:rsidP="00380F56">
            <w:pPr>
              <w:pStyle w:val="Standard"/>
              <w:spacing w:before="0" w:after="0"/>
              <w:jc w:val="both"/>
              <w:rPr>
                <w:lang w:eastAsia="en-US"/>
              </w:rPr>
            </w:pPr>
            <w:r>
              <w:rPr>
                <w:lang w:eastAsia="en-US"/>
              </w:rPr>
              <w:t>ПК </w:t>
            </w:r>
            <w:r w:rsidR="00A6182F">
              <w:rPr>
                <w:lang w:eastAsia="en-US"/>
              </w:rPr>
              <w:t>5.</w:t>
            </w:r>
            <w:r w:rsidR="00A6182F" w:rsidRPr="000115EE">
              <w:rPr>
                <w:lang w:eastAsia="en-US"/>
              </w:rPr>
              <w:t>4</w:t>
            </w:r>
            <w:r>
              <w:rPr>
                <w:lang w:eastAsia="en-US"/>
              </w:rPr>
              <w:t>.</w:t>
            </w:r>
            <w:r w:rsidR="00A6182F" w:rsidRPr="000115EE">
              <w:rPr>
                <w:lang w:eastAsia="en-US"/>
              </w:rPr>
              <w:t xml:space="preserve"> </w:t>
            </w:r>
            <w:r w:rsidR="00A6182F" w:rsidRPr="005E1760">
              <w:rPr>
                <w:color w:val="000000"/>
              </w:rPr>
              <w:t>Разрабатывать технологические карты процессов ремонта деталей и сборочных единиц машин, с учетом результатов технической ди</w:t>
            </w:r>
            <w:r w:rsidR="00A6182F">
              <w:rPr>
                <w:color w:val="000000"/>
              </w:rPr>
              <w:t>агностики и дефектоскопии</w:t>
            </w:r>
          </w:p>
        </w:tc>
        <w:tc>
          <w:tcPr>
            <w:tcW w:w="5254" w:type="dxa"/>
          </w:tcPr>
          <w:p w:rsidR="00A6182F" w:rsidRPr="006B715B" w:rsidRDefault="00A6182F" w:rsidP="00E0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Практический опыт</w:t>
            </w:r>
          </w:p>
          <w:p w:rsidR="00A6182F" w:rsidRPr="006B715B" w:rsidRDefault="00A6182F" w:rsidP="00E0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6B715B">
              <w:rPr>
                <w:rFonts w:ascii="Times New Roman" w:hAnsi="Times New Roman"/>
                <w:sz w:val="24"/>
                <w:szCs w:val="24"/>
              </w:rPr>
              <w:t>- разработки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p w:rsidR="00A6182F" w:rsidRPr="006B715B" w:rsidRDefault="00A6182F" w:rsidP="00380F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r>
      <w:tr w:rsidR="00A6182F" w:rsidRPr="00294B4B" w:rsidTr="00282AF6">
        <w:trPr>
          <w:trHeight w:val="170"/>
        </w:trPr>
        <w:tc>
          <w:tcPr>
            <w:tcW w:w="1696" w:type="dxa"/>
            <w:vMerge/>
          </w:tcPr>
          <w:p w:rsidR="00A6182F" w:rsidRPr="002C75F8" w:rsidRDefault="00A6182F" w:rsidP="00380F56">
            <w:pPr>
              <w:pStyle w:val="Standard"/>
              <w:spacing w:before="0" w:after="0"/>
              <w:jc w:val="both"/>
              <w:rPr>
                <w:bCs/>
                <w:iC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6B715B" w:rsidRDefault="00A6182F" w:rsidP="00E0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Умения</w:t>
            </w:r>
          </w:p>
          <w:p w:rsidR="00A6182F" w:rsidRPr="006B715B" w:rsidRDefault="00A6182F" w:rsidP="00E02B9B">
            <w:pPr>
              <w:spacing w:after="0" w:line="240" w:lineRule="auto"/>
              <w:rPr>
                <w:rFonts w:ascii="Times New Roman" w:hAnsi="Times New Roman"/>
                <w:b/>
                <w:sz w:val="24"/>
                <w:szCs w:val="24"/>
              </w:rPr>
            </w:pPr>
            <w:r w:rsidRPr="006B715B">
              <w:rPr>
                <w:rFonts w:ascii="Times New Roman" w:hAnsi="Times New Roman"/>
                <w:sz w:val="24"/>
                <w:szCs w:val="24"/>
              </w:rPr>
              <w:t>- разрабатывать технологические карты процессов ремонта деталей и сборочных единиц машин с учетом результатов диагностики технического состояния дефектоскопии</w:t>
            </w:r>
          </w:p>
        </w:tc>
      </w:tr>
      <w:tr w:rsidR="00A6182F" w:rsidRPr="00294B4B" w:rsidTr="00282AF6">
        <w:trPr>
          <w:trHeight w:val="170"/>
        </w:trPr>
        <w:tc>
          <w:tcPr>
            <w:tcW w:w="1696" w:type="dxa"/>
            <w:vMerge/>
          </w:tcPr>
          <w:p w:rsidR="00A6182F" w:rsidRPr="002C75F8" w:rsidRDefault="00A6182F" w:rsidP="00380F56">
            <w:pPr>
              <w:pStyle w:val="Standard"/>
              <w:spacing w:before="0" w:after="0"/>
              <w:jc w:val="both"/>
              <w:rPr>
                <w:bCs/>
                <w:iC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6B715B" w:rsidRDefault="00A6182F" w:rsidP="00E0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Знания</w:t>
            </w:r>
          </w:p>
          <w:p w:rsidR="00A6182F" w:rsidRPr="006B715B" w:rsidRDefault="00A6182F" w:rsidP="00E02B9B">
            <w:pPr>
              <w:spacing w:after="0" w:line="240" w:lineRule="auto"/>
              <w:rPr>
                <w:rFonts w:ascii="Times New Roman" w:hAnsi="Times New Roman"/>
                <w:sz w:val="24"/>
                <w:szCs w:val="24"/>
              </w:rPr>
            </w:pPr>
            <w:r w:rsidRPr="006B715B">
              <w:rPr>
                <w:rFonts w:ascii="Times New Roman" w:hAnsi="Times New Roman"/>
                <w:sz w:val="24"/>
                <w:szCs w:val="24"/>
              </w:rPr>
              <w:t>- технологические процессы производства деталей и узлов машин;</w:t>
            </w:r>
          </w:p>
          <w:p w:rsidR="00A6182F" w:rsidRPr="006B715B" w:rsidRDefault="00A6182F" w:rsidP="00380F56">
            <w:pPr>
              <w:pStyle w:val="Standard"/>
              <w:spacing w:before="0" w:after="0"/>
              <w:jc w:val="both"/>
              <w:rPr>
                <w:spacing w:val="-6"/>
              </w:rPr>
            </w:pPr>
            <w:r w:rsidRPr="006B715B">
              <w:rPr>
                <w:spacing w:val="-6"/>
              </w:rPr>
              <w:t>-системы и методы проектирования технологического процесса ремонтного производства машин и механизмов;</w:t>
            </w:r>
          </w:p>
          <w:p w:rsidR="00A6182F" w:rsidRPr="00FF5639" w:rsidRDefault="00A6182F" w:rsidP="00380F56">
            <w:pPr>
              <w:pStyle w:val="Standard"/>
              <w:spacing w:before="0" w:after="0"/>
              <w:jc w:val="both"/>
              <w:rPr>
                <w:spacing w:val="-6"/>
              </w:rPr>
            </w:pPr>
            <w:r w:rsidRPr="006B715B">
              <w:rPr>
                <w:lang w:eastAsia="en-US"/>
              </w:rPr>
              <w:t xml:space="preserve">- </w:t>
            </w:r>
            <w:r w:rsidR="00E02B9B">
              <w:t xml:space="preserve">правила оформления </w:t>
            </w:r>
            <w:r w:rsidRPr="006B715B">
              <w:t>и составления технологических карт процессов ремонта деталей и сборочных единиц машин с учетом результатов технической диагностики и дефектоскопии</w:t>
            </w:r>
          </w:p>
        </w:tc>
      </w:tr>
      <w:tr w:rsidR="00A6182F" w:rsidRPr="00294B4B" w:rsidTr="00282AF6">
        <w:trPr>
          <w:trHeight w:val="170"/>
        </w:trPr>
        <w:tc>
          <w:tcPr>
            <w:tcW w:w="1696" w:type="dxa"/>
            <w:vMerge/>
          </w:tcPr>
          <w:p w:rsidR="00A6182F" w:rsidRPr="002C75F8" w:rsidRDefault="00A6182F" w:rsidP="00380F56">
            <w:pPr>
              <w:pStyle w:val="Standard"/>
              <w:spacing w:before="0" w:after="0"/>
              <w:jc w:val="both"/>
              <w:rPr>
                <w:bCs/>
                <w:iCs/>
              </w:rPr>
            </w:pPr>
          </w:p>
        </w:tc>
        <w:tc>
          <w:tcPr>
            <w:tcW w:w="2372" w:type="dxa"/>
            <w:vMerge w:val="restart"/>
          </w:tcPr>
          <w:p w:rsidR="00A6182F" w:rsidRDefault="00F2172C" w:rsidP="00380F56">
            <w:pPr>
              <w:pStyle w:val="Standard"/>
              <w:spacing w:before="0" w:after="0"/>
              <w:jc w:val="both"/>
              <w:rPr>
                <w:lang w:eastAsia="en-US"/>
              </w:rPr>
            </w:pPr>
            <w:r>
              <w:rPr>
                <w:lang w:eastAsia="en-US"/>
              </w:rPr>
              <w:t>ПК </w:t>
            </w:r>
            <w:r w:rsidR="00A6182F">
              <w:rPr>
                <w:lang w:eastAsia="en-US"/>
              </w:rPr>
              <w:t>5.</w:t>
            </w:r>
            <w:r w:rsidR="00A6182F" w:rsidRPr="000115EE">
              <w:rPr>
                <w:lang w:eastAsia="en-US"/>
              </w:rPr>
              <w:t xml:space="preserve">5 </w:t>
            </w:r>
            <w:r w:rsidR="00A6182F" w:rsidRPr="005E1760">
              <w:rPr>
                <w:bCs/>
              </w:rPr>
              <w:t xml:space="preserve">Прогнозировать остаточный ресурс и уровень надежности подъемно-транспортных, </w:t>
            </w:r>
            <w:r w:rsidR="00A6182F" w:rsidRPr="005E1760">
              <w:rPr>
                <w:bCs/>
              </w:rPr>
              <w:lastRenderedPageBreak/>
              <w:t>строительных, дорожных машин и оборудования</w:t>
            </w:r>
            <w:r w:rsidR="00A6182F" w:rsidRPr="005E1760">
              <w:t>.</w:t>
            </w:r>
          </w:p>
        </w:tc>
        <w:tc>
          <w:tcPr>
            <w:tcW w:w="5254" w:type="dxa"/>
          </w:tcPr>
          <w:p w:rsidR="00A6182F" w:rsidRPr="006B715B" w:rsidRDefault="00A6182F" w:rsidP="00E0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lastRenderedPageBreak/>
              <w:t>Практический опыт</w:t>
            </w:r>
          </w:p>
          <w:p w:rsidR="00A6182F" w:rsidRPr="006B715B" w:rsidRDefault="00A6182F" w:rsidP="00E02B9B">
            <w:pPr>
              <w:pStyle w:val="Standard"/>
              <w:spacing w:before="0" w:after="0"/>
              <w:jc w:val="both"/>
              <w:rPr>
                <w:lang w:eastAsia="en-US"/>
              </w:rPr>
            </w:pPr>
            <w:r w:rsidRPr="006B715B">
              <w:t>- прогнозирования остаточного ресурса и уровня надежности подъемно-транспортных, строительных, дорожных машин и оборудования</w:t>
            </w:r>
          </w:p>
          <w:p w:rsidR="00A6182F" w:rsidRPr="006B715B" w:rsidRDefault="00A6182F" w:rsidP="00380F56">
            <w:pPr>
              <w:pStyle w:val="Standard"/>
              <w:spacing w:before="0" w:after="0"/>
              <w:jc w:val="both"/>
              <w:rPr>
                <w:b/>
                <w:lang w:eastAsia="en-US"/>
              </w:rPr>
            </w:pPr>
          </w:p>
        </w:tc>
      </w:tr>
      <w:tr w:rsidR="00A6182F" w:rsidRPr="00294B4B" w:rsidTr="00282AF6">
        <w:trPr>
          <w:trHeight w:val="170"/>
        </w:trPr>
        <w:tc>
          <w:tcPr>
            <w:tcW w:w="1696" w:type="dxa"/>
            <w:vMerge/>
          </w:tcPr>
          <w:p w:rsidR="00A6182F" w:rsidRPr="002C75F8" w:rsidRDefault="00A6182F" w:rsidP="00380F56">
            <w:pPr>
              <w:pStyle w:val="Standard"/>
              <w:spacing w:before="0" w:after="0"/>
              <w:jc w:val="both"/>
              <w:rPr>
                <w:bCs/>
                <w:iC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Pr="006B715B" w:rsidRDefault="00A6182F" w:rsidP="00E0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6B715B">
              <w:rPr>
                <w:rFonts w:ascii="Times New Roman" w:hAnsi="Times New Roman"/>
                <w:b/>
                <w:sz w:val="24"/>
                <w:szCs w:val="24"/>
              </w:rPr>
              <w:t>Умения</w:t>
            </w:r>
          </w:p>
          <w:p w:rsidR="00A6182F" w:rsidRPr="006B715B" w:rsidRDefault="00A6182F" w:rsidP="00E02B9B">
            <w:pPr>
              <w:spacing w:after="0" w:line="240" w:lineRule="auto"/>
              <w:rPr>
                <w:rFonts w:ascii="Times New Roman" w:hAnsi="Times New Roman"/>
                <w:sz w:val="24"/>
                <w:szCs w:val="24"/>
              </w:rPr>
            </w:pPr>
            <w:r w:rsidRPr="006B715B">
              <w:rPr>
                <w:rFonts w:ascii="Times New Roman" w:hAnsi="Times New Roman"/>
                <w:sz w:val="24"/>
                <w:szCs w:val="24"/>
              </w:rPr>
              <w:lastRenderedPageBreak/>
              <w:t>- организовывать ремонт подъемно-транспортных, строительных, дорожных машин и оборудования и сборочных единиц с учетом результатов технической диагностики;</w:t>
            </w:r>
          </w:p>
          <w:p w:rsidR="00A6182F" w:rsidRPr="006B715B" w:rsidRDefault="00A6182F" w:rsidP="00380F56">
            <w:pPr>
              <w:spacing w:after="0" w:line="240" w:lineRule="auto"/>
              <w:ind w:firstLine="302"/>
              <w:rPr>
                <w:rFonts w:ascii="Times New Roman" w:hAnsi="Times New Roman"/>
                <w:sz w:val="24"/>
                <w:szCs w:val="24"/>
              </w:rPr>
            </w:pPr>
            <w:r w:rsidRPr="006B715B">
              <w:rPr>
                <w:rFonts w:ascii="Times New Roman" w:hAnsi="Times New Roman"/>
                <w:sz w:val="24"/>
                <w:szCs w:val="24"/>
              </w:rPr>
              <w:t>-организовывать изготовление и восстановление деталей и сборочных единиц для ремонта машин;</w:t>
            </w:r>
          </w:p>
          <w:p w:rsidR="00A6182F" w:rsidRPr="00FF5639" w:rsidRDefault="00A6182F" w:rsidP="00380F56">
            <w:pPr>
              <w:widowControl w:val="0"/>
              <w:suppressAutoHyphens/>
              <w:spacing w:after="0" w:line="240" w:lineRule="auto"/>
              <w:jc w:val="both"/>
              <w:rPr>
                <w:rFonts w:ascii="Times New Roman" w:hAnsi="Times New Roman"/>
                <w:iCs/>
                <w:sz w:val="24"/>
                <w:szCs w:val="24"/>
              </w:rPr>
            </w:pPr>
            <w:r w:rsidRPr="006B715B">
              <w:rPr>
                <w:rFonts w:ascii="Times New Roman" w:hAnsi="Times New Roman"/>
                <w:sz w:val="24"/>
                <w:szCs w:val="24"/>
              </w:rPr>
              <w:t>- п</w:t>
            </w:r>
            <w:r w:rsidRPr="006B715B">
              <w:rPr>
                <w:rFonts w:ascii="Times New Roman" w:hAnsi="Times New Roman"/>
                <w:bCs/>
                <w:sz w:val="24"/>
                <w:szCs w:val="24"/>
              </w:rPr>
              <w:t>рогнозировать остаточный ресурс и уровень надежности подъемно-транспортных, строительных, дорожных машин и оборудования по</w:t>
            </w:r>
            <w:r w:rsidRPr="006B715B">
              <w:rPr>
                <w:rFonts w:ascii="Times New Roman" w:hAnsi="Times New Roman"/>
                <w:sz w:val="24"/>
                <w:szCs w:val="24"/>
              </w:rPr>
              <w:t xml:space="preserve"> результатам технической диагностики и дефектоскопии и по Методическим указаниям «Руководящий документ РД 26.260.004-91»</w:t>
            </w:r>
          </w:p>
        </w:tc>
      </w:tr>
      <w:tr w:rsidR="00A6182F" w:rsidRPr="00294B4B" w:rsidTr="00282AF6">
        <w:trPr>
          <w:trHeight w:val="170"/>
        </w:trPr>
        <w:tc>
          <w:tcPr>
            <w:tcW w:w="1696" w:type="dxa"/>
            <w:vMerge/>
          </w:tcPr>
          <w:p w:rsidR="00A6182F" w:rsidRPr="002C75F8" w:rsidRDefault="00A6182F" w:rsidP="00380F56">
            <w:pPr>
              <w:pStyle w:val="Standard"/>
              <w:spacing w:before="0" w:after="0"/>
              <w:jc w:val="both"/>
              <w:rPr>
                <w:bCs/>
                <w:iCs/>
              </w:rPr>
            </w:pPr>
          </w:p>
        </w:tc>
        <w:tc>
          <w:tcPr>
            <w:tcW w:w="2372" w:type="dxa"/>
            <w:vMerge/>
          </w:tcPr>
          <w:p w:rsidR="00A6182F" w:rsidRDefault="00A6182F" w:rsidP="00380F56">
            <w:pPr>
              <w:pStyle w:val="Standard"/>
              <w:spacing w:before="0" w:after="0"/>
              <w:jc w:val="both"/>
              <w:rPr>
                <w:lang w:eastAsia="en-US"/>
              </w:rPr>
            </w:pPr>
          </w:p>
        </w:tc>
        <w:tc>
          <w:tcPr>
            <w:tcW w:w="5254" w:type="dxa"/>
          </w:tcPr>
          <w:p w:rsidR="00A6182F" w:rsidRDefault="00A6182F" w:rsidP="00E02B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CE0A45">
              <w:rPr>
                <w:rFonts w:ascii="Times New Roman" w:hAnsi="Times New Roman"/>
                <w:b/>
                <w:sz w:val="24"/>
                <w:szCs w:val="24"/>
              </w:rPr>
              <w:t>Знания</w:t>
            </w:r>
          </w:p>
          <w:p w:rsidR="00A6182F" w:rsidRPr="006B715B" w:rsidRDefault="00A6182F" w:rsidP="00E02B9B">
            <w:pPr>
              <w:shd w:val="clear" w:color="auto" w:fill="FFFFFF"/>
              <w:autoSpaceDE w:val="0"/>
              <w:autoSpaceDN w:val="0"/>
              <w:adjustRightInd w:val="0"/>
              <w:spacing w:after="0" w:line="240" w:lineRule="auto"/>
              <w:rPr>
                <w:rFonts w:ascii="Times New Roman" w:hAnsi="Times New Roman"/>
                <w:spacing w:val="-6"/>
                <w:sz w:val="24"/>
                <w:szCs w:val="24"/>
              </w:rPr>
            </w:pPr>
            <w:r w:rsidRPr="006B715B">
              <w:rPr>
                <w:rFonts w:ascii="Times New Roman" w:hAnsi="Times New Roman"/>
                <w:spacing w:val="-6"/>
                <w:sz w:val="24"/>
                <w:szCs w:val="24"/>
              </w:rPr>
              <w:t>- организацию и порядок проведения ремонтных работ</w:t>
            </w:r>
          </w:p>
          <w:p w:rsidR="00A6182F" w:rsidRPr="006B715B" w:rsidRDefault="00A6182F" w:rsidP="00380F56">
            <w:pPr>
              <w:shd w:val="clear" w:color="auto" w:fill="FFFFFF"/>
              <w:autoSpaceDE w:val="0"/>
              <w:autoSpaceDN w:val="0"/>
              <w:adjustRightInd w:val="0"/>
              <w:spacing w:after="0" w:line="240" w:lineRule="auto"/>
              <w:rPr>
                <w:rFonts w:ascii="Times New Roman" w:hAnsi="Times New Roman"/>
                <w:sz w:val="24"/>
                <w:szCs w:val="24"/>
              </w:rPr>
            </w:pPr>
            <w:r w:rsidRPr="006B715B">
              <w:rPr>
                <w:rFonts w:ascii="Times New Roman" w:hAnsi="Times New Roman"/>
                <w:sz w:val="24"/>
                <w:szCs w:val="24"/>
              </w:rPr>
              <w:t>-методы определения оптимальных режимов работы узлов и механизмов путевых и строительных машин;</w:t>
            </w:r>
          </w:p>
          <w:p w:rsidR="00A6182F" w:rsidRPr="006B715B" w:rsidRDefault="00A6182F" w:rsidP="00380F56">
            <w:pPr>
              <w:shd w:val="clear" w:color="auto" w:fill="FFFFFF"/>
              <w:autoSpaceDE w:val="0"/>
              <w:autoSpaceDN w:val="0"/>
              <w:adjustRightInd w:val="0"/>
              <w:spacing w:after="0" w:line="240" w:lineRule="auto"/>
              <w:rPr>
                <w:rFonts w:ascii="Times New Roman" w:hAnsi="Times New Roman"/>
                <w:color w:val="FF0000"/>
                <w:sz w:val="24"/>
                <w:szCs w:val="24"/>
              </w:rPr>
            </w:pPr>
            <w:r>
              <w:rPr>
                <w:rFonts w:ascii="Times New Roman" w:hAnsi="Times New Roman"/>
                <w:sz w:val="24"/>
                <w:szCs w:val="24"/>
              </w:rPr>
              <w:t>-</w:t>
            </w:r>
            <w:r w:rsidRPr="00A54C0F">
              <w:rPr>
                <w:rFonts w:ascii="Times New Roman" w:hAnsi="Times New Roman"/>
                <w:sz w:val="24"/>
                <w:szCs w:val="24"/>
              </w:rPr>
              <w:t xml:space="preserve"> методы прогнозирования остаточного ресурса и уровня надежности подъемно-транспортных, строительных, дорожных машин и оборудования по результатам технической диагностики и дефектоскопии</w:t>
            </w:r>
            <w:r w:rsidRPr="00A54C0F">
              <w:rPr>
                <w:rFonts w:ascii="Times New Roman" w:hAnsi="Times New Roman"/>
                <w:iCs/>
                <w:sz w:val="24"/>
                <w:szCs w:val="24"/>
              </w:rPr>
              <w:t xml:space="preserve"> и по </w:t>
            </w:r>
            <w:r w:rsidRPr="00A54C0F">
              <w:rPr>
                <w:rFonts w:ascii="Times New Roman" w:hAnsi="Times New Roman"/>
                <w:sz w:val="24"/>
                <w:szCs w:val="24"/>
              </w:rPr>
              <w:t>Методическим указаниям «Руководящий документ РД 26.260.004-91»</w:t>
            </w:r>
          </w:p>
        </w:tc>
      </w:tr>
    </w:tbl>
    <w:p w:rsidR="00A6182F" w:rsidRPr="00414C20" w:rsidRDefault="00A6182F" w:rsidP="00875B24">
      <w:pPr>
        <w:spacing w:after="0"/>
        <w:jc w:val="both"/>
        <w:rPr>
          <w:rFonts w:ascii="Times New Roman" w:hAnsi="Times New Roman"/>
          <w:sz w:val="24"/>
          <w:szCs w:val="24"/>
        </w:rPr>
        <w:sectPr w:rsidR="00A6182F" w:rsidRPr="00414C20" w:rsidSect="00BB643A">
          <w:pgSz w:w="11906" w:h="16838"/>
          <w:pgMar w:top="1134" w:right="851" w:bottom="1134" w:left="1843" w:header="709" w:footer="709" w:gutter="0"/>
          <w:cols w:space="708"/>
          <w:docGrid w:linePitch="360"/>
        </w:sectPr>
      </w:pPr>
    </w:p>
    <w:p w:rsidR="00A6182F" w:rsidRPr="00414C20" w:rsidRDefault="00A6182F" w:rsidP="00414C20">
      <w:pPr>
        <w:spacing w:after="0"/>
        <w:ind w:firstLine="709"/>
        <w:jc w:val="both"/>
        <w:rPr>
          <w:rFonts w:ascii="Times New Roman" w:hAnsi="Times New Roman"/>
          <w:b/>
          <w:sz w:val="24"/>
          <w:szCs w:val="24"/>
        </w:rPr>
      </w:pPr>
      <w:r w:rsidRPr="00414C20">
        <w:rPr>
          <w:rFonts w:ascii="Times New Roman" w:hAnsi="Times New Roman"/>
          <w:b/>
          <w:sz w:val="24"/>
          <w:szCs w:val="24"/>
        </w:rPr>
        <w:lastRenderedPageBreak/>
        <w:t xml:space="preserve">Раздел 5. Примерная структура образовательной программы </w:t>
      </w:r>
    </w:p>
    <w:p w:rsidR="00A6182F" w:rsidRPr="00414C20" w:rsidRDefault="00A6182F" w:rsidP="00414C20">
      <w:pPr>
        <w:spacing w:after="0"/>
        <w:ind w:firstLine="709"/>
        <w:jc w:val="both"/>
        <w:rPr>
          <w:rFonts w:ascii="Times New Roman" w:hAnsi="Times New Roman"/>
          <w:b/>
          <w:sz w:val="24"/>
          <w:szCs w:val="24"/>
        </w:rPr>
      </w:pPr>
    </w:p>
    <w:p w:rsidR="00A6182F" w:rsidRPr="00014DEA" w:rsidRDefault="00A6182F" w:rsidP="00414C20">
      <w:pPr>
        <w:spacing w:after="0"/>
        <w:ind w:firstLine="709"/>
        <w:jc w:val="both"/>
        <w:rPr>
          <w:rFonts w:ascii="Times New Roman" w:hAnsi="Times New Roman"/>
          <w:b/>
          <w:sz w:val="24"/>
          <w:szCs w:val="24"/>
        </w:rPr>
      </w:pPr>
      <w:r w:rsidRPr="00014DEA">
        <w:rPr>
          <w:rFonts w:ascii="Times New Roman" w:hAnsi="Times New Roman"/>
          <w:b/>
          <w:sz w:val="24"/>
          <w:szCs w:val="24"/>
        </w:rPr>
        <w:t xml:space="preserve">5.1. Примерный учебный план  </w:t>
      </w:r>
    </w:p>
    <w:p w:rsidR="00A6182F" w:rsidRDefault="00E02B9B" w:rsidP="00414C20">
      <w:pPr>
        <w:spacing w:after="0"/>
        <w:ind w:firstLine="709"/>
        <w:jc w:val="both"/>
        <w:rPr>
          <w:rFonts w:ascii="Times New Roman" w:hAnsi="Times New Roman"/>
          <w:b/>
          <w:i/>
          <w:sz w:val="24"/>
          <w:szCs w:val="24"/>
          <w:u w:val="single"/>
        </w:rPr>
      </w:pPr>
      <w:r>
        <w:rPr>
          <w:rFonts w:ascii="Times New Roman" w:hAnsi="Times New Roman"/>
          <w:b/>
          <w:i/>
          <w:sz w:val="24"/>
          <w:szCs w:val="24"/>
          <w:u w:val="single"/>
        </w:rPr>
        <w:t xml:space="preserve">Примерный учебный план </w:t>
      </w:r>
      <w:r w:rsidR="00A6182F" w:rsidRPr="00014DEA">
        <w:rPr>
          <w:rFonts w:ascii="Times New Roman" w:hAnsi="Times New Roman"/>
          <w:b/>
          <w:i/>
          <w:sz w:val="24"/>
          <w:szCs w:val="24"/>
          <w:u w:val="single"/>
        </w:rPr>
        <w:t>по программе подготовки специалистов среднего звена</w:t>
      </w:r>
    </w:p>
    <w:p w:rsidR="00A6182F" w:rsidRDefault="00A6182F" w:rsidP="00414C20">
      <w:pPr>
        <w:spacing w:after="0"/>
        <w:ind w:firstLine="709"/>
        <w:jc w:val="both"/>
        <w:rPr>
          <w:rFonts w:ascii="Times New Roman" w:hAnsi="Times New Roman"/>
          <w:b/>
          <w:i/>
          <w:sz w:val="24"/>
          <w:szCs w:val="24"/>
          <w:u w:val="single"/>
        </w:rPr>
      </w:pPr>
      <w:r>
        <w:rPr>
          <w:rFonts w:ascii="Times New Roman" w:hAnsi="Times New Roman"/>
          <w:b/>
          <w:i/>
          <w:sz w:val="24"/>
          <w:szCs w:val="24"/>
          <w:u w:val="single"/>
        </w:rPr>
        <w:t>Квалификация: техник</w:t>
      </w:r>
    </w:p>
    <w:tbl>
      <w:tblPr>
        <w:tblW w:w="4800" w:type="pct"/>
        <w:jc w:val="center"/>
        <w:tblLook w:val="00A0" w:firstRow="1" w:lastRow="0" w:firstColumn="1" w:lastColumn="0" w:noHBand="0" w:noVBand="0"/>
      </w:tblPr>
      <w:tblGrid>
        <w:gridCol w:w="1354"/>
        <w:gridCol w:w="2775"/>
        <w:gridCol w:w="899"/>
        <w:gridCol w:w="1274"/>
        <w:gridCol w:w="1533"/>
        <w:gridCol w:w="1266"/>
        <w:gridCol w:w="1308"/>
        <w:gridCol w:w="1837"/>
        <w:gridCol w:w="1732"/>
      </w:tblGrid>
      <w:tr w:rsidR="00A6182F" w:rsidRPr="009A3DEA" w:rsidTr="00DA05E8">
        <w:trPr>
          <w:jc w:val="center"/>
        </w:trPr>
        <w:tc>
          <w:tcPr>
            <w:tcW w:w="484" w:type="pct"/>
            <w:vMerge w:val="restar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jc w:val="center"/>
              <w:rPr>
                <w:rFonts w:ascii="Times New Roman" w:hAnsi="Times New Roman"/>
              </w:rPr>
            </w:pPr>
            <w:r w:rsidRPr="009A3DEA">
              <w:rPr>
                <w:rFonts w:ascii="Times New Roman" w:hAnsi="Times New Roman"/>
              </w:rPr>
              <w:t>Индекс</w:t>
            </w:r>
          </w:p>
        </w:tc>
        <w:tc>
          <w:tcPr>
            <w:tcW w:w="993" w:type="pct"/>
            <w:vMerge w:val="restar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jc w:val="center"/>
              <w:rPr>
                <w:rFonts w:ascii="Times New Roman" w:hAnsi="Times New Roman"/>
              </w:rPr>
            </w:pPr>
            <w:r w:rsidRPr="009A3DEA">
              <w:rPr>
                <w:rFonts w:ascii="Times New Roman" w:hAnsi="Times New Roman"/>
              </w:rPr>
              <w:t>Наименование</w:t>
            </w:r>
          </w:p>
        </w:tc>
        <w:tc>
          <w:tcPr>
            <w:tcW w:w="2903" w:type="pct"/>
            <w:gridSpan w:val="6"/>
            <w:tcBorders>
              <w:top w:val="single" w:sz="4" w:space="0" w:color="auto"/>
              <w:left w:val="nil"/>
              <w:bottom w:val="nil"/>
              <w:right w:val="single" w:sz="4" w:space="0" w:color="auto"/>
            </w:tcBorders>
          </w:tcPr>
          <w:p w:rsidR="00A6182F" w:rsidRPr="009A3DEA" w:rsidRDefault="00A6182F" w:rsidP="005A17C4">
            <w:pPr>
              <w:suppressAutoHyphens/>
              <w:spacing w:after="0"/>
              <w:jc w:val="center"/>
              <w:rPr>
                <w:rFonts w:ascii="Times New Roman" w:hAnsi="Times New Roman"/>
              </w:rPr>
            </w:pPr>
            <w:r w:rsidRPr="009A3DEA">
              <w:rPr>
                <w:rFonts w:ascii="Times New Roman" w:hAnsi="Times New Roman"/>
              </w:rPr>
              <w:t>Объем образовательной программы в академических часах</w:t>
            </w:r>
          </w:p>
        </w:tc>
        <w:tc>
          <w:tcPr>
            <w:tcW w:w="620" w:type="pct"/>
            <w:vMerge w:val="restar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uppressAutoHyphens/>
              <w:spacing w:after="0"/>
              <w:jc w:val="center"/>
              <w:rPr>
                <w:rFonts w:ascii="Times New Roman" w:hAnsi="Times New Roman"/>
              </w:rPr>
            </w:pPr>
            <w:r w:rsidRPr="009A3DEA">
              <w:rPr>
                <w:rFonts w:ascii="Times New Roman" w:hAnsi="Times New Roman"/>
              </w:rPr>
              <w:t>Рекомендуемый курс изучения</w:t>
            </w:r>
          </w:p>
        </w:tc>
      </w:tr>
      <w:tr w:rsidR="00A6182F" w:rsidRPr="009A3DEA" w:rsidTr="00DA05E8">
        <w:trPr>
          <w:trHeight w:val="70"/>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c>
          <w:tcPr>
            <w:tcW w:w="322" w:type="pct"/>
            <w:vMerge w:val="restart"/>
            <w:tcBorders>
              <w:top w:val="single" w:sz="4" w:space="0" w:color="auto"/>
              <w:left w:val="nil"/>
              <w:bottom w:val="single" w:sz="4" w:space="0" w:color="auto"/>
              <w:right w:val="single" w:sz="4" w:space="0" w:color="auto"/>
            </w:tcBorders>
          </w:tcPr>
          <w:p w:rsidR="00A6182F" w:rsidRPr="009A3DEA" w:rsidRDefault="00A6182F" w:rsidP="005A17C4">
            <w:pPr>
              <w:spacing w:after="0"/>
              <w:jc w:val="center"/>
              <w:rPr>
                <w:rFonts w:ascii="Times New Roman" w:hAnsi="Times New Roman"/>
              </w:rPr>
            </w:pPr>
            <w:r w:rsidRPr="009A3DEA">
              <w:rPr>
                <w:rFonts w:ascii="Times New Roman" w:hAnsi="Times New Roman"/>
              </w:rPr>
              <w:t>Всего</w:t>
            </w:r>
          </w:p>
        </w:tc>
        <w:tc>
          <w:tcPr>
            <w:tcW w:w="1925" w:type="pct"/>
            <w:gridSpan w:val="4"/>
            <w:tcBorders>
              <w:top w:val="single" w:sz="4" w:space="0" w:color="auto"/>
              <w:left w:val="single" w:sz="4" w:space="0" w:color="auto"/>
              <w:bottom w:val="single" w:sz="4" w:space="0" w:color="auto"/>
              <w:right w:val="single" w:sz="4" w:space="0" w:color="auto"/>
            </w:tcBorders>
          </w:tcPr>
          <w:p w:rsidR="00A6182F" w:rsidRPr="009A3DEA" w:rsidRDefault="00A6182F" w:rsidP="005A17C4">
            <w:pPr>
              <w:suppressAutoHyphens/>
              <w:spacing w:after="0"/>
              <w:jc w:val="center"/>
              <w:rPr>
                <w:rFonts w:ascii="Times New Roman" w:hAnsi="Times New Roman"/>
              </w:rPr>
            </w:pPr>
            <w:r w:rsidRPr="009A3DEA">
              <w:rPr>
                <w:rFonts w:ascii="Times New Roman" w:hAnsi="Times New Roman"/>
              </w:rPr>
              <w:t>Работа обучающихся во взаимодействии с преподавателем</w:t>
            </w:r>
          </w:p>
        </w:tc>
        <w:tc>
          <w:tcPr>
            <w:tcW w:w="657" w:type="pct"/>
            <w:tcBorders>
              <w:top w:val="single" w:sz="4" w:space="0" w:color="auto"/>
              <w:left w:val="single" w:sz="4" w:space="0" w:color="auto"/>
              <w:bottom w:val="nil"/>
              <w:right w:val="single" w:sz="4" w:space="0" w:color="auto"/>
            </w:tcBorders>
          </w:tcPr>
          <w:p w:rsidR="00A6182F" w:rsidRPr="009A3DEA" w:rsidRDefault="00A6182F" w:rsidP="005A17C4">
            <w:pPr>
              <w:suppressAutoHyphens/>
              <w:spacing w:after="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r>
      <w:tr w:rsidR="00A6182F" w:rsidRPr="009A3DEA" w:rsidTr="00DA05E8">
        <w:trPr>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c>
          <w:tcPr>
            <w:tcW w:w="0" w:type="auto"/>
            <w:vMerge/>
            <w:tcBorders>
              <w:top w:val="single" w:sz="4" w:space="0" w:color="auto"/>
              <w:left w:val="nil"/>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c>
          <w:tcPr>
            <w:tcW w:w="1457" w:type="pct"/>
            <w:gridSpan w:val="3"/>
            <w:tcBorders>
              <w:top w:val="single" w:sz="4" w:space="0" w:color="auto"/>
              <w:left w:val="single" w:sz="4" w:space="0" w:color="auto"/>
              <w:bottom w:val="single" w:sz="4" w:space="0" w:color="auto"/>
              <w:right w:val="single" w:sz="4" w:space="0" w:color="auto"/>
            </w:tcBorders>
          </w:tcPr>
          <w:p w:rsidR="00A6182F" w:rsidRPr="009A3DEA" w:rsidRDefault="00A6182F" w:rsidP="005A17C4">
            <w:pPr>
              <w:suppressAutoHyphens/>
              <w:spacing w:after="0"/>
              <w:jc w:val="center"/>
              <w:rPr>
                <w:rFonts w:ascii="Times New Roman" w:hAnsi="Times New Roman"/>
              </w:rPr>
            </w:pPr>
            <w:r w:rsidRPr="009A3DEA">
              <w:rPr>
                <w:rFonts w:ascii="Times New Roman" w:hAnsi="Times New Roman"/>
              </w:rPr>
              <w:t>Занятия по дисциплинам и МДК</w:t>
            </w:r>
          </w:p>
        </w:tc>
        <w:tc>
          <w:tcPr>
            <w:tcW w:w="468" w:type="pct"/>
            <w:vMerge w:val="restart"/>
            <w:tcBorders>
              <w:top w:val="nil"/>
              <w:left w:val="single" w:sz="4" w:space="0" w:color="auto"/>
              <w:bottom w:val="single" w:sz="4" w:space="0" w:color="auto"/>
              <w:right w:val="single" w:sz="4" w:space="0" w:color="auto"/>
            </w:tcBorders>
          </w:tcPr>
          <w:p w:rsidR="00A6182F" w:rsidRPr="009A3DEA" w:rsidRDefault="00A6182F" w:rsidP="005A17C4">
            <w:pPr>
              <w:suppressAutoHyphens/>
              <w:spacing w:after="0"/>
              <w:jc w:val="center"/>
              <w:rPr>
                <w:rFonts w:ascii="Times New Roman" w:hAnsi="Times New Roman"/>
              </w:rPr>
            </w:pPr>
          </w:p>
          <w:p w:rsidR="00A6182F" w:rsidRPr="009A3DEA" w:rsidRDefault="00A6182F" w:rsidP="005A17C4">
            <w:pPr>
              <w:suppressAutoHyphens/>
              <w:spacing w:after="0"/>
              <w:jc w:val="center"/>
              <w:rPr>
                <w:rFonts w:ascii="Times New Roman" w:hAnsi="Times New Roman"/>
              </w:rPr>
            </w:pPr>
            <w:r w:rsidRPr="009A3DEA">
              <w:rPr>
                <w:rFonts w:ascii="Times New Roman" w:hAnsi="Times New Roman"/>
              </w:rPr>
              <w:t>Практики</w:t>
            </w:r>
          </w:p>
        </w:tc>
        <w:tc>
          <w:tcPr>
            <w:tcW w:w="657" w:type="pct"/>
            <w:vMerge w:val="restart"/>
            <w:tcBorders>
              <w:top w:val="nil"/>
              <w:left w:val="single" w:sz="4" w:space="0" w:color="auto"/>
              <w:bottom w:val="single" w:sz="4" w:space="0" w:color="auto"/>
              <w:right w:val="single" w:sz="4" w:space="0" w:color="auto"/>
            </w:tcBorders>
          </w:tcPr>
          <w:p w:rsidR="00A6182F" w:rsidRPr="009A3DEA" w:rsidRDefault="00A6182F" w:rsidP="005A17C4">
            <w:pPr>
              <w:suppressAutoHyphens/>
              <w:spacing w:after="0"/>
              <w:jc w:val="center"/>
              <w:rPr>
                <w:rFonts w:ascii="Times New Roman" w:hAnsi="Times New Roman"/>
              </w:rPr>
            </w:pPr>
            <w:r w:rsidRPr="009A3DEA">
              <w:rPr>
                <w:rFonts w:ascii="Times New Roman" w:hAnsi="Times New Roman"/>
              </w:rPr>
              <w:t>Самостоятельная работа*</w:t>
            </w:r>
          </w:p>
        </w:tc>
        <w:tc>
          <w:tcPr>
            <w:tcW w:w="0" w:type="auto"/>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r>
      <w:tr w:rsidR="00A6182F" w:rsidRPr="009A3DEA" w:rsidTr="00DA05E8">
        <w:trPr>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c>
          <w:tcPr>
            <w:tcW w:w="993" w:type="pct"/>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c>
          <w:tcPr>
            <w:tcW w:w="0" w:type="auto"/>
            <w:vMerge/>
            <w:tcBorders>
              <w:top w:val="single" w:sz="4" w:space="0" w:color="auto"/>
              <w:left w:val="nil"/>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uppressAutoHyphens/>
              <w:spacing w:after="0" w:line="240" w:lineRule="auto"/>
              <w:jc w:val="center"/>
              <w:rPr>
                <w:rFonts w:ascii="Times New Roman" w:hAnsi="Times New Roman"/>
              </w:rPr>
            </w:pPr>
            <w:r w:rsidRPr="009A3DEA">
              <w:rPr>
                <w:rFonts w:ascii="Times New Roman" w:hAnsi="Times New Roman"/>
              </w:rPr>
              <w:t>Всего по УД/МДК</w:t>
            </w:r>
          </w:p>
        </w:tc>
        <w:tc>
          <w:tcPr>
            <w:tcW w:w="548" w:type="pct"/>
            <w:tcBorders>
              <w:top w:val="single" w:sz="4" w:space="0" w:color="auto"/>
              <w:left w:val="nil"/>
              <w:bottom w:val="single" w:sz="4" w:space="0" w:color="auto"/>
              <w:right w:val="single" w:sz="4" w:space="0" w:color="auto"/>
            </w:tcBorders>
          </w:tcPr>
          <w:p w:rsidR="00A6182F" w:rsidRPr="009A3DEA" w:rsidRDefault="00A6182F" w:rsidP="005A17C4">
            <w:pPr>
              <w:suppressAutoHyphens/>
              <w:spacing w:after="0" w:line="240" w:lineRule="auto"/>
              <w:jc w:val="center"/>
              <w:rPr>
                <w:rFonts w:ascii="Times New Roman" w:hAnsi="Times New Roman"/>
              </w:rPr>
            </w:pPr>
            <w:r w:rsidRPr="009A3DEA">
              <w:rPr>
                <w:rFonts w:ascii="Times New Roman" w:hAnsi="Times New Roman"/>
              </w:rPr>
              <w:t>В том числе лабораторные и практические занятия</w:t>
            </w:r>
          </w:p>
        </w:tc>
        <w:tc>
          <w:tcPr>
            <w:tcW w:w="453" w:type="pct"/>
            <w:tcBorders>
              <w:top w:val="nil"/>
              <w:left w:val="single" w:sz="4" w:space="0" w:color="auto"/>
              <w:bottom w:val="single" w:sz="4" w:space="0" w:color="auto"/>
              <w:right w:val="single" w:sz="4" w:space="0" w:color="auto"/>
            </w:tcBorders>
          </w:tcPr>
          <w:p w:rsidR="00A6182F" w:rsidRPr="009A3DEA" w:rsidRDefault="00A6182F" w:rsidP="005A17C4">
            <w:pPr>
              <w:suppressAutoHyphens/>
              <w:spacing w:after="0"/>
              <w:jc w:val="center"/>
              <w:rPr>
                <w:rFonts w:ascii="Times New Roman" w:hAnsi="Times New Roman"/>
              </w:rPr>
            </w:pPr>
            <w:r w:rsidRPr="009A3DEA">
              <w:rPr>
                <w:rFonts w:ascii="Times New Roman" w:hAnsi="Times New Roman"/>
              </w:rPr>
              <w:t>Курсовой проект (работа)</w:t>
            </w:r>
          </w:p>
        </w:tc>
        <w:tc>
          <w:tcPr>
            <w:tcW w:w="0" w:type="auto"/>
            <w:vMerge/>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line="240" w:lineRule="auto"/>
              <w:rPr>
                <w:rFonts w:ascii="Times New Roman" w:hAnsi="Times New Roman"/>
              </w:rPr>
            </w:pPr>
          </w:p>
        </w:tc>
      </w:tr>
      <w:tr w:rsidR="00A6182F" w:rsidRPr="009A3DEA" w:rsidTr="00DA05E8">
        <w:trPr>
          <w:jc w:val="center"/>
        </w:trPr>
        <w:tc>
          <w:tcPr>
            <w:tcW w:w="484" w:type="pct"/>
            <w:tcBorders>
              <w:top w:val="nil"/>
              <w:left w:val="single" w:sz="4" w:space="0" w:color="auto"/>
              <w:bottom w:val="single" w:sz="4" w:space="0" w:color="auto"/>
              <w:right w:val="single" w:sz="4" w:space="0" w:color="auto"/>
            </w:tcBorders>
          </w:tcPr>
          <w:p w:rsidR="00A6182F" w:rsidRPr="009A3DEA" w:rsidRDefault="00A6182F" w:rsidP="005A17C4">
            <w:pPr>
              <w:spacing w:after="0"/>
              <w:ind w:firstLine="30"/>
              <w:jc w:val="center"/>
              <w:rPr>
                <w:rFonts w:ascii="Times New Roman" w:hAnsi="Times New Roman"/>
              </w:rPr>
            </w:pPr>
            <w:r w:rsidRPr="009A3DEA">
              <w:rPr>
                <w:rFonts w:ascii="Times New Roman" w:hAnsi="Times New Roman"/>
              </w:rPr>
              <w:t>1</w:t>
            </w:r>
          </w:p>
        </w:tc>
        <w:tc>
          <w:tcPr>
            <w:tcW w:w="993" w:type="pct"/>
            <w:tcBorders>
              <w:top w:val="nil"/>
              <w:left w:val="single" w:sz="4" w:space="0" w:color="auto"/>
              <w:bottom w:val="single" w:sz="4" w:space="0" w:color="auto"/>
              <w:right w:val="single" w:sz="4" w:space="0" w:color="auto"/>
            </w:tcBorders>
          </w:tcPr>
          <w:p w:rsidR="00A6182F" w:rsidRPr="009A3DEA" w:rsidRDefault="00A6182F" w:rsidP="005A17C4">
            <w:pPr>
              <w:spacing w:after="0"/>
              <w:ind w:firstLine="12"/>
              <w:jc w:val="center"/>
              <w:rPr>
                <w:rFonts w:ascii="Times New Roman" w:hAnsi="Times New Roman"/>
              </w:rPr>
            </w:pPr>
            <w:r w:rsidRPr="009A3DEA">
              <w:rPr>
                <w:rFonts w:ascii="Times New Roman" w:hAnsi="Times New Roman"/>
              </w:rPr>
              <w:t>2</w:t>
            </w:r>
          </w:p>
        </w:tc>
        <w:tc>
          <w:tcPr>
            <w:tcW w:w="322" w:type="pct"/>
            <w:tcBorders>
              <w:top w:val="nil"/>
              <w:left w:val="nil"/>
              <w:bottom w:val="single" w:sz="4" w:space="0" w:color="auto"/>
              <w:right w:val="single" w:sz="4" w:space="0" w:color="auto"/>
            </w:tcBorders>
          </w:tcPr>
          <w:p w:rsidR="00A6182F" w:rsidRPr="009A3DEA" w:rsidRDefault="00A6182F" w:rsidP="005A17C4">
            <w:pPr>
              <w:spacing w:after="0"/>
              <w:ind w:hanging="5"/>
              <w:jc w:val="center"/>
              <w:rPr>
                <w:rFonts w:ascii="Times New Roman" w:hAnsi="Times New Roman"/>
              </w:rPr>
            </w:pPr>
            <w:r w:rsidRPr="009A3DEA">
              <w:rPr>
                <w:rFonts w:ascii="Times New Roman" w:hAnsi="Times New Roman"/>
              </w:rPr>
              <w:t>3</w:t>
            </w:r>
          </w:p>
        </w:tc>
        <w:tc>
          <w:tcPr>
            <w:tcW w:w="456" w:type="pct"/>
            <w:tcBorders>
              <w:top w:val="single" w:sz="4" w:space="0" w:color="auto"/>
              <w:left w:val="nil"/>
              <w:bottom w:val="single" w:sz="4" w:space="0" w:color="auto"/>
              <w:right w:val="single" w:sz="4" w:space="0" w:color="auto"/>
            </w:tcBorders>
          </w:tcPr>
          <w:p w:rsidR="00A6182F" w:rsidRPr="009A3DEA" w:rsidRDefault="00A6182F" w:rsidP="005A17C4">
            <w:pPr>
              <w:spacing w:after="0"/>
              <w:jc w:val="center"/>
              <w:rPr>
                <w:rFonts w:ascii="Times New Roman" w:hAnsi="Times New Roman"/>
              </w:rPr>
            </w:pPr>
            <w:r w:rsidRPr="009A3DEA">
              <w:rPr>
                <w:rFonts w:ascii="Times New Roman" w:hAnsi="Times New Roman"/>
              </w:rPr>
              <w:t>4</w:t>
            </w:r>
          </w:p>
        </w:tc>
        <w:tc>
          <w:tcPr>
            <w:tcW w:w="548" w:type="pct"/>
            <w:tcBorders>
              <w:top w:val="single" w:sz="4" w:space="0" w:color="auto"/>
              <w:left w:val="nil"/>
              <w:bottom w:val="single" w:sz="4" w:space="0" w:color="auto"/>
              <w:right w:val="single" w:sz="4" w:space="0" w:color="auto"/>
            </w:tcBorders>
          </w:tcPr>
          <w:p w:rsidR="00A6182F" w:rsidRPr="009A3DEA" w:rsidRDefault="00A6182F" w:rsidP="005A17C4">
            <w:pPr>
              <w:spacing w:after="0"/>
              <w:jc w:val="center"/>
              <w:rPr>
                <w:rFonts w:ascii="Times New Roman" w:hAnsi="Times New Roman"/>
              </w:rPr>
            </w:pPr>
            <w:r w:rsidRPr="009A3DEA">
              <w:rPr>
                <w:rFonts w:ascii="Times New Roman" w:hAnsi="Times New Roman"/>
              </w:rPr>
              <w:t>5</w:t>
            </w:r>
          </w:p>
        </w:tc>
        <w:tc>
          <w:tcPr>
            <w:tcW w:w="453" w:type="pct"/>
            <w:tcBorders>
              <w:top w:val="nil"/>
              <w:left w:val="single" w:sz="4" w:space="0" w:color="auto"/>
              <w:bottom w:val="single" w:sz="4" w:space="0" w:color="auto"/>
              <w:right w:val="single" w:sz="4" w:space="0" w:color="auto"/>
            </w:tcBorders>
          </w:tcPr>
          <w:p w:rsidR="00A6182F" w:rsidRPr="009A3DEA" w:rsidRDefault="00A6182F" w:rsidP="005A17C4">
            <w:pPr>
              <w:spacing w:after="0"/>
              <w:jc w:val="center"/>
              <w:rPr>
                <w:rFonts w:ascii="Times New Roman" w:hAnsi="Times New Roman"/>
              </w:rPr>
            </w:pPr>
            <w:r w:rsidRPr="009A3DEA">
              <w:rPr>
                <w:rFonts w:ascii="Times New Roman" w:hAnsi="Times New Roman"/>
              </w:rPr>
              <w:t>6</w:t>
            </w:r>
          </w:p>
        </w:tc>
        <w:tc>
          <w:tcPr>
            <w:tcW w:w="468" w:type="pct"/>
            <w:tcBorders>
              <w:top w:val="nil"/>
              <w:left w:val="single" w:sz="4" w:space="0" w:color="auto"/>
              <w:bottom w:val="single" w:sz="4" w:space="0" w:color="auto"/>
              <w:right w:val="single" w:sz="4" w:space="0" w:color="auto"/>
            </w:tcBorders>
          </w:tcPr>
          <w:p w:rsidR="00A6182F" w:rsidRPr="009A3DEA" w:rsidRDefault="00A6182F" w:rsidP="005A17C4">
            <w:pPr>
              <w:spacing w:after="0"/>
              <w:ind w:firstLine="26"/>
              <w:jc w:val="center"/>
              <w:rPr>
                <w:rFonts w:ascii="Times New Roman" w:hAnsi="Times New Roman"/>
              </w:rPr>
            </w:pPr>
            <w:r w:rsidRPr="009A3DEA">
              <w:rPr>
                <w:rFonts w:ascii="Times New Roman" w:hAnsi="Times New Roman"/>
              </w:rPr>
              <w:t>7</w:t>
            </w:r>
          </w:p>
        </w:tc>
        <w:tc>
          <w:tcPr>
            <w:tcW w:w="657" w:type="pct"/>
            <w:tcBorders>
              <w:top w:val="nil"/>
              <w:left w:val="single" w:sz="4" w:space="0" w:color="auto"/>
              <w:bottom w:val="single" w:sz="4" w:space="0" w:color="auto"/>
              <w:right w:val="single" w:sz="4" w:space="0" w:color="auto"/>
            </w:tcBorders>
          </w:tcPr>
          <w:p w:rsidR="00A6182F" w:rsidRPr="009A3DEA" w:rsidRDefault="00A6182F" w:rsidP="005A17C4">
            <w:pPr>
              <w:spacing w:after="0"/>
              <w:ind w:hanging="4"/>
              <w:jc w:val="center"/>
              <w:rPr>
                <w:rFonts w:ascii="Times New Roman" w:hAnsi="Times New Roman"/>
              </w:rPr>
            </w:pPr>
            <w:r w:rsidRPr="009A3DEA">
              <w:rPr>
                <w:rFonts w:ascii="Times New Roman" w:hAnsi="Times New Roman"/>
              </w:rPr>
              <w:t>8</w:t>
            </w:r>
          </w:p>
        </w:tc>
        <w:tc>
          <w:tcPr>
            <w:tcW w:w="620" w:type="pct"/>
            <w:tcBorders>
              <w:top w:val="nil"/>
              <w:left w:val="single" w:sz="4" w:space="0" w:color="auto"/>
              <w:bottom w:val="single" w:sz="4" w:space="0" w:color="auto"/>
              <w:right w:val="single" w:sz="4" w:space="0" w:color="auto"/>
            </w:tcBorders>
          </w:tcPr>
          <w:p w:rsidR="00A6182F" w:rsidRPr="009A3DEA" w:rsidRDefault="00A6182F" w:rsidP="005A17C4">
            <w:pPr>
              <w:spacing w:after="0"/>
              <w:ind w:firstLine="14"/>
              <w:jc w:val="center"/>
              <w:rPr>
                <w:rFonts w:ascii="Times New Roman" w:hAnsi="Times New Roman"/>
              </w:rPr>
            </w:pPr>
            <w:r w:rsidRPr="009A3DEA">
              <w:rPr>
                <w:rFonts w:ascii="Times New Roman" w:hAnsi="Times New Roman"/>
              </w:rPr>
              <w:t>9</w:t>
            </w:r>
          </w:p>
        </w:tc>
      </w:tr>
      <w:tr w:rsidR="00A6182F" w:rsidRPr="009A3DEA" w:rsidTr="00DA05E8">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A6182F" w:rsidRPr="009A3DEA" w:rsidRDefault="00A6182F" w:rsidP="005A17C4">
            <w:pPr>
              <w:suppressAutoHyphens/>
              <w:spacing w:after="0" w:line="240" w:lineRule="auto"/>
              <w:jc w:val="both"/>
              <w:rPr>
                <w:rFonts w:ascii="Times New Roman" w:hAnsi="Times New Roman"/>
                <w:b/>
              </w:rPr>
            </w:pPr>
            <w:r w:rsidRPr="009A3DEA">
              <w:rPr>
                <w:rFonts w:ascii="Times New Roman" w:hAnsi="Times New Roman"/>
                <w:b/>
              </w:rPr>
              <w:t xml:space="preserve">Обязательная часть образовательной программы </w:t>
            </w:r>
            <w:r w:rsidRPr="009A3DEA">
              <w:rPr>
                <w:rStyle w:val="ab"/>
                <w:rFonts w:ascii="Times New Roman" w:hAnsi="Times New Roman"/>
                <w:b/>
              </w:rPr>
              <w:footnoteReference w:id="1"/>
            </w:r>
          </w:p>
        </w:tc>
        <w:tc>
          <w:tcPr>
            <w:tcW w:w="322" w:type="pct"/>
            <w:tcBorders>
              <w:top w:val="single" w:sz="4" w:space="0" w:color="auto"/>
              <w:left w:val="nil"/>
              <w:bottom w:val="single" w:sz="4" w:space="0" w:color="auto"/>
              <w:right w:val="single" w:sz="4" w:space="0" w:color="auto"/>
            </w:tcBorders>
          </w:tcPr>
          <w:p w:rsidR="00A6182F" w:rsidRPr="007C0B3D" w:rsidRDefault="00A6182F" w:rsidP="005A17C4">
            <w:pPr>
              <w:spacing w:after="0"/>
              <w:jc w:val="center"/>
              <w:rPr>
                <w:rFonts w:ascii="Times New Roman" w:hAnsi="Times New Roman"/>
                <w:b/>
              </w:rPr>
            </w:pPr>
            <w:r>
              <w:rPr>
                <w:rFonts w:ascii="Times New Roman" w:hAnsi="Times New Roman"/>
                <w:b/>
              </w:rPr>
              <w:t>2952</w:t>
            </w:r>
          </w:p>
        </w:tc>
        <w:tc>
          <w:tcPr>
            <w:tcW w:w="456" w:type="pct"/>
            <w:tcBorders>
              <w:top w:val="single" w:sz="4" w:space="0" w:color="auto"/>
              <w:left w:val="nil"/>
              <w:bottom w:val="single" w:sz="4" w:space="0" w:color="auto"/>
              <w:right w:val="single" w:sz="4" w:space="0" w:color="auto"/>
            </w:tcBorders>
          </w:tcPr>
          <w:p w:rsidR="00A6182F" w:rsidRPr="003A576A" w:rsidRDefault="00A6182F" w:rsidP="005A17C4">
            <w:pPr>
              <w:spacing w:after="0"/>
              <w:jc w:val="center"/>
              <w:rPr>
                <w:rFonts w:ascii="Times New Roman" w:hAnsi="Times New Roman"/>
                <w:b/>
              </w:rPr>
            </w:pPr>
            <w:r>
              <w:rPr>
                <w:rFonts w:ascii="Times New Roman" w:hAnsi="Times New Roman"/>
                <w:b/>
              </w:rPr>
              <w:t>2052</w:t>
            </w:r>
          </w:p>
        </w:tc>
        <w:tc>
          <w:tcPr>
            <w:tcW w:w="548" w:type="pct"/>
            <w:tcBorders>
              <w:top w:val="single" w:sz="4" w:space="0" w:color="auto"/>
              <w:left w:val="nil"/>
              <w:bottom w:val="single" w:sz="4" w:space="0" w:color="auto"/>
              <w:right w:val="single" w:sz="4" w:space="0" w:color="auto"/>
            </w:tcBorders>
          </w:tcPr>
          <w:p w:rsidR="00A6182F" w:rsidRPr="006C2A1A" w:rsidRDefault="00B35488" w:rsidP="005A17C4">
            <w:pPr>
              <w:spacing w:after="0"/>
              <w:jc w:val="center"/>
              <w:rPr>
                <w:rFonts w:ascii="Times New Roman" w:hAnsi="Times New Roman"/>
                <w:b/>
                <w:color w:val="FF0000"/>
              </w:rPr>
            </w:pPr>
            <w:r>
              <w:rPr>
                <w:rFonts w:ascii="Times New Roman" w:hAnsi="Times New Roman"/>
                <w:b/>
              </w:rPr>
              <w:t>975</w:t>
            </w:r>
          </w:p>
        </w:tc>
        <w:tc>
          <w:tcPr>
            <w:tcW w:w="453" w:type="pct"/>
            <w:tcBorders>
              <w:top w:val="single" w:sz="4" w:space="0" w:color="auto"/>
              <w:left w:val="single" w:sz="4" w:space="0" w:color="auto"/>
              <w:bottom w:val="single" w:sz="4" w:space="0" w:color="auto"/>
              <w:right w:val="single" w:sz="4" w:space="0" w:color="auto"/>
            </w:tcBorders>
          </w:tcPr>
          <w:p w:rsidR="00A6182F" w:rsidRPr="003A19BA" w:rsidRDefault="00A6182F" w:rsidP="005A17C4">
            <w:pPr>
              <w:spacing w:after="0"/>
              <w:jc w:val="center"/>
              <w:rPr>
                <w:rFonts w:ascii="Times New Roman" w:hAnsi="Times New Roman"/>
                <w:b/>
              </w:rPr>
            </w:pPr>
            <w:r w:rsidRPr="003A19BA">
              <w:rPr>
                <w:rFonts w:ascii="Times New Roman" w:hAnsi="Times New Roman"/>
                <w:b/>
              </w:rPr>
              <w:t>90</w:t>
            </w:r>
          </w:p>
        </w:tc>
        <w:tc>
          <w:tcPr>
            <w:tcW w:w="468" w:type="pct"/>
            <w:tcBorders>
              <w:top w:val="single" w:sz="4" w:space="0" w:color="auto"/>
              <w:left w:val="single" w:sz="4" w:space="0" w:color="auto"/>
              <w:bottom w:val="single" w:sz="4" w:space="0" w:color="auto"/>
              <w:right w:val="single" w:sz="4" w:space="0" w:color="auto"/>
            </w:tcBorders>
          </w:tcPr>
          <w:p w:rsidR="00A6182F" w:rsidRPr="005C07FB" w:rsidRDefault="00BB2DA0" w:rsidP="005A17C4">
            <w:pPr>
              <w:spacing w:after="0"/>
              <w:jc w:val="center"/>
              <w:rPr>
                <w:rFonts w:ascii="Times New Roman" w:hAnsi="Times New Roman"/>
                <w:b/>
              </w:rPr>
            </w:pPr>
            <w:r>
              <w:rPr>
                <w:rFonts w:ascii="Times New Roman" w:hAnsi="Times New Roman"/>
                <w:b/>
              </w:rPr>
              <w:t>900</w:t>
            </w: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ind w:firstLine="709"/>
              <w:jc w:val="center"/>
              <w:rPr>
                <w:rFonts w:ascii="Times New Roman" w:hAnsi="Times New Roman"/>
                <w:b/>
              </w:rPr>
            </w:pPr>
          </w:p>
        </w:tc>
        <w:tc>
          <w:tcPr>
            <w:tcW w:w="620"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ind w:firstLine="709"/>
              <w:jc w:val="center"/>
              <w:rPr>
                <w:rFonts w:ascii="Times New Roman" w:hAnsi="Times New Roman"/>
                <w:b/>
              </w:rPr>
            </w:pPr>
          </w:p>
        </w:tc>
      </w:tr>
      <w:tr w:rsidR="00A6182F" w:rsidRPr="009A3DEA"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jc w:val="center"/>
              <w:rPr>
                <w:rFonts w:ascii="Times New Roman" w:hAnsi="Times New Roman"/>
                <w:b/>
              </w:rPr>
            </w:pPr>
            <w:r w:rsidRPr="009A3DEA">
              <w:rPr>
                <w:rFonts w:ascii="Times New Roman" w:hAnsi="Times New Roman"/>
                <w:b/>
              </w:rPr>
              <w:t>ОГСЭ.00</w:t>
            </w:r>
          </w:p>
        </w:tc>
        <w:tc>
          <w:tcPr>
            <w:tcW w:w="993" w:type="pct"/>
            <w:tcBorders>
              <w:top w:val="nil"/>
              <w:left w:val="nil"/>
              <w:bottom w:val="single" w:sz="4" w:space="0" w:color="auto"/>
              <w:right w:val="single" w:sz="4" w:space="0" w:color="auto"/>
            </w:tcBorders>
            <w:vAlign w:val="center"/>
          </w:tcPr>
          <w:p w:rsidR="00A6182F" w:rsidRPr="009A3DEA" w:rsidRDefault="00A6182F" w:rsidP="005A17C4">
            <w:pPr>
              <w:suppressAutoHyphens/>
              <w:spacing w:after="0"/>
              <w:jc w:val="both"/>
              <w:rPr>
                <w:rFonts w:ascii="Times New Roman" w:hAnsi="Times New Roman"/>
                <w:b/>
              </w:rPr>
            </w:pPr>
            <w:r w:rsidRPr="009A3DEA">
              <w:rPr>
                <w:rFonts w:ascii="Times New Roman" w:hAnsi="Times New Roman"/>
                <w:b/>
              </w:rPr>
              <w:t>Общий гуманитарный и социально-экономический цикл</w:t>
            </w:r>
          </w:p>
        </w:tc>
        <w:tc>
          <w:tcPr>
            <w:tcW w:w="322" w:type="pct"/>
            <w:tcBorders>
              <w:top w:val="single" w:sz="4" w:space="0" w:color="auto"/>
              <w:left w:val="nil"/>
              <w:bottom w:val="single" w:sz="4" w:space="0" w:color="auto"/>
              <w:right w:val="single" w:sz="4" w:space="0" w:color="auto"/>
            </w:tcBorders>
            <w:vAlign w:val="center"/>
          </w:tcPr>
          <w:p w:rsidR="00A6182F" w:rsidRPr="007B110D" w:rsidRDefault="00A6182F" w:rsidP="005A17C4">
            <w:pPr>
              <w:spacing w:after="0"/>
              <w:jc w:val="center"/>
              <w:rPr>
                <w:rFonts w:ascii="Times New Roman" w:hAnsi="Times New Roman"/>
                <w:b/>
              </w:rPr>
            </w:pPr>
            <w:r>
              <w:rPr>
                <w:rFonts w:ascii="Times New Roman" w:hAnsi="Times New Roman"/>
                <w:b/>
              </w:rPr>
              <w:t>468</w:t>
            </w:r>
          </w:p>
        </w:tc>
        <w:tc>
          <w:tcPr>
            <w:tcW w:w="456" w:type="pct"/>
            <w:tcBorders>
              <w:top w:val="single" w:sz="4" w:space="0" w:color="auto"/>
              <w:left w:val="nil"/>
              <w:bottom w:val="single" w:sz="4" w:space="0" w:color="auto"/>
              <w:right w:val="single" w:sz="4" w:space="0" w:color="auto"/>
            </w:tcBorders>
            <w:vAlign w:val="center"/>
          </w:tcPr>
          <w:p w:rsidR="00A6182F" w:rsidRPr="007B110D" w:rsidRDefault="00A6182F" w:rsidP="005A17C4">
            <w:pPr>
              <w:spacing w:after="0"/>
              <w:jc w:val="center"/>
              <w:rPr>
                <w:rFonts w:ascii="Times New Roman" w:hAnsi="Times New Roman"/>
                <w:b/>
                <w:sz w:val="24"/>
                <w:szCs w:val="24"/>
              </w:rPr>
            </w:pPr>
            <w:r>
              <w:rPr>
                <w:rFonts w:ascii="Times New Roman" w:hAnsi="Times New Roman"/>
                <w:b/>
                <w:sz w:val="24"/>
                <w:szCs w:val="24"/>
              </w:rPr>
              <w:t>468</w:t>
            </w:r>
          </w:p>
        </w:tc>
        <w:tc>
          <w:tcPr>
            <w:tcW w:w="548" w:type="pct"/>
            <w:tcBorders>
              <w:top w:val="single" w:sz="4" w:space="0" w:color="auto"/>
              <w:left w:val="nil"/>
              <w:bottom w:val="single" w:sz="4" w:space="0" w:color="auto"/>
              <w:right w:val="single" w:sz="4" w:space="0" w:color="auto"/>
            </w:tcBorders>
            <w:vAlign w:val="center"/>
          </w:tcPr>
          <w:p w:rsidR="00A6182F" w:rsidRPr="00C05323" w:rsidRDefault="00A6182F" w:rsidP="005A17C4">
            <w:pPr>
              <w:spacing w:after="0"/>
              <w:ind w:firstLine="59"/>
              <w:jc w:val="center"/>
              <w:rPr>
                <w:rFonts w:ascii="Times New Roman" w:hAnsi="Times New Roman"/>
                <w:b/>
                <w:sz w:val="24"/>
                <w:szCs w:val="24"/>
              </w:rPr>
            </w:pPr>
            <w:r w:rsidRPr="00C05323">
              <w:rPr>
                <w:rFonts w:ascii="Times New Roman" w:hAnsi="Times New Roman"/>
                <w:b/>
                <w:sz w:val="24"/>
                <w:szCs w:val="24"/>
              </w:rPr>
              <w:t>413</w:t>
            </w: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7B110D" w:rsidRDefault="00A6182F" w:rsidP="005A17C4">
            <w:pPr>
              <w:spacing w:after="0"/>
              <w:ind w:firstLine="709"/>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7B110D" w:rsidRDefault="00A6182F" w:rsidP="005A17C4">
            <w:pPr>
              <w:spacing w:after="0"/>
              <w:ind w:firstLine="709"/>
              <w:jc w:val="center"/>
              <w:rPr>
                <w:rFonts w:ascii="Times New Roman" w:hAnsi="Times New Roman"/>
                <w:b/>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7B110D" w:rsidRDefault="00A6182F" w:rsidP="005A17C4">
            <w:pPr>
              <w:spacing w:after="0"/>
              <w:ind w:firstLine="709"/>
              <w:jc w:val="center"/>
              <w:rPr>
                <w:rFonts w:ascii="Times New Roman" w:hAnsi="Times New Roman"/>
                <w:b/>
                <w:color w:val="FF0000"/>
              </w:rPr>
            </w:pP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jc w:val="both"/>
              <w:rPr>
                <w:rFonts w:ascii="Times New Roman" w:hAnsi="Times New Roman"/>
              </w:rPr>
            </w:pPr>
            <w:r w:rsidRPr="009A3DEA">
              <w:rPr>
                <w:rFonts w:ascii="Times New Roman" w:hAnsi="Times New Roman"/>
              </w:rPr>
              <w:t>ОГСЭ.01</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uppressAutoHyphens/>
              <w:spacing w:after="0"/>
              <w:jc w:val="both"/>
              <w:rPr>
                <w:rFonts w:ascii="Times New Roman" w:hAnsi="Times New Roman"/>
              </w:rPr>
            </w:pPr>
            <w:r w:rsidRPr="009A3DEA">
              <w:rPr>
                <w:rFonts w:ascii="Times New Roman" w:hAnsi="Times New Roman"/>
              </w:rPr>
              <w:t>Основы философии</w:t>
            </w:r>
          </w:p>
        </w:tc>
        <w:tc>
          <w:tcPr>
            <w:tcW w:w="322" w:type="pct"/>
            <w:tcBorders>
              <w:top w:val="single" w:sz="4" w:space="0" w:color="auto"/>
              <w:left w:val="nil"/>
              <w:bottom w:val="single" w:sz="4" w:space="0" w:color="auto"/>
              <w:right w:val="single" w:sz="4" w:space="0" w:color="auto"/>
            </w:tcBorders>
            <w:vAlign w:val="center"/>
          </w:tcPr>
          <w:p w:rsidR="00A6182F" w:rsidRPr="007B110D" w:rsidRDefault="00442EAB" w:rsidP="005A17C4">
            <w:pPr>
              <w:spacing w:after="0"/>
              <w:jc w:val="center"/>
              <w:rPr>
                <w:rFonts w:ascii="Times New Roman" w:hAnsi="Times New Roman"/>
                <w:sz w:val="24"/>
                <w:szCs w:val="24"/>
              </w:rPr>
            </w:pPr>
            <w:r>
              <w:rPr>
                <w:rFonts w:ascii="Times New Roman" w:hAnsi="Times New Roman"/>
                <w:sz w:val="24"/>
                <w:szCs w:val="24"/>
              </w:rPr>
              <w:t>48</w:t>
            </w:r>
          </w:p>
        </w:tc>
        <w:tc>
          <w:tcPr>
            <w:tcW w:w="456" w:type="pct"/>
            <w:tcBorders>
              <w:top w:val="single" w:sz="4" w:space="0" w:color="auto"/>
              <w:left w:val="nil"/>
              <w:bottom w:val="single" w:sz="4" w:space="0" w:color="auto"/>
              <w:right w:val="single" w:sz="4" w:space="0" w:color="auto"/>
            </w:tcBorders>
            <w:vAlign w:val="center"/>
          </w:tcPr>
          <w:p w:rsidR="00A6182F" w:rsidRPr="007B110D" w:rsidRDefault="00A6182F" w:rsidP="005A17C4">
            <w:pPr>
              <w:spacing w:after="0"/>
              <w:jc w:val="center"/>
              <w:rPr>
                <w:rFonts w:ascii="Times New Roman" w:hAnsi="Times New Roman"/>
                <w:sz w:val="24"/>
                <w:szCs w:val="24"/>
              </w:rPr>
            </w:pPr>
            <w:r>
              <w:rPr>
                <w:rFonts w:ascii="Times New Roman" w:hAnsi="Times New Roman"/>
                <w:sz w:val="24"/>
                <w:szCs w:val="24"/>
              </w:rPr>
              <w:t>48</w:t>
            </w:r>
          </w:p>
        </w:tc>
        <w:tc>
          <w:tcPr>
            <w:tcW w:w="548" w:type="pct"/>
            <w:tcBorders>
              <w:top w:val="single" w:sz="4" w:space="0" w:color="auto"/>
              <w:left w:val="nil"/>
              <w:bottom w:val="single" w:sz="4" w:space="0" w:color="auto"/>
              <w:right w:val="single" w:sz="4" w:space="0" w:color="auto"/>
            </w:tcBorders>
            <w:vAlign w:val="center"/>
          </w:tcPr>
          <w:p w:rsidR="00A6182F" w:rsidRPr="007218C2" w:rsidRDefault="00A6182F" w:rsidP="005A17C4">
            <w:pPr>
              <w:spacing w:after="0"/>
              <w:jc w:val="center"/>
              <w:rPr>
                <w:rFonts w:ascii="Times New Roman" w:hAnsi="Times New Roman"/>
                <w:sz w:val="24"/>
                <w:szCs w:val="24"/>
              </w:rPr>
            </w:pPr>
            <w:r>
              <w:rPr>
                <w:rFonts w:ascii="Times New Roman" w:hAnsi="Times New Roman"/>
                <w:sz w:val="24"/>
                <w:szCs w:val="24"/>
              </w:rPr>
              <w:t>2</w:t>
            </w:r>
            <w:r w:rsidRPr="007218C2">
              <w:rPr>
                <w:rFonts w:ascii="Times New Roman" w:hAnsi="Times New Roman"/>
                <w:sz w:val="24"/>
                <w:szCs w:val="24"/>
              </w:rPr>
              <w:t>4</w:t>
            </w:r>
          </w:p>
        </w:tc>
        <w:tc>
          <w:tcPr>
            <w:tcW w:w="453" w:type="pct"/>
            <w:tcBorders>
              <w:top w:val="single" w:sz="4" w:space="0" w:color="auto"/>
              <w:left w:val="nil"/>
              <w:bottom w:val="single" w:sz="4" w:space="0" w:color="auto"/>
              <w:right w:val="single" w:sz="4" w:space="0" w:color="auto"/>
            </w:tcBorders>
          </w:tcPr>
          <w:p w:rsidR="00A6182F" w:rsidRPr="007B110D"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7B110D" w:rsidRDefault="00A6182F" w:rsidP="005A17C4">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9BA"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8D5F4E" w:rsidRDefault="00A6182F" w:rsidP="005A17C4">
            <w:pPr>
              <w:spacing w:after="0"/>
              <w:ind w:firstLine="14"/>
              <w:jc w:val="center"/>
              <w:rPr>
                <w:rFonts w:ascii="Times New Roman" w:hAnsi="Times New Roman"/>
              </w:rPr>
            </w:pPr>
            <w:r w:rsidRPr="008D5F4E">
              <w:rPr>
                <w:rFonts w:ascii="Times New Roman" w:hAnsi="Times New Roman"/>
              </w:rPr>
              <w:t>2</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jc w:val="both"/>
              <w:rPr>
                <w:rFonts w:ascii="Times New Roman" w:hAnsi="Times New Roman"/>
              </w:rPr>
            </w:pPr>
            <w:r w:rsidRPr="009A3DEA">
              <w:rPr>
                <w:rFonts w:ascii="Times New Roman" w:hAnsi="Times New Roman"/>
              </w:rPr>
              <w:t>ОГСЭ.02</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uppressAutoHyphens/>
              <w:spacing w:after="0"/>
              <w:jc w:val="both"/>
              <w:rPr>
                <w:rFonts w:ascii="Times New Roman" w:hAnsi="Times New Roman"/>
              </w:rPr>
            </w:pPr>
            <w:r w:rsidRPr="009A3DEA">
              <w:rPr>
                <w:rFonts w:ascii="Times New Roman" w:hAnsi="Times New Roman"/>
              </w:rPr>
              <w:t>История</w:t>
            </w:r>
          </w:p>
        </w:tc>
        <w:tc>
          <w:tcPr>
            <w:tcW w:w="322" w:type="pct"/>
            <w:tcBorders>
              <w:top w:val="single" w:sz="4" w:space="0" w:color="auto"/>
              <w:left w:val="nil"/>
              <w:bottom w:val="single" w:sz="4" w:space="0" w:color="auto"/>
              <w:right w:val="single" w:sz="4" w:space="0" w:color="auto"/>
            </w:tcBorders>
            <w:vAlign w:val="center"/>
          </w:tcPr>
          <w:p w:rsidR="00A6182F" w:rsidRPr="007B110D" w:rsidRDefault="00442EAB" w:rsidP="005A17C4">
            <w:pPr>
              <w:spacing w:after="0"/>
              <w:jc w:val="center"/>
              <w:rPr>
                <w:rFonts w:ascii="Times New Roman" w:hAnsi="Times New Roman"/>
                <w:sz w:val="24"/>
                <w:szCs w:val="24"/>
              </w:rPr>
            </w:pPr>
            <w:r>
              <w:rPr>
                <w:rFonts w:ascii="Times New Roman" w:hAnsi="Times New Roman"/>
                <w:sz w:val="24"/>
                <w:szCs w:val="24"/>
              </w:rPr>
              <w:t>48</w:t>
            </w:r>
          </w:p>
        </w:tc>
        <w:tc>
          <w:tcPr>
            <w:tcW w:w="456" w:type="pct"/>
            <w:tcBorders>
              <w:top w:val="single" w:sz="4" w:space="0" w:color="auto"/>
              <w:left w:val="nil"/>
              <w:bottom w:val="single" w:sz="4" w:space="0" w:color="auto"/>
              <w:right w:val="single" w:sz="4" w:space="0" w:color="auto"/>
            </w:tcBorders>
            <w:vAlign w:val="center"/>
          </w:tcPr>
          <w:p w:rsidR="00A6182F" w:rsidRPr="007B110D" w:rsidRDefault="00A6182F" w:rsidP="005A17C4">
            <w:pPr>
              <w:spacing w:after="0"/>
              <w:jc w:val="center"/>
              <w:rPr>
                <w:rFonts w:ascii="Times New Roman" w:hAnsi="Times New Roman"/>
                <w:sz w:val="24"/>
                <w:szCs w:val="24"/>
              </w:rPr>
            </w:pPr>
            <w:r>
              <w:rPr>
                <w:rFonts w:ascii="Times New Roman" w:hAnsi="Times New Roman"/>
                <w:sz w:val="24"/>
                <w:szCs w:val="24"/>
              </w:rPr>
              <w:t>48</w:t>
            </w:r>
          </w:p>
        </w:tc>
        <w:tc>
          <w:tcPr>
            <w:tcW w:w="548" w:type="pct"/>
            <w:tcBorders>
              <w:top w:val="single" w:sz="4" w:space="0" w:color="auto"/>
              <w:left w:val="nil"/>
              <w:bottom w:val="single" w:sz="4" w:space="0" w:color="auto"/>
              <w:right w:val="single" w:sz="4" w:space="0" w:color="auto"/>
            </w:tcBorders>
            <w:vAlign w:val="center"/>
          </w:tcPr>
          <w:p w:rsidR="00A6182F" w:rsidRPr="007218C2" w:rsidRDefault="00A6182F" w:rsidP="005A17C4">
            <w:pPr>
              <w:spacing w:after="0"/>
              <w:jc w:val="center"/>
              <w:rPr>
                <w:rFonts w:ascii="Times New Roman" w:hAnsi="Times New Roman"/>
                <w:sz w:val="24"/>
                <w:szCs w:val="24"/>
              </w:rPr>
            </w:pPr>
            <w:r>
              <w:rPr>
                <w:rFonts w:ascii="Times New Roman" w:hAnsi="Times New Roman"/>
                <w:sz w:val="24"/>
                <w:szCs w:val="24"/>
              </w:rPr>
              <w:t>44</w:t>
            </w:r>
          </w:p>
        </w:tc>
        <w:tc>
          <w:tcPr>
            <w:tcW w:w="453" w:type="pct"/>
            <w:tcBorders>
              <w:top w:val="single" w:sz="4" w:space="0" w:color="auto"/>
              <w:left w:val="nil"/>
              <w:bottom w:val="single" w:sz="4" w:space="0" w:color="auto"/>
              <w:right w:val="single" w:sz="4" w:space="0" w:color="auto"/>
            </w:tcBorders>
          </w:tcPr>
          <w:p w:rsidR="00A6182F" w:rsidRPr="007B110D"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7B110D" w:rsidRDefault="00A6182F" w:rsidP="005A17C4">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color w:val="FF0000"/>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8D5F4E" w:rsidRDefault="00A6182F" w:rsidP="005A17C4">
            <w:pPr>
              <w:spacing w:after="0"/>
              <w:ind w:firstLine="14"/>
              <w:jc w:val="center"/>
              <w:rPr>
                <w:rFonts w:ascii="Times New Roman" w:hAnsi="Times New Roman"/>
              </w:rPr>
            </w:pPr>
            <w:r w:rsidRPr="008D5F4E">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jc w:val="both"/>
              <w:rPr>
                <w:rFonts w:ascii="Times New Roman" w:hAnsi="Times New Roman"/>
              </w:rPr>
            </w:pPr>
            <w:r>
              <w:rPr>
                <w:rFonts w:ascii="Times New Roman" w:hAnsi="Times New Roman"/>
              </w:rPr>
              <w:t>ОГСЭ.03</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395E2B">
            <w:pPr>
              <w:suppressAutoHyphens/>
              <w:spacing w:after="0"/>
              <w:jc w:val="both"/>
              <w:rPr>
                <w:rFonts w:ascii="Times New Roman" w:hAnsi="Times New Roman"/>
              </w:rPr>
            </w:pPr>
            <w:r w:rsidRPr="009A3DEA">
              <w:rPr>
                <w:rFonts w:ascii="Times New Roman" w:hAnsi="Times New Roman"/>
              </w:rPr>
              <w:t xml:space="preserve">Иностранный язык </w:t>
            </w:r>
            <w:r w:rsidR="00395E2B">
              <w:rPr>
                <w:rFonts w:ascii="Times New Roman" w:hAnsi="Times New Roman"/>
              </w:rPr>
              <w:t xml:space="preserve">в профессиональной деятельности </w:t>
            </w:r>
          </w:p>
        </w:tc>
        <w:tc>
          <w:tcPr>
            <w:tcW w:w="322" w:type="pct"/>
            <w:tcBorders>
              <w:top w:val="single" w:sz="4" w:space="0" w:color="auto"/>
              <w:left w:val="nil"/>
              <w:bottom w:val="single" w:sz="4" w:space="0" w:color="auto"/>
              <w:right w:val="single" w:sz="4" w:space="0" w:color="auto"/>
            </w:tcBorders>
            <w:vAlign w:val="center"/>
          </w:tcPr>
          <w:p w:rsidR="00A6182F" w:rsidRPr="007B110D" w:rsidRDefault="00442EAB" w:rsidP="005A17C4">
            <w:pPr>
              <w:spacing w:after="0"/>
              <w:jc w:val="center"/>
              <w:rPr>
                <w:rFonts w:ascii="Times New Roman" w:hAnsi="Times New Roman"/>
                <w:sz w:val="24"/>
                <w:szCs w:val="24"/>
              </w:rPr>
            </w:pPr>
            <w:r>
              <w:rPr>
                <w:rFonts w:ascii="Times New Roman" w:hAnsi="Times New Roman"/>
                <w:sz w:val="24"/>
                <w:szCs w:val="24"/>
              </w:rPr>
              <w:t>168</w:t>
            </w:r>
          </w:p>
        </w:tc>
        <w:tc>
          <w:tcPr>
            <w:tcW w:w="456" w:type="pct"/>
            <w:tcBorders>
              <w:top w:val="single" w:sz="4" w:space="0" w:color="auto"/>
              <w:left w:val="nil"/>
              <w:bottom w:val="single" w:sz="4" w:space="0" w:color="auto"/>
              <w:right w:val="single" w:sz="4" w:space="0" w:color="auto"/>
            </w:tcBorders>
            <w:vAlign w:val="center"/>
          </w:tcPr>
          <w:p w:rsidR="00A6182F" w:rsidRPr="007B110D" w:rsidRDefault="00A6182F" w:rsidP="005A17C4">
            <w:pPr>
              <w:spacing w:after="0"/>
              <w:jc w:val="center"/>
              <w:rPr>
                <w:rFonts w:ascii="Times New Roman" w:hAnsi="Times New Roman"/>
                <w:sz w:val="24"/>
                <w:szCs w:val="24"/>
              </w:rPr>
            </w:pPr>
            <w:r>
              <w:rPr>
                <w:rFonts w:ascii="Times New Roman" w:hAnsi="Times New Roman"/>
                <w:sz w:val="24"/>
                <w:szCs w:val="24"/>
              </w:rPr>
              <w:t>168</w:t>
            </w:r>
          </w:p>
        </w:tc>
        <w:tc>
          <w:tcPr>
            <w:tcW w:w="548" w:type="pct"/>
            <w:tcBorders>
              <w:top w:val="single" w:sz="4" w:space="0" w:color="auto"/>
              <w:left w:val="nil"/>
              <w:bottom w:val="single" w:sz="4" w:space="0" w:color="auto"/>
              <w:right w:val="single" w:sz="4" w:space="0" w:color="auto"/>
            </w:tcBorders>
            <w:vAlign w:val="center"/>
          </w:tcPr>
          <w:p w:rsidR="00A6182F" w:rsidRPr="008D5F4E" w:rsidRDefault="00A6182F" w:rsidP="005A17C4">
            <w:pPr>
              <w:spacing w:after="0"/>
              <w:jc w:val="center"/>
              <w:rPr>
                <w:rFonts w:ascii="Times New Roman" w:hAnsi="Times New Roman"/>
                <w:sz w:val="24"/>
                <w:szCs w:val="24"/>
              </w:rPr>
            </w:pPr>
            <w:r>
              <w:rPr>
                <w:rFonts w:ascii="Times New Roman" w:hAnsi="Times New Roman"/>
                <w:sz w:val="24"/>
                <w:szCs w:val="24"/>
              </w:rPr>
              <w:t>159</w:t>
            </w:r>
          </w:p>
        </w:tc>
        <w:tc>
          <w:tcPr>
            <w:tcW w:w="453" w:type="pct"/>
            <w:tcBorders>
              <w:top w:val="single" w:sz="4" w:space="0" w:color="auto"/>
              <w:left w:val="nil"/>
              <w:bottom w:val="single" w:sz="4" w:space="0" w:color="auto"/>
              <w:right w:val="single" w:sz="4" w:space="0" w:color="auto"/>
            </w:tcBorders>
          </w:tcPr>
          <w:p w:rsidR="00A6182F" w:rsidRPr="007B110D"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7B110D" w:rsidRDefault="00A6182F" w:rsidP="005A17C4">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color w:val="FF0000"/>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8D5F4E" w:rsidRDefault="00A6182F" w:rsidP="005A17C4">
            <w:pPr>
              <w:spacing w:after="0"/>
              <w:ind w:firstLine="14"/>
              <w:jc w:val="center"/>
              <w:rPr>
                <w:rFonts w:ascii="Times New Roman" w:hAnsi="Times New Roman"/>
              </w:rPr>
            </w:pPr>
            <w:r w:rsidRPr="008D5F4E">
              <w:rPr>
                <w:rFonts w:ascii="Times New Roman" w:hAnsi="Times New Roman"/>
              </w:rPr>
              <w:t>1-3</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jc w:val="both"/>
              <w:rPr>
                <w:rFonts w:ascii="Times New Roman" w:hAnsi="Times New Roman"/>
              </w:rPr>
            </w:pPr>
            <w:r>
              <w:rPr>
                <w:rFonts w:ascii="Times New Roman" w:hAnsi="Times New Roman"/>
              </w:rPr>
              <w:t>ОГСЭ.04</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uppressAutoHyphens/>
              <w:spacing w:after="0"/>
              <w:jc w:val="both"/>
              <w:rPr>
                <w:rFonts w:ascii="Times New Roman" w:hAnsi="Times New Roman"/>
              </w:rPr>
            </w:pPr>
            <w:r w:rsidRPr="009A3DEA">
              <w:rPr>
                <w:rFonts w:ascii="Times New Roman" w:hAnsi="Times New Roman"/>
              </w:rPr>
              <w:t>Физическая культура</w:t>
            </w:r>
          </w:p>
        </w:tc>
        <w:tc>
          <w:tcPr>
            <w:tcW w:w="322" w:type="pct"/>
            <w:tcBorders>
              <w:top w:val="single" w:sz="4" w:space="0" w:color="auto"/>
              <w:left w:val="nil"/>
              <w:bottom w:val="single" w:sz="4" w:space="0" w:color="auto"/>
              <w:right w:val="single" w:sz="4" w:space="0" w:color="auto"/>
            </w:tcBorders>
            <w:vAlign w:val="center"/>
          </w:tcPr>
          <w:p w:rsidR="00A6182F" w:rsidRPr="00E64E67" w:rsidRDefault="00442EAB" w:rsidP="005A17C4">
            <w:pPr>
              <w:spacing w:after="0"/>
              <w:jc w:val="center"/>
              <w:rPr>
                <w:rFonts w:ascii="Times New Roman" w:hAnsi="Times New Roman"/>
                <w:sz w:val="24"/>
                <w:szCs w:val="24"/>
              </w:rPr>
            </w:pPr>
            <w:r>
              <w:rPr>
                <w:rFonts w:ascii="Times New Roman" w:hAnsi="Times New Roman"/>
                <w:sz w:val="24"/>
                <w:szCs w:val="24"/>
              </w:rPr>
              <w:t>168</w:t>
            </w:r>
          </w:p>
        </w:tc>
        <w:tc>
          <w:tcPr>
            <w:tcW w:w="456" w:type="pct"/>
            <w:tcBorders>
              <w:top w:val="single" w:sz="4" w:space="0" w:color="auto"/>
              <w:left w:val="nil"/>
              <w:bottom w:val="single" w:sz="4" w:space="0" w:color="auto"/>
              <w:right w:val="single" w:sz="4" w:space="0" w:color="auto"/>
            </w:tcBorders>
            <w:vAlign w:val="center"/>
          </w:tcPr>
          <w:p w:rsidR="00A6182F" w:rsidRPr="007B110D" w:rsidRDefault="00A6182F" w:rsidP="005A17C4">
            <w:pPr>
              <w:spacing w:after="0"/>
              <w:jc w:val="center"/>
              <w:rPr>
                <w:rFonts w:ascii="Times New Roman" w:hAnsi="Times New Roman"/>
                <w:sz w:val="24"/>
                <w:szCs w:val="24"/>
              </w:rPr>
            </w:pPr>
            <w:r>
              <w:rPr>
                <w:rFonts w:ascii="Times New Roman" w:hAnsi="Times New Roman"/>
                <w:sz w:val="24"/>
                <w:szCs w:val="24"/>
              </w:rPr>
              <w:t>168</w:t>
            </w:r>
          </w:p>
        </w:tc>
        <w:tc>
          <w:tcPr>
            <w:tcW w:w="548" w:type="pct"/>
            <w:tcBorders>
              <w:top w:val="single" w:sz="4" w:space="0" w:color="auto"/>
              <w:left w:val="nil"/>
              <w:bottom w:val="single" w:sz="4" w:space="0" w:color="auto"/>
              <w:right w:val="single" w:sz="4" w:space="0" w:color="auto"/>
            </w:tcBorders>
            <w:vAlign w:val="center"/>
          </w:tcPr>
          <w:p w:rsidR="00A6182F" w:rsidRPr="008D5F4E" w:rsidRDefault="00A6182F" w:rsidP="005A17C4">
            <w:pPr>
              <w:spacing w:after="0"/>
              <w:jc w:val="center"/>
              <w:rPr>
                <w:rFonts w:ascii="Times New Roman" w:hAnsi="Times New Roman"/>
                <w:sz w:val="24"/>
                <w:szCs w:val="24"/>
              </w:rPr>
            </w:pPr>
            <w:r>
              <w:rPr>
                <w:rFonts w:ascii="Times New Roman" w:hAnsi="Times New Roman"/>
                <w:sz w:val="24"/>
                <w:szCs w:val="24"/>
              </w:rPr>
              <w:t>166</w:t>
            </w:r>
          </w:p>
        </w:tc>
        <w:tc>
          <w:tcPr>
            <w:tcW w:w="453" w:type="pct"/>
            <w:tcBorders>
              <w:top w:val="single" w:sz="4" w:space="0" w:color="auto"/>
              <w:left w:val="nil"/>
              <w:bottom w:val="single" w:sz="4" w:space="0" w:color="auto"/>
              <w:right w:val="single" w:sz="4" w:space="0" w:color="auto"/>
            </w:tcBorders>
          </w:tcPr>
          <w:p w:rsidR="00A6182F" w:rsidRPr="007B110D"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7B110D" w:rsidRDefault="00A6182F" w:rsidP="005A17C4">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color w:val="FF0000"/>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8D5F4E" w:rsidRDefault="00A6182F" w:rsidP="005A17C4">
            <w:pPr>
              <w:spacing w:after="0"/>
              <w:ind w:firstLine="14"/>
              <w:jc w:val="center"/>
              <w:rPr>
                <w:rFonts w:ascii="Times New Roman" w:hAnsi="Times New Roman"/>
              </w:rPr>
            </w:pPr>
            <w:r w:rsidRPr="008D5F4E">
              <w:rPr>
                <w:rFonts w:ascii="Times New Roman" w:hAnsi="Times New Roman"/>
              </w:rPr>
              <w:t>1-3</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Default="00A6182F" w:rsidP="001F099D">
            <w:pPr>
              <w:spacing w:after="0"/>
              <w:jc w:val="both"/>
              <w:rPr>
                <w:rFonts w:ascii="Times New Roman" w:hAnsi="Times New Roman"/>
              </w:rPr>
            </w:pPr>
            <w:r>
              <w:rPr>
                <w:rFonts w:ascii="Times New Roman" w:hAnsi="Times New Roman"/>
              </w:rPr>
              <w:t>ОГСЭ.05</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1F099D">
            <w:pPr>
              <w:suppressAutoHyphens/>
              <w:spacing w:after="0"/>
              <w:jc w:val="both"/>
              <w:rPr>
                <w:rFonts w:ascii="Times New Roman" w:hAnsi="Times New Roman"/>
              </w:rPr>
            </w:pPr>
            <w:r>
              <w:rPr>
                <w:rFonts w:ascii="Times New Roman" w:hAnsi="Times New Roman"/>
              </w:rPr>
              <w:t>Психология общения</w:t>
            </w:r>
          </w:p>
        </w:tc>
        <w:tc>
          <w:tcPr>
            <w:tcW w:w="322" w:type="pct"/>
            <w:tcBorders>
              <w:top w:val="single" w:sz="4" w:space="0" w:color="auto"/>
              <w:left w:val="nil"/>
              <w:bottom w:val="single" w:sz="4" w:space="0" w:color="auto"/>
              <w:right w:val="single" w:sz="4" w:space="0" w:color="auto"/>
            </w:tcBorders>
            <w:vAlign w:val="center"/>
          </w:tcPr>
          <w:p w:rsidR="00A6182F" w:rsidRDefault="00442EAB" w:rsidP="001F099D">
            <w:pPr>
              <w:spacing w:after="0"/>
              <w:jc w:val="center"/>
              <w:rPr>
                <w:rFonts w:ascii="Times New Roman" w:hAnsi="Times New Roman"/>
                <w:sz w:val="24"/>
                <w:szCs w:val="24"/>
              </w:rPr>
            </w:pPr>
            <w:r>
              <w:rPr>
                <w:rFonts w:ascii="Times New Roman" w:hAnsi="Times New Roman"/>
                <w:sz w:val="24"/>
                <w:szCs w:val="24"/>
              </w:rPr>
              <w:t>36</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1F099D">
            <w:pPr>
              <w:spacing w:after="0"/>
              <w:jc w:val="center"/>
              <w:rPr>
                <w:rFonts w:ascii="Times New Roman" w:hAnsi="Times New Roman"/>
                <w:sz w:val="24"/>
                <w:szCs w:val="24"/>
              </w:rPr>
            </w:pPr>
            <w:r w:rsidRPr="005C07FB">
              <w:rPr>
                <w:rFonts w:ascii="Times New Roman" w:hAnsi="Times New Roman"/>
                <w:sz w:val="24"/>
                <w:szCs w:val="24"/>
              </w:rPr>
              <w:t>36</w:t>
            </w:r>
          </w:p>
        </w:tc>
        <w:tc>
          <w:tcPr>
            <w:tcW w:w="548" w:type="pct"/>
            <w:tcBorders>
              <w:top w:val="single" w:sz="4" w:space="0" w:color="auto"/>
              <w:left w:val="nil"/>
              <w:bottom w:val="single" w:sz="4" w:space="0" w:color="auto"/>
              <w:right w:val="single" w:sz="4" w:space="0" w:color="auto"/>
            </w:tcBorders>
            <w:vAlign w:val="center"/>
          </w:tcPr>
          <w:p w:rsidR="00A6182F" w:rsidRPr="005C07FB" w:rsidRDefault="00A6182F" w:rsidP="001F099D">
            <w:pPr>
              <w:spacing w:after="0"/>
              <w:jc w:val="center"/>
              <w:rPr>
                <w:rFonts w:ascii="Times New Roman" w:hAnsi="Times New Roman"/>
                <w:sz w:val="24"/>
                <w:szCs w:val="24"/>
              </w:rPr>
            </w:pPr>
            <w:r w:rsidRPr="005C07FB">
              <w:rPr>
                <w:rFonts w:ascii="Times New Roman" w:hAnsi="Times New Roman"/>
                <w:sz w:val="24"/>
                <w:szCs w:val="24"/>
              </w:rPr>
              <w:t>20</w:t>
            </w:r>
          </w:p>
        </w:tc>
        <w:tc>
          <w:tcPr>
            <w:tcW w:w="453" w:type="pct"/>
            <w:tcBorders>
              <w:top w:val="single" w:sz="4" w:space="0" w:color="auto"/>
              <w:left w:val="nil"/>
              <w:bottom w:val="single" w:sz="4" w:space="0" w:color="auto"/>
              <w:right w:val="single" w:sz="4" w:space="0" w:color="auto"/>
            </w:tcBorders>
          </w:tcPr>
          <w:p w:rsidR="00A6182F" w:rsidRPr="00B66CA4" w:rsidRDefault="00A6182F" w:rsidP="001F099D">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B66CA4" w:rsidRDefault="00A6182F" w:rsidP="001F099D">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1639FA" w:rsidRDefault="00A6182F" w:rsidP="001F099D">
            <w:pPr>
              <w:spacing w:after="0"/>
              <w:jc w:val="center"/>
              <w:rPr>
                <w:rFonts w:ascii="Times New Roman" w:hAnsi="Times New Roman"/>
              </w:rPr>
            </w:pPr>
            <w:r w:rsidRPr="001639F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1639FA" w:rsidRDefault="00A6182F" w:rsidP="001F099D">
            <w:pPr>
              <w:spacing w:after="0"/>
              <w:ind w:firstLine="14"/>
              <w:jc w:val="center"/>
              <w:rPr>
                <w:rFonts w:ascii="Times New Roman" w:hAnsi="Times New Roman"/>
              </w:rPr>
            </w:pPr>
            <w:r w:rsidRPr="001639FA">
              <w:rPr>
                <w:rFonts w:ascii="Times New Roman" w:hAnsi="Times New Roman"/>
              </w:rPr>
              <w:t>2</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jc w:val="center"/>
              <w:rPr>
                <w:rFonts w:ascii="Times New Roman" w:hAnsi="Times New Roman"/>
                <w:b/>
              </w:rPr>
            </w:pPr>
            <w:r w:rsidRPr="009A3DEA">
              <w:rPr>
                <w:rFonts w:ascii="Times New Roman" w:hAnsi="Times New Roman"/>
                <w:b/>
              </w:rPr>
              <w:t>ЕН.00</w:t>
            </w:r>
          </w:p>
        </w:tc>
        <w:tc>
          <w:tcPr>
            <w:tcW w:w="993" w:type="pct"/>
            <w:tcBorders>
              <w:top w:val="single" w:sz="4" w:space="0" w:color="auto"/>
              <w:left w:val="nil"/>
              <w:bottom w:val="single" w:sz="4" w:space="0" w:color="auto"/>
              <w:right w:val="single" w:sz="4" w:space="0" w:color="auto"/>
            </w:tcBorders>
            <w:vAlign w:val="center"/>
          </w:tcPr>
          <w:p w:rsidR="00A6182F" w:rsidRPr="009A3DEA" w:rsidRDefault="00A6182F" w:rsidP="005A17C4">
            <w:pPr>
              <w:suppressAutoHyphens/>
              <w:spacing w:after="0"/>
              <w:jc w:val="both"/>
              <w:rPr>
                <w:rFonts w:ascii="Times New Roman" w:hAnsi="Times New Roman"/>
                <w:b/>
              </w:rPr>
            </w:pPr>
            <w:r w:rsidRPr="009A3DEA">
              <w:rPr>
                <w:rFonts w:ascii="Times New Roman" w:hAnsi="Times New Roman"/>
                <w:b/>
              </w:rPr>
              <w:t xml:space="preserve">Математический и общий </w:t>
            </w:r>
            <w:r w:rsidRPr="009A3DEA">
              <w:rPr>
                <w:rFonts w:ascii="Times New Roman" w:hAnsi="Times New Roman"/>
                <w:b/>
              </w:rPr>
              <w:lastRenderedPageBreak/>
              <w:t>естественнонаучный цикл</w:t>
            </w:r>
          </w:p>
        </w:tc>
        <w:tc>
          <w:tcPr>
            <w:tcW w:w="322" w:type="pct"/>
            <w:tcBorders>
              <w:top w:val="single" w:sz="4" w:space="0" w:color="auto"/>
              <w:left w:val="nil"/>
              <w:bottom w:val="single" w:sz="4" w:space="0" w:color="auto"/>
              <w:right w:val="single" w:sz="4" w:space="0" w:color="auto"/>
            </w:tcBorders>
            <w:vAlign w:val="center"/>
          </w:tcPr>
          <w:p w:rsidR="00A6182F" w:rsidRPr="007B110D" w:rsidRDefault="00A6182F" w:rsidP="005A17C4">
            <w:pPr>
              <w:spacing w:after="0"/>
              <w:jc w:val="center"/>
              <w:rPr>
                <w:rFonts w:ascii="Times New Roman" w:hAnsi="Times New Roman"/>
                <w:b/>
                <w:sz w:val="24"/>
                <w:szCs w:val="24"/>
              </w:rPr>
            </w:pPr>
            <w:r>
              <w:rPr>
                <w:rFonts w:ascii="Times New Roman" w:hAnsi="Times New Roman"/>
                <w:b/>
                <w:sz w:val="24"/>
                <w:szCs w:val="24"/>
              </w:rPr>
              <w:lastRenderedPageBreak/>
              <w:t>144</w:t>
            </w:r>
          </w:p>
        </w:tc>
        <w:tc>
          <w:tcPr>
            <w:tcW w:w="456" w:type="pct"/>
            <w:tcBorders>
              <w:top w:val="single" w:sz="4" w:space="0" w:color="auto"/>
              <w:left w:val="nil"/>
              <w:bottom w:val="single" w:sz="4" w:space="0" w:color="auto"/>
              <w:right w:val="single" w:sz="4" w:space="0" w:color="auto"/>
            </w:tcBorders>
            <w:vAlign w:val="center"/>
          </w:tcPr>
          <w:p w:rsidR="00A6182F" w:rsidRPr="007B110D" w:rsidRDefault="00A6182F" w:rsidP="005A17C4">
            <w:pPr>
              <w:spacing w:after="0"/>
              <w:jc w:val="center"/>
              <w:rPr>
                <w:rFonts w:ascii="Times New Roman" w:hAnsi="Times New Roman"/>
                <w:b/>
                <w:sz w:val="24"/>
                <w:szCs w:val="24"/>
              </w:rPr>
            </w:pPr>
            <w:r>
              <w:rPr>
                <w:rFonts w:ascii="Times New Roman" w:hAnsi="Times New Roman"/>
                <w:b/>
                <w:sz w:val="24"/>
                <w:szCs w:val="24"/>
              </w:rPr>
              <w:t>144</w:t>
            </w:r>
          </w:p>
        </w:tc>
        <w:tc>
          <w:tcPr>
            <w:tcW w:w="548" w:type="pct"/>
            <w:tcBorders>
              <w:top w:val="single" w:sz="4" w:space="0" w:color="auto"/>
              <w:left w:val="nil"/>
              <w:bottom w:val="single" w:sz="4" w:space="0" w:color="auto"/>
              <w:right w:val="single" w:sz="4" w:space="0" w:color="auto"/>
            </w:tcBorders>
            <w:vAlign w:val="center"/>
          </w:tcPr>
          <w:p w:rsidR="00A6182F" w:rsidRPr="00620D8F" w:rsidRDefault="00A6182F" w:rsidP="005A17C4">
            <w:pPr>
              <w:spacing w:after="0"/>
              <w:jc w:val="center"/>
              <w:rPr>
                <w:rFonts w:ascii="Times New Roman" w:hAnsi="Times New Roman"/>
                <w:b/>
                <w:sz w:val="24"/>
                <w:szCs w:val="24"/>
              </w:rPr>
            </w:pPr>
            <w:r w:rsidRPr="00620D8F">
              <w:rPr>
                <w:rFonts w:ascii="Times New Roman" w:hAnsi="Times New Roman"/>
                <w:b/>
                <w:sz w:val="24"/>
                <w:szCs w:val="24"/>
              </w:rPr>
              <w:t>70</w:t>
            </w: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7B110D" w:rsidRDefault="00A6182F" w:rsidP="005A17C4">
            <w:pPr>
              <w:spacing w:after="0"/>
              <w:ind w:firstLine="709"/>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7B110D" w:rsidRDefault="00A6182F" w:rsidP="005A17C4">
            <w:pPr>
              <w:spacing w:after="0"/>
              <w:ind w:firstLine="709"/>
              <w:jc w:val="center"/>
              <w:rPr>
                <w:rFonts w:ascii="Times New Roman" w:hAnsi="Times New Roman"/>
                <w:b/>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7B110D" w:rsidRDefault="00A6182F" w:rsidP="005A17C4">
            <w:pPr>
              <w:spacing w:after="0"/>
              <w:ind w:firstLine="14"/>
              <w:jc w:val="center"/>
              <w:rPr>
                <w:rFonts w:ascii="Times New Roman" w:hAnsi="Times New Roman"/>
                <w:b/>
                <w:color w:val="FF0000"/>
              </w:rPr>
            </w:pP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rPr>
            </w:pPr>
            <w:r w:rsidRPr="009A3DEA">
              <w:rPr>
                <w:rFonts w:ascii="Times New Roman" w:hAnsi="Times New Roman"/>
              </w:rPr>
              <w:lastRenderedPageBreak/>
              <w:t>ЕН.01</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rPr>
                <w:rFonts w:ascii="Times New Roman" w:hAnsi="Times New Roman"/>
              </w:rPr>
            </w:pPr>
            <w:r w:rsidRPr="009A3DEA">
              <w:rPr>
                <w:rFonts w:ascii="Times New Roman" w:hAnsi="Times New Roman"/>
              </w:rPr>
              <w:t>Математика</w:t>
            </w:r>
          </w:p>
        </w:tc>
        <w:tc>
          <w:tcPr>
            <w:tcW w:w="322" w:type="pct"/>
            <w:tcBorders>
              <w:top w:val="single" w:sz="4" w:space="0" w:color="auto"/>
              <w:left w:val="nil"/>
              <w:bottom w:val="single" w:sz="4" w:space="0" w:color="auto"/>
              <w:right w:val="single" w:sz="4" w:space="0" w:color="auto"/>
            </w:tcBorders>
            <w:vAlign w:val="center"/>
          </w:tcPr>
          <w:p w:rsidR="00A6182F" w:rsidRPr="003A576A" w:rsidRDefault="00442EAB" w:rsidP="005A17C4">
            <w:pPr>
              <w:spacing w:after="0"/>
              <w:jc w:val="center"/>
              <w:rPr>
                <w:rFonts w:ascii="Times New Roman" w:hAnsi="Times New Roman"/>
                <w:sz w:val="24"/>
                <w:szCs w:val="24"/>
              </w:rPr>
            </w:pPr>
            <w:r>
              <w:rPr>
                <w:rFonts w:ascii="Times New Roman" w:hAnsi="Times New Roman"/>
                <w:sz w:val="24"/>
                <w:szCs w:val="24"/>
              </w:rPr>
              <w:t>54</w:t>
            </w:r>
          </w:p>
        </w:tc>
        <w:tc>
          <w:tcPr>
            <w:tcW w:w="456" w:type="pct"/>
            <w:tcBorders>
              <w:top w:val="single" w:sz="4" w:space="0" w:color="auto"/>
              <w:left w:val="nil"/>
              <w:bottom w:val="single" w:sz="4" w:space="0" w:color="auto"/>
              <w:right w:val="single" w:sz="4" w:space="0" w:color="auto"/>
            </w:tcBorders>
            <w:vAlign w:val="center"/>
          </w:tcPr>
          <w:p w:rsidR="00A6182F" w:rsidRPr="00915273" w:rsidRDefault="00A6182F" w:rsidP="005A17C4">
            <w:pPr>
              <w:spacing w:after="0"/>
              <w:jc w:val="center"/>
              <w:rPr>
                <w:rFonts w:ascii="Times New Roman" w:hAnsi="Times New Roman"/>
                <w:sz w:val="24"/>
                <w:szCs w:val="24"/>
              </w:rPr>
            </w:pPr>
            <w:r w:rsidRPr="00915273">
              <w:rPr>
                <w:rFonts w:ascii="Times New Roman" w:hAnsi="Times New Roman"/>
                <w:sz w:val="24"/>
                <w:szCs w:val="24"/>
              </w:rPr>
              <w:t>54</w:t>
            </w:r>
          </w:p>
        </w:tc>
        <w:tc>
          <w:tcPr>
            <w:tcW w:w="548" w:type="pct"/>
            <w:tcBorders>
              <w:top w:val="single" w:sz="4" w:space="0" w:color="auto"/>
              <w:left w:val="nil"/>
              <w:bottom w:val="single" w:sz="4" w:space="0" w:color="auto"/>
              <w:right w:val="single" w:sz="4" w:space="0" w:color="auto"/>
            </w:tcBorders>
            <w:vAlign w:val="center"/>
          </w:tcPr>
          <w:p w:rsidR="00A6182F" w:rsidRPr="00AB1DC9" w:rsidRDefault="00A6182F" w:rsidP="005A17C4">
            <w:pPr>
              <w:spacing w:after="0"/>
              <w:jc w:val="center"/>
              <w:rPr>
                <w:rFonts w:ascii="Times New Roman" w:hAnsi="Times New Roman"/>
                <w:sz w:val="24"/>
                <w:szCs w:val="24"/>
              </w:rPr>
            </w:pPr>
            <w:r>
              <w:rPr>
                <w:rFonts w:ascii="Times New Roman" w:hAnsi="Times New Roman"/>
                <w:sz w:val="24"/>
                <w:szCs w:val="24"/>
              </w:rPr>
              <w:t>16</w:t>
            </w:r>
          </w:p>
        </w:tc>
        <w:tc>
          <w:tcPr>
            <w:tcW w:w="453" w:type="pct"/>
            <w:tcBorders>
              <w:top w:val="single" w:sz="4" w:space="0" w:color="auto"/>
              <w:left w:val="nil"/>
              <w:bottom w:val="single" w:sz="4" w:space="0" w:color="auto"/>
              <w:right w:val="single" w:sz="4" w:space="0" w:color="auto"/>
            </w:tcBorders>
          </w:tcPr>
          <w:p w:rsidR="00A6182F" w:rsidRPr="009A3DEA" w:rsidRDefault="00A6182F" w:rsidP="005A17C4">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ind w:firstLine="709"/>
              <w:jc w:val="both"/>
              <w:rPr>
                <w:rFonts w:ascii="Times New Roman" w:hAnsi="Times New Roman"/>
              </w:rPr>
            </w:pPr>
          </w:p>
        </w:tc>
        <w:tc>
          <w:tcPr>
            <w:tcW w:w="657" w:type="pct"/>
            <w:tcBorders>
              <w:top w:val="single" w:sz="4" w:space="0" w:color="auto"/>
              <w:left w:val="nil"/>
              <w:bottom w:val="single" w:sz="4" w:space="0" w:color="auto"/>
              <w:right w:val="single" w:sz="4" w:space="0" w:color="auto"/>
            </w:tcBorders>
          </w:tcPr>
          <w:p w:rsidR="00A6182F" w:rsidRPr="003A1EA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ind w:firstLine="12"/>
              <w:jc w:val="center"/>
              <w:rPr>
                <w:rFonts w:ascii="Times New Roman" w:hAnsi="Times New Roman"/>
              </w:rPr>
            </w:pPr>
            <w:r>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rPr>
            </w:pPr>
            <w:r w:rsidRPr="009A3DEA">
              <w:rPr>
                <w:rFonts w:ascii="Times New Roman" w:hAnsi="Times New Roman"/>
              </w:rPr>
              <w:t>ЕН.02</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rPr>
                <w:rFonts w:ascii="Times New Roman" w:hAnsi="Times New Roman"/>
              </w:rPr>
            </w:pPr>
            <w:r w:rsidRPr="009A3DEA">
              <w:rPr>
                <w:rFonts w:ascii="Times New Roman" w:hAnsi="Times New Roman"/>
              </w:rPr>
              <w:t>Информатика</w:t>
            </w:r>
          </w:p>
        </w:tc>
        <w:tc>
          <w:tcPr>
            <w:tcW w:w="322" w:type="pct"/>
            <w:tcBorders>
              <w:top w:val="single" w:sz="4" w:space="0" w:color="auto"/>
              <w:left w:val="nil"/>
              <w:bottom w:val="single" w:sz="4" w:space="0" w:color="auto"/>
              <w:right w:val="single" w:sz="4" w:space="0" w:color="auto"/>
            </w:tcBorders>
            <w:vAlign w:val="center"/>
          </w:tcPr>
          <w:p w:rsidR="00A6182F" w:rsidRPr="003A576A" w:rsidRDefault="00442EAB" w:rsidP="005A17C4">
            <w:pPr>
              <w:spacing w:after="0"/>
              <w:jc w:val="center"/>
              <w:rPr>
                <w:rFonts w:ascii="Times New Roman" w:hAnsi="Times New Roman"/>
                <w:sz w:val="24"/>
                <w:szCs w:val="24"/>
              </w:rPr>
            </w:pPr>
            <w:r>
              <w:rPr>
                <w:rFonts w:ascii="Times New Roman" w:hAnsi="Times New Roman"/>
                <w:sz w:val="24"/>
                <w:szCs w:val="24"/>
              </w:rPr>
              <w:t>90</w:t>
            </w:r>
          </w:p>
        </w:tc>
        <w:tc>
          <w:tcPr>
            <w:tcW w:w="456" w:type="pct"/>
            <w:tcBorders>
              <w:top w:val="single" w:sz="4" w:space="0" w:color="auto"/>
              <w:left w:val="nil"/>
              <w:bottom w:val="single" w:sz="4" w:space="0" w:color="auto"/>
              <w:right w:val="single" w:sz="4" w:space="0" w:color="auto"/>
            </w:tcBorders>
            <w:vAlign w:val="center"/>
          </w:tcPr>
          <w:p w:rsidR="00A6182F" w:rsidRPr="00915273" w:rsidRDefault="00A6182F" w:rsidP="005A17C4">
            <w:pPr>
              <w:spacing w:after="0"/>
              <w:jc w:val="center"/>
              <w:rPr>
                <w:rFonts w:ascii="Times New Roman" w:hAnsi="Times New Roman"/>
                <w:sz w:val="24"/>
                <w:szCs w:val="24"/>
              </w:rPr>
            </w:pPr>
            <w:r w:rsidRPr="00915273">
              <w:rPr>
                <w:rFonts w:ascii="Times New Roman" w:hAnsi="Times New Roman"/>
                <w:sz w:val="24"/>
                <w:szCs w:val="24"/>
              </w:rPr>
              <w:t>90</w:t>
            </w:r>
          </w:p>
        </w:tc>
        <w:tc>
          <w:tcPr>
            <w:tcW w:w="548" w:type="pct"/>
            <w:tcBorders>
              <w:top w:val="single" w:sz="4" w:space="0" w:color="auto"/>
              <w:left w:val="nil"/>
              <w:bottom w:val="single" w:sz="4" w:space="0" w:color="auto"/>
              <w:right w:val="single" w:sz="4" w:space="0" w:color="auto"/>
            </w:tcBorders>
            <w:vAlign w:val="center"/>
          </w:tcPr>
          <w:p w:rsidR="00A6182F" w:rsidRPr="000C0577" w:rsidRDefault="00A6182F" w:rsidP="005A17C4">
            <w:pPr>
              <w:spacing w:after="0"/>
              <w:jc w:val="center"/>
              <w:rPr>
                <w:rFonts w:ascii="Times New Roman" w:hAnsi="Times New Roman"/>
                <w:sz w:val="24"/>
                <w:szCs w:val="24"/>
              </w:rPr>
            </w:pPr>
            <w:r>
              <w:rPr>
                <w:rFonts w:ascii="Times New Roman" w:hAnsi="Times New Roman"/>
                <w:sz w:val="24"/>
                <w:szCs w:val="24"/>
              </w:rPr>
              <w:t>54</w:t>
            </w:r>
          </w:p>
        </w:tc>
        <w:tc>
          <w:tcPr>
            <w:tcW w:w="453" w:type="pct"/>
            <w:tcBorders>
              <w:top w:val="single" w:sz="4" w:space="0" w:color="auto"/>
              <w:left w:val="nil"/>
              <w:bottom w:val="single" w:sz="4" w:space="0" w:color="auto"/>
              <w:right w:val="single" w:sz="4" w:space="0" w:color="auto"/>
            </w:tcBorders>
          </w:tcPr>
          <w:p w:rsidR="00A6182F" w:rsidRPr="009A3DEA" w:rsidRDefault="00A6182F" w:rsidP="005A17C4">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ind w:firstLine="709"/>
              <w:jc w:val="both"/>
              <w:rPr>
                <w:rFonts w:ascii="Times New Roman" w:hAnsi="Times New Roman"/>
              </w:rPr>
            </w:pPr>
          </w:p>
        </w:tc>
        <w:tc>
          <w:tcPr>
            <w:tcW w:w="657" w:type="pct"/>
            <w:tcBorders>
              <w:top w:val="single" w:sz="4" w:space="0" w:color="auto"/>
              <w:left w:val="nil"/>
              <w:bottom w:val="single" w:sz="4" w:space="0" w:color="auto"/>
              <w:right w:val="single" w:sz="4" w:space="0" w:color="auto"/>
            </w:tcBorders>
          </w:tcPr>
          <w:p w:rsidR="00A6182F" w:rsidRPr="003A1EA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ind w:firstLine="12"/>
              <w:jc w:val="center"/>
              <w:rPr>
                <w:rFonts w:ascii="Times New Roman" w:hAnsi="Times New Roman"/>
              </w:rPr>
            </w:pPr>
            <w:r>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uppressAutoHyphens/>
              <w:spacing w:after="0"/>
              <w:ind w:firstLine="29"/>
              <w:jc w:val="both"/>
              <w:rPr>
                <w:rFonts w:ascii="Times New Roman" w:hAnsi="Times New Roman"/>
                <w:b/>
              </w:rPr>
            </w:pPr>
            <w:r w:rsidRPr="009A3DEA">
              <w:rPr>
                <w:rFonts w:ascii="Times New Roman" w:hAnsi="Times New Roman"/>
                <w:b/>
              </w:rPr>
              <w:t>ОП.00</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uppressAutoHyphens/>
              <w:spacing w:after="0"/>
              <w:jc w:val="both"/>
              <w:rPr>
                <w:rFonts w:ascii="Times New Roman" w:hAnsi="Times New Roman"/>
                <w:b/>
              </w:rPr>
            </w:pPr>
            <w:r w:rsidRPr="009A3DEA">
              <w:rPr>
                <w:rFonts w:ascii="Times New Roman" w:hAnsi="Times New Roman"/>
                <w:b/>
              </w:rPr>
              <w:t>Общепрофессиональный цикл</w:t>
            </w:r>
          </w:p>
        </w:tc>
        <w:tc>
          <w:tcPr>
            <w:tcW w:w="322" w:type="pct"/>
            <w:tcBorders>
              <w:top w:val="single" w:sz="4" w:space="0" w:color="auto"/>
              <w:left w:val="nil"/>
              <w:bottom w:val="single" w:sz="4" w:space="0" w:color="auto"/>
              <w:right w:val="single" w:sz="4" w:space="0" w:color="auto"/>
            </w:tcBorders>
            <w:vAlign w:val="center"/>
          </w:tcPr>
          <w:p w:rsidR="00A6182F" w:rsidRPr="000C0577" w:rsidRDefault="00A6182F" w:rsidP="005A17C4">
            <w:pPr>
              <w:spacing w:after="0"/>
              <w:jc w:val="center"/>
              <w:rPr>
                <w:rFonts w:ascii="Times New Roman" w:hAnsi="Times New Roman"/>
                <w:b/>
                <w:sz w:val="24"/>
                <w:szCs w:val="24"/>
              </w:rPr>
            </w:pPr>
            <w:r>
              <w:rPr>
                <w:rFonts w:ascii="Times New Roman" w:hAnsi="Times New Roman"/>
                <w:b/>
                <w:sz w:val="24"/>
                <w:szCs w:val="24"/>
              </w:rPr>
              <w:t>612</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107EF">
            <w:pPr>
              <w:spacing w:after="0"/>
              <w:jc w:val="center"/>
              <w:rPr>
                <w:rFonts w:ascii="Times New Roman" w:hAnsi="Times New Roman"/>
                <w:b/>
                <w:sz w:val="24"/>
                <w:szCs w:val="24"/>
              </w:rPr>
            </w:pPr>
            <w:r w:rsidRPr="005C07FB">
              <w:rPr>
                <w:rFonts w:ascii="Times New Roman" w:hAnsi="Times New Roman"/>
                <w:b/>
                <w:sz w:val="24"/>
                <w:szCs w:val="24"/>
              </w:rPr>
              <w:t>612</w:t>
            </w:r>
          </w:p>
        </w:tc>
        <w:tc>
          <w:tcPr>
            <w:tcW w:w="548" w:type="pct"/>
            <w:tcBorders>
              <w:top w:val="single" w:sz="4" w:space="0" w:color="auto"/>
              <w:left w:val="nil"/>
              <w:bottom w:val="single" w:sz="4" w:space="0" w:color="auto"/>
              <w:right w:val="single" w:sz="4" w:space="0" w:color="auto"/>
            </w:tcBorders>
            <w:vAlign w:val="center"/>
          </w:tcPr>
          <w:p w:rsidR="00A6182F" w:rsidRPr="007E372F" w:rsidRDefault="00A6182F" w:rsidP="005A17C4">
            <w:pPr>
              <w:spacing w:after="0"/>
              <w:jc w:val="center"/>
              <w:rPr>
                <w:rFonts w:ascii="Times New Roman" w:hAnsi="Times New Roman"/>
                <w:b/>
                <w:sz w:val="24"/>
                <w:szCs w:val="24"/>
              </w:rPr>
            </w:pPr>
            <w:r>
              <w:rPr>
                <w:rFonts w:ascii="Times New Roman" w:hAnsi="Times New Roman"/>
                <w:b/>
                <w:sz w:val="24"/>
                <w:szCs w:val="24"/>
              </w:rPr>
              <w:t>240</w:t>
            </w: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b/>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12"/>
              <w:jc w:val="center"/>
              <w:rPr>
                <w:rFonts w:ascii="Times New Roman" w:hAnsi="Times New Roman"/>
                <w:b/>
                <w:color w:val="FF0000"/>
              </w:rPr>
            </w:pP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ОП. 01</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Инженерная графика</w:t>
            </w:r>
          </w:p>
        </w:tc>
        <w:tc>
          <w:tcPr>
            <w:tcW w:w="322" w:type="pct"/>
            <w:tcBorders>
              <w:top w:val="single" w:sz="4" w:space="0" w:color="auto"/>
              <w:left w:val="nil"/>
              <w:bottom w:val="single" w:sz="4" w:space="0" w:color="auto"/>
              <w:right w:val="single" w:sz="4" w:space="0" w:color="auto"/>
            </w:tcBorders>
            <w:vAlign w:val="center"/>
          </w:tcPr>
          <w:p w:rsidR="00A6182F" w:rsidRPr="000F5BF0" w:rsidRDefault="00442EAB" w:rsidP="005A17C4">
            <w:pPr>
              <w:spacing w:after="0"/>
              <w:jc w:val="center"/>
              <w:rPr>
                <w:rFonts w:ascii="Times New Roman" w:hAnsi="Times New Roman"/>
                <w:sz w:val="24"/>
                <w:szCs w:val="24"/>
              </w:rPr>
            </w:pPr>
            <w:r>
              <w:rPr>
                <w:rFonts w:ascii="Times New Roman" w:hAnsi="Times New Roman"/>
                <w:sz w:val="24"/>
                <w:szCs w:val="24"/>
              </w:rPr>
              <w:t>72</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A17C4">
            <w:pPr>
              <w:spacing w:after="0"/>
              <w:jc w:val="center"/>
              <w:rPr>
                <w:rFonts w:ascii="Times New Roman" w:hAnsi="Times New Roman"/>
                <w:sz w:val="24"/>
                <w:szCs w:val="24"/>
              </w:rPr>
            </w:pPr>
            <w:r w:rsidRPr="005C07FB">
              <w:rPr>
                <w:rFonts w:ascii="Times New Roman" w:hAnsi="Times New Roman"/>
                <w:sz w:val="24"/>
                <w:szCs w:val="24"/>
              </w:rPr>
              <w:t>72</w:t>
            </w:r>
          </w:p>
        </w:tc>
        <w:tc>
          <w:tcPr>
            <w:tcW w:w="548" w:type="pct"/>
            <w:tcBorders>
              <w:top w:val="single" w:sz="4" w:space="0" w:color="auto"/>
              <w:left w:val="nil"/>
              <w:bottom w:val="single" w:sz="4" w:space="0" w:color="auto"/>
              <w:right w:val="single" w:sz="4" w:space="0" w:color="auto"/>
            </w:tcBorders>
            <w:vAlign w:val="center"/>
          </w:tcPr>
          <w:p w:rsidR="00A6182F" w:rsidRPr="007F3034" w:rsidRDefault="00A6182F" w:rsidP="005A17C4">
            <w:pPr>
              <w:spacing w:after="0"/>
              <w:jc w:val="center"/>
              <w:rPr>
                <w:rFonts w:ascii="Times New Roman" w:hAnsi="Times New Roman"/>
                <w:sz w:val="24"/>
                <w:szCs w:val="24"/>
              </w:rPr>
            </w:pPr>
            <w:r w:rsidRPr="007F3034">
              <w:rPr>
                <w:rFonts w:ascii="Times New Roman" w:hAnsi="Times New Roman"/>
                <w:sz w:val="24"/>
                <w:szCs w:val="24"/>
              </w:rPr>
              <w:t>62</w:t>
            </w: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5A17C4">
            <w:pPr>
              <w:spacing w:after="0"/>
              <w:ind w:firstLine="12"/>
              <w:jc w:val="center"/>
              <w:rPr>
                <w:rFonts w:ascii="Times New Roman" w:hAnsi="Times New Roman"/>
              </w:rPr>
            </w:pPr>
            <w:r w:rsidRPr="00A85707">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ОП. 02</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Техническая механика</w:t>
            </w:r>
          </w:p>
        </w:tc>
        <w:tc>
          <w:tcPr>
            <w:tcW w:w="322" w:type="pct"/>
            <w:tcBorders>
              <w:top w:val="single" w:sz="4" w:space="0" w:color="auto"/>
              <w:left w:val="nil"/>
              <w:bottom w:val="single" w:sz="4" w:space="0" w:color="auto"/>
              <w:right w:val="single" w:sz="4" w:space="0" w:color="auto"/>
            </w:tcBorders>
            <w:vAlign w:val="center"/>
          </w:tcPr>
          <w:p w:rsidR="00A6182F" w:rsidRPr="003A576A" w:rsidRDefault="00442EAB" w:rsidP="005A17C4">
            <w:pPr>
              <w:spacing w:after="0"/>
              <w:jc w:val="center"/>
              <w:rPr>
                <w:rFonts w:ascii="Times New Roman" w:hAnsi="Times New Roman"/>
                <w:sz w:val="24"/>
                <w:szCs w:val="24"/>
              </w:rPr>
            </w:pPr>
            <w:r>
              <w:rPr>
                <w:rFonts w:ascii="Times New Roman" w:hAnsi="Times New Roman"/>
                <w:sz w:val="24"/>
                <w:szCs w:val="24"/>
              </w:rPr>
              <w:t>150</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A17C4">
            <w:pPr>
              <w:spacing w:after="0"/>
              <w:jc w:val="center"/>
              <w:rPr>
                <w:rFonts w:ascii="Times New Roman" w:hAnsi="Times New Roman"/>
                <w:sz w:val="24"/>
                <w:szCs w:val="24"/>
              </w:rPr>
            </w:pPr>
            <w:r w:rsidRPr="005C07FB">
              <w:rPr>
                <w:rFonts w:ascii="Times New Roman" w:hAnsi="Times New Roman"/>
                <w:sz w:val="24"/>
                <w:szCs w:val="24"/>
              </w:rPr>
              <w:t>150</w:t>
            </w:r>
          </w:p>
        </w:tc>
        <w:tc>
          <w:tcPr>
            <w:tcW w:w="548" w:type="pct"/>
            <w:tcBorders>
              <w:top w:val="single" w:sz="4" w:space="0" w:color="auto"/>
              <w:left w:val="nil"/>
              <w:bottom w:val="single" w:sz="4" w:space="0" w:color="auto"/>
              <w:right w:val="single" w:sz="4" w:space="0" w:color="auto"/>
            </w:tcBorders>
            <w:vAlign w:val="center"/>
          </w:tcPr>
          <w:p w:rsidR="00A6182F" w:rsidRPr="00AB1DC9" w:rsidRDefault="00A6182F" w:rsidP="005A17C4">
            <w:pPr>
              <w:spacing w:after="0"/>
              <w:jc w:val="center"/>
              <w:rPr>
                <w:rFonts w:ascii="Times New Roman" w:hAnsi="Times New Roman"/>
                <w:sz w:val="24"/>
                <w:szCs w:val="24"/>
              </w:rPr>
            </w:pPr>
            <w:r>
              <w:rPr>
                <w:rFonts w:ascii="Times New Roman" w:hAnsi="Times New Roman"/>
                <w:sz w:val="24"/>
                <w:szCs w:val="24"/>
              </w:rPr>
              <w:t>26</w:t>
            </w: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5A17C4">
            <w:pPr>
              <w:spacing w:after="0"/>
              <w:ind w:firstLine="12"/>
              <w:jc w:val="center"/>
              <w:rPr>
                <w:rFonts w:ascii="Times New Roman" w:hAnsi="Times New Roman"/>
              </w:rPr>
            </w:pPr>
            <w:r w:rsidRPr="00A85707">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ОП. 03</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 xml:space="preserve">Электротехника и электроника </w:t>
            </w:r>
          </w:p>
        </w:tc>
        <w:tc>
          <w:tcPr>
            <w:tcW w:w="322" w:type="pct"/>
            <w:tcBorders>
              <w:top w:val="single" w:sz="4" w:space="0" w:color="auto"/>
              <w:left w:val="nil"/>
              <w:bottom w:val="single" w:sz="4" w:space="0" w:color="auto"/>
              <w:right w:val="single" w:sz="4" w:space="0" w:color="auto"/>
            </w:tcBorders>
            <w:vAlign w:val="center"/>
          </w:tcPr>
          <w:p w:rsidR="00A6182F" w:rsidRPr="00AB1DC9" w:rsidRDefault="00442EAB" w:rsidP="005A17C4">
            <w:pPr>
              <w:spacing w:after="0"/>
              <w:jc w:val="center"/>
              <w:rPr>
                <w:rFonts w:ascii="Times New Roman" w:hAnsi="Times New Roman"/>
                <w:sz w:val="24"/>
                <w:szCs w:val="24"/>
              </w:rPr>
            </w:pPr>
            <w:r>
              <w:rPr>
                <w:rFonts w:ascii="Times New Roman" w:hAnsi="Times New Roman"/>
                <w:sz w:val="24"/>
                <w:szCs w:val="24"/>
              </w:rPr>
              <w:t>58</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A17C4">
            <w:pPr>
              <w:spacing w:after="0"/>
              <w:jc w:val="center"/>
              <w:rPr>
                <w:rFonts w:ascii="Times New Roman" w:hAnsi="Times New Roman"/>
                <w:sz w:val="24"/>
                <w:szCs w:val="24"/>
              </w:rPr>
            </w:pPr>
            <w:r w:rsidRPr="005C07FB">
              <w:rPr>
                <w:rFonts w:ascii="Times New Roman" w:hAnsi="Times New Roman"/>
                <w:sz w:val="24"/>
                <w:szCs w:val="24"/>
              </w:rPr>
              <w:t>58</w:t>
            </w:r>
          </w:p>
        </w:tc>
        <w:tc>
          <w:tcPr>
            <w:tcW w:w="548" w:type="pct"/>
            <w:tcBorders>
              <w:top w:val="single" w:sz="4" w:space="0" w:color="auto"/>
              <w:left w:val="nil"/>
              <w:bottom w:val="single" w:sz="4" w:space="0" w:color="auto"/>
              <w:right w:val="single" w:sz="4" w:space="0" w:color="auto"/>
            </w:tcBorders>
            <w:vAlign w:val="center"/>
          </w:tcPr>
          <w:p w:rsidR="00A6182F" w:rsidRPr="00AB1DC9" w:rsidRDefault="00A6182F" w:rsidP="005A17C4">
            <w:pPr>
              <w:spacing w:after="0"/>
              <w:jc w:val="center"/>
              <w:rPr>
                <w:rFonts w:ascii="Times New Roman" w:hAnsi="Times New Roman"/>
                <w:sz w:val="24"/>
                <w:szCs w:val="24"/>
              </w:rPr>
            </w:pPr>
            <w:r>
              <w:rPr>
                <w:rFonts w:ascii="Times New Roman" w:hAnsi="Times New Roman"/>
                <w:sz w:val="24"/>
                <w:szCs w:val="24"/>
              </w:rPr>
              <w:t>20</w:t>
            </w: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AB1DC9"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5A17C4">
            <w:pPr>
              <w:spacing w:after="0"/>
              <w:ind w:firstLine="12"/>
              <w:jc w:val="center"/>
              <w:rPr>
                <w:rFonts w:ascii="Times New Roman" w:hAnsi="Times New Roman"/>
              </w:rPr>
            </w:pPr>
            <w:r w:rsidRPr="00A85707">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ОП. 04</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Материаловедение</w:t>
            </w:r>
          </w:p>
        </w:tc>
        <w:tc>
          <w:tcPr>
            <w:tcW w:w="322" w:type="pct"/>
            <w:tcBorders>
              <w:top w:val="single" w:sz="4" w:space="0" w:color="auto"/>
              <w:left w:val="nil"/>
              <w:bottom w:val="single" w:sz="4" w:space="0" w:color="auto"/>
              <w:right w:val="single" w:sz="4" w:space="0" w:color="auto"/>
            </w:tcBorders>
            <w:vAlign w:val="center"/>
          </w:tcPr>
          <w:p w:rsidR="00A6182F" w:rsidRPr="000F5BF0" w:rsidRDefault="00442EAB" w:rsidP="005A17C4">
            <w:pPr>
              <w:spacing w:after="0"/>
              <w:jc w:val="center"/>
              <w:rPr>
                <w:rFonts w:ascii="Times New Roman" w:hAnsi="Times New Roman"/>
                <w:sz w:val="24"/>
                <w:szCs w:val="24"/>
              </w:rPr>
            </w:pPr>
            <w:r>
              <w:rPr>
                <w:rFonts w:ascii="Times New Roman" w:hAnsi="Times New Roman"/>
                <w:sz w:val="24"/>
                <w:szCs w:val="24"/>
              </w:rPr>
              <w:t>52</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A17C4">
            <w:pPr>
              <w:spacing w:after="0"/>
              <w:jc w:val="center"/>
              <w:rPr>
                <w:rFonts w:ascii="Times New Roman" w:hAnsi="Times New Roman"/>
                <w:sz w:val="24"/>
                <w:szCs w:val="24"/>
              </w:rPr>
            </w:pPr>
            <w:r w:rsidRPr="005C07FB">
              <w:rPr>
                <w:rFonts w:ascii="Times New Roman" w:hAnsi="Times New Roman"/>
                <w:sz w:val="24"/>
                <w:szCs w:val="24"/>
              </w:rPr>
              <w:t>52</w:t>
            </w:r>
          </w:p>
        </w:tc>
        <w:tc>
          <w:tcPr>
            <w:tcW w:w="548" w:type="pct"/>
            <w:tcBorders>
              <w:top w:val="single" w:sz="4" w:space="0" w:color="auto"/>
              <w:left w:val="nil"/>
              <w:bottom w:val="single" w:sz="4" w:space="0" w:color="auto"/>
              <w:right w:val="single" w:sz="4" w:space="0" w:color="auto"/>
            </w:tcBorders>
            <w:vAlign w:val="center"/>
          </w:tcPr>
          <w:p w:rsidR="00A6182F" w:rsidRPr="000F5BF0" w:rsidRDefault="00A6182F" w:rsidP="005A17C4">
            <w:pPr>
              <w:spacing w:after="0"/>
              <w:jc w:val="center"/>
              <w:rPr>
                <w:rFonts w:ascii="Times New Roman" w:hAnsi="Times New Roman"/>
                <w:sz w:val="24"/>
                <w:szCs w:val="24"/>
              </w:rPr>
            </w:pPr>
            <w:r>
              <w:rPr>
                <w:rFonts w:ascii="Times New Roman" w:hAnsi="Times New Roman"/>
                <w:sz w:val="24"/>
                <w:szCs w:val="24"/>
              </w:rPr>
              <w:t>20</w:t>
            </w: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5A17C4">
            <w:pPr>
              <w:spacing w:after="0"/>
              <w:ind w:firstLine="12"/>
              <w:jc w:val="center"/>
              <w:rPr>
                <w:rFonts w:ascii="Times New Roman" w:hAnsi="Times New Roman"/>
              </w:rPr>
            </w:pPr>
            <w:r w:rsidRPr="00A85707">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ОП. 05</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rPr>
                <w:rFonts w:ascii="Times New Roman" w:hAnsi="Times New Roman"/>
                <w:sz w:val="24"/>
                <w:szCs w:val="24"/>
              </w:rPr>
            </w:pPr>
            <w:r>
              <w:rPr>
                <w:rFonts w:ascii="Times New Roman" w:hAnsi="Times New Roman"/>
                <w:sz w:val="24"/>
                <w:szCs w:val="24"/>
              </w:rPr>
              <w:t xml:space="preserve">Метрология и </w:t>
            </w:r>
            <w:r w:rsidRPr="009A3DEA">
              <w:rPr>
                <w:rFonts w:ascii="Times New Roman" w:hAnsi="Times New Roman"/>
                <w:sz w:val="24"/>
                <w:szCs w:val="24"/>
              </w:rPr>
              <w:t>стандартизация</w:t>
            </w:r>
          </w:p>
        </w:tc>
        <w:tc>
          <w:tcPr>
            <w:tcW w:w="322" w:type="pct"/>
            <w:tcBorders>
              <w:top w:val="single" w:sz="4" w:space="0" w:color="auto"/>
              <w:left w:val="nil"/>
              <w:bottom w:val="single" w:sz="4" w:space="0" w:color="auto"/>
              <w:right w:val="single" w:sz="4" w:space="0" w:color="auto"/>
            </w:tcBorders>
            <w:vAlign w:val="center"/>
          </w:tcPr>
          <w:p w:rsidR="00A6182F" w:rsidRPr="003A1EA4" w:rsidRDefault="00442EAB" w:rsidP="005A17C4">
            <w:pPr>
              <w:spacing w:after="0"/>
              <w:jc w:val="center"/>
              <w:rPr>
                <w:rFonts w:ascii="Times New Roman" w:hAnsi="Times New Roman"/>
                <w:sz w:val="24"/>
                <w:szCs w:val="24"/>
              </w:rPr>
            </w:pPr>
            <w:r>
              <w:rPr>
                <w:rFonts w:ascii="Times New Roman" w:hAnsi="Times New Roman"/>
                <w:sz w:val="24"/>
                <w:szCs w:val="24"/>
              </w:rPr>
              <w:t>46</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A17C4">
            <w:pPr>
              <w:spacing w:after="0"/>
              <w:jc w:val="center"/>
              <w:rPr>
                <w:rFonts w:ascii="Times New Roman" w:hAnsi="Times New Roman"/>
                <w:sz w:val="24"/>
                <w:szCs w:val="24"/>
              </w:rPr>
            </w:pPr>
            <w:r w:rsidRPr="005C07FB">
              <w:rPr>
                <w:rFonts w:ascii="Times New Roman" w:hAnsi="Times New Roman"/>
                <w:sz w:val="24"/>
                <w:szCs w:val="24"/>
              </w:rPr>
              <w:t>46</w:t>
            </w:r>
          </w:p>
        </w:tc>
        <w:tc>
          <w:tcPr>
            <w:tcW w:w="548" w:type="pct"/>
            <w:tcBorders>
              <w:top w:val="single" w:sz="4" w:space="0" w:color="auto"/>
              <w:left w:val="nil"/>
              <w:bottom w:val="single" w:sz="4" w:space="0" w:color="auto"/>
              <w:right w:val="single" w:sz="4" w:space="0" w:color="auto"/>
            </w:tcBorders>
            <w:vAlign w:val="center"/>
          </w:tcPr>
          <w:p w:rsidR="00A6182F" w:rsidRPr="005C07FB" w:rsidRDefault="00A6182F" w:rsidP="005A17C4">
            <w:pPr>
              <w:spacing w:after="0"/>
              <w:jc w:val="center"/>
              <w:rPr>
                <w:rFonts w:ascii="Times New Roman" w:hAnsi="Times New Roman"/>
                <w:sz w:val="24"/>
                <w:szCs w:val="24"/>
              </w:rPr>
            </w:pPr>
            <w:r w:rsidRPr="005C07FB">
              <w:rPr>
                <w:rFonts w:ascii="Times New Roman" w:hAnsi="Times New Roman"/>
                <w:sz w:val="24"/>
                <w:szCs w:val="24"/>
              </w:rPr>
              <w:t>12</w:t>
            </w: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5A17C4">
            <w:pPr>
              <w:spacing w:after="0"/>
              <w:ind w:firstLine="12"/>
              <w:jc w:val="center"/>
              <w:rPr>
                <w:rFonts w:ascii="Times New Roman" w:hAnsi="Times New Roman"/>
              </w:rPr>
            </w:pPr>
            <w:r w:rsidRPr="00A85707">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sz w:val="24"/>
                <w:szCs w:val="24"/>
              </w:rPr>
            </w:pPr>
            <w:r>
              <w:rPr>
                <w:rFonts w:ascii="Times New Roman" w:hAnsi="Times New Roman"/>
                <w:sz w:val="24"/>
                <w:szCs w:val="24"/>
              </w:rPr>
              <w:t xml:space="preserve">ОП 06 </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rPr>
                <w:rFonts w:ascii="Times New Roman" w:hAnsi="Times New Roman"/>
                <w:sz w:val="24"/>
                <w:szCs w:val="24"/>
              </w:rPr>
            </w:pPr>
            <w:r>
              <w:rPr>
                <w:rFonts w:ascii="Times New Roman" w:hAnsi="Times New Roman"/>
                <w:sz w:val="24"/>
                <w:szCs w:val="24"/>
              </w:rPr>
              <w:t>Структура транспортной системы</w:t>
            </w:r>
          </w:p>
        </w:tc>
        <w:tc>
          <w:tcPr>
            <w:tcW w:w="322" w:type="pct"/>
            <w:tcBorders>
              <w:top w:val="single" w:sz="4" w:space="0" w:color="auto"/>
              <w:left w:val="nil"/>
              <w:bottom w:val="single" w:sz="4" w:space="0" w:color="auto"/>
              <w:right w:val="single" w:sz="4" w:space="0" w:color="auto"/>
            </w:tcBorders>
            <w:vAlign w:val="center"/>
          </w:tcPr>
          <w:p w:rsidR="00A6182F" w:rsidRPr="003A1EA4" w:rsidRDefault="00442EAB" w:rsidP="005A17C4">
            <w:pPr>
              <w:spacing w:after="0"/>
              <w:jc w:val="center"/>
              <w:rPr>
                <w:rFonts w:ascii="Times New Roman" w:hAnsi="Times New Roman"/>
                <w:sz w:val="24"/>
                <w:szCs w:val="24"/>
              </w:rPr>
            </w:pPr>
            <w:r>
              <w:rPr>
                <w:rFonts w:ascii="Times New Roman" w:hAnsi="Times New Roman"/>
                <w:sz w:val="24"/>
                <w:szCs w:val="24"/>
              </w:rPr>
              <w:t>46</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A17C4">
            <w:pPr>
              <w:spacing w:after="0"/>
              <w:jc w:val="center"/>
              <w:rPr>
                <w:rFonts w:ascii="Times New Roman" w:hAnsi="Times New Roman"/>
                <w:sz w:val="24"/>
                <w:szCs w:val="24"/>
              </w:rPr>
            </w:pPr>
            <w:r w:rsidRPr="005C07FB">
              <w:rPr>
                <w:rFonts w:ascii="Times New Roman" w:hAnsi="Times New Roman"/>
                <w:sz w:val="24"/>
                <w:szCs w:val="24"/>
              </w:rPr>
              <w:t>46</w:t>
            </w:r>
          </w:p>
        </w:tc>
        <w:tc>
          <w:tcPr>
            <w:tcW w:w="548" w:type="pct"/>
            <w:tcBorders>
              <w:top w:val="single" w:sz="4" w:space="0" w:color="auto"/>
              <w:left w:val="nil"/>
              <w:bottom w:val="single" w:sz="4" w:space="0" w:color="auto"/>
              <w:right w:val="single" w:sz="4" w:space="0" w:color="auto"/>
            </w:tcBorders>
            <w:vAlign w:val="center"/>
          </w:tcPr>
          <w:p w:rsidR="00A6182F" w:rsidRPr="003A1EA4" w:rsidRDefault="00A6182F" w:rsidP="005A17C4">
            <w:pPr>
              <w:spacing w:after="0"/>
              <w:jc w:val="center"/>
              <w:rPr>
                <w:rFonts w:ascii="Times New Roman" w:hAnsi="Times New Roman"/>
                <w:sz w:val="24"/>
                <w:szCs w:val="24"/>
              </w:rPr>
            </w:pPr>
            <w:r>
              <w:rPr>
                <w:rFonts w:ascii="Times New Roman" w:hAnsi="Times New Roman"/>
                <w:sz w:val="24"/>
                <w:szCs w:val="24"/>
              </w:rPr>
              <w:t>4</w:t>
            </w:r>
          </w:p>
        </w:tc>
        <w:tc>
          <w:tcPr>
            <w:tcW w:w="453"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ind w:firstLine="709"/>
              <w:jc w:val="both"/>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5A17C4">
            <w:pPr>
              <w:spacing w:after="0"/>
              <w:ind w:firstLine="12"/>
              <w:jc w:val="center"/>
              <w:rPr>
                <w:rFonts w:ascii="Times New Roman" w:hAnsi="Times New Roman"/>
              </w:rPr>
            </w:pPr>
            <w:r w:rsidRPr="00A85707">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sz w:val="24"/>
                <w:szCs w:val="24"/>
              </w:rPr>
            </w:pPr>
            <w:r>
              <w:rPr>
                <w:rFonts w:ascii="Times New Roman" w:hAnsi="Times New Roman"/>
                <w:sz w:val="24"/>
                <w:szCs w:val="24"/>
              </w:rPr>
              <w:t>ОП. 07</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Информационные технологии в профессиональной деятельности</w:t>
            </w:r>
          </w:p>
        </w:tc>
        <w:tc>
          <w:tcPr>
            <w:tcW w:w="322" w:type="pct"/>
            <w:tcBorders>
              <w:top w:val="single" w:sz="4" w:space="0" w:color="auto"/>
              <w:left w:val="nil"/>
              <w:bottom w:val="single" w:sz="4" w:space="0" w:color="auto"/>
              <w:right w:val="single" w:sz="4" w:space="0" w:color="auto"/>
            </w:tcBorders>
            <w:vAlign w:val="center"/>
          </w:tcPr>
          <w:p w:rsidR="00A6182F" w:rsidRPr="003A1EA4" w:rsidRDefault="00442EAB" w:rsidP="005A17C4">
            <w:pPr>
              <w:spacing w:after="0"/>
              <w:jc w:val="center"/>
              <w:rPr>
                <w:rFonts w:ascii="Times New Roman" w:hAnsi="Times New Roman"/>
                <w:sz w:val="24"/>
                <w:szCs w:val="24"/>
              </w:rPr>
            </w:pPr>
            <w:r>
              <w:rPr>
                <w:rFonts w:ascii="Times New Roman" w:hAnsi="Times New Roman"/>
                <w:sz w:val="24"/>
                <w:szCs w:val="24"/>
              </w:rPr>
              <w:t>42</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A17C4">
            <w:pPr>
              <w:spacing w:after="0"/>
              <w:jc w:val="center"/>
              <w:rPr>
                <w:rFonts w:ascii="Times New Roman" w:hAnsi="Times New Roman"/>
                <w:sz w:val="24"/>
                <w:szCs w:val="24"/>
              </w:rPr>
            </w:pPr>
            <w:r w:rsidRPr="005C07FB">
              <w:rPr>
                <w:rFonts w:ascii="Times New Roman" w:hAnsi="Times New Roman"/>
                <w:sz w:val="24"/>
                <w:szCs w:val="24"/>
              </w:rPr>
              <w:t>42</w:t>
            </w:r>
          </w:p>
        </w:tc>
        <w:tc>
          <w:tcPr>
            <w:tcW w:w="548" w:type="pct"/>
            <w:tcBorders>
              <w:top w:val="single" w:sz="4" w:space="0" w:color="auto"/>
              <w:left w:val="nil"/>
              <w:bottom w:val="single" w:sz="4" w:space="0" w:color="auto"/>
              <w:right w:val="single" w:sz="4" w:space="0" w:color="auto"/>
            </w:tcBorders>
            <w:vAlign w:val="center"/>
          </w:tcPr>
          <w:p w:rsidR="00A6182F" w:rsidRPr="003A1EA4" w:rsidRDefault="00A6182F" w:rsidP="005A17C4">
            <w:pPr>
              <w:spacing w:after="0"/>
              <w:jc w:val="center"/>
              <w:rPr>
                <w:rFonts w:ascii="Times New Roman" w:hAnsi="Times New Roman"/>
                <w:sz w:val="24"/>
                <w:szCs w:val="24"/>
              </w:rPr>
            </w:pPr>
            <w:r>
              <w:rPr>
                <w:rFonts w:ascii="Times New Roman" w:hAnsi="Times New Roman"/>
                <w:sz w:val="24"/>
                <w:szCs w:val="24"/>
              </w:rPr>
              <w:t>26</w:t>
            </w: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5A17C4">
            <w:pPr>
              <w:spacing w:after="0"/>
              <w:ind w:firstLine="12"/>
              <w:jc w:val="center"/>
              <w:rPr>
                <w:rFonts w:ascii="Times New Roman" w:hAnsi="Times New Roman"/>
              </w:rPr>
            </w:pPr>
            <w:r>
              <w:rPr>
                <w:rFonts w:ascii="Times New Roman" w:hAnsi="Times New Roman"/>
              </w:rPr>
              <w:t>1,2</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sz w:val="24"/>
                <w:szCs w:val="24"/>
              </w:rPr>
            </w:pPr>
            <w:r>
              <w:rPr>
                <w:rFonts w:ascii="Times New Roman" w:hAnsi="Times New Roman"/>
                <w:sz w:val="24"/>
                <w:szCs w:val="24"/>
              </w:rPr>
              <w:t>ОП. 08</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Правовое обеспечение профессиональной деятельности</w:t>
            </w:r>
          </w:p>
        </w:tc>
        <w:tc>
          <w:tcPr>
            <w:tcW w:w="322" w:type="pct"/>
            <w:tcBorders>
              <w:top w:val="single" w:sz="4" w:space="0" w:color="auto"/>
              <w:left w:val="nil"/>
              <w:bottom w:val="single" w:sz="4" w:space="0" w:color="auto"/>
              <w:right w:val="single" w:sz="4" w:space="0" w:color="auto"/>
            </w:tcBorders>
            <w:vAlign w:val="center"/>
          </w:tcPr>
          <w:p w:rsidR="00A6182F" w:rsidRPr="001575E1" w:rsidRDefault="00442EAB" w:rsidP="005A17C4">
            <w:pPr>
              <w:spacing w:after="0"/>
              <w:jc w:val="center"/>
              <w:rPr>
                <w:rFonts w:ascii="Times New Roman" w:hAnsi="Times New Roman"/>
                <w:sz w:val="24"/>
                <w:szCs w:val="24"/>
              </w:rPr>
            </w:pPr>
            <w:r>
              <w:rPr>
                <w:rFonts w:ascii="Times New Roman" w:hAnsi="Times New Roman"/>
                <w:sz w:val="24"/>
                <w:szCs w:val="24"/>
              </w:rPr>
              <w:t>32</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A17C4">
            <w:pPr>
              <w:spacing w:after="0"/>
              <w:jc w:val="center"/>
              <w:rPr>
                <w:rFonts w:ascii="Times New Roman" w:hAnsi="Times New Roman"/>
                <w:sz w:val="24"/>
                <w:szCs w:val="24"/>
              </w:rPr>
            </w:pPr>
            <w:r w:rsidRPr="005C07FB">
              <w:rPr>
                <w:rFonts w:ascii="Times New Roman" w:hAnsi="Times New Roman"/>
                <w:sz w:val="24"/>
                <w:szCs w:val="24"/>
              </w:rPr>
              <w:t>32</w:t>
            </w:r>
          </w:p>
        </w:tc>
        <w:tc>
          <w:tcPr>
            <w:tcW w:w="548" w:type="pct"/>
            <w:tcBorders>
              <w:top w:val="single" w:sz="4" w:space="0" w:color="auto"/>
              <w:left w:val="nil"/>
              <w:bottom w:val="single" w:sz="4" w:space="0" w:color="auto"/>
              <w:right w:val="single" w:sz="4" w:space="0" w:color="auto"/>
            </w:tcBorders>
            <w:vAlign w:val="center"/>
          </w:tcPr>
          <w:p w:rsidR="00A6182F" w:rsidRPr="001575E1" w:rsidRDefault="00A6182F" w:rsidP="005A17C4">
            <w:pPr>
              <w:spacing w:after="0"/>
              <w:jc w:val="center"/>
              <w:rPr>
                <w:rFonts w:ascii="Times New Roman" w:hAnsi="Times New Roman"/>
                <w:sz w:val="24"/>
                <w:szCs w:val="24"/>
              </w:rPr>
            </w:pPr>
            <w:r>
              <w:rPr>
                <w:rFonts w:ascii="Times New Roman" w:hAnsi="Times New Roman"/>
                <w:sz w:val="24"/>
                <w:szCs w:val="24"/>
              </w:rPr>
              <w:t>12</w:t>
            </w: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5A17C4">
            <w:pPr>
              <w:spacing w:after="0"/>
              <w:ind w:firstLine="12"/>
              <w:jc w:val="center"/>
              <w:rPr>
                <w:rFonts w:ascii="Times New Roman" w:hAnsi="Times New Roman"/>
              </w:rPr>
            </w:pPr>
            <w:r>
              <w:rPr>
                <w:rFonts w:ascii="Times New Roman" w:hAnsi="Times New Roman"/>
              </w:rPr>
              <w:t>2</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sz w:val="24"/>
                <w:szCs w:val="24"/>
              </w:rPr>
            </w:pPr>
            <w:r>
              <w:rPr>
                <w:rFonts w:ascii="Times New Roman" w:hAnsi="Times New Roman"/>
                <w:sz w:val="24"/>
                <w:szCs w:val="24"/>
              </w:rPr>
              <w:t>ОП. 09</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Охрана труда</w:t>
            </w:r>
          </w:p>
        </w:tc>
        <w:tc>
          <w:tcPr>
            <w:tcW w:w="322" w:type="pct"/>
            <w:tcBorders>
              <w:top w:val="single" w:sz="4" w:space="0" w:color="auto"/>
              <w:left w:val="nil"/>
              <w:bottom w:val="single" w:sz="4" w:space="0" w:color="auto"/>
              <w:right w:val="single" w:sz="4" w:space="0" w:color="auto"/>
            </w:tcBorders>
            <w:vAlign w:val="center"/>
          </w:tcPr>
          <w:p w:rsidR="00A6182F" w:rsidRPr="003A576A" w:rsidRDefault="00442EAB" w:rsidP="005A17C4">
            <w:pPr>
              <w:spacing w:after="0"/>
              <w:jc w:val="center"/>
              <w:rPr>
                <w:rFonts w:ascii="Times New Roman" w:hAnsi="Times New Roman"/>
                <w:sz w:val="24"/>
                <w:szCs w:val="24"/>
              </w:rPr>
            </w:pPr>
            <w:r>
              <w:rPr>
                <w:rFonts w:ascii="Times New Roman" w:hAnsi="Times New Roman"/>
                <w:sz w:val="24"/>
                <w:szCs w:val="24"/>
              </w:rPr>
              <w:t>46</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A17C4">
            <w:pPr>
              <w:spacing w:after="0"/>
              <w:jc w:val="center"/>
              <w:rPr>
                <w:rFonts w:ascii="Times New Roman" w:hAnsi="Times New Roman"/>
                <w:sz w:val="24"/>
                <w:szCs w:val="24"/>
              </w:rPr>
            </w:pPr>
            <w:r w:rsidRPr="005C07FB">
              <w:rPr>
                <w:rFonts w:ascii="Times New Roman" w:hAnsi="Times New Roman"/>
                <w:sz w:val="24"/>
                <w:szCs w:val="24"/>
              </w:rPr>
              <w:t>46</w:t>
            </w:r>
          </w:p>
        </w:tc>
        <w:tc>
          <w:tcPr>
            <w:tcW w:w="548" w:type="pct"/>
            <w:tcBorders>
              <w:top w:val="single" w:sz="4" w:space="0" w:color="auto"/>
              <w:left w:val="nil"/>
              <w:bottom w:val="single" w:sz="4" w:space="0" w:color="auto"/>
              <w:right w:val="single" w:sz="4" w:space="0" w:color="auto"/>
            </w:tcBorders>
            <w:vAlign w:val="center"/>
          </w:tcPr>
          <w:p w:rsidR="00A6182F" w:rsidRPr="001575E1" w:rsidRDefault="00A6182F" w:rsidP="005A17C4">
            <w:pPr>
              <w:spacing w:after="0"/>
              <w:jc w:val="center"/>
              <w:rPr>
                <w:rFonts w:ascii="Times New Roman" w:hAnsi="Times New Roman"/>
                <w:sz w:val="24"/>
                <w:szCs w:val="24"/>
              </w:rPr>
            </w:pPr>
            <w:r>
              <w:rPr>
                <w:rFonts w:ascii="Times New Roman" w:hAnsi="Times New Roman"/>
                <w:sz w:val="24"/>
                <w:szCs w:val="24"/>
              </w:rPr>
              <w:t>10</w:t>
            </w: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1575E1"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5A17C4">
            <w:pPr>
              <w:spacing w:after="0"/>
              <w:ind w:firstLine="12"/>
              <w:jc w:val="center"/>
              <w:rPr>
                <w:rFonts w:ascii="Times New Roman" w:hAnsi="Times New Roman"/>
              </w:rPr>
            </w:pPr>
            <w:r>
              <w:rPr>
                <w:rFonts w:ascii="Times New Roman" w:hAnsi="Times New Roman"/>
              </w:rPr>
              <w:t>2</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B66CA4">
            <w:pPr>
              <w:suppressAutoHyphens/>
              <w:spacing w:after="0"/>
              <w:ind w:firstLine="29"/>
              <w:jc w:val="both"/>
              <w:rPr>
                <w:rFonts w:ascii="Times New Roman" w:hAnsi="Times New Roman"/>
              </w:rPr>
            </w:pPr>
            <w:r w:rsidRPr="009A3DEA">
              <w:rPr>
                <w:rFonts w:ascii="Times New Roman" w:hAnsi="Times New Roman"/>
                <w:sz w:val="24"/>
                <w:szCs w:val="24"/>
              </w:rPr>
              <w:t xml:space="preserve">ОП. </w:t>
            </w:r>
            <w:r>
              <w:rPr>
                <w:rFonts w:ascii="Times New Roman" w:hAnsi="Times New Roman"/>
                <w:sz w:val="24"/>
                <w:szCs w:val="24"/>
              </w:rPr>
              <w:t>10</w:t>
            </w:r>
          </w:p>
        </w:tc>
        <w:tc>
          <w:tcPr>
            <w:tcW w:w="993" w:type="pct"/>
            <w:tcBorders>
              <w:top w:val="single" w:sz="4" w:space="0" w:color="auto"/>
              <w:left w:val="single" w:sz="4" w:space="0" w:color="auto"/>
              <w:bottom w:val="single" w:sz="4" w:space="0" w:color="auto"/>
              <w:right w:val="single" w:sz="4" w:space="0" w:color="auto"/>
            </w:tcBorders>
          </w:tcPr>
          <w:p w:rsidR="00A6182F" w:rsidRPr="009A3DEA" w:rsidRDefault="00A6182F" w:rsidP="00B66CA4">
            <w:pPr>
              <w:suppressAutoHyphens/>
              <w:spacing w:after="0"/>
              <w:jc w:val="both"/>
              <w:rPr>
                <w:rFonts w:ascii="Times New Roman" w:hAnsi="Times New Roman"/>
              </w:rPr>
            </w:pPr>
            <w:r w:rsidRPr="009A3DEA">
              <w:rPr>
                <w:rFonts w:ascii="Times New Roman" w:hAnsi="Times New Roman"/>
              </w:rPr>
              <w:t>Безопасность жизнедеятельности</w:t>
            </w:r>
          </w:p>
        </w:tc>
        <w:tc>
          <w:tcPr>
            <w:tcW w:w="322" w:type="pct"/>
            <w:tcBorders>
              <w:top w:val="single" w:sz="4" w:space="0" w:color="auto"/>
              <w:left w:val="nil"/>
              <w:bottom w:val="single" w:sz="4" w:space="0" w:color="auto"/>
              <w:right w:val="single" w:sz="4" w:space="0" w:color="auto"/>
            </w:tcBorders>
            <w:vAlign w:val="center"/>
          </w:tcPr>
          <w:p w:rsidR="00A6182F" w:rsidRPr="00D1097B" w:rsidRDefault="00442EAB" w:rsidP="00B66CA4">
            <w:pPr>
              <w:spacing w:after="0"/>
              <w:jc w:val="center"/>
              <w:rPr>
                <w:rFonts w:ascii="Times New Roman" w:hAnsi="Times New Roman"/>
                <w:sz w:val="24"/>
                <w:szCs w:val="24"/>
              </w:rPr>
            </w:pPr>
            <w:r>
              <w:rPr>
                <w:rFonts w:ascii="Times New Roman" w:hAnsi="Times New Roman"/>
                <w:sz w:val="24"/>
                <w:szCs w:val="24"/>
              </w:rPr>
              <w:t>68</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B66CA4">
            <w:pPr>
              <w:spacing w:after="0"/>
              <w:jc w:val="center"/>
              <w:rPr>
                <w:rFonts w:ascii="Times New Roman" w:hAnsi="Times New Roman"/>
                <w:sz w:val="24"/>
                <w:szCs w:val="24"/>
              </w:rPr>
            </w:pPr>
            <w:r w:rsidRPr="005C07FB">
              <w:rPr>
                <w:rFonts w:ascii="Times New Roman" w:hAnsi="Times New Roman"/>
                <w:sz w:val="24"/>
                <w:szCs w:val="24"/>
              </w:rPr>
              <w:t>68</w:t>
            </w:r>
          </w:p>
        </w:tc>
        <w:tc>
          <w:tcPr>
            <w:tcW w:w="548" w:type="pct"/>
            <w:tcBorders>
              <w:top w:val="single" w:sz="4" w:space="0" w:color="auto"/>
              <w:left w:val="nil"/>
              <w:bottom w:val="single" w:sz="4" w:space="0" w:color="auto"/>
              <w:right w:val="single" w:sz="4" w:space="0" w:color="auto"/>
            </w:tcBorders>
            <w:vAlign w:val="center"/>
          </w:tcPr>
          <w:p w:rsidR="00A6182F" w:rsidRPr="00A85707" w:rsidRDefault="00A6182F" w:rsidP="00B66CA4">
            <w:pPr>
              <w:spacing w:after="0"/>
              <w:jc w:val="center"/>
              <w:rPr>
                <w:rFonts w:ascii="Times New Roman" w:hAnsi="Times New Roman"/>
                <w:sz w:val="24"/>
                <w:szCs w:val="24"/>
              </w:rPr>
            </w:pPr>
            <w:r w:rsidRPr="00A85707">
              <w:rPr>
                <w:rFonts w:ascii="Times New Roman" w:hAnsi="Times New Roman"/>
                <w:sz w:val="24"/>
                <w:szCs w:val="24"/>
              </w:rPr>
              <w:t>48</w:t>
            </w: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B66CA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B66CA4">
            <w:pPr>
              <w:spacing w:after="0"/>
              <w:ind w:firstLine="709"/>
              <w:jc w:val="both"/>
              <w:rPr>
                <w:rFonts w:ascii="Times New Roman" w:hAnsi="Times New Roman"/>
                <w:color w:val="FF0000"/>
              </w:rPr>
            </w:pPr>
          </w:p>
        </w:tc>
        <w:tc>
          <w:tcPr>
            <w:tcW w:w="657" w:type="pct"/>
            <w:tcBorders>
              <w:top w:val="single" w:sz="4" w:space="0" w:color="auto"/>
              <w:left w:val="nil"/>
              <w:bottom w:val="single" w:sz="4" w:space="0" w:color="auto"/>
              <w:right w:val="single" w:sz="4" w:space="0" w:color="auto"/>
            </w:tcBorders>
          </w:tcPr>
          <w:p w:rsidR="00A6182F" w:rsidRPr="003A1EA4" w:rsidRDefault="00A6182F" w:rsidP="00B66CA4">
            <w:pPr>
              <w:spacing w:after="0"/>
              <w:jc w:val="center"/>
              <w:rPr>
                <w:rFonts w:ascii="Times New Roman" w:hAnsi="Times New Roman"/>
                <w:color w:val="FF0000"/>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B66CA4">
            <w:pPr>
              <w:spacing w:after="0"/>
              <w:ind w:firstLine="12"/>
              <w:jc w:val="center"/>
              <w:rPr>
                <w:rFonts w:ascii="Times New Roman" w:hAnsi="Times New Roman"/>
              </w:rPr>
            </w:pPr>
            <w:r>
              <w:rPr>
                <w:rFonts w:ascii="Times New Roman" w:hAnsi="Times New Roman"/>
              </w:rPr>
              <w:t>2</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5A17C4">
            <w:pPr>
              <w:suppressAutoHyphens/>
              <w:spacing w:after="0"/>
              <w:ind w:firstLine="29"/>
              <w:jc w:val="center"/>
              <w:rPr>
                <w:rFonts w:ascii="Times New Roman" w:hAnsi="Times New Roman"/>
                <w:b/>
              </w:rPr>
            </w:pPr>
            <w:r w:rsidRPr="009A3DEA">
              <w:rPr>
                <w:rFonts w:ascii="Times New Roman" w:hAnsi="Times New Roman"/>
                <w:b/>
              </w:rPr>
              <w:t>П.00</w:t>
            </w:r>
          </w:p>
        </w:tc>
        <w:tc>
          <w:tcPr>
            <w:tcW w:w="993" w:type="pct"/>
            <w:tcBorders>
              <w:top w:val="nil"/>
              <w:left w:val="nil"/>
              <w:bottom w:val="single" w:sz="4" w:space="0" w:color="auto"/>
              <w:right w:val="single" w:sz="4" w:space="0" w:color="auto"/>
            </w:tcBorders>
            <w:vAlign w:val="center"/>
          </w:tcPr>
          <w:p w:rsidR="00A6182F" w:rsidRPr="009A3DEA" w:rsidRDefault="00A6182F" w:rsidP="005A17C4">
            <w:pPr>
              <w:suppressAutoHyphens/>
              <w:spacing w:after="0"/>
              <w:jc w:val="center"/>
              <w:rPr>
                <w:rFonts w:ascii="Times New Roman" w:hAnsi="Times New Roman"/>
                <w:b/>
              </w:rPr>
            </w:pPr>
            <w:r w:rsidRPr="009A3DEA">
              <w:rPr>
                <w:rFonts w:ascii="Times New Roman" w:hAnsi="Times New Roman"/>
                <w:b/>
              </w:rPr>
              <w:t>Профессиональный цикл</w:t>
            </w:r>
          </w:p>
        </w:tc>
        <w:tc>
          <w:tcPr>
            <w:tcW w:w="322" w:type="pct"/>
            <w:tcBorders>
              <w:top w:val="single" w:sz="4" w:space="0" w:color="auto"/>
              <w:left w:val="nil"/>
              <w:bottom w:val="single" w:sz="4" w:space="0" w:color="auto"/>
              <w:right w:val="single" w:sz="4" w:space="0" w:color="auto"/>
            </w:tcBorders>
            <w:vAlign w:val="center"/>
          </w:tcPr>
          <w:p w:rsidR="00A6182F" w:rsidRPr="000C0577" w:rsidRDefault="00A6182F" w:rsidP="005A17C4">
            <w:pPr>
              <w:spacing w:after="0"/>
              <w:ind w:hanging="7"/>
              <w:jc w:val="center"/>
              <w:rPr>
                <w:rFonts w:ascii="Times New Roman" w:hAnsi="Times New Roman"/>
                <w:b/>
              </w:rPr>
            </w:pPr>
            <w:r>
              <w:rPr>
                <w:rFonts w:ascii="Times New Roman" w:hAnsi="Times New Roman"/>
                <w:b/>
              </w:rPr>
              <w:t>1728</w:t>
            </w:r>
          </w:p>
        </w:tc>
        <w:tc>
          <w:tcPr>
            <w:tcW w:w="456" w:type="pct"/>
            <w:tcBorders>
              <w:top w:val="single" w:sz="4" w:space="0" w:color="auto"/>
              <w:left w:val="nil"/>
              <w:bottom w:val="single" w:sz="4" w:space="0" w:color="auto"/>
              <w:right w:val="single" w:sz="4" w:space="0" w:color="auto"/>
            </w:tcBorders>
            <w:vAlign w:val="center"/>
          </w:tcPr>
          <w:p w:rsidR="00A6182F" w:rsidRPr="00A049E3" w:rsidRDefault="00A6182F" w:rsidP="005A17C4">
            <w:pPr>
              <w:spacing w:after="0"/>
              <w:jc w:val="center"/>
              <w:rPr>
                <w:rFonts w:ascii="Times New Roman" w:hAnsi="Times New Roman"/>
                <w:b/>
                <w:sz w:val="24"/>
                <w:szCs w:val="24"/>
              </w:rPr>
            </w:pPr>
            <w:r>
              <w:rPr>
                <w:rFonts w:ascii="Times New Roman" w:hAnsi="Times New Roman"/>
                <w:b/>
                <w:sz w:val="24"/>
                <w:szCs w:val="24"/>
              </w:rPr>
              <w:t>828</w:t>
            </w:r>
          </w:p>
        </w:tc>
        <w:tc>
          <w:tcPr>
            <w:tcW w:w="548" w:type="pct"/>
            <w:tcBorders>
              <w:top w:val="single" w:sz="4" w:space="0" w:color="auto"/>
              <w:left w:val="nil"/>
              <w:bottom w:val="single" w:sz="4" w:space="0" w:color="auto"/>
              <w:right w:val="single" w:sz="4" w:space="0" w:color="auto"/>
            </w:tcBorders>
            <w:vAlign w:val="center"/>
          </w:tcPr>
          <w:p w:rsidR="00A6182F" w:rsidRPr="007F3034" w:rsidRDefault="00B35488" w:rsidP="005A17C4">
            <w:pPr>
              <w:spacing w:after="0"/>
              <w:jc w:val="center"/>
              <w:rPr>
                <w:rFonts w:ascii="Times New Roman" w:hAnsi="Times New Roman"/>
                <w:b/>
                <w:sz w:val="24"/>
                <w:szCs w:val="24"/>
              </w:rPr>
            </w:pPr>
            <w:r>
              <w:rPr>
                <w:rFonts w:ascii="Times New Roman" w:hAnsi="Times New Roman"/>
                <w:b/>
                <w:sz w:val="24"/>
                <w:szCs w:val="24"/>
              </w:rPr>
              <w:t>252</w:t>
            </w: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99613F" w:rsidRDefault="00A6182F" w:rsidP="005A17C4">
            <w:pPr>
              <w:spacing w:after="0"/>
              <w:jc w:val="center"/>
              <w:rPr>
                <w:rFonts w:ascii="Times New Roman" w:hAnsi="Times New Roman"/>
                <w:b/>
              </w:rPr>
            </w:pPr>
            <w:r>
              <w:rPr>
                <w:rFonts w:ascii="Times New Roman" w:hAnsi="Times New Roman"/>
                <w:b/>
              </w:rPr>
              <w:t>90</w:t>
            </w: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99613F" w:rsidRDefault="00BB2DA0" w:rsidP="005A17C4">
            <w:pPr>
              <w:spacing w:after="0"/>
              <w:ind w:firstLine="61"/>
              <w:jc w:val="center"/>
              <w:rPr>
                <w:rFonts w:ascii="Times New Roman" w:hAnsi="Times New Roman"/>
                <w:b/>
              </w:rPr>
            </w:pPr>
            <w:r>
              <w:rPr>
                <w:rFonts w:ascii="Times New Roman" w:hAnsi="Times New Roman"/>
                <w:b/>
              </w:rPr>
              <w:t>900</w:t>
            </w: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A85707" w:rsidRDefault="00A6182F" w:rsidP="005A17C4">
            <w:pPr>
              <w:spacing w:after="0"/>
              <w:ind w:firstLine="12"/>
              <w:jc w:val="center"/>
              <w:rPr>
                <w:rFonts w:ascii="Times New Roman" w:hAnsi="Times New Roman"/>
                <w:b/>
              </w:rPr>
            </w:pPr>
          </w:p>
        </w:tc>
      </w:tr>
      <w:tr w:rsidR="00A6182F" w:rsidRPr="00C27D6F" w:rsidTr="007946AA">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jc w:val="center"/>
              <w:rPr>
                <w:rFonts w:ascii="Times New Roman" w:hAnsi="Times New Roman"/>
                <w:b/>
                <w:sz w:val="24"/>
              </w:rPr>
            </w:pPr>
            <w:r w:rsidRPr="009A3DEA">
              <w:rPr>
                <w:rFonts w:ascii="Times New Roman" w:hAnsi="Times New Roman"/>
                <w:b/>
                <w:sz w:val="24"/>
              </w:rPr>
              <w:t>ПМ. 01</w:t>
            </w:r>
          </w:p>
        </w:tc>
        <w:tc>
          <w:tcPr>
            <w:tcW w:w="993" w:type="pct"/>
            <w:tcBorders>
              <w:top w:val="nil"/>
              <w:left w:val="nil"/>
              <w:bottom w:val="single" w:sz="4" w:space="0" w:color="auto"/>
              <w:right w:val="single" w:sz="4" w:space="0" w:color="auto"/>
            </w:tcBorders>
            <w:vAlign w:val="center"/>
          </w:tcPr>
          <w:p w:rsidR="00A6182F" w:rsidRPr="00C27D6F" w:rsidRDefault="00A6182F" w:rsidP="00395E2B">
            <w:pPr>
              <w:spacing w:after="0"/>
              <w:jc w:val="both"/>
              <w:rPr>
                <w:rFonts w:ascii="Times New Roman" w:hAnsi="Times New Roman"/>
                <w:b/>
                <w:sz w:val="24"/>
              </w:rPr>
            </w:pPr>
            <w:r w:rsidRPr="00C27D6F">
              <w:rPr>
                <w:rFonts w:ascii="Times New Roman" w:hAnsi="Times New Roman"/>
                <w:b/>
                <w:sz w:val="24"/>
                <w:szCs w:val="24"/>
              </w:rPr>
              <w:t>Эксплуатация подъемно-транспортных, строительных, дорож</w:t>
            </w:r>
            <w:r w:rsidRPr="00C27D6F">
              <w:rPr>
                <w:rFonts w:ascii="Times New Roman" w:hAnsi="Times New Roman"/>
                <w:b/>
                <w:sz w:val="24"/>
                <w:szCs w:val="24"/>
              </w:rPr>
              <w:lastRenderedPageBreak/>
              <w:t xml:space="preserve">ных машин и оборудования при строительстве, содержании и ремонте </w:t>
            </w:r>
            <w:r w:rsidR="00135906" w:rsidRPr="00395E2B">
              <w:rPr>
                <w:rFonts w:ascii="Times New Roman" w:hAnsi="Times New Roman"/>
                <w:b/>
                <w:sz w:val="24"/>
                <w:szCs w:val="24"/>
              </w:rPr>
              <w:t>железнодорожного пути</w:t>
            </w:r>
          </w:p>
        </w:tc>
        <w:tc>
          <w:tcPr>
            <w:tcW w:w="322" w:type="pct"/>
            <w:tcBorders>
              <w:top w:val="single" w:sz="4" w:space="0" w:color="auto"/>
              <w:left w:val="nil"/>
              <w:bottom w:val="single" w:sz="4" w:space="0" w:color="auto"/>
              <w:right w:val="single" w:sz="4" w:space="0" w:color="auto"/>
            </w:tcBorders>
            <w:vAlign w:val="center"/>
          </w:tcPr>
          <w:p w:rsidR="007946AA" w:rsidRDefault="007946AA" w:rsidP="007946AA">
            <w:pPr>
              <w:jc w:val="center"/>
              <w:rPr>
                <w:rFonts w:ascii="Times New Roman" w:hAnsi="Times New Roman"/>
                <w:b/>
                <w:sz w:val="24"/>
                <w:szCs w:val="24"/>
              </w:rPr>
            </w:pPr>
          </w:p>
          <w:p w:rsidR="00A6182F" w:rsidRPr="005C07FB" w:rsidRDefault="00440C93" w:rsidP="007946AA">
            <w:pPr>
              <w:jc w:val="center"/>
              <w:rPr>
                <w:rFonts w:ascii="Times New Roman" w:hAnsi="Times New Roman"/>
                <w:b/>
                <w:sz w:val="24"/>
                <w:szCs w:val="24"/>
              </w:rPr>
            </w:pPr>
            <w:r>
              <w:rPr>
                <w:rFonts w:ascii="Times New Roman" w:hAnsi="Times New Roman"/>
                <w:b/>
                <w:sz w:val="24"/>
                <w:szCs w:val="24"/>
              </w:rPr>
              <w:t>500</w:t>
            </w:r>
          </w:p>
          <w:p w:rsidR="00A6182F" w:rsidRPr="005C07FB" w:rsidRDefault="00A6182F" w:rsidP="007946AA">
            <w:pPr>
              <w:jc w:val="center"/>
              <w:rPr>
                <w:rFonts w:ascii="Times New Roman" w:hAnsi="Times New Roman"/>
                <w:b/>
                <w:sz w:val="24"/>
                <w:szCs w:val="24"/>
              </w:rPr>
            </w:pPr>
          </w:p>
        </w:tc>
        <w:tc>
          <w:tcPr>
            <w:tcW w:w="456" w:type="pct"/>
            <w:tcBorders>
              <w:top w:val="single" w:sz="4" w:space="0" w:color="auto"/>
              <w:left w:val="nil"/>
              <w:bottom w:val="single" w:sz="4" w:space="0" w:color="auto"/>
              <w:right w:val="single" w:sz="4" w:space="0" w:color="auto"/>
            </w:tcBorders>
            <w:vAlign w:val="center"/>
          </w:tcPr>
          <w:p w:rsidR="007946AA" w:rsidRDefault="007946AA" w:rsidP="007946AA">
            <w:pPr>
              <w:jc w:val="center"/>
              <w:rPr>
                <w:rFonts w:ascii="Times New Roman" w:hAnsi="Times New Roman"/>
                <w:b/>
                <w:sz w:val="24"/>
                <w:szCs w:val="24"/>
              </w:rPr>
            </w:pPr>
          </w:p>
          <w:p w:rsidR="00A6182F" w:rsidRPr="005C07FB" w:rsidRDefault="00872DCA" w:rsidP="007946AA">
            <w:pPr>
              <w:jc w:val="center"/>
              <w:rPr>
                <w:rFonts w:ascii="Times New Roman" w:hAnsi="Times New Roman"/>
                <w:b/>
                <w:sz w:val="24"/>
                <w:szCs w:val="24"/>
              </w:rPr>
            </w:pPr>
            <w:r>
              <w:rPr>
                <w:rFonts w:ascii="Times New Roman" w:hAnsi="Times New Roman"/>
                <w:b/>
                <w:sz w:val="24"/>
                <w:szCs w:val="24"/>
              </w:rPr>
              <w:t>320</w:t>
            </w:r>
          </w:p>
          <w:p w:rsidR="00A6182F" w:rsidRPr="005C07FB" w:rsidRDefault="00A6182F" w:rsidP="007946AA">
            <w:pPr>
              <w:jc w:val="center"/>
              <w:rPr>
                <w:rFonts w:ascii="Times New Roman" w:hAnsi="Times New Roman"/>
                <w:b/>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7F3034" w:rsidRDefault="00A6182F" w:rsidP="007946AA">
            <w:pPr>
              <w:jc w:val="center"/>
              <w:rPr>
                <w:rFonts w:ascii="Times New Roman" w:hAnsi="Times New Roman"/>
                <w:b/>
                <w:sz w:val="24"/>
                <w:szCs w:val="24"/>
              </w:rPr>
            </w:pPr>
            <w:r w:rsidRPr="007F3034">
              <w:rPr>
                <w:rFonts w:ascii="Times New Roman" w:hAnsi="Times New Roman"/>
                <w:b/>
                <w:sz w:val="24"/>
                <w:szCs w:val="24"/>
              </w:rPr>
              <w:lastRenderedPageBreak/>
              <w:t>70</w:t>
            </w: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9F65F7" w:rsidRDefault="00A6182F" w:rsidP="007946AA">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EA56D9" w:rsidRDefault="00A6182F" w:rsidP="007946AA">
            <w:pPr>
              <w:spacing w:after="0"/>
              <w:ind w:firstLine="61"/>
              <w:jc w:val="center"/>
              <w:rPr>
                <w:rFonts w:ascii="Times New Roman" w:hAnsi="Times New Roman"/>
                <w:b/>
              </w:rPr>
            </w:pPr>
            <w:r w:rsidRPr="00EA56D9">
              <w:rPr>
                <w:rFonts w:ascii="Times New Roman" w:hAnsi="Times New Roman"/>
                <w:b/>
              </w:rPr>
              <w:t>180</w:t>
            </w:r>
          </w:p>
        </w:tc>
        <w:tc>
          <w:tcPr>
            <w:tcW w:w="657" w:type="pct"/>
            <w:tcBorders>
              <w:top w:val="single" w:sz="4" w:space="0" w:color="auto"/>
              <w:left w:val="single" w:sz="4" w:space="0" w:color="auto"/>
              <w:bottom w:val="single" w:sz="4" w:space="0" w:color="auto"/>
              <w:right w:val="single" w:sz="4" w:space="0" w:color="auto"/>
            </w:tcBorders>
            <w:vAlign w:val="center"/>
          </w:tcPr>
          <w:p w:rsidR="00A6182F" w:rsidRPr="003A1EA4" w:rsidRDefault="00A6182F" w:rsidP="007946AA">
            <w:pPr>
              <w:spacing w:after="0"/>
              <w:jc w:val="center"/>
              <w:rPr>
                <w:rFonts w:ascii="Times New Roman" w:hAnsi="Times New Roman"/>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9F65F7" w:rsidRDefault="00A6182F" w:rsidP="005A17C4">
            <w:pPr>
              <w:spacing w:after="0"/>
              <w:ind w:firstLine="12"/>
              <w:jc w:val="center"/>
              <w:rPr>
                <w:rFonts w:ascii="Times New Roman" w:hAnsi="Times New Roman"/>
              </w:rPr>
            </w:pPr>
            <w:r w:rsidRPr="009F65F7">
              <w:rPr>
                <w:rFonts w:ascii="Times New Roman" w:hAnsi="Times New Roman"/>
              </w:rPr>
              <w:t>1,2</w:t>
            </w:r>
          </w:p>
        </w:tc>
      </w:tr>
      <w:tr w:rsidR="00A6182F" w:rsidRPr="00C27D6F"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pacing w:after="0"/>
              <w:jc w:val="center"/>
              <w:rPr>
                <w:rFonts w:ascii="Times New Roman" w:hAnsi="Times New Roman"/>
                <w:sz w:val="24"/>
              </w:rPr>
            </w:pPr>
            <w:r w:rsidRPr="009A3DEA">
              <w:rPr>
                <w:rFonts w:ascii="Times New Roman" w:hAnsi="Times New Roman"/>
                <w:sz w:val="24"/>
              </w:rPr>
              <w:lastRenderedPageBreak/>
              <w:t>МДК.01.01</w:t>
            </w:r>
          </w:p>
        </w:tc>
        <w:tc>
          <w:tcPr>
            <w:tcW w:w="993" w:type="pct"/>
            <w:tcBorders>
              <w:top w:val="single" w:sz="4" w:space="0" w:color="auto"/>
              <w:left w:val="nil"/>
              <w:bottom w:val="single" w:sz="4" w:space="0" w:color="auto"/>
              <w:right w:val="single" w:sz="4" w:space="0" w:color="auto"/>
            </w:tcBorders>
            <w:vAlign w:val="center"/>
          </w:tcPr>
          <w:p w:rsidR="00A6182F" w:rsidRPr="009A3DEA" w:rsidRDefault="00A6182F" w:rsidP="00A63889">
            <w:pPr>
              <w:spacing w:after="0"/>
              <w:jc w:val="both"/>
              <w:rPr>
                <w:rFonts w:ascii="Times New Roman" w:hAnsi="Times New Roman"/>
                <w:sz w:val="24"/>
              </w:rPr>
            </w:pPr>
            <w:r>
              <w:rPr>
                <w:rFonts w:ascii="Times New Roman" w:hAnsi="Times New Roman"/>
                <w:sz w:val="24"/>
              </w:rPr>
              <w:t xml:space="preserve">Техническая эксплуатация </w:t>
            </w:r>
            <w:r w:rsidR="00A63889">
              <w:rPr>
                <w:rFonts w:ascii="Times New Roman" w:hAnsi="Times New Roman"/>
                <w:sz w:val="24"/>
              </w:rPr>
              <w:t>железнодорожного пути</w:t>
            </w:r>
            <w:r>
              <w:rPr>
                <w:rFonts w:ascii="Times New Roman" w:hAnsi="Times New Roman"/>
                <w:sz w:val="24"/>
              </w:rPr>
              <w:t xml:space="preserve"> и сооружений</w:t>
            </w:r>
          </w:p>
        </w:tc>
        <w:tc>
          <w:tcPr>
            <w:tcW w:w="322" w:type="pct"/>
            <w:tcBorders>
              <w:top w:val="single" w:sz="4" w:space="0" w:color="auto"/>
              <w:left w:val="nil"/>
              <w:bottom w:val="single" w:sz="4" w:space="0" w:color="auto"/>
              <w:right w:val="single" w:sz="4" w:space="0" w:color="auto"/>
            </w:tcBorders>
            <w:vAlign w:val="center"/>
          </w:tcPr>
          <w:p w:rsidR="00A6182F" w:rsidRPr="00FB4AD6" w:rsidRDefault="00872DCA" w:rsidP="005A17C4">
            <w:pPr>
              <w:spacing w:after="0"/>
              <w:jc w:val="center"/>
              <w:rPr>
                <w:rFonts w:ascii="Times New Roman" w:hAnsi="Times New Roman"/>
                <w:sz w:val="24"/>
                <w:szCs w:val="24"/>
              </w:rPr>
            </w:pPr>
            <w:r>
              <w:rPr>
                <w:rFonts w:ascii="Times New Roman" w:hAnsi="Times New Roman"/>
                <w:sz w:val="24"/>
                <w:szCs w:val="24"/>
              </w:rPr>
              <w:t>1</w:t>
            </w:r>
            <w:r w:rsidR="00442EAB">
              <w:rPr>
                <w:rFonts w:ascii="Times New Roman" w:hAnsi="Times New Roman"/>
                <w:sz w:val="24"/>
                <w:szCs w:val="24"/>
              </w:rPr>
              <w:t>90</w:t>
            </w:r>
          </w:p>
        </w:tc>
        <w:tc>
          <w:tcPr>
            <w:tcW w:w="456" w:type="pct"/>
            <w:tcBorders>
              <w:top w:val="single" w:sz="4" w:space="0" w:color="auto"/>
              <w:left w:val="nil"/>
              <w:bottom w:val="single" w:sz="4" w:space="0" w:color="auto"/>
              <w:right w:val="single" w:sz="4" w:space="0" w:color="auto"/>
            </w:tcBorders>
            <w:vAlign w:val="center"/>
          </w:tcPr>
          <w:p w:rsidR="00A6182F" w:rsidRPr="00470C44" w:rsidRDefault="00872DCA" w:rsidP="005A17C4">
            <w:pPr>
              <w:spacing w:after="0"/>
              <w:jc w:val="center"/>
              <w:rPr>
                <w:rFonts w:ascii="Times New Roman" w:hAnsi="Times New Roman"/>
                <w:sz w:val="24"/>
                <w:szCs w:val="24"/>
              </w:rPr>
            </w:pPr>
            <w:r>
              <w:rPr>
                <w:rFonts w:ascii="Times New Roman" w:hAnsi="Times New Roman"/>
                <w:sz w:val="24"/>
                <w:szCs w:val="24"/>
              </w:rPr>
              <w:t>1</w:t>
            </w:r>
            <w:r w:rsidR="00A6182F" w:rsidRPr="00470C44">
              <w:rPr>
                <w:rFonts w:ascii="Times New Roman" w:hAnsi="Times New Roman"/>
                <w:sz w:val="24"/>
                <w:szCs w:val="24"/>
              </w:rPr>
              <w:t>90</w:t>
            </w:r>
          </w:p>
        </w:tc>
        <w:tc>
          <w:tcPr>
            <w:tcW w:w="548" w:type="pct"/>
            <w:tcBorders>
              <w:top w:val="single" w:sz="4" w:space="0" w:color="auto"/>
              <w:left w:val="nil"/>
              <w:bottom w:val="single" w:sz="4" w:space="0" w:color="auto"/>
              <w:right w:val="single" w:sz="4" w:space="0" w:color="auto"/>
            </w:tcBorders>
            <w:vAlign w:val="center"/>
          </w:tcPr>
          <w:p w:rsidR="00A6182F" w:rsidRPr="007F3034" w:rsidRDefault="00A6182F" w:rsidP="005A17C4">
            <w:pPr>
              <w:spacing w:after="0"/>
              <w:jc w:val="center"/>
              <w:rPr>
                <w:rFonts w:ascii="Times New Roman" w:hAnsi="Times New Roman"/>
                <w:sz w:val="24"/>
                <w:szCs w:val="24"/>
              </w:rPr>
            </w:pPr>
            <w:r w:rsidRPr="007F3034">
              <w:rPr>
                <w:rFonts w:ascii="Times New Roman" w:hAnsi="Times New Roman"/>
                <w:sz w:val="24"/>
                <w:szCs w:val="24"/>
              </w:rPr>
              <w:t>44</w:t>
            </w: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5A17C4">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A85707" w:rsidRDefault="00A6182F" w:rsidP="005A17C4">
            <w:pPr>
              <w:spacing w:after="0"/>
              <w:ind w:firstLine="12"/>
              <w:jc w:val="center"/>
              <w:rPr>
                <w:rFonts w:ascii="Times New Roman" w:hAnsi="Times New Roman"/>
              </w:rPr>
            </w:pPr>
            <w:r>
              <w:rPr>
                <w:rFonts w:ascii="Times New Roman" w:hAnsi="Times New Roman"/>
              </w:rPr>
              <w:t>1,2</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jc w:val="center"/>
              <w:rPr>
                <w:rFonts w:ascii="Times New Roman" w:hAnsi="Times New Roman"/>
                <w:sz w:val="24"/>
              </w:rPr>
            </w:pPr>
            <w:r w:rsidRPr="009A3DEA">
              <w:rPr>
                <w:rFonts w:ascii="Times New Roman" w:hAnsi="Times New Roman"/>
                <w:sz w:val="24"/>
              </w:rPr>
              <w:t>МДК.01.02</w:t>
            </w:r>
          </w:p>
        </w:tc>
        <w:tc>
          <w:tcPr>
            <w:tcW w:w="993" w:type="pct"/>
            <w:tcBorders>
              <w:top w:val="nil"/>
              <w:left w:val="nil"/>
              <w:bottom w:val="single" w:sz="4" w:space="0" w:color="auto"/>
              <w:right w:val="single" w:sz="4" w:space="0" w:color="auto"/>
            </w:tcBorders>
            <w:vAlign w:val="center"/>
          </w:tcPr>
          <w:p w:rsidR="00A6182F" w:rsidRPr="009A3DEA" w:rsidRDefault="00A6182F" w:rsidP="00A63889">
            <w:pPr>
              <w:spacing w:after="0"/>
              <w:jc w:val="both"/>
              <w:rPr>
                <w:rFonts w:ascii="Times New Roman" w:hAnsi="Times New Roman"/>
                <w:sz w:val="24"/>
              </w:rPr>
            </w:pPr>
            <w:r>
              <w:rPr>
                <w:rFonts w:ascii="Times New Roman" w:hAnsi="Times New Roman"/>
                <w:sz w:val="24"/>
              </w:rPr>
              <w:t xml:space="preserve">Организация планово-предупредительных работ по текущему содержанию и ремонту </w:t>
            </w:r>
            <w:r w:rsidR="00A63889">
              <w:rPr>
                <w:rFonts w:ascii="Times New Roman" w:hAnsi="Times New Roman"/>
                <w:sz w:val="24"/>
              </w:rPr>
              <w:t>железнодорожного пути и</w:t>
            </w:r>
            <w:r>
              <w:rPr>
                <w:rFonts w:ascii="Times New Roman" w:hAnsi="Times New Roman"/>
                <w:sz w:val="24"/>
              </w:rPr>
              <w:t xml:space="preserve"> сооружений с использованием машинных комплексов</w:t>
            </w:r>
          </w:p>
        </w:tc>
        <w:tc>
          <w:tcPr>
            <w:tcW w:w="322" w:type="pct"/>
            <w:tcBorders>
              <w:top w:val="single" w:sz="4" w:space="0" w:color="auto"/>
              <w:left w:val="nil"/>
              <w:bottom w:val="single" w:sz="4" w:space="0" w:color="auto"/>
              <w:right w:val="single" w:sz="4" w:space="0" w:color="auto"/>
            </w:tcBorders>
            <w:vAlign w:val="center"/>
          </w:tcPr>
          <w:p w:rsidR="00A6182F" w:rsidRPr="00FB4AD6" w:rsidRDefault="00872DCA" w:rsidP="005A17C4">
            <w:pPr>
              <w:spacing w:after="0"/>
              <w:jc w:val="center"/>
              <w:rPr>
                <w:rFonts w:ascii="Times New Roman" w:hAnsi="Times New Roman"/>
                <w:sz w:val="24"/>
                <w:szCs w:val="24"/>
              </w:rPr>
            </w:pPr>
            <w:r>
              <w:rPr>
                <w:rFonts w:ascii="Times New Roman" w:hAnsi="Times New Roman"/>
                <w:sz w:val="24"/>
                <w:szCs w:val="24"/>
              </w:rPr>
              <w:t>130</w:t>
            </w:r>
          </w:p>
        </w:tc>
        <w:tc>
          <w:tcPr>
            <w:tcW w:w="456" w:type="pct"/>
            <w:tcBorders>
              <w:top w:val="single" w:sz="4" w:space="0" w:color="auto"/>
              <w:left w:val="nil"/>
              <w:bottom w:val="single" w:sz="4" w:space="0" w:color="auto"/>
              <w:right w:val="single" w:sz="4" w:space="0" w:color="auto"/>
            </w:tcBorders>
            <w:vAlign w:val="center"/>
          </w:tcPr>
          <w:p w:rsidR="00A6182F" w:rsidRPr="00470C44" w:rsidRDefault="00872DCA" w:rsidP="005A17C4">
            <w:pPr>
              <w:spacing w:after="0"/>
              <w:jc w:val="center"/>
              <w:rPr>
                <w:rFonts w:ascii="Times New Roman" w:hAnsi="Times New Roman"/>
                <w:sz w:val="24"/>
                <w:szCs w:val="24"/>
              </w:rPr>
            </w:pPr>
            <w:r>
              <w:rPr>
                <w:rFonts w:ascii="Times New Roman" w:hAnsi="Times New Roman"/>
                <w:sz w:val="24"/>
                <w:szCs w:val="24"/>
              </w:rPr>
              <w:t>130</w:t>
            </w:r>
          </w:p>
        </w:tc>
        <w:tc>
          <w:tcPr>
            <w:tcW w:w="548" w:type="pct"/>
            <w:tcBorders>
              <w:top w:val="single" w:sz="4" w:space="0" w:color="auto"/>
              <w:left w:val="nil"/>
              <w:bottom w:val="single" w:sz="4" w:space="0" w:color="auto"/>
              <w:right w:val="single" w:sz="4" w:space="0" w:color="auto"/>
            </w:tcBorders>
            <w:vAlign w:val="center"/>
          </w:tcPr>
          <w:p w:rsidR="00A6182F" w:rsidRPr="007F3034" w:rsidRDefault="00A6182F" w:rsidP="005A17C4">
            <w:pPr>
              <w:spacing w:after="0"/>
              <w:jc w:val="center"/>
              <w:rPr>
                <w:rFonts w:ascii="Times New Roman" w:hAnsi="Times New Roman"/>
                <w:sz w:val="24"/>
                <w:szCs w:val="24"/>
              </w:rPr>
            </w:pPr>
            <w:r w:rsidRPr="007F3034">
              <w:rPr>
                <w:rFonts w:ascii="Times New Roman" w:hAnsi="Times New Roman"/>
                <w:sz w:val="24"/>
                <w:szCs w:val="24"/>
              </w:rPr>
              <w:t>26</w:t>
            </w: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5A17C4">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022FF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A85707" w:rsidRDefault="00A6182F" w:rsidP="005A17C4">
            <w:pPr>
              <w:spacing w:after="0"/>
              <w:ind w:firstLine="12"/>
              <w:jc w:val="center"/>
              <w:rPr>
                <w:rFonts w:ascii="Times New Roman" w:hAnsi="Times New Roman"/>
              </w:rPr>
            </w:pPr>
            <w:r>
              <w:rPr>
                <w:rFonts w:ascii="Times New Roman" w:hAnsi="Times New Roman"/>
              </w:rPr>
              <w:t>1,2</w:t>
            </w:r>
          </w:p>
        </w:tc>
      </w:tr>
      <w:tr w:rsidR="00872DCA"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872DCA" w:rsidRPr="006E481D" w:rsidRDefault="00872DCA" w:rsidP="00872DCA">
            <w:pPr>
              <w:suppressAutoHyphens/>
              <w:spacing w:after="0"/>
              <w:jc w:val="both"/>
              <w:rPr>
                <w:rFonts w:ascii="Times New Roman" w:hAnsi="Times New Roman"/>
                <w:lang w:val="en-US"/>
              </w:rPr>
            </w:pPr>
            <w:r w:rsidRPr="006E481D">
              <w:rPr>
                <w:rFonts w:ascii="Times New Roman" w:hAnsi="Times New Roman"/>
              </w:rPr>
              <w:t>УП. 01.</w:t>
            </w:r>
          </w:p>
        </w:tc>
        <w:tc>
          <w:tcPr>
            <w:tcW w:w="993" w:type="pct"/>
            <w:tcBorders>
              <w:top w:val="single" w:sz="4" w:space="0" w:color="auto"/>
              <w:left w:val="nil"/>
              <w:bottom w:val="single" w:sz="4" w:space="0" w:color="auto"/>
              <w:right w:val="single" w:sz="4" w:space="0" w:color="auto"/>
            </w:tcBorders>
            <w:vAlign w:val="center"/>
          </w:tcPr>
          <w:p w:rsidR="00872DCA" w:rsidRPr="006E481D" w:rsidRDefault="00872DCA" w:rsidP="00872DCA">
            <w:pPr>
              <w:suppressAutoHyphens/>
              <w:spacing w:after="0"/>
              <w:jc w:val="both"/>
              <w:rPr>
                <w:rFonts w:ascii="Times New Roman" w:hAnsi="Times New Roman"/>
              </w:rPr>
            </w:pPr>
            <w:r w:rsidRPr="006E481D">
              <w:rPr>
                <w:rFonts w:ascii="Times New Roman" w:hAnsi="Times New Roman"/>
              </w:rPr>
              <w:t>Учебная практика</w:t>
            </w:r>
          </w:p>
        </w:tc>
        <w:tc>
          <w:tcPr>
            <w:tcW w:w="322" w:type="pct"/>
            <w:tcBorders>
              <w:top w:val="single" w:sz="4" w:space="0" w:color="auto"/>
              <w:left w:val="single" w:sz="4" w:space="0" w:color="auto"/>
              <w:bottom w:val="single" w:sz="4" w:space="0" w:color="auto"/>
              <w:right w:val="single" w:sz="4" w:space="0" w:color="auto"/>
            </w:tcBorders>
            <w:vAlign w:val="center"/>
          </w:tcPr>
          <w:p w:rsidR="00872DCA" w:rsidRPr="00022FF4" w:rsidRDefault="00872DCA" w:rsidP="00872DCA">
            <w:pPr>
              <w:spacing w:after="0"/>
              <w:jc w:val="center"/>
              <w:rPr>
                <w:rFonts w:ascii="Times New Roman" w:hAnsi="Times New Roman"/>
                <w:sz w:val="24"/>
                <w:szCs w:val="24"/>
              </w:rPr>
            </w:pPr>
            <w:r>
              <w:rPr>
                <w:rFonts w:ascii="Times New Roman" w:hAnsi="Times New Roman"/>
                <w:sz w:val="24"/>
                <w:szCs w:val="24"/>
              </w:rPr>
              <w:t>108</w:t>
            </w:r>
          </w:p>
        </w:tc>
        <w:tc>
          <w:tcPr>
            <w:tcW w:w="456" w:type="pct"/>
            <w:tcBorders>
              <w:top w:val="single" w:sz="4" w:space="0" w:color="auto"/>
              <w:left w:val="nil"/>
              <w:bottom w:val="single" w:sz="4" w:space="0" w:color="auto"/>
              <w:right w:val="single" w:sz="4" w:space="0" w:color="auto"/>
            </w:tcBorders>
            <w:vAlign w:val="center"/>
          </w:tcPr>
          <w:p w:rsidR="00872DCA" w:rsidRPr="00033C14" w:rsidRDefault="00872DCA" w:rsidP="00872DCA">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872DCA" w:rsidRPr="00C27D6F" w:rsidRDefault="00872DCA" w:rsidP="00872DCA">
            <w:pPr>
              <w:spacing w:after="0"/>
              <w:jc w:val="center"/>
              <w:rPr>
                <w:rFonts w:ascii="Times New Roman" w:hAnsi="Times New Roman"/>
                <w:color w:val="FF0000"/>
                <w:sz w:val="24"/>
                <w:szCs w:val="24"/>
              </w:rPr>
            </w:pPr>
          </w:p>
        </w:tc>
        <w:tc>
          <w:tcPr>
            <w:tcW w:w="453" w:type="pct"/>
            <w:tcBorders>
              <w:top w:val="single" w:sz="4" w:space="0" w:color="auto"/>
              <w:left w:val="single" w:sz="4" w:space="0" w:color="auto"/>
              <w:bottom w:val="single" w:sz="4" w:space="0" w:color="auto"/>
              <w:right w:val="single" w:sz="4" w:space="0" w:color="auto"/>
            </w:tcBorders>
          </w:tcPr>
          <w:p w:rsidR="00872DCA" w:rsidRPr="00C27D6F" w:rsidRDefault="00872DCA" w:rsidP="00872DCA">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872DCA" w:rsidRPr="00022FF4" w:rsidRDefault="00872DCA" w:rsidP="00872DCA">
            <w:pPr>
              <w:spacing w:after="0"/>
              <w:jc w:val="center"/>
              <w:rPr>
                <w:rFonts w:ascii="Times New Roman" w:hAnsi="Times New Roman"/>
                <w:sz w:val="24"/>
                <w:szCs w:val="24"/>
              </w:rPr>
            </w:pPr>
            <w:r>
              <w:rPr>
                <w:rFonts w:ascii="Times New Roman" w:hAnsi="Times New Roman"/>
                <w:sz w:val="24"/>
                <w:szCs w:val="24"/>
              </w:rPr>
              <w:t>108</w:t>
            </w:r>
          </w:p>
        </w:tc>
        <w:tc>
          <w:tcPr>
            <w:tcW w:w="657" w:type="pct"/>
            <w:tcBorders>
              <w:top w:val="single" w:sz="4" w:space="0" w:color="auto"/>
              <w:left w:val="single" w:sz="4" w:space="0" w:color="auto"/>
              <w:bottom w:val="single" w:sz="4" w:space="0" w:color="auto"/>
              <w:right w:val="single" w:sz="4" w:space="0" w:color="auto"/>
            </w:tcBorders>
          </w:tcPr>
          <w:p w:rsidR="00872DCA" w:rsidRPr="003A1EA4" w:rsidRDefault="00872DCA" w:rsidP="00872DCA">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872DCA" w:rsidRPr="00C27D6F" w:rsidRDefault="00872DCA" w:rsidP="00872DCA">
            <w:pPr>
              <w:spacing w:after="0"/>
              <w:ind w:firstLine="12"/>
              <w:jc w:val="center"/>
              <w:rPr>
                <w:rFonts w:ascii="Times New Roman" w:hAnsi="Times New Roman"/>
                <w:color w:val="FF0000"/>
              </w:rPr>
            </w:pPr>
          </w:p>
        </w:tc>
      </w:tr>
      <w:tr w:rsidR="00872DCA"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872DCA" w:rsidRPr="006E481D" w:rsidRDefault="00872DCA" w:rsidP="00872DCA">
            <w:pPr>
              <w:suppressAutoHyphens/>
              <w:spacing w:after="0"/>
              <w:jc w:val="both"/>
              <w:rPr>
                <w:rFonts w:ascii="Times New Roman" w:hAnsi="Times New Roman"/>
                <w:lang w:val="en-US"/>
              </w:rPr>
            </w:pPr>
            <w:r w:rsidRPr="006E481D">
              <w:rPr>
                <w:rFonts w:ascii="Times New Roman" w:hAnsi="Times New Roman"/>
              </w:rPr>
              <w:t>ПП. 01.</w:t>
            </w:r>
          </w:p>
        </w:tc>
        <w:tc>
          <w:tcPr>
            <w:tcW w:w="993" w:type="pct"/>
            <w:tcBorders>
              <w:top w:val="single" w:sz="4" w:space="0" w:color="auto"/>
              <w:left w:val="nil"/>
              <w:bottom w:val="single" w:sz="4" w:space="0" w:color="auto"/>
              <w:right w:val="single" w:sz="4" w:space="0" w:color="auto"/>
            </w:tcBorders>
            <w:vAlign w:val="center"/>
          </w:tcPr>
          <w:p w:rsidR="00872DCA" w:rsidRPr="006E481D" w:rsidRDefault="00872DCA" w:rsidP="00872DCA">
            <w:pPr>
              <w:suppressAutoHyphens/>
              <w:spacing w:after="0"/>
              <w:jc w:val="both"/>
              <w:rPr>
                <w:rFonts w:ascii="Times New Roman" w:hAnsi="Times New Roman"/>
              </w:rPr>
            </w:pPr>
            <w:r w:rsidRPr="006E481D">
              <w:rPr>
                <w:rFonts w:ascii="Times New Roman" w:hAnsi="Times New Roman"/>
              </w:rPr>
              <w:t>Производственная практика</w:t>
            </w:r>
          </w:p>
        </w:tc>
        <w:tc>
          <w:tcPr>
            <w:tcW w:w="322" w:type="pct"/>
            <w:tcBorders>
              <w:top w:val="single" w:sz="4" w:space="0" w:color="auto"/>
              <w:left w:val="single" w:sz="4" w:space="0" w:color="auto"/>
              <w:bottom w:val="single" w:sz="4" w:space="0" w:color="auto"/>
              <w:right w:val="single" w:sz="4" w:space="0" w:color="auto"/>
            </w:tcBorders>
            <w:vAlign w:val="center"/>
          </w:tcPr>
          <w:p w:rsidR="00872DCA" w:rsidRPr="00022FF4" w:rsidRDefault="00872DCA" w:rsidP="00872DCA">
            <w:pPr>
              <w:spacing w:after="0"/>
              <w:jc w:val="center"/>
              <w:rPr>
                <w:rFonts w:ascii="Times New Roman" w:hAnsi="Times New Roman"/>
                <w:sz w:val="24"/>
                <w:szCs w:val="24"/>
              </w:rPr>
            </w:pPr>
            <w:r>
              <w:rPr>
                <w:rFonts w:ascii="Times New Roman" w:hAnsi="Times New Roman"/>
                <w:sz w:val="24"/>
                <w:szCs w:val="24"/>
              </w:rPr>
              <w:t>72</w:t>
            </w:r>
          </w:p>
        </w:tc>
        <w:tc>
          <w:tcPr>
            <w:tcW w:w="456" w:type="pct"/>
            <w:tcBorders>
              <w:top w:val="single" w:sz="4" w:space="0" w:color="auto"/>
              <w:left w:val="nil"/>
              <w:bottom w:val="single" w:sz="4" w:space="0" w:color="auto"/>
              <w:right w:val="single" w:sz="4" w:space="0" w:color="auto"/>
            </w:tcBorders>
            <w:vAlign w:val="center"/>
          </w:tcPr>
          <w:p w:rsidR="00872DCA" w:rsidRPr="00033C14" w:rsidRDefault="00872DCA" w:rsidP="00872DCA">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872DCA" w:rsidRPr="00C27D6F" w:rsidRDefault="00872DCA" w:rsidP="00872DCA">
            <w:pPr>
              <w:spacing w:after="0"/>
              <w:jc w:val="center"/>
              <w:rPr>
                <w:rFonts w:ascii="Times New Roman" w:hAnsi="Times New Roman"/>
                <w:color w:val="FF0000"/>
                <w:sz w:val="24"/>
                <w:szCs w:val="24"/>
              </w:rPr>
            </w:pPr>
          </w:p>
        </w:tc>
        <w:tc>
          <w:tcPr>
            <w:tcW w:w="453" w:type="pct"/>
            <w:tcBorders>
              <w:top w:val="single" w:sz="4" w:space="0" w:color="auto"/>
              <w:left w:val="single" w:sz="4" w:space="0" w:color="auto"/>
              <w:bottom w:val="single" w:sz="4" w:space="0" w:color="auto"/>
              <w:right w:val="single" w:sz="4" w:space="0" w:color="auto"/>
            </w:tcBorders>
          </w:tcPr>
          <w:p w:rsidR="00872DCA" w:rsidRPr="00C27D6F" w:rsidRDefault="00872DCA" w:rsidP="00872DCA">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872DCA" w:rsidRPr="00022FF4" w:rsidRDefault="00872DCA" w:rsidP="00872DCA">
            <w:pPr>
              <w:spacing w:after="0"/>
              <w:jc w:val="center"/>
              <w:rPr>
                <w:rFonts w:ascii="Times New Roman" w:hAnsi="Times New Roman"/>
                <w:sz w:val="24"/>
                <w:szCs w:val="24"/>
              </w:rPr>
            </w:pPr>
            <w:r>
              <w:rPr>
                <w:rFonts w:ascii="Times New Roman" w:hAnsi="Times New Roman"/>
                <w:sz w:val="24"/>
                <w:szCs w:val="24"/>
              </w:rPr>
              <w:t>72</w:t>
            </w:r>
          </w:p>
        </w:tc>
        <w:tc>
          <w:tcPr>
            <w:tcW w:w="657" w:type="pct"/>
            <w:tcBorders>
              <w:top w:val="single" w:sz="4" w:space="0" w:color="auto"/>
              <w:left w:val="single" w:sz="4" w:space="0" w:color="auto"/>
              <w:bottom w:val="single" w:sz="4" w:space="0" w:color="auto"/>
              <w:right w:val="single" w:sz="4" w:space="0" w:color="auto"/>
            </w:tcBorders>
          </w:tcPr>
          <w:p w:rsidR="00872DCA" w:rsidRPr="003A1EA4" w:rsidRDefault="00872DCA" w:rsidP="00872DCA">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872DCA" w:rsidRPr="00C27D6F" w:rsidRDefault="00872DCA" w:rsidP="00872DCA">
            <w:pPr>
              <w:spacing w:after="0"/>
              <w:ind w:firstLine="12"/>
              <w:jc w:val="center"/>
              <w:rPr>
                <w:rFonts w:ascii="Times New Roman" w:hAnsi="Times New Roman"/>
                <w:color w:val="FF0000"/>
              </w:rPr>
            </w:pP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b/>
                <w:sz w:val="24"/>
                <w:szCs w:val="24"/>
              </w:rPr>
            </w:pPr>
            <w:r w:rsidRPr="009A3DEA">
              <w:rPr>
                <w:rFonts w:ascii="Times New Roman" w:hAnsi="Times New Roman"/>
                <w:b/>
                <w:sz w:val="24"/>
                <w:szCs w:val="24"/>
              </w:rPr>
              <w:t>ПМ. 02</w:t>
            </w:r>
          </w:p>
        </w:tc>
        <w:tc>
          <w:tcPr>
            <w:tcW w:w="993" w:type="pct"/>
            <w:tcBorders>
              <w:top w:val="single" w:sz="4" w:space="0" w:color="auto"/>
              <w:left w:val="nil"/>
              <w:bottom w:val="single" w:sz="4" w:space="0" w:color="auto"/>
              <w:right w:val="single" w:sz="4" w:space="0" w:color="auto"/>
            </w:tcBorders>
            <w:vAlign w:val="center"/>
          </w:tcPr>
          <w:p w:rsidR="00A6182F" w:rsidRPr="00C27D6F" w:rsidRDefault="00A6182F" w:rsidP="005A17C4">
            <w:pPr>
              <w:spacing w:after="0"/>
              <w:rPr>
                <w:rFonts w:ascii="Times New Roman" w:hAnsi="Times New Roman"/>
                <w:b/>
                <w:sz w:val="24"/>
                <w:szCs w:val="24"/>
              </w:rPr>
            </w:pPr>
            <w:r w:rsidRPr="00C27D6F">
              <w:rPr>
                <w:rFonts w:ascii="Times New Roman" w:hAnsi="Times New Roman"/>
                <w:b/>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322" w:type="pct"/>
            <w:tcBorders>
              <w:top w:val="single" w:sz="4" w:space="0" w:color="auto"/>
              <w:left w:val="nil"/>
              <w:bottom w:val="single" w:sz="4" w:space="0" w:color="auto"/>
              <w:right w:val="single" w:sz="4" w:space="0" w:color="auto"/>
            </w:tcBorders>
            <w:vAlign w:val="center"/>
          </w:tcPr>
          <w:p w:rsidR="00A6182F" w:rsidRPr="002D45E9" w:rsidRDefault="00872DCA" w:rsidP="005A17C4">
            <w:pPr>
              <w:spacing w:after="0"/>
              <w:jc w:val="center"/>
              <w:rPr>
                <w:rFonts w:ascii="Times New Roman" w:hAnsi="Times New Roman"/>
                <w:b/>
                <w:sz w:val="24"/>
                <w:szCs w:val="24"/>
              </w:rPr>
            </w:pPr>
            <w:r>
              <w:rPr>
                <w:rFonts w:ascii="Times New Roman" w:hAnsi="Times New Roman"/>
                <w:b/>
                <w:sz w:val="24"/>
                <w:szCs w:val="24"/>
              </w:rPr>
              <w:t>544</w:t>
            </w:r>
          </w:p>
          <w:p w:rsidR="00A6182F" w:rsidRPr="002D45E9" w:rsidRDefault="00A6182F" w:rsidP="005A17C4">
            <w:pPr>
              <w:spacing w:after="0"/>
              <w:jc w:val="center"/>
              <w:rPr>
                <w:rFonts w:ascii="Times New Roman" w:hAnsi="Times New Roman"/>
                <w:b/>
                <w:sz w:val="24"/>
                <w:szCs w:val="24"/>
              </w:rPr>
            </w:pPr>
          </w:p>
        </w:tc>
        <w:tc>
          <w:tcPr>
            <w:tcW w:w="456" w:type="pct"/>
            <w:tcBorders>
              <w:top w:val="single" w:sz="4" w:space="0" w:color="auto"/>
              <w:left w:val="nil"/>
              <w:bottom w:val="single" w:sz="4" w:space="0" w:color="auto"/>
              <w:right w:val="single" w:sz="4" w:space="0" w:color="auto"/>
            </w:tcBorders>
            <w:vAlign w:val="center"/>
          </w:tcPr>
          <w:p w:rsidR="00A6182F" w:rsidRPr="002D45E9" w:rsidRDefault="00872DCA" w:rsidP="00442EAB">
            <w:pPr>
              <w:spacing w:after="0"/>
              <w:jc w:val="center"/>
              <w:rPr>
                <w:rFonts w:ascii="Times New Roman" w:hAnsi="Times New Roman"/>
                <w:b/>
                <w:sz w:val="24"/>
                <w:szCs w:val="24"/>
              </w:rPr>
            </w:pPr>
            <w:r>
              <w:rPr>
                <w:rFonts w:ascii="Times New Roman" w:hAnsi="Times New Roman"/>
                <w:b/>
                <w:sz w:val="24"/>
                <w:szCs w:val="24"/>
              </w:rPr>
              <w:t>328</w:t>
            </w:r>
          </w:p>
        </w:tc>
        <w:tc>
          <w:tcPr>
            <w:tcW w:w="548" w:type="pct"/>
            <w:tcBorders>
              <w:top w:val="single" w:sz="4" w:space="0" w:color="auto"/>
              <w:left w:val="nil"/>
              <w:bottom w:val="single" w:sz="4" w:space="0" w:color="auto"/>
              <w:right w:val="single" w:sz="4" w:space="0" w:color="auto"/>
            </w:tcBorders>
            <w:vAlign w:val="center"/>
          </w:tcPr>
          <w:p w:rsidR="00A6182F" w:rsidRPr="007C2F9C" w:rsidRDefault="00BB2DA0" w:rsidP="005A17C4">
            <w:pPr>
              <w:spacing w:after="0"/>
              <w:jc w:val="center"/>
              <w:rPr>
                <w:rFonts w:ascii="Times New Roman" w:hAnsi="Times New Roman"/>
                <w:b/>
                <w:color w:val="FF0000"/>
                <w:sz w:val="24"/>
                <w:szCs w:val="24"/>
              </w:rPr>
            </w:pPr>
            <w:r w:rsidRPr="00BB2DA0">
              <w:rPr>
                <w:rFonts w:ascii="Times New Roman" w:hAnsi="Times New Roman"/>
                <w:b/>
                <w:sz w:val="24"/>
                <w:szCs w:val="24"/>
              </w:rPr>
              <w:t>126</w:t>
            </w: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0616B6" w:rsidRDefault="00A6182F" w:rsidP="005A17C4">
            <w:pPr>
              <w:spacing w:after="0"/>
              <w:jc w:val="center"/>
              <w:rPr>
                <w:rFonts w:ascii="Times New Roman" w:hAnsi="Times New Roman"/>
                <w:b/>
                <w:sz w:val="24"/>
                <w:szCs w:val="24"/>
              </w:rPr>
            </w:pPr>
            <w:r w:rsidRPr="000616B6">
              <w:rPr>
                <w:rFonts w:ascii="Times New Roman" w:hAnsi="Times New Roman"/>
                <w:b/>
                <w:sz w:val="24"/>
                <w:szCs w:val="24"/>
              </w:rPr>
              <w:t>70</w:t>
            </w: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470C44" w:rsidRDefault="00A6182F" w:rsidP="005A17C4">
            <w:pPr>
              <w:spacing w:after="0"/>
              <w:ind w:firstLine="24"/>
              <w:jc w:val="center"/>
              <w:rPr>
                <w:rFonts w:ascii="Times New Roman" w:hAnsi="Times New Roman"/>
                <w:b/>
                <w:color w:val="FF0000"/>
              </w:rPr>
            </w:pPr>
            <w:r>
              <w:rPr>
                <w:rFonts w:ascii="Times New Roman" w:hAnsi="Times New Roman"/>
                <w:b/>
              </w:rPr>
              <w:t>216</w:t>
            </w:r>
          </w:p>
        </w:tc>
        <w:tc>
          <w:tcPr>
            <w:tcW w:w="657" w:type="pct"/>
            <w:tcBorders>
              <w:top w:val="single" w:sz="4" w:space="0" w:color="auto"/>
              <w:left w:val="single" w:sz="4" w:space="0" w:color="auto"/>
              <w:bottom w:val="single" w:sz="4" w:space="0" w:color="auto"/>
              <w:right w:val="single" w:sz="4" w:space="0" w:color="auto"/>
            </w:tcBorders>
          </w:tcPr>
          <w:p w:rsidR="00A6182F" w:rsidRPr="00022FF4" w:rsidRDefault="00A6182F" w:rsidP="005A17C4">
            <w:pPr>
              <w:spacing w:after="0"/>
              <w:jc w:val="center"/>
              <w:rPr>
                <w:rFonts w:ascii="Times New Roman" w:hAnsi="Times New Roman"/>
              </w:rPr>
            </w:pPr>
          </w:p>
        </w:tc>
        <w:tc>
          <w:tcPr>
            <w:tcW w:w="620" w:type="pct"/>
            <w:tcBorders>
              <w:top w:val="single" w:sz="4" w:space="0" w:color="auto"/>
              <w:left w:val="single" w:sz="4" w:space="0" w:color="auto"/>
              <w:bottom w:val="single" w:sz="4" w:space="0" w:color="auto"/>
              <w:right w:val="single" w:sz="4" w:space="0" w:color="auto"/>
            </w:tcBorders>
          </w:tcPr>
          <w:p w:rsidR="00A6182F" w:rsidRDefault="00A6182F" w:rsidP="005A17C4">
            <w:pPr>
              <w:spacing w:after="0"/>
              <w:ind w:firstLine="12"/>
              <w:jc w:val="center"/>
              <w:rPr>
                <w:rFonts w:ascii="Times New Roman" w:hAnsi="Times New Roman"/>
                <w:b/>
              </w:rPr>
            </w:pPr>
          </w:p>
          <w:p w:rsidR="00A6182F" w:rsidRDefault="00A6182F" w:rsidP="005A17C4">
            <w:pPr>
              <w:spacing w:after="0"/>
              <w:ind w:firstLine="12"/>
              <w:jc w:val="center"/>
              <w:rPr>
                <w:rFonts w:ascii="Times New Roman" w:hAnsi="Times New Roman"/>
                <w:b/>
              </w:rPr>
            </w:pPr>
          </w:p>
          <w:p w:rsidR="00A6182F" w:rsidRDefault="00A6182F" w:rsidP="005A17C4">
            <w:pPr>
              <w:spacing w:after="0"/>
              <w:ind w:firstLine="12"/>
              <w:jc w:val="center"/>
              <w:rPr>
                <w:rFonts w:ascii="Times New Roman" w:hAnsi="Times New Roman"/>
                <w:b/>
              </w:rPr>
            </w:pPr>
          </w:p>
          <w:p w:rsidR="00A6182F" w:rsidRDefault="00A6182F" w:rsidP="005A17C4">
            <w:pPr>
              <w:spacing w:after="0"/>
              <w:ind w:firstLine="12"/>
              <w:jc w:val="center"/>
              <w:rPr>
                <w:rFonts w:ascii="Times New Roman" w:hAnsi="Times New Roman"/>
                <w:b/>
              </w:rPr>
            </w:pPr>
          </w:p>
          <w:p w:rsidR="00A6182F" w:rsidRPr="009F65F7" w:rsidRDefault="00A6182F" w:rsidP="00371FF8">
            <w:pPr>
              <w:spacing w:after="0"/>
              <w:ind w:firstLine="12"/>
              <w:jc w:val="center"/>
              <w:rPr>
                <w:rFonts w:ascii="Times New Roman" w:hAnsi="Times New Roman"/>
                <w:b/>
              </w:rPr>
            </w:pPr>
            <w:r w:rsidRPr="009F65F7">
              <w:rPr>
                <w:rFonts w:ascii="Times New Roman" w:hAnsi="Times New Roman"/>
                <w:b/>
              </w:rPr>
              <w:t>1</w:t>
            </w:r>
            <w:r w:rsidR="00371FF8">
              <w:rPr>
                <w:rFonts w:ascii="Times New Roman" w:hAnsi="Times New Roman"/>
                <w:b/>
              </w:rPr>
              <w:t>-3</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sz w:val="24"/>
                <w:szCs w:val="24"/>
              </w:rPr>
            </w:pPr>
            <w:r w:rsidRPr="009A3DEA">
              <w:rPr>
                <w:rFonts w:ascii="Times New Roman" w:hAnsi="Times New Roman"/>
                <w:sz w:val="24"/>
                <w:szCs w:val="24"/>
              </w:rPr>
              <w:t>МДК.02.01</w:t>
            </w:r>
          </w:p>
        </w:tc>
        <w:tc>
          <w:tcPr>
            <w:tcW w:w="993" w:type="pct"/>
            <w:tcBorders>
              <w:top w:val="single" w:sz="4" w:space="0" w:color="auto"/>
              <w:left w:val="nil"/>
              <w:bottom w:val="single" w:sz="4" w:space="0" w:color="auto"/>
              <w:right w:val="single" w:sz="4" w:space="0" w:color="auto"/>
            </w:tcBorders>
            <w:vAlign w:val="center"/>
          </w:tcPr>
          <w:p w:rsidR="00A6182F" w:rsidRPr="009A3DEA" w:rsidRDefault="00A6182F" w:rsidP="005A17C4">
            <w:pPr>
              <w:spacing w:after="0"/>
              <w:rPr>
                <w:rFonts w:ascii="Times New Roman" w:hAnsi="Times New Roman"/>
                <w:sz w:val="24"/>
                <w:szCs w:val="24"/>
              </w:rPr>
            </w:pPr>
            <w:r>
              <w:rPr>
                <w:rFonts w:ascii="Times New Roman" w:hAnsi="Times New Roman"/>
                <w:sz w:val="24"/>
                <w:szCs w:val="24"/>
              </w:rPr>
              <w:t xml:space="preserve">Организация технического обслуживания и </w:t>
            </w:r>
            <w:r>
              <w:rPr>
                <w:rFonts w:ascii="Times New Roman" w:hAnsi="Times New Roman"/>
                <w:sz w:val="24"/>
                <w:szCs w:val="24"/>
              </w:rPr>
              <w:lastRenderedPageBreak/>
              <w:t>ремонта подъемно-транспортных, строительных, дорожных машин и оборудования в различных условиях эксплуатации</w:t>
            </w:r>
          </w:p>
        </w:tc>
        <w:tc>
          <w:tcPr>
            <w:tcW w:w="322" w:type="pct"/>
            <w:tcBorders>
              <w:top w:val="single" w:sz="4" w:space="0" w:color="auto"/>
              <w:left w:val="nil"/>
              <w:bottom w:val="single" w:sz="4" w:space="0" w:color="auto"/>
              <w:right w:val="single" w:sz="4" w:space="0" w:color="auto"/>
            </w:tcBorders>
            <w:vAlign w:val="center"/>
          </w:tcPr>
          <w:p w:rsidR="00A6182F" w:rsidRPr="00FB4AD6" w:rsidRDefault="00442EAB" w:rsidP="00872DCA">
            <w:pPr>
              <w:spacing w:after="0"/>
              <w:jc w:val="center"/>
              <w:rPr>
                <w:rFonts w:ascii="Times New Roman" w:hAnsi="Times New Roman"/>
                <w:sz w:val="24"/>
                <w:szCs w:val="24"/>
              </w:rPr>
            </w:pPr>
            <w:r>
              <w:rPr>
                <w:rFonts w:ascii="Times New Roman" w:hAnsi="Times New Roman"/>
                <w:sz w:val="24"/>
                <w:szCs w:val="24"/>
              </w:rPr>
              <w:lastRenderedPageBreak/>
              <w:t>2</w:t>
            </w:r>
            <w:r w:rsidR="00872DCA">
              <w:rPr>
                <w:rFonts w:ascii="Times New Roman" w:hAnsi="Times New Roman"/>
                <w:sz w:val="24"/>
                <w:szCs w:val="24"/>
              </w:rPr>
              <w:t>32</w:t>
            </w:r>
          </w:p>
        </w:tc>
        <w:tc>
          <w:tcPr>
            <w:tcW w:w="456" w:type="pct"/>
            <w:tcBorders>
              <w:top w:val="single" w:sz="4" w:space="0" w:color="auto"/>
              <w:left w:val="nil"/>
              <w:bottom w:val="single" w:sz="4" w:space="0" w:color="auto"/>
              <w:right w:val="single" w:sz="4" w:space="0" w:color="auto"/>
            </w:tcBorders>
            <w:vAlign w:val="center"/>
          </w:tcPr>
          <w:p w:rsidR="00A6182F" w:rsidRPr="002D45E9" w:rsidRDefault="00A6182F" w:rsidP="00872DCA">
            <w:pPr>
              <w:spacing w:after="0"/>
              <w:jc w:val="center"/>
              <w:rPr>
                <w:rFonts w:ascii="Times New Roman" w:hAnsi="Times New Roman"/>
                <w:sz w:val="24"/>
                <w:szCs w:val="24"/>
              </w:rPr>
            </w:pPr>
            <w:r w:rsidRPr="002D45E9">
              <w:rPr>
                <w:rFonts w:ascii="Times New Roman" w:hAnsi="Times New Roman"/>
                <w:sz w:val="24"/>
                <w:szCs w:val="24"/>
              </w:rPr>
              <w:t>2</w:t>
            </w:r>
            <w:r w:rsidR="00872DCA">
              <w:rPr>
                <w:rFonts w:ascii="Times New Roman" w:hAnsi="Times New Roman"/>
                <w:sz w:val="24"/>
                <w:szCs w:val="24"/>
              </w:rPr>
              <w:t>32</w:t>
            </w:r>
          </w:p>
        </w:tc>
        <w:tc>
          <w:tcPr>
            <w:tcW w:w="548" w:type="pct"/>
            <w:tcBorders>
              <w:top w:val="single" w:sz="4" w:space="0" w:color="auto"/>
              <w:left w:val="nil"/>
              <w:bottom w:val="single" w:sz="4" w:space="0" w:color="auto"/>
              <w:right w:val="single" w:sz="4" w:space="0" w:color="auto"/>
            </w:tcBorders>
            <w:vAlign w:val="center"/>
          </w:tcPr>
          <w:p w:rsidR="00A6182F" w:rsidRPr="007C2F9C" w:rsidRDefault="007946AA" w:rsidP="005A17C4">
            <w:pPr>
              <w:spacing w:after="0"/>
              <w:jc w:val="center"/>
              <w:rPr>
                <w:rFonts w:ascii="Times New Roman" w:hAnsi="Times New Roman"/>
                <w:color w:val="FF0000"/>
                <w:sz w:val="24"/>
                <w:szCs w:val="24"/>
              </w:rPr>
            </w:pPr>
            <w:r w:rsidRPr="007946AA">
              <w:rPr>
                <w:rFonts w:ascii="Times New Roman" w:hAnsi="Times New Roman"/>
                <w:sz w:val="24"/>
                <w:szCs w:val="24"/>
              </w:rPr>
              <w:t>80</w:t>
            </w:r>
          </w:p>
        </w:tc>
        <w:tc>
          <w:tcPr>
            <w:tcW w:w="453" w:type="pct"/>
            <w:tcBorders>
              <w:top w:val="single" w:sz="4" w:space="0" w:color="auto"/>
              <w:left w:val="single" w:sz="4" w:space="0" w:color="auto"/>
              <w:bottom w:val="single" w:sz="4" w:space="0" w:color="auto"/>
              <w:right w:val="single" w:sz="4" w:space="0" w:color="auto"/>
            </w:tcBorders>
          </w:tcPr>
          <w:p w:rsidR="00A6182F" w:rsidRPr="009F65F7" w:rsidRDefault="00A6182F" w:rsidP="005A17C4">
            <w:pPr>
              <w:spacing w:after="0"/>
              <w:jc w:val="center"/>
              <w:rPr>
                <w:rFonts w:ascii="Times New Roman" w:hAnsi="Times New Roman"/>
                <w:color w:val="FF0000"/>
              </w:rPr>
            </w:pPr>
          </w:p>
          <w:p w:rsidR="00A6182F" w:rsidRPr="00C948A3" w:rsidRDefault="00A6182F" w:rsidP="005A17C4">
            <w:pPr>
              <w:spacing w:after="0"/>
              <w:jc w:val="center"/>
              <w:rPr>
                <w:rFonts w:ascii="Times New Roman" w:hAnsi="Times New Roman"/>
              </w:rPr>
            </w:pPr>
            <w:r w:rsidRPr="00C948A3">
              <w:rPr>
                <w:rFonts w:ascii="Times New Roman" w:hAnsi="Times New Roman"/>
              </w:rPr>
              <w:t>70</w:t>
            </w:r>
          </w:p>
        </w:tc>
        <w:tc>
          <w:tcPr>
            <w:tcW w:w="468" w:type="pct"/>
            <w:tcBorders>
              <w:top w:val="single" w:sz="4" w:space="0" w:color="auto"/>
              <w:left w:val="single" w:sz="4" w:space="0" w:color="auto"/>
              <w:bottom w:val="single" w:sz="4" w:space="0" w:color="auto"/>
              <w:right w:val="single" w:sz="4" w:space="0" w:color="auto"/>
            </w:tcBorders>
          </w:tcPr>
          <w:p w:rsidR="00A6182F" w:rsidRPr="00022FF4" w:rsidRDefault="00A6182F" w:rsidP="005A17C4">
            <w:pPr>
              <w:spacing w:after="0"/>
              <w:ind w:firstLine="24"/>
              <w:jc w:val="center"/>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tcPr>
          <w:p w:rsidR="00A6182F" w:rsidRPr="00022FF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Default="00A6182F" w:rsidP="005A17C4">
            <w:pPr>
              <w:spacing w:after="0"/>
              <w:ind w:firstLine="12"/>
              <w:jc w:val="center"/>
              <w:rPr>
                <w:rFonts w:ascii="Times New Roman" w:hAnsi="Times New Roman"/>
              </w:rPr>
            </w:pPr>
          </w:p>
          <w:p w:rsidR="00A6182F" w:rsidRDefault="00A6182F" w:rsidP="005A17C4">
            <w:pPr>
              <w:spacing w:after="0"/>
              <w:ind w:firstLine="12"/>
              <w:jc w:val="center"/>
              <w:rPr>
                <w:rFonts w:ascii="Times New Roman" w:hAnsi="Times New Roman"/>
              </w:rPr>
            </w:pPr>
          </w:p>
          <w:p w:rsidR="00A6182F" w:rsidRDefault="00A6182F" w:rsidP="005A17C4">
            <w:pPr>
              <w:spacing w:after="0"/>
              <w:ind w:firstLine="12"/>
              <w:jc w:val="center"/>
              <w:rPr>
                <w:rFonts w:ascii="Times New Roman" w:hAnsi="Times New Roman"/>
              </w:rPr>
            </w:pPr>
          </w:p>
          <w:p w:rsidR="00A6182F" w:rsidRDefault="00A6182F" w:rsidP="005A17C4">
            <w:pPr>
              <w:spacing w:after="0"/>
              <w:ind w:firstLine="12"/>
              <w:jc w:val="center"/>
              <w:rPr>
                <w:rFonts w:ascii="Times New Roman" w:hAnsi="Times New Roman"/>
              </w:rPr>
            </w:pPr>
          </w:p>
          <w:p w:rsidR="00A6182F" w:rsidRPr="009F65F7" w:rsidRDefault="00A6182F" w:rsidP="005A17C4">
            <w:pPr>
              <w:spacing w:after="0"/>
              <w:ind w:firstLine="12"/>
              <w:jc w:val="center"/>
              <w:rPr>
                <w:rFonts w:ascii="Times New Roman" w:hAnsi="Times New Roman"/>
              </w:rPr>
            </w:pPr>
            <w:r w:rsidRPr="009F65F7">
              <w:rPr>
                <w:rFonts w:ascii="Times New Roman" w:hAnsi="Times New Roman"/>
              </w:rPr>
              <w:t>1,2</w:t>
            </w:r>
          </w:p>
        </w:tc>
      </w:tr>
      <w:tr w:rsidR="00A6182F" w:rsidRPr="00C27D6F" w:rsidTr="00DA05E8">
        <w:trPr>
          <w:trHeight w:val="2712"/>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jc w:val="center"/>
              <w:rPr>
                <w:rFonts w:ascii="Times New Roman" w:hAnsi="Times New Roman"/>
                <w:sz w:val="24"/>
                <w:szCs w:val="24"/>
              </w:rPr>
            </w:pPr>
            <w:r w:rsidRPr="009A3DEA">
              <w:rPr>
                <w:rFonts w:ascii="Times New Roman" w:hAnsi="Times New Roman"/>
                <w:sz w:val="24"/>
                <w:szCs w:val="24"/>
              </w:rPr>
              <w:lastRenderedPageBreak/>
              <w:t>МДК.02.02</w:t>
            </w:r>
          </w:p>
        </w:tc>
        <w:tc>
          <w:tcPr>
            <w:tcW w:w="993" w:type="pct"/>
            <w:tcBorders>
              <w:top w:val="single" w:sz="4" w:space="0" w:color="auto"/>
              <w:left w:val="nil"/>
              <w:bottom w:val="single" w:sz="4" w:space="0" w:color="auto"/>
              <w:right w:val="single" w:sz="4" w:space="0" w:color="auto"/>
            </w:tcBorders>
            <w:vAlign w:val="center"/>
          </w:tcPr>
          <w:p w:rsidR="00A6182F" w:rsidRPr="009A3DEA" w:rsidRDefault="00A6182F" w:rsidP="005A17C4">
            <w:pPr>
              <w:spacing w:after="0"/>
              <w:jc w:val="both"/>
              <w:rPr>
                <w:rFonts w:ascii="Times New Roman" w:hAnsi="Times New Roman"/>
                <w:sz w:val="24"/>
                <w:szCs w:val="24"/>
              </w:rPr>
            </w:pPr>
            <w:r>
              <w:rPr>
                <w:rFonts w:ascii="Times New Roman" w:hAnsi="Times New Roman"/>
                <w:sz w:val="24"/>
                <w:szCs w:val="24"/>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322" w:type="pct"/>
            <w:tcBorders>
              <w:top w:val="single" w:sz="4" w:space="0" w:color="auto"/>
              <w:left w:val="nil"/>
              <w:bottom w:val="single" w:sz="4" w:space="0" w:color="auto"/>
              <w:right w:val="single" w:sz="4" w:space="0" w:color="auto"/>
            </w:tcBorders>
            <w:vAlign w:val="center"/>
          </w:tcPr>
          <w:p w:rsidR="00A6182F" w:rsidRPr="00EA56D9" w:rsidRDefault="00442EAB" w:rsidP="005A17C4">
            <w:pPr>
              <w:spacing w:after="0"/>
              <w:jc w:val="center"/>
              <w:rPr>
                <w:rFonts w:ascii="Times New Roman" w:hAnsi="Times New Roman"/>
                <w:sz w:val="24"/>
                <w:szCs w:val="24"/>
              </w:rPr>
            </w:pPr>
            <w:r>
              <w:rPr>
                <w:rFonts w:ascii="Times New Roman" w:hAnsi="Times New Roman"/>
                <w:sz w:val="24"/>
                <w:szCs w:val="24"/>
              </w:rPr>
              <w:t>96</w:t>
            </w:r>
          </w:p>
        </w:tc>
        <w:tc>
          <w:tcPr>
            <w:tcW w:w="456" w:type="pct"/>
            <w:tcBorders>
              <w:top w:val="single" w:sz="4" w:space="0" w:color="auto"/>
              <w:left w:val="nil"/>
              <w:bottom w:val="single" w:sz="4" w:space="0" w:color="auto"/>
              <w:right w:val="single" w:sz="4" w:space="0" w:color="auto"/>
            </w:tcBorders>
            <w:vAlign w:val="center"/>
          </w:tcPr>
          <w:p w:rsidR="00A6182F" w:rsidRPr="002D45E9" w:rsidRDefault="00A6182F" w:rsidP="005A17C4">
            <w:pPr>
              <w:spacing w:after="0"/>
              <w:jc w:val="center"/>
              <w:rPr>
                <w:rFonts w:ascii="Times New Roman" w:hAnsi="Times New Roman"/>
                <w:sz w:val="24"/>
                <w:szCs w:val="24"/>
              </w:rPr>
            </w:pPr>
            <w:r w:rsidRPr="002D45E9">
              <w:rPr>
                <w:rFonts w:ascii="Times New Roman" w:hAnsi="Times New Roman"/>
                <w:sz w:val="24"/>
                <w:szCs w:val="24"/>
              </w:rPr>
              <w:t>96</w:t>
            </w:r>
          </w:p>
        </w:tc>
        <w:tc>
          <w:tcPr>
            <w:tcW w:w="548" w:type="pct"/>
            <w:tcBorders>
              <w:top w:val="single" w:sz="4" w:space="0" w:color="auto"/>
              <w:left w:val="nil"/>
              <w:bottom w:val="single" w:sz="4" w:space="0" w:color="auto"/>
              <w:right w:val="single" w:sz="4" w:space="0" w:color="auto"/>
            </w:tcBorders>
            <w:vAlign w:val="center"/>
          </w:tcPr>
          <w:p w:rsidR="00A6182F" w:rsidRPr="00C04588" w:rsidRDefault="007946AA" w:rsidP="005A17C4">
            <w:pPr>
              <w:spacing w:after="0"/>
              <w:jc w:val="center"/>
              <w:rPr>
                <w:rFonts w:ascii="Times New Roman" w:hAnsi="Times New Roman"/>
                <w:color w:val="FF0000"/>
                <w:sz w:val="24"/>
                <w:szCs w:val="24"/>
              </w:rPr>
            </w:pPr>
            <w:r w:rsidRPr="007946AA">
              <w:rPr>
                <w:rFonts w:ascii="Times New Roman" w:hAnsi="Times New Roman"/>
                <w:sz w:val="24"/>
                <w:szCs w:val="24"/>
              </w:rPr>
              <w:t>46</w:t>
            </w: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5A17C4">
            <w:pPr>
              <w:spacing w:after="0"/>
              <w:ind w:firstLine="24"/>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022FF4"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3E5929" w:rsidRDefault="00A6182F" w:rsidP="005A17C4">
            <w:pPr>
              <w:spacing w:after="0"/>
              <w:ind w:firstLine="12"/>
              <w:jc w:val="center"/>
              <w:rPr>
                <w:rFonts w:ascii="Times New Roman" w:hAnsi="Times New Roman"/>
              </w:rPr>
            </w:pPr>
            <w:r w:rsidRPr="003E5929">
              <w:rPr>
                <w:rFonts w:ascii="Times New Roman" w:hAnsi="Times New Roman"/>
              </w:rPr>
              <w:t>2</w:t>
            </w:r>
            <w:r w:rsidR="007946AA">
              <w:rPr>
                <w:rFonts w:ascii="Times New Roman" w:hAnsi="Times New Roman"/>
              </w:rPr>
              <w:t>-3</w:t>
            </w:r>
          </w:p>
        </w:tc>
      </w:tr>
      <w:tr w:rsidR="00A6182F" w:rsidRPr="007C2F9C"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5C07FB" w:rsidRDefault="00A6182F" w:rsidP="005A17C4">
            <w:pPr>
              <w:spacing w:after="0"/>
              <w:jc w:val="center"/>
              <w:rPr>
                <w:rFonts w:ascii="Times New Roman" w:hAnsi="Times New Roman"/>
                <w:sz w:val="24"/>
                <w:szCs w:val="24"/>
              </w:rPr>
            </w:pPr>
            <w:r w:rsidRPr="005C07FB">
              <w:rPr>
                <w:rFonts w:ascii="Times New Roman" w:hAnsi="Times New Roman"/>
                <w:sz w:val="24"/>
                <w:szCs w:val="24"/>
              </w:rPr>
              <w:t>УП 02</w:t>
            </w:r>
          </w:p>
        </w:tc>
        <w:tc>
          <w:tcPr>
            <w:tcW w:w="993" w:type="pct"/>
            <w:tcBorders>
              <w:top w:val="single" w:sz="4" w:space="0" w:color="auto"/>
              <w:left w:val="nil"/>
              <w:bottom w:val="single" w:sz="4" w:space="0" w:color="auto"/>
              <w:right w:val="single" w:sz="4" w:space="0" w:color="auto"/>
            </w:tcBorders>
            <w:vAlign w:val="center"/>
          </w:tcPr>
          <w:p w:rsidR="00A6182F" w:rsidRPr="005C07FB" w:rsidRDefault="00A6182F" w:rsidP="005A17C4">
            <w:pPr>
              <w:spacing w:after="0"/>
              <w:jc w:val="both"/>
              <w:rPr>
                <w:rFonts w:ascii="Times New Roman" w:hAnsi="Times New Roman"/>
                <w:sz w:val="24"/>
                <w:szCs w:val="24"/>
              </w:rPr>
            </w:pPr>
            <w:r w:rsidRPr="005C07FB">
              <w:rPr>
                <w:rFonts w:ascii="Times New Roman" w:hAnsi="Times New Roman"/>
                <w:sz w:val="24"/>
                <w:szCs w:val="24"/>
              </w:rPr>
              <w:t>Учебная практика</w:t>
            </w:r>
          </w:p>
        </w:tc>
        <w:tc>
          <w:tcPr>
            <w:tcW w:w="322" w:type="pct"/>
            <w:tcBorders>
              <w:top w:val="single" w:sz="4" w:space="0" w:color="auto"/>
              <w:left w:val="nil"/>
              <w:bottom w:val="single" w:sz="4" w:space="0" w:color="auto"/>
              <w:right w:val="single" w:sz="4" w:space="0" w:color="auto"/>
            </w:tcBorders>
            <w:vAlign w:val="center"/>
          </w:tcPr>
          <w:p w:rsidR="00A6182F" w:rsidRPr="005C07FB" w:rsidRDefault="00872DCA" w:rsidP="00872DCA">
            <w:pPr>
              <w:spacing w:after="0"/>
              <w:ind w:hanging="7"/>
              <w:jc w:val="center"/>
              <w:rPr>
                <w:rFonts w:ascii="Times New Roman" w:hAnsi="Times New Roman"/>
              </w:rPr>
            </w:pPr>
            <w:r>
              <w:rPr>
                <w:rFonts w:ascii="Times New Roman" w:hAnsi="Times New Roman"/>
              </w:rPr>
              <w:t>72</w:t>
            </w:r>
          </w:p>
        </w:tc>
        <w:tc>
          <w:tcPr>
            <w:tcW w:w="456" w:type="pct"/>
            <w:tcBorders>
              <w:top w:val="single" w:sz="4" w:space="0" w:color="auto"/>
              <w:left w:val="nil"/>
              <w:bottom w:val="single" w:sz="4" w:space="0" w:color="auto"/>
              <w:right w:val="single" w:sz="4" w:space="0" w:color="auto"/>
            </w:tcBorders>
            <w:vAlign w:val="center"/>
          </w:tcPr>
          <w:p w:rsidR="00A6182F" w:rsidRPr="007C2F9C" w:rsidRDefault="00A6182F" w:rsidP="005A17C4">
            <w:pPr>
              <w:spacing w:after="0"/>
              <w:jc w:val="center"/>
              <w:rPr>
                <w:rFonts w:ascii="Times New Roman" w:hAnsi="Times New Roman"/>
                <w:color w:val="FF0000"/>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7C2F9C" w:rsidRDefault="00A6182F" w:rsidP="005A17C4">
            <w:pPr>
              <w:spacing w:after="0"/>
              <w:jc w:val="center"/>
              <w:rPr>
                <w:rFonts w:ascii="Times New Roman" w:hAnsi="Times New Roman"/>
                <w:color w:val="FF0000"/>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7C2F9C"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5C07FB" w:rsidRDefault="00A6182F" w:rsidP="005A17C4">
            <w:pPr>
              <w:spacing w:after="0"/>
              <w:ind w:firstLine="24"/>
              <w:jc w:val="center"/>
              <w:rPr>
                <w:rFonts w:ascii="Times New Roman" w:hAnsi="Times New Roman"/>
              </w:rPr>
            </w:pPr>
            <w:r w:rsidRPr="005C07FB">
              <w:rPr>
                <w:rFonts w:ascii="Times New Roman" w:hAnsi="Times New Roman"/>
              </w:rPr>
              <w:t>72</w:t>
            </w:r>
          </w:p>
        </w:tc>
        <w:tc>
          <w:tcPr>
            <w:tcW w:w="657" w:type="pct"/>
            <w:tcBorders>
              <w:top w:val="single" w:sz="4" w:space="0" w:color="auto"/>
              <w:left w:val="single" w:sz="4" w:space="0" w:color="auto"/>
              <w:bottom w:val="single" w:sz="4" w:space="0" w:color="auto"/>
              <w:right w:val="single" w:sz="4" w:space="0" w:color="auto"/>
            </w:tcBorders>
            <w:vAlign w:val="center"/>
          </w:tcPr>
          <w:p w:rsidR="00A6182F" w:rsidRPr="007C2F9C" w:rsidRDefault="00A6182F" w:rsidP="005A17C4">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7C2F9C" w:rsidRDefault="00A6182F" w:rsidP="005A17C4">
            <w:pPr>
              <w:spacing w:after="0"/>
              <w:ind w:firstLine="12"/>
              <w:jc w:val="center"/>
              <w:rPr>
                <w:rFonts w:ascii="Times New Roman" w:hAnsi="Times New Roman"/>
                <w:color w:val="FF0000"/>
              </w:rPr>
            </w:pP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jc w:val="center"/>
              <w:rPr>
                <w:rFonts w:ascii="Times New Roman" w:hAnsi="Times New Roman"/>
                <w:sz w:val="24"/>
                <w:szCs w:val="24"/>
              </w:rPr>
            </w:pPr>
            <w:r w:rsidRPr="009A3DEA">
              <w:rPr>
                <w:rFonts w:ascii="Times New Roman" w:hAnsi="Times New Roman"/>
                <w:sz w:val="24"/>
                <w:szCs w:val="24"/>
              </w:rPr>
              <w:t>ПП. 02</w:t>
            </w:r>
          </w:p>
        </w:tc>
        <w:tc>
          <w:tcPr>
            <w:tcW w:w="993" w:type="pct"/>
            <w:tcBorders>
              <w:top w:val="single" w:sz="4" w:space="0" w:color="auto"/>
              <w:left w:val="nil"/>
              <w:bottom w:val="single" w:sz="4" w:space="0" w:color="auto"/>
              <w:right w:val="single" w:sz="4" w:space="0" w:color="auto"/>
            </w:tcBorders>
            <w:vAlign w:val="center"/>
          </w:tcPr>
          <w:p w:rsidR="00A6182F" w:rsidRPr="009A3DEA" w:rsidRDefault="00A6182F" w:rsidP="005A17C4">
            <w:pPr>
              <w:spacing w:after="0"/>
              <w:jc w:val="both"/>
              <w:rPr>
                <w:rFonts w:ascii="Times New Roman" w:hAnsi="Times New Roman"/>
                <w:sz w:val="24"/>
                <w:szCs w:val="24"/>
              </w:rPr>
            </w:pPr>
            <w:r w:rsidRPr="009A3DEA">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A6182F" w:rsidRPr="00C948A3" w:rsidRDefault="00872DCA" w:rsidP="005A17C4">
            <w:pPr>
              <w:spacing w:after="0"/>
              <w:ind w:hanging="7"/>
              <w:jc w:val="center"/>
              <w:rPr>
                <w:rFonts w:ascii="Times New Roman" w:hAnsi="Times New Roman"/>
              </w:rPr>
            </w:pPr>
            <w:r>
              <w:rPr>
                <w:rFonts w:ascii="Times New Roman" w:hAnsi="Times New Roman"/>
              </w:rPr>
              <w:t>144</w:t>
            </w:r>
          </w:p>
        </w:tc>
        <w:tc>
          <w:tcPr>
            <w:tcW w:w="456" w:type="pct"/>
            <w:tcBorders>
              <w:top w:val="single" w:sz="4" w:space="0" w:color="auto"/>
              <w:left w:val="nil"/>
              <w:bottom w:val="single" w:sz="4" w:space="0" w:color="auto"/>
              <w:right w:val="single" w:sz="4" w:space="0" w:color="auto"/>
            </w:tcBorders>
            <w:vAlign w:val="center"/>
          </w:tcPr>
          <w:p w:rsidR="00A6182F" w:rsidRPr="00C948A3" w:rsidRDefault="00A6182F" w:rsidP="005A17C4">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C948A3" w:rsidRDefault="00A6182F" w:rsidP="005A17C4">
            <w:pPr>
              <w:spacing w:after="0"/>
              <w:jc w:val="center"/>
              <w:rPr>
                <w:rFonts w:ascii="Times New Roman" w:hAnsi="Times New Roman"/>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C948A3" w:rsidRDefault="00A6182F" w:rsidP="005A17C4">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948A3" w:rsidRDefault="00A6182F" w:rsidP="005A17C4">
            <w:pPr>
              <w:spacing w:after="0"/>
              <w:ind w:firstLine="24"/>
              <w:jc w:val="center"/>
              <w:rPr>
                <w:rFonts w:ascii="Times New Roman" w:hAnsi="Times New Roman"/>
              </w:rPr>
            </w:pPr>
            <w:r>
              <w:rPr>
                <w:rFonts w:ascii="Times New Roman" w:hAnsi="Times New Roman"/>
              </w:rPr>
              <w:t>144</w:t>
            </w:r>
          </w:p>
        </w:tc>
        <w:tc>
          <w:tcPr>
            <w:tcW w:w="657" w:type="pct"/>
            <w:tcBorders>
              <w:top w:val="single" w:sz="4" w:space="0" w:color="auto"/>
              <w:left w:val="single" w:sz="4" w:space="0" w:color="auto"/>
              <w:bottom w:val="single" w:sz="4" w:space="0" w:color="auto"/>
              <w:right w:val="single" w:sz="4" w:space="0" w:color="auto"/>
            </w:tcBorders>
            <w:vAlign w:val="center"/>
          </w:tcPr>
          <w:p w:rsidR="00A6182F" w:rsidRPr="003A1EA4" w:rsidRDefault="00A6182F" w:rsidP="005A17C4">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3E5929" w:rsidRDefault="00A6182F" w:rsidP="005A17C4">
            <w:pPr>
              <w:spacing w:after="0"/>
              <w:ind w:firstLine="12"/>
              <w:jc w:val="center"/>
              <w:rPr>
                <w:rFonts w:ascii="Times New Roman" w:hAnsi="Times New Roman"/>
              </w:rPr>
            </w:pP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jc w:val="center"/>
              <w:rPr>
                <w:rFonts w:ascii="Times New Roman" w:hAnsi="Times New Roman"/>
                <w:b/>
                <w:sz w:val="24"/>
                <w:szCs w:val="24"/>
              </w:rPr>
            </w:pPr>
            <w:r w:rsidRPr="009A3DEA">
              <w:rPr>
                <w:rFonts w:ascii="Times New Roman" w:hAnsi="Times New Roman"/>
                <w:b/>
                <w:sz w:val="24"/>
                <w:szCs w:val="24"/>
              </w:rPr>
              <w:t>ПМ. 03</w:t>
            </w:r>
          </w:p>
        </w:tc>
        <w:tc>
          <w:tcPr>
            <w:tcW w:w="993" w:type="pct"/>
            <w:tcBorders>
              <w:top w:val="single" w:sz="4" w:space="0" w:color="auto"/>
              <w:left w:val="nil"/>
              <w:bottom w:val="single" w:sz="4" w:space="0" w:color="auto"/>
              <w:right w:val="single" w:sz="4" w:space="0" w:color="auto"/>
            </w:tcBorders>
            <w:vAlign w:val="center"/>
          </w:tcPr>
          <w:p w:rsidR="00A6182F" w:rsidRPr="009A3DEA" w:rsidRDefault="00A6182F" w:rsidP="005A17C4">
            <w:pPr>
              <w:spacing w:after="0"/>
              <w:jc w:val="both"/>
              <w:rPr>
                <w:rFonts w:ascii="Times New Roman" w:hAnsi="Times New Roman"/>
                <w:b/>
                <w:sz w:val="24"/>
                <w:szCs w:val="24"/>
              </w:rPr>
            </w:pPr>
            <w:r w:rsidRPr="009A3DEA">
              <w:rPr>
                <w:rFonts w:ascii="Times New Roman" w:hAnsi="Times New Roman"/>
                <w:b/>
                <w:sz w:val="24"/>
                <w:szCs w:val="24"/>
              </w:rPr>
              <w:t xml:space="preserve">Организация </w:t>
            </w:r>
            <w:r>
              <w:rPr>
                <w:rFonts w:ascii="Times New Roman" w:hAnsi="Times New Roman"/>
                <w:b/>
                <w:sz w:val="24"/>
                <w:szCs w:val="24"/>
              </w:rPr>
              <w:t>работы первичных трудовых коллективов</w:t>
            </w:r>
          </w:p>
        </w:tc>
        <w:tc>
          <w:tcPr>
            <w:tcW w:w="322" w:type="pct"/>
            <w:tcBorders>
              <w:top w:val="single" w:sz="4" w:space="0" w:color="auto"/>
              <w:left w:val="nil"/>
              <w:bottom w:val="single" w:sz="4" w:space="0" w:color="auto"/>
              <w:right w:val="single" w:sz="4" w:space="0" w:color="auto"/>
            </w:tcBorders>
            <w:vAlign w:val="center"/>
          </w:tcPr>
          <w:p w:rsidR="00A6182F" w:rsidRPr="003E5929" w:rsidRDefault="00A6182F" w:rsidP="005A17C4">
            <w:pPr>
              <w:spacing w:after="0"/>
              <w:jc w:val="center"/>
              <w:rPr>
                <w:rFonts w:ascii="Times New Roman" w:hAnsi="Times New Roman"/>
                <w:b/>
                <w:sz w:val="24"/>
                <w:szCs w:val="24"/>
              </w:rPr>
            </w:pPr>
            <w:r>
              <w:rPr>
                <w:rFonts w:ascii="Times New Roman" w:hAnsi="Times New Roman"/>
                <w:b/>
                <w:sz w:val="24"/>
                <w:szCs w:val="24"/>
              </w:rPr>
              <w:t>216</w:t>
            </w:r>
          </w:p>
        </w:tc>
        <w:tc>
          <w:tcPr>
            <w:tcW w:w="456" w:type="pct"/>
            <w:tcBorders>
              <w:top w:val="single" w:sz="4" w:space="0" w:color="auto"/>
              <w:left w:val="nil"/>
              <w:bottom w:val="single" w:sz="4" w:space="0" w:color="auto"/>
              <w:right w:val="single" w:sz="4" w:space="0" w:color="auto"/>
            </w:tcBorders>
            <w:vAlign w:val="center"/>
          </w:tcPr>
          <w:p w:rsidR="00A6182F" w:rsidRPr="007939C0" w:rsidRDefault="00A6182F" w:rsidP="005A17C4">
            <w:pPr>
              <w:spacing w:after="0"/>
              <w:jc w:val="center"/>
              <w:rPr>
                <w:rFonts w:ascii="Times New Roman" w:hAnsi="Times New Roman"/>
                <w:b/>
                <w:sz w:val="24"/>
                <w:szCs w:val="24"/>
              </w:rPr>
            </w:pPr>
            <w:r>
              <w:rPr>
                <w:rFonts w:ascii="Times New Roman" w:hAnsi="Times New Roman"/>
                <w:b/>
                <w:sz w:val="24"/>
                <w:szCs w:val="24"/>
              </w:rPr>
              <w:t>144</w:t>
            </w:r>
          </w:p>
        </w:tc>
        <w:tc>
          <w:tcPr>
            <w:tcW w:w="548" w:type="pct"/>
            <w:tcBorders>
              <w:top w:val="single" w:sz="4" w:space="0" w:color="auto"/>
              <w:left w:val="nil"/>
              <w:bottom w:val="single" w:sz="4" w:space="0" w:color="auto"/>
              <w:right w:val="single" w:sz="4" w:space="0" w:color="auto"/>
            </w:tcBorders>
            <w:vAlign w:val="center"/>
          </w:tcPr>
          <w:p w:rsidR="00A6182F" w:rsidRPr="00AB1DC9" w:rsidRDefault="00A6182F" w:rsidP="005A17C4">
            <w:pPr>
              <w:spacing w:after="0"/>
              <w:jc w:val="center"/>
              <w:rPr>
                <w:rFonts w:ascii="Times New Roman" w:hAnsi="Times New Roman"/>
                <w:b/>
                <w:sz w:val="24"/>
                <w:szCs w:val="24"/>
              </w:rPr>
            </w:pPr>
            <w:r>
              <w:rPr>
                <w:rFonts w:ascii="Times New Roman" w:hAnsi="Times New Roman"/>
                <w:b/>
                <w:sz w:val="24"/>
                <w:szCs w:val="24"/>
              </w:rPr>
              <w:t>56</w:t>
            </w: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4F4770" w:rsidRDefault="00A6182F" w:rsidP="005A17C4">
            <w:pPr>
              <w:spacing w:after="0"/>
              <w:jc w:val="center"/>
              <w:rPr>
                <w:rFonts w:ascii="Times New Roman" w:hAnsi="Times New Roman"/>
                <w:b/>
              </w:rPr>
            </w:pPr>
            <w:r>
              <w:rPr>
                <w:rFonts w:ascii="Times New Roman" w:hAnsi="Times New Roman"/>
                <w:b/>
              </w:rPr>
              <w:t>20</w:t>
            </w: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AB1DC9" w:rsidRDefault="00A6182F" w:rsidP="005A17C4">
            <w:pPr>
              <w:spacing w:after="0"/>
              <w:ind w:firstLine="24"/>
              <w:jc w:val="center"/>
              <w:rPr>
                <w:rFonts w:ascii="Times New Roman" w:hAnsi="Times New Roman"/>
                <w:b/>
              </w:rPr>
            </w:pPr>
            <w:r>
              <w:rPr>
                <w:rFonts w:ascii="Times New Roman" w:hAnsi="Times New Roman"/>
                <w:b/>
              </w:rPr>
              <w:t>72</w:t>
            </w:r>
          </w:p>
        </w:tc>
        <w:tc>
          <w:tcPr>
            <w:tcW w:w="657" w:type="pct"/>
            <w:tcBorders>
              <w:top w:val="single" w:sz="4" w:space="0" w:color="auto"/>
              <w:left w:val="single" w:sz="4" w:space="0" w:color="auto"/>
              <w:bottom w:val="single" w:sz="4" w:space="0" w:color="auto"/>
              <w:right w:val="single" w:sz="4" w:space="0" w:color="auto"/>
            </w:tcBorders>
          </w:tcPr>
          <w:p w:rsidR="00A6182F" w:rsidRPr="00AB1DC9" w:rsidRDefault="00A6182F" w:rsidP="005A17C4">
            <w:pPr>
              <w:spacing w:after="0"/>
              <w:jc w:val="center"/>
              <w:rPr>
                <w:rFonts w:ascii="Times New Roman" w:hAnsi="Times New Roman"/>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3E5929" w:rsidRDefault="00A6182F" w:rsidP="005A17C4">
            <w:pPr>
              <w:spacing w:after="0"/>
              <w:ind w:firstLine="12"/>
              <w:jc w:val="center"/>
              <w:rPr>
                <w:rFonts w:ascii="Times New Roman" w:hAnsi="Times New Roman"/>
                <w:b/>
              </w:rPr>
            </w:pPr>
            <w:r>
              <w:rPr>
                <w:rFonts w:ascii="Times New Roman" w:hAnsi="Times New Roman"/>
                <w:b/>
              </w:rPr>
              <w:t>2</w:t>
            </w:r>
            <w:r w:rsidR="00371FF8">
              <w:rPr>
                <w:rFonts w:ascii="Times New Roman" w:hAnsi="Times New Roman"/>
                <w:b/>
              </w:rPr>
              <w:t>-3</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jc w:val="center"/>
              <w:rPr>
                <w:rFonts w:ascii="Times New Roman" w:hAnsi="Times New Roman"/>
                <w:sz w:val="24"/>
                <w:szCs w:val="24"/>
              </w:rPr>
            </w:pPr>
            <w:r w:rsidRPr="009A3DEA">
              <w:rPr>
                <w:rFonts w:ascii="Times New Roman" w:hAnsi="Times New Roman"/>
                <w:sz w:val="24"/>
                <w:szCs w:val="24"/>
              </w:rPr>
              <w:t>МДК.03.01</w:t>
            </w:r>
          </w:p>
        </w:tc>
        <w:tc>
          <w:tcPr>
            <w:tcW w:w="993" w:type="pct"/>
            <w:tcBorders>
              <w:top w:val="single" w:sz="4" w:space="0" w:color="auto"/>
              <w:left w:val="nil"/>
              <w:bottom w:val="single" w:sz="4" w:space="0" w:color="auto"/>
              <w:right w:val="single" w:sz="4" w:space="0" w:color="auto"/>
            </w:tcBorders>
            <w:vAlign w:val="center"/>
          </w:tcPr>
          <w:p w:rsidR="00A6182F" w:rsidRPr="009A3DEA" w:rsidRDefault="00A6182F" w:rsidP="00A369E2">
            <w:pPr>
              <w:spacing w:after="0"/>
              <w:jc w:val="both"/>
              <w:rPr>
                <w:rFonts w:ascii="Times New Roman" w:hAnsi="Times New Roman"/>
                <w:sz w:val="24"/>
                <w:szCs w:val="24"/>
              </w:rPr>
            </w:pPr>
            <w:r>
              <w:rPr>
                <w:rFonts w:ascii="Times New Roman" w:hAnsi="Times New Roman"/>
                <w:sz w:val="24"/>
                <w:szCs w:val="24"/>
              </w:rPr>
              <w:t>Организация работы и управление подразделением организации</w:t>
            </w:r>
          </w:p>
        </w:tc>
        <w:tc>
          <w:tcPr>
            <w:tcW w:w="322" w:type="pct"/>
            <w:tcBorders>
              <w:top w:val="single" w:sz="4" w:space="0" w:color="auto"/>
              <w:left w:val="nil"/>
              <w:bottom w:val="single" w:sz="4" w:space="0" w:color="auto"/>
              <w:right w:val="single" w:sz="4" w:space="0" w:color="auto"/>
            </w:tcBorders>
            <w:vAlign w:val="center"/>
          </w:tcPr>
          <w:p w:rsidR="00A6182F" w:rsidRPr="003E5929" w:rsidRDefault="00442EAB" w:rsidP="00442EAB">
            <w:pPr>
              <w:spacing w:after="0"/>
              <w:jc w:val="center"/>
              <w:rPr>
                <w:rFonts w:ascii="Times New Roman" w:hAnsi="Times New Roman"/>
                <w:sz w:val="24"/>
                <w:szCs w:val="24"/>
              </w:rPr>
            </w:pPr>
            <w:r>
              <w:rPr>
                <w:rFonts w:ascii="Times New Roman" w:hAnsi="Times New Roman"/>
                <w:sz w:val="24"/>
                <w:szCs w:val="24"/>
              </w:rPr>
              <w:t>144</w:t>
            </w:r>
          </w:p>
        </w:tc>
        <w:tc>
          <w:tcPr>
            <w:tcW w:w="456" w:type="pct"/>
            <w:tcBorders>
              <w:top w:val="single" w:sz="4" w:space="0" w:color="auto"/>
              <w:left w:val="nil"/>
              <w:bottom w:val="single" w:sz="4" w:space="0" w:color="auto"/>
              <w:right w:val="single" w:sz="4" w:space="0" w:color="auto"/>
            </w:tcBorders>
            <w:vAlign w:val="center"/>
          </w:tcPr>
          <w:p w:rsidR="00A6182F" w:rsidRPr="007939C0" w:rsidRDefault="00A6182F" w:rsidP="005A17C4">
            <w:pPr>
              <w:spacing w:after="0"/>
              <w:jc w:val="center"/>
              <w:rPr>
                <w:rFonts w:ascii="Times New Roman" w:hAnsi="Times New Roman"/>
                <w:sz w:val="24"/>
                <w:szCs w:val="24"/>
              </w:rPr>
            </w:pPr>
            <w:r>
              <w:rPr>
                <w:rFonts w:ascii="Times New Roman" w:hAnsi="Times New Roman"/>
                <w:sz w:val="24"/>
                <w:szCs w:val="24"/>
              </w:rPr>
              <w:t>144</w:t>
            </w:r>
          </w:p>
        </w:tc>
        <w:tc>
          <w:tcPr>
            <w:tcW w:w="548" w:type="pct"/>
            <w:tcBorders>
              <w:top w:val="single" w:sz="4" w:space="0" w:color="auto"/>
              <w:left w:val="nil"/>
              <w:bottom w:val="single" w:sz="4" w:space="0" w:color="auto"/>
              <w:right w:val="single" w:sz="4" w:space="0" w:color="auto"/>
            </w:tcBorders>
            <w:vAlign w:val="center"/>
          </w:tcPr>
          <w:p w:rsidR="00A6182F" w:rsidRPr="00AB1DC9" w:rsidRDefault="00A6182F" w:rsidP="005A17C4">
            <w:pPr>
              <w:spacing w:after="0"/>
              <w:jc w:val="center"/>
              <w:rPr>
                <w:rFonts w:ascii="Times New Roman" w:hAnsi="Times New Roman"/>
                <w:sz w:val="24"/>
                <w:szCs w:val="24"/>
              </w:rPr>
            </w:pPr>
            <w:r>
              <w:rPr>
                <w:rFonts w:ascii="Times New Roman" w:hAnsi="Times New Roman"/>
                <w:sz w:val="24"/>
                <w:szCs w:val="24"/>
              </w:rPr>
              <w:t>56</w:t>
            </w: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AB1DC9" w:rsidRDefault="00872DCA" w:rsidP="005A17C4">
            <w:pPr>
              <w:spacing w:after="0"/>
              <w:jc w:val="center"/>
              <w:rPr>
                <w:rFonts w:ascii="Times New Roman" w:hAnsi="Times New Roman"/>
              </w:rPr>
            </w:pPr>
            <w:r>
              <w:rPr>
                <w:rFonts w:ascii="Times New Roman" w:hAnsi="Times New Roman"/>
              </w:rPr>
              <w:t>20</w:t>
            </w: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5A17C4">
            <w:pPr>
              <w:spacing w:after="0"/>
              <w:ind w:firstLine="24"/>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Default="00A6182F" w:rsidP="005A17C4">
            <w:pPr>
              <w:spacing w:after="0"/>
              <w:jc w:val="center"/>
              <w:rPr>
                <w:rFonts w:ascii="Times New Roman" w:hAnsi="Times New Roman"/>
              </w:rPr>
            </w:pPr>
          </w:p>
          <w:p w:rsidR="00A6182F" w:rsidRPr="00AB1DC9" w:rsidRDefault="00A6182F" w:rsidP="005A17C4">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3E5929" w:rsidRDefault="00371FF8" w:rsidP="005A17C4">
            <w:pPr>
              <w:spacing w:after="0"/>
              <w:ind w:firstLine="12"/>
              <w:jc w:val="center"/>
              <w:rPr>
                <w:rFonts w:ascii="Times New Roman" w:hAnsi="Times New Roman"/>
              </w:rPr>
            </w:pPr>
            <w:r>
              <w:rPr>
                <w:rFonts w:ascii="Times New Roman" w:hAnsi="Times New Roman"/>
              </w:rPr>
              <w:t>2-3</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jc w:val="center"/>
              <w:rPr>
                <w:rFonts w:ascii="Times New Roman" w:hAnsi="Times New Roman"/>
                <w:sz w:val="24"/>
                <w:szCs w:val="24"/>
              </w:rPr>
            </w:pPr>
            <w:r w:rsidRPr="009A3DEA">
              <w:rPr>
                <w:rFonts w:ascii="Times New Roman" w:hAnsi="Times New Roman"/>
                <w:sz w:val="24"/>
                <w:szCs w:val="24"/>
              </w:rPr>
              <w:t>ПП. 03</w:t>
            </w:r>
          </w:p>
        </w:tc>
        <w:tc>
          <w:tcPr>
            <w:tcW w:w="993" w:type="pct"/>
            <w:tcBorders>
              <w:top w:val="single" w:sz="4" w:space="0" w:color="auto"/>
              <w:left w:val="nil"/>
              <w:bottom w:val="single" w:sz="4" w:space="0" w:color="auto"/>
              <w:right w:val="single" w:sz="4" w:space="0" w:color="auto"/>
            </w:tcBorders>
            <w:vAlign w:val="center"/>
          </w:tcPr>
          <w:p w:rsidR="00A6182F" w:rsidRPr="009A3DEA" w:rsidRDefault="00A6182F" w:rsidP="005A17C4">
            <w:pPr>
              <w:spacing w:after="0"/>
              <w:jc w:val="both"/>
              <w:rPr>
                <w:rFonts w:ascii="Times New Roman" w:hAnsi="Times New Roman"/>
                <w:sz w:val="24"/>
                <w:szCs w:val="24"/>
              </w:rPr>
            </w:pPr>
            <w:r w:rsidRPr="009A3DEA">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A6182F" w:rsidRPr="007939C0" w:rsidRDefault="00872DCA" w:rsidP="005A17C4">
            <w:pPr>
              <w:spacing w:after="0"/>
              <w:ind w:hanging="7"/>
              <w:jc w:val="center"/>
              <w:rPr>
                <w:rFonts w:ascii="Times New Roman" w:hAnsi="Times New Roman"/>
              </w:rPr>
            </w:pPr>
            <w:r>
              <w:rPr>
                <w:rFonts w:ascii="Times New Roman" w:hAnsi="Times New Roman"/>
              </w:rPr>
              <w:t>72</w:t>
            </w:r>
          </w:p>
        </w:tc>
        <w:tc>
          <w:tcPr>
            <w:tcW w:w="456" w:type="pct"/>
            <w:tcBorders>
              <w:top w:val="single" w:sz="4" w:space="0" w:color="auto"/>
              <w:left w:val="nil"/>
              <w:bottom w:val="single" w:sz="4" w:space="0" w:color="auto"/>
              <w:right w:val="single" w:sz="4" w:space="0" w:color="auto"/>
            </w:tcBorders>
            <w:vAlign w:val="center"/>
          </w:tcPr>
          <w:p w:rsidR="00A6182F" w:rsidRPr="007939C0" w:rsidRDefault="00A6182F" w:rsidP="005A17C4">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C27D6F" w:rsidRDefault="00A6182F" w:rsidP="005A17C4">
            <w:pPr>
              <w:spacing w:after="0"/>
              <w:jc w:val="center"/>
              <w:rPr>
                <w:rFonts w:ascii="Times New Roman" w:hAnsi="Times New Roman"/>
                <w:color w:val="FF0000"/>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AB1DC9" w:rsidRDefault="00A6182F" w:rsidP="005A17C4">
            <w:pPr>
              <w:spacing w:after="0"/>
              <w:ind w:firstLine="24"/>
              <w:jc w:val="center"/>
              <w:rPr>
                <w:rFonts w:ascii="Times New Roman" w:hAnsi="Times New Roman"/>
              </w:rPr>
            </w:pPr>
            <w:r>
              <w:rPr>
                <w:rFonts w:ascii="Times New Roman" w:hAnsi="Times New Roman"/>
              </w:rPr>
              <w:t>72</w:t>
            </w:r>
          </w:p>
        </w:tc>
        <w:tc>
          <w:tcPr>
            <w:tcW w:w="657" w:type="pct"/>
            <w:tcBorders>
              <w:top w:val="single" w:sz="4" w:space="0" w:color="auto"/>
              <w:left w:val="single" w:sz="4" w:space="0" w:color="auto"/>
              <w:bottom w:val="single" w:sz="4" w:space="0" w:color="auto"/>
              <w:right w:val="single" w:sz="4" w:space="0" w:color="auto"/>
            </w:tcBorders>
            <w:vAlign w:val="center"/>
          </w:tcPr>
          <w:p w:rsidR="00A6182F" w:rsidRPr="003A1EA4" w:rsidRDefault="00A6182F" w:rsidP="005A17C4">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3E5929" w:rsidRDefault="00A6182F" w:rsidP="005A17C4">
            <w:pPr>
              <w:spacing w:after="0"/>
              <w:ind w:firstLine="12"/>
              <w:jc w:val="center"/>
              <w:rPr>
                <w:rFonts w:ascii="Times New Roman" w:hAnsi="Times New Roman"/>
              </w:rPr>
            </w:pP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A63889" w:rsidRDefault="009A68F9" w:rsidP="00735487">
            <w:pPr>
              <w:spacing w:after="0"/>
              <w:rPr>
                <w:rFonts w:ascii="Times New Roman" w:hAnsi="Times New Roman"/>
                <w:b/>
                <w:sz w:val="24"/>
                <w:szCs w:val="24"/>
              </w:rPr>
            </w:pPr>
            <w:r w:rsidRPr="00A63889">
              <w:rPr>
                <w:rFonts w:ascii="Times New Roman" w:hAnsi="Times New Roman"/>
                <w:b/>
                <w:sz w:val="24"/>
                <w:szCs w:val="24"/>
              </w:rPr>
              <w:t>П</w:t>
            </w:r>
            <w:r w:rsidR="00735487">
              <w:rPr>
                <w:rFonts w:ascii="Times New Roman" w:hAnsi="Times New Roman"/>
                <w:b/>
                <w:sz w:val="24"/>
                <w:szCs w:val="24"/>
              </w:rPr>
              <w:t>М</w:t>
            </w:r>
            <w:r w:rsidR="00A6182F" w:rsidRPr="00A63889">
              <w:rPr>
                <w:rFonts w:ascii="Times New Roman" w:hAnsi="Times New Roman"/>
                <w:b/>
                <w:sz w:val="24"/>
                <w:szCs w:val="24"/>
              </w:rPr>
              <w:t>. 0</w:t>
            </w:r>
            <w:r w:rsidR="00B06289">
              <w:rPr>
                <w:rFonts w:ascii="Times New Roman" w:hAnsi="Times New Roman"/>
                <w:b/>
                <w:sz w:val="24"/>
                <w:szCs w:val="24"/>
              </w:rPr>
              <w:t>6</w:t>
            </w:r>
            <w:r w:rsidR="00A6182F" w:rsidRPr="00A63889">
              <w:rPr>
                <w:rFonts w:ascii="Times New Roman" w:hAnsi="Times New Roman"/>
                <w:b/>
                <w:sz w:val="24"/>
                <w:szCs w:val="24"/>
              </w:rPr>
              <w:t xml:space="preserve"> </w:t>
            </w:r>
          </w:p>
        </w:tc>
        <w:tc>
          <w:tcPr>
            <w:tcW w:w="993" w:type="pct"/>
            <w:tcBorders>
              <w:top w:val="single" w:sz="4" w:space="0" w:color="auto"/>
              <w:left w:val="nil"/>
              <w:bottom w:val="single" w:sz="4" w:space="0" w:color="auto"/>
              <w:right w:val="single" w:sz="4" w:space="0" w:color="auto"/>
            </w:tcBorders>
            <w:vAlign w:val="center"/>
          </w:tcPr>
          <w:p w:rsidR="00A6182F" w:rsidRPr="009A3DEA" w:rsidRDefault="00A6182F" w:rsidP="005A17C4">
            <w:pPr>
              <w:spacing w:after="0"/>
              <w:rPr>
                <w:rFonts w:ascii="Times New Roman" w:hAnsi="Times New Roman"/>
                <w:b/>
                <w:sz w:val="24"/>
                <w:szCs w:val="24"/>
              </w:rPr>
            </w:pPr>
            <w:r w:rsidRPr="009A3DEA">
              <w:rPr>
                <w:rFonts w:ascii="Times New Roman" w:hAnsi="Times New Roman"/>
                <w:b/>
                <w:sz w:val="24"/>
                <w:szCs w:val="24"/>
              </w:rPr>
              <w:t xml:space="preserve">Выполнение работ по одной или нескольким </w:t>
            </w:r>
            <w:r w:rsidRPr="009A3DEA">
              <w:rPr>
                <w:rFonts w:ascii="Times New Roman" w:hAnsi="Times New Roman"/>
                <w:b/>
                <w:sz w:val="24"/>
                <w:szCs w:val="24"/>
              </w:rPr>
              <w:lastRenderedPageBreak/>
              <w:t xml:space="preserve">профессиям рабочих, должностям служащих </w:t>
            </w:r>
          </w:p>
        </w:tc>
        <w:tc>
          <w:tcPr>
            <w:tcW w:w="322" w:type="pct"/>
            <w:tcBorders>
              <w:top w:val="single" w:sz="4" w:space="0" w:color="auto"/>
              <w:left w:val="nil"/>
              <w:bottom w:val="single" w:sz="4" w:space="0" w:color="auto"/>
              <w:right w:val="single" w:sz="4" w:space="0" w:color="auto"/>
            </w:tcBorders>
            <w:vAlign w:val="center"/>
          </w:tcPr>
          <w:p w:rsidR="00A6182F" w:rsidRPr="005C07FB" w:rsidRDefault="00A63889" w:rsidP="005A17C4">
            <w:pPr>
              <w:spacing w:after="0"/>
              <w:ind w:hanging="7"/>
              <w:jc w:val="center"/>
              <w:rPr>
                <w:rFonts w:ascii="Times New Roman" w:hAnsi="Times New Roman"/>
                <w:b/>
              </w:rPr>
            </w:pPr>
            <w:r>
              <w:rPr>
                <w:rFonts w:ascii="Times New Roman" w:hAnsi="Times New Roman"/>
                <w:b/>
              </w:rPr>
              <w:lastRenderedPageBreak/>
              <w:t>324</w:t>
            </w:r>
          </w:p>
        </w:tc>
        <w:tc>
          <w:tcPr>
            <w:tcW w:w="456" w:type="pct"/>
            <w:tcBorders>
              <w:top w:val="single" w:sz="4" w:space="0" w:color="auto"/>
              <w:left w:val="nil"/>
              <w:bottom w:val="single" w:sz="4" w:space="0" w:color="auto"/>
              <w:right w:val="single" w:sz="4" w:space="0" w:color="auto"/>
            </w:tcBorders>
            <w:vAlign w:val="center"/>
          </w:tcPr>
          <w:p w:rsidR="00A6182F" w:rsidRPr="00872DCA" w:rsidRDefault="00872DCA" w:rsidP="005A17C4">
            <w:pPr>
              <w:spacing w:after="0"/>
              <w:jc w:val="center"/>
              <w:rPr>
                <w:rFonts w:ascii="Times New Roman" w:hAnsi="Times New Roman"/>
                <w:b/>
                <w:sz w:val="24"/>
                <w:szCs w:val="24"/>
              </w:rPr>
            </w:pPr>
            <w:r>
              <w:rPr>
                <w:rFonts w:ascii="Times New Roman" w:hAnsi="Times New Roman"/>
                <w:b/>
                <w:sz w:val="24"/>
                <w:szCs w:val="24"/>
              </w:rPr>
              <w:t>36</w:t>
            </w:r>
          </w:p>
        </w:tc>
        <w:tc>
          <w:tcPr>
            <w:tcW w:w="548" w:type="pct"/>
            <w:tcBorders>
              <w:top w:val="single" w:sz="4" w:space="0" w:color="auto"/>
              <w:left w:val="nil"/>
              <w:bottom w:val="single" w:sz="4" w:space="0" w:color="auto"/>
              <w:right w:val="single" w:sz="4" w:space="0" w:color="auto"/>
            </w:tcBorders>
            <w:vAlign w:val="center"/>
          </w:tcPr>
          <w:p w:rsidR="00A6182F" w:rsidRPr="00872DCA" w:rsidRDefault="00A6182F" w:rsidP="005A17C4">
            <w:pPr>
              <w:spacing w:after="0"/>
              <w:jc w:val="center"/>
              <w:rPr>
                <w:rFonts w:ascii="Times New Roman" w:hAnsi="Times New Roman"/>
                <w:b/>
                <w:sz w:val="24"/>
                <w:szCs w:val="24"/>
              </w:rPr>
            </w:pPr>
          </w:p>
        </w:tc>
        <w:tc>
          <w:tcPr>
            <w:tcW w:w="453" w:type="pct"/>
            <w:tcBorders>
              <w:top w:val="single" w:sz="4" w:space="0" w:color="auto"/>
              <w:left w:val="single" w:sz="4" w:space="0" w:color="auto"/>
              <w:bottom w:val="single" w:sz="4" w:space="0" w:color="auto"/>
              <w:right w:val="single" w:sz="4" w:space="0" w:color="auto"/>
            </w:tcBorders>
          </w:tcPr>
          <w:p w:rsidR="00A6182F" w:rsidRPr="00872DCA" w:rsidRDefault="00A6182F" w:rsidP="005A17C4">
            <w:pPr>
              <w:spacing w:after="0"/>
              <w:jc w:val="center"/>
              <w:rPr>
                <w:rFonts w:ascii="Times New Roman" w:hAnsi="Times New Roman"/>
                <w:b/>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872DCA" w:rsidRDefault="00872DCA" w:rsidP="005A17C4">
            <w:pPr>
              <w:spacing w:after="0"/>
              <w:ind w:hanging="7"/>
              <w:jc w:val="center"/>
              <w:rPr>
                <w:rFonts w:ascii="Times New Roman" w:hAnsi="Times New Roman"/>
                <w:b/>
              </w:rPr>
            </w:pPr>
            <w:r w:rsidRPr="00872DCA">
              <w:rPr>
                <w:rFonts w:ascii="Times New Roman" w:hAnsi="Times New Roman"/>
                <w:b/>
              </w:rPr>
              <w:t>288</w:t>
            </w: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5A17C4">
            <w:pPr>
              <w:spacing w:after="0"/>
              <w:ind w:hanging="6"/>
              <w:jc w:val="center"/>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Default="00A6182F" w:rsidP="005A17C4">
            <w:pPr>
              <w:spacing w:after="0"/>
              <w:ind w:firstLine="12"/>
              <w:jc w:val="center"/>
              <w:rPr>
                <w:rFonts w:ascii="Times New Roman" w:hAnsi="Times New Roman"/>
                <w:b/>
              </w:rPr>
            </w:pPr>
          </w:p>
          <w:p w:rsidR="00A6182F" w:rsidRDefault="00A6182F" w:rsidP="005A17C4">
            <w:pPr>
              <w:spacing w:after="0"/>
              <w:ind w:firstLine="12"/>
              <w:jc w:val="center"/>
              <w:rPr>
                <w:rFonts w:ascii="Times New Roman" w:hAnsi="Times New Roman"/>
                <w:b/>
              </w:rPr>
            </w:pPr>
          </w:p>
          <w:p w:rsidR="00A6182F" w:rsidRPr="003E5929" w:rsidRDefault="00735487" w:rsidP="00735487">
            <w:pPr>
              <w:spacing w:after="0"/>
              <w:ind w:firstLine="12"/>
              <w:jc w:val="center"/>
              <w:rPr>
                <w:rFonts w:ascii="Times New Roman" w:hAnsi="Times New Roman"/>
                <w:b/>
              </w:rPr>
            </w:pPr>
            <w:r>
              <w:rPr>
                <w:rFonts w:ascii="Times New Roman" w:hAnsi="Times New Roman"/>
                <w:b/>
              </w:rPr>
              <w:t>2-3</w:t>
            </w:r>
          </w:p>
        </w:tc>
      </w:tr>
      <w:tr w:rsidR="00A63889"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3889" w:rsidRPr="00A63889" w:rsidRDefault="00A63889" w:rsidP="00B06289">
            <w:pPr>
              <w:spacing w:after="0"/>
              <w:rPr>
                <w:rFonts w:ascii="Times New Roman" w:hAnsi="Times New Roman"/>
                <w:sz w:val="24"/>
                <w:szCs w:val="24"/>
              </w:rPr>
            </w:pPr>
            <w:r w:rsidRPr="00A63889">
              <w:rPr>
                <w:rFonts w:ascii="Times New Roman" w:hAnsi="Times New Roman"/>
                <w:sz w:val="24"/>
                <w:szCs w:val="24"/>
              </w:rPr>
              <w:lastRenderedPageBreak/>
              <w:t>МДК 0</w:t>
            </w:r>
            <w:r w:rsidR="00B06289">
              <w:rPr>
                <w:rFonts w:ascii="Times New Roman" w:hAnsi="Times New Roman"/>
                <w:sz w:val="24"/>
                <w:szCs w:val="24"/>
              </w:rPr>
              <w:t>6</w:t>
            </w:r>
            <w:r w:rsidRPr="00A63889">
              <w:rPr>
                <w:rFonts w:ascii="Times New Roman" w:hAnsi="Times New Roman"/>
                <w:sz w:val="24"/>
                <w:szCs w:val="24"/>
              </w:rPr>
              <w:t>.01</w:t>
            </w:r>
          </w:p>
        </w:tc>
        <w:tc>
          <w:tcPr>
            <w:tcW w:w="993" w:type="pct"/>
            <w:tcBorders>
              <w:top w:val="single" w:sz="4" w:space="0" w:color="auto"/>
              <w:left w:val="nil"/>
              <w:bottom w:val="single" w:sz="4" w:space="0" w:color="auto"/>
              <w:right w:val="single" w:sz="4" w:space="0" w:color="auto"/>
            </w:tcBorders>
            <w:vAlign w:val="center"/>
          </w:tcPr>
          <w:p w:rsidR="00A63889" w:rsidRPr="00B06289" w:rsidRDefault="00B06289" w:rsidP="005A17C4">
            <w:pPr>
              <w:spacing w:after="0"/>
              <w:rPr>
                <w:rFonts w:ascii="Times New Roman" w:hAnsi="Times New Roman"/>
                <w:sz w:val="24"/>
                <w:szCs w:val="24"/>
              </w:rPr>
            </w:pPr>
            <w:r w:rsidRPr="00B06289">
              <w:rPr>
                <w:rFonts w:ascii="Times New Roman" w:hAnsi="Times New Roman"/>
                <w:sz w:val="24"/>
                <w:szCs w:val="24"/>
              </w:rPr>
              <w:t>Выполнение работ по выбранным профессиям (специальностям)</w:t>
            </w:r>
          </w:p>
        </w:tc>
        <w:tc>
          <w:tcPr>
            <w:tcW w:w="322" w:type="pct"/>
            <w:tcBorders>
              <w:top w:val="single" w:sz="4" w:space="0" w:color="auto"/>
              <w:left w:val="nil"/>
              <w:bottom w:val="single" w:sz="4" w:space="0" w:color="auto"/>
              <w:right w:val="single" w:sz="4" w:space="0" w:color="auto"/>
            </w:tcBorders>
            <w:vAlign w:val="center"/>
          </w:tcPr>
          <w:p w:rsidR="00A63889" w:rsidRPr="007946AA" w:rsidRDefault="00A63889" w:rsidP="005A17C4">
            <w:pPr>
              <w:spacing w:after="0"/>
              <w:ind w:hanging="7"/>
              <w:jc w:val="center"/>
              <w:rPr>
                <w:rFonts w:ascii="Times New Roman" w:hAnsi="Times New Roman"/>
              </w:rPr>
            </w:pPr>
            <w:r w:rsidRPr="007946AA">
              <w:rPr>
                <w:rFonts w:ascii="Times New Roman" w:hAnsi="Times New Roman"/>
              </w:rPr>
              <w:t>36</w:t>
            </w:r>
          </w:p>
        </w:tc>
        <w:tc>
          <w:tcPr>
            <w:tcW w:w="456" w:type="pct"/>
            <w:tcBorders>
              <w:top w:val="single" w:sz="4" w:space="0" w:color="auto"/>
              <w:left w:val="nil"/>
              <w:bottom w:val="single" w:sz="4" w:space="0" w:color="auto"/>
              <w:right w:val="single" w:sz="4" w:space="0" w:color="auto"/>
            </w:tcBorders>
            <w:vAlign w:val="center"/>
          </w:tcPr>
          <w:p w:rsidR="00A63889" w:rsidRPr="00A63889" w:rsidRDefault="00A63889" w:rsidP="005A17C4">
            <w:pPr>
              <w:spacing w:after="0"/>
              <w:jc w:val="center"/>
              <w:rPr>
                <w:rFonts w:ascii="Times New Roman" w:hAnsi="Times New Roman"/>
                <w:sz w:val="24"/>
                <w:szCs w:val="24"/>
              </w:rPr>
            </w:pPr>
            <w:r w:rsidRPr="00A63889">
              <w:rPr>
                <w:rFonts w:ascii="Times New Roman" w:hAnsi="Times New Roman"/>
                <w:sz w:val="24"/>
                <w:szCs w:val="24"/>
              </w:rPr>
              <w:t>36</w:t>
            </w:r>
          </w:p>
        </w:tc>
        <w:tc>
          <w:tcPr>
            <w:tcW w:w="548" w:type="pct"/>
            <w:tcBorders>
              <w:top w:val="single" w:sz="4" w:space="0" w:color="auto"/>
              <w:left w:val="nil"/>
              <w:bottom w:val="single" w:sz="4" w:space="0" w:color="auto"/>
              <w:right w:val="single" w:sz="4" w:space="0" w:color="auto"/>
            </w:tcBorders>
            <w:vAlign w:val="center"/>
          </w:tcPr>
          <w:p w:rsidR="00A63889" w:rsidRPr="00A63889" w:rsidRDefault="00A63889" w:rsidP="005A17C4">
            <w:pPr>
              <w:spacing w:after="0"/>
              <w:jc w:val="center"/>
              <w:rPr>
                <w:rFonts w:ascii="Times New Roman" w:hAnsi="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A63889" w:rsidRPr="00A63889" w:rsidRDefault="00A63889" w:rsidP="005A17C4">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A63889" w:rsidRPr="00A63889" w:rsidRDefault="00A63889" w:rsidP="005A17C4">
            <w:pPr>
              <w:spacing w:after="0"/>
              <w:ind w:hanging="7"/>
              <w:jc w:val="center"/>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tcPr>
          <w:p w:rsidR="00A63889" w:rsidRPr="00A63889" w:rsidRDefault="00A63889" w:rsidP="005A17C4">
            <w:pPr>
              <w:spacing w:after="0"/>
              <w:ind w:hanging="6"/>
              <w:jc w:val="center"/>
              <w:rPr>
                <w:rFonts w:ascii="Times New Roman" w:hAnsi="Times New Roman"/>
              </w:rPr>
            </w:pPr>
          </w:p>
        </w:tc>
        <w:tc>
          <w:tcPr>
            <w:tcW w:w="620" w:type="pct"/>
            <w:tcBorders>
              <w:top w:val="single" w:sz="4" w:space="0" w:color="auto"/>
              <w:left w:val="single" w:sz="4" w:space="0" w:color="auto"/>
              <w:bottom w:val="single" w:sz="4" w:space="0" w:color="auto"/>
              <w:right w:val="single" w:sz="4" w:space="0" w:color="auto"/>
            </w:tcBorders>
          </w:tcPr>
          <w:p w:rsidR="00A63889" w:rsidRPr="00A63889" w:rsidRDefault="00A63889" w:rsidP="005A17C4">
            <w:pPr>
              <w:spacing w:after="0"/>
              <w:ind w:firstLine="12"/>
              <w:jc w:val="center"/>
              <w:rPr>
                <w:rFonts w:ascii="Times New Roman" w:hAnsi="Times New Roman"/>
              </w:rPr>
            </w:pPr>
          </w:p>
        </w:tc>
      </w:tr>
      <w:tr w:rsidR="00A6182F" w:rsidRPr="00C948A3"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A63889" w:rsidRDefault="00A6182F" w:rsidP="00B06289">
            <w:pPr>
              <w:spacing w:after="0"/>
              <w:rPr>
                <w:rFonts w:ascii="Times New Roman" w:hAnsi="Times New Roman"/>
                <w:sz w:val="24"/>
                <w:szCs w:val="24"/>
              </w:rPr>
            </w:pPr>
            <w:r w:rsidRPr="00A63889">
              <w:rPr>
                <w:rFonts w:ascii="Times New Roman" w:hAnsi="Times New Roman"/>
                <w:sz w:val="24"/>
                <w:szCs w:val="24"/>
              </w:rPr>
              <w:t>УП. 0</w:t>
            </w:r>
            <w:r w:rsidR="00B06289">
              <w:rPr>
                <w:rFonts w:ascii="Times New Roman" w:hAnsi="Times New Roman"/>
                <w:sz w:val="24"/>
                <w:szCs w:val="24"/>
              </w:rPr>
              <w:t>6</w:t>
            </w:r>
          </w:p>
        </w:tc>
        <w:tc>
          <w:tcPr>
            <w:tcW w:w="993" w:type="pct"/>
            <w:tcBorders>
              <w:top w:val="single" w:sz="4" w:space="0" w:color="auto"/>
              <w:left w:val="nil"/>
              <w:bottom w:val="single" w:sz="4" w:space="0" w:color="auto"/>
              <w:right w:val="single" w:sz="4" w:space="0" w:color="auto"/>
            </w:tcBorders>
            <w:vAlign w:val="center"/>
          </w:tcPr>
          <w:p w:rsidR="00A6182F" w:rsidRPr="00C948A3" w:rsidRDefault="00A6182F" w:rsidP="005A17C4">
            <w:pPr>
              <w:spacing w:after="0"/>
              <w:rPr>
                <w:rFonts w:ascii="Times New Roman" w:hAnsi="Times New Roman"/>
                <w:sz w:val="24"/>
                <w:szCs w:val="24"/>
              </w:rPr>
            </w:pPr>
            <w:r w:rsidRPr="00C948A3">
              <w:rPr>
                <w:rFonts w:ascii="Times New Roman" w:hAnsi="Times New Roman"/>
                <w:sz w:val="24"/>
                <w:szCs w:val="24"/>
              </w:rPr>
              <w:t>Учебная практика</w:t>
            </w:r>
          </w:p>
        </w:tc>
        <w:tc>
          <w:tcPr>
            <w:tcW w:w="322" w:type="pct"/>
            <w:tcBorders>
              <w:top w:val="single" w:sz="4" w:space="0" w:color="auto"/>
              <w:left w:val="nil"/>
              <w:bottom w:val="single" w:sz="4" w:space="0" w:color="auto"/>
              <w:right w:val="single" w:sz="4" w:space="0" w:color="auto"/>
            </w:tcBorders>
            <w:vAlign w:val="center"/>
          </w:tcPr>
          <w:p w:rsidR="00A6182F" w:rsidRPr="00C948A3" w:rsidRDefault="00872DCA" w:rsidP="005A17C4">
            <w:pPr>
              <w:spacing w:after="0"/>
              <w:jc w:val="center"/>
              <w:rPr>
                <w:rFonts w:ascii="Times New Roman" w:hAnsi="Times New Roman"/>
                <w:sz w:val="24"/>
                <w:szCs w:val="24"/>
              </w:rPr>
            </w:pPr>
            <w:r>
              <w:rPr>
                <w:rFonts w:ascii="Times New Roman" w:hAnsi="Times New Roman"/>
                <w:sz w:val="24"/>
                <w:szCs w:val="24"/>
              </w:rPr>
              <w:t>144</w:t>
            </w:r>
          </w:p>
        </w:tc>
        <w:tc>
          <w:tcPr>
            <w:tcW w:w="456" w:type="pct"/>
            <w:tcBorders>
              <w:top w:val="single" w:sz="4" w:space="0" w:color="auto"/>
              <w:left w:val="nil"/>
              <w:bottom w:val="single" w:sz="4" w:space="0" w:color="auto"/>
              <w:right w:val="single" w:sz="4" w:space="0" w:color="auto"/>
            </w:tcBorders>
            <w:vAlign w:val="center"/>
          </w:tcPr>
          <w:p w:rsidR="00A6182F" w:rsidRPr="00C948A3" w:rsidRDefault="00A6182F" w:rsidP="005A17C4">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C948A3" w:rsidRDefault="00A6182F" w:rsidP="005A17C4">
            <w:pPr>
              <w:spacing w:after="0"/>
              <w:jc w:val="center"/>
              <w:rPr>
                <w:rFonts w:ascii="Times New Roman" w:hAnsi="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A6182F" w:rsidRPr="00C948A3" w:rsidRDefault="00A6182F" w:rsidP="005A17C4">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948A3" w:rsidRDefault="00A6182F" w:rsidP="005A17C4">
            <w:pPr>
              <w:spacing w:after="0"/>
              <w:jc w:val="center"/>
              <w:rPr>
                <w:rFonts w:ascii="Times New Roman" w:hAnsi="Times New Roman"/>
                <w:sz w:val="24"/>
                <w:szCs w:val="24"/>
              </w:rPr>
            </w:pPr>
            <w:r>
              <w:rPr>
                <w:rFonts w:ascii="Times New Roman" w:hAnsi="Times New Roman"/>
                <w:sz w:val="24"/>
                <w:szCs w:val="24"/>
              </w:rPr>
              <w:t>144</w:t>
            </w:r>
          </w:p>
        </w:tc>
        <w:tc>
          <w:tcPr>
            <w:tcW w:w="657" w:type="pct"/>
            <w:tcBorders>
              <w:top w:val="single" w:sz="4" w:space="0" w:color="auto"/>
              <w:left w:val="single" w:sz="4" w:space="0" w:color="auto"/>
              <w:bottom w:val="single" w:sz="4" w:space="0" w:color="auto"/>
              <w:right w:val="single" w:sz="4" w:space="0" w:color="auto"/>
            </w:tcBorders>
          </w:tcPr>
          <w:p w:rsidR="00A6182F" w:rsidRPr="00C948A3" w:rsidRDefault="00A6182F" w:rsidP="005A17C4">
            <w:pPr>
              <w:spacing w:after="0"/>
              <w:ind w:hanging="6"/>
              <w:jc w:val="center"/>
              <w:rPr>
                <w:rFonts w:ascii="Times New Roman" w:hAnsi="Times New Roman"/>
              </w:rPr>
            </w:pPr>
          </w:p>
        </w:tc>
        <w:tc>
          <w:tcPr>
            <w:tcW w:w="620" w:type="pct"/>
            <w:tcBorders>
              <w:top w:val="single" w:sz="4" w:space="0" w:color="auto"/>
              <w:left w:val="single" w:sz="4" w:space="0" w:color="auto"/>
              <w:bottom w:val="single" w:sz="4" w:space="0" w:color="auto"/>
              <w:right w:val="single" w:sz="4" w:space="0" w:color="auto"/>
            </w:tcBorders>
          </w:tcPr>
          <w:p w:rsidR="00A6182F" w:rsidRPr="00C948A3" w:rsidRDefault="00A6182F" w:rsidP="005A17C4">
            <w:pPr>
              <w:spacing w:after="0"/>
              <w:ind w:firstLine="12"/>
              <w:jc w:val="center"/>
              <w:rPr>
                <w:rFonts w:ascii="Times New Roman" w:hAnsi="Times New Roman"/>
              </w:rPr>
            </w:pPr>
          </w:p>
        </w:tc>
      </w:tr>
      <w:tr w:rsidR="00A6182F" w:rsidRPr="00C948A3"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A63889" w:rsidRDefault="00442EAB" w:rsidP="00B06289">
            <w:pPr>
              <w:spacing w:after="0"/>
              <w:rPr>
                <w:rFonts w:ascii="Times New Roman" w:hAnsi="Times New Roman"/>
                <w:sz w:val="24"/>
                <w:szCs w:val="24"/>
              </w:rPr>
            </w:pPr>
            <w:r w:rsidRPr="00A63889">
              <w:rPr>
                <w:rFonts w:ascii="Times New Roman" w:hAnsi="Times New Roman"/>
                <w:sz w:val="24"/>
                <w:szCs w:val="24"/>
              </w:rPr>
              <w:t>ПП. 0</w:t>
            </w:r>
            <w:r w:rsidR="00B06289">
              <w:rPr>
                <w:rFonts w:ascii="Times New Roman" w:hAnsi="Times New Roman"/>
                <w:sz w:val="24"/>
                <w:szCs w:val="24"/>
              </w:rPr>
              <w:t>6</w:t>
            </w:r>
          </w:p>
        </w:tc>
        <w:tc>
          <w:tcPr>
            <w:tcW w:w="993" w:type="pct"/>
            <w:tcBorders>
              <w:top w:val="single" w:sz="4" w:space="0" w:color="auto"/>
              <w:left w:val="nil"/>
              <w:bottom w:val="single" w:sz="4" w:space="0" w:color="auto"/>
              <w:right w:val="single" w:sz="4" w:space="0" w:color="auto"/>
            </w:tcBorders>
            <w:vAlign w:val="center"/>
          </w:tcPr>
          <w:p w:rsidR="00A6182F" w:rsidRPr="00C948A3" w:rsidRDefault="00A6182F" w:rsidP="005A17C4">
            <w:pPr>
              <w:spacing w:after="0"/>
              <w:rPr>
                <w:rFonts w:ascii="Times New Roman" w:hAnsi="Times New Roman"/>
                <w:sz w:val="24"/>
                <w:szCs w:val="24"/>
              </w:rPr>
            </w:pPr>
            <w:r w:rsidRPr="00C948A3">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A6182F" w:rsidRPr="00C948A3" w:rsidRDefault="00872DCA" w:rsidP="005A17C4">
            <w:pPr>
              <w:spacing w:after="0"/>
              <w:jc w:val="center"/>
              <w:rPr>
                <w:rFonts w:ascii="Times New Roman" w:hAnsi="Times New Roman"/>
                <w:sz w:val="24"/>
                <w:szCs w:val="24"/>
              </w:rPr>
            </w:pPr>
            <w:r>
              <w:rPr>
                <w:rFonts w:ascii="Times New Roman" w:hAnsi="Times New Roman"/>
                <w:sz w:val="24"/>
                <w:szCs w:val="24"/>
              </w:rPr>
              <w:t>144</w:t>
            </w:r>
          </w:p>
        </w:tc>
        <w:tc>
          <w:tcPr>
            <w:tcW w:w="456" w:type="pct"/>
            <w:tcBorders>
              <w:top w:val="single" w:sz="4" w:space="0" w:color="auto"/>
              <w:left w:val="nil"/>
              <w:bottom w:val="single" w:sz="4" w:space="0" w:color="auto"/>
              <w:right w:val="single" w:sz="4" w:space="0" w:color="auto"/>
            </w:tcBorders>
            <w:vAlign w:val="center"/>
          </w:tcPr>
          <w:p w:rsidR="00A6182F" w:rsidRPr="00C948A3" w:rsidRDefault="00A6182F" w:rsidP="005A17C4">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C948A3" w:rsidRDefault="00A6182F" w:rsidP="005A17C4">
            <w:pPr>
              <w:spacing w:after="0"/>
              <w:jc w:val="center"/>
              <w:rPr>
                <w:rFonts w:ascii="Times New Roman" w:hAnsi="Times New Roman"/>
                <w:sz w:val="24"/>
                <w:szCs w:val="24"/>
              </w:rPr>
            </w:pPr>
          </w:p>
        </w:tc>
        <w:tc>
          <w:tcPr>
            <w:tcW w:w="453" w:type="pct"/>
            <w:tcBorders>
              <w:top w:val="single" w:sz="4" w:space="0" w:color="auto"/>
              <w:left w:val="single" w:sz="4" w:space="0" w:color="auto"/>
              <w:bottom w:val="single" w:sz="4" w:space="0" w:color="auto"/>
              <w:right w:val="single" w:sz="4" w:space="0" w:color="auto"/>
            </w:tcBorders>
          </w:tcPr>
          <w:p w:rsidR="00A6182F" w:rsidRPr="00C948A3" w:rsidRDefault="00A6182F" w:rsidP="005A17C4">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948A3" w:rsidRDefault="00A6182F" w:rsidP="005A17C4">
            <w:pPr>
              <w:spacing w:after="0"/>
              <w:jc w:val="center"/>
              <w:rPr>
                <w:rFonts w:ascii="Times New Roman" w:hAnsi="Times New Roman"/>
                <w:sz w:val="24"/>
                <w:szCs w:val="24"/>
              </w:rPr>
            </w:pPr>
            <w:r>
              <w:rPr>
                <w:rFonts w:ascii="Times New Roman" w:hAnsi="Times New Roman"/>
                <w:sz w:val="24"/>
                <w:szCs w:val="24"/>
              </w:rPr>
              <w:t>144</w:t>
            </w:r>
          </w:p>
        </w:tc>
        <w:tc>
          <w:tcPr>
            <w:tcW w:w="657" w:type="pct"/>
            <w:tcBorders>
              <w:top w:val="single" w:sz="4" w:space="0" w:color="auto"/>
              <w:left w:val="single" w:sz="4" w:space="0" w:color="auto"/>
              <w:bottom w:val="single" w:sz="4" w:space="0" w:color="auto"/>
              <w:right w:val="single" w:sz="4" w:space="0" w:color="auto"/>
            </w:tcBorders>
          </w:tcPr>
          <w:p w:rsidR="00A6182F" w:rsidRPr="00C948A3" w:rsidRDefault="00A6182F" w:rsidP="005A17C4">
            <w:pPr>
              <w:spacing w:after="0"/>
              <w:ind w:hanging="6"/>
              <w:jc w:val="center"/>
              <w:rPr>
                <w:rFonts w:ascii="Times New Roman" w:hAnsi="Times New Roman"/>
              </w:rPr>
            </w:pPr>
          </w:p>
        </w:tc>
        <w:tc>
          <w:tcPr>
            <w:tcW w:w="620" w:type="pct"/>
            <w:tcBorders>
              <w:top w:val="single" w:sz="4" w:space="0" w:color="auto"/>
              <w:left w:val="single" w:sz="4" w:space="0" w:color="auto"/>
              <w:bottom w:val="single" w:sz="4" w:space="0" w:color="auto"/>
              <w:right w:val="single" w:sz="4" w:space="0" w:color="auto"/>
            </w:tcBorders>
          </w:tcPr>
          <w:p w:rsidR="00A6182F" w:rsidRPr="00C948A3" w:rsidRDefault="00A6182F" w:rsidP="005A17C4">
            <w:pPr>
              <w:spacing w:after="0"/>
              <w:ind w:firstLine="12"/>
              <w:jc w:val="center"/>
              <w:rPr>
                <w:rFonts w:ascii="Times New Roman" w:hAnsi="Times New Roman"/>
              </w:rPr>
            </w:pPr>
          </w:p>
        </w:tc>
      </w:tr>
      <w:tr w:rsidR="00A6182F" w:rsidRPr="00B66CA4"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872DCA" w:rsidRDefault="00A6182F" w:rsidP="005A17C4">
            <w:pPr>
              <w:suppressAutoHyphens/>
              <w:spacing w:after="0"/>
              <w:jc w:val="both"/>
              <w:rPr>
                <w:rFonts w:ascii="Times New Roman" w:hAnsi="Times New Roman"/>
              </w:rPr>
            </w:pPr>
            <w:r w:rsidRPr="00872DCA">
              <w:rPr>
                <w:rFonts w:ascii="Times New Roman" w:hAnsi="Times New Roman"/>
              </w:rPr>
              <w:t>ПА.00</w:t>
            </w:r>
          </w:p>
        </w:tc>
        <w:tc>
          <w:tcPr>
            <w:tcW w:w="993" w:type="pct"/>
            <w:tcBorders>
              <w:top w:val="single" w:sz="4" w:space="0" w:color="auto"/>
              <w:left w:val="nil"/>
              <w:bottom w:val="single" w:sz="4" w:space="0" w:color="auto"/>
              <w:right w:val="single" w:sz="4" w:space="0" w:color="auto"/>
            </w:tcBorders>
            <w:vAlign w:val="center"/>
          </w:tcPr>
          <w:p w:rsidR="00A6182F" w:rsidRPr="00872DCA" w:rsidRDefault="00A6182F" w:rsidP="005A17C4">
            <w:pPr>
              <w:suppressAutoHyphens/>
              <w:spacing w:after="0"/>
              <w:jc w:val="both"/>
              <w:rPr>
                <w:rFonts w:ascii="Times New Roman" w:hAnsi="Times New Roman"/>
              </w:rPr>
            </w:pPr>
            <w:r w:rsidRPr="00872DCA">
              <w:rPr>
                <w:rFonts w:ascii="Times New Roman" w:hAnsi="Times New Roman"/>
              </w:rPr>
              <w:t>Промежуточная аттестация</w:t>
            </w:r>
          </w:p>
        </w:tc>
        <w:tc>
          <w:tcPr>
            <w:tcW w:w="322" w:type="pct"/>
            <w:tcBorders>
              <w:top w:val="single" w:sz="4" w:space="0" w:color="auto"/>
              <w:left w:val="nil"/>
              <w:bottom w:val="single" w:sz="4" w:space="0" w:color="auto"/>
              <w:right w:val="single" w:sz="4" w:space="0" w:color="auto"/>
            </w:tcBorders>
          </w:tcPr>
          <w:p w:rsidR="00A6182F" w:rsidRPr="00872DCA" w:rsidRDefault="00A6182F" w:rsidP="005A17C4">
            <w:pPr>
              <w:spacing w:after="0"/>
              <w:ind w:hanging="7"/>
              <w:jc w:val="center"/>
              <w:rPr>
                <w:rFonts w:ascii="Times New Roman" w:hAnsi="Times New Roman"/>
              </w:rPr>
            </w:pPr>
            <w:r w:rsidRPr="00872DCA">
              <w:rPr>
                <w:rFonts w:ascii="Times New Roman" w:hAnsi="Times New Roman"/>
              </w:rPr>
              <w:t>180</w:t>
            </w:r>
          </w:p>
        </w:tc>
        <w:tc>
          <w:tcPr>
            <w:tcW w:w="456" w:type="pct"/>
            <w:tcBorders>
              <w:top w:val="single" w:sz="4" w:space="0" w:color="auto"/>
              <w:left w:val="nil"/>
              <w:bottom w:val="single" w:sz="4" w:space="0" w:color="auto"/>
              <w:right w:val="single" w:sz="4" w:space="0" w:color="auto"/>
            </w:tcBorders>
          </w:tcPr>
          <w:p w:rsidR="00A6182F" w:rsidRPr="00872DCA" w:rsidRDefault="00A6182F" w:rsidP="005A17C4">
            <w:pPr>
              <w:spacing w:after="0"/>
              <w:ind w:hanging="7"/>
              <w:jc w:val="center"/>
              <w:rPr>
                <w:rFonts w:ascii="Times New Roman" w:hAnsi="Times New Roman"/>
                <w:color w:val="FF0000"/>
              </w:rPr>
            </w:pPr>
          </w:p>
        </w:tc>
        <w:tc>
          <w:tcPr>
            <w:tcW w:w="548" w:type="pct"/>
            <w:tcBorders>
              <w:top w:val="single" w:sz="4" w:space="0" w:color="auto"/>
              <w:left w:val="nil"/>
              <w:bottom w:val="single" w:sz="4" w:space="0" w:color="auto"/>
              <w:right w:val="single" w:sz="4" w:space="0" w:color="auto"/>
            </w:tcBorders>
          </w:tcPr>
          <w:p w:rsidR="00A6182F" w:rsidRPr="00872DCA" w:rsidRDefault="00A6182F" w:rsidP="005A17C4">
            <w:pPr>
              <w:spacing w:after="0"/>
              <w:jc w:val="center"/>
              <w:rPr>
                <w:rFonts w:ascii="Times New Roman" w:hAnsi="Times New Roman"/>
                <w:color w:val="FF0000"/>
              </w:rPr>
            </w:pPr>
          </w:p>
        </w:tc>
        <w:tc>
          <w:tcPr>
            <w:tcW w:w="453" w:type="pct"/>
            <w:tcBorders>
              <w:top w:val="single" w:sz="4" w:space="0" w:color="auto"/>
              <w:left w:val="single" w:sz="4" w:space="0" w:color="auto"/>
              <w:bottom w:val="single" w:sz="4" w:space="0" w:color="auto"/>
              <w:right w:val="single" w:sz="4" w:space="0" w:color="auto"/>
            </w:tcBorders>
          </w:tcPr>
          <w:p w:rsidR="00A6182F" w:rsidRPr="00872DCA"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B66CA4" w:rsidRDefault="00A6182F" w:rsidP="005A17C4">
            <w:pPr>
              <w:spacing w:after="0"/>
              <w:ind w:firstLine="24"/>
              <w:jc w:val="center"/>
              <w:rPr>
                <w:rFonts w:ascii="Times New Roman" w:hAnsi="Times New Roman"/>
                <w:b/>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B66CA4" w:rsidRDefault="00A6182F" w:rsidP="005A17C4">
            <w:pPr>
              <w:spacing w:after="0"/>
              <w:ind w:hanging="109"/>
              <w:jc w:val="center"/>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B66CA4" w:rsidRDefault="00A6182F" w:rsidP="005A17C4">
            <w:pPr>
              <w:spacing w:after="0"/>
              <w:ind w:firstLine="709"/>
              <w:jc w:val="both"/>
              <w:rPr>
                <w:rFonts w:ascii="Times New Roman" w:hAnsi="Times New Roman"/>
                <w:b/>
              </w:rPr>
            </w:pPr>
            <w:r w:rsidRPr="00B66CA4">
              <w:rPr>
                <w:rFonts w:ascii="Times New Roman" w:hAnsi="Times New Roman"/>
                <w:b/>
              </w:rPr>
              <w:t>1-3</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5A17C4">
            <w:pPr>
              <w:spacing w:after="0"/>
              <w:rPr>
                <w:rFonts w:ascii="Times New Roman" w:hAnsi="Times New Roman"/>
                <w:b/>
                <w:sz w:val="24"/>
                <w:szCs w:val="24"/>
              </w:rPr>
            </w:pPr>
            <w:r w:rsidRPr="009A3DEA">
              <w:rPr>
                <w:rFonts w:ascii="Times New Roman" w:hAnsi="Times New Roman"/>
                <w:b/>
                <w:sz w:val="24"/>
                <w:szCs w:val="24"/>
              </w:rPr>
              <w:t>ПДП.00</w:t>
            </w:r>
          </w:p>
        </w:tc>
        <w:tc>
          <w:tcPr>
            <w:tcW w:w="993" w:type="pct"/>
            <w:tcBorders>
              <w:top w:val="single" w:sz="4" w:space="0" w:color="auto"/>
              <w:left w:val="nil"/>
              <w:bottom w:val="single" w:sz="4" w:space="0" w:color="auto"/>
              <w:right w:val="single" w:sz="4" w:space="0" w:color="auto"/>
            </w:tcBorders>
            <w:vAlign w:val="center"/>
          </w:tcPr>
          <w:p w:rsidR="00A6182F" w:rsidRPr="009A3DEA" w:rsidRDefault="00A6182F" w:rsidP="005A17C4">
            <w:pPr>
              <w:spacing w:after="0"/>
              <w:rPr>
                <w:rFonts w:ascii="Times New Roman" w:hAnsi="Times New Roman"/>
                <w:b/>
                <w:sz w:val="24"/>
                <w:szCs w:val="24"/>
              </w:rPr>
            </w:pPr>
            <w:r w:rsidRPr="009A3DEA">
              <w:rPr>
                <w:rFonts w:ascii="Times New Roman" w:hAnsi="Times New Roman"/>
                <w:b/>
                <w:sz w:val="24"/>
                <w:szCs w:val="24"/>
              </w:rPr>
              <w:t xml:space="preserve">Преддипломная практика </w:t>
            </w:r>
          </w:p>
        </w:tc>
        <w:tc>
          <w:tcPr>
            <w:tcW w:w="322" w:type="pct"/>
            <w:tcBorders>
              <w:top w:val="single" w:sz="4" w:space="0" w:color="auto"/>
              <w:left w:val="nil"/>
              <w:bottom w:val="single" w:sz="4" w:space="0" w:color="auto"/>
              <w:right w:val="single" w:sz="4" w:space="0" w:color="auto"/>
            </w:tcBorders>
          </w:tcPr>
          <w:p w:rsidR="00A6182F" w:rsidRPr="00434234" w:rsidRDefault="00A6182F" w:rsidP="005A17C4">
            <w:pPr>
              <w:spacing w:after="0"/>
              <w:ind w:hanging="7"/>
              <w:jc w:val="center"/>
              <w:rPr>
                <w:rFonts w:ascii="Times New Roman" w:hAnsi="Times New Roman"/>
                <w:b/>
                <w:color w:val="FF0000"/>
              </w:rPr>
            </w:pPr>
          </w:p>
          <w:p w:rsidR="00A6182F" w:rsidRPr="00C948A3" w:rsidRDefault="00A6182F" w:rsidP="005A17C4">
            <w:pPr>
              <w:spacing w:after="0"/>
              <w:ind w:hanging="7"/>
              <w:jc w:val="center"/>
              <w:rPr>
                <w:rFonts w:ascii="Times New Roman" w:hAnsi="Times New Roman"/>
                <w:b/>
              </w:rPr>
            </w:pPr>
            <w:r w:rsidRPr="00C948A3">
              <w:rPr>
                <w:rFonts w:ascii="Times New Roman" w:hAnsi="Times New Roman"/>
                <w:b/>
              </w:rPr>
              <w:t>144</w:t>
            </w:r>
          </w:p>
        </w:tc>
        <w:tc>
          <w:tcPr>
            <w:tcW w:w="456" w:type="pct"/>
            <w:tcBorders>
              <w:top w:val="single" w:sz="4" w:space="0" w:color="auto"/>
              <w:left w:val="nil"/>
              <w:bottom w:val="single" w:sz="4" w:space="0" w:color="auto"/>
              <w:right w:val="single" w:sz="4" w:space="0" w:color="auto"/>
            </w:tcBorders>
            <w:vAlign w:val="center"/>
          </w:tcPr>
          <w:p w:rsidR="00A6182F" w:rsidRPr="00434234" w:rsidRDefault="00A6182F" w:rsidP="005A17C4">
            <w:pPr>
              <w:spacing w:after="0"/>
              <w:jc w:val="center"/>
              <w:rPr>
                <w:rFonts w:ascii="Times New Roman" w:hAnsi="Times New Roman"/>
                <w:b/>
                <w:color w:val="FF0000"/>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C27D6F" w:rsidRDefault="00A6182F" w:rsidP="005A17C4">
            <w:pPr>
              <w:spacing w:after="0"/>
              <w:jc w:val="center"/>
              <w:rPr>
                <w:rFonts w:ascii="Times New Roman" w:hAnsi="Times New Roman"/>
                <w:b/>
                <w:color w:val="FF0000"/>
                <w:sz w:val="24"/>
                <w:szCs w:val="24"/>
              </w:rPr>
            </w:pP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4F4770" w:rsidRDefault="00872DCA" w:rsidP="005A17C4">
            <w:pPr>
              <w:spacing w:after="0"/>
              <w:ind w:firstLine="24"/>
              <w:jc w:val="center"/>
              <w:rPr>
                <w:rFonts w:ascii="Times New Roman" w:hAnsi="Times New Roman"/>
                <w:b/>
              </w:rPr>
            </w:pPr>
            <w:r>
              <w:rPr>
                <w:rFonts w:ascii="Times New Roman" w:hAnsi="Times New Roman"/>
                <w:b/>
              </w:rPr>
              <w:t>144</w:t>
            </w:r>
          </w:p>
        </w:tc>
        <w:tc>
          <w:tcPr>
            <w:tcW w:w="657"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hanging="6"/>
              <w:jc w:val="center"/>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12"/>
              <w:jc w:val="center"/>
              <w:rPr>
                <w:rFonts w:ascii="Times New Roman" w:hAnsi="Times New Roman"/>
                <w:b/>
                <w:color w:val="FF0000"/>
              </w:rPr>
            </w:pPr>
          </w:p>
        </w:tc>
      </w:tr>
      <w:tr w:rsidR="00A6182F" w:rsidRPr="00C27D6F" w:rsidTr="00DA05E8">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A6182F" w:rsidRPr="009A3DEA" w:rsidRDefault="00A6182F" w:rsidP="005A17C4">
            <w:pPr>
              <w:suppressAutoHyphens/>
              <w:spacing w:after="0"/>
              <w:jc w:val="both"/>
              <w:rPr>
                <w:rFonts w:ascii="Times New Roman" w:hAnsi="Times New Roman"/>
                <w:b/>
              </w:rPr>
            </w:pPr>
            <w:r w:rsidRPr="009A3DEA">
              <w:rPr>
                <w:rFonts w:ascii="Times New Roman" w:hAnsi="Times New Roman"/>
                <w:b/>
              </w:rPr>
              <w:t>Вариативная часть образовательной программы</w:t>
            </w:r>
          </w:p>
        </w:tc>
        <w:tc>
          <w:tcPr>
            <w:tcW w:w="322" w:type="pct"/>
            <w:tcBorders>
              <w:top w:val="single" w:sz="4" w:space="0" w:color="auto"/>
              <w:left w:val="nil"/>
              <w:bottom w:val="single" w:sz="4" w:space="0" w:color="auto"/>
              <w:right w:val="single" w:sz="4" w:space="0" w:color="auto"/>
            </w:tcBorders>
          </w:tcPr>
          <w:p w:rsidR="00A6182F" w:rsidRPr="005C07FB" w:rsidRDefault="00A6182F" w:rsidP="005A17C4">
            <w:pPr>
              <w:spacing w:after="0"/>
              <w:ind w:hanging="7"/>
              <w:jc w:val="center"/>
              <w:rPr>
                <w:rFonts w:ascii="Times New Roman" w:hAnsi="Times New Roman"/>
                <w:b/>
              </w:rPr>
            </w:pPr>
            <w:r w:rsidRPr="005C07FB">
              <w:rPr>
                <w:rFonts w:ascii="Times New Roman" w:hAnsi="Times New Roman"/>
                <w:b/>
              </w:rPr>
              <w:t>1296</w:t>
            </w:r>
          </w:p>
          <w:p w:rsidR="00A6182F" w:rsidRPr="00620D8F" w:rsidRDefault="00A6182F" w:rsidP="005A17C4">
            <w:pPr>
              <w:spacing w:after="0"/>
              <w:ind w:hanging="7"/>
              <w:jc w:val="center"/>
              <w:rPr>
                <w:rFonts w:ascii="Times New Roman" w:hAnsi="Times New Roman"/>
                <w:b/>
              </w:rPr>
            </w:pPr>
          </w:p>
        </w:tc>
        <w:tc>
          <w:tcPr>
            <w:tcW w:w="456" w:type="pct"/>
            <w:tcBorders>
              <w:top w:val="single" w:sz="4" w:space="0" w:color="auto"/>
              <w:left w:val="nil"/>
              <w:bottom w:val="single" w:sz="4" w:space="0" w:color="auto"/>
              <w:right w:val="single" w:sz="4" w:space="0" w:color="auto"/>
            </w:tcBorders>
          </w:tcPr>
          <w:p w:rsidR="00A6182F" w:rsidRPr="00620D8F" w:rsidRDefault="00A6182F" w:rsidP="005A17C4">
            <w:pPr>
              <w:spacing w:after="0"/>
              <w:ind w:hanging="7"/>
              <w:jc w:val="center"/>
              <w:rPr>
                <w:rFonts w:ascii="Times New Roman" w:hAnsi="Times New Roman"/>
                <w:b/>
              </w:rPr>
            </w:pPr>
          </w:p>
        </w:tc>
        <w:tc>
          <w:tcPr>
            <w:tcW w:w="548" w:type="pct"/>
            <w:tcBorders>
              <w:top w:val="single" w:sz="4" w:space="0" w:color="auto"/>
              <w:left w:val="nil"/>
              <w:bottom w:val="single" w:sz="4" w:space="0" w:color="auto"/>
              <w:right w:val="single" w:sz="4" w:space="0" w:color="auto"/>
            </w:tcBorders>
          </w:tcPr>
          <w:p w:rsidR="00A6182F" w:rsidRPr="00620D8F" w:rsidRDefault="00A6182F" w:rsidP="005A17C4">
            <w:pPr>
              <w:spacing w:after="0"/>
              <w:jc w:val="center"/>
              <w:rPr>
                <w:rFonts w:ascii="Times New Roman" w:hAnsi="Times New Roman"/>
                <w:b/>
              </w:rPr>
            </w:pP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3E5929" w:rsidRDefault="00A6182F" w:rsidP="005A17C4">
            <w:pPr>
              <w:spacing w:after="0"/>
              <w:ind w:firstLine="709"/>
              <w:jc w:val="both"/>
              <w:rPr>
                <w:rFonts w:ascii="Times New Roman" w:hAnsi="Times New Roman"/>
              </w:rPr>
            </w:pPr>
            <w:r w:rsidRPr="003E5929">
              <w:rPr>
                <w:rFonts w:ascii="Times New Roman" w:hAnsi="Times New Roman"/>
              </w:rPr>
              <w:t>1-3</w:t>
            </w:r>
          </w:p>
        </w:tc>
      </w:tr>
      <w:tr w:rsidR="00A6182F" w:rsidRPr="00C27D6F"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uppressAutoHyphens/>
              <w:spacing w:after="0"/>
              <w:jc w:val="both"/>
              <w:rPr>
                <w:rFonts w:ascii="Times New Roman" w:hAnsi="Times New Roman"/>
                <w:b/>
              </w:rPr>
            </w:pPr>
            <w:r w:rsidRPr="009A3DEA">
              <w:rPr>
                <w:rFonts w:ascii="Times New Roman" w:hAnsi="Times New Roman"/>
                <w:b/>
              </w:rPr>
              <w:t>ГИА.00</w:t>
            </w:r>
          </w:p>
        </w:tc>
        <w:tc>
          <w:tcPr>
            <w:tcW w:w="993"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5A17C4">
            <w:pPr>
              <w:suppressAutoHyphens/>
              <w:spacing w:after="0"/>
              <w:jc w:val="both"/>
              <w:rPr>
                <w:rFonts w:ascii="Times New Roman" w:hAnsi="Times New Roman"/>
                <w:b/>
              </w:rPr>
            </w:pPr>
            <w:r w:rsidRPr="009A3DEA">
              <w:rPr>
                <w:rFonts w:ascii="Times New Roman" w:hAnsi="Times New Roman"/>
                <w:b/>
              </w:rPr>
              <w:t>Государственная итоговая аттестация</w:t>
            </w:r>
          </w:p>
        </w:tc>
        <w:tc>
          <w:tcPr>
            <w:tcW w:w="322" w:type="pct"/>
            <w:tcBorders>
              <w:top w:val="single" w:sz="4" w:space="0" w:color="auto"/>
              <w:left w:val="nil"/>
              <w:bottom w:val="single" w:sz="4" w:space="0" w:color="auto"/>
              <w:right w:val="single" w:sz="4" w:space="0" w:color="auto"/>
            </w:tcBorders>
          </w:tcPr>
          <w:p w:rsidR="00A6182F" w:rsidRPr="00C948A3" w:rsidRDefault="00A6182F" w:rsidP="005A17C4">
            <w:pPr>
              <w:spacing w:after="0"/>
              <w:ind w:hanging="7"/>
              <w:jc w:val="center"/>
              <w:rPr>
                <w:rFonts w:ascii="Times New Roman" w:hAnsi="Times New Roman"/>
                <w:b/>
              </w:rPr>
            </w:pPr>
            <w:r w:rsidRPr="00C948A3">
              <w:rPr>
                <w:rFonts w:ascii="Times New Roman" w:hAnsi="Times New Roman"/>
                <w:b/>
              </w:rPr>
              <w:t>216</w:t>
            </w:r>
          </w:p>
        </w:tc>
        <w:tc>
          <w:tcPr>
            <w:tcW w:w="456" w:type="pct"/>
            <w:tcBorders>
              <w:top w:val="single" w:sz="4" w:space="0" w:color="auto"/>
              <w:left w:val="nil"/>
              <w:bottom w:val="single" w:sz="4" w:space="0" w:color="auto"/>
              <w:right w:val="single" w:sz="4" w:space="0" w:color="auto"/>
            </w:tcBorders>
          </w:tcPr>
          <w:p w:rsidR="00A6182F" w:rsidRPr="00434234" w:rsidRDefault="00A6182F" w:rsidP="005A17C4">
            <w:pPr>
              <w:spacing w:after="0"/>
              <w:ind w:hanging="7"/>
              <w:jc w:val="center"/>
              <w:rPr>
                <w:rFonts w:ascii="Times New Roman" w:hAnsi="Times New Roman"/>
                <w:color w:val="FF0000"/>
              </w:rPr>
            </w:pPr>
          </w:p>
        </w:tc>
        <w:tc>
          <w:tcPr>
            <w:tcW w:w="548" w:type="pct"/>
            <w:tcBorders>
              <w:top w:val="single" w:sz="4" w:space="0" w:color="auto"/>
              <w:left w:val="nil"/>
              <w:bottom w:val="single" w:sz="4" w:space="0" w:color="auto"/>
              <w:right w:val="single" w:sz="4" w:space="0" w:color="auto"/>
            </w:tcBorders>
          </w:tcPr>
          <w:p w:rsidR="00A6182F" w:rsidRPr="00C27D6F" w:rsidRDefault="00A6182F" w:rsidP="005A17C4">
            <w:pPr>
              <w:spacing w:after="0"/>
              <w:jc w:val="center"/>
              <w:rPr>
                <w:rFonts w:ascii="Times New Roman" w:hAnsi="Times New Roman"/>
                <w:color w:val="FF0000"/>
              </w:rPr>
            </w:pP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3E5929" w:rsidRDefault="00A6182F" w:rsidP="005A17C4">
            <w:pPr>
              <w:spacing w:after="0"/>
              <w:ind w:firstLine="709"/>
              <w:jc w:val="both"/>
              <w:rPr>
                <w:rFonts w:ascii="Times New Roman" w:hAnsi="Times New Roman"/>
              </w:rPr>
            </w:pPr>
            <w:r>
              <w:rPr>
                <w:rFonts w:ascii="Times New Roman" w:hAnsi="Times New Roman"/>
              </w:rPr>
              <w:t>3</w:t>
            </w:r>
          </w:p>
        </w:tc>
      </w:tr>
      <w:tr w:rsidR="00A6182F" w:rsidRPr="00C27D6F" w:rsidTr="00DA05E8">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A6182F" w:rsidRPr="009A3DEA" w:rsidRDefault="00A6182F" w:rsidP="005A17C4">
            <w:pPr>
              <w:spacing w:after="0"/>
              <w:ind w:firstLine="30"/>
              <w:rPr>
                <w:rFonts w:ascii="Times New Roman" w:hAnsi="Times New Roman"/>
                <w:b/>
              </w:rPr>
            </w:pPr>
            <w:r w:rsidRPr="009A3DEA">
              <w:rPr>
                <w:rFonts w:ascii="Times New Roman" w:hAnsi="Times New Roman"/>
                <w:b/>
              </w:rPr>
              <w:t>Итого:</w:t>
            </w:r>
          </w:p>
        </w:tc>
        <w:tc>
          <w:tcPr>
            <w:tcW w:w="322" w:type="pct"/>
            <w:tcBorders>
              <w:top w:val="single" w:sz="4" w:space="0" w:color="auto"/>
              <w:left w:val="nil"/>
              <w:bottom w:val="single" w:sz="4" w:space="0" w:color="auto"/>
              <w:right w:val="single" w:sz="4" w:space="0" w:color="auto"/>
            </w:tcBorders>
          </w:tcPr>
          <w:p w:rsidR="00A6182F" w:rsidRPr="00E64E67" w:rsidRDefault="00A6182F" w:rsidP="005A17C4">
            <w:pPr>
              <w:spacing w:after="0"/>
              <w:ind w:hanging="7"/>
              <w:jc w:val="center"/>
              <w:rPr>
                <w:rFonts w:ascii="Times New Roman" w:hAnsi="Times New Roman"/>
                <w:b/>
              </w:rPr>
            </w:pPr>
            <w:r w:rsidRPr="00E64E67">
              <w:rPr>
                <w:rFonts w:ascii="Times New Roman" w:hAnsi="Times New Roman"/>
                <w:b/>
              </w:rPr>
              <w:t>4464</w:t>
            </w:r>
          </w:p>
        </w:tc>
        <w:tc>
          <w:tcPr>
            <w:tcW w:w="456" w:type="pct"/>
            <w:tcBorders>
              <w:top w:val="single" w:sz="4" w:space="0" w:color="auto"/>
              <w:left w:val="nil"/>
              <w:bottom w:val="single" w:sz="4" w:space="0" w:color="auto"/>
              <w:right w:val="single" w:sz="4" w:space="0" w:color="auto"/>
            </w:tcBorders>
          </w:tcPr>
          <w:p w:rsidR="00A6182F" w:rsidRPr="00C27D6F" w:rsidRDefault="00A6182F" w:rsidP="005A17C4">
            <w:pPr>
              <w:spacing w:after="0"/>
              <w:ind w:hanging="7"/>
              <w:jc w:val="center"/>
              <w:rPr>
                <w:rFonts w:ascii="Times New Roman" w:hAnsi="Times New Roman"/>
                <w:b/>
                <w:color w:val="FF0000"/>
              </w:rPr>
            </w:pPr>
          </w:p>
        </w:tc>
        <w:tc>
          <w:tcPr>
            <w:tcW w:w="548" w:type="pct"/>
            <w:tcBorders>
              <w:top w:val="single" w:sz="4" w:space="0" w:color="auto"/>
              <w:left w:val="nil"/>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b/>
                <w:color w:val="FF0000"/>
              </w:rPr>
            </w:pPr>
          </w:p>
        </w:tc>
        <w:tc>
          <w:tcPr>
            <w:tcW w:w="453"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5C07FB" w:rsidRDefault="00AD6928" w:rsidP="005A17C4">
            <w:pPr>
              <w:spacing w:after="0"/>
              <w:ind w:firstLine="61"/>
              <w:jc w:val="center"/>
              <w:rPr>
                <w:rFonts w:ascii="Times New Roman" w:hAnsi="Times New Roman"/>
                <w:b/>
              </w:rPr>
            </w:pPr>
            <w:r>
              <w:rPr>
                <w:rFonts w:ascii="Times New Roman" w:hAnsi="Times New Roman"/>
                <w:b/>
              </w:rPr>
              <w:t>900</w:t>
            </w:r>
          </w:p>
        </w:tc>
        <w:tc>
          <w:tcPr>
            <w:tcW w:w="657" w:type="pct"/>
            <w:tcBorders>
              <w:top w:val="single" w:sz="4" w:space="0" w:color="auto"/>
              <w:left w:val="single" w:sz="4" w:space="0" w:color="auto"/>
              <w:bottom w:val="single" w:sz="4" w:space="0" w:color="auto"/>
              <w:right w:val="single" w:sz="4" w:space="0" w:color="auto"/>
            </w:tcBorders>
          </w:tcPr>
          <w:p w:rsidR="00A6182F" w:rsidRPr="00C27D6F" w:rsidRDefault="00A6182F" w:rsidP="005A17C4">
            <w:pPr>
              <w:spacing w:after="0"/>
              <w:ind w:firstLine="709"/>
              <w:jc w:val="both"/>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3E5929" w:rsidRDefault="00A6182F" w:rsidP="005A17C4">
            <w:pPr>
              <w:spacing w:after="0"/>
              <w:ind w:firstLine="709"/>
              <w:jc w:val="both"/>
              <w:rPr>
                <w:rFonts w:ascii="Times New Roman" w:hAnsi="Times New Roman"/>
                <w:b/>
              </w:rPr>
            </w:pPr>
          </w:p>
        </w:tc>
      </w:tr>
    </w:tbl>
    <w:p w:rsidR="00A6182F" w:rsidRPr="00D63C25" w:rsidRDefault="00A6182F" w:rsidP="00414C20">
      <w:pPr>
        <w:spacing w:after="0"/>
        <w:ind w:firstLine="709"/>
        <w:jc w:val="both"/>
        <w:rPr>
          <w:rFonts w:ascii="Times New Roman" w:hAnsi="Times New Roman"/>
          <w:b/>
          <w:i/>
          <w:sz w:val="24"/>
          <w:szCs w:val="24"/>
        </w:rPr>
      </w:pPr>
      <w:r w:rsidRPr="00D63C25">
        <w:rPr>
          <w:rFonts w:ascii="Times New Roman" w:hAnsi="Times New Roman"/>
          <w:i/>
          <w:sz w:val="24"/>
          <w:szCs w:val="24"/>
        </w:rPr>
        <w:t>* Объем самостоятельной работы по дисциплинам и профессиональным модулям определяется образовательной организацией самостоятельно (но не более 30 % от объема учебных циклов образовательной программы). Источник времени на самостоятельную работу – вариативная часть образовательной программы.</w:t>
      </w:r>
    </w:p>
    <w:p w:rsidR="00A6182F" w:rsidRPr="0073108B" w:rsidRDefault="00A6182F" w:rsidP="00414C20">
      <w:pPr>
        <w:spacing w:after="0"/>
        <w:ind w:firstLine="709"/>
        <w:jc w:val="both"/>
        <w:rPr>
          <w:rFonts w:ascii="Times New Roman" w:hAnsi="Times New Roman"/>
          <w:b/>
          <w:i/>
          <w:sz w:val="24"/>
          <w:szCs w:val="24"/>
          <w:highlight w:val="yellow"/>
        </w:rPr>
      </w:pPr>
    </w:p>
    <w:p w:rsidR="00A6182F" w:rsidRPr="00B30105" w:rsidRDefault="00A6182F" w:rsidP="00AA234F">
      <w:pPr>
        <w:spacing w:after="0"/>
        <w:ind w:firstLine="709"/>
        <w:jc w:val="both"/>
        <w:rPr>
          <w:rFonts w:ascii="Times New Roman" w:hAnsi="Times New Roman"/>
          <w:b/>
          <w:i/>
          <w:sz w:val="24"/>
          <w:szCs w:val="24"/>
          <w:u w:val="single"/>
        </w:rPr>
      </w:pPr>
      <w:r>
        <w:rPr>
          <w:rFonts w:ascii="Times New Roman" w:hAnsi="Times New Roman"/>
          <w:b/>
          <w:i/>
          <w:sz w:val="24"/>
          <w:szCs w:val="24"/>
          <w:u w:val="single"/>
        </w:rPr>
        <w:t xml:space="preserve"> </w:t>
      </w:r>
      <w:r w:rsidRPr="00B30105">
        <w:rPr>
          <w:rFonts w:ascii="Times New Roman" w:hAnsi="Times New Roman"/>
          <w:b/>
          <w:i/>
          <w:sz w:val="24"/>
          <w:szCs w:val="24"/>
          <w:u w:val="single"/>
        </w:rPr>
        <w:t>Примерный учебный план по программе подготовки специалистов среднего звена</w:t>
      </w:r>
    </w:p>
    <w:p w:rsidR="00A6182F" w:rsidRPr="00B30105" w:rsidRDefault="00A6182F" w:rsidP="00AA234F">
      <w:pPr>
        <w:spacing w:after="0"/>
        <w:ind w:firstLine="709"/>
        <w:jc w:val="both"/>
        <w:rPr>
          <w:rFonts w:ascii="Times New Roman" w:hAnsi="Times New Roman"/>
          <w:b/>
          <w:i/>
          <w:sz w:val="24"/>
          <w:szCs w:val="24"/>
          <w:u w:val="single"/>
        </w:rPr>
      </w:pPr>
      <w:r w:rsidRPr="00B30105">
        <w:rPr>
          <w:rFonts w:ascii="Times New Roman" w:hAnsi="Times New Roman"/>
          <w:b/>
          <w:i/>
          <w:sz w:val="24"/>
          <w:szCs w:val="24"/>
          <w:u w:val="single"/>
        </w:rPr>
        <w:t>Квалификация: старший техник</w:t>
      </w:r>
    </w:p>
    <w:tbl>
      <w:tblPr>
        <w:tblW w:w="4800" w:type="pct"/>
        <w:jc w:val="center"/>
        <w:tblLook w:val="00A0" w:firstRow="1" w:lastRow="0" w:firstColumn="1" w:lastColumn="0" w:noHBand="0" w:noVBand="0"/>
      </w:tblPr>
      <w:tblGrid>
        <w:gridCol w:w="1354"/>
        <w:gridCol w:w="2775"/>
        <w:gridCol w:w="899"/>
        <w:gridCol w:w="1274"/>
        <w:gridCol w:w="1533"/>
        <w:gridCol w:w="1266"/>
        <w:gridCol w:w="1308"/>
        <w:gridCol w:w="1837"/>
        <w:gridCol w:w="1732"/>
      </w:tblGrid>
      <w:tr w:rsidR="00A6182F" w:rsidRPr="009A3DEA" w:rsidTr="00DA05E8">
        <w:trPr>
          <w:jc w:val="center"/>
        </w:trPr>
        <w:tc>
          <w:tcPr>
            <w:tcW w:w="484" w:type="pct"/>
            <w:vMerge w:val="restar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rPr>
            </w:pPr>
            <w:r w:rsidRPr="009A3DEA">
              <w:rPr>
                <w:rFonts w:ascii="Times New Roman" w:hAnsi="Times New Roman"/>
              </w:rPr>
              <w:t>Индекс</w:t>
            </w:r>
          </w:p>
        </w:tc>
        <w:tc>
          <w:tcPr>
            <w:tcW w:w="992" w:type="pct"/>
            <w:vMerge w:val="restar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rPr>
            </w:pPr>
            <w:r w:rsidRPr="009A3DEA">
              <w:rPr>
                <w:rFonts w:ascii="Times New Roman" w:hAnsi="Times New Roman"/>
              </w:rPr>
              <w:t>Наименование</w:t>
            </w:r>
          </w:p>
        </w:tc>
        <w:tc>
          <w:tcPr>
            <w:tcW w:w="2904" w:type="pct"/>
            <w:gridSpan w:val="6"/>
            <w:tcBorders>
              <w:top w:val="single" w:sz="4" w:space="0" w:color="auto"/>
              <w:left w:val="nil"/>
              <w:bottom w:val="nil"/>
              <w:right w:val="single" w:sz="4" w:space="0" w:color="auto"/>
            </w:tcBorders>
          </w:tcPr>
          <w:p w:rsidR="00A6182F" w:rsidRPr="009A3DEA" w:rsidRDefault="00A6182F" w:rsidP="00380F56">
            <w:pPr>
              <w:suppressAutoHyphens/>
              <w:spacing w:after="0"/>
              <w:jc w:val="center"/>
              <w:rPr>
                <w:rFonts w:ascii="Times New Roman" w:hAnsi="Times New Roman"/>
              </w:rPr>
            </w:pPr>
            <w:r w:rsidRPr="009A3DEA">
              <w:rPr>
                <w:rFonts w:ascii="Times New Roman" w:hAnsi="Times New Roman"/>
              </w:rPr>
              <w:t>Объем образовательной программы в академических часах</w:t>
            </w:r>
          </w:p>
        </w:tc>
        <w:tc>
          <w:tcPr>
            <w:tcW w:w="620" w:type="pct"/>
            <w:vMerge w:val="restar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uppressAutoHyphens/>
              <w:spacing w:after="0"/>
              <w:jc w:val="center"/>
              <w:rPr>
                <w:rFonts w:ascii="Times New Roman" w:hAnsi="Times New Roman"/>
              </w:rPr>
            </w:pPr>
            <w:r w:rsidRPr="009A3DEA">
              <w:rPr>
                <w:rFonts w:ascii="Times New Roman" w:hAnsi="Times New Roman"/>
              </w:rPr>
              <w:t>Рекомендуемый курс изучения</w:t>
            </w:r>
          </w:p>
        </w:tc>
      </w:tr>
      <w:tr w:rsidR="00A6182F" w:rsidRPr="009A3DEA" w:rsidTr="00DA05E8">
        <w:trPr>
          <w:trHeight w:val="70"/>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c>
          <w:tcPr>
            <w:tcW w:w="992" w:type="pct"/>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c>
          <w:tcPr>
            <w:tcW w:w="322" w:type="pct"/>
            <w:vMerge w:val="restart"/>
            <w:tcBorders>
              <w:top w:val="single" w:sz="4" w:space="0" w:color="auto"/>
              <w:left w:val="nil"/>
              <w:bottom w:val="single" w:sz="4" w:space="0" w:color="auto"/>
              <w:right w:val="single" w:sz="4" w:space="0" w:color="auto"/>
            </w:tcBorders>
          </w:tcPr>
          <w:p w:rsidR="00A6182F" w:rsidRPr="009A3DEA" w:rsidRDefault="00A6182F" w:rsidP="00380F56">
            <w:pPr>
              <w:spacing w:after="0"/>
              <w:jc w:val="center"/>
              <w:rPr>
                <w:rFonts w:ascii="Times New Roman" w:hAnsi="Times New Roman"/>
              </w:rPr>
            </w:pPr>
            <w:r w:rsidRPr="009A3DEA">
              <w:rPr>
                <w:rFonts w:ascii="Times New Roman" w:hAnsi="Times New Roman"/>
              </w:rPr>
              <w:t>Всего</w:t>
            </w:r>
          </w:p>
        </w:tc>
        <w:tc>
          <w:tcPr>
            <w:tcW w:w="1925" w:type="pct"/>
            <w:gridSpan w:val="4"/>
            <w:tcBorders>
              <w:top w:val="single" w:sz="4" w:space="0" w:color="auto"/>
              <w:left w:val="single" w:sz="4" w:space="0" w:color="auto"/>
              <w:bottom w:val="single" w:sz="4" w:space="0" w:color="auto"/>
              <w:right w:val="single" w:sz="4" w:space="0" w:color="auto"/>
            </w:tcBorders>
          </w:tcPr>
          <w:p w:rsidR="00A6182F" w:rsidRPr="009A3DEA" w:rsidRDefault="00A6182F" w:rsidP="00380F56">
            <w:pPr>
              <w:suppressAutoHyphens/>
              <w:spacing w:after="0"/>
              <w:jc w:val="center"/>
              <w:rPr>
                <w:rFonts w:ascii="Times New Roman" w:hAnsi="Times New Roman"/>
              </w:rPr>
            </w:pPr>
            <w:r w:rsidRPr="009A3DEA">
              <w:rPr>
                <w:rFonts w:ascii="Times New Roman" w:hAnsi="Times New Roman"/>
              </w:rPr>
              <w:t>Работа обучающихся во взаимодействии с преподавателем</w:t>
            </w:r>
          </w:p>
        </w:tc>
        <w:tc>
          <w:tcPr>
            <w:tcW w:w="657" w:type="pct"/>
            <w:tcBorders>
              <w:top w:val="single" w:sz="4" w:space="0" w:color="auto"/>
              <w:left w:val="single" w:sz="4" w:space="0" w:color="auto"/>
              <w:bottom w:val="nil"/>
              <w:right w:val="single" w:sz="4" w:space="0" w:color="auto"/>
            </w:tcBorders>
          </w:tcPr>
          <w:p w:rsidR="00A6182F" w:rsidRPr="009A3DEA" w:rsidRDefault="00A6182F" w:rsidP="00380F56">
            <w:pPr>
              <w:suppressAutoHyphens/>
              <w:spacing w:after="0"/>
              <w:jc w:val="both"/>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r>
      <w:tr w:rsidR="00A6182F" w:rsidRPr="009A3DEA" w:rsidTr="00DA05E8">
        <w:trPr>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c>
          <w:tcPr>
            <w:tcW w:w="992" w:type="pct"/>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c>
          <w:tcPr>
            <w:tcW w:w="0" w:type="auto"/>
            <w:vMerge/>
            <w:tcBorders>
              <w:top w:val="single" w:sz="4" w:space="0" w:color="auto"/>
              <w:left w:val="nil"/>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c>
          <w:tcPr>
            <w:tcW w:w="1457" w:type="pct"/>
            <w:gridSpan w:val="3"/>
            <w:tcBorders>
              <w:top w:val="single" w:sz="4" w:space="0" w:color="auto"/>
              <w:left w:val="single" w:sz="4" w:space="0" w:color="auto"/>
              <w:bottom w:val="single" w:sz="4" w:space="0" w:color="auto"/>
              <w:right w:val="single" w:sz="4" w:space="0" w:color="auto"/>
            </w:tcBorders>
          </w:tcPr>
          <w:p w:rsidR="00A6182F" w:rsidRPr="009A3DEA" w:rsidRDefault="00A6182F" w:rsidP="00380F56">
            <w:pPr>
              <w:suppressAutoHyphens/>
              <w:spacing w:after="0"/>
              <w:jc w:val="center"/>
              <w:rPr>
                <w:rFonts w:ascii="Times New Roman" w:hAnsi="Times New Roman"/>
              </w:rPr>
            </w:pPr>
            <w:r w:rsidRPr="009A3DEA">
              <w:rPr>
                <w:rFonts w:ascii="Times New Roman" w:hAnsi="Times New Roman"/>
              </w:rPr>
              <w:t>Занятия по дисциплинам и МДК</w:t>
            </w:r>
          </w:p>
        </w:tc>
        <w:tc>
          <w:tcPr>
            <w:tcW w:w="468" w:type="pct"/>
            <w:vMerge w:val="restart"/>
            <w:tcBorders>
              <w:top w:val="nil"/>
              <w:left w:val="single" w:sz="4" w:space="0" w:color="auto"/>
              <w:bottom w:val="single" w:sz="4" w:space="0" w:color="auto"/>
              <w:right w:val="single" w:sz="4" w:space="0" w:color="auto"/>
            </w:tcBorders>
          </w:tcPr>
          <w:p w:rsidR="00A6182F" w:rsidRPr="009A3DEA" w:rsidRDefault="00A6182F" w:rsidP="00380F56">
            <w:pPr>
              <w:suppressAutoHyphens/>
              <w:spacing w:after="0"/>
              <w:jc w:val="center"/>
              <w:rPr>
                <w:rFonts w:ascii="Times New Roman" w:hAnsi="Times New Roman"/>
              </w:rPr>
            </w:pPr>
          </w:p>
          <w:p w:rsidR="00A6182F" w:rsidRPr="00112CA3" w:rsidRDefault="00A6182F" w:rsidP="00380F56">
            <w:pPr>
              <w:suppressAutoHyphens/>
              <w:spacing w:after="0"/>
              <w:jc w:val="center"/>
              <w:rPr>
                <w:rFonts w:ascii="Times New Roman" w:hAnsi="Times New Roman"/>
              </w:rPr>
            </w:pPr>
            <w:r w:rsidRPr="00112CA3">
              <w:rPr>
                <w:rFonts w:ascii="Times New Roman" w:hAnsi="Times New Roman"/>
              </w:rPr>
              <w:t>Практики</w:t>
            </w:r>
          </w:p>
        </w:tc>
        <w:tc>
          <w:tcPr>
            <w:tcW w:w="657" w:type="pct"/>
            <w:vMerge w:val="restart"/>
            <w:tcBorders>
              <w:top w:val="nil"/>
              <w:left w:val="single" w:sz="4" w:space="0" w:color="auto"/>
              <w:bottom w:val="single" w:sz="4" w:space="0" w:color="auto"/>
              <w:right w:val="single" w:sz="4" w:space="0" w:color="auto"/>
            </w:tcBorders>
          </w:tcPr>
          <w:p w:rsidR="00A6182F" w:rsidRPr="009A3DEA" w:rsidRDefault="00A6182F" w:rsidP="00380F56">
            <w:pPr>
              <w:suppressAutoHyphens/>
              <w:spacing w:after="0"/>
              <w:jc w:val="center"/>
              <w:rPr>
                <w:rFonts w:ascii="Times New Roman" w:hAnsi="Times New Roman"/>
              </w:rPr>
            </w:pPr>
            <w:r w:rsidRPr="009A3DEA">
              <w:rPr>
                <w:rFonts w:ascii="Times New Roman" w:hAnsi="Times New Roman"/>
              </w:rPr>
              <w:t>Самостоятельная работа*</w:t>
            </w:r>
          </w:p>
        </w:tc>
        <w:tc>
          <w:tcPr>
            <w:tcW w:w="0" w:type="auto"/>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r>
      <w:tr w:rsidR="00A6182F" w:rsidRPr="009A3DEA" w:rsidTr="00DA05E8">
        <w:trPr>
          <w:jc w:val="center"/>
        </w:trPr>
        <w:tc>
          <w:tcPr>
            <w:tcW w:w="484" w:type="pct"/>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c>
          <w:tcPr>
            <w:tcW w:w="992" w:type="pct"/>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c>
          <w:tcPr>
            <w:tcW w:w="0" w:type="auto"/>
            <w:vMerge/>
            <w:tcBorders>
              <w:top w:val="single" w:sz="4" w:space="0" w:color="auto"/>
              <w:left w:val="nil"/>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c>
          <w:tcPr>
            <w:tcW w:w="456"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uppressAutoHyphens/>
              <w:spacing w:after="0" w:line="240" w:lineRule="auto"/>
              <w:jc w:val="center"/>
              <w:rPr>
                <w:rFonts w:ascii="Times New Roman" w:hAnsi="Times New Roman"/>
              </w:rPr>
            </w:pPr>
            <w:r w:rsidRPr="009A3DEA">
              <w:rPr>
                <w:rFonts w:ascii="Times New Roman" w:hAnsi="Times New Roman"/>
              </w:rPr>
              <w:t>Всего по УД/МДК</w:t>
            </w:r>
          </w:p>
        </w:tc>
        <w:tc>
          <w:tcPr>
            <w:tcW w:w="548" w:type="pct"/>
            <w:tcBorders>
              <w:top w:val="single" w:sz="4" w:space="0" w:color="auto"/>
              <w:left w:val="nil"/>
              <w:bottom w:val="single" w:sz="4" w:space="0" w:color="auto"/>
              <w:right w:val="single" w:sz="4" w:space="0" w:color="auto"/>
            </w:tcBorders>
          </w:tcPr>
          <w:p w:rsidR="00A6182F" w:rsidRPr="009A3DEA" w:rsidRDefault="00A6182F" w:rsidP="00380F56">
            <w:pPr>
              <w:suppressAutoHyphens/>
              <w:spacing w:after="0" w:line="240" w:lineRule="auto"/>
              <w:jc w:val="center"/>
              <w:rPr>
                <w:rFonts w:ascii="Times New Roman" w:hAnsi="Times New Roman"/>
              </w:rPr>
            </w:pPr>
            <w:r w:rsidRPr="009A3DEA">
              <w:rPr>
                <w:rFonts w:ascii="Times New Roman" w:hAnsi="Times New Roman"/>
              </w:rPr>
              <w:t xml:space="preserve">В том числе лабораторные и </w:t>
            </w:r>
            <w:r w:rsidRPr="009A3DEA">
              <w:rPr>
                <w:rFonts w:ascii="Times New Roman" w:hAnsi="Times New Roman"/>
              </w:rPr>
              <w:lastRenderedPageBreak/>
              <w:t>практические занятия</w:t>
            </w:r>
          </w:p>
        </w:tc>
        <w:tc>
          <w:tcPr>
            <w:tcW w:w="452" w:type="pct"/>
            <w:tcBorders>
              <w:top w:val="nil"/>
              <w:left w:val="single" w:sz="4" w:space="0" w:color="auto"/>
              <w:bottom w:val="single" w:sz="4" w:space="0" w:color="auto"/>
              <w:right w:val="single" w:sz="4" w:space="0" w:color="auto"/>
            </w:tcBorders>
          </w:tcPr>
          <w:p w:rsidR="00A6182F" w:rsidRPr="009A3DEA" w:rsidRDefault="00A6182F" w:rsidP="00380F56">
            <w:pPr>
              <w:suppressAutoHyphens/>
              <w:spacing w:after="0"/>
              <w:jc w:val="center"/>
              <w:rPr>
                <w:rFonts w:ascii="Times New Roman" w:hAnsi="Times New Roman"/>
              </w:rPr>
            </w:pPr>
            <w:r w:rsidRPr="009A3DEA">
              <w:rPr>
                <w:rFonts w:ascii="Times New Roman" w:hAnsi="Times New Roman"/>
              </w:rPr>
              <w:lastRenderedPageBreak/>
              <w:t>Курсовой проект (работа)</w:t>
            </w:r>
          </w:p>
        </w:tc>
        <w:tc>
          <w:tcPr>
            <w:tcW w:w="0" w:type="auto"/>
            <w:vMerge/>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c>
          <w:tcPr>
            <w:tcW w:w="0" w:type="auto"/>
            <w:vMerge/>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line="240" w:lineRule="auto"/>
              <w:rPr>
                <w:rFonts w:ascii="Times New Roman" w:hAnsi="Times New Roman"/>
              </w:rPr>
            </w:pPr>
          </w:p>
        </w:tc>
      </w:tr>
      <w:tr w:rsidR="00A6182F" w:rsidRPr="009A3DEA" w:rsidTr="00DA05E8">
        <w:trPr>
          <w:jc w:val="center"/>
        </w:trPr>
        <w:tc>
          <w:tcPr>
            <w:tcW w:w="484" w:type="pct"/>
            <w:tcBorders>
              <w:top w:val="nil"/>
              <w:left w:val="single" w:sz="4" w:space="0" w:color="auto"/>
              <w:bottom w:val="single" w:sz="4" w:space="0" w:color="auto"/>
              <w:right w:val="single" w:sz="4" w:space="0" w:color="auto"/>
            </w:tcBorders>
          </w:tcPr>
          <w:p w:rsidR="00A6182F" w:rsidRPr="009A3DEA" w:rsidRDefault="00A6182F" w:rsidP="00380F56">
            <w:pPr>
              <w:spacing w:after="0"/>
              <w:ind w:firstLine="30"/>
              <w:jc w:val="center"/>
              <w:rPr>
                <w:rFonts w:ascii="Times New Roman" w:hAnsi="Times New Roman"/>
              </w:rPr>
            </w:pPr>
            <w:r w:rsidRPr="009A3DEA">
              <w:rPr>
                <w:rFonts w:ascii="Times New Roman" w:hAnsi="Times New Roman"/>
              </w:rPr>
              <w:lastRenderedPageBreak/>
              <w:t>1</w:t>
            </w:r>
          </w:p>
        </w:tc>
        <w:tc>
          <w:tcPr>
            <w:tcW w:w="992" w:type="pct"/>
            <w:tcBorders>
              <w:top w:val="nil"/>
              <w:left w:val="single" w:sz="4" w:space="0" w:color="auto"/>
              <w:bottom w:val="single" w:sz="4" w:space="0" w:color="auto"/>
              <w:right w:val="single" w:sz="4" w:space="0" w:color="auto"/>
            </w:tcBorders>
          </w:tcPr>
          <w:p w:rsidR="00A6182F" w:rsidRPr="009A3DEA" w:rsidRDefault="00A6182F" w:rsidP="00380F56">
            <w:pPr>
              <w:spacing w:after="0"/>
              <w:ind w:firstLine="12"/>
              <w:jc w:val="center"/>
              <w:rPr>
                <w:rFonts w:ascii="Times New Roman" w:hAnsi="Times New Roman"/>
              </w:rPr>
            </w:pPr>
            <w:r w:rsidRPr="009A3DEA">
              <w:rPr>
                <w:rFonts w:ascii="Times New Roman" w:hAnsi="Times New Roman"/>
              </w:rPr>
              <w:t>2</w:t>
            </w:r>
          </w:p>
        </w:tc>
        <w:tc>
          <w:tcPr>
            <w:tcW w:w="322" w:type="pct"/>
            <w:tcBorders>
              <w:top w:val="nil"/>
              <w:left w:val="nil"/>
              <w:bottom w:val="single" w:sz="4" w:space="0" w:color="auto"/>
              <w:right w:val="single" w:sz="4" w:space="0" w:color="auto"/>
            </w:tcBorders>
          </w:tcPr>
          <w:p w:rsidR="00A6182F" w:rsidRPr="009A3DEA" w:rsidRDefault="00A6182F" w:rsidP="00380F56">
            <w:pPr>
              <w:spacing w:after="0"/>
              <w:ind w:hanging="5"/>
              <w:jc w:val="center"/>
              <w:rPr>
                <w:rFonts w:ascii="Times New Roman" w:hAnsi="Times New Roman"/>
              </w:rPr>
            </w:pPr>
            <w:r w:rsidRPr="009A3DEA">
              <w:rPr>
                <w:rFonts w:ascii="Times New Roman" w:hAnsi="Times New Roman"/>
              </w:rPr>
              <w:t>3</w:t>
            </w:r>
          </w:p>
        </w:tc>
        <w:tc>
          <w:tcPr>
            <w:tcW w:w="456" w:type="pct"/>
            <w:tcBorders>
              <w:top w:val="single" w:sz="4" w:space="0" w:color="auto"/>
              <w:left w:val="nil"/>
              <w:bottom w:val="single" w:sz="4" w:space="0" w:color="auto"/>
              <w:right w:val="single" w:sz="4" w:space="0" w:color="auto"/>
            </w:tcBorders>
          </w:tcPr>
          <w:p w:rsidR="00A6182F" w:rsidRPr="009A3DEA" w:rsidRDefault="00A6182F" w:rsidP="00380F56">
            <w:pPr>
              <w:spacing w:after="0"/>
              <w:jc w:val="center"/>
              <w:rPr>
                <w:rFonts w:ascii="Times New Roman" w:hAnsi="Times New Roman"/>
              </w:rPr>
            </w:pPr>
            <w:r w:rsidRPr="009A3DEA">
              <w:rPr>
                <w:rFonts w:ascii="Times New Roman" w:hAnsi="Times New Roman"/>
              </w:rPr>
              <w:t>4</w:t>
            </w:r>
          </w:p>
        </w:tc>
        <w:tc>
          <w:tcPr>
            <w:tcW w:w="548" w:type="pct"/>
            <w:tcBorders>
              <w:top w:val="single" w:sz="4" w:space="0" w:color="auto"/>
              <w:left w:val="nil"/>
              <w:bottom w:val="single" w:sz="4" w:space="0" w:color="auto"/>
              <w:right w:val="single" w:sz="4" w:space="0" w:color="auto"/>
            </w:tcBorders>
          </w:tcPr>
          <w:p w:rsidR="00A6182F" w:rsidRPr="009A3DEA" w:rsidRDefault="00A6182F" w:rsidP="00380F56">
            <w:pPr>
              <w:spacing w:after="0"/>
              <w:jc w:val="center"/>
              <w:rPr>
                <w:rFonts w:ascii="Times New Roman" w:hAnsi="Times New Roman"/>
              </w:rPr>
            </w:pPr>
            <w:r w:rsidRPr="009A3DEA">
              <w:rPr>
                <w:rFonts w:ascii="Times New Roman" w:hAnsi="Times New Roman"/>
              </w:rPr>
              <w:t>5</w:t>
            </w:r>
          </w:p>
        </w:tc>
        <w:tc>
          <w:tcPr>
            <w:tcW w:w="452" w:type="pct"/>
            <w:tcBorders>
              <w:top w:val="nil"/>
              <w:left w:val="single" w:sz="4" w:space="0" w:color="auto"/>
              <w:bottom w:val="single" w:sz="4" w:space="0" w:color="auto"/>
              <w:right w:val="single" w:sz="4" w:space="0" w:color="auto"/>
            </w:tcBorders>
          </w:tcPr>
          <w:p w:rsidR="00A6182F" w:rsidRPr="009A3DEA" w:rsidRDefault="00A6182F" w:rsidP="00380F56">
            <w:pPr>
              <w:spacing w:after="0"/>
              <w:jc w:val="center"/>
              <w:rPr>
                <w:rFonts w:ascii="Times New Roman" w:hAnsi="Times New Roman"/>
              </w:rPr>
            </w:pPr>
            <w:r w:rsidRPr="009A3DEA">
              <w:rPr>
                <w:rFonts w:ascii="Times New Roman" w:hAnsi="Times New Roman"/>
              </w:rPr>
              <w:t>6</w:t>
            </w:r>
          </w:p>
        </w:tc>
        <w:tc>
          <w:tcPr>
            <w:tcW w:w="468" w:type="pct"/>
            <w:tcBorders>
              <w:top w:val="nil"/>
              <w:left w:val="single" w:sz="4" w:space="0" w:color="auto"/>
              <w:bottom w:val="single" w:sz="4" w:space="0" w:color="auto"/>
              <w:right w:val="single" w:sz="4" w:space="0" w:color="auto"/>
            </w:tcBorders>
          </w:tcPr>
          <w:p w:rsidR="00A6182F" w:rsidRPr="009A3DEA" w:rsidRDefault="00A6182F" w:rsidP="00380F56">
            <w:pPr>
              <w:spacing w:after="0"/>
              <w:ind w:firstLine="26"/>
              <w:jc w:val="center"/>
              <w:rPr>
                <w:rFonts w:ascii="Times New Roman" w:hAnsi="Times New Roman"/>
              </w:rPr>
            </w:pPr>
            <w:r w:rsidRPr="009A3DEA">
              <w:rPr>
                <w:rFonts w:ascii="Times New Roman" w:hAnsi="Times New Roman"/>
              </w:rPr>
              <w:t>7</w:t>
            </w:r>
          </w:p>
        </w:tc>
        <w:tc>
          <w:tcPr>
            <w:tcW w:w="657" w:type="pct"/>
            <w:tcBorders>
              <w:top w:val="nil"/>
              <w:left w:val="single" w:sz="4" w:space="0" w:color="auto"/>
              <w:bottom w:val="single" w:sz="4" w:space="0" w:color="auto"/>
              <w:right w:val="single" w:sz="4" w:space="0" w:color="auto"/>
            </w:tcBorders>
          </w:tcPr>
          <w:p w:rsidR="00A6182F" w:rsidRPr="009A3DEA" w:rsidRDefault="00A6182F" w:rsidP="00380F56">
            <w:pPr>
              <w:spacing w:after="0"/>
              <w:ind w:hanging="4"/>
              <w:jc w:val="center"/>
              <w:rPr>
                <w:rFonts w:ascii="Times New Roman" w:hAnsi="Times New Roman"/>
              </w:rPr>
            </w:pPr>
            <w:r w:rsidRPr="009A3DEA">
              <w:rPr>
                <w:rFonts w:ascii="Times New Roman" w:hAnsi="Times New Roman"/>
              </w:rPr>
              <w:t>8</w:t>
            </w:r>
          </w:p>
        </w:tc>
        <w:tc>
          <w:tcPr>
            <w:tcW w:w="620" w:type="pct"/>
            <w:tcBorders>
              <w:top w:val="nil"/>
              <w:left w:val="single" w:sz="4" w:space="0" w:color="auto"/>
              <w:bottom w:val="single" w:sz="4" w:space="0" w:color="auto"/>
              <w:right w:val="single" w:sz="4" w:space="0" w:color="auto"/>
            </w:tcBorders>
          </w:tcPr>
          <w:p w:rsidR="00A6182F" w:rsidRPr="009A3DEA" w:rsidRDefault="00A6182F" w:rsidP="00380F56">
            <w:pPr>
              <w:spacing w:after="0"/>
              <w:ind w:firstLine="14"/>
              <w:jc w:val="center"/>
              <w:rPr>
                <w:rFonts w:ascii="Times New Roman" w:hAnsi="Times New Roman"/>
              </w:rPr>
            </w:pPr>
            <w:r w:rsidRPr="009A3DEA">
              <w:rPr>
                <w:rFonts w:ascii="Times New Roman" w:hAnsi="Times New Roman"/>
              </w:rPr>
              <w:t>9</w:t>
            </w:r>
          </w:p>
        </w:tc>
      </w:tr>
      <w:tr w:rsidR="00A6182F" w:rsidRPr="009A3DEA" w:rsidTr="00DA05E8">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A6182F" w:rsidRPr="009A3DEA" w:rsidRDefault="00A6182F" w:rsidP="00380F56">
            <w:pPr>
              <w:suppressAutoHyphens/>
              <w:spacing w:after="0" w:line="240" w:lineRule="auto"/>
              <w:jc w:val="both"/>
              <w:rPr>
                <w:rFonts w:ascii="Times New Roman" w:hAnsi="Times New Roman"/>
                <w:b/>
              </w:rPr>
            </w:pPr>
            <w:r w:rsidRPr="009A3DEA">
              <w:rPr>
                <w:rFonts w:ascii="Times New Roman" w:hAnsi="Times New Roman"/>
                <w:b/>
              </w:rPr>
              <w:t xml:space="preserve">Обязательная часть образовательной программы </w:t>
            </w:r>
            <w:r w:rsidRPr="009A3DEA">
              <w:rPr>
                <w:rStyle w:val="ab"/>
                <w:rFonts w:ascii="Times New Roman" w:hAnsi="Times New Roman"/>
                <w:b/>
              </w:rPr>
              <w:footnoteReference w:id="2"/>
            </w:r>
          </w:p>
        </w:tc>
        <w:tc>
          <w:tcPr>
            <w:tcW w:w="322" w:type="pct"/>
            <w:tcBorders>
              <w:top w:val="single" w:sz="4" w:space="0" w:color="auto"/>
              <w:left w:val="nil"/>
              <w:bottom w:val="single" w:sz="4" w:space="0" w:color="auto"/>
              <w:right w:val="single" w:sz="4" w:space="0" w:color="auto"/>
            </w:tcBorders>
          </w:tcPr>
          <w:p w:rsidR="00A6182F" w:rsidRPr="006C2A1A" w:rsidRDefault="00A6182F" w:rsidP="00E01981">
            <w:pPr>
              <w:spacing w:after="0"/>
              <w:jc w:val="center"/>
              <w:rPr>
                <w:rFonts w:ascii="Times New Roman" w:hAnsi="Times New Roman"/>
                <w:b/>
              </w:rPr>
            </w:pPr>
            <w:r w:rsidRPr="006C2A1A">
              <w:rPr>
                <w:rFonts w:ascii="Times New Roman" w:hAnsi="Times New Roman"/>
                <w:b/>
              </w:rPr>
              <w:t>3</w:t>
            </w:r>
            <w:r w:rsidR="00E01981">
              <w:rPr>
                <w:rFonts w:ascii="Times New Roman" w:hAnsi="Times New Roman"/>
                <w:b/>
              </w:rPr>
              <w:t>996</w:t>
            </w:r>
          </w:p>
        </w:tc>
        <w:tc>
          <w:tcPr>
            <w:tcW w:w="456" w:type="pct"/>
            <w:tcBorders>
              <w:top w:val="single" w:sz="4" w:space="0" w:color="auto"/>
              <w:left w:val="nil"/>
              <w:bottom w:val="single" w:sz="4" w:space="0" w:color="auto"/>
              <w:right w:val="single" w:sz="4" w:space="0" w:color="auto"/>
            </w:tcBorders>
          </w:tcPr>
          <w:p w:rsidR="00A6182F" w:rsidRPr="00E01981" w:rsidRDefault="00E01981" w:rsidP="00380F56">
            <w:pPr>
              <w:spacing w:after="0"/>
              <w:jc w:val="center"/>
              <w:rPr>
                <w:rFonts w:ascii="Times New Roman" w:hAnsi="Times New Roman"/>
                <w:b/>
              </w:rPr>
            </w:pPr>
            <w:r w:rsidRPr="00E01981">
              <w:rPr>
                <w:rFonts w:ascii="Times New Roman" w:hAnsi="Times New Roman"/>
                <w:b/>
              </w:rPr>
              <w:t>2880</w:t>
            </w:r>
          </w:p>
        </w:tc>
        <w:tc>
          <w:tcPr>
            <w:tcW w:w="548" w:type="pct"/>
            <w:tcBorders>
              <w:top w:val="single" w:sz="4" w:space="0" w:color="auto"/>
              <w:left w:val="nil"/>
              <w:bottom w:val="single" w:sz="4" w:space="0" w:color="auto"/>
              <w:right w:val="single" w:sz="4" w:space="0" w:color="auto"/>
            </w:tcBorders>
          </w:tcPr>
          <w:p w:rsidR="00A6182F" w:rsidRPr="00E01981" w:rsidRDefault="005642AB" w:rsidP="00380F56">
            <w:pPr>
              <w:spacing w:after="0"/>
              <w:jc w:val="center"/>
              <w:rPr>
                <w:rFonts w:ascii="Times New Roman" w:hAnsi="Times New Roman"/>
                <w:b/>
              </w:rPr>
            </w:pPr>
            <w:r>
              <w:rPr>
                <w:rFonts w:ascii="Times New Roman" w:hAnsi="Times New Roman"/>
                <w:b/>
              </w:rPr>
              <w:t>1257</w:t>
            </w:r>
          </w:p>
        </w:tc>
        <w:tc>
          <w:tcPr>
            <w:tcW w:w="452" w:type="pct"/>
            <w:tcBorders>
              <w:top w:val="single" w:sz="4" w:space="0" w:color="auto"/>
              <w:left w:val="single" w:sz="4" w:space="0" w:color="auto"/>
              <w:bottom w:val="single" w:sz="4" w:space="0" w:color="auto"/>
              <w:right w:val="single" w:sz="4" w:space="0" w:color="auto"/>
            </w:tcBorders>
          </w:tcPr>
          <w:p w:rsidR="00A6182F" w:rsidRPr="003A19BA" w:rsidRDefault="005642AB" w:rsidP="00380F56">
            <w:pPr>
              <w:spacing w:after="0"/>
              <w:jc w:val="center"/>
              <w:rPr>
                <w:rFonts w:ascii="Times New Roman" w:hAnsi="Times New Roman"/>
                <w:b/>
              </w:rPr>
            </w:pPr>
            <w:r>
              <w:rPr>
                <w:rFonts w:ascii="Times New Roman" w:hAnsi="Times New Roman"/>
                <w:b/>
              </w:rPr>
              <w:t>150</w:t>
            </w:r>
          </w:p>
        </w:tc>
        <w:tc>
          <w:tcPr>
            <w:tcW w:w="468" w:type="pct"/>
            <w:tcBorders>
              <w:top w:val="single" w:sz="4" w:space="0" w:color="auto"/>
              <w:left w:val="single" w:sz="4" w:space="0" w:color="auto"/>
              <w:bottom w:val="single" w:sz="4" w:space="0" w:color="auto"/>
              <w:right w:val="single" w:sz="4" w:space="0" w:color="auto"/>
            </w:tcBorders>
          </w:tcPr>
          <w:p w:rsidR="00A6182F" w:rsidRPr="00AB1DC9" w:rsidRDefault="00FD2159" w:rsidP="00380F56">
            <w:pPr>
              <w:spacing w:after="0"/>
              <w:jc w:val="center"/>
              <w:rPr>
                <w:rFonts w:ascii="Times New Roman" w:hAnsi="Times New Roman"/>
                <w:b/>
              </w:rPr>
            </w:pPr>
            <w:r>
              <w:rPr>
                <w:rFonts w:ascii="Times New Roman" w:hAnsi="Times New Roman"/>
                <w:b/>
              </w:rPr>
              <w:t>1116</w:t>
            </w: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ind w:firstLine="709"/>
              <w:jc w:val="center"/>
              <w:rPr>
                <w:rFonts w:ascii="Times New Roman" w:hAnsi="Times New Roman"/>
                <w:b/>
              </w:rPr>
            </w:pPr>
          </w:p>
        </w:tc>
        <w:tc>
          <w:tcPr>
            <w:tcW w:w="620"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ind w:firstLine="709"/>
              <w:jc w:val="center"/>
              <w:rPr>
                <w:rFonts w:ascii="Times New Roman" w:hAnsi="Times New Roman"/>
                <w:b/>
              </w:rPr>
            </w:pPr>
          </w:p>
        </w:tc>
      </w:tr>
      <w:tr w:rsidR="00A6182F" w:rsidRPr="009A3DEA"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b/>
              </w:rPr>
            </w:pPr>
            <w:r w:rsidRPr="009A3DEA">
              <w:rPr>
                <w:rFonts w:ascii="Times New Roman" w:hAnsi="Times New Roman"/>
                <w:b/>
              </w:rPr>
              <w:t>ОГСЭ.00</w:t>
            </w:r>
          </w:p>
        </w:tc>
        <w:tc>
          <w:tcPr>
            <w:tcW w:w="992" w:type="pct"/>
            <w:tcBorders>
              <w:top w:val="nil"/>
              <w:left w:val="nil"/>
              <w:bottom w:val="single" w:sz="4" w:space="0" w:color="auto"/>
              <w:right w:val="single" w:sz="4" w:space="0" w:color="auto"/>
            </w:tcBorders>
            <w:vAlign w:val="center"/>
          </w:tcPr>
          <w:p w:rsidR="00A6182F" w:rsidRPr="009A3DEA" w:rsidRDefault="00A6182F" w:rsidP="00380F56">
            <w:pPr>
              <w:suppressAutoHyphens/>
              <w:spacing w:after="0"/>
              <w:jc w:val="both"/>
              <w:rPr>
                <w:rFonts w:ascii="Times New Roman" w:hAnsi="Times New Roman"/>
                <w:b/>
              </w:rPr>
            </w:pPr>
            <w:r w:rsidRPr="009A3DEA">
              <w:rPr>
                <w:rFonts w:ascii="Times New Roman" w:hAnsi="Times New Roman"/>
                <w:b/>
              </w:rPr>
              <w:t>Общий гуманитарный и социально-экономический цикл</w:t>
            </w:r>
          </w:p>
        </w:tc>
        <w:tc>
          <w:tcPr>
            <w:tcW w:w="322" w:type="pct"/>
            <w:tcBorders>
              <w:top w:val="single" w:sz="4" w:space="0" w:color="auto"/>
              <w:left w:val="nil"/>
              <w:bottom w:val="single" w:sz="4" w:space="0" w:color="auto"/>
              <w:right w:val="single" w:sz="4" w:space="0" w:color="auto"/>
            </w:tcBorders>
            <w:vAlign w:val="center"/>
          </w:tcPr>
          <w:p w:rsidR="00A6182F" w:rsidRPr="007B110D" w:rsidRDefault="00AD6928" w:rsidP="00380F56">
            <w:pPr>
              <w:spacing w:after="0"/>
              <w:jc w:val="center"/>
              <w:rPr>
                <w:rFonts w:ascii="Times New Roman" w:hAnsi="Times New Roman"/>
                <w:b/>
              </w:rPr>
            </w:pPr>
            <w:r>
              <w:rPr>
                <w:rFonts w:ascii="Times New Roman" w:hAnsi="Times New Roman"/>
                <w:b/>
              </w:rPr>
              <w:t>504</w:t>
            </w:r>
          </w:p>
        </w:tc>
        <w:tc>
          <w:tcPr>
            <w:tcW w:w="456" w:type="pct"/>
            <w:tcBorders>
              <w:top w:val="single" w:sz="4" w:space="0" w:color="auto"/>
              <w:left w:val="nil"/>
              <w:bottom w:val="single" w:sz="4" w:space="0" w:color="auto"/>
              <w:right w:val="single" w:sz="4" w:space="0" w:color="auto"/>
            </w:tcBorders>
            <w:vAlign w:val="center"/>
          </w:tcPr>
          <w:p w:rsidR="00A6182F" w:rsidRPr="005C0032" w:rsidRDefault="00AD6928" w:rsidP="00380F56">
            <w:pPr>
              <w:spacing w:after="0"/>
              <w:jc w:val="center"/>
              <w:rPr>
                <w:rFonts w:ascii="Times New Roman" w:hAnsi="Times New Roman"/>
                <w:b/>
                <w:sz w:val="24"/>
                <w:szCs w:val="24"/>
              </w:rPr>
            </w:pPr>
            <w:r>
              <w:rPr>
                <w:rFonts w:ascii="Times New Roman" w:hAnsi="Times New Roman"/>
                <w:b/>
                <w:sz w:val="24"/>
                <w:szCs w:val="24"/>
              </w:rPr>
              <w:t>504</w:t>
            </w:r>
          </w:p>
        </w:tc>
        <w:tc>
          <w:tcPr>
            <w:tcW w:w="548" w:type="pct"/>
            <w:tcBorders>
              <w:top w:val="single" w:sz="4" w:space="0" w:color="auto"/>
              <w:left w:val="nil"/>
              <w:bottom w:val="single" w:sz="4" w:space="0" w:color="auto"/>
              <w:right w:val="single" w:sz="4" w:space="0" w:color="auto"/>
            </w:tcBorders>
            <w:vAlign w:val="center"/>
          </w:tcPr>
          <w:p w:rsidR="00A6182F" w:rsidRPr="005C0032" w:rsidRDefault="00A6182F" w:rsidP="00AD6928">
            <w:pPr>
              <w:spacing w:after="0"/>
              <w:ind w:firstLine="59"/>
              <w:jc w:val="center"/>
              <w:rPr>
                <w:rFonts w:ascii="Times New Roman" w:hAnsi="Times New Roman"/>
                <w:b/>
                <w:sz w:val="24"/>
                <w:szCs w:val="24"/>
              </w:rPr>
            </w:pPr>
            <w:r w:rsidRPr="005C0032">
              <w:rPr>
                <w:rFonts w:ascii="Times New Roman" w:hAnsi="Times New Roman"/>
                <w:b/>
                <w:sz w:val="24"/>
                <w:szCs w:val="24"/>
              </w:rPr>
              <w:t>4</w:t>
            </w:r>
            <w:r w:rsidR="00B35488">
              <w:rPr>
                <w:rFonts w:ascii="Times New Roman" w:hAnsi="Times New Roman"/>
                <w:b/>
                <w:sz w:val="24"/>
                <w:szCs w:val="24"/>
              </w:rPr>
              <w:t>1</w:t>
            </w:r>
            <w:r w:rsidRPr="005C0032">
              <w:rPr>
                <w:rFonts w:ascii="Times New Roman" w:hAnsi="Times New Roman"/>
                <w:b/>
                <w:sz w:val="24"/>
                <w:szCs w:val="24"/>
              </w:rPr>
              <w:t>3</w:t>
            </w: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7B110D" w:rsidRDefault="00A6182F" w:rsidP="00380F56">
            <w:pPr>
              <w:spacing w:after="0"/>
              <w:ind w:firstLine="709"/>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7B110D" w:rsidRDefault="00A6182F" w:rsidP="00380F56">
            <w:pPr>
              <w:spacing w:after="0"/>
              <w:ind w:firstLine="709"/>
              <w:jc w:val="center"/>
              <w:rPr>
                <w:rFonts w:ascii="Times New Roman" w:hAnsi="Times New Roman"/>
                <w:b/>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7B110D" w:rsidRDefault="00A6182F" w:rsidP="00380F56">
            <w:pPr>
              <w:spacing w:after="0"/>
              <w:ind w:firstLine="709"/>
              <w:jc w:val="center"/>
              <w:rPr>
                <w:rFonts w:ascii="Times New Roman" w:hAnsi="Times New Roman"/>
                <w:b/>
                <w:color w:val="FF0000"/>
              </w:rPr>
            </w:pP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jc w:val="both"/>
              <w:rPr>
                <w:rFonts w:ascii="Times New Roman" w:hAnsi="Times New Roman"/>
              </w:rPr>
            </w:pPr>
            <w:r w:rsidRPr="009A3DEA">
              <w:rPr>
                <w:rFonts w:ascii="Times New Roman" w:hAnsi="Times New Roman"/>
              </w:rPr>
              <w:t>ОГСЭ.01</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uppressAutoHyphens/>
              <w:spacing w:after="0"/>
              <w:jc w:val="both"/>
              <w:rPr>
                <w:rFonts w:ascii="Times New Roman" w:hAnsi="Times New Roman"/>
              </w:rPr>
            </w:pPr>
            <w:r w:rsidRPr="009A3DEA">
              <w:rPr>
                <w:rFonts w:ascii="Times New Roman" w:hAnsi="Times New Roman"/>
              </w:rPr>
              <w:t>Основы философии</w:t>
            </w:r>
          </w:p>
        </w:tc>
        <w:tc>
          <w:tcPr>
            <w:tcW w:w="322" w:type="pct"/>
            <w:tcBorders>
              <w:top w:val="single" w:sz="4" w:space="0" w:color="auto"/>
              <w:left w:val="nil"/>
              <w:bottom w:val="single" w:sz="4" w:space="0" w:color="auto"/>
              <w:right w:val="single" w:sz="4" w:space="0" w:color="auto"/>
            </w:tcBorders>
            <w:vAlign w:val="center"/>
          </w:tcPr>
          <w:p w:rsidR="00A6182F" w:rsidRPr="007B110D" w:rsidRDefault="00006F0D" w:rsidP="00380F56">
            <w:pPr>
              <w:spacing w:after="0"/>
              <w:jc w:val="center"/>
              <w:rPr>
                <w:rFonts w:ascii="Times New Roman" w:hAnsi="Times New Roman"/>
                <w:sz w:val="24"/>
                <w:szCs w:val="24"/>
              </w:rPr>
            </w:pPr>
            <w:r>
              <w:rPr>
                <w:rFonts w:ascii="Times New Roman" w:hAnsi="Times New Roman"/>
                <w:sz w:val="24"/>
                <w:szCs w:val="24"/>
              </w:rPr>
              <w:t>48</w:t>
            </w:r>
          </w:p>
        </w:tc>
        <w:tc>
          <w:tcPr>
            <w:tcW w:w="456" w:type="pct"/>
            <w:tcBorders>
              <w:top w:val="single" w:sz="4" w:space="0" w:color="auto"/>
              <w:left w:val="nil"/>
              <w:bottom w:val="single" w:sz="4" w:space="0" w:color="auto"/>
              <w:right w:val="single" w:sz="4" w:space="0" w:color="auto"/>
            </w:tcBorders>
            <w:vAlign w:val="center"/>
          </w:tcPr>
          <w:p w:rsidR="00A6182F" w:rsidRPr="007B110D" w:rsidRDefault="00A6182F" w:rsidP="00587AF2">
            <w:pPr>
              <w:spacing w:after="0"/>
              <w:jc w:val="center"/>
              <w:rPr>
                <w:rFonts w:ascii="Times New Roman" w:hAnsi="Times New Roman"/>
                <w:sz w:val="24"/>
                <w:szCs w:val="24"/>
              </w:rPr>
            </w:pPr>
            <w:r>
              <w:rPr>
                <w:rFonts w:ascii="Times New Roman" w:hAnsi="Times New Roman"/>
                <w:sz w:val="24"/>
                <w:szCs w:val="24"/>
              </w:rPr>
              <w:t>48</w:t>
            </w:r>
          </w:p>
        </w:tc>
        <w:tc>
          <w:tcPr>
            <w:tcW w:w="548" w:type="pct"/>
            <w:tcBorders>
              <w:top w:val="single" w:sz="4" w:space="0" w:color="auto"/>
              <w:left w:val="nil"/>
              <w:bottom w:val="single" w:sz="4" w:space="0" w:color="auto"/>
              <w:right w:val="single" w:sz="4" w:space="0" w:color="auto"/>
            </w:tcBorders>
            <w:vAlign w:val="center"/>
          </w:tcPr>
          <w:p w:rsidR="00A6182F" w:rsidRPr="007218C2" w:rsidRDefault="00A6182F" w:rsidP="00587AF2">
            <w:pPr>
              <w:spacing w:after="0"/>
              <w:jc w:val="center"/>
              <w:rPr>
                <w:rFonts w:ascii="Times New Roman" w:hAnsi="Times New Roman"/>
                <w:sz w:val="24"/>
                <w:szCs w:val="24"/>
              </w:rPr>
            </w:pPr>
            <w:r>
              <w:rPr>
                <w:rFonts w:ascii="Times New Roman" w:hAnsi="Times New Roman"/>
                <w:sz w:val="24"/>
                <w:szCs w:val="24"/>
              </w:rPr>
              <w:t>2</w:t>
            </w:r>
            <w:r w:rsidRPr="007218C2">
              <w:rPr>
                <w:rFonts w:ascii="Times New Roman" w:hAnsi="Times New Roman"/>
                <w:sz w:val="24"/>
                <w:szCs w:val="24"/>
              </w:rPr>
              <w:t>4</w:t>
            </w:r>
          </w:p>
        </w:tc>
        <w:tc>
          <w:tcPr>
            <w:tcW w:w="452" w:type="pct"/>
            <w:tcBorders>
              <w:top w:val="single" w:sz="4" w:space="0" w:color="auto"/>
              <w:left w:val="nil"/>
              <w:bottom w:val="single" w:sz="4" w:space="0" w:color="auto"/>
              <w:right w:val="single" w:sz="4" w:space="0" w:color="auto"/>
            </w:tcBorders>
          </w:tcPr>
          <w:p w:rsidR="00A6182F" w:rsidRPr="007B110D"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7B110D" w:rsidRDefault="00A6182F" w:rsidP="00380F56">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9BA"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8D5F4E" w:rsidRDefault="00A6182F" w:rsidP="00380F56">
            <w:pPr>
              <w:spacing w:after="0"/>
              <w:ind w:firstLine="14"/>
              <w:jc w:val="center"/>
              <w:rPr>
                <w:rFonts w:ascii="Times New Roman" w:hAnsi="Times New Roman"/>
              </w:rPr>
            </w:pPr>
            <w:r>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jc w:val="both"/>
              <w:rPr>
                <w:rFonts w:ascii="Times New Roman" w:hAnsi="Times New Roman"/>
              </w:rPr>
            </w:pPr>
            <w:r w:rsidRPr="009A3DEA">
              <w:rPr>
                <w:rFonts w:ascii="Times New Roman" w:hAnsi="Times New Roman"/>
              </w:rPr>
              <w:t>ОГСЭ.02</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uppressAutoHyphens/>
              <w:spacing w:after="0"/>
              <w:jc w:val="both"/>
              <w:rPr>
                <w:rFonts w:ascii="Times New Roman" w:hAnsi="Times New Roman"/>
              </w:rPr>
            </w:pPr>
            <w:r w:rsidRPr="009A3DEA">
              <w:rPr>
                <w:rFonts w:ascii="Times New Roman" w:hAnsi="Times New Roman"/>
              </w:rPr>
              <w:t>История</w:t>
            </w:r>
          </w:p>
        </w:tc>
        <w:tc>
          <w:tcPr>
            <w:tcW w:w="322" w:type="pct"/>
            <w:tcBorders>
              <w:top w:val="single" w:sz="4" w:space="0" w:color="auto"/>
              <w:left w:val="nil"/>
              <w:bottom w:val="single" w:sz="4" w:space="0" w:color="auto"/>
              <w:right w:val="single" w:sz="4" w:space="0" w:color="auto"/>
            </w:tcBorders>
            <w:vAlign w:val="center"/>
          </w:tcPr>
          <w:p w:rsidR="00A6182F" w:rsidRPr="007B110D" w:rsidRDefault="00006F0D" w:rsidP="00380F56">
            <w:pPr>
              <w:spacing w:after="0"/>
              <w:jc w:val="center"/>
              <w:rPr>
                <w:rFonts w:ascii="Times New Roman" w:hAnsi="Times New Roman"/>
                <w:sz w:val="24"/>
                <w:szCs w:val="24"/>
              </w:rPr>
            </w:pPr>
            <w:r>
              <w:rPr>
                <w:rFonts w:ascii="Times New Roman" w:hAnsi="Times New Roman"/>
                <w:sz w:val="24"/>
                <w:szCs w:val="24"/>
              </w:rPr>
              <w:t>48</w:t>
            </w:r>
          </w:p>
        </w:tc>
        <w:tc>
          <w:tcPr>
            <w:tcW w:w="456" w:type="pct"/>
            <w:tcBorders>
              <w:top w:val="single" w:sz="4" w:space="0" w:color="auto"/>
              <w:left w:val="nil"/>
              <w:bottom w:val="single" w:sz="4" w:space="0" w:color="auto"/>
              <w:right w:val="single" w:sz="4" w:space="0" w:color="auto"/>
            </w:tcBorders>
            <w:vAlign w:val="center"/>
          </w:tcPr>
          <w:p w:rsidR="00A6182F" w:rsidRPr="007B110D" w:rsidRDefault="00A6182F" w:rsidP="00587AF2">
            <w:pPr>
              <w:spacing w:after="0"/>
              <w:jc w:val="center"/>
              <w:rPr>
                <w:rFonts w:ascii="Times New Roman" w:hAnsi="Times New Roman"/>
                <w:sz w:val="24"/>
                <w:szCs w:val="24"/>
              </w:rPr>
            </w:pPr>
            <w:r>
              <w:rPr>
                <w:rFonts w:ascii="Times New Roman" w:hAnsi="Times New Roman"/>
                <w:sz w:val="24"/>
                <w:szCs w:val="24"/>
              </w:rPr>
              <w:t>48</w:t>
            </w:r>
          </w:p>
        </w:tc>
        <w:tc>
          <w:tcPr>
            <w:tcW w:w="548" w:type="pct"/>
            <w:tcBorders>
              <w:top w:val="single" w:sz="4" w:space="0" w:color="auto"/>
              <w:left w:val="nil"/>
              <w:bottom w:val="single" w:sz="4" w:space="0" w:color="auto"/>
              <w:right w:val="single" w:sz="4" w:space="0" w:color="auto"/>
            </w:tcBorders>
            <w:vAlign w:val="center"/>
          </w:tcPr>
          <w:p w:rsidR="00A6182F" w:rsidRPr="007218C2" w:rsidRDefault="00A6182F" w:rsidP="00587AF2">
            <w:pPr>
              <w:spacing w:after="0"/>
              <w:jc w:val="center"/>
              <w:rPr>
                <w:rFonts w:ascii="Times New Roman" w:hAnsi="Times New Roman"/>
                <w:sz w:val="24"/>
                <w:szCs w:val="24"/>
              </w:rPr>
            </w:pPr>
            <w:r>
              <w:rPr>
                <w:rFonts w:ascii="Times New Roman" w:hAnsi="Times New Roman"/>
                <w:sz w:val="24"/>
                <w:szCs w:val="24"/>
              </w:rPr>
              <w:t>44</w:t>
            </w:r>
          </w:p>
        </w:tc>
        <w:tc>
          <w:tcPr>
            <w:tcW w:w="452" w:type="pct"/>
            <w:tcBorders>
              <w:top w:val="single" w:sz="4" w:space="0" w:color="auto"/>
              <w:left w:val="nil"/>
              <w:bottom w:val="single" w:sz="4" w:space="0" w:color="auto"/>
              <w:right w:val="single" w:sz="4" w:space="0" w:color="auto"/>
            </w:tcBorders>
          </w:tcPr>
          <w:p w:rsidR="00A6182F" w:rsidRPr="007B110D"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7B110D" w:rsidRDefault="00A6182F" w:rsidP="00380F56">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color w:val="FF0000"/>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8D5F4E" w:rsidRDefault="00A6182F" w:rsidP="00380F56">
            <w:pPr>
              <w:spacing w:after="0"/>
              <w:ind w:firstLine="14"/>
              <w:jc w:val="center"/>
              <w:rPr>
                <w:rFonts w:ascii="Times New Roman" w:hAnsi="Times New Roman"/>
              </w:rPr>
            </w:pPr>
            <w:r>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jc w:val="both"/>
              <w:rPr>
                <w:rFonts w:ascii="Times New Roman" w:hAnsi="Times New Roman"/>
              </w:rPr>
            </w:pPr>
            <w:r w:rsidRPr="009A3DEA">
              <w:rPr>
                <w:rFonts w:ascii="Times New Roman" w:hAnsi="Times New Roman"/>
              </w:rPr>
              <w:t>ОГСЭ.03</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uppressAutoHyphens/>
              <w:spacing w:after="0"/>
              <w:jc w:val="both"/>
              <w:rPr>
                <w:rFonts w:ascii="Times New Roman" w:hAnsi="Times New Roman"/>
              </w:rPr>
            </w:pPr>
            <w:r w:rsidRPr="009A3DEA">
              <w:rPr>
                <w:rFonts w:ascii="Times New Roman" w:hAnsi="Times New Roman"/>
              </w:rPr>
              <w:t xml:space="preserve">Иностранный язык </w:t>
            </w:r>
            <w:r w:rsidR="00AD6928">
              <w:rPr>
                <w:rFonts w:ascii="Times New Roman" w:hAnsi="Times New Roman"/>
              </w:rPr>
              <w:t>в профессиональной деятельности</w:t>
            </w:r>
          </w:p>
        </w:tc>
        <w:tc>
          <w:tcPr>
            <w:tcW w:w="322" w:type="pct"/>
            <w:tcBorders>
              <w:top w:val="single" w:sz="4" w:space="0" w:color="auto"/>
              <w:left w:val="nil"/>
              <w:bottom w:val="single" w:sz="4" w:space="0" w:color="auto"/>
              <w:right w:val="single" w:sz="4" w:space="0" w:color="auto"/>
            </w:tcBorders>
            <w:vAlign w:val="center"/>
          </w:tcPr>
          <w:p w:rsidR="00A6182F" w:rsidRPr="007B110D" w:rsidRDefault="00AD6928" w:rsidP="00380F56">
            <w:pPr>
              <w:spacing w:after="0"/>
              <w:jc w:val="center"/>
              <w:rPr>
                <w:rFonts w:ascii="Times New Roman" w:hAnsi="Times New Roman"/>
                <w:sz w:val="24"/>
                <w:szCs w:val="24"/>
              </w:rPr>
            </w:pPr>
            <w:r>
              <w:rPr>
                <w:rFonts w:ascii="Times New Roman" w:hAnsi="Times New Roman"/>
                <w:sz w:val="24"/>
                <w:szCs w:val="24"/>
              </w:rPr>
              <w:t>168</w:t>
            </w:r>
          </w:p>
        </w:tc>
        <w:tc>
          <w:tcPr>
            <w:tcW w:w="456" w:type="pct"/>
            <w:tcBorders>
              <w:top w:val="single" w:sz="4" w:space="0" w:color="auto"/>
              <w:left w:val="nil"/>
              <w:bottom w:val="single" w:sz="4" w:space="0" w:color="auto"/>
              <w:right w:val="single" w:sz="4" w:space="0" w:color="auto"/>
            </w:tcBorders>
            <w:vAlign w:val="center"/>
          </w:tcPr>
          <w:p w:rsidR="00A6182F" w:rsidRPr="007B110D" w:rsidRDefault="00A6182F" w:rsidP="00587AF2">
            <w:pPr>
              <w:spacing w:after="0"/>
              <w:jc w:val="center"/>
              <w:rPr>
                <w:rFonts w:ascii="Times New Roman" w:hAnsi="Times New Roman"/>
                <w:sz w:val="24"/>
                <w:szCs w:val="24"/>
              </w:rPr>
            </w:pPr>
            <w:r>
              <w:rPr>
                <w:rFonts w:ascii="Times New Roman" w:hAnsi="Times New Roman"/>
                <w:sz w:val="24"/>
                <w:szCs w:val="24"/>
              </w:rPr>
              <w:t>168</w:t>
            </w:r>
          </w:p>
        </w:tc>
        <w:tc>
          <w:tcPr>
            <w:tcW w:w="548" w:type="pct"/>
            <w:tcBorders>
              <w:top w:val="single" w:sz="4" w:space="0" w:color="auto"/>
              <w:left w:val="nil"/>
              <w:bottom w:val="single" w:sz="4" w:space="0" w:color="auto"/>
              <w:right w:val="single" w:sz="4" w:space="0" w:color="auto"/>
            </w:tcBorders>
            <w:vAlign w:val="center"/>
          </w:tcPr>
          <w:p w:rsidR="00A6182F" w:rsidRPr="008D5F4E" w:rsidRDefault="00A6182F" w:rsidP="00587AF2">
            <w:pPr>
              <w:spacing w:after="0"/>
              <w:jc w:val="center"/>
              <w:rPr>
                <w:rFonts w:ascii="Times New Roman" w:hAnsi="Times New Roman"/>
                <w:sz w:val="24"/>
                <w:szCs w:val="24"/>
              </w:rPr>
            </w:pPr>
            <w:r>
              <w:rPr>
                <w:rFonts w:ascii="Times New Roman" w:hAnsi="Times New Roman"/>
                <w:sz w:val="24"/>
                <w:szCs w:val="24"/>
              </w:rPr>
              <w:t>159</w:t>
            </w:r>
          </w:p>
        </w:tc>
        <w:tc>
          <w:tcPr>
            <w:tcW w:w="452" w:type="pct"/>
            <w:tcBorders>
              <w:top w:val="single" w:sz="4" w:space="0" w:color="auto"/>
              <w:left w:val="nil"/>
              <w:bottom w:val="single" w:sz="4" w:space="0" w:color="auto"/>
              <w:right w:val="single" w:sz="4" w:space="0" w:color="auto"/>
            </w:tcBorders>
          </w:tcPr>
          <w:p w:rsidR="00A6182F" w:rsidRPr="007B110D"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7B110D" w:rsidRDefault="00A6182F" w:rsidP="00380F56">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color w:val="FF0000"/>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8D5F4E" w:rsidRDefault="00A6182F" w:rsidP="00380F56">
            <w:pPr>
              <w:spacing w:after="0"/>
              <w:ind w:firstLine="14"/>
              <w:jc w:val="center"/>
              <w:rPr>
                <w:rFonts w:ascii="Times New Roman" w:hAnsi="Times New Roman"/>
              </w:rPr>
            </w:pPr>
            <w:r>
              <w:rPr>
                <w:rFonts w:ascii="Times New Roman" w:hAnsi="Times New Roman"/>
              </w:rPr>
              <w:t>1-3</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9101E1">
            <w:pPr>
              <w:spacing w:after="0"/>
              <w:jc w:val="both"/>
              <w:rPr>
                <w:rFonts w:ascii="Times New Roman" w:hAnsi="Times New Roman"/>
              </w:rPr>
            </w:pPr>
            <w:r w:rsidRPr="009A3DEA">
              <w:rPr>
                <w:rFonts w:ascii="Times New Roman" w:hAnsi="Times New Roman"/>
              </w:rPr>
              <w:t>ОГСЭ.04</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9101E1">
            <w:pPr>
              <w:suppressAutoHyphens/>
              <w:spacing w:after="0"/>
              <w:jc w:val="both"/>
              <w:rPr>
                <w:rFonts w:ascii="Times New Roman" w:hAnsi="Times New Roman"/>
              </w:rPr>
            </w:pPr>
            <w:r w:rsidRPr="009A3DEA">
              <w:rPr>
                <w:rFonts w:ascii="Times New Roman" w:hAnsi="Times New Roman"/>
              </w:rPr>
              <w:t>Физическая культура</w:t>
            </w:r>
          </w:p>
        </w:tc>
        <w:tc>
          <w:tcPr>
            <w:tcW w:w="322" w:type="pct"/>
            <w:tcBorders>
              <w:top w:val="single" w:sz="4" w:space="0" w:color="auto"/>
              <w:left w:val="nil"/>
              <w:bottom w:val="single" w:sz="4" w:space="0" w:color="auto"/>
              <w:right w:val="single" w:sz="4" w:space="0" w:color="auto"/>
            </w:tcBorders>
            <w:vAlign w:val="center"/>
          </w:tcPr>
          <w:p w:rsidR="00A6182F" w:rsidRPr="007B110D" w:rsidRDefault="00006F0D" w:rsidP="009101E1">
            <w:pPr>
              <w:spacing w:after="0"/>
              <w:jc w:val="center"/>
              <w:rPr>
                <w:rFonts w:ascii="Times New Roman" w:hAnsi="Times New Roman"/>
                <w:sz w:val="24"/>
                <w:szCs w:val="24"/>
              </w:rPr>
            </w:pPr>
            <w:r>
              <w:rPr>
                <w:rFonts w:ascii="Times New Roman" w:hAnsi="Times New Roman"/>
                <w:sz w:val="24"/>
                <w:szCs w:val="24"/>
              </w:rPr>
              <w:t>168</w:t>
            </w:r>
          </w:p>
        </w:tc>
        <w:tc>
          <w:tcPr>
            <w:tcW w:w="456" w:type="pct"/>
            <w:tcBorders>
              <w:top w:val="single" w:sz="4" w:space="0" w:color="auto"/>
              <w:left w:val="nil"/>
              <w:bottom w:val="single" w:sz="4" w:space="0" w:color="auto"/>
              <w:right w:val="single" w:sz="4" w:space="0" w:color="auto"/>
            </w:tcBorders>
            <w:vAlign w:val="center"/>
          </w:tcPr>
          <w:p w:rsidR="00A6182F" w:rsidRPr="007B110D" w:rsidRDefault="00A6182F" w:rsidP="00587AF2">
            <w:pPr>
              <w:spacing w:after="0"/>
              <w:jc w:val="center"/>
              <w:rPr>
                <w:rFonts w:ascii="Times New Roman" w:hAnsi="Times New Roman"/>
                <w:sz w:val="24"/>
                <w:szCs w:val="24"/>
              </w:rPr>
            </w:pPr>
            <w:r>
              <w:rPr>
                <w:rFonts w:ascii="Times New Roman" w:hAnsi="Times New Roman"/>
                <w:sz w:val="24"/>
                <w:szCs w:val="24"/>
              </w:rPr>
              <w:t>168</w:t>
            </w:r>
          </w:p>
        </w:tc>
        <w:tc>
          <w:tcPr>
            <w:tcW w:w="548" w:type="pct"/>
            <w:tcBorders>
              <w:top w:val="single" w:sz="4" w:space="0" w:color="auto"/>
              <w:left w:val="nil"/>
              <w:bottom w:val="single" w:sz="4" w:space="0" w:color="auto"/>
              <w:right w:val="single" w:sz="4" w:space="0" w:color="auto"/>
            </w:tcBorders>
            <w:vAlign w:val="center"/>
          </w:tcPr>
          <w:p w:rsidR="00A6182F" w:rsidRPr="008D5F4E" w:rsidRDefault="00A6182F" w:rsidP="00587AF2">
            <w:pPr>
              <w:spacing w:after="0"/>
              <w:jc w:val="center"/>
              <w:rPr>
                <w:rFonts w:ascii="Times New Roman" w:hAnsi="Times New Roman"/>
                <w:sz w:val="24"/>
                <w:szCs w:val="24"/>
              </w:rPr>
            </w:pPr>
            <w:r>
              <w:rPr>
                <w:rFonts w:ascii="Times New Roman" w:hAnsi="Times New Roman"/>
                <w:sz w:val="24"/>
                <w:szCs w:val="24"/>
              </w:rPr>
              <w:t>166</w:t>
            </w:r>
          </w:p>
        </w:tc>
        <w:tc>
          <w:tcPr>
            <w:tcW w:w="452" w:type="pct"/>
            <w:tcBorders>
              <w:top w:val="single" w:sz="4" w:space="0" w:color="auto"/>
              <w:left w:val="nil"/>
              <w:bottom w:val="single" w:sz="4" w:space="0" w:color="auto"/>
              <w:right w:val="single" w:sz="4" w:space="0" w:color="auto"/>
            </w:tcBorders>
          </w:tcPr>
          <w:p w:rsidR="00A6182F" w:rsidRPr="007B110D" w:rsidRDefault="00A6182F" w:rsidP="009101E1">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7B110D" w:rsidRDefault="00A6182F" w:rsidP="009101E1">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9101E1">
            <w:pPr>
              <w:spacing w:after="0"/>
              <w:jc w:val="center"/>
              <w:rPr>
                <w:rFonts w:ascii="Times New Roman" w:hAnsi="Times New Roman"/>
                <w:color w:val="FF0000"/>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8D5F4E" w:rsidRDefault="00A6182F" w:rsidP="009101E1">
            <w:pPr>
              <w:spacing w:after="0"/>
              <w:ind w:firstLine="14"/>
              <w:jc w:val="center"/>
              <w:rPr>
                <w:rFonts w:ascii="Times New Roman" w:hAnsi="Times New Roman"/>
              </w:rPr>
            </w:pPr>
            <w:r>
              <w:rPr>
                <w:rFonts w:ascii="Times New Roman" w:hAnsi="Times New Roman"/>
              </w:rPr>
              <w:t>1-3</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9101E1">
            <w:pPr>
              <w:spacing w:after="0"/>
              <w:jc w:val="both"/>
              <w:rPr>
                <w:rFonts w:ascii="Times New Roman" w:hAnsi="Times New Roman"/>
              </w:rPr>
            </w:pPr>
            <w:r>
              <w:rPr>
                <w:rFonts w:ascii="Times New Roman" w:hAnsi="Times New Roman"/>
              </w:rPr>
              <w:t>ОГСЭ.05</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9101E1">
            <w:pPr>
              <w:suppressAutoHyphens/>
              <w:spacing w:after="0"/>
              <w:jc w:val="both"/>
              <w:rPr>
                <w:rFonts w:ascii="Times New Roman" w:hAnsi="Times New Roman"/>
              </w:rPr>
            </w:pPr>
            <w:r>
              <w:rPr>
                <w:rFonts w:ascii="Times New Roman" w:hAnsi="Times New Roman"/>
              </w:rPr>
              <w:t>Психология общения</w:t>
            </w:r>
          </w:p>
        </w:tc>
        <w:tc>
          <w:tcPr>
            <w:tcW w:w="322" w:type="pct"/>
            <w:tcBorders>
              <w:top w:val="single" w:sz="4" w:space="0" w:color="auto"/>
              <w:left w:val="nil"/>
              <w:bottom w:val="single" w:sz="4" w:space="0" w:color="auto"/>
              <w:right w:val="single" w:sz="4" w:space="0" w:color="auto"/>
            </w:tcBorders>
            <w:vAlign w:val="center"/>
          </w:tcPr>
          <w:p w:rsidR="00A6182F" w:rsidRPr="007B110D" w:rsidRDefault="00AD6928" w:rsidP="009101E1">
            <w:pPr>
              <w:spacing w:after="0"/>
              <w:jc w:val="center"/>
              <w:rPr>
                <w:rFonts w:ascii="Times New Roman" w:hAnsi="Times New Roman"/>
                <w:sz w:val="24"/>
                <w:szCs w:val="24"/>
              </w:rPr>
            </w:pPr>
            <w:r>
              <w:rPr>
                <w:rFonts w:ascii="Times New Roman" w:hAnsi="Times New Roman"/>
                <w:sz w:val="24"/>
                <w:szCs w:val="24"/>
              </w:rPr>
              <w:t>72</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D6928" w:rsidP="00587AF2">
            <w:pPr>
              <w:spacing w:after="0"/>
              <w:jc w:val="center"/>
              <w:rPr>
                <w:rFonts w:ascii="Times New Roman" w:hAnsi="Times New Roman"/>
                <w:sz w:val="24"/>
                <w:szCs w:val="24"/>
              </w:rPr>
            </w:pPr>
            <w:r>
              <w:rPr>
                <w:rFonts w:ascii="Times New Roman" w:hAnsi="Times New Roman"/>
                <w:sz w:val="24"/>
                <w:szCs w:val="24"/>
              </w:rPr>
              <w:t>72</w:t>
            </w:r>
          </w:p>
        </w:tc>
        <w:tc>
          <w:tcPr>
            <w:tcW w:w="548" w:type="pct"/>
            <w:tcBorders>
              <w:top w:val="single" w:sz="4" w:space="0" w:color="auto"/>
              <w:left w:val="nil"/>
              <w:bottom w:val="single" w:sz="4" w:space="0" w:color="auto"/>
              <w:right w:val="single" w:sz="4" w:space="0" w:color="auto"/>
            </w:tcBorders>
            <w:vAlign w:val="center"/>
          </w:tcPr>
          <w:p w:rsidR="00A6182F" w:rsidRPr="005C07FB" w:rsidRDefault="00A6182F" w:rsidP="00587AF2">
            <w:pPr>
              <w:spacing w:after="0"/>
              <w:jc w:val="center"/>
              <w:rPr>
                <w:rFonts w:ascii="Times New Roman" w:hAnsi="Times New Roman"/>
                <w:sz w:val="24"/>
                <w:szCs w:val="24"/>
              </w:rPr>
            </w:pPr>
            <w:r w:rsidRPr="005C07FB">
              <w:rPr>
                <w:rFonts w:ascii="Times New Roman" w:hAnsi="Times New Roman"/>
                <w:sz w:val="24"/>
                <w:szCs w:val="24"/>
              </w:rPr>
              <w:t>20</w:t>
            </w:r>
          </w:p>
        </w:tc>
        <w:tc>
          <w:tcPr>
            <w:tcW w:w="452" w:type="pct"/>
            <w:tcBorders>
              <w:top w:val="single" w:sz="4" w:space="0" w:color="auto"/>
              <w:left w:val="nil"/>
              <w:bottom w:val="single" w:sz="4" w:space="0" w:color="auto"/>
              <w:right w:val="single" w:sz="4" w:space="0" w:color="auto"/>
            </w:tcBorders>
          </w:tcPr>
          <w:p w:rsidR="00A6182F" w:rsidRPr="007B110D" w:rsidRDefault="00A6182F" w:rsidP="009101E1">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7B110D" w:rsidRDefault="00A6182F" w:rsidP="009101E1">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9BA" w:rsidRDefault="00A6182F" w:rsidP="009101E1">
            <w:pPr>
              <w:spacing w:after="0"/>
              <w:jc w:val="center"/>
              <w:rPr>
                <w:rFonts w:ascii="Times New Roman" w:hAnsi="Times New Roman"/>
              </w:rPr>
            </w:pPr>
            <w:r>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8D5F4E" w:rsidRDefault="00A6182F" w:rsidP="00AD6928">
            <w:pPr>
              <w:spacing w:after="0"/>
              <w:ind w:firstLine="14"/>
              <w:jc w:val="center"/>
              <w:rPr>
                <w:rFonts w:ascii="Times New Roman" w:hAnsi="Times New Roman"/>
              </w:rPr>
            </w:pPr>
            <w:r>
              <w:rPr>
                <w:rFonts w:ascii="Times New Roman" w:hAnsi="Times New Roman"/>
              </w:rPr>
              <w:t>2</w:t>
            </w:r>
            <w:r w:rsidR="00371FF8">
              <w:rPr>
                <w:rFonts w:ascii="Times New Roman" w:hAnsi="Times New Roman"/>
              </w:rPr>
              <w:t>-3</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b/>
              </w:rPr>
            </w:pPr>
            <w:r w:rsidRPr="009A3DEA">
              <w:rPr>
                <w:rFonts w:ascii="Times New Roman" w:hAnsi="Times New Roman"/>
                <w:b/>
              </w:rPr>
              <w:t>ЕН.00</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380F56">
            <w:pPr>
              <w:suppressAutoHyphens/>
              <w:spacing w:after="0"/>
              <w:jc w:val="both"/>
              <w:rPr>
                <w:rFonts w:ascii="Times New Roman" w:hAnsi="Times New Roman"/>
                <w:b/>
              </w:rPr>
            </w:pPr>
            <w:r w:rsidRPr="009A3DEA">
              <w:rPr>
                <w:rFonts w:ascii="Times New Roman" w:hAnsi="Times New Roman"/>
                <w:b/>
              </w:rPr>
              <w:t>Математический и общий естественнонаучный цикл</w:t>
            </w:r>
          </w:p>
        </w:tc>
        <w:tc>
          <w:tcPr>
            <w:tcW w:w="322" w:type="pct"/>
            <w:tcBorders>
              <w:top w:val="single" w:sz="4" w:space="0" w:color="auto"/>
              <w:left w:val="nil"/>
              <w:bottom w:val="single" w:sz="4" w:space="0" w:color="auto"/>
              <w:right w:val="single" w:sz="4" w:space="0" w:color="auto"/>
            </w:tcBorders>
            <w:vAlign w:val="center"/>
          </w:tcPr>
          <w:p w:rsidR="00A6182F" w:rsidRPr="007B110D" w:rsidRDefault="00A6182F" w:rsidP="00380F56">
            <w:pPr>
              <w:spacing w:after="0"/>
              <w:jc w:val="center"/>
              <w:rPr>
                <w:rFonts w:ascii="Times New Roman" w:hAnsi="Times New Roman"/>
                <w:b/>
                <w:sz w:val="24"/>
                <w:szCs w:val="24"/>
              </w:rPr>
            </w:pPr>
            <w:r>
              <w:rPr>
                <w:rFonts w:ascii="Times New Roman" w:hAnsi="Times New Roman"/>
                <w:b/>
                <w:sz w:val="24"/>
                <w:szCs w:val="24"/>
              </w:rPr>
              <w:t>180</w:t>
            </w:r>
          </w:p>
        </w:tc>
        <w:tc>
          <w:tcPr>
            <w:tcW w:w="456" w:type="pct"/>
            <w:tcBorders>
              <w:top w:val="single" w:sz="4" w:space="0" w:color="auto"/>
              <w:left w:val="nil"/>
              <w:bottom w:val="single" w:sz="4" w:space="0" w:color="auto"/>
              <w:right w:val="single" w:sz="4" w:space="0" w:color="auto"/>
            </w:tcBorders>
            <w:vAlign w:val="center"/>
          </w:tcPr>
          <w:p w:rsidR="00A6182F" w:rsidRPr="00771F20" w:rsidRDefault="00A6182F" w:rsidP="00380F56">
            <w:pPr>
              <w:spacing w:after="0"/>
              <w:jc w:val="center"/>
              <w:rPr>
                <w:rFonts w:ascii="Times New Roman" w:hAnsi="Times New Roman"/>
                <w:b/>
                <w:sz w:val="24"/>
                <w:szCs w:val="24"/>
              </w:rPr>
            </w:pPr>
            <w:r w:rsidRPr="00771F20">
              <w:rPr>
                <w:rFonts w:ascii="Times New Roman" w:hAnsi="Times New Roman"/>
                <w:b/>
                <w:sz w:val="24"/>
                <w:szCs w:val="24"/>
              </w:rPr>
              <w:t>180</w:t>
            </w:r>
          </w:p>
        </w:tc>
        <w:tc>
          <w:tcPr>
            <w:tcW w:w="548" w:type="pct"/>
            <w:tcBorders>
              <w:top w:val="single" w:sz="4" w:space="0" w:color="auto"/>
              <w:left w:val="nil"/>
              <w:bottom w:val="single" w:sz="4" w:space="0" w:color="auto"/>
              <w:right w:val="single" w:sz="4" w:space="0" w:color="auto"/>
            </w:tcBorders>
            <w:vAlign w:val="center"/>
          </w:tcPr>
          <w:p w:rsidR="00A6182F" w:rsidRPr="002D45E9" w:rsidRDefault="00A6182F" w:rsidP="00380F56">
            <w:pPr>
              <w:spacing w:after="0"/>
              <w:jc w:val="center"/>
              <w:rPr>
                <w:rFonts w:ascii="Times New Roman" w:hAnsi="Times New Roman"/>
                <w:b/>
                <w:sz w:val="24"/>
                <w:szCs w:val="24"/>
              </w:rPr>
            </w:pPr>
            <w:r w:rsidRPr="002D45E9">
              <w:rPr>
                <w:rFonts w:ascii="Times New Roman" w:hAnsi="Times New Roman"/>
                <w:b/>
                <w:sz w:val="24"/>
                <w:szCs w:val="24"/>
              </w:rPr>
              <w:t>80</w:t>
            </w: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7B110D" w:rsidRDefault="00A6182F" w:rsidP="00380F56">
            <w:pPr>
              <w:spacing w:after="0"/>
              <w:ind w:firstLine="709"/>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7B110D" w:rsidRDefault="00A6182F" w:rsidP="00380F56">
            <w:pPr>
              <w:spacing w:after="0"/>
              <w:ind w:firstLine="709"/>
              <w:jc w:val="center"/>
              <w:rPr>
                <w:rFonts w:ascii="Times New Roman" w:hAnsi="Times New Roman"/>
                <w:b/>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7B110D" w:rsidRDefault="00A6182F" w:rsidP="00380F56">
            <w:pPr>
              <w:spacing w:after="0"/>
              <w:ind w:firstLine="14"/>
              <w:jc w:val="center"/>
              <w:rPr>
                <w:rFonts w:ascii="Times New Roman" w:hAnsi="Times New Roman"/>
                <w:b/>
                <w:color w:val="FF0000"/>
              </w:rPr>
            </w:pP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rPr>
            </w:pPr>
            <w:r w:rsidRPr="009A3DEA">
              <w:rPr>
                <w:rFonts w:ascii="Times New Roman" w:hAnsi="Times New Roman"/>
              </w:rPr>
              <w:t>ЕН.01</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rPr>
                <w:rFonts w:ascii="Times New Roman" w:hAnsi="Times New Roman"/>
              </w:rPr>
            </w:pPr>
            <w:r w:rsidRPr="009A3DEA">
              <w:rPr>
                <w:rFonts w:ascii="Times New Roman" w:hAnsi="Times New Roman"/>
              </w:rPr>
              <w:t>Математика</w:t>
            </w:r>
          </w:p>
        </w:tc>
        <w:tc>
          <w:tcPr>
            <w:tcW w:w="322" w:type="pct"/>
            <w:tcBorders>
              <w:top w:val="single" w:sz="4" w:space="0" w:color="auto"/>
              <w:left w:val="nil"/>
              <w:bottom w:val="single" w:sz="4" w:space="0" w:color="auto"/>
              <w:right w:val="single" w:sz="4" w:space="0" w:color="auto"/>
            </w:tcBorders>
            <w:vAlign w:val="center"/>
          </w:tcPr>
          <w:p w:rsidR="00A6182F" w:rsidRPr="003A576A" w:rsidRDefault="00006F0D" w:rsidP="00380F56">
            <w:pPr>
              <w:spacing w:after="0"/>
              <w:jc w:val="center"/>
              <w:rPr>
                <w:rFonts w:ascii="Times New Roman" w:hAnsi="Times New Roman"/>
                <w:sz w:val="24"/>
                <w:szCs w:val="24"/>
              </w:rPr>
            </w:pPr>
            <w:r>
              <w:rPr>
                <w:rFonts w:ascii="Times New Roman" w:hAnsi="Times New Roman"/>
                <w:sz w:val="24"/>
                <w:szCs w:val="24"/>
              </w:rPr>
              <w:t>54</w:t>
            </w:r>
          </w:p>
        </w:tc>
        <w:tc>
          <w:tcPr>
            <w:tcW w:w="456" w:type="pct"/>
            <w:tcBorders>
              <w:top w:val="single" w:sz="4" w:space="0" w:color="auto"/>
              <w:left w:val="nil"/>
              <w:bottom w:val="single" w:sz="4" w:space="0" w:color="auto"/>
              <w:right w:val="single" w:sz="4" w:space="0" w:color="auto"/>
            </w:tcBorders>
            <w:vAlign w:val="center"/>
          </w:tcPr>
          <w:p w:rsidR="00A6182F" w:rsidRPr="00D1097B" w:rsidRDefault="00A6182F" w:rsidP="00380F56">
            <w:pPr>
              <w:spacing w:after="0"/>
              <w:jc w:val="center"/>
              <w:rPr>
                <w:rFonts w:ascii="Times New Roman" w:hAnsi="Times New Roman"/>
                <w:sz w:val="24"/>
                <w:szCs w:val="24"/>
              </w:rPr>
            </w:pPr>
            <w:r>
              <w:rPr>
                <w:rFonts w:ascii="Times New Roman" w:hAnsi="Times New Roman"/>
                <w:sz w:val="24"/>
                <w:szCs w:val="24"/>
              </w:rPr>
              <w:t>54</w:t>
            </w:r>
          </w:p>
        </w:tc>
        <w:tc>
          <w:tcPr>
            <w:tcW w:w="548" w:type="pct"/>
            <w:tcBorders>
              <w:top w:val="single" w:sz="4" w:space="0" w:color="auto"/>
              <w:left w:val="nil"/>
              <w:bottom w:val="single" w:sz="4" w:space="0" w:color="auto"/>
              <w:right w:val="single" w:sz="4" w:space="0" w:color="auto"/>
            </w:tcBorders>
            <w:vAlign w:val="center"/>
          </w:tcPr>
          <w:p w:rsidR="00A6182F" w:rsidRPr="00AB1DC9" w:rsidRDefault="00A6182F" w:rsidP="00380F56">
            <w:pPr>
              <w:spacing w:after="0"/>
              <w:jc w:val="center"/>
              <w:rPr>
                <w:rFonts w:ascii="Times New Roman" w:hAnsi="Times New Roman"/>
                <w:sz w:val="24"/>
                <w:szCs w:val="24"/>
              </w:rPr>
            </w:pPr>
            <w:r>
              <w:rPr>
                <w:rFonts w:ascii="Times New Roman" w:hAnsi="Times New Roman"/>
                <w:sz w:val="24"/>
                <w:szCs w:val="24"/>
              </w:rPr>
              <w:t>16</w:t>
            </w:r>
          </w:p>
        </w:tc>
        <w:tc>
          <w:tcPr>
            <w:tcW w:w="452" w:type="pct"/>
            <w:tcBorders>
              <w:top w:val="single" w:sz="4" w:space="0" w:color="auto"/>
              <w:left w:val="nil"/>
              <w:bottom w:val="single" w:sz="4" w:space="0" w:color="auto"/>
              <w:right w:val="single" w:sz="4" w:space="0" w:color="auto"/>
            </w:tcBorders>
          </w:tcPr>
          <w:p w:rsidR="00A6182F" w:rsidRPr="009A3DEA" w:rsidRDefault="00A6182F"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ind w:firstLine="709"/>
              <w:jc w:val="both"/>
              <w:rPr>
                <w:rFonts w:ascii="Times New Roman" w:hAnsi="Times New Roman"/>
              </w:rPr>
            </w:pPr>
          </w:p>
        </w:tc>
        <w:tc>
          <w:tcPr>
            <w:tcW w:w="657" w:type="pct"/>
            <w:tcBorders>
              <w:top w:val="single" w:sz="4" w:space="0" w:color="auto"/>
              <w:left w:val="nil"/>
              <w:bottom w:val="single" w:sz="4" w:space="0" w:color="auto"/>
              <w:right w:val="single" w:sz="4" w:space="0" w:color="auto"/>
            </w:tcBorders>
          </w:tcPr>
          <w:p w:rsidR="00A6182F" w:rsidRPr="003A1EA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9A3DEA" w:rsidRDefault="00371FF8" w:rsidP="00380F56">
            <w:pPr>
              <w:spacing w:after="0"/>
              <w:ind w:firstLine="12"/>
              <w:jc w:val="center"/>
              <w:rPr>
                <w:rFonts w:ascii="Times New Roman" w:hAnsi="Times New Roman"/>
              </w:rPr>
            </w:pPr>
            <w:r>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rPr>
            </w:pPr>
            <w:r w:rsidRPr="009A3DEA">
              <w:rPr>
                <w:rFonts w:ascii="Times New Roman" w:hAnsi="Times New Roman"/>
              </w:rPr>
              <w:t>ЕН.02</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rPr>
                <w:rFonts w:ascii="Times New Roman" w:hAnsi="Times New Roman"/>
              </w:rPr>
            </w:pPr>
            <w:r w:rsidRPr="009A3DEA">
              <w:rPr>
                <w:rFonts w:ascii="Times New Roman" w:hAnsi="Times New Roman"/>
              </w:rPr>
              <w:t>Информатика</w:t>
            </w:r>
          </w:p>
        </w:tc>
        <w:tc>
          <w:tcPr>
            <w:tcW w:w="322" w:type="pct"/>
            <w:tcBorders>
              <w:top w:val="single" w:sz="4" w:space="0" w:color="auto"/>
              <w:left w:val="nil"/>
              <w:bottom w:val="single" w:sz="4" w:space="0" w:color="auto"/>
              <w:right w:val="single" w:sz="4" w:space="0" w:color="auto"/>
            </w:tcBorders>
            <w:vAlign w:val="center"/>
          </w:tcPr>
          <w:p w:rsidR="00A6182F" w:rsidRPr="003A576A" w:rsidRDefault="00006F0D" w:rsidP="00380F56">
            <w:pPr>
              <w:spacing w:after="0"/>
              <w:jc w:val="center"/>
              <w:rPr>
                <w:rFonts w:ascii="Times New Roman" w:hAnsi="Times New Roman"/>
                <w:sz w:val="24"/>
                <w:szCs w:val="24"/>
              </w:rPr>
            </w:pPr>
            <w:r>
              <w:rPr>
                <w:rFonts w:ascii="Times New Roman" w:hAnsi="Times New Roman"/>
                <w:sz w:val="24"/>
                <w:szCs w:val="24"/>
              </w:rPr>
              <w:t>90</w:t>
            </w:r>
          </w:p>
        </w:tc>
        <w:tc>
          <w:tcPr>
            <w:tcW w:w="456" w:type="pct"/>
            <w:tcBorders>
              <w:top w:val="single" w:sz="4" w:space="0" w:color="auto"/>
              <w:left w:val="nil"/>
              <w:bottom w:val="single" w:sz="4" w:space="0" w:color="auto"/>
              <w:right w:val="single" w:sz="4" w:space="0" w:color="auto"/>
            </w:tcBorders>
            <w:vAlign w:val="center"/>
          </w:tcPr>
          <w:p w:rsidR="00A6182F" w:rsidRPr="003A576A" w:rsidRDefault="00A6182F" w:rsidP="00380F56">
            <w:pPr>
              <w:spacing w:after="0"/>
              <w:jc w:val="center"/>
              <w:rPr>
                <w:rFonts w:ascii="Times New Roman" w:hAnsi="Times New Roman"/>
                <w:sz w:val="24"/>
                <w:szCs w:val="24"/>
              </w:rPr>
            </w:pPr>
            <w:r>
              <w:rPr>
                <w:rFonts w:ascii="Times New Roman" w:hAnsi="Times New Roman"/>
                <w:sz w:val="24"/>
                <w:szCs w:val="24"/>
              </w:rPr>
              <w:t>90</w:t>
            </w:r>
          </w:p>
        </w:tc>
        <w:tc>
          <w:tcPr>
            <w:tcW w:w="548" w:type="pct"/>
            <w:tcBorders>
              <w:top w:val="single" w:sz="4" w:space="0" w:color="auto"/>
              <w:left w:val="nil"/>
              <w:bottom w:val="single" w:sz="4" w:space="0" w:color="auto"/>
              <w:right w:val="single" w:sz="4" w:space="0" w:color="auto"/>
            </w:tcBorders>
            <w:vAlign w:val="center"/>
          </w:tcPr>
          <w:p w:rsidR="00A6182F" w:rsidRPr="000C0577" w:rsidRDefault="00A6182F" w:rsidP="00380F56">
            <w:pPr>
              <w:spacing w:after="0"/>
              <w:jc w:val="center"/>
              <w:rPr>
                <w:rFonts w:ascii="Times New Roman" w:hAnsi="Times New Roman"/>
                <w:sz w:val="24"/>
                <w:szCs w:val="24"/>
              </w:rPr>
            </w:pPr>
            <w:r>
              <w:rPr>
                <w:rFonts w:ascii="Times New Roman" w:hAnsi="Times New Roman"/>
                <w:sz w:val="24"/>
                <w:szCs w:val="24"/>
              </w:rPr>
              <w:t>54</w:t>
            </w:r>
          </w:p>
        </w:tc>
        <w:tc>
          <w:tcPr>
            <w:tcW w:w="452" w:type="pct"/>
            <w:tcBorders>
              <w:top w:val="single" w:sz="4" w:space="0" w:color="auto"/>
              <w:left w:val="nil"/>
              <w:bottom w:val="single" w:sz="4" w:space="0" w:color="auto"/>
              <w:right w:val="single" w:sz="4" w:space="0" w:color="auto"/>
            </w:tcBorders>
          </w:tcPr>
          <w:p w:rsidR="00A6182F" w:rsidRPr="009A3DEA" w:rsidRDefault="00A6182F"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ind w:firstLine="709"/>
              <w:jc w:val="both"/>
              <w:rPr>
                <w:rFonts w:ascii="Times New Roman" w:hAnsi="Times New Roman"/>
              </w:rPr>
            </w:pPr>
          </w:p>
        </w:tc>
        <w:tc>
          <w:tcPr>
            <w:tcW w:w="657" w:type="pct"/>
            <w:tcBorders>
              <w:top w:val="single" w:sz="4" w:space="0" w:color="auto"/>
              <w:left w:val="nil"/>
              <w:bottom w:val="single" w:sz="4" w:space="0" w:color="auto"/>
              <w:right w:val="single" w:sz="4" w:space="0" w:color="auto"/>
            </w:tcBorders>
          </w:tcPr>
          <w:p w:rsidR="00A6182F" w:rsidRPr="003A1EA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ind w:firstLine="12"/>
              <w:jc w:val="center"/>
              <w:rPr>
                <w:rFonts w:ascii="Times New Roman" w:hAnsi="Times New Roman"/>
              </w:rPr>
            </w:pPr>
            <w:r>
              <w:rPr>
                <w:rFonts w:ascii="Times New Roman" w:hAnsi="Times New Roman"/>
              </w:rPr>
              <w:t>1</w:t>
            </w:r>
          </w:p>
        </w:tc>
      </w:tr>
      <w:tr w:rsidR="00A6182F" w:rsidRPr="00771F20"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771F20" w:rsidRDefault="00A6182F" w:rsidP="00380F56">
            <w:pPr>
              <w:suppressAutoHyphens/>
              <w:spacing w:after="0"/>
              <w:ind w:firstLine="29"/>
              <w:jc w:val="both"/>
              <w:rPr>
                <w:rFonts w:ascii="Times New Roman" w:hAnsi="Times New Roman"/>
              </w:rPr>
            </w:pPr>
            <w:r>
              <w:rPr>
                <w:rFonts w:ascii="Times New Roman" w:hAnsi="Times New Roman"/>
              </w:rPr>
              <w:t>ЕН.03</w:t>
            </w:r>
          </w:p>
        </w:tc>
        <w:tc>
          <w:tcPr>
            <w:tcW w:w="992" w:type="pct"/>
            <w:tcBorders>
              <w:top w:val="single" w:sz="4" w:space="0" w:color="auto"/>
              <w:left w:val="single" w:sz="4" w:space="0" w:color="auto"/>
              <w:bottom w:val="single" w:sz="4" w:space="0" w:color="auto"/>
              <w:right w:val="single" w:sz="4" w:space="0" w:color="auto"/>
            </w:tcBorders>
          </w:tcPr>
          <w:p w:rsidR="00A6182F" w:rsidRPr="00771F20" w:rsidRDefault="00A6182F" w:rsidP="00380F56">
            <w:pPr>
              <w:suppressAutoHyphens/>
              <w:spacing w:after="0"/>
              <w:jc w:val="both"/>
              <w:rPr>
                <w:rFonts w:ascii="Times New Roman" w:hAnsi="Times New Roman"/>
              </w:rPr>
            </w:pPr>
            <w:r>
              <w:rPr>
                <w:rFonts w:ascii="Times New Roman" w:hAnsi="Times New Roman"/>
              </w:rPr>
              <w:t>Экология на железнодорожном транспорте</w:t>
            </w:r>
          </w:p>
        </w:tc>
        <w:tc>
          <w:tcPr>
            <w:tcW w:w="322" w:type="pct"/>
            <w:tcBorders>
              <w:top w:val="single" w:sz="4" w:space="0" w:color="auto"/>
              <w:left w:val="nil"/>
              <w:bottom w:val="single" w:sz="4" w:space="0" w:color="auto"/>
              <w:right w:val="single" w:sz="4" w:space="0" w:color="auto"/>
            </w:tcBorders>
            <w:vAlign w:val="center"/>
          </w:tcPr>
          <w:p w:rsidR="00A6182F" w:rsidRPr="00771F20" w:rsidRDefault="00006F0D" w:rsidP="00380F56">
            <w:pPr>
              <w:spacing w:after="0"/>
              <w:jc w:val="center"/>
              <w:rPr>
                <w:rFonts w:ascii="Times New Roman" w:hAnsi="Times New Roman"/>
                <w:color w:val="0000FF"/>
                <w:sz w:val="24"/>
                <w:szCs w:val="24"/>
              </w:rPr>
            </w:pPr>
            <w:r w:rsidRPr="00006F0D">
              <w:rPr>
                <w:rFonts w:ascii="Times New Roman" w:hAnsi="Times New Roman"/>
                <w:sz w:val="24"/>
                <w:szCs w:val="24"/>
              </w:rPr>
              <w:t>36</w:t>
            </w:r>
          </w:p>
        </w:tc>
        <w:tc>
          <w:tcPr>
            <w:tcW w:w="456" w:type="pct"/>
            <w:tcBorders>
              <w:top w:val="single" w:sz="4" w:space="0" w:color="auto"/>
              <w:left w:val="nil"/>
              <w:bottom w:val="single" w:sz="4" w:space="0" w:color="auto"/>
              <w:right w:val="single" w:sz="4" w:space="0" w:color="auto"/>
            </w:tcBorders>
            <w:vAlign w:val="center"/>
          </w:tcPr>
          <w:p w:rsidR="00A6182F" w:rsidRPr="00771F20" w:rsidRDefault="00A6182F" w:rsidP="00380F56">
            <w:pPr>
              <w:spacing w:after="0"/>
              <w:jc w:val="center"/>
              <w:rPr>
                <w:rFonts w:ascii="Times New Roman" w:hAnsi="Times New Roman"/>
                <w:sz w:val="24"/>
                <w:szCs w:val="24"/>
              </w:rPr>
            </w:pPr>
            <w:r>
              <w:rPr>
                <w:rFonts w:ascii="Times New Roman" w:hAnsi="Times New Roman"/>
                <w:sz w:val="24"/>
                <w:szCs w:val="24"/>
              </w:rPr>
              <w:t>36</w:t>
            </w:r>
          </w:p>
        </w:tc>
        <w:tc>
          <w:tcPr>
            <w:tcW w:w="548" w:type="pct"/>
            <w:tcBorders>
              <w:top w:val="single" w:sz="4" w:space="0" w:color="auto"/>
              <w:left w:val="nil"/>
              <w:bottom w:val="single" w:sz="4" w:space="0" w:color="auto"/>
              <w:right w:val="single" w:sz="4" w:space="0" w:color="auto"/>
            </w:tcBorders>
            <w:vAlign w:val="center"/>
          </w:tcPr>
          <w:p w:rsidR="00A6182F" w:rsidRPr="00771F20" w:rsidRDefault="00A6182F" w:rsidP="00380F56">
            <w:pPr>
              <w:spacing w:after="0"/>
              <w:jc w:val="center"/>
              <w:rPr>
                <w:rFonts w:ascii="Times New Roman" w:hAnsi="Times New Roman"/>
                <w:sz w:val="24"/>
                <w:szCs w:val="24"/>
              </w:rPr>
            </w:pPr>
            <w:r>
              <w:rPr>
                <w:rFonts w:ascii="Times New Roman" w:hAnsi="Times New Roman"/>
                <w:sz w:val="24"/>
                <w:szCs w:val="24"/>
              </w:rPr>
              <w:t>10</w:t>
            </w:r>
          </w:p>
        </w:tc>
        <w:tc>
          <w:tcPr>
            <w:tcW w:w="452" w:type="pct"/>
            <w:tcBorders>
              <w:top w:val="single" w:sz="4" w:space="0" w:color="auto"/>
              <w:left w:val="single" w:sz="4" w:space="0" w:color="auto"/>
              <w:bottom w:val="single" w:sz="4" w:space="0" w:color="auto"/>
              <w:right w:val="single" w:sz="4" w:space="0" w:color="auto"/>
            </w:tcBorders>
          </w:tcPr>
          <w:p w:rsidR="00A6182F" w:rsidRPr="00771F20"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771F20" w:rsidRDefault="00A6182F"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771F20" w:rsidRDefault="00A6182F"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771F20" w:rsidRDefault="00DA05E8" w:rsidP="00380F56">
            <w:pPr>
              <w:spacing w:after="0"/>
              <w:ind w:firstLine="12"/>
              <w:jc w:val="center"/>
              <w:rPr>
                <w:rFonts w:ascii="Times New Roman" w:hAnsi="Times New Roman"/>
                <w:color w:val="FF0000"/>
              </w:rPr>
            </w:pPr>
            <w:r w:rsidRPr="00DA05E8">
              <w:rPr>
                <w:rFonts w:ascii="Times New Roman" w:hAnsi="Times New Roman"/>
              </w:rPr>
              <w:t>4</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uppressAutoHyphens/>
              <w:spacing w:after="0"/>
              <w:ind w:firstLine="29"/>
              <w:jc w:val="both"/>
              <w:rPr>
                <w:rFonts w:ascii="Times New Roman" w:hAnsi="Times New Roman"/>
                <w:b/>
              </w:rPr>
            </w:pPr>
            <w:r w:rsidRPr="009A3DEA">
              <w:rPr>
                <w:rFonts w:ascii="Times New Roman" w:hAnsi="Times New Roman"/>
                <w:b/>
              </w:rPr>
              <w:t>ОП.00</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uppressAutoHyphens/>
              <w:spacing w:after="0"/>
              <w:jc w:val="both"/>
              <w:rPr>
                <w:rFonts w:ascii="Times New Roman" w:hAnsi="Times New Roman"/>
                <w:b/>
              </w:rPr>
            </w:pPr>
            <w:r w:rsidRPr="009A3DEA">
              <w:rPr>
                <w:rFonts w:ascii="Times New Roman" w:hAnsi="Times New Roman"/>
                <w:b/>
              </w:rPr>
              <w:t>Общепрофессиональный цикл</w:t>
            </w:r>
          </w:p>
        </w:tc>
        <w:tc>
          <w:tcPr>
            <w:tcW w:w="322" w:type="pct"/>
            <w:tcBorders>
              <w:top w:val="single" w:sz="4" w:space="0" w:color="auto"/>
              <w:left w:val="nil"/>
              <w:bottom w:val="single" w:sz="4" w:space="0" w:color="auto"/>
              <w:right w:val="single" w:sz="4" w:space="0" w:color="auto"/>
            </w:tcBorders>
            <w:vAlign w:val="center"/>
          </w:tcPr>
          <w:p w:rsidR="00A6182F" w:rsidRPr="001E6937" w:rsidRDefault="00A6182F" w:rsidP="00380F56">
            <w:pPr>
              <w:spacing w:after="0"/>
              <w:jc w:val="center"/>
              <w:rPr>
                <w:rFonts w:ascii="Times New Roman" w:hAnsi="Times New Roman"/>
                <w:b/>
                <w:sz w:val="24"/>
                <w:szCs w:val="24"/>
              </w:rPr>
            </w:pPr>
            <w:r w:rsidRPr="001E6937">
              <w:rPr>
                <w:rFonts w:ascii="Times New Roman" w:hAnsi="Times New Roman"/>
                <w:b/>
                <w:sz w:val="24"/>
                <w:szCs w:val="24"/>
              </w:rPr>
              <w:t>648</w:t>
            </w:r>
          </w:p>
        </w:tc>
        <w:tc>
          <w:tcPr>
            <w:tcW w:w="456" w:type="pct"/>
            <w:tcBorders>
              <w:top w:val="single" w:sz="4" w:space="0" w:color="auto"/>
              <w:left w:val="nil"/>
              <w:bottom w:val="single" w:sz="4" w:space="0" w:color="auto"/>
              <w:right w:val="single" w:sz="4" w:space="0" w:color="auto"/>
            </w:tcBorders>
            <w:vAlign w:val="center"/>
          </w:tcPr>
          <w:p w:rsidR="00A6182F" w:rsidRPr="006C2A1A" w:rsidRDefault="00A6182F" w:rsidP="00380F56">
            <w:pPr>
              <w:spacing w:after="0"/>
              <w:jc w:val="center"/>
              <w:rPr>
                <w:rFonts w:ascii="Times New Roman" w:hAnsi="Times New Roman"/>
                <w:b/>
                <w:sz w:val="24"/>
                <w:szCs w:val="24"/>
              </w:rPr>
            </w:pPr>
            <w:r w:rsidRPr="006C2A1A">
              <w:rPr>
                <w:rFonts w:ascii="Times New Roman" w:hAnsi="Times New Roman"/>
                <w:b/>
                <w:sz w:val="24"/>
                <w:szCs w:val="24"/>
              </w:rPr>
              <w:t>648</w:t>
            </w:r>
          </w:p>
        </w:tc>
        <w:tc>
          <w:tcPr>
            <w:tcW w:w="548" w:type="pct"/>
            <w:tcBorders>
              <w:top w:val="single" w:sz="4" w:space="0" w:color="auto"/>
              <w:left w:val="nil"/>
              <w:bottom w:val="single" w:sz="4" w:space="0" w:color="auto"/>
              <w:right w:val="single" w:sz="4" w:space="0" w:color="auto"/>
            </w:tcBorders>
            <w:vAlign w:val="center"/>
          </w:tcPr>
          <w:p w:rsidR="00A6182F" w:rsidRPr="006C2A1A" w:rsidRDefault="00A6182F" w:rsidP="00380F56">
            <w:pPr>
              <w:spacing w:after="0"/>
              <w:jc w:val="center"/>
              <w:rPr>
                <w:rFonts w:ascii="Times New Roman" w:hAnsi="Times New Roman"/>
                <w:b/>
                <w:sz w:val="24"/>
                <w:szCs w:val="24"/>
              </w:rPr>
            </w:pPr>
            <w:r w:rsidRPr="006C2A1A">
              <w:rPr>
                <w:rFonts w:ascii="Times New Roman" w:hAnsi="Times New Roman"/>
                <w:b/>
                <w:sz w:val="24"/>
                <w:szCs w:val="24"/>
              </w:rPr>
              <w:t>254</w:t>
            </w: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b/>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12"/>
              <w:jc w:val="center"/>
              <w:rPr>
                <w:rFonts w:ascii="Times New Roman" w:hAnsi="Times New Roman"/>
                <w:b/>
                <w:color w:val="FF0000"/>
              </w:rPr>
            </w:pP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ОП. 01</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Инженерная графика</w:t>
            </w:r>
          </w:p>
        </w:tc>
        <w:tc>
          <w:tcPr>
            <w:tcW w:w="322" w:type="pct"/>
            <w:tcBorders>
              <w:top w:val="single" w:sz="4" w:space="0" w:color="auto"/>
              <w:left w:val="nil"/>
              <w:bottom w:val="single" w:sz="4" w:space="0" w:color="auto"/>
              <w:right w:val="single" w:sz="4" w:space="0" w:color="auto"/>
            </w:tcBorders>
            <w:vAlign w:val="center"/>
          </w:tcPr>
          <w:p w:rsidR="00A6182F" w:rsidRPr="000F5BF0" w:rsidRDefault="00006F0D" w:rsidP="00380F56">
            <w:pPr>
              <w:spacing w:after="0"/>
              <w:jc w:val="center"/>
              <w:rPr>
                <w:rFonts w:ascii="Times New Roman" w:hAnsi="Times New Roman"/>
                <w:sz w:val="24"/>
                <w:szCs w:val="24"/>
              </w:rPr>
            </w:pPr>
            <w:r>
              <w:rPr>
                <w:rFonts w:ascii="Times New Roman" w:hAnsi="Times New Roman"/>
                <w:sz w:val="24"/>
                <w:szCs w:val="24"/>
              </w:rPr>
              <w:t>72</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87AF2">
            <w:pPr>
              <w:spacing w:after="0"/>
              <w:jc w:val="center"/>
              <w:rPr>
                <w:rFonts w:ascii="Times New Roman" w:hAnsi="Times New Roman"/>
                <w:sz w:val="24"/>
                <w:szCs w:val="24"/>
              </w:rPr>
            </w:pPr>
            <w:r w:rsidRPr="005C07FB">
              <w:rPr>
                <w:rFonts w:ascii="Times New Roman" w:hAnsi="Times New Roman"/>
                <w:sz w:val="24"/>
                <w:szCs w:val="24"/>
              </w:rPr>
              <w:t>72</w:t>
            </w:r>
          </w:p>
        </w:tc>
        <w:tc>
          <w:tcPr>
            <w:tcW w:w="548" w:type="pct"/>
            <w:tcBorders>
              <w:top w:val="single" w:sz="4" w:space="0" w:color="auto"/>
              <w:left w:val="nil"/>
              <w:bottom w:val="single" w:sz="4" w:space="0" w:color="auto"/>
              <w:right w:val="single" w:sz="4" w:space="0" w:color="auto"/>
            </w:tcBorders>
            <w:vAlign w:val="center"/>
          </w:tcPr>
          <w:p w:rsidR="00A6182F" w:rsidRPr="007F3034" w:rsidRDefault="00A6182F" w:rsidP="00587AF2">
            <w:pPr>
              <w:spacing w:after="0"/>
              <w:jc w:val="center"/>
              <w:rPr>
                <w:rFonts w:ascii="Times New Roman" w:hAnsi="Times New Roman"/>
                <w:sz w:val="24"/>
                <w:szCs w:val="24"/>
              </w:rPr>
            </w:pPr>
            <w:r w:rsidRPr="007F3034">
              <w:rPr>
                <w:rFonts w:ascii="Times New Roman" w:hAnsi="Times New Roman"/>
                <w:sz w:val="24"/>
                <w:szCs w:val="24"/>
              </w:rPr>
              <w:t>62</w:t>
            </w: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380F56">
            <w:pPr>
              <w:spacing w:after="0"/>
              <w:ind w:firstLine="12"/>
              <w:jc w:val="center"/>
              <w:rPr>
                <w:rFonts w:ascii="Times New Roman" w:hAnsi="Times New Roman"/>
              </w:rPr>
            </w:pPr>
            <w:r>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ОП. 02</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Техническая механика</w:t>
            </w:r>
          </w:p>
        </w:tc>
        <w:tc>
          <w:tcPr>
            <w:tcW w:w="322" w:type="pct"/>
            <w:tcBorders>
              <w:top w:val="single" w:sz="4" w:space="0" w:color="auto"/>
              <w:left w:val="nil"/>
              <w:bottom w:val="single" w:sz="4" w:space="0" w:color="auto"/>
              <w:right w:val="single" w:sz="4" w:space="0" w:color="auto"/>
            </w:tcBorders>
            <w:vAlign w:val="center"/>
          </w:tcPr>
          <w:p w:rsidR="00A6182F" w:rsidRPr="003A576A" w:rsidRDefault="00006F0D" w:rsidP="00380F56">
            <w:pPr>
              <w:spacing w:after="0"/>
              <w:jc w:val="center"/>
              <w:rPr>
                <w:rFonts w:ascii="Times New Roman" w:hAnsi="Times New Roman"/>
                <w:sz w:val="24"/>
                <w:szCs w:val="24"/>
              </w:rPr>
            </w:pPr>
            <w:r>
              <w:rPr>
                <w:rFonts w:ascii="Times New Roman" w:hAnsi="Times New Roman"/>
                <w:sz w:val="24"/>
                <w:szCs w:val="24"/>
              </w:rPr>
              <w:t>150</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87AF2">
            <w:pPr>
              <w:spacing w:after="0"/>
              <w:jc w:val="center"/>
              <w:rPr>
                <w:rFonts w:ascii="Times New Roman" w:hAnsi="Times New Roman"/>
                <w:sz w:val="24"/>
                <w:szCs w:val="24"/>
              </w:rPr>
            </w:pPr>
            <w:r w:rsidRPr="005C07FB">
              <w:rPr>
                <w:rFonts w:ascii="Times New Roman" w:hAnsi="Times New Roman"/>
                <w:sz w:val="24"/>
                <w:szCs w:val="24"/>
              </w:rPr>
              <w:t>150</w:t>
            </w:r>
          </w:p>
        </w:tc>
        <w:tc>
          <w:tcPr>
            <w:tcW w:w="548" w:type="pct"/>
            <w:tcBorders>
              <w:top w:val="single" w:sz="4" w:space="0" w:color="auto"/>
              <w:left w:val="nil"/>
              <w:bottom w:val="single" w:sz="4" w:space="0" w:color="auto"/>
              <w:right w:val="single" w:sz="4" w:space="0" w:color="auto"/>
            </w:tcBorders>
            <w:vAlign w:val="center"/>
          </w:tcPr>
          <w:p w:rsidR="00A6182F" w:rsidRPr="00AB1DC9" w:rsidRDefault="00A6182F" w:rsidP="00587AF2">
            <w:pPr>
              <w:spacing w:after="0"/>
              <w:jc w:val="center"/>
              <w:rPr>
                <w:rFonts w:ascii="Times New Roman" w:hAnsi="Times New Roman"/>
                <w:sz w:val="24"/>
                <w:szCs w:val="24"/>
              </w:rPr>
            </w:pPr>
            <w:r>
              <w:rPr>
                <w:rFonts w:ascii="Times New Roman" w:hAnsi="Times New Roman"/>
                <w:sz w:val="24"/>
                <w:szCs w:val="24"/>
              </w:rPr>
              <w:t>26</w:t>
            </w: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380F56">
            <w:pPr>
              <w:spacing w:after="0"/>
              <w:ind w:firstLine="12"/>
              <w:jc w:val="center"/>
              <w:rPr>
                <w:rFonts w:ascii="Times New Roman" w:hAnsi="Times New Roman"/>
              </w:rPr>
            </w:pPr>
            <w:r>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lastRenderedPageBreak/>
              <w:t>ОП. 03</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 xml:space="preserve">Электротехника и электроника </w:t>
            </w:r>
          </w:p>
        </w:tc>
        <w:tc>
          <w:tcPr>
            <w:tcW w:w="322" w:type="pct"/>
            <w:tcBorders>
              <w:top w:val="single" w:sz="4" w:space="0" w:color="auto"/>
              <w:left w:val="nil"/>
              <w:bottom w:val="single" w:sz="4" w:space="0" w:color="auto"/>
              <w:right w:val="single" w:sz="4" w:space="0" w:color="auto"/>
            </w:tcBorders>
            <w:vAlign w:val="center"/>
          </w:tcPr>
          <w:p w:rsidR="00A6182F" w:rsidRPr="00AB1DC9" w:rsidRDefault="00006F0D" w:rsidP="00380F56">
            <w:pPr>
              <w:spacing w:after="0"/>
              <w:jc w:val="center"/>
              <w:rPr>
                <w:rFonts w:ascii="Times New Roman" w:hAnsi="Times New Roman"/>
                <w:sz w:val="24"/>
                <w:szCs w:val="24"/>
              </w:rPr>
            </w:pPr>
            <w:r>
              <w:rPr>
                <w:rFonts w:ascii="Times New Roman" w:hAnsi="Times New Roman"/>
                <w:sz w:val="24"/>
                <w:szCs w:val="24"/>
              </w:rPr>
              <w:t>58</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87AF2">
            <w:pPr>
              <w:spacing w:after="0"/>
              <w:jc w:val="center"/>
              <w:rPr>
                <w:rFonts w:ascii="Times New Roman" w:hAnsi="Times New Roman"/>
                <w:sz w:val="24"/>
                <w:szCs w:val="24"/>
              </w:rPr>
            </w:pPr>
            <w:r w:rsidRPr="005C07FB">
              <w:rPr>
                <w:rFonts w:ascii="Times New Roman" w:hAnsi="Times New Roman"/>
                <w:sz w:val="24"/>
                <w:szCs w:val="24"/>
              </w:rPr>
              <w:t>58</w:t>
            </w:r>
          </w:p>
        </w:tc>
        <w:tc>
          <w:tcPr>
            <w:tcW w:w="548" w:type="pct"/>
            <w:tcBorders>
              <w:top w:val="single" w:sz="4" w:space="0" w:color="auto"/>
              <w:left w:val="nil"/>
              <w:bottom w:val="single" w:sz="4" w:space="0" w:color="auto"/>
              <w:right w:val="single" w:sz="4" w:space="0" w:color="auto"/>
            </w:tcBorders>
            <w:vAlign w:val="center"/>
          </w:tcPr>
          <w:p w:rsidR="00A6182F" w:rsidRPr="00AB1DC9" w:rsidRDefault="00A6182F" w:rsidP="00587AF2">
            <w:pPr>
              <w:spacing w:after="0"/>
              <w:jc w:val="center"/>
              <w:rPr>
                <w:rFonts w:ascii="Times New Roman" w:hAnsi="Times New Roman"/>
                <w:sz w:val="24"/>
                <w:szCs w:val="24"/>
              </w:rPr>
            </w:pPr>
            <w:r>
              <w:rPr>
                <w:rFonts w:ascii="Times New Roman" w:hAnsi="Times New Roman"/>
                <w:sz w:val="24"/>
                <w:szCs w:val="24"/>
              </w:rPr>
              <w:t>20</w:t>
            </w: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AB1DC9"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380F56">
            <w:pPr>
              <w:spacing w:after="0"/>
              <w:ind w:firstLine="12"/>
              <w:jc w:val="center"/>
              <w:rPr>
                <w:rFonts w:ascii="Times New Roman" w:hAnsi="Times New Roman"/>
              </w:rPr>
            </w:pPr>
            <w:r>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ОП. 04</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Материаловедение</w:t>
            </w:r>
          </w:p>
        </w:tc>
        <w:tc>
          <w:tcPr>
            <w:tcW w:w="322" w:type="pct"/>
            <w:tcBorders>
              <w:top w:val="single" w:sz="4" w:space="0" w:color="auto"/>
              <w:left w:val="nil"/>
              <w:bottom w:val="single" w:sz="4" w:space="0" w:color="auto"/>
              <w:right w:val="single" w:sz="4" w:space="0" w:color="auto"/>
            </w:tcBorders>
            <w:vAlign w:val="center"/>
          </w:tcPr>
          <w:p w:rsidR="00A6182F" w:rsidRPr="000F5BF0" w:rsidRDefault="00006F0D" w:rsidP="00380F56">
            <w:pPr>
              <w:spacing w:after="0"/>
              <w:jc w:val="center"/>
              <w:rPr>
                <w:rFonts w:ascii="Times New Roman" w:hAnsi="Times New Roman"/>
                <w:sz w:val="24"/>
                <w:szCs w:val="24"/>
              </w:rPr>
            </w:pPr>
            <w:r>
              <w:rPr>
                <w:rFonts w:ascii="Times New Roman" w:hAnsi="Times New Roman"/>
                <w:sz w:val="24"/>
                <w:szCs w:val="24"/>
              </w:rPr>
              <w:t>52</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87AF2">
            <w:pPr>
              <w:spacing w:after="0"/>
              <w:jc w:val="center"/>
              <w:rPr>
                <w:rFonts w:ascii="Times New Roman" w:hAnsi="Times New Roman"/>
                <w:sz w:val="24"/>
                <w:szCs w:val="24"/>
              </w:rPr>
            </w:pPr>
            <w:r w:rsidRPr="005C07FB">
              <w:rPr>
                <w:rFonts w:ascii="Times New Roman" w:hAnsi="Times New Roman"/>
                <w:sz w:val="24"/>
                <w:szCs w:val="24"/>
              </w:rPr>
              <w:t>52</w:t>
            </w:r>
          </w:p>
        </w:tc>
        <w:tc>
          <w:tcPr>
            <w:tcW w:w="548" w:type="pct"/>
            <w:tcBorders>
              <w:top w:val="single" w:sz="4" w:space="0" w:color="auto"/>
              <w:left w:val="nil"/>
              <w:bottom w:val="single" w:sz="4" w:space="0" w:color="auto"/>
              <w:right w:val="single" w:sz="4" w:space="0" w:color="auto"/>
            </w:tcBorders>
            <w:vAlign w:val="center"/>
          </w:tcPr>
          <w:p w:rsidR="00A6182F" w:rsidRPr="000F5BF0" w:rsidRDefault="00A6182F" w:rsidP="00587AF2">
            <w:pPr>
              <w:spacing w:after="0"/>
              <w:jc w:val="center"/>
              <w:rPr>
                <w:rFonts w:ascii="Times New Roman" w:hAnsi="Times New Roman"/>
                <w:sz w:val="24"/>
                <w:szCs w:val="24"/>
              </w:rPr>
            </w:pPr>
            <w:r>
              <w:rPr>
                <w:rFonts w:ascii="Times New Roman" w:hAnsi="Times New Roman"/>
                <w:sz w:val="24"/>
                <w:szCs w:val="24"/>
              </w:rPr>
              <w:t>20</w:t>
            </w: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380F56">
            <w:pPr>
              <w:spacing w:after="0"/>
              <w:ind w:firstLine="12"/>
              <w:jc w:val="center"/>
              <w:rPr>
                <w:rFonts w:ascii="Times New Roman" w:hAnsi="Times New Roman"/>
              </w:rPr>
            </w:pPr>
            <w:r>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ОП. 05</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rPr>
                <w:rFonts w:ascii="Times New Roman" w:hAnsi="Times New Roman"/>
                <w:sz w:val="24"/>
                <w:szCs w:val="24"/>
              </w:rPr>
            </w:pPr>
            <w:r>
              <w:rPr>
                <w:rFonts w:ascii="Times New Roman" w:hAnsi="Times New Roman"/>
                <w:sz w:val="24"/>
                <w:szCs w:val="24"/>
              </w:rPr>
              <w:t xml:space="preserve">Метрология и </w:t>
            </w:r>
            <w:r w:rsidRPr="009A3DEA">
              <w:rPr>
                <w:rFonts w:ascii="Times New Roman" w:hAnsi="Times New Roman"/>
                <w:sz w:val="24"/>
                <w:szCs w:val="24"/>
              </w:rPr>
              <w:t>стандартизация</w:t>
            </w:r>
          </w:p>
        </w:tc>
        <w:tc>
          <w:tcPr>
            <w:tcW w:w="322" w:type="pct"/>
            <w:tcBorders>
              <w:top w:val="single" w:sz="4" w:space="0" w:color="auto"/>
              <w:left w:val="nil"/>
              <w:bottom w:val="single" w:sz="4" w:space="0" w:color="auto"/>
              <w:right w:val="single" w:sz="4" w:space="0" w:color="auto"/>
            </w:tcBorders>
            <w:vAlign w:val="center"/>
          </w:tcPr>
          <w:p w:rsidR="00A6182F" w:rsidRPr="003A1EA4" w:rsidRDefault="00006F0D" w:rsidP="00380F56">
            <w:pPr>
              <w:spacing w:after="0"/>
              <w:jc w:val="center"/>
              <w:rPr>
                <w:rFonts w:ascii="Times New Roman" w:hAnsi="Times New Roman"/>
                <w:sz w:val="24"/>
                <w:szCs w:val="24"/>
              </w:rPr>
            </w:pPr>
            <w:r>
              <w:rPr>
                <w:rFonts w:ascii="Times New Roman" w:hAnsi="Times New Roman"/>
                <w:sz w:val="24"/>
                <w:szCs w:val="24"/>
              </w:rPr>
              <w:t>46</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87AF2">
            <w:pPr>
              <w:spacing w:after="0"/>
              <w:jc w:val="center"/>
              <w:rPr>
                <w:rFonts w:ascii="Times New Roman" w:hAnsi="Times New Roman"/>
                <w:sz w:val="24"/>
                <w:szCs w:val="24"/>
              </w:rPr>
            </w:pPr>
            <w:r w:rsidRPr="005C07FB">
              <w:rPr>
                <w:rFonts w:ascii="Times New Roman" w:hAnsi="Times New Roman"/>
                <w:sz w:val="24"/>
                <w:szCs w:val="24"/>
              </w:rPr>
              <w:t>46</w:t>
            </w:r>
          </w:p>
        </w:tc>
        <w:tc>
          <w:tcPr>
            <w:tcW w:w="548" w:type="pct"/>
            <w:tcBorders>
              <w:top w:val="single" w:sz="4" w:space="0" w:color="auto"/>
              <w:left w:val="nil"/>
              <w:bottom w:val="single" w:sz="4" w:space="0" w:color="auto"/>
              <w:right w:val="single" w:sz="4" w:space="0" w:color="auto"/>
            </w:tcBorders>
            <w:vAlign w:val="center"/>
          </w:tcPr>
          <w:p w:rsidR="00A6182F" w:rsidRPr="005C07FB" w:rsidRDefault="00A6182F" w:rsidP="00587AF2">
            <w:pPr>
              <w:spacing w:after="0"/>
              <w:jc w:val="center"/>
              <w:rPr>
                <w:rFonts w:ascii="Times New Roman" w:hAnsi="Times New Roman"/>
                <w:sz w:val="24"/>
                <w:szCs w:val="24"/>
              </w:rPr>
            </w:pPr>
            <w:r w:rsidRPr="005C07FB">
              <w:rPr>
                <w:rFonts w:ascii="Times New Roman" w:hAnsi="Times New Roman"/>
                <w:sz w:val="24"/>
                <w:szCs w:val="24"/>
              </w:rPr>
              <w:t>12</w:t>
            </w: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380F56">
            <w:pPr>
              <w:spacing w:after="0"/>
              <w:ind w:firstLine="12"/>
              <w:jc w:val="center"/>
              <w:rPr>
                <w:rFonts w:ascii="Times New Roman" w:hAnsi="Times New Roman"/>
              </w:rPr>
            </w:pPr>
            <w:r>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sz w:val="24"/>
                <w:szCs w:val="24"/>
              </w:rPr>
            </w:pPr>
            <w:r>
              <w:rPr>
                <w:rFonts w:ascii="Times New Roman" w:hAnsi="Times New Roman"/>
                <w:sz w:val="24"/>
                <w:szCs w:val="24"/>
              </w:rPr>
              <w:t xml:space="preserve">ОП 06 </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rPr>
                <w:rFonts w:ascii="Times New Roman" w:hAnsi="Times New Roman"/>
                <w:sz w:val="24"/>
                <w:szCs w:val="24"/>
              </w:rPr>
            </w:pPr>
            <w:r>
              <w:rPr>
                <w:rFonts w:ascii="Times New Roman" w:hAnsi="Times New Roman"/>
                <w:sz w:val="24"/>
                <w:szCs w:val="24"/>
              </w:rPr>
              <w:t>Структура транспортной системы</w:t>
            </w:r>
          </w:p>
        </w:tc>
        <w:tc>
          <w:tcPr>
            <w:tcW w:w="322" w:type="pct"/>
            <w:tcBorders>
              <w:top w:val="single" w:sz="4" w:space="0" w:color="auto"/>
              <w:left w:val="nil"/>
              <w:bottom w:val="single" w:sz="4" w:space="0" w:color="auto"/>
              <w:right w:val="single" w:sz="4" w:space="0" w:color="auto"/>
            </w:tcBorders>
            <w:vAlign w:val="center"/>
          </w:tcPr>
          <w:p w:rsidR="00A6182F" w:rsidRPr="003A1EA4" w:rsidRDefault="00006F0D" w:rsidP="00380F56">
            <w:pPr>
              <w:spacing w:after="0"/>
              <w:jc w:val="center"/>
              <w:rPr>
                <w:rFonts w:ascii="Times New Roman" w:hAnsi="Times New Roman"/>
                <w:sz w:val="24"/>
                <w:szCs w:val="24"/>
              </w:rPr>
            </w:pPr>
            <w:r>
              <w:rPr>
                <w:rFonts w:ascii="Times New Roman" w:hAnsi="Times New Roman"/>
                <w:sz w:val="24"/>
                <w:szCs w:val="24"/>
              </w:rPr>
              <w:t>46</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87AF2">
            <w:pPr>
              <w:spacing w:after="0"/>
              <w:jc w:val="center"/>
              <w:rPr>
                <w:rFonts w:ascii="Times New Roman" w:hAnsi="Times New Roman"/>
                <w:sz w:val="24"/>
                <w:szCs w:val="24"/>
              </w:rPr>
            </w:pPr>
            <w:r w:rsidRPr="005C07FB">
              <w:rPr>
                <w:rFonts w:ascii="Times New Roman" w:hAnsi="Times New Roman"/>
                <w:sz w:val="24"/>
                <w:szCs w:val="24"/>
              </w:rPr>
              <w:t>46</w:t>
            </w:r>
          </w:p>
        </w:tc>
        <w:tc>
          <w:tcPr>
            <w:tcW w:w="548" w:type="pct"/>
            <w:tcBorders>
              <w:top w:val="single" w:sz="4" w:space="0" w:color="auto"/>
              <w:left w:val="nil"/>
              <w:bottom w:val="single" w:sz="4" w:space="0" w:color="auto"/>
              <w:right w:val="single" w:sz="4" w:space="0" w:color="auto"/>
            </w:tcBorders>
            <w:vAlign w:val="center"/>
          </w:tcPr>
          <w:p w:rsidR="00A6182F" w:rsidRPr="003A1EA4" w:rsidRDefault="00A6182F" w:rsidP="00587AF2">
            <w:pPr>
              <w:spacing w:after="0"/>
              <w:jc w:val="center"/>
              <w:rPr>
                <w:rFonts w:ascii="Times New Roman" w:hAnsi="Times New Roman"/>
                <w:sz w:val="24"/>
                <w:szCs w:val="24"/>
              </w:rPr>
            </w:pPr>
            <w:r>
              <w:rPr>
                <w:rFonts w:ascii="Times New Roman" w:hAnsi="Times New Roman"/>
                <w:sz w:val="24"/>
                <w:szCs w:val="24"/>
              </w:rPr>
              <w:t>4</w:t>
            </w:r>
          </w:p>
        </w:tc>
        <w:tc>
          <w:tcPr>
            <w:tcW w:w="452"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ind w:firstLine="709"/>
              <w:jc w:val="both"/>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380F56">
            <w:pPr>
              <w:spacing w:after="0"/>
              <w:ind w:firstLine="12"/>
              <w:jc w:val="center"/>
              <w:rPr>
                <w:rFonts w:ascii="Times New Roman" w:hAnsi="Times New Roman"/>
              </w:rPr>
            </w:pPr>
            <w:r>
              <w:rPr>
                <w:rFonts w:ascii="Times New Roman" w:hAnsi="Times New Roman"/>
              </w:rPr>
              <w:t>1</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sz w:val="24"/>
                <w:szCs w:val="24"/>
              </w:rPr>
            </w:pPr>
            <w:r>
              <w:rPr>
                <w:rFonts w:ascii="Times New Roman" w:hAnsi="Times New Roman"/>
                <w:sz w:val="24"/>
                <w:szCs w:val="24"/>
              </w:rPr>
              <w:t>ОП. 07</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Информационные технологии в профессиональной деятельности</w:t>
            </w:r>
          </w:p>
        </w:tc>
        <w:tc>
          <w:tcPr>
            <w:tcW w:w="322" w:type="pct"/>
            <w:tcBorders>
              <w:top w:val="single" w:sz="4" w:space="0" w:color="auto"/>
              <w:left w:val="nil"/>
              <w:bottom w:val="single" w:sz="4" w:space="0" w:color="auto"/>
              <w:right w:val="single" w:sz="4" w:space="0" w:color="auto"/>
            </w:tcBorders>
            <w:vAlign w:val="center"/>
          </w:tcPr>
          <w:p w:rsidR="00A6182F" w:rsidRPr="003A1EA4" w:rsidRDefault="00006F0D" w:rsidP="00380F56">
            <w:pPr>
              <w:spacing w:after="0"/>
              <w:jc w:val="center"/>
              <w:rPr>
                <w:rFonts w:ascii="Times New Roman" w:hAnsi="Times New Roman"/>
                <w:sz w:val="24"/>
                <w:szCs w:val="24"/>
              </w:rPr>
            </w:pPr>
            <w:r>
              <w:rPr>
                <w:rFonts w:ascii="Times New Roman" w:hAnsi="Times New Roman"/>
                <w:sz w:val="24"/>
                <w:szCs w:val="24"/>
              </w:rPr>
              <w:t>42</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87AF2">
            <w:pPr>
              <w:spacing w:after="0"/>
              <w:jc w:val="center"/>
              <w:rPr>
                <w:rFonts w:ascii="Times New Roman" w:hAnsi="Times New Roman"/>
                <w:sz w:val="24"/>
                <w:szCs w:val="24"/>
              </w:rPr>
            </w:pPr>
            <w:r w:rsidRPr="005C07FB">
              <w:rPr>
                <w:rFonts w:ascii="Times New Roman" w:hAnsi="Times New Roman"/>
                <w:sz w:val="24"/>
                <w:szCs w:val="24"/>
              </w:rPr>
              <w:t>42</w:t>
            </w:r>
          </w:p>
        </w:tc>
        <w:tc>
          <w:tcPr>
            <w:tcW w:w="548" w:type="pct"/>
            <w:tcBorders>
              <w:top w:val="single" w:sz="4" w:space="0" w:color="auto"/>
              <w:left w:val="nil"/>
              <w:bottom w:val="single" w:sz="4" w:space="0" w:color="auto"/>
              <w:right w:val="single" w:sz="4" w:space="0" w:color="auto"/>
            </w:tcBorders>
            <w:vAlign w:val="center"/>
          </w:tcPr>
          <w:p w:rsidR="00A6182F" w:rsidRPr="003A1EA4" w:rsidRDefault="00A6182F" w:rsidP="00587AF2">
            <w:pPr>
              <w:spacing w:after="0"/>
              <w:jc w:val="center"/>
              <w:rPr>
                <w:rFonts w:ascii="Times New Roman" w:hAnsi="Times New Roman"/>
                <w:sz w:val="24"/>
                <w:szCs w:val="24"/>
              </w:rPr>
            </w:pPr>
            <w:r>
              <w:rPr>
                <w:rFonts w:ascii="Times New Roman" w:hAnsi="Times New Roman"/>
                <w:sz w:val="24"/>
                <w:szCs w:val="24"/>
              </w:rPr>
              <w:t>26</w:t>
            </w: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380F56">
            <w:pPr>
              <w:spacing w:after="0"/>
              <w:ind w:firstLine="12"/>
              <w:jc w:val="center"/>
              <w:rPr>
                <w:rFonts w:ascii="Times New Roman" w:hAnsi="Times New Roman"/>
              </w:rPr>
            </w:pPr>
            <w:r>
              <w:rPr>
                <w:rFonts w:ascii="Times New Roman" w:hAnsi="Times New Roman"/>
              </w:rPr>
              <w:t>1,2</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sz w:val="24"/>
                <w:szCs w:val="24"/>
              </w:rPr>
            </w:pPr>
            <w:r>
              <w:rPr>
                <w:rFonts w:ascii="Times New Roman" w:hAnsi="Times New Roman"/>
                <w:sz w:val="24"/>
                <w:szCs w:val="24"/>
              </w:rPr>
              <w:t>ОП. 08</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Правовое обеспечение профессиональной деятельности</w:t>
            </w:r>
          </w:p>
        </w:tc>
        <w:tc>
          <w:tcPr>
            <w:tcW w:w="322" w:type="pct"/>
            <w:tcBorders>
              <w:top w:val="single" w:sz="4" w:space="0" w:color="auto"/>
              <w:left w:val="nil"/>
              <w:bottom w:val="single" w:sz="4" w:space="0" w:color="auto"/>
              <w:right w:val="single" w:sz="4" w:space="0" w:color="auto"/>
            </w:tcBorders>
            <w:vAlign w:val="center"/>
          </w:tcPr>
          <w:p w:rsidR="00A6182F" w:rsidRPr="001575E1" w:rsidRDefault="00006F0D" w:rsidP="00380F56">
            <w:pPr>
              <w:spacing w:after="0"/>
              <w:jc w:val="center"/>
              <w:rPr>
                <w:rFonts w:ascii="Times New Roman" w:hAnsi="Times New Roman"/>
                <w:sz w:val="24"/>
                <w:szCs w:val="24"/>
              </w:rPr>
            </w:pPr>
            <w:r>
              <w:rPr>
                <w:rFonts w:ascii="Times New Roman" w:hAnsi="Times New Roman"/>
                <w:sz w:val="24"/>
                <w:szCs w:val="24"/>
              </w:rPr>
              <w:t>32</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87AF2">
            <w:pPr>
              <w:spacing w:after="0"/>
              <w:jc w:val="center"/>
              <w:rPr>
                <w:rFonts w:ascii="Times New Roman" w:hAnsi="Times New Roman"/>
                <w:sz w:val="24"/>
                <w:szCs w:val="24"/>
              </w:rPr>
            </w:pPr>
            <w:r w:rsidRPr="005C07FB">
              <w:rPr>
                <w:rFonts w:ascii="Times New Roman" w:hAnsi="Times New Roman"/>
                <w:sz w:val="24"/>
                <w:szCs w:val="24"/>
              </w:rPr>
              <w:t>32</w:t>
            </w:r>
          </w:p>
        </w:tc>
        <w:tc>
          <w:tcPr>
            <w:tcW w:w="548" w:type="pct"/>
            <w:tcBorders>
              <w:top w:val="single" w:sz="4" w:space="0" w:color="auto"/>
              <w:left w:val="nil"/>
              <w:bottom w:val="single" w:sz="4" w:space="0" w:color="auto"/>
              <w:right w:val="single" w:sz="4" w:space="0" w:color="auto"/>
            </w:tcBorders>
            <w:vAlign w:val="center"/>
          </w:tcPr>
          <w:p w:rsidR="00A6182F" w:rsidRPr="001575E1" w:rsidRDefault="00A6182F" w:rsidP="00587AF2">
            <w:pPr>
              <w:spacing w:after="0"/>
              <w:jc w:val="center"/>
              <w:rPr>
                <w:rFonts w:ascii="Times New Roman" w:hAnsi="Times New Roman"/>
                <w:sz w:val="24"/>
                <w:szCs w:val="24"/>
              </w:rPr>
            </w:pPr>
            <w:r>
              <w:rPr>
                <w:rFonts w:ascii="Times New Roman" w:hAnsi="Times New Roman"/>
                <w:sz w:val="24"/>
                <w:szCs w:val="24"/>
              </w:rPr>
              <w:t>12</w:t>
            </w: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380F56">
            <w:pPr>
              <w:spacing w:after="0"/>
              <w:ind w:firstLine="12"/>
              <w:jc w:val="center"/>
              <w:rPr>
                <w:rFonts w:ascii="Times New Roman" w:hAnsi="Times New Roman"/>
              </w:rPr>
            </w:pPr>
            <w:r>
              <w:rPr>
                <w:rFonts w:ascii="Times New Roman" w:hAnsi="Times New Roman"/>
              </w:rPr>
              <w:t>2</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sz w:val="24"/>
                <w:szCs w:val="24"/>
              </w:rPr>
            </w:pPr>
            <w:r>
              <w:rPr>
                <w:rFonts w:ascii="Times New Roman" w:hAnsi="Times New Roman"/>
                <w:sz w:val="24"/>
                <w:szCs w:val="24"/>
              </w:rPr>
              <w:t>ОП. 09</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Охрана труда</w:t>
            </w:r>
          </w:p>
        </w:tc>
        <w:tc>
          <w:tcPr>
            <w:tcW w:w="322" w:type="pct"/>
            <w:tcBorders>
              <w:top w:val="single" w:sz="4" w:space="0" w:color="auto"/>
              <w:left w:val="nil"/>
              <w:bottom w:val="single" w:sz="4" w:space="0" w:color="auto"/>
              <w:right w:val="single" w:sz="4" w:space="0" w:color="auto"/>
            </w:tcBorders>
            <w:vAlign w:val="center"/>
          </w:tcPr>
          <w:p w:rsidR="00A6182F" w:rsidRPr="001575E1" w:rsidRDefault="00006F0D" w:rsidP="00380F56">
            <w:pPr>
              <w:spacing w:after="0"/>
              <w:jc w:val="center"/>
              <w:rPr>
                <w:rFonts w:ascii="Times New Roman" w:hAnsi="Times New Roman"/>
                <w:sz w:val="24"/>
                <w:szCs w:val="24"/>
              </w:rPr>
            </w:pPr>
            <w:r>
              <w:rPr>
                <w:rFonts w:ascii="Times New Roman" w:hAnsi="Times New Roman"/>
                <w:sz w:val="24"/>
                <w:szCs w:val="24"/>
              </w:rPr>
              <w:t>46</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87AF2">
            <w:pPr>
              <w:spacing w:after="0"/>
              <w:jc w:val="center"/>
              <w:rPr>
                <w:rFonts w:ascii="Times New Roman" w:hAnsi="Times New Roman"/>
                <w:sz w:val="24"/>
                <w:szCs w:val="24"/>
              </w:rPr>
            </w:pPr>
            <w:r w:rsidRPr="005C07FB">
              <w:rPr>
                <w:rFonts w:ascii="Times New Roman" w:hAnsi="Times New Roman"/>
                <w:sz w:val="24"/>
                <w:szCs w:val="24"/>
              </w:rPr>
              <w:t>46</w:t>
            </w:r>
          </w:p>
        </w:tc>
        <w:tc>
          <w:tcPr>
            <w:tcW w:w="548" w:type="pct"/>
            <w:tcBorders>
              <w:top w:val="single" w:sz="4" w:space="0" w:color="auto"/>
              <w:left w:val="nil"/>
              <w:bottom w:val="single" w:sz="4" w:space="0" w:color="auto"/>
              <w:right w:val="single" w:sz="4" w:space="0" w:color="auto"/>
            </w:tcBorders>
            <w:vAlign w:val="center"/>
          </w:tcPr>
          <w:p w:rsidR="00A6182F" w:rsidRPr="001575E1" w:rsidRDefault="00A6182F" w:rsidP="00587AF2">
            <w:pPr>
              <w:spacing w:after="0"/>
              <w:jc w:val="center"/>
              <w:rPr>
                <w:rFonts w:ascii="Times New Roman" w:hAnsi="Times New Roman"/>
                <w:sz w:val="24"/>
                <w:szCs w:val="24"/>
              </w:rPr>
            </w:pPr>
            <w:r>
              <w:rPr>
                <w:rFonts w:ascii="Times New Roman" w:hAnsi="Times New Roman"/>
                <w:sz w:val="24"/>
                <w:szCs w:val="24"/>
              </w:rPr>
              <w:t>10</w:t>
            </w: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1575E1"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380F56">
            <w:pPr>
              <w:spacing w:after="0"/>
              <w:ind w:firstLine="12"/>
              <w:jc w:val="center"/>
              <w:rPr>
                <w:rFonts w:ascii="Times New Roman" w:hAnsi="Times New Roman"/>
              </w:rPr>
            </w:pPr>
            <w:r>
              <w:rPr>
                <w:rFonts w:ascii="Times New Roman" w:hAnsi="Times New Roman"/>
              </w:rPr>
              <w:t>2</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587AF2">
            <w:pPr>
              <w:suppressAutoHyphens/>
              <w:spacing w:after="0"/>
              <w:ind w:firstLine="29"/>
              <w:jc w:val="both"/>
              <w:rPr>
                <w:rFonts w:ascii="Times New Roman" w:hAnsi="Times New Roman"/>
              </w:rPr>
            </w:pPr>
            <w:r w:rsidRPr="009A3DEA">
              <w:rPr>
                <w:rFonts w:ascii="Times New Roman" w:hAnsi="Times New Roman"/>
                <w:sz w:val="24"/>
                <w:szCs w:val="24"/>
              </w:rPr>
              <w:t xml:space="preserve">ОП. </w:t>
            </w:r>
            <w:r>
              <w:rPr>
                <w:rFonts w:ascii="Times New Roman" w:hAnsi="Times New Roman"/>
                <w:sz w:val="24"/>
                <w:szCs w:val="24"/>
              </w:rPr>
              <w:t>10</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587AF2">
            <w:pPr>
              <w:suppressAutoHyphens/>
              <w:spacing w:after="0"/>
              <w:jc w:val="both"/>
              <w:rPr>
                <w:rFonts w:ascii="Times New Roman" w:hAnsi="Times New Roman"/>
              </w:rPr>
            </w:pPr>
            <w:r w:rsidRPr="009A3DEA">
              <w:rPr>
                <w:rFonts w:ascii="Times New Roman" w:hAnsi="Times New Roman"/>
              </w:rPr>
              <w:t>Безопасность жизнедеятельности</w:t>
            </w:r>
          </w:p>
        </w:tc>
        <w:tc>
          <w:tcPr>
            <w:tcW w:w="322" w:type="pct"/>
            <w:tcBorders>
              <w:top w:val="single" w:sz="4" w:space="0" w:color="auto"/>
              <w:left w:val="nil"/>
              <w:bottom w:val="single" w:sz="4" w:space="0" w:color="auto"/>
              <w:right w:val="single" w:sz="4" w:space="0" w:color="auto"/>
            </w:tcBorders>
            <w:vAlign w:val="center"/>
          </w:tcPr>
          <w:p w:rsidR="00A6182F" w:rsidRPr="00D1097B" w:rsidRDefault="00006F0D" w:rsidP="00587AF2">
            <w:pPr>
              <w:spacing w:after="0"/>
              <w:jc w:val="center"/>
              <w:rPr>
                <w:rFonts w:ascii="Times New Roman" w:hAnsi="Times New Roman"/>
                <w:sz w:val="24"/>
                <w:szCs w:val="24"/>
              </w:rPr>
            </w:pPr>
            <w:r>
              <w:rPr>
                <w:rFonts w:ascii="Times New Roman" w:hAnsi="Times New Roman"/>
                <w:sz w:val="24"/>
                <w:szCs w:val="24"/>
              </w:rPr>
              <w:t>68</w:t>
            </w: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87AF2">
            <w:pPr>
              <w:spacing w:after="0"/>
              <w:jc w:val="center"/>
              <w:rPr>
                <w:rFonts w:ascii="Times New Roman" w:hAnsi="Times New Roman"/>
                <w:sz w:val="24"/>
                <w:szCs w:val="24"/>
              </w:rPr>
            </w:pPr>
            <w:r w:rsidRPr="005C07FB">
              <w:rPr>
                <w:rFonts w:ascii="Times New Roman" w:hAnsi="Times New Roman"/>
                <w:sz w:val="24"/>
                <w:szCs w:val="24"/>
              </w:rPr>
              <w:t>68</w:t>
            </w:r>
          </w:p>
        </w:tc>
        <w:tc>
          <w:tcPr>
            <w:tcW w:w="548" w:type="pct"/>
            <w:tcBorders>
              <w:top w:val="single" w:sz="4" w:space="0" w:color="auto"/>
              <w:left w:val="nil"/>
              <w:bottom w:val="single" w:sz="4" w:space="0" w:color="auto"/>
              <w:right w:val="single" w:sz="4" w:space="0" w:color="auto"/>
            </w:tcBorders>
            <w:vAlign w:val="center"/>
          </w:tcPr>
          <w:p w:rsidR="00A6182F" w:rsidRPr="00A85707" w:rsidRDefault="00A6182F" w:rsidP="00587AF2">
            <w:pPr>
              <w:spacing w:after="0"/>
              <w:jc w:val="center"/>
              <w:rPr>
                <w:rFonts w:ascii="Times New Roman" w:hAnsi="Times New Roman"/>
                <w:sz w:val="24"/>
                <w:szCs w:val="24"/>
              </w:rPr>
            </w:pPr>
            <w:r w:rsidRPr="00A85707">
              <w:rPr>
                <w:rFonts w:ascii="Times New Roman" w:hAnsi="Times New Roman"/>
                <w:sz w:val="24"/>
                <w:szCs w:val="24"/>
              </w:rPr>
              <w:t>48</w:t>
            </w: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587AF2">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87AF2">
            <w:pPr>
              <w:spacing w:after="0"/>
              <w:ind w:firstLine="709"/>
              <w:jc w:val="both"/>
              <w:rPr>
                <w:rFonts w:ascii="Times New Roman" w:hAnsi="Times New Roman"/>
                <w:color w:val="FF0000"/>
              </w:rPr>
            </w:pPr>
          </w:p>
        </w:tc>
        <w:tc>
          <w:tcPr>
            <w:tcW w:w="657" w:type="pct"/>
            <w:tcBorders>
              <w:top w:val="single" w:sz="4" w:space="0" w:color="auto"/>
              <w:left w:val="nil"/>
              <w:bottom w:val="single" w:sz="4" w:space="0" w:color="auto"/>
              <w:right w:val="single" w:sz="4" w:space="0" w:color="auto"/>
            </w:tcBorders>
          </w:tcPr>
          <w:p w:rsidR="00A6182F" w:rsidRPr="003A1EA4" w:rsidRDefault="00A6182F" w:rsidP="00587AF2">
            <w:pPr>
              <w:spacing w:after="0"/>
              <w:jc w:val="center"/>
              <w:rPr>
                <w:rFonts w:ascii="Times New Roman" w:hAnsi="Times New Roman"/>
                <w:color w:val="FF0000"/>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371FF8" w:rsidP="00587AF2">
            <w:pPr>
              <w:spacing w:after="0"/>
              <w:ind w:firstLine="12"/>
              <w:jc w:val="center"/>
              <w:rPr>
                <w:rFonts w:ascii="Times New Roman" w:hAnsi="Times New Roman"/>
              </w:rPr>
            </w:pPr>
            <w:r>
              <w:rPr>
                <w:rFonts w:ascii="Times New Roman" w:hAnsi="Times New Roman"/>
              </w:rPr>
              <w:t>2</w:t>
            </w:r>
          </w:p>
        </w:tc>
      </w:tr>
      <w:tr w:rsidR="00A6182F" w:rsidRPr="009A3DEA" w:rsidTr="00DA05E8">
        <w:trPr>
          <w:jc w:val="center"/>
        </w:trPr>
        <w:tc>
          <w:tcPr>
            <w:tcW w:w="484" w:type="pct"/>
            <w:tcBorders>
              <w:top w:val="single" w:sz="4" w:space="0" w:color="auto"/>
              <w:left w:val="single" w:sz="4" w:space="0" w:color="auto"/>
              <w:bottom w:val="single" w:sz="4" w:space="0" w:color="auto"/>
              <w:right w:val="single" w:sz="4" w:space="0" w:color="auto"/>
            </w:tcBorders>
          </w:tcPr>
          <w:p w:rsidR="00A6182F" w:rsidRPr="009A3DEA" w:rsidRDefault="00A6182F" w:rsidP="00587AF2">
            <w:pPr>
              <w:suppressAutoHyphens/>
              <w:spacing w:after="0"/>
              <w:ind w:firstLine="29"/>
              <w:jc w:val="both"/>
              <w:rPr>
                <w:rFonts w:ascii="Times New Roman" w:hAnsi="Times New Roman"/>
                <w:sz w:val="24"/>
                <w:szCs w:val="24"/>
              </w:rPr>
            </w:pPr>
            <w:r>
              <w:rPr>
                <w:rFonts w:ascii="Times New Roman" w:hAnsi="Times New Roman"/>
                <w:sz w:val="24"/>
                <w:szCs w:val="24"/>
              </w:rPr>
              <w:t>ОП. 11</w:t>
            </w:r>
          </w:p>
        </w:tc>
        <w:tc>
          <w:tcPr>
            <w:tcW w:w="992" w:type="pct"/>
            <w:tcBorders>
              <w:top w:val="single" w:sz="4" w:space="0" w:color="auto"/>
              <w:left w:val="single" w:sz="4" w:space="0" w:color="auto"/>
              <w:bottom w:val="single" w:sz="4" w:space="0" w:color="auto"/>
              <w:right w:val="single" w:sz="4" w:space="0" w:color="auto"/>
            </w:tcBorders>
          </w:tcPr>
          <w:p w:rsidR="00A6182F" w:rsidRPr="009A3DEA" w:rsidRDefault="00A6182F" w:rsidP="00587AF2">
            <w:pPr>
              <w:suppressAutoHyphens/>
              <w:spacing w:after="0"/>
              <w:jc w:val="both"/>
              <w:rPr>
                <w:rFonts w:ascii="Times New Roman" w:hAnsi="Times New Roman"/>
              </w:rPr>
            </w:pPr>
            <w:r>
              <w:rPr>
                <w:rFonts w:ascii="Times New Roman" w:hAnsi="Times New Roman"/>
              </w:rPr>
              <w:t>Управление персоналом</w:t>
            </w:r>
          </w:p>
        </w:tc>
        <w:tc>
          <w:tcPr>
            <w:tcW w:w="322" w:type="pct"/>
            <w:tcBorders>
              <w:top w:val="single" w:sz="4" w:space="0" w:color="auto"/>
              <w:left w:val="nil"/>
              <w:bottom w:val="single" w:sz="4" w:space="0" w:color="auto"/>
              <w:right w:val="single" w:sz="4" w:space="0" w:color="auto"/>
            </w:tcBorders>
            <w:vAlign w:val="center"/>
          </w:tcPr>
          <w:p w:rsidR="00A6182F" w:rsidRPr="00D1097B" w:rsidRDefault="00006F0D" w:rsidP="00587AF2">
            <w:pPr>
              <w:spacing w:after="0"/>
              <w:jc w:val="center"/>
              <w:rPr>
                <w:rFonts w:ascii="Times New Roman" w:hAnsi="Times New Roman"/>
                <w:sz w:val="24"/>
                <w:szCs w:val="24"/>
              </w:rPr>
            </w:pPr>
            <w:r>
              <w:rPr>
                <w:rFonts w:ascii="Times New Roman" w:hAnsi="Times New Roman"/>
                <w:sz w:val="24"/>
                <w:szCs w:val="24"/>
              </w:rPr>
              <w:t>36</w:t>
            </w:r>
          </w:p>
        </w:tc>
        <w:tc>
          <w:tcPr>
            <w:tcW w:w="456" w:type="pct"/>
            <w:tcBorders>
              <w:top w:val="single" w:sz="4" w:space="0" w:color="auto"/>
              <w:left w:val="nil"/>
              <w:bottom w:val="single" w:sz="4" w:space="0" w:color="auto"/>
              <w:right w:val="single" w:sz="4" w:space="0" w:color="auto"/>
            </w:tcBorders>
            <w:vAlign w:val="center"/>
          </w:tcPr>
          <w:p w:rsidR="00A6182F" w:rsidRPr="0003458C" w:rsidRDefault="00A6182F" w:rsidP="00587AF2">
            <w:pPr>
              <w:spacing w:after="0"/>
              <w:jc w:val="center"/>
              <w:rPr>
                <w:rFonts w:ascii="Times New Roman" w:hAnsi="Times New Roman"/>
                <w:sz w:val="24"/>
                <w:szCs w:val="24"/>
              </w:rPr>
            </w:pPr>
            <w:r w:rsidRPr="0003458C">
              <w:rPr>
                <w:rFonts w:ascii="Times New Roman" w:hAnsi="Times New Roman"/>
                <w:sz w:val="24"/>
                <w:szCs w:val="24"/>
              </w:rPr>
              <w:t>36</w:t>
            </w:r>
          </w:p>
        </w:tc>
        <w:tc>
          <w:tcPr>
            <w:tcW w:w="548" w:type="pct"/>
            <w:tcBorders>
              <w:top w:val="single" w:sz="4" w:space="0" w:color="auto"/>
              <w:left w:val="nil"/>
              <w:bottom w:val="single" w:sz="4" w:space="0" w:color="auto"/>
              <w:right w:val="single" w:sz="4" w:space="0" w:color="auto"/>
            </w:tcBorders>
            <w:vAlign w:val="center"/>
          </w:tcPr>
          <w:p w:rsidR="00A6182F" w:rsidRPr="0003458C" w:rsidRDefault="00A6182F" w:rsidP="00587AF2">
            <w:pPr>
              <w:spacing w:after="0"/>
              <w:jc w:val="center"/>
              <w:rPr>
                <w:rFonts w:ascii="Times New Roman" w:hAnsi="Times New Roman"/>
                <w:sz w:val="24"/>
                <w:szCs w:val="24"/>
              </w:rPr>
            </w:pPr>
            <w:r w:rsidRPr="0003458C">
              <w:rPr>
                <w:rFonts w:ascii="Times New Roman" w:hAnsi="Times New Roman"/>
                <w:sz w:val="24"/>
                <w:szCs w:val="24"/>
              </w:rPr>
              <w:t>14</w:t>
            </w: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587AF2">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587AF2">
            <w:pPr>
              <w:spacing w:after="0"/>
              <w:ind w:firstLine="709"/>
              <w:jc w:val="both"/>
              <w:rPr>
                <w:rFonts w:ascii="Times New Roman" w:hAnsi="Times New Roman"/>
                <w:color w:val="FF0000"/>
              </w:rPr>
            </w:pPr>
          </w:p>
        </w:tc>
        <w:tc>
          <w:tcPr>
            <w:tcW w:w="657" w:type="pct"/>
            <w:tcBorders>
              <w:top w:val="single" w:sz="4" w:space="0" w:color="auto"/>
              <w:left w:val="nil"/>
              <w:bottom w:val="single" w:sz="4" w:space="0" w:color="auto"/>
              <w:right w:val="single" w:sz="4" w:space="0" w:color="auto"/>
            </w:tcBorders>
          </w:tcPr>
          <w:p w:rsidR="00A6182F" w:rsidRPr="003A19BA" w:rsidRDefault="00A6182F" w:rsidP="00587AF2">
            <w:pPr>
              <w:spacing w:after="0"/>
              <w:jc w:val="center"/>
              <w:rPr>
                <w:rFonts w:ascii="Times New Roman" w:hAnsi="Times New Roman"/>
              </w:rPr>
            </w:pPr>
            <w:r>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Pr="00A85707" w:rsidRDefault="00A6182F" w:rsidP="00587AF2">
            <w:pPr>
              <w:spacing w:after="0"/>
              <w:ind w:firstLine="12"/>
              <w:jc w:val="center"/>
              <w:rPr>
                <w:rFonts w:ascii="Times New Roman" w:hAnsi="Times New Roman"/>
              </w:rPr>
            </w:pPr>
            <w:r>
              <w:rPr>
                <w:rFonts w:ascii="Times New Roman" w:hAnsi="Times New Roman"/>
              </w:rPr>
              <w:t>3</w:t>
            </w:r>
            <w:r w:rsidR="00DA05E8">
              <w:rPr>
                <w:rFonts w:ascii="Times New Roman" w:hAnsi="Times New Roman"/>
              </w:rPr>
              <w:t>-4</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736450">
            <w:pPr>
              <w:suppressAutoHyphens/>
              <w:spacing w:after="0"/>
              <w:ind w:firstLine="29"/>
              <w:rPr>
                <w:rFonts w:ascii="Times New Roman" w:hAnsi="Times New Roman"/>
                <w:b/>
              </w:rPr>
            </w:pPr>
            <w:r w:rsidRPr="009A3DEA">
              <w:rPr>
                <w:rFonts w:ascii="Times New Roman" w:hAnsi="Times New Roman"/>
                <w:b/>
              </w:rPr>
              <w:t>П.00</w:t>
            </w:r>
          </w:p>
        </w:tc>
        <w:tc>
          <w:tcPr>
            <w:tcW w:w="992" w:type="pct"/>
            <w:tcBorders>
              <w:top w:val="nil"/>
              <w:left w:val="nil"/>
              <w:bottom w:val="single" w:sz="4" w:space="0" w:color="auto"/>
              <w:right w:val="single" w:sz="4" w:space="0" w:color="auto"/>
            </w:tcBorders>
            <w:vAlign w:val="center"/>
          </w:tcPr>
          <w:p w:rsidR="00A6182F" w:rsidRPr="009A3DEA" w:rsidRDefault="00A6182F" w:rsidP="00380F56">
            <w:pPr>
              <w:suppressAutoHyphens/>
              <w:spacing w:after="0"/>
              <w:jc w:val="center"/>
              <w:rPr>
                <w:rFonts w:ascii="Times New Roman" w:hAnsi="Times New Roman"/>
                <w:b/>
              </w:rPr>
            </w:pPr>
            <w:r w:rsidRPr="009A3DEA">
              <w:rPr>
                <w:rFonts w:ascii="Times New Roman" w:hAnsi="Times New Roman"/>
                <w:b/>
              </w:rPr>
              <w:t>Профессиональный цикл</w:t>
            </w:r>
          </w:p>
        </w:tc>
        <w:tc>
          <w:tcPr>
            <w:tcW w:w="322" w:type="pct"/>
            <w:tcBorders>
              <w:top w:val="single" w:sz="4" w:space="0" w:color="auto"/>
              <w:left w:val="nil"/>
              <w:bottom w:val="single" w:sz="4" w:space="0" w:color="auto"/>
              <w:right w:val="single" w:sz="4" w:space="0" w:color="auto"/>
            </w:tcBorders>
            <w:vAlign w:val="center"/>
          </w:tcPr>
          <w:p w:rsidR="00A6182F" w:rsidRPr="005C0032" w:rsidRDefault="00AD6928" w:rsidP="00380F56">
            <w:pPr>
              <w:spacing w:after="0"/>
              <w:ind w:hanging="7"/>
              <w:jc w:val="center"/>
              <w:rPr>
                <w:rFonts w:ascii="Times New Roman" w:hAnsi="Times New Roman"/>
                <w:b/>
              </w:rPr>
            </w:pPr>
            <w:r>
              <w:rPr>
                <w:rFonts w:ascii="Times New Roman" w:hAnsi="Times New Roman"/>
                <w:b/>
              </w:rPr>
              <w:t>2664</w:t>
            </w:r>
          </w:p>
          <w:p w:rsidR="00A6182F" w:rsidRPr="00CE10D0" w:rsidRDefault="00A6182F" w:rsidP="001E6937">
            <w:pPr>
              <w:spacing w:after="0"/>
              <w:rPr>
                <w:rFonts w:ascii="Times New Roman" w:hAnsi="Times New Roman"/>
                <w:b/>
                <w:color w:val="0000FF"/>
              </w:rPr>
            </w:pPr>
          </w:p>
        </w:tc>
        <w:tc>
          <w:tcPr>
            <w:tcW w:w="456" w:type="pct"/>
            <w:tcBorders>
              <w:top w:val="single" w:sz="4" w:space="0" w:color="auto"/>
              <w:left w:val="nil"/>
              <w:bottom w:val="single" w:sz="4" w:space="0" w:color="auto"/>
              <w:right w:val="single" w:sz="4" w:space="0" w:color="auto"/>
            </w:tcBorders>
            <w:vAlign w:val="center"/>
          </w:tcPr>
          <w:p w:rsidR="00A6182F" w:rsidRPr="005C0032" w:rsidRDefault="00A6182F" w:rsidP="00E01981">
            <w:pPr>
              <w:spacing w:after="0"/>
              <w:jc w:val="center"/>
              <w:rPr>
                <w:rFonts w:ascii="Times New Roman" w:hAnsi="Times New Roman"/>
                <w:b/>
                <w:sz w:val="24"/>
                <w:szCs w:val="24"/>
              </w:rPr>
            </w:pPr>
            <w:r>
              <w:rPr>
                <w:rFonts w:ascii="Times New Roman" w:hAnsi="Times New Roman"/>
                <w:b/>
                <w:sz w:val="24"/>
                <w:szCs w:val="24"/>
              </w:rPr>
              <w:t>1</w:t>
            </w:r>
            <w:r w:rsidR="00E01981">
              <w:rPr>
                <w:rFonts w:ascii="Times New Roman" w:hAnsi="Times New Roman"/>
                <w:b/>
                <w:sz w:val="24"/>
                <w:szCs w:val="24"/>
              </w:rPr>
              <w:t>548</w:t>
            </w:r>
          </w:p>
        </w:tc>
        <w:tc>
          <w:tcPr>
            <w:tcW w:w="548" w:type="pct"/>
            <w:tcBorders>
              <w:top w:val="single" w:sz="4" w:space="0" w:color="auto"/>
              <w:left w:val="nil"/>
              <w:bottom w:val="single" w:sz="4" w:space="0" w:color="auto"/>
              <w:right w:val="single" w:sz="4" w:space="0" w:color="auto"/>
            </w:tcBorders>
            <w:vAlign w:val="center"/>
          </w:tcPr>
          <w:p w:rsidR="00A6182F" w:rsidRPr="00C05323" w:rsidRDefault="005642AB" w:rsidP="0036649C">
            <w:pPr>
              <w:spacing w:after="0"/>
              <w:jc w:val="center"/>
              <w:rPr>
                <w:rFonts w:ascii="Times New Roman" w:hAnsi="Times New Roman"/>
                <w:b/>
                <w:color w:val="FF0000"/>
                <w:sz w:val="24"/>
                <w:szCs w:val="24"/>
              </w:rPr>
            </w:pPr>
            <w:r>
              <w:rPr>
                <w:rFonts w:ascii="Times New Roman" w:hAnsi="Times New Roman"/>
                <w:b/>
                <w:sz w:val="24"/>
                <w:szCs w:val="24"/>
              </w:rPr>
              <w:t>510</w:t>
            </w: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99613F" w:rsidRDefault="0036649C" w:rsidP="00380F56">
            <w:pPr>
              <w:spacing w:after="0"/>
              <w:jc w:val="center"/>
              <w:rPr>
                <w:rFonts w:ascii="Times New Roman" w:hAnsi="Times New Roman"/>
                <w:b/>
              </w:rPr>
            </w:pPr>
            <w:r>
              <w:rPr>
                <w:rFonts w:ascii="Times New Roman" w:hAnsi="Times New Roman"/>
                <w:b/>
              </w:rPr>
              <w:t>210</w:t>
            </w: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99613F" w:rsidRDefault="00FD2159" w:rsidP="00380F56">
            <w:pPr>
              <w:spacing w:after="0"/>
              <w:ind w:firstLine="61"/>
              <w:jc w:val="center"/>
              <w:rPr>
                <w:rFonts w:ascii="Times New Roman" w:hAnsi="Times New Roman"/>
                <w:b/>
              </w:rPr>
            </w:pPr>
            <w:r>
              <w:rPr>
                <w:rFonts w:ascii="Times New Roman" w:hAnsi="Times New Roman"/>
                <w:b/>
              </w:rPr>
              <w:t>1116</w:t>
            </w: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A85707" w:rsidRDefault="00A6182F" w:rsidP="00380F56">
            <w:pPr>
              <w:spacing w:after="0"/>
              <w:ind w:firstLine="12"/>
              <w:jc w:val="center"/>
              <w:rPr>
                <w:rFonts w:ascii="Times New Roman" w:hAnsi="Times New Roman"/>
                <w:b/>
              </w:rPr>
            </w:pP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b/>
                <w:sz w:val="24"/>
              </w:rPr>
            </w:pPr>
            <w:r w:rsidRPr="009A3DEA">
              <w:rPr>
                <w:rFonts w:ascii="Times New Roman" w:hAnsi="Times New Roman"/>
                <w:b/>
                <w:sz w:val="24"/>
              </w:rPr>
              <w:t>ПМ. 01</w:t>
            </w:r>
          </w:p>
        </w:tc>
        <w:tc>
          <w:tcPr>
            <w:tcW w:w="992" w:type="pct"/>
            <w:tcBorders>
              <w:top w:val="nil"/>
              <w:left w:val="nil"/>
              <w:bottom w:val="single" w:sz="4" w:space="0" w:color="auto"/>
              <w:right w:val="single" w:sz="4" w:space="0" w:color="auto"/>
            </w:tcBorders>
            <w:vAlign w:val="center"/>
          </w:tcPr>
          <w:p w:rsidR="00A6182F" w:rsidRPr="00C27D6F" w:rsidRDefault="00A6182F" w:rsidP="00491D36">
            <w:pPr>
              <w:spacing w:after="0"/>
              <w:jc w:val="both"/>
              <w:rPr>
                <w:rFonts w:ascii="Times New Roman" w:hAnsi="Times New Roman"/>
                <w:b/>
                <w:sz w:val="24"/>
              </w:rPr>
            </w:pPr>
            <w:r w:rsidRPr="00C27D6F">
              <w:rPr>
                <w:rFonts w:ascii="Times New Roman" w:hAnsi="Times New Roman"/>
                <w:b/>
                <w:sz w:val="24"/>
                <w:szCs w:val="24"/>
              </w:rPr>
              <w:t>Эксплуатация подъемно-транспортных, строительных, дорожных машин и оборудования при строительстве</w:t>
            </w:r>
            <w:r w:rsidR="00491D36">
              <w:rPr>
                <w:rFonts w:ascii="Times New Roman" w:hAnsi="Times New Roman"/>
                <w:b/>
                <w:sz w:val="24"/>
                <w:szCs w:val="24"/>
              </w:rPr>
              <w:t xml:space="preserve"> и</w:t>
            </w:r>
            <w:r w:rsidRPr="00C27D6F">
              <w:rPr>
                <w:rFonts w:ascii="Times New Roman" w:hAnsi="Times New Roman"/>
                <w:b/>
                <w:sz w:val="24"/>
                <w:szCs w:val="24"/>
              </w:rPr>
              <w:t xml:space="preserve"> содержании </w:t>
            </w:r>
            <w:r w:rsidR="00135906" w:rsidRPr="00513DA6">
              <w:rPr>
                <w:rFonts w:ascii="Times New Roman" w:hAnsi="Times New Roman"/>
                <w:b/>
                <w:sz w:val="24"/>
                <w:szCs w:val="24"/>
              </w:rPr>
              <w:t>железнодорожного пути</w:t>
            </w:r>
            <w:r w:rsidR="00135906">
              <w:rPr>
                <w:rFonts w:ascii="Times New Roman" w:hAnsi="Times New Roman"/>
                <w:b/>
                <w:sz w:val="24"/>
                <w:szCs w:val="24"/>
              </w:rPr>
              <w:t xml:space="preserve"> </w:t>
            </w:r>
          </w:p>
        </w:tc>
        <w:tc>
          <w:tcPr>
            <w:tcW w:w="322" w:type="pct"/>
            <w:tcBorders>
              <w:top w:val="single" w:sz="4" w:space="0" w:color="auto"/>
              <w:left w:val="nil"/>
              <w:bottom w:val="single" w:sz="4" w:space="0" w:color="auto"/>
              <w:right w:val="single" w:sz="4" w:space="0" w:color="auto"/>
            </w:tcBorders>
            <w:vAlign w:val="center"/>
          </w:tcPr>
          <w:p w:rsidR="00A6182F" w:rsidRPr="005C07FB" w:rsidRDefault="00A6182F" w:rsidP="00587AF2">
            <w:pPr>
              <w:jc w:val="center"/>
              <w:rPr>
                <w:rFonts w:ascii="Times New Roman" w:hAnsi="Times New Roman"/>
                <w:b/>
                <w:sz w:val="24"/>
                <w:szCs w:val="24"/>
              </w:rPr>
            </w:pPr>
          </w:p>
          <w:p w:rsidR="00A6182F" w:rsidRPr="005C07FB" w:rsidRDefault="00491D36" w:rsidP="00587AF2">
            <w:pPr>
              <w:jc w:val="center"/>
              <w:rPr>
                <w:rFonts w:ascii="Times New Roman" w:hAnsi="Times New Roman"/>
                <w:b/>
                <w:sz w:val="24"/>
                <w:szCs w:val="24"/>
              </w:rPr>
            </w:pPr>
            <w:r>
              <w:rPr>
                <w:rFonts w:ascii="Times New Roman" w:hAnsi="Times New Roman"/>
                <w:b/>
                <w:sz w:val="24"/>
                <w:szCs w:val="24"/>
              </w:rPr>
              <w:t>500</w:t>
            </w:r>
          </w:p>
          <w:p w:rsidR="00A6182F" w:rsidRPr="005C07FB" w:rsidRDefault="00A6182F" w:rsidP="00587AF2">
            <w:pPr>
              <w:jc w:val="center"/>
              <w:rPr>
                <w:rFonts w:ascii="Times New Roman" w:hAnsi="Times New Roman"/>
                <w:b/>
                <w:sz w:val="24"/>
                <w:szCs w:val="24"/>
              </w:rPr>
            </w:pPr>
          </w:p>
        </w:tc>
        <w:tc>
          <w:tcPr>
            <w:tcW w:w="456" w:type="pct"/>
            <w:tcBorders>
              <w:top w:val="single" w:sz="4" w:space="0" w:color="auto"/>
              <w:left w:val="nil"/>
              <w:bottom w:val="single" w:sz="4" w:space="0" w:color="auto"/>
              <w:right w:val="single" w:sz="4" w:space="0" w:color="auto"/>
            </w:tcBorders>
            <w:vAlign w:val="center"/>
          </w:tcPr>
          <w:p w:rsidR="00A6182F" w:rsidRPr="005C07FB" w:rsidRDefault="00A6182F" w:rsidP="00587AF2">
            <w:pPr>
              <w:jc w:val="center"/>
              <w:rPr>
                <w:rFonts w:ascii="Times New Roman" w:hAnsi="Times New Roman"/>
                <w:b/>
                <w:sz w:val="24"/>
                <w:szCs w:val="24"/>
              </w:rPr>
            </w:pPr>
          </w:p>
          <w:p w:rsidR="00A6182F" w:rsidRPr="005C07FB" w:rsidRDefault="00491D36" w:rsidP="00587AF2">
            <w:pPr>
              <w:jc w:val="center"/>
              <w:rPr>
                <w:rFonts w:ascii="Times New Roman" w:hAnsi="Times New Roman"/>
                <w:b/>
                <w:sz w:val="24"/>
                <w:szCs w:val="24"/>
              </w:rPr>
            </w:pPr>
            <w:r>
              <w:rPr>
                <w:rFonts w:ascii="Times New Roman" w:hAnsi="Times New Roman"/>
                <w:b/>
                <w:sz w:val="24"/>
                <w:szCs w:val="24"/>
              </w:rPr>
              <w:t>320</w:t>
            </w:r>
          </w:p>
          <w:p w:rsidR="00A6182F" w:rsidRPr="005C07FB" w:rsidRDefault="00A6182F" w:rsidP="00587AF2">
            <w:pPr>
              <w:jc w:val="center"/>
              <w:rPr>
                <w:rFonts w:ascii="Times New Roman" w:hAnsi="Times New Roman"/>
                <w:b/>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7F3034" w:rsidRDefault="00A6182F" w:rsidP="00587AF2">
            <w:pPr>
              <w:jc w:val="center"/>
              <w:rPr>
                <w:rFonts w:ascii="Times New Roman" w:hAnsi="Times New Roman"/>
                <w:b/>
                <w:sz w:val="24"/>
                <w:szCs w:val="24"/>
              </w:rPr>
            </w:pPr>
            <w:r w:rsidRPr="007F3034">
              <w:rPr>
                <w:rFonts w:ascii="Times New Roman" w:hAnsi="Times New Roman"/>
                <w:b/>
                <w:sz w:val="24"/>
                <w:szCs w:val="24"/>
              </w:rPr>
              <w:t>70</w:t>
            </w: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9F65F7" w:rsidRDefault="00A6182F" w:rsidP="00587AF2">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EA56D9" w:rsidRDefault="00A6182F" w:rsidP="00587AF2">
            <w:pPr>
              <w:spacing w:after="0"/>
              <w:ind w:firstLine="61"/>
              <w:jc w:val="center"/>
              <w:rPr>
                <w:rFonts w:ascii="Times New Roman" w:hAnsi="Times New Roman"/>
                <w:b/>
              </w:rPr>
            </w:pPr>
            <w:r w:rsidRPr="00EA56D9">
              <w:rPr>
                <w:rFonts w:ascii="Times New Roman" w:hAnsi="Times New Roman"/>
                <w:b/>
              </w:rPr>
              <w:t>180</w:t>
            </w: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9F65F7" w:rsidRDefault="00A6182F" w:rsidP="00371FF8">
            <w:pPr>
              <w:spacing w:after="0"/>
              <w:ind w:firstLine="12"/>
              <w:jc w:val="center"/>
              <w:rPr>
                <w:rFonts w:ascii="Times New Roman" w:hAnsi="Times New Roman"/>
              </w:rPr>
            </w:pPr>
            <w:r>
              <w:rPr>
                <w:rFonts w:ascii="Times New Roman" w:hAnsi="Times New Roman"/>
              </w:rPr>
              <w:t>1-</w:t>
            </w:r>
            <w:r w:rsidR="00371FF8">
              <w:rPr>
                <w:rFonts w:ascii="Times New Roman" w:hAnsi="Times New Roman"/>
              </w:rPr>
              <w:t>2</w:t>
            </w:r>
          </w:p>
        </w:tc>
      </w:tr>
      <w:tr w:rsidR="00A6182F" w:rsidRPr="00C27D6F"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sz w:val="24"/>
              </w:rPr>
            </w:pPr>
            <w:r w:rsidRPr="009A3DEA">
              <w:rPr>
                <w:rFonts w:ascii="Times New Roman" w:hAnsi="Times New Roman"/>
                <w:sz w:val="24"/>
              </w:rPr>
              <w:t>МДК.01.01</w:t>
            </w:r>
          </w:p>
        </w:tc>
        <w:tc>
          <w:tcPr>
            <w:tcW w:w="992" w:type="pct"/>
            <w:tcBorders>
              <w:top w:val="single" w:sz="4" w:space="0" w:color="auto"/>
              <w:left w:val="nil"/>
              <w:bottom w:val="single" w:sz="4" w:space="0" w:color="auto"/>
              <w:right w:val="single" w:sz="4" w:space="0" w:color="auto"/>
            </w:tcBorders>
            <w:vAlign w:val="center"/>
          </w:tcPr>
          <w:p w:rsidR="00A6182F" w:rsidRPr="009A3DEA" w:rsidRDefault="00491D36" w:rsidP="00491D36">
            <w:pPr>
              <w:spacing w:after="0"/>
              <w:jc w:val="both"/>
              <w:rPr>
                <w:rFonts w:ascii="Times New Roman" w:hAnsi="Times New Roman"/>
                <w:sz w:val="24"/>
              </w:rPr>
            </w:pPr>
            <w:r>
              <w:rPr>
                <w:rFonts w:ascii="Times New Roman" w:hAnsi="Times New Roman"/>
                <w:sz w:val="24"/>
              </w:rPr>
              <w:t>Техническая эксплуатация железнодорожного пути</w:t>
            </w:r>
            <w:r w:rsidR="00A6182F">
              <w:rPr>
                <w:rFonts w:ascii="Times New Roman" w:hAnsi="Times New Roman"/>
                <w:sz w:val="24"/>
              </w:rPr>
              <w:t xml:space="preserve"> и</w:t>
            </w:r>
            <w:r>
              <w:rPr>
                <w:rFonts w:ascii="Times New Roman" w:hAnsi="Times New Roman"/>
                <w:sz w:val="24"/>
              </w:rPr>
              <w:t xml:space="preserve"> </w:t>
            </w:r>
            <w:r w:rsidR="00A6182F">
              <w:rPr>
                <w:rFonts w:ascii="Times New Roman" w:hAnsi="Times New Roman"/>
                <w:sz w:val="24"/>
              </w:rPr>
              <w:t>сооружений</w:t>
            </w:r>
          </w:p>
        </w:tc>
        <w:tc>
          <w:tcPr>
            <w:tcW w:w="322" w:type="pct"/>
            <w:tcBorders>
              <w:top w:val="single" w:sz="4" w:space="0" w:color="auto"/>
              <w:left w:val="nil"/>
              <w:bottom w:val="single" w:sz="4" w:space="0" w:color="auto"/>
              <w:right w:val="single" w:sz="4" w:space="0" w:color="auto"/>
            </w:tcBorders>
            <w:vAlign w:val="center"/>
          </w:tcPr>
          <w:p w:rsidR="00A6182F" w:rsidRPr="00FB4AD6" w:rsidRDefault="00491D36" w:rsidP="00380F56">
            <w:pPr>
              <w:spacing w:after="0"/>
              <w:jc w:val="center"/>
              <w:rPr>
                <w:rFonts w:ascii="Times New Roman" w:hAnsi="Times New Roman"/>
                <w:sz w:val="24"/>
                <w:szCs w:val="24"/>
              </w:rPr>
            </w:pPr>
            <w:r>
              <w:rPr>
                <w:rFonts w:ascii="Times New Roman" w:hAnsi="Times New Roman"/>
                <w:sz w:val="24"/>
                <w:szCs w:val="24"/>
              </w:rPr>
              <w:t>190</w:t>
            </w:r>
          </w:p>
        </w:tc>
        <w:tc>
          <w:tcPr>
            <w:tcW w:w="456" w:type="pct"/>
            <w:tcBorders>
              <w:top w:val="single" w:sz="4" w:space="0" w:color="auto"/>
              <w:left w:val="nil"/>
              <w:bottom w:val="single" w:sz="4" w:space="0" w:color="auto"/>
              <w:right w:val="single" w:sz="4" w:space="0" w:color="auto"/>
            </w:tcBorders>
            <w:vAlign w:val="center"/>
          </w:tcPr>
          <w:p w:rsidR="00A6182F" w:rsidRPr="00FB4AD6" w:rsidRDefault="00491D36" w:rsidP="00491D36">
            <w:pPr>
              <w:spacing w:after="0"/>
              <w:jc w:val="center"/>
              <w:rPr>
                <w:rFonts w:ascii="Times New Roman" w:hAnsi="Times New Roman"/>
                <w:sz w:val="24"/>
                <w:szCs w:val="24"/>
              </w:rPr>
            </w:pPr>
            <w:r>
              <w:rPr>
                <w:rFonts w:ascii="Times New Roman" w:hAnsi="Times New Roman"/>
                <w:sz w:val="24"/>
                <w:szCs w:val="24"/>
              </w:rPr>
              <w:t>190</w:t>
            </w:r>
          </w:p>
        </w:tc>
        <w:tc>
          <w:tcPr>
            <w:tcW w:w="548" w:type="pct"/>
            <w:tcBorders>
              <w:top w:val="single" w:sz="4" w:space="0" w:color="auto"/>
              <w:left w:val="nil"/>
              <w:bottom w:val="single" w:sz="4" w:space="0" w:color="auto"/>
              <w:right w:val="single" w:sz="4" w:space="0" w:color="auto"/>
            </w:tcBorders>
            <w:vAlign w:val="center"/>
          </w:tcPr>
          <w:p w:rsidR="00A6182F" w:rsidRPr="007F3034" w:rsidRDefault="00491D36" w:rsidP="00380F56">
            <w:pPr>
              <w:spacing w:after="0"/>
              <w:jc w:val="center"/>
              <w:rPr>
                <w:rFonts w:ascii="Times New Roman" w:hAnsi="Times New Roman"/>
                <w:sz w:val="24"/>
                <w:szCs w:val="24"/>
              </w:rPr>
            </w:pPr>
            <w:r>
              <w:rPr>
                <w:rFonts w:ascii="Times New Roman" w:hAnsi="Times New Roman"/>
                <w:sz w:val="24"/>
                <w:szCs w:val="24"/>
              </w:rPr>
              <w:t>44</w:t>
            </w: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380F56">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A85707" w:rsidRDefault="00A6182F" w:rsidP="00371FF8">
            <w:pPr>
              <w:spacing w:after="0"/>
              <w:ind w:firstLine="12"/>
              <w:jc w:val="center"/>
              <w:rPr>
                <w:rFonts w:ascii="Times New Roman" w:hAnsi="Times New Roman"/>
              </w:rPr>
            </w:pPr>
            <w:r>
              <w:rPr>
                <w:rFonts w:ascii="Times New Roman" w:hAnsi="Times New Roman"/>
              </w:rPr>
              <w:t>1-</w:t>
            </w:r>
            <w:r w:rsidR="00371FF8">
              <w:rPr>
                <w:rFonts w:ascii="Times New Roman" w:hAnsi="Times New Roman"/>
              </w:rPr>
              <w:t>2</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sz w:val="24"/>
              </w:rPr>
            </w:pPr>
            <w:r w:rsidRPr="009A3DEA">
              <w:rPr>
                <w:rFonts w:ascii="Times New Roman" w:hAnsi="Times New Roman"/>
                <w:sz w:val="24"/>
              </w:rPr>
              <w:lastRenderedPageBreak/>
              <w:t>МДК.01.02</w:t>
            </w:r>
          </w:p>
        </w:tc>
        <w:tc>
          <w:tcPr>
            <w:tcW w:w="992" w:type="pct"/>
            <w:tcBorders>
              <w:top w:val="nil"/>
              <w:left w:val="nil"/>
              <w:bottom w:val="single" w:sz="4" w:space="0" w:color="auto"/>
              <w:right w:val="single" w:sz="4" w:space="0" w:color="auto"/>
            </w:tcBorders>
            <w:vAlign w:val="center"/>
          </w:tcPr>
          <w:p w:rsidR="00A6182F" w:rsidRPr="009A3DEA" w:rsidRDefault="00A6182F" w:rsidP="00491D36">
            <w:pPr>
              <w:spacing w:after="0"/>
              <w:jc w:val="both"/>
              <w:rPr>
                <w:rFonts w:ascii="Times New Roman" w:hAnsi="Times New Roman"/>
                <w:sz w:val="24"/>
              </w:rPr>
            </w:pPr>
            <w:r>
              <w:rPr>
                <w:rFonts w:ascii="Times New Roman" w:hAnsi="Times New Roman"/>
                <w:sz w:val="24"/>
              </w:rPr>
              <w:t xml:space="preserve">Организация планово-предупредительных работ по текущему содержанию </w:t>
            </w:r>
            <w:r w:rsidR="00491D36">
              <w:rPr>
                <w:rFonts w:ascii="Times New Roman" w:hAnsi="Times New Roman"/>
                <w:sz w:val="24"/>
              </w:rPr>
              <w:t>железнодорожного пути и</w:t>
            </w:r>
            <w:r>
              <w:rPr>
                <w:rFonts w:ascii="Times New Roman" w:hAnsi="Times New Roman"/>
                <w:sz w:val="24"/>
              </w:rPr>
              <w:t xml:space="preserve"> дорожных сооружений с использованием машинных комплексов</w:t>
            </w:r>
          </w:p>
        </w:tc>
        <w:tc>
          <w:tcPr>
            <w:tcW w:w="322" w:type="pct"/>
            <w:tcBorders>
              <w:top w:val="single" w:sz="4" w:space="0" w:color="auto"/>
              <w:left w:val="nil"/>
              <w:bottom w:val="single" w:sz="4" w:space="0" w:color="auto"/>
              <w:right w:val="single" w:sz="4" w:space="0" w:color="auto"/>
            </w:tcBorders>
            <w:vAlign w:val="center"/>
          </w:tcPr>
          <w:p w:rsidR="00A6182F" w:rsidRPr="00FB4AD6" w:rsidRDefault="00A6182F" w:rsidP="00491D36">
            <w:pPr>
              <w:spacing w:after="0"/>
              <w:jc w:val="center"/>
              <w:rPr>
                <w:rFonts w:ascii="Times New Roman" w:hAnsi="Times New Roman"/>
                <w:sz w:val="24"/>
                <w:szCs w:val="24"/>
              </w:rPr>
            </w:pPr>
            <w:r>
              <w:rPr>
                <w:rFonts w:ascii="Times New Roman" w:hAnsi="Times New Roman"/>
                <w:sz w:val="24"/>
                <w:szCs w:val="24"/>
              </w:rPr>
              <w:t>1</w:t>
            </w:r>
            <w:r w:rsidR="00491D36">
              <w:rPr>
                <w:rFonts w:ascii="Times New Roman" w:hAnsi="Times New Roman"/>
                <w:sz w:val="24"/>
                <w:szCs w:val="24"/>
              </w:rPr>
              <w:t>30</w:t>
            </w:r>
          </w:p>
        </w:tc>
        <w:tc>
          <w:tcPr>
            <w:tcW w:w="456" w:type="pct"/>
            <w:tcBorders>
              <w:top w:val="single" w:sz="4" w:space="0" w:color="auto"/>
              <w:left w:val="nil"/>
              <w:bottom w:val="single" w:sz="4" w:space="0" w:color="auto"/>
              <w:right w:val="single" w:sz="4" w:space="0" w:color="auto"/>
            </w:tcBorders>
            <w:vAlign w:val="center"/>
          </w:tcPr>
          <w:p w:rsidR="00A6182F" w:rsidRPr="00FB4AD6" w:rsidRDefault="00491D36" w:rsidP="00380F56">
            <w:pPr>
              <w:spacing w:after="0"/>
              <w:jc w:val="center"/>
              <w:rPr>
                <w:rFonts w:ascii="Times New Roman" w:hAnsi="Times New Roman"/>
                <w:sz w:val="24"/>
                <w:szCs w:val="24"/>
              </w:rPr>
            </w:pPr>
            <w:r>
              <w:rPr>
                <w:rFonts w:ascii="Times New Roman" w:hAnsi="Times New Roman"/>
                <w:sz w:val="24"/>
                <w:szCs w:val="24"/>
              </w:rPr>
              <w:t>130</w:t>
            </w:r>
          </w:p>
        </w:tc>
        <w:tc>
          <w:tcPr>
            <w:tcW w:w="548" w:type="pct"/>
            <w:tcBorders>
              <w:top w:val="single" w:sz="4" w:space="0" w:color="auto"/>
              <w:left w:val="nil"/>
              <w:bottom w:val="single" w:sz="4" w:space="0" w:color="auto"/>
              <w:right w:val="single" w:sz="4" w:space="0" w:color="auto"/>
            </w:tcBorders>
            <w:vAlign w:val="center"/>
          </w:tcPr>
          <w:p w:rsidR="00A6182F" w:rsidRPr="007F3034" w:rsidRDefault="00491D36" w:rsidP="00380F56">
            <w:pPr>
              <w:spacing w:after="0"/>
              <w:jc w:val="center"/>
              <w:rPr>
                <w:rFonts w:ascii="Times New Roman" w:hAnsi="Times New Roman"/>
                <w:sz w:val="24"/>
                <w:szCs w:val="24"/>
              </w:rPr>
            </w:pPr>
            <w:r>
              <w:rPr>
                <w:rFonts w:ascii="Times New Roman" w:hAnsi="Times New Roman"/>
                <w:sz w:val="24"/>
                <w:szCs w:val="24"/>
              </w:rPr>
              <w:t>2</w:t>
            </w:r>
            <w:r w:rsidR="00A6182F">
              <w:rPr>
                <w:rFonts w:ascii="Times New Roman" w:hAnsi="Times New Roman"/>
                <w:sz w:val="24"/>
                <w:szCs w:val="24"/>
              </w:rPr>
              <w:t>6</w:t>
            </w: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380F56">
            <w:pPr>
              <w:spacing w:after="0"/>
              <w:ind w:firstLine="709"/>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022FF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A85707" w:rsidRDefault="00A6182F" w:rsidP="00371FF8">
            <w:pPr>
              <w:spacing w:after="0"/>
              <w:ind w:firstLine="12"/>
              <w:jc w:val="center"/>
              <w:rPr>
                <w:rFonts w:ascii="Times New Roman" w:hAnsi="Times New Roman"/>
              </w:rPr>
            </w:pPr>
            <w:r>
              <w:rPr>
                <w:rFonts w:ascii="Times New Roman" w:hAnsi="Times New Roman"/>
              </w:rPr>
              <w:t>1-</w:t>
            </w:r>
            <w:r w:rsidR="00371FF8">
              <w:rPr>
                <w:rFonts w:ascii="Times New Roman" w:hAnsi="Times New Roman"/>
              </w:rPr>
              <w:t>2</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6E481D" w:rsidRDefault="00A6182F" w:rsidP="00380F56">
            <w:pPr>
              <w:suppressAutoHyphens/>
              <w:spacing w:after="0"/>
              <w:jc w:val="both"/>
              <w:rPr>
                <w:rFonts w:ascii="Times New Roman" w:hAnsi="Times New Roman"/>
                <w:lang w:val="en-US"/>
              </w:rPr>
            </w:pPr>
            <w:r w:rsidRPr="006E481D">
              <w:rPr>
                <w:rFonts w:ascii="Times New Roman" w:hAnsi="Times New Roman"/>
              </w:rPr>
              <w:t>УП. 01.</w:t>
            </w:r>
          </w:p>
        </w:tc>
        <w:tc>
          <w:tcPr>
            <w:tcW w:w="992" w:type="pct"/>
            <w:tcBorders>
              <w:top w:val="single" w:sz="4" w:space="0" w:color="auto"/>
              <w:left w:val="nil"/>
              <w:bottom w:val="single" w:sz="4" w:space="0" w:color="auto"/>
              <w:right w:val="single" w:sz="4" w:space="0" w:color="auto"/>
            </w:tcBorders>
            <w:vAlign w:val="center"/>
          </w:tcPr>
          <w:p w:rsidR="00A6182F" w:rsidRPr="006E481D" w:rsidRDefault="00A6182F" w:rsidP="00380F56">
            <w:pPr>
              <w:suppressAutoHyphens/>
              <w:spacing w:after="0"/>
              <w:jc w:val="both"/>
              <w:rPr>
                <w:rFonts w:ascii="Times New Roman" w:hAnsi="Times New Roman"/>
              </w:rPr>
            </w:pPr>
            <w:r w:rsidRPr="006E481D">
              <w:rPr>
                <w:rFonts w:ascii="Times New Roman" w:hAnsi="Times New Roman"/>
              </w:rPr>
              <w:t>Учебная практика</w:t>
            </w:r>
          </w:p>
        </w:tc>
        <w:tc>
          <w:tcPr>
            <w:tcW w:w="322" w:type="pct"/>
            <w:tcBorders>
              <w:top w:val="single" w:sz="4" w:space="0" w:color="auto"/>
              <w:left w:val="nil"/>
              <w:bottom w:val="single" w:sz="4" w:space="0" w:color="auto"/>
              <w:right w:val="single" w:sz="4" w:space="0" w:color="auto"/>
            </w:tcBorders>
            <w:vAlign w:val="center"/>
          </w:tcPr>
          <w:p w:rsidR="00A6182F" w:rsidRPr="00022FF4" w:rsidRDefault="00491D36" w:rsidP="00380F56">
            <w:pPr>
              <w:spacing w:after="0"/>
              <w:jc w:val="center"/>
              <w:rPr>
                <w:rFonts w:ascii="Times New Roman" w:hAnsi="Times New Roman"/>
                <w:sz w:val="24"/>
                <w:szCs w:val="24"/>
              </w:rPr>
            </w:pPr>
            <w:r>
              <w:rPr>
                <w:rFonts w:ascii="Times New Roman" w:hAnsi="Times New Roman"/>
                <w:sz w:val="24"/>
                <w:szCs w:val="24"/>
              </w:rPr>
              <w:t>108</w:t>
            </w:r>
          </w:p>
        </w:tc>
        <w:tc>
          <w:tcPr>
            <w:tcW w:w="456" w:type="pct"/>
            <w:tcBorders>
              <w:top w:val="single" w:sz="4" w:space="0" w:color="auto"/>
              <w:left w:val="nil"/>
              <w:bottom w:val="single" w:sz="4" w:space="0" w:color="auto"/>
              <w:right w:val="single" w:sz="4" w:space="0" w:color="auto"/>
            </w:tcBorders>
            <w:vAlign w:val="center"/>
          </w:tcPr>
          <w:p w:rsidR="00A6182F" w:rsidRPr="00033C14" w:rsidRDefault="00A6182F" w:rsidP="00380F56">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C27D6F" w:rsidRDefault="00A6182F" w:rsidP="00380F56">
            <w:pPr>
              <w:spacing w:after="0"/>
              <w:jc w:val="center"/>
              <w:rPr>
                <w:rFonts w:ascii="Times New Roman" w:hAnsi="Times New Roman"/>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022FF4" w:rsidRDefault="00A6182F" w:rsidP="00380F56">
            <w:pPr>
              <w:spacing w:after="0"/>
              <w:jc w:val="center"/>
              <w:rPr>
                <w:rFonts w:ascii="Times New Roman" w:hAnsi="Times New Roman"/>
                <w:sz w:val="24"/>
                <w:szCs w:val="24"/>
              </w:rPr>
            </w:pPr>
            <w:r>
              <w:rPr>
                <w:rFonts w:ascii="Times New Roman" w:hAnsi="Times New Roman"/>
                <w:sz w:val="24"/>
                <w:szCs w:val="24"/>
              </w:rPr>
              <w:t>108</w:t>
            </w: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12"/>
              <w:jc w:val="center"/>
              <w:rPr>
                <w:rFonts w:ascii="Times New Roman" w:hAnsi="Times New Roman"/>
                <w:color w:val="FF0000"/>
              </w:rPr>
            </w:pP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6E481D" w:rsidRDefault="00A6182F" w:rsidP="00380F56">
            <w:pPr>
              <w:suppressAutoHyphens/>
              <w:spacing w:after="0"/>
              <w:jc w:val="both"/>
              <w:rPr>
                <w:rFonts w:ascii="Times New Roman" w:hAnsi="Times New Roman"/>
                <w:lang w:val="en-US"/>
              </w:rPr>
            </w:pPr>
            <w:r w:rsidRPr="006E481D">
              <w:rPr>
                <w:rFonts w:ascii="Times New Roman" w:hAnsi="Times New Roman"/>
              </w:rPr>
              <w:t>ПП. 01.</w:t>
            </w:r>
          </w:p>
        </w:tc>
        <w:tc>
          <w:tcPr>
            <w:tcW w:w="992" w:type="pct"/>
            <w:tcBorders>
              <w:top w:val="single" w:sz="4" w:space="0" w:color="auto"/>
              <w:left w:val="nil"/>
              <w:bottom w:val="single" w:sz="4" w:space="0" w:color="auto"/>
              <w:right w:val="single" w:sz="4" w:space="0" w:color="auto"/>
            </w:tcBorders>
            <w:vAlign w:val="center"/>
          </w:tcPr>
          <w:p w:rsidR="00A6182F" w:rsidRPr="006E481D" w:rsidRDefault="00A6182F" w:rsidP="00380F56">
            <w:pPr>
              <w:suppressAutoHyphens/>
              <w:spacing w:after="0"/>
              <w:jc w:val="both"/>
              <w:rPr>
                <w:rFonts w:ascii="Times New Roman" w:hAnsi="Times New Roman"/>
              </w:rPr>
            </w:pPr>
            <w:r w:rsidRPr="006E481D">
              <w:rPr>
                <w:rFonts w:ascii="Times New Roman" w:hAnsi="Times New Roman"/>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A6182F" w:rsidRPr="00022FF4" w:rsidRDefault="00491D36" w:rsidP="00380F56">
            <w:pPr>
              <w:spacing w:after="0"/>
              <w:jc w:val="center"/>
              <w:rPr>
                <w:rFonts w:ascii="Times New Roman" w:hAnsi="Times New Roman"/>
                <w:sz w:val="24"/>
                <w:szCs w:val="24"/>
              </w:rPr>
            </w:pPr>
            <w:r>
              <w:rPr>
                <w:rFonts w:ascii="Times New Roman" w:hAnsi="Times New Roman"/>
                <w:sz w:val="24"/>
                <w:szCs w:val="24"/>
              </w:rPr>
              <w:t>72</w:t>
            </w:r>
          </w:p>
        </w:tc>
        <w:tc>
          <w:tcPr>
            <w:tcW w:w="456" w:type="pct"/>
            <w:tcBorders>
              <w:top w:val="single" w:sz="4" w:space="0" w:color="auto"/>
              <w:left w:val="nil"/>
              <w:bottom w:val="single" w:sz="4" w:space="0" w:color="auto"/>
              <w:right w:val="single" w:sz="4" w:space="0" w:color="auto"/>
            </w:tcBorders>
            <w:vAlign w:val="center"/>
          </w:tcPr>
          <w:p w:rsidR="00A6182F" w:rsidRPr="00033C14" w:rsidRDefault="00A6182F" w:rsidP="00380F56">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C27D6F" w:rsidRDefault="00A6182F" w:rsidP="00380F56">
            <w:pPr>
              <w:spacing w:after="0"/>
              <w:jc w:val="center"/>
              <w:rPr>
                <w:rFonts w:ascii="Times New Roman" w:hAnsi="Times New Roman"/>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022FF4" w:rsidRDefault="00A6182F" w:rsidP="00380F56">
            <w:pPr>
              <w:spacing w:after="0"/>
              <w:jc w:val="center"/>
              <w:rPr>
                <w:rFonts w:ascii="Times New Roman" w:hAnsi="Times New Roman"/>
                <w:sz w:val="24"/>
                <w:szCs w:val="24"/>
              </w:rPr>
            </w:pPr>
            <w:r>
              <w:rPr>
                <w:rFonts w:ascii="Times New Roman" w:hAnsi="Times New Roman"/>
                <w:sz w:val="24"/>
                <w:szCs w:val="24"/>
              </w:rPr>
              <w:t>72</w:t>
            </w: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12"/>
              <w:jc w:val="center"/>
              <w:rPr>
                <w:rFonts w:ascii="Times New Roman" w:hAnsi="Times New Roman"/>
                <w:color w:val="FF0000"/>
              </w:rPr>
            </w:pP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b/>
                <w:sz w:val="24"/>
                <w:szCs w:val="24"/>
              </w:rPr>
            </w:pPr>
            <w:r w:rsidRPr="009A3DEA">
              <w:rPr>
                <w:rFonts w:ascii="Times New Roman" w:hAnsi="Times New Roman"/>
                <w:b/>
                <w:sz w:val="24"/>
                <w:szCs w:val="24"/>
              </w:rPr>
              <w:t>ПМ. 02</w:t>
            </w:r>
          </w:p>
        </w:tc>
        <w:tc>
          <w:tcPr>
            <w:tcW w:w="992" w:type="pct"/>
            <w:tcBorders>
              <w:top w:val="single" w:sz="4" w:space="0" w:color="auto"/>
              <w:left w:val="nil"/>
              <w:bottom w:val="single" w:sz="4" w:space="0" w:color="auto"/>
              <w:right w:val="single" w:sz="4" w:space="0" w:color="auto"/>
            </w:tcBorders>
            <w:vAlign w:val="center"/>
          </w:tcPr>
          <w:p w:rsidR="00A6182F" w:rsidRPr="00C27D6F" w:rsidRDefault="00A6182F" w:rsidP="00380F56">
            <w:pPr>
              <w:spacing w:after="0"/>
              <w:rPr>
                <w:rFonts w:ascii="Times New Roman" w:hAnsi="Times New Roman"/>
                <w:b/>
                <w:sz w:val="24"/>
                <w:szCs w:val="24"/>
              </w:rPr>
            </w:pPr>
            <w:r w:rsidRPr="00C27D6F">
              <w:rPr>
                <w:rFonts w:ascii="Times New Roman" w:hAnsi="Times New Roman"/>
                <w:b/>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322" w:type="pct"/>
            <w:tcBorders>
              <w:top w:val="single" w:sz="4" w:space="0" w:color="auto"/>
              <w:left w:val="nil"/>
              <w:bottom w:val="single" w:sz="4" w:space="0" w:color="auto"/>
              <w:right w:val="single" w:sz="4" w:space="0" w:color="auto"/>
            </w:tcBorders>
            <w:vAlign w:val="center"/>
          </w:tcPr>
          <w:p w:rsidR="00A6182F" w:rsidRPr="001E6937" w:rsidRDefault="00A6182F" w:rsidP="00587AF2">
            <w:pPr>
              <w:spacing w:after="0"/>
              <w:jc w:val="center"/>
              <w:rPr>
                <w:rFonts w:ascii="Times New Roman" w:hAnsi="Times New Roman"/>
                <w:b/>
                <w:sz w:val="24"/>
                <w:szCs w:val="24"/>
              </w:rPr>
            </w:pPr>
            <w:r w:rsidRPr="001E6937">
              <w:rPr>
                <w:rFonts w:ascii="Times New Roman" w:hAnsi="Times New Roman"/>
                <w:b/>
                <w:sz w:val="24"/>
                <w:szCs w:val="24"/>
              </w:rPr>
              <w:t>5</w:t>
            </w:r>
            <w:r w:rsidR="00491D36">
              <w:rPr>
                <w:rFonts w:ascii="Times New Roman" w:hAnsi="Times New Roman"/>
                <w:b/>
                <w:sz w:val="24"/>
                <w:szCs w:val="24"/>
              </w:rPr>
              <w:t>44</w:t>
            </w:r>
          </w:p>
          <w:p w:rsidR="00A6182F" w:rsidRPr="001E6937" w:rsidRDefault="00A6182F" w:rsidP="00587AF2">
            <w:pPr>
              <w:spacing w:after="0"/>
              <w:jc w:val="center"/>
              <w:rPr>
                <w:rFonts w:ascii="Times New Roman" w:hAnsi="Times New Roman"/>
                <w:b/>
                <w:sz w:val="24"/>
                <w:szCs w:val="24"/>
              </w:rPr>
            </w:pPr>
          </w:p>
        </w:tc>
        <w:tc>
          <w:tcPr>
            <w:tcW w:w="456" w:type="pct"/>
            <w:tcBorders>
              <w:top w:val="single" w:sz="4" w:space="0" w:color="auto"/>
              <w:left w:val="nil"/>
              <w:bottom w:val="single" w:sz="4" w:space="0" w:color="auto"/>
              <w:right w:val="single" w:sz="4" w:space="0" w:color="auto"/>
            </w:tcBorders>
            <w:vAlign w:val="center"/>
          </w:tcPr>
          <w:p w:rsidR="00A6182F" w:rsidRPr="001E6937" w:rsidRDefault="00A6182F" w:rsidP="00491D36">
            <w:pPr>
              <w:spacing w:after="0"/>
              <w:jc w:val="center"/>
              <w:rPr>
                <w:rFonts w:ascii="Times New Roman" w:hAnsi="Times New Roman"/>
                <w:b/>
                <w:sz w:val="24"/>
                <w:szCs w:val="24"/>
              </w:rPr>
            </w:pPr>
            <w:r w:rsidRPr="001E6937">
              <w:rPr>
                <w:rFonts w:ascii="Times New Roman" w:hAnsi="Times New Roman"/>
                <w:b/>
                <w:sz w:val="24"/>
                <w:szCs w:val="24"/>
              </w:rPr>
              <w:t>3</w:t>
            </w:r>
            <w:r w:rsidR="00491D36">
              <w:rPr>
                <w:rFonts w:ascii="Times New Roman" w:hAnsi="Times New Roman"/>
                <w:b/>
                <w:sz w:val="24"/>
                <w:szCs w:val="24"/>
              </w:rPr>
              <w:t>28</w:t>
            </w:r>
          </w:p>
        </w:tc>
        <w:tc>
          <w:tcPr>
            <w:tcW w:w="548" w:type="pct"/>
            <w:tcBorders>
              <w:top w:val="single" w:sz="4" w:space="0" w:color="auto"/>
              <w:left w:val="nil"/>
              <w:bottom w:val="single" w:sz="4" w:space="0" w:color="auto"/>
              <w:right w:val="single" w:sz="4" w:space="0" w:color="auto"/>
            </w:tcBorders>
            <w:vAlign w:val="center"/>
          </w:tcPr>
          <w:p w:rsidR="00A6182F" w:rsidRPr="007C2F9C" w:rsidRDefault="007946AA" w:rsidP="00587AF2">
            <w:pPr>
              <w:spacing w:after="0"/>
              <w:jc w:val="center"/>
              <w:rPr>
                <w:rFonts w:ascii="Times New Roman" w:hAnsi="Times New Roman"/>
                <w:b/>
                <w:color w:val="FF0000"/>
                <w:sz w:val="24"/>
                <w:szCs w:val="24"/>
              </w:rPr>
            </w:pPr>
            <w:r w:rsidRPr="007946AA">
              <w:rPr>
                <w:rFonts w:ascii="Times New Roman" w:hAnsi="Times New Roman"/>
                <w:b/>
                <w:sz w:val="24"/>
                <w:szCs w:val="24"/>
              </w:rPr>
              <w:t>126</w:t>
            </w: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0616B6" w:rsidRDefault="00A6182F" w:rsidP="00587AF2">
            <w:pPr>
              <w:spacing w:after="0"/>
              <w:jc w:val="center"/>
              <w:rPr>
                <w:rFonts w:ascii="Times New Roman" w:hAnsi="Times New Roman"/>
                <w:b/>
                <w:sz w:val="24"/>
                <w:szCs w:val="24"/>
              </w:rPr>
            </w:pPr>
            <w:r w:rsidRPr="000616B6">
              <w:rPr>
                <w:rFonts w:ascii="Times New Roman" w:hAnsi="Times New Roman"/>
                <w:b/>
                <w:sz w:val="24"/>
                <w:szCs w:val="24"/>
              </w:rPr>
              <w:t>70</w:t>
            </w: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470C44" w:rsidRDefault="00A6182F" w:rsidP="00587AF2">
            <w:pPr>
              <w:spacing w:after="0"/>
              <w:ind w:firstLine="24"/>
              <w:jc w:val="center"/>
              <w:rPr>
                <w:rFonts w:ascii="Times New Roman" w:hAnsi="Times New Roman"/>
                <w:b/>
                <w:color w:val="FF0000"/>
              </w:rPr>
            </w:pPr>
            <w:r>
              <w:rPr>
                <w:rFonts w:ascii="Times New Roman" w:hAnsi="Times New Roman"/>
                <w:b/>
              </w:rPr>
              <w:t>216</w:t>
            </w:r>
          </w:p>
        </w:tc>
        <w:tc>
          <w:tcPr>
            <w:tcW w:w="657" w:type="pct"/>
            <w:tcBorders>
              <w:top w:val="single" w:sz="4" w:space="0" w:color="auto"/>
              <w:left w:val="single" w:sz="4" w:space="0" w:color="auto"/>
              <w:bottom w:val="single" w:sz="4" w:space="0" w:color="auto"/>
              <w:right w:val="single" w:sz="4" w:space="0" w:color="auto"/>
            </w:tcBorders>
          </w:tcPr>
          <w:p w:rsidR="00A6182F" w:rsidRPr="00022FF4" w:rsidRDefault="00A6182F" w:rsidP="00380F56">
            <w:pPr>
              <w:spacing w:after="0"/>
              <w:jc w:val="center"/>
              <w:rPr>
                <w:rFonts w:ascii="Times New Roman" w:hAnsi="Times New Roman"/>
              </w:rPr>
            </w:pPr>
          </w:p>
        </w:tc>
        <w:tc>
          <w:tcPr>
            <w:tcW w:w="620" w:type="pct"/>
            <w:tcBorders>
              <w:top w:val="single" w:sz="4" w:space="0" w:color="auto"/>
              <w:left w:val="single" w:sz="4" w:space="0" w:color="auto"/>
              <w:bottom w:val="single" w:sz="4" w:space="0" w:color="auto"/>
              <w:right w:val="single" w:sz="4" w:space="0" w:color="auto"/>
            </w:tcBorders>
          </w:tcPr>
          <w:p w:rsidR="00A6182F" w:rsidRDefault="00A6182F" w:rsidP="00380F56">
            <w:pPr>
              <w:spacing w:after="0"/>
              <w:ind w:firstLine="12"/>
              <w:jc w:val="center"/>
              <w:rPr>
                <w:rFonts w:ascii="Times New Roman" w:hAnsi="Times New Roman"/>
              </w:rPr>
            </w:pPr>
          </w:p>
          <w:p w:rsidR="00A6182F" w:rsidRDefault="00A6182F" w:rsidP="00380F56">
            <w:pPr>
              <w:spacing w:after="0"/>
              <w:ind w:firstLine="12"/>
              <w:jc w:val="center"/>
              <w:rPr>
                <w:rFonts w:ascii="Times New Roman" w:hAnsi="Times New Roman"/>
              </w:rPr>
            </w:pPr>
          </w:p>
          <w:p w:rsidR="00A6182F" w:rsidRDefault="00A6182F" w:rsidP="00380F56">
            <w:pPr>
              <w:spacing w:after="0"/>
              <w:ind w:firstLine="12"/>
              <w:jc w:val="center"/>
              <w:rPr>
                <w:rFonts w:ascii="Times New Roman" w:hAnsi="Times New Roman"/>
              </w:rPr>
            </w:pPr>
          </w:p>
          <w:p w:rsidR="00A6182F" w:rsidRDefault="00A6182F" w:rsidP="00380F56">
            <w:pPr>
              <w:spacing w:after="0"/>
              <w:ind w:firstLine="12"/>
              <w:jc w:val="center"/>
              <w:rPr>
                <w:rFonts w:ascii="Times New Roman" w:hAnsi="Times New Roman"/>
              </w:rPr>
            </w:pPr>
          </w:p>
          <w:p w:rsidR="00A6182F" w:rsidRPr="00B82E24" w:rsidRDefault="00A6182F" w:rsidP="00380F56">
            <w:pPr>
              <w:spacing w:after="0"/>
              <w:ind w:firstLine="12"/>
              <w:jc w:val="center"/>
              <w:rPr>
                <w:rFonts w:ascii="Times New Roman" w:hAnsi="Times New Roman"/>
                <w:b/>
              </w:rPr>
            </w:pPr>
            <w:r w:rsidRPr="00B82E24">
              <w:rPr>
                <w:rFonts w:ascii="Times New Roman" w:hAnsi="Times New Roman"/>
                <w:b/>
              </w:rPr>
              <w:t>1-3</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sz w:val="24"/>
                <w:szCs w:val="24"/>
              </w:rPr>
            </w:pPr>
            <w:r w:rsidRPr="009A3DEA">
              <w:rPr>
                <w:rFonts w:ascii="Times New Roman" w:hAnsi="Times New Roman"/>
                <w:sz w:val="24"/>
                <w:szCs w:val="24"/>
              </w:rPr>
              <w:t>МДК.02.01</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380F56">
            <w:pPr>
              <w:spacing w:after="0"/>
              <w:rPr>
                <w:rFonts w:ascii="Times New Roman" w:hAnsi="Times New Roman"/>
                <w:sz w:val="24"/>
                <w:szCs w:val="24"/>
              </w:rPr>
            </w:pPr>
            <w:r>
              <w:rPr>
                <w:rFonts w:ascii="Times New Roman" w:hAnsi="Times New Roman"/>
                <w:sz w:val="24"/>
                <w:szCs w:val="24"/>
              </w:rPr>
              <w:t>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c>
          <w:tcPr>
            <w:tcW w:w="322" w:type="pct"/>
            <w:tcBorders>
              <w:top w:val="single" w:sz="4" w:space="0" w:color="auto"/>
              <w:left w:val="nil"/>
              <w:bottom w:val="single" w:sz="4" w:space="0" w:color="auto"/>
              <w:right w:val="single" w:sz="4" w:space="0" w:color="auto"/>
            </w:tcBorders>
            <w:vAlign w:val="center"/>
          </w:tcPr>
          <w:p w:rsidR="00A6182F" w:rsidRPr="001E6937" w:rsidRDefault="00006F0D" w:rsidP="00491D36">
            <w:pPr>
              <w:spacing w:after="0"/>
              <w:jc w:val="center"/>
              <w:rPr>
                <w:rFonts w:ascii="Times New Roman" w:hAnsi="Times New Roman"/>
                <w:sz w:val="24"/>
                <w:szCs w:val="24"/>
              </w:rPr>
            </w:pPr>
            <w:r>
              <w:rPr>
                <w:rFonts w:ascii="Times New Roman" w:hAnsi="Times New Roman"/>
                <w:sz w:val="24"/>
                <w:szCs w:val="24"/>
              </w:rPr>
              <w:t>2</w:t>
            </w:r>
            <w:r w:rsidR="00491D36">
              <w:rPr>
                <w:rFonts w:ascii="Times New Roman" w:hAnsi="Times New Roman"/>
                <w:sz w:val="24"/>
                <w:szCs w:val="24"/>
              </w:rPr>
              <w:t>32</w:t>
            </w:r>
          </w:p>
        </w:tc>
        <w:tc>
          <w:tcPr>
            <w:tcW w:w="456" w:type="pct"/>
            <w:tcBorders>
              <w:top w:val="single" w:sz="4" w:space="0" w:color="auto"/>
              <w:left w:val="nil"/>
              <w:bottom w:val="single" w:sz="4" w:space="0" w:color="auto"/>
              <w:right w:val="single" w:sz="4" w:space="0" w:color="auto"/>
            </w:tcBorders>
            <w:vAlign w:val="center"/>
          </w:tcPr>
          <w:p w:rsidR="00A6182F" w:rsidRPr="001E6937" w:rsidRDefault="00A6182F" w:rsidP="00491D36">
            <w:pPr>
              <w:spacing w:after="0"/>
              <w:jc w:val="center"/>
              <w:rPr>
                <w:rFonts w:ascii="Times New Roman" w:hAnsi="Times New Roman"/>
                <w:sz w:val="24"/>
                <w:szCs w:val="24"/>
              </w:rPr>
            </w:pPr>
            <w:r w:rsidRPr="001E6937">
              <w:rPr>
                <w:rFonts w:ascii="Times New Roman" w:hAnsi="Times New Roman"/>
                <w:sz w:val="24"/>
                <w:szCs w:val="24"/>
              </w:rPr>
              <w:t>2</w:t>
            </w:r>
            <w:r w:rsidR="00491D36">
              <w:rPr>
                <w:rFonts w:ascii="Times New Roman" w:hAnsi="Times New Roman"/>
                <w:sz w:val="24"/>
                <w:szCs w:val="24"/>
              </w:rPr>
              <w:t>32</w:t>
            </w:r>
          </w:p>
        </w:tc>
        <w:tc>
          <w:tcPr>
            <w:tcW w:w="548" w:type="pct"/>
            <w:tcBorders>
              <w:top w:val="single" w:sz="4" w:space="0" w:color="auto"/>
              <w:left w:val="nil"/>
              <w:bottom w:val="single" w:sz="4" w:space="0" w:color="auto"/>
              <w:right w:val="single" w:sz="4" w:space="0" w:color="auto"/>
            </w:tcBorders>
            <w:vAlign w:val="center"/>
          </w:tcPr>
          <w:p w:rsidR="00A6182F" w:rsidRPr="007F3034" w:rsidRDefault="007946AA" w:rsidP="00380F56">
            <w:pPr>
              <w:spacing w:after="0"/>
              <w:jc w:val="center"/>
              <w:rPr>
                <w:rFonts w:ascii="Times New Roman" w:hAnsi="Times New Roman"/>
                <w:sz w:val="24"/>
                <w:szCs w:val="24"/>
              </w:rPr>
            </w:pPr>
            <w:r>
              <w:rPr>
                <w:rFonts w:ascii="Times New Roman" w:hAnsi="Times New Roman"/>
                <w:sz w:val="24"/>
                <w:szCs w:val="24"/>
              </w:rPr>
              <w:t>80</w:t>
            </w:r>
          </w:p>
        </w:tc>
        <w:tc>
          <w:tcPr>
            <w:tcW w:w="452" w:type="pct"/>
            <w:tcBorders>
              <w:top w:val="single" w:sz="4" w:space="0" w:color="auto"/>
              <w:left w:val="single" w:sz="4" w:space="0" w:color="auto"/>
              <w:bottom w:val="single" w:sz="4" w:space="0" w:color="auto"/>
              <w:right w:val="single" w:sz="4" w:space="0" w:color="auto"/>
            </w:tcBorders>
          </w:tcPr>
          <w:p w:rsidR="00A6182F" w:rsidRDefault="00A6182F" w:rsidP="00380F56">
            <w:pPr>
              <w:spacing w:after="0"/>
              <w:jc w:val="center"/>
              <w:rPr>
                <w:rFonts w:ascii="Times New Roman" w:hAnsi="Times New Roman"/>
              </w:rPr>
            </w:pPr>
          </w:p>
          <w:p w:rsidR="00491D36" w:rsidRDefault="00491D36" w:rsidP="00380F56">
            <w:pPr>
              <w:spacing w:after="0"/>
              <w:jc w:val="center"/>
              <w:rPr>
                <w:rFonts w:ascii="Times New Roman" w:hAnsi="Times New Roman"/>
              </w:rPr>
            </w:pPr>
          </w:p>
          <w:p w:rsidR="00491D36" w:rsidRPr="00C948A3" w:rsidRDefault="00491D36" w:rsidP="00380F56">
            <w:pPr>
              <w:spacing w:after="0"/>
              <w:jc w:val="center"/>
              <w:rPr>
                <w:rFonts w:ascii="Times New Roman" w:hAnsi="Times New Roman"/>
              </w:rPr>
            </w:pPr>
            <w:r>
              <w:rPr>
                <w:rFonts w:ascii="Times New Roman" w:hAnsi="Times New Roman"/>
              </w:rPr>
              <w:t>70</w:t>
            </w:r>
          </w:p>
        </w:tc>
        <w:tc>
          <w:tcPr>
            <w:tcW w:w="468" w:type="pct"/>
            <w:tcBorders>
              <w:top w:val="single" w:sz="4" w:space="0" w:color="auto"/>
              <w:left w:val="single" w:sz="4" w:space="0" w:color="auto"/>
              <w:bottom w:val="single" w:sz="4" w:space="0" w:color="auto"/>
              <w:right w:val="single" w:sz="4" w:space="0" w:color="auto"/>
            </w:tcBorders>
          </w:tcPr>
          <w:p w:rsidR="00A6182F" w:rsidRPr="00022FF4" w:rsidRDefault="00A6182F" w:rsidP="00380F56">
            <w:pPr>
              <w:spacing w:after="0"/>
              <w:ind w:firstLine="24"/>
              <w:jc w:val="center"/>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tcPr>
          <w:p w:rsidR="00A6182F" w:rsidRPr="00022FF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tcPr>
          <w:p w:rsidR="00A6182F" w:rsidRDefault="00A6182F" w:rsidP="00380F56">
            <w:pPr>
              <w:spacing w:after="0"/>
              <w:ind w:firstLine="12"/>
              <w:jc w:val="center"/>
              <w:rPr>
                <w:rFonts w:ascii="Times New Roman" w:hAnsi="Times New Roman"/>
              </w:rPr>
            </w:pPr>
          </w:p>
          <w:p w:rsidR="00A6182F" w:rsidRDefault="00A6182F" w:rsidP="00380F56">
            <w:pPr>
              <w:spacing w:after="0"/>
              <w:ind w:firstLine="12"/>
              <w:jc w:val="center"/>
              <w:rPr>
                <w:rFonts w:ascii="Times New Roman" w:hAnsi="Times New Roman"/>
              </w:rPr>
            </w:pPr>
          </w:p>
          <w:p w:rsidR="00A6182F" w:rsidRDefault="00A6182F" w:rsidP="00380F56">
            <w:pPr>
              <w:spacing w:after="0"/>
              <w:ind w:firstLine="12"/>
              <w:jc w:val="center"/>
              <w:rPr>
                <w:rFonts w:ascii="Times New Roman" w:hAnsi="Times New Roman"/>
              </w:rPr>
            </w:pPr>
          </w:p>
          <w:p w:rsidR="00A6182F" w:rsidRPr="009F65F7" w:rsidRDefault="00A6182F" w:rsidP="00380F56">
            <w:pPr>
              <w:spacing w:after="0"/>
              <w:ind w:firstLine="12"/>
              <w:jc w:val="center"/>
              <w:rPr>
                <w:rFonts w:ascii="Times New Roman" w:hAnsi="Times New Roman"/>
              </w:rPr>
            </w:pPr>
            <w:r>
              <w:rPr>
                <w:rFonts w:ascii="Times New Roman" w:hAnsi="Times New Roman"/>
              </w:rPr>
              <w:t>1-3</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sz w:val="24"/>
                <w:szCs w:val="24"/>
              </w:rPr>
            </w:pPr>
            <w:r w:rsidRPr="009A3DEA">
              <w:rPr>
                <w:rFonts w:ascii="Times New Roman" w:hAnsi="Times New Roman"/>
                <w:sz w:val="24"/>
                <w:szCs w:val="24"/>
              </w:rPr>
              <w:lastRenderedPageBreak/>
              <w:t>МДК.02.02</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380F56">
            <w:pPr>
              <w:spacing w:after="0"/>
              <w:jc w:val="both"/>
              <w:rPr>
                <w:rFonts w:ascii="Times New Roman" w:hAnsi="Times New Roman"/>
                <w:sz w:val="24"/>
                <w:szCs w:val="24"/>
              </w:rPr>
            </w:pPr>
            <w:r>
              <w:rPr>
                <w:rFonts w:ascii="Times New Roman" w:hAnsi="Times New Roman"/>
                <w:sz w:val="24"/>
                <w:szCs w:val="24"/>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322" w:type="pct"/>
            <w:tcBorders>
              <w:top w:val="single" w:sz="4" w:space="0" w:color="auto"/>
              <w:left w:val="nil"/>
              <w:bottom w:val="single" w:sz="4" w:space="0" w:color="auto"/>
              <w:right w:val="single" w:sz="4" w:space="0" w:color="auto"/>
            </w:tcBorders>
            <w:vAlign w:val="center"/>
          </w:tcPr>
          <w:p w:rsidR="00A6182F" w:rsidRPr="00EA56D9" w:rsidRDefault="00006F0D" w:rsidP="00380F56">
            <w:pPr>
              <w:spacing w:after="0"/>
              <w:jc w:val="center"/>
              <w:rPr>
                <w:rFonts w:ascii="Times New Roman" w:hAnsi="Times New Roman"/>
                <w:sz w:val="24"/>
                <w:szCs w:val="24"/>
              </w:rPr>
            </w:pPr>
            <w:r>
              <w:rPr>
                <w:rFonts w:ascii="Times New Roman" w:hAnsi="Times New Roman"/>
                <w:sz w:val="24"/>
                <w:szCs w:val="24"/>
              </w:rPr>
              <w:t>96</w:t>
            </w:r>
          </w:p>
        </w:tc>
        <w:tc>
          <w:tcPr>
            <w:tcW w:w="456" w:type="pct"/>
            <w:tcBorders>
              <w:top w:val="single" w:sz="4" w:space="0" w:color="auto"/>
              <w:left w:val="nil"/>
              <w:bottom w:val="single" w:sz="4" w:space="0" w:color="auto"/>
              <w:right w:val="single" w:sz="4" w:space="0" w:color="auto"/>
            </w:tcBorders>
            <w:vAlign w:val="center"/>
          </w:tcPr>
          <w:p w:rsidR="00A6182F" w:rsidRPr="001E6937" w:rsidRDefault="00A6182F" w:rsidP="00380F56">
            <w:pPr>
              <w:spacing w:after="0"/>
              <w:jc w:val="center"/>
              <w:rPr>
                <w:rFonts w:ascii="Times New Roman" w:hAnsi="Times New Roman"/>
                <w:sz w:val="24"/>
                <w:szCs w:val="24"/>
              </w:rPr>
            </w:pPr>
            <w:r w:rsidRPr="001E6937">
              <w:rPr>
                <w:rFonts w:ascii="Times New Roman" w:hAnsi="Times New Roman"/>
                <w:sz w:val="24"/>
                <w:szCs w:val="24"/>
              </w:rPr>
              <w:t>96</w:t>
            </w:r>
          </w:p>
        </w:tc>
        <w:tc>
          <w:tcPr>
            <w:tcW w:w="548" w:type="pct"/>
            <w:tcBorders>
              <w:top w:val="single" w:sz="4" w:space="0" w:color="auto"/>
              <w:left w:val="nil"/>
              <w:bottom w:val="single" w:sz="4" w:space="0" w:color="auto"/>
              <w:right w:val="single" w:sz="4" w:space="0" w:color="auto"/>
            </w:tcBorders>
            <w:vAlign w:val="center"/>
          </w:tcPr>
          <w:p w:rsidR="00A6182F" w:rsidRPr="00EA56D9" w:rsidRDefault="007946AA" w:rsidP="00380F56">
            <w:pPr>
              <w:spacing w:after="0"/>
              <w:jc w:val="center"/>
              <w:rPr>
                <w:rFonts w:ascii="Times New Roman" w:hAnsi="Times New Roman"/>
                <w:sz w:val="24"/>
                <w:szCs w:val="24"/>
              </w:rPr>
            </w:pPr>
            <w:r>
              <w:rPr>
                <w:rFonts w:ascii="Times New Roman" w:hAnsi="Times New Roman"/>
                <w:sz w:val="24"/>
                <w:szCs w:val="24"/>
              </w:rPr>
              <w:t>46</w:t>
            </w: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380F56">
            <w:pPr>
              <w:spacing w:after="0"/>
              <w:ind w:firstLine="24"/>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022FF4"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3E5929" w:rsidRDefault="00A6182F" w:rsidP="00380F56">
            <w:pPr>
              <w:spacing w:after="0"/>
              <w:ind w:firstLine="12"/>
              <w:jc w:val="center"/>
              <w:rPr>
                <w:rFonts w:ascii="Times New Roman" w:hAnsi="Times New Roman"/>
              </w:rPr>
            </w:pPr>
            <w:r>
              <w:rPr>
                <w:rFonts w:ascii="Times New Roman" w:hAnsi="Times New Roman"/>
              </w:rPr>
              <w:t>1-3</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sz w:val="24"/>
                <w:szCs w:val="24"/>
              </w:rPr>
            </w:pPr>
            <w:r>
              <w:rPr>
                <w:rFonts w:ascii="Times New Roman" w:hAnsi="Times New Roman"/>
                <w:sz w:val="24"/>
                <w:szCs w:val="24"/>
              </w:rPr>
              <w:t>УП 02</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380F56">
            <w:pPr>
              <w:spacing w:after="0"/>
              <w:jc w:val="both"/>
              <w:rPr>
                <w:rFonts w:ascii="Times New Roman" w:hAnsi="Times New Roman"/>
                <w:sz w:val="24"/>
                <w:szCs w:val="24"/>
              </w:rPr>
            </w:pPr>
            <w:r>
              <w:rPr>
                <w:rFonts w:ascii="Times New Roman" w:hAnsi="Times New Roman"/>
                <w:sz w:val="24"/>
                <w:szCs w:val="24"/>
              </w:rPr>
              <w:t>Учебная практика</w:t>
            </w:r>
          </w:p>
        </w:tc>
        <w:tc>
          <w:tcPr>
            <w:tcW w:w="322" w:type="pct"/>
            <w:tcBorders>
              <w:top w:val="single" w:sz="4" w:space="0" w:color="auto"/>
              <w:left w:val="nil"/>
              <w:bottom w:val="single" w:sz="4" w:space="0" w:color="auto"/>
              <w:right w:val="single" w:sz="4" w:space="0" w:color="auto"/>
            </w:tcBorders>
            <w:vAlign w:val="center"/>
          </w:tcPr>
          <w:p w:rsidR="00A6182F" w:rsidRPr="00C948A3" w:rsidRDefault="00491D36" w:rsidP="00380F56">
            <w:pPr>
              <w:spacing w:after="0"/>
              <w:ind w:hanging="7"/>
              <w:jc w:val="center"/>
              <w:rPr>
                <w:rFonts w:ascii="Times New Roman" w:hAnsi="Times New Roman"/>
              </w:rPr>
            </w:pPr>
            <w:r>
              <w:rPr>
                <w:rFonts w:ascii="Times New Roman" w:hAnsi="Times New Roman"/>
              </w:rPr>
              <w:t>72</w:t>
            </w:r>
          </w:p>
        </w:tc>
        <w:tc>
          <w:tcPr>
            <w:tcW w:w="456" w:type="pct"/>
            <w:tcBorders>
              <w:top w:val="single" w:sz="4" w:space="0" w:color="auto"/>
              <w:left w:val="nil"/>
              <w:bottom w:val="single" w:sz="4" w:space="0" w:color="auto"/>
              <w:right w:val="single" w:sz="4" w:space="0" w:color="auto"/>
            </w:tcBorders>
            <w:vAlign w:val="center"/>
          </w:tcPr>
          <w:p w:rsidR="00A6182F" w:rsidRPr="00C948A3" w:rsidRDefault="00A6182F" w:rsidP="00380F56">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C948A3" w:rsidRDefault="00A6182F" w:rsidP="00380F56">
            <w:pPr>
              <w:spacing w:after="0"/>
              <w:jc w:val="center"/>
              <w:rPr>
                <w:rFonts w:ascii="Times New Roman" w:hAnsi="Times New Roman"/>
                <w:sz w:val="24"/>
                <w:szCs w:val="24"/>
              </w:rPr>
            </w:pP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C948A3" w:rsidRDefault="00A6182F"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948A3" w:rsidRDefault="00491D36" w:rsidP="00380F56">
            <w:pPr>
              <w:spacing w:after="0"/>
              <w:ind w:firstLine="24"/>
              <w:jc w:val="center"/>
              <w:rPr>
                <w:rFonts w:ascii="Times New Roman" w:hAnsi="Times New Roman"/>
              </w:rPr>
            </w:pPr>
            <w:r>
              <w:rPr>
                <w:rFonts w:ascii="Times New Roman" w:hAnsi="Times New Roman"/>
              </w:rPr>
              <w:t>72</w:t>
            </w:r>
          </w:p>
        </w:tc>
        <w:tc>
          <w:tcPr>
            <w:tcW w:w="657" w:type="pct"/>
            <w:tcBorders>
              <w:top w:val="single" w:sz="4" w:space="0" w:color="auto"/>
              <w:left w:val="single" w:sz="4" w:space="0" w:color="auto"/>
              <w:bottom w:val="single" w:sz="4" w:space="0" w:color="auto"/>
              <w:right w:val="single" w:sz="4" w:space="0" w:color="auto"/>
            </w:tcBorders>
            <w:vAlign w:val="center"/>
          </w:tcPr>
          <w:p w:rsidR="00A6182F" w:rsidRPr="003A1EA4" w:rsidRDefault="00A6182F"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3E5929" w:rsidRDefault="00A6182F" w:rsidP="00380F56">
            <w:pPr>
              <w:spacing w:after="0"/>
              <w:ind w:firstLine="12"/>
              <w:jc w:val="center"/>
              <w:rPr>
                <w:rFonts w:ascii="Times New Roman" w:hAnsi="Times New Roman"/>
              </w:rPr>
            </w:pP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sz w:val="24"/>
                <w:szCs w:val="24"/>
              </w:rPr>
            </w:pPr>
            <w:r w:rsidRPr="009A3DEA">
              <w:rPr>
                <w:rFonts w:ascii="Times New Roman" w:hAnsi="Times New Roman"/>
                <w:sz w:val="24"/>
                <w:szCs w:val="24"/>
              </w:rPr>
              <w:t>ПП. 02</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380F56">
            <w:pPr>
              <w:spacing w:after="0"/>
              <w:jc w:val="both"/>
              <w:rPr>
                <w:rFonts w:ascii="Times New Roman" w:hAnsi="Times New Roman"/>
                <w:sz w:val="24"/>
                <w:szCs w:val="24"/>
              </w:rPr>
            </w:pPr>
            <w:r w:rsidRPr="009A3DEA">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A6182F" w:rsidRPr="00C948A3" w:rsidRDefault="00491D36" w:rsidP="00380F56">
            <w:pPr>
              <w:spacing w:after="0"/>
              <w:ind w:hanging="7"/>
              <w:jc w:val="center"/>
              <w:rPr>
                <w:rFonts w:ascii="Times New Roman" w:hAnsi="Times New Roman"/>
              </w:rPr>
            </w:pPr>
            <w:r>
              <w:rPr>
                <w:rFonts w:ascii="Times New Roman" w:hAnsi="Times New Roman"/>
              </w:rPr>
              <w:t>144</w:t>
            </w:r>
          </w:p>
        </w:tc>
        <w:tc>
          <w:tcPr>
            <w:tcW w:w="456" w:type="pct"/>
            <w:tcBorders>
              <w:top w:val="single" w:sz="4" w:space="0" w:color="auto"/>
              <w:left w:val="nil"/>
              <w:bottom w:val="single" w:sz="4" w:space="0" w:color="auto"/>
              <w:right w:val="single" w:sz="4" w:space="0" w:color="auto"/>
            </w:tcBorders>
            <w:vAlign w:val="center"/>
          </w:tcPr>
          <w:p w:rsidR="00A6182F" w:rsidRPr="00C948A3" w:rsidRDefault="00A6182F" w:rsidP="00380F56">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C948A3" w:rsidRDefault="00A6182F" w:rsidP="00380F56">
            <w:pPr>
              <w:spacing w:after="0"/>
              <w:jc w:val="center"/>
              <w:rPr>
                <w:rFonts w:ascii="Times New Roman" w:hAnsi="Times New Roman"/>
                <w:sz w:val="24"/>
                <w:szCs w:val="24"/>
              </w:rPr>
            </w:pP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C948A3" w:rsidRDefault="00A6182F"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948A3" w:rsidRDefault="00491D36" w:rsidP="00380F56">
            <w:pPr>
              <w:spacing w:after="0"/>
              <w:ind w:firstLine="24"/>
              <w:jc w:val="center"/>
              <w:rPr>
                <w:rFonts w:ascii="Times New Roman" w:hAnsi="Times New Roman"/>
              </w:rPr>
            </w:pPr>
            <w:r>
              <w:rPr>
                <w:rFonts w:ascii="Times New Roman" w:hAnsi="Times New Roman"/>
              </w:rPr>
              <w:t>144</w:t>
            </w:r>
          </w:p>
        </w:tc>
        <w:tc>
          <w:tcPr>
            <w:tcW w:w="657" w:type="pct"/>
            <w:tcBorders>
              <w:top w:val="single" w:sz="4" w:space="0" w:color="auto"/>
              <w:left w:val="single" w:sz="4" w:space="0" w:color="auto"/>
              <w:bottom w:val="single" w:sz="4" w:space="0" w:color="auto"/>
              <w:right w:val="single" w:sz="4" w:space="0" w:color="auto"/>
            </w:tcBorders>
            <w:vAlign w:val="center"/>
          </w:tcPr>
          <w:p w:rsidR="00A6182F" w:rsidRPr="003A1EA4" w:rsidRDefault="00A6182F"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3E5929" w:rsidRDefault="00A6182F" w:rsidP="00380F56">
            <w:pPr>
              <w:spacing w:after="0"/>
              <w:ind w:firstLine="12"/>
              <w:jc w:val="center"/>
              <w:rPr>
                <w:rFonts w:ascii="Times New Roman" w:hAnsi="Times New Roman"/>
              </w:rPr>
            </w:pP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b/>
                <w:sz w:val="24"/>
                <w:szCs w:val="24"/>
              </w:rPr>
            </w:pPr>
            <w:r w:rsidRPr="009A3DEA">
              <w:rPr>
                <w:rFonts w:ascii="Times New Roman" w:hAnsi="Times New Roman"/>
                <w:b/>
                <w:sz w:val="24"/>
                <w:szCs w:val="24"/>
              </w:rPr>
              <w:t>ПМ. 03</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380F56">
            <w:pPr>
              <w:spacing w:after="0"/>
              <w:jc w:val="both"/>
              <w:rPr>
                <w:rFonts w:ascii="Times New Roman" w:hAnsi="Times New Roman"/>
                <w:b/>
                <w:sz w:val="24"/>
                <w:szCs w:val="24"/>
              </w:rPr>
            </w:pPr>
            <w:r w:rsidRPr="009A3DEA">
              <w:rPr>
                <w:rFonts w:ascii="Times New Roman" w:hAnsi="Times New Roman"/>
                <w:b/>
                <w:sz w:val="24"/>
                <w:szCs w:val="24"/>
              </w:rPr>
              <w:t xml:space="preserve">Организация </w:t>
            </w:r>
            <w:r>
              <w:rPr>
                <w:rFonts w:ascii="Times New Roman" w:hAnsi="Times New Roman"/>
                <w:b/>
                <w:sz w:val="24"/>
                <w:szCs w:val="24"/>
              </w:rPr>
              <w:t>работы первичных трудовых коллективов</w:t>
            </w:r>
          </w:p>
        </w:tc>
        <w:tc>
          <w:tcPr>
            <w:tcW w:w="322" w:type="pct"/>
            <w:tcBorders>
              <w:top w:val="single" w:sz="4" w:space="0" w:color="auto"/>
              <w:left w:val="nil"/>
              <w:bottom w:val="single" w:sz="4" w:space="0" w:color="auto"/>
              <w:right w:val="single" w:sz="4" w:space="0" w:color="auto"/>
            </w:tcBorders>
            <w:vAlign w:val="center"/>
          </w:tcPr>
          <w:p w:rsidR="00A6182F" w:rsidRPr="003E5929" w:rsidRDefault="00A6182F" w:rsidP="00587AF2">
            <w:pPr>
              <w:spacing w:after="0"/>
              <w:jc w:val="center"/>
              <w:rPr>
                <w:rFonts w:ascii="Times New Roman" w:hAnsi="Times New Roman"/>
                <w:b/>
                <w:sz w:val="24"/>
                <w:szCs w:val="24"/>
              </w:rPr>
            </w:pPr>
            <w:r>
              <w:rPr>
                <w:rFonts w:ascii="Times New Roman" w:hAnsi="Times New Roman"/>
                <w:b/>
                <w:sz w:val="24"/>
                <w:szCs w:val="24"/>
              </w:rPr>
              <w:t>216</w:t>
            </w:r>
          </w:p>
        </w:tc>
        <w:tc>
          <w:tcPr>
            <w:tcW w:w="456" w:type="pct"/>
            <w:tcBorders>
              <w:top w:val="single" w:sz="4" w:space="0" w:color="auto"/>
              <w:left w:val="nil"/>
              <w:bottom w:val="single" w:sz="4" w:space="0" w:color="auto"/>
              <w:right w:val="single" w:sz="4" w:space="0" w:color="auto"/>
            </w:tcBorders>
            <w:vAlign w:val="center"/>
          </w:tcPr>
          <w:p w:rsidR="00A6182F" w:rsidRPr="007939C0" w:rsidRDefault="00A6182F" w:rsidP="00587AF2">
            <w:pPr>
              <w:spacing w:after="0"/>
              <w:jc w:val="center"/>
              <w:rPr>
                <w:rFonts w:ascii="Times New Roman" w:hAnsi="Times New Roman"/>
                <w:b/>
                <w:sz w:val="24"/>
                <w:szCs w:val="24"/>
              </w:rPr>
            </w:pPr>
            <w:r>
              <w:rPr>
                <w:rFonts w:ascii="Times New Roman" w:hAnsi="Times New Roman"/>
                <w:b/>
                <w:sz w:val="24"/>
                <w:szCs w:val="24"/>
              </w:rPr>
              <w:t>144</w:t>
            </w:r>
          </w:p>
        </w:tc>
        <w:tc>
          <w:tcPr>
            <w:tcW w:w="548" w:type="pct"/>
            <w:tcBorders>
              <w:top w:val="single" w:sz="4" w:space="0" w:color="auto"/>
              <w:left w:val="nil"/>
              <w:bottom w:val="single" w:sz="4" w:space="0" w:color="auto"/>
              <w:right w:val="single" w:sz="4" w:space="0" w:color="auto"/>
            </w:tcBorders>
            <w:vAlign w:val="center"/>
          </w:tcPr>
          <w:p w:rsidR="00A6182F" w:rsidRPr="00AB1DC9" w:rsidRDefault="00A6182F" w:rsidP="00587AF2">
            <w:pPr>
              <w:spacing w:after="0"/>
              <w:jc w:val="center"/>
              <w:rPr>
                <w:rFonts w:ascii="Times New Roman" w:hAnsi="Times New Roman"/>
                <w:b/>
                <w:sz w:val="24"/>
                <w:szCs w:val="24"/>
              </w:rPr>
            </w:pPr>
            <w:r>
              <w:rPr>
                <w:rFonts w:ascii="Times New Roman" w:hAnsi="Times New Roman"/>
                <w:b/>
                <w:sz w:val="24"/>
                <w:szCs w:val="24"/>
              </w:rPr>
              <w:t>56</w:t>
            </w: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4F4770" w:rsidRDefault="00A6182F" w:rsidP="00587AF2">
            <w:pPr>
              <w:spacing w:after="0"/>
              <w:jc w:val="center"/>
              <w:rPr>
                <w:rFonts w:ascii="Times New Roman" w:hAnsi="Times New Roman"/>
                <w:b/>
              </w:rPr>
            </w:pPr>
            <w:r>
              <w:rPr>
                <w:rFonts w:ascii="Times New Roman" w:hAnsi="Times New Roman"/>
                <w:b/>
              </w:rPr>
              <w:t>20</w:t>
            </w: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AB1DC9" w:rsidRDefault="00A6182F" w:rsidP="00587AF2">
            <w:pPr>
              <w:spacing w:after="0"/>
              <w:ind w:firstLine="24"/>
              <w:jc w:val="center"/>
              <w:rPr>
                <w:rFonts w:ascii="Times New Roman" w:hAnsi="Times New Roman"/>
                <w:b/>
              </w:rPr>
            </w:pPr>
            <w:r>
              <w:rPr>
                <w:rFonts w:ascii="Times New Roman" w:hAnsi="Times New Roman"/>
                <w:b/>
              </w:rPr>
              <w:t>72</w:t>
            </w:r>
          </w:p>
        </w:tc>
        <w:tc>
          <w:tcPr>
            <w:tcW w:w="657" w:type="pct"/>
            <w:tcBorders>
              <w:top w:val="single" w:sz="4" w:space="0" w:color="auto"/>
              <w:left w:val="single" w:sz="4" w:space="0" w:color="auto"/>
              <w:bottom w:val="single" w:sz="4" w:space="0" w:color="auto"/>
              <w:right w:val="single" w:sz="4" w:space="0" w:color="auto"/>
            </w:tcBorders>
          </w:tcPr>
          <w:p w:rsidR="00A6182F" w:rsidRPr="00AB1DC9" w:rsidRDefault="00A6182F" w:rsidP="00380F56">
            <w:pPr>
              <w:spacing w:after="0"/>
              <w:jc w:val="center"/>
              <w:rPr>
                <w:rFonts w:ascii="Times New Roman" w:hAnsi="Times New Roman"/>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B82E24" w:rsidRDefault="00371FF8" w:rsidP="00380F56">
            <w:pPr>
              <w:spacing w:after="0"/>
              <w:ind w:firstLine="12"/>
              <w:jc w:val="center"/>
              <w:rPr>
                <w:rFonts w:ascii="Times New Roman" w:hAnsi="Times New Roman"/>
                <w:b/>
              </w:rPr>
            </w:pPr>
            <w:r>
              <w:rPr>
                <w:rFonts w:ascii="Times New Roman" w:hAnsi="Times New Roman"/>
                <w:b/>
              </w:rPr>
              <w:t>2</w:t>
            </w:r>
            <w:r w:rsidR="00A6182F" w:rsidRPr="00B82E24">
              <w:rPr>
                <w:rFonts w:ascii="Times New Roman" w:hAnsi="Times New Roman"/>
                <w:b/>
              </w:rPr>
              <w:t>-3</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sz w:val="24"/>
                <w:szCs w:val="24"/>
              </w:rPr>
            </w:pPr>
            <w:r w:rsidRPr="009A3DEA">
              <w:rPr>
                <w:rFonts w:ascii="Times New Roman" w:hAnsi="Times New Roman"/>
                <w:sz w:val="24"/>
                <w:szCs w:val="24"/>
              </w:rPr>
              <w:t>МДК.03.01</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380F56">
            <w:pPr>
              <w:spacing w:after="0"/>
              <w:jc w:val="both"/>
              <w:rPr>
                <w:rFonts w:ascii="Times New Roman" w:hAnsi="Times New Roman"/>
                <w:sz w:val="24"/>
                <w:szCs w:val="24"/>
              </w:rPr>
            </w:pPr>
            <w:r>
              <w:rPr>
                <w:rFonts w:ascii="Times New Roman" w:hAnsi="Times New Roman"/>
                <w:sz w:val="24"/>
                <w:szCs w:val="24"/>
              </w:rPr>
              <w:t>Организация работы и управление подразделением организации</w:t>
            </w:r>
          </w:p>
          <w:p w:rsidR="00A6182F" w:rsidRPr="009A3DEA" w:rsidRDefault="00A6182F" w:rsidP="00380F56">
            <w:pPr>
              <w:spacing w:after="0"/>
              <w:jc w:val="both"/>
              <w:rPr>
                <w:rFonts w:ascii="Times New Roman" w:hAnsi="Times New Roman"/>
                <w:sz w:val="24"/>
                <w:szCs w:val="24"/>
              </w:rPr>
            </w:pPr>
          </w:p>
        </w:tc>
        <w:tc>
          <w:tcPr>
            <w:tcW w:w="322" w:type="pct"/>
            <w:tcBorders>
              <w:top w:val="single" w:sz="4" w:space="0" w:color="auto"/>
              <w:left w:val="nil"/>
              <w:bottom w:val="single" w:sz="4" w:space="0" w:color="auto"/>
              <w:right w:val="single" w:sz="4" w:space="0" w:color="auto"/>
            </w:tcBorders>
            <w:vAlign w:val="center"/>
          </w:tcPr>
          <w:p w:rsidR="00A6182F" w:rsidRPr="003E5929" w:rsidRDefault="00A6182F" w:rsidP="00380F56">
            <w:pPr>
              <w:spacing w:after="0"/>
              <w:jc w:val="center"/>
              <w:rPr>
                <w:rFonts w:ascii="Times New Roman" w:hAnsi="Times New Roman"/>
                <w:sz w:val="24"/>
                <w:szCs w:val="24"/>
              </w:rPr>
            </w:pPr>
            <w:r>
              <w:rPr>
                <w:rFonts w:ascii="Times New Roman" w:hAnsi="Times New Roman"/>
                <w:sz w:val="24"/>
                <w:szCs w:val="24"/>
              </w:rPr>
              <w:t>216</w:t>
            </w:r>
          </w:p>
        </w:tc>
        <w:tc>
          <w:tcPr>
            <w:tcW w:w="456" w:type="pct"/>
            <w:tcBorders>
              <w:top w:val="single" w:sz="4" w:space="0" w:color="auto"/>
              <w:left w:val="nil"/>
              <w:bottom w:val="single" w:sz="4" w:space="0" w:color="auto"/>
              <w:right w:val="single" w:sz="4" w:space="0" w:color="auto"/>
            </w:tcBorders>
            <w:vAlign w:val="center"/>
          </w:tcPr>
          <w:p w:rsidR="00A6182F" w:rsidRPr="007939C0" w:rsidRDefault="00A6182F" w:rsidP="00380F56">
            <w:pPr>
              <w:spacing w:after="0"/>
              <w:jc w:val="center"/>
              <w:rPr>
                <w:rFonts w:ascii="Times New Roman" w:hAnsi="Times New Roman"/>
                <w:sz w:val="24"/>
                <w:szCs w:val="24"/>
              </w:rPr>
            </w:pPr>
            <w:r>
              <w:rPr>
                <w:rFonts w:ascii="Times New Roman" w:hAnsi="Times New Roman"/>
                <w:sz w:val="24"/>
                <w:szCs w:val="24"/>
              </w:rPr>
              <w:t>144</w:t>
            </w:r>
          </w:p>
        </w:tc>
        <w:tc>
          <w:tcPr>
            <w:tcW w:w="548" w:type="pct"/>
            <w:tcBorders>
              <w:top w:val="single" w:sz="4" w:space="0" w:color="auto"/>
              <w:left w:val="nil"/>
              <w:bottom w:val="single" w:sz="4" w:space="0" w:color="auto"/>
              <w:right w:val="single" w:sz="4" w:space="0" w:color="auto"/>
            </w:tcBorders>
            <w:vAlign w:val="center"/>
          </w:tcPr>
          <w:p w:rsidR="00A6182F" w:rsidRPr="00AB1DC9" w:rsidRDefault="00A6182F" w:rsidP="00380F56">
            <w:pPr>
              <w:spacing w:after="0"/>
              <w:jc w:val="center"/>
              <w:rPr>
                <w:rFonts w:ascii="Times New Roman" w:hAnsi="Times New Roman"/>
                <w:sz w:val="24"/>
                <w:szCs w:val="24"/>
              </w:rPr>
            </w:pPr>
            <w:r>
              <w:rPr>
                <w:rFonts w:ascii="Times New Roman" w:hAnsi="Times New Roman"/>
                <w:sz w:val="24"/>
                <w:szCs w:val="24"/>
              </w:rPr>
              <w:t>56</w:t>
            </w: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AB1DC9" w:rsidRDefault="00491D36" w:rsidP="00380F56">
            <w:pPr>
              <w:spacing w:after="0"/>
              <w:jc w:val="center"/>
              <w:rPr>
                <w:rFonts w:ascii="Times New Roman" w:hAnsi="Times New Roman"/>
              </w:rPr>
            </w:pPr>
            <w:r>
              <w:rPr>
                <w:rFonts w:ascii="Times New Roman" w:hAnsi="Times New Roman"/>
              </w:rPr>
              <w:t>20</w:t>
            </w: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380F56">
            <w:pPr>
              <w:spacing w:after="0"/>
              <w:ind w:firstLine="24"/>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Default="00A6182F" w:rsidP="00380F56">
            <w:pPr>
              <w:spacing w:after="0"/>
              <w:jc w:val="center"/>
              <w:rPr>
                <w:rFonts w:ascii="Times New Roman" w:hAnsi="Times New Roman"/>
              </w:rPr>
            </w:pPr>
          </w:p>
          <w:p w:rsidR="00A6182F" w:rsidRPr="00AB1DC9" w:rsidRDefault="00A6182F" w:rsidP="00380F56">
            <w:pPr>
              <w:spacing w:after="0"/>
              <w:jc w:val="center"/>
              <w:rPr>
                <w:rFonts w:ascii="Times New Roman" w:hAnsi="Times New Roman"/>
              </w:rPr>
            </w:pPr>
            <w:r w:rsidRPr="003A19BA">
              <w:rPr>
                <w:rFonts w:ascii="Times New Roman" w:hAnsi="Times New Roman"/>
              </w:rPr>
              <w:t>*</w:t>
            </w: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3E5929" w:rsidRDefault="00371FF8" w:rsidP="00380F56">
            <w:pPr>
              <w:spacing w:after="0"/>
              <w:ind w:firstLine="12"/>
              <w:jc w:val="center"/>
              <w:rPr>
                <w:rFonts w:ascii="Times New Roman" w:hAnsi="Times New Roman"/>
              </w:rPr>
            </w:pPr>
            <w:r>
              <w:rPr>
                <w:rFonts w:ascii="Times New Roman" w:hAnsi="Times New Roman"/>
              </w:rPr>
              <w:t>2</w:t>
            </w:r>
            <w:r w:rsidR="00A6182F">
              <w:rPr>
                <w:rFonts w:ascii="Times New Roman" w:hAnsi="Times New Roman"/>
              </w:rPr>
              <w:t>-3</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jc w:val="center"/>
              <w:rPr>
                <w:rFonts w:ascii="Times New Roman" w:hAnsi="Times New Roman"/>
                <w:sz w:val="24"/>
                <w:szCs w:val="24"/>
              </w:rPr>
            </w:pPr>
            <w:r w:rsidRPr="009A3DEA">
              <w:rPr>
                <w:rFonts w:ascii="Times New Roman" w:hAnsi="Times New Roman"/>
                <w:sz w:val="24"/>
                <w:szCs w:val="24"/>
              </w:rPr>
              <w:t>ПП. 03</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380F56">
            <w:pPr>
              <w:spacing w:after="0"/>
              <w:jc w:val="both"/>
              <w:rPr>
                <w:rFonts w:ascii="Times New Roman" w:hAnsi="Times New Roman"/>
                <w:sz w:val="24"/>
                <w:szCs w:val="24"/>
              </w:rPr>
            </w:pPr>
            <w:r w:rsidRPr="009A3DEA">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A6182F" w:rsidRPr="007939C0" w:rsidRDefault="00491D36" w:rsidP="00380F56">
            <w:pPr>
              <w:spacing w:after="0"/>
              <w:ind w:hanging="7"/>
              <w:jc w:val="center"/>
              <w:rPr>
                <w:rFonts w:ascii="Times New Roman" w:hAnsi="Times New Roman"/>
              </w:rPr>
            </w:pPr>
            <w:r>
              <w:rPr>
                <w:rFonts w:ascii="Times New Roman" w:hAnsi="Times New Roman"/>
              </w:rPr>
              <w:t>72</w:t>
            </w:r>
          </w:p>
        </w:tc>
        <w:tc>
          <w:tcPr>
            <w:tcW w:w="456" w:type="pct"/>
            <w:tcBorders>
              <w:top w:val="single" w:sz="4" w:space="0" w:color="auto"/>
              <w:left w:val="nil"/>
              <w:bottom w:val="single" w:sz="4" w:space="0" w:color="auto"/>
              <w:right w:val="single" w:sz="4" w:space="0" w:color="auto"/>
            </w:tcBorders>
            <w:vAlign w:val="center"/>
          </w:tcPr>
          <w:p w:rsidR="00A6182F" w:rsidRPr="007939C0" w:rsidRDefault="00A6182F" w:rsidP="00380F56">
            <w:pPr>
              <w:spacing w:after="0"/>
              <w:jc w:val="center"/>
              <w:rPr>
                <w:rFonts w:ascii="Times New Roman" w:hAnsi="Times New Roman"/>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C27D6F" w:rsidRDefault="00A6182F" w:rsidP="00380F56">
            <w:pPr>
              <w:spacing w:after="0"/>
              <w:jc w:val="center"/>
              <w:rPr>
                <w:rFonts w:ascii="Times New Roman" w:hAnsi="Times New Roman"/>
                <w:color w:val="FF0000"/>
                <w:sz w:val="24"/>
                <w:szCs w:val="24"/>
              </w:rPr>
            </w:pPr>
          </w:p>
        </w:tc>
        <w:tc>
          <w:tcPr>
            <w:tcW w:w="452" w:type="pct"/>
            <w:tcBorders>
              <w:top w:val="single" w:sz="4" w:space="0" w:color="auto"/>
              <w:left w:val="single" w:sz="4" w:space="0" w:color="auto"/>
              <w:bottom w:val="single" w:sz="4" w:space="0" w:color="auto"/>
              <w:right w:val="single" w:sz="4" w:space="0" w:color="auto"/>
            </w:tcBorders>
            <w:vAlign w:val="center"/>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AB1DC9" w:rsidRDefault="00A6182F" w:rsidP="00380F56">
            <w:pPr>
              <w:spacing w:after="0"/>
              <w:ind w:firstLine="24"/>
              <w:jc w:val="center"/>
              <w:rPr>
                <w:rFonts w:ascii="Times New Roman" w:hAnsi="Times New Roman"/>
              </w:rPr>
            </w:pPr>
            <w:r>
              <w:rPr>
                <w:rFonts w:ascii="Times New Roman" w:hAnsi="Times New Roman"/>
              </w:rPr>
              <w:t>72</w:t>
            </w:r>
          </w:p>
        </w:tc>
        <w:tc>
          <w:tcPr>
            <w:tcW w:w="657" w:type="pct"/>
            <w:tcBorders>
              <w:top w:val="single" w:sz="4" w:space="0" w:color="auto"/>
              <w:left w:val="single" w:sz="4" w:space="0" w:color="auto"/>
              <w:bottom w:val="single" w:sz="4" w:space="0" w:color="auto"/>
              <w:right w:val="single" w:sz="4" w:space="0" w:color="auto"/>
            </w:tcBorders>
            <w:vAlign w:val="center"/>
          </w:tcPr>
          <w:p w:rsidR="00A6182F" w:rsidRPr="003A1EA4" w:rsidRDefault="00A6182F"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vAlign w:val="center"/>
          </w:tcPr>
          <w:p w:rsidR="00A6182F" w:rsidRPr="003E5929" w:rsidRDefault="00A6182F" w:rsidP="00380F56">
            <w:pPr>
              <w:spacing w:after="0"/>
              <w:ind w:firstLine="12"/>
              <w:jc w:val="center"/>
              <w:rPr>
                <w:rFonts w:ascii="Times New Roman" w:hAnsi="Times New Roman"/>
              </w:rPr>
            </w:pP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DA05E8">
            <w:pPr>
              <w:spacing w:after="0"/>
              <w:rPr>
                <w:rFonts w:ascii="Times New Roman" w:hAnsi="Times New Roman"/>
                <w:b/>
                <w:sz w:val="24"/>
                <w:szCs w:val="24"/>
              </w:rPr>
            </w:pPr>
            <w:r>
              <w:rPr>
                <w:rFonts w:ascii="Times New Roman" w:hAnsi="Times New Roman"/>
                <w:b/>
                <w:sz w:val="24"/>
                <w:szCs w:val="24"/>
              </w:rPr>
              <w:t>ПМ. 0</w:t>
            </w:r>
            <w:r w:rsidR="00DA05E8">
              <w:rPr>
                <w:rFonts w:ascii="Times New Roman" w:hAnsi="Times New Roman"/>
                <w:b/>
                <w:sz w:val="24"/>
                <w:szCs w:val="24"/>
              </w:rPr>
              <w:t>4</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513DA6">
            <w:pPr>
              <w:spacing w:after="0"/>
              <w:rPr>
                <w:rFonts w:ascii="Times New Roman" w:hAnsi="Times New Roman"/>
                <w:b/>
                <w:sz w:val="24"/>
                <w:szCs w:val="24"/>
              </w:rPr>
            </w:pPr>
            <w:r>
              <w:rPr>
                <w:rFonts w:ascii="Times New Roman" w:hAnsi="Times New Roman"/>
                <w:b/>
                <w:sz w:val="24"/>
                <w:szCs w:val="24"/>
              </w:rPr>
              <w:t xml:space="preserve">Организация работ по комплексной механизации текущего содержания и ремонта </w:t>
            </w:r>
            <w:r w:rsidR="00135906" w:rsidRPr="00513DA6">
              <w:rPr>
                <w:rFonts w:ascii="Times New Roman" w:hAnsi="Times New Roman"/>
                <w:b/>
                <w:sz w:val="24"/>
                <w:szCs w:val="24"/>
              </w:rPr>
              <w:t xml:space="preserve">железнодорожного пути </w:t>
            </w:r>
            <w:r w:rsidRPr="00513DA6">
              <w:rPr>
                <w:rFonts w:ascii="Times New Roman" w:hAnsi="Times New Roman"/>
                <w:b/>
                <w:sz w:val="24"/>
                <w:szCs w:val="24"/>
              </w:rPr>
              <w:t>и</w:t>
            </w:r>
            <w:r>
              <w:rPr>
                <w:rFonts w:ascii="Times New Roman" w:hAnsi="Times New Roman"/>
                <w:b/>
                <w:sz w:val="24"/>
                <w:szCs w:val="24"/>
              </w:rPr>
              <w:t xml:space="preserve"> дорожных сооружений</w:t>
            </w:r>
          </w:p>
        </w:tc>
        <w:tc>
          <w:tcPr>
            <w:tcW w:w="322" w:type="pct"/>
            <w:tcBorders>
              <w:top w:val="single" w:sz="4" w:space="0" w:color="auto"/>
              <w:left w:val="nil"/>
              <w:bottom w:val="single" w:sz="4" w:space="0" w:color="auto"/>
              <w:right w:val="single" w:sz="4" w:space="0" w:color="auto"/>
            </w:tcBorders>
            <w:vAlign w:val="center"/>
          </w:tcPr>
          <w:p w:rsidR="00A6182F" w:rsidRPr="005C0032" w:rsidRDefault="00872329" w:rsidP="00380F56">
            <w:pPr>
              <w:spacing w:after="0"/>
              <w:ind w:hanging="7"/>
              <w:jc w:val="center"/>
              <w:rPr>
                <w:rFonts w:ascii="Times New Roman" w:hAnsi="Times New Roman"/>
                <w:b/>
              </w:rPr>
            </w:pPr>
            <w:r>
              <w:rPr>
                <w:rFonts w:ascii="Times New Roman" w:hAnsi="Times New Roman"/>
                <w:b/>
              </w:rPr>
              <w:t>496</w:t>
            </w:r>
          </w:p>
        </w:tc>
        <w:tc>
          <w:tcPr>
            <w:tcW w:w="456" w:type="pct"/>
            <w:tcBorders>
              <w:top w:val="single" w:sz="4" w:space="0" w:color="auto"/>
              <w:left w:val="nil"/>
              <w:bottom w:val="single" w:sz="4" w:space="0" w:color="auto"/>
              <w:right w:val="single" w:sz="4" w:space="0" w:color="auto"/>
            </w:tcBorders>
            <w:vAlign w:val="center"/>
          </w:tcPr>
          <w:p w:rsidR="00A6182F" w:rsidRPr="00585A17" w:rsidRDefault="00FD2159" w:rsidP="00380F56">
            <w:pPr>
              <w:spacing w:after="0"/>
              <w:jc w:val="center"/>
              <w:rPr>
                <w:rFonts w:ascii="Times New Roman" w:hAnsi="Times New Roman"/>
                <w:b/>
                <w:sz w:val="24"/>
                <w:szCs w:val="24"/>
              </w:rPr>
            </w:pPr>
            <w:r>
              <w:rPr>
                <w:rFonts w:ascii="Times New Roman" w:hAnsi="Times New Roman"/>
                <w:b/>
                <w:sz w:val="24"/>
                <w:szCs w:val="24"/>
              </w:rPr>
              <w:t>388</w:t>
            </w:r>
          </w:p>
        </w:tc>
        <w:tc>
          <w:tcPr>
            <w:tcW w:w="548" w:type="pct"/>
            <w:tcBorders>
              <w:top w:val="single" w:sz="4" w:space="0" w:color="auto"/>
              <w:left w:val="nil"/>
              <w:bottom w:val="single" w:sz="4" w:space="0" w:color="auto"/>
              <w:right w:val="single" w:sz="4" w:space="0" w:color="auto"/>
            </w:tcBorders>
            <w:vAlign w:val="center"/>
          </w:tcPr>
          <w:p w:rsidR="00A6182F" w:rsidRPr="00585A17" w:rsidRDefault="00A6182F" w:rsidP="00872329">
            <w:pPr>
              <w:spacing w:after="0"/>
              <w:jc w:val="center"/>
              <w:rPr>
                <w:rFonts w:ascii="Times New Roman" w:hAnsi="Times New Roman"/>
                <w:b/>
                <w:sz w:val="24"/>
                <w:szCs w:val="24"/>
              </w:rPr>
            </w:pPr>
            <w:r w:rsidRPr="00585A17">
              <w:rPr>
                <w:rFonts w:ascii="Times New Roman" w:hAnsi="Times New Roman"/>
                <w:b/>
                <w:sz w:val="24"/>
                <w:szCs w:val="24"/>
              </w:rPr>
              <w:t>1</w:t>
            </w:r>
            <w:r w:rsidR="00872329">
              <w:rPr>
                <w:rFonts w:ascii="Times New Roman" w:hAnsi="Times New Roman"/>
                <w:b/>
                <w:sz w:val="24"/>
                <w:szCs w:val="24"/>
              </w:rPr>
              <w:t>6</w:t>
            </w:r>
            <w:r w:rsidRPr="00585A17">
              <w:rPr>
                <w:rFonts w:ascii="Times New Roman" w:hAnsi="Times New Roman"/>
                <w:b/>
                <w:sz w:val="24"/>
                <w:szCs w:val="24"/>
              </w:rPr>
              <w:t>8</w:t>
            </w:r>
          </w:p>
        </w:tc>
        <w:tc>
          <w:tcPr>
            <w:tcW w:w="452" w:type="pct"/>
            <w:tcBorders>
              <w:top w:val="single" w:sz="4" w:space="0" w:color="auto"/>
              <w:left w:val="single" w:sz="4" w:space="0" w:color="auto"/>
              <w:bottom w:val="single" w:sz="4" w:space="0" w:color="auto"/>
              <w:right w:val="single" w:sz="4" w:space="0" w:color="auto"/>
            </w:tcBorders>
          </w:tcPr>
          <w:p w:rsidR="00A6182F" w:rsidRPr="00585A17" w:rsidRDefault="00A6182F" w:rsidP="00380F56">
            <w:pPr>
              <w:spacing w:after="0"/>
              <w:jc w:val="center"/>
              <w:rPr>
                <w:rFonts w:ascii="Times New Roman" w:hAnsi="Times New Roman"/>
                <w:b/>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F30400" w:rsidRDefault="00A6182F" w:rsidP="00380F56">
            <w:pPr>
              <w:spacing w:after="0"/>
              <w:ind w:hanging="7"/>
              <w:jc w:val="center"/>
              <w:rPr>
                <w:rFonts w:ascii="Times New Roman" w:hAnsi="Times New Roman"/>
                <w:b/>
              </w:rPr>
            </w:pPr>
            <w:r w:rsidRPr="00F30400">
              <w:rPr>
                <w:rFonts w:ascii="Times New Roman" w:hAnsi="Times New Roman"/>
                <w:b/>
              </w:rPr>
              <w:t>108</w:t>
            </w: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ind w:hanging="6"/>
              <w:jc w:val="center"/>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3E5929" w:rsidRDefault="00DA05E8" w:rsidP="00380F56">
            <w:pPr>
              <w:spacing w:after="0"/>
              <w:ind w:firstLine="12"/>
              <w:jc w:val="center"/>
              <w:rPr>
                <w:rFonts w:ascii="Times New Roman" w:hAnsi="Times New Roman"/>
                <w:b/>
              </w:rPr>
            </w:pPr>
            <w:r>
              <w:rPr>
                <w:rFonts w:ascii="Times New Roman" w:hAnsi="Times New Roman"/>
                <w:b/>
              </w:rPr>
              <w:t>3</w:t>
            </w:r>
            <w:r w:rsidR="00A6182F">
              <w:rPr>
                <w:rFonts w:ascii="Times New Roman" w:hAnsi="Times New Roman"/>
                <w:b/>
              </w:rPr>
              <w:t>-4</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3279E1" w:rsidRDefault="00A6182F" w:rsidP="00380F56">
            <w:pPr>
              <w:spacing w:after="0"/>
              <w:rPr>
                <w:rFonts w:ascii="Times New Roman" w:hAnsi="Times New Roman"/>
                <w:sz w:val="24"/>
                <w:szCs w:val="24"/>
              </w:rPr>
            </w:pPr>
            <w:r w:rsidRPr="003279E1">
              <w:rPr>
                <w:rFonts w:ascii="Times New Roman" w:hAnsi="Times New Roman"/>
                <w:sz w:val="24"/>
                <w:szCs w:val="24"/>
              </w:rPr>
              <w:t>МДК.04.01</w:t>
            </w:r>
          </w:p>
        </w:tc>
        <w:tc>
          <w:tcPr>
            <w:tcW w:w="992" w:type="pct"/>
            <w:tcBorders>
              <w:top w:val="single" w:sz="4" w:space="0" w:color="auto"/>
              <w:left w:val="nil"/>
              <w:bottom w:val="single" w:sz="4" w:space="0" w:color="auto"/>
              <w:right w:val="single" w:sz="4" w:space="0" w:color="auto"/>
            </w:tcBorders>
            <w:vAlign w:val="center"/>
          </w:tcPr>
          <w:p w:rsidR="00A6182F" w:rsidRPr="003279E1" w:rsidRDefault="00A6182F" w:rsidP="00380F56">
            <w:pPr>
              <w:spacing w:after="0"/>
              <w:rPr>
                <w:rFonts w:ascii="Times New Roman" w:hAnsi="Times New Roman"/>
                <w:sz w:val="24"/>
                <w:szCs w:val="24"/>
              </w:rPr>
            </w:pPr>
            <w:r w:rsidRPr="003279E1">
              <w:rPr>
                <w:rFonts w:ascii="Times New Roman" w:hAnsi="Times New Roman"/>
                <w:sz w:val="24"/>
                <w:szCs w:val="24"/>
              </w:rPr>
              <w:t xml:space="preserve">Комплексная механизация работ по текущему содержанию и ремонту </w:t>
            </w:r>
            <w:r w:rsidRPr="003279E1">
              <w:rPr>
                <w:rFonts w:ascii="Times New Roman" w:hAnsi="Times New Roman"/>
                <w:sz w:val="24"/>
                <w:szCs w:val="24"/>
              </w:rPr>
              <w:lastRenderedPageBreak/>
              <w:t>дорог и дорожных сооружений</w:t>
            </w:r>
          </w:p>
        </w:tc>
        <w:tc>
          <w:tcPr>
            <w:tcW w:w="322" w:type="pct"/>
            <w:tcBorders>
              <w:top w:val="single" w:sz="4" w:space="0" w:color="auto"/>
              <w:left w:val="nil"/>
              <w:bottom w:val="single" w:sz="4" w:space="0" w:color="auto"/>
              <w:right w:val="single" w:sz="4" w:space="0" w:color="auto"/>
            </w:tcBorders>
            <w:vAlign w:val="center"/>
          </w:tcPr>
          <w:p w:rsidR="00A6182F" w:rsidRPr="00585A17" w:rsidRDefault="00FD2159" w:rsidP="00380F56">
            <w:pPr>
              <w:spacing w:after="0"/>
              <w:ind w:hanging="7"/>
              <w:jc w:val="center"/>
              <w:rPr>
                <w:rFonts w:ascii="Times New Roman" w:hAnsi="Times New Roman"/>
              </w:rPr>
            </w:pPr>
            <w:r>
              <w:rPr>
                <w:rFonts w:ascii="Times New Roman" w:hAnsi="Times New Roman"/>
              </w:rPr>
              <w:lastRenderedPageBreak/>
              <w:t>2</w:t>
            </w:r>
            <w:r w:rsidR="005F05A1">
              <w:rPr>
                <w:rFonts w:ascii="Times New Roman" w:hAnsi="Times New Roman"/>
              </w:rPr>
              <w:t>16</w:t>
            </w:r>
          </w:p>
        </w:tc>
        <w:tc>
          <w:tcPr>
            <w:tcW w:w="456" w:type="pct"/>
            <w:tcBorders>
              <w:top w:val="single" w:sz="4" w:space="0" w:color="auto"/>
              <w:left w:val="nil"/>
              <w:bottom w:val="single" w:sz="4" w:space="0" w:color="auto"/>
              <w:right w:val="single" w:sz="4" w:space="0" w:color="auto"/>
            </w:tcBorders>
            <w:vAlign w:val="center"/>
          </w:tcPr>
          <w:p w:rsidR="00A6182F" w:rsidRPr="00585A17" w:rsidRDefault="00FD2159" w:rsidP="00380F56">
            <w:pPr>
              <w:spacing w:after="0"/>
              <w:jc w:val="center"/>
              <w:rPr>
                <w:rFonts w:ascii="Times New Roman" w:hAnsi="Times New Roman"/>
                <w:sz w:val="24"/>
                <w:szCs w:val="24"/>
              </w:rPr>
            </w:pPr>
            <w:r>
              <w:rPr>
                <w:rFonts w:ascii="Times New Roman" w:hAnsi="Times New Roman"/>
                <w:sz w:val="24"/>
                <w:szCs w:val="24"/>
              </w:rPr>
              <w:t>2</w:t>
            </w:r>
            <w:r w:rsidR="00A6182F">
              <w:rPr>
                <w:rFonts w:ascii="Times New Roman" w:hAnsi="Times New Roman"/>
                <w:sz w:val="24"/>
                <w:szCs w:val="24"/>
              </w:rPr>
              <w:t>16</w:t>
            </w:r>
          </w:p>
        </w:tc>
        <w:tc>
          <w:tcPr>
            <w:tcW w:w="548" w:type="pct"/>
            <w:tcBorders>
              <w:top w:val="single" w:sz="4" w:space="0" w:color="auto"/>
              <w:left w:val="nil"/>
              <w:bottom w:val="single" w:sz="4" w:space="0" w:color="auto"/>
              <w:right w:val="single" w:sz="4" w:space="0" w:color="auto"/>
            </w:tcBorders>
            <w:vAlign w:val="center"/>
          </w:tcPr>
          <w:p w:rsidR="00A6182F" w:rsidRPr="00CE10D0" w:rsidRDefault="00A6182F" w:rsidP="00380F56">
            <w:pPr>
              <w:spacing w:after="0"/>
              <w:jc w:val="center"/>
              <w:rPr>
                <w:rFonts w:ascii="Times New Roman" w:hAnsi="Times New Roman"/>
                <w:sz w:val="24"/>
                <w:szCs w:val="24"/>
              </w:rPr>
            </w:pPr>
            <w:r w:rsidRPr="00CE10D0">
              <w:rPr>
                <w:rFonts w:ascii="Times New Roman" w:hAnsi="Times New Roman"/>
                <w:sz w:val="24"/>
                <w:szCs w:val="24"/>
              </w:rPr>
              <w:t>68</w:t>
            </w:r>
          </w:p>
        </w:tc>
        <w:tc>
          <w:tcPr>
            <w:tcW w:w="452" w:type="pct"/>
            <w:tcBorders>
              <w:top w:val="single" w:sz="4" w:space="0" w:color="auto"/>
              <w:left w:val="single" w:sz="4" w:space="0" w:color="auto"/>
              <w:bottom w:val="single" w:sz="4" w:space="0" w:color="auto"/>
              <w:right w:val="single" w:sz="4" w:space="0" w:color="auto"/>
            </w:tcBorders>
          </w:tcPr>
          <w:p w:rsidR="00A6182F" w:rsidRPr="00585A17" w:rsidRDefault="00A6182F"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F30400" w:rsidRDefault="00A6182F" w:rsidP="00380F56">
            <w:pPr>
              <w:spacing w:after="0"/>
              <w:ind w:hanging="7"/>
              <w:jc w:val="center"/>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tcPr>
          <w:p w:rsidR="00A6182F" w:rsidRPr="003279E1" w:rsidRDefault="00A6182F"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3279E1" w:rsidRDefault="00DA05E8" w:rsidP="00380F56">
            <w:pPr>
              <w:spacing w:after="0"/>
              <w:ind w:firstLine="12"/>
              <w:jc w:val="center"/>
              <w:rPr>
                <w:rFonts w:ascii="Times New Roman" w:hAnsi="Times New Roman"/>
              </w:rPr>
            </w:pPr>
            <w:r>
              <w:rPr>
                <w:rFonts w:ascii="Times New Roman" w:hAnsi="Times New Roman"/>
              </w:rPr>
              <w:t>3</w:t>
            </w:r>
            <w:r w:rsidR="00A6182F">
              <w:rPr>
                <w:rFonts w:ascii="Times New Roman" w:hAnsi="Times New Roman"/>
              </w:rPr>
              <w:t>-4</w:t>
            </w:r>
          </w:p>
        </w:tc>
      </w:tr>
      <w:tr w:rsidR="00A6182F" w:rsidRPr="00210C29"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210C29" w:rsidRDefault="00A6182F" w:rsidP="00380F56">
            <w:pPr>
              <w:spacing w:after="0"/>
              <w:rPr>
                <w:rFonts w:ascii="Times New Roman" w:hAnsi="Times New Roman"/>
                <w:sz w:val="24"/>
                <w:szCs w:val="24"/>
              </w:rPr>
            </w:pPr>
            <w:r>
              <w:rPr>
                <w:rFonts w:ascii="Times New Roman" w:hAnsi="Times New Roman"/>
                <w:sz w:val="24"/>
                <w:szCs w:val="24"/>
              </w:rPr>
              <w:lastRenderedPageBreak/>
              <w:t>МДК.04.02</w:t>
            </w:r>
          </w:p>
        </w:tc>
        <w:tc>
          <w:tcPr>
            <w:tcW w:w="992" w:type="pct"/>
            <w:tcBorders>
              <w:top w:val="single" w:sz="4" w:space="0" w:color="auto"/>
              <w:left w:val="nil"/>
              <w:bottom w:val="single" w:sz="4" w:space="0" w:color="auto"/>
              <w:right w:val="single" w:sz="4" w:space="0" w:color="auto"/>
            </w:tcBorders>
            <w:vAlign w:val="center"/>
          </w:tcPr>
          <w:p w:rsidR="00A6182F" w:rsidRPr="00210C29" w:rsidRDefault="00A6182F" w:rsidP="00380F56">
            <w:pPr>
              <w:spacing w:after="0"/>
              <w:rPr>
                <w:rFonts w:ascii="Times New Roman" w:hAnsi="Times New Roman"/>
                <w:sz w:val="24"/>
                <w:szCs w:val="24"/>
              </w:rPr>
            </w:pPr>
            <w:r>
              <w:rPr>
                <w:rFonts w:ascii="Times New Roman" w:hAnsi="Times New Roman"/>
                <w:sz w:val="24"/>
                <w:szCs w:val="24"/>
              </w:rPr>
              <w:t>Эксплуатация машин и механизмов для ведения комплексно-механизированных работ</w:t>
            </w:r>
          </w:p>
        </w:tc>
        <w:tc>
          <w:tcPr>
            <w:tcW w:w="322" w:type="pct"/>
            <w:tcBorders>
              <w:top w:val="single" w:sz="4" w:space="0" w:color="auto"/>
              <w:left w:val="nil"/>
              <w:bottom w:val="single" w:sz="4" w:space="0" w:color="auto"/>
              <w:right w:val="single" w:sz="4" w:space="0" w:color="auto"/>
            </w:tcBorders>
            <w:vAlign w:val="center"/>
          </w:tcPr>
          <w:p w:rsidR="00A6182F" w:rsidRPr="00585A17" w:rsidRDefault="00872329" w:rsidP="00380F56">
            <w:pPr>
              <w:spacing w:after="0"/>
              <w:ind w:hanging="7"/>
              <w:jc w:val="center"/>
              <w:rPr>
                <w:rFonts w:ascii="Times New Roman" w:hAnsi="Times New Roman"/>
              </w:rPr>
            </w:pPr>
            <w:r>
              <w:rPr>
                <w:rFonts w:ascii="Times New Roman" w:hAnsi="Times New Roman"/>
              </w:rPr>
              <w:t>172</w:t>
            </w:r>
          </w:p>
        </w:tc>
        <w:tc>
          <w:tcPr>
            <w:tcW w:w="456" w:type="pct"/>
            <w:tcBorders>
              <w:top w:val="single" w:sz="4" w:space="0" w:color="auto"/>
              <w:left w:val="nil"/>
              <w:bottom w:val="single" w:sz="4" w:space="0" w:color="auto"/>
              <w:right w:val="single" w:sz="4" w:space="0" w:color="auto"/>
            </w:tcBorders>
            <w:vAlign w:val="center"/>
          </w:tcPr>
          <w:p w:rsidR="00A6182F" w:rsidRPr="00585A17" w:rsidRDefault="00872329" w:rsidP="00380F56">
            <w:pPr>
              <w:spacing w:after="0"/>
              <w:jc w:val="center"/>
              <w:rPr>
                <w:rFonts w:ascii="Times New Roman" w:hAnsi="Times New Roman"/>
                <w:sz w:val="24"/>
                <w:szCs w:val="24"/>
              </w:rPr>
            </w:pPr>
            <w:r>
              <w:rPr>
                <w:rFonts w:ascii="Times New Roman" w:hAnsi="Times New Roman"/>
                <w:sz w:val="24"/>
                <w:szCs w:val="24"/>
              </w:rPr>
              <w:t>172</w:t>
            </w:r>
          </w:p>
        </w:tc>
        <w:tc>
          <w:tcPr>
            <w:tcW w:w="548" w:type="pct"/>
            <w:tcBorders>
              <w:top w:val="single" w:sz="4" w:space="0" w:color="auto"/>
              <w:left w:val="nil"/>
              <w:bottom w:val="single" w:sz="4" w:space="0" w:color="auto"/>
              <w:right w:val="single" w:sz="4" w:space="0" w:color="auto"/>
            </w:tcBorders>
            <w:vAlign w:val="center"/>
          </w:tcPr>
          <w:p w:rsidR="00A6182F" w:rsidRPr="00CE10D0" w:rsidRDefault="00872329" w:rsidP="00380F56">
            <w:pPr>
              <w:spacing w:after="0"/>
              <w:jc w:val="center"/>
              <w:rPr>
                <w:rFonts w:ascii="Times New Roman" w:hAnsi="Times New Roman"/>
                <w:sz w:val="24"/>
                <w:szCs w:val="24"/>
              </w:rPr>
            </w:pPr>
            <w:r>
              <w:rPr>
                <w:rFonts w:ascii="Times New Roman" w:hAnsi="Times New Roman"/>
                <w:sz w:val="24"/>
                <w:szCs w:val="24"/>
              </w:rPr>
              <w:t>10</w:t>
            </w:r>
            <w:r w:rsidR="00A6182F" w:rsidRPr="00CE10D0">
              <w:rPr>
                <w:rFonts w:ascii="Times New Roman" w:hAnsi="Times New Roman"/>
                <w:sz w:val="24"/>
                <w:szCs w:val="24"/>
              </w:rPr>
              <w:t>0</w:t>
            </w:r>
          </w:p>
        </w:tc>
        <w:tc>
          <w:tcPr>
            <w:tcW w:w="452" w:type="pct"/>
            <w:tcBorders>
              <w:top w:val="single" w:sz="4" w:space="0" w:color="auto"/>
              <w:left w:val="single" w:sz="4" w:space="0" w:color="auto"/>
              <w:bottom w:val="single" w:sz="4" w:space="0" w:color="auto"/>
              <w:right w:val="single" w:sz="4" w:space="0" w:color="auto"/>
            </w:tcBorders>
          </w:tcPr>
          <w:p w:rsidR="00A6182F" w:rsidRPr="00585A17" w:rsidRDefault="00A6182F" w:rsidP="00380F56">
            <w:pPr>
              <w:spacing w:after="0"/>
              <w:jc w:val="center"/>
              <w:rPr>
                <w:rFonts w:ascii="Times New Roman" w:hAnsi="Times New Roman"/>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F30400" w:rsidRDefault="00A6182F" w:rsidP="00380F56">
            <w:pPr>
              <w:spacing w:after="0"/>
              <w:ind w:hanging="7"/>
              <w:jc w:val="center"/>
              <w:rPr>
                <w:rFonts w:ascii="Times New Roman" w:hAnsi="Times New Roman"/>
              </w:rPr>
            </w:pPr>
          </w:p>
        </w:tc>
        <w:tc>
          <w:tcPr>
            <w:tcW w:w="657"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Default="00A6182F" w:rsidP="00380F56">
            <w:pPr>
              <w:spacing w:after="0"/>
              <w:ind w:firstLine="12"/>
              <w:jc w:val="center"/>
              <w:rPr>
                <w:rFonts w:ascii="Times New Roman" w:hAnsi="Times New Roman"/>
              </w:rPr>
            </w:pPr>
          </w:p>
          <w:p w:rsidR="00A6182F" w:rsidRPr="00210C29" w:rsidRDefault="00DA05E8" w:rsidP="00380F56">
            <w:pPr>
              <w:spacing w:after="0"/>
              <w:ind w:firstLine="12"/>
              <w:jc w:val="center"/>
              <w:rPr>
                <w:rFonts w:ascii="Times New Roman" w:hAnsi="Times New Roman"/>
              </w:rPr>
            </w:pPr>
            <w:r>
              <w:rPr>
                <w:rFonts w:ascii="Times New Roman" w:hAnsi="Times New Roman"/>
              </w:rPr>
              <w:t>3</w:t>
            </w:r>
            <w:r w:rsidR="00A6182F">
              <w:rPr>
                <w:rFonts w:ascii="Times New Roman" w:hAnsi="Times New Roman"/>
              </w:rPr>
              <w:t>-4</w:t>
            </w:r>
          </w:p>
        </w:tc>
      </w:tr>
      <w:tr w:rsidR="00A6182F" w:rsidRPr="00210C29"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815975" w:rsidRDefault="00A6182F" w:rsidP="00380F56">
            <w:pPr>
              <w:spacing w:after="0"/>
              <w:rPr>
                <w:rFonts w:ascii="Times New Roman" w:hAnsi="Times New Roman"/>
                <w:sz w:val="24"/>
                <w:szCs w:val="24"/>
              </w:rPr>
            </w:pPr>
            <w:r w:rsidRPr="00815975">
              <w:rPr>
                <w:rFonts w:ascii="Times New Roman" w:hAnsi="Times New Roman"/>
                <w:sz w:val="24"/>
                <w:szCs w:val="24"/>
              </w:rPr>
              <w:t>ПП.04</w:t>
            </w:r>
          </w:p>
        </w:tc>
        <w:tc>
          <w:tcPr>
            <w:tcW w:w="992" w:type="pct"/>
            <w:tcBorders>
              <w:top w:val="single" w:sz="4" w:space="0" w:color="auto"/>
              <w:left w:val="nil"/>
              <w:bottom w:val="single" w:sz="4" w:space="0" w:color="auto"/>
              <w:right w:val="single" w:sz="4" w:space="0" w:color="auto"/>
            </w:tcBorders>
            <w:vAlign w:val="center"/>
          </w:tcPr>
          <w:p w:rsidR="00A6182F" w:rsidRPr="00210C29" w:rsidRDefault="00A6182F" w:rsidP="00380F56">
            <w:pPr>
              <w:spacing w:after="0"/>
              <w:rPr>
                <w:rFonts w:ascii="Times New Roman" w:hAnsi="Times New Roman"/>
                <w:sz w:val="24"/>
                <w:szCs w:val="24"/>
              </w:rPr>
            </w:pPr>
            <w:r w:rsidRPr="009A3DEA">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A6182F" w:rsidRPr="00815975" w:rsidRDefault="00872329" w:rsidP="00380F56">
            <w:pPr>
              <w:spacing w:after="0"/>
              <w:ind w:hanging="7"/>
              <w:jc w:val="center"/>
              <w:rPr>
                <w:rFonts w:ascii="Times New Roman" w:hAnsi="Times New Roman"/>
              </w:rPr>
            </w:pPr>
            <w:r>
              <w:rPr>
                <w:rFonts w:ascii="Times New Roman" w:hAnsi="Times New Roman"/>
              </w:rPr>
              <w:t>108</w:t>
            </w:r>
          </w:p>
        </w:tc>
        <w:tc>
          <w:tcPr>
            <w:tcW w:w="456" w:type="pct"/>
            <w:tcBorders>
              <w:top w:val="single" w:sz="4" w:space="0" w:color="auto"/>
              <w:left w:val="nil"/>
              <w:bottom w:val="single" w:sz="4" w:space="0" w:color="auto"/>
              <w:right w:val="single" w:sz="4" w:space="0" w:color="auto"/>
            </w:tcBorders>
            <w:vAlign w:val="center"/>
          </w:tcPr>
          <w:p w:rsidR="00A6182F" w:rsidRPr="00210C29" w:rsidRDefault="00A6182F" w:rsidP="00380F56">
            <w:pPr>
              <w:spacing w:after="0"/>
              <w:jc w:val="center"/>
              <w:rPr>
                <w:rFonts w:ascii="Times New Roman" w:hAnsi="Times New Roman"/>
                <w:color w:val="FF0000"/>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210C29" w:rsidRDefault="00A6182F" w:rsidP="00380F56">
            <w:pPr>
              <w:spacing w:after="0"/>
              <w:jc w:val="center"/>
              <w:rPr>
                <w:rFonts w:ascii="Times New Roman" w:hAnsi="Times New Roman"/>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F30400" w:rsidRDefault="00A6182F" w:rsidP="00380F56">
            <w:pPr>
              <w:spacing w:after="0"/>
              <w:ind w:hanging="7"/>
              <w:jc w:val="center"/>
              <w:rPr>
                <w:rFonts w:ascii="Times New Roman" w:hAnsi="Times New Roman"/>
              </w:rPr>
            </w:pPr>
            <w:r w:rsidRPr="00F30400">
              <w:rPr>
                <w:rFonts w:ascii="Times New Roman" w:hAnsi="Times New Roman"/>
              </w:rPr>
              <w:t>108</w:t>
            </w:r>
          </w:p>
        </w:tc>
        <w:tc>
          <w:tcPr>
            <w:tcW w:w="657"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ind w:firstLine="12"/>
              <w:jc w:val="center"/>
              <w:rPr>
                <w:rFonts w:ascii="Times New Roman" w:hAnsi="Times New Roman"/>
              </w:rPr>
            </w:pP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815975" w:rsidRDefault="00A6182F" w:rsidP="00DA05E8">
            <w:pPr>
              <w:spacing w:after="0"/>
              <w:rPr>
                <w:rFonts w:ascii="Times New Roman" w:hAnsi="Times New Roman"/>
                <w:b/>
                <w:sz w:val="24"/>
                <w:szCs w:val="24"/>
              </w:rPr>
            </w:pPr>
            <w:r w:rsidRPr="00815975">
              <w:rPr>
                <w:rFonts w:ascii="Times New Roman" w:hAnsi="Times New Roman"/>
                <w:b/>
                <w:sz w:val="24"/>
                <w:szCs w:val="24"/>
              </w:rPr>
              <w:t>ПМ.0</w:t>
            </w:r>
            <w:r w:rsidR="00DA05E8">
              <w:rPr>
                <w:rFonts w:ascii="Times New Roman" w:hAnsi="Times New Roman"/>
                <w:b/>
                <w:sz w:val="24"/>
                <w:szCs w:val="24"/>
              </w:rPr>
              <w:t>5</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380F56">
            <w:pPr>
              <w:spacing w:after="0"/>
              <w:rPr>
                <w:rFonts w:ascii="Times New Roman" w:hAnsi="Times New Roman"/>
                <w:b/>
                <w:sz w:val="24"/>
                <w:szCs w:val="24"/>
              </w:rPr>
            </w:pPr>
            <w:r>
              <w:rPr>
                <w:rFonts w:ascii="Times New Roman" w:hAnsi="Times New Roman"/>
                <w:b/>
                <w:sz w:val="24"/>
                <w:szCs w:val="24"/>
              </w:rPr>
              <w:t>Организация работ по ремонту и производству запасных частей</w:t>
            </w:r>
          </w:p>
        </w:tc>
        <w:tc>
          <w:tcPr>
            <w:tcW w:w="322" w:type="pct"/>
            <w:tcBorders>
              <w:top w:val="single" w:sz="4" w:space="0" w:color="auto"/>
              <w:left w:val="nil"/>
              <w:bottom w:val="single" w:sz="4" w:space="0" w:color="auto"/>
              <w:right w:val="single" w:sz="4" w:space="0" w:color="auto"/>
            </w:tcBorders>
            <w:vAlign w:val="center"/>
          </w:tcPr>
          <w:p w:rsidR="00A6182F" w:rsidRPr="005C0032" w:rsidRDefault="00872329" w:rsidP="00380F56">
            <w:pPr>
              <w:spacing w:after="0"/>
              <w:ind w:hanging="7"/>
              <w:jc w:val="center"/>
              <w:rPr>
                <w:rFonts w:ascii="Times New Roman" w:hAnsi="Times New Roman"/>
                <w:b/>
              </w:rPr>
            </w:pPr>
            <w:r>
              <w:rPr>
                <w:rFonts w:ascii="Times New Roman" w:hAnsi="Times New Roman"/>
                <w:b/>
              </w:rPr>
              <w:t>440</w:t>
            </w:r>
          </w:p>
        </w:tc>
        <w:tc>
          <w:tcPr>
            <w:tcW w:w="456" w:type="pct"/>
            <w:tcBorders>
              <w:top w:val="single" w:sz="4" w:space="0" w:color="auto"/>
              <w:left w:val="nil"/>
              <w:bottom w:val="single" w:sz="4" w:space="0" w:color="auto"/>
              <w:right w:val="single" w:sz="4" w:space="0" w:color="auto"/>
            </w:tcBorders>
            <w:vAlign w:val="center"/>
          </w:tcPr>
          <w:p w:rsidR="00A6182F" w:rsidRPr="00210C29" w:rsidRDefault="00872329" w:rsidP="00380F56">
            <w:pPr>
              <w:spacing w:after="0"/>
              <w:jc w:val="center"/>
              <w:rPr>
                <w:rFonts w:ascii="Times New Roman" w:hAnsi="Times New Roman"/>
                <w:b/>
                <w:sz w:val="24"/>
                <w:szCs w:val="24"/>
              </w:rPr>
            </w:pPr>
            <w:r>
              <w:rPr>
                <w:rFonts w:ascii="Times New Roman" w:hAnsi="Times New Roman"/>
                <w:b/>
                <w:sz w:val="24"/>
                <w:szCs w:val="24"/>
              </w:rPr>
              <w:t>332</w:t>
            </w:r>
          </w:p>
        </w:tc>
        <w:tc>
          <w:tcPr>
            <w:tcW w:w="548" w:type="pct"/>
            <w:tcBorders>
              <w:top w:val="single" w:sz="4" w:space="0" w:color="auto"/>
              <w:left w:val="nil"/>
              <w:bottom w:val="single" w:sz="4" w:space="0" w:color="auto"/>
              <w:right w:val="single" w:sz="4" w:space="0" w:color="auto"/>
            </w:tcBorders>
            <w:vAlign w:val="center"/>
          </w:tcPr>
          <w:p w:rsidR="00A6182F" w:rsidRPr="00210C29" w:rsidRDefault="00A6182F" w:rsidP="00380F56">
            <w:pPr>
              <w:spacing w:after="0"/>
              <w:jc w:val="center"/>
              <w:rPr>
                <w:rFonts w:ascii="Times New Roman" w:hAnsi="Times New Roman"/>
                <w:b/>
                <w:sz w:val="24"/>
                <w:szCs w:val="24"/>
              </w:rPr>
            </w:pPr>
            <w:r>
              <w:rPr>
                <w:rFonts w:ascii="Times New Roman" w:hAnsi="Times New Roman"/>
                <w:b/>
                <w:sz w:val="24"/>
                <w:szCs w:val="24"/>
              </w:rPr>
              <w:t>90</w:t>
            </w:r>
          </w:p>
        </w:tc>
        <w:tc>
          <w:tcPr>
            <w:tcW w:w="452" w:type="pct"/>
            <w:tcBorders>
              <w:top w:val="single" w:sz="4" w:space="0" w:color="auto"/>
              <w:left w:val="single" w:sz="4" w:space="0" w:color="auto"/>
              <w:bottom w:val="single" w:sz="4" w:space="0" w:color="auto"/>
              <w:right w:val="single" w:sz="4" w:space="0" w:color="auto"/>
            </w:tcBorders>
          </w:tcPr>
          <w:p w:rsidR="00A6182F" w:rsidRDefault="00A6182F" w:rsidP="00380F56">
            <w:pPr>
              <w:spacing w:after="0"/>
              <w:jc w:val="center"/>
              <w:rPr>
                <w:rFonts w:ascii="Times New Roman" w:hAnsi="Times New Roman"/>
                <w:b/>
              </w:rPr>
            </w:pPr>
          </w:p>
          <w:p w:rsidR="00A6182F" w:rsidRPr="00210C29" w:rsidRDefault="00A6182F" w:rsidP="00380F56">
            <w:pPr>
              <w:spacing w:after="0"/>
              <w:jc w:val="center"/>
              <w:rPr>
                <w:rFonts w:ascii="Times New Roman" w:hAnsi="Times New Roman"/>
                <w:b/>
              </w:rPr>
            </w:pPr>
            <w:r>
              <w:rPr>
                <w:rFonts w:ascii="Times New Roman" w:hAnsi="Times New Roman"/>
                <w:b/>
              </w:rPr>
              <w:t>60</w:t>
            </w: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210C29" w:rsidRDefault="00A6182F" w:rsidP="00380F56">
            <w:pPr>
              <w:spacing w:after="0"/>
              <w:ind w:hanging="7"/>
              <w:jc w:val="center"/>
              <w:rPr>
                <w:rFonts w:ascii="Times New Roman" w:hAnsi="Times New Roman"/>
                <w:b/>
              </w:rPr>
            </w:pPr>
            <w:r>
              <w:rPr>
                <w:rFonts w:ascii="Times New Roman" w:hAnsi="Times New Roman"/>
                <w:b/>
              </w:rPr>
              <w:t>108</w:t>
            </w:r>
          </w:p>
        </w:tc>
        <w:tc>
          <w:tcPr>
            <w:tcW w:w="657"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ind w:hanging="6"/>
              <w:jc w:val="center"/>
              <w:rPr>
                <w:rFonts w:ascii="Times New Roman" w:hAnsi="Times New Roman"/>
                <w:b/>
              </w:rPr>
            </w:pPr>
          </w:p>
        </w:tc>
        <w:tc>
          <w:tcPr>
            <w:tcW w:w="620"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ind w:firstLine="12"/>
              <w:jc w:val="center"/>
              <w:rPr>
                <w:rFonts w:ascii="Times New Roman" w:hAnsi="Times New Roman"/>
                <w:b/>
              </w:rPr>
            </w:pPr>
          </w:p>
          <w:p w:rsidR="00A6182F" w:rsidRPr="00210C29" w:rsidRDefault="00DA05E8" w:rsidP="00380F56">
            <w:pPr>
              <w:spacing w:after="0"/>
              <w:ind w:firstLine="12"/>
              <w:jc w:val="center"/>
              <w:rPr>
                <w:rFonts w:ascii="Times New Roman" w:hAnsi="Times New Roman"/>
                <w:b/>
              </w:rPr>
            </w:pPr>
            <w:r>
              <w:rPr>
                <w:rFonts w:ascii="Times New Roman" w:hAnsi="Times New Roman"/>
                <w:b/>
              </w:rPr>
              <w:t>3</w:t>
            </w:r>
            <w:r w:rsidR="00A6182F" w:rsidRPr="00210C29">
              <w:rPr>
                <w:rFonts w:ascii="Times New Roman" w:hAnsi="Times New Roman"/>
                <w:b/>
              </w:rPr>
              <w:t>-4</w:t>
            </w:r>
          </w:p>
        </w:tc>
      </w:tr>
      <w:tr w:rsidR="00A6182F" w:rsidRPr="00210C29"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815975" w:rsidRDefault="00A6182F" w:rsidP="00380F56">
            <w:pPr>
              <w:spacing w:after="0"/>
              <w:rPr>
                <w:rFonts w:ascii="Times New Roman" w:hAnsi="Times New Roman"/>
                <w:sz w:val="24"/>
                <w:szCs w:val="24"/>
              </w:rPr>
            </w:pPr>
            <w:r w:rsidRPr="00815975">
              <w:rPr>
                <w:rFonts w:ascii="Times New Roman" w:hAnsi="Times New Roman"/>
                <w:sz w:val="24"/>
                <w:szCs w:val="24"/>
              </w:rPr>
              <w:t>МДК.05.01</w:t>
            </w:r>
          </w:p>
        </w:tc>
        <w:tc>
          <w:tcPr>
            <w:tcW w:w="992" w:type="pct"/>
            <w:tcBorders>
              <w:top w:val="single" w:sz="4" w:space="0" w:color="auto"/>
              <w:left w:val="nil"/>
              <w:bottom w:val="single" w:sz="4" w:space="0" w:color="auto"/>
              <w:right w:val="single" w:sz="4" w:space="0" w:color="auto"/>
            </w:tcBorders>
            <w:vAlign w:val="center"/>
          </w:tcPr>
          <w:p w:rsidR="00A6182F" w:rsidRPr="00210C29" w:rsidRDefault="00A6182F" w:rsidP="00380F56">
            <w:pPr>
              <w:spacing w:after="0"/>
              <w:rPr>
                <w:rFonts w:ascii="Times New Roman" w:hAnsi="Times New Roman"/>
                <w:sz w:val="24"/>
                <w:szCs w:val="24"/>
              </w:rPr>
            </w:pPr>
            <w:r>
              <w:rPr>
                <w:rFonts w:ascii="Times New Roman" w:hAnsi="Times New Roman"/>
                <w:sz w:val="24"/>
                <w:szCs w:val="24"/>
              </w:rPr>
              <w:t>Технологическое оснащение ремонтного производства</w:t>
            </w:r>
          </w:p>
        </w:tc>
        <w:tc>
          <w:tcPr>
            <w:tcW w:w="322" w:type="pct"/>
            <w:tcBorders>
              <w:top w:val="single" w:sz="4" w:space="0" w:color="auto"/>
              <w:left w:val="nil"/>
              <w:bottom w:val="single" w:sz="4" w:space="0" w:color="auto"/>
              <w:right w:val="single" w:sz="4" w:space="0" w:color="auto"/>
            </w:tcBorders>
            <w:vAlign w:val="center"/>
          </w:tcPr>
          <w:p w:rsidR="00A6182F" w:rsidRPr="00815975" w:rsidRDefault="005F05A1" w:rsidP="00FD2159">
            <w:pPr>
              <w:spacing w:after="0"/>
              <w:ind w:hanging="7"/>
              <w:jc w:val="center"/>
              <w:rPr>
                <w:rFonts w:ascii="Times New Roman" w:hAnsi="Times New Roman"/>
              </w:rPr>
            </w:pPr>
            <w:r>
              <w:rPr>
                <w:rFonts w:ascii="Times New Roman" w:hAnsi="Times New Roman"/>
              </w:rPr>
              <w:t>1</w:t>
            </w:r>
            <w:r w:rsidR="00FD2159">
              <w:rPr>
                <w:rFonts w:ascii="Times New Roman" w:hAnsi="Times New Roman"/>
              </w:rPr>
              <w:t>48</w:t>
            </w:r>
          </w:p>
        </w:tc>
        <w:tc>
          <w:tcPr>
            <w:tcW w:w="456" w:type="pct"/>
            <w:tcBorders>
              <w:top w:val="single" w:sz="4" w:space="0" w:color="auto"/>
              <w:left w:val="nil"/>
              <w:bottom w:val="single" w:sz="4" w:space="0" w:color="auto"/>
              <w:right w:val="single" w:sz="4" w:space="0" w:color="auto"/>
            </w:tcBorders>
            <w:vAlign w:val="center"/>
          </w:tcPr>
          <w:p w:rsidR="00A6182F" w:rsidRPr="00210C29" w:rsidRDefault="00FD2159" w:rsidP="00380F56">
            <w:pPr>
              <w:spacing w:after="0"/>
              <w:jc w:val="center"/>
              <w:rPr>
                <w:rFonts w:ascii="Times New Roman" w:hAnsi="Times New Roman"/>
                <w:sz w:val="24"/>
                <w:szCs w:val="24"/>
              </w:rPr>
            </w:pPr>
            <w:r>
              <w:rPr>
                <w:rFonts w:ascii="Times New Roman" w:hAnsi="Times New Roman"/>
                <w:sz w:val="24"/>
                <w:szCs w:val="24"/>
              </w:rPr>
              <w:t>148</w:t>
            </w:r>
          </w:p>
        </w:tc>
        <w:tc>
          <w:tcPr>
            <w:tcW w:w="548" w:type="pct"/>
            <w:tcBorders>
              <w:top w:val="single" w:sz="4" w:space="0" w:color="auto"/>
              <w:left w:val="nil"/>
              <w:bottom w:val="single" w:sz="4" w:space="0" w:color="auto"/>
              <w:right w:val="single" w:sz="4" w:space="0" w:color="auto"/>
            </w:tcBorders>
            <w:vAlign w:val="center"/>
          </w:tcPr>
          <w:p w:rsidR="00A6182F" w:rsidRPr="00736450" w:rsidRDefault="00A6182F" w:rsidP="00380F56">
            <w:pPr>
              <w:spacing w:after="0"/>
              <w:jc w:val="center"/>
              <w:rPr>
                <w:rFonts w:ascii="Times New Roman" w:hAnsi="Times New Roman"/>
                <w:sz w:val="24"/>
                <w:szCs w:val="24"/>
              </w:rPr>
            </w:pPr>
            <w:r w:rsidRPr="00736450">
              <w:rPr>
                <w:rFonts w:ascii="Times New Roman" w:hAnsi="Times New Roman"/>
                <w:sz w:val="24"/>
                <w:szCs w:val="24"/>
              </w:rPr>
              <w:t>38</w:t>
            </w:r>
          </w:p>
        </w:tc>
        <w:tc>
          <w:tcPr>
            <w:tcW w:w="452"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210C29" w:rsidRDefault="00A6182F" w:rsidP="00380F56">
            <w:pPr>
              <w:spacing w:after="0"/>
              <w:ind w:hanging="7"/>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Default="00A6182F" w:rsidP="00380F56">
            <w:pPr>
              <w:spacing w:after="0"/>
              <w:ind w:firstLine="12"/>
              <w:jc w:val="center"/>
              <w:rPr>
                <w:rFonts w:ascii="Times New Roman" w:hAnsi="Times New Roman"/>
              </w:rPr>
            </w:pPr>
          </w:p>
          <w:p w:rsidR="00A6182F" w:rsidRPr="00210C29" w:rsidRDefault="00DA05E8" w:rsidP="00380F56">
            <w:pPr>
              <w:spacing w:after="0"/>
              <w:ind w:firstLine="12"/>
              <w:jc w:val="center"/>
              <w:rPr>
                <w:rFonts w:ascii="Times New Roman" w:hAnsi="Times New Roman"/>
              </w:rPr>
            </w:pPr>
            <w:r>
              <w:rPr>
                <w:rFonts w:ascii="Times New Roman" w:hAnsi="Times New Roman"/>
              </w:rPr>
              <w:t>3</w:t>
            </w:r>
            <w:r w:rsidR="00A6182F">
              <w:rPr>
                <w:rFonts w:ascii="Times New Roman" w:hAnsi="Times New Roman"/>
              </w:rPr>
              <w:t>-4</w:t>
            </w:r>
          </w:p>
        </w:tc>
      </w:tr>
      <w:tr w:rsidR="00A6182F" w:rsidRPr="00210C29"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815975" w:rsidRDefault="00A6182F" w:rsidP="00380F56">
            <w:pPr>
              <w:spacing w:after="0"/>
              <w:rPr>
                <w:rFonts w:ascii="Times New Roman" w:hAnsi="Times New Roman"/>
                <w:sz w:val="24"/>
                <w:szCs w:val="24"/>
              </w:rPr>
            </w:pPr>
            <w:r w:rsidRPr="00815975">
              <w:rPr>
                <w:rFonts w:ascii="Times New Roman" w:hAnsi="Times New Roman"/>
                <w:sz w:val="24"/>
                <w:szCs w:val="24"/>
              </w:rPr>
              <w:t>МДК.05.02</w:t>
            </w:r>
          </w:p>
        </w:tc>
        <w:tc>
          <w:tcPr>
            <w:tcW w:w="992" w:type="pct"/>
            <w:tcBorders>
              <w:top w:val="single" w:sz="4" w:space="0" w:color="auto"/>
              <w:left w:val="nil"/>
              <w:bottom w:val="single" w:sz="4" w:space="0" w:color="auto"/>
              <w:right w:val="single" w:sz="4" w:space="0" w:color="auto"/>
            </w:tcBorders>
            <w:vAlign w:val="center"/>
          </w:tcPr>
          <w:p w:rsidR="00A6182F" w:rsidRPr="00210C29" w:rsidRDefault="00A6182F" w:rsidP="00380F56">
            <w:pPr>
              <w:spacing w:after="0"/>
              <w:rPr>
                <w:rFonts w:ascii="Times New Roman" w:hAnsi="Times New Roman"/>
                <w:sz w:val="24"/>
                <w:szCs w:val="24"/>
              </w:rPr>
            </w:pPr>
            <w:r>
              <w:rPr>
                <w:rFonts w:ascii="Times New Roman" w:hAnsi="Times New Roman"/>
                <w:sz w:val="24"/>
                <w:szCs w:val="24"/>
              </w:rPr>
              <w:t>Автоматизированное проектирование технологических процессов</w:t>
            </w:r>
          </w:p>
        </w:tc>
        <w:tc>
          <w:tcPr>
            <w:tcW w:w="322" w:type="pct"/>
            <w:tcBorders>
              <w:top w:val="single" w:sz="4" w:space="0" w:color="auto"/>
              <w:left w:val="nil"/>
              <w:bottom w:val="single" w:sz="4" w:space="0" w:color="auto"/>
              <w:right w:val="single" w:sz="4" w:space="0" w:color="auto"/>
            </w:tcBorders>
            <w:vAlign w:val="center"/>
          </w:tcPr>
          <w:p w:rsidR="00A6182F" w:rsidRPr="00815975" w:rsidRDefault="00FD2159" w:rsidP="00380F56">
            <w:pPr>
              <w:spacing w:after="0"/>
              <w:ind w:hanging="7"/>
              <w:jc w:val="center"/>
              <w:rPr>
                <w:rFonts w:ascii="Times New Roman" w:hAnsi="Times New Roman"/>
              </w:rPr>
            </w:pPr>
            <w:r>
              <w:rPr>
                <w:rFonts w:ascii="Times New Roman" w:hAnsi="Times New Roman"/>
              </w:rPr>
              <w:t>1</w:t>
            </w:r>
            <w:r w:rsidR="005F05A1">
              <w:rPr>
                <w:rFonts w:ascii="Times New Roman" w:hAnsi="Times New Roman"/>
              </w:rPr>
              <w:t>84</w:t>
            </w:r>
          </w:p>
        </w:tc>
        <w:tc>
          <w:tcPr>
            <w:tcW w:w="456" w:type="pct"/>
            <w:tcBorders>
              <w:top w:val="single" w:sz="4" w:space="0" w:color="auto"/>
              <w:left w:val="nil"/>
              <w:bottom w:val="single" w:sz="4" w:space="0" w:color="auto"/>
              <w:right w:val="single" w:sz="4" w:space="0" w:color="auto"/>
            </w:tcBorders>
            <w:vAlign w:val="center"/>
          </w:tcPr>
          <w:p w:rsidR="00A6182F" w:rsidRPr="00210C29" w:rsidRDefault="00FD2159" w:rsidP="00380F56">
            <w:pPr>
              <w:spacing w:after="0"/>
              <w:jc w:val="center"/>
              <w:rPr>
                <w:rFonts w:ascii="Times New Roman" w:hAnsi="Times New Roman"/>
                <w:sz w:val="24"/>
                <w:szCs w:val="24"/>
              </w:rPr>
            </w:pPr>
            <w:r>
              <w:rPr>
                <w:rFonts w:ascii="Times New Roman" w:hAnsi="Times New Roman"/>
                <w:sz w:val="24"/>
                <w:szCs w:val="24"/>
              </w:rPr>
              <w:t>1</w:t>
            </w:r>
            <w:r w:rsidR="00A6182F">
              <w:rPr>
                <w:rFonts w:ascii="Times New Roman" w:hAnsi="Times New Roman"/>
                <w:sz w:val="24"/>
                <w:szCs w:val="24"/>
              </w:rPr>
              <w:t>84</w:t>
            </w:r>
          </w:p>
        </w:tc>
        <w:tc>
          <w:tcPr>
            <w:tcW w:w="548" w:type="pct"/>
            <w:tcBorders>
              <w:top w:val="single" w:sz="4" w:space="0" w:color="auto"/>
              <w:left w:val="nil"/>
              <w:bottom w:val="single" w:sz="4" w:space="0" w:color="auto"/>
              <w:right w:val="single" w:sz="4" w:space="0" w:color="auto"/>
            </w:tcBorders>
            <w:vAlign w:val="center"/>
          </w:tcPr>
          <w:p w:rsidR="00A6182F" w:rsidRPr="00736450" w:rsidRDefault="00A6182F" w:rsidP="00380F56">
            <w:pPr>
              <w:spacing w:after="0"/>
              <w:jc w:val="center"/>
              <w:rPr>
                <w:rFonts w:ascii="Times New Roman" w:hAnsi="Times New Roman"/>
                <w:sz w:val="24"/>
                <w:szCs w:val="24"/>
              </w:rPr>
            </w:pPr>
            <w:r w:rsidRPr="00736450">
              <w:rPr>
                <w:rFonts w:ascii="Times New Roman" w:hAnsi="Times New Roman"/>
                <w:sz w:val="24"/>
                <w:szCs w:val="24"/>
              </w:rPr>
              <w:t>52</w:t>
            </w:r>
          </w:p>
        </w:tc>
        <w:tc>
          <w:tcPr>
            <w:tcW w:w="452"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210C29" w:rsidRDefault="00A6182F" w:rsidP="00380F56">
            <w:pPr>
              <w:spacing w:after="0"/>
              <w:ind w:hanging="7"/>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Default="00A6182F" w:rsidP="00380F56">
            <w:pPr>
              <w:spacing w:after="0"/>
              <w:ind w:firstLine="12"/>
              <w:jc w:val="center"/>
              <w:rPr>
                <w:rFonts w:ascii="Times New Roman" w:hAnsi="Times New Roman"/>
              </w:rPr>
            </w:pPr>
          </w:p>
          <w:p w:rsidR="00A6182F" w:rsidRPr="00210C29" w:rsidRDefault="00DA05E8" w:rsidP="00380F56">
            <w:pPr>
              <w:spacing w:after="0"/>
              <w:ind w:firstLine="12"/>
              <w:jc w:val="center"/>
              <w:rPr>
                <w:rFonts w:ascii="Times New Roman" w:hAnsi="Times New Roman"/>
              </w:rPr>
            </w:pPr>
            <w:r>
              <w:rPr>
                <w:rFonts w:ascii="Times New Roman" w:hAnsi="Times New Roman"/>
              </w:rPr>
              <w:t>3</w:t>
            </w:r>
            <w:r w:rsidR="00A6182F">
              <w:rPr>
                <w:rFonts w:ascii="Times New Roman" w:hAnsi="Times New Roman"/>
              </w:rPr>
              <w:t>-4</w:t>
            </w:r>
          </w:p>
        </w:tc>
      </w:tr>
      <w:tr w:rsidR="00A6182F" w:rsidRPr="00210C29"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815975" w:rsidRDefault="00A6182F" w:rsidP="00380F56">
            <w:pPr>
              <w:spacing w:after="0"/>
              <w:rPr>
                <w:rFonts w:ascii="Times New Roman" w:hAnsi="Times New Roman"/>
                <w:sz w:val="24"/>
                <w:szCs w:val="24"/>
              </w:rPr>
            </w:pPr>
            <w:r w:rsidRPr="00815975">
              <w:rPr>
                <w:rFonts w:ascii="Times New Roman" w:hAnsi="Times New Roman"/>
                <w:sz w:val="24"/>
                <w:szCs w:val="24"/>
              </w:rPr>
              <w:t>ПП.05</w:t>
            </w:r>
          </w:p>
        </w:tc>
        <w:tc>
          <w:tcPr>
            <w:tcW w:w="992" w:type="pct"/>
            <w:tcBorders>
              <w:top w:val="single" w:sz="4" w:space="0" w:color="auto"/>
              <w:left w:val="nil"/>
              <w:bottom w:val="single" w:sz="4" w:space="0" w:color="auto"/>
              <w:right w:val="single" w:sz="4" w:space="0" w:color="auto"/>
            </w:tcBorders>
            <w:vAlign w:val="center"/>
          </w:tcPr>
          <w:p w:rsidR="00A6182F" w:rsidRPr="00210C29" w:rsidRDefault="00A6182F" w:rsidP="00380F56">
            <w:pPr>
              <w:spacing w:after="0"/>
              <w:rPr>
                <w:rFonts w:ascii="Times New Roman" w:hAnsi="Times New Roman"/>
                <w:sz w:val="24"/>
                <w:szCs w:val="24"/>
              </w:rPr>
            </w:pPr>
            <w:r w:rsidRPr="009A3DEA">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A6182F" w:rsidRPr="00815975" w:rsidRDefault="00FD2159" w:rsidP="00380F56">
            <w:pPr>
              <w:spacing w:after="0"/>
              <w:ind w:hanging="7"/>
              <w:jc w:val="center"/>
              <w:rPr>
                <w:rFonts w:ascii="Times New Roman" w:hAnsi="Times New Roman"/>
              </w:rPr>
            </w:pPr>
            <w:r>
              <w:rPr>
                <w:rFonts w:ascii="Times New Roman" w:hAnsi="Times New Roman"/>
              </w:rPr>
              <w:t>108</w:t>
            </w:r>
          </w:p>
        </w:tc>
        <w:tc>
          <w:tcPr>
            <w:tcW w:w="456" w:type="pct"/>
            <w:tcBorders>
              <w:top w:val="single" w:sz="4" w:space="0" w:color="auto"/>
              <w:left w:val="nil"/>
              <w:bottom w:val="single" w:sz="4" w:space="0" w:color="auto"/>
              <w:right w:val="single" w:sz="4" w:space="0" w:color="auto"/>
            </w:tcBorders>
            <w:vAlign w:val="center"/>
          </w:tcPr>
          <w:p w:rsidR="00A6182F" w:rsidRPr="00210C29" w:rsidRDefault="00A6182F" w:rsidP="00380F56">
            <w:pPr>
              <w:spacing w:after="0"/>
              <w:jc w:val="center"/>
              <w:rPr>
                <w:rFonts w:ascii="Times New Roman" w:hAnsi="Times New Roman"/>
                <w:color w:val="FF0000"/>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210C29" w:rsidRDefault="00A6182F" w:rsidP="00380F56">
            <w:pPr>
              <w:spacing w:after="0"/>
              <w:jc w:val="center"/>
              <w:rPr>
                <w:rFonts w:ascii="Times New Roman" w:hAnsi="Times New Roman"/>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F30400" w:rsidRDefault="00A6182F" w:rsidP="00380F56">
            <w:pPr>
              <w:spacing w:after="0"/>
              <w:ind w:hanging="7"/>
              <w:jc w:val="center"/>
              <w:rPr>
                <w:rFonts w:ascii="Times New Roman" w:hAnsi="Times New Roman"/>
              </w:rPr>
            </w:pPr>
            <w:r w:rsidRPr="00F30400">
              <w:rPr>
                <w:rFonts w:ascii="Times New Roman" w:hAnsi="Times New Roman"/>
              </w:rPr>
              <w:t>108</w:t>
            </w:r>
          </w:p>
        </w:tc>
        <w:tc>
          <w:tcPr>
            <w:tcW w:w="657"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ind w:hanging="6"/>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210C29" w:rsidRDefault="00A6182F" w:rsidP="00380F56">
            <w:pPr>
              <w:spacing w:after="0"/>
              <w:ind w:firstLine="12"/>
              <w:jc w:val="center"/>
              <w:rPr>
                <w:rFonts w:ascii="Times New Roman" w:hAnsi="Times New Roman"/>
              </w:rPr>
            </w:pP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DA05E8">
            <w:pPr>
              <w:spacing w:after="0"/>
              <w:rPr>
                <w:rFonts w:ascii="Times New Roman" w:hAnsi="Times New Roman"/>
                <w:b/>
                <w:sz w:val="24"/>
                <w:szCs w:val="24"/>
              </w:rPr>
            </w:pPr>
            <w:r>
              <w:rPr>
                <w:rFonts w:ascii="Times New Roman" w:hAnsi="Times New Roman"/>
                <w:b/>
                <w:sz w:val="24"/>
                <w:szCs w:val="24"/>
              </w:rPr>
              <w:t>ПМ. 0</w:t>
            </w:r>
            <w:r w:rsidR="00DA05E8">
              <w:rPr>
                <w:rFonts w:ascii="Times New Roman" w:hAnsi="Times New Roman"/>
                <w:b/>
                <w:sz w:val="24"/>
                <w:szCs w:val="24"/>
              </w:rPr>
              <w:t>6</w:t>
            </w:r>
            <w:r w:rsidRPr="009A3DEA">
              <w:rPr>
                <w:rFonts w:ascii="Times New Roman" w:hAnsi="Times New Roman"/>
                <w:b/>
                <w:sz w:val="24"/>
                <w:szCs w:val="24"/>
              </w:rPr>
              <w:t xml:space="preserve"> </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380F56">
            <w:pPr>
              <w:spacing w:after="0"/>
              <w:rPr>
                <w:rFonts w:ascii="Times New Roman" w:hAnsi="Times New Roman"/>
                <w:b/>
                <w:sz w:val="24"/>
                <w:szCs w:val="24"/>
              </w:rPr>
            </w:pPr>
            <w:r w:rsidRPr="009A3DEA">
              <w:rPr>
                <w:rFonts w:ascii="Times New Roman" w:hAnsi="Times New Roman"/>
                <w:b/>
                <w:sz w:val="24"/>
                <w:szCs w:val="24"/>
              </w:rPr>
              <w:t xml:space="preserve">Выполнение работ по одной или нескольким профессиям рабочих, должностям служащих </w:t>
            </w:r>
          </w:p>
        </w:tc>
        <w:tc>
          <w:tcPr>
            <w:tcW w:w="322" w:type="pct"/>
            <w:tcBorders>
              <w:top w:val="single" w:sz="4" w:space="0" w:color="auto"/>
              <w:left w:val="nil"/>
              <w:bottom w:val="single" w:sz="4" w:space="0" w:color="auto"/>
              <w:right w:val="single" w:sz="4" w:space="0" w:color="auto"/>
            </w:tcBorders>
            <w:vAlign w:val="center"/>
          </w:tcPr>
          <w:p w:rsidR="00A6182F" w:rsidRPr="005C0032" w:rsidRDefault="00872329" w:rsidP="00380F56">
            <w:pPr>
              <w:spacing w:after="0"/>
              <w:ind w:hanging="7"/>
              <w:jc w:val="center"/>
              <w:rPr>
                <w:rFonts w:ascii="Times New Roman" w:hAnsi="Times New Roman"/>
                <w:b/>
              </w:rPr>
            </w:pPr>
            <w:r>
              <w:rPr>
                <w:rFonts w:ascii="Times New Roman" w:hAnsi="Times New Roman"/>
                <w:b/>
              </w:rPr>
              <w:t>324</w:t>
            </w:r>
            <w:r w:rsidR="00A6182F" w:rsidRPr="005C0032">
              <w:rPr>
                <w:rFonts w:ascii="Times New Roman" w:hAnsi="Times New Roman"/>
                <w:b/>
              </w:rPr>
              <w:t xml:space="preserve"> </w:t>
            </w:r>
          </w:p>
        </w:tc>
        <w:tc>
          <w:tcPr>
            <w:tcW w:w="456" w:type="pct"/>
            <w:tcBorders>
              <w:top w:val="single" w:sz="4" w:space="0" w:color="auto"/>
              <w:left w:val="nil"/>
              <w:bottom w:val="single" w:sz="4" w:space="0" w:color="auto"/>
              <w:right w:val="single" w:sz="4" w:space="0" w:color="auto"/>
            </w:tcBorders>
            <w:vAlign w:val="center"/>
          </w:tcPr>
          <w:p w:rsidR="00A6182F" w:rsidRPr="00872329" w:rsidRDefault="00872329" w:rsidP="00380F56">
            <w:pPr>
              <w:spacing w:after="0"/>
              <w:jc w:val="center"/>
              <w:rPr>
                <w:rFonts w:ascii="Times New Roman" w:hAnsi="Times New Roman"/>
                <w:b/>
                <w:sz w:val="24"/>
                <w:szCs w:val="24"/>
              </w:rPr>
            </w:pPr>
            <w:r w:rsidRPr="00872329">
              <w:rPr>
                <w:rFonts w:ascii="Times New Roman" w:hAnsi="Times New Roman"/>
                <w:b/>
                <w:sz w:val="24"/>
                <w:szCs w:val="24"/>
              </w:rPr>
              <w:t>36</w:t>
            </w:r>
          </w:p>
        </w:tc>
        <w:tc>
          <w:tcPr>
            <w:tcW w:w="548" w:type="pct"/>
            <w:tcBorders>
              <w:top w:val="single" w:sz="4" w:space="0" w:color="auto"/>
              <w:left w:val="nil"/>
              <w:bottom w:val="single" w:sz="4" w:space="0" w:color="auto"/>
              <w:right w:val="single" w:sz="4" w:space="0" w:color="auto"/>
            </w:tcBorders>
            <w:vAlign w:val="center"/>
          </w:tcPr>
          <w:p w:rsidR="00A6182F" w:rsidRPr="00C27D6F" w:rsidRDefault="00A6182F" w:rsidP="00380F56">
            <w:pPr>
              <w:spacing w:after="0"/>
              <w:jc w:val="center"/>
              <w:rPr>
                <w:rFonts w:ascii="Times New Roman" w:hAnsi="Times New Roman"/>
                <w:b/>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A6182F" w:rsidRPr="001E6937" w:rsidRDefault="00A6182F" w:rsidP="00380F56">
            <w:pPr>
              <w:spacing w:after="0"/>
              <w:ind w:hanging="7"/>
              <w:jc w:val="center"/>
              <w:rPr>
                <w:rFonts w:ascii="Times New Roman" w:hAnsi="Times New Roman"/>
                <w:b/>
              </w:rPr>
            </w:pPr>
            <w:r w:rsidRPr="001E6937">
              <w:rPr>
                <w:rFonts w:ascii="Times New Roman" w:hAnsi="Times New Roman"/>
                <w:b/>
              </w:rPr>
              <w:t>288</w:t>
            </w:r>
          </w:p>
        </w:tc>
        <w:tc>
          <w:tcPr>
            <w:tcW w:w="657" w:type="pct"/>
            <w:tcBorders>
              <w:top w:val="single" w:sz="4" w:space="0" w:color="auto"/>
              <w:left w:val="single" w:sz="4" w:space="0" w:color="auto"/>
              <w:bottom w:val="single" w:sz="4" w:space="0" w:color="auto"/>
              <w:right w:val="single" w:sz="4" w:space="0" w:color="auto"/>
            </w:tcBorders>
          </w:tcPr>
          <w:p w:rsidR="00A6182F" w:rsidRPr="003A1EA4" w:rsidRDefault="00A6182F" w:rsidP="00380F56">
            <w:pPr>
              <w:spacing w:after="0"/>
              <w:ind w:hanging="6"/>
              <w:jc w:val="center"/>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3E5929" w:rsidRDefault="00DA05E8" w:rsidP="00380F56">
            <w:pPr>
              <w:spacing w:after="0"/>
              <w:ind w:firstLine="12"/>
              <w:jc w:val="center"/>
              <w:rPr>
                <w:rFonts w:ascii="Times New Roman" w:hAnsi="Times New Roman"/>
                <w:b/>
              </w:rPr>
            </w:pPr>
            <w:r>
              <w:rPr>
                <w:rFonts w:ascii="Times New Roman" w:hAnsi="Times New Roman"/>
                <w:b/>
              </w:rPr>
              <w:t>2-4</w:t>
            </w:r>
          </w:p>
        </w:tc>
      </w:tr>
      <w:tr w:rsidR="00872329"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872329" w:rsidRPr="00A369E2" w:rsidRDefault="00A369E2" w:rsidP="00380F56">
            <w:pPr>
              <w:spacing w:after="0"/>
              <w:rPr>
                <w:rFonts w:ascii="Times New Roman" w:hAnsi="Times New Roman"/>
                <w:sz w:val="24"/>
                <w:szCs w:val="24"/>
              </w:rPr>
            </w:pPr>
            <w:r w:rsidRPr="00A369E2">
              <w:rPr>
                <w:rFonts w:ascii="Times New Roman" w:hAnsi="Times New Roman"/>
                <w:sz w:val="24"/>
                <w:szCs w:val="24"/>
              </w:rPr>
              <w:t>МДК 06.01</w:t>
            </w:r>
          </w:p>
        </w:tc>
        <w:tc>
          <w:tcPr>
            <w:tcW w:w="992" w:type="pct"/>
            <w:tcBorders>
              <w:top w:val="single" w:sz="4" w:space="0" w:color="auto"/>
              <w:left w:val="nil"/>
              <w:bottom w:val="single" w:sz="4" w:space="0" w:color="auto"/>
              <w:right w:val="single" w:sz="4" w:space="0" w:color="auto"/>
            </w:tcBorders>
            <w:vAlign w:val="center"/>
          </w:tcPr>
          <w:p w:rsidR="00872329" w:rsidRPr="00DA05E8" w:rsidRDefault="00DA05E8" w:rsidP="00380F56">
            <w:pPr>
              <w:spacing w:after="0"/>
              <w:rPr>
                <w:rFonts w:ascii="Times New Roman" w:hAnsi="Times New Roman"/>
                <w:sz w:val="24"/>
                <w:szCs w:val="24"/>
              </w:rPr>
            </w:pPr>
            <w:r>
              <w:rPr>
                <w:rFonts w:ascii="Times New Roman" w:hAnsi="Times New Roman"/>
                <w:sz w:val="24"/>
                <w:szCs w:val="24"/>
              </w:rPr>
              <w:t>Выполнение работ по выбранной профессии (специальности)</w:t>
            </w:r>
          </w:p>
        </w:tc>
        <w:tc>
          <w:tcPr>
            <w:tcW w:w="322" w:type="pct"/>
            <w:tcBorders>
              <w:top w:val="single" w:sz="4" w:space="0" w:color="auto"/>
              <w:left w:val="nil"/>
              <w:bottom w:val="single" w:sz="4" w:space="0" w:color="auto"/>
              <w:right w:val="single" w:sz="4" w:space="0" w:color="auto"/>
            </w:tcBorders>
            <w:vAlign w:val="center"/>
          </w:tcPr>
          <w:p w:rsidR="00872329" w:rsidRPr="00FD2159" w:rsidRDefault="00872329" w:rsidP="00380F56">
            <w:pPr>
              <w:spacing w:after="0"/>
              <w:ind w:hanging="7"/>
              <w:jc w:val="center"/>
              <w:rPr>
                <w:rFonts w:ascii="Times New Roman" w:hAnsi="Times New Roman"/>
              </w:rPr>
            </w:pPr>
            <w:r w:rsidRPr="00FD2159">
              <w:rPr>
                <w:rFonts w:ascii="Times New Roman" w:hAnsi="Times New Roman"/>
              </w:rPr>
              <w:t>36</w:t>
            </w:r>
          </w:p>
        </w:tc>
        <w:tc>
          <w:tcPr>
            <w:tcW w:w="456" w:type="pct"/>
            <w:tcBorders>
              <w:top w:val="single" w:sz="4" w:space="0" w:color="auto"/>
              <w:left w:val="nil"/>
              <w:bottom w:val="single" w:sz="4" w:space="0" w:color="auto"/>
              <w:right w:val="single" w:sz="4" w:space="0" w:color="auto"/>
            </w:tcBorders>
            <w:vAlign w:val="center"/>
          </w:tcPr>
          <w:p w:rsidR="00872329" w:rsidRPr="00DA05E8" w:rsidRDefault="00872329" w:rsidP="00380F56">
            <w:pPr>
              <w:spacing w:after="0"/>
              <w:jc w:val="center"/>
              <w:rPr>
                <w:rFonts w:ascii="Times New Roman" w:hAnsi="Times New Roman"/>
                <w:sz w:val="24"/>
                <w:szCs w:val="24"/>
              </w:rPr>
            </w:pPr>
            <w:r w:rsidRPr="00DA05E8">
              <w:rPr>
                <w:rFonts w:ascii="Times New Roman" w:hAnsi="Times New Roman"/>
                <w:sz w:val="24"/>
                <w:szCs w:val="24"/>
              </w:rPr>
              <w:t>36</w:t>
            </w:r>
          </w:p>
        </w:tc>
        <w:tc>
          <w:tcPr>
            <w:tcW w:w="548" w:type="pct"/>
            <w:tcBorders>
              <w:top w:val="single" w:sz="4" w:space="0" w:color="auto"/>
              <w:left w:val="nil"/>
              <w:bottom w:val="single" w:sz="4" w:space="0" w:color="auto"/>
              <w:right w:val="single" w:sz="4" w:space="0" w:color="auto"/>
            </w:tcBorders>
            <w:vAlign w:val="center"/>
          </w:tcPr>
          <w:p w:rsidR="00872329" w:rsidRPr="00C27D6F" w:rsidRDefault="00872329" w:rsidP="00380F56">
            <w:pPr>
              <w:spacing w:after="0"/>
              <w:jc w:val="center"/>
              <w:rPr>
                <w:rFonts w:ascii="Times New Roman" w:hAnsi="Times New Roman"/>
                <w:b/>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872329" w:rsidRPr="00C27D6F" w:rsidRDefault="00872329" w:rsidP="00380F56">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872329" w:rsidRPr="001E6937" w:rsidRDefault="00872329" w:rsidP="00380F56">
            <w:pPr>
              <w:spacing w:after="0"/>
              <w:ind w:hanging="7"/>
              <w:jc w:val="center"/>
              <w:rPr>
                <w:rFonts w:ascii="Times New Roman" w:hAnsi="Times New Roman"/>
                <w:b/>
              </w:rPr>
            </w:pPr>
          </w:p>
        </w:tc>
        <w:tc>
          <w:tcPr>
            <w:tcW w:w="657" w:type="pct"/>
            <w:tcBorders>
              <w:top w:val="single" w:sz="4" w:space="0" w:color="auto"/>
              <w:left w:val="single" w:sz="4" w:space="0" w:color="auto"/>
              <w:bottom w:val="single" w:sz="4" w:space="0" w:color="auto"/>
              <w:right w:val="single" w:sz="4" w:space="0" w:color="auto"/>
            </w:tcBorders>
          </w:tcPr>
          <w:p w:rsidR="00872329" w:rsidRPr="003A1EA4" w:rsidRDefault="00872329" w:rsidP="00380F56">
            <w:pPr>
              <w:spacing w:after="0"/>
              <w:ind w:hanging="6"/>
              <w:jc w:val="center"/>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872329" w:rsidRPr="003E5929" w:rsidRDefault="00872329" w:rsidP="00380F56">
            <w:pPr>
              <w:spacing w:after="0"/>
              <w:ind w:firstLine="12"/>
              <w:jc w:val="center"/>
              <w:rPr>
                <w:rFonts w:ascii="Times New Roman" w:hAnsi="Times New Roman"/>
                <w:b/>
              </w:rPr>
            </w:pPr>
          </w:p>
        </w:tc>
      </w:tr>
      <w:tr w:rsidR="00872329"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872329" w:rsidRDefault="00872329" w:rsidP="00380F56">
            <w:pPr>
              <w:spacing w:after="0"/>
              <w:rPr>
                <w:rFonts w:ascii="Times New Roman" w:hAnsi="Times New Roman"/>
                <w:b/>
                <w:sz w:val="24"/>
                <w:szCs w:val="24"/>
              </w:rPr>
            </w:pPr>
          </w:p>
        </w:tc>
        <w:tc>
          <w:tcPr>
            <w:tcW w:w="992" w:type="pct"/>
            <w:tcBorders>
              <w:top w:val="single" w:sz="4" w:space="0" w:color="auto"/>
              <w:left w:val="nil"/>
              <w:bottom w:val="single" w:sz="4" w:space="0" w:color="auto"/>
              <w:right w:val="single" w:sz="4" w:space="0" w:color="auto"/>
            </w:tcBorders>
            <w:vAlign w:val="center"/>
          </w:tcPr>
          <w:p w:rsidR="00872329" w:rsidRPr="0036649C" w:rsidRDefault="00872329" w:rsidP="00380F56">
            <w:pPr>
              <w:spacing w:after="0"/>
              <w:rPr>
                <w:rFonts w:ascii="Times New Roman" w:hAnsi="Times New Roman"/>
                <w:sz w:val="24"/>
                <w:szCs w:val="24"/>
              </w:rPr>
            </w:pPr>
            <w:r w:rsidRPr="0036649C">
              <w:rPr>
                <w:rFonts w:ascii="Times New Roman" w:hAnsi="Times New Roman"/>
                <w:sz w:val="24"/>
                <w:szCs w:val="24"/>
              </w:rPr>
              <w:t>Учебная практика</w:t>
            </w:r>
          </w:p>
        </w:tc>
        <w:tc>
          <w:tcPr>
            <w:tcW w:w="322" w:type="pct"/>
            <w:tcBorders>
              <w:top w:val="single" w:sz="4" w:space="0" w:color="auto"/>
              <w:left w:val="nil"/>
              <w:bottom w:val="single" w:sz="4" w:space="0" w:color="auto"/>
              <w:right w:val="single" w:sz="4" w:space="0" w:color="auto"/>
            </w:tcBorders>
            <w:vAlign w:val="center"/>
          </w:tcPr>
          <w:p w:rsidR="00872329" w:rsidRPr="00FD2159" w:rsidRDefault="00872329" w:rsidP="00380F56">
            <w:pPr>
              <w:spacing w:after="0"/>
              <w:ind w:hanging="7"/>
              <w:jc w:val="center"/>
              <w:rPr>
                <w:rFonts w:ascii="Times New Roman" w:hAnsi="Times New Roman"/>
              </w:rPr>
            </w:pPr>
            <w:r w:rsidRPr="00FD2159">
              <w:rPr>
                <w:rFonts w:ascii="Times New Roman" w:hAnsi="Times New Roman"/>
              </w:rPr>
              <w:t>144</w:t>
            </w:r>
          </w:p>
        </w:tc>
        <w:tc>
          <w:tcPr>
            <w:tcW w:w="456" w:type="pct"/>
            <w:tcBorders>
              <w:top w:val="single" w:sz="4" w:space="0" w:color="auto"/>
              <w:left w:val="nil"/>
              <w:bottom w:val="single" w:sz="4" w:space="0" w:color="auto"/>
              <w:right w:val="single" w:sz="4" w:space="0" w:color="auto"/>
            </w:tcBorders>
            <w:vAlign w:val="center"/>
          </w:tcPr>
          <w:p w:rsidR="00872329" w:rsidRDefault="00872329" w:rsidP="00380F56">
            <w:pPr>
              <w:spacing w:after="0"/>
              <w:jc w:val="center"/>
              <w:rPr>
                <w:rFonts w:ascii="Times New Roman" w:hAnsi="Times New Roman"/>
                <w:b/>
                <w:color w:val="FF0000"/>
                <w:sz w:val="24"/>
                <w:szCs w:val="24"/>
              </w:rPr>
            </w:pPr>
          </w:p>
        </w:tc>
        <w:tc>
          <w:tcPr>
            <w:tcW w:w="548" w:type="pct"/>
            <w:tcBorders>
              <w:top w:val="single" w:sz="4" w:space="0" w:color="auto"/>
              <w:left w:val="nil"/>
              <w:bottom w:val="single" w:sz="4" w:space="0" w:color="auto"/>
              <w:right w:val="single" w:sz="4" w:space="0" w:color="auto"/>
            </w:tcBorders>
            <w:vAlign w:val="center"/>
          </w:tcPr>
          <w:p w:rsidR="00872329" w:rsidRPr="00C27D6F" w:rsidRDefault="00872329" w:rsidP="00380F56">
            <w:pPr>
              <w:spacing w:after="0"/>
              <w:jc w:val="center"/>
              <w:rPr>
                <w:rFonts w:ascii="Times New Roman" w:hAnsi="Times New Roman"/>
                <w:b/>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872329" w:rsidRPr="00C27D6F" w:rsidRDefault="00872329" w:rsidP="00380F56">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872329" w:rsidRPr="00FD2159" w:rsidRDefault="00872329" w:rsidP="00380F56">
            <w:pPr>
              <w:spacing w:after="0"/>
              <w:ind w:hanging="7"/>
              <w:jc w:val="center"/>
              <w:rPr>
                <w:rFonts w:ascii="Times New Roman" w:hAnsi="Times New Roman"/>
              </w:rPr>
            </w:pPr>
            <w:r w:rsidRPr="00FD2159">
              <w:rPr>
                <w:rFonts w:ascii="Times New Roman" w:hAnsi="Times New Roman"/>
              </w:rPr>
              <w:t>144</w:t>
            </w:r>
          </w:p>
        </w:tc>
        <w:tc>
          <w:tcPr>
            <w:tcW w:w="657" w:type="pct"/>
            <w:tcBorders>
              <w:top w:val="single" w:sz="4" w:space="0" w:color="auto"/>
              <w:left w:val="single" w:sz="4" w:space="0" w:color="auto"/>
              <w:bottom w:val="single" w:sz="4" w:space="0" w:color="auto"/>
              <w:right w:val="single" w:sz="4" w:space="0" w:color="auto"/>
            </w:tcBorders>
          </w:tcPr>
          <w:p w:rsidR="00872329" w:rsidRPr="003A1EA4" w:rsidRDefault="00872329" w:rsidP="00380F56">
            <w:pPr>
              <w:spacing w:after="0"/>
              <w:ind w:hanging="6"/>
              <w:jc w:val="center"/>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872329" w:rsidRPr="003E5929" w:rsidRDefault="00872329" w:rsidP="00380F56">
            <w:pPr>
              <w:spacing w:after="0"/>
              <w:ind w:firstLine="12"/>
              <w:jc w:val="center"/>
              <w:rPr>
                <w:rFonts w:ascii="Times New Roman" w:hAnsi="Times New Roman"/>
                <w:b/>
              </w:rPr>
            </w:pPr>
          </w:p>
        </w:tc>
      </w:tr>
      <w:tr w:rsidR="00872329"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872329" w:rsidRDefault="00872329" w:rsidP="00380F56">
            <w:pPr>
              <w:spacing w:after="0"/>
              <w:rPr>
                <w:rFonts w:ascii="Times New Roman" w:hAnsi="Times New Roman"/>
                <w:b/>
                <w:sz w:val="24"/>
                <w:szCs w:val="24"/>
              </w:rPr>
            </w:pPr>
          </w:p>
        </w:tc>
        <w:tc>
          <w:tcPr>
            <w:tcW w:w="992" w:type="pct"/>
            <w:tcBorders>
              <w:top w:val="single" w:sz="4" w:space="0" w:color="auto"/>
              <w:left w:val="nil"/>
              <w:bottom w:val="single" w:sz="4" w:space="0" w:color="auto"/>
              <w:right w:val="single" w:sz="4" w:space="0" w:color="auto"/>
            </w:tcBorders>
            <w:vAlign w:val="center"/>
          </w:tcPr>
          <w:p w:rsidR="00872329" w:rsidRPr="0036649C" w:rsidRDefault="00872329" w:rsidP="00380F56">
            <w:pPr>
              <w:spacing w:after="0"/>
              <w:rPr>
                <w:rFonts w:ascii="Times New Roman" w:hAnsi="Times New Roman"/>
                <w:sz w:val="24"/>
                <w:szCs w:val="24"/>
              </w:rPr>
            </w:pPr>
            <w:r w:rsidRPr="0036649C">
              <w:rPr>
                <w:rFonts w:ascii="Times New Roman" w:hAnsi="Times New Roman"/>
                <w:sz w:val="24"/>
                <w:szCs w:val="24"/>
              </w:rPr>
              <w:t>Производственная практика</w:t>
            </w:r>
          </w:p>
        </w:tc>
        <w:tc>
          <w:tcPr>
            <w:tcW w:w="322" w:type="pct"/>
            <w:tcBorders>
              <w:top w:val="single" w:sz="4" w:space="0" w:color="auto"/>
              <w:left w:val="nil"/>
              <w:bottom w:val="single" w:sz="4" w:space="0" w:color="auto"/>
              <w:right w:val="single" w:sz="4" w:space="0" w:color="auto"/>
            </w:tcBorders>
            <w:vAlign w:val="center"/>
          </w:tcPr>
          <w:p w:rsidR="00872329" w:rsidRPr="00FD2159" w:rsidRDefault="00872329" w:rsidP="00380F56">
            <w:pPr>
              <w:spacing w:after="0"/>
              <w:ind w:hanging="7"/>
              <w:jc w:val="center"/>
              <w:rPr>
                <w:rFonts w:ascii="Times New Roman" w:hAnsi="Times New Roman"/>
              </w:rPr>
            </w:pPr>
            <w:r w:rsidRPr="00FD2159">
              <w:rPr>
                <w:rFonts w:ascii="Times New Roman" w:hAnsi="Times New Roman"/>
              </w:rPr>
              <w:t>144</w:t>
            </w:r>
          </w:p>
        </w:tc>
        <w:tc>
          <w:tcPr>
            <w:tcW w:w="456" w:type="pct"/>
            <w:tcBorders>
              <w:top w:val="single" w:sz="4" w:space="0" w:color="auto"/>
              <w:left w:val="nil"/>
              <w:bottom w:val="single" w:sz="4" w:space="0" w:color="auto"/>
              <w:right w:val="single" w:sz="4" w:space="0" w:color="auto"/>
            </w:tcBorders>
            <w:vAlign w:val="center"/>
          </w:tcPr>
          <w:p w:rsidR="00872329" w:rsidRDefault="00872329" w:rsidP="00380F56">
            <w:pPr>
              <w:spacing w:after="0"/>
              <w:jc w:val="center"/>
              <w:rPr>
                <w:rFonts w:ascii="Times New Roman" w:hAnsi="Times New Roman"/>
                <w:b/>
                <w:color w:val="FF0000"/>
                <w:sz w:val="24"/>
                <w:szCs w:val="24"/>
              </w:rPr>
            </w:pPr>
          </w:p>
        </w:tc>
        <w:tc>
          <w:tcPr>
            <w:tcW w:w="548" w:type="pct"/>
            <w:tcBorders>
              <w:top w:val="single" w:sz="4" w:space="0" w:color="auto"/>
              <w:left w:val="nil"/>
              <w:bottom w:val="single" w:sz="4" w:space="0" w:color="auto"/>
              <w:right w:val="single" w:sz="4" w:space="0" w:color="auto"/>
            </w:tcBorders>
            <w:vAlign w:val="center"/>
          </w:tcPr>
          <w:p w:rsidR="00872329" w:rsidRPr="00C27D6F" w:rsidRDefault="00872329" w:rsidP="00380F56">
            <w:pPr>
              <w:spacing w:after="0"/>
              <w:jc w:val="center"/>
              <w:rPr>
                <w:rFonts w:ascii="Times New Roman" w:hAnsi="Times New Roman"/>
                <w:b/>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872329" w:rsidRPr="00C27D6F" w:rsidRDefault="00872329" w:rsidP="00380F56">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vAlign w:val="center"/>
          </w:tcPr>
          <w:p w:rsidR="00872329" w:rsidRPr="00FD2159" w:rsidRDefault="00872329" w:rsidP="00380F56">
            <w:pPr>
              <w:spacing w:after="0"/>
              <w:ind w:hanging="7"/>
              <w:jc w:val="center"/>
              <w:rPr>
                <w:rFonts w:ascii="Times New Roman" w:hAnsi="Times New Roman"/>
              </w:rPr>
            </w:pPr>
            <w:r w:rsidRPr="00FD2159">
              <w:rPr>
                <w:rFonts w:ascii="Times New Roman" w:hAnsi="Times New Roman"/>
              </w:rPr>
              <w:t>144</w:t>
            </w:r>
          </w:p>
        </w:tc>
        <w:tc>
          <w:tcPr>
            <w:tcW w:w="657" w:type="pct"/>
            <w:tcBorders>
              <w:top w:val="single" w:sz="4" w:space="0" w:color="auto"/>
              <w:left w:val="single" w:sz="4" w:space="0" w:color="auto"/>
              <w:bottom w:val="single" w:sz="4" w:space="0" w:color="auto"/>
              <w:right w:val="single" w:sz="4" w:space="0" w:color="auto"/>
            </w:tcBorders>
          </w:tcPr>
          <w:p w:rsidR="00872329" w:rsidRPr="003A1EA4" w:rsidRDefault="00872329" w:rsidP="00380F56">
            <w:pPr>
              <w:spacing w:after="0"/>
              <w:ind w:hanging="6"/>
              <w:jc w:val="center"/>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872329" w:rsidRPr="003E5929" w:rsidRDefault="00872329" w:rsidP="00380F56">
            <w:pPr>
              <w:spacing w:after="0"/>
              <w:ind w:firstLine="12"/>
              <w:jc w:val="center"/>
              <w:rPr>
                <w:rFonts w:ascii="Times New Roman" w:hAnsi="Times New Roman"/>
                <w:b/>
              </w:rPr>
            </w:pP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uppressAutoHyphens/>
              <w:spacing w:after="0"/>
              <w:jc w:val="both"/>
              <w:rPr>
                <w:rFonts w:ascii="Times New Roman" w:hAnsi="Times New Roman"/>
              </w:rPr>
            </w:pPr>
            <w:r w:rsidRPr="009A3DEA">
              <w:rPr>
                <w:rFonts w:ascii="Times New Roman" w:hAnsi="Times New Roman"/>
              </w:rPr>
              <w:lastRenderedPageBreak/>
              <w:t>ПА.00</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380F56">
            <w:pPr>
              <w:suppressAutoHyphens/>
              <w:spacing w:after="0"/>
              <w:jc w:val="both"/>
              <w:rPr>
                <w:rFonts w:ascii="Times New Roman" w:hAnsi="Times New Roman"/>
              </w:rPr>
            </w:pPr>
            <w:r w:rsidRPr="009A3DEA">
              <w:rPr>
                <w:rFonts w:ascii="Times New Roman" w:hAnsi="Times New Roman"/>
              </w:rPr>
              <w:t>Промежуточная аттестация</w:t>
            </w:r>
          </w:p>
        </w:tc>
        <w:tc>
          <w:tcPr>
            <w:tcW w:w="322" w:type="pct"/>
            <w:tcBorders>
              <w:top w:val="single" w:sz="4" w:space="0" w:color="auto"/>
              <w:left w:val="nil"/>
              <w:bottom w:val="single" w:sz="4" w:space="0" w:color="auto"/>
              <w:right w:val="single" w:sz="4" w:space="0" w:color="auto"/>
            </w:tcBorders>
          </w:tcPr>
          <w:p w:rsidR="00A6182F" w:rsidRPr="00C948A3" w:rsidRDefault="00A6182F" w:rsidP="00380F56">
            <w:pPr>
              <w:spacing w:after="0"/>
              <w:ind w:hanging="7"/>
              <w:jc w:val="center"/>
              <w:rPr>
                <w:rFonts w:ascii="Times New Roman" w:hAnsi="Times New Roman"/>
              </w:rPr>
            </w:pPr>
            <w:r>
              <w:rPr>
                <w:rFonts w:ascii="Times New Roman" w:hAnsi="Times New Roman"/>
              </w:rPr>
              <w:t>216</w:t>
            </w:r>
          </w:p>
        </w:tc>
        <w:tc>
          <w:tcPr>
            <w:tcW w:w="456" w:type="pct"/>
            <w:tcBorders>
              <w:top w:val="single" w:sz="4" w:space="0" w:color="auto"/>
              <w:left w:val="nil"/>
              <w:bottom w:val="single" w:sz="4" w:space="0" w:color="auto"/>
              <w:right w:val="single" w:sz="4" w:space="0" w:color="auto"/>
            </w:tcBorders>
          </w:tcPr>
          <w:p w:rsidR="00A6182F" w:rsidRPr="00434234" w:rsidRDefault="00A6182F" w:rsidP="00380F56">
            <w:pPr>
              <w:spacing w:after="0"/>
              <w:ind w:hanging="7"/>
              <w:jc w:val="center"/>
              <w:rPr>
                <w:rFonts w:ascii="Times New Roman" w:hAnsi="Times New Roman"/>
                <w:color w:val="FF0000"/>
              </w:rPr>
            </w:pPr>
          </w:p>
        </w:tc>
        <w:tc>
          <w:tcPr>
            <w:tcW w:w="548" w:type="pct"/>
            <w:tcBorders>
              <w:top w:val="single" w:sz="4" w:space="0" w:color="auto"/>
              <w:left w:val="nil"/>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24"/>
              <w:jc w:val="center"/>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hanging="109"/>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434234" w:rsidRDefault="00A6182F" w:rsidP="00380F56">
            <w:pPr>
              <w:spacing w:after="0"/>
              <w:ind w:firstLine="709"/>
              <w:jc w:val="both"/>
              <w:rPr>
                <w:rFonts w:ascii="Times New Roman" w:hAnsi="Times New Roman"/>
              </w:rPr>
            </w:pPr>
            <w:r>
              <w:rPr>
                <w:rFonts w:ascii="Times New Roman" w:hAnsi="Times New Roman"/>
              </w:rPr>
              <w:t>1-4</w:t>
            </w:r>
          </w:p>
        </w:tc>
      </w:tr>
      <w:tr w:rsidR="00A6182F" w:rsidRPr="00C27D6F" w:rsidTr="00DA05E8">
        <w:trPr>
          <w:jc w:val="center"/>
        </w:trPr>
        <w:tc>
          <w:tcPr>
            <w:tcW w:w="484" w:type="pct"/>
            <w:tcBorders>
              <w:top w:val="nil"/>
              <w:left w:val="single" w:sz="4" w:space="0" w:color="auto"/>
              <w:bottom w:val="single" w:sz="4" w:space="0" w:color="auto"/>
              <w:right w:val="single" w:sz="4" w:space="0" w:color="auto"/>
            </w:tcBorders>
            <w:vAlign w:val="center"/>
          </w:tcPr>
          <w:p w:rsidR="00A6182F" w:rsidRPr="009A3DEA" w:rsidRDefault="00A6182F" w:rsidP="00380F56">
            <w:pPr>
              <w:spacing w:after="0"/>
              <w:rPr>
                <w:rFonts w:ascii="Times New Roman" w:hAnsi="Times New Roman"/>
                <w:b/>
                <w:sz w:val="24"/>
                <w:szCs w:val="24"/>
              </w:rPr>
            </w:pPr>
            <w:r w:rsidRPr="009A3DEA">
              <w:rPr>
                <w:rFonts w:ascii="Times New Roman" w:hAnsi="Times New Roman"/>
                <w:b/>
                <w:sz w:val="24"/>
                <w:szCs w:val="24"/>
              </w:rPr>
              <w:t>ПДП.00</w:t>
            </w:r>
          </w:p>
        </w:tc>
        <w:tc>
          <w:tcPr>
            <w:tcW w:w="992" w:type="pct"/>
            <w:tcBorders>
              <w:top w:val="single" w:sz="4" w:space="0" w:color="auto"/>
              <w:left w:val="nil"/>
              <w:bottom w:val="single" w:sz="4" w:space="0" w:color="auto"/>
              <w:right w:val="single" w:sz="4" w:space="0" w:color="auto"/>
            </w:tcBorders>
            <w:vAlign w:val="center"/>
          </w:tcPr>
          <w:p w:rsidR="00A6182F" w:rsidRPr="009A3DEA" w:rsidRDefault="00A6182F" w:rsidP="00380F56">
            <w:pPr>
              <w:spacing w:after="0"/>
              <w:rPr>
                <w:rFonts w:ascii="Times New Roman" w:hAnsi="Times New Roman"/>
                <w:b/>
                <w:sz w:val="24"/>
                <w:szCs w:val="24"/>
              </w:rPr>
            </w:pPr>
            <w:r w:rsidRPr="009A3DEA">
              <w:rPr>
                <w:rFonts w:ascii="Times New Roman" w:hAnsi="Times New Roman"/>
                <w:b/>
                <w:sz w:val="24"/>
                <w:szCs w:val="24"/>
              </w:rPr>
              <w:t xml:space="preserve">Преддипломная практика </w:t>
            </w:r>
          </w:p>
        </w:tc>
        <w:tc>
          <w:tcPr>
            <w:tcW w:w="322" w:type="pct"/>
            <w:tcBorders>
              <w:top w:val="single" w:sz="4" w:space="0" w:color="auto"/>
              <w:left w:val="nil"/>
              <w:bottom w:val="single" w:sz="4" w:space="0" w:color="auto"/>
              <w:right w:val="single" w:sz="4" w:space="0" w:color="auto"/>
            </w:tcBorders>
          </w:tcPr>
          <w:p w:rsidR="00A6182F" w:rsidRPr="00C948A3" w:rsidRDefault="00A6182F" w:rsidP="00380F56">
            <w:pPr>
              <w:spacing w:after="0"/>
              <w:ind w:hanging="7"/>
              <w:jc w:val="center"/>
              <w:rPr>
                <w:rFonts w:ascii="Times New Roman" w:hAnsi="Times New Roman"/>
                <w:b/>
              </w:rPr>
            </w:pPr>
            <w:r>
              <w:rPr>
                <w:rFonts w:ascii="Times New Roman" w:hAnsi="Times New Roman"/>
                <w:b/>
              </w:rPr>
              <w:t>144</w:t>
            </w:r>
          </w:p>
        </w:tc>
        <w:tc>
          <w:tcPr>
            <w:tcW w:w="456" w:type="pct"/>
            <w:tcBorders>
              <w:top w:val="single" w:sz="4" w:space="0" w:color="auto"/>
              <w:left w:val="nil"/>
              <w:bottom w:val="single" w:sz="4" w:space="0" w:color="auto"/>
              <w:right w:val="single" w:sz="4" w:space="0" w:color="auto"/>
            </w:tcBorders>
            <w:vAlign w:val="center"/>
          </w:tcPr>
          <w:p w:rsidR="00A6182F" w:rsidRPr="00434234" w:rsidRDefault="00A6182F" w:rsidP="00380F56">
            <w:pPr>
              <w:spacing w:after="0"/>
              <w:jc w:val="center"/>
              <w:rPr>
                <w:rFonts w:ascii="Times New Roman" w:hAnsi="Times New Roman"/>
                <w:b/>
                <w:color w:val="FF0000"/>
                <w:sz w:val="24"/>
                <w:szCs w:val="24"/>
              </w:rPr>
            </w:pPr>
          </w:p>
        </w:tc>
        <w:tc>
          <w:tcPr>
            <w:tcW w:w="548" w:type="pct"/>
            <w:tcBorders>
              <w:top w:val="single" w:sz="4" w:space="0" w:color="auto"/>
              <w:left w:val="nil"/>
              <w:bottom w:val="single" w:sz="4" w:space="0" w:color="auto"/>
              <w:right w:val="single" w:sz="4" w:space="0" w:color="auto"/>
            </w:tcBorders>
            <w:vAlign w:val="center"/>
          </w:tcPr>
          <w:p w:rsidR="00A6182F" w:rsidRPr="00C27D6F" w:rsidRDefault="00A6182F" w:rsidP="00380F56">
            <w:pPr>
              <w:spacing w:after="0"/>
              <w:jc w:val="center"/>
              <w:rPr>
                <w:rFonts w:ascii="Times New Roman" w:hAnsi="Times New Roman"/>
                <w:b/>
                <w:color w:val="FF0000"/>
                <w:sz w:val="24"/>
                <w:szCs w:val="24"/>
              </w:rPr>
            </w:pP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4F4770" w:rsidRDefault="00872329" w:rsidP="00380F56">
            <w:pPr>
              <w:spacing w:after="0"/>
              <w:ind w:firstLine="24"/>
              <w:jc w:val="center"/>
              <w:rPr>
                <w:rFonts w:ascii="Times New Roman" w:hAnsi="Times New Roman"/>
                <w:b/>
              </w:rPr>
            </w:pPr>
            <w:r>
              <w:rPr>
                <w:rFonts w:ascii="Times New Roman" w:hAnsi="Times New Roman"/>
                <w:b/>
              </w:rPr>
              <w:t>144</w:t>
            </w:r>
          </w:p>
        </w:tc>
        <w:tc>
          <w:tcPr>
            <w:tcW w:w="657"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hanging="6"/>
              <w:jc w:val="center"/>
              <w:rPr>
                <w:rFonts w:ascii="Times New Roman" w:hAnsi="Times New Roman"/>
                <w:b/>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12"/>
              <w:jc w:val="center"/>
              <w:rPr>
                <w:rFonts w:ascii="Times New Roman" w:hAnsi="Times New Roman"/>
                <w:b/>
                <w:color w:val="FF0000"/>
              </w:rPr>
            </w:pPr>
          </w:p>
        </w:tc>
      </w:tr>
      <w:tr w:rsidR="00A6182F" w:rsidRPr="00C27D6F" w:rsidTr="00DA05E8">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A6182F" w:rsidRPr="009A3DEA" w:rsidRDefault="00A6182F" w:rsidP="00380F56">
            <w:pPr>
              <w:suppressAutoHyphens/>
              <w:spacing w:after="0"/>
              <w:jc w:val="both"/>
              <w:rPr>
                <w:rFonts w:ascii="Times New Roman" w:hAnsi="Times New Roman"/>
                <w:b/>
              </w:rPr>
            </w:pPr>
            <w:r w:rsidRPr="009A3DEA">
              <w:rPr>
                <w:rFonts w:ascii="Times New Roman" w:hAnsi="Times New Roman"/>
                <w:b/>
              </w:rPr>
              <w:t>Вариативная часть образовательной программы</w:t>
            </w:r>
          </w:p>
        </w:tc>
        <w:tc>
          <w:tcPr>
            <w:tcW w:w="322" w:type="pct"/>
            <w:tcBorders>
              <w:top w:val="single" w:sz="4" w:space="0" w:color="auto"/>
              <w:left w:val="nil"/>
              <w:bottom w:val="single" w:sz="4" w:space="0" w:color="auto"/>
              <w:right w:val="single" w:sz="4" w:space="0" w:color="auto"/>
            </w:tcBorders>
          </w:tcPr>
          <w:p w:rsidR="00A6182F" w:rsidRPr="00AD6700" w:rsidRDefault="00A6182F" w:rsidP="00E01981">
            <w:pPr>
              <w:spacing w:after="0"/>
              <w:jc w:val="center"/>
              <w:rPr>
                <w:rFonts w:ascii="Times New Roman" w:hAnsi="Times New Roman"/>
                <w:b/>
              </w:rPr>
            </w:pPr>
            <w:r w:rsidRPr="00AD6700">
              <w:rPr>
                <w:rFonts w:ascii="Times New Roman" w:hAnsi="Times New Roman"/>
                <w:b/>
              </w:rPr>
              <w:t>17</w:t>
            </w:r>
            <w:r w:rsidR="00E01981">
              <w:rPr>
                <w:rFonts w:ascii="Times New Roman" w:hAnsi="Times New Roman"/>
                <w:b/>
              </w:rPr>
              <w:t>28</w:t>
            </w:r>
          </w:p>
        </w:tc>
        <w:tc>
          <w:tcPr>
            <w:tcW w:w="456" w:type="pct"/>
            <w:tcBorders>
              <w:top w:val="single" w:sz="4" w:space="0" w:color="auto"/>
              <w:left w:val="nil"/>
              <w:bottom w:val="single" w:sz="4" w:space="0" w:color="auto"/>
              <w:right w:val="single" w:sz="4" w:space="0" w:color="auto"/>
            </w:tcBorders>
          </w:tcPr>
          <w:p w:rsidR="00A6182F" w:rsidRPr="00620D8F" w:rsidRDefault="00A6182F" w:rsidP="00380F56">
            <w:pPr>
              <w:spacing w:after="0"/>
              <w:ind w:hanging="7"/>
              <w:jc w:val="center"/>
              <w:rPr>
                <w:rFonts w:ascii="Times New Roman" w:hAnsi="Times New Roman"/>
                <w:b/>
              </w:rPr>
            </w:pPr>
          </w:p>
        </w:tc>
        <w:tc>
          <w:tcPr>
            <w:tcW w:w="548" w:type="pct"/>
            <w:tcBorders>
              <w:top w:val="single" w:sz="4" w:space="0" w:color="auto"/>
              <w:left w:val="nil"/>
              <w:bottom w:val="single" w:sz="4" w:space="0" w:color="auto"/>
              <w:right w:val="single" w:sz="4" w:space="0" w:color="auto"/>
            </w:tcBorders>
          </w:tcPr>
          <w:p w:rsidR="00A6182F" w:rsidRPr="00620D8F" w:rsidRDefault="00A6182F" w:rsidP="00380F56">
            <w:pPr>
              <w:spacing w:after="0"/>
              <w:jc w:val="center"/>
              <w:rPr>
                <w:rFonts w:ascii="Times New Roman" w:hAnsi="Times New Roman"/>
                <w:b/>
              </w:rPr>
            </w:pP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3E5929" w:rsidRDefault="00A6182F" w:rsidP="00380F56">
            <w:pPr>
              <w:spacing w:after="0"/>
              <w:ind w:firstLine="709"/>
              <w:jc w:val="both"/>
              <w:rPr>
                <w:rFonts w:ascii="Times New Roman" w:hAnsi="Times New Roman"/>
              </w:rPr>
            </w:pPr>
          </w:p>
        </w:tc>
      </w:tr>
      <w:tr w:rsidR="00A6182F" w:rsidRPr="00C27D6F" w:rsidTr="00DA05E8">
        <w:trPr>
          <w:jc w:val="center"/>
        </w:trPr>
        <w:tc>
          <w:tcPr>
            <w:tcW w:w="484"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uppressAutoHyphens/>
              <w:spacing w:after="0"/>
              <w:jc w:val="both"/>
              <w:rPr>
                <w:rFonts w:ascii="Times New Roman" w:hAnsi="Times New Roman"/>
                <w:b/>
              </w:rPr>
            </w:pPr>
            <w:r w:rsidRPr="009A3DEA">
              <w:rPr>
                <w:rFonts w:ascii="Times New Roman" w:hAnsi="Times New Roman"/>
                <w:b/>
              </w:rPr>
              <w:t>ГИА.00</w:t>
            </w:r>
          </w:p>
        </w:tc>
        <w:tc>
          <w:tcPr>
            <w:tcW w:w="992" w:type="pct"/>
            <w:tcBorders>
              <w:top w:val="single" w:sz="4" w:space="0" w:color="auto"/>
              <w:left w:val="single" w:sz="4" w:space="0" w:color="auto"/>
              <w:bottom w:val="single" w:sz="4" w:space="0" w:color="auto"/>
              <w:right w:val="single" w:sz="4" w:space="0" w:color="auto"/>
            </w:tcBorders>
            <w:vAlign w:val="center"/>
          </w:tcPr>
          <w:p w:rsidR="00A6182F" w:rsidRPr="009A3DEA" w:rsidRDefault="00A6182F" w:rsidP="00380F56">
            <w:pPr>
              <w:suppressAutoHyphens/>
              <w:spacing w:after="0"/>
              <w:jc w:val="both"/>
              <w:rPr>
                <w:rFonts w:ascii="Times New Roman" w:hAnsi="Times New Roman"/>
                <w:b/>
              </w:rPr>
            </w:pPr>
            <w:r w:rsidRPr="009A3DEA">
              <w:rPr>
                <w:rFonts w:ascii="Times New Roman" w:hAnsi="Times New Roman"/>
                <w:b/>
              </w:rPr>
              <w:t>Государственная итоговая аттестация</w:t>
            </w:r>
          </w:p>
        </w:tc>
        <w:tc>
          <w:tcPr>
            <w:tcW w:w="322" w:type="pct"/>
            <w:tcBorders>
              <w:top w:val="single" w:sz="4" w:space="0" w:color="auto"/>
              <w:left w:val="nil"/>
              <w:bottom w:val="single" w:sz="4" w:space="0" w:color="auto"/>
              <w:right w:val="single" w:sz="4" w:space="0" w:color="auto"/>
            </w:tcBorders>
          </w:tcPr>
          <w:p w:rsidR="00A6182F" w:rsidRPr="00AD6700" w:rsidRDefault="00A6182F" w:rsidP="00380F56">
            <w:pPr>
              <w:spacing w:after="0"/>
              <w:jc w:val="center"/>
              <w:rPr>
                <w:rFonts w:ascii="Times New Roman" w:hAnsi="Times New Roman"/>
                <w:b/>
              </w:rPr>
            </w:pPr>
            <w:r w:rsidRPr="00AD6700">
              <w:rPr>
                <w:rFonts w:ascii="Times New Roman" w:hAnsi="Times New Roman"/>
                <w:b/>
              </w:rPr>
              <w:t>216</w:t>
            </w:r>
          </w:p>
        </w:tc>
        <w:tc>
          <w:tcPr>
            <w:tcW w:w="456" w:type="pct"/>
            <w:tcBorders>
              <w:top w:val="single" w:sz="4" w:space="0" w:color="auto"/>
              <w:left w:val="nil"/>
              <w:bottom w:val="single" w:sz="4" w:space="0" w:color="auto"/>
              <w:right w:val="single" w:sz="4" w:space="0" w:color="auto"/>
            </w:tcBorders>
          </w:tcPr>
          <w:p w:rsidR="00A6182F" w:rsidRPr="00434234" w:rsidRDefault="00A6182F" w:rsidP="00380F56">
            <w:pPr>
              <w:spacing w:after="0"/>
              <w:ind w:hanging="7"/>
              <w:jc w:val="center"/>
              <w:rPr>
                <w:rFonts w:ascii="Times New Roman" w:hAnsi="Times New Roman"/>
                <w:color w:val="FF0000"/>
              </w:rPr>
            </w:pPr>
          </w:p>
        </w:tc>
        <w:tc>
          <w:tcPr>
            <w:tcW w:w="548" w:type="pct"/>
            <w:tcBorders>
              <w:top w:val="single" w:sz="4" w:space="0" w:color="auto"/>
              <w:left w:val="nil"/>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jc w:val="center"/>
              <w:rPr>
                <w:rFonts w:ascii="Times New Roman" w:hAnsi="Times New Roman"/>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color w:val="FF0000"/>
              </w:rPr>
            </w:pPr>
          </w:p>
        </w:tc>
        <w:tc>
          <w:tcPr>
            <w:tcW w:w="657"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color w:val="FF0000"/>
              </w:rPr>
            </w:pPr>
          </w:p>
        </w:tc>
        <w:tc>
          <w:tcPr>
            <w:tcW w:w="620" w:type="pct"/>
            <w:tcBorders>
              <w:top w:val="single" w:sz="4" w:space="0" w:color="auto"/>
              <w:left w:val="single" w:sz="4" w:space="0" w:color="auto"/>
              <w:bottom w:val="single" w:sz="4" w:space="0" w:color="auto"/>
              <w:right w:val="single" w:sz="4" w:space="0" w:color="auto"/>
            </w:tcBorders>
          </w:tcPr>
          <w:p w:rsidR="00A6182F" w:rsidRPr="003E5929" w:rsidRDefault="00371FF8" w:rsidP="00380F56">
            <w:pPr>
              <w:spacing w:after="0"/>
              <w:ind w:firstLine="709"/>
              <w:jc w:val="both"/>
              <w:rPr>
                <w:rFonts w:ascii="Times New Roman" w:hAnsi="Times New Roman"/>
              </w:rPr>
            </w:pPr>
            <w:r>
              <w:rPr>
                <w:rFonts w:ascii="Times New Roman" w:hAnsi="Times New Roman"/>
              </w:rPr>
              <w:t>4</w:t>
            </w:r>
          </w:p>
        </w:tc>
      </w:tr>
      <w:tr w:rsidR="00A6182F" w:rsidRPr="00C27D6F" w:rsidTr="00DA05E8">
        <w:trPr>
          <w:jc w:val="center"/>
        </w:trPr>
        <w:tc>
          <w:tcPr>
            <w:tcW w:w="1477" w:type="pct"/>
            <w:gridSpan w:val="2"/>
            <w:tcBorders>
              <w:top w:val="single" w:sz="4" w:space="0" w:color="auto"/>
              <w:left w:val="single" w:sz="4" w:space="0" w:color="auto"/>
              <w:bottom w:val="single" w:sz="4" w:space="0" w:color="auto"/>
              <w:right w:val="single" w:sz="4" w:space="0" w:color="auto"/>
            </w:tcBorders>
          </w:tcPr>
          <w:p w:rsidR="00A6182F" w:rsidRPr="009A3DEA" w:rsidRDefault="00A6182F" w:rsidP="00380F56">
            <w:pPr>
              <w:spacing w:after="0"/>
              <w:ind w:firstLine="30"/>
              <w:rPr>
                <w:rFonts w:ascii="Times New Roman" w:hAnsi="Times New Roman"/>
                <w:b/>
              </w:rPr>
            </w:pPr>
            <w:r w:rsidRPr="009A3DEA">
              <w:rPr>
                <w:rFonts w:ascii="Times New Roman" w:hAnsi="Times New Roman"/>
                <w:b/>
              </w:rPr>
              <w:t>Итого:</w:t>
            </w:r>
          </w:p>
        </w:tc>
        <w:tc>
          <w:tcPr>
            <w:tcW w:w="322" w:type="pct"/>
            <w:tcBorders>
              <w:top w:val="single" w:sz="4" w:space="0" w:color="auto"/>
              <w:left w:val="nil"/>
              <w:bottom w:val="single" w:sz="4" w:space="0" w:color="auto"/>
              <w:right w:val="single" w:sz="4" w:space="0" w:color="auto"/>
            </w:tcBorders>
          </w:tcPr>
          <w:p w:rsidR="00A6182F" w:rsidRPr="00AD6700" w:rsidRDefault="00A6182F" w:rsidP="00FD2159">
            <w:pPr>
              <w:spacing w:after="0"/>
              <w:ind w:hanging="7"/>
              <w:jc w:val="center"/>
              <w:rPr>
                <w:rFonts w:ascii="Times New Roman" w:hAnsi="Times New Roman"/>
                <w:b/>
              </w:rPr>
            </w:pPr>
            <w:r>
              <w:rPr>
                <w:rFonts w:ascii="Times New Roman" w:hAnsi="Times New Roman"/>
                <w:b/>
              </w:rPr>
              <w:t>5</w:t>
            </w:r>
            <w:r w:rsidR="00FD2159">
              <w:rPr>
                <w:rFonts w:ascii="Times New Roman" w:hAnsi="Times New Roman"/>
                <w:b/>
              </w:rPr>
              <w:t>940</w:t>
            </w:r>
          </w:p>
        </w:tc>
        <w:tc>
          <w:tcPr>
            <w:tcW w:w="456" w:type="pct"/>
            <w:tcBorders>
              <w:top w:val="single" w:sz="4" w:space="0" w:color="auto"/>
              <w:left w:val="nil"/>
              <w:bottom w:val="single" w:sz="4" w:space="0" w:color="auto"/>
              <w:right w:val="single" w:sz="4" w:space="0" w:color="auto"/>
            </w:tcBorders>
          </w:tcPr>
          <w:p w:rsidR="00A6182F" w:rsidRPr="00C27D6F" w:rsidRDefault="00A6182F" w:rsidP="00380F56">
            <w:pPr>
              <w:spacing w:after="0"/>
              <w:ind w:hanging="7"/>
              <w:jc w:val="center"/>
              <w:rPr>
                <w:rFonts w:ascii="Times New Roman" w:hAnsi="Times New Roman"/>
                <w:b/>
                <w:color w:val="FF0000"/>
              </w:rPr>
            </w:pPr>
          </w:p>
        </w:tc>
        <w:tc>
          <w:tcPr>
            <w:tcW w:w="548" w:type="pct"/>
            <w:tcBorders>
              <w:top w:val="single" w:sz="4" w:space="0" w:color="auto"/>
              <w:left w:val="nil"/>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b/>
                <w:color w:val="FF0000"/>
              </w:rPr>
            </w:pPr>
          </w:p>
        </w:tc>
        <w:tc>
          <w:tcPr>
            <w:tcW w:w="452" w:type="pct"/>
            <w:tcBorders>
              <w:top w:val="single" w:sz="4" w:space="0" w:color="auto"/>
              <w:left w:val="single" w:sz="4" w:space="0" w:color="auto"/>
              <w:bottom w:val="single" w:sz="4" w:space="0" w:color="auto"/>
              <w:right w:val="single" w:sz="4" w:space="0" w:color="auto"/>
            </w:tcBorders>
          </w:tcPr>
          <w:p w:rsidR="00A6182F" w:rsidRPr="00C27D6F" w:rsidRDefault="00A6182F" w:rsidP="00380F56">
            <w:pPr>
              <w:spacing w:after="0"/>
              <w:ind w:firstLine="709"/>
              <w:jc w:val="both"/>
              <w:rPr>
                <w:rFonts w:ascii="Times New Roman" w:hAnsi="Times New Roman"/>
                <w:b/>
                <w:color w:val="FF0000"/>
              </w:rPr>
            </w:pPr>
          </w:p>
        </w:tc>
        <w:tc>
          <w:tcPr>
            <w:tcW w:w="468" w:type="pct"/>
            <w:tcBorders>
              <w:top w:val="single" w:sz="4" w:space="0" w:color="auto"/>
              <w:left w:val="single" w:sz="4" w:space="0" w:color="auto"/>
              <w:bottom w:val="single" w:sz="4" w:space="0" w:color="auto"/>
              <w:right w:val="single" w:sz="4" w:space="0" w:color="auto"/>
            </w:tcBorders>
          </w:tcPr>
          <w:p w:rsidR="00A6182F" w:rsidRPr="001548A6" w:rsidRDefault="00A6182F" w:rsidP="00380F56">
            <w:pPr>
              <w:spacing w:after="0"/>
              <w:ind w:firstLine="61"/>
              <w:jc w:val="center"/>
              <w:rPr>
                <w:rFonts w:ascii="Times New Roman" w:hAnsi="Times New Roman"/>
                <w:b/>
              </w:rPr>
            </w:pPr>
          </w:p>
        </w:tc>
        <w:tc>
          <w:tcPr>
            <w:tcW w:w="657" w:type="pct"/>
            <w:tcBorders>
              <w:top w:val="single" w:sz="4" w:space="0" w:color="auto"/>
              <w:left w:val="single" w:sz="4" w:space="0" w:color="auto"/>
              <w:bottom w:val="single" w:sz="4" w:space="0" w:color="auto"/>
              <w:right w:val="single" w:sz="4" w:space="0" w:color="auto"/>
            </w:tcBorders>
          </w:tcPr>
          <w:p w:rsidR="00A6182F" w:rsidRPr="001548A6" w:rsidRDefault="00A6182F" w:rsidP="00380F56">
            <w:pPr>
              <w:spacing w:after="0"/>
              <w:ind w:firstLine="709"/>
              <w:jc w:val="both"/>
              <w:rPr>
                <w:rFonts w:ascii="Times New Roman" w:hAnsi="Times New Roman"/>
                <w:b/>
              </w:rPr>
            </w:pPr>
          </w:p>
        </w:tc>
        <w:tc>
          <w:tcPr>
            <w:tcW w:w="620" w:type="pct"/>
            <w:tcBorders>
              <w:top w:val="single" w:sz="4" w:space="0" w:color="auto"/>
              <w:left w:val="single" w:sz="4" w:space="0" w:color="auto"/>
              <w:bottom w:val="single" w:sz="4" w:space="0" w:color="auto"/>
              <w:right w:val="single" w:sz="4" w:space="0" w:color="auto"/>
            </w:tcBorders>
          </w:tcPr>
          <w:p w:rsidR="00A6182F" w:rsidRPr="003E5929" w:rsidRDefault="00A6182F" w:rsidP="00380F56">
            <w:pPr>
              <w:spacing w:after="0"/>
              <w:ind w:firstLine="709"/>
              <w:jc w:val="both"/>
              <w:rPr>
                <w:rFonts w:ascii="Times New Roman" w:hAnsi="Times New Roman"/>
                <w:b/>
              </w:rPr>
            </w:pPr>
          </w:p>
        </w:tc>
      </w:tr>
    </w:tbl>
    <w:p w:rsidR="00A6182F" w:rsidRPr="00D63C25" w:rsidRDefault="00A6182F" w:rsidP="00AA234F">
      <w:pPr>
        <w:spacing w:after="0"/>
        <w:ind w:firstLine="709"/>
        <w:jc w:val="both"/>
        <w:rPr>
          <w:rFonts w:ascii="Times New Roman" w:hAnsi="Times New Roman"/>
          <w:b/>
          <w:i/>
          <w:sz w:val="24"/>
          <w:szCs w:val="24"/>
        </w:rPr>
      </w:pPr>
      <w:r w:rsidRPr="00D63C25">
        <w:rPr>
          <w:rFonts w:ascii="Times New Roman" w:hAnsi="Times New Roman"/>
          <w:i/>
          <w:sz w:val="24"/>
          <w:szCs w:val="24"/>
        </w:rPr>
        <w:t>* Объем самостоятельной работы по дисциплинам и профессиональным модулям определяется образовательной организацией самостоятельно (но не более 30 % от объема учебных циклов образо</w:t>
      </w:r>
      <w:r w:rsidR="000347CA">
        <w:rPr>
          <w:rFonts w:ascii="Times New Roman" w:hAnsi="Times New Roman"/>
          <w:i/>
          <w:sz w:val="24"/>
          <w:szCs w:val="24"/>
        </w:rPr>
        <w:t xml:space="preserve">вательной программы). Источник </w:t>
      </w:r>
      <w:r w:rsidRPr="00D63C25">
        <w:rPr>
          <w:rFonts w:ascii="Times New Roman" w:hAnsi="Times New Roman"/>
          <w:i/>
          <w:sz w:val="24"/>
          <w:szCs w:val="24"/>
        </w:rPr>
        <w:t>времени на самостоятельную работу – вариативная часть образовательной программы.</w:t>
      </w:r>
    </w:p>
    <w:p w:rsidR="00A6182F" w:rsidRPr="00006F0D" w:rsidRDefault="00A6182F" w:rsidP="00112CA3">
      <w:pPr>
        <w:spacing w:after="0"/>
        <w:ind w:firstLine="709"/>
        <w:jc w:val="both"/>
        <w:rPr>
          <w:rFonts w:ascii="Times New Roman" w:hAnsi="Times New Roman"/>
          <w:b/>
          <w:i/>
          <w:sz w:val="24"/>
          <w:szCs w:val="24"/>
          <w:u w:val="single"/>
        </w:rPr>
      </w:pPr>
    </w:p>
    <w:p w:rsidR="00A6182F" w:rsidRDefault="00A6182F" w:rsidP="00414C20">
      <w:pPr>
        <w:spacing w:after="0"/>
        <w:ind w:firstLine="709"/>
        <w:jc w:val="both"/>
        <w:rPr>
          <w:rFonts w:ascii="Times New Roman" w:hAnsi="Times New Roman"/>
          <w:b/>
          <w:sz w:val="24"/>
          <w:szCs w:val="24"/>
        </w:rPr>
      </w:pPr>
      <w:r w:rsidRPr="00414C20">
        <w:rPr>
          <w:rFonts w:ascii="Times New Roman" w:hAnsi="Times New Roman"/>
          <w:b/>
          <w:sz w:val="24"/>
          <w:szCs w:val="24"/>
        </w:rPr>
        <w:t>5.2. Примерный календарный учебный график</w:t>
      </w:r>
    </w:p>
    <w:p w:rsidR="00A6182F" w:rsidRDefault="00A6182F" w:rsidP="00414C20">
      <w:pPr>
        <w:spacing w:after="0"/>
        <w:ind w:firstLine="709"/>
        <w:jc w:val="both"/>
        <w:rPr>
          <w:rFonts w:ascii="Times New Roman" w:hAnsi="Times New Roman"/>
          <w:b/>
          <w:sz w:val="24"/>
          <w:szCs w:val="24"/>
        </w:rPr>
      </w:pPr>
      <w:r>
        <w:rPr>
          <w:rFonts w:ascii="Times New Roman" w:hAnsi="Times New Roman"/>
          <w:b/>
          <w:sz w:val="24"/>
          <w:szCs w:val="24"/>
        </w:rPr>
        <w:t>Квалификация: техник</w:t>
      </w:r>
    </w:p>
    <w:p w:rsidR="00A6182F" w:rsidRDefault="00A6182F" w:rsidP="009222AC">
      <w:pPr>
        <w:spacing w:after="0"/>
        <w:ind w:firstLine="709"/>
        <w:jc w:val="both"/>
        <w:rPr>
          <w:rFonts w:ascii="Times New Roman" w:hAnsi="Times New Roman"/>
          <w:b/>
          <w:sz w:val="24"/>
          <w:szCs w:val="24"/>
        </w:rPr>
      </w:pPr>
      <w:r>
        <w:rPr>
          <w:rFonts w:ascii="Times New Roman" w:hAnsi="Times New Roman"/>
          <w:b/>
          <w:sz w:val="24"/>
          <w:szCs w:val="24"/>
        </w:rPr>
        <w:t>1 курс</w:t>
      </w:r>
    </w:p>
    <w:tbl>
      <w:tblPr>
        <w:tblW w:w="52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55"/>
        <w:gridCol w:w="1200"/>
        <w:gridCol w:w="52"/>
        <w:gridCol w:w="283"/>
        <w:gridCol w:w="62"/>
        <w:gridCol w:w="230"/>
        <w:gridCol w:w="54"/>
        <w:gridCol w:w="180"/>
        <w:gridCol w:w="94"/>
        <w:gridCol w:w="207"/>
        <w:gridCol w:w="48"/>
        <w:gridCol w:w="186"/>
        <w:gridCol w:w="54"/>
        <w:gridCol w:w="232"/>
        <w:gridCol w:w="60"/>
        <w:gridCol w:w="220"/>
        <w:gridCol w:w="78"/>
        <w:gridCol w:w="211"/>
        <w:gridCol w:w="66"/>
        <w:gridCol w:w="232"/>
        <w:gridCol w:w="45"/>
        <w:gridCol w:w="263"/>
        <w:gridCol w:w="57"/>
        <w:gridCol w:w="255"/>
        <w:gridCol w:w="2"/>
        <w:gridCol w:w="314"/>
        <w:gridCol w:w="31"/>
        <w:gridCol w:w="255"/>
        <w:gridCol w:w="15"/>
        <w:gridCol w:w="271"/>
        <w:gridCol w:w="15"/>
        <w:gridCol w:w="265"/>
        <w:gridCol w:w="21"/>
        <w:gridCol w:w="274"/>
        <w:gridCol w:w="12"/>
        <w:gridCol w:w="274"/>
        <w:gridCol w:w="27"/>
        <w:gridCol w:w="259"/>
        <w:gridCol w:w="42"/>
        <w:gridCol w:w="262"/>
        <w:gridCol w:w="46"/>
        <w:gridCol w:w="215"/>
        <w:gridCol w:w="83"/>
        <w:gridCol w:w="169"/>
        <w:gridCol w:w="151"/>
        <w:gridCol w:w="166"/>
        <w:gridCol w:w="142"/>
        <w:gridCol w:w="156"/>
        <w:gridCol w:w="133"/>
        <w:gridCol w:w="165"/>
        <w:gridCol w:w="124"/>
        <w:gridCol w:w="174"/>
        <w:gridCol w:w="115"/>
        <w:gridCol w:w="183"/>
        <w:gridCol w:w="115"/>
        <w:gridCol w:w="202"/>
        <w:gridCol w:w="106"/>
        <w:gridCol w:w="192"/>
        <w:gridCol w:w="97"/>
        <w:gridCol w:w="201"/>
        <w:gridCol w:w="88"/>
        <w:gridCol w:w="210"/>
        <w:gridCol w:w="79"/>
        <w:gridCol w:w="219"/>
        <w:gridCol w:w="79"/>
        <w:gridCol w:w="238"/>
        <w:gridCol w:w="70"/>
        <w:gridCol w:w="228"/>
        <w:gridCol w:w="61"/>
        <w:gridCol w:w="237"/>
        <w:gridCol w:w="52"/>
        <w:gridCol w:w="246"/>
        <w:gridCol w:w="22"/>
        <w:gridCol w:w="22"/>
        <w:gridCol w:w="190"/>
        <w:gridCol w:w="44"/>
        <w:gridCol w:w="181"/>
        <w:gridCol w:w="9"/>
        <w:gridCol w:w="43"/>
        <w:gridCol w:w="311"/>
        <w:gridCol w:w="58"/>
        <w:gridCol w:w="12"/>
        <w:gridCol w:w="228"/>
        <w:gridCol w:w="95"/>
        <w:gridCol w:w="12"/>
        <w:gridCol w:w="98"/>
        <w:gridCol w:w="28"/>
        <w:gridCol w:w="95"/>
        <w:gridCol w:w="12"/>
        <w:gridCol w:w="132"/>
        <w:gridCol w:w="59"/>
        <w:gridCol w:w="95"/>
        <w:gridCol w:w="6"/>
        <w:gridCol w:w="6"/>
        <w:gridCol w:w="203"/>
        <w:gridCol w:w="18"/>
        <w:gridCol w:w="7"/>
        <w:gridCol w:w="6"/>
        <w:gridCol w:w="402"/>
        <w:gridCol w:w="41"/>
        <w:gridCol w:w="5"/>
        <w:gridCol w:w="383"/>
        <w:gridCol w:w="7"/>
        <w:gridCol w:w="15"/>
        <w:gridCol w:w="6"/>
      </w:tblGrid>
      <w:tr w:rsidR="00A6182F" w:rsidRPr="007445EA" w:rsidTr="00A01061">
        <w:trPr>
          <w:cantSplit/>
          <w:trHeight w:val="890"/>
          <w:jc w:val="center"/>
        </w:trPr>
        <w:tc>
          <w:tcPr>
            <w:tcW w:w="332" w:type="pct"/>
            <w:vMerge w:val="restart"/>
            <w:textDirection w:val="btLr"/>
            <w:vAlign w:val="center"/>
          </w:tcPr>
          <w:p w:rsidR="00A6182F" w:rsidRPr="007445EA" w:rsidRDefault="00A6182F" w:rsidP="00151DC8">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A6182F" w:rsidRPr="007445EA" w:rsidRDefault="00A6182F" w:rsidP="00151DC8">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A6182F" w:rsidRPr="007445EA" w:rsidRDefault="00A6182F" w:rsidP="00151DC8">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3"/>
            </w:r>
          </w:p>
        </w:tc>
        <w:tc>
          <w:tcPr>
            <w:tcW w:w="269" w:type="pct"/>
            <w:gridSpan w:val="6"/>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6" w:type="pct"/>
            <w:gridSpan w:val="2"/>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4" w:type="pct"/>
            <w:gridSpan w:val="6"/>
            <w:noWrap/>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8"/>
            <w:noWrap/>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5" w:type="pct"/>
            <w:gridSpan w:val="6"/>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2" w:type="pct"/>
            <w:gridSpan w:val="4"/>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9"/>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1" w:type="pct"/>
            <w:gridSpan w:val="8"/>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20" w:type="pct"/>
            <w:gridSpan w:val="6"/>
            <w:vAlign w:val="center"/>
          </w:tcPr>
          <w:p w:rsidR="00A6182F" w:rsidRPr="00105063" w:rsidRDefault="00A6182F" w:rsidP="007C07FC">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5" w:type="pct"/>
            <w:gridSpan w:val="5"/>
            <w:textDirection w:val="btLr"/>
            <w:vAlign w:val="center"/>
          </w:tcPr>
          <w:p w:rsidR="00A6182F" w:rsidRPr="007445EA" w:rsidRDefault="00A6182F" w:rsidP="007C07FC">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A6182F" w:rsidRPr="007445EA" w:rsidTr="00A01061">
        <w:trPr>
          <w:gridAfter w:val="7"/>
          <w:wAfter w:w="278" w:type="pct"/>
          <w:cantSplit/>
          <w:jc w:val="center"/>
        </w:trPr>
        <w:tc>
          <w:tcPr>
            <w:tcW w:w="332" w:type="pct"/>
            <w:vMerge/>
            <w:textDirection w:val="btLr"/>
          </w:tcPr>
          <w:p w:rsidR="00A6182F" w:rsidRPr="007445EA" w:rsidRDefault="00A6182F" w:rsidP="00151DC8">
            <w:pPr>
              <w:spacing w:after="0"/>
              <w:jc w:val="center"/>
              <w:rPr>
                <w:rFonts w:ascii="Times New Roman" w:hAnsi="Times New Roman"/>
                <w:b/>
                <w:sz w:val="16"/>
                <w:szCs w:val="16"/>
              </w:rPr>
            </w:pPr>
          </w:p>
        </w:tc>
        <w:tc>
          <w:tcPr>
            <w:tcW w:w="408" w:type="pct"/>
            <w:gridSpan w:val="2"/>
            <w:vMerge/>
            <w:textDirection w:val="btLr"/>
          </w:tcPr>
          <w:p w:rsidR="00A6182F" w:rsidRPr="007445EA" w:rsidRDefault="00A6182F" w:rsidP="00151DC8">
            <w:pPr>
              <w:spacing w:after="0"/>
              <w:jc w:val="center"/>
              <w:rPr>
                <w:rFonts w:ascii="Times New Roman" w:hAnsi="Times New Roman"/>
                <w:b/>
                <w:sz w:val="16"/>
                <w:szCs w:val="16"/>
              </w:rPr>
            </w:pPr>
          </w:p>
        </w:tc>
        <w:tc>
          <w:tcPr>
            <w:tcW w:w="3981" w:type="pct"/>
            <w:gridSpan w:val="96"/>
            <w:tcBorders>
              <w:right w:val="nil"/>
            </w:tcBorders>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A6182F" w:rsidRPr="007445EA" w:rsidTr="00A01061">
        <w:trPr>
          <w:gridAfter w:val="3"/>
          <w:wAfter w:w="9" w:type="pct"/>
          <w:cantSplit/>
          <w:trHeight w:val="236"/>
          <w:jc w:val="center"/>
        </w:trPr>
        <w:tc>
          <w:tcPr>
            <w:tcW w:w="332" w:type="pct"/>
            <w:vMerge w:val="restart"/>
            <w:textDirection w:val="btLr"/>
          </w:tcPr>
          <w:p w:rsidR="00A6182F" w:rsidRPr="007445EA" w:rsidRDefault="00A6182F" w:rsidP="00151DC8">
            <w:pPr>
              <w:spacing w:after="0"/>
              <w:jc w:val="center"/>
              <w:rPr>
                <w:rFonts w:ascii="Times New Roman" w:hAnsi="Times New Roman"/>
                <w:b/>
                <w:sz w:val="16"/>
                <w:szCs w:val="16"/>
              </w:rPr>
            </w:pPr>
          </w:p>
        </w:tc>
        <w:tc>
          <w:tcPr>
            <w:tcW w:w="408" w:type="pct"/>
            <w:gridSpan w:val="2"/>
            <w:vMerge w:val="restart"/>
            <w:textDirection w:val="btLr"/>
          </w:tcPr>
          <w:p w:rsidR="00A6182F" w:rsidRPr="007445EA" w:rsidRDefault="00A6182F" w:rsidP="00151DC8">
            <w:pPr>
              <w:spacing w:after="0"/>
              <w:jc w:val="center"/>
              <w:rPr>
                <w:rFonts w:ascii="Times New Roman" w:hAnsi="Times New Roman"/>
                <w:b/>
                <w:sz w:val="16"/>
                <w:szCs w:val="16"/>
              </w:rPr>
            </w:pPr>
          </w:p>
        </w:tc>
        <w:tc>
          <w:tcPr>
            <w:tcW w:w="109"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35</w:t>
            </w:r>
          </w:p>
        </w:tc>
        <w:tc>
          <w:tcPr>
            <w:tcW w:w="95"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36</w:t>
            </w:r>
          </w:p>
        </w:tc>
        <w:tc>
          <w:tcPr>
            <w:tcW w:w="76"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37</w:t>
            </w:r>
          </w:p>
        </w:tc>
        <w:tc>
          <w:tcPr>
            <w:tcW w:w="98"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38</w:t>
            </w:r>
          </w:p>
        </w:tc>
        <w:tc>
          <w:tcPr>
            <w:tcW w:w="76"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39</w:t>
            </w:r>
          </w:p>
        </w:tc>
        <w:tc>
          <w:tcPr>
            <w:tcW w:w="93" w:type="pct"/>
            <w:gridSpan w:val="2"/>
            <w:textDirection w:val="btLr"/>
            <w:vAlign w:val="center"/>
          </w:tcPr>
          <w:p w:rsidR="00A6182F" w:rsidRPr="00BC49BD" w:rsidRDefault="00A6182F" w:rsidP="007C07FC">
            <w:pPr>
              <w:spacing w:after="0"/>
              <w:jc w:val="center"/>
              <w:rPr>
                <w:sz w:val="16"/>
                <w:szCs w:val="16"/>
              </w:rPr>
            </w:pPr>
            <w:r w:rsidRPr="00BC49BD">
              <w:rPr>
                <w:sz w:val="16"/>
                <w:szCs w:val="16"/>
              </w:rPr>
              <w:t>40</w:t>
            </w:r>
          </w:p>
        </w:tc>
        <w:tc>
          <w:tcPr>
            <w:tcW w:w="91" w:type="pct"/>
            <w:gridSpan w:val="2"/>
            <w:textDirection w:val="btLr"/>
            <w:vAlign w:val="center"/>
          </w:tcPr>
          <w:p w:rsidR="00A6182F" w:rsidRPr="00BC49BD" w:rsidRDefault="00A6182F" w:rsidP="007C07FC">
            <w:pPr>
              <w:spacing w:after="0"/>
              <w:jc w:val="center"/>
              <w:rPr>
                <w:sz w:val="16"/>
                <w:szCs w:val="16"/>
              </w:rPr>
            </w:pPr>
            <w:r w:rsidRPr="00BC49BD">
              <w:rPr>
                <w:sz w:val="16"/>
                <w:szCs w:val="16"/>
              </w:rPr>
              <w:t>41</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42</w:t>
            </w:r>
          </w:p>
        </w:tc>
        <w:tc>
          <w:tcPr>
            <w:tcW w:w="97"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43</w:t>
            </w:r>
          </w:p>
        </w:tc>
        <w:tc>
          <w:tcPr>
            <w:tcW w:w="100"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44</w:t>
            </w:r>
          </w:p>
        </w:tc>
        <w:tc>
          <w:tcPr>
            <w:tcW w:w="102" w:type="pct"/>
            <w:gridSpan w:val="3"/>
            <w:noWrap/>
            <w:textDirection w:val="btLr"/>
            <w:vAlign w:val="center"/>
          </w:tcPr>
          <w:p w:rsidR="00A6182F" w:rsidRPr="00BC49BD" w:rsidRDefault="00A6182F" w:rsidP="007C07FC">
            <w:pPr>
              <w:spacing w:after="0"/>
              <w:jc w:val="center"/>
              <w:rPr>
                <w:sz w:val="16"/>
                <w:szCs w:val="16"/>
              </w:rPr>
            </w:pPr>
            <w:r w:rsidRPr="00BC49BD">
              <w:rPr>
                <w:sz w:val="16"/>
                <w:szCs w:val="16"/>
              </w:rPr>
              <w:t>45</w:t>
            </w:r>
          </w:p>
        </w:tc>
        <w:tc>
          <w:tcPr>
            <w:tcW w:w="102" w:type="pct"/>
            <w:textDirection w:val="btLr"/>
            <w:vAlign w:val="center"/>
          </w:tcPr>
          <w:p w:rsidR="00A6182F" w:rsidRPr="00BC49BD" w:rsidRDefault="00A6182F" w:rsidP="007C07FC">
            <w:pPr>
              <w:spacing w:after="0"/>
              <w:jc w:val="center"/>
              <w:rPr>
                <w:sz w:val="16"/>
                <w:szCs w:val="16"/>
              </w:rPr>
            </w:pPr>
            <w:r w:rsidRPr="00BC49BD">
              <w:rPr>
                <w:sz w:val="16"/>
                <w:szCs w:val="16"/>
              </w:rPr>
              <w:t>46</w:t>
            </w:r>
          </w:p>
        </w:tc>
        <w:tc>
          <w:tcPr>
            <w:tcW w:w="98" w:type="pct"/>
            <w:gridSpan w:val="3"/>
            <w:noWrap/>
            <w:textDirection w:val="btLr"/>
            <w:vAlign w:val="center"/>
          </w:tcPr>
          <w:p w:rsidR="00A6182F" w:rsidRPr="00BC49BD" w:rsidRDefault="00A6182F" w:rsidP="007C07FC">
            <w:pPr>
              <w:spacing w:after="0"/>
              <w:jc w:val="center"/>
              <w:rPr>
                <w:sz w:val="16"/>
                <w:szCs w:val="16"/>
              </w:rPr>
            </w:pPr>
            <w:r w:rsidRPr="00BC49BD">
              <w:rPr>
                <w:sz w:val="16"/>
                <w:szCs w:val="16"/>
              </w:rPr>
              <w:t>47</w:t>
            </w:r>
          </w:p>
        </w:tc>
        <w:tc>
          <w:tcPr>
            <w:tcW w:w="93"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48</w:t>
            </w:r>
          </w:p>
        </w:tc>
        <w:tc>
          <w:tcPr>
            <w:tcW w:w="93"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49</w:t>
            </w:r>
          </w:p>
        </w:tc>
        <w:tc>
          <w:tcPr>
            <w:tcW w:w="93"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50</w:t>
            </w:r>
          </w:p>
        </w:tc>
        <w:tc>
          <w:tcPr>
            <w:tcW w:w="98"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51</w:t>
            </w:r>
          </w:p>
        </w:tc>
        <w:tc>
          <w:tcPr>
            <w:tcW w:w="98" w:type="pct"/>
            <w:gridSpan w:val="2"/>
            <w:noWrap/>
            <w:textDirection w:val="btLr"/>
            <w:vAlign w:val="center"/>
          </w:tcPr>
          <w:p w:rsidR="00A6182F" w:rsidRPr="00BC49BD" w:rsidRDefault="00A6182F" w:rsidP="007C07FC">
            <w:pPr>
              <w:spacing w:after="0"/>
              <w:jc w:val="center"/>
              <w:rPr>
                <w:bCs/>
                <w:sz w:val="16"/>
                <w:szCs w:val="16"/>
              </w:rPr>
            </w:pPr>
            <w:r w:rsidRPr="00BC49BD">
              <w:rPr>
                <w:bCs/>
                <w:sz w:val="16"/>
                <w:szCs w:val="16"/>
              </w:rPr>
              <w:t>52</w:t>
            </w:r>
          </w:p>
        </w:tc>
        <w:tc>
          <w:tcPr>
            <w:tcW w:w="100"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1</w:t>
            </w:r>
          </w:p>
        </w:tc>
        <w:tc>
          <w:tcPr>
            <w:tcW w:w="97"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2</w:t>
            </w:r>
          </w:p>
        </w:tc>
        <w:tc>
          <w:tcPr>
            <w:tcW w:w="10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3</w:t>
            </w:r>
          </w:p>
        </w:tc>
        <w:tc>
          <w:tcPr>
            <w:tcW w:w="100"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5</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6</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7</w:t>
            </w:r>
          </w:p>
        </w:tc>
        <w:tc>
          <w:tcPr>
            <w:tcW w:w="97"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8</w:t>
            </w:r>
          </w:p>
        </w:tc>
        <w:tc>
          <w:tcPr>
            <w:tcW w:w="100"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9</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10</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11</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12</w:t>
            </w:r>
          </w:p>
        </w:tc>
        <w:tc>
          <w:tcPr>
            <w:tcW w:w="97"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13</w:t>
            </w:r>
          </w:p>
        </w:tc>
        <w:tc>
          <w:tcPr>
            <w:tcW w:w="100"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14</w:t>
            </w:r>
          </w:p>
        </w:tc>
        <w:tc>
          <w:tcPr>
            <w:tcW w:w="94"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15</w:t>
            </w:r>
          </w:p>
        </w:tc>
        <w:tc>
          <w:tcPr>
            <w:tcW w:w="94"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16</w:t>
            </w:r>
          </w:p>
        </w:tc>
        <w:tc>
          <w:tcPr>
            <w:tcW w:w="94" w:type="pct"/>
            <w:gridSpan w:val="3"/>
            <w:textDirection w:val="btLr"/>
            <w:vAlign w:val="center"/>
          </w:tcPr>
          <w:p w:rsidR="00A6182F" w:rsidRPr="00BC49BD" w:rsidRDefault="00A6182F" w:rsidP="007C07FC">
            <w:pPr>
              <w:spacing w:after="0"/>
              <w:jc w:val="center"/>
              <w:rPr>
                <w:sz w:val="16"/>
                <w:szCs w:val="16"/>
              </w:rPr>
            </w:pPr>
            <w:r w:rsidRPr="00BC49BD">
              <w:rPr>
                <w:sz w:val="16"/>
                <w:szCs w:val="16"/>
              </w:rPr>
              <w:t>17</w:t>
            </w:r>
          </w:p>
        </w:tc>
        <w:tc>
          <w:tcPr>
            <w:tcW w:w="76" w:type="pct"/>
            <w:gridSpan w:val="2"/>
            <w:textDirection w:val="btLr"/>
            <w:vAlign w:val="center"/>
          </w:tcPr>
          <w:p w:rsidR="00A6182F" w:rsidRPr="00BC49BD" w:rsidRDefault="00A6182F" w:rsidP="007C07FC">
            <w:pPr>
              <w:spacing w:after="0"/>
              <w:jc w:val="center"/>
              <w:rPr>
                <w:bCs/>
                <w:sz w:val="16"/>
                <w:szCs w:val="16"/>
              </w:rPr>
            </w:pPr>
            <w:r w:rsidRPr="00BC49BD">
              <w:rPr>
                <w:bCs/>
                <w:sz w:val="16"/>
                <w:szCs w:val="16"/>
              </w:rPr>
              <w:t>18</w:t>
            </w:r>
          </w:p>
        </w:tc>
        <w:tc>
          <w:tcPr>
            <w:tcW w:w="76" w:type="pct"/>
            <w:gridSpan w:val="3"/>
            <w:textDirection w:val="btLr"/>
            <w:vAlign w:val="center"/>
          </w:tcPr>
          <w:p w:rsidR="00A6182F" w:rsidRPr="00BC49BD" w:rsidRDefault="00A6182F" w:rsidP="007C07FC">
            <w:pPr>
              <w:spacing w:after="0"/>
              <w:jc w:val="center"/>
              <w:rPr>
                <w:sz w:val="16"/>
                <w:szCs w:val="16"/>
              </w:rPr>
            </w:pPr>
            <w:r w:rsidRPr="00BC49BD">
              <w:rPr>
                <w:sz w:val="16"/>
                <w:szCs w:val="16"/>
              </w:rPr>
              <w:t>19</w:t>
            </w:r>
          </w:p>
        </w:tc>
        <w:tc>
          <w:tcPr>
            <w:tcW w:w="124" w:type="pct"/>
            <w:gridSpan w:val="3"/>
            <w:textDirection w:val="btLr"/>
            <w:vAlign w:val="center"/>
          </w:tcPr>
          <w:p w:rsidR="00A6182F" w:rsidRPr="00BC49BD" w:rsidRDefault="00A6182F" w:rsidP="007C07FC">
            <w:pPr>
              <w:spacing w:after="0"/>
              <w:jc w:val="center"/>
              <w:rPr>
                <w:sz w:val="16"/>
                <w:szCs w:val="16"/>
              </w:rPr>
            </w:pPr>
            <w:r w:rsidRPr="00BC49BD">
              <w:rPr>
                <w:sz w:val="16"/>
                <w:szCs w:val="16"/>
              </w:rPr>
              <w:t>20</w:t>
            </w:r>
          </w:p>
        </w:tc>
        <w:tc>
          <w:tcPr>
            <w:tcW w:w="109" w:type="pct"/>
            <w:gridSpan w:val="3"/>
            <w:textDirection w:val="btLr"/>
            <w:vAlign w:val="center"/>
          </w:tcPr>
          <w:p w:rsidR="00A6182F" w:rsidRPr="00BC49BD" w:rsidRDefault="00A6182F" w:rsidP="007C07FC">
            <w:pPr>
              <w:spacing w:after="0"/>
              <w:jc w:val="center"/>
              <w:rPr>
                <w:sz w:val="16"/>
                <w:szCs w:val="16"/>
              </w:rPr>
            </w:pPr>
            <w:r w:rsidRPr="00BC49BD">
              <w:rPr>
                <w:sz w:val="16"/>
                <w:szCs w:val="16"/>
              </w:rPr>
              <w:t>21</w:t>
            </w:r>
          </w:p>
        </w:tc>
        <w:tc>
          <w:tcPr>
            <w:tcW w:w="76" w:type="pct"/>
            <w:gridSpan w:val="4"/>
            <w:textDirection w:val="btLr"/>
            <w:vAlign w:val="center"/>
          </w:tcPr>
          <w:p w:rsidR="00A6182F" w:rsidRPr="00BC49BD" w:rsidRDefault="00A6182F" w:rsidP="007C07FC">
            <w:pPr>
              <w:spacing w:after="0"/>
              <w:jc w:val="center"/>
              <w:rPr>
                <w:sz w:val="16"/>
                <w:szCs w:val="16"/>
              </w:rPr>
            </w:pPr>
            <w:r w:rsidRPr="00BC49BD">
              <w:rPr>
                <w:sz w:val="16"/>
                <w:szCs w:val="16"/>
              </w:rPr>
              <w:t>22</w:t>
            </w:r>
          </w:p>
        </w:tc>
        <w:tc>
          <w:tcPr>
            <w:tcW w:w="95" w:type="pct"/>
            <w:gridSpan w:val="4"/>
            <w:textDirection w:val="btLr"/>
            <w:vAlign w:val="center"/>
          </w:tcPr>
          <w:p w:rsidR="00A6182F" w:rsidRPr="00BC49BD" w:rsidRDefault="00A6182F" w:rsidP="007C07FC">
            <w:pPr>
              <w:spacing w:after="0"/>
              <w:jc w:val="center"/>
              <w:rPr>
                <w:sz w:val="16"/>
                <w:szCs w:val="16"/>
              </w:rPr>
            </w:pPr>
            <w:r w:rsidRPr="00BC49BD">
              <w:rPr>
                <w:sz w:val="16"/>
                <w:szCs w:val="16"/>
              </w:rPr>
              <w:t>23</w:t>
            </w:r>
          </w:p>
        </w:tc>
        <w:tc>
          <w:tcPr>
            <w:tcW w:w="76" w:type="pct"/>
            <w:gridSpan w:val="4"/>
            <w:textDirection w:val="btLr"/>
            <w:vAlign w:val="center"/>
          </w:tcPr>
          <w:p w:rsidR="00A6182F" w:rsidRPr="00BC49BD" w:rsidRDefault="00A6182F" w:rsidP="007C07FC">
            <w:pPr>
              <w:spacing w:after="0"/>
              <w:jc w:val="center"/>
              <w:rPr>
                <w:sz w:val="16"/>
                <w:szCs w:val="16"/>
              </w:rPr>
            </w:pPr>
            <w:r w:rsidRPr="00BC49BD">
              <w:rPr>
                <w:sz w:val="16"/>
                <w:szCs w:val="16"/>
              </w:rPr>
              <w:t>24</w:t>
            </w:r>
          </w:p>
        </w:tc>
        <w:tc>
          <w:tcPr>
            <w:tcW w:w="146" w:type="pct"/>
            <w:gridSpan w:val="3"/>
            <w:textDirection w:val="btLr"/>
            <w:vAlign w:val="center"/>
          </w:tcPr>
          <w:p w:rsidR="00A6182F" w:rsidRPr="00BC49BD" w:rsidRDefault="00A6182F" w:rsidP="007C07FC">
            <w:pPr>
              <w:spacing w:after="0"/>
              <w:jc w:val="center"/>
              <w:rPr>
                <w:sz w:val="16"/>
                <w:szCs w:val="16"/>
              </w:rPr>
            </w:pPr>
            <w:r w:rsidRPr="00BC49BD">
              <w:rPr>
                <w:sz w:val="16"/>
                <w:szCs w:val="16"/>
              </w:rPr>
              <w:t>25</w:t>
            </w:r>
          </w:p>
        </w:tc>
        <w:tc>
          <w:tcPr>
            <w:tcW w:w="126"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gridAfter w:val="8"/>
          <w:wAfter w:w="281" w:type="pct"/>
          <w:cantSplit/>
          <w:jc w:val="center"/>
        </w:trPr>
        <w:tc>
          <w:tcPr>
            <w:tcW w:w="332" w:type="pct"/>
            <w:vMerge/>
            <w:textDirection w:val="btLr"/>
          </w:tcPr>
          <w:p w:rsidR="00A6182F" w:rsidRPr="007445EA" w:rsidRDefault="00A6182F" w:rsidP="00151DC8">
            <w:pPr>
              <w:spacing w:after="0"/>
              <w:jc w:val="center"/>
              <w:rPr>
                <w:rFonts w:ascii="Times New Roman" w:hAnsi="Times New Roman"/>
                <w:b/>
                <w:sz w:val="16"/>
                <w:szCs w:val="16"/>
              </w:rPr>
            </w:pPr>
          </w:p>
        </w:tc>
        <w:tc>
          <w:tcPr>
            <w:tcW w:w="408" w:type="pct"/>
            <w:gridSpan w:val="2"/>
            <w:vMerge/>
            <w:textDirection w:val="btLr"/>
          </w:tcPr>
          <w:p w:rsidR="00A6182F" w:rsidRPr="007445EA" w:rsidRDefault="00A6182F" w:rsidP="00151DC8">
            <w:pPr>
              <w:spacing w:after="0"/>
              <w:jc w:val="center"/>
              <w:rPr>
                <w:rFonts w:ascii="Times New Roman" w:hAnsi="Times New Roman"/>
                <w:b/>
                <w:sz w:val="16"/>
                <w:szCs w:val="16"/>
              </w:rPr>
            </w:pPr>
          </w:p>
        </w:tc>
        <w:tc>
          <w:tcPr>
            <w:tcW w:w="3851" w:type="pct"/>
            <w:gridSpan w:val="88"/>
            <w:tcBorders>
              <w:right w:val="nil"/>
            </w:tcBorders>
            <w:vAlign w:val="center"/>
          </w:tcPr>
          <w:p w:rsidR="00A6182F" w:rsidRPr="007445EA" w:rsidRDefault="00A6182F" w:rsidP="000347CA">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27" w:type="pct"/>
            <w:gridSpan w:val="7"/>
            <w:tcBorders>
              <w:left w:val="nil"/>
              <w:right w:val="nil"/>
            </w:tcBorders>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gridAfter w:val="1"/>
          <w:cantSplit/>
          <w:trHeight w:val="217"/>
          <w:jc w:val="center"/>
        </w:trPr>
        <w:tc>
          <w:tcPr>
            <w:tcW w:w="350" w:type="pct"/>
            <w:gridSpan w:val="2"/>
            <w:textDirection w:val="btLr"/>
          </w:tcPr>
          <w:p w:rsidR="00A6182F" w:rsidRPr="007445EA" w:rsidRDefault="00A6182F" w:rsidP="00151DC8">
            <w:pPr>
              <w:spacing w:after="0"/>
              <w:jc w:val="center"/>
              <w:rPr>
                <w:rFonts w:ascii="Times New Roman" w:hAnsi="Times New Roman"/>
                <w:b/>
                <w:sz w:val="16"/>
                <w:szCs w:val="16"/>
              </w:rPr>
            </w:pPr>
          </w:p>
        </w:tc>
        <w:tc>
          <w:tcPr>
            <w:tcW w:w="407" w:type="pct"/>
            <w:gridSpan w:val="2"/>
            <w:textDirection w:val="btLr"/>
          </w:tcPr>
          <w:p w:rsidR="00A6182F" w:rsidRPr="007445EA" w:rsidRDefault="00A6182F" w:rsidP="00151DC8">
            <w:pPr>
              <w:spacing w:after="0"/>
              <w:jc w:val="center"/>
              <w:rPr>
                <w:rFonts w:ascii="Times New Roman" w:hAnsi="Times New Roman"/>
                <w:b/>
                <w:sz w:val="16"/>
                <w:szCs w:val="16"/>
              </w:rPr>
            </w:pPr>
          </w:p>
        </w:tc>
        <w:tc>
          <w:tcPr>
            <w:tcW w:w="112"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6"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76"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34"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109"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76"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97"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6"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50" w:type="pct"/>
            <w:gridSpan w:val="5"/>
            <w:textDirection w:val="btLr"/>
          </w:tcPr>
          <w:p w:rsidR="00A6182F" w:rsidRPr="007445EA" w:rsidRDefault="00A6182F" w:rsidP="00151DC8">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2"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r>
      <w:tr w:rsidR="00B06289" w:rsidRPr="007445EA" w:rsidTr="00A01061">
        <w:trPr>
          <w:gridAfter w:val="2"/>
          <w:wAfter w:w="7" w:type="pct"/>
          <w:cantSplit/>
          <w:trHeight w:val="367"/>
          <w:jc w:val="center"/>
        </w:trPr>
        <w:tc>
          <w:tcPr>
            <w:tcW w:w="350" w:type="pct"/>
            <w:gridSpan w:val="2"/>
            <w:shd w:val="clear" w:color="auto" w:fill="D9D9D9"/>
          </w:tcPr>
          <w:p w:rsidR="00A6182F" w:rsidRPr="007445EA" w:rsidRDefault="00A6182F" w:rsidP="00151DC8">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07" w:type="pct"/>
            <w:gridSpan w:val="2"/>
            <w:shd w:val="clear" w:color="auto" w:fill="D9D9D9"/>
          </w:tcPr>
          <w:p w:rsidR="00A6182F" w:rsidRPr="007445EA" w:rsidRDefault="00A6182F" w:rsidP="00151DC8">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A6182F" w:rsidRPr="00562D10" w:rsidRDefault="00A6182F" w:rsidP="00021576">
            <w:pPr>
              <w:spacing w:after="0" w:line="240" w:lineRule="auto"/>
              <w:rPr>
                <w:rFonts w:ascii="Times New Roman" w:hAnsi="Times New Roman"/>
                <w:sz w:val="16"/>
                <w:szCs w:val="16"/>
                <w:highlight w:val="darkGreen"/>
              </w:rPr>
            </w:pPr>
          </w:p>
        </w:tc>
        <w:tc>
          <w:tcPr>
            <w:tcW w:w="92" w:type="pct"/>
            <w:gridSpan w:val="2"/>
            <w:shd w:val="clear" w:color="auto" w:fill="D9D9D9"/>
            <w:textDirection w:val="btLr"/>
            <w:vAlign w:val="center"/>
          </w:tcPr>
          <w:p w:rsidR="00A6182F" w:rsidRPr="00562D10" w:rsidRDefault="00A6182F" w:rsidP="00151DC8">
            <w:pPr>
              <w:spacing w:after="0" w:line="240" w:lineRule="auto"/>
              <w:jc w:val="center"/>
              <w:rPr>
                <w:rFonts w:ascii="Times New Roman" w:hAnsi="Times New Roman"/>
                <w:sz w:val="16"/>
                <w:szCs w:val="16"/>
                <w:highlight w:val="darkGreen"/>
              </w:rPr>
            </w:pPr>
          </w:p>
        </w:tc>
        <w:tc>
          <w:tcPr>
            <w:tcW w:w="89" w:type="pct"/>
            <w:gridSpan w:val="2"/>
            <w:shd w:val="clear" w:color="auto" w:fill="D9D9D9"/>
            <w:textDirection w:val="btLr"/>
            <w:vAlign w:val="center"/>
          </w:tcPr>
          <w:p w:rsidR="00A6182F" w:rsidRPr="00562D10" w:rsidRDefault="00A6182F" w:rsidP="00151DC8">
            <w:pPr>
              <w:spacing w:after="0" w:line="240" w:lineRule="auto"/>
              <w:jc w:val="center"/>
              <w:rPr>
                <w:rFonts w:ascii="Times New Roman" w:hAnsi="Times New Roman"/>
                <w:sz w:val="16"/>
                <w:szCs w:val="16"/>
                <w:highlight w:val="darkGreen"/>
              </w:rPr>
            </w:pPr>
          </w:p>
        </w:tc>
        <w:tc>
          <w:tcPr>
            <w:tcW w:w="83" w:type="pct"/>
            <w:gridSpan w:val="2"/>
            <w:shd w:val="clear" w:color="auto" w:fill="D9D9D9"/>
            <w:textDirection w:val="btLr"/>
            <w:vAlign w:val="center"/>
          </w:tcPr>
          <w:p w:rsidR="00A6182F" w:rsidRPr="00562D10" w:rsidRDefault="00A6182F" w:rsidP="00151DC8">
            <w:pPr>
              <w:spacing w:after="0" w:line="240" w:lineRule="auto"/>
              <w:jc w:val="center"/>
              <w:rPr>
                <w:rFonts w:ascii="Times New Roman" w:hAnsi="Times New Roman"/>
                <w:sz w:val="16"/>
                <w:szCs w:val="16"/>
                <w:highlight w:val="darkGreen"/>
              </w:rPr>
            </w:pPr>
          </w:p>
        </w:tc>
        <w:tc>
          <w:tcPr>
            <w:tcW w:w="78" w:type="pct"/>
            <w:gridSpan w:val="2"/>
            <w:shd w:val="clear" w:color="auto" w:fill="D9D9D9"/>
            <w:textDirection w:val="btLr"/>
            <w:vAlign w:val="center"/>
          </w:tcPr>
          <w:p w:rsidR="00A6182F" w:rsidRPr="00562D10" w:rsidRDefault="00A6182F" w:rsidP="00151DC8">
            <w:pPr>
              <w:spacing w:after="0" w:line="240" w:lineRule="auto"/>
              <w:jc w:val="center"/>
              <w:rPr>
                <w:rFonts w:ascii="Times New Roman" w:hAnsi="Times New Roman"/>
                <w:sz w:val="16"/>
                <w:szCs w:val="16"/>
                <w:highlight w:val="darkGreen"/>
              </w:rPr>
            </w:pPr>
          </w:p>
        </w:tc>
        <w:tc>
          <w:tcPr>
            <w:tcW w:w="95" w:type="pct"/>
            <w:gridSpan w:val="2"/>
            <w:shd w:val="clear" w:color="auto" w:fill="D9D9D9"/>
            <w:textDirection w:val="btLr"/>
            <w:vAlign w:val="center"/>
          </w:tcPr>
          <w:p w:rsidR="00A6182F" w:rsidRPr="00562D10" w:rsidRDefault="00A6182F" w:rsidP="00151DC8">
            <w:pPr>
              <w:spacing w:after="0" w:line="240" w:lineRule="auto"/>
              <w:jc w:val="center"/>
              <w:rPr>
                <w:rFonts w:ascii="Times New Roman" w:hAnsi="Times New Roman"/>
                <w:sz w:val="16"/>
                <w:szCs w:val="16"/>
                <w:highlight w:val="darkGreen"/>
              </w:rPr>
            </w:pPr>
          </w:p>
        </w:tc>
        <w:tc>
          <w:tcPr>
            <w:tcW w:w="97" w:type="pct"/>
            <w:gridSpan w:val="2"/>
            <w:shd w:val="clear" w:color="auto" w:fill="D9D9D9"/>
            <w:textDirection w:val="btLr"/>
            <w:vAlign w:val="center"/>
          </w:tcPr>
          <w:p w:rsidR="00A6182F" w:rsidRPr="00562D10" w:rsidRDefault="00A6182F" w:rsidP="00151DC8">
            <w:pPr>
              <w:spacing w:after="0" w:line="240" w:lineRule="auto"/>
              <w:jc w:val="center"/>
              <w:rPr>
                <w:rFonts w:ascii="Times New Roman" w:hAnsi="Times New Roman"/>
                <w:sz w:val="16"/>
                <w:szCs w:val="16"/>
                <w:highlight w:val="darkGreen"/>
              </w:rPr>
            </w:pPr>
          </w:p>
        </w:tc>
        <w:tc>
          <w:tcPr>
            <w:tcW w:w="90" w:type="pct"/>
            <w:gridSpan w:val="2"/>
            <w:shd w:val="clear" w:color="auto" w:fill="D9D9D9"/>
            <w:noWrap/>
            <w:textDirection w:val="btLr"/>
            <w:vAlign w:val="center"/>
          </w:tcPr>
          <w:p w:rsidR="00A6182F" w:rsidRPr="00562D10" w:rsidRDefault="00A6182F" w:rsidP="00151DC8">
            <w:pPr>
              <w:spacing w:after="0" w:line="240" w:lineRule="auto"/>
              <w:jc w:val="center"/>
              <w:rPr>
                <w:rFonts w:ascii="Times New Roman" w:hAnsi="Times New Roman"/>
                <w:sz w:val="16"/>
                <w:szCs w:val="16"/>
                <w:highlight w:val="darkGreen"/>
              </w:rPr>
            </w:pPr>
          </w:p>
        </w:tc>
        <w:tc>
          <w:tcPr>
            <w:tcW w:w="90" w:type="pct"/>
            <w:gridSpan w:val="2"/>
            <w:shd w:val="clear" w:color="auto" w:fill="D9D9D9"/>
            <w:noWrap/>
            <w:textDirection w:val="btLr"/>
            <w:vAlign w:val="center"/>
          </w:tcPr>
          <w:p w:rsidR="00A6182F" w:rsidRPr="00562D10" w:rsidRDefault="00A6182F" w:rsidP="00151DC8">
            <w:pPr>
              <w:spacing w:after="0" w:line="240" w:lineRule="auto"/>
              <w:jc w:val="center"/>
              <w:rPr>
                <w:rFonts w:ascii="Times New Roman" w:hAnsi="Times New Roman"/>
                <w:sz w:val="16"/>
                <w:szCs w:val="16"/>
                <w:highlight w:val="darkGreen"/>
              </w:rPr>
            </w:pPr>
          </w:p>
        </w:tc>
        <w:tc>
          <w:tcPr>
            <w:tcW w:w="104" w:type="pct"/>
            <w:gridSpan w:val="2"/>
            <w:shd w:val="clear" w:color="auto" w:fill="D9D9D9"/>
            <w:noWrap/>
            <w:textDirection w:val="btLr"/>
            <w:vAlign w:val="center"/>
          </w:tcPr>
          <w:p w:rsidR="00A6182F" w:rsidRPr="00562D10" w:rsidRDefault="00A6182F" w:rsidP="00151DC8">
            <w:pPr>
              <w:spacing w:after="0" w:line="240" w:lineRule="auto"/>
              <w:jc w:val="center"/>
              <w:rPr>
                <w:rFonts w:ascii="Times New Roman" w:hAnsi="Times New Roman"/>
                <w:sz w:val="16"/>
                <w:szCs w:val="16"/>
                <w:highlight w:val="darkGreen"/>
              </w:rPr>
            </w:pPr>
          </w:p>
        </w:tc>
        <w:tc>
          <w:tcPr>
            <w:tcW w:w="83" w:type="pct"/>
            <w:shd w:val="clear" w:color="auto" w:fill="D9D9D9"/>
            <w:noWrap/>
            <w:textDirection w:val="btLr"/>
            <w:vAlign w:val="center"/>
          </w:tcPr>
          <w:p w:rsidR="00A6182F" w:rsidRPr="00562D10" w:rsidRDefault="00A6182F" w:rsidP="00151DC8">
            <w:pPr>
              <w:spacing w:after="0" w:line="240" w:lineRule="auto"/>
              <w:jc w:val="center"/>
              <w:rPr>
                <w:rFonts w:ascii="Times New Roman" w:hAnsi="Times New Roman"/>
                <w:sz w:val="16"/>
                <w:szCs w:val="16"/>
                <w:highlight w:val="darkGreen"/>
              </w:rPr>
            </w:pPr>
          </w:p>
        </w:tc>
        <w:tc>
          <w:tcPr>
            <w:tcW w:w="113" w:type="pct"/>
            <w:gridSpan w:val="3"/>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15" w:type="pct"/>
            <w:gridSpan w:val="2"/>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4"/>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01" w:type="pct"/>
            <w:gridSpan w:val="4"/>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41" w:type="pct"/>
            <w:gridSpan w:val="4"/>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42" w:type="pct"/>
            <w:gridSpan w:val="4"/>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r>
      <w:tr w:rsidR="00A6182F" w:rsidRPr="007445EA" w:rsidTr="00A01061">
        <w:trPr>
          <w:gridAfter w:val="1"/>
          <w:cantSplit/>
          <w:trHeight w:val="367"/>
          <w:jc w:val="center"/>
        </w:trPr>
        <w:tc>
          <w:tcPr>
            <w:tcW w:w="350" w:type="pct"/>
            <w:gridSpan w:val="2"/>
          </w:tcPr>
          <w:p w:rsidR="00A6182F" w:rsidRPr="00C37376" w:rsidRDefault="00A6182F" w:rsidP="00151DC8">
            <w:pPr>
              <w:spacing w:after="0"/>
              <w:jc w:val="center"/>
              <w:rPr>
                <w:rFonts w:ascii="Times New Roman" w:hAnsi="Times New Roman"/>
                <w:sz w:val="16"/>
                <w:szCs w:val="16"/>
              </w:rPr>
            </w:pPr>
            <w:r w:rsidRPr="00C37376">
              <w:rPr>
                <w:rFonts w:ascii="Times New Roman" w:hAnsi="Times New Roman"/>
                <w:sz w:val="16"/>
                <w:szCs w:val="16"/>
              </w:rPr>
              <w:t>ОГСЭ.02</w:t>
            </w:r>
          </w:p>
        </w:tc>
        <w:tc>
          <w:tcPr>
            <w:tcW w:w="407" w:type="pct"/>
            <w:gridSpan w:val="2"/>
          </w:tcPr>
          <w:p w:rsidR="00A6182F" w:rsidRPr="00C37376" w:rsidRDefault="00A6182F" w:rsidP="00151DC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История</w:t>
            </w:r>
          </w:p>
        </w:tc>
        <w:tc>
          <w:tcPr>
            <w:tcW w:w="112"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34"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09"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50" w:type="pct"/>
            <w:gridSpan w:val="5"/>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32"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r>
      <w:tr w:rsidR="00A6182F" w:rsidRPr="007445EA" w:rsidTr="00A01061">
        <w:trPr>
          <w:gridAfter w:val="1"/>
          <w:cantSplit/>
          <w:trHeight w:val="367"/>
          <w:jc w:val="center"/>
        </w:trPr>
        <w:tc>
          <w:tcPr>
            <w:tcW w:w="350" w:type="pct"/>
            <w:gridSpan w:val="2"/>
          </w:tcPr>
          <w:p w:rsidR="00A6182F" w:rsidRPr="00C37376" w:rsidRDefault="00A6182F" w:rsidP="00151DC8">
            <w:pPr>
              <w:spacing w:after="0"/>
              <w:jc w:val="center"/>
              <w:rPr>
                <w:rFonts w:ascii="Times New Roman" w:hAnsi="Times New Roman"/>
                <w:sz w:val="16"/>
                <w:szCs w:val="16"/>
              </w:rPr>
            </w:pPr>
            <w:r>
              <w:rPr>
                <w:rFonts w:ascii="Times New Roman" w:hAnsi="Times New Roman"/>
                <w:sz w:val="16"/>
                <w:szCs w:val="16"/>
              </w:rPr>
              <w:t>ОГСЭ.03</w:t>
            </w:r>
          </w:p>
        </w:tc>
        <w:tc>
          <w:tcPr>
            <w:tcW w:w="407" w:type="pct"/>
            <w:gridSpan w:val="2"/>
          </w:tcPr>
          <w:p w:rsidR="00A6182F" w:rsidRPr="00C37376" w:rsidRDefault="00A6182F" w:rsidP="00151DC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sidR="00A369E2">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34"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09"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50" w:type="pct"/>
            <w:gridSpan w:val="5"/>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32"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r>
      <w:tr w:rsidR="00A6182F" w:rsidRPr="007445EA" w:rsidTr="00A01061">
        <w:trPr>
          <w:gridAfter w:val="1"/>
          <w:cantSplit/>
          <w:trHeight w:val="367"/>
          <w:jc w:val="center"/>
        </w:trPr>
        <w:tc>
          <w:tcPr>
            <w:tcW w:w="350" w:type="pct"/>
            <w:gridSpan w:val="2"/>
          </w:tcPr>
          <w:p w:rsidR="00A6182F" w:rsidRPr="00C37376" w:rsidRDefault="00A6182F" w:rsidP="00151DC8">
            <w:pPr>
              <w:spacing w:after="0"/>
              <w:jc w:val="center"/>
              <w:rPr>
                <w:rFonts w:ascii="Times New Roman" w:hAnsi="Times New Roman"/>
                <w:sz w:val="16"/>
                <w:szCs w:val="16"/>
              </w:rPr>
            </w:pPr>
            <w:r>
              <w:rPr>
                <w:rFonts w:ascii="Times New Roman" w:hAnsi="Times New Roman"/>
                <w:sz w:val="16"/>
                <w:szCs w:val="16"/>
              </w:rPr>
              <w:lastRenderedPageBreak/>
              <w:t>ОГСЭ.04</w:t>
            </w:r>
          </w:p>
        </w:tc>
        <w:tc>
          <w:tcPr>
            <w:tcW w:w="407" w:type="pct"/>
            <w:gridSpan w:val="2"/>
          </w:tcPr>
          <w:p w:rsidR="00A6182F" w:rsidRPr="00C37376" w:rsidRDefault="00A6182F" w:rsidP="00151DC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34"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09"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50" w:type="pct"/>
            <w:gridSpan w:val="5"/>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32"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r>
      <w:tr w:rsidR="00B06289" w:rsidRPr="007445EA" w:rsidTr="00A01061">
        <w:trPr>
          <w:gridAfter w:val="1"/>
          <w:cantSplit/>
          <w:trHeight w:val="367"/>
          <w:jc w:val="center"/>
        </w:trPr>
        <w:tc>
          <w:tcPr>
            <w:tcW w:w="350" w:type="pct"/>
            <w:gridSpan w:val="2"/>
            <w:shd w:val="clear" w:color="auto" w:fill="D9D9D9"/>
          </w:tcPr>
          <w:p w:rsidR="00A6182F" w:rsidRPr="007445EA" w:rsidRDefault="00A6182F" w:rsidP="00151DC8">
            <w:pPr>
              <w:spacing w:after="0"/>
              <w:jc w:val="center"/>
              <w:rPr>
                <w:rFonts w:ascii="Times New Roman" w:hAnsi="Times New Roman"/>
                <w:b/>
                <w:sz w:val="16"/>
                <w:szCs w:val="16"/>
              </w:rPr>
            </w:pPr>
            <w:r w:rsidRPr="007445EA">
              <w:rPr>
                <w:rFonts w:ascii="Times New Roman" w:hAnsi="Times New Roman"/>
                <w:b/>
                <w:sz w:val="16"/>
                <w:szCs w:val="16"/>
              </w:rPr>
              <w:t>ЕН.00</w:t>
            </w:r>
          </w:p>
        </w:tc>
        <w:tc>
          <w:tcPr>
            <w:tcW w:w="407" w:type="pct"/>
            <w:gridSpan w:val="2"/>
            <w:shd w:val="clear" w:color="auto" w:fill="D9D9D9"/>
          </w:tcPr>
          <w:p w:rsidR="00A6182F" w:rsidRPr="007445EA" w:rsidRDefault="00A6182F" w:rsidP="00151DC8">
            <w:pPr>
              <w:suppressAutoHyphens/>
              <w:spacing w:after="0" w:line="240" w:lineRule="auto"/>
              <w:rPr>
                <w:rFonts w:ascii="Times New Roman" w:hAnsi="Times New Roman"/>
                <w:b/>
                <w:sz w:val="16"/>
                <w:szCs w:val="16"/>
              </w:rPr>
            </w:pPr>
            <w:r w:rsidRPr="007445EA">
              <w:rPr>
                <w:rFonts w:ascii="Times New Roman" w:hAnsi="Times New Roman"/>
                <w:b/>
                <w:sz w:val="16"/>
                <w:szCs w:val="16"/>
              </w:rPr>
              <w:t>Математический и общий естественно-научный цикл</w:t>
            </w:r>
          </w:p>
        </w:tc>
        <w:tc>
          <w:tcPr>
            <w:tcW w:w="112" w:type="pct"/>
            <w:gridSpan w:val="2"/>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34" w:type="pct"/>
            <w:gridSpan w:val="3"/>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09" w:type="pct"/>
            <w:gridSpan w:val="3"/>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4"/>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50" w:type="pct"/>
            <w:gridSpan w:val="5"/>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32" w:type="pct"/>
            <w:gridSpan w:val="3"/>
            <w:shd w:val="clear" w:color="auto" w:fill="D9D9D9"/>
            <w:textDirection w:val="btLr"/>
          </w:tcPr>
          <w:p w:rsidR="00A6182F" w:rsidRPr="007445EA" w:rsidRDefault="00A6182F" w:rsidP="00151DC8">
            <w:pPr>
              <w:spacing w:after="0" w:line="240" w:lineRule="auto"/>
              <w:ind w:hanging="23"/>
              <w:jc w:val="center"/>
              <w:rPr>
                <w:rFonts w:ascii="Times New Roman" w:hAnsi="Times New Roman"/>
                <w:sz w:val="16"/>
                <w:szCs w:val="16"/>
              </w:rPr>
            </w:pPr>
          </w:p>
        </w:tc>
      </w:tr>
      <w:tr w:rsidR="00A6182F" w:rsidRPr="007445EA" w:rsidTr="00A01061">
        <w:trPr>
          <w:gridAfter w:val="1"/>
          <w:cantSplit/>
          <w:trHeight w:val="367"/>
          <w:jc w:val="center"/>
        </w:trPr>
        <w:tc>
          <w:tcPr>
            <w:tcW w:w="350" w:type="pct"/>
            <w:gridSpan w:val="2"/>
          </w:tcPr>
          <w:p w:rsidR="00A6182F" w:rsidRPr="00C37376" w:rsidRDefault="00A6182F" w:rsidP="00151DC8">
            <w:pPr>
              <w:spacing w:after="0"/>
              <w:jc w:val="center"/>
              <w:rPr>
                <w:rFonts w:ascii="Times New Roman" w:hAnsi="Times New Roman"/>
                <w:sz w:val="16"/>
                <w:szCs w:val="16"/>
              </w:rPr>
            </w:pPr>
            <w:r w:rsidRPr="00C37376">
              <w:rPr>
                <w:rFonts w:ascii="Times New Roman" w:hAnsi="Times New Roman"/>
                <w:sz w:val="16"/>
                <w:szCs w:val="16"/>
              </w:rPr>
              <w:t>ЕН. 01</w:t>
            </w:r>
          </w:p>
        </w:tc>
        <w:tc>
          <w:tcPr>
            <w:tcW w:w="407" w:type="pct"/>
            <w:gridSpan w:val="2"/>
          </w:tcPr>
          <w:p w:rsidR="00A6182F" w:rsidRPr="00C37376" w:rsidRDefault="00A6182F" w:rsidP="00151DC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Математика</w:t>
            </w:r>
          </w:p>
        </w:tc>
        <w:tc>
          <w:tcPr>
            <w:tcW w:w="112"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34"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09"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50" w:type="pct"/>
            <w:gridSpan w:val="5"/>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32"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r>
      <w:tr w:rsidR="00A6182F" w:rsidRPr="007445EA" w:rsidTr="00A01061">
        <w:trPr>
          <w:gridAfter w:val="1"/>
          <w:cantSplit/>
          <w:trHeight w:val="367"/>
          <w:jc w:val="center"/>
        </w:trPr>
        <w:tc>
          <w:tcPr>
            <w:tcW w:w="350" w:type="pct"/>
            <w:gridSpan w:val="2"/>
          </w:tcPr>
          <w:p w:rsidR="00A6182F" w:rsidRPr="00C37376" w:rsidRDefault="00A6182F" w:rsidP="00151DC8">
            <w:pPr>
              <w:spacing w:after="0"/>
              <w:jc w:val="center"/>
              <w:rPr>
                <w:rFonts w:ascii="Times New Roman" w:hAnsi="Times New Roman"/>
                <w:sz w:val="16"/>
                <w:szCs w:val="16"/>
              </w:rPr>
            </w:pPr>
            <w:r w:rsidRPr="00C37376">
              <w:rPr>
                <w:rFonts w:ascii="Times New Roman" w:hAnsi="Times New Roman"/>
                <w:sz w:val="16"/>
                <w:szCs w:val="16"/>
              </w:rPr>
              <w:t>ЕН.02</w:t>
            </w:r>
          </w:p>
        </w:tc>
        <w:tc>
          <w:tcPr>
            <w:tcW w:w="407" w:type="pct"/>
            <w:gridSpan w:val="2"/>
          </w:tcPr>
          <w:p w:rsidR="00A6182F" w:rsidRPr="00C37376" w:rsidRDefault="00A6182F" w:rsidP="00151DC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Информатика</w:t>
            </w:r>
          </w:p>
        </w:tc>
        <w:tc>
          <w:tcPr>
            <w:tcW w:w="112"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151DC8">
            <w:pPr>
              <w:spacing w:after="0" w:line="240" w:lineRule="auto"/>
              <w:jc w:val="center"/>
              <w:rPr>
                <w:rFonts w:ascii="Times New Roman" w:hAnsi="Times New Roman"/>
                <w:bCs/>
                <w:sz w:val="16"/>
                <w:szCs w:val="16"/>
              </w:rPr>
            </w:pPr>
          </w:p>
        </w:tc>
        <w:tc>
          <w:tcPr>
            <w:tcW w:w="99"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extDirection w:val="btLr"/>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34"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09"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97"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76" w:type="pct"/>
            <w:gridSpan w:val="4"/>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50" w:type="pct"/>
            <w:gridSpan w:val="5"/>
            <w:textDirection w:val="btLr"/>
          </w:tcPr>
          <w:p w:rsidR="00A6182F" w:rsidRPr="007445EA" w:rsidRDefault="00A6182F" w:rsidP="00151DC8">
            <w:pPr>
              <w:spacing w:after="0" w:line="240" w:lineRule="auto"/>
              <w:ind w:hanging="23"/>
              <w:jc w:val="center"/>
              <w:rPr>
                <w:rFonts w:ascii="Times New Roman" w:hAnsi="Times New Roman"/>
                <w:sz w:val="16"/>
                <w:szCs w:val="16"/>
              </w:rPr>
            </w:pPr>
          </w:p>
        </w:tc>
        <w:tc>
          <w:tcPr>
            <w:tcW w:w="132" w:type="pct"/>
            <w:gridSpan w:val="3"/>
            <w:textDirection w:val="btLr"/>
          </w:tcPr>
          <w:p w:rsidR="00A6182F" w:rsidRPr="007445EA" w:rsidRDefault="00A6182F" w:rsidP="00151DC8">
            <w:pPr>
              <w:spacing w:after="0" w:line="240" w:lineRule="auto"/>
              <w:ind w:hanging="23"/>
              <w:jc w:val="center"/>
              <w:rPr>
                <w:rFonts w:ascii="Times New Roman" w:hAnsi="Times New Roman"/>
                <w:sz w:val="16"/>
                <w:szCs w:val="16"/>
              </w:rPr>
            </w:pPr>
          </w:p>
        </w:tc>
      </w:tr>
      <w:tr w:rsidR="00B06289" w:rsidRPr="007445EA" w:rsidTr="00A01061">
        <w:trPr>
          <w:gridAfter w:val="1"/>
          <w:jc w:val="center"/>
        </w:trPr>
        <w:tc>
          <w:tcPr>
            <w:tcW w:w="350" w:type="pct"/>
            <w:gridSpan w:val="2"/>
            <w:shd w:val="clear" w:color="auto" w:fill="C0C0C0"/>
            <w:vAlign w:val="center"/>
          </w:tcPr>
          <w:p w:rsidR="00A6182F" w:rsidRPr="007445EA" w:rsidRDefault="00A6182F" w:rsidP="00151DC8">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07" w:type="pct"/>
            <w:gridSpan w:val="2"/>
            <w:shd w:val="clear" w:color="auto" w:fill="C0C0C0"/>
            <w:noWrap/>
            <w:vAlign w:val="center"/>
          </w:tcPr>
          <w:p w:rsidR="00A6182F" w:rsidRPr="007445EA" w:rsidRDefault="00A6182F" w:rsidP="00151DC8">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gridAfter w:val="1"/>
          <w:jc w:val="center"/>
        </w:trPr>
        <w:tc>
          <w:tcPr>
            <w:tcW w:w="350" w:type="pct"/>
            <w:gridSpan w:val="2"/>
            <w:vAlign w:val="center"/>
          </w:tcPr>
          <w:p w:rsidR="00A6182F" w:rsidRPr="007445EA" w:rsidRDefault="00A6182F" w:rsidP="00151DC8">
            <w:pPr>
              <w:spacing w:after="0"/>
              <w:rPr>
                <w:rFonts w:ascii="Times New Roman" w:hAnsi="Times New Roman"/>
                <w:sz w:val="16"/>
                <w:szCs w:val="16"/>
              </w:rPr>
            </w:pPr>
            <w:r w:rsidRPr="007445EA">
              <w:rPr>
                <w:rFonts w:ascii="Times New Roman" w:hAnsi="Times New Roman"/>
                <w:sz w:val="16"/>
                <w:szCs w:val="16"/>
              </w:rPr>
              <w:t>ОП. 01</w:t>
            </w:r>
          </w:p>
        </w:tc>
        <w:tc>
          <w:tcPr>
            <w:tcW w:w="407" w:type="pct"/>
            <w:gridSpan w:val="2"/>
            <w:noWrap/>
          </w:tcPr>
          <w:p w:rsidR="00A6182F" w:rsidRPr="007445EA" w:rsidRDefault="00A6182F" w:rsidP="00151DC8">
            <w:pPr>
              <w:suppressAutoHyphens/>
              <w:spacing w:after="0"/>
              <w:rPr>
                <w:rFonts w:ascii="Times New Roman" w:hAnsi="Times New Roman"/>
                <w:sz w:val="16"/>
                <w:szCs w:val="16"/>
              </w:rPr>
            </w:pPr>
            <w:r>
              <w:rPr>
                <w:rFonts w:ascii="Times New Roman" w:hAnsi="Times New Roman"/>
                <w:sz w:val="16"/>
                <w:szCs w:val="16"/>
              </w:rPr>
              <w:t>Инженерная графика</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gridAfter w:val="1"/>
          <w:jc w:val="center"/>
        </w:trPr>
        <w:tc>
          <w:tcPr>
            <w:tcW w:w="350" w:type="pct"/>
            <w:gridSpan w:val="2"/>
            <w:vAlign w:val="center"/>
          </w:tcPr>
          <w:p w:rsidR="00A6182F" w:rsidRPr="007445EA" w:rsidRDefault="00A6182F" w:rsidP="00151DC8">
            <w:pPr>
              <w:spacing w:after="0"/>
              <w:rPr>
                <w:rFonts w:ascii="Times New Roman" w:hAnsi="Times New Roman"/>
                <w:sz w:val="16"/>
                <w:szCs w:val="16"/>
              </w:rPr>
            </w:pPr>
            <w:r w:rsidRPr="007445EA">
              <w:rPr>
                <w:rFonts w:ascii="Times New Roman" w:hAnsi="Times New Roman"/>
                <w:sz w:val="16"/>
                <w:szCs w:val="16"/>
              </w:rPr>
              <w:t>ОП. 02</w:t>
            </w:r>
          </w:p>
        </w:tc>
        <w:tc>
          <w:tcPr>
            <w:tcW w:w="407" w:type="pct"/>
            <w:gridSpan w:val="2"/>
            <w:noWrap/>
          </w:tcPr>
          <w:p w:rsidR="00A6182F" w:rsidRPr="007445EA" w:rsidRDefault="00A6182F" w:rsidP="00151DC8">
            <w:pPr>
              <w:suppressAutoHyphens/>
              <w:spacing w:after="0"/>
              <w:rPr>
                <w:rFonts w:ascii="Times New Roman" w:hAnsi="Times New Roman"/>
                <w:sz w:val="16"/>
                <w:szCs w:val="16"/>
              </w:rPr>
            </w:pPr>
            <w:r>
              <w:rPr>
                <w:rFonts w:ascii="Times New Roman" w:hAnsi="Times New Roman"/>
                <w:sz w:val="16"/>
                <w:szCs w:val="16"/>
              </w:rPr>
              <w:t xml:space="preserve">Техническая механика </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gridAfter w:val="1"/>
          <w:jc w:val="center"/>
        </w:trPr>
        <w:tc>
          <w:tcPr>
            <w:tcW w:w="350" w:type="pct"/>
            <w:gridSpan w:val="2"/>
            <w:vAlign w:val="center"/>
          </w:tcPr>
          <w:p w:rsidR="00A6182F" w:rsidRPr="007445EA" w:rsidRDefault="00A6182F" w:rsidP="00151DC8">
            <w:pPr>
              <w:spacing w:after="0"/>
              <w:rPr>
                <w:rFonts w:ascii="Times New Roman" w:hAnsi="Times New Roman"/>
                <w:sz w:val="16"/>
                <w:szCs w:val="16"/>
              </w:rPr>
            </w:pPr>
            <w:r w:rsidRPr="007445EA">
              <w:rPr>
                <w:rFonts w:ascii="Times New Roman" w:hAnsi="Times New Roman"/>
                <w:sz w:val="16"/>
                <w:szCs w:val="16"/>
              </w:rPr>
              <w:t>ОП. 03</w:t>
            </w:r>
          </w:p>
        </w:tc>
        <w:tc>
          <w:tcPr>
            <w:tcW w:w="407" w:type="pct"/>
            <w:gridSpan w:val="2"/>
            <w:noWrap/>
          </w:tcPr>
          <w:p w:rsidR="00A6182F" w:rsidRPr="007445EA" w:rsidRDefault="00A6182F" w:rsidP="00151DC8">
            <w:pPr>
              <w:suppressAutoHyphens/>
              <w:spacing w:after="0"/>
              <w:rPr>
                <w:rFonts w:ascii="Times New Roman" w:hAnsi="Times New Roman"/>
                <w:sz w:val="16"/>
                <w:szCs w:val="16"/>
              </w:rPr>
            </w:pPr>
            <w:r>
              <w:rPr>
                <w:rFonts w:ascii="Times New Roman" w:hAnsi="Times New Roman"/>
                <w:sz w:val="16"/>
                <w:szCs w:val="16"/>
              </w:rPr>
              <w:t>Электротехника и электроника</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gridAfter w:val="1"/>
          <w:jc w:val="center"/>
        </w:trPr>
        <w:tc>
          <w:tcPr>
            <w:tcW w:w="350" w:type="pct"/>
            <w:gridSpan w:val="2"/>
            <w:vAlign w:val="center"/>
          </w:tcPr>
          <w:p w:rsidR="00A6182F" w:rsidRPr="007445EA" w:rsidRDefault="00A6182F" w:rsidP="00151DC8">
            <w:pPr>
              <w:spacing w:after="0"/>
              <w:rPr>
                <w:rFonts w:ascii="Times New Roman" w:hAnsi="Times New Roman"/>
                <w:sz w:val="16"/>
                <w:szCs w:val="16"/>
              </w:rPr>
            </w:pPr>
            <w:r w:rsidRPr="007445EA">
              <w:rPr>
                <w:rFonts w:ascii="Times New Roman" w:hAnsi="Times New Roman"/>
                <w:sz w:val="16"/>
                <w:szCs w:val="16"/>
              </w:rPr>
              <w:t>ОП. 04</w:t>
            </w:r>
          </w:p>
        </w:tc>
        <w:tc>
          <w:tcPr>
            <w:tcW w:w="407" w:type="pct"/>
            <w:gridSpan w:val="2"/>
            <w:noWrap/>
          </w:tcPr>
          <w:p w:rsidR="00A6182F" w:rsidRPr="007445EA" w:rsidRDefault="00A6182F" w:rsidP="00151DC8">
            <w:pPr>
              <w:suppressAutoHyphens/>
              <w:spacing w:after="0"/>
              <w:rPr>
                <w:rFonts w:ascii="Times New Roman" w:hAnsi="Times New Roman"/>
                <w:sz w:val="16"/>
                <w:szCs w:val="16"/>
              </w:rPr>
            </w:pPr>
            <w:r>
              <w:rPr>
                <w:rFonts w:ascii="Times New Roman" w:hAnsi="Times New Roman"/>
                <w:sz w:val="16"/>
                <w:szCs w:val="16"/>
              </w:rPr>
              <w:t>Материаловедение</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gridAfter w:val="1"/>
          <w:jc w:val="center"/>
        </w:trPr>
        <w:tc>
          <w:tcPr>
            <w:tcW w:w="350" w:type="pct"/>
            <w:gridSpan w:val="2"/>
            <w:vAlign w:val="center"/>
          </w:tcPr>
          <w:p w:rsidR="00A6182F" w:rsidRDefault="00A6182F" w:rsidP="00151DC8">
            <w:pPr>
              <w:spacing w:after="0"/>
              <w:rPr>
                <w:rFonts w:ascii="Times New Roman" w:hAnsi="Times New Roman"/>
                <w:sz w:val="16"/>
                <w:szCs w:val="16"/>
              </w:rPr>
            </w:pPr>
            <w:r>
              <w:rPr>
                <w:rFonts w:ascii="Times New Roman" w:hAnsi="Times New Roman"/>
                <w:sz w:val="16"/>
                <w:szCs w:val="16"/>
              </w:rPr>
              <w:t>ОП.05</w:t>
            </w:r>
          </w:p>
        </w:tc>
        <w:tc>
          <w:tcPr>
            <w:tcW w:w="407" w:type="pct"/>
            <w:gridSpan w:val="2"/>
            <w:noWrap/>
          </w:tcPr>
          <w:p w:rsidR="00A6182F" w:rsidRPr="007445EA" w:rsidRDefault="00A6182F" w:rsidP="00151DC8">
            <w:pPr>
              <w:suppressAutoHyphens/>
              <w:spacing w:after="0"/>
              <w:rPr>
                <w:rFonts w:ascii="Times New Roman" w:hAnsi="Times New Roman"/>
                <w:sz w:val="16"/>
                <w:szCs w:val="16"/>
              </w:rPr>
            </w:pPr>
            <w:r>
              <w:rPr>
                <w:rFonts w:ascii="Times New Roman" w:hAnsi="Times New Roman"/>
                <w:sz w:val="16"/>
                <w:szCs w:val="16"/>
              </w:rPr>
              <w:t>Метрология и стандартизация</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gridAfter w:val="1"/>
          <w:jc w:val="center"/>
        </w:trPr>
        <w:tc>
          <w:tcPr>
            <w:tcW w:w="350" w:type="pct"/>
            <w:gridSpan w:val="2"/>
            <w:vAlign w:val="center"/>
          </w:tcPr>
          <w:p w:rsidR="00A6182F" w:rsidRDefault="00A6182F" w:rsidP="00151DC8">
            <w:pPr>
              <w:spacing w:after="0"/>
              <w:rPr>
                <w:rFonts w:ascii="Times New Roman" w:hAnsi="Times New Roman"/>
                <w:sz w:val="16"/>
                <w:szCs w:val="16"/>
              </w:rPr>
            </w:pPr>
            <w:r>
              <w:rPr>
                <w:rFonts w:ascii="Times New Roman" w:hAnsi="Times New Roman"/>
                <w:sz w:val="16"/>
                <w:szCs w:val="16"/>
              </w:rPr>
              <w:t>ОП.06</w:t>
            </w:r>
          </w:p>
        </w:tc>
        <w:tc>
          <w:tcPr>
            <w:tcW w:w="407" w:type="pct"/>
            <w:gridSpan w:val="2"/>
            <w:noWrap/>
          </w:tcPr>
          <w:p w:rsidR="00A6182F" w:rsidRPr="007445EA" w:rsidRDefault="00A6182F" w:rsidP="00151DC8">
            <w:pPr>
              <w:suppressAutoHyphens/>
              <w:spacing w:after="0"/>
              <w:rPr>
                <w:rFonts w:ascii="Times New Roman" w:hAnsi="Times New Roman"/>
                <w:sz w:val="16"/>
                <w:szCs w:val="16"/>
              </w:rPr>
            </w:pPr>
            <w:r>
              <w:rPr>
                <w:rFonts w:ascii="Times New Roman" w:hAnsi="Times New Roman"/>
                <w:sz w:val="16"/>
                <w:szCs w:val="16"/>
              </w:rPr>
              <w:t>Структура транспортной системы</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gridAfter w:val="1"/>
          <w:jc w:val="center"/>
        </w:trPr>
        <w:tc>
          <w:tcPr>
            <w:tcW w:w="350" w:type="pct"/>
            <w:gridSpan w:val="2"/>
            <w:vAlign w:val="center"/>
          </w:tcPr>
          <w:p w:rsidR="00A6182F" w:rsidRDefault="00A6182F" w:rsidP="00151DC8">
            <w:pPr>
              <w:spacing w:after="0"/>
              <w:rPr>
                <w:rFonts w:ascii="Times New Roman" w:hAnsi="Times New Roman"/>
                <w:sz w:val="16"/>
                <w:szCs w:val="16"/>
              </w:rPr>
            </w:pPr>
            <w:r>
              <w:rPr>
                <w:rFonts w:ascii="Times New Roman" w:hAnsi="Times New Roman"/>
                <w:sz w:val="16"/>
                <w:szCs w:val="16"/>
              </w:rPr>
              <w:t>ОП.07</w:t>
            </w:r>
          </w:p>
        </w:tc>
        <w:tc>
          <w:tcPr>
            <w:tcW w:w="407" w:type="pct"/>
            <w:gridSpan w:val="2"/>
            <w:noWrap/>
          </w:tcPr>
          <w:p w:rsidR="00A6182F" w:rsidRPr="007445EA" w:rsidRDefault="00A6182F" w:rsidP="00151DC8">
            <w:pPr>
              <w:suppressAutoHyphens/>
              <w:spacing w:after="0"/>
              <w:rPr>
                <w:rFonts w:ascii="Times New Roman" w:hAnsi="Times New Roman"/>
                <w:sz w:val="16"/>
                <w:szCs w:val="16"/>
              </w:rPr>
            </w:pPr>
            <w:r>
              <w:rPr>
                <w:rFonts w:ascii="Times New Roman" w:hAnsi="Times New Roman"/>
                <w:sz w:val="16"/>
                <w:szCs w:val="16"/>
              </w:rPr>
              <w:t>Информационные технологии в профессиональной деятельности</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B06289" w:rsidRPr="007445EA" w:rsidTr="00A01061">
        <w:trPr>
          <w:gridAfter w:val="1"/>
          <w:jc w:val="center"/>
        </w:trPr>
        <w:tc>
          <w:tcPr>
            <w:tcW w:w="350" w:type="pct"/>
            <w:gridSpan w:val="2"/>
            <w:shd w:val="clear" w:color="auto" w:fill="C0C0C0"/>
            <w:vAlign w:val="center"/>
          </w:tcPr>
          <w:p w:rsidR="00A6182F" w:rsidRPr="007445EA" w:rsidRDefault="00A6182F" w:rsidP="00151DC8">
            <w:pPr>
              <w:spacing w:after="0"/>
              <w:rPr>
                <w:rFonts w:ascii="Times New Roman" w:hAnsi="Times New Roman"/>
                <w:b/>
                <w:sz w:val="16"/>
                <w:szCs w:val="16"/>
              </w:rPr>
            </w:pPr>
            <w:r w:rsidRPr="007445EA">
              <w:rPr>
                <w:rFonts w:ascii="Times New Roman" w:hAnsi="Times New Roman"/>
                <w:b/>
                <w:bCs/>
                <w:sz w:val="16"/>
                <w:szCs w:val="16"/>
              </w:rPr>
              <w:t>П.00</w:t>
            </w:r>
          </w:p>
        </w:tc>
        <w:tc>
          <w:tcPr>
            <w:tcW w:w="407" w:type="pct"/>
            <w:gridSpan w:val="2"/>
            <w:shd w:val="clear" w:color="auto" w:fill="C0C0C0"/>
            <w:noWrap/>
            <w:vAlign w:val="center"/>
          </w:tcPr>
          <w:p w:rsidR="00A6182F" w:rsidRPr="007445EA" w:rsidRDefault="00A6182F" w:rsidP="00151DC8">
            <w:pPr>
              <w:suppressAutoHyphens/>
              <w:spacing w:after="0"/>
              <w:rPr>
                <w:rFonts w:ascii="Times New Roman" w:hAnsi="Times New Roman"/>
                <w:b/>
                <w:sz w:val="16"/>
                <w:szCs w:val="16"/>
              </w:rPr>
            </w:pPr>
            <w:r w:rsidRPr="007445EA">
              <w:rPr>
                <w:rFonts w:ascii="Times New Roman" w:hAnsi="Times New Roman"/>
                <w:b/>
                <w:sz w:val="16"/>
                <w:szCs w:val="16"/>
              </w:rPr>
              <w:t xml:space="preserve">Профессиональный цикл </w:t>
            </w:r>
          </w:p>
        </w:tc>
        <w:tc>
          <w:tcPr>
            <w:tcW w:w="112"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r>
      <w:tr w:rsidR="00B06289" w:rsidRPr="007445EA" w:rsidTr="00A01061">
        <w:trPr>
          <w:gridAfter w:val="1"/>
          <w:jc w:val="center"/>
        </w:trPr>
        <w:tc>
          <w:tcPr>
            <w:tcW w:w="350" w:type="pct"/>
            <w:gridSpan w:val="2"/>
            <w:tcBorders>
              <w:bottom w:val="single" w:sz="4" w:space="0" w:color="auto"/>
            </w:tcBorders>
            <w:shd w:val="clear" w:color="auto" w:fill="C0C0C0"/>
            <w:vAlign w:val="center"/>
          </w:tcPr>
          <w:p w:rsidR="00A6182F" w:rsidRPr="007445EA" w:rsidRDefault="00A6182F" w:rsidP="00151DC8">
            <w:pPr>
              <w:spacing w:after="0"/>
              <w:rPr>
                <w:rFonts w:ascii="Times New Roman" w:hAnsi="Times New Roman"/>
                <w:b/>
                <w:bCs/>
                <w:sz w:val="16"/>
                <w:szCs w:val="16"/>
              </w:rPr>
            </w:pPr>
            <w:r w:rsidRPr="007445EA">
              <w:rPr>
                <w:rFonts w:ascii="Times New Roman" w:hAnsi="Times New Roman"/>
                <w:b/>
                <w:bCs/>
                <w:sz w:val="16"/>
                <w:szCs w:val="16"/>
              </w:rPr>
              <w:t>ПМ.00</w:t>
            </w:r>
          </w:p>
        </w:tc>
        <w:tc>
          <w:tcPr>
            <w:tcW w:w="407" w:type="pct"/>
            <w:gridSpan w:val="2"/>
            <w:tcBorders>
              <w:bottom w:val="single" w:sz="4" w:space="0" w:color="auto"/>
            </w:tcBorders>
            <w:shd w:val="clear" w:color="auto" w:fill="C0C0C0"/>
            <w:noWrap/>
            <w:vAlign w:val="center"/>
          </w:tcPr>
          <w:p w:rsidR="00A6182F" w:rsidRPr="007445EA" w:rsidRDefault="00A6182F" w:rsidP="00151DC8">
            <w:pPr>
              <w:suppressAutoHyphens/>
              <w:spacing w:after="0"/>
              <w:rPr>
                <w:rFonts w:ascii="Times New Roman" w:hAnsi="Times New Roman"/>
                <w:b/>
                <w:sz w:val="16"/>
                <w:szCs w:val="16"/>
              </w:rPr>
            </w:pPr>
            <w:r w:rsidRPr="007445EA">
              <w:rPr>
                <w:rFonts w:ascii="Times New Roman" w:hAnsi="Times New Roman"/>
                <w:b/>
                <w:sz w:val="16"/>
                <w:szCs w:val="16"/>
              </w:rPr>
              <w:t>Профессиональные модули</w:t>
            </w:r>
            <w:r w:rsidRPr="007445EA">
              <w:rPr>
                <w:rStyle w:val="ab"/>
                <w:rFonts w:ascii="Times New Roman" w:hAnsi="Times New Roman"/>
                <w:b/>
                <w:sz w:val="16"/>
                <w:szCs w:val="16"/>
              </w:rPr>
              <w:footnoteReference w:id="4"/>
            </w:r>
          </w:p>
        </w:tc>
        <w:tc>
          <w:tcPr>
            <w:tcW w:w="112" w:type="pct"/>
            <w:gridSpan w:val="2"/>
            <w:tcBorders>
              <w:bottom w:val="single" w:sz="4" w:space="0" w:color="auto"/>
            </w:tcBorders>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tcBorders>
              <w:bottom w:val="single" w:sz="4" w:space="0" w:color="auto"/>
            </w:tcBorders>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tcBorders>
              <w:bottom w:val="single" w:sz="4" w:space="0" w:color="auto"/>
            </w:tcBorders>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tcBorders>
              <w:bottom w:val="single" w:sz="4" w:space="0" w:color="auto"/>
            </w:tcBorders>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tcBorders>
              <w:bottom w:val="single" w:sz="4" w:space="0" w:color="auto"/>
            </w:tcBorders>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tcBorders>
              <w:bottom w:val="single" w:sz="4" w:space="0" w:color="auto"/>
            </w:tcBorders>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113" w:type="pct"/>
            <w:gridSpan w:val="3"/>
            <w:tcBorders>
              <w:bottom w:val="single" w:sz="4" w:space="0" w:color="auto"/>
            </w:tcBorders>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9"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Borders>
              <w:bottom w:val="single" w:sz="4" w:space="0" w:color="auto"/>
            </w:tcBorders>
            <w:shd w:val="clear" w:color="auto" w:fill="C0C0C0"/>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tcBorders>
              <w:bottom w:val="single" w:sz="4" w:space="0" w:color="auto"/>
            </w:tcBorders>
            <w:shd w:val="clear" w:color="auto" w:fill="C0C0C0"/>
            <w:vAlign w:val="center"/>
          </w:tcPr>
          <w:p w:rsidR="00A6182F" w:rsidRPr="007445EA" w:rsidRDefault="00A6182F" w:rsidP="00151DC8">
            <w:pPr>
              <w:spacing w:after="0" w:line="240" w:lineRule="auto"/>
              <w:jc w:val="center"/>
              <w:rPr>
                <w:rFonts w:ascii="Times New Roman" w:hAnsi="Times New Roman"/>
                <w:sz w:val="16"/>
                <w:szCs w:val="16"/>
              </w:rPr>
            </w:pPr>
          </w:p>
        </w:tc>
      </w:tr>
      <w:tr w:rsidR="00A369E2" w:rsidRPr="007445EA" w:rsidTr="00A01061">
        <w:trPr>
          <w:gridAfter w:val="1"/>
          <w:jc w:val="center"/>
        </w:trPr>
        <w:tc>
          <w:tcPr>
            <w:tcW w:w="350" w:type="pct"/>
            <w:gridSpan w:val="2"/>
            <w:shd w:val="clear" w:color="auto" w:fill="auto"/>
            <w:vAlign w:val="center"/>
          </w:tcPr>
          <w:p w:rsidR="00A6182F" w:rsidRPr="007445EA" w:rsidRDefault="00A6182F" w:rsidP="00151DC8">
            <w:pPr>
              <w:spacing w:after="0"/>
              <w:rPr>
                <w:rFonts w:ascii="Times New Roman" w:hAnsi="Times New Roman"/>
                <w:b/>
                <w:bCs/>
                <w:sz w:val="16"/>
                <w:szCs w:val="16"/>
              </w:rPr>
            </w:pPr>
            <w:r w:rsidRPr="007445EA">
              <w:rPr>
                <w:rFonts w:ascii="Times New Roman" w:hAnsi="Times New Roman"/>
                <w:b/>
                <w:bCs/>
                <w:sz w:val="16"/>
                <w:szCs w:val="16"/>
              </w:rPr>
              <w:t>ПМ.01</w:t>
            </w:r>
          </w:p>
        </w:tc>
        <w:tc>
          <w:tcPr>
            <w:tcW w:w="407" w:type="pct"/>
            <w:gridSpan w:val="2"/>
            <w:shd w:val="clear" w:color="auto" w:fill="auto"/>
            <w:noWrap/>
            <w:vAlign w:val="center"/>
          </w:tcPr>
          <w:p w:rsidR="00A6182F" w:rsidRPr="007445EA" w:rsidRDefault="00A6182F" w:rsidP="00A369E2">
            <w:pPr>
              <w:spacing w:after="0"/>
              <w:jc w:val="center"/>
              <w:rPr>
                <w:rFonts w:ascii="Times New Roman" w:hAnsi="Times New Roman"/>
                <w:b/>
                <w:bCs/>
                <w:sz w:val="16"/>
                <w:szCs w:val="16"/>
              </w:rPr>
            </w:pPr>
            <w:r>
              <w:rPr>
                <w:rFonts w:ascii="Times New Roman" w:hAnsi="Times New Roman"/>
                <w:b/>
                <w:bCs/>
                <w:sz w:val="16"/>
                <w:szCs w:val="16"/>
              </w:rPr>
              <w:t xml:space="preserve">Эксплуатация подъемно-транспортных, строительных, дорожных машин и оборудования </w:t>
            </w:r>
            <w:r>
              <w:rPr>
                <w:rFonts w:ascii="Times New Roman" w:hAnsi="Times New Roman"/>
                <w:b/>
                <w:bCs/>
                <w:sz w:val="16"/>
                <w:szCs w:val="16"/>
              </w:rPr>
              <w:lastRenderedPageBreak/>
              <w:t xml:space="preserve">при строительстве, содержании и ремонте </w:t>
            </w:r>
            <w:r w:rsidR="00135906" w:rsidRPr="00A369E2">
              <w:rPr>
                <w:rFonts w:ascii="Times New Roman" w:hAnsi="Times New Roman"/>
                <w:b/>
                <w:bCs/>
                <w:sz w:val="16"/>
                <w:szCs w:val="16"/>
              </w:rPr>
              <w:t>железнодорожного пути</w:t>
            </w:r>
          </w:p>
        </w:tc>
        <w:tc>
          <w:tcPr>
            <w:tcW w:w="112" w:type="pct"/>
            <w:gridSpan w:val="2"/>
            <w:shd w:val="clear" w:color="auto" w:fill="auto"/>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shd w:val="clear" w:color="auto" w:fill="auto"/>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shd w:val="clear" w:color="auto" w:fill="auto"/>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shd w:val="clear" w:color="auto" w:fill="auto"/>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shd w:val="clear" w:color="auto" w:fill="auto"/>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shd w:val="clear" w:color="auto" w:fill="auto"/>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auto"/>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shd w:val="clear" w:color="auto" w:fill="auto"/>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9"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7" w:type="pct"/>
            <w:gridSpan w:val="2"/>
            <w:shd w:val="clear" w:color="auto" w:fill="auto"/>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shd w:val="clear" w:color="auto" w:fill="auto"/>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shd w:val="clear" w:color="auto" w:fill="auto"/>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gridAfter w:val="1"/>
          <w:jc w:val="center"/>
        </w:trPr>
        <w:tc>
          <w:tcPr>
            <w:tcW w:w="350" w:type="pct"/>
            <w:gridSpan w:val="2"/>
            <w:vAlign w:val="center"/>
          </w:tcPr>
          <w:p w:rsidR="00A6182F" w:rsidRPr="007445EA" w:rsidRDefault="00A6182F" w:rsidP="00151DC8">
            <w:pPr>
              <w:spacing w:after="0"/>
              <w:rPr>
                <w:rFonts w:ascii="Times New Roman" w:hAnsi="Times New Roman"/>
                <w:sz w:val="16"/>
                <w:szCs w:val="16"/>
              </w:rPr>
            </w:pPr>
            <w:r w:rsidRPr="007445EA">
              <w:rPr>
                <w:rFonts w:ascii="Times New Roman" w:hAnsi="Times New Roman"/>
                <w:sz w:val="16"/>
                <w:szCs w:val="16"/>
              </w:rPr>
              <w:lastRenderedPageBreak/>
              <w:t>МДК.01.01</w:t>
            </w:r>
          </w:p>
        </w:tc>
        <w:tc>
          <w:tcPr>
            <w:tcW w:w="407" w:type="pct"/>
            <w:gridSpan w:val="2"/>
            <w:noWrap/>
          </w:tcPr>
          <w:p w:rsidR="00A6182F" w:rsidRPr="007445EA" w:rsidRDefault="00A6182F" w:rsidP="00A369E2">
            <w:pPr>
              <w:spacing w:after="0"/>
              <w:rPr>
                <w:rFonts w:ascii="Times New Roman" w:hAnsi="Times New Roman"/>
                <w:sz w:val="16"/>
                <w:szCs w:val="16"/>
              </w:rPr>
            </w:pPr>
            <w:r>
              <w:rPr>
                <w:rFonts w:ascii="Times New Roman" w:hAnsi="Times New Roman"/>
                <w:sz w:val="16"/>
                <w:szCs w:val="16"/>
              </w:rPr>
              <w:t xml:space="preserve">Техническая эксплуатация </w:t>
            </w:r>
            <w:r w:rsidR="00A369E2">
              <w:rPr>
                <w:rFonts w:ascii="Times New Roman" w:hAnsi="Times New Roman"/>
                <w:sz w:val="16"/>
                <w:szCs w:val="16"/>
              </w:rPr>
              <w:t>железнодорожного пути и сооружений</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gridAfter w:val="1"/>
          <w:jc w:val="center"/>
        </w:trPr>
        <w:tc>
          <w:tcPr>
            <w:tcW w:w="350" w:type="pct"/>
            <w:gridSpan w:val="2"/>
            <w:vAlign w:val="center"/>
          </w:tcPr>
          <w:p w:rsidR="00A6182F" w:rsidRPr="007445EA" w:rsidRDefault="00A6182F" w:rsidP="00151DC8">
            <w:pPr>
              <w:spacing w:after="0"/>
              <w:rPr>
                <w:rFonts w:ascii="Times New Roman" w:hAnsi="Times New Roman"/>
                <w:sz w:val="16"/>
                <w:szCs w:val="16"/>
              </w:rPr>
            </w:pPr>
            <w:r w:rsidRPr="007445EA">
              <w:rPr>
                <w:rFonts w:ascii="Times New Roman" w:hAnsi="Times New Roman"/>
                <w:sz w:val="16"/>
                <w:szCs w:val="16"/>
              </w:rPr>
              <w:t>МДК.01.02</w:t>
            </w:r>
          </w:p>
        </w:tc>
        <w:tc>
          <w:tcPr>
            <w:tcW w:w="407" w:type="pct"/>
            <w:gridSpan w:val="2"/>
            <w:noWrap/>
          </w:tcPr>
          <w:p w:rsidR="00A6182F" w:rsidRPr="007445EA" w:rsidRDefault="00A6182F" w:rsidP="00A369E2">
            <w:pPr>
              <w:spacing w:after="0"/>
              <w:rPr>
                <w:rFonts w:ascii="Times New Roman" w:hAnsi="Times New Roman"/>
                <w:sz w:val="16"/>
                <w:szCs w:val="16"/>
              </w:rPr>
            </w:pPr>
            <w:r>
              <w:rPr>
                <w:rFonts w:ascii="Times New Roman" w:hAnsi="Times New Roman"/>
                <w:sz w:val="16"/>
                <w:szCs w:val="16"/>
              </w:rPr>
              <w:t xml:space="preserve">Организация планово-предупредительных работ по текущему содержанию и ремонту </w:t>
            </w:r>
            <w:r w:rsidR="00A369E2">
              <w:rPr>
                <w:rFonts w:ascii="Times New Roman" w:hAnsi="Times New Roman"/>
                <w:sz w:val="16"/>
                <w:szCs w:val="16"/>
              </w:rPr>
              <w:t xml:space="preserve">железнодорожного пути и сооружений </w:t>
            </w:r>
            <w:r w:rsidR="000347CA">
              <w:rPr>
                <w:rFonts w:ascii="Times New Roman" w:hAnsi="Times New Roman"/>
                <w:sz w:val="16"/>
                <w:szCs w:val="16"/>
              </w:rPr>
              <w:t xml:space="preserve"> с испо</w:t>
            </w:r>
            <w:r>
              <w:rPr>
                <w:rFonts w:ascii="Times New Roman" w:hAnsi="Times New Roman"/>
                <w:sz w:val="16"/>
                <w:szCs w:val="16"/>
              </w:rPr>
              <w:t>льзованием машинных комплексов</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gridAfter w:val="1"/>
          <w:jc w:val="center"/>
        </w:trPr>
        <w:tc>
          <w:tcPr>
            <w:tcW w:w="350" w:type="pct"/>
            <w:gridSpan w:val="2"/>
            <w:vAlign w:val="center"/>
          </w:tcPr>
          <w:p w:rsidR="00A6182F" w:rsidRPr="007445EA" w:rsidRDefault="00A6182F" w:rsidP="00151DC8">
            <w:pPr>
              <w:spacing w:after="0"/>
              <w:rPr>
                <w:rFonts w:ascii="Times New Roman" w:hAnsi="Times New Roman"/>
                <w:b/>
                <w:bCs/>
                <w:sz w:val="16"/>
                <w:szCs w:val="16"/>
              </w:rPr>
            </w:pPr>
            <w:r w:rsidRPr="007445EA">
              <w:rPr>
                <w:rFonts w:ascii="Times New Roman" w:hAnsi="Times New Roman"/>
                <w:sz w:val="16"/>
                <w:szCs w:val="16"/>
              </w:rPr>
              <w:t>УП. 01</w:t>
            </w:r>
          </w:p>
        </w:tc>
        <w:tc>
          <w:tcPr>
            <w:tcW w:w="407" w:type="pct"/>
            <w:gridSpan w:val="2"/>
            <w:noWrap/>
            <w:vAlign w:val="center"/>
          </w:tcPr>
          <w:p w:rsidR="00A6182F" w:rsidRPr="007445EA" w:rsidRDefault="00A6182F" w:rsidP="0036362C">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gridAfter w:val="1"/>
          <w:jc w:val="center"/>
        </w:trPr>
        <w:tc>
          <w:tcPr>
            <w:tcW w:w="350" w:type="pct"/>
            <w:gridSpan w:val="2"/>
            <w:vAlign w:val="center"/>
          </w:tcPr>
          <w:p w:rsidR="00A6182F" w:rsidRPr="007445EA" w:rsidRDefault="00A6182F" w:rsidP="00151DC8">
            <w:pPr>
              <w:spacing w:after="0"/>
              <w:rPr>
                <w:rFonts w:ascii="Times New Roman" w:hAnsi="Times New Roman"/>
                <w:sz w:val="16"/>
                <w:szCs w:val="16"/>
              </w:rPr>
            </w:pPr>
            <w:r w:rsidRPr="007445EA">
              <w:rPr>
                <w:rFonts w:ascii="Times New Roman" w:hAnsi="Times New Roman"/>
                <w:sz w:val="16"/>
                <w:szCs w:val="16"/>
              </w:rPr>
              <w:t>ПП.01</w:t>
            </w:r>
          </w:p>
        </w:tc>
        <w:tc>
          <w:tcPr>
            <w:tcW w:w="407" w:type="pct"/>
            <w:gridSpan w:val="2"/>
            <w:noWrap/>
            <w:vAlign w:val="center"/>
          </w:tcPr>
          <w:p w:rsidR="00A6182F" w:rsidRPr="007445EA" w:rsidRDefault="00A6182F" w:rsidP="0036362C">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B06289" w:rsidRPr="007445EA" w:rsidTr="00A01061">
        <w:trPr>
          <w:gridAfter w:val="1"/>
          <w:jc w:val="center"/>
        </w:trPr>
        <w:tc>
          <w:tcPr>
            <w:tcW w:w="350" w:type="pct"/>
            <w:gridSpan w:val="2"/>
            <w:shd w:val="clear" w:color="auto" w:fill="D9D9D9"/>
            <w:vAlign w:val="center"/>
          </w:tcPr>
          <w:p w:rsidR="00A6182F" w:rsidRPr="007445EA" w:rsidRDefault="00A6182F" w:rsidP="00151DC8">
            <w:pPr>
              <w:spacing w:after="0"/>
              <w:rPr>
                <w:rFonts w:ascii="Times New Roman" w:hAnsi="Times New Roman"/>
                <w:b/>
                <w:bCs/>
                <w:sz w:val="16"/>
                <w:szCs w:val="16"/>
              </w:rPr>
            </w:pPr>
            <w:r w:rsidRPr="007445EA">
              <w:rPr>
                <w:rFonts w:ascii="Times New Roman" w:hAnsi="Times New Roman"/>
                <w:b/>
                <w:bCs/>
                <w:sz w:val="16"/>
                <w:szCs w:val="16"/>
              </w:rPr>
              <w:t>ПМ.02</w:t>
            </w:r>
          </w:p>
        </w:tc>
        <w:tc>
          <w:tcPr>
            <w:tcW w:w="407" w:type="pct"/>
            <w:gridSpan w:val="2"/>
            <w:shd w:val="clear" w:color="auto" w:fill="D9D9D9"/>
            <w:noWrap/>
            <w:vAlign w:val="center"/>
          </w:tcPr>
          <w:p w:rsidR="00A6182F" w:rsidRPr="007445EA" w:rsidRDefault="00A6182F" w:rsidP="00151DC8">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gridAfter w:val="1"/>
          <w:jc w:val="center"/>
        </w:trPr>
        <w:tc>
          <w:tcPr>
            <w:tcW w:w="350" w:type="pct"/>
            <w:gridSpan w:val="2"/>
            <w:vAlign w:val="center"/>
          </w:tcPr>
          <w:p w:rsidR="00A6182F" w:rsidRPr="007445EA" w:rsidRDefault="00A6182F" w:rsidP="00151DC8">
            <w:pPr>
              <w:spacing w:after="0"/>
              <w:rPr>
                <w:rFonts w:ascii="Times New Roman" w:hAnsi="Times New Roman"/>
                <w:sz w:val="16"/>
                <w:szCs w:val="16"/>
              </w:rPr>
            </w:pPr>
            <w:r w:rsidRPr="007445EA">
              <w:rPr>
                <w:rFonts w:ascii="Times New Roman" w:hAnsi="Times New Roman"/>
                <w:sz w:val="16"/>
                <w:szCs w:val="16"/>
              </w:rPr>
              <w:t>МДК.02.01</w:t>
            </w:r>
          </w:p>
        </w:tc>
        <w:tc>
          <w:tcPr>
            <w:tcW w:w="407" w:type="pct"/>
            <w:gridSpan w:val="2"/>
            <w:noWrap/>
            <w:vAlign w:val="center"/>
          </w:tcPr>
          <w:p w:rsidR="00A6182F" w:rsidRPr="007445EA" w:rsidRDefault="00A6182F" w:rsidP="00151DC8">
            <w:pPr>
              <w:spacing w:after="0"/>
              <w:rPr>
                <w:rFonts w:ascii="Times New Roman" w:hAnsi="Times New Roman"/>
                <w:sz w:val="16"/>
                <w:szCs w:val="16"/>
              </w:rPr>
            </w:pPr>
            <w:r>
              <w:rPr>
                <w:rFonts w:ascii="Times New Roman" w:hAnsi="Times New Roman"/>
                <w:sz w:val="16"/>
                <w:szCs w:val="16"/>
              </w:rPr>
              <w:t xml:space="preserve">Организация технического обслуживания и ремонта подъемно-транспортных, строительных, дорожных машин </w:t>
            </w:r>
            <w:r>
              <w:rPr>
                <w:rFonts w:ascii="Times New Roman" w:hAnsi="Times New Roman"/>
                <w:sz w:val="16"/>
                <w:szCs w:val="16"/>
              </w:rPr>
              <w:lastRenderedPageBreak/>
              <w:t>и оборудования в различных условиях эксплуатации</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gridAfter w:val="1"/>
          <w:jc w:val="center"/>
        </w:trPr>
        <w:tc>
          <w:tcPr>
            <w:tcW w:w="350" w:type="pct"/>
            <w:gridSpan w:val="2"/>
            <w:vAlign w:val="center"/>
          </w:tcPr>
          <w:p w:rsidR="00A6182F" w:rsidRPr="007445EA" w:rsidRDefault="00A6182F" w:rsidP="00151DC8">
            <w:pPr>
              <w:spacing w:after="0"/>
              <w:rPr>
                <w:rFonts w:ascii="Times New Roman" w:hAnsi="Times New Roman"/>
                <w:sz w:val="16"/>
                <w:szCs w:val="16"/>
              </w:rPr>
            </w:pPr>
            <w:r w:rsidRPr="007445EA">
              <w:rPr>
                <w:rFonts w:ascii="Times New Roman" w:hAnsi="Times New Roman"/>
                <w:sz w:val="16"/>
                <w:szCs w:val="16"/>
              </w:rPr>
              <w:lastRenderedPageBreak/>
              <w:t>МДК.02.02</w:t>
            </w:r>
          </w:p>
        </w:tc>
        <w:tc>
          <w:tcPr>
            <w:tcW w:w="407" w:type="pct"/>
            <w:gridSpan w:val="2"/>
            <w:noWrap/>
            <w:vAlign w:val="center"/>
          </w:tcPr>
          <w:p w:rsidR="00A6182F" w:rsidRPr="007445EA" w:rsidRDefault="00A6182F" w:rsidP="00151DC8">
            <w:pPr>
              <w:spacing w:after="0"/>
              <w:rPr>
                <w:rFonts w:ascii="Times New Roman" w:hAnsi="Times New Roman"/>
                <w:sz w:val="16"/>
                <w:szCs w:val="16"/>
              </w:rPr>
            </w:pPr>
            <w:r>
              <w:rPr>
                <w:rFonts w:ascii="Times New Roman" w:hAnsi="Times New Roman"/>
                <w:sz w:val="16"/>
                <w:szCs w:val="16"/>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gridAfter w:val="1"/>
          <w:jc w:val="center"/>
        </w:trPr>
        <w:tc>
          <w:tcPr>
            <w:tcW w:w="350" w:type="pct"/>
            <w:gridSpan w:val="2"/>
            <w:vAlign w:val="center"/>
          </w:tcPr>
          <w:p w:rsidR="00A6182F" w:rsidRPr="007445EA" w:rsidRDefault="00A6182F" w:rsidP="00151DC8">
            <w:pPr>
              <w:spacing w:after="0"/>
              <w:rPr>
                <w:rFonts w:ascii="Times New Roman" w:hAnsi="Times New Roman"/>
                <w:sz w:val="16"/>
                <w:szCs w:val="16"/>
              </w:rPr>
            </w:pPr>
            <w:r w:rsidRPr="007445EA">
              <w:rPr>
                <w:rFonts w:ascii="Times New Roman" w:hAnsi="Times New Roman"/>
                <w:sz w:val="16"/>
                <w:szCs w:val="16"/>
              </w:rPr>
              <w:t>УП. 02</w:t>
            </w:r>
          </w:p>
        </w:tc>
        <w:tc>
          <w:tcPr>
            <w:tcW w:w="407" w:type="pct"/>
            <w:gridSpan w:val="2"/>
            <w:noWrap/>
            <w:vAlign w:val="center"/>
          </w:tcPr>
          <w:p w:rsidR="00A6182F" w:rsidRPr="007445EA" w:rsidRDefault="00A6182F" w:rsidP="0036362C">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A6182F" w:rsidRPr="007445EA" w:rsidTr="00A01061">
        <w:trPr>
          <w:gridAfter w:val="1"/>
          <w:jc w:val="center"/>
        </w:trPr>
        <w:tc>
          <w:tcPr>
            <w:tcW w:w="350" w:type="pct"/>
            <w:gridSpan w:val="2"/>
            <w:vAlign w:val="center"/>
          </w:tcPr>
          <w:p w:rsidR="00A6182F" w:rsidRPr="007445EA" w:rsidRDefault="00A6182F" w:rsidP="00151DC8">
            <w:pPr>
              <w:spacing w:after="0"/>
              <w:rPr>
                <w:rFonts w:ascii="Times New Roman" w:hAnsi="Times New Roman"/>
                <w:sz w:val="16"/>
                <w:szCs w:val="16"/>
              </w:rPr>
            </w:pPr>
            <w:r w:rsidRPr="007445EA">
              <w:rPr>
                <w:rFonts w:ascii="Times New Roman" w:hAnsi="Times New Roman"/>
                <w:sz w:val="16"/>
                <w:szCs w:val="16"/>
              </w:rPr>
              <w:t>ПП. 02</w:t>
            </w:r>
          </w:p>
        </w:tc>
        <w:tc>
          <w:tcPr>
            <w:tcW w:w="407" w:type="pct"/>
            <w:gridSpan w:val="2"/>
            <w:noWrap/>
            <w:vAlign w:val="center"/>
          </w:tcPr>
          <w:p w:rsidR="00A6182F" w:rsidRPr="007445EA" w:rsidRDefault="00A6182F" w:rsidP="0036362C">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vAlign w:val="center"/>
          </w:tcPr>
          <w:p w:rsidR="00A6182F" w:rsidRPr="007445EA" w:rsidRDefault="00A6182F" w:rsidP="00151DC8">
            <w:pPr>
              <w:spacing w:after="0" w:line="240" w:lineRule="auto"/>
              <w:jc w:val="center"/>
              <w:rPr>
                <w:rFonts w:ascii="Times New Roman" w:hAnsi="Times New Roman"/>
                <w:sz w:val="16"/>
                <w:szCs w:val="16"/>
              </w:rPr>
            </w:pPr>
          </w:p>
        </w:tc>
      </w:tr>
      <w:tr w:rsidR="00B06289" w:rsidRPr="007445EA" w:rsidTr="00A01061">
        <w:trPr>
          <w:gridAfter w:val="1"/>
          <w:jc w:val="center"/>
        </w:trPr>
        <w:tc>
          <w:tcPr>
            <w:tcW w:w="757" w:type="pct"/>
            <w:gridSpan w:val="4"/>
            <w:shd w:val="clear" w:color="auto" w:fill="D9D9D9"/>
            <w:vAlign w:val="center"/>
          </w:tcPr>
          <w:p w:rsidR="00A6182F" w:rsidRPr="007445EA" w:rsidRDefault="00A6182F" w:rsidP="00151DC8">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A6182F" w:rsidRPr="007445EA" w:rsidRDefault="00A6182F" w:rsidP="00151DC8">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92"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89"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78"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95"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103" w:type="pct"/>
            <w:gridSpan w:val="2"/>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3"/>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134" w:type="pct"/>
            <w:gridSpan w:val="3"/>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109" w:type="pct"/>
            <w:gridSpan w:val="3"/>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97" w:type="pct"/>
            <w:gridSpan w:val="4"/>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76" w:type="pct"/>
            <w:gridSpan w:val="4"/>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150" w:type="pct"/>
            <w:gridSpan w:val="5"/>
            <w:shd w:val="clear" w:color="auto" w:fill="D9D9D9"/>
          </w:tcPr>
          <w:p w:rsidR="00A6182F" w:rsidRPr="007445EA" w:rsidRDefault="00A6182F" w:rsidP="00151DC8">
            <w:pPr>
              <w:spacing w:after="0" w:line="240" w:lineRule="auto"/>
              <w:jc w:val="center"/>
              <w:rPr>
                <w:rFonts w:ascii="Times New Roman" w:hAnsi="Times New Roman"/>
                <w:sz w:val="16"/>
                <w:szCs w:val="16"/>
              </w:rPr>
            </w:pPr>
          </w:p>
        </w:tc>
        <w:tc>
          <w:tcPr>
            <w:tcW w:w="132" w:type="pct"/>
            <w:gridSpan w:val="3"/>
            <w:shd w:val="clear" w:color="auto" w:fill="D9D9D9"/>
            <w:vAlign w:val="center"/>
          </w:tcPr>
          <w:p w:rsidR="00A6182F" w:rsidRPr="007445EA" w:rsidRDefault="00A6182F" w:rsidP="00151DC8">
            <w:pPr>
              <w:spacing w:after="0" w:line="240" w:lineRule="auto"/>
              <w:jc w:val="center"/>
              <w:rPr>
                <w:rFonts w:ascii="Times New Roman" w:hAnsi="Times New Roman"/>
                <w:sz w:val="16"/>
                <w:szCs w:val="16"/>
              </w:rPr>
            </w:pPr>
          </w:p>
        </w:tc>
      </w:tr>
    </w:tbl>
    <w:p w:rsidR="00A6182F" w:rsidRDefault="00A6182F" w:rsidP="009222AC">
      <w:pPr>
        <w:spacing w:after="0"/>
        <w:jc w:val="both"/>
        <w:rPr>
          <w:rFonts w:ascii="Times New Roman" w:hAnsi="Times New Roman"/>
          <w:i/>
          <w:sz w:val="24"/>
          <w:szCs w:val="24"/>
        </w:rPr>
      </w:pPr>
    </w:p>
    <w:p w:rsidR="00A6182F" w:rsidRDefault="00A6182F" w:rsidP="009222AC">
      <w:pPr>
        <w:spacing w:after="0"/>
        <w:jc w:val="both"/>
        <w:rPr>
          <w:rFonts w:ascii="Times New Roman" w:hAnsi="Times New Roman"/>
          <w:b/>
          <w:sz w:val="24"/>
          <w:szCs w:val="24"/>
        </w:rPr>
      </w:pPr>
      <w:r w:rsidRPr="00507E06">
        <w:rPr>
          <w:rFonts w:ascii="Times New Roman" w:hAnsi="Times New Roman"/>
          <w:b/>
          <w:sz w:val="24"/>
          <w:szCs w:val="24"/>
        </w:rPr>
        <w:t>2 курс</w:t>
      </w:r>
    </w:p>
    <w:tbl>
      <w:tblPr>
        <w:tblW w:w="52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30"/>
        <w:gridCol w:w="1255"/>
        <w:gridCol w:w="53"/>
        <w:gridCol w:w="282"/>
        <w:gridCol w:w="62"/>
        <w:gridCol w:w="230"/>
        <w:gridCol w:w="53"/>
        <w:gridCol w:w="184"/>
        <w:gridCol w:w="90"/>
        <w:gridCol w:w="214"/>
        <w:gridCol w:w="41"/>
        <w:gridCol w:w="196"/>
        <w:gridCol w:w="44"/>
        <w:gridCol w:w="242"/>
        <w:gridCol w:w="50"/>
        <w:gridCol w:w="230"/>
        <w:gridCol w:w="68"/>
        <w:gridCol w:w="221"/>
        <w:gridCol w:w="56"/>
        <w:gridCol w:w="242"/>
        <w:gridCol w:w="35"/>
        <w:gridCol w:w="273"/>
        <w:gridCol w:w="47"/>
        <w:gridCol w:w="255"/>
        <w:gridCol w:w="12"/>
        <w:gridCol w:w="314"/>
        <w:gridCol w:w="21"/>
        <w:gridCol w:w="255"/>
        <w:gridCol w:w="25"/>
        <w:gridCol w:w="261"/>
        <w:gridCol w:w="25"/>
        <w:gridCol w:w="255"/>
        <w:gridCol w:w="31"/>
        <w:gridCol w:w="264"/>
        <w:gridCol w:w="22"/>
        <w:gridCol w:w="99"/>
        <w:gridCol w:w="116"/>
        <w:gridCol w:w="22"/>
        <w:gridCol w:w="298"/>
        <w:gridCol w:w="18"/>
        <w:gridCol w:w="304"/>
        <w:gridCol w:w="59"/>
        <w:gridCol w:w="202"/>
        <w:gridCol w:w="96"/>
        <w:gridCol w:w="156"/>
        <w:gridCol w:w="164"/>
        <w:gridCol w:w="153"/>
        <w:gridCol w:w="155"/>
        <w:gridCol w:w="143"/>
        <w:gridCol w:w="146"/>
        <w:gridCol w:w="152"/>
        <w:gridCol w:w="137"/>
        <w:gridCol w:w="161"/>
        <w:gridCol w:w="128"/>
        <w:gridCol w:w="105"/>
        <w:gridCol w:w="65"/>
        <w:gridCol w:w="67"/>
        <w:gridCol w:w="250"/>
        <w:gridCol w:w="51"/>
        <w:gridCol w:w="247"/>
        <w:gridCol w:w="110"/>
        <w:gridCol w:w="188"/>
        <w:gridCol w:w="101"/>
        <w:gridCol w:w="197"/>
        <w:gridCol w:w="24"/>
        <w:gridCol w:w="68"/>
        <w:gridCol w:w="206"/>
        <w:gridCol w:w="31"/>
        <w:gridCol w:w="132"/>
        <w:gridCol w:w="105"/>
        <w:gridCol w:w="49"/>
        <w:gridCol w:w="298"/>
        <w:gridCol w:w="81"/>
        <w:gridCol w:w="217"/>
        <w:gridCol w:w="72"/>
        <w:gridCol w:w="49"/>
        <w:gridCol w:w="177"/>
        <w:gridCol w:w="63"/>
        <w:gridCol w:w="257"/>
        <w:gridCol w:w="29"/>
        <w:gridCol w:w="315"/>
        <w:gridCol w:w="26"/>
        <w:gridCol w:w="226"/>
        <w:gridCol w:w="42"/>
        <w:gridCol w:w="256"/>
        <w:gridCol w:w="21"/>
        <w:gridCol w:w="12"/>
        <w:gridCol w:w="265"/>
        <w:gridCol w:w="24"/>
        <w:gridCol w:w="37"/>
        <w:gridCol w:w="95"/>
        <w:gridCol w:w="81"/>
        <w:gridCol w:w="24"/>
        <w:gridCol w:w="302"/>
        <w:gridCol w:w="27"/>
        <w:gridCol w:w="342"/>
        <w:gridCol w:w="12"/>
        <w:gridCol w:w="388"/>
        <w:gridCol w:w="6"/>
      </w:tblGrid>
      <w:tr w:rsidR="00A6182F" w:rsidRPr="007445EA" w:rsidTr="00D123B8">
        <w:trPr>
          <w:cantSplit/>
          <w:trHeight w:val="890"/>
          <w:jc w:val="center"/>
        </w:trPr>
        <w:tc>
          <w:tcPr>
            <w:tcW w:w="332" w:type="pct"/>
            <w:gridSpan w:val="2"/>
            <w:vMerge w:val="restart"/>
            <w:textDirection w:val="btLr"/>
            <w:vAlign w:val="center"/>
          </w:tcPr>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vMerge w:val="restart"/>
            <w:vAlign w:val="center"/>
          </w:tcPr>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5"/>
            </w:r>
          </w:p>
        </w:tc>
        <w:tc>
          <w:tcPr>
            <w:tcW w:w="271" w:type="pct"/>
            <w:gridSpan w:val="6"/>
            <w:vAlign w:val="center"/>
          </w:tcPr>
          <w:p w:rsidR="00A6182F" w:rsidRPr="007445EA" w:rsidRDefault="00A6182F" w:rsidP="0036362C">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7" w:type="pct"/>
            <w:gridSpan w:val="2"/>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A6182F" w:rsidRPr="007445EA" w:rsidRDefault="00A6182F" w:rsidP="0036362C">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4" w:type="pct"/>
            <w:gridSpan w:val="6"/>
            <w:noWrap/>
            <w:vAlign w:val="center"/>
          </w:tcPr>
          <w:p w:rsidR="00A6182F" w:rsidRPr="007445EA" w:rsidRDefault="00A6182F" w:rsidP="0036362C">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1" w:type="pct"/>
            <w:gridSpan w:val="7"/>
            <w:noWrap/>
            <w:vAlign w:val="center"/>
          </w:tcPr>
          <w:p w:rsidR="00A6182F" w:rsidRPr="007445EA" w:rsidRDefault="00A6182F" w:rsidP="0036362C">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142"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25" w:type="pct"/>
            <w:gridSpan w:val="7"/>
            <w:noWrap/>
            <w:vAlign w:val="center"/>
          </w:tcPr>
          <w:p w:rsidR="00A6182F" w:rsidRPr="007445EA" w:rsidRDefault="00A6182F" w:rsidP="0036362C">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6" w:type="pct"/>
            <w:gridSpan w:val="7"/>
            <w:noWrap/>
            <w:vAlign w:val="center"/>
          </w:tcPr>
          <w:p w:rsidR="00A6182F" w:rsidRPr="007445EA" w:rsidRDefault="00A6182F" w:rsidP="0036362C">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41" w:type="pct"/>
            <w:gridSpan w:val="4"/>
            <w:noWrap/>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6"/>
            <w:vAlign w:val="center"/>
          </w:tcPr>
          <w:p w:rsidR="00A6182F" w:rsidRPr="007445EA" w:rsidRDefault="00A6182F" w:rsidP="0036362C">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42" w:type="pct"/>
            <w:gridSpan w:val="4"/>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3" w:type="pct"/>
            <w:gridSpan w:val="7"/>
            <w:vAlign w:val="center"/>
          </w:tcPr>
          <w:p w:rsidR="00A6182F" w:rsidRPr="007445EA" w:rsidRDefault="00A6182F" w:rsidP="0036362C">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71" w:type="pct"/>
            <w:gridSpan w:val="4"/>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8" w:type="pct"/>
            <w:gridSpan w:val="6"/>
            <w:vAlign w:val="center"/>
          </w:tcPr>
          <w:p w:rsidR="00A6182F" w:rsidRPr="007445EA" w:rsidRDefault="00A6182F" w:rsidP="0036362C">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1" w:type="pct"/>
            <w:gridSpan w:val="5"/>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56" w:type="pct"/>
            <w:gridSpan w:val="6"/>
            <w:vAlign w:val="center"/>
          </w:tcPr>
          <w:p w:rsidR="00A6182F" w:rsidRPr="00105063" w:rsidRDefault="00A6182F" w:rsidP="00105063">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28" w:type="pct"/>
            <w:gridSpan w:val="2"/>
            <w:textDirection w:val="btLr"/>
            <w:vAlign w:val="center"/>
          </w:tcPr>
          <w:p w:rsidR="00A6182F" w:rsidRPr="007445EA" w:rsidRDefault="00A6182F" w:rsidP="0036362C">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A6182F" w:rsidRPr="007445EA" w:rsidTr="00D123B8">
        <w:trPr>
          <w:gridAfter w:val="4"/>
          <w:wAfter w:w="243" w:type="pct"/>
          <w:cantSplit/>
          <w:jc w:val="center"/>
        </w:trPr>
        <w:tc>
          <w:tcPr>
            <w:tcW w:w="332" w:type="pct"/>
            <w:gridSpan w:val="2"/>
            <w:vMerge/>
            <w:textDirection w:val="btLr"/>
          </w:tcPr>
          <w:p w:rsidR="00A6182F" w:rsidRPr="007445EA" w:rsidRDefault="00A6182F" w:rsidP="0036362C">
            <w:pPr>
              <w:spacing w:after="0"/>
              <w:jc w:val="center"/>
              <w:rPr>
                <w:rFonts w:ascii="Times New Roman" w:hAnsi="Times New Roman"/>
                <w:b/>
                <w:sz w:val="16"/>
                <w:szCs w:val="16"/>
              </w:rPr>
            </w:pPr>
          </w:p>
        </w:tc>
        <w:tc>
          <w:tcPr>
            <w:tcW w:w="408" w:type="pct"/>
            <w:vMerge/>
            <w:textDirection w:val="btLr"/>
          </w:tcPr>
          <w:p w:rsidR="00A6182F" w:rsidRPr="007445EA" w:rsidRDefault="00A6182F" w:rsidP="0036362C">
            <w:pPr>
              <w:spacing w:after="0"/>
              <w:jc w:val="center"/>
              <w:rPr>
                <w:rFonts w:ascii="Times New Roman" w:hAnsi="Times New Roman"/>
                <w:b/>
                <w:sz w:val="16"/>
                <w:szCs w:val="16"/>
              </w:rPr>
            </w:pPr>
          </w:p>
        </w:tc>
        <w:tc>
          <w:tcPr>
            <w:tcW w:w="4017" w:type="pct"/>
            <w:gridSpan w:val="93"/>
            <w:tcBorders>
              <w:right w:val="nil"/>
            </w:tcBorders>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A6182F" w:rsidRPr="007445EA" w:rsidTr="00D123B8">
        <w:trPr>
          <w:gridAfter w:val="1"/>
          <w:wAfter w:w="2" w:type="pct"/>
          <w:cantSplit/>
          <w:trHeight w:val="236"/>
          <w:jc w:val="center"/>
        </w:trPr>
        <w:tc>
          <w:tcPr>
            <w:tcW w:w="332" w:type="pct"/>
            <w:gridSpan w:val="2"/>
            <w:vMerge w:val="restart"/>
            <w:textDirection w:val="btLr"/>
          </w:tcPr>
          <w:p w:rsidR="00A6182F" w:rsidRPr="007445EA" w:rsidRDefault="00A6182F" w:rsidP="0036362C">
            <w:pPr>
              <w:spacing w:after="0"/>
              <w:jc w:val="center"/>
              <w:rPr>
                <w:rFonts w:ascii="Times New Roman" w:hAnsi="Times New Roman"/>
                <w:b/>
                <w:sz w:val="16"/>
                <w:szCs w:val="16"/>
              </w:rPr>
            </w:pPr>
          </w:p>
        </w:tc>
        <w:tc>
          <w:tcPr>
            <w:tcW w:w="408" w:type="pct"/>
            <w:vMerge w:val="restart"/>
            <w:textDirection w:val="btLr"/>
          </w:tcPr>
          <w:p w:rsidR="00A6182F" w:rsidRPr="007445EA" w:rsidRDefault="00A6182F" w:rsidP="0036362C">
            <w:pPr>
              <w:spacing w:after="0"/>
              <w:jc w:val="center"/>
              <w:rPr>
                <w:rFonts w:ascii="Times New Roman" w:hAnsi="Times New Roman"/>
                <w:b/>
                <w:sz w:val="16"/>
                <w:szCs w:val="16"/>
              </w:rPr>
            </w:pPr>
          </w:p>
        </w:tc>
        <w:tc>
          <w:tcPr>
            <w:tcW w:w="109"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35</w:t>
            </w:r>
          </w:p>
        </w:tc>
        <w:tc>
          <w:tcPr>
            <w:tcW w:w="95"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36</w:t>
            </w:r>
          </w:p>
        </w:tc>
        <w:tc>
          <w:tcPr>
            <w:tcW w:w="77"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37</w:t>
            </w:r>
          </w:p>
        </w:tc>
        <w:tc>
          <w:tcPr>
            <w:tcW w:w="99"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38</w:t>
            </w:r>
          </w:p>
        </w:tc>
        <w:tc>
          <w:tcPr>
            <w:tcW w:w="77"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39</w:t>
            </w:r>
          </w:p>
        </w:tc>
        <w:tc>
          <w:tcPr>
            <w:tcW w:w="93" w:type="pct"/>
            <w:gridSpan w:val="2"/>
            <w:textDirection w:val="btLr"/>
            <w:vAlign w:val="center"/>
          </w:tcPr>
          <w:p w:rsidR="00A6182F" w:rsidRPr="00BC49BD" w:rsidRDefault="00A6182F" w:rsidP="007C07FC">
            <w:pPr>
              <w:spacing w:after="0"/>
              <w:jc w:val="center"/>
              <w:rPr>
                <w:sz w:val="16"/>
                <w:szCs w:val="16"/>
              </w:rPr>
            </w:pPr>
            <w:r w:rsidRPr="00BC49BD">
              <w:rPr>
                <w:sz w:val="16"/>
                <w:szCs w:val="16"/>
              </w:rPr>
              <w:t>40</w:t>
            </w:r>
          </w:p>
        </w:tc>
        <w:tc>
          <w:tcPr>
            <w:tcW w:w="91" w:type="pct"/>
            <w:gridSpan w:val="2"/>
            <w:textDirection w:val="btLr"/>
            <w:vAlign w:val="center"/>
          </w:tcPr>
          <w:p w:rsidR="00A6182F" w:rsidRPr="00BC49BD" w:rsidRDefault="00A6182F" w:rsidP="007C07FC">
            <w:pPr>
              <w:spacing w:after="0"/>
              <w:jc w:val="center"/>
              <w:rPr>
                <w:sz w:val="16"/>
                <w:szCs w:val="16"/>
              </w:rPr>
            </w:pPr>
            <w:r w:rsidRPr="00BC49BD">
              <w:rPr>
                <w:sz w:val="16"/>
                <w:szCs w:val="16"/>
              </w:rPr>
              <w:t>41</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42</w:t>
            </w:r>
          </w:p>
        </w:tc>
        <w:tc>
          <w:tcPr>
            <w:tcW w:w="97"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43</w:t>
            </w:r>
          </w:p>
        </w:tc>
        <w:tc>
          <w:tcPr>
            <w:tcW w:w="100"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44</w:t>
            </w:r>
          </w:p>
        </w:tc>
        <w:tc>
          <w:tcPr>
            <w:tcW w:w="102" w:type="pct"/>
            <w:gridSpan w:val="3"/>
            <w:noWrap/>
            <w:textDirection w:val="btLr"/>
            <w:vAlign w:val="center"/>
          </w:tcPr>
          <w:p w:rsidR="00A6182F" w:rsidRPr="00BC49BD" w:rsidRDefault="00A6182F" w:rsidP="007C07FC">
            <w:pPr>
              <w:spacing w:after="0"/>
              <w:jc w:val="center"/>
              <w:rPr>
                <w:sz w:val="16"/>
                <w:szCs w:val="16"/>
              </w:rPr>
            </w:pPr>
            <w:r w:rsidRPr="00BC49BD">
              <w:rPr>
                <w:sz w:val="16"/>
                <w:szCs w:val="16"/>
              </w:rPr>
              <w:t>45</w:t>
            </w:r>
          </w:p>
        </w:tc>
        <w:tc>
          <w:tcPr>
            <w:tcW w:w="102" w:type="pct"/>
            <w:textDirection w:val="btLr"/>
            <w:vAlign w:val="center"/>
          </w:tcPr>
          <w:p w:rsidR="00A6182F" w:rsidRPr="00BC49BD" w:rsidRDefault="00A6182F" w:rsidP="007C07FC">
            <w:pPr>
              <w:spacing w:after="0"/>
              <w:jc w:val="center"/>
              <w:rPr>
                <w:sz w:val="16"/>
                <w:szCs w:val="16"/>
              </w:rPr>
            </w:pPr>
            <w:r w:rsidRPr="00BC49BD">
              <w:rPr>
                <w:sz w:val="16"/>
                <w:szCs w:val="16"/>
              </w:rPr>
              <w:t>46</w:t>
            </w:r>
          </w:p>
        </w:tc>
        <w:tc>
          <w:tcPr>
            <w:tcW w:w="98" w:type="pct"/>
            <w:gridSpan w:val="3"/>
            <w:noWrap/>
            <w:textDirection w:val="btLr"/>
            <w:vAlign w:val="center"/>
          </w:tcPr>
          <w:p w:rsidR="00A6182F" w:rsidRPr="00BC49BD" w:rsidRDefault="00A6182F" w:rsidP="007C07FC">
            <w:pPr>
              <w:spacing w:after="0"/>
              <w:jc w:val="center"/>
              <w:rPr>
                <w:sz w:val="16"/>
                <w:szCs w:val="16"/>
              </w:rPr>
            </w:pPr>
            <w:r w:rsidRPr="00BC49BD">
              <w:rPr>
                <w:sz w:val="16"/>
                <w:szCs w:val="16"/>
              </w:rPr>
              <w:t>47</w:t>
            </w:r>
          </w:p>
        </w:tc>
        <w:tc>
          <w:tcPr>
            <w:tcW w:w="93"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48</w:t>
            </w:r>
          </w:p>
        </w:tc>
        <w:tc>
          <w:tcPr>
            <w:tcW w:w="93"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49</w:t>
            </w:r>
          </w:p>
        </w:tc>
        <w:tc>
          <w:tcPr>
            <w:tcW w:w="93"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50</w:t>
            </w:r>
          </w:p>
        </w:tc>
        <w:tc>
          <w:tcPr>
            <w:tcW w:w="77" w:type="pct"/>
            <w:gridSpan w:val="3"/>
            <w:noWrap/>
            <w:textDirection w:val="btLr"/>
            <w:vAlign w:val="center"/>
          </w:tcPr>
          <w:p w:rsidR="00A6182F" w:rsidRPr="00BC49BD" w:rsidRDefault="00A6182F" w:rsidP="007C07FC">
            <w:pPr>
              <w:spacing w:after="0"/>
              <w:jc w:val="center"/>
              <w:rPr>
                <w:sz w:val="16"/>
                <w:szCs w:val="16"/>
              </w:rPr>
            </w:pPr>
            <w:r w:rsidRPr="00BC49BD">
              <w:rPr>
                <w:sz w:val="16"/>
                <w:szCs w:val="16"/>
              </w:rPr>
              <w:t>51</w:t>
            </w:r>
          </w:p>
        </w:tc>
        <w:tc>
          <w:tcPr>
            <w:tcW w:w="97" w:type="pct"/>
            <w:noWrap/>
            <w:textDirection w:val="btLr"/>
            <w:vAlign w:val="center"/>
          </w:tcPr>
          <w:p w:rsidR="00A6182F" w:rsidRPr="00BC49BD" w:rsidRDefault="00A6182F" w:rsidP="007C07FC">
            <w:pPr>
              <w:spacing w:after="0"/>
              <w:jc w:val="center"/>
              <w:rPr>
                <w:bCs/>
                <w:sz w:val="16"/>
                <w:szCs w:val="16"/>
              </w:rPr>
            </w:pPr>
            <w:r w:rsidRPr="00BC49BD">
              <w:rPr>
                <w:bCs/>
                <w:sz w:val="16"/>
                <w:szCs w:val="16"/>
              </w:rPr>
              <w:t>52</w:t>
            </w:r>
          </w:p>
        </w:tc>
        <w:tc>
          <w:tcPr>
            <w:tcW w:w="124" w:type="pct"/>
            <w:gridSpan w:val="3"/>
            <w:noWrap/>
            <w:textDirection w:val="btLr"/>
            <w:vAlign w:val="center"/>
          </w:tcPr>
          <w:p w:rsidR="00A6182F" w:rsidRPr="00BC49BD" w:rsidRDefault="00A6182F" w:rsidP="007C07FC">
            <w:pPr>
              <w:spacing w:after="0"/>
              <w:jc w:val="center"/>
              <w:rPr>
                <w:sz w:val="16"/>
                <w:szCs w:val="16"/>
              </w:rPr>
            </w:pPr>
            <w:r w:rsidRPr="00BC49BD">
              <w:rPr>
                <w:sz w:val="16"/>
                <w:szCs w:val="16"/>
              </w:rPr>
              <w:t>1</w:t>
            </w:r>
          </w:p>
        </w:tc>
        <w:tc>
          <w:tcPr>
            <w:tcW w:w="97"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2</w:t>
            </w:r>
          </w:p>
        </w:tc>
        <w:tc>
          <w:tcPr>
            <w:tcW w:w="10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3</w:t>
            </w:r>
          </w:p>
        </w:tc>
        <w:tc>
          <w:tcPr>
            <w:tcW w:w="100"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5</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6</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7</w:t>
            </w:r>
          </w:p>
        </w:tc>
        <w:tc>
          <w:tcPr>
            <w:tcW w:w="77" w:type="pct"/>
            <w:gridSpan w:val="3"/>
            <w:noWrap/>
            <w:textDirection w:val="btLr"/>
            <w:vAlign w:val="center"/>
          </w:tcPr>
          <w:p w:rsidR="00A6182F" w:rsidRPr="00BC49BD" w:rsidRDefault="00A6182F" w:rsidP="007C07FC">
            <w:pPr>
              <w:spacing w:after="0"/>
              <w:jc w:val="center"/>
              <w:rPr>
                <w:sz w:val="16"/>
                <w:szCs w:val="16"/>
              </w:rPr>
            </w:pPr>
            <w:r w:rsidRPr="00BC49BD">
              <w:rPr>
                <w:sz w:val="16"/>
                <w:szCs w:val="16"/>
              </w:rPr>
              <w:t>8</w:t>
            </w:r>
          </w:p>
        </w:tc>
        <w:tc>
          <w:tcPr>
            <w:tcW w:w="98"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9</w:t>
            </w:r>
          </w:p>
        </w:tc>
        <w:tc>
          <w:tcPr>
            <w:tcW w:w="116"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10</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11</w:t>
            </w:r>
          </w:p>
        </w:tc>
        <w:tc>
          <w:tcPr>
            <w:tcW w:w="94" w:type="pct"/>
            <w:gridSpan w:val="3"/>
            <w:noWrap/>
            <w:textDirection w:val="btLr"/>
            <w:vAlign w:val="center"/>
          </w:tcPr>
          <w:p w:rsidR="00A6182F" w:rsidRPr="00BC49BD" w:rsidRDefault="00A6182F" w:rsidP="007C07FC">
            <w:pPr>
              <w:spacing w:after="0"/>
              <w:jc w:val="center"/>
              <w:rPr>
                <w:sz w:val="16"/>
                <w:szCs w:val="16"/>
              </w:rPr>
            </w:pPr>
            <w:r w:rsidRPr="00BC49BD">
              <w:rPr>
                <w:sz w:val="16"/>
                <w:szCs w:val="16"/>
              </w:rPr>
              <w:t>12</w:t>
            </w:r>
          </w:p>
        </w:tc>
        <w:tc>
          <w:tcPr>
            <w:tcW w:w="77"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13</w:t>
            </w:r>
          </w:p>
        </w:tc>
        <w:tc>
          <w:tcPr>
            <w:tcW w:w="77"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14</w:t>
            </w:r>
          </w:p>
        </w:tc>
        <w:tc>
          <w:tcPr>
            <w:tcW w:w="139" w:type="pct"/>
            <w:gridSpan w:val="3"/>
            <w:textDirection w:val="btLr"/>
            <w:vAlign w:val="center"/>
          </w:tcPr>
          <w:p w:rsidR="00A6182F" w:rsidRPr="00BC49BD" w:rsidRDefault="00A6182F" w:rsidP="007C07FC">
            <w:pPr>
              <w:spacing w:after="0"/>
              <w:jc w:val="center"/>
              <w:rPr>
                <w:sz w:val="16"/>
                <w:szCs w:val="16"/>
              </w:rPr>
            </w:pPr>
            <w:r w:rsidRPr="00BC49BD">
              <w:rPr>
                <w:sz w:val="16"/>
                <w:szCs w:val="16"/>
              </w:rPr>
              <w:t>15</w:t>
            </w:r>
          </w:p>
        </w:tc>
        <w:tc>
          <w:tcPr>
            <w:tcW w:w="94"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16</w:t>
            </w:r>
          </w:p>
        </w:tc>
        <w:tc>
          <w:tcPr>
            <w:tcW w:w="94" w:type="pct"/>
            <w:gridSpan w:val="3"/>
            <w:textDirection w:val="btLr"/>
            <w:vAlign w:val="center"/>
          </w:tcPr>
          <w:p w:rsidR="00A6182F" w:rsidRPr="00BC49BD" w:rsidRDefault="00A6182F" w:rsidP="007C07FC">
            <w:pPr>
              <w:spacing w:after="0"/>
              <w:jc w:val="center"/>
              <w:rPr>
                <w:sz w:val="16"/>
                <w:szCs w:val="16"/>
              </w:rPr>
            </w:pPr>
            <w:r w:rsidRPr="00BC49BD">
              <w:rPr>
                <w:sz w:val="16"/>
                <w:szCs w:val="16"/>
              </w:rPr>
              <w:t>17</w:t>
            </w:r>
          </w:p>
        </w:tc>
        <w:tc>
          <w:tcPr>
            <w:tcW w:w="93" w:type="pct"/>
            <w:gridSpan w:val="2"/>
            <w:textDirection w:val="btLr"/>
            <w:vAlign w:val="center"/>
          </w:tcPr>
          <w:p w:rsidR="00A6182F" w:rsidRPr="00BC49BD" w:rsidRDefault="00A6182F" w:rsidP="007C07FC">
            <w:pPr>
              <w:spacing w:after="0"/>
              <w:jc w:val="center"/>
              <w:rPr>
                <w:bCs/>
                <w:sz w:val="16"/>
                <w:szCs w:val="16"/>
              </w:rPr>
            </w:pPr>
            <w:r w:rsidRPr="00BC49BD">
              <w:rPr>
                <w:bCs/>
                <w:sz w:val="16"/>
                <w:szCs w:val="16"/>
              </w:rPr>
              <w:t>18</w:t>
            </w:r>
          </w:p>
        </w:tc>
        <w:tc>
          <w:tcPr>
            <w:tcW w:w="111"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19</w:t>
            </w:r>
          </w:p>
        </w:tc>
        <w:tc>
          <w:tcPr>
            <w:tcW w:w="87" w:type="pct"/>
            <w:gridSpan w:val="2"/>
            <w:textDirection w:val="btLr"/>
            <w:vAlign w:val="center"/>
          </w:tcPr>
          <w:p w:rsidR="00A6182F" w:rsidRPr="00BC49BD" w:rsidRDefault="00A6182F" w:rsidP="007C07FC">
            <w:pPr>
              <w:spacing w:after="0"/>
              <w:jc w:val="center"/>
              <w:rPr>
                <w:sz w:val="16"/>
                <w:szCs w:val="16"/>
              </w:rPr>
            </w:pPr>
            <w:r w:rsidRPr="00BC49BD">
              <w:rPr>
                <w:sz w:val="16"/>
                <w:szCs w:val="16"/>
              </w:rPr>
              <w:t>20</w:t>
            </w:r>
          </w:p>
        </w:tc>
        <w:tc>
          <w:tcPr>
            <w:tcW w:w="94" w:type="pct"/>
            <w:gridSpan w:val="3"/>
            <w:textDirection w:val="btLr"/>
            <w:vAlign w:val="center"/>
          </w:tcPr>
          <w:p w:rsidR="00A6182F" w:rsidRPr="00BC49BD" w:rsidRDefault="00A6182F" w:rsidP="007C07FC">
            <w:pPr>
              <w:spacing w:after="0"/>
              <w:jc w:val="center"/>
              <w:rPr>
                <w:sz w:val="16"/>
                <w:szCs w:val="16"/>
              </w:rPr>
            </w:pPr>
            <w:r w:rsidRPr="00BC49BD">
              <w:rPr>
                <w:sz w:val="16"/>
                <w:szCs w:val="16"/>
              </w:rPr>
              <w:t>21</w:t>
            </w:r>
          </w:p>
        </w:tc>
        <w:tc>
          <w:tcPr>
            <w:tcW w:w="94" w:type="pct"/>
            <w:gridSpan w:val="2"/>
            <w:textDirection w:val="btLr"/>
            <w:vAlign w:val="center"/>
          </w:tcPr>
          <w:p w:rsidR="00A6182F" w:rsidRPr="00BC49BD" w:rsidRDefault="00A6182F" w:rsidP="007C07FC">
            <w:pPr>
              <w:spacing w:after="0"/>
              <w:jc w:val="center"/>
              <w:rPr>
                <w:sz w:val="16"/>
                <w:szCs w:val="16"/>
              </w:rPr>
            </w:pPr>
            <w:r w:rsidRPr="00BC49BD">
              <w:rPr>
                <w:sz w:val="16"/>
                <w:szCs w:val="16"/>
              </w:rPr>
              <w:t>22</w:t>
            </w:r>
          </w:p>
        </w:tc>
        <w:tc>
          <w:tcPr>
            <w:tcW w:w="77" w:type="pct"/>
            <w:gridSpan w:val="4"/>
            <w:textDirection w:val="btLr"/>
            <w:vAlign w:val="center"/>
          </w:tcPr>
          <w:p w:rsidR="00A6182F" w:rsidRPr="00BC49BD" w:rsidRDefault="00A6182F" w:rsidP="007C07FC">
            <w:pPr>
              <w:spacing w:after="0"/>
              <w:jc w:val="center"/>
              <w:rPr>
                <w:sz w:val="16"/>
                <w:szCs w:val="16"/>
              </w:rPr>
            </w:pPr>
            <w:r w:rsidRPr="00BC49BD">
              <w:rPr>
                <w:sz w:val="16"/>
                <w:szCs w:val="16"/>
              </w:rPr>
              <w:t>23</w:t>
            </w:r>
          </w:p>
        </w:tc>
        <w:tc>
          <w:tcPr>
            <w:tcW w:w="107" w:type="pct"/>
            <w:gridSpan w:val="2"/>
            <w:textDirection w:val="btLr"/>
            <w:vAlign w:val="center"/>
          </w:tcPr>
          <w:p w:rsidR="00A6182F" w:rsidRPr="00BC49BD" w:rsidRDefault="00A6182F" w:rsidP="007C07FC">
            <w:pPr>
              <w:spacing w:after="0"/>
              <w:jc w:val="center"/>
              <w:rPr>
                <w:sz w:val="16"/>
                <w:szCs w:val="16"/>
              </w:rPr>
            </w:pPr>
            <w:r w:rsidRPr="00BC49BD">
              <w:rPr>
                <w:sz w:val="16"/>
                <w:szCs w:val="16"/>
              </w:rPr>
              <w:t>24</w:t>
            </w:r>
          </w:p>
        </w:tc>
        <w:tc>
          <w:tcPr>
            <w:tcW w:w="115" w:type="pct"/>
            <w:gridSpan w:val="2"/>
            <w:textDirection w:val="btLr"/>
            <w:vAlign w:val="center"/>
          </w:tcPr>
          <w:p w:rsidR="00A6182F" w:rsidRPr="00BC49BD" w:rsidRDefault="00A6182F" w:rsidP="007C07FC">
            <w:pPr>
              <w:spacing w:after="0"/>
              <w:jc w:val="center"/>
              <w:rPr>
                <w:sz w:val="16"/>
                <w:szCs w:val="16"/>
              </w:rPr>
            </w:pPr>
            <w:r w:rsidRPr="00BC49BD">
              <w:rPr>
                <w:sz w:val="16"/>
                <w:szCs w:val="16"/>
              </w:rPr>
              <w:t>25</w:t>
            </w:r>
          </w:p>
        </w:tc>
        <w:tc>
          <w:tcPr>
            <w:tcW w:w="126" w:type="pct"/>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gridAfter w:val="4"/>
          <w:wAfter w:w="243" w:type="pct"/>
          <w:cantSplit/>
          <w:jc w:val="center"/>
        </w:trPr>
        <w:tc>
          <w:tcPr>
            <w:tcW w:w="332" w:type="pct"/>
            <w:gridSpan w:val="2"/>
            <w:vMerge/>
            <w:textDirection w:val="btLr"/>
          </w:tcPr>
          <w:p w:rsidR="00A6182F" w:rsidRPr="007445EA" w:rsidRDefault="00A6182F" w:rsidP="0036362C">
            <w:pPr>
              <w:spacing w:after="0"/>
              <w:jc w:val="center"/>
              <w:rPr>
                <w:rFonts w:ascii="Times New Roman" w:hAnsi="Times New Roman"/>
                <w:b/>
                <w:sz w:val="16"/>
                <w:szCs w:val="16"/>
              </w:rPr>
            </w:pPr>
          </w:p>
        </w:tc>
        <w:tc>
          <w:tcPr>
            <w:tcW w:w="408" w:type="pct"/>
            <w:vMerge/>
            <w:textDirection w:val="btLr"/>
          </w:tcPr>
          <w:p w:rsidR="00A6182F" w:rsidRPr="007445EA" w:rsidRDefault="00A6182F" w:rsidP="0036362C">
            <w:pPr>
              <w:spacing w:after="0"/>
              <w:jc w:val="center"/>
              <w:rPr>
                <w:rFonts w:ascii="Times New Roman" w:hAnsi="Times New Roman"/>
                <w:b/>
                <w:sz w:val="16"/>
                <w:szCs w:val="16"/>
              </w:rPr>
            </w:pPr>
          </w:p>
        </w:tc>
        <w:tc>
          <w:tcPr>
            <w:tcW w:w="3845" w:type="pct"/>
            <w:gridSpan w:val="88"/>
            <w:tcBorders>
              <w:right w:val="nil"/>
            </w:tcBorders>
            <w:vAlign w:val="center"/>
          </w:tcPr>
          <w:p w:rsidR="00A6182F" w:rsidRPr="007445EA" w:rsidRDefault="000347CA" w:rsidP="0036362C">
            <w:pPr>
              <w:spacing w:after="0" w:line="240" w:lineRule="auto"/>
              <w:jc w:val="center"/>
              <w:rPr>
                <w:rFonts w:ascii="Times New Roman" w:hAnsi="Times New Roman"/>
                <w:sz w:val="16"/>
                <w:szCs w:val="16"/>
              </w:rPr>
            </w:pPr>
            <w:r>
              <w:rPr>
                <w:rFonts w:ascii="Times New Roman" w:hAnsi="Times New Roman"/>
                <w:sz w:val="16"/>
                <w:szCs w:val="16"/>
              </w:rPr>
              <w:t>Порядковые номера</w:t>
            </w:r>
            <w:r w:rsidR="00A6182F" w:rsidRPr="007445EA">
              <w:rPr>
                <w:rFonts w:ascii="Times New Roman" w:hAnsi="Times New Roman"/>
                <w:sz w:val="16"/>
                <w:szCs w:val="16"/>
              </w:rPr>
              <w:t xml:space="preserve"> недель учебного года</w:t>
            </w:r>
          </w:p>
        </w:tc>
        <w:tc>
          <w:tcPr>
            <w:tcW w:w="172" w:type="pct"/>
            <w:gridSpan w:val="5"/>
            <w:tcBorders>
              <w:left w:val="nil"/>
              <w:right w:val="nil"/>
            </w:tcBorders>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gridAfter w:val="1"/>
          <w:cantSplit/>
          <w:trHeight w:val="217"/>
          <w:jc w:val="center"/>
        </w:trPr>
        <w:tc>
          <w:tcPr>
            <w:tcW w:w="322" w:type="pct"/>
            <w:textDirection w:val="btLr"/>
          </w:tcPr>
          <w:p w:rsidR="00A6182F" w:rsidRPr="007445EA" w:rsidRDefault="00A6182F" w:rsidP="0036362C">
            <w:pPr>
              <w:spacing w:after="0"/>
              <w:jc w:val="center"/>
              <w:rPr>
                <w:rFonts w:ascii="Times New Roman" w:hAnsi="Times New Roman"/>
                <w:b/>
                <w:sz w:val="16"/>
                <w:szCs w:val="16"/>
              </w:rPr>
            </w:pPr>
          </w:p>
        </w:tc>
        <w:tc>
          <w:tcPr>
            <w:tcW w:w="435" w:type="pct"/>
            <w:gridSpan w:val="3"/>
            <w:textDirection w:val="btLr"/>
          </w:tcPr>
          <w:p w:rsidR="00A6182F" w:rsidRPr="007445EA" w:rsidRDefault="00A6182F" w:rsidP="0036362C">
            <w:pPr>
              <w:spacing w:after="0"/>
              <w:jc w:val="center"/>
              <w:rPr>
                <w:rFonts w:ascii="Times New Roman" w:hAnsi="Times New Roman"/>
                <w:b/>
                <w:sz w:val="16"/>
                <w:szCs w:val="16"/>
              </w:rPr>
            </w:pPr>
          </w:p>
        </w:tc>
        <w:tc>
          <w:tcPr>
            <w:tcW w:w="11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77"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110" w:type="pct"/>
            <w:gridSpan w:val="3"/>
            <w:noWrap/>
            <w:textDirection w:val="btLr"/>
            <w:vAlign w:val="center"/>
          </w:tcPr>
          <w:p w:rsidR="00A6182F" w:rsidRPr="007445EA" w:rsidRDefault="00A6182F" w:rsidP="0036362C">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3"/>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4"/>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104"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112"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82"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77" w:type="pct"/>
            <w:gridSpan w:val="4"/>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106"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20"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0"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r>
      <w:tr w:rsidR="00B06289" w:rsidRPr="007445EA" w:rsidTr="00D123B8">
        <w:trPr>
          <w:gridAfter w:val="1"/>
          <w:cantSplit/>
          <w:trHeight w:val="367"/>
          <w:jc w:val="center"/>
        </w:trPr>
        <w:tc>
          <w:tcPr>
            <w:tcW w:w="322" w:type="pct"/>
            <w:shd w:val="clear" w:color="auto" w:fill="D9D9D9"/>
          </w:tcPr>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35" w:type="pct"/>
            <w:gridSpan w:val="3"/>
            <w:shd w:val="clear" w:color="auto" w:fill="D9D9D9"/>
          </w:tcPr>
          <w:p w:rsidR="00A6182F" w:rsidRPr="007445EA" w:rsidRDefault="00A6182F" w:rsidP="0036362C">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bCs/>
                <w:sz w:val="16"/>
                <w:szCs w:val="16"/>
              </w:rPr>
            </w:pPr>
          </w:p>
        </w:tc>
        <w:tc>
          <w:tcPr>
            <w:tcW w:w="99" w:type="pct"/>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4"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12"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82"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77" w:type="pct"/>
            <w:gridSpan w:val="4"/>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6"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20"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30"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r>
      <w:tr w:rsidR="00A6182F" w:rsidRPr="007445EA" w:rsidTr="00D123B8">
        <w:trPr>
          <w:gridAfter w:val="1"/>
          <w:cantSplit/>
          <w:trHeight w:val="367"/>
          <w:jc w:val="center"/>
        </w:trPr>
        <w:tc>
          <w:tcPr>
            <w:tcW w:w="322" w:type="pct"/>
          </w:tcPr>
          <w:p w:rsidR="00A6182F" w:rsidRPr="00C37376" w:rsidRDefault="00A6182F" w:rsidP="0036362C">
            <w:pPr>
              <w:spacing w:after="0"/>
              <w:jc w:val="center"/>
              <w:rPr>
                <w:rFonts w:ascii="Times New Roman" w:hAnsi="Times New Roman"/>
                <w:sz w:val="16"/>
                <w:szCs w:val="16"/>
              </w:rPr>
            </w:pPr>
            <w:r w:rsidRPr="00C37376">
              <w:rPr>
                <w:rFonts w:ascii="Times New Roman" w:hAnsi="Times New Roman"/>
                <w:sz w:val="16"/>
                <w:szCs w:val="16"/>
              </w:rPr>
              <w:t>ОГСЭ.01</w:t>
            </w:r>
          </w:p>
        </w:tc>
        <w:tc>
          <w:tcPr>
            <w:tcW w:w="435" w:type="pct"/>
            <w:gridSpan w:val="3"/>
          </w:tcPr>
          <w:p w:rsidR="00A6182F" w:rsidRPr="00C37376" w:rsidRDefault="00A6182F" w:rsidP="0036362C">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Основы философии</w:t>
            </w:r>
          </w:p>
        </w:tc>
        <w:tc>
          <w:tcPr>
            <w:tcW w:w="11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textDirection w:val="btLr"/>
            <w:vAlign w:val="center"/>
          </w:tcPr>
          <w:p w:rsidR="00A6182F" w:rsidRPr="007445EA" w:rsidRDefault="00A6182F" w:rsidP="0036362C">
            <w:pPr>
              <w:spacing w:after="0" w:line="240" w:lineRule="auto"/>
              <w:jc w:val="center"/>
              <w:rPr>
                <w:rFonts w:ascii="Times New Roman" w:hAnsi="Times New Roman"/>
                <w:bCs/>
                <w:sz w:val="16"/>
                <w:szCs w:val="16"/>
              </w:rPr>
            </w:pPr>
          </w:p>
        </w:tc>
        <w:tc>
          <w:tcPr>
            <w:tcW w:w="99"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4"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12"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82"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77" w:type="pct"/>
            <w:gridSpan w:val="4"/>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6"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20"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30"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r>
      <w:tr w:rsidR="00A6182F" w:rsidRPr="007445EA" w:rsidTr="00D123B8">
        <w:trPr>
          <w:gridAfter w:val="1"/>
          <w:cantSplit/>
          <w:trHeight w:val="367"/>
          <w:jc w:val="center"/>
        </w:trPr>
        <w:tc>
          <w:tcPr>
            <w:tcW w:w="322" w:type="pct"/>
          </w:tcPr>
          <w:p w:rsidR="00A6182F" w:rsidRDefault="00A6182F" w:rsidP="009222AC">
            <w:pPr>
              <w:spacing w:after="0"/>
              <w:jc w:val="center"/>
              <w:rPr>
                <w:rFonts w:ascii="Times New Roman" w:hAnsi="Times New Roman"/>
                <w:sz w:val="16"/>
                <w:szCs w:val="16"/>
              </w:rPr>
            </w:pPr>
            <w:r>
              <w:rPr>
                <w:rFonts w:ascii="Times New Roman" w:hAnsi="Times New Roman"/>
                <w:sz w:val="16"/>
                <w:szCs w:val="16"/>
              </w:rPr>
              <w:lastRenderedPageBreak/>
              <w:t>ОГСЭ.03</w:t>
            </w:r>
          </w:p>
        </w:tc>
        <w:tc>
          <w:tcPr>
            <w:tcW w:w="435" w:type="pct"/>
            <w:gridSpan w:val="3"/>
          </w:tcPr>
          <w:p w:rsidR="00A6182F" w:rsidRPr="00C37376" w:rsidRDefault="00A6182F" w:rsidP="001F099D">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sidR="00A01061">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textDirection w:val="btLr"/>
            <w:vAlign w:val="center"/>
          </w:tcPr>
          <w:p w:rsidR="00A6182F" w:rsidRPr="007445EA" w:rsidRDefault="00A6182F" w:rsidP="0036362C">
            <w:pPr>
              <w:spacing w:after="0" w:line="240" w:lineRule="auto"/>
              <w:jc w:val="center"/>
              <w:rPr>
                <w:rFonts w:ascii="Times New Roman" w:hAnsi="Times New Roman"/>
                <w:bCs/>
                <w:sz w:val="16"/>
                <w:szCs w:val="16"/>
              </w:rPr>
            </w:pPr>
          </w:p>
        </w:tc>
        <w:tc>
          <w:tcPr>
            <w:tcW w:w="99"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4"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12"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82"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77" w:type="pct"/>
            <w:gridSpan w:val="4"/>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6"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20"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30"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r>
      <w:tr w:rsidR="00A6182F" w:rsidRPr="007445EA" w:rsidTr="00D123B8">
        <w:trPr>
          <w:gridAfter w:val="1"/>
          <w:cantSplit/>
          <w:trHeight w:val="367"/>
          <w:jc w:val="center"/>
        </w:trPr>
        <w:tc>
          <w:tcPr>
            <w:tcW w:w="322" w:type="pct"/>
          </w:tcPr>
          <w:p w:rsidR="00A6182F" w:rsidRPr="00C37376" w:rsidRDefault="00A6182F" w:rsidP="0036362C">
            <w:pPr>
              <w:spacing w:after="0"/>
              <w:jc w:val="center"/>
              <w:rPr>
                <w:rFonts w:ascii="Times New Roman" w:hAnsi="Times New Roman"/>
                <w:sz w:val="16"/>
                <w:szCs w:val="16"/>
              </w:rPr>
            </w:pPr>
            <w:r>
              <w:rPr>
                <w:rFonts w:ascii="Times New Roman" w:hAnsi="Times New Roman"/>
                <w:sz w:val="16"/>
                <w:szCs w:val="16"/>
              </w:rPr>
              <w:t>ОГСЭ.04</w:t>
            </w:r>
          </w:p>
        </w:tc>
        <w:tc>
          <w:tcPr>
            <w:tcW w:w="435" w:type="pct"/>
            <w:gridSpan w:val="3"/>
          </w:tcPr>
          <w:p w:rsidR="00A6182F" w:rsidRPr="00C37376" w:rsidRDefault="00A6182F" w:rsidP="0036362C">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textDirection w:val="btLr"/>
            <w:vAlign w:val="center"/>
          </w:tcPr>
          <w:p w:rsidR="00A6182F" w:rsidRPr="007445EA" w:rsidRDefault="00A6182F" w:rsidP="0036362C">
            <w:pPr>
              <w:spacing w:after="0" w:line="240" w:lineRule="auto"/>
              <w:jc w:val="center"/>
              <w:rPr>
                <w:rFonts w:ascii="Times New Roman" w:hAnsi="Times New Roman"/>
                <w:bCs/>
                <w:sz w:val="16"/>
                <w:szCs w:val="16"/>
              </w:rPr>
            </w:pPr>
          </w:p>
        </w:tc>
        <w:tc>
          <w:tcPr>
            <w:tcW w:w="99"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4"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12"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82"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77" w:type="pct"/>
            <w:gridSpan w:val="4"/>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6"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20"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30"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r>
      <w:tr w:rsidR="00A6182F" w:rsidRPr="007445EA" w:rsidTr="00D123B8">
        <w:trPr>
          <w:gridAfter w:val="1"/>
          <w:cantSplit/>
          <w:trHeight w:val="367"/>
          <w:jc w:val="center"/>
        </w:trPr>
        <w:tc>
          <w:tcPr>
            <w:tcW w:w="322" w:type="pct"/>
          </w:tcPr>
          <w:p w:rsidR="00A6182F" w:rsidRPr="00C37376" w:rsidRDefault="00A6182F" w:rsidP="0036362C">
            <w:pPr>
              <w:spacing w:after="0"/>
              <w:jc w:val="center"/>
              <w:rPr>
                <w:rFonts w:ascii="Times New Roman" w:hAnsi="Times New Roman"/>
                <w:sz w:val="16"/>
                <w:szCs w:val="16"/>
              </w:rPr>
            </w:pPr>
            <w:r>
              <w:rPr>
                <w:rFonts w:ascii="Times New Roman" w:hAnsi="Times New Roman"/>
                <w:sz w:val="16"/>
                <w:szCs w:val="16"/>
              </w:rPr>
              <w:t>ОГСЭ.05</w:t>
            </w:r>
          </w:p>
        </w:tc>
        <w:tc>
          <w:tcPr>
            <w:tcW w:w="435" w:type="pct"/>
            <w:gridSpan w:val="3"/>
          </w:tcPr>
          <w:p w:rsidR="00A6182F" w:rsidRPr="00C37376" w:rsidRDefault="00A6182F" w:rsidP="0036362C">
            <w:pPr>
              <w:suppressAutoHyphens/>
              <w:spacing w:after="0" w:line="240" w:lineRule="auto"/>
              <w:jc w:val="center"/>
              <w:rPr>
                <w:rFonts w:ascii="Times New Roman" w:hAnsi="Times New Roman"/>
                <w:sz w:val="16"/>
                <w:szCs w:val="16"/>
              </w:rPr>
            </w:pPr>
            <w:r>
              <w:rPr>
                <w:rFonts w:ascii="Times New Roman" w:hAnsi="Times New Roman"/>
                <w:sz w:val="16"/>
                <w:szCs w:val="16"/>
              </w:rPr>
              <w:t>Психология общения</w:t>
            </w:r>
          </w:p>
        </w:tc>
        <w:tc>
          <w:tcPr>
            <w:tcW w:w="11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textDirection w:val="btLr"/>
            <w:vAlign w:val="center"/>
          </w:tcPr>
          <w:p w:rsidR="00A6182F" w:rsidRPr="007445EA" w:rsidRDefault="00A6182F" w:rsidP="0036362C">
            <w:pPr>
              <w:spacing w:after="0" w:line="240" w:lineRule="auto"/>
              <w:jc w:val="center"/>
              <w:rPr>
                <w:rFonts w:ascii="Times New Roman" w:hAnsi="Times New Roman"/>
                <w:bCs/>
                <w:sz w:val="16"/>
                <w:szCs w:val="16"/>
              </w:rPr>
            </w:pPr>
          </w:p>
        </w:tc>
        <w:tc>
          <w:tcPr>
            <w:tcW w:w="99"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4"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12"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82"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77" w:type="pct"/>
            <w:gridSpan w:val="4"/>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6"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20"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30"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r>
      <w:tr w:rsidR="00B06289" w:rsidRPr="007445EA" w:rsidTr="00D123B8">
        <w:trPr>
          <w:gridAfter w:val="1"/>
          <w:jc w:val="center"/>
        </w:trPr>
        <w:tc>
          <w:tcPr>
            <w:tcW w:w="322" w:type="pct"/>
            <w:shd w:val="clear" w:color="auto" w:fill="C0C0C0"/>
            <w:vAlign w:val="center"/>
          </w:tcPr>
          <w:p w:rsidR="00A6182F" w:rsidRPr="007445EA" w:rsidRDefault="00A6182F" w:rsidP="0036362C">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35" w:type="pct"/>
            <w:gridSpan w:val="3"/>
            <w:shd w:val="clear" w:color="auto" w:fill="C0C0C0"/>
            <w:noWrap/>
            <w:vAlign w:val="center"/>
          </w:tcPr>
          <w:p w:rsidR="00A6182F" w:rsidRPr="007445EA" w:rsidRDefault="00A6182F" w:rsidP="0036362C">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9" w:type="pct"/>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97" w:type="pct"/>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2"/>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gridAfter w:val="1"/>
          <w:jc w:val="center"/>
        </w:trPr>
        <w:tc>
          <w:tcPr>
            <w:tcW w:w="322" w:type="pct"/>
            <w:vAlign w:val="center"/>
          </w:tcPr>
          <w:p w:rsidR="00A6182F" w:rsidRDefault="00A6182F" w:rsidP="0036362C">
            <w:pPr>
              <w:spacing w:after="0"/>
              <w:rPr>
                <w:rFonts w:ascii="Times New Roman" w:hAnsi="Times New Roman"/>
                <w:sz w:val="16"/>
                <w:szCs w:val="16"/>
              </w:rPr>
            </w:pPr>
            <w:r>
              <w:rPr>
                <w:rFonts w:ascii="Times New Roman" w:hAnsi="Times New Roman"/>
                <w:sz w:val="16"/>
                <w:szCs w:val="16"/>
              </w:rPr>
              <w:t>ОП.07</w:t>
            </w:r>
          </w:p>
        </w:tc>
        <w:tc>
          <w:tcPr>
            <w:tcW w:w="435" w:type="pct"/>
            <w:gridSpan w:val="3"/>
            <w:noWrap/>
          </w:tcPr>
          <w:p w:rsidR="00A6182F" w:rsidRPr="007445EA" w:rsidRDefault="00A6182F" w:rsidP="0036362C">
            <w:pPr>
              <w:suppressAutoHyphens/>
              <w:spacing w:after="0"/>
              <w:rPr>
                <w:rFonts w:ascii="Times New Roman" w:hAnsi="Times New Roman"/>
                <w:sz w:val="16"/>
                <w:szCs w:val="16"/>
              </w:rPr>
            </w:pPr>
            <w:r>
              <w:rPr>
                <w:rFonts w:ascii="Times New Roman" w:hAnsi="Times New Roman"/>
                <w:sz w:val="16"/>
                <w:szCs w:val="16"/>
              </w:rPr>
              <w:t>Информационные технологии в профессиональной деятельности</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gridAfter w:val="1"/>
          <w:jc w:val="center"/>
        </w:trPr>
        <w:tc>
          <w:tcPr>
            <w:tcW w:w="322" w:type="pct"/>
            <w:vAlign w:val="center"/>
          </w:tcPr>
          <w:p w:rsidR="00A6182F" w:rsidRDefault="00A6182F" w:rsidP="0036362C">
            <w:pPr>
              <w:spacing w:after="0"/>
              <w:rPr>
                <w:rFonts w:ascii="Times New Roman" w:hAnsi="Times New Roman"/>
                <w:sz w:val="16"/>
                <w:szCs w:val="16"/>
              </w:rPr>
            </w:pPr>
            <w:r>
              <w:rPr>
                <w:rFonts w:ascii="Times New Roman" w:hAnsi="Times New Roman"/>
                <w:sz w:val="16"/>
                <w:szCs w:val="16"/>
              </w:rPr>
              <w:t>ОП.08</w:t>
            </w:r>
          </w:p>
        </w:tc>
        <w:tc>
          <w:tcPr>
            <w:tcW w:w="435" w:type="pct"/>
            <w:gridSpan w:val="3"/>
            <w:noWrap/>
          </w:tcPr>
          <w:p w:rsidR="00A6182F" w:rsidRPr="007445EA" w:rsidRDefault="00A6182F" w:rsidP="0036362C">
            <w:pPr>
              <w:suppressAutoHyphens/>
              <w:spacing w:after="0"/>
              <w:rPr>
                <w:rFonts w:ascii="Times New Roman" w:hAnsi="Times New Roman"/>
                <w:sz w:val="16"/>
                <w:szCs w:val="16"/>
              </w:rPr>
            </w:pPr>
            <w:r>
              <w:rPr>
                <w:rFonts w:ascii="Times New Roman" w:hAnsi="Times New Roman"/>
                <w:sz w:val="16"/>
                <w:szCs w:val="16"/>
              </w:rPr>
              <w:t>Правовое обеспечение профессиональной деятельности</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gridAfter w:val="1"/>
          <w:jc w:val="center"/>
        </w:trPr>
        <w:tc>
          <w:tcPr>
            <w:tcW w:w="322" w:type="pct"/>
            <w:vAlign w:val="center"/>
          </w:tcPr>
          <w:p w:rsidR="00A6182F" w:rsidRDefault="00A6182F" w:rsidP="0036362C">
            <w:pPr>
              <w:spacing w:after="0"/>
              <w:rPr>
                <w:rFonts w:ascii="Times New Roman" w:hAnsi="Times New Roman"/>
                <w:sz w:val="16"/>
                <w:szCs w:val="16"/>
              </w:rPr>
            </w:pPr>
            <w:r>
              <w:rPr>
                <w:rFonts w:ascii="Times New Roman" w:hAnsi="Times New Roman"/>
                <w:sz w:val="16"/>
                <w:szCs w:val="16"/>
              </w:rPr>
              <w:t>ОП.09</w:t>
            </w:r>
          </w:p>
        </w:tc>
        <w:tc>
          <w:tcPr>
            <w:tcW w:w="435" w:type="pct"/>
            <w:gridSpan w:val="3"/>
            <w:noWrap/>
          </w:tcPr>
          <w:p w:rsidR="00A6182F" w:rsidRPr="007445EA" w:rsidRDefault="00A6182F" w:rsidP="0036362C">
            <w:pPr>
              <w:suppressAutoHyphens/>
              <w:spacing w:after="0"/>
              <w:rPr>
                <w:rFonts w:ascii="Times New Roman" w:hAnsi="Times New Roman"/>
                <w:sz w:val="16"/>
                <w:szCs w:val="16"/>
              </w:rPr>
            </w:pPr>
            <w:r>
              <w:rPr>
                <w:rFonts w:ascii="Times New Roman" w:hAnsi="Times New Roman"/>
                <w:sz w:val="16"/>
                <w:szCs w:val="16"/>
              </w:rPr>
              <w:t>Охрана труда</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gridAfter w:val="1"/>
          <w:jc w:val="center"/>
        </w:trPr>
        <w:tc>
          <w:tcPr>
            <w:tcW w:w="322" w:type="pct"/>
            <w:vAlign w:val="center"/>
          </w:tcPr>
          <w:p w:rsidR="00A6182F" w:rsidRPr="007445EA" w:rsidRDefault="00A6182F" w:rsidP="0036362C">
            <w:pPr>
              <w:spacing w:after="0"/>
              <w:rPr>
                <w:rFonts w:ascii="Times New Roman" w:hAnsi="Times New Roman"/>
                <w:sz w:val="16"/>
                <w:szCs w:val="16"/>
              </w:rPr>
            </w:pPr>
            <w:r>
              <w:rPr>
                <w:rFonts w:ascii="Times New Roman" w:hAnsi="Times New Roman"/>
                <w:sz w:val="16"/>
                <w:szCs w:val="16"/>
              </w:rPr>
              <w:t>ОП.10</w:t>
            </w:r>
          </w:p>
        </w:tc>
        <w:tc>
          <w:tcPr>
            <w:tcW w:w="435" w:type="pct"/>
            <w:gridSpan w:val="3"/>
            <w:noWrap/>
          </w:tcPr>
          <w:p w:rsidR="00A6182F" w:rsidRPr="007445EA" w:rsidRDefault="00A6182F" w:rsidP="0036362C">
            <w:pPr>
              <w:suppressAutoHyphens/>
              <w:spacing w:after="0"/>
              <w:rPr>
                <w:rFonts w:ascii="Times New Roman" w:hAnsi="Times New Roman"/>
                <w:sz w:val="16"/>
                <w:szCs w:val="16"/>
              </w:rPr>
            </w:pPr>
            <w:r w:rsidRPr="007445EA">
              <w:rPr>
                <w:rFonts w:ascii="Times New Roman" w:hAnsi="Times New Roman"/>
                <w:sz w:val="16"/>
                <w:szCs w:val="16"/>
              </w:rPr>
              <w:t>Безопасность жизнедеятельности</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r>
      <w:tr w:rsidR="00B06289" w:rsidRPr="007445EA" w:rsidTr="00D123B8">
        <w:trPr>
          <w:gridAfter w:val="1"/>
          <w:jc w:val="center"/>
        </w:trPr>
        <w:tc>
          <w:tcPr>
            <w:tcW w:w="322" w:type="pct"/>
            <w:tcBorders>
              <w:bottom w:val="single" w:sz="4" w:space="0" w:color="auto"/>
            </w:tcBorders>
            <w:shd w:val="clear" w:color="auto" w:fill="C0C0C0"/>
            <w:vAlign w:val="center"/>
          </w:tcPr>
          <w:p w:rsidR="00A6182F" w:rsidRPr="007445EA" w:rsidRDefault="00A6182F" w:rsidP="0036362C">
            <w:pPr>
              <w:spacing w:after="0"/>
              <w:rPr>
                <w:rFonts w:ascii="Times New Roman" w:hAnsi="Times New Roman"/>
                <w:b/>
                <w:sz w:val="16"/>
                <w:szCs w:val="16"/>
              </w:rPr>
            </w:pPr>
            <w:r w:rsidRPr="007445EA">
              <w:rPr>
                <w:rFonts w:ascii="Times New Roman" w:hAnsi="Times New Roman"/>
                <w:b/>
                <w:bCs/>
                <w:sz w:val="16"/>
                <w:szCs w:val="16"/>
              </w:rPr>
              <w:t>П.00</w:t>
            </w:r>
          </w:p>
        </w:tc>
        <w:tc>
          <w:tcPr>
            <w:tcW w:w="435" w:type="pct"/>
            <w:gridSpan w:val="3"/>
            <w:tcBorders>
              <w:bottom w:val="single" w:sz="4" w:space="0" w:color="auto"/>
            </w:tcBorders>
            <w:shd w:val="clear" w:color="auto" w:fill="C0C0C0"/>
            <w:noWrap/>
            <w:vAlign w:val="center"/>
          </w:tcPr>
          <w:p w:rsidR="00A6182F" w:rsidRPr="007445EA" w:rsidRDefault="00A6182F" w:rsidP="0036362C">
            <w:pPr>
              <w:suppressAutoHyphens/>
              <w:spacing w:after="0"/>
              <w:rPr>
                <w:rFonts w:ascii="Times New Roman" w:hAnsi="Times New Roman"/>
                <w:b/>
                <w:sz w:val="16"/>
                <w:szCs w:val="16"/>
              </w:rPr>
            </w:pPr>
            <w:r w:rsidRPr="007445EA">
              <w:rPr>
                <w:rFonts w:ascii="Times New Roman" w:hAnsi="Times New Roman"/>
                <w:b/>
                <w:sz w:val="16"/>
                <w:szCs w:val="16"/>
              </w:rPr>
              <w:t xml:space="preserve">Профессиональный цикл </w:t>
            </w:r>
          </w:p>
        </w:tc>
        <w:tc>
          <w:tcPr>
            <w:tcW w:w="112" w:type="pct"/>
            <w:gridSpan w:val="2"/>
            <w:tcBorders>
              <w:bottom w:val="single" w:sz="4" w:space="0" w:color="auto"/>
            </w:tcBorders>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tcBorders>
              <w:bottom w:val="single" w:sz="4" w:space="0" w:color="auto"/>
            </w:tcBorders>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tcBorders>
              <w:bottom w:val="single" w:sz="4" w:space="0" w:color="auto"/>
            </w:tcBorders>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tcBorders>
              <w:bottom w:val="single" w:sz="4" w:space="0" w:color="auto"/>
            </w:tcBorders>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tcBorders>
              <w:bottom w:val="single" w:sz="4" w:space="0" w:color="auto"/>
            </w:tcBorders>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tcBorders>
              <w:bottom w:val="single" w:sz="4" w:space="0" w:color="auto"/>
            </w:tcBorders>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113" w:type="pct"/>
            <w:gridSpan w:val="3"/>
            <w:tcBorders>
              <w:bottom w:val="single" w:sz="4" w:space="0" w:color="auto"/>
            </w:tcBorders>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9" w:type="pct"/>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97" w:type="pct"/>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Borders>
              <w:bottom w:val="single" w:sz="4" w:space="0" w:color="auto"/>
            </w:tcBorders>
            <w:shd w:val="clear" w:color="auto" w:fill="C0C0C0"/>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2"/>
            <w:tcBorders>
              <w:bottom w:val="single" w:sz="4" w:space="0" w:color="auto"/>
            </w:tcBorders>
            <w:shd w:val="clear" w:color="auto" w:fill="C0C0C0"/>
            <w:vAlign w:val="center"/>
          </w:tcPr>
          <w:p w:rsidR="00A6182F" w:rsidRPr="007445EA" w:rsidRDefault="00A6182F" w:rsidP="0036362C">
            <w:pPr>
              <w:spacing w:after="0" w:line="240" w:lineRule="auto"/>
              <w:jc w:val="center"/>
              <w:rPr>
                <w:rFonts w:ascii="Times New Roman" w:hAnsi="Times New Roman"/>
                <w:sz w:val="16"/>
                <w:szCs w:val="16"/>
              </w:rPr>
            </w:pPr>
          </w:p>
        </w:tc>
      </w:tr>
      <w:tr w:rsidR="00A01061" w:rsidRPr="007445EA" w:rsidTr="00D123B8">
        <w:trPr>
          <w:gridAfter w:val="1"/>
          <w:jc w:val="center"/>
        </w:trPr>
        <w:tc>
          <w:tcPr>
            <w:tcW w:w="322" w:type="pct"/>
            <w:shd w:val="clear" w:color="auto" w:fill="auto"/>
            <w:vAlign w:val="center"/>
          </w:tcPr>
          <w:p w:rsidR="00A6182F" w:rsidRPr="007445EA" w:rsidRDefault="00A6182F" w:rsidP="0036362C">
            <w:pPr>
              <w:spacing w:after="0"/>
              <w:rPr>
                <w:rFonts w:ascii="Times New Roman" w:hAnsi="Times New Roman"/>
                <w:b/>
                <w:bCs/>
                <w:sz w:val="16"/>
                <w:szCs w:val="16"/>
              </w:rPr>
            </w:pPr>
            <w:r w:rsidRPr="007445EA">
              <w:rPr>
                <w:rFonts w:ascii="Times New Roman" w:hAnsi="Times New Roman"/>
                <w:b/>
                <w:bCs/>
                <w:sz w:val="16"/>
                <w:szCs w:val="16"/>
              </w:rPr>
              <w:t>ПМ.00</w:t>
            </w:r>
          </w:p>
        </w:tc>
        <w:tc>
          <w:tcPr>
            <w:tcW w:w="435" w:type="pct"/>
            <w:gridSpan w:val="3"/>
            <w:shd w:val="clear" w:color="auto" w:fill="auto"/>
            <w:noWrap/>
            <w:vAlign w:val="center"/>
          </w:tcPr>
          <w:p w:rsidR="00A6182F" w:rsidRPr="007445EA" w:rsidRDefault="00A6182F" w:rsidP="0036362C">
            <w:pPr>
              <w:suppressAutoHyphens/>
              <w:spacing w:after="0"/>
              <w:rPr>
                <w:rFonts w:ascii="Times New Roman" w:hAnsi="Times New Roman"/>
                <w:b/>
                <w:sz w:val="16"/>
                <w:szCs w:val="16"/>
              </w:rPr>
            </w:pPr>
            <w:r w:rsidRPr="007445EA">
              <w:rPr>
                <w:rFonts w:ascii="Times New Roman" w:hAnsi="Times New Roman"/>
                <w:b/>
                <w:sz w:val="16"/>
                <w:szCs w:val="16"/>
              </w:rPr>
              <w:t>Профессиональные модули</w:t>
            </w:r>
            <w:r w:rsidRPr="007445EA">
              <w:rPr>
                <w:rStyle w:val="ab"/>
                <w:rFonts w:ascii="Times New Roman" w:hAnsi="Times New Roman"/>
                <w:b/>
                <w:sz w:val="16"/>
                <w:szCs w:val="16"/>
              </w:rPr>
              <w:footnoteReference w:id="6"/>
            </w:r>
          </w:p>
        </w:tc>
        <w:tc>
          <w:tcPr>
            <w:tcW w:w="112"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auto"/>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113" w:type="pct"/>
            <w:gridSpan w:val="3"/>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shd w:val="clear" w:color="auto" w:fill="auto"/>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9" w:type="pct"/>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97" w:type="pct"/>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r>
      <w:tr w:rsidR="00A01061" w:rsidRPr="007445EA" w:rsidTr="00D123B8">
        <w:trPr>
          <w:gridAfter w:val="1"/>
          <w:jc w:val="center"/>
        </w:trPr>
        <w:tc>
          <w:tcPr>
            <w:tcW w:w="322" w:type="pct"/>
            <w:shd w:val="clear" w:color="auto" w:fill="auto"/>
            <w:vAlign w:val="center"/>
          </w:tcPr>
          <w:p w:rsidR="00A6182F" w:rsidRPr="007445EA" w:rsidRDefault="00A6182F" w:rsidP="0036362C">
            <w:pPr>
              <w:spacing w:after="0"/>
              <w:rPr>
                <w:rFonts w:ascii="Times New Roman" w:hAnsi="Times New Roman"/>
                <w:b/>
                <w:bCs/>
                <w:sz w:val="16"/>
                <w:szCs w:val="16"/>
              </w:rPr>
            </w:pPr>
            <w:r w:rsidRPr="007445EA">
              <w:rPr>
                <w:rFonts w:ascii="Times New Roman" w:hAnsi="Times New Roman"/>
                <w:b/>
                <w:bCs/>
                <w:sz w:val="16"/>
                <w:szCs w:val="16"/>
              </w:rPr>
              <w:t>ПМ.01</w:t>
            </w:r>
          </w:p>
        </w:tc>
        <w:tc>
          <w:tcPr>
            <w:tcW w:w="435" w:type="pct"/>
            <w:gridSpan w:val="3"/>
            <w:shd w:val="clear" w:color="auto" w:fill="auto"/>
            <w:noWrap/>
            <w:vAlign w:val="center"/>
          </w:tcPr>
          <w:p w:rsidR="00A6182F" w:rsidRPr="007445EA" w:rsidRDefault="00A6182F" w:rsidP="00A01061">
            <w:pPr>
              <w:spacing w:after="0"/>
              <w:jc w:val="center"/>
              <w:rPr>
                <w:rFonts w:ascii="Times New Roman" w:hAnsi="Times New Roman"/>
                <w:b/>
                <w:bCs/>
                <w:sz w:val="16"/>
                <w:szCs w:val="16"/>
              </w:rPr>
            </w:pPr>
            <w:r>
              <w:rPr>
                <w:rFonts w:ascii="Times New Roman" w:hAnsi="Times New Roman"/>
                <w:b/>
                <w:bCs/>
                <w:sz w:val="16"/>
                <w:szCs w:val="16"/>
              </w:rPr>
              <w:t xml:space="preserve">Эксплуатация подъемно-транспортных, строительных, дорожных машин и оборудования при строительстве, содержании и </w:t>
            </w:r>
            <w:r>
              <w:rPr>
                <w:rFonts w:ascii="Times New Roman" w:hAnsi="Times New Roman"/>
                <w:b/>
                <w:bCs/>
                <w:sz w:val="16"/>
                <w:szCs w:val="16"/>
              </w:rPr>
              <w:lastRenderedPageBreak/>
              <w:t xml:space="preserve">ремонте </w:t>
            </w:r>
            <w:r w:rsidR="00135906" w:rsidRPr="00A01061">
              <w:rPr>
                <w:rFonts w:ascii="Times New Roman" w:hAnsi="Times New Roman"/>
                <w:b/>
                <w:bCs/>
                <w:sz w:val="16"/>
                <w:szCs w:val="16"/>
              </w:rPr>
              <w:t>железнодорожного пути</w:t>
            </w:r>
          </w:p>
        </w:tc>
        <w:tc>
          <w:tcPr>
            <w:tcW w:w="112"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shd w:val="clear" w:color="auto" w:fill="auto"/>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9" w:type="pct"/>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7" w:type="pct"/>
            <w:gridSpan w:val="2"/>
            <w:shd w:val="clear" w:color="auto" w:fill="auto"/>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97" w:type="pct"/>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shd w:val="clear" w:color="auto" w:fill="auto"/>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2"/>
            <w:shd w:val="clear" w:color="auto" w:fill="auto"/>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gridAfter w:val="1"/>
          <w:jc w:val="center"/>
        </w:trPr>
        <w:tc>
          <w:tcPr>
            <w:tcW w:w="322" w:type="pct"/>
            <w:vAlign w:val="center"/>
          </w:tcPr>
          <w:p w:rsidR="00A6182F" w:rsidRPr="007445EA" w:rsidRDefault="00A6182F" w:rsidP="0036362C">
            <w:pPr>
              <w:spacing w:after="0"/>
              <w:rPr>
                <w:rFonts w:ascii="Times New Roman" w:hAnsi="Times New Roman"/>
                <w:sz w:val="16"/>
                <w:szCs w:val="16"/>
              </w:rPr>
            </w:pPr>
            <w:r w:rsidRPr="007445EA">
              <w:rPr>
                <w:rFonts w:ascii="Times New Roman" w:hAnsi="Times New Roman"/>
                <w:sz w:val="16"/>
                <w:szCs w:val="16"/>
              </w:rPr>
              <w:lastRenderedPageBreak/>
              <w:t>МДК.01.01</w:t>
            </w:r>
          </w:p>
        </w:tc>
        <w:tc>
          <w:tcPr>
            <w:tcW w:w="435" w:type="pct"/>
            <w:gridSpan w:val="3"/>
            <w:noWrap/>
          </w:tcPr>
          <w:p w:rsidR="00A6182F" w:rsidRPr="007445EA" w:rsidRDefault="00A6182F" w:rsidP="00A01061">
            <w:pPr>
              <w:spacing w:after="0"/>
              <w:rPr>
                <w:rFonts w:ascii="Times New Roman" w:hAnsi="Times New Roman"/>
                <w:sz w:val="16"/>
                <w:szCs w:val="16"/>
              </w:rPr>
            </w:pPr>
            <w:r>
              <w:rPr>
                <w:rFonts w:ascii="Times New Roman" w:hAnsi="Times New Roman"/>
                <w:sz w:val="16"/>
                <w:szCs w:val="16"/>
              </w:rPr>
              <w:t xml:space="preserve">Техническая эксплуатация </w:t>
            </w:r>
            <w:r w:rsidR="00A01061">
              <w:rPr>
                <w:rFonts w:ascii="Times New Roman" w:hAnsi="Times New Roman"/>
                <w:sz w:val="16"/>
                <w:szCs w:val="16"/>
              </w:rPr>
              <w:t xml:space="preserve">железнодорожного пути и </w:t>
            </w:r>
            <w:r>
              <w:rPr>
                <w:rFonts w:ascii="Times New Roman" w:hAnsi="Times New Roman"/>
                <w:sz w:val="16"/>
                <w:szCs w:val="16"/>
              </w:rPr>
              <w:t>сооружений</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gridAfter w:val="1"/>
          <w:jc w:val="center"/>
        </w:trPr>
        <w:tc>
          <w:tcPr>
            <w:tcW w:w="322" w:type="pct"/>
            <w:vAlign w:val="center"/>
          </w:tcPr>
          <w:p w:rsidR="00A6182F" w:rsidRPr="007445EA" w:rsidRDefault="00A6182F" w:rsidP="0036362C">
            <w:pPr>
              <w:spacing w:after="0"/>
              <w:rPr>
                <w:rFonts w:ascii="Times New Roman" w:hAnsi="Times New Roman"/>
                <w:sz w:val="16"/>
                <w:szCs w:val="16"/>
              </w:rPr>
            </w:pPr>
            <w:r w:rsidRPr="007445EA">
              <w:rPr>
                <w:rFonts w:ascii="Times New Roman" w:hAnsi="Times New Roman"/>
                <w:sz w:val="16"/>
                <w:szCs w:val="16"/>
              </w:rPr>
              <w:t>МДК.01.02</w:t>
            </w:r>
          </w:p>
        </w:tc>
        <w:tc>
          <w:tcPr>
            <w:tcW w:w="435" w:type="pct"/>
            <w:gridSpan w:val="3"/>
            <w:noWrap/>
          </w:tcPr>
          <w:p w:rsidR="00A6182F" w:rsidRPr="007445EA" w:rsidRDefault="00A6182F" w:rsidP="00A01061">
            <w:pPr>
              <w:spacing w:after="0"/>
              <w:rPr>
                <w:rFonts w:ascii="Times New Roman" w:hAnsi="Times New Roman"/>
                <w:sz w:val="16"/>
                <w:szCs w:val="16"/>
              </w:rPr>
            </w:pPr>
            <w:r>
              <w:rPr>
                <w:rFonts w:ascii="Times New Roman" w:hAnsi="Times New Roman"/>
                <w:sz w:val="16"/>
                <w:szCs w:val="16"/>
              </w:rPr>
              <w:t xml:space="preserve">Организация планово-предупредительных работ по текущему содержанию и ремонту </w:t>
            </w:r>
            <w:r w:rsidR="00A01061">
              <w:rPr>
                <w:rFonts w:ascii="Times New Roman" w:hAnsi="Times New Roman"/>
                <w:sz w:val="16"/>
                <w:szCs w:val="16"/>
              </w:rPr>
              <w:t xml:space="preserve">железнодорожного пути и </w:t>
            </w:r>
            <w:r w:rsidR="000347CA">
              <w:rPr>
                <w:rFonts w:ascii="Times New Roman" w:hAnsi="Times New Roman"/>
                <w:sz w:val="16"/>
                <w:szCs w:val="16"/>
              </w:rPr>
              <w:t>сооружений с испо</w:t>
            </w:r>
            <w:r>
              <w:rPr>
                <w:rFonts w:ascii="Times New Roman" w:hAnsi="Times New Roman"/>
                <w:sz w:val="16"/>
                <w:szCs w:val="16"/>
              </w:rPr>
              <w:t>льзованием машинных комплексов</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gridAfter w:val="1"/>
          <w:jc w:val="center"/>
        </w:trPr>
        <w:tc>
          <w:tcPr>
            <w:tcW w:w="322" w:type="pct"/>
            <w:vAlign w:val="center"/>
          </w:tcPr>
          <w:p w:rsidR="00A6182F" w:rsidRPr="007445EA" w:rsidRDefault="00A6182F" w:rsidP="0036362C">
            <w:pPr>
              <w:spacing w:after="0"/>
              <w:rPr>
                <w:rFonts w:ascii="Times New Roman" w:hAnsi="Times New Roman"/>
                <w:b/>
                <w:bCs/>
                <w:sz w:val="16"/>
                <w:szCs w:val="16"/>
              </w:rPr>
            </w:pPr>
            <w:r w:rsidRPr="007445EA">
              <w:rPr>
                <w:rFonts w:ascii="Times New Roman" w:hAnsi="Times New Roman"/>
                <w:sz w:val="16"/>
                <w:szCs w:val="16"/>
              </w:rPr>
              <w:t>УП. 01</w:t>
            </w:r>
          </w:p>
        </w:tc>
        <w:tc>
          <w:tcPr>
            <w:tcW w:w="435" w:type="pct"/>
            <w:gridSpan w:val="3"/>
            <w:noWrap/>
            <w:vAlign w:val="center"/>
          </w:tcPr>
          <w:p w:rsidR="00A6182F" w:rsidRPr="007445EA" w:rsidRDefault="00A6182F" w:rsidP="0036362C">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gridAfter w:val="1"/>
          <w:jc w:val="center"/>
        </w:trPr>
        <w:tc>
          <w:tcPr>
            <w:tcW w:w="322" w:type="pct"/>
            <w:vAlign w:val="center"/>
          </w:tcPr>
          <w:p w:rsidR="00A6182F" w:rsidRPr="007445EA" w:rsidRDefault="00A6182F" w:rsidP="0036362C">
            <w:pPr>
              <w:spacing w:after="0"/>
              <w:rPr>
                <w:rFonts w:ascii="Times New Roman" w:hAnsi="Times New Roman"/>
                <w:sz w:val="16"/>
                <w:szCs w:val="16"/>
              </w:rPr>
            </w:pPr>
            <w:r w:rsidRPr="007445EA">
              <w:rPr>
                <w:rFonts w:ascii="Times New Roman" w:hAnsi="Times New Roman"/>
                <w:sz w:val="16"/>
                <w:szCs w:val="16"/>
              </w:rPr>
              <w:t>ПП.01</w:t>
            </w:r>
          </w:p>
        </w:tc>
        <w:tc>
          <w:tcPr>
            <w:tcW w:w="435" w:type="pct"/>
            <w:gridSpan w:val="3"/>
            <w:noWrap/>
            <w:vAlign w:val="center"/>
          </w:tcPr>
          <w:p w:rsidR="00A6182F" w:rsidRPr="007445EA" w:rsidRDefault="00A6182F" w:rsidP="0036362C">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r>
      <w:tr w:rsidR="00B06289" w:rsidRPr="007445EA" w:rsidTr="00D123B8">
        <w:trPr>
          <w:gridAfter w:val="1"/>
          <w:jc w:val="center"/>
        </w:trPr>
        <w:tc>
          <w:tcPr>
            <w:tcW w:w="322" w:type="pct"/>
            <w:shd w:val="clear" w:color="auto" w:fill="D9D9D9"/>
            <w:vAlign w:val="center"/>
          </w:tcPr>
          <w:p w:rsidR="00A6182F" w:rsidRPr="007445EA" w:rsidRDefault="00A6182F" w:rsidP="0036362C">
            <w:pPr>
              <w:spacing w:after="0"/>
              <w:rPr>
                <w:rFonts w:ascii="Times New Roman" w:hAnsi="Times New Roman"/>
                <w:b/>
                <w:bCs/>
                <w:sz w:val="16"/>
                <w:szCs w:val="16"/>
              </w:rPr>
            </w:pPr>
            <w:r w:rsidRPr="007445EA">
              <w:rPr>
                <w:rFonts w:ascii="Times New Roman" w:hAnsi="Times New Roman"/>
                <w:b/>
                <w:bCs/>
                <w:sz w:val="16"/>
                <w:szCs w:val="16"/>
              </w:rPr>
              <w:t>ПМ.02</w:t>
            </w:r>
          </w:p>
        </w:tc>
        <w:tc>
          <w:tcPr>
            <w:tcW w:w="435" w:type="pct"/>
            <w:gridSpan w:val="3"/>
            <w:shd w:val="clear" w:color="auto" w:fill="D9D9D9"/>
            <w:noWrap/>
            <w:vAlign w:val="center"/>
          </w:tcPr>
          <w:p w:rsidR="00A6182F" w:rsidRPr="007445EA" w:rsidRDefault="00A6182F" w:rsidP="0036362C">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9"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gridAfter w:val="1"/>
          <w:jc w:val="center"/>
        </w:trPr>
        <w:tc>
          <w:tcPr>
            <w:tcW w:w="322" w:type="pct"/>
            <w:vAlign w:val="center"/>
          </w:tcPr>
          <w:p w:rsidR="00A6182F" w:rsidRPr="007445EA" w:rsidRDefault="00A6182F" w:rsidP="0036362C">
            <w:pPr>
              <w:spacing w:after="0"/>
              <w:rPr>
                <w:rFonts w:ascii="Times New Roman" w:hAnsi="Times New Roman"/>
                <w:sz w:val="16"/>
                <w:szCs w:val="16"/>
              </w:rPr>
            </w:pPr>
            <w:r w:rsidRPr="007445EA">
              <w:rPr>
                <w:rFonts w:ascii="Times New Roman" w:hAnsi="Times New Roman"/>
                <w:sz w:val="16"/>
                <w:szCs w:val="16"/>
              </w:rPr>
              <w:t>МДК.02.01</w:t>
            </w:r>
          </w:p>
        </w:tc>
        <w:tc>
          <w:tcPr>
            <w:tcW w:w="435" w:type="pct"/>
            <w:gridSpan w:val="3"/>
            <w:noWrap/>
            <w:vAlign w:val="center"/>
          </w:tcPr>
          <w:p w:rsidR="00A6182F" w:rsidRPr="007445EA" w:rsidRDefault="00A6182F" w:rsidP="0036362C">
            <w:pPr>
              <w:spacing w:after="0"/>
              <w:rPr>
                <w:rFonts w:ascii="Times New Roman" w:hAnsi="Times New Roman"/>
                <w:sz w:val="16"/>
                <w:szCs w:val="16"/>
              </w:rPr>
            </w:pPr>
            <w:r>
              <w:rPr>
                <w:rFonts w:ascii="Times New Roman" w:hAnsi="Times New Roman"/>
                <w:sz w:val="16"/>
                <w:szCs w:val="16"/>
              </w:rPr>
              <w:t>Организация технического обслуживания и ремонта подъемно-транс</w:t>
            </w:r>
            <w:r>
              <w:rPr>
                <w:rFonts w:ascii="Times New Roman" w:hAnsi="Times New Roman"/>
                <w:sz w:val="16"/>
                <w:szCs w:val="16"/>
              </w:rPr>
              <w:lastRenderedPageBreak/>
              <w:t>портных, строительных, дорожных машин и оборудования в различных условиях эксплуатации</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gridAfter w:val="1"/>
          <w:jc w:val="center"/>
        </w:trPr>
        <w:tc>
          <w:tcPr>
            <w:tcW w:w="322" w:type="pct"/>
            <w:vAlign w:val="center"/>
          </w:tcPr>
          <w:p w:rsidR="00A6182F" w:rsidRPr="007445EA" w:rsidRDefault="00A6182F" w:rsidP="0036362C">
            <w:pPr>
              <w:spacing w:after="0"/>
              <w:rPr>
                <w:rFonts w:ascii="Times New Roman" w:hAnsi="Times New Roman"/>
                <w:sz w:val="16"/>
                <w:szCs w:val="16"/>
              </w:rPr>
            </w:pPr>
            <w:r w:rsidRPr="007445EA">
              <w:rPr>
                <w:rFonts w:ascii="Times New Roman" w:hAnsi="Times New Roman"/>
                <w:sz w:val="16"/>
                <w:szCs w:val="16"/>
              </w:rPr>
              <w:lastRenderedPageBreak/>
              <w:t>МДК.02.02</w:t>
            </w:r>
          </w:p>
        </w:tc>
        <w:tc>
          <w:tcPr>
            <w:tcW w:w="435" w:type="pct"/>
            <w:gridSpan w:val="3"/>
            <w:noWrap/>
            <w:vAlign w:val="center"/>
          </w:tcPr>
          <w:p w:rsidR="00A6182F" w:rsidRPr="007445EA" w:rsidRDefault="00A6182F" w:rsidP="0036362C">
            <w:pPr>
              <w:spacing w:after="0"/>
              <w:rPr>
                <w:rFonts w:ascii="Times New Roman" w:hAnsi="Times New Roman"/>
                <w:sz w:val="16"/>
                <w:szCs w:val="16"/>
              </w:rPr>
            </w:pPr>
            <w:r>
              <w:rPr>
                <w:rFonts w:ascii="Times New Roman" w:hAnsi="Times New Roman"/>
                <w:sz w:val="16"/>
                <w:szCs w:val="16"/>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gridAfter w:val="1"/>
          <w:jc w:val="center"/>
        </w:trPr>
        <w:tc>
          <w:tcPr>
            <w:tcW w:w="322" w:type="pct"/>
            <w:vAlign w:val="center"/>
          </w:tcPr>
          <w:p w:rsidR="00A6182F" w:rsidRPr="007445EA" w:rsidRDefault="00A6182F" w:rsidP="0036362C">
            <w:pPr>
              <w:spacing w:after="0"/>
              <w:rPr>
                <w:rFonts w:ascii="Times New Roman" w:hAnsi="Times New Roman"/>
                <w:sz w:val="16"/>
                <w:szCs w:val="16"/>
              </w:rPr>
            </w:pPr>
            <w:r w:rsidRPr="007445EA">
              <w:rPr>
                <w:rFonts w:ascii="Times New Roman" w:hAnsi="Times New Roman"/>
                <w:sz w:val="16"/>
                <w:szCs w:val="16"/>
              </w:rPr>
              <w:t>УП. 02</w:t>
            </w:r>
          </w:p>
        </w:tc>
        <w:tc>
          <w:tcPr>
            <w:tcW w:w="435" w:type="pct"/>
            <w:gridSpan w:val="3"/>
            <w:noWrap/>
            <w:vAlign w:val="center"/>
          </w:tcPr>
          <w:p w:rsidR="00A6182F" w:rsidRPr="007445EA" w:rsidRDefault="00A6182F" w:rsidP="0036362C">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gridAfter w:val="1"/>
          <w:jc w:val="center"/>
        </w:trPr>
        <w:tc>
          <w:tcPr>
            <w:tcW w:w="322" w:type="pct"/>
            <w:vAlign w:val="center"/>
          </w:tcPr>
          <w:p w:rsidR="00A6182F" w:rsidRPr="007445EA" w:rsidRDefault="00A6182F" w:rsidP="0036362C">
            <w:pPr>
              <w:spacing w:after="0"/>
              <w:rPr>
                <w:rFonts w:ascii="Times New Roman" w:hAnsi="Times New Roman"/>
                <w:sz w:val="16"/>
                <w:szCs w:val="16"/>
              </w:rPr>
            </w:pPr>
            <w:r w:rsidRPr="007445EA">
              <w:rPr>
                <w:rFonts w:ascii="Times New Roman" w:hAnsi="Times New Roman"/>
                <w:sz w:val="16"/>
                <w:szCs w:val="16"/>
              </w:rPr>
              <w:t>ПП. 02</w:t>
            </w:r>
          </w:p>
        </w:tc>
        <w:tc>
          <w:tcPr>
            <w:tcW w:w="435" w:type="pct"/>
            <w:gridSpan w:val="3"/>
            <w:noWrap/>
            <w:vAlign w:val="center"/>
          </w:tcPr>
          <w:p w:rsidR="00A6182F" w:rsidRPr="007445EA" w:rsidRDefault="00A6182F" w:rsidP="0036362C">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r>
      <w:tr w:rsidR="00B06289" w:rsidRPr="007445EA" w:rsidTr="00D123B8">
        <w:trPr>
          <w:gridAfter w:val="1"/>
          <w:jc w:val="center"/>
        </w:trPr>
        <w:tc>
          <w:tcPr>
            <w:tcW w:w="322" w:type="pct"/>
            <w:shd w:val="clear" w:color="auto" w:fill="D9D9D9"/>
            <w:vAlign w:val="center"/>
          </w:tcPr>
          <w:p w:rsidR="00A6182F" w:rsidRPr="007445EA" w:rsidRDefault="00A6182F" w:rsidP="0036362C">
            <w:pPr>
              <w:spacing w:after="0"/>
              <w:rPr>
                <w:rFonts w:ascii="Times New Roman" w:hAnsi="Times New Roman"/>
                <w:b/>
                <w:bCs/>
                <w:sz w:val="16"/>
                <w:szCs w:val="16"/>
              </w:rPr>
            </w:pPr>
            <w:r w:rsidRPr="007445EA">
              <w:rPr>
                <w:rFonts w:ascii="Times New Roman" w:hAnsi="Times New Roman"/>
                <w:b/>
                <w:bCs/>
                <w:sz w:val="16"/>
                <w:szCs w:val="16"/>
              </w:rPr>
              <w:t>ПМ.03</w:t>
            </w:r>
          </w:p>
        </w:tc>
        <w:tc>
          <w:tcPr>
            <w:tcW w:w="435" w:type="pct"/>
            <w:gridSpan w:val="3"/>
            <w:shd w:val="clear" w:color="auto" w:fill="D9D9D9"/>
            <w:noWrap/>
            <w:vAlign w:val="center"/>
          </w:tcPr>
          <w:p w:rsidR="00A6182F" w:rsidRPr="007445EA" w:rsidRDefault="00A6182F" w:rsidP="0036362C">
            <w:pPr>
              <w:spacing w:after="0"/>
              <w:jc w:val="center"/>
              <w:rPr>
                <w:rFonts w:ascii="Times New Roman" w:hAnsi="Times New Roman"/>
                <w:b/>
                <w:bCs/>
                <w:sz w:val="16"/>
                <w:szCs w:val="16"/>
              </w:rPr>
            </w:pPr>
            <w:r>
              <w:rPr>
                <w:rFonts w:ascii="Times New Roman" w:hAnsi="Times New Roman"/>
                <w:b/>
                <w:bCs/>
                <w:sz w:val="16"/>
                <w:szCs w:val="16"/>
              </w:rPr>
              <w:t>Организация работы первичных трудовых коллективов</w:t>
            </w:r>
          </w:p>
        </w:tc>
        <w:tc>
          <w:tcPr>
            <w:tcW w:w="112"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9"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gridAfter w:val="1"/>
          <w:jc w:val="center"/>
        </w:trPr>
        <w:tc>
          <w:tcPr>
            <w:tcW w:w="322" w:type="pct"/>
            <w:vAlign w:val="center"/>
          </w:tcPr>
          <w:p w:rsidR="00A6182F" w:rsidRPr="007445EA" w:rsidRDefault="00A6182F" w:rsidP="0036362C">
            <w:pPr>
              <w:spacing w:after="0"/>
              <w:rPr>
                <w:rFonts w:ascii="Times New Roman" w:hAnsi="Times New Roman"/>
                <w:sz w:val="16"/>
                <w:szCs w:val="16"/>
              </w:rPr>
            </w:pPr>
            <w:r w:rsidRPr="007445EA">
              <w:rPr>
                <w:rFonts w:ascii="Times New Roman" w:hAnsi="Times New Roman"/>
                <w:sz w:val="16"/>
                <w:szCs w:val="16"/>
              </w:rPr>
              <w:t>МДК.03.01</w:t>
            </w:r>
          </w:p>
        </w:tc>
        <w:tc>
          <w:tcPr>
            <w:tcW w:w="435" w:type="pct"/>
            <w:gridSpan w:val="3"/>
            <w:noWrap/>
          </w:tcPr>
          <w:p w:rsidR="00A6182F" w:rsidRPr="007445EA" w:rsidRDefault="00A6182F" w:rsidP="0036362C">
            <w:pPr>
              <w:spacing w:after="0"/>
              <w:jc w:val="both"/>
              <w:rPr>
                <w:rFonts w:ascii="Times New Roman" w:hAnsi="Times New Roman"/>
                <w:sz w:val="16"/>
                <w:szCs w:val="16"/>
              </w:rPr>
            </w:pPr>
            <w:r>
              <w:rPr>
                <w:rFonts w:ascii="Times New Roman" w:hAnsi="Times New Roman"/>
                <w:sz w:val="16"/>
                <w:szCs w:val="16"/>
              </w:rPr>
              <w:t>Организация работы и управление подразделением организации</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gridAfter w:val="1"/>
          <w:jc w:val="center"/>
        </w:trPr>
        <w:tc>
          <w:tcPr>
            <w:tcW w:w="322" w:type="pct"/>
            <w:vAlign w:val="center"/>
          </w:tcPr>
          <w:p w:rsidR="00A6182F" w:rsidRPr="007445EA" w:rsidRDefault="00A6182F" w:rsidP="0036362C">
            <w:pPr>
              <w:spacing w:after="0"/>
              <w:rPr>
                <w:rFonts w:ascii="Times New Roman" w:hAnsi="Times New Roman"/>
                <w:sz w:val="16"/>
                <w:szCs w:val="16"/>
              </w:rPr>
            </w:pPr>
            <w:r w:rsidRPr="007445EA">
              <w:rPr>
                <w:rFonts w:ascii="Times New Roman" w:hAnsi="Times New Roman"/>
                <w:sz w:val="16"/>
                <w:szCs w:val="16"/>
              </w:rPr>
              <w:t>ПП. 03</w:t>
            </w:r>
          </w:p>
        </w:tc>
        <w:tc>
          <w:tcPr>
            <w:tcW w:w="435" w:type="pct"/>
            <w:gridSpan w:val="3"/>
            <w:noWrap/>
            <w:vAlign w:val="center"/>
          </w:tcPr>
          <w:p w:rsidR="00A6182F" w:rsidRPr="007445EA" w:rsidRDefault="00A6182F" w:rsidP="0036362C">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b/>
                <w:sz w:val="18"/>
                <w:szCs w:val="18"/>
              </w:rPr>
            </w:pPr>
            <w:r w:rsidRPr="00D123B8">
              <w:rPr>
                <w:rFonts w:ascii="Times New Roman" w:hAnsi="Times New Roman"/>
                <w:b/>
                <w:sz w:val="18"/>
                <w:szCs w:val="18"/>
              </w:rPr>
              <w:t xml:space="preserve">ПМ. 06 </w:t>
            </w:r>
          </w:p>
        </w:tc>
        <w:tc>
          <w:tcPr>
            <w:tcW w:w="435" w:type="pct"/>
            <w:gridSpan w:val="3"/>
            <w:tcBorders>
              <w:top w:val="single" w:sz="4" w:space="0" w:color="auto"/>
              <w:left w:val="nil"/>
              <w:bottom w:val="single" w:sz="4" w:space="0" w:color="auto"/>
              <w:right w:val="single" w:sz="4" w:space="0" w:color="auto"/>
            </w:tcBorders>
            <w:noWrap/>
            <w:vAlign w:val="center"/>
          </w:tcPr>
          <w:p w:rsidR="00D123B8" w:rsidRPr="00D123B8" w:rsidRDefault="00D123B8" w:rsidP="00D123B8">
            <w:pPr>
              <w:spacing w:after="0"/>
              <w:rPr>
                <w:rFonts w:ascii="Times New Roman" w:hAnsi="Times New Roman"/>
                <w:b/>
                <w:sz w:val="18"/>
                <w:szCs w:val="18"/>
              </w:rPr>
            </w:pPr>
            <w:r w:rsidRPr="00D123B8">
              <w:rPr>
                <w:rFonts w:ascii="Times New Roman" w:hAnsi="Times New Roman"/>
                <w:b/>
                <w:sz w:val="18"/>
                <w:szCs w:val="18"/>
              </w:rPr>
              <w:t xml:space="preserve">Выполнение работ по одной или нескольким профессиям рабочих, </w:t>
            </w:r>
            <w:r w:rsidRPr="00D123B8">
              <w:rPr>
                <w:rFonts w:ascii="Times New Roman" w:hAnsi="Times New Roman"/>
                <w:b/>
                <w:sz w:val="18"/>
                <w:szCs w:val="18"/>
              </w:rPr>
              <w:lastRenderedPageBreak/>
              <w:t xml:space="preserve">должностям служащих </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lastRenderedPageBreak/>
              <w:t>МДК 06.01</w:t>
            </w:r>
          </w:p>
        </w:tc>
        <w:tc>
          <w:tcPr>
            <w:tcW w:w="435" w:type="pct"/>
            <w:gridSpan w:val="3"/>
            <w:tcBorders>
              <w:top w:val="single" w:sz="4" w:space="0" w:color="auto"/>
              <w:left w:val="nil"/>
              <w:bottom w:val="single" w:sz="4" w:space="0" w:color="auto"/>
              <w:right w:val="single" w:sz="4" w:space="0" w:color="auto"/>
            </w:tcBorders>
            <w:noWrap/>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Выполнение работ по выбранным профессиям (специальностям)</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УП. 06</w:t>
            </w:r>
          </w:p>
        </w:tc>
        <w:tc>
          <w:tcPr>
            <w:tcW w:w="435" w:type="pct"/>
            <w:gridSpan w:val="3"/>
            <w:tcBorders>
              <w:top w:val="single" w:sz="4" w:space="0" w:color="auto"/>
              <w:left w:val="nil"/>
              <w:bottom w:val="single" w:sz="4" w:space="0" w:color="auto"/>
              <w:right w:val="single" w:sz="4" w:space="0" w:color="auto"/>
            </w:tcBorders>
            <w:noWrap/>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Учебная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ПП. 06</w:t>
            </w:r>
          </w:p>
        </w:tc>
        <w:tc>
          <w:tcPr>
            <w:tcW w:w="435" w:type="pct"/>
            <w:gridSpan w:val="3"/>
            <w:tcBorders>
              <w:top w:val="single" w:sz="4" w:space="0" w:color="auto"/>
              <w:left w:val="nil"/>
              <w:bottom w:val="single" w:sz="4" w:space="0" w:color="auto"/>
              <w:right w:val="single" w:sz="4" w:space="0" w:color="auto"/>
            </w:tcBorders>
            <w:noWrap/>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Производственная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A6182F" w:rsidRPr="007445EA" w:rsidTr="00D123B8">
        <w:trPr>
          <w:gridAfter w:val="1"/>
          <w:jc w:val="center"/>
        </w:trPr>
        <w:tc>
          <w:tcPr>
            <w:tcW w:w="322" w:type="pct"/>
            <w:vAlign w:val="center"/>
          </w:tcPr>
          <w:p w:rsidR="00A6182F" w:rsidRPr="007445EA" w:rsidRDefault="00A6182F" w:rsidP="0036362C">
            <w:pPr>
              <w:spacing w:after="0"/>
              <w:jc w:val="center"/>
              <w:rPr>
                <w:rFonts w:ascii="Times New Roman" w:hAnsi="Times New Roman"/>
                <w:sz w:val="16"/>
                <w:szCs w:val="16"/>
              </w:rPr>
            </w:pPr>
          </w:p>
        </w:tc>
        <w:tc>
          <w:tcPr>
            <w:tcW w:w="435" w:type="pct"/>
            <w:gridSpan w:val="3"/>
            <w:noWrap/>
            <w:vAlign w:val="center"/>
          </w:tcPr>
          <w:p w:rsidR="00A6182F" w:rsidRPr="007445EA" w:rsidRDefault="00A6182F" w:rsidP="0036362C">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tcPr>
          <w:p w:rsidR="00A6182F" w:rsidRPr="007445EA" w:rsidRDefault="00A6182F" w:rsidP="0036362C">
            <w:pPr>
              <w:spacing w:after="0" w:line="240" w:lineRule="auto"/>
              <w:jc w:val="center"/>
              <w:rPr>
                <w:rFonts w:ascii="Times New Roman" w:hAnsi="Times New Roman"/>
                <w:sz w:val="16"/>
                <w:szCs w:val="16"/>
              </w:rPr>
            </w:pPr>
          </w:p>
        </w:tc>
        <w:tc>
          <w:tcPr>
            <w:tcW w:w="97" w:type="pct"/>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r>
      <w:tr w:rsidR="00B06289" w:rsidRPr="007445EA" w:rsidTr="00D123B8">
        <w:trPr>
          <w:gridAfter w:val="1"/>
          <w:jc w:val="center"/>
        </w:trPr>
        <w:tc>
          <w:tcPr>
            <w:tcW w:w="756" w:type="pct"/>
            <w:gridSpan w:val="4"/>
            <w:shd w:val="clear" w:color="auto" w:fill="D9D9D9"/>
            <w:vAlign w:val="center"/>
          </w:tcPr>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3"/>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4"/>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12"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4"/>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30"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r>
    </w:tbl>
    <w:p w:rsidR="00A6182F" w:rsidRDefault="00A6182F" w:rsidP="009222AC">
      <w:pPr>
        <w:spacing w:after="0"/>
        <w:jc w:val="both"/>
        <w:rPr>
          <w:rFonts w:ascii="Times New Roman" w:hAnsi="Times New Roman"/>
          <w:b/>
          <w:sz w:val="24"/>
          <w:szCs w:val="24"/>
        </w:rPr>
      </w:pPr>
    </w:p>
    <w:p w:rsidR="00A01061" w:rsidRDefault="00A01061" w:rsidP="009222AC">
      <w:pPr>
        <w:spacing w:after="0"/>
        <w:jc w:val="both"/>
        <w:rPr>
          <w:rFonts w:ascii="Times New Roman" w:hAnsi="Times New Roman"/>
          <w:b/>
          <w:sz w:val="24"/>
          <w:szCs w:val="24"/>
        </w:rPr>
      </w:pPr>
    </w:p>
    <w:p w:rsidR="00A6182F" w:rsidRDefault="00A6182F" w:rsidP="009222AC">
      <w:pPr>
        <w:spacing w:after="0"/>
        <w:jc w:val="both"/>
        <w:rPr>
          <w:rFonts w:ascii="Times New Roman" w:hAnsi="Times New Roman"/>
          <w:b/>
          <w:sz w:val="24"/>
          <w:szCs w:val="24"/>
        </w:rPr>
      </w:pPr>
      <w:r w:rsidRPr="00507E06">
        <w:rPr>
          <w:rFonts w:ascii="Times New Roman" w:hAnsi="Times New Roman"/>
          <w:b/>
          <w:sz w:val="24"/>
          <w:szCs w:val="24"/>
        </w:rPr>
        <w:t>3 курс</w:t>
      </w:r>
    </w:p>
    <w:tbl>
      <w:tblPr>
        <w:tblW w:w="5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3"/>
        <w:gridCol w:w="52"/>
        <w:gridCol w:w="1205"/>
        <w:gridCol w:w="48"/>
        <w:gridCol w:w="288"/>
        <w:gridCol w:w="58"/>
        <w:gridCol w:w="234"/>
        <w:gridCol w:w="50"/>
        <w:gridCol w:w="187"/>
        <w:gridCol w:w="88"/>
        <w:gridCol w:w="214"/>
        <w:gridCol w:w="42"/>
        <w:gridCol w:w="195"/>
        <w:gridCol w:w="46"/>
        <w:gridCol w:w="240"/>
        <w:gridCol w:w="52"/>
        <w:gridCol w:w="228"/>
        <w:gridCol w:w="70"/>
        <w:gridCol w:w="219"/>
        <w:gridCol w:w="58"/>
        <w:gridCol w:w="241"/>
        <w:gridCol w:w="36"/>
        <w:gridCol w:w="272"/>
        <w:gridCol w:w="48"/>
        <w:gridCol w:w="255"/>
        <w:gridCol w:w="11"/>
        <w:gridCol w:w="308"/>
        <w:gridCol w:w="6"/>
        <w:gridCol w:w="23"/>
        <w:gridCol w:w="255"/>
        <w:gridCol w:w="17"/>
        <w:gridCol w:w="6"/>
        <w:gridCol w:w="263"/>
        <w:gridCol w:w="23"/>
        <w:gridCol w:w="257"/>
        <w:gridCol w:w="29"/>
        <w:gridCol w:w="266"/>
        <w:gridCol w:w="20"/>
        <w:gridCol w:w="266"/>
        <w:gridCol w:w="29"/>
        <w:gridCol w:w="257"/>
        <w:gridCol w:w="45"/>
        <w:gridCol w:w="260"/>
        <w:gridCol w:w="48"/>
        <w:gridCol w:w="214"/>
        <w:gridCol w:w="85"/>
        <w:gridCol w:w="167"/>
        <w:gridCol w:w="153"/>
        <w:gridCol w:w="164"/>
        <w:gridCol w:w="144"/>
        <w:gridCol w:w="154"/>
        <w:gridCol w:w="135"/>
        <w:gridCol w:w="163"/>
        <w:gridCol w:w="126"/>
        <w:gridCol w:w="172"/>
        <w:gridCol w:w="117"/>
        <w:gridCol w:w="181"/>
        <w:gridCol w:w="118"/>
        <w:gridCol w:w="199"/>
        <w:gridCol w:w="109"/>
        <w:gridCol w:w="189"/>
        <w:gridCol w:w="100"/>
        <w:gridCol w:w="198"/>
        <w:gridCol w:w="91"/>
        <w:gridCol w:w="207"/>
        <w:gridCol w:w="82"/>
        <w:gridCol w:w="216"/>
        <w:gridCol w:w="83"/>
        <w:gridCol w:w="234"/>
        <w:gridCol w:w="74"/>
        <w:gridCol w:w="224"/>
        <w:gridCol w:w="65"/>
        <w:gridCol w:w="233"/>
        <w:gridCol w:w="56"/>
        <w:gridCol w:w="242"/>
        <w:gridCol w:w="47"/>
        <w:gridCol w:w="92"/>
        <w:gridCol w:w="98"/>
        <w:gridCol w:w="47"/>
        <w:gridCol w:w="273"/>
        <w:gridCol w:w="16"/>
        <w:gridCol w:w="347"/>
        <w:gridCol w:w="25"/>
        <w:gridCol w:w="273"/>
        <w:gridCol w:w="16"/>
        <w:gridCol w:w="206"/>
        <w:gridCol w:w="76"/>
        <w:gridCol w:w="7"/>
        <w:gridCol w:w="43"/>
        <w:gridCol w:w="276"/>
        <w:gridCol w:w="16"/>
        <w:gridCol w:w="221"/>
        <w:gridCol w:w="16"/>
        <w:gridCol w:w="345"/>
        <w:gridCol w:w="8"/>
        <w:gridCol w:w="380"/>
        <w:gridCol w:w="23"/>
        <w:gridCol w:w="5"/>
      </w:tblGrid>
      <w:tr w:rsidR="00A6182F" w:rsidRPr="007445EA" w:rsidTr="00D123B8">
        <w:trPr>
          <w:cantSplit/>
          <w:trHeight w:val="890"/>
          <w:jc w:val="center"/>
        </w:trPr>
        <w:tc>
          <w:tcPr>
            <w:tcW w:w="332" w:type="pct"/>
            <w:vMerge w:val="restart"/>
            <w:textDirection w:val="btLr"/>
            <w:vAlign w:val="center"/>
          </w:tcPr>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7"/>
            </w:r>
          </w:p>
        </w:tc>
        <w:tc>
          <w:tcPr>
            <w:tcW w:w="270" w:type="pct"/>
            <w:gridSpan w:val="6"/>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7" w:type="pct"/>
            <w:gridSpan w:val="2"/>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2" w:type="pct"/>
            <w:gridSpan w:val="6"/>
            <w:noWrap/>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4"/>
            <w:noWrap/>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9"/>
            <w:noWrap/>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2" w:type="pct"/>
            <w:gridSpan w:val="7"/>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1" w:type="pct"/>
            <w:gridSpan w:val="4"/>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5"/>
            <w:vAlign w:val="center"/>
          </w:tcPr>
          <w:p w:rsidR="00A6182F" w:rsidRPr="007445EA" w:rsidRDefault="00A6182F" w:rsidP="007C07FC">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36" w:type="pct"/>
            <w:gridSpan w:val="5"/>
            <w:vAlign w:val="center"/>
          </w:tcPr>
          <w:p w:rsidR="00A6182F" w:rsidRPr="007445EA" w:rsidRDefault="00A6182F" w:rsidP="007C07FC">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189" w:type="pct"/>
            <w:gridSpan w:val="3"/>
            <w:vAlign w:val="center"/>
          </w:tcPr>
          <w:p w:rsidR="00A6182F" w:rsidRPr="00105063" w:rsidRDefault="00A6182F" w:rsidP="007C07FC">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5" w:type="pct"/>
            <w:gridSpan w:val="4"/>
            <w:textDirection w:val="btLr"/>
            <w:vAlign w:val="center"/>
          </w:tcPr>
          <w:p w:rsidR="00A6182F" w:rsidRPr="007445EA" w:rsidRDefault="00A6182F" w:rsidP="0036362C">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A6182F" w:rsidRPr="007445EA" w:rsidTr="00D123B8">
        <w:trPr>
          <w:gridAfter w:val="5"/>
          <w:wAfter w:w="247" w:type="pct"/>
          <w:cantSplit/>
          <w:jc w:val="center"/>
        </w:trPr>
        <w:tc>
          <w:tcPr>
            <w:tcW w:w="332" w:type="pct"/>
            <w:vMerge/>
            <w:textDirection w:val="btLr"/>
          </w:tcPr>
          <w:p w:rsidR="00A6182F" w:rsidRPr="007445EA" w:rsidRDefault="00A6182F" w:rsidP="0036362C">
            <w:pPr>
              <w:spacing w:after="0"/>
              <w:jc w:val="center"/>
              <w:rPr>
                <w:rFonts w:ascii="Times New Roman" w:hAnsi="Times New Roman"/>
                <w:b/>
                <w:sz w:val="16"/>
                <w:szCs w:val="16"/>
              </w:rPr>
            </w:pPr>
          </w:p>
        </w:tc>
        <w:tc>
          <w:tcPr>
            <w:tcW w:w="408" w:type="pct"/>
            <w:gridSpan w:val="2"/>
            <w:vMerge/>
            <w:textDirection w:val="btLr"/>
          </w:tcPr>
          <w:p w:rsidR="00A6182F" w:rsidRPr="007445EA" w:rsidRDefault="00A6182F" w:rsidP="0036362C">
            <w:pPr>
              <w:spacing w:after="0"/>
              <w:jc w:val="center"/>
              <w:rPr>
                <w:rFonts w:ascii="Times New Roman" w:hAnsi="Times New Roman"/>
                <w:b/>
                <w:sz w:val="16"/>
                <w:szCs w:val="16"/>
              </w:rPr>
            </w:pPr>
          </w:p>
        </w:tc>
        <w:tc>
          <w:tcPr>
            <w:tcW w:w="4012" w:type="pct"/>
            <w:gridSpan w:val="90"/>
            <w:tcBorders>
              <w:right w:val="nil"/>
            </w:tcBorders>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A6182F" w:rsidRPr="007445EA" w:rsidTr="00D123B8">
        <w:trPr>
          <w:gridAfter w:val="2"/>
          <w:wAfter w:w="9" w:type="pct"/>
          <w:cantSplit/>
          <w:trHeight w:val="236"/>
          <w:jc w:val="center"/>
        </w:trPr>
        <w:tc>
          <w:tcPr>
            <w:tcW w:w="332" w:type="pct"/>
            <w:vMerge w:val="restart"/>
            <w:textDirection w:val="btLr"/>
          </w:tcPr>
          <w:p w:rsidR="00A6182F" w:rsidRPr="007445EA" w:rsidRDefault="00A6182F" w:rsidP="0036362C">
            <w:pPr>
              <w:spacing w:after="0"/>
              <w:jc w:val="center"/>
              <w:rPr>
                <w:rFonts w:ascii="Times New Roman" w:hAnsi="Times New Roman"/>
                <w:b/>
                <w:sz w:val="16"/>
                <w:szCs w:val="16"/>
              </w:rPr>
            </w:pPr>
          </w:p>
        </w:tc>
        <w:tc>
          <w:tcPr>
            <w:tcW w:w="408" w:type="pct"/>
            <w:gridSpan w:val="2"/>
            <w:vMerge w:val="restart"/>
            <w:textDirection w:val="btLr"/>
          </w:tcPr>
          <w:p w:rsidR="00A6182F" w:rsidRPr="007445EA" w:rsidRDefault="00A6182F" w:rsidP="0036362C">
            <w:pPr>
              <w:spacing w:after="0"/>
              <w:jc w:val="center"/>
              <w:rPr>
                <w:rFonts w:ascii="Times New Roman" w:hAnsi="Times New Roman"/>
                <w:b/>
                <w:sz w:val="16"/>
                <w:szCs w:val="16"/>
              </w:rPr>
            </w:pPr>
          </w:p>
        </w:tc>
        <w:tc>
          <w:tcPr>
            <w:tcW w:w="109"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35</w:t>
            </w:r>
          </w:p>
        </w:tc>
        <w:tc>
          <w:tcPr>
            <w:tcW w:w="95"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36</w:t>
            </w:r>
          </w:p>
        </w:tc>
        <w:tc>
          <w:tcPr>
            <w:tcW w:w="77"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37</w:t>
            </w:r>
          </w:p>
        </w:tc>
        <w:tc>
          <w:tcPr>
            <w:tcW w:w="98"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38</w:t>
            </w:r>
          </w:p>
        </w:tc>
        <w:tc>
          <w:tcPr>
            <w:tcW w:w="77" w:type="pct"/>
            <w:gridSpan w:val="2"/>
            <w:textDirection w:val="btLr"/>
            <w:vAlign w:val="center"/>
          </w:tcPr>
          <w:p w:rsidR="00A6182F" w:rsidRPr="00BC49BD" w:rsidRDefault="00A6182F" w:rsidP="007C07FC">
            <w:pPr>
              <w:spacing w:after="0"/>
              <w:jc w:val="center"/>
              <w:rPr>
                <w:sz w:val="16"/>
                <w:szCs w:val="16"/>
              </w:rPr>
            </w:pPr>
            <w:r w:rsidRPr="00BC49BD">
              <w:rPr>
                <w:sz w:val="16"/>
                <w:szCs w:val="16"/>
              </w:rPr>
              <w:t>39</w:t>
            </w:r>
          </w:p>
        </w:tc>
        <w:tc>
          <w:tcPr>
            <w:tcW w:w="93" w:type="pct"/>
            <w:gridSpan w:val="2"/>
            <w:textDirection w:val="btLr"/>
            <w:vAlign w:val="center"/>
          </w:tcPr>
          <w:p w:rsidR="00A6182F" w:rsidRPr="00BC49BD" w:rsidRDefault="00A6182F" w:rsidP="007C07FC">
            <w:pPr>
              <w:spacing w:after="0"/>
              <w:jc w:val="center"/>
              <w:rPr>
                <w:sz w:val="16"/>
                <w:szCs w:val="16"/>
              </w:rPr>
            </w:pPr>
            <w:r w:rsidRPr="00BC49BD">
              <w:rPr>
                <w:sz w:val="16"/>
                <w:szCs w:val="16"/>
              </w:rPr>
              <w:t>40</w:t>
            </w:r>
          </w:p>
        </w:tc>
        <w:tc>
          <w:tcPr>
            <w:tcW w:w="91" w:type="pct"/>
            <w:gridSpan w:val="2"/>
            <w:textDirection w:val="btLr"/>
            <w:vAlign w:val="center"/>
          </w:tcPr>
          <w:p w:rsidR="00A6182F" w:rsidRPr="00BC49BD" w:rsidRDefault="00A6182F" w:rsidP="007C07FC">
            <w:pPr>
              <w:spacing w:after="0"/>
              <w:jc w:val="center"/>
              <w:rPr>
                <w:sz w:val="16"/>
                <w:szCs w:val="16"/>
              </w:rPr>
            </w:pPr>
            <w:r w:rsidRPr="00BC49BD">
              <w:rPr>
                <w:sz w:val="16"/>
                <w:szCs w:val="16"/>
              </w:rPr>
              <w:t>41</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42</w:t>
            </w:r>
          </w:p>
        </w:tc>
        <w:tc>
          <w:tcPr>
            <w:tcW w:w="97"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43</w:t>
            </w:r>
          </w:p>
        </w:tc>
        <w:tc>
          <w:tcPr>
            <w:tcW w:w="100"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44</w:t>
            </w:r>
          </w:p>
        </w:tc>
        <w:tc>
          <w:tcPr>
            <w:tcW w:w="102" w:type="pct"/>
            <w:gridSpan w:val="3"/>
            <w:noWrap/>
            <w:textDirection w:val="btLr"/>
            <w:vAlign w:val="center"/>
          </w:tcPr>
          <w:p w:rsidR="00A6182F" w:rsidRPr="00BC49BD" w:rsidRDefault="00A6182F" w:rsidP="007C07FC">
            <w:pPr>
              <w:spacing w:after="0"/>
              <w:jc w:val="center"/>
              <w:rPr>
                <w:sz w:val="16"/>
                <w:szCs w:val="16"/>
              </w:rPr>
            </w:pPr>
            <w:r w:rsidRPr="00BC49BD">
              <w:rPr>
                <w:sz w:val="16"/>
                <w:szCs w:val="16"/>
              </w:rPr>
              <w:t>45</w:t>
            </w:r>
          </w:p>
        </w:tc>
        <w:tc>
          <w:tcPr>
            <w:tcW w:w="102" w:type="pct"/>
            <w:gridSpan w:val="2"/>
            <w:textDirection w:val="btLr"/>
            <w:vAlign w:val="center"/>
          </w:tcPr>
          <w:p w:rsidR="00A6182F" w:rsidRPr="00BC49BD" w:rsidRDefault="00A6182F" w:rsidP="007C07FC">
            <w:pPr>
              <w:spacing w:after="0"/>
              <w:jc w:val="center"/>
              <w:rPr>
                <w:sz w:val="16"/>
                <w:szCs w:val="16"/>
              </w:rPr>
            </w:pPr>
            <w:r w:rsidRPr="00BC49BD">
              <w:rPr>
                <w:sz w:val="16"/>
                <w:szCs w:val="16"/>
              </w:rPr>
              <w:t>46</w:t>
            </w:r>
          </w:p>
        </w:tc>
        <w:tc>
          <w:tcPr>
            <w:tcW w:w="98" w:type="pct"/>
            <w:gridSpan w:val="4"/>
            <w:noWrap/>
            <w:textDirection w:val="btLr"/>
            <w:vAlign w:val="center"/>
          </w:tcPr>
          <w:p w:rsidR="00A6182F" w:rsidRPr="00BC49BD" w:rsidRDefault="00A6182F" w:rsidP="007C07FC">
            <w:pPr>
              <w:spacing w:after="0"/>
              <w:jc w:val="center"/>
              <w:rPr>
                <w:sz w:val="16"/>
                <w:szCs w:val="16"/>
              </w:rPr>
            </w:pPr>
            <w:r w:rsidRPr="00BC49BD">
              <w:rPr>
                <w:sz w:val="16"/>
                <w:szCs w:val="16"/>
              </w:rPr>
              <w:t>47</w:t>
            </w:r>
          </w:p>
        </w:tc>
        <w:tc>
          <w:tcPr>
            <w:tcW w:w="93"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48</w:t>
            </w:r>
          </w:p>
        </w:tc>
        <w:tc>
          <w:tcPr>
            <w:tcW w:w="93"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49</w:t>
            </w:r>
          </w:p>
        </w:tc>
        <w:tc>
          <w:tcPr>
            <w:tcW w:w="93"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50</w:t>
            </w:r>
          </w:p>
        </w:tc>
        <w:tc>
          <w:tcPr>
            <w:tcW w:w="96"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51</w:t>
            </w:r>
          </w:p>
        </w:tc>
        <w:tc>
          <w:tcPr>
            <w:tcW w:w="98" w:type="pct"/>
            <w:gridSpan w:val="2"/>
            <w:noWrap/>
            <w:textDirection w:val="btLr"/>
            <w:vAlign w:val="center"/>
          </w:tcPr>
          <w:p w:rsidR="00A6182F" w:rsidRPr="00BC49BD" w:rsidRDefault="00A6182F" w:rsidP="007C07FC">
            <w:pPr>
              <w:spacing w:after="0"/>
              <w:jc w:val="center"/>
              <w:rPr>
                <w:bCs/>
                <w:sz w:val="16"/>
                <w:szCs w:val="16"/>
              </w:rPr>
            </w:pPr>
            <w:r w:rsidRPr="00BC49BD">
              <w:rPr>
                <w:bCs/>
                <w:sz w:val="16"/>
                <w:szCs w:val="16"/>
              </w:rPr>
              <w:t>52</w:t>
            </w:r>
          </w:p>
        </w:tc>
        <w:tc>
          <w:tcPr>
            <w:tcW w:w="100"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1</w:t>
            </w:r>
          </w:p>
        </w:tc>
        <w:tc>
          <w:tcPr>
            <w:tcW w:w="97"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2</w:t>
            </w:r>
          </w:p>
        </w:tc>
        <w:tc>
          <w:tcPr>
            <w:tcW w:w="10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3</w:t>
            </w:r>
          </w:p>
        </w:tc>
        <w:tc>
          <w:tcPr>
            <w:tcW w:w="100"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4</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5</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6</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7</w:t>
            </w:r>
          </w:p>
        </w:tc>
        <w:tc>
          <w:tcPr>
            <w:tcW w:w="97"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8</w:t>
            </w:r>
          </w:p>
        </w:tc>
        <w:tc>
          <w:tcPr>
            <w:tcW w:w="100"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9</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10</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11</w:t>
            </w:r>
          </w:p>
        </w:tc>
        <w:tc>
          <w:tcPr>
            <w:tcW w:w="94" w:type="pct"/>
            <w:gridSpan w:val="2"/>
            <w:noWrap/>
            <w:textDirection w:val="btLr"/>
            <w:vAlign w:val="center"/>
          </w:tcPr>
          <w:p w:rsidR="00A6182F" w:rsidRPr="00BC49BD" w:rsidRDefault="00A6182F" w:rsidP="007C07FC">
            <w:pPr>
              <w:spacing w:after="0"/>
              <w:jc w:val="center"/>
              <w:rPr>
                <w:sz w:val="16"/>
                <w:szCs w:val="16"/>
              </w:rPr>
            </w:pPr>
            <w:r w:rsidRPr="00BC49BD">
              <w:rPr>
                <w:sz w:val="16"/>
                <w:szCs w:val="16"/>
              </w:rPr>
              <w:t>12</w:t>
            </w:r>
          </w:p>
        </w:tc>
        <w:tc>
          <w:tcPr>
            <w:tcW w:w="97"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13</w:t>
            </w:r>
          </w:p>
        </w:tc>
        <w:tc>
          <w:tcPr>
            <w:tcW w:w="100"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14</w:t>
            </w:r>
          </w:p>
        </w:tc>
        <w:tc>
          <w:tcPr>
            <w:tcW w:w="94"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15</w:t>
            </w:r>
          </w:p>
        </w:tc>
        <w:tc>
          <w:tcPr>
            <w:tcW w:w="94"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16</w:t>
            </w:r>
          </w:p>
        </w:tc>
        <w:tc>
          <w:tcPr>
            <w:tcW w:w="94"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17</w:t>
            </w:r>
          </w:p>
        </w:tc>
        <w:tc>
          <w:tcPr>
            <w:tcW w:w="77" w:type="pct"/>
            <w:gridSpan w:val="3"/>
            <w:textDirection w:val="btLr"/>
            <w:vAlign w:val="center"/>
          </w:tcPr>
          <w:p w:rsidR="00A6182F" w:rsidRPr="00BC49BD" w:rsidRDefault="00A6182F" w:rsidP="007C07FC">
            <w:pPr>
              <w:spacing w:after="0"/>
              <w:jc w:val="center"/>
              <w:rPr>
                <w:bCs/>
                <w:sz w:val="16"/>
                <w:szCs w:val="16"/>
              </w:rPr>
            </w:pPr>
            <w:r w:rsidRPr="00BC49BD">
              <w:rPr>
                <w:bCs/>
                <w:sz w:val="16"/>
                <w:szCs w:val="16"/>
              </w:rPr>
              <w:t>18</w:t>
            </w:r>
          </w:p>
        </w:tc>
        <w:tc>
          <w:tcPr>
            <w:tcW w:w="94" w:type="pct"/>
            <w:gridSpan w:val="2"/>
            <w:textDirection w:val="btLr"/>
            <w:vAlign w:val="center"/>
          </w:tcPr>
          <w:p w:rsidR="00A6182F" w:rsidRPr="00BC49BD" w:rsidRDefault="00A6182F" w:rsidP="007C07FC">
            <w:pPr>
              <w:spacing w:after="0"/>
              <w:jc w:val="center"/>
              <w:rPr>
                <w:sz w:val="16"/>
                <w:szCs w:val="16"/>
              </w:rPr>
            </w:pPr>
            <w:r w:rsidRPr="00BC49BD">
              <w:rPr>
                <w:sz w:val="16"/>
                <w:szCs w:val="16"/>
              </w:rPr>
              <w:t>19</w:t>
            </w:r>
          </w:p>
        </w:tc>
        <w:tc>
          <w:tcPr>
            <w:tcW w:w="121" w:type="pct"/>
            <w:gridSpan w:val="2"/>
            <w:textDirection w:val="btLr"/>
            <w:vAlign w:val="center"/>
          </w:tcPr>
          <w:p w:rsidR="00A6182F" w:rsidRPr="00BC49BD" w:rsidRDefault="00A6182F" w:rsidP="007C07FC">
            <w:pPr>
              <w:spacing w:after="0"/>
              <w:jc w:val="center"/>
              <w:rPr>
                <w:sz w:val="16"/>
                <w:szCs w:val="16"/>
              </w:rPr>
            </w:pPr>
            <w:r w:rsidRPr="00BC49BD">
              <w:rPr>
                <w:sz w:val="16"/>
                <w:szCs w:val="16"/>
              </w:rPr>
              <w:t>20</w:t>
            </w:r>
          </w:p>
        </w:tc>
        <w:tc>
          <w:tcPr>
            <w:tcW w:w="94" w:type="pct"/>
            <w:gridSpan w:val="2"/>
            <w:textDirection w:val="btLr"/>
            <w:vAlign w:val="center"/>
          </w:tcPr>
          <w:p w:rsidR="00A6182F" w:rsidRPr="00BC49BD" w:rsidRDefault="00A6182F" w:rsidP="007C07FC">
            <w:pPr>
              <w:spacing w:after="0"/>
              <w:jc w:val="center"/>
              <w:rPr>
                <w:sz w:val="16"/>
                <w:szCs w:val="16"/>
              </w:rPr>
            </w:pPr>
            <w:r w:rsidRPr="00BC49BD">
              <w:rPr>
                <w:sz w:val="16"/>
                <w:szCs w:val="16"/>
              </w:rPr>
              <w:t>21</w:t>
            </w:r>
          </w:p>
        </w:tc>
        <w:tc>
          <w:tcPr>
            <w:tcW w:w="94" w:type="pct"/>
            <w:gridSpan w:val="3"/>
            <w:textDirection w:val="btLr"/>
            <w:vAlign w:val="center"/>
          </w:tcPr>
          <w:p w:rsidR="00A6182F" w:rsidRPr="00BC49BD" w:rsidRDefault="00A6182F" w:rsidP="007C07FC">
            <w:pPr>
              <w:spacing w:after="0"/>
              <w:jc w:val="center"/>
              <w:rPr>
                <w:sz w:val="16"/>
                <w:szCs w:val="16"/>
              </w:rPr>
            </w:pPr>
            <w:r w:rsidRPr="00BC49BD">
              <w:rPr>
                <w:sz w:val="16"/>
                <w:szCs w:val="16"/>
              </w:rPr>
              <w:t>22</w:t>
            </w:r>
          </w:p>
        </w:tc>
        <w:tc>
          <w:tcPr>
            <w:tcW w:w="109" w:type="pct"/>
            <w:gridSpan w:val="3"/>
            <w:textDirection w:val="btLr"/>
            <w:vAlign w:val="center"/>
          </w:tcPr>
          <w:p w:rsidR="00A6182F" w:rsidRPr="00BC49BD" w:rsidRDefault="00A6182F" w:rsidP="007C07FC">
            <w:pPr>
              <w:spacing w:after="0"/>
              <w:jc w:val="center"/>
              <w:rPr>
                <w:sz w:val="16"/>
                <w:szCs w:val="16"/>
              </w:rPr>
            </w:pPr>
            <w:r w:rsidRPr="00BC49BD">
              <w:rPr>
                <w:sz w:val="16"/>
                <w:szCs w:val="16"/>
              </w:rPr>
              <w:t>23</w:t>
            </w:r>
          </w:p>
        </w:tc>
        <w:tc>
          <w:tcPr>
            <w:tcW w:w="77" w:type="pct"/>
            <w:gridSpan w:val="2"/>
            <w:textDirection w:val="btLr"/>
            <w:vAlign w:val="center"/>
          </w:tcPr>
          <w:p w:rsidR="00A6182F" w:rsidRPr="00BC49BD" w:rsidRDefault="00A6182F" w:rsidP="007C07FC">
            <w:pPr>
              <w:spacing w:after="0"/>
              <w:jc w:val="center"/>
              <w:rPr>
                <w:sz w:val="16"/>
                <w:szCs w:val="16"/>
              </w:rPr>
            </w:pPr>
            <w:r w:rsidRPr="00BC49BD">
              <w:rPr>
                <w:sz w:val="16"/>
                <w:szCs w:val="16"/>
              </w:rPr>
              <w:t>24</w:t>
            </w:r>
          </w:p>
        </w:tc>
        <w:tc>
          <w:tcPr>
            <w:tcW w:w="112" w:type="pct"/>
            <w:textDirection w:val="btLr"/>
            <w:vAlign w:val="center"/>
          </w:tcPr>
          <w:p w:rsidR="00A6182F" w:rsidRPr="00BC49BD" w:rsidRDefault="00A6182F" w:rsidP="007C07FC">
            <w:pPr>
              <w:spacing w:after="0"/>
              <w:jc w:val="center"/>
              <w:rPr>
                <w:sz w:val="16"/>
                <w:szCs w:val="16"/>
              </w:rPr>
            </w:pPr>
            <w:r w:rsidRPr="00BC49BD">
              <w:rPr>
                <w:sz w:val="16"/>
                <w:szCs w:val="16"/>
              </w:rPr>
              <w:t>25</w:t>
            </w:r>
          </w:p>
        </w:tc>
        <w:tc>
          <w:tcPr>
            <w:tcW w:w="126"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gridAfter w:val="5"/>
          <w:wAfter w:w="247" w:type="pct"/>
          <w:cantSplit/>
          <w:jc w:val="center"/>
        </w:trPr>
        <w:tc>
          <w:tcPr>
            <w:tcW w:w="332" w:type="pct"/>
            <w:vMerge/>
            <w:textDirection w:val="btLr"/>
          </w:tcPr>
          <w:p w:rsidR="00A6182F" w:rsidRPr="007445EA" w:rsidRDefault="00A6182F" w:rsidP="0036362C">
            <w:pPr>
              <w:spacing w:after="0"/>
              <w:jc w:val="center"/>
              <w:rPr>
                <w:rFonts w:ascii="Times New Roman" w:hAnsi="Times New Roman"/>
                <w:b/>
                <w:sz w:val="16"/>
                <w:szCs w:val="16"/>
              </w:rPr>
            </w:pPr>
          </w:p>
        </w:tc>
        <w:tc>
          <w:tcPr>
            <w:tcW w:w="408" w:type="pct"/>
            <w:gridSpan w:val="2"/>
            <w:vMerge/>
            <w:textDirection w:val="btLr"/>
          </w:tcPr>
          <w:p w:rsidR="00A6182F" w:rsidRPr="007445EA" w:rsidRDefault="00A6182F" w:rsidP="0036362C">
            <w:pPr>
              <w:spacing w:after="0"/>
              <w:jc w:val="center"/>
              <w:rPr>
                <w:rFonts w:ascii="Times New Roman" w:hAnsi="Times New Roman"/>
                <w:b/>
                <w:sz w:val="16"/>
                <w:szCs w:val="16"/>
              </w:rPr>
            </w:pPr>
          </w:p>
        </w:tc>
        <w:tc>
          <w:tcPr>
            <w:tcW w:w="3841" w:type="pct"/>
            <w:gridSpan w:val="86"/>
            <w:tcBorders>
              <w:right w:val="nil"/>
            </w:tcBorders>
            <w:vAlign w:val="center"/>
          </w:tcPr>
          <w:p w:rsidR="00A6182F" w:rsidRPr="007445EA" w:rsidRDefault="005F05A1" w:rsidP="0036362C">
            <w:pPr>
              <w:spacing w:after="0" w:line="240" w:lineRule="auto"/>
              <w:jc w:val="center"/>
              <w:rPr>
                <w:rFonts w:ascii="Times New Roman" w:hAnsi="Times New Roman"/>
                <w:sz w:val="16"/>
                <w:szCs w:val="16"/>
              </w:rPr>
            </w:pPr>
            <w:r>
              <w:rPr>
                <w:rFonts w:ascii="Times New Roman" w:hAnsi="Times New Roman"/>
                <w:sz w:val="16"/>
                <w:szCs w:val="16"/>
              </w:rPr>
              <w:t xml:space="preserve">Порядковые номера </w:t>
            </w:r>
            <w:r w:rsidR="00A6182F" w:rsidRPr="007445EA">
              <w:rPr>
                <w:rFonts w:ascii="Times New Roman" w:hAnsi="Times New Roman"/>
                <w:sz w:val="16"/>
                <w:szCs w:val="16"/>
              </w:rPr>
              <w:t>недель учебного года</w:t>
            </w:r>
          </w:p>
        </w:tc>
        <w:tc>
          <w:tcPr>
            <w:tcW w:w="171" w:type="pct"/>
            <w:gridSpan w:val="4"/>
            <w:tcBorders>
              <w:left w:val="nil"/>
              <w:right w:val="nil"/>
            </w:tcBorders>
            <w:vAlign w:val="center"/>
          </w:tcPr>
          <w:p w:rsidR="00A6182F" w:rsidRPr="007445EA" w:rsidRDefault="00A6182F" w:rsidP="0036362C">
            <w:pPr>
              <w:spacing w:after="0" w:line="240" w:lineRule="auto"/>
              <w:jc w:val="center"/>
              <w:rPr>
                <w:rFonts w:ascii="Times New Roman" w:hAnsi="Times New Roman"/>
                <w:sz w:val="16"/>
                <w:szCs w:val="16"/>
              </w:rPr>
            </w:pPr>
          </w:p>
        </w:tc>
      </w:tr>
      <w:tr w:rsidR="00A6182F" w:rsidRPr="007445EA" w:rsidTr="00D123B8">
        <w:trPr>
          <w:gridAfter w:val="1"/>
          <w:cantSplit/>
          <w:trHeight w:val="217"/>
          <w:jc w:val="center"/>
        </w:trPr>
        <w:tc>
          <w:tcPr>
            <w:tcW w:w="349" w:type="pct"/>
            <w:gridSpan w:val="2"/>
            <w:textDirection w:val="btLr"/>
          </w:tcPr>
          <w:p w:rsidR="00A6182F" w:rsidRPr="007445EA" w:rsidRDefault="00A6182F" w:rsidP="0036362C">
            <w:pPr>
              <w:spacing w:after="0"/>
              <w:jc w:val="center"/>
              <w:rPr>
                <w:rFonts w:ascii="Times New Roman" w:hAnsi="Times New Roman"/>
                <w:b/>
                <w:sz w:val="16"/>
                <w:szCs w:val="16"/>
              </w:rPr>
            </w:pPr>
          </w:p>
        </w:tc>
        <w:tc>
          <w:tcPr>
            <w:tcW w:w="407" w:type="pct"/>
            <w:gridSpan w:val="2"/>
            <w:textDirection w:val="btLr"/>
          </w:tcPr>
          <w:p w:rsidR="00A6182F" w:rsidRPr="007445EA" w:rsidRDefault="00A6182F" w:rsidP="0036362C">
            <w:pPr>
              <w:spacing w:after="0"/>
              <w:jc w:val="center"/>
              <w:rPr>
                <w:rFonts w:ascii="Times New Roman" w:hAnsi="Times New Roman"/>
                <w:b/>
                <w:sz w:val="16"/>
                <w:szCs w:val="16"/>
              </w:rPr>
            </w:pPr>
          </w:p>
        </w:tc>
        <w:tc>
          <w:tcPr>
            <w:tcW w:w="11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4"/>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A6182F" w:rsidRPr="007445EA" w:rsidRDefault="00A6182F" w:rsidP="0036362C">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104"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18"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106"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20"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1"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r>
      <w:tr w:rsidR="00DA05E8" w:rsidRPr="007445EA" w:rsidTr="00D123B8">
        <w:trPr>
          <w:gridAfter w:val="1"/>
          <w:cantSplit/>
          <w:trHeight w:val="367"/>
          <w:jc w:val="center"/>
        </w:trPr>
        <w:tc>
          <w:tcPr>
            <w:tcW w:w="349" w:type="pct"/>
            <w:gridSpan w:val="2"/>
            <w:shd w:val="clear" w:color="auto" w:fill="D9D9D9"/>
          </w:tcPr>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07" w:type="pct"/>
            <w:gridSpan w:val="2"/>
            <w:shd w:val="clear" w:color="auto" w:fill="D9D9D9"/>
          </w:tcPr>
          <w:p w:rsidR="00A6182F" w:rsidRPr="007445EA" w:rsidRDefault="00A6182F" w:rsidP="0036362C">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4"/>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3"/>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77" w:type="pct"/>
            <w:gridSpan w:val="3"/>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4"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18"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6" w:type="pct"/>
            <w:gridSpan w:val="3"/>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77"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20" w:type="pct"/>
            <w:gridSpan w:val="3"/>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31" w:type="pct"/>
            <w:gridSpan w:val="2"/>
            <w:shd w:val="clear" w:color="auto" w:fill="D9D9D9"/>
            <w:textDirection w:val="btLr"/>
          </w:tcPr>
          <w:p w:rsidR="00A6182F" w:rsidRPr="007445EA" w:rsidRDefault="00A6182F" w:rsidP="0036362C">
            <w:pPr>
              <w:spacing w:after="0" w:line="240" w:lineRule="auto"/>
              <w:ind w:hanging="23"/>
              <w:jc w:val="center"/>
              <w:rPr>
                <w:rFonts w:ascii="Times New Roman" w:hAnsi="Times New Roman"/>
                <w:sz w:val="16"/>
                <w:szCs w:val="16"/>
              </w:rPr>
            </w:pPr>
          </w:p>
        </w:tc>
      </w:tr>
      <w:tr w:rsidR="00A6182F" w:rsidRPr="007445EA" w:rsidTr="00D123B8">
        <w:trPr>
          <w:gridAfter w:val="1"/>
          <w:cantSplit/>
          <w:trHeight w:val="367"/>
          <w:jc w:val="center"/>
        </w:trPr>
        <w:tc>
          <w:tcPr>
            <w:tcW w:w="349" w:type="pct"/>
            <w:gridSpan w:val="2"/>
          </w:tcPr>
          <w:p w:rsidR="00A6182F" w:rsidRPr="00C37376" w:rsidRDefault="00A6182F" w:rsidP="0036362C">
            <w:pPr>
              <w:spacing w:after="0"/>
              <w:jc w:val="center"/>
              <w:rPr>
                <w:rFonts w:ascii="Times New Roman" w:hAnsi="Times New Roman"/>
                <w:sz w:val="16"/>
                <w:szCs w:val="16"/>
              </w:rPr>
            </w:pPr>
            <w:r w:rsidRPr="00C37376">
              <w:rPr>
                <w:rFonts w:ascii="Times New Roman" w:hAnsi="Times New Roman"/>
                <w:sz w:val="16"/>
                <w:szCs w:val="16"/>
              </w:rPr>
              <w:lastRenderedPageBreak/>
              <w:t>ОГСЭ.03</w:t>
            </w:r>
          </w:p>
        </w:tc>
        <w:tc>
          <w:tcPr>
            <w:tcW w:w="407" w:type="pct"/>
            <w:gridSpan w:val="2"/>
          </w:tcPr>
          <w:p w:rsidR="00A6182F" w:rsidRPr="00C37376" w:rsidRDefault="00A6182F" w:rsidP="0036362C">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sidR="00A01061">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4"/>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36362C">
            <w:pPr>
              <w:spacing w:after="0" w:line="240" w:lineRule="auto"/>
              <w:jc w:val="center"/>
              <w:rPr>
                <w:rFonts w:ascii="Times New Roman" w:hAnsi="Times New Roman"/>
                <w:bCs/>
                <w:sz w:val="16"/>
                <w:szCs w:val="16"/>
              </w:rPr>
            </w:pPr>
          </w:p>
        </w:tc>
        <w:tc>
          <w:tcPr>
            <w:tcW w:w="99"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7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4"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18"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6"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7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20"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31"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r>
      <w:tr w:rsidR="00A6182F" w:rsidRPr="007445EA" w:rsidTr="00D123B8">
        <w:trPr>
          <w:gridAfter w:val="1"/>
          <w:cantSplit/>
          <w:trHeight w:val="367"/>
          <w:jc w:val="center"/>
        </w:trPr>
        <w:tc>
          <w:tcPr>
            <w:tcW w:w="349" w:type="pct"/>
            <w:gridSpan w:val="2"/>
          </w:tcPr>
          <w:p w:rsidR="00A6182F" w:rsidRPr="00C37376" w:rsidRDefault="00A6182F" w:rsidP="0036362C">
            <w:pPr>
              <w:spacing w:after="0"/>
              <w:jc w:val="center"/>
              <w:rPr>
                <w:rFonts w:ascii="Times New Roman" w:hAnsi="Times New Roman"/>
                <w:sz w:val="16"/>
                <w:szCs w:val="16"/>
              </w:rPr>
            </w:pPr>
            <w:r w:rsidRPr="00C37376">
              <w:rPr>
                <w:rFonts w:ascii="Times New Roman" w:hAnsi="Times New Roman"/>
                <w:sz w:val="16"/>
                <w:szCs w:val="16"/>
              </w:rPr>
              <w:t>ОГСЭ.04</w:t>
            </w:r>
          </w:p>
        </w:tc>
        <w:tc>
          <w:tcPr>
            <w:tcW w:w="407" w:type="pct"/>
            <w:gridSpan w:val="2"/>
          </w:tcPr>
          <w:p w:rsidR="00A6182F" w:rsidRPr="00C37376" w:rsidRDefault="00A6182F" w:rsidP="0036362C">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4"/>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3"/>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textDirection w:val="btLr"/>
            <w:vAlign w:val="center"/>
          </w:tcPr>
          <w:p w:rsidR="00A6182F" w:rsidRPr="007445EA" w:rsidRDefault="00A6182F" w:rsidP="0036362C">
            <w:pPr>
              <w:spacing w:after="0" w:line="240" w:lineRule="auto"/>
              <w:jc w:val="center"/>
              <w:rPr>
                <w:rFonts w:ascii="Times New Roman" w:hAnsi="Times New Roman"/>
                <w:bCs/>
                <w:sz w:val="16"/>
                <w:szCs w:val="16"/>
              </w:rPr>
            </w:pPr>
          </w:p>
        </w:tc>
        <w:tc>
          <w:tcPr>
            <w:tcW w:w="99"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textDirection w:val="btLr"/>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7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4"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18"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97"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06"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77"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20" w:type="pct"/>
            <w:gridSpan w:val="3"/>
            <w:textDirection w:val="btLr"/>
          </w:tcPr>
          <w:p w:rsidR="00A6182F" w:rsidRPr="007445EA" w:rsidRDefault="00A6182F" w:rsidP="0036362C">
            <w:pPr>
              <w:spacing w:after="0" w:line="240" w:lineRule="auto"/>
              <w:ind w:hanging="23"/>
              <w:jc w:val="center"/>
              <w:rPr>
                <w:rFonts w:ascii="Times New Roman" w:hAnsi="Times New Roman"/>
                <w:sz w:val="16"/>
                <w:szCs w:val="16"/>
              </w:rPr>
            </w:pPr>
          </w:p>
        </w:tc>
        <w:tc>
          <w:tcPr>
            <w:tcW w:w="131" w:type="pct"/>
            <w:gridSpan w:val="2"/>
            <w:textDirection w:val="btLr"/>
          </w:tcPr>
          <w:p w:rsidR="00A6182F" w:rsidRPr="007445EA" w:rsidRDefault="00A6182F" w:rsidP="0036362C">
            <w:pPr>
              <w:spacing w:after="0" w:line="240" w:lineRule="auto"/>
              <w:ind w:hanging="23"/>
              <w:jc w:val="center"/>
              <w:rPr>
                <w:rFonts w:ascii="Times New Roman" w:hAnsi="Times New Roman"/>
                <w:sz w:val="16"/>
                <w:szCs w:val="16"/>
              </w:rPr>
            </w:pPr>
          </w:p>
        </w:tc>
      </w:tr>
      <w:tr w:rsidR="00A01061" w:rsidRPr="007445EA" w:rsidTr="00D123B8">
        <w:trPr>
          <w:gridAfter w:val="1"/>
          <w:cantSplit/>
          <w:trHeight w:val="367"/>
          <w:jc w:val="center"/>
        </w:trPr>
        <w:tc>
          <w:tcPr>
            <w:tcW w:w="349" w:type="pct"/>
            <w:gridSpan w:val="2"/>
            <w:shd w:val="clear" w:color="auto" w:fill="D9D9D9"/>
            <w:vAlign w:val="center"/>
          </w:tcPr>
          <w:p w:rsidR="00A01061" w:rsidRPr="007445EA" w:rsidRDefault="00A01061" w:rsidP="00A01061">
            <w:pPr>
              <w:spacing w:after="0"/>
              <w:rPr>
                <w:rFonts w:ascii="Times New Roman" w:hAnsi="Times New Roman"/>
                <w:b/>
                <w:bCs/>
                <w:sz w:val="16"/>
                <w:szCs w:val="16"/>
              </w:rPr>
            </w:pPr>
            <w:r w:rsidRPr="007445EA">
              <w:rPr>
                <w:rFonts w:ascii="Times New Roman" w:hAnsi="Times New Roman"/>
                <w:b/>
                <w:bCs/>
                <w:sz w:val="16"/>
                <w:szCs w:val="16"/>
              </w:rPr>
              <w:t>ПМ.02</w:t>
            </w:r>
          </w:p>
        </w:tc>
        <w:tc>
          <w:tcPr>
            <w:tcW w:w="407" w:type="pct"/>
            <w:gridSpan w:val="2"/>
            <w:shd w:val="clear" w:color="auto" w:fill="D9D9D9"/>
            <w:vAlign w:val="center"/>
          </w:tcPr>
          <w:p w:rsidR="00A01061" w:rsidRPr="007445EA" w:rsidRDefault="00A01061" w:rsidP="00A01061">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9"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78"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5"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4"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13" w:type="pct"/>
            <w:gridSpan w:val="4"/>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3"/>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1"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6"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bCs/>
                <w:sz w:val="16"/>
                <w:szCs w:val="16"/>
              </w:rPr>
            </w:pPr>
          </w:p>
        </w:tc>
        <w:tc>
          <w:tcPr>
            <w:tcW w:w="99"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5"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2"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4"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18"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6"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20"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31"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r>
      <w:tr w:rsidR="00A01061" w:rsidRPr="007445EA" w:rsidTr="00D123B8">
        <w:trPr>
          <w:gridAfter w:val="1"/>
          <w:cantSplit/>
          <w:trHeight w:val="367"/>
          <w:jc w:val="center"/>
        </w:trPr>
        <w:tc>
          <w:tcPr>
            <w:tcW w:w="349" w:type="pct"/>
            <w:gridSpan w:val="2"/>
            <w:vAlign w:val="center"/>
          </w:tcPr>
          <w:p w:rsidR="00A01061" w:rsidRPr="007445EA" w:rsidRDefault="00A01061" w:rsidP="00A01061">
            <w:pPr>
              <w:spacing w:after="0"/>
              <w:rPr>
                <w:rFonts w:ascii="Times New Roman" w:hAnsi="Times New Roman"/>
                <w:sz w:val="16"/>
                <w:szCs w:val="16"/>
              </w:rPr>
            </w:pPr>
            <w:r w:rsidRPr="007445EA">
              <w:rPr>
                <w:rFonts w:ascii="Times New Roman" w:hAnsi="Times New Roman"/>
                <w:sz w:val="16"/>
                <w:szCs w:val="16"/>
              </w:rPr>
              <w:t>МДК.02.02</w:t>
            </w:r>
          </w:p>
        </w:tc>
        <w:tc>
          <w:tcPr>
            <w:tcW w:w="407" w:type="pct"/>
            <w:gridSpan w:val="2"/>
            <w:vAlign w:val="center"/>
          </w:tcPr>
          <w:p w:rsidR="00A01061" w:rsidRPr="007445EA" w:rsidRDefault="00A01061" w:rsidP="00A01061">
            <w:pPr>
              <w:spacing w:after="0"/>
              <w:rPr>
                <w:rFonts w:ascii="Times New Roman" w:hAnsi="Times New Roman"/>
                <w:sz w:val="16"/>
                <w:szCs w:val="16"/>
              </w:rPr>
            </w:pPr>
            <w:r>
              <w:rPr>
                <w:rFonts w:ascii="Times New Roman" w:hAnsi="Times New Roman"/>
                <w:sz w:val="16"/>
                <w:szCs w:val="16"/>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11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9"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78"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5"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4"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13" w:type="pct"/>
            <w:gridSpan w:val="4"/>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3"/>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1"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6"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bCs/>
                <w:sz w:val="16"/>
                <w:szCs w:val="16"/>
              </w:rPr>
            </w:pPr>
          </w:p>
        </w:tc>
        <w:tc>
          <w:tcPr>
            <w:tcW w:w="99"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5"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2"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4"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18"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6"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20"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31"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r>
      <w:tr w:rsidR="00A01061" w:rsidRPr="007445EA" w:rsidTr="00D123B8">
        <w:trPr>
          <w:gridAfter w:val="1"/>
          <w:cantSplit/>
          <w:trHeight w:val="367"/>
          <w:jc w:val="center"/>
        </w:trPr>
        <w:tc>
          <w:tcPr>
            <w:tcW w:w="349" w:type="pct"/>
            <w:gridSpan w:val="2"/>
            <w:vAlign w:val="center"/>
          </w:tcPr>
          <w:p w:rsidR="00A01061" w:rsidRPr="007445EA" w:rsidRDefault="00A01061" w:rsidP="00A01061">
            <w:pPr>
              <w:spacing w:after="0"/>
              <w:rPr>
                <w:rFonts w:ascii="Times New Roman" w:hAnsi="Times New Roman"/>
                <w:sz w:val="16"/>
                <w:szCs w:val="16"/>
              </w:rPr>
            </w:pPr>
            <w:r w:rsidRPr="007445EA">
              <w:rPr>
                <w:rFonts w:ascii="Times New Roman" w:hAnsi="Times New Roman"/>
                <w:sz w:val="16"/>
                <w:szCs w:val="16"/>
              </w:rPr>
              <w:t>УП. 02</w:t>
            </w:r>
          </w:p>
        </w:tc>
        <w:tc>
          <w:tcPr>
            <w:tcW w:w="407" w:type="pct"/>
            <w:gridSpan w:val="2"/>
            <w:vAlign w:val="center"/>
          </w:tcPr>
          <w:p w:rsidR="00A01061" w:rsidRPr="007445EA" w:rsidRDefault="00A01061" w:rsidP="00A01061">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9"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78"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5"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4"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13" w:type="pct"/>
            <w:gridSpan w:val="4"/>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3"/>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1"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6"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bCs/>
                <w:sz w:val="16"/>
                <w:szCs w:val="16"/>
              </w:rPr>
            </w:pPr>
          </w:p>
        </w:tc>
        <w:tc>
          <w:tcPr>
            <w:tcW w:w="99"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5"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2"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4"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18"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6"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20"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31"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r>
      <w:tr w:rsidR="00A01061" w:rsidRPr="007445EA" w:rsidTr="00D123B8">
        <w:trPr>
          <w:gridAfter w:val="1"/>
          <w:cantSplit/>
          <w:trHeight w:val="367"/>
          <w:jc w:val="center"/>
        </w:trPr>
        <w:tc>
          <w:tcPr>
            <w:tcW w:w="349" w:type="pct"/>
            <w:gridSpan w:val="2"/>
            <w:vAlign w:val="center"/>
          </w:tcPr>
          <w:p w:rsidR="00A01061" w:rsidRPr="007445EA" w:rsidRDefault="00A01061" w:rsidP="00A01061">
            <w:pPr>
              <w:spacing w:after="0"/>
              <w:rPr>
                <w:rFonts w:ascii="Times New Roman" w:hAnsi="Times New Roman"/>
                <w:sz w:val="16"/>
                <w:szCs w:val="16"/>
              </w:rPr>
            </w:pPr>
            <w:r w:rsidRPr="007445EA">
              <w:rPr>
                <w:rFonts w:ascii="Times New Roman" w:hAnsi="Times New Roman"/>
                <w:sz w:val="16"/>
                <w:szCs w:val="16"/>
              </w:rPr>
              <w:t>ПП. 02</w:t>
            </w:r>
          </w:p>
        </w:tc>
        <w:tc>
          <w:tcPr>
            <w:tcW w:w="407" w:type="pct"/>
            <w:gridSpan w:val="2"/>
            <w:vAlign w:val="center"/>
          </w:tcPr>
          <w:p w:rsidR="00A01061" w:rsidRPr="007445EA" w:rsidRDefault="00A01061" w:rsidP="00A01061">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9"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78"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5"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4"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13" w:type="pct"/>
            <w:gridSpan w:val="4"/>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3"/>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1"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6"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bCs/>
                <w:sz w:val="16"/>
                <w:szCs w:val="16"/>
              </w:rPr>
            </w:pPr>
          </w:p>
        </w:tc>
        <w:tc>
          <w:tcPr>
            <w:tcW w:w="99"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5"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2"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4"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18"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6"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20"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31"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r>
      <w:tr w:rsidR="00A01061" w:rsidRPr="007445EA" w:rsidTr="00D123B8">
        <w:trPr>
          <w:gridAfter w:val="1"/>
          <w:cantSplit/>
          <w:trHeight w:val="367"/>
          <w:jc w:val="center"/>
        </w:trPr>
        <w:tc>
          <w:tcPr>
            <w:tcW w:w="349" w:type="pct"/>
            <w:gridSpan w:val="2"/>
            <w:shd w:val="clear" w:color="auto" w:fill="D9D9D9"/>
            <w:vAlign w:val="center"/>
          </w:tcPr>
          <w:p w:rsidR="00A01061" w:rsidRPr="007445EA" w:rsidRDefault="00A01061" w:rsidP="00A01061">
            <w:pPr>
              <w:spacing w:after="0"/>
              <w:rPr>
                <w:rFonts w:ascii="Times New Roman" w:hAnsi="Times New Roman"/>
                <w:b/>
                <w:bCs/>
                <w:sz w:val="16"/>
                <w:szCs w:val="16"/>
              </w:rPr>
            </w:pPr>
            <w:r w:rsidRPr="007445EA">
              <w:rPr>
                <w:rFonts w:ascii="Times New Roman" w:hAnsi="Times New Roman"/>
                <w:b/>
                <w:bCs/>
                <w:sz w:val="16"/>
                <w:szCs w:val="16"/>
              </w:rPr>
              <w:lastRenderedPageBreak/>
              <w:t>ПМ.03</w:t>
            </w:r>
          </w:p>
        </w:tc>
        <w:tc>
          <w:tcPr>
            <w:tcW w:w="407" w:type="pct"/>
            <w:gridSpan w:val="2"/>
            <w:shd w:val="clear" w:color="auto" w:fill="D9D9D9"/>
            <w:vAlign w:val="center"/>
          </w:tcPr>
          <w:p w:rsidR="00A01061" w:rsidRPr="007445EA" w:rsidRDefault="00A01061" w:rsidP="00A01061">
            <w:pPr>
              <w:spacing w:after="0"/>
              <w:jc w:val="center"/>
              <w:rPr>
                <w:rFonts w:ascii="Times New Roman" w:hAnsi="Times New Roman"/>
                <w:b/>
                <w:bCs/>
                <w:sz w:val="16"/>
                <w:szCs w:val="16"/>
              </w:rPr>
            </w:pPr>
            <w:r>
              <w:rPr>
                <w:rFonts w:ascii="Times New Roman" w:hAnsi="Times New Roman"/>
                <w:b/>
                <w:bCs/>
                <w:sz w:val="16"/>
                <w:szCs w:val="16"/>
              </w:rPr>
              <w:t>Организация работы первичных трудовых коллективов</w:t>
            </w:r>
          </w:p>
        </w:tc>
        <w:tc>
          <w:tcPr>
            <w:tcW w:w="11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9"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78"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5"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4"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13" w:type="pct"/>
            <w:gridSpan w:val="4"/>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3"/>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1"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6"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bCs/>
                <w:sz w:val="16"/>
                <w:szCs w:val="16"/>
              </w:rPr>
            </w:pPr>
          </w:p>
        </w:tc>
        <w:tc>
          <w:tcPr>
            <w:tcW w:w="99"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5"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2"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4"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18"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6"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20"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31"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r>
      <w:tr w:rsidR="00A01061" w:rsidRPr="007445EA" w:rsidTr="00D123B8">
        <w:trPr>
          <w:gridAfter w:val="1"/>
          <w:cantSplit/>
          <w:trHeight w:val="367"/>
          <w:jc w:val="center"/>
        </w:trPr>
        <w:tc>
          <w:tcPr>
            <w:tcW w:w="349" w:type="pct"/>
            <w:gridSpan w:val="2"/>
            <w:vAlign w:val="center"/>
          </w:tcPr>
          <w:p w:rsidR="00A01061" w:rsidRPr="007445EA" w:rsidRDefault="00A01061" w:rsidP="00A01061">
            <w:pPr>
              <w:spacing w:after="0"/>
              <w:rPr>
                <w:rFonts w:ascii="Times New Roman" w:hAnsi="Times New Roman"/>
                <w:sz w:val="16"/>
                <w:szCs w:val="16"/>
              </w:rPr>
            </w:pPr>
            <w:r w:rsidRPr="007445EA">
              <w:rPr>
                <w:rFonts w:ascii="Times New Roman" w:hAnsi="Times New Roman"/>
                <w:sz w:val="16"/>
                <w:szCs w:val="16"/>
              </w:rPr>
              <w:t>МДК.03.01</w:t>
            </w:r>
          </w:p>
        </w:tc>
        <w:tc>
          <w:tcPr>
            <w:tcW w:w="407" w:type="pct"/>
            <w:gridSpan w:val="2"/>
          </w:tcPr>
          <w:p w:rsidR="00A01061" w:rsidRPr="007445EA" w:rsidRDefault="00A01061" w:rsidP="00A01061">
            <w:pPr>
              <w:spacing w:after="0"/>
              <w:jc w:val="both"/>
              <w:rPr>
                <w:rFonts w:ascii="Times New Roman" w:hAnsi="Times New Roman"/>
                <w:sz w:val="16"/>
                <w:szCs w:val="16"/>
              </w:rPr>
            </w:pPr>
            <w:r>
              <w:rPr>
                <w:rFonts w:ascii="Times New Roman" w:hAnsi="Times New Roman"/>
                <w:sz w:val="16"/>
                <w:szCs w:val="16"/>
              </w:rPr>
              <w:t>Организация работы и управление подразделением организации</w:t>
            </w:r>
          </w:p>
        </w:tc>
        <w:tc>
          <w:tcPr>
            <w:tcW w:w="11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9"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78"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5"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4"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13" w:type="pct"/>
            <w:gridSpan w:val="4"/>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3"/>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1"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6"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bCs/>
                <w:sz w:val="16"/>
                <w:szCs w:val="16"/>
              </w:rPr>
            </w:pPr>
          </w:p>
        </w:tc>
        <w:tc>
          <w:tcPr>
            <w:tcW w:w="99"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5"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2"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4"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18"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6"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20"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31"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r>
      <w:tr w:rsidR="00A01061" w:rsidRPr="007445EA" w:rsidTr="00D123B8">
        <w:trPr>
          <w:gridAfter w:val="1"/>
          <w:cantSplit/>
          <w:trHeight w:val="367"/>
          <w:jc w:val="center"/>
        </w:trPr>
        <w:tc>
          <w:tcPr>
            <w:tcW w:w="349" w:type="pct"/>
            <w:gridSpan w:val="2"/>
            <w:vAlign w:val="center"/>
          </w:tcPr>
          <w:p w:rsidR="00A01061" w:rsidRPr="007445EA" w:rsidRDefault="00A01061" w:rsidP="00A01061">
            <w:pPr>
              <w:spacing w:after="0"/>
              <w:rPr>
                <w:rFonts w:ascii="Times New Roman" w:hAnsi="Times New Roman"/>
                <w:sz w:val="16"/>
                <w:szCs w:val="16"/>
              </w:rPr>
            </w:pPr>
            <w:r w:rsidRPr="007445EA">
              <w:rPr>
                <w:rFonts w:ascii="Times New Roman" w:hAnsi="Times New Roman"/>
                <w:sz w:val="16"/>
                <w:szCs w:val="16"/>
              </w:rPr>
              <w:t>ПП. 03</w:t>
            </w:r>
          </w:p>
        </w:tc>
        <w:tc>
          <w:tcPr>
            <w:tcW w:w="407" w:type="pct"/>
            <w:gridSpan w:val="2"/>
            <w:vAlign w:val="center"/>
          </w:tcPr>
          <w:p w:rsidR="00A01061" w:rsidRPr="007445EA" w:rsidRDefault="00A01061" w:rsidP="00A01061">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2"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9"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78"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5"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0"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4"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13" w:type="pct"/>
            <w:gridSpan w:val="4"/>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3" w:type="pct"/>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3"/>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1"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6"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3" w:type="pct"/>
            <w:gridSpan w:val="2"/>
            <w:noWrap/>
            <w:textDirection w:val="btLr"/>
            <w:vAlign w:val="center"/>
          </w:tcPr>
          <w:p w:rsidR="00A01061" w:rsidRPr="007445EA" w:rsidRDefault="00A01061" w:rsidP="00A01061">
            <w:pPr>
              <w:spacing w:after="0" w:line="240" w:lineRule="auto"/>
              <w:jc w:val="center"/>
              <w:rPr>
                <w:rFonts w:ascii="Times New Roman" w:hAnsi="Times New Roman"/>
                <w:bCs/>
                <w:sz w:val="16"/>
                <w:szCs w:val="16"/>
              </w:rPr>
            </w:pPr>
          </w:p>
        </w:tc>
        <w:tc>
          <w:tcPr>
            <w:tcW w:w="99"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5"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82"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noWrap/>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103" w:type="pct"/>
            <w:gridSpan w:val="2"/>
            <w:textDirection w:val="btLr"/>
            <w:vAlign w:val="center"/>
          </w:tcPr>
          <w:p w:rsidR="00A01061" w:rsidRPr="007445EA" w:rsidRDefault="00A01061" w:rsidP="00A01061">
            <w:pPr>
              <w:spacing w:after="0" w:line="240" w:lineRule="auto"/>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4"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18"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97"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06"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77"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20" w:type="pct"/>
            <w:gridSpan w:val="3"/>
            <w:textDirection w:val="btLr"/>
          </w:tcPr>
          <w:p w:rsidR="00A01061" w:rsidRPr="007445EA" w:rsidRDefault="00A01061" w:rsidP="00A01061">
            <w:pPr>
              <w:spacing w:after="0" w:line="240" w:lineRule="auto"/>
              <w:ind w:hanging="23"/>
              <w:jc w:val="center"/>
              <w:rPr>
                <w:rFonts w:ascii="Times New Roman" w:hAnsi="Times New Roman"/>
                <w:sz w:val="16"/>
                <w:szCs w:val="16"/>
              </w:rPr>
            </w:pPr>
          </w:p>
        </w:tc>
        <w:tc>
          <w:tcPr>
            <w:tcW w:w="131" w:type="pct"/>
            <w:gridSpan w:val="2"/>
            <w:textDirection w:val="btLr"/>
          </w:tcPr>
          <w:p w:rsidR="00A01061" w:rsidRPr="007445EA" w:rsidRDefault="00A01061" w:rsidP="00A01061">
            <w:pPr>
              <w:spacing w:after="0" w:line="240" w:lineRule="auto"/>
              <w:ind w:hanging="23"/>
              <w:jc w:val="center"/>
              <w:rPr>
                <w:rFonts w:ascii="Times New Roman" w:hAnsi="Times New Roman"/>
                <w:sz w:val="16"/>
                <w:szCs w:val="16"/>
              </w:rPr>
            </w:pPr>
          </w:p>
        </w:tc>
      </w:tr>
      <w:tr w:rsidR="00D123B8" w:rsidRPr="007445EA" w:rsidTr="00D123B8">
        <w:trPr>
          <w:gridAfter w:val="1"/>
          <w:cantSplit/>
          <w:trHeight w:val="367"/>
          <w:jc w:val="center"/>
        </w:trPr>
        <w:tc>
          <w:tcPr>
            <w:tcW w:w="349" w:type="pct"/>
            <w:gridSpan w:val="2"/>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b/>
                <w:sz w:val="18"/>
                <w:szCs w:val="18"/>
              </w:rPr>
            </w:pPr>
            <w:r w:rsidRPr="00D123B8">
              <w:rPr>
                <w:rFonts w:ascii="Times New Roman" w:hAnsi="Times New Roman"/>
                <w:b/>
                <w:sz w:val="18"/>
                <w:szCs w:val="18"/>
              </w:rPr>
              <w:t xml:space="preserve">ПМ. 06 </w:t>
            </w:r>
          </w:p>
        </w:tc>
        <w:tc>
          <w:tcPr>
            <w:tcW w:w="407" w:type="pct"/>
            <w:gridSpan w:val="2"/>
            <w:tcBorders>
              <w:top w:val="single" w:sz="4" w:space="0" w:color="auto"/>
              <w:left w:val="nil"/>
              <w:bottom w:val="single" w:sz="4" w:space="0" w:color="auto"/>
              <w:right w:val="single" w:sz="4" w:space="0" w:color="auto"/>
            </w:tcBorders>
            <w:vAlign w:val="center"/>
          </w:tcPr>
          <w:p w:rsidR="00D123B8" w:rsidRPr="00D123B8" w:rsidRDefault="00D123B8" w:rsidP="00D123B8">
            <w:pPr>
              <w:spacing w:after="0"/>
              <w:rPr>
                <w:rFonts w:ascii="Times New Roman" w:hAnsi="Times New Roman"/>
                <w:b/>
                <w:sz w:val="18"/>
                <w:szCs w:val="18"/>
              </w:rPr>
            </w:pPr>
            <w:r w:rsidRPr="00D123B8">
              <w:rPr>
                <w:rFonts w:ascii="Times New Roman" w:hAnsi="Times New Roman"/>
                <w:b/>
                <w:sz w:val="18"/>
                <w:szCs w:val="18"/>
              </w:rPr>
              <w:t xml:space="preserve">Выполнение работ по одной или нескольким профессиям рабочих, должностям служащих </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gridAfter w:val="1"/>
          <w:cantSplit/>
          <w:trHeight w:val="367"/>
          <w:jc w:val="center"/>
        </w:trPr>
        <w:tc>
          <w:tcPr>
            <w:tcW w:w="349" w:type="pct"/>
            <w:gridSpan w:val="2"/>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МДК 06.01</w:t>
            </w:r>
          </w:p>
        </w:tc>
        <w:tc>
          <w:tcPr>
            <w:tcW w:w="407" w:type="pct"/>
            <w:gridSpan w:val="2"/>
            <w:tcBorders>
              <w:top w:val="single" w:sz="4" w:space="0" w:color="auto"/>
              <w:left w:val="nil"/>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Выполнение работ по выбранным профессиям (специальностям)</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gridAfter w:val="1"/>
          <w:cantSplit/>
          <w:trHeight w:val="367"/>
          <w:jc w:val="center"/>
        </w:trPr>
        <w:tc>
          <w:tcPr>
            <w:tcW w:w="349" w:type="pct"/>
            <w:gridSpan w:val="2"/>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УП. 06</w:t>
            </w:r>
          </w:p>
        </w:tc>
        <w:tc>
          <w:tcPr>
            <w:tcW w:w="407" w:type="pct"/>
            <w:gridSpan w:val="2"/>
            <w:tcBorders>
              <w:top w:val="single" w:sz="4" w:space="0" w:color="auto"/>
              <w:left w:val="nil"/>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Учебная практика</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gridAfter w:val="1"/>
          <w:cantSplit/>
          <w:trHeight w:val="367"/>
          <w:jc w:val="center"/>
        </w:trPr>
        <w:tc>
          <w:tcPr>
            <w:tcW w:w="349" w:type="pct"/>
            <w:gridSpan w:val="2"/>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ПП. 06</w:t>
            </w:r>
          </w:p>
        </w:tc>
        <w:tc>
          <w:tcPr>
            <w:tcW w:w="407" w:type="pct"/>
            <w:gridSpan w:val="2"/>
            <w:tcBorders>
              <w:top w:val="single" w:sz="4" w:space="0" w:color="auto"/>
              <w:left w:val="nil"/>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Производственная практика</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A6182F" w:rsidRPr="00A01061" w:rsidTr="00D123B8">
        <w:trPr>
          <w:gridAfter w:val="1"/>
          <w:jc w:val="center"/>
        </w:trPr>
        <w:tc>
          <w:tcPr>
            <w:tcW w:w="349" w:type="pct"/>
            <w:gridSpan w:val="2"/>
            <w:vAlign w:val="center"/>
          </w:tcPr>
          <w:p w:rsidR="00A6182F" w:rsidRPr="007445EA" w:rsidRDefault="00A6182F" w:rsidP="0036362C">
            <w:pPr>
              <w:spacing w:after="0"/>
              <w:jc w:val="center"/>
              <w:rPr>
                <w:rFonts w:ascii="Times New Roman" w:hAnsi="Times New Roman"/>
                <w:sz w:val="16"/>
                <w:szCs w:val="16"/>
              </w:rPr>
            </w:pPr>
          </w:p>
        </w:tc>
        <w:tc>
          <w:tcPr>
            <w:tcW w:w="407" w:type="pct"/>
            <w:gridSpan w:val="2"/>
            <w:noWrap/>
            <w:vAlign w:val="center"/>
          </w:tcPr>
          <w:p w:rsidR="00A6182F" w:rsidRPr="007445EA" w:rsidRDefault="00A6182F" w:rsidP="0036362C">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4"/>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3"/>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18"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3"/>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2"/>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3"/>
          </w:tcPr>
          <w:p w:rsidR="00A6182F" w:rsidRPr="007445EA" w:rsidRDefault="00A6182F" w:rsidP="0036362C">
            <w:pPr>
              <w:spacing w:after="0" w:line="240" w:lineRule="auto"/>
              <w:jc w:val="center"/>
              <w:rPr>
                <w:rFonts w:ascii="Times New Roman" w:hAnsi="Times New Roman"/>
                <w:sz w:val="16"/>
                <w:szCs w:val="16"/>
              </w:rPr>
            </w:pPr>
          </w:p>
        </w:tc>
        <w:tc>
          <w:tcPr>
            <w:tcW w:w="131" w:type="pct"/>
            <w:gridSpan w:val="2"/>
            <w:vAlign w:val="center"/>
          </w:tcPr>
          <w:p w:rsidR="00A6182F" w:rsidRPr="007445EA" w:rsidRDefault="00A6182F" w:rsidP="0036362C">
            <w:pPr>
              <w:spacing w:after="0" w:line="240" w:lineRule="auto"/>
              <w:jc w:val="center"/>
              <w:rPr>
                <w:rFonts w:ascii="Times New Roman" w:hAnsi="Times New Roman"/>
                <w:sz w:val="16"/>
                <w:szCs w:val="16"/>
              </w:rPr>
            </w:pPr>
          </w:p>
        </w:tc>
      </w:tr>
      <w:tr w:rsidR="00DA05E8" w:rsidRPr="007445EA" w:rsidTr="00D123B8">
        <w:trPr>
          <w:gridAfter w:val="1"/>
          <w:jc w:val="center"/>
        </w:trPr>
        <w:tc>
          <w:tcPr>
            <w:tcW w:w="349" w:type="pct"/>
            <w:gridSpan w:val="2"/>
            <w:shd w:val="clear" w:color="auto" w:fill="D9D9D9"/>
            <w:vAlign w:val="center"/>
          </w:tcPr>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ГИА.00</w:t>
            </w:r>
          </w:p>
        </w:tc>
        <w:tc>
          <w:tcPr>
            <w:tcW w:w="407" w:type="pct"/>
            <w:gridSpan w:val="2"/>
            <w:shd w:val="clear" w:color="auto" w:fill="D9D9D9"/>
            <w:noWrap/>
            <w:vAlign w:val="center"/>
          </w:tcPr>
          <w:p w:rsidR="00A6182F" w:rsidRPr="007445EA" w:rsidRDefault="00A6182F" w:rsidP="0036362C">
            <w:pPr>
              <w:suppressAutoHyphens/>
              <w:spacing w:after="0"/>
              <w:rPr>
                <w:rFonts w:ascii="Times New Roman" w:hAnsi="Times New Roman"/>
                <w:b/>
                <w:sz w:val="16"/>
                <w:szCs w:val="16"/>
              </w:rPr>
            </w:pPr>
            <w:r w:rsidRPr="007445EA">
              <w:rPr>
                <w:rFonts w:ascii="Times New Roman" w:hAnsi="Times New Roman"/>
                <w:b/>
                <w:sz w:val="16"/>
                <w:szCs w:val="16"/>
              </w:rPr>
              <w:t>Государственная итоговая аттестация</w:t>
            </w:r>
          </w:p>
        </w:tc>
        <w:tc>
          <w:tcPr>
            <w:tcW w:w="112"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4"/>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3"/>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18"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31"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r>
      <w:tr w:rsidR="00DA05E8" w:rsidRPr="007445EA" w:rsidTr="00D123B8">
        <w:trPr>
          <w:gridAfter w:val="1"/>
          <w:jc w:val="center"/>
        </w:trPr>
        <w:tc>
          <w:tcPr>
            <w:tcW w:w="756" w:type="pct"/>
            <w:gridSpan w:val="4"/>
            <w:shd w:val="clear" w:color="auto" w:fill="D9D9D9"/>
            <w:vAlign w:val="center"/>
          </w:tcPr>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A6182F" w:rsidRPr="007445EA" w:rsidRDefault="00A6182F" w:rsidP="0036362C">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2"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9"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78"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5"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13" w:type="pct"/>
            <w:gridSpan w:val="4"/>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3"/>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3"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4"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18"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97"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06"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77" w:type="pct"/>
            <w:gridSpan w:val="2"/>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20" w:type="pct"/>
            <w:gridSpan w:val="3"/>
            <w:shd w:val="clear" w:color="auto" w:fill="D9D9D9"/>
          </w:tcPr>
          <w:p w:rsidR="00A6182F" w:rsidRPr="007445EA" w:rsidRDefault="00A6182F" w:rsidP="0036362C">
            <w:pPr>
              <w:spacing w:after="0" w:line="240" w:lineRule="auto"/>
              <w:jc w:val="center"/>
              <w:rPr>
                <w:rFonts w:ascii="Times New Roman" w:hAnsi="Times New Roman"/>
                <w:sz w:val="16"/>
                <w:szCs w:val="16"/>
              </w:rPr>
            </w:pPr>
          </w:p>
        </w:tc>
        <w:tc>
          <w:tcPr>
            <w:tcW w:w="131" w:type="pct"/>
            <w:gridSpan w:val="2"/>
            <w:shd w:val="clear" w:color="auto" w:fill="D9D9D9"/>
            <w:vAlign w:val="center"/>
          </w:tcPr>
          <w:p w:rsidR="00A6182F" w:rsidRPr="007445EA" w:rsidRDefault="00A6182F" w:rsidP="0036362C">
            <w:pPr>
              <w:spacing w:after="0" w:line="240" w:lineRule="auto"/>
              <w:jc w:val="center"/>
              <w:rPr>
                <w:rFonts w:ascii="Times New Roman" w:hAnsi="Times New Roman"/>
                <w:sz w:val="16"/>
                <w:szCs w:val="16"/>
              </w:rPr>
            </w:pPr>
          </w:p>
        </w:tc>
      </w:tr>
    </w:tbl>
    <w:p w:rsidR="00A6182F" w:rsidRPr="005C3625" w:rsidRDefault="00A6182F" w:rsidP="00507E06">
      <w:pPr>
        <w:spacing w:after="0"/>
        <w:ind w:firstLine="709"/>
        <w:jc w:val="both"/>
        <w:rPr>
          <w:rFonts w:ascii="Times New Roman" w:hAnsi="Times New Roman"/>
          <w:i/>
          <w:sz w:val="24"/>
          <w:szCs w:val="24"/>
        </w:rPr>
      </w:pPr>
    </w:p>
    <w:p w:rsidR="00A6182F" w:rsidRDefault="00A6182F" w:rsidP="00771F20">
      <w:pPr>
        <w:spacing w:after="0"/>
        <w:ind w:firstLine="709"/>
        <w:jc w:val="both"/>
        <w:rPr>
          <w:rFonts w:ascii="Times New Roman" w:hAnsi="Times New Roman"/>
          <w:b/>
          <w:sz w:val="24"/>
          <w:szCs w:val="24"/>
        </w:rPr>
      </w:pPr>
      <w:r w:rsidRPr="00414C20">
        <w:rPr>
          <w:rFonts w:ascii="Times New Roman" w:hAnsi="Times New Roman"/>
          <w:b/>
          <w:sz w:val="24"/>
          <w:szCs w:val="24"/>
        </w:rPr>
        <w:lastRenderedPageBreak/>
        <w:t>Примерный календарный учебный график</w:t>
      </w:r>
    </w:p>
    <w:p w:rsidR="00A6182F" w:rsidRDefault="00A6182F" w:rsidP="00771F20">
      <w:pPr>
        <w:spacing w:after="0"/>
        <w:ind w:firstLine="709"/>
        <w:jc w:val="both"/>
        <w:rPr>
          <w:rFonts w:ascii="Times New Roman" w:hAnsi="Times New Roman"/>
          <w:b/>
          <w:sz w:val="24"/>
          <w:szCs w:val="24"/>
        </w:rPr>
      </w:pPr>
      <w:r>
        <w:rPr>
          <w:rFonts w:ascii="Times New Roman" w:hAnsi="Times New Roman"/>
          <w:b/>
          <w:sz w:val="24"/>
          <w:szCs w:val="24"/>
        </w:rPr>
        <w:t>Квалификация: старший техник</w:t>
      </w:r>
    </w:p>
    <w:p w:rsidR="00D123B8" w:rsidRDefault="00D123B8" w:rsidP="00771F20">
      <w:pPr>
        <w:spacing w:after="0"/>
        <w:ind w:firstLine="709"/>
        <w:jc w:val="both"/>
        <w:rPr>
          <w:rFonts w:ascii="Times New Roman" w:hAnsi="Times New Roman"/>
          <w:b/>
          <w:sz w:val="24"/>
          <w:szCs w:val="24"/>
        </w:rPr>
      </w:pPr>
    </w:p>
    <w:p w:rsidR="00D123B8" w:rsidRDefault="00D123B8" w:rsidP="00D123B8">
      <w:pPr>
        <w:spacing w:after="0"/>
        <w:ind w:firstLine="709"/>
        <w:jc w:val="both"/>
        <w:rPr>
          <w:rFonts w:ascii="Times New Roman" w:hAnsi="Times New Roman"/>
          <w:b/>
          <w:sz w:val="24"/>
          <w:szCs w:val="24"/>
        </w:rPr>
      </w:pPr>
      <w:r>
        <w:rPr>
          <w:rFonts w:ascii="Times New Roman" w:hAnsi="Times New Roman"/>
          <w:b/>
          <w:sz w:val="24"/>
          <w:szCs w:val="24"/>
        </w:rPr>
        <w:t>1 курс</w:t>
      </w:r>
    </w:p>
    <w:tbl>
      <w:tblPr>
        <w:tblW w:w="52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22"/>
        <w:gridCol w:w="55"/>
        <w:gridCol w:w="1200"/>
        <w:gridCol w:w="52"/>
        <w:gridCol w:w="283"/>
        <w:gridCol w:w="62"/>
        <w:gridCol w:w="230"/>
        <w:gridCol w:w="54"/>
        <w:gridCol w:w="180"/>
        <w:gridCol w:w="94"/>
        <w:gridCol w:w="207"/>
        <w:gridCol w:w="48"/>
        <w:gridCol w:w="186"/>
        <w:gridCol w:w="54"/>
        <w:gridCol w:w="232"/>
        <w:gridCol w:w="60"/>
        <w:gridCol w:w="220"/>
        <w:gridCol w:w="78"/>
        <w:gridCol w:w="211"/>
        <w:gridCol w:w="66"/>
        <w:gridCol w:w="232"/>
        <w:gridCol w:w="45"/>
        <w:gridCol w:w="263"/>
        <w:gridCol w:w="57"/>
        <w:gridCol w:w="255"/>
        <w:gridCol w:w="2"/>
        <w:gridCol w:w="314"/>
        <w:gridCol w:w="31"/>
        <w:gridCol w:w="255"/>
        <w:gridCol w:w="15"/>
        <w:gridCol w:w="271"/>
        <w:gridCol w:w="15"/>
        <w:gridCol w:w="265"/>
        <w:gridCol w:w="21"/>
        <w:gridCol w:w="274"/>
        <w:gridCol w:w="12"/>
        <w:gridCol w:w="274"/>
        <w:gridCol w:w="27"/>
        <w:gridCol w:w="259"/>
        <w:gridCol w:w="42"/>
        <w:gridCol w:w="262"/>
        <w:gridCol w:w="46"/>
        <w:gridCol w:w="215"/>
        <w:gridCol w:w="83"/>
        <w:gridCol w:w="169"/>
        <w:gridCol w:w="151"/>
        <w:gridCol w:w="166"/>
        <w:gridCol w:w="142"/>
        <w:gridCol w:w="156"/>
        <w:gridCol w:w="133"/>
        <w:gridCol w:w="165"/>
        <w:gridCol w:w="124"/>
        <w:gridCol w:w="174"/>
        <w:gridCol w:w="115"/>
        <w:gridCol w:w="183"/>
        <w:gridCol w:w="115"/>
        <w:gridCol w:w="202"/>
        <w:gridCol w:w="106"/>
        <w:gridCol w:w="192"/>
        <w:gridCol w:w="97"/>
        <w:gridCol w:w="201"/>
        <w:gridCol w:w="88"/>
        <w:gridCol w:w="210"/>
        <w:gridCol w:w="79"/>
        <w:gridCol w:w="219"/>
        <w:gridCol w:w="79"/>
        <w:gridCol w:w="238"/>
        <w:gridCol w:w="70"/>
        <w:gridCol w:w="228"/>
        <w:gridCol w:w="61"/>
        <w:gridCol w:w="237"/>
        <w:gridCol w:w="52"/>
        <w:gridCol w:w="246"/>
        <w:gridCol w:w="22"/>
        <w:gridCol w:w="22"/>
        <w:gridCol w:w="190"/>
        <w:gridCol w:w="44"/>
        <w:gridCol w:w="181"/>
        <w:gridCol w:w="9"/>
        <w:gridCol w:w="43"/>
        <w:gridCol w:w="311"/>
        <w:gridCol w:w="58"/>
        <w:gridCol w:w="12"/>
        <w:gridCol w:w="228"/>
        <w:gridCol w:w="95"/>
        <w:gridCol w:w="12"/>
        <w:gridCol w:w="98"/>
        <w:gridCol w:w="28"/>
        <w:gridCol w:w="95"/>
        <w:gridCol w:w="12"/>
        <w:gridCol w:w="132"/>
        <w:gridCol w:w="59"/>
        <w:gridCol w:w="95"/>
        <w:gridCol w:w="6"/>
        <w:gridCol w:w="6"/>
        <w:gridCol w:w="203"/>
        <w:gridCol w:w="18"/>
        <w:gridCol w:w="7"/>
        <w:gridCol w:w="6"/>
        <w:gridCol w:w="402"/>
        <w:gridCol w:w="41"/>
        <w:gridCol w:w="5"/>
        <w:gridCol w:w="383"/>
        <w:gridCol w:w="7"/>
        <w:gridCol w:w="15"/>
        <w:gridCol w:w="6"/>
      </w:tblGrid>
      <w:tr w:rsidR="00D123B8" w:rsidRPr="007445EA" w:rsidTr="00D123B8">
        <w:trPr>
          <w:cantSplit/>
          <w:trHeight w:val="890"/>
          <w:jc w:val="center"/>
        </w:trPr>
        <w:tc>
          <w:tcPr>
            <w:tcW w:w="332" w:type="pct"/>
            <w:vMerge w:val="restart"/>
            <w:textDirection w:val="btLr"/>
            <w:vAlign w:val="center"/>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8"/>
            </w:r>
          </w:p>
        </w:tc>
        <w:tc>
          <w:tcPr>
            <w:tcW w:w="269" w:type="pct"/>
            <w:gridSpan w:val="6"/>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6" w:type="pct"/>
            <w:gridSpan w:val="2"/>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4" w:type="pct"/>
            <w:gridSpan w:val="6"/>
            <w:noWrap/>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8"/>
            <w:noWrap/>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5" w:type="pct"/>
            <w:gridSpan w:val="6"/>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2" w:type="pct"/>
            <w:gridSpan w:val="4"/>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9"/>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1" w:type="pct"/>
            <w:gridSpan w:val="8"/>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20" w:type="pct"/>
            <w:gridSpan w:val="6"/>
            <w:vAlign w:val="center"/>
          </w:tcPr>
          <w:p w:rsidR="00D123B8" w:rsidRPr="00105063" w:rsidRDefault="00D123B8" w:rsidP="00D123B8">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5" w:type="pct"/>
            <w:gridSpan w:val="5"/>
            <w:textDirection w:val="btLr"/>
            <w:vAlign w:val="center"/>
          </w:tcPr>
          <w:p w:rsidR="00D123B8" w:rsidRPr="007445EA" w:rsidRDefault="00D123B8" w:rsidP="00D123B8">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D123B8" w:rsidRPr="007445EA" w:rsidTr="00D123B8">
        <w:trPr>
          <w:gridAfter w:val="7"/>
          <w:wAfter w:w="278" w:type="pct"/>
          <w:cantSplit/>
          <w:jc w:val="center"/>
        </w:trPr>
        <w:tc>
          <w:tcPr>
            <w:tcW w:w="332" w:type="pct"/>
            <w:vMerge/>
            <w:textDirection w:val="btLr"/>
          </w:tcPr>
          <w:p w:rsidR="00D123B8" w:rsidRPr="007445EA" w:rsidRDefault="00D123B8" w:rsidP="00D123B8">
            <w:pPr>
              <w:spacing w:after="0"/>
              <w:jc w:val="center"/>
              <w:rPr>
                <w:rFonts w:ascii="Times New Roman" w:hAnsi="Times New Roman"/>
                <w:b/>
                <w:sz w:val="16"/>
                <w:szCs w:val="16"/>
              </w:rPr>
            </w:pPr>
          </w:p>
        </w:tc>
        <w:tc>
          <w:tcPr>
            <w:tcW w:w="408" w:type="pct"/>
            <w:gridSpan w:val="2"/>
            <w:vMerge/>
            <w:textDirection w:val="btLr"/>
          </w:tcPr>
          <w:p w:rsidR="00D123B8" w:rsidRPr="007445EA" w:rsidRDefault="00D123B8" w:rsidP="00D123B8">
            <w:pPr>
              <w:spacing w:after="0"/>
              <w:jc w:val="center"/>
              <w:rPr>
                <w:rFonts w:ascii="Times New Roman" w:hAnsi="Times New Roman"/>
                <w:b/>
                <w:sz w:val="16"/>
                <w:szCs w:val="16"/>
              </w:rPr>
            </w:pPr>
          </w:p>
        </w:tc>
        <w:tc>
          <w:tcPr>
            <w:tcW w:w="3981" w:type="pct"/>
            <w:gridSpan w:val="96"/>
            <w:tcBorders>
              <w:right w:val="nil"/>
            </w:tcBorders>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D123B8" w:rsidRPr="007445EA" w:rsidTr="00D123B8">
        <w:trPr>
          <w:gridAfter w:val="3"/>
          <w:wAfter w:w="9" w:type="pct"/>
          <w:cantSplit/>
          <w:trHeight w:val="236"/>
          <w:jc w:val="center"/>
        </w:trPr>
        <w:tc>
          <w:tcPr>
            <w:tcW w:w="332" w:type="pct"/>
            <w:vMerge w:val="restart"/>
            <w:textDirection w:val="btLr"/>
          </w:tcPr>
          <w:p w:rsidR="00D123B8" w:rsidRPr="007445EA" w:rsidRDefault="00D123B8" w:rsidP="00D123B8">
            <w:pPr>
              <w:spacing w:after="0"/>
              <w:jc w:val="center"/>
              <w:rPr>
                <w:rFonts w:ascii="Times New Roman" w:hAnsi="Times New Roman"/>
                <w:b/>
                <w:sz w:val="16"/>
                <w:szCs w:val="16"/>
              </w:rPr>
            </w:pPr>
          </w:p>
        </w:tc>
        <w:tc>
          <w:tcPr>
            <w:tcW w:w="408" w:type="pct"/>
            <w:gridSpan w:val="2"/>
            <w:vMerge w:val="restart"/>
            <w:textDirection w:val="btLr"/>
          </w:tcPr>
          <w:p w:rsidR="00D123B8" w:rsidRPr="007445EA" w:rsidRDefault="00D123B8" w:rsidP="00D123B8">
            <w:pPr>
              <w:spacing w:after="0"/>
              <w:jc w:val="center"/>
              <w:rPr>
                <w:rFonts w:ascii="Times New Roman" w:hAnsi="Times New Roman"/>
                <w:b/>
                <w:sz w:val="16"/>
                <w:szCs w:val="16"/>
              </w:rPr>
            </w:pPr>
          </w:p>
        </w:tc>
        <w:tc>
          <w:tcPr>
            <w:tcW w:w="109"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35</w:t>
            </w:r>
          </w:p>
        </w:tc>
        <w:tc>
          <w:tcPr>
            <w:tcW w:w="95"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36</w:t>
            </w:r>
          </w:p>
        </w:tc>
        <w:tc>
          <w:tcPr>
            <w:tcW w:w="76"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37</w:t>
            </w:r>
          </w:p>
        </w:tc>
        <w:tc>
          <w:tcPr>
            <w:tcW w:w="98"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38</w:t>
            </w:r>
          </w:p>
        </w:tc>
        <w:tc>
          <w:tcPr>
            <w:tcW w:w="76"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39</w:t>
            </w:r>
          </w:p>
        </w:tc>
        <w:tc>
          <w:tcPr>
            <w:tcW w:w="93" w:type="pct"/>
            <w:gridSpan w:val="2"/>
            <w:textDirection w:val="btLr"/>
            <w:vAlign w:val="center"/>
          </w:tcPr>
          <w:p w:rsidR="00D123B8" w:rsidRPr="00BC49BD" w:rsidRDefault="00D123B8" w:rsidP="00D123B8">
            <w:pPr>
              <w:spacing w:after="0"/>
              <w:jc w:val="center"/>
              <w:rPr>
                <w:sz w:val="16"/>
                <w:szCs w:val="16"/>
              </w:rPr>
            </w:pPr>
            <w:r w:rsidRPr="00BC49BD">
              <w:rPr>
                <w:sz w:val="16"/>
                <w:szCs w:val="16"/>
              </w:rPr>
              <w:t>40</w:t>
            </w:r>
          </w:p>
        </w:tc>
        <w:tc>
          <w:tcPr>
            <w:tcW w:w="91" w:type="pct"/>
            <w:gridSpan w:val="2"/>
            <w:textDirection w:val="btLr"/>
            <w:vAlign w:val="center"/>
          </w:tcPr>
          <w:p w:rsidR="00D123B8" w:rsidRPr="00BC49BD" w:rsidRDefault="00D123B8" w:rsidP="00D123B8">
            <w:pPr>
              <w:spacing w:after="0"/>
              <w:jc w:val="center"/>
              <w:rPr>
                <w:sz w:val="16"/>
                <w:szCs w:val="16"/>
              </w:rPr>
            </w:pPr>
            <w:r w:rsidRPr="00BC49BD">
              <w:rPr>
                <w:sz w:val="16"/>
                <w:szCs w:val="16"/>
              </w:rPr>
              <w:t>41</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42</w:t>
            </w:r>
          </w:p>
        </w:tc>
        <w:tc>
          <w:tcPr>
            <w:tcW w:w="97"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43</w:t>
            </w:r>
          </w:p>
        </w:tc>
        <w:tc>
          <w:tcPr>
            <w:tcW w:w="100"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44</w:t>
            </w:r>
          </w:p>
        </w:tc>
        <w:tc>
          <w:tcPr>
            <w:tcW w:w="102" w:type="pct"/>
            <w:gridSpan w:val="3"/>
            <w:noWrap/>
            <w:textDirection w:val="btLr"/>
            <w:vAlign w:val="center"/>
          </w:tcPr>
          <w:p w:rsidR="00D123B8" w:rsidRPr="00BC49BD" w:rsidRDefault="00D123B8" w:rsidP="00D123B8">
            <w:pPr>
              <w:spacing w:after="0"/>
              <w:jc w:val="center"/>
              <w:rPr>
                <w:sz w:val="16"/>
                <w:szCs w:val="16"/>
              </w:rPr>
            </w:pPr>
            <w:r w:rsidRPr="00BC49BD">
              <w:rPr>
                <w:sz w:val="16"/>
                <w:szCs w:val="16"/>
              </w:rPr>
              <w:t>45</w:t>
            </w:r>
          </w:p>
        </w:tc>
        <w:tc>
          <w:tcPr>
            <w:tcW w:w="102" w:type="pct"/>
            <w:textDirection w:val="btLr"/>
            <w:vAlign w:val="center"/>
          </w:tcPr>
          <w:p w:rsidR="00D123B8" w:rsidRPr="00BC49BD" w:rsidRDefault="00D123B8" w:rsidP="00D123B8">
            <w:pPr>
              <w:spacing w:after="0"/>
              <w:jc w:val="center"/>
              <w:rPr>
                <w:sz w:val="16"/>
                <w:szCs w:val="16"/>
              </w:rPr>
            </w:pPr>
            <w:r w:rsidRPr="00BC49BD">
              <w:rPr>
                <w:sz w:val="16"/>
                <w:szCs w:val="16"/>
              </w:rPr>
              <w:t>46</w:t>
            </w:r>
          </w:p>
        </w:tc>
        <w:tc>
          <w:tcPr>
            <w:tcW w:w="98" w:type="pct"/>
            <w:gridSpan w:val="3"/>
            <w:noWrap/>
            <w:textDirection w:val="btLr"/>
            <w:vAlign w:val="center"/>
          </w:tcPr>
          <w:p w:rsidR="00D123B8" w:rsidRPr="00BC49BD" w:rsidRDefault="00D123B8" w:rsidP="00D123B8">
            <w:pPr>
              <w:spacing w:after="0"/>
              <w:jc w:val="center"/>
              <w:rPr>
                <w:sz w:val="16"/>
                <w:szCs w:val="16"/>
              </w:rPr>
            </w:pPr>
            <w:r w:rsidRPr="00BC49BD">
              <w:rPr>
                <w:sz w:val="16"/>
                <w:szCs w:val="16"/>
              </w:rPr>
              <w:t>47</w:t>
            </w:r>
          </w:p>
        </w:tc>
        <w:tc>
          <w:tcPr>
            <w:tcW w:w="93"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48</w:t>
            </w:r>
          </w:p>
        </w:tc>
        <w:tc>
          <w:tcPr>
            <w:tcW w:w="93"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49</w:t>
            </w:r>
          </w:p>
        </w:tc>
        <w:tc>
          <w:tcPr>
            <w:tcW w:w="93"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50</w:t>
            </w:r>
          </w:p>
        </w:tc>
        <w:tc>
          <w:tcPr>
            <w:tcW w:w="98"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51</w:t>
            </w:r>
          </w:p>
        </w:tc>
        <w:tc>
          <w:tcPr>
            <w:tcW w:w="98" w:type="pct"/>
            <w:gridSpan w:val="2"/>
            <w:noWrap/>
            <w:textDirection w:val="btLr"/>
            <w:vAlign w:val="center"/>
          </w:tcPr>
          <w:p w:rsidR="00D123B8" w:rsidRPr="00BC49BD" w:rsidRDefault="00D123B8" w:rsidP="00D123B8">
            <w:pPr>
              <w:spacing w:after="0"/>
              <w:jc w:val="center"/>
              <w:rPr>
                <w:bCs/>
                <w:sz w:val="16"/>
                <w:szCs w:val="16"/>
              </w:rPr>
            </w:pPr>
            <w:r w:rsidRPr="00BC49BD">
              <w:rPr>
                <w:bCs/>
                <w:sz w:val="16"/>
                <w:szCs w:val="16"/>
              </w:rPr>
              <w:t>52</w:t>
            </w:r>
          </w:p>
        </w:tc>
        <w:tc>
          <w:tcPr>
            <w:tcW w:w="100"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1</w:t>
            </w:r>
          </w:p>
        </w:tc>
        <w:tc>
          <w:tcPr>
            <w:tcW w:w="97"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2</w:t>
            </w:r>
          </w:p>
        </w:tc>
        <w:tc>
          <w:tcPr>
            <w:tcW w:w="10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3</w:t>
            </w:r>
          </w:p>
        </w:tc>
        <w:tc>
          <w:tcPr>
            <w:tcW w:w="100"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5</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6</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7</w:t>
            </w:r>
          </w:p>
        </w:tc>
        <w:tc>
          <w:tcPr>
            <w:tcW w:w="97"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8</w:t>
            </w:r>
          </w:p>
        </w:tc>
        <w:tc>
          <w:tcPr>
            <w:tcW w:w="100"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9</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10</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11</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12</w:t>
            </w:r>
          </w:p>
        </w:tc>
        <w:tc>
          <w:tcPr>
            <w:tcW w:w="97"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13</w:t>
            </w:r>
          </w:p>
        </w:tc>
        <w:tc>
          <w:tcPr>
            <w:tcW w:w="100"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14</w:t>
            </w:r>
          </w:p>
        </w:tc>
        <w:tc>
          <w:tcPr>
            <w:tcW w:w="94"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15</w:t>
            </w:r>
          </w:p>
        </w:tc>
        <w:tc>
          <w:tcPr>
            <w:tcW w:w="94"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16</w:t>
            </w:r>
          </w:p>
        </w:tc>
        <w:tc>
          <w:tcPr>
            <w:tcW w:w="94" w:type="pct"/>
            <w:gridSpan w:val="3"/>
            <w:textDirection w:val="btLr"/>
            <w:vAlign w:val="center"/>
          </w:tcPr>
          <w:p w:rsidR="00D123B8" w:rsidRPr="00BC49BD" w:rsidRDefault="00D123B8" w:rsidP="00D123B8">
            <w:pPr>
              <w:spacing w:after="0"/>
              <w:jc w:val="center"/>
              <w:rPr>
                <w:sz w:val="16"/>
                <w:szCs w:val="16"/>
              </w:rPr>
            </w:pPr>
            <w:r w:rsidRPr="00BC49BD">
              <w:rPr>
                <w:sz w:val="16"/>
                <w:szCs w:val="16"/>
              </w:rPr>
              <w:t>17</w:t>
            </w:r>
          </w:p>
        </w:tc>
        <w:tc>
          <w:tcPr>
            <w:tcW w:w="76" w:type="pct"/>
            <w:gridSpan w:val="2"/>
            <w:textDirection w:val="btLr"/>
            <w:vAlign w:val="center"/>
          </w:tcPr>
          <w:p w:rsidR="00D123B8" w:rsidRPr="00BC49BD" w:rsidRDefault="00D123B8" w:rsidP="00D123B8">
            <w:pPr>
              <w:spacing w:after="0"/>
              <w:jc w:val="center"/>
              <w:rPr>
                <w:bCs/>
                <w:sz w:val="16"/>
                <w:szCs w:val="16"/>
              </w:rPr>
            </w:pPr>
            <w:r w:rsidRPr="00BC49BD">
              <w:rPr>
                <w:bCs/>
                <w:sz w:val="16"/>
                <w:szCs w:val="16"/>
              </w:rPr>
              <w:t>18</w:t>
            </w:r>
          </w:p>
        </w:tc>
        <w:tc>
          <w:tcPr>
            <w:tcW w:w="76" w:type="pct"/>
            <w:gridSpan w:val="3"/>
            <w:textDirection w:val="btLr"/>
            <w:vAlign w:val="center"/>
          </w:tcPr>
          <w:p w:rsidR="00D123B8" w:rsidRPr="00BC49BD" w:rsidRDefault="00D123B8" w:rsidP="00D123B8">
            <w:pPr>
              <w:spacing w:after="0"/>
              <w:jc w:val="center"/>
              <w:rPr>
                <w:sz w:val="16"/>
                <w:szCs w:val="16"/>
              </w:rPr>
            </w:pPr>
            <w:r w:rsidRPr="00BC49BD">
              <w:rPr>
                <w:sz w:val="16"/>
                <w:szCs w:val="16"/>
              </w:rPr>
              <w:t>19</w:t>
            </w:r>
          </w:p>
        </w:tc>
        <w:tc>
          <w:tcPr>
            <w:tcW w:w="124" w:type="pct"/>
            <w:gridSpan w:val="3"/>
            <w:textDirection w:val="btLr"/>
            <w:vAlign w:val="center"/>
          </w:tcPr>
          <w:p w:rsidR="00D123B8" w:rsidRPr="00BC49BD" w:rsidRDefault="00D123B8" w:rsidP="00D123B8">
            <w:pPr>
              <w:spacing w:after="0"/>
              <w:jc w:val="center"/>
              <w:rPr>
                <w:sz w:val="16"/>
                <w:szCs w:val="16"/>
              </w:rPr>
            </w:pPr>
            <w:r w:rsidRPr="00BC49BD">
              <w:rPr>
                <w:sz w:val="16"/>
                <w:szCs w:val="16"/>
              </w:rPr>
              <w:t>20</w:t>
            </w:r>
          </w:p>
        </w:tc>
        <w:tc>
          <w:tcPr>
            <w:tcW w:w="109" w:type="pct"/>
            <w:gridSpan w:val="3"/>
            <w:textDirection w:val="btLr"/>
            <w:vAlign w:val="center"/>
          </w:tcPr>
          <w:p w:rsidR="00D123B8" w:rsidRPr="00BC49BD" w:rsidRDefault="00D123B8" w:rsidP="00D123B8">
            <w:pPr>
              <w:spacing w:after="0"/>
              <w:jc w:val="center"/>
              <w:rPr>
                <w:sz w:val="16"/>
                <w:szCs w:val="16"/>
              </w:rPr>
            </w:pPr>
            <w:r w:rsidRPr="00BC49BD">
              <w:rPr>
                <w:sz w:val="16"/>
                <w:szCs w:val="16"/>
              </w:rPr>
              <w:t>21</w:t>
            </w:r>
          </w:p>
        </w:tc>
        <w:tc>
          <w:tcPr>
            <w:tcW w:w="76" w:type="pct"/>
            <w:gridSpan w:val="4"/>
            <w:textDirection w:val="btLr"/>
            <w:vAlign w:val="center"/>
          </w:tcPr>
          <w:p w:rsidR="00D123B8" w:rsidRPr="00BC49BD" w:rsidRDefault="00D123B8" w:rsidP="00D123B8">
            <w:pPr>
              <w:spacing w:after="0"/>
              <w:jc w:val="center"/>
              <w:rPr>
                <w:sz w:val="16"/>
                <w:szCs w:val="16"/>
              </w:rPr>
            </w:pPr>
            <w:r w:rsidRPr="00BC49BD">
              <w:rPr>
                <w:sz w:val="16"/>
                <w:szCs w:val="16"/>
              </w:rPr>
              <w:t>22</w:t>
            </w:r>
          </w:p>
        </w:tc>
        <w:tc>
          <w:tcPr>
            <w:tcW w:w="95" w:type="pct"/>
            <w:gridSpan w:val="4"/>
            <w:textDirection w:val="btLr"/>
            <w:vAlign w:val="center"/>
          </w:tcPr>
          <w:p w:rsidR="00D123B8" w:rsidRPr="00BC49BD" w:rsidRDefault="00D123B8" w:rsidP="00D123B8">
            <w:pPr>
              <w:spacing w:after="0"/>
              <w:jc w:val="center"/>
              <w:rPr>
                <w:sz w:val="16"/>
                <w:szCs w:val="16"/>
              </w:rPr>
            </w:pPr>
            <w:r w:rsidRPr="00BC49BD">
              <w:rPr>
                <w:sz w:val="16"/>
                <w:szCs w:val="16"/>
              </w:rPr>
              <w:t>23</w:t>
            </w:r>
          </w:p>
        </w:tc>
        <w:tc>
          <w:tcPr>
            <w:tcW w:w="76" w:type="pct"/>
            <w:gridSpan w:val="4"/>
            <w:textDirection w:val="btLr"/>
            <w:vAlign w:val="center"/>
          </w:tcPr>
          <w:p w:rsidR="00D123B8" w:rsidRPr="00BC49BD" w:rsidRDefault="00D123B8" w:rsidP="00D123B8">
            <w:pPr>
              <w:spacing w:after="0"/>
              <w:jc w:val="center"/>
              <w:rPr>
                <w:sz w:val="16"/>
                <w:szCs w:val="16"/>
              </w:rPr>
            </w:pPr>
            <w:r w:rsidRPr="00BC49BD">
              <w:rPr>
                <w:sz w:val="16"/>
                <w:szCs w:val="16"/>
              </w:rPr>
              <w:t>24</w:t>
            </w:r>
          </w:p>
        </w:tc>
        <w:tc>
          <w:tcPr>
            <w:tcW w:w="146" w:type="pct"/>
            <w:gridSpan w:val="3"/>
            <w:textDirection w:val="btLr"/>
            <w:vAlign w:val="center"/>
          </w:tcPr>
          <w:p w:rsidR="00D123B8" w:rsidRPr="00BC49BD" w:rsidRDefault="00D123B8" w:rsidP="00D123B8">
            <w:pPr>
              <w:spacing w:after="0"/>
              <w:jc w:val="center"/>
              <w:rPr>
                <w:sz w:val="16"/>
                <w:szCs w:val="16"/>
              </w:rPr>
            </w:pPr>
            <w:r w:rsidRPr="00BC49BD">
              <w:rPr>
                <w:sz w:val="16"/>
                <w:szCs w:val="16"/>
              </w:rPr>
              <w:t>25</w:t>
            </w:r>
          </w:p>
        </w:tc>
        <w:tc>
          <w:tcPr>
            <w:tcW w:w="126"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8"/>
          <w:wAfter w:w="281" w:type="pct"/>
          <w:cantSplit/>
          <w:jc w:val="center"/>
        </w:trPr>
        <w:tc>
          <w:tcPr>
            <w:tcW w:w="332" w:type="pct"/>
            <w:vMerge/>
            <w:textDirection w:val="btLr"/>
          </w:tcPr>
          <w:p w:rsidR="00D123B8" w:rsidRPr="007445EA" w:rsidRDefault="00D123B8" w:rsidP="00D123B8">
            <w:pPr>
              <w:spacing w:after="0"/>
              <w:jc w:val="center"/>
              <w:rPr>
                <w:rFonts w:ascii="Times New Roman" w:hAnsi="Times New Roman"/>
                <w:b/>
                <w:sz w:val="16"/>
                <w:szCs w:val="16"/>
              </w:rPr>
            </w:pPr>
          </w:p>
        </w:tc>
        <w:tc>
          <w:tcPr>
            <w:tcW w:w="408" w:type="pct"/>
            <w:gridSpan w:val="2"/>
            <w:vMerge/>
            <w:textDirection w:val="btLr"/>
          </w:tcPr>
          <w:p w:rsidR="00D123B8" w:rsidRPr="007445EA" w:rsidRDefault="00D123B8" w:rsidP="00D123B8">
            <w:pPr>
              <w:spacing w:after="0"/>
              <w:jc w:val="center"/>
              <w:rPr>
                <w:rFonts w:ascii="Times New Roman" w:hAnsi="Times New Roman"/>
                <w:b/>
                <w:sz w:val="16"/>
                <w:szCs w:val="16"/>
              </w:rPr>
            </w:pPr>
          </w:p>
        </w:tc>
        <w:tc>
          <w:tcPr>
            <w:tcW w:w="3851" w:type="pct"/>
            <w:gridSpan w:val="88"/>
            <w:tcBorders>
              <w:right w:val="nil"/>
            </w:tcBorders>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Порядковые номера недель учебного года</w:t>
            </w:r>
          </w:p>
        </w:tc>
        <w:tc>
          <w:tcPr>
            <w:tcW w:w="127" w:type="pct"/>
            <w:gridSpan w:val="7"/>
            <w:tcBorders>
              <w:left w:val="nil"/>
              <w:right w:val="nil"/>
            </w:tcBorders>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cantSplit/>
          <w:trHeight w:val="217"/>
          <w:jc w:val="center"/>
        </w:trPr>
        <w:tc>
          <w:tcPr>
            <w:tcW w:w="350" w:type="pct"/>
            <w:gridSpan w:val="2"/>
            <w:textDirection w:val="btLr"/>
          </w:tcPr>
          <w:p w:rsidR="00D123B8" w:rsidRPr="007445EA" w:rsidRDefault="00D123B8" w:rsidP="00D123B8">
            <w:pPr>
              <w:spacing w:after="0"/>
              <w:jc w:val="center"/>
              <w:rPr>
                <w:rFonts w:ascii="Times New Roman" w:hAnsi="Times New Roman"/>
                <w:b/>
                <w:sz w:val="16"/>
                <w:szCs w:val="16"/>
              </w:rPr>
            </w:pPr>
          </w:p>
        </w:tc>
        <w:tc>
          <w:tcPr>
            <w:tcW w:w="407" w:type="pct"/>
            <w:gridSpan w:val="2"/>
            <w:textDirection w:val="btLr"/>
          </w:tcPr>
          <w:p w:rsidR="00D123B8" w:rsidRPr="007445EA" w:rsidRDefault="00D123B8" w:rsidP="00D123B8">
            <w:pPr>
              <w:spacing w:after="0"/>
              <w:jc w:val="center"/>
              <w:rPr>
                <w:rFonts w:ascii="Times New Roman" w:hAnsi="Times New Roman"/>
                <w:b/>
                <w:sz w:val="16"/>
                <w:szCs w:val="16"/>
              </w:rPr>
            </w:pP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7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34"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109"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76"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97"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6"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50" w:type="pct"/>
            <w:gridSpan w:val="5"/>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2"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gridAfter w:val="2"/>
          <w:wAfter w:w="7" w:type="pct"/>
          <w:cantSplit/>
          <w:trHeight w:val="367"/>
          <w:jc w:val="center"/>
        </w:trPr>
        <w:tc>
          <w:tcPr>
            <w:tcW w:w="350" w:type="pct"/>
            <w:gridSpan w:val="2"/>
            <w:shd w:val="clear" w:color="auto" w:fill="D9D9D9"/>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07" w:type="pct"/>
            <w:gridSpan w:val="2"/>
            <w:shd w:val="clear" w:color="auto" w:fill="D9D9D9"/>
          </w:tcPr>
          <w:p w:rsidR="00D123B8" w:rsidRPr="007445EA" w:rsidRDefault="00D123B8" w:rsidP="00D123B8">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D123B8" w:rsidRPr="00562D10" w:rsidRDefault="00D123B8" w:rsidP="00D123B8">
            <w:pPr>
              <w:spacing w:after="0" w:line="240" w:lineRule="auto"/>
              <w:jc w:val="center"/>
              <w:rPr>
                <w:rFonts w:ascii="Times New Roman" w:hAnsi="Times New Roman"/>
                <w:sz w:val="16"/>
                <w:szCs w:val="16"/>
                <w:highlight w:val="darkGreen"/>
              </w:rPr>
            </w:pPr>
          </w:p>
        </w:tc>
        <w:tc>
          <w:tcPr>
            <w:tcW w:w="92" w:type="pct"/>
            <w:gridSpan w:val="2"/>
            <w:shd w:val="clear" w:color="auto" w:fill="D9D9D9"/>
            <w:textDirection w:val="btLr"/>
            <w:vAlign w:val="center"/>
          </w:tcPr>
          <w:p w:rsidR="00D123B8" w:rsidRPr="00562D10" w:rsidRDefault="00D123B8" w:rsidP="00D123B8">
            <w:pPr>
              <w:spacing w:after="0" w:line="240" w:lineRule="auto"/>
              <w:jc w:val="center"/>
              <w:rPr>
                <w:rFonts w:ascii="Times New Roman" w:hAnsi="Times New Roman"/>
                <w:sz w:val="16"/>
                <w:szCs w:val="16"/>
                <w:highlight w:val="darkGreen"/>
              </w:rPr>
            </w:pPr>
          </w:p>
        </w:tc>
        <w:tc>
          <w:tcPr>
            <w:tcW w:w="89" w:type="pct"/>
            <w:gridSpan w:val="2"/>
            <w:shd w:val="clear" w:color="auto" w:fill="D9D9D9"/>
            <w:textDirection w:val="btLr"/>
            <w:vAlign w:val="center"/>
          </w:tcPr>
          <w:p w:rsidR="00D123B8" w:rsidRPr="00562D10" w:rsidRDefault="00D123B8" w:rsidP="00D123B8">
            <w:pPr>
              <w:spacing w:after="0" w:line="240" w:lineRule="auto"/>
              <w:jc w:val="center"/>
              <w:rPr>
                <w:rFonts w:ascii="Times New Roman" w:hAnsi="Times New Roman"/>
                <w:sz w:val="16"/>
                <w:szCs w:val="16"/>
                <w:highlight w:val="darkGreen"/>
              </w:rPr>
            </w:pPr>
          </w:p>
        </w:tc>
        <w:tc>
          <w:tcPr>
            <w:tcW w:w="83" w:type="pct"/>
            <w:gridSpan w:val="2"/>
            <w:shd w:val="clear" w:color="auto" w:fill="D9D9D9"/>
            <w:textDirection w:val="btLr"/>
            <w:vAlign w:val="center"/>
          </w:tcPr>
          <w:p w:rsidR="00D123B8" w:rsidRPr="00562D10" w:rsidRDefault="00D123B8" w:rsidP="00D123B8">
            <w:pPr>
              <w:spacing w:after="0" w:line="240" w:lineRule="auto"/>
              <w:jc w:val="center"/>
              <w:rPr>
                <w:rFonts w:ascii="Times New Roman" w:hAnsi="Times New Roman"/>
                <w:sz w:val="16"/>
                <w:szCs w:val="16"/>
                <w:highlight w:val="darkGreen"/>
              </w:rPr>
            </w:pPr>
          </w:p>
        </w:tc>
        <w:tc>
          <w:tcPr>
            <w:tcW w:w="78" w:type="pct"/>
            <w:gridSpan w:val="2"/>
            <w:shd w:val="clear" w:color="auto" w:fill="D9D9D9"/>
            <w:textDirection w:val="btLr"/>
            <w:vAlign w:val="center"/>
          </w:tcPr>
          <w:p w:rsidR="00D123B8" w:rsidRPr="00562D10" w:rsidRDefault="00D123B8" w:rsidP="00D123B8">
            <w:pPr>
              <w:spacing w:after="0" w:line="240" w:lineRule="auto"/>
              <w:jc w:val="center"/>
              <w:rPr>
                <w:rFonts w:ascii="Times New Roman" w:hAnsi="Times New Roman"/>
                <w:sz w:val="16"/>
                <w:szCs w:val="16"/>
                <w:highlight w:val="darkGreen"/>
              </w:rPr>
            </w:pPr>
          </w:p>
        </w:tc>
        <w:tc>
          <w:tcPr>
            <w:tcW w:w="95" w:type="pct"/>
            <w:gridSpan w:val="2"/>
            <w:shd w:val="clear" w:color="auto" w:fill="D9D9D9"/>
            <w:textDirection w:val="btLr"/>
            <w:vAlign w:val="center"/>
          </w:tcPr>
          <w:p w:rsidR="00D123B8" w:rsidRPr="00562D10" w:rsidRDefault="00D123B8" w:rsidP="00D123B8">
            <w:pPr>
              <w:spacing w:after="0" w:line="240" w:lineRule="auto"/>
              <w:jc w:val="center"/>
              <w:rPr>
                <w:rFonts w:ascii="Times New Roman" w:hAnsi="Times New Roman"/>
                <w:sz w:val="16"/>
                <w:szCs w:val="16"/>
                <w:highlight w:val="darkGreen"/>
              </w:rPr>
            </w:pPr>
          </w:p>
        </w:tc>
        <w:tc>
          <w:tcPr>
            <w:tcW w:w="97" w:type="pct"/>
            <w:gridSpan w:val="2"/>
            <w:shd w:val="clear" w:color="auto" w:fill="D9D9D9"/>
            <w:textDirection w:val="btLr"/>
            <w:vAlign w:val="center"/>
          </w:tcPr>
          <w:p w:rsidR="00D123B8" w:rsidRPr="00562D10" w:rsidRDefault="00D123B8" w:rsidP="00D123B8">
            <w:pPr>
              <w:spacing w:after="0" w:line="240" w:lineRule="auto"/>
              <w:jc w:val="center"/>
              <w:rPr>
                <w:rFonts w:ascii="Times New Roman" w:hAnsi="Times New Roman"/>
                <w:sz w:val="16"/>
                <w:szCs w:val="16"/>
                <w:highlight w:val="darkGreen"/>
              </w:rPr>
            </w:pPr>
          </w:p>
        </w:tc>
        <w:tc>
          <w:tcPr>
            <w:tcW w:w="90" w:type="pct"/>
            <w:gridSpan w:val="2"/>
            <w:shd w:val="clear" w:color="auto" w:fill="D9D9D9"/>
            <w:noWrap/>
            <w:textDirection w:val="btLr"/>
            <w:vAlign w:val="center"/>
          </w:tcPr>
          <w:p w:rsidR="00D123B8" w:rsidRPr="00562D10" w:rsidRDefault="00D123B8" w:rsidP="00D123B8">
            <w:pPr>
              <w:spacing w:after="0" w:line="240" w:lineRule="auto"/>
              <w:jc w:val="center"/>
              <w:rPr>
                <w:rFonts w:ascii="Times New Roman" w:hAnsi="Times New Roman"/>
                <w:sz w:val="16"/>
                <w:szCs w:val="16"/>
                <w:highlight w:val="darkGreen"/>
              </w:rPr>
            </w:pPr>
          </w:p>
        </w:tc>
        <w:tc>
          <w:tcPr>
            <w:tcW w:w="90" w:type="pct"/>
            <w:gridSpan w:val="2"/>
            <w:shd w:val="clear" w:color="auto" w:fill="D9D9D9"/>
            <w:noWrap/>
            <w:textDirection w:val="btLr"/>
            <w:vAlign w:val="center"/>
          </w:tcPr>
          <w:p w:rsidR="00D123B8" w:rsidRPr="00562D10" w:rsidRDefault="00D123B8" w:rsidP="00D123B8">
            <w:pPr>
              <w:spacing w:after="0" w:line="240" w:lineRule="auto"/>
              <w:jc w:val="center"/>
              <w:rPr>
                <w:rFonts w:ascii="Times New Roman" w:hAnsi="Times New Roman"/>
                <w:sz w:val="16"/>
                <w:szCs w:val="16"/>
                <w:highlight w:val="darkGreen"/>
              </w:rPr>
            </w:pPr>
          </w:p>
        </w:tc>
        <w:tc>
          <w:tcPr>
            <w:tcW w:w="104" w:type="pct"/>
            <w:gridSpan w:val="2"/>
            <w:shd w:val="clear" w:color="auto" w:fill="D9D9D9"/>
            <w:noWrap/>
            <w:textDirection w:val="btLr"/>
            <w:vAlign w:val="center"/>
          </w:tcPr>
          <w:p w:rsidR="00D123B8" w:rsidRPr="00562D10" w:rsidRDefault="00D123B8" w:rsidP="00D123B8">
            <w:pPr>
              <w:spacing w:after="0" w:line="240" w:lineRule="auto"/>
              <w:jc w:val="center"/>
              <w:rPr>
                <w:rFonts w:ascii="Times New Roman" w:hAnsi="Times New Roman"/>
                <w:sz w:val="16"/>
                <w:szCs w:val="16"/>
                <w:highlight w:val="darkGreen"/>
              </w:rPr>
            </w:pPr>
          </w:p>
        </w:tc>
        <w:tc>
          <w:tcPr>
            <w:tcW w:w="83" w:type="pct"/>
            <w:shd w:val="clear" w:color="auto" w:fill="D9D9D9"/>
            <w:noWrap/>
            <w:textDirection w:val="btLr"/>
            <w:vAlign w:val="center"/>
          </w:tcPr>
          <w:p w:rsidR="00D123B8" w:rsidRPr="00562D10" w:rsidRDefault="00D123B8" w:rsidP="00D123B8">
            <w:pPr>
              <w:spacing w:after="0" w:line="240" w:lineRule="auto"/>
              <w:jc w:val="center"/>
              <w:rPr>
                <w:rFonts w:ascii="Times New Roman" w:hAnsi="Times New Roman"/>
                <w:sz w:val="16"/>
                <w:szCs w:val="16"/>
                <w:highlight w:val="darkGreen"/>
              </w:rPr>
            </w:pPr>
          </w:p>
        </w:tc>
        <w:tc>
          <w:tcPr>
            <w:tcW w:w="113" w:type="pct"/>
            <w:gridSpan w:val="3"/>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5"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4"/>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1" w:type="pct"/>
            <w:gridSpan w:val="4"/>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41" w:type="pct"/>
            <w:gridSpan w:val="4"/>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42" w:type="pct"/>
            <w:gridSpan w:val="4"/>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gridAfter w:val="1"/>
          <w:cantSplit/>
          <w:trHeight w:val="367"/>
          <w:jc w:val="center"/>
        </w:trPr>
        <w:tc>
          <w:tcPr>
            <w:tcW w:w="350" w:type="pct"/>
            <w:gridSpan w:val="2"/>
          </w:tcPr>
          <w:p w:rsidR="00D123B8" w:rsidRPr="00C37376" w:rsidRDefault="00D123B8" w:rsidP="00D123B8">
            <w:pPr>
              <w:spacing w:after="0"/>
              <w:jc w:val="center"/>
              <w:rPr>
                <w:rFonts w:ascii="Times New Roman" w:hAnsi="Times New Roman"/>
                <w:sz w:val="16"/>
                <w:szCs w:val="16"/>
              </w:rPr>
            </w:pPr>
            <w:r w:rsidRPr="00C37376">
              <w:rPr>
                <w:rFonts w:ascii="Times New Roman" w:hAnsi="Times New Roman"/>
                <w:sz w:val="16"/>
                <w:szCs w:val="16"/>
              </w:rPr>
              <w:t>ОГСЭ.02</w:t>
            </w:r>
          </w:p>
        </w:tc>
        <w:tc>
          <w:tcPr>
            <w:tcW w:w="407" w:type="pct"/>
            <w:gridSpan w:val="2"/>
          </w:tcPr>
          <w:p w:rsidR="00D123B8" w:rsidRPr="00C37376" w:rsidRDefault="00D123B8" w:rsidP="00D123B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История</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4"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9"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50" w:type="pct"/>
            <w:gridSpan w:val="5"/>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2"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gridAfter w:val="1"/>
          <w:cantSplit/>
          <w:trHeight w:val="367"/>
          <w:jc w:val="center"/>
        </w:trPr>
        <w:tc>
          <w:tcPr>
            <w:tcW w:w="350" w:type="pct"/>
            <w:gridSpan w:val="2"/>
          </w:tcPr>
          <w:p w:rsidR="00D123B8" w:rsidRPr="00C37376" w:rsidRDefault="00D123B8" w:rsidP="00D123B8">
            <w:pPr>
              <w:spacing w:after="0"/>
              <w:jc w:val="center"/>
              <w:rPr>
                <w:rFonts w:ascii="Times New Roman" w:hAnsi="Times New Roman"/>
                <w:sz w:val="16"/>
                <w:szCs w:val="16"/>
              </w:rPr>
            </w:pPr>
            <w:r>
              <w:rPr>
                <w:rFonts w:ascii="Times New Roman" w:hAnsi="Times New Roman"/>
                <w:sz w:val="16"/>
                <w:szCs w:val="16"/>
              </w:rPr>
              <w:t>ОГСЭ.03</w:t>
            </w:r>
          </w:p>
        </w:tc>
        <w:tc>
          <w:tcPr>
            <w:tcW w:w="407" w:type="pct"/>
            <w:gridSpan w:val="2"/>
          </w:tcPr>
          <w:p w:rsidR="00D123B8" w:rsidRPr="00C37376" w:rsidRDefault="00D123B8" w:rsidP="00D123B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4"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9"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50" w:type="pct"/>
            <w:gridSpan w:val="5"/>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2"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gridAfter w:val="1"/>
          <w:cantSplit/>
          <w:trHeight w:val="367"/>
          <w:jc w:val="center"/>
        </w:trPr>
        <w:tc>
          <w:tcPr>
            <w:tcW w:w="350" w:type="pct"/>
            <w:gridSpan w:val="2"/>
          </w:tcPr>
          <w:p w:rsidR="00D123B8" w:rsidRPr="00C37376" w:rsidRDefault="00D123B8" w:rsidP="00D123B8">
            <w:pPr>
              <w:spacing w:after="0"/>
              <w:jc w:val="center"/>
              <w:rPr>
                <w:rFonts w:ascii="Times New Roman" w:hAnsi="Times New Roman"/>
                <w:sz w:val="16"/>
                <w:szCs w:val="16"/>
              </w:rPr>
            </w:pPr>
            <w:r>
              <w:rPr>
                <w:rFonts w:ascii="Times New Roman" w:hAnsi="Times New Roman"/>
                <w:sz w:val="16"/>
                <w:szCs w:val="16"/>
              </w:rPr>
              <w:t>ОГСЭ.04</w:t>
            </w:r>
          </w:p>
        </w:tc>
        <w:tc>
          <w:tcPr>
            <w:tcW w:w="407" w:type="pct"/>
            <w:gridSpan w:val="2"/>
          </w:tcPr>
          <w:p w:rsidR="00D123B8" w:rsidRPr="00C37376" w:rsidRDefault="00D123B8" w:rsidP="00D123B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4"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9"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50" w:type="pct"/>
            <w:gridSpan w:val="5"/>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2"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gridAfter w:val="1"/>
          <w:cantSplit/>
          <w:trHeight w:val="367"/>
          <w:jc w:val="center"/>
        </w:trPr>
        <w:tc>
          <w:tcPr>
            <w:tcW w:w="350" w:type="pct"/>
            <w:gridSpan w:val="2"/>
            <w:shd w:val="clear" w:color="auto" w:fill="D9D9D9"/>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ЕН.00</w:t>
            </w:r>
          </w:p>
        </w:tc>
        <w:tc>
          <w:tcPr>
            <w:tcW w:w="407" w:type="pct"/>
            <w:gridSpan w:val="2"/>
            <w:shd w:val="clear" w:color="auto" w:fill="D9D9D9"/>
          </w:tcPr>
          <w:p w:rsidR="00D123B8" w:rsidRPr="007445EA" w:rsidRDefault="00D123B8" w:rsidP="00D123B8">
            <w:pPr>
              <w:suppressAutoHyphens/>
              <w:spacing w:after="0" w:line="240" w:lineRule="auto"/>
              <w:rPr>
                <w:rFonts w:ascii="Times New Roman" w:hAnsi="Times New Roman"/>
                <w:b/>
                <w:sz w:val="16"/>
                <w:szCs w:val="16"/>
              </w:rPr>
            </w:pPr>
            <w:r w:rsidRPr="007445EA">
              <w:rPr>
                <w:rFonts w:ascii="Times New Roman" w:hAnsi="Times New Roman"/>
                <w:b/>
                <w:sz w:val="16"/>
                <w:szCs w:val="16"/>
              </w:rPr>
              <w:t>Математический и общий естественно-научный цикл</w:t>
            </w:r>
          </w:p>
        </w:tc>
        <w:tc>
          <w:tcPr>
            <w:tcW w:w="112"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4"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9"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4"/>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50" w:type="pct"/>
            <w:gridSpan w:val="5"/>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2"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gridAfter w:val="1"/>
          <w:cantSplit/>
          <w:trHeight w:val="367"/>
          <w:jc w:val="center"/>
        </w:trPr>
        <w:tc>
          <w:tcPr>
            <w:tcW w:w="350" w:type="pct"/>
            <w:gridSpan w:val="2"/>
          </w:tcPr>
          <w:p w:rsidR="00D123B8" w:rsidRPr="00C37376" w:rsidRDefault="00D123B8" w:rsidP="00D123B8">
            <w:pPr>
              <w:spacing w:after="0"/>
              <w:jc w:val="center"/>
              <w:rPr>
                <w:rFonts w:ascii="Times New Roman" w:hAnsi="Times New Roman"/>
                <w:sz w:val="16"/>
                <w:szCs w:val="16"/>
              </w:rPr>
            </w:pPr>
            <w:r w:rsidRPr="00C37376">
              <w:rPr>
                <w:rFonts w:ascii="Times New Roman" w:hAnsi="Times New Roman"/>
                <w:sz w:val="16"/>
                <w:szCs w:val="16"/>
              </w:rPr>
              <w:t>ЕН. 01</w:t>
            </w:r>
          </w:p>
        </w:tc>
        <w:tc>
          <w:tcPr>
            <w:tcW w:w="407" w:type="pct"/>
            <w:gridSpan w:val="2"/>
          </w:tcPr>
          <w:p w:rsidR="00D123B8" w:rsidRPr="00C37376" w:rsidRDefault="00D123B8" w:rsidP="00D123B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Математика</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4"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9"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50" w:type="pct"/>
            <w:gridSpan w:val="5"/>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2"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gridAfter w:val="1"/>
          <w:cantSplit/>
          <w:trHeight w:val="367"/>
          <w:jc w:val="center"/>
        </w:trPr>
        <w:tc>
          <w:tcPr>
            <w:tcW w:w="350" w:type="pct"/>
            <w:gridSpan w:val="2"/>
          </w:tcPr>
          <w:p w:rsidR="00D123B8" w:rsidRPr="00C37376" w:rsidRDefault="00D123B8" w:rsidP="00D123B8">
            <w:pPr>
              <w:spacing w:after="0"/>
              <w:jc w:val="center"/>
              <w:rPr>
                <w:rFonts w:ascii="Times New Roman" w:hAnsi="Times New Roman"/>
                <w:sz w:val="16"/>
                <w:szCs w:val="16"/>
              </w:rPr>
            </w:pPr>
            <w:r w:rsidRPr="00C37376">
              <w:rPr>
                <w:rFonts w:ascii="Times New Roman" w:hAnsi="Times New Roman"/>
                <w:sz w:val="16"/>
                <w:szCs w:val="16"/>
              </w:rPr>
              <w:t>ЕН.02</w:t>
            </w:r>
          </w:p>
        </w:tc>
        <w:tc>
          <w:tcPr>
            <w:tcW w:w="407" w:type="pct"/>
            <w:gridSpan w:val="2"/>
          </w:tcPr>
          <w:p w:rsidR="00D123B8" w:rsidRPr="00C37376" w:rsidRDefault="00D123B8" w:rsidP="00D123B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Информатика</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4"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9"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6"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50" w:type="pct"/>
            <w:gridSpan w:val="5"/>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2"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gridAfter w:val="1"/>
          <w:jc w:val="center"/>
        </w:trPr>
        <w:tc>
          <w:tcPr>
            <w:tcW w:w="350" w:type="pct"/>
            <w:gridSpan w:val="2"/>
            <w:shd w:val="clear" w:color="auto" w:fill="C0C0C0"/>
            <w:vAlign w:val="center"/>
          </w:tcPr>
          <w:p w:rsidR="00D123B8" w:rsidRPr="007445EA" w:rsidRDefault="00D123B8" w:rsidP="00D123B8">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07" w:type="pct"/>
            <w:gridSpan w:val="2"/>
            <w:shd w:val="clear" w:color="auto" w:fill="C0C0C0"/>
            <w:noWrap/>
            <w:vAlign w:val="center"/>
          </w:tcPr>
          <w:p w:rsidR="00D123B8" w:rsidRPr="007445EA" w:rsidRDefault="00D123B8" w:rsidP="00D123B8">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50"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ОП. 01</w:t>
            </w:r>
          </w:p>
        </w:tc>
        <w:tc>
          <w:tcPr>
            <w:tcW w:w="407" w:type="pct"/>
            <w:gridSpan w:val="2"/>
            <w:noWrap/>
          </w:tcPr>
          <w:p w:rsidR="00D123B8" w:rsidRPr="007445EA" w:rsidRDefault="00D123B8" w:rsidP="00D123B8">
            <w:pPr>
              <w:suppressAutoHyphens/>
              <w:spacing w:after="0"/>
              <w:rPr>
                <w:rFonts w:ascii="Times New Roman" w:hAnsi="Times New Roman"/>
                <w:sz w:val="16"/>
                <w:szCs w:val="16"/>
              </w:rPr>
            </w:pPr>
            <w:r>
              <w:rPr>
                <w:rFonts w:ascii="Times New Roman" w:hAnsi="Times New Roman"/>
                <w:sz w:val="16"/>
                <w:szCs w:val="16"/>
              </w:rPr>
              <w:t>Инженерная графика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50"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ОП. 02</w:t>
            </w:r>
          </w:p>
        </w:tc>
        <w:tc>
          <w:tcPr>
            <w:tcW w:w="407" w:type="pct"/>
            <w:gridSpan w:val="2"/>
            <w:noWrap/>
          </w:tcPr>
          <w:p w:rsidR="00D123B8" w:rsidRPr="007445EA" w:rsidRDefault="00D123B8" w:rsidP="00D123B8">
            <w:pPr>
              <w:suppressAutoHyphens/>
              <w:spacing w:after="0"/>
              <w:rPr>
                <w:rFonts w:ascii="Times New Roman" w:hAnsi="Times New Roman"/>
                <w:sz w:val="16"/>
                <w:szCs w:val="16"/>
              </w:rPr>
            </w:pPr>
            <w:r>
              <w:rPr>
                <w:rFonts w:ascii="Times New Roman" w:hAnsi="Times New Roman"/>
                <w:sz w:val="16"/>
                <w:szCs w:val="16"/>
              </w:rPr>
              <w:t xml:space="preserve">Техническая механика </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50"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ОП. 03</w:t>
            </w:r>
          </w:p>
        </w:tc>
        <w:tc>
          <w:tcPr>
            <w:tcW w:w="407" w:type="pct"/>
            <w:gridSpan w:val="2"/>
            <w:noWrap/>
          </w:tcPr>
          <w:p w:rsidR="00D123B8" w:rsidRPr="007445EA" w:rsidRDefault="00D123B8" w:rsidP="00D123B8">
            <w:pPr>
              <w:suppressAutoHyphens/>
              <w:spacing w:after="0"/>
              <w:rPr>
                <w:rFonts w:ascii="Times New Roman" w:hAnsi="Times New Roman"/>
                <w:sz w:val="16"/>
                <w:szCs w:val="16"/>
              </w:rPr>
            </w:pPr>
            <w:r>
              <w:rPr>
                <w:rFonts w:ascii="Times New Roman" w:hAnsi="Times New Roman"/>
                <w:sz w:val="16"/>
                <w:szCs w:val="16"/>
              </w:rPr>
              <w:t>Электротехника и электроника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50"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lastRenderedPageBreak/>
              <w:t>ОП. 04</w:t>
            </w:r>
          </w:p>
        </w:tc>
        <w:tc>
          <w:tcPr>
            <w:tcW w:w="407" w:type="pct"/>
            <w:gridSpan w:val="2"/>
            <w:noWrap/>
          </w:tcPr>
          <w:p w:rsidR="00D123B8" w:rsidRPr="007445EA" w:rsidRDefault="00D123B8" w:rsidP="00D123B8">
            <w:pPr>
              <w:suppressAutoHyphens/>
              <w:spacing w:after="0"/>
              <w:rPr>
                <w:rFonts w:ascii="Times New Roman" w:hAnsi="Times New Roman"/>
                <w:sz w:val="16"/>
                <w:szCs w:val="16"/>
              </w:rPr>
            </w:pPr>
            <w:r>
              <w:rPr>
                <w:rFonts w:ascii="Times New Roman" w:hAnsi="Times New Roman"/>
                <w:sz w:val="16"/>
                <w:szCs w:val="16"/>
              </w:rPr>
              <w:t>Материаловедение</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50" w:type="pct"/>
            <w:gridSpan w:val="2"/>
            <w:vAlign w:val="center"/>
          </w:tcPr>
          <w:p w:rsidR="00D123B8" w:rsidRDefault="00D123B8" w:rsidP="00D123B8">
            <w:pPr>
              <w:spacing w:after="0"/>
              <w:rPr>
                <w:rFonts w:ascii="Times New Roman" w:hAnsi="Times New Roman"/>
                <w:sz w:val="16"/>
                <w:szCs w:val="16"/>
              </w:rPr>
            </w:pPr>
            <w:r>
              <w:rPr>
                <w:rFonts w:ascii="Times New Roman" w:hAnsi="Times New Roman"/>
                <w:sz w:val="16"/>
                <w:szCs w:val="16"/>
              </w:rPr>
              <w:t>ОП.05</w:t>
            </w:r>
          </w:p>
        </w:tc>
        <w:tc>
          <w:tcPr>
            <w:tcW w:w="407" w:type="pct"/>
            <w:gridSpan w:val="2"/>
            <w:noWrap/>
          </w:tcPr>
          <w:p w:rsidR="00D123B8" w:rsidRPr="007445EA" w:rsidRDefault="00D123B8" w:rsidP="00D123B8">
            <w:pPr>
              <w:suppressAutoHyphens/>
              <w:spacing w:after="0"/>
              <w:rPr>
                <w:rFonts w:ascii="Times New Roman" w:hAnsi="Times New Roman"/>
                <w:sz w:val="16"/>
                <w:szCs w:val="16"/>
              </w:rPr>
            </w:pPr>
            <w:r>
              <w:rPr>
                <w:rFonts w:ascii="Times New Roman" w:hAnsi="Times New Roman"/>
                <w:sz w:val="16"/>
                <w:szCs w:val="16"/>
              </w:rPr>
              <w:t>Метрология и стандартизация</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50" w:type="pct"/>
            <w:gridSpan w:val="2"/>
            <w:vAlign w:val="center"/>
          </w:tcPr>
          <w:p w:rsidR="00D123B8" w:rsidRDefault="00D123B8" w:rsidP="00D123B8">
            <w:pPr>
              <w:spacing w:after="0"/>
              <w:rPr>
                <w:rFonts w:ascii="Times New Roman" w:hAnsi="Times New Roman"/>
                <w:sz w:val="16"/>
                <w:szCs w:val="16"/>
              </w:rPr>
            </w:pPr>
            <w:r>
              <w:rPr>
                <w:rFonts w:ascii="Times New Roman" w:hAnsi="Times New Roman"/>
                <w:sz w:val="16"/>
                <w:szCs w:val="16"/>
              </w:rPr>
              <w:t>ОП.06</w:t>
            </w:r>
          </w:p>
        </w:tc>
        <w:tc>
          <w:tcPr>
            <w:tcW w:w="407" w:type="pct"/>
            <w:gridSpan w:val="2"/>
            <w:noWrap/>
          </w:tcPr>
          <w:p w:rsidR="00D123B8" w:rsidRPr="007445EA" w:rsidRDefault="00D123B8" w:rsidP="00D123B8">
            <w:pPr>
              <w:suppressAutoHyphens/>
              <w:spacing w:after="0"/>
              <w:rPr>
                <w:rFonts w:ascii="Times New Roman" w:hAnsi="Times New Roman"/>
                <w:sz w:val="16"/>
                <w:szCs w:val="16"/>
              </w:rPr>
            </w:pPr>
            <w:r>
              <w:rPr>
                <w:rFonts w:ascii="Times New Roman" w:hAnsi="Times New Roman"/>
                <w:sz w:val="16"/>
                <w:szCs w:val="16"/>
              </w:rPr>
              <w:t>Структура транспортной системы</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50" w:type="pct"/>
            <w:gridSpan w:val="2"/>
            <w:vAlign w:val="center"/>
          </w:tcPr>
          <w:p w:rsidR="00D123B8" w:rsidRDefault="00D123B8" w:rsidP="00D123B8">
            <w:pPr>
              <w:spacing w:after="0"/>
              <w:rPr>
                <w:rFonts w:ascii="Times New Roman" w:hAnsi="Times New Roman"/>
                <w:sz w:val="16"/>
                <w:szCs w:val="16"/>
              </w:rPr>
            </w:pPr>
            <w:r>
              <w:rPr>
                <w:rFonts w:ascii="Times New Roman" w:hAnsi="Times New Roman"/>
                <w:sz w:val="16"/>
                <w:szCs w:val="16"/>
              </w:rPr>
              <w:t>ОП.07</w:t>
            </w:r>
          </w:p>
        </w:tc>
        <w:tc>
          <w:tcPr>
            <w:tcW w:w="407" w:type="pct"/>
            <w:gridSpan w:val="2"/>
            <w:noWrap/>
          </w:tcPr>
          <w:p w:rsidR="00D123B8" w:rsidRPr="007445EA" w:rsidRDefault="00D123B8" w:rsidP="00D123B8">
            <w:pPr>
              <w:suppressAutoHyphens/>
              <w:spacing w:after="0"/>
              <w:rPr>
                <w:rFonts w:ascii="Times New Roman" w:hAnsi="Times New Roman"/>
                <w:sz w:val="16"/>
                <w:szCs w:val="16"/>
              </w:rPr>
            </w:pPr>
            <w:r>
              <w:rPr>
                <w:rFonts w:ascii="Times New Roman" w:hAnsi="Times New Roman"/>
                <w:sz w:val="16"/>
                <w:szCs w:val="16"/>
              </w:rPr>
              <w:t>Информационные технологии в профессиональной деятельности</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50" w:type="pct"/>
            <w:gridSpan w:val="2"/>
            <w:shd w:val="clear" w:color="auto" w:fill="C0C0C0"/>
            <w:vAlign w:val="center"/>
          </w:tcPr>
          <w:p w:rsidR="00D123B8" w:rsidRPr="007445EA" w:rsidRDefault="00D123B8" w:rsidP="00D123B8">
            <w:pPr>
              <w:spacing w:after="0"/>
              <w:rPr>
                <w:rFonts w:ascii="Times New Roman" w:hAnsi="Times New Roman"/>
                <w:b/>
                <w:sz w:val="16"/>
                <w:szCs w:val="16"/>
              </w:rPr>
            </w:pPr>
            <w:r w:rsidRPr="007445EA">
              <w:rPr>
                <w:rFonts w:ascii="Times New Roman" w:hAnsi="Times New Roman"/>
                <w:b/>
                <w:bCs/>
                <w:sz w:val="16"/>
                <w:szCs w:val="16"/>
              </w:rPr>
              <w:t>П.00</w:t>
            </w:r>
          </w:p>
        </w:tc>
        <w:tc>
          <w:tcPr>
            <w:tcW w:w="407" w:type="pct"/>
            <w:gridSpan w:val="2"/>
            <w:shd w:val="clear" w:color="auto" w:fill="C0C0C0"/>
            <w:noWrap/>
            <w:vAlign w:val="center"/>
          </w:tcPr>
          <w:p w:rsidR="00D123B8" w:rsidRPr="007445EA" w:rsidRDefault="00D123B8" w:rsidP="00D123B8">
            <w:pPr>
              <w:suppressAutoHyphens/>
              <w:spacing w:after="0"/>
              <w:rPr>
                <w:rFonts w:ascii="Times New Roman" w:hAnsi="Times New Roman"/>
                <w:b/>
                <w:sz w:val="16"/>
                <w:szCs w:val="16"/>
              </w:rPr>
            </w:pPr>
            <w:r w:rsidRPr="007445EA">
              <w:rPr>
                <w:rFonts w:ascii="Times New Roman" w:hAnsi="Times New Roman"/>
                <w:b/>
                <w:sz w:val="16"/>
                <w:szCs w:val="16"/>
              </w:rPr>
              <w:t xml:space="preserve">Профессиональный цикл </w:t>
            </w:r>
          </w:p>
        </w:tc>
        <w:tc>
          <w:tcPr>
            <w:tcW w:w="112"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C0C0C0"/>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113" w:type="pct"/>
            <w:gridSpan w:val="3"/>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50" w:type="pct"/>
            <w:gridSpan w:val="2"/>
            <w:tcBorders>
              <w:bottom w:val="single" w:sz="4" w:space="0" w:color="auto"/>
            </w:tcBorders>
            <w:shd w:val="clear" w:color="auto" w:fill="C0C0C0"/>
            <w:vAlign w:val="center"/>
          </w:tcPr>
          <w:p w:rsidR="00D123B8" w:rsidRPr="007445EA" w:rsidRDefault="00D123B8" w:rsidP="00D123B8">
            <w:pPr>
              <w:spacing w:after="0"/>
              <w:rPr>
                <w:rFonts w:ascii="Times New Roman" w:hAnsi="Times New Roman"/>
                <w:b/>
                <w:bCs/>
                <w:sz w:val="16"/>
                <w:szCs w:val="16"/>
              </w:rPr>
            </w:pPr>
            <w:r w:rsidRPr="007445EA">
              <w:rPr>
                <w:rFonts w:ascii="Times New Roman" w:hAnsi="Times New Roman"/>
                <w:b/>
                <w:bCs/>
                <w:sz w:val="16"/>
                <w:szCs w:val="16"/>
              </w:rPr>
              <w:t>ПМ.00</w:t>
            </w:r>
          </w:p>
        </w:tc>
        <w:tc>
          <w:tcPr>
            <w:tcW w:w="407" w:type="pct"/>
            <w:gridSpan w:val="2"/>
            <w:tcBorders>
              <w:bottom w:val="single" w:sz="4" w:space="0" w:color="auto"/>
            </w:tcBorders>
            <w:shd w:val="clear" w:color="auto" w:fill="C0C0C0"/>
            <w:noWrap/>
            <w:vAlign w:val="center"/>
          </w:tcPr>
          <w:p w:rsidR="00D123B8" w:rsidRPr="007445EA" w:rsidRDefault="00D123B8" w:rsidP="00D123B8">
            <w:pPr>
              <w:suppressAutoHyphens/>
              <w:spacing w:after="0"/>
              <w:rPr>
                <w:rFonts w:ascii="Times New Roman" w:hAnsi="Times New Roman"/>
                <w:b/>
                <w:sz w:val="16"/>
                <w:szCs w:val="16"/>
              </w:rPr>
            </w:pPr>
            <w:r w:rsidRPr="007445EA">
              <w:rPr>
                <w:rFonts w:ascii="Times New Roman" w:hAnsi="Times New Roman"/>
                <w:b/>
                <w:sz w:val="16"/>
                <w:szCs w:val="16"/>
              </w:rPr>
              <w:t>Профессиональные модули</w:t>
            </w:r>
            <w:r w:rsidRPr="007445EA">
              <w:rPr>
                <w:rStyle w:val="ab"/>
                <w:rFonts w:ascii="Times New Roman" w:hAnsi="Times New Roman"/>
                <w:b/>
                <w:sz w:val="16"/>
                <w:szCs w:val="16"/>
              </w:rPr>
              <w:footnoteReference w:id="9"/>
            </w:r>
          </w:p>
        </w:tc>
        <w:tc>
          <w:tcPr>
            <w:tcW w:w="112"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113" w:type="pct"/>
            <w:gridSpan w:val="3"/>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50" w:type="pct"/>
            <w:gridSpan w:val="2"/>
            <w:shd w:val="clear" w:color="auto" w:fill="auto"/>
            <w:vAlign w:val="center"/>
          </w:tcPr>
          <w:p w:rsidR="00D123B8" w:rsidRPr="007445EA" w:rsidRDefault="00D123B8" w:rsidP="00D123B8">
            <w:pPr>
              <w:spacing w:after="0"/>
              <w:rPr>
                <w:rFonts w:ascii="Times New Roman" w:hAnsi="Times New Roman"/>
                <w:b/>
                <w:bCs/>
                <w:sz w:val="16"/>
                <w:szCs w:val="16"/>
              </w:rPr>
            </w:pPr>
            <w:r w:rsidRPr="007445EA">
              <w:rPr>
                <w:rFonts w:ascii="Times New Roman" w:hAnsi="Times New Roman"/>
                <w:b/>
                <w:bCs/>
                <w:sz w:val="16"/>
                <w:szCs w:val="16"/>
              </w:rPr>
              <w:t>ПМ.01</w:t>
            </w:r>
          </w:p>
        </w:tc>
        <w:tc>
          <w:tcPr>
            <w:tcW w:w="407" w:type="pct"/>
            <w:gridSpan w:val="2"/>
            <w:shd w:val="clear" w:color="auto" w:fill="auto"/>
            <w:noWrap/>
            <w:vAlign w:val="center"/>
          </w:tcPr>
          <w:p w:rsidR="00D123B8" w:rsidRPr="007445EA" w:rsidRDefault="00D123B8" w:rsidP="00D123B8">
            <w:pPr>
              <w:spacing w:after="0"/>
              <w:jc w:val="center"/>
              <w:rPr>
                <w:rFonts w:ascii="Times New Roman" w:hAnsi="Times New Roman"/>
                <w:b/>
                <w:bCs/>
                <w:sz w:val="16"/>
                <w:szCs w:val="16"/>
              </w:rPr>
            </w:pPr>
            <w:r>
              <w:rPr>
                <w:rFonts w:ascii="Times New Roman" w:hAnsi="Times New Roman"/>
                <w:b/>
                <w:bCs/>
                <w:sz w:val="16"/>
                <w:szCs w:val="16"/>
              </w:rPr>
              <w:t xml:space="preserve">Эксплуатация подъемно-транспортных, строительных, дорожных машин и оборудования при строительстве, содержании и ремонте </w:t>
            </w:r>
            <w:r w:rsidRPr="00A369E2">
              <w:rPr>
                <w:rFonts w:ascii="Times New Roman" w:hAnsi="Times New Roman"/>
                <w:b/>
                <w:bCs/>
                <w:sz w:val="16"/>
                <w:szCs w:val="16"/>
              </w:rPr>
              <w:t>железнодорожного пути</w:t>
            </w:r>
          </w:p>
        </w:tc>
        <w:tc>
          <w:tcPr>
            <w:tcW w:w="112"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50"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МДК.01.01</w:t>
            </w:r>
          </w:p>
        </w:tc>
        <w:tc>
          <w:tcPr>
            <w:tcW w:w="407" w:type="pct"/>
            <w:gridSpan w:val="2"/>
            <w:noWrap/>
          </w:tcPr>
          <w:p w:rsidR="00D123B8" w:rsidRPr="007445EA" w:rsidRDefault="00D123B8" w:rsidP="00D123B8">
            <w:pPr>
              <w:spacing w:after="0"/>
              <w:rPr>
                <w:rFonts w:ascii="Times New Roman" w:hAnsi="Times New Roman"/>
                <w:sz w:val="16"/>
                <w:szCs w:val="16"/>
              </w:rPr>
            </w:pPr>
            <w:r>
              <w:rPr>
                <w:rFonts w:ascii="Times New Roman" w:hAnsi="Times New Roman"/>
                <w:sz w:val="16"/>
                <w:szCs w:val="16"/>
              </w:rPr>
              <w:t>Техническая эксплуатация железнодорожного пути и сооружений</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50"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МДК.01.02</w:t>
            </w:r>
          </w:p>
        </w:tc>
        <w:tc>
          <w:tcPr>
            <w:tcW w:w="407" w:type="pct"/>
            <w:gridSpan w:val="2"/>
            <w:noWrap/>
          </w:tcPr>
          <w:p w:rsidR="00D123B8" w:rsidRPr="007445EA" w:rsidRDefault="00D123B8" w:rsidP="00D123B8">
            <w:pPr>
              <w:spacing w:after="0"/>
              <w:rPr>
                <w:rFonts w:ascii="Times New Roman" w:hAnsi="Times New Roman"/>
                <w:sz w:val="16"/>
                <w:szCs w:val="16"/>
              </w:rPr>
            </w:pPr>
            <w:r>
              <w:rPr>
                <w:rFonts w:ascii="Times New Roman" w:hAnsi="Times New Roman"/>
                <w:sz w:val="16"/>
                <w:szCs w:val="16"/>
              </w:rPr>
              <w:t>Организация планово-предупредительных работ по текущему содержанию и ремонту железнодорожного пути и со</w:t>
            </w:r>
            <w:r>
              <w:rPr>
                <w:rFonts w:ascii="Times New Roman" w:hAnsi="Times New Roman"/>
                <w:sz w:val="16"/>
                <w:szCs w:val="16"/>
              </w:rPr>
              <w:lastRenderedPageBreak/>
              <w:t>оружений  с использованием машинных комплексов</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50" w:type="pct"/>
            <w:gridSpan w:val="2"/>
            <w:vAlign w:val="center"/>
          </w:tcPr>
          <w:p w:rsidR="00D123B8" w:rsidRPr="007445EA" w:rsidRDefault="00D123B8" w:rsidP="00D123B8">
            <w:pPr>
              <w:spacing w:after="0"/>
              <w:rPr>
                <w:rFonts w:ascii="Times New Roman" w:hAnsi="Times New Roman"/>
                <w:b/>
                <w:bCs/>
                <w:sz w:val="16"/>
                <w:szCs w:val="16"/>
              </w:rPr>
            </w:pPr>
            <w:r w:rsidRPr="007445EA">
              <w:rPr>
                <w:rFonts w:ascii="Times New Roman" w:hAnsi="Times New Roman"/>
                <w:sz w:val="16"/>
                <w:szCs w:val="16"/>
              </w:rPr>
              <w:lastRenderedPageBreak/>
              <w:t>УП. 01</w:t>
            </w:r>
          </w:p>
        </w:tc>
        <w:tc>
          <w:tcPr>
            <w:tcW w:w="407" w:type="pct"/>
            <w:gridSpan w:val="2"/>
            <w:noWrap/>
            <w:vAlign w:val="center"/>
          </w:tcPr>
          <w:p w:rsidR="00D123B8" w:rsidRPr="007445EA" w:rsidRDefault="00D123B8" w:rsidP="00D123B8">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50"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ПП.01</w:t>
            </w:r>
          </w:p>
        </w:tc>
        <w:tc>
          <w:tcPr>
            <w:tcW w:w="407" w:type="pct"/>
            <w:gridSpan w:val="2"/>
            <w:noWrap/>
            <w:vAlign w:val="center"/>
          </w:tcPr>
          <w:p w:rsidR="00D123B8" w:rsidRPr="007445EA" w:rsidRDefault="00D123B8" w:rsidP="00D123B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50" w:type="pct"/>
            <w:gridSpan w:val="2"/>
            <w:shd w:val="clear" w:color="auto" w:fill="D9D9D9"/>
            <w:vAlign w:val="center"/>
          </w:tcPr>
          <w:p w:rsidR="00D123B8" w:rsidRPr="007445EA" w:rsidRDefault="00D123B8" w:rsidP="00D123B8">
            <w:pPr>
              <w:spacing w:after="0"/>
              <w:rPr>
                <w:rFonts w:ascii="Times New Roman" w:hAnsi="Times New Roman"/>
                <w:b/>
                <w:bCs/>
                <w:sz w:val="16"/>
                <w:szCs w:val="16"/>
              </w:rPr>
            </w:pPr>
            <w:r w:rsidRPr="007445EA">
              <w:rPr>
                <w:rFonts w:ascii="Times New Roman" w:hAnsi="Times New Roman"/>
                <w:b/>
                <w:bCs/>
                <w:sz w:val="16"/>
                <w:szCs w:val="16"/>
              </w:rPr>
              <w:t>ПМ.02</w:t>
            </w:r>
          </w:p>
        </w:tc>
        <w:tc>
          <w:tcPr>
            <w:tcW w:w="407" w:type="pct"/>
            <w:gridSpan w:val="2"/>
            <w:shd w:val="clear" w:color="auto" w:fill="D9D9D9"/>
            <w:noWrap/>
            <w:vAlign w:val="center"/>
          </w:tcPr>
          <w:p w:rsidR="00D123B8" w:rsidRPr="007445EA" w:rsidRDefault="00D123B8" w:rsidP="00D123B8">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50"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МДК.02.01</w:t>
            </w:r>
          </w:p>
        </w:tc>
        <w:tc>
          <w:tcPr>
            <w:tcW w:w="407" w:type="pct"/>
            <w:gridSpan w:val="2"/>
            <w:noWrap/>
            <w:vAlign w:val="center"/>
          </w:tcPr>
          <w:p w:rsidR="00D123B8" w:rsidRPr="007445EA" w:rsidRDefault="00D123B8" w:rsidP="00D123B8">
            <w:pPr>
              <w:spacing w:after="0"/>
              <w:rPr>
                <w:rFonts w:ascii="Times New Roman" w:hAnsi="Times New Roman"/>
                <w:sz w:val="16"/>
                <w:szCs w:val="16"/>
              </w:rPr>
            </w:pPr>
            <w:r>
              <w:rPr>
                <w:rFonts w:ascii="Times New Roman" w:hAnsi="Times New Roman"/>
                <w:sz w:val="16"/>
                <w:szCs w:val="16"/>
              </w:rPr>
              <w:t>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50"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МДК.02.02</w:t>
            </w:r>
          </w:p>
        </w:tc>
        <w:tc>
          <w:tcPr>
            <w:tcW w:w="407" w:type="pct"/>
            <w:gridSpan w:val="2"/>
            <w:noWrap/>
            <w:vAlign w:val="center"/>
          </w:tcPr>
          <w:p w:rsidR="00D123B8" w:rsidRPr="007445EA" w:rsidRDefault="00D123B8" w:rsidP="00D123B8">
            <w:pPr>
              <w:spacing w:after="0"/>
              <w:rPr>
                <w:rFonts w:ascii="Times New Roman" w:hAnsi="Times New Roman"/>
                <w:sz w:val="16"/>
                <w:szCs w:val="16"/>
              </w:rPr>
            </w:pPr>
            <w:r>
              <w:rPr>
                <w:rFonts w:ascii="Times New Roman" w:hAnsi="Times New Roman"/>
                <w:sz w:val="16"/>
                <w:szCs w:val="16"/>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50"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УП. 02</w:t>
            </w:r>
          </w:p>
        </w:tc>
        <w:tc>
          <w:tcPr>
            <w:tcW w:w="407" w:type="pct"/>
            <w:gridSpan w:val="2"/>
            <w:noWrap/>
            <w:vAlign w:val="center"/>
          </w:tcPr>
          <w:p w:rsidR="00D123B8" w:rsidRPr="007445EA" w:rsidRDefault="00D123B8" w:rsidP="00D123B8">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50"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lastRenderedPageBreak/>
              <w:t>ПП. 02</w:t>
            </w:r>
          </w:p>
        </w:tc>
        <w:tc>
          <w:tcPr>
            <w:tcW w:w="407" w:type="pct"/>
            <w:gridSpan w:val="2"/>
            <w:noWrap/>
            <w:vAlign w:val="center"/>
          </w:tcPr>
          <w:p w:rsidR="00D123B8" w:rsidRPr="007445EA" w:rsidRDefault="00D123B8" w:rsidP="00D123B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757" w:type="pct"/>
            <w:gridSpan w:val="4"/>
            <w:shd w:val="clear" w:color="auto" w:fill="D9D9D9"/>
            <w:vAlign w:val="center"/>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34"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9"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4"/>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6" w:type="pct"/>
            <w:gridSpan w:val="4"/>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50" w:type="pct"/>
            <w:gridSpan w:val="5"/>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32" w:type="pct"/>
            <w:gridSpan w:val="3"/>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r>
    </w:tbl>
    <w:p w:rsidR="00D123B8" w:rsidRDefault="00D123B8" w:rsidP="00D123B8">
      <w:pPr>
        <w:spacing w:after="0"/>
        <w:jc w:val="both"/>
        <w:rPr>
          <w:rFonts w:ascii="Times New Roman" w:hAnsi="Times New Roman"/>
          <w:i/>
          <w:sz w:val="24"/>
          <w:szCs w:val="24"/>
        </w:rPr>
      </w:pPr>
    </w:p>
    <w:p w:rsidR="00D123B8" w:rsidRDefault="00D123B8" w:rsidP="00D123B8">
      <w:pPr>
        <w:spacing w:after="0"/>
        <w:jc w:val="both"/>
        <w:rPr>
          <w:rFonts w:ascii="Times New Roman" w:hAnsi="Times New Roman"/>
          <w:b/>
          <w:sz w:val="24"/>
          <w:szCs w:val="24"/>
        </w:rPr>
      </w:pPr>
      <w:r w:rsidRPr="00507E06">
        <w:rPr>
          <w:rFonts w:ascii="Times New Roman" w:hAnsi="Times New Roman"/>
          <w:b/>
          <w:sz w:val="24"/>
          <w:szCs w:val="24"/>
        </w:rPr>
        <w:t>2 курс</w:t>
      </w:r>
    </w:p>
    <w:tbl>
      <w:tblPr>
        <w:tblW w:w="52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1"/>
        <w:gridCol w:w="30"/>
        <w:gridCol w:w="1255"/>
        <w:gridCol w:w="53"/>
        <w:gridCol w:w="282"/>
        <w:gridCol w:w="62"/>
        <w:gridCol w:w="230"/>
        <w:gridCol w:w="53"/>
        <w:gridCol w:w="184"/>
        <w:gridCol w:w="90"/>
        <w:gridCol w:w="214"/>
        <w:gridCol w:w="41"/>
        <w:gridCol w:w="196"/>
        <w:gridCol w:w="44"/>
        <w:gridCol w:w="242"/>
        <w:gridCol w:w="50"/>
        <w:gridCol w:w="230"/>
        <w:gridCol w:w="68"/>
        <w:gridCol w:w="221"/>
        <w:gridCol w:w="56"/>
        <w:gridCol w:w="242"/>
        <w:gridCol w:w="35"/>
        <w:gridCol w:w="273"/>
        <w:gridCol w:w="47"/>
        <w:gridCol w:w="255"/>
        <w:gridCol w:w="12"/>
        <w:gridCol w:w="314"/>
        <w:gridCol w:w="21"/>
        <w:gridCol w:w="255"/>
        <w:gridCol w:w="25"/>
        <w:gridCol w:w="261"/>
        <w:gridCol w:w="25"/>
        <w:gridCol w:w="255"/>
        <w:gridCol w:w="31"/>
        <w:gridCol w:w="264"/>
        <w:gridCol w:w="22"/>
        <w:gridCol w:w="99"/>
        <w:gridCol w:w="116"/>
        <w:gridCol w:w="22"/>
        <w:gridCol w:w="298"/>
        <w:gridCol w:w="18"/>
        <w:gridCol w:w="304"/>
        <w:gridCol w:w="59"/>
        <w:gridCol w:w="202"/>
        <w:gridCol w:w="96"/>
        <w:gridCol w:w="156"/>
        <w:gridCol w:w="164"/>
        <w:gridCol w:w="153"/>
        <w:gridCol w:w="155"/>
        <w:gridCol w:w="143"/>
        <w:gridCol w:w="146"/>
        <w:gridCol w:w="152"/>
        <w:gridCol w:w="137"/>
        <w:gridCol w:w="161"/>
        <w:gridCol w:w="128"/>
        <w:gridCol w:w="105"/>
        <w:gridCol w:w="65"/>
        <w:gridCol w:w="67"/>
        <w:gridCol w:w="250"/>
        <w:gridCol w:w="51"/>
        <w:gridCol w:w="247"/>
        <w:gridCol w:w="110"/>
        <w:gridCol w:w="188"/>
        <w:gridCol w:w="101"/>
        <w:gridCol w:w="197"/>
        <w:gridCol w:w="24"/>
        <w:gridCol w:w="68"/>
        <w:gridCol w:w="206"/>
        <w:gridCol w:w="31"/>
        <w:gridCol w:w="132"/>
        <w:gridCol w:w="105"/>
        <w:gridCol w:w="49"/>
        <w:gridCol w:w="298"/>
        <w:gridCol w:w="81"/>
        <w:gridCol w:w="217"/>
        <w:gridCol w:w="72"/>
        <w:gridCol w:w="49"/>
        <w:gridCol w:w="177"/>
        <w:gridCol w:w="63"/>
        <w:gridCol w:w="257"/>
        <w:gridCol w:w="29"/>
        <w:gridCol w:w="315"/>
        <w:gridCol w:w="26"/>
        <w:gridCol w:w="226"/>
        <w:gridCol w:w="42"/>
        <w:gridCol w:w="256"/>
        <w:gridCol w:w="21"/>
        <w:gridCol w:w="12"/>
        <w:gridCol w:w="265"/>
        <w:gridCol w:w="24"/>
        <w:gridCol w:w="37"/>
        <w:gridCol w:w="95"/>
        <w:gridCol w:w="81"/>
        <w:gridCol w:w="24"/>
        <w:gridCol w:w="302"/>
        <w:gridCol w:w="27"/>
        <w:gridCol w:w="342"/>
        <w:gridCol w:w="12"/>
        <w:gridCol w:w="388"/>
        <w:gridCol w:w="6"/>
      </w:tblGrid>
      <w:tr w:rsidR="00D123B8" w:rsidRPr="007445EA" w:rsidTr="00D123B8">
        <w:trPr>
          <w:cantSplit/>
          <w:trHeight w:val="890"/>
          <w:jc w:val="center"/>
        </w:trPr>
        <w:tc>
          <w:tcPr>
            <w:tcW w:w="332" w:type="pct"/>
            <w:gridSpan w:val="2"/>
            <w:vMerge w:val="restart"/>
            <w:textDirection w:val="btLr"/>
            <w:vAlign w:val="center"/>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vMerge w:val="restart"/>
            <w:vAlign w:val="center"/>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10"/>
            </w:r>
          </w:p>
        </w:tc>
        <w:tc>
          <w:tcPr>
            <w:tcW w:w="271" w:type="pct"/>
            <w:gridSpan w:val="6"/>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7" w:type="pct"/>
            <w:gridSpan w:val="2"/>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4" w:type="pct"/>
            <w:gridSpan w:val="6"/>
            <w:noWrap/>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1" w:type="pct"/>
            <w:gridSpan w:val="7"/>
            <w:noWrap/>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142"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25" w:type="pct"/>
            <w:gridSpan w:val="7"/>
            <w:noWrap/>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6" w:type="pct"/>
            <w:gridSpan w:val="7"/>
            <w:noWrap/>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41" w:type="pct"/>
            <w:gridSpan w:val="4"/>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6"/>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42" w:type="pct"/>
            <w:gridSpan w:val="4"/>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3" w:type="pct"/>
            <w:gridSpan w:val="7"/>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71" w:type="pct"/>
            <w:gridSpan w:val="4"/>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8" w:type="pct"/>
            <w:gridSpan w:val="6"/>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1" w:type="pct"/>
            <w:gridSpan w:val="5"/>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56" w:type="pct"/>
            <w:gridSpan w:val="6"/>
            <w:vAlign w:val="center"/>
          </w:tcPr>
          <w:p w:rsidR="00D123B8" w:rsidRPr="00105063" w:rsidRDefault="00D123B8" w:rsidP="00D123B8">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28" w:type="pct"/>
            <w:gridSpan w:val="2"/>
            <w:textDirection w:val="btLr"/>
            <w:vAlign w:val="center"/>
          </w:tcPr>
          <w:p w:rsidR="00D123B8" w:rsidRPr="007445EA" w:rsidRDefault="00D123B8" w:rsidP="00D123B8">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D123B8" w:rsidRPr="007445EA" w:rsidTr="00D123B8">
        <w:trPr>
          <w:gridAfter w:val="4"/>
          <w:wAfter w:w="243" w:type="pct"/>
          <w:cantSplit/>
          <w:jc w:val="center"/>
        </w:trPr>
        <w:tc>
          <w:tcPr>
            <w:tcW w:w="332" w:type="pct"/>
            <w:gridSpan w:val="2"/>
            <w:vMerge/>
            <w:textDirection w:val="btLr"/>
          </w:tcPr>
          <w:p w:rsidR="00D123B8" w:rsidRPr="007445EA" w:rsidRDefault="00D123B8" w:rsidP="00D123B8">
            <w:pPr>
              <w:spacing w:after="0"/>
              <w:jc w:val="center"/>
              <w:rPr>
                <w:rFonts w:ascii="Times New Roman" w:hAnsi="Times New Roman"/>
                <w:b/>
                <w:sz w:val="16"/>
                <w:szCs w:val="16"/>
              </w:rPr>
            </w:pPr>
          </w:p>
        </w:tc>
        <w:tc>
          <w:tcPr>
            <w:tcW w:w="408" w:type="pct"/>
            <w:vMerge/>
            <w:textDirection w:val="btLr"/>
          </w:tcPr>
          <w:p w:rsidR="00D123B8" w:rsidRPr="007445EA" w:rsidRDefault="00D123B8" w:rsidP="00D123B8">
            <w:pPr>
              <w:spacing w:after="0"/>
              <w:jc w:val="center"/>
              <w:rPr>
                <w:rFonts w:ascii="Times New Roman" w:hAnsi="Times New Roman"/>
                <w:b/>
                <w:sz w:val="16"/>
                <w:szCs w:val="16"/>
              </w:rPr>
            </w:pPr>
          </w:p>
        </w:tc>
        <w:tc>
          <w:tcPr>
            <w:tcW w:w="4017" w:type="pct"/>
            <w:gridSpan w:val="93"/>
            <w:tcBorders>
              <w:right w:val="nil"/>
            </w:tcBorders>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D123B8" w:rsidRPr="007445EA" w:rsidTr="00D123B8">
        <w:trPr>
          <w:gridAfter w:val="1"/>
          <w:wAfter w:w="2" w:type="pct"/>
          <w:cantSplit/>
          <w:trHeight w:val="236"/>
          <w:jc w:val="center"/>
        </w:trPr>
        <w:tc>
          <w:tcPr>
            <w:tcW w:w="332" w:type="pct"/>
            <w:gridSpan w:val="2"/>
            <w:vMerge w:val="restart"/>
            <w:textDirection w:val="btLr"/>
          </w:tcPr>
          <w:p w:rsidR="00D123B8" w:rsidRPr="007445EA" w:rsidRDefault="00D123B8" w:rsidP="00D123B8">
            <w:pPr>
              <w:spacing w:after="0"/>
              <w:jc w:val="center"/>
              <w:rPr>
                <w:rFonts w:ascii="Times New Roman" w:hAnsi="Times New Roman"/>
                <w:b/>
                <w:sz w:val="16"/>
                <w:szCs w:val="16"/>
              </w:rPr>
            </w:pPr>
          </w:p>
        </w:tc>
        <w:tc>
          <w:tcPr>
            <w:tcW w:w="408" w:type="pct"/>
            <w:vMerge w:val="restart"/>
            <w:textDirection w:val="btLr"/>
          </w:tcPr>
          <w:p w:rsidR="00D123B8" w:rsidRPr="007445EA" w:rsidRDefault="00D123B8" w:rsidP="00D123B8">
            <w:pPr>
              <w:spacing w:after="0"/>
              <w:jc w:val="center"/>
              <w:rPr>
                <w:rFonts w:ascii="Times New Roman" w:hAnsi="Times New Roman"/>
                <w:b/>
                <w:sz w:val="16"/>
                <w:szCs w:val="16"/>
              </w:rPr>
            </w:pPr>
          </w:p>
        </w:tc>
        <w:tc>
          <w:tcPr>
            <w:tcW w:w="109"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35</w:t>
            </w:r>
          </w:p>
        </w:tc>
        <w:tc>
          <w:tcPr>
            <w:tcW w:w="95"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36</w:t>
            </w:r>
          </w:p>
        </w:tc>
        <w:tc>
          <w:tcPr>
            <w:tcW w:w="77"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37</w:t>
            </w:r>
          </w:p>
        </w:tc>
        <w:tc>
          <w:tcPr>
            <w:tcW w:w="99"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38</w:t>
            </w:r>
          </w:p>
        </w:tc>
        <w:tc>
          <w:tcPr>
            <w:tcW w:w="77"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39</w:t>
            </w:r>
          </w:p>
        </w:tc>
        <w:tc>
          <w:tcPr>
            <w:tcW w:w="93" w:type="pct"/>
            <w:gridSpan w:val="2"/>
            <w:textDirection w:val="btLr"/>
            <w:vAlign w:val="center"/>
          </w:tcPr>
          <w:p w:rsidR="00D123B8" w:rsidRPr="00BC49BD" w:rsidRDefault="00D123B8" w:rsidP="00D123B8">
            <w:pPr>
              <w:spacing w:after="0"/>
              <w:jc w:val="center"/>
              <w:rPr>
                <w:sz w:val="16"/>
                <w:szCs w:val="16"/>
              </w:rPr>
            </w:pPr>
            <w:r w:rsidRPr="00BC49BD">
              <w:rPr>
                <w:sz w:val="16"/>
                <w:szCs w:val="16"/>
              </w:rPr>
              <w:t>40</w:t>
            </w:r>
          </w:p>
        </w:tc>
        <w:tc>
          <w:tcPr>
            <w:tcW w:w="91" w:type="pct"/>
            <w:gridSpan w:val="2"/>
            <w:textDirection w:val="btLr"/>
            <w:vAlign w:val="center"/>
          </w:tcPr>
          <w:p w:rsidR="00D123B8" w:rsidRPr="00BC49BD" w:rsidRDefault="00D123B8" w:rsidP="00D123B8">
            <w:pPr>
              <w:spacing w:after="0"/>
              <w:jc w:val="center"/>
              <w:rPr>
                <w:sz w:val="16"/>
                <w:szCs w:val="16"/>
              </w:rPr>
            </w:pPr>
            <w:r w:rsidRPr="00BC49BD">
              <w:rPr>
                <w:sz w:val="16"/>
                <w:szCs w:val="16"/>
              </w:rPr>
              <w:t>41</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42</w:t>
            </w:r>
          </w:p>
        </w:tc>
        <w:tc>
          <w:tcPr>
            <w:tcW w:w="97"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43</w:t>
            </w:r>
          </w:p>
        </w:tc>
        <w:tc>
          <w:tcPr>
            <w:tcW w:w="100"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44</w:t>
            </w:r>
          </w:p>
        </w:tc>
        <w:tc>
          <w:tcPr>
            <w:tcW w:w="102" w:type="pct"/>
            <w:gridSpan w:val="3"/>
            <w:noWrap/>
            <w:textDirection w:val="btLr"/>
            <w:vAlign w:val="center"/>
          </w:tcPr>
          <w:p w:rsidR="00D123B8" w:rsidRPr="00BC49BD" w:rsidRDefault="00D123B8" w:rsidP="00D123B8">
            <w:pPr>
              <w:spacing w:after="0"/>
              <w:jc w:val="center"/>
              <w:rPr>
                <w:sz w:val="16"/>
                <w:szCs w:val="16"/>
              </w:rPr>
            </w:pPr>
            <w:r w:rsidRPr="00BC49BD">
              <w:rPr>
                <w:sz w:val="16"/>
                <w:szCs w:val="16"/>
              </w:rPr>
              <w:t>45</w:t>
            </w:r>
          </w:p>
        </w:tc>
        <w:tc>
          <w:tcPr>
            <w:tcW w:w="102" w:type="pct"/>
            <w:textDirection w:val="btLr"/>
            <w:vAlign w:val="center"/>
          </w:tcPr>
          <w:p w:rsidR="00D123B8" w:rsidRPr="00BC49BD" w:rsidRDefault="00D123B8" w:rsidP="00D123B8">
            <w:pPr>
              <w:spacing w:after="0"/>
              <w:jc w:val="center"/>
              <w:rPr>
                <w:sz w:val="16"/>
                <w:szCs w:val="16"/>
              </w:rPr>
            </w:pPr>
            <w:r w:rsidRPr="00BC49BD">
              <w:rPr>
                <w:sz w:val="16"/>
                <w:szCs w:val="16"/>
              </w:rPr>
              <w:t>46</w:t>
            </w:r>
          </w:p>
        </w:tc>
        <w:tc>
          <w:tcPr>
            <w:tcW w:w="98" w:type="pct"/>
            <w:gridSpan w:val="3"/>
            <w:noWrap/>
            <w:textDirection w:val="btLr"/>
            <w:vAlign w:val="center"/>
          </w:tcPr>
          <w:p w:rsidR="00D123B8" w:rsidRPr="00BC49BD" w:rsidRDefault="00D123B8" w:rsidP="00D123B8">
            <w:pPr>
              <w:spacing w:after="0"/>
              <w:jc w:val="center"/>
              <w:rPr>
                <w:sz w:val="16"/>
                <w:szCs w:val="16"/>
              </w:rPr>
            </w:pPr>
            <w:r w:rsidRPr="00BC49BD">
              <w:rPr>
                <w:sz w:val="16"/>
                <w:szCs w:val="16"/>
              </w:rPr>
              <w:t>47</w:t>
            </w:r>
          </w:p>
        </w:tc>
        <w:tc>
          <w:tcPr>
            <w:tcW w:w="93"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48</w:t>
            </w:r>
          </w:p>
        </w:tc>
        <w:tc>
          <w:tcPr>
            <w:tcW w:w="93"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49</w:t>
            </w:r>
          </w:p>
        </w:tc>
        <w:tc>
          <w:tcPr>
            <w:tcW w:w="93"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50</w:t>
            </w:r>
          </w:p>
        </w:tc>
        <w:tc>
          <w:tcPr>
            <w:tcW w:w="77" w:type="pct"/>
            <w:gridSpan w:val="3"/>
            <w:noWrap/>
            <w:textDirection w:val="btLr"/>
            <w:vAlign w:val="center"/>
          </w:tcPr>
          <w:p w:rsidR="00D123B8" w:rsidRPr="00BC49BD" w:rsidRDefault="00D123B8" w:rsidP="00D123B8">
            <w:pPr>
              <w:spacing w:after="0"/>
              <w:jc w:val="center"/>
              <w:rPr>
                <w:sz w:val="16"/>
                <w:szCs w:val="16"/>
              </w:rPr>
            </w:pPr>
            <w:r w:rsidRPr="00BC49BD">
              <w:rPr>
                <w:sz w:val="16"/>
                <w:szCs w:val="16"/>
              </w:rPr>
              <w:t>51</w:t>
            </w:r>
          </w:p>
        </w:tc>
        <w:tc>
          <w:tcPr>
            <w:tcW w:w="97" w:type="pct"/>
            <w:noWrap/>
            <w:textDirection w:val="btLr"/>
            <w:vAlign w:val="center"/>
          </w:tcPr>
          <w:p w:rsidR="00D123B8" w:rsidRPr="00BC49BD" w:rsidRDefault="00D123B8" w:rsidP="00D123B8">
            <w:pPr>
              <w:spacing w:after="0"/>
              <w:jc w:val="center"/>
              <w:rPr>
                <w:bCs/>
                <w:sz w:val="16"/>
                <w:szCs w:val="16"/>
              </w:rPr>
            </w:pPr>
            <w:r w:rsidRPr="00BC49BD">
              <w:rPr>
                <w:bCs/>
                <w:sz w:val="16"/>
                <w:szCs w:val="16"/>
              </w:rPr>
              <w:t>52</w:t>
            </w:r>
          </w:p>
        </w:tc>
        <w:tc>
          <w:tcPr>
            <w:tcW w:w="124" w:type="pct"/>
            <w:gridSpan w:val="3"/>
            <w:noWrap/>
            <w:textDirection w:val="btLr"/>
            <w:vAlign w:val="center"/>
          </w:tcPr>
          <w:p w:rsidR="00D123B8" w:rsidRPr="00BC49BD" w:rsidRDefault="00D123B8" w:rsidP="00D123B8">
            <w:pPr>
              <w:spacing w:after="0"/>
              <w:jc w:val="center"/>
              <w:rPr>
                <w:sz w:val="16"/>
                <w:szCs w:val="16"/>
              </w:rPr>
            </w:pPr>
            <w:r w:rsidRPr="00BC49BD">
              <w:rPr>
                <w:sz w:val="16"/>
                <w:szCs w:val="16"/>
              </w:rPr>
              <w:t>1</w:t>
            </w:r>
          </w:p>
        </w:tc>
        <w:tc>
          <w:tcPr>
            <w:tcW w:w="97"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2</w:t>
            </w:r>
          </w:p>
        </w:tc>
        <w:tc>
          <w:tcPr>
            <w:tcW w:w="10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3</w:t>
            </w:r>
          </w:p>
        </w:tc>
        <w:tc>
          <w:tcPr>
            <w:tcW w:w="100"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5</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6</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7</w:t>
            </w:r>
          </w:p>
        </w:tc>
        <w:tc>
          <w:tcPr>
            <w:tcW w:w="77" w:type="pct"/>
            <w:gridSpan w:val="3"/>
            <w:noWrap/>
            <w:textDirection w:val="btLr"/>
            <w:vAlign w:val="center"/>
          </w:tcPr>
          <w:p w:rsidR="00D123B8" w:rsidRPr="00BC49BD" w:rsidRDefault="00D123B8" w:rsidP="00D123B8">
            <w:pPr>
              <w:spacing w:after="0"/>
              <w:jc w:val="center"/>
              <w:rPr>
                <w:sz w:val="16"/>
                <w:szCs w:val="16"/>
              </w:rPr>
            </w:pPr>
            <w:r w:rsidRPr="00BC49BD">
              <w:rPr>
                <w:sz w:val="16"/>
                <w:szCs w:val="16"/>
              </w:rPr>
              <w:t>8</w:t>
            </w:r>
          </w:p>
        </w:tc>
        <w:tc>
          <w:tcPr>
            <w:tcW w:w="98"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9</w:t>
            </w:r>
          </w:p>
        </w:tc>
        <w:tc>
          <w:tcPr>
            <w:tcW w:w="116"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10</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11</w:t>
            </w:r>
          </w:p>
        </w:tc>
        <w:tc>
          <w:tcPr>
            <w:tcW w:w="94" w:type="pct"/>
            <w:gridSpan w:val="3"/>
            <w:noWrap/>
            <w:textDirection w:val="btLr"/>
            <w:vAlign w:val="center"/>
          </w:tcPr>
          <w:p w:rsidR="00D123B8" w:rsidRPr="00BC49BD" w:rsidRDefault="00D123B8" w:rsidP="00D123B8">
            <w:pPr>
              <w:spacing w:after="0"/>
              <w:jc w:val="center"/>
              <w:rPr>
                <w:sz w:val="16"/>
                <w:szCs w:val="16"/>
              </w:rPr>
            </w:pPr>
            <w:r w:rsidRPr="00BC49BD">
              <w:rPr>
                <w:sz w:val="16"/>
                <w:szCs w:val="16"/>
              </w:rPr>
              <w:t>12</w:t>
            </w:r>
          </w:p>
        </w:tc>
        <w:tc>
          <w:tcPr>
            <w:tcW w:w="77"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13</w:t>
            </w:r>
          </w:p>
        </w:tc>
        <w:tc>
          <w:tcPr>
            <w:tcW w:w="77"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14</w:t>
            </w:r>
          </w:p>
        </w:tc>
        <w:tc>
          <w:tcPr>
            <w:tcW w:w="139" w:type="pct"/>
            <w:gridSpan w:val="3"/>
            <w:textDirection w:val="btLr"/>
            <w:vAlign w:val="center"/>
          </w:tcPr>
          <w:p w:rsidR="00D123B8" w:rsidRPr="00BC49BD" w:rsidRDefault="00D123B8" w:rsidP="00D123B8">
            <w:pPr>
              <w:spacing w:after="0"/>
              <w:jc w:val="center"/>
              <w:rPr>
                <w:sz w:val="16"/>
                <w:szCs w:val="16"/>
              </w:rPr>
            </w:pPr>
            <w:r w:rsidRPr="00BC49BD">
              <w:rPr>
                <w:sz w:val="16"/>
                <w:szCs w:val="16"/>
              </w:rPr>
              <w:t>15</w:t>
            </w:r>
          </w:p>
        </w:tc>
        <w:tc>
          <w:tcPr>
            <w:tcW w:w="94"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16</w:t>
            </w:r>
          </w:p>
        </w:tc>
        <w:tc>
          <w:tcPr>
            <w:tcW w:w="94" w:type="pct"/>
            <w:gridSpan w:val="3"/>
            <w:textDirection w:val="btLr"/>
            <w:vAlign w:val="center"/>
          </w:tcPr>
          <w:p w:rsidR="00D123B8" w:rsidRPr="00BC49BD" w:rsidRDefault="00D123B8" w:rsidP="00D123B8">
            <w:pPr>
              <w:spacing w:after="0"/>
              <w:jc w:val="center"/>
              <w:rPr>
                <w:sz w:val="16"/>
                <w:szCs w:val="16"/>
              </w:rPr>
            </w:pPr>
            <w:r w:rsidRPr="00BC49BD">
              <w:rPr>
                <w:sz w:val="16"/>
                <w:szCs w:val="16"/>
              </w:rPr>
              <w:t>17</w:t>
            </w:r>
          </w:p>
        </w:tc>
        <w:tc>
          <w:tcPr>
            <w:tcW w:w="93" w:type="pct"/>
            <w:gridSpan w:val="2"/>
            <w:textDirection w:val="btLr"/>
            <w:vAlign w:val="center"/>
          </w:tcPr>
          <w:p w:rsidR="00D123B8" w:rsidRPr="00BC49BD" w:rsidRDefault="00D123B8" w:rsidP="00D123B8">
            <w:pPr>
              <w:spacing w:after="0"/>
              <w:jc w:val="center"/>
              <w:rPr>
                <w:bCs/>
                <w:sz w:val="16"/>
                <w:szCs w:val="16"/>
              </w:rPr>
            </w:pPr>
            <w:r w:rsidRPr="00BC49BD">
              <w:rPr>
                <w:bCs/>
                <w:sz w:val="16"/>
                <w:szCs w:val="16"/>
              </w:rPr>
              <w:t>18</w:t>
            </w:r>
          </w:p>
        </w:tc>
        <w:tc>
          <w:tcPr>
            <w:tcW w:w="111"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19</w:t>
            </w:r>
          </w:p>
        </w:tc>
        <w:tc>
          <w:tcPr>
            <w:tcW w:w="87" w:type="pct"/>
            <w:gridSpan w:val="2"/>
            <w:textDirection w:val="btLr"/>
            <w:vAlign w:val="center"/>
          </w:tcPr>
          <w:p w:rsidR="00D123B8" w:rsidRPr="00BC49BD" w:rsidRDefault="00D123B8" w:rsidP="00D123B8">
            <w:pPr>
              <w:spacing w:after="0"/>
              <w:jc w:val="center"/>
              <w:rPr>
                <w:sz w:val="16"/>
                <w:szCs w:val="16"/>
              </w:rPr>
            </w:pPr>
            <w:r w:rsidRPr="00BC49BD">
              <w:rPr>
                <w:sz w:val="16"/>
                <w:szCs w:val="16"/>
              </w:rPr>
              <w:t>20</w:t>
            </w:r>
          </w:p>
        </w:tc>
        <w:tc>
          <w:tcPr>
            <w:tcW w:w="94" w:type="pct"/>
            <w:gridSpan w:val="3"/>
            <w:textDirection w:val="btLr"/>
            <w:vAlign w:val="center"/>
          </w:tcPr>
          <w:p w:rsidR="00D123B8" w:rsidRPr="00BC49BD" w:rsidRDefault="00D123B8" w:rsidP="00D123B8">
            <w:pPr>
              <w:spacing w:after="0"/>
              <w:jc w:val="center"/>
              <w:rPr>
                <w:sz w:val="16"/>
                <w:szCs w:val="16"/>
              </w:rPr>
            </w:pPr>
            <w:r w:rsidRPr="00BC49BD">
              <w:rPr>
                <w:sz w:val="16"/>
                <w:szCs w:val="16"/>
              </w:rPr>
              <w:t>21</w:t>
            </w:r>
          </w:p>
        </w:tc>
        <w:tc>
          <w:tcPr>
            <w:tcW w:w="94" w:type="pct"/>
            <w:gridSpan w:val="2"/>
            <w:textDirection w:val="btLr"/>
            <w:vAlign w:val="center"/>
          </w:tcPr>
          <w:p w:rsidR="00D123B8" w:rsidRPr="00BC49BD" w:rsidRDefault="00D123B8" w:rsidP="00D123B8">
            <w:pPr>
              <w:spacing w:after="0"/>
              <w:jc w:val="center"/>
              <w:rPr>
                <w:sz w:val="16"/>
                <w:szCs w:val="16"/>
              </w:rPr>
            </w:pPr>
            <w:r w:rsidRPr="00BC49BD">
              <w:rPr>
                <w:sz w:val="16"/>
                <w:szCs w:val="16"/>
              </w:rPr>
              <w:t>22</w:t>
            </w:r>
          </w:p>
        </w:tc>
        <w:tc>
          <w:tcPr>
            <w:tcW w:w="77" w:type="pct"/>
            <w:gridSpan w:val="4"/>
            <w:textDirection w:val="btLr"/>
            <w:vAlign w:val="center"/>
          </w:tcPr>
          <w:p w:rsidR="00D123B8" w:rsidRPr="00BC49BD" w:rsidRDefault="00D123B8" w:rsidP="00D123B8">
            <w:pPr>
              <w:spacing w:after="0"/>
              <w:jc w:val="center"/>
              <w:rPr>
                <w:sz w:val="16"/>
                <w:szCs w:val="16"/>
              </w:rPr>
            </w:pPr>
            <w:r w:rsidRPr="00BC49BD">
              <w:rPr>
                <w:sz w:val="16"/>
                <w:szCs w:val="16"/>
              </w:rPr>
              <w:t>23</w:t>
            </w:r>
          </w:p>
        </w:tc>
        <w:tc>
          <w:tcPr>
            <w:tcW w:w="107" w:type="pct"/>
            <w:gridSpan w:val="2"/>
            <w:textDirection w:val="btLr"/>
            <w:vAlign w:val="center"/>
          </w:tcPr>
          <w:p w:rsidR="00D123B8" w:rsidRPr="00BC49BD" w:rsidRDefault="00D123B8" w:rsidP="00D123B8">
            <w:pPr>
              <w:spacing w:after="0"/>
              <w:jc w:val="center"/>
              <w:rPr>
                <w:sz w:val="16"/>
                <w:szCs w:val="16"/>
              </w:rPr>
            </w:pPr>
            <w:r w:rsidRPr="00BC49BD">
              <w:rPr>
                <w:sz w:val="16"/>
                <w:szCs w:val="16"/>
              </w:rPr>
              <w:t>24</w:t>
            </w:r>
          </w:p>
        </w:tc>
        <w:tc>
          <w:tcPr>
            <w:tcW w:w="115" w:type="pct"/>
            <w:gridSpan w:val="2"/>
            <w:textDirection w:val="btLr"/>
            <w:vAlign w:val="center"/>
          </w:tcPr>
          <w:p w:rsidR="00D123B8" w:rsidRPr="00BC49BD" w:rsidRDefault="00D123B8" w:rsidP="00D123B8">
            <w:pPr>
              <w:spacing w:after="0"/>
              <w:jc w:val="center"/>
              <w:rPr>
                <w:sz w:val="16"/>
                <w:szCs w:val="16"/>
              </w:rPr>
            </w:pPr>
            <w:r w:rsidRPr="00BC49BD">
              <w:rPr>
                <w:sz w:val="16"/>
                <w:szCs w:val="16"/>
              </w:rPr>
              <w:t>25</w:t>
            </w:r>
          </w:p>
        </w:tc>
        <w:tc>
          <w:tcPr>
            <w:tcW w:w="126" w:type="pct"/>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4"/>
          <w:wAfter w:w="243" w:type="pct"/>
          <w:cantSplit/>
          <w:jc w:val="center"/>
        </w:trPr>
        <w:tc>
          <w:tcPr>
            <w:tcW w:w="332" w:type="pct"/>
            <w:gridSpan w:val="2"/>
            <w:vMerge/>
            <w:textDirection w:val="btLr"/>
          </w:tcPr>
          <w:p w:rsidR="00D123B8" w:rsidRPr="007445EA" w:rsidRDefault="00D123B8" w:rsidP="00D123B8">
            <w:pPr>
              <w:spacing w:after="0"/>
              <w:jc w:val="center"/>
              <w:rPr>
                <w:rFonts w:ascii="Times New Roman" w:hAnsi="Times New Roman"/>
                <w:b/>
                <w:sz w:val="16"/>
                <w:szCs w:val="16"/>
              </w:rPr>
            </w:pPr>
          </w:p>
        </w:tc>
        <w:tc>
          <w:tcPr>
            <w:tcW w:w="408" w:type="pct"/>
            <w:vMerge/>
            <w:textDirection w:val="btLr"/>
          </w:tcPr>
          <w:p w:rsidR="00D123B8" w:rsidRPr="007445EA" w:rsidRDefault="00D123B8" w:rsidP="00D123B8">
            <w:pPr>
              <w:spacing w:after="0"/>
              <w:jc w:val="center"/>
              <w:rPr>
                <w:rFonts w:ascii="Times New Roman" w:hAnsi="Times New Roman"/>
                <w:b/>
                <w:sz w:val="16"/>
                <w:szCs w:val="16"/>
              </w:rPr>
            </w:pPr>
          </w:p>
        </w:tc>
        <w:tc>
          <w:tcPr>
            <w:tcW w:w="3845" w:type="pct"/>
            <w:gridSpan w:val="88"/>
            <w:tcBorders>
              <w:right w:val="nil"/>
            </w:tcBorders>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Порядковые номера</w:t>
            </w:r>
            <w:r w:rsidRPr="007445EA">
              <w:rPr>
                <w:rFonts w:ascii="Times New Roman" w:hAnsi="Times New Roman"/>
                <w:sz w:val="16"/>
                <w:szCs w:val="16"/>
              </w:rPr>
              <w:t xml:space="preserve"> недель учебного года</w:t>
            </w:r>
          </w:p>
        </w:tc>
        <w:tc>
          <w:tcPr>
            <w:tcW w:w="172" w:type="pct"/>
            <w:gridSpan w:val="5"/>
            <w:tcBorders>
              <w:left w:val="nil"/>
              <w:right w:val="nil"/>
            </w:tcBorders>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cantSplit/>
          <w:trHeight w:val="217"/>
          <w:jc w:val="center"/>
        </w:trPr>
        <w:tc>
          <w:tcPr>
            <w:tcW w:w="322" w:type="pct"/>
            <w:textDirection w:val="btLr"/>
          </w:tcPr>
          <w:p w:rsidR="00D123B8" w:rsidRPr="007445EA" w:rsidRDefault="00D123B8" w:rsidP="00D123B8">
            <w:pPr>
              <w:spacing w:after="0"/>
              <w:jc w:val="center"/>
              <w:rPr>
                <w:rFonts w:ascii="Times New Roman" w:hAnsi="Times New Roman"/>
                <w:b/>
                <w:sz w:val="16"/>
                <w:szCs w:val="16"/>
              </w:rPr>
            </w:pPr>
          </w:p>
        </w:tc>
        <w:tc>
          <w:tcPr>
            <w:tcW w:w="435" w:type="pct"/>
            <w:gridSpan w:val="3"/>
            <w:textDirection w:val="btLr"/>
          </w:tcPr>
          <w:p w:rsidR="00D123B8" w:rsidRPr="007445EA" w:rsidRDefault="00D123B8" w:rsidP="00D123B8">
            <w:pPr>
              <w:spacing w:after="0"/>
              <w:jc w:val="center"/>
              <w:rPr>
                <w:rFonts w:ascii="Times New Roman" w:hAnsi="Times New Roman"/>
                <w:b/>
                <w:sz w:val="16"/>
                <w:szCs w:val="16"/>
              </w:rPr>
            </w:pP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77"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110" w:type="pct"/>
            <w:gridSpan w:val="3"/>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112"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82"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77"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106"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20"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0"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gridAfter w:val="1"/>
          <w:cantSplit/>
          <w:trHeight w:val="367"/>
          <w:jc w:val="center"/>
        </w:trPr>
        <w:tc>
          <w:tcPr>
            <w:tcW w:w="322" w:type="pct"/>
            <w:shd w:val="clear" w:color="auto" w:fill="D9D9D9"/>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35" w:type="pct"/>
            <w:gridSpan w:val="3"/>
            <w:shd w:val="clear" w:color="auto" w:fill="D9D9D9"/>
          </w:tcPr>
          <w:p w:rsidR="00D123B8" w:rsidRPr="007445EA" w:rsidRDefault="00D123B8" w:rsidP="00D123B8">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2"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82"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4"/>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0"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gridAfter w:val="1"/>
          <w:cantSplit/>
          <w:trHeight w:val="367"/>
          <w:jc w:val="center"/>
        </w:trPr>
        <w:tc>
          <w:tcPr>
            <w:tcW w:w="322" w:type="pct"/>
          </w:tcPr>
          <w:p w:rsidR="00D123B8" w:rsidRPr="00C37376" w:rsidRDefault="00D123B8" w:rsidP="00D123B8">
            <w:pPr>
              <w:spacing w:after="0"/>
              <w:jc w:val="center"/>
              <w:rPr>
                <w:rFonts w:ascii="Times New Roman" w:hAnsi="Times New Roman"/>
                <w:sz w:val="16"/>
                <w:szCs w:val="16"/>
              </w:rPr>
            </w:pPr>
            <w:r w:rsidRPr="00C37376">
              <w:rPr>
                <w:rFonts w:ascii="Times New Roman" w:hAnsi="Times New Roman"/>
                <w:sz w:val="16"/>
                <w:szCs w:val="16"/>
              </w:rPr>
              <w:t>ОГСЭ.01</w:t>
            </w:r>
          </w:p>
        </w:tc>
        <w:tc>
          <w:tcPr>
            <w:tcW w:w="435" w:type="pct"/>
            <w:gridSpan w:val="3"/>
          </w:tcPr>
          <w:p w:rsidR="00D123B8" w:rsidRPr="00C37376" w:rsidRDefault="00D123B8" w:rsidP="00D123B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Основы философии</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2"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82"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0"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gridAfter w:val="1"/>
          <w:cantSplit/>
          <w:trHeight w:val="367"/>
          <w:jc w:val="center"/>
        </w:trPr>
        <w:tc>
          <w:tcPr>
            <w:tcW w:w="322" w:type="pct"/>
          </w:tcPr>
          <w:p w:rsidR="00D123B8" w:rsidRDefault="00D123B8" w:rsidP="00D123B8">
            <w:pPr>
              <w:spacing w:after="0"/>
              <w:jc w:val="center"/>
              <w:rPr>
                <w:rFonts w:ascii="Times New Roman" w:hAnsi="Times New Roman"/>
                <w:sz w:val="16"/>
                <w:szCs w:val="16"/>
              </w:rPr>
            </w:pPr>
            <w:r>
              <w:rPr>
                <w:rFonts w:ascii="Times New Roman" w:hAnsi="Times New Roman"/>
                <w:sz w:val="16"/>
                <w:szCs w:val="16"/>
              </w:rPr>
              <w:t>ОГСЭ.03</w:t>
            </w:r>
          </w:p>
        </w:tc>
        <w:tc>
          <w:tcPr>
            <w:tcW w:w="435" w:type="pct"/>
            <w:gridSpan w:val="3"/>
          </w:tcPr>
          <w:p w:rsidR="00D123B8" w:rsidRPr="00C37376" w:rsidRDefault="00D123B8" w:rsidP="00D123B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2"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82"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0"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gridAfter w:val="1"/>
          <w:cantSplit/>
          <w:trHeight w:val="367"/>
          <w:jc w:val="center"/>
        </w:trPr>
        <w:tc>
          <w:tcPr>
            <w:tcW w:w="322" w:type="pct"/>
          </w:tcPr>
          <w:p w:rsidR="00D123B8" w:rsidRPr="00C37376" w:rsidRDefault="00D123B8" w:rsidP="00D123B8">
            <w:pPr>
              <w:spacing w:after="0"/>
              <w:jc w:val="center"/>
              <w:rPr>
                <w:rFonts w:ascii="Times New Roman" w:hAnsi="Times New Roman"/>
                <w:sz w:val="16"/>
                <w:szCs w:val="16"/>
              </w:rPr>
            </w:pPr>
            <w:r>
              <w:rPr>
                <w:rFonts w:ascii="Times New Roman" w:hAnsi="Times New Roman"/>
                <w:sz w:val="16"/>
                <w:szCs w:val="16"/>
              </w:rPr>
              <w:t>ОГСЭ.04</w:t>
            </w:r>
          </w:p>
        </w:tc>
        <w:tc>
          <w:tcPr>
            <w:tcW w:w="435" w:type="pct"/>
            <w:gridSpan w:val="3"/>
          </w:tcPr>
          <w:p w:rsidR="00D123B8" w:rsidRPr="00C37376" w:rsidRDefault="00D123B8" w:rsidP="00D123B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2"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82"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0"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gridAfter w:val="1"/>
          <w:cantSplit/>
          <w:trHeight w:val="367"/>
          <w:jc w:val="center"/>
        </w:trPr>
        <w:tc>
          <w:tcPr>
            <w:tcW w:w="322" w:type="pct"/>
          </w:tcPr>
          <w:p w:rsidR="00D123B8" w:rsidRPr="00C37376" w:rsidRDefault="00D123B8" w:rsidP="00D123B8">
            <w:pPr>
              <w:spacing w:after="0"/>
              <w:jc w:val="center"/>
              <w:rPr>
                <w:rFonts w:ascii="Times New Roman" w:hAnsi="Times New Roman"/>
                <w:sz w:val="16"/>
                <w:szCs w:val="16"/>
              </w:rPr>
            </w:pPr>
            <w:r>
              <w:rPr>
                <w:rFonts w:ascii="Times New Roman" w:hAnsi="Times New Roman"/>
                <w:sz w:val="16"/>
                <w:szCs w:val="16"/>
              </w:rPr>
              <w:t>ОГСЭ.05</w:t>
            </w:r>
          </w:p>
        </w:tc>
        <w:tc>
          <w:tcPr>
            <w:tcW w:w="435" w:type="pct"/>
            <w:gridSpan w:val="3"/>
          </w:tcPr>
          <w:p w:rsidR="00D123B8" w:rsidRPr="00C37376" w:rsidRDefault="00D123B8" w:rsidP="00D123B8">
            <w:pPr>
              <w:suppressAutoHyphens/>
              <w:spacing w:after="0" w:line="240" w:lineRule="auto"/>
              <w:jc w:val="center"/>
              <w:rPr>
                <w:rFonts w:ascii="Times New Roman" w:hAnsi="Times New Roman"/>
                <w:sz w:val="16"/>
                <w:szCs w:val="16"/>
              </w:rPr>
            </w:pPr>
            <w:r>
              <w:rPr>
                <w:rFonts w:ascii="Times New Roman" w:hAnsi="Times New Roman"/>
                <w:sz w:val="16"/>
                <w:szCs w:val="16"/>
              </w:rPr>
              <w:t>Психология общения</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2"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82"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4"/>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0"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D123B8">
        <w:trPr>
          <w:gridAfter w:val="1"/>
          <w:jc w:val="center"/>
        </w:trPr>
        <w:tc>
          <w:tcPr>
            <w:tcW w:w="322" w:type="pct"/>
            <w:shd w:val="clear" w:color="auto" w:fill="C0C0C0"/>
            <w:vAlign w:val="center"/>
          </w:tcPr>
          <w:p w:rsidR="00D123B8" w:rsidRPr="007445EA" w:rsidRDefault="00D123B8" w:rsidP="00D123B8">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35" w:type="pct"/>
            <w:gridSpan w:val="3"/>
            <w:shd w:val="clear" w:color="auto" w:fill="C0C0C0"/>
            <w:noWrap/>
            <w:vAlign w:val="center"/>
          </w:tcPr>
          <w:p w:rsidR="00D123B8" w:rsidRPr="007445EA" w:rsidRDefault="00D123B8" w:rsidP="00D123B8">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shd w:val="clear" w:color="auto" w:fill="C0C0C0"/>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vAlign w:val="center"/>
          </w:tcPr>
          <w:p w:rsidR="00D123B8" w:rsidRDefault="00D123B8" w:rsidP="00D123B8">
            <w:pPr>
              <w:spacing w:after="0"/>
              <w:rPr>
                <w:rFonts w:ascii="Times New Roman" w:hAnsi="Times New Roman"/>
                <w:sz w:val="16"/>
                <w:szCs w:val="16"/>
              </w:rPr>
            </w:pPr>
            <w:r>
              <w:rPr>
                <w:rFonts w:ascii="Times New Roman" w:hAnsi="Times New Roman"/>
                <w:sz w:val="16"/>
                <w:szCs w:val="16"/>
              </w:rPr>
              <w:t>ОП.07</w:t>
            </w:r>
          </w:p>
        </w:tc>
        <w:tc>
          <w:tcPr>
            <w:tcW w:w="435" w:type="pct"/>
            <w:gridSpan w:val="3"/>
            <w:noWrap/>
          </w:tcPr>
          <w:p w:rsidR="00D123B8" w:rsidRPr="007445EA" w:rsidRDefault="00D123B8" w:rsidP="00D123B8">
            <w:pPr>
              <w:suppressAutoHyphens/>
              <w:spacing w:after="0"/>
              <w:rPr>
                <w:rFonts w:ascii="Times New Roman" w:hAnsi="Times New Roman"/>
                <w:sz w:val="16"/>
                <w:szCs w:val="16"/>
              </w:rPr>
            </w:pPr>
            <w:r>
              <w:rPr>
                <w:rFonts w:ascii="Times New Roman" w:hAnsi="Times New Roman"/>
                <w:sz w:val="16"/>
                <w:szCs w:val="16"/>
              </w:rPr>
              <w:t>Информационные технологии в профессиональной деятельности</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vAlign w:val="center"/>
          </w:tcPr>
          <w:p w:rsidR="00D123B8" w:rsidRDefault="00D123B8" w:rsidP="00D123B8">
            <w:pPr>
              <w:spacing w:after="0"/>
              <w:rPr>
                <w:rFonts w:ascii="Times New Roman" w:hAnsi="Times New Roman"/>
                <w:sz w:val="16"/>
                <w:szCs w:val="16"/>
              </w:rPr>
            </w:pPr>
            <w:r>
              <w:rPr>
                <w:rFonts w:ascii="Times New Roman" w:hAnsi="Times New Roman"/>
                <w:sz w:val="16"/>
                <w:szCs w:val="16"/>
              </w:rPr>
              <w:t>ОП.08</w:t>
            </w:r>
          </w:p>
        </w:tc>
        <w:tc>
          <w:tcPr>
            <w:tcW w:w="435" w:type="pct"/>
            <w:gridSpan w:val="3"/>
            <w:noWrap/>
          </w:tcPr>
          <w:p w:rsidR="00D123B8" w:rsidRPr="007445EA" w:rsidRDefault="00D123B8" w:rsidP="00D123B8">
            <w:pPr>
              <w:suppressAutoHyphens/>
              <w:spacing w:after="0"/>
              <w:rPr>
                <w:rFonts w:ascii="Times New Roman" w:hAnsi="Times New Roman"/>
                <w:sz w:val="16"/>
                <w:szCs w:val="16"/>
              </w:rPr>
            </w:pPr>
            <w:r>
              <w:rPr>
                <w:rFonts w:ascii="Times New Roman" w:hAnsi="Times New Roman"/>
                <w:sz w:val="16"/>
                <w:szCs w:val="16"/>
              </w:rPr>
              <w:t>Правовое обеспечение профессиональ</w:t>
            </w:r>
            <w:r>
              <w:rPr>
                <w:rFonts w:ascii="Times New Roman" w:hAnsi="Times New Roman"/>
                <w:sz w:val="16"/>
                <w:szCs w:val="16"/>
              </w:rPr>
              <w:lastRenderedPageBreak/>
              <w:t>ной деятельности</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vAlign w:val="center"/>
          </w:tcPr>
          <w:p w:rsidR="00D123B8" w:rsidRDefault="00D123B8" w:rsidP="00D123B8">
            <w:pPr>
              <w:spacing w:after="0"/>
              <w:rPr>
                <w:rFonts w:ascii="Times New Roman" w:hAnsi="Times New Roman"/>
                <w:sz w:val="16"/>
                <w:szCs w:val="16"/>
              </w:rPr>
            </w:pPr>
            <w:r>
              <w:rPr>
                <w:rFonts w:ascii="Times New Roman" w:hAnsi="Times New Roman"/>
                <w:sz w:val="16"/>
                <w:szCs w:val="16"/>
              </w:rPr>
              <w:lastRenderedPageBreak/>
              <w:t>ОП.09</w:t>
            </w:r>
          </w:p>
        </w:tc>
        <w:tc>
          <w:tcPr>
            <w:tcW w:w="435" w:type="pct"/>
            <w:gridSpan w:val="3"/>
            <w:noWrap/>
          </w:tcPr>
          <w:p w:rsidR="00D123B8" w:rsidRPr="007445EA" w:rsidRDefault="00D123B8" w:rsidP="00D123B8">
            <w:pPr>
              <w:suppressAutoHyphens/>
              <w:spacing w:after="0"/>
              <w:rPr>
                <w:rFonts w:ascii="Times New Roman" w:hAnsi="Times New Roman"/>
                <w:sz w:val="16"/>
                <w:szCs w:val="16"/>
              </w:rPr>
            </w:pPr>
            <w:r>
              <w:rPr>
                <w:rFonts w:ascii="Times New Roman" w:hAnsi="Times New Roman"/>
                <w:sz w:val="16"/>
                <w:szCs w:val="16"/>
              </w:rPr>
              <w:t>Охрана труда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vAlign w:val="center"/>
          </w:tcPr>
          <w:p w:rsidR="00D123B8" w:rsidRPr="007445EA" w:rsidRDefault="00D123B8" w:rsidP="00D123B8">
            <w:pPr>
              <w:spacing w:after="0"/>
              <w:rPr>
                <w:rFonts w:ascii="Times New Roman" w:hAnsi="Times New Roman"/>
                <w:sz w:val="16"/>
                <w:szCs w:val="16"/>
              </w:rPr>
            </w:pPr>
            <w:r>
              <w:rPr>
                <w:rFonts w:ascii="Times New Roman" w:hAnsi="Times New Roman"/>
                <w:sz w:val="16"/>
                <w:szCs w:val="16"/>
              </w:rPr>
              <w:t>ОП.10</w:t>
            </w:r>
          </w:p>
        </w:tc>
        <w:tc>
          <w:tcPr>
            <w:tcW w:w="435" w:type="pct"/>
            <w:gridSpan w:val="3"/>
            <w:noWrap/>
          </w:tcPr>
          <w:p w:rsidR="00D123B8" w:rsidRPr="007445EA" w:rsidRDefault="00D123B8" w:rsidP="00D123B8">
            <w:pPr>
              <w:suppressAutoHyphens/>
              <w:spacing w:after="0"/>
              <w:rPr>
                <w:rFonts w:ascii="Times New Roman" w:hAnsi="Times New Roman"/>
                <w:sz w:val="16"/>
                <w:szCs w:val="16"/>
              </w:rPr>
            </w:pPr>
            <w:r w:rsidRPr="007445EA">
              <w:rPr>
                <w:rFonts w:ascii="Times New Roman" w:hAnsi="Times New Roman"/>
                <w:sz w:val="16"/>
                <w:szCs w:val="16"/>
              </w:rPr>
              <w:t>Безопасность жизнедеятельности</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tcBorders>
              <w:bottom w:val="single" w:sz="4" w:space="0" w:color="auto"/>
            </w:tcBorders>
            <w:shd w:val="clear" w:color="auto" w:fill="C0C0C0"/>
            <w:vAlign w:val="center"/>
          </w:tcPr>
          <w:p w:rsidR="00D123B8" w:rsidRPr="007445EA" w:rsidRDefault="00D123B8" w:rsidP="00D123B8">
            <w:pPr>
              <w:spacing w:after="0"/>
              <w:rPr>
                <w:rFonts w:ascii="Times New Roman" w:hAnsi="Times New Roman"/>
                <w:b/>
                <w:sz w:val="16"/>
                <w:szCs w:val="16"/>
              </w:rPr>
            </w:pPr>
            <w:r w:rsidRPr="007445EA">
              <w:rPr>
                <w:rFonts w:ascii="Times New Roman" w:hAnsi="Times New Roman"/>
                <w:b/>
                <w:bCs/>
                <w:sz w:val="16"/>
                <w:szCs w:val="16"/>
              </w:rPr>
              <w:t>П.00</w:t>
            </w:r>
          </w:p>
        </w:tc>
        <w:tc>
          <w:tcPr>
            <w:tcW w:w="435" w:type="pct"/>
            <w:gridSpan w:val="3"/>
            <w:tcBorders>
              <w:bottom w:val="single" w:sz="4" w:space="0" w:color="auto"/>
            </w:tcBorders>
            <w:shd w:val="clear" w:color="auto" w:fill="C0C0C0"/>
            <w:noWrap/>
            <w:vAlign w:val="center"/>
          </w:tcPr>
          <w:p w:rsidR="00D123B8" w:rsidRPr="007445EA" w:rsidRDefault="00D123B8" w:rsidP="00D123B8">
            <w:pPr>
              <w:suppressAutoHyphens/>
              <w:spacing w:after="0"/>
              <w:rPr>
                <w:rFonts w:ascii="Times New Roman" w:hAnsi="Times New Roman"/>
                <w:b/>
                <w:sz w:val="16"/>
                <w:szCs w:val="16"/>
              </w:rPr>
            </w:pPr>
            <w:r w:rsidRPr="007445EA">
              <w:rPr>
                <w:rFonts w:ascii="Times New Roman" w:hAnsi="Times New Roman"/>
                <w:b/>
                <w:sz w:val="16"/>
                <w:szCs w:val="16"/>
              </w:rPr>
              <w:t xml:space="preserve">Профессиональный цикл </w:t>
            </w:r>
          </w:p>
        </w:tc>
        <w:tc>
          <w:tcPr>
            <w:tcW w:w="112"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113" w:type="pct"/>
            <w:gridSpan w:val="3"/>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Borders>
              <w:bottom w:val="single" w:sz="4" w:space="0" w:color="auto"/>
            </w:tcBorders>
            <w:shd w:val="clear" w:color="auto" w:fill="C0C0C0"/>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tcBorders>
              <w:bottom w:val="single" w:sz="4" w:space="0" w:color="auto"/>
            </w:tcBorders>
            <w:shd w:val="clear" w:color="auto" w:fill="C0C0C0"/>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shd w:val="clear" w:color="auto" w:fill="auto"/>
            <w:vAlign w:val="center"/>
          </w:tcPr>
          <w:p w:rsidR="00D123B8" w:rsidRPr="007445EA" w:rsidRDefault="00D123B8" w:rsidP="00D123B8">
            <w:pPr>
              <w:spacing w:after="0"/>
              <w:rPr>
                <w:rFonts w:ascii="Times New Roman" w:hAnsi="Times New Roman"/>
                <w:b/>
                <w:bCs/>
                <w:sz w:val="16"/>
                <w:szCs w:val="16"/>
              </w:rPr>
            </w:pPr>
            <w:r w:rsidRPr="007445EA">
              <w:rPr>
                <w:rFonts w:ascii="Times New Roman" w:hAnsi="Times New Roman"/>
                <w:b/>
                <w:bCs/>
                <w:sz w:val="16"/>
                <w:szCs w:val="16"/>
              </w:rPr>
              <w:t>ПМ.00</w:t>
            </w:r>
          </w:p>
        </w:tc>
        <w:tc>
          <w:tcPr>
            <w:tcW w:w="435" w:type="pct"/>
            <w:gridSpan w:val="3"/>
            <w:shd w:val="clear" w:color="auto" w:fill="auto"/>
            <w:noWrap/>
            <w:vAlign w:val="center"/>
          </w:tcPr>
          <w:p w:rsidR="00D123B8" w:rsidRPr="007445EA" w:rsidRDefault="00D123B8" w:rsidP="00D123B8">
            <w:pPr>
              <w:suppressAutoHyphens/>
              <w:spacing w:after="0"/>
              <w:rPr>
                <w:rFonts w:ascii="Times New Roman" w:hAnsi="Times New Roman"/>
                <w:b/>
                <w:sz w:val="16"/>
                <w:szCs w:val="16"/>
              </w:rPr>
            </w:pPr>
            <w:r w:rsidRPr="007445EA">
              <w:rPr>
                <w:rFonts w:ascii="Times New Roman" w:hAnsi="Times New Roman"/>
                <w:b/>
                <w:sz w:val="16"/>
                <w:szCs w:val="16"/>
              </w:rPr>
              <w:t>Профессиональные модули</w:t>
            </w:r>
            <w:r w:rsidRPr="007445EA">
              <w:rPr>
                <w:rStyle w:val="ab"/>
                <w:rFonts w:ascii="Times New Roman" w:hAnsi="Times New Roman"/>
                <w:b/>
                <w:sz w:val="16"/>
                <w:szCs w:val="16"/>
              </w:rPr>
              <w:footnoteReference w:id="11"/>
            </w:r>
          </w:p>
        </w:tc>
        <w:tc>
          <w:tcPr>
            <w:tcW w:w="112"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auto"/>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113" w:type="pct"/>
            <w:gridSpan w:val="3"/>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shd w:val="clear" w:color="auto" w:fill="auto"/>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shd w:val="clear" w:color="auto" w:fill="auto"/>
            <w:vAlign w:val="center"/>
          </w:tcPr>
          <w:p w:rsidR="00D123B8" w:rsidRPr="007445EA" w:rsidRDefault="00D123B8" w:rsidP="00D123B8">
            <w:pPr>
              <w:spacing w:after="0"/>
              <w:rPr>
                <w:rFonts w:ascii="Times New Roman" w:hAnsi="Times New Roman"/>
                <w:b/>
                <w:bCs/>
                <w:sz w:val="16"/>
                <w:szCs w:val="16"/>
              </w:rPr>
            </w:pPr>
            <w:r w:rsidRPr="007445EA">
              <w:rPr>
                <w:rFonts w:ascii="Times New Roman" w:hAnsi="Times New Roman"/>
                <w:b/>
                <w:bCs/>
                <w:sz w:val="16"/>
                <w:szCs w:val="16"/>
              </w:rPr>
              <w:t>ПМ.01</w:t>
            </w:r>
          </w:p>
        </w:tc>
        <w:tc>
          <w:tcPr>
            <w:tcW w:w="435" w:type="pct"/>
            <w:gridSpan w:val="3"/>
            <w:shd w:val="clear" w:color="auto" w:fill="auto"/>
            <w:noWrap/>
            <w:vAlign w:val="center"/>
          </w:tcPr>
          <w:p w:rsidR="00D123B8" w:rsidRPr="007445EA" w:rsidRDefault="00D123B8" w:rsidP="00D123B8">
            <w:pPr>
              <w:spacing w:after="0"/>
              <w:jc w:val="center"/>
              <w:rPr>
                <w:rFonts w:ascii="Times New Roman" w:hAnsi="Times New Roman"/>
                <w:b/>
                <w:bCs/>
                <w:sz w:val="16"/>
                <w:szCs w:val="16"/>
              </w:rPr>
            </w:pPr>
            <w:r>
              <w:rPr>
                <w:rFonts w:ascii="Times New Roman" w:hAnsi="Times New Roman"/>
                <w:b/>
                <w:bCs/>
                <w:sz w:val="16"/>
                <w:szCs w:val="16"/>
              </w:rPr>
              <w:t xml:space="preserve">Эксплуатация подъемно-транспортных, строительных, дорожных машин и оборудования при строительстве, содержании и ремонте </w:t>
            </w:r>
            <w:r w:rsidRPr="00A01061">
              <w:rPr>
                <w:rFonts w:ascii="Times New Roman" w:hAnsi="Times New Roman"/>
                <w:b/>
                <w:bCs/>
                <w:sz w:val="16"/>
                <w:szCs w:val="16"/>
              </w:rPr>
              <w:t>железнодорожного пути</w:t>
            </w:r>
          </w:p>
        </w:tc>
        <w:tc>
          <w:tcPr>
            <w:tcW w:w="112"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shd w:val="clear" w:color="auto" w:fill="auto"/>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7" w:type="pct"/>
            <w:gridSpan w:val="2"/>
            <w:shd w:val="clear" w:color="auto" w:fill="auto"/>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shd w:val="clear" w:color="auto" w:fill="auto"/>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shd w:val="clear" w:color="auto" w:fill="auto"/>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МДК.01.01</w:t>
            </w:r>
          </w:p>
        </w:tc>
        <w:tc>
          <w:tcPr>
            <w:tcW w:w="435" w:type="pct"/>
            <w:gridSpan w:val="3"/>
            <w:noWrap/>
          </w:tcPr>
          <w:p w:rsidR="00D123B8" w:rsidRPr="007445EA" w:rsidRDefault="00D123B8" w:rsidP="00D123B8">
            <w:pPr>
              <w:spacing w:after="0"/>
              <w:rPr>
                <w:rFonts w:ascii="Times New Roman" w:hAnsi="Times New Roman"/>
                <w:sz w:val="16"/>
                <w:szCs w:val="16"/>
              </w:rPr>
            </w:pPr>
            <w:r>
              <w:rPr>
                <w:rFonts w:ascii="Times New Roman" w:hAnsi="Times New Roman"/>
                <w:sz w:val="16"/>
                <w:szCs w:val="16"/>
              </w:rPr>
              <w:t>Техническая эксплуатация железнодорожного пути и сооружений</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МДК.01.02</w:t>
            </w:r>
          </w:p>
        </w:tc>
        <w:tc>
          <w:tcPr>
            <w:tcW w:w="435" w:type="pct"/>
            <w:gridSpan w:val="3"/>
            <w:noWrap/>
          </w:tcPr>
          <w:p w:rsidR="00D123B8" w:rsidRPr="007445EA" w:rsidRDefault="00D123B8" w:rsidP="00D123B8">
            <w:pPr>
              <w:spacing w:after="0"/>
              <w:rPr>
                <w:rFonts w:ascii="Times New Roman" w:hAnsi="Times New Roman"/>
                <w:sz w:val="16"/>
                <w:szCs w:val="16"/>
              </w:rPr>
            </w:pPr>
            <w:r>
              <w:rPr>
                <w:rFonts w:ascii="Times New Roman" w:hAnsi="Times New Roman"/>
                <w:sz w:val="16"/>
                <w:szCs w:val="16"/>
              </w:rPr>
              <w:t>Организация планово-предупредительных работ по текущему содержанию и ремонту железнодорожного пути и сооружений с использованием машинных комплексов</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vAlign w:val="center"/>
          </w:tcPr>
          <w:p w:rsidR="00D123B8" w:rsidRPr="007445EA" w:rsidRDefault="00D123B8" w:rsidP="00D123B8">
            <w:pPr>
              <w:spacing w:after="0"/>
              <w:rPr>
                <w:rFonts w:ascii="Times New Roman" w:hAnsi="Times New Roman"/>
                <w:b/>
                <w:bCs/>
                <w:sz w:val="16"/>
                <w:szCs w:val="16"/>
              </w:rPr>
            </w:pPr>
            <w:r w:rsidRPr="007445EA">
              <w:rPr>
                <w:rFonts w:ascii="Times New Roman" w:hAnsi="Times New Roman"/>
                <w:sz w:val="16"/>
                <w:szCs w:val="16"/>
              </w:rPr>
              <w:lastRenderedPageBreak/>
              <w:t>УП. 01</w:t>
            </w:r>
          </w:p>
        </w:tc>
        <w:tc>
          <w:tcPr>
            <w:tcW w:w="435" w:type="pct"/>
            <w:gridSpan w:val="3"/>
            <w:noWrap/>
            <w:vAlign w:val="center"/>
          </w:tcPr>
          <w:p w:rsidR="00D123B8" w:rsidRPr="007445EA" w:rsidRDefault="00D123B8" w:rsidP="00D123B8">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ПП.01</w:t>
            </w:r>
          </w:p>
        </w:tc>
        <w:tc>
          <w:tcPr>
            <w:tcW w:w="435" w:type="pct"/>
            <w:gridSpan w:val="3"/>
            <w:noWrap/>
            <w:vAlign w:val="center"/>
          </w:tcPr>
          <w:p w:rsidR="00D123B8" w:rsidRPr="007445EA" w:rsidRDefault="00D123B8" w:rsidP="00D123B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shd w:val="clear" w:color="auto" w:fill="D9D9D9"/>
            <w:vAlign w:val="center"/>
          </w:tcPr>
          <w:p w:rsidR="00D123B8" w:rsidRPr="007445EA" w:rsidRDefault="00D123B8" w:rsidP="00D123B8">
            <w:pPr>
              <w:spacing w:after="0"/>
              <w:rPr>
                <w:rFonts w:ascii="Times New Roman" w:hAnsi="Times New Roman"/>
                <w:b/>
                <w:bCs/>
                <w:sz w:val="16"/>
                <w:szCs w:val="16"/>
              </w:rPr>
            </w:pPr>
            <w:r w:rsidRPr="007445EA">
              <w:rPr>
                <w:rFonts w:ascii="Times New Roman" w:hAnsi="Times New Roman"/>
                <w:b/>
                <w:bCs/>
                <w:sz w:val="16"/>
                <w:szCs w:val="16"/>
              </w:rPr>
              <w:t>ПМ.02</w:t>
            </w:r>
          </w:p>
        </w:tc>
        <w:tc>
          <w:tcPr>
            <w:tcW w:w="435" w:type="pct"/>
            <w:gridSpan w:val="3"/>
            <w:shd w:val="clear" w:color="auto" w:fill="D9D9D9"/>
            <w:noWrap/>
            <w:vAlign w:val="center"/>
          </w:tcPr>
          <w:p w:rsidR="00D123B8" w:rsidRPr="007445EA" w:rsidRDefault="00D123B8" w:rsidP="00D123B8">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МДК.02.01</w:t>
            </w:r>
          </w:p>
        </w:tc>
        <w:tc>
          <w:tcPr>
            <w:tcW w:w="435" w:type="pct"/>
            <w:gridSpan w:val="3"/>
            <w:noWrap/>
            <w:vAlign w:val="center"/>
          </w:tcPr>
          <w:p w:rsidR="00D123B8" w:rsidRPr="007445EA" w:rsidRDefault="00D123B8" w:rsidP="00D123B8">
            <w:pPr>
              <w:spacing w:after="0"/>
              <w:rPr>
                <w:rFonts w:ascii="Times New Roman" w:hAnsi="Times New Roman"/>
                <w:sz w:val="16"/>
                <w:szCs w:val="16"/>
              </w:rPr>
            </w:pPr>
            <w:r>
              <w:rPr>
                <w:rFonts w:ascii="Times New Roman" w:hAnsi="Times New Roman"/>
                <w:sz w:val="16"/>
                <w:szCs w:val="16"/>
              </w:rPr>
              <w:t>Организация технического обслуживания и ремонта подъемно-транспортных, строительных, дорожных машин и оборудования в различных условиях эксплуатации</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МДК.02.02</w:t>
            </w:r>
          </w:p>
        </w:tc>
        <w:tc>
          <w:tcPr>
            <w:tcW w:w="435" w:type="pct"/>
            <w:gridSpan w:val="3"/>
            <w:noWrap/>
            <w:vAlign w:val="center"/>
          </w:tcPr>
          <w:p w:rsidR="00D123B8" w:rsidRPr="007445EA" w:rsidRDefault="00D123B8" w:rsidP="00D123B8">
            <w:pPr>
              <w:spacing w:after="0"/>
              <w:rPr>
                <w:rFonts w:ascii="Times New Roman" w:hAnsi="Times New Roman"/>
                <w:sz w:val="16"/>
                <w:szCs w:val="16"/>
              </w:rPr>
            </w:pPr>
            <w:r>
              <w:rPr>
                <w:rFonts w:ascii="Times New Roman" w:hAnsi="Times New Roman"/>
                <w:sz w:val="16"/>
                <w:szCs w:val="16"/>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УП. 02</w:t>
            </w:r>
          </w:p>
        </w:tc>
        <w:tc>
          <w:tcPr>
            <w:tcW w:w="435" w:type="pct"/>
            <w:gridSpan w:val="3"/>
            <w:noWrap/>
            <w:vAlign w:val="center"/>
          </w:tcPr>
          <w:p w:rsidR="00D123B8" w:rsidRPr="007445EA" w:rsidRDefault="00D123B8" w:rsidP="00D123B8">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lastRenderedPageBreak/>
              <w:t>ПП. 02</w:t>
            </w:r>
          </w:p>
        </w:tc>
        <w:tc>
          <w:tcPr>
            <w:tcW w:w="435" w:type="pct"/>
            <w:gridSpan w:val="3"/>
            <w:noWrap/>
            <w:vAlign w:val="center"/>
          </w:tcPr>
          <w:p w:rsidR="00D123B8" w:rsidRPr="007445EA" w:rsidRDefault="00D123B8" w:rsidP="00D123B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shd w:val="clear" w:color="auto" w:fill="D9D9D9"/>
            <w:vAlign w:val="center"/>
          </w:tcPr>
          <w:p w:rsidR="00D123B8" w:rsidRPr="007445EA" w:rsidRDefault="00D123B8" w:rsidP="00D123B8">
            <w:pPr>
              <w:spacing w:after="0"/>
              <w:rPr>
                <w:rFonts w:ascii="Times New Roman" w:hAnsi="Times New Roman"/>
                <w:b/>
                <w:bCs/>
                <w:sz w:val="16"/>
                <w:szCs w:val="16"/>
              </w:rPr>
            </w:pPr>
            <w:r w:rsidRPr="007445EA">
              <w:rPr>
                <w:rFonts w:ascii="Times New Roman" w:hAnsi="Times New Roman"/>
                <w:b/>
                <w:bCs/>
                <w:sz w:val="16"/>
                <w:szCs w:val="16"/>
              </w:rPr>
              <w:t>ПМ.03</w:t>
            </w:r>
          </w:p>
        </w:tc>
        <w:tc>
          <w:tcPr>
            <w:tcW w:w="435" w:type="pct"/>
            <w:gridSpan w:val="3"/>
            <w:shd w:val="clear" w:color="auto" w:fill="D9D9D9"/>
            <w:noWrap/>
            <w:vAlign w:val="center"/>
          </w:tcPr>
          <w:p w:rsidR="00D123B8" w:rsidRPr="007445EA" w:rsidRDefault="00D123B8" w:rsidP="00D123B8">
            <w:pPr>
              <w:spacing w:after="0"/>
              <w:jc w:val="center"/>
              <w:rPr>
                <w:rFonts w:ascii="Times New Roman" w:hAnsi="Times New Roman"/>
                <w:b/>
                <w:bCs/>
                <w:sz w:val="16"/>
                <w:szCs w:val="16"/>
              </w:rPr>
            </w:pPr>
            <w:r>
              <w:rPr>
                <w:rFonts w:ascii="Times New Roman" w:hAnsi="Times New Roman"/>
                <w:b/>
                <w:bCs/>
                <w:sz w:val="16"/>
                <w:szCs w:val="16"/>
              </w:rPr>
              <w:t>Организация работы первичных трудовых коллективов</w:t>
            </w:r>
          </w:p>
        </w:tc>
        <w:tc>
          <w:tcPr>
            <w:tcW w:w="11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9"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b/>
                <w:bCs/>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МДК.03.01</w:t>
            </w:r>
          </w:p>
        </w:tc>
        <w:tc>
          <w:tcPr>
            <w:tcW w:w="435" w:type="pct"/>
            <w:gridSpan w:val="3"/>
            <w:noWrap/>
          </w:tcPr>
          <w:p w:rsidR="00D123B8" w:rsidRPr="007445EA" w:rsidRDefault="00D123B8" w:rsidP="00D123B8">
            <w:pPr>
              <w:spacing w:after="0"/>
              <w:jc w:val="both"/>
              <w:rPr>
                <w:rFonts w:ascii="Times New Roman" w:hAnsi="Times New Roman"/>
                <w:sz w:val="16"/>
                <w:szCs w:val="16"/>
              </w:rPr>
            </w:pPr>
            <w:r>
              <w:rPr>
                <w:rFonts w:ascii="Times New Roman" w:hAnsi="Times New Roman"/>
                <w:sz w:val="16"/>
                <w:szCs w:val="16"/>
              </w:rPr>
              <w:t>Организация работы и управление подразделением организации</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ПП. 03</w:t>
            </w:r>
          </w:p>
        </w:tc>
        <w:tc>
          <w:tcPr>
            <w:tcW w:w="435" w:type="pct"/>
            <w:gridSpan w:val="3"/>
            <w:noWrap/>
            <w:vAlign w:val="center"/>
          </w:tcPr>
          <w:p w:rsidR="00D123B8" w:rsidRPr="007445EA" w:rsidRDefault="00D123B8" w:rsidP="00D123B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b/>
                <w:sz w:val="18"/>
                <w:szCs w:val="18"/>
              </w:rPr>
            </w:pPr>
            <w:r w:rsidRPr="00D123B8">
              <w:rPr>
                <w:rFonts w:ascii="Times New Roman" w:hAnsi="Times New Roman"/>
                <w:b/>
                <w:sz w:val="18"/>
                <w:szCs w:val="18"/>
              </w:rPr>
              <w:t xml:space="preserve">ПМ. 06 </w:t>
            </w:r>
          </w:p>
        </w:tc>
        <w:tc>
          <w:tcPr>
            <w:tcW w:w="435" w:type="pct"/>
            <w:gridSpan w:val="3"/>
            <w:tcBorders>
              <w:top w:val="single" w:sz="4" w:space="0" w:color="auto"/>
              <w:left w:val="nil"/>
              <w:bottom w:val="single" w:sz="4" w:space="0" w:color="auto"/>
              <w:right w:val="single" w:sz="4" w:space="0" w:color="auto"/>
            </w:tcBorders>
            <w:noWrap/>
            <w:vAlign w:val="center"/>
          </w:tcPr>
          <w:p w:rsidR="00D123B8" w:rsidRPr="00D123B8" w:rsidRDefault="00D123B8" w:rsidP="00D123B8">
            <w:pPr>
              <w:spacing w:after="0"/>
              <w:rPr>
                <w:rFonts w:ascii="Times New Roman" w:hAnsi="Times New Roman"/>
                <w:b/>
                <w:sz w:val="18"/>
                <w:szCs w:val="18"/>
              </w:rPr>
            </w:pPr>
            <w:r w:rsidRPr="00D123B8">
              <w:rPr>
                <w:rFonts w:ascii="Times New Roman" w:hAnsi="Times New Roman"/>
                <w:b/>
                <w:sz w:val="18"/>
                <w:szCs w:val="18"/>
              </w:rPr>
              <w:t xml:space="preserve">Выполнение работ по одной или нескольким профессиям рабочих, должностям служащих </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МДК 06.01</w:t>
            </w:r>
          </w:p>
        </w:tc>
        <w:tc>
          <w:tcPr>
            <w:tcW w:w="435" w:type="pct"/>
            <w:gridSpan w:val="3"/>
            <w:tcBorders>
              <w:top w:val="single" w:sz="4" w:space="0" w:color="auto"/>
              <w:left w:val="nil"/>
              <w:bottom w:val="single" w:sz="4" w:space="0" w:color="auto"/>
              <w:right w:val="single" w:sz="4" w:space="0" w:color="auto"/>
            </w:tcBorders>
            <w:noWrap/>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Выполнение работ по выбранным профессиям (специальностям)</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УП. 06</w:t>
            </w:r>
          </w:p>
        </w:tc>
        <w:tc>
          <w:tcPr>
            <w:tcW w:w="435" w:type="pct"/>
            <w:gridSpan w:val="3"/>
            <w:tcBorders>
              <w:top w:val="single" w:sz="4" w:space="0" w:color="auto"/>
              <w:left w:val="nil"/>
              <w:bottom w:val="single" w:sz="4" w:space="0" w:color="auto"/>
              <w:right w:val="single" w:sz="4" w:space="0" w:color="auto"/>
            </w:tcBorders>
            <w:noWrap/>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Учебная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ПП. 06</w:t>
            </w:r>
          </w:p>
        </w:tc>
        <w:tc>
          <w:tcPr>
            <w:tcW w:w="435" w:type="pct"/>
            <w:gridSpan w:val="3"/>
            <w:tcBorders>
              <w:top w:val="single" w:sz="4" w:space="0" w:color="auto"/>
              <w:left w:val="nil"/>
              <w:bottom w:val="single" w:sz="4" w:space="0" w:color="auto"/>
              <w:right w:val="single" w:sz="4" w:space="0" w:color="auto"/>
            </w:tcBorders>
            <w:noWrap/>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Производственная практика</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322" w:type="pct"/>
            <w:vAlign w:val="center"/>
          </w:tcPr>
          <w:p w:rsidR="00D123B8" w:rsidRPr="007445EA" w:rsidRDefault="00D123B8" w:rsidP="00D123B8">
            <w:pPr>
              <w:spacing w:after="0"/>
              <w:jc w:val="center"/>
              <w:rPr>
                <w:rFonts w:ascii="Times New Roman" w:hAnsi="Times New Roman"/>
                <w:sz w:val="16"/>
                <w:szCs w:val="16"/>
              </w:rPr>
            </w:pPr>
          </w:p>
        </w:tc>
        <w:tc>
          <w:tcPr>
            <w:tcW w:w="435" w:type="pct"/>
            <w:gridSpan w:val="3"/>
            <w:noWrap/>
            <w:vAlign w:val="center"/>
          </w:tcPr>
          <w:p w:rsidR="00D123B8" w:rsidRPr="007445EA" w:rsidRDefault="00D123B8" w:rsidP="00D123B8">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tcPr>
          <w:p w:rsidR="00D123B8" w:rsidRPr="007445EA" w:rsidRDefault="00D123B8" w:rsidP="00D123B8">
            <w:pPr>
              <w:spacing w:after="0" w:line="240" w:lineRule="auto"/>
              <w:jc w:val="center"/>
              <w:rPr>
                <w:rFonts w:ascii="Times New Roman" w:hAnsi="Times New Roman"/>
                <w:sz w:val="16"/>
                <w:szCs w:val="16"/>
              </w:rPr>
            </w:pPr>
          </w:p>
        </w:tc>
        <w:tc>
          <w:tcPr>
            <w:tcW w:w="97" w:type="pct"/>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D123B8">
        <w:trPr>
          <w:gridAfter w:val="1"/>
          <w:jc w:val="center"/>
        </w:trPr>
        <w:tc>
          <w:tcPr>
            <w:tcW w:w="756" w:type="pct"/>
            <w:gridSpan w:val="4"/>
            <w:shd w:val="clear" w:color="auto" w:fill="D9D9D9"/>
            <w:vAlign w:val="center"/>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3"/>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0" w:type="pct"/>
            <w:gridSpan w:val="3"/>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4"/>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12"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4"/>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30"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r>
    </w:tbl>
    <w:p w:rsidR="00D123B8" w:rsidRDefault="00D123B8" w:rsidP="00D123B8">
      <w:pPr>
        <w:spacing w:after="0"/>
        <w:jc w:val="both"/>
        <w:rPr>
          <w:rFonts w:ascii="Times New Roman" w:hAnsi="Times New Roman"/>
          <w:b/>
          <w:sz w:val="24"/>
          <w:szCs w:val="24"/>
        </w:rPr>
      </w:pPr>
    </w:p>
    <w:p w:rsidR="00D123B8" w:rsidRDefault="00D123B8" w:rsidP="00D123B8">
      <w:pPr>
        <w:spacing w:after="0"/>
        <w:jc w:val="both"/>
        <w:rPr>
          <w:rFonts w:ascii="Times New Roman" w:hAnsi="Times New Roman"/>
          <w:b/>
          <w:sz w:val="24"/>
          <w:szCs w:val="24"/>
        </w:rPr>
      </w:pPr>
    </w:p>
    <w:p w:rsidR="00D123B8" w:rsidRDefault="00D123B8" w:rsidP="00D123B8">
      <w:pPr>
        <w:spacing w:after="0"/>
        <w:jc w:val="both"/>
        <w:rPr>
          <w:rFonts w:ascii="Times New Roman" w:hAnsi="Times New Roman"/>
          <w:b/>
          <w:sz w:val="24"/>
          <w:szCs w:val="24"/>
        </w:rPr>
      </w:pPr>
      <w:r w:rsidRPr="00507E06">
        <w:rPr>
          <w:rFonts w:ascii="Times New Roman" w:hAnsi="Times New Roman"/>
          <w:b/>
          <w:sz w:val="24"/>
          <w:szCs w:val="24"/>
        </w:rPr>
        <w:t>3 курс</w:t>
      </w:r>
    </w:p>
    <w:tbl>
      <w:tblPr>
        <w:tblW w:w="52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50"/>
        <w:gridCol w:w="1206"/>
        <w:gridCol w:w="47"/>
        <w:gridCol w:w="288"/>
        <w:gridCol w:w="57"/>
        <w:gridCol w:w="235"/>
        <w:gridCol w:w="48"/>
        <w:gridCol w:w="188"/>
        <w:gridCol w:w="86"/>
        <w:gridCol w:w="216"/>
        <w:gridCol w:w="40"/>
        <w:gridCol w:w="197"/>
        <w:gridCol w:w="43"/>
        <w:gridCol w:w="243"/>
        <w:gridCol w:w="50"/>
        <w:gridCol w:w="230"/>
        <w:gridCol w:w="69"/>
        <w:gridCol w:w="221"/>
        <w:gridCol w:w="56"/>
        <w:gridCol w:w="243"/>
        <w:gridCol w:w="34"/>
        <w:gridCol w:w="274"/>
        <w:gridCol w:w="46"/>
        <w:gridCol w:w="256"/>
        <w:gridCol w:w="12"/>
        <w:gridCol w:w="308"/>
        <w:gridCol w:w="6"/>
        <w:gridCol w:w="22"/>
        <w:gridCol w:w="256"/>
        <w:gridCol w:w="18"/>
        <w:gridCol w:w="6"/>
        <w:gridCol w:w="262"/>
        <w:gridCol w:w="24"/>
        <w:gridCol w:w="256"/>
        <w:gridCol w:w="30"/>
        <w:gridCol w:w="266"/>
        <w:gridCol w:w="20"/>
        <w:gridCol w:w="266"/>
        <w:gridCol w:w="30"/>
        <w:gridCol w:w="256"/>
        <w:gridCol w:w="46"/>
        <w:gridCol w:w="259"/>
        <w:gridCol w:w="49"/>
        <w:gridCol w:w="213"/>
        <w:gridCol w:w="86"/>
        <w:gridCol w:w="166"/>
        <w:gridCol w:w="154"/>
        <w:gridCol w:w="163"/>
        <w:gridCol w:w="145"/>
        <w:gridCol w:w="154"/>
        <w:gridCol w:w="136"/>
        <w:gridCol w:w="163"/>
        <w:gridCol w:w="127"/>
        <w:gridCol w:w="172"/>
        <w:gridCol w:w="118"/>
        <w:gridCol w:w="181"/>
        <w:gridCol w:w="118"/>
        <w:gridCol w:w="199"/>
        <w:gridCol w:w="109"/>
        <w:gridCol w:w="190"/>
        <w:gridCol w:w="100"/>
        <w:gridCol w:w="199"/>
        <w:gridCol w:w="91"/>
        <w:gridCol w:w="208"/>
        <w:gridCol w:w="82"/>
        <w:gridCol w:w="217"/>
        <w:gridCol w:w="82"/>
        <w:gridCol w:w="235"/>
        <w:gridCol w:w="73"/>
        <w:gridCol w:w="226"/>
        <w:gridCol w:w="64"/>
        <w:gridCol w:w="235"/>
        <w:gridCol w:w="55"/>
        <w:gridCol w:w="244"/>
        <w:gridCol w:w="46"/>
        <w:gridCol w:w="89"/>
        <w:gridCol w:w="102"/>
        <w:gridCol w:w="46"/>
        <w:gridCol w:w="274"/>
        <w:gridCol w:w="16"/>
        <w:gridCol w:w="347"/>
        <w:gridCol w:w="26"/>
        <w:gridCol w:w="273"/>
        <w:gridCol w:w="17"/>
        <w:gridCol w:w="206"/>
        <w:gridCol w:w="76"/>
        <w:gridCol w:w="7"/>
        <w:gridCol w:w="37"/>
        <w:gridCol w:w="282"/>
        <w:gridCol w:w="17"/>
        <w:gridCol w:w="220"/>
        <w:gridCol w:w="17"/>
        <w:gridCol w:w="345"/>
        <w:gridCol w:w="8"/>
        <w:gridCol w:w="380"/>
        <w:gridCol w:w="23"/>
        <w:gridCol w:w="5"/>
      </w:tblGrid>
      <w:tr w:rsidR="00D123B8" w:rsidRPr="007445EA" w:rsidTr="007F5724">
        <w:trPr>
          <w:cantSplit/>
          <w:trHeight w:val="890"/>
          <w:jc w:val="center"/>
        </w:trPr>
        <w:tc>
          <w:tcPr>
            <w:tcW w:w="332" w:type="pct"/>
            <w:vMerge w:val="restart"/>
            <w:textDirection w:val="btLr"/>
            <w:vAlign w:val="center"/>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lastRenderedPageBreak/>
              <w:t>Индекс</w:t>
            </w:r>
          </w:p>
        </w:tc>
        <w:tc>
          <w:tcPr>
            <w:tcW w:w="408" w:type="pct"/>
            <w:gridSpan w:val="2"/>
            <w:vMerge w:val="restart"/>
            <w:vAlign w:val="center"/>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12"/>
            </w:r>
          </w:p>
        </w:tc>
        <w:tc>
          <w:tcPr>
            <w:tcW w:w="270" w:type="pct"/>
            <w:gridSpan w:val="6"/>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7" w:type="pct"/>
            <w:gridSpan w:val="2"/>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2" w:type="pct"/>
            <w:gridSpan w:val="6"/>
            <w:noWrap/>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4"/>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9"/>
            <w:noWrap/>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11" w:type="pct"/>
            <w:gridSpan w:val="7"/>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1" w:type="pct"/>
            <w:gridSpan w:val="4"/>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5"/>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36" w:type="pct"/>
            <w:gridSpan w:val="5"/>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189" w:type="pct"/>
            <w:gridSpan w:val="3"/>
            <w:vAlign w:val="center"/>
          </w:tcPr>
          <w:p w:rsidR="00D123B8" w:rsidRPr="00105063" w:rsidRDefault="00D123B8" w:rsidP="00D123B8">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35" w:type="pct"/>
            <w:gridSpan w:val="4"/>
            <w:textDirection w:val="btLr"/>
            <w:vAlign w:val="center"/>
          </w:tcPr>
          <w:p w:rsidR="00D123B8" w:rsidRPr="007445EA" w:rsidRDefault="00D123B8" w:rsidP="00D123B8">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D123B8" w:rsidRPr="007445EA" w:rsidTr="007F5724">
        <w:trPr>
          <w:gridAfter w:val="5"/>
          <w:wAfter w:w="247" w:type="pct"/>
          <w:cantSplit/>
          <w:jc w:val="center"/>
        </w:trPr>
        <w:tc>
          <w:tcPr>
            <w:tcW w:w="332" w:type="pct"/>
            <w:vMerge/>
            <w:textDirection w:val="btLr"/>
          </w:tcPr>
          <w:p w:rsidR="00D123B8" w:rsidRPr="007445EA" w:rsidRDefault="00D123B8" w:rsidP="00D123B8">
            <w:pPr>
              <w:spacing w:after="0"/>
              <w:jc w:val="center"/>
              <w:rPr>
                <w:rFonts w:ascii="Times New Roman" w:hAnsi="Times New Roman"/>
                <w:b/>
                <w:sz w:val="16"/>
                <w:szCs w:val="16"/>
              </w:rPr>
            </w:pPr>
          </w:p>
        </w:tc>
        <w:tc>
          <w:tcPr>
            <w:tcW w:w="408" w:type="pct"/>
            <w:gridSpan w:val="2"/>
            <w:vMerge/>
            <w:textDirection w:val="btLr"/>
          </w:tcPr>
          <w:p w:rsidR="00D123B8" w:rsidRPr="007445EA" w:rsidRDefault="00D123B8" w:rsidP="00D123B8">
            <w:pPr>
              <w:spacing w:after="0"/>
              <w:jc w:val="center"/>
              <w:rPr>
                <w:rFonts w:ascii="Times New Roman" w:hAnsi="Times New Roman"/>
                <w:b/>
                <w:sz w:val="16"/>
                <w:szCs w:val="16"/>
              </w:rPr>
            </w:pPr>
          </w:p>
        </w:tc>
        <w:tc>
          <w:tcPr>
            <w:tcW w:w="4012" w:type="pct"/>
            <w:gridSpan w:val="90"/>
            <w:tcBorders>
              <w:right w:val="nil"/>
            </w:tcBorders>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D123B8" w:rsidRPr="007445EA" w:rsidTr="007F5724">
        <w:trPr>
          <w:gridAfter w:val="2"/>
          <w:wAfter w:w="9" w:type="pct"/>
          <w:cantSplit/>
          <w:trHeight w:val="236"/>
          <w:jc w:val="center"/>
        </w:trPr>
        <w:tc>
          <w:tcPr>
            <w:tcW w:w="332" w:type="pct"/>
            <w:vMerge w:val="restart"/>
            <w:textDirection w:val="btLr"/>
          </w:tcPr>
          <w:p w:rsidR="00D123B8" w:rsidRPr="007445EA" w:rsidRDefault="00D123B8" w:rsidP="00D123B8">
            <w:pPr>
              <w:spacing w:after="0"/>
              <w:jc w:val="center"/>
              <w:rPr>
                <w:rFonts w:ascii="Times New Roman" w:hAnsi="Times New Roman"/>
                <w:b/>
                <w:sz w:val="16"/>
                <w:szCs w:val="16"/>
              </w:rPr>
            </w:pPr>
          </w:p>
        </w:tc>
        <w:tc>
          <w:tcPr>
            <w:tcW w:w="408" w:type="pct"/>
            <w:gridSpan w:val="2"/>
            <w:vMerge w:val="restart"/>
            <w:textDirection w:val="btLr"/>
          </w:tcPr>
          <w:p w:rsidR="00D123B8" w:rsidRPr="007445EA" w:rsidRDefault="00D123B8" w:rsidP="00D123B8">
            <w:pPr>
              <w:spacing w:after="0"/>
              <w:jc w:val="center"/>
              <w:rPr>
                <w:rFonts w:ascii="Times New Roman" w:hAnsi="Times New Roman"/>
                <w:b/>
                <w:sz w:val="16"/>
                <w:szCs w:val="16"/>
              </w:rPr>
            </w:pPr>
          </w:p>
        </w:tc>
        <w:tc>
          <w:tcPr>
            <w:tcW w:w="109"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35</w:t>
            </w:r>
          </w:p>
        </w:tc>
        <w:tc>
          <w:tcPr>
            <w:tcW w:w="95"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36</w:t>
            </w:r>
          </w:p>
        </w:tc>
        <w:tc>
          <w:tcPr>
            <w:tcW w:w="77"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37</w:t>
            </w:r>
          </w:p>
        </w:tc>
        <w:tc>
          <w:tcPr>
            <w:tcW w:w="98"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38</w:t>
            </w:r>
          </w:p>
        </w:tc>
        <w:tc>
          <w:tcPr>
            <w:tcW w:w="77" w:type="pct"/>
            <w:gridSpan w:val="2"/>
            <w:textDirection w:val="btLr"/>
            <w:vAlign w:val="center"/>
          </w:tcPr>
          <w:p w:rsidR="00D123B8" w:rsidRPr="00BC49BD" w:rsidRDefault="00D123B8" w:rsidP="00D123B8">
            <w:pPr>
              <w:spacing w:after="0"/>
              <w:jc w:val="center"/>
              <w:rPr>
                <w:sz w:val="16"/>
                <w:szCs w:val="16"/>
              </w:rPr>
            </w:pPr>
            <w:r w:rsidRPr="00BC49BD">
              <w:rPr>
                <w:sz w:val="16"/>
                <w:szCs w:val="16"/>
              </w:rPr>
              <w:t>39</w:t>
            </w:r>
          </w:p>
        </w:tc>
        <w:tc>
          <w:tcPr>
            <w:tcW w:w="93" w:type="pct"/>
            <w:gridSpan w:val="2"/>
            <w:textDirection w:val="btLr"/>
            <w:vAlign w:val="center"/>
          </w:tcPr>
          <w:p w:rsidR="00D123B8" w:rsidRPr="00BC49BD" w:rsidRDefault="00D123B8" w:rsidP="00D123B8">
            <w:pPr>
              <w:spacing w:after="0"/>
              <w:jc w:val="center"/>
              <w:rPr>
                <w:sz w:val="16"/>
                <w:szCs w:val="16"/>
              </w:rPr>
            </w:pPr>
            <w:r w:rsidRPr="00BC49BD">
              <w:rPr>
                <w:sz w:val="16"/>
                <w:szCs w:val="16"/>
              </w:rPr>
              <w:t>40</w:t>
            </w:r>
          </w:p>
        </w:tc>
        <w:tc>
          <w:tcPr>
            <w:tcW w:w="91" w:type="pct"/>
            <w:gridSpan w:val="2"/>
            <w:textDirection w:val="btLr"/>
            <w:vAlign w:val="center"/>
          </w:tcPr>
          <w:p w:rsidR="00D123B8" w:rsidRPr="00BC49BD" w:rsidRDefault="00D123B8" w:rsidP="00D123B8">
            <w:pPr>
              <w:spacing w:after="0"/>
              <w:jc w:val="center"/>
              <w:rPr>
                <w:sz w:val="16"/>
                <w:szCs w:val="16"/>
              </w:rPr>
            </w:pPr>
            <w:r w:rsidRPr="00BC49BD">
              <w:rPr>
                <w:sz w:val="16"/>
                <w:szCs w:val="16"/>
              </w:rPr>
              <w:t>41</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42</w:t>
            </w:r>
          </w:p>
        </w:tc>
        <w:tc>
          <w:tcPr>
            <w:tcW w:w="97"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43</w:t>
            </w:r>
          </w:p>
        </w:tc>
        <w:tc>
          <w:tcPr>
            <w:tcW w:w="100"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44</w:t>
            </w:r>
          </w:p>
        </w:tc>
        <w:tc>
          <w:tcPr>
            <w:tcW w:w="102" w:type="pct"/>
            <w:gridSpan w:val="3"/>
            <w:noWrap/>
            <w:textDirection w:val="btLr"/>
            <w:vAlign w:val="center"/>
          </w:tcPr>
          <w:p w:rsidR="00D123B8" w:rsidRPr="00BC49BD" w:rsidRDefault="00D123B8" w:rsidP="00D123B8">
            <w:pPr>
              <w:spacing w:after="0"/>
              <w:jc w:val="center"/>
              <w:rPr>
                <w:sz w:val="16"/>
                <w:szCs w:val="16"/>
              </w:rPr>
            </w:pPr>
            <w:r w:rsidRPr="00BC49BD">
              <w:rPr>
                <w:sz w:val="16"/>
                <w:szCs w:val="16"/>
              </w:rPr>
              <w:t>45</w:t>
            </w:r>
          </w:p>
        </w:tc>
        <w:tc>
          <w:tcPr>
            <w:tcW w:w="102" w:type="pct"/>
            <w:gridSpan w:val="2"/>
            <w:textDirection w:val="btLr"/>
            <w:vAlign w:val="center"/>
          </w:tcPr>
          <w:p w:rsidR="00D123B8" w:rsidRPr="00BC49BD" w:rsidRDefault="00D123B8" w:rsidP="00D123B8">
            <w:pPr>
              <w:spacing w:after="0"/>
              <w:jc w:val="center"/>
              <w:rPr>
                <w:sz w:val="16"/>
                <w:szCs w:val="16"/>
              </w:rPr>
            </w:pPr>
            <w:r w:rsidRPr="00BC49BD">
              <w:rPr>
                <w:sz w:val="16"/>
                <w:szCs w:val="16"/>
              </w:rPr>
              <w:t>46</w:t>
            </w:r>
          </w:p>
        </w:tc>
        <w:tc>
          <w:tcPr>
            <w:tcW w:w="98" w:type="pct"/>
            <w:gridSpan w:val="4"/>
            <w:noWrap/>
            <w:textDirection w:val="btLr"/>
            <w:vAlign w:val="center"/>
          </w:tcPr>
          <w:p w:rsidR="00D123B8" w:rsidRPr="00BC49BD" w:rsidRDefault="00D123B8" w:rsidP="00D123B8">
            <w:pPr>
              <w:spacing w:after="0"/>
              <w:jc w:val="center"/>
              <w:rPr>
                <w:sz w:val="16"/>
                <w:szCs w:val="16"/>
              </w:rPr>
            </w:pPr>
            <w:r w:rsidRPr="00BC49BD">
              <w:rPr>
                <w:sz w:val="16"/>
                <w:szCs w:val="16"/>
              </w:rPr>
              <w:t>47</w:t>
            </w:r>
          </w:p>
        </w:tc>
        <w:tc>
          <w:tcPr>
            <w:tcW w:w="93"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48</w:t>
            </w:r>
          </w:p>
        </w:tc>
        <w:tc>
          <w:tcPr>
            <w:tcW w:w="93"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49</w:t>
            </w:r>
          </w:p>
        </w:tc>
        <w:tc>
          <w:tcPr>
            <w:tcW w:w="93"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50</w:t>
            </w:r>
          </w:p>
        </w:tc>
        <w:tc>
          <w:tcPr>
            <w:tcW w:w="96"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51</w:t>
            </w:r>
          </w:p>
        </w:tc>
        <w:tc>
          <w:tcPr>
            <w:tcW w:w="98" w:type="pct"/>
            <w:gridSpan w:val="2"/>
            <w:noWrap/>
            <w:textDirection w:val="btLr"/>
            <w:vAlign w:val="center"/>
          </w:tcPr>
          <w:p w:rsidR="00D123B8" w:rsidRPr="00BC49BD" w:rsidRDefault="00D123B8" w:rsidP="00D123B8">
            <w:pPr>
              <w:spacing w:after="0"/>
              <w:jc w:val="center"/>
              <w:rPr>
                <w:bCs/>
                <w:sz w:val="16"/>
                <w:szCs w:val="16"/>
              </w:rPr>
            </w:pPr>
            <w:r w:rsidRPr="00BC49BD">
              <w:rPr>
                <w:bCs/>
                <w:sz w:val="16"/>
                <w:szCs w:val="16"/>
              </w:rPr>
              <w:t>52</w:t>
            </w:r>
          </w:p>
        </w:tc>
        <w:tc>
          <w:tcPr>
            <w:tcW w:w="100"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1</w:t>
            </w:r>
          </w:p>
        </w:tc>
        <w:tc>
          <w:tcPr>
            <w:tcW w:w="97"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2</w:t>
            </w:r>
          </w:p>
        </w:tc>
        <w:tc>
          <w:tcPr>
            <w:tcW w:w="10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3</w:t>
            </w:r>
          </w:p>
        </w:tc>
        <w:tc>
          <w:tcPr>
            <w:tcW w:w="100"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4</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5</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6</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7</w:t>
            </w:r>
          </w:p>
        </w:tc>
        <w:tc>
          <w:tcPr>
            <w:tcW w:w="97"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8</w:t>
            </w:r>
          </w:p>
        </w:tc>
        <w:tc>
          <w:tcPr>
            <w:tcW w:w="100"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9</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10</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11</w:t>
            </w:r>
          </w:p>
        </w:tc>
        <w:tc>
          <w:tcPr>
            <w:tcW w:w="94" w:type="pct"/>
            <w:gridSpan w:val="2"/>
            <w:noWrap/>
            <w:textDirection w:val="btLr"/>
            <w:vAlign w:val="center"/>
          </w:tcPr>
          <w:p w:rsidR="00D123B8" w:rsidRPr="00BC49BD" w:rsidRDefault="00D123B8" w:rsidP="00D123B8">
            <w:pPr>
              <w:spacing w:after="0"/>
              <w:jc w:val="center"/>
              <w:rPr>
                <w:sz w:val="16"/>
                <w:szCs w:val="16"/>
              </w:rPr>
            </w:pPr>
            <w:r w:rsidRPr="00BC49BD">
              <w:rPr>
                <w:sz w:val="16"/>
                <w:szCs w:val="16"/>
              </w:rPr>
              <w:t>12</w:t>
            </w:r>
          </w:p>
        </w:tc>
        <w:tc>
          <w:tcPr>
            <w:tcW w:w="97"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13</w:t>
            </w:r>
          </w:p>
        </w:tc>
        <w:tc>
          <w:tcPr>
            <w:tcW w:w="100"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14</w:t>
            </w:r>
          </w:p>
        </w:tc>
        <w:tc>
          <w:tcPr>
            <w:tcW w:w="94"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15</w:t>
            </w:r>
          </w:p>
        </w:tc>
        <w:tc>
          <w:tcPr>
            <w:tcW w:w="94"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16</w:t>
            </w:r>
          </w:p>
        </w:tc>
        <w:tc>
          <w:tcPr>
            <w:tcW w:w="94"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17</w:t>
            </w:r>
          </w:p>
        </w:tc>
        <w:tc>
          <w:tcPr>
            <w:tcW w:w="77" w:type="pct"/>
            <w:gridSpan w:val="3"/>
            <w:textDirection w:val="btLr"/>
            <w:vAlign w:val="center"/>
          </w:tcPr>
          <w:p w:rsidR="00D123B8" w:rsidRPr="00BC49BD" w:rsidRDefault="00D123B8" w:rsidP="00D123B8">
            <w:pPr>
              <w:spacing w:after="0"/>
              <w:jc w:val="center"/>
              <w:rPr>
                <w:bCs/>
                <w:sz w:val="16"/>
                <w:szCs w:val="16"/>
              </w:rPr>
            </w:pPr>
            <w:r w:rsidRPr="00BC49BD">
              <w:rPr>
                <w:bCs/>
                <w:sz w:val="16"/>
                <w:szCs w:val="16"/>
              </w:rPr>
              <w:t>18</w:t>
            </w:r>
          </w:p>
        </w:tc>
        <w:tc>
          <w:tcPr>
            <w:tcW w:w="94" w:type="pct"/>
            <w:gridSpan w:val="2"/>
            <w:textDirection w:val="btLr"/>
            <w:vAlign w:val="center"/>
          </w:tcPr>
          <w:p w:rsidR="00D123B8" w:rsidRPr="00BC49BD" w:rsidRDefault="00D123B8" w:rsidP="00D123B8">
            <w:pPr>
              <w:spacing w:after="0"/>
              <w:jc w:val="center"/>
              <w:rPr>
                <w:sz w:val="16"/>
                <w:szCs w:val="16"/>
              </w:rPr>
            </w:pPr>
            <w:r w:rsidRPr="00BC49BD">
              <w:rPr>
                <w:sz w:val="16"/>
                <w:szCs w:val="16"/>
              </w:rPr>
              <w:t>19</w:t>
            </w:r>
          </w:p>
        </w:tc>
        <w:tc>
          <w:tcPr>
            <w:tcW w:w="121" w:type="pct"/>
            <w:gridSpan w:val="2"/>
            <w:textDirection w:val="btLr"/>
            <w:vAlign w:val="center"/>
          </w:tcPr>
          <w:p w:rsidR="00D123B8" w:rsidRPr="00BC49BD" w:rsidRDefault="00D123B8" w:rsidP="00D123B8">
            <w:pPr>
              <w:spacing w:after="0"/>
              <w:jc w:val="center"/>
              <w:rPr>
                <w:sz w:val="16"/>
                <w:szCs w:val="16"/>
              </w:rPr>
            </w:pPr>
            <w:r w:rsidRPr="00BC49BD">
              <w:rPr>
                <w:sz w:val="16"/>
                <w:szCs w:val="16"/>
              </w:rPr>
              <w:t>20</w:t>
            </w:r>
          </w:p>
        </w:tc>
        <w:tc>
          <w:tcPr>
            <w:tcW w:w="94" w:type="pct"/>
            <w:gridSpan w:val="2"/>
            <w:textDirection w:val="btLr"/>
            <w:vAlign w:val="center"/>
          </w:tcPr>
          <w:p w:rsidR="00D123B8" w:rsidRPr="00BC49BD" w:rsidRDefault="00D123B8" w:rsidP="00D123B8">
            <w:pPr>
              <w:spacing w:after="0"/>
              <w:jc w:val="center"/>
              <w:rPr>
                <w:sz w:val="16"/>
                <w:szCs w:val="16"/>
              </w:rPr>
            </w:pPr>
            <w:r w:rsidRPr="00BC49BD">
              <w:rPr>
                <w:sz w:val="16"/>
                <w:szCs w:val="16"/>
              </w:rPr>
              <w:t>21</w:t>
            </w:r>
          </w:p>
        </w:tc>
        <w:tc>
          <w:tcPr>
            <w:tcW w:w="94" w:type="pct"/>
            <w:gridSpan w:val="3"/>
            <w:textDirection w:val="btLr"/>
            <w:vAlign w:val="center"/>
          </w:tcPr>
          <w:p w:rsidR="00D123B8" w:rsidRPr="00BC49BD" w:rsidRDefault="00D123B8" w:rsidP="00D123B8">
            <w:pPr>
              <w:spacing w:after="0"/>
              <w:jc w:val="center"/>
              <w:rPr>
                <w:sz w:val="16"/>
                <w:szCs w:val="16"/>
              </w:rPr>
            </w:pPr>
            <w:r w:rsidRPr="00BC49BD">
              <w:rPr>
                <w:sz w:val="16"/>
                <w:szCs w:val="16"/>
              </w:rPr>
              <w:t>22</w:t>
            </w:r>
          </w:p>
        </w:tc>
        <w:tc>
          <w:tcPr>
            <w:tcW w:w="109" w:type="pct"/>
            <w:gridSpan w:val="3"/>
            <w:textDirection w:val="btLr"/>
            <w:vAlign w:val="center"/>
          </w:tcPr>
          <w:p w:rsidR="00D123B8" w:rsidRPr="00BC49BD" w:rsidRDefault="00D123B8" w:rsidP="00D123B8">
            <w:pPr>
              <w:spacing w:after="0"/>
              <w:jc w:val="center"/>
              <w:rPr>
                <w:sz w:val="16"/>
                <w:szCs w:val="16"/>
              </w:rPr>
            </w:pPr>
            <w:r w:rsidRPr="00BC49BD">
              <w:rPr>
                <w:sz w:val="16"/>
                <w:szCs w:val="16"/>
              </w:rPr>
              <w:t>23</w:t>
            </w:r>
          </w:p>
        </w:tc>
        <w:tc>
          <w:tcPr>
            <w:tcW w:w="77" w:type="pct"/>
            <w:gridSpan w:val="2"/>
            <w:textDirection w:val="btLr"/>
            <w:vAlign w:val="center"/>
          </w:tcPr>
          <w:p w:rsidR="00D123B8" w:rsidRPr="00BC49BD" w:rsidRDefault="00D123B8" w:rsidP="00D123B8">
            <w:pPr>
              <w:spacing w:after="0"/>
              <w:jc w:val="center"/>
              <w:rPr>
                <w:sz w:val="16"/>
                <w:szCs w:val="16"/>
              </w:rPr>
            </w:pPr>
            <w:r w:rsidRPr="00BC49BD">
              <w:rPr>
                <w:sz w:val="16"/>
                <w:szCs w:val="16"/>
              </w:rPr>
              <w:t>24</w:t>
            </w:r>
          </w:p>
        </w:tc>
        <w:tc>
          <w:tcPr>
            <w:tcW w:w="112" w:type="pct"/>
            <w:textDirection w:val="btLr"/>
            <w:vAlign w:val="center"/>
          </w:tcPr>
          <w:p w:rsidR="00D123B8" w:rsidRPr="00BC49BD" w:rsidRDefault="00D123B8" w:rsidP="00D123B8">
            <w:pPr>
              <w:spacing w:after="0"/>
              <w:jc w:val="center"/>
              <w:rPr>
                <w:sz w:val="16"/>
                <w:szCs w:val="16"/>
              </w:rPr>
            </w:pPr>
            <w:r w:rsidRPr="00BC49BD">
              <w:rPr>
                <w:sz w:val="16"/>
                <w:szCs w:val="16"/>
              </w:rPr>
              <w:t>25</w:t>
            </w:r>
          </w:p>
        </w:tc>
        <w:tc>
          <w:tcPr>
            <w:tcW w:w="126"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7F5724">
        <w:trPr>
          <w:gridAfter w:val="5"/>
          <w:wAfter w:w="247" w:type="pct"/>
          <w:cantSplit/>
          <w:jc w:val="center"/>
        </w:trPr>
        <w:tc>
          <w:tcPr>
            <w:tcW w:w="332" w:type="pct"/>
            <w:vMerge/>
            <w:textDirection w:val="btLr"/>
          </w:tcPr>
          <w:p w:rsidR="00D123B8" w:rsidRPr="007445EA" w:rsidRDefault="00D123B8" w:rsidP="00D123B8">
            <w:pPr>
              <w:spacing w:after="0"/>
              <w:jc w:val="center"/>
              <w:rPr>
                <w:rFonts w:ascii="Times New Roman" w:hAnsi="Times New Roman"/>
                <w:b/>
                <w:sz w:val="16"/>
                <w:szCs w:val="16"/>
              </w:rPr>
            </w:pPr>
          </w:p>
        </w:tc>
        <w:tc>
          <w:tcPr>
            <w:tcW w:w="408" w:type="pct"/>
            <w:gridSpan w:val="2"/>
            <w:vMerge/>
            <w:textDirection w:val="btLr"/>
          </w:tcPr>
          <w:p w:rsidR="00D123B8" w:rsidRPr="007445EA" w:rsidRDefault="00D123B8" w:rsidP="00D123B8">
            <w:pPr>
              <w:spacing w:after="0"/>
              <w:jc w:val="center"/>
              <w:rPr>
                <w:rFonts w:ascii="Times New Roman" w:hAnsi="Times New Roman"/>
                <w:b/>
                <w:sz w:val="16"/>
                <w:szCs w:val="16"/>
              </w:rPr>
            </w:pPr>
          </w:p>
        </w:tc>
        <w:tc>
          <w:tcPr>
            <w:tcW w:w="3839" w:type="pct"/>
            <w:gridSpan w:val="86"/>
            <w:tcBorders>
              <w:right w:val="nil"/>
            </w:tcBorders>
            <w:vAlign w:val="center"/>
          </w:tcPr>
          <w:p w:rsidR="00D123B8" w:rsidRPr="007445EA" w:rsidRDefault="00D123B8" w:rsidP="00D123B8">
            <w:pPr>
              <w:spacing w:after="0" w:line="240" w:lineRule="auto"/>
              <w:jc w:val="center"/>
              <w:rPr>
                <w:rFonts w:ascii="Times New Roman" w:hAnsi="Times New Roman"/>
                <w:sz w:val="16"/>
                <w:szCs w:val="16"/>
              </w:rPr>
            </w:pPr>
            <w:r>
              <w:rPr>
                <w:rFonts w:ascii="Times New Roman" w:hAnsi="Times New Roman"/>
                <w:sz w:val="16"/>
                <w:szCs w:val="16"/>
              </w:rPr>
              <w:t xml:space="preserve">Порядковые номера </w:t>
            </w:r>
            <w:r w:rsidRPr="007445EA">
              <w:rPr>
                <w:rFonts w:ascii="Times New Roman" w:hAnsi="Times New Roman"/>
                <w:sz w:val="16"/>
                <w:szCs w:val="16"/>
              </w:rPr>
              <w:t>недель учебного года</w:t>
            </w:r>
          </w:p>
        </w:tc>
        <w:tc>
          <w:tcPr>
            <w:tcW w:w="173" w:type="pct"/>
            <w:gridSpan w:val="4"/>
            <w:tcBorders>
              <w:left w:val="nil"/>
              <w:right w:val="nil"/>
            </w:tcBorders>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7F5724">
        <w:trPr>
          <w:gridAfter w:val="1"/>
          <w:cantSplit/>
          <w:trHeight w:val="217"/>
          <w:jc w:val="center"/>
        </w:trPr>
        <w:tc>
          <w:tcPr>
            <w:tcW w:w="348" w:type="pct"/>
            <w:gridSpan w:val="2"/>
            <w:textDirection w:val="btLr"/>
          </w:tcPr>
          <w:p w:rsidR="00D123B8" w:rsidRPr="007445EA" w:rsidRDefault="00D123B8" w:rsidP="00D123B8">
            <w:pPr>
              <w:spacing w:after="0"/>
              <w:jc w:val="center"/>
              <w:rPr>
                <w:rFonts w:ascii="Times New Roman" w:hAnsi="Times New Roman"/>
                <w:b/>
                <w:sz w:val="16"/>
                <w:szCs w:val="16"/>
              </w:rPr>
            </w:pPr>
          </w:p>
        </w:tc>
        <w:tc>
          <w:tcPr>
            <w:tcW w:w="407" w:type="pct"/>
            <w:gridSpan w:val="2"/>
            <w:textDirection w:val="btLr"/>
          </w:tcPr>
          <w:p w:rsidR="00D123B8" w:rsidRPr="007445EA" w:rsidRDefault="00D123B8" w:rsidP="00D123B8">
            <w:pPr>
              <w:spacing w:after="0"/>
              <w:jc w:val="center"/>
              <w:rPr>
                <w:rFonts w:ascii="Times New Roman" w:hAnsi="Times New Roman"/>
                <w:b/>
                <w:sz w:val="16"/>
                <w:szCs w:val="16"/>
              </w:rPr>
            </w:pP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7F5724">
        <w:trPr>
          <w:gridAfter w:val="1"/>
          <w:cantSplit/>
          <w:trHeight w:val="367"/>
          <w:jc w:val="center"/>
        </w:trPr>
        <w:tc>
          <w:tcPr>
            <w:tcW w:w="348" w:type="pct"/>
            <w:gridSpan w:val="2"/>
            <w:shd w:val="clear" w:color="auto" w:fill="D9D9D9"/>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ОГСЭ.00</w:t>
            </w:r>
          </w:p>
        </w:tc>
        <w:tc>
          <w:tcPr>
            <w:tcW w:w="407" w:type="pct"/>
            <w:gridSpan w:val="2"/>
            <w:shd w:val="clear" w:color="auto" w:fill="D9D9D9"/>
          </w:tcPr>
          <w:p w:rsidR="00D123B8" w:rsidRPr="007445EA" w:rsidRDefault="00D123B8" w:rsidP="00D123B8">
            <w:pPr>
              <w:suppressAutoHyphens/>
              <w:spacing w:after="0" w:line="240" w:lineRule="auto"/>
              <w:rPr>
                <w:rFonts w:ascii="Times New Roman" w:hAnsi="Times New Roman"/>
                <w:b/>
                <w:sz w:val="16"/>
                <w:szCs w:val="16"/>
              </w:rPr>
            </w:pPr>
            <w:r w:rsidRPr="007445EA">
              <w:rPr>
                <w:rFonts w:ascii="Times New Roman" w:hAnsi="Times New Roman"/>
                <w:b/>
                <w:sz w:val="16"/>
                <w:szCs w:val="16"/>
              </w:rPr>
              <w:t>Общий гуманитарный и социально-экономический цикл</w:t>
            </w:r>
          </w:p>
        </w:tc>
        <w:tc>
          <w:tcPr>
            <w:tcW w:w="112"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shd w:val="clear" w:color="auto" w:fill="D9D9D9"/>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7F5724">
        <w:trPr>
          <w:gridAfter w:val="1"/>
          <w:cantSplit/>
          <w:trHeight w:val="367"/>
          <w:jc w:val="center"/>
        </w:trPr>
        <w:tc>
          <w:tcPr>
            <w:tcW w:w="348" w:type="pct"/>
            <w:gridSpan w:val="2"/>
          </w:tcPr>
          <w:p w:rsidR="00D123B8" w:rsidRPr="00C37376" w:rsidRDefault="00D123B8" w:rsidP="00D123B8">
            <w:pPr>
              <w:spacing w:after="0"/>
              <w:jc w:val="center"/>
              <w:rPr>
                <w:rFonts w:ascii="Times New Roman" w:hAnsi="Times New Roman"/>
                <w:sz w:val="16"/>
                <w:szCs w:val="16"/>
              </w:rPr>
            </w:pPr>
            <w:r w:rsidRPr="00C37376">
              <w:rPr>
                <w:rFonts w:ascii="Times New Roman" w:hAnsi="Times New Roman"/>
                <w:sz w:val="16"/>
                <w:szCs w:val="16"/>
              </w:rPr>
              <w:t>ОГСЭ.03</w:t>
            </w:r>
          </w:p>
        </w:tc>
        <w:tc>
          <w:tcPr>
            <w:tcW w:w="407" w:type="pct"/>
            <w:gridSpan w:val="2"/>
          </w:tcPr>
          <w:p w:rsidR="00D123B8" w:rsidRPr="00C37376" w:rsidRDefault="00D123B8" w:rsidP="00D123B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Иностранный язык</w:t>
            </w:r>
            <w:r>
              <w:rPr>
                <w:rFonts w:ascii="Times New Roman" w:hAnsi="Times New Roman"/>
                <w:sz w:val="16"/>
                <w:szCs w:val="16"/>
              </w:rPr>
              <w:t xml:space="preserve"> в профессиональной деятельности</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7F5724">
        <w:trPr>
          <w:gridAfter w:val="1"/>
          <w:cantSplit/>
          <w:trHeight w:val="367"/>
          <w:jc w:val="center"/>
        </w:trPr>
        <w:tc>
          <w:tcPr>
            <w:tcW w:w="348" w:type="pct"/>
            <w:gridSpan w:val="2"/>
          </w:tcPr>
          <w:p w:rsidR="00D123B8" w:rsidRPr="00C37376" w:rsidRDefault="00D123B8" w:rsidP="00D123B8">
            <w:pPr>
              <w:spacing w:after="0"/>
              <w:jc w:val="center"/>
              <w:rPr>
                <w:rFonts w:ascii="Times New Roman" w:hAnsi="Times New Roman"/>
                <w:sz w:val="16"/>
                <w:szCs w:val="16"/>
              </w:rPr>
            </w:pPr>
            <w:r w:rsidRPr="00C37376">
              <w:rPr>
                <w:rFonts w:ascii="Times New Roman" w:hAnsi="Times New Roman"/>
                <w:sz w:val="16"/>
                <w:szCs w:val="16"/>
              </w:rPr>
              <w:t>ОГСЭ.04</w:t>
            </w:r>
          </w:p>
        </w:tc>
        <w:tc>
          <w:tcPr>
            <w:tcW w:w="407" w:type="pct"/>
            <w:gridSpan w:val="2"/>
          </w:tcPr>
          <w:p w:rsidR="00D123B8" w:rsidRPr="00C37376" w:rsidRDefault="00D123B8" w:rsidP="00D123B8">
            <w:pPr>
              <w:suppressAutoHyphens/>
              <w:spacing w:after="0" w:line="240" w:lineRule="auto"/>
              <w:jc w:val="center"/>
              <w:rPr>
                <w:rFonts w:ascii="Times New Roman" w:hAnsi="Times New Roman"/>
                <w:sz w:val="16"/>
                <w:szCs w:val="16"/>
              </w:rPr>
            </w:pPr>
            <w:r w:rsidRPr="00C37376">
              <w:rPr>
                <w:rFonts w:ascii="Times New Roman" w:hAnsi="Times New Roman"/>
                <w:sz w:val="16"/>
                <w:szCs w:val="16"/>
              </w:rPr>
              <w:t>Физическая культура</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7F5724" w:rsidRPr="007445EA" w:rsidTr="007F5724">
        <w:trPr>
          <w:gridAfter w:val="1"/>
          <w:cantSplit/>
          <w:trHeight w:val="367"/>
          <w:jc w:val="center"/>
        </w:trPr>
        <w:tc>
          <w:tcPr>
            <w:tcW w:w="348" w:type="pct"/>
            <w:gridSpan w:val="2"/>
          </w:tcPr>
          <w:p w:rsidR="007F5724" w:rsidRPr="00C37376" w:rsidRDefault="007F5724" w:rsidP="00D123B8">
            <w:pPr>
              <w:spacing w:after="0"/>
              <w:jc w:val="center"/>
              <w:rPr>
                <w:rFonts w:ascii="Times New Roman" w:hAnsi="Times New Roman"/>
                <w:sz w:val="16"/>
                <w:szCs w:val="16"/>
              </w:rPr>
            </w:pPr>
            <w:r w:rsidRPr="00C37376">
              <w:rPr>
                <w:rFonts w:ascii="Times New Roman" w:hAnsi="Times New Roman"/>
                <w:sz w:val="16"/>
                <w:szCs w:val="16"/>
              </w:rPr>
              <w:t>ОГСЭ.04</w:t>
            </w:r>
          </w:p>
        </w:tc>
        <w:tc>
          <w:tcPr>
            <w:tcW w:w="407" w:type="pct"/>
            <w:gridSpan w:val="2"/>
            <w:tcBorders>
              <w:bottom w:val="single" w:sz="4" w:space="0" w:color="auto"/>
            </w:tcBorders>
          </w:tcPr>
          <w:p w:rsidR="007F5724" w:rsidRPr="00C37376" w:rsidRDefault="007F5724" w:rsidP="00D123B8">
            <w:pPr>
              <w:suppressAutoHyphens/>
              <w:spacing w:after="0" w:line="240" w:lineRule="auto"/>
              <w:jc w:val="center"/>
              <w:rPr>
                <w:rFonts w:ascii="Times New Roman" w:hAnsi="Times New Roman"/>
                <w:sz w:val="16"/>
                <w:szCs w:val="16"/>
              </w:rPr>
            </w:pPr>
            <w:r>
              <w:rPr>
                <w:rFonts w:ascii="Times New Roman" w:hAnsi="Times New Roman"/>
                <w:sz w:val="16"/>
                <w:szCs w:val="16"/>
              </w:rPr>
              <w:t>Психология общения</w:t>
            </w:r>
          </w:p>
        </w:tc>
        <w:tc>
          <w:tcPr>
            <w:tcW w:w="112" w:type="pct"/>
            <w:gridSpan w:val="2"/>
            <w:tcBorders>
              <w:bottom w:val="single" w:sz="4" w:space="0" w:color="auto"/>
            </w:tcBorders>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2" w:type="pct"/>
            <w:gridSpan w:val="2"/>
            <w:tcBorders>
              <w:bottom w:val="single" w:sz="4" w:space="0" w:color="auto"/>
            </w:tcBorders>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89" w:type="pct"/>
            <w:gridSpan w:val="2"/>
            <w:tcBorders>
              <w:bottom w:val="single" w:sz="4" w:space="0" w:color="auto"/>
            </w:tcBorders>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83" w:type="pct"/>
            <w:gridSpan w:val="2"/>
            <w:tcBorders>
              <w:bottom w:val="single" w:sz="4" w:space="0" w:color="auto"/>
            </w:tcBorders>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78" w:type="pct"/>
            <w:gridSpan w:val="2"/>
            <w:tcBorders>
              <w:bottom w:val="single" w:sz="4" w:space="0" w:color="auto"/>
            </w:tcBorders>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5" w:type="pct"/>
            <w:gridSpan w:val="2"/>
            <w:tcBorders>
              <w:bottom w:val="single" w:sz="4" w:space="0" w:color="auto"/>
            </w:tcBorders>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0"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0"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104"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83" w:type="pct"/>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113" w:type="pct"/>
            <w:gridSpan w:val="4"/>
            <w:tcBorders>
              <w:bottom w:val="single" w:sz="4" w:space="0" w:color="auto"/>
            </w:tcBorders>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83" w:type="pct"/>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3" w:type="pct"/>
            <w:gridSpan w:val="3"/>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1"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6"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3"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3"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bCs/>
                <w:sz w:val="16"/>
                <w:szCs w:val="16"/>
              </w:rPr>
            </w:pPr>
          </w:p>
        </w:tc>
        <w:tc>
          <w:tcPr>
            <w:tcW w:w="99"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85"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82"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103"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103"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103" w:type="pct"/>
            <w:gridSpan w:val="2"/>
            <w:tcBorders>
              <w:bottom w:val="single" w:sz="4" w:space="0" w:color="auto"/>
            </w:tcBorders>
            <w:textDirection w:val="btLr"/>
            <w:vAlign w:val="center"/>
          </w:tcPr>
          <w:p w:rsidR="007F5724" w:rsidRPr="007445EA" w:rsidRDefault="007F5724" w:rsidP="00D123B8">
            <w:pPr>
              <w:spacing w:after="0" w:line="240" w:lineRule="auto"/>
              <w:jc w:val="center"/>
              <w:rPr>
                <w:rFonts w:ascii="Times New Roman" w:hAnsi="Times New Roman"/>
                <w:sz w:val="16"/>
                <w:szCs w:val="16"/>
              </w:rPr>
            </w:pPr>
          </w:p>
        </w:tc>
        <w:tc>
          <w:tcPr>
            <w:tcW w:w="97" w:type="pct"/>
            <w:gridSpan w:val="2"/>
            <w:tcBorders>
              <w:bottom w:val="single" w:sz="4" w:space="0" w:color="auto"/>
            </w:tcBorders>
            <w:textDirection w:val="btLr"/>
          </w:tcPr>
          <w:p w:rsidR="007F5724" w:rsidRPr="007445EA" w:rsidRDefault="007F5724" w:rsidP="00D123B8">
            <w:pPr>
              <w:spacing w:after="0" w:line="240" w:lineRule="auto"/>
              <w:ind w:hanging="23"/>
              <w:jc w:val="center"/>
              <w:rPr>
                <w:rFonts w:ascii="Times New Roman" w:hAnsi="Times New Roman"/>
                <w:sz w:val="16"/>
                <w:szCs w:val="16"/>
              </w:rPr>
            </w:pPr>
          </w:p>
        </w:tc>
        <w:tc>
          <w:tcPr>
            <w:tcW w:w="97" w:type="pct"/>
            <w:gridSpan w:val="2"/>
            <w:tcBorders>
              <w:bottom w:val="single" w:sz="4" w:space="0" w:color="auto"/>
            </w:tcBorders>
            <w:textDirection w:val="btLr"/>
          </w:tcPr>
          <w:p w:rsidR="007F5724" w:rsidRPr="007445EA" w:rsidRDefault="007F5724" w:rsidP="00D123B8">
            <w:pPr>
              <w:spacing w:after="0" w:line="240" w:lineRule="auto"/>
              <w:ind w:hanging="23"/>
              <w:jc w:val="center"/>
              <w:rPr>
                <w:rFonts w:ascii="Times New Roman" w:hAnsi="Times New Roman"/>
                <w:sz w:val="16"/>
                <w:szCs w:val="16"/>
              </w:rPr>
            </w:pPr>
          </w:p>
        </w:tc>
        <w:tc>
          <w:tcPr>
            <w:tcW w:w="97" w:type="pct"/>
            <w:gridSpan w:val="2"/>
            <w:tcBorders>
              <w:bottom w:val="single" w:sz="4" w:space="0" w:color="auto"/>
            </w:tcBorders>
            <w:textDirection w:val="btLr"/>
          </w:tcPr>
          <w:p w:rsidR="007F5724" w:rsidRPr="007445EA" w:rsidRDefault="007F5724" w:rsidP="00D123B8">
            <w:pPr>
              <w:spacing w:after="0" w:line="240" w:lineRule="auto"/>
              <w:ind w:hanging="23"/>
              <w:jc w:val="center"/>
              <w:rPr>
                <w:rFonts w:ascii="Times New Roman" w:hAnsi="Times New Roman"/>
                <w:sz w:val="16"/>
                <w:szCs w:val="16"/>
              </w:rPr>
            </w:pPr>
          </w:p>
        </w:tc>
        <w:tc>
          <w:tcPr>
            <w:tcW w:w="77" w:type="pct"/>
            <w:gridSpan w:val="3"/>
            <w:tcBorders>
              <w:bottom w:val="single" w:sz="4" w:space="0" w:color="auto"/>
            </w:tcBorders>
            <w:textDirection w:val="btLr"/>
          </w:tcPr>
          <w:p w:rsidR="007F5724" w:rsidRPr="007445EA" w:rsidRDefault="007F5724" w:rsidP="00D123B8">
            <w:pPr>
              <w:spacing w:after="0" w:line="240" w:lineRule="auto"/>
              <w:ind w:hanging="23"/>
              <w:jc w:val="center"/>
              <w:rPr>
                <w:rFonts w:ascii="Times New Roman" w:hAnsi="Times New Roman"/>
                <w:sz w:val="16"/>
                <w:szCs w:val="16"/>
              </w:rPr>
            </w:pPr>
          </w:p>
        </w:tc>
        <w:tc>
          <w:tcPr>
            <w:tcW w:w="104" w:type="pct"/>
            <w:gridSpan w:val="2"/>
            <w:tcBorders>
              <w:bottom w:val="single" w:sz="4" w:space="0" w:color="auto"/>
            </w:tcBorders>
            <w:textDirection w:val="btLr"/>
          </w:tcPr>
          <w:p w:rsidR="007F5724" w:rsidRPr="007445EA" w:rsidRDefault="007F5724" w:rsidP="00D123B8">
            <w:pPr>
              <w:spacing w:after="0" w:line="240" w:lineRule="auto"/>
              <w:ind w:hanging="23"/>
              <w:jc w:val="center"/>
              <w:rPr>
                <w:rFonts w:ascii="Times New Roman" w:hAnsi="Times New Roman"/>
                <w:sz w:val="16"/>
                <w:szCs w:val="16"/>
              </w:rPr>
            </w:pPr>
          </w:p>
        </w:tc>
        <w:tc>
          <w:tcPr>
            <w:tcW w:w="118" w:type="pct"/>
            <w:gridSpan w:val="2"/>
            <w:tcBorders>
              <w:bottom w:val="single" w:sz="4" w:space="0" w:color="auto"/>
            </w:tcBorders>
            <w:textDirection w:val="btLr"/>
          </w:tcPr>
          <w:p w:rsidR="007F5724" w:rsidRPr="007445EA" w:rsidRDefault="007F5724" w:rsidP="00D123B8">
            <w:pPr>
              <w:spacing w:after="0" w:line="240" w:lineRule="auto"/>
              <w:ind w:hanging="23"/>
              <w:jc w:val="center"/>
              <w:rPr>
                <w:rFonts w:ascii="Times New Roman" w:hAnsi="Times New Roman"/>
                <w:sz w:val="16"/>
                <w:szCs w:val="16"/>
              </w:rPr>
            </w:pPr>
          </w:p>
        </w:tc>
        <w:tc>
          <w:tcPr>
            <w:tcW w:w="97" w:type="pct"/>
            <w:gridSpan w:val="2"/>
            <w:tcBorders>
              <w:bottom w:val="single" w:sz="4" w:space="0" w:color="auto"/>
            </w:tcBorders>
            <w:textDirection w:val="btLr"/>
          </w:tcPr>
          <w:p w:rsidR="007F5724" w:rsidRPr="007445EA" w:rsidRDefault="007F5724" w:rsidP="00D123B8">
            <w:pPr>
              <w:spacing w:after="0" w:line="240" w:lineRule="auto"/>
              <w:ind w:hanging="23"/>
              <w:jc w:val="center"/>
              <w:rPr>
                <w:rFonts w:ascii="Times New Roman" w:hAnsi="Times New Roman"/>
                <w:sz w:val="16"/>
                <w:szCs w:val="16"/>
              </w:rPr>
            </w:pPr>
          </w:p>
        </w:tc>
        <w:tc>
          <w:tcPr>
            <w:tcW w:w="97" w:type="pct"/>
            <w:gridSpan w:val="3"/>
            <w:tcBorders>
              <w:bottom w:val="single" w:sz="4" w:space="0" w:color="auto"/>
            </w:tcBorders>
            <w:textDirection w:val="btLr"/>
          </w:tcPr>
          <w:p w:rsidR="007F5724" w:rsidRPr="007445EA" w:rsidRDefault="007F5724" w:rsidP="00D123B8">
            <w:pPr>
              <w:spacing w:after="0" w:line="240" w:lineRule="auto"/>
              <w:ind w:hanging="23"/>
              <w:jc w:val="center"/>
              <w:rPr>
                <w:rFonts w:ascii="Times New Roman" w:hAnsi="Times New Roman"/>
                <w:sz w:val="16"/>
                <w:szCs w:val="16"/>
              </w:rPr>
            </w:pPr>
          </w:p>
        </w:tc>
        <w:tc>
          <w:tcPr>
            <w:tcW w:w="106" w:type="pct"/>
            <w:gridSpan w:val="3"/>
            <w:tcBorders>
              <w:bottom w:val="single" w:sz="4" w:space="0" w:color="auto"/>
            </w:tcBorders>
            <w:textDirection w:val="btLr"/>
          </w:tcPr>
          <w:p w:rsidR="007F5724" w:rsidRPr="007445EA" w:rsidRDefault="007F5724" w:rsidP="00D123B8">
            <w:pPr>
              <w:spacing w:after="0" w:line="240" w:lineRule="auto"/>
              <w:ind w:hanging="23"/>
              <w:jc w:val="center"/>
              <w:rPr>
                <w:rFonts w:ascii="Times New Roman" w:hAnsi="Times New Roman"/>
                <w:sz w:val="16"/>
                <w:szCs w:val="16"/>
              </w:rPr>
            </w:pPr>
          </w:p>
        </w:tc>
        <w:tc>
          <w:tcPr>
            <w:tcW w:w="77" w:type="pct"/>
            <w:gridSpan w:val="2"/>
            <w:tcBorders>
              <w:bottom w:val="single" w:sz="4" w:space="0" w:color="auto"/>
            </w:tcBorders>
            <w:textDirection w:val="btLr"/>
          </w:tcPr>
          <w:p w:rsidR="007F5724" w:rsidRPr="007445EA" w:rsidRDefault="007F5724" w:rsidP="00D123B8">
            <w:pPr>
              <w:spacing w:after="0" w:line="240" w:lineRule="auto"/>
              <w:ind w:hanging="23"/>
              <w:jc w:val="center"/>
              <w:rPr>
                <w:rFonts w:ascii="Times New Roman" w:hAnsi="Times New Roman"/>
                <w:sz w:val="16"/>
                <w:szCs w:val="16"/>
              </w:rPr>
            </w:pPr>
          </w:p>
        </w:tc>
        <w:tc>
          <w:tcPr>
            <w:tcW w:w="120" w:type="pct"/>
            <w:gridSpan w:val="3"/>
            <w:tcBorders>
              <w:bottom w:val="single" w:sz="4" w:space="0" w:color="auto"/>
            </w:tcBorders>
            <w:textDirection w:val="btLr"/>
          </w:tcPr>
          <w:p w:rsidR="007F5724" w:rsidRPr="007445EA" w:rsidRDefault="007F5724" w:rsidP="00D123B8">
            <w:pPr>
              <w:spacing w:after="0" w:line="240" w:lineRule="auto"/>
              <w:ind w:hanging="23"/>
              <w:jc w:val="center"/>
              <w:rPr>
                <w:rFonts w:ascii="Times New Roman" w:hAnsi="Times New Roman"/>
                <w:sz w:val="16"/>
                <w:szCs w:val="16"/>
              </w:rPr>
            </w:pPr>
          </w:p>
        </w:tc>
        <w:tc>
          <w:tcPr>
            <w:tcW w:w="131" w:type="pct"/>
            <w:gridSpan w:val="2"/>
            <w:tcBorders>
              <w:bottom w:val="single" w:sz="4" w:space="0" w:color="auto"/>
            </w:tcBorders>
            <w:textDirection w:val="btLr"/>
          </w:tcPr>
          <w:p w:rsidR="007F5724" w:rsidRPr="007445EA" w:rsidRDefault="007F5724" w:rsidP="00D123B8">
            <w:pPr>
              <w:spacing w:after="0" w:line="240" w:lineRule="auto"/>
              <w:ind w:hanging="23"/>
              <w:jc w:val="center"/>
              <w:rPr>
                <w:rFonts w:ascii="Times New Roman" w:hAnsi="Times New Roman"/>
                <w:sz w:val="16"/>
                <w:szCs w:val="16"/>
              </w:rPr>
            </w:pPr>
          </w:p>
        </w:tc>
      </w:tr>
      <w:tr w:rsidR="007F5724" w:rsidRPr="007445EA" w:rsidTr="007F5724">
        <w:trPr>
          <w:gridAfter w:val="1"/>
          <w:cantSplit/>
          <w:trHeight w:val="367"/>
          <w:jc w:val="center"/>
        </w:trPr>
        <w:tc>
          <w:tcPr>
            <w:tcW w:w="348" w:type="pct"/>
            <w:gridSpan w:val="2"/>
            <w:shd w:val="clear" w:color="auto" w:fill="C0C0C0"/>
            <w:vAlign w:val="center"/>
          </w:tcPr>
          <w:p w:rsidR="007F5724" w:rsidRPr="007445EA" w:rsidRDefault="007F5724" w:rsidP="007F5724">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07" w:type="pct"/>
            <w:gridSpan w:val="2"/>
            <w:shd w:val="clear" w:color="auto" w:fill="A6A6A6" w:themeFill="background1" w:themeFillShade="A6"/>
            <w:vAlign w:val="center"/>
          </w:tcPr>
          <w:p w:rsidR="007F5724" w:rsidRPr="007445EA" w:rsidRDefault="007F5724" w:rsidP="007F5724">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shd w:val="clear" w:color="auto" w:fill="A6A6A6" w:themeFill="background1" w:themeFillShade="A6"/>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2" w:type="pct"/>
            <w:gridSpan w:val="2"/>
            <w:shd w:val="clear" w:color="auto" w:fill="A6A6A6" w:themeFill="background1" w:themeFillShade="A6"/>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9" w:type="pct"/>
            <w:gridSpan w:val="2"/>
            <w:shd w:val="clear" w:color="auto" w:fill="A6A6A6" w:themeFill="background1" w:themeFillShade="A6"/>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gridSpan w:val="2"/>
            <w:shd w:val="clear" w:color="auto" w:fill="A6A6A6" w:themeFill="background1" w:themeFillShade="A6"/>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78" w:type="pct"/>
            <w:gridSpan w:val="2"/>
            <w:shd w:val="clear" w:color="auto" w:fill="A6A6A6" w:themeFill="background1" w:themeFillShade="A6"/>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5" w:type="pct"/>
            <w:gridSpan w:val="2"/>
            <w:shd w:val="clear" w:color="auto" w:fill="A6A6A6" w:themeFill="background1" w:themeFillShade="A6"/>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4"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13" w:type="pct"/>
            <w:gridSpan w:val="4"/>
            <w:shd w:val="clear" w:color="auto" w:fill="A6A6A6" w:themeFill="background1" w:themeFillShade="A6"/>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3"/>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1"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6"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bCs/>
                <w:sz w:val="16"/>
                <w:szCs w:val="16"/>
              </w:rPr>
            </w:pPr>
          </w:p>
        </w:tc>
        <w:tc>
          <w:tcPr>
            <w:tcW w:w="99"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5"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2"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shd w:val="clear" w:color="auto" w:fill="A6A6A6" w:themeFill="background1" w:themeFillShade="A6"/>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shd w:val="clear" w:color="auto" w:fill="A6A6A6" w:themeFill="background1" w:themeFillShade="A6"/>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3"/>
            <w:shd w:val="clear" w:color="auto" w:fill="A6A6A6" w:themeFill="background1" w:themeFillShade="A6"/>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4" w:type="pct"/>
            <w:gridSpan w:val="2"/>
            <w:shd w:val="clear" w:color="auto" w:fill="A6A6A6" w:themeFill="background1" w:themeFillShade="A6"/>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18" w:type="pct"/>
            <w:gridSpan w:val="2"/>
            <w:shd w:val="clear" w:color="auto" w:fill="A6A6A6" w:themeFill="background1" w:themeFillShade="A6"/>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shd w:val="clear" w:color="auto" w:fill="A6A6A6" w:themeFill="background1" w:themeFillShade="A6"/>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3"/>
            <w:shd w:val="clear" w:color="auto" w:fill="A6A6A6" w:themeFill="background1" w:themeFillShade="A6"/>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6" w:type="pct"/>
            <w:gridSpan w:val="3"/>
            <w:shd w:val="clear" w:color="auto" w:fill="A6A6A6" w:themeFill="background1" w:themeFillShade="A6"/>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2"/>
            <w:shd w:val="clear" w:color="auto" w:fill="A6A6A6" w:themeFill="background1" w:themeFillShade="A6"/>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20" w:type="pct"/>
            <w:gridSpan w:val="3"/>
            <w:shd w:val="clear" w:color="auto" w:fill="A6A6A6" w:themeFill="background1" w:themeFillShade="A6"/>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31" w:type="pct"/>
            <w:gridSpan w:val="2"/>
            <w:shd w:val="clear" w:color="auto" w:fill="A6A6A6" w:themeFill="background1" w:themeFillShade="A6"/>
            <w:textDirection w:val="btLr"/>
          </w:tcPr>
          <w:p w:rsidR="007F5724" w:rsidRPr="007445EA" w:rsidRDefault="007F5724" w:rsidP="007F5724">
            <w:pPr>
              <w:spacing w:after="0" w:line="240" w:lineRule="auto"/>
              <w:ind w:hanging="23"/>
              <w:jc w:val="center"/>
              <w:rPr>
                <w:rFonts w:ascii="Times New Roman" w:hAnsi="Times New Roman"/>
                <w:sz w:val="16"/>
                <w:szCs w:val="16"/>
              </w:rPr>
            </w:pPr>
          </w:p>
        </w:tc>
      </w:tr>
      <w:tr w:rsidR="007F5724" w:rsidRPr="007445EA" w:rsidTr="007F5724">
        <w:trPr>
          <w:gridAfter w:val="1"/>
          <w:cantSplit/>
          <w:trHeight w:val="367"/>
          <w:jc w:val="center"/>
        </w:trPr>
        <w:tc>
          <w:tcPr>
            <w:tcW w:w="348" w:type="pct"/>
            <w:gridSpan w:val="2"/>
            <w:vAlign w:val="center"/>
          </w:tcPr>
          <w:p w:rsidR="007F5724" w:rsidRDefault="007F5724" w:rsidP="007F5724">
            <w:pPr>
              <w:spacing w:after="0"/>
              <w:rPr>
                <w:rFonts w:ascii="Times New Roman" w:hAnsi="Times New Roman"/>
                <w:sz w:val="16"/>
                <w:szCs w:val="16"/>
              </w:rPr>
            </w:pPr>
            <w:r>
              <w:rPr>
                <w:rFonts w:ascii="Times New Roman" w:hAnsi="Times New Roman"/>
                <w:sz w:val="16"/>
                <w:szCs w:val="16"/>
              </w:rPr>
              <w:t>ОП.11</w:t>
            </w:r>
          </w:p>
        </w:tc>
        <w:tc>
          <w:tcPr>
            <w:tcW w:w="407" w:type="pct"/>
            <w:gridSpan w:val="2"/>
          </w:tcPr>
          <w:p w:rsidR="007F5724" w:rsidRPr="007445EA" w:rsidRDefault="007F5724" w:rsidP="007F5724">
            <w:pPr>
              <w:suppressAutoHyphens/>
              <w:spacing w:after="0"/>
              <w:rPr>
                <w:rFonts w:ascii="Times New Roman" w:hAnsi="Times New Roman"/>
                <w:sz w:val="16"/>
                <w:szCs w:val="16"/>
              </w:rPr>
            </w:pPr>
            <w:r>
              <w:rPr>
                <w:rFonts w:ascii="Times New Roman" w:hAnsi="Times New Roman"/>
                <w:sz w:val="16"/>
                <w:szCs w:val="16"/>
              </w:rPr>
              <w:t>Управление персоналом</w:t>
            </w:r>
          </w:p>
        </w:tc>
        <w:tc>
          <w:tcPr>
            <w:tcW w:w="11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9"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78"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5"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4"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13" w:type="pct"/>
            <w:gridSpan w:val="4"/>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3"/>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1"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6"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bCs/>
                <w:sz w:val="16"/>
                <w:szCs w:val="16"/>
              </w:rPr>
            </w:pPr>
          </w:p>
        </w:tc>
        <w:tc>
          <w:tcPr>
            <w:tcW w:w="99"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5"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2"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4"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18"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6"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20"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31"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r>
      <w:tr w:rsidR="00D123B8" w:rsidRPr="007445EA" w:rsidTr="007F5724">
        <w:trPr>
          <w:gridAfter w:val="1"/>
          <w:cantSplit/>
          <w:trHeight w:val="367"/>
          <w:jc w:val="center"/>
        </w:trPr>
        <w:tc>
          <w:tcPr>
            <w:tcW w:w="348" w:type="pct"/>
            <w:gridSpan w:val="2"/>
            <w:shd w:val="clear" w:color="auto" w:fill="D9D9D9"/>
            <w:vAlign w:val="center"/>
          </w:tcPr>
          <w:p w:rsidR="00D123B8" w:rsidRPr="007445EA" w:rsidRDefault="00D123B8" w:rsidP="00D123B8">
            <w:pPr>
              <w:spacing w:after="0"/>
              <w:rPr>
                <w:rFonts w:ascii="Times New Roman" w:hAnsi="Times New Roman"/>
                <w:b/>
                <w:bCs/>
                <w:sz w:val="16"/>
                <w:szCs w:val="16"/>
              </w:rPr>
            </w:pPr>
            <w:r w:rsidRPr="007445EA">
              <w:rPr>
                <w:rFonts w:ascii="Times New Roman" w:hAnsi="Times New Roman"/>
                <w:b/>
                <w:bCs/>
                <w:sz w:val="16"/>
                <w:szCs w:val="16"/>
              </w:rPr>
              <w:lastRenderedPageBreak/>
              <w:t>ПМ.02</w:t>
            </w:r>
          </w:p>
        </w:tc>
        <w:tc>
          <w:tcPr>
            <w:tcW w:w="407" w:type="pct"/>
            <w:gridSpan w:val="2"/>
            <w:shd w:val="clear" w:color="auto" w:fill="D9D9D9"/>
            <w:vAlign w:val="center"/>
          </w:tcPr>
          <w:p w:rsidR="00D123B8" w:rsidRPr="007445EA" w:rsidRDefault="00D123B8" w:rsidP="00D123B8">
            <w:pPr>
              <w:spacing w:after="0"/>
              <w:jc w:val="center"/>
              <w:rPr>
                <w:rFonts w:ascii="Times New Roman" w:hAnsi="Times New Roman"/>
                <w:b/>
                <w:bCs/>
                <w:sz w:val="16"/>
                <w:szCs w:val="16"/>
              </w:rPr>
            </w:pPr>
            <w:r>
              <w:rPr>
                <w:rFonts w:ascii="Times New Roman" w:hAnsi="Times New Roman"/>
                <w:b/>
                <w:bCs/>
                <w:sz w:val="16"/>
                <w:szCs w:val="16"/>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7F5724">
        <w:trPr>
          <w:gridAfter w:val="1"/>
          <w:cantSplit/>
          <w:trHeight w:val="367"/>
          <w:jc w:val="center"/>
        </w:trPr>
        <w:tc>
          <w:tcPr>
            <w:tcW w:w="348"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МДК.02.02</w:t>
            </w:r>
          </w:p>
        </w:tc>
        <w:tc>
          <w:tcPr>
            <w:tcW w:w="407" w:type="pct"/>
            <w:gridSpan w:val="2"/>
            <w:vAlign w:val="center"/>
          </w:tcPr>
          <w:p w:rsidR="00D123B8" w:rsidRPr="007445EA" w:rsidRDefault="00D123B8" w:rsidP="00D123B8">
            <w:pPr>
              <w:spacing w:after="0"/>
              <w:rPr>
                <w:rFonts w:ascii="Times New Roman" w:hAnsi="Times New Roman"/>
                <w:sz w:val="16"/>
                <w:szCs w:val="16"/>
              </w:rPr>
            </w:pPr>
            <w:r>
              <w:rPr>
                <w:rFonts w:ascii="Times New Roman" w:hAnsi="Times New Roman"/>
                <w:sz w:val="16"/>
                <w:szCs w:val="16"/>
              </w:rPr>
              <w:t>Диагностическое и технологическое оборудование по техническому обслуживанию  и ремонту подъемно-транспортных, строительных, дорожных машин и оборудования</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7F5724">
        <w:trPr>
          <w:gridAfter w:val="1"/>
          <w:cantSplit/>
          <w:trHeight w:val="367"/>
          <w:jc w:val="center"/>
        </w:trPr>
        <w:tc>
          <w:tcPr>
            <w:tcW w:w="348"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УП. 02</w:t>
            </w:r>
          </w:p>
        </w:tc>
        <w:tc>
          <w:tcPr>
            <w:tcW w:w="407" w:type="pct"/>
            <w:gridSpan w:val="2"/>
            <w:vAlign w:val="center"/>
          </w:tcPr>
          <w:p w:rsidR="00D123B8" w:rsidRPr="007445EA" w:rsidRDefault="00D123B8" w:rsidP="00D123B8">
            <w:pPr>
              <w:suppressAutoHyphens/>
              <w:spacing w:after="0"/>
              <w:rPr>
                <w:rFonts w:ascii="Times New Roman" w:hAnsi="Times New Roman"/>
                <w:sz w:val="16"/>
                <w:szCs w:val="16"/>
                <w:vertAlign w:val="superscript"/>
              </w:rPr>
            </w:pPr>
            <w:r w:rsidRPr="007445EA">
              <w:rPr>
                <w:rFonts w:ascii="Times New Roman" w:hAnsi="Times New Roman"/>
                <w:sz w:val="16"/>
                <w:szCs w:val="16"/>
              </w:rPr>
              <w:t>Учебная практика</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7F5724">
        <w:trPr>
          <w:gridAfter w:val="1"/>
          <w:cantSplit/>
          <w:trHeight w:val="367"/>
          <w:jc w:val="center"/>
        </w:trPr>
        <w:tc>
          <w:tcPr>
            <w:tcW w:w="348"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ПП. 02</w:t>
            </w:r>
          </w:p>
        </w:tc>
        <w:tc>
          <w:tcPr>
            <w:tcW w:w="407" w:type="pct"/>
            <w:gridSpan w:val="2"/>
            <w:vAlign w:val="center"/>
          </w:tcPr>
          <w:p w:rsidR="00D123B8" w:rsidRPr="007445EA" w:rsidRDefault="00D123B8" w:rsidP="00D123B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7F5724">
        <w:trPr>
          <w:gridAfter w:val="1"/>
          <w:cantSplit/>
          <w:trHeight w:val="367"/>
          <w:jc w:val="center"/>
        </w:trPr>
        <w:tc>
          <w:tcPr>
            <w:tcW w:w="348" w:type="pct"/>
            <w:gridSpan w:val="2"/>
            <w:shd w:val="clear" w:color="auto" w:fill="D9D9D9"/>
            <w:vAlign w:val="center"/>
          </w:tcPr>
          <w:p w:rsidR="00D123B8" w:rsidRPr="007445EA" w:rsidRDefault="00D123B8" w:rsidP="00D123B8">
            <w:pPr>
              <w:spacing w:after="0"/>
              <w:rPr>
                <w:rFonts w:ascii="Times New Roman" w:hAnsi="Times New Roman"/>
                <w:b/>
                <w:bCs/>
                <w:sz w:val="16"/>
                <w:szCs w:val="16"/>
              </w:rPr>
            </w:pPr>
            <w:r w:rsidRPr="007445EA">
              <w:rPr>
                <w:rFonts w:ascii="Times New Roman" w:hAnsi="Times New Roman"/>
                <w:b/>
                <w:bCs/>
                <w:sz w:val="16"/>
                <w:szCs w:val="16"/>
              </w:rPr>
              <w:t>ПМ.03</w:t>
            </w:r>
          </w:p>
        </w:tc>
        <w:tc>
          <w:tcPr>
            <w:tcW w:w="407" w:type="pct"/>
            <w:gridSpan w:val="2"/>
            <w:shd w:val="clear" w:color="auto" w:fill="D9D9D9"/>
            <w:vAlign w:val="center"/>
          </w:tcPr>
          <w:p w:rsidR="00D123B8" w:rsidRPr="007445EA" w:rsidRDefault="00D123B8" w:rsidP="00D123B8">
            <w:pPr>
              <w:spacing w:after="0"/>
              <w:jc w:val="center"/>
              <w:rPr>
                <w:rFonts w:ascii="Times New Roman" w:hAnsi="Times New Roman"/>
                <w:b/>
                <w:bCs/>
                <w:sz w:val="16"/>
                <w:szCs w:val="16"/>
              </w:rPr>
            </w:pPr>
            <w:r>
              <w:rPr>
                <w:rFonts w:ascii="Times New Roman" w:hAnsi="Times New Roman"/>
                <w:b/>
                <w:bCs/>
                <w:sz w:val="16"/>
                <w:szCs w:val="16"/>
              </w:rPr>
              <w:t>Организация работы первичных трудовых коллективов</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7F5724">
        <w:trPr>
          <w:gridAfter w:val="1"/>
          <w:cantSplit/>
          <w:trHeight w:val="367"/>
          <w:jc w:val="center"/>
        </w:trPr>
        <w:tc>
          <w:tcPr>
            <w:tcW w:w="348"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lastRenderedPageBreak/>
              <w:t>МДК.03.01</w:t>
            </w:r>
          </w:p>
        </w:tc>
        <w:tc>
          <w:tcPr>
            <w:tcW w:w="407" w:type="pct"/>
            <w:gridSpan w:val="2"/>
          </w:tcPr>
          <w:p w:rsidR="00D123B8" w:rsidRPr="007445EA" w:rsidRDefault="00D123B8" w:rsidP="00D123B8">
            <w:pPr>
              <w:spacing w:after="0"/>
              <w:jc w:val="both"/>
              <w:rPr>
                <w:rFonts w:ascii="Times New Roman" w:hAnsi="Times New Roman"/>
                <w:sz w:val="16"/>
                <w:szCs w:val="16"/>
              </w:rPr>
            </w:pPr>
            <w:r>
              <w:rPr>
                <w:rFonts w:ascii="Times New Roman" w:hAnsi="Times New Roman"/>
                <w:sz w:val="16"/>
                <w:szCs w:val="16"/>
              </w:rPr>
              <w:t>Организация работы и управление подразделением организации</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7F5724">
        <w:trPr>
          <w:gridAfter w:val="1"/>
          <w:cantSplit/>
          <w:trHeight w:val="367"/>
          <w:jc w:val="center"/>
        </w:trPr>
        <w:tc>
          <w:tcPr>
            <w:tcW w:w="348" w:type="pct"/>
            <w:gridSpan w:val="2"/>
            <w:vAlign w:val="center"/>
          </w:tcPr>
          <w:p w:rsidR="00D123B8" w:rsidRPr="007445EA" w:rsidRDefault="00D123B8" w:rsidP="00D123B8">
            <w:pPr>
              <w:spacing w:after="0"/>
              <w:rPr>
                <w:rFonts w:ascii="Times New Roman" w:hAnsi="Times New Roman"/>
                <w:sz w:val="16"/>
                <w:szCs w:val="16"/>
              </w:rPr>
            </w:pPr>
            <w:r w:rsidRPr="007445EA">
              <w:rPr>
                <w:rFonts w:ascii="Times New Roman" w:hAnsi="Times New Roman"/>
                <w:sz w:val="16"/>
                <w:szCs w:val="16"/>
              </w:rPr>
              <w:t>ПП. 03</w:t>
            </w:r>
          </w:p>
        </w:tc>
        <w:tc>
          <w:tcPr>
            <w:tcW w:w="407" w:type="pct"/>
            <w:gridSpan w:val="2"/>
            <w:vAlign w:val="center"/>
          </w:tcPr>
          <w:p w:rsidR="00D123B8" w:rsidRPr="007445EA" w:rsidRDefault="00D123B8" w:rsidP="00D123B8">
            <w:pPr>
              <w:suppressAutoHyphens/>
              <w:spacing w:after="0"/>
              <w:rPr>
                <w:rFonts w:ascii="Times New Roman" w:hAnsi="Times New Roman"/>
                <w:sz w:val="16"/>
                <w:szCs w:val="16"/>
              </w:rPr>
            </w:pPr>
            <w:r w:rsidRPr="007445EA">
              <w:rPr>
                <w:rFonts w:ascii="Times New Roman" w:hAnsi="Times New Roman"/>
                <w:sz w:val="16"/>
                <w:szCs w:val="16"/>
              </w:rPr>
              <w:t>Производственная практика</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7F5724" w:rsidRPr="007445EA" w:rsidTr="007F5724">
        <w:trPr>
          <w:gridAfter w:val="1"/>
          <w:cantSplit/>
          <w:trHeight w:val="367"/>
          <w:jc w:val="center"/>
        </w:trPr>
        <w:tc>
          <w:tcPr>
            <w:tcW w:w="348" w:type="pct"/>
            <w:gridSpan w:val="2"/>
            <w:tcBorders>
              <w:bottom w:val="single" w:sz="4" w:space="0" w:color="auto"/>
            </w:tcBorders>
            <w:shd w:val="clear" w:color="auto" w:fill="D9D9D9"/>
            <w:vAlign w:val="center"/>
          </w:tcPr>
          <w:p w:rsidR="007F5724" w:rsidRPr="007445EA" w:rsidRDefault="007F5724" w:rsidP="007F5724">
            <w:pPr>
              <w:spacing w:after="0"/>
              <w:rPr>
                <w:rFonts w:ascii="Times New Roman" w:hAnsi="Times New Roman"/>
                <w:b/>
                <w:bCs/>
                <w:sz w:val="16"/>
                <w:szCs w:val="16"/>
              </w:rPr>
            </w:pPr>
            <w:r>
              <w:rPr>
                <w:rFonts w:ascii="Times New Roman" w:hAnsi="Times New Roman"/>
                <w:b/>
                <w:bCs/>
                <w:sz w:val="16"/>
                <w:szCs w:val="16"/>
              </w:rPr>
              <w:t>ПМ.04</w:t>
            </w:r>
          </w:p>
        </w:tc>
        <w:tc>
          <w:tcPr>
            <w:tcW w:w="407" w:type="pct"/>
            <w:gridSpan w:val="2"/>
            <w:tcBorders>
              <w:bottom w:val="single" w:sz="4" w:space="0" w:color="auto"/>
            </w:tcBorders>
            <w:shd w:val="clear" w:color="auto" w:fill="D9D9D9"/>
            <w:vAlign w:val="center"/>
          </w:tcPr>
          <w:p w:rsidR="007F5724" w:rsidRPr="000863F7" w:rsidRDefault="007F5724" w:rsidP="007F5724">
            <w:pPr>
              <w:spacing w:after="0"/>
              <w:jc w:val="center"/>
              <w:rPr>
                <w:rFonts w:ascii="Times New Roman" w:hAnsi="Times New Roman"/>
                <w:b/>
                <w:bCs/>
                <w:sz w:val="16"/>
                <w:szCs w:val="16"/>
              </w:rPr>
            </w:pPr>
            <w:r w:rsidRPr="000863F7">
              <w:rPr>
                <w:rFonts w:ascii="Times New Roman" w:hAnsi="Times New Roman"/>
                <w:b/>
                <w:sz w:val="16"/>
                <w:szCs w:val="16"/>
              </w:rPr>
              <w:t xml:space="preserve">Организация работ по комплексной механизации текущего содержания и ремонта </w:t>
            </w:r>
            <w:r w:rsidRPr="007F5724">
              <w:rPr>
                <w:rFonts w:ascii="Times New Roman" w:hAnsi="Times New Roman"/>
                <w:b/>
                <w:sz w:val="16"/>
                <w:szCs w:val="16"/>
              </w:rPr>
              <w:t>железнодорожного пути и</w:t>
            </w:r>
            <w:r w:rsidRPr="000863F7">
              <w:rPr>
                <w:rFonts w:ascii="Times New Roman" w:hAnsi="Times New Roman"/>
                <w:b/>
                <w:sz w:val="16"/>
                <w:szCs w:val="16"/>
              </w:rPr>
              <w:t xml:space="preserve"> сооружений</w:t>
            </w:r>
          </w:p>
        </w:tc>
        <w:tc>
          <w:tcPr>
            <w:tcW w:w="11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9"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78"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5"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4"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13" w:type="pct"/>
            <w:gridSpan w:val="4"/>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3"/>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1"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6"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bCs/>
                <w:sz w:val="16"/>
                <w:szCs w:val="16"/>
              </w:rPr>
            </w:pPr>
          </w:p>
        </w:tc>
        <w:tc>
          <w:tcPr>
            <w:tcW w:w="99"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5"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2"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4"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18"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6"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20"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31"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r>
      <w:tr w:rsidR="007F5724" w:rsidRPr="007445EA" w:rsidTr="007F5724">
        <w:trPr>
          <w:gridAfter w:val="1"/>
          <w:cantSplit/>
          <w:trHeight w:val="367"/>
          <w:jc w:val="center"/>
        </w:trPr>
        <w:tc>
          <w:tcPr>
            <w:tcW w:w="348" w:type="pct"/>
            <w:gridSpan w:val="2"/>
            <w:shd w:val="clear" w:color="auto" w:fill="auto"/>
            <w:vAlign w:val="center"/>
          </w:tcPr>
          <w:p w:rsidR="007F5724" w:rsidRPr="007F5724" w:rsidRDefault="007F5724" w:rsidP="007F5724">
            <w:pPr>
              <w:spacing w:after="0"/>
              <w:rPr>
                <w:rFonts w:ascii="Times New Roman" w:hAnsi="Times New Roman"/>
                <w:bCs/>
                <w:sz w:val="16"/>
                <w:szCs w:val="16"/>
              </w:rPr>
            </w:pPr>
            <w:r w:rsidRPr="007F5724">
              <w:rPr>
                <w:rFonts w:ascii="Times New Roman" w:hAnsi="Times New Roman"/>
                <w:bCs/>
                <w:sz w:val="16"/>
                <w:szCs w:val="16"/>
              </w:rPr>
              <w:t>МДК.04.01</w:t>
            </w:r>
          </w:p>
        </w:tc>
        <w:tc>
          <w:tcPr>
            <w:tcW w:w="407" w:type="pct"/>
            <w:gridSpan w:val="2"/>
            <w:shd w:val="clear" w:color="auto" w:fill="auto"/>
            <w:vAlign w:val="center"/>
          </w:tcPr>
          <w:p w:rsidR="007F5724" w:rsidRPr="007F5724" w:rsidRDefault="007F5724" w:rsidP="007F5724">
            <w:pPr>
              <w:spacing w:after="0"/>
              <w:jc w:val="center"/>
              <w:rPr>
                <w:rFonts w:ascii="Times New Roman" w:hAnsi="Times New Roman"/>
                <w:bCs/>
                <w:sz w:val="16"/>
                <w:szCs w:val="16"/>
              </w:rPr>
            </w:pPr>
            <w:r w:rsidRPr="007F5724">
              <w:rPr>
                <w:rFonts w:ascii="Times New Roman" w:hAnsi="Times New Roman"/>
                <w:sz w:val="16"/>
                <w:szCs w:val="16"/>
              </w:rPr>
              <w:t>Комплексная механизация работ по текущему содержанию и ремонту дорог и дорожных сооружений</w:t>
            </w:r>
          </w:p>
        </w:tc>
        <w:tc>
          <w:tcPr>
            <w:tcW w:w="112" w:type="pct"/>
            <w:gridSpan w:val="2"/>
            <w:textDirection w:val="btLr"/>
            <w:vAlign w:val="center"/>
          </w:tcPr>
          <w:p w:rsidR="007F5724" w:rsidRPr="007F5724" w:rsidRDefault="007F5724" w:rsidP="007F5724">
            <w:pPr>
              <w:spacing w:after="0" w:line="240" w:lineRule="auto"/>
              <w:jc w:val="center"/>
              <w:rPr>
                <w:rFonts w:ascii="Times New Roman" w:hAnsi="Times New Roman"/>
                <w:sz w:val="16"/>
                <w:szCs w:val="16"/>
              </w:rPr>
            </w:pPr>
          </w:p>
        </w:tc>
        <w:tc>
          <w:tcPr>
            <w:tcW w:w="9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9"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78"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5"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4"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13" w:type="pct"/>
            <w:gridSpan w:val="4"/>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3"/>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1"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6"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bCs/>
                <w:sz w:val="16"/>
                <w:szCs w:val="16"/>
              </w:rPr>
            </w:pPr>
          </w:p>
        </w:tc>
        <w:tc>
          <w:tcPr>
            <w:tcW w:w="99"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5"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2"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4"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18"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6"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20"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31"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r>
      <w:tr w:rsidR="007F5724" w:rsidRPr="007445EA" w:rsidTr="007F5724">
        <w:trPr>
          <w:gridAfter w:val="1"/>
          <w:cantSplit/>
          <w:trHeight w:val="367"/>
          <w:jc w:val="center"/>
        </w:trPr>
        <w:tc>
          <w:tcPr>
            <w:tcW w:w="348" w:type="pct"/>
            <w:gridSpan w:val="2"/>
            <w:shd w:val="clear" w:color="auto" w:fill="auto"/>
            <w:vAlign w:val="center"/>
          </w:tcPr>
          <w:p w:rsidR="007F5724" w:rsidRPr="007F5724" w:rsidRDefault="007F5724" w:rsidP="007F5724">
            <w:pPr>
              <w:spacing w:after="0"/>
              <w:rPr>
                <w:rFonts w:ascii="Times New Roman" w:hAnsi="Times New Roman"/>
                <w:bCs/>
                <w:sz w:val="16"/>
                <w:szCs w:val="16"/>
              </w:rPr>
            </w:pPr>
            <w:r w:rsidRPr="007F5724">
              <w:rPr>
                <w:rFonts w:ascii="Times New Roman" w:hAnsi="Times New Roman"/>
                <w:bCs/>
                <w:sz w:val="16"/>
                <w:szCs w:val="16"/>
              </w:rPr>
              <w:t>МДК.04.02</w:t>
            </w:r>
          </w:p>
        </w:tc>
        <w:tc>
          <w:tcPr>
            <w:tcW w:w="407" w:type="pct"/>
            <w:gridSpan w:val="2"/>
            <w:shd w:val="clear" w:color="auto" w:fill="auto"/>
            <w:vAlign w:val="center"/>
          </w:tcPr>
          <w:p w:rsidR="007F5724" w:rsidRPr="007F5724" w:rsidRDefault="007F5724" w:rsidP="007F5724">
            <w:pPr>
              <w:spacing w:after="0"/>
              <w:jc w:val="center"/>
              <w:rPr>
                <w:rFonts w:ascii="Times New Roman" w:hAnsi="Times New Roman"/>
                <w:bCs/>
                <w:sz w:val="16"/>
                <w:szCs w:val="16"/>
              </w:rPr>
            </w:pPr>
            <w:r w:rsidRPr="007F5724">
              <w:rPr>
                <w:rFonts w:ascii="Times New Roman" w:hAnsi="Times New Roman"/>
                <w:sz w:val="16"/>
                <w:szCs w:val="16"/>
              </w:rPr>
              <w:t>Эксплуатация машин и механизмов для ведения комплексно-механизированных работ</w:t>
            </w:r>
          </w:p>
        </w:tc>
        <w:tc>
          <w:tcPr>
            <w:tcW w:w="112" w:type="pct"/>
            <w:gridSpan w:val="2"/>
            <w:textDirection w:val="btLr"/>
            <w:vAlign w:val="center"/>
          </w:tcPr>
          <w:p w:rsidR="007F5724" w:rsidRPr="007F5724" w:rsidRDefault="007F5724" w:rsidP="007F5724">
            <w:pPr>
              <w:spacing w:after="0" w:line="240" w:lineRule="auto"/>
              <w:jc w:val="center"/>
              <w:rPr>
                <w:rFonts w:ascii="Times New Roman" w:hAnsi="Times New Roman"/>
                <w:sz w:val="16"/>
                <w:szCs w:val="16"/>
              </w:rPr>
            </w:pPr>
          </w:p>
        </w:tc>
        <w:tc>
          <w:tcPr>
            <w:tcW w:w="9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9"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78"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5"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4"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13" w:type="pct"/>
            <w:gridSpan w:val="4"/>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3"/>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1"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6"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bCs/>
                <w:sz w:val="16"/>
                <w:szCs w:val="16"/>
              </w:rPr>
            </w:pPr>
          </w:p>
        </w:tc>
        <w:tc>
          <w:tcPr>
            <w:tcW w:w="99"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5"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2"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4"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18"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6"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20"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31"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r>
      <w:tr w:rsidR="007F5724" w:rsidRPr="007445EA" w:rsidTr="007F5724">
        <w:trPr>
          <w:gridAfter w:val="1"/>
          <w:cantSplit/>
          <w:trHeight w:val="367"/>
          <w:jc w:val="center"/>
        </w:trPr>
        <w:tc>
          <w:tcPr>
            <w:tcW w:w="348" w:type="pct"/>
            <w:gridSpan w:val="2"/>
            <w:tcBorders>
              <w:bottom w:val="single" w:sz="4" w:space="0" w:color="auto"/>
            </w:tcBorders>
            <w:shd w:val="clear" w:color="auto" w:fill="auto"/>
            <w:vAlign w:val="center"/>
          </w:tcPr>
          <w:p w:rsidR="007F5724" w:rsidRPr="007F5724" w:rsidRDefault="007F5724" w:rsidP="007F5724">
            <w:pPr>
              <w:spacing w:after="0"/>
              <w:rPr>
                <w:rFonts w:ascii="Times New Roman" w:hAnsi="Times New Roman"/>
                <w:bCs/>
                <w:sz w:val="16"/>
                <w:szCs w:val="16"/>
              </w:rPr>
            </w:pPr>
            <w:r w:rsidRPr="007F5724">
              <w:rPr>
                <w:rFonts w:ascii="Times New Roman" w:hAnsi="Times New Roman"/>
                <w:bCs/>
                <w:sz w:val="16"/>
                <w:szCs w:val="16"/>
              </w:rPr>
              <w:t>ПП.04</w:t>
            </w:r>
          </w:p>
        </w:tc>
        <w:tc>
          <w:tcPr>
            <w:tcW w:w="407" w:type="pct"/>
            <w:gridSpan w:val="2"/>
            <w:tcBorders>
              <w:bottom w:val="single" w:sz="4" w:space="0" w:color="auto"/>
            </w:tcBorders>
            <w:shd w:val="clear" w:color="auto" w:fill="auto"/>
            <w:vAlign w:val="center"/>
          </w:tcPr>
          <w:p w:rsidR="007F5724" w:rsidRPr="007F5724" w:rsidRDefault="007F5724" w:rsidP="007F5724">
            <w:pPr>
              <w:spacing w:after="0"/>
              <w:jc w:val="center"/>
              <w:rPr>
                <w:rFonts w:ascii="Times New Roman" w:hAnsi="Times New Roman"/>
                <w:bCs/>
                <w:sz w:val="16"/>
                <w:szCs w:val="16"/>
              </w:rPr>
            </w:pPr>
          </w:p>
        </w:tc>
        <w:tc>
          <w:tcPr>
            <w:tcW w:w="112" w:type="pct"/>
            <w:gridSpan w:val="2"/>
            <w:textDirection w:val="btLr"/>
            <w:vAlign w:val="center"/>
          </w:tcPr>
          <w:p w:rsidR="007F5724" w:rsidRPr="007F5724" w:rsidRDefault="007F5724" w:rsidP="007F5724">
            <w:pPr>
              <w:spacing w:after="0" w:line="240" w:lineRule="auto"/>
              <w:jc w:val="center"/>
              <w:rPr>
                <w:rFonts w:ascii="Times New Roman" w:hAnsi="Times New Roman"/>
                <w:sz w:val="16"/>
                <w:szCs w:val="16"/>
              </w:rPr>
            </w:pPr>
          </w:p>
        </w:tc>
        <w:tc>
          <w:tcPr>
            <w:tcW w:w="9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9"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78"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5"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4"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13" w:type="pct"/>
            <w:gridSpan w:val="4"/>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3"/>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1"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6"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bCs/>
                <w:sz w:val="16"/>
                <w:szCs w:val="16"/>
              </w:rPr>
            </w:pPr>
          </w:p>
        </w:tc>
        <w:tc>
          <w:tcPr>
            <w:tcW w:w="99"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5"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2"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4"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18"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6"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20"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31"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r>
      <w:tr w:rsidR="007F5724" w:rsidRPr="007445EA" w:rsidTr="007F5724">
        <w:trPr>
          <w:gridAfter w:val="1"/>
          <w:cantSplit/>
          <w:trHeight w:val="367"/>
          <w:jc w:val="center"/>
        </w:trPr>
        <w:tc>
          <w:tcPr>
            <w:tcW w:w="348" w:type="pct"/>
            <w:gridSpan w:val="2"/>
            <w:shd w:val="clear" w:color="auto" w:fill="BFBFBF" w:themeFill="background1" w:themeFillShade="BF"/>
            <w:vAlign w:val="center"/>
          </w:tcPr>
          <w:p w:rsidR="007F5724" w:rsidRPr="00CC79CC" w:rsidRDefault="007F5724" w:rsidP="007F5724">
            <w:pPr>
              <w:spacing w:after="0"/>
              <w:rPr>
                <w:rFonts w:ascii="Times New Roman" w:hAnsi="Times New Roman"/>
                <w:b/>
                <w:sz w:val="16"/>
                <w:szCs w:val="16"/>
              </w:rPr>
            </w:pPr>
            <w:r w:rsidRPr="00CC79CC">
              <w:rPr>
                <w:rFonts w:ascii="Times New Roman" w:hAnsi="Times New Roman"/>
                <w:b/>
                <w:sz w:val="16"/>
                <w:szCs w:val="16"/>
              </w:rPr>
              <w:t>ПМ.05</w:t>
            </w:r>
          </w:p>
        </w:tc>
        <w:tc>
          <w:tcPr>
            <w:tcW w:w="407" w:type="pct"/>
            <w:gridSpan w:val="2"/>
            <w:shd w:val="clear" w:color="auto" w:fill="BFBFBF" w:themeFill="background1" w:themeFillShade="BF"/>
          </w:tcPr>
          <w:p w:rsidR="007F5724" w:rsidRPr="00CC79CC" w:rsidRDefault="007F5724" w:rsidP="007F5724">
            <w:pPr>
              <w:spacing w:after="0"/>
              <w:jc w:val="both"/>
              <w:rPr>
                <w:rFonts w:ascii="Times New Roman" w:hAnsi="Times New Roman"/>
                <w:b/>
                <w:sz w:val="16"/>
                <w:szCs w:val="16"/>
              </w:rPr>
            </w:pPr>
            <w:r>
              <w:rPr>
                <w:rFonts w:ascii="Times New Roman" w:hAnsi="Times New Roman"/>
                <w:b/>
                <w:sz w:val="16"/>
                <w:szCs w:val="16"/>
              </w:rPr>
              <w:t>Организация работ по ремонту и производству запасных частей</w:t>
            </w:r>
          </w:p>
        </w:tc>
        <w:tc>
          <w:tcPr>
            <w:tcW w:w="11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9"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78"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5"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4"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13" w:type="pct"/>
            <w:gridSpan w:val="4"/>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3"/>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1"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6"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bCs/>
                <w:sz w:val="16"/>
                <w:szCs w:val="16"/>
              </w:rPr>
            </w:pPr>
          </w:p>
        </w:tc>
        <w:tc>
          <w:tcPr>
            <w:tcW w:w="99"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5"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2"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4"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18"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6"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20"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31"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r>
      <w:tr w:rsidR="007F5724" w:rsidRPr="007445EA" w:rsidTr="007F5724">
        <w:trPr>
          <w:gridAfter w:val="1"/>
          <w:cantSplit/>
          <w:trHeight w:val="367"/>
          <w:jc w:val="center"/>
        </w:trPr>
        <w:tc>
          <w:tcPr>
            <w:tcW w:w="348" w:type="pct"/>
            <w:gridSpan w:val="2"/>
            <w:vAlign w:val="center"/>
          </w:tcPr>
          <w:p w:rsidR="007F5724" w:rsidRPr="007445EA" w:rsidRDefault="007F5724" w:rsidP="007F5724">
            <w:pPr>
              <w:spacing w:after="0"/>
              <w:rPr>
                <w:rFonts w:ascii="Times New Roman" w:hAnsi="Times New Roman"/>
                <w:sz w:val="16"/>
                <w:szCs w:val="16"/>
              </w:rPr>
            </w:pPr>
            <w:r>
              <w:rPr>
                <w:rFonts w:ascii="Times New Roman" w:hAnsi="Times New Roman"/>
                <w:sz w:val="16"/>
                <w:szCs w:val="16"/>
              </w:rPr>
              <w:lastRenderedPageBreak/>
              <w:t>МДК.05.01</w:t>
            </w:r>
          </w:p>
        </w:tc>
        <w:tc>
          <w:tcPr>
            <w:tcW w:w="407" w:type="pct"/>
            <w:gridSpan w:val="2"/>
            <w:vAlign w:val="center"/>
          </w:tcPr>
          <w:p w:rsidR="007F5724" w:rsidRPr="00CC79CC" w:rsidRDefault="007F5724" w:rsidP="007F5724">
            <w:pPr>
              <w:spacing w:after="0"/>
              <w:rPr>
                <w:rFonts w:ascii="Times New Roman" w:hAnsi="Times New Roman"/>
                <w:sz w:val="16"/>
                <w:szCs w:val="16"/>
              </w:rPr>
            </w:pPr>
            <w:r w:rsidRPr="00CC79CC">
              <w:rPr>
                <w:rFonts w:ascii="Times New Roman" w:hAnsi="Times New Roman"/>
                <w:sz w:val="16"/>
                <w:szCs w:val="16"/>
              </w:rPr>
              <w:t>Технологическое оснащение ремонтного производства</w:t>
            </w:r>
          </w:p>
        </w:tc>
        <w:tc>
          <w:tcPr>
            <w:tcW w:w="11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9"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78"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5"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4"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13" w:type="pct"/>
            <w:gridSpan w:val="4"/>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3"/>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1"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6"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bCs/>
                <w:sz w:val="16"/>
                <w:szCs w:val="16"/>
              </w:rPr>
            </w:pPr>
          </w:p>
        </w:tc>
        <w:tc>
          <w:tcPr>
            <w:tcW w:w="99"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5"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2"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4"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18"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6"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20"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31"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r>
      <w:tr w:rsidR="007F5724" w:rsidRPr="007445EA" w:rsidTr="007F5724">
        <w:trPr>
          <w:gridAfter w:val="1"/>
          <w:cantSplit/>
          <w:trHeight w:val="367"/>
          <w:jc w:val="center"/>
        </w:trPr>
        <w:tc>
          <w:tcPr>
            <w:tcW w:w="348" w:type="pct"/>
            <w:gridSpan w:val="2"/>
            <w:vAlign w:val="center"/>
          </w:tcPr>
          <w:p w:rsidR="007F5724" w:rsidRPr="007445EA" w:rsidRDefault="007F5724" w:rsidP="007F5724">
            <w:pPr>
              <w:spacing w:after="0"/>
              <w:rPr>
                <w:rFonts w:ascii="Times New Roman" w:hAnsi="Times New Roman"/>
                <w:sz w:val="16"/>
                <w:szCs w:val="16"/>
              </w:rPr>
            </w:pPr>
            <w:r>
              <w:rPr>
                <w:rFonts w:ascii="Times New Roman" w:hAnsi="Times New Roman"/>
                <w:sz w:val="16"/>
                <w:szCs w:val="16"/>
              </w:rPr>
              <w:t>МДК.05.02</w:t>
            </w:r>
          </w:p>
        </w:tc>
        <w:tc>
          <w:tcPr>
            <w:tcW w:w="407" w:type="pct"/>
            <w:gridSpan w:val="2"/>
            <w:vAlign w:val="center"/>
          </w:tcPr>
          <w:p w:rsidR="007F5724" w:rsidRPr="00CC79CC" w:rsidRDefault="007F5724" w:rsidP="007F5724">
            <w:pPr>
              <w:spacing w:after="0"/>
              <w:rPr>
                <w:rFonts w:ascii="Times New Roman" w:hAnsi="Times New Roman"/>
                <w:sz w:val="16"/>
                <w:szCs w:val="16"/>
              </w:rPr>
            </w:pPr>
            <w:r w:rsidRPr="00CC79CC">
              <w:rPr>
                <w:rFonts w:ascii="Times New Roman" w:hAnsi="Times New Roman"/>
                <w:sz w:val="16"/>
                <w:szCs w:val="16"/>
              </w:rPr>
              <w:t>Автоматизированное проектирование технологических процессов</w:t>
            </w:r>
          </w:p>
        </w:tc>
        <w:tc>
          <w:tcPr>
            <w:tcW w:w="11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9"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78"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5"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4"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13" w:type="pct"/>
            <w:gridSpan w:val="4"/>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3"/>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1"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6"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bCs/>
                <w:sz w:val="16"/>
                <w:szCs w:val="16"/>
              </w:rPr>
            </w:pPr>
          </w:p>
        </w:tc>
        <w:tc>
          <w:tcPr>
            <w:tcW w:w="99"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5"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2"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4"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18"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6"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20"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31"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r>
      <w:tr w:rsidR="007F5724" w:rsidRPr="007445EA" w:rsidTr="007F5724">
        <w:trPr>
          <w:gridAfter w:val="1"/>
          <w:cantSplit/>
          <w:trHeight w:val="367"/>
          <w:jc w:val="center"/>
        </w:trPr>
        <w:tc>
          <w:tcPr>
            <w:tcW w:w="348" w:type="pct"/>
            <w:gridSpan w:val="2"/>
            <w:vAlign w:val="center"/>
          </w:tcPr>
          <w:p w:rsidR="007F5724" w:rsidRPr="007445EA" w:rsidRDefault="007F5724" w:rsidP="007F5724">
            <w:pPr>
              <w:spacing w:after="0"/>
              <w:rPr>
                <w:rFonts w:ascii="Times New Roman" w:hAnsi="Times New Roman"/>
                <w:sz w:val="16"/>
                <w:szCs w:val="16"/>
              </w:rPr>
            </w:pPr>
            <w:r>
              <w:rPr>
                <w:rFonts w:ascii="Times New Roman" w:hAnsi="Times New Roman"/>
                <w:sz w:val="16"/>
                <w:szCs w:val="16"/>
              </w:rPr>
              <w:t>ПП.05</w:t>
            </w:r>
          </w:p>
        </w:tc>
        <w:tc>
          <w:tcPr>
            <w:tcW w:w="407" w:type="pct"/>
            <w:gridSpan w:val="2"/>
            <w:vAlign w:val="center"/>
          </w:tcPr>
          <w:p w:rsidR="007F5724" w:rsidRPr="007445EA" w:rsidRDefault="007F5724" w:rsidP="007F5724">
            <w:pPr>
              <w:suppressAutoHyphens/>
              <w:spacing w:after="0"/>
              <w:rPr>
                <w:rFonts w:ascii="Times New Roman" w:hAnsi="Times New Roman"/>
                <w:sz w:val="16"/>
                <w:szCs w:val="16"/>
              </w:rPr>
            </w:pPr>
          </w:p>
        </w:tc>
        <w:tc>
          <w:tcPr>
            <w:tcW w:w="11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2"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9"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78"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5"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0"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4"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13" w:type="pct"/>
            <w:gridSpan w:val="4"/>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3" w:type="pct"/>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3"/>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1"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6"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3" w:type="pct"/>
            <w:gridSpan w:val="2"/>
            <w:noWrap/>
            <w:textDirection w:val="btLr"/>
            <w:vAlign w:val="center"/>
          </w:tcPr>
          <w:p w:rsidR="007F5724" w:rsidRPr="007445EA" w:rsidRDefault="007F5724" w:rsidP="007F5724">
            <w:pPr>
              <w:spacing w:after="0" w:line="240" w:lineRule="auto"/>
              <w:jc w:val="center"/>
              <w:rPr>
                <w:rFonts w:ascii="Times New Roman" w:hAnsi="Times New Roman"/>
                <w:bCs/>
                <w:sz w:val="16"/>
                <w:szCs w:val="16"/>
              </w:rPr>
            </w:pPr>
          </w:p>
        </w:tc>
        <w:tc>
          <w:tcPr>
            <w:tcW w:w="99"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5"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82"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noWrap/>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103" w:type="pct"/>
            <w:gridSpan w:val="2"/>
            <w:textDirection w:val="btLr"/>
            <w:vAlign w:val="center"/>
          </w:tcPr>
          <w:p w:rsidR="007F5724" w:rsidRPr="007445EA" w:rsidRDefault="007F5724" w:rsidP="007F5724">
            <w:pPr>
              <w:spacing w:after="0" w:line="240" w:lineRule="auto"/>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4"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18"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97"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06"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77"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20" w:type="pct"/>
            <w:gridSpan w:val="3"/>
            <w:textDirection w:val="btLr"/>
          </w:tcPr>
          <w:p w:rsidR="007F5724" w:rsidRPr="007445EA" w:rsidRDefault="007F5724" w:rsidP="007F5724">
            <w:pPr>
              <w:spacing w:after="0" w:line="240" w:lineRule="auto"/>
              <w:ind w:hanging="23"/>
              <w:jc w:val="center"/>
              <w:rPr>
                <w:rFonts w:ascii="Times New Roman" w:hAnsi="Times New Roman"/>
                <w:sz w:val="16"/>
                <w:szCs w:val="16"/>
              </w:rPr>
            </w:pPr>
          </w:p>
        </w:tc>
        <w:tc>
          <w:tcPr>
            <w:tcW w:w="131" w:type="pct"/>
            <w:gridSpan w:val="2"/>
            <w:textDirection w:val="btLr"/>
          </w:tcPr>
          <w:p w:rsidR="007F5724" w:rsidRPr="007445EA" w:rsidRDefault="007F5724" w:rsidP="007F5724">
            <w:pPr>
              <w:spacing w:after="0" w:line="240" w:lineRule="auto"/>
              <w:ind w:hanging="23"/>
              <w:jc w:val="center"/>
              <w:rPr>
                <w:rFonts w:ascii="Times New Roman" w:hAnsi="Times New Roman"/>
                <w:sz w:val="16"/>
                <w:szCs w:val="16"/>
              </w:rPr>
            </w:pPr>
          </w:p>
        </w:tc>
      </w:tr>
      <w:tr w:rsidR="00D123B8" w:rsidRPr="007445EA" w:rsidTr="007F5724">
        <w:trPr>
          <w:gridAfter w:val="1"/>
          <w:cantSplit/>
          <w:trHeight w:val="367"/>
          <w:jc w:val="center"/>
        </w:trPr>
        <w:tc>
          <w:tcPr>
            <w:tcW w:w="348" w:type="pct"/>
            <w:gridSpan w:val="2"/>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b/>
                <w:sz w:val="18"/>
                <w:szCs w:val="18"/>
              </w:rPr>
            </w:pPr>
            <w:r w:rsidRPr="00D123B8">
              <w:rPr>
                <w:rFonts w:ascii="Times New Roman" w:hAnsi="Times New Roman"/>
                <w:b/>
                <w:sz w:val="18"/>
                <w:szCs w:val="18"/>
              </w:rPr>
              <w:t xml:space="preserve">ПМ. 06 </w:t>
            </w:r>
          </w:p>
        </w:tc>
        <w:tc>
          <w:tcPr>
            <w:tcW w:w="407" w:type="pct"/>
            <w:gridSpan w:val="2"/>
            <w:tcBorders>
              <w:top w:val="single" w:sz="4" w:space="0" w:color="auto"/>
              <w:left w:val="nil"/>
              <w:bottom w:val="single" w:sz="4" w:space="0" w:color="auto"/>
              <w:right w:val="single" w:sz="4" w:space="0" w:color="auto"/>
            </w:tcBorders>
            <w:vAlign w:val="center"/>
          </w:tcPr>
          <w:p w:rsidR="00D123B8" w:rsidRPr="00D123B8" w:rsidRDefault="00D123B8" w:rsidP="00D123B8">
            <w:pPr>
              <w:spacing w:after="0"/>
              <w:rPr>
                <w:rFonts w:ascii="Times New Roman" w:hAnsi="Times New Roman"/>
                <w:b/>
                <w:sz w:val="18"/>
                <w:szCs w:val="18"/>
              </w:rPr>
            </w:pPr>
            <w:r w:rsidRPr="00D123B8">
              <w:rPr>
                <w:rFonts w:ascii="Times New Roman" w:hAnsi="Times New Roman"/>
                <w:b/>
                <w:sz w:val="18"/>
                <w:szCs w:val="18"/>
              </w:rPr>
              <w:t xml:space="preserve">Выполнение работ по одной или нескольким профессиям рабочих, должностям служащих </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7F5724">
        <w:trPr>
          <w:gridAfter w:val="1"/>
          <w:cantSplit/>
          <w:trHeight w:val="367"/>
          <w:jc w:val="center"/>
        </w:trPr>
        <w:tc>
          <w:tcPr>
            <w:tcW w:w="348" w:type="pct"/>
            <w:gridSpan w:val="2"/>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МДК 06.01</w:t>
            </w:r>
          </w:p>
        </w:tc>
        <w:tc>
          <w:tcPr>
            <w:tcW w:w="407" w:type="pct"/>
            <w:gridSpan w:val="2"/>
            <w:tcBorders>
              <w:top w:val="single" w:sz="4" w:space="0" w:color="auto"/>
              <w:left w:val="nil"/>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Выполнение работ по выбранным профессиям (специальностям)</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7F5724">
        <w:trPr>
          <w:gridAfter w:val="1"/>
          <w:cantSplit/>
          <w:trHeight w:val="367"/>
          <w:jc w:val="center"/>
        </w:trPr>
        <w:tc>
          <w:tcPr>
            <w:tcW w:w="348" w:type="pct"/>
            <w:gridSpan w:val="2"/>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УП. 06</w:t>
            </w:r>
          </w:p>
        </w:tc>
        <w:tc>
          <w:tcPr>
            <w:tcW w:w="407" w:type="pct"/>
            <w:gridSpan w:val="2"/>
            <w:tcBorders>
              <w:top w:val="single" w:sz="4" w:space="0" w:color="auto"/>
              <w:left w:val="nil"/>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Учебная практика</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7445EA" w:rsidTr="007F5724">
        <w:trPr>
          <w:gridAfter w:val="1"/>
          <w:cantSplit/>
          <w:trHeight w:val="367"/>
          <w:jc w:val="center"/>
        </w:trPr>
        <w:tc>
          <w:tcPr>
            <w:tcW w:w="348" w:type="pct"/>
            <w:gridSpan w:val="2"/>
            <w:tcBorders>
              <w:top w:val="nil"/>
              <w:left w:val="single" w:sz="4" w:space="0" w:color="auto"/>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ПП. 06</w:t>
            </w:r>
          </w:p>
        </w:tc>
        <w:tc>
          <w:tcPr>
            <w:tcW w:w="407" w:type="pct"/>
            <w:gridSpan w:val="2"/>
            <w:tcBorders>
              <w:top w:val="single" w:sz="4" w:space="0" w:color="auto"/>
              <w:left w:val="nil"/>
              <w:bottom w:val="single" w:sz="4" w:space="0" w:color="auto"/>
              <w:right w:val="single" w:sz="4" w:space="0" w:color="auto"/>
            </w:tcBorders>
            <w:vAlign w:val="center"/>
          </w:tcPr>
          <w:p w:rsidR="00D123B8" w:rsidRPr="00D123B8" w:rsidRDefault="00D123B8" w:rsidP="00D123B8">
            <w:pPr>
              <w:spacing w:after="0"/>
              <w:rPr>
                <w:rFonts w:ascii="Times New Roman" w:hAnsi="Times New Roman"/>
                <w:sz w:val="18"/>
                <w:szCs w:val="18"/>
              </w:rPr>
            </w:pPr>
            <w:r w:rsidRPr="00D123B8">
              <w:rPr>
                <w:rFonts w:ascii="Times New Roman" w:hAnsi="Times New Roman"/>
                <w:sz w:val="18"/>
                <w:szCs w:val="18"/>
              </w:rPr>
              <w:t>Производственная практика</w:t>
            </w:r>
          </w:p>
        </w:tc>
        <w:tc>
          <w:tcPr>
            <w:tcW w:w="11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textDirection w:val="btLr"/>
            <w:vAlign w:val="center"/>
          </w:tcPr>
          <w:p w:rsidR="00D123B8" w:rsidRPr="007445EA" w:rsidRDefault="00D123B8" w:rsidP="00D123B8">
            <w:pPr>
              <w:spacing w:after="0" w:line="240" w:lineRule="auto"/>
              <w:jc w:val="center"/>
              <w:rPr>
                <w:rFonts w:ascii="Times New Roman" w:hAnsi="Times New Roman"/>
                <w:bCs/>
                <w:sz w:val="16"/>
                <w:szCs w:val="16"/>
              </w:rPr>
            </w:pPr>
          </w:p>
        </w:tc>
        <w:tc>
          <w:tcPr>
            <w:tcW w:w="99"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extDirection w:val="btLr"/>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4"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18"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97"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06"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77"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20" w:type="pct"/>
            <w:gridSpan w:val="3"/>
            <w:textDirection w:val="btLr"/>
          </w:tcPr>
          <w:p w:rsidR="00D123B8" w:rsidRPr="007445EA" w:rsidRDefault="00D123B8" w:rsidP="00D123B8">
            <w:pPr>
              <w:spacing w:after="0" w:line="240" w:lineRule="auto"/>
              <w:ind w:hanging="23"/>
              <w:jc w:val="center"/>
              <w:rPr>
                <w:rFonts w:ascii="Times New Roman" w:hAnsi="Times New Roman"/>
                <w:sz w:val="16"/>
                <w:szCs w:val="16"/>
              </w:rPr>
            </w:pPr>
          </w:p>
        </w:tc>
        <w:tc>
          <w:tcPr>
            <w:tcW w:w="131" w:type="pct"/>
            <w:gridSpan w:val="2"/>
            <w:textDirection w:val="btLr"/>
          </w:tcPr>
          <w:p w:rsidR="00D123B8" w:rsidRPr="007445EA" w:rsidRDefault="00D123B8" w:rsidP="00D123B8">
            <w:pPr>
              <w:spacing w:after="0" w:line="240" w:lineRule="auto"/>
              <w:ind w:hanging="23"/>
              <w:jc w:val="center"/>
              <w:rPr>
                <w:rFonts w:ascii="Times New Roman" w:hAnsi="Times New Roman"/>
                <w:sz w:val="16"/>
                <w:szCs w:val="16"/>
              </w:rPr>
            </w:pPr>
          </w:p>
        </w:tc>
      </w:tr>
      <w:tr w:rsidR="00D123B8" w:rsidRPr="00A01061" w:rsidTr="007F5724">
        <w:trPr>
          <w:gridAfter w:val="1"/>
          <w:jc w:val="center"/>
        </w:trPr>
        <w:tc>
          <w:tcPr>
            <w:tcW w:w="348" w:type="pct"/>
            <w:gridSpan w:val="2"/>
            <w:vAlign w:val="center"/>
          </w:tcPr>
          <w:p w:rsidR="00D123B8" w:rsidRPr="007445EA" w:rsidRDefault="00D123B8" w:rsidP="00D123B8">
            <w:pPr>
              <w:spacing w:after="0"/>
              <w:jc w:val="center"/>
              <w:rPr>
                <w:rFonts w:ascii="Times New Roman" w:hAnsi="Times New Roman"/>
                <w:sz w:val="16"/>
                <w:szCs w:val="16"/>
              </w:rPr>
            </w:pPr>
          </w:p>
        </w:tc>
        <w:tc>
          <w:tcPr>
            <w:tcW w:w="407" w:type="pct"/>
            <w:gridSpan w:val="2"/>
            <w:noWrap/>
            <w:vAlign w:val="center"/>
          </w:tcPr>
          <w:p w:rsidR="00D123B8" w:rsidRPr="007445EA" w:rsidRDefault="00D123B8" w:rsidP="00D123B8">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18"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3"/>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2"/>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3"/>
          </w:tcPr>
          <w:p w:rsidR="00D123B8" w:rsidRPr="007445EA" w:rsidRDefault="00D123B8" w:rsidP="00D123B8">
            <w:pPr>
              <w:spacing w:after="0" w:line="240" w:lineRule="auto"/>
              <w:jc w:val="center"/>
              <w:rPr>
                <w:rFonts w:ascii="Times New Roman" w:hAnsi="Times New Roman"/>
                <w:sz w:val="16"/>
                <w:szCs w:val="16"/>
              </w:rPr>
            </w:pPr>
          </w:p>
        </w:tc>
        <w:tc>
          <w:tcPr>
            <w:tcW w:w="131" w:type="pct"/>
            <w:gridSpan w:val="2"/>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7F5724">
        <w:trPr>
          <w:gridAfter w:val="1"/>
          <w:jc w:val="center"/>
        </w:trPr>
        <w:tc>
          <w:tcPr>
            <w:tcW w:w="348" w:type="pct"/>
            <w:gridSpan w:val="2"/>
            <w:shd w:val="clear" w:color="auto" w:fill="D9D9D9"/>
            <w:vAlign w:val="center"/>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ГИА.00</w:t>
            </w:r>
          </w:p>
        </w:tc>
        <w:tc>
          <w:tcPr>
            <w:tcW w:w="407" w:type="pct"/>
            <w:gridSpan w:val="2"/>
            <w:shd w:val="clear" w:color="auto" w:fill="D9D9D9"/>
            <w:noWrap/>
            <w:vAlign w:val="center"/>
          </w:tcPr>
          <w:p w:rsidR="00D123B8" w:rsidRPr="007445EA" w:rsidRDefault="00D123B8" w:rsidP="00D123B8">
            <w:pPr>
              <w:suppressAutoHyphens/>
              <w:spacing w:after="0"/>
              <w:rPr>
                <w:rFonts w:ascii="Times New Roman" w:hAnsi="Times New Roman"/>
                <w:b/>
                <w:sz w:val="16"/>
                <w:szCs w:val="16"/>
              </w:rPr>
            </w:pPr>
            <w:r w:rsidRPr="007445EA">
              <w:rPr>
                <w:rFonts w:ascii="Times New Roman" w:hAnsi="Times New Roman"/>
                <w:b/>
                <w:sz w:val="16"/>
                <w:szCs w:val="16"/>
              </w:rPr>
              <w:t>Государственная итоговая аттестация</w:t>
            </w:r>
          </w:p>
        </w:tc>
        <w:tc>
          <w:tcPr>
            <w:tcW w:w="11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18"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31"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r>
      <w:tr w:rsidR="00D123B8" w:rsidRPr="007445EA" w:rsidTr="007F5724">
        <w:trPr>
          <w:gridAfter w:val="1"/>
          <w:jc w:val="center"/>
        </w:trPr>
        <w:tc>
          <w:tcPr>
            <w:tcW w:w="755" w:type="pct"/>
            <w:gridSpan w:val="4"/>
            <w:shd w:val="clear" w:color="auto" w:fill="D9D9D9"/>
            <w:vAlign w:val="center"/>
          </w:tcPr>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D123B8" w:rsidRPr="007445EA" w:rsidRDefault="00D123B8" w:rsidP="00D123B8">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2"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9"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78"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5"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13" w:type="pct"/>
            <w:gridSpan w:val="4"/>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c>
          <w:tcPr>
            <w:tcW w:w="83" w:type="pct"/>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3"/>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3"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4"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18"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97"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06"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77" w:type="pct"/>
            <w:gridSpan w:val="2"/>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20" w:type="pct"/>
            <w:gridSpan w:val="3"/>
            <w:shd w:val="clear" w:color="auto" w:fill="D9D9D9"/>
          </w:tcPr>
          <w:p w:rsidR="00D123B8" w:rsidRPr="007445EA" w:rsidRDefault="00D123B8" w:rsidP="00D123B8">
            <w:pPr>
              <w:spacing w:after="0" w:line="240" w:lineRule="auto"/>
              <w:jc w:val="center"/>
              <w:rPr>
                <w:rFonts w:ascii="Times New Roman" w:hAnsi="Times New Roman"/>
                <w:sz w:val="16"/>
                <w:szCs w:val="16"/>
              </w:rPr>
            </w:pPr>
          </w:p>
        </w:tc>
        <w:tc>
          <w:tcPr>
            <w:tcW w:w="131" w:type="pct"/>
            <w:gridSpan w:val="2"/>
            <w:shd w:val="clear" w:color="auto" w:fill="D9D9D9"/>
            <w:vAlign w:val="center"/>
          </w:tcPr>
          <w:p w:rsidR="00D123B8" w:rsidRPr="007445EA" w:rsidRDefault="00D123B8" w:rsidP="00D123B8">
            <w:pPr>
              <w:spacing w:after="0" w:line="240" w:lineRule="auto"/>
              <w:jc w:val="center"/>
              <w:rPr>
                <w:rFonts w:ascii="Times New Roman" w:hAnsi="Times New Roman"/>
                <w:sz w:val="16"/>
                <w:szCs w:val="16"/>
              </w:rPr>
            </w:pPr>
          </w:p>
        </w:tc>
      </w:tr>
    </w:tbl>
    <w:p w:rsidR="00D123B8" w:rsidRPr="005C3625" w:rsidRDefault="00D123B8" w:rsidP="00D123B8">
      <w:pPr>
        <w:spacing w:after="0"/>
        <w:ind w:firstLine="709"/>
        <w:jc w:val="both"/>
        <w:rPr>
          <w:rFonts w:ascii="Times New Roman" w:hAnsi="Times New Roman"/>
          <w:i/>
          <w:sz w:val="24"/>
          <w:szCs w:val="24"/>
        </w:rPr>
      </w:pPr>
    </w:p>
    <w:p w:rsidR="00A6182F" w:rsidRDefault="00A6182F" w:rsidP="00771F20">
      <w:pPr>
        <w:spacing w:after="0"/>
        <w:ind w:firstLine="709"/>
        <w:jc w:val="both"/>
        <w:rPr>
          <w:rFonts w:ascii="Times New Roman" w:hAnsi="Times New Roman"/>
          <w:b/>
          <w:sz w:val="24"/>
          <w:szCs w:val="24"/>
        </w:rPr>
      </w:pPr>
      <w:r>
        <w:rPr>
          <w:rFonts w:ascii="Times New Roman" w:hAnsi="Times New Roman"/>
          <w:b/>
          <w:sz w:val="24"/>
          <w:szCs w:val="24"/>
        </w:rPr>
        <w:t>4 курс</w:t>
      </w:r>
    </w:p>
    <w:p w:rsidR="00BF4446" w:rsidRPr="002F25F3" w:rsidRDefault="00BF4446" w:rsidP="00771F20">
      <w:pPr>
        <w:spacing w:after="0"/>
        <w:ind w:firstLine="709"/>
        <w:jc w:val="both"/>
        <w:rPr>
          <w:rFonts w:ascii="Times New Roman" w:hAnsi="Times New Roman"/>
          <w:b/>
          <w:sz w:val="24"/>
          <w:szCs w:val="24"/>
        </w:rPr>
      </w:pPr>
    </w:p>
    <w:tbl>
      <w:tblPr>
        <w:tblW w:w="52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0"/>
        <w:gridCol w:w="53"/>
        <w:gridCol w:w="1201"/>
        <w:gridCol w:w="50"/>
        <w:gridCol w:w="285"/>
        <w:gridCol w:w="59"/>
        <w:gridCol w:w="233"/>
        <w:gridCol w:w="50"/>
        <w:gridCol w:w="187"/>
        <w:gridCol w:w="87"/>
        <w:gridCol w:w="214"/>
        <w:gridCol w:w="41"/>
        <w:gridCol w:w="196"/>
        <w:gridCol w:w="44"/>
        <w:gridCol w:w="242"/>
        <w:gridCol w:w="50"/>
        <w:gridCol w:w="230"/>
        <w:gridCol w:w="68"/>
        <w:gridCol w:w="221"/>
        <w:gridCol w:w="56"/>
        <w:gridCol w:w="242"/>
        <w:gridCol w:w="35"/>
        <w:gridCol w:w="273"/>
        <w:gridCol w:w="47"/>
        <w:gridCol w:w="255"/>
        <w:gridCol w:w="12"/>
        <w:gridCol w:w="314"/>
        <w:gridCol w:w="21"/>
        <w:gridCol w:w="255"/>
        <w:gridCol w:w="25"/>
        <w:gridCol w:w="261"/>
        <w:gridCol w:w="25"/>
        <w:gridCol w:w="255"/>
        <w:gridCol w:w="31"/>
        <w:gridCol w:w="264"/>
        <w:gridCol w:w="22"/>
        <w:gridCol w:w="264"/>
        <w:gridCol w:w="37"/>
        <w:gridCol w:w="249"/>
        <w:gridCol w:w="52"/>
        <w:gridCol w:w="252"/>
        <w:gridCol w:w="56"/>
        <w:gridCol w:w="205"/>
        <w:gridCol w:w="93"/>
        <w:gridCol w:w="159"/>
        <w:gridCol w:w="161"/>
        <w:gridCol w:w="156"/>
        <w:gridCol w:w="152"/>
        <w:gridCol w:w="146"/>
        <w:gridCol w:w="143"/>
        <w:gridCol w:w="155"/>
        <w:gridCol w:w="134"/>
        <w:gridCol w:w="164"/>
        <w:gridCol w:w="125"/>
        <w:gridCol w:w="173"/>
        <w:gridCol w:w="125"/>
        <w:gridCol w:w="192"/>
        <w:gridCol w:w="116"/>
        <w:gridCol w:w="182"/>
        <w:gridCol w:w="107"/>
        <w:gridCol w:w="191"/>
        <w:gridCol w:w="98"/>
        <w:gridCol w:w="200"/>
        <w:gridCol w:w="89"/>
        <w:gridCol w:w="209"/>
        <w:gridCol w:w="89"/>
        <w:gridCol w:w="228"/>
        <w:gridCol w:w="80"/>
        <w:gridCol w:w="218"/>
        <w:gridCol w:w="71"/>
        <w:gridCol w:w="227"/>
        <w:gridCol w:w="62"/>
        <w:gridCol w:w="236"/>
        <w:gridCol w:w="32"/>
        <w:gridCol w:w="22"/>
        <w:gridCol w:w="183"/>
        <w:gridCol w:w="54"/>
        <w:gridCol w:w="183"/>
        <w:gridCol w:w="2"/>
        <w:gridCol w:w="52"/>
        <w:gridCol w:w="32"/>
        <w:gridCol w:w="363"/>
        <w:gridCol w:w="33"/>
        <w:gridCol w:w="265"/>
        <w:gridCol w:w="24"/>
        <w:gridCol w:w="99"/>
        <w:gridCol w:w="114"/>
        <w:gridCol w:w="24"/>
        <w:gridCol w:w="41"/>
        <w:gridCol w:w="76"/>
        <w:gridCol w:w="158"/>
        <w:gridCol w:w="17"/>
        <w:gridCol w:w="7"/>
        <w:gridCol w:w="68"/>
        <w:gridCol w:w="145"/>
        <w:gridCol w:w="18"/>
        <w:gridCol w:w="74"/>
        <w:gridCol w:w="369"/>
        <w:gridCol w:w="6"/>
        <w:gridCol w:w="388"/>
        <w:gridCol w:w="3"/>
        <w:gridCol w:w="6"/>
      </w:tblGrid>
      <w:tr w:rsidR="00A6182F" w:rsidRPr="007445EA" w:rsidTr="00A83BF9">
        <w:trPr>
          <w:cantSplit/>
          <w:trHeight w:val="890"/>
          <w:jc w:val="center"/>
        </w:trPr>
        <w:tc>
          <w:tcPr>
            <w:tcW w:w="332" w:type="pct"/>
            <w:vMerge w:val="restart"/>
            <w:textDirection w:val="btLr"/>
            <w:vAlign w:val="center"/>
          </w:tcPr>
          <w:p w:rsidR="00A6182F" w:rsidRPr="007445EA" w:rsidRDefault="00A6182F" w:rsidP="00771F20">
            <w:pPr>
              <w:spacing w:after="0"/>
              <w:jc w:val="center"/>
              <w:rPr>
                <w:rFonts w:ascii="Times New Roman" w:hAnsi="Times New Roman"/>
                <w:b/>
                <w:sz w:val="16"/>
                <w:szCs w:val="16"/>
              </w:rPr>
            </w:pPr>
            <w:r w:rsidRPr="007445EA">
              <w:rPr>
                <w:rFonts w:ascii="Times New Roman" w:hAnsi="Times New Roman"/>
                <w:b/>
                <w:sz w:val="16"/>
                <w:szCs w:val="16"/>
              </w:rPr>
              <w:t>Индекс</w:t>
            </w:r>
          </w:p>
        </w:tc>
        <w:tc>
          <w:tcPr>
            <w:tcW w:w="408" w:type="pct"/>
            <w:gridSpan w:val="2"/>
            <w:vMerge w:val="restart"/>
            <w:vAlign w:val="center"/>
          </w:tcPr>
          <w:p w:rsidR="00A6182F" w:rsidRPr="007445EA" w:rsidRDefault="00A6182F" w:rsidP="00771F20">
            <w:pPr>
              <w:spacing w:after="0"/>
              <w:jc w:val="center"/>
              <w:rPr>
                <w:rFonts w:ascii="Times New Roman" w:hAnsi="Times New Roman"/>
                <w:b/>
                <w:sz w:val="16"/>
                <w:szCs w:val="16"/>
              </w:rPr>
            </w:pPr>
            <w:r w:rsidRPr="007445EA">
              <w:rPr>
                <w:rFonts w:ascii="Times New Roman" w:hAnsi="Times New Roman"/>
                <w:b/>
                <w:sz w:val="16"/>
                <w:szCs w:val="16"/>
              </w:rPr>
              <w:t xml:space="preserve">Компоненты </w:t>
            </w:r>
          </w:p>
          <w:p w:rsidR="00A6182F" w:rsidRPr="007445EA" w:rsidRDefault="00A6182F" w:rsidP="00771F20">
            <w:pPr>
              <w:spacing w:after="0"/>
              <w:jc w:val="center"/>
              <w:rPr>
                <w:rFonts w:ascii="Times New Roman" w:hAnsi="Times New Roman"/>
                <w:b/>
                <w:sz w:val="16"/>
                <w:szCs w:val="16"/>
              </w:rPr>
            </w:pPr>
            <w:r w:rsidRPr="007445EA">
              <w:rPr>
                <w:rFonts w:ascii="Times New Roman" w:hAnsi="Times New Roman"/>
                <w:b/>
                <w:sz w:val="16"/>
                <w:szCs w:val="16"/>
              </w:rPr>
              <w:t>программы</w:t>
            </w:r>
          </w:p>
        </w:tc>
        <w:tc>
          <w:tcPr>
            <w:tcW w:w="109" w:type="pct"/>
            <w:gridSpan w:val="2"/>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r w:rsidRPr="007445EA">
              <w:rPr>
                <w:rFonts w:ascii="Times New Roman" w:hAnsi="Times New Roman"/>
                <w:sz w:val="16"/>
                <w:szCs w:val="16"/>
                <w:vertAlign w:val="superscript"/>
              </w:rPr>
              <w:footnoteReference w:id="13"/>
            </w:r>
          </w:p>
        </w:tc>
        <w:tc>
          <w:tcPr>
            <w:tcW w:w="270" w:type="pct"/>
            <w:gridSpan w:val="6"/>
            <w:vAlign w:val="center"/>
          </w:tcPr>
          <w:p w:rsidR="00A6182F" w:rsidRPr="007445EA" w:rsidRDefault="00A6182F" w:rsidP="00771F20">
            <w:pPr>
              <w:spacing w:after="0" w:line="240" w:lineRule="auto"/>
              <w:jc w:val="center"/>
              <w:rPr>
                <w:rFonts w:ascii="Times New Roman" w:hAnsi="Times New Roman"/>
                <w:sz w:val="16"/>
                <w:szCs w:val="16"/>
              </w:rPr>
            </w:pPr>
            <w:r>
              <w:rPr>
                <w:rFonts w:ascii="Times New Roman" w:hAnsi="Times New Roman"/>
                <w:sz w:val="16"/>
                <w:szCs w:val="16"/>
              </w:rPr>
              <w:t>сентябрь</w:t>
            </w:r>
          </w:p>
        </w:tc>
        <w:tc>
          <w:tcPr>
            <w:tcW w:w="77" w:type="pct"/>
            <w:gridSpan w:val="2"/>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8" w:type="pct"/>
            <w:gridSpan w:val="6"/>
            <w:vAlign w:val="center"/>
          </w:tcPr>
          <w:p w:rsidR="00A6182F" w:rsidRPr="007445EA" w:rsidRDefault="00A6182F" w:rsidP="00771F20">
            <w:pPr>
              <w:spacing w:after="0" w:line="240" w:lineRule="auto"/>
              <w:jc w:val="center"/>
              <w:rPr>
                <w:rFonts w:ascii="Times New Roman" w:hAnsi="Times New Roman"/>
                <w:sz w:val="16"/>
                <w:szCs w:val="16"/>
              </w:rPr>
            </w:pPr>
            <w:r>
              <w:rPr>
                <w:rFonts w:ascii="Times New Roman" w:hAnsi="Times New Roman"/>
                <w:sz w:val="16"/>
                <w:szCs w:val="16"/>
              </w:rPr>
              <w:t>октябрь</w:t>
            </w: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4" w:type="pct"/>
            <w:gridSpan w:val="6"/>
            <w:noWrap/>
            <w:vAlign w:val="center"/>
          </w:tcPr>
          <w:p w:rsidR="00A6182F" w:rsidRPr="007445EA" w:rsidRDefault="00A6182F" w:rsidP="00771F20">
            <w:pPr>
              <w:spacing w:after="0" w:line="240" w:lineRule="auto"/>
              <w:jc w:val="center"/>
              <w:rPr>
                <w:rFonts w:ascii="Times New Roman" w:hAnsi="Times New Roman"/>
                <w:sz w:val="16"/>
                <w:szCs w:val="16"/>
              </w:rPr>
            </w:pPr>
            <w:r>
              <w:rPr>
                <w:rFonts w:ascii="Times New Roman" w:hAnsi="Times New Roman"/>
                <w:sz w:val="16"/>
                <w:szCs w:val="16"/>
              </w:rPr>
              <w:t>ноябрь</w:t>
            </w:r>
          </w:p>
        </w:tc>
        <w:tc>
          <w:tcPr>
            <w:tcW w:w="98" w:type="pct"/>
            <w:gridSpan w:val="3"/>
            <w:noWrap/>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7" w:type="pct"/>
            <w:gridSpan w:val="8"/>
            <w:noWrap/>
            <w:vAlign w:val="center"/>
          </w:tcPr>
          <w:p w:rsidR="00A6182F" w:rsidRPr="007445EA" w:rsidRDefault="00A6182F" w:rsidP="00771F20">
            <w:pPr>
              <w:spacing w:after="0" w:line="240" w:lineRule="auto"/>
              <w:jc w:val="center"/>
              <w:rPr>
                <w:rFonts w:ascii="Times New Roman" w:hAnsi="Times New Roman"/>
                <w:sz w:val="16"/>
                <w:szCs w:val="16"/>
              </w:rPr>
            </w:pPr>
            <w:r>
              <w:rPr>
                <w:rFonts w:ascii="Times New Roman" w:hAnsi="Times New Roman"/>
                <w:sz w:val="16"/>
                <w:szCs w:val="16"/>
              </w:rPr>
              <w:t>декабрь</w:t>
            </w:r>
          </w:p>
        </w:tc>
        <w:tc>
          <w:tcPr>
            <w:tcW w:w="98"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01" w:type="pct"/>
            <w:gridSpan w:val="6"/>
            <w:noWrap/>
            <w:vAlign w:val="center"/>
          </w:tcPr>
          <w:p w:rsidR="00A6182F" w:rsidRPr="007445EA" w:rsidRDefault="00A6182F" w:rsidP="00771F20">
            <w:pPr>
              <w:spacing w:after="0" w:line="240" w:lineRule="auto"/>
              <w:jc w:val="center"/>
              <w:rPr>
                <w:rFonts w:ascii="Times New Roman" w:hAnsi="Times New Roman"/>
                <w:sz w:val="16"/>
                <w:szCs w:val="16"/>
              </w:rPr>
            </w:pPr>
            <w:r>
              <w:rPr>
                <w:rFonts w:ascii="Times New Roman" w:hAnsi="Times New Roman"/>
                <w:sz w:val="16"/>
                <w:szCs w:val="16"/>
              </w:rPr>
              <w:t>январь</w:t>
            </w:r>
          </w:p>
        </w:tc>
        <w:tc>
          <w:tcPr>
            <w:tcW w:w="100"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noWrap/>
            <w:vAlign w:val="center"/>
          </w:tcPr>
          <w:p w:rsidR="00A6182F" w:rsidRPr="007445EA" w:rsidRDefault="00A6182F" w:rsidP="00771F20">
            <w:pPr>
              <w:spacing w:after="0" w:line="240" w:lineRule="auto"/>
              <w:jc w:val="center"/>
              <w:rPr>
                <w:rFonts w:ascii="Times New Roman" w:hAnsi="Times New Roman"/>
                <w:sz w:val="16"/>
                <w:szCs w:val="16"/>
              </w:rPr>
            </w:pPr>
            <w:r>
              <w:rPr>
                <w:rFonts w:ascii="Times New Roman" w:hAnsi="Times New Roman"/>
                <w:sz w:val="16"/>
                <w:szCs w:val="16"/>
              </w:rPr>
              <w:t>февраль</w:t>
            </w:r>
          </w:p>
        </w:tc>
        <w:tc>
          <w:tcPr>
            <w:tcW w:w="100"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379" w:type="pct"/>
            <w:gridSpan w:val="8"/>
            <w:vAlign w:val="center"/>
          </w:tcPr>
          <w:p w:rsidR="00A6182F" w:rsidRPr="007445EA" w:rsidRDefault="00A6182F" w:rsidP="00771F20">
            <w:pPr>
              <w:spacing w:after="0" w:line="240" w:lineRule="auto"/>
              <w:jc w:val="center"/>
              <w:rPr>
                <w:rFonts w:ascii="Times New Roman" w:hAnsi="Times New Roman"/>
                <w:sz w:val="16"/>
                <w:szCs w:val="16"/>
              </w:rPr>
            </w:pPr>
            <w:r>
              <w:rPr>
                <w:rFonts w:ascii="Times New Roman" w:hAnsi="Times New Roman"/>
                <w:sz w:val="16"/>
                <w:szCs w:val="16"/>
              </w:rPr>
              <w:t>март</w:t>
            </w:r>
          </w:p>
        </w:tc>
        <w:tc>
          <w:tcPr>
            <w:tcW w:w="100" w:type="pct"/>
            <w:gridSpan w:val="2"/>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75" w:type="pct"/>
            <w:gridSpan w:val="6"/>
            <w:vAlign w:val="center"/>
          </w:tcPr>
          <w:p w:rsidR="00A6182F" w:rsidRPr="007445EA" w:rsidRDefault="00A6182F" w:rsidP="00771F20">
            <w:pPr>
              <w:spacing w:after="0" w:line="240" w:lineRule="auto"/>
              <w:jc w:val="center"/>
              <w:rPr>
                <w:rFonts w:ascii="Times New Roman" w:hAnsi="Times New Roman"/>
                <w:sz w:val="16"/>
                <w:szCs w:val="16"/>
              </w:rPr>
            </w:pPr>
            <w:r>
              <w:rPr>
                <w:rFonts w:ascii="Times New Roman" w:hAnsi="Times New Roman"/>
                <w:sz w:val="16"/>
                <w:szCs w:val="16"/>
              </w:rPr>
              <w:t>апрель</w:t>
            </w:r>
          </w:p>
        </w:tc>
        <w:tc>
          <w:tcPr>
            <w:tcW w:w="144" w:type="pct"/>
            <w:gridSpan w:val="5"/>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82" w:type="pct"/>
            <w:gridSpan w:val="7"/>
            <w:vAlign w:val="center"/>
          </w:tcPr>
          <w:p w:rsidR="00A6182F" w:rsidRPr="007445EA" w:rsidRDefault="00A6182F" w:rsidP="00771F20">
            <w:pPr>
              <w:spacing w:after="0" w:line="240" w:lineRule="auto"/>
              <w:jc w:val="center"/>
              <w:rPr>
                <w:rFonts w:ascii="Times New Roman" w:hAnsi="Times New Roman"/>
                <w:sz w:val="16"/>
                <w:szCs w:val="16"/>
              </w:rPr>
            </w:pPr>
            <w:r>
              <w:rPr>
                <w:rFonts w:ascii="Times New Roman" w:hAnsi="Times New Roman"/>
                <w:sz w:val="16"/>
                <w:szCs w:val="16"/>
              </w:rPr>
              <w:t>май</w:t>
            </w:r>
          </w:p>
        </w:tc>
        <w:tc>
          <w:tcPr>
            <w:tcW w:w="142" w:type="pct"/>
            <w:gridSpan w:val="7"/>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ПН</w:t>
            </w:r>
          </w:p>
        </w:tc>
        <w:tc>
          <w:tcPr>
            <w:tcW w:w="221" w:type="pct"/>
            <w:gridSpan w:val="6"/>
            <w:vAlign w:val="center"/>
          </w:tcPr>
          <w:p w:rsidR="00A6182F" w:rsidRPr="00105063" w:rsidRDefault="00A6182F" w:rsidP="00771F20">
            <w:pPr>
              <w:spacing w:after="0" w:line="240" w:lineRule="auto"/>
              <w:jc w:val="center"/>
              <w:rPr>
                <w:rFonts w:ascii="Times New Roman" w:hAnsi="Times New Roman"/>
                <w:sz w:val="16"/>
                <w:szCs w:val="16"/>
              </w:rPr>
            </w:pPr>
            <w:r w:rsidRPr="00105063">
              <w:rPr>
                <w:rFonts w:ascii="Times New Roman" w:hAnsi="Times New Roman"/>
                <w:sz w:val="16"/>
                <w:szCs w:val="16"/>
              </w:rPr>
              <w:t>июнь</w:t>
            </w:r>
          </w:p>
        </w:tc>
        <w:tc>
          <w:tcPr>
            <w:tcW w:w="129" w:type="pct"/>
            <w:gridSpan w:val="3"/>
            <w:textDirection w:val="btLr"/>
            <w:vAlign w:val="center"/>
          </w:tcPr>
          <w:p w:rsidR="00A6182F" w:rsidRPr="007445EA" w:rsidRDefault="00A6182F" w:rsidP="00771F20">
            <w:pPr>
              <w:spacing w:after="0" w:line="240" w:lineRule="auto"/>
              <w:ind w:left="113" w:right="113"/>
              <w:jc w:val="center"/>
              <w:rPr>
                <w:rFonts w:ascii="Times New Roman" w:hAnsi="Times New Roman"/>
                <w:b/>
                <w:sz w:val="16"/>
                <w:szCs w:val="16"/>
              </w:rPr>
            </w:pPr>
            <w:r w:rsidRPr="007445EA">
              <w:rPr>
                <w:rFonts w:ascii="Times New Roman" w:hAnsi="Times New Roman"/>
                <w:b/>
                <w:sz w:val="16"/>
                <w:szCs w:val="16"/>
              </w:rPr>
              <w:t>Всего часов</w:t>
            </w:r>
          </w:p>
        </w:tc>
      </w:tr>
      <w:tr w:rsidR="00A6182F" w:rsidRPr="007445EA" w:rsidTr="00A83BF9">
        <w:trPr>
          <w:gridAfter w:val="6"/>
          <w:wAfter w:w="275" w:type="pct"/>
          <w:cantSplit/>
          <w:jc w:val="center"/>
        </w:trPr>
        <w:tc>
          <w:tcPr>
            <w:tcW w:w="332" w:type="pct"/>
            <w:vMerge/>
            <w:textDirection w:val="btLr"/>
          </w:tcPr>
          <w:p w:rsidR="00A6182F" w:rsidRPr="007445EA" w:rsidRDefault="00A6182F" w:rsidP="00771F20">
            <w:pPr>
              <w:spacing w:after="0"/>
              <w:jc w:val="center"/>
              <w:rPr>
                <w:rFonts w:ascii="Times New Roman" w:hAnsi="Times New Roman"/>
                <w:b/>
                <w:sz w:val="16"/>
                <w:szCs w:val="16"/>
              </w:rPr>
            </w:pPr>
          </w:p>
        </w:tc>
        <w:tc>
          <w:tcPr>
            <w:tcW w:w="408" w:type="pct"/>
            <w:gridSpan w:val="2"/>
            <w:vMerge/>
            <w:textDirection w:val="btLr"/>
          </w:tcPr>
          <w:p w:rsidR="00A6182F" w:rsidRPr="007445EA" w:rsidRDefault="00A6182F" w:rsidP="00771F20">
            <w:pPr>
              <w:spacing w:after="0"/>
              <w:jc w:val="center"/>
              <w:rPr>
                <w:rFonts w:ascii="Times New Roman" w:hAnsi="Times New Roman"/>
                <w:b/>
                <w:sz w:val="16"/>
                <w:szCs w:val="16"/>
              </w:rPr>
            </w:pPr>
          </w:p>
        </w:tc>
        <w:tc>
          <w:tcPr>
            <w:tcW w:w="3985" w:type="pct"/>
            <w:gridSpan w:val="93"/>
            <w:tcBorders>
              <w:right w:val="nil"/>
            </w:tcBorders>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Номера календарных недель</w:t>
            </w:r>
          </w:p>
        </w:tc>
      </w:tr>
      <w:tr w:rsidR="00A6182F" w:rsidRPr="007445EA" w:rsidTr="00A83BF9">
        <w:trPr>
          <w:gridAfter w:val="2"/>
          <w:wAfter w:w="3" w:type="pct"/>
          <w:cantSplit/>
          <w:trHeight w:val="236"/>
          <w:jc w:val="center"/>
        </w:trPr>
        <w:tc>
          <w:tcPr>
            <w:tcW w:w="332" w:type="pct"/>
            <w:vMerge w:val="restart"/>
            <w:textDirection w:val="btLr"/>
          </w:tcPr>
          <w:p w:rsidR="00A6182F" w:rsidRPr="007445EA" w:rsidRDefault="00A6182F" w:rsidP="00771F20">
            <w:pPr>
              <w:spacing w:after="0"/>
              <w:jc w:val="center"/>
              <w:rPr>
                <w:rFonts w:ascii="Times New Roman" w:hAnsi="Times New Roman"/>
                <w:b/>
                <w:sz w:val="16"/>
                <w:szCs w:val="16"/>
              </w:rPr>
            </w:pPr>
          </w:p>
        </w:tc>
        <w:tc>
          <w:tcPr>
            <w:tcW w:w="408" w:type="pct"/>
            <w:gridSpan w:val="2"/>
            <w:vMerge w:val="restart"/>
            <w:textDirection w:val="btLr"/>
          </w:tcPr>
          <w:p w:rsidR="00A6182F" w:rsidRPr="007445EA" w:rsidRDefault="00A6182F" w:rsidP="00771F20">
            <w:pPr>
              <w:spacing w:after="0"/>
              <w:jc w:val="center"/>
              <w:rPr>
                <w:rFonts w:ascii="Times New Roman" w:hAnsi="Times New Roman"/>
                <w:b/>
                <w:sz w:val="16"/>
                <w:szCs w:val="16"/>
              </w:rPr>
            </w:pPr>
          </w:p>
        </w:tc>
        <w:tc>
          <w:tcPr>
            <w:tcW w:w="109" w:type="pct"/>
            <w:gridSpan w:val="2"/>
            <w:textDirection w:val="btLr"/>
            <w:vAlign w:val="center"/>
          </w:tcPr>
          <w:p w:rsidR="00A6182F" w:rsidRPr="00BC49BD" w:rsidRDefault="00A6182F" w:rsidP="00771F20">
            <w:pPr>
              <w:spacing w:after="0"/>
              <w:jc w:val="center"/>
              <w:rPr>
                <w:sz w:val="16"/>
                <w:szCs w:val="16"/>
              </w:rPr>
            </w:pPr>
            <w:r w:rsidRPr="00BC49BD">
              <w:rPr>
                <w:sz w:val="16"/>
                <w:szCs w:val="16"/>
              </w:rPr>
              <w:t>35</w:t>
            </w:r>
          </w:p>
        </w:tc>
        <w:tc>
          <w:tcPr>
            <w:tcW w:w="95" w:type="pct"/>
            <w:gridSpan w:val="2"/>
            <w:textDirection w:val="btLr"/>
            <w:vAlign w:val="center"/>
          </w:tcPr>
          <w:p w:rsidR="00A6182F" w:rsidRPr="00BC49BD" w:rsidRDefault="00A6182F" w:rsidP="00771F20">
            <w:pPr>
              <w:spacing w:after="0"/>
              <w:jc w:val="center"/>
              <w:rPr>
                <w:sz w:val="16"/>
                <w:szCs w:val="16"/>
              </w:rPr>
            </w:pPr>
            <w:r w:rsidRPr="00BC49BD">
              <w:rPr>
                <w:sz w:val="16"/>
                <w:szCs w:val="16"/>
              </w:rPr>
              <w:t>36</w:t>
            </w:r>
          </w:p>
        </w:tc>
        <w:tc>
          <w:tcPr>
            <w:tcW w:w="77" w:type="pct"/>
            <w:gridSpan w:val="2"/>
            <w:textDirection w:val="btLr"/>
            <w:vAlign w:val="center"/>
          </w:tcPr>
          <w:p w:rsidR="00A6182F" w:rsidRPr="00BC49BD" w:rsidRDefault="00A6182F" w:rsidP="00771F20">
            <w:pPr>
              <w:spacing w:after="0"/>
              <w:jc w:val="center"/>
              <w:rPr>
                <w:sz w:val="16"/>
                <w:szCs w:val="16"/>
              </w:rPr>
            </w:pPr>
            <w:r w:rsidRPr="00BC49BD">
              <w:rPr>
                <w:sz w:val="16"/>
                <w:szCs w:val="16"/>
              </w:rPr>
              <w:t>37</w:t>
            </w:r>
          </w:p>
        </w:tc>
        <w:tc>
          <w:tcPr>
            <w:tcW w:w="98" w:type="pct"/>
            <w:gridSpan w:val="2"/>
            <w:textDirection w:val="btLr"/>
            <w:vAlign w:val="center"/>
          </w:tcPr>
          <w:p w:rsidR="00A6182F" w:rsidRPr="00BC49BD" w:rsidRDefault="00A6182F" w:rsidP="00771F20">
            <w:pPr>
              <w:spacing w:after="0"/>
              <w:jc w:val="center"/>
              <w:rPr>
                <w:sz w:val="16"/>
                <w:szCs w:val="16"/>
              </w:rPr>
            </w:pPr>
            <w:r w:rsidRPr="00BC49BD">
              <w:rPr>
                <w:sz w:val="16"/>
                <w:szCs w:val="16"/>
              </w:rPr>
              <w:t>38</w:t>
            </w:r>
          </w:p>
        </w:tc>
        <w:tc>
          <w:tcPr>
            <w:tcW w:w="77" w:type="pct"/>
            <w:gridSpan w:val="2"/>
            <w:textDirection w:val="btLr"/>
            <w:vAlign w:val="center"/>
          </w:tcPr>
          <w:p w:rsidR="00A6182F" w:rsidRPr="00BC49BD" w:rsidRDefault="00A6182F" w:rsidP="00771F20">
            <w:pPr>
              <w:spacing w:after="0"/>
              <w:jc w:val="center"/>
              <w:rPr>
                <w:sz w:val="16"/>
                <w:szCs w:val="16"/>
              </w:rPr>
            </w:pPr>
            <w:r w:rsidRPr="00BC49BD">
              <w:rPr>
                <w:sz w:val="16"/>
                <w:szCs w:val="16"/>
              </w:rPr>
              <w:t>39</w:t>
            </w:r>
          </w:p>
        </w:tc>
        <w:tc>
          <w:tcPr>
            <w:tcW w:w="93" w:type="pct"/>
            <w:gridSpan w:val="2"/>
            <w:textDirection w:val="btLr"/>
            <w:vAlign w:val="center"/>
          </w:tcPr>
          <w:p w:rsidR="00A6182F" w:rsidRPr="00BC49BD" w:rsidRDefault="00A6182F" w:rsidP="00771F20">
            <w:pPr>
              <w:spacing w:after="0"/>
              <w:jc w:val="center"/>
              <w:rPr>
                <w:sz w:val="16"/>
                <w:szCs w:val="16"/>
              </w:rPr>
            </w:pPr>
            <w:r w:rsidRPr="00BC49BD">
              <w:rPr>
                <w:sz w:val="16"/>
                <w:szCs w:val="16"/>
              </w:rPr>
              <w:t>40</w:t>
            </w:r>
          </w:p>
        </w:tc>
        <w:tc>
          <w:tcPr>
            <w:tcW w:w="91" w:type="pct"/>
            <w:gridSpan w:val="2"/>
            <w:textDirection w:val="btLr"/>
            <w:vAlign w:val="center"/>
          </w:tcPr>
          <w:p w:rsidR="00A6182F" w:rsidRPr="00BC49BD" w:rsidRDefault="00A6182F" w:rsidP="00771F20">
            <w:pPr>
              <w:spacing w:after="0"/>
              <w:jc w:val="center"/>
              <w:rPr>
                <w:sz w:val="16"/>
                <w:szCs w:val="16"/>
              </w:rPr>
            </w:pPr>
            <w:r w:rsidRPr="00BC49BD">
              <w:rPr>
                <w:sz w:val="16"/>
                <w:szCs w:val="16"/>
              </w:rPr>
              <w:t>41</w:t>
            </w:r>
          </w:p>
        </w:tc>
        <w:tc>
          <w:tcPr>
            <w:tcW w:w="94"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42</w:t>
            </w:r>
          </w:p>
        </w:tc>
        <w:tc>
          <w:tcPr>
            <w:tcW w:w="97"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43</w:t>
            </w:r>
          </w:p>
        </w:tc>
        <w:tc>
          <w:tcPr>
            <w:tcW w:w="100"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44</w:t>
            </w:r>
          </w:p>
        </w:tc>
        <w:tc>
          <w:tcPr>
            <w:tcW w:w="102" w:type="pct"/>
            <w:gridSpan w:val="3"/>
            <w:noWrap/>
            <w:textDirection w:val="btLr"/>
            <w:vAlign w:val="center"/>
          </w:tcPr>
          <w:p w:rsidR="00A6182F" w:rsidRPr="00BC49BD" w:rsidRDefault="00A6182F" w:rsidP="00771F20">
            <w:pPr>
              <w:spacing w:after="0"/>
              <w:jc w:val="center"/>
              <w:rPr>
                <w:sz w:val="16"/>
                <w:szCs w:val="16"/>
              </w:rPr>
            </w:pPr>
            <w:r w:rsidRPr="00BC49BD">
              <w:rPr>
                <w:sz w:val="16"/>
                <w:szCs w:val="16"/>
              </w:rPr>
              <w:t>45</w:t>
            </w:r>
          </w:p>
        </w:tc>
        <w:tc>
          <w:tcPr>
            <w:tcW w:w="102" w:type="pct"/>
            <w:textDirection w:val="btLr"/>
            <w:vAlign w:val="center"/>
          </w:tcPr>
          <w:p w:rsidR="00A6182F" w:rsidRPr="00BC49BD" w:rsidRDefault="00A6182F" w:rsidP="00771F20">
            <w:pPr>
              <w:spacing w:after="0"/>
              <w:jc w:val="center"/>
              <w:rPr>
                <w:sz w:val="16"/>
                <w:szCs w:val="16"/>
              </w:rPr>
            </w:pPr>
            <w:r w:rsidRPr="00BC49BD">
              <w:rPr>
                <w:sz w:val="16"/>
                <w:szCs w:val="16"/>
              </w:rPr>
              <w:t>46</w:t>
            </w:r>
          </w:p>
        </w:tc>
        <w:tc>
          <w:tcPr>
            <w:tcW w:w="98" w:type="pct"/>
            <w:gridSpan w:val="3"/>
            <w:noWrap/>
            <w:textDirection w:val="btLr"/>
            <w:vAlign w:val="center"/>
          </w:tcPr>
          <w:p w:rsidR="00A6182F" w:rsidRPr="00BC49BD" w:rsidRDefault="00A6182F" w:rsidP="00771F20">
            <w:pPr>
              <w:spacing w:after="0"/>
              <w:jc w:val="center"/>
              <w:rPr>
                <w:sz w:val="16"/>
                <w:szCs w:val="16"/>
              </w:rPr>
            </w:pPr>
            <w:r w:rsidRPr="00BC49BD">
              <w:rPr>
                <w:sz w:val="16"/>
                <w:szCs w:val="16"/>
              </w:rPr>
              <w:t>47</w:t>
            </w:r>
          </w:p>
        </w:tc>
        <w:tc>
          <w:tcPr>
            <w:tcW w:w="93"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48</w:t>
            </w:r>
          </w:p>
        </w:tc>
        <w:tc>
          <w:tcPr>
            <w:tcW w:w="93"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49</w:t>
            </w:r>
          </w:p>
        </w:tc>
        <w:tc>
          <w:tcPr>
            <w:tcW w:w="93"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50</w:t>
            </w:r>
          </w:p>
        </w:tc>
        <w:tc>
          <w:tcPr>
            <w:tcW w:w="98"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51</w:t>
            </w:r>
          </w:p>
        </w:tc>
        <w:tc>
          <w:tcPr>
            <w:tcW w:w="98" w:type="pct"/>
            <w:gridSpan w:val="2"/>
            <w:noWrap/>
            <w:textDirection w:val="btLr"/>
            <w:vAlign w:val="center"/>
          </w:tcPr>
          <w:p w:rsidR="00A6182F" w:rsidRPr="00BC49BD" w:rsidRDefault="00A6182F" w:rsidP="00771F20">
            <w:pPr>
              <w:spacing w:after="0"/>
              <w:jc w:val="center"/>
              <w:rPr>
                <w:bCs/>
                <w:sz w:val="16"/>
                <w:szCs w:val="16"/>
              </w:rPr>
            </w:pPr>
            <w:r w:rsidRPr="00BC49BD">
              <w:rPr>
                <w:bCs/>
                <w:sz w:val="16"/>
                <w:szCs w:val="16"/>
              </w:rPr>
              <w:t>52</w:t>
            </w:r>
          </w:p>
        </w:tc>
        <w:tc>
          <w:tcPr>
            <w:tcW w:w="100"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1</w:t>
            </w:r>
          </w:p>
        </w:tc>
        <w:tc>
          <w:tcPr>
            <w:tcW w:w="97"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2</w:t>
            </w:r>
          </w:p>
        </w:tc>
        <w:tc>
          <w:tcPr>
            <w:tcW w:w="104"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3</w:t>
            </w:r>
          </w:p>
        </w:tc>
        <w:tc>
          <w:tcPr>
            <w:tcW w:w="100"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4</w:t>
            </w:r>
          </w:p>
        </w:tc>
        <w:tc>
          <w:tcPr>
            <w:tcW w:w="94"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5</w:t>
            </w:r>
          </w:p>
        </w:tc>
        <w:tc>
          <w:tcPr>
            <w:tcW w:w="94"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6</w:t>
            </w:r>
          </w:p>
        </w:tc>
        <w:tc>
          <w:tcPr>
            <w:tcW w:w="94"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7</w:t>
            </w:r>
          </w:p>
        </w:tc>
        <w:tc>
          <w:tcPr>
            <w:tcW w:w="97"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8</w:t>
            </w:r>
          </w:p>
        </w:tc>
        <w:tc>
          <w:tcPr>
            <w:tcW w:w="100"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9</w:t>
            </w:r>
          </w:p>
        </w:tc>
        <w:tc>
          <w:tcPr>
            <w:tcW w:w="94"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10</w:t>
            </w:r>
          </w:p>
        </w:tc>
        <w:tc>
          <w:tcPr>
            <w:tcW w:w="94"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11</w:t>
            </w:r>
          </w:p>
        </w:tc>
        <w:tc>
          <w:tcPr>
            <w:tcW w:w="94" w:type="pct"/>
            <w:gridSpan w:val="2"/>
            <w:noWrap/>
            <w:textDirection w:val="btLr"/>
            <w:vAlign w:val="center"/>
          </w:tcPr>
          <w:p w:rsidR="00A6182F" w:rsidRPr="00BC49BD" w:rsidRDefault="00A6182F" w:rsidP="00771F20">
            <w:pPr>
              <w:spacing w:after="0"/>
              <w:jc w:val="center"/>
              <w:rPr>
                <w:sz w:val="16"/>
                <w:szCs w:val="16"/>
              </w:rPr>
            </w:pPr>
            <w:r w:rsidRPr="00BC49BD">
              <w:rPr>
                <w:sz w:val="16"/>
                <w:szCs w:val="16"/>
              </w:rPr>
              <w:t>12</w:t>
            </w:r>
          </w:p>
        </w:tc>
        <w:tc>
          <w:tcPr>
            <w:tcW w:w="97" w:type="pct"/>
            <w:gridSpan w:val="2"/>
            <w:textDirection w:val="btLr"/>
            <w:vAlign w:val="center"/>
          </w:tcPr>
          <w:p w:rsidR="00A6182F" w:rsidRPr="00BC49BD" w:rsidRDefault="00A6182F" w:rsidP="00771F20">
            <w:pPr>
              <w:spacing w:after="0"/>
              <w:jc w:val="center"/>
              <w:rPr>
                <w:sz w:val="16"/>
                <w:szCs w:val="16"/>
              </w:rPr>
            </w:pPr>
            <w:r w:rsidRPr="00BC49BD">
              <w:rPr>
                <w:sz w:val="16"/>
                <w:szCs w:val="16"/>
              </w:rPr>
              <w:t>13</w:t>
            </w:r>
          </w:p>
        </w:tc>
        <w:tc>
          <w:tcPr>
            <w:tcW w:w="100" w:type="pct"/>
            <w:gridSpan w:val="2"/>
            <w:textDirection w:val="btLr"/>
            <w:vAlign w:val="center"/>
          </w:tcPr>
          <w:p w:rsidR="00A6182F" w:rsidRPr="00BC49BD" w:rsidRDefault="00A6182F" w:rsidP="00771F20">
            <w:pPr>
              <w:spacing w:after="0"/>
              <w:jc w:val="center"/>
              <w:rPr>
                <w:sz w:val="16"/>
                <w:szCs w:val="16"/>
              </w:rPr>
            </w:pPr>
            <w:r w:rsidRPr="00BC49BD">
              <w:rPr>
                <w:sz w:val="16"/>
                <w:szCs w:val="16"/>
              </w:rPr>
              <w:t>14</w:t>
            </w:r>
          </w:p>
        </w:tc>
        <w:tc>
          <w:tcPr>
            <w:tcW w:w="94" w:type="pct"/>
            <w:gridSpan w:val="2"/>
            <w:textDirection w:val="btLr"/>
            <w:vAlign w:val="center"/>
          </w:tcPr>
          <w:p w:rsidR="00A6182F" w:rsidRPr="00BC49BD" w:rsidRDefault="00A6182F" w:rsidP="00771F20">
            <w:pPr>
              <w:spacing w:after="0"/>
              <w:jc w:val="center"/>
              <w:rPr>
                <w:sz w:val="16"/>
                <w:szCs w:val="16"/>
              </w:rPr>
            </w:pPr>
            <w:r w:rsidRPr="00BC49BD">
              <w:rPr>
                <w:sz w:val="16"/>
                <w:szCs w:val="16"/>
              </w:rPr>
              <w:t>15</w:t>
            </w:r>
          </w:p>
        </w:tc>
        <w:tc>
          <w:tcPr>
            <w:tcW w:w="94" w:type="pct"/>
            <w:gridSpan w:val="2"/>
            <w:textDirection w:val="btLr"/>
            <w:vAlign w:val="center"/>
          </w:tcPr>
          <w:p w:rsidR="00A6182F" w:rsidRPr="00BC49BD" w:rsidRDefault="00A6182F" w:rsidP="00771F20">
            <w:pPr>
              <w:spacing w:after="0"/>
              <w:jc w:val="center"/>
              <w:rPr>
                <w:sz w:val="16"/>
                <w:szCs w:val="16"/>
              </w:rPr>
            </w:pPr>
            <w:r w:rsidRPr="00BC49BD">
              <w:rPr>
                <w:sz w:val="16"/>
                <w:szCs w:val="16"/>
              </w:rPr>
              <w:t>16</w:t>
            </w:r>
          </w:p>
        </w:tc>
        <w:tc>
          <w:tcPr>
            <w:tcW w:w="94" w:type="pct"/>
            <w:gridSpan w:val="3"/>
            <w:textDirection w:val="btLr"/>
            <w:vAlign w:val="center"/>
          </w:tcPr>
          <w:p w:rsidR="00A6182F" w:rsidRPr="00BC49BD" w:rsidRDefault="00A6182F" w:rsidP="00771F20">
            <w:pPr>
              <w:spacing w:after="0"/>
              <w:jc w:val="center"/>
              <w:rPr>
                <w:sz w:val="16"/>
                <w:szCs w:val="16"/>
              </w:rPr>
            </w:pPr>
            <w:r w:rsidRPr="00BC49BD">
              <w:rPr>
                <w:sz w:val="16"/>
                <w:szCs w:val="16"/>
              </w:rPr>
              <w:t>17</w:t>
            </w:r>
          </w:p>
        </w:tc>
        <w:tc>
          <w:tcPr>
            <w:tcW w:w="77" w:type="pct"/>
            <w:gridSpan w:val="2"/>
            <w:textDirection w:val="btLr"/>
            <w:vAlign w:val="center"/>
          </w:tcPr>
          <w:p w:rsidR="00A6182F" w:rsidRPr="00BC49BD" w:rsidRDefault="00A6182F" w:rsidP="00771F20">
            <w:pPr>
              <w:spacing w:after="0"/>
              <w:jc w:val="center"/>
              <w:rPr>
                <w:bCs/>
                <w:sz w:val="16"/>
                <w:szCs w:val="16"/>
              </w:rPr>
            </w:pPr>
            <w:r w:rsidRPr="00BC49BD">
              <w:rPr>
                <w:bCs/>
                <w:sz w:val="16"/>
                <w:szCs w:val="16"/>
              </w:rPr>
              <w:t>18</w:t>
            </w:r>
          </w:p>
        </w:tc>
        <w:tc>
          <w:tcPr>
            <w:tcW w:w="77" w:type="pct"/>
            <w:gridSpan w:val="3"/>
            <w:textDirection w:val="btLr"/>
            <w:vAlign w:val="center"/>
          </w:tcPr>
          <w:p w:rsidR="00A6182F" w:rsidRPr="00BC49BD" w:rsidRDefault="00A6182F" w:rsidP="00771F20">
            <w:pPr>
              <w:spacing w:after="0"/>
              <w:jc w:val="center"/>
              <w:rPr>
                <w:sz w:val="16"/>
                <w:szCs w:val="16"/>
              </w:rPr>
            </w:pPr>
            <w:r w:rsidRPr="00BC49BD">
              <w:rPr>
                <w:sz w:val="16"/>
                <w:szCs w:val="16"/>
              </w:rPr>
              <w:t>19</w:t>
            </w:r>
          </w:p>
        </w:tc>
        <w:tc>
          <w:tcPr>
            <w:tcW w:w="139" w:type="pct"/>
            <w:gridSpan w:val="3"/>
            <w:textDirection w:val="btLr"/>
            <w:vAlign w:val="center"/>
          </w:tcPr>
          <w:p w:rsidR="00A6182F" w:rsidRPr="00BC49BD" w:rsidRDefault="00A6182F" w:rsidP="00771F20">
            <w:pPr>
              <w:spacing w:after="0"/>
              <w:jc w:val="center"/>
              <w:rPr>
                <w:sz w:val="16"/>
                <w:szCs w:val="16"/>
              </w:rPr>
            </w:pPr>
            <w:r w:rsidRPr="00BC49BD">
              <w:rPr>
                <w:sz w:val="16"/>
                <w:szCs w:val="16"/>
              </w:rPr>
              <w:t>20</w:t>
            </w:r>
          </w:p>
        </w:tc>
        <w:tc>
          <w:tcPr>
            <w:tcW w:w="94" w:type="pct"/>
            <w:gridSpan w:val="2"/>
            <w:textDirection w:val="btLr"/>
            <w:vAlign w:val="center"/>
          </w:tcPr>
          <w:p w:rsidR="00A6182F" w:rsidRPr="00BC49BD" w:rsidRDefault="00A6182F" w:rsidP="00771F20">
            <w:pPr>
              <w:spacing w:after="0"/>
              <w:jc w:val="center"/>
              <w:rPr>
                <w:sz w:val="16"/>
                <w:szCs w:val="16"/>
              </w:rPr>
            </w:pPr>
            <w:r w:rsidRPr="00BC49BD">
              <w:rPr>
                <w:sz w:val="16"/>
                <w:szCs w:val="16"/>
              </w:rPr>
              <w:t>21</w:t>
            </w:r>
          </w:p>
        </w:tc>
        <w:tc>
          <w:tcPr>
            <w:tcW w:w="77" w:type="pct"/>
            <w:gridSpan w:val="3"/>
            <w:textDirection w:val="btLr"/>
            <w:vAlign w:val="center"/>
          </w:tcPr>
          <w:p w:rsidR="00A6182F" w:rsidRPr="00BC49BD" w:rsidRDefault="00A6182F" w:rsidP="00771F20">
            <w:pPr>
              <w:spacing w:after="0"/>
              <w:jc w:val="center"/>
              <w:rPr>
                <w:sz w:val="16"/>
                <w:szCs w:val="16"/>
              </w:rPr>
            </w:pPr>
            <w:r w:rsidRPr="00BC49BD">
              <w:rPr>
                <w:sz w:val="16"/>
                <w:szCs w:val="16"/>
              </w:rPr>
              <w:t>22</w:t>
            </w:r>
          </w:p>
        </w:tc>
        <w:tc>
          <w:tcPr>
            <w:tcW w:w="95" w:type="pct"/>
            <w:gridSpan w:val="4"/>
            <w:textDirection w:val="btLr"/>
            <w:vAlign w:val="center"/>
          </w:tcPr>
          <w:p w:rsidR="00A6182F" w:rsidRPr="00BC49BD" w:rsidRDefault="00A6182F" w:rsidP="00771F20">
            <w:pPr>
              <w:spacing w:after="0"/>
              <w:jc w:val="center"/>
              <w:rPr>
                <w:sz w:val="16"/>
                <w:szCs w:val="16"/>
              </w:rPr>
            </w:pPr>
            <w:r w:rsidRPr="00BC49BD">
              <w:rPr>
                <w:sz w:val="16"/>
                <w:szCs w:val="16"/>
              </w:rPr>
              <w:t>23</w:t>
            </w:r>
          </w:p>
        </w:tc>
        <w:tc>
          <w:tcPr>
            <w:tcW w:w="77" w:type="pct"/>
            <w:gridSpan w:val="4"/>
            <w:textDirection w:val="btLr"/>
            <w:vAlign w:val="center"/>
          </w:tcPr>
          <w:p w:rsidR="00A6182F" w:rsidRPr="00BC49BD" w:rsidRDefault="00A6182F" w:rsidP="00771F20">
            <w:pPr>
              <w:spacing w:after="0"/>
              <w:jc w:val="center"/>
              <w:rPr>
                <w:sz w:val="16"/>
                <w:szCs w:val="16"/>
              </w:rPr>
            </w:pPr>
            <w:r w:rsidRPr="00BC49BD">
              <w:rPr>
                <w:sz w:val="16"/>
                <w:szCs w:val="16"/>
              </w:rPr>
              <w:t>24</w:t>
            </w:r>
          </w:p>
        </w:tc>
        <w:tc>
          <w:tcPr>
            <w:tcW w:w="146" w:type="pct"/>
            <w:gridSpan w:val="3"/>
            <w:textDirection w:val="btLr"/>
            <w:vAlign w:val="center"/>
          </w:tcPr>
          <w:p w:rsidR="00A6182F" w:rsidRPr="00BC49BD" w:rsidRDefault="00A6182F" w:rsidP="00771F20">
            <w:pPr>
              <w:spacing w:after="0"/>
              <w:jc w:val="center"/>
              <w:rPr>
                <w:sz w:val="16"/>
                <w:szCs w:val="16"/>
              </w:rPr>
            </w:pPr>
            <w:r w:rsidRPr="00BC49BD">
              <w:rPr>
                <w:sz w:val="16"/>
                <w:szCs w:val="16"/>
              </w:rPr>
              <w:t>25</w:t>
            </w:r>
          </w:p>
        </w:tc>
        <w:tc>
          <w:tcPr>
            <w:tcW w:w="126" w:type="pct"/>
            <w:vAlign w:val="center"/>
          </w:tcPr>
          <w:p w:rsidR="00A6182F" w:rsidRPr="007445EA" w:rsidRDefault="00A6182F" w:rsidP="00771F20">
            <w:pPr>
              <w:spacing w:after="0" w:line="240" w:lineRule="auto"/>
              <w:jc w:val="center"/>
              <w:rPr>
                <w:rFonts w:ascii="Times New Roman" w:hAnsi="Times New Roman"/>
                <w:sz w:val="16"/>
                <w:szCs w:val="16"/>
              </w:rPr>
            </w:pPr>
          </w:p>
        </w:tc>
      </w:tr>
      <w:tr w:rsidR="00A6182F" w:rsidRPr="007445EA" w:rsidTr="00A83BF9">
        <w:trPr>
          <w:gridAfter w:val="6"/>
          <w:wAfter w:w="275" w:type="pct"/>
          <w:cantSplit/>
          <w:jc w:val="center"/>
        </w:trPr>
        <w:tc>
          <w:tcPr>
            <w:tcW w:w="332" w:type="pct"/>
            <w:vMerge/>
            <w:textDirection w:val="btLr"/>
          </w:tcPr>
          <w:p w:rsidR="00A6182F" w:rsidRPr="007445EA" w:rsidRDefault="00A6182F" w:rsidP="00771F20">
            <w:pPr>
              <w:spacing w:after="0"/>
              <w:jc w:val="center"/>
              <w:rPr>
                <w:rFonts w:ascii="Times New Roman" w:hAnsi="Times New Roman"/>
                <w:b/>
                <w:sz w:val="16"/>
                <w:szCs w:val="16"/>
              </w:rPr>
            </w:pPr>
          </w:p>
        </w:tc>
        <w:tc>
          <w:tcPr>
            <w:tcW w:w="408" w:type="pct"/>
            <w:gridSpan w:val="2"/>
            <w:vMerge/>
            <w:textDirection w:val="btLr"/>
          </w:tcPr>
          <w:p w:rsidR="00A6182F" w:rsidRPr="007445EA" w:rsidRDefault="00A6182F" w:rsidP="00771F20">
            <w:pPr>
              <w:spacing w:after="0"/>
              <w:jc w:val="center"/>
              <w:rPr>
                <w:rFonts w:ascii="Times New Roman" w:hAnsi="Times New Roman"/>
                <w:b/>
                <w:sz w:val="16"/>
                <w:szCs w:val="16"/>
              </w:rPr>
            </w:pPr>
          </w:p>
        </w:tc>
        <w:tc>
          <w:tcPr>
            <w:tcW w:w="3851" w:type="pct"/>
            <w:gridSpan w:val="87"/>
            <w:tcBorders>
              <w:right w:val="nil"/>
            </w:tcBorders>
            <w:vAlign w:val="center"/>
          </w:tcPr>
          <w:p w:rsidR="00A6182F" w:rsidRPr="007445EA" w:rsidRDefault="008B56C9" w:rsidP="00771F20">
            <w:pPr>
              <w:spacing w:after="0" w:line="240" w:lineRule="auto"/>
              <w:jc w:val="center"/>
              <w:rPr>
                <w:rFonts w:ascii="Times New Roman" w:hAnsi="Times New Roman"/>
                <w:sz w:val="16"/>
                <w:szCs w:val="16"/>
              </w:rPr>
            </w:pPr>
            <w:r>
              <w:rPr>
                <w:rFonts w:ascii="Times New Roman" w:hAnsi="Times New Roman"/>
                <w:sz w:val="16"/>
                <w:szCs w:val="16"/>
              </w:rPr>
              <w:t xml:space="preserve">Порядковые номера </w:t>
            </w:r>
            <w:r w:rsidR="00A6182F" w:rsidRPr="007445EA">
              <w:rPr>
                <w:rFonts w:ascii="Times New Roman" w:hAnsi="Times New Roman"/>
                <w:sz w:val="16"/>
                <w:szCs w:val="16"/>
              </w:rPr>
              <w:t>недель учебного года</w:t>
            </w:r>
          </w:p>
        </w:tc>
        <w:tc>
          <w:tcPr>
            <w:tcW w:w="133" w:type="pct"/>
            <w:gridSpan w:val="6"/>
            <w:tcBorders>
              <w:left w:val="nil"/>
              <w:right w:val="nil"/>
            </w:tcBorders>
            <w:vAlign w:val="center"/>
          </w:tcPr>
          <w:p w:rsidR="00A6182F" w:rsidRPr="007445EA" w:rsidRDefault="00A6182F" w:rsidP="00771F20">
            <w:pPr>
              <w:spacing w:after="0" w:line="240" w:lineRule="auto"/>
              <w:jc w:val="center"/>
              <w:rPr>
                <w:rFonts w:ascii="Times New Roman" w:hAnsi="Times New Roman"/>
                <w:sz w:val="16"/>
                <w:szCs w:val="16"/>
              </w:rPr>
            </w:pPr>
          </w:p>
        </w:tc>
      </w:tr>
      <w:tr w:rsidR="00A6182F" w:rsidRPr="007445EA" w:rsidTr="00A83BF9">
        <w:trPr>
          <w:gridAfter w:val="1"/>
          <w:cantSplit/>
          <w:trHeight w:val="217"/>
          <w:jc w:val="center"/>
        </w:trPr>
        <w:tc>
          <w:tcPr>
            <w:tcW w:w="349" w:type="pct"/>
            <w:gridSpan w:val="2"/>
            <w:textDirection w:val="btLr"/>
          </w:tcPr>
          <w:p w:rsidR="00A6182F" w:rsidRPr="007445EA" w:rsidRDefault="00A6182F" w:rsidP="00771F20">
            <w:pPr>
              <w:spacing w:after="0"/>
              <w:jc w:val="center"/>
              <w:rPr>
                <w:rFonts w:ascii="Times New Roman" w:hAnsi="Times New Roman"/>
                <w:b/>
                <w:sz w:val="16"/>
                <w:szCs w:val="16"/>
              </w:rPr>
            </w:pPr>
          </w:p>
        </w:tc>
        <w:tc>
          <w:tcPr>
            <w:tcW w:w="407" w:type="pct"/>
            <w:gridSpan w:val="2"/>
            <w:textDirection w:val="btLr"/>
          </w:tcPr>
          <w:p w:rsidR="00A6182F" w:rsidRPr="007445EA" w:rsidRDefault="00A6182F" w:rsidP="00771F20">
            <w:pPr>
              <w:spacing w:after="0"/>
              <w:jc w:val="center"/>
              <w:rPr>
                <w:rFonts w:ascii="Times New Roman" w:hAnsi="Times New Roman"/>
                <w:b/>
                <w:sz w:val="16"/>
                <w:szCs w:val="16"/>
              </w:rPr>
            </w:pPr>
          </w:p>
        </w:tc>
        <w:tc>
          <w:tcPr>
            <w:tcW w:w="112" w:type="pct"/>
            <w:gridSpan w:val="2"/>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1</w:t>
            </w:r>
          </w:p>
        </w:tc>
        <w:tc>
          <w:tcPr>
            <w:tcW w:w="92" w:type="pct"/>
            <w:gridSpan w:val="2"/>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2</w:t>
            </w:r>
          </w:p>
        </w:tc>
        <w:tc>
          <w:tcPr>
            <w:tcW w:w="89" w:type="pct"/>
            <w:gridSpan w:val="2"/>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3</w:t>
            </w:r>
          </w:p>
        </w:tc>
        <w:tc>
          <w:tcPr>
            <w:tcW w:w="83" w:type="pct"/>
            <w:gridSpan w:val="2"/>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4</w:t>
            </w:r>
          </w:p>
        </w:tc>
        <w:tc>
          <w:tcPr>
            <w:tcW w:w="78" w:type="pct"/>
            <w:gridSpan w:val="2"/>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5</w:t>
            </w:r>
          </w:p>
        </w:tc>
        <w:tc>
          <w:tcPr>
            <w:tcW w:w="95" w:type="pct"/>
            <w:gridSpan w:val="2"/>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6</w:t>
            </w:r>
          </w:p>
        </w:tc>
        <w:tc>
          <w:tcPr>
            <w:tcW w:w="97" w:type="pct"/>
            <w:gridSpan w:val="2"/>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7</w:t>
            </w:r>
          </w:p>
        </w:tc>
        <w:tc>
          <w:tcPr>
            <w:tcW w:w="90"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8</w:t>
            </w:r>
          </w:p>
        </w:tc>
        <w:tc>
          <w:tcPr>
            <w:tcW w:w="90"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9</w:t>
            </w:r>
          </w:p>
        </w:tc>
        <w:tc>
          <w:tcPr>
            <w:tcW w:w="104"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10</w:t>
            </w:r>
          </w:p>
        </w:tc>
        <w:tc>
          <w:tcPr>
            <w:tcW w:w="83" w:type="pct"/>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11</w:t>
            </w:r>
          </w:p>
        </w:tc>
        <w:tc>
          <w:tcPr>
            <w:tcW w:w="113" w:type="pct"/>
            <w:gridSpan w:val="3"/>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12</w:t>
            </w:r>
          </w:p>
        </w:tc>
        <w:tc>
          <w:tcPr>
            <w:tcW w:w="83" w:type="pct"/>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13</w:t>
            </w:r>
          </w:p>
        </w:tc>
        <w:tc>
          <w:tcPr>
            <w:tcW w:w="93"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14</w:t>
            </w:r>
          </w:p>
        </w:tc>
        <w:tc>
          <w:tcPr>
            <w:tcW w:w="91"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15</w:t>
            </w:r>
          </w:p>
        </w:tc>
        <w:tc>
          <w:tcPr>
            <w:tcW w:w="96"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16</w:t>
            </w:r>
          </w:p>
        </w:tc>
        <w:tc>
          <w:tcPr>
            <w:tcW w:w="93"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17</w:t>
            </w:r>
          </w:p>
        </w:tc>
        <w:tc>
          <w:tcPr>
            <w:tcW w:w="93" w:type="pct"/>
            <w:gridSpan w:val="2"/>
            <w:noWrap/>
            <w:textDirection w:val="btLr"/>
            <w:vAlign w:val="center"/>
          </w:tcPr>
          <w:p w:rsidR="00A6182F" w:rsidRPr="007445EA" w:rsidRDefault="00A6182F" w:rsidP="00771F20">
            <w:pPr>
              <w:spacing w:after="0" w:line="240" w:lineRule="auto"/>
              <w:jc w:val="center"/>
              <w:rPr>
                <w:rFonts w:ascii="Times New Roman" w:hAnsi="Times New Roman"/>
                <w:bCs/>
                <w:sz w:val="16"/>
                <w:szCs w:val="16"/>
              </w:rPr>
            </w:pPr>
            <w:r w:rsidRPr="007445EA">
              <w:rPr>
                <w:rFonts w:ascii="Times New Roman" w:hAnsi="Times New Roman"/>
                <w:bCs/>
                <w:sz w:val="16"/>
                <w:szCs w:val="16"/>
              </w:rPr>
              <w:t>18</w:t>
            </w:r>
          </w:p>
        </w:tc>
        <w:tc>
          <w:tcPr>
            <w:tcW w:w="99"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19</w:t>
            </w:r>
          </w:p>
        </w:tc>
        <w:tc>
          <w:tcPr>
            <w:tcW w:w="85"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20</w:t>
            </w:r>
          </w:p>
        </w:tc>
        <w:tc>
          <w:tcPr>
            <w:tcW w:w="82"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21</w:t>
            </w:r>
          </w:p>
        </w:tc>
        <w:tc>
          <w:tcPr>
            <w:tcW w:w="103"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22</w:t>
            </w:r>
          </w:p>
        </w:tc>
        <w:tc>
          <w:tcPr>
            <w:tcW w:w="97"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23</w:t>
            </w:r>
          </w:p>
        </w:tc>
        <w:tc>
          <w:tcPr>
            <w:tcW w:w="97"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24</w:t>
            </w:r>
          </w:p>
        </w:tc>
        <w:tc>
          <w:tcPr>
            <w:tcW w:w="97"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25</w:t>
            </w:r>
          </w:p>
        </w:tc>
        <w:tc>
          <w:tcPr>
            <w:tcW w:w="97"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26</w:t>
            </w:r>
          </w:p>
        </w:tc>
        <w:tc>
          <w:tcPr>
            <w:tcW w:w="103"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27</w:t>
            </w:r>
          </w:p>
        </w:tc>
        <w:tc>
          <w:tcPr>
            <w:tcW w:w="97"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28</w:t>
            </w:r>
          </w:p>
        </w:tc>
        <w:tc>
          <w:tcPr>
            <w:tcW w:w="97"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29</w:t>
            </w:r>
          </w:p>
        </w:tc>
        <w:tc>
          <w:tcPr>
            <w:tcW w:w="97" w:type="pct"/>
            <w:gridSpan w:val="2"/>
            <w:noWrap/>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30</w:t>
            </w:r>
          </w:p>
        </w:tc>
        <w:tc>
          <w:tcPr>
            <w:tcW w:w="97" w:type="pct"/>
            <w:gridSpan w:val="2"/>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31</w:t>
            </w:r>
          </w:p>
        </w:tc>
        <w:tc>
          <w:tcPr>
            <w:tcW w:w="103" w:type="pct"/>
            <w:gridSpan w:val="2"/>
            <w:textDirection w:val="btLr"/>
            <w:vAlign w:val="center"/>
          </w:tcPr>
          <w:p w:rsidR="00A6182F" w:rsidRPr="007445EA" w:rsidRDefault="00A6182F" w:rsidP="00771F20">
            <w:pPr>
              <w:spacing w:after="0" w:line="240" w:lineRule="auto"/>
              <w:jc w:val="center"/>
              <w:rPr>
                <w:rFonts w:ascii="Times New Roman" w:hAnsi="Times New Roman"/>
                <w:sz w:val="16"/>
                <w:szCs w:val="16"/>
              </w:rPr>
            </w:pPr>
            <w:r w:rsidRPr="007445EA">
              <w:rPr>
                <w:rFonts w:ascii="Times New Roman" w:hAnsi="Times New Roman"/>
                <w:sz w:val="16"/>
                <w:szCs w:val="16"/>
              </w:rPr>
              <w:t>32</w:t>
            </w:r>
          </w:p>
        </w:tc>
        <w:tc>
          <w:tcPr>
            <w:tcW w:w="97" w:type="pct"/>
            <w:gridSpan w:val="2"/>
            <w:textDirection w:val="btLr"/>
          </w:tcPr>
          <w:p w:rsidR="00A6182F" w:rsidRPr="007445EA" w:rsidRDefault="00A6182F"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33</w:t>
            </w:r>
          </w:p>
        </w:tc>
        <w:tc>
          <w:tcPr>
            <w:tcW w:w="97" w:type="pct"/>
            <w:gridSpan w:val="2"/>
            <w:textDirection w:val="btLr"/>
          </w:tcPr>
          <w:p w:rsidR="00A6182F" w:rsidRPr="007445EA" w:rsidRDefault="00A6182F"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34</w:t>
            </w:r>
          </w:p>
        </w:tc>
        <w:tc>
          <w:tcPr>
            <w:tcW w:w="97" w:type="pct"/>
            <w:gridSpan w:val="2"/>
            <w:textDirection w:val="btLr"/>
          </w:tcPr>
          <w:p w:rsidR="00A6182F" w:rsidRPr="007445EA" w:rsidRDefault="00A6182F"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35</w:t>
            </w:r>
          </w:p>
        </w:tc>
        <w:tc>
          <w:tcPr>
            <w:tcW w:w="77" w:type="pct"/>
            <w:gridSpan w:val="3"/>
            <w:textDirection w:val="btLr"/>
          </w:tcPr>
          <w:p w:rsidR="00A6182F" w:rsidRPr="007445EA" w:rsidRDefault="00A6182F"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36</w:t>
            </w:r>
          </w:p>
        </w:tc>
        <w:tc>
          <w:tcPr>
            <w:tcW w:w="77" w:type="pct"/>
            <w:gridSpan w:val="2"/>
            <w:textDirection w:val="btLr"/>
          </w:tcPr>
          <w:p w:rsidR="00A6182F" w:rsidRPr="007445EA" w:rsidRDefault="00A6182F"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37</w:t>
            </w:r>
          </w:p>
        </w:tc>
        <w:tc>
          <w:tcPr>
            <w:tcW w:w="146" w:type="pct"/>
            <w:gridSpan w:val="4"/>
            <w:textDirection w:val="btLr"/>
          </w:tcPr>
          <w:p w:rsidR="00A6182F" w:rsidRPr="007445EA" w:rsidRDefault="00A6182F"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38</w:t>
            </w:r>
          </w:p>
        </w:tc>
        <w:tc>
          <w:tcPr>
            <w:tcW w:w="97" w:type="pct"/>
            <w:gridSpan w:val="2"/>
            <w:textDirection w:val="btLr"/>
          </w:tcPr>
          <w:p w:rsidR="00A6182F" w:rsidRPr="007445EA" w:rsidRDefault="00A6182F"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39</w:t>
            </w:r>
          </w:p>
        </w:tc>
        <w:tc>
          <w:tcPr>
            <w:tcW w:w="77" w:type="pct"/>
            <w:gridSpan w:val="3"/>
            <w:textDirection w:val="btLr"/>
          </w:tcPr>
          <w:p w:rsidR="00A6182F" w:rsidRPr="007445EA" w:rsidRDefault="00A6182F"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40</w:t>
            </w:r>
          </w:p>
        </w:tc>
        <w:tc>
          <w:tcPr>
            <w:tcW w:w="97" w:type="pct"/>
            <w:gridSpan w:val="4"/>
            <w:textDirection w:val="btLr"/>
          </w:tcPr>
          <w:p w:rsidR="00A6182F" w:rsidRPr="007445EA" w:rsidRDefault="00A6182F"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41</w:t>
            </w:r>
          </w:p>
        </w:tc>
        <w:tc>
          <w:tcPr>
            <w:tcW w:w="77" w:type="pct"/>
            <w:gridSpan w:val="4"/>
            <w:textDirection w:val="btLr"/>
          </w:tcPr>
          <w:p w:rsidR="00A6182F" w:rsidRPr="007445EA" w:rsidRDefault="00A6182F"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42</w:t>
            </w:r>
          </w:p>
        </w:tc>
        <w:tc>
          <w:tcPr>
            <w:tcW w:w="150" w:type="pct"/>
            <w:gridSpan w:val="3"/>
            <w:textDirection w:val="btLr"/>
          </w:tcPr>
          <w:p w:rsidR="00A6182F" w:rsidRPr="007445EA" w:rsidRDefault="00A6182F" w:rsidP="00771F20">
            <w:pPr>
              <w:spacing w:after="0" w:line="240" w:lineRule="auto"/>
              <w:ind w:hanging="23"/>
              <w:jc w:val="center"/>
              <w:rPr>
                <w:rFonts w:ascii="Times New Roman" w:hAnsi="Times New Roman"/>
                <w:sz w:val="16"/>
                <w:szCs w:val="16"/>
              </w:rPr>
            </w:pPr>
            <w:r w:rsidRPr="007445EA">
              <w:rPr>
                <w:rFonts w:ascii="Times New Roman" w:hAnsi="Times New Roman"/>
                <w:sz w:val="16"/>
                <w:szCs w:val="16"/>
              </w:rPr>
              <w:t>43</w:t>
            </w:r>
          </w:p>
        </w:tc>
        <w:tc>
          <w:tcPr>
            <w:tcW w:w="129" w:type="pct"/>
            <w:gridSpan w:val="3"/>
            <w:textDirection w:val="btLr"/>
          </w:tcPr>
          <w:p w:rsidR="00A6182F" w:rsidRPr="007445EA" w:rsidRDefault="00A6182F" w:rsidP="00771F20">
            <w:pPr>
              <w:spacing w:after="0" w:line="240" w:lineRule="auto"/>
              <w:ind w:hanging="23"/>
              <w:jc w:val="center"/>
              <w:rPr>
                <w:rFonts w:ascii="Times New Roman" w:hAnsi="Times New Roman"/>
                <w:sz w:val="16"/>
                <w:szCs w:val="16"/>
              </w:rPr>
            </w:pPr>
          </w:p>
        </w:tc>
      </w:tr>
      <w:tr w:rsidR="00A83BF9" w:rsidRPr="007445EA" w:rsidTr="00A83BF9">
        <w:trPr>
          <w:gridAfter w:val="1"/>
          <w:cantSplit/>
          <w:trHeight w:val="217"/>
          <w:jc w:val="center"/>
        </w:trPr>
        <w:tc>
          <w:tcPr>
            <w:tcW w:w="349" w:type="pct"/>
            <w:gridSpan w:val="2"/>
            <w:shd w:val="clear" w:color="auto" w:fill="C0C0C0"/>
            <w:vAlign w:val="center"/>
          </w:tcPr>
          <w:p w:rsidR="00A83BF9" w:rsidRPr="007445EA" w:rsidRDefault="00A83BF9" w:rsidP="00A83BF9">
            <w:pPr>
              <w:spacing w:after="0"/>
              <w:jc w:val="center"/>
              <w:rPr>
                <w:rFonts w:ascii="Times New Roman" w:hAnsi="Times New Roman"/>
                <w:sz w:val="16"/>
                <w:szCs w:val="16"/>
              </w:rPr>
            </w:pPr>
            <w:r w:rsidRPr="007445EA">
              <w:rPr>
                <w:rFonts w:ascii="Times New Roman" w:hAnsi="Times New Roman"/>
                <w:b/>
                <w:bCs/>
                <w:sz w:val="16"/>
                <w:szCs w:val="16"/>
              </w:rPr>
              <w:t>ОП.00</w:t>
            </w:r>
          </w:p>
        </w:tc>
        <w:tc>
          <w:tcPr>
            <w:tcW w:w="407" w:type="pct"/>
            <w:gridSpan w:val="2"/>
            <w:shd w:val="clear" w:color="auto" w:fill="A6A6A6" w:themeFill="background1" w:themeFillShade="A6"/>
            <w:vAlign w:val="center"/>
          </w:tcPr>
          <w:p w:rsidR="00A83BF9" w:rsidRPr="007445EA" w:rsidRDefault="00A83BF9" w:rsidP="00A83BF9">
            <w:pPr>
              <w:suppressAutoHyphens/>
              <w:spacing w:after="0" w:line="240" w:lineRule="auto"/>
              <w:jc w:val="center"/>
              <w:rPr>
                <w:rFonts w:ascii="Times New Roman" w:hAnsi="Times New Roman"/>
                <w:b/>
                <w:sz w:val="16"/>
                <w:szCs w:val="16"/>
              </w:rPr>
            </w:pPr>
            <w:r w:rsidRPr="007445EA">
              <w:rPr>
                <w:rFonts w:ascii="Times New Roman" w:hAnsi="Times New Roman"/>
                <w:b/>
                <w:sz w:val="16"/>
                <w:szCs w:val="16"/>
              </w:rPr>
              <w:t xml:space="preserve">Общепрофессиональный цикл </w:t>
            </w:r>
          </w:p>
        </w:tc>
        <w:tc>
          <w:tcPr>
            <w:tcW w:w="112"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2"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89"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83"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78"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5"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0"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0"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104"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83" w:type="pct"/>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113" w:type="pct"/>
            <w:gridSpan w:val="3"/>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83" w:type="pct"/>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3"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1"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6"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3"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3" w:type="pct"/>
            <w:gridSpan w:val="2"/>
            <w:noWrap/>
            <w:textDirection w:val="btLr"/>
            <w:vAlign w:val="center"/>
          </w:tcPr>
          <w:p w:rsidR="00A83BF9" w:rsidRPr="007445EA" w:rsidRDefault="00A83BF9" w:rsidP="00A83BF9">
            <w:pPr>
              <w:spacing w:after="0" w:line="240" w:lineRule="auto"/>
              <w:jc w:val="center"/>
              <w:rPr>
                <w:rFonts w:ascii="Times New Roman" w:hAnsi="Times New Roman"/>
                <w:bCs/>
                <w:sz w:val="16"/>
                <w:szCs w:val="16"/>
              </w:rPr>
            </w:pPr>
          </w:p>
        </w:tc>
        <w:tc>
          <w:tcPr>
            <w:tcW w:w="99"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85"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82"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103"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103"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103"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97" w:type="pct"/>
            <w:gridSpan w:val="2"/>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97" w:type="pct"/>
            <w:gridSpan w:val="2"/>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77" w:type="pct"/>
            <w:gridSpan w:val="3"/>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77" w:type="pct"/>
            <w:gridSpan w:val="2"/>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146" w:type="pct"/>
            <w:gridSpan w:val="4"/>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97" w:type="pct"/>
            <w:gridSpan w:val="2"/>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77" w:type="pct"/>
            <w:gridSpan w:val="3"/>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97" w:type="pct"/>
            <w:gridSpan w:val="4"/>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77" w:type="pct"/>
            <w:gridSpan w:val="4"/>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150" w:type="pct"/>
            <w:gridSpan w:val="3"/>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129" w:type="pct"/>
            <w:gridSpan w:val="3"/>
            <w:textDirection w:val="btLr"/>
          </w:tcPr>
          <w:p w:rsidR="00A83BF9" w:rsidRPr="007445EA" w:rsidRDefault="00A83BF9" w:rsidP="00A83BF9">
            <w:pPr>
              <w:spacing w:after="0" w:line="240" w:lineRule="auto"/>
              <w:ind w:hanging="23"/>
              <w:jc w:val="center"/>
              <w:rPr>
                <w:rFonts w:ascii="Times New Roman" w:hAnsi="Times New Roman"/>
                <w:sz w:val="16"/>
                <w:szCs w:val="16"/>
              </w:rPr>
            </w:pPr>
          </w:p>
        </w:tc>
      </w:tr>
      <w:tr w:rsidR="00A83BF9" w:rsidRPr="007445EA" w:rsidTr="00A83BF9">
        <w:trPr>
          <w:gridAfter w:val="1"/>
          <w:cantSplit/>
          <w:trHeight w:val="217"/>
          <w:jc w:val="center"/>
        </w:trPr>
        <w:tc>
          <w:tcPr>
            <w:tcW w:w="349" w:type="pct"/>
            <w:gridSpan w:val="2"/>
            <w:vAlign w:val="center"/>
          </w:tcPr>
          <w:p w:rsidR="00A83BF9" w:rsidRDefault="00A83BF9" w:rsidP="00A83BF9">
            <w:pPr>
              <w:spacing w:after="0"/>
              <w:rPr>
                <w:rFonts w:ascii="Times New Roman" w:hAnsi="Times New Roman"/>
                <w:sz w:val="16"/>
                <w:szCs w:val="16"/>
              </w:rPr>
            </w:pPr>
            <w:r>
              <w:rPr>
                <w:rFonts w:ascii="Times New Roman" w:hAnsi="Times New Roman"/>
                <w:sz w:val="16"/>
                <w:szCs w:val="16"/>
              </w:rPr>
              <w:t>ОП.11</w:t>
            </w:r>
          </w:p>
        </w:tc>
        <w:tc>
          <w:tcPr>
            <w:tcW w:w="407" w:type="pct"/>
            <w:gridSpan w:val="2"/>
          </w:tcPr>
          <w:p w:rsidR="00A83BF9" w:rsidRPr="007445EA" w:rsidRDefault="00A83BF9" w:rsidP="00A83BF9">
            <w:pPr>
              <w:suppressAutoHyphens/>
              <w:spacing w:after="0"/>
              <w:rPr>
                <w:rFonts w:ascii="Times New Roman" w:hAnsi="Times New Roman"/>
                <w:sz w:val="16"/>
                <w:szCs w:val="16"/>
              </w:rPr>
            </w:pPr>
            <w:r>
              <w:rPr>
                <w:rFonts w:ascii="Times New Roman" w:hAnsi="Times New Roman"/>
                <w:sz w:val="16"/>
                <w:szCs w:val="16"/>
              </w:rPr>
              <w:t>Управление персоналом</w:t>
            </w:r>
          </w:p>
        </w:tc>
        <w:tc>
          <w:tcPr>
            <w:tcW w:w="112"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2"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89"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83"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78"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5"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0"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0"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104"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83" w:type="pct"/>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113" w:type="pct"/>
            <w:gridSpan w:val="3"/>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83" w:type="pct"/>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3"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1"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6"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3"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3" w:type="pct"/>
            <w:gridSpan w:val="2"/>
            <w:noWrap/>
            <w:textDirection w:val="btLr"/>
            <w:vAlign w:val="center"/>
          </w:tcPr>
          <w:p w:rsidR="00A83BF9" w:rsidRPr="007445EA" w:rsidRDefault="00A83BF9" w:rsidP="00A83BF9">
            <w:pPr>
              <w:spacing w:after="0" w:line="240" w:lineRule="auto"/>
              <w:jc w:val="center"/>
              <w:rPr>
                <w:rFonts w:ascii="Times New Roman" w:hAnsi="Times New Roman"/>
                <w:bCs/>
                <w:sz w:val="16"/>
                <w:szCs w:val="16"/>
              </w:rPr>
            </w:pPr>
          </w:p>
        </w:tc>
        <w:tc>
          <w:tcPr>
            <w:tcW w:w="99"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85"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82"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103"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103"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noWrap/>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103" w:type="pct"/>
            <w:gridSpan w:val="2"/>
            <w:textDirection w:val="btLr"/>
            <w:vAlign w:val="center"/>
          </w:tcPr>
          <w:p w:rsidR="00A83BF9" w:rsidRPr="007445EA" w:rsidRDefault="00A83BF9" w:rsidP="00A83BF9">
            <w:pPr>
              <w:spacing w:after="0" w:line="240" w:lineRule="auto"/>
              <w:jc w:val="center"/>
              <w:rPr>
                <w:rFonts w:ascii="Times New Roman" w:hAnsi="Times New Roman"/>
                <w:sz w:val="16"/>
                <w:szCs w:val="16"/>
              </w:rPr>
            </w:pPr>
          </w:p>
        </w:tc>
        <w:tc>
          <w:tcPr>
            <w:tcW w:w="97" w:type="pct"/>
            <w:gridSpan w:val="2"/>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97" w:type="pct"/>
            <w:gridSpan w:val="2"/>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97" w:type="pct"/>
            <w:gridSpan w:val="2"/>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77" w:type="pct"/>
            <w:gridSpan w:val="3"/>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77" w:type="pct"/>
            <w:gridSpan w:val="2"/>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146" w:type="pct"/>
            <w:gridSpan w:val="4"/>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97" w:type="pct"/>
            <w:gridSpan w:val="2"/>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77" w:type="pct"/>
            <w:gridSpan w:val="3"/>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97" w:type="pct"/>
            <w:gridSpan w:val="4"/>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77" w:type="pct"/>
            <w:gridSpan w:val="4"/>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150" w:type="pct"/>
            <w:gridSpan w:val="3"/>
            <w:textDirection w:val="btLr"/>
          </w:tcPr>
          <w:p w:rsidR="00A83BF9" w:rsidRPr="007445EA" w:rsidRDefault="00A83BF9" w:rsidP="00A83BF9">
            <w:pPr>
              <w:spacing w:after="0" w:line="240" w:lineRule="auto"/>
              <w:ind w:hanging="23"/>
              <w:jc w:val="center"/>
              <w:rPr>
                <w:rFonts w:ascii="Times New Roman" w:hAnsi="Times New Roman"/>
                <w:sz w:val="16"/>
                <w:szCs w:val="16"/>
              </w:rPr>
            </w:pPr>
          </w:p>
        </w:tc>
        <w:tc>
          <w:tcPr>
            <w:tcW w:w="129" w:type="pct"/>
            <w:gridSpan w:val="3"/>
            <w:textDirection w:val="btLr"/>
          </w:tcPr>
          <w:p w:rsidR="00A83BF9" w:rsidRPr="007445EA" w:rsidRDefault="00A83BF9" w:rsidP="00A83BF9">
            <w:pPr>
              <w:spacing w:after="0" w:line="240" w:lineRule="auto"/>
              <w:ind w:hanging="23"/>
              <w:jc w:val="center"/>
              <w:rPr>
                <w:rFonts w:ascii="Times New Roman" w:hAnsi="Times New Roman"/>
                <w:sz w:val="16"/>
                <w:szCs w:val="16"/>
              </w:rPr>
            </w:pPr>
          </w:p>
        </w:tc>
      </w:tr>
      <w:tr w:rsidR="00D32ED8" w:rsidRPr="007445EA" w:rsidTr="00A83BF9">
        <w:trPr>
          <w:gridAfter w:val="1"/>
          <w:cantSplit/>
          <w:trHeight w:val="217"/>
          <w:jc w:val="center"/>
        </w:trPr>
        <w:tc>
          <w:tcPr>
            <w:tcW w:w="349" w:type="pct"/>
            <w:gridSpan w:val="2"/>
            <w:shd w:val="clear" w:color="auto" w:fill="D9D9D9"/>
          </w:tcPr>
          <w:p w:rsidR="00D32ED8" w:rsidRPr="007445EA" w:rsidRDefault="00D32ED8" w:rsidP="00D32ED8">
            <w:pPr>
              <w:spacing w:after="0"/>
              <w:jc w:val="center"/>
              <w:rPr>
                <w:rFonts w:ascii="Times New Roman" w:hAnsi="Times New Roman"/>
                <w:b/>
                <w:sz w:val="16"/>
                <w:szCs w:val="16"/>
              </w:rPr>
            </w:pPr>
            <w:r w:rsidRPr="007445EA">
              <w:rPr>
                <w:rFonts w:ascii="Times New Roman" w:hAnsi="Times New Roman"/>
                <w:b/>
                <w:sz w:val="16"/>
                <w:szCs w:val="16"/>
              </w:rPr>
              <w:t>ЕН.00</w:t>
            </w:r>
          </w:p>
        </w:tc>
        <w:tc>
          <w:tcPr>
            <w:tcW w:w="407" w:type="pct"/>
            <w:gridSpan w:val="2"/>
            <w:shd w:val="clear" w:color="auto" w:fill="D9D9D9"/>
          </w:tcPr>
          <w:p w:rsidR="00D32ED8" w:rsidRPr="007445EA" w:rsidRDefault="00D32ED8" w:rsidP="00D32ED8">
            <w:pPr>
              <w:suppressAutoHyphens/>
              <w:spacing w:after="0" w:line="240" w:lineRule="auto"/>
              <w:rPr>
                <w:rFonts w:ascii="Times New Roman" w:hAnsi="Times New Roman"/>
                <w:b/>
                <w:sz w:val="16"/>
                <w:szCs w:val="16"/>
              </w:rPr>
            </w:pPr>
            <w:r w:rsidRPr="007445EA">
              <w:rPr>
                <w:rFonts w:ascii="Times New Roman" w:hAnsi="Times New Roman"/>
                <w:b/>
                <w:sz w:val="16"/>
                <w:szCs w:val="16"/>
              </w:rPr>
              <w:t>Математический и общий естественно-научный цикл</w:t>
            </w:r>
          </w:p>
        </w:tc>
        <w:tc>
          <w:tcPr>
            <w:tcW w:w="112" w:type="pct"/>
            <w:gridSpan w:val="2"/>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2" w:type="pct"/>
            <w:gridSpan w:val="2"/>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89" w:type="pct"/>
            <w:gridSpan w:val="2"/>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83" w:type="pct"/>
            <w:gridSpan w:val="2"/>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78" w:type="pct"/>
            <w:gridSpan w:val="2"/>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5" w:type="pct"/>
            <w:gridSpan w:val="2"/>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0"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0"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104"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83" w:type="pct"/>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113" w:type="pct"/>
            <w:gridSpan w:val="3"/>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83" w:type="pct"/>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3"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1"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6"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3"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3" w:type="pct"/>
            <w:gridSpan w:val="2"/>
            <w:noWrap/>
            <w:textDirection w:val="btLr"/>
            <w:vAlign w:val="center"/>
          </w:tcPr>
          <w:p w:rsidR="00D32ED8" w:rsidRPr="007445EA" w:rsidRDefault="00D32ED8" w:rsidP="00D32ED8">
            <w:pPr>
              <w:spacing w:after="0" w:line="240" w:lineRule="auto"/>
              <w:jc w:val="center"/>
              <w:rPr>
                <w:rFonts w:ascii="Times New Roman" w:hAnsi="Times New Roman"/>
                <w:bCs/>
                <w:sz w:val="16"/>
                <w:szCs w:val="16"/>
              </w:rPr>
            </w:pPr>
          </w:p>
        </w:tc>
        <w:tc>
          <w:tcPr>
            <w:tcW w:w="99"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85"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82"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103"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103"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103" w:type="pct"/>
            <w:gridSpan w:val="2"/>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97" w:type="pct"/>
            <w:gridSpan w:val="2"/>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97" w:type="pct"/>
            <w:gridSpan w:val="2"/>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77" w:type="pct"/>
            <w:gridSpan w:val="3"/>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77" w:type="pct"/>
            <w:gridSpan w:val="2"/>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146" w:type="pct"/>
            <w:gridSpan w:val="4"/>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97" w:type="pct"/>
            <w:gridSpan w:val="2"/>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77" w:type="pct"/>
            <w:gridSpan w:val="3"/>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97" w:type="pct"/>
            <w:gridSpan w:val="4"/>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77" w:type="pct"/>
            <w:gridSpan w:val="4"/>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150" w:type="pct"/>
            <w:gridSpan w:val="3"/>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129" w:type="pct"/>
            <w:gridSpan w:val="3"/>
            <w:textDirection w:val="btLr"/>
          </w:tcPr>
          <w:p w:rsidR="00D32ED8" w:rsidRPr="007445EA" w:rsidRDefault="00D32ED8" w:rsidP="00D32ED8">
            <w:pPr>
              <w:spacing w:after="0" w:line="240" w:lineRule="auto"/>
              <w:ind w:hanging="23"/>
              <w:jc w:val="center"/>
              <w:rPr>
                <w:rFonts w:ascii="Times New Roman" w:hAnsi="Times New Roman"/>
                <w:sz w:val="16"/>
                <w:szCs w:val="16"/>
              </w:rPr>
            </w:pPr>
          </w:p>
        </w:tc>
      </w:tr>
      <w:tr w:rsidR="00D32ED8" w:rsidRPr="007445EA" w:rsidTr="00A83BF9">
        <w:trPr>
          <w:gridAfter w:val="1"/>
          <w:cantSplit/>
          <w:trHeight w:val="217"/>
          <w:jc w:val="center"/>
        </w:trPr>
        <w:tc>
          <w:tcPr>
            <w:tcW w:w="349" w:type="pct"/>
            <w:gridSpan w:val="2"/>
          </w:tcPr>
          <w:p w:rsidR="00D32ED8" w:rsidRPr="00C37376" w:rsidRDefault="00D32ED8" w:rsidP="00D32ED8">
            <w:pPr>
              <w:spacing w:after="0"/>
              <w:jc w:val="center"/>
              <w:rPr>
                <w:rFonts w:ascii="Times New Roman" w:hAnsi="Times New Roman"/>
                <w:sz w:val="16"/>
                <w:szCs w:val="16"/>
              </w:rPr>
            </w:pPr>
            <w:r>
              <w:rPr>
                <w:rFonts w:ascii="Times New Roman" w:hAnsi="Times New Roman"/>
                <w:sz w:val="16"/>
                <w:szCs w:val="16"/>
              </w:rPr>
              <w:t>ЕН. 03</w:t>
            </w:r>
          </w:p>
        </w:tc>
        <w:tc>
          <w:tcPr>
            <w:tcW w:w="407" w:type="pct"/>
            <w:gridSpan w:val="2"/>
          </w:tcPr>
          <w:p w:rsidR="00D32ED8" w:rsidRPr="00C37376" w:rsidRDefault="00D32ED8" w:rsidP="00D32ED8">
            <w:pPr>
              <w:suppressAutoHyphens/>
              <w:spacing w:after="0" w:line="240" w:lineRule="auto"/>
              <w:jc w:val="center"/>
              <w:rPr>
                <w:rFonts w:ascii="Times New Roman" w:hAnsi="Times New Roman"/>
                <w:sz w:val="16"/>
                <w:szCs w:val="16"/>
              </w:rPr>
            </w:pPr>
            <w:r>
              <w:rPr>
                <w:rFonts w:ascii="Times New Roman" w:hAnsi="Times New Roman"/>
                <w:sz w:val="16"/>
                <w:szCs w:val="16"/>
              </w:rPr>
              <w:t>Экология на железнодорожном транспорте</w:t>
            </w:r>
          </w:p>
        </w:tc>
        <w:tc>
          <w:tcPr>
            <w:tcW w:w="112" w:type="pct"/>
            <w:gridSpan w:val="2"/>
            <w:tcBorders>
              <w:bottom w:val="single" w:sz="4" w:space="0" w:color="auto"/>
            </w:tcBorders>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2" w:type="pct"/>
            <w:gridSpan w:val="2"/>
            <w:tcBorders>
              <w:bottom w:val="single" w:sz="4" w:space="0" w:color="auto"/>
            </w:tcBorders>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89" w:type="pct"/>
            <w:gridSpan w:val="2"/>
            <w:tcBorders>
              <w:bottom w:val="single" w:sz="4" w:space="0" w:color="auto"/>
            </w:tcBorders>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83" w:type="pct"/>
            <w:gridSpan w:val="2"/>
            <w:tcBorders>
              <w:bottom w:val="single" w:sz="4" w:space="0" w:color="auto"/>
            </w:tcBorders>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78" w:type="pct"/>
            <w:gridSpan w:val="2"/>
            <w:tcBorders>
              <w:bottom w:val="single" w:sz="4" w:space="0" w:color="auto"/>
            </w:tcBorders>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5" w:type="pct"/>
            <w:gridSpan w:val="2"/>
            <w:tcBorders>
              <w:bottom w:val="single" w:sz="4" w:space="0" w:color="auto"/>
            </w:tcBorders>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cBorders>
              <w:bottom w:val="single" w:sz="4" w:space="0" w:color="auto"/>
            </w:tcBorders>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0"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0"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104"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83" w:type="pct"/>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113" w:type="pct"/>
            <w:gridSpan w:val="3"/>
            <w:tcBorders>
              <w:bottom w:val="single" w:sz="4" w:space="0" w:color="auto"/>
            </w:tcBorders>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83" w:type="pct"/>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3"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1"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6"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3"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3"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bCs/>
                <w:sz w:val="16"/>
                <w:szCs w:val="16"/>
              </w:rPr>
            </w:pPr>
          </w:p>
        </w:tc>
        <w:tc>
          <w:tcPr>
            <w:tcW w:w="99"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85"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82"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103"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103"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cBorders>
              <w:bottom w:val="single" w:sz="4" w:space="0" w:color="auto"/>
            </w:tcBorders>
            <w:noWrap/>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cBorders>
              <w:bottom w:val="single" w:sz="4" w:space="0" w:color="auto"/>
            </w:tcBorders>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103" w:type="pct"/>
            <w:gridSpan w:val="2"/>
            <w:tcBorders>
              <w:bottom w:val="single" w:sz="4" w:space="0" w:color="auto"/>
            </w:tcBorders>
            <w:textDirection w:val="btLr"/>
            <w:vAlign w:val="center"/>
          </w:tcPr>
          <w:p w:rsidR="00D32ED8" w:rsidRPr="007445EA" w:rsidRDefault="00D32ED8" w:rsidP="00D32ED8">
            <w:pPr>
              <w:spacing w:after="0" w:line="240" w:lineRule="auto"/>
              <w:jc w:val="center"/>
              <w:rPr>
                <w:rFonts w:ascii="Times New Roman" w:hAnsi="Times New Roman"/>
                <w:sz w:val="16"/>
                <w:szCs w:val="16"/>
              </w:rPr>
            </w:pPr>
          </w:p>
        </w:tc>
        <w:tc>
          <w:tcPr>
            <w:tcW w:w="97" w:type="pct"/>
            <w:gridSpan w:val="2"/>
            <w:tcBorders>
              <w:bottom w:val="single" w:sz="4" w:space="0" w:color="auto"/>
            </w:tcBorders>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97" w:type="pct"/>
            <w:gridSpan w:val="2"/>
            <w:tcBorders>
              <w:bottom w:val="single" w:sz="4" w:space="0" w:color="auto"/>
            </w:tcBorders>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97" w:type="pct"/>
            <w:gridSpan w:val="2"/>
            <w:tcBorders>
              <w:bottom w:val="single" w:sz="4" w:space="0" w:color="auto"/>
            </w:tcBorders>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77" w:type="pct"/>
            <w:gridSpan w:val="3"/>
            <w:tcBorders>
              <w:bottom w:val="single" w:sz="4" w:space="0" w:color="auto"/>
            </w:tcBorders>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77" w:type="pct"/>
            <w:gridSpan w:val="2"/>
            <w:tcBorders>
              <w:bottom w:val="single" w:sz="4" w:space="0" w:color="auto"/>
            </w:tcBorders>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146" w:type="pct"/>
            <w:gridSpan w:val="4"/>
            <w:tcBorders>
              <w:bottom w:val="single" w:sz="4" w:space="0" w:color="auto"/>
            </w:tcBorders>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97" w:type="pct"/>
            <w:gridSpan w:val="2"/>
            <w:tcBorders>
              <w:bottom w:val="single" w:sz="4" w:space="0" w:color="auto"/>
            </w:tcBorders>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77" w:type="pct"/>
            <w:gridSpan w:val="3"/>
            <w:tcBorders>
              <w:bottom w:val="single" w:sz="4" w:space="0" w:color="auto"/>
            </w:tcBorders>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97" w:type="pct"/>
            <w:gridSpan w:val="4"/>
            <w:tcBorders>
              <w:bottom w:val="single" w:sz="4" w:space="0" w:color="auto"/>
            </w:tcBorders>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77" w:type="pct"/>
            <w:gridSpan w:val="4"/>
            <w:tcBorders>
              <w:bottom w:val="single" w:sz="4" w:space="0" w:color="auto"/>
            </w:tcBorders>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150" w:type="pct"/>
            <w:gridSpan w:val="3"/>
            <w:tcBorders>
              <w:bottom w:val="single" w:sz="4" w:space="0" w:color="auto"/>
            </w:tcBorders>
            <w:textDirection w:val="btLr"/>
          </w:tcPr>
          <w:p w:rsidR="00D32ED8" w:rsidRPr="007445EA" w:rsidRDefault="00D32ED8" w:rsidP="00D32ED8">
            <w:pPr>
              <w:spacing w:after="0" w:line="240" w:lineRule="auto"/>
              <w:ind w:hanging="23"/>
              <w:jc w:val="center"/>
              <w:rPr>
                <w:rFonts w:ascii="Times New Roman" w:hAnsi="Times New Roman"/>
                <w:sz w:val="16"/>
                <w:szCs w:val="16"/>
              </w:rPr>
            </w:pPr>
          </w:p>
        </w:tc>
        <w:tc>
          <w:tcPr>
            <w:tcW w:w="129" w:type="pct"/>
            <w:gridSpan w:val="3"/>
            <w:tcBorders>
              <w:bottom w:val="single" w:sz="4" w:space="0" w:color="auto"/>
            </w:tcBorders>
            <w:textDirection w:val="btLr"/>
          </w:tcPr>
          <w:p w:rsidR="00D32ED8" w:rsidRPr="007445EA" w:rsidRDefault="00D32ED8" w:rsidP="00D32ED8">
            <w:pPr>
              <w:spacing w:after="0" w:line="240" w:lineRule="auto"/>
              <w:ind w:hanging="23"/>
              <w:jc w:val="center"/>
              <w:rPr>
                <w:rFonts w:ascii="Times New Roman" w:hAnsi="Times New Roman"/>
                <w:sz w:val="16"/>
                <w:szCs w:val="16"/>
              </w:rPr>
            </w:pPr>
          </w:p>
        </w:tc>
      </w:tr>
      <w:tr w:rsidR="00FC2FAA" w:rsidRPr="007445EA" w:rsidTr="00A83BF9">
        <w:trPr>
          <w:gridAfter w:val="1"/>
          <w:jc w:val="center"/>
        </w:trPr>
        <w:tc>
          <w:tcPr>
            <w:tcW w:w="349" w:type="pct"/>
            <w:gridSpan w:val="2"/>
            <w:tcBorders>
              <w:bottom w:val="single" w:sz="4" w:space="0" w:color="auto"/>
            </w:tcBorders>
            <w:shd w:val="clear" w:color="auto" w:fill="D9D9D9"/>
            <w:vAlign w:val="center"/>
          </w:tcPr>
          <w:p w:rsidR="00A6182F" w:rsidRPr="007445EA" w:rsidRDefault="00A6182F" w:rsidP="00771F20">
            <w:pPr>
              <w:spacing w:after="0"/>
              <w:rPr>
                <w:rFonts w:ascii="Times New Roman" w:hAnsi="Times New Roman"/>
                <w:b/>
                <w:bCs/>
                <w:sz w:val="16"/>
                <w:szCs w:val="16"/>
              </w:rPr>
            </w:pPr>
            <w:r>
              <w:rPr>
                <w:rFonts w:ascii="Times New Roman" w:hAnsi="Times New Roman"/>
                <w:b/>
                <w:bCs/>
                <w:sz w:val="16"/>
                <w:szCs w:val="16"/>
              </w:rPr>
              <w:t>ПМ.04</w:t>
            </w:r>
          </w:p>
        </w:tc>
        <w:tc>
          <w:tcPr>
            <w:tcW w:w="407" w:type="pct"/>
            <w:gridSpan w:val="2"/>
            <w:tcBorders>
              <w:bottom w:val="single" w:sz="4" w:space="0" w:color="auto"/>
            </w:tcBorders>
            <w:shd w:val="clear" w:color="auto" w:fill="D9D9D9"/>
            <w:noWrap/>
            <w:vAlign w:val="center"/>
          </w:tcPr>
          <w:p w:rsidR="00A6182F" w:rsidRPr="000863F7" w:rsidRDefault="00A6182F" w:rsidP="00D32ED8">
            <w:pPr>
              <w:spacing w:after="0"/>
              <w:jc w:val="center"/>
              <w:rPr>
                <w:rFonts w:ascii="Times New Roman" w:hAnsi="Times New Roman"/>
                <w:b/>
                <w:bCs/>
                <w:sz w:val="16"/>
                <w:szCs w:val="16"/>
              </w:rPr>
            </w:pPr>
            <w:r w:rsidRPr="000863F7">
              <w:rPr>
                <w:rFonts w:ascii="Times New Roman" w:hAnsi="Times New Roman"/>
                <w:b/>
                <w:sz w:val="16"/>
                <w:szCs w:val="16"/>
              </w:rPr>
              <w:t xml:space="preserve">Организация работ по комплексной механизации текущего содержания </w:t>
            </w:r>
            <w:r w:rsidRPr="00D32ED8">
              <w:rPr>
                <w:rFonts w:ascii="Times New Roman" w:hAnsi="Times New Roman"/>
                <w:b/>
                <w:sz w:val="16"/>
                <w:szCs w:val="16"/>
              </w:rPr>
              <w:t xml:space="preserve">и </w:t>
            </w:r>
            <w:r w:rsidR="00F04308" w:rsidRPr="00D32ED8">
              <w:rPr>
                <w:rFonts w:ascii="Times New Roman" w:hAnsi="Times New Roman"/>
                <w:b/>
                <w:sz w:val="16"/>
                <w:szCs w:val="16"/>
              </w:rPr>
              <w:t>железнодорожного пути</w:t>
            </w:r>
            <w:r w:rsidR="00D32ED8" w:rsidRPr="00D32ED8">
              <w:rPr>
                <w:rFonts w:ascii="Times New Roman" w:hAnsi="Times New Roman"/>
                <w:b/>
                <w:sz w:val="16"/>
                <w:szCs w:val="16"/>
              </w:rPr>
              <w:t xml:space="preserve"> </w:t>
            </w:r>
            <w:r w:rsidRPr="00D32ED8">
              <w:rPr>
                <w:rFonts w:ascii="Times New Roman" w:hAnsi="Times New Roman"/>
                <w:b/>
                <w:sz w:val="16"/>
                <w:szCs w:val="16"/>
              </w:rPr>
              <w:t>и</w:t>
            </w:r>
            <w:r w:rsidRPr="000863F7">
              <w:rPr>
                <w:rFonts w:ascii="Times New Roman" w:hAnsi="Times New Roman"/>
                <w:b/>
                <w:sz w:val="16"/>
                <w:szCs w:val="16"/>
              </w:rPr>
              <w:t xml:space="preserve"> сооружений</w:t>
            </w:r>
          </w:p>
        </w:tc>
        <w:tc>
          <w:tcPr>
            <w:tcW w:w="112" w:type="pct"/>
            <w:gridSpan w:val="2"/>
            <w:tcBorders>
              <w:bottom w:val="single" w:sz="4" w:space="0" w:color="auto"/>
            </w:tcBorders>
            <w:shd w:val="clear" w:color="auto" w:fill="auto"/>
            <w:vAlign w:val="center"/>
          </w:tcPr>
          <w:p w:rsidR="00A6182F" w:rsidRPr="007445EA" w:rsidRDefault="00A6182F" w:rsidP="00771F20">
            <w:pPr>
              <w:spacing w:after="0" w:line="240" w:lineRule="auto"/>
              <w:jc w:val="center"/>
              <w:rPr>
                <w:rFonts w:ascii="Times New Roman" w:hAnsi="Times New Roman"/>
                <w:sz w:val="16"/>
                <w:szCs w:val="16"/>
              </w:rPr>
            </w:pPr>
          </w:p>
        </w:tc>
        <w:tc>
          <w:tcPr>
            <w:tcW w:w="92" w:type="pct"/>
            <w:gridSpan w:val="2"/>
            <w:tcBorders>
              <w:bottom w:val="single" w:sz="4" w:space="0" w:color="auto"/>
            </w:tcBorders>
            <w:shd w:val="clear" w:color="auto" w:fill="auto"/>
            <w:vAlign w:val="center"/>
          </w:tcPr>
          <w:p w:rsidR="00A6182F" w:rsidRPr="007445EA" w:rsidRDefault="00A6182F" w:rsidP="00771F20">
            <w:pPr>
              <w:spacing w:after="0" w:line="240" w:lineRule="auto"/>
              <w:jc w:val="center"/>
              <w:rPr>
                <w:rFonts w:ascii="Times New Roman" w:hAnsi="Times New Roman"/>
                <w:sz w:val="16"/>
                <w:szCs w:val="16"/>
              </w:rPr>
            </w:pPr>
          </w:p>
        </w:tc>
        <w:tc>
          <w:tcPr>
            <w:tcW w:w="89" w:type="pct"/>
            <w:gridSpan w:val="2"/>
            <w:tcBorders>
              <w:bottom w:val="single" w:sz="4" w:space="0" w:color="auto"/>
            </w:tcBorders>
            <w:shd w:val="clear" w:color="auto" w:fill="auto"/>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gridSpan w:val="2"/>
            <w:tcBorders>
              <w:bottom w:val="single" w:sz="4" w:space="0" w:color="auto"/>
            </w:tcBorders>
            <w:shd w:val="clear" w:color="auto" w:fill="auto"/>
            <w:vAlign w:val="center"/>
          </w:tcPr>
          <w:p w:rsidR="00A6182F" w:rsidRPr="007445EA" w:rsidRDefault="00A6182F" w:rsidP="00771F20">
            <w:pPr>
              <w:spacing w:after="0" w:line="240" w:lineRule="auto"/>
              <w:jc w:val="center"/>
              <w:rPr>
                <w:rFonts w:ascii="Times New Roman" w:hAnsi="Times New Roman"/>
                <w:sz w:val="16"/>
                <w:szCs w:val="16"/>
              </w:rPr>
            </w:pPr>
          </w:p>
        </w:tc>
        <w:tc>
          <w:tcPr>
            <w:tcW w:w="78" w:type="pct"/>
            <w:gridSpan w:val="2"/>
            <w:tcBorders>
              <w:bottom w:val="single" w:sz="4" w:space="0" w:color="auto"/>
            </w:tcBorders>
            <w:shd w:val="clear" w:color="auto" w:fill="auto"/>
            <w:vAlign w:val="center"/>
          </w:tcPr>
          <w:p w:rsidR="00A6182F" w:rsidRPr="007445EA" w:rsidRDefault="00A6182F" w:rsidP="00771F20">
            <w:pPr>
              <w:spacing w:after="0" w:line="240" w:lineRule="auto"/>
              <w:jc w:val="center"/>
              <w:rPr>
                <w:rFonts w:ascii="Times New Roman" w:hAnsi="Times New Roman"/>
                <w:sz w:val="16"/>
                <w:szCs w:val="16"/>
              </w:rPr>
            </w:pPr>
          </w:p>
        </w:tc>
        <w:tc>
          <w:tcPr>
            <w:tcW w:w="95" w:type="pct"/>
            <w:gridSpan w:val="2"/>
            <w:tcBorders>
              <w:bottom w:val="single" w:sz="4" w:space="0" w:color="auto"/>
            </w:tcBorders>
            <w:shd w:val="clear" w:color="auto" w:fill="auto"/>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4"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13" w:type="pct"/>
            <w:gridSpan w:val="3"/>
            <w:tcBorders>
              <w:bottom w:val="single" w:sz="4" w:space="0" w:color="auto"/>
            </w:tcBorders>
            <w:shd w:val="clear" w:color="auto" w:fill="auto"/>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1"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6"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b/>
                <w:bCs/>
                <w:sz w:val="16"/>
                <w:szCs w:val="16"/>
              </w:rPr>
            </w:pPr>
          </w:p>
        </w:tc>
        <w:tc>
          <w:tcPr>
            <w:tcW w:w="99"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5"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2"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b/>
                <w:bCs/>
                <w:sz w:val="16"/>
                <w:szCs w:val="16"/>
              </w:rPr>
            </w:pPr>
          </w:p>
        </w:tc>
        <w:tc>
          <w:tcPr>
            <w:tcW w:w="97" w:type="pct"/>
            <w:gridSpan w:val="2"/>
            <w:tcBorders>
              <w:bottom w:val="single" w:sz="4" w:space="0" w:color="auto"/>
            </w:tcBorders>
            <w:shd w:val="clear" w:color="auto" w:fill="auto"/>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2"/>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146" w:type="pct"/>
            <w:gridSpan w:val="4"/>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4"/>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4"/>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150" w:type="pct"/>
            <w:gridSpan w:val="3"/>
            <w:tcBorders>
              <w:bottom w:val="single" w:sz="4" w:space="0" w:color="auto"/>
            </w:tcBorders>
            <w:shd w:val="clear" w:color="auto" w:fill="auto"/>
          </w:tcPr>
          <w:p w:rsidR="00A6182F" w:rsidRPr="007445EA" w:rsidRDefault="00A6182F" w:rsidP="00771F20">
            <w:pPr>
              <w:spacing w:after="0" w:line="240" w:lineRule="auto"/>
              <w:jc w:val="center"/>
              <w:rPr>
                <w:rFonts w:ascii="Times New Roman" w:hAnsi="Times New Roman"/>
                <w:sz w:val="16"/>
                <w:szCs w:val="16"/>
              </w:rPr>
            </w:pPr>
          </w:p>
        </w:tc>
        <w:tc>
          <w:tcPr>
            <w:tcW w:w="129" w:type="pct"/>
            <w:gridSpan w:val="3"/>
            <w:tcBorders>
              <w:bottom w:val="single" w:sz="4" w:space="0" w:color="auto"/>
            </w:tcBorders>
            <w:shd w:val="clear" w:color="auto" w:fill="auto"/>
            <w:vAlign w:val="center"/>
          </w:tcPr>
          <w:p w:rsidR="00A6182F" w:rsidRPr="007445EA" w:rsidRDefault="00A6182F" w:rsidP="00771F20">
            <w:pPr>
              <w:spacing w:after="0" w:line="240" w:lineRule="auto"/>
              <w:jc w:val="center"/>
              <w:rPr>
                <w:rFonts w:ascii="Times New Roman" w:hAnsi="Times New Roman"/>
                <w:sz w:val="16"/>
                <w:szCs w:val="16"/>
              </w:rPr>
            </w:pPr>
          </w:p>
        </w:tc>
      </w:tr>
      <w:tr w:rsidR="00FC2FAA" w:rsidRPr="00CC79CC" w:rsidTr="00A83BF9">
        <w:trPr>
          <w:gridAfter w:val="1"/>
          <w:jc w:val="center"/>
        </w:trPr>
        <w:tc>
          <w:tcPr>
            <w:tcW w:w="349" w:type="pct"/>
            <w:gridSpan w:val="2"/>
            <w:shd w:val="clear" w:color="auto" w:fill="auto"/>
            <w:vAlign w:val="center"/>
          </w:tcPr>
          <w:p w:rsidR="00A6182F" w:rsidRPr="00CC79CC" w:rsidRDefault="00A6182F" w:rsidP="00771F20">
            <w:pPr>
              <w:spacing w:after="0"/>
              <w:rPr>
                <w:rFonts w:ascii="Times New Roman" w:hAnsi="Times New Roman"/>
                <w:bCs/>
                <w:sz w:val="16"/>
                <w:szCs w:val="16"/>
              </w:rPr>
            </w:pPr>
            <w:r w:rsidRPr="00CC79CC">
              <w:rPr>
                <w:rFonts w:ascii="Times New Roman" w:hAnsi="Times New Roman"/>
                <w:bCs/>
                <w:sz w:val="16"/>
                <w:szCs w:val="16"/>
              </w:rPr>
              <w:t>МДК.04.01</w:t>
            </w:r>
          </w:p>
        </w:tc>
        <w:tc>
          <w:tcPr>
            <w:tcW w:w="407" w:type="pct"/>
            <w:gridSpan w:val="2"/>
            <w:shd w:val="clear" w:color="auto" w:fill="auto"/>
            <w:noWrap/>
            <w:vAlign w:val="center"/>
          </w:tcPr>
          <w:p w:rsidR="00A6182F" w:rsidRPr="00CC79CC" w:rsidRDefault="00A6182F" w:rsidP="00771F20">
            <w:pPr>
              <w:spacing w:after="0"/>
              <w:jc w:val="center"/>
              <w:rPr>
                <w:rFonts w:ascii="Times New Roman" w:hAnsi="Times New Roman"/>
                <w:bCs/>
                <w:sz w:val="16"/>
                <w:szCs w:val="16"/>
              </w:rPr>
            </w:pPr>
            <w:r w:rsidRPr="00CC79CC">
              <w:rPr>
                <w:rFonts w:ascii="Times New Roman" w:hAnsi="Times New Roman"/>
                <w:sz w:val="16"/>
                <w:szCs w:val="16"/>
              </w:rPr>
              <w:t>Комплексная механизация работ по текущему содержанию и ремонту дорог и дорожных сооружений</w:t>
            </w:r>
          </w:p>
        </w:tc>
        <w:tc>
          <w:tcPr>
            <w:tcW w:w="112"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92"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89"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83"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78"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95"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104"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83" w:type="pct"/>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113" w:type="pct"/>
            <w:gridSpan w:val="3"/>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83" w:type="pct"/>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1"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6"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bCs/>
                <w:sz w:val="16"/>
                <w:szCs w:val="16"/>
              </w:rPr>
            </w:pPr>
          </w:p>
        </w:tc>
        <w:tc>
          <w:tcPr>
            <w:tcW w:w="99"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82"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bCs/>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103"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77" w:type="pct"/>
            <w:gridSpan w:val="3"/>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77"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146" w:type="pct"/>
            <w:gridSpan w:val="4"/>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77" w:type="pct"/>
            <w:gridSpan w:val="3"/>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4"/>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77" w:type="pct"/>
            <w:gridSpan w:val="4"/>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150" w:type="pct"/>
            <w:gridSpan w:val="3"/>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129" w:type="pct"/>
            <w:gridSpan w:val="3"/>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r>
      <w:tr w:rsidR="00FC2FAA" w:rsidRPr="00CC79CC" w:rsidTr="00A83BF9">
        <w:trPr>
          <w:gridAfter w:val="1"/>
          <w:jc w:val="center"/>
        </w:trPr>
        <w:tc>
          <w:tcPr>
            <w:tcW w:w="349" w:type="pct"/>
            <w:gridSpan w:val="2"/>
            <w:tcBorders>
              <w:bottom w:val="single" w:sz="4" w:space="0" w:color="auto"/>
            </w:tcBorders>
            <w:shd w:val="clear" w:color="auto" w:fill="auto"/>
            <w:vAlign w:val="center"/>
          </w:tcPr>
          <w:p w:rsidR="00A6182F" w:rsidRPr="00CC79CC" w:rsidRDefault="00A6182F" w:rsidP="00771F20">
            <w:pPr>
              <w:spacing w:after="0"/>
              <w:rPr>
                <w:rFonts w:ascii="Times New Roman" w:hAnsi="Times New Roman"/>
                <w:bCs/>
                <w:sz w:val="16"/>
                <w:szCs w:val="16"/>
              </w:rPr>
            </w:pPr>
          </w:p>
        </w:tc>
        <w:tc>
          <w:tcPr>
            <w:tcW w:w="407" w:type="pct"/>
            <w:gridSpan w:val="2"/>
            <w:tcBorders>
              <w:bottom w:val="single" w:sz="4" w:space="0" w:color="auto"/>
            </w:tcBorders>
            <w:shd w:val="clear" w:color="auto" w:fill="auto"/>
            <w:noWrap/>
            <w:vAlign w:val="center"/>
          </w:tcPr>
          <w:p w:rsidR="00A6182F" w:rsidRPr="00CC79CC" w:rsidRDefault="00A6182F" w:rsidP="00771F20">
            <w:pPr>
              <w:spacing w:after="0"/>
              <w:jc w:val="center"/>
              <w:rPr>
                <w:rFonts w:ascii="Times New Roman" w:hAnsi="Times New Roman"/>
                <w:bCs/>
                <w:sz w:val="16"/>
                <w:szCs w:val="16"/>
              </w:rPr>
            </w:pPr>
            <w:r w:rsidRPr="00CC79CC">
              <w:rPr>
                <w:rFonts w:ascii="Times New Roman" w:hAnsi="Times New Roman"/>
                <w:sz w:val="16"/>
                <w:szCs w:val="16"/>
              </w:rPr>
              <w:t>Эксплуатация машин и механизмов для ведения комплексно-механизированных работ</w:t>
            </w:r>
          </w:p>
        </w:tc>
        <w:tc>
          <w:tcPr>
            <w:tcW w:w="112" w:type="pct"/>
            <w:gridSpan w:val="2"/>
            <w:tcBorders>
              <w:bottom w:val="single" w:sz="4" w:space="0" w:color="auto"/>
            </w:tcBorders>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92" w:type="pct"/>
            <w:gridSpan w:val="2"/>
            <w:tcBorders>
              <w:bottom w:val="single" w:sz="4" w:space="0" w:color="auto"/>
            </w:tcBorders>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89" w:type="pct"/>
            <w:gridSpan w:val="2"/>
            <w:tcBorders>
              <w:bottom w:val="single" w:sz="4" w:space="0" w:color="auto"/>
            </w:tcBorders>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83" w:type="pct"/>
            <w:gridSpan w:val="2"/>
            <w:tcBorders>
              <w:bottom w:val="single" w:sz="4" w:space="0" w:color="auto"/>
            </w:tcBorders>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78" w:type="pct"/>
            <w:gridSpan w:val="2"/>
            <w:tcBorders>
              <w:bottom w:val="single" w:sz="4" w:space="0" w:color="auto"/>
            </w:tcBorders>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95" w:type="pct"/>
            <w:gridSpan w:val="2"/>
            <w:tcBorders>
              <w:bottom w:val="single" w:sz="4" w:space="0" w:color="auto"/>
            </w:tcBorders>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90"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0"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104"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83" w:type="pct"/>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113" w:type="pct"/>
            <w:gridSpan w:val="3"/>
            <w:tcBorders>
              <w:bottom w:val="single" w:sz="4" w:space="0" w:color="auto"/>
            </w:tcBorders>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83" w:type="pct"/>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1"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6"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3"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bCs/>
                <w:sz w:val="16"/>
                <w:szCs w:val="16"/>
              </w:rPr>
            </w:pPr>
          </w:p>
        </w:tc>
        <w:tc>
          <w:tcPr>
            <w:tcW w:w="99"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85"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82"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bCs/>
                <w:sz w:val="16"/>
                <w:szCs w:val="16"/>
              </w:rPr>
            </w:pPr>
          </w:p>
        </w:tc>
        <w:tc>
          <w:tcPr>
            <w:tcW w:w="97" w:type="pct"/>
            <w:gridSpan w:val="2"/>
            <w:tcBorders>
              <w:bottom w:val="single" w:sz="4" w:space="0" w:color="auto"/>
            </w:tcBorders>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103" w:type="pct"/>
            <w:gridSpan w:val="2"/>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77" w:type="pct"/>
            <w:gridSpan w:val="3"/>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77" w:type="pct"/>
            <w:gridSpan w:val="2"/>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146" w:type="pct"/>
            <w:gridSpan w:val="4"/>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77" w:type="pct"/>
            <w:gridSpan w:val="3"/>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4"/>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77" w:type="pct"/>
            <w:gridSpan w:val="4"/>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150" w:type="pct"/>
            <w:gridSpan w:val="3"/>
            <w:tcBorders>
              <w:bottom w:val="single" w:sz="4" w:space="0" w:color="auto"/>
            </w:tcBorders>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129" w:type="pct"/>
            <w:gridSpan w:val="3"/>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r>
      <w:tr w:rsidR="00A83BF9" w:rsidRPr="00CC79CC" w:rsidTr="00A83BF9">
        <w:trPr>
          <w:gridAfter w:val="1"/>
          <w:jc w:val="center"/>
        </w:trPr>
        <w:tc>
          <w:tcPr>
            <w:tcW w:w="349" w:type="pct"/>
            <w:gridSpan w:val="2"/>
            <w:tcBorders>
              <w:bottom w:val="single" w:sz="4" w:space="0" w:color="auto"/>
            </w:tcBorders>
            <w:shd w:val="clear" w:color="auto" w:fill="auto"/>
            <w:vAlign w:val="center"/>
          </w:tcPr>
          <w:p w:rsidR="00A6182F" w:rsidRPr="00CC79CC" w:rsidRDefault="00A6182F" w:rsidP="00771F20">
            <w:pPr>
              <w:spacing w:after="0"/>
              <w:rPr>
                <w:rFonts w:ascii="Times New Roman" w:hAnsi="Times New Roman"/>
                <w:bCs/>
                <w:sz w:val="16"/>
                <w:szCs w:val="16"/>
              </w:rPr>
            </w:pPr>
            <w:r>
              <w:rPr>
                <w:rFonts w:ascii="Times New Roman" w:hAnsi="Times New Roman"/>
                <w:bCs/>
                <w:sz w:val="16"/>
                <w:szCs w:val="16"/>
              </w:rPr>
              <w:t>ПП.04</w:t>
            </w:r>
          </w:p>
        </w:tc>
        <w:tc>
          <w:tcPr>
            <w:tcW w:w="407" w:type="pct"/>
            <w:gridSpan w:val="2"/>
            <w:tcBorders>
              <w:bottom w:val="single" w:sz="4" w:space="0" w:color="auto"/>
            </w:tcBorders>
            <w:shd w:val="clear" w:color="auto" w:fill="auto"/>
            <w:noWrap/>
            <w:vAlign w:val="center"/>
          </w:tcPr>
          <w:p w:rsidR="00A6182F" w:rsidRPr="00CC79CC" w:rsidRDefault="00A6182F" w:rsidP="00771F20">
            <w:pPr>
              <w:spacing w:after="0"/>
              <w:jc w:val="center"/>
              <w:rPr>
                <w:rFonts w:ascii="Times New Roman" w:hAnsi="Times New Roman"/>
                <w:bCs/>
                <w:sz w:val="16"/>
                <w:szCs w:val="16"/>
              </w:rPr>
            </w:pPr>
          </w:p>
        </w:tc>
        <w:tc>
          <w:tcPr>
            <w:tcW w:w="112"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92"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89"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83"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78"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95"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0"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104"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83" w:type="pct"/>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113" w:type="pct"/>
            <w:gridSpan w:val="3"/>
            <w:shd w:val="clear" w:color="auto" w:fill="auto"/>
            <w:vAlign w:val="center"/>
          </w:tcPr>
          <w:p w:rsidR="00A6182F" w:rsidRPr="00CC79CC" w:rsidRDefault="00A6182F" w:rsidP="00771F20">
            <w:pPr>
              <w:spacing w:after="0" w:line="240" w:lineRule="auto"/>
              <w:jc w:val="center"/>
              <w:rPr>
                <w:rFonts w:ascii="Times New Roman" w:hAnsi="Times New Roman"/>
                <w:sz w:val="16"/>
                <w:szCs w:val="16"/>
              </w:rPr>
            </w:pPr>
          </w:p>
        </w:tc>
        <w:tc>
          <w:tcPr>
            <w:tcW w:w="83" w:type="pct"/>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1"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6"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3"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bCs/>
                <w:sz w:val="16"/>
                <w:szCs w:val="16"/>
              </w:rPr>
            </w:pPr>
          </w:p>
        </w:tc>
        <w:tc>
          <w:tcPr>
            <w:tcW w:w="99"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85"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82"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103"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bCs/>
                <w:sz w:val="16"/>
                <w:szCs w:val="16"/>
              </w:rPr>
            </w:pPr>
          </w:p>
        </w:tc>
        <w:tc>
          <w:tcPr>
            <w:tcW w:w="97" w:type="pct"/>
            <w:gridSpan w:val="2"/>
            <w:shd w:val="clear" w:color="auto" w:fill="auto"/>
            <w:noWrap/>
            <w:vAlign w:val="center"/>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103"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77" w:type="pct"/>
            <w:gridSpan w:val="3"/>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77"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146" w:type="pct"/>
            <w:gridSpan w:val="4"/>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2"/>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77" w:type="pct"/>
            <w:gridSpan w:val="3"/>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97" w:type="pct"/>
            <w:gridSpan w:val="4"/>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77" w:type="pct"/>
            <w:gridSpan w:val="4"/>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150" w:type="pct"/>
            <w:gridSpan w:val="3"/>
            <w:shd w:val="clear" w:color="auto" w:fill="auto"/>
          </w:tcPr>
          <w:p w:rsidR="00A6182F" w:rsidRPr="00CC79CC" w:rsidRDefault="00A6182F" w:rsidP="00771F20">
            <w:pPr>
              <w:spacing w:after="0" w:line="240" w:lineRule="auto"/>
              <w:jc w:val="center"/>
              <w:rPr>
                <w:rFonts w:ascii="Times New Roman" w:hAnsi="Times New Roman"/>
                <w:sz w:val="16"/>
                <w:szCs w:val="16"/>
              </w:rPr>
            </w:pPr>
          </w:p>
        </w:tc>
        <w:tc>
          <w:tcPr>
            <w:tcW w:w="129" w:type="pct"/>
            <w:gridSpan w:val="3"/>
            <w:shd w:val="clear" w:color="auto" w:fill="D9D9D9"/>
            <w:vAlign w:val="center"/>
          </w:tcPr>
          <w:p w:rsidR="00A6182F" w:rsidRPr="00CC79CC" w:rsidRDefault="00A6182F" w:rsidP="00771F20">
            <w:pPr>
              <w:spacing w:after="0" w:line="240" w:lineRule="auto"/>
              <w:jc w:val="center"/>
              <w:rPr>
                <w:rFonts w:ascii="Times New Roman" w:hAnsi="Times New Roman"/>
                <w:sz w:val="16"/>
                <w:szCs w:val="16"/>
              </w:rPr>
            </w:pPr>
          </w:p>
        </w:tc>
      </w:tr>
      <w:tr w:rsidR="00A6182F" w:rsidRPr="00CC79CC" w:rsidTr="00A83BF9">
        <w:trPr>
          <w:gridAfter w:val="1"/>
          <w:jc w:val="center"/>
        </w:trPr>
        <w:tc>
          <w:tcPr>
            <w:tcW w:w="349" w:type="pct"/>
            <w:gridSpan w:val="2"/>
            <w:shd w:val="clear" w:color="auto" w:fill="A6A6A6" w:themeFill="background1" w:themeFillShade="A6"/>
            <w:vAlign w:val="center"/>
          </w:tcPr>
          <w:p w:rsidR="00A6182F" w:rsidRPr="00CC79CC" w:rsidRDefault="00A6182F" w:rsidP="00771F20">
            <w:pPr>
              <w:spacing w:after="0"/>
              <w:rPr>
                <w:rFonts w:ascii="Times New Roman" w:hAnsi="Times New Roman"/>
                <w:b/>
                <w:sz w:val="16"/>
                <w:szCs w:val="16"/>
              </w:rPr>
            </w:pPr>
            <w:r w:rsidRPr="00CC79CC">
              <w:rPr>
                <w:rFonts w:ascii="Times New Roman" w:hAnsi="Times New Roman"/>
                <w:b/>
                <w:sz w:val="16"/>
                <w:szCs w:val="16"/>
              </w:rPr>
              <w:t>ПМ.05</w:t>
            </w:r>
          </w:p>
        </w:tc>
        <w:tc>
          <w:tcPr>
            <w:tcW w:w="407" w:type="pct"/>
            <w:gridSpan w:val="2"/>
            <w:shd w:val="clear" w:color="auto" w:fill="A6A6A6" w:themeFill="background1" w:themeFillShade="A6"/>
            <w:noWrap/>
          </w:tcPr>
          <w:p w:rsidR="00A6182F" w:rsidRPr="00CC79CC" w:rsidRDefault="00A6182F" w:rsidP="00771F20">
            <w:pPr>
              <w:spacing w:after="0"/>
              <w:jc w:val="both"/>
              <w:rPr>
                <w:rFonts w:ascii="Times New Roman" w:hAnsi="Times New Roman"/>
                <w:b/>
                <w:sz w:val="16"/>
                <w:szCs w:val="16"/>
              </w:rPr>
            </w:pPr>
            <w:r>
              <w:rPr>
                <w:rFonts w:ascii="Times New Roman" w:hAnsi="Times New Roman"/>
                <w:b/>
                <w:sz w:val="16"/>
                <w:szCs w:val="16"/>
              </w:rPr>
              <w:t>Организация работ по ремонту и производству запасных частей</w:t>
            </w:r>
          </w:p>
        </w:tc>
        <w:tc>
          <w:tcPr>
            <w:tcW w:w="112" w:type="pct"/>
            <w:gridSpan w:val="2"/>
            <w:vAlign w:val="center"/>
          </w:tcPr>
          <w:p w:rsidR="00A6182F" w:rsidRPr="00CC79CC" w:rsidRDefault="00A6182F" w:rsidP="00771F20">
            <w:pPr>
              <w:spacing w:after="0" w:line="240" w:lineRule="auto"/>
              <w:jc w:val="center"/>
              <w:rPr>
                <w:rFonts w:ascii="Times New Roman" w:hAnsi="Times New Roman"/>
                <w:b/>
                <w:sz w:val="16"/>
                <w:szCs w:val="16"/>
              </w:rPr>
            </w:pPr>
          </w:p>
        </w:tc>
        <w:tc>
          <w:tcPr>
            <w:tcW w:w="92" w:type="pct"/>
            <w:gridSpan w:val="2"/>
            <w:vAlign w:val="center"/>
          </w:tcPr>
          <w:p w:rsidR="00A6182F" w:rsidRPr="00CC79CC" w:rsidRDefault="00A6182F" w:rsidP="00771F20">
            <w:pPr>
              <w:spacing w:after="0" w:line="240" w:lineRule="auto"/>
              <w:jc w:val="center"/>
              <w:rPr>
                <w:rFonts w:ascii="Times New Roman" w:hAnsi="Times New Roman"/>
                <w:b/>
                <w:sz w:val="16"/>
                <w:szCs w:val="16"/>
              </w:rPr>
            </w:pPr>
          </w:p>
        </w:tc>
        <w:tc>
          <w:tcPr>
            <w:tcW w:w="89" w:type="pct"/>
            <w:gridSpan w:val="2"/>
            <w:vAlign w:val="center"/>
          </w:tcPr>
          <w:p w:rsidR="00A6182F" w:rsidRPr="00CC79CC" w:rsidRDefault="00A6182F" w:rsidP="00771F20">
            <w:pPr>
              <w:spacing w:after="0" w:line="240" w:lineRule="auto"/>
              <w:jc w:val="center"/>
              <w:rPr>
                <w:rFonts w:ascii="Times New Roman" w:hAnsi="Times New Roman"/>
                <w:b/>
                <w:sz w:val="16"/>
                <w:szCs w:val="16"/>
              </w:rPr>
            </w:pPr>
          </w:p>
        </w:tc>
        <w:tc>
          <w:tcPr>
            <w:tcW w:w="83" w:type="pct"/>
            <w:gridSpan w:val="2"/>
            <w:vAlign w:val="center"/>
          </w:tcPr>
          <w:p w:rsidR="00A6182F" w:rsidRPr="00CC79CC" w:rsidRDefault="00A6182F" w:rsidP="00771F20">
            <w:pPr>
              <w:spacing w:after="0" w:line="240" w:lineRule="auto"/>
              <w:jc w:val="center"/>
              <w:rPr>
                <w:rFonts w:ascii="Times New Roman" w:hAnsi="Times New Roman"/>
                <w:b/>
                <w:sz w:val="16"/>
                <w:szCs w:val="16"/>
              </w:rPr>
            </w:pPr>
          </w:p>
        </w:tc>
        <w:tc>
          <w:tcPr>
            <w:tcW w:w="78" w:type="pct"/>
            <w:gridSpan w:val="2"/>
            <w:vAlign w:val="center"/>
          </w:tcPr>
          <w:p w:rsidR="00A6182F" w:rsidRPr="00CC79CC" w:rsidRDefault="00A6182F" w:rsidP="00771F20">
            <w:pPr>
              <w:spacing w:after="0" w:line="240" w:lineRule="auto"/>
              <w:jc w:val="center"/>
              <w:rPr>
                <w:rFonts w:ascii="Times New Roman" w:hAnsi="Times New Roman"/>
                <w:b/>
                <w:sz w:val="16"/>
                <w:szCs w:val="16"/>
              </w:rPr>
            </w:pPr>
          </w:p>
        </w:tc>
        <w:tc>
          <w:tcPr>
            <w:tcW w:w="95" w:type="pct"/>
            <w:gridSpan w:val="2"/>
            <w:vAlign w:val="center"/>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vAlign w:val="center"/>
          </w:tcPr>
          <w:p w:rsidR="00A6182F" w:rsidRPr="00CC79CC" w:rsidRDefault="00A6182F" w:rsidP="00771F20">
            <w:pPr>
              <w:spacing w:after="0" w:line="240" w:lineRule="auto"/>
              <w:jc w:val="center"/>
              <w:rPr>
                <w:rFonts w:ascii="Times New Roman" w:hAnsi="Times New Roman"/>
                <w:b/>
                <w:sz w:val="16"/>
                <w:szCs w:val="16"/>
              </w:rPr>
            </w:pPr>
          </w:p>
        </w:tc>
        <w:tc>
          <w:tcPr>
            <w:tcW w:w="90"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0"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104"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83" w:type="pct"/>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113" w:type="pct"/>
            <w:gridSpan w:val="3"/>
            <w:vAlign w:val="center"/>
          </w:tcPr>
          <w:p w:rsidR="00A6182F" w:rsidRPr="00CC79CC" w:rsidRDefault="00A6182F" w:rsidP="00771F20">
            <w:pPr>
              <w:spacing w:after="0" w:line="240" w:lineRule="auto"/>
              <w:jc w:val="center"/>
              <w:rPr>
                <w:rFonts w:ascii="Times New Roman" w:hAnsi="Times New Roman"/>
                <w:b/>
                <w:sz w:val="16"/>
                <w:szCs w:val="16"/>
              </w:rPr>
            </w:pPr>
          </w:p>
        </w:tc>
        <w:tc>
          <w:tcPr>
            <w:tcW w:w="83" w:type="pct"/>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3"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1"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6"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3"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3"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9"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85"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82"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103"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103"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noWrap/>
            <w:vAlign w:val="center"/>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tcPr>
          <w:p w:rsidR="00A6182F" w:rsidRPr="00CC79CC" w:rsidRDefault="00A6182F" w:rsidP="00771F20">
            <w:pPr>
              <w:spacing w:after="0" w:line="240" w:lineRule="auto"/>
              <w:jc w:val="center"/>
              <w:rPr>
                <w:rFonts w:ascii="Times New Roman" w:hAnsi="Times New Roman"/>
                <w:b/>
                <w:sz w:val="16"/>
                <w:szCs w:val="16"/>
              </w:rPr>
            </w:pPr>
          </w:p>
        </w:tc>
        <w:tc>
          <w:tcPr>
            <w:tcW w:w="103" w:type="pct"/>
            <w:gridSpan w:val="2"/>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tcPr>
          <w:p w:rsidR="00A6182F" w:rsidRPr="00CC79CC" w:rsidRDefault="00A6182F" w:rsidP="00771F20">
            <w:pPr>
              <w:spacing w:after="0" w:line="240" w:lineRule="auto"/>
              <w:jc w:val="center"/>
              <w:rPr>
                <w:rFonts w:ascii="Times New Roman" w:hAnsi="Times New Roman"/>
                <w:b/>
                <w:sz w:val="16"/>
                <w:szCs w:val="16"/>
              </w:rPr>
            </w:pPr>
          </w:p>
        </w:tc>
        <w:tc>
          <w:tcPr>
            <w:tcW w:w="77" w:type="pct"/>
            <w:gridSpan w:val="3"/>
          </w:tcPr>
          <w:p w:rsidR="00A6182F" w:rsidRPr="00CC79CC" w:rsidRDefault="00A6182F" w:rsidP="00771F20">
            <w:pPr>
              <w:spacing w:after="0" w:line="240" w:lineRule="auto"/>
              <w:jc w:val="center"/>
              <w:rPr>
                <w:rFonts w:ascii="Times New Roman" w:hAnsi="Times New Roman"/>
                <w:b/>
                <w:sz w:val="16"/>
                <w:szCs w:val="16"/>
              </w:rPr>
            </w:pPr>
          </w:p>
        </w:tc>
        <w:tc>
          <w:tcPr>
            <w:tcW w:w="77" w:type="pct"/>
            <w:gridSpan w:val="2"/>
          </w:tcPr>
          <w:p w:rsidR="00A6182F" w:rsidRPr="00CC79CC" w:rsidRDefault="00A6182F" w:rsidP="00771F20">
            <w:pPr>
              <w:spacing w:after="0" w:line="240" w:lineRule="auto"/>
              <w:jc w:val="center"/>
              <w:rPr>
                <w:rFonts w:ascii="Times New Roman" w:hAnsi="Times New Roman"/>
                <w:b/>
                <w:sz w:val="16"/>
                <w:szCs w:val="16"/>
              </w:rPr>
            </w:pPr>
          </w:p>
        </w:tc>
        <w:tc>
          <w:tcPr>
            <w:tcW w:w="146" w:type="pct"/>
            <w:gridSpan w:val="4"/>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2"/>
          </w:tcPr>
          <w:p w:rsidR="00A6182F" w:rsidRPr="00CC79CC" w:rsidRDefault="00A6182F" w:rsidP="00771F20">
            <w:pPr>
              <w:spacing w:after="0" w:line="240" w:lineRule="auto"/>
              <w:jc w:val="center"/>
              <w:rPr>
                <w:rFonts w:ascii="Times New Roman" w:hAnsi="Times New Roman"/>
                <w:b/>
                <w:sz w:val="16"/>
                <w:szCs w:val="16"/>
              </w:rPr>
            </w:pPr>
          </w:p>
        </w:tc>
        <w:tc>
          <w:tcPr>
            <w:tcW w:w="77" w:type="pct"/>
            <w:gridSpan w:val="3"/>
          </w:tcPr>
          <w:p w:rsidR="00A6182F" w:rsidRPr="00CC79CC" w:rsidRDefault="00A6182F" w:rsidP="00771F20">
            <w:pPr>
              <w:spacing w:after="0" w:line="240" w:lineRule="auto"/>
              <w:jc w:val="center"/>
              <w:rPr>
                <w:rFonts w:ascii="Times New Roman" w:hAnsi="Times New Roman"/>
                <w:b/>
                <w:sz w:val="16"/>
                <w:szCs w:val="16"/>
              </w:rPr>
            </w:pPr>
          </w:p>
        </w:tc>
        <w:tc>
          <w:tcPr>
            <w:tcW w:w="97" w:type="pct"/>
            <w:gridSpan w:val="4"/>
          </w:tcPr>
          <w:p w:rsidR="00A6182F" w:rsidRPr="00CC79CC" w:rsidRDefault="00A6182F" w:rsidP="00771F20">
            <w:pPr>
              <w:spacing w:after="0" w:line="240" w:lineRule="auto"/>
              <w:jc w:val="center"/>
              <w:rPr>
                <w:rFonts w:ascii="Times New Roman" w:hAnsi="Times New Roman"/>
                <w:b/>
                <w:sz w:val="16"/>
                <w:szCs w:val="16"/>
              </w:rPr>
            </w:pPr>
          </w:p>
        </w:tc>
        <w:tc>
          <w:tcPr>
            <w:tcW w:w="77" w:type="pct"/>
            <w:gridSpan w:val="4"/>
          </w:tcPr>
          <w:p w:rsidR="00A6182F" w:rsidRPr="00CC79CC" w:rsidRDefault="00A6182F" w:rsidP="00771F20">
            <w:pPr>
              <w:spacing w:after="0" w:line="240" w:lineRule="auto"/>
              <w:jc w:val="center"/>
              <w:rPr>
                <w:rFonts w:ascii="Times New Roman" w:hAnsi="Times New Roman"/>
                <w:b/>
                <w:sz w:val="16"/>
                <w:szCs w:val="16"/>
              </w:rPr>
            </w:pPr>
          </w:p>
        </w:tc>
        <w:tc>
          <w:tcPr>
            <w:tcW w:w="150" w:type="pct"/>
            <w:gridSpan w:val="3"/>
          </w:tcPr>
          <w:p w:rsidR="00A6182F" w:rsidRPr="00CC79CC" w:rsidRDefault="00A6182F" w:rsidP="00771F20">
            <w:pPr>
              <w:spacing w:after="0" w:line="240" w:lineRule="auto"/>
              <w:jc w:val="center"/>
              <w:rPr>
                <w:rFonts w:ascii="Times New Roman" w:hAnsi="Times New Roman"/>
                <w:b/>
                <w:sz w:val="16"/>
                <w:szCs w:val="16"/>
              </w:rPr>
            </w:pPr>
          </w:p>
        </w:tc>
        <w:tc>
          <w:tcPr>
            <w:tcW w:w="129" w:type="pct"/>
            <w:gridSpan w:val="3"/>
            <w:vAlign w:val="center"/>
          </w:tcPr>
          <w:p w:rsidR="00A6182F" w:rsidRPr="00CC79CC" w:rsidRDefault="00A6182F" w:rsidP="00771F20">
            <w:pPr>
              <w:spacing w:after="0" w:line="240" w:lineRule="auto"/>
              <w:jc w:val="center"/>
              <w:rPr>
                <w:rFonts w:ascii="Times New Roman" w:hAnsi="Times New Roman"/>
                <w:b/>
                <w:sz w:val="16"/>
                <w:szCs w:val="16"/>
              </w:rPr>
            </w:pPr>
          </w:p>
        </w:tc>
      </w:tr>
      <w:tr w:rsidR="00A6182F" w:rsidRPr="007445EA" w:rsidTr="00A83BF9">
        <w:trPr>
          <w:gridAfter w:val="1"/>
          <w:jc w:val="center"/>
        </w:trPr>
        <w:tc>
          <w:tcPr>
            <w:tcW w:w="349" w:type="pct"/>
            <w:gridSpan w:val="2"/>
            <w:vAlign w:val="center"/>
          </w:tcPr>
          <w:p w:rsidR="00A6182F" w:rsidRPr="007445EA" w:rsidRDefault="00A6182F" w:rsidP="00771F20">
            <w:pPr>
              <w:spacing w:after="0"/>
              <w:rPr>
                <w:rFonts w:ascii="Times New Roman" w:hAnsi="Times New Roman"/>
                <w:sz w:val="16"/>
                <w:szCs w:val="16"/>
              </w:rPr>
            </w:pPr>
            <w:r>
              <w:rPr>
                <w:rFonts w:ascii="Times New Roman" w:hAnsi="Times New Roman"/>
                <w:sz w:val="16"/>
                <w:szCs w:val="16"/>
              </w:rPr>
              <w:t>МДК.05.01</w:t>
            </w:r>
          </w:p>
        </w:tc>
        <w:tc>
          <w:tcPr>
            <w:tcW w:w="407" w:type="pct"/>
            <w:gridSpan w:val="2"/>
            <w:noWrap/>
            <w:vAlign w:val="center"/>
          </w:tcPr>
          <w:p w:rsidR="00A6182F" w:rsidRPr="00CC79CC" w:rsidRDefault="00A6182F" w:rsidP="00771F20">
            <w:pPr>
              <w:spacing w:after="0"/>
              <w:rPr>
                <w:rFonts w:ascii="Times New Roman" w:hAnsi="Times New Roman"/>
                <w:sz w:val="16"/>
                <w:szCs w:val="16"/>
              </w:rPr>
            </w:pPr>
            <w:r w:rsidRPr="00CC79CC">
              <w:rPr>
                <w:rFonts w:ascii="Times New Roman" w:hAnsi="Times New Roman"/>
                <w:sz w:val="16"/>
                <w:szCs w:val="16"/>
              </w:rPr>
              <w:t>Технологическое оснащение ремонтного производства</w:t>
            </w:r>
          </w:p>
        </w:tc>
        <w:tc>
          <w:tcPr>
            <w:tcW w:w="112"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146" w:type="pct"/>
            <w:gridSpan w:val="4"/>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4"/>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4"/>
          </w:tcPr>
          <w:p w:rsidR="00A6182F" w:rsidRPr="007445EA" w:rsidRDefault="00A6182F" w:rsidP="00771F20">
            <w:pPr>
              <w:spacing w:after="0" w:line="240" w:lineRule="auto"/>
              <w:jc w:val="center"/>
              <w:rPr>
                <w:rFonts w:ascii="Times New Roman" w:hAnsi="Times New Roman"/>
                <w:sz w:val="16"/>
                <w:szCs w:val="16"/>
              </w:rPr>
            </w:pPr>
          </w:p>
        </w:tc>
        <w:tc>
          <w:tcPr>
            <w:tcW w:w="150" w:type="pct"/>
            <w:gridSpan w:val="3"/>
          </w:tcPr>
          <w:p w:rsidR="00A6182F" w:rsidRPr="007445EA" w:rsidRDefault="00A6182F" w:rsidP="00771F20">
            <w:pPr>
              <w:spacing w:after="0" w:line="240" w:lineRule="auto"/>
              <w:jc w:val="center"/>
              <w:rPr>
                <w:rFonts w:ascii="Times New Roman" w:hAnsi="Times New Roman"/>
                <w:sz w:val="16"/>
                <w:szCs w:val="16"/>
              </w:rPr>
            </w:pPr>
          </w:p>
        </w:tc>
        <w:tc>
          <w:tcPr>
            <w:tcW w:w="129" w:type="pct"/>
            <w:gridSpan w:val="3"/>
            <w:vAlign w:val="center"/>
          </w:tcPr>
          <w:p w:rsidR="00A6182F" w:rsidRPr="007445EA" w:rsidRDefault="00A6182F" w:rsidP="00771F20">
            <w:pPr>
              <w:spacing w:after="0" w:line="240" w:lineRule="auto"/>
              <w:jc w:val="center"/>
              <w:rPr>
                <w:rFonts w:ascii="Times New Roman" w:hAnsi="Times New Roman"/>
                <w:sz w:val="16"/>
                <w:szCs w:val="16"/>
              </w:rPr>
            </w:pPr>
          </w:p>
        </w:tc>
      </w:tr>
      <w:tr w:rsidR="00A6182F" w:rsidRPr="007445EA" w:rsidTr="00A83BF9">
        <w:trPr>
          <w:gridAfter w:val="1"/>
          <w:jc w:val="center"/>
        </w:trPr>
        <w:tc>
          <w:tcPr>
            <w:tcW w:w="349" w:type="pct"/>
            <w:gridSpan w:val="2"/>
            <w:vAlign w:val="center"/>
          </w:tcPr>
          <w:p w:rsidR="00A6182F" w:rsidRPr="007445EA" w:rsidRDefault="00A6182F" w:rsidP="00771F20">
            <w:pPr>
              <w:spacing w:after="0"/>
              <w:rPr>
                <w:rFonts w:ascii="Times New Roman" w:hAnsi="Times New Roman"/>
                <w:sz w:val="16"/>
                <w:szCs w:val="16"/>
              </w:rPr>
            </w:pPr>
            <w:r>
              <w:rPr>
                <w:rFonts w:ascii="Times New Roman" w:hAnsi="Times New Roman"/>
                <w:sz w:val="16"/>
                <w:szCs w:val="16"/>
              </w:rPr>
              <w:t>МДК.05.02</w:t>
            </w:r>
          </w:p>
        </w:tc>
        <w:tc>
          <w:tcPr>
            <w:tcW w:w="407" w:type="pct"/>
            <w:gridSpan w:val="2"/>
            <w:noWrap/>
            <w:vAlign w:val="center"/>
          </w:tcPr>
          <w:p w:rsidR="00A6182F" w:rsidRPr="00CC79CC" w:rsidRDefault="00A6182F" w:rsidP="00771F20">
            <w:pPr>
              <w:spacing w:after="0"/>
              <w:rPr>
                <w:rFonts w:ascii="Times New Roman" w:hAnsi="Times New Roman"/>
                <w:sz w:val="16"/>
                <w:szCs w:val="16"/>
              </w:rPr>
            </w:pPr>
            <w:r w:rsidRPr="00CC79CC">
              <w:rPr>
                <w:rFonts w:ascii="Times New Roman" w:hAnsi="Times New Roman"/>
                <w:sz w:val="16"/>
                <w:szCs w:val="16"/>
              </w:rPr>
              <w:t>Автоматизированное проектирование технологических процессов</w:t>
            </w:r>
          </w:p>
        </w:tc>
        <w:tc>
          <w:tcPr>
            <w:tcW w:w="112"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146" w:type="pct"/>
            <w:gridSpan w:val="4"/>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4"/>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4"/>
          </w:tcPr>
          <w:p w:rsidR="00A6182F" w:rsidRPr="007445EA" w:rsidRDefault="00A6182F" w:rsidP="00771F20">
            <w:pPr>
              <w:spacing w:after="0" w:line="240" w:lineRule="auto"/>
              <w:jc w:val="center"/>
              <w:rPr>
                <w:rFonts w:ascii="Times New Roman" w:hAnsi="Times New Roman"/>
                <w:sz w:val="16"/>
                <w:szCs w:val="16"/>
              </w:rPr>
            </w:pPr>
          </w:p>
        </w:tc>
        <w:tc>
          <w:tcPr>
            <w:tcW w:w="150" w:type="pct"/>
            <w:gridSpan w:val="3"/>
          </w:tcPr>
          <w:p w:rsidR="00A6182F" w:rsidRPr="007445EA" w:rsidRDefault="00A6182F" w:rsidP="00771F20">
            <w:pPr>
              <w:spacing w:after="0" w:line="240" w:lineRule="auto"/>
              <w:jc w:val="center"/>
              <w:rPr>
                <w:rFonts w:ascii="Times New Roman" w:hAnsi="Times New Roman"/>
                <w:sz w:val="16"/>
                <w:szCs w:val="16"/>
              </w:rPr>
            </w:pPr>
          </w:p>
        </w:tc>
        <w:tc>
          <w:tcPr>
            <w:tcW w:w="129" w:type="pct"/>
            <w:gridSpan w:val="3"/>
            <w:vAlign w:val="center"/>
          </w:tcPr>
          <w:p w:rsidR="00A6182F" w:rsidRPr="007445EA" w:rsidRDefault="00A6182F" w:rsidP="00771F20">
            <w:pPr>
              <w:spacing w:after="0" w:line="240" w:lineRule="auto"/>
              <w:jc w:val="center"/>
              <w:rPr>
                <w:rFonts w:ascii="Times New Roman" w:hAnsi="Times New Roman"/>
                <w:sz w:val="16"/>
                <w:szCs w:val="16"/>
              </w:rPr>
            </w:pPr>
          </w:p>
        </w:tc>
      </w:tr>
      <w:tr w:rsidR="00A6182F" w:rsidRPr="007445EA" w:rsidTr="00A83BF9">
        <w:trPr>
          <w:gridAfter w:val="1"/>
          <w:jc w:val="center"/>
        </w:trPr>
        <w:tc>
          <w:tcPr>
            <w:tcW w:w="349" w:type="pct"/>
            <w:gridSpan w:val="2"/>
            <w:vAlign w:val="center"/>
          </w:tcPr>
          <w:p w:rsidR="00A6182F" w:rsidRPr="007445EA" w:rsidRDefault="00A6182F" w:rsidP="00771F20">
            <w:pPr>
              <w:spacing w:after="0"/>
              <w:rPr>
                <w:rFonts w:ascii="Times New Roman" w:hAnsi="Times New Roman"/>
                <w:sz w:val="16"/>
                <w:szCs w:val="16"/>
              </w:rPr>
            </w:pPr>
            <w:r>
              <w:rPr>
                <w:rFonts w:ascii="Times New Roman" w:hAnsi="Times New Roman"/>
                <w:sz w:val="16"/>
                <w:szCs w:val="16"/>
              </w:rPr>
              <w:t>ПП.05</w:t>
            </w:r>
          </w:p>
        </w:tc>
        <w:tc>
          <w:tcPr>
            <w:tcW w:w="407" w:type="pct"/>
            <w:gridSpan w:val="2"/>
            <w:noWrap/>
            <w:vAlign w:val="center"/>
          </w:tcPr>
          <w:p w:rsidR="00A6182F" w:rsidRPr="007445EA" w:rsidRDefault="00A6182F" w:rsidP="00771F20">
            <w:pPr>
              <w:suppressAutoHyphens/>
              <w:spacing w:after="0"/>
              <w:rPr>
                <w:rFonts w:ascii="Times New Roman" w:hAnsi="Times New Roman"/>
                <w:sz w:val="16"/>
                <w:szCs w:val="16"/>
              </w:rPr>
            </w:pPr>
          </w:p>
        </w:tc>
        <w:tc>
          <w:tcPr>
            <w:tcW w:w="112"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146" w:type="pct"/>
            <w:gridSpan w:val="4"/>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4"/>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4"/>
          </w:tcPr>
          <w:p w:rsidR="00A6182F" w:rsidRPr="007445EA" w:rsidRDefault="00A6182F" w:rsidP="00771F20">
            <w:pPr>
              <w:spacing w:after="0" w:line="240" w:lineRule="auto"/>
              <w:jc w:val="center"/>
              <w:rPr>
                <w:rFonts w:ascii="Times New Roman" w:hAnsi="Times New Roman"/>
                <w:sz w:val="16"/>
                <w:szCs w:val="16"/>
              </w:rPr>
            </w:pPr>
          </w:p>
        </w:tc>
        <w:tc>
          <w:tcPr>
            <w:tcW w:w="150" w:type="pct"/>
            <w:gridSpan w:val="3"/>
          </w:tcPr>
          <w:p w:rsidR="00A6182F" w:rsidRPr="007445EA" w:rsidRDefault="00A6182F" w:rsidP="00771F20">
            <w:pPr>
              <w:spacing w:after="0" w:line="240" w:lineRule="auto"/>
              <w:jc w:val="center"/>
              <w:rPr>
                <w:rFonts w:ascii="Times New Roman" w:hAnsi="Times New Roman"/>
                <w:sz w:val="16"/>
                <w:szCs w:val="16"/>
              </w:rPr>
            </w:pPr>
          </w:p>
        </w:tc>
        <w:tc>
          <w:tcPr>
            <w:tcW w:w="129" w:type="pct"/>
            <w:gridSpan w:val="3"/>
            <w:vAlign w:val="center"/>
          </w:tcPr>
          <w:p w:rsidR="00A6182F" w:rsidRPr="007445EA" w:rsidRDefault="00A6182F" w:rsidP="00771F20">
            <w:pPr>
              <w:spacing w:after="0" w:line="240" w:lineRule="auto"/>
              <w:jc w:val="center"/>
              <w:rPr>
                <w:rFonts w:ascii="Times New Roman" w:hAnsi="Times New Roman"/>
                <w:sz w:val="16"/>
                <w:szCs w:val="16"/>
              </w:rPr>
            </w:pPr>
          </w:p>
        </w:tc>
      </w:tr>
      <w:tr w:rsidR="00A6182F" w:rsidRPr="007445EA" w:rsidTr="00A83BF9">
        <w:trPr>
          <w:gridAfter w:val="1"/>
          <w:jc w:val="center"/>
        </w:trPr>
        <w:tc>
          <w:tcPr>
            <w:tcW w:w="349" w:type="pct"/>
            <w:gridSpan w:val="2"/>
            <w:vAlign w:val="center"/>
          </w:tcPr>
          <w:p w:rsidR="00A6182F" w:rsidRPr="007445EA" w:rsidRDefault="00A6182F" w:rsidP="00771F20">
            <w:pPr>
              <w:spacing w:after="0"/>
              <w:jc w:val="center"/>
              <w:rPr>
                <w:rFonts w:ascii="Times New Roman" w:hAnsi="Times New Roman"/>
                <w:sz w:val="16"/>
                <w:szCs w:val="16"/>
              </w:rPr>
            </w:pPr>
          </w:p>
        </w:tc>
        <w:tc>
          <w:tcPr>
            <w:tcW w:w="407" w:type="pct"/>
            <w:gridSpan w:val="2"/>
            <w:noWrap/>
            <w:vAlign w:val="center"/>
          </w:tcPr>
          <w:p w:rsidR="00A6182F" w:rsidRPr="007445EA" w:rsidRDefault="00A6182F" w:rsidP="00771F20">
            <w:pPr>
              <w:suppressAutoHyphens/>
              <w:spacing w:after="0"/>
              <w:rPr>
                <w:rFonts w:ascii="Times New Roman" w:hAnsi="Times New Roman"/>
                <w:sz w:val="16"/>
                <w:szCs w:val="16"/>
              </w:rPr>
            </w:pPr>
            <w:r w:rsidRPr="007445EA">
              <w:rPr>
                <w:rFonts w:ascii="Times New Roman" w:hAnsi="Times New Roman"/>
                <w:sz w:val="16"/>
                <w:szCs w:val="16"/>
              </w:rPr>
              <w:t>Промежуточная аттестация</w:t>
            </w:r>
          </w:p>
        </w:tc>
        <w:tc>
          <w:tcPr>
            <w:tcW w:w="112"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2"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89"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78"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5"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4"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13" w:type="pct"/>
            <w:gridSpan w:val="3"/>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1"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6"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9"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5"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2"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146" w:type="pct"/>
            <w:gridSpan w:val="4"/>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4"/>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4"/>
          </w:tcPr>
          <w:p w:rsidR="00A6182F" w:rsidRPr="007445EA" w:rsidRDefault="00A6182F" w:rsidP="00771F20">
            <w:pPr>
              <w:spacing w:after="0" w:line="240" w:lineRule="auto"/>
              <w:jc w:val="center"/>
              <w:rPr>
                <w:rFonts w:ascii="Times New Roman" w:hAnsi="Times New Roman"/>
                <w:sz w:val="16"/>
                <w:szCs w:val="16"/>
              </w:rPr>
            </w:pPr>
          </w:p>
        </w:tc>
        <w:tc>
          <w:tcPr>
            <w:tcW w:w="150" w:type="pct"/>
            <w:gridSpan w:val="3"/>
          </w:tcPr>
          <w:p w:rsidR="00A6182F" w:rsidRPr="007445EA" w:rsidRDefault="00A6182F" w:rsidP="00771F20">
            <w:pPr>
              <w:spacing w:after="0" w:line="240" w:lineRule="auto"/>
              <w:jc w:val="center"/>
              <w:rPr>
                <w:rFonts w:ascii="Times New Roman" w:hAnsi="Times New Roman"/>
                <w:sz w:val="16"/>
                <w:szCs w:val="16"/>
              </w:rPr>
            </w:pPr>
          </w:p>
        </w:tc>
        <w:tc>
          <w:tcPr>
            <w:tcW w:w="129" w:type="pct"/>
            <w:gridSpan w:val="3"/>
            <w:vAlign w:val="center"/>
          </w:tcPr>
          <w:p w:rsidR="00A6182F" w:rsidRPr="007445EA" w:rsidRDefault="00A6182F" w:rsidP="00771F20">
            <w:pPr>
              <w:spacing w:after="0" w:line="240" w:lineRule="auto"/>
              <w:jc w:val="center"/>
              <w:rPr>
                <w:rFonts w:ascii="Times New Roman" w:hAnsi="Times New Roman"/>
                <w:sz w:val="16"/>
                <w:szCs w:val="16"/>
              </w:rPr>
            </w:pPr>
          </w:p>
        </w:tc>
      </w:tr>
      <w:tr w:rsidR="00D123B8" w:rsidRPr="007445EA" w:rsidTr="00A83BF9">
        <w:trPr>
          <w:gridAfter w:val="1"/>
          <w:jc w:val="center"/>
        </w:trPr>
        <w:tc>
          <w:tcPr>
            <w:tcW w:w="349" w:type="pct"/>
            <w:gridSpan w:val="2"/>
            <w:shd w:val="clear" w:color="auto" w:fill="D9D9D9"/>
            <w:vAlign w:val="center"/>
          </w:tcPr>
          <w:p w:rsidR="00A6182F" w:rsidRPr="007445EA" w:rsidRDefault="00A6182F" w:rsidP="00771F20">
            <w:pPr>
              <w:spacing w:after="0"/>
              <w:jc w:val="center"/>
              <w:rPr>
                <w:rFonts w:ascii="Times New Roman" w:hAnsi="Times New Roman"/>
                <w:b/>
                <w:sz w:val="16"/>
                <w:szCs w:val="16"/>
              </w:rPr>
            </w:pPr>
            <w:r w:rsidRPr="007445EA">
              <w:rPr>
                <w:rFonts w:ascii="Times New Roman" w:hAnsi="Times New Roman"/>
                <w:b/>
                <w:sz w:val="16"/>
                <w:szCs w:val="16"/>
              </w:rPr>
              <w:t>ГИА.00</w:t>
            </w:r>
          </w:p>
        </w:tc>
        <w:tc>
          <w:tcPr>
            <w:tcW w:w="407" w:type="pct"/>
            <w:gridSpan w:val="2"/>
            <w:shd w:val="clear" w:color="auto" w:fill="D9D9D9"/>
            <w:noWrap/>
            <w:vAlign w:val="center"/>
          </w:tcPr>
          <w:p w:rsidR="00A6182F" w:rsidRPr="007445EA" w:rsidRDefault="00A6182F" w:rsidP="00771F20">
            <w:pPr>
              <w:suppressAutoHyphens/>
              <w:spacing w:after="0"/>
              <w:rPr>
                <w:rFonts w:ascii="Times New Roman" w:hAnsi="Times New Roman"/>
                <w:b/>
                <w:sz w:val="16"/>
                <w:szCs w:val="16"/>
              </w:rPr>
            </w:pPr>
            <w:r w:rsidRPr="007445EA">
              <w:rPr>
                <w:rFonts w:ascii="Times New Roman" w:hAnsi="Times New Roman"/>
                <w:b/>
                <w:sz w:val="16"/>
                <w:szCs w:val="16"/>
              </w:rPr>
              <w:t>Государственная итоговая аттестация</w:t>
            </w:r>
          </w:p>
        </w:tc>
        <w:tc>
          <w:tcPr>
            <w:tcW w:w="112"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105" w:type="pct"/>
            <w:gridSpan w:val="5"/>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118" w:type="pct"/>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98" w:type="pct"/>
            <w:gridSpan w:val="5"/>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106" w:type="pct"/>
            <w:gridSpan w:val="5"/>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120" w:type="pct"/>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129" w:type="pct"/>
            <w:gridSpan w:val="3"/>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r>
      <w:tr w:rsidR="00D123B8" w:rsidRPr="007445EA" w:rsidTr="00A83BF9">
        <w:trPr>
          <w:gridAfter w:val="1"/>
          <w:jc w:val="center"/>
        </w:trPr>
        <w:tc>
          <w:tcPr>
            <w:tcW w:w="755" w:type="pct"/>
            <w:gridSpan w:val="4"/>
            <w:shd w:val="clear" w:color="auto" w:fill="D9D9D9"/>
            <w:vAlign w:val="center"/>
          </w:tcPr>
          <w:p w:rsidR="00A6182F" w:rsidRPr="007445EA" w:rsidRDefault="00A6182F" w:rsidP="00771F20">
            <w:pPr>
              <w:spacing w:after="0"/>
              <w:jc w:val="center"/>
              <w:rPr>
                <w:rFonts w:ascii="Times New Roman" w:hAnsi="Times New Roman"/>
                <w:b/>
                <w:sz w:val="16"/>
                <w:szCs w:val="16"/>
              </w:rPr>
            </w:pPr>
            <w:r w:rsidRPr="007445EA">
              <w:rPr>
                <w:rFonts w:ascii="Times New Roman" w:hAnsi="Times New Roman"/>
                <w:b/>
                <w:sz w:val="16"/>
                <w:szCs w:val="16"/>
              </w:rPr>
              <w:t xml:space="preserve">Всего час. в неделю </w:t>
            </w:r>
          </w:p>
          <w:p w:rsidR="00A6182F" w:rsidRPr="007445EA" w:rsidRDefault="00A6182F" w:rsidP="00771F20">
            <w:pPr>
              <w:spacing w:after="0"/>
              <w:jc w:val="center"/>
              <w:rPr>
                <w:rFonts w:ascii="Times New Roman" w:hAnsi="Times New Roman"/>
                <w:b/>
                <w:sz w:val="16"/>
                <w:szCs w:val="16"/>
              </w:rPr>
            </w:pPr>
            <w:r w:rsidRPr="007445EA">
              <w:rPr>
                <w:rFonts w:ascii="Times New Roman" w:hAnsi="Times New Roman"/>
                <w:b/>
                <w:sz w:val="16"/>
                <w:szCs w:val="16"/>
              </w:rPr>
              <w:t>учебных занятий</w:t>
            </w:r>
          </w:p>
        </w:tc>
        <w:tc>
          <w:tcPr>
            <w:tcW w:w="112"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92"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89"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78"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95"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0"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4"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13" w:type="pct"/>
            <w:gridSpan w:val="3"/>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c>
          <w:tcPr>
            <w:tcW w:w="83" w:type="pct"/>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1"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6"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3"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9"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5"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82"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noWrap/>
            <w:vAlign w:val="center"/>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103"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146" w:type="pct"/>
            <w:gridSpan w:val="4"/>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2"/>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3"/>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97" w:type="pct"/>
            <w:gridSpan w:val="4"/>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77" w:type="pct"/>
            <w:gridSpan w:val="4"/>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150" w:type="pct"/>
            <w:gridSpan w:val="3"/>
            <w:shd w:val="clear" w:color="auto" w:fill="D9D9D9"/>
          </w:tcPr>
          <w:p w:rsidR="00A6182F" w:rsidRPr="007445EA" w:rsidRDefault="00A6182F" w:rsidP="00771F20">
            <w:pPr>
              <w:spacing w:after="0" w:line="240" w:lineRule="auto"/>
              <w:jc w:val="center"/>
              <w:rPr>
                <w:rFonts w:ascii="Times New Roman" w:hAnsi="Times New Roman"/>
                <w:sz w:val="16"/>
                <w:szCs w:val="16"/>
              </w:rPr>
            </w:pPr>
          </w:p>
        </w:tc>
        <w:tc>
          <w:tcPr>
            <w:tcW w:w="129" w:type="pct"/>
            <w:gridSpan w:val="3"/>
            <w:shd w:val="clear" w:color="auto" w:fill="D9D9D9"/>
            <w:vAlign w:val="center"/>
          </w:tcPr>
          <w:p w:rsidR="00A6182F" w:rsidRPr="007445EA" w:rsidRDefault="00A6182F" w:rsidP="00771F20">
            <w:pPr>
              <w:spacing w:after="0" w:line="240" w:lineRule="auto"/>
              <w:jc w:val="center"/>
              <w:rPr>
                <w:rFonts w:ascii="Times New Roman" w:hAnsi="Times New Roman"/>
                <w:sz w:val="16"/>
                <w:szCs w:val="16"/>
              </w:rPr>
            </w:pPr>
          </w:p>
        </w:tc>
      </w:tr>
    </w:tbl>
    <w:p w:rsidR="00A6182F" w:rsidRPr="00414C20" w:rsidRDefault="00A6182F" w:rsidP="00414C20">
      <w:pPr>
        <w:rPr>
          <w:rFonts w:ascii="Times New Roman" w:hAnsi="Times New Roman"/>
          <w:sz w:val="28"/>
          <w:szCs w:val="28"/>
        </w:rPr>
        <w:sectPr w:rsidR="00A6182F" w:rsidRPr="00414C20" w:rsidSect="00BB643A">
          <w:pgSz w:w="16838" w:h="11906" w:orient="landscape"/>
          <w:pgMar w:top="851" w:right="1134" w:bottom="1701" w:left="1134" w:header="709" w:footer="709" w:gutter="0"/>
          <w:cols w:space="708"/>
          <w:docGrid w:linePitch="360"/>
        </w:sectPr>
      </w:pPr>
    </w:p>
    <w:p w:rsidR="00A6182F" w:rsidRPr="00414C20" w:rsidRDefault="00A6182F" w:rsidP="00414C20">
      <w:pPr>
        <w:suppressAutoHyphens/>
        <w:spacing w:after="0"/>
        <w:ind w:firstLine="709"/>
        <w:jc w:val="both"/>
        <w:rPr>
          <w:rFonts w:ascii="Times New Roman" w:hAnsi="Times New Roman"/>
          <w:b/>
          <w:sz w:val="24"/>
          <w:szCs w:val="24"/>
        </w:rPr>
      </w:pPr>
      <w:r>
        <w:rPr>
          <w:rFonts w:ascii="Times New Roman" w:hAnsi="Times New Roman"/>
          <w:b/>
          <w:sz w:val="24"/>
          <w:szCs w:val="24"/>
        </w:rPr>
        <w:lastRenderedPageBreak/>
        <w:t>Раздел 6</w:t>
      </w:r>
      <w:r w:rsidR="009A68F9">
        <w:rPr>
          <w:rFonts w:ascii="Times New Roman" w:hAnsi="Times New Roman"/>
          <w:b/>
          <w:sz w:val="24"/>
          <w:szCs w:val="24"/>
        </w:rPr>
        <w:t xml:space="preserve">. </w:t>
      </w:r>
      <w:r w:rsidRPr="00414C20">
        <w:rPr>
          <w:rFonts w:ascii="Times New Roman" w:hAnsi="Times New Roman"/>
          <w:b/>
          <w:sz w:val="24"/>
          <w:szCs w:val="24"/>
        </w:rPr>
        <w:t xml:space="preserve"> Примерные условия образовательной деятельности</w:t>
      </w:r>
    </w:p>
    <w:p w:rsidR="00A6182F" w:rsidRPr="00414C20" w:rsidRDefault="00A6182F" w:rsidP="00414C20">
      <w:pPr>
        <w:suppressAutoHyphens/>
        <w:spacing w:after="0"/>
        <w:ind w:firstLine="709"/>
        <w:jc w:val="both"/>
        <w:rPr>
          <w:rFonts w:ascii="Times New Roman" w:hAnsi="Times New Roman"/>
          <w:b/>
          <w:i/>
          <w:sz w:val="24"/>
          <w:szCs w:val="24"/>
        </w:rPr>
      </w:pPr>
    </w:p>
    <w:p w:rsidR="00A6182F" w:rsidRPr="00414C20" w:rsidRDefault="00A6182F" w:rsidP="00414C20">
      <w:pPr>
        <w:suppressAutoHyphens/>
        <w:spacing w:after="0"/>
        <w:ind w:firstLine="709"/>
        <w:jc w:val="both"/>
        <w:rPr>
          <w:rFonts w:ascii="Times New Roman" w:hAnsi="Times New Roman"/>
          <w:b/>
          <w:sz w:val="24"/>
          <w:szCs w:val="24"/>
        </w:rPr>
      </w:pPr>
      <w:r>
        <w:rPr>
          <w:rFonts w:ascii="Times New Roman" w:hAnsi="Times New Roman"/>
          <w:b/>
          <w:sz w:val="24"/>
          <w:szCs w:val="24"/>
        </w:rPr>
        <w:t>6.1</w:t>
      </w:r>
      <w:r w:rsidRPr="00414C20">
        <w:rPr>
          <w:rFonts w:ascii="Times New Roman" w:hAnsi="Times New Roman"/>
          <w:b/>
          <w:sz w:val="24"/>
          <w:szCs w:val="24"/>
        </w:rPr>
        <w:t xml:space="preserve"> </w:t>
      </w:r>
      <w:r w:rsidRPr="00414C20">
        <w:rPr>
          <w:rFonts w:ascii="Times New Roman" w:hAnsi="Times New Roman"/>
          <w:b/>
          <w:sz w:val="24"/>
          <w:lang w:eastAsia="en-US"/>
        </w:rPr>
        <w:t>Требования к материально-техническому оснащению образовательной программы.</w:t>
      </w:r>
    </w:p>
    <w:p w:rsidR="00A6182F" w:rsidRPr="00D63C25" w:rsidRDefault="00A6182F" w:rsidP="00D63C25">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6.1.1</w:t>
      </w:r>
      <w:r w:rsidRPr="00D63C25">
        <w:rPr>
          <w:rFonts w:ascii="Times New Roman" w:hAnsi="Times New Roman"/>
          <w:sz w:val="24"/>
          <w:szCs w:val="24"/>
        </w:rPr>
        <w:t xml:space="preserve">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A6182F" w:rsidRPr="00D63C25" w:rsidRDefault="00A6182F" w:rsidP="00D63C25">
      <w:pPr>
        <w:suppressAutoHyphens/>
        <w:spacing w:after="0" w:line="240" w:lineRule="auto"/>
        <w:ind w:firstLine="709"/>
        <w:jc w:val="both"/>
        <w:rPr>
          <w:rFonts w:ascii="Times New Roman" w:hAnsi="Times New Roman"/>
          <w:b/>
          <w:sz w:val="24"/>
          <w:szCs w:val="24"/>
        </w:rPr>
      </w:pPr>
    </w:p>
    <w:p w:rsidR="00A6182F" w:rsidRPr="00414C20" w:rsidRDefault="00A6182F" w:rsidP="005E6A96">
      <w:pPr>
        <w:suppressAutoHyphens/>
        <w:spacing w:after="0" w:line="240" w:lineRule="auto"/>
        <w:ind w:firstLine="709"/>
        <w:jc w:val="both"/>
        <w:rPr>
          <w:rFonts w:ascii="Times New Roman" w:hAnsi="Times New Roman"/>
          <w:b/>
          <w:sz w:val="24"/>
          <w:szCs w:val="24"/>
        </w:rPr>
      </w:pPr>
      <w:r w:rsidRPr="00414C20">
        <w:rPr>
          <w:rFonts w:ascii="Times New Roman" w:hAnsi="Times New Roman"/>
          <w:b/>
          <w:sz w:val="24"/>
          <w:szCs w:val="24"/>
        </w:rPr>
        <w:t>Перечень специальных помещений</w:t>
      </w:r>
    </w:p>
    <w:p w:rsidR="00A6182F" w:rsidRPr="00D63C25"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b/>
          <w:kern w:val="3"/>
          <w:sz w:val="24"/>
          <w:szCs w:val="24"/>
        </w:rPr>
        <w:t>Кабинеты:</w:t>
      </w:r>
    </w:p>
    <w:p w:rsidR="00A6182F" w:rsidRDefault="00A6182F"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Структуры транспортной системы</w:t>
      </w:r>
    </w:p>
    <w:p w:rsidR="00A6182F" w:rsidRDefault="00A6182F"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Социально-экономических дисциплин</w:t>
      </w:r>
    </w:p>
    <w:p w:rsidR="00A6182F" w:rsidRDefault="00A6182F"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Иностранного языка</w:t>
      </w:r>
    </w:p>
    <w:p w:rsidR="00A6182F" w:rsidRDefault="00A6182F"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Математики</w:t>
      </w:r>
    </w:p>
    <w:p w:rsidR="00A6182F" w:rsidRDefault="00A6182F"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Информатики, и</w:t>
      </w:r>
      <w:r w:rsidRPr="00D63C25">
        <w:rPr>
          <w:rFonts w:ascii="Times New Roman" w:hAnsi="Times New Roman"/>
          <w:kern w:val="3"/>
          <w:sz w:val="24"/>
          <w:szCs w:val="24"/>
        </w:rPr>
        <w:t>нформационных технологий в профессиональной деятельности</w:t>
      </w:r>
    </w:p>
    <w:p w:rsidR="00A6182F" w:rsidRPr="00D63C25"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Инженерной графики</w:t>
      </w:r>
    </w:p>
    <w:p w:rsidR="00A6182F"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Технической механики</w:t>
      </w:r>
    </w:p>
    <w:p w:rsidR="00A6182F" w:rsidRDefault="00A6182F"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Метрологии, стандартизации</w:t>
      </w:r>
    </w:p>
    <w:p w:rsidR="00A6182F"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Правового обеспечения профессиональной деятельности</w:t>
      </w:r>
      <w:r>
        <w:rPr>
          <w:rFonts w:ascii="Times New Roman" w:hAnsi="Times New Roman"/>
          <w:kern w:val="3"/>
          <w:sz w:val="24"/>
          <w:szCs w:val="24"/>
        </w:rPr>
        <w:t>, управления качеством и персоналом</w:t>
      </w:r>
    </w:p>
    <w:p w:rsidR="00A6182F" w:rsidRDefault="00A6182F" w:rsidP="007062FF">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Безопасности жизнедеятельности</w:t>
      </w:r>
      <w:r>
        <w:rPr>
          <w:rFonts w:ascii="Times New Roman" w:hAnsi="Times New Roman"/>
          <w:kern w:val="3"/>
          <w:sz w:val="24"/>
          <w:szCs w:val="24"/>
        </w:rPr>
        <w:t xml:space="preserve"> и охраны труда</w:t>
      </w:r>
    </w:p>
    <w:p w:rsidR="00A6182F" w:rsidRPr="0099241A" w:rsidRDefault="00A6182F" w:rsidP="007062FF">
      <w:pPr>
        <w:suppressAutoHyphens/>
        <w:autoSpaceDN w:val="0"/>
        <w:spacing w:after="0" w:line="240" w:lineRule="auto"/>
        <w:ind w:firstLine="709"/>
        <w:textAlignment w:val="baseline"/>
        <w:rPr>
          <w:rFonts w:ascii="Times New Roman" w:hAnsi="Times New Roman"/>
          <w:kern w:val="3"/>
          <w:sz w:val="24"/>
          <w:szCs w:val="24"/>
        </w:rPr>
      </w:pPr>
      <w:r w:rsidRPr="0099241A">
        <w:rPr>
          <w:rFonts w:ascii="Times New Roman" w:hAnsi="Times New Roman"/>
          <w:kern w:val="3"/>
          <w:sz w:val="24"/>
          <w:szCs w:val="24"/>
        </w:rPr>
        <w:t xml:space="preserve">Технического обслуживания и ремонта дорог </w:t>
      </w:r>
    </w:p>
    <w:p w:rsidR="00A6182F" w:rsidRPr="0099241A" w:rsidRDefault="00A6182F" w:rsidP="007062FF">
      <w:pPr>
        <w:suppressAutoHyphens/>
        <w:autoSpaceDN w:val="0"/>
        <w:spacing w:after="0" w:line="240" w:lineRule="auto"/>
        <w:ind w:firstLine="709"/>
        <w:textAlignment w:val="baseline"/>
        <w:rPr>
          <w:rFonts w:ascii="Times New Roman" w:hAnsi="Times New Roman"/>
          <w:kern w:val="3"/>
          <w:sz w:val="24"/>
          <w:szCs w:val="24"/>
        </w:rPr>
      </w:pPr>
      <w:r w:rsidRPr="0099241A">
        <w:rPr>
          <w:rFonts w:ascii="Times New Roman" w:hAnsi="Times New Roman"/>
          <w:kern w:val="3"/>
          <w:sz w:val="24"/>
          <w:szCs w:val="24"/>
        </w:rPr>
        <w:t>Конструкции путевых и строительных машин</w:t>
      </w:r>
    </w:p>
    <w:p w:rsidR="00A6182F" w:rsidRPr="0099241A" w:rsidRDefault="00A6182F" w:rsidP="007062FF">
      <w:pPr>
        <w:suppressAutoHyphens/>
        <w:autoSpaceDN w:val="0"/>
        <w:spacing w:after="0" w:line="240" w:lineRule="auto"/>
        <w:ind w:firstLine="709"/>
        <w:textAlignment w:val="baseline"/>
        <w:rPr>
          <w:rFonts w:ascii="Times New Roman" w:hAnsi="Times New Roman"/>
          <w:kern w:val="3"/>
          <w:sz w:val="24"/>
          <w:szCs w:val="24"/>
        </w:rPr>
      </w:pPr>
      <w:r w:rsidRPr="0099241A">
        <w:rPr>
          <w:rFonts w:ascii="Times New Roman" w:hAnsi="Times New Roman"/>
          <w:kern w:val="3"/>
          <w:sz w:val="24"/>
          <w:szCs w:val="24"/>
        </w:rPr>
        <w:t>Технической эксплуатации дорог и дорожных сооружений</w:t>
      </w:r>
      <w:r>
        <w:rPr>
          <w:rFonts w:ascii="Times New Roman" w:hAnsi="Times New Roman"/>
          <w:kern w:val="3"/>
          <w:sz w:val="24"/>
          <w:szCs w:val="24"/>
        </w:rPr>
        <w:t xml:space="preserve"> </w:t>
      </w:r>
      <w:r w:rsidRPr="0099241A">
        <w:rPr>
          <w:rFonts w:ascii="Times New Roman" w:hAnsi="Times New Roman"/>
          <w:kern w:val="3"/>
          <w:sz w:val="24"/>
          <w:szCs w:val="24"/>
        </w:rPr>
        <w:t xml:space="preserve"> </w:t>
      </w:r>
    </w:p>
    <w:p w:rsidR="00A6182F" w:rsidRDefault="00A6182F" w:rsidP="007062FF">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Менеджмента</w:t>
      </w:r>
    </w:p>
    <w:p w:rsidR="00A6182F" w:rsidRPr="00D63C25"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b/>
          <w:kern w:val="3"/>
          <w:sz w:val="24"/>
          <w:szCs w:val="24"/>
        </w:rPr>
        <w:t>Лаборатории:</w:t>
      </w:r>
    </w:p>
    <w:p w:rsidR="00A6182F" w:rsidRPr="00D63C25"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Электротехники и электроники</w:t>
      </w:r>
    </w:p>
    <w:p w:rsidR="00A6182F" w:rsidRPr="00D63C25"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Материаловедения</w:t>
      </w:r>
    </w:p>
    <w:p w:rsidR="00A6182F"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 xml:space="preserve">Электрооборудования </w:t>
      </w:r>
      <w:r>
        <w:rPr>
          <w:rFonts w:ascii="Times New Roman" w:hAnsi="Times New Roman"/>
          <w:kern w:val="3"/>
          <w:sz w:val="24"/>
          <w:szCs w:val="24"/>
        </w:rPr>
        <w:t>путевых и строительных машин</w:t>
      </w:r>
    </w:p>
    <w:p w:rsidR="00A6182F" w:rsidRDefault="00A6182F"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Гидравлического и пневматического оборудования</w:t>
      </w:r>
      <w:r w:rsidRPr="007062FF">
        <w:rPr>
          <w:rFonts w:ascii="Times New Roman" w:hAnsi="Times New Roman"/>
          <w:kern w:val="3"/>
          <w:sz w:val="24"/>
          <w:szCs w:val="24"/>
        </w:rPr>
        <w:t xml:space="preserve"> </w:t>
      </w:r>
      <w:r>
        <w:rPr>
          <w:rFonts w:ascii="Times New Roman" w:hAnsi="Times New Roman"/>
          <w:kern w:val="3"/>
          <w:sz w:val="24"/>
          <w:szCs w:val="24"/>
        </w:rPr>
        <w:t>путевых и строительных машин</w:t>
      </w:r>
    </w:p>
    <w:p w:rsidR="00A6182F" w:rsidRPr="00D63C25" w:rsidRDefault="00A6182F"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Технической эксплуатации путевых и строительных машин, путевого механизированного инструмента</w:t>
      </w:r>
    </w:p>
    <w:p w:rsidR="00A6182F" w:rsidRPr="00D63C25"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b/>
          <w:kern w:val="3"/>
          <w:sz w:val="24"/>
          <w:szCs w:val="24"/>
        </w:rPr>
        <w:t>Мастерские:</w:t>
      </w:r>
    </w:p>
    <w:p w:rsidR="00A6182F"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Слесарно-</w:t>
      </w:r>
      <w:r>
        <w:rPr>
          <w:rFonts w:ascii="Times New Roman" w:hAnsi="Times New Roman"/>
          <w:kern w:val="3"/>
          <w:sz w:val="24"/>
          <w:szCs w:val="24"/>
        </w:rPr>
        <w:t>монтажные</w:t>
      </w:r>
    </w:p>
    <w:p w:rsidR="00A6182F" w:rsidRDefault="00A6182F"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Механообрабатывающие</w:t>
      </w:r>
    </w:p>
    <w:p w:rsidR="00A6182F" w:rsidRPr="00D63C25" w:rsidRDefault="00A6182F"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Электромонтажные</w:t>
      </w:r>
    </w:p>
    <w:p w:rsidR="00A6182F" w:rsidRDefault="00A6182F"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Электрос</w:t>
      </w:r>
      <w:r w:rsidRPr="00D63C25">
        <w:rPr>
          <w:rFonts w:ascii="Times New Roman" w:hAnsi="Times New Roman"/>
          <w:kern w:val="3"/>
          <w:sz w:val="24"/>
          <w:szCs w:val="24"/>
        </w:rPr>
        <w:t>варочная</w:t>
      </w:r>
    </w:p>
    <w:p w:rsidR="00A6182F" w:rsidRPr="00961E20" w:rsidRDefault="00A6182F" w:rsidP="00D63C25">
      <w:pPr>
        <w:suppressAutoHyphens/>
        <w:autoSpaceDN w:val="0"/>
        <w:spacing w:after="0" w:line="240" w:lineRule="auto"/>
        <w:ind w:firstLine="709"/>
        <w:textAlignment w:val="baseline"/>
        <w:rPr>
          <w:rFonts w:ascii="Times New Roman" w:hAnsi="Times New Roman"/>
          <w:b/>
          <w:kern w:val="3"/>
          <w:sz w:val="24"/>
          <w:szCs w:val="24"/>
        </w:rPr>
      </w:pPr>
      <w:r w:rsidRPr="00961E20">
        <w:rPr>
          <w:rFonts w:ascii="Times New Roman" w:hAnsi="Times New Roman"/>
          <w:b/>
          <w:kern w:val="3"/>
          <w:sz w:val="24"/>
          <w:szCs w:val="24"/>
        </w:rPr>
        <w:t>Полигоны</w:t>
      </w:r>
    </w:p>
    <w:p w:rsidR="00A6182F" w:rsidRPr="00D63C25" w:rsidRDefault="00A6182F" w:rsidP="00D63C25">
      <w:pPr>
        <w:suppressAutoHyphens/>
        <w:autoSpaceDN w:val="0"/>
        <w:spacing w:after="0" w:line="240" w:lineRule="auto"/>
        <w:ind w:firstLine="709"/>
        <w:textAlignment w:val="baseline"/>
        <w:rPr>
          <w:rFonts w:ascii="Times New Roman" w:hAnsi="Times New Roman"/>
          <w:kern w:val="3"/>
          <w:sz w:val="24"/>
          <w:szCs w:val="24"/>
        </w:rPr>
      </w:pPr>
      <w:r>
        <w:rPr>
          <w:rFonts w:ascii="Times New Roman" w:hAnsi="Times New Roman"/>
          <w:kern w:val="3"/>
          <w:sz w:val="24"/>
          <w:szCs w:val="24"/>
        </w:rPr>
        <w:t xml:space="preserve"> Учебно-натурных образцов</w:t>
      </w:r>
    </w:p>
    <w:p w:rsidR="00A6182F" w:rsidRPr="00B923A0" w:rsidRDefault="00A6182F" w:rsidP="007A693E">
      <w:pPr>
        <w:suppressAutoHyphens/>
        <w:spacing w:after="0" w:line="240" w:lineRule="auto"/>
        <w:ind w:firstLine="709"/>
        <w:rPr>
          <w:rFonts w:ascii="Times New Roman" w:hAnsi="Times New Roman"/>
          <w:b/>
          <w:sz w:val="24"/>
          <w:szCs w:val="24"/>
        </w:rPr>
      </w:pPr>
      <w:r w:rsidRPr="00322AAD">
        <w:rPr>
          <w:rFonts w:ascii="Times New Roman" w:hAnsi="Times New Roman"/>
          <w:b/>
          <w:sz w:val="24"/>
          <w:szCs w:val="24"/>
        </w:rPr>
        <w:t>Спортивный комплекс</w:t>
      </w:r>
      <w:ins w:id="4" w:author="User" w:date="2017-03-29T00:01:00Z">
        <w:r w:rsidRPr="00B923A0">
          <w:rPr>
            <w:rStyle w:val="ab"/>
          </w:rPr>
          <w:footnoteReference w:id="14"/>
        </w:r>
      </w:ins>
    </w:p>
    <w:p w:rsidR="00A6182F" w:rsidRPr="00D63C25"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b/>
          <w:kern w:val="3"/>
          <w:sz w:val="24"/>
          <w:szCs w:val="24"/>
        </w:rPr>
        <w:t>Залы:</w:t>
      </w:r>
    </w:p>
    <w:p w:rsidR="00A6182F" w:rsidRDefault="00A6182F" w:rsidP="00961E20">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 xml:space="preserve">Библиотека, читальный зал с выходом в </w:t>
      </w:r>
      <w:r>
        <w:rPr>
          <w:rFonts w:ascii="Times New Roman" w:hAnsi="Times New Roman"/>
          <w:kern w:val="3"/>
          <w:sz w:val="24"/>
          <w:szCs w:val="24"/>
        </w:rPr>
        <w:t>сеть И</w:t>
      </w:r>
      <w:r w:rsidRPr="00D63C25">
        <w:rPr>
          <w:rFonts w:ascii="Times New Roman" w:hAnsi="Times New Roman"/>
          <w:kern w:val="3"/>
          <w:sz w:val="24"/>
          <w:szCs w:val="24"/>
        </w:rPr>
        <w:t>нтернет</w:t>
      </w:r>
    </w:p>
    <w:p w:rsidR="00A6182F" w:rsidRPr="00D63C25" w:rsidRDefault="00A6182F" w:rsidP="00D63C25">
      <w:pPr>
        <w:suppressAutoHyphens/>
        <w:autoSpaceDN w:val="0"/>
        <w:spacing w:after="0" w:line="240" w:lineRule="auto"/>
        <w:ind w:firstLine="709"/>
        <w:textAlignment w:val="baseline"/>
        <w:rPr>
          <w:rFonts w:ascii="Times New Roman" w:hAnsi="Times New Roman"/>
          <w:kern w:val="3"/>
          <w:sz w:val="24"/>
          <w:szCs w:val="24"/>
        </w:rPr>
      </w:pPr>
      <w:r w:rsidRPr="00D63C25">
        <w:rPr>
          <w:rFonts w:ascii="Times New Roman" w:hAnsi="Times New Roman"/>
          <w:kern w:val="3"/>
          <w:sz w:val="24"/>
          <w:szCs w:val="24"/>
        </w:rPr>
        <w:t>Актовый зал</w:t>
      </w:r>
    </w:p>
    <w:p w:rsidR="00A6182F" w:rsidRPr="00D63C25" w:rsidRDefault="00A6182F" w:rsidP="00D63C25">
      <w:pPr>
        <w:suppressAutoHyphens/>
        <w:autoSpaceDN w:val="0"/>
        <w:spacing w:after="0" w:line="240" w:lineRule="auto"/>
        <w:ind w:firstLine="709"/>
        <w:textAlignment w:val="baseline"/>
        <w:rPr>
          <w:rFonts w:ascii="Times New Roman" w:hAnsi="Times New Roman"/>
          <w:b/>
          <w:kern w:val="3"/>
          <w:sz w:val="24"/>
          <w:szCs w:val="24"/>
        </w:rPr>
      </w:pPr>
    </w:p>
    <w:p w:rsidR="00A6182F" w:rsidRPr="00D63C25" w:rsidRDefault="00A6182F" w:rsidP="00D63C25">
      <w:pPr>
        <w:suppressAutoHyphens/>
        <w:spacing w:after="0" w:line="240" w:lineRule="auto"/>
        <w:ind w:firstLine="709"/>
        <w:jc w:val="both"/>
        <w:rPr>
          <w:rFonts w:ascii="Times New Roman" w:hAnsi="Times New Roman"/>
          <w:sz w:val="24"/>
          <w:szCs w:val="24"/>
        </w:rPr>
      </w:pPr>
      <w:r w:rsidRPr="008819AC">
        <w:rPr>
          <w:rFonts w:ascii="Times New Roman" w:hAnsi="Times New Roman"/>
          <w:sz w:val="24"/>
          <w:szCs w:val="24"/>
        </w:rPr>
        <w:t>6.1.2</w:t>
      </w:r>
      <w:r w:rsidR="00B923A0">
        <w:rPr>
          <w:rFonts w:ascii="Times New Roman" w:hAnsi="Times New Roman"/>
          <w:sz w:val="24"/>
          <w:szCs w:val="24"/>
        </w:rPr>
        <w:t>.</w:t>
      </w:r>
      <w:r w:rsidRPr="008819AC">
        <w:rPr>
          <w:rFonts w:ascii="Times New Roman" w:hAnsi="Times New Roman"/>
          <w:sz w:val="24"/>
          <w:szCs w:val="24"/>
        </w:rPr>
        <w:t xml:space="preserve"> </w:t>
      </w:r>
      <w:r w:rsidRPr="00B923A0">
        <w:rPr>
          <w:rFonts w:ascii="Times New Roman" w:hAnsi="Times New Roman"/>
          <w:b/>
          <w:sz w:val="24"/>
          <w:szCs w:val="24"/>
        </w:rPr>
        <w:t>Материально-техническое оснащение</w:t>
      </w:r>
      <w:r w:rsidRPr="00D63C25">
        <w:rPr>
          <w:rFonts w:ascii="Times New Roman" w:hAnsi="Times New Roman"/>
          <w:b/>
          <w:sz w:val="24"/>
          <w:szCs w:val="24"/>
        </w:rPr>
        <w:t xml:space="preserve"> </w:t>
      </w:r>
      <w:r w:rsidRPr="00D63C25">
        <w:rPr>
          <w:rFonts w:ascii="Times New Roman" w:hAnsi="Times New Roman"/>
          <w:sz w:val="24"/>
          <w:szCs w:val="24"/>
        </w:rPr>
        <w:t>лабораторий, мастерских и баз практики по специальности.</w:t>
      </w:r>
    </w:p>
    <w:p w:rsidR="00A6182F" w:rsidRPr="00D63C25" w:rsidRDefault="00A6182F" w:rsidP="00D63C25">
      <w:pPr>
        <w:suppressAutoHyphens/>
        <w:spacing w:after="0" w:line="240" w:lineRule="auto"/>
        <w:ind w:firstLine="709"/>
        <w:jc w:val="both"/>
        <w:rPr>
          <w:rFonts w:ascii="Times New Roman" w:hAnsi="Times New Roman"/>
          <w:sz w:val="24"/>
          <w:szCs w:val="24"/>
        </w:rPr>
      </w:pPr>
      <w:r w:rsidRPr="00D63C25">
        <w:rPr>
          <w:rFonts w:ascii="Times New Roman" w:hAnsi="Times New Roman"/>
          <w:sz w:val="24"/>
          <w:szCs w:val="24"/>
        </w:rPr>
        <w:t>Образовательная организация, реализующая программу специальности</w:t>
      </w:r>
      <w:r w:rsidRPr="00D63C25">
        <w:rPr>
          <w:rFonts w:ascii="Times New Roman" w:hAnsi="Times New Roman"/>
          <w:i/>
          <w:sz w:val="24"/>
          <w:szCs w:val="24"/>
        </w:rPr>
        <w:t xml:space="preserve"> </w:t>
      </w:r>
      <w:r w:rsidRPr="00D63C25">
        <w:rPr>
          <w:rFonts w:ascii="Times New Roman" w:hAnsi="Times New Roman"/>
          <w:sz w:val="24"/>
          <w:szCs w:val="24"/>
        </w:rPr>
        <w:t xml:space="preserve">должна располагать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Минимально необходимый для реализации ООП перечень материально- технического обеспечения, включает в себя: </w:t>
      </w:r>
    </w:p>
    <w:p w:rsidR="00A6182F" w:rsidRPr="00D63C25" w:rsidRDefault="00A6182F" w:rsidP="00D63C25">
      <w:pPr>
        <w:spacing w:after="0" w:line="240" w:lineRule="auto"/>
        <w:ind w:firstLine="709"/>
        <w:rPr>
          <w:rFonts w:ascii="Times New Roman" w:hAnsi="Times New Roman"/>
          <w:b/>
          <w:sz w:val="24"/>
          <w:szCs w:val="24"/>
        </w:rPr>
      </w:pPr>
    </w:p>
    <w:p w:rsidR="00A6182F" w:rsidRPr="005F3B57" w:rsidRDefault="00A6182F" w:rsidP="00D63C25">
      <w:pPr>
        <w:spacing w:after="0" w:line="240" w:lineRule="auto"/>
        <w:ind w:firstLine="709"/>
        <w:rPr>
          <w:rFonts w:ascii="Times New Roman" w:hAnsi="Times New Roman"/>
          <w:b/>
          <w:sz w:val="24"/>
          <w:szCs w:val="24"/>
        </w:rPr>
      </w:pPr>
      <w:r w:rsidRPr="005F3B57">
        <w:rPr>
          <w:rFonts w:ascii="Times New Roman" w:hAnsi="Times New Roman"/>
          <w:b/>
          <w:sz w:val="24"/>
          <w:szCs w:val="24"/>
        </w:rPr>
        <w:t>6.1.2.1</w:t>
      </w:r>
      <w:r w:rsidR="005F3B57">
        <w:rPr>
          <w:rFonts w:ascii="Times New Roman" w:hAnsi="Times New Roman"/>
          <w:b/>
          <w:sz w:val="24"/>
          <w:szCs w:val="24"/>
        </w:rPr>
        <w:t>.</w:t>
      </w:r>
      <w:r w:rsidRPr="005F3B57">
        <w:rPr>
          <w:rFonts w:ascii="Times New Roman" w:hAnsi="Times New Roman"/>
          <w:b/>
          <w:sz w:val="24"/>
          <w:szCs w:val="24"/>
        </w:rPr>
        <w:t xml:space="preserve"> Оснащение лабораторий </w:t>
      </w:r>
    </w:p>
    <w:p w:rsidR="00A6182F" w:rsidRPr="00D63C25" w:rsidRDefault="005F3B57" w:rsidP="00D63C25">
      <w:pPr>
        <w:suppressAutoHyphens/>
        <w:autoSpaceDN w:val="0"/>
        <w:spacing w:after="0" w:line="240" w:lineRule="auto"/>
        <w:textAlignment w:val="baseline"/>
        <w:rPr>
          <w:rFonts w:ascii="Times New Roman" w:hAnsi="Times New Roman"/>
          <w:kern w:val="3"/>
          <w:sz w:val="24"/>
          <w:szCs w:val="24"/>
        </w:rPr>
      </w:pPr>
      <w:r w:rsidRPr="00006F0D">
        <w:rPr>
          <w:rFonts w:ascii="Times New Roman" w:hAnsi="Times New Roman"/>
          <w:b/>
          <w:kern w:val="3"/>
          <w:sz w:val="24"/>
          <w:szCs w:val="24"/>
        </w:rPr>
        <w:t>Лаборатория</w:t>
      </w:r>
      <w:r w:rsidR="00A6182F" w:rsidRPr="00D63C25">
        <w:rPr>
          <w:rFonts w:ascii="Times New Roman" w:hAnsi="Times New Roman"/>
          <w:kern w:val="3"/>
          <w:sz w:val="24"/>
          <w:szCs w:val="24"/>
        </w:rPr>
        <w:t xml:space="preserve"> «Электротехники и электроники»</w:t>
      </w:r>
    </w:p>
    <w:p w:rsidR="00A6182F" w:rsidRPr="00D63C25" w:rsidRDefault="00A6182F" w:rsidP="00D63C25">
      <w:pPr>
        <w:tabs>
          <w:tab w:val="left" w:pos="1702"/>
        </w:tabs>
        <w:suppressAutoHyphens/>
        <w:autoSpaceDN w:val="0"/>
        <w:spacing w:after="0" w:line="240" w:lineRule="auto"/>
        <w:ind w:left="709"/>
        <w:jc w:val="both"/>
        <w:textAlignment w:val="baseline"/>
        <w:rPr>
          <w:rFonts w:ascii="Times New Roman" w:hAnsi="Times New Roman"/>
          <w:kern w:val="3"/>
          <w:sz w:val="24"/>
          <w:szCs w:val="24"/>
        </w:rPr>
      </w:pPr>
      <w:r>
        <w:rPr>
          <w:rFonts w:ascii="Times New Roman" w:hAnsi="Times New Roman"/>
          <w:kern w:val="3"/>
          <w:sz w:val="24"/>
          <w:szCs w:val="24"/>
        </w:rPr>
        <w:t>-</w:t>
      </w:r>
      <w:r w:rsidR="00B923A0">
        <w:rPr>
          <w:rFonts w:ascii="Times New Roman" w:hAnsi="Times New Roman"/>
          <w:kern w:val="3"/>
          <w:sz w:val="24"/>
          <w:szCs w:val="24"/>
        </w:rPr>
        <w:t> </w:t>
      </w:r>
      <w:r>
        <w:rPr>
          <w:rFonts w:ascii="Times New Roman" w:hAnsi="Times New Roman"/>
          <w:kern w:val="3"/>
          <w:sz w:val="24"/>
          <w:szCs w:val="24"/>
        </w:rPr>
        <w:t>лабораторные столы;</w:t>
      </w:r>
    </w:p>
    <w:p w:rsidR="00A6182F" w:rsidRPr="00D63C25" w:rsidRDefault="00A6182F" w:rsidP="00D63C25">
      <w:pPr>
        <w:tabs>
          <w:tab w:val="left" w:pos="1702"/>
        </w:tabs>
        <w:suppressAutoHyphens/>
        <w:autoSpaceDN w:val="0"/>
        <w:spacing w:after="0" w:line="240" w:lineRule="auto"/>
        <w:ind w:left="709"/>
        <w:jc w:val="both"/>
        <w:textAlignment w:val="baseline"/>
        <w:rPr>
          <w:rFonts w:ascii="Times New Roman" w:hAnsi="Times New Roman"/>
          <w:kern w:val="3"/>
          <w:sz w:val="24"/>
          <w:szCs w:val="24"/>
        </w:rPr>
      </w:pPr>
      <w:r>
        <w:rPr>
          <w:rFonts w:ascii="Times New Roman" w:hAnsi="Times New Roman"/>
          <w:kern w:val="3"/>
          <w:sz w:val="24"/>
          <w:szCs w:val="24"/>
        </w:rPr>
        <w:t>-</w:t>
      </w:r>
      <w:r w:rsidR="00B923A0">
        <w:rPr>
          <w:rFonts w:ascii="Times New Roman" w:hAnsi="Times New Roman"/>
          <w:kern w:val="3"/>
          <w:sz w:val="24"/>
          <w:szCs w:val="24"/>
        </w:rPr>
        <w:t> </w:t>
      </w:r>
      <w:r>
        <w:rPr>
          <w:rFonts w:ascii="Times New Roman" w:hAnsi="Times New Roman"/>
          <w:kern w:val="3"/>
          <w:sz w:val="24"/>
          <w:szCs w:val="24"/>
        </w:rPr>
        <w:t>наглядные пособия и стенды для выполнения лабораторных работ: щит электропитания ЩЭ (220 В, 2 кВт) в комплекте с УЗО, «Электрические цепи переменного тока», «Основные законы электротехники», двухлучевой осциллограф, генераторы, вольтметры;</w:t>
      </w:r>
    </w:p>
    <w:p w:rsidR="00A6182F" w:rsidRPr="00D63C25" w:rsidRDefault="00A6182F" w:rsidP="00D63C25">
      <w:pPr>
        <w:tabs>
          <w:tab w:val="left" w:pos="1702"/>
        </w:tabs>
        <w:suppressAutoHyphens/>
        <w:autoSpaceDN w:val="0"/>
        <w:spacing w:after="0" w:line="240" w:lineRule="auto"/>
        <w:ind w:left="709"/>
        <w:jc w:val="both"/>
        <w:textAlignment w:val="baseline"/>
        <w:rPr>
          <w:rFonts w:ascii="Times New Roman" w:hAnsi="Times New Roman"/>
          <w:kern w:val="3"/>
          <w:sz w:val="24"/>
          <w:szCs w:val="24"/>
        </w:rPr>
      </w:pPr>
      <w:r>
        <w:rPr>
          <w:rFonts w:ascii="Times New Roman" w:hAnsi="Times New Roman"/>
          <w:kern w:val="3"/>
          <w:sz w:val="24"/>
          <w:szCs w:val="24"/>
        </w:rPr>
        <w:t>-</w:t>
      </w:r>
      <w:r w:rsidR="00B923A0">
        <w:rPr>
          <w:rFonts w:ascii="Times New Roman" w:hAnsi="Times New Roman"/>
          <w:kern w:val="3"/>
          <w:sz w:val="24"/>
          <w:szCs w:val="24"/>
        </w:rPr>
        <w:t> </w:t>
      </w:r>
      <w:r w:rsidRPr="00D63C25">
        <w:rPr>
          <w:rFonts w:ascii="Times New Roman" w:hAnsi="Times New Roman"/>
          <w:kern w:val="3"/>
          <w:sz w:val="24"/>
          <w:szCs w:val="24"/>
        </w:rPr>
        <w:t xml:space="preserve">комплект </w:t>
      </w:r>
      <w:r>
        <w:rPr>
          <w:rFonts w:ascii="Times New Roman" w:hAnsi="Times New Roman"/>
          <w:kern w:val="3"/>
          <w:sz w:val="24"/>
          <w:szCs w:val="24"/>
        </w:rPr>
        <w:t>учебно-методической документации;</w:t>
      </w:r>
    </w:p>
    <w:p w:rsidR="00A6182F" w:rsidRPr="00D63C25" w:rsidRDefault="00A6182F" w:rsidP="00D63C25">
      <w:pPr>
        <w:tabs>
          <w:tab w:val="left" w:pos="1702"/>
        </w:tabs>
        <w:suppressAutoHyphens/>
        <w:autoSpaceDN w:val="0"/>
        <w:spacing w:after="0" w:line="240" w:lineRule="auto"/>
        <w:ind w:left="709"/>
        <w:jc w:val="both"/>
        <w:textAlignment w:val="baseline"/>
        <w:rPr>
          <w:rFonts w:ascii="Times New Roman" w:hAnsi="Times New Roman"/>
          <w:kern w:val="3"/>
          <w:sz w:val="24"/>
          <w:szCs w:val="24"/>
        </w:rPr>
      </w:pPr>
      <w:r>
        <w:rPr>
          <w:rFonts w:ascii="Times New Roman" w:hAnsi="Times New Roman"/>
          <w:kern w:val="3"/>
          <w:sz w:val="24"/>
          <w:szCs w:val="24"/>
        </w:rPr>
        <w:t>-</w:t>
      </w:r>
      <w:r w:rsidR="00B923A0">
        <w:rPr>
          <w:rFonts w:ascii="Times New Roman" w:hAnsi="Times New Roman"/>
          <w:kern w:val="3"/>
          <w:sz w:val="24"/>
          <w:szCs w:val="24"/>
        </w:rPr>
        <w:t> </w:t>
      </w:r>
      <w:r>
        <w:rPr>
          <w:rFonts w:ascii="Times New Roman" w:hAnsi="Times New Roman"/>
          <w:kern w:val="3"/>
          <w:sz w:val="24"/>
          <w:szCs w:val="24"/>
        </w:rPr>
        <w:t>компьютеры с лицензионным обеспечением;</w:t>
      </w:r>
    </w:p>
    <w:p w:rsidR="00A6182F" w:rsidRPr="00D63C25" w:rsidRDefault="00A6182F" w:rsidP="00D63C25">
      <w:pPr>
        <w:tabs>
          <w:tab w:val="left" w:pos="1702"/>
        </w:tabs>
        <w:suppressAutoHyphens/>
        <w:autoSpaceDN w:val="0"/>
        <w:spacing w:after="0" w:line="240" w:lineRule="auto"/>
        <w:ind w:left="709"/>
        <w:jc w:val="both"/>
        <w:textAlignment w:val="baseline"/>
        <w:rPr>
          <w:rFonts w:ascii="Times New Roman" w:hAnsi="Times New Roman"/>
          <w:kern w:val="3"/>
          <w:sz w:val="24"/>
          <w:szCs w:val="24"/>
        </w:rPr>
      </w:pPr>
      <w:r>
        <w:rPr>
          <w:rFonts w:ascii="Times New Roman" w:hAnsi="Times New Roman"/>
          <w:kern w:val="3"/>
          <w:sz w:val="24"/>
          <w:szCs w:val="24"/>
        </w:rPr>
        <w:t>-</w:t>
      </w:r>
      <w:r w:rsidR="00B923A0">
        <w:rPr>
          <w:rFonts w:ascii="Times New Roman" w:hAnsi="Times New Roman"/>
          <w:kern w:val="3"/>
          <w:sz w:val="24"/>
          <w:szCs w:val="24"/>
        </w:rPr>
        <w:t xml:space="preserve"> </w:t>
      </w:r>
      <w:r>
        <w:rPr>
          <w:rFonts w:ascii="Times New Roman" w:hAnsi="Times New Roman"/>
          <w:kern w:val="3"/>
          <w:sz w:val="24"/>
          <w:szCs w:val="24"/>
        </w:rPr>
        <w:t>принтер;</w:t>
      </w:r>
    </w:p>
    <w:p w:rsidR="00A6182F" w:rsidRPr="00D63C25" w:rsidRDefault="00A6182F" w:rsidP="00D63C25">
      <w:pPr>
        <w:tabs>
          <w:tab w:val="left" w:pos="1702"/>
        </w:tabs>
        <w:suppressAutoHyphens/>
        <w:autoSpaceDN w:val="0"/>
        <w:spacing w:after="0" w:line="240" w:lineRule="auto"/>
        <w:ind w:left="709"/>
        <w:jc w:val="both"/>
        <w:textAlignment w:val="baseline"/>
        <w:rPr>
          <w:rFonts w:ascii="Times New Roman" w:hAnsi="Times New Roman"/>
          <w:kern w:val="3"/>
          <w:sz w:val="24"/>
          <w:szCs w:val="24"/>
        </w:rPr>
      </w:pPr>
      <w:r>
        <w:rPr>
          <w:rFonts w:ascii="Times New Roman" w:hAnsi="Times New Roman"/>
          <w:kern w:val="3"/>
          <w:sz w:val="24"/>
          <w:szCs w:val="24"/>
        </w:rPr>
        <w:t>-</w:t>
      </w:r>
      <w:r w:rsidR="00B923A0">
        <w:rPr>
          <w:rFonts w:ascii="Times New Roman" w:hAnsi="Times New Roman"/>
          <w:kern w:val="3"/>
          <w:sz w:val="24"/>
          <w:szCs w:val="24"/>
        </w:rPr>
        <w:t xml:space="preserve"> </w:t>
      </w:r>
      <w:r>
        <w:rPr>
          <w:rFonts w:ascii="Times New Roman" w:hAnsi="Times New Roman"/>
          <w:kern w:val="3"/>
          <w:sz w:val="24"/>
          <w:szCs w:val="24"/>
        </w:rPr>
        <w:t>сканер.</w:t>
      </w:r>
    </w:p>
    <w:p w:rsidR="00A6182F" w:rsidRDefault="005F3B57" w:rsidP="00D63C25">
      <w:pPr>
        <w:suppressAutoHyphens/>
        <w:autoSpaceDN w:val="0"/>
        <w:spacing w:after="0" w:line="240" w:lineRule="auto"/>
        <w:textAlignment w:val="baseline"/>
        <w:rPr>
          <w:rFonts w:ascii="Times New Roman" w:hAnsi="Times New Roman"/>
          <w:kern w:val="3"/>
          <w:sz w:val="24"/>
          <w:szCs w:val="24"/>
        </w:rPr>
      </w:pPr>
      <w:r w:rsidRPr="00006F0D">
        <w:rPr>
          <w:rFonts w:ascii="Times New Roman" w:hAnsi="Times New Roman"/>
          <w:b/>
          <w:kern w:val="3"/>
          <w:sz w:val="24"/>
          <w:szCs w:val="24"/>
        </w:rPr>
        <w:t>Лаборатория</w:t>
      </w:r>
      <w:r w:rsidR="00A6182F" w:rsidRPr="00D63C25">
        <w:rPr>
          <w:rFonts w:ascii="Times New Roman" w:hAnsi="Times New Roman"/>
          <w:kern w:val="3"/>
          <w:sz w:val="24"/>
          <w:szCs w:val="24"/>
        </w:rPr>
        <w:t xml:space="preserve"> </w:t>
      </w:r>
      <w:r w:rsidR="00A6182F">
        <w:rPr>
          <w:rFonts w:ascii="Times New Roman" w:hAnsi="Times New Roman"/>
          <w:kern w:val="3"/>
          <w:sz w:val="24"/>
          <w:szCs w:val="24"/>
        </w:rPr>
        <w:t>«Материаловедения»</w:t>
      </w:r>
    </w:p>
    <w:p w:rsidR="00A6182F" w:rsidRPr="0097518E" w:rsidRDefault="00A6182F" w:rsidP="00587025">
      <w:pPr>
        <w:tabs>
          <w:tab w:val="left" w:pos="1702"/>
        </w:tabs>
        <w:suppressAutoHyphens/>
        <w:autoSpaceDN w:val="0"/>
        <w:spacing w:after="0" w:line="240" w:lineRule="auto"/>
        <w:ind w:left="709"/>
        <w:jc w:val="both"/>
        <w:textAlignment w:val="baseline"/>
        <w:rPr>
          <w:rFonts w:ascii="Times New Roman" w:hAnsi="Times New Roman"/>
          <w:sz w:val="24"/>
          <w:szCs w:val="24"/>
        </w:rPr>
      </w:pPr>
      <w:r>
        <w:rPr>
          <w:rFonts w:ascii="Times New Roman" w:hAnsi="Times New Roman"/>
          <w:sz w:val="24"/>
          <w:szCs w:val="24"/>
        </w:rPr>
        <w:t>- рабочие</w:t>
      </w:r>
      <w:r w:rsidRPr="00D63C25">
        <w:rPr>
          <w:rFonts w:ascii="Times New Roman" w:hAnsi="Times New Roman"/>
          <w:sz w:val="24"/>
          <w:szCs w:val="24"/>
        </w:rPr>
        <w:t xml:space="preserve"> места </w:t>
      </w:r>
      <w:r>
        <w:rPr>
          <w:rFonts w:ascii="Times New Roman" w:hAnsi="Times New Roman"/>
          <w:sz w:val="24"/>
          <w:szCs w:val="24"/>
        </w:rPr>
        <w:t xml:space="preserve">по количеству </w:t>
      </w:r>
      <w:r w:rsidRPr="00D63C25">
        <w:rPr>
          <w:rFonts w:ascii="Times New Roman" w:hAnsi="Times New Roman"/>
          <w:sz w:val="24"/>
          <w:szCs w:val="24"/>
        </w:rPr>
        <w:t>обучающихся;</w:t>
      </w:r>
    </w:p>
    <w:p w:rsidR="00A6182F" w:rsidRPr="00D63C25" w:rsidRDefault="00A6182F" w:rsidP="00587025">
      <w:pPr>
        <w:tabs>
          <w:tab w:val="left" w:pos="1702"/>
        </w:tabs>
        <w:suppressAutoHyphens/>
        <w:autoSpaceDN w:val="0"/>
        <w:spacing w:after="0" w:line="240" w:lineRule="auto"/>
        <w:ind w:left="709"/>
        <w:jc w:val="both"/>
        <w:textAlignment w:val="baseline"/>
        <w:rPr>
          <w:rFonts w:ascii="Times New Roman" w:hAnsi="Times New Roman"/>
          <w:sz w:val="24"/>
          <w:szCs w:val="24"/>
        </w:rPr>
      </w:pPr>
      <w:r>
        <w:rPr>
          <w:rFonts w:ascii="Times New Roman" w:hAnsi="Times New Roman"/>
          <w:sz w:val="24"/>
          <w:szCs w:val="24"/>
        </w:rPr>
        <w:t xml:space="preserve">- </w:t>
      </w:r>
      <w:r w:rsidRPr="00D63C25">
        <w:rPr>
          <w:rFonts w:ascii="Times New Roman" w:hAnsi="Times New Roman"/>
          <w:sz w:val="24"/>
          <w:szCs w:val="24"/>
        </w:rPr>
        <w:t>рабочее место преподавателя;</w:t>
      </w:r>
    </w:p>
    <w:p w:rsidR="00A6182F" w:rsidRPr="00D63C25"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комплект учебно-наглядных пособий по разделам дисциплины «Материаловедение»;</w:t>
      </w:r>
    </w:p>
    <w:p w:rsidR="00A6182F" w:rsidRPr="00D63C25"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объемные модели металлической кристаллической решетки;</w:t>
      </w:r>
    </w:p>
    <w:p w:rsidR="00A6182F" w:rsidRPr="00D63C25"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образцы металлов (стали, чугуна, цветных металлов и сплавов);</w:t>
      </w:r>
    </w:p>
    <w:p w:rsidR="00A6182F" w:rsidRPr="00D63C25"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образцы неметаллических материалов;</w:t>
      </w:r>
    </w:p>
    <w:p w:rsidR="00A6182F"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пресс Бринелля (ТШ);</w:t>
      </w:r>
    </w:p>
    <w:p w:rsidR="00A6182F"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пресс Роквелла (ТК);</w:t>
      </w:r>
    </w:p>
    <w:p w:rsidR="00A6182F"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муфельная печь;</w:t>
      </w:r>
    </w:p>
    <w:p w:rsidR="00A6182F"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твердомер;</w:t>
      </w:r>
    </w:p>
    <w:p w:rsidR="00A6182F"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отсчетный микроскоп (лупа);</w:t>
      </w:r>
    </w:p>
    <w:p w:rsidR="00A6182F"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маятниковый копер (макет маятникового копра);</w:t>
      </w:r>
    </w:p>
    <w:p w:rsidR="00A6182F"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набор измерительного инструмента;</w:t>
      </w:r>
    </w:p>
    <w:p w:rsidR="00A6182F"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компьютер с лицензионным программным обеспечением;</w:t>
      </w:r>
    </w:p>
    <w:p w:rsidR="00A6182F" w:rsidRPr="00D63C25"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мультимедийное оборудование.</w:t>
      </w:r>
    </w:p>
    <w:p w:rsidR="00A6182F" w:rsidRPr="00D63C25" w:rsidRDefault="00A6182F" w:rsidP="00D63C25">
      <w:pPr>
        <w:suppressAutoHyphens/>
        <w:spacing w:after="0" w:line="240" w:lineRule="auto"/>
        <w:ind w:firstLine="567"/>
        <w:jc w:val="both"/>
        <w:rPr>
          <w:rFonts w:ascii="Times New Roman" w:hAnsi="Times New Roman"/>
          <w:sz w:val="24"/>
          <w:szCs w:val="24"/>
        </w:rPr>
      </w:pPr>
    </w:p>
    <w:p w:rsidR="00A6182F" w:rsidRPr="005F3B57" w:rsidRDefault="00A6182F" w:rsidP="00D63C25">
      <w:pPr>
        <w:suppressAutoHyphens/>
        <w:spacing w:after="0" w:line="240" w:lineRule="auto"/>
        <w:ind w:firstLine="567"/>
        <w:jc w:val="both"/>
        <w:rPr>
          <w:rFonts w:ascii="Times New Roman" w:hAnsi="Times New Roman"/>
          <w:b/>
          <w:sz w:val="24"/>
          <w:szCs w:val="24"/>
        </w:rPr>
      </w:pPr>
      <w:r w:rsidRPr="005F3B57">
        <w:rPr>
          <w:rFonts w:ascii="Times New Roman" w:hAnsi="Times New Roman"/>
          <w:b/>
          <w:sz w:val="24"/>
          <w:szCs w:val="24"/>
        </w:rPr>
        <w:t>6.1.2.2</w:t>
      </w:r>
      <w:r w:rsidR="005F3B57" w:rsidRPr="005F3B57">
        <w:rPr>
          <w:rFonts w:ascii="Times New Roman" w:hAnsi="Times New Roman"/>
          <w:b/>
          <w:sz w:val="24"/>
          <w:szCs w:val="24"/>
        </w:rPr>
        <w:t>.</w:t>
      </w:r>
      <w:r w:rsidRPr="005F3B57">
        <w:rPr>
          <w:rFonts w:ascii="Times New Roman" w:hAnsi="Times New Roman"/>
          <w:b/>
          <w:sz w:val="24"/>
          <w:szCs w:val="24"/>
        </w:rPr>
        <w:t xml:space="preserve"> Оснащение мастерских</w:t>
      </w:r>
    </w:p>
    <w:p w:rsidR="00A6182F" w:rsidRPr="00D63C25" w:rsidRDefault="005F3B57" w:rsidP="00727C95">
      <w:pPr>
        <w:suppressAutoHyphens/>
        <w:autoSpaceDN w:val="0"/>
        <w:spacing w:after="0" w:line="240" w:lineRule="auto"/>
        <w:ind w:firstLine="709"/>
        <w:textAlignment w:val="baseline"/>
        <w:rPr>
          <w:rFonts w:ascii="Times New Roman" w:hAnsi="Times New Roman"/>
          <w:kern w:val="3"/>
          <w:sz w:val="24"/>
          <w:szCs w:val="24"/>
        </w:rPr>
      </w:pPr>
      <w:r w:rsidRPr="005F3B57">
        <w:rPr>
          <w:rFonts w:ascii="Times New Roman" w:hAnsi="Times New Roman"/>
          <w:b/>
          <w:kern w:val="3"/>
          <w:sz w:val="24"/>
          <w:szCs w:val="24"/>
        </w:rPr>
        <w:t>1. М</w:t>
      </w:r>
      <w:r w:rsidR="00A6182F" w:rsidRPr="005F3B57">
        <w:rPr>
          <w:rFonts w:ascii="Times New Roman" w:hAnsi="Times New Roman"/>
          <w:b/>
          <w:kern w:val="3"/>
          <w:sz w:val="24"/>
          <w:szCs w:val="24"/>
        </w:rPr>
        <w:t>астерск</w:t>
      </w:r>
      <w:r w:rsidRPr="005F3B57">
        <w:rPr>
          <w:rFonts w:ascii="Times New Roman" w:hAnsi="Times New Roman"/>
          <w:b/>
          <w:kern w:val="3"/>
          <w:sz w:val="24"/>
          <w:szCs w:val="24"/>
        </w:rPr>
        <w:t>ая</w:t>
      </w:r>
      <w:r w:rsidR="00A6182F" w:rsidRPr="00D63C25">
        <w:rPr>
          <w:rFonts w:ascii="Times New Roman" w:hAnsi="Times New Roman"/>
          <w:kern w:val="3"/>
          <w:sz w:val="24"/>
          <w:szCs w:val="24"/>
        </w:rPr>
        <w:t xml:space="preserve"> «Слесарно-</w:t>
      </w:r>
      <w:r w:rsidR="00A6182F">
        <w:rPr>
          <w:rFonts w:ascii="Times New Roman" w:hAnsi="Times New Roman"/>
          <w:kern w:val="3"/>
          <w:sz w:val="24"/>
          <w:szCs w:val="24"/>
        </w:rPr>
        <w:t>монтажная</w:t>
      </w:r>
      <w:r w:rsidR="00A6182F" w:rsidRPr="00D63C25">
        <w:rPr>
          <w:rFonts w:ascii="Times New Roman" w:hAnsi="Times New Roman"/>
          <w:kern w:val="3"/>
          <w:sz w:val="24"/>
          <w:szCs w:val="24"/>
        </w:rPr>
        <w:t>»</w:t>
      </w:r>
    </w:p>
    <w:p w:rsidR="00A6182F" w:rsidRPr="00D63C25"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рабочие места по количеству обучающихся;</w:t>
      </w:r>
    </w:p>
    <w:p w:rsidR="00A6182F" w:rsidRPr="00D63C25" w:rsidRDefault="00A6182F"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spacing w:val="-3"/>
          <w:kern w:val="3"/>
          <w:sz w:val="24"/>
          <w:szCs w:val="24"/>
        </w:rPr>
        <w:t>- наборы инструментов;</w:t>
      </w:r>
    </w:p>
    <w:p w:rsidR="00A6182F" w:rsidRPr="00D63C25" w:rsidRDefault="00A6182F"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kern w:val="3"/>
          <w:sz w:val="24"/>
          <w:szCs w:val="24"/>
        </w:rPr>
        <w:t>- приспособления;</w:t>
      </w:r>
    </w:p>
    <w:p w:rsidR="00A6182F" w:rsidRPr="00D63C25" w:rsidRDefault="00A6182F"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kern w:val="3"/>
          <w:sz w:val="24"/>
          <w:szCs w:val="24"/>
        </w:rPr>
        <w:t>- заготовки и метизы, необходимые для ведения работ.</w:t>
      </w:r>
    </w:p>
    <w:p w:rsidR="00A6182F" w:rsidRPr="00D63C25" w:rsidRDefault="005F3B57" w:rsidP="00727C95">
      <w:pPr>
        <w:suppressAutoHyphens/>
        <w:autoSpaceDN w:val="0"/>
        <w:spacing w:after="0" w:line="240" w:lineRule="auto"/>
        <w:ind w:firstLine="709"/>
        <w:textAlignment w:val="baseline"/>
        <w:rPr>
          <w:rFonts w:ascii="Times New Roman" w:hAnsi="Times New Roman"/>
          <w:kern w:val="3"/>
          <w:sz w:val="24"/>
          <w:szCs w:val="24"/>
        </w:rPr>
      </w:pPr>
      <w:r w:rsidRPr="005F3B57">
        <w:rPr>
          <w:rFonts w:ascii="Times New Roman" w:hAnsi="Times New Roman"/>
          <w:b/>
          <w:kern w:val="3"/>
          <w:sz w:val="24"/>
          <w:szCs w:val="24"/>
        </w:rPr>
        <w:t>2. Мастерская</w:t>
      </w:r>
      <w:r w:rsidR="00A6182F" w:rsidRPr="00D63C25">
        <w:rPr>
          <w:rFonts w:ascii="Times New Roman" w:hAnsi="Times New Roman"/>
          <w:kern w:val="3"/>
          <w:sz w:val="24"/>
          <w:szCs w:val="24"/>
        </w:rPr>
        <w:t xml:space="preserve"> «</w:t>
      </w:r>
      <w:r w:rsidR="00A6182F">
        <w:rPr>
          <w:rFonts w:ascii="Times New Roman" w:hAnsi="Times New Roman"/>
          <w:kern w:val="3"/>
          <w:sz w:val="24"/>
          <w:szCs w:val="24"/>
        </w:rPr>
        <w:t>Механообрабатывающая</w:t>
      </w:r>
      <w:r w:rsidR="00A6182F" w:rsidRPr="00D63C25">
        <w:rPr>
          <w:rFonts w:ascii="Times New Roman" w:hAnsi="Times New Roman"/>
          <w:kern w:val="3"/>
          <w:sz w:val="24"/>
          <w:szCs w:val="24"/>
        </w:rPr>
        <w:t>»</w:t>
      </w:r>
    </w:p>
    <w:p w:rsidR="00A6182F" w:rsidRPr="00D63C25"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рабочие места по количеству обучающихся;</w:t>
      </w:r>
    </w:p>
    <w:p w:rsidR="00A6182F" w:rsidRPr="00727C95" w:rsidRDefault="00A6182F"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spacing w:val="-3"/>
          <w:kern w:val="3"/>
          <w:sz w:val="24"/>
          <w:szCs w:val="24"/>
        </w:rPr>
        <w:t>- станки: токарные, фрезерные, сверлильные, заточные, шлифовальные;</w:t>
      </w:r>
    </w:p>
    <w:p w:rsidR="00A6182F" w:rsidRPr="00D63C25" w:rsidRDefault="00A6182F"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spacing w:val="-3"/>
          <w:kern w:val="3"/>
          <w:sz w:val="24"/>
          <w:szCs w:val="24"/>
        </w:rPr>
        <w:t>- наборы инструментов;</w:t>
      </w:r>
    </w:p>
    <w:p w:rsidR="00A6182F" w:rsidRDefault="00A6182F"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kern w:val="3"/>
          <w:sz w:val="24"/>
          <w:szCs w:val="24"/>
        </w:rPr>
        <w:t>- приспособления;</w:t>
      </w:r>
    </w:p>
    <w:p w:rsidR="00A6182F" w:rsidRPr="00D63C25" w:rsidRDefault="00A6182F"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kern w:val="3"/>
          <w:sz w:val="24"/>
          <w:szCs w:val="24"/>
        </w:rPr>
        <w:t>- заготовки для выполнения работ.</w:t>
      </w:r>
    </w:p>
    <w:p w:rsidR="00A6182F" w:rsidRPr="00D63C25" w:rsidRDefault="005F3B57" w:rsidP="00297388">
      <w:pPr>
        <w:suppressAutoHyphens/>
        <w:autoSpaceDN w:val="0"/>
        <w:spacing w:after="0" w:line="240" w:lineRule="auto"/>
        <w:ind w:firstLine="709"/>
        <w:textAlignment w:val="baseline"/>
        <w:rPr>
          <w:rFonts w:ascii="Times New Roman" w:hAnsi="Times New Roman"/>
          <w:kern w:val="3"/>
          <w:sz w:val="24"/>
          <w:szCs w:val="24"/>
        </w:rPr>
      </w:pPr>
      <w:r w:rsidRPr="005F3B57">
        <w:rPr>
          <w:rFonts w:ascii="Times New Roman" w:hAnsi="Times New Roman"/>
          <w:b/>
          <w:kern w:val="3"/>
          <w:sz w:val="24"/>
          <w:szCs w:val="24"/>
        </w:rPr>
        <w:lastRenderedPageBreak/>
        <w:t>3. Мастерская</w:t>
      </w:r>
      <w:r w:rsidR="00A6182F" w:rsidRPr="00D63C25">
        <w:rPr>
          <w:rFonts w:ascii="Times New Roman" w:hAnsi="Times New Roman"/>
          <w:kern w:val="3"/>
          <w:sz w:val="24"/>
          <w:szCs w:val="24"/>
        </w:rPr>
        <w:t xml:space="preserve"> «</w:t>
      </w:r>
      <w:r w:rsidR="00A6182F">
        <w:rPr>
          <w:rFonts w:ascii="Times New Roman" w:hAnsi="Times New Roman"/>
          <w:kern w:val="3"/>
          <w:sz w:val="24"/>
          <w:szCs w:val="24"/>
        </w:rPr>
        <w:t>Электромонтажная»</w:t>
      </w:r>
    </w:p>
    <w:p w:rsidR="00A6182F" w:rsidRPr="00D63C25"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рабочие места по количеству обучающихся;</w:t>
      </w:r>
    </w:p>
    <w:p w:rsidR="00A6182F" w:rsidRPr="00D63C25" w:rsidRDefault="00A6182F"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spacing w:val="-3"/>
          <w:kern w:val="3"/>
          <w:sz w:val="24"/>
          <w:szCs w:val="24"/>
        </w:rPr>
        <w:t>- наборы инструментов;</w:t>
      </w:r>
    </w:p>
    <w:p w:rsidR="00A6182F" w:rsidRDefault="00A6182F"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kern w:val="3"/>
          <w:sz w:val="24"/>
          <w:szCs w:val="24"/>
        </w:rPr>
        <w:t>- приспособления;</w:t>
      </w:r>
    </w:p>
    <w:p w:rsidR="00A6182F" w:rsidRDefault="00A6182F"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kern w:val="3"/>
          <w:sz w:val="24"/>
          <w:szCs w:val="24"/>
        </w:rPr>
        <w:t>- заготовки и материалы, необходимые для ведения работ.</w:t>
      </w:r>
    </w:p>
    <w:p w:rsidR="00A6182F" w:rsidRPr="00D63C25" w:rsidRDefault="005F3B57" w:rsidP="00297388">
      <w:pPr>
        <w:suppressAutoHyphens/>
        <w:autoSpaceDN w:val="0"/>
        <w:spacing w:after="0" w:line="240" w:lineRule="auto"/>
        <w:ind w:firstLine="709"/>
        <w:textAlignment w:val="baseline"/>
        <w:rPr>
          <w:rFonts w:ascii="Times New Roman" w:hAnsi="Times New Roman"/>
          <w:kern w:val="3"/>
          <w:sz w:val="24"/>
          <w:szCs w:val="24"/>
        </w:rPr>
      </w:pPr>
      <w:r w:rsidRPr="005F3B57">
        <w:rPr>
          <w:rFonts w:ascii="Times New Roman" w:hAnsi="Times New Roman"/>
          <w:b/>
          <w:kern w:val="3"/>
          <w:sz w:val="24"/>
          <w:szCs w:val="24"/>
        </w:rPr>
        <w:t>4. Мастерская</w:t>
      </w:r>
      <w:r w:rsidR="00A6182F" w:rsidRPr="00D63C25">
        <w:rPr>
          <w:rFonts w:ascii="Times New Roman" w:hAnsi="Times New Roman"/>
          <w:kern w:val="3"/>
          <w:sz w:val="24"/>
          <w:szCs w:val="24"/>
        </w:rPr>
        <w:t xml:space="preserve"> «</w:t>
      </w:r>
      <w:r w:rsidR="00A6182F">
        <w:rPr>
          <w:rFonts w:ascii="Times New Roman" w:hAnsi="Times New Roman"/>
          <w:kern w:val="3"/>
          <w:sz w:val="24"/>
          <w:szCs w:val="24"/>
        </w:rPr>
        <w:t>Электросварочная»</w:t>
      </w:r>
    </w:p>
    <w:p w:rsidR="00A6182F"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рабочие места по количеству обучающихся;</w:t>
      </w:r>
    </w:p>
    <w:p w:rsidR="00A6182F" w:rsidRPr="00D63C25" w:rsidRDefault="00A6182F" w:rsidP="00587025">
      <w:pPr>
        <w:tabs>
          <w:tab w:val="left" w:pos="1702"/>
        </w:tabs>
        <w:suppressAutoHyphens/>
        <w:autoSpaceDN w:val="0"/>
        <w:spacing w:after="0" w:line="240" w:lineRule="auto"/>
        <w:ind w:left="709"/>
        <w:textAlignment w:val="baseline"/>
        <w:rPr>
          <w:rFonts w:ascii="Times New Roman" w:hAnsi="Times New Roman"/>
          <w:sz w:val="24"/>
          <w:szCs w:val="24"/>
        </w:rPr>
      </w:pPr>
      <w:r>
        <w:rPr>
          <w:rFonts w:ascii="Times New Roman" w:hAnsi="Times New Roman"/>
          <w:sz w:val="24"/>
          <w:szCs w:val="24"/>
        </w:rPr>
        <w:t>- сварочные агрегаты;</w:t>
      </w:r>
    </w:p>
    <w:p w:rsidR="00A6182F" w:rsidRPr="00D63C25" w:rsidRDefault="00A6182F"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spacing w:val="-3"/>
          <w:kern w:val="3"/>
          <w:sz w:val="24"/>
          <w:szCs w:val="24"/>
        </w:rPr>
        <w:t>- наборы инструментов;</w:t>
      </w:r>
    </w:p>
    <w:p w:rsidR="00A6182F" w:rsidRDefault="00A6182F"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kern w:val="3"/>
          <w:sz w:val="24"/>
          <w:szCs w:val="24"/>
        </w:rPr>
        <w:t>- приспособления;</w:t>
      </w:r>
    </w:p>
    <w:p w:rsidR="00A6182F" w:rsidRPr="00D63C25" w:rsidRDefault="00A6182F" w:rsidP="00587025">
      <w:pPr>
        <w:widowControl w:val="0"/>
        <w:shd w:val="clear" w:color="auto" w:fill="FFFFFF"/>
        <w:tabs>
          <w:tab w:val="left" w:pos="1701"/>
        </w:tabs>
        <w:suppressAutoHyphens/>
        <w:autoSpaceDN w:val="0"/>
        <w:spacing w:after="0"/>
        <w:ind w:left="709"/>
        <w:textAlignment w:val="baseline"/>
        <w:rPr>
          <w:rFonts w:ascii="Times New Roman" w:hAnsi="Times New Roman"/>
          <w:kern w:val="3"/>
          <w:sz w:val="24"/>
          <w:szCs w:val="24"/>
        </w:rPr>
      </w:pPr>
      <w:r>
        <w:rPr>
          <w:rFonts w:ascii="Times New Roman" w:hAnsi="Times New Roman"/>
          <w:kern w:val="3"/>
          <w:sz w:val="24"/>
          <w:szCs w:val="24"/>
        </w:rPr>
        <w:t>- заготовки свариваемых элементов.</w:t>
      </w:r>
    </w:p>
    <w:p w:rsidR="00A6182F" w:rsidRPr="008819AC" w:rsidRDefault="00A6182F" w:rsidP="00D63C25">
      <w:pPr>
        <w:suppressAutoHyphens/>
        <w:spacing w:after="0" w:line="240" w:lineRule="auto"/>
        <w:ind w:firstLine="567"/>
        <w:jc w:val="both"/>
        <w:rPr>
          <w:rFonts w:ascii="Times New Roman" w:hAnsi="Times New Roman"/>
          <w:sz w:val="24"/>
          <w:szCs w:val="24"/>
        </w:rPr>
      </w:pPr>
    </w:p>
    <w:p w:rsidR="00A6182F" w:rsidRPr="005F3B57" w:rsidRDefault="005F3B57" w:rsidP="00D63C25">
      <w:pPr>
        <w:suppressAutoHyphens/>
        <w:spacing w:after="0" w:line="240" w:lineRule="auto"/>
        <w:ind w:firstLine="567"/>
        <w:jc w:val="both"/>
        <w:rPr>
          <w:rFonts w:ascii="Times New Roman" w:hAnsi="Times New Roman"/>
          <w:b/>
          <w:sz w:val="24"/>
          <w:szCs w:val="24"/>
        </w:rPr>
      </w:pPr>
      <w:r w:rsidRPr="005F3B57">
        <w:rPr>
          <w:rFonts w:ascii="Times New Roman" w:hAnsi="Times New Roman"/>
          <w:b/>
          <w:sz w:val="24"/>
          <w:szCs w:val="24"/>
        </w:rPr>
        <w:t>6.1.2.3.</w:t>
      </w:r>
      <w:r w:rsidR="00A6182F" w:rsidRPr="005F3B57">
        <w:rPr>
          <w:rFonts w:ascii="Times New Roman" w:hAnsi="Times New Roman"/>
          <w:b/>
          <w:sz w:val="24"/>
          <w:szCs w:val="24"/>
        </w:rPr>
        <w:t xml:space="preserve"> </w:t>
      </w:r>
      <w:r w:rsidRPr="005F3B57">
        <w:rPr>
          <w:rFonts w:ascii="Times New Roman" w:hAnsi="Times New Roman"/>
          <w:b/>
          <w:sz w:val="24"/>
          <w:szCs w:val="24"/>
        </w:rPr>
        <w:t>О</w:t>
      </w:r>
      <w:r w:rsidR="00A6182F" w:rsidRPr="005F3B57">
        <w:rPr>
          <w:rFonts w:ascii="Times New Roman" w:hAnsi="Times New Roman"/>
          <w:b/>
          <w:sz w:val="24"/>
          <w:szCs w:val="24"/>
        </w:rPr>
        <w:t>снащению баз практик</w:t>
      </w:r>
    </w:p>
    <w:p w:rsidR="00A6182F" w:rsidRPr="00473A75" w:rsidRDefault="00A6182F" w:rsidP="00473A75">
      <w:pPr>
        <w:spacing w:after="0" w:line="240" w:lineRule="auto"/>
        <w:ind w:firstLine="709"/>
        <w:jc w:val="both"/>
        <w:rPr>
          <w:rFonts w:ascii="Times New Roman" w:hAnsi="Times New Roman"/>
          <w:sz w:val="24"/>
          <w:szCs w:val="24"/>
        </w:rPr>
      </w:pPr>
      <w:r w:rsidRPr="00473A75">
        <w:rPr>
          <w:rFonts w:ascii="Times New Roman" w:hAnsi="Times New Roman"/>
          <w:sz w:val="24"/>
          <w:szCs w:val="24"/>
        </w:rPr>
        <w:t>Реализация образовательной программы предполагает обязательную учебную и производственную практику.</w:t>
      </w:r>
    </w:p>
    <w:p w:rsidR="00A6182F" w:rsidRPr="00473A75" w:rsidRDefault="00A6182F" w:rsidP="00473A75">
      <w:pPr>
        <w:spacing w:after="0" w:line="240" w:lineRule="auto"/>
        <w:ind w:firstLine="709"/>
        <w:jc w:val="both"/>
        <w:rPr>
          <w:rFonts w:ascii="Times New Roman" w:hAnsi="Times New Roman"/>
          <w:b/>
          <w:sz w:val="24"/>
          <w:szCs w:val="24"/>
        </w:rPr>
      </w:pPr>
      <w:r w:rsidRPr="00021576">
        <w:rPr>
          <w:rFonts w:ascii="Times New Roman" w:hAnsi="Times New Roman"/>
          <w:sz w:val="24"/>
          <w:szCs w:val="24"/>
          <w:highlight w:val="yellow"/>
        </w:rPr>
        <w:t xml:space="preserve">Учебная практика реализуется в мастерских профессиональной образовательной организации и требует наличия оборудования, инструментов, расходных материалов, обеспечивающих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021576">
        <w:rPr>
          <w:rFonts w:ascii="Times New Roman" w:hAnsi="Times New Roman"/>
          <w:bCs/>
          <w:color w:val="000000"/>
          <w:sz w:val="24"/>
          <w:szCs w:val="24"/>
          <w:highlight w:val="yellow"/>
        </w:rPr>
        <w:t xml:space="preserve">компетенции </w:t>
      </w:r>
      <w:r w:rsidRPr="00021576">
        <w:rPr>
          <w:rFonts w:ascii="Times New Roman" w:hAnsi="Times New Roman"/>
          <w:color w:val="000000"/>
          <w:sz w:val="24"/>
          <w:szCs w:val="24"/>
          <w:highlight w:val="yellow"/>
        </w:rPr>
        <w:t>«_________________» (или их аналогов)</w:t>
      </w:r>
      <w:r w:rsidRPr="00021576">
        <w:rPr>
          <w:rFonts w:ascii="Times New Roman" w:hAnsi="Times New Roman"/>
          <w:b/>
          <w:color w:val="000000"/>
          <w:sz w:val="24"/>
          <w:szCs w:val="24"/>
          <w:highlight w:val="yellow"/>
        </w:rPr>
        <w:t>.</w:t>
      </w:r>
      <w:r w:rsidRPr="00473A75">
        <w:rPr>
          <w:rFonts w:ascii="Times New Roman" w:hAnsi="Times New Roman"/>
          <w:b/>
          <w:sz w:val="24"/>
          <w:szCs w:val="24"/>
        </w:rPr>
        <w:t xml:space="preserve"> </w:t>
      </w:r>
    </w:p>
    <w:p w:rsidR="00A6182F" w:rsidRPr="00473A75" w:rsidRDefault="00A6182F" w:rsidP="00473A75">
      <w:pPr>
        <w:spacing w:after="0" w:line="240" w:lineRule="auto"/>
        <w:ind w:firstLine="709"/>
        <w:jc w:val="both"/>
        <w:rPr>
          <w:rFonts w:ascii="Times New Roman" w:hAnsi="Times New Roman"/>
          <w:sz w:val="24"/>
          <w:szCs w:val="24"/>
        </w:rPr>
      </w:pPr>
    </w:p>
    <w:p w:rsidR="00021576" w:rsidRDefault="00A6182F" w:rsidP="00021576">
      <w:pPr>
        <w:suppressAutoHyphens/>
        <w:spacing w:after="0"/>
        <w:ind w:firstLine="709"/>
        <w:jc w:val="both"/>
        <w:rPr>
          <w:rFonts w:ascii="Times New Roman" w:hAnsi="Times New Roman"/>
          <w:bCs/>
          <w:sz w:val="24"/>
          <w:szCs w:val="24"/>
        </w:rPr>
      </w:pPr>
      <w:r w:rsidRPr="00473A75">
        <w:rPr>
          <w:rFonts w:ascii="Times New Roman" w:hAnsi="Times New Roman"/>
          <w:sz w:val="24"/>
          <w:szCs w:val="24"/>
        </w:rPr>
        <w:t xml:space="preserve">Производственная практика реализуется в организациях </w:t>
      </w:r>
      <w:r w:rsidR="00972574">
        <w:rPr>
          <w:rFonts w:ascii="Times New Roman" w:hAnsi="Times New Roman"/>
          <w:sz w:val="24"/>
          <w:szCs w:val="24"/>
        </w:rPr>
        <w:t>железнодорожного</w:t>
      </w:r>
      <w:r w:rsidRPr="00473A75">
        <w:rPr>
          <w:rFonts w:ascii="Times New Roman" w:hAnsi="Times New Roman"/>
          <w:sz w:val="24"/>
          <w:szCs w:val="24"/>
        </w:rPr>
        <w:t xml:space="preserve"> профиля, обеспечивающих деятельность обучающихся в профессиональной области </w:t>
      </w:r>
      <w:r w:rsidR="00021576">
        <w:rPr>
          <w:rFonts w:ascii="Times New Roman" w:hAnsi="Times New Roman"/>
          <w:color w:val="000000"/>
          <w:sz w:val="24"/>
          <w:szCs w:val="24"/>
          <w:shd w:val="clear" w:color="auto" w:fill="FFFFFF"/>
        </w:rPr>
        <w:t>17. Транспорт</w:t>
      </w:r>
      <w:r w:rsidR="00021576" w:rsidRPr="004E2656">
        <w:rPr>
          <w:rFonts w:ascii="Times New Roman" w:hAnsi="Times New Roman"/>
          <w:color w:val="000000"/>
          <w:sz w:val="24"/>
          <w:szCs w:val="24"/>
          <w:shd w:val="clear" w:color="auto" w:fill="FFFFFF"/>
        </w:rPr>
        <w:t>. 16 Строительство и жилищно-коммунальное хозяйство.</w:t>
      </w:r>
      <w:r w:rsidR="00021576">
        <w:rPr>
          <w:rFonts w:ascii="Times New Roman" w:hAnsi="Times New Roman"/>
          <w:color w:val="000000"/>
          <w:sz w:val="24"/>
          <w:szCs w:val="24"/>
          <w:shd w:val="clear" w:color="auto" w:fill="FFFFFF"/>
        </w:rPr>
        <w:t xml:space="preserve"> </w:t>
      </w:r>
    </w:p>
    <w:p w:rsidR="00A6182F" w:rsidRPr="00473A75" w:rsidRDefault="00A6182F" w:rsidP="00021576">
      <w:pPr>
        <w:spacing w:after="0" w:line="240" w:lineRule="auto"/>
        <w:ind w:firstLine="426"/>
        <w:jc w:val="both"/>
        <w:rPr>
          <w:rFonts w:ascii="Times New Roman" w:hAnsi="Times New Roman"/>
          <w:sz w:val="24"/>
          <w:szCs w:val="24"/>
        </w:rPr>
      </w:pPr>
      <w:r w:rsidRPr="00473A75">
        <w:rPr>
          <w:rFonts w:ascii="Times New Roman" w:hAnsi="Times New Roman"/>
          <w:sz w:val="24"/>
          <w:szCs w:val="24"/>
        </w:rPr>
        <w:tab/>
        <w:t>Оборудование предприятий и технологическое оснащение рабочих мест производственной практики должно соответствовать содержанию профессиональной деятельности и дать возможность обучающемуся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A6182F" w:rsidRPr="008819AC" w:rsidRDefault="00A6182F" w:rsidP="00D63C25">
      <w:pPr>
        <w:suppressAutoHyphens/>
        <w:spacing w:after="0" w:line="240" w:lineRule="auto"/>
        <w:ind w:firstLine="567"/>
        <w:jc w:val="both"/>
        <w:rPr>
          <w:rFonts w:ascii="Times New Roman" w:hAnsi="Times New Roman"/>
          <w:sz w:val="24"/>
          <w:szCs w:val="24"/>
        </w:rPr>
      </w:pPr>
    </w:p>
    <w:tbl>
      <w:tblPr>
        <w:tblW w:w="9739" w:type="dxa"/>
        <w:tblInd w:w="-108" w:type="dxa"/>
        <w:tblLayout w:type="fixed"/>
        <w:tblCellMar>
          <w:left w:w="10" w:type="dxa"/>
          <w:right w:w="10" w:type="dxa"/>
        </w:tblCellMar>
        <w:tblLook w:val="0000" w:firstRow="0" w:lastRow="0" w:firstColumn="0" w:lastColumn="0" w:noHBand="0" w:noVBand="0"/>
      </w:tblPr>
      <w:tblGrid>
        <w:gridCol w:w="2227"/>
        <w:gridCol w:w="7512"/>
      </w:tblGrid>
      <w:tr w:rsidR="00A6182F" w:rsidRPr="009A3DEA"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A6182F" w:rsidRPr="00D63C25" w:rsidRDefault="00A6182F" w:rsidP="00D63C25">
            <w:pPr>
              <w:suppressAutoHyphens/>
              <w:autoSpaceDN w:val="0"/>
              <w:spacing w:after="0" w:line="240" w:lineRule="auto"/>
              <w:ind w:left="142" w:right="97"/>
              <w:jc w:val="both"/>
              <w:textAlignment w:val="baseline"/>
              <w:rPr>
                <w:rFonts w:ascii="Times New Roman" w:hAnsi="Times New Roman"/>
                <w:kern w:val="3"/>
                <w:sz w:val="24"/>
                <w:szCs w:val="24"/>
              </w:rPr>
            </w:pPr>
            <w:r w:rsidRPr="00D63C25">
              <w:rPr>
                <w:rFonts w:ascii="Times New Roman" w:hAnsi="Times New Roman"/>
                <w:kern w:val="3"/>
                <w:sz w:val="24"/>
                <w:szCs w:val="24"/>
              </w:rPr>
              <w:t>Основной вид деятельности</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A6182F" w:rsidRPr="000444D2" w:rsidRDefault="00A6182F" w:rsidP="00D63C25">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Параметры рабочих мест практики</w:t>
            </w:r>
          </w:p>
        </w:tc>
      </w:tr>
      <w:tr w:rsidR="00A6182F" w:rsidRPr="009A3DEA" w:rsidTr="005E342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A6182F" w:rsidRPr="00966E99" w:rsidRDefault="00A6182F" w:rsidP="00513DA6">
            <w:pPr>
              <w:suppressAutoHyphens/>
              <w:autoSpaceDN w:val="0"/>
              <w:spacing w:after="0" w:line="240" w:lineRule="auto"/>
              <w:ind w:left="142" w:right="97"/>
              <w:jc w:val="both"/>
              <w:textAlignment w:val="baseline"/>
              <w:rPr>
                <w:rFonts w:ascii="Times New Roman" w:hAnsi="Times New Roman"/>
                <w:kern w:val="3"/>
                <w:sz w:val="24"/>
                <w:szCs w:val="24"/>
              </w:rPr>
            </w:pPr>
            <w:r w:rsidRPr="00966E99">
              <w:rPr>
                <w:rFonts w:ascii="Times New Roman" w:hAnsi="Times New Roman"/>
              </w:rPr>
              <w:t xml:space="preserve">Эксплуатация </w:t>
            </w:r>
            <w:r w:rsidRPr="00966E99">
              <w:rPr>
                <w:rFonts w:ascii="Times New Roman" w:hAnsi="Times New Roman"/>
                <w:color w:val="000000"/>
                <w:shd w:val="clear" w:color="auto" w:fill="FFFFFF"/>
              </w:rPr>
              <w:t xml:space="preserve">подъемно-транспортных, строительных, дорожных машин и оборудования при строительстве, содержании и ремонте </w:t>
            </w:r>
            <w:r w:rsidR="00F04308" w:rsidRPr="00513DA6">
              <w:rPr>
                <w:rFonts w:ascii="Times New Roman" w:hAnsi="Times New Roman"/>
                <w:color w:val="000000"/>
                <w:shd w:val="clear" w:color="auto" w:fill="FFFFFF"/>
              </w:rPr>
              <w:t>железнодорожного п</w:t>
            </w:r>
            <w:r w:rsidR="00513DA6">
              <w:rPr>
                <w:rFonts w:ascii="Times New Roman" w:hAnsi="Times New Roman"/>
                <w:color w:val="000000"/>
                <w:shd w:val="clear" w:color="auto" w:fill="FFFFFF"/>
              </w:rPr>
              <w:t>ути</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6182F" w:rsidRPr="000444D2" w:rsidRDefault="00A6182F"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Рабочее место машиниста ЖДСМ и (или) тренажер д</w:t>
            </w:r>
            <w:r w:rsidR="00E14812">
              <w:rPr>
                <w:rFonts w:ascii="Times New Roman" w:hAnsi="Times New Roman"/>
                <w:kern w:val="3"/>
                <w:sz w:val="24"/>
                <w:szCs w:val="24"/>
              </w:rPr>
              <w:t xml:space="preserve">ля отработки первичных навыков </w:t>
            </w:r>
            <w:r w:rsidRPr="000444D2">
              <w:rPr>
                <w:rFonts w:ascii="Times New Roman" w:hAnsi="Times New Roman"/>
                <w:kern w:val="3"/>
                <w:sz w:val="24"/>
                <w:szCs w:val="24"/>
              </w:rPr>
              <w:t>управления машиной как самоходной п</w:t>
            </w:r>
            <w:r w:rsidR="00E14812">
              <w:rPr>
                <w:rFonts w:ascii="Times New Roman" w:hAnsi="Times New Roman"/>
                <w:kern w:val="3"/>
                <w:sz w:val="24"/>
                <w:szCs w:val="24"/>
              </w:rPr>
              <w:t xml:space="preserve">одвижной единицей и управления </w:t>
            </w:r>
            <w:r w:rsidRPr="000444D2">
              <w:rPr>
                <w:rFonts w:ascii="Times New Roman" w:hAnsi="Times New Roman"/>
                <w:kern w:val="3"/>
                <w:sz w:val="24"/>
                <w:szCs w:val="24"/>
              </w:rPr>
              <w:t>рабочими органами маш</w:t>
            </w:r>
            <w:r w:rsidR="00E14812">
              <w:rPr>
                <w:rFonts w:ascii="Times New Roman" w:hAnsi="Times New Roman"/>
                <w:kern w:val="3"/>
                <w:sz w:val="24"/>
                <w:szCs w:val="24"/>
              </w:rPr>
              <w:t xml:space="preserve">ины </w:t>
            </w:r>
            <w:r w:rsidRPr="000444D2">
              <w:rPr>
                <w:rFonts w:ascii="Times New Roman" w:hAnsi="Times New Roman"/>
                <w:kern w:val="3"/>
                <w:sz w:val="24"/>
                <w:szCs w:val="24"/>
              </w:rPr>
              <w:t>в рабочем режиме</w:t>
            </w:r>
          </w:p>
          <w:p w:rsidR="00A6182F" w:rsidRPr="000444D2" w:rsidRDefault="00A6182F"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 xml:space="preserve">Рабочее </w:t>
            </w:r>
            <w:r w:rsidR="00E14812">
              <w:rPr>
                <w:rFonts w:ascii="Times New Roman" w:hAnsi="Times New Roman"/>
                <w:kern w:val="3"/>
                <w:sz w:val="24"/>
                <w:szCs w:val="24"/>
              </w:rPr>
              <w:t xml:space="preserve">место обслуживающего персонала </w:t>
            </w:r>
            <w:r w:rsidRPr="000444D2">
              <w:rPr>
                <w:rFonts w:ascii="Times New Roman" w:hAnsi="Times New Roman"/>
                <w:kern w:val="3"/>
                <w:sz w:val="24"/>
                <w:szCs w:val="24"/>
              </w:rPr>
              <w:t>средств малой механизации</w:t>
            </w:r>
          </w:p>
        </w:tc>
      </w:tr>
      <w:tr w:rsidR="00A6182F" w:rsidRPr="001A3C11" w:rsidTr="00D50001">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A6182F" w:rsidRPr="00966E99" w:rsidRDefault="00A6182F" w:rsidP="00D63C25">
            <w:pPr>
              <w:suppressAutoHyphens/>
              <w:autoSpaceDN w:val="0"/>
              <w:spacing w:after="0" w:line="240" w:lineRule="auto"/>
              <w:ind w:left="142" w:right="97"/>
              <w:jc w:val="both"/>
              <w:textAlignment w:val="baseline"/>
              <w:rPr>
                <w:rFonts w:ascii="Times New Roman" w:hAnsi="Times New Roman"/>
                <w:kern w:val="3"/>
                <w:sz w:val="24"/>
                <w:szCs w:val="24"/>
              </w:rPr>
            </w:pPr>
            <w:r w:rsidRPr="00966E99">
              <w:rPr>
                <w:rFonts w:ascii="Times New Roman" w:hAnsi="Times New Roman"/>
              </w:rPr>
              <w:t xml:space="preserve">Техническое обслуживание и ремонт подъемно-транспортных, строительных, </w:t>
            </w:r>
            <w:r w:rsidRPr="00966E99">
              <w:rPr>
                <w:rFonts w:ascii="Times New Roman" w:hAnsi="Times New Roman"/>
              </w:rPr>
              <w:lastRenderedPageBreak/>
              <w:t>дорожных машин и оборудования в стационарных мастерских и на месте выполнения работ</w:t>
            </w:r>
          </w:p>
        </w:tc>
        <w:tc>
          <w:tcPr>
            <w:tcW w:w="7512"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tcPr>
          <w:p w:rsidR="00A6182F" w:rsidRPr="000444D2" w:rsidRDefault="00A6182F"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lastRenderedPageBreak/>
              <w:t>Рабочее мест</w:t>
            </w:r>
            <w:r w:rsidR="00E14812">
              <w:rPr>
                <w:rFonts w:ascii="Times New Roman" w:hAnsi="Times New Roman"/>
                <w:kern w:val="3"/>
                <w:sz w:val="24"/>
                <w:szCs w:val="24"/>
              </w:rPr>
              <w:t xml:space="preserve">о по ремонту узлов и агрегатов </w:t>
            </w:r>
            <w:r w:rsidRPr="000444D2">
              <w:rPr>
                <w:rFonts w:ascii="Times New Roman" w:hAnsi="Times New Roman"/>
                <w:kern w:val="3"/>
                <w:sz w:val="24"/>
                <w:szCs w:val="24"/>
              </w:rPr>
              <w:t xml:space="preserve">ЖДСМ, оснащенное разборочно-сборочным и подъемно-транспортным оборудованием, специализированным и универсальным инструментом, оборудованием для диагностики, проверки, регулировки и ремонта </w:t>
            </w:r>
            <w:r w:rsidRPr="000444D2">
              <w:rPr>
                <w:rFonts w:ascii="Times New Roman" w:hAnsi="Times New Roman"/>
                <w:kern w:val="3"/>
                <w:sz w:val="24"/>
                <w:szCs w:val="24"/>
              </w:rPr>
              <w:lastRenderedPageBreak/>
              <w:t>ДВС, гидравлических систем, специализированным и универсальным инструментом.</w:t>
            </w:r>
          </w:p>
          <w:p w:rsidR="00A6182F" w:rsidRPr="000444D2" w:rsidRDefault="00A6182F"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Оборудование для выполнения слесарных, монтажных, механосборочных работ, электромонтажных и сварочных работ.</w:t>
            </w:r>
          </w:p>
          <w:p w:rsidR="00A6182F" w:rsidRPr="000444D2" w:rsidRDefault="00A6182F"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Рабочие посты, оснащенные технологическим оборудованием для провед</w:t>
            </w:r>
            <w:r w:rsidR="00E14812">
              <w:rPr>
                <w:rFonts w:ascii="Times New Roman" w:hAnsi="Times New Roman"/>
                <w:kern w:val="3"/>
                <w:sz w:val="24"/>
                <w:szCs w:val="24"/>
              </w:rPr>
              <w:t>ения всего перечня работ по ТО ЖДСМ.</w:t>
            </w:r>
          </w:p>
          <w:p w:rsidR="00A6182F" w:rsidRPr="000444D2" w:rsidRDefault="00A6182F"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Рабочее место по оформлению первичной документации на ТО и ремонт ЖДСМ.</w:t>
            </w:r>
          </w:p>
          <w:p w:rsidR="00A6182F" w:rsidRPr="000444D2" w:rsidRDefault="00A6182F" w:rsidP="004D3B82">
            <w:pPr>
              <w:suppressAutoHyphens/>
              <w:autoSpaceDN w:val="0"/>
              <w:spacing w:after="0" w:line="240" w:lineRule="auto"/>
              <w:ind w:left="84" w:right="140"/>
              <w:jc w:val="both"/>
              <w:textAlignment w:val="baseline"/>
              <w:rPr>
                <w:rFonts w:ascii="Times New Roman" w:hAnsi="Times New Roman"/>
                <w:kern w:val="3"/>
                <w:sz w:val="24"/>
                <w:szCs w:val="24"/>
              </w:rPr>
            </w:pPr>
            <w:r w:rsidRPr="000444D2">
              <w:rPr>
                <w:rFonts w:ascii="Times New Roman" w:hAnsi="Times New Roman"/>
                <w:kern w:val="3"/>
                <w:sz w:val="24"/>
                <w:szCs w:val="24"/>
              </w:rPr>
              <w:t>Рабочее место по расчету производственной программы и технико-экономических показателей производственного участка.</w:t>
            </w:r>
          </w:p>
        </w:tc>
      </w:tr>
      <w:tr w:rsidR="00A6182F" w:rsidRPr="009A3DEA" w:rsidTr="00D50001">
        <w:trPr>
          <w:trHeight w:val="5108"/>
        </w:trPr>
        <w:tc>
          <w:tcPr>
            <w:tcW w:w="2227" w:type="dxa"/>
            <w:tcBorders>
              <w:top w:val="single" w:sz="6" w:space="0" w:color="000001"/>
              <w:left w:val="single" w:sz="6" w:space="0" w:color="000001"/>
              <w:bottom w:val="single" w:sz="6" w:space="0" w:color="000001"/>
              <w:right w:val="single" w:sz="6" w:space="0" w:color="000001"/>
            </w:tcBorders>
            <w:tcMar>
              <w:top w:w="0" w:type="dxa"/>
              <w:left w:w="108" w:type="dxa"/>
              <w:bottom w:w="0" w:type="dxa"/>
              <w:right w:w="108" w:type="dxa"/>
            </w:tcMar>
            <w:vAlign w:val="center"/>
          </w:tcPr>
          <w:p w:rsidR="00A6182F" w:rsidRPr="00966E99" w:rsidRDefault="00A6182F" w:rsidP="002C75F8">
            <w:pPr>
              <w:suppressAutoHyphens/>
              <w:autoSpaceDN w:val="0"/>
              <w:spacing w:after="0" w:line="240" w:lineRule="auto"/>
              <w:ind w:right="97"/>
              <w:jc w:val="both"/>
              <w:textAlignment w:val="baseline"/>
              <w:rPr>
                <w:rFonts w:ascii="Times New Roman" w:hAnsi="Times New Roman"/>
                <w:kern w:val="3"/>
                <w:sz w:val="24"/>
                <w:szCs w:val="24"/>
              </w:rPr>
            </w:pPr>
            <w:r w:rsidRPr="00966E99">
              <w:rPr>
                <w:rFonts w:ascii="Times New Roman" w:hAnsi="Times New Roman"/>
              </w:rPr>
              <w:lastRenderedPageBreak/>
              <w:t>Организация работы первичных трудовых коллективов</w:t>
            </w:r>
          </w:p>
        </w:tc>
        <w:tc>
          <w:tcPr>
            <w:tcW w:w="7512" w:type="dxa"/>
            <w:tcBorders>
              <w:top w:val="single" w:sz="6" w:space="0" w:color="000001"/>
              <w:left w:val="single" w:sz="6" w:space="0" w:color="000001"/>
              <w:bottom w:val="single" w:sz="4" w:space="0" w:color="auto"/>
              <w:right w:val="single" w:sz="6" w:space="0" w:color="000001"/>
            </w:tcBorders>
            <w:tcMar>
              <w:top w:w="0" w:type="dxa"/>
              <w:left w:w="108" w:type="dxa"/>
              <w:bottom w:w="0" w:type="dxa"/>
              <w:right w:w="108" w:type="dxa"/>
            </w:tcMar>
          </w:tcPr>
          <w:p w:rsidR="00A6182F" w:rsidRPr="00D63C25" w:rsidRDefault="00A6182F" w:rsidP="001A3C11">
            <w:pPr>
              <w:suppressAutoHyphens/>
              <w:autoSpaceDN w:val="0"/>
              <w:spacing w:after="0" w:line="240" w:lineRule="auto"/>
              <w:ind w:left="84" w:right="140"/>
              <w:jc w:val="both"/>
              <w:textAlignment w:val="baseline"/>
              <w:rPr>
                <w:rFonts w:ascii="Times New Roman" w:hAnsi="Times New Roman"/>
                <w:kern w:val="3"/>
                <w:sz w:val="24"/>
                <w:szCs w:val="24"/>
              </w:rPr>
            </w:pPr>
            <w:r>
              <w:rPr>
                <w:rFonts w:ascii="Times New Roman" w:hAnsi="Times New Roman"/>
                <w:kern w:val="3"/>
                <w:sz w:val="24"/>
                <w:szCs w:val="24"/>
              </w:rPr>
              <w:t>Рабочее место машиниста</w:t>
            </w:r>
            <w:r w:rsidRPr="00D63C25">
              <w:rPr>
                <w:rFonts w:ascii="Times New Roman" w:hAnsi="Times New Roman"/>
                <w:kern w:val="3"/>
                <w:sz w:val="24"/>
                <w:szCs w:val="24"/>
              </w:rPr>
              <w:t xml:space="preserve"> </w:t>
            </w:r>
            <w:r w:rsidRPr="00EA4894">
              <w:rPr>
                <w:rFonts w:ascii="Times New Roman" w:hAnsi="Times New Roman"/>
                <w:sz w:val="24"/>
                <w:szCs w:val="24"/>
              </w:rPr>
              <w:t xml:space="preserve">подъемно-транспортных, строительных, дорожных машин и </w:t>
            </w:r>
            <w:r>
              <w:rPr>
                <w:rFonts w:ascii="Times New Roman" w:hAnsi="Times New Roman"/>
                <w:sz w:val="24"/>
                <w:szCs w:val="24"/>
              </w:rPr>
              <w:t>оборудования</w:t>
            </w:r>
            <w:r w:rsidRPr="00D63C25">
              <w:rPr>
                <w:rFonts w:ascii="Times New Roman" w:hAnsi="Times New Roman"/>
                <w:kern w:val="3"/>
                <w:sz w:val="24"/>
                <w:szCs w:val="24"/>
              </w:rPr>
              <w:t>, оснащенное, специализированным и универсальным инструментом.</w:t>
            </w:r>
          </w:p>
          <w:p w:rsidR="00A6182F" w:rsidRDefault="00A6182F" w:rsidP="001A3C11">
            <w:pPr>
              <w:suppressAutoHyphens/>
              <w:autoSpaceDN w:val="0"/>
              <w:spacing w:after="0" w:line="240" w:lineRule="auto"/>
              <w:ind w:left="84" w:right="140"/>
              <w:jc w:val="both"/>
              <w:textAlignment w:val="baseline"/>
              <w:rPr>
                <w:rFonts w:ascii="Times New Roman" w:hAnsi="Times New Roman"/>
                <w:sz w:val="24"/>
                <w:szCs w:val="24"/>
              </w:rPr>
            </w:pPr>
            <w:r w:rsidRPr="001A3C11">
              <w:rPr>
                <w:rFonts w:ascii="Times New Roman" w:hAnsi="Times New Roman"/>
                <w:kern w:val="3"/>
                <w:sz w:val="24"/>
                <w:szCs w:val="24"/>
              </w:rPr>
              <w:t>Рабочее место по оформлению первичной документации</w:t>
            </w:r>
            <w:r w:rsidRPr="00D63C25">
              <w:rPr>
                <w:rFonts w:ascii="Times New Roman" w:hAnsi="Times New Roman"/>
                <w:kern w:val="3"/>
                <w:sz w:val="24"/>
                <w:szCs w:val="24"/>
              </w:rPr>
              <w:t xml:space="preserve"> </w:t>
            </w:r>
            <w:r>
              <w:rPr>
                <w:rFonts w:ascii="Times New Roman" w:hAnsi="Times New Roman"/>
                <w:kern w:val="3"/>
                <w:sz w:val="24"/>
                <w:szCs w:val="24"/>
              </w:rPr>
              <w:t xml:space="preserve">по </w:t>
            </w:r>
            <w:r w:rsidRPr="00EA4894">
              <w:rPr>
                <w:rFonts w:ascii="Times New Roman" w:hAnsi="Times New Roman"/>
                <w:sz w:val="24"/>
                <w:szCs w:val="24"/>
              </w:rPr>
              <w:t>безопасност</w:t>
            </w:r>
            <w:r>
              <w:rPr>
                <w:rFonts w:ascii="Times New Roman" w:hAnsi="Times New Roman"/>
                <w:sz w:val="24"/>
                <w:szCs w:val="24"/>
              </w:rPr>
              <w:t>и</w:t>
            </w:r>
            <w:r w:rsidRPr="00EA4894">
              <w:rPr>
                <w:rFonts w:ascii="Times New Roman" w:hAnsi="Times New Roman"/>
                <w:sz w:val="24"/>
                <w:szCs w:val="24"/>
              </w:rPr>
              <w:t xml:space="preserve"> движения подъемно-транспортных, строительных, дорожных машин и </w:t>
            </w:r>
            <w:r>
              <w:rPr>
                <w:rFonts w:ascii="Times New Roman" w:hAnsi="Times New Roman"/>
                <w:sz w:val="24"/>
                <w:szCs w:val="24"/>
              </w:rPr>
              <w:t>оборудования</w:t>
            </w:r>
            <w:r w:rsidRPr="00EA4894">
              <w:rPr>
                <w:rFonts w:ascii="Times New Roman" w:hAnsi="Times New Roman"/>
                <w:sz w:val="24"/>
                <w:szCs w:val="24"/>
              </w:rPr>
              <w:t xml:space="preserve"> при производстве работ.</w:t>
            </w:r>
          </w:p>
          <w:p w:rsidR="00A6182F" w:rsidRDefault="00A6182F"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D63C25">
              <w:rPr>
                <w:rFonts w:ascii="Times New Roman" w:hAnsi="Times New Roman"/>
                <w:kern w:val="3"/>
                <w:sz w:val="24"/>
                <w:szCs w:val="24"/>
              </w:rPr>
              <w:t xml:space="preserve">Рабочее место </w:t>
            </w:r>
            <w:r>
              <w:rPr>
                <w:rFonts w:ascii="Times New Roman" w:hAnsi="Times New Roman"/>
                <w:kern w:val="3"/>
                <w:sz w:val="24"/>
                <w:szCs w:val="24"/>
              </w:rPr>
              <w:t>по ремонту</w:t>
            </w:r>
            <w:r w:rsidRPr="00EA4894">
              <w:rPr>
                <w:rFonts w:ascii="Times New Roman" w:hAnsi="Times New Roman"/>
                <w:sz w:val="24"/>
                <w:szCs w:val="24"/>
              </w:rPr>
              <w:t xml:space="preserve"> подъемно-транспортных, строительных, дорожных машин и механизмов</w:t>
            </w:r>
            <w:r>
              <w:rPr>
                <w:rFonts w:ascii="Times New Roman" w:hAnsi="Times New Roman"/>
                <w:sz w:val="24"/>
                <w:szCs w:val="24"/>
              </w:rPr>
              <w:t>,</w:t>
            </w:r>
            <w:r>
              <w:rPr>
                <w:rFonts w:ascii="Times New Roman" w:hAnsi="Times New Roman"/>
                <w:kern w:val="3"/>
                <w:sz w:val="24"/>
                <w:szCs w:val="24"/>
              </w:rPr>
              <w:t xml:space="preserve"> </w:t>
            </w:r>
            <w:r w:rsidRPr="00D63C25">
              <w:rPr>
                <w:rFonts w:ascii="Times New Roman" w:hAnsi="Times New Roman"/>
                <w:kern w:val="3"/>
                <w:sz w:val="24"/>
                <w:szCs w:val="24"/>
              </w:rPr>
              <w:t>оснащ</w:t>
            </w:r>
            <w:r>
              <w:rPr>
                <w:rFonts w:ascii="Times New Roman" w:hAnsi="Times New Roman"/>
                <w:kern w:val="3"/>
                <w:sz w:val="24"/>
                <w:szCs w:val="24"/>
              </w:rPr>
              <w:t>енное</w:t>
            </w:r>
            <w:r w:rsidRPr="00D63C25">
              <w:rPr>
                <w:rFonts w:ascii="Times New Roman" w:hAnsi="Times New Roman"/>
                <w:kern w:val="3"/>
                <w:sz w:val="24"/>
                <w:szCs w:val="24"/>
              </w:rPr>
              <w:t xml:space="preserve"> оборудованием для диагностики, проверки, регулировки и ремонта </w:t>
            </w:r>
            <w:r>
              <w:rPr>
                <w:rFonts w:ascii="Times New Roman" w:hAnsi="Times New Roman"/>
                <w:kern w:val="3"/>
                <w:sz w:val="24"/>
                <w:szCs w:val="24"/>
              </w:rPr>
              <w:t xml:space="preserve">контрольно-измерительных </w:t>
            </w:r>
            <w:r w:rsidRPr="00D63C25">
              <w:rPr>
                <w:rFonts w:ascii="Times New Roman" w:hAnsi="Times New Roman"/>
                <w:kern w:val="3"/>
                <w:sz w:val="24"/>
                <w:szCs w:val="24"/>
              </w:rPr>
              <w:t xml:space="preserve">приборов </w:t>
            </w:r>
            <w:r>
              <w:rPr>
                <w:rFonts w:ascii="Times New Roman" w:hAnsi="Times New Roman"/>
                <w:kern w:val="3"/>
                <w:sz w:val="24"/>
                <w:szCs w:val="24"/>
              </w:rPr>
              <w:t>рабочих органов железнодорожно-строительных машин,</w:t>
            </w:r>
            <w:r w:rsidRPr="00D63C25">
              <w:rPr>
                <w:rFonts w:ascii="Times New Roman" w:hAnsi="Times New Roman"/>
                <w:kern w:val="3"/>
                <w:sz w:val="24"/>
                <w:szCs w:val="24"/>
              </w:rPr>
              <w:t xml:space="preserve"> стендами для контроля </w:t>
            </w:r>
            <w:r>
              <w:rPr>
                <w:rFonts w:ascii="Times New Roman" w:hAnsi="Times New Roman"/>
                <w:kern w:val="3"/>
                <w:sz w:val="24"/>
                <w:szCs w:val="24"/>
              </w:rPr>
              <w:t xml:space="preserve">их </w:t>
            </w:r>
            <w:r w:rsidRPr="00D63C25">
              <w:rPr>
                <w:rFonts w:ascii="Times New Roman" w:hAnsi="Times New Roman"/>
                <w:kern w:val="3"/>
                <w:sz w:val="24"/>
                <w:szCs w:val="24"/>
              </w:rPr>
              <w:t>основных параметров</w:t>
            </w:r>
            <w:r>
              <w:rPr>
                <w:rFonts w:ascii="Times New Roman" w:hAnsi="Times New Roman"/>
                <w:kern w:val="3"/>
                <w:sz w:val="24"/>
                <w:szCs w:val="24"/>
              </w:rPr>
              <w:t>,</w:t>
            </w:r>
            <w:r w:rsidRPr="00D63C25">
              <w:rPr>
                <w:rFonts w:ascii="Times New Roman" w:hAnsi="Times New Roman"/>
                <w:kern w:val="3"/>
                <w:sz w:val="24"/>
                <w:szCs w:val="24"/>
              </w:rPr>
              <w:t xml:space="preserve"> специализированным и универсальным инструментом.</w:t>
            </w:r>
          </w:p>
          <w:p w:rsidR="00A6182F" w:rsidRDefault="00A6182F" w:rsidP="001A3C11">
            <w:pPr>
              <w:suppressAutoHyphens/>
              <w:autoSpaceDN w:val="0"/>
              <w:spacing w:after="0" w:line="240" w:lineRule="auto"/>
              <w:ind w:left="142" w:right="97"/>
              <w:jc w:val="both"/>
              <w:textAlignment w:val="baseline"/>
              <w:rPr>
                <w:rFonts w:ascii="Times New Roman" w:hAnsi="Times New Roman"/>
              </w:rPr>
            </w:pPr>
            <w:r w:rsidRPr="00D63C25">
              <w:rPr>
                <w:rFonts w:ascii="Times New Roman" w:hAnsi="Times New Roman"/>
                <w:kern w:val="3"/>
                <w:sz w:val="24"/>
                <w:szCs w:val="24"/>
              </w:rPr>
              <w:t xml:space="preserve">Рабочее место по оформлению первичной документации </w:t>
            </w:r>
            <w:r>
              <w:rPr>
                <w:rFonts w:ascii="Times New Roman" w:hAnsi="Times New Roman"/>
                <w:kern w:val="3"/>
                <w:sz w:val="24"/>
                <w:szCs w:val="24"/>
              </w:rPr>
              <w:t xml:space="preserve">о </w:t>
            </w:r>
            <w:r>
              <w:rPr>
                <w:rStyle w:val="af"/>
                <w:rFonts w:ascii="Times New Roman" w:hAnsi="Times New Roman"/>
                <w:i w:val="0"/>
                <w:sz w:val="24"/>
                <w:szCs w:val="24"/>
              </w:rPr>
              <w:t xml:space="preserve">соблюдении </w:t>
            </w:r>
            <w:r w:rsidRPr="00C85BB7">
              <w:rPr>
                <w:rStyle w:val="af"/>
                <w:rFonts w:ascii="Times New Roman" w:hAnsi="Times New Roman"/>
                <w:i w:val="0"/>
                <w:sz w:val="24"/>
                <w:szCs w:val="24"/>
              </w:rPr>
              <w:t>технологической дисциплины при выполнении работ</w:t>
            </w:r>
          </w:p>
          <w:p w:rsidR="00A6182F" w:rsidRDefault="00A6182F" w:rsidP="001A3C11">
            <w:pPr>
              <w:suppressAutoHyphens/>
              <w:autoSpaceDN w:val="0"/>
              <w:spacing w:after="0" w:line="240" w:lineRule="auto"/>
              <w:ind w:left="84" w:right="140"/>
              <w:jc w:val="both"/>
              <w:textAlignment w:val="baseline"/>
              <w:rPr>
                <w:rFonts w:ascii="Times New Roman" w:hAnsi="Times New Roman"/>
                <w:sz w:val="24"/>
                <w:szCs w:val="24"/>
              </w:rPr>
            </w:pPr>
            <w:r w:rsidRPr="00EA4894">
              <w:rPr>
                <w:rFonts w:ascii="Times New Roman" w:hAnsi="Times New Roman"/>
                <w:sz w:val="24"/>
                <w:szCs w:val="24"/>
              </w:rPr>
              <w:t>подъемно-транспортны</w:t>
            </w:r>
            <w:r>
              <w:rPr>
                <w:rFonts w:ascii="Times New Roman" w:hAnsi="Times New Roman"/>
                <w:sz w:val="24"/>
                <w:szCs w:val="24"/>
              </w:rPr>
              <w:t>ми</w:t>
            </w:r>
            <w:r w:rsidRPr="00EA4894">
              <w:rPr>
                <w:rFonts w:ascii="Times New Roman" w:hAnsi="Times New Roman"/>
                <w:sz w:val="24"/>
                <w:szCs w:val="24"/>
              </w:rPr>
              <w:t>, строительны</w:t>
            </w:r>
            <w:r>
              <w:rPr>
                <w:rFonts w:ascii="Times New Roman" w:hAnsi="Times New Roman"/>
                <w:sz w:val="24"/>
                <w:szCs w:val="24"/>
              </w:rPr>
              <w:t>ми</w:t>
            </w:r>
            <w:r w:rsidRPr="00EA4894">
              <w:rPr>
                <w:rFonts w:ascii="Times New Roman" w:hAnsi="Times New Roman"/>
                <w:sz w:val="24"/>
                <w:szCs w:val="24"/>
              </w:rPr>
              <w:t>, дорожны</w:t>
            </w:r>
            <w:r>
              <w:rPr>
                <w:rFonts w:ascii="Times New Roman" w:hAnsi="Times New Roman"/>
                <w:sz w:val="24"/>
                <w:szCs w:val="24"/>
              </w:rPr>
              <w:t>ми</w:t>
            </w:r>
            <w:r w:rsidRPr="00EA4894">
              <w:rPr>
                <w:rFonts w:ascii="Times New Roman" w:hAnsi="Times New Roman"/>
                <w:sz w:val="24"/>
                <w:szCs w:val="24"/>
              </w:rPr>
              <w:t xml:space="preserve"> машин</w:t>
            </w:r>
            <w:r>
              <w:rPr>
                <w:rFonts w:ascii="Times New Roman" w:hAnsi="Times New Roman"/>
                <w:sz w:val="24"/>
                <w:szCs w:val="24"/>
              </w:rPr>
              <w:t>ами</w:t>
            </w:r>
            <w:r w:rsidRPr="00EA4894">
              <w:rPr>
                <w:rFonts w:ascii="Times New Roman" w:hAnsi="Times New Roman"/>
                <w:sz w:val="24"/>
                <w:szCs w:val="24"/>
              </w:rPr>
              <w:t xml:space="preserve"> и ме</w:t>
            </w:r>
            <w:r>
              <w:rPr>
                <w:rFonts w:ascii="Times New Roman" w:hAnsi="Times New Roman"/>
                <w:sz w:val="24"/>
                <w:szCs w:val="24"/>
              </w:rPr>
              <w:t>ханизмами.</w:t>
            </w:r>
          </w:p>
          <w:p w:rsidR="00A6182F" w:rsidRPr="00D63C25" w:rsidRDefault="00A6182F"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D63C25">
              <w:rPr>
                <w:rFonts w:ascii="Times New Roman" w:hAnsi="Times New Roman"/>
                <w:kern w:val="3"/>
                <w:sz w:val="24"/>
                <w:szCs w:val="24"/>
              </w:rPr>
              <w:t xml:space="preserve">Рабочие посты, оснащенные технологическим оборудованием для проведения всего перечня работ по ТО и ТР </w:t>
            </w:r>
            <w:r w:rsidRPr="00EA4894">
              <w:rPr>
                <w:rFonts w:ascii="Times New Roman" w:hAnsi="Times New Roman"/>
                <w:sz w:val="24"/>
                <w:szCs w:val="24"/>
              </w:rPr>
              <w:t>подъемно-транспортных, строительных, дорожных машин и механизмов</w:t>
            </w:r>
            <w:r w:rsidRPr="00D63C25">
              <w:rPr>
                <w:rFonts w:ascii="Times New Roman" w:hAnsi="Times New Roman"/>
                <w:kern w:val="3"/>
                <w:sz w:val="24"/>
                <w:szCs w:val="24"/>
              </w:rPr>
              <w:t>.</w:t>
            </w:r>
          </w:p>
          <w:p w:rsidR="00A6182F" w:rsidRPr="00D63C25" w:rsidRDefault="00A6182F"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D63C25">
              <w:rPr>
                <w:rFonts w:ascii="Times New Roman" w:hAnsi="Times New Roman"/>
                <w:kern w:val="3"/>
                <w:sz w:val="24"/>
                <w:szCs w:val="24"/>
              </w:rPr>
              <w:t xml:space="preserve">Рабочее место по оформлению первичной документации на ТО и ремонт </w:t>
            </w:r>
            <w:r w:rsidRPr="00EA4894">
              <w:rPr>
                <w:rFonts w:ascii="Times New Roman" w:hAnsi="Times New Roman"/>
                <w:sz w:val="24"/>
                <w:szCs w:val="24"/>
              </w:rPr>
              <w:t>подъемно-транспортных, строительных, дорожных машин и механизмов</w:t>
            </w:r>
            <w:r>
              <w:rPr>
                <w:rFonts w:ascii="Times New Roman" w:hAnsi="Times New Roman"/>
                <w:sz w:val="24"/>
                <w:szCs w:val="24"/>
              </w:rPr>
              <w:t xml:space="preserve"> и</w:t>
            </w:r>
            <w:r w:rsidRPr="005D684E">
              <w:rPr>
                <w:rStyle w:val="af"/>
                <w:rFonts w:ascii="Times New Roman" w:hAnsi="Times New Roman"/>
                <w:i w:val="0"/>
                <w:sz w:val="24"/>
                <w:szCs w:val="24"/>
              </w:rPr>
              <w:t xml:space="preserve"> </w:t>
            </w:r>
            <w:r>
              <w:rPr>
                <w:rStyle w:val="af"/>
                <w:rFonts w:ascii="Times New Roman" w:hAnsi="Times New Roman"/>
                <w:i w:val="0"/>
                <w:sz w:val="24"/>
                <w:szCs w:val="24"/>
              </w:rPr>
              <w:t xml:space="preserve">работе </w:t>
            </w:r>
            <w:r w:rsidRPr="005D684E">
              <w:rPr>
                <w:rStyle w:val="af"/>
                <w:rFonts w:ascii="Times New Roman" w:hAnsi="Times New Roman"/>
                <w:i w:val="0"/>
                <w:sz w:val="24"/>
                <w:szCs w:val="24"/>
              </w:rPr>
              <w:t>ремонтно-механического отделения структурного подразделения</w:t>
            </w:r>
            <w:r w:rsidRPr="00D63C25">
              <w:rPr>
                <w:rFonts w:ascii="Times New Roman" w:hAnsi="Times New Roman"/>
                <w:kern w:val="3"/>
                <w:sz w:val="24"/>
                <w:szCs w:val="24"/>
              </w:rPr>
              <w:t>.</w:t>
            </w:r>
          </w:p>
          <w:p w:rsidR="00A6182F" w:rsidRDefault="00A6182F" w:rsidP="001A3C11">
            <w:pPr>
              <w:suppressAutoHyphens/>
              <w:autoSpaceDN w:val="0"/>
              <w:spacing w:after="0" w:line="240" w:lineRule="auto"/>
              <w:ind w:left="84" w:right="140"/>
              <w:jc w:val="both"/>
              <w:textAlignment w:val="baseline"/>
              <w:rPr>
                <w:rStyle w:val="af"/>
                <w:rFonts w:ascii="Times New Roman" w:hAnsi="Times New Roman"/>
                <w:i w:val="0"/>
                <w:sz w:val="24"/>
                <w:szCs w:val="24"/>
              </w:rPr>
            </w:pPr>
            <w:r w:rsidRPr="00D63C25">
              <w:rPr>
                <w:rFonts w:ascii="Times New Roman" w:hAnsi="Times New Roman"/>
                <w:kern w:val="3"/>
                <w:sz w:val="24"/>
                <w:szCs w:val="24"/>
              </w:rPr>
              <w:t xml:space="preserve">Рабочее место по расчету производственной программы и технико-экономических показателей </w:t>
            </w:r>
            <w:r w:rsidRPr="005D684E">
              <w:rPr>
                <w:rStyle w:val="af"/>
                <w:rFonts w:ascii="Times New Roman" w:hAnsi="Times New Roman"/>
                <w:i w:val="0"/>
                <w:sz w:val="24"/>
                <w:szCs w:val="24"/>
              </w:rPr>
              <w:t>ремонтно-механического отделения структурного подразделения</w:t>
            </w:r>
            <w:r>
              <w:rPr>
                <w:rStyle w:val="af"/>
                <w:rFonts w:ascii="Times New Roman" w:hAnsi="Times New Roman"/>
                <w:i w:val="0"/>
                <w:sz w:val="24"/>
                <w:szCs w:val="24"/>
              </w:rPr>
              <w:t xml:space="preserve">. </w:t>
            </w:r>
          </w:p>
          <w:p w:rsidR="00A6182F" w:rsidRDefault="00A6182F"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D63C25">
              <w:rPr>
                <w:rFonts w:ascii="Times New Roman" w:hAnsi="Times New Roman"/>
                <w:kern w:val="3"/>
                <w:sz w:val="24"/>
                <w:szCs w:val="24"/>
              </w:rPr>
              <w:t xml:space="preserve">Рабочее место по </w:t>
            </w:r>
            <w:r>
              <w:rPr>
                <w:rStyle w:val="af"/>
                <w:rFonts w:ascii="Times New Roman" w:hAnsi="Times New Roman"/>
                <w:i w:val="0"/>
                <w:sz w:val="24"/>
                <w:szCs w:val="24"/>
              </w:rPr>
              <w:t xml:space="preserve">составлению </w:t>
            </w:r>
            <w:r w:rsidRPr="005D684E">
              <w:rPr>
                <w:rStyle w:val="af"/>
                <w:rFonts w:ascii="Times New Roman" w:hAnsi="Times New Roman"/>
                <w:i w:val="0"/>
                <w:sz w:val="24"/>
                <w:szCs w:val="24"/>
              </w:rPr>
              <w:t>отчетн</w:t>
            </w:r>
            <w:r>
              <w:rPr>
                <w:rStyle w:val="af"/>
                <w:rFonts w:ascii="Times New Roman" w:hAnsi="Times New Roman"/>
                <w:i w:val="0"/>
                <w:sz w:val="24"/>
                <w:szCs w:val="24"/>
              </w:rPr>
              <w:t>ой</w:t>
            </w:r>
            <w:r w:rsidRPr="005D684E">
              <w:rPr>
                <w:rStyle w:val="af"/>
                <w:rFonts w:ascii="Times New Roman" w:hAnsi="Times New Roman"/>
                <w:i w:val="0"/>
                <w:sz w:val="24"/>
                <w:szCs w:val="24"/>
              </w:rPr>
              <w:t xml:space="preserve"> документаци</w:t>
            </w:r>
            <w:r>
              <w:rPr>
                <w:rStyle w:val="af"/>
                <w:rFonts w:ascii="Times New Roman" w:hAnsi="Times New Roman"/>
                <w:i w:val="0"/>
                <w:sz w:val="24"/>
                <w:szCs w:val="24"/>
              </w:rPr>
              <w:t>и</w:t>
            </w:r>
            <w:r w:rsidRPr="005D684E">
              <w:rPr>
                <w:rStyle w:val="af"/>
                <w:rFonts w:ascii="Times New Roman" w:hAnsi="Times New Roman"/>
                <w:i w:val="0"/>
                <w:sz w:val="24"/>
                <w:szCs w:val="24"/>
              </w:rPr>
              <w:t xml:space="preserve"> о работе ремонтно-механического отделения структурного подразделения</w:t>
            </w:r>
            <w:r w:rsidRPr="00D63C25">
              <w:rPr>
                <w:rFonts w:ascii="Times New Roman" w:hAnsi="Times New Roman"/>
                <w:kern w:val="3"/>
                <w:sz w:val="24"/>
                <w:szCs w:val="24"/>
              </w:rPr>
              <w:t>.</w:t>
            </w:r>
          </w:p>
          <w:p w:rsidR="00A6182F" w:rsidRPr="00D63C25" w:rsidRDefault="00A6182F"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D63C25">
              <w:rPr>
                <w:rFonts w:ascii="Times New Roman" w:hAnsi="Times New Roman"/>
                <w:kern w:val="3"/>
                <w:sz w:val="24"/>
                <w:szCs w:val="24"/>
              </w:rPr>
              <w:t xml:space="preserve">Рабочие посты, оснащенные технологическим оборудованием для проведения </w:t>
            </w:r>
            <w:r>
              <w:rPr>
                <w:rFonts w:ascii="Times New Roman" w:hAnsi="Times New Roman"/>
                <w:kern w:val="3"/>
                <w:sz w:val="24"/>
                <w:szCs w:val="24"/>
              </w:rPr>
              <w:t xml:space="preserve">предварительных испытаний </w:t>
            </w:r>
            <w:r w:rsidRPr="00EA4894">
              <w:rPr>
                <w:rFonts w:ascii="Times New Roman" w:hAnsi="Times New Roman"/>
                <w:sz w:val="24"/>
                <w:szCs w:val="24"/>
              </w:rPr>
              <w:t>подъемно-транспортных, строительных, дорожных машин и механизмов</w:t>
            </w:r>
            <w:r>
              <w:rPr>
                <w:rFonts w:ascii="Times New Roman" w:hAnsi="Times New Roman"/>
                <w:kern w:val="3"/>
                <w:sz w:val="24"/>
                <w:szCs w:val="24"/>
              </w:rPr>
              <w:t xml:space="preserve">, необходимых для </w:t>
            </w:r>
            <w:r w:rsidRPr="005D684E">
              <w:rPr>
                <w:rStyle w:val="af"/>
                <w:rFonts w:ascii="Times New Roman" w:hAnsi="Times New Roman"/>
                <w:i w:val="0"/>
                <w:sz w:val="24"/>
                <w:szCs w:val="24"/>
              </w:rPr>
              <w:t>лицензирования производственной деятельности структурного подразделения</w:t>
            </w:r>
            <w:r w:rsidRPr="00D63C25">
              <w:rPr>
                <w:rFonts w:ascii="Times New Roman" w:hAnsi="Times New Roman"/>
                <w:kern w:val="3"/>
                <w:sz w:val="24"/>
                <w:szCs w:val="24"/>
              </w:rPr>
              <w:t>.</w:t>
            </w:r>
          </w:p>
          <w:p w:rsidR="00A6182F" w:rsidRDefault="00A6182F" w:rsidP="001A3C11">
            <w:pPr>
              <w:suppressAutoHyphens/>
              <w:autoSpaceDN w:val="0"/>
              <w:spacing w:after="0" w:line="240" w:lineRule="auto"/>
              <w:ind w:left="84" w:right="140"/>
              <w:jc w:val="both"/>
              <w:textAlignment w:val="baseline"/>
              <w:rPr>
                <w:rFonts w:ascii="Times New Roman" w:hAnsi="Times New Roman"/>
                <w:kern w:val="3"/>
                <w:sz w:val="24"/>
                <w:szCs w:val="24"/>
              </w:rPr>
            </w:pPr>
            <w:r w:rsidRPr="00D63C25">
              <w:rPr>
                <w:rFonts w:ascii="Times New Roman" w:hAnsi="Times New Roman"/>
                <w:kern w:val="3"/>
                <w:sz w:val="24"/>
                <w:szCs w:val="24"/>
              </w:rPr>
              <w:t xml:space="preserve">Рабочее место по оформлению первичной документации </w:t>
            </w:r>
            <w:r w:rsidRPr="005D684E">
              <w:rPr>
                <w:rStyle w:val="af"/>
                <w:rFonts w:ascii="Times New Roman" w:hAnsi="Times New Roman"/>
                <w:i w:val="0"/>
                <w:sz w:val="24"/>
                <w:szCs w:val="24"/>
              </w:rPr>
              <w:t>для лицензирования производственной деятельности</w:t>
            </w:r>
            <w:r w:rsidRPr="00D63C25">
              <w:rPr>
                <w:rFonts w:ascii="Times New Roman" w:hAnsi="Times New Roman"/>
                <w:kern w:val="3"/>
                <w:sz w:val="24"/>
                <w:szCs w:val="24"/>
              </w:rPr>
              <w:t xml:space="preserve"> </w:t>
            </w:r>
            <w:r w:rsidRPr="005D684E">
              <w:rPr>
                <w:rStyle w:val="af"/>
                <w:rFonts w:ascii="Times New Roman" w:hAnsi="Times New Roman"/>
                <w:i w:val="0"/>
                <w:sz w:val="24"/>
                <w:szCs w:val="24"/>
              </w:rPr>
              <w:t>структурного подразделения</w:t>
            </w:r>
            <w:r>
              <w:rPr>
                <w:rStyle w:val="af"/>
                <w:rFonts w:ascii="Times New Roman" w:hAnsi="Times New Roman"/>
                <w:i w:val="0"/>
                <w:sz w:val="24"/>
                <w:szCs w:val="24"/>
              </w:rPr>
              <w:t>.</w:t>
            </w:r>
          </w:p>
          <w:p w:rsidR="00A6182F" w:rsidRPr="00D63C25" w:rsidRDefault="00A6182F" w:rsidP="001A3C11">
            <w:pPr>
              <w:suppressAutoHyphens/>
              <w:autoSpaceDN w:val="0"/>
              <w:spacing w:after="0" w:line="240" w:lineRule="auto"/>
              <w:ind w:right="140"/>
              <w:jc w:val="both"/>
              <w:textAlignment w:val="baseline"/>
              <w:rPr>
                <w:rFonts w:ascii="Times New Roman" w:hAnsi="Times New Roman"/>
                <w:kern w:val="3"/>
                <w:sz w:val="24"/>
                <w:szCs w:val="24"/>
              </w:rPr>
            </w:pPr>
          </w:p>
        </w:tc>
      </w:tr>
    </w:tbl>
    <w:p w:rsidR="00A6182F" w:rsidRPr="00D63C25" w:rsidRDefault="00A6182F" w:rsidP="00D63C25">
      <w:pPr>
        <w:suppressAutoHyphens/>
        <w:spacing w:after="0"/>
        <w:ind w:firstLine="709"/>
        <w:jc w:val="both"/>
        <w:rPr>
          <w:rFonts w:ascii="Times New Roman" w:hAnsi="Times New Roman"/>
          <w:i/>
          <w:sz w:val="24"/>
          <w:szCs w:val="24"/>
        </w:rPr>
      </w:pPr>
    </w:p>
    <w:p w:rsidR="00A6182F" w:rsidRPr="00D63C25" w:rsidRDefault="00A6182F" w:rsidP="00D63C25">
      <w:pPr>
        <w:suppressAutoHyphens/>
        <w:spacing w:after="0"/>
        <w:ind w:firstLine="567"/>
        <w:jc w:val="both"/>
        <w:rPr>
          <w:rFonts w:ascii="Times New Roman" w:hAnsi="Times New Roman"/>
          <w:b/>
          <w:sz w:val="24"/>
          <w:szCs w:val="24"/>
        </w:rPr>
      </w:pPr>
      <w:r>
        <w:rPr>
          <w:rFonts w:ascii="Times New Roman" w:hAnsi="Times New Roman"/>
          <w:b/>
          <w:sz w:val="24"/>
          <w:szCs w:val="24"/>
        </w:rPr>
        <w:t>6.2</w:t>
      </w:r>
      <w:r w:rsidRPr="00D63C25">
        <w:rPr>
          <w:rFonts w:ascii="Times New Roman" w:hAnsi="Times New Roman"/>
          <w:b/>
          <w:sz w:val="24"/>
          <w:szCs w:val="24"/>
        </w:rPr>
        <w:t xml:space="preserve"> Требования к кадровым условиям реализации образовательной программы.</w:t>
      </w:r>
    </w:p>
    <w:p w:rsidR="00A6182F" w:rsidRPr="00E71319" w:rsidRDefault="00A6182F" w:rsidP="00D63C25">
      <w:pPr>
        <w:suppressAutoHyphens/>
        <w:spacing w:after="0"/>
        <w:ind w:firstLine="709"/>
        <w:jc w:val="both"/>
        <w:rPr>
          <w:rFonts w:ascii="Times New Roman" w:hAnsi="Times New Roman"/>
          <w:sz w:val="24"/>
          <w:szCs w:val="24"/>
        </w:rPr>
      </w:pPr>
      <w:r w:rsidRPr="00D63C25">
        <w:rPr>
          <w:rFonts w:ascii="Times New Roman" w:hAnsi="Times New Roman"/>
          <w:sz w:val="24"/>
          <w:szCs w:val="24"/>
        </w:rPr>
        <w:lastRenderedPageBreak/>
        <w:t xml:space="preserve">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3D3E77">
        <w:rPr>
          <w:rFonts w:ascii="Times New Roman" w:hAnsi="Times New Roman"/>
          <w:sz w:val="24"/>
          <w:szCs w:val="24"/>
          <w:shd w:val="clear" w:color="auto" w:fill="FFFFFF"/>
        </w:rPr>
        <w:t>17. Транспорт</w:t>
      </w:r>
      <w:r w:rsidRPr="003D3E77">
        <w:rPr>
          <w:rFonts w:ascii="Times New Roman" w:hAnsi="Times New Roman"/>
          <w:i/>
          <w:sz w:val="24"/>
          <w:szCs w:val="24"/>
          <w:shd w:val="clear" w:color="auto" w:fill="FFFFFF"/>
        </w:rPr>
        <w:t xml:space="preserve"> </w:t>
      </w:r>
      <w:r w:rsidRPr="003D3E77">
        <w:rPr>
          <w:rFonts w:ascii="Times New Roman" w:hAnsi="Times New Roman"/>
          <w:bCs/>
          <w:sz w:val="24"/>
          <w:szCs w:val="24"/>
        </w:rPr>
        <w:t>и</w:t>
      </w:r>
      <w:r w:rsidRPr="003D3E77">
        <w:rPr>
          <w:rFonts w:ascii="Times New Roman" w:hAnsi="Times New Roman"/>
          <w:bCs/>
          <w:i/>
          <w:sz w:val="24"/>
          <w:szCs w:val="24"/>
        </w:rPr>
        <w:t xml:space="preserve"> </w:t>
      </w:r>
      <w:r w:rsidRPr="003D3E77">
        <w:rPr>
          <w:rFonts w:ascii="Times New Roman" w:hAnsi="Times New Roman"/>
          <w:sz w:val="24"/>
          <w:szCs w:val="24"/>
        </w:rPr>
        <w:t>имеющих стаж</w:t>
      </w:r>
      <w:r w:rsidRPr="00E71319">
        <w:rPr>
          <w:rFonts w:ascii="Times New Roman" w:hAnsi="Times New Roman"/>
          <w:sz w:val="24"/>
          <w:szCs w:val="24"/>
        </w:rPr>
        <w:t xml:space="preserve"> работы в данной профессиональной области не менее 3 лет.</w:t>
      </w:r>
    </w:p>
    <w:p w:rsidR="00A6182F" w:rsidRPr="00E71319" w:rsidRDefault="00A6182F" w:rsidP="00D63C25">
      <w:pPr>
        <w:suppressAutoHyphens/>
        <w:spacing w:after="0"/>
        <w:ind w:firstLine="709"/>
        <w:jc w:val="both"/>
        <w:rPr>
          <w:rFonts w:ascii="Times New Roman" w:hAnsi="Times New Roman"/>
          <w:sz w:val="24"/>
          <w:szCs w:val="24"/>
        </w:rPr>
      </w:pPr>
      <w:r w:rsidRPr="00E71319">
        <w:rPr>
          <w:rFonts w:ascii="Times New Roman" w:hAnsi="Times New Roman"/>
          <w:sz w:val="24"/>
          <w:szCs w:val="24"/>
        </w:rPr>
        <w:t>Квалификация педагогических работников образовательной организации должна отвечать квалификационным требованиям, указанным в профессиональном стандарте «Педагог профессионального обучения, профессионального образования и дополнительного профессионального образования», утвержденном приказом Министерства труда и социальной защиты Российской Федерации от 8 сентября 2015 г. № 608н.</w:t>
      </w:r>
    </w:p>
    <w:p w:rsidR="00A6182F" w:rsidRPr="00E71319" w:rsidRDefault="00A6182F" w:rsidP="00D63C25">
      <w:pPr>
        <w:suppressAutoHyphens/>
        <w:spacing w:after="0"/>
        <w:ind w:firstLine="709"/>
        <w:jc w:val="both"/>
        <w:rPr>
          <w:rFonts w:ascii="Times New Roman" w:hAnsi="Times New Roman"/>
          <w:sz w:val="24"/>
          <w:szCs w:val="24"/>
        </w:rPr>
      </w:pPr>
      <w:r w:rsidRPr="00E71319">
        <w:rPr>
          <w:rFonts w:ascii="Times New Roman" w:hAnsi="Times New Roman"/>
          <w:sz w:val="24"/>
          <w:szCs w:val="24"/>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DB2D2B">
        <w:rPr>
          <w:rFonts w:ascii="Times New Roman" w:hAnsi="Times New Roman"/>
          <w:sz w:val="24"/>
          <w:szCs w:val="24"/>
          <w:shd w:val="clear" w:color="auto" w:fill="FFFFFF"/>
        </w:rPr>
        <w:t>17. Транспорт</w:t>
      </w:r>
      <w:r w:rsidRPr="00E71319">
        <w:rPr>
          <w:rFonts w:ascii="Times New Roman" w:hAnsi="Times New Roman"/>
          <w:i/>
          <w:sz w:val="24"/>
          <w:szCs w:val="24"/>
          <w:shd w:val="clear" w:color="auto" w:fill="FFFFFF"/>
        </w:rPr>
        <w:t xml:space="preserve"> </w:t>
      </w:r>
      <w:r w:rsidRPr="00E71319">
        <w:rPr>
          <w:rFonts w:ascii="Times New Roman" w:hAnsi="Times New Roman"/>
          <w:sz w:val="24"/>
          <w:szCs w:val="24"/>
        </w:rPr>
        <w:t>не реже 1 раза в 3 года с учетом расширения спектра профессиональных компетенций.</w:t>
      </w:r>
    </w:p>
    <w:p w:rsidR="00A6182F" w:rsidRPr="00D63C25" w:rsidRDefault="00A6182F" w:rsidP="00D63C25">
      <w:pPr>
        <w:suppressAutoHyphens/>
        <w:spacing w:after="0"/>
        <w:ind w:firstLine="709"/>
        <w:jc w:val="both"/>
        <w:rPr>
          <w:rFonts w:ascii="Times New Roman" w:hAnsi="Times New Roman"/>
          <w:sz w:val="24"/>
          <w:szCs w:val="24"/>
        </w:rPr>
      </w:pPr>
      <w:r w:rsidRPr="00E71319">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w:t>
      </w:r>
      <w:r w:rsidR="00021576">
        <w:rPr>
          <w:rFonts w:ascii="Times New Roman" w:hAnsi="Times New Roman"/>
          <w:color w:val="000000"/>
          <w:sz w:val="24"/>
          <w:szCs w:val="24"/>
          <w:shd w:val="clear" w:color="auto" w:fill="FFFFFF"/>
        </w:rPr>
        <w:t>17. Транспорт</w:t>
      </w:r>
      <w:r w:rsidR="00021576" w:rsidRPr="004E2656">
        <w:rPr>
          <w:rFonts w:ascii="Times New Roman" w:hAnsi="Times New Roman"/>
          <w:color w:val="000000"/>
          <w:sz w:val="24"/>
          <w:szCs w:val="24"/>
          <w:shd w:val="clear" w:color="auto" w:fill="FFFFFF"/>
        </w:rPr>
        <w:t>. 16 Строительство и</w:t>
      </w:r>
      <w:r w:rsidR="00021576">
        <w:rPr>
          <w:rFonts w:ascii="Times New Roman" w:hAnsi="Times New Roman"/>
          <w:color w:val="000000"/>
          <w:sz w:val="24"/>
          <w:szCs w:val="24"/>
          <w:shd w:val="clear" w:color="auto" w:fill="FFFFFF"/>
        </w:rPr>
        <w:t xml:space="preserve"> жилищно-коммунальное хозяйство </w:t>
      </w:r>
      <w:r w:rsidRPr="00E71319">
        <w:rPr>
          <w:rFonts w:ascii="Times New Roman" w:hAnsi="Times New Roman"/>
          <w:sz w:val="24"/>
          <w:szCs w:val="24"/>
          <w:shd w:val="clear" w:color="auto" w:fill="FFFFFF"/>
        </w:rPr>
        <w:t>ФГОС СПО по специальности 23.02.04 Техническая эксплуатация подъемно</w:t>
      </w:r>
      <w:r>
        <w:rPr>
          <w:rFonts w:ascii="Times New Roman" w:hAnsi="Times New Roman"/>
          <w:color w:val="000000"/>
          <w:sz w:val="24"/>
          <w:szCs w:val="24"/>
          <w:shd w:val="clear" w:color="auto" w:fill="FFFFFF"/>
        </w:rPr>
        <w:t>-транспортных, строительных, дорожных машин и оборудования (по отраслям)</w:t>
      </w:r>
      <w:r>
        <w:rPr>
          <w:color w:val="000000"/>
          <w:sz w:val="28"/>
          <w:szCs w:val="28"/>
          <w:shd w:val="clear" w:color="auto" w:fill="FFFFFF"/>
        </w:rPr>
        <w:t xml:space="preserve"> </w:t>
      </w:r>
      <w:r w:rsidRPr="00D63C25">
        <w:rPr>
          <w:rFonts w:ascii="Times New Roman" w:hAnsi="Times New Roman"/>
          <w:sz w:val="24"/>
          <w:szCs w:val="24"/>
        </w:rPr>
        <w:t xml:space="preserve"> в общем числе педагогических работников, реализующих образовательную программу, должна быть не менее 25 процентов.</w:t>
      </w:r>
    </w:p>
    <w:p w:rsidR="00A6182F" w:rsidRDefault="00A6182F" w:rsidP="00BB17FE">
      <w:pPr>
        <w:suppressAutoHyphens/>
        <w:spacing w:after="0"/>
        <w:jc w:val="both"/>
        <w:rPr>
          <w:rFonts w:ascii="Times New Roman" w:hAnsi="Times New Roman"/>
          <w:b/>
          <w:sz w:val="24"/>
          <w:szCs w:val="24"/>
        </w:rPr>
      </w:pPr>
    </w:p>
    <w:p w:rsidR="00A6182F" w:rsidRDefault="00A6182F" w:rsidP="00414C20">
      <w:pPr>
        <w:suppressAutoHyphens/>
        <w:spacing w:after="0"/>
        <w:ind w:firstLine="708"/>
        <w:jc w:val="both"/>
        <w:rPr>
          <w:rFonts w:ascii="Times New Roman" w:hAnsi="Times New Roman"/>
          <w:b/>
          <w:sz w:val="24"/>
          <w:szCs w:val="24"/>
        </w:rPr>
      </w:pPr>
    </w:p>
    <w:p w:rsidR="00A6182F" w:rsidRPr="00414C20" w:rsidRDefault="00A6182F" w:rsidP="00414C20">
      <w:pPr>
        <w:suppressAutoHyphens/>
        <w:spacing w:after="0"/>
        <w:ind w:firstLine="708"/>
        <w:jc w:val="both"/>
        <w:rPr>
          <w:rFonts w:ascii="Times New Roman" w:hAnsi="Times New Roman"/>
          <w:b/>
          <w:sz w:val="24"/>
          <w:szCs w:val="24"/>
        </w:rPr>
      </w:pPr>
      <w:r>
        <w:rPr>
          <w:rFonts w:ascii="Times New Roman" w:hAnsi="Times New Roman"/>
          <w:b/>
          <w:sz w:val="24"/>
          <w:szCs w:val="24"/>
        </w:rPr>
        <w:t>6.3</w:t>
      </w:r>
      <w:r w:rsidRPr="00414C20">
        <w:rPr>
          <w:rFonts w:ascii="Times New Roman" w:hAnsi="Times New Roman"/>
          <w:b/>
          <w:sz w:val="24"/>
          <w:szCs w:val="24"/>
        </w:rPr>
        <w:t xml:space="preserve"> Примерные расчеты нормативных затрат оказания государственных услуг по реализации образовательной программы</w:t>
      </w:r>
    </w:p>
    <w:p w:rsidR="00A6182F" w:rsidRPr="00414C20" w:rsidRDefault="00A6182F" w:rsidP="00414C20">
      <w:pPr>
        <w:suppressAutoHyphens/>
        <w:spacing w:after="0"/>
        <w:ind w:firstLine="709"/>
        <w:jc w:val="both"/>
        <w:rPr>
          <w:rFonts w:ascii="Times New Roman" w:hAnsi="Times New Roman"/>
          <w:sz w:val="24"/>
          <w:szCs w:val="24"/>
        </w:rPr>
      </w:pPr>
      <w:r w:rsidRPr="00414C20">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bookmarkEnd w:id="0"/>
      <w:bookmarkEnd w:id="1"/>
    </w:p>
    <w:p w:rsidR="00A6182F" w:rsidRPr="00DB2D2B" w:rsidRDefault="00A6182F" w:rsidP="00DB2D2B">
      <w:pPr>
        <w:suppressAutoHyphens/>
        <w:spacing w:after="0"/>
        <w:ind w:firstLine="709"/>
        <w:jc w:val="both"/>
        <w:rPr>
          <w:rFonts w:ascii="Times New Roman" w:hAnsi="Times New Roman"/>
          <w:sz w:val="24"/>
          <w:szCs w:val="24"/>
        </w:rPr>
      </w:pPr>
      <w:r w:rsidRPr="00414C20">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w:t>
      </w:r>
      <w:r>
        <w:rPr>
          <w:rFonts w:ascii="Times New Roman" w:hAnsi="Times New Roman"/>
          <w:sz w:val="24"/>
          <w:szCs w:val="24"/>
        </w:rPr>
        <w:t>арственной социальной политики»</w:t>
      </w:r>
    </w:p>
    <w:p w:rsidR="00A6182F" w:rsidRDefault="00A6182F" w:rsidP="00414C20">
      <w:pPr>
        <w:spacing w:after="0"/>
        <w:ind w:firstLine="708"/>
        <w:jc w:val="both"/>
        <w:rPr>
          <w:rFonts w:ascii="Times New Roman" w:hAnsi="Times New Roman"/>
          <w:b/>
          <w:sz w:val="24"/>
          <w:szCs w:val="24"/>
        </w:rPr>
      </w:pPr>
    </w:p>
    <w:p w:rsidR="00A6182F" w:rsidRDefault="00A6182F" w:rsidP="00414C20">
      <w:pPr>
        <w:spacing w:after="0"/>
        <w:ind w:firstLine="708"/>
        <w:jc w:val="both"/>
        <w:rPr>
          <w:rFonts w:ascii="Times New Roman" w:hAnsi="Times New Roman"/>
          <w:b/>
          <w:sz w:val="24"/>
          <w:szCs w:val="24"/>
        </w:rPr>
      </w:pPr>
    </w:p>
    <w:p w:rsidR="00A6182F" w:rsidRDefault="00A6182F" w:rsidP="00414C20">
      <w:pPr>
        <w:spacing w:after="0"/>
        <w:ind w:firstLine="708"/>
        <w:jc w:val="both"/>
        <w:rPr>
          <w:rFonts w:ascii="Times New Roman" w:hAnsi="Times New Roman"/>
          <w:b/>
          <w:sz w:val="24"/>
          <w:szCs w:val="24"/>
        </w:rPr>
      </w:pPr>
    </w:p>
    <w:p w:rsidR="00A6182F" w:rsidRDefault="00A6182F" w:rsidP="00414C20">
      <w:pPr>
        <w:spacing w:after="0"/>
        <w:ind w:firstLine="708"/>
        <w:jc w:val="both"/>
        <w:rPr>
          <w:rFonts w:ascii="Times New Roman" w:hAnsi="Times New Roman"/>
          <w:b/>
          <w:sz w:val="24"/>
          <w:szCs w:val="24"/>
        </w:rPr>
      </w:pPr>
    </w:p>
    <w:p w:rsidR="00A6182F" w:rsidRDefault="00A6182F" w:rsidP="00414C20">
      <w:pPr>
        <w:spacing w:after="0"/>
        <w:ind w:firstLine="708"/>
        <w:jc w:val="both"/>
        <w:rPr>
          <w:rFonts w:ascii="Times New Roman" w:hAnsi="Times New Roman"/>
          <w:b/>
          <w:sz w:val="24"/>
          <w:szCs w:val="24"/>
        </w:rPr>
      </w:pPr>
    </w:p>
    <w:p w:rsidR="00A6182F" w:rsidRDefault="00A6182F" w:rsidP="00414C20">
      <w:pPr>
        <w:spacing w:after="0"/>
        <w:ind w:firstLine="708"/>
        <w:jc w:val="both"/>
        <w:rPr>
          <w:rFonts w:ascii="Times New Roman" w:hAnsi="Times New Roman"/>
          <w:b/>
          <w:sz w:val="24"/>
          <w:szCs w:val="24"/>
        </w:rPr>
      </w:pPr>
    </w:p>
    <w:p w:rsidR="00A6182F" w:rsidRDefault="00A6182F" w:rsidP="00414C20">
      <w:pPr>
        <w:spacing w:after="0"/>
        <w:ind w:firstLine="708"/>
        <w:jc w:val="both"/>
        <w:rPr>
          <w:rFonts w:ascii="Times New Roman" w:hAnsi="Times New Roman"/>
          <w:b/>
          <w:sz w:val="24"/>
          <w:szCs w:val="24"/>
        </w:rPr>
      </w:pPr>
    </w:p>
    <w:p w:rsidR="00A6182F" w:rsidRDefault="00A6182F" w:rsidP="00414C20">
      <w:pPr>
        <w:spacing w:after="0"/>
        <w:ind w:firstLine="708"/>
        <w:jc w:val="both"/>
        <w:rPr>
          <w:rFonts w:ascii="Times New Roman" w:hAnsi="Times New Roman"/>
          <w:b/>
          <w:sz w:val="24"/>
          <w:szCs w:val="24"/>
        </w:rPr>
      </w:pPr>
    </w:p>
    <w:p w:rsidR="00A6182F" w:rsidRDefault="00A6182F" w:rsidP="00414C20">
      <w:pPr>
        <w:spacing w:after="0"/>
        <w:ind w:firstLine="708"/>
        <w:jc w:val="both"/>
        <w:rPr>
          <w:rFonts w:ascii="Times New Roman" w:hAnsi="Times New Roman"/>
          <w:b/>
          <w:sz w:val="24"/>
          <w:szCs w:val="24"/>
        </w:rPr>
      </w:pPr>
    </w:p>
    <w:p w:rsidR="00A6182F" w:rsidRDefault="00A6182F" w:rsidP="00414C20">
      <w:pPr>
        <w:spacing w:after="0"/>
        <w:ind w:firstLine="708"/>
        <w:jc w:val="both"/>
        <w:rPr>
          <w:rFonts w:ascii="Times New Roman" w:hAnsi="Times New Roman"/>
          <w:b/>
          <w:sz w:val="24"/>
          <w:szCs w:val="24"/>
        </w:rPr>
      </w:pPr>
    </w:p>
    <w:p w:rsidR="00A6182F" w:rsidRDefault="00A6182F" w:rsidP="00414C20">
      <w:pPr>
        <w:spacing w:after="0"/>
        <w:ind w:firstLine="708"/>
        <w:jc w:val="both"/>
        <w:rPr>
          <w:rFonts w:ascii="Times New Roman" w:hAnsi="Times New Roman"/>
          <w:b/>
          <w:sz w:val="24"/>
          <w:szCs w:val="24"/>
        </w:rPr>
      </w:pPr>
    </w:p>
    <w:p w:rsidR="00A6182F" w:rsidRPr="00A9669F" w:rsidRDefault="00A6182F" w:rsidP="00473A75">
      <w:pPr>
        <w:spacing w:after="0"/>
        <w:ind w:firstLine="708"/>
        <w:jc w:val="both"/>
        <w:rPr>
          <w:rFonts w:ascii="Times New Roman" w:hAnsi="Times New Roman"/>
          <w:b/>
          <w:color w:val="000000"/>
          <w:sz w:val="24"/>
          <w:szCs w:val="24"/>
        </w:rPr>
      </w:pPr>
      <w:r w:rsidRPr="00A9669F">
        <w:rPr>
          <w:rFonts w:ascii="Times New Roman" w:hAnsi="Times New Roman"/>
          <w:b/>
          <w:color w:val="000000"/>
          <w:sz w:val="24"/>
          <w:szCs w:val="24"/>
        </w:rPr>
        <w:t>Раздел 7. Фонды оценочных средств для проведения государственной итоговой аттестации и организация оценочных процедур по программе</w:t>
      </w:r>
    </w:p>
    <w:p w:rsidR="00A6182F" w:rsidRPr="00021576" w:rsidRDefault="00A6182F" w:rsidP="00473A75">
      <w:pPr>
        <w:spacing w:after="0" w:line="240" w:lineRule="auto"/>
        <w:ind w:firstLine="709"/>
        <w:jc w:val="both"/>
        <w:rPr>
          <w:rFonts w:ascii="Times New Roman" w:hAnsi="Times New Roman"/>
          <w:color w:val="000000"/>
          <w:sz w:val="24"/>
          <w:szCs w:val="24"/>
        </w:rPr>
      </w:pPr>
      <w:r w:rsidRPr="00021576">
        <w:rPr>
          <w:rFonts w:ascii="Times New Roman" w:hAnsi="Times New Roman"/>
          <w:color w:val="000000"/>
          <w:sz w:val="24"/>
          <w:szCs w:val="24"/>
        </w:rPr>
        <w:t>Специальность</w:t>
      </w:r>
    </w:p>
    <w:p w:rsidR="00A6182F" w:rsidRPr="00021576" w:rsidRDefault="00A6182F" w:rsidP="00473A75">
      <w:pPr>
        <w:spacing w:after="0" w:line="240" w:lineRule="auto"/>
        <w:ind w:firstLine="709"/>
        <w:jc w:val="both"/>
        <w:rPr>
          <w:rFonts w:ascii="Times New Roman" w:hAnsi="Times New Roman"/>
          <w:color w:val="000000"/>
          <w:sz w:val="24"/>
          <w:szCs w:val="24"/>
        </w:rPr>
      </w:pPr>
      <w:r w:rsidRPr="00021576">
        <w:rPr>
          <w:rFonts w:ascii="Times New Roman" w:hAnsi="Times New Roman"/>
          <w:color w:val="000000"/>
          <w:sz w:val="24"/>
          <w:szCs w:val="24"/>
        </w:rPr>
        <w:t>Формой государственной итоговой аттестации по специальности является выпускная квалификационная работа, (дипломная работа (дипломный проект). Обязательным элементом ГИА является демонстрационный экзамен.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 Требования к содержанию, объему и структуре выпускной квалификационной работы и (или) государственного экзамена образовательная организация определяет самостоятельно с учетом ПООП.</w:t>
      </w:r>
    </w:p>
    <w:p w:rsidR="00A6182F" w:rsidRPr="00021576" w:rsidRDefault="00A6182F" w:rsidP="00473A75">
      <w:pPr>
        <w:spacing w:after="0" w:line="240" w:lineRule="auto"/>
        <w:ind w:firstLine="708"/>
        <w:jc w:val="both"/>
        <w:rPr>
          <w:rFonts w:ascii="Times New Roman" w:hAnsi="Times New Roman"/>
          <w:color w:val="000000"/>
          <w:sz w:val="24"/>
          <w:szCs w:val="24"/>
        </w:rPr>
      </w:pPr>
      <w:r w:rsidRPr="00A9669F">
        <w:rPr>
          <w:rFonts w:ascii="Times New Roman" w:hAnsi="Times New Roman"/>
          <w:color w:val="000000"/>
          <w:sz w:val="24"/>
          <w:szCs w:val="24"/>
        </w:rPr>
        <w:t xml:space="preserve">В ходе итоговой (государственной итоговой) аттестации оценивается степень соответствия сформированных компетенций выпускников требованиям ФГОС. Итоговая (государственная итоговая) аттестация должна быть организована как демонстрация выпускником выполнения одного или нескольких основных видов деятельности по </w:t>
      </w:r>
      <w:r w:rsidRPr="00021576">
        <w:rPr>
          <w:rFonts w:ascii="Times New Roman" w:hAnsi="Times New Roman"/>
          <w:color w:val="000000"/>
          <w:sz w:val="24"/>
          <w:szCs w:val="24"/>
        </w:rPr>
        <w:t>специальности.</w:t>
      </w:r>
    </w:p>
    <w:p w:rsidR="00A6182F" w:rsidRPr="00A9669F" w:rsidRDefault="00A6182F" w:rsidP="00473A75">
      <w:pPr>
        <w:spacing w:after="0" w:line="240" w:lineRule="auto"/>
        <w:ind w:firstLine="708"/>
        <w:jc w:val="both"/>
        <w:rPr>
          <w:rFonts w:ascii="Times New Roman" w:hAnsi="Times New Roman"/>
          <w:color w:val="000000"/>
          <w:sz w:val="24"/>
          <w:szCs w:val="24"/>
        </w:rPr>
      </w:pPr>
      <w:r w:rsidRPr="00A9669F">
        <w:rPr>
          <w:rFonts w:ascii="Times New Roman" w:hAnsi="Times New Roman"/>
          <w:color w:val="000000"/>
          <w:sz w:val="24"/>
          <w:szCs w:val="24"/>
        </w:rPr>
        <w:t xml:space="preserve">Для государственной итоговой аттестации по программе образовательной организацией разрабатывается программа государственной итоговой аттестации и фонды оценочных средств. </w:t>
      </w:r>
    </w:p>
    <w:p w:rsidR="00A6182F" w:rsidRPr="00A9669F" w:rsidRDefault="00A6182F" w:rsidP="00473A75">
      <w:pPr>
        <w:spacing w:after="0" w:line="240" w:lineRule="auto"/>
        <w:ind w:firstLine="708"/>
        <w:jc w:val="both"/>
        <w:rPr>
          <w:rFonts w:ascii="Times New Roman" w:hAnsi="Times New Roman"/>
          <w:color w:val="000000"/>
          <w:sz w:val="24"/>
          <w:szCs w:val="24"/>
        </w:rPr>
      </w:pPr>
      <w:r w:rsidRPr="00A9669F">
        <w:rPr>
          <w:rFonts w:ascii="Times New Roman" w:hAnsi="Times New Roman"/>
          <w:color w:val="000000"/>
          <w:sz w:val="24"/>
          <w:szCs w:val="24"/>
        </w:rPr>
        <w:t xml:space="preserve">Задания для демонстрационного экзамена, разрабатываются на основе профессиональных стандартов и с учетом оценочных материалов, представленных союзом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 </w:t>
      </w:r>
    </w:p>
    <w:p w:rsidR="00A6182F" w:rsidRPr="00A9669F" w:rsidRDefault="00A6182F" w:rsidP="00473A75">
      <w:pPr>
        <w:spacing w:after="0" w:line="240" w:lineRule="auto"/>
        <w:ind w:firstLine="708"/>
        <w:jc w:val="both"/>
        <w:rPr>
          <w:rFonts w:ascii="Times New Roman" w:hAnsi="Times New Roman"/>
          <w:color w:val="000000"/>
          <w:sz w:val="24"/>
          <w:szCs w:val="24"/>
        </w:rPr>
      </w:pPr>
      <w:r w:rsidRPr="00A9669F">
        <w:rPr>
          <w:rFonts w:ascii="Times New Roman" w:hAnsi="Times New Roman"/>
          <w:color w:val="000000"/>
          <w:sz w:val="24"/>
          <w:szCs w:val="24"/>
        </w:rPr>
        <w:t xml:space="preserve">Для разработки оценочных средств демонстрационного экзамена могут также применяться задания, разработанные Федеральными учебно-методическими объединениями в системе СПО, приведенные на электронном ресурсе в сети «Интернет» - «Портал ФУМО СПО» </w:t>
      </w:r>
      <w:hyperlink r:id="rId8" w:history="1">
        <w:r w:rsidRPr="00A9669F">
          <w:rPr>
            <w:rStyle w:val="ac"/>
            <w:rFonts w:ascii="Times New Roman" w:hAnsi="Times New Roman"/>
            <w:color w:val="000000"/>
          </w:rPr>
          <w:t>https://fumo-spo.ru/</w:t>
        </w:r>
      </w:hyperlink>
      <w:r w:rsidRPr="00A9669F">
        <w:rPr>
          <w:rFonts w:ascii="Times New Roman" w:hAnsi="Times New Roman"/>
          <w:color w:val="000000"/>
          <w:sz w:val="24"/>
          <w:szCs w:val="24"/>
        </w:rPr>
        <w:t xml:space="preserve">  и на странице в сети «Интернет» Центра развития профессионального образования Московского политеха </w:t>
      </w:r>
      <w:hyperlink r:id="rId9" w:history="1">
        <w:r w:rsidRPr="00A9669F">
          <w:rPr>
            <w:rStyle w:val="ac"/>
            <w:rFonts w:ascii="Times New Roman" w:hAnsi="Times New Roman"/>
            <w:color w:val="000000"/>
            <w:lang w:val="en-US"/>
          </w:rPr>
          <w:t>http</w:t>
        </w:r>
        <w:r w:rsidRPr="00A9669F">
          <w:rPr>
            <w:rStyle w:val="ac"/>
            <w:rFonts w:ascii="Times New Roman" w:hAnsi="Times New Roman"/>
            <w:color w:val="000000"/>
          </w:rPr>
          <w:t>://</w:t>
        </w:r>
        <w:r w:rsidRPr="00A9669F">
          <w:rPr>
            <w:rStyle w:val="ac"/>
            <w:rFonts w:ascii="Times New Roman" w:hAnsi="Times New Roman"/>
            <w:color w:val="000000"/>
            <w:lang w:val="en-US"/>
          </w:rPr>
          <w:t>www</w:t>
        </w:r>
        <w:r w:rsidRPr="00A9669F">
          <w:rPr>
            <w:rStyle w:val="ac"/>
            <w:rFonts w:ascii="Times New Roman" w:hAnsi="Times New Roman"/>
            <w:color w:val="000000"/>
          </w:rPr>
          <w:t>.</w:t>
        </w:r>
        <w:r w:rsidRPr="00A9669F">
          <w:rPr>
            <w:rStyle w:val="ac"/>
            <w:rFonts w:ascii="Times New Roman" w:hAnsi="Times New Roman"/>
            <w:color w:val="000000"/>
            <w:lang w:val="en-US"/>
          </w:rPr>
          <w:t>crpo</w:t>
        </w:r>
        <w:r w:rsidRPr="00A9669F">
          <w:rPr>
            <w:rStyle w:val="ac"/>
            <w:rFonts w:ascii="Times New Roman" w:hAnsi="Times New Roman"/>
            <w:color w:val="000000"/>
          </w:rPr>
          <w:t>-</w:t>
        </w:r>
        <w:r w:rsidRPr="00A9669F">
          <w:rPr>
            <w:rStyle w:val="ac"/>
            <w:rFonts w:ascii="Times New Roman" w:hAnsi="Times New Roman"/>
            <w:color w:val="000000"/>
            <w:lang w:val="en-US"/>
          </w:rPr>
          <w:t>mpu</w:t>
        </w:r>
        <w:r w:rsidRPr="00A9669F">
          <w:rPr>
            <w:rStyle w:val="ac"/>
            <w:rFonts w:ascii="Times New Roman" w:hAnsi="Times New Roman"/>
            <w:color w:val="000000"/>
          </w:rPr>
          <w:t>.</w:t>
        </w:r>
        <w:r w:rsidRPr="00A9669F">
          <w:rPr>
            <w:rStyle w:val="ac"/>
            <w:rFonts w:ascii="Times New Roman" w:hAnsi="Times New Roman"/>
            <w:color w:val="000000"/>
            <w:lang w:val="en-US"/>
          </w:rPr>
          <w:t>com</w:t>
        </w:r>
        <w:r w:rsidRPr="00A9669F">
          <w:rPr>
            <w:rStyle w:val="ac"/>
            <w:rFonts w:ascii="Times New Roman" w:hAnsi="Times New Roman"/>
            <w:color w:val="000000"/>
          </w:rPr>
          <w:t>/</w:t>
        </w:r>
      </w:hyperlink>
      <w:r w:rsidRPr="00A9669F">
        <w:rPr>
          <w:rFonts w:ascii="Times New Roman" w:hAnsi="Times New Roman"/>
          <w:i/>
          <w:color w:val="000000"/>
          <w:sz w:val="24"/>
          <w:szCs w:val="24"/>
        </w:rPr>
        <w:t xml:space="preserve">. </w:t>
      </w:r>
    </w:p>
    <w:p w:rsidR="00A6182F" w:rsidRPr="00A9669F" w:rsidRDefault="00A6182F" w:rsidP="00473A75">
      <w:pPr>
        <w:spacing w:after="0" w:line="240" w:lineRule="auto"/>
        <w:ind w:firstLine="708"/>
        <w:jc w:val="both"/>
        <w:rPr>
          <w:rFonts w:ascii="Times New Roman" w:hAnsi="Times New Roman"/>
          <w:color w:val="000000"/>
          <w:sz w:val="24"/>
          <w:szCs w:val="24"/>
        </w:rPr>
      </w:pPr>
      <w:r w:rsidRPr="00A9669F">
        <w:rPr>
          <w:rFonts w:ascii="Times New Roman" w:hAnsi="Times New Roman"/>
          <w:color w:val="000000"/>
          <w:sz w:val="24"/>
          <w:szCs w:val="24"/>
        </w:rPr>
        <w:t>Фонды оценочных средств для проведения государственной итоговой аттестации включают набор оценочных средств, описание процедур и условий проведения государственной итоговой аттестации, критерии оценки, оснащение рабочих мест для выпускников, утверждаются директором и доводятся до сведения обучающихся в срок не позднее чем за шесть месяцев до начала процедуры итоговой аттестации.</w:t>
      </w:r>
    </w:p>
    <w:p w:rsidR="00A6182F" w:rsidRPr="00A9669F" w:rsidRDefault="00A6182F"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Оценка качества освоения программы должна включать текущий контроль успеваемости, промежуточную и государственную итоговую аттестации обучающихся.</w:t>
      </w:r>
    </w:p>
    <w:p w:rsidR="00A6182F" w:rsidRPr="00A9669F" w:rsidRDefault="00A6182F"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Конкретные формы и процедуры текущего контроля успеваемости и промежуточной аттестации по каждой учебной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 Задания разрабатываются преподавателями, реализующими программы учебных дисциплин и профессиональных модулей.</w:t>
      </w:r>
    </w:p>
    <w:p w:rsidR="00A6182F" w:rsidRPr="00A9669F" w:rsidRDefault="00A6182F"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lastRenderedPageBreak/>
        <w:t>В качестве материалов союза «Агентства развития профессиональных сообществ и рабочих кадров «Молодые профессионалы (Ворлдскиллс Россия)», по данной профессии могут применяться материалы по компетенциям:</w:t>
      </w:r>
    </w:p>
    <w:p w:rsidR="00A6182F" w:rsidRPr="00021576" w:rsidRDefault="00A6182F" w:rsidP="00473A75">
      <w:pPr>
        <w:spacing w:after="0" w:line="240" w:lineRule="auto"/>
        <w:ind w:firstLine="709"/>
        <w:jc w:val="both"/>
        <w:rPr>
          <w:rFonts w:ascii="Times New Roman" w:hAnsi="Times New Roman"/>
          <w:i/>
          <w:sz w:val="24"/>
          <w:szCs w:val="24"/>
        </w:rPr>
      </w:pPr>
      <w:r w:rsidRPr="00021576">
        <w:rPr>
          <w:rFonts w:ascii="Times New Roman" w:hAnsi="Times New Roman"/>
          <w:i/>
          <w:sz w:val="24"/>
          <w:szCs w:val="24"/>
        </w:rPr>
        <w:t>- (указать наименования компетенций Ворлдскиллс).</w:t>
      </w:r>
    </w:p>
    <w:p w:rsidR="00A6182F" w:rsidRPr="00A9669F" w:rsidRDefault="00A6182F"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 xml:space="preserve">Оценочные средства для промежуточной аттестации должны обеспечить демонстрацию освоенности всех элементов программы СПО и выполнение всех требований, заявленных в программе как результаты освоения. Промежуточная аттестация по профессиональному модулю, результаты освоения которого не проверяются на Государственной итоговой аттестации проводится в формате демонстрационного экзамена (с элементами демонстрационного экзамена). Задания разрабатываются образовательной организацией самостоятельно с участием работодателей. </w:t>
      </w:r>
    </w:p>
    <w:p w:rsidR="00A6182F" w:rsidRPr="00A9669F" w:rsidRDefault="00A6182F"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ФОС по программе для</w:t>
      </w:r>
      <w:r>
        <w:rPr>
          <w:rFonts w:ascii="Times New Roman" w:hAnsi="Times New Roman"/>
          <w:color w:val="000000"/>
          <w:sz w:val="24"/>
          <w:szCs w:val="24"/>
        </w:rPr>
        <w:t xml:space="preserve"> </w:t>
      </w:r>
      <w:r w:rsidRPr="00A9669F">
        <w:rPr>
          <w:rFonts w:ascii="Times New Roman" w:hAnsi="Times New Roman"/>
          <w:i/>
          <w:color w:val="000000"/>
          <w:sz w:val="24"/>
          <w:szCs w:val="24"/>
        </w:rPr>
        <w:t>специальности</w:t>
      </w:r>
      <w:r w:rsidRPr="00A9669F">
        <w:rPr>
          <w:rFonts w:ascii="Times New Roman" w:hAnsi="Times New Roman"/>
          <w:color w:val="000000"/>
          <w:sz w:val="24"/>
          <w:szCs w:val="24"/>
        </w:rPr>
        <w:t xml:space="preserve"> формируются из комплектов оценочных средств текущего контроля промежуточной и итоговой аттестации: </w:t>
      </w:r>
    </w:p>
    <w:p w:rsidR="00A6182F" w:rsidRPr="00A9669F" w:rsidRDefault="00A6182F"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 комплект оценочных средств текущего контроля, который разрабатывается по учебным дисциплинам и профессиональным модулям, преподавательским составом конкретной образовательной организации и включают: титульный лист; паспорт оценочных средств; описание оценочных процедур по программе;</w:t>
      </w:r>
    </w:p>
    <w:p w:rsidR="00A6182F" w:rsidRPr="00A9669F" w:rsidRDefault="00A6182F"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 xml:space="preserve">- комплект оценочных средств по промежуточной аттестации, включает контрольно-оценочные средства для оценки освоения материала по учебным дисциплинам и профессиональным модулям; </w:t>
      </w:r>
    </w:p>
    <w:p w:rsidR="00A6182F" w:rsidRPr="00A9669F" w:rsidRDefault="00A6182F" w:rsidP="00473A75">
      <w:pPr>
        <w:spacing w:after="0" w:line="240" w:lineRule="auto"/>
        <w:ind w:firstLine="709"/>
        <w:jc w:val="both"/>
        <w:rPr>
          <w:rFonts w:ascii="Times New Roman" w:hAnsi="Times New Roman"/>
          <w:color w:val="000000"/>
          <w:sz w:val="24"/>
          <w:szCs w:val="24"/>
        </w:rPr>
      </w:pPr>
      <w:r w:rsidRPr="00A9669F">
        <w:rPr>
          <w:rFonts w:ascii="Times New Roman" w:hAnsi="Times New Roman"/>
          <w:color w:val="000000"/>
          <w:sz w:val="24"/>
          <w:szCs w:val="24"/>
        </w:rPr>
        <w:t>- фонды оценочных средств по государственной итоговой аттестации.</w:t>
      </w:r>
    </w:p>
    <w:p w:rsidR="00A6182F" w:rsidRDefault="00A6182F" w:rsidP="00414C20">
      <w:pPr>
        <w:spacing w:after="0"/>
        <w:ind w:firstLine="708"/>
        <w:jc w:val="both"/>
        <w:rPr>
          <w:rFonts w:ascii="Times New Roman" w:hAnsi="Times New Roman"/>
          <w:b/>
          <w:sz w:val="24"/>
          <w:szCs w:val="24"/>
        </w:rPr>
      </w:pPr>
    </w:p>
    <w:p w:rsidR="00A6182F" w:rsidRDefault="00A6182F" w:rsidP="00414C20">
      <w:pPr>
        <w:spacing w:after="0"/>
        <w:ind w:firstLine="708"/>
        <w:jc w:val="both"/>
        <w:rPr>
          <w:rFonts w:ascii="Times New Roman" w:hAnsi="Times New Roman"/>
          <w:b/>
          <w:sz w:val="24"/>
          <w:szCs w:val="24"/>
        </w:rPr>
      </w:pPr>
      <w:r>
        <w:rPr>
          <w:rFonts w:ascii="Times New Roman" w:hAnsi="Times New Roman"/>
          <w:b/>
          <w:sz w:val="24"/>
          <w:szCs w:val="24"/>
        </w:rPr>
        <w:t>Раздел 8</w:t>
      </w:r>
      <w:r w:rsidRPr="00FC6760">
        <w:rPr>
          <w:rFonts w:ascii="Times New Roman" w:hAnsi="Times New Roman"/>
          <w:b/>
          <w:sz w:val="24"/>
          <w:szCs w:val="24"/>
        </w:rPr>
        <w:t xml:space="preserve"> Разработчики ПООП</w:t>
      </w:r>
    </w:p>
    <w:p w:rsidR="00A6182F" w:rsidRDefault="00A6182F" w:rsidP="00DB2D2B">
      <w:pPr>
        <w:spacing w:after="0"/>
        <w:ind w:firstLine="709"/>
        <w:rPr>
          <w:rFonts w:ascii="Times New Roman" w:hAnsi="Times New Roman"/>
        </w:rPr>
      </w:pPr>
    </w:p>
    <w:p w:rsidR="00A6182F" w:rsidRPr="00DB2D2B" w:rsidRDefault="00A6182F" w:rsidP="00DB2D2B">
      <w:pPr>
        <w:spacing w:after="0"/>
        <w:ind w:firstLine="709"/>
        <w:rPr>
          <w:rFonts w:ascii="Times New Roman" w:hAnsi="Times New Roman"/>
        </w:rPr>
      </w:pPr>
      <w:r w:rsidRPr="00414C20">
        <w:rPr>
          <w:rFonts w:ascii="Times New Roman" w:hAnsi="Times New Roman"/>
        </w:rPr>
        <w:t xml:space="preserve">Организация-разработчик: </w:t>
      </w:r>
      <w:r>
        <w:rPr>
          <w:rFonts w:ascii="Times New Roman" w:hAnsi="Times New Roman"/>
        </w:rPr>
        <w:t>Федеральное государственное бюджетное учреждение дополнительного профессионального образования «Учебно-методический центр по образованию на железнодорожном транспорте»</w:t>
      </w:r>
    </w:p>
    <w:p w:rsidR="00A6182F" w:rsidRPr="00B45040" w:rsidRDefault="00A6182F" w:rsidP="00414C20">
      <w:pPr>
        <w:spacing w:after="0"/>
        <w:ind w:firstLine="708"/>
        <w:jc w:val="both"/>
        <w:rPr>
          <w:rFonts w:ascii="Times New Roman" w:hAnsi="Times New Roman"/>
          <w:sz w:val="24"/>
          <w:szCs w:val="24"/>
        </w:rPr>
      </w:pPr>
      <w:r w:rsidRPr="00B45040">
        <w:rPr>
          <w:rFonts w:ascii="Times New Roman" w:hAnsi="Times New Roman"/>
          <w:sz w:val="24"/>
          <w:szCs w:val="24"/>
        </w:rPr>
        <w:t>Мустафин К.М – преподаватель Уфимского техникума железнодорожного транспорта Уфимского института путей сообщения – филиала ФГБОУ ВО «Самарский государственный университет путей сообщения»</w:t>
      </w:r>
    </w:p>
    <w:p w:rsidR="00A6182F" w:rsidRPr="00B45040" w:rsidRDefault="00A6182F" w:rsidP="005F72E7">
      <w:pPr>
        <w:spacing w:after="0"/>
        <w:ind w:firstLine="708"/>
        <w:jc w:val="both"/>
        <w:rPr>
          <w:rFonts w:ascii="Times New Roman" w:hAnsi="Times New Roman"/>
          <w:sz w:val="24"/>
          <w:szCs w:val="24"/>
        </w:rPr>
      </w:pPr>
      <w:r w:rsidRPr="00B45040">
        <w:rPr>
          <w:rFonts w:ascii="Times New Roman" w:hAnsi="Times New Roman"/>
          <w:sz w:val="24"/>
          <w:szCs w:val="24"/>
        </w:rPr>
        <w:t>Кравникова А.П. – преподаватель Тихорецкого техникума железнодорожного транспорта - филиала ФГБОУ ВО «Ростовский государственный университет путей сообщения»</w:t>
      </w:r>
    </w:p>
    <w:p w:rsidR="00A6182F" w:rsidRPr="00B45040" w:rsidRDefault="00A6182F" w:rsidP="005F72E7">
      <w:pPr>
        <w:spacing w:after="0"/>
        <w:ind w:firstLine="708"/>
        <w:jc w:val="both"/>
        <w:rPr>
          <w:rFonts w:ascii="Times New Roman" w:hAnsi="Times New Roman"/>
          <w:sz w:val="24"/>
          <w:szCs w:val="24"/>
        </w:rPr>
      </w:pPr>
      <w:r w:rsidRPr="00B45040">
        <w:rPr>
          <w:rFonts w:ascii="Times New Roman" w:hAnsi="Times New Roman"/>
          <w:sz w:val="24"/>
          <w:szCs w:val="24"/>
        </w:rPr>
        <w:t>Яночкина С.А. - преподаватель Оренбургского техникума железнодорожного транспорта Оренбургского института путей сообщения – филиала ФГБОУ ВО «Самарский государственный университет путей сообщения»</w:t>
      </w:r>
    </w:p>
    <w:p w:rsidR="00A6182F" w:rsidRPr="00B45040" w:rsidRDefault="00A6182F" w:rsidP="005F72E7">
      <w:pPr>
        <w:spacing w:after="0"/>
        <w:ind w:firstLine="708"/>
        <w:jc w:val="both"/>
        <w:rPr>
          <w:rFonts w:ascii="Times New Roman" w:hAnsi="Times New Roman"/>
          <w:sz w:val="24"/>
          <w:szCs w:val="24"/>
        </w:rPr>
      </w:pPr>
      <w:r w:rsidRPr="00B45040">
        <w:rPr>
          <w:rFonts w:ascii="Times New Roman" w:hAnsi="Times New Roman"/>
          <w:sz w:val="24"/>
          <w:szCs w:val="24"/>
        </w:rPr>
        <w:t>Гончар О.Г. - преподаватель Уфимского техникума железнодорожного транспорта Уфимского института путей сообщения – филиала ФГБОУ ВО «Самарский государственный университет путей сообщения»</w:t>
      </w:r>
    </w:p>
    <w:p w:rsidR="00A6182F" w:rsidRPr="00B45040" w:rsidRDefault="00A6182F" w:rsidP="005F72E7">
      <w:pPr>
        <w:spacing w:after="0"/>
        <w:ind w:firstLine="708"/>
        <w:jc w:val="both"/>
        <w:rPr>
          <w:rFonts w:ascii="Times New Roman" w:hAnsi="Times New Roman"/>
          <w:sz w:val="24"/>
          <w:szCs w:val="24"/>
        </w:rPr>
      </w:pPr>
      <w:r w:rsidRPr="00B45040">
        <w:rPr>
          <w:rFonts w:ascii="Times New Roman" w:hAnsi="Times New Roman"/>
          <w:sz w:val="24"/>
          <w:szCs w:val="24"/>
        </w:rPr>
        <w:t>Шипачева О.Г. - преподаватель Тайгинского института железнодорожного транспорта - филиала ФГБОУ ВО «Омский государственный университет путей сообщения»</w:t>
      </w:r>
    </w:p>
    <w:p w:rsidR="00A6182F" w:rsidRPr="00B45040" w:rsidRDefault="00A6182F" w:rsidP="005F72E7">
      <w:pPr>
        <w:spacing w:after="0"/>
        <w:ind w:firstLine="708"/>
        <w:jc w:val="both"/>
        <w:rPr>
          <w:rFonts w:ascii="Times New Roman" w:hAnsi="Times New Roman"/>
          <w:sz w:val="24"/>
          <w:szCs w:val="24"/>
        </w:rPr>
      </w:pPr>
      <w:r w:rsidRPr="00B45040">
        <w:rPr>
          <w:rFonts w:ascii="Times New Roman" w:hAnsi="Times New Roman"/>
          <w:sz w:val="24"/>
          <w:szCs w:val="24"/>
        </w:rPr>
        <w:t>Протопопова Н.С. - преподаватель Тайгинского института железнодорожного транспорта - филиала ФГБОУ ВО «Омский государственный университет путей сообщения»</w:t>
      </w:r>
    </w:p>
    <w:p w:rsidR="00A6182F" w:rsidRDefault="00A6182F" w:rsidP="005F72E7">
      <w:pPr>
        <w:spacing w:after="0"/>
        <w:ind w:firstLine="708"/>
        <w:jc w:val="both"/>
        <w:rPr>
          <w:rFonts w:ascii="Times New Roman" w:hAnsi="Times New Roman"/>
          <w:sz w:val="24"/>
          <w:szCs w:val="24"/>
        </w:rPr>
      </w:pPr>
      <w:r w:rsidRPr="00B45040">
        <w:rPr>
          <w:rFonts w:ascii="Times New Roman" w:hAnsi="Times New Roman"/>
          <w:sz w:val="24"/>
          <w:szCs w:val="24"/>
        </w:rPr>
        <w:t>Сидаков С.В. - преподаватель Тайгинского института железнодорожного транспорта - филиала ФГБОУ ВО «Омский государственный университет путей сообщения»</w:t>
      </w:r>
    </w:p>
    <w:p w:rsidR="00A6182F" w:rsidRDefault="00A6182F" w:rsidP="005F72E7">
      <w:pPr>
        <w:spacing w:after="0"/>
        <w:ind w:firstLine="708"/>
        <w:jc w:val="both"/>
        <w:rPr>
          <w:rFonts w:ascii="Times New Roman" w:hAnsi="Times New Roman"/>
          <w:sz w:val="24"/>
          <w:szCs w:val="24"/>
        </w:rPr>
      </w:pPr>
      <w:r>
        <w:rPr>
          <w:rFonts w:ascii="Times New Roman" w:hAnsi="Times New Roman"/>
          <w:sz w:val="24"/>
          <w:szCs w:val="24"/>
        </w:rPr>
        <w:t xml:space="preserve">Голубева </w:t>
      </w:r>
      <w:r w:rsidRPr="00765DEE">
        <w:rPr>
          <w:rFonts w:ascii="Times New Roman" w:hAnsi="Times New Roman"/>
          <w:sz w:val="24"/>
          <w:szCs w:val="24"/>
        </w:rPr>
        <w:t xml:space="preserve">Е.А. </w:t>
      </w:r>
      <w:r>
        <w:rPr>
          <w:rFonts w:ascii="Times New Roman" w:hAnsi="Times New Roman"/>
          <w:sz w:val="24"/>
          <w:szCs w:val="24"/>
        </w:rPr>
        <w:t>– преподаватель Елецкого техникума железнодорожного транспорта – филиала ФГБОУ ВО «Ростовский государственный университет путей сообщения»</w:t>
      </w:r>
    </w:p>
    <w:p w:rsidR="00A6182F" w:rsidRPr="00B45040" w:rsidRDefault="00A6182F" w:rsidP="00DF6ADB">
      <w:pPr>
        <w:spacing w:after="0"/>
        <w:ind w:firstLine="708"/>
        <w:jc w:val="both"/>
        <w:rPr>
          <w:rFonts w:ascii="Times New Roman" w:hAnsi="Times New Roman"/>
          <w:sz w:val="24"/>
          <w:szCs w:val="24"/>
        </w:rPr>
      </w:pPr>
      <w:r>
        <w:rPr>
          <w:rFonts w:ascii="Times New Roman" w:hAnsi="Times New Roman"/>
          <w:sz w:val="24"/>
          <w:szCs w:val="24"/>
        </w:rPr>
        <w:lastRenderedPageBreak/>
        <w:t>Кобзев А.А. - преподаватель Елецкого техникума железнодорожного транспорта – филиала ФГБОУ ВО «Ростовский государственный университет путей сообщения»</w:t>
      </w:r>
    </w:p>
    <w:p w:rsidR="00A6182F" w:rsidRDefault="00A6182F" w:rsidP="00021576">
      <w:pPr>
        <w:spacing w:after="0" w:line="240" w:lineRule="auto"/>
        <w:ind w:firstLine="708"/>
        <w:rPr>
          <w:rFonts w:ascii="Times New Roman" w:hAnsi="Times New Roman"/>
          <w:bCs/>
          <w:iCs/>
          <w:sz w:val="24"/>
          <w:szCs w:val="24"/>
        </w:rPr>
      </w:pPr>
      <w:r w:rsidRPr="00A325E5">
        <w:rPr>
          <w:rFonts w:ascii="Times New Roman" w:hAnsi="Times New Roman"/>
          <w:bCs/>
          <w:iCs/>
          <w:sz w:val="24"/>
          <w:szCs w:val="24"/>
        </w:rPr>
        <w:t>Титкова Н.П. - преподаватель Новосибирского техникума железнодорожного транспорта – структурного подразделения ФГБОУ ВО «Сибирский государственный университет путей сообщения»</w:t>
      </w:r>
    </w:p>
    <w:p w:rsidR="00021576" w:rsidRPr="00A325E5" w:rsidRDefault="00021576" w:rsidP="00021576">
      <w:pPr>
        <w:spacing w:after="0" w:line="240" w:lineRule="auto"/>
        <w:ind w:firstLine="708"/>
        <w:rPr>
          <w:rFonts w:ascii="Times New Roman" w:hAnsi="Times New Roman"/>
          <w:bCs/>
          <w:iCs/>
          <w:sz w:val="24"/>
          <w:szCs w:val="24"/>
        </w:rPr>
      </w:pPr>
      <w:r>
        <w:rPr>
          <w:rFonts w:ascii="Times New Roman" w:hAnsi="Times New Roman"/>
          <w:bCs/>
          <w:iCs/>
          <w:sz w:val="24"/>
          <w:szCs w:val="24"/>
        </w:rPr>
        <w:t>Алещенко Н.М. – начальник Учебно-методического управления ФГБУ ДПО «УМЦ ЖДТ»</w:t>
      </w:r>
    </w:p>
    <w:p w:rsidR="00A6182F" w:rsidRPr="00A325E5" w:rsidRDefault="00A6182F" w:rsidP="00513DA6">
      <w:pPr>
        <w:spacing w:after="0" w:line="240" w:lineRule="auto"/>
        <w:ind w:firstLine="708"/>
        <w:rPr>
          <w:rFonts w:ascii="Times New Roman" w:hAnsi="Times New Roman"/>
          <w:bCs/>
          <w:iCs/>
          <w:sz w:val="24"/>
          <w:szCs w:val="24"/>
        </w:rPr>
      </w:pPr>
      <w:r w:rsidRPr="00A325E5">
        <w:rPr>
          <w:rFonts w:ascii="Times New Roman" w:hAnsi="Times New Roman"/>
          <w:bCs/>
          <w:iCs/>
          <w:sz w:val="24"/>
          <w:szCs w:val="24"/>
        </w:rPr>
        <w:t>Братищева Л.Ф.  - преподаватель Новосибирского техникума железнодорожного транспорта - структурного подразделения ФГБОУ ВО «Сибирский государственный университет путей сообщения»</w:t>
      </w:r>
    </w:p>
    <w:p w:rsidR="00021576" w:rsidRDefault="00021576" w:rsidP="00021576">
      <w:pPr>
        <w:spacing w:after="0" w:line="240" w:lineRule="auto"/>
        <w:ind w:firstLine="708"/>
        <w:rPr>
          <w:rFonts w:ascii="Times New Roman" w:hAnsi="Times New Roman"/>
          <w:bCs/>
          <w:iCs/>
          <w:sz w:val="24"/>
          <w:szCs w:val="24"/>
        </w:rPr>
      </w:pPr>
      <w:r w:rsidRPr="00ED14E0">
        <w:rPr>
          <w:rFonts w:ascii="Times New Roman" w:hAnsi="Times New Roman"/>
          <w:bCs/>
          <w:iCs/>
          <w:sz w:val="24"/>
          <w:szCs w:val="24"/>
        </w:rPr>
        <w:t>Заборский В.М. - преподаватель</w:t>
      </w:r>
      <w:r w:rsidRPr="00A325E5">
        <w:rPr>
          <w:rFonts w:ascii="Times New Roman" w:hAnsi="Times New Roman"/>
          <w:bCs/>
          <w:iCs/>
          <w:sz w:val="24"/>
          <w:szCs w:val="24"/>
        </w:rPr>
        <w:t xml:space="preserve"> Новосибирского техникума железнодорожного транспорта - структурного подразделения ФГБОУ ВО «Сибирский государственный университет путей сообщения»</w:t>
      </w:r>
    </w:p>
    <w:p w:rsidR="00A6182F" w:rsidRPr="00A325E5" w:rsidRDefault="00A6182F" w:rsidP="00513DA6">
      <w:pPr>
        <w:spacing w:after="0" w:line="240" w:lineRule="auto"/>
        <w:ind w:firstLine="708"/>
        <w:jc w:val="both"/>
        <w:rPr>
          <w:rFonts w:ascii="Times New Roman" w:hAnsi="Times New Roman"/>
          <w:sz w:val="24"/>
          <w:szCs w:val="24"/>
        </w:rPr>
      </w:pPr>
      <w:r>
        <w:rPr>
          <w:rFonts w:ascii="Times New Roman" w:hAnsi="Times New Roman"/>
          <w:bCs/>
          <w:iCs/>
          <w:sz w:val="24"/>
          <w:szCs w:val="24"/>
        </w:rPr>
        <w:t>Крюкова Н. Н.</w:t>
      </w:r>
      <w:r w:rsidRPr="00A325E5">
        <w:rPr>
          <w:rFonts w:ascii="Times New Roman" w:hAnsi="Times New Roman"/>
          <w:bCs/>
          <w:iCs/>
          <w:sz w:val="24"/>
          <w:szCs w:val="24"/>
        </w:rPr>
        <w:t xml:space="preserve"> -  преподаватель </w:t>
      </w:r>
      <w:r w:rsidRPr="00A325E5">
        <w:rPr>
          <w:rFonts w:ascii="Times New Roman" w:hAnsi="Times New Roman"/>
          <w:sz w:val="24"/>
          <w:szCs w:val="24"/>
        </w:rPr>
        <w:t>структурного подразделения среднего профессиональног</w:t>
      </w:r>
      <w:r w:rsidR="007A283B">
        <w:rPr>
          <w:rFonts w:ascii="Times New Roman" w:hAnsi="Times New Roman"/>
          <w:sz w:val="24"/>
          <w:szCs w:val="24"/>
        </w:rPr>
        <w:t xml:space="preserve">о образования «Омский техникум </w:t>
      </w:r>
      <w:r w:rsidRPr="00A325E5">
        <w:rPr>
          <w:rFonts w:ascii="Times New Roman" w:hAnsi="Times New Roman"/>
          <w:sz w:val="24"/>
          <w:szCs w:val="24"/>
        </w:rPr>
        <w:t xml:space="preserve">железнодорожного транспорта» ФГБОУ ВО «Омский государственный университет путей сообщения» </w:t>
      </w:r>
    </w:p>
    <w:p w:rsidR="00A6182F" w:rsidRDefault="00A6182F" w:rsidP="00513DA6">
      <w:pPr>
        <w:spacing w:after="0" w:line="240" w:lineRule="auto"/>
        <w:ind w:firstLine="708"/>
        <w:jc w:val="both"/>
        <w:rPr>
          <w:rFonts w:ascii="Times New Roman" w:hAnsi="Times New Roman"/>
          <w:sz w:val="24"/>
          <w:szCs w:val="24"/>
        </w:rPr>
      </w:pPr>
      <w:r>
        <w:rPr>
          <w:rFonts w:ascii="Times New Roman" w:hAnsi="Times New Roman"/>
          <w:bCs/>
          <w:iCs/>
          <w:sz w:val="24"/>
          <w:szCs w:val="24"/>
        </w:rPr>
        <w:t>Рясная Н. А.</w:t>
      </w:r>
      <w:r w:rsidRPr="00A325E5">
        <w:rPr>
          <w:rFonts w:ascii="Times New Roman" w:hAnsi="Times New Roman"/>
          <w:bCs/>
          <w:iCs/>
          <w:sz w:val="24"/>
          <w:szCs w:val="24"/>
        </w:rPr>
        <w:t xml:space="preserve"> - преподаватель Омского техникума ж</w:t>
      </w:r>
      <w:r>
        <w:rPr>
          <w:rFonts w:ascii="Times New Roman" w:hAnsi="Times New Roman"/>
          <w:bCs/>
          <w:iCs/>
          <w:sz w:val="24"/>
          <w:szCs w:val="24"/>
        </w:rPr>
        <w:t>е</w:t>
      </w:r>
      <w:r w:rsidRPr="00A325E5">
        <w:rPr>
          <w:rFonts w:ascii="Times New Roman" w:hAnsi="Times New Roman"/>
          <w:bCs/>
          <w:iCs/>
          <w:sz w:val="24"/>
          <w:szCs w:val="24"/>
        </w:rPr>
        <w:t>лезнодорожного транспорта</w:t>
      </w:r>
      <w:r w:rsidRPr="00A325E5">
        <w:rPr>
          <w:rFonts w:ascii="Times New Roman" w:hAnsi="Times New Roman"/>
          <w:sz w:val="24"/>
          <w:szCs w:val="24"/>
        </w:rPr>
        <w:t xml:space="preserve"> структурного подразделения среднего профессиональног</w:t>
      </w:r>
      <w:r w:rsidR="007A283B">
        <w:rPr>
          <w:rFonts w:ascii="Times New Roman" w:hAnsi="Times New Roman"/>
          <w:sz w:val="24"/>
          <w:szCs w:val="24"/>
        </w:rPr>
        <w:t>о образования «Омский техникум ж</w:t>
      </w:r>
      <w:r w:rsidRPr="00A325E5">
        <w:rPr>
          <w:rFonts w:ascii="Times New Roman" w:hAnsi="Times New Roman"/>
          <w:sz w:val="24"/>
          <w:szCs w:val="24"/>
        </w:rPr>
        <w:t>елезнодорожного транспорта» ФГБОУ ВО «Омский государственный университет путей сообщения</w:t>
      </w:r>
      <w:r>
        <w:rPr>
          <w:rFonts w:ascii="Times New Roman" w:hAnsi="Times New Roman"/>
          <w:sz w:val="24"/>
          <w:szCs w:val="24"/>
        </w:rPr>
        <w:t>»</w:t>
      </w:r>
    </w:p>
    <w:p w:rsidR="00021576" w:rsidRDefault="00021576">
      <w:pPr>
        <w:spacing w:after="0" w:line="240" w:lineRule="auto"/>
        <w:rPr>
          <w:rFonts w:ascii="Times New Roman" w:hAnsi="Times New Roman"/>
          <w:sz w:val="24"/>
          <w:szCs w:val="24"/>
        </w:rPr>
      </w:pPr>
      <w:r>
        <w:rPr>
          <w:rFonts w:ascii="Times New Roman" w:hAnsi="Times New Roman"/>
          <w:sz w:val="24"/>
          <w:szCs w:val="24"/>
        </w:rPr>
        <w:br w:type="page"/>
      </w:r>
    </w:p>
    <w:p w:rsidR="00021576" w:rsidRPr="00B45040" w:rsidRDefault="00021576" w:rsidP="00513DA6">
      <w:pPr>
        <w:spacing w:after="0" w:line="240" w:lineRule="auto"/>
        <w:ind w:firstLine="708"/>
        <w:jc w:val="both"/>
        <w:rPr>
          <w:rFonts w:ascii="Times New Roman" w:hAnsi="Times New Roman"/>
          <w:bCs/>
          <w:iCs/>
          <w:color w:val="FF0000"/>
          <w:sz w:val="24"/>
          <w:szCs w:val="24"/>
        </w:rPr>
      </w:pPr>
    </w:p>
    <w:p w:rsidR="00A6182F" w:rsidRPr="00414C20" w:rsidRDefault="00A6182F" w:rsidP="00A325E5">
      <w:pPr>
        <w:jc w:val="right"/>
        <w:rPr>
          <w:rFonts w:ascii="Times New Roman" w:hAnsi="Times New Roman"/>
          <w:b/>
          <w:i/>
          <w:sz w:val="24"/>
          <w:szCs w:val="24"/>
        </w:rPr>
      </w:pPr>
      <w:r w:rsidRPr="00414C20">
        <w:rPr>
          <w:rFonts w:ascii="Times New Roman" w:hAnsi="Times New Roman"/>
          <w:b/>
          <w:i/>
          <w:sz w:val="24"/>
          <w:szCs w:val="24"/>
        </w:rPr>
        <w:t xml:space="preserve">Приложение   </w:t>
      </w:r>
      <w:r w:rsidRPr="00414C20">
        <w:rPr>
          <w:rFonts w:ascii="Times New Roman" w:hAnsi="Times New Roman"/>
          <w:b/>
          <w:i/>
          <w:sz w:val="24"/>
          <w:szCs w:val="24"/>
          <w:lang w:val="en-US"/>
        </w:rPr>
        <w:t>I</w:t>
      </w:r>
      <w:r w:rsidRPr="00414C20">
        <w:rPr>
          <w:rFonts w:ascii="Times New Roman" w:hAnsi="Times New Roman"/>
          <w:b/>
          <w:i/>
          <w:sz w:val="24"/>
          <w:szCs w:val="24"/>
        </w:rPr>
        <w:t>.1</w:t>
      </w:r>
    </w:p>
    <w:p w:rsidR="00A6182F" w:rsidRPr="007A283B" w:rsidRDefault="00A6182F" w:rsidP="00414C20">
      <w:pPr>
        <w:jc w:val="right"/>
        <w:rPr>
          <w:rFonts w:ascii="Times New Roman" w:hAnsi="Times New Roman"/>
          <w:i/>
        </w:rPr>
      </w:pPr>
      <w:r w:rsidRPr="007A283B">
        <w:rPr>
          <w:rFonts w:ascii="Times New Roman" w:hAnsi="Times New Roman"/>
          <w:i/>
        </w:rPr>
        <w:t xml:space="preserve">к </w:t>
      </w:r>
      <w:r w:rsidR="007A283B" w:rsidRPr="007A283B">
        <w:rPr>
          <w:rFonts w:ascii="Times New Roman" w:hAnsi="Times New Roman"/>
          <w:i/>
        </w:rPr>
        <w:t xml:space="preserve">ПООП по специальности </w:t>
      </w:r>
    </w:p>
    <w:p w:rsidR="007A283B" w:rsidRDefault="007A283B" w:rsidP="007A283B">
      <w:pPr>
        <w:spacing w:after="0"/>
        <w:ind w:left="-284"/>
        <w:jc w:val="right"/>
        <w:rPr>
          <w:rFonts w:ascii="Times New Roman" w:hAnsi="Times New Roman"/>
          <w:sz w:val="24"/>
          <w:szCs w:val="24"/>
          <w:u w:val="single"/>
        </w:rPr>
      </w:pPr>
      <w:r w:rsidRPr="007A283B">
        <w:rPr>
          <w:rFonts w:ascii="Times New Roman" w:hAnsi="Times New Roman"/>
          <w:sz w:val="24"/>
          <w:szCs w:val="24"/>
          <w:u w:val="single"/>
        </w:rPr>
        <w:t xml:space="preserve">23.02.04 Техническая эксплуатация подъемно-транспортных, </w:t>
      </w:r>
    </w:p>
    <w:p w:rsidR="007A283B" w:rsidRPr="007A283B" w:rsidRDefault="007A283B" w:rsidP="007A283B">
      <w:pPr>
        <w:spacing w:after="0"/>
        <w:ind w:left="-284"/>
        <w:jc w:val="right"/>
        <w:rPr>
          <w:rFonts w:ascii="Times New Roman" w:hAnsi="Times New Roman"/>
          <w:sz w:val="24"/>
          <w:szCs w:val="24"/>
        </w:rPr>
      </w:pPr>
      <w:r w:rsidRPr="007A283B">
        <w:rPr>
          <w:rFonts w:ascii="Times New Roman" w:hAnsi="Times New Roman"/>
          <w:sz w:val="24"/>
          <w:szCs w:val="24"/>
          <w:u w:val="single"/>
        </w:rPr>
        <w:t>строительных, дорожных</w:t>
      </w:r>
      <w:r>
        <w:rPr>
          <w:rFonts w:ascii="Times New Roman" w:hAnsi="Times New Roman"/>
          <w:sz w:val="24"/>
          <w:szCs w:val="24"/>
          <w:u w:val="single"/>
        </w:rPr>
        <w:t xml:space="preserve"> машин и оборудования на</w:t>
      </w:r>
      <w:r w:rsidRPr="007A283B">
        <w:rPr>
          <w:rFonts w:ascii="Times New Roman" w:hAnsi="Times New Roman"/>
          <w:sz w:val="24"/>
          <w:szCs w:val="24"/>
          <w:u w:val="single"/>
        </w:rPr>
        <w:t xml:space="preserve"> железнодорожно</w:t>
      </w:r>
      <w:r>
        <w:rPr>
          <w:rFonts w:ascii="Times New Roman" w:hAnsi="Times New Roman"/>
          <w:sz w:val="24"/>
          <w:szCs w:val="24"/>
          <w:u w:val="single"/>
        </w:rPr>
        <w:t>м</w:t>
      </w:r>
      <w:r w:rsidRPr="007A283B">
        <w:rPr>
          <w:rFonts w:ascii="Times New Roman" w:hAnsi="Times New Roman"/>
          <w:sz w:val="24"/>
          <w:szCs w:val="24"/>
          <w:u w:val="single"/>
        </w:rPr>
        <w:t xml:space="preserve"> транспорт</w:t>
      </w:r>
      <w:r>
        <w:rPr>
          <w:rFonts w:ascii="Times New Roman" w:hAnsi="Times New Roman"/>
          <w:sz w:val="24"/>
          <w:szCs w:val="24"/>
          <w:u w:val="single"/>
        </w:rPr>
        <w:t>е</w:t>
      </w:r>
    </w:p>
    <w:p w:rsidR="00A6182F" w:rsidRPr="00414C20" w:rsidRDefault="00A6182F" w:rsidP="00414C20">
      <w:pPr>
        <w:jc w:val="center"/>
        <w:rPr>
          <w:rFonts w:ascii="Times New Roman" w:hAnsi="Times New Roman"/>
          <w:b/>
          <w:i/>
          <w:sz w:val="24"/>
          <w:szCs w:val="24"/>
        </w:rPr>
      </w:pPr>
    </w:p>
    <w:p w:rsidR="00A6182F" w:rsidRPr="00414C20" w:rsidRDefault="00A6182F" w:rsidP="00414C20">
      <w:pPr>
        <w:jc w:val="center"/>
        <w:rPr>
          <w:rFonts w:ascii="Times New Roman" w:hAnsi="Times New Roman"/>
          <w:b/>
          <w:i/>
          <w:sz w:val="24"/>
          <w:szCs w:val="24"/>
        </w:rPr>
      </w:pPr>
    </w:p>
    <w:p w:rsidR="00A6182F" w:rsidRPr="00414C20" w:rsidRDefault="00A6182F" w:rsidP="00414C20">
      <w:pPr>
        <w:jc w:val="center"/>
        <w:rPr>
          <w:rFonts w:ascii="Times New Roman" w:hAnsi="Times New Roman"/>
          <w:b/>
          <w:i/>
          <w:sz w:val="24"/>
          <w:szCs w:val="24"/>
        </w:rPr>
      </w:pPr>
    </w:p>
    <w:p w:rsidR="00A6182F" w:rsidRPr="00414C20" w:rsidRDefault="00A6182F" w:rsidP="00414C20">
      <w:pPr>
        <w:jc w:val="center"/>
        <w:rPr>
          <w:rFonts w:ascii="Times New Roman" w:hAnsi="Times New Roman"/>
          <w:b/>
          <w:i/>
          <w:sz w:val="24"/>
          <w:szCs w:val="24"/>
        </w:rPr>
      </w:pPr>
    </w:p>
    <w:p w:rsidR="00A6182F" w:rsidRPr="00414C20" w:rsidRDefault="00A6182F" w:rsidP="00414C20">
      <w:pPr>
        <w:jc w:val="center"/>
        <w:rPr>
          <w:rFonts w:ascii="Times New Roman" w:hAnsi="Times New Roman"/>
          <w:b/>
          <w:i/>
          <w:sz w:val="24"/>
          <w:szCs w:val="24"/>
        </w:rPr>
      </w:pPr>
    </w:p>
    <w:p w:rsidR="00A6182F" w:rsidRDefault="00A6182F" w:rsidP="00414C20">
      <w:pPr>
        <w:jc w:val="center"/>
        <w:rPr>
          <w:rFonts w:ascii="Times New Roman" w:hAnsi="Times New Roman"/>
          <w:b/>
          <w:i/>
          <w:sz w:val="24"/>
          <w:szCs w:val="24"/>
        </w:rPr>
      </w:pPr>
      <w:r w:rsidRPr="00414C20">
        <w:rPr>
          <w:rFonts w:ascii="Times New Roman" w:hAnsi="Times New Roman"/>
          <w:b/>
          <w:i/>
          <w:sz w:val="24"/>
          <w:szCs w:val="24"/>
        </w:rPr>
        <w:t>ПРИМЕРНАЯ РАБОЧАЯ ПРОГРАММА ПРОФЕССИОНАЛЬНОГО МОДУЛЯ</w:t>
      </w:r>
    </w:p>
    <w:p w:rsidR="00A6182F" w:rsidRPr="00414C20" w:rsidRDefault="00A6182F" w:rsidP="00414C20">
      <w:pPr>
        <w:jc w:val="center"/>
        <w:rPr>
          <w:rFonts w:ascii="Times New Roman" w:hAnsi="Times New Roman"/>
          <w:b/>
          <w:i/>
          <w:sz w:val="24"/>
          <w:szCs w:val="24"/>
        </w:rPr>
      </w:pPr>
    </w:p>
    <w:p w:rsidR="00A6182F" w:rsidRPr="00D85DCF" w:rsidRDefault="00A6182F" w:rsidP="00635C27">
      <w:pPr>
        <w:jc w:val="center"/>
        <w:rPr>
          <w:rFonts w:ascii="Times New Roman" w:hAnsi="Times New Roman"/>
          <w:b/>
          <w:i/>
          <w:sz w:val="24"/>
          <w:szCs w:val="24"/>
        </w:rPr>
      </w:pPr>
      <w:r>
        <w:rPr>
          <w:rFonts w:ascii="Times New Roman" w:hAnsi="Times New Roman"/>
          <w:b/>
          <w:i/>
          <w:sz w:val="24"/>
          <w:szCs w:val="24"/>
        </w:rPr>
        <w:t xml:space="preserve">ПМ </w:t>
      </w:r>
      <w:r w:rsidRPr="00D85DCF">
        <w:rPr>
          <w:rFonts w:ascii="Times New Roman" w:hAnsi="Times New Roman"/>
          <w:b/>
          <w:i/>
          <w:sz w:val="24"/>
          <w:szCs w:val="24"/>
        </w:rPr>
        <w:t xml:space="preserve">01 </w:t>
      </w:r>
      <w:r>
        <w:rPr>
          <w:rFonts w:ascii="Times New Roman" w:hAnsi="Times New Roman"/>
          <w:b/>
          <w:i/>
          <w:sz w:val="24"/>
          <w:szCs w:val="24"/>
        </w:rPr>
        <w:t xml:space="preserve">Эксплуатация подъемно-транспортных, строительных, дорожных машин и оборудования при строительстве, содержании и ремонте </w:t>
      </w:r>
      <w:r w:rsidR="00F04308" w:rsidRPr="00513DA6">
        <w:rPr>
          <w:rFonts w:ascii="Times New Roman" w:hAnsi="Times New Roman"/>
          <w:b/>
          <w:i/>
          <w:sz w:val="24"/>
          <w:szCs w:val="24"/>
        </w:rPr>
        <w:t>железнодорожного пути</w:t>
      </w:r>
    </w:p>
    <w:p w:rsidR="00A6182F" w:rsidRPr="00414C20" w:rsidRDefault="00A6182F" w:rsidP="00414C20">
      <w:pPr>
        <w:jc w:val="center"/>
        <w:rPr>
          <w:rFonts w:ascii="Times New Roman" w:hAnsi="Times New Roman"/>
          <w:b/>
          <w:i/>
          <w:sz w:val="24"/>
          <w:szCs w:val="24"/>
        </w:rPr>
      </w:pPr>
    </w:p>
    <w:p w:rsidR="00A6182F" w:rsidRPr="00414C20" w:rsidRDefault="00A6182F" w:rsidP="00414C20">
      <w:pPr>
        <w:jc w:val="center"/>
        <w:rPr>
          <w:rFonts w:ascii="Times New Roman" w:hAnsi="Times New Roman"/>
          <w:b/>
          <w:i/>
          <w:sz w:val="24"/>
          <w:szCs w:val="24"/>
        </w:rPr>
      </w:pPr>
    </w:p>
    <w:p w:rsidR="00A6182F" w:rsidRPr="00414C20" w:rsidRDefault="00A6182F" w:rsidP="00414C20">
      <w:pPr>
        <w:jc w:val="center"/>
        <w:rPr>
          <w:rFonts w:ascii="Times New Roman" w:hAnsi="Times New Roman"/>
          <w:b/>
          <w:i/>
          <w:sz w:val="24"/>
          <w:szCs w:val="24"/>
        </w:rPr>
      </w:pPr>
    </w:p>
    <w:p w:rsidR="00A6182F" w:rsidRPr="00414C20" w:rsidRDefault="00A6182F" w:rsidP="00414C20">
      <w:pPr>
        <w:jc w:val="center"/>
        <w:rPr>
          <w:rFonts w:ascii="Times New Roman" w:hAnsi="Times New Roman"/>
          <w:b/>
          <w:i/>
          <w:sz w:val="24"/>
          <w:szCs w:val="24"/>
        </w:rPr>
      </w:pPr>
    </w:p>
    <w:p w:rsidR="00A6182F" w:rsidRPr="00414C20" w:rsidRDefault="00A6182F" w:rsidP="00414C20">
      <w:pPr>
        <w:jc w:val="center"/>
        <w:rPr>
          <w:rFonts w:ascii="Times New Roman" w:hAnsi="Times New Roman"/>
          <w:b/>
          <w:i/>
          <w:sz w:val="24"/>
          <w:szCs w:val="24"/>
        </w:rPr>
      </w:pPr>
    </w:p>
    <w:p w:rsidR="00A6182F" w:rsidRPr="00414C20" w:rsidRDefault="00A6182F" w:rsidP="00414C20">
      <w:pPr>
        <w:jc w:val="center"/>
        <w:rPr>
          <w:rFonts w:ascii="Times New Roman" w:hAnsi="Times New Roman"/>
          <w:b/>
          <w:i/>
          <w:sz w:val="24"/>
          <w:szCs w:val="24"/>
        </w:rPr>
      </w:pPr>
    </w:p>
    <w:p w:rsidR="00A6182F" w:rsidRPr="00414C20" w:rsidRDefault="00A6182F" w:rsidP="00414C20">
      <w:pPr>
        <w:jc w:val="center"/>
        <w:rPr>
          <w:rFonts w:ascii="Times New Roman" w:hAnsi="Times New Roman"/>
          <w:b/>
          <w:i/>
          <w:sz w:val="24"/>
          <w:szCs w:val="24"/>
        </w:rPr>
      </w:pPr>
    </w:p>
    <w:p w:rsidR="00A6182F" w:rsidRDefault="00A6182F" w:rsidP="00635C27">
      <w:pPr>
        <w:rPr>
          <w:rFonts w:ascii="Times New Roman" w:hAnsi="Times New Roman"/>
          <w:b/>
          <w:bCs/>
          <w:i/>
          <w:sz w:val="24"/>
          <w:szCs w:val="24"/>
        </w:rPr>
      </w:pPr>
    </w:p>
    <w:p w:rsidR="007A283B" w:rsidRDefault="007A283B" w:rsidP="00414C20">
      <w:pPr>
        <w:jc w:val="center"/>
        <w:rPr>
          <w:rFonts w:ascii="Times New Roman" w:hAnsi="Times New Roman"/>
          <w:b/>
          <w:bCs/>
          <w:i/>
          <w:sz w:val="24"/>
          <w:szCs w:val="24"/>
        </w:rPr>
      </w:pPr>
    </w:p>
    <w:p w:rsidR="007A283B" w:rsidRDefault="007A283B" w:rsidP="00414C20">
      <w:pPr>
        <w:jc w:val="center"/>
        <w:rPr>
          <w:rFonts w:ascii="Times New Roman" w:hAnsi="Times New Roman"/>
          <w:b/>
          <w:bCs/>
          <w:i/>
          <w:sz w:val="24"/>
          <w:szCs w:val="24"/>
        </w:rPr>
      </w:pPr>
    </w:p>
    <w:p w:rsidR="007A283B" w:rsidRDefault="007A283B" w:rsidP="00414C20">
      <w:pPr>
        <w:jc w:val="center"/>
        <w:rPr>
          <w:rFonts w:ascii="Times New Roman" w:hAnsi="Times New Roman"/>
          <w:b/>
          <w:bCs/>
          <w:i/>
          <w:sz w:val="24"/>
          <w:szCs w:val="24"/>
        </w:rPr>
      </w:pPr>
    </w:p>
    <w:p w:rsidR="007A283B" w:rsidRDefault="007A283B" w:rsidP="00414C20">
      <w:pPr>
        <w:jc w:val="center"/>
        <w:rPr>
          <w:rFonts w:ascii="Times New Roman" w:hAnsi="Times New Roman"/>
          <w:b/>
          <w:bCs/>
          <w:i/>
          <w:sz w:val="24"/>
          <w:szCs w:val="24"/>
        </w:rPr>
      </w:pPr>
    </w:p>
    <w:p w:rsidR="007A283B" w:rsidRDefault="007A283B" w:rsidP="00414C20">
      <w:pPr>
        <w:jc w:val="center"/>
        <w:rPr>
          <w:rFonts w:ascii="Times New Roman" w:hAnsi="Times New Roman"/>
          <w:b/>
          <w:bCs/>
          <w:i/>
          <w:sz w:val="24"/>
          <w:szCs w:val="24"/>
        </w:rPr>
      </w:pPr>
    </w:p>
    <w:p w:rsidR="00A6182F" w:rsidRPr="00414C20" w:rsidRDefault="00A6182F" w:rsidP="00414C20">
      <w:pPr>
        <w:jc w:val="center"/>
        <w:rPr>
          <w:rFonts w:ascii="Times New Roman" w:hAnsi="Times New Roman"/>
          <w:b/>
          <w:bCs/>
          <w:i/>
          <w:sz w:val="24"/>
          <w:szCs w:val="24"/>
        </w:rPr>
      </w:pPr>
      <w:r w:rsidRPr="00414C20">
        <w:rPr>
          <w:rFonts w:ascii="Times New Roman" w:hAnsi="Times New Roman"/>
          <w:b/>
          <w:bCs/>
          <w:i/>
          <w:sz w:val="24"/>
          <w:szCs w:val="24"/>
        </w:rPr>
        <w:t>20</w:t>
      </w:r>
      <w:r>
        <w:rPr>
          <w:rFonts w:ascii="Times New Roman" w:hAnsi="Times New Roman"/>
          <w:b/>
          <w:bCs/>
          <w:i/>
          <w:sz w:val="24"/>
          <w:szCs w:val="24"/>
        </w:rPr>
        <w:t>18</w:t>
      </w:r>
      <w:r w:rsidRPr="00414C20">
        <w:rPr>
          <w:rFonts w:ascii="Times New Roman" w:hAnsi="Times New Roman"/>
          <w:b/>
          <w:bCs/>
          <w:i/>
          <w:sz w:val="24"/>
          <w:szCs w:val="24"/>
        </w:rPr>
        <w:t xml:space="preserve"> г.</w:t>
      </w:r>
    </w:p>
    <w:p w:rsidR="009A68F9" w:rsidRDefault="009A68F9" w:rsidP="00414C20">
      <w:pPr>
        <w:jc w:val="center"/>
        <w:rPr>
          <w:rFonts w:ascii="Times New Roman" w:hAnsi="Times New Roman"/>
          <w:b/>
          <w:i/>
          <w:sz w:val="24"/>
          <w:szCs w:val="24"/>
        </w:rPr>
      </w:pPr>
    </w:p>
    <w:p w:rsidR="00A6182F" w:rsidRPr="007A283B" w:rsidRDefault="00A6182F" w:rsidP="00414C20">
      <w:pPr>
        <w:jc w:val="center"/>
        <w:rPr>
          <w:rFonts w:ascii="Times New Roman" w:hAnsi="Times New Roman"/>
          <w:i/>
          <w:sz w:val="24"/>
          <w:szCs w:val="24"/>
        </w:rPr>
      </w:pPr>
      <w:r w:rsidRPr="007A283B">
        <w:rPr>
          <w:rFonts w:ascii="Times New Roman" w:hAnsi="Times New Roman"/>
          <w:i/>
          <w:sz w:val="24"/>
          <w:szCs w:val="24"/>
        </w:rPr>
        <w:lastRenderedPageBreak/>
        <w:t>СОДЕРЖАНИЕ</w:t>
      </w:r>
    </w:p>
    <w:p w:rsidR="00A6182F" w:rsidRPr="007A283B" w:rsidRDefault="00A6182F" w:rsidP="00414C20">
      <w:pPr>
        <w:rPr>
          <w:rFonts w:ascii="Times New Roman" w:hAnsi="Times New Roman"/>
          <w:b/>
          <w:sz w:val="24"/>
          <w:szCs w:val="24"/>
        </w:rPr>
      </w:pPr>
    </w:p>
    <w:tbl>
      <w:tblPr>
        <w:tblW w:w="9807" w:type="dxa"/>
        <w:tblLook w:val="01E0" w:firstRow="1" w:lastRow="1" w:firstColumn="1" w:lastColumn="1" w:noHBand="0" w:noVBand="0"/>
      </w:tblPr>
      <w:tblGrid>
        <w:gridCol w:w="9498"/>
        <w:gridCol w:w="309"/>
      </w:tblGrid>
      <w:tr w:rsidR="00A6182F" w:rsidRPr="007A283B" w:rsidTr="007A283B">
        <w:trPr>
          <w:trHeight w:val="394"/>
        </w:trPr>
        <w:tc>
          <w:tcPr>
            <w:tcW w:w="9498" w:type="dxa"/>
          </w:tcPr>
          <w:p w:rsidR="00A6182F" w:rsidRPr="007A283B" w:rsidRDefault="00A6182F" w:rsidP="00414C20">
            <w:pPr>
              <w:suppressAutoHyphens/>
              <w:jc w:val="both"/>
              <w:rPr>
                <w:rFonts w:ascii="Times New Roman" w:hAnsi="Times New Roman"/>
                <w:b/>
                <w:sz w:val="24"/>
                <w:szCs w:val="24"/>
              </w:rPr>
            </w:pPr>
            <w:r w:rsidRPr="007A283B">
              <w:rPr>
                <w:rFonts w:ascii="Times New Roman" w:hAnsi="Times New Roman"/>
                <w:b/>
                <w:sz w:val="24"/>
                <w:szCs w:val="24"/>
              </w:rPr>
              <w:t>1. ОБЩАЯ ХАРАКТЕРИСТИКА ПРИМЕРНОЙ РАБОЧЕЙ ПРОГРАММЫ</w:t>
            </w:r>
            <w:r w:rsidR="00A43743">
              <w:rPr>
                <w:rFonts w:ascii="Times New Roman" w:hAnsi="Times New Roman"/>
                <w:b/>
                <w:sz w:val="24"/>
                <w:szCs w:val="24"/>
              </w:rPr>
              <w:t xml:space="preserve"> </w:t>
            </w:r>
            <w:r w:rsidRPr="007A283B">
              <w:rPr>
                <w:rFonts w:ascii="Times New Roman" w:hAnsi="Times New Roman"/>
                <w:b/>
                <w:sz w:val="24"/>
                <w:szCs w:val="24"/>
              </w:rPr>
              <w:t>ПРОФЕССИОНАЛЬНОГО МОДУЛЯ</w:t>
            </w:r>
          </w:p>
          <w:p w:rsidR="00A6182F" w:rsidRPr="007A283B" w:rsidRDefault="00A6182F" w:rsidP="00414C20">
            <w:pPr>
              <w:suppressAutoHyphens/>
              <w:jc w:val="both"/>
              <w:rPr>
                <w:rFonts w:ascii="Times New Roman" w:hAnsi="Times New Roman"/>
                <w:b/>
                <w:sz w:val="24"/>
                <w:szCs w:val="24"/>
              </w:rPr>
            </w:pPr>
          </w:p>
        </w:tc>
        <w:tc>
          <w:tcPr>
            <w:tcW w:w="309" w:type="dxa"/>
          </w:tcPr>
          <w:p w:rsidR="00A6182F" w:rsidRPr="007A283B" w:rsidRDefault="00A6182F" w:rsidP="00414C20">
            <w:pPr>
              <w:rPr>
                <w:rFonts w:ascii="Times New Roman" w:hAnsi="Times New Roman"/>
                <w:b/>
                <w:sz w:val="24"/>
                <w:szCs w:val="24"/>
              </w:rPr>
            </w:pPr>
          </w:p>
        </w:tc>
      </w:tr>
      <w:tr w:rsidR="00A6182F" w:rsidRPr="007A283B" w:rsidTr="007A283B">
        <w:trPr>
          <w:trHeight w:val="720"/>
        </w:trPr>
        <w:tc>
          <w:tcPr>
            <w:tcW w:w="9498" w:type="dxa"/>
          </w:tcPr>
          <w:p w:rsidR="00A6182F" w:rsidRPr="007A283B" w:rsidRDefault="00A6182F" w:rsidP="00414C20">
            <w:pPr>
              <w:suppressAutoHyphens/>
              <w:jc w:val="both"/>
              <w:rPr>
                <w:rFonts w:ascii="Times New Roman" w:hAnsi="Times New Roman"/>
                <w:b/>
                <w:sz w:val="24"/>
                <w:szCs w:val="24"/>
              </w:rPr>
            </w:pPr>
            <w:r w:rsidRPr="007A283B">
              <w:rPr>
                <w:rFonts w:ascii="Times New Roman" w:hAnsi="Times New Roman"/>
                <w:b/>
                <w:sz w:val="24"/>
                <w:szCs w:val="24"/>
              </w:rPr>
              <w:t>2. СТРУКТУРА И СОДЕРЖАНИЕ ПРОФЕССИОНАЛЬНОГО МОДУЛЯ</w:t>
            </w:r>
          </w:p>
          <w:p w:rsidR="00A6182F" w:rsidRPr="007A283B" w:rsidRDefault="00A6182F" w:rsidP="00414C20">
            <w:pPr>
              <w:suppressAutoHyphens/>
              <w:jc w:val="both"/>
              <w:rPr>
                <w:rFonts w:ascii="Times New Roman" w:hAnsi="Times New Roman"/>
                <w:b/>
                <w:sz w:val="24"/>
                <w:szCs w:val="24"/>
              </w:rPr>
            </w:pPr>
          </w:p>
          <w:p w:rsidR="00A6182F" w:rsidRPr="007A283B" w:rsidRDefault="00A6182F" w:rsidP="00414C20">
            <w:pPr>
              <w:suppressAutoHyphens/>
              <w:jc w:val="both"/>
              <w:rPr>
                <w:rFonts w:ascii="Times New Roman" w:hAnsi="Times New Roman"/>
                <w:b/>
                <w:bCs/>
                <w:sz w:val="24"/>
                <w:szCs w:val="24"/>
              </w:rPr>
            </w:pPr>
            <w:r w:rsidRPr="007A283B">
              <w:rPr>
                <w:rFonts w:ascii="Times New Roman" w:hAnsi="Times New Roman"/>
                <w:b/>
                <w:bCs/>
                <w:sz w:val="24"/>
                <w:szCs w:val="24"/>
              </w:rPr>
              <w:t>3. УСЛОВИЯ РЕАЛИЗАЦ</w:t>
            </w:r>
            <w:r w:rsidR="007A283B" w:rsidRPr="007A283B">
              <w:rPr>
                <w:rFonts w:ascii="Times New Roman" w:hAnsi="Times New Roman"/>
                <w:b/>
                <w:bCs/>
                <w:sz w:val="24"/>
                <w:szCs w:val="24"/>
              </w:rPr>
              <w:t xml:space="preserve">ИИ ПРОГРАММЫ ПРОФЕССИОНАЛЬНОГО </w:t>
            </w:r>
            <w:r w:rsidRPr="007A283B">
              <w:rPr>
                <w:rFonts w:ascii="Times New Roman" w:hAnsi="Times New Roman"/>
                <w:b/>
                <w:bCs/>
                <w:sz w:val="24"/>
                <w:szCs w:val="24"/>
              </w:rPr>
              <w:t xml:space="preserve">МОДУЛЯ </w:t>
            </w:r>
          </w:p>
          <w:p w:rsidR="00A6182F" w:rsidRPr="007A283B" w:rsidRDefault="00A6182F" w:rsidP="00414C20">
            <w:pPr>
              <w:suppressAutoHyphens/>
              <w:jc w:val="both"/>
              <w:rPr>
                <w:rFonts w:ascii="Times New Roman" w:hAnsi="Times New Roman"/>
                <w:b/>
                <w:bCs/>
                <w:sz w:val="24"/>
                <w:szCs w:val="24"/>
              </w:rPr>
            </w:pPr>
          </w:p>
        </w:tc>
        <w:tc>
          <w:tcPr>
            <w:tcW w:w="309" w:type="dxa"/>
          </w:tcPr>
          <w:p w:rsidR="00A6182F" w:rsidRPr="007A283B" w:rsidRDefault="00A6182F" w:rsidP="00414C20">
            <w:pPr>
              <w:rPr>
                <w:rFonts w:ascii="Times New Roman" w:hAnsi="Times New Roman"/>
                <w:b/>
                <w:sz w:val="24"/>
                <w:szCs w:val="24"/>
              </w:rPr>
            </w:pPr>
          </w:p>
        </w:tc>
      </w:tr>
      <w:tr w:rsidR="00A6182F" w:rsidRPr="007A283B" w:rsidTr="007A283B">
        <w:trPr>
          <w:trHeight w:val="692"/>
        </w:trPr>
        <w:tc>
          <w:tcPr>
            <w:tcW w:w="9498" w:type="dxa"/>
          </w:tcPr>
          <w:p w:rsidR="00A6182F" w:rsidRPr="007A283B" w:rsidRDefault="00A6182F" w:rsidP="00414C20">
            <w:pPr>
              <w:suppressAutoHyphens/>
              <w:jc w:val="both"/>
              <w:rPr>
                <w:rFonts w:ascii="Times New Roman" w:hAnsi="Times New Roman"/>
                <w:b/>
                <w:bCs/>
                <w:sz w:val="24"/>
                <w:szCs w:val="24"/>
              </w:rPr>
            </w:pPr>
            <w:r w:rsidRPr="007A283B">
              <w:rPr>
                <w:rFonts w:ascii="Times New Roman" w:hAnsi="Times New Roman"/>
                <w:b/>
                <w:sz w:val="24"/>
                <w:szCs w:val="24"/>
              </w:rPr>
              <w:t xml:space="preserve">4. КОНТРОЛЬ И ОЦЕНКА РЕЗУЛЬТАТОВ ОСВОЕНИЯ ПРОФЕССИОНАЛЬНОГО МОДУЛЯ </w:t>
            </w:r>
          </w:p>
        </w:tc>
        <w:tc>
          <w:tcPr>
            <w:tcW w:w="309" w:type="dxa"/>
          </w:tcPr>
          <w:p w:rsidR="00A6182F" w:rsidRPr="007A283B" w:rsidRDefault="00A6182F" w:rsidP="00414C20">
            <w:pPr>
              <w:rPr>
                <w:rFonts w:ascii="Times New Roman" w:hAnsi="Times New Roman"/>
                <w:b/>
                <w:sz w:val="24"/>
                <w:szCs w:val="24"/>
              </w:rPr>
            </w:pPr>
          </w:p>
        </w:tc>
      </w:tr>
    </w:tbl>
    <w:p w:rsidR="00A6182F" w:rsidRPr="007A283B" w:rsidRDefault="00A6182F" w:rsidP="00414C20">
      <w:pPr>
        <w:rPr>
          <w:rFonts w:ascii="Times New Roman" w:hAnsi="Times New Roman"/>
          <w:b/>
          <w:sz w:val="24"/>
          <w:szCs w:val="24"/>
        </w:rPr>
        <w:sectPr w:rsidR="00A6182F" w:rsidRPr="007A283B" w:rsidSect="00BB643A">
          <w:footerReference w:type="even" r:id="rId10"/>
          <w:footerReference w:type="default" r:id="rId11"/>
          <w:pgSz w:w="11907" w:h="16840"/>
          <w:pgMar w:top="1134" w:right="851" w:bottom="992" w:left="1418" w:header="709" w:footer="709" w:gutter="0"/>
          <w:cols w:space="720"/>
        </w:sectPr>
      </w:pPr>
    </w:p>
    <w:p w:rsidR="00A6182F" w:rsidRPr="00F75B05" w:rsidRDefault="00A6182F" w:rsidP="00414C20">
      <w:pPr>
        <w:jc w:val="center"/>
        <w:rPr>
          <w:rFonts w:ascii="Times New Roman" w:hAnsi="Times New Roman"/>
          <w:b/>
          <w:i/>
          <w:sz w:val="24"/>
          <w:szCs w:val="24"/>
        </w:rPr>
      </w:pPr>
      <w:r w:rsidRPr="00F75B05">
        <w:rPr>
          <w:rFonts w:ascii="Times New Roman" w:hAnsi="Times New Roman"/>
          <w:b/>
          <w:i/>
          <w:sz w:val="24"/>
          <w:szCs w:val="24"/>
        </w:rPr>
        <w:lastRenderedPageBreak/>
        <w:t>1. ОБЩАЯ ХАРАКТЕРИСТИКА ПРИМЕРНОЙ РАБОЧЕЙ ПРОГРАММЫ</w:t>
      </w:r>
    </w:p>
    <w:p w:rsidR="00A6182F" w:rsidRPr="00F75B05" w:rsidRDefault="00A6182F" w:rsidP="00414C20">
      <w:pPr>
        <w:jc w:val="center"/>
        <w:rPr>
          <w:rFonts w:ascii="Times New Roman" w:hAnsi="Times New Roman"/>
          <w:b/>
          <w:i/>
          <w:sz w:val="24"/>
          <w:szCs w:val="24"/>
        </w:rPr>
      </w:pPr>
      <w:r w:rsidRPr="00F75B05">
        <w:rPr>
          <w:rFonts w:ascii="Times New Roman" w:hAnsi="Times New Roman"/>
          <w:b/>
          <w:i/>
          <w:sz w:val="24"/>
          <w:szCs w:val="24"/>
        </w:rPr>
        <w:t>ПРОФЕССИОНАЛЬНОГО МОДУЛЯ</w:t>
      </w:r>
    </w:p>
    <w:p w:rsidR="00A6182F" w:rsidRPr="00F75B05" w:rsidRDefault="00A6182F" w:rsidP="00F75B05">
      <w:pPr>
        <w:jc w:val="center"/>
        <w:rPr>
          <w:rFonts w:ascii="Times New Roman" w:hAnsi="Times New Roman"/>
          <w:b/>
          <w:i/>
          <w:sz w:val="24"/>
          <w:szCs w:val="24"/>
        </w:rPr>
      </w:pPr>
      <w:r w:rsidRPr="00F75B05">
        <w:rPr>
          <w:rFonts w:ascii="Times New Roman" w:hAnsi="Times New Roman"/>
          <w:b/>
          <w:i/>
          <w:sz w:val="24"/>
          <w:szCs w:val="24"/>
        </w:rPr>
        <w:t xml:space="preserve">ПМ 01 Эксплуатация подъемно-транспортных, строительных, дорожных машин и оборудования при строительстве, содержании и ремонте </w:t>
      </w:r>
      <w:r w:rsidR="00F04308">
        <w:rPr>
          <w:rFonts w:ascii="Times New Roman" w:hAnsi="Times New Roman"/>
          <w:b/>
          <w:i/>
          <w:sz w:val="24"/>
          <w:szCs w:val="24"/>
        </w:rPr>
        <w:t>железнодорожного пути</w:t>
      </w:r>
      <w:r w:rsidR="001208FF">
        <w:rPr>
          <w:rFonts w:ascii="Times New Roman" w:hAnsi="Times New Roman"/>
          <w:b/>
          <w:i/>
          <w:sz w:val="24"/>
          <w:szCs w:val="24"/>
        </w:rPr>
        <w:t xml:space="preserve"> и сооружений</w:t>
      </w:r>
    </w:p>
    <w:p w:rsidR="00A6182F" w:rsidRPr="007C0204" w:rsidRDefault="00A6182F" w:rsidP="00A64A76">
      <w:pPr>
        <w:suppressAutoHyphens/>
        <w:rPr>
          <w:rFonts w:ascii="Times New Roman" w:hAnsi="Times New Roman"/>
          <w:b/>
          <w:i/>
          <w:sz w:val="24"/>
          <w:szCs w:val="24"/>
        </w:rPr>
      </w:pPr>
      <w:r>
        <w:rPr>
          <w:rFonts w:ascii="Times New Roman" w:hAnsi="Times New Roman"/>
          <w:b/>
          <w:i/>
          <w:sz w:val="24"/>
          <w:szCs w:val="24"/>
        </w:rPr>
        <w:t>1.</w:t>
      </w:r>
      <w:r w:rsidRPr="007C3FA8">
        <w:rPr>
          <w:rFonts w:ascii="Times New Roman" w:hAnsi="Times New Roman"/>
          <w:b/>
          <w:i/>
          <w:sz w:val="24"/>
          <w:szCs w:val="24"/>
        </w:rPr>
        <w:t>1</w:t>
      </w:r>
      <w:r w:rsidRPr="007C0204">
        <w:rPr>
          <w:rFonts w:ascii="Times New Roman" w:hAnsi="Times New Roman"/>
          <w:b/>
          <w:i/>
          <w:sz w:val="24"/>
          <w:szCs w:val="24"/>
        </w:rPr>
        <w:t xml:space="preserve"> Цель и планируемые результаты освоения профессионального модуля </w:t>
      </w:r>
    </w:p>
    <w:p w:rsidR="00A6182F" w:rsidRPr="007C0204" w:rsidRDefault="00A6182F" w:rsidP="007F7B26">
      <w:pPr>
        <w:suppressAutoHyphens/>
        <w:jc w:val="both"/>
        <w:rPr>
          <w:rFonts w:ascii="Times New Roman" w:hAnsi="Times New Roman"/>
          <w:b/>
          <w:i/>
          <w:sz w:val="24"/>
          <w:szCs w:val="24"/>
        </w:rPr>
      </w:pPr>
      <w:r w:rsidRPr="007C0204">
        <w:rPr>
          <w:rFonts w:ascii="Times New Roman" w:hAnsi="Times New Roman"/>
          <w:sz w:val="24"/>
          <w:szCs w:val="24"/>
        </w:rPr>
        <w:t xml:space="preserve">В результате изучения профессионального модуля студент должен освоить вид деятельности – </w:t>
      </w:r>
      <w:r w:rsidRPr="007C0204">
        <w:rPr>
          <w:rFonts w:ascii="Times New Roman" w:hAnsi="Times New Roman"/>
          <w:i/>
          <w:sz w:val="24"/>
          <w:szCs w:val="24"/>
        </w:rPr>
        <w:t xml:space="preserve">Эксплуатация подъемно-транспортных, строительных, дорожных машин и оборудования при строительстве, содержании и ремонте </w:t>
      </w:r>
      <w:r w:rsidR="00F04308" w:rsidRPr="00513DA6">
        <w:rPr>
          <w:rFonts w:ascii="Times New Roman" w:hAnsi="Times New Roman"/>
          <w:i/>
          <w:sz w:val="24"/>
          <w:szCs w:val="24"/>
        </w:rPr>
        <w:t>железнодорожного пути</w:t>
      </w:r>
      <w:r w:rsidR="001208FF">
        <w:rPr>
          <w:rFonts w:ascii="Times New Roman" w:hAnsi="Times New Roman"/>
          <w:i/>
          <w:sz w:val="24"/>
          <w:szCs w:val="24"/>
        </w:rPr>
        <w:t xml:space="preserve"> и сооружений, а так же</w:t>
      </w:r>
      <w:r w:rsidRPr="007C0204">
        <w:rPr>
          <w:rFonts w:ascii="Times New Roman" w:hAnsi="Times New Roman"/>
          <w:sz w:val="24"/>
          <w:szCs w:val="24"/>
        </w:rPr>
        <w:t xml:space="preserve"> соответствующие ему общие и профессиональные компетенции:</w:t>
      </w:r>
    </w:p>
    <w:p w:rsidR="00A6182F" w:rsidRPr="007C0204" w:rsidRDefault="00A6182F" w:rsidP="00414C20">
      <w:pPr>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1</w:t>
      </w:r>
      <w:r w:rsidRPr="007C0204">
        <w:rPr>
          <w:rFonts w:ascii="Times New Roman" w:hAnsi="Times New Roman"/>
          <w:sz w:val="24"/>
          <w:szCs w:val="24"/>
        </w:rPr>
        <w:t xml:space="preserve">.1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8096"/>
      </w:tblGrid>
      <w:tr w:rsidR="00A6182F" w:rsidRPr="00C57BC9" w:rsidTr="00932E0A">
        <w:tc>
          <w:tcPr>
            <w:tcW w:w="1538" w:type="dxa"/>
          </w:tcPr>
          <w:p w:rsidR="00A6182F" w:rsidRPr="00414C20" w:rsidRDefault="00A6182F" w:rsidP="007C0204">
            <w:pPr>
              <w:pStyle w:val="2"/>
              <w:spacing w:before="0" w:after="0"/>
              <w:jc w:val="both"/>
              <w:rPr>
                <w:rStyle w:val="af"/>
                <w:rFonts w:ascii="Times New Roman" w:hAnsi="Times New Roman"/>
                <w:sz w:val="24"/>
                <w:szCs w:val="24"/>
              </w:rPr>
            </w:pPr>
            <w:r w:rsidRPr="00414C20">
              <w:rPr>
                <w:rStyle w:val="af"/>
                <w:rFonts w:ascii="Times New Roman" w:hAnsi="Times New Roman"/>
                <w:sz w:val="24"/>
                <w:szCs w:val="24"/>
              </w:rPr>
              <w:t>Код</w:t>
            </w:r>
          </w:p>
        </w:tc>
        <w:tc>
          <w:tcPr>
            <w:tcW w:w="8140" w:type="dxa"/>
          </w:tcPr>
          <w:p w:rsidR="00A6182F" w:rsidRPr="00414C20" w:rsidRDefault="00A6182F" w:rsidP="007C0204">
            <w:pPr>
              <w:pStyle w:val="2"/>
              <w:spacing w:before="0" w:after="0"/>
              <w:jc w:val="both"/>
              <w:rPr>
                <w:rStyle w:val="af"/>
                <w:rFonts w:ascii="Times New Roman" w:hAnsi="Times New Roman"/>
                <w:sz w:val="24"/>
                <w:szCs w:val="24"/>
              </w:rPr>
            </w:pPr>
            <w:r w:rsidRPr="00414C20">
              <w:rPr>
                <w:rStyle w:val="af"/>
                <w:rFonts w:ascii="Times New Roman" w:hAnsi="Times New Roman"/>
                <w:sz w:val="24"/>
                <w:szCs w:val="24"/>
              </w:rPr>
              <w:t>Наименование общих компетенций</w:t>
            </w:r>
          </w:p>
        </w:tc>
      </w:tr>
      <w:tr w:rsidR="00A6182F" w:rsidRPr="00C57BC9" w:rsidTr="00932E0A">
        <w:tc>
          <w:tcPr>
            <w:tcW w:w="1538" w:type="dxa"/>
          </w:tcPr>
          <w:p w:rsidR="00A6182F" w:rsidRPr="00C57BC9" w:rsidRDefault="00A6182F" w:rsidP="00932E0A">
            <w:pPr>
              <w:ind w:left="113" w:right="113"/>
              <w:jc w:val="center"/>
              <w:rPr>
                <w:rFonts w:ascii="Times New Roman" w:hAnsi="Times New Roman"/>
                <w:b/>
                <w:sz w:val="24"/>
                <w:szCs w:val="24"/>
              </w:rPr>
            </w:pPr>
            <w:r w:rsidRPr="00C57BC9">
              <w:rPr>
                <w:rFonts w:ascii="Times New Roman" w:hAnsi="Times New Roman"/>
                <w:iCs/>
                <w:sz w:val="24"/>
                <w:szCs w:val="24"/>
              </w:rPr>
              <w:t>ОК 01</w:t>
            </w:r>
          </w:p>
        </w:tc>
        <w:tc>
          <w:tcPr>
            <w:tcW w:w="8140" w:type="dxa"/>
          </w:tcPr>
          <w:p w:rsidR="00A6182F" w:rsidRPr="00C57BC9" w:rsidRDefault="00A6182F" w:rsidP="00932E0A">
            <w:pPr>
              <w:suppressAutoHyphens/>
              <w:rPr>
                <w:rFonts w:ascii="Times New Roman" w:hAnsi="Times New Roman"/>
                <w:b/>
                <w:iCs/>
                <w:sz w:val="24"/>
                <w:szCs w:val="24"/>
              </w:rPr>
            </w:pPr>
            <w:r w:rsidRPr="00C57BC9">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A6182F" w:rsidRPr="00C57BC9" w:rsidTr="00932E0A">
        <w:tc>
          <w:tcPr>
            <w:tcW w:w="1538" w:type="dxa"/>
          </w:tcPr>
          <w:p w:rsidR="00A6182F" w:rsidRPr="00C57BC9" w:rsidRDefault="00A6182F" w:rsidP="00932E0A">
            <w:pPr>
              <w:ind w:left="113" w:right="113"/>
              <w:jc w:val="center"/>
              <w:rPr>
                <w:rFonts w:ascii="Times New Roman" w:hAnsi="Times New Roman"/>
                <w:iCs/>
                <w:sz w:val="24"/>
                <w:szCs w:val="24"/>
              </w:rPr>
            </w:pPr>
            <w:r w:rsidRPr="00C57BC9">
              <w:rPr>
                <w:rFonts w:ascii="Times New Roman" w:hAnsi="Times New Roman"/>
                <w:iCs/>
                <w:sz w:val="24"/>
                <w:szCs w:val="24"/>
              </w:rPr>
              <w:t>ОК 02</w:t>
            </w:r>
          </w:p>
        </w:tc>
        <w:tc>
          <w:tcPr>
            <w:tcW w:w="8140" w:type="dxa"/>
          </w:tcPr>
          <w:p w:rsidR="00A6182F" w:rsidRPr="00C57BC9" w:rsidRDefault="00A6182F" w:rsidP="00932E0A">
            <w:pPr>
              <w:suppressAutoHyphens/>
              <w:rPr>
                <w:rFonts w:ascii="Times New Roman" w:hAnsi="Times New Roman"/>
                <w:iCs/>
                <w:sz w:val="24"/>
                <w:szCs w:val="24"/>
              </w:rPr>
            </w:pPr>
            <w:r w:rsidRPr="00C57BC9">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A6182F" w:rsidRPr="00C57BC9" w:rsidTr="00932E0A">
        <w:tc>
          <w:tcPr>
            <w:tcW w:w="1538" w:type="dxa"/>
          </w:tcPr>
          <w:p w:rsidR="00A6182F" w:rsidRPr="00C57BC9" w:rsidRDefault="00A6182F" w:rsidP="00932E0A">
            <w:pPr>
              <w:ind w:left="113" w:right="113"/>
              <w:jc w:val="center"/>
              <w:rPr>
                <w:rFonts w:ascii="Times New Roman" w:hAnsi="Times New Roman"/>
                <w:iCs/>
                <w:sz w:val="24"/>
                <w:szCs w:val="24"/>
              </w:rPr>
            </w:pPr>
            <w:r w:rsidRPr="00C57BC9">
              <w:rPr>
                <w:rFonts w:ascii="Times New Roman" w:hAnsi="Times New Roman"/>
                <w:iCs/>
                <w:sz w:val="24"/>
                <w:szCs w:val="24"/>
              </w:rPr>
              <w:t>ОК 03</w:t>
            </w:r>
          </w:p>
        </w:tc>
        <w:tc>
          <w:tcPr>
            <w:tcW w:w="8140" w:type="dxa"/>
          </w:tcPr>
          <w:p w:rsidR="00A6182F" w:rsidRPr="00513DA6" w:rsidRDefault="00763F48" w:rsidP="00932E0A">
            <w:pPr>
              <w:suppressAutoHyphens/>
              <w:rPr>
                <w:rFonts w:ascii="Times New Roman" w:hAnsi="Times New Roman"/>
                <w:sz w:val="24"/>
                <w:szCs w:val="24"/>
              </w:rPr>
            </w:pPr>
            <w:r w:rsidRPr="00513DA6">
              <w:rPr>
                <w:rFonts w:ascii="Times New Roman" w:hAnsi="Times New Roman"/>
                <w:sz w:val="24"/>
                <w:szCs w:val="24"/>
              </w:rPr>
              <w:t>Планировать и реализовывать собственное профессиональное и личностное развитие</w:t>
            </w:r>
            <w:r w:rsidR="00A6182F" w:rsidRPr="00513DA6">
              <w:rPr>
                <w:rFonts w:ascii="Times New Roman" w:hAnsi="Times New Roman"/>
                <w:sz w:val="24"/>
                <w:szCs w:val="24"/>
              </w:rPr>
              <w:t>.</w:t>
            </w:r>
          </w:p>
        </w:tc>
      </w:tr>
      <w:tr w:rsidR="00A6182F" w:rsidRPr="00C57BC9" w:rsidTr="00932E0A">
        <w:tc>
          <w:tcPr>
            <w:tcW w:w="1538" w:type="dxa"/>
          </w:tcPr>
          <w:p w:rsidR="00A6182F" w:rsidRPr="00C57BC9" w:rsidRDefault="00A6182F" w:rsidP="00932E0A">
            <w:pPr>
              <w:ind w:left="113" w:right="113"/>
              <w:jc w:val="center"/>
              <w:rPr>
                <w:rFonts w:ascii="Times New Roman" w:hAnsi="Times New Roman"/>
                <w:iCs/>
                <w:sz w:val="24"/>
                <w:szCs w:val="24"/>
              </w:rPr>
            </w:pPr>
            <w:r w:rsidRPr="00763F48">
              <w:rPr>
                <w:rFonts w:ascii="Times New Roman" w:hAnsi="Times New Roman"/>
                <w:iCs/>
                <w:sz w:val="24"/>
                <w:szCs w:val="24"/>
              </w:rPr>
              <w:t>ОК 04</w:t>
            </w:r>
          </w:p>
        </w:tc>
        <w:tc>
          <w:tcPr>
            <w:tcW w:w="8140" w:type="dxa"/>
          </w:tcPr>
          <w:p w:rsidR="00A6182F" w:rsidRPr="00513DA6" w:rsidRDefault="00763F48" w:rsidP="00932E0A">
            <w:pPr>
              <w:suppressAutoHyphens/>
              <w:rPr>
                <w:rFonts w:ascii="Times New Roman" w:hAnsi="Times New Roman"/>
                <w:sz w:val="24"/>
                <w:szCs w:val="24"/>
              </w:rPr>
            </w:pPr>
            <w:r w:rsidRPr="00513DA6">
              <w:rPr>
                <w:rFonts w:ascii="Times New Roman" w:hAnsi="Times New Roman"/>
                <w:sz w:val="24"/>
                <w:szCs w:val="24"/>
              </w:rPr>
              <w:t xml:space="preserve">Работать в коллективе и команде, эффективно взаимодействовать с коллегами, руководством, клиентами   </w:t>
            </w:r>
          </w:p>
        </w:tc>
      </w:tr>
      <w:tr w:rsidR="00A6182F" w:rsidRPr="00C57BC9" w:rsidTr="00932E0A">
        <w:tc>
          <w:tcPr>
            <w:tcW w:w="1538" w:type="dxa"/>
          </w:tcPr>
          <w:p w:rsidR="00A6182F" w:rsidRPr="00C57BC9" w:rsidRDefault="00A6182F" w:rsidP="00932E0A">
            <w:pPr>
              <w:ind w:left="113" w:right="113"/>
              <w:jc w:val="center"/>
              <w:rPr>
                <w:rFonts w:ascii="Times New Roman" w:hAnsi="Times New Roman"/>
                <w:iCs/>
                <w:sz w:val="24"/>
                <w:szCs w:val="24"/>
              </w:rPr>
            </w:pPr>
            <w:r w:rsidRPr="00513DA6">
              <w:rPr>
                <w:rFonts w:ascii="Times New Roman" w:hAnsi="Times New Roman"/>
                <w:iCs/>
                <w:sz w:val="24"/>
                <w:szCs w:val="24"/>
              </w:rPr>
              <w:t>ОК 0</w:t>
            </w:r>
            <w:r w:rsidR="00763F48" w:rsidRPr="00513DA6">
              <w:rPr>
                <w:rFonts w:ascii="Times New Roman" w:hAnsi="Times New Roman"/>
                <w:iCs/>
                <w:sz w:val="24"/>
                <w:szCs w:val="24"/>
              </w:rPr>
              <w:t>9</w:t>
            </w:r>
          </w:p>
        </w:tc>
        <w:tc>
          <w:tcPr>
            <w:tcW w:w="8140" w:type="dxa"/>
          </w:tcPr>
          <w:p w:rsidR="00A6182F" w:rsidRPr="00513DA6" w:rsidRDefault="00A6182F" w:rsidP="00932E0A">
            <w:pPr>
              <w:suppressAutoHyphens/>
              <w:rPr>
                <w:rFonts w:ascii="Times New Roman" w:hAnsi="Times New Roman"/>
                <w:sz w:val="24"/>
                <w:szCs w:val="24"/>
              </w:rPr>
            </w:pPr>
            <w:r w:rsidRPr="00513DA6">
              <w:rPr>
                <w:rFonts w:ascii="Times New Roman" w:hAnsi="Times New Roman"/>
                <w:sz w:val="24"/>
                <w:szCs w:val="24"/>
              </w:rPr>
              <w:t>Использовать информационные технологии в профессиональной деятельности</w:t>
            </w:r>
          </w:p>
        </w:tc>
      </w:tr>
    </w:tbl>
    <w:p w:rsidR="00A6182F" w:rsidRDefault="00A6182F" w:rsidP="00414C20">
      <w:pPr>
        <w:jc w:val="both"/>
        <w:rPr>
          <w:rFonts w:ascii="Times New Roman" w:hAnsi="Times New Roman"/>
        </w:rPr>
      </w:pPr>
    </w:p>
    <w:p w:rsidR="00A6182F" w:rsidRDefault="00A6182F" w:rsidP="00414C20">
      <w:pPr>
        <w:jc w:val="both"/>
        <w:rPr>
          <w:rFonts w:ascii="Times New Roman" w:hAnsi="Times New Roman"/>
        </w:rPr>
      </w:pPr>
    </w:p>
    <w:p w:rsidR="00A6182F" w:rsidRDefault="00A6182F" w:rsidP="00414C20">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1.</w:t>
      </w:r>
      <w:r>
        <w:rPr>
          <w:rStyle w:val="af"/>
          <w:rFonts w:ascii="Times New Roman" w:hAnsi="Times New Roman"/>
          <w:b w:val="0"/>
          <w:sz w:val="24"/>
          <w:szCs w:val="24"/>
          <w:lang w:val="en-US"/>
        </w:rPr>
        <w:t>1</w:t>
      </w:r>
      <w:r w:rsidRPr="00414C20">
        <w:rPr>
          <w:rStyle w:val="af"/>
          <w:rFonts w:ascii="Times New Roman" w:hAnsi="Times New Roman"/>
          <w:b w:val="0"/>
          <w:sz w:val="24"/>
          <w:szCs w:val="24"/>
        </w:rPr>
        <w:t xml:space="preserve">.2. Перечень профессиональных компетенций </w:t>
      </w:r>
    </w:p>
    <w:p w:rsidR="00A6182F" w:rsidRPr="00BB643A" w:rsidRDefault="00A6182F" w:rsidP="00BB643A">
      <w:pPr>
        <w:spacing w:after="0" w:line="240" w:lineRule="auto"/>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4"/>
        <w:gridCol w:w="8367"/>
      </w:tblGrid>
      <w:tr w:rsidR="00A6182F" w:rsidRPr="009A3DEA" w:rsidTr="00BB643A">
        <w:tc>
          <w:tcPr>
            <w:tcW w:w="1204" w:type="dxa"/>
          </w:tcPr>
          <w:p w:rsidR="00A6182F" w:rsidRPr="00BB643A" w:rsidRDefault="00A6182F" w:rsidP="00BB643A">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Код</w:t>
            </w:r>
          </w:p>
        </w:tc>
        <w:tc>
          <w:tcPr>
            <w:tcW w:w="8367" w:type="dxa"/>
          </w:tcPr>
          <w:p w:rsidR="00A6182F" w:rsidRPr="00BB643A" w:rsidRDefault="00A6182F" w:rsidP="00BB643A">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Наименование видов деятельности и профессиональных компетенций</w:t>
            </w:r>
          </w:p>
        </w:tc>
      </w:tr>
      <w:tr w:rsidR="00A6182F" w:rsidRPr="009A3DEA" w:rsidTr="00BB643A">
        <w:tc>
          <w:tcPr>
            <w:tcW w:w="1204" w:type="dxa"/>
          </w:tcPr>
          <w:p w:rsidR="00A6182F" w:rsidRPr="00BB643A" w:rsidRDefault="00A6182F" w:rsidP="00BB643A">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ВД 1</w:t>
            </w:r>
          </w:p>
        </w:tc>
        <w:tc>
          <w:tcPr>
            <w:tcW w:w="8367" w:type="dxa"/>
          </w:tcPr>
          <w:p w:rsidR="00A6182F" w:rsidRPr="009E65DA" w:rsidRDefault="00A6182F" w:rsidP="001208FF">
            <w:pPr>
              <w:pStyle w:val="2"/>
              <w:spacing w:before="0" w:after="0"/>
              <w:jc w:val="both"/>
              <w:rPr>
                <w:rStyle w:val="af"/>
                <w:rFonts w:ascii="Times New Roman" w:hAnsi="Times New Roman"/>
                <w:b w:val="0"/>
                <w:sz w:val="24"/>
                <w:szCs w:val="24"/>
              </w:rPr>
            </w:pPr>
            <w:r w:rsidRPr="009E65DA">
              <w:rPr>
                <w:rFonts w:ascii="Times New Roman" w:hAnsi="Times New Roman"/>
                <w:b w:val="0"/>
                <w:i w:val="0"/>
                <w:sz w:val="24"/>
                <w:szCs w:val="24"/>
              </w:rPr>
              <w:t xml:space="preserve">Эксплуатация подъемно-транспортных, строительных, дорожных машин и оборудования при строительстве, содержании и ремонте </w:t>
            </w:r>
            <w:r w:rsidR="001208FF">
              <w:rPr>
                <w:rFonts w:ascii="Times New Roman" w:hAnsi="Times New Roman"/>
                <w:b w:val="0"/>
                <w:i w:val="0"/>
                <w:sz w:val="24"/>
                <w:szCs w:val="24"/>
              </w:rPr>
              <w:t>железнодорожного пути и сооружений</w:t>
            </w:r>
          </w:p>
        </w:tc>
      </w:tr>
      <w:tr w:rsidR="00A6182F" w:rsidRPr="009A3DEA" w:rsidTr="00BB643A">
        <w:tc>
          <w:tcPr>
            <w:tcW w:w="1204" w:type="dxa"/>
          </w:tcPr>
          <w:p w:rsidR="00A6182F" w:rsidRPr="00BB643A" w:rsidRDefault="00A6182F" w:rsidP="00BB643A">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ПК 1.1</w:t>
            </w:r>
          </w:p>
        </w:tc>
        <w:tc>
          <w:tcPr>
            <w:tcW w:w="8367" w:type="dxa"/>
          </w:tcPr>
          <w:p w:rsidR="00A6182F" w:rsidRPr="009E65DA" w:rsidRDefault="00A6182F" w:rsidP="00BB643A">
            <w:pPr>
              <w:pStyle w:val="2"/>
              <w:spacing w:before="0" w:after="0"/>
              <w:jc w:val="both"/>
              <w:rPr>
                <w:rStyle w:val="af"/>
                <w:rFonts w:ascii="Times New Roman" w:hAnsi="Times New Roman"/>
                <w:b w:val="0"/>
                <w:i/>
                <w:sz w:val="24"/>
                <w:szCs w:val="24"/>
              </w:rPr>
            </w:pPr>
            <w:r w:rsidRPr="009E65DA">
              <w:rPr>
                <w:rFonts w:ascii="Times New Roman" w:hAnsi="Times New Roman"/>
                <w:b w:val="0"/>
                <w:i w:val="0"/>
                <w:sz w:val="24"/>
                <w:szCs w:val="24"/>
                <w:lang w:eastAsia="en-US"/>
              </w:rPr>
              <w:t>Обеспечивать безопасность движения транспортных средств при производстве работ</w:t>
            </w:r>
          </w:p>
        </w:tc>
      </w:tr>
      <w:tr w:rsidR="00A6182F" w:rsidRPr="009A3DEA" w:rsidTr="00BB643A">
        <w:tc>
          <w:tcPr>
            <w:tcW w:w="1204" w:type="dxa"/>
          </w:tcPr>
          <w:p w:rsidR="00A6182F" w:rsidRPr="00BB643A" w:rsidRDefault="00A6182F" w:rsidP="00BB643A">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ПК 1.2</w:t>
            </w:r>
          </w:p>
        </w:tc>
        <w:tc>
          <w:tcPr>
            <w:tcW w:w="8367" w:type="dxa"/>
          </w:tcPr>
          <w:p w:rsidR="00A6182F" w:rsidRPr="009E65DA" w:rsidRDefault="00A6182F" w:rsidP="009E65DA">
            <w:pPr>
              <w:pStyle w:val="Standard"/>
              <w:spacing w:before="0" w:after="0"/>
              <w:jc w:val="both"/>
              <w:rPr>
                <w:rStyle w:val="af"/>
                <w:i w:val="0"/>
                <w:lang w:eastAsia="en-US"/>
              </w:rPr>
            </w:pPr>
            <w:r w:rsidRPr="00E875D0">
              <w:rPr>
                <w:lang w:eastAsia="en-US"/>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r>
      <w:tr w:rsidR="00A6182F" w:rsidRPr="009A3DEA" w:rsidTr="00BB643A">
        <w:tc>
          <w:tcPr>
            <w:tcW w:w="1204" w:type="dxa"/>
          </w:tcPr>
          <w:p w:rsidR="00A6182F" w:rsidRPr="00BB643A" w:rsidRDefault="00A6182F" w:rsidP="00BB643A">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ПК 1.3</w:t>
            </w:r>
          </w:p>
        </w:tc>
        <w:tc>
          <w:tcPr>
            <w:tcW w:w="8367" w:type="dxa"/>
          </w:tcPr>
          <w:p w:rsidR="00A6182F" w:rsidRPr="00882158" w:rsidRDefault="00763F48" w:rsidP="009E65DA">
            <w:pPr>
              <w:pStyle w:val="Standard"/>
              <w:spacing w:before="0" w:after="0"/>
              <w:jc w:val="both"/>
              <w:rPr>
                <w:rStyle w:val="af"/>
                <w:i w:val="0"/>
                <w:highlight w:val="green"/>
                <w:lang w:eastAsia="en-US"/>
              </w:rPr>
            </w:pPr>
            <w:r w:rsidRPr="00513DA6">
              <w:rPr>
                <w:rStyle w:val="af"/>
                <w:i w:val="0"/>
                <w:lang w:eastAsia="en-US"/>
              </w:rPr>
              <w:t xml:space="preserve">Выполнять требования нормативно-технической документации по организации эксплуатации машин при строительстве, содержании и ремонте дорог. </w:t>
            </w:r>
          </w:p>
        </w:tc>
      </w:tr>
    </w:tbl>
    <w:p w:rsidR="00A6182F" w:rsidRDefault="00A6182F" w:rsidP="00BB643A">
      <w:pPr>
        <w:spacing w:after="0"/>
        <w:rPr>
          <w:rFonts w:ascii="Times New Roman" w:hAnsi="Times New Roman"/>
          <w:bCs/>
        </w:rPr>
      </w:pPr>
    </w:p>
    <w:p w:rsidR="00A6182F" w:rsidRPr="007C3FA8" w:rsidRDefault="00A6182F" w:rsidP="00BB643A">
      <w:pPr>
        <w:spacing w:after="0"/>
        <w:rPr>
          <w:rFonts w:ascii="Times New Roman" w:hAnsi="Times New Roman"/>
          <w:bCs/>
          <w:sz w:val="24"/>
          <w:szCs w:val="24"/>
        </w:rPr>
      </w:pPr>
      <w:r>
        <w:rPr>
          <w:rFonts w:ascii="Times New Roman" w:hAnsi="Times New Roman"/>
          <w:bCs/>
          <w:sz w:val="24"/>
          <w:szCs w:val="24"/>
        </w:rPr>
        <w:lastRenderedPageBreak/>
        <w:t xml:space="preserve">1.1.3. </w:t>
      </w:r>
      <w:r w:rsidRPr="007C3FA8">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6858"/>
      </w:tblGrid>
      <w:tr w:rsidR="00A6182F" w:rsidRPr="007C0204" w:rsidTr="00D3379E">
        <w:tc>
          <w:tcPr>
            <w:tcW w:w="2748" w:type="dxa"/>
          </w:tcPr>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Иметь практический опыт</w:t>
            </w:r>
          </w:p>
        </w:tc>
        <w:tc>
          <w:tcPr>
            <w:tcW w:w="6858" w:type="dxa"/>
          </w:tcPr>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выполнения работ по строительству, текущему содержанию и ремонту дорог и дорожных сооружений с использованием механизированного инструмента и машин;</w:t>
            </w:r>
          </w:p>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регулировки двигателей внутреннего сгорания;</w:t>
            </w:r>
          </w:p>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технического обслуживания подъемно-транспортных, строительных, дорожных машин в процессе их работы;</w:t>
            </w:r>
          </w:p>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пользования мерительным инструментом, техническими средствами контроля и определения параметров</w:t>
            </w:r>
          </w:p>
          <w:p w:rsidR="00A6182F" w:rsidRPr="007C0204" w:rsidRDefault="00A6182F" w:rsidP="00433942">
            <w:pPr>
              <w:spacing w:after="0" w:line="240" w:lineRule="auto"/>
              <w:rPr>
                <w:rFonts w:ascii="Times New Roman" w:hAnsi="Times New Roman"/>
                <w:bCs/>
                <w:sz w:val="24"/>
                <w:szCs w:val="24"/>
                <w:lang w:eastAsia="en-US"/>
              </w:rPr>
            </w:pPr>
          </w:p>
        </w:tc>
      </w:tr>
      <w:tr w:rsidR="00A6182F" w:rsidRPr="007C0204" w:rsidTr="00D3379E">
        <w:tc>
          <w:tcPr>
            <w:tcW w:w="2748" w:type="dxa"/>
          </w:tcPr>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уметь</w:t>
            </w:r>
          </w:p>
        </w:tc>
        <w:tc>
          <w:tcPr>
            <w:tcW w:w="6858" w:type="dxa"/>
          </w:tcPr>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организовывать выполнение работ по текущему содержанию и ремонту дорог и искусственных сооружений с использованием машин и механизмов в соответствии с требованиями технологических процессов;</w:t>
            </w:r>
          </w:p>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обеспечивать безопасность движения транспорта при производстве работ;</w:t>
            </w:r>
          </w:p>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организовывать работу персонала по эксплуатации подъемно-транспортных, строительных, дорожных машин и оборудования;</w:t>
            </w:r>
          </w:p>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обеспечивать безопасность работ при эксплуатации и ремонте подъемно-транспортных, строительных, дорожных машин и оборудования;</w:t>
            </w:r>
          </w:p>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определять техническое состояние систем и механизмов подъемно-транспортных, строительных, дорожных машин и оборудования;</w:t>
            </w:r>
          </w:p>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выполнять основные виды работ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осуществлять контроль за соблюдением технологической дисциплины</w:t>
            </w:r>
          </w:p>
        </w:tc>
      </w:tr>
      <w:tr w:rsidR="00A6182F" w:rsidRPr="007C0204" w:rsidTr="00D3379E">
        <w:tc>
          <w:tcPr>
            <w:tcW w:w="2748" w:type="dxa"/>
          </w:tcPr>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знать</w:t>
            </w:r>
          </w:p>
        </w:tc>
        <w:tc>
          <w:tcPr>
            <w:tcW w:w="6858" w:type="dxa"/>
          </w:tcPr>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устройство дорог и дорожных сооружений и требования по обеспечению их исправного состояния для организации движения транспорта с установленными скоростями;</w:t>
            </w:r>
          </w:p>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основы эксплуатации, методы технической диагностики и обеспечения надежности работы дорог и искусственных сооружений;</w:t>
            </w:r>
          </w:p>
          <w:p w:rsidR="00A6182F" w:rsidRPr="007C0204" w:rsidRDefault="00A6182F" w:rsidP="00433942">
            <w:pPr>
              <w:spacing w:after="0" w:line="240" w:lineRule="auto"/>
              <w:rPr>
                <w:rFonts w:ascii="Times New Roman" w:hAnsi="Times New Roman"/>
                <w:bCs/>
                <w:sz w:val="24"/>
                <w:szCs w:val="24"/>
                <w:lang w:eastAsia="en-US"/>
              </w:rPr>
            </w:pPr>
            <w:r w:rsidRPr="007C0204">
              <w:rPr>
                <w:rFonts w:ascii="Times New Roman" w:hAnsi="Times New Roman"/>
                <w:bCs/>
                <w:sz w:val="24"/>
                <w:szCs w:val="24"/>
                <w:lang w:eastAsia="en-US"/>
              </w:rPr>
              <w:t>- организацию и технологию работ по строительству, содержанию и ремонту дорог и искусственных сооружений</w:t>
            </w:r>
          </w:p>
        </w:tc>
      </w:tr>
    </w:tbl>
    <w:p w:rsidR="00A6182F" w:rsidRDefault="00A6182F" w:rsidP="00BB643A">
      <w:pPr>
        <w:spacing w:after="0"/>
        <w:rPr>
          <w:rFonts w:ascii="Times New Roman" w:hAnsi="Times New Roman"/>
          <w:b/>
          <w:bCs/>
        </w:rPr>
      </w:pPr>
    </w:p>
    <w:p w:rsidR="00A6182F" w:rsidRDefault="00A6182F" w:rsidP="004A4C8F">
      <w:pPr>
        <w:spacing w:after="0"/>
        <w:rPr>
          <w:rFonts w:ascii="Times New Roman" w:hAnsi="Times New Roman"/>
          <w:b/>
        </w:rPr>
      </w:pPr>
    </w:p>
    <w:p w:rsidR="00A6182F" w:rsidRDefault="00A6182F" w:rsidP="004A4C8F">
      <w:pPr>
        <w:spacing w:after="0"/>
        <w:rPr>
          <w:rFonts w:ascii="Times New Roman" w:hAnsi="Times New Roman"/>
          <w:b/>
        </w:rPr>
      </w:pPr>
    </w:p>
    <w:p w:rsidR="00A6182F" w:rsidRPr="00E43BD5" w:rsidRDefault="00A6182F" w:rsidP="004A4C8F">
      <w:pPr>
        <w:spacing w:after="0"/>
        <w:rPr>
          <w:rFonts w:ascii="Times New Roman" w:hAnsi="Times New Roman"/>
          <w:b/>
        </w:rPr>
      </w:pPr>
      <w:r w:rsidRPr="00E43BD5">
        <w:rPr>
          <w:rFonts w:ascii="Times New Roman" w:hAnsi="Times New Roman"/>
          <w:b/>
        </w:rPr>
        <w:t>1.3. Количество часов, отводимое на освоение профессионального модуля</w:t>
      </w:r>
    </w:p>
    <w:p w:rsidR="00A6182F" w:rsidRDefault="00A6182F" w:rsidP="00BB643A">
      <w:pPr>
        <w:spacing w:after="0"/>
        <w:rPr>
          <w:rFonts w:ascii="Times New Roman" w:hAnsi="Times New Roman"/>
        </w:rPr>
      </w:pPr>
      <w:r w:rsidRPr="00414C20">
        <w:rPr>
          <w:rFonts w:ascii="Times New Roman" w:hAnsi="Times New Roman"/>
        </w:rPr>
        <w:t xml:space="preserve">Всего часов </w:t>
      </w:r>
      <w:r>
        <w:rPr>
          <w:rFonts w:ascii="Times New Roman" w:hAnsi="Times New Roman"/>
        </w:rPr>
        <w:t>-</w:t>
      </w:r>
      <w:r w:rsidRPr="002A51EE">
        <w:rPr>
          <w:rFonts w:ascii="Times New Roman" w:hAnsi="Times New Roman"/>
        </w:rPr>
        <w:t xml:space="preserve"> </w:t>
      </w:r>
      <w:r w:rsidR="001208FF">
        <w:rPr>
          <w:rFonts w:ascii="Times New Roman" w:hAnsi="Times New Roman"/>
        </w:rPr>
        <w:t>500</w:t>
      </w:r>
    </w:p>
    <w:p w:rsidR="00A6182F" w:rsidRDefault="00A6182F" w:rsidP="00BB643A">
      <w:pPr>
        <w:spacing w:after="0"/>
        <w:rPr>
          <w:rFonts w:ascii="Times New Roman" w:hAnsi="Times New Roman"/>
        </w:rPr>
      </w:pPr>
      <w:r w:rsidRPr="00414C20">
        <w:rPr>
          <w:rFonts w:ascii="Times New Roman" w:hAnsi="Times New Roman"/>
        </w:rPr>
        <w:t>Из них   на освоение МДК</w:t>
      </w:r>
      <w:r>
        <w:rPr>
          <w:rFonts w:ascii="Times New Roman" w:hAnsi="Times New Roman"/>
        </w:rPr>
        <w:t xml:space="preserve"> – </w:t>
      </w:r>
      <w:r w:rsidR="001208FF">
        <w:rPr>
          <w:rFonts w:ascii="Times New Roman" w:hAnsi="Times New Roman"/>
        </w:rPr>
        <w:t>320</w:t>
      </w:r>
      <w:r>
        <w:rPr>
          <w:rFonts w:ascii="Times New Roman" w:hAnsi="Times New Roman"/>
        </w:rPr>
        <w:t xml:space="preserve">, </w:t>
      </w:r>
    </w:p>
    <w:p w:rsidR="00A6182F" w:rsidRDefault="00A6182F" w:rsidP="00BB643A">
      <w:pPr>
        <w:spacing w:after="0"/>
        <w:rPr>
          <w:rFonts w:ascii="Times New Roman" w:hAnsi="Times New Roman"/>
        </w:rPr>
      </w:pPr>
      <w:r>
        <w:rPr>
          <w:rFonts w:ascii="Times New Roman" w:hAnsi="Times New Roman"/>
        </w:rPr>
        <w:t xml:space="preserve">на практики: </w:t>
      </w:r>
    </w:p>
    <w:p w:rsidR="00A6182F" w:rsidRDefault="00A6182F" w:rsidP="00BB643A">
      <w:pPr>
        <w:spacing w:after="0"/>
        <w:rPr>
          <w:rFonts w:ascii="Times New Roman" w:hAnsi="Times New Roman"/>
        </w:rPr>
      </w:pPr>
      <w:r>
        <w:rPr>
          <w:rFonts w:ascii="Times New Roman" w:hAnsi="Times New Roman"/>
        </w:rPr>
        <w:t>учебная</w:t>
      </w:r>
      <w:r w:rsidRPr="00414C20">
        <w:rPr>
          <w:rFonts w:ascii="Times New Roman" w:hAnsi="Times New Roman"/>
        </w:rPr>
        <w:t xml:space="preserve"> </w:t>
      </w:r>
      <w:r>
        <w:rPr>
          <w:rFonts w:ascii="Times New Roman" w:hAnsi="Times New Roman"/>
        </w:rPr>
        <w:t>- 108</w:t>
      </w:r>
      <w:r w:rsidRPr="00414C20">
        <w:rPr>
          <w:rFonts w:ascii="Times New Roman" w:hAnsi="Times New Roman"/>
        </w:rPr>
        <w:t xml:space="preserve"> </w:t>
      </w:r>
    </w:p>
    <w:p w:rsidR="00A6182F" w:rsidRDefault="00A6182F" w:rsidP="00BB643A">
      <w:pPr>
        <w:spacing w:after="0"/>
        <w:rPr>
          <w:rFonts w:ascii="Times New Roman" w:hAnsi="Times New Roman"/>
        </w:rPr>
      </w:pPr>
      <w:r>
        <w:rPr>
          <w:rFonts w:ascii="Times New Roman" w:hAnsi="Times New Roman"/>
        </w:rPr>
        <w:t xml:space="preserve">производственная - 72 </w:t>
      </w:r>
    </w:p>
    <w:p w:rsidR="00A6182F" w:rsidRDefault="00A6182F" w:rsidP="00484188">
      <w:pPr>
        <w:spacing w:after="0"/>
        <w:rPr>
          <w:rFonts w:ascii="Times New Roman" w:hAnsi="Times New Roman"/>
          <w:b/>
          <w:i/>
        </w:rPr>
      </w:pPr>
      <w:r w:rsidRPr="00414C20">
        <w:rPr>
          <w:rFonts w:ascii="Times New Roman" w:hAnsi="Times New Roman"/>
        </w:rPr>
        <w:t>самостоятельная работа</w:t>
      </w:r>
      <w:r>
        <w:rPr>
          <w:rFonts w:ascii="Times New Roman" w:hAnsi="Times New Roman"/>
          <w:i/>
        </w:rPr>
        <w:t xml:space="preserve"> </w:t>
      </w:r>
      <w:r>
        <w:rPr>
          <w:rFonts w:ascii="Times New Roman" w:hAnsi="Times New Roman"/>
        </w:rPr>
        <w:t xml:space="preserve">- </w:t>
      </w:r>
      <w:r w:rsidRPr="000B20E8">
        <w:rPr>
          <w:rFonts w:ascii="Times New Roman" w:hAnsi="Times New Roman"/>
        </w:rPr>
        <w:t>определяется образовательной организацией</w:t>
      </w:r>
    </w:p>
    <w:p w:rsidR="00A6182F" w:rsidRPr="00414C20" w:rsidRDefault="00A6182F" w:rsidP="00414C20">
      <w:pPr>
        <w:rPr>
          <w:rFonts w:ascii="Times New Roman" w:hAnsi="Times New Roman"/>
          <w:b/>
          <w:i/>
        </w:rPr>
        <w:sectPr w:rsidR="00A6182F" w:rsidRPr="00414C20" w:rsidSect="00BB643A">
          <w:pgSz w:w="11907" w:h="16840"/>
          <w:pgMar w:top="1134" w:right="851" w:bottom="992" w:left="1418" w:header="709" w:footer="709" w:gutter="0"/>
          <w:cols w:space="720"/>
        </w:sectPr>
      </w:pPr>
    </w:p>
    <w:p w:rsidR="00A6182F" w:rsidRPr="00414C20" w:rsidRDefault="00A6182F" w:rsidP="00414C20">
      <w:pPr>
        <w:rPr>
          <w:rFonts w:ascii="Times New Roman" w:hAnsi="Times New Roman"/>
          <w:b/>
        </w:rPr>
      </w:pPr>
      <w:r w:rsidRPr="00414C20">
        <w:rPr>
          <w:rFonts w:ascii="Times New Roman" w:hAnsi="Times New Roman"/>
          <w:b/>
        </w:rPr>
        <w:lastRenderedPageBreak/>
        <w:t>2. Структура и содержание профессионального модуля</w:t>
      </w:r>
    </w:p>
    <w:p w:rsidR="00A6182F" w:rsidRDefault="00A6182F" w:rsidP="00414C20">
      <w:pPr>
        <w:rPr>
          <w:rFonts w:ascii="Times New Roman" w:hAnsi="Times New Roman"/>
          <w:b/>
        </w:rPr>
      </w:pPr>
      <w:r w:rsidRPr="00414C20">
        <w:rPr>
          <w:rFonts w:ascii="Times New Roman" w:hAnsi="Times New Roman"/>
          <w:b/>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3"/>
        <w:gridCol w:w="2526"/>
        <w:gridCol w:w="1294"/>
        <w:gridCol w:w="1488"/>
        <w:gridCol w:w="129"/>
        <w:gridCol w:w="1453"/>
        <w:gridCol w:w="53"/>
        <w:gridCol w:w="1038"/>
        <w:gridCol w:w="26"/>
        <w:gridCol w:w="1873"/>
        <w:gridCol w:w="12"/>
        <w:gridCol w:w="1885"/>
        <w:gridCol w:w="1194"/>
      </w:tblGrid>
      <w:tr w:rsidR="00A6182F" w:rsidRPr="00F75B05" w:rsidTr="00BE0F62">
        <w:trPr>
          <w:trHeight w:val="180"/>
        </w:trPr>
        <w:tc>
          <w:tcPr>
            <w:tcW w:w="589" w:type="pct"/>
            <w:vMerge w:val="restart"/>
            <w:vAlign w:val="center"/>
          </w:tcPr>
          <w:p w:rsidR="00A6182F" w:rsidRPr="00F75B05" w:rsidRDefault="00A6182F" w:rsidP="00433942">
            <w:pPr>
              <w:suppressAutoHyphens/>
              <w:spacing w:after="0"/>
              <w:jc w:val="center"/>
              <w:rPr>
                <w:rFonts w:ascii="Times New Roman" w:hAnsi="Times New Roman"/>
              </w:rPr>
            </w:pPr>
            <w:r w:rsidRPr="00F75B05">
              <w:rPr>
                <w:rFonts w:ascii="Times New Roman" w:hAnsi="Times New Roman"/>
              </w:rPr>
              <w:t>Коды профессиональных общих компетенций</w:t>
            </w:r>
          </w:p>
        </w:tc>
        <w:tc>
          <w:tcPr>
            <w:tcW w:w="859" w:type="pct"/>
            <w:vMerge w:val="restart"/>
            <w:vAlign w:val="center"/>
          </w:tcPr>
          <w:p w:rsidR="00A6182F" w:rsidRPr="00F75B05" w:rsidRDefault="00A6182F" w:rsidP="00433942">
            <w:pPr>
              <w:suppressAutoHyphens/>
              <w:spacing w:after="0"/>
              <w:jc w:val="center"/>
              <w:rPr>
                <w:rFonts w:ascii="Times New Roman" w:hAnsi="Times New Roman"/>
              </w:rPr>
            </w:pPr>
            <w:r w:rsidRPr="00F75B05">
              <w:rPr>
                <w:rFonts w:ascii="Times New Roman" w:hAnsi="Times New Roman"/>
              </w:rPr>
              <w:t>Наименования разделов профессионального модуля</w:t>
            </w:r>
          </w:p>
        </w:tc>
        <w:tc>
          <w:tcPr>
            <w:tcW w:w="440" w:type="pct"/>
            <w:vMerge w:val="restart"/>
            <w:vAlign w:val="center"/>
          </w:tcPr>
          <w:p w:rsidR="00A6182F" w:rsidRPr="00F75B05" w:rsidRDefault="00A6182F" w:rsidP="00433942">
            <w:pPr>
              <w:suppressAutoHyphens/>
              <w:spacing w:after="0"/>
              <w:jc w:val="center"/>
              <w:rPr>
                <w:rFonts w:ascii="Times New Roman" w:hAnsi="Times New Roman"/>
                <w:iCs/>
              </w:rPr>
            </w:pPr>
            <w:r w:rsidRPr="00F75B05">
              <w:rPr>
                <w:rFonts w:ascii="Times New Roman" w:hAnsi="Times New Roman"/>
                <w:iCs/>
              </w:rPr>
              <w:t>Суммарный объем нагрузки, час.</w:t>
            </w:r>
          </w:p>
        </w:tc>
        <w:tc>
          <w:tcPr>
            <w:tcW w:w="3112" w:type="pct"/>
            <w:gridSpan w:val="10"/>
            <w:vAlign w:val="center"/>
          </w:tcPr>
          <w:p w:rsidR="00A6182F" w:rsidRPr="00F75B05" w:rsidRDefault="00A6182F" w:rsidP="00433942">
            <w:pPr>
              <w:suppressAutoHyphens/>
              <w:spacing w:after="0"/>
              <w:jc w:val="center"/>
              <w:rPr>
                <w:rFonts w:ascii="Times New Roman" w:hAnsi="Times New Roman"/>
              </w:rPr>
            </w:pPr>
            <w:r w:rsidRPr="00F75B05">
              <w:rPr>
                <w:rFonts w:ascii="Times New Roman" w:hAnsi="Times New Roman"/>
              </w:rPr>
              <w:t>Объем профессионального модуля, ак. час.</w:t>
            </w:r>
          </w:p>
        </w:tc>
      </w:tr>
      <w:tr w:rsidR="00A6182F" w:rsidRPr="00F75B05" w:rsidTr="00BE0F62">
        <w:trPr>
          <w:trHeight w:val="180"/>
        </w:trPr>
        <w:tc>
          <w:tcPr>
            <w:tcW w:w="589" w:type="pct"/>
            <w:vMerge/>
            <w:vAlign w:val="center"/>
          </w:tcPr>
          <w:p w:rsidR="00A6182F" w:rsidRPr="00F75B05" w:rsidRDefault="00A6182F" w:rsidP="00433942">
            <w:pPr>
              <w:suppressAutoHyphens/>
              <w:spacing w:after="0"/>
              <w:jc w:val="center"/>
              <w:rPr>
                <w:rFonts w:ascii="Times New Roman" w:hAnsi="Times New Roman"/>
              </w:rPr>
            </w:pPr>
          </w:p>
        </w:tc>
        <w:tc>
          <w:tcPr>
            <w:tcW w:w="859" w:type="pct"/>
            <w:vMerge/>
            <w:vAlign w:val="center"/>
          </w:tcPr>
          <w:p w:rsidR="00A6182F" w:rsidRPr="00F75B05" w:rsidRDefault="00A6182F" w:rsidP="00433942">
            <w:pPr>
              <w:suppressAutoHyphens/>
              <w:spacing w:after="0"/>
              <w:jc w:val="center"/>
              <w:rPr>
                <w:rFonts w:ascii="Times New Roman" w:hAnsi="Times New Roman"/>
              </w:rPr>
            </w:pPr>
          </w:p>
        </w:tc>
        <w:tc>
          <w:tcPr>
            <w:tcW w:w="440" w:type="pct"/>
            <w:vMerge/>
            <w:vAlign w:val="center"/>
          </w:tcPr>
          <w:p w:rsidR="00A6182F" w:rsidRPr="00F75B05" w:rsidRDefault="00A6182F" w:rsidP="00433942">
            <w:pPr>
              <w:suppressAutoHyphens/>
              <w:spacing w:after="0"/>
              <w:jc w:val="center"/>
              <w:rPr>
                <w:rFonts w:ascii="Times New Roman" w:hAnsi="Times New Roman"/>
                <w:iCs/>
              </w:rPr>
            </w:pPr>
          </w:p>
        </w:tc>
        <w:tc>
          <w:tcPr>
            <w:tcW w:w="2706" w:type="pct"/>
            <w:gridSpan w:val="9"/>
            <w:vAlign w:val="center"/>
          </w:tcPr>
          <w:p w:rsidR="00A6182F" w:rsidRPr="00F75B05" w:rsidRDefault="00A6182F" w:rsidP="00433942">
            <w:pPr>
              <w:suppressAutoHyphens/>
              <w:spacing w:after="0"/>
              <w:jc w:val="center"/>
              <w:rPr>
                <w:rFonts w:ascii="Times New Roman" w:hAnsi="Times New Roman"/>
              </w:rPr>
            </w:pPr>
            <w:r w:rsidRPr="00F75B05">
              <w:rPr>
                <w:rFonts w:ascii="Times New Roman" w:hAnsi="Times New Roman"/>
              </w:rPr>
              <w:t>Работа обучающихся во взаимодействии с преподавателем</w:t>
            </w:r>
          </w:p>
        </w:tc>
        <w:tc>
          <w:tcPr>
            <w:tcW w:w="406" w:type="pct"/>
            <w:vMerge w:val="restart"/>
            <w:vAlign w:val="center"/>
          </w:tcPr>
          <w:p w:rsidR="00A6182F" w:rsidRPr="00F75B05" w:rsidRDefault="00A6182F" w:rsidP="00433942">
            <w:pPr>
              <w:rPr>
                <w:rFonts w:ascii="Times New Roman" w:hAnsi="Times New Roman"/>
              </w:rPr>
            </w:pPr>
            <w:r w:rsidRPr="00F75B05">
              <w:rPr>
                <w:rFonts w:ascii="Times New Roman" w:hAnsi="Times New Roman"/>
              </w:rPr>
              <w:t>Самостоятельная работа</w:t>
            </w:r>
          </w:p>
        </w:tc>
      </w:tr>
      <w:tr w:rsidR="00A6182F" w:rsidRPr="00F75B05" w:rsidTr="00BE0F62">
        <w:trPr>
          <w:trHeight w:val="143"/>
        </w:trPr>
        <w:tc>
          <w:tcPr>
            <w:tcW w:w="589" w:type="pct"/>
            <w:vMerge/>
          </w:tcPr>
          <w:p w:rsidR="00A6182F" w:rsidRPr="00F75B05" w:rsidRDefault="00A6182F" w:rsidP="00433942">
            <w:pPr>
              <w:spacing w:after="0"/>
              <w:rPr>
                <w:rFonts w:ascii="Times New Roman" w:hAnsi="Times New Roman"/>
                <w:i/>
              </w:rPr>
            </w:pPr>
          </w:p>
        </w:tc>
        <w:tc>
          <w:tcPr>
            <w:tcW w:w="859" w:type="pct"/>
            <w:vMerge/>
            <w:vAlign w:val="center"/>
          </w:tcPr>
          <w:p w:rsidR="00A6182F" w:rsidRPr="00F75B05" w:rsidRDefault="00A6182F" w:rsidP="00433942">
            <w:pPr>
              <w:spacing w:after="0"/>
              <w:rPr>
                <w:rFonts w:ascii="Times New Roman" w:hAnsi="Times New Roman"/>
                <w:i/>
              </w:rPr>
            </w:pPr>
          </w:p>
        </w:tc>
        <w:tc>
          <w:tcPr>
            <w:tcW w:w="440" w:type="pct"/>
            <w:vMerge/>
            <w:vAlign w:val="center"/>
          </w:tcPr>
          <w:p w:rsidR="00A6182F" w:rsidRPr="00F75B05" w:rsidRDefault="00A6182F" w:rsidP="00433942">
            <w:pPr>
              <w:spacing w:after="0"/>
              <w:rPr>
                <w:rFonts w:ascii="Times New Roman" w:hAnsi="Times New Roman"/>
                <w:i/>
                <w:iCs/>
              </w:rPr>
            </w:pPr>
          </w:p>
        </w:tc>
        <w:tc>
          <w:tcPr>
            <w:tcW w:w="1424" w:type="pct"/>
            <w:gridSpan w:val="6"/>
            <w:vAlign w:val="center"/>
          </w:tcPr>
          <w:p w:rsidR="00A6182F" w:rsidRPr="00F75B05" w:rsidRDefault="00A6182F" w:rsidP="00433942">
            <w:pPr>
              <w:suppressAutoHyphens/>
              <w:spacing w:after="0" w:line="240" w:lineRule="auto"/>
              <w:jc w:val="center"/>
              <w:rPr>
                <w:rFonts w:ascii="Times New Roman" w:hAnsi="Times New Roman"/>
              </w:rPr>
            </w:pPr>
            <w:r w:rsidRPr="00F75B05">
              <w:rPr>
                <w:rFonts w:ascii="Times New Roman" w:hAnsi="Times New Roman"/>
              </w:rPr>
              <w:t>Обучение по МДК</w:t>
            </w:r>
          </w:p>
        </w:tc>
        <w:tc>
          <w:tcPr>
            <w:tcW w:w="1282" w:type="pct"/>
            <w:gridSpan w:val="3"/>
            <w:vMerge w:val="restart"/>
            <w:vAlign w:val="center"/>
          </w:tcPr>
          <w:p w:rsidR="00A6182F" w:rsidRPr="00F75B05" w:rsidRDefault="00A6182F" w:rsidP="00433942">
            <w:pPr>
              <w:suppressAutoHyphens/>
              <w:spacing w:after="0" w:line="240" w:lineRule="auto"/>
              <w:jc w:val="center"/>
              <w:rPr>
                <w:rFonts w:ascii="Times New Roman" w:hAnsi="Times New Roman"/>
              </w:rPr>
            </w:pPr>
            <w:r w:rsidRPr="00F75B05">
              <w:rPr>
                <w:rFonts w:ascii="Times New Roman" w:hAnsi="Times New Roman"/>
              </w:rPr>
              <w:t>Практики</w:t>
            </w:r>
          </w:p>
        </w:tc>
        <w:tc>
          <w:tcPr>
            <w:tcW w:w="406" w:type="pct"/>
            <w:vMerge/>
            <w:vAlign w:val="center"/>
          </w:tcPr>
          <w:p w:rsidR="00A6182F" w:rsidRPr="00F75B05" w:rsidRDefault="00A6182F" w:rsidP="00433942">
            <w:pPr>
              <w:rPr>
                <w:rFonts w:ascii="Times New Roman" w:hAnsi="Times New Roman"/>
                <w:i/>
              </w:rPr>
            </w:pPr>
          </w:p>
        </w:tc>
      </w:tr>
      <w:tr w:rsidR="00A6182F" w:rsidRPr="00F75B05" w:rsidTr="00BE0F62">
        <w:trPr>
          <w:trHeight w:val="142"/>
        </w:trPr>
        <w:tc>
          <w:tcPr>
            <w:tcW w:w="589" w:type="pct"/>
            <w:vMerge/>
          </w:tcPr>
          <w:p w:rsidR="00A6182F" w:rsidRPr="00F75B05" w:rsidRDefault="00A6182F" w:rsidP="00433942">
            <w:pPr>
              <w:spacing w:after="0"/>
              <w:rPr>
                <w:rFonts w:ascii="Times New Roman" w:hAnsi="Times New Roman"/>
                <w:i/>
              </w:rPr>
            </w:pPr>
          </w:p>
        </w:tc>
        <w:tc>
          <w:tcPr>
            <w:tcW w:w="859" w:type="pct"/>
            <w:vMerge/>
            <w:vAlign w:val="center"/>
          </w:tcPr>
          <w:p w:rsidR="00A6182F" w:rsidRPr="00F75B05" w:rsidRDefault="00A6182F" w:rsidP="00433942">
            <w:pPr>
              <w:spacing w:after="0"/>
              <w:rPr>
                <w:rFonts w:ascii="Times New Roman" w:hAnsi="Times New Roman"/>
                <w:i/>
              </w:rPr>
            </w:pPr>
          </w:p>
        </w:tc>
        <w:tc>
          <w:tcPr>
            <w:tcW w:w="440" w:type="pct"/>
            <w:vMerge/>
            <w:vAlign w:val="center"/>
          </w:tcPr>
          <w:p w:rsidR="00A6182F" w:rsidRPr="00F75B05" w:rsidRDefault="00A6182F" w:rsidP="00433942">
            <w:pPr>
              <w:spacing w:after="0"/>
              <w:rPr>
                <w:rFonts w:ascii="Times New Roman" w:hAnsi="Times New Roman"/>
                <w:i/>
                <w:iCs/>
              </w:rPr>
            </w:pPr>
          </w:p>
        </w:tc>
        <w:tc>
          <w:tcPr>
            <w:tcW w:w="506" w:type="pct"/>
            <w:vMerge w:val="restart"/>
            <w:vAlign w:val="center"/>
          </w:tcPr>
          <w:p w:rsidR="00A6182F" w:rsidRPr="00F75B05" w:rsidRDefault="00A6182F" w:rsidP="00433942">
            <w:pPr>
              <w:suppressAutoHyphens/>
              <w:spacing w:after="0"/>
              <w:jc w:val="center"/>
              <w:rPr>
                <w:rFonts w:ascii="Times New Roman" w:hAnsi="Times New Roman"/>
              </w:rPr>
            </w:pPr>
            <w:r w:rsidRPr="00F75B05">
              <w:rPr>
                <w:rFonts w:ascii="Times New Roman" w:hAnsi="Times New Roman"/>
              </w:rPr>
              <w:t>Всего</w:t>
            </w:r>
          </w:p>
          <w:p w:rsidR="00A6182F" w:rsidRPr="00F75B05" w:rsidRDefault="00A6182F" w:rsidP="00433942">
            <w:pPr>
              <w:suppressAutoHyphens/>
              <w:jc w:val="center"/>
              <w:rPr>
                <w:rFonts w:ascii="Times New Roman" w:hAnsi="Times New Roman"/>
              </w:rPr>
            </w:pPr>
          </w:p>
        </w:tc>
        <w:tc>
          <w:tcPr>
            <w:tcW w:w="918" w:type="pct"/>
            <w:gridSpan w:val="5"/>
            <w:vAlign w:val="center"/>
          </w:tcPr>
          <w:p w:rsidR="00A6182F" w:rsidRPr="00F75B05" w:rsidRDefault="00A6182F" w:rsidP="00433942">
            <w:pPr>
              <w:suppressAutoHyphens/>
              <w:spacing w:after="0" w:line="240" w:lineRule="auto"/>
              <w:jc w:val="center"/>
              <w:rPr>
                <w:rFonts w:ascii="Times New Roman" w:hAnsi="Times New Roman"/>
              </w:rPr>
            </w:pPr>
            <w:r w:rsidRPr="00F75B05">
              <w:rPr>
                <w:rFonts w:ascii="Times New Roman" w:hAnsi="Times New Roman"/>
              </w:rPr>
              <w:t>В том числе</w:t>
            </w:r>
          </w:p>
        </w:tc>
        <w:tc>
          <w:tcPr>
            <w:tcW w:w="1282" w:type="pct"/>
            <w:gridSpan w:val="3"/>
            <w:vMerge/>
            <w:vAlign w:val="center"/>
          </w:tcPr>
          <w:p w:rsidR="00A6182F" w:rsidRPr="00F75B05" w:rsidRDefault="00A6182F" w:rsidP="00433942">
            <w:pPr>
              <w:suppressAutoHyphens/>
              <w:spacing w:after="0" w:line="240" w:lineRule="auto"/>
              <w:jc w:val="center"/>
              <w:rPr>
                <w:rFonts w:ascii="Times New Roman" w:hAnsi="Times New Roman"/>
              </w:rPr>
            </w:pPr>
          </w:p>
        </w:tc>
        <w:tc>
          <w:tcPr>
            <w:tcW w:w="406" w:type="pct"/>
            <w:vMerge/>
            <w:vAlign w:val="center"/>
          </w:tcPr>
          <w:p w:rsidR="00A6182F" w:rsidRPr="00F75B05" w:rsidRDefault="00A6182F" w:rsidP="00433942">
            <w:pPr>
              <w:rPr>
                <w:rFonts w:ascii="Times New Roman" w:hAnsi="Times New Roman"/>
                <w:i/>
              </w:rPr>
            </w:pPr>
          </w:p>
        </w:tc>
      </w:tr>
      <w:tr w:rsidR="00A6182F" w:rsidRPr="00F75B05" w:rsidTr="00BE0F62">
        <w:tc>
          <w:tcPr>
            <w:tcW w:w="589" w:type="pct"/>
            <w:vMerge/>
          </w:tcPr>
          <w:p w:rsidR="00A6182F" w:rsidRPr="00F75B05" w:rsidRDefault="00A6182F" w:rsidP="00433942">
            <w:pPr>
              <w:spacing w:after="0"/>
              <w:rPr>
                <w:rFonts w:ascii="Times New Roman" w:hAnsi="Times New Roman"/>
                <w:i/>
              </w:rPr>
            </w:pPr>
          </w:p>
        </w:tc>
        <w:tc>
          <w:tcPr>
            <w:tcW w:w="859" w:type="pct"/>
            <w:vMerge/>
            <w:vAlign w:val="center"/>
          </w:tcPr>
          <w:p w:rsidR="00A6182F" w:rsidRPr="00F75B05" w:rsidRDefault="00A6182F" w:rsidP="00433942">
            <w:pPr>
              <w:spacing w:after="0"/>
              <w:rPr>
                <w:rFonts w:ascii="Times New Roman" w:hAnsi="Times New Roman"/>
                <w:i/>
              </w:rPr>
            </w:pPr>
          </w:p>
        </w:tc>
        <w:tc>
          <w:tcPr>
            <w:tcW w:w="440" w:type="pct"/>
            <w:vMerge/>
            <w:vAlign w:val="center"/>
          </w:tcPr>
          <w:p w:rsidR="00A6182F" w:rsidRPr="00F75B05" w:rsidRDefault="00A6182F" w:rsidP="00433942">
            <w:pPr>
              <w:spacing w:after="0"/>
              <w:rPr>
                <w:rFonts w:ascii="Times New Roman" w:hAnsi="Times New Roman"/>
                <w:i/>
              </w:rPr>
            </w:pPr>
          </w:p>
        </w:tc>
        <w:tc>
          <w:tcPr>
            <w:tcW w:w="506" w:type="pct"/>
            <w:vMerge/>
            <w:vAlign w:val="center"/>
          </w:tcPr>
          <w:p w:rsidR="00A6182F" w:rsidRPr="00F75B05" w:rsidRDefault="00A6182F" w:rsidP="00433942">
            <w:pPr>
              <w:suppressAutoHyphens/>
              <w:spacing w:after="0"/>
              <w:jc w:val="center"/>
              <w:rPr>
                <w:rFonts w:ascii="Times New Roman" w:hAnsi="Times New Roman"/>
              </w:rPr>
            </w:pPr>
          </w:p>
        </w:tc>
        <w:tc>
          <w:tcPr>
            <w:tcW w:w="538" w:type="pct"/>
            <w:gridSpan w:val="2"/>
            <w:vAlign w:val="center"/>
          </w:tcPr>
          <w:p w:rsidR="00A6182F" w:rsidRPr="00F75B05" w:rsidRDefault="00A6182F" w:rsidP="00433942">
            <w:pPr>
              <w:suppressAutoHyphens/>
              <w:spacing w:after="0" w:line="240" w:lineRule="auto"/>
              <w:jc w:val="center"/>
              <w:rPr>
                <w:rFonts w:ascii="Times New Roman" w:hAnsi="Times New Roman"/>
                <w:color w:val="000000"/>
              </w:rPr>
            </w:pPr>
            <w:r w:rsidRPr="00F75B05">
              <w:rPr>
                <w:rFonts w:ascii="Times New Roman" w:hAnsi="Times New Roman"/>
                <w:color w:val="000000"/>
              </w:rPr>
              <w:t>Лабораторных и практических занятий</w:t>
            </w:r>
          </w:p>
        </w:tc>
        <w:tc>
          <w:tcPr>
            <w:tcW w:w="380" w:type="pct"/>
            <w:gridSpan w:val="3"/>
            <w:vAlign w:val="center"/>
          </w:tcPr>
          <w:p w:rsidR="00A6182F" w:rsidRPr="00F75B05" w:rsidRDefault="00A6182F" w:rsidP="00433942">
            <w:pPr>
              <w:suppressAutoHyphens/>
              <w:spacing w:after="0" w:line="240" w:lineRule="auto"/>
              <w:jc w:val="center"/>
              <w:rPr>
                <w:rFonts w:ascii="Times New Roman" w:hAnsi="Times New Roman"/>
                <w:color w:val="000000"/>
              </w:rPr>
            </w:pPr>
            <w:r w:rsidRPr="00F75B05">
              <w:rPr>
                <w:rFonts w:ascii="Times New Roman" w:hAnsi="Times New Roman"/>
                <w:color w:val="000000"/>
              </w:rPr>
              <w:t>Курсовых работ (проектов)</w:t>
            </w:r>
          </w:p>
        </w:tc>
        <w:tc>
          <w:tcPr>
            <w:tcW w:w="637" w:type="pct"/>
            <w:vAlign w:val="center"/>
          </w:tcPr>
          <w:p w:rsidR="00A6182F" w:rsidRPr="00F75B05" w:rsidRDefault="00A6182F" w:rsidP="00433942">
            <w:pPr>
              <w:suppressAutoHyphens/>
              <w:spacing w:after="0" w:line="240" w:lineRule="auto"/>
              <w:jc w:val="center"/>
              <w:rPr>
                <w:rFonts w:ascii="Times New Roman" w:hAnsi="Times New Roman"/>
              </w:rPr>
            </w:pPr>
            <w:r w:rsidRPr="00F75B05">
              <w:rPr>
                <w:rFonts w:ascii="Times New Roman" w:hAnsi="Times New Roman"/>
              </w:rPr>
              <w:t>Учебная</w:t>
            </w:r>
          </w:p>
          <w:p w:rsidR="00A6182F" w:rsidRPr="00F75B05" w:rsidRDefault="00A6182F" w:rsidP="00433942">
            <w:pPr>
              <w:suppressAutoHyphens/>
              <w:spacing w:after="0" w:line="240" w:lineRule="auto"/>
              <w:jc w:val="center"/>
              <w:rPr>
                <w:rFonts w:ascii="Times New Roman" w:hAnsi="Times New Roman"/>
              </w:rPr>
            </w:pPr>
          </w:p>
        </w:tc>
        <w:tc>
          <w:tcPr>
            <w:tcW w:w="645" w:type="pct"/>
            <w:gridSpan w:val="2"/>
            <w:vAlign w:val="center"/>
          </w:tcPr>
          <w:p w:rsidR="00A6182F" w:rsidRPr="00F75B05" w:rsidRDefault="00A6182F" w:rsidP="00433942">
            <w:pPr>
              <w:suppressAutoHyphens/>
              <w:spacing w:after="0" w:line="240" w:lineRule="auto"/>
              <w:jc w:val="center"/>
              <w:rPr>
                <w:rFonts w:ascii="Times New Roman" w:hAnsi="Times New Roman"/>
              </w:rPr>
            </w:pPr>
            <w:r w:rsidRPr="00F75B05">
              <w:rPr>
                <w:rFonts w:ascii="Times New Roman" w:hAnsi="Times New Roman"/>
              </w:rPr>
              <w:t>Производственная</w:t>
            </w:r>
          </w:p>
          <w:p w:rsidR="00A6182F" w:rsidRPr="00F75B05" w:rsidRDefault="00A6182F" w:rsidP="00433942">
            <w:pPr>
              <w:suppressAutoHyphens/>
              <w:spacing w:after="0" w:line="240" w:lineRule="auto"/>
              <w:jc w:val="center"/>
              <w:rPr>
                <w:rFonts w:ascii="Times New Roman" w:hAnsi="Times New Roman"/>
              </w:rPr>
            </w:pPr>
            <w:r w:rsidRPr="00F75B05">
              <w:rPr>
                <w:rFonts w:ascii="Times New Roman" w:hAnsi="Times New Roman"/>
              </w:rPr>
              <w:t xml:space="preserve"> (если предусмотрена рассредоточенная практика)</w:t>
            </w:r>
          </w:p>
        </w:tc>
        <w:tc>
          <w:tcPr>
            <w:tcW w:w="406" w:type="pct"/>
            <w:vMerge/>
            <w:vAlign w:val="center"/>
          </w:tcPr>
          <w:p w:rsidR="00A6182F" w:rsidRPr="00F75B05" w:rsidRDefault="00A6182F" w:rsidP="00433942">
            <w:pPr>
              <w:spacing w:after="0"/>
              <w:rPr>
                <w:rFonts w:ascii="Times New Roman" w:hAnsi="Times New Roman"/>
                <w:i/>
              </w:rPr>
            </w:pPr>
          </w:p>
        </w:tc>
      </w:tr>
      <w:tr w:rsidR="00A6182F" w:rsidRPr="00222CB4" w:rsidTr="00BE0F62">
        <w:tc>
          <w:tcPr>
            <w:tcW w:w="589" w:type="pct"/>
            <w:vAlign w:val="center"/>
          </w:tcPr>
          <w:p w:rsidR="00A6182F" w:rsidRPr="00222CB4" w:rsidRDefault="00A6182F" w:rsidP="00433942">
            <w:pPr>
              <w:spacing w:after="0"/>
              <w:jc w:val="center"/>
              <w:rPr>
                <w:rFonts w:ascii="Times New Roman" w:hAnsi="Times New Roman"/>
                <w:i/>
              </w:rPr>
            </w:pPr>
            <w:r w:rsidRPr="00222CB4">
              <w:rPr>
                <w:rFonts w:ascii="Times New Roman" w:hAnsi="Times New Roman"/>
                <w:i/>
              </w:rPr>
              <w:t>1</w:t>
            </w:r>
          </w:p>
        </w:tc>
        <w:tc>
          <w:tcPr>
            <w:tcW w:w="859" w:type="pct"/>
            <w:vAlign w:val="center"/>
          </w:tcPr>
          <w:p w:rsidR="00A6182F" w:rsidRPr="00222CB4" w:rsidRDefault="00A6182F" w:rsidP="00433942">
            <w:pPr>
              <w:spacing w:after="0"/>
              <w:jc w:val="center"/>
              <w:rPr>
                <w:rFonts w:ascii="Times New Roman" w:hAnsi="Times New Roman"/>
                <w:i/>
              </w:rPr>
            </w:pPr>
            <w:r w:rsidRPr="00222CB4">
              <w:rPr>
                <w:rFonts w:ascii="Times New Roman" w:hAnsi="Times New Roman"/>
                <w:i/>
              </w:rPr>
              <w:t>2</w:t>
            </w:r>
          </w:p>
        </w:tc>
        <w:tc>
          <w:tcPr>
            <w:tcW w:w="440" w:type="pct"/>
            <w:vAlign w:val="center"/>
          </w:tcPr>
          <w:p w:rsidR="00A6182F" w:rsidRPr="00222CB4" w:rsidRDefault="00A6182F" w:rsidP="00433942">
            <w:pPr>
              <w:spacing w:after="0"/>
              <w:jc w:val="center"/>
              <w:rPr>
                <w:rFonts w:ascii="Times New Roman" w:hAnsi="Times New Roman"/>
                <w:i/>
              </w:rPr>
            </w:pPr>
            <w:r w:rsidRPr="00222CB4">
              <w:rPr>
                <w:rFonts w:ascii="Times New Roman" w:hAnsi="Times New Roman"/>
                <w:i/>
              </w:rPr>
              <w:t>3</w:t>
            </w:r>
          </w:p>
        </w:tc>
        <w:tc>
          <w:tcPr>
            <w:tcW w:w="506" w:type="pct"/>
            <w:vAlign w:val="center"/>
          </w:tcPr>
          <w:p w:rsidR="00A6182F" w:rsidRPr="00222CB4" w:rsidRDefault="00A6182F" w:rsidP="00433942">
            <w:pPr>
              <w:spacing w:after="0"/>
              <w:jc w:val="center"/>
              <w:rPr>
                <w:rFonts w:ascii="Times New Roman" w:hAnsi="Times New Roman"/>
                <w:i/>
              </w:rPr>
            </w:pPr>
            <w:r w:rsidRPr="00222CB4">
              <w:rPr>
                <w:rFonts w:ascii="Times New Roman" w:hAnsi="Times New Roman"/>
                <w:i/>
              </w:rPr>
              <w:t>4</w:t>
            </w:r>
          </w:p>
        </w:tc>
        <w:tc>
          <w:tcPr>
            <w:tcW w:w="538" w:type="pct"/>
            <w:gridSpan w:val="2"/>
            <w:vAlign w:val="center"/>
          </w:tcPr>
          <w:p w:rsidR="00A6182F" w:rsidRPr="00222CB4" w:rsidRDefault="00A6182F" w:rsidP="00433942">
            <w:pPr>
              <w:spacing w:after="0"/>
              <w:jc w:val="center"/>
              <w:rPr>
                <w:rFonts w:ascii="Times New Roman" w:hAnsi="Times New Roman"/>
                <w:i/>
              </w:rPr>
            </w:pPr>
            <w:r w:rsidRPr="00222CB4">
              <w:rPr>
                <w:rFonts w:ascii="Times New Roman" w:hAnsi="Times New Roman"/>
                <w:i/>
              </w:rPr>
              <w:t>5</w:t>
            </w:r>
          </w:p>
        </w:tc>
        <w:tc>
          <w:tcPr>
            <w:tcW w:w="380" w:type="pct"/>
            <w:gridSpan w:val="3"/>
            <w:vAlign w:val="center"/>
          </w:tcPr>
          <w:p w:rsidR="00A6182F" w:rsidRPr="00222CB4" w:rsidRDefault="00A6182F" w:rsidP="00433942">
            <w:pPr>
              <w:spacing w:after="0"/>
              <w:jc w:val="center"/>
              <w:rPr>
                <w:rFonts w:ascii="Times New Roman" w:hAnsi="Times New Roman"/>
                <w:i/>
              </w:rPr>
            </w:pPr>
            <w:r w:rsidRPr="00222CB4">
              <w:rPr>
                <w:rFonts w:ascii="Times New Roman" w:hAnsi="Times New Roman"/>
                <w:i/>
              </w:rPr>
              <w:t>6</w:t>
            </w:r>
          </w:p>
        </w:tc>
        <w:tc>
          <w:tcPr>
            <w:tcW w:w="637" w:type="pct"/>
            <w:vAlign w:val="center"/>
          </w:tcPr>
          <w:p w:rsidR="00A6182F" w:rsidRPr="00222CB4" w:rsidRDefault="00A6182F" w:rsidP="00433942">
            <w:pPr>
              <w:spacing w:after="0"/>
              <w:jc w:val="center"/>
              <w:rPr>
                <w:rFonts w:ascii="Times New Roman" w:hAnsi="Times New Roman"/>
                <w:i/>
              </w:rPr>
            </w:pPr>
            <w:r w:rsidRPr="00222CB4">
              <w:rPr>
                <w:rFonts w:ascii="Times New Roman" w:hAnsi="Times New Roman"/>
                <w:i/>
              </w:rPr>
              <w:t>7</w:t>
            </w:r>
          </w:p>
        </w:tc>
        <w:tc>
          <w:tcPr>
            <w:tcW w:w="645" w:type="pct"/>
            <w:gridSpan w:val="2"/>
            <w:vAlign w:val="center"/>
          </w:tcPr>
          <w:p w:rsidR="00A6182F" w:rsidRPr="00222CB4" w:rsidRDefault="00A6182F" w:rsidP="00433942">
            <w:pPr>
              <w:spacing w:after="0"/>
              <w:jc w:val="center"/>
              <w:rPr>
                <w:rFonts w:ascii="Times New Roman" w:hAnsi="Times New Roman"/>
                <w:i/>
              </w:rPr>
            </w:pPr>
            <w:r w:rsidRPr="00222CB4">
              <w:rPr>
                <w:rFonts w:ascii="Times New Roman" w:hAnsi="Times New Roman"/>
                <w:i/>
              </w:rPr>
              <w:t>8</w:t>
            </w:r>
          </w:p>
        </w:tc>
        <w:tc>
          <w:tcPr>
            <w:tcW w:w="406" w:type="pct"/>
            <w:vAlign w:val="center"/>
          </w:tcPr>
          <w:p w:rsidR="00A6182F" w:rsidRPr="00222CB4" w:rsidRDefault="00A6182F" w:rsidP="00433942">
            <w:pPr>
              <w:spacing w:after="0"/>
              <w:jc w:val="center"/>
              <w:rPr>
                <w:rFonts w:ascii="Times New Roman" w:hAnsi="Times New Roman"/>
                <w:i/>
              </w:rPr>
            </w:pPr>
            <w:r w:rsidRPr="00222CB4">
              <w:rPr>
                <w:rFonts w:ascii="Times New Roman" w:hAnsi="Times New Roman"/>
                <w:i/>
              </w:rPr>
              <w:t>9</w:t>
            </w:r>
          </w:p>
        </w:tc>
      </w:tr>
      <w:tr w:rsidR="00A6182F" w:rsidRPr="00222CB4" w:rsidTr="00BE0F62">
        <w:tc>
          <w:tcPr>
            <w:tcW w:w="589" w:type="pct"/>
          </w:tcPr>
          <w:p w:rsidR="00A6182F" w:rsidRPr="000274C6" w:rsidRDefault="00A6182F" w:rsidP="00433942">
            <w:pPr>
              <w:spacing w:after="0"/>
              <w:rPr>
                <w:rFonts w:ascii="Times New Roman" w:hAnsi="Times New Roman"/>
              </w:rPr>
            </w:pPr>
            <w:r w:rsidRPr="000274C6">
              <w:rPr>
                <w:rFonts w:ascii="Times New Roman" w:hAnsi="Times New Roman"/>
              </w:rPr>
              <w:t>ПК 1.1-1.3</w:t>
            </w:r>
          </w:p>
          <w:p w:rsidR="00A6182F" w:rsidRPr="000274C6" w:rsidRDefault="00A6182F" w:rsidP="00F04308">
            <w:pPr>
              <w:spacing w:after="0"/>
              <w:rPr>
                <w:rFonts w:ascii="Times New Roman" w:hAnsi="Times New Roman"/>
              </w:rPr>
            </w:pPr>
            <w:r w:rsidRPr="000274C6">
              <w:rPr>
                <w:rFonts w:ascii="Times New Roman" w:hAnsi="Times New Roman"/>
              </w:rPr>
              <w:t>ОК 01-0</w:t>
            </w:r>
            <w:r w:rsidR="00F04308">
              <w:rPr>
                <w:rFonts w:ascii="Times New Roman" w:hAnsi="Times New Roman"/>
              </w:rPr>
              <w:t>4,9</w:t>
            </w:r>
          </w:p>
        </w:tc>
        <w:tc>
          <w:tcPr>
            <w:tcW w:w="859" w:type="pct"/>
          </w:tcPr>
          <w:p w:rsidR="00A6182F" w:rsidRPr="00222CB4" w:rsidRDefault="00A6182F" w:rsidP="00433942">
            <w:pPr>
              <w:spacing w:after="0"/>
              <w:rPr>
                <w:rFonts w:ascii="Times New Roman" w:hAnsi="Times New Roman"/>
              </w:rPr>
            </w:pPr>
            <w:r w:rsidRPr="00222CB4">
              <w:rPr>
                <w:rFonts w:ascii="Times New Roman" w:hAnsi="Times New Roman"/>
              </w:rPr>
              <w:t>Раздел 1</w:t>
            </w:r>
            <w:r w:rsidR="00882158">
              <w:rPr>
                <w:rFonts w:ascii="Times New Roman" w:hAnsi="Times New Roman"/>
              </w:rPr>
              <w:t>.</w:t>
            </w:r>
            <w:r>
              <w:rPr>
                <w:rFonts w:ascii="Times New Roman" w:hAnsi="Times New Roman"/>
              </w:rPr>
              <w:t>Организация эксплуатации подъемно-транспортных, строительных, дорожных машин и оборудования при строительстве, содержании и ремонте дорог</w:t>
            </w:r>
          </w:p>
        </w:tc>
        <w:tc>
          <w:tcPr>
            <w:tcW w:w="440" w:type="pct"/>
            <w:vAlign w:val="center"/>
          </w:tcPr>
          <w:p w:rsidR="00A6182F" w:rsidRPr="002A51EE" w:rsidRDefault="001208FF" w:rsidP="00433942">
            <w:pPr>
              <w:spacing w:after="0"/>
              <w:jc w:val="center"/>
              <w:rPr>
                <w:rFonts w:ascii="Times New Roman" w:hAnsi="Times New Roman"/>
                <w:color w:val="0000FF"/>
              </w:rPr>
            </w:pPr>
            <w:r>
              <w:rPr>
                <w:rFonts w:ascii="Times New Roman" w:hAnsi="Times New Roman"/>
              </w:rPr>
              <w:t>190</w:t>
            </w:r>
          </w:p>
        </w:tc>
        <w:tc>
          <w:tcPr>
            <w:tcW w:w="506" w:type="pct"/>
            <w:vAlign w:val="center"/>
          </w:tcPr>
          <w:p w:rsidR="00A6182F" w:rsidRPr="001C75AD" w:rsidRDefault="001208FF" w:rsidP="00433942">
            <w:pPr>
              <w:spacing w:after="0"/>
              <w:jc w:val="center"/>
              <w:rPr>
                <w:rFonts w:ascii="Times New Roman" w:hAnsi="Times New Roman"/>
              </w:rPr>
            </w:pPr>
            <w:r>
              <w:rPr>
                <w:rFonts w:ascii="Times New Roman" w:hAnsi="Times New Roman"/>
              </w:rPr>
              <w:t>190</w:t>
            </w:r>
          </w:p>
        </w:tc>
        <w:tc>
          <w:tcPr>
            <w:tcW w:w="538" w:type="pct"/>
            <w:gridSpan w:val="2"/>
            <w:vAlign w:val="center"/>
          </w:tcPr>
          <w:p w:rsidR="00A6182F" w:rsidRPr="001C75AD" w:rsidRDefault="00A6182F" w:rsidP="00433942">
            <w:pPr>
              <w:spacing w:after="0"/>
              <w:jc w:val="center"/>
              <w:rPr>
                <w:rFonts w:ascii="Times New Roman" w:hAnsi="Times New Roman"/>
              </w:rPr>
            </w:pPr>
            <w:r w:rsidRPr="001C75AD">
              <w:rPr>
                <w:rFonts w:ascii="Times New Roman" w:hAnsi="Times New Roman"/>
              </w:rPr>
              <w:t>44</w:t>
            </w:r>
          </w:p>
        </w:tc>
        <w:tc>
          <w:tcPr>
            <w:tcW w:w="380" w:type="pct"/>
            <w:gridSpan w:val="3"/>
            <w:vAlign w:val="center"/>
          </w:tcPr>
          <w:p w:rsidR="00A6182F" w:rsidRPr="001C75AD" w:rsidRDefault="00A6182F" w:rsidP="00433942">
            <w:pPr>
              <w:spacing w:after="0"/>
              <w:jc w:val="center"/>
              <w:rPr>
                <w:rFonts w:ascii="Times New Roman" w:hAnsi="Times New Roman"/>
              </w:rPr>
            </w:pPr>
          </w:p>
        </w:tc>
        <w:tc>
          <w:tcPr>
            <w:tcW w:w="637" w:type="pct"/>
            <w:vAlign w:val="center"/>
          </w:tcPr>
          <w:p w:rsidR="00A6182F" w:rsidRPr="001C75AD" w:rsidRDefault="00A6182F" w:rsidP="00433942">
            <w:pPr>
              <w:spacing w:after="0"/>
              <w:jc w:val="center"/>
              <w:rPr>
                <w:rFonts w:ascii="Times New Roman" w:hAnsi="Times New Roman"/>
              </w:rPr>
            </w:pPr>
            <w:r w:rsidRPr="001C75AD">
              <w:rPr>
                <w:rFonts w:ascii="Times New Roman" w:hAnsi="Times New Roman"/>
              </w:rPr>
              <w:t>-</w:t>
            </w:r>
          </w:p>
        </w:tc>
        <w:tc>
          <w:tcPr>
            <w:tcW w:w="645" w:type="pct"/>
            <w:gridSpan w:val="2"/>
            <w:vAlign w:val="center"/>
          </w:tcPr>
          <w:p w:rsidR="00A6182F" w:rsidRPr="001C75AD" w:rsidRDefault="00A6182F" w:rsidP="00433942">
            <w:pPr>
              <w:spacing w:after="0"/>
              <w:jc w:val="center"/>
              <w:rPr>
                <w:rFonts w:ascii="Times New Roman" w:hAnsi="Times New Roman"/>
              </w:rPr>
            </w:pPr>
            <w:r w:rsidRPr="001C75AD">
              <w:rPr>
                <w:rFonts w:ascii="Times New Roman" w:hAnsi="Times New Roman"/>
              </w:rPr>
              <w:t>-</w:t>
            </w:r>
          </w:p>
        </w:tc>
        <w:tc>
          <w:tcPr>
            <w:tcW w:w="406" w:type="pct"/>
            <w:vAlign w:val="center"/>
          </w:tcPr>
          <w:p w:rsidR="00A6182F" w:rsidRPr="00222CB4" w:rsidRDefault="00A6182F" w:rsidP="00433942">
            <w:pPr>
              <w:spacing w:after="0"/>
              <w:jc w:val="center"/>
              <w:rPr>
                <w:rFonts w:ascii="Times New Roman" w:hAnsi="Times New Roman"/>
              </w:rPr>
            </w:pPr>
            <w:r>
              <w:rPr>
                <w:rFonts w:ascii="Times New Roman" w:hAnsi="Times New Roman"/>
              </w:rPr>
              <w:t>*</w:t>
            </w:r>
          </w:p>
        </w:tc>
      </w:tr>
      <w:tr w:rsidR="00A6182F" w:rsidRPr="00222CB4" w:rsidTr="00BE0F62">
        <w:tc>
          <w:tcPr>
            <w:tcW w:w="589" w:type="pct"/>
          </w:tcPr>
          <w:p w:rsidR="00A6182F" w:rsidRPr="000274C6" w:rsidRDefault="00A6182F" w:rsidP="00433942">
            <w:pPr>
              <w:spacing w:after="0"/>
              <w:rPr>
                <w:rFonts w:ascii="Times New Roman" w:hAnsi="Times New Roman"/>
              </w:rPr>
            </w:pPr>
            <w:r w:rsidRPr="000274C6">
              <w:rPr>
                <w:rFonts w:ascii="Times New Roman" w:hAnsi="Times New Roman"/>
              </w:rPr>
              <w:t>ПК 1.1-1.3</w:t>
            </w:r>
          </w:p>
          <w:p w:rsidR="00A6182F" w:rsidRPr="000274C6" w:rsidRDefault="00F04308" w:rsidP="00433942">
            <w:pPr>
              <w:spacing w:after="0"/>
              <w:rPr>
                <w:rFonts w:ascii="Times New Roman" w:hAnsi="Times New Roman"/>
              </w:rPr>
            </w:pPr>
            <w:r>
              <w:rPr>
                <w:rFonts w:ascii="Times New Roman" w:hAnsi="Times New Roman"/>
              </w:rPr>
              <w:t>ОК 01-04, 9</w:t>
            </w:r>
          </w:p>
        </w:tc>
        <w:tc>
          <w:tcPr>
            <w:tcW w:w="859" w:type="pct"/>
          </w:tcPr>
          <w:p w:rsidR="00A6182F" w:rsidRPr="00222CB4" w:rsidRDefault="00A6182F" w:rsidP="00433942">
            <w:pPr>
              <w:spacing w:after="0"/>
              <w:rPr>
                <w:rFonts w:ascii="Times New Roman" w:hAnsi="Times New Roman"/>
              </w:rPr>
            </w:pPr>
            <w:r w:rsidRPr="00222CB4">
              <w:rPr>
                <w:rFonts w:ascii="Times New Roman" w:hAnsi="Times New Roman"/>
              </w:rPr>
              <w:t>Раздел 2</w:t>
            </w:r>
            <w:r w:rsidR="00882158">
              <w:rPr>
                <w:rFonts w:ascii="Times New Roman" w:hAnsi="Times New Roman"/>
              </w:rPr>
              <w:t>.</w:t>
            </w:r>
            <w:r>
              <w:rPr>
                <w:rFonts w:ascii="Times New Roman" w:hAnsi="Times New Roman"/>
              </w:rPr>
              <w:t xml:space="preserve"> Ведение планово-предупредительных работ по текущему содержанию и ремонту дорог и дорожных сооружений с использованием механизированных комплексов</w:t>
            </w:r>
          </w:p>
        </w:tc>
        <w:tc>
          <w:tcPr>
            <w:tcW w:w="440" w:type="pct"/>
          </w:tcPr>
          <w:p w:rsidR="00A6182F" w:rsidRPr="002A51EE" w:rsidRDefault="001208FF" w:rsidP="001208FF">
            <w:pPr>
              <w:spacing w:after="0"/>
              <w:jc w:val="center"/>
              <w:rPr>
                <w:rFonts w:ascii="Times New Roman" w:hAnsi="Times New Roman"/>
                <w:color w:val="0000FF"/>
              </w:rPr>
            </w:pPr>
            <w:r>
              <w:rPr>
                <w:rFonts w:ascii="Times New Roman" w:hAnsi="Times New Roman"/>
              </w:rPr>
              <w:t>238</w:t>
            </w:r>
          </w:p>
        </w:tc>
        <w:tc>
          <w:tcPr>
            <w:tcW w:w="506" w:type="pct"/>
          </w:tcPr>
          <w:p w:rsidR="00A6182F" w:rsidRPr="001C75AD" w:rsidRDefault="001208FF" w:rsidP="00433942">
            <w:pPr>
              <w:spacing w:after="0"/>
              <w:jc w:val="center"/>
              <w:rPr>
                <w:rFonts w:ascii="Times New Roman" w:hAnsi="Times New Roman"/>
              </w:rPr>
            </w:pPr>
            <w:r>
              <w:rPr>
                <w:rFonts w:ascii="Times New Roman" w:hAnsi="Times New Roman"/>
              </w:rPr>
              <w:t>130</w:t>
            </w:r>
          </w:p>
        </w:tc>
        <w:tc>
          <w:tcPr>
            <w:tcW w:w="538" w:type="pct"/>
            <w:gridSpan w:val="2"/>
          </w:tcPr>
          <w:p w:rsidR="00A6182F" w:rsidRPr="001C75AD" w:rsidRDefault="00A6182F" w:rsidP="00433942">
            <w:pPr>
              <w:spacing w:after="0"/>
              <w:jc w:val="center"/>
              <w:rPr>
                <w:rFonts w:ascii="Times New Roman" w:hAnsi="Times New Roman"/>
              </w:rPr>
            </w:pPr>
            <w:r w:rsidRPr="001C75AD">
              <w:rPr>
                <w:rFonts w:ascii="Times New Roman" w:hAnsi="Times New Roman"/>
              </w:rPr>
              <w:t>26</w:t>
            </w:r>
          </w:p>
        </w:tc>
        <w:tc>
          <w:tcPr>
            <w:tcW w:w="380" w:type="pct"/>
            <w:gridSpan w:val="3"/>
          </w:tcPr>
          <w:p w:rsidR="00A6182F" w:rsidRPr="001C75AD" w:rsidRDefault="00A6182F" w:rsidP="00433942">
            <w:pPr>
              <w:spacing w:after="0"/>
              <w:jc w:val="center"/>
              <w:rPr>
                <w:rFonts w:ascii="Times New Roman" w:hAnsi="Times New Roman"/>
              </w:rPr>
            </w:pPr>
          </w:p>
        </w:tc>
        <w:tc>
          <w:tcPr>
            <w:tcW w:w="637" w:type="pct"/>
          </w:tcPr>
          <w:p w:rsidR="00A6182F" w:rsidRPr="001C75AD" w:rsidRDefault="00A6182F" w:rsidP="00433942">
            <w:pPr>
              <w:spacing w:after="0"/>
              <w:jc w:val="center"/>
              <w:rPr>
                <w:rFonts w:ascii="Times New Roman" w:hAnsi="Times New Roman"/>
              </w:rPr>
            </w:pPr>
            <w:r w:rsidRPr="001C75AD">
              <w:rPr>
                <w:rFonts w:ascii="Times New Roman" w:hAnsi="Times New Roman"/>
              </w:rPr>
              <w:t>108</w:t>
            </w:r>
          </w:p>
        </w:tc>
        <w:tc>
          <w:tcPr>
            <w:tcW w:w="645" w:type="pct"/>
            <w:gridSpan w:val="2"/>
          </w:tcPr>
          <w:p w:rsidR="00A6182F" w:rsidRPr="001C75AD" w:rsidRDefault="00A6182F" w:rsidP="00433942">
            <w:pPr>
              <w:spacing w:after="0"/>
              <w:jc w:val="center"/>
              <w:rPr>
                <w:rFonts w:ascii="Times New Roman" w:hAnsi="Times New Roman"/>
              </w:rPr>
            </w:pPr>
            <w:r w:rsidRPr="001C75AD">
              <w:rPr>
                <w:rFonts w:ascii="Times New Roman" w:hAnsi="Times New Roman"/>
              </w:rPr>
              <w:t>-</w:t>
            </w:r>
          </w:p>
        </w:tc>
        <w:tc>
          <w:tcPr>
            <w:tcW w:w="406" w:type="pct"/>
          </w:tcPr>
          <w:p w:rsidR="00A6182F" w:rsidRDefault="00A6182F" w:rsidP="00433942">
            <w:pPr>
              <w:spacing w:after="0"/>
              <w:jc w:val="center"/>
              <w:rPr>
                <w:rFonts w:ascii="Times New Roman" w:hAnsi="Times New Roman"/>
              </w:rPr>
            </w:pPr>
          </w:p>
          <w:p w:rsidR="00A6182F" w:rsidRDefault="00A6182F" w:rsidP="00433942">
            <w:pPr>
              <w:spacing w:after="0"/>
              <w:jc w:val="center"/>
              <w:rPr>
                <w:rFonts w:ascii="Times New Roman" w:hAnsi="Times New Roman"/>
              </w:rPr>
            </w:pPr>
          </w:p>
          <w:p w:rsidR="00A6182F" w:rsidRDefault="00A6182F" w:rsidP="00433942">
            <w:pPr>
              <w:spacing w:after="0"/>
              <w:jc w:val="center"/>
              <w:rPr>
                <w:rFonts w:ascii="Times New Roman" w:hAnsi="Times New Roman"/>
              </w:rPr>
            </w:pPr>
          </w:p>
          <w:p w:rsidR="00A6182F" w:rsidRDefault="00A6182F" w:rsidP="00433942">
            <w:pPr>
              <w:spacing w:after="0"/>
              <w:jc w:val="center"/>
              <w:rPr>
                <w:rFonts w:ascii="Times New Roman" w:hAnsi="Times New Roman"/>
              </w:rPr>
            </w:pPr>
            <w:r>
              <w:rPr>
                <w:rFonts w:ascii="Times New Roman" w:hAnsi="Times New Roman"/>
              </w:rPr>
              <w:t>*</w:t>
            </w:r>
          </w:p>
          <w:p w:rsidR="00A6182F" w:rsidRPr="00222CB4" w:rsidRDefault="00A6182F" w:rsidP="00433942">
            <w:pPr>
              <w:spacing w:after="0"/>
              <w:jc w:val="center"/>
              <w:rPr>
                <w:rFonts w:ascii="Times New Roman" w:hAnsi="Times New Roman"/>
              </w:rPr>
            </w:pPr>
          </w:p>
        </w:tc>
      </w:tr>
      <w:tr w:rsidR="00A6182F" w:rsidRPr="00222CB4" w:rsidTr="00801378">
        <w:tc>
          <w:tcPr>
            <w:tcW w:w="589" w:type="pct"/>
          </w:tcPr>
          <w:p w:rsidR="00A6182F" w:rsidRPr="00222CB4" w:rsidRDefault="00A6182F" w:rsidP="00433942">
            <w:pPr>
              <w:spacing w:after="0"/>
              <w:rPr>
                <w:rFonts w:ascii="Times New Roman" w:hAnsi="Times New Roman"/>
                <w:i/>
              </w:rPr>
            </w:pPr>
          </w:p>
        </w:tc>
        <w:tc>
          <w:tcPr>
            <w:tcW w:w="859" w:type="pct"/>
          </w:tcPr>
          <w:p w:rsidR="00A6182F" w:rsidRPr="000B20E8" w:rsidRDefault="00A6182F" w:rsidP="00433942">
            <w:pPr>
              <w:suppressAutoHyphens/>
              <w:spacing w:after="0"/>
              <w:rPr>
                <w:rFonts w:ascii="Times New Roman" w:hAnsi="Times New Roman"/>
              </w:rPr>
            </w:pPr>
            <w:r w:rsidRPr="000B20E8">
              <w:rPr>
                <w:rFonts w:ascii="Times New Roman" w:hAnsi="Times New Roman"/>
              </w:rPr>
              <w:t xml:space="preserve">Производственная практика (по профилю </w:t>
            </w:r>
            <w:r w:rsidRPr="000B20E8">
              <w:rPr>
                <w:rFonts w:ascii="Times New Roman" w:hAnsi="Times New Roman"/>
              </w:rPr>
              <w:lastRenderedPageBreak/>
              <w:t>специальности), часов (если предусмотрена итоговая (концентрированная) практика)</w:t>
            </w:r>
          </w:p>
        </w:tc>
        <w:tc>
          <w:tcPr>
            <w:tcW w:w="440" w:type="pct"/>
          </w:tcPr>
          <w:p w:rsidR="00A6182F" w:rsidRPr="002A51EE" w:rsidRDefault="00A6182F" w:rsidP="00801378">
            <w:pPr>
              <w:suppressAutoHyphens/>
              <w:spacing w:after="0"/>
              <w:jc w:val="center"/>
              <w:rPr>
                <w:rFonts w:ascii="Times New Roman" w:hAnsi="Times New Roman"/>
                <w:color w:val="0000FF"/>
              </w:rPr>
            </w:pPr>
            <w:r w:rsidRPr="00E43BD5">
              <w:rPr>
                <w:rFonts w:ascii="Times New Roman" w:hAnsi="Times New Roman"/>
              </w:rPr>
              <w:lastRenderedPageBreak/>
              <w:t>72</w:t>
            </w:r>
          </w:p>
        </w:tc>
        <w:tc>
          <w:tcPr>
            <w:tcW w:w="2065" w:type="pct"/>
            <w:gridSpan w:val="8"/>
            <w:shd w:val="clear" w:color="auto" w:fill="C0C0C0"/>
          </w:tcPr>
          <w:p w:rsidR="00A6182F" w:rsidRPr="00222CB4" w:rsidRDefault="00A6182F" w:rsidP="00433942">
            <w:pPr>
              <w:spacing w:after="0"/>
              <w:rPr>
                <w:rFonts w:ascii="Times New Roman" w:hAnsi="Times New Roman"/>
                <w:i/>
              </w:rPr>
            </w:pPr>
          </w:p>
        </w:tc>
        <w:tc>
          <w:tcPr>
            <w:tcW w:w="641" w:type="pct"/>
          </w:tcPr>
          <w:p w:rsidR="00A6182F" w:rsidRPr="004F2E7C" w:rsidRDefault="00A6182F" w:rsidP="00433942">
            <w:pPr>
              <w:suppressAutoHyphens/>
              <w:spacing w:after="0"/>
              <w:jc w:val="center"/>
              <w:rPr>
                <w:rFonts w:ascii="Times New Roman" w:hAnsi="Times New Roman"/>
              </w:rPr>
            </w:pPr>
            <w:r>
              <w:rPr>
                <w:rFonts w:ascii="Times New Roman" w:hAnsi="Times New Roman"/>
              </w:rPr>
              <w:t>72</w:t>
            </w:r>
          </w:p>
        </w:tc>
        <w:tc>
          <w:tcPr>
            <w:tcW w:w="406" w:type="pct"/>
          </w:tcPr>
          <w:p w:rsidR="00A6182F" w:rsidRPr="00222CB4" w:rsidRDefault="00A6182F" w:rsidP="00433942">
            <w:pPr>
              <w:spacing w:after="0"/>
              <w:rPr>
                <w:rFonts w:ascii="Times New Roman" w:hAnsi="Times New Roman"/>
                <w:i/>
              </w:rPr>
            </w:pPr>
          </w:p>
        </w:tc>
      </w:tr>
      <w:tr w:rsidR="00A6182F" w:rsidRPr="00222CB4" w:rsidTr="00801378">
        <w:tc>
          <w:tcPr>
            <w:tcW w:w="589" w:type="pct"/>
          </w:tcPr>
          <w:p w:rsidR="00A6182F" w:rsidRPr="00222CB4" w:rsidRDefault="00A6182F" w:rsidP="00433942">
            <w:pPr>
              <w:rPr>
                <w:rFonts w:ascii="Times New Roman" w:hAnsi="Times New Roman"/>
                <w:b/>
                <w:i/>
              </w:rPr>
            </w:pPr>
          </w:p>
        </w:tc>
        <w:tc>
          <w:tcPr>
            <w:tcW w:w="859" w:type="pct"/>
          </w:tcPr>
          <w:p w:rsidR="00A6182F" w:rsidRPr="00222CB4" w:rsidRDefault="00A6182F" w:rsidP="00433942">
            <w:pPr>
              <w:rPr>
                <w:rFonts w:ascii="Times New Roman" w:hAnsi="Times New Roman"/>
                <w:b/>
                <w:i/>
              </w:rPr>
            </w:pPr>
            <w:r w:rsidRPr="00222CB4">
              <w:rPr>
                <w:rFonts w:ascii="Times New Roman" w:hAnsi="Times New Roman"/>
                <w:b/>
                <w:i/>
              </w:rPr>
              <w:t>Всего:</w:t>
            </w:r>
          </w:p>
        </w:tc>
        <w:tc>
          <w:tcPr>
            <w:tcW w:w="440" w:type="pct"/>
          </w:tcPr>
          <w:p w:rsidR="00A6182F" w:rsidRPr="002A51EE" w:rsidRDefault="00C01812" w:rsidP="00433942">
            <w:pPr>
              <w:jc w:val="center"/>
              <w:rPr>
                <w:rFonts w:ascii="Times New Roman" w:hAnsi="Times New Roman"/>
                <w:b/>
                <w:color w:val="0000FF"/>
              </w:rPr>
            </w:pPr>
            <w:r>
              <w:rPr>
                <w:rFonts w:ascii="Times New Roman" w:hAnsi="Times New Roman"/>
                <w:b/>
              </w:rPr>
              <w:t>500</w:t>
            </w:r>
          </w:p>
        </w:tc>
        <w:tc>
          <w:tcPr>
            <w:tcW w:w="550" w:type="pct"/>
            <w:gridSpan w:val="2"/>
          </w:tcPr>
          <w:p w:rsidR="00A6182F" w:rsidRPr="00782A55" w:rsidRDefault="00C01812" w:rsidP="00433942">
            <w:pPr>
              <w:jc w:val="center"/>
              <w:rPr>
                <w:rFonts w:ascii="Times New Roman" w:hAnsi="Times New Roman"/>
                <w:b/>
              </w:rPr>
            </w:pPr>
            <w:r>
              <w:rPr>
                <w:rFonts w:ascii="Times New Roman" w:hAnsi="Times New Roman"/>
                <w:b/>
              </w:rPr>
              <w:t>320</w:t>
            </w:r>
          </w:p>
        </w:tc>
        <w:tc>
          <w:tcPr>
            <w:tcW w:w="512" w:type="pct"/>
            <w:gridSpan w:val="2"/>
          </w:tcPr>
          <w:p w:rsidR="00A6182F" w:rsidRPr="00782A55" w:rsidRDefault="00A6182F" w:rsidP="00433942">
            <w:pPr>
              <w:jc w:val="center"/>
              <w:rPr>
                <w:rFonts w:ascii="Times New Roman" w:hAnsi="Times New Roman"/>
                <w:b/>
              </w:rPr>
            </w:pPr>
            <w:r>
              <w:rPr>
                <w:rFonts w:ascii="Times New Roman" w:hAnsi="Times New Roman"/>
                <w:b/>
              </w:rPr>
              <w:t>70</w:t>
            </w:r>
          </w:p>
        </w:tc>
        <w:tc>
          <w:tcPr>
            <w:tcW w:w="353" w:type="pct"/>
          </w:tcPr>
          <w:p w:rsidR="00A6182F" w:rsidRPr="00782A55" w:rsidRDefault="00A6182F" w:rsidP="00433942">
            <w:pPr>
              <w:jc w:val="center"/>
              <w:rPr>
                <w:rFonts w:ascii="Times New Roman" w:hAnsi="Times New Roman"/>
                <w:b/>
              </w:rPr>
            </w:pPr>
            <w:r>
              <w:rPr>
                <w:rFonts w:ascii="Times New Roman" w:hAnsi="Times New Roman"/>
                <w:b/>
              </w:rPr>
              <w:t>-</w:t>
            </w:r>
          </w:p>
        </w:tc>
        <w:tc>
          <w:tcPr>
            <w:tcW w:w="646" w:type="pct"/>
            <w:gridSpan w:val="2"/>
          </w:tcPr>
          <w:p w:rsidR="00A6182F" w:rsidRPr="00782A55" w:rsidRDefault="00A6182F" w:rsidP="00433942">
            <w:pPr>
              <w:jc w:val="center"/>
              <w:rPr>
                <w:rFonts w:ascii="Times New Roman" w:hAnsi="Times New Roman"/>
                <w:b/>
              </w:rPr>
            </w:pPr>
            <w:r>
              <w:rPr>
                <w:rFonts w:ascii="Times New Roman" w:hAnsi="Times New Roman"/>
                <w:b/>
              </w:rPr>
              <w:t>108</w:t>
            </w:r>
          </w:p>
        </w:tc>
        <w:tc>
          <w:tcPr>
            <w:tcW w:w="645" w:type="pct"/>
            <w:gridSpan w:val="2"/>
          </w:tcPr>
          <w:p w:rsidR="00A6182F" w:rsidRPr="00782A55" w:rsidRDefault="00A6182F" w:rsidP="00433942">
            <w:pPr>
              <w:jc w:val="center"/>
              <w:rPr>
                <w:rFonts w:ascii="Times New Roman" w:hAnsi="Times New Roman"/>
                <w:b/>
              </w:rPr>
            </w:pPr>
            <w:r>
              <w:rPr>
                <w:rFonts w:ascii="Times New Roman" w:hAnsi="Times New Roman"/>
                <w:b/>
              </w:rPr>
              <w:t>72</w:t>
            </w:r>
          </w:p>
        </w:tc>
        <w:tc>
          <w:tcPr>
            <w:tcW w:w="406" w:type="pct"/>
          </w:tcPr>
          <w:p w:rsidR="00A6182F" w:rsidRPr="00782A55" w:rsidRDefault="00A6182F" w:rsidP="00433942">
            <w:pPr>
              <w:jc w:val="center"/>
              <w:rPr>
                <w:rFonts w:ascii="Times New Roman" w:hAnsi="Times New Roman"/>
                <w:b/>
              </w:rPr>
            </w:pPr>
            <w:r>
              <w:rPr>
                <w:rFonts w:ascii="Times New Roman" w:hAnsi="Times New Roman"/>
                <w:b/>
              </w:rPr>
              <w:t>*</w:t>
            </w:r>
          </w:p>
        </w:tc>
      </w:tr>
    </w:tbl>
    <w:p w:rsidR="00A6182F" w:rsidRDefault="00A6182F" w:rsidP="00414C20">
      <w:pPr>
        <w:rPr>
          <w:rFonts w:ascii="Times New Roman" w:hAnsi="Times New Roman"/>
          <w:b/>
        </w:rPr>
      </w:pPr>
    </w:p>
    <w:p w:rsidR="00A6182F" w:rsidRPr="001048B5" w:rsidRDefault="00A6182F" w:rsidP="00A52F3A">
      <w:pPr>
        <w:jc w:val="both"/>
        <w:rPr>
          <w:rFonts w:ascii="Times New Roman" w:hAnsi="Times New Roman"/>
          <w:b/>
          <w:sz w:val="24"/>
          <w:szCs w:val="24"/>
        </w:rPr>
      </w:pPr>
      <w:r w:rsidRPr="001048B5">
        <w:rPr>
          <w:rFonts w:ascii="Times New Roman" w:hAnsi="Times New Roman"/>
          <w:b/>
          <w:sz w:val="24"/>
          <w:szCs w:val="24"/>
        </w:rPr>
        <w:t>2.2. Тематический план и содержание профессионального модуля (ПМ)</w:t>
      </w:r>
    </w:p>
    <w:p w:rsidR="00A6182F" w:rsidRDefault="00A6182F" w:rsidP="00414C20">
      <w:pPr>
        <w:rPr>
          <w:rFonts w:ascii="Times New Roman" w:hAnsi="Times New Roman"/>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
        <w:gridCol w:w="3003"/>
        <w:gridCol w:w="403"/>
        <w:gridCol w:w="35"/>
        <w:gridCol w:w="9222"/>
        <w:gridCol w:w="1962"/>
        <w:gridCol w:w="24"/>
      </w:tblGrid>
      <w:tr w:rsidR="00DA4373" w:rsidRPr="00676915" w:rsidTr="002854E0">
        <w:trPr>
          <w:trHeight w:val="20"/>
        </w:trPr>
        <w:tc>
          <w:tcPr>
            <w:tcW w:w="1040" w:type="pct"/>
            <w:gridSpan w:val="2"/>
          </w:tcPr>
          <w:p w:rsidR="00DA4373" w:rsidRPr="00676915" w:rsidRDefault="00DA4373" w:rsidP="002854E0">
            <w:pPr>
              <w:jc w:val="center"/>
              <w:rPr>
                <w:rFonts w:ascii="Times New Roman" w:hAnsi="Times New Roman"/>
                <w:b/>
                <w:sz w:val="24"/>
                <w:szCs w:val="24"/>
              </w:rPr>
            </w:pPr>
            <w:r w:rsidRPr="00676915">
              <w:rPr>
                <w:rFonts w:ascii="Times New Roman" w:hAnsi="Times New Roman"/>
                <w:b/>
                <w:bCs/>
                <w:sz w:val="24"/>
                <w:szCs w:val="24"/>
              </w:rPr>
              <w:t xml:space="preserve">Наименование разделов </w:t>
            </w:r>
            <w:r w:rsidRPr="00676915">
              <w:rPr>
                <w:rFonts w:ascii="Times New Roman" w:hAnsi="Times New Roman"/>
                <w:b/>
                <w:bCs/>
                <w:sz w:val="24"/>
                <w:szCs w:val="24"/>
              </w:rPr>
              <w:br/>
              <w:t>профессионального модуля (ПМ), междисциплинарных курсов (МДК) и тем</w:t>
            </w:r>
          </w:p>
        </w:tc>
        <w:tc>
          <w:tcPr>
            <w:tcW w:w="3285" w:type="pct"/>
            <w:gridSpan w:val="3"/>
          </w:tcPr>
          <w:p w:rsidR="00DA4373" w:rsidRPr="00676915" w:rsidRDefault="00DA4373" w:rsidP="002854E0">
            <w:pPr>
              <w:jc w:val="center"/>
              <w:rPr>
                <w:rFonts w:ascii="Times New Roman" w:hAnsi="Times New Roman"/>
                <w:b/>
                <w:sz w:val="24"/>
                <w:szCs w:val="24"/>
              </w:rPr>
            </w:pPr>
            <w:r w:rsidRPr="00676915">
              <w:rPr>
                <w:rFonts w:ascii="Times New Roman" w:hAnsi="Times New Roman"/>
                <w:b/>
                <w:bCs/>
                <w:sz w:val="24"/>
                <w:szCs w:val="24"/>
              </w:rPr>
              <w:t>Содержание, практические занятия, самостоятельная</w:t>
            </w:r>
            <w:r w:rsidRPr="00676915">
              <w:rPr>
                <w:rFonts w:ascii="Times New Roman" w:hAnsi="Times New Roman"/>
                <w:b/>
                <w:bCs/>
                <w:sz w:val="24"/>
                <w:szCs w:val="24"/>
              </w:rPr>
              <w:br/>
              <w:t xml:space="preserve"> работа обучающихся</w:t>
            </w:r>
          </w:p>
        </w:tc>
        <w:tc>
          <w:tcPr>
            <w:tcW w:w="675" w:type="pct"/>
            <w:gridSpan w:val="2"/>
          </w:tcPr>
          <w:p w:rsidR="00DA4373" w:rsidRPr="00676915" w:rsidRDefault="00DA4373" w:rsidP="002854E0">
            <w:pPr>
              <w:jc w:val="center"/>
              <w:rPr>
                <w:rFonts w:ascii="Times New Roman" w:hAnsi="Times New Roman"/>
                <w:b/>
                <w:bCs/>
                <w:sz w:val="24"/>
                <w:szCs w:val="24"/>
              </w:rPr>
            </w:pPr>
            <w:r w:rsidRPr="00676915">
              <w:rPr>
                <w:rFonts w:ascii="Times New Roman" w:hAnsi="Times New Roman"/>
                <w:b/>
                <w:bCs/>
                <w:sz w:val="24"/>
                <w:szCs w:val="24"/>
              </w:rPr>
              <w:t>Объем часов</w:t>
            </w:r>
          </w:p>
        </w:tc>
      </w:tr>
      <w:tr w:rsidR="00DA4373" w:rsidRPr="00676915" w:rsidTr="002854E0">
        <w:trPr>
          <w:trHeight w:val="20"/>
        </w:trPr>
        <w:tc>
          <w:tcPr>
            <w:tcW w:w="1040" w:type="pct"/>
            <w:gridSpan w:val="2"/>
          </w:tcPr>
          <w:p w:rsidR="00DA4373" w:rsidRPr="00676915" w:rsidRDefault="00DA4373" w:rsidP="002854E0">
            <w:pPr>
              <w:jc w:val="center"/>
              <w:rPr>
                <w:rFonts w:ascii="Times New Roman" w:hAnsi="Times New Roman"/>
                <w:b/>
                <w:bCs/>
                <w:sz w:val="24"/>
                <w:szCs w:val="24"/>
              </w:rPr>
            </w:pPr>
            <w:r w:rsidRPr="00676915">
              <w:rPr>
                <w:rFonts w:ascii="Times New Roman" w:hAnsi="Times New Roman"/>
                <w:b/>
                <w:bCs/>
                <w:sz w:val="24"/>
                <w:szCs w:val="24"/>
              </w:rPr>
              <w:t>1</w:t>
            </w:r>
          </w:p>
        </w:tc>
        <w:tc>
          <w:tcPr>
            <w:tcW w:w="3285" w:type="pct"/>
            <w:gridSpan w:val="3"/>
          </w:tcPr>
          <w:p w:rsidR="00DA4373" w:rsidRPr="00676915" w:rsidRDefault="00DA4373" w:rsidP="002854E0">
            <w:pPr>
              <w:jc w:val="center"/>
              <w:rPr>
                <w:rFonts w:ascii="Times New Roman" w:hAnsi="Times New Roman"/>
                <w:b/>
                <w:bCs/>
                <w:sz w:val="24"/>
                <w:szCs w:val="24"/>
              </w:rPr>
            </w:pPr>
            <w:r w:rsidRPr="00676915">
              <w:rPr>
                <w:rFonts w:ascii="Times New Roman" w:hAnsi="Times New Roman"/>
                <w:b/>
                <w:bCs/>
                <w:sz w:val="24"/>
                <w:szCs w:val="24"/>
              </w:rPr>
              <w:t>2</w:t>
            </w:r>
          </w:p>
        </w:tc>
        <w:tc>
          <w:tcPr>
            <w:tcW w:w="675" w:type="pct"/>
            <w:gridSpan w:val="2"/>
          </w:tcPr>
          <w:p w:rsidR="00DA4373" w:rsidRPr="00676915" w:rsidRDefault="00DA4373" w:rsidP="002854E0">
            <w:pPr>
              <w:jc w:val="center"/>
              <w:rPr>
                <w:rFonts w:ascii="Times New Roman" w:hAnsi="Times New Roman"/>
                <w:b/>
                <w:bCs/>
                <w:sz w:val="24"/>
                <w:szCs w:val="24"/>
              </w:rPr>
            </w:pPr>
            <w:r w:rsidRPr="00676915">
              <w:rPr>
                <w:rFonts w:ascii="Times New Roman" w:hAnsi="Times New Roman"/>
                <w:b/>
                <w:bCs/>
                <w:sz w:val="24"/>
                <w:szCs w:val="24"/>
              </w:rPr>
              <w:t>3</w:t>
            </w:r>
          </w:p>
        </w:tc>
      </w:tr>
      <w:tr w:rsidR="00DA4373" w:rsidRPr="00676915" w:rsidTr="002854E0">
        <w:trPr>
          <w:trHeight w:val="20"/>
        </w:trPr>
        <w:tc>
          <w:tcPr>
            <w:tcW w:w="5000" w:type="pct"/>
            <w:gridSpan w:val="7"/>
          </w:tcPr>
          <w:p w:rsidR="00DA4373" w:rsidRPr="00676915" w:rsidRDefault="00DA4373" w:rsidP="002854E0">
            <w:pPr>
              <w:spacing w:after="0" w:line="240" w:lineRule="auto"/>
              <w:jc w:val="center"/>
              <w:outlineLvl w:val="1"/>
              <w:rPr>
                <w:rFonts w:ascii="Times New Roman" w:hAnsi="Times New Roman"/>
                <w:b/>
                <w:sz w:val="24"/>
                <w:szCs w:val="24"/>
              </w:rPr>
            </w:pPr>
          </w:p>
        </w:tc>
      </w:tr>
      <w:tr w:rsidR="00DA4373" w:rsidRPr="00676915" w:rsidTr="002854E0">
        <w:trPr>
          <w:trHeight w:val="20"/>
        </w:trPr>
        <w:tc>
          <w:tcPr>
            <w:tcW w:w="1040" w:type="pct"/>
            <w:gridSpan w:val="2"/>
          </w:tcPr>
          <w:p w:rsidR="00DA4373" w:rsidRPr="00676915" w:rsidRDefault="00DA4373" w:rsidP="002854E0">
            <w:pPr>
              <w:spacing w:after="0" w:line="240" w:lineRule="auto"/>
              <w:jc w:val="both"/>
              <w:outlineLvl w:val="1"/>
              <w:rPr>
                <w:rFonts w:ascii="Times New Roman" w:hAnsi="Times New Roman"/>
                <w:b/>
                <w:sz w:val="24"/>
                <w:szCs w:val="24"/>
              </w:rPr>
            </w:pPr>
            <w:r w:rsidRPr="00676915">
              <w:rPr>
                <w:rFonts w:ascii="Times New Roman" w:hAnsi="Times New Roman"/>
                <w:b/>
                <w:spacing w:val="-8"/>
                <w:sz w:val="24"/>
                <w:szCs w:val="24"/>
              </w:rPr>
              <w:t>Раздел 1. Организация эксплуатации подъемно-транс</w:t>
            </w:r>
            <w:r w:rsidRPr="00676915">
              <w:rPr>
                <w:rFonts w:ascii="Times New Roman" w:hAnsi="Times New Roman"/>
                <w:b/>
                <w:sz w:val="24"/>
                <w:szCs w:val="24"/>
              </w:rPr>
              <w:t>портных, строительных, дорожных машин и оборудования при строительстве, содержании и ремонте дорог</w:t>
            </w:r>
          </w:p>
        </w:tc>
        <w:tc>
          <w:tcPr>
            <w:tcW w:w="3285" w:type="pct"/>
            <w:gridSpan w:val="3"/>
          </w:tcPr>
          <w:p w:rsidR="00DA4373" w:rsidRPr="00676915" w:rsidRDefault="00DA4373" w:rsidP="002854E0">
            <w:pPr>
              <w:spacing w:after="0" w:line="240" w:lineRule="auto"/>
              <w:jc w:val="both"/>
              <w:outlineLvl w:val="1"/>
              <w:rPr>
                <w:rFonts w:ascii="Times New Roman" w:hAnsi="Times New Roman"/>
                <w:b/>
                <w:sz w:val="24"/>
                <w:szCs w:val="24"/>
              </w:rPr>
            </w:pPr>
          </w:p>
        </w:tc>
        <w:tc>
          <w:tcPr>
            <w:tcW w:w="675" w:type="pct"/>
            <w:gridSpan w:val="2"/>
          </w:tcPr>
          <w:p w:rsidR="00DA4373" w:rsidRPr="00676915" w:rsidRDefault="00440C93" w:rsidP="002854E0">
            <w:pPr>
              <w:spacing w:after="0" w:line="240" w:lineRule="auto"/>
              <w:jc w:val="center"/>
              <w:outlineLvl w:val="1"/>
              <w:rPr>
                <w:rFonts w:ascii="Times New Roman" w:hAnsi="Times New Roman"/>
                <w:b/>
                <w:sz w:val="24"/>
                <w:szCs w:val="24"/>
              </w:rPr>
            </w:pPr>
            <w:r>
              <w:rPr>
                <w:rFonts w:ascii="Times New Roman" w:hAnsi="Times New Roman"/>
                <w:b/>
                <w:sz w:val="24"/>
                <w:szCs w:val="24"/>
              </w:rPr>
              <w:t>190</w:t>
            </w:r>
          </w:p>
        </w:tc>
      </w:tr>
      <w:tr w:rsidR="00DA4373" w:rsidRPr="00676915" w:rsidTr="002854E0">
        <w:trPr>
          <w:trHeight w:val="20"/>
        </w:trPr>
        <w:tc>
          <w:tcPr>
            <w:tcW w:w="1040" w:type="pct"/>
            <w:gridSpan w:val="2"/>
          </w:tcPr>
          <w:p w:rsidR="00DA4373" w:rsidRPr="00676915" w:rsidRDefault="00DA4373" w:rsidP="002854E0">
            <w:pPr>
              <w:spacing w:after="0" w:line="240" w:lineRule="auto"/>
              <w:jc w:val="both"/>
              <w:outlineLvl w:val="1"/>
              <w:rPr>
                <w:rFonts w:ascii="Times New Roman" w:hAnsi="Times New Roman"/>
                <w:b/>
                <w:sz w:val="24"/>
                <w:szCs w:val="24"/>
              </w:rPr>
            </w:pPr>
            <w:r w:rsidRPr="00676915">
              <w:rPr>
                <w:rFonts w:ascii="Times New Roman" w:hAnsi="Times New Roman"/>
                <w:b/>
                <w:sz w:val="24"/>
                <w:szCs w:val="24"/>
              </w:rPr>
              <w:t>МДК 01.01. Техническая эксплуатация дорог и дорожных сооружений</w:t>
            </w:r>
          </w:p>
        </w:tc>
        <w:tc>
          <w:tcPr>
            <w:tcW w:w="3285" w:type="pct"/>
            <w:gridSpan w:val="3"/>
          </w:tcPr>
          <w:p w:rsidR="00DA4373" w:rsidRPr="00676915" w:rsidRDefault="00DA4373" w:rsidP="002854E0">
            <w:pPr>
              <w:spacing w:after="0" w:line="240" w:lineRule="auto"/>
              <w:jc w:val="both"/>
              <w:outlineLvl w:val="1"/>
              <w:rPr>
                <w:rFonts w:ascii="Times New Roman" w:hAnsi="Times New Roman"/>
                <w:b/>
                <w:sz w:val="24"/>
                <w:szCs w:val="24"/>
              </w:rPr>
            </w:pPr>
          </w:p>
          <w:p w:rsidR="00DA4373" w:rsidRPr="00676915" w:rsidRDefault="00DA4373" w:rsidP="002854E0"/>
          <w:p w:rsidR="00DA4373" w:rsidRPr="00676915" w:rsidRDefault="00DA4373" w:rsidP="002854E0"/>
        </w:tc>
        <w:tc>
          <w:tcPr>
            <w:tcW w:w="675" w:type="pct"/>
            <w:gridSpan w:val="2"/>
          </w:tcPr>
          <w:p w:rsidR="00DA4373" w:rsidRPr="00676915" w:rsidRDefault="00644655" w:rsidP="002854E0">
            <w:pPr>
              <w:spacing w:after="0" w:line="240" w:lineRule="auto"/>
              <w:jc w:val="center"/>
              <w:outlineLvl w:val="1"/>
              <w:rPr>
                <w:rFonts w:ascii="Times New Roman" w:hAnsi="Times New Roman"/>
                <w:b/>
                <w:sz w:val="24"/>
                <w:szCs w:val="24"/>
              </w:rPr>
            </w:pPr>
            <w:r>
              <w:rPr>
                <w:rFonts w:ascii="Times New Roman" w:hAnsi="Times New Roman"/>
                <w:b/>
                <w:sz w:val="24"/>
                <w:szCs w:val="24"/>
              </w:rPr>
              <w:t>190</w:t>
            </w:r>
          </w:p>
        </w:tc>
      </w:tr>
      <w:tr w:rsidR="00DA4373" w:rsidRPr="00676915" w:rsidTr="002854E0">
        <w:trPr>
          <w:trHeight w:val="66"/>
        </w:trPr>
        <w:tc>
          <w:tcPr>
            <w:tcW w:w="1040" w:type="pct"/>
            <w:gridSpan w:val="2"/>
            <w:vMerge w:val="restart"/>
          </w:tcPr>
          <w:p w:rsidR="00DA4373" w:rsidRPr="00676915" w:rsidRDefault="00DA4373" w:rsidP="002854E0">
            <w:pPr>
              <w:spacing w:after="0" w:line="240" w:lineRule="auto"/>
              <w:jc w:val="both"/>
              <w:outlineLvl w:val="1"/>
              <w:rPr>
                <w:rFonts w:ascii="Times New Roman" w:hAnsi="Times New Roman"/>
                <w:b/>
                <w:sz w:val="24"/>
                <w:szCs w:val="24"/>
              </w:rPr>
            </w:pPr>
            <w:r w:rsidRPr="00676915">
              <w:rPr>
                <w:rFonts w:ascii="Times New Roman" w:hAnsi="Times New Roman"/>
                <w:b/>
                <w:bCs/>
                <w:sz w:val="24"/>
                <w:szCs w:val="24"/>
              </w:rPr>
              <w:lastRenderedPageBreak/>
              <w:t xml:space="preserve">Тема 1.1. </w:t>
            </w:r>
            <w:r w:rsidRPr="00676915">
              <w:rPr>
                <w:rFonts w:ascii="Times New Roman" w:hAnsi="Times New Roman"/>
                <w:b/>
                <w:sz w:val="24"/>
                <w:szCs w:val="24"/>
              </w:rPr>
              <w:t>Железнодорожный путь</w:t>
            </w:r>
          </w:p>
        </w:tc>
        <w:tc>
          <w:tcPr>
            <w:tcW w:w="3285" w:type="pct"/>
            <w:gridSpan w:val="3"/>
          </w:tcPr>
          <w:p w:rsidR="00DA4373" w:rsidRPr="00676915" w:rsidRDefault="00DA4373" w:rsidP="002854E0">
            <w:pPr>
              <w:spacing w:after="60" w:line="240" w:lineRule="auto"/>
              <w:jc w:val="both"/>
              <w:outlineLvl w:val="1"/>
              <w:rPr>
                <w:rFonts w:ascii="Times New Roman" w:hAnsi="Times New Roman"/>
                <w:b/>
                <w:sz w:val="24"/>
                <w:szCs w:val="24"/>
              </w:rPr>
            </w:pPr>
            <w:r w:rsidRPr="00676915">
              <w:rPr>
                <w:rFonts w:ascii="Times New Roman" w:hAnsi="Times New Roman"/>
                <w:b/>
                <w:bCs/>
                <w:sz w:val="24"/>
                <w:szCs w:val="24"/>
              </w:rPr>
              <w:t>Содержание</w:t>
            </w:r>
          </w:p>
        </w:tc>
        <w:tc>
          <w:tcPr>
            <w:tcW w:w="675" w:type="pct"/>
            <w:gridSpan w:val="2"/>
            <w:vMerge w:val="restart"/>
          </w:tcPr>
          <w:p w:rsidR="00DA4373" w:rsidRPr="00676915" w:rsidRDefault="00B47776" w:rsidP="002854E0">
            <w:pPr>
              <w:jc w:val="center"/>
              <w:rPr>
                <w:rFonts w:ascii="Times New Roman" w:hAnsi="Times New Roman"/>
                <w:b/>
                <w:sz w:val="24"/>
                <w:szCs w:val="24"/>
              </w:rPr>
            </w:pPr>
            <w:r>
              <w:rPr>
                <w:rFonts w:ascii="Times New Roman" w:hAnsi="Times New Roman"/>
                <w:b/>
                <w:bCs/>
                <w:sz w:val="24"/>
                <w:szCs w:val="24"/>
              </w:rPr>
              <w:t>7</w:t>
            </w:r>
            <w:r w:rsidR="00DA4373" w:rsidRPr="00676915">
              <w:rPr>
                <w:rFonts w:ascii="Times New Roman" w:hAnsi="Times New Roman"/>
                <w:b/>
                <w:bCs/>
                <w:sz w:val="24"/>
                <w:szCs w:val="24"/>
              </w:rPr>
              <w:t>6</w:t>
            </w:r>
          </w:p>
        </w:tc>
      </w:tr>
      <w:tr w:rsidR="00DA4373" w:rsidRPr="00676915" w:rsidTr="002854E0">
        <w:trPr>
          <w:trHeight w:val="1842"/>
        </w:trPr>
        <w:tc>
          <w:tcPr>
            <w:tcW w:w="1040" w:type="pct"/>
            <w:gridSpan w:val="2"/>
            <w:vMerge/>
          </w:tcPr>
          <w:p w:rsidR="00DA4373" w:rsidRPr="00676915" w:rsidRDefault="00DA4373" w:rsidP="002854E0">
            <w:pPr>
              <w:spacing w:after="0" w:line="240" w:lineRule="auto"/>
              <w:jc w:val="both"/>
              <w:outlineLvl w:val="1"/>
              <w:rPr>
                <w:rFonts w:ascii="Times New Roman" w:hAnsi="Times New Roman"/>
                <w:b/>
                <w:bCs/>
                <w:sz w:val="24"/>
                <w:szCs w:val="24"/>
              </w:rPr>
            </w:pPr>
          </w:p>
        </w:tc>
        <w:tc>
          <w:tcPr>
            <w:tcW w:w="149" w:type="pct"/>
            <w:gridSpan w:val="2"/>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1</w:t>
            </w:r>
          </w:p>
        </w:tc>
        <w:tc>
          <w:tcPr>
            <w:tcW w:w="3136" w:type="pct"/>
          </w:tcPr>
          <w:p w:rsidR="00DA4373" w:rsidRPr="00676915" w:rsidRDefault="00DA4373" w:rsidP="002854E0">
            <w:pPr>
              <w:spacing w:after="0"/>
              <w:jc w:val="both"/>
              <w:rPr>
                <w:rFonts w:ascii="Times New Roman" w:hAnsi="Times New Roman"/>
                <w:sz w:val="24"/>
                <w:szCs w:val="24"/>
              </w:rPr>
            </w:pPr>
            <w:r w:rsidRPr="00676915">
              <w:rPr>
                <w:rFonts w:ascii="Times New Roman" w:hAnsi="Times New Roman"/>
                <w:b/>
                <w:sz w:val="24"/>
                <w:szCs w:val="24"/>
              </w:rPr>
              <w:t>Земляное полотно</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Назначение и виды земляного полотна.</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 xml:space="preserve">Поперечные профили земляного полотна. Полоса отвода и охранная зона. </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 xml:space="preserve">Особенности устройства земляного полотна в сложных случаях. </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Водоотводные устройства и сооружения.</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Укрепительные и защитные устройства и сооружения.</w:t>
            </w:r>
          </w:p>
          <w:p w:rsidR="00DA4373" w:rsidRPr="00676915" w:rsidRDefault="00DA4373" w:rsidP="002854E0">
            <w:pPr>
              <w:shd w:val="clear" w:color="auto" w:fill="FFFFFF"/>
              <w:autoSpaceDE w:val="0"/>
              <w:autoSpaceDN w:val="0"/>
              <w:adjustRightInd w:val="0"/>
              <w:spacing w:after="0"/>
              <w:jc w:val="both"/>
              <w:rPr>
                <w:rFonts w:ascii="Times New Roman" w:hAnsi="Times New Roman"/>
                <w:color w:val="000000"/>
                <w:sz w:val="24"/>
                <w:szCs w:val="24"/>
              </w:rPr>
            </w:pPr>
            <w:r w:rsidRPr="00676915">
              <w:rPr>
                <w:rFonts w:ascii="Times New Roman" w:hAnsi="Times New Roman"/>
                <w:color w:val="000000"/>
                <w:sz w:val="24"/>
                <w:szCs w:val="24"/>
              </w:rPr>
              <w:t>Деформации, повреждения и разрушения земляного полотна.</w:t>
            </w:r>
          </w:p>
          <w:p w:rsidR="00DA4373" w:rsidRPr="00676915" w:rsidRDefault="00DA4373" w:rsidP="002854E0">
            <w:pPr>
              <w:spacing w:after="0"/>
              <w:jc w:val="both"/>
              <w:rPr>
                <w:rFonts w:ascii="Times New Roman" w:hAnsi="Times New Roman"/>
                <w:b/>
                <w:bCs/>
                <w:sz w:val="24"/>
                <w:szCs w:val="24"/>
              </w:rPr>
            </w:pPr>
            <w:r w:rsidRPr="00676915">
              <w:rPr>
                <w:rFonts w:ascii="Times New Roman" w:hAnsi="Times New Roman"/>
                <w:color w:val="000000"/>
                <w:sz w:val="24"/>
                <w:szCs w:val="24"/>
              </w:rPr>
              <w:t xml:space="preserve">Усиление земляного полотна для введения скоростного движения поездов </w:t>
            </w:r>
          </w:p>
        </w:tc>
        <w:tc>
          <w:tcPr>
            <w:tcW w:w="675" w:type="pct"/>
            <w:gridSpan w:val="2"/>
            <w:vMerge/>
          </w:tcPr>
          <w:p w:rsidR="00DA4373" w:rsidRPr="00676915" w:rsidRDefault="00DA4373" w:rsidP="002854E0">
            <w:pPr>
              <w:jc w:val="center"/>
              <w:rPr>
                <w:rFonts w:ascii="Times New Roman" w:hAnsi="Times New Roman"/>
                <w:b/>
                <w:sz w:val="24"/>
                <w:szCs w:val="24"/>
              </w:rPr>
            </w:pPr>
          </w:p>
        </w:tc>
      </w:tr>
      <w:tr w:rsidR="00DA4373" w:rsidRPr="00676915" w:rsidTr="002854E0">
        <w:trPr>
          <w:trHeight w:val="889"/>
        </w:trPr>
        <w:tc>
          <w:tcPr>
            <w:tcW w:w="1040" w:type="pct"/>
            <w:gridSpan w:val="2"/>
            <w:vMerge/>
          </w:tcPr>
          <w:p w:rsidR="00DA4373" w:rsidRPr="00676915" w:rsidRDefault="00DA4373" w:rsidP="002854E0">
            <w:pPr>
              <w:spacing w:after="0" w:line="240" w:lineRule="auto"/>
              <w:jc w:val="both"/>
              <w:outlineLvl w:val="1"/>
              <w:rPr>
                <w:rFonts w:ascii="Times New Roman" w:hAnsi="Times New Roman"/>
                <w:b/>
                <w:bCs/>
                <w:sz w:val="24"/>
                <w:szCs w:val="24"/>
              </w:rPr>
            </w:pPr>
          </w:p>
        </w:tc>
        <w:tc>
          <w:tcPr>
            <w:tcW w:w="149" w:type="pct"/>
            <w:gridSpan w:val="2"/>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2</w:t>
            </w:r>
          </w:p>
        </w:tc>
        <w:tc>
          <w:tcPr>
            <w:tcW w:w="3136" w:type="pct"/>
          </w:tcPr>
          <w:p w:rsidR="00DA4373" w:rsidRPr="00676915" w:rsidRDefault="00DA4373" w:rsidP="002854E0">
            <w:pPr>
              <w:spacing w:after="0"/>
              <w:jc w:val="both"/>
              <w:rPr>
                <w:rFonts w:ascii="Times New Roman" w:hAnsi="Times New Roman"/>
                <w:sz w:val="24"/>
                <w:szCs w:val="24"/>
              </w:rPr>
            </w:pPr>
            <w:r w:rsidRPr="00676915">
              <w:rPr>
                <w:rFonts w:ascii="Times New Roman" w:hAnsi="Times New Roman"/>
                <w:b/>
                <w:sz w:val="24"/>
                <w:szCs w:val="24"/>
              </w:rPr>
              <w:t>Верхнее строение железнодорожного пути</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Назначение и классификация верхнего строения железнодорожного пути.</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Рельсы.</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Рельсовые опоры. </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Промежуточные рельсовые скрепления. </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Рельсовые стыки и стыковые скрепления. </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Балластный слой. Безбалластное верхнее строение железнодорожного пути.</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Длинномерные рельсы и бесстыковой железнодорожный путь. </w:t>
            </w:r>
          </w:p>
          <w:p w:rsidR="00DA4373" w:rsidRPr="00676915" w:rsidRDefault="00DA4373" w:rsidP="002854E0">
            <w:pPr>
              <w:shd w:val="clear" w:color="auto" w:fill="FFFFFF"/>
              <w:autoSpaceDE w:val="0"/>
              <w:autoSpaceDN w:val="0"/>
              <w:adjustRightInd w:val="0"/>
              <w:spacing w:after="0"/>
              <w:jc w:val="both"/>
              <w:rPr>
                <w:rFonts w:ascii="Times New Roman" w:hAnsi="Times New Roman"/>
                <w:color w:val="000000"/>
                <w:sz w:val="24"/>
                <w:szCs w:val="24"/>
              </w:rPr>
            </w:pPr>
            <w:r w:rsidRPr="00676915">
              <w:rPr>
                <w:rFonts w:ascii="Times New Roman" w:hAnsi="Times New Roman"/>
                <w:sz w:val="24"/>
                <w:szCs w:val="24"/>
              </w:rPr>
              <w:t>Верхнее строение железнодорожного пути новых и реконструируемых</w:t>
            </w:r>
            <w:r w:rsidRPr="00676915">
              <w:rPr>
                <w:rFonts w:ascii="Times New Roman" w:hAnsi="Times New Roman"/>
                <w:color w:val="000000"/>
                <w:sz w:val="24"/>
                <w:szCs w:val="24"/>
              </w:rPr>
              <w:t xml:space="preserve"> железнодорожных линий.</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 xml:space="preserve">Верхнее строение </w:t>
            </w:r>
            <w:r w:rsidRPr="00676915">
              <w:rPr>
                <w:rFonts w:ascii="Times New Roman" w:hAnsi="Times New Roman"/>
                <w:sz w:val="24"/>
                <w:szCs w:val="24"/>
              </w:rPr>
              <w:t>железнодорожного пути в тоннелях, на мостах, путепроводах и в метрополитенах</w:t>
            </w:r>
          </w:p>
        </w:tc>
        <w:tc>
          <w:tcPr>
            <w:tcW w:w="675" w:type="pct"/>
            <w:gridSpan w:val="2"/>
            <w:vMerge/>
          </w:tcPr>
          <w:p w:rsidR="00DA4373" w:rsidRPr="00676915" w:rsidRDefault="00DA4373" w:rsidP="002854E0">
            <w:pPr>
              <w:spacing w:after="0" w:line="240" w:lineRule="auto"/>
              <w:jc w:val="center"/>
              <w:outlineLvl w:val="1"/>
              <w:rPr>
                <w:rFonts w:ascii="Times New Roman" w:hAnsi="Times New Roman"/>
                <w:b/>
                <w:sz w:val="24"/>
                <w:szCs w:val="24"/>
              </w:rPr>
            </w:pPr>
          </w:p>
        </w:tc>
      </w:tr>
      <w:tr w:rsidR="00DA4373" w:rsidRPr="00676915" w:rsidTr="002854E0">
        <w:trPr>
          <w:trHeight w:val="1064"/>
        </w:trPr>
        <w:tc>
          <w:tcPr>
            <w:tcW w:w="1040" w:type="pct"/>
            <w:gridSpan w:val="2"/>
            <w:vMerge/>
          </w:tcPr>
          <w:p w:rsidR="00DA4373" w:rsidRPr="00676915" w:rsidRDefault="00DA4373" w:rsidP="002854E0">
            <w:pPr>
              <w:spacing w:after="0" w:line="240" w:lineRule="auto"/>
              <w:jc w:val="both"/>
              <w:outlineLvl w:val="1"/>
              <w:rPr>
                <w:rFonts w:ascii="Times New Roman" w:hAnsi="Times New Roman"/>
                <w:b/>
                <w:bCs/>
                <w:sz w:val="24"/>
                <w:szCs w:val="24"/>
              </w:rPr>
            </w:pPr>
          </w:p>
        </w:tc>
        <w:tc>
          <w:tcPr>
            <w:tcW w:w="149" w:type="pct"/>
            <w:gridSpan w:val="2"/>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3</w:t>
            </w:r>
          </w:p>
        </w:tc>
        <w:tc>
          <w:tcPr>
            <w:tcW w:w="3136" w:type="pct"/>
          </w:tcPr>
          <w:p w:rsidR="00DA4373" w:rsidRPr="00676915" w:rsidRDefault="00DA4373" w:rsidP="002854E0">
            <w:pPr>
              <w:spacing w:after="0"/>
              <w:jc w:val="both"/>
              <w:rPr>
                <w:rFonts w:ascii="Times New Roman" w:hAnsi="Times New Roman"/>
                <w:sz w:val="24"/>
                <w:szCs w:val="24"/>
              </w:rPr>
            </w:pPr>
            <w:r w:rsidRPr="00676915">
              <w:rPr>
                <w:rFonts w:ascii="Times New Roman" w:hAnsi="Times New Roman"/>
                <w:b/>
                <w:sz w:val="24"/>
                <w:szCs w:val="24"/>
              </w:rPr>
              <w:t>Понятие и устройство рельсовой колеи</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 xml:space="preserve">Устройство рельсовой колеи на прямых участках </w:t>
            </w:r>
            <w:r w:rsidRPr="00676915">
              <w:rPr>
                <w:rFonts w:ascii="Times New Roman" w:hAnsi="Times New Roman"/>
                <w:sz w:val="24"/>
                <w:szCs w:val="24"/>
              </w:rPr>
              <w:t>железнодорожного пути.</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Устройство рельсовой колеи в кривых участках железнодорожного пути.</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 xml:space="preserve">Устройство рельсовой колеи на стрелочных переводах. </w:t>
            </w:r>
          </w:p>
          <w:p w:rsidR="00DA4373" w:rsidRPr="00676915" w:rsidRDefault="00DA4373" w:rsidP="002854E0">
            <w:pPr>
              <w:spacing w:after="0" w:line="240" w:lineRule="auto"/>
              <w:jc w:val="both"/>
              <w:outlineLvl w:val="1"/>
              <w:rPr>
                <w:rFonts w:ascii="Times New Roman" w:hAnsi="Times New Roman"/>
                <w:b/>
                <w:sz w:val="24"/>
                <w:szCs w:val="24"/>
              </w:rPr>
            </w:pPr>
            <w:r w:rsidRPr="00676915">
              <w:rPr>
                <w:rFonts w:ascii="Times New Roman" w:hAnsi="Times New Roman"/>
                <w:color w:val="000000"/>
                <w:sz w:val="24"/>
                <w:szCs w:val="24"/>
              </w:rPr>
              <w:t>Габариты</w:t>
            </w:r>
          </w:p>
        </w:tc>
        <w:tc>
          <w:tcPr>
            <w:tcW w:w="675" w:type="pct"/>
            <w:gridSpan w:val="2"/>
            <w:vMerge/>
          </w:tcPr>
          <w:p w:rsidR="00DA4373" w:rsidRPr="00676915" w:rsidRDefault="00DA4373" w:rsidP="002854E0">
            <w:pPr>
              <w:spacing w:after="0" w:line="240" w:lineRule="auto"/>
              <w:jc w:val="center"/>
              <w:outlineLvl w:val="1"/>
              <w:rPr>
                <w:rFonts w:ascii="Times New Roman" w:hAnsi="Times New Roman"/>
                <w:b/>
                <w:sz w:val="24"/>
                <w:szCs w:val="24"/>
              </w:rPr>
            </w:pPr>
          </w:p>
        </w:tc>
      </w:tr>
      <w:tr w:rsidR="00DA4373" w:rsidRPr="00676915" w:rsidTr="002854E0">
        <w:tblPrEx>
          <w:tblCellMar>
            <w:left w:w="108" w:type="dxa"/>
            <w:right w:w="108" w:type="dxa"/>
          </w:tblCellMar>
        </w:tblPrEx>
        <w:trPr>
          <w:gridAfter w:val="1"/>
          <w:wAfter w:w="8" w:type="pct"/>
          <w:trHeight w:val="1381"/>
        </w:trPr>
        <w:tc>
          <w:tcPr>
            <w:tcW w:w="1040" w:type="pct"/>
            <w:gridSpan w:val="2"/>
            <w:vMerge w:val="restart"/>
          </w:tcPr>
          <w:p w:rsidR="00DA4373" w:rsidRPr="00676915" w:rsidRDefault="00DA4373" w:rsidP="002854E0">
            <w:pPr>
              <w:spacing w:after="0" w:line="240" w:lineRule="auto"/>
              <w:ind w:left="-51"/>
              <w:jc w:val="both"/>
              <w:outlineLvl w:val="1"/>
              <w:rPr>
                <w:rFonts w:ascii="Times New Roman" w:hAnsi="Times New Roman"/>
                <w:b/>
                <w:bCs/>
                <w:sz w:val="24"/>
                <w:szCs w:val="24"/>
              </w:rPr>
            </w:pPr>
          </w:p>
        </w:tc>
        <w:tc>
          <w:tcPr>
            <w:tcW w:w="149" w:type="pct"/>
            <w:gridSpan w:val="2"/>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4</w:t>
            </w:r>
          </w:p>
        </w:tc>
        <w:tc>
          <w:tcPr>
            <w:tcW w:w="3136" w:type="pct"/>
          </w:tcPr>
          <w:p w:rsidR="00DA4373" w:rsidRPr="00676915" w:rsidRDefault="00DA4373" w:rsidP="002854E0">
            <w:pPr>
              <w:spacing w:after="0"/>
              <w:jc w:val="both"/>
              <w:rPr>
                <w:rFonts w:ascii="Times New Roman" w:hAnsi="Times New Roman"/>
                <w:b/>
                <w:sz w:val="24"/>
                <w:szCs w:val="24"/>
              </w:rPr>
            </w:pPr>
            <w:r w:rsidRPr="00676915">
              <w:rPr>
                <w:rFonts w:ascii="Times New Roman" w:hAnsi="Times New Roman"/>
                <w:b/>
                <w:sz w:val="24"/>
                <w:szCs w:val="24"/>
              </w:rPr>
              <w:t>Соединения и пересечения железнодорожных путей</w:t>
            </w:r>
          </w:p>
          <w:p w:rsidR="00DA4373" w:rsidRPr="00676915" w:rsidRDefault="00DA4373" w:rsidP="002854E0">
            <w:pPr>
              <w:shd w:val="clear" w:color="auto" w:fill="FFFFFF"/>
              <w:autoSpaceDE w:val="0"/>
              <w:autoSpaceDN w:val="0"/>
              <w:adjustRightInd w:val="0"/>
              <w:spacing w:after="0"/>
              <w:jc w:val="both"/>
              <w:rPr>
                <w:rFonts w:ascii="Times New Roman" w:hAnsi="Times New Roman"/>
                <w:color w:val="000000"/>
                <w:sz w:val="24"/>
                <w:szCs w:val="24"/>
              </w:rPr>
            </w:pPr>
            <w:r w:rsidRPr="00676915">
              <w:rPr>
                <w:rFonts w:ascii="Times New Roman" w:hAnsi="Times New Roman"/>
                <w:color w:val="000000"/>
                <w:sz w:val="24"/>
                <w:szCs w:val="24"/>
              </w:rPr>
              <w:t xml:space="preserve">Вид соединений и пересечений. </w:t>
            </w:r>
          </w:p>
          <w:p w:rsidR="00DA4373" w:rsidRPr="00676915" w:rsidRDefault="00DA4373" w:rsidP="002854E0">
            <w:pPr>
              <w:shd w:val="clear" w:color="auto" w:fill="FFFFFF"/>
              <w:autoSpaceDE w:val="0"/>
              <w:autoSpaceDN w:val="0"/>
              <w:adjustRightInd w:val="0"/>
              <w:spacing w:after="0"/>
              <w:jc w:val="both"/>
              <w:rPr>
                <w:rFonts w:ascii="Times New Roman" w:hAnsi="Times New Roman"/>
                <w:color w:val="000000"/>
                <w:sz w:val="24"/>
                <w:szCs w:val="24"/>
              </w:rPr>
            </w:pPr>
            <w:r w:rsidRPr="00676915">
              <w:rPr>
                <w:rFonts w:ascii="Times New Roman" w:hAnsi="Times New Roman"/>
                <w:color w:val="000000"/>
                <w:sz w:val="24"/>
                <w:szCs w:val="24"/>
              </w:rPr>
              <w:t xml:space="preserve">Обыкновенный одиночный стрелочный перевод. </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Расчет геометрических размеров обыкновенного одиночного стрелочного перевода.</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Эпюра стрелочного перевода.</w:t>
            </w:r>
          </w:p>
          <w:p w:rsidR="00DA4373" w:rsidRPr="00676915" w:rsidRDefault="00DA4373" w:rsidP="002854E0">
            <w:pPr>
              <w:spacing w:after="0"/>
              <w:jc w:val="both"/>
              <w:rPr>
                <w:rFonts w:ascii="Times New Roman" w:hAnsi="Times New Roman"/>
                <w:b/>
                <w:bCs/>
                <w:spacing w:val="-8"/>
                <w:sz w:val="24"/>
                <w:szCs w:val="24"/>
              </w:rPr>
            </w:pPr>
            <w:r w:rsidRPr="00676915">
              <w:rPr>
                <w:rFonts w:ascii="Times New Roman" w:hAnsi="Times New Roman"/>
                <w:color w:val="000000"/>
                <w:spacing w:val="-8"/>
                <w:sz w:val="24"/>
                <w:szCs w:val="24"/>
              </w:rPr>
              <w:t>Перекрестные переводы, съезды, стрелочные улицы, глухие пересечения. Разбивка нормального съезда</w:t>
            </w:r>
          </w:p>
        </w:tc>
        <w:tc>
          <w:tcPr>
            <w:tcW w:w="667" w:type="pct"/>
            <w:vMerge w:val="restart"/>
          </w:tcPr>
          <w:p w:rsidR="00DA4373" w:rsidRPr="00676915" w:rsidRDefault="00DA4373" w:rsidP="002854E0">
            <w:pPr>
              <w:spacing w:after="0" w:line="240" w:lineRule="auto"/>
              <w:jc w:val="center"/>
              <w:outlineLvl w:val="1"/>
              <w:rPr>
                <w:rFonts w:ascii="Times New Roman" w:hAnsi="Times New Roman"/>
                <w:b/>
                <w:sz w:val="24"/>
                <w:szCs w:val="24"/>
              </w:rPr>
            </w:pPr>
          </w:p>
        </w:tc>
      </w:tr>
      <w:tr w:rsidR="00DA4373" w:rsidRPr="00676915" w:rsidTr="002854E0">
        <w:tblPrEx>
          <w:tblCellMar>
            <w:left w:w="108" w:type="dxa"/>
            <w:right w:w="108" w:type="dxa"/>
          </w:tblCellMar>
        </w:tblPrEx>
        <w:trPr>
          <w:gridAfter w:val="1"/>
          <w:wAfter w:w="8" w:type="pct"/>
          <w:trHeight w:val="943"/>
        </w:trPr>
        <w:tc>
          <w:tcPr>
            <w:tcW w:w="1040" w:type="pct"/>
            <w:gridSpan w:val="2"/>
            <w:vMerge/>
          </w:tcPr>
          <w:p w:rsidR="00DA4373" w:rsidRPr="00676915" w:rsidRDefault="00DA4373" w:rsidP="002854E0">
            <w:pPr>
              <w:spacing w:after="0" w:line="240" w:lineRule="auto"/>
              <w:jc w:val="both"/>
              <w:outlineLvl w:val="1"/>
              <w:rPr>
                <w:rFonts w:ascii="Times New Roman" w:hAnsi="Times New Roman"/>
                <w:b/>
                <w:bCs/>
                <w:sz w:val="24"/>
                <w:szCs w:val="24"/>
              </w:rPr>
            </w:pPr>
          </w:p>
        </w:tc>
        <w:tc>
          <w:tcPr>
            <w:tcW w:w="149" w:type="pct"/>
            <w:gridSpan w:val="2"/>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5</w:t>
            </w:r>
          </w:p>
        </w:tc>
        <w:tc>
          <w:tcPr>
            <w:tcW w:w="3136" w:type="pct"/>
          </w:tcPr>
          <w:p w:rsidR="00DA4373" w:rsidRPr="00676915" w:rsidRDefault="00DA4373" w:rsidP="002854E0">
            <w:pPr>
              <w:spacing w:after="0"/>
              <w:jc w:val="both"/>
              <w:rPr>
                <w:rFonts w:ascii="Times New Roman" w:hAnsi="Times New Roman"/>
                <w:sz w:val="24"/>
                <w:szCs w:val="24"/>
              </w:rPr>
            </w:pPr>
            <w:r w:rsidRPr="00676915">
              <w:rPr>
                <w:rFonts w:ascii="Times New Roman" w:hAnsi="Times New Roman"/>
                <w:b/>
                <w:sz w:val="24"/>
                <w:szCs w:val="24"/>
              </w:rPr>
              <w:t>Железнодорожные переезды, путевые знаки и путевые заграждения</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Железнодорожные переезды и другие пересечения.</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Классификация железнодорожных переездов. Порядок определения категории переездов. </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Устройство и оборудование железнодорожных переездов. </w:t>
            </w:r>
          </w:p>
          <w:p w:rsidR="00DA4373" w:rsidRPr="00676915" w:rsidRDefault="00DA4373" w:rsidP="002854E0">
            <w:pPr>
              <w:spacing w:after="0"/>
              <w:jc w:val="both"/>
              <w:rPr>
                <w:rFonts w:ascii="Times New Roman" w:hAnsi="Times New Roman"/>
                <w:b/>
                <w:sz w:val="24"/>
                <w:szCs w:val="24"/>
              </w:rPr>
            </w:pPr>
            <w:r w:rsidRPr="00676915">
              <w:rPr>
                <w:rFonts w:ascii="Times New Roman" w:hAnsi="Times New Roman"/>
                <w:sz w:val="24"/>
                <w:szCs w:val="24"/>
              </w:rPr>
              <w:t xml:space="preserve">Путевые знаки и путевые заграждения </w:t>
            </w:r>
          </w:p>
        </w:tc>
        <w:tc>
          <w:tcPr>
            <w:tcW w:w="667" w:type="pct"/>
            <w:vMerge/>
          </w:tcPr>
          <w:p w:rsidR="00DA4373" w:rsidRPr="00676915" w:rsidRDefault="00DA4373" w:rsidP="002854E0">
            <w:pPr>
              <w:spacing w:after="0" w:line="240" w:lineRule="auto"/>
              <w:jc w:val="center"/>
              <w:outlineLvl w:val="1"/>
              <w:rPr>
                <w:rFonts w:ascii="Times New Roman" w:hAnsi="Times New Roman"/>
                <w:b/>
                <w:sz w:val="24"/>
                <w:szCs w:val="24"/>
              </w:rPr>
            </w:pPr>
          </w:p>
        </w:tc>
      </w:tr>
      <w:tr w:rsidR="00DA4373" w:rsidRPr="00676915" w:rsidTr="002854E0">
        <w:tblPrEx>
          <w:tblCellMar>
            <w:left w:w="108" w:type="dxa"/>
            <w:right w:w="108" w:type="dxa"/>
          </w:tblCellMar>
        </w:tblPrEx>
        <w:trPr>
          <w:gridAfter w:val="1"/>
          <w:wAfter w:w="8" w:type="pct"/>
          <w:trHeight w:val="1602"/>
        </w:trPr>
        <w:tc>
          <w:tcPr>
            <w:tcW w:w="1040" w:type="pct"/>
            <w:gridSpan w:val="2"/>
            <w:vMerge/>
          </w:tcPr>
          <w:p w:rsidR="00DA4373" w:rsidRPr="00676915" w:rsidRDefault="00DA4373" w:rsidP="002854E0">
            <w:pPr>
              <w:spacing w:after="0" w:line="240" w:lineRule="auto"/>
              <w:jc w:val="both"/>
              <w:outlineLvl w:val="1"/>
              <w:rPr>
                <w:rFonts w:ascii="Times New Roman" w:hAnsi="Times New Roman"/>
                <w:b/>
                <w:bCs/>
                <w:sz w:val="24"/>
                <w:szCs w:val="24"/>
              </w:rPr>
            </w:pPr>
          </w:p>
        </w:tc>
        <w:tc>
          <w:tcPr>
            <w:tcW w:w="149" w:type="pct"/>
            <w:gridSpan w:val="2"/>
          </w:tcPr>
          <w:p w:rsidR="00DA4373" w:rsidRPr="00676915" w:rsidRDefault="00DA4373" w:rsidP="002854E0">
            <w:pPr>
              <w:shd w:val="clear" w:color="auto" w:fill="FFFFFF"/>
              <w:autoSpaceDE w:val="0"/>
              <w:autoSpaceDN w:val="0"/>
              <w:adjustRightInd w:val="0"/>
              <w:jc w:val="center"/>
              <w:rPr>
                <w:rFonts w:ascii="Times New Roman" w:hAnsi="Times New Roman"/>
                <w:color w:val="000000"/>
                <w:sz w:val="24"/>
                <w:szCs w:val="24"/>
              </w:rPr>
            </w:pPr>
            <w:r w:rsidRPr="00676915">
              <w:rPr>
                <w:rFonts w:ascii="Times New Roman" w:hAnsi="Times New Roman"/>
                <w:color w:val="000000"/>
                <w:sz w:val="24"/>
                <w:szCs w:val="24"/>
              </w:rPr>
              <w:t>6</w:t>
            </w:r>
          </w:p>
        </w:tc>
        <w:tc>
          <w:tcPr>
            <w:tcW w:w="3136" w:type="pct"/>
          </w:tcPr>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b/>
                <w:sz w:val="24"/>
                <w:szCs w:val="24"/>
              </w:rPr>
              <w:t>Взаимодействие</w:t>
            </w:r>
            <w:r w:rsidRPr="00676915">
              <w:rPr>
                <w:rFonts w:ascii="Times New Roman" w:hAnsi="Times New Roman"/>
                <w:b/>
                <w:smallCaps/>
                <w:sz w:val="24"/>
                <w:szCs w:val="24"/>
              </w:rPr>
              <w:t xml:space="preserve"> </w:t>
            </w:r>
            <w:r w:rsidRPr="00676915">
              <w:rPr>
                <w:rFonts w:ascii="Times New Roman" w:hAnsi="Times New Roman"/>
                <w:b/>
                <w:sz w:val="24"/>
                <w:szCs w:val="24"/>
              </w:rPr>
              <w:t>железнодорожного пути и железнодорожного подвижного состава</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Как устроены ходовые части железнодорожного подвижного состава. </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Колебания вагонов и локомотивов при движении по железнодорожному пути.</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Вертикальные воздействия колес на рельсы. </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Горизонтальные поперечные и продольные силы, действующие на железнодорожный путь. </w:t>
            </w:r>
          </w:p>
          <w:p w:rsidR="00DA4373" w:rsidRPr="00676915" w:rsidRDefault="00DA4373"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Закрепление железнодорожного пути от угона.</w:t>
            </w:r>
          </w:p>
          <w:p w:rsidR="00DA4373" w:rsidRPr="00676915" w:rsidRDefault="00DA4373" w:rsidP="002854E0">
            <w:pPr>
              <w:spacing w:after="0" w:line="240" w:lineRule="auto"/>
              <w:jc w:val="both"/>
              <w:outlineLvl w:val="1"/>
              <w:rPr>
                <w:rFonts w:ascii="Times New Roman" w:hAnsi="Times New Roman"/>
                <w:b/>
                <w:sz w:val="24"/>
                <w:szCs w:val="24"/>
              </w:rPr>
            </w:pPr>
            <w:r w:rsidRPr="00676915">
              <w:rPr>
                <w:rFonts w:ascii="Times New Roman" w:hAnsi="Times New Roman"/>
                <w:sz w:val="24"/>
                <w:szCs w:val="24"/>
              </w:rPr>
              <w:t>Работа железнодорожного пути под воздействием всех сил</w:t>
            </w:r>
          </w:p>
        </w:tc>
        <w:tc>
          <w:tcPr>
            <w:tcW w:w="667" w:type="pct"/>
            <w:vMerge/>
          </w:tcPr>
          <w:p w:rsidR="00DA4373" w:rsidRPr="00676915" w:rsidRDefault="00DA4373" w:rsidP="002854E0">
            <w:pPr>
              <w:spacing w:after="0" w:line="240" w:lineRule="auto"/>
              <w:jc w:val="center"/>
              <w:outlineLvl w:val="1"/>
              <w:rPr>
                <w:rFonts w:ascii="Times New Roman" w:hAnsi="Times New Roman"/>
                <w:b/>
                <w:sz w:val="24"/>
                <w:szCs w:val="24"/>
              </w:rPr>
            </w:pPr>
          </w:p>
        </w:tc>
      </w:tr>
      <w:tr w:rsidR="00DA4373" w:rsidRPr="00676915" w:rsidTr="002854E0">
        <w:tblPrEx>
          <w:tblCellMar>
            <w:left w:w="108" w:type="dxa"/>
            <w:right w:w="108" w:type="dxa"/>
          </w:tblCellMar>
        </w:tblPrEx>
        <w:trPr>
          <w:gridAfter w:val="1"/>
          <w:wAfter w:w="8" w:type="pct"/>
          <w:trHeight w:val="268"/>
        </w:trPr>
        <w:tc>
          <w:tcPr>
            <w:tcW w:w="1040" w:type="pct"/>
            <w:gridSpan w:val="2"/>
            <w:vMerge/>
          </w:tcPr>
          <w:p w:rsidR="00DA4373" w:rsidRPr="00676915" w:rsidRDefault="00DA4373" w:rsidP="002854E0">
            <w:pPr>
              <w:jc w:val="both"/>
              <w:rPr>
                <w:rFonts w:ascii="Times New Roman" w:hAnsi="Times New Roman"/>
                <w:bCs/>
                <w:i/>
                <w:sz w:val="24"/>
                <w:szCs w:val="24"/>
              </w:rPr>
            </w:pPr>
          </w:p>
        </w:tc>
        <w:tc>
          <w:tcPr>
            <w:tcW w:w="3285" w:type="pct"/>
            <w:gridSpan w:val="3"/>
          </w:tcPr>
          <w:p w:rsidR="00DA4373" w:rsidRPr="00676915" w:rsidRDefault="00DA4373" w:rsidP="002854E0">
            <w:pPr>
              <w:jc w:val="both"/>
              <w:rPr>
                <w:rFonts w:ascii="Times New Roman" w:hAnsi="Times New Roman"/>
                <w:b/>
                <w:bCs/>
                <w:sz w:val="24"/>
                <w:szCs w:val="24"/>
              </w:rPr>
            </w:pPr>
            <w:r w:rsidRPr="00676915">
              <w:rPr>
                <w:rFonts w:ascii="Times New Roman" w:hAnsi="Times New Roman"/>
                <w:b/>
                <w:sz w:val="24"/>
                <w:szCs w:val="24"/>
              </w:rPr>
              <w:t xml:space="preserve">В том числе практических занятий </w:t>
            </w:r>
          </w:p>
        </w:tc>
        <w:tc>
          <w:tcPr>
            <w:tcW w:w="667" w:type="pct"/>
          </w:tcPr>
          <w:p w:rsidR="00DA4373" w:rsidRPr="00676915" w:rsidRDefault="00DA4373" w:rsidP="002854E0">
            <w:pPr>
              <w:jc w:val="center"/>
              <w:rPr>
                <w:rFonts w:ascii="Times New Roman" w:hAnsi="Times New Roman"/>
                <w:bCs/>
                <w:sz w:val="24"/>
                <w:szCs w:val="24"/>
              </w:rPr>
            </w:pPr>
            <w:r w:rsidRPr="00676915">
              <w:rPr>
                <w:rFonts w:ascii="Times New Roman" w:hAnsi="Times New Roman"/>
                <w:bCs/>
                <w:sz w:val="24"/>
                <w:szCs w:val="24"/>
              </w:rPr>
              <w:t>18</w:t>
            </w:r>
          </w:p>
        </w:tc>
      </w:tr>
      <w:tr w:rsidR="00DA4373" w:rsidRPr="00676915" w:rsidTr="002854E0">
        <w:tblPrEx>
          <w:tblCellMar>
            <w:left w:w="108" w:type="dxa"/>
            <w:right w:w="108" w:type="dxa"/>
          </w:tblCellMar>
        </w:tblPrEx>
        <w:trPr>
          <w:gridAfter w:val="1"/>
          <w:wAfter w:w="8" w:type="pct"/>
          <w:trHeight w:val="184"/>
        </w:trPr>
        <w:tc>
          <w:tcPr>
            <w:tcW w:w="1040" w:type="pct"/>
            <w:gridSpan w:val="2"/>
            <w:vMerge/>
          </w:tcPr>
          <w:p w:rsidR="00DA4373" w:rsidRPr="00676915" w:rsidRDefault="00DA4373" w:rsidP="002854E0">
            <w:pPr>
              <w:jc w:val="both"/>
              <w:rPr>
                <w:rFonts w:ascii="Times New Roman" w:hAnsi="Times New Roman"/>
                <w:bCs/>
                <w:i/>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1</w:t>
            </w:r>
          </w:p>
        </w:tc>
        <w:tc>
          <w:tcPr>
            <w:tcW w:w="3148" w:type="pct"/>
            <w:gridSpan w:val="2"/>
          </w:tcPr>
          <w:p w:rsidR="00DA4373" w:rsidRPr="00676915" w:rsidRDefault="00DA4373" w:rsidP="002854E0">
            <w:pPr>
              <w:jc w:val="both"/>
              <w:rPr>
                <w:rFonts w:ascii="Times New Roman" w:hAnsi="Times New Roman"/>
                <w:b/>
                <w:sz w:val="24"/>
                <w:szCs w:val="24"/>
              </w:rPr>
            </w:pPr>
            <w:r w:rsidRPr="00676915">
              <w:rPr>
                <w:rFonts w:ascii="Times New Roman" w:hAnsi="Times New Roman"/>
                <w:sz w:val="24"/>
                <w:szCs w:val="24"/>
              </w:rPr>
              <w:t>Изучение типовых нормальных поперечных профилей насыпей, выемок и балластной призмы.</w:t>
            </w:r>
          </w:p>
        </w:tc>
        <w:tc>
          <w:tcPr>
            <w:tcW w:w="667" w:type="pct"/>
          </w:tcPr>
          <w:p w:rsidR="00DA4373" w:rsidRPr="00676915" w:rsidRDefault="00DA4373" w:rsidP="002854E0">
            <w:pPr>
              <w:jc w:val="center"/>
              <w:rPr>
                <w:rFonts w:ascii="Times New Roman" w:hAnsi="Times New Roman"/>
                <w:bCs/>
                <w:i/>
                <w:sz w:val="24"/>
                <w:szCs w:val="24"/>
              </w:rPr>
            </w:pPr>
            <w:r w:rsidRPr="00676915">
              <w:rPr>
                <w:rFonts w:ascii="Times New Roman" w:hAnsi="Times New Roman"/>
                <w:bCs/>
                <w:i/>
                <w:sz w:val="24"/>
                <w:szCs w:val="24"/>
              </w:rPr>
              <w:t>2</w:t>
            </w:r>
          </w:p>
        </w:tc>
      </w:tr>
      <w:tr w:rsidR="00DA4373" w:rsidRPr="00676915" w:rsidTr="002854E0">
        <w:tblPrEx>
          <w:tblCellMar>
            <w:left w:w="108" w:type="dxa"/>
            <w:right w:w="108" w:type="dxa"/>
          </w:tblCellMar>
        </w:tblPrEx>
        <w:trPr>
          <w:gridAfter w:val="1"/>
          <w:wAfter w:w="8" w:type="pct"/>
          <w:trHeight w:val="469"/>
        </w:trPr>
        <w:tc>
          <w:tcPr>
            <w:tcW w:w="1040" w:type="pct"/>
            <w:gridSpan w:val="2"/>
            <w:vMerge/>
          </w:tcPr>
          <w:p w:rsidR="00DA4373" w:rsidRPr="00676915" w:rsidRDefault="00DA4373" w:rsidP="002854E0">
            <w:pPr>
              <w:jc w:val="both"/>
              <w:rPr>
                <w:rFonts w:ascii="Times New Roman" w:hAnsi="Times New Roman"/>
                <w:bCs/>
                <w:i/>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2</w:t>
            </w:r>
          </w:p>
        </w:tc>
        <w:tc>
          <w:tcPr>
            <w:tcW w:w="3148" w:type="pct"/>
            <w:gridSpan w:val="2"/>
          </w:tcPr>
          <w:p w:rsidR="00DA4373" w:rsidRPr="00676915" w:rsidRDefault="00DA4373" w:rsidP="002854E0">
            <w:pPr>
              <w:jc w:val="both"/>
              <w:rPr>
                <w:rFonts w:ascii="Times New Roman" w:hAnsi="Times New Roman"/>
                <w:sz w:val="24"/>
                <w:szCs w:val="24"/>
              </w:rPr>
            </w:pPr>
            <w:r w:rsidRPr="00676915">
              <w:rPr>
                <w:rFonts w:ascii="Times New Roman" w:hAnsi="Times New Roman"/>
                <w:sz w:val="24"/>
                <w:szCs w:val="24"/>
              </w:rPr>
              <w:t>Изучение видов деформации, повреждении и разрушений земляного полотна и мер по их предупреждению и ликвидации</w:t>
            </w:r>
          </w:p>
        </w:tc>
        <w:tc>
          <w:tcPr>
            <w:tcW w:w="667" w:type="pct"/>
          </w:tcPr>
          <w:p w:rsidR="00DA4373" w:rsidRPr="00676915" w:rsidRDefault="00DA4373" w:rsidP="002854E0">
            <w:pPr>
              <w:jc w:val="center"/>
              <w:rPr>
                <w:i/>
              </w:rPr>
            </w:pPr>
            <w:r w:rsidRPr="00676915">
              <w:rPr>
                <w:rFonts w:ascii="Times New Roman" w:hAnsi="Times New Roman"/>
                <w:bCs/>
                <w:i/>
                <w:sz w:val="24"/>
                <w:szCs w:val="24"/>
              </w:rPr>
              <w:t>2</w:t>
            </w:r>
          </w:p>
        </w:tc>
      </w:tr>
      <w:tr w:rsidR="00DA4373" w:rsidRPr="00676915" w:rsidTr="002854E0">
        <w:tblPrEx>
          <w:tblCellMar>
            <w:left w:w="108" w:type="dxa"/>
            <w:right w:w="108" w:type="dxa"/>
          </w:tblCellMar>
        </w:tblPrEx>
        <w:trPr>
          <w:gridAfter w:val="1"/>
          <w:wAfter w:w="8" w:type="pct"/>
          <w:trHeight w:val="167"/>
        </w:trPr>
        <w:tc>
          <w:tcPr>
            <w:tcW w:w="1040" w:type="pct"/>
            <w:gridSpan w:val="2"/>
            <w:vMerge/>
          </w:tcPr>
          <w:p w:rsidR="00DA4373" w:rsidRPr="00676915" w:rsidRDefault="00DA4373" w:rsidP="002854E0">
            <w:pPr>
              <w:jc w:val="both"/>
              <w:rPr>
                <w:rFonts w:ascii="Times New Roman" w:hAnsi="Times New Roman"/>
                <w:bCs/>
                <w:i/>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3</w:t>
            </w:r>
          </w:p>
        </w:tc>
        <w:tc>
          <w:tcPr>
            <w:tcW w:w="3148" w:type="pct"/>
            <w:gridSpan w:val="2"/>
          </w:tcPr>
          <w:p w:rsidR="00DA4373" w:rsidRPr="00676915" w:rsidRDefault="00DA4373" w:rsidP="002854E0">
            <w:pPr>
              <w:jc w:val="both"/>
              <w:rPr>
                <w:rFonts w:ascii="Times New Roman" w:hAnsi="Times New Roman"/>
                <w:sz w:val="24"/>
                <w:szCs w:val="24"/>
              </w:rPr>
            </w:pPr>
            <w:r w:rsidRPr="00676915">
              <w:rPr>
                <w:rFonts w:ascii="Times New Roman" w:hAnsi="Times New Roman"/>
                <w:sz w:val="24"/>
                <w:szCs w:val="24"/>
              </w:rPr>
              <w:t>Изучение конструкции металлических и железобетонных мостов</w:t>
            </w:r>
          </w:p>
        </w:tc>
        <w:tc>
          <w:tcPr>
            <w:tcW w:w="667" w:type="pct"/>
          </w:tcPr>
          <w:p w:rsidR="00DA4373" w:rsidRPr="00676915" w:rsidRDefault="00DA4373" w:rsidP="002854E0">
            <w:pPr>
              <w:jc w:val="center"/>
              <w:rPr>
                <w:i/>
              </w:rPr>
            </w:pPr>
            <w:r w:rsidRPr="00676915">
              <w:rPr>
                <w:rFonts w:ascii="Times New Roman" w:hAnsi="Times New Roman"/>
                <w:bCs/>
                <w:i/>
                <w:sz w:val="24"/>
                <w:szCs w:val="24"/>
              </w:rPr>
              <w:t>2</w:t>
            </w:r>
          </w:p>
        </w:tc>
      </w:tr>
      <w:tr w:rsidR="00DA4373" w:rsidRPr="00676915" w:rsidTr="002854E0">
        <w:tblPrEx>
          <w:tblCellMar>
            <w:left w:w="108" w:type="dxa"/>
            <w:right w:w="108" w:type="dxa"/>
          </w:tblCellMar>
        </w:tblPrEx>
        <w:trPr>
          <w:gridAfter w:val="1"/>
          <w:wAfter w:w="8" w:type="pct"/>
          <w:trHeight w:val="240"/>
        </w:trPr>
        <w:tc>
          <w:tcPr>
            <w:tcW w:w="1040" w:type="pct"/>
            <w:gridSpan w:val="2"/>
            <w:vMerge/>
          </w:tcPr>
          <w:p w:rsidR="00DA4373" w:rsidRPr="00676915" w:rsidRDefault="00DA4373" w:rsidP="002854E0">
            <w:pPr>
              <w:jc w:val="both"/>
              <w:rPr>
                <w:rFonts w:ascii="Times New Roman" w:hAnsi="Times New Roman"/>
                <w:bCs/>
                <w:i/>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4</w:t>
            </w:r>
          </w:p>
        </w:tc>
        <w:tc>
          <w:tcPr>
            <w:tcW w:w="3148" w:type="pct"/>
            <w:gridSpan w:val="2"/>
          </w:tcPr>
          <w:p w:rsidR="00DA4373" w:rsidRPr="00676915" w:rsidRDefault="00DA4373" w:rsidP="002854E0">
            <w:pPr>
              <w:jc w:val="both"/>
              <w:rPr>
                <w:rFonts w:ascii="Times New Roman" w:hAnsi="Times New Roman"/>
                <w:sz w:val="24"/>
                <w:szCs w:val="24"/>
              </w:rPr>
            </w:pPr>
            <w:r w:rsidRPr="00676915">
              <w:rPr>
                <w:rFonts w:ascii="Times New Roman" w:hAnsi="Times New Roman"/>
                <w:sz w:val="24"/>
                <w:szCs w:val="24"/>
              </w:rPr>
              <w:t>Изучение конструкции рельсов; их типов, длины и маркировки. Изучение типов и конструкции элементов стыкового скрепления</w:t>
            </w:r>
          </w:p>
        </w:tc>
        <w:tc>
          <w:tcPr>
            <w:tcW w:w="667" w:type="pct"/>
          </w:tcPr>
          <w:p w:rsidR="00DA4373" w:rsidRPr="00676915" w:rsidRDefault="00DA4373" w:rsidP="002854E0">
            <w:pPr>
              <w:jc w:val="center"/>
              <w:rPr>
                <w:i/>
              </w:rPr>
            </w:pPr>
            <w:r w:rsidRPr="00676915">
              <w:rPr>
                <w:rFonts w:ascii="Times New Roman" w:hAnsi="Times New Roman"/>
                <w:bCs/>
                <w:i/>
                <w:sz w:val="24"/>
                <w:szCs w:val="24"/>
              </w:rPr>
              <w:t>2</w:t>
            </w:r>
          </w:p>
        </w:tc>
      </w:tr>
      <w:tr w:rsidR="00DA4373" w:rsidRPr="00676915" w:rsidTr="002854E0">
        <w:tblPrEx>
          <w:tblCellMar>
            <w:left w:w="108" w:type="dxa"/>
            <w:right w:w="108" w:type="dxa"/>
          </w:tblCellMar>
        </w:tblPrEx>
        <w:trPr>
          <w:gridAfter w:val="1"/>
          <w:wAfter w:w="8" w:type="pct"/>
          <w:trHeight w:val="251"/>
        </w:trPr>
        <w:tc>
          <w:tcPr>
            <w:tcW w:w="1040" w:type="pct"/>
            <w:gridSpan w:val="2"/>
            <w:vMerge/>
          </w:tcPr>
          <w:p w:rsidR="00DA4373" w:rsidRPr="00676915" w:rsidRDefault="00DA4373" w:rsidP="002854E0">
            <w:pPr>
              <w:jc w:val="both"/>
              <w:rPr>
                <w:rFonts w:ascii="Times New Roman" w:hAnsi="Times New Roman"/>
                <w:bCs/>
                <w:i/>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5</w:t>
            </w:r>
          </w:p>
        </w:tc>
        <w:tc>
          <w:tcPr>
            <w:tcW w:w="3148" w:type="pct"/>
            <w:gridSpan w:val="2"/>
          </w:tcPr>
          <w:p w:rsidR="00DA4373" w:rsidRPr="00676915" w:rsidRDefault="00DA4373" w:rsidP="002854E0">
            <w:pPr>
              <w:jc w:val="both"/>
              <w:rPr>
                <w:rFonts w:ascii="Times New Roman" w:hAnsi="Times New Roman"/>
                <w:sz w:val="24"/>
                <w:szCs w:val="24"/>
              </w:rPr>
            </w:pPr>
            <w:r w:rsidRPr="00676915">
              <w:rPr>
                <w:rFonts w:ascii="Times New Roman" w:hAnsi="Times New Roman"/>
                <w:sz w:val="24"/>
                <w:szCs w:val="24"/>
              </w:rPr>
              <w:t>Изучение конструкции шпал; их типов, основных размеров и правил укладки шпал в путь</w:t>
            </w:r>
          </w:p>
        </w:tc>
        <w:tc>
          <w:tcPr>
            <w:tcW w:w="667" w:type="pct"/>
          </w:tcPr>
          <w:p w:rsidR="00DA4373" w:rsidRPr="00676915" w:rsidRDefault="00DA4373" w:rsidP="002854E0">
            <w:pPr>
              <w:jc w:val="center"/>
              <w:rPr>
                <w:i/>
              </w:rPr>
            </w:pPr>
            <w:r w:rsidRPr="00676915">
              <w:rPr>
                <w:rFonts w:ascii="Times New Roman" w:hAnsi="Times New Roman"/>
                <w:bCs/>
                <w:i/>
                <w:sz w:val="24"/>
                <w:szCs w:val="24"/>
              </w:rPr>
              <w:t>2</w:t>
            </w:r>
          </w:p>
        </w:tc>
      </w:tr>
      <w:tr w:rsidR="00DA4373" w:rsidRPr="00676915" w:rsidTr="002854E0">
        <w:tblPrEx>
          <w:tblCellMar>
            <w:left w:w="108" w:type="dxa"/>
            <w:right w:w="108" w:type="dxa"/>
          </w:tblCellMar>
        </w:tblPrEx>
        <w:trPr>
          <w:gridAfter w:val="1"/>
          <w:wAfter w:w="8" w:type="pct"/>
          <w:trHeight w:val="419"/>
        </w:trPr>
        <w:tc>
          <w:tcPr>
            <w:tcW w:w="1040" w:type="pct"/>
            <w:gridSpan w:val="2"/>
            <w:vMerge/>
          </w:tcPr>
          <w:p w:rsidR="00DA4373" w:rsidRPr="00676915" w:rsidRDefault="00DA4373" w:rsidP="002854E0">
            <w:pPr>
              <w:jc w:val="both"/>
              <w:rPr>
                <w:rFonts w:ascii="Times New Roman" w:hAnsi="Times New Roman"/>
                <w:bCs/>
                <w:i/>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6</w:t>
            </w:r>
          </w:p>
        </w:tc>
        <w:tc>
          <w:tcPr>
            <w:tcW w:w="3148" w:type="pct"/>
            <w:gridSpan w:val="2"/>
          </w:tcPr>
          <w:p w:rsidR="00DA4373" w:rsidRPr="00676915" w:rsidRDefault="00DA4373" w:rsidP="002854E0">
            <w:pPr>
              <w:jc w:val="both"/>
              <w:rPr>
                <w:rFonts w:ascii="Times New Roman" w:hAnsi="Times New Roman"/>
                <w:sz w:val="24"/>
                <w:szCs w:val="24"/>
              </w:rPr>
            </w:pPr>
            <w:r w:rsidRPr="00676915">
              <w:rPr>
                <w:rFonts w:ascii="Times New Roman" w:hAnsi="Times New Roman"/>
                <w:sz w:val="24"/>
                <w:szCs w:val="24"/>
              </w:rPr>
              <w:t>Изучение конструкции стрелочных переводов. Способы и методы проверки состояния стрелочного перевода</w:t>
            </w:r>
          </w:p>
        </w:tc>
        <w:tc>
          <w:tcPr>
            <w:tcW w:w="667" w:type="pct"/>
          </w:tcPr>
          <w:p w:rsidR="00DA4373" w:rsidRPr="00676915" w:rsidRDefault="00DA4373" w:rsidP="002854E0">
            <w:pPr>
              <w:jc w:val="center"/>
              <w:rPr>
                <w:i/>
              </w:rPr>
            </w:pPr>
            <w:r w:rsidRPr="00676915">
              <w:rPr>
                <w:rFonts w:ascii="Times New Roman" w:hAnsi="Times New Roman"/>
                <w:bCs/>
                <w:i/>
                <w:sz w:val="24"/>
                <w:szCs w:val="24"/>
              </w:rPr>
              <w:t>2</w:t>
            </w:r>
          </w:p>
        </w:tc>
      </w:tr>
      <w:tr w:rsidR="00DA4373" w:rsidRPr="00676915" w:rsidTr="002854E0">
        <w:tblPrEx>
          <w:tblCellMar>
            <w:left w:w="108" w:type="dxa"/>
            <w:right w:w="108" w:type="dxa"/>
          </w:tblCellMar>
        </w:tblPrEx>
        <w:trPr>
          <w:gridAfter w:val="1"/>
          <w:wAfter w:w="8" w:type="pct"/>
          <w:trHeight w:val="117"/>
        </w:trPr>
        <w:tc>
          <w:tcPr>
            <w:tcW w:w="1040" w:type="pct"/>
            <w:gridSpan w:val="2"/>
            <w:vMerge/>
          </w:tcPr>
          <w:p w:rsidR="00DA4373" w:rsidRPr="00676915" w:rsidRDefault="00DA4373" w:rsidP="002854E0">
            <w:pPr>
              <w:jc w:val="both"/>
              <w:rPr>
                <w:rFonts w:ascii="Times New Roman" w:hAnsi="Times New Roman"/>
                <w:bCs/>
                <w:i/>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7</w:t>
            </w:r>
          </w:p>
        </w:tc>
        <w:tc>
          <w:tcPr>
            <w:tcW w:w="3148" w:type="pct"/>
            <w:gridSpan w:val="2"/>
          </w:tcPr>
          <w:p w:rsidR="00DA4373" w:rsidRPr="00676915" w:rsidRDefault="00DA4373" w:rsidP="002854E0">
            <w:pPr>
              <w:jc w:val="both"/>
              <w:rPr>
                <w:rFonts w:ascii="Times New Roman" w:hAnsi="Times New Roman"/>
                <w:sz w:val="24"/>
                <w:szCs w:val="24"/>
              </w:rPr>
            </w:pPr>
            <w:r w:rsidRPr="00676915">
              <w:rPr>
                <w:rFonts w:ascii="Times New Roman" w:hAnsi="Times New Roman"/>
                <w:sz w:val="24"/>
                <w:szCs w:val="24"/>
              </w:rPr>
              <w:t>Изучение обустройств железнодорожного переезда</w:t>
            </w:r>
          </w:p>
        </w:tc>
        <w:tc>
          <w:tcPr>
            <w:tcW w:w="667" w:type="pct"/>
          </w:tcPr>
          <w:p w:rsidR="00DA4373" w:rsidRPr="00676915" w:rsidRDefault="00DA4373" w:rsidP="002854E0">
            <w:pPr>
              <w:jc w:val="center"/>
              <w:rPr>
                <w:i/>
              </w:rPr>
            </w:pPr>
            <w:r w:rsidRPr="00676915">
              <w:rPr>
                <w:rFonts w:ascii="Times New Roman" w:hAnsi="Times New Roman"/>
                <w:bCs/>
                <w:i/>
                <w:sz w:val="24"/>
                <w:szCs w:val="24"/>
              </w:rPr>
              <w:t>2</w:t>
            </w:r>
          </w:p>
        </w:tc>
      </w:tr>
      <w:tr w:rsidR="00DA4373" w:rsidRPr="00676915" w:rsidTr="002854E0">
        <w:tblPrEx>
          <w:tblCellMar>
            <w:left w:w="108" w:type="dxa"/>
            <w:right w:w="108" w:type="dxa"/>
          </w:tblCellMar>
        </w:tblPrEx>
        <w:trPr>
          <w:gridAfter w:val="1"/>
          <w:wAfter w:w="8" w:type="pct"/>
          <w:trHeight w:val="112"/>
        </w:trPr>
        <w:tc>
          <w:tcPr>
            <w:tcW w:w="1040" w:type="pct"/>
            <w:gridSpan w:val="2"/>
            <w:vMerge/>
          </w:tcPr>
          <w:p w:rsidR="00DA4373" w:rsidRPr="00676915" w:rsidRDefault="00DA4373" w:rsidP="002854E0">
            <w:pPr>
              <w:jc w:val="both"/>
              <w:rPr>
                <w:rFonts w:ascii="Times New Roman" w:hAnsi="Times New Roman"/>
                <w:bCs/>
                <w:i/>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8</w:t>
            </w:r>
          </w:p>
        </w:tc>
        <w:tc>
          <w:tcPr>
            <w:tcW w:w="3148" w:type="pct"/>
            <w:gridSpan w:val="2"/>
          </w:tcPr>
          <w:p w:rsidR="00DA4373" w:rsidRPr="00676915" w:rsidRDefault="00DA4373" w:rsidP="002854E0">
            <w:pPr>
              <w:jc w:val="both"/>
              <w:rPr>
                <w:rFonts w:ascii="Times New Roman" w:hAnsi="Times New Roman"/>
                <w:sz w:val="24"/>
                <w:szCs w:val="24"/>
              </w:rPr>
            </w:pPr>
            <w:r w:rsidRPr="00676915">
              <w:rPr>
                <w:rFonts w:ascii="Times New Roman" w:hAnsi="Times New Roman"/>
                <w:sz w:val="24"/>
                <w:szCs w:val="24"/>
              </w:rPr>
              <w:t>Изучение путевых и сигнальных знаков</w:t>
            </w:r>
          </w:p>
        </w:tc>
        <w:tc>
          <w:tcPr>
            <w:tcW w:w="667" w:type="pct"/>
          </w:tcPr>
          <w:p w:rsidR="00DA4373" w:rsidRPr="00676915" w:rsidRDefault="00DA4373" w:rsidP="002854E0">
            <w:pPr>
              <w:jc w:val="center"/>
              <w:rPr>
                <w:i/>
              </w:rPr>
            </w:pPr>
            <w:r w:rsidRPr="00676915">
              <w:rPr>
                <w:rFonts w:ascii="Times New Roman" w:hAnsi="Times New Roman"/>
                <w:bCs/>
                <w:i/>
                <w:sz w:val="24"/>
                <w:szCs w:val="24"/>
              </w:rPr>
              <w:t>2</w:t>
            </w:r>
          </w:p>
        </w:tc>
      </w:tr>
      <w:tr w:rsidR="00DA4373" w:rsidRPr="00676915" w:rsidTr="002854E0">
        <w:tblPrEx>
          <w:tblCellMar>
            <w:left w:w="108" w:type="dxa"/>
            <w:right w:w="108" w:type="dxa"/>
          </w:tblCellMar>
        </w:tblPrEx>
        <w:trPr>
          <w:gridAfter w:val="1"/>
          <w:wAfter w:w="8" w:type="pct"/>
          <w:trHeight w:val="137"/>
        </w:trPr>
        <w:tc>
          <w:tcPr>
            <w:tcW w:w="1040" w:type="pct"/>
            <w:gridSpan w:val="2"/>
            <w:vMerge/>
          </w:tcPr>
          <w:p w:rsidR="00DA4373" w:rsidRPr="00676915" w:rsidRDefault="00DA4373" w:rsidP="002854E0">
            <w:pPr>
              <w:jc w:val="both"/>
              <w:rPr>
                <w:rFonts w:ascii="Times New Roman" w:hAnsi="Times New Roman"/>
                <w:bCs/>
                <w:i/>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9</w:t>
            </w:r>
          </w:p>
        </w:tc>
        <w:tc>
          <w:tcPr>
            <w:tcW w:w="3148" w:type="pct"/>
            <w:gridSpan w:val="2"/>
          </w:tcPr>
          <w:p w:rsidR="00DA4373" w:rsidRPr="00676915" w:rsidRDefault="00DA4373" w:rsidP="002854E0">
            <w:pPr>
              <w:jc w:val="both"/>
              <w:rPr>
                <w:rFonts w:ascii="Times New Roman" w:hAnsi="Times New Roman"/>
                <w:sz w:val="24"/>
                <w:szCs w:val="24"/>
              </w:rPr>
            </w:pPr>
            <w:r w:rsidRPr="00676915">
              <w:rPr>
                <w:rFonts w:ascii="Times New Roman" w:hAnsi="Times New Roman"/>
                <w:sz w:val="24"/>
                <w:szCs w:val="24"/>
              </w:rPr>
              <w:t>Изучение взаимодействия элементов железнодорожного пути и железнодорожного</w:t>
            </w:r>
            <w:r w:rsidRPr="00676915">
              <w:rPr>
                <w:rFonts w:ascii="Times New Roman" w:hAnsi="Times New Roman"/>
                <w:color w:val="000000"/>
                <w:sz w:val="24"/>
                <w:szCs w:val="24"/>
              </w:rPr>
              <w:t xml:space="preserve"> </w:t>
            </w:r>
            <w:r w:rsidRPr="00676915">
              <w:rPr>
                <w:rFonts w:ascii="Times New Roman" w:hAnsi="Times New Roman"/>
                <w:sz w:val="24"/>
                <w:szCs w:val="24"/>
              </w:rPr>
              <w:t>подвижного состава</w:t>
            </w:r>
          </w:p>
        </w:tc>
        <w:tc>
          <w:tcPr>
            <w:tcW w:w="667" w:type="pct"/>
          </w:tcPr>
          <w:p w:rsidR="00DA4373" w:rsidRPr="00676915" w:rsidRDefault="00DA4373" w:rsidP="002854E0">
            <w:pPr>
              <w:jc w:val="center"/>
              <w:rPr>
                <w:i/>
              </w:rPr>
            </w:pPr>
            <w:r w:rsidRPr="00676915">
              <w:rPr>
                <w:rFonts w:ascii="Times New Roman" w:hAnsi="Times New Roman"/>
                <w:bCs/>
                <w:i/>
                <w:sz w:val="24"/>
                <w:szCs w:val="24"/>
              </w:rPr>
              <w:t>2</w:t>
            </w:r>
          </w:p>
        </w:tc>
      </w:tr>
      <w:tr w:rsidR="001208FF" w:rsidRPr="00676915" w:rsidTr="002854E0">
        <w:tblPrEx>
          <w:tblCellMar>
            <w:left w:w="108" w:type="dxa"/>
            <w:right w:w="108" w:type="dxa"/>
          </w:tblCellMar>
        </w:tblPrEx>
        <w:trPr>
          <w:gridBefore w:val="1"/>
          <w:gridAfter w:val="1"/>
          <w:wBefore w:w="19" w:type="pct"/>
          <w:wAfter w:w="8" w:type="pct"/>
          <w:trHeight w:val="217"/>
        </w:trPr>
        <w:tc>
          <w:tcPr>
            <w:tcW w:w="1021" w:type="pct"/>
            <w:vMerge w:val="restart"/>
          </w:tcPr>
          <w:p w:rsidR="001208FF" w:rsidRPr="00676915" w:rsidRDefault="001208FF" w:rsidP="002854E0">
            <w:pPr>
              <w:jc w:val="both"/>
              <w:rPr>
                <w:rFonts w:ascii="Times New Roman" w:hAnsi="Times New Roman"/>
                <w:sz w:val="24"/>
                <w:szCs w:val="24"/>
              </w:rPr>
            </w:pPr>
            <w:r w:rsidRPr="00676915">
              <w:rPr>
                <w:rFonts w:ascii="Times New Roman" w:hAnsi="Times New Roman"/>
                <w:b/>
                <w:sz w:val="24"/>
                <w:szCs w:val="24"/>
              </w:rPr>
              <w:t>Тема 1.2.</w:t>
            </w:r>
            <w:r w:rsidRPr="00676915">
              <w:rPr>
                <w:rFonts w:ascii="Times New Roman" w:hAnsi="Times New Roman"/>
                <w:sz w:val="24"/>
                <w:szCs w:val="24"/>
              </w:rPr>
              <w:t xml:space="preserve"> </w:t>
            </w:r>
            <w:r w:rsidRPr="00676915">
              <w:rPr>
                <w:rFonts w:ascii="Times New Roman" w:hAnsi="Times New Roman"/>
                <w:b/>
                <w:sz w:val="24"/>
                <w:szCs w:val="24"/>
              </w:rPr>
              <w:t>Техническое обслуживание и ремонт железнодорожного пути</w:t>
            </w:r>
          </w:p>
        </w:tc>
        <w:tc>
          <w:tcPr>
            <w:tcW w:w="3285" w:type="pct"/>
            <w:gridSpan w:val="3"/>
          </w:tcPr>
          <w:p w:rsidR="001208FF" w:rsidRPr="00676915" w:rsidRDefault="001208FF" w:rsidP="002854E0">
            <w:pPr>
              <w:jc w:val="both"/>
              <w:rPr>
                <w:rFonts w:ascii="Times New Roman" w:hAnsi="Times New Roman"/>
                <w:spacing w:val="-6"/>
                <w:sz w:val="24"/>
                <w:szCs w:val="24"/>
                <w:lang w:val="en-US"/>
              </w:rPr>
            </w:pPr>
            <w:r w:rsidRPr="00676915">
              <w:rPr>
                <w:rFonts w:ascii="Times New Roman" w:hAnsi="Times New Roman"/>
                <w:b/>
                <w:bCs/>
                <w:sz w:val="24"/>
                <w:szCs w:val="24"/>
              </w:rPr>
              <w:t>Содержание</w:t>
            </w:r>
          </w:p>
        </w:tc>
        <w:tc>
          <w:tcPr>
            <w:tcW w:w="667" w:type="pct"/>
            <w:vMerge w:val="restart"/>
          </w:tcPr>
          <w:p w:rsidR="001208FF" w:rsidRPr="00676915" w:rsidRDefault="001208FF" w:rsidP="002854E0">
            <w:pPr>
              <w:jc w:val="center"/>
              <w:rPr>
                <w:rFonts w:ascii="Times New Roman" w:hAnsi="Times New Roman"/>
                <w:b/>
                <w:bCs/>
                <w:sz w:val="24"/>
                <w:szCs w:val="24"/>
              </w:rPr>
            </w:pPr>
            <w:r>
              <w:rPr>
                <w:rFonts w:ascii="Times New Roman" w:hAnsi="Times New Roman"/>
                <w:b/>
                <w:bCs/>
                <w:sz w:val="24"/>
                <w:szCs w:val="24"/>
              </w:rPr>
              <w:t>9</w:t>
            </w:r>
            <w:r w:rsidRPr="00676915">
              <w:rPr>
                <w:rFonts w:ascii="Times New Roman" w:hAnsi="Times New Roman"/>
                <w:b/>
                <w:bCs/>
                <w:sz w:val="24"/>
                <w:szCs w:val="24"/>
              </w:rPr>
              <w:t>6</w:t>
            </w:r>
          </w:p>
        </w:tc>
      </w:tr>
      <w:tr w:rsidR="001208FF"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1208FF" w:rsidRPr="00676915" w:rsidRDefault="001208FF" w:rsidP="002854E0">
            <w:pPr>
              <w:jc w:val="both"/>
              <w:rPr>
                <w:rFonts w:ascii="Times New Roman" w:hAnsi="Times New Roman"/>
                <w:b/>
                <w:sz w:val="24"/>
                <w:szCs w:val="24"/>
              </w:rPr>
            </w:pPr>
          </w:p>
        </w:tc>
        <w:tc>
          <w:tcPr>
            <w:tcW w:w="137" w:type="pct"/>
          </w:tcPr>
          <w:p w:rsidR="001208FF" w:rsidRPr="00676915" w:rsidRDefault="001208FF" w:rsidP="002854E0">
            <w:pPr>
              <w:jc w:val="center"/>
              <w:rPr>
                <w:rFonts w:ascii="Times New Roman" w:hAnsi="Times New Roman"/>
                <w:bCs/>
                <w:sz w:val="24"/>
                <w:szCs w:val="24"/>
              </w:rPr>
            </w:pPr>
            <w:r w:rsidRPr="00676915">
              <w:rPr>
                <w:rFonts w:ascii="Times New Roman" w:hAnsi="Times New Roman"/>
                <w:bCs/>
                <w:sz w:val="24"/>
                <w:szCs w:val="24"/>
              </w:rPr>
              <w:t>1</w:t>
            </w:r>
          </w:p>
        </w:tc>
        <w:tc>
          <w:tcPr>
            <w:tcW w:w="3148" w:type="pct"/>
            <w:gridSpan w:val="2"/>
          </w:tcPr>
          <w:p w:rsidR="001208FF" w:rsidRPr="00676915" w:rsidRDefault="001208FF" w:rsidP="002854E0">
            <w:pPr>
              <w:shd w:val="clear" w:color="auto" w:fill="FFFFFF"/>
              <w:autoSpaceDE w:val="0"/>
              <w:autoSpaceDN w:val="0"/>
              <w:adjustRightInd w:val="0"/>
              <w:spacing w:after="0"/>
              <w:jc w:val="both"/>
              <w:rPr>
                <w:rFonts w:ascii="Times New Roman" w:hAnsi="Times New Roman"/>
                <w:b/>
                <w:sz w:val="24"/>
                <w:szCs w:val="24"/>
              </w:rPr>
            </w:pPr>
            <w:r w:rsidRPr="00676915">
              <w:rPr>
                <w:rFonts w:ascii="Times New Roman" w:hAnsi="Times New Roman"/>
                <w:b/>
                <w:bCs/>
                <w:color w:val="000000"/>
                <w:sz w:val="24"/>
                <w:szCs w:val="24"/>
              </w:rPr>
              <w:t xml:space="preserve">Основные положения по организации и ведению путевого хозяйства </w:t>
            </w:r>
          </w:p>
          <w:p w:rsidR="001208FF" w:rsidRPr="00676915" w:rsidRDefault="001208FF" w:rsidP="002854E0">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Орг</w:t>
            </w:r>
            <w:r w:rsidRPr="00676915">
              <w:rPr>
                <w:rFonts w:ascii="Times New Roman" w:hAnsi="Times New Roman"/>
                <w:color w:val="000000"/>
                <w:sz w:val="24"/>
                <w:szCs w:val="24"/>
              </w:rPr>
              <w:t xml:space="preserve">анизация и структура управления путевым хозяйством. </w:t>
            </w:r>
          </w:p>
          <w:p w:rsidR="001208FF" w:rsidRPr="00676915" w:rsidRDefault="001208FF" w:rsidP="002854E0">
            <w:pPr>
              <w:shd w:val="clear" w:color="auto" w:fill="FFFFFF"/>
              <w:autoSpaceDE w:val="0"/>
              <w:autoSpaceDN w:val="0"/>
              <w:adjustRightInd w:val="0"/>
              <w:spacing w:after="0"/>
              <w:jc w:val="both"/>
              <w:rPr>
                <w:rFonts w:ascii="Times New Roman" w:hAnsi="Times New Roman"/>
                <w:color w:val="000000"/>
                <w:sz w:val="24"/>
                <w:szCs w:val="24"/>
              </w:rPr>
            </w:pPr>
            <w:r w:rsidRPr="00676915">
              <w:rPr>
                <w:rFonts w:ascii="Times New Roman" w:hAnsi="Times New Roman"/>
                <w:color w:val="000000"/>
                <w:sz w:val="24"/>
                <w:szCs w:val="24"/>
              </w:rPr>
              <w:t xml:space="preserve">Специализированные предприятия путевого хозяйства. </w:t>
            </w:r>
          </w:p>
          <w:p w:rsidR="001208FF" w:rsidRPr="00676915" w:rsidRDefault="001208FF" w:rsidP="002854E0">
            <w:pPr>
              <w:shd w:val="clear" w:color="auto" w:fill="FFFFFF"/>
              <w:autoSpaceDE w:val="0"/>
              <w:autoSpaceDN w:val="0"/>
              <w:adjustRightInd w:val="0"/>
              <w:jc w:val="both"/>
              <w:rPr>
                <w:rFonts w:ascii="Times New Roman" w:hAnsi="Times New Roman"/>
                <w:spacing w:val="-4"/>
                <w:sz w:val="24"/>
                <w:szCs w:val="24"/>
              </w:rPr>
            </w:pPr>
            <w:r w:rsidRPr="00676915">
              <w:rPr>
                <w:rFonts w:ascii="Times New Roman" w:hAnsi="Times New Roman"/>
                <w:color w:val="000000"/>
                <w:spacing w:val="-4"/>
                <w:sz w:val="24"/>
                <w:szCs w:val="24"/>
              </w:rPr>
              <w:t>Основы ведения путевого хозяйства: классификация железнодорожных путей; классификация путевых работ, технические условия и нормативы на укладку и ремонт</w:t>
            </w:r>
            <w:r w:rsidRPr="00676915">
              <w:rPr>
                <w:rFonts w:ascii="Times New Roman" w:hAnsi="Times New Roman"/>
                <w:color w:val="FF0000"/>
                <w:sz w:val="24"/>
                <w:szCs w:val="24"/>
              </w:rPr>
              <w:t xml:space="preserve"> </w:t>
            </w:r>
            <w:r w:rsidRPr="00676915">
              <w:rPr>
                <w:rFonts w:ascii="Times New Roman" w:hAnsi="Times New Roman"/>
                <w:sz w:val="24"/>
                <w:szCs w:val="24"/>
              </w:rPr>
              <w:t xml:space="preserve">железнодорожного </w:t>
            </w:r>
            <w:r w:rsidRPr="00676915">
              <w:rPr>
                <w:rFonts w:ascii="Times New Roman" w:hAnsi="Times New Roman"/>
                <w:spacing w:val="-4"/>
                <w:sz w:val="24"/>
                <w:szCs w:val="24"/>
              </w:rPr>
              <w:t>пути, планирование и организация путевых работ.</w:t>
            </w:r>
          </w:p>
          <w:p w:rsidR="001208FF" w:rsidRPr="00676915" w:rsidRDefault="001208FF" w:rsidP="002854E0">
            <w:pPr>
              <w:spacing w:after="0" w:line="240" w:lineRule="auto"/>
              <w:jc w:val="both"/>
              <w:outlineLvl w:val="1"/>
              <w:rPr>
                <w:rFonts w:ascii="Times New Roman" w:hAnsi="Times New Roman"/>
                <w:b/>
                <w:bCs/>
                <w:sz w:val="24"/>
                <w:szCs w:val="24"/>
              </w:rPr>
            </w:pPr>
            <w:r w:rsidRPr="00676915">
              <w:rPr>
                <w:rFonts w:ascii="Times New Roman" w:hAnsi="Times New Roman"/>
                <w:spacing w:val="-6"/>
                <w:sz w:val="24"/>
                <w:szCs w:val="24"/>
              </w:rPr>
              <w:t xml:space="preserve">Основная документация по учету и контролю состояния </w:t>
            </w:r>
            <w:r w:rsidRPr="00676915">
              <w:rPr>
                <w:rFonts w:ascii="Times New Roman" w:hAnsi="Times New Roman"/>
                <w:sz w:val="24"/>
                <w:szCs w:val="24"/>
              </w:rPr>
              <w:t xml:space="preserve">железнодорожного </w:t>
            </w:r>
            <w:r w:rsidRPr="00676915">
              <w:rPr>
                <w:rFonts w:ascii="Times New Roman" w:hAnsi="Times New Roman"/>
                <w:color w:val="000000"/>
                <w:spacing w:val="-6"/>
                <w:sz w:val="24"/>
                <w:szCs w:val="24"/>
              </w:rPr>
              <w:t>пути.</w:t>
            </w:r>
            <w:r w:rsidRPr="00676915">
              <w:rPr>
                <w:rFonts w:ascii="Times New Roman" w:hAnsi="Times New Roman"/>
                <w:color w:val="70AD47"/>
                <w:spacing w:val="-6"/>
                <w:sz w:val="24"/>
                <w:szCs w:val="24"/>
              </w:rPr>
              <w:t xml:space="preserve"> </w:t>
            </w:r>
          </w:p>
        </w:tc>
        <w:tc>
          <w:tcPr>
            <w:tcW w:w="667" w:type="pct"/>
            <w:vMerge/>
          </w:tcPr>
          <w:p w:rsidR="001208FF" w:rsidRPr="00676915" w:rsidRDefault="001208FF" w:rsidP="002854E0">
            <w:pPr>
              <w:spacing w:after="60" w:line="240" w:lineRule="auto"/>
              <w:jc w:val="center"/>
              <w:outlineLvl w:val="1"/>
              <w:rPr>
                <w:rFonts w:ascii="Times New Roman" w:hAnsi="Times New Roman"/>
                <w:bCs/>
                <w:sz w:val="24"/>
                <w:szCs w:val="24"/>
              </w:rPr>
            </w:pPr>
          </w:p>
        </w:tc>
      </w:tr>
      <w:tr w:rsidR="001208FF" w:rsidRPr="00676915" w:rsidTr="002854E0">
        <w:tblPrEx>
          <w:tblCellMar>
            <w:left w:w="108" w:type="dxa"/>
            <w:right w:w="108" w:type="dxa"/>
          </w:tblCellMar>
        </w:tblPrEx>
        <w:trPr>
          <w:gridBefore w:val="1"/>
          <w:gridAfter w:val="1"/>
          <w:wBefore w:w="19" w:type="pct"/>
          <w:wAfter w:w="8" w:type="pct"/>
          <w:trHeight w:val="77"/>
        </w:trPr>
        <w:tc>
          <w:tcPr>
            <w:tcW w:w="1021" w:type="pct"/>
          </w:tcPr>
          <w:p w:rsidR="001208FF" w:rsidRPr="00676915" w:rsidRDefault="001208FF" w:rsidP="002854E0">
            <w:pPr>
              <w:jc w:val="both"/>
              <w:rPr>
                <w:rFonts w:ascii="Times New Roman" w:hAnsi="Times New Roman"/>
                <w:b/>
                <w:sz w:val="24"/>
                <w:szCs w:val="24"/>
              </w:rPr>
            </w:pPr>
          </w:p>
        </w:tc>
        <w:tc>
          <w:tcPr>
            <w:tcW w:w="137" w:type="pct"/>
          </w:tcPr>
          <w:p w:rsidR="001208FF" w:rsidRPr="00676915" w:rsidRDefault="001208FF" w:rsidP="002854E0">
            <w:pPr>
              <w:jc w:val="center"/>
              <w:rPr>
                <w:rFonts w:ascii="Times New Roman" w:hAnsi="Times New Roman"/>
                <w:bCs/>
                <w:sz w:val="24"/>
                <w:szCs w:val="24"/>
                <w:lang w:val="en-US"/>
              </w:rPr>
            </w:pPr>
            <w:r w:rsidRPr="00676915">
              <w:rPr>
                <w:rFonts w:ascii="Times New Roman" w:hAnsi="Times New Roman"/>
                <w:bCs/>
                <w:sz w:val="24"/>
                <w:szCs w:val="24"/>
                <w:lang w:val="en-US"/>
              </w:rPr>
              <w:t>2</w:t>
            </w:r>
          </w:p>
        </w:tc>
        <w:tc>
          <w:tcPr>
            <w:tcW w:w="3148" w:type="pct"/>
            <w:gridSpan w:val="2"/>
          </w:tcPr>
          <w:p w:rsidR="001208FF" w:rsidRPr="00676915" w:rsidRDefault="001208FF"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
                <w:bCs/>
                <w:color w:val="000000"/>
                <w:sz w:val="24"/>
                <w:szCs w:val="24"/>
              </w:rPr>
              <w:t>Техническое обслуживание железнодорожного пути</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Основные положения по техническому обслуживанию железнодорожного пути и со-оружений.</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Текущее содержание верхнего строения железнодорожного пути.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Содержание железнодорожного пути с железобетонными шпалами.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Содержание бесстыкового железнодорожного пути.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lastRenderedPageBreak/>
              <w:t xml:space="preserve">Содержание кривых участков железнодорожного пути.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Содержание железнодорожного пути на участках с электрической тягой, автоблокировкой и централизацией.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Содержание железнодорожного пути на участках скоростного движения поездов.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Содержание земляного полотна, железнодорожных переездов, путевых и сигнальных знаков. </w:t>
            </w:r>
          </w:p>
          <w:p w:rsidR="001208FF" w:rsidRPr="00676915" w:rsidRDefault="001208FF"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Cs/>
                <w:color w:val="000000"/>
                <w:sz w:val="24"/>
                <w:szCs w:val="24"/>
              </w:rPr>
              <w:t>Содержание железнодорожного пути на участках с пучинами</w:t>
            </w:r>
          </w:p>
        </w:tc>
        <w:tc>
          <w:tcPr>
            <w:tcW w:w="667" w:type="pct"/>
            <w:vMerge/>
          </w:tcPr>
          <w:p w:rsidR="001208FF" w:rsidRPr="00676915" w:rsidRDefault="001208FF" w:rsidP="002854E0">
            <w:pPr>
              <w:spacing w:after="60" w:line="240" w:lineRule="auto"/>
              <w:jc w:val="center"/>
              <w:outlineLvl w:val="1"/>
              <w:rPr>
                <w:rFonts w:ascii="Times New Roman" w:hAnsi="Times New Roman"/>
                <w:bCs/>
                <w:sz w:val="24"/>
                <w:szCs w:val="24"/>
              </w:rPr>
            </w:pPr>
          </w:p>
        </w:tc>
      </w:tr>
      <w:tr w:rsidR="001208FF" w:rsidRPr="00676915" w:rsidTr="002854E0">
        <w:tblPrEx>
          <w:tblCellMar>
            <w:left w:w="108" w:type="dxa"/>
            <w:right w:w="108" w:type="dxa"/>
          </w:tblCellMar>
        </w:tblPrEx>
        <w:trPr>
          <w:gridBefore w:val="1"/>
          <w:gridAfter w:val="1"/>
          <w:wBefore w:w="19" w:type="pct"/>
          <w:wAfter w:w="8" w:type="pct"/>
          <w:trHeight w:val="77"/>
        </w:trPr>
        <w:tc>
          <w:tcPr>
            <w:tcW w:w="1021" w:type="pct"/>
          </w:tcPr>
          <w:p w:rsidR="001208FF" w:rsidRPr="00676915" w:rsidRDefault="001208FF" w:rsidP="002854E0">
            <w:pPr>
              <w:jc w:val="both"/>
              <w:rPr>
                <w:rFonts w:ascii="Times New Roman" w:hAnsi="Times New Roman"/>
                <w:b/>
                <w:sz w:val="24"/>
                <w:szCs w:val="24"/>
              </w:rPr>
            </w:pPr>
          </w:p>
        </w:tc>
        <w:tc>
          <w:tcPr>
            <w:tcW w:w="137" w:type="pct"/>
          </w:tcPr>
          <w:p w:rsidR="001208FF" w:rsidRPr="00676915" w:rsidRDefault="001208FF" w:rsidP="002854E0">
            <w:pPr>
              <w:jc w:val="center"/>
              <w:rPr>
                <w:rFonts w:ascii="Times New Roman" w:hAnsi="Times New Roman"/>
                <w:bCs/>
                <w:sz w:val="24"/>
                <w:szCs w:val="24"/>
                <w:lang w:val="en-US"/>
              </w:rPr>
            </w:pPr>
            <w:r w:rsidRPr="00676915">
              <w:rPr>
                <w:rFonts w:ascii="Times New Roman" w:hAnsi="Times New Roman"/>
                <w:bCs/>
                <w:sz w:val="24"/>
                <w:szCs w:val="24"/>
                <w:lang w:val="en-US"/>
              </w:rPr>
              <w:t>3</w:t>
            </w:r>
          </w:p>
        </w:tc>
        <w:tc>
          <w:tcPr>
            <w:tcW w:w="3148" w:type="pct"/>
            <w:gridSpan w:val="2"/>
          </w:tcPr>
          <w:p w:rsidR="001208FF" w:rsidRPr="00676915" w:rsidRDefault="001208FF"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
                <w:bCs/>
                <w:color w:val="000000"/>
                <w:sz w:val="24"/>
                <w:szCs w:val="24"/>
              </w:rPr>
              <w:t>Организация работ по текущему содержанию железнодорожного пути</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Контроль технического состояния железнодорожного пути и сооружений.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Организация работ по текущему содержанию железнодорожного пути.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Технологические процессы производства работ. Планирование планово-предупредительных работ. Периодичность планово-предупредительных работ. Технологические процессы производства работ.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Правила и технология выполнения путевых работ. Смена отдельных металлических частей стрелочного перевода. </w:t>
            </w:r>
          </w:p>
          <w:p w:rsidR="001208FF" w:rsidRPr="00676915" w:rsidRDefault="001208FF"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Cs/>
                <w:color w:val="000000"/>
                <w:sz w:val="24"/>
                <w:szCs w:val="24"/>
              </w:rPr>
              <w:t>Разрядка температурных напряжений</w:t>
            </w:r>
          </w:p>
        </w:tc>
        <w:tc>
          <w:tcPr>
            <w:tcW w:w="667" w:type="pct"/>
            <w:vMerge/>
          </w:tcPr>
          <w:p w:rsidR="001208FF" w:rsidRPr="00676915" w:rsidRDefault="001208FF" w:rsidP="002854E0">
            <w:pPr>
              <w:spacing w:after="60" w:line="240" w:lineRule="auto"/>
              <w:jc w:val="center"/>
              <w:outlineLvl w:val="1"/>
              <w:rPr>
                <w:rFonts w:ascii="Times New Roman" w:hAnsi="Times New Roman"/>
                <w:bCs/>
                <w:sz w:val="24"/>
                <w:szCs w:val="24"/>
              </w:rPr>
            </w:pPr>
          </w:p>
        </w:tc>
      </w:tr>
      <w:tr w:rsidR="001208FF" w:rsidRPr="00676915" w:rsidTr="002854E0">
        <w:tblPrEx>
          <w:tblCellMar>
            <w:left w:w="108" w:type="dxa"/>
            <w:right w:w="108" w:type="dxa"/>
          </w:tblCellMar>
        </w:tblPrEx>
        <w:trPr>
          <w:gridBefore w:val="1"/>
          <w:gridAfter w:val="1"/>
          <w:wBefore w:w="19" w:type="pct"/>
          <w:wAfter w:w="8" w:type="pct"/>
          <w:trHeight w:val="77"/>
        </w:trPr>
        <w:tc>
          <w:tcPr>
            <w:tcW w:w="1021" w:type="pct"/>
          </w:tcPr>
          <w:p w:rsidR="001208FF" w:rsidRPr="00676915" w:rsidRDefault="001208FF" w:rsidP="002854E0">
            <w:pPr>
              <w:jc w:val="both"/>
              <w:rPr>
                <w:rFonts w:ascii="Times New Roman" w:hAnsi="Times New Roman"/>
                <w:b/>
                <w:sz w:val="24"/>
                <w:szCs w:val="24"/>
              </w:rPr>
            </w:pPr>
          </w:p>
        </w:tc>
        <w:tc>
          <w:tcPr>
            <w:tcW w:w="137" w:type="pct"/>
          </w:tcPr>
          <w:p w:rsidR="001208FF" w:rsidRPr="00676915" w:rsidRDefault="001208FF" w:rsidP="002854E0">
            <w:pPr>
              <w:jc w:val="center"/>
              <w:rPr>
                <w:rFonts w:ascii="Times New Roman" w:hAnsi="Times New Roman"/>
                <w:bCs/>
                <w:sz w:val="24"/>
                <w:szCs w:val="24"/>
                <w:lang w:val="en-US"/>
              </w:rPr>
            </w:pPr>
            <w:r w:rsidRPr="00676915">
              <w:rPr>
                <w:rFonts w:ascii="Times New Roman" w:hAnsi="Times New Roman"/>
                <w:bCs/>
                <w:sz w:val="24"/>
                <w:szCs w:val="24"/>
                <w:lang w:val="en-US"/>
              </w:rPr>
              <w:t>4</w:t>
            </w:r>
          </w:p>
        </w:tc>
        <w:tc>
          <w:tcPr>
            <w:tcW w:w="3148" w:type="pct"/>
            <w:gridSpan w:val="2"/>
          </w:tcPr>
          <w:p w:rsidR="001208FF" w:rsidRPr="00676915" w:rsidRDefault="001208FF"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
                <w:bCs/>
                <w:color w:val="000000"/>
                <w:sz w:val="24"/>
                <w:szCs w:val="24"/>
              </w:rPr>
              <w:t>Защита железнодорожного пути от снежных заносов и паводковых вод</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Основные сведения.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Защита железнодорожного пути от снежных заносов на перегонах и станциях.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Очистка железнодорожного пути от снега на перегонах. Организация работы снегоочистителей и обеспечение безопасности их движения.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Очистка железнодорожного пути от снега и уборка снега на железнодорожных стан-циях. Стационарные устройства для очистки стрелочных переводов.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Защита железнодорожного пути от паводковых вод. </w:t>
            </w:r>
          </w:p>
          <w:p w:rsidR="001208FF" w:rsidRPr="00676915" w:rsidRDefault="001208FF"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Cs/>
                <w:color w:val="000000"/>
                <w:sz w:val="24"/>
                <w:szCs w:val="24"/>
              </w:rPr>
              <w:t>Требования безопасности при очистке железнодорожных путей и стрелочных перево-дов от снега</w:t>
            </w:r>
          </w:p>
        </w:tc>
        <w:tc>
          <w:tcPr>
            <w:tcW w:w="667" w:type="pct"/>
            <w:vMerge/>
          </w:tcPr>
          <w:p w:rsidR="001208FF" w:rsidRPr="00676915" w:rsidRDefault="001208FF" w:rsidP="002854E0">
            <w:pPr>
              <w:spacing w:after="60" w:line="240" w:lineRule="auto"/>
              <w:jc w:val="center"/>
              <w:outlineLvl w:val="1"/>
              <w:rPr>
                <w:rFonts w:ascii="Times New Roman" w:hAnsi="Times New Roman"/>
                <w:bCs/>
                <w:sz w:val="24"/>
                <w:szCs w:val="24"/>
              </w:rPr>
            </w:pPr>
          </w:p>
        </w:tc>
      </w:tr>
      <w:tr w:rsidR="001208FF" w:rsidRPr="00676915" w:rsidTr="002854E0">
        <w:tblPrEx>
          <w:tblCellMar>
            <w:left w:w="108" w:type="dxa"/>
            <w:right w:w="108" w:type="dxa"/>
          </w:tblCellMar>
        </w:tblPrEx>
        <w:trPr>
          <w:gridBefore w:val="1"/>
          <w:gridAfter w:val="1"/>
          <w:wBefore w:w="19" w:type="pct"/>
          <w:wAfter w:w="8" w:type="pct"/>
          <w:trHeight w:val="77"/>
        </w:trPr>
        <w:tc>
          <w:tcPr>
            <w:tcW w:w="1021" w:type="pct"/>
          </w:tcPr>
          <w:p w:rsidR="001208FF" w:rsidRPr="00676915" w:rsidRDefault="001208FF" w:rsidP="002854E0">
            <w:pPr>
              <w:jc w:val="both"/>
              <w:rPr>
                <w:rFonts w:ascii="Times New Roman" w:hAnsi="Times New Roman"/>
                <w:b/>
                <w:sz w:val="24"/>
                <w:szCs w:val="24"/>
              </w:rPr>
            </w:pPr>
          </w:p>
        </w:tc>
        <w:tc>
          <w:tcPr>
            <w:tcW w:w="137" w:type="pct"/>
          </w:tcPr>
          <w:p w:rsidR="001208FF" w:rsidRPr="00676915" w:rsidRDefault="001208FF" w:rsidP="002854E0">
            <w:pPr>
              <w:jc w:val="center"/>
              <w:rPr>
                <w:rFonts w:ascii="Times New Roman" w:hAnsi="Times New Roman"/>
                <w:bCs/>
                <w:sz w:val="24"/>
                <w:szCs w:val="24"/>
                <w:lang w:val="en-US"/>
              </w:rPr>
            </w:pPr>
            <w:r w:rsidRPr="00676915">
              <w:rPr>
                <w:rFonts w:ascii="Times New Roman" w:hAnsi="Times New Roman"/>
                <w:bCs/>
                <w:sz w:val="24"/>
                <w:szCs w:val="24"/>
                <w:lang w:val="en-US"/>
              </w:rPr>
              <w:t>5</w:t>
            </w:r>
          </w:p>
        </w:tc>
        <w:tc>
          <w:tcPr>
            <w:tcW w:w="3148" w:type="pct"/>
            <w:gridSpan w:val="2"/>
          </w:tcPr>
          <w:p w:rsidR="001208FF" w:rsidRPr="00676915" w:rsidRDefault="001208FF"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
                <w:bCs/>
                <w:color w:val="000000"/>
                <w:sz w:val="24"/>
                <w:szCs w:val="24"/>
              </w:rPr>
              <w:t xml:space="preserve">Ремонт железнодорожного пути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Технические условия на проектирование ремонтов железнодорожного пути.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lastRenderedPageBreak/>
              <w:t>Проектирование ремонтов железнодорожного пути. Методика разработки технологического процесса на отдельную работу. Методика разработки технологического процесса на комплекс путевых работ. Определение затрат труда и необходимой рабочей силы.</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Организация ремонта железнодорожного пути и технологические процессы производ-ства.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работ. Организация ремонтных работ. Условия производства ремонтных работ. Основ-ные требования к технологии ремонтно-путевых работ.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Определение исходных данных. Организация ремонтно-путевых работ.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Производственный состав путевой машинной станции (ПМС). Требования по обеспе-чению безопасности движения поездов при производстве путевых работ</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Капитальный ремонт железнодорожного пути. Разборка звеньев путевой решетки на производственной базе. Требования безопасности при разборке и сборке звеньев путевой решетки. Примеры технологий ремонтов железнодорожного пути.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Особенности организации ремонтных работ в технологические окна большой продолжи-тельности. Особенности технологии ремонта бесстыкового железнодорожного пути и ремонта звеньевого железнодорожного пути с укладкой плетей бесстыко-</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вого железнодорожного пути. Требования безопасности при выполнении работ с приме-нением железнодорожно-строительных машин.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Усиленный средний ремонт железнодорожного пути. Средний ремонт железнодорожного пути. Подъемочный ремонт железнодорожного пути.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Сплошная замена рельсов и металлических частей стрелочных переводов.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Сплошная замена шпал.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Капитальный ремонт земляного полотна. Классификация работ.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Периодичность ремонтов земляного полотна. Способы устранения деформаций земляного полотна. Ремонт и усиление земляного полотна. по индивидуальным проектам. Требования безопасности при содержании и ремонте земляного полотна и водоотводных сооружений.</w:t>
            </w:r>
          </w:p>
          <w:p w:rsidR="001208FF" w:rsidRPr="00676915" w:rsidRDefault="001208FF"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Cs/>
                <w:color w:val="000000"/>
                <w:sz w:val="24"/>
                <w:szCs w:val="24"/>
              </w:rPr>
              <w:t>Капитальный ремонт железнодорожных переездов.</w:t>
            </w:r>
            <w:r w:rsidRPr="00676915">
              <w:rPr>
                <w:rFonts w:ascii="Times New Roman" w:hAnsi="Times New Roman"/>
                <w:b/>
                <w:bCs/>
                <w:color w:val="000000"/>
                <w:sz w:val="24"/>
                <w:szCs w:val="24"/>
              </w:rPr>
              <w:t xml:space="preserve">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lastRenderedPageBreak/>
              <w:t xml:space="preserve">Ремонт стрелочных переводов. Требования безопасности при замене стрелочных переводов. </w:t>
            </w:r>
          </w:p>
          <w:p w:rsidR="001208FF" w:rsidRPr="00676915" w:rsidRDefault="001208FF"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Cs/>
                <w:color w:val="000000"/>
                <w:sz w:val="24"/>
                <w:szCs w:val="24"/>
              </w:rPr>
              <w:t>Правила приемки работ и технические условия на приемку работ по ремонту железнодо-рожного пути. Приемка выполненных работ по капитальному ремонту земляного полотна</w:t>
            </w:r>
          </w:p>
        </w:tc>
        <w:tc>
          <w:tcPr>
            <w:tcW w:w="667" w:type="pct"/>
            <w:vMerge/>
          </w:tcPr>
          <w:p w:rsidR="001208FF" w:rsidRPr="00676915" w:rsidRDefault="001208FF" w:rsidP="002854E0">
            <w:pPr>
              <w:spacing w:after="60" w:line="240" w:lineRule="auto"/>
              <w:jc w:val="center"/>
              <w:outlineLvl w:val="1"/>
              <w:rPr>
                <w:rFonts w:ascii="Times New Roman" w:hAnsi="Times New Roman"/>
                <w:bCs/>
                <w:sz w:val="24"/>
                <w:szCs w:val="24"/>
              </w:rPr>
            </w:pPr>
          </w:p>
        </w:tc>
      </w:tr>
      <w:tr w:rsidR="001208FF" w:rsidRPr="00676915" w:rsidTr="002854E0">
        <w:tblPrEx>
          <w:tblCellMar>
            <w:left w:w="108" w:type="dxa"/>
            <w:right w:w="108" w:type="dxa"/>
          </w:tblCellMar>
        </w:tblPrEx>
        <w:trPr>
          <w:gridBefore w:val="1"/>
          <w:gridAfter w:val="1"/>
          <w:wBefore w:w="19" w:type="pct"/>
          <w:wAfter w:w="8" w:type="pct"/>
          <w:trHeight w:val="1655"/>
        </w:trPr>
        <w:tc>
          <w:tcPr>
            <w:tcW w:w="1021" w:type="pct"/>
          </w:tcPr>
          <w:p w:rsidR="001208FF" w:rsidRPr="00676915" w:rsidRDefault="001208FF" w:rsidP="002854E0">
            <w:pPr>
              <w:jc w:val="both"/>
              <w:rPr>
                <w:rFonts w:ascii="Times New Roman" w:hAnsi="Times New Roman"/>
                <w:b/>
                <w:sz w:val="24"/>
                <w:szCs w:val="24"/>
              </w:rPr>
            </w:pPr>
          </w:p>
        </w:tc>
        <w:tc>
          <w:tcPr>
            <w:tcW w:w="137" w:type="pct"/>
          </w:tcPr>
          <w:p w:rsidR="001208FF" w:rsidRPr="00676915" w:rsidRDefault="001208FF" w:rsidP="002854E0">
            <w:pPr>
              <w:jc w:val="center"/>
              <w:rPr>
                <w:rFonts w:ascii="Times New Roman" w:hAnsi="Times New Roman"/>
                <w:bCs/>
                <w:sz w:val="24"/>
                <w:szCs w:val="24"/>
                <w:lang w:val="en-US"/>
              </w:rPr>
            </w:pPr>
            <w:r w:rsidRPr="00676915">
              <w:rPr>
                <w:rFonts w:ascii="Times New Roman" w:hAnsi="Times New Roman"/>
                <w:bCs/>
                <w:sz w:val="24"/>
                <w:szCs w:val="24"/>
                <w:lang w:val="en-US"/>
              </w:rPr>
              <w:t>6</w:t>
            </w:r>
          </w:p>
        </w:tc>
        <w:tc>
          <w:tcPr>
            <w:tcW w:w="3148" w:type="pct"/>
            <w:gridSpan w:val="2"/>
          </w:tcPr>
          <w:p w:rsidR="001208FF" w:rsidRPr="00676915" w:rsidRDefault="001208FF"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
                <w:bCs/>
                <w:color w:val="000000"/>
                <w:sz w:val="24"/>
                <w:szCs w:val="24"/>
              </w:rPr>
              <w:t xml:space="preserve">Ремонт элементов верхнего строения железнодорожного пути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Ремонт рельсов. </w:t>
            </w:r>
          </w:p>
          <w:p w:rsidR="001208FF" w:rsidRPr="00676915" w:rsidRDefault="001208FF"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Ремонт металлических частей стрелочных переводов. Требования безопасности при вы-полнении сварочно-наплавочных работ. </w:t>
            </w:r>
          </w:p>
          <w:p w:rsidR="001208FF" w:rsidRPr="00676915" w:rsidRDefault="001208FF"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Cs/>
                <w:color w:val="000000"/>
                <w:sz w:val="24"/>
                <w:szCs w:val="24"/>
              </w:rPr>
              <w:t>Ремонт шпал и брусьев</w:t>
            </w:r>
          </w:p>
        </w:tc>
        <w:tc>
          <w:tcPr>
            <w:tcW w:w="667" w:type="pct"/>
            <w:vMerge/>
          </w:tcPr>
          <w:p w:rsidR="001208FF" w:rsidRPr="00676915" w:rsidRDefault="001208FF" w:rsidP="002854E0">
            <w:pPr>
              <w:spacing w:after="60" w:line="240" w:lineRule="auto"/>
              <w:jc w:val="center"/>
              <w:outlineLvl w:val="1"/>
              <w:rPr>
                <w:rFonts w:ascii="Times New Roman" w:hAnsi="Times New Roman"/>
                <w:bCs/>
                <w:sz w:val="24"/>
                <w:szCs w:val="24"/>
              </w:rPr>
            </w:pPr>
          </w:p>
        </w:tc>
      </w:tr>
      <w:tr w:rsidR="00DA4373" w:rsidRPr="00676915" w:rsidTr="001208FF">
        <w:tblPrEx>
          <w:tblCellMar>
            <w:left w:w="108" w:type="dxa"/>
            <w:right w:w="108" w:type="dxa"/>
          </w:tblCellMar>
        </w:tblPrEx>
        <w:trPr>
          <w:gridBefore w:val="1"/>
          <w:gridAfter w:val="1"/>
          <w:wBefore w:w="19" w:type="pct"/>
          <w:wAfter w:w="8" w:type="pct"/>
          <w:trHeight w:val="275"/>
        </w:trPr>
        <w:tc>
          <w:tcPr>
            <w:tcW w:w="1021" w:type="pct"/>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bCs/>
                <w:sz w:val="24"/>
                <w:szCs w:val="24"/>
              </w:rPr>
            </w:pPr>
          </w:p>
        </w:tc>
        <w:tc>
          <w:tcPr>
            <w:tcW w:w="3148" w:type="pct"/>
            <w:gridSpan w:val="2"/>
          </w:tcPr>
          <w:p w:rsidR="00DA4373" w:rsidRPr="00676915" w:rsidRDefault="00DA4373"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
                <w:bCs/>
                <w:color w:val="000000"/>
                <w:sz w:val="24"/>
                <w:szCs w:val="24"/>
              </w:rPr>
              <w:t>В том числе практических занятий</w:t>
            </w:r>
          </w:p>
        </w:tc>
        <w:tc>
          <w:tcPr>
            <w:tcW w:w="667" w:type="pct"/>
          </w:tcPr>
          <w:p w:rsidR="00DA4373" w:rsidRPr="00676915" w:rsidRDefault="00DA4373" w:rsidP="002854E0">
            <w:pPr>
              <w:spacing w:after="60" w:line="240" w:lineRule="auto"/>
              <w:jc w:val="center"/>
              <w:outlineLvl w:val="1"/>
              <w:rPr>
                <w:rFonts w:ascii="Times New Roman" w:hAnsi="Times New Roman"/>
                <w:bCs/>
                <w:sz w:val="24"/>
                <w:szCs w:val="24"/>
                <w:lang w:val="en-US"/>
              </w:rPr>
            </w:pPr>
            <w:r w:rsidRPr="00676915">
              <w:rPr>
                <w:rFonts w:ascii="Times New Roman" w:hAnsi="Times New Roman"/>
                <w:bCs/>
                <w:sz w:val="24"/>
                <w:szCs w:val="24"/>
                <w:lang w:val="en-US"/>
              </w:rPr>
              <w:t>18</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bCs/>
                <w:sz w:val="24"/>
                <w:szCs w:val="24"/>
                <w:lang w:val="en-US"/>
              </w:rPr>
            </w:pPr>
            <w:r w:rsidRPr="00676915">
              <w:rPr>
                <w:rFonts w:ascii="Times New Roman" w:hAnsi="Times New Roman"/>
                <w:bCs/>
                <w:sz w:val="24"/>
                <w:szCs w:val="24"/>
                <w:lang w:val="en-US"/>
              </w:rPr>
              <w:t>1</w:t>
            </w:r>
          </w:p>
        </w:tc>
        <w:tc>
          <w:tcPr>
            <w:tcW w:w="3148" w:type="pct"/>
            <w:gridSpan w:val="2"/>
          </w:tcPr>
          <w:p w:rsidR="00DA4373" w:rsidRPr="00676915" w:rsidRDefault="00DA4373" w:rsidP="002854E0">
            <w:pPr>
              <w:rPr>
                <w:rFonts w:ascii="Times New Roman" w:hAnsi="Times New Roman"/>
                <w:b/>
                <w:sz w:val="24"/>
                <w:szCs w:val="24"/>
              </w:rPr>
            </w:pPr>
            <w:r w:rsidRPr="00676915">
              <w:rPr>
                <w:rFonts w:ascii="Times New Roman" w:hAnsi="Times New Roman"/>
                <w:sz w:val="24"/>
                <w:szCs w:val="24"/>
              </w:rPr>
              <w:t xml:space="preserve">Проведение контроля и оценки состояния рельсовой колеи, стрелочного перевода </w:t>
            </w:r>
          </w:p>
        </w:tc>
        <w:tc>
          <w:tcPr>
            <w:tcW w:w="667" w:type="pct"/>
          </w:tcPr>
          <w:p w:rsidR="00DA4373" w:rsidRPr="00676915" w:rsidRDefault="00C01812" w:rsidP="002854E0">
            <w:pPr>
              <w:spacing w:after="60" w:line="240" w:lineRule="auto"/>
              <w:jc w:val="center"/>
              <w:outlineLvl w:val="1"/>
              <w:rPr>
                <w:rFonts w:ascii="Times New Roman" w:hAnsi="Times New Roman"/>
                <w:bCs/>
                <w:sz w:val="24"/>
                <w:szCs w:val="24"/>
              </w:rPr>
            </w:pPr>
            <w:r>
              <w:rPr>
                <w:rFonts w:ascii="Times New Roman" w:hAnsi="Times New Roman"/>
                <w:bCs/>
                <w:sz w:val="24"/>
                <w:szCs w:val="24"/>
              </w:rPr>
              <w:t>2</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bCs/>
                <w:sz w:val="24"/>
                <w:szCs w:val="24"/>
                <w:lang w:val="en-US"/>
              </w:rPr>
            </w:pPr>
            <w:r w:rsidRPr="00676915">
              <w:rPr>
                <w:rFonts w:ascii="Times New Roman" w:hAnsi="Times New Roman"/>
                <w:bCs/>
                <w:sz w:val="24"/>
                <w:szCs w:val="24"/>
                <w:lang w:val="en-US"/>
              </w:rPr>
              <w:t>2</w:t>
            </w:r>
          </w:p>
        </w:tc>
        <w:tc>
          <w:tcPr>
            <w:tcW w:w="3148" w:type="pct"/>
            <w:gridSpan w:val="2"/>
          </w:tcPr>
          <w:p w:rsidR="00DA4373" w:rsidRPr="00676915" w:rsidRDefault="00DA4373" w:rsidP="002854E0">
            <w:pPr>
              <w:jc w:val="both"/>
              <w:rPr>
                <w:rFonts w:ascii="Times New Roman" w:hAnsi="Times New Roman"/>
                <w:sz w:val="24"/>
                <w:szCs w:val="24"/>
              </w:rPr>
            </w:pPr>
            <w:r w:rsidRPr="00676915">
              <w:rPr>
                <w:rFonts w:ascii="Times New Roman" w:hAnsi="Times New Roman"/>
                <w:sz w:val="24"/>
                <w:szCs w:val="24"/>
              </w:rPr>
              <w:t xml:space="preserve">Анализ условий эксплуатации бесстыкового железнодорожного пути </w:t>
            </w:r>
          </w:p>
        </w:tc>
        <w:tc>
          <w:tcPr>
            <w:tcW w:w="667" w:type="pct"/>
          </w:tcPr>
          <w:p w:rsidR="00DA4373" w:rsidRPr="00676915" w:rsidRDefault="00C01812" w:rsidP="002854E0">
            <w:pPr>
              <w:spacing w:after="60" w:line="240" w:lineRule="auto"/>
              <w:jc w:val="center"/>
              <w:outlineLvl w:val="1"/>
              <w:rPr>
                <w:rFonts w:ascii="Times New Roman" w:hAnsi="Times New Roman"/>
                <w:bCs/>
                <w:sz w:val="24"/>
                <w:szCs w:val="24"/>
              </w:rPr>
            </w:pPr>
            <w:r>
              <w:rPr>
                <w:rFonts w:ascii="Times New Roman" w:hAnsi="Times New Roman"/>
                <w:bCs/>
                <w:sz w:val="24"/>
                <w:szCs w:val="24"/>
              </w:rPr>
              <w:t>4</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bCs/>
                <w:sz w:val="24"/>
                <w:szCs w:val="24"/>
                <w:lang w:val="en-US"/>
              </w:rPr>
            </w:pPr>
            <w:r w:rsidRPr="00676915">
              <w:rPr>
                <w:rFonts w:ascii="Times New Roman" w:hAnsi="Times New Roman"/>
                <w:bCs/>
                <w:sz w:val="24"/>
                <w:szCs w:val="24"/>
                <w:lang w:val="en-US"/>
              </w:rPr>
              <w:t>3</w:t>
            </w:r>
          </w:p>
        </w:tc>
        <w:tc>
          <w:tcPr>
            <w:tcW w:w="3148" w:type="pct"/>
            <w:gridSpan w:val="2"/>
          </w:tcPr>
          <w:p w:rsidR="00DA4373" w:rsidRPr="00676915" w:rsidRDefault="00DA4373" w:rsidP="002854E0">
            <w:pPr>
              <w:jc w:val="both"/>
              <w:rPr>
                <w:rFonts w:ascii="Times New Roman" w:hAnsi="Times New Roman"/>
                <w:sz w:val="24"/>
                <w:szCs w:val="24"/>
              </w:rPr>
            </w:pPr>
            <w:r w:rsidRPr="00676915">
              <w:rPr>
                <w:rFonts w:ascii="Times New Roman" w:hAnsi="Times New Roman"/>
                <w:sz w:val="24"/>
                <w:szCs w:val="24"/>
              </w:rPr>
              <w:t xml:space="preserve">Изучение технологий одиночной смены элементов верхнего строения железнодорожного пути </w:t>
            </w:r>
          </w:p>
        </w:tc>
        <w:tc>
          <w:tcPr>
            <w:tcW w:w="667" w:type="pct"/>
          </w:tcPr>
          <w:p w:rsidR="00DA4373" w:rsidRPr="00676915" w:rsidRDefault="00C01812" w:rsidP="002854E0">
            <w:pPr>
              <w:spacing w:after="60" w:line="240" w:lineRule="auto"/>
              <w:jc w:val="center"/>
              <w:outlineLvl w:val="1"/>
              <w:rPr>
                <w:rFonts w:ascii="Times New Roman" w:hAnsi="Times New Roman"/>
                <w:bCs/>
                <w:sz w:val="24"/>
                <w:szCs w:val="24"/>
              </w:rPr>
            </w:pPr>
            <w:r>
              <w:rPr>
                <w:rFonts w:ascii="Times New Roman" w:hAnsi="Times New Roman"/>
                <w:bCs/>
                <w:sz w:val="24"/>
                <w:szCs w:val="24"/>
              </w:rPr>
              <w:t>4</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bCs/>
                <w:sz w:val="24"/>
                <w:szCs w:val="24"/>
                <w:lang w:val="en-US"/>
              </w:rPr>
            </w:pPr>
            <w:r w:rsidRPr="00676915">
              <w:rPr>
                <w:rFonts w:ascii="Times New Roman" w:hAnsi="Times New Roman"/>
                <w:bCs/>
                <w:sz w:val="24"/>
                <w:szCs w:val="24"/>
                <w:lang w:val="en-US"/>
              </w:rPr>
              <w:t>4</w:t>
            </w:r>
          </w:p>
        </w:tc>
        <w:tc>
          <w:tcPr>
            <w:tcW w:w="3148" w:type="pct"/>
            <w:gridSpan w:val="2"/>
          </w:tcPr>
          <w:p w:rsidR="00DA4373" w:rsidRPr="00676915" w:rsidRDefault="00DA4373" w:rsidP="002854E0">
            <w:pPr>
              <w:jc w:val="both"/>
              <w:rPr>
                <w:rFonts w:ascii="Times New Roman" w:hAnsi="Times New Roman"/>
                <w:sz w:val="24"/>
                <w:szCs w:val="24"/>
              </w:rPr>
            </w:pPr>
            <w:r w:rsidRPr="00676915">
              <w:rPr>
                <w:rFonts w:ascii="Times New Roman" w:hAnsi="Times New Roman"/>
                <w:sz w:val="24"/>
                <w:szCs w:val="24"/>
              </w:rPr>
              <w:t xml:space="preserve">Изучение типовых технологических процессов производства работ по текущему содержанию и ремонтам железнодорожного пути </w:t>
            </w:r>
          </w:p>
        </w:tc>
        <w:tc>
          <w:tcPr>
            <w:tcW w:w="667" w:type="pct"/>
          </w:tcPr>
          <w:p w:rsidR="00DA4373" w:rsidRPr="00676915" w:rsidRDefault="00C01812" w:rsidP="002854E0">
            <w:pPr>
              <w:spacing w:after="60" w:line="240" w:lineRule="auto"/>
              <w:jc w:val="center"/>
              <w:outlineLvl w:val="1"/>
              <w:rPr>
                <w:rFonts w:ascii="Times New Roman" w:hAnsi="Times New Roman"/>
                <w:bCs/>
                <w:sz w:val="24"/>
                <w:szCs w:val="24"/>
              </w:rPr>
            </w:pPr>
            <w:r>
              <w:rPr>
                <w:rFonts w:ascii="Times New Roman" w:hAnsi="Times New Roman"/>
                <w:bCs/>
                <w:sz w:val="24"/>
                <w:szCs w:val="24"/>
              </w:rPr>
              <w:t>4</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bCs/>
                <w:sz w:val="24"/>
                <w:szCs w:val="24"/>
                <w:lang w:val="en-US"/>
              </w:rPr>
            </w:pPr>
            <w:r w:rsidRPr="00676915">
              <w:rPr>
                <w:rFonts w:ascii="Times New Roman" w:hAnsi="Times New Roman"/>
                <w:bCs/>
                <w:sz w:val="24"/>
                <w:szCs w:val="24"/>
                <w:lang w:val="en-US"/>
              </w:rPr>
              <w:t>5</w:t>
            </w:r>
          </w:p>
        </w:tc>
        <w:tc>
          <w:tcPr>
            <w:tcW w:w="3148" w:type="pct"/>
            <w:gridSpan w:val="2"/>
          </w:tcPr>
          <w:p w:rsidR="00DA4373" w:rsidRPr="00676915" w:rsidRDefault="00DA4373" w:rsidP="002854E0">
            <w:pPr>
              <w:jc w:val="both"/>
              <w:rPr>
                <w:rFonts w:ascii="Times New Roman" w:hAnsi="Times New Roman"/>
                <w:sz w:val="24"/>
                <w:szCs w:val="24"/>
              </w:rPr>
            </w:pPr>
            <w:r w:rsidRPr="00676915">
              <w:rPr>
                <w:rFonts w:ascii="Times New Roman" w:hAnsi="Times New Roman"/>
                <w:sz w:val="24"/>
                <w:szCs w:val="24"/>
              </w:rPr>
              <w:t xml:space="preserve">Проектирование технологических процессов производства основных работ по текущему содержанию и ремонтам для реальных участков железнодорожного пути </w:t>
            </w:r>
          </w:p>
        </w:tc>
        <w:tc>
          <w:tcPr>
            <w:tcW w:w="667" w:type="pct"/>
          </w:tcPr>
          <w:p w:rsidR="00DA4373" w:rsidRPr="00676915" w:rsidRDefault="00C01812" w:rsidP="002854E0">
            <w:pPr>
              <w:spacing w:after="60" w:line="240" w:lineRule="auto"/>
              <w:jc w:val="center"/>
              <w:outlineLvl w:val="1"/>
              <w:rPr>
                <w:rFonts w:ascii="Times New Roman" w:hAnsi="Times New Roman"/>
                <w:bCs/>
                <w:sz w:val="24"/>
                <w:szCs w:val="24"/>
              </w:rPr>
            </w:pPr>
            <w:r>
              <w:rPr>
                <w:rFonts w:ascii="Times New Roman" w:hAnsi="Times New Roman"/>
                <w:bCs/>
                <w:sz w:val="24"/>
                <w:szCs w:val="24"/>
              </w:rPr>
              <w:t>4</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val="restart"/>
          </w:tcPr>
          <w:p w:rsidR="00DA4373" w:rsidRPr="00676915" w:rsidRDefault="00DA4373" w:rsidP="002854E0">
            <w:pPr>
              <w:jc w:val="both"/>
              <w:rPr>
                <w:rFonts w:ascii="Times New Roman" w:hAnsi="Times New Roman"/>
                <w:b/>
                <w:sz w:val="24"/>
                <w:szCs w:val="24"/>
              </w:rPr>
            </w:pPr>
            <w:r w:rsidRPr="00676915">
              <w:rPr>
                <w:rFonts w:ascii="Times New Roman" w:hAnsi="Times New Roman"/>
                <w:b/>
                <w:sz w:val="24"/>
                <w:szCs w:val="24"/>
              </w:rPr>
              <w:t>Тема 1.3. Средства ма-лой механизации для выполнения работ при теку</w:t>
            </w:r>
            <w:r w:rsidRPr="00676915">
              <w:rPr>
                <w:rFonts w:ascii="Times New Roman" w:hAnsi="Times New Roman"/>
                <w:b/>
                <w:sz w:val="24"/>
                <w:szCs w:val="24"/>
              </w:rPr>
              <w:lastRenderedPageBreak/>
              <w:t>щем содержании и ремонтах железнодорожного пути</w:t>
            </w:r>
          </w:p>
        </w:tc>
        <w:tc>
          <w:tcPr>
            <w:tcW w:w="137" w:type="pct"/>
          </w:tcPr>
          <w:p w:rsidR="00DA4373" w:rsidRPr="00676915" w:rsidRDefault="00DA4373" w:rsidP="002854E0">
            <w:pPr>
              <w:jc w:val="center"/>
              <w:rPr>
                <w:rFonts w:ascii="Times New Roman" w:hAnsi="Times New Roman"/>
                <w:bCs/>
                <w:sz w:val="24"/>
                <w:szCs w:val="24"/>
              </w:rPr>
            </w:pPr>
          </w:p>
        </w:tc>
        <w:tc>
          <w:tcPr>
            <w:tcW w:w="3148" w:type="pct"/>
            <w:gridSpan w:val="2"/>
          </w:tcPr>
          <w:p w:rsidR="00DA4373" w:rsidRPr="00676915" w:rsidRDefault="00DA4373"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
                <w:bCs/>
                <w:color w:val="000000"/>
                <w:sz w:val="24"/>
                <w:szCs w:val="24"/>
              </w:rPr>
              <w:t>Содержание</w:t>
            </w:r>
          </w:p>
        </w:tc>
        <w:tc>
          <w:tcPr>
            <w:tcW w:w="667" w:type="pct"/>
          </w:tcPr>
          <w:p w:rsidR="00DA4373" w:rsidRPr="00676915" w:rsidRDefault="00DA4373" w:rsidP="002854E0">
            <w:pPr>
              <w:spacing w:after="60" w:line="240" w:lineRule="auto"/>
              <w:jc w:val="center"/>
              <w:outlineLvl w:val="1"/>
              <w:rPr>
                <w:rFonts w:ascii="Times New Roman" w:hAnsi="Times New Roman"/>
                <w:b/>
                <w:bCs/>
                <w:sz w:val="24"/>
                <w:szCs w:val="24"/>
                <w:lang w:val="en-US"/>
              </w:rPr>
            </w:pPr>
            <w:r w:rsidRPr="00676915">
              <w:rPr>
                <w:rFonts w:ascii="Times New Roman" w:hAnsi="Times New Roman"/>
                <w:b/>
                <w:bCs/>
                <w:sz w:val="24"/>
                <w:szCs w:val="24"/>
                <w:lang w:val="en-US"/>
              </w:rPr>
              <w:t>18</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bCs/>
                <w:sz w:val="24"/>
                <w:szCs w:val="24"/>
                <w:lang w:val="en-US"/>
              </w:rPr>
            </w:pPr>
            <w:r w:rsidRPr="00676915">
              <w:rPr>
                <w:rFonts w:ascii="Times New Roman" w:hAnsi="Times New Roman"/>
                <w:bCs/>
                <w:sz w:val="24"/>
                <w:szCs w:val="24"/>
                <w:lang w:val="en-US"/>
              </w:rPr>
              <w:t>1</w:t>
            </w:r>
          </w:p>
        </w:tc>
        <w:tc>
          <w:tcPr>
            <w:tcW w:w="3148" w:type="pct"/>
            <w:gridSpan w:val="2"/>
          </w:tcPr>
          <w:p w:rsidR="00DA4373" w:rsidRPr="00676915" w:rsidRDefault="00DA4373"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
                <w:bCs/>
                <w:color w:val="000000"/>
                <w:sz w:val="24"/>
                <w:szCs w:val="24"/>
              </w:rPr>
              <w:t>Механизированный путевой инструмент (МПИ)</w:t>
            </w:r>
          </w:p>
          <w:p w:rsidR="00DA4373" w:rsidRPr="00676915" w:rsidRDefault="00DA4373"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МПИ для работы с рельсами.</w:t>
            </w:r>
          </w:p>
          <w:p w:rsidR="00DA4373" w:rsidRPr="00676915" w:rsidRDefault="00DA4373"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МПИ для работы со шпалами и скреплениями.</w:t>
            </w:r>
          </w:p>
          <w:p w:rsidR="00DA4373" w:rsidRPr="00676915" w:rsidRDefault="00DA4373"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МПИ для подъемки и выправки пути в профиле и плане. </w:t>
            </w:r>
          </w:p>
          <w:p w:rsidR="00DA4373" w:rsidRPr="00676915" w:rsidRDefault="00DA4373"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lastRenderedPageBreak/>
              <w:t xml:space="preserve">Передвижные электростанции. </w:t>
            </w:r>
          </w:p>
          <w:p w:rsidR="00DA4373" w:rsidRPr="00676915" w:rsidRDefault="00DA4373"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Cs/>
                <w:color w:val="000000"/>
                <w:sz w:val="24"/>
                <w:szCs w:val="24"/>
              </w:rPr>
              <w:t>Сварочные агрегаты</w:t>
            </w:r>
          </w:p>
        </w:tc>
        <w:tc>
          <w:tcPr>
            <w:tcW w:w="667" w:type="pct"/>
          </w:tcPr>
          <w:p w:rsidR="00DA4373" w:rsidRPr="00676915" w:rsidRDefault="00DA4373" w:rsidP="002854E0">
            <w:pPr>
              <w:spacing w:after="60" w:line="240" w:lineRule="auto"/>
              <w:jc w:val="center"/>
              <w:outlineLvl w:val="1"/>
              <w:rPr>
                <w:rFonts w:ascii="Times New Roman" w:hAnsi="Times New Roman"/>
                <w:bCs/>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bCs/>
                <w:sz w:val="24"/>
                <w:szCs w:val="24"/>
                <w:lang w:val="en-US"/>
              </w:rPr>
            </w:pPr>
            <w:r w:rsidRPr="00676915">
              <w:rPr>
                <w:rFonts w:ascii="Times New Roman" w:hAnsi="Times New Roman"/>
                <w:bCs/>
                <w:sz w:val="24"/>
                <w:szCs w:val="24"/>
                <w:lang w:val="en-US"/>
              </w:rPr>
              <w:t>2</w:t>
            </w:r>
          </w:p>
        </w:tc>
        <w:tc>
          <w:tcPr>
            <w:tcW w:w="3148" w:type="pct"/>
            <w:gridSpan w:val="2"/>
          </w:tcPr>
          <w:p w:rsidR="00DA4373" w:rsidRPr="00676915" w:rsidRDefault="00DA4373"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
                <w:bCs/>
                <w:color w:val="000000"/>
                <w:sz w:val="24"/>
                <w:szCs w:val="24"/>
              </w:rPr>
              <w:t xml:space="preserve">Устройства для контроля состояния железнодорожного пути и его элементов </w:t>
            </w:r>
          </w:p>
          <w:p w:rsidR="00DA4373" w:rsidRPr="00676915" w:rsidRDefault="00DA4373"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Общие сведения.</w:t>
            </w:r>
          </w:p>
          <w:p w:rsidR="00DA4373" w:rsidRPr="00676915" w:rsidRDefault="00DA4373"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Устройства для измерения износа рельсов. </w:t>
            </w:r>
          </w:p>
          <w:p w:rsidR="00DA4373" w:rsidRPr="00676915" w:rsidRDefault="00DA4373"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Устройства для выявления дефектов рельсов.</w:t>
            </w:r>
          </w:p>
          <w:p w:rsidR="00DA4373" w:rsidRPr="00676915" w:rsidRDefault="00DA4373"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 xml:space="preserve">Устройства для контроля плотности балласта и состояния шпал. </w:t>
            </w:r>
          </w:p>
          <w:p w:rsidR="00DA4373" w:rsidRPr="00676915" w:rsidRDefault="00DA4373" w:rsidP="002854E0">
            <w:pPr>
              <w:shd w:val="clear" w:color="auto" w:fill="FFFFFF"/>
              <w:autoSpaceDE w:val="0"/>
              <w:autoSpaceDN w:val="0"/>
              <w:adjustRightInd w:val="0"/>
              <w:spacing w:after="0"/>
              <w:jc w:val="both"/>
              <w:rPr>
                <w:rFonts w:ascii="Times New Roman" w:hAnsi="Times New Roman"/>
                <w:bCs/>
                <w:color w:val="000000"/>
                <w:sz w:val="24"/>
                <w:szCs w:val="24"/>
              </w:rPr>
            </w:pPr>
            <w:r w:rsidRPr="00676915">
              <w:rPr>
                <w:rFonts w:ascii="Times New Roman" w:hAnsi="Times New Roman"/>
                <w:bCs/>
                <w:color w:val="000000"/>
                <w:sz w:val="24"/>
                <w:szCs w:val="24"/>
              </w:rPr>
              <w:t>Оптические приборы для рихтовки и выправки железнодорожного пути.</w:t>
            </w:r>
          </w:p>
          <w:p w:rsidR="00DA4373" w:rsidRPr="00676915" w:rsidRDefault="00DA4373"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Cs/>
                <w:color w:val="000000"/>
                <w:sz w:val="24"/>
                <w:szCs w:val="24"/>
              </w:rPr>
              <w:t>Контрольно-измерительные механические устройства</w:t>
            </w:r>
          </w:p>
        </w:tc>
        <w:tc>
          <w:tcPr>
            <w:tcW w:w="667" w:type="pct"/>
          </w:tcPr>
          <w:p w:rsidR="00DA4373" w:rsidRPr="00676915" w:rsidRDefault="00DA4373" w:rsidP="002854E0">
            <w:pPr>
              <w:spacing w:after="60" w:line="240" w:lineRule="auto"/>
              <w:jc w:val="center"/>
              <w:outlineLvl w:val="1"/>
              <w:rPr>
                <w:rFonts w:ascii="Times New Roman" w:hAnsi="Times New Roman"/>
                <w:bCs/>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bCs/>
                <w:sz w:val="24"/>
                <w:szCs w:val="24"/>
                <w:lang w:val="en-US"/>
              </w:rPr>
            </w:pPr>
            <w:r w:rsidRPr="00676915">
              <w:rPr>
                <w:rFonts w:ascii="Times New Roman" w:hAnsi="Times New Roman"/>
                <w:bCs/>
                <w:sz w:val="24"/>
                <w:szCs w:val="24"/>
                <w:lang w:val="en-US"/>
              </w:rPr>
              <w:t>3</w:t>
            </w:r>
          </w:p>
        </w:tc>
        <w:tc>
          <w:tcPr>
            <w:tcW w:w="3148" w:type="pct"/>
            <w:gridSpan w:val="2"/>
          </w:tcPr>
          <w:p w:rsidR="00DA4373" w:rsidRPr="00676915" w:rsidRDefault="00DA4373"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
                <w:bCs/>
                <w:color w:val="000000"/>
                <w:sz w:val="24"/>
                <w:szCs w:val="24"/>
              </w:rPr>
              <w:t>Охрана труда при производстве путевых работ с использованием механизированного путевого инструмента (МПИ)</w:t>
            </w:r>
          </w:p>
        </w:tc>
        <w:tc>
          <w:tcPr>
            <w:tcW w:w="667" w:type="pct"/>
          </w:tcPr>
          <w:p w:rsidR="00DA4373" w:rsidRPr="00676915" w:rsidRDefault="00DA4373" w:rsidP="002854E0">
            <w:pPr>
              <w:spacing w:after="60" w:line="240" w:lineRule="auto"/>
              <w:jc w:val="center"/>
              <w:outlineLvl w:val="1"/>
              <w:rPr>
                <w:rFonts w:ascii="Times New Roman" w:hAnsi="Times New Roman"/>
                <w:bCs/>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bCs/>
                <w:sz w:val="24"/>
                <w:szCs w:val="24"/>
              </w:rPr>
            </w:pPr>
          </w:p>
        </w:tc>
        <w:tc>
          <w:tcPr>
            <w:tcW w:w="3148" w:type="pct"/>
            <w:gridSpan w:val="2"/>
          </w:tcPr>
          <w:p w:rsidR="00DA4373" w:rsidRPr="00676915" w:rsidRDefault="00DA4373" w:rsidP="002854E0">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
                <w:bCs/>
                <w:color w:val="000000"/>
                <w:sz w:val="24"/>
                <w:szCs w:val="24"/>
              </w:rPr>
              <w:t>В том числе практических занятий</w:t>
            </w:r>
          </w:p>
        </w:tc>
        <w:tc>
          <w:tcPr>
            <w:tcW w:w="667" w:type="pct"/>
          </w:tcPr>
          <w:p w:rsidR="00DA4373" w:rsidRPr="00676915" w:rsidRDefault="00DA4373" w:rsidP="002854E0">
            <w:pPr>
              <w:spacing w:after="60" w:line="240" w:lineRule="auto"/>
              <w:jc w:val="center"/>
              <w:outlineLvl w:val="1"/>
              <w:rPr>
                <w:rFonts w:ascii="Times New Roman" w:hAnsi="Times New Roman"/>
                <w:bCs/>
                <w:sz w:val="24"/>
                <w:szCs w:val="24"/>
                <w:lang w:val="en-US"/>
              </w:rPr>
            </w:pPr>
            <w:r w:rsidRPr="00676915">
              <w:rPr>
                <w:rFonts w:ascii="Times New Roman" w:hAnsi="Times New Roman"/>
                <w:bCs/>
                <w:sz w:val="24"/>
                <w:szCs w:val="24"/>
                <w:lang w:val="en-US"/>
              </w:rPr>
              <w:t>8</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1</w:t>
            </w:r>
          </w:p>
        </w:tc>
        <w:tc>
          <w:tcPr>
            <w:tcW w:w="3148" w:type="pct"/>
            <w:gridSpan w:val="2"/>
          </w:tcPr>
          <w:p w:rsidR="00DA4373" w:rsidRPr="00676915" w:rsidRDefault="00DA4373" w:rsidP="002854E0">
            <w:pPr>
              <w:shd w:val="clear" w:color="auto" w:fill="FFFFFF"/>
              <w:jc w:val="both"/>
              <w:rPr>
                <w:rFonts w:ascii="Times New Roman" w:hAnsi="Times New Roman"/>
                <w:b/>
                <w:spacing w:val="-2"/>
                <w:sz w:val="24"/>
                <w:szCs w:val="24"/>
              </w:rPr>
            </w:pPr>
            <w:r w:rsidRPr="00676915">
              <w:rPr>
                <w:rFonts w:ascii="Times New Roman" w:hAnsi="Times New Roman"/>
                <w:color w:val="000000"/>
                <w:spacing w:val="-2"/>
                <w:sz w:val="24"/>
                <w:szCs w:val="24"/>
              </w:rPr>
              <w:t>Изучение конструкции, подготовка к работе и работа с рельсорезным и рельсосверлильным станками</w:t>
            </w:r>
          </w:p>
        </w:tc>
        <w:tc>
          <w:tcPr>
            <w:tcW w:w="667" w:type="pct"/>
          </w:tcPr>
          <w:p w:rsidR="00DA4373" w:rsidRPr="00676915" w:rsidRDefault="00DA4373" w:rsidP="002854E0">
            <w:pPr>
              <w:shd w:val="clear" w:color="auto" w:fill="FFFFFF"/>
              <w:jc w:val="center"/>
              <w:rPr>
                <w:rFonts w:ascii="Times New Roman" w:hAnsi="Times New Roman"/>
                <w:i/>
                <w:sz w:val="24"/>
                <w:szCs w:val="24"/>
              </w:rPr>
            </w:pPr>
            <w:r w:rsidRPr="00676915">
              <w:rPr>
                <w:rFonts w:ascii="Times New Roman" w:hAnsi="Times New Roman"/>
                <w:i/>
                <w:sz w:val="24"/>
                <w:szCs w:val="24"/>
              </w:rPr>
              <w:t>2</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2</w:t>
            </w:r>
          </w:p>
        </w:tc>
        <w:tc>
          <w:tcPr>
            <w:tcW w:w="3148" w:type="pct"/>
            <w:gridSpan w:val="2"/>
          </w:tcPr>
          <w:p w:rsidR="00DA4373" w:rsidRPr="00676915" w:rsidRDefault="00DA4373" w:rsidP="002854E0">
            <w:pPr>
              <w:shd w:val="clear" w:color="auto" w:fill="FFFFFF"/>
              <w:jc w:val="both"/>
              <w:rPr>
                <w:rFonts w:ascii="Times New Roman" w:hAnsi="Times New Roman"/>
                <w:color w:val="000000"/>
                <w:sz w:val="24"/>
                <w:szCs w:val="24"/>
              </w:rPr>
            </w:pPr>
            <w:r w:rsidRPr="00676915">
              <w:rPr>
                <w:rFonts w:ascii="Times New Roman" w:hAnsi="Times New Roman"/>
                <w:color w:val="000000"/>
                <w:spacing w:val="-5"/>
                <w:sz w:val="24"/>
                <w:szCs w:val="24"/>
              </w:rPr>
              <w:t>Изучение конструкции, подготовка к работе и работа гидравлическим пу</w:t>
            </w:r>
            <w:r w:rsidRPr="00676915">
              <w:rPr>
                <w:rFonts w:ascii="Times New Roman" w:hAnsi="Times New Roman"/>
                <w:color w:val="000000"/>
                <w:spacing w:val="-6"/>
                <w:sz w:val="24"/>
                <w:szCs w:val="24"/>
              </w:rPr>
              <w:t>тевым инструментом</w:t>
            </w:r>
          </w:p>
        </w:tc>
        <w:tc>
          <w:tcPr>
            <w:tcW w:w="667" w:type="pct"/>
          </w:tcPr>
          <w:p w:rsidR="00DA4373" w:rsidRPr="00676915" w:rsidRDefault="00DA4373" w:rsidP="002854E0">
            <w:pPr>
              <w:jc w:val="center"/>
              <w:rPr>
                <w:rFonts w:ascii="Times New Roman" w:hAnsi="Times New Roman"/>
                <w:i/>
                <w:sz w:val="24"/>
                <w:szCs w:val="24"/>
              </w:rPr>
            </w:pPr>
            <w:r w:rsidRPr="00676915">
              <w:rPr>
                <w:rFonts w:ascii="Times New Roman" w:hAnsi="Times New Roman"/>
                <w:i/>
                <w:sz w:val="24"/>
                <w:szCs w:val="24"/>
              </w:rPr>
              <w:t>2</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3</w:t>
            </w:r>
          </w:p>
        </w:tc>
        <w:tc>
          <w:tcPr>
            <w:tcW w:w="3148" w:type="pct"/>
            <w:gridSpan w:val="2"/>
          </w:tcPr>
          <w:p w:rsidR="00DA4373" w:rsidRPr="00676915" w:rsidRDefault="00DA4373" w:rsidP="002854E0">
            <w:pPr>
              <w:shd w:val="clear" w:color="auto" w:fill="FFFFFF"/>
              <w:jc w:val="both"/>
              <w:rPr>
                <w:rFonts w:ascii="Times New Roman" w:hAnsi="Times New Roman"/>
                <w:color w:val="000000"/>
                <w:spacing w:val="-5"/>
                <w:sz w:val="24"/>
                <w:szCs w:val="24"/>
              </w:rPr>
            </w:pPr>
            <w:r w:rsidRPr="00676915">
              <w:rPr>
                <w:rFonts w:ascii="Times New Roman" w:hAnsi="Times New Roman"/>
                <w:color w:val="000000"/>
                <w:sz w:val="24"/>
                <w:szCs w:val="24"/>
              </w:rPr>
              <w:t xml:space="preserve">Изучение общего устройства и подготовка к работе и пуску электростанций типа </w:t>
            </w:r>
            <w:r w:rsidRPr="00676915">
              <w:rPr>
                <w:rFonts w:ascii="Times New Roman" w:hAnsi="Times New Roman"/>
                <w:sz w:val="24"/>
                <w:szCs w:val="24"/>
              </w:rPr>
              <w:t>АБ и АД</w:t>
            </w:r>
          </w:p>
        </w:tc>
        <w:tc>
          <w:tcPr>
            <w:tcW w:w="667" w:type="pct"/>
          </w:tcPr>
          <w:p w:rsidR="00DA4373" w:rsidRPr="00676915" w:rsidRDefault="00DA4373" w:rsidP="002854E0">
            <w:pPr>
              <w:jc w:val="center"/>
              <w:rPr>
                <w:rFonts w:ascii="Times New Roman" w:hAnsi="Times New Roman"/>
                <w:i/>
                <w:sz w:val="24"/>
                <w:szCs w:val="24"/>
              </w:rPr>
            </w:pPr>
            <w:r w:rsidRPr="00676915">
              <w:rPr>
                <w:rFonts w:ascii="Times New Roman" w:hAnsi="Times New Roman"/>
                <w:i/>
                <w:sz w:val="24"/>
                <w:szCs w:val="24"/>
              </w:rPr>
              <w:t>2</w:t>
            </w:r>
          </w:p>
        </w:tc>
      </w:tr>
      <w:tr w:rsidR="00DA4373" w:rsidRPr="00676915" w:rsidTr="002854E0">
        <w:tblPrEx>
          <w:tblCellMar>
            <w:left w:w="108" w:type="dxa"/>
            <w:right w:w="108" w:type="dxa"/>
          </w:tblCellMar>
        </w:tblPrEx>
        <w:trPr>
          <w:gridBefore w:val="1"/>
          <w:gridAfter w:val="1"/>
          <w:wBefore w:w="19" w:type="pct"/>
          <w:wAfter w:w="8" w:type="pct"/>
          <w:trHeight w:val="777"/>
        </w:trPr>
        <w:tc>
          <w:tcPr>
            <w:tcW w:w="1021" w:type="pct"/>
            <w:vMerge/>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4</w:t>
            </w:r>
          </w:p>
        </w:tc>
        <w:tc>
          <w:tcPr>
            <w:tcW w:w="3148" w:type="pct"/>
            <w:gridSpan w:val="2"/>
          </w:tcPr>
          <w:p w:rsidR="00DA4373" w:rsidRPr="00676915" w:rsidRDefault="00DA4373" w:rsidP="002854E0">
            <w:pPr>
              <w:jc w:val="both"/>
              <w:rPr>
                <w:rFonts w:ascii="Times New Roman" w:hAnsi="Times New Roman"/>
                <w:color w:val="000000"/>
                <w:sz w:val="24"/>
                <w:szCs w:val="24"/>
              </w:rPr>
            </w:pPr>
            <w:r w:rsidRPr="00676915">
              <w:rPr>
                <w:rFonts w:ascii="Times New Roman" w:hAnsi="Times New Roman"/>
                <w:color w:val="000000"/>
                <w:sz w:val="24"/>
                <w:szCs w:val="24"/>
              </w:rPr>
              <w:t>Ознакомление с распределительной сетью, заземлением, подключением и отключением путевого инструмента с электрическим приводом</w:t>
            </w:r>
          </w:p>
        </w:tc>
        <w:tc>
          <w:tcPr>
            <w:tcW w:w="667" w:type="pct"/>
          </w:tcPr>
          <w:p w:rsidR="00DA4373" w:rsidRPr="00676915" w:rsidRDefault="00DA4373" w:rsidP="002854E0">
            <w:pPr>
              <w:jc w:val="center"/>
              <w:rPr>
                <w:rFonts w:ascii="Times New Roman" w:hAnsi="Times New Roman"/>
                <w:i/>
                <w:sz w:val="24"/>
                <w:szCs w:val="24"/>
              </w:rPr>
            </w:pPr>
            <w:r w:rsidRPr="00676915">
              <w:rPr>
                <w:rFonts w:ascii="Times New Roman" w:hAnsi="Times New Roman"/>
                <w:i/>
                <w:sz w:val="24"/>
                <w:szCs w:val="24"/>
              </w:rPr>
              <w:t>2</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tcPr>
          <w:p w:rsidR="00DA4373" w:rsidRPr="00676915" w:rsidRDefault="00DA4373" w:rsidP="002854E0">
            <w:pPr>
              <w:jc w:val="both"/>
              <w:rPr>
                <w:rFonts w:ascii="Times New Roman" w:hAnsi="Times New Roman"/>
                <w:b/>
                <w:sz w:val="24"/>
                <w:szCs w:val="24"/>
              </w:rPr>
            </w:pPr>
            <w:r w:rsidRPr="00676915">
              <w:rPr>
                <w:rFonts w:ascii="Times New Roman" w:hAnsi="Times New Roman"/>
                <w:b/>
                <w:sz w:val="24"/>
                <w:szCs w:val="24"/>
              </w:rPr>
              <w:t xml:space="preserve">Раздел 2. Ведение планово-предупредительных работ по текущему содержанию и ремонту дорог и дорожных сооружений с </w:t>
            </w:r>
            <w:r w:rsidRPr="00676915">
              <w:rPr>
                <w:rFonts w:ascii="Times New Roman" w:hAnsi="Times New Roman"/>
                <w:b/>
                <w:sz w:val="24"/>
                <w:szCs w:val="24"/>
              </w:rPr>
              <w:lastRenderedPageBreak/>
              <w:t>использованием механизированных комплексов</w:t>
            </w:r>
          </w:p>
        </w:tc>
        <w:tc>
          <w:tcPr>
            <w:tcW w:w="137" w:type="pct"/>
          </w:tcPr>
          <w:p w:rsidR="00DA4373" w:rsidRPr="00676915" w:rsidRDefault="00DA4373" w:rsidP="002854E0">
            <w:pPr>
              <w:jc w:val="center"/>
              <w:rPr>
                <w:rFonts w:ascii="Times New Roman" w:hAnsi="Times New Roman"/>
                <w:sz w:val="24"/>
                <w:szCs w:val="24"/>
              </w:rPr>
            </w:pPr>
          </w:p>
        </w:tc>
        <w:tc>
          <w:tcPr>
            <w:tcW w:w="3148" w:type="pct"/>
            <w:gridSpan w:val="2"/>
          </w:tcPr>
          <w:p w:rsidR="00DA4373" w:rsidRPr="00676915" w:rsidRDefault="00DA4373" w:rsidP="002854E0">
            <w:pPr>
              <w:jc w:val="both"/>
              <w:rPr>
                <w:rFonts w:ascii="Times New Roman" w:hAnsi="Times New Roman"/>
                <w:color w:val="000000"/>
                <w:sz w:val="24"/>
                <w:szCs w:val="24"/>
              </w:rPr>
            </w:pPr>
          </w:p>
        </w:tc>
        <w:tc>
          <w:tcPr>
            <w:tcW w:w="667" w:type="pct"/>
          </w:tcPr>
          <w:p w:rsidR="00DA4373" w:rsidRPr="00440C93" w:rsidRDefault="00440C93" w:rsidP="002854E0">
            <w:pPr>
              <w:jc w:val="center"/>
              <w:rPr>
                <w:rFonts w:ascii="Times New Roman" w:hAnsi="Times New Roman"/>
                <w:b/>
                <w:sz w:val="24"/>
                <w:szCs w:val="24"/>
              </w:rPr>
            </w:pPr>
            <w:r>
              <w:rPr>
                <w:rFonts w:ascii="Times New Roman" w:hAnsi="Times New Roman"/>
                <w:b/>
                <w:sz w:val="24"/>
                <w:szCs w:val="24"/>
              </w:rPr>
              <w:t>310</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tcPr>
          <w:p w:rsidR="00DA4373" w:rsidRPr="00676915" w:rsidRDefault="00DA4373" w:rsidP="002854E0">
            <w:pPr>
              <w:jc w:val="both"/>
              <w:rPr>
                <w:rFonts w:ascii="Times New Roman" w:hAnsi="Times New Roman"/>
                <w:b/>
                <w:sz w:val="24"/>
                <w:szCs w:val="24"/>
              </w:rPr>
            </w:pPr>
            <w:r w:rsidRPr="00676915">
              <w:rPr>
                <w:rFonts w:ascii="Times New Roman" w:hAnsi="Times New Roman"/>
                <w:b/>
                <w:sz w:val="24"/>
                <w:szCs w:val="24"/>
              </w:rPr>
              <w:lastRenderedPageBreak/>
              <w:t>МДК 01.02. Организация планово-предупредительных  работ по текущему содержанию и ремонту дорог и дорожных сооружений с использованием машин-ных комплексов</w:t>
            </w:r>
          </w:p>
        </w:tc>
        <w:tc>
          <w:tcPr>
            <w:tcW w:w="137" w:type="pct"/>
          </w:tcPr>
          <w:p w:rsidR="00DA4373" w:rsidRPr="00676915" w:rsidRDefault="00DA4373" w:rsidP="002854E0">
            <w:pPr>
              <w:jc w:val="center"/>
              <w:rPr>
                <w:rFonts w:ascii="Times New Roman" w:hAnsi="Times New Roman"/>
                <w:sz w:val="24"/>
                <w:szCs w:val="24"/>
              </w:rPr>
            </w:pPr>
          </w:p>
        </w:tc>
        <w:tc>
          <w:tcPr>
            <w:tcW w:w="3148" w:type="pct"/>
            <w:gridSpan w:val="2"/>
          </w:tcPr>
          <w:p w:rsidR="00DA4373" w:rsidRPr="00676915" w:rsidRDefault="00DA4373" w:rsidP="002854E0">
            <w:pPr>
              <w:jc w:val="both"/>
              <w:rPr>
                <w:rFonts w:ascii="Times New Roman" w:hAnsi="Times New Roman"/>
                <w:color w:val="000000"/>
                <w:sz w:val="24"/>
                <w:szCs w:val="24"/>
              </w:rPr>
            </w:pPr>
          </w:p>
        </w:tc>
        <w:tc>
          <w:tcPr>
            <w:tcW w:w="667" w:type="pct"/>
          </w:tcPr>
          <w:p w:rsidR="00DA4373" w:rsidRPr="00440C93" w:rsidRDefault="00440C93" w:rsidP="002854E0">
            <w:pPr>
              <w:jc w:val="center"/>
              <w:rPr>
                <w:rFonts w:ascii="Times New Roman" w:hAnsi="Times New Roman"/>
                <w:b/>
                <w:sz w:val="24"/>
                <w:szCs w:val="24"/>
              </w:rPr>
            </w:pPr>
            <w:r>
              <w:rPr>
                <w:rFonts w:ascii="Times New Roman" w:hAnsi="Times New Roman"/>
                <w:b/>
                <w:sz w:val="24"/>
                <w:szCs w:val="24"/>
              </w:rPr>
              <w:t>130</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val="restart"/>
          </w:tcPr>
          <w:p w:rsidR="00DA4373" w:rsidRPr="00676915" w:rsidRDefault="00DA4373" w:rsidP="002854E0">
            <w:pPr>
              <w:jc w:val="both"/>
              <w:rPr>
                <w:rFonts w:ascii="Times New Roman" w:hAnsi="Times New Roman"/>
                <w:b/>
                <w:sz w:val="24"/>
                <w:szCs w:val="24"/>
              </w:rPr>
            </w:pPr>
            <w:r w:rsidRPr="00676915">
              <w:rPr>
                <w:rFonts w:ascii="Times New Roman" w:hAnsi="Times New Roman"/>
                <w:b/>
                <w:sz w:val="24"/>
                <w:szCs w:val="24"/>
              </w:rPr>
              <w:t>Тема 2.1. Комплексная механизация путевых и строительных работ</w:t>
            </w:r>
          </w:p>
        </w:tc>
        <w:tc>
          <w:tcPr>
            <w:tcW w:w="137" w:type="pct"/>
          </w:tcPr>
          <w:p w:rsidR="00DA4373" w:rsidRPr="00676915" w:rsidRDefault="00DA4373" w:rsidP="002854E0">
            <w:pPr>
              <w:jc w:val="center"/>
              <w:rPr>
                <w:rFonts w:ascii="Times New Roman" w:hAnsi="Times New Roman"/>
                <w:sz w:val="24"/>
                <w:szCs w:val="24"/>
              </w:rPr>
            </w:pPr>
          </w:p>
        </w:tc>
        <w:tc>
          <w:tcPr>
            <w:tcW w:w="3148" w:type="pct"/>
            <w:gridSpan w:val="2"/>
          </w:tcPr>
          <w:p w:rsidR="00DA4373" w:rsidRPr="00676915" w:rsidRDefault="00DA4373" w:rsidP="002854E0">
            <w:pPr>
              <w:jc w:val="both"/>
              <w:rPr>
                <w:rFonts w:ascii="Times New Roman" w:hAnsi="Times New Roman"/>
                <w:b/>
                <w:color w:val="000000"/>
                <w:sz w:val="24"/>
                <w:szCs w:val="24"/>
              </w:rPr>
            </w:pPr>
            <w:r w:rsidRPr="00676915">
              <w:rPr>
                <w:rFonts w:ascii="Times New Roman" w:hAnsi="Times New Roman"/>
                <w:b/>
                <w:color w:val="000000"/>
                <w:sz w:val="24"/>
                <w:szCs w:val="24"/>
              </w:rPr>
              <w:t>Содержание</w:t>
            </w:r>
          </w:p>
        </w:tc>
        <w:tc>
          <w:tcPr>
            <w:tcW w:w="667" w:type="pct"/>
          </w:tcPr>
          <w:p w:rsidR="00DA4373" w:rsidRPr="00440C93" w:rsidRDefault="00440C93" w:rsidP="002854E0">
            <w:pPr>
              <w:jc w:val="center"/>
              <w:rPr>
                <w:rFonts w:ascii="Times New Roman" w:hAnsi="Times New Roman"/>
                <w:b/>
                <w:sz w:val="24"/>
                <w:szCs w:val="24"/>
              </w:rPr>
            </w:pPr>
            <w:r>
              <w:rPr>
                <w:rFonts w:ascii="Times New Roman" w:hAnsi="Times New Roman"/>
                <w:b/>
                <w:sz w:val="24"/>
                <w:szCs w:val="24"/>
              </w:rPr>
              <w:t>72</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bCs/>
                <w:sz w:val="24"/>
                <w:szCs w:val="24"/>
              </w:rPr>
            </w:pPr>
            <w:r w:rsidRPr="00676915">
              <w:rPr>
                <w:rFonts w:ascii="Times New Roman" w:hAnsi="Times New Roman"/>
                <w:bCs/>
                <w:sz w:val="24"/>
                <w:szCs w:val="24"/>
              </w:rPr>
              <w:t>1</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b/>
                <w:bCs/>
                <w:color w:val="000000"/>
                <w:sz w:val="24"/>
                <w:szCs w:val="24"/>
              </w:rPr>
              <w:t xml:space="preserve">Комплексная механизация земляных работ в железнодорожном строительстве </w:t>
            </w:r>
          </w:p>
          <w:p w:rsidR="00DA4373" w:rsidRPr="00676915" w:rsidRDefault="00DA4373" w:rsidP="005E3195">
            <w:pPr>
              <w:shd w:val="clear" w:color="auto" w:fill="FFFFFF"/>
              <w:autoSpaceDE w:val="0"/>
              <w:autoSpaceDN w:val="0"/>
              <w:adjustRightInd w:val="0"/>
              <w:spacing w:after="0"/>
              <w:jc w:val="both"/>
              <w:rPr>
                <w:rFonts w:ascii="Times New Roman" w:hAnsi="Times New Roman"/>
                <w:color w:val="000000"/>
                <w:sz w:val="24"/>
                <w:szCs w:val="24"/>
              </w:rPr>
            </w:pPr>
            <w:r w:rsidRPr="00676915">
              <w:rPr>
                <w:rFonts w:ascii="Times New Roman" w:hAnsi="Times New Roman"/>
                <w:color w:val="000000"/>
                <w:sz w:val="24"/>
                <w:szCs w:val="24"/>
              </w:rPr>
              <w:t xml:space="preserve">Состав работ при сооружении земляного полотна. </w:t>
            </w:r>
          </w:p>
          <w:p w:rsidR="00DA4373" w:rsidRPr="00676915" w:rsidRDefault="00DA4373" w:rsidP="005E3195">
            <w:pPr>
              <w:shd w:val="clear" w:color="auto" w:fill="FFFFFF"/>
              <w:autoSpaceDE w:val="0"/>
              <w:autoSpaceDN w:val="0"/>
              <w:adjustRightInd w:val="0"/>
              <w:spacing w:after="0"/>
              <w:jc w:val="both"/>
              <w:rPr>
                <w:rFonts w:ascii="Times New Roman" w:hAnsi="Times New Roman"/>
                <w:spacing w:val="-4"/>
                <w:sz w:val="24"/>
                <w:szCs w:val="24"/>
              </w:rPr>
            </w:pPr>
            <w:r w:rsidRPr="00676915">
              <w:rPr>
                <w:rFonts w:ascii="Times New Roman" w:hAnsi="Times New Roman"/>
                <w:color w:val="000000"/>
                <w:spacing w:val="-4"/>
                <w:sz w:val="24"/>
                <w:szCs w:val="24"/>
              </w:rPr>
              <w:t xml:space="preserve">Машины и механизмы, используемые при сооружении земляного полотна. Способы механизации.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 xml:space="preserve">Комплексная механизация подготовительных работ. </w:t>
            </w:r>
          </w:p>
          <w:p w:rsidR="00DA4373" w:rsidRPr="00676915" w:rsidRDefault="00DA4373" w:rsidP="005E3195">
            <w:pPr>
              <w:spacing w:after="0"/>
              <w:jc w:val="both"/>
              <w:rPr>
                <w:rFonts w:ascii="Times New Roman" w:hAnsi="Times New Roman"/>
                <w:color w:val="000000"/>
                <w:sz w:val="24"/>
                <w:szCs w:val="24"/>
              </w:rPr>
            </w:pPr>
            <w:r w:rsidRPr="00676915">
              <w:rPr>
                <w:rFonts w:ascii="Times New Roman" w:hAnsi="Times New Roman"/>
                <w:color w:val="000000"/>
                <w:sz w:val="24"/>
                <w:szCs w:val="24"/>
              </w:rPr>
              <w:t xml:space="preserve">Основные варианты комплексной механизации работ при сооружении земляного полотна. </w:t>
            </w:r>
          </w:p>
          <w:p w:rsidR="00DA4373" w:rsidRPr="00676915" w:rsidRDefault="00DA4373" w:rsidP="005E3195">
            <w:pPr>
              <w:shd w:val="clear" w:color="auto" w:fill="FFFFFF"/>
              <w:autoSpaceDE w:val="0"/>
              <w:autoSpaceDN w:val="0"/>
              <w:adjustRightInd w:val="0"/>
              <w:spacing w:after="0"/>
              <w:jc w:val="both"/>
              <w:rPr>
                <w:rFonts w:ascii="Times New Roman" w:hAnsi="Times New Roman"/>
                <w:b/>
                <w:bCs/>
                <w:sz w:val="24"/>
                <w:szCs w:val="24"/>
              </w:rPr>
            </w:pPr>
            <w:r w:rsidRPr="00676915">
              <w:rPr>
                <w:rFonts w:ascii="Times New Roman" w:hAnsi="Times New Roman"/>
                <w:color w:val="000000"/>
                <w:sz w:val="24"/>
                <w:szCs w:val="24"/>
              </w:rPr>
              <w:t xml:space="preserve">Технологические схемы сооружения земляного полотна </w:t>
            </w:r>
          </w:p>
        </w:tc>
        <w:tc>
          <w:tcPr>
            <w:tcW w:w="667" w:type="pct"/>
          </w:tcPr>
          <w:p w:rsidR="00DA4373" w:rsidRPr="00676915" w:rsidRDefault="00DA4373" w:rsidP="002854E0">
            <w:pPr>
              <w:jc w:val="center"/>
              <w:rPr>
                <w:rFonts w:ascii="Times New Roman" w:hAnsi="Times New Roman"/>
                <w:i/>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hd w:val="clear" w:color="auto" w:fill="FFFFFF"/>
              <w:autoSpaceDE w:val="0"/>
              <w:autoSpaceDN w:val="0"/>
              <w:adjustRightInd w:val="0"/>
              <w:spacing w:after="0"/>
              <w:jc w:val="center"/>
              <w:rPr>
                <w:rFonts w:ascii="Times New Roman" w:hAnsi="Times New Roman"/>
                <w:bCs/>
                <w:color w:val="000000"/>
                <w:sz w:val="24"/>
                <w:szCs w:val="24"/>
              </w:rPr>
            </w:pPr>
            <w:r w:rsidRPr="00676915">
              <w:rPr>
                <w:rFonts w:ascii="Times New Roman" w:hAnsi="Times New Roman"/>
                <w:bCs/>
                <w:color w:val="000000"/>
                <w:sz w:val="24"/>
                <w:szCs w:val="24"/>
              </w:rPr>
              <w:t>2</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
                <w:sz w:val="24"/>
                <w:szCs w:val="24"/>
              </w:rPr>
            </w:pPr>
            <w:r w:rsidRPr="00676915">
              <w:rPr>
                <w:rFonts w:ascii="Times New Roman" w:hAnsi="Times New Roman"/>
                <w:b/>
                <w:bCs/>
                <w:color w:val="000000"/>
                <w:sz w:val="24"/>
                <w:szCs w:val="24"/>
              </w:rPr>
              <w:t xml:space="preserve">Комплексная механизация укладки и балластировки </w:t>
            </w:r>
            <w:r w:rsidRPr="00676915">
              <w:rPr>
                <w:rFonts w:ascii="Times New Roman" w:hAnsi="Times New Roman"/>
                <w:b/>
                <w:sz w:val="24"/>
                <w:szCs w:val="24"/>
              </w:rPr>
              <w:t>железнодорожного</w:t>
            </w:r>
            <w:r w:rsidRPr="00676915">
              <w:rPr>
                <w:rFonts w:ascii="Times New Roman" w:hAnsi="Times New Roman"/>
                <w:sz w:val="24"/>
                <w:szCs w:val="24"/>
              </w:rPr>
              <w:t xml:space="preserve"> </w:t>
            </w:r>
            <w:r w:rsidRPr="00676915">
              <w:rPr>
                <w:rFonts w:ascii="Times New Roman" w:hAnsi="Times New Roman"/>
                <w:b/>
                <w:bCs/>
                <w:sz w:val="24"/>
                <w:szCs w:val="24"/>
              </w:rPr>
              <w:t xml:space="preserve">пути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Состав работ при сооружении верхнего строения железнодорожного пути.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Комплексная механизация работ на звеносборочных базах.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Комплексная механизация работ при укладке железнодорожного пути.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Комплексная механизация балластировки железнодорожного пути. </w:t>
            </w:r>
          </w:p>
          <w:p w:rsidR="00DA4373" w:rsidRPr="00676915" w:rsidRDefault="00DA4373" w:rsidP="005E3195">
            <w:pPr>
              <w:spacing w:after="0"/>
              <w:jc w:val="both"/>
              <w:rPr>
                <w:rFonts w:ascii="Times New Roman" w:hAnsi="Times New Roman"/>
                <w:b/>
                <w:bCs/>
                <w:sz w:val="24"/>
                <w:szCs w:val="24"/>
              </w:rPr>
            </w:pPr>
            <w:r w:rsidRPr="00676915">
              <w:rPr>
                <w:rFonts w:ascii="Times New Roman" w:hAnsi="Times New Roman"/>
                <w:sz w:val="24"/>
                <w:szCs w:val="24"/>
              </w:rPr>
              <w:t>Проект производства работ при сооружении верхнего строения</w:t>
            </w:r>
            <w:r w:rsidR="005E3195">
              <w:rPr>
                <w:rFonts w:ascii="Times New Roman" w:hAnsi="Times New Roman"/>
                <w:sz w:val="24"/>
                <w:szCs w:val="24"/>
              </w:rPr>
              <w:t xml:space="preserve"> </w:t>
            </w:r>
            <w:r w:rsidRPr="00676915">
              <w:rPr>
                <w:rFonts w:ascii="Times New Roman" w:hAnsi="Times New Roman"/>
                <w:sz w:val="24"/>
                <w:szCs w:val="24"/>
              </w:rPr>
              <w:t>железнодорожного</w:t>
            </w:r>
            <w:r w:rsidRPr="00676915">
              <w:rPr>
                <w:rFonts w:ascii="Times New Roman" w:hAnsi="Times New Roman"/>
                <w:color w:val="000000"/>
                <w:sz w:val="24"/>
                <w:szCs w:val="24"/>
              </w:rPr>
              <w:t xml:space="preserve">  пути. </w:t>
            </w:r>
          </w:p>
        </w:tc>
        <w:tc>
          <w:tcPr>
            <w:tcW w:w="667" w:type="pct"/>
          </w:tcPr>
          <w:p w:rsidR="00DA4373" w:rsidRPr="00676915" w:rsidRDefault="00DA4373" w:rsidP="005E3195">
            <w:pPr>
              <w:spacing w:after="0"/>
              <w:jc w:val="center"/>
              <w:rPr>
                <w:rFonts w:ascii="Times New Roman" w:hAnsi="Times New Roman"/>
                <w:i/>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hd w:val="clear" w:color="auto" w:fill="FFFFFF"/>
              <w:autoSpaceDE w:val="0"/>
              <w:autoSpaceDN w:val="0"/>
              <w:adjustRightInd w:val="0"/>
              <w:spacing w:after="0"/>
              <w:jc w:val="center"/>
              <w:rPr>
                <w:rFonts w:ascii="Times New Roman" w:hAnsi="Times New Roman"/>
                <w:bCs/>
                <w:color w:val="000000"/>
                <w:sz w:val="24"/>
                <w:szCs w:val="24"/>
              </w:rPr>
            </w:pPr>
            <w:r w:rsidRPr="00676915">
              <w:rPr>
                <w:rFonts w:ascii="Times New Roman" w:hAnsi="Times New Roman"/>
                <w:bCs/>
                <w:color w:val="000000"/>
                <w:sz w:val="24"/>
                <w:szCs w:val="24"/>
              </w:rPr>
              <w:t>3</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
                <w:sz w:val="24"/>
                <w:szCs w:val="24"/>
              </w:rPr>
            </w:pPr>
            <w:r w:rsidRPr="00676915">
              <w:rPr>
                <w:rFonts w:ascii="Times New Roman" w:hAnsi="Times New Roman"/>
                <w:b/>
                <w:bCs/>
                <w:color w:val="000000"/>
                <w:sz w:val="24"/>
                <w:szCs w:val="24"/>
              </w:rPr>
              <w:t xml:space="preserve">Комплексная механизация работ при строительстве искусственных сооружений </w:t>
            </w:r>
          </w:p>
          <w:p w:rsidR="00DA4373" w:rsidRPr="00676915" w:rsidRDefault="00DA4373" w:rsidP="005E3195">
            <w:pPr>
              <w:shd w:val="clear" w:color="auto" w:fill="FFFFFF"/>
              <w:autoSpaceDE w:val="0"/>
              <w:autoSpaceDN w:val="0"/>
              <w:adjustRightInd w:val="0"/>
              <w:spacing w:after="0"/>
              <w:jc w:val="both"/>
              <w:rPr>
                <w:rFonts w:ascii="Times New Roman" w:hAnsi="Times New Roman"/>
                <w:color w:val="000000"/>
                <w:sz w:val="24"/>
                <w:szCs w:val="24"/>
              </w:rPr>
            </w:pPr>
            <w:r w:rsidRPr="00676915">
              <w:rPr>
                <w:rFonts w:ascii="Times New Roman" w:hAnsi="Times New Roman"/>
                <w:color w:val="000000"/>
                <w:sz w:val="24"/>
                <w:szCs w:val="24"/>
              </w:rPr>
              <w:lastRenderedPageBreak/>
              <w:t>Машины и механизмы, используемые при строительстве искусственных сооружений.</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Комплексная механизация работ при строительстве фундаментов сооружений.</w:t>
            </w:r>
          </w:p>
          <w:p w:rsidR="00DA4373" w:rsidRPr="00676915" w:rsidRDefault="00DA4373" w:rsidP="005E3195">
            <w:pPr>
              <w:shd w:val="clear" w:color="auto" w:fill="FFFFFF"/>
              <w:autoSpaceDE w:val="0"/>
              <w:autoSpaceDN w:val="0"/>
              <w:adjustRightInd w:val="0"/>
              <w:spacing w:after="0"/>
              <w:jc w:val="both"/>
              <w:rPr>
                <w:rFonts w:ascii="Times New Roman" w:hAnsi="Times New Roman"/>
                <w:color w:val="000000"/>
                <w:sz w:val="24"/>
                <w:szCs w:val="24"/>
              </w:rPr>
            </w:pPr>
            <w:r w:rsidRPr="00676915">
              <w:rPr>
                <w:rFonts w:ascii="Times New Roman" w:hAnsi="Times New Roman"/>
                <w:color w:val="000000"/>
                <w:sz w:val="24"/>
                <w:szCs w:val="24"/>
              </w:rPr>
              <w:t xml:space="preserve">Комплексная механизация работ при строительстве опор мостов.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 xml:space="preserve">Комплексная механизация работ при строительстве пролетных строений сооружений.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 xml:space="preserve">Комплексная механизация работ при строительстве водопропускных труб. </w:t>
            </w:r>
          </w:p>
          <w:p w:rsidR="00DA4373" w:rsidRPr="00676915" w:rsidRDefault="00DA4373" w:rsidP="005E3195">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color w:val="000000"/>
                <w:sz w:val="24"/>
                <w:szCs w:val="24"/>
              </w:rPr>
              <w:t>Проект производства работ при строительстве</w:t>
            </w:r>
            <w:r w:rsidRPr="00676915">
              <w:rPr>
                <w:rFonts w:ascii="Times New Roman" w:hAnsi="Times New Roman"/>
                <w:sz w:val="24"/>
                <w:szCs w:val="24"/>
              </w:rPr>
              <w:t xml:space="preserve"> </w:t>
            </w:r>
            <w:r w:rsidRPr="00676915">
              <w:rPr>
                <w:rFonts w:ascii="Times New Roman" w:hAnsi="Times New Roman"/>
                <w:color w:val="000000"/>
                <w:sz w:val="24"/>
                <w:szCs w:val="24"/>
              </w:rPr>
              <w:t xml:space="preserve">искусственных сооружений </w:t>
            </w:r>
          </w:p>
        </w:tc>
        <w:tc>
          <w:tcPr>
            <w:tcW w:w="667" w:type="pct"/>
          </w:tcPr>
          <w:p w:rsidR="00DA4373" w:rsidRPr="00676915" w:rsidRDefault="00DA4373" w:rsidP="005E3195">
            <w:pPr>
              <w:spacing w:after="0"/>
              <w:jc w:val="center"/>
              <w:rPr>
                <w:rFonts w:ascii="Times New Roman" w:hAnsi="Times New Roman"/>
                <w:i/>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hd w:val="clear" w:color="auto" w:fill="FFFFFF"/>
              <w:autoSpaceDE w:val="0"/>
              <w:autoSpaceDN w:val="0"/>
              <w:adjustRightInd w:val="0"/>
              <w:spacing w:after="0"/>
              <w:jc w:val="center"/>
              <w:rPr>
                <w:rFonts w:ascii="Times New Roman" w:hAnsi="Times New Roman"/>
                <w:bCs/>
                <w:color w:val="000000"/>
                <w:sz w:val="24"/>
                <w:szCs w:val="24"/>
              </w:rPr>
            </w:pPr>
            <w:r w:rsidRPr="00676915">
              <w:rPr>
                <w:rFonts w:ascii="Times New Roman" w:hAnsi="Times New Roman"/>
                <w:bCs/>
                <w:color w:val="000000"/>
                <w:sz w:val="24"/>
                <w:szCs w:val="24"/>
              </w:rPr>
              <w:t>4</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
                <w:sz w:val="24"/>
                <w:szCs w:val="24"/>
              </w:rPr>
            </w:pPr>
            <w:r w:rsidRPr="00676915">
              <w:rPr>
                <w:rFonts w:ascii="Times New Roman" w:hAnsi="Times New Roman"/>
                <w:b/>
                <w:bCs/>
                <w:color w:val="000000"/>
                <w:sz w:val="24"/>
                <w:szCs w:val="24"/>
              </w:rPr>
              <w:t>Комплексная механизация работ при электрификации железных дорог</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Виды работ</w:t>
            </w:r>
            <w:r w:rsidRPr="00676915">
              <w:rPr>
                <w:rFonts w:ascii="Times New Roman" w:hAnsi="Times New Roman"/>
                <w:sz w:val="24"/>
                <w:szCs w:val="24"/>
              </w:rPr>
              <w:t xml:space="preserve">. Машины и оборудование, используемые при электрификации железных дорог.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 xml:space="preserve">Комплексная механизация работ при сооружении контактной сети.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color w:val="000000"/>
                <w:sz w:val="24"/>
                <w:szCs w:val="24"/>
              </w:rPr>
              <w:t>Комплексная механизация работ при сооружении линий связи.</w:t>
            </w:r>
          </w:p>
          <w:p w:rsidR="00DA4373" w:rsidRPr="00676915" w:rsidRDefault="00DA4373" w:rsidP="005E3195">
            <w:pPr>
              <w:shd w:val="clear" w:color="auto" w:fill="FFFFFF"/>
              <w:autoSpaceDE w:val="0"/>
              <w:autoSpaceDN w:val="0"/>
              <w:adjustRightInd w:val="0"/>
              <w:spacing w:after="0"/>
              <w:jc w:val="both"/>
              <w:rPr>
                <w:rFonts w:ascii="Times New Roman" w:hAnsi="Times New Roman"/>
                <w:b/>
                <w:bCs/>
                <w:color w:val="000000"/>
                <w:sz w:val="24"/>
                <w:szCs w:val="24"/>
              </w:rPr>
            </w:pPr>
            <w:r w:rsidRPr="00676915">
              <w:rPr>
                <w:rFonts w:ascii="Times New Roman" w:hAnsi="Times New Roman"/>
                <w:color w:val="000000"/>
                <w:sz w:val="24"/>
                <w:szCs w:val="24"/>
              </w:rPr>
              <w:t xml:space="preserve">Проект производства работ по сооружению контактной сети </w:t>
            </w:r>
          </w:p>
        </w:tc>
        <w:tc>
          <w:tcPr>
            <w:tcW w:w="667" w:type="pct"/>
          </w:tcPr>
          <w:p w:rsidR="00DA4373" w:rsidRPr="00676915" w:rsidRDefault="00DA4373" w:rsidP="005E3195">
            <w:pPr>
              <w:spacing w:after="0"/>
              <w:jc w:val="center"/>
              <w:rPr>
                <w:rFonts w:ascii="Times New Roman" w:hAnsi="Times New Roman"/>
                <w:i/>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hd w:val="clear" w:color="auto" w:fill="FFFFFF"/>
              <w:autoSpaceDE w:val="0"/>
              <w:autoSpaceDN w:val="0"/>
              <w:adjustRightInd w:val="0"/>
              <w:spacing w:after="0"/>
              <w:jc w:val="center"/>
              <w:rPr>
                <w:rFonts w:ascii="Times New Roman" w:hAnsi="Times New Roman"/>
                <w:bCs/>
                <w:color w:val="000000"/>
                <w:sz w:val="24"/>
                <w:szCs w:val="24"/>
              </w:rPr>
            </w:pPr>
            <w:r w:rsidRPr="00676915">
              <w:rPr>
                <w:rFonts w:ascii="Times New Roman" w:hAnsi="Times New Roman"/>
                <w:bCs/>
                <w:color w:val="000000"/>
                <w:sz w:val="24"/>
                <w:szCs w:val="24"/>
              </w:rPr>
              <w:t>5</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
                <w:sz w:val="24"/>
                <w:szCs w:val="24"/>
              </w:rPr>
            </w:pPr>
            <w:r w:rsidRPr="00676915">
              <w:rPr>
                <w:rFonts w:ascii="Times New Roman" w:hAnsi="Times New Roman"/>
                <w:b/>
                <w:bCs/>
                <w:sz w:val="24"/>
                <w:szCs w:val="24"/>
              </w:rPr>
              <w:t xml:space="preserve">Комплексная механизация работ по текущему содержанию </w:t>
            </w:r>
            <w:r w:rsidRPr="00676915">
              <w:rPr>
                <w:rFonts w:ascii="Times New Roman" w:hAnsi="Times New Roman"/>
                <w:b/>
                <w:sz w:val="24"/>
                <w:szCs w:val="24"/>
              </w:rPr>
              <w:t>железнодорожного</w:t>
            </w:r>
            <w:r w:rsidRPr="00676915">
              <w:rPr>
                <w:rFonts w:ascii="Times New Roman" w:hAnsi="Times New Roman"/>
                <w:sz w:val="24"/>
                <w:szCs w:val="24"/>
              </w:rPr>
              <w:t xml:space="preserve"> </w:t>
            </w:r>
            <w:r w:rsidRPr="00676915">
              <w:rPr>
                <w:rFonts w:ascii="Times New Roman" w:hAnsi="Times New Roman"/>
                <w:b/>
                <w:bCs/>
                <w:sz w:val="24"/>
                <w:szCs w:val="24"/>
              </w:rPr>
              <w:t>пути</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Планирование текущего содержания железнодорожного пути.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Комплектование машин и оборудования для текущего содержания железнодорожного пути.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Технологические процессы производства работ. </w:t>
            </w:r>
          </w:p>
          <w:p w:rsidR="00DA4373" w:rsidRPr="00676915" w:rsidRDefault="00DA4373" w:rsidP="005E3195">
            <w:pPr>
              <w:shd w:val="clear" w:color="auto" w:fill="FFFFFF"/>
              <w:autoSpaceDE w:val="0"/>
              <w:autoSpaceDN w:val="0"/>
              <w:adjustRightInd w:val="0"/>
              <w:spacing w:after="0"/>
              <w:jc w:val="both"/>
              <w:rPr>
                <w:rFonts w:ascii="Times New Roman" w:hAnsi="Times New Roman"/>
                <w:b/>
                <w:bCs/>
                <w:sz w:val="24"/>
                <w:szCs w:val="24"/>
              </w:rPr>
            </w:pPr>
            <w:r w:rsidRPr="00676915">
              <w:rPr>
                <w:rFonts w:ascii="Times New Roman" w:hAnsi="Times New Roman"/>
                <w:sz w:val="24"/>
                <w:szCs w:val="24"/>
              </w:rPr>
              <w:t xml:space="preserve">Перспективы механизации текущего содержания железнодорожного пути </w:t>
            </w:r>
          </w:p>
        </w:tc>
        <w:tc>
          <w:tcPr>
            <w:tcW w:w="667" w:type="pct"/>
          </w:tcPr>
          <w:p w:rsidR="00DA4373" w:rsidRPr="00676915" w:rsidRDefault="00DA4373" w:rsidP="005E3195">
            <w:pPr>
              <w:spacing w:after="0"/>
              <w:jc w:val="center"/>
              <w:rPr>
                <w:rFonts w:ascii="Times New Roman" w:hAnsi="Times New Roman"/>
                <w:i/>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hd w:val="clear" w:color="auto" w:fill="FFFFFF"/>
              <w:autoSpaceDE w:val="0"/>
              <w:autoSpaceDN w:val="0"/>
              <w:adjustRightInd w:val="0"/>
              <w:spacing w:after="0"/>
              <w:jc w:val="center"/>
              <w:rPr>
                <w:rFonts w:ascii="Times New Roman" w:hAnsi="Times New Roman"/>
                <w:bCs/>
                <w:color w:val="000000"/>
                <w:sz w:val="24"/>
                <w:szCs w:val="24"/>
              </w:rPr>
            </w:pPr>
            <w:r w:rsidRPr="00676915">
              <w:rPr>
                <w:rFonts w:ascii="Times New Roman" w:hAnsi="Times New Roman"/>
                <w:bCs/>
                <w:color w:val="000000"/>
                <w:sz w:val="24"/>
                <w:szCs w:val="24"/>
              </w:rPr>
              <w:t>6</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
                <w:sz w:val="24"/>
                <w:szCs w:val="24"/>
              </w:rPr>
            </w:pPr>
            <w:r w:rsidRPr="00676915">
              <w:rPr>
                <w:rFonts w:ascii="Times New Roman" w:hAnsi="Times New Roman"/>
                <w:b/>
                <w:bCs/>
                <w:sz w:val="24"/>
                <w:szCs w:val="24"/>
              </w:rPr>
              <w:t xml:space="preserve">Комплексная механизация при подъемочном и среднем ремонтах </w:t>
            </w:r>
            <w:r w:rsidRPr="00676915">
              <w:rPr>
                <w:rFonts w:ascii="Times New Roman" w:hAnsi="Times New Roman"/>
                <w:b/>
                <w:sz w:val="24"/>
                <w:szCs w:val="24"/>
              </w:rPr>
              <w:t>железнодорожного</w:t>
            </w:r>
            <w:r w:rsidRPr="00676915">
              <w:rPr>
                <w:rFonts w:ascii="Times New Roman" w:hAnsi="Times New Roman"/>
                <w:sz w:val="24"/>
                <w:szCs w:val="24"/>
              </w:rPr>
              <w:t xml:space="preserve"> </w:t>
            </w:r>
            <w:r w:rsidRPr="00676915">
              <w:rPr>
                <w:rFonts w:ascii="Times New Roman" w:hAnsi="Times New Roman"/>
                <w:b/>
                <w:bCs/>
                <w:sz w:val="24"/>
                <w:szCs w:val="24"/>
              </w:rPr>
              <w:t xml:space="preserve">пути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Технология и механизация подъемочного ремонта железнодорожного пути. </w:t>
            </w:r>
          </w:p>
          <w:p w:rsidR="00DA4373" w:rsidRPr="00676915" w:rsidRDefault="00DA4373" w:rsidP="005E3195">
            <w:pPr>
              <w:spacing w:after="0"/>
              <w:jc w:val="both"/>
              <w:rPr>
                <w:rFonts w:ascii="Times New Roman" w:hAnsi="Times New Roman"/>
                <w:b/>
                <w:bCs/>
                <w:sz w:val="24"/>
                <w:szCs w:val="24"/>
              </w:rPr>
            </w:pPr>
            <w:r w:rsidRPr="00676915">
              <w:rPr>
                <w:rFonts w:ascii="Times New Roman" w:hAnsi="Times New Roman"/>
                <w:sz w:val="24"/>
                <w:szCs w:val="24"/>
              </w:rPr>
              <w:t>Механизация и технология среднего ремонта железнодорожного пути</w:t>
            </w:r>
          </w:p>
        </w:tc>
        <w:tc>
          <w:tcPr>
            <w:tcW w:w="667" w:type="pct"/>
          </w:tcPr>
          <w:p w:rsidR="00DA4373" w:rsidRPr="00676915" w:rsidRDefault="00DA4373" w:rsidP="005E3195">
            <w:pPr>
              <w:spacing w:after="0"/>
              <w:jc w:val="center"/>
              <w:rPr>
                <w:rFonts w:ascii="Times New Roman" w:hAnsi="Times New Roman"/>
                <w:i/>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hd w:val="clear" w:color="auto" w:fill="FFFFFF"/>
              <w:autoSpaceDE w:val="0"/>
              <w:autoSpaceDN w:val="0"/>
              <w:adjustRightInd w:val="0"/>
              <w:spacing w:after="0"/>
              <w:jc w:val="center"/>
              <w:rPr>
                <w:rFonts w:ascii="Times New Roman" w:hAnsi="Times New Roman"/>
                <w:bCs/>
                <w:spacing w:val="-6"/>
                <w:sz w:val="24"/>
                <w:szCs w:val="24"/>
              </w:rPr>
            </w:pPr>
            <w:r w:rsidRPr="00676915">
              <w:rPr>
                <w:rFonts w:ascii="Times New Roman" w:hAnsi="Times New Roman"/>
                <w:bCs/>
                <w:spacing w:val="-6"/>
                <w:sz w:val="24"/>
                <w:szCs w:val="24"/>
              </w:rPr>
              <w:t>7</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
                <w:spacing w:val="-6"/>
                <w:sz w:val="24"/>
                <w:szCs w:val="24"/>
              </w:rPr>
            </w:pPr>
            <w:r w:rsidRPr="00676915">
              <w:rPr>
                <w:rFonts w:ascii="Times New Roman" w:hAnsi="Times New Roman"/>
                <w:b/>
                <w:bCs/>
                <w:spacing w:val="-6"/>
                <w:sz w:val="24"/>
                <w:szCs w:val="24"/>
              </w:rPr>
              <w:t xml:space="preserve">Комплексная механизация и автоматизация капитального ремонта </w:t>
            </w:r>
            <w:r w:rsidRPr="00676915">
              <w:rPr>
                <w:rFonts w:ascii="Times New Roman" w:hAnsi="Times New Roman"/>
                <w:b/>
                <w:sz w:val="24"/>
                <w:szCs w:val="24"/>
              </w:rPr>
              <w:t xml:space="preserve"> железнодорожного</w:t>
            </w:r>
            <w:r w:rsidRPr="00676915">
              <w:rPr>
                <w:rFonts w:ascii="Times New Roman" w:hAnsi="Times New Roman"/>
                <w:sz w:val="24"/>
                <w:szCs w:val="24"/>
              </w:rPr>
              <w:t xml:space="preserve"> </w:t>
            </w:r>
            <w:r w:rsidRPr="00676915">
              <w:rPr>
                <w:rFonts w:ascii="Times New Roman" w:hAnsi="Times New Roman"/>
                <w:b/>
                <w:bCs/>
                <w:spacing w:val="-6"/>
                <w:sz w:val="24"/>
                <w:szCs w:val="24"/>
              </w:rPr>
              <w:t xml:space="preserve">пути </w:t>
            </w:r>
          </w:p>
          <w:p w:rsidR="00DA4373" w:rsidRPr="00676915" w:rsidRDefault="00DA4373" w:rsidP="005E3195">
            <w:pPr>
              <w:shd w:val="clear" w:color="auto" w:fill="FFFFFF"/>
              <w:autoSpaceDE w:val="0"/>
              <w:autoSpaceDN w:val="0"/>
              <w:adjustRightInd w:val="0"/>
              <w:spacing w:after="0"/>
              <w:jc w:val="both"/>
              <w:rPr>
                <w:rFonts w:ascii="Times New Roman" w:hAnsi="Times New Roman"/>
                <w:spacing w:val="-6"/>
                <w:sz w:val="24"/>
                <w:szCs w:val="24"/>
              </w:rPr>
            </w:pPr>
            <w:r w:rsidRPr="00676915">
              <w:rPr>
                <w:rFonts w:ascii="Times New Roman" w:hAnsi="Times New Roman"/>
                <w:spacing w:val="-6"/>
                <w:sz w:val="24"/>
                <w:szCs w:val="24"/>
              </w:rPr>
              <w:t xml:space="preserve">Комплексы машин и оборудования для капитального ремонта </w:t>
            </w:r>
            <w:r w:rsidRPr="00676915">
              <w:rPr>
                <w:rFonts w:ascii="Times New Roman" w:hAnsi="Times New Roman"/>
                <w:sz w:val="24"/>
                <w:szCs w:val="24"/>
              </w:rPr>
              <w:t xml:space="preserve">железнодорожного </w:t>
            </w:r>
            <w:r w:rsidRPr="00676915">
              <w:rPr>
                <w:rFonts w:ascii="Times New Roman" w:hAnsi="Times New Roman"/>
                <w:spacing w:val="-6"/>
                <w:sz w:val="24"/>
                <w:szCs w:val="24"/>
              </w:rPr>
              <w:t xml:space="preserve">пути на перегонах. </w:t>
            </w:r>
          </w:p>
          <w:p w:rsidR="00DA4373" w:rsidRPr="00676915" w:rsidRDefault="00DA4373" w:rsidP="005E3195">
            <w:pPr>
              <w:shd w:val="clear" w:color="auto" w:fill="FFFFFF"/>
              <w:autoSpaceDE w:val="0"/>
              <w:autoSpaceDN w:val="0"/>
              <w:adjustRightInd w:val="0"/>
              <w:spacing w:after="0"/>
              <w:jc w:val="both"/>
              <w:rPr>
                <w:rFonts w:ascii="Times New Roman" w:hAnsi="Times New Roman"/>
                <w:spacing w:val="-6"/>
                <w:sz w:val="24"/>
                <w:szCs w:val="24"/>
              </w:rPr>
            </w:pPr>
            <w:r w:rsidRPr="00676915">
              <w:rPr>
                <w:rFonts w:ascii="Times New Roman" w:hAnsi="Times New Roman"/>
                <w:spacing w:val="-6"/>
                <w:sz w:val="24"/>
                <w:szCs w:val="24"/>
              </w:rPr>
              <w:t xml:space="preserve">Организация и технология капитального ремонта </w:t>
            </w:r>
            <w:r w:rsidRPr="00676915">
              <w:rPr>
                <w:rFonts w:ascii="Times New Roman" w:hAnsi="Times New Roman"/>
                <w:sz w:val="24"/>
                <w:szCs w:val="24"/>
              </w:rPr>
              <w:t xml:space="preserve">железнодорожного </w:t>
            </w:r>
            <w:r w:rsidRPr="00676915">
              <w:rPr>
                <w:rFonts w:ascii="Times New Roman" w:hAnsi="Times New Roman"/>
                <w:spacing w:val="-6"/>
                <w:sz w:val="24"/>
                <w:szCs w:val="24"/>
              </w:rPr>
              <w:t xml:space="preserve">пути на перегонах. </w:t>
            </w:r>
          </w:p>
          <w:p w:rsidR="00DA4373" w:rsidRPr="00676915" w:rsidRDefault="00DA4373" w:rsidP="005E3195">
            <w:pPr>
              <w:shd w:val="clear" w:color="auto" w:fill="FFFFFF"/>
              <w:autoSpaceDE w:val="0"/>
              <w:autoSpaceDN w:val="0"/>
              <w:adjustRightInd w:val="0"/>
              <w:spacing w:after="0"/>
              <w:jc w:val="both"/>
              <w:rPr>
                <w:rFonts w:ascii="Times New Roman" w:hAnsi="Times New Roman"/>
                <w:spacing w:val="-6"/>
                <w:sz w:val="24"/>
                <w:szCs w:val="24"/>
              </w:rPr>
            </w:pPr>
            <w:r w:rsidRPr="00676915">
              <w:rPr>
                <w:rFonts w:ascii="Times New Roman" w:hAnsi="Times New Roman"/>
                <w:spacing w:val="-6"/>
                <w:sz w:val="24"/>
                <w:szCs w:val="24"/>
              </w:rPr>
              <w:t xml:space="preserve">Капитальный ремонт станционных </w:t>
            </w:r>
            <w:r w:rsidRPr="00676915">
              <w:rPr>
                <w:rFonts w:ascii="Times New Roman" w:hAnsi="Times New Roman"/>
                <w:sz w:val="24"/>
                <w:szCs w:val="24"/>
              </w:rPr>
              <w:t xml:space="preserve">железнодорожных </w:t>
            </w:r>
            <w:r w:rsidRPr="00676915">
              <w:rPr>
                <w:rFonts w:ascii="Times New Roman" w:hAnsi="Times New Roman"/>
                <w:spacing w:val="-6"/>
                <w:sz w:val="24"/>
                <w:szCs w:val="24"/>
              </w:rPr>
              <w:t xml:space="preserve">путей и стрелочных переводов. </w:t>
            </w:r>
          </w:p>
          <w:p w:rsidR="00DA4373" w:rsidRPr="00676915" w:rsidRDefault="00DA4373" w:rsidP="005E3195">
            <w:pPr>
              <w:shd w:val="clear" w:color="auto" w:fill="FFFFFF"/>
              <w:autoSpaceDE w:val="0"/>
              <w:autoSpaceDN w:val="0"/>
              <w:adjustRightInd w:val="0"/>
              <w:spacing w:after="0"/>
              <w:jc w:val="both"/>
              <w:rPr>
                <w:rFonts w:ascii="Times New Roman" w:hAnsi="Times New Roman"/>
                <w:spacing w:val="-6"/>
                <w:sz w:val="24"/>
                <w:szCs w:val="24"/>
              </w:rPr>
            </w:pPr>
            <w:r w:rsidRPr="00676915">
              <w:rPr>
                <w:rFonts w:ascii="Times New Roman" w:hAnsi="Times New Roman"/>
                <w:spacing w:val="-6"/>
                <w:sz w:val="24"/>
                <w:szCs w:val="24"/>
              </w:rPr>
              <w:lastRenderedPageBreak/>
              <w:t>Комплексы машин и оборудования для сборки и разборки рельсовых звеньев и стрелочных переводов.</w:t>
            </w:r>
          </w:p>
        </w:tc>
        <w:tc>
          <w:tcPr>
            <w:tcW w:w="667" w:type="pct"/>
          </w:tcPr>
          <w:p w:rsidR="00DA4373" w:rsidRPr="00676915" w:rsidRDefault="00DA4373" w:rsidP="005E3195">
            <w:pPr>
              <w:spacing w:after="0"/>
              <w:jc w:val="center"/>
              <w:rPr>
                <w:rFonts w:ascii="Times New Roman" w:hAnsi="Times New Roman"/>
                <w:i/>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hd w:val="clear" w:color="auto" w:fill="FFFFFF"/>
              <w:autoSpaceDE w:val="0"/>
              <w:autoSpaceDN w:val="0"/>
              <w:adjustRightInd w:val="0"/>
              <w:spacing w:after="0"/>
              <w:jc w:val="center"/>
              <w:rPr>
                <w:rFonts w:ascii="Times New Roman" w:hAnsi="Times New Roman"/>
                <w:sz w:val="24"/>
                <w:szCs w:val="24"/>
              </w:rPr>
            </w:pP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Организация и технология сборки и разборки рельсовых звеньев и стрелочных переводов. </w:t>
            </w:r>
          </w:p>
          <w:p w:rsidR="00DA4373" w:rsidRPr="00676915" w:rsidRDefault="00DA4373" w:rsidP="005E3195">
            <w:pPr>
              <w:spacing w:after="0"/>
              <w:jc w:val="both"/>
              <w:rPr>
                <w:rFonts w:ascii="Times New Roman" w:hAnsi="Times New Roman"/>
                <w:b/>
                <w:bCs/>
                <w:sz w:val="24"/>
                <w:szCs w:val="24"/>
              </w:rPr>
            </w:pPr>
            <w:r w:rsidRPr="00676915">
              <w:rPr>
                <w:rFonts w:ascii="Times New Roman" w:hAnsi="Times New Roman"/>
                <w:sz w:val="24"/>
                <w:szCs w:val="24"/>
              </w:rPr>
              <w:t>Перспективы механизации и автоматизации капитальных путевых работ</w:t>
            </w:r>
          </w:p>
        </w:tc>
        <w:tc>
          <w:tcPr>
            <w:tcW w:w="667" w:type="pct"/>
          </w:tcPr>
          <w:p w:rsidR="00DA4373" w:rsidRPr="00676915" w:rsidRDefault="00DA4373" w:rsidP="005E3195">
            <w:pPr>
              <w:spacing w:after="0"/>
              <w:jc w:val="center"/>
              <w:rPr>
                <w:rFonts w:ascii="Times New Roman" w:hAnsi="Times New Roman"/>
                <w:i/>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hd w:val="clear" w:color="auto" w:fill="FFFFFF"/>
              <w:autoSpaceDE w:val="0"/>
              <w:autoSpaceDN w:val="0"/>
              <w:adjustRightInd w:val="0"/>
              <w:spacing w:after="0"/>
              <w:jc w:val="center"/>
              <w:rPr>
                <w:rFonts w:ascii="Times New Roman" w:hAnsi="Times New Roman"/>
                <w:bCs/>
                <w:color w:val="000000"/>
                <w:sz w:val="24"/>
                <w:szCs w:val="24"/>
              </w:rPr>
            </w:pPr>
            <w:r w:rsidRPr="00676915">
              <w:rPr>
                <w:rFonts w:ascii="Times New Roman" w:hAnsi="Times New Roman"/>
                <w:bCs/>
                <w:color w:val="000000"/>
                <w:sz w:val="24"/>
                <w:szCs w:val="24"/>
              </w:rPr>
              <w:t>8</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Cs/>
                <w:sz w:val="24"/>
                <w:szCs w:val="24"/>
              </w:rPr>
            </w:pPr>
            <w:r w:rsidRPr="00676915">
              <w:rPr>
                <w:rFonts w:ascii="Times New Roman" w:hAnsi="Times New Roman"/>
                <w:b/>
                <w:bCs/>
                <w:sz w:val="24"/>
                <w:szCs w:val="24"/>
              </w:rPr>
              <w:t xml:space="preserve">Комплексная механизация работ по очистке </w:t>
            </w:r>
            <w:r w:rsidRPr="00676915">
              <w:rPr>
                <w:rFonts w:ascii="Times New Roman" w:hAnsi="Times New Roman"/>
                <w:b/>
                <w:sz w:val="24"/>
                <w:szCs w:val="24"/>
              </w:rPr>
              <w:t>железнодорожного</w:t>
            </w:r>
            <w:r w:rsidRPr="00676915">
              <w:rPr>
                <w:rFonts w:ascii="Times New Roman" w:hAnsi="Times New Roman"/>
                <w:sz w:val="24"/>
                <w:szCs w:val="24"/>
              </w:rPr>
              <w:t xml:space="preserve"> </w:t>
            </w:r>
            <w:r w:rsidRPr="00676915">
              <w:rPr>
                <w:rFonts w:ascii="Times New Roman" w:hAnsi="Times New Roman"/>
                <w:b/>
                <w:bCs/>
                <w:sz w:val="24"/>
                <w:szCs w:val="24"/>
              </w:rPr>
              <w:t>пути от снега</w:t>
            </w:r>
            <w:r w:rsidRPr="00676915">
              <w:rPr>
                <w:rFonts w:ascii="Times New Roman" w:hAnsi="Times New Roman"/>
                <w:bCs/>
                <w:sz w:val="24"/>
                <w:szCs w:val="24"/>
              </w:rPr>
              <w:t xml:space="preserve">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Общие сведения о защите железнодорожного пути от снега. </w:t>
            </w:r>
          </w:p>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Комплексная механизация работ по очистке перегонов от снега. </w:t>
            </w:r>
          </w:p>
          <w:p w:rsidR="00DA4373" w:rsidRPr="00676915" w:rsidRDefault="00DA4373" w:rsidP="005E3195">
            <w:pPr>
              <w:spacing w:after="0"/>
              <w:jc w:val="both"/>
              <w:rPr>
                <w:rFonts w:ascii="Times New Roman" w:hAnsi="Times New Roman"/>
                <w:b/>
                <w:bCs/>
                <w:sz w:val="24"/>
                <w:szCs w:val="24"/>
              </w:rPr>
            </w:pPr>
            <w:r w:rsidRPr="00676915">
              <w:rPr>
                <w:rFonts w:ascii="Times New Roman" w:hAnsi="Times New Roman"/>
                <w:sz w:val="24"/>
                <w:szCs w:val="24"/>
              </w:rPr>
              <w:t>Комплексная механизация работ по очистке станционных железнодорожных путей от снега</w:t>
            </w:r>
          </w:p>
        </w:tc>
        <w:tc>
          <w:tcPr>
            <w:tcW w:w="667" w:type="pct"/>
          </w:tcPr>
          <w:p w:rsidR="00DA4373" w:rsidRPr="00676915" w:rsidRDefault="00DA4373" w:rsidP="005E3195">
            <w:pPr>
              <w:spacing w:after="0"/>
              <w:jc w:val="center"/>
              <w:rPr>
                <w:rFonts w:ascii="Times New Roman" w:hAnsi="Times New Roman"/>
                <w:i/>
                <w:sz w:val="24"/>
                <w:szCs w:val="24"/>
              </w:rPr>
            </w:pPr>
          </w:p>
        </w:tc>
      </w:tr>
      <w:tr w:rsidR="00DA4373" w:rsidRPr="00676915" w:rsidTr="005E3195">
        <w:tblPrEx>
          <w:tblCellMar>
            <w:left w:w="108" w:type="dxa"/>
            <w:right w:w="108" w:type="dxa"/>
          </w:tblCellMar>
        </w:tblPrEx>
        <w:trPr>
          <w:gridBefore w:val="1"/>
          <w:gridAfter w:val="1"/>
          <w:wBefore w:w="19" w:type="pct"/>
          <w:wAfter w:w="8" w:type="pct"/>
          <w:trHeight w:val="31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pacing w:after="0"/>
              <w:jc w:val="center"/>
              <w:rPr>
                <w:rFonts w:ascii="Times New Roman" w:hAnsi="Times New Roman"/>
                <w:bCs/>
                <w:sz w:val="24"/>
                <w:szCs w:val="24"/>
              </w:rPr>
            </w:pPr>
          </w:p>
        </w:tc>
        <w:tc>
          <w:tcPr>
            <w:tcW w:w="3148" w:type="pct"/>
            <w:gridSpan w:val="2"/>
          </w:tcPr>
          <w:p w:rsidR="00DA4373" w:rsidRPr="00676915" w:rsidRDefault="00DA4373" w:rsidP="005E3195">
            <w:pPr>
              <w:spacing w:after="0"/>
              <w:jc w:val="both"/>
              <w:rPr>
                <w:rFonts w:ascii="Times New Roman" w:hAnsi="Times New Roman"/>
                <w:b/>
                <w:bCs/>
                <w:sz w:val="24"/>
                <w:szCs w:val="24"/>
              </w:rPr>
            </w:pPr>
            <w:r w:rsidRPr="00676915">
              <w:rPr>
                <w:rFonts w:ascii="Times New Roman" w:hAnsi="Times New Roman"/>
                <w:b/>
                <w:sz w:val="24"/>
                <w:szCs w:val="24"/>
              </w:rPr>
              <w:t>В том числе практических занятий</w:t>
            </w:r>
          </w:p>
        </w:tc>
        <w:tc>
          <w:tcPr>
            <w:tcW w:w="667" w:type="pct"/>
          </w:tcPr>
          <w:p w:rsidR="00DA4373" w:rsidRPr="00676915" w:rsidRDefault="00DA4373" w:rsidP="005E3195">
            <w:pPr>
              <w:spacing w:after="0"/>
              <w:jc w:val="center"/>
              <w:rPr>
                <w:rFonts w:ascii="Times New Roman" w:hAnsi="Times New Roman"/>
                <w:bCs/>
                <w:sz w:val="24"/>
                <w:szCs w:val="24"/>
              </w:rPr>
            </w:pPr>
            <w:r w:rsidRPr="00676915">
              <w:rPr>
                <w:rFonts w:ascii="Times New Roman" w:hAnsi="Times New Roman"/>
                <w:bCs/>
                <w:sz w:val="24"/>
                <w:szCs w:val="24"/>
              </w:rPr>
              <w:t>22</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pacing w:after="0"/>
              <w:jc w:val="center"/>
              <w:rPr>
                <w:rFonts w:ascii="Times New Roman" w:hAnsi="Times New Roman"/>
                <w:bCs/>
                <w:sz w:val="24"/>
                <w:szCs w:val="24"/>
                <w:lang w:val="en-US"/>
              </w:rPr>
            </w:pPr>
            <w:r w:rsidRPr="00676915">
              <w:rPr>
                <w:rFonts w:ascii="Times New Roman" w:hAnsi="Times New Roman"/>
                <w:bCs/>
                <w:sz w:val="24"/>
                <w:szCs w:val="24"/>
                <w:lang w:val="en-US"/>
              </w:rPr>
              <w:t>1</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
                <w:bCs/>
                <w:sz w:val="24"/>
                <w:szCs w:val="24"/>
              </w:rPr>
            </w:pPr>
            <w:r w:rsidRPr="00676915">
              <w:rPr>
                <w:rFonts w:ascii="Times New Roman" w:hAnsi="Times New Roman"/>
                <w:bCs/>
                <w:sz w:val="24"/>
                <w:szCs w:val="24"/>
              </w:rPr>
              <w:t xml:space="preserve">Составление комплексов машин и хозяйственных поездов для </w:t>
            </w:r>
            <w:r w:rsidRPr="00676915">
              <w:rPr>
                <w:rFonts w:ascii="Times New Roman" w:hAnsi="Times New Roman"/>
                <w:sz w:val="24"/>
                <w:szCs w:val="24"/>
              </w:rPr>
              <w:t>текущего содержания верхнего строения</w:t>
            </w:r>
            <w:r w:rsidR="005E3195">
              <w:rPr>
                <w:rFonts w:ascii="Times New Roman" w:hAnsi="Times New Roman"/>
                <w:sz w:val="24"/>
                <w:szCs w:val="24"/>
              </w:rPr>
              <w:t xml:space="preserve"> </w:t>
            </w:r>
            <w:r w:rsidRPr="00676915">
              <w:rPr>
                <w:rFonts w:ascii="Times New Roman" w:hAnsi="Times New Roman"/>
                <w:sz w:val="24"/>
                <w:szCs w:val="24"/>
              </w:rPr>
              <w:t xml:space="preserve">железнодорожного пути </w:t>
            </w:r>
          </w:p>
        </w:tc>
        <w:tc>
          <w:tcPr>
            <w:tcW w:w="667" w:type="pct"/>
          </w:tcPr>
          <w:p w:rsidR="00DA4373" w:rsidRPr="00676915" w:rsidRDefault="00DA4373" w:rsidP="005E3195">
            <w:pPr>
              <w:spacing w:after="0"/>
              <w:jc w:val="center"/>
              <w:rPr>
                <w:rFonts w:ascii="Times New Roman" w:hAnsi="Times New Roman"/>
                <w:bCs/>
                <w:sz w:val="24"/>
                <w:szCs w:val="24"/>
              </w:rPr>
            </w:pPr>
            <w:r w:rsidRPr="00676915">
              <w:rPr>
                <w:rFonts w:ascii="Times New Roman" w:hAnsi="Times New Roman"/>
                <w:bCs/>
                <w:sz w:val="24"/>
                <w:szCs w:val="24"/>
              </w:rPr>
              <w:t>2</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pacing w:after="0"/>
              <w:jc w:val="center"/>
              <w:rPr>
                <w:rFonts w:ascii="Times New Roman" w:hAnsi="Times New Roman"/>
                <w:bCs/>
                <w:sz w:val="24"/>
                <w:szCs w:val="24"/>
                <w:lang w:val="en-US"/>
              </w:rPr>
            </w:pPr>
            <w:r w:rsidRPr="00676915">
              <w:rPr>
                <w:rFonts w:ascii="Times New Roman" w:hAnsi="Times New Roman"/>
                <w:bCs/>
                <w:sz w:val="24"/>
                <w:szCs w:val="24"/>
                <w:lang w:val="en-US"/>
              </w:rPr>
              <w:t>2</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bCs/>
                <w:spacing w:val="-6"/>
                <w:sz w:val="24"/>
                <w:szCs w:val="24"/>
              </w:rPr>
              <w:t xml:space="preserve">Составление комплексов машин и хозяйственных поездов для </w:t>
            </w:r>
            <w:r w:rsidRPr="00676915">
              <w:rPr>
                <w:rFonts w:ascii="Times New Roman" w:hAnsi="Times New Roman"/>
                <w:spacing w:val="-6"/>
                <w:sz w:val="24"/>
                <w:szCs w:val="24"/>
              </w:rPr>
              <w:t xml:space="preserve">содержания </w:t>
            </w:r>
            <w:r w:rsidR="005E3195">
              <w:rPr>
                <w:rFonts w:ascii="Times New Roman" w:hAnsi="Times New Roman"/>
                <w:spacing w:val="-6"/>
                <w:sz w:val="24"/>
                <w:szCs w:val="24"/>
              </w:rPr>
              <w:t xml:space="preserve"> </w:t>
            </w:r>
            <w:r w:rsidRPr="00676915">
              <w:rPr>
                <w:rFonts w:ascii="Times New Roman" w:hAnsi="Times New Roman"/>
                <w:spacing w:val="-6"/>
                <w:sz w:val="24"/>
                <w:szCs w:val="24"/>
              </w:rPr>
              <w:t xml:space="preserve">бесстыкового </w:t>
            </w:r>
            <w:r w:rsidRPr="00676915">
              <w:rPr>
                <w:rFonts w:ascii="Times New Roman" w:hAnsi="Times New Roman"/>
                <w:sz w:val="24"/>
                <w:szCs w:val="24"/>
              </w:rPr>
              <w:t xml:space="preserve">железнодорожного </w:t>
            </w:r>
            <w:r w:rsidRPr="00676915">
              <w:rPr>
                <w:rFonts w:ascii="Times New Roman" w:hAnsi="Times New Roman"/>
                <w:spacing w:val="-6"/>
                <w:sz w:val="24"/>
                <w:szCs w:val="24"/>
              </w:rPr>
              <w:t xml:space="preserve">пути </w:t>
            </w:r>
          </w:p>
        </w:tc>
        <w:tc>
          <w:tcPr>
            <w:tcW w:w="667" w:type="pct"/>
          </w:tcPr>
          <w:p w:rsidR="00DA4373" w:rsidRPr="00676915" w:rsidRDefault="005E3195" w:rsidP="005E3195">
            <w:pPr>
              <w:spacing w:after="0"/>
              <w:jc w:val="center"/>
              <w:rPr>
                <w:rFonts w:ascii="Times New Roman" w:hAnsi="Times New Roman"/>
                <w:bCs/>
                <w:sz w:val="24"/>
                <w:szCs w:val="24"/>
              </w:rPr>
            </w:pPr>
            <w:r>
              <w:rPr>
                <w:rFonts w:ascii="Times New Roman" w:hAnsi="Times New Roman"/>
                <w:bCs/>
                <w:sz w:val="24"/>
                <w:szCs w:val="24"/>
              </w:rPr>
              <w:t>4</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pacing w:after="0"/>
              <w:jc w:val="center"/>
              <w:rPr>
                <w:rFonts w:ascii="Times New Roman" w:hAnsi="Times New Roman"/>
                <w:bCs/>
                <w:sz w:val="24"/>
                <w:szCs w:val="24"/>
                <w:lang w:val="en-US"/>
              </w:rPr>
            </w:pPr>
            <w:r w:rsidRPr="00676915">
              <w:rPr>
                <w:rFonts w:ascii="Times New Roman" w:hAnsi="Times New Roman"/>
                <w:bCs/>
                <w:sz w:val="24"/>
                <w:szCs w:val="24"/>
                <w:lang w:val="en-US"/>
              </w:rPr>
              <w:t>3</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Cs/>
                <w:spacing w:val="-6"/>
                <w:sz w:val="24"/>
                <w:szCs w:val="24"/>
              </w:rPr>
            </w:pPr>
            <w:r w:rsidRPr="00676915">
              <w:rPr>
                <w:rFonts w:ascii="Times New Roman" w:hAnsi="Times New Roman"/>
                <w:bCs/>
                <w:spacing w:val="-4"/>
                <w:sz w:val="24"/>
                <w:szCs w:val="24"/>
              </w:rPr>
              <w:t xml:space="preserve">Составление комплексов машин и хозяйственных поездов для </w:t>
            </w:r>
            <w:r w:rsidRPr="00676915">
              <w:rPr>
                <w:rFonts w:ascii="Times New Roman" w:hAnsi="Times New Roman"/>
                <w:spacing w:val="-4"/>
                <w:sz w:val="24"/>
                <w:szCs w:val="24"/>
              </w:rPr>
              <w:t xml:space="preserve">содержания кривых участков </w:t>
            </w:r>
            <w:r w:rsidRPr="00676915">
              <w:rPr>
                <w:rFonts w:ascii="Times New Roman" w:hAnsi="Times New Roman"/>
                <w:sz w:val="24"/>
                <w:szCs w:val="24"/>
              </w:rPr>
              <w:t xml:space="preserve">железнодорожного </w:t>
            </w:r>
            <w:r w:rsidRPr="00676915">
              <w:rPr>
                <w:rFonts w:ascii="Times New Roman" w:hAnsi="Times New Roman"/>
                <w:spacing w:val="-4"/>
                <w:sz w:val="24"/>
                <w:szCs w:val="24"/>
              </w:rPr>
              <w:t xml:space="preserve">пути </w:t>
            </w:r>
          </w:p>
        </w:tc>
        <w:tc>
          <w:tcPr>
            <w:tcW w:w="667" w:type="pct"/>
          </w:tcPr>
          <w:p w:rsidR="00DA4373" w:rsidRPr="00676915" w:rsidRDefault="00DA4373" w:rsidP="005E3195">
            <w:pPr>
              <w:spacing w:after="0"/>
              <w:jc w:val="center"/>
              <w:rPr>
                <w:rFonts w:ascii="Times New Roman" w:hAnsi="Times New Roman"/>
                <w:bCs/>
                <w:sz w:val="24"/>
                <w:szCs w:val="24"/>
              </w:rPr>
            </w:pPr>
            <w:r w:rsidRPr="00676915">
              <w:rPr>
                <w:rFonts w:ascii="Times New Roman" w:hAnsi="Times New Roman"/>
                <w:bCs/>
                <w:sz w:val="24"/>
                <w:szCs w:val="24"/>
              </w:rPr>
              <w:t>2</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pacing w:after="0"/>
              <w:jc w:val="center"/>
              <w:rPr>
                <w:rFonts w:ascii="Times New Roman" w:hAnsi="Times New Roman"/>
                <w:bCs/>
                <w:sz w:val="24"/>
                <w:szCs w:val="24"/>
                <w:lang w:val="en-US"/>
              </w:rPr>
            </w:pPr>
            <w:r w:rsidRPr="00676915">
              <w:rPr>
                <w:rFonts w:ascii="Times New Roman" w:hAnsi="Times New Roman"/>
                <w:bCs/>
                <w:sz w:val="24"/>
                <w:szCs w:val="24"/>
                <w:lang w:val="en-US"/>
              </w:rPr>
              <w:t>4</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Cs/>
                <w:spacing w:val="-4"/>
                <w:sz w:val="24"/>
                <w:szCs w:val="24"/>
              </w:rPr>
            </w:pPr>
            <w:r w:rsidRPr="00676915">
              <w:rPr>
                <w:rFonts w:ascii="Times New Roman" w:hAnsi="Times New Roman"/>
                <w:bCs/>
                <w:sz w:val="24"/>
                <w:szCs w:val="24"/>
              </w:rPr>
              <w:t xml:space="preserve">Составление комплексов машин и хозяйственных поездов для </w:t>
            </w:r>
            <w:r w:rsidRPr="00676915">
              <w:rPr>
                <w:rFonts w:ascii="Times New Roman" w:hAnsi="Times New Roman"/>
                <w:sz w:val="24"/>
                <w:szCs w:val="24"/>
              </w:rPr>
              <w:t>содержания железнодорожного пути на участках с электрической тягой, автоблокировкой</w:t>
            </w:r>
          </w:p>
        </w:tc>
        <w:tc>
          <w:tcPr>
            <w:tcW w:w="667" w:type="pct"/>
          </w:tcPr>
          <w:p w:rsidR="00DA4373" w:rsidRPr="00676915" w:rsidRDefault="00DA4373" w:rsidP="005E3195">
            <w:pPr>
              <w:spacing w:after="0"/>
              <w:jc w:val="center"/>
              <w:rPr>
                <w:rFonts w:ascii="Times New Roman" w:hAnsi="Times New Roman"/>
                <w:bCs/>
                <w:sz w:val="24"/>
                <w:szCs w:val="24"/>
              </w:rPr>
            </w:pPr>
            <w:r w:rsidRPr="00676915">
              <w:rPr>
                <w:rFonts w:ascii="Times New Roman" w:hAnsi="Times New Roman"/>
                <w:bCs/>
                <w:sz w:val="24"/>
                <w:szCs w:val="24"/>
              </w:rPr>
              <w:t>2</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pacing w:after="0"/>
              <w:jc w:val="center"/>
              <w:rPr>
                <w:rFonts w:ascii="Times New Roman" w:hAnsi="Times New Roman"/>
                <w:bCs/>
                <w:sz w:val="24"/>
                <w:szCs w:val="24"/>
                <w:lang w:val="en-US"/>
              </w:rPr>
            </w:pPr>
            <w:r w:rsidRPr="00676915">
              <w:rPr>
                <w:rFonts w:ascii="Times New Roman" w:hAnsi="Times New Roman"/>
                <w:bCs/>
                <w:sz w:val="24"/>
                <w:szCs w:val="24"/>
                <w:lang w:val="en-US"/>
              </w:rPr>
              <w:t>5</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Cs/>
                <w:sz w:val="24"/>
                <w:szCs w:val="24"/>
              </w:rPr>
            </w:pPr>
            <w:r w:rsidRPr="00676915">
              <w:rPr>
                <w:rFonts w:ascii="Times New Roman" w:hAnsi="Times New Roman"/>
                <w:bCs/>
                <w:sz w:val="24"/>
                <w:szCs w:val="24"/>
              </w:rPr>
              <w:t xml:space="preserve">Составление комплексов машин и хозяйственных поездов для </w:t>
            </w:r>
            <w:r w:rsidRPr="00676915">
              <w:rPr>
                <w:rFonts w:ascii="Times New Roman" w:hAnsi="Times New Roman"/>
                <w:sz w:val="24"/>
                <w:szCs w:val="24"/>
              </w:rPr>
              <w:t xml:space="preserve">содержания железнодорожного пути на участках скоростного движения поездов </w:t>
            </w:r>
          </w:p>
        </w:tc>
        <w:tc>
          <w:tcPr>
            <w:tcW w:w="667" w:type="pct"/>
          </w:tcPr>
          <w:p w:rsidR="00DA4373" w:rsidRPr="00676915" w:rsidRDefault="00DA4373" w:rsidP="005E3195">
            <w:pPr>
              <w:spacing w:after="0"/>
              <w:jc w:val="center"/>
              <w:rPr>
                <w:rFonts w:ascii="Times New Roman" w:hAnsi="Times New Roman"/>
                <w:bCs/>
                <w:sz w:val="24"/>
                <w:szCs w:val="24"/>
              </w:rPr>
            </w:pPr>
            <w:r w:rsidRPr="00676915">
              <w:rPr>
                <w:rFonts w:ascii="Times New Roman" w:hAnsi="Times New Roman"/>
                <w:bCs/>
                <w:sz w:val="24"/>
                <w:szCs w:val="24"/>
              </w:rPr>
              <w:t>4</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pacing w:after="0"/>
              <w:jc w:val="center"/>
              <w:rPr>
                <w:rFonts w:ascii="Times New Roman" w:hAnsi="Times New Roman"/>
                <w:bCs/>
                <w:sz w:val="24"/>
                <w:szCs w:val="24"/>
                <w:lang w:val="en-US"/>
              </w:rPr>
            </w:pPr>
            <w:r w:rsidRPr="00676915">
              <w:rPr>
                <w:rFonts w:ascii="Times New Roman" w:hAnsi="Times New Roman"/>
                <w:bCs/>
                <w:sz w:val="24"/>
                <w:szCs w:val="24"/>
                <w:lang w:val="en-US"/>
              </w:rPr>
              <w:t>6</w:t>
            </w:r>
          </w:p>
        </w:tc>
        <w:tc>
          <w:tcPr>
            <w:tcW w:w="3148" w:type="pct"/>
            <w:gridSpan w:val="2"/>
          </w:tcPr>
          <w:p w:rsidR="00DA4373" w:rsidRPr="00676915" w:rsidRDefault="00DA4373" w:rsidP="005E3195">
            <w:pPr>
              <w:shd w:val="clear" w:color="auto" w:fill="FFFFFF"/>
              <w:autoSpaceDE w:val="0"/>
              <w:autoSpaceDN w:val="0"/>
              <w:adjustRightInd w:val="0"/>
              <w:spacing w:after="0"/>
              <w:jc w:val="both"/>
              <w:rPr>
                <w:rFonts w:ascii="Times New Roman" w:hAnsi="Times New Roman"/>
                <w:bCs/>
                <w:sz w:val="24"/>
                <w:szCs w:val="24"/>
              </w:rPr>
            </w:pPr>
            <w:r w:rsidRPr="00676915">
              <w:rPr>
                <w:rFonts w:ascii="Times New Roman" w:hAnsi="Times New Roman"/>
                <w:spacing w:val="-4"/>
                <w:sz w:val="24"/>
                <w:szCs w:val="24"/>
              </w:rPr>
              <w:t xml:space="preserve">Изучение комплексов машин и оборудования для капитального ремонта </w:t>
            </w:r>
            <w:r w:rsidRPr="00676915">
              <w:rPr>
                <w:rFonts w:ascii="Times New Roman" w:hAnsi="Times New Roman"/>
                <w:sz w:val="24"/>
                <w:szCs w:val="24"/>
              </w:rPr>
              <w:t xml:space="preserve">железнодорожного </w:t>
            </w:r>
            <w:r w:rsidRPr="00676915">
              <w:rPr>
                <w:rFonts w:ascii="Times New Roman" w:hAnsi="Times New Roman"/>
                <w:spacing w:val="-4"/>
                <w:sz w:val="24"/>
                <w:szCs w:val="24"/>
              </w:rPr>
              <w:t xml:space="preserve">пути на перегонах </w:t>
            </w:r>
          </w:p>
        </w:tc>
        <w:tc>
          <w:tcPr>
            <w:tcW w:w="667" w:type="pct"/>
          </w:tcPr>
          <w:p w:rsidR="00DA4373" w:rsidRPr="00676915" w:rsidRDefault="005E3195" w:rsidP="005E3195">
            <w:pPr>
              <w:spacing w:after="0"/>
              <w:jc w:val="center"/>
              <w:rPr>
                <w:rFonts w:ascii="Times New Roman" w:hAnsi="Times New Roman"/>
                <w:bCs/>
                <w:sz w:val="24"/>
                <w:szCs w:val="24"/>
              </w:rPr>
            </w:pPr>
            <w:r>
              <w:rPr>
                <w:rFonts w:ascii="Times New Roman" w:hAnsi="Times New Roman"/>
                <w:bCs/>
                <w:sz w:val="24"/>
                <w:szCs w:val="24"/>
              </w:rPr>
              <w:t>4</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5E3195">
            <w:pPr>
              <w:spacing w:after="0"/>
              <w:jc w:val="both"/>
              <w:rPr>
                <w:rFonts w:ascii="Times New Roman" w:hAnsi="Times New Roman"/>
                <w:b/>
                <w:sz w:val="24"/>
                <w:szCs w:val="24"/>
              </w:rPr>
            </w:pPr>
          </w:p>
        </w:tc>
        <w:tc>
          <w:tcPr>
            <w:tcW w:w="137" w:type="pct"/>
          </w:tcPr>
          <w:p w:rsidR="00DA4373" w:rsidRPr="00676915" w:rsidRDefault="00DA4373" w:rsidP="005E3195">
            <w:pPr>
              <w:spacing w:after="0"/>
              <w:jc w:val="center"/>
              <w:rPr>
                <w:rFonts w:ascii="Times New Roman" w:hAnsi="Times New Roman"/>
                <w:bCs/>
                <w:sz w:val="24"/>
                <w:szCs w:val="24"/>
                <w:lang w:val="en-US"/>
              </w:rPr>
            </w:pPr>
            <w:r w:rsidRPr="00676915">
              <w:rPr>
                <w:rFonts w:ascii="Times New Roman" w:hAnsi="Times New Roman"/>
                <w:bCs/>
                <w:sz w:val="24"/>
                <w:szCs w:val="24"/>
                <w:lang w:val="en-US"/>
              </w:rPr>
              <w:t>7</w:t>
            </w:r>
          </w:p>
        </w:tc>
        <w:tc>
          <w:tcPr>
            <w:tcW w:w="3148" w:type="pct"/>
            <w:gridSpan w:val="2"/>
          </w:tcPr>
          <w:p w:rsidR="00DA4373" w:rsidRPr="00676915" w:rsidRDefault="00DA4373" w:rsidP="005E3195">
            <w:pPr>
              <w:spacing w:after="0"/>
              <w:jc w:val="both"/>
              <w:rPr>
                <w:rFonts w:ascii="Times New Roman" w:hAnsi="Times New Roman"/>
                <w:spacing w:val="-4"/>
                <w:sz w:val="24"/>
                <w:szCs w:val="24"/>
              </w:rPr>
            </w:pPr>
            <w:r w:rsidRPr="00676915">
              <w:rPr>
                <w:rFonts w:ascii="Times New Roman" w:hAnsi="Times New Roman"/>
                <w:sz w:val="24"/>
                <w:szCs w:val="24"/>
              </w:rPr>
              <w:t>Изучение комплексов машин и оборудования для сборки и разборки рельсовых звеньев и стрелочных</w:t>
            </w:r>
            <w:r w:rsidR="005E3195">
              <w:rPr>
                <w:rFonts w:ascii="Times New Roman" w:hAnsi="Times New Roman"/>
                <w:sz w:val="24"/>
                <w:szCs w:val="24"/>
              </w:rPr>
              <w:t xml:space="preserve"> </w:t>
            </w:r>
            <w:r w:rsidRPr="00676915">
              <w:rPr>
                <w:rFonts w:ascii="Times New Roman" w:hAnsi="Times New Roman"/>
                <w:sz w:val="24"/>
                <w:szCs w:val="24"/>
              </w:rPr>
              <w:t xml:space="preserve">переводов </w:t>
            </w:r>
          </w:p>
        </w:tc>
        <w:tc>
          <w:tcPr>
            <w:tcW w:w="667" w:type="pct"/>
          </w:tcPr>
          <w:p w:rsidR="00DA4373" w:rsidRPr="00676915" w:rsidRDefault="00DA4373" w:rsidP="005E3195">
            <w:pPr>
              <w:spacing w:after="0"/>
              <w:jc w:val="center"/>
              <w:rPr>
                <w:rFonts w:ascii="Times New Roman" w:hAnsi="Times New Roman"/>
                <w:bCs/>
                <w:i/>
                <w:sz w:val="24"/>
                <w:szCs w:val="24"/>
              </w:rPr>
            </w:pPr>
          </w:p>
          <w:p w:rsidR="00DA4373" w:rsidRPr="00676915" w:rsidRDefault="00DA4373" w:rsidP="005E3195">
            <w:pPr>
              <w:spacing w:after="0"/>
              <w:jc w:val="center"/>
              <w:rPr>
                <w:rFonts w:ascii="Times New Roman" w:hAnsi="Times New Roman"/>
                <w:bCs/>
                <w:sz w:val="24"/>
                <w:szCs w:val="24"/>
              </w:rPr>
            </w:pPr>
            <w:r w:rsidRPr="00676915">
              <w:rPr>
                <w:rFonts w:ascii="Times New Roman" w:hAnsi="Times New Roman"/>
                <w:bCs/>
                <w:sz w:val="24"/>
                <w:szCs w:val="24"/>
              </w:rPr>
              <w:t>4</w:t>
            </w:r>
          </w:p>
        </w:tc>
      </w:tr>
      <w:tr w:rsidR="005E3195" w:rsidRPr="00676915" w:rsidTr="002854E0">
        <w:tblPrEx>
          <w:tblCellMar>
            <w:left w:w="108" w:type="dxa"/>
            <w:right w:w="108" w:type="dxa"/>
          </w:tblCellMar>
        </w:tblPrEx>
        <w:trPr>
          <w:gridBefore w:val="1"/>
          <w:gridAfter w:val="1"/>
          <w:wBefore w:w="19" w:type="pct"/>
          <w:wAfter w:w="8" w:type="pct"/>
          <w:trHeight w:val="77"/>
        </w:trPr>
        <w:tc>
          <w:tcPr>
            <w:tcW w:w="1021" w:type="pct"/>
            <w:vMerge w:val="restart"/>
          </w:tcPr>
          <w:p w:rsidR="005E3195" w:rsidRPr="00676915" w:rsidRDefault="005E3195" w:rsidP="005E3195">
            <w:pPr>
              <w:spacing w:after="0"/>
              <w:jc w:val="both"/>
              <w:rPr>
                <w:rFonts w:ascii="Times New Roman" w:hAnsi="Times New Roman"/>
                <w:b/>
                <w:sz w:val="24"/>
                <w:szCs w:val="24"/>
              </w:rPr>
            </w:pPr>
            <w:r w:rsidRPr="00676915">
              <w:rPr>
                <w:rFonts w:ascii="Times New Roman" w:hAnsi="Times New Roman"/>
                <w:b/>
                <w:sz w:val="24"/>
                <w:szCs w:val="24"/>
              </w:rPr>
              <w:t>Тема 2.2. Основы экс-плуатации железнодо-рожно-строительных машин</w:t>
            </w:r>
          </w:p>
        </w:tc>
        <w:tc>
          <w:tcPr>
            <w:tcW w:w="137" w:type="pct"/>
          </w:tcPr>
          <w:p w:rsidR="005E3195" w:rsidRPr="00676915" w:rsidRDefault="005E3195" w:rsidP="005E3195">
            <w:pPr>
              <w:spacing w:after="0"/>
              <w:jc w:val="center"/>
              <w:rPr>
                <w:rFonts w:ascii="Times New Roman" w:hAnsi="Times New Roman"/>
                <w:bCs/>
                <w:sz w:val="24"/>
                <w:szCs w:val="24"/>
              </w:rPr>
            </w:pPr>
          </w:p>
        </w:tc>
        <w:tc>
          <w:tcPr>
            <w:tcW w:w="3148" w:type="pct"/>
            <w:gridSpan w:val="2"/>
          </w:tcPr>
          <w:p w:rsidR="005E3195" w:rsidRPr="00676915" w:rsidRDefault="005E3195" w:rsidP="005E3195">
            <w:pPr>
              <w:spacing w:after="0"/>
              <w:jc w:val="both"/>
              <w:rPr>
                <w:rFonts w:ascii="Times New Roman" w:hAnsi="Times New Roman"/>
                <w:b/>
                <w:color w:val="000000"/>
                <w:sz w:val="24"/>
                <w:szCs w:val="24"/>
              </w:rPr>
            </w:pPr>
            <w:r w:rsidRPr="00676915">
              <w:rPr>
                <w:rFonts w:ascii="Times New Roman" w:hAnsi="Times New Roman"/>
                <w:b/>
                <w:color w:val="000000"/>
                <w:sz w:val="24"/>
                <w:szCs w:val="24"/>
              </w:rPr>
              <w:t>Содержание</w:t>
            </w:r>
          </w:p>
        </w:tc>
        <w:tc>
          <w:tcPr>
            <w:tcW w:w="667" w:type="pct"/>
            <w:vMerge w:val="restart"/>
          </w:tcPr>
          <w:p w:rsidR="005E3195" w:rsidRPr="00440C93" w:rsidRDefault="005E3195" w:rsidP="005E3195">
            <w:pPr>
              <w:spacing w:after="0"/>
              <w:jc w:val="center"/>
              <w:rPr>
                <w:rFonts w:ascii="Times New Roman" w:hAnsi="Times New Roman"/>
                <w:b/>
                <w:sz w:val="24"/>
                <w:szCs w:val="24"/>
              </w:rPr>
            </w:pPr>
            <w:r>
              <w:rPr>
                <w:rFonts w:ascii="Times New Roman" w:hAnsi="Times New Roman"/>
                <w:b/>
                <w:sz w:val="24"/>
                <w:szCs w:val="24"/>
              </w:rPr>
              <w:t>58</w:t>
            </w:r>
          </w:p>
        </w:tc>
      </w:tr>
      <w:tr w:rsidR="005E3195"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5E3195" w:rsidRPr="00676915" w:rsidRDefault="005E3195" w:rsidP="005E3195">
            <w:pPr>
              <w:spacing w:after="0"/>
              <w:jc w:val="both"/>
              <w:rPr>
                <w:rFonts w:ascii="Times New Roman" w:hAnsi="Times New Roman"/>
                <w:b/>
                <w:sz w:val="24"/>
                <w:szCs w:val="24"/>
              </w:rPr>
            </w:pPr>
          </w:p>
        </w:tc>
        <w:tc>
          <w:tcPr>
            <w:tcW w:w="137" w:type="pct"/>
          </w:tcPr>
          <w:p w:rsidR="005E3195" w:rsidRPr="00676915" w:rsidRDefault="005E3195" w:rsidP="005E3195">
            <w:pPr>
              <w:spacing w:after="0"/>
              <w:jc w:val="center"/>
              <w:rPr>
                <w:rFonts w:ascii="Times New Roman" w:hAnsi="Times New Roman"/>
                <w:bCs/>
                <w:sz w:val="24"/>
                <w:szCs w:val="24"/>
              </w:rPr>
            </w:pPr>
          </w:p>
        </w:tc>
        <w:tc>
          <w:tcPr>
            <w:tcW w:w="3148" w:type="pct"/>
            <w:gridSpan w:val="2"/>
          </w:tcPr>
          <w:p w:rsidR="005E3195" w:rsidRPr="00676915" w:rsidRDefault="005E3195" w:rsidP="005E3195">
            <w:pPr>
              <w:spacing w:after="0"/>
              <w:jc w:val="both"/>
              <w:rPr>
                <w:rFonts w:ascii="Times New Roman" w:hAnsi="Times New Roman"/>
                <w:b/>
                <w:bCs/>
                <w:sz w:val="24"/>
                <w:szCs w:val="24"/>
              </w:rPr>
            </w:pPr>
            <w:r w:rsidRPr="00676915">
              <w:rPr>
                <w:rFonts w:ascii="Times New Roman" w:hAnsi="Times New Roman"/>
                <w:b/>
                <w:sz w:val="24"/>
                <w:szCs w:val="24"/>
              </w:rPr>
              <w:t>Функции персонала при эксплуатации железнодорожно-строительных машин на железнодорожном пути</w:t>
            </w:r>
          </w:p>
          <w:p w:rsidR="005E3195" w:rsidRPr="00676915" w:rsidRDefault="005E3195" w:rsidP="005E3195">
            <w:pPr>
              <w:spacing w:after="0"/>
              <w:jc w:val="both"/>
              <w:rPr>
                <w:rFonts w:ascii="Times New Roman" w:hAnsi="Times New Roman"/>
                <w:sz w:val="24"/>
                <w:szCs w:val="24"/>
              </w:rPr>
            </w:pPr>
            <w:r w:rsidRPr="00676915">
              <w:rPr>
                <w:rFonts w:ascii="Times New Roman" w:hAnsi="Times New Roman"/>
                <w:sz w:val="24"/>
                <w:szCs w:val="24"/>
              </w:rPr>
              <w:t>Техническое обслуживание железнодорожно-строительных машин</w:t>
            </w:r>
          </w:p>
          <w:p w:rsidR="005E3195" w:rsidRPr="00676915" w:rsidRDefault="005E3195"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lastRenderedPageBreak/>
              <w:t>Подготовка железнодорожно-строительных машин к работе.</w:t>
            </w:r>
          </w:p>
          <w:p w:rsidR="005E3195" w:rsidRPr="00676915" w:rsidRDefault="005E3195"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Подготовка железнодорожного пути для работы железнодорожно-строительных машин.</w:t>
            </w:r>
          </w:p>
          <w:p w:rsidR="005E3195" w:rsidRPr="00676915" w:rsidRDefault="005E3195" w:rsidP="005E3195">
            <w:pPr>
              <w:shd w:val="clear" w:color="auto" w:fill="FFFFFF"/>
              <w:autoSpaceDE w:val="0"/>
              <w:autoSpaceDN w:val="0"/>
              <w:adjustRightInd w:val="0"/>
              <w:spacing w:after="0"/>
              <w:jc w:val="both"/>
              <w:rPr>
                <w:rFonts w:ascii="Times New Roman" w:hAnsi="Times New Roman"/>
                <w:sz w:val="24"/>
                <w:szCs w:val="24"/>
              </w:rPr>
            </w:pPr>
            <w:r w:rsidRPr="00676915">
              <w:rPr>
                <w:rFonts w:ascii="Times New Roman" w:hAnsi="Times New Roman"/>
                <w:sz w:val="24"/>
                <w:szCs w:val="24"/>
              </w:rPr>
              <w:t xml:space="preserve">Работа машин. </w:t>
            </w:r>
          </w:p>
          <w:p w:rsidR="005E3195" w:rsidRPr="00676915" w:rsidRDefault="005E3195" w:rsidP="005E3195">
            <w:pPr>
              <w:spacing w:after="0"/>
              <w:jc w:val="both"/>
              <w:rPr>
                <w:rFonts w:ascii="Times New Roman" w:hAnsi="Times New Roman"/>
                <w:b/>
                <w:bCs/>
                <w:sz w:val="24"/>
                <w:szCs w:val="24"/>
              </w:rPr>
            </w:pPr>
            <w:r w:rsidRPr="00676915">
              <w:rPr>
                <w:rFonts w:ascii="Times New Roman" w:hAnsi="Times New Roman"/>
                <w:sz w:val="24"/>
                <w:szCs w:val="24"/>
              </w:rPr>
              <w:t>Указание мер безопасности</w:t>
            </w:r>
          </w:p>
        </w:tc>
        <w:tc>
          <w:tcPr>
            <w:tcW w:w="667" w:type="pct"/>
            <w:vMerge/>
          </w:tcPr>
          <w:p w:rsidR="005E3195" w:rsidRPr="00676915" w:rsidRDefault="005E3195" w:rsidP="005E3195">
            <w:pPr>
              <w:spacing w:after="0"/>
              <w:jc w:val="center"/>
              <w:rPr>
                <w:rFonts w:ascii="Times New Roman" w:hAnsi="Times New Roman"/>
                <w:i/>
                <w:sz w:val="24"/>
                <w:szCs w:val="24"/>
              </w:rPr>
            </w:pPr>
          </w:p>
        </w:tc>
      </w:tr>
      <w:tr w:rsidR="005E3195"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5E3195" w:rsidRPr="00676915" w:rsidRDefault="005E3195" w:rsidP="005E3195">
            <w:pPr>
              <w:spacing w:after="0"/>
              <w:jc w:val="both"/>
              <w:rPr>
                <w:rFonts w:ascii="Times New Roman" w:hAnsi="Times New Roman"/>
                <w:b/>
                <w:sz w:val="24"/>
                <w:szCs w:val="24"/>
              </w:rPr>
            </w:pPr>
          </w:p>
        </w:tc>
        <w:tc>
          <w:tcPr>
            <w:tcW w:w="137" w:type="pct"/>
          </w:tcPr>
          <w:p w:rsidR="005E3195" w:rsidRPr="00676915" w:rsidRDefault="005E3195" w:rsidP="005E3195">
            <w:pPr>
              <w:spacing w:after="0"/>
              <w:jc w:val="center"/>
              <w:rPr>
                <w:rFonts w:ascii="Times New Roman" w:hAnsi="Times New Roman"/>
                <w:bCs/>
                <w:sz w:val="24"/>
                <w:szCs w:val="24"/>
              </w:rPr>
            </w:pPr>
          </w:p>
        </w:tc>
        <w:tc>
          <w:tcPr>
            <w:tcW w:w="3148" w:type="pct"/>
            <w:gridSpan w:val="2"/>
          </w:tcPr>
          <w:p w:rsidR="005E3195" w:rsidRPr="00676915" w:rsidRDefault="005E3195" w:rsidP="005E3195">
            <w:pPr>
              <w:spacing w:after="0"/>
              <w:jc w:val="both"/>
              <w:rPr>
                <w:rFonts w:ascii="Times New Roman" w:hAnsi="Times New Roman"/>
                <w:b/>
                <w:spacing w:val="-4"/>
                <w:sz w:val="24"/>
                <w:szCs w:val="24"/>
              </w:rPr>
            </w:pPr>
            <w:r w:rsidRPr="00676915">
              <w:rPr>
                <w:rFonts w:ascii="Times New Roman" w:hAnsi="Times New Roman"/>
                <w:b/>
                <w:spacing w:val="-4"/>
                <w:sz w:val="24"/>
                <w:szCs w:val="24"/>
              </w:rPr>
              <w:t>Приведение в транспортное положение и порядок сопровождения специального железнодорожного подвижного состава</w:t>
            </w:r>
          </w:p>
          <w:p w:rsidR="005E3195" w:rsidRPr="00676915" w:rsidRDefault="005E3195" w:rsidP="005E3195">
            <w:pPr>
              <w:spacing w:after="0"/>
              <w:jc w:val="both"/>
              <w:rPr>
                <w:rFonts w:ascii="Times New Roman" w:hAnsi="Times New Roman"/>
                <w:sz w:val="24"/>
                <w:szCs w:val="24"/>
              </w:rPr>
            </w:pPr>
            <w:r w:rsidRPr="00676915">
              <w:rPr>
                <w:rFonts w:ascii="Times New Roman" w:hAnsi="Times New Roman"/>
                <w:sz w:val="24"/>
                <w:szCs w:val="24"/>
              </w:rPr>
              <w:t>Общие положения.</w:t>
            </w:r>
          </w:p>
          <w:p w:rsidR="005E3195" w:rsidRPr="00676915" w:rsidRDefault="005E3195" w:rsidP="005E3195">
            <w:pPr>
              <w:spacing w:after="0"/>
              <w:jc w:val="both"/>
              <w:rPr>
                <w:rFonts w:ascii="Times New Roman" w:hAnsi="Times New Roman"/>
                <w:sz w:val="24"/>
                <w:szCs w:val="24"/>
              </w:rPr>
            </w:pPr>
            <w:r w:rsidRPr="00676915">
              <w:rPr>
                <w:rFonts w:ascii="Times New Roman" w:hAnsi="Times New Roman"/>
                <w:sz w:val="24"/>
                <w:szCs w:val="24"/>
              </w:rPr>
              <w:t>Условия транспортирования машин.</w:t>
            </w:r>
          </w:p>
          <w:p w:rsidR="005E3195" w:rsidRPr="00676915" w:rsidRDefault="005E3195" w:rsidP="005E3195">
            <w:pPr>
              <w:spacing w:after="0"/>
              <w:jc w:val="both"/>
              <w:rPr>
                <w:rFonts w:ascii="Times New Roman" w:hAnsi="Times New Roman"/>
                <w:sz w:val="24"/>
                <w:szCs w:val="24"/>
              </w:rPr>
            </w:pPr>
            <w:r w:rsidRPr="00676915">
              <w:rPr>
                <w:rFonts w:ascii="Times New Roman" w:hAnsi="Times New Roman"/>
                <w:sz w:val="24"/>
                <w:szCs w:val="24"/>
              </w:rPr>
              <w:t>Порядок приведения машин в транспортное положение.</w:t>
            </w:r>
          </w:p>
          <w:p w:rsidR="005E3195" w:rsidRPr="00676915" w:rsidRDefault="005E3195" w:rsidP="005E3195">
            <w:pPr>
              <w:spacing w:after="0"/>
              <w:jc w:val="both"/>
              <w:rPr>
                <w:rFonts w:ascii="Times New Roman" w:hAnsi="Times New Roman"/>
                <w:sz w:val="24"/>
                <w:szCs w:val="24"/>
              </w:rPr>
            </w:pPr>
            <w:r w:rsidRPr="00676915">
              <w:rPr>
                <w:rFonts w:ascii="Times New Roman" w:hAnsi="Times New Roman"/>
                <w:sz w:val="24"/>
                <w:szCs w:val="24"/>
              </w:rPr>
              <w:t>Порядок транспортирования машин на железнодорожных платформах.</w:t>
            </w:r>
          </w:p>
          <w:p w:rsidR="005E3195" w:rsidRPr="00676915" w:rsidRDefault="005E3195" w:rsidP="005E3195">
            <w:pPr>
              <w:spacing w:after="0"/>
              <w:jc w:val="both"/>
              <w:rPr>
                <w:rFonts w:ascii="Times New Roman" w:hAnsi="Times New Roman"/>
                <w:sz w:val="24"/>
                <w:szCs w:val="24"/>
              </w:rPr>
            </w:pPr>
            <w:r w:rsidRPr="00676915">
              <w:rPr>
                <w:rFonts w:ascii="Times New Roman" w:hAnsi="Times New Roman"/>
                <w:sz w:val="24"/>
                <w:szCs w:val="24"/>
              </w:rPr>
              <w:t>Порядок сопровождения машин. Средства сигнализации и инвентарь</w:t>
            </w:r>
          </w:p>
        </w:tc>
        <w:tc>
          <w:tcPr>
            <w:tcW w:w="667" w:type="pct"/>
            <w:vMerge/>
          </w:tcPr>
          <w:p w:rsidR="005E3195" w:rsidRPr="00676915" w:rsidRDefault="005E3195" w:rsidP="005E3195">
            <w:pPr>
              <w:spacing w:after="0"/>
              <w:jc w:val="center"/>
              <w:rPr>
                <w:rFonts w:ascii="Times New Roman" w:hAnsi="Times New Roman"/>
                <w:i/>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bCs/>
                <w:sz w:val="24"/>
                <w:szCs w:val="24"/>
              </w:rPr>
            </w:pPr>
          </w:p>
        </w:tc>
        <w:tc>
          <w:tcPr>
            <w:tcW w:w="3148" w:type="pct"/>
            <w:gridSpan w:val="2"/>
          </w:tcPr>
          <w:p w:rsidR="00DA4373" w:rsidRPr="00676915" w:rsidRDefault="00DA4373" w:rsidP="002854E0">
            <w:pPr>
              <w:jc w:val="both"/>
              <w:rPr>
                <w:rFonts w:ascii="Times New Roman" w:hAnsi="Times New Roman"/>
                <w:b/>
                <w:color w:val="000000"/>
                <w:sz w:val="24"/>
                <w:szCs w:val="24"/>
              </w:rPr>
            </w:pPr>
            <w:r w:rsidRPr="00676915">
              <w:rPr>
                <w:rFonts w:ascii="Times New Roman" w:hAnsi="Times New Roman"/>
                <w:b/>
                <w:color w:val="000000"/>
                <w:sz w:val="24"/>
                <w:szCs w:val="24"/>
              </w:rPr>
              <w:t>В том числе, практических занятий</w:t>
            </w:r>
          </w:p>
        </w:tc>
        <w:tc>
          <w:tcPr>
            <w:tcW w:w="667" w:type="pct"/>
          </w:tcPr>
          <w:p w:rsidR="00DA4373" w:rsidRPr="00676915" w:rsidRDefault="00DA4373" w:rsidP="002854E0">
            <w:pPr>
              <w:jc w:val="center"/>
              <w:rPr>
                <w:rFonts w:ascii="Times New Roman" w:hAnsi="Times New Roman"/>
                <w:sz w:val="24"/>
                <w:szCs w:val="24"/>
              </w:rPr>
            </w:pPr>
            <w:r w:rsidRPr="00676915">
              <w:rPr>
                <w:rFonts w:ascii="Times New Roman" w:hAnsi="Times New Roman"/>
                <w:sz w:val="24"/>
                <w:szCs w:val="24"/>
              </w:rPr>
              <w:t>4</w:t>
            </w:r>
          </w:p>
        </w:tc>
      </w:tr>
      <w:tr w:rsidR="00DA4373" w:rsidRPr="00676915" w:rsidTr="002854E0">
        <w:tblPrEx>
          <w:tblCellMar>
            <w:left w:w="108" w:type="dxa"/>
            <w:right w:w="108" w:type="dxa"/>
          </w:tblCellMar>
        </w:tblPrEx>
        <w:trPr>
          <w:gridBefore w:val="1"/>
          <w:gridAfter w:val="1"/>
          <w:wBefore w:w="19" w:type="pct"/>
          <w:wAfter w:w="8" w:type="pct"/>
          <w:trHeight w:val="77"/>
        </w:trPr>
        <w:tc>
          <w:tcPr>
            <w:tcW w:w="1021" w:type="pct"/>
            <w:vMerge/>
          </w:tcPr>
          <w:p w:rsidR="00DA4373" w:rsidRPr="00676915" w:rsidRDefault="00DA4373" w:rsidP="002854E0">
            <w:pPr>
              <w:jc w:val="both"/>
              <w:rPr>
                <w:rFonts w:ascii="Times New Roman" w:hAnsi="Times New Roman"/>
                <w:b/>
                <w:sz w:val="24"/>
                <w:szCs w:val="24"/>
              </w:rPr>
            </w:pPr>
          </w:p>
        </w:tc>
        <w:tc>
          <w:tcPr>
            <w:tcW w:w="137" w:type="pct"/>
          </w:tcPr>
          <w:p w:rsidR="00DA4373" w:rsidRPr="00676915" w:rsidRDefault="00DA4373" w:rsidP="002854E0">
            <w:pPr>
              <w:jc w:val="center"/>
              <w:rPr>
                <w:rFonts w:ascii="Times New Roman" w:hAnsi="Times New Roman"/>
                <w:color w:val="000000"/>
                <w:sz w:val="24"/>
                <w:szCs w:val="24"/>
              </w:rPr>
            </w:pPr>
            <w:r w:rsidRPr="00676915">
              <w:rPr>
                <w:rFonts w:ascii="Times New Roman" w:hAnsi="Times New Roman"/>
                <w:color w:val="000000"/>
                <w:sz w:val="24"/>
                <w:szCs w:val="24"/>
              </w:rPr>
              <w:t>1</w:t>
            </w:r>
          </w:p>
        </w:tc>
        <w:tc>
          <w:tcPr>
            <w:tcW w:w="3148" w:type="pct"/>
            <w:gridSpan w:val="2"/>
          </w:tcPr>
          <w:p w:rsidR="00DA4373" w:rsidRPr="00676915" w:rsidRDefault="00DA4373" w:rsidP="005E3195">
            <w:pPr>
              <w:spacing w:after="0"/>
              <w:jc w:val="both"/>
              <w:rPr>
                <w:rFonts w:ascii="Times New Roman" w:hAnsi="Times New Roman"/>
                <w:b/>
                <w:color w:val="000000"/>
                <w:sz w:val="24"/>
                <w:szCs w:val="24"/>
              </w:rPr>
            </w:pPr>
            <w:r w:rsidRPr="00676915">
              <w:rPr>
                <w:rFonts w:ascii="Times New Roman" w:hAnsi="Times New Roman"/>
                <w:color w:val="000000"/>
                <w:sz w:val="24"/>
                <w:szCs w:val="24"/>
              </w:rPr>
              <w:t xml:space="preserve">Изучение основных функций персонала при эксплуатации </w:t>
            </w:r>
            <w:r w:rsidRPr="00676915">
              <w:rPr>
                <w:rFonts w:ascii="Times New Roman" w:hAnsi="Times New Roman"/>
                <w:sz w:val="24"/>
                <w:szCs w:val="24"/>
              </w:rPr>
              <w:t>железнодорожно-строительных машин и порядка сопровождения специального  железнодорожного подвижного состава</w:t>
            </w:r>
          </w:p>
        </w:tc>
        <w:tc>
          <w:tcPr>
            <w:tcW w:w="667" w:type="pct"/>
          </w:tcPr>
          <w:p w:rsidR="00DA4373" w:rsidRPr="00676915" w:rsidRDefault="00DA4373" w:rsidP="002854E0">
            <w:pPr>
              <w:jc w:val="center"/>
              <w:rPr>
                <w:rFonts w:ascii="Times New Roman" w:hAnsi="Times New Roman"/>
                <w:color w:val="000000"/>
                <w:sz w:val="24"/>
                <w:szCs w:val="24"/>
              </w:rPr>
            </w:pPr>
            <w:r w:rsidRPr="00676915">
              <w:rPr>
                <w:rFonts w:ascii="Times New Roman" w:hAnsi="Times New Roman"/>
                <w:color w:val="000000"/>
                <w:sz w:val="24"/>
                <w:szCs w:val="24"/>
              </w:rPr>
              <w:t>4</w:t>
            </w:r>
          </w:p>
        </w:tc>
      </w:tr>
      <w:tr w:rsidR="00DA4373" w:rsidRPr="00676915" w:rsidTr="002854E0">
        <w:tblPrEx>
          <w:tblCellMar>
            <w:left w:w="108" w:type="dxa"/>
            <w:right w:w="108" w:type="dxa"/>
          </w:tblCellMar>
        </w:tblPrEx>
        <w:trPr>
          <w:gridBefore w:val="1"/>
          <w:gridAfter w:val="1"/>
          <w:wBefore w:w="19" w:type="pct"/>
          <w:wAfter w:w="8" w:type="pct"/>
          <w:trHeight w:val="77"/>
        </w:trPr>
        <w:tc>
          <w:tcPr>
            <w:tcW w:w="4306" w:type="pct"/>
            <w:gridSpan w:val="4"/>
          </w:tcPr>
          <w:p w:rsidR="00DA4373" w:rsidRPr="00676915" w:rsidRDefault="00DA4373" w:rsidP="002854E0">
            <w:pPr>
              <w:spacing w:after="0"/>
              <w:jc w:val="both"/>
              <w:rPr>
                <w:rFonts w:ascii="Times New Roman" w:hAnsi="Times New Roman"/>
                <w:b/>
                <w:color w:val="000000"/>
                <w:sz w:val="24"/>
                <w:szCs w:val="24"/>
              </w:rPr>
            </w:pPr>
            <w:r w:rsidRPr="00676915">
              <w:rPr>
                <w:rFonts w:ascii="Times New Roman" w:hAnsi="Times New Roman"/>
                <w:b/>
                <w:color w:val="000000"/>
                <w:sz w:val="24"/>
                <w:szCs w:val="24"/>
              </w:rPr>
              <w:t>Учебная практика</w:t>
            </w:r>
          </w:p>
          <w:p w:rsidR="00DA4373" w:rsidRPr="00676915" w:rsidRDefault="00DA4373" w:rsidP="002854E0">
            <w:pPr>
              <w:spacing w:after="0"/>
              <w:jc w:val="both"/>
              <w:rPr>
                <w:rFonts w:ascii="Times New Roman" w:hAnsi="Times New Roman"/>
                <w:b/>
                <w:color w:val="000000"/>
                <w:sz w:val="24"/>
                <w:szCs w:val="24"/>
              </w:rPr>
            </w:pPr>
            <w:r w:rsidRPr="00676915">
              <w:rPr>
                <w:rFonts w:ascii="Times New Roman" w:hAnsi="Times New Roman"/>
                <w:b/>
                <w:color w:val="000000"/>
                <w:sz w:val="24"/>
                <w:szCs w:val="24"/>
              </w:rPr>
              <w:t>Виды работ:</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b/>
                <w:color w:val="000000"/>
                <w:sz w:val="24"/>
                <w:szCs w:val="24"/>
              </w:rPr>
              <w:t>Слесарные работы</w:t>
            </w:r>
            <w:r w:rsidRPr="00676915">
              <w:rPr>
                <w:rFonts w:ascii="Times New Roman" w:hAnsi="Times New Roman"/>
                <w:color w:val="000000"/>
                <w:sz w:val="24"/>
                <w:szCs w:val="24"/>
              </w:rPr>
              <w:t>: измерение деталей машин и механизмов; рубка стали на плите и в тисках, произвольная и по рискам; рубка прутка диаметром 7–8 мм, трубы; гибка деталей из листовой и полосовой стали, гибка труб; правка полосового и листового металла, правка валов и прутков, правка сварных изделий; резка ножовкой прутковой и листовой стали, резка труб труборезом, механизированная резка металла; опиливание стали под линейку и угольник, стальной пластины с наружными и внутренними углами 60, 90 и 120º; сверление сквозных отверстий и на заданную глубину; нарезание резьбы в деталях различной формы; клепка деталей из листовой стали толщиной 3–5 мм, горячая клепка; шабрение учебных и проверочных плиток; пайка различных деталей.</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b/>
                <w:color w:val="000000"/>
                <w:sz w:val="24"/>
                <w:szCs w:val="24"/>
              </w:rPr>
              <w:t>Обработка металла резанием:</w:t>
            </w:r>
            <w:r w:rsidRPr="00676915">
              <w:rPr>
                <w:rFonts w:ascii="Times New Roman" w:hAnsi="Times New Roman"/>
                <w:color w:val="000000"/>
                <w:sz w:val="24"/>
                <w:szCs w:val="24"/>
              </w:rPr>
              <w:t xml:space="preserve"> грубая и чистовая обточка цилиндрических поверхностей, подрезание уступов, отрезание заготовок шестигранника, сверление отверстий; изготовление конических штативов рельсовых соединений; обточка и расточка фасонных поверхностей; обточка валов с последующей шлифовкой и полировкой; нарезание резьбы.</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b/>
                <w:color w:val="000000"/>
                <w:sz w:val="24"/>
                <w:szCs w:val="24"/>
              </w:rPr>
              <w:lastRenderedPageBreak/>
              <w:t>Электросварочные работы:</w:t>
            </w:r>
            <w:r w:rsidRPr="00676915">
              <w:rPr>
                <w:rFonts w:ascii="Times New Roman" w:hAnsi="Times New Roman"/>
                <w:color w:val="000000"/>
                <w:sz w:val="24"/>
                <w:szCs w:val="24"/>
              </w:rPr>
              <w:t xml:space="preserve"> охрана труда, электробезопасность и пожарная безопасность при выполнении сварочных работ; подготовка оборудования к работе; разделка кромок; сварка швов в различных пространственных положениях; наплавка стали; дефекты швов и контроль качества сварки; резка листового металла; газовая сварка и резка металлов.</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b/>
                <w:color w:val="000000"/>
                <w:sz w:val="24"/>
                <w:szCs w:val="24"/>
              </w:rPr>
              <w:t>Электромонтажные работы:</w:t>
            </w:r>
            <w:r w:rsidRPr="00676915">
              <w:rPr>
                <w:rFonts w:ascii="Times New Roman" w:hAnsi="Times New Roman"/>
                <w:color w:val="000000"/>
                <w:sz w:val="24"/>
                <w:szCs w:val="24"/>
              </w:rPr>
              <w:t xml:space="preserve"> разделка и сращивание проводов, зарядка арматуры, монтаж электрических цепей; разделка и соединение кабелей; монтаж распределительных щитов.</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b/>
                <w:color w:val="000000"/>
                <w:sz w:val="24"/>
                <w:szCs w:val="24"/>
              </w:rPr>
              <w:t>Слесарно-монтажные работы:</w:t>
            </w:r>
            <w:r w:rsidRPr="00676915">
              <w:rPr>
                <w:rFonts w:ascii="Times New Roman" w:hAnsi="Times New Roman"/>
                <w:color w:val="000000"/>
                <w:sz w:val="24"/>
                <w:szCs w:val="24"/>
              </w:rPr>
              <w:t xml:space="preserve"> технологические процессы слесарно-монтажных работ</w:t>
            </w:r>
            <w:r w:rsidRPr="00676915">
              <w:rPr>
                <w:rFonts w:ascii="Times New Roman" w:hAnsi="Times New Roman"/>
                <w:color w:val="000000"/>
                <w:sz w:val="24"/>
                <w:szCs w:val="24"/>
              </w:rPr>
              <w:tab/>
              <w:t>108</w:t>
            </w:r>
          </w:p>
          <w:p w:rsidR="00DA4373" w:rsidRPr="00676915" w:rsidRDefault="00DA4373" w:rsidP="002854E0">
            <w:pPr>
              <w:spacing w:after="0"/>
              <w:jc w:val="both"/>
              <w:rPr>
                <w:rFonts w:ascii="Times New Roman" w:hAnsi="Times New Roman"/>
                <w:b/>
                <w:color w:val="000000"/>
                <w:sz w:val="24"/>
                <w:szCs w:val="24"/>
              </w:rPr>
            </w:pPr>
            <w:r w:rsidRPr="00676915">
              <w:rPr>
                <w:rFonts w:ascii="Times New Roman" w:hAnsi="Times New Roman"/>
                <w:b/>
                <w:color w:val="000000"/>
                <w:sz w:val="24"/>
                <w:szCs w:val="24"/>
              </w:rPr>
              <w:t>Производственная практика (по профилю специальности)</w:t>
            </w:r>
          </w:p>
          <w:p w:rsidR="00DA4373" w:rsidRPr="00676915" w:rsidRDefault="00DA4373" w:rsidP="002854E0">
            <w:pPr>
              <w:spacing w:after="0"/>
              <w:jc w:val="both"/>
              <w:rPr>
                <w:rFonts w:ascii="Times New Roman" w:hAnsi="Times New Roman"/>
                <w:b/>
                <w:color w:val="000000"/>
                <w:sz w:val="24"/>
                <w:szCs w:val="24"/>
              </w:rPr>
            </w:pPr>
            <w:r w:rsidRPr="00676915">
              <w:rPr>
                <w:rFonts w:ascii="Times New Roman" w:hAnsi="Times New Roman"/>
                <w:b/>
                <w:color w:val="000000"/>
                <w:sz w:val="24"/>
                <w:szCs w:val="24"/>
              </w:rPr>
              <w:t>Виды работ:</w:t>
            </w:r>
          </w:p>
          <w:p w:rsidR="00DA4373" w:rsidRPr="00676915" w:rsidRDefault="00DA4373" w:rsidP="002854E0">
            <w:pPr>
              <w:spacing w:after="0"/>
              <w:jc w:val="both"/>
              <w:rPr>
                <w:rFonts w:ascii="Times New Roman" w:hAnsi="Times New Roman"/>
                <w:b/>
                <w:color w:val="000000"/>
                <w:sz w:val="24"/>
                <w:szCs w:val="24"/>
              </w:rPr>
            </w:pPr>
            <w:r w:rsidRPr="00676915">
              <w:rPr>
                <w:rFonts w:ascii="Times New Roman" w:hAnsi="Times New Roman"/>
                <w:b/>
                <w:color w:val="000000"/>
                <w:sz w:val="24"/>
                <w:szCs w:val="24"/>
              </w:rPr>
              <w:t>Слесарь по ремонту путевых машин и механизмов (2–3 разряд):</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тележки путевые, ролики, транспортные устройства, цепи Галля, пластины упора, буксовые лапы, направляющие и под-держивающие ролики снегоуборочных полувагонов, кожухи, устанавливаемые на цепи — разборка, комплектование и сборка;</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щетки рельсовые электробалластерных машин, дозаторы, перила и связи электробалластееров и путевых стругов, транс-портные устройства снегоуборочных машин, съемное оборудование путеукладчиков — снятие, комплектование и уста-новка;</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крылья выдвижных кюветных частей, стойки параллелограмма, лебедки путевых стругов, подъемные рамы междуфер-менного шарнира электробалластеров, подъемные и головные лебедки, поворотные и напорные механизмы, редукторы снегоуборочных машин — снятие, комплектование, установка;</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цилиндры пневматические снегоуборочных машин, рамы щебнеочистительных машин, боковины каркасов, узлы рессор-ных кронштейнов, редукторы снегоуборочных полувагонов — комплектование и сборка;</w:t>
            </w:r>
            <w:r w:rsidRPr="00676915">
              <w:rPr>
                <w:rFonts w:ascii="Times New Roman" w:hAnsi="Times New Roman"/>
                <w:color w:val="000000"/>
                <w:sz w:val="24"/>
                <w:szCs w:val="24"/>
              </w:rPr>
              <w:tab/>
            </w:r>
          </w:p>
          <w:p w:rsidR="00DA4373" w:rsidRPr="00676915" w:rsidRDefault="00DA4373" w:rsidP="002854E0">
            <w:pPr>
              <w:spacing w:after="0"/>
              <w:jc w:val="both"/>
              <w:rPr>
                <w:rFonts w:ascii="Times New Roman" w:hAnsi="Times New Roman"/>
                <w:b/>
                <w:color w:val="000000"/>
                <w:sz w:val="24"/>
                <w:szCs w:val="24"/>
              </w:rPr>
            </w:pPr>
            <w:r w:rsidRPr="00676915">
              <w:rPr>
                <w:rFonts w:ascii="Times New Roman" w:hAnsi="Times New Roman"/>
                <w:b/>
                <w:color w:val="000000"/>
                <w:sz w:val="24"/>
                <w:szCs w:val="24"/>
              </w:rPr>
              <w:t>Слесарь по ремонту дорожно-строительных машин и тракторов (2–3 разряды):</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автогрейдеры, краны автомобильные и краны самоходные на пневмоколесном ходу — разборка на узлы и детали;</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вентиляторы, насосы водяные и масляных двигателей — ремонт и сборка;</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двигатели, коробки перемены передач, мосты задние — разборка и подготовка к ремонту;</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 xml:space="preserve">замки зажигания — ремонт, сборка, регулировка; </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клапаны — притирка;</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колеса ведущие и ведомые, гусеницы и цепи, ролики поддерживающие и опорные, тяги рулевые, колодки и тормозные ленты — ремонт и сборка;</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lastRenderedPageBreak/>
              <w:t>лебедки, мосты передние, бортовые передачи, механизмы подъема и отвала, рейки выноса отвала, балансиры, тормоза — ремонт, сборка и установка;</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трубопроводы — ремонт и устранение неисправностей;</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управление рулевое — замена, установка.</w:t>
            </w:r>
          </w:p>
          <w:p w:rsidR="00DA4373" w:rsidRPr="00676915" w:rsidRDefault="00DA4373" w:rsidP="002854E0">
            <w:pPr>
              <w:spacing w:after="0"/>
              <w:jc w:val="both"/>
              <w:rPr>
                <w:rFonts w:ascii="Times New Roman" w:hAnsi="Times New Roman"/>
                <w:b/>
                <w:color w:val="000000"/>
                <w:sz w:val="24"/>
                <w:szCs w:val="24"/>
              </w:rPr>
            </w:pPr>
            <w:r w:rsidRPr="00676915">
              <w:rPr>
                <w:rFonts w:ascii="Times New Roman" w:hAnsi="Times New Roman"/>
                <w:b/>
                <w:color w:val="000000"/>
                <w:sz w:val="24"/>
                <w:szCs w:val="24"/>
              </w:rPr>
              <w:t>Слесарь по ремонту и обслуживанию перегрузочных машин (2–3 разряды):</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разборка, ремонт, сборка и регулировка узлов и агрегатов средней сложности с заменой отдельных деталей;</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ремонт приемных и отвальных конвейеров перегрузочных машин, грейферов и грузозахватных приспособлений;</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разборка и сборка задних и передних мостов, грузоподъемников, коробок передач, рулевых устройств, муфт сцепления, редукторов, гидроцилиндров авто- и электропогрузчиков;</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ремонт отдельных узлов и механизмов средней сложности двигателя внутреннего сгорания;</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разборка и сборка рулевых механизмов перегрузочных машин;</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освоение методов технической диагностики неисправностей ходовой части и механизмов управления перегрузочных ма-шин;</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демонтаж, ремонт, монтаж коробки передач перегрузочных машин;</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проверка работы агрегатов трансмиссии перегрузочных машин, муфт, сцепления, карданных передач;</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разборка, ремонт, сборка механизмов передвижения и вспомогательных устройств машин: специальных трюмных, вагон-ных и складских;</w:t>
            </w:r>
          </w:p>
          <w:p w:rsidR="00DA4373" w:rsidRPr="00676915" w:rsidRDefault="00DA4373" w:rsidP="002854E0">
            <w:pPr>
              <w:spacing w:after="0"/>
              <w:jc w:val="both"/>
              <w:rPr>
                <w:rFonts w:ascii="Times New Roman" w:hAnsi="Times New Roman"/>
                <w:color w:val="000000"/>
                <w:sz w:val="24"/>
                <w:szCs w:val="24"/>
              </w:rPr>
            </w:pPr>
            <w:r w:rsidRPr="00676915">
              <w:rPr>
                <w:rFonts w:ascii="Times New Roman" w:hAnsi="Times New Roman"/>
                <w:color w:val="000000"/>
                <w:sz w:val="24"/>
                <w:szCs w:val="24"/>
              </w:rPr>
              <w:t>разборка, ремонт, сборка воздухопроводов, сопел, циклонов пневматических перегружателей</w:t>
            </w:r>
            <w:r w:rsidRPr="00676915">
              <w:rPr>
                <w:rFonts w:ascii="Times New Roman" w:hAnsi="Times New Roman"/>
                <w:color w:val="000000"/>
                <w:sz w:val="24"/>
                <w:szCs w:val="24"/>
              </w:rPr>
              <w:tab/>
            </w:r>
          </w:p>
        </w:tc>
        <w:tc>
          <w:tcPr>
            <w:tcW w:w="667" w:type="pct"/>
          </w:tcPr>
          <w:p w:rsidR="00DA4373" w:rsidRPr="00676915" w:rsidRDefault="00DA4373" w:rsidP="002854E0">
            <w:pPr>
              <w:spacing w:after="0"/>
              <w:jc w:val="center"/>
              <w:rPr>
                <w:rFonts w:ascii="Times New Roman" w:hAnsi="Times New Roman"/>
                <w:b/>
                <w:sz w:val="24"/>
                <w:szCs w:val="24"/>
              </w:rPr>
            </w:pPr>
            <w:r w:rsidRPr="00676915">
              <w:rPr>
                <w:rFonts w:ascii="Times New Roman" w:hAnsi="Times New Roman"/>
                <w:b/>
                <w:sz w:val="24"/>
                <w:szCs w:val="24"/>
              </w:rPr>
              <w:lastRenderedPageBreak/>
              <w:t>108</w:t>
            </w: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r w:rsidRPr="00676915">
              <w:rPr>
                <w:rFonts w:ascii="Times New Roman" w:hAnsi="Times New Roman"/>
                <w:b/>
                <w:sz w:val="24"/>
                <w:szCs w:val="24"/>
              </w:rPr>
              <w:lastRenderedPageBreak/>
              <w:t>72</w:t>
            </w: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p w:rsidR="00DA4373" w:rsidRPr="00676915" w:rsidRDefault="00DA4373" w:rsidP="002854E0">
            <w:pPr>
              <w:spacing w:after="0"/>
              <w:jc w:val="center"/>
              <w:rPr>
                <w:rFonts w:ascii="Times New Roman" w:hAnsi="Times New Roman"/>
                <w:b/>
                <w:sz w:val="24"/>
                <w:szCs w:val="24"/>
              </w:rPr>
            </w:pPr>
          </w:p>
        </w:tc>
      </w:tr>
      <w:tr w:rsidR="00DA4373" w:rsidRPr="00676915" w:rsidTr="002854E0">
        <w:tblPrEx>
          <w:tblCellMar>
            <w:left w:w="108" w:type="dxa"/>
            <w:right w:w="108" w:type="dxa"/>
          </w:tblCellMar>
        </w:tblPrEx>
        <w:trPr>
          <w:gridBefore w:val="1"/>
          <w:gridAfter w:val="1"/>
          <w:wBefore w:w="19" w:type="pct"/>
          <w:wAfter w:w="8" w:type="pct"/>
          <w:trHeight w:val="414"/>
        </w:trPr>
        <w:tc>
          <w:tcPr>
            <w:tcW w:w="4306" w:type="pct"/>
            <w:gridSpan w:val="4"/>
          </w:tcPr>
          <w:p w:rsidR="00DA4373" w:rsidRPr="00676915" w:rsidRDefault="00DA4373" w:rsidP="002854E0">
            <w:pPr>
              <w:jc w:val="both"/>
              <w:rPr>
                <w:rFonts w:ascii="Times New Roman" w:hAnsi="Times New Roman"/>
                <w:color w:val="000000"/>
                <w:sz w:val="24"/>
                <w:szCs w:val="24"/>
              </w:rPr>
            </w:pPr>
            <w:r w:rsidRPr="00676915">
              <w:rPr>
                <w:rFonts w:ascii="Times New Roman" w:hAnsi="Times New Roman"/>
                <w:b/>
                <w:sz w:val="24"/>
                <w:szCs w:val="24"/>
              </w:rPr>
              <w:lastRenderedPageBreak/>
              <w:t>Всего</w:t>
            </w:r>
          </w:p>
        </w:tc>
        <w:tc>
          <w:tcPr>
            <w:tcW w:w="667" w:type="pct"/>
          </w:tcPr>
          <w:p w:rsidR="00DA4373" w:rsidRPr="00676915" w:rsidRDefault="00440C93" w:rsidP="002854E0">
            <w:pPr>
              <w:jc w:val="center"/>
              <w:rPr>
                <w:rFonts w:ascii="Times New Roman" w:hAnsi="Times New Roman"/>
                <w:b/>
                <w:sz w:val="24"/>
                <w:szCs w:val="24"/>
              </w:rPr>
            </w:pPr>
            <w:r>
              <w:rPr>
                <w:rFonts w:ascii="Times New Roman" w:hAnsi="Times New Roman"/>
                <w:b/>
                <w:sz w:val="24"/>
                <w:szCs w:val="24"/>
              </w:rPr>
              <w:t>500</w:t>
            </w:r>
          </w:p>
        </w:tc>
      </w:tr>
    </w:tbl>
    <w:p w:rsidR="00DA4373" w:rsidRPr="00433942" w:rsidRDefault="00DA4373" w:rsidP="00414C20">
      <w:pPr>
        <w:rPr>
          <w:rFonts w:ascii="Times New Roman" w:hAnsi="Times New Roman"/>
          <w:sz w:val="24"/>
          <w:szCs w:val="24"/>
        </w:rPr>
        <w:sectPr w:rsidR="00DA4373" w:rsidRPr="00433942" w:rsidSect="00BB643A">
          <w:pgSz w:w="16840" w:h="11907" w:orient="landscape"/>
          <w:pgMar w:top="851" w:right="1134" w:bottom="851" w:left="992" w:header="709" w:footer="709" w:gutter="0"/>
          <w:cols w:space="720"/>
        </w:sectPr>
      </w:pPr>
    </w:p>
    <w:p w:rsidR="00A6182F" w:rsidRPr="00F75B05" w:rsidRDefault="00A6182F" w:rsidP="001241CE">
      <w:pPr>
        <w:ind w:left="709"/>
        <w:rPr>
          <w:rFonts w:ascii="Times New Roman" w:hAnsi="Times New Roman"/>
          <w:b/>
          <w:bCs/>
          <w:sz w:val="24"/>
          <w:szCs w:val="24"/>
        </w:rPr>
      </w:pPr>
      <w:r w:rsidRPr="00F75B05">
        <w:rPr>
          <w:rFonts w:ascii="Times New Roman" w:hAnsi="Times New Roman"/>
          <w:b/>
          <w:bCs/>
          <w:sz w:val="24"/>
          <w:szCs w:val="24"/>
        </w:rPr>
        <w:lastRenderedPageBreak/>
        <w:t>3</w:t>
      </w:r>
      <w:r w:rsidR="00484188">
        <w:rPr>
          <w:rFonts w:ascii="Times New Roman" w:hAnsi="Times New Roman"/>
          <w:b/>
          <w:bCs/>
          <w:sz w:val="24"/>
          <w:szCs w:val="24"/>
        </w:rPr>
        <w:t>.</w:t>
      </w:r>
      <w:r w:rsidRPr="00F75B05">
        <w:rPr>
          <w:rFonts w:ascii="Times New Roman" w:hAnsi="Times New Roman"/>
          <w:b/>
          <w:bCs/>
          <w:sz w:val="24"/>
          <w:szCs w:val="24"/>
        </w:rPr>
        <w:t xml:space="preserve"> УСЛОВИЯ РЕАЛИЗАЦИИ ПРОГРАММЫ ПРОФЕССИОНАЛЬНОГО МОДУЛЯ</w:t>
      </w:r>
    </w:p>
    <w:p w:rsidR="00A6182F" w:rsidRPr="00F75B05" w:rsidRDefault="00A6182F" w:rsidP="00414C20">
      <w:pPr>
        <w:ind w:firstLine="709"/>
        <w:rPr>
          <w:rFonts w:ascii="Times New Roman" w:hAnsi="Times New Roman"/>
          <w:b/>
          <w:bCs/>
          <w:sz w:val="24"/>
          <w:szCs w:val="24"/>
        </w:rPr>
      </w:pPr>
      <w:r w:rsidRPr="00F75B0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A6182F" w:rsidRDefault="00A6182F" w:rsidP="004F6E94">
      <w:pPr>
        <w:spacing w:after="0" w:line="240" w:lineRule="auto"/>
        <w:ind w:firstLine="284"/>
        <w:jc w:val="both"/>
        <w:rPr>
          <w:rFonts w:ascii="Times New Roman" w:hAnsi="Times New Roman"/>
          <w:bCs/>
          <w:sz w:val="24"/>
          <w:szCs w:val="24"/>
        </w:rPr>
      </w:pPr>
      <w:r>
        <w:rPr>
          <w:rFonts w:ascii="Times New Roman" w:hAnsi="Times New Roman"/>
          <w:bCs/>
          <w:sz w:val="24"/>
          <w:szCs w:val="24"/>
        </w:rPr>
        <w:t>Оборудование учебных кабинетов и рабочих мест кабинетов «Техническая эксплуатация дорог и дорожных сооружений», «Конструкции путевых и строительных машин»:</w:t>
      </w:r>
    </w:p>
    <w:p w:rsidR="00A6182F" w:rsidRDefault="00A6182F"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w:t>
      </w:r>
      <w:r w:rsidR="00484188">
        <w:rPr>
          <w:rFonts w:ascii="Times New Roman" w:hAnsi="Times New Roman"/>
          <w:bCs/>
          <w:sz w:val="24"/>
          <w:szCs w:val="24"/>
        </w:rPr>
        <w:t> </w:t>
      </w:r>
      <w:r>
        <w:rPr>
          <w:rFonts w:ascii="Times New Roman" w:hAnsi="Times New Roman"/>
          <w:bCs/>
          <w:sz w:val="24"/>
          <w:szCs w:val="24"/>
        </w:rPr>
        <w:t>рабочие</w:t>
      </w:r>
      <w:r w:rsidRPr="005F08A5">
        <w:rPr>
          <w:rFonts w:ascii="Times New Roman" w:hAnsi="Times New Roman"/>
          <w:bCs/>
          <w:sz w:val="24"/>
          <w:szCs w:val="24"/>
        </w:rPr>
        <w:t xml:space="preserve"> места</w:t>
      </w:r>
      <w:r>
        <w:rPr>
          <w:rFonts w:ascii="Times New Roman" w:hAnsi="Times New Roman"/>
          <w:bCs/>
          <w:sz w:val="24"/>
          <w:szCs w:val="24"/>
        </w:rPr>
        <w:t xml:space="preserve"> по количеству</w:t>
      </w:r>
      <w:r w:rsidRPr="005F08A5">
        <w:rPr>
          <w:rFonts w:ascii="Times New Roman" w:hAnsi="Times New Roman"/>
          <w:bCs/>
          <w:sz w:val="24"/>
          <w:szCs w:val="24"/>
        </w:rPr>
        <w:t xml:space="preserve"> обучающихся;</w:t>
      </w:r>
    </w:p>
    <w:p w:rsidR="00A6182F" w:rsidRDefault="00A6182F"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w:t>
      </w:r>
      <w:r w:rsidR="00484188">
        <w:rPr>
          <w:rFonts w:ascii="Times New Roman" w:hAnsi="Times New Roman"/>
          <w:bCs/>
          <w:sz w:val="24"/>
          <w:szCs w:val="24"/>
        </w:rPr>
        <w:t> </w:t>
      </w:r>
      <w:r w:rsidRPr="005F08A5">
        <w:rPr>
          <w:rFonts w:ascii="Times New Roman" w:hAnsi="Times New Roman"/>
          <w:bCs/>
          <w:sz w:val="24"/>
          <w:szCs w:val="24"/>
        </w:rPr>
        <w:t>рабочее место преподавателя;</w:t>
      </w:r>
    </w:p>
    <w:p w:rsidR="00A6182F" w:rsidRDefault="00A6182F"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учебно-методической документации;</w:t>
      </w:r>
    </w:p>
    <w:p w:rsidR="00A6182F" w:rsidRDefault="00A6182F"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наглядные пособия;</w:t>
      </w:r>
    </w:p>
    <w:p w:rsidR="00A6182F" w:rsidRDefault="00A6182F"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щит электропитания ЩЭ (220 В, 2 кВт) в комплекте с УЗО;</w:t>
      </w:r>
    </w:p>
    <w:p w:rsidR="00A6182F" w:rsidRDefault="00A6182F"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рельсорезный станок;</w:t>
      </w:r>
    </w:p>
    <w:p w:rsidR="00A6182F" w:rsidRDefault="00A6182F"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рельсосверлильный станок;</w:t>
      </w:r>
    </w:p>
    <w:p w:rsidR="00A6182F" w:rsidRDefault="00A6182F"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электрогаечные ключи, шуруповерт, костылезабивщик, костылевыдергиватель;</w:t>
      </w:r>
    </w:p>
    <w:p w:rsidR="00A6182F" w:rsidRDefault="00A6182F"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электроагрегат АБ или АД;</w:t>
      </w:r>
    </w:p>
    <w:p w:rsidR="00A6182F" w:rsidRDefault="00A6182F" w:rsidP="004033A3">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распределительная арматура;</w:t>
      </w:r>
    </w:p>
    <w:p w:rsidR="00A6182F" w:rsidRPr="005F08A5" w:rsidRDefault="00A6182F" w:rsidP="004F6E94">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натурных образцов рабочих органов железнодорожно-строительных машин.</w:t>
      </w:r>
    </w:p>
    <w:p w:rsidR="00A6182F" w:rsidRPr="004F6E94" w:rsidRDefault="00A6182F" w:rsidP="004F6E94">
      <w:pPr>
        <w:spacing w:after="0" w:line="240" w:lineRule="auto"/>
        <w:ind w:firstLine="284"/>
        <w:jc w:val="both"/>
        <w:rPr>
          <w:rFonts w:ascii="Times New Roman" w:hAnsi="Times New Roman"/>
          <w:bCs/>
          <w:sz w:val="24"/>
          <w:szCs w:val="24"/>
        </w:rPr>
      </w:pPr>
      <w:r>
        <w:rPr>
          <w:rFonts w:ascii="Times New Roman" w:hAnsi="Times New Roman"/>
          <w:bCs/>
          <w:sz w:val="24"/>
          <w:szCs w:val="24"/>
        </w:rPr>
        <w:t>Лаборатории те</w:t>
      </w:r>
      <w:r w:rsidR="00484188">
        <w:rPr>
          <w:rFonts w:ascii="Times New Roman" w:hAnsi="Times New Roman"/>
          <w:bCs/>
          <w:sz w:val="24"/>
          <w:szCs w:val="24"/>
        </w:rPr>
        <w:t xml:space="preserve">хнической эксплуатации путевых </w:t>
      </w:r>
      <w:r>
        <w:rPr>
          <w:rFonts w:ascii="Times New Roman" w:hAnsi="Times New Roman"/>
          <w:bCs/>
          <w:sz w:val="24"/>
          <w:szCs w:val="24"/>
        </w:rPr>
        <w:t>и строительных машин, путевого механизированного инструмента, укомплектованные лабораторными стендами, всеми видами механизированного путевого инструмента, измерительными приборами, плакатами.</w:t>
      </w:r>
    </w:p>
    <w:p w:rsidR="00A6182F" w:rsidRDefault="00A6182F" w:rsidP="004F6E94">
      <w:pPr>
        <w:spacing w:after="0" w:line="240" w:lineRule="auto"/>
        <w:jc w:val="both"/>
        <w:rPr>
          <w:rFonts w:ascii="Times New Roman" w:hAnsi="Times New Roman"/>
          <w:bCs/>
          <w:sz w:val="24"/>
          <w:szCs w:val="24"/>
        </w:rPr>
      </w:pPr>
      <w:r>
        <w:rPr>
          <w:rFonts w:ascii="Times New Roman" w:hAnsi="Times New Roman"/>
          <w:bCs/>
          <w:sz w:val="24"/>
          <w:szCs w:val="24"/>
        </w:rPr>
        <w:tab/>
        <w:t>Оснащение мастерских и рабочих мест мастерских:</w:t>
      </w:r>
    </w:p>
    <w:p w:rsidR="00A6182F" w:rsidRDefault="00A6182F" w:rsidP="00484188">
      <w:pPr>
        <w:suppressAutoHyphens/>
        <w:spacing w:after="0"/>
        <w:ind w:firstLine="709"/>
        <w:jc w:val="both"/>
        <w:rPr>
          <w:rFonts w:ascii="Times New Roman" w:hAnsi="Times New Roman"/>
          <w:bCs/>
          <w:sz w:val="24"/>
          <w:szCs w:val="24"/>
        </w:rPr>
      </w:pPr>
      <w:r>
        <w:rPr>
          <w:rFonts w:ascii="Times New Roman" w:hAnsi="Times New Roman"/>
          <w:bCs/>
          <w:sz w:val="24"/>
          <w:szCs w:val="24"/>
        </w:rPr>
        <w:t>1. Электросварочных работ:</w:t>
      </w:r>
    </w:p>
    <w:p w:rsidR="00A6182F" w:rsidRDefault="00A6182F" w:rsidP="00484188">
      <w:pPr>
        <w:suppressAutoHyphens/>
        <w:spacing w:after="0"/>
        <w:ind w:firstLine="709"/>
        <w:jc w:val="both"/>
        <w:rPr>
          <w:rFonts w:ascii="Times New Roman" w:hAnsi="Times New Roman"/>
          <w:bCs/>
          <w:sz w:val="24"/>
          <w:szCs w:val="24"/>
        </w:rPr>
      </w:pPr>
      <w:r>
        <w:rPr>
          <w:rFonts w:ascii="Times New Roman" w:hAnsi="Times New Roman"/>
          <w:bCs/>
          <w:sz w:val="24"/>
          <w:szCs w:val="24"/>
        </w:rPr>
        <w:t>- рабочие места по количеству обучающихся;</w:t>
      </w:r>
    </w:p>
    <w:p w:rsidR="00A6182F" w:rsidRDefault="00A6182F" w:rsidP="00484188">
      <w:pPr>
        <w:suppressAutoHyphens/>
        <w:spacing w:after="0"/>
        <w:ind w:firstLine="709"/>
        <w:jc w:val="both"/>
        <w:rPr>
          <w:rFonts w:ascii="Times New Roman" w:hAnsi="Times New Roman"/>
          <w:bCs/>
          <w:sz w:val="24"/>
          <w:szCs w:val="24"/>
        </w:rPr>
      </w:pPr>
      <w:r>
        <w:rPr>
          <w:rFonts w:ascii="Times New Roman" w:hAnsi="Times New Roman"/>
          <w:bCs/>
          <w:sz w:val="24"/>
          <w:szCs w:val="24"/>
        </w:rPr>
        <w:t>- сварочные агрегаты;</w:t>
      </w:r>
    </w:p>
    <w:p w:rsidR="00A6182F" w:rsidRDefault="00A6182F" w:rsidP="00484188">
      <w:pPr>
        <w:suppressAutoHyphens/>
        <w:spacing w:after="0"/>
        <w:ind w:firstLine="709"/>
        <w:jc w:val="both"/>
        <w:rPr>
          <w:rFonts w:ascii="Times New Roman" w:hAnsi="Times New Roman"/>
          <w:bCs/>
          <w:sz w:val="24"/>
          <w:szCs w:val="24"/>
        </w:rPr>
      </w:pPr>
      <w:r>
        <w:rPr>
          <w:rFonts w:ascii="Times New Roman" w:hAnsi="Times New Roman"/>
          <w:bCs/>
          <w:sz w:val="24"/>
          <w:szCs w:val="24"/>
        </w:rPr>
        <w:t>- наборы инструментов;</w:t>
      </w:r>
    </w:p>
    <w:p w:rsidR="00A6182F" w:rsidRDefault="00A6182F" w:rsidP="00484188">
      <w:pPr>
        <w:suppressAutoHyphens/>
        <w:spacing w:after="0"/>
        <w:ind w:firstLine="709"/>
        <w:jc w:val="both"/>
        <w:rPr>
          <w:rFonts w:ascii="Times New Roman" w:hAnsi="Times New Roman"/>
          <w:bCs/>
          <w:sz w:val="24"/>
          <w:szCs w:val="24"/>
        </w:rPr>
      </w:pPr>
      <w:r>
        <w:rPr>
          <w:rFonts w:ascii="Times New Roman" w:hAnsi="Times New Roman"/>
          <w:bCs/>
          <w:sz w:val="24"/>
          <w:szCs w:val="24"/>
        </w:rPr>
        <w:t>- приспособления;</w:t>
      </w:r>
    </w:p>
    <w:p w:rsidR="00A6182F" w:rsidRDefault="00A6182F" w:rsidP="00484188">
      <w:pPr>
        <w:suppressAutoHyphens/>
        <w:spacing w:after="0"/>
        <w:ind w:firstLine="709"/>
        <w:jc w:val="both"/>
        <w:rPr>
          <w:rFonts w:ascii="Times New Roman" w:hAnsi="Times New Roman"/>
          <w:bCs/>
          <w:sz w:val="24"/>
          <w:szCs w:val="24"/>
        </w:rPr>
      </w:pPr>
      <w:r>
        <w:rPr>
          <w:rFonts w:ascii="Times New Roman" w:hAnsi="Times New Roman"/>
          <w:bCs/>
          <w:sz w:val="24"/>
          <w:szCs w:val="24"/>
        </w:rPr>
        <w:t>- заготовки свариваемых элементов.</w:t>
      </w:r>
    </w:p>
    <w:p w:rsidR="00A6182F" w:rsidRDefault="00A6182F" w:rsidP="00484188">
      <w:pPr>
        <w:suppressAutoHyphens/>
        <w:spacing w:after="0"/>
        <w:ind w:firstLine="709"/>
        <w:jc w:val="both"/>
        <w:rPr>
          <w:rFonts w:ascii="Times New Roman" w:hAnsi="Times New Roman"/>
          <w:bCs/>
          <w:sz w:val="24"/>
          <w:szCs w:val="24"/>
        </w:rPr>
      </w:pPr>
      <w:r>
        <w:rPr>
          <w:rFonts w:ascii="Times New Roman" w:hAnsi="Times New Roman"/>
          <w:bCs/>
          <w:sz w:val="24"/>
          <w:szCs w:val="24"/>
        </w:rPr>
        <w:t>2. Механообрабатывающей:</w:t>
      </w:r>
    </w:p>
    <w:p w:rsidR="00A6182F" w:rsidRDefault="00A6182F" w:rsidP="00484188">
      <w:pPr>
        <w:suppressAutoHyphens/>
        <w:spacing w:after="0"/>
        <w:ind w:firstLine="709"/>
        <w:jc w:val="both"/>
        <w:rPr>
          <w:rFonts w:ascii="Times New Roman" w:hAnsi="Times New Roman"/>
          <w:bCs/>
          <w:sz w:val="24"/>
          <w:szCs w:val="24"/>
        </w:rPr>
      </w:pPr>
      <w:r>
        <w:rPr>
          <w:rFonts w:ascii="Times New Roman" w:hAnsi="Times New Roman"/>
          <w:bCs/>
          <w:sz w:val="24"/>
          <w:szCs w:val="24"/>
        </w:rPr>
        <w:t>- рабочие места по количеству обучающихся;</w:t>
      </w:r>
    </w:p>
    <w:p w:rsidR="00A6182F" w:rsidRDefault="00A6182F" w:rsidP="00484188">
      <w:pPr>
        <w:suppressAutoHyphens/>
        <w:spacing w:after="0"/>
        <w:ind w:firstLine="709"/>
        <w:jc w:val="both"/>
        <w:rPr>
          <w:rFonts w:ascii="Times New Roman" w:hAnsi="Times New Roman"/>
          <w:bCs/>
          <w:sz w:val="24"/>
          <w:szCs w:val="24"/>
        </w:rPr>
      </w:pPr>
      <w:r>
        <w:rPr>
          <w:rFonts w:ascii="Times New Roman" w:hAnsi="Times New Roman"/>
          <w:bCs/>
          <w:sz w:val="24"/>
          <w:szCs w:val="24"/>
        </w:rPr>
        <w:t>- станки: токарные, фрезерные, сверлильные, заточные, шлифовальные;</w:t>
      </w:r>
    </w:p>
    <w:p w:rsidR="00A6182F" w:rsidRDefault="00A6182F" w:rsidP="00484188">
      <w:pPr>
        <w:suppressAutoHyphens/>
        <w:spacing w:after="0"/>
        <w:ind w:firstLine="709"/>
        <w:jc w:val="both"/>
        <w:rPr>
          <w:rFonts w:ascii="Times New Roman" w:hAnsi="Times New Roman"/>
          <w:bCs/>
          <w:sz w:val="24"/>
          <w:szCs w:val="24"/>
        </w:rPr>
      </w:pPr>
      <w:r>
        <w:rPr>
          <w:rFonts w:ascii="Times New Roman" w:hAnsi="Times New Roman"/>
          <w:bCs/>
          <w:sz w:val="24"/>
          <w:szCs w:val="24"/>
        </w:rPr>
        <w:t>- наборы инструментов;</w:t>
      </w:r>
    </w:p>
    <w:p w:rsidR="00A6182F" w:rsidRDefault="00A6182F" w:rsidP="00484188">
      <w:pPr>
        <w:suppressAutoHyphens/>
        <w:spacing w:after="0"/>
        <w:ind w:firstLine="709"/>
        <w:jc w:val="both"/>
        <w:rPr>
          <w:rFonts w:ascii="Times New Roman" w:hAnsi="Times New Roman"/>
          <w:bCs/>
          <w:sz w:val="24"/>
          <w:szCs w:val="24"/>
        </w:rPr>
      </w:pPr>
      <w:r>
        <w:rPr>
          <w:rFonts w:ascii="Times New Roman" w:hAnsi="Times New Roman"/>
          <w:bCs/>
          <w:sz w:val="24"/>
          <w:szCs w:val="24"/>
        </w:rPr>
        <w:t>- приспособления;</w:t>
      </w:r>
    </w:p>
    <w:p w:rsidR="00A6182F" w:rsidRDefault="00A6182F" w:rsidP="00484188">
      <w:pPr>
        <w:suppressAutoHyphens/>
        <w:spacing w:after="0"/>
        <w:ind w:firstLine="709"/>
        <w:jc w:val="both"/>
        <w:rPr>
          <w:rFonts w:ascii="Times New Roman" w:hAnsi="Times New Roman"/>
          <w:bCs/>
          <w:sz w:val="24"/>
          <w:szCs w:val="24"/>
        </w:rPr>
      </w:pPr>
      <w:r>
        <w:rPr>
          <w:rFonts w:ascii="Times New Roman" w:hAnsi="Times New Roman"/>
          <w:bCs/>
          <w:sz w:val="24"/>
          <w:szCs w:val="24"/>
        </w:rPr>
        <w:t>- заготовки для выполнения работ.</w:t>
      </w:r>
    </w:p>
    <w:p w:rsidR="00A6182F" w:rsidRDefault="00A6182F" w:rsidP="00484188">
      <w:pPr>
        <w:suppressAutoHyphens/>
        <w:spacing w:after="0"/>
        <w:ind w:firstLine="709"/>
        <w:jc w:val="both"/>
        <w:rPr>
          <w:rFonts w:ascii="Times New Roman" w:hAnsi="Times New Roman"/>
          <w:bCs/>
          <w:sz w:val="24"/>
          <w:szCs w:val="24"/>
        </w:rPr>
      </w:pPr>
      <w:r>
        <w:rPr>
          <w:rFonts w:ascii="Times New Roman" w:hAnsi="Times New Roman"/>
          <w:bCs/>
          <w:sz w:val="24"/>
          <w:szCs w:val="24"/>
        </w:rPr>
        <w:t>3. Электромонтажных работ:</w:t>
      </w:r>
    </w:p>
    <w:p w:rsidR="00A6182F" w:rsidRDefault="00A6182F" w:rsidP="00484188">
      <w:pPr>
        <w:suppressAutoHyphens/>
        <w:spacing w:after="0"/>
        <w:ind w:firstLine="709"/>
        <w:jc w:val="both"/>
        <w:rPr>
          <w:rFonts w:ascii="Times New Roman" w:hAnsi="Times New Roman"/>
          <w:bCs/>
          <w:sz w:val="24"/>
          <w:szCs w:val="24"/>
        </w:rPr>
      </w:pPr>
      <w:r>
        <w:rPr>
          <w:rFonts w:ascii="Times New Roman" w:hAnsi="Times New Roman"/>
          <w:bCs/>
          <w:sz w:val="24"/>
          <w:szCs w:val="24"/>
        </w:rPr>
        <w:t>- рабочие места по количеству обучающихся;</w:t>
      </w:r>
    </w:p>
    <w:p w:rsidR="00A6182F" w:rsidRDefault="00A6182F" w:rsidP="00484188">
      <w:pPr>
        <w:suppressAutoHyphens/>
        <w:spacing w:after="0"/>
        <w:ind w:firstLine="709"/>
        <w:jc w:val="both"/>
        <w:rPr>
          <w:rFonts w:ascii="Times New Roman" w:hAnsi="Times New Roman"/>
          <w:bCs/>
          <w:sz w:val="24"/>
          <w:szCs w:val="24"/>
        </w:rPr>
      </w:pPr>
      <w:r>
        <w:rPr>
          <w:rFonts w:ascii="Times New Roman" w:hAnsi="Times New Roman"/>
          <w:bCs/>
          <w:sz w:val="24"/>
          <w:szCs w:val="24"/>
        </w:rPr>
        <w:t>- наборы инструментов;</w:t>
      </w:r>
    </w:p>
    <w:p w:rsidR="00A6182F" w:rsidRDefault="00A6182F" w:rsidP="00484188">
      <w:pPr>
        <w:suppressAutoHyphens/>
        <w:spacing w:after="0"/>
        <w:ind w:firstLine="709"/>
        <w:jc w:val="both"/>
        <w:rPr>
          <w:rFonts w:ascii="Times New Roman" w:hAnsi="Times New Roman"/>
          <w:bCs/>
          <w:sz w:val="24"/>
          <w:szCs w:val="24"/>
        </w:rPr>
      </w:pPr>
      <w:r>
        <w:rPr>
          <w:rFonts w:ascii="Times New Roman" w:hAnsi="Times New Roman"/>
          <w:bCs/>
          <w:sz w:val="24"/>
          <w:szCs w:val="24"/>
        </w:rPr>
        <w:t>- приспособления;</w:t>
      </w:r>
    </w:p>
    <w:p w:rsidR="00A6182F" w:rsidRDefault="00A6182F" w:rsidP="00484188">
      <w:pPr>
        <w:suppressAutoHyphens/>
        <w:spacing w:after="0"/>
        <w:ind w:firstLine="709"/>
        <w:jc w:val="both"/>
        <w:rPr>
          <w:rFonts w:ascii="Times New Roman" w:hAnsi="Times New Roman"/>
          <w:bCs/>
          <w:sz w:val="24"/>
          <w:szCs w:val="24"/>
        </w:rPr>
      </w:pPr>
      <w:r>
        <w:rPr>
          <w:rFonts w:ascii="Times New Roman" w:hAnsi="Times New Roman"/>
          <w:bCs/>
          <w:sz w:val="24"/>
          <w:szCs w:val="24"/>
        </w:rPr>
        <w:t>- заготовки и материалы, необходимые для ведения работ.</w:t>
      </w:r>
    </w:p>
    <w:p w:rsidR="00A6182F" w:rsidRDefault="00A6182F" w:rsidP="00484188">
      <w:pPr>
        <w:suppressAutoHyphens/>
        <w:spacing w:after="0"/>
        <w:ind w:firstLine="709"/>
        <w:jc w:val="both"/>
        <w:rPr>
          <w:rFonts w:ascii="Times New Roman" w:hAnsi="Times New Roman"/>
          <w:bCs/>
          <w:sz w:val="24"/>
          <w:szCs w:val="24"/>
        </w:rPr>
      </w:pPr>
      <w:r>
        <w:rPr>
          <w:rFonts w:ascii="Times New Roman" w:hAnsi="Times New Roman"/>
          <w:bCs/>
          <w:sz w:val="24"/>
          <w:szCs w:val="24"/>
        </w:rPr>
        <w:t>4. Слесарно-монтажных работ:</w:t>
      </w:r>
    </w:p>
    <w:p w:rsidR="00A6182F" w:rsidRDefault="00A6182F" w:rsidP="00484188">
      <w:pPr>
        <w:suppressAutoHyphens/>
        <w:spacing w:after="0"/>
        <w:ind w:firstLine="709"/>
        <w:jc w:val="both"/>
        <w:rPr>
          <w:rFonts w:ascii="Times New Roman" w:hAnsi="Times New Roman"/>
          <w:bCs/>
          <w:sz w:val="24"/>
          <w:szCs w:val="24"/>
        </w:rPr>
      </w:pPr>
      <w:r>
        <w:rPr>
          <w:rFonts w:ascii="Times New Roman" w:hAnsi="Times New Roman"/>
          <w:bCs/>
          <w:sz w:val="24"/>
          <w:szCs w:val="24"/>
        </w:rPr>
        <w:t>- рабочие места по количеству обучающихся;</w:t>
      </w:r>
    </w:p>
    <w:p w:rsidR="00A6182F" w:rsidRDefault="00A6182F" w:rsidP="00484188">
      <w:pPr>
        <w:suppressAutoHyphens/>
        <w:spacing w:after="0"/>
        <w:ind w:firstLine="709"/>
        <w:jc w:val="both"/>
        <w:rPr>
          <w:rFonts w:ascii="Times New Roman" w:hAnsi="Times New Roman"/>
          <w:bCs/>
          <w:sz w:val="24"/>
          <w:szCs w:val="24"/>
        </w:rPr>
      </w:pPr>
      <w:r>
        <w:rPr>
          <w:rFonts w:ascii="Times New Roman" w:hAnsi="Times New Roman"/>
          <w:bCs/>
          <w:sz w:val="24"/>
          <w:szCs w:val="24"/>
        </w:rPr>
        <w:t>- наборы инструментов;</w:t>
      </w:r>
    </w:p>
    <w:p w:rsidR="00A6182F" w:rsidRDefault="00A6182F" w:rsidP="00484188">
      <w:pPr>
        <w:suppressAutoHyphens/>
        <w:spacing w:after="0"/>
        <w:ind w:firstLine="709"/>
        <w:jc w:val="both"/>
        <w:rPr>
          <w:rFonts w:ascii="Times New Roman" w:hAnsi="Times New Roman"/>
          <w:bCs/>
          <w:sz w:val="24"/>
          <w:szCs w:val="24"/>
        </w:rPr>
      </w:pPr>
      <w:r>
        <w:rPr>
          <w:rFonts w:ascii="Times New Roman" w:hAnsi="Times New Roman"/>
          <w:bCs/>
          <w:sz w:val="24"/>
          <w:szCs w:val="24"/>
        </w:rPr>
        <w:t>- приспособления;</w:t>
      </w:r>
    </w:p>
    <w:p w:rsidR="00A6182F" w:rsidRDefault="00A6182F" w:rsidP="00484188">
      <w:pPr>
        <w:suppressAutoHyphens/>
        <w:spacing w:after="0"/>
        <w:ind w:firstLine="709"/>
        <w:jc w:val="both"/>
        <w:rPr>
          <w:rFonts w:ascii="Times New Roman" w:hAnsi="Times New Roman"/>
          <w:bCs/>
          <w:sz w:val="24"/>
          <w:szCs w:val="24"/>
        </w:rPr>
      </w:pPr>
      <w:r>
        <w:rPr>
          <w:rFonts w:ascii="Times New Roman" w:hAnsi="Times New Roman"/>
          <w:bCs/>
          <w:sz w:val="24"/>
          <w:szCs w:val="24"/>
        </w:rPr>
        <w:t>- заготовки и метизы, необходимые для ведения работ</w:t>
      </w:r>
    </w:p>
    <w:p w:rsidR="00484188" w:rsidRPr="00CE3B87" w:rsidRDefault="00484188" w:rsidP="00484188">
      <w:pPr>
        <w:suppressAutoHyphens/>
        <w:spacing w:after="0"/>
        <w:ind w:firstLine="709"/>
        <w:jc w:val="both"/>
        <w:rPr>
          <w:rFonts w:ascii="Times New Roman" w:hAnsi="Times New Roman"/>
          <w:bCs/>
          <w:sz w:val="24"/>
          <w:szCs w:val="24"/>
        </w:rPr>
      </w:pPr>
    </w:p>
    <w:p w:rsidR="00A6182F" w:rsidRPr="00F75B05" w:rsidRDefault="00A6182F" w:rsidP="00F824C2">
      <w:pPr>
        <w:ind w:firstLine="709"/>
        <w:jc w:val="both"/>
        <w:rPr>
          <w:rFonts w:ascii="Times New Roman" w:hAnsi="Times New Roman"/>
          <w:b/>
          <w:bCs/>
          <w:sz w:val="24"/>
          <w:szCs w:val="24"/>
        </w:rPr>
      </w:pPr>
      <w:r w:rsidRPr="00F75B05">
        <w:rPr>
          <w:rFonts w:ascii="Times New Roman" w:hAnsi="Times New Roman"/>
          <w:b/>
          <w:bCs/>
          <w:sz w:val="24"/>
          <w:szCs w:val="24"/>
        </w:rPr>
        <w:t>3.2. Информационное обеспечение реализации программы</w:t>
      </w:r>
    </w:p>
    <w:p w:rsidR="00A6182F" w:rsidRPr="00414C20" w:rsidRDefault="00A6182F" w:rsidP="00F824C2">
      <w:pPr>
        <w:suppressAutoHyphens/>
        <w:spacing w:after="0" w:line="240" w:lineRule="auto"/>
        <w:ind w:firstLine="709"/>
        <w:jc w:val="both"/>
        <w:rPr>
          <w:rFonts w:ascii="Times New Roman" w:hAnsi="Times New Roman"/>
        </w:rPr>
      </w:pPr>
      <w:r w:rsidRPr="00414C20">
        <w:rPr>
          <w:rFonts w:ascii="Times New Roman" w:hAnsi="Times New Roman"/>
          <w:bCs/>
        </w:rPr>
        <w:lastRenderedPageBreak/>
        <w:t>Для реализации программы библиотечный фонд образовательной организации должен иметь  п</w:t>
      </w:r>
      <w:r w:rsidR="00FA53DD">
        <w:rPr>
          <w:rFonts w:ascii="Times New Roman" w:hAnsi="Times New Roman"/>
          <w:sz w:val="24"/>
          <w:szCs w:val="24"/>
        </w:rPr>
        <w:t xml:space="preserve">ечатные </w:t>
      </w:r>
      <w:r w:rsidRPr="00414C20">
        <w:rPr>
          <w:rFonts w:ascii="Times New Roman" w:hAnsi="Times New Roman"/>
          <w:sz w:val="24"/>
          <w:szCs w:val="24"/>
        </w:rPr>
        <w:t>и/или электронные образовательные и информационные ресурсы, рекомендуемые для использования в образовательном процессе.</w:t>
      </w:r>
    </w:p>
    <w:p w:rsidR="00A6182F" w:rsidRDefault="00A6182F" w:rsidP="00A52F3A">
      <w:pPr>
        <w:spacing w:after="0" w:line="240" w:lineRule="auto"/>
        <w:jc w:val="both"/>
        <w:rPr>
          <w:rFonts w:ascii="Times New Roman" w:hAnsi="Times New Roman"/>
          <w:bCs/>
          <w:sz w:val="24"/>
          <w:szCs w:val="24"/>
        </w:rPr>
      </w:pPr>
      <w:r w:rsidRPr="00861827">
        <w:rPr>
          <w:rFonts w:ascii="Times New Roman" w:hAnsi="Times New Roman"/>
          <w:bCs/>
          <w:sz w:val="24"/>
          <w:szCs w:val="24"/>
        </w:rPr>
        <w:t>Перечень используемых учебных изданий, Интернет-ресу</w:t>
      </w:r>
      <w:r>
        <w:rPr>
          <w:rFonts w:ascii="Times New Roman" w:hAnsi="Times New Roman"/>
          <w:bCs/>
          <w:sz w:val="24"/>
          <w:szCs w:val="24"/>
        </w:rPr>
        <w:t>рсов, дополнительной литературы</w:t>
      </w:r>
    </w:p>
    <w:p w:rsidR="00A6182F" w:rsidRPr="00A52F3A" w:rsidRDefault="00A6182F" w:rsidP="00A52F3A">
      <w:pPr>
        <w:spacing w:after="0" w:line="240" w:lineRule="auto"/>
        <w:jc w:val="both"/>
        <w:rPr>
          <w:rFonts w:ascii="Times New Roman" w:hAnsi="Times New Roman"/>
          <w:bCs/>
          <w:sz w:val="24"/>
          <w:szCs w:val="24"/>
        </w:rPr>
      </w:pPr>
    </w:p>
    <w:p w:rsidR="008B4D0D" w:rsidRPr="00322AAD" w:rsidRDefault="008B4D0D" w:rsidP="008B4D0D">
      <w:pPr>
        <w:ind w:left="360"/>
        <w:contextualSpacing/>
        <w:rPr>
          <w:rFonts w:ascii="Times New Roman" w:hAnsi="Times New Roman"/>
          <w:b/>
        </w:rPr>
      </w:pPr>
      <w:r w:rsidRPr="00322AAD">
        <w:rPr>
          <w:rFonts w:ascii="Times New Roman" w:hAnsi="Times New Roman"/>
          <w:b/>
        </w:rPr>
        <w:t>3.2.1. Печатные издания</w:t>
      </w:r>
      <w:r>
        <w:rPr>
          <w:rStyle w:val="ab"/>
          <w:b/>
        </w:rPr>
        <w:footnoteReference w:id="15"/>
      </w:r>
    </w:p>
    <w:p w:rsidR="008B4D0D" w:rsidRPr="002C6D5C" w:rsidRDefault="008B4D0D" w:rsidP="008B4D0D">
      <w:pPr>
        <w:widowControl w:val="0"/>
        <w:shd w:val="clear" w:color="auto" w:fill="FFFFFF"/>
        <w:autoSpaceDE w:val="0"/>
        <w:autoSpaceDN w:val="0"/>
        <w:adjustRightInd w:val="0"/>
        <w:spacing w:before="10" w:after="0"/>
        <w:ind w:right="14"/>
        <w:jc w:val="both"/>
        <w:rPr>
          <w:rFonts w:ascii="Times New Roman" w:hAnsi="Times New Roman"/>
          <w:sz w:val="24"/>
          <w:szCs w:val="24"/>
        </w:rPr>
      </w:pPr>
      <w:r w:rsidRPr="002C6D5C">
        <w:rPr>
          <w:rFonts w:ascii="Times New Roman" w:hAnsi="Times New Roman"/>
          <w:sz w:val="24"/>
          <w:szCs w:val="24"/>
        </w:rPr>
        <w:t>1. Правила технической эксплуатации железных дорог Российской Федерации ЦРБ-756. М.: Трансинфо ЛТД, 2013.</w:t>
      </w:r>
    </w:p>
    <w:p w:rsidR="008B4D0D" w:rsidRPr="002C6D5C" w:rsidRDefault="008B4D0D" w:rsidP="008B4D0D">
      <w:pPr>
        <w:widowControl w:val="0"/>
        <w:shd w:val="clear" w:color="auto" w:fill="FFFFFF"/>
        <w:autoSpaceDE w:val="0"/>
        <w:autoSpaceDN w:val="0"/>
        <w:adjustRightInd w:val="0"/>
        <w:spacing w:before="34" w:after="0"/>
        <w:jc w:val="both"/>
        <w:rPr>
          <w:rFonts w:ascii="Times New Roman" w:hAnsi="Times New Roman"/>
          <w:sz w:val="24"/>
          <w:szCs w:val="24"/>
        </w:rPr>
      </w:pPr>
      <w:r w:rsidRPr="002C6D5C">
        <w:rPr>
          <w:rFonts w:ascii="Times New Roman" w:hAnsi="Times New Roman"/>
          <w:sz w:val="24"/>
          <w:szCs w:val="24"/>
        </w:rPr>
        <w:t>2.</w:t>
      </w:r>
      <w:r w:rsidRPr="002C6D5C">
        <w:rPr>
          <w:rFonts w:ascii="Times New Roman" w:hAnsi="Times New Roman"/>
          <w:spacing w:val="2"/>
          <w:sz w:val="24"/>
          <w:szCs w:val="24"/>
        </w:rPr>
        <w:t>Инструкция по сигнализации на железных дорогах Российской Федерации ЦРБ-757. М.:</w:t>
      </w:r>
      <w:r w:rsidRPr="002C6D5C">
        <w:rPr>
          <w:rFonts w:ascii="Times New Roman" w:hAnsi="Times New Roman"/>
          <w:sz w:val="24"/>
          <w:szCs w:val="24"/>
        </w:rPr>
        <w:t xml:space="preserve"> Трансинфо ЛТД, 2012</w:t>
      </w:r>
    </w:p>
    <w:p w:rsidR="008B4D0D" w:rsidRPr="002C6D5C" w:rsidRDefault="008B4D0D" w:rsidP="008B4D0D">
      <w:pPr>
        <w:widowControl w:val="0"/>
        <w:shd w:val="clear" w:color="auto" w:fill="FFFFFF"/>
        <w:tabs>
          <w:tab w:val="left" w:pos="816"/>
        </w:tabs>
        <w:autoSpaceDE w:val="0"/>
        <w:autoSpaceDN w:val="0"/>
        <w:adjustRightInd w:val="0"/>
        <w:spacing w:after="0"/>
        <w:jc w:val="both"/>
        <w:rPr>
          <w:rFonts w:ascii="Times New Roman" w:hAnsi="Times New Roman"/>
          <w:sz w:val="24"/>
          <w:szCs w:val="24"/>
        </w:rPr>
      </w:pPr>
      <w:r w:rsidRPr="002C6D5C">
        <w:rPr>
          <w:rFonts w:ascii="Times New Roman" w:hAnsi="Times New Roman"/>
          <w:sz w:val="24"/>
          <w:szCs w:val="24"/>
        </w:rPr>
        <w:t>3.Инструкция по движению поездов и маневровой работе на железных дорогах Российской Федерации ЦД-790. М.: Трансинфо ЛТД, 2012.</w:t>
      </w:r>
    </w:p>
    <w:p w:rsidR="008B4D0D" w:rsidRPr="002C6D5C" w:rsidRDefault="008B4D0D" w:rsidP="008B4D0D">
      <w:pPr>
        <w:widowControl w:val="0"/>
        <w:shd w:val="clear" w:color="auto" w:fill="FFFFFF"/>
        <w:tabs>
          <w:tab w:val="left" w:pos="816"/>
        </w:tabs>
        <w:autoSpaceDE w:val="0"/>
        <w:autoSpaceDN w:val="0"/>
        <w:adjustRightInd w:val="0"/>
        <w:spacing w:after="0"/>
        <w:jc w:val="both"/>
        <w:rPr>
          <w:rFonts w:ascii="Times New Roman" w:hAnsi="Times New Roman"/>
          <w:sz w:val="24"/>
          <w:szCs w:val="24"/>
        </w:rPr>
      </w:pPr>
      <w:r w:rsidRPr="002C6D5C">
        <w:rPr>
          <w:rFonts w:ascii="Times New Roman" w:hAnsi="Times New Roman"/>
          <w:sz w:val="24"/>
          <w:szCs w:val="24"/>
        </w:rPr>
        <w:t xml:space="preserve">4.Инструкция по обеспечению безопасности движения поездов при производстве путевых работ. ЦП- 485, 2012 </w:t>
      </w:r>
    </w:p>
    <w:p w:rsidR="008B4D0D" w:rsidRPr="002C6D5C" w:rsidRDefault="008B4D0D" w:rsidP="008B4D0D">
      <w:pPr>
        <w:widowControl w:val="0"/>
        <w:shd w:val="clear" w:color="auto" w:fill="FFFFFF"/>
        <w:tabs>
          <w:tab w:val="left" w:pos="816"/>
        </w:tabs>
        <w:autoSpaceDE w:val="0"/>
        <w:autoSpaceDN w:val="0"/>
        <w:adjustRightInd w:val="0"/>
        <w:spacing w:after="0"/>
        <w:jc w:val="both"/>
        <w:rPr>
          <w:rFonts w:ascii="Times New Roman" w:hAnsi="Times New Roman"/>
          <w:sz w:val="24"/>
          <w:szCs w:val="24"/>
        </w:rPr>
      </w:pPr>
      <w:r w:rsidRPr="002C6D5C">
        <w:rPr>
          <w:rFonts w:ascii="Times New Roman" w:hAnsi="Times New Roman"/>
          <w:sz w:val="24"/>
          <w:szCs w:val="24"/>
        </w:rPr>
        <w:t>5. Инструкция по текущему содержанию железнодор</w:t>
      </w:r>
      <w:r>
        <w:rPr>
          <w:rFonts w:ascii="Times New Roman" w:hAnsi="Times New Roman"/>
          <w:sz w:val="24"/>
          <w:szCs w:val="24"/>
        </w:rPr>
        <w:t>ожного пути. Распоряжение ОАО «</w:t>
      </w:r>
      <w:r w:rsidRPr="002C6D5C">
        <w:rPr>
          <w:rFonts w:ascii="Times New Roman" w:hAnsi="Times New Roman"/>
          <w:sz w:val="24"/>
          <w:szCs w:val="24"/>
        </w:rPr>
        <w:t xml:space="preserve">РЖД» от 14.11.2016 г. №2288Р </w:t>
      </w:r>
    </w:p>
    <w:p w:rsidR="008B4D0D" w:rsidRPr="00EF2E3E" w:rsidRDefault="008B4D0D" w:rsidP="005E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sz w:val="24"/>
          <w:szCs w:val="24"/>
        </w:rPr>
      </w:pPr>
      <w:r>
        <w:rPr>
          <w:rFonts w:ascii="Times New Roman" w:hAnsi="Times New Roman"/>
          <w:bCs/>
          <w:sz w:val="24"/>
          <w:szCs w:val="24"/>
        </w:rPr>
        <w:t>6</w:t>
      </w:r>
      <w:r w:rsidRPr="00EF2E3E">
        <w:rPr>
          <w:rFonts w:ascii="Times New Roman" w:hAnsi="Times New Roman"/>
          <w:bCs/>
          <w:sz w:val="24"/>
          <w:szCs w:val="24"/>
        </w:rPr>
        <w:t>.</w:t>
      </w:r>
      <w:r w:rsidRPr="00EF2E3E">
        <w:rPr>
          <w:rFonts w:ascii="Times New Roman" w:hAnsi="Times New Roman"/>
          <w:b/>
          <w:bCs/>
          <w:sz w:val="24"/>
          <w:szCs w:val="24"/>
        </w:rPr>
        <w:t xml:space="preserve"> </w:t>
      </w:r>
      <w:r w:rsidRPr="00EF2E3E">
        <w:rPr>
          <w:rFonts w:ascii="Times New Roman" w:hAnsi="Times New Roman"/>
          <w:bCs/>
          <w:sz w:val="24"/>
          <w:szCs w:val="24"/>
        </w:rPr>
        <w:t>Алюминотермитная сварка рельсов: учебное пособие./Под ред. Н.Н. Воронина. М.: ФГБОУ «УМЦ ЖДТ», 2013.</w:t>
      </w:r>
    </w:p>
    <w:p w:rsidR="008B4D0D" w:rsidRPr="00EF2E3E" w:rsidRDefault="008B4D0D" w:rsidP="005E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sz w:val="24"/>
          <w:szCs w:val="24"/>
        </w:rPr>
      </w:pPr>
      <w:r>
        <w:rPr>
          <w:rFonts w:ascii="Times New Roman" w:hAnsi="Times New Roman"/>
          <w:bCs/>
          <w:sz w:val="24"/>
          <w:szCs w:val="24"/>
        </w:rPr>
        <w:t>7</w:t>
      </w:r>
      <w:r w:rsidRPr="00EF2E3E">
        <w:rPr>
          <w:rFonts w:ascii="Times New Roman" w:hAnsi="Times New Roman"/>
          <w:bCs/>
          <w:sz w:val="24"/>
          <w:szCs w:val="24"/>
        </w:rPr>
        <w:t>.</w:t>
      </w:r>
      <w:r w:rsidRPr="00EF2E3E">
        <w:rPr>
          <w:rFonts w:ascii="Times New Roman" w:hAnsi="Times New Roman"/>
          <w:b/>
          <w:bCs/>
          <w:sz w:val="24"/>
          <w:szCs w:val="24"/>
        </w:rPr>
        <w:t xml:space="preserve"> </w:t>
      </w:r>
      <w:r w:rsidRPr="00EF2E3E">
        <w:rPr>
          <w:rFonts w:ascii="Times New Roman" w:hAnsi="Times New Roman"/>
          <w:bCs/>
          <w:i/>
          <w:sz w:val="24"/>
          <w:szCs w:val="24"/>
        </w:rPr>
        <w:t>Воробьев Э.В., Ашпиз Е.С., Сидраков А.А.</w:t>
      </w:r>
      <w:r w:rsidRPr="00EF2E3E">
        <w:rPr>
          <w:rFonts w:ascii="Times New Roman" w:hAnsi="Times New Roman"/>
          <w:b/>
          <w:bCs/>
          <w:sz w:val="24"/>
          <w:szCs w:val="24"/>
        </w:rPr>
        <w:t xml:space="preserve"> </w:t>
      </w:r>
      <w:r w:rsidRPr="00EF2E3E">
        <w:rPr>
          <w:rFonts w:ascii="Times New Roman" w:hAnsi="Times New Roman"/>
          <w:bCs/>
          <w:sz w:val="24"/>
          <w:szCs w:val="24"/>
        </w:rPr>
        <w:t>Технология, механизация и автоматизация путевых работ. Ч. 1: учебное пособие. М.: ФГБОУ «УМЦ ЖДТ»,2014</w:t>
      </w:r>
      <w:r w:rsidRPr="00EF2E3E">
        <w:rPr>
          <w:rFonts w:ascii="Times New Roman" w:hAnsi="Times New Roman"/>
          <w:sz w:val="24"/>
          <w:szCs w:val="24"/>
        </w:rPr>
        <w:t>.</w:t>
      </w:r>
    </w:p>
    <w:p w:rsidR="008B4D0D" w:rsidRPr="00EF2E3E" w:rsidRDefault="008B4D0D" w:rsidP="005E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sz w:val="24"/>
          <w:szCs w:val="24"/>
        </w:rPr>
      </w:pPr>
      <w:r>
        <w:rPr>
          <w:rFonts w:ascii="Times New Roman" w:hAnsi="Times New Roman"/>
          <w:bCs/>
          <w:sz w:val="24"/>
          <w:szCs w:val="24"/>
        </w:rPr>
        <w:t>8</w:t>
      </w:r>
      <w:r w:rsidRPr="00EF2E3E">
        <w:rPr>
          <w:rFonts w:ascii="Times New Roman" w:hAnsi="Times New Roman"/>
          <w:bCs/>
          <w:sz w:val="24"/>
          <w:szCs w:val="24"/>
        </w:rPr>
        <w:t>. Железнодорожный путь: учебник/Под ред. Е.С. Ашпиза. М.: ФГБОУ «УМЦ ЖДТ», 2013.</w:t>
      </w:r>
    </w:p>
    <w:p w:rsidR="008B4D0D" w:rsidRPr="00EF2E3E" w:rsidRDefault="008B4D0D" w:rsidP="005E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spacing w:val="-2"/>
          <w:sz w:val="24"/>
          <w:szCs w:val="24"/>
        </w:rPr>
      </w:pPr>
      <w:r>
        <w:rPr>
          <w:rFonts w:ascii="Times New Roman" w:hAnsi="Times New Roman"/>
          <w:bCs/>
          <w:sz w:val="24"/>
          <w:szCs w:val="24"/>
        </w:rPr>
        <w:t>9</w:t>
      </w:r>
      <w:r w:rsidRPr="00EF2E3E">
        <w:rPr>
          <w:rFonts w:ascii="Times New Roman" w:hAnsi="Times New Roman"/>
          <w:bCs/>
          <w:sz w:val="24"/>
          <w:szCs w:val="24"/>
        </w:rPr>
        <w:t>.</w:t>
      </w:r>
      <w:r w:rsidRPr="00EF2E3E">
        <w:rPr>
          <w:rFonts w:ascii="Times New Roman" w:hAnsi="Times New Roman"/>
          <w:bCs/>
          <w:spacing w:val="-2"/>
          <w:sz w:val="24"/>
          <w:szCs w:val="24"/>
        </w:rPr>
        <w:t xml:space="preserve"> </w:t>
      </w:r>
      <w:r w:rsidRPr="00EF2E3E">
        <w:rPr>
          <w:rFonts w:ascii="Times New Roman" w:hAnsi="Times New Roman"/>
          <w:bCs/>
          <w:i/>
          <w:spacing w:val="-2"/>
          <w:sz w:val="24"/>
          <w:szCs w:val="24"/>
        </w:rPr>
        <w:t>Кравникова А.П.</w:t>
      </w:r>
      <w:r w:rsidRPr="00EF2E3E">
        <w:rPr>
          <w:rFonts w:ascii="Times New Roman" w:hAnsi="Times New Roman"/>
          <w:bCs/>
          <w:spacing w:val="-2"/>
          <w:sz w:val="24"/>
          <w:szCs w:val="24"/>
        </w:rPr>
        <w:t xml:space="preserve"> Основы эксплуатации путевых и строительных машин: учебное пособие. </w:t>
      </w:r>
      <w:r w:rsidRPr="00EF2E3E">
        <w:rPr>
          <w:rFonts w:ascii="Times New Roman" w:hAnsi="Times New Roman"/>
          <w:bCs/>
          <w:sz w:val="24"/>
          <w:szCs w:val="24"/>
        </w:rPr>
        <w:t xml:space="preserve">М.: ФГБОУ «УМЦ ЖДТ», </w:t>
      </w:r>
      <w:r w:rsidRPr="00EF2E3E">
        <w:rPr>
          <w:rFonts w:ascii="Times New Roman" w:hAnsi="Times New Roman"/>
          <w:bCs/>
          <w:spacing w:val="-2"/>
          <w:sz w:val="24"/>
          <w:szCs w:val="24"/>
        </w:rPr>
        <w:t>2016</w:t>
      </w:r>
      <w:r w:rsidRPr="00EF2E3E">
        <w:rPr>
          <w:rFonts w:ascii="Times New Roman" w:hAnsi="Times New Roman"/>
          <w:bCs/>
          <w:sz w:val="24"/>
          <w:szCs w:val="24"/>
        </w:rPr>
        <w:t xml:space="preserve">. </w:t>
      </w:r>
    </w:p>
    <w:p w:rsidR="008B4D0D" w:rsidRPr="00EF2E3E" w:rsidRDefault="008B4D0D" w:rsidP="005E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sz w:val="24"/>
          <w:szCs w:val="24"/>
        </w:rPr>
      </w:pPr>
      <w:r>
        <w:rPr>
          <w:rFonts w:ascii="Times New Roman" w:hAnsi="Times New Roman"/>
          <w:bCs/>
          <w:spacing w:val="-2"/>
          <w:sz w:val="24"/>
          <w:szCs w:val="24"/>
        </w:rPr>
        <w:t>10</w:t>
      </w:r>
      <w:r w:rsidRPr="00EF2E3E">
        <w:rPr>
          <w:rFonts w:ascii="Times New Roman" w:hAnsi="Times New Roman"/>
          <w:bCs/>
          <w:spacing w:val="-2"/>
          <w:sz w:val="24"/>
          <w:szCs w:val="24"/>
        </w:rPr>
        <w:t>.</w:t>
      </w:r>
      <w:r w:rsidRPr="00EF2E3E">
        <w:rPr>
          <w:rFonts w:ascii="Times New Roman" w:hAnsi="Times New Roman"/>
          <w:bCs/>
          <w:spacing w:val="-6"/>
          <w:sz w:val="24"/>
          <w:szCs w:val="24"/>
        </w:rPr>
        <w:t xml:space="preserve"> </w:t>
      </w:r>
      <w:r w:rsidRPr="00EF2E3E">
        <w:rPr>
          <w:rFonts w:ascii="Times New Roman" w:hAnsi="Times New Roman"/>
          <w:bCs/>
          <w:i/>
          <w:spacing w:val="-6"/>
          <w:sz w:val="24"/>
          <w:szCs w:val="24"/>
        </w:rPr>
        <w:t>Крейнис З.Л., Селезнева Н.Е</w:t>
      </w:r>
      <w:r w:rsidRPr="00EF2E3E">
        <w:rPr>
          <w:rFonts w:ascii="Times New Roman" w:hAnsi="Times New Roman"/>
          <w:bCs/>
          <w:spacing w:val="-6"/>
          <w:sz w:val="24"/>
          <w:szCs w:val="24"/>
        </w:rPr>
        <w:t xml:space="preserve">. </w:t>
      </w:r>
      <w:r w:rsidRPr="00EF2E3E">
        <w:rPr>
          <w:rFonts w:ascii="Times New Roman" w:hAnsi="Times New Roman"/>
          <w:bCs/>
          <w:sz w:val="24"/>
          <w:szCs w:val="24"/>
        </w:rPr>
        <w:t xml:space="preserve">Бесстыковой путь. Устройство, техническое обслуживание, ремонт: учебник. М.: ФГБОУ «УМЦ ЖДТ», 2012. </w:t>
      </w:r>
    </w:p>
    <w:p w:rsidR="008B4D0D" w:rsidRDefault="008B4D0D" w:rsidP="005E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sz w:val="24"/>
          <w:szCs w:val="24"/>
        </w:rPr>
      </w:pPr>
      <w:r>
        <w:rPr>
          <w:rFonts w:ascii="Times New Roman" w:hAnsi="Times New Roman"/>
          <w:bCs/>
          <w:sz w:val="24"/>
          <w:szCs w:val="24"/>
        </w:rPr>
        <w:t>11</w:t>
      </w:r>
      <w:r w:rsidRPr="00EF2E3E">
        <w:rPr>
          <w:rFonts w:ascii="Times New Roman" w:hAnsi="Times New Roman"/>
          <w:bCs/>
          <w:sz w:val="24"/>
          <w:szCs w:val="24"/>
        </w:rPr>
        <w:t>.</w:t>
      </w:r>
      <w:r w:rsidRPr="00EF2E3E">
        <w:rPr>
          <w:rFonts w:ascii="Times New Roman" w:hAnsi="Times New Roman"/>
          <w:bCs/>
          <w:spacing w:val="-6"/>
          <w:sz w:val="24"/>
          <w:szCs w:val="24"/>
        </w:rPr>
        <w:t xml:space="preserve"> </w:t>
      </w:r>
      <w:r w:rsidRPr="00EF2E3E">
        <w:rPr>
          <w:rFonts w:ascii="Times New Roman" w:hAnsi="Times New Roman"/>
          <w:bCs/>
          <w:i/>
          <w:spacing w:val="-6"/>
          <w:sz w:val="24"/>
          <w:szCs w:val="24"/>
        </w:rPr>
        <w:t>Крейнис З.Л., Селезнева Н.Е.</w:t>
      </w:r>
      <w:r w:rsidRPr="00EF2E3E">
        <w:rPr>
          <w:rFonts w:ascii="Times New Roman" w:hAnsi="Times New Roman"/>
          <w:bCs/>
          <w:spacing w:val="-6"/>
          <w:sz w:val="24"/>
          <w:szCs w:val="24"/>
        </w:rPr>
        <w:t xml:space="preserve"> </w:t>
      </w:r>
      <w:r w:rsidRPr="00EF2E3E">
        <w:rPr>
          <w:rFonts w:ascii="Times New Roman" w:hAnsi="Times New Roman"/>
          <w:bCs/>
          <w:sz w:val="24"/>
          <w:szCs w:val="24"/>
        </w:rPr>
        <w:t xml:space="preserve">Техническое обслуживание и ремонт железнодорожного пути: учебник. М.: ФГБОУ «УМЦ ЖДТ», 2012. </w:t>
      </w:r>
    </w:p>
    <w:p w:rsidR="008B4D0D" w:rsidRPr="00EF2E3E" w:rsidRDefault="008B4D0D" w:rsidP="005E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sz w:val="24"/>
          <w:szCs w:val="24"/>
        </w:rPr>
      </w:pPr>
      <w:r>
        <w:rPr>
          <w:rFonts w:ascii="Times New Roman" w:hAnsi="Times New Roman"/>
          <w:bCs/>
          <w:sz w:val="24"/>
          <w:szCs w:val="24"/>
        </w:rPr>
        <w:t xml:space="preserve">12. </w:t>
      </w:r>
      <w:r w:rsidRPr="002C6D5C">
        <w:rPr>
          <w:rFonts w:ascii="Times New Roman" w:hAnsi="Times New Roman"/>
          <w:i/>
          <w:sz w:val="24"/>
          <w:szCs w:val="24"/>
        </w:rPr>
        <w:t>Лиханова О.В.,</w:t>
      </w:r>
      <w:r>
        <w:rPr>
          <w:rFonts w:ascii="Times New Roman" w:hAnsi="Times New Roman"/>
          <w:i/>
          <w:sz w:val="24"/>
          <w:szCs w:val="24"/>
        </w:rPr>
        <w:t xml:space="preserve"> </w:t>
      </w:r>
      <w:r w:rsidRPr="002C6D5C">
        <w:rPr>
          <w:rFonts w:ascii="Times New Roman" w:hAnsi="Times New Roman"/>
          <w:i/>
          <w:sz w:val="24"/>
          <w:szCs w:val="24"/>
        </w:rPr>
        <w:t>Химич Л.А.</w:t>
      </w:r>
      <w:r w:rsidRPr="002C6D5C">
        <w:rPr>
          <w:rFonts w:ascii="Times New Roman" w:hAnsi="Times New Roman"/>
          <w:sz w:val="24"/>
          <w:szCs w:val="24"/>
        </w:rPr>
        <w:t xml:space="preserve"> Организация и технология ремонта пути: учебное пособие </w:t>
      </w:r>
      <w:r w:rsidRPr="002C6D5C">
        <w:rPr>
          <w:rFonts w:ascii="Times New Roman" w:hAnsi="Times New Roman"/>
          <w:bCs/>
          <w:sz w:val="24"/>
          <w:szCs w:val="24"/>
        </w:rPr>
        <w:t>М.: ФГБУ ДПО «УМЦ ЖДТ», 2017</w:t>
      </w:r>
      <w:r>
        <w:rPr>
          <w:rFonts w:ascii="Times New Roman" w:hAnsi="Times New Roman"/>
          <w:bCs/>
          <w:sz w:val="24"/>
          <w:szCs w:val="24"/>
        </w:rPr>
        <w:t>.</w:t>
      </w:r>
    </w:p>
    <w:p w:rsidR="008B4D0D" w:rsidRPr="00EF2E3E" w:rsidRDefault="008B4D0D" w:rsidP="005E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sz w:val="24"/>
          <w:szCs w:val="24"/>
        </w:rPr>
      </w:pPr>
      <w:r>
        <w:rPr>
          <w:rFonts w:ascii="Times New Roman" w:hAnsi="Times New Roman"/>
          <w:bCs/>
          <w:sz w:val="24"/>
          <w:szCs w:val="24"/>
        </w:rPr>
        <w:t>13</w:t>
      </w:r>
      <w:r w:rsidRPr="00EF2E3E">
        <w:rPr>
          <w:rFonts w:ascii="Times New Roman" w:hAnsi="Times New Roman"/>
          <w:bCs/>
          <w:sz w:val="24"/>
          <w:szCs w:val="24"/>
        </w:rPr>
        <w:t xml:space="preserve">. </w:t>
      </w:r>
      <w:r w:rsidRPr="00EF2E3E">
        <w:rPr>
          <w:rFonts w:ascii="Times New Roman" w:hAnsi="Times New Roman"/>
          <w:bCs/>
          <w:i/>
          <w:sz w:val="24"/>
          <w:szCs w:val="24"/>
        </w:rPr>
        <w:t>Прокудин И.В., Грачев И.А., Колос А.Ф.</w:t>
      </w:r>
      <w:r w:rsidRPr="00EF2E3E">
        <w:rPr>
          <w:rFonts w:ascii="Times New Roman" w:hAnsi="Times New Roman"/>
          <w:bCs/>
          <w:sz w:val="24"/>
          <w:szCs w:val="24"/>
        </w:rPr>
        <w:t xml:space="preserve"> Организация строительства железных дорог: учебное пособие. М.: ФГБОУ «УМЦ ЖДТ», 2014.</w:t>
      </w:r>
    </w:p>
    <w:p w:rsidR="008B4D0D" w:rsidRPr="000A4016"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
          <w:bCs/>
          <w:sz w:val="24"/>
          <w:szCs w:val="24"/>
        </w:rPr>
      </w:pPr>
      <w:r w:rsidRPr="000A4016">
        <w:rPr>
          <w:rFonts w:ascii="Times New Roman" w:hAnsi="Times New Roman"/>
          <w:b/>
          <w:bCs/>
          <w:sz w:val="24"/>
          <w:szCs w:val="24"/>
        </w:rPr>
        <w:t xml:space="preserve">3.2.2.Дополнительные источники: </w:t>
      </w:r>
    </w:p>
    <w:p w:rsidR="008B4D0D" w:rsidRPr="007F7060" w:rsidRDefault="008B4D0D" w:rsidP="008B4D0D">
      <w:pPr>
        <w:spacing w:after="0" w:line="288" w:lineRule="auto"/>
        <w:rPr>
          <w:rFonts w:ascii="Times New Roman" w:hAnsi="Times New Roman"/>
          <w:sz w:val="24"/>
          <w:szCs w:val="24"/>
        </w:rPr>
      </w:pPr>
      <w:r w:rsidRPr="007F7060">
        <w:rPr>
          <w:rFonts w:ascii="Times New Roman" w:hAnsi="Times New Roman"/>
          <w:bCs/>
          <w:sz w:val="24"/>
          <w:szCs w:val="24"/>
        </w:rPr>
        <w:t>1. </w:t>
      </w:r>
      <w:r w:rsidRPr="007F7060">
        <w:rPr>
          <w:rFonts w:ascii="Times New Roman" w:hAnsi="Times New Roman"/>
          <w:sz w:val="24"/>
          <w:szCs w:val="24"/>
        </w:rPr>
        <w:t>Федеральный закон Российской Федерации от  09.02.2007 № 16-ФЗ «О транспортной безопасности».</w:t>
      </w:r>
    </w:p>
    <w:p w:rsidR="008B4D0D" w:rsidRPr="007F7060" w:rsidRDefault="008B4D0D" w:rsidP="008B4D0D">
      <w:pPr>
        <w:spacing w:after="0" w:line="288" w:lineRule="auto"/>
        <w:jc w:val="both"/>
        <w:rPr>
          <w:rFonts w:ascii="Times New Roman" w:hAnsi="Times New Roman"/>
          <w:sz w:val="24"/>
          <w:szCs w:val="24"/>
        </w:rPr>
      </w:pPr>
      <w:r w:rsidRPr="007F7060">
        <w:rPr>
          <w:rFonts w:ascii="Times New Roman" w:hAnsi="Times New Roman"/>
          <w:sz w:val="24"/>
          <w:szCs w:val="24"/>
        </w:rPr>
        <w:t>2. Федеральный закон Российской Федерации от 06.03.2006 № 35-ФЗ «О противодействии терроризму».</w:t>
      </w:r>
    </w:p>
    <w:p w:rsidR="008B4D0D" w:rsidRPr="007F7060" w:rsidRDefault="008B4D0D" w:rsidP="008B4D0D">
      <w:pPr>
        <w:spacing w:after="0" w:line="288" w:lineRule="auto"/>
        <w:jc w:val="both"/>
        <w:rPr>
          <w:rFonts w:ascii="Times New Roman" w:hAnsi="Times New Roman"/>
          <w:bCs/>
          <w:sz w:val="24"/>
          <w:szCs w:val="24"/>
        </w:rPr>
      </w:pPr>
      <w:r w:rsidRPr="007F7060">
        <w:rPr>
          <w:rFonts w:ascii="Times New Roman" w:hAnsi="Times New Roman"/>
          <w:sz w:val="24"/>
          <w:szCs w:val="24"/>
        </w:rPr>
        <w:lastRenderedPageBreak/>
        <w:t>3. </w:t>
      </w:r>
      <w:r w:rsidRPr="007F7060">
        <w:rPr>
          <w:rFonts w:ascii="Times New Roman" w:hAnsi="Times New Roman"/>
          <w:bCs/>
          <w:sz w:val="24"/>
          <w:szCs w:val="24"/>
        </w:rPr>
        <w:t>Федеральный закон от 27.07.2010 № 195-ФЗ  «О внесении изменений в отдельные законодательные акты Российской Федерации в связи с обеспечением транспортной безопасности».</w:t>
      </w:r>
    </w:p>
    <w:p w:rsidR="008B4D0D" w:rsidRPr="007F7060" w:rsidRDefault="008B4D0D" w:rsidP="008B4D0D">
      <w:pPr>
        <w:spacing w:after="0" w:line="288" w:lineRule="auto"/>
        <w:jc w:val="both"/>
        <w:rPr>
          <w:rFonts w:ascii="Times New Roman" w:hAnsi="Times New Roman"/>
          <w:sz w:val="24"/>
          <w:szCs w:val="24"/>
        </w:rPr>
      </w:pPr>
      <w:r w:rsidRPr="007F7060">
        <w:rPr>
          <w:rFonts w:ascii="Times New Roman" w:hAnsi="Times New Roman"/>
          <w:bCs/>
          <w:sz w:val="24"/>
          <w:szCs w:val="24"/>
        </w:rPr>
        <w:t>4. </w:t>
      </w:r>
      <w:r w:rsidRPr="007F7060">
        <w:rPr>
          <w:rFonts w:ascii="Times New Roman" w:hAnsi="Times New Roman"/>
          <w:sz w:val="24"/>
          <w:szCs w:val="24"/>
        </w:rPr>
        <w:t>Постановление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w:t>
      </w:r>
    </w:p>
    <w:p w:rsidR="008B4D0D" w:rsidRPr="007F7060" w:rsidRDefault="008B4D0D" w:rsidP="008B4D0D">
      <w:pPr>
        <w:spacing w:after="0" w:line="288" w:lineRule="auto"/>
        <w:jc w:val="both"/>
        <w:rPr>
          <w:rFonts w:ascii="Times New Roman" w:hAnsi="Times New Roman"/>
          <w:sz w:val="24"/>
          <w:szCs w:val="24"/>
        </w:rPr>
      </w:pPr>
      <w:r w:rsidRPr="007F7060">
        <w:rPr>
          <w:rFonts w:ascii="Times New Roman" w:hAnsi="Times New Roman"/>
          <w:sz w:val="24"/>
          <w:szCs w:val="24"/>
        </w:rPr>
        <w:t>5. Распоряжение Правительства Российской Федерации от 05.11.2009 № 1653-р  «Об утверждении перечня работ, связанных с обеспечением транспортной безопасности».</w:t>
      </w:r>
    </w:p>
    <w:p w:rsidR="008B4D0D" w:rsidRPr="007F7060" w:rsidRDefault="008B4D0D" w:rsidP="008B4D0D">
      <w:pPr>
        <w:spacing w:after="0" w:line="288" w:lineRule="auto"/>
        <w:jc w:val="both"/>
        <w:rPr>
          <w:rFonts w:ascii="Times New Roman" w:hAnsi="Times New Roman"/>
          <w:bCs/>
          <w:sz w:val="24"/>
          <w:szCs w:val="24"/>
        </w:rPr>
      </w:pPr>
      <w:r w:rsidRPr="007F7060">
        <w:rPr>
          <w:rFonts w:ascii="Times New Roman" w:hAnsi="Times New Roman"/>
          <w:sz w:val="24"/>
          <w:szCs w:val="24"/>
        </w:rPr>
        <w:t>6.Приказ Минтранса России от 11.02.2010 № 34</w:t>
      </w:r>
      <w:r w:rsidRPr="007F7060">
        <w:rPr>
          <w:rFonts w:ascii="Times New Roman" w:hAnsi="Times New Roman"/>
          <w:b/>
          <w:sz w:val="24"/>
          <w:szCs w:val="24"/>
        </w:rPr>
        <w:t xml:space="preserve"> </w:t>
      </w:r>
      <w:r w:rsidRPr="007F7060">
        <w:rPr>
          <w:rFonts w:ascii="Times New Roman" w:hAnsi="Times New Roman"/>
          <w:sz w:val="24"/>
          <w:szCs w:val="24"/>
        </w:rPr>
        <w:t>«Об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8B4D0D" w:rsidRPr="007F7060" w:rsidRDefault="008B4D0D" w:rsidP="008B4D0D">
      <w:pPr>
        <w:spacing w:after="0" w:line="288" w:lineRule="auto"/>
        <w:jc w:val="both"/>
        <w:rPr>
          <w:rFonts w:ascii="Times New Roman" w:hAnsi="Times New Roman"/>
          <w:sz w:val="24"/>
          <w:szCs w:val="24"/>
        </w:rPr>
      </w:pPr>
      <w:r w:rsidRPr="007F7060">
        <w:rPr>
          <w:rFonts w:ascii="Times New Roman" w:hAnsi="Times New Roman"/>
          <w:bCs/>
          <w:sz w:val="24"/>
          <w:szCs w:val="24"/>
        </w:rPr>
        <w:t>7. </w:t>
      </w:r>
      <w:r w:rsidRPr="007F7060">
        <w:rPr>
          <w:rFonts w:ascii="Times New Roman" w:hAnsi="Times New Roman"/>
          <w:sz w:val="24"/>
          <w:szCs w:val="24"/>
        </w:rPr>
        <w:t>Приказ от 02.04.2010 Минтранса России</w:t>
      </w:r>
      <w:r w:rsidRPr="007F7060">
        <w:rPr>
          <w:rFonts w:ascii="Times New Roman" w:hAnsi="Times New Roman"/>
          <w:b/>
          <w:sz w:val="24"/>
          <w:szCs w:val="24"/>
        </w:rPr>
        <w:t xml:space="preserve"> </w:t>
      </w:r>
      <w:r w:rsidRPr="007F7060">
        <w:rPr>
          <w:rFonts w:ascii="Times New Roman" w:hAnsi="Times New Roman"/>
          <w:sz w:val="24"/>
          <w:szCs w:val="24"/>
        </w:rPr>
        <w:t>№ 52, Федеральной службы безопасности РФ № 112, Министерства внутренних дел РФ № 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8B4D0D" w:rsidRPr="007F7060" w:rsidRDefault="008B4D0D" w:rsidP="008B4D0D">
      <w:pPr>
        <w:spacing w:after="0" w:line="288" w:lineRule="auto"/>
        <w:jc w:val="both"/>
        <w:rPr>
          <w:rFonts w:ascii="Times New Roman" w:hAnsi="Times New Roman"/>
          <w:sz w:val="24"/>
          <w:szCs w:val="24"/>
        </w:rPr>
      </w:pPr>
      <w:r w:rsidRPr="007F7060">
        <w:rPr>
          <w:rFonts w:ascii="Times New Roman" w:hAnsi="Times New Roman"/>
          <w:sz w:val="24"/>
          <w:szCs w:val="24"/>
        </w:rPr>
        <w:t>8. Приказ Минтранса России от 12.04.2010 № 87 «О порядке проведения оценки уязвимости объектов  транспортной инфраструктуры и транспортных средств»</w:t>
      </w:r>
    </w:p>
    <w:p w:rsidR="008B4D0D" w:rsidRPr="007F7060" w:rsidRDefault="008B4D0D" w:rsidP="008B4D0D">
      <w:pPr>
        <w:spacing w:after="0" w:line="288" w:lineRule="auto"/>
        <w:jc w:val="both"/>
        <w:rPr>
          <w:rFonts w:ascii="Times New Roman" w:hAnsi="Times New Roman"/>
          <w:bCs/>
          <w:sz w:val="24"/>
          <w:szCs w:val="24"/>
        </w:rPr>
      </w:pPr>
      <w:r w:rsidRPr="007F7060">
        <w:rPr>
          <w:rFonts w:ascii="Times New Roman" w:hAnsi="Times New Roman"/>
          <w:bCs/>
          <w:sz w:val="24"/>
          <w:szCs w:val="24"/>
        </w:rPr>
        <w:t>9. </w:t>
      </w:r>
      <w:r w:rsidRPr="007F7060">
        <w:rPr>
          <w:rFonts w:ascii="Times New Roman" w:hAnsi="Times New Roman"/>
          <w:sz w:val="24"/>
          <w:szCs w:val="24"/>
        </w:rPr>
        <w:t>Приказ Минтранса России от 06.09.2010 № 194 «О порядке получения субъектами транспортной инфраструктуры и перевозчиками информации по вопросам обеспечения транспортной безопасности».</w:t>
      </w:r>
    </w:p>
    <w:p w:rsidR="008B4D0D" w:rsidRPr="007F7060" w:rsidRDefault="008B4D0D" w:rsidP="008B4D0D">
      <w:pPr>
        <w:spacing w:after="0" w:line="288" w:lineRule="auto"/>
        <w:jc w:val="both"/>
        <w:rPr>
          <w:rFonts w:ascii="Times New Roman" w:hAnsi="Times New Roman"/>
          <w:sz w:val="24"/>
          <w:szCs w:val="24"/>
        </w:rPr>
      </w:pPr>
      <w:r w:rsidRPr="007F7060">
        <w:rPr>
          <w:rFonts w:ascii="Times New Roman" w:hAnsi="Times New Roman"/>
          <w:sz w:val="24"/>
          <w:szCs w:val="24"/>
        </w:rPr>
        <w:t>10. Приказ Минтранса России от 08.02.2011 № 43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p>
    <w:p w:rsidR="008B4D0D" w:rsidRPr="007F7060" w:rsidRDefault="008B4D0D" w:rsidP="008B4D0D">
      <w:pPr>
        <w:spacing w:after="0" w:line="288" w:lineRule="auto"/>
        <w:jc w:val="both"/>
        <w:rPr>
          <w:rFonts w:ascii="Times New Roman" w:hAnsi="Times New Roman"/>
          <w:sz w:val="24"/>
          <w:szCs w:val="24"/>
        </w:rPr>
      </w:pPr>
      <w:r w:rsidRPr="007F7060">
        <w:rPr>
          <w:rFonts w:ascii="Times New Roman" w:hAnsi="Times New Roman"/>
          <w:sz w:val="24"/>
          <w:szCs w:val="24"/>
        </w:rPr>
        <w:t>11. Приказ Минтранса России от 16.02.2011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8B4D0D" w:rsidRPr="007F7060" w:rsidRDefault="008B4D0D" w:rsidP="008B4D0D">
      <w:pPr>
        <w:spacing w:after="0" w:line="288" w:lineRule="auto"/>
        <w:jc w:val="both"/>
        <w:rPr>
          <w:rFonts w:ascii="Times New Roman" w:hAnsi="Times New Roman"/>
          <w:bCs/>
          <w:sz w:val="24"/>
          <w:szCs w:val="24"/>
        </w:rPr>
      </w:pPr>
      <w:r w:rsidRPr="007F7060">
        <w:rPr>
          <w:rFonts w:ascii="Times New Roman" w:hAnsi="Times New Roman"/>
          <w:sz w:val="24"/>
          <w:szCs w:val="24"/>
        </w:rPr>
        <w:t>12. </w:t>
      </w:r>
      <w:r w:rsidRPr="007F7060">
        <w:rPr>
          <w:rFonts w:ascii="Times New Roman" w:hAnsi="Times New Roman"/>
          <w:bCs/>
          <w:sz w:val="24"/>
          <w:szCs w:val="24"/>
        </w:rPr>
        <w:t>Приказ Минтранса России от 21.02.2011 № 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rsidR="008B4D0D" w:rsidRPr="007F7060" w:rsidRDefault="008B4D0D" w:rsidP="008B4D0D">
      <w:pPr>
        <w:spacing w:after="0" w:line="288" w:lineRule="auto"/>
        <w:jc w:val="both"/>
        <w:rPr>
          <w:rFonts w:ascii="Times New Roman" w:hAnsi="Times New Roman"/>
          <w:bCs/>
          <w:sz w:val="24"/>
          <w:szCs w:val="24"/>
        </w:rPr>
      </w:pPr>
      <w:r w:rsidRPr="007F7060">
        <w:rPr>
          <w:rFonts w:ascii="Times New Roman" w:hAnsi="Times New Roman"/>
          <w:bCs/>
          <w:sz w:val="24"/>
          <w:szCs w:val="24"/>
        </w:rPr>
        <w:t xml:space="preserve">13. Технические условия на работы по реконструкции (модернизации) и ремонту железнодорожного пути. Распоряжение ОАО «РЖД» от 18.01.2013 № 75 р </w:t>
      </w:r>
    </w:p>
    <w:p w:rsidR="008B4D0D" w:rsidRPr="007F7060" w:rsidRDefault="008B4D0D" w:rsidP="008B4D0D">
      <w:pPr>
        <w:spacing w:after="0" w:line="288" w:lineRule="auto"/>
        <w:jc w:val="both"/>
        <w:rPr>
          <w:rFonts w:ascii="Times New Roman" w:hAnsi="Times New Roman"/>
          <w:bCs/>
          <w:sz w:val="24"/>
          <w:szCs w:val="24"/>
        </w:rPr>
      </w:pPr>
      <w:r w:rsidRPr="007F7060">
        <w:rPr>
          <w:rFonts w:ascii="Times New Roman" w:hAnsi="Times New Roman"/>
          <w:bCs/>
          <w:sz w:val="24"/>
          <w:szCs w:val="24"/>
        </w:rPr>
        <w:t>14. Положение о системе ведения путевого хозяйства ОАО «РЖД» от 02.05.2012 № 857 р.</w:t>
      </w:r>
    </w:p>
    <w:p w:rsidR="008B4D0D" w:rsidRPr="007F7060" w:rsidRDefault="008B4D0D" w:rsidP="008B4D0D">
      <w:pPr>
        <w:spacing w:after="0" w:line="288" w:lineRule="auto"/>
        <w:jc w:val="both"/>
        <w:rPr>
          <w:rFonts w:ascii="Times New Roman" w:hAnsi="Times New Roman"/>
          <w:bCs/>
          <w:sz w:val="24"/>
          <w:szCs w:val="24"/>
        </w:rPr>
      </w:pPr>
      <w:r w:rsidRPr="007F7060">
        <w:rPr>
          <w:rFonts w:ascii="Times New Roman" w:hAnsi="Times New Roman"/>
          <w:bCs/>
          <w:sz w:val="24"/>
          <w:szCs w:val="24"/>
        </w:rPr>
        <w:t>15. Инструкция по устройству, укладке, содержанию и ремонту бесстыкового пути. Распоряжение ОАО «РЖД» от 29.12.2012 № 2788 р.</w:t>
      </w:r>
    </w:p>
    <w:p w:rsidR="008B4D0D" w:rsidRPr="007F7060" w:rsidRDefault="008B4D0D" w:rsidP="008B4D0D">
      <w:pPr>
        <w:spacing w:after="0" w:line="288" w:lineRule="auto"/>
        <w:jc w:val="both"/>
        <w:rPr>
          <w:rFonts w:ascii="Times New Roman" w:hAnsi="Times New Roman"/>
          <w:bCs/>
          <w:sz w:val="24"/>
          <w:szCs w:val="24"/>
        </w:rPr>
      </w:pPr>
      <w:r w:rsidRPr="007F7060">
        <w:rPr>
          <w:rFonts w:ascii="Times New Roman" w:hAnsi="Times New Roman"/>
          <w:bCs/>
          <w:sz w:val="24"/>
          <w:szCs w:val="24"/>
        </w:rPr>
        <w:t xml:space="preserve">16.Инструкция по устройству подбалластных защитных слоев при реконструкции </w:t>
      </w:r>
    </w:p>
    <w:p w:rsidR="008B4D0D" w:rsidRPr="007F7060" w:rsidRDefault="008B4D0D" w:rsidP="008B4D0D">
      <w:pPr>
        <w:spacing w:after="0" w:line="288" w:lineRule="auto"/>
        <w:jc w:val="both"/>
        <w:rPr>
          <w:rFonts w:ascii="Times New Roman" w:hAnsi="Times New Roman"/>
          <w:bCs/>
          <w:sz w:val="24"/>
          <w:szCs w:val="24"/>
        </w:rPr>
      </w:pPr>
      <w:r w:rsidRPr="007F7060">
        <w:rPr>
          <w:rFonts w:ascii="Times New Roman" w:hAnsi="Times New Roman"/>
          <w:bCs/>
          <w:sz w:val="24"/>
          <w:szCs w:val="24"/>
        </w:rPr>
        <w:t xml:space="preserve">(модернизации) железнодорожного пути. Распоряжение ОАО «РЖД» от 12.09.2012 № 2544 р  </w:t>
      </w:r>
    </w:p>
    <w:p w:rsidR="008B4D0D" w:rsidRPr="007F7060" w:rsidRDefault="008B4D0D" w:rsidP="008B4D0D">
      <w:pPr>
        <w:spacing w:after="0" w:line="288" w:lineRule="auto"/>
        <w:jc w:val="both"/>
        <w:rPr>
          <w:rFonts w:ascii="Times New Roman" w:hAnsi="Times New Roman"/>
          <w:bCs/>
          <w:sz w:val="24"/>
          <w:szCs w:val="24"/>
        </w:rPr>
      </w:pPr>
      <w:r w:rsidRPr="007F7060">
        <w:rPr>
          <w:rFonts w:ascii="Times New Roman" w:hAnsi="Times New Roman"/>
          <w:bCs/>
          <w:sz w:val="24"/>
          <w:szCs w:val="24"/>
        </w:rPr>
        <w:t xml:space="preserve">17.Распоряжение ОАО «РЖД» «Об утверждении методических рекомендаций, направленных на повышение эффективности инвестиционных проектов ОАО </w:t>
      </w:r>
    </w:p>
    <w:p w:rsidR="008B4D0D" w:rsidRPr="007F7060" w:rsidRDefault="008B4D0D" w:rsidP="008B4D0D">
      <w:pPr>
        <w:spacing w:after="0"/>
        <w:jc w:val="both"/>
        <w:rPr>
          <w:rFonts w:ascii="Times New Roman" w:hAnsi="Times New Roman"/>
          <w:bCs/>
          <w:sz w:val="24"/>
          <w:szCs w:val="24"/>
        </w:rPr>
      </w:pPr>
      <w:r w:rsidRPr="007F7060">
        <w:rPr>
          <w:rFonts w:ascii="Times New Roman" w:hAnsi="Times New Roman"/>
          <w:bCs/>
          <w:sz w:val="24"/>
          <w:szCs w:val="24"/>
        </w:rPr>
        <w:t>«РЖД» от 28.12.2012 № 2736 р.</w:t>
      </w:r>
    </w:p>
    <w:p w:rsidR="008B4D0D" w:rsidRPr="00EF2E3E" w:rsidRDefault="008B4D0D" w:rsidP="005E3195">
      <w:pPr>
        <w:spacing w:after="0"/>
        <w:jc w:val="both"/>
        <w:rPr>
          <w:rFonts w:ascii="Times New Roman" w:hAnsi="Times New Roman"/>
          <w:sz w:val="24"/>
          <w:szCs w:val="24"/>
        </w:rPr>
      </w:pPr>
      <w:r w:rsidRPr="00EF2E3E">
        <w:rPr>
          <w:rFonts w:ascii="Times New Roman" w:hAnsi="Times New Roman"/>
          <w:bCs/>
          <w:sz w:val="24"/>
          <w:szCs w:val="24"/>
        </w:rPr>
        <w:lastRenderedPageBreak/>
        <w:t>1</w:t>
      </w:r>
      <w:r>
        <w:rPr>
          <w:rFonts w:ascii="Times New Roman" w:hAnsi="Times New Roman"/>
          <w:bCs/>
          <w:sz w:val="24"/>
          <w:szCs w:val="24"/>
        </w:rPr>
        <w:t>8</w:t>
      </w:r>
      <w:r w:rsidRPr="00EF2E3E">
        <w:rPr>
          <w:rFonts w:ascii="Times New Roman" w:hAnsi="Times New Roman"/>
          <w:bCs/>
          <w:sz w:val="24"/>
          <w:szCs w:val="24"/>
        </w:rPr>
        <w:t>.</w:t>
      </w:r>
      <w:r w:rsidRPr="00EF2E3E">
        <w:rPr>
          <w:rFonts w:ascii="Times New Roman" w:hAnsi="Times New Roman"/>
          <w:sz w:val="24"/>
          <w:szCs w:val="24"/>
        </w:rPr>
        <w:t xml:space="preserve"> </w:t>
      </w:r>
      <w:r w:rsidRPr="00EF2E3E">
        <w:rPr>
          <w:rFonts w:ascii="Times New Roman" w:hAnsi="Times New Roman"/>
          <w:i/>
          <w:sz w:val="24"/>
          <w:szCs w:val="24"/>
        </w:rPr>
        <w:t>Амосов А.В.</w:t>
      </w:r>
      <w:r w:rsidRPr="00EF2E3E">
        <w:rPr>
          <w:rFonts w:ascii="Times New Roman" w:hAnsi="Times New Roman"/>
          <w:sz w:val="24"/>
          <w:szCs w:val="24"/>
        </w:rPr>
        <w:t xml:space="preserve"> Методическое пособие по проведению практических занятий по</w:t>
      </w:r>
      <w:r w:rsidRPr="003D46FF">
        <w:rPr>
          <w:rFonts w:ascii="Times New Roman" w:hAnsi="Times New Roman"/>
          <w:sz w:val="24"/>
          <w:szCs w:val="24"/>
        </w:rPr>
        <w:t xml:space="preserve"> </w:t>
      </w:r>
      <w:r w:rsidRPr="00EF2E3E">
        <w:rPr>
          <w:rFonts w:ascii="Times New Roman" w:hAnsi="Times New Roman"/>
          <w:sz w:val="24"/>
          <w:szCs w:val="24"/>
        </w:rPr>
        <w:t xml:space="preserve">МДК 01.02. Эксплуатация подъемно-транспортных, дорожных машин и оборудования при строительстве, содержании и ремонте дорог. </w:t>
      </w:r>
      <w:r w:rsidRPr="00EF2E3E">
        <w:rPr>
          <w:rFonts w:ascii="Times New Roman" w:hAnsi="Times New Roman"/>
          <w:bCs/>
          <w:sz w:val="24"/>
          <w:szCs w:val="24"/>
        </w:rPr>
        <w:t xml:space="preserve">М.: ФГБОУ «УМЦ ЖДТ», </w:t>
      </w:r>
      <w:r w:rsidRPr="00EF2E3E">
        <w:rPr>
          <w:rFonts w:ascii="Times New Roman" w:hAnsi="Times New Roman"/>
          <w:sz w:val="24"/>
          <w:szCs w:val="24"/>
        </w:rPr>
        <w:t>2013.</w:t>
      </w:r>
    </w:p>
    <w:p w:rsidR="008B4D0D" w:rsidRPr="00EF2E3E" w:rsidRDefault="008B4D0D" w:rsidP="005E3195">
      <w:pPr>
        <w:spacing w:after="0"/>
        <w:jc w:val="both"/>
        <w:rPr>
          <w:rFonts w:ascii="Times New Roman" w:hAnsi="Times New Roman"/>
          <w:sz w:val="24"/>
          <w:szCs w:val="24"/>
        </w:rPr>
      </w:pPr>
      <w:r>
        <w:rPr>
          <w:rFonts w:ascii="Times New Roman" w:hAnsi="Times New Roman"/>
          <w:sz w:val="24"/>
          <w:szCs w:val="24"/>
        </w:rPr>
        <w:t>19</w:t>
      </w:r>
      <w:r w:rsidRPr="00EF2E3E">
        <w:rPr>
          <w:rFonts w:ascii="Times New Roman" w:hAnsi="Times New Roman"/>
          <w:sz w:val="24"/>
          <w:szCs w:val="24"/>
        </w:rPr>
        <w:t xml:space="preserve">. </w:t>
      </w:r>
      <w:r w:rsidRPr="00EF2E3E">
        <w:rPr>
          <w:rFonts w:ascii="Times New Roman" w:hAnsi="Times New Roman"/>
          <w:i/>
          <w:sz w:val="24"/>
          <w:szCs w:val="24"/>
        </w:rPr>
        <w:t>Ахламенков С.М.</w:t>
      </w:r>
      <w:r w:rsidRPr="00EF2E3E">
        <w:rPr>
          <w:rFonts w:ascii="Times New Roman" w:hAnsi="Times New Roman"/>
          <w:sz w:val="24"/>
          <w:szCs w:val="24"/>
        </w:rPr>
        <w:t xml:space="preserve">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по МДК 01.02. Организация планово-предупредительных работ по текущему содержанию и ремонту дорог и дорожных сооружений с использованием машинных комплексов. </w:t>
      </w:r>
      <w:r w:rsidRPr="00EF2E3E">
        <w:rPr>
          <w:rFonts w:ascii="Times New Roman" w:hAnsi="Times New Roman"/>
          <w:bCs/>
          <w:sz w:val="24"/>
          <w:szCs w:val="24"/>
        </w:rPr>
        <w:t xml:space="preserve">М.: ФГБОУ «УМЦ ЖДТ», </w:t>
      </w:r>
      <w:r w:rsidRPr="00EF2E3E">
        <w:rPr>
          <w:rFonts w:ascii="Times New Roman" w:hAnsi="Times New Roman"/>
          <w:sz w:val="24"/>
          <w:szCs w:val="24"/>
        </w:rPr>
        <w:t>2014.</w:t>
      </w:r>
    </w:p>
    <w:p w:rsidR="008B4D0D" w:rsidRPr="00EF2E3E" w:rsidRDefault="008B4D0D" w:rsidP="005E3195">
      <w:pPr>
        <w:spacing w:after="0"/>
        <w:jc w:val="both"/>
        <w:rPr>
          <w:rFonts w:ascii="Times New Roman" w:hAnsi="Times New Roman"/>
          <w:sz w:val="24"/>
          <w:szCs w:val="24"/>
        </w:rPr>
      </w:pPr>
      <w:r>
        <w:rPr>
          <w:rFonts w:ascii="Times New Roman" w:hAnsi="Times New Roman"/>
          <w:sz w:val="24"/>
          <w:szCs w:val="24"/>
        </w:rPr>
        <w:t>20</w:t>
      </w:r>
      <w:r w:rsidRPr="00EF2E3E">
        <w:rPr>
          <w:rFonts w:ascii="Times New Roman" w:hAnsi="Times New Roman"/>
          <w:sz w:val="24"/>
          <w:szCs w:val="24"/>
        </w:rPr>
        <w:t xml:space="preserve">. </w:t>
      </w:r>
      <w:r w:rsidRPr="00EF2E3E">
        <w:rPr>
          <w:rFonts w:ascii="Times New Roman" w:hAnsi="Times New Roman"/>
          <w:i/>
          <w:sz w:val="24"/>
          <w:szCs w:val="24"/>
        </w:rPr>
        <w:t>Ахламенков С.М., Варакин В.А., Калашников В.В.</w:t>
      </w:r>
      <w:r w:rsidRPr="00EF2E3E">
        <w:rPr>
          <w:rFonts w:ascii="Times New Roman" w:hAnsi="Times New Roman"/>
          <w:sz w:val="24"/>
          <w:szCs w:val="24"/>
        </w:rPr>
        <w:t xml:space="preserve">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по МДК 01.01. Техническая эксплуатация дорог и дорожных сооружений. </w:t>
      </w:r>
      <w:r w:rsidRPr="00EF2E3E">
        <w:rPr>
          <w:rFonts w:ascii="Times New Roman" w:hAnsi="Times New Roman"/>
          <w:bCs/>
          <w:sz w:val="24"/>
          <w:szCs w:val="24"/>
        </w:rPr>
        <w:t xml:space="preserve">М.: ФГБОУ «УМЦ ЖДТ», </w:t>
      </w:r>
      <w:r w:rsidRPr="00EF2E3E">
        <w:rPr>
          <w:rFonts w:ascii="Times New Roman" w:hAnsi="Times New Roman"/>
          <w:sz w:val="24"/>
          <w:szCs w:val="24"/>
        </w:rPr>
        <w:t>2014.</w:t>
      </w:r>
    </w:p>
    <w:p w:rsidR="008B4D0D" w:rsidRPr="00EF2E3E" w:rsidRDefault="008B4D0D" w:rsidP="005E3195">
      <w:pPr>
        <w:pStyle w:val="afffffb"/>
        <w:spacing w:after="0" w:line="312" w:lineRule="auto"/>
        <w:ind w:left="0"/>
        <w:jc w:val="both"/>
      </w:pPr>
      <w:r>
        <w:t>21</w:t>
      </w:r>
      <w:r w:rsidRPr="00EF2E3E">
        <w:t>. Двигатели ЯМЗ-236М, ЯМЗ-238. Инструкция по эксплуатации. М.: Горизонт-Консалтинг Лтд, 2000.</w:t>
      </w:r>
    </w:p>
    <w:p w:rsidR="008B4D0D" w:rsidRPr="00EF2E3E" w:rsidRDefault="008B4D0D" w:rsidP="005E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sz w:val="24"/>
          <w:szCs w:val="24"/>
        </w:rPr>
      </w:pPr>
      <w:r>
        <w:rPr>
          <w:rFonts w:ascii="Times New Roman" w:hAnsi="Times New Roman"/>
          <w:sz w:val="24"/>
          <w:szCs w:val="24"/>
        </w:rPr>
        <w:t>22</w:t>
      </w:r>
      <w:r w:rsidRPr="00EF2E3E">
        <w:rPr>
          <w:rFonts w:ascii="Times New Roman" w:hAnsi="Times New Roman"/>
          <w:sz w:val="24"/>
          <w:szCs w:val="24"/>
        </w:rPr>
        <w:t xml:space="preserve">. </w:t>
      </w:r>
      <w:r w:rsidRPr="00EF2E3E">
        <w:rPr>
          <w:rFonts w:ascii="Times New Roman" w:hAnsi="Times New Roman"/>
          <w:bCs/>
          <w:sz w:val="24"/>
          <w:szCs w:val="24"/>
        </w:rPr>
        <w:t xml:space="preserve"> Инструкция МПС России от 26.07.2002 г. № ЦП–910. «Инструкция о порядке обращения хозяйственных поездов, сформированных из специального подвижного состава».</w:t>
      </w:r>
    </w:p>
    <w:p w:rsidR="008B4D0D" w:rsidRDefault="008B4D0D" w:rsidP="005E3195">
      <w:pPr>
        <w:pStyle w:val="afffffb"/>
        <w:spacing w:after="0" w:line="312" w:lineRule="auto"/>
        <w:ind w:left="0"/>
        <w:jc w:val="both"/>
      </w:pPr>
      <w:r>
        <w:t>23</w:t>
      </w:r>
      <w:r w:rsidRPr="00EF2E3E">
        <w:t>. Комплексная механизация путевых работ. / Под ред. В.Л. Уралова. М.: ГОУ «УМЦ ЖДТ», 2004.</w:t>
      </w:r>
    </w:p>
    <w:p w:rsidR="008B4D0D" w:rsidRPr="00EF2E3E" w:rsidRDefault="008B4D0D" w:rsidP="005E3195">
      <w:pPr>
        <w:pStyle w:val="afffffb"/>
        <w:spacing w:after="0" w:line="312" w:lineRule="auto"/>
        <w:ind w:left="0"/>
        <w:jc w:val="both"/>
      </w:pPr>
      <w:r>
        <w:rPr>
          <w:bCs/>
        </w:rPr>
        <w:t>24</w:t>
      </w:r>
      <w:r w:rsidRPr="00EF2E3E">
        <w:rPr>
          <w:bCs/>
        </w:rPr>
        <w:t xml:space="preserve">. </w:t>
      </w:r>
      <w:r w:rsidRPr="00EF2E3E">
        <w:t xml:space="preserve"> </w:t>
      </w:r>
      <w:r w:rsidRPr="00EF2E3E">
        <w:rPr>
          <w:i/>
        </w:rPr>
        <w:t>Крейнис З.Л., Федоров И.В.</w:t>
      </w:r>
      <w:r w:rsidRPr="00EF2E3E">
        <w:t xml:space="preserve"> Железнодорожный путь. М.: УМК МПС России, 2000.</w:t>
      </w:r>
    </w:p>
    <w:p w:rsidR="008B4D0D" w:rsidRPr="00EF2E3E" w:rsidRDefault="008B4D0D" w:rsidP="005E3195">
      <w:pPr>
        <w:pStyle w:val="afffffb"/>
        <w:spacing w:after="0" w:line="312" w:lineRule="auto"/>
        <w:ind w:left="0"/>
        <w:jc w:val="both"/>
      </w:pPr>
      <w:r>
        <w:t>25</w:t>
      </w:r>
      <w:r w:rsidRPr="00EF2E3E">
        <w:t xml:space="preserve">. </w:t>
      </w:r>
      <w:r w:rsidRPr="00EF2E3E">
        <w:rPr>
          <w:i/>
        </w:rPr>
        <w:t>Крейнис З.Л., Коршикова Н.П.</w:t>
      </w:r>
      <w:r w:rsidRPr="00EF2E3E">
        <w:t xml:space="preserve"> Техническое обслуживание и ремонт железнодорожного пути. М.: УМК МПС России, 2001. </w:t>
      </w:r>
    </w:p>
    <w:p w:rsidR="008B4D0D" w:rsidRPr="00CE3B87" w:rsidRDefault="008B4D0D" w:rsidP="005E3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2" w:lineRule="auto"/>
        <w:jc w:val="both"/>
        <w:rPr>
          <w:rFonts w:ascii="Times New Roman" w:hAnsi="Times New Roman"/>
          <w:bCs/>
          <w:sz w:val="24"/>
          <w:szCs w:val="24"/>
        </w:rPr>
      </w:pPr>
      <w:r>
        <w:rPr>
          <w:rFonts w:ascii="Times New Roman" w:hAnsi="Times New Roman"/>
          <w:sz w:val="24"/>
          <w:szCs w:val="24"/>
        </w:rPr>
        <w:t>26</w:t>
      </w:r>
      <w:r w:rsidRPr="00CE3B87">
        <w:rPr>
          <w:rFonts w:ascii="Times New Roman" w:hAnsi="Times New Roman"/>
          <w:sz w:val="24"/>
          <w:szCs w:val="24"/>
        </w:rPr>
        <w:t xml:space="preserve">. </w:t>
      </w:r>
      <w:r w:rsidRPr="00CE3B87">
        <w:rPr>
          <w:rFonts w:ascii="Times New Roman" w:hAnsi="Times New Roman"/>
          <w:i/>
          <w:sz w:val="24"/>
          <w:szCs w:val="24"/>
        </w:rPr>
        <w:t>Моргунов Ю.Н.</w:t>
      </w:r>
      <w:r w:rsidRPr="00CE3B87">
        <w:rPr>
          <w:rFonts w:ascii="Times New Roman" w:hAnsi="Times New Roman"/>
          <w:sz w:val="24"/>
          <w:szCs w:val="24"/>
        </w:rPr>
        <w:t xml:space="preserve"> Техническая эксплуатация путевых и строительных машин: Учебник. М.: ФГОУ «УМЦ ЖДТ», 2009.</w:t>
      </w:r>
    </w:p>
    <w:p w:rsidR="008B4D0D" w:rsidRDefault="008B4D0D" w:rsidP="005E3195">
      <w:pPr>
        <w:spacing w:after="0"/>
        <w:jc w:val="both"/>
        <w:rPr>
          <w:rFonts w:ascii="Times New Roman" w:hAnsi="Times New Roman"/>
          <w:sz w:val="24"/>
          <w:szCs w:val="24"/>
        </w:rPr>
      </w:pPr>
      <w:r>
        <w:rPr>
          <w:rFonts w:ascii="Times New Roman" w:hAnsi="Times New Roman"/>
          <w:sz w:val="24"/>
          <w:szCs w:val="24"/>
        </w:rPr>
        <w:t>27</w:t>
      </w:r>
      <w:r w:rsidRPr="00EF2E3E">
        <w:rPr>
          <w:rFonts w:ascii="Times New Roman" w:hAnsi="Times New Roman"/>
          <w:sz w:val="24"/>
          <w:szCs w:val="24"/>
        </w:rPr>
        <w:t xml:space="preserve">. </w:t>
      </w:r>
      <w:r w:rsidRPr="00EF2E3E">
        <w:rPr>
          <w:rFonts w:ascii="Times New Roman" w:hAnsi="Times New Roman"/>
          <w:i/>
          <w:sz w:val="24"/>
          <w:szCs w:val="24"/>
        </w:rPr>
        <w:t>Мустафин К.М.</w:t>
      </w:r>
      <w:r w:rsidRPr="00EF2E3E">
        <w:rPr>
          <w:rFonts w:ascii="Times New Roman" w:hAnsi="Times New Roman"/>
          <w:sz w:val="24"/>
          <w:szCs w:val="24"/>
        </w:rPr>
        <w:t xml:space="preserve"> Методическое пособие по проведению практических занятий по МДК 01.01. Эксплуатация подъемно-транспортных, дорожных машин и оборудования при строительстве, содержании и ремонте дорог. </w:t>
      </w:r>
      <w:r w:rsidRPr="00EF2E3E">
        <w:rPr>
          <w:rFonts w:ascii="Times New Roman" w:hAnsi="Times New Roman"/>
          <w:bCs/>
          <w:sz w:val="24"/>
          <w:szCs w:val="24"/>
        </w:rPr>
        <w:t xml:space="preserve">М.: ФГБОУ «УМЦ ЖДТ», </w:t>
      </w:r>
      <w:r w:rsidRPr="00EF2E3E">
        <w:rPr>
          <w:rFonts w:ascii="Times New Roman" w:hAnsi="Times New Roman"/>
          <w:sz w:val="24"/>
          <w:szCs w:val="24"/>
        </w:rPr>
        <w:t>2013.</w:t>
      </w:r>
    </w:p>
    <w:p w:rsidR="008B4D0D" w:rsidRPr="00EF2E3E" w:rsidRDefault="008B4D0D" w:rsidP="005E3195">
      <w:pPr>
        <w:spacing w:after="0"/>
        <w:jc w:val="both"/>
        <w:rPr>
          <w:rFonts w:ascii="Times New Roman" w:hAnsi="Times New Roman"/>
          <w:sz w:val="24"/>
          <w:szCs w:val="24"/>
        </w:rPr>
      </w:pPr>
      <w:r w:rsidRPr="003B33CE">
        <w:rPr>
          <w:rFonts w:ascii="Times New Roman" w:hAnsi="Times New Roman"/>
          <w:sz w:val="24"/>
          <w:szCs w:val="24"/>
        </w:rPr>
        <w:t>28.</w:t>
      </w:r>
      <w:r>
        <w:rPr>
          <w:rFonts w:ascii="Times New Roman" w:hAnsi="Times New Roman"/>
          <w:i/>
          <w:sz w:val="24"/>
          <w:szCs w:val="24"/>
        </w:rPr>
        <w:t xml:space="preserve"> </w:t>
      </w:r>
      <w:r w:rsidRPr="00AA4E9F">
        <w:rPr>
          <w:rFonts w:ascii="Times New Roman" w:hAnsi="Times New Roman"/>
          <w:i/>
          <w:sz w:val="24"/>
          <w:szCs w:val="24"/>
        </w:rPr>
        <w:t>Маторин В.В.</w:t>
      </w:r>
      <w:r w:rsidRPr="006D6B06">
        <w:rPr>
          <w:rFonts w:ascii="Times New Roman" w:hAnsi="Times New Roman"/>
          <w:sz w:val="24"/>
          <w:szCs w:val="24"/>
        </w:rPr>
        <w:t xml:space="preserve"> Автоматические тормоза специального подвижного состава: учеб. пособие / В.В. Маторин. – М.: </w:t>
      </w:r>
      <w:r w:rsidRPr="00AA4E9F">
        <w:rPr>
          <w:rFonts w:ascii="Times New Roman" w:hAnsi="Times New Roman"/>
          <w:sz w:val="24"/>
          <w:szCs w:val="24"/>
        </w:rPr>
        <w:t>ФГБУ ДПО «Учебно-методический центр по образованию на железнодорожном транспорте»</w:t>
      </w:r>
      <w:r w:rsidRPr="006D6B06">
        <w:rPr>
          <w:rFonts w:ascii="Times New Roman" w:hAnsi="Times New Roman"/>
          <w:sz w:val="24"/>
          <w:szCs w:val="24"/>
        </w:rPr>
        <w:t>, 2017</w:t>
      </w:r>
    </w:p>
    <w:p w:rsidR="008B4D0D" w:rsidRPr="00EF2E3E" w:rsidRDefault="008B4D0D" w:rsidP="005E3195">
      <w:pPr>
        <w:pStyle w:val="afffffb"/>
        <w:spacing w:after="0" w:line="276" w:lineRule="auto"/>
        <w:ind w:left="0"/>
        <w:jc w:val="both"/>
      </w:pPr>
      <w:r>
        <w:t>29</w:t>
      </w:r>
      <w:r w:rsidRPr="00EF2E3E">
        <w:t>. Положение о системе планово-предупредительного ремонта специального железнодорожного подвижного состава и механизмов инфраструктурного комплекса открытого акционерного общества «Российские железные дороги» № 659р. От 14.03.2014.</w:t>
      </w:r>
    </w:p>
    <w:p w:rsidR="008B4D0D" w:rsidRPr="00EF2E3E" w:rsidRDefault="008B4D0D" w:rsidP="005E3195">
      <w:pPr>
        <w:pStyle w:val="afffffb"/>
        <w:spacing w:after="0" w:line="312" w:lineRule="auto"/>
        <w:ind w:left="0"/>
        <w:jc w:val="both"/>
      </w:pPr>
      <w:r>
        <w:t>30</w:t>
      </w:r>
      <w:r w:rsidRPr="00EF2E3E">
        <w:t>. Путевой механизированный инструмент: Справочник / В.М. Бугаенко, Р.Д. Сухих, И.М. Пиковский и др. М.: Транспорт, 2000.</w:t>
      </w:r>
    </w:p>
    <w:p w:rsidR="008B4D0D" w:rsidRPr="00EF2E3E" w:rsidRDefault="008B4D0D" w:rsidP="005E3195">
      <w:pPr>
        <w:pStyle w:val="afffffb"/>
        <w:spacing w:after="0" w:line="276" w:lineRule="auto"/>
        <w:ind w:left="0"/>
        <w:jc w:val="both"/>
        <w:rPr>
          <w:spacing w:val="-6"/>
        </w:rPr>
      </w:pPr>
      <w:r>
        <w:rPr>
          <w:spacing w:val="-6"/>
        </w:rPr>
        <w:t>31</w:t>
      </w:r>
      <w:r w:rsidRPr="00EF2E3E">
        <w:rPr>
          <w:spacing w:val="-6"/>
        </w:rPr>
        <w:t>. Путевые машины: Учебник. / Под ред. М.П. Поповича, В.М. Бугаенко. М.: ФГОУ «УМЦ ЖДТ», 2009.</w:t>
      </w:r>
    </w:p>
    <w:p w:rsidR="008B4D0D" w:rsidRPr="00EF2E3E" w:rsidRDefault="008B4D0D" w:rsidP="005E3195">
      <w:pPr>
        <w:spacing w:after="0"/>
        <w:jc w:val="both"/>
        <w:rPr>
          <w:rFonts w:ascii="Times New Roman" w:hAnsi="Times New Roman"/>
          <w:sz w:val="24"/>
          <w:szCs w:val="24"/>
        </w:rPr>
      </w:pPr>
      <w:r>
        <w:rPr>
          <w:rFonts w:ascii="Times New Roman" w:hAnsi="Times New Roman"/>
          <w:sz w:val="24"/>
          <w:szCs w:val="24"/>
        </w:rPr>
        <w:t>32</w:t>
      </w:r>
      <w:r w:rsidRPr="00EF2E3E">
        <w:rPr>
          <w:rFonts w:ascii="Times New Roman" w:hAnsi="Times New Roman"/>
          <w:sz w:val="24"/>
          <w:szCs w:val="24"/>
        </w:rPr>
        <w:t xml:space="preserve">. </w:t>
      </w:r>
      <w:r w:rsidRPr="00EF2E3E">
        <w:rPr>
          <w:rFonts w:ascii="Times New Roman" w:hAnsi="Times New Roman"/>
          <w:i/>
          <w:sz w:val="24"/>
          <w:szCs w:val="24"/>
        </w:rPr>
        <w:t>Соловьева Н.В., Панченко В.А., Белицкая О.И.</w:t>
      </w:r>
      <w:r w:rsidRPr="00EF2E3E">
        <w:rPr>
          <w:rFonts w:ascii="Times New Roman" w:hAnsi="Times New Roman"/>
          <w:sz w:val="24"/>
          <w:szCs w:val="24"/>
        </w:rPr>
        <w:t xml:space="preserve"> Комплект оценочных средств</w:t>
      </w:r>
    </w:p>
    <w:p w:rsidR="008B4D0D" w:rsidRDefault="008B4D0D" w:rsidP="005E3195">
      <w:pPr>
        <w:spacing w:after="0"/>
        <w:jc w:val="both"/>
        <w:rPr>
          <w:rFonts w:ascii="Times New Roman" w:hAnsi="Times New Roman"/>
          <w:sz w:val="24"/>
          <w:szCs w:val="24"/>
        </w:rPr>
      </w:pPr>
      <w:r w:rsidRPr="000D2DE9">
        <w:rPr>
          <w:rFonts w:ascii="Times New Roman" w:hAnsi="Times New Roman"/>
          <w:sz w:val="24"/>
          <w:szCs w:val="24"/>
        </w:rPr>
        <w:t xml:space="preserve">ПМ 01. Эксплуатация подъемно-транспортных, строительных, дорожных машин и оборудования при строительстве, содержании и ремонте дорог. </w:t>
      </w:r>
      <w:r w:rsidRPr="000D2DE9">
        <w:rPr>
          <w:rFonts w:ascii="Times New Roman" w:hAnsi="Times New Roman"/>
          <w:bCs/>
          <w:sz w:val="24"/>
          <w:szCs w:val="24"/>
        </w:rPr>
        <w:t xml:space="preserve">М.: ФГБОУ «УМЦ ЖДТ», </w:t>
      </w:r>
      <w:r w:rsidRPr="000D2DE9">
        <w:rPr>
          <w:rFonts w:ascii="Times New Roman" w:hAnsi="Times New Roman"/>
          <w:sz w:val="24"/>
          <w:szCs w:val="24"/>
        </w:rPr>
        <w:t>2015.</w:t>
      </w:r>
    </w:p>
    <w:p w:rsidR="008B4D0D" w:rsidRDefault="008B4D0D" w:rsidP="005E3195">
      <w:pPr>
        <w:tabs>
          <w:tab w:val="num" w:pos="2112"/>
        </w:tabs>
        <w:spacing w:after="0" w:line="254" w:lineRule="auto"/>
        <w:jc w:val="both"/>
        <w:rPr>
          <w:rFonts w:ascii="Times New Roman" w:hAnsi="Times New Roman"/>
          <w:sz w:val="24"/>
          <w:szCs w:val="24"/>
          <w:lang w:eastAsia="en-US"/>
        </w:rPr>
      </w:pPr>
      <w:r>
        <w:rPr>
          <w:rFonts w:ascii="Times New Roman" w:hAnsi="Times New Roman"/>
          <w:sz w:val="24"/>
          <w:szCs w:val="24"/>
          <w:lang w:eastAsia="en-US"/>
        </w:rPr>
        <w:t xml:space="preserve">33. </w:t>
      </w:r>
      <w:r w:rsidRPr="00AA4E9F">
        <w:rPr>
          <w:rFonts w:ascii="Times New Roman" w:hAnsi="Times New Roman"/>
          <w:i/>
          <w:sz w:val="24"/>
          <w:szCs w:val="24"/>
        </w:rPr>
        <w:t>Соловьева Н.В., Яночкина С.А.</w:t>
      </w:r>
      <w:r w:rsidRPr="00AA4E9F">
        <w:rPr>
          <w:rFonts w:ascii="Times New Roman" w:hAnsi="Times New Roman"/>
          <w:sz w:val="24"/>
          <w:szCs w:val="24"/>
        </w:rPr>
        <w:t xml:space="preserve"> Техническая эксплуатация дорог и дорожных сооружений: учебник. — М.: ФГБУ ДПО «Учебно-методический центр по образованию на железнодорожном транспорте», 2018.</w:t>
      </w:r>
    </w:p>
    <w:p w:rsidR="008B4D0D" w:rsidRPr="00047AEE" w:rsidRDefault="008B4D0D" w:rsidP="005E3195">
      <w:pPr>
        <w:tabs>
          <w:tab w:val="num" w:pos="2112"/>
        </w:tabs>
        <w:spacing w:after="0" w:line="254" w:lineRule="auto"/>
        <w:jc w:val="both"/>
        <w:rPr>
          <w:rFonts w:ascii="Times New Roman" w:hAnsi="Times New Roman"/>
          <w:sz w:val="24"/>
          <w:szCs w:val="24"/>
          <w:lang w:eastAsia="en-US"/>
        </w:rPr>
      </w:pPr>
      <w:r>
        <w:rPr>
          <w:rFonts w:ascii="Times New Roman" w:hAnsi="Times New Roman"/>
          <w:sz w:val="24"/>
          <w:szCs w:val="24"/>
          <w:lang w:eastAsia="en-US"/>
        </w:rPr>
        <w:lastRenderedPageBreak/>
        <w:t>34</w:t>
      </w:r>
      <w:r w:rsidRPr="00047AEE">
        <w:rPr>
          <w:rFonts w:ascii="Times New Roman" w:hAnsi="Times New Roman"/>
          <w:sz w:val="24"/>
          <w:szCs w:val="24"/>
          <w:lang w:eastAsia="en-US"/>
        </w:rPr>
        <w:t xml:space="preserve">. </w:t>
      </w:r>
      <w:r w:rsidRPr="002C6D5C">
        <w:rPr>
          <w:rFonts w:ascii="Times New Roman" w:hAnsi="Times New Roman"/>
          <w:i/>
          <w:sz w:val="24"/>
          <w:szCs w:val="24"/>
          <w:lang w:eastAsia="en-US"/>
        </w:rPr>
        <w:t>Свешников И.В., Яночкина С.А.</w:t>
      </w:r>
      <w:r w:rsidRPr="00047AEE">
        <w:rPr>
          <w:rFonts w:ascii="Times New Roman" w:hAnsi="Times New Roman"/>
          <w:sz w:val="24"/>
          <w:szCs w:val="24"/>
          <w:lang w:eastAsia="en-US"/>
        </w:rPr>
        <w:t xml:space="preserve"> Фонд оценочных средств ПМ 01 Эксплуатация подъемно-транспортных, строительных, дорожных машин и оборудования при строительстве, содержании и ремонте дорог. 2017.</w:t>
      </w:r>
    </w:p>
    <w:p w:rsidR="008B4D0D" w:rsidRDefault="008B4D0D" w:rsidP="005E3195">
      <w:pPr>
        <w:pStyle w:val="afffffb"/>
        <w:spacing w:after="0" w:line="312" w:lineRule="auto"/>
        <w:jc w:val="both"/>
        <w:rPr>
          <w:b/>
        </w:rPr>
      </w:pPr>
    </w:p>
    <w:p w:rsidR="008B4D0D" w:rsidRPr="000A4016" w:rsidRDefault="008B4D0D" w:rsidP="008B4D0D">
      <w:pPr>
        <w:pStyle w:val="afffffb"/>
        <w:spacing w:after="0" w:line="312" w:lineRule="auto"/>
        <w:ind w:left="0" w:firstLine="567"/>
        <w:jc w:val="both"/>
        <w:rPr>
          <w:b/>
        </w:rPr>
      </w:pPr>
      <w:r w:rsidRPr="000A4016">
        <w:rPr>
          <w:b/>
        </w:rPr>
        <w:t>3.2.3.Электронные ресурсы</w:t>
      </w:r>
    </w:p>
    <w:p w:rsidR="008B4D0D" w:rsidRPr="00F75B05" w:rsidRDefault="008B4D0D" w:rsidP="008B4D0D">
      <w:pPr>
        <w:spacing w:after="0"/>
        <w:jc w:val="both"/>
        <w:rPr>
          <w:rFonts w:ascii="Times New Roman" w:hAnsi="Times New Roman"/>
          <w:sz w:val="24"/>
          <w:szCs w:val="24"/>
        </w:rPr>
      </w:pPr>
      <w:r w:rsidRPr="00F75B05">
        <w:rPr>
          <w:rFonts w:ascii="Times New Roman" w:hAnsi="Times New Roman"/>
          <w:sz w:val="24"/>
          <w:szCs w:val="24"/>
        </w:rPr>
        <w:t xml:space="preserve">1. </w:t>
      </w:r>
      <w:r w:rsidRPr="00F75B05">
        <w:rPr>
          <w:rFonts w:ascii="Times New Roman" w:hAnsi="Times New Roman"/>
          <w:i/>
          <w:sz w:val="24"/>
          <w:szCs w:val="24"/>
        </w:rPr>
        <w:t>Багажов В. В.</w:t>
      </w:r>
      <w:r w:rsidRPr="00F75B05">
        <w:rPr>
          <w:rFonts w:ascii="Times New Roman" w:hAnsi="Times New Roman"/>
          <w:sz w:val="24"/>
          <w:szCs w:val="24"/>
        </w:rPr>
        <w:t xml:space="preserve">     Машины для укладки пути. Устройство, эксплуатация, техническое обслуживание. [Электронный ресурс] / В. В. Багажов. -  М. ФГБОУ УМЦ ЖДТ, 2013 </w:t>
      </w:r>
      <w:hyperlink r:id="rId12" w:history="1">
        <w:r w:rsidRPr="00F75B05">
          <w:rPr>
            <w:rStyle w:val="ac"/>
            <w:rFonts w:ascii="Times New Roman" w:hAnsi="Times New Roman"/>
            <w:color w:val="auto"/>
            <w:sz w:val="24"/>
            <w:szCs w:val="24"/>
          </w:rPr>
          <w:t>https://e.lanbook.com/book/58892</w:t>
        </w:r>
      </w:hyperlink>
    </w:p>
    <w:p w:rsidR="008B4D0D" w:rsidRPr="00694509" w:rsidRDefault="008B4D0D" w:rsidP="008B4D0D">
      <w:pPr>
        <w:pStyle w:val="ad"/>
        <w:numPr>
          <w:ilvl w:val="0"/>
          <w:numId w:val="57"/>
        </w:numPr>
        <w:spacing w:after="0"/>
        <w:ind w:left="0" w:firstLine="0"/>
        <w:contextualSpacing/>
        <w:jc w:val="both"/>
        <w:rPr>
          <w:rFonts w:ascii="Times New Roman" w:hAnsi="Times New Roman"/>
          <w:szCs w:val="24"/>
        </w:rPr>
      </w:pPr>
      <w:r w:rsidRPr="00694509">
        <w:rPr>
          <w:rFonts w:ascii="Times New Roman" w:hAnsi="Times New Roman"/>
          <w:i/>
          <w:szCs w:val="24"/>
        </w:rPr>
        <w:t>Ефимкин Н.А.</w:t>
      </w:r>
      <w:r w:rsidRPr="00694509">
        <w:rPr>
          <w:rFonts w:ascii="Times New Roman" w:hAnsi="Times New Roman"/>
          <w:szCs w:val="24"/>
        </w:rPr>
        <w:t xml:space="preserve"> Автоматические тормоза специального подвижного состава [Электронный ресурс]: Учебное пособие для техникумов и колледжей ж.-д. транспорта. — М.: ГОУ «Учебно-методический центр по образованию на железно дорожном транспорте», 2008. Режим доступа: http://umczdt.ru/books/tekhnicheskaya-ekspluatatsiya-stroitelnykh-dorozhnykh-mashin-i-oborudovaniya/avtomaticheskie-tormoza-spetsialnogo-podvizhnogo-sostava-2</w:t>
      </w:r>
    </w:p>
    <w:p w:rsidR="008B4D0D" w:rsidRDefault="008B4D0D" w:rsidP="008B4D0D">
      <w:pPr>
        <w:pStyle w:val="afffffb"/>
        <w:numPr>
          <w:ilvl w:val="0"/>
          <w:numId w:val="57"/>
        </w:numPr>
        <w:spacing w:after="0" w:line="312" w:lineRule="auto"/>
        <w:ind w:left="0" w:firstLine="0"/>
        <w:jc w:val="both"/>
      </w:pPr>
      <w:r w:rsidRPr="00EF2E3E">
        <w:rPr>
          <w:i/>
        </w:rPr>
        <w:t>Коротков А.В., Блохина Е.В.</w:t>
      </w:r>
      <w:r w:rsidRPr="00EF2E3E">
        <w:t xml:space="preserve"> Гидравлический и электрифицированный путевой инструмент. 2012. Операционная система: </w:t>
      </w:r>
      <w:r w:rsidRPr="00EF2E3E">
        <w:rPr>
          <w:lang w:val="en-US"/>
        </w:rPr>
        <w:t>Windows</w:t>
      </w:r>
      <w:r w:rsidRPr="00EF2E3E">
        <w:t xml:space="preserve"> 2000, </w:t>
      </w:r>
      <w:r w:rsidRPr="00EF2E3E">
        <w:rPr>
          <w:lang w:val="en-US"/>
        </w:rPr>
        <w:t>XP</w:t>
      </w:r>
      <w:r w:rsidRPr="00EF2E3E">
        <w:t xml:space="preserve">, </w:t>
      </w:r>
      <w:r w:rsidRPr="00EF2E3E">
        <w:rPr>
          <w:lang w:val="en-US"/>
        </w:rPr>
        <w:t>Vista</w:t>
      </w:r>
      <w:r w:rsidRPr="00EF2E3E">
        <w:t xml:space="preserve">, </w:t>
      </w:r>
      <w:r w:rsidRPr="00EF2E3E">
        <w:rPr>
          <w:lang w:val="en-US"/>
        </w:rPr>
        <w:t>Windows</w:t>
      </w:r>
      <w:r w:rsidRPr="00EF2E3E">
        <w:t xml:space="preserve"> 7, дисковое пространство 453.7 </w:t>
      </w:r>
      <w:r w:rsidRPr="00EF2E3E">
        <w:rPr>
          <w:lang w:val="en-US"/>
        </w:rPr>
        <w:t>Mb</w:t>
      </w:r>
      <w:r w:rsidRPr="00EF2E3E">
        <w:t xml:space="preserve">, оперативная память 256 </w:t>
      </w:r>
      <w:r w:rsidRPr="00EF2E3E">
        <w:rPr>
          <w:lang w:val="en-US"/>
        </w:rPr>
        <w:t>Mb</w:t>
      </w:r>
      <w:r w:rsidRPr="00EF2E3E">
        <w:t xml:space="preserve">, видео карта от 64 </w:t>
      </w:r>
      <w:r w:rsidRPr="00EF2E3E">
        <w:rPr>
          <w:lang w:val="en-US"/>
        </w:rPr>
        <w:t>Mb</w:t>
      </w:r>
      <w:r w:rsidRPr="00EF2E3E">
        <w:t>, звуковая карта.</w:t>
      </w:r>
    </w:p>
    <w:p w:rsidR="008B4D0D" w:rsidRDefault="008B4D0D" w:rsidP="008B4D0D">
      <w:pPr>
        <w:pStyle w:val="afffffb"/>
        <w:numPr>
          <w:ilvl w:val="0"/>
          <w:numId w:val="57"/>
        </w:numPr>
        <w:spacing w:after="0" w:line="312" w:lineRule="auto"/>
        <w:ind w:left="0" w:firstLine="0"/>
        <w:jc w:val="both"/>
      </w:pPr>
      <w:r>
        <w:t>Учебно-образовательный порта «Все лекции. Железнодорожный путь и путевое хозяйство» http://vse-lekcii.ru/zheleznodorozhnyj-transport/zheleznodorozhnyj-put-i-putevoe-hozyajstvo</w:t>
      </w:r>
    </w:p>
    <w:p w:rsidR="008B4D0D" w:rsidRDefault="008B4D0D" w:rsidP="008B4D0D">
      <w:pPr>
        <w:pStyle w:val="afffffb"/>
        <w:numPr>
          <w:ilvl w:val="0"/>
          <w:numId w:val="57"/>
        </w:numPr>
        <w:spacing w:after="0" w:line="312" w:lineRule="auto"/>
        <w:ind w:left="0" w:firstLine="0"/>
        <w:jc w:val="both"/>
      </w:pPr>
      <w:r>
        <w:t xml:space="preserve"> https://ru.wikipedia.org/wiki/Железнодорожный транспорт</w:t>
      </w:r>
    </w:p>
    <w:p w:rsidR="008B4D0D" w:rsidRDefault="008B4D0D" w:rsidP="008B4D0D">
      <w:pPr>
        <w:pStyle w:val="afffffb"/>
        <w:numPr>
          <w:ilvl w:val="0"/>
          <w:numId w:val="57"/>
        </w:numPr>
        <w:spacing w:after="0" w:line="312" w:lineRule="auto"/>
        <w:ind w:left="0" w:firstLine="0"/>
        <w:jc w:val="both"/>
      </w:pPr>
      <w:r>
        <w:t>Журнал «Техника железных дорог» www.ipem.ru/editions/tzd/</w:t>
      </w:r>
    </w:p>
    <w:p w:rsidR="008B4D0D" w:rsidRDefault="008B4D0D" w:rsidP="008B4D0D">
      <w:pPr>
        <w:pStyle w:val="afffffb"/>
        <w:numPr>
          <w:ilvl w:val="0"/>
          <w:numId w:val="57"/>
        </w:numPr>
        <w:spacing w:after="0" w:line="312" w:lineRule="auto"/>
        <w:ind w:left="0" w:firstLine="0"/>
        <w:jc w:val="both"/>
      </w:pPr>
      <w:r>
        <w:t>Электронная библиотека УМЦ ЖДТ http://umczdt.ru/books.</w:t>
      </w:r>
    </w:p>
    <w:p w:rsidR="008B4D0D" w:rsidRPr="00EF2E3E" w:rsidRDefault="008B4D0D" w:rsidP="008B4D0D">
      <w:pPr>
        <w:pStyle w:val="afffffb"/>
        <w:spacing w:after="0" w:line="312" w:lineRule="auto"/>
        <w:ind w:left="0"/>
        <w:jc w:val="both"/>
      </w:pPr>
    </w:p>
    <w:p w:rsidR="00A6182F" w:rsidRPr="00414C20" w:rsidRDefault="00A6182F" w:rsidP="00414C20">
      <w:pPr>
        <w:ind w:left="360"/>
        <w:contextualSpacing/>
        <w:rPr>
          <w:rFonts w:ascii="Times New Roman" w:hAnsi="Times New Roman"/>
          <w:bCs/>
          <w:i/>
        </w:rPr>
      </w:pPr>
    </w:p>
    <w:p w:rsidR="00A6182F" w:rsidRPr="00F75B05" w:rsidRDefault="00A6182F" w:rsidP="00414C20">
      <w:pPr>
        <w:rPr>
          <w:rFonts w:ascii="Times New Roman" w:hAnsi="Times New Roman"/>
          <w:b/>
          <w:i/>
          <w:sz w:val="24"/>
          <w:szCs w:val="24"/>
        </w:rPr>
      </w:pPr>
      <w:r w:rsidRPr="00F75B05">
        <w:rPr>
          <w:rFonts w:ascii="Times New Roman" w:hAnsi="Times New Roman"/>
          <w:b/>
          <w:i/>
          <w:sz w:val="24"/>
          <w:szCs w:val="24"/>
        </w:rPr>
        <w:t xml:space="preserve">4. КОНТРОЛЬ И ОЦЕНКА РЕЗУЛЬТАТОВ ОСВОЕНИЯ ПРОФЕССИОНАЛЬНОГО МОДУЛЯ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8"/>
        <w:gridCol w:w="4600"/>
        <w:gridCol w:w="2443"/>
      </w:tblGrid>
      <w:tr w:rsidR="00A6182F" w:rsidRPr="00F75B05" w:rsidTr="000D2DE9">
        <w:tc>
          <w:tcPr>
            <w:tcW w:w="2528" w:type="dxa"/>
          </w:tcPr>
          <w:p w:rsidR="00A6182F" w:rsidRPr="00F75B05" w:rsidRDefault="00A6182F" w:rsidP="005E3195">
            <w:pPr>
              <w:spacing w:after="0"/>
              <w:jc w:val="center"/>
              <w:rPr>
                <w:rFonts w:ascii="Times New Roman" w:hAnsi="Times New Roman"/>
                <w:b/>
                <w:bCs/>
                <w:sz w:val="24"/>
                <w:szCs w:val="24"/>
              </w:rPr>
            </w:pPr>
            <w:r w:rsidRPr="00F75B05">
              <w:rPr>
                <w:rFonts w:ascii="Times New Roman" w:hAnsi="Times New Roman"/>
                <w:sz w:val="24"/>
                <w:szCs w:val="24"/>
              </w:rPr>
              <w:t>Код и наименование профессиональных компетенций, формируемых в рамках модуля</w:t>
            </w:r>
          </w:p>
        </w:tc>
        <w:tc>
          <w:tcPr>
            <w:tcW w:w="4600" w:type="dxa"/>
          </w:tcPr>
          <w:p w:rsidR="00A6182F" w:rsidRPr="00F75B05" w:rsidRDefault="00A6182F" w:rsidP="00C4636A">
            <w:pPr>
              <w:jc w:val="center"/>
              <w:rPr>
                <w:rFonts w:ascii="Times New Roman" w:hAnsi="Times New Roman"/>
                <w:bCs/>
                <w:sz w:val="24"/>
                <w:szCs w:val="24"/>
              </w:rPr>
            </w:pPr>
            <w:r w:rsidRPr="00F75B05">
              <w:rPr>
                <w:rFonts w:ascii="Times New Roman" w:hAnsi="Times New Roman"/>
                <w:sz w:val="24"/>
                <w:szCs w:val="24"/>
              </w:rPr>
              <w:t>Критерии оценки</w:t>
            </w:r>
          </w:p>
        </w:tc>
        <w:tc>
          <w:tcPr>
            <w:tcW w:w="2443" w:type="dxa"/>
          </w:tcPr>
          <w:p w:rsidR="00A6182F" w:rsidRPr="00F75B05" w:rsidRDefault="00A6182F" w:rsidP="00C4636A">
            <w:pPr>
              <w:jc w:val="center"/>
              <w:rPr>
                <w:rFonts w:ascii="Times New Roman" w:hAnsi="Times New Roman"/>
                <w:b/>
                <w:bCs/>
                <w:sz w:val="24"/>
                <w:szCs w:val="24"/>
              </w:rPr>
            </w:pPr>
            <w:r w:rsidRPr="00F75B05">
              <w:rPr>
                <w:rFonts w:ascii="Times New Roman" w:hAnsi="Times New Roman"/>
                <w:sz w:val="24"/>
                <w:szCs w:val="24"/>
              </w:rPr>
              <w:t>Методы оценки</w:t>
            </w:r>
          </w:p>
        </w:tc>
      </w:tr>
      <w:tr w:rsidR="00A6182F" w:rsidRPr="00F75B05" w:rsidTr="000D2DE9">
        <w:trPr>
          <w:trHeight w:val="126"/>
        </w:trPr>
        <w:tc>
          <w:tcPr>
            <w:tcW w:w="2528" w:type="dxa"/>
          </w:tcPr>
          <w:p w:rsidR="00A6182F" w:rsidRPr="00F75B05" w:rsidRDefault="00A6182F" w:rsidP="00C4636A">
            <w:pPr>
              <w:pStyle w:val="afffffd"/>
              <w:widowControl w:val="0"/>
              <w:ind w:left="0" w:firstLine="0"/>
              <w:jc w:val="both"/>
            </w:pPr>
            <w:r w:rsidRPr="00F75B05">
              <w:rPr>
                <w:color w:val="000000"/>
              </w:rPr>
              <w:t xml:space="preserve">ПК 1.1 </w:t>
            </w:r>
            <w:r w:rsidRPr="00F75B05">
              <w:t>Обеспечивать безопасность движения транспортных средств при производстве работ</w:t>
            </w:r>
          </w:p>
        </w:tc>
        <w:tc>
          <w:tcPr>
            <w:tcW w:w="4600" w:type="dxa"/>
          </w:tcPr>
          <w:p w:rsidR="00A6182F" w:rsidRPr="00F75B05" w:rsidRDefault="00A6182F" w:rsidP="00484188">
            <w:pPr>
              <w:spacing w:after="0"/>
              <w:jc w:val="both"/>
              <w:rPr>
                <w:rFonts w:ascii="Times New Roman" w:hAnsi="Times New Roman"/>
                <w:bCs/>
                <w:sz w:val="24"/>
                <w:szCs w:val="24"/>
              </w:rPr>
            </w:pPr>
            <w:r w:rsidRPr="00F75B05">
              <w:rPr>
                <w:rFonts w:ascii="Times New Roman" w:hAnsi="Times New Roman"/>
                <w:b/>
                <w:bCs/>
                <w:sz w:val="24"/>
                <w:szCs w:val="24"/>
              </w:rPr>
              <w:t>Отлично:</w:t>
            </w:r>
            <w:r w:rsidRPr="00F75B05">
              <w:rPr>
                <w:rFonts w:ascii="Times New Roman" w:hAnsi="Times New Roman"/>
                <w:bCs/>
                <w:sz w:val="24"/>
                <w:szCs w:val="24"/>
              </w:rPr>
              <w:t xml:space="preserve"> выполняет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 а также препятствий на железнодорожном пути и около него в пределах габарита приближения строений.</w:t>
            </w:r>
          </w:p>
          <w:p w:rsidR="00A6182F" w:rsidRPr="00F75B05" w:rsidRDefault="00A6182F" w:rsidP="00484188">
            <w:pPr>
              <w:spacing w:after="0"/>
              <w:jc w:val="both"/>
              <w:rPr>
                <w:rFonts w:ascii="Times New Roman" w:hAnsi="Times New Roman"/>
                <w:bCs/>
                <w:sz w:val="24"/>
                <w:szCs w:val="24"/>
              </w:rPr>
            </w:pPr>
            <w:r w:rsidRPr="00F75B05">
              <w:rPr>
                <w:rFonts w:ascii="Times New Roman" w:hAnsi="Times New Roman"/>
                <w:b/>
                <w:bCs/>
                <w:sz w:val="24"/>
                <w:szCs w:val="24"/>
              </w:rPr>
              <w:t>Хорошо:</w:t>
            </w:r>
            <w:r w:rsidRPr="00F75B05">
              <w:rPr>
                <w:rFonts w:ascii="Times New Roman" w:hAnsi="Times New Roman"/>
                <w:bCs/>
                <w:sz w:val="24"/>
                <w:szCs w:val="24"/>
              </w:rPr>
              <w:t xml:space="preserve"> выполняет с незначительными замечаниями ограждение переносными </w:t>
            </w:r>
            <w:r w:rsidRPr="00F75B05">
              <w:rPr>
                <w:rFonts w:ascii="Times New Roman" w:hAnsi="Times New Roman"/>
                <w:bCs/>
                <w:sz w:val="24"/>
                <w:szCs w:val="24"/>
              </w:rPr>
              <w:lastRenderedPageBreak/>
              <w:t>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 а также препятствий на железнодорожном пути и около него в пределах габарита приближения строений.</w:t>
            </w:r>
          </w:p>
          <w:p w:rsidR="00A6182F" w:rsidRPr="00F75B05" w:rsidRDefault="00A6182F" w:rsidP="00484188">
            <w:pPr>
              <w:spacing w:after="0"/>
              <w:jc w:val="both"/>
              <w:rPr>
                <w:rFonts w:ascii="Times New Roman" w:hAnsi="Times New Roman"/>
                <w:bCs/>
                <w:sz w:val="24"/>
                <w:szCs w:val="24"/>
              </w:rPr>
            </w:pPr>
            <w:r w:rsidRPr="00F75B05">
              <w:rPr>
                <w:rFonts w:ascii="Times New Roman" w:hAnsi="Times New Roman"/>
                <w:b/>
                <w:bCs/>
                <w:sz w:val="24"/>
                <w:szCs w:val="24"/>
              </w:rPr>
              <w:t>Удовлетворительно:</w:t>
            </w:r>
            <w:r w:rsidRPr="00F75B05">
              <w:rPr>
                <w:rFonts w:ascii="Times New Roman" w:hAnsi="Times New Roman"/>
                <w:bCs/>
                <w:sz w:val="24"/>
                <w:szCs w:val="24"/>
              </w:rPr>
              <w:t xml:space="preserve"> только имеет представление как производят ограждение переносными сигналами с выдачей в необходимых случаях предупреждений на поезда в местах производства работ с нарушением целостности и устойчивости железнодорожного пути и сооружений, а также препятствий на железнодорожном пути и около него в пределах габарита приближения строений</w:t>
            </w:r>
          </w:p>
        </w:tc>
        <w:tc>
          <w:tcPr>
            <w:tcW w:w="2443" w:type="dxa"/>
          </w:tcPr>
          <w:p w:rsidR="00A6182F" w:rsidRPr="00F75B05" w:rsidRDefault="00A6182F" w:rsidP="00C4636A">
            <w:pPr>
              <w:jc w:val="both"/>
              <w:rPr>
                <w:rFonts w:ascii="Times New Roman" w:hAnsi="Times New Roman"/>
                <w:bCs/>
                <w:sz w:val="24"/>
                <w:szCs w:val="24"/>
              </w:rPr>
            </w:pPr>
            <w:r w:rsidRPr="00F75B05">
              <w:rPr>
                <w:rFonts w:ascii="Times New Roman" w:hAnsi="Times New Roman"/>
                <w:bCs/>
                <w:sz w:val="24"/>
                <w:szCs w:val="24"/>
              </w:rPr>
              <w:lastRenderedPageBreak/>
              <w:t>текущий контроль в форме защиты практических занятий;</w:t>
            </w:r>
          </w:p>
          <w:p w:rsidR="00A6182F" w:rsidRPr="00F75B05" w:rsidRDefault="00A6182F" w:rsidP="00A54F0E">
            <w:pPr>
              <w:jc w:val="both"/>
              <w:rPr>
                <w:rFonts w:ascii="Times New Roman" w:hAnsi="Times New Roman"/>
                <w:bCs/>
                <w:sz w:val="24"/>
                <w:szCs w:val="24"/>
              </w:rPr>
            </w:pPr>
            <w:r w:rsidRPr="00F75B05">
              <w:rPr>
                <w:rFonts w:ascii="Times New Roman" w:hAnsi="Times New Roman"/>
                <w:bCs/>
                <w:sz w:val="24"/>
                <w:szCs w:val="24"/>
              </w:rPr>
              <w:t>зачет по учебной и производственной практике и по каждому из разделов профессионального модуля</w:t>
            </w:r>
          </w:p>
        </w:tc>
      </w:tr>
      <w:tr w:rsidR="00A6182F" w:rsidRPr="00F75B05" w:rsidTr="000D2DE9">
        <w:trPr>
          <w:trHeight w:val="126"/>
        </w:trPr>
        <w:tc>
          <w:tcPr>
            <w:tcW w:w="2528" w:type="dxa"/>
          </w:tcPr>
          <w:p w:rsidR="00A6182F" w:rsidRPr="00F75B05" w:rsidRDefault="00A6182F" w:rsidP="00C4636A">
            <w:pPr>
              <w:jc w:val="both"/>
              <w:rPr>
                <w:rFonts w:ascii="Times New Roman" w:hAnsi="Times New Roman"/>
                <w:bCs/>
                <w:i/>
                <w:sz w:val="24"/>
                <w:szCs w:val="24"/>
              </w:rPr>
            </w:pPr>
            <w:r w:rsidRPr="00F75B05">
              <w:rPr>
                <w:rFonts w:ascii="Times New Roman" w:hAnsi="Times New Roman"/>
                <w:color w:val="000000"/>
                <w:sz w:val="24"/>
                <w:szCs w:val="24"/>
              </w:rPr>
              <w:lastRenderedPageBreak/>
              <w:t xml:space="preserve">ПК 1.2 </w:t>
            </w:r>
            <w:r w:rsidRPr="00F75B05">
              <w:rPr>
                <w:rFonts w:ascii="Times New Roman" w:hAnsi="Times New Roman"/>
                <w:sz w:val="24"/>
                <w:szCs w:val="24"/>
              </w:rPr>
              <w:t>Обеспечивать безопасное и качественное выполнение работ при использовании подъемно-транспортных, строительных, дорожных машин и механизмов</w:t>
            </w:r>
          </w:p>
        </w:tc>
        <w:tc>
          <w:tcPr>
            <w:tcW w:w="4600" w:type="dxa"/>
          </w:tcPr>
          <w:p w:rsidR="00A6182F" w:rsidRPr="00F75B05" w:rsidRDefault="00A6182F" w:rsidP="00484188">
            <w:pPr>
              <w:spacing w:after="0"/>
              <w:jc w:val="both"/>
              <w:rPr>
                <w:rFonts w:ascii="Times New Roman" w:hAnsi="Times New Roman"/>
                <w:bCs/>
                <w:sz w:val="24"/>
                <w:szCs w:val="24"/>
              </w:rPr>
            </w:pPr>
            <w:r w:rsidRPr="00F75B05">
              <w:rPr>
                <w:rFonts w:ascii="Times New Roman" w:hAnsi="Times New Roman"/>
                <w:b/>
                <w:bCs/>
                <w:sz w:val="24"/>
                <w:szCs w:val="24"/>
              </w:rPr>
              <w:t>Отлично:</w:t>
            </w:r>
            <w:r w:rsidRPr="00F75B05">
              <w:rPr>
                <w:rFonts w:ascii="Times New Roman" w:hAnsi="Times New Roman"/>
                <w:bCs/>
                <w:sz w:val="24"/>
                <w:szCs w:val="24"/>
              </w:rPr>
              <w:t xml:space="preserve"> знает и может применить на практике: устройства для</w:t>
            </w:r>
            <w:r w:rsidR="00484188">
              <w:rPr>
                <w:rFonts w:ascii="Times New Roman" w:hAnsi="Times New Roman"/>
                <w:bCs/>
                <w:sz w:val="24"/>
                <w:szCs w:val="24"/>
              </w:rPr>
              <w:t xml:space="preserve"> выявления дефектов рельсов; </w:t>
            </w:r>
            <w:r w:rsidRPr="00F75B05">
              <w:rPr>
                <w:rFonts w:ascii="Times New Roman" w:hAnsi="Times New Roman"/>
                <w:bCs/>
                <w:sz w:val="24"/>
                <w:szCs w:val="24"/>
              </w:rPr>
              <w:t>устройства для контроля плотн</w:t>
            </w:r>
            <w:r w:rsidR="00484188">
              <w:rPr>
                <w:rFonts w:ascii="Times New Roman" w:hAnsi="Times New Roman"/>
                <w:bCs/>
                <w:sz w:val="24"/>
                <w:szCs w:val="24"/>
              </w:rPr>
              <w:t xml:space="preserve">ости балласта и состояния шпал; </w:t>
            </w:r>
            <w:r w:rsidRPr="00F75B05">
              <w:rPr>
                <w:rFonts w:ascii="Times New Roman" w:hAnsi="Times New Roman"/>
                <w:bCs/>
                <w:sz w:val="24"/>
                <w:szCs w:val="24"/>
              </w:rPr>
              <w:t>контрольно-измерительные механические устройства.</w:t>
            </w:r>
          </w:p>
          <w:p w:rsidR="00A6182F" w:rsidRPr="00F75B05" w:rsidRDefault="00A6182F" w:rsidP="00484188">
            <w:pPr>
              <w:spacing w:after="0"/>
              <w:jc w:val="both"/>
              <w:rPr>
                <w:rFonts w:ascii="Times New Roman" w:hAnsi="Times New Roman"/>
                <w:bCs/>
                <w:sz w:val="24"/>
                <w:szCs w:val="24"/>
              </w:rPr>
            </w:pPr>
            <w:r w:rsidRPr="00F75B05">
              <w:rPr>
                <w:rFonts w:ascii="Times New Roman" w:hAnsi="Times New Roman"/>
                <w:b/>
                <w:bCs/>
                <w:sz w:val="24"/>
                <w:szCs w:val="24"/>
              </w:rPr>
              <w:t>Хорошо:</w:t>
            </w:r>
            <w:r w:rsidRPr="00F75B05">
              <w:rPr>
                <w:rFonts w:ascii="Times New Roman" w:hAnsi="Times New Roman"/>
                <w:bCs/>
                <w:sz w:val="24"/>
                <w:szCs w:val="24"/>
              </w:rPr>
              <w:t xml:space="preserve"> знает и может применить на практике с незначительными замечаниями: устройства для выявления дефектов рельсо</w:t>
            </w:r>
            <w:r w:rsidR="00484188">
              <w:rPr>
                <w:rFonts w:ascii="Times New Roman" w:hAnsi="Times New Roman"/>
                <w:bCs/>
                <w:sz w:val="24"/>
                <w:szCs w:val="24"/>
              </w:rPr>
              <w:t xml:space="preserve">в; </w:t>
            </w:r>
            <w:r w:rsidRPr="00F75B05">
              <w:rPr>
                <w:rFonts w:ascii="Times New Roman" w:hAnsi="Times New Roman"/>
                <w:bCs/>
                <w:sz w:val="24"/>
                <w:szCs w:val="24"/>
              </w:rPr>
              <w:t>устройства для контроля плотности балласта и состояния шпал; контрольно-измерительные механические устройства.</w:t>
            </w:r>
          </w:p>
          <w:p w:rsidR="00A6182F" w:rsidRPr="00F75B05" w:rsidRDefault="00A6182F" w:rsidP="00484188">
            <w:pPr>
              <w:spacing w:after="0"/>
              <w:jc w:val="both"/>
              <w:rPr>
                <w:rFonts w:ascii="Times New Roman" w:hAnsi="Times New Roman"/>
                <w:bCs/>
                <w:sz w:val="24"/>
                <w:szCs w:val="24"/>
              </w:rPr>
            </w:pPr>
            <w:r w:rsidRPr="00F75B05">
              <w:rPr>
                <w:rFonts w:ascii="Times New Roman" w:hAnsi="Times New Roman"/>
                <w:b/>
                <w:bCs/>
                <w:sz w:val="24"/>
                <w:szCs w:val="24"/>
              </w:rPr>
              <w:t>Удовлетворительно:</w:t>
            </w:r>
            <w:r w:rsidRPr="00F75B05">
              <w:rPr>
                <w:rFonts w:ascii="Times New Roman" w:hAnsi="Times New Roman"/>
                <w:bCs/>
                <w:sz w:val="24"/>
                <w:szCs w:val="24"/>
              </w:rPr>
              <w:t xml:space="preserve"> только имеет представление: об устройствах для выявления дефектов рельсов; об устройствах для контроля плотности балласта и состояния шпал; о контрольно-измерительных механических устройствах.</w:t>
            </w:r>
          </w:p>
        </w:tc>
        <w:tc>
          <w:tcPr>
            <w:tcW w:w="2443" w:type="dxa"/>
          </w:tcPr>
          <w:p w:rsidR="00A6182F" w:rsidRPr="00F75B05" w:rsidRDefault="00A6182F" w:rsidP="00C4636A">
            <w:pPr>
              <w:jc w:val="both"/>
              <w:rPr>
                <w:rFonts w:ascii="Times New Roman" w:hAnsi="Times New Roman"/>
                <w:bCs/>
                <w:sz w:val="24"/>
                <w:szCs w:val="24"/>
              </w:rPr>
            </w:pPr>
            <w:r w:rsidRPr="00F75B05">
              <w:rPr>
                <w:rFonts w:ascii="Times New Roman" w:hAnsi="Times New Roman"/>
                <w:bCs/>
                <w:sz w:val="24"/>
                <w:szCs w:val="24"/>
              </w:rPr>
              <w:t>текущий контроль в форме защиты практических занятий; зачетов по учебной и производственной практике и по каждому из разделов профессионального модуля</w:t>
            </w:r>
          </w:p>
        </w:tc>
      </w:tr>
      <w:tr w:rsidR="00A6182F" w:rsidRPr="00F75B05" w:rsidTr="000D2DE9">
        <w:trPr>
          <w:trHeight w:val="126"/>
        </w:trPr>
        <w:tc>
          <w:tcPr>
            <w:tcW w:w="2528" w:type="dxa"/>
          </w:tcPr>
          <w:p w:rsidR="00A6182F" w:rsidRPr="00F75B05" w:rsidRDefault="00A6182F" w:rsidP="00D7226F">
            <w:pPr>
              <w:jc w:val="both"/>
              <w:rPr>
                <w:rFonts w:ascii="Times New Roman" w:hAnsi="Times New Roman"/>
                <w:bCs/>
                <w:i/>
                <w:sz w:val="24"/>
                <w:szCs w:val="24"/>
              </w:rPr>
            </w:pPr>
            <w:r w:rsidRPr="00F75B05">
              <w:rPr>
                <w:rFonts w:ascii="Times New Roman" w:hAnsi="Times New Roman"/>
                <w:color w:val="000000"/>
                <w:sz w:val="24"/>
                <w:szCs w:val="24"/>
              </w:rPr>
              <w:t xml:space="preserve">ПК 1.3 </w:t>
            </w:r>
            <w:r w:rsidRPr="00F75B05">
              <w:rPr>
                <w:rFonts w:ascii="Times New Roman" w:hAnsi="Times New Roman"/>
                <w:sz w:val="24"/>
                <w:szCs w:val="24"/>
              </w:rPr>
              <w:t>Выполнять требования нормативно-технической документации по организации эксплуата</w:t>
            </w:r>
            <w:r w:rsidRPr="00F75B05">
              <w:rPr>
                <w:rFonts w:ascii="Times New Roman" w:hAnsi="Times New Roman"/>
                <w:sz w:val="24"/>
                <w:szCs w:val="24"/>
              </w:rPr>
              <w:lastRenderedPageBreak/>
              <w:t>ции машин при строительстве, содержании и ремонте дорог</w:t>
            </w:r>
          </w:p>
        </w:tc>
        <w:tc>
          <w:tcPr>
            <w:tcW w:w="4600" w:type="dxa"/>
          </w:tcPr>
          <w:p w:rsidR="00A6182F" w:rsidRPr="00F75B05" w:rsidRDefault="00A6182F" w:rsidP="00484188">
            <w:pPr>
              <w:spacing w:after="0"/>
              <w:jc w:val="both"/>
              <w:rPr>
                <w:rFonts w:ascii="Times New Roman" w:hAnsi="Times New Roman"/>
                <w:bCs/>
                <w:sz w:val="24"/>
                <w:szCs w:val="24"/>
              </w:rPr>
            </w:pPr>
            <w:r w:rsidRPr="00F75B05">
              <w:rPr>
                <w:rFonts w:ascii="Times New Roman" w:hAnsi="Times New Roman"/>
                <w:b/>
                <w:bCs/>
                <w:sz w:val="24"/>
                <w:szCs w:val="24"/>
              </w:rPr>
              <w:lastRenderedPageBreak/>
              <w:t>Отлично:</w:t>
            </w:r>
            <w:r w:rsidRPr="00F75B05">
              <w:rPr>
                <w:rFonts w:ascii="Times New Roman" w:hAnsi="Times New Roman"/>
                <w:bCs/>
                <w:sz w:val="24"/>
                <w:szCs w:val="24"/>
              </w:rPr>
              <w:t xml:space="preserve"> сможет организовать ремонт железнодорожного пути и технологические процессы производства работ; выполняет техническое обслуживание ПСМ и</w:t>
            </w:r>
            <w:r w:rsidR="00484188">
              <w:rPr>
                <w:rFonts w:ascii="Times New Roman" w:hAnsi="Times New Roman"/>
                <w:bCs/>
                <w:sz w:val="24"/>
                <w:szCs w:val="24"/>
              </w:rPr>
              <w:t xml:space="preserve"> </w:t>
            </w:r>
            <w:r w:rsidRPr="00F75B05">
              <w:rPr>
                <w:rFonts w:ascii="Times New Roman" w:hAnsi="Times New Roman"/>
                <w:bCs/>
                <w:sz w:val="24"/>
                <w:szCs w:val="24"/>
              </w:rPr>
              <w:t xml:space="preserve">подготовку ПСМ к работе; соблюдает меры безопасности, условия транспортирования машин и порядок приведения машин в транспортное положение. </w:t>
            </w:r>
          </w:p>
          <w:p w:rsidR="00A6182F" w:rsidRPr="00F75B05" w:rsidRDefault="00A6182F" w:rsidP="00484188">
            <w:pPr>
              <w:spacing w:after="0"/>
              <w:jc w:val="both"/>
              <w:rPr>
                <w:rFonts w:ascii="Times New Roman" w:hAnsi="Times New Roman"/>
                <w:bCs/>
                <w:sz w:val="24"/>
                <w:szCs w:val="24"/>
              </w:rPr>
            </w:pPr>
            <w:r w:rsidRPr="00F75B05">
              <w:rPr>
                <w:rFonts w:ascii="Times New Roman" w:hAnsi="Times New Roman"/>
                <w:b/>
                <w:bCs/>
                <w:sz w:val="24"/>
                <w:szCs w:val="24"/>
              </w:rPr>
              <w:lastRenderedPageBreak/>
              <w:t>Хорошо:</w:t>
            </w:r>
            <w:r w:rsidRPr="00F75B05">
              <w:rPr>
                <w:rFonts w:ascii="Times New Roman" w:hAnsi="Times New Roman"/>
                <w:bCs/>
                <w:sz w:val="24"/>
                <w:szCs w:val="24"/>
              </w:rPr>
              <w:t xml:space="preserve"> сможет организ</w:t>
            </w:r>
            <w:r w:rsidR="00484188">
              <w:rPr>
                <w:rFonts w:ascii="Times New Roman" w:hAnsi="Times New Roman"/>
                <w:bCs/>
                <w:sz w:val="24"/>
                <w:szCs w:val="24"/>
              </w:rPr>
              <w:t xml:space="preserve">овать с небольшими замечаниями </w:t>
            </w:r>
            <w:r w:rsidRPr="00F75B05">
              <w:rPr>
                <w:rFonts w:ascii="Times New Roman" w:hAnsi="Times New Roman"/>
                <w:bCs/>
                <w:sz w:val="24"/>
                <w:szCs w:val="24"/>
              </w:rPr>
              <w:t>ремонт железнод</w:t>
            </w:r>
            <w:r w:rsidR="00484188">
              <w:rPr>
                <w:rFonts w:ascii="Times New Roman" w:hAnsi="Times New Roman"/>
                <w:bCs/>
                <w:sz w:val="24"/>
                <w:szCs w:val="24"/>
              </w:rPr>
              <w:t xml:space="preserve">орожного пути и технологические </w:t>
            </w:r>
            <w:r w:rsidRPr="00F75B05">
              <w:rPr>
                <w:rFonts w:ascii="Times New Roman" w:hAnsi="Times New Roman"/>
                <w:bCs/>
                <w:sz w:val="24"/>
                <w:szCs w:val="24"/>
              </w:rPr>
              <w:t xml:space="preserve">процессы производства работ; с небольшими замечаниями выполняет </w:t>
            </w:r>
            <w:r w:rsidR="00484188">
              <w:rPr>
                <w:rFonts w:ascii="Times New Roman" w:hAnsi="Times New Roman"/>
                <w:bCs/>
                <w:sz w:val="24"/>
                <w:szCs w:val="24"/>
              </w:rPr>
              <w:t xml:space="preserve">техническое обслуживание ПСМ и </w:t>
            </w:r>
            <w:r w:rsidRPr="00F75B05">
              <w:rPr>
                <w:rFonts w:ascii="Times New Roman" w:hAnsi="Times New Roman"/>
                <w:bCs/>
                <w:sz w:val="24"/>
                <w:szCs w:val="24"/>
              </w:rPr>
              <w:t>подготовку ПСМ к работе; с небольшими замечаниями соблюдает меры безопасности, условия транспортирования машин и порядок приведения машин в транспортное положение.</w:t>
            </w:r>
          </w:p>
          <w:p w:rsidR="00A6182F" w:rsidRPr="00F75B05" w:rsidRDefault="00A6182F" w:rsidP="00484188">
            <w:pPr>
              <w:spacing w:after="0"/>
              <w:jc w:val="both"/>
              <w:rPr>
                <w:rFonts w:ascii="Times New Roman" w:hAnsi="Times New Roman"/>
                <w:bCs/>
                <w:sz w:val="24"/>
                <w:szCs w:val="24"/>
              </w:rPr>
            </w:pPr>
            <w:r w:rsidRPr="00F75B05">
              <w:rPr>
                <w:rFonts w:ascii="Times New Roman" w:hAnsi="Times New Roman"/>
                <w:b/>
                <w:bCs/>
                <w:sz w:val="24"/>
                <w:szCs w:val="24"/>
              </w:rPr>
              <w:t>Удовлетворительно</w:t>
            </w:r>
            <w:r w:rsidRPr="00F75B05">
              <w:rPr>
                <w:rFonts w:ascii="Times New Roman" w:hAnsi="Times New Roman"/>
                <w:bCs/>
                <w:sz w:val="24"/>
                <w:szCs w:val="24"/>
              </w:rPr>
              <w:t xml:space="preserve">: только имеет представление о том, как организовать ремонт железнодорожного пути и технологические процессы производства работ; как выполняется </w:t>
            </w:r>
            <w:r w:rsidR="00484188">
              <w:rPr>
                <w:rFonts w:ascii="Times New Roman" w:hAnsi="Times New Roman"/>
                <w:bCs/>
                <w:sz w:val="24"/>
                <w:szCs w:val="24"/>
              </w:rPr>
              <w:t xml:space="preserve">техническое обслуживание ПСМ и </w:t>
            </w:r>
            <w:r w:rsidRPr="00F75B05">
              <w:rPr>
                <w:rFonts w:ascii="Times New Roman" w:hAnsi="Times New Roman"/>
                <w:bCs/>
                <w:sz w:val="24"/>
                <w:szCs w:val="24"/>
              </w:rPr>
              <w:t>подготовка ПСМ к работе; как соблюдаются меры безопасности, условия транспортирования машин и порядок приведения машин в транспортное положение.</w:t>
            </w:r>
          </w:p>
        </w:tc>
        <w:tc>
          <w:tcPr>
            <w:tcW w:w="2443" w:type="dxa"/>
          </w:tcPr>
          <w:p w:rsidR="00A6182F" w:rsidRPr="00F75B05" w:rsidRDefault="00A6182F" w:rsidP="00D7226F">
            <w:pPr>
              <w:jc w:val="both"/>
              <w:rPr>
                <w:rFonts w:ascii="Times New Roman" w:hAnsi="Times New Roman"/>
                <w:bCs/>
                <w:sz w:val="24"/>
                <w:szCs w:val="24"/>
              </w:rPr>
            </w:pPr>
            <w:r w:rsidRPr="00F75B05">
              <w:rPr>
                <w:rFonts w:ascii="Times New Roman" w:hAnsi="Times New Roman"/>
                <w:bCs/>
                <w:sz w:val="24"/>
                <w:szCs w:val="24"/>
              </w:rPr>
              <w:lastRenderedPageBreak/>
              <w:t>текущий контроль в форме защиты практических занятий; зачетов по учебной производственной практике и по каж</w:t>
            </w:r>
            <w:r w:rsidRPr="00F75B05">
              <w:rPr>
                <w:rFonts w:ascii="Times New Roman" w:hAnsi="Times New Roman"/>
                <w:bCs/>
                <w:sz w:val="24"/>
                <w:szCs w:val="24"/>
              </w:rPr>
              <w:lastRenderedPageBreak/>
              <w:t>дому из разделов профессионального модуля</w:t>
            </w:r>
          </w:p>
        </w:tc>
      </w:tr>
    </w:tbl>
    <w:p w:rsidR="00A6182F" w:rsidRDefault="00A6182F" w:rsidP="00117F85">
      <w:pPr>
        <w:rPr>
          <w:rFonts w:ascii="Times New Roman" w:hAnsi="Times New Roman"/>
          <w:color w:val="00B050"/>
          <w:sz w:val="24"/>
          <w:szCs w:val="24"/>
        </w:rPr>
      </w:pPr>
    </w:p>
    <w:p w:rsidR="00A54F0E" w:rsidRDefault="00A54F0E">
      <w:pPr>
        <w:spacing w:after="0" w:line="240" w:lineRule="auto"/>
        <w:rPr>
          <w:rFonts w:ascii="Times New Roman" w:hAnsi="Times New Roman"/>
          <w:b/>
          <w:i/>
          <w:sz w:val="24"/>
          <w:szCs w:val="24"/>
        </w:rPr>
      </w:pPr>
      <w:r>
        <w:rPr>
          <w:rFonts w:ascii="Times New Roman" w:hAnsi="Times New Roman"/>
          <w:b/>
          <w:i/>
          <w:sz w:val="24"/>
          <w:szCs w:val="24"/>
        </w:rPr>
        <w:br w:type="page"/>
      </w:r>
    </w:p>
    <w:p w:rsidR="00A6182F" w:rsidRDefault="00A6182F" w:rsidP="00F75B05">
      <w:pPr>
        <w:rPr>
          <w:rFonts w:ascii="Times New Roman" w:hAnsi="Times New Roman"/>
          <w:b/>
          <w:i/>
          <w:sz w:val="24"/>
          <w:szCs w:val="24"/>
        </w:rPr>
      </w:pPr>
    </w:p>
    <w:p w:rsidR="00A6182F" w:rsidRPr="00414C20" w:rsidRDefault="00A6182F" w:rsidP="005A3B04">
      <w:pPr>
        <w:jc w:val="right"/>
        <w:rPr>
          <w:rFonts w:ascii="Times New Roman" w:hAnsi="Times New Roman"/>
          <w:b/>
          <w:i/>
          <w:sz w:val="24"/>
          <w:szCs w:val="24"/>
        </w:rPr>
      </w:pPr>
      <w:r w:rsidRPr="00414C20">
        <w:rPr>
          <w:rFonts w:ascii="Times New Roman" w:hAnsi="Times New Roman"/>
          <w:b/>
          <w:i/>
          <w:sz w:val="24"/>
          <w:szCs w:val="24"/>
        </w:rPr>
        <w:t xml:space="preserve">Приложение   </w:t>
      </w:r>
      <w:r w:rsidRPr="00414C20">
        <w:rPr>
          <w:rFonts w:ascii="Times New Roman" w:hAnsi="Times New Roman"/>
          <w:b/>
          <w:i/>
          <w:sz w:val="24"/>
          <w:szCs w:val="24"/>
          <w:lang w:val="en-US"/>
        </w:rPr>
        <w:t>I</w:t>
      </w:r>
      <w:r>
        <w:rPr>
          <w:rFonts w:ascii="Times New Roman" w:hAnsi="Times New Roman"/>
          <w:b/>
          <w:i/>
          <w:sz w:val="24"/>
          <w:szCs w:val="24"/>
        </w:rPr>
        <w:t>.2</w:t>
      </w:r>
    </w:p>
    <w:p w:rsidR="00A6182F" w:rsidRDefault="00A6182F" w:rsidP="005A3B04">
      <w:pPr>
        <w:jc w:val="right"/>
        <w:rPr>
          <w:rFonts w:ascii="Times New Roman" w:hAnsi="Times New Roman"/>
          <w:b/>
          <w:i/>
        </w:rPr>
      </w:pPr>
      <w:r w:rsidRPr="00414C20">
        <w:rPr>
          <w:rFonts w:ascii="Times New Roman" w:hAnsi="Times New Roman"/>
          <w:b/>
          <w:i/>
        </w:rPr>
        <w:t xml:space="preserve"> </w:t>
      </w:r>
      <w:r w:rsidR="00E70A15">
        <w:rPr>
          <w:rFonts w:ascii="Times New Roman" w:hAnsi="Times New Roman"/>
          <w:b/>
          <w:i/>
        </w:rPr>
        <w:t>ПООП по</w:t>
      </w:r>
      <w:r w:rsidR="005434AB">
        <w:rPr>
          <w:rFonts w:ascii="Times New Roman" w:hAnsi="Times New Roman"/>
          <w:b/>
          <w:i/>
        </w:rPr>
        <w:t xml:space="preserve"> специальности</w:t>
      </w:r>
      <w:r w:rsidRPr="00414C20">
        <w:rPr>
          <w:rFonts w:ascii="Times New Roman" w:hAnsi="Times New Roman"/>
          <w:b/>
          <w:i/>
        </w:rPr>
        <w:t xml:space="preserve"> </w:t>
      </w:r>
    </w:p>
    <w:p w:rsidR="005434AB" w:rsidRDefault="005434AB" w:rsidP="005434AB">
      <w:pPr>
        <w:spacing w:after="0"/>
        <w:ind w:left="-284"/>
        <w:jc w:val="right"/>
        <w:rPr>
          <w:rFonts w:ascii="Times New Roman" w:hAnsi="Times New Roman"/>
          <w:sz w:val="24"/>
          <w:szCs w:val="24"/>
        </w:rPr>
      </w:pPr>
      <w:r w:rsidRPr="005434AB">
        <w:rPr>
          <w:rFonts w:ascii="Times New Roman" w:hAnsi="Times New Roman"/>
          <w:sz w:val="24"/>
          <w:szCs w:val="24"/>
        </w:rPr>
        <w:t xml:space="preserve">23.02.04 Техническая эксплуатация подъемно-транспортных, </w:t>
      </w:r>
    </w:p>
    <w:p w:rsidR="005434AB" w:rsidRPr="005434AB" w:rsidRDefault="005434AB" w:rsidP="005434AB">
      <w:pPr>
        <w:spacing w:after="0"/>
        <w:ind w:left="-284"/>
        <w:jc w:val="right"/>
        <w:rPr>
          <w:rFonts w:ascii="Times New Roman" w:hAnsi="Times New Roman"/>
          <w:sz w:val="24"/>
          <w:szCs w:val="24"/>
        </w:rPr>
      </w:pPr>
      <w:r w:rsidRPr="005434AB">
        <w:rPr>
          <w:rFonts w:ascii="Times New Roman" w:hAnsi="Times New Roman"/>
          <w:sz w:val="24"/>
          <w:szCs w:val="24"/>
        </w:rPr>
        <w:t xml:space="preserve">строительных, дорожных машин и оборудования </w:t>
      </w:r>
      <w:r w:rsidR="000577E4">
        <w:rPr>
          <w:rFonts w:ascii="Times New Roman" w:hAnsi="Times New Roman"/>
          <w:sz w:val="24"/>
          <w:szCs w:val="24"/>
        </w:rPr>
        <w:t xml:space="preserve">на </w:t>
      </w:r>
      <w:r w:rsidRPr="005434AB">
        <w:rPr>
          <w:rFonts w:ascii="Times New Roman" w:hAnsi="Times New Roman"/>
          <w:sz w:val="24"/>
          <w:szCs w:val="24"/>
        </w:rPr>
        <w:t>железнодорожно</w:t>
      </w:r>
      <w:r w:rsidR="000577E4">
        <w:rPr>
          <w:rFonts w:ascii="Times New Roman" w:hAnsi="Times New Roman"/>
          <w:sz w:val="24"/>
          <w:szCs w:val="24"/>
        </w:rPr>
        <w:t>м</w:t>
      </w:r>
      <w:r w:rsidRPr="005434AB">
        <w:rPr>
          <w:rFonts w:ascii="Times New Roman" w:hAnsi="Times New Roman"/>
          <w:sz w:val="24"/>
          <w:szCs w:val="24"/>
        </w:rPr>
        <w:t xml:space="preserve"> транспорт</w:t>
      </w:r>
      <w:r w:rsidR="000577E4">
        <w:rPr>
          <w:rFonts w:ascii="Times New Roman" w:hAnsi="Times New Roman"/>
          <w:sz w:val="24"/>
          <w:szCs w:val="24"/>
        </w:rPr>
        <w:t>е</w:t>
      </w:r>
    </w:p>
    <w:p w:rsidR="005434AB" w:rsidRPr="00414C20" w:rsidRDefault="005434AB" w:rsidP="005A3B04">
      <w:pPr>
        <w:jc w:val="right"/>
        <w:rPr>
          <w:rFonts w:ascii="Times New Roman" w:hAnsi="Times New Roman"/>
          <w:b/>
          <w:i/>
        </w:rPr>
      </w:pPr>
    </w:p>
    <w:p w:rsidR="00A6182F" w:rsidRPr="00414C20" w:rsidRDefault="00A6182F" w:rsidP="005A3B04">
      <w:pPr>
        <w:jc w:val="center"/>
        <w:rPr>
          <w:rFonts w:ascii="Times New Roman" w:hAnsi="Times New Roman"/>
          <w:b/>
          <w:i/>
          <w:sz w:val="24"/>
          <w:szCs w:val="24"/>
        </w:rPr>
      </w:pPr>
    </w:p>
    <w:p w:rsidR="00A6182F" w:rsidRPr="00414C20" w:rsidRDefault="00A6182F" w:rsidP="005A3B04">
      <w:pPr>
        <w:jc w:val="center"/>
        <w:rPr>
          <w:rFonts w:ascii="Times New Roman" w:hAnsi="Times New Roman"/>
          <w:b/>
          <w:i/>
          <w:sz w:val="24"/>
          <w:szCs w:val="24"/>
        </w:rPr>
      </w:pPr>
    </w:p>
    <w:p w:rsidR="00A6182F" w:rsidRPr="00414C20" w:rsidRDefault="00A6182F" w:rsidP="005A3B04">
      <w:pPr>
        <w:jc w:val="center"/>
        <w:rPr>
          <w:rFonts w:ascii="Times New Roman" w:hAnsi="Times New Roman"/>
          <w:b/>
          <w:i/>
          <w:sz w:val="24"/>
          <w:szCs w:val="24"/>
        </w:rPr>
      </w:pPr>
    </w:p>
    <w:p w:rsidR="00A6182F" w:rsidRPr="00414C20" w:rsidRDefault="00A6182F" w:rsidP="005A3B04">
      <w:pPr>
        <w:jc w:val="center"/>
        <w:rPr>
          <w:rFonts w:ascii="Times New Roman" w:hAnsi="Times New Roman"/>
          <w:b/>
          <w:i/>
          <w:sz w:val="24"/>
          <w:szCs w:val="24"/>
        </w:rPr>
      </w:pPr>
    </w:p>
    <w:p w:rsidR="00A6182F" w:rsidRPr="00414C20" w:rsidRDefault="00A6182F" w:rsidP="005A3B04">
      <w:pPr>
        <w:jc w:val="center"/>
        <w:rPr>
          <w:rFonts w:ascii="Times New Roman" w:hAnsi="Times New Roman"/>
          <w:b/>
          <w:i/>
          <w:sz w:val="24"/>
          <w:szCs w:val="24"/>
        </w:rPr>
      </w:pPr>
    </w:p>
    <w:p w:rsidR="00A6182F" w:rsidRDefault="00A6182F" w:rsidP="005A3B04">
      <w:pPr>
        <w:jc w:val="center"/>
        <w:rPr>
          <w:rFonts w:ascii="Times New Roman" w:hAnsi="Times New Roman"/>
          <w:b/>
          <w:i/>
          <w:sz w:val="24"/>
          <w:szCs w:val="24"/>
        </w:rPr>
      </w:pPr>
      <w:r w:rsidRPr="00414C20">
        <w:rPr>
          <w:rFonts w:ascii="Times New Roman" w:hAnsi="Times New Roman"/>
          <w:b/>
          <w:i/>
          <w:sz w:val="24"/>
          <w:szCs w:val="24"/>
        </w:rPr>
        <w:t>ПРИМЕРНАЯ РАБОЧАЯ ПРОГРАММА ПРОФЕССИОНАЛЬНОГО МОДУЛЯ</w:t>
      </w:r>
    </w:p>
    <w:p w:rsidR="00A6182F" w:rsidRPr="00D85DCF" w:rsidRDefault="00A6182F" w:rsidP="005A3B04">
      <w:pPr>
        <w:jc w:val="center"/>
        <w:rPr>
          <w:rFonts w:ascii="Times New Roman" w:hAnsi="Times New Roman"/>
          <w:b/>
          <w:i/>
          <w:sz w:val="24"/>
          <w:szCs w:val="24"/>
        </w:rPr>
      </w:pPr>
      <w:r>
        <w:rPr>
          <w:rFonts w:ascii="Times New Roman" w:hAnsi="Times New Roman"/>
          <w:b/>
          <w:i/>
          <w:sz w:val="24"/>
          <w:szCs w:val="24"/>
        </w:rPr>
        <w:t>ПМ 02</w:t>
      </w:r>
      <w:r w:rsidR="005434AB">
        <w:rPr>
          <w:rFonts w:ascii="Times New Roman" w:hAnsi="Times New Roman"/>
          <w:b/>
          <w:i/>
          <w:sz w:val="24"/>
          <w:szCs w:val="24"/>
        </w:rPr>
        <w:t>.</w:t>
      </w:r>
      <w:r w:rsidRPr="00D85DCF">
        <w:rPr>
          <w:rFonts w:ascii="Times New Roman" w:hAnsi="Times New Roman"/>
          <w:b/>
          <w:i/>
          <w:sz w:val="24"/>
          <w:szCs w:val="24"/>
        </w:rPr>
        <w:t xml:space="preserve"> </w:t>
      </w:r>
      <w:r>
        <w:rPr>
          <w:rFonts w:ascii="Times New Roman" w:hAnsi="Times New Roman"/>
          <w:b/>
          <w:i/>
          <w:sz w:val="24"/>
          <w:szCs w:val="24"/>
        </w:rPr>
        <w:t>Техническое обслуживание и ремонт подъемно-транспортных</w:t>
      </w:r>
      <w:r w:rsidR="005434AB">
        <w:rPr>
          <w:rFonts w:ascii="Times New Roman" w:hAnsi="Times New Roman"/>
          <w:b/>
          <w:i/>
          <w:sz w:val="24"/>
          <w:szCs w:val="24"/>
        </w:rPr>
        <w:t xml:space="preserve">, строительных, дорожных машин </w:t>
      </w:r>
      <w:r>
        <w:rPr>
          <w:rFonts w:ascii="Times New Roman" w:hAnsi="Times New Roman"/>
          <w:b/>
          <w:i/>
          <w:sz w:val="24"/>
          <w:szCs w:val="24"/>
        </w:rPr>
        <w:t>и оборудования в стационарных мастерских и на месте выполнения работ</w:t>
      </w:r>
    </w:p>
    <w:p w:rsidR="00A6182F" w:rsidRPr="00414C20" w:rsidRDefault="00A6182F" w:rsidP="005A3B04">
      <w:pPr>
        <w:jc w:val="center"/>
        <w:rPr>
          <w:rFonts w:ascii="Times New Roman" w:hAnsi="Times New Roman"/>
          <w:b/>
          <w:i/>
          <w:sz w:val="24"/>
          <w:szCs w:val="24"/>
        </w:rPr>
      </w:pPr>
    </w:p>
    <w:p w:rsidR="00A6182F" w:rsidRPr="00414C20" w:rsidRDefault="00A6182F" w:rsidP="005A3B04">
      <w:pPr>
        <w:jc w:val="center"/>
        <w:rPr>
          <w:rFonts w:ascii="Times New Roman" w:hAnsi="Times New Roman"/>
          <w:b/>
          <w:i/>
          <w:sz w:val="24"/>
          <w:szCs w:val="24"/>
        </w:rPr>
      </w:pPr>
    </w:p>
    <w:p w:rsidR="00A6182F" w:rsidRPr="00414C20" w:rsidRDefault="00A6182F" w:rsidP="005A3B04">
      <w:pPr>
        <w:jc w:val="center"/>
        <w:rPr>
          <w:rFonts w:ascii="Times New Roman" w:hAnsi="Times New Roman"/>
          <w:b/>
          <w:i/>
          <w:sz w:val="24"/>
          <w:szCs w:val="24"/>
        </w:rPr>
      </w:pPr>
    </w:p>
    <w:p w:rsidR="00A6182F" w:rsidRPr="00414C20" w:rsidRDefault="00A6182F" w:rsidP="005A3B04">
      <w:pPr>
        <w:jc w:val="center"/>
        <w:rPr>
          <w:rFonts w:ascii="Times New Roman" w:hAnsi="Times New Roman"/>
          <w:b/>
          <w:i/>
          <w:sz w:val="24"/>
          <w:szCs w:val="24"/>
        </w:rPr>
      </w:pPr>
    </w:p>
    <w:p w:rsidR="00A6182F" w:rsidRPr="00414C20" w:rsidRDefault="00A6182F" w:rsidP="005A3B04">
      <w:pPr>
        <w:jc w:val="center"/>
        <w:rPr>
          <w:rFonts w:ascii="Times New Roman" w:hAnsi="Times New Roman"/>
          <w:b/>
          <w:i/>
          <w:sz w:val="24"/>
          <w:szCs w:val="24"/>
        </w:rPr>
      </w:pPr>
    </w:p>
    <w:p w:rsidR="00A6182F" w:rsidRPr="00414C20" w:rsidRDefault="00A6182F" w:rsidP="005A3B04">
      <w:pPr>
        <w:jc w:val="center"/>
        <w:rPr>
          <w:rFonts w:ascii="Times New Roman" w:hAnsi="Times New Roman"/>
          <w:b/>
          <w:i/>
          <w:sz w:val="24"/>
          <w:szCs w:val="24"/>
        </w:rPr>
      </w:pPr>
    </w:p>
    <w:p w:rsidR="0024632C" w:rsidRDefault="0024632C" w:rsidP="004548E7">
      <w:pPr>
        <w:jc w:val="center"/>
        <w:rPr>
          <w:rFonts w:ascii="Times New Roman" w:hAnsi="Times New Roman"/>
          <w:b/>
          <w:bCs/>
          <w:i/>
          <w:sz w:val="24"/>
          <w:szCs w:val="24"/>
        </w:rPr>
      </w:pPr>
    </w:p>
    <w:p w:rsidR="0024632C" w:rsidRDefault="0024632C" w:rsidP="004548E7">
      <w:pPr>
        <w:jc w:val="center"/>
        <w:rPr>
          <w:rFonts w:ascii="Times New Roman" w:hAnsi="Times New Roman"/>
          <w:b/>
          <w:bCs/>
          <w:i/>
          <w:sz w:val="24"/>
          <w:szCs w:val="24"/>
        </w:rPr>
      </w:pPr>
    </w:p>
    <w:p w:rsidR="0024632C" w:rsidRDefault="0024632C" w:rsidP="004548E7">
      <w:pPr>
        <w:jc w:val="center"/>
        <w:rPr>
          <w:rFonts w:ascii="Times New Roman" w:hAnsi="Times New Roman"/>
          <w:b/>
          <w:bCs/>
          <w:i/>
          <w:sz w:val="24"/>
          <w:szCs w:val="24"/>
        </w:rPr>
      </w:pPr>
    </w:p>
    <w:p w:rsidR="0024632C" w:rsidRDefault="0024632C" w:rsidP="004548E7">
      <w:pPr>
        <w:jc w:val="center"/>
        <w:rPr>
          <w:rFonts w:ascii="Times New Roman" w:hAnsi="Times New Roman"/>
          <w:b/>
          <w:bCs/>
          <w:i/>
          <w:sz w:val="24"/>
          <w:szCs w:val="24"/>
        </w:rPr>
      </w:pPr>
    </w:p>
    <w:p w:rsidR="00A6182F" w:rsidRPr="00414C20" w:rsidRDefault="00A6182F" w:rsidP="004548E7">
      <w:pPr>
        <w:jc w:val="center"/>
        <w:rPr>
          <w:rFonts w:ascii="Times New Roman" w:hAnsi="Times New Roman"/>
          <w:b/>
          <w:bCs/>
          <w:i/>
          <w:sz w:val="24"/>
          <w:szCs w:val="24"/>
        </w:rPr>
      </w:pPr>
      <w:r w:rsidRPr="00414C20">
        <w:rPr>
          <w:rFonts w:ascii="Times New Roman" w:hAnsi="Times New Roman"/>
          <w:b/>
          <w:bCs/>
          <w:i/>
          <w:sz w:val="24"/>
          <w:szCs w:val="24"/>
        </w:rPr>
        <w:t>20</w:t>
      </w:r>
      <w:r>
        <w:rPr>
          <w:rFonts w:ascii="Times New Roman" w:hAnsi="Times New Roman"/>
          <w:b/>
          <w:bCs/>
          <w:i/>
          <w:sz w:val="24"/>
          <w:szCs w:val="24"/>
        </w:rPr>
        <w:t>18</w:t>
      </w:r>
      <w:r w:rsidRPr="00414C20">
        <w:rPr>
          <w:rFonts w:ascii="Times New Roman" w:hAnsi="Times New Roman"/>
          <w:b/>
          <w:bCs/>
          <w:i/>
          <w:sz w:val="24"/>
          <w:szCs w:val="24"/>
        </w:rPr>
        <w:t xml:space="preserve"> г.</w:t>
      </w:r>
    </w:p>
    <w:p w:rsidR="00A6182F" w:rsidRDefault="00A6182F" w:rsidP="004968B1"/>
    <w:p w:rsidR="00A6182F" w:rsidRDefault="00A6182F" w:rsidP="00BC0CED">
      <w:pPr>
        <w:jc w:val="center"/>
        <w:rPr>
          <w:rFonts w:ascii="Times New Roman" w:hAnsi="Times New Roman"/>
          <w:b/>
          <w:i/>
          <w:sz w:val="24"/>
          <w:szCs w:val="24"/>
        </w:rPr>
      </w:pPr>
    </w:p>
    <w:p w:rsidR="00A6182F" w:rsidRDefault="00A6182F" w:rsidP="00BC0CED">
      <w:pPr>
        <w:jc w:val="center"/>
        <w:rPr>
          <w:rFonts w:ascii="Times New Roman" w:hAnsi="Times New Roman"/>
          <w:b/>
          <w:i/>
          <w:sz w:val="24"/>
          <w:szCs w:val="24"/>
        </w:rPr>
      </w:pPr>
    </w:p>
    <w:p w:rsidR="005434AB" w:rsidRDefault="005434AB" w:rsidP="00BC0CED">
      <w:pPr>
        <w:jc w:val="center"/>
        <w:rPr>
          <w:rFonts w:ascii="Times New Roman" w:hAnsi="Times New Roman"/>
          <w:i/>
          <w:sz w:val="24"/>
          <w:szCs w:val="24"/>
        </w:rPr>
      </w:pPr>
    </w:p>
    <w:p w:rsidR="00A6182F" w:rsidRPr="003F4E2A" w:rsidRDefault="00A6182F" w:rsidP="00BC0CED">
      <w:pPr>
        <w:jc w:val="center"/>
        <w:rPr>
          <w:rFonts w:ascii="Times New Roman" w:hAnsi="Times New Roman"/>
          <w:i/>
          <w:sz w:val="24"/>
          <w:szCs w:val="24"/>
        </w:rPr>
      </w:pPr>
      <w:r w:rsidRPr="003F4E2A">
        <w:rPr>
          <w:rFonts w:ascii="Times New Roman" w:hAnsi="Times New Roman"/>
          <w:i/>
          <w:sz w:val="24"/>
          <w:szCs w:val="24"/>
        </w:rPr>
        <w:t>СОДЕРЖАНИЕ</w:t>
      </w:r>
    </w:p>
    <w:p w:rsidR="00A6182F" w:rsidRPr="00414C20" w:rsidRDefault="00A6182F" w:rsidP="00BC0CED">
      <w:pPr>
        <w:rPr>
          <w:rFonts w:ascii="Times New Roman" w:hAnsi="Times New Roman"/>
          <w:b/>
          <w:i/>
          <w:sz w:val="24"/>
          <w:szCs w:val="24"/>
        </w:rPr>
      </w:pPr>
    </w:p>
    <w:tbl>
      <w:tblPr>
        <w:tblW w:w="9807" w:type="dxa"/>
        <w:tblLook w:val="01E0" w:firstRow="1" w:lastRow="1" w:firstColumn="1" w:lastColumn="1" w:noHBand="0" w:noVBand="0"/>
      </w:tblPr>
      <w:tblGrid>
        <w:gridCol w:w="9356"/>
        <w:gridCol w:w="451"/>
      </w:tblGrid>
      <w:tr w:rsidR="00A6182F" w:rsidRPr="003F4E2A" w:rsidTr="003F4E2A">
        <w:trPr>
          <w:trHeight w:val="394"/>
        </w:trPr>
        <w:tc>
          <w:tcPr>
            <w:tcW w:w="9356" w:type="dxa"/>
          </w:tcPr>
          <w:p w:rsidR="00A6182F" w:rsidRPr="003F4E2A" w:rsidRDefault="00A6182F" w:rsidP="0036362C">
            <w:pPr>
              <w:suppressAutoHyphens/>
              <w:jc w:val="both"/>
              <w:rPr>
                <w:rFonts w:ascii="Times New Roman" w:hAnsi="Times New Roman"/>
                <w:b/>
                <w:sz w:val="24"/>
                <w:szCs w:val="24"/>
              </w:rPr>
            </w:pPr>
            <w:r w:rsidRPr="003F4E2A">
              <w:rPr>
                <w:rFonts w:ascii="Times New Roman" w:hAnsi="Times New Roman"/>
                <w:b/>
                <w:sz w:val="24"/>
                <w:szCs w:val="24"/>
              </w:rPr>
              <w:t>1. ОБЩАЯ ХАРАКТЕРИСТИКА ПРИМЕРНОЙ РАБОЧЕЙ ПРОГРАММЫПРОФЕССИОНАЛЬНОГО МОДУЛЯ</w:t>
            </w:r>
          </w:p>
          <w:p w:rsidR="00A6182F" w:rsidRPr="003F4E2A" w:rsidRDefault="00A6182F" w:rsidP="0036362C">
            <w:pPr>
              <w:suppressAutoHyphens/>
              <w:jc w:val="both"/>
              <w:rPr>
                <w:rFonts w:ascii="Times New Roman" w:hAnsi="Times New Roman"/>
                <w:b/>
                <w:sz w:val="24"/>
                <w:szCs w:val="24"/>
              </w:rPr>
            </w:pPr>
          </w:p>
        </w:tc>
        <w:tc>
          <w:tcPr>
            <w:tcW w:w="451" w:type="dxa"/>
          </w:tcPr>
          <w:p w:rsidR="00A6182F" w:rsidRPr="003F4E2A" w:rsidRDefault="00A6182F" w:rsidP="0036362C">
            <w:pPr>
              <w:rPr>
                <w:rFonts w:ascii="Times New Roman" w:hAnsi="Times New Roman"/>
                <w:b/>
                <w:sz w:val="24"/>
                <w:szCs w:val="24"/>
              </w:rPr>
            </w:pPr>
          </w:p>
        </w:tc>
      </w:tr>
      <w:tr w:rsidR="00A6182F" w:rsidRPr="003F4E2A" w:rsidTr="003F4E2A">
        <w:trPr>
          <w:trHeight w:val="720"/>
        </w:trPr>
        <w:tc>
          <w:tcPr>
            <w:tcW w:w="9356" w:type="dxa"/>
          </w:tcPr>
          <w:p w:rsidR="00A6182F" w:rsidRPr="003F4E2A" w:rsidRDefault="00A6182F" w:rsidP="0036362C">
            <w:pPr>
              <w:suppressAutoHyphens/>
              <w:jc w:val="both"/>
              <w:rPr>
                <w:rFonts w:ascii="Times New Roman" w:hAnsi="Times New Roman"/>
                <w:b/>
                <w:sz w:val="24"/>
                <w:szCs w:val="24"/>
              </w:rPr>
            </w:pPr>
            <w:r w:rsidRPr="003F4E2A">
              <w:rPr>
                <w:rFonts w:ascii="Times New Roman" w:hAnsi="Times New Roman"/>
                <w:b/>
                <w:sz w:val="24"/>
                <w:szCs w:val="24"/>
              </w:rPr>
              <w:t>2. СТРУКТУРА И СОДЕРЖАНИЕ ПРОФЕССИОНАЛЬНОГО МОДУЛЯ</w:t>
            </w:r>
          </w:p>
          <w:p w:rsidR="00A6182F" w:rsidRPr="003F4E2A" w:rsidRDefault="00A6182F" w:rsidP="0036362C">
            <w:pPr>
              <w:suppressAutoHyphens/>
              <w:jc w:val="both"/>
              <w:rPr>
                <w:rFonts w:ascii="Times New Roman" w:hAnsi="Times New Roman"/>
                <w:b/>
                <w:sz w:val="24"/>
                <w:szCs w:val="24"/>
              </w:rPr>
            </w:pPr>
          </w:p>
          <w:p w:rsidR="00A6182F" w:rsidRPr="003F4E2A" w:rsidRDefault="00A6182F" w:rsidP="0036362C">
            <w:pPr>
              <w:suppressAutoHyphens/>
              <w:jc w:val="both"/>
              <w:rPr>
                <w:rFonts w:ascii="Times New Roman" w:hAnsi="Times New Roman"/>
                <w:b/>
                <w:bCs/>
                <w:sz w:val="24"/>
                <w:szCs w:val="24"/>
              </w:rPr>
            </w:pPr>
            <w:r w:rsidRPr="003F4E2A">
              <w:rPr>
                <w:rFonts w:ascii="Times New Roman" w:hAnsi="Times New Roman"/>
                <w:b/>
                <w:bCs/>
                <w:sz w:val="24"/>
                <w:szCs w:val="24"/>
              </w:rPr>
              <w:t>3. УСЛОВИЯ РЕАЛИЗАЦ</w:t>
            </w:r>
            <w:r w:rsidR="003F4E2A" w:rsidRPr="003F4E2A">
              <w:rPr>
                <w:rFonts w:ascii="Times New Roman" w:hAnsi="Times New Roman"/>
                <w:b/>
                <w:bCs/>
                <w:sz w:val="24"/>
                <w:szCs w:val="24"/>
              </w:rPr>
              <w:t xml:space="preserve">ИИ ПРОГРАММЫ ПРОФЕССИОНАЛЬНОГО </w:t>
            </w:r>
            <w:r w:rsidRPr="003F4E2A">
              <w:rPr>
                <w:rFonts w:ascii="Times New Roman" w:hAnsi="Times New Roman"/>
                <w:b/>
                <w:bCs/>
                <w:sz w:val="24"/>
                <w:szCs w:val="24"/>
              </w:rPr>
              <w:t xml:space="preserve">МОДУЛЯ </w:t>
            </w:r>
          </w:p>
          <w:p w:rsidR="00A6182F" w:rsidRPr="003F4E2A" w:rsidRDefault="00A6182F" w:rsidP="0036362C">
            <w:pPr>
              <w:suppressAutoHyphens/>
              <w:jc w:val="both"/>
              <w:rPr>
                <w:rFonts w:ascii="Times New Roman" w:hAnsi="Times New Roman"/>
                <w:b/>
                <w:bCs/>
                <w:sz w:val="24"/>
                <w:szCs w:val="24"/>
              </w:rPr>
            </w:pPr>
          </w:p>
        </w:tc>
        <w:tc>
          <w:tcPr>
            <w:tcW w:w="451" w:type="dxa"/>
          </w:tcPr>
          <w:p w:rsidR="00A6182F" w:rsidRPr="003F4E2A" w:rsidRDefault="00A6182F" w:rsidP="0036362C">
            <w:pPr>
              <w:rPr>
                <w:rFonts w:ascii="Times New Roman" w:hAnsi="Times New Roman"/>
                <w:b/>
                <w:sz w:val="24"/>
                <w:szCs w:val="24"/>
              </w:rPr>
            </w:pPr>
          </w:p>
        </w:tc>
      </w:tr>
      <w:tr w:rsidR="00A6182F" w:rsidRPr="003F4E2A" w:rsidTr="003F4E2A">
        <w:trPr>
          <w:trHeight w:val="692"/>
        </w:trPr>
        <w:tc>
          <w:tcPr>
            <w:tcW w:w="9356" w:type="dxa"/>
          </w:tcPr>
          <w:p w:rsidR="00A6182F" w:rsidRPr="003F4E2A" w:rsidRDefault="00A6182F" w:rsidP="0036362C">
            <w:pPr>
              <w:suppressAutoHyphens/>
              <w:jc w:val="both"/>
              <w:rPr>
                <w:rFonts w:ascii="Times New Roman" w:hAnsi="Times New Roman"/>
                <w:b/>
                <w:bCs/>
                <w:sz w:val="24"/>
                <w:szCs w:val="24"/>
              </w:rPr>
            </w:pPr>
            <w:r w:rsidRPr="003F4E2A">
              <w:rPr>
                <w:rFonts w:ascii="Times New Roman" w:hAnsi="Times New Roman"/>
                <w:b/>
                <w:sz w:val="24"/>
                <w:szCs w:val="24"/>
              </w:rPr>
              <w:t xml:space="preserve">4. КОНТРОЛЬ И ОЦЕНКА РЕЗУЛЬТАТОВ ОСВОЕНИЯ ПРОФЕССИОНАЛЬНОГО МОДУЛЯ </w:t>
            </w:r>
          </w:p>
        </w:tc>
        <w:tc>
          <w:tcPr>
            <w:tcW w:w="451" w:type="dxa"/>
          </w:tcPr>
          <w:p w:rsidR="00A6182F" w:rsidRPr="003F4E2A" w:rsidRDefault="00A6182F" w:rsidP="0036362C">
            <w:pPr>
              <w:rPr>
                <w:rFonts w:ascii="Times New Roman" w:hAnsi="Times New Roman"/>
                <w:b/>
                <w:sz w:val="24"/>
                <w:szCs w:val="24"/>
              </w:rPr>
            </w:pPr>
          </w:p>
        </w:tc>
      </w:tr>
    </w:tbl>
    <w:p w:rsidR="00A6182F" w:rsidRPr="00414C20" w:rsidRDefault="00A6182F" w:rsidP="00BC0CED">
      <w:pPr>
        <w:rPr>
          <w:rFonts w:ascii="Times New Roman" w:hAnsi="Times New Roman"/>
          <w:b/>
          <w:i/>
          <w:sz w:val="24"/>
          <w:szCs w:val="24"/>
        </w:rPr>
        <w:sectPr w:rsidR="00A6182F" w:rsidRPr="00414C20" w:rsidSect="00BB643A">
          <w:pgSz w:w="11907" w:h="16840"/>
          <w:pgMar w:top="1134" w:right="851" w:bottom="992" w:left="1418" w:header="709" w:footer="709" w:gutter="0"/>
          <w:cols w:space="720"/>
        </w:sectPr>
      </w:pPr>
    </w:p>
    <w:p w:rsidR="00A6182F" w:rsidRPr="00F75B05" w:rsidRDefault="00A6182F" w:rsidP="00BC0CED">
      <w:pPr>
        <w:jc w:val="center"/>
        <w:rPr>
          <w:rFonts w:ascii="Times New Roman" w:hAnsi="Times New Roman"/>
          <w:b/>
          <w:i/>
          <w:sz w:val="24"/>
          <w:szCs w:val="24"/>
        </w:rPr>
      </w:pPr>
      <w:r w:rsidRPr="00F75B05">
        <w:rPr>
          <w:rFonts w:ascii="Times New Roman" w:hAnsi="Times New Roman"/>
          <w:b/>
          <w:i/>
          <w:sz w:val="24"/>
          <w:szCs w:val="24"/>
        </w:rPr>
        <w:lastRenderedPageBreak/>
        <w:t>1. ОБЩАЯ ХАРАКТЕРИСТИКА ПРИМЕРНОЙ РАБОЧЕЙ ПРОГРАММЫ</w:t>
      </w:r>
    </w:p>
    <w:p w:rsidR="00A6182F" w:rsidRPr="00F75B05" w:rsidRDefault="00A6182F" w:rsidP="00BC0CED">
      <w:pPr>
        <w:jc w:val="center"/>
        <w:rPr>
          <w:rFonts w:ascii="Times New Roman" w:hAnsi="Times New Roman"/>
          <w:b/>
          <w:i/>
          <w:sz w:val="24"/>
          <w:szCs w:val="24"/>
        </w:rPr>
      </w:pPr>
      <w:r w:rsidRPr="00F75B05">
        <w:rPr>
          <w:rFonts w:ascii="Times New Roman" w:hAnsi="Times New Roman"/>
          <w:b/>
          <w:i/>
          <w:sz w:val="24"/>
          <w:szCs w:val="24"/>
        </w:rPr>
        <w:t>ПРОФЕССИОНАЛЬНОГО МОДУЛЯ</w:t>
      </w:r>
    </w:p>
    <w:p w:rsidR="00A6182F" w:rsidRPr="00F75B05" w:rsidRDefault="00A6182F" w:rsidP="00A64A76">
      <w:pPr>
        <w:jc w:val="center"/>
        <w:rPr>
          <w:rFonts w:ascii="Times New Roman" w:hAnsi="Times New Roman"/>
          <w:b/>
          <w:i/>
          <w:sz w:val="24"/>
          <w:szCs w:val="24"/>
        </w:rPr>
      </w:pPr>
      <w:r w:rsidRPr="00F75B05">
        <w:rPr>
          <w:rFonts w:ascii="Times New Roman" w:hAnsi="Times New Roman"/>
          <w:b/>
          <w:i/>
          <w:sz w:val="24"/>
          <w:szCs w:val="24"/>
        </w:rPr>
        <w:t>ПМ 02</w:t>
      </w:r>
      <w:r w:rsidR="003F4E2A">
        <w:rPr>
          <w:rFonts w:ascii="Times New Roman" w:hAnsi="Times New Roman"/>
          <w:b/>
          <w:i/>
          <w:sz w:val="24"/>
          <w:szCs w:val="24"/>
        </w:rPr>
        <w:t>.</w:t>
      </w:r>
      <w:r w:rsidRPr="00F75B05">
        <w:rPr>
          <w:rFonts w:ascii="Times New Roman" w:hAnsi="Times New Roman"/>
          <w:b/>
          <w:i/>
          <w:sz w:val="24"/>
          <w:szCs w:val="24"/>
        </w:rPr>
        <w:t xml:space="preserve"> Техническое обслуживание и ремонт подъемно-транспортных</w:t>
      </w:r>
      <w:r w:rsidR="003F4E2A">
        <w:rPr>
          <w:rFonts w:ascii="Times New Roman" w:hAnsi="Times New Roman"/>
          <w:b/>
          <w:i/>
          <w:sz w:val="24"/>
          <w:szCs w:val="24"/>
        </w:rPr>
        <w:t xml:space="preserve">, строительных, дорожных машин </w:t>
      </w:r>
      <w:r w:rsidRPr="00F75B05">
        <w:rPr>
          <w:rFonts w:ascii="Times New Roman" w:hAnsi="Times New Roman"/>
          <w:b/>
          <w:i/>
          <w:sz w:val="24"/>
          <w:szCs w:val="24"/>
        </w:rPr>
        <w:t>и оборудования в стационарных мастерских и на месте выполнения работ</w:t>
      </w:r>
    </w:p>
    <w:p w:rsidR="00A6182F" w:rsidRPr="00C80987" w:rsidRDefault="00A6182F" w:rsidP="00BC0CED">
      <w:pPr>
        <w:suppressAutoHyphens/>
        <w:rPr>
          <w:rFonts w:ascii="Times New Roman" w:hAnsi="Times New Roman"/>
          <w:b/>
          <w:i/>
          <w:sz w:val="24"/>
          <w:szCs w:val="24"/>
        </w:rPr>
      </w:pPr>
      <w:r>
        <w:rPr>
          <w:rFonts w:ascii="Times New Roman" w:hAnsi="Times New Roman"/>
          <w:b/>
          <w:i/>
          <w:sz w:val="24"/>
          <w:szCs w:val="24"/>
        </w:rPr>
        <w:t>1.1</w:t>
      </w:r>
      <w:r w:rsidRPr="00C80987">
        <w:rPr>
          <w:rFonts w:ascii="Times New Roman" w:hAnsi="Times New Roman"/>
          <w:b/>
          <w:i/>
          <w:sz w:val="24"/>
          <w:szCs w:val="24"/>
        </w:rPr>
        <w:t xml:space="preserve"> Цель и планируемые результаты освоения профессионального модуля </w:t>
      </w:r>
    </w:p>
    <w:p w:rsidR="00A6182F" w:rsidRPr="00C80987" w:rsidRDefault="00A6182F" w:rsidP="00C455EF">
      <w:pPr>
        <w:suppressAutoHyphens/>
        <w:ind w:firstLine="708"/>
        <w:jc w:val="both"/>
        <w:rPr>
          <w:rFonts w:ascii="Times New Roman" w:hAnsi="Times New Roman"/>
          <w:b/>
          <w:i/>
          <w:sz w:val="24"/>
          <w:szCs w:val="24"/>
        </w:rPr>
      </w:pPr>
      <w:r w:rsidRPr="00C80987">
        <w:rPr>
          <w:rFonts w:ascii="Times New Roman" w:hAnsi="Times New Roman"/>
          <w:sz w:val="24"/>
          <w:szCs w:val="24"/>
        </w:rPr>
        <w:t>В результате изучения профессионального модуля студент должен освоить основной вид деятельности</w:t>
      </w:r>
      <w:r w:rsidRPr="00C80987">
        <w:rPr>
          <w:rFonts w:ascii="Times New Roman" w:hAnsi="Times New Roman"/>
          <w:color w:val="FF0000"/>
          <w:sz w:val="24"/>
          <w:szCs w:val="24"/>
        </w:rPr>
        <w:t xml:space="preserve"> </w:t>
      </w:r>
      <w:r w:rsidRPr="00C80987">
        <w:rPr>
          <w:rFonts w:ascii="Times New Roman" w:hAnsi="Times New Roman"/>
          <w:sz w:val="24"/>
          <w:szCs w:val="24"/>
        </w:rPr>
        <w:t xml:space="preserve">– </w:t>
      </w:r>
      <w:r w:rsidRPr="00C80987">
        <w:rPr>
          <w:rFonts w:ascii="Times New Roman" w:hAnsi="Times New Roman"/>
          <w:i/>
          <w:sz w:val="24"/>
          <w:szCs w:val="24"/>
        </w:rPr>
        <w:t xml:space="preserve">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w:t>
      </w:r>
      <w:r w:rsidRPr="00C80987">
        <w:rPr>
          <w:rFonts w:ascii="Times New Roman" w:hAnsi="Times New Roman"/>
          <w:sz w:val="24"/>
          <w:szCs w:val="24"/>
        </w:rPr>
        <w:t>и соответствующие ему общие и профессиональные компетенции:</w:t>
      </w:r>
    </w:p>
    <w:p w:rsidR="00A6182F" w:rsidRPr="00C80987" w:rsidRDefault="00A6182F" w:rsidP="00BC0CED">
      <w:pPr>
        <w:jc w:val="both"/>
        <w:rPr>
          <w:rFonts w:ascii="Times New Roman" w:hAnsi="Times New Roman"/>
          <w:sz w:val="24"/>
          <w:szCs w:val="24"/>
        </w:rPr>
      </w:pPr>
      <w:r>
        <w:rPr>
          <w:rFonts w:ascii="Times New Roman" w:hAnsi="Times New Roman"/>
          <w:sz w:val="24"/>
          <w:szCs w:val="24"/>
        </w:rPr>
        <w:t>1.1</w:t>
      </w:r>
      <w:r w:rsidRPr="00C80987">
        <w:rPr>
          <w:rFonts w:ascii="Times New Roman" w:hAnsi="Times New Roman"/>
          <w:sz w:val="24"/>
          <w:szCs w:val="24"/>
        </w:rPr>
        <w:t xml:space="preserve">.1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8673"/>
      </w:tblGrid>
      <w:tr w:rsidR="00A6182F" w:rsidTr="00C455EF">
        <w:tc>
          <w:tcPr>
            <w:tcW w:w="1538" w:type="dxa"/>
          </w:tcPr>
          <w:p w:rsidR="00A6182F" w:rsidRPr="00BC0CED" w:rsidRDefault="00A6182F" w:rsidP="0036362C">
            <w:pPr>
              <w:jc w:val="both"/>
              <w:rPr>
                <w:rFonts w:ascii="Times New Roman" w:hAnsi="Times New Roman"/>
                <w:b/>
              </w:rPr>
            </w:pPr>
            <w:r w:rsidRPr="00BC0CED">
              <w:rPr>
                <w:rFonts w:ascii="Times New Roman" w:hAnsi="Times New Roman"/>
                <w:b/>
              </w:rPr>
              <w:t>Код</w:t>
            </w:r>
          </w:p>
        </w:tc>
        <w:tc>
          <w:tcPr>
            <w:tcW w:w="8800" w:type="dxa"/>
          </w:tcPr>
          <w:p w:rsidR="00A6182F" w:rsidRPr="00BC0CED" w:rsidRDefault="00A6182F" w:rsidP="0036362C">
            <w:pPr>
              <w:jc w:val="both"/>
              <w:rPr>
                <w:rFonts w:ascii="Times New Roman" w:hAnsi="Times New Roman"/>
                <w:b/>
              </w:rPr>
            </w:pPr>
            <w:r w:rsidRPr="00BC0CED">
              <w:rPr>
                <w:rStyle w:val="af"/>
                <w:rFonts w:ascii="Times New Roman" w:hAnsi="Times New Roman"/>
                <w:b/>
                <w:i w:val="0"/>
                <w:sz w:val="24"/>
                <w:szCs w:val="24"/>
              </w:rPr>
              <w:t>Наименование общих компетенций</w:t>
            </w:r>
          </w:p>
        </w:tc>
      </w:tr>
      <w:tr w:rsidR="00A6182F" w:rsidRPr="00532E34" w:rsidTr="00A54F0E">
        <w:tc>
          <w:tcPr>
            <w:tcW w:w="1538" w:type="dxa"/>
          </w:tcPr>
          <w:p w:rsidR="00A6182F" w:rsidRPr="00532E34" w:rsidRDefault="00A6182F" w:rsidP="00932E0A">
            <w:pPr>
              <w:ind w:left="113" w:right="113"/>
              <w:jc w:val="center"/>
              <w:rPr>
                <w:rFonts w:ascii="Times New Roman" w:hAnsi="Times New Roman"/>
                <w:iCs/>
                <w:sz w:val="24"/>
                <w:szCs w:val="24"/>
              </w:rPr>
            </w:pPr>
            <w:r w:rsidRPr="00532E34">
              <w:rPr>
                <w:rFonts w:ascii="Times New Roman" w:hAnsi="Times New Roman"/>
                <w:iCs/>
                <w:sz w:val="24"/>
                <w:szCs w:val="24"/>
              </w:rPr>
              <w:t>ОК 01</w:t>
            </w:r>
          </w:p>
        </w:tc>
        <w:tc>
          <w:tcPr>
            <w:tcW w:w="8800" w:type="dxa"/>
            <w:shd w:val="clear" w:color="auto" w:fill="auto"/>
          </w:tcPr>
          <w:p w:rsidR="00A6182F" w:rsidRPr="00A54F0E" w:rsidRDefault="00882158" w:rsidP="00932E0A">
            <w:pPr>
              <w:suppressAutoHyphens/>
              <w:rPr>
                <w:rFonts w:ascii="Times New Roman" w:hAnsi="Times New Roman"/>
                <w:sz w:val="24"/>
                <w:szCs w:val="24"/>
              </w:rPr>
            </w:pPr>
            <w:r w:rsidRPr="00A54F0E">
              <w:rPr>
                <w:rFonts w:ascii="Times New Roman" w:hAnsi="Times New Roman"/>
                <w:sz w:val="24"/>
                <w:szCs w:val="24"/>
              </w:rPr>
              <w:t>Выбирать способы решения задач профессиональной деятельности применительно к различным контекстам</w:t>
            </w:r>
          </w:p>
        </w:tc>
      </w:tr>
      <w:tr w:rsidR="00A6182F" w:rsidRPr="00532E34" w:rsidTr="00A54F0E">
        <w:trPr>
          <w:trHeight w:val="502"/>
        </w:trPr>
        <w:tc>
          <w:tcPr>
            <w:tcW w:w="1538" w:type="dxa"/>
          </w:tcPr>
          <w:p w:rsidR="00A6182F" w:rsidRPr="00532E34" w:rsidRDefault="00A6182F" w:rsidP="00932E0A">
            <w:pPr>
              <w:ind w:left="113" w:right="113"/>
              <w:jc w:val="center"/>
              <w:rPr>
                <w:rFonts w:ascii="Times New Roman" w:hAnsi="Times New Roman"/>
                <w:iCs/>
                <w:sz w:val="24"/>
                <w:szCs w:val="24"/>
              </w:rPr>
            </w:pPr>
            <w:r w:rsidRPr="00532E34">
              <w:rPr>
                <w:rFonts w:ascii="Times New Roman" w:hAnsi="Times New Roman"/>
                <w:iCs/>
                <w:sz w:val="24"/>
                <w:szCs w:val="24"/>
              </w:rPr>
              <w:t>ОК 02</w:t>
            </w:r>
          </w:p>
        </w:tc>
        <w:tc>
          <w:tcPr>
            <w:tcW w:w="8800" w:type="dxa"/>
            <w:shd w:val="clear" w:color="auto" w:fill="auto"/>
          </w:tcPr>
          <w:p w:rsidR="00A6182F" w:rsidRPr="00A54F0E" w:rsidRDefault="00882158" w:rsidP="00932E0A">
            <w:pPr>
              <w:suppressAutoHyphens/>
              <w:rPr>
                <w:rFonts w:ascii="Times New Roman" w:hAnsi="Times New Roman"/>
                <w:sz w:val="24"/>
                <w:szCs w:val="24"/>
              </w:rPr>
            </w:pPr>
            <w:r w:rsidRPr="00A54F0E">
              <w:rPr>
                <w:rFonts w:ascii="Times New Roman" w:hAnsi="Times New Roman"/>
                <w:sz w:val="24"/>
                <w:szCs w:val="24"/>
              </w:rPr>
              <w:t xml:space="preserve">Осуществлять поиск, анализ и интерпретацию информации, необходимой для выполнения задач профессиональной деятельности </w:t>
            </w:r>
          </w:p>
        </w:tc>
      </w:tr>
      <w:tr w:rsidR="00A6182F" w:rsidRPr="00532E34" w:rsidTr="00A54F0E">
        <w:tc>
          <w:tcPr>
            <w:tcW w:w="1538" w:type="dxa"/>
          </w:tcPr>
          <w:p w:rsidR="00A6182F" w:rsidRPr="00532E34" w:rsidRDefault="00A6182F" w:rsidP="00932E0A">
            <w:pPr>
              <w:ind w:left="113" w:right="113"/>
              <w:jc w:val="center"/>
              <w:rPr>
                <w:rFonts w:ascii="Times New Roman" w:hAnsi="Times New Roman"/>
                <w:iCs/>
                <w:sz w:val="24"/>
                <w:szCs w:val="24"/>
              </w:rPr>
            </w:pPr>
            <w:r w:rsidRPr="00532E34">
              <w:rPr>
                <w:rFonts w:ascii="Times New Roman" w:hAnsi="Times New Roman"/>
                <w:iCs/>
                <w:sz w:val="24"/>
                <w:szCs w:val="24"/>
              </w:rPr>
              <w:t>ОК 03</w:t>
            </w:r>
          </w:p>
        </w:tc>
        <w:tc>
          <w:tcPr>
            <w:tcW w:w="8800" w:type="dxa"/>
            <w:shd w:val="clear" w:color="auto" w:fill="auto"/>
          </w:tcPr>
          <w:p w:rsidR="00A6182F" w:rsidRPr="00A54F0E" w:rsidRDefault="00882158" w:rsidP="00932E0A">
            <w:pPr>
              <w:suppressAutoHyphens/>
              <w:rPr>
                <w:rFonts w:ascii="Times New Roman" w:hAnsi="Times New Roman"/>
                <w:sz w:val="24"/>
                <w:szCs w:val="24"/>
              </w:rPr>
            </w:pPr>
            <w:r w:rsidRPr="00A54F0E">
              <w:rPr>
                <w:rFonts w:ascii="Times New Roman" w:hAnsi="Times New Roman"/>
                <w:sz w:val="24"/>
                <w:szCs w:val="24"/>
              </w:rPr>
              <w:t>Планировать и реализовывать собственное профессиональное и личностное развитие</w:t>
            </w:r>
          </w:p>
        </w:tc>
      </w:tr>
      <w:tr w:rsidR="00A6182F" w:rsidRPr="00532E34" w:rsidTr="00A54F0E">
        <w:tc>
          <w:tcPr>
            <w:tcW w:w="1538" w:type="dxa"/>
          </w:tcPr>
          <w:p w:rsidR="00A6182F" w:rsidRPr="00532E34" w:rsidRDefault="00A6182F" w:rsidP="00932E0A">
            <w:pPr>
              <w:ind w:left="113" w:right="113"/>
              <w:jc w:val="center"/>
              <w:rPr>
                <w:rFonts w:ascii="Times New Roman" w:hAnsi="Times New Roman"/>
                <w:iCs/>
                <w:sz w:val="24"/>
                <w:szCs w:val="24"/>
              </w:rPr>
            </w:pPr>
            <w:r w:rsidRPr="00532E34">
              <w:rPr>
                <w:rFonts w:ascii="Times New Roman" w:hAnsi="Times New Roman"/>
                <w:iCs/>
                <w:sz w:val="24"/>
                <w:szCs w:val="24"/>
              </w:rPr>
              <w:t>ОК 04</w:t>
            </w:r>
          </w:p>
        </w:tc>
        <w:tc>
          <w:tcPr>
            <w:tcW w:w="8800" w:type="dxa"/>
            <w:shd w:val="clear" w:color="auto" w:fill="auto"/>
          </w:tcPr>
          <w:p w:rsidR="00A6182F" w:rsidRPr="00A54F0E" w:rsidRDefault="00951931" w:rsidP="00932E0A">
            <w:pPr>
              <w:suppressAutoHyphens/>
              <w:rPr>
                <w:rFonts w:ascii="Times New Roman" w:hAnsi="Times New Roman"/>
                <w:sz w:val="24"/>
                <w:szCs w:val="24"/>
              </w:rPr>
            </w:pPr>
            <w:r w:rsidRPr="00A54F0E">
              <w:rPr>
                <w:rFonts w:ascii="Times New Roman" w:hAnsi="Times New Roman"/>
                <w:sz w:val="24"/>
                <w:szCs w:val="24"/>
              </w:rPr>
              <w:t xml:space="preserve">Работать в коллективе и команде, эффективно взаимодействовать с коллегами, руководством, клиентами </w:t>
            </w:r>
          </w:p>
        </w:tc>
      </w:tr>
      <w:tr w:rsidR="00A6182F" w:rsidRPr="00A54F0E" w:rsidTr="00C455EF">
        <w:tc>
          <w:tcPr>
            <w:tcW w:w="1538" w:type="dxa"/>
          </w:tcPr>
          <w:p w:rsidR="00A6182F" w:rsidRPr="00A54F0E" w:rsidRDefault="00951931" w:rsidP="00932E0A">
            <w:pPr>
              <w:ind w:left="113" w:right="113"/>
              <w:jc w:val="center"/>
              <w:rPr>
                <w:rFonts w:ascii="Times New Roman" w:hAnsi="Times New Roman"/>
                <w:iCs/>
                <w:sz w:val="24"/>
                <w:szCs w:val="24"/>
              </w:rPr>
            </w:pPr>
            <w:r w:rsidRPr="00A54F0E">
              <w:rPr>
                <w:rFonts w:ascii="Times New Roman" w:hAnsi="Times New Roman"/>
                <w:iCs/>
                <w:sz w:val="24"/>
                <w:szCs w:val="24"/>
              </w:rPr>
              <w:t>ОК 07</w:t>
            </w:r>
          </w:p>
        </w:tc>
        <w:tc>
          <w:tcPr>
            <w:tcW w:w="8800" w:type="dxa"/>
          </w:tcPr>
          <w:p w:rsidR="00A6182F" w:rsidRPr="00A54F0E" w:rsidRDefault="00A6182F" w:rsidP="00932E0A">
            <w:pPr>
              <w:suppressAutoHyphens/>
              <w:rPr>
                <w:rFonts w:ascii="Times New Roman" w:hAnsi="Times New Roman"/>
                <w:sz w:val="24"/>
                <w:szCs w:val="24"/>
              </w:rPr>
            </w:pPr>
            <w:r w:rsidRPr="00A54F0E">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A6182F" w:rsidRPr="00A54F0E" w:rsidTr="00C455EF">
        <w:tc>
          <w:tcPr>
            <w:tcW w:w="1538" w:type="dxa"/>
          </w:tcPr>
          <w:p w:rsidR="00A6182F" w:rsidRPr="00A54F0E" w:rsidRDefault="00951931" w:rsidP="00932E0A">
            <w:pPr>
              <w:ind w:left="113" w:right="113"/>
              <w:jc w:val="center"/>
              <w:rPr>
                <w:rFonts w:ascii="Times New Roman" w:hAnsi="Times New Roman"/>
                <w:iCs/>
                <w:sz w:val="24"/>
                <w:szCs w:val="24"/>
              </w:rPr>
            </w:pPr>
            <w:r w:rsidRPr="00A54F0E">
              <w:rPr>
                <w:rFonts w:ascii="Times New Roman" w:hAnsi="Times New Roman"/>
                <w:iCs/>
                <w:sz w:val="24"/>
                <w:szCs w:val="24"/>
              </w:rPr>
              <w:t>ОК 09</w:t>
            </w:r>
          </w:p>
        </w:tc>
        <w:tc>
          <w:tcPr>
            <w:tcW w:w="8800" w:type="dxa"/>
          </w:tcPr>
          <w:p w:rsidR="00A6182F" w:rsidRPr="00A54F0E" w:rsidRDefault="00A6182F" w:rsidP="00932E0A">
            <w:pPr>
              <w:suppressAutoHyphens/>
              <w:rPr>
                <w:rFonts w:ascii="Times New Roman" w:hAnsi="Times New Roman"/>
                <w:sz w:val="24"/>
                <w:szCs w:val="24"/>
              </w:rPr>
            </w:pPr>
            <w:r w:rsidRPr="00A54F0E">
              <w:rPr>
                <w:rFonts w:ascii="Times New Roman" w:hAnsi="Times New Roman"/>
                <w:sz w:val="24"/>
                <w:szCs w:val="24"/>
              </w:rPr>
              <w:t>Использовать информационные технологии в профессиональной деятельности</w:t>
            </w:r>
          </w:p>
        </w:tc>
      </w:tr>
      <w:tr w:rsidR="00A6182F" w:rsidRPr="00A54F0E" w:rsidTr="00C455EF">
        <w:tc>
          <w:tcPr>
            <w:tcW w:w="1538" w:type="dxa"/>
          </w:tcPr>
          <w:p w:rsidR="00A6182F" w:rsidRPr="00A54F0E" w:rsidRDefault="00951931" w:rsidP="00932E0A">
            <w:pPr>
              <w:ind w:left="113"/>
              <w:jc w:val="center"/>
              <w:rPr>
                <w:rFonts w:ascii="Times New Roman" w:hAnsi="Times New Roman"/>
                <w:iCs/>
                <w:sz w:val="24"/>
                <w:szCs w:val="24"/>
              </w:rPr>
            </w:pPr>
            <w:r w:rsidRPr="00A54F0E">
              <w:rPr>
                <w:rFonts w:ascii="Times New Roman" w:hAnsi="Times New Roman"/>
                <w:iCs/>
                <w:sz w:val="24"/>
                <w:szCs w:val="24"/>
              </w:rPr>
              <w:t>ОК 10</w:t>
            </w:r>
          </w:p>
        </w:tc>
        <w:tc>
          <w:tcPr>
            <w:tcW w:w="8800" w:type="dxa"/>
          </w:tcPr>
          <w:p w:rsidR="00A6182F" w:rsidRPr="00A54F0E" w:rsidRDefault="00A6182F" w:rsidP="00A54F0E">
            <w:pPr>
              <w:suppressAutoHyphens/>
              <w:rPr>
                <w:rFonts w:ascii="Times New Roman" w:hAnsi="Times New Roman"/>
                <w:sz w:val="24"/>
                <w:szCs w:val="24"/>
              </w:rPr>
            </w:pPr>
            <w:r w:rsidRPr="00A54F0E">
              <w:rPr>
                <w:rFonts w:ascii="Times New Roman" w:hAnsi="Times New Roman"/>
                <w:sz w:val="24"/>
                <w:szCs w:val="24"/>
              </w:rPr>
              <w:t>Пользоваться профессиональной документацией на государственном и иностранном язык</w:t>
            </w:r>
            <w:r w:rsidR="00A54F0E" w:rsidRPr="00A54F0E">
              <w:rPr>
                <w:rFonts w:ascii="Times New Roman" w:hAnsi="Times New Roman"/>
                <w:sz w:val="24"/>
                <w:szCs w:val="24"/>
              </w:rPr>
              <w:t>ах</w:t>
            </w:r>
            <w:r w:rsidRPr="00A54F0E">
              <w:rPr>
                <w:rFonts w:ascii="Times New Roman" w:hAnsi="Times New Roman"/>
                <w:sz w:val="24"/>
                <w:szCs w:val="24"/>
              </w:rPr>
              <w:t>.</w:t>
            </w:r>
          </w:p>
        </w:tc>
      </w:tr>
      <w:tr w:rsidR="00A6182F" w:rsidRPr="00532E34" w:rsidTr="00C455EF">
        <w:tc>
          <w:tcPr>
            <w:tcW w:w="1538" w:type="dxa"/>
          </w:tcPr>
          <w:p w:rsidR="00A6182F" w:rsidRPr="00A54F0E" w:rsidRDefault="00951931" w:rsidP="00932E0A">
            <w:pPr>
              <w:ind w:left="113" w:right="113"/>
              <w:jc w:val="center"/>
              <w:rPr>
                <w:rFonts w:ascii="Times New Roman" w:hAnsi="Times New Roman"/>
                <w:iCs/>
                <w:sz w:val="24"/>
                <w:szCs w:val="24"/>
              </w:rPr>
            </w:pPr>
            <w:r w:rsidRPr="00A54F0E">
              <w:rPr>
                <w:rFonts w:ascii="Times New Roman" w:hAnsi="Times New Roman"/>
                <w:iCs/>
                <w:sz w:val="24"/>
                <w:szCs w:val="24"/>
              </w:rPr>
              <w:t>ОК 11</w:t>
            </w:r>
          </w:p>
        </w:tc>
        <w:tc>
          <w:tcPr>
            <w:tcW w:w="8800" w:type="dxa"/>
          </w:tcPr>
          <w:p w:rsidR="00A6182F" w:rsidRPr="00A54F0E" w:rsidRDefault="00951931" w:rsidP="00951931">
            <w:pPr>
              <w:suppressAutoHyphens/>
              <w:rPr>
                <w:rFonts w:ascii="Times New Roman" w:hAnsi="Times New Roman"/>
                <w:sz w:val="24"/>
                <w:szCs w:val="24"/>
              </w:rPr>
            </w:pPr>
            <w:r w:rsidRPr="00A54F0E">
              <w:rPr>
                <w:rFonts w:ascii="Times New Roman" w:hAnsi="Times New Roman"/>
                <w:sz w:val="24"/>
                <w:szCs w:val="24"/>
              </w:rPr>
              <w:t>Использовать знания по финансовой грамотности, п</w:t>
            </w:r>
            <w:r w:rsidR="00A6182F" w:rsidRPr="00A54F0E">
              <w:rPr>
                <w:rFonts w:ascii="Times New Roman" w:hAnsi="Times New Roman"/>
                <w:sz w:val="24"/>
                <w:szCs w:val="24"/>
              </w:rPr>
              <w:t>ланировать предпринимательскую деятельность в профессиональной сфере</w:t>
            </w:r>
          </w:p>
        </w:tc>
      </w:tr>
    </w:tbl>
    <w:p w:rsidR="00A6182F" w:rsidRDefault="00A6182F" w:rsidP="00BC0CED">
      <w:pPr>
        <w:pStyle w:val="2"/>
        <w:spacing w:before="0" w:after="0"/>
        <w:jc w:val="both"/>
        <w:rPr>
          <w:rStyle w:val="af"/>
          <w:rFonts w:ascii="Times New Roman" w:hAnsi="Times New Roman"/>
          <w:b w:val="0"/>
          <w:sz w:val="24"/>
          <w:szCs w:val="24"/>
        </w:rPr>
      </w:pPr>
    </w:p>
    <w:p w:rsidR="00A6182F" w:rsidRDefault="00A6182F" w:rsidP="00BC0CED">
      <w:pPr>
        <w:pStyle w:val="2"/>
        <w:spacing w:before="0" w:after="0"/>
        <w:jc w:val="both"/>
        <w:rPr>
          <w:rStyle w:val="af"/>
          <w:rFonts w:ascii="Times New Roman" w:hAnsi="Times New Roman"/>
          <w:b w:val="0"/>
          <w:sz w:val="24"/>
          <w:szCs w:val="24"/>
        </w:rPr>
      </w:pPr>
    </w:p>
    <w:p w:rsidR="00A6182F" w:rsidRDefault="00A6182F" w:rsidP="00BC0CED">
      <w:pPr>
        <w:pStyle w:val="2"/>
        <w:spacing w:before="0" w:after="0"/>
        <w:jc w:val="both"/>
        <w:rPr>
          <w:rStyle w:val="af"/>
          <w:rFonts w:ascii="Times New Roman" w:hAnsi="Times New Roman"/>
          <w:b w:val="0"/>
          <w:sz w:val="24"/>
          <w:szCs w:val="24"/>
        </w:rPr>
      </w:pPr>
    </w:p>
    <w:p w:rsidR="00A6182F" w:rsidRDefault="00A6182F" w:rsidP="00BC0CED">
      <w:pPr>
        <w:pStyle w:val="2"/>
        <w:spacing w:before="0" w:after="0"/>
        <w:jc w:val="both"/>
        <w:rPr>
          <w:rStyle w:val="af"/>
          <w:rFonts w:ascii="Times New Roman" w:hAnsi="Times New Roman"/>
          <w:b w:val="0"/>
          <w:sz w:val="24"/>
          <w:szCs w:val="24"/>
        </w:rPr>
      </w:pPr>
    </w:p>
    <w:p w:rsidR="00A6182F" w:rsidRDefault="00A6182F" w:rsidP="00BC0CED">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1.1</w:t>
      </w:r>
      <w:r w:rsidRPr="00414C20">
        <w:rPr>
          <w:rStyle w:val="af"/>
          <w:rFonts w:ascii="Times New Roman" w:hAnsi="Times New Roman"/>
          <w:b w:val="0"/>
          <w:sz w:val="24"/>
          <w:szCs w:val="24"/>
        </w:rPr>
        <w:t xml:space="preserve">.2. Перечень профессиональных компетенций </w:t>
      </w:r>
    </w:p>
    <w:p w:rsidR="00A6182F" w:rsidRPr="00BB643A" w:rsidRDefault="00A6182F" w:rsidP="00BC0CED">
      <w:pPr>
        <w:spacing w:after="0" w:line="240" w:lineRule="auto"/>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3"/>
        <w:gridCol w:w="9002"/>
      </w:tblGrid>
      <w:tr w:rsidR="00A6182F" w:rsidRPr="009A3DEA" w:rsidTr="00C455EF">
        <w:tc>
          <w:tcPr>
            <w:tcW w:w="1204" w:type="dxa"/>
          </w:tcPr>
          <w:p w:rsidR="00A6182F" w:rsidRPr="00BB643A" w:rsidRDefault="00A6182F" w:rsidP="0036362C">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Код</w:t>
            </w:r>
          </w:p>
        </w:tc>
        <w:tc>
          <w:tcPr>
            <w:tcW w:w="9134" w:type="dxa"/>
          </w:tcPr>
          <w:p w:rsidR="00A6182F" w:rsidRPr="00BB643A" w:rsidRDefault="00A6182F" w:rsidP="0036362C">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Наименование видов деятельности и профессиональных компетенций</w:t>
            </w:r>
          </w:p>
        </w:tc>
      </w:tr>
      <w:tr w:rsidR="00A6182F" w:rsidRPr="009A3DEA" w:rsidTr="00C455EF">
        <w:tc>
          <w:tcPr>
            <w:tcW w:w="1204" w:type="dxa"/>
          </w:tcPr>
          <w:p w:rsidR="00A6182F" w:rsidRPr="0079400E" w:rsidRDefault="00A6182F" w:rsidP="0036362C">
            <w:pPr>
              <w:pStyle w:val="2"/>
              <w:spacing w:before="0" w:after="0"/>
              <w:jc w:val="both"/>
              <w:rPr>
                <w:rStyle w:val="af"/>
                <w:rFonts w:ascii="Times New Roman" w:hAnsi="Times New Roman"/>
                <w:b w:val="0"/>
                <w:sz w:val="24"/>
                <w:szCs w:val="24"/>
              </w:rPr>
            </w:pPr>
            <w:r w:rsidRPr="0079400E">
              <w:rPr>
                <w:rStyle w:val="af"/>
                <w:rFonts w:ascii="Times New Roman" w:hAnsi="Times New Roman"/>
                <w:b w:val="0"/>
                <w:sz w:val="24"/>
                <w:szCs w:val="24"/>
              </w:rPr>
              <w:t>ВД 2</w:t>
            </w:r>
          </w:p>
        </w:tc>
        <w:tc>
          <w:tcPr>
            <w:tcW w:w="9134" w:type="dxa"/>
          </w:tcPr>
          <w:p w:rsidR="00A6182F" w:rsidRPr="0079400E" w:rsidRDefault="00A6182F" w:rsidP="0036362C">
            <w:pPr>
              <w:pStyle w:val="2"/>
              <w:spacing w:before="0" w:after="0"/>
              <w:jc w:val="both"/>
              <w:rPr>
                <w:rStyle w:val="af"/>
                <w:rFonts w:ascii="Times New Roman" w:hAnsi="Times New Roman"/>
                <w:b w:val="0"/>
                <w:i/>
                <w:sz w:val="24"/>
                <w:szCs w:val="24"/>
              </w:rPr>
            </w:pPr>
            <w:r w:rsidRPr="0079400E">
              <w:rPr>
                <w:rFonts w:ascii="Times New Roman" w:hAnsi="Times New Roman"/>
                <w:b w:val="0"/>
                <w:i w:val="0"/>
                <w:sz w:val="24"/>
                <w:szCs w:val="24"/>
              </w:rPr>
              <w:t>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p>
        </w:tc>
      </w:tr>
      <w:tr w:rsidR="00A6182F" w:rsidRPr="009A3DEA" w:rsidTr="00C455EF">
        <w:tc>
          <w:tcPr>
            <w:tcW w:w="1204" w:type="dxa"/>
          </w:tcPr>
          <w:p w:rsidR="00A6182F" w:rsidRPr="0079400E" w:rsidRDefault="00A6182F" w:rsidP="0036362C">
            <w:pPr>
              <w:pStyle w:val="2"/>
              <w:spacing w:before="0" w:after="0"/>
              <w:jc w:val="both"/>
              <w:rPr>
                <w:rStyle w:val="af"/>
                <w:rFonts w:ascii="Times New Roman" w:hAnsi="Times New Roman"/>
                <w:b w:val="0"/>
                <w:sz w:val="24"/>
                <w:szCs w:val="24"/>
              </w:rPr>
            </w:pPr>
            <w:r w:rsidRPr="0079400E">
              <w:rPr>
                <w:rStyle w:val="af"/>
                <w:rFonts w:ascii="Times New Roman" w:hAnsi="Times New Roman"/>
                <w:b w:val="0"/>
                <w:sz w:val="24"/>
                <w:szCs w:val="24"/>
              </w:rPr>
              <w:lastRenderedPageBreak/>
              <w:t>ПК 2.1</w:t>
            </w:r>
          </w:p>
        </w:tc>
        <w:tc>
          <w:tcPr>
            <w:tcW w:w="9134" w:type="dxa"/>
          </w:tcPr>
          <w:p w:rsidR="00A6182F" w:rsidRPr="0079400E" w:rsidRDefault="00A6182F" w:rsidP="0036362C">
            <w:pPr>
              <w:pStyle w:val="Standard"/>
              <w:spacing w:before="0" w:after="0"/>
              <w:jc w:val="both"/>
              <w:rPr>
                <w:rStyle w:val="af"/>
                <w:i w:val="0"/>
                <w:szCs w:val="22"/>
                <w:lang w:eastAsia="en-US"/>
              </w:rPr>
            </w:pPr>
            <w:r w:rsidRPr="0079400E">
              <w:rPr>
                <w:lang w:eastAsia="en-US"/>
              </w:rPr>
              <w:t>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r>
      <w:tr w:rsidR="00A6182F" w:rsidRPr="0079400E" w:rsidTr="00C455EF">
        <w:tc>
          <w:tcPr>
            <w:tcW w:w="1204" w:type="dxa"/>
          </w:tcPr>
          <w:p w:rsidR="00A6182F" w:rsidRPr="0079400E" w:rsidRDefault="00A6182F" w:rsidP="0036362C">
            <w:pPr>
              <w:pStyle w:val="2"/>
              <w:spacing w:before="0" w:after="0"/>
              <w:jc w:val="both"/>
              <w:rPr>
                <w:rStyle w:val="af"/>
                <w:rFonts w:ascii="Times New Roman" w:hAnsi="Times New Roman"/>
                <w:b w:val="0"/>
                <w:sz w:val="24"/>
                <w:szCs w:val="24"/>
              </w:rPr>
            </w:pPr>
            <w:r w:rsidRPr="0079400E">
              <w:rPr>
                <w:rStyle w:val="af"/>
                <w:rFonts w:ascii="Times New Roman" w:hAnsi="Times New Roman"/>
                <w:b w:val="0"/>
                <w:sz w:val="24"/>
                <w:szCs w:val="24"/>
              </w:rPr>
              <w:t>ПК 2.2</w:t>
            </w:r>
          </w:p>
        </w:tc>
        <w:tc>
          <w:tcPr>
            <w:tcW w:w="9134" w:type="dxa"/>
          </w:tcPr>
          <w:p w:rsidR="00A6182F" w:rsidRPr="0079400E" w:rsidRDefault="00A6182F" w:rsidP="0036362C">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Контролировать качество выполнения работ по техническому обслуживанию и ремонту</w:t>
            </w:r>
            <w:r w:rsidRPr="0079400E">
              <w:rPr>
                <w:lang w:eastAsia="en-US"/>
              </w:rPr>
              <w:t xml:space="preserve"> </w:t>
            </w:r>
            <w:r w:rsidRPr="0079400E">
              <w:rPr>
                <w:rFonts w:ascii="Times New Roman" w:hAnsi="Times New Roman"/>
                <w:b w:val="0"/>
                <w:i w:val="0"/>
                <w:sz w:val="24"/>
                <w:szCs w:val="24"/>
                <w:lang w:eastAsia="en-US"/>
              </w:rPr>
              <w:t>подъемно-транспортных, строительных, дорожных машин и оборудования</w:t>
            </w:r>
          </w:p>
        </w:tc>
      </w:tr>
      <w:tr w:rsidR="00A6182F" w:rsidRPr="0079400E" w:rsidTr="00C455EF">
        <w:tc>
          <w:tcPr>
            <w:tcW w:w="1204" w:type="dxa"/>
          </w:tcPr>
          <w:p w:rsidR="00A6182F" w:rsidRPr="0079400E" w:rsidRDefault="00A6182F" w:rsidP="0036362C">
            <w:pPr>
              <w:pStyle w:val="2"/>
              <w:spacing w:before="0" w:after="0"/>
              <w:jc w:val="both"/>
              <w:rPr>
                <w:rStyle w:val="af"/>
                <w:rFonts w:ascii="Times New Roman" w:hAnsi="Times New Roman"/>
                <w:b w:val="0"/>
                <w:sz w:val="24"/>
                <w:szCs w:val="24"/>
              </w:rPr>
            </w:pPr>
            <w:r w:rsidRPr="0079400E">
              <w:rPr>
                <w:rStyle w:val="af"/>
                <w:rFonts w:ascii="Times New Roman" w:hAnsi="Times New Roman"/>
                <w:b w:val="0"/>
                <w:sz w:val="24"/>
                <w:szCs w:val="24"/>
              </w:rPr>
              <w:t>ПК 2.3</w:t>
            </w:r>
          </w:p>
        </w:tc>
        <w:tc>
          <w:tcPr>
            <w:tcW w:w="9134" w:type="dxa"/>
          </w:tcPr>
          <w:p w:rsidR="00A6182F" w:rsidRPr="0079400E" w:rsidRDefault="00A6182F" w:rsidP="0036362C">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Определять техническое состояние систем и механизмов подъемно-транспортных</w:t>
            </w:r>
            <w:r>
              <w:rPr>
                <w:rFonts w:ascii="Times New Roman" w:hAnsi="Times New Roman"/>
                <w:b w:val="0"/>
                <w:i w:val="0"/>
                <w:sz w:val="24"/>
                <w:szCs w:val="24"/>
                <w:lang w:eastAsia="en-US"/>
              </w:rPr>
              <w:t xml:space="preserve">, </w:t>
            </w:r>
            <w:r w:rsidRPr="0079400E">
              <w:rPr>
                <w:rFonts w:ascii="Times New Roman" w:hAnsi="Times New Roman"/>
                <w:b w:val="0"/>
                <w:i w:val="0"/>
                <w:sz w:val="24"/>
                <w:szCs w:val="24"/>
                <w:lang w:eastAsia="en-US"/>
              </w:rPr>
              <w:t>строительных, дорожных машин и оборудования</w:t>
            </w:r>
          </w:p>
        </w:tc>
      </w:tr>
      <w:tr w:rsidR="00A6182F" w:rsidRPr="009A3DEA" w:rsidTr="00C455EF">
        <w:tc>
          <w:tcPr>
            <w:tcW w:w="1204" w:type="dxa"/>
          </w:tcPr>
          <w:p w:rsidR="00A6182F" w:rsidRPr="0079400E" w:rsidRDefault="00A6182F" w:rsidP="0036362C">
            <w:pPr>
              <w:pStyle w:val="2"/>
              <w:spacing w:before="0" w:after="0"/>
              <w:jc w:val="both"/>
              <w:rPr>
                <w:rStyle w:val="af"/>
                <w:rFonts w:ascii="Times New Roman" w:hAnsi="Times New Roman"/>
                <w:b w:val="0"/>
                <w:sz w:val="24"/>
                <w:szCs w:val="24"/>
              </w:rPr>
            </w:pPr>
            <w:r w:rsidRPr="0079400E">
              <w:rPr>
                <w:rStyle w:val="af"/>
                <w:rFonts w:ascii="Times New Roman" w:hAnsi="Times New Roman"/>
                <w:b w:val="0"/>
                <w:sz w:val="24"/>
                <w:szCs w:val="24"/>
              </w:rPr>
              <w:t>ПК 2.4</w:t>
            </w:r>
          </w:p>
        </w:tc>
        <w:tc>
          <w:tcPr>
            <w:tcW w:w="9134" w:type="dxa"/>
          </w:tcPr>
          <w:p w:rsidR="00A6182F" w:rsidRPr="0079400E" w:rsidRDefault="00A6182F" w:rsidP="0036362C">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Вести учетно-отчетную документацию по техническому обслуживанию и ремонту подъемно-транспортных</w:t>
            </w:r>
            <w:r>
              <w:rPr>
                <w:rFonts w:ascii="Times New Roman" w:hAnsi="Times New Roman"/>
                <w:b w:val="0"/>
                <w:i w:val="0"/>
                <w:sz w:val="24"/>
                <w:szCs w:val="24"/>
                <w:lang w:eastAsia="en-US"/>
              </w:rPr>
              <w:t xml:space="preserve">, </w:t>
            </w:r>
            <w:r w:rsidRPr="0079400E">
              <w:rPr>
                <w:rFonts w:ascii="Times New Roman" w:hAnsi="Times New Roman"/>
                <w:b w:val="0"/>
                <w:i w:val="0"/>
                <w:sz w:val="24"/>
                <w:szCs w:val="24"/>
                <w:lang w:eastAsia="en-US"/>
              </w:rPr>
              <w:t>строительных, дорожных машин и оборудования</w:t>
            </w:r>
          </w:p>
        </w:tc>
      </w:tr>
    </w:tbl>
    <w:p w:rsidR="00A6182F" w:rsidRDefault="00A6182F" w:rsidP="00BC0CED">
      <w:pPr>
        <w:spacing w:after="0"/>
        <w:rPr>
          <w:rFonts w:ascii="Times New Roman" w:hAnsi="Times New Roman"/>
          <w:b/>
          <w:bCs/>
        </w:rPr>
      </w:pPr>
    </w:p>
    <w:p w:rsidR="00A6182F" w:rsidRPr="00BC0CED" w:rsidRDefault="00A6182F" w:rsidP="00BC0CED">
      <w:pPr>
        <w:spacing w:after="0"/>
        <w:rPr>
          <w:rFonts w:ascii="Times New Roman" w:hAnsi="Times New Roman"/>
          <w:bCs/>
        </w:rPr>
      </w:pPr>
      <w:r>
        <w:rPr>
          <w:rFonts w:ascii="Times New Roman" w:hAnsi="Times New Roman"/>
          <w:bCs/>
        </w:rPr>
        <w:lastRenderedPageBreak/>
        <w:t xml:space="preserve">1.1.3. </w:t>
      </w:r>
      <w:r w:rsidRPr="00BC0CED">
        <w:rPr>
          <w:rFonts w:ascii="Times New Roman" w:hAnsi="Times New Roman"/>
          <w:bCs/>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98"/>
        <w:gridCol w:w="7697"/>
      </w:tblGrid>
      <w:tr w:rsidR="00A6182F" w:rsidRPr="00222CB4" w:rsidTr="00C455EF">
        <w:tc>
          <w:tcPr>
            <w:tcW w:w="2528" w:type="dxa"/>
          </w:tcPr>
          <w:p w:rsidR="00A6182F" w:rsidRPr="00222CB4" w:rsidRDefault="00A6182F" w:rsidP="0036362C">
            <w:pPr>
              <w:spacing w:after="0" w:line="240" w:lineRule="auto"/>
              <w:rPr>
                <w:rFonts w:ascii="Times New Roman" w:hAnsi="Times New Roman"/>
                <w:bCs/>
                <w:lang w:eastAsia="en-US"/>
              </w:rPr>
            </w:pPr>
            <w:r w:rsidRPr="00222CB4">
              <w:rPr>
                <w:rFonts w:ascii="Times New Roman" w:hAnsi="Times New Roman"/>
                <w:bCs/>
                <w:lang w:eastAsia="en-US"/>
              </w:rPr>
              <w:t>Иметь практический опыт</w:t>
            </w:r>
          </w:p>
        </w:tc>
        <w:tc>
          <w:tcPr>
            <w:tcW w:w="7810" w:type="dxa"/>
          </w:tcPr>
          <w:p w:rsidR="00A6182F" w:rsidRDefault="00A6182F" w:rsidP="009F5B68">
            <w:pPr>
              <w:spacing w:after="0" w:line="240" w:lineRule="auto"/>
              <w:jc w:val="both"/>
              <w:rPr>
                <w:rFonts w:ascii="Times New Roman" w:hAnsi="Times New Roman"/>
                <w:sz w:val="24"/>
                <w:szCs w:val="24"/>
                <w:lang w:eastAsia="en-US"/>
              </w:rPr>
            </w:pPr>
            <w:r>
              <w:rPr>
                <w:rFonts w:ascii="Times New Roman" w:hAnsi="Times New Roman"/>
                <w:bCs/>
                <w:lang w:eastAsia="en-US"/>
              </w:rPr>
              <w:t>- технической эксплуатации</w:t>
            </w:r>
            <w:r w:rsidRPr="0079400E">
              <w:rPr>
                <w:lang w:eastAsia="en-US"/>
              </w:rPr>
              <w:t xml:space="preserve"> </w:t>
            </w:r>
            <w:r w:rsidRPr="009F5B68">
              <w:rPr>
                <w:rFonts w:ascii="Times New Roman" w:hAnsi="Times New Roman"/>
                <w:sz w:val="24"/>
                <w:szCs w:val="24"/>
                <w:lang w:eastAsia="en-US"/>
              </w:rPr>
              <w:t>подъемно-транспортных, строительных, дорожных машин и оборудования</w:t>
            </w:r>
            <w:r>
              <w:rPr>
                <w:rFonts w:ascii="Times New Roman" w:hAnsi="Times New Roman"/>
                <w:sz w:val="24"/>
                <w:szCs w:val="24"/>
                <w:lang w:eastAsia="en-US"/>
              </w:rPr>
              <w:t>;</w:t>
            </w:r>
          </w:p>
          <w:p w:rsidR="00A6182F" w:rsidRDefault="00A6182F" w:rsidP="009F5B6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проведение комплекса планово-предупредительных работ по обеспечению исправности, работоспособности и готовности</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 xml:space="preserve"> к использованию по назначению;</w:t>
            </w:r>
          </w:p>
          <w:p w:rsidR="00A6182F" w:rsidRDefault="00A6182F" w:rsidP="009F5B6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учета срока службы, наработки объектов эксплуатации, причин и продолжительности простоев техники;</w:t>
            </w:r>
          </w:p>
          <w:p w:rsidR="00A6182F" w:rsidRDefault="00A6182F" w:rsidP="009F5B6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регулировки двигателей внутреннего сгорания (ДВС);</w:t>
            </w:r>
          </w:p>
          <w:p w:rsidR="00A6182F" w:rsidRDefault="00A6182F" w:rsidP="009F5B68">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технического обслуживания ДВС и</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w:t>
            </w:r>
          </w:p>
          <w:p w:rsidR="00A6182F" w:rsidRDefault="00A6182F" w:rsidP="007E5D8A">
            <w:pPr>
              <w:spacing w:after="0" w:line="240" w:lineRule="auto"/>
              <w:rPr>
                <w:rFonts w:ascii="Times New Roman" w:hAnsi="Times New Roman"/>
                <w:bCs/>
                <w:lang w:eastAsia="en-US"/>
              </w:rPr>
            </w:pPr>
            <w:r>
              <w:rPr>
                <w:rFonts w:ascii="Times New Roman" w:hAnsi="Times New Roman"/>
                <w:sz w:val="24"/>
                <w:szCs w:val="24"/>
                <w:lang w:eastAsia="en-US"/>
              </w:rPr>
              <w:t xml:space="preserve">- </w:t>
            </w:r>
            <w:r>
              <w:rPr>
                <w:rFonts w:ascii="Times New Roman" w:hAnsi="Times New Roman"/>
                <w:bCs/>
                <w:lang w:eastAsia="en-US"/>
              </w:rPr>
              <w:t>пользования мерительным инструментом, техническими средствами контроля и определения параметров;</w:t>
            </w:r>
          </w:p>
          <w:p w:rsidR="00A6182F" w:rsidRPr="00222CB4" w:rsidRDefault="00A6182F" w:rsidP="009F5B68">
            <w:pPr>
              <w:spacing w:after="0" w:line="240" w:lineRule="auto"/>
              <w:jc w:val="both"/>
              <w:rPr>
                <w:rFonts w:ascii="Times New Roman" w:hAnsi="Times New Roman"/>
                <w:bCs/>
                <w:lang w:eastAsia="en-US"/>
              </w:rPr>
            </w:pPr>
            <w:r>
              <w:rPr>
                <w:rFonts w:ascii="Times New Roman" w:hAnsi="Times New Roman"/>
                <w:bCs/>
                <w:lang w:eastAsia="en-US"/>
              </w:rPr>
              <w:t>- дуговой сварки и резки металлов, механической обработки металлов, электромонтажных работ</w:t>
            </w:r>
          </w:p>
        </w:tc>
      </w:tr>
      <w:tr w:rsidR="00A6182F" w:rsidRPr="00222CB4" w:rsidTr="00C455EF">
        <w:tc>
          <w:tcPr>
            <w:tcW w:w="2528" w:type="dxa"/>
          </w:tcPr>
          <w:p w:rsidR="00A6182F" w:rsidRPr="00222CB4" w:rsidRDefault="00A6182F" w:rsidP="0036362C">
            <w:pPr>
              <w:spacing w:after="0" w:line="240" w:lineRule="auto"/>
              <w:rPr>
                <w:rFonts w:ascii="Times New Roman" w:hAnsi="Times New Roman"/>
                <w:bCs/>
                <w:lang w:eastAsia="en-US"/>
              </w:rPr>
            </w:pPr>
            <w:r w:rsidRPr="00222CB4">
              <w:rPr>
                <w:rFonts w:ascii="Times New Roman" w:hAnsi="Times New Roman"/>
                <w:bCs/>
                <w:lang w:eastAsia="en-US"/>
              </w:rPr>
              <w:t>уметь</w:t>
            </w:r>
          </w:p>
        </w:tc>
        <w:tc>
          <w:tcPr>
            <w:tcW w:w="7810" w:type="dxa"/>
          </w:tcPr>
          <w:p w:rsidR="00A6182F" w:rsidRDefault="00A6182F" w:rsidP="0036362C">
            <w:pPr>
              <w:spacing w:after="0" w:line="240" w:lineRule="auto"/>
              <w:rPr>
                <w:rFonts w:ascii="Times New Roman" w:hAnsi="Times New Roman"/>
                <w:bCs/>
                <w:lang w:eastAsia="en-US"/>
              </w:rPr>
            </w:pPr>
            <w:r>
              <w:rPr>
                <w:rFonts w:ascii="Times New Roman" w:hAnsi="Times New Roman"/>
                <w:bCs/>
                <w:lang w:eastAsia="en-US"/>
              </w:rPr>
              <w:t>- читать, собирать и определять параметры электрических цепей электрических машин постоянного и переменного тока;</w:t>
            </w:r>
          </w:p>
          <w:p w:rsidR="00A6182F" w:rsidRDefault="00A6182F" w:rsidP="007E5D8A">
            <w:pPr>
              <w:spacing w:after="0" w:line="240" w:lineRule="auto"/>
              <w:jc w:val="both"/>
              <w:rPr>
                <w:rFonts w:ascii="Times New Roman" w:hAnsi="Times New Roman"/>
                <w:sz w:val="24"/>
                <w:szCs w:val="24"/>
                <w:lang w:eastAsia="en-US"/>
              </w:rPr>
            </w:pPr>
            <w:r>
              <w:rPr>
                <w:rFonts w:ascii="Times New Roman" w:hAnsi="Times New Roman"/>
                <w:bCs/>
                <w:lang w:eastAsia="en-US"/>
              </w:rPr>
              <w:t>- читать кинематические и принципиальные электрические, гидравлические и пневматические схемы</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w:t>
            </w:r>
          </w:p>
          <w:p w:rsidR="00A6182F" w:rsidRDefault="00A6182F" w:rsidP="007E5D8A">
            <w:pPr>
              <w:spacing w:after="0" w:line="240" w:lineRule="auto"/>
              <w:jc w:val="both"/>
              <w:rPr>
                <w:rFonts w:ascii="Times New Roman" w:hAnsi="Times New Roman"/>
                <w:sz w:val="24"/>
                <w:szCs w:val="24"/>
                <w:lang w:eastAsia="en-US"/>
              </w:rPr>
            </w:pPr>
            <w:r>
              <w:rPr>
                <w:rFonts w:ascii="Times New Roman" w:hAnsi="Times New Roman"/>
                <w:bCs/>
                <w:lang w:eastAsia="en-US"/>
              </w:rPr>
              <w:t>- проводить частичную разборку, сборку сборочных единиц</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w:t>
            </w:r>
          </w:p>
          <w:p w:rsidR="00A6182F" w:rsidRDefault="00A6182F" w:rsidP="007E5D8A">
            <w:pPr>
              <w:spacing w:after="0" w:line="240" w:lineRule="auto"/>
              <w:jc w:val="both"/>
              <w:rPr>
                <w:rFonts w:ascii="Times New Roman" w:hAnsi="Times New Roman"/>
                <w:sz w:val="24"/>
                <w:szCs w:val="24"/>
                <w:lang w:eastAsia="en-US"/>
              </w:rPr>
            </w:pPr>
            <w:r>
              <w:rPr>
                <w:rFonts w:ascii="Times New Roman" w:hAnsi="Times New Roman"/>
                <w:bCs/>
                <w:lang w:eastAsia="en-US"/>
              </w:rPr>
              <w:t>- определять техническое состояние систем и механизмов</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w:t>
            </w:r>
          </w:p>
          <w:p w:rsidR="00A6182F" w:rsidRDefault="00A6182F" w:rsidP="007E5D8A">
            <w:pPr>
              <w:spacing w:after="0" w:line="240" w:lineRule="auto"/>
              <w:jc w:val="both"/>
              <w:rPr>
                <w:rFonts w:ascii="Times New Roman" w:hAnsi="Times New Roman"/>
                <w:sz w:val="24"/>
                <w:szCs w:val="24"/>
                <w:lang w:eastAsia="en-US"/>
              </w:rPr>
            </w:pPr>
            <w:r>
              <w:rPr>
                <w:rFonts w:ascii="Times New Roman" w:hAnsi="Times New Roman"/>
                <w:bCs/>
                <w:lang w:eastAsia="en-US"/>
              </w:rPr>
              <w:t>- выполнять основные виды работ по техническому обслуживанию и ремонту</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 xml:space="preserve"> в соответствии с требованиями технологических процессов;</w:t>
            </w:r>
          </w:p>
          <w:p w:rsidR="00A6182F" w:rsidRDefault="00A6182F" w:rsidP="007E5D8A">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организовывать работу персонала по эксплуатации</w:t>
            </w:r>
            <w:r w:rsidRPr="009F5B68">
              <w:rPr>
                <w:rFonts w:ascii="Times New Roman" w:hAnsi="Times New Roman"/>
                <w:sz w:val="24"/>
                <w:szCs w:val="24"/>
                <w:lang w:eastAsia="en-US"/>
              </w:rPr>
              <w:t xml:space="preserve"> подъемно-транспортных, строительных, дорожных ма</w:t>
            </w:r>
            <w:r>
              <w:rPr>
                <w:rFonts w:ascii="Times New Roman" w:hAnsi="Times New Roman"/>
                <w:sz w:val="24"/>
                <w:szCs w:val="24"/>
                <w:lang w:eastAsia="en-US"/>
              </w:rPr>
              <w:t>шин, технологического</w:t>
            </w:r>
            <w:r w:rsidRPr="009F5B68">
              <w:rPr>
                <w:rFonts w:ascii="Times New Roman" w:hAnsi="Times New Roman"/>
                <w:sz w:val="24"/>
                <w:szCs w:val="24"/>
                <w:lang w:eastAsia="en-US"/>
              </w:rPr>
              <w:t xml:space="preserve"> оборудования</w:t>
            </w:r>
            <w:r>
              <w:rPr>
                <w:rFonts w:ascii="Times New Roman" w:hAnsi="Times New Roman"/>
                <w:sz w:val="24"/>
                <w:szCs w:val="24"/>
                <w:lang w:eastAsia="en-US"/>
              </w:rPr>
              <w:t>;</w:t>
            </w:r>
          </w:p>
          <w:p w:rsidR="00A6182F" w:rsidRDefault="00A6182F" w:rsidP="007E5D8A">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осуществлять контроль за соблюдением технологической дисциплины;</w:t>
            </w:r>
          </w:p>
          <w:p w:rsidR="00A6182F" w:rsidRDefault="00A6182F" w:rsidP="007E5D8A">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обеспечивать безопасность работ при эксплуатации и ремонте</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w:t>
            </w:r>
          </w:p>
          <w:p w:rsidR="00A6182F" w:rsidRDefault="00A6182F" w:rsidP="007E5D8A">
            <w:pPr>
              <w:spacing w:after="0" w:line="240" w:lineRule="auto"/>
              <w:jc w:val="both"/>
              <w:rPr>
                <w:rFonts w:ascii="Times New Roman" w:hAnsi="Times New Roman"/>
                <w:sz w:val="24"/>
                <w:szCs w:val="24"/>
                <w:lang w:eastAsia="en-US"/>
              </w:rPr>
            </w:pPr>
            <w:r>
              <w:rPr>
                <w:rFonts w:ascii="Times New Roman" w:hAnsi="Times New Roman"/>
                <w:sz w:val="24"/>
                <w:szCs w:val="24"/>
                <w:lang w:eastAsia="en-US"/>
              </w:rPr>
              <w:t>- разрабатывать и внедрять в производство ресурсо- и энергосберегающие технологии;</w:t>
            </w:r>
          </w:p>
          <w:p w:rsidR="00A6182F" w:rsidRPr="006477D8" w:rsidRDefault="00A6182F" w:rsidP="003F4E2A">
            <w:pPr>
              <w:spacing w:after="0"/>
              <w:ind w:firstLine="298"/>
              <w:rPr>
                <w:rFonts w:ascii="Times New Roman" w:hAnsi="Times New Roman"/>
                <w:sz w:val="24"/>
                <w:szCs w:val="24"/>
              </w:rPr>
            </w:pPr>
            <w:r w:rsidRPr="006477D8">
              <w:rPr>
                <w:rFonts w:ascii="Times New Roman" w:hAnsi="Times New Roman"/>
                <w:sz w:val="24"/>
                <w:szCs w:val="24"/>
              </w:rPr>
              <w:t>- применять методики при проведении наладки, регулировки, технического обслуживания и ремонта электрических, пневматических и гидравлических систем железнодорожно-строительных машин;</w:t>
            </w:r>
          </w:p>
          <w:p w:rsidR="00A6182F" w:rsidRPr="006477D8" w:rsidRDefault="00A6182F" w:rsidP="003F4E2A">
            <w:pPr>
              <w:spacing w:after="0"/>
              <w:ind w:firstLine="298"/>
              <w:rPr>
                <w:rFonts w:ascii="Times New Roman" w:hAnsi="Times New Roman"/>
                <w:sz w:val="24"/>
                <w:szCs w:val="24"/>
              </w:rPr>
            </w:pPr>
            <w:r w:rsidRPr="006477D8">
              <w:rPr>
                <w:rFonts w:ascii="Times New Roman" w:hAnsi="Times New Roman"/>
                <w:sz w:val="24"/>
                <w:szCs w:val="24"/>
              </w:rPr>
              <w:lastRenderedPageBreak/>
              <w:t>- применять методики при проведении наладки и регулировки железнодорожно-строительных машин, оборудованных лазерными установками, промышленной электроникой и контрольно-измерительной аппаратурой;</w:t>
            </w:r>
          </w:p>
          <w:p w:rsidR="00A6182F" w:rsidRPr="006477D8" w:rsidRDefault="00A6182F" w:rsidP="003F4E2A">
            <w:pPr>
              <w:spacing w:after="0"/>
              <w:ind w:firstLine="298"/>
              <w:rPr>
                <w:rFonts w:ascii="Times New Roman" w:hAnsi="Times New Roman"/>
                <w:sz w:val="24"/>
                <w:szCs w:val="24"/>
              </w:rPr>
            </w:pPr>
            <w:r w:rsidRPr="006477D8">
              <w:rPr>
                <w:rFonts w:ascii="Times New Roman" w:hAnsi="Times New Roman"/>
                <w:sz w:val="24"/>
                <w:szCs w:val="24"/>
              </w:rPr>
              <w:t>- применять методики при проведении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w:t>
            </w:r>
          </w:p>
          <w:p w:rsidR="00A6182F" w:rsidRPr="006477D8" w:rsidRDefault="00A6182F" w:rsidP="003F4E2A">
            <w:pPr>
              <w:spacing w:after="0"/>
              <w:ind w:firstLine="298"/>
              <w:rPr>
                <w:rFonts w:ascii="Times New Roman" w:hAnsi="Times New Roman"/>
                <w:sz w:val="24"/>
                <w:szCs w:val="24"/>
              </w:rPr>
            </w:pPr>
            <w:r w:rsidRPr="006477D8">
              <w:rPr>
                <w:rFonts w:ascii="Times New Roman" w:hAnsi="Times New Roman"/>
                <w:sz w:val="24"/>
                <w:szCs w:val="24"/>
              </w:rPr>
              <w:t>- пользоваться измерительным инструментом;</w:t>
            </w:r>
          </w:p>
          <w:p w:rsidR="00A6182F" w:rsidRPr="006477D8" w:rsidRDefault="00A6182F" w:rsidP="003F4E2A">
            <w:pPr>
              <w:spacing w:after="0"/>
              <w:ind w:firstLine="298"/>
              <w:rPr>
                <w:rFonts w:ascii="Times New Roman" w:hAnsi="Times New Roman"/>
                <w:sz w:val="24"/>
                <w:szCs w:val="24"/>
              </w:rPr>
            </w:pPr>
            <w:r w:rsidRPr="006477D8">
              <w:rPr>
                <w:rFonts w:ascii="Times New Roman" w:hAnsi="Times New Roman"/>
                <w:sz w:val="24"/>
                <w:szCs w:val="24"/>
              </w:rPr>
              <w:t>- пользоваться слесарным инструментом;</w:t>
            </w:r>
          </w:p>
          <w:p w:rsidR="00A6182F" w:rsidRPr="006477D8" w:rsidRDefault="00A6182F" w:rsidP="003F4E2A">
            <w:pPr>
              <w:spacing w:after="0"/>
              <w:ind w:firstLine="298"/>
              <w:rPr>
                <w:rFonts w:ascii="Times New Roman" w:hAnsi="Times New Roman"/>
                <w:sz w:val="24"/>
                <w:szCs w:val="24"/>
              </w:rPr>
            </w:pPr>
            <w:r w:rsidRPr="006477D8">
              <w:rPr>
                <w:rFonts w:ascii="Times New Roman" w:hAnsi="Times New Roman"/>
                <w:sz w:val="24"/>
                <w:szCs w:val="24"/>
              </w:rPr>
              <w:t>- проводить испытания узлов, механизмов и оборудования электрических, пневматических и гидравлических систем железнодорожно-строительных машин после наладки на специализированных стендах;</w:t>
            </w:r>
          </w:p>
          <w:p w:rsidR="00A6182F" w:rsidRPr="006477D8" w:rsidRDefault="00A6182F" w:rsidP="003F4E2A">
            <w:pPr>
              <w:spacing w:after="0"/>
              <w:ind w:firstLine="298"/>
              <w:rPr>
                <w:rFonts w:ascii="Times New Roman" w:hAnsi="Times New Roman"/>
                <w:sz w:val="24"/>
                <w:szCs w:val="24"/>
              </w:rPr>
            </w:pPr>
            <w:r w:rsidRPr="006477D8">
              <w:rPr>
                <w:rFonts w:ascii="Times New Roman" w:hAnsi="Times New Roman"/>
                <w:sz w:val="24"/>
                <w:szCs w:val="24"/>
              </w:rPr>
              <w:t>- проводить испытания узлов, механизмов и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после наладки на специализированных стендах;</w:t>
            </w:r>
          </w:p>
          <w:p w:rsidR="00A6182F" w:rsidRPr="006477D8" w:rsidRDefault="00A6182F" w:rsidP="003F4E2A">
            <w:pPr>
              <w:spacing w:after="0"/>
              <w:ind w:firstLine="298"/>
              <w:rPr>
                <w:rFonts w:ascii="Times New Roman" w:hAnsi="Times New Roman"/>
                <w:sz w:val="24"/>
                <w:szCs w:val="24"/>
              </w:rPr>
            </w:pPr>
            <w:r w:rsidRPr="006477D8">
              <w:rPr>
                <w:rFonts w:ascii="Times New Roman" w:hAnsi="Times New Roman"/>
                <w:sz w:val="24"/>
                <w:szCs w:val="24"/>
              </w:rPr>
              <w:t>- проводить испытания электрического, пневматического, механического и гидравлического 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 после ремонта на специализированных стендах;</w:t>
            </w:r>
          </w:p>
          <w:p w:rsidR="00A6182F" w:rsidRPr="006477D8" w:rsidRDefault="00A6182F" w:rsidP="003F4E2A">
            <w:pPr>
              <w:spacing w:after="0"/>
              <w:ind w:firstLine="298"/>
              <w:rPr>
                <w:rFonts w:ascii="Times New Roman" w:hAnsi="Times New Roman"/>
                <w:sz w:val="24"/>
                <w:szCs w:val="24"/>
              </w:rPr>
            </w:pPr>
            <w:r w:rsidRPr="006477D8">
              <w:rPr>
                <w:rFonts w:ascii="Times New Roman" w:hAnsi="Times New Roman"/>
                <w:sz w:val="24"/>
                <w:szCs w:val="24"/>
              </w:rPr>
              <w:t>- производить разборку, сборку, наладку, регулировку узлов, механизмов и оборудования электрических, пневматических и гидравлических систем железнодорожно-строительных машин;</w:t>
            </w:r>
          </w:p>
          <w:p w:rsidR="00A6182F" w:rsidRPr="006477D8" w:rsidRDefault="00A6182F" w:rsidP="003F4E2A">
            <w:pPr>
              <w:spacing w:after="0"/>
              <w:ind w:firstLine="298"/>
              <w:rPr>
                <w:rFonts w:ascii="Times New Roman" w:hAnsi="Times New Roman"/>
                <w:sz w:val="24"/>
                <w:szCs w:val="24"/>
              </w:rPr>
            </w:pPr>
            <w:r w:rsidRPr="006477D8">
              <w:rPr>
                <w:rFonts w:ascii="Times New Roman" w:hAnsi="Times New Roman"/>
                <w:sz w:val="24"/>
                <w:szCs w:val="24"/>
              </w:rPr>
              <w:t>- производить разборку, сборку, регулировку, наладку, узлов, механизмов и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w:t>
            </w:r>
          </w:p>
          <w:p w:rsidR="00A6182F" w:rsidRPr="006477D8" w:rsidRDefault="00A6182F" w:rsidP="003F4E2A">
            <w:pPr>
              <w:spacing w:after="0"/>
              <w:ind w:firstLine="298"/>
              <w:rPr>
                <w:rFonts w:ascii="Times New Roman" w:hAnsi="Times New Roman"/>
                <w:sz w:val="24"/>
                <w:szCs w:val="24"/>
              </w:rPr>
            </w:pPr>
            <w:r w:rsidRPr="006477D8">
              <w:rPr>
                <w:rFonts w:ascii="Times New Roman" w:hAnsi="Times New Roman"/>
                <w:sz w:val="24"/>
                <w:szCs w:val="24"/>
              </w:rPr>
              <w:t>- производить разборку, сборку, наладку, регулировку электрического, пневматического, механического и гидравлического оборудования, узлов, механизмов, систем автоматики, электроники железнодорожно-строительных машин, оборудованных лазерными установками, промышленной электроникой и электронной контрольно-измерительной аппаратурой управления;</w:t>
            </w:r>
          </w:p>
          <w:p w:rsidR="00A6182F" w:rsidRDefault="00A6182F" w:rsidP="003F4E2A">
            <w:pPr>
              <w:spacing w:after="0"/>
              <w:ind w:firstLine="298"/>
              <w:rPr>
                <w:rFonts w:ascii="Times New Roman" w:hAnsi="Times New Roman"/>
                <w:sz w:val="24"/>
                <w:szCs w:val="24"/>
              </w:rPr>
            </w:pPr>
            <w:r w:rsidRPr="006477D8">
              <w:rPr>
                <w:rFonts w:ascii="Times New Roman" w:hAnsi="Times New Roman"/>
                <w:sz w:val="24"/>
                <w:szCs w:val="24"/>
              </w:rPr>
              <w:t>- применять методики при проведении технического обслуживания и ремонта железнодорожно-строительных машин, оборудованных лазерными установками, промышленной электроникой и контро</w:t>
            </w:r>
            <w:r>
              <w:rPr>
                <w:rFonts w:ascii="Times New Roman" w:hAnsi="Times New Roman"/>
                <w:sz w:val="24"/>
                <w:szCs w:val="24"/>
              </w:rPr>
              <w:t>льно-измерительной аппаратурой;</w:t>
            </w:r>
          </w:p>
          <w:p w:rsidR="00A6182F" w:rsidRPr="009336AB" w:rsidRDefault="00A6182F" w:rsidP="003F4E2A">
            <w:pPr>
              <w:spacing w:after="0" w:line="240" w:lineRule="auto"/>
              <w:rPr>
                <w:rFonts w:ascii="Times New Roman" w:hAnsi="Times New Roman"/>
                <w:b/>
                <w:sz w:val="24"/>
                <w:szCs w:val="24"/>
                <w:lang w:eastAsia="en-US"/>
              </w:rPr>
            </w:pPr>
            <w:r w:rsidRPr="009336AB">
              <w:rPr>
                <w:rFonts w:ascii="Times New Roman" w:hAnsi="Times New Roman"/>
                <w:sz w:val="24"/>
                <w:szCs w:val="24"/>
              </w:rPr>
              <w:t>- составлять и оформлять документацию для лицензирования производственной деятельности структурного подразделения;</w:t>
            </w:r>
          </w:p>
          <w:p w:rsidR="00A6182F" w:rsidRDefault="00A6182F" w:rsidP="003F4E2A">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заданную</w:t>
            </w:r>
            <w:r w:rsidRPr="009336AB">
              <w:rPr>
                <w:rFonts w:ascii="Times New Roman" w:hAnsi="Times New Roman"/>
                <w:bCs/>
                <w:i/>
                <w:sz w:val="24"/>
                <w:szCs w:val="24"/>
                <w:lang w:eastAsia="en-US"/>
              </w:rPr>
              <w:t xml:space="preserve"> </w:t>
            </w:r>
            <w:r w:rsidRPr="009336AB">
              <w:rPr>
                <w:rFonts w:ascii="Times New Roman" w:hAnsi="Times New Roman"/>
                <w:bCs/>
                <w:sz w:val="24"/>
                <w:szCs w:val="24"/>
                <w:lang w:eastAsia="en-US"/>
              </w:rPr>
              <w:t>учетно-отчетную или планирующую документацию</w:t>
            </w:r>
            <w:r>
              <w:rPr>
                <w:rFonts w:ascii="Times New Roman" w:hAnsi="Times New Roman"/>
                <w:bCs/>
                <w:sz w:val="24"/>
                <w:szCs w:val="24"/>
                <w:lang w:eastAsia="en-US"/>
              </w:rPr>
              <w:t>;</w:t>
            </w:r>
          </w:p>
          <w:p w:rsidR="00A6182F" w:rsidRDefault="00A6182F" w:rsidP="003F4E2A">
            <w:pPr>
              <w:spacing w:after="0" w:line="240" w:lineRule="auto"/>
              <w:rPr>
                <w:rFonts w:ascii="Times New Roman" w:hAnsi="Times New Roman"/>
                <w:bCs/>
                <w:sz w:val="24"/>
                <w:szCs w:val="24"/>
                <w:lang w:eastAsia="en-US"/>
              </w:rPr>
            </w:pPr>
            <w:r>
              <w:rPr>
                <w:rFonts w:ascii="Times New Roman" w:hAnsi="Times New Roman"/>
                <w:bCs/>
                <w:sz w:val="24"/>
                <w:szCs w:val="24"/>
                <w:lang w:eastAsia="en-US"/>
              </w:rPr>
              <w:lastRenderedPageBreak/>
              <w:t>- оформлять маршрутные листы;</w:t>
            </w:r>
          </w:p>
          <w:p w:rsidR="00A6182F" w:rsidRDefault="00A6182F" w:rsidP="003F4E2A">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технический формуляр;</w:t>
            </w:r>
          </w:p>
          <w:p w:rsidR="00A6182F" w:rsidRDefault="00A6182F" w:rsidP="003F4E2A">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журнал учета работы, периодических технических обслуживаний и ремонтов;</w:t>
            </w:r>
          </w:p>
          <w:p w:rsidR="00A6182F" w:rsidRDefault="00A6182F" w:rsidP="003F4E2A">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акт контрольной проверки тормозов;</w:t>
            </w:r>
          </w:p>
          <w:p w:rsidR="00A6182F" w:rsidRDefault="00A6182F" w:rsidP="003F4E2A">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контрольно-технический осмотр ССПС;</w:t>
            </w:r>
          </w:p>
          <w:p w:rsidR="00A6182F" w:rsidRDefault="003F4E2A" w:rsidP="003F4E2A">
            <w:pPr>
              <w:spacing w:after="0" w:line="240" w:lineRule="auto"/>
              <w:rPr>
                <w:rFonts w:ascii="Times New Roman" w:hAnsi="Times New Roman"/>
                <w:bCs/>
                <w:sz w:val="24"/>
                <w:szCs w:val="24"/>
                <w:lang w:eastAsia="en-US"/>
              </w:rPr>
            </w:pPr>
            <w:r>
              <w:rPr>
                <w:rFonts w:ascii="Times New Roman" w:hAnsi="Times New Roman"/>
                <w:bCs/>
                <w:sz w:val="24"/>
                <w:szCs w:val="24"/>
                <w:lang w:eastAsia="en-US"/>
              </w:rPr>
              <w:t xml:space="preserve">- оформлять контрольно-технический </w:t>
            </w:r>
            <w:r w:rsidR="00A6182F" w:rsidRPr="009336AB">
              <w:rPr>
                <w:rFonts w:ascii="Times New Roman" w:hAnsi="Times New Roman"/>
                <w:bCs/>
                <w:sz w:val="24"/>
                <w:szCs w:val="24"/>
                <w:lang w:eastAsia="en-US"/>
              </w:rPr>
              <w:t>осмотр СНПС (снегоуборочных типа СМ и снегоочистительных типа СДП);</w:t>
            </w:r>
          </w:p>
          <w:p w:rsidR="00A6182F" w:rsidRDefault="00A6182F" w:rsidP="003F4E2A">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акт готовности машины к транспортированию на своих осях (в составе поезда);</w:t>
            </w:r>
          </w:p>
          <w:p w:rsidR="00A6182F" w:rsidRPr="00EA478D" w:rsidRDefault="00A6182F" w:rsidP="003F4E2A">
            <w:pPr>
              <w:spacing w:after="0" w:line="240" w:lineRule="auto"/>
              <w:rPr>
                <w:rFonts w:ascii="Times New Roman" w:hAnsi="Times New Roman"/>
                <w:bCs/>
                <w:sz w:val="24"/>
                <w:szCs w:val="24"/>
                <w:lang w:eastAsia="en-US"/>
              </w:rPr>
            </w:pPr>
            <w:r w:rsidRPr="009336AB">
              <w:rPr>
                <w:rFonts w:ascii="Times New Roman" w:hAnsi="Times New Roman"/>
                <w:bCs/>
                <w:sz w:val="24"/>
                <w:szCs w:val="24"/>
                <w:lang w:eastAsia="en-US"/>
              </w:rPr>
              <w:t>- оформлять акт о знании устройства машины и условий ее транспорти</w:t>
            </w:r>
            <w:r>
              <w:rPr>
                <w:rFonts w:ascii="Times New Roman" w:hAnsi="Times New Roman"/>
                <w:bCs/>
                <w:sz w:val="24"/>
                <w:szCs w:val="24"/>
                <w:lang w:eastAsia="en-US"/>
              </w:rPr>
              <w:t>рования</w:t>
            </w:r>
          </w:p>
        </w:tc>
      </w:tr>
      <w:tr w:rsidR="00A6182F" w:rsidRPr="00222CB4" w:rsidTr="00C455EF">
        <w:tc>
          <w:tcPr>
            <w:tcW w:w="2528" w:type="dxa"/>
          </w:tcPr>
          <w:p w:rsidR="00A6182F" w:rsidRPr="00222CB4" w:rsidRDefault="00A6182F" w:rsidP="0036362C">
            <w:pPr>
              <w:spacing w:after="0" w:line="240" w:lineRule="auto"/>
              <w:rPr>
                <w:rFonts w:ascii="Times New Roman" w:hAnsi="Times New Roman"/>
                <w:bCs/>
                <w:lang w:eastAsia="en-US"/>
              </w:rPr>
            </w:pPr>
            <w:r w:rsidRPr="00222CB4">
              <w:rPr>
                <w:rFonts w:ascii="Times New Roman" w:hAnsi="Times New Roman"/>
                <w:bCs/>
                <w:lang w:eastAsia="en-US"/>
              </w:rPr>
              <w:lastRenderedPageBreak/>
              <w:t>знать</w:t>
            </w:r>
          </w:p>
        </w:tc>
        <w:tc>
          <w:tcPr>
            <w:tcW w:w="7810" w:type="dxa"/>
          </w:tcPr>
          <w:p w:rsidR="00A6182F" w:rsidRDefault="00A6182F" w:rsidP="0036362C">
            <w:pPr>
              <w:spacing w:after="0" w:line="240" w:lineRule="auto"/>
              <w:rPr>
                <w:rFonts w:ascii="Times New Roman" w:hAnsi="Times New Roman"/>
                <w:bCs/>
                <w:lang w:eastAsia="en-US"/>
              </w:rPr>
            </w:pPr>
            <w:r>
              <w:rPr>
                <w:rFonts w:ascii="Times New Roman" w:hAnsi="Times New Roman"/>
                <w:bCs/>
                <w:lang w:eastAsia="en-US"/>
              </w:rPr>
              <w:t xml:space="preserve">- устройство и принцип действия </w:t>
            </w:r>
            <w:r w:rsidRPr="006477D8">
              <w:rPr>
                <w:rFonts w:ascii="Times New Roman" w:hAnsi="Times New Roman"/>
                <w:bCs/>
                <w:lang w:eastAsia="en-US"/>
              </w:rPr>
              <w:t>желе</w:t>
            </w:r>
            <w:r w:rsidR="003F4E2A">
              <w:rPr>
                <w:rFonts w:ascii="Times New Roman" w:hAnsi="Times New Roman"/>
                <w:bCs/>
                <w:lang w:eastAsia="en-US"/>
              </w:rPr>
              <w:t>знодорожно-строительных машин, а</w:t>
            </w:r>
            <w:r w:rsidRPr="006477D8">
              <w:rPr>
                <w:rFonts w:ascii="Times New Roman" w:hAnsi="Times New Roman"/>
                <w:bCs/>
                <w:lang w:eastAsia="en-US"/>
              </w:rPr>
              <w:t>втомобилей,</w:t>
            </w:r>
            <w:r>
              <w:rPr>
                <w:rFonts w:ascii="Times New Roman" w:hAnsi="Times New Roman"/>
                <w:bCs/>
                <w:lang w:eastAsia="en-US"/>
              </w:rPr>
              <w:t xml:space="preserve"> тракторов и их основных частей;</w:t>
            </w:r>
          </w:p>
          <w:p w:rsidR="00A6182F" w:rsidRDefault="00A6182F" w:rsidP="0036362C">
            <w:pPr>
              <w:spacing w:after="0" w:line="240" w:lineRule="auto"/>
              <w:rPr>
                <w:rFonts w:ascii="Times New Roman" w:hAnsi="Times New Roman"/>
                <w:bCs/>
                <w:lang w:eastAsia="en-US"/>
              </w:rPr>
            </w:pPr>
            <w:r>
              <w:rPr>
                <w:rFonts w:ascii="Times New Roman" w:hAnsi="Times New Roman"/>
                <w:bCs/>
                <w:lang w:eastAsia="en-US"/>
              </w:rPr>
              <w:t>- принципы, лежащие в основе функционирования электрических машин и электронной техники;</w:t>
            </w:r>
          </w:p>
          <w:p w:rsidR="00A6182F" w:rsidRDefault="00A6182F" w:rsidP="0036362C">
            <w:pPr>
              <w:spacing w:after="0" w:line="240" w:lineRule="auto"/>
              <w:rPr>
                <w:rFonts w:ascii="Times New Roman" w:hAnsi="Times New Roman"/>
                <w:bCs/>
                <w:lang w:eastAsia="en-US"/>
              </w:rPr>
            </w:pPr>
            <w:r>
              <w:rPr>
                <w:rFonts w:ascii="Times New Roman" w:hAnsi="Times New Roman"/>
                <w:bCs/>
                <w:lang w:eastAsia="en-US"/>
              </w:rPr>
              <w:t>- конструкцию и технические характеристики электрических машин постоянного и переменного тока;</w:t>
            </w:r>
          </w:p>
          <w:p w:rsidR="00A6182F" w:rsidRDefault="00A6182F" w:rsidP="00DB3C15">
            <w:pPr>
              <w:spacing w:after="0" w:line="240" w:lineRule="auto"/>
              <w:jc w:val="both"/>
              <w:rPr>
                <w:rFonts w:ascii="Times New Roman" w:hAnsi="Times New Roman"/>
                <w:sz w:val="24"/>
                <w:szCs w:val="24"/>
                <w:lang w:eastAsia="en-US"/>
              </w:rPr>
            </w:pPr>
            <w:r>
              <w:rPr>
                <w:rFonts w:ascii="Times New Roman" w:hAnsi="Times New Roman"/>
                <w:bCs/>
                <w:lang w:eastAsia="en-US"/>
              </w:rPr>
              <w:t>- назначение, конструкцию, принцип действия</w:t>
            </w:r>
            <w:r w:rsidRPr="009F5B68">
              <w:rPr>
                <w:rFonts w:ascii="Times New Roman" w:hAnsi="Times New Roman"/>
                <w:sz w:val="24"/>
                <w:szCs w:val="24"/>
                <w:lang w:eastAsia="en-US"/>
              </w:rPr>
              <w:t xml:space="preserve"> подъемно-транспортных, строительных, дорожных машин и оборудования</w:t>
            </w:r>
            <w:r>
              <w:rPr>
                <w:rFonts w:ascii="Times New Roman" w:hAnsi="Times New Roman"/>
                <w:sz w:val="24"/>
                <w:szCs w:val="24"/>
                <w:lang w:eastAsia="en-US"/>
              </w:rPr>
              <w:t>, правильность их использования при ремонте дорог;</w:t>
            </w:r>
          </w:p>
          <w:p w:rsidR="00A6182F" w:rsidRPr="000B2916" w:rsidRDefault="00A6182F" w:rsidP="003F4E2A">
            <w:pPr>
              <w:spacing w:after="0"/>
              <w:jc w:val="both"/>
              <w:rPr>
                <w:rFonts w:ascii="Times New Roman" w:hAnsi="Times New Roman"/>
                <w:sz w:val="24"/>
                <w:szCs w:val="24"/>
              </w:rPr>
            </w:pPr>
            <w:r w:rsidRPr="000B2916">
              <w:rPr>
                <w:rFonts w:ascii="Times New Roman" w:hAnsi="Times New Roman"/>
                <w:sz w:val="24"/>
                <w:szCs w:val="24"/>
              </w:rPr>
              <w:t>– основные характеристики электрического, гидравлического и пневматического приводов подъемно-транспортных, строительных, дорожных машин и оборудования;</w:t>
            </w:r>
          </w:p>
          <w:p w:rsidR="00A6182F" w:rsidRPr="000B2916" w:rsidRDefault="00A6182F" w:rsidP="003F4E2A">
            <w:pPr>
              <w:spacing w:after="0"/>
              <w:jc w:val="both"/>
              <w:rPr>
                <w:rFonts w:ascii="Times New Roman" w:hAnsi="Times New Roman"/>
                <w:sz w:val="24"/>
                <w:szCs w:val="24"/>
              </w:rPr>
            </w:pPr>
            <w:r w:rsidRPr="000B2916">
              <w:rPr>
                <w:rFonts w:ascii="Times New Roman" w:hAnsi="Times New Roman"/>
                <w:sz w:val="24"/>
                <w:szCs w:val="24"/>
              </w:rPr>
              <w:t>– основные положения по эксплуатации, обслуживанию и ремонту подъемно-транспортных, строительных, дорожных машин и оборудования;</w:t>
            </w:r>
          </w:p>
          <w:p w:rsidR="00A6182F" w:rsidRPr="000B2916" w:rsidRDefault="00A6182F" w:rsidP="003F4E2A">
            <w:pPr>
              <w:spacing w:after="0"/>
              <w:jc w:val="both"/>
              <w:rPr>
                <w:rFonts w:ascii="Times New Roman" w:hAnsi="Times New Roman"/>
                <w:sz w:val="24"/>
                <w:szCs w:val="24"/>
              </w:rPr>
            </w:pPr>
            <w:r w:rsidRPr="000B2916">
              <w:rPr>
                <w:rFonts w:ascii="Times New Roman" w:hAnsi="Times New Roman"/>
                <w:sz w:val="24"/>
                <w:szCs w:val="24"/>
              </w:rPr>
              <w:t>– организацию технического обслуживания, диагностики и ремонта деталей и сборочных единиц машин, двигателей внутреннего сгорания, гидравлического и пневматического оборудования, автоматических систем управления подъемно-транспортных, строительных, дорожных машин и оборудования;</w:t>
            </w:r>
          </w:p>
          <w:p w:rsidR="00A6182F" w:rsidRPr="000B2916" w:rsidRDefault="00A6182F" w:rsidP="003F4E2A">
            <w:pPr>
              <w:spacing w:after="0"/>
              <w:jc w:val="both"/>
              <w:rPr>
                <w:rFonts w:ascii="Times New Roman" w:hAnsi="Times New Roman"/>
                <w:sz w:val="24"/>
                <w:szCs w:val="24"/>
              </w:rPr>
            </w:pPr>
            <w:r w:rsidRPr="000B2916">
              <w:rPr>
                <w:rFonts w:ascii="Times New Roman" w:hAnsi="Times New Roman"/>
                <w:sz w:val="24"/>
                <w:szCs w:val="24"/>
              </w:rPr>
              <w:t>– способы и методы восстановления деталей машин, технологические процессы их восстановления;</w:t>
            </w:r>
          </w:p>
          <w:p w:rsidR="00A6182F" w:rsidRPr="000B2916" w:rsidRDefault="00A6182F" w:rsidP="000B2916">
            <w:pPr>
              <w:jc w:val="both"/>
              <w:rPr>
                <w:rFonts w:ascii="Times New Roman" w:hAnsi="Times New Roman"/>
                <w:sz w:val="24"/>
                <w:szCs w:val="24"/>
              </w:rPr>
            </w:pPr>
            <w:r w:rsidRPr="000B2916">
              <w:rPr>
                <w:rFonts w:ascii="Times New Roman" w:hAnsi="Times New Roman"/>
                <w:sz w:val="24"/>
                <w:szCs w:val="24"/>
              </w:rPr>
              <w:t>– методику выбора технологического оборуд</w:t>
            </w:r>
            <w:r>
              <w:rPr>
                <w:rFonts w:ascii="Times New Roman" w:hAnsi="Times New Roman"/>
                <w:sz w:val="24"/>
                <w:szCs w:val="24"/>
              </w:rPr>
              <w:t>ования для технического обслужи</w:t>
            </w:r>
            <w:r w:rsidRPr="000B2916">
              <w:rPr>
                <w:rFonts w:ascii="Times New Roman" w:hAnsi="Times New Roman"/>
                <w:sz w:val="24"/>
                <w:szCs w:val="24"/>
              </w:rPr>
              <w:t>вания, диагностики и ремонта подъемно-транспортных, строи</w:t>
            </w:r>
            <w:r>
              <w:rPr>
                <w:rFonts w:ascii="Times New Roman" w:hAnsi="Times New Roman"/>
                <w:sz w:val="24"/>
                <w:szCs w:val="24"/>
              </w:rPr>
              <w:t>тельных, дорож</w:t>
            </w:r>
            <w:r w:rsidRPr="000B2916">
              <w:rPr>
                <w:rFonts w:ascii="Times New Roman" w:hAnsi="Times New Roman"/>
                <w:sz w:val="24"/>
                <w:szCs w:val="24"/>
              </w:rPr>
              <w:t>ных машин и оборудования;</w:t>
            </w:r>
          </w:p>
          <w:p w:rsidR="00A6182F" w:rsidRPr="000B2916" w:rsidRDefault="00A6182F" w:rsidP="003F4E2A">
            <w:pPr>
              <w:spacing w:after="0"/>
              <w:jc w:val="both"/>
              <w:rPr>
                <w:rFonts w:ascii="Times New Roman" w:hAnsi="Times New Roman"/>
                <w:sz w:val="24"/>
                <w:szCs w:val="24"/>
              </w:rPr>
            </w:pPr>
            <w:r w:rsidRPr="000B2916">
              <w:rPr>
                <w:rFonts w:ascii="Times New Roman" w:hAnsi="Times New Roman"/>
                <w:sz w:val="24"/>
                <w:szCs w:val="24"/>
              </w:rPr>
              <w:t>– основы технического нормирования при т</w:t>
            </w:r>
            <w:r>
              <w:rPr>
                <w:rFonts w:ascii="Times New Roman" w:hAnsi="Times New Roman"/>
                <w:sz w:val="24"/>
                <w:szCs w:val="24"/>
              </w:rPr>
              <w:t>ехническом обслуживании и ремон</w:t>
            </w:r>
            <w:r w:rsidRPr="000B2916">
              <w:rPr>
                <w:rFonts w:ascii="Times New Roman" w:hAnsi="Times New Roman"/>
                <w:sz w:val="24"/>
                <w:szCs w:val="24"/>
              </w:rPr>
              <w:t>те машин;</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устройство железнодорожно-строительных машин и механизмов;</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устройство дефектоскопных установок;</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устройство ультразвуковых и магнитных съемных дефектоскопов, дефектоскопов с микропроцессорными устройствами;</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электрические и кинематические схемы железнодорожно-строительных машин и механизмов, дефектоскопных установок и ультразвуковых и магнитных съемных дефектоскопов, дефектоскопов с микропроцессорными устройствами;</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технология и правила наладки, регулировки, технического обслуживания и ремонта железнодорожно-строительных машин и механизмов;</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lastRenderedPageBreak/>
              <w:t>- способы предупреждения и устранения неисправности железнодорожно-строительных машин и механизмов;</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способы предупреждения и устранения неисправности дефектоскопных установок;</w:t>
            </w:r>
          </w:p>
          <w:p w:rsidR="00A6182F" w:rsidRPr="000B2916" w:rsidRDefault="00A6182F" w:rsidP="003F4E2A">
            <w:pPr>
              <w:spacing w:after="0" w:line="252" w:lineRule="auto"/>
              <w:ind w:firstLine="284"/>
              <w:rPr>
                <w:rFonts w:ascii="Times New Roman" w:hAnsi="Times New Roman"/>
                <w:color w:val="FF0000"/>
                <w:sz w:val="24"/>
                <w:szCs w:val="24"/>
              </w:rPr>
            </w:pPr>
            <w:r w:rsidRPr="006477D8">
              <w:rPr>
                <w:rFonts w:ascii="Times New Roman" w:hAnsi="Times New Roman"/>
                <w:sz w:val="24"/>
                <w:szCs w:val="24"/>
              </w:rPr>
              <w:t>- способы предупреждения и устранения неисправности ультразвуковых и магнитных съемных дефектоскопов, дефектоскопов с микропроцессорными устройствами</w:t>
            </w:r>
            <w:r w:rsidRPr="000B2916">
              <w:rPr>
                <w:rFonts w:ascii="Times New Roman" w:hAnsi="Times New Roman"/>
                <w:color w:val="FF0000"/>
                <w:sz w:val="24"/>
                <w:szCs w:val="24"/>
              </w:rPr>
              <w:t>;</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принцип действия контрольно-измерительного инструмента и приборов;</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правила проверки и настройки параметров и характеристик дефектоскопных установок, ультразвуковых и магнитных съемных дефектоскопов, дефектоскопов с микропроцессорными устройствами основы электротехники;</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основы пневматики;</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основы механики;</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основы гидравлики;</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основы электроники;</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основы радиотехники;</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правила и инструкции по охране труда в пределах выполняемых работ;</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правила пользования средствами индивидуальной защиты;</w:t>
            </w:r>
          </w:p>
          <w:p w:rsidR="00A6182F" w:rsidRPr="006477D8" w:rsidRDefault="00A6182F" w:rsidP="003F4E2A">
            <w:pPr>
              <w:spacing w:after="0" w:line="252" w:lineRule="auto"/>
              <w:ind w:firstLine="284"/>
              <w:rPr>
                <w:rFonts w:ascii="Times New Roman" w:hAnsi="Times New Roman"/>
                <w:sz w:val="24"/>
                <w:szCs w:val="24"/>
              </w:rPr>
            </w:pPr>
            <w:r w:rsidRPr="006477D8">
              <w:rPr>
                <w:rFonts w:ascii="Times New Roman" w:hAnsi="Times New Roman"/>
                <w:sz w:val="24"/>
                <w:szCs w:val="24"/>
              </w:rPr>
              <w:t xml:space="preserve">- правила пожарной безопасности в пределах выполняемых работ; </w:t>
            </w:r>
          </w:p>
          <w:p w:rsidR="00A6182F" w:rsidRPr="00A64A76" w:rsidRDefault="00A6182F" w:rsidP="003F4E2A">
            <w:pPr>
              <w:spacing w:after="0"/>
              <w:ind w:firstLine="284"/>
              <w:jc w:val="both"/>
              <w:rPr>
                <w:rFonts w:ascii="Times New Roman" w:hAnsi="Times New Roman"/>
                <w:sz w:val="24"/>
                <w:szCs w:val="24"/>
              </w:rPr>
            </w:pPr>
            <w:r w:rsidRPr="006477D8">
              <w:rPr>
                <w:rFonts w:ascii="Times New Roman" w:hAnsi="Times New Roman"/>
                <w:sz w:val="24"/>
                <w:szCs w:val="24"/>
              </w:rPr>
              <w:t>- нормативные акты, относящ</w:t>
            </w:r>
            <w:r>
              <w:rPr>
                <w:rFonts w:ascii="Times New Roman" w:hAnsi="Times New Roman"/>
                <w:sz w:val="24"/>
                <w:szCs w:val="24"/>
              </w:rPr>
              <w:t>иеся к кругу выполняемых работ</w:t>
            </w:r>
          </w:p>
        </w:tc>
      </w:tr>
    </w:tbl>
    <w:p w:rsidR="00A6182F" w:rsidRDefault="00A6182F" w:rsidP="00BC0CED">
      <w:pPr>
        <w:spacing w:after="0"/>
        <w:rPr>
          <w:rFonts w:ascii="Times New Roman" w:hAnsi="Times New Roman"/>
          <w:b/>
        </w:rPr>
      </w:pPr>
    </w:p>
    <w:p w:rsidR="00A6182F" w:rsidRPr="00414C20" w:rsidRDefault="00A6182F" w:rsidP="00BC0CED">
      <w:pPr>
        <w:spacing w:after="0"/>
        <w:rPr>
          <w:rFonts w:ascii="Times New Roman" w:hAnsi="Times New Roman"/>
          <w:b/>
        </w:rPr>
      </w:pPr>
      <w:r w:rsidRPr="00414C20">
        <w:rPr>
          <w:rFonts w:ascii="Times New Roman" w:hAnsi="Times New Roman"/>
          <w:b/>
        </w:rPr>
        <w:t>1.3. Количество часов, отводимое на освоение профессионального модуля</w:t>
      </w:r>
    </w:p>
    <w:p w:rsidR="003F4E2A" w:rsidRPr="00A54F0E" w:rsidRDefault="00A6182F" w:rsidP="00BC0CED">
      <w:pPr>
        <w:spacing w:after="0"/>
        <w:rPr>
          <w:rFonts w:ascii="Times New Roman" w:hAnsi="Times New Roman"/>
          <w:sz w:val="24"/>
          <w:szCs w:val="24"/>
        </w:rPr>
      </w:pPr>
      <w:r w:rsidRPr="00A54F0E">
        <w:rPr>
          <w:rFonts w:ascii="Times New Roman" w:hAnsi="Times New Roman"/>
          <w:sz w:val="24"/>
          <w:szCs w:val="24"/>
        </w:rPr>
        <w:t xml:space="preserve">Всего часов </w:t>
      </w:r>
      <w:r w:rsidR="003F4E2A" w:rsidRPr="00A54F0E">
        <w:rPr>
          <w:rFonts w:ascii="Times New Roman" w:hAnsi="Times New Roman"/>
          <w:sz w:val="24"/>
          <w:szCs w:val="24"/>
        </w:rPr>
        <w:t>–</w:t>
      </w:r>
      <w:r w:rsidRPr="00A54F0E">
        <w:rPr>
          <w:rFonts w:ascii="Times New Roman" w:hAnsi="Times New Roman"/>
          <w:sz w:val="24"/>
          <w:szCs w:val="24"/>
        </w:rPr>
        <w:t xml:space="preserve"> </w:t>
      </w:r>
      <w:r w:rsidR="003F4E2A" w:rsidRPr="00A54F0E">
        <w:rPr>
          <w:rFonts w:ascii="Times New Roman" w:hAnsi="Times New Roman"/>
          <w:sz w:val="24"/>
          <w:szCs w:val="24"/>
        </w:rPr>
        <w:t>5</w:t>
      </w:r>
      <w:r w:rsidR="00A54F0E">
        <w:rPr>
          <w:rFonts w:ascii="Times New Roman" w:hAnsi="Times New Roman"/>
          <w:sz w:val="24"/>
          <w:szCs w:val="24"/>
        </w:rPr>
        <w:t>44</w:t>
      </w:r>
    </w:p>
    <w:p w:rsidR="00A6182F" w:rsidRPr="00A54F0E" w:rsidRDefault="003F4E2A" w:rsidP="00BC0CED">
      <w:pPr>
        <w:spacing w:after="0"/>
        <w:rPr>
          <w:rFonts w:ascii="Times New Roman" w:hAnsi="Times New Roman"/>
          <w:sz w:val="24"/>
          <w:szCs w:val="24"/>
        </w:rPr>
      </w:pPr>
      <w:r w:rsidRPr="00A54F0E">
        <w:rPr>
          <w:rFonts w:ascii="Times New Roman" w:hAnsi="Times New Roman"/>
          <w:sz w:val="24"/>
          <w:szCs w:val="24"/>
        </w:rPr>
        <w:t>Из них   на освоение МДК – 3</w:t>
      </w:r>
      <w:r w:rsidR="00A54F0E">
        <w:rPr>
          <w:rFonts w:ascii="Times New Roman" w:hAnsi="Times New Roman"/>
          <w:sz w:val="24"/>
          <w:szCs w:val="24"/>
        </w:rPr>
        <w:t>28</w:t>
      </w:r>
      <w:r w:rsidR="00A6182F" w:rsidRPr="00A54F0E">
        <w:rPr>
          <w:rFonts w:ascii="Times New Roman" w:hAnsi="Times New Roman"/>
          <w:sz w:val="24"/>
          <w:szCs w:val="24"/>
        </w:rPr>
        <w:t xml:space="preserve">, </w:t>
      </w:r>
    </w:p>
    <w:p w:rsidR="00A6182F" w:rsidRPr="00A54F0E" w:rsidRDefault="00A6182F" w:rsidP="00BC0CED">
      <w:pPr>
        <w:spacing w:after="0"/>
        <w:rPr>
          <w:rFonts w:ascii="Times New Roman" w:hAnsi="Times New Roman"/>
          <w:sz w:val="24"/>
          <w:szCs w:val="24"/>
        </w:rPr>
      </w:pPr>
      <w:r w:rsidRPr="00A54F0E">
        <w:rPr>
          <w:rFonts w:ascii="Times New Roman" w:hAnsi="Times New Roman"/>
          <w:sz w:val="24"/>
          <w:szCs w:val="24"/>
        </w:rPr>
        <w:t>на практики:</w:t>
      </w:r>
      <w:r w:rsidR="003F4E2A" w:rsidRPr="00A54F0E">
        <w:rPr>
          <w:rFonts w:ascii="Times New Roman" w:hAnsi="Times New Roman"/>
          <w:sz w:val="24"/>
          <w:szCs w:val="24"/>
        </w:rPr>
        <w:t xml:space="preserve"> 216</w:t>
      </w:r>
    </w:p>
    <w:p w:rsidR="00A6182F" w:rsidRPr="00A54F0E" w:rsidRDefault="003F4E2A" w:rsidP="00BC0CED">
      <w:pPr>
        <w:spacing w:after="0"/>
        <w:rPr>
          <w:rFonts w:ascii="Times New Roman" w:hAnsi="Times New Roman"/>
          <w:sz w:val="24"/>
          <w:szCs w:val="24"/>
        </w:rPr>
      </w:pPr>
      <w:r w:rsidRPr="00A54F0E">
        <w:rPr>
          <w:rFonts w:ascii="Times New Roman" w:hAnsi="Times New Roman"/>
          <w:sz w:val="24"/>
          <w:szCs w:val="24"/>
        </w:rPr>
        <w:t xml:space="preserve">учебная </w:t>
      </w:r>
      <w:r w:rsidR="00A6182F" w:rsidRPr="00A54F0E">
        <w:rPr>
          <w:rFonts w:ascii="Times New Roman" w:hAnsi="Times New Roman"/>
          <w:sz w:val="24"/>
          <w:szCs w:val="24"/>
        </w:rPr>
        <w:t xml:space="preserve"> </w:t>
      </w:r>
    </w:p>
    <w:p w:rsidR="00A6182F" w:rsidRPr="003F4E2A" w:rsidRDefault="003F4E2A" w:rsidP="00BC0CED">
      <w:pPr>
        <w:spacing w:after="0"/>
        <w:rPr>
          <w:rFonts w:ascii="Times New Roman" w:hAnsi="Times New Roman"/>
          <w:sz w:val="24"/>
          <w:szCs w:val="24"/>
        </w:rPr>
      </w:pPr>
      <w:r w:rsidRPr="00A54F0E">
        <w:rPr>
          <w:rFonts w:ascii="Times New Roman" w:hAnsi="Times New Roman"/>
          <w:sz w:val="24"/>
          <w:szCs w:val="24"/>
        </w:rPr>
        <w:t>производственная:</w:t>
      </w:r>
    </w:p>
    <w:p w:rsidR="00A6182F" w:rsidRPr="00C80987" w:rsidRDefault="00A6182F" w:rsidP="00BC0CED">
      <w:pPr>
        <w:spacing w:after="0"/>
        <w:rPr>
          <w:rFonts w:ascii="Times New Roman" w:hAnsi="Times New Roman"/>
          <w:sz w:val="24"/>
          <w:szCs w:val="24"/>
        </w:rPr>
      </w:pPr>
      <w:r w:rsidRPr="00C80987">
        <w:rPr>
          <w:rFonts w:ascii="Times New Roman" w:hAnsi="Times New Roman"/>
          <w:sz w:val="24"/>
          <w:szCs w:val="24"/>
        </w:rPr>
        <w:t>самостоятельная работа</w:t>
      </w:r>
      <w:r w:rsidRPr="00C80987">
        <w:rPr>
          <w:rFonts w:ascii="Times New Roman" w:hAnsi="Times New Roman"/>
          <w:i/>
          <w:sz w:val="24"/>
          <w:szCs w:val="24"/>
        </w:rPr>
        <w:t xml:space="preserve"> </w:t>
      </w:r>
      <w:r w:rsidRPr="00C80987">
        <w:rPr>
          <w:rFonts w:ascii="Times New Roman" w:hAnsi="Times New Roman"/>
          <w:sz w:val="24"/>
          <w:szCs w:val="24"/>
        </w:rPr>
        <w:t>– определяется образовательной организацией</w:t>
      </w:r>
    </w:p>
    <w:p w:rsidR="00A6182F" w:rsidRDefault="00A6182F" w:rsidP="00B674E7">
      <w:pPr>
        <w:pStyle w:val="23"/>
        <w:widowControl w:val="0"/>
        <w:ind w:left="0" w:firstLine="0"/>
        <w:rPr>
          <w:rFonts w:ascii="Times New Roman" w:hAnsi="Times New Roman"/>
          <w:b/>
          <w:sz w:val="24"/>
        </w:rPr>
        <w:sectPr w:rsidR="00A6182F" w:rsidSect="004968B1">
          <w:footerReference w:type="even" r:id="rId13"/>
          <w:footerReference w:type="default" r:id="rId14"/>
          <w:pgSz w:w="11907" w:h="16840"/>
          <w:pgMar w:top="992" w:right="851" w:bottom="1134" w:left="851" w:header="709" w:footer="709" w:gutter="0"/>
          <w:cols w:space="720"/>
        </w:sectPr>
      </w:pPr>
    </w:p>
    <w:p w:rsidR="00A6182F" w:rsidRPr="00F75B05" w:rsidRDefault="00A6182F" w:rsidP="00223593">
      <w:pPr>
        <w:rPr>
          <w:rFonts w:ascii="Times New Roman" w:hAnsi="Times New Roman"/>
          <w:b/>
          <w:sz w:val="24"/>
          <w:szCs w:val="24"/>
        </w:rPr>
      </w:pPr>
      <w:r w:rsidRPr="00F75B05">
        <w:rPr>
          <w:rFonts w:ascii="Times New Roman" w:hAnsi="Times New Roman"/>
          <w:b/>
          <w:sz w:val="24"/>
          <w:szCs w:val="24"/>
        </w:rPr>
        <w:lastRenderedPageBreak/>
        <w:t>2. Структура и содержание профессионального модуля</w:t>
      </w:r>
    </w:p>
    <w:p w:rsidR="00A6182F" w:rsidRPr="00F75B05" w:rsidRDefault="00A6182F" w:rsidP="00223593">
      <w:pPr>
        <w:rPr>
          <w:rFonts w:ascii="Times New Roman" w:hAnsi="Times New Roman"/>
          <w:b/>
          <w:sz w:val="24"/>
          <w:szCs w:val="24"/>
        </w:rPr>
      </w:pPr>
      <w:r w:rsidRPr="00F75B05">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336"/>
        <w:gridCol w:w="1295"/>
        <w:gridCol w:w="1536"/>
        <w:gridCol w:w="82"/>
        <w:gridCol w:w="1453"/>
        <w:gridCol w:w="53"/>
        <w:gridCol w:w="1038"/>
        <w:gridCol w:w="26"/>
        <w:gridCol w:w="1873"/>
        <w:gridCol w:w="12"/>
        <w:gridCol w:w="1885"/>
        <w:gridCol w:w="1194"/>
      </w:tblGrid>
      <w:tr w:rsidR="00A6182F" w:rsidRPr="00F75B05" w:rsidTr="00BE0F62">
        <w:trPr>
          <w:trHeight w:val="180"/>
        </w:trPr>
        <w:tc>
          <w:tcPr>
            <w:tcW w:w="653" w:type="pct"/>
            <w:vMerge w:val="restart"/>
            <w:vAlign w:val="center"/>
          </w:tcPr>
          <w:p w:rsidR="00A6182F" w:rsidRPr="00F75B05" w:rsidRDefault="00A6182F" w:rsidP="0036362C">
            <w:pPr>
              <w:suppressAutoHyphens/>
              <w:spacing w:after="0"/>
              <w:jc w:val="center"/>
              <w:rPr>
                <w:rFonts w:ascii="Times New Roman" w:hAnsi="Times New Roman"/>
                <w:sz w:val="24"/>
                <w:szCs w:val="24"/>
              </w:rPr>
            </w:pPr>
            <w:r w:rsidRPr="00F75B05">
              <w:rPr>
                <w:rFonts w:ascii="Times New Roman" w:hAnsi="Times New Roman"/>
                <w:sz w:val="24"/>
                <w:szCs w:val="24"/>
              </w:rPr>
              <w:t>Коды профессиональ</w:t>
            </w:r>
            <w:r w:rsidR="002D0129">
              <w:rPr>
                <w:rFonts w:ascii="Times New Roman" w:hAnsi="Times New Roman"/>
                <w:sz w:val="24"/>
                <w:szCs w:val="24"/>
              </w:rPr>
              <w:t>-</w:t>
            </w:r>
            <w:r w:rsidRPr="00F75B05">
              <w:rPr>
                <w:rFonts w:ascii="Times New Roman" w:hAnsi="Times New Roman"/>
                <w:sz w:val="24"/>
                <w:szCs w:val="24"/>
              </w:rPr>
              <w:t>ных общих компетенций</w:t>
            </w:r>
          </w:p>
        </w:tc>
        <w:tc>
          <w:tcPr>
            <w:tcW w:w="794" w:type="pct"/>
            <w:vMerge w:val="restart"/>
            <w:vAlign w:val="center"/>
          </w:tcPr>
          <w:p w:rsidR="00A6182F" w:rsidRPr="00F75B05" w:rsidRDefault="00A6182F" w:rsidP="0036362C">
            <w:pPr>
              <w:suppressAutoHyphens/>
              <w:spacing w:after="0"/>
              <w:jc w:val="center"/>
              <w:rPr>
                <w:rFonts w:ascii="Times New Roman" w:hAnsi="Times New Roman"/>
                <w:sz w:val="24"/>
                <w:szCs w:val="24"/>
              </w:rPr>
            </w:pPr>
            <w:r w:rsidRPr="00F75B05">
              <w:rPr>
                <w:rFonts w:ascii="Times New Roman" w:hAnsi="Times New Roman"/>
                <w:sz w:val="24"/>
                <w:szCs w:val="24"/>
              </w:rPr>
              <w:t>Наименования разделов профессионального модуля</w:t>
            </w:r>
            <w:r w:rsidRPr="00F75B05">
              <w:rPr>
                <w:rFonts w:ascii="Times New Roman" w:hAnsi="Times New Roman"/>
                <w:sz w:val="24"/>
                <w:szCs w:val="24"/>
                <w:vertAlign w:val="superscript"/>
              </w:rPr>
              <w:footnoteReference w:customMarkFollows="1" w:id="16"/>
              <w:t>**</w:t>
            </w:r>
          </w:p>
        </w:tc>
        <w:tc>
          <w:tcPr>
            <w:tcW w:w="440" w:type="pct"/>
            <w:vMerge w:val="restart"/>
            <w:vAlign w:val="center"/>
          </w:tcPr>
          <w:p w:rsidR="00A6182F" w:rsidRPr="00F75B05" w:rsidRDefault="00A6182F" w:rsidP="0036362C">
            <w:pPr>
              <w:suppressAutoHyphens/>
              <w:spacing w:after="0"/>
              <w:jc w:val="center"/>
              <w:rPr>
                <w:rFonts w:ascii="Times New Roman" w:hAnsi="Times New Roman"/>
                <w:iCs/>
                <w:sz w:val="24"/>
                <w:szCs w:val="24"/>
              </w:rPr>
            </w:pPr>
            <w:r w:rsidRPr="00F75B05">
              <w:rPr>
                <w:rFonts w:ascii="Times New Roman" w:hAnsi="Times New Roman"/>
                <w:iCs/>
                <w:sz w:val="24"/>
                <w:szCs w:val="24"/>
              </w:rPr>
              <w:t>Суммарный объем нагрузки, час.</w:t>
            </w:r>
          </w:p>
        </w:tc>
        <w:tc>
          <w:tcPr>
            <w:tcW w:w="3112" w:type="pct"/>
            <w:gridSpan w:val="10"/>
            <w:vAlign w:val="center"/>
          </w:tcPr>
          <w:p w:rsidR="00A6182F" w:rsidRPr="00F75B05" w:rsidRDefault="00A6182F" w:rsidP="0036362C">
            <w:pPr>
              <w:suppressAutoHyphens/>
              <w:spacing w:after="0"/>
              <w:jc w:val="center"/>
              <w:rPr>
                <w:rFonts w:ascii="Times New Roman" w:hAnsi="Times New Roman"/>
                <w:sz w:val="24"/>
                <w:szCs w:val="24"/>
              </w:rPr>
            </w:pPr>
            <w:r w:rsidRPr="00F75B05">
              <w:rPr>
                <w:rFonts w:ascii="Times New Roman" w:hAnsi="Times New Roman"/>
                <w:sz w:val="24"/>
                <w:szCs w:val="24"/>
              </w:rPr>
              <w:t>Объем профессионального модуля, ак. час.</w:t>
            </w:r>
          </w:p>
        </w:tc>
      </w:tr>
      <w:tr w:rsidR="00A6182F" w:rsidRPr="00F75B05" w:rsidTr="00BE0F62">
        <w:trPr>
          <w:trHeight w:val="180"/>
        </w:trPr>
        <w:tc>
          <w:tcPr>
            <w:tcW w:w="653" w:type="pct"/>
            <w:vMerge/>
            <w:vAlign w:val="center"/>
          </w:tcPr>
          <w:p w:rsidR="00A6182F" w:rsidRPr="00F75B05" w:rsidRDefault="00A6182F" w:rsidP="0036362C">
            <w:pPr>
              <w:suppressAutoHyphens/>
              <w:spacing w:after="0"/>
              <w:jc w:val="center"/>
              <w:rPr>
                <w:rFonts w:ascii="Times New Roman" w:hAnsi="Times New Roman"/>
                <w:sz w:val="24"/>
                <w:szCs w:val="24"/>
              </w:rPr>
            </w:pPr>
          </w:p>
        </w:tc>
        <w:tc>
          <w:tcPr>
            <w:tcW w:w="794" w:type="pct"/>
            <w:vMerge/>
            <w:vAlign w:val="center"/>
          </w:tcPr>
          <w:p w:rsidR="00A6182F" w:rsidRPr="00F75B05" w:rsidRDefault="00A6182F" w:rsidP="0036362C">
            <w:pPr>
              <w:suppressAutoHyphens/>
              <w:spacing w:after="0"/>
              <w:jc w:val="center"/>
              <w:rPr>
                <w:rFonts w:ascii="Times New Roman" w:hAnsi="Times New Roman"/>
                <w:sz w:val="24"/>
                <w:szCs w:val="24"/>
              </w:rPr>
            </w:pPr>
          </w:p>
        </w:tc>
        <w:tc>
          <w:tcPr>
            <w:tcW w:w="440" w:type="pct"/>
            <w:vMerge/>
            <w:vAlign w:val="center"/>
          </w:tcPr>
          <w:p w:rsidR="00A6182F" w:rsidRPr="00F75B05" w:rsidRDefault="00A6182F" w:rsidP="0036362C">
            <w:pPr>
              <w:suppressAutoHyphens/>
              <w:spacing w:after="0"/>
              <w:jc w:val="center"/>
              <w:rPr>
                <w:rFonts w:ascii="Times New Roman" w:hAnsi="Times New Roman"/>
                <w:iCs/>
                <w:sz w:val="24"/>
                <w:szCs w:val="24"/>
              </w:rPr>
            </w:pPr>
          </w:p>
        </w:tc>
        <w:tc>
          <w:tcPr>
            <w:tcW w:w="2706" w:type="pct"/>
            <w:gridSpan w:val="9"/>
            <w:vAlign w:val="center"/>
          </w:tcPr>
          <w:p w:rsidR="00A6182F" w:rsidRPr="00F75B05" w:rsidRDefault="00A6182F" w:rsidP="0036362C">
            <w:pPr>
              <w:suppressAutoHyphens/>
              <w:spacing w:after="0"/>
              <w:jc w:val="center"/>
              <w:rPr>
                <w:rFonts w:ascii="Times New Roman" w:hAnsi="Times New Roman"/>
                <w:sz w:val="24"/>
                <w:szCs w:val="24"/>
              </w:rPr>
            </w:pPr>
            <w:r w:rsidRPr="00F75B05">
              <w:rPr>
                <w:rFonts w:ascii="Times New Roman" w:hAnsi="Times New Roman"/>
                <w:sz w:val="24"/>
                <w:szCs w:val="24"/>
              </w:rPr>
              <w:t>Работа обучающихся во взаимодействии с преподавателем</w:t>
            </w:r>
          </w:p>
        </w:tc>
        <w:tc>
          <w:tcPr>
            <w:tcW w:w="406" w:type="pct"/>
            <w:vMerge w:val="restart"/>
            <w:vAlign w:val="center"/>
          </w:tcPr>
          <w:p w:rsidR="00A6182F" w:rsidRPr="00F75B05" w:rsidRDefault="00A6182F" w:rsidP="0036362C">
            <w:pPr>
              <w:rPr>
                <w:rFonts w:ascii="Times New Roman" w:hAnsi="Times New Roman"/>
                <w:sz w:val="24"/>
                <w:szCs w:val="24"/>
              </w:rPr>
            </w:pPr>
            <w:r w:rsidRPr="00F75B05">
              <w:rPr>
                <w:rFonts w:ascii="Times New Roman" w:hAnsi="Times New Roman"/>
                <w:sz w:val="24"/>
                <w:szCs w:val="24"/>
              </w:rPr>
              <w:t>Самостоятельная работа</w:t>
            </w:r>
          </w:p>
        </w:tc>
      </w:tr>
      <w:tr w:rsidR="00A6182F" w:rsidRPr="00F75B05" w:rsidTr="00BE0F62">
        <w:tc>
          <w:tcPr>
            <w:tcW w:w="653" w:type="pct"/>
            <w:vMerge/>
          </w:tcPr>
          <w:p w:rsidR="00A6182F" w:rsidRPr="00F75B05" w:rsidRDefault="00A6182F" w:rsidP="0036362C">
            <w:pPr>
              <w:spacing w:after="0"/>
              <w:rPr>
                <w:rFonts w:ascii="Times New Roman" w:hAnsi="Times New Roman"/>
                <w:i/>
                <w:sz w:val="24"/>
                <w:szCs w:val="24"/>
              </w:rPr>
            </w:pPr>
          </w:p>
        </w:tc>
        <w:tc>
          <w:tcPr>
            <w:tcW w:w="794" w:type="pct"/>
            <w:vMerge/>
            <w:vAlign w:val="center"/>
          </w:tcPr>
          <w:p w:rsidR="00A6182F" w:rsidRPr="00F75B05" w:rsidRDefault="00A6182F" w:rsidP="0036362C">
            <w:pPr>
              <w:spacing w:after="0"/>
              <w:rPr>
                <w:rFonts w:ascii="Times New Roman" w:hAnsi="Times New Roman"/>
                <w:i/>
                <w:sz w:val="24"/>
                <w:szCs w:val="24"/>
              </w:rPr>
            </w:pPr>
          </w:p>
        </w:tc>
        <w:tc>
          <w:tcPr>
            <w:tcW w:w="440" w:type="pct"/>
            <w:vMerge/>
            <w:vAlign w:val="center"/>
          </w:tcPr>
          <w:p w:rsidR="00A6182F" w:rsidRPr="00F75B05" w:rsidRDefault="00A6182F" w:rsidP="0036362C">
            <w:pPr>
              <w:spacing w:after="0"/>
              <w:rPr>
                <w:rFonts w:ascii="Times New Roman" w:hAnsi="Times New Roman"/>
                <w:i/>
                <w:iCs/>
                <w:sz w:val="24"/>
                <w:szCs w:val="24"/>
              </w:rPr>
            </w:pPr>
          </w:p>
        </w:tc>
        <w:tc>
          <w:tcPr>
            <w:tcW w:w="1424" w:type="pct"/>
            <w:gridSpan w:val="6"/>
            <w:vAlign w:val="center"/>
          </w:tcPr>
          <w:p w:rsidR="00A6182F" w:rsidRPr="00F75B05" w:rsidRDefault="00A6182F" w:rsidP="0036362C">
            <w:pPr>
              <w:suppressAutoHyphens/>
              <w:spacing w:after="0" w:line="240" w:lineRule="auto"/>
              <w:jc w:val="center"/>
              <w:rPr>
                <w:rFonts w:ascii="Times New Roman" w:hAnsi="Times New Roman"/>
                <w:i/>
                <w:sz w:val="24"/>
                <w:szCs w:val="24"/>
              </w:rPr>
            </w:pPr>
            <w:r w:rsidRPr="00F75B05">
              <w:rPr>
                <w:rFonts w:ascii="Times New Roman" w:hAnsi="Times New Roman"/>
                <w:i/>
                <w:sz w:val="24"/>
                <w:szCs w:val="24"/>
              </w:rPr>
              <w:t>Обучение по МДК</w:t>
            </w:r>
          </w:p>
        </w:tc>
        <w:tc>
          <w:tcPr>
            <w:tcW w:w="1282" w:type="pct"/>
            <w:gridSpan w:val="3"/>
            <w:vAlign w:val="center"/>
          </w:tcPr>
          <w:p w:rsidR="00A6182F" w:rsidRPr="00F75B05" w:rsidRDefault="00A6182F" w:rsidP="0036362C">
            <w:pPr>
              <w:suppressAutoHyphens/>
              <w:spacing w:after="0" w:line="240" w:lineRule="auto"/>
              <w:jc w:val="center"/>
              <w:rPr>
                <w:rFonts w:ascii="Times New Roman" w:hAnsi="Times New Roman"/>
                <w:i/>
                <w:sz w:val="24"/>
                <w:szCs w:val="24"/>
              </w:rPr>
            </w:pPr>
            <w:r w:rsidRPr="00F75B05">
              <w:rPr>
                <w:rFonts w:ascii="Times New Roman" w:hAnsi="Times New Roman"/>
                <w:i/>
                <w:sz w:val="24"/>
                <w:szCs w:val="24"/>
              </w:rPr>
              <w:t>Практики</w:t>
            </w:r>
          </w:p>
        </w:tc>
        <w:tc>
          <w:tcPr>
            <w:tcW w:w="406" w:type="pct"/>
            <w:vMerge/>
            <w:vAlign w:val="center"/>
          </w:tcPr>
          <w:p w:rsidR="00A6182F" w:rsidRPr="00F75B05" w:rsidRDefault="00A6182F" w:rsidP="0036362C">
            <w:pPr>
              <w:rPr>
                <w:rFonts w:ascii="Times New Roman" w:hAnsi="Times New Roman"/>
                <w:i/>
                <w:sz w:val="24"/>
                <w:szCs w:val="24"/>
              </w:rPr>
            </w:pPr>
          </w:p>
        </w:tc>
      </w:tr>
      <w:tr w:rsidR="00A6182F" w:rsidRPr="00F75B05" w:rsidTr="00BE0F62">
        <w:trPr>
          <w:trHeight w:val="578"/>
        </w:trPr>
        <w:tc>
          <w:tcPr>
            <w:tcW w:w="653" w:type="pct"/>
            <w:vMerge/>
          </w:tcPr>
          <w:p w:rsidR="00A6182F" w:rsidRPr="00F75B05" w:rsidRDefault="00A6182F" w:rsidP="0036362C">
            <w:pPr>
              <w:spacing w:after="0"/>
              <w:rPr>
                <w:rFonts w:ascii="Times New Roman" w:hAnsi="Times New Roman"/>
                <w:i/>
                <w:sz w:val="24"/>
                <w:szCs w:val="24"/>
              </w:rPr>
            </w:pPr>
          </w:p>
        </w:tc>
        <w:tc>
          <w:tcPr>
            <w:tcW w:w="794" w:type="pct"/>
            <w:vMerge/>
            <w:vAlign w:val="center"/>
          </w:tcPr>
          <w:p w:rsidR="00A6182F" w:rsidRPr="00F75B05" w:rsidRDefault="00A6182F" w:rsidP="0036362C">
            <w:pPr>
              <w:spacing w:after="0"/>
              <w:rPr>
                <w:rFonts w:ascii="Times New Roman" w:hAnsi="Times New Roman"/>
                <w:i/>
                <w:sz w:val="24"/>
                <w:szCs w:val="24"/>
              </w:rPr>
            </w:pPr>
          </w:p>
        </w:tc>
        <w:tc>
          <w:tcPr>
            <w:tcW w:w="440" w:type="pct"/>
            <w:vMerge/>
            <w:vAlign w:val="center"/>
          </w:tcPr>
          <w:p w:rsidR="00A6182F" w:rsidRPr="00F75B05" w:rsidRDefault="00A6182F" w:rsidP="0036362C">
            <w:pPr>
              <w:spacing w:after="0"/>
              <w:rPr>
                <w:rFonts w:ascii="Times New Roman" w:hAnsi="Times New Roman"/>
                <w:i/>
                <w:sz w:val="24"/>
                <w:szCs w:val="24"/>
              </w:rPr>
            </w:pPr>
          </w:p>
        </w:tc>
        <w:tc>
          <w:tcPr>
            <w:tcW w:w="522" w:type="pct"/>
            <w:vMerge w:val="restart"/>
            <w:vAlign w:val="center"/>
          </w:tcPr>
          <w:p w:rsidR="00A6182F" w:rsidRPr="00F75B05" w:rsidRDefault="00A6182F" w:rsidP="0036362C">
            <w:pPr>
              <w:suppressAutoHyphens/>
              <w:spacing w:after="0"/>
              <w:jc w:val="center"/>
              <w:rPr>
                <w:rFonts w:ascii="Times New Roman" w:hAnsi="Times New Roman"/>
                <w:sz w:val="24"/>
                <w:szCs w:val="24"/>
              </w:rPr>
            </w:pPr>
            <w:r w:rsidRPr="00F75B05">
              <w:rPr>
                <w:rFonts w:ascii="Times New Roman" w:hAnsi="Times New Roman"/>
                <w:sz w:val="24"/>
                <w:szCs w:val="24"/>
              </w:rPr>
              <w:t>Всего</w:t>
            </w:r>
          </w:p>
          <w:p w:rsidR="00A6182F" w:rsidRPr="00F75B05" w:rsidRDefault="00A6182F" w:rsidP="0036362C">
            <w:pPr>
              <w:suppressAutoHyphens/>
              <w:spacing w:after="0"/>
              <w:jc w:val="center"/>
              <w:rPr>
                <w:rFonts w:ascii="Times New Roman" w:hAnsi="Times New Roman"/>
                <w:i/>
                <w:sz w:val="24"/>
                <w:szCs w:val="24"/>
              </w:rPr>
            </w:pPr>
          </w:p>
        </w:tc>
        <w:tc>
          <w:tcPr>
            <w:tcW w:w="902" w:type="pct"/>
            <w:gridSpan w:val="5"/>
            <w:vAlign w:val="center"/>
          </w:tcPr>
          <w:p w:rsidR="00A6182F" w:rsidRPr="00F75B05" w:rsidRDefault="00A6182F" w:rsidP="0036362C">
            <w:pPr>
              <w:suppressAutoHyphens/>
              <w:spacing w:after="0" w:line="240" w:lineRule="auto"/>
              <w:jc w:val="center"/>
              <w:rPr>
                <w:rFonts w:ascii="Times New Roman" w:hAnsi="Times New Roman"/>
                <w:color w:val="000000"/>
                <w:sz w:val="24"/>
                <w:szCs w:val="24"/>
              </w:rPr>
            </w:pPr>
            <w:r w:rsidRPr="00F75B05">
              <w:rPr>
                <w:rFonts w:ascii="Times New Roman" w:hAnsi="Times New Roman"/>
                <w:color w:val="000000"/>
                <w:sz w:val="24"/>
                <w:szCs w:val="24"/>
              </w:rPr>
              <w:t>В том числе</w:t>
            </w:r>
          </w:p>
        </w:tc>
        <w:tc>
          <w:tcPr>
            <w:tcW w:w="637" w:type="pct"/>
            <w:vMerge w:val="restart"/>
            <w:vAlign w:val="center"/>
          </w:tcPr>
          <w:p w:rsidR="00A6182F" w:rsidRPr="00F75B05" w:rsidRDefault="00A6182F" w:rsidP="0036362C">
            <w:pPr>
              <w:suppressAutoHyphens/>
              <w:spacing w:after="0" w:line="240" w:lineRule="auto"/>
              <w:jc w:val="center"/>
              <w:rPr>
                <w:rFonts w:ascii="Times New Roman" w:hAnsi="Times New Roman"/>
                <w:sz w:val="24"/>
                <w:szCs w:val="24"/>
              </w:rPr>
            </w:pPr>
            <w:r w:rsidRPr="00F75B05">
              <w:rPr>
                <w:rFonts w:ascii="Times New Roman" w:hAnsi="Times New Roman"/>
                <w:sz w:val="24"/>
                <w:szCs w:val="24"/>
              </w:rPr>
              <w:t>Учебная</w:t>
            </w:r>
          </w:p>
          <w:p w:rsidR="00A6182F" w:rsidRPr="00F75B05" w:rsidRDefault="00A6182F" w:rsidP="0036362C">
            <w:pPr>
              <w:suppressAutoHyphens/>
              <w:spacing w:after="0" w:line="240" w:lineRule="auto"/>
              <w:jc w:val="center"/>
              <w:rPr>
                <w:rFonts w:ascii="Times New Roman" w:hAnsi="Times New Roman"/>
                <w:i/>
                <w:sz w:val="24"/>
                <w:szCs w:val="24"/>
              </w:rPr>
            </w:pPr>
          </w:p>
        </w:tc>
        <w:tc>
          <w:tcPr>
            <w:tcW w:w="645" w:type="pct"/>
            <w:gridSpan w:val="2"/>
            <w:vMerge w:val="restart"/>
            <w:vAlign w:val="center"/>
          </w:tcPr>
          <w:p w:rsidR="00A6182F" w:rsidRPr="00F75B05" w:rsidRDefault="00A6182F" w:rsidP="002D0129">
            <w:pPr>
              <w:suppressAutoHyphens/>
              <w:spacing w:after="0" w:line="240" w:lineRule="auto"/>
              <w:jc w:val="center"/>
              <w:rPr>
                <w:rFonts w:ascii="Times New Roman" w:hAnsi="Times New Roman"/>
                <w:i/>
                <w:sz w:val="24"/>
                <w:szCs w:val="24"/>
              </w:rPr>
            </w:pPr>
            <w:r w:rsidRPr="00F75B05">
              <w:rPr>
                <w:rFonts w:ascii="Times New Roman" w:hAnsi="Times New Roman"/>
                <w:sz w:val="24"/>
                <w:szCs w:val="24"/>
              </w:rPr>
              <w:t>Производствен</w:t>
            </w:r>
            <w:r w:rsidR="002D0129">
              <w:rPr>
                <w:rFonts w:ascii="Times New Roman" w:hAnsi="Times New Roman"/>
                <w:sz w:val="24"/>
                <w:szCs w:val="24"/>
              </w:rPr>
              <w:t>-</w:t>
            </w:r>
            <w:r w:rsidRPr="00F75B05">
              <w:rPr>
                <w:rFonts w:ascii="Times New Roman" w:hAnsi="Times New Roman"/>
                <w:sz w:val="24"/>
                <w:szCs w:val="24"/>
              </w:rPr>
              <w:t>ная</w:t>
            </w:r>
            <w:r w:rsidR="002D0129">
              <w:rPr>
                <w:rFonts w:ascii="Times New Roman" w:hAnsi="Times New Roman"/>
                <w:sz w:val="24"/>
                <w:szCs w:val="24"/>
              </w:rPr>
              <w:t xml:space="preserve"> </w:t>
            </w:r>
            <w:r w:rsidRPr="00F75B05">
              <w:rPr>
                <w:rFonts w:ascii="Times New Roman" w:hAnsi="Times New Roman"/>
                <w:i/>
                <w:sz w:val="24"/>
                <w:szCs w:val="24"/>
              </w:rPr>
              <w:t>(если предусмотрена рассредоточен</w:t>
            </w:r>
            <w:r w:rsidR="002D0129">
              <w:rPr>
                <w:rFonts w:ascii="Times New Roman" w:hAnsi="Times New Roman"/>
                <w:i/>
                <w:sz w:val="24"/>
                <w:szCs w:val="24"/>
              </w:rPr>
              <w:t>-</w:t>
            </w:r>
            <w:r w:rsidRPr="00F75B05">
              <w:rPr>
                <w:rFonts w:ascii="Times New Roman" w:hAnsi="Times New Roman"/>
                <w:i/>
                <w:sz w:val="24"/>
                <w:szCs w:val="24"/>
              </w:rPr>
              <w:t>ная практика)</w:t>
            </w:r>
          </w:p>
        </w:tc>
        <w:tc>
          <w:tcPr>
            <w:tcW w:w="406" w:type="pct"/>
            <w:vMerge/>
            <w:vAlign w:val="center"/>
          </w:tcPr>
          <w:p w:rsidR="00A6182F" w:rsidRPr="00F75B05" w:rsidRDefault="00A6182F" w:rsidP="0036362C">
            <w:pPr>
              <w:spacing w:after="0"/>
              <w:rPr>
                <w:rFonts w:ascii="Times New Roman" w:hAnsi="Times New Roman"/>
                <w:i/>
                <w:sz w:val="24"/>
                <w:szCs w:val="24"/>
              </w:rPr>
            </w:pPr>
          </w:p>
        </w:tc>
      </w:tr>
      <w:tr w:rsidR="00A6182F" w:rsidRPr="00F75B05" w:rsidTr="004D61C4">
        <w:trPr>
          <w:trHeight w:val="577"/>
        </w:trPr>
        <w:tc>
          <w:tcPr>
            <w:tcW w:w="653" w:type="pct"/>
            <w:vMerge/>
          </w:tcPr>
          <w:p w:rsidR="00A6182F" w:rsidRPr="00F75B05" w:rsidRDefault="00A6182F" w:rsidP="0036362C">
            <w:pPr>
              <w:spacing w:after="0"/>
              <w:rPr>
                <w:rFonts w:ascii="Times New Roman" w:hAnsi="Times New Roman"/>
                <w:i/>
                <w:sz w:val="24"/>
                <w:szCs w:val="24"/>
              </w:rPr>
            </w:pPr>
          </w:p>
        </w:tc>
        <w:tc>
          <w:tcPr>
            <w:tcW w:w="794" w:type="pct"/>
            <w:vMerge/>
            <w:vAlign w:val="center"/>
          </w:tcPr>
          <w:p w:rsidR="00A6182F" w:rsidRPr="00F75B05" w:rsidRDefault="00A6182F" w:rsidP="0036362C">
            <w:pPr>
              <w:spacing w:after="0"/>
              <w:rPr>
                <w:rFonts w:ascii="Times New Roman" w:hAnsi="Times New Roman"/>
                <w:i/>
                <w:sz w:val="24"/>
                <w:szCs w:val="24"/>
              </w:rPr>
            </w:pPr>
          </w:p>
        </w:tc>
        <w:tc>
          <w:tcPr>
            <w:tcW w:w="440" w:type="pct"/>
            <w:vMerge/>
            <w:vAlign w:val="center"/>
          </w:tcPr>
          <w:p w:rsidR="00A6182F" w:rsidRPr="00F75B05" w:rsidRDefault="00A6182F" w:rsidP="0036362C">
            <w:pPr>
              <w:spacing w:after="0"/>
              <w:rPr>
                <w:rFonts w:ascii="Times New Roman" w:hAnsi="Times New Roman"/>
                <w:i/>
                <w:sz w:val="24"/>
                <w:szCs w:val="24"/>
              </w:rPr>
            </w:pPr>
          </w:p>
        </w:tc>
        <w:tc>
          <w:tcPr>
            <w:tcW w:w="522" w:type="pct"/>
            <w:vMerge/>
            <w:vAlign w:val="center"/>
          </w:tcPr>
          <w:p w:rsidR="00A6182F" w:rsidRPr="00F75B05" w:rsidRDefault="00A6182F" w:rsidP="0036362C">
            <w:pPr>
              <w:suppressAutoHyphens/>
              <w:spacing w:after="0"/>
              <w:jc w:val="center"/>
              <w:rPr>
                <w:rFonts w:ascii="Times New Roman" w:hAnsi="Times New Roman"/>
                <w:sz w:val="24"/>
                <w:szCs w:val="24"/>
              </w:rPr>
            </w:pPr>
          </w:p>
        </w:tc>
        <w:tc>
          <w:tcPr>
            <w:tcW w:w="522" w:type="pct"/>
            <w:gridSpan w:val="2"/>
            <w:vAlign w:val="center"/>
          </w:tcPr>
          <w:p w:rsidR="00A6182F" w:rsidRPr="00F75B05" w:rsidRDefault="00A6182F" w:rsidP="0036362C">
            <w:pPr>
              <w:suppressAutoHyphens/>
              <w:spacing w:after="0" w:line="240" w:lineRule="auto"/>
              <w:jc w:val="center"/>
              <w:rPr>
                <w:rFonts w:ascii="Times New Roman" w:hAnsi="Times New Roman"/>
                <w:color w:val="000000"/>
                <w:sz w:val="24"/>
                <w:szCs w:val="24"/>
              </w:rPr>
            </w:pPr>
            <w:r w:rsidRPr="00F75B05">
              <w:rPr>
                <w:rFonts w:ascii="Times New Roman" w:hAnsi="Times New Roman"/>
                <w:color w:val="000000"/>
                <w:sz w:val="24"/>
                <w:szCs w:val="24"/>
              </w:rPr>
              <w:t>Лабораторных и практических занятий</w:t>
            </w:r>
          </w:p>
        </w:tc>
        <w:tc>
          <w:tcPr>
            <w:tcW w:w="380" w:type="pct"/>
            <w:gridSpan w:val="3"/>
            <w:vAlign w:val="center"/>
          </w:tcPr>
          <w:p w:rsidR="00A6182F" w:rsidRPr="00F75B05" w:rsidRDefault="00A6182F" w:rsidP="0036362C">
            <w:pPr>
              <w:suppressAutoHyphens/>
              <w:spacing w:after="0" w:line="240" w:lineRule="auto"/>
              <w:jc w:val="center"/>
              <w:rPr>
                <w:rFonts w:ascii="Times New Roman" w:hAnsi="Times New Roman"/>
                <w:color w:val="000000"/>
                <w:sz w:val="24"/>
                <w:szCs w:val="24"/>
              </w:rPr>
            </w:pPr>
            <w:r w:rsidRPr="00F75B05">
              <w:rPr>
                <w:rFonts w:ascii="Times New Roman" w:hAnsi="Times New Roman"/>
                <w:color w:val="000000"/>
                <w:sz w:val="24"/>
                <w:szCs w:val="24"/>
              </w:rPr>
              <w:t>Курсовых работ (проектов)*</w:t>
            </w:r>
          </w:p>
        </w:tc>
        <w:tc>
          <w:tcPr>
            <w:tcW w:w="637" w:type="pct"/>
            <w:vMerge/>
            <w:vAlign w:val="center"/>
          </w:tcPr>
          <w:p w:rsidR="00A6182F" w:rsidRPr="00F75B05" w:rsidRDefault="00A6182F" w:rsidP="0036362C">
            <w:pPr>
              <w:suppressAutoHyphens/>
              <w:spacing w:after="0" w:line="240" w:lineRule="auto"/>
              <w:jc w:val="center"/>
              <w:rPr>
                <w:rFonts w:ascii="Times New Roman" w:hAnsi="Times New Roman"/>
                <w:sz w:val="24"/>
                <w:szCs w:val="24"/>
              </w:rPr>
            </w:pPr>
          </w:p>
        </w:tc>
        <w:tc>
          <w:tcPr>
            <w:tcW w:w="645" w:type="pct"/>
            <w:gridSpan w:val="2"/>
            <w:vMerge/>
            <w:vAlign w:val="center"/>
          </w:tcPr>
          <w:p w:rsidR="00A6182F" w:rsidRPr="00F75B05" w:rsidRDefault="00A6182F" w:rsidP="0036362C">
            <w:pPr>
              <w:suppressAutoHyphens/>
              <w:spacing w:after="0" w:line="240" w:lineRule="auto"/>
              <w:jc w:val="center"/>
              <w:rPr>
                <w:rFonts w:ascii="Times New Roman" w:hAnsi="Times New Roman"/>
                <w:sz w:val="24"/>
                <w:szCs w:val="24"/>
              </w:rPr>
            </w:pPr>
          </w:p>
        </w:tc>
        <w:tc>
          <w:tcPr>
            <w:tcW w:w="406" w:type="pct"/>
            <w:vMerge/>
            <w:vAlign w:val="center"/>
          </w:tcPr>
          <w:p w:rsidR="00A6182F" w:rsidRPr="00F75B05" w:rsidRDefault="00A6182F" w:rsidP="0036362C">
            <w:pPr>
              <w:spacing w:after="0"/>
              <w:rPr>
                <w:rFonts w:ascii="Times New Roman" w:hAnsi="Times New Roman"/>
                <w:i/>
                <w:sz w:val="24"/>
                <w:szCs w:val="24"/>
              </w:rPr>
            </w:pPr>
          </w:p>
        </w:tc>
      </w:tr>
      <w:tr w:rsidR="00A6182F" w:rsidRPr="00F75B05" w:rsidTr="0036362C">
        <w:tc>
          <w:tcPr>
            <w:tcW w:w="653" w:type="pct"/>
            <w:vAlign w:val="center"/>
          </w:tcPr>
          <w:p w:rsidR="00A6182F" w:rsidRPr="00F75B05" w:rsidRDefault="00A6182F" w:rsidP="0036362C">
            <w:pPr>
              <w:spacing w:after="0"/>
              <w:jc w:val="center"/>
              <w:rPr>
                <w:rFonts w:ascii="Times New Roman" w:hAnsi="Times New Roman"/>
                <w:i/>
                <w:sz w:val="24"/>
                <w:szCs w:val="24"/>
              </w:rPr>
            </w:pPr>
            <w:r w:rsidRPr="00F75B05">
              <w:rPr>
                <w:rFonts w:ascii="Times New Roman" w:hAnsi="Times New Roman"/>
                <w:i/>
                <w:sz w:val="24"/>
                <w:szCs w:val="24"/>
              </w:rPr>
              <w:t>1</w:t>
            </w:r>
          </w:p>
        </w:tc>
        <w:tc>
          <w:tcPr>
            <w:tcW w:w="794" w:type="pct"/>
            <w:vAlign w:val="center"/>
          </w:tcPr>
          <w:p w:rsidR="00A6182F" w:rsidRPr="00F75B05" w:rsidRDefault="00A6182F" w:rsidP="0036362C">
            <w:pPr>
              <w:spacing w:after="0"/>
              <w:jc w:val="center"/>
              <w:rPr>
                <w:rFonts w:ascii="Times New Roman" w:hAnsi="Times New Roman"/>
                <w:i/>
                <w:sz w:val="24"/>
                <w:szCs w:val="24"/>
              </w:rPr>
            </w:pPr>
            <w:r w:rsidRPr="00F75B05">
              <w:rPr>
                <w:rFonts w:ascii="Times New Roman" w:hAnsi="Times New Roman"/>
                <w:i/>
                <w:sz w:val="24"/>
                <w:szCs w:val="24"/>
              </w:rPr>
              <w:t>2</w:t>
            </w:r>
          </w:p>
        </w:tc>
        <w:tc>
          <w:tcPr>
            <w:tcW w:w="440" w:type="pct"/>
            <w:vAlign w:val="center"/>
          </w:tcPr>
          <w:p w:rsidR="00A6182F" w:rsidRPr="00F75B05" w:rsidRDefault="00A6182F" w:rsidP="0036362C">
            <w:pPr>
              <w:spacing w:after="0"/>
              <w:jc w:val="center"/>
              <w:rPr>
                <w:rFonts w:ascii="Times New Roman" w:hAnsi="Times New Roman"/>
                <w:i/>
                <w:sz w:val="24"/>
                <w:szCs w:val="24"/>
              </w:rPr>
            </w:pPr>
            <w:r w:rsidRPr="00F75B05">
              <w:rPr>
                <w:rFonts w:ascii="Times New Roman" w:hAnsi="Times New Roman"/>
                <w:i/>
                <w:sz w:val="24"/>
                <w:szCs w:val="24"/>
              </w:rPr>
              <w:t>3</w:t>
            </w:r>
          </w:p>
        </w:tc>
        <w:tc>
          <w:tcPr>
            <w:tcW w:w="522" w:type="pct"/>
            <w:vAlign w:val="center"/>
          </w:tcPr>
          <w:p w:rsidR="00A6182F" w:rsidRPr="00F75B05" w:rsidRDefault="00A6182F" w:rsidP="0036362C">
            <w:pPr>
              <w:spacing w:after="0"/>
              <w:jc w:val="center"/>
              <w:rPr>
                <w:rFonts w:ascii="Times New Roman" w:hAnsi="Times New Roman"/>
                <w:i/>
                <w:sz w:val="24"/>
                <w:szCs w:val="24"/>
              </w:rPr>
            </w:pPr>
            <w:r w:rsidRPr="00F75B05">
              <w:rPr>
                <w:rFonts w:ascii="Times New Roman" w:hAnsi="Times New Roman"/>
                <w:i/>
                <w:sz w:val="24"/>
                <w:szCs w:val="24"/>
              </w:rPr>
              <w:t>4</w:t>
            </w:r>
          </w:p>
        </w:tc>
        <w:tc>
          <w:tcPr>
            <w:tcW w:w="522" w:type="pct"/>
            <w:gridSpan w:val="2"/>
            <w:vAlign w:val="center"/>
          </w:tcPr>
          <w:p w:rsidR="00A6182F" w:rsidRPr="00F75B05" w:rsidRDefault="00A6182F" w:rsidP="0036362C">
            <w:pPr>
              <w:spacing w:after="0"/>
              <w:jc w:val="center"/>
              <w:rPr>
                <w:rFonts w:ascii="Times New Roman" w:hAnsi="Times New Roman"/>
                <w:i/>
                <w:sz w:val="24"/>
                <w:szCs w:val="24"/>
              </w:rPr>
            </w:pPr>
            <w:r w:rsidRPr="00F75B05">
              <w:rPr>
                <w:rFonts w:ascii="Times New Roman" w:hAnsi="Times New Roman"/>
                <w:i/>
                <w:sz w:val="24"/>
                <w:szCs w:val="24"/>
              </w:rPr>
              <w:t>5</w:t>
            </w:r>
          </w:p>
        </w:tc>
        <w:tc>
          <w:tcPr>
            <w:tcW w:w="380" w:type="pct"/>
            <w:gridSpan w:val="3"/>
            <w:vAlign w:val="center"/>
          </w:tcPr>
          <w:p w:rsidR="00A6182F" w:rsidRPr="00F75B05" w:rsidRDefault="00A6182F" w:rsidP="0036362C">
            <w:pPr>
              <w:spacing w:after="0"/>
              <w:jc w:val="center"/>
              <w:rPr>
                <w:rFonts w:ascii="Times New Roman" w:hAnsi="Times New Roman"/>
                <w:i/>
                <w:sz w:val="24"/>
                <w:szCs w:val="24"/>
              </w:rPr>
            </w:pPr>
            <w:r w:rsidRPr="00F75B05">
              <w:rPr>
                <w:rFonts w:ascii="Times New Roman" w:hAnsi="Times New Roman"/>
                <w:i/>
                <w:sz w:val="24"/>
                <w:szCs w:val="24"/>
              </w:rPr>
              <w:t>6</w:t>
            </w:r>
          </w:p>
        </w:tc>
        <w:tc>
          <w:tcPr>
            <w:tcW w:w="637" w:type="pct"/>
            <w:vAlign w:val="center"/>
          </w:tcPr>
          <w:p w:rsidR="00A6182F" w:rsidRPr="00F75B05" w:rsidRDefault="00A6182F" w:rsidP="0036362C">
            <w:pPr>
              <w:spacing w:after="0"/>
              <w:jc w:val="center"/>
              <w:rPr>
                <w:rFonts w:ascii="Times New Roman" w:hAnsi="Times New Roman"/>
                <w:i/>
                <w:sz w:val="24"/>
                <w:szCs w:val="24"/>
              </w:rPr>
            </w:pPr>
            <w:r w:rsidRPr="00F75B05">
              <w:rPr>
                <w:rFonts w:ascii="Times New Roman" w:hAnsi="Times New Roman"/>
                <w:i/>
                <w:sz w:val="24"/>
                <w:szCs w:val="24"/>
              </w:rPr>
              <w:t>7</w:t>
            </w:r>
          </w:p>
        </w:tc>
        <w:tc>
          <w:tcPr>
            <w:tcW w:w="645" w:type="pct"/>
            <w:gridSpan w:val="2"/>
            <w:vAlign w:val="center"/>
          </w:tcPr>
          <w:p w:rsidR="00A6182F" w:rsidRPr="00F75B05" w:rsidRDefault="00A6182F" w:rsidP="0036362C">
            <w:pPr>
              <w:spacing w:after="0"/>
              <w:jc w:val="center"/>
              <w:rPr>
                <w:rFonts w:ascii="Times New Roman" w:hAnsi="Times New Roman"/>
                <w:i/>
                <w:sz w:val="24"/>
                <w:szCs w:val="24"/>
              </w:rPr>
            </w:pPr>
            <w:r w:rsidRPr="00F75B05">
              <w:rPr>
                <w:rFonts w:ascii="Times New Roman" w:hAnsi="Times New Roman"/>
                <w:i/>
                <w:sz w:val="24"/>
                <w:szCs w:val="24"/>
              </w:rPr>
              <w:t>8</w:t>
            </w:r>
          </w:p>
        </w:tc>
        <w:tc>
          <w:tcPr>
            <w:tcW w:w="406" w:type="pct"/>
            <w:vAlign w:val="center"/>
          </w:tcPr>
          <w:p w:rsidR="00A6182F" w:rsidRPr="00F75B05" w:rsidRDefault="00A6182F" w:rsidP="0036362C">
            <w:pPr>
              <w:spacing w:after="0"/>
              <w:jc w:val="center"/>
              <w:rPr>
                <w:rFonts w:ascii="Times New Roman" w:hAnsi="Times New Roman"/>
                <w:i/>
                <w:sz w:val="24"/>
                <w:szCs w:val="24"/>
              </w:rPr>
            </w:pPr>
            <w:r w:rsidRPr="00F75B05">
              <w:rPr>
                <w:rFonts w:ascii="Times New Roman" w:hAnsi="Times New Roman"/>
                <w:i/>
                <w:sz w:val="24"/>
                <w:szCs w:val="24"/>
              </w:rPr>
              <w:t>9</w:t>
            </w:r>
          </w:p>
        </w:tc>
      </w:tr>
      <w:tr w:rsidR="00A6182F" w:rsidRPr="00F75B05" w:rsidTr="00621E75">
        <w:tc>
          <w:tcPr>
            <w:tcW w:w="653" w:type="pct"/>
          </w:tcPr>
          <w:p w:rsidR="00A6182F" w:rsidRPr="00760A47" w:rsidRDefault="00A6182F" w:rsidP="0036362C">
            <w:pPr>
              <w:spacing w:after="0"/>
              <w:rPr>
                <w:rFonts w:ascii="Times New Roman" w:hAnsi="Times New Roman"/>
                <w:sz w:val="24"/>
                <w:szCs w:val="24"/>
              </w:rPr>
            </w:pPr>
            <w:r w:rsidRPr="00760A47">
              <w:rPr>
                <w:rFonts w:ascii="Times New Roman" w:hAnsi="Times New Roman"/>
                <w:sz w:val="24"/>
                <w:szCs w:val="24"/>
              </w:rPr>
              <w:t>ПК 2.1-2.2</w:t>
            </w:r>
          </w:p>
          <w:p w:rsidR="00A6182F" w:rsidRPr="00760A47" w:rsidRDefault="00F04308" w:rsidP="00F04308">
            <w:pPr>
              <w:spacing w:after="0"/>
              <w:rPr>
                <w:rFonts w:ascii="Times New Roman" w:hAnsi="Times New Roman"/>
                <w:sz w:val="24"/>
                <w:szCs w:val="24"/>
              </w:rPr>
            </w:pPr>
            <w:r w:rsidRPr="00760A47">
              <w:rPr>
                <w:rFonts w:ascii="Times New Roman" w:hAnsi="Times New Roman"/>
                <w:sz w:val="24"/>
                <w:szCs w:val="24"/>
              </w:rPr>
              <w:t>ОК 01-04</w:t>
            </w:r>
            <w:r w:rsidR="00A6182F" w:rsidRPr="00760A47">
              <w:rPr>
                <w:rFonts w:ascii="Times New Roman" w:hAnsi="Times New Roman"/>
                <w:sz w:val="24"/>
                <w:szCs w:val="24"/>
              </w:rPr>
              <w:t xml:space="preserve">, </w:t>
            </w:r>
          </w:p>
          <w:p w:rsidR="00F04308" w:rsidRPr="00760A47" w:rsidRDefault="00F04308" w:rsidP="00F04308">
            <w:pPr>
              <w:spacing w:after="0"/>
              <w:rPr>
                <w:rFonts w:ascii="Times New Roman" w:hAnsi="Times New Roman"/>
                <w:sz w:val="24"/>
                <w:szCs w:val="24"/>
              </w:rPr>
            </w:pPr>
            <w:r w:rsidRPr="00760A47">
              <w:rPr>
                <w:rFonts w:ascii="Times New Roman" w:hAnsi="Times New Roman"/>
                <w:sz w:val="24"/>
                <w:szCs w:val="24"/>
              </w:rPr>
              <w:t>ОК 09-11</w:t>
            </w:r>
          </w:p>
        </w:tc>
        <w:tc>
          <w:tcPr>
            <w:tcW w:w="794" w:type="pct"/>
          </w:tcPr>
          <w:p w:rsidR="00A6182F" w:rsidRPr="00760A47" w:rsidRDefault="00A6182F" w:rsidP="0036362C">
            <w:pPr>
              <w:spacing w:after="0"/>
              <w:rPr>
                <w:rFonts w:ascii="Times New Roman" w:hAnsi="Times New Roman"/>
                <w:sz w:val="24"/>
                <w:szCs w:val="24"/>
              </w:rPr>
            </w:pPr>
            <w:r w:rsidRPr="00760A47">
              <w:rPr>
                <w:rFonts w:ascii="Times New Roman" w:hAnsi="Times New Roman"/>
                <w:b/>
                <w:sz w:val="24"/>
                <w:szCs w:val="24"/>
              </w:rPr>
              <w:t>Раздел 1. Ведение технического обслуживания и ремонта железнодорожно-строительных машин в различных условиях эксплуатации</w:t>
            </w:r>
          </w:p>
        </w:tc>
        <w:tc>
          <w:tcPr>
            <w:tcW w:w="440" w:type="pct"/>
            <w:vAlign w:val="center"/>
          </w:tcPr>
          <w:p w:rsidR="00A6182F" w:rsidRPr="00760A47" w:rsidRDefault="00760A47" w:rsidP="00760A47">
            <w:pPr>
              <w:spacing w:after="0"/>
              <w:jc w:val="center"/>
              <w:rPr>
                <w:rFonts w:ascii="Times New Roman" w:hAnsi="Times New Roman"/>
                <w:sz w:val="24"/>
                <w:szCs w:val="24"/>
              </w:rPr>
            </w:pPr>
            <w:r>
              <w:rPr>
                <w:rFonts w:ascii="Times New Roman" w:hAnsi="Times New Roman"/>
                <w:sz w:val="24"/>
                <w:szCs w:val="24"/>
              </w:rPr>
              <w:t>232</w:t>
            </w:r>
          </w:p>
        </w:tc>
        <w:tc>
          <w:tcPr>
            <w:tcW w:w="522" w:type="pct"/>
            <w:vAlign w:val="center"/>
          </w:tcPr>
          <w:p w:rsidR="00A6182F" w:rsidRPr="00760A47" w:rsidRDefault="00760A47" w:rsidP="00760A47">
            <w:pPr>
              <w:spacing w:after="0"/>
              <w:jc w:val="center"/>
              <w:rPr>
                <w:rFonts w:ascii="Times New Roman" w:hAnsi="Times New Roman"/>
                <w:sz w:val="24"/>
                <w:szCs w:val="24"/>
              </w:rPr>
            </w:pPr>
            <w:r>
              <w:rPr>
                <w:rFonts w:ascii="Times New Roman" w:hAnsi="Times New Roman"/>
                <w:sz w:val="24"/>
                <w:szCs w:val="24"/>
              </w:rPr>
              <w:t>232</w:t>
            </w:r>
          </w:p>
        </w:tc>
        <w:tc>
          <w:tcPr>
            <w:tcW w:w="522" w:type="pct"/>
            <w:gridSpan w:val="2"/>
            <w:vAlign w:val="center"/>
          </w:tcPr>
          <w:p w:rsidR="00A6182F" w:rsidRPr="00760A47" w:rsidRDefault="00760A47" w:rsidP="0036362C">
            <w:pPr>
              <w:spacing w:after="0"/>
              <w:jc w:val="center"/>
              <w:rPr>
                <w:rFonts w:ascii="Times New Roman" w:hAnsi="Times New Roman"/>
                <w:sz w:val="24"/>
                <w:szCs w:val="24"/>
              </w:rPr>
            </w:pPr>
            <w:r>
              <w:rPr>
                <w:rFonts w:ascii="Times New Roman" w:hAnsi="Times New Roman"/>
                <w:sz w:val="24"/>
                <w:szCs w:val="24"/>
              </w:rPr>
              <w:t>-</w:t>
            </w:r>
          </w:p>
        </w:tc>
        <w:tc>
          <w:tcPr>
            <w:tcW w:w="380" w:type="pct"/>
            <w:gridSpan w:val="3"/>
            <w:vAlign w:val="center"/>
          </w:tcPr>
          <w:p w:rsidR="00A6182F" w:rsidRPr="00760A47" w:rsidRDefault="00760A47" w:rsidP="0036362C">
            <w:pPr>
              <w:spacing w:after="0"/>
              <w:jc w:val="center"/>
              <w:rPr>
                <w:rFonts w:ascii="Times New Roman" w:hAnsi="Times New Roman"/>
                <w:sz w:val="24"/>
                <w:szCs w:val="24"/>
              </w:rPr>
            </w:pPr>
            <w:r>
              <w:rPr>
                <w:rFonts w:ascii="Times New Roman" w:hAnsi="Times New Roman"/>
                <w:sz w:val="24"/>
                <w:szCs w:val="24"/>
              </w:rPr>
              <w:t>70</w:t>
            </w:r>
          </w:p>
        </w:tc>
        <w:tc>
          <w:tcPr>
            <w:tcW w:w="637" w:type="pct"/>
            <w:vAlign w:val="center"/>
          </w:tcPr>
          <w:p w:rsidR="00A6182F" w:rsidRPr="00760A47" w:rsidRDefault="00A6182F" w:rsidP="0036362C">
            <w:pPr>
              <w:spacing w:after="0"/>
              <w:jc w:val="center"/>
              <w:rPr>
                <w:rFonts w:ascii="Times New Roman" w:hAnsi="Times New Roman"/>
                <w:sz w:val="24"/>
                <w:szCs w:val="24"/>
              </w:rPr>
            </w:pPr>
            <w:r w:rsidRPr="00760A47">
              <w:rPr>
                <w:rFonts w:ascii="Times New Roman" w:hAnsi="Times New Roman"/>
                <w:sz w:val="24"/>
                <w:szCs w:val="24"/>
              </w:rPr>
              <w:t>-</w:t>
            </w:r>
          </w:p>
        </w:tc>
        <w:tc>
          <w:tcPr>
            <w:tcW w:w="645" w:type="pct"/>
            <w:gridSpan w:val="2"/>
            <w:vAlign w:val="center"/>
          </w:tcPr>
          <w:p w:rsidR="00A6182F" w:rsidRPr="00760A47" w:rsidRDefault="007645BF" w:rsidP="0036362C">
            <w:pPr>
              <w:spacing w:after="0"/>
              <w:jc w:val="center"/>
              <w:rPr>
                <w:rFonts w:ascii="Times New Roman" w:hAnsi="Times New Roman"/>
                <w:sz w:val="24"/>
                <w:szCs w:val="24"/>
              </w:rPr>
            </w:pPr>
            <w:r w:rsidRPr="00760A47">
              <w:rPr>
                <w:rFonts w:ascii="Times New Roman" w:hAnsi="Times New Roman"/>
                <w:sz w:val="24"/>
                <w:szCs w:val="24"/>
              </w:rPr>
              <w:t>-</w:t>
            </w:r>
          </w:p>
        </w:tc>
        <w:tc>
          <w:tcPr>
            <w:tcW w:w="406" w:type="pct"/>
            <w:vAlign w:val="center"/>
          </w:tcPr>
          <w:p w:rsidR="00A6182F" w:rsidRPr="00760A47" w:rsidRDefault="00A6182F" w:rsidP="0036362C">
            <w:pPr>
              <w:spacing w:after="0"/>
              <w:jc w:val="center"/>
              <w:rPr>
                <w:rFonts w:ascii="Times New Roman" w:hAnsi="Times New Roman"/>
                <w:sz w:val="24"/>
                <w:szCs w:val="24"/>
              </w:rPr>
            </w:pPr>
            <w:r w:rsidRPr="00760A47">
              <w:rPr>
                <w:rFonts w:ascii="Times New Roman" w:hAnsi="Times New Roman"/>
                <w:sz w:val="24"/>
                <w:szCs w:val="24"/>
              </w:rPr>
              <w:t>*</w:t>
            </w:r>
          </w:p>
        </w:tc>
      </w:tr>
      <w:tr w:rsidR="00A6182F" w:rsidRPr="00F75B05" w:rsidTr="00621E75">
        <w:tc>
          <w:tcPr>
            <w:tcW w:w="653" w:type="pct"/>
          </w:tcPr>
          <w:p w:rsidR="00A6182F" w:rsidRPr="00F75B05" w:rsidRDefault="00A6182F" w:rsidP="0036362C">
            <w:pPr>
              <w:spacing w:after="0"/>
              <w:rPr>
                <w:rFonts w:ascii="Times New Roman" w:hAnsi="Times New Roman"/>
                <w:sz w:val="24"/>
                <w:szCs w:val="24"/>
              </w:rPr>
            </w:pPr>
            <w:r w:rsidRPr="00F75B05">
              <w:rPr>
                <w:rFonts w:ascii="Times New Roman" w:hAnsi="Times New Roman"/>
                <w:sz w:val="24"/>
                <w:szCs w:val="24"/>
              </w:rPr>
              <w:t>ПК 2.3-2.4</w:t>
            </w:r>
          </w:p>
          <w:p w:rsidR="00A6182F" w:rsidRPr="00F75B05" w:rsidRDefault="00A6182F" w:rsidP="0036362C">
            <w:pPr>
              <w:spacing w:after="0"/>
              <w:rPr>
                <w:rFonts w:ascii="Times New Roman" w:hAnsi="Times New Roman"/>
                <w:sz w:val="24"/>
                <w:szCs w:val="24"/>
              </w:rPr>
            </w:pPr>
            <w:r w:rsidRPr="00F75B05">
              <w:rPr>
                <w:rFonts w:ascii="Times New Roman" w:hAnsi="Times New Roman"/>
                <w:sz w:val="24"/>
                <w:szCs w:val="24"/>
              </w:rPr>
              <w:t>ОК 01-04, 06-08</w:t>
            </w:r>
          </w:p>
          <w:p w:rsidR="00A6182F" w:rsidRPr="00F75B05" w:rsidRDefault="00A6182F" w:rsidP="0036362C">
            <w:pPr>
              <w:spacing w:after="0"/>
              <w:rPr>
                <w:rFonts w:ascii="Times New Roman" w:hAnsi="Times New Roman"/>
                <w:sz w:val="24"/>
                <w:szCs w:val="24"/>
              </w:rPr>
            </w:pPr>
          </w:p>
        </w:tc>
        <w:tc>
          <w:tcPr>
            <w:tcW w:w="794" w:type="pct"/>
          </w:tcPr>
          <w:p w:rsidR="00A6182F" w:rsidRPr="00F75B05" w:rsidRDefault="002D0129" w:rsidP="0036362C">
            <w:pPr>
              <w:spacing w:after="0"/>
              <w:rPr>
                <w:rFonts w:ascii="Times New Roman" w:hAnsi="Times New Roman"/>
                <w:sz w:val="24"/>
                <w:szCs w:val="24"/>
              </w:rPr>
            </w:pPr>
            <w:r>
              <w:rPr>
                <w:rFonts w:ascii="Times New Roman" w:hAnsi="Times New Roman"/>
                <w:b/>
                <w:sz w:val="24"/>
                <w:szCs w:val="24"/>
              </w:rPr>
              <w:t>Раздел 2. Осуществление экс</w:t>
            </w:r>
            <w:r w:rsidR="00A6182F" w:rsidRPr="00F75B05">
              <w:rPr>
                <w:rFonts w:ascii="Times New Roman" w:hAnsi="Times New Roman"/>
                <w:b/>
                <w:sz w:val="24"/>
                <w:szCs w:val="24"/>
              </w:rPr>
              <w:t>плуатации диагностического и технологического обо</w:t>
            </w:r>
            <w:r>
              <w:rPr>
                <w:rFonts w:ascii="Times New Roman" w:hAnsi="Times New Roman"/>
                <w:b/>
                <w:sz w:val="24"/>
                <w:szCs w:val="24"/>
              </w:rPr>
              <w:lastRenderedPageBreak/>
              <w:t>рудования по техническому обслу</w:t>
            </w:r>
            <w:r w:rsidR="00A6182F" w:rsidRPr="00F75B05">
              <w:rPr>
                <w:rFonts w:ascii="Times New Roman" w:hAnsi="Times New Roman"/>
                <w:b/>
                <w:sz w:val="24"/>
                <w:szCs w:val="24"/>
              </w:rPr>
              <w:t xml:space="preserve">живанию и ремонту железнодорожно-строительных машин </w:t>
            </w:r>
          </w:p>
        </w:tc>
        <w:tc>
          <w:tcPr>
            <w:tcW w:w="440" w:type="pct"/>
          </w:tcPr>
          <w:p w:rsidR="00A6182F" w:rsidRPr="00760A47" w:rsidRDefault="007645BF" w:rsidP="00E84402">
            <w:pPr>
              <w:spacing w:after="0"/>
              <w:jc w:val="center"/>
              <w:rPr>
                <w:rFonts w:ascii="Times New Roman" w:hAnsi="Times New Roman"/>
                <w:sz w:val="24"/>
                <w:szCs w:val="24"/>
              </w:rPr>
            </w:pPr>
            <w:r w:rsidRPr="00760A47">
              <w:rPr>
                <w:rFonts w:ascii="Times New Roman" w:hAnsi="Times New Roman"/>
                <w:sz w:val="24"/>
                <w:szCs w:val="24"/>
              </w:rPr>
              <w:lastRenderedPageBreak/>
              <w:t>3</w:t>
            </w:r>
            <w:r w:rsidR="00E84402">
              <w:rPr>
                <w:rFonts w:ascii="Times New Roman" w:hAnsi="Times New Roman"/>
                <w:sz w:val="24"/>
                <w:szCs w:val="24"/>
              </w:rPr>
              <w:t>12</w:t>
            </w:r>
          </w:p>
        </w:tc>
        <w:tc>
          <w:tcPr>
            <w:tcW w:w="522" w:type="pct"/>
          </w:tcPr>
          <w:p w:rsidR="00A6182F" w:rsidRPr="00760A47" w:rsidRDefault="00E84402" w:rsidP="0036362C">
            <w:pPr>
              <w:spacing w:after="0"/>
              <w:jc w:val="center"/>
              <w:rPr>
                <w:rFonts w:ascii="Times New Roman" w:hAnsi="Times New Roman"/>
                <w:sz w:val="24"/>
                <w:szCs w:val="24"/>
              </w:rPr>
            </w:pPr>
            <w:r>
              <w:rPr>
                <w:rFonts w:ascii="Times New Roman" w:hAnsi="Times New Roman"/>
                <w:sz w:val="24"/>
                <w:szCs w:val="24"/>
              </w:rPr>
              <w:t>96</w:t>
            </w:r>
          </w:p>
        </w:tc>
        <w:tc>
          <w:tcPr>
            <w:tcW w:w="522" w:type="pct"/>
            <w:gridSpan w:val="2"/>
          </w:tcPr>
          <w:p w:rsidR="00A6182F" w:rsidRPr="00760A47" w:rsidRDefault="00A6182F" w:rsidP="0036362C">
            <w:pPr>
              <w:spacing w:after="0"/>
              <w:jc w:val="center"/>
              <w:rPr>
                <w:rFonts w:ascii="Times New Roman" w:hAnsi="Times New Roman"/>
                <w:sz w:val="24"/>
                <w:szCs w:val="24"/>
              </w:rPr>
            </w:pPr>
            <w:r w:rsidRPr="00760A47">
              <w:rPr>
                <w:rFonts w:ascii="Times New Roman" w:hAnsi="Times New Roman"/>
                <w:sz w:val="24"/>
                <w:szCs w:val="24"/>
              </w:rPr>
              <w:t>58</w:t>
            </w:r>
          </w:p>
        </w:tc>
        <w:tc>
          <w:tcPr>
            <w:tcW w:w="380" w:type="pct"/>
            <w:gridSpan w:val="3"/>
          </w:tcPr>
          <w:p w:rsidR="00A6182F" w:rsidRPr="00760A47" w:rsidRDefault="00A6182F" w:rsidP="0036362C">
            <w:pPr>
              <w:spacing w:after="0"/>
              <w:jc w:val="center"/>
              <w:rPr>
                <w:rFonts w:ascii="Times New Roman" w:hAnsi="Times New Roman"/>
                <w:sz w:val="24"/>
                <w:szCs w:val="24"/>
              </w:rPr>
            </w:pPr>
          </w:p>
        </w:tc>
        <w:tc>
          <w:tcPr>
            <w:tcW w:w="637" w:type="pct"/>
          </w:tcPr>
          <w:p w:rsidR="00A6182F" w:rsidRPr="00760A47" w:rsidRDefault="0009791C" w:rsidP="0036362C">
            <w:pPr>
              <w:spacing w:after="0"/>
              <w:jc w:val="center"/>
              <w:rPr>
                <w:rFonts w:ascii="Times New Roman" w:hAnsi="Times New Roman"/>
                <w:sz w:val="24"/>
                <w:szCs w:val="24"/>
              </w:rPr>
            </w:pPr>
            <w:r>
              <w:rPr>
                <w:rFonts w:ascii="Times New Roman" w:hAnsi="Times New Roman"/>
                <w:sz w:val="24"/>
                <w:szCs w:val="24"/>
              </w:rPr>
              <w:t>72</w:t>
            </w:r>
          </w:p>
        </w:tc>
        <w:tc>
          <w:tcPr>
            <w:tcW w:w="645" w:type="pct"/>
            <w:gridSpan w:val="2"/>
          </w:tcPr>
          <w:p w:rsidR="00A6182F" w:rsidRPr="00760A47" w:rsidRDefault="0009791C" w:rsidP="0036362C">
            <w:pPr>
              <w:spacing w:after="0"/>
              <w:jc w:val="center"/>
              <w:rPr>
                <w:rFonts w:ascii="Times New Roman" w:hAnsi="Times New Roman"/>
                <w:sz w:val="24"/>
                <w:szCs w:val="24"/>
              </w:rPr>
            </w:pPr>
            <w:r>
              <w:rPr>
                <w:rFonts w:ascii="Times New Roman" w:hAnsi="Times New Roman"/>
                <w:sz w:val="24"/>
                <w:szCs w:val="24"/>
              </w:rPr>
              <w:t>144</w:t>
            </w:r>
          </w:p>
        </w:tc>
        <w:tc>
          <w:tcPr>
            <w:tcW w:w="406" w:type="pct"/>
          </w:tcPr>
          <w:p w:rsidR="00A6182F" w:rsidRPr="00F75B05" w:rsidRDefault="00A6182F" w:rsidP="0036362C">
            <w:pPr>
              <w:spacing w:after="0"/>
              <w:jc w:val="center"/>
              <w:rPr>
                <w:rFonts w:ascii="Times New Roman" w:hAnsi="Times New Roman"/>
                <w:sz w:val="24"/>
                <w:szCs w:val="24"/>
              </w:rPr>
            </w:pPr>
            <w:r w:rsidRPr="00F75B05">
              <w:rPr>
                <w:rFonts w:ascii="Times New Roman" w:hAnsi="Times New Roman"/>
                <w:sz w:val="24"/>
                <w:szCs w:val="24"/>
              </w:rPr>
              <w:t>*</w:t>
            </w:r>
          </w:p>
        </w:tc>
      </w:tr>
      <w:tr w:rsidR="00A6182F" w:rsidRPr="00F75B05" w:rsidTr="0036362C">
        <w:tc>
          <w:tcPr>
            <w:tcW w:w="653" w:type="pct"/>
          </w:tcPr>
          <w:p w:rsidR="00A6182F" w:rsidRPr="00F75B05" w:rsidRDefault="00A6182F" w:rsidP="0036362C">
            <w:pPr>
              <w:spacing w:after="0"/>
              <w:rPr>
                <w:rFonts w:ascii="Times New Roman" w:hAnsi="Times New Roman"/>
                <w:i/>
                <w:sz w:val="24"/>
                <w:szCs w:val="24"/>
              </w:rPr>
            </w:pPr>
          </w:p>
        </w:tc>
        <w:tc>
          <w:tcPr>
            <w:tcW w:w="794" w:type="pct"/>
          </w:tcPr>
          <w:p w:rsidR="00A6182F" w:rsidRPr="00F75B05" w:rsidRDefault="00A6182F" w:rsidP="0036362C">
            <w:pPr>
              <w:suppressAutoHyphens/>
              <w:spacing w:after="0"/>
              <w:rPr>
                <w:rFonts w:ascii="Times New Roman" w:hAnsi="Times New Roman"/>
                <w:sz w:val="24"/>
                <w:szCs w:val="24"/>
              </w:rPr>
            </w:pPr>
            <w:r w:rsidRPr="00F75B05">
              <w:rPr>
                <w:rFonts w:ascii="Times New Roman" w:hAnsi="Times New Roman"/>
                <w:sz w:val="24"/>
                <w:szCs w:val="24"/>
              </w:rPr>
              <w:t>Производственная практика (по профилю специальности), часов (если предусмотрена итоговая (концентрированная) практика)</w:t>
            </w:r>
          </w:p>
        </w:tc>
        <w:tc>
          <w:tcPr>
            <w:tcW w:w="440" w:type="pct"/>
          </w:tcPr>
          <w:p w:rsidR="00A6182F" w:rsidRPr="00F75B05" w:rsidRDefault="0009791C" w:rsidP="002B7F1C">
            <w:pPr>
              <w:suppressAutoHyphens/>
              <w:spacing w:after="0"/>
              <w:jc w:val="center"/>
              <w:rPr>
                <w:rFonts w:ascii="Times New Roman" w:hAnsi="Times New Roman"/>
                <w:i/>
                <w:sz w:val="24"/>
                <w:szCs w:val="24"/>
              </w:rPr>
            </w:pPr>
            <w:r>
              <w:rPr>
                <w:rFonts w:ascii="Times New Roman" w:hAnsi="Times New Roman"/>
                <w:i/>
                <w:sz w:val="24"/>
                <w:szCs w:val="24"/>
              </w:rPr>
              <w:t>144</w:t>
            </w:r>
          </w:p>
        </w:tc>
        <w:tc>
          <w:tcPr>
            <w:tcW w:w="2065" w:type="pct"/>
            <w:gridSpan w:val="8"/>
            <w:shd w:val="clear" w:color="auto" w:fill="C0C0C0"/>
          </w:tcPr>
          <w:p w:rsidR="00A6182F" w:rsidRPr="00F75B05" w:rsidRDefault="00A6182F" w:rsidP="0036362C">
            <w:pPr>
              <w:spacing w:after="0"/>
              <w:rPr>
                <w:rFonts w:ascii="Times New Roman" w:hAnsi="Times New Roman"/>
                <w:i/>
                <w:sz w:val="24"/>
                <w:szCs w:val="24"/>
              </w:rPr>
            </w:pPr>
          </w:p>
        </w:tc>
        <w:tc>
          <w:tcPr>
            <w:tcW w:w="641" w:type="pct"/>
          </w:tcPr>
          <w:p w:rsidR="00A6182F" w:rsidRPr="00F75B05" w:rsidRDefault="0009791C" w:rsidP="007645BF">
            <w:pPr>
              <w:suppressAutoHyphens/>
              <w:spacing w:after="0"/>
              <w:jc w:val="center"/>
              <w:rPr>
                <w:rFonts w:ascii="Times New Roman" w:hAnsi="Times New Roman"/>
                <w:i/>
                <w:sz w:val="24"/>
                <w:szCs w:val="24"/>
              </w:rPr>
            </w:pPr>
            <w:r>
              <w:rPr>
                <w:rFonts w:ascii="Times New Roman" w:hAnsi="Times New Roman"/>
                <w:sz w:val="24"/>
                <w:szCs w:val="24"/>
              </w:rPr>
              <w:t>144</w:t>
            </w:r>
          </w:p>
        </w:tc>
        <w:tc>
          <w:tcPr>
            <w:tcW w:w="406" w:type="pct"/>
          </w:tcPr>
          <w:p w:rsidR="00A6182F" w:rsidRPr="00F75B05" w:rsidRDefault="00A6182F" w:rsidP="0036362C">
            <w:pPr>
              <w:spacing w:after="0"/>
              <w:rPr>
                <w:rFonts w:ascii="Times New Roman" w:hAnsi="Times New Roman"/>
                <w:i/>
                <w:sz w:val="24"/>
                <w:szCs w:val="24"/>
              </w:rPr>
            </w:pPr>
          </w:p>
        </w:tc>
      </w:tr>
      <w:tr w:rsidR="00A6182F" w:rsidRPr="00F75B05" w:rsidTr="0036362C">
        <w:tc>
          <w:tcPr>
            <w:tcW w:w="653" w:type="pct"/>
          </w:tcPr>
          <w:p w:rsidR="00A6182F" w:rsidRPr="00F75B05" w:rsidRDefault="00A6182F" w:rsidP="0036362C">
            <w:pPr>
              <w:rPr>
                <w:rFonts w:ascii="Times New Roman" w:hAnsi="Times New Roman"/>
                <w:b/>
                <w:i/>
                <w:sz w:val="24"/>
                <w:szCs w:val="24"/>
              </w:rPr>
            </w:pPr>
          </w:p>
        </w:tc>
        <w:tc>
          <w:tcPr>
            <w:tcW w:w="794" w:type="pct"/>
          </w:tcPr>
          <w:p w:rsidR="00A6182F" w:rsidRPr="00F75B05" w:rsidRDefault="00A6182F" w:rsidP="0036362C">
            <w:pPr>
              <w:rPr>
                <w:rFonts w:ascii="Times New Roman" w:hAnsi="Times New Roman"/>
                <w:b/>
                <w:i/>
                <w:sz w:val="24"/>
                <w:szCs w:val="24"/>
              </w:rPr>
            </w:pPr>
            <w:r w:rsidRPr="00F75B05">
              <w:rPr>
                <w:rFonts w:ascii="Times New Roman" w:hAnsi="Times New Roman"/>
                <w:b/>
                <w:i/>
                <w:sz w:val="24"/>
                <w:szCs w:val="24"/>
              </w:rPr>
              <w:t>Всего:</w:t>
            </w:r>
          </w:p>
        </w:tc>
        <w:tc>
          <w:tcPr>
            <w:tcW w:w="440" w:type="pct"/>
          </w:tcPr>
          <w:p w:rsidR="00A6182F" w:rsidRPr="0009791C" w:rsidRDefault="0009791C" w:rsidP="0036362C">
            <w:pPr>
              <w:jc w:val="center"/>
              <w:rPr>
                <w:rFonts w:ascii="Times New Roman" w:hAnsi="Times New Roman"/>
                <w:b/>
                <w:i/>
                <w:sz w:val="24"/>
                <w:szCs w:val="24"/>
              </w:rPr>
            </w:pPr>
            <w:r w:rsidRPr="0009791C">
              <w:rPr>
                <w:rFonts w:ascii="Times New Roman" w:hAnsi="Times New Roman"/>
                <w:b/>
                <w:i/>
                <w:sz w:val="24"/>
                <w:szCs w:val="24"/>
              </w:rPr>
              <w:t>544</w:t>
            </w:r>
          </w:p>
        </w:tc>
        <w:tc>
          <w:tcPr>
            <w:tcW w:w="550" w:type="pct"/>
            <w:gridSpan w:val="2"/>
          </w:tcPr>
          <w:p w:rsidR="00A6182F" w:rsidRPr="0009791C" w:rsidRDefault="0009791C" w:rsidP="0036362C">
            <w:pPr>
              <w:jc w:val="center"/>
              <w:rPr>
                <w:rFonts w:ascii="Times New Roman" w:hAnsi="Times New Roman"/>
                <w:b/>
                <w:i/>
                <w:sz w:val="24"/>
                <w:szCs w:val="24"/>
              </w:rPr>
            </w:pPr>
            <w:r w:rsidRPr="0009791C">
              <w:rPr>
                <w:rFonts w:ascii="Times New Roman" w:hAnsi="Times New Roman"/>
                <w:b/>
                <w:i/>
                <w:sz w:val="24"/>
                <w:szCs w:val="24"/>
              </w:rPr>
              <w:t>328</w:t>
            </w:r>
          </w:p>
        </w:tc>
        <w:tc>
          <w:tcPr>
            <w:tcW w:w="512" w:type="pct"/>
            <w:gridSpan w:val="2"/>
          </w:tcPr>
          <w:p w:rsidR="00A6182F" w:rsidRPr="0009791C" w:rsidRDefault="0009791C" w:rsidP="0036362C">
            <w:pPr>
              <w:jc w:val="center"/>
              <w:rPr>
                <w:rFonts w:ascii="Times New Roman" w:hAnsi="Times New Roman"/>
                <w:b/>
                <w:i/>
                <w:sz w:val="24"/>
                <w:szCs w:val="24"/>
              </w:rPr>
            </w:pPr>
            <w:r w:rsidRPr="0009791C">
              <w:rPr>
                <w:rFonts w:ascii="Times New Roman" w:hAnsi="Times New Roman"/>
                <w:b/>
                <w:i/>
                <w:sz w:val="24"/>
                <w:szCs w:val="24"/>
              </w:rPr>
              <w:t>126</w:t>
            </w:r>
          </w:p>
        </w:tc>
        <w:tc>
          <w:tcPr>
            <w:tcW w:w="353" w:type="pct"/>
          </w:tcPr>
          <w:p w:rsidR="00A6182F" w:rsidRPr="0009791C" w:rsidRDefault="00A6182F" w:rsidP="0036362C">
            <w:pPr>
              <w:jc w:val="center"/>
              <w:rPr>
                <w:rFonts w:ascii="Times New Roman" w:hAnsi="Times New Roman"/>
                <w:b/>
                <w:i/>
                <w:sz w:val="24"/>
                <w:szCs w:val="24"/>
              </w:rPr>
            </w:pPr>
          </w:p>
        </w:tc>
        <w:tc>
          <w:tcPr>
            <w:tcW w:w="646" w:type="pct"/>
            <w:gridSpan w:val="2"/>
          </w:tcPr>
          <w:p w:rsidR="00A6182F" w:rsidRPr="0009791C" w:rsidRDefault="0009791C" w:rsidP="0036362C">
            <w:pPr>
              <w:jc w:val="center"/>
              <w:rPr>
                <w:rFonts w:ascii="Times New Roman" w:hAnsi="Times New Roman"/>
                <w:b/>
                <w:i/>
                <w:sz w:val="24"/>
                <w:szCs w:val="24"/>
              </w:rPr>
            </w:pPr>
            <w:r w:rsidRPr="0009791C">
              <w:rPr>
                <w:rFonts w:ascii="Times New Roman" w:hAnsi="Times New Roman"/>
                <w:b/>
                <w:i/>
                <w:sz w:val="24"/>
                <w:szCs w:val="24"/>
              </w:rPr>
              <w:t>72</w:t>
            </w:r>
          </w:p>
        </w:tc>
        <w:tc>
          <w:tcPr>
            <w:tcW w:w="645" w:type="pct"/>
            <w:gridSpan w:val="2"/>
          </w:tcPr>
          <w:p w:rsidR="00A6182F" w:rsidRPr="0009791C" w:rsidRDefault="0009791C" w:rsidP="007645BF">
            <w:pPr>
              <w:jc w:val="center"/>
              <w:rPr>
                <w:rFonts w:ascii="Times New Roman" w:hAnsi="Times New Roman"/>
                <w:b/>
                <w:i/>
                <w:sz w:val="24"/>
                <w:szCs w:val="24"/>
              </w:rPr>
            </w:pPr>
            <w:r w:rsidRPr="0009791C">
              <w:rPr>
                <w:rFonts w:ascii="Times New Roman" w:hAnsi="Times New Roman"/>
                <w:b/>
                <w:i/>
                <w:sz w:val="24"/>
                <w:szCs w:val="24"/>
              </w:rPr>
              <w:t>144</w:t>
            </w:r>
          </w:p>
        </w:tc>
        <w:tc>
          <w:tcPr>
            <w:tcW w:w="406" w:type="pct"/>
          </w:tcPr>
          <w:p w:rsidR="00A6182F" w:rsidRPr="00F75B05" w:rsidRDefault="00A6182F" w:rsidP="0036362C">
            <w:pPr>
              <w:jc w:val="center"/>
              <w:rPr>
                <w:rFonts w:ascii="Times New Roman" w:hAnsi="Times New Roman"/>
                <w:b/>
                <w:i/>
                <w:sz w:val="24"/>
                <w:szCs w:val="24"/>
              </w:rPr>
            </w:pPr>
            <w:r w:rsidRPr="00F75B05">
              <w:rPr>
                <w:rFonts w:ascii="Times New Roman" w:hAnsi="Times New Roman"/>
                <w:b/>
                <w:i/>
                <w:sz w:val="24"/>
                <w:szCs w:val="24"/>
              </w:rPr>
              <w:t>*</w:t>
            </w:r>
          </w:p>
        </w:tc>
      </w:tr>
    </w:tbl>
    <w:p w:rsidR="00A6182F" w:rsidRDefault="00A6182F" w:rsidP="005A3B04">
      <w:pPr>
        <w:tabs>
          <w:tab w:val="left" w:pos="4260"/>
        </w:tabs>
        <w:sectPr w:rsidR="00A6182F" w:rsidSect="00FF602C">
          <w:pgSz w:w="16840" w:h="11907" w:orient="landscape"/>
          <w:pgMar w:top="851" w:right="1134" w:bottom="851" w:left="992" w:header="709" w:footer="709" w:gutter="0"/>
          <w:cols w:space="720"/>
        </w:sectPr>
      </w:pPr>
    </w:p>
    <w:p w:rsidR="00A6182F" w:rsidRPr="00414C20" w:rsidRDefault="00A6182F" w:rsidP="007C54DF">
      <w:pPr>
        <w:suppressAutoHyphens/>
        <w:jc w:val="both"/>
        <w:rPr>
          <w:rFonts w:ascii="Times New Roman" w:hAnsi="Times New Roman"/>
          <w:b/>
        </w:rPr>
      </w:pPr>
      <w:r w:rsidRPr="00414C20">
        <w:rPr>
          <w:rFonts w:ascii="Times New Roman" w:hAnsi="Times New Roman"/>
          <w:b/>
        </w:rPr>
        <w:lastRenderedPageBreak/>
        <w:t>2.2. Тематический план и содержание профессионального модуля (ПМ)</w:t>
      </w:r>
    </w:p>
    <w:p w:rsidR="00A6182F" w:rsidRPr="008B22C1" w:rsidRDefault="00A6182F" w:rsidP="008B22C1">
      <w:pPr>
        <w:jc w:val="both"/>
        <w:rPr>
          <w:rFonts w:ascii="Times New Roman" w:hAnsi="Times New Roman"/>
          <w:sz w:val="24"/>
          <w:szCs w:val="24"/>
        </w:rPr>
      </w:pPr>
    </w:p>
    <w:tbl>
      <w:tblPr>
        <w:tblW w:w="14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49"/>
        <w:gridCol w:w="491"/>
        <w:gridCol w:w="8650"/>
        <w:gridCol w:w="1980"/>
      </w:tblGrid>
      <w:tr w:rsidR="00A6182F" w:rsidRPr="008B22C1" w:rsidTr="00E82228">
        <w:tc>
          <w:tcPr>
            <w:tcW w:w="3240" w:type="dxa"/>
          </w:tcPr>
          <w:p w:rsidR="00A6182F" w:rsidRPr="008B22C1" w:rsidRDefault="00A6182F" w:rsidP="008B22C1">
            <w:pPr>
              <w:jc w:val="center"/>
              <w:rPr>
                <w:rFonts w:ascii="Times New Roman" w:hAnsi="Times New Roman"/>
                <w:b/>
                <w:sz w:val="24"/>
                <w:szCs w:val="24"/>
              </w:rPr>
            </w:pPr>
            <w:r w:rsidRPr="008B22C1">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9190" w:type="dxa"/>
            <w:gridSpan w:val="3"/>
          </w:tcPr>
          <w:p w:rsidR="00A6182F" w:rsidRPr="008B22C1" w:rsidRDefault="00A6182F" w:rsidP="008B22C1">
            <w:pPr>
              <w:jc w:val="center"/>
              <w:rPr>
                <w:rFonts w:ascii="Times New Roman" w:hAnsi="Times New Roman"/>
                <w:b/>
                <w:sz w:val="24"/>
                <w:szCs w:val="24"/>
              </w:rPr>
            </w:pPr>
            <w:r w:rsidRPr="008B22C1">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r w:rsidRPr="008B22C1">
              <w:rPr>
                <w:rFonts w:ascii="Times New Roman" w:hAnsi="Times New Roman"/>
                <w:bCs/>
                <w:i/>
                <w:sz w:val="24"/>
                <w:szCs w:val="24"/>
              </w:rPr>
              <w:t>.</w:t>
            </w:r>
          </w:p>
        </w:tc>
        <w:tc>
          <w:tcPr>
            <w:tcW w:w="1980" w:type="dxa"/>
          </w:tcPr>
          <w:p w:rsidR="00A6182F" w:rsidRPr="008B22C1" w:rsidRDefault="00A6182F" w:rsidP="008B22C1">
            <w:pPr>
              <w:jc w:val="center"/>
              <w:rPr>
                <w:rFonts w:ascii="Times New Roman" w:hAnsi="Times New Roman"/>
                <w:b/>
                <w:bCs/>
                <w:sz w:val="24"/>
                <w:szCs w:val="24"/>
              </w:rPr>
            </w:pPr>
            <w:r w:rsidRPr="008B22C1">
              <w:rPr>
                <w:rFonts w:ascii="Times New Roman" w:hAnsi="Times New Roman"/>
                <w:b/>
                <w:bCs/>
                <w:sz w:val="24"/>
                <w:szCs w:val="24"/>
              </w:rPr>
              <w:t>Объем часов</w:t>
            </w:r>
          </w:p>
        </w:tc>
      </w:tr>
      <w:tr w:rsidR="00A6182F" w:rsidRPr="008B22C1" w:rsidTr="00E82228">
        <w:tc>
          <w:tcPr>
            <w:tcW w:w="3240" w:type="dxa"/>
          </w:tcPr>
          <w:p w:rsidR="00A6182F" w:rsidRPr="008B22C1" w:rsidRDefault="00A6182F" w:rsidP="008B22C1">
            <w:pPr>
              <w:jc w:val="center"/>
              <w:rPr>
                <w:rFonts w:ascii="Times New Roman" w:hAnsi="Times New Roman"/>
                <w:b/>
                <w:sz w:val="24"/>
                <w:szCs w:val="24"/>
              </w:rPr>
            </w:pPr>
            <w:r w:rsidRPr="008B22C1">
              <w:rPr>
                <w:rFonts w:ascii="Times New Roman" w:hAnsi="Times New Roman"/>
                <w:b/>
                <w:sz w:val="24"/>
                <w:szCs w:val="24"/>
              </w:rPr>
              <w:t>1</w:t>
            </w:r>
          </w:p>
        </w:tc>
        <w:tc>
          <w:tcPr>
            <w:tcW w:w="9190" w:type="dxa"/>
            <w:gridSpan w:val="3"/>
          </w:tcPr>
          <w:p w:rsidR="00A6182F" w:rsidRPr="008B22C1" w:rsidRDefault="00A6182F" w:rsidP="008B22C1">
            <w:pPr>
              <w:jc w:val="center"/>
              <w:rPr>
                <w:rFonts w:ascii="Times New Roman" w:hAnsi="Times New Roman"/>
                <w:b/>
                <w:bCs/>
                <w:sz w:val="24"/>
                <w:szCs w:val="24"/>
              </w:rPr>
            </w:pPr>
            <w:r w:rsidRPr="008B22C1">
              <w:rPr>
                <w:rFonts w:ascii="Times New Roman" w:hAnsi="Times New Roman"/>
                <w:b/>
                <w:bCs/>
                <w:sz w:val="24"/>
                <w:szCs w:val="24"/>
              </w:rPr>
              <w:t>2</w:t>
            </w:r>
          </w:p>
        </w:tc>
        <w:tc>
          <w:tcPr>
            <w:tcW w:w="1980" w:type="dxa"/>
          </w:tcPr>
          <w:p w:rsidR="00A6182F" w:rsidRPr="008B22C1" w:rsidRDefault="00A6182F" w:rsidP="008B22C1">
            <w:pPr>
              <w:jc w:val="center"/>
              <w:rPr>
                <w:rFonts w:ascii="Times New Roman" w:hAnsi="Times New Roman"/>
                <w:b/>
                <w:bCs/>
                <w:sz w:val="24"/>
                <w:szCs w:val="24"/>
              </w:rPr>
            </w:pPr>
            <w:r w:rsidRPr="008B22C1">
              <w:rPr>
                <w:rFonts w:ascii="Times New Roman" w:hAnsi="Times New Roman"/>
                <w:b/>
                <w:bCs/>
                <w:sz w:val="24"/>
                <w:szCs w:val="24"/>
              </w:rPr>
              <w:t>3</w:t>
            </w:r>
          </w:p>
        </w:tc>
      </w:tr>
      <w:tr w:rsidR="00A6182F" w:rsidRPr="008B22C1" w:rsidTr="00E82228">
        <w:tc>
          <w:tcPr>
            <w:tcW w:w="3240" w:type="dxa"/>
          </w:tcPr>
          <w:p w:rsidR="00A6182F" w:rsidRPr="004D3B82" w:rsidRDefault="00A6182F" w:rsidP="00A71FE5">
            <w:pPr>
              <w:spacing w:after="0"/>
              <w:jc w:val="both"/>
              <w:rPr>
                <w:rFonts w:ascii="Times New Roman" w:hAnsi="Times New Roman"/>
                <w:b/>
                <w:bCs/>
                <w:sz w:val="24"/>
                <w:szCs w:val="24"/>
              </w:rPr>
            </w:pPr>
            <w:r w:rsidRPr="004D3B82">
              <w:rPr>
                <w:rFonts w:ascii="Times New Roman" w:hAnsi="Times New Roman"/>
                <w:b/>
                <w:bCs/>
                <w:sz w:val="24"/>
                <w:szCs w:val="24"/>
              </w:rPr>
              <w:t xml:space="preserve">Раздел 1. </w:t>
            </w:r>
            <w:r w:rsidRPr="004D3B82">
              <w:rPr>
                <w:rFonts w:ascii="Times New Roman" w:hAnsi="Times New Roman"/>
                <w:b/>
                <w:sz w:val="24"/>
                <w:szCs w:val="24"/>
              </w:rPr>
              <w:t>Ведение технического обслуживания и ремонта железнодорожно-строительных машин в различных условиях эксплуатации</w:t>
            </w:r>
            <w:r w:rsidRPr="004D3B82">
              <w:rPr>
                <w:rFonts w:ascii="Times New Roman" w:hAnsi="Times New Roman"/>
                <w:sz w:val="24"/>
                <w:szCs w:val="24"/>
              </w:rPr>
              <w:t xml:space="preserve"> </w:t>
            </w:r>
          </w:p>
        </w:tc>
        <w:tc>
          <w:tcPr>
            <w:tcW w:w="9190" w:type="dxa"/>
            <w:gridSpan w:val="3"/>
          </w:tcPr>
          <w:p w:rsidR="00A6182F" w:rsidRPr="004D3B82" w:rsidRDefault="00A6182F" w:rsidP="008B22C1">
            <w:pPr>
              <w:jc w:val="both"/>
              <w:rPr>
                <w:rFonts w:ascii="Times New Roman" w:hAnsi="Times New Roman"/>
                <w:sz w:val="24"/>
                <w:szCs w:val="24"/>
              </w:rPr>
            </w:pPr>
          </w:p>
        </w:tc>
        <w:tc>
          <w:tcPr>
            <w:tcW w:w="1980" w:type="dxa"/>
          </w:tcPr>
          <w:p w:rsidR="00A6182F" w:rsidRPr="0009791C" w:rsidRDefault="0009791C" w:rsidP="008B22C1">
            <w:pPr>
              <w:jc w:val="center"/>
              <w:rPr>
                <w:rFonts w:ascii="Times New Roman" w:hAnsi="Times New Roman"/>
                <w:b/>
                <w:sz w:val="24"/>
                <w:szCs w:val="24"/>
              </w:rPr>
            </w:pPr>
            <w:r>
              <w:rPr>
                <w:rFonts w:ascii="Times New Roman" w:hAnsi="Times New Roman"/>
                <w:b/>
                <w:sz w:val="24"/>
                <w:szCs w:val="24"/>
              </w:rPr>
              <w:t>232</w:t>
            </w:r>
          </w:p>
        </w:tc>
      </w:tr>
      <w:tr w:rsidR="00A6182F" w:rsidRPr="008B22C1" w:rsidTr="00E82228">
        <w:tc>
          <w:tcPr>
            <w:tcW w:w="3240" w:type="dxa"/>
          </w:tcPr>
          <w:p w:rsidR="00A6182F" w:rsidRPr="004D3B82" w:rsidRDefault="00A6182F" w:rsidP="00A71FE5">
            <w:pPr>
              <w:spacing w:after="0"/>
              <w:jc w:val="both"/>
              <w:rPr>
                <w:rFonts w:ascii="Times New Roman" w:hAnsi="Times New Roman"/>
                <w:bCs/>
                <w:sz w:val="24"/>
                <w:szCs w:val="24"/>
              </w:rPr>
            </w:pPr>
            <w:r w:rsidRPr="004D3B82">
              <w:rPr>
                <w:rFonts w:ascii="Times New Roman" w:hAnsi="Times New Roman"/>
                <w:b/>
                <w:bCs/>
                <w:sz w:val="24"/>
                <w:szCs w:val="24"/>
              </w:rPr>
              <w:t>МДК.02.01.</w:t>
            </w:r>
            <w:r w:rsidRPr="004D3B82">
              <w:rPr>
                <w:rFonts w:ascii="Times New Roman" w:hAnsi="Times New Roman"/>
                <w:bCs/>
                <w:sz w:val="24"/>
                <w:szCs w:val="24"/>
              </w:rPr>
              <w:t xml:space="preserve"> </w:t>
            </w:r>
            <w:r>
              <w:rPr>
                <w:rFonts w:ascii="Times New Roman" w:hAnsi="Times New Roman"/>
                <w:b/>
                <w:bCs/>
                <w:sz w:val="24"/>
                <w:szCs w:val="24"/>
              </w:rPr>
              <w:t>Организация техни</w:t>
            </w:r>
            <w:r w:rsidRPr="004D3B82">
              <w:rPr>
                <w:rFonts w:ascii="Times New Roman" w:hAnsi="Times New Roman"/>
                <w:b/>
                <w:bCs/>
                <w:sz w:val="24"/>
                <w:szCs w:val="24"/>
              </w:rPr>
              <w:t>ческого обслуживания и ремон</w:t>
            </w:r>
            <w:r w:rsidR="003F4E2A">
              <w:rPr>
                <w:rFonts w:ascii="Times New Roman" w:hAnsi="Times New Roman"/>
                <w:b/>
                <w:bCs/>
                <w:sz w:val="24"/>
                <w:szCs w:val="24"/>
              </w:rPr>
              <w:t>та подъемно-транспортных, строи</w:t>
            </w:r>
            <w:r w:rsidRPr="004D3B82">
              <w:rPr>
                <w:rFonts w:ascii="Times New Roman" w:hAnsi="Times New Roman"/>
                <w:b/>
                <w:bCs/>
                <w:sz w:val="24"/>
                <w:szCs w:val="24"/>
              </w:rPr>
              <w:t>тельных, дорожных машин и оборудования в различ</w:t>
            </w:r>
            <w:r>
              <w:rPr>
                <w:rFonts w:ascii="Times New Roman" w:hAnsi="Times New Roman"/>
                <w:b/>
                <w:bCs/>
                <w:sz w:val="24"/>
                <w:szCs w:val="24"/>
              </w:rPr>
              <w:t>ных усло</w:t>
            </w:r>
            <w:r w:rsidRPr="004D3B82">
              <w:rPr>
                <w:rFonts w:ascii="Times New Roman" w:hAnsi="Times New Roman"/>
                <w:b/>
                <w:bCs/>
                <w:sz w:val="24"/>
                <w:szCs w:val="24"/>
              </w:rPr>
              <w:t>виях эксплуатации</w:t>
            </w:r>
          </w:p>
        </w:tc>
        <w:tc>
          <w:tcPr>
            <w:tcW w:w="9190" w:type="dxa"/>
            <w:gridSpan w:val="3"/>
          </w:tcPr>
          <w:p w:rsidR="00A6182F" w:rsidRPr="004D3B82" w:rsidRDefault="00A6182F" w:rsidP="008B22C1">
            <w:pPr>
              <w:jc w:val="both"/>
              <w:rPr>
                <w:rFonts w:ascii="Times New Roman" w:hAnsi="Times New Roman"/>
                <w:sz w:val="24"/>
                <w:szCs w:val="24"/>
              </w:rPr>
            </w:pPr>
          </w:p>
        </w:tc>
        <w:tc>
          <w:tcPr>
            <w:tcW w:w="1980" w:type="dxa"/>
          </w:tcPr>
          <w:p w:rsidR="00A6182F" w:rsidRPr="0009791C" w:rsidRDefault="0009791C" w:rsidP="008B22C1">
            <w:pPr>
              <w:jc w:val="center"/>
              <w:rPr>
                <w:rFonts w:ascii="Times New Roman" w:hAnsi="Times New Roman"/>
                <w:b/>
                <w:sz w:val="24"/>
                <w:szCs w:val="24"/>
              </w:rPr>
            </w:pPr>
            <w:r>
              <w:rPr>
                <w:rFonts w:ascii="Times New Roman" w:hAnsi="Times New Roman"/>
                <w:b/>
                <w:sz w:val="24"/>
                <w:szCs w:val="24"/>
              </w:rPr>
              <w:t>232</w:t>
            </w:r>
          </w:p>
        </w:tc>
      </w:tr>
      <w:tr w:rsidR="00E36473" w:rsidRPr="008B22C1" w:rsidTr="00A71FE5">
        <w:trPr>
          <w:trHeight w:val="227"/>
        </w:trPr>
        <w:tc>
          <w:tcPr>
            <w:tcW w:w="3240" w:type="dxa"/>
            <w:vMerge w:val="restart"/>
          </w:tcPr>
          <w:p w:rsidR="00E36473" w:rsidRPr="004D3B82" w:rsidRDefault="00E36473" w:rsidP="008B22C1">
            <w:pPr>
              <w:jc w:val="both"/>
              <w:rPr>
                <w:rFonts w:ascii="Times New Roman" w:hAnsi="Times New Roman"/>
                <w:b/>
                <w:bCs/>
                <w:sz w:val="24"/>
                <w:szCs w:val="24"/>
              </w:rPr>
            </w:pPr>
            <w:r w:rsidRPr="004D3B82">
              <w:rPr>
                <w:rFonts w:ascii="Times New Roman" w:hAnsi="Times New Roman"/>
                <w:b/>
                <w:bCs/>
                <w:sz w:val="24"/>
                <w:szCs w:val="24"/>
              </w:rPr>
              <w:t xml:space="preserve">Тема 1.1. Машины для строительства, содержания и ремонта железнодорожного пути </w:t>
            </w:r>
          </w:p>
          <w:p w:rsidR="00E36473" w:rsidRPr="004D3B82" w:rsidRDefault="00E36473" w:rsidP="008B22C1">
            <w:pPr>
              <w:jc w:val="both"/>
              <w:rPr>
                <w:rFonts w:ascii="Times New Roman" w:hAnsi="Times New Roman"/>
                <w:b/>
                <w:bCs/>
                <w:sz w:val="24"/>
                <w:szCs w:val="24"/>
              </w:rPr>
            </w:pPr>
          </w:p>
        </w:tc>
        <w:tc>
          <w:tcPr>
            <w:tcW w:w="9190" w:type="dxa"/>
            <w:gridSpan w:val="3"/>
            <w:tcBorders>
              <w:bottom w:val="single" w:sz="4" w:space="0" w:color="auto"/>
            </w:tcBorders>
          </w:tcPr>
          <w:p w:rsidR="00E36473" w:rsidRPr="004D3B82" w:rsidRDefault="00E36473" w:rsidP="00A71FE5">
            <w:pPr>
              <w:spacing w:after="0"/>
              <w:jc w:val="both"/>
              <w:rPr>
                <w:rFonts w:ascii="Times New Roman" w:hAnsi="Times New Roman"/>
                <w:sz w:val="24"/>
                <w:szCs w:val="24"/>
              </w:rPr>
            </w:pPr>
            <w:r w:rsidRPr="004D3B82">
              <w:rPr>
                <w:rFonts w:ascii="Times New Roman" w:hAnsi="Times New Roman"/>
                <w:b/>
                <w:bCs/>
                <w:sz w:val="24"/>
                <w:szCs w:val="24"/>
              </w:rPr>
              <w:t>Содержание</w:t>
            </w:r>
          </w:p>
        </w:tc>
        <w:tc>
          <w:tcPr>
            <w:tcW w:w="1980" w:type="dxa"/>
            <w:vMerge w:val="restart"/>
          </w:tcPr>
          <w:p w:rsidR="00E36473" w:rsidRPr="008B22C1" w:rsidRDefault="00E36473" w:rsidP="00EE574E">
            <w:pPr>
              <w:jc w:val="center"/>
              <w:rPr>
                <w:rFonts w:ascii="Times New Roman" w:hAnsi="Times New Roman"/>
                <w:b/>
                <w:sz w:val="24"/>
                <w:szCs w:val="24"/>
              </w:rPr>
            </w:pPr>
            <w:r>
              <w:rPr>
                <w:rFonts w:ascii="Times New Roman" w:hAnsi="Times New Roman"/>
                <w:b/>
                <w:sz w:val="24"/>
                <w:szCs w:val="24"/>
              </w:rPr>
              <w:t>68</w:t>
            </w:r>
          </w:p>
        </w:tc>
      </w:tr>
      <w:tr w:rsidR="00E36473" w:rsidRPr="008B22C1" w:rsidTr="00B34129">
        <w:tc>
          <w:tcPr>
            <w:tcW w:w="3240" w:type="dxa"/>
            <w:vMerge/>
          </w:tcPr>
          <w:p w:rsidR="00E36473" w:rsidRPr="004D3B82" w:rsidRDefault="00E36473" w:rsidP="008B22C1">
            <w:pPr>
              <w:jc w:val="both"/>
              <w:rPr>
                <w:rFonts w:ascii="Times New Roman" w:hAnsi="Times New Roman"/>
                <w:b/>
                <w:bCs/>
                <w:sz w:val="24"/>
                <w:szCs w:val="24"/>
              </w:rPr>
            </w:pPr>
          </w:p>
        </w:tc>
        <w:tc>
          <w:tcPr>
            <w:tcW w:w="540" w:type="dxa"/>
            <w:gridSpan w:val="2"/>
            <w:tcBorders>
              <w:right w:val="single" w:sz="4" w:space="0" w:color="auto"/>
            </w:tcBorders>
          </w:tcPr>
          <w:p w:rsidR="00E36473" w:rsidRPr="004D3B82" w:rsidRDefault="00E36473" w:rsidP="008B22C1">
            <w:pPr>
              <w:jc w:val="center"/>
              <w:rPr>
                <w:rFonts w:ascii="Times New Roman" w:hAnsi="Times New Roman"/>
                <w:sz w:val="24"/>
                <w:szCs w:val="24"/>
              </w:rPr>
            </w:pPr>
            <w:r w:rsidRPr="004D3B82">
              <w:rPr>
                <w:rFonts w:ascii="Times New Roman" w:hAnsi="Times New Roman"/>
                <w:sz w:val="24"/>
                <w:szCs w:val="24"/>
              </w:rPr>
              <w:t>1</w:t>
            </w:r>
          </w:p>
        </w:tc>
        <w:tc>
          <w:tcPr>
            <w:tcW w:w="8650" w:type="dxa"/>
            <w:tcBorders>
              <w:left w:val="single" w:sz="4" w:space="0" w:color="auto"/>
            </w:tcBorders>
          </w:tcPr>
          <w:p w:rsidR="00E36473" w:rsidRPr="004D3B82" w:rsidRDefault="00E36473" w:rsidP="008B22C1">
            <w:pPr>
              <w:shd w:val="clear" w:color="auto" w:fill="FFFFFF"/>
              <w:jc w:val="both"/>
              <w:rPr>
                <w:rFonts w:ascii="Times New Roman" w:hAnsi="Times New Roman"/>
                <w:b/>
                <w:spacing w:val="-1"/>
                <w:sz w:val="24"/>
                <w:szCs w:val="24"/>
              </w:rPr>
            </w:pPr>
            <w:r w:rsidRPr="004D3B82">
              <w:rPr>
                <w:rFonts w:ascii="Times New Roman" w:hAnsi="Times New Roman"/>
                <w:b/>
                <w:spacing w:val="-2"/>
                <w:sz w:val="24"/>
                <w:szCs w:val="24"/>
              </w:rPr>
              <w:t>Общие сведения о железнодорожно-строи</w:t>
            </w:r>
            <w:r w:rsidRPr="004D3B82">
              <w:rPr>
                <w:rFonts w:ascii="Times New Roman" w:hAnsi="Times New Roman"/>
                <w:b/>
                <w:spacing w:val="-1"/>
                <w:sz w:val="24"/>
                <w:szCs w:val="24"/>
              </w:rPr>
              <w:t>тельных машинах</w:t>
            </w:r>
          </w:p>
          <w:p w:rsidR="00E36473" w:rsidRPr="004D3B82" w:rsidRDefault="00E36473" w:rsidP="00B34129">
            <w:pPr>
              <w:shd w:val="clear" w:color="auto" w:fill="FFFFFF"/>
              <w:spacing w:after="0"/>
              <w:jc w:val="both"/>
              <w:rPr>
                <w:rFonts w:ascii="Times New Roman" w:hAnsi="Times New Roman"/>
                <w:sz w:val="24"/>
                <w:szCs w:val="24"/>
              </w:rPr>
            </w:pPr>
            <w:r w:rsidRPr="004D3B82">
              <w:rPr>
                <w:rFonts w:ascii="Times New Roman" w:hAnsi="Times New Roman"/>
                <w:sz w:val="24"/>
                <w:szCs w:val="24"/>
              </w:rPr>
              <w:t>Классификация железнодорожно-строительных машин.</w:t>
            </w:r>
          </w:p>
          <w:p w:rsidR="00E36473" w:rsidRPr="004D3B82" w:rsidRDefault="00E36473" w:rsidP="00B34129">
            <w:pPr>
              <w:shd w:val="clear" w:color="auto" w:fill="FFFFFF"/>
              <w:spacing w:after="0"/>
              <w:jc w:val="both"/>
              <w:rPr>
                <w:rFonts w:ascii="Times New Roman" w:hAnsi="Times New Roman"/>
                <w:sz w:val="24"/>
                <w:szCs w:val="24"/>
              </w:rPr>
            </w:pPr>
            <w:r w:rsidRPr="004D3B82">
              <w:rPr>
                <w:rFonts w:ascii="Times New Roman" w:hAnsi="Times New Roman"/>
                <w:sz w:val="24"/>
                <w:szCs w:val="24"/>
              </w:rPr>
              <w:t>Условия работы железнодорожно-строительных машин и предъявляемые к ним требования.</w:t>
            </w:r>
          </w:p>
          <w:p w:rsidR="00E36473" w:rsidRPr="004D3B1E" w:rsidRDefault="00E36473" w:rsidP="00B34129">
            <w:pPr>
              <w:spacing w:after="0"/>
              <w:jc w:val="both"/>
              <w:rPr>
                <w:rFonts w:ascii="Times New Roman" w:hAnsi="Times New Roman"/>
                <w:color w:val="FF0000"/>
                <w:sz w:val="24"/>
                <w:szCs w:val="24"/>
              </w:rPr>
            </w:pPr>
            <w:r w:rsidRPr="004D3B82">
              <w:rPr>
                <w:rFonts w:ascii="Times New Roman" w:hAnsi="Times New Roman"/>
                <w:sz w:val="24"/>
                <w:szCs w:val="24"/>
              </w:rPr>
              <w:t>Критерии оценки железнодорожно-строительных машин</w:t>
            </w:r>
          </w:p>
        </w:tc>
        <w:tc>
          <w:tcPr>
            <w:tcW w:w="1980" w:type="dxa"/>
            <w:vMerge/>
          </w:tcPr>
          <w:p w:rsidR="00E36473" w:rsidRPr="008B22C1" w:rsidRDefault="00E36473" w:rsidP="008B22C1">
            <w:pPr>
              <w:jc w:val="center"/>
              <w:rPr>
                <w:rFonts w:ascii="Times New Roman" w:hAnsi="Times New Roman"/>
                <w:sz w:val="24"/>
                <w:szCs w:val="24"/>
              </w:rPr>
            </w:pPr>
          </w:p>
        </w:tc>
      </w:tr>
      <w:tr w:rsidR="00E36473" w:rsidRPr="008B22C1" w:rsidTr="00E82228">
        <w:trPr>
          <w:trHeight w:val="855"/>
        </w:trPr>
        <w:tc>
          <w:tcPr>
            <w:tcW w:w="3240" w:type="dxa"/>
            <w:vMerge/>
          </w:tcPr>
          <w:p w:rsidR="00E36473" w:rsidRPr="008B22C1" w:rsidRDefault="00E36473" w:rsidP="008B22C1">
            <w:pPr>
              <w:jc w:val="both"/>
              <w:rPr>
                <w:rFonts w:ascii="Times New Roman" w:hAnsi="Times New Roman"/>
                <w:b/>
                <w:bCs/>
                <w:sz w:val="24"/>
                <w:szCs w:val="24"/>
              </w:rPr>
            </w:pPr>
          </w:p>
        </w:tc>
        <w:tc>
          <w:tcPr>
            <w:tcW w:w="540" w:type="dxa"/>
            <w:gridSpan w:val="2"/>
          </w:tcPr>
          <w:p w:rsidR="00E36473" w:rsidRPr="008B22C1" w:rsidRDefault="00E36473" w:rsidP="008B22C1">
            <w:pPr>
              <w:jc w:val="center"/>
              <w:rPr>
                <w:rFonts w:ascii="Times New Roman" w:hAnsi="Times New Roman"/>
                <w:sz w:val="24"/>
                <w:szCs w:val="24"/>
              </w:rPr>
            </w:pPr>
            <w:r w:rsidRPr="008B22C1">
              <w:rPr>
                <w:rFonts w:ascii="Times New Roman" w:hAnsi="Times New Roman"/>
                <w:sz w:val="24"/>
                <w:szCs w:val="24"/>
              </w:rPr>
              <w:t>2</w:t>
            </w:r>
          </w:p>
        </w:tc>
        <w:tc>
          <w:tcPr>
            <w:tcW w:w="8650" w:type="dxa"/>
          </w:tcPr>
          <w:p w:rsidR="00E36473" w:rsidRPr="004D3B82" w:rsidRDefault="00E36473" w:rsidP="00B34129">
            <w:pPr>
              <w:shd w:val="clear" w:color="auto" w:fill="FFFFFF"/>
              <w:spacing w:before="5" w:after="0"/>
              <w:ind w:left="10"/>
              <w:jc w:val="both"/>
              <w:rPr>
                <w:rFonts w:ascii="Times New Roman" w:hAnsi="Times New Roman"/>
                <w:b/>
                <w:sz w:val="24"/>
                <w:szCs w:val="24"/>
              </w:rPr>
            </w:pPr>
            <w:r w:rsidRPr="004D3B82">
              <w:rPr>
                <w:rFonts w:ascii="Times New Roman" w:hAnsi="Times New Roman"/>
                <w:b/>
                <w:sz w:val="24"/>
                <w:szCs w:val="24"/>
              </w:rPr>
              <w:t xml:space="preserve">Вопросы теории сопротивлений движению железнодорожно-строительных  машин </w:t>
            </w:r>
          </w:p>
          <w:p w:rsidR="00E36473" w:rsidRPr="004D3B82" w:rsidRDefault="00E36473" w:rsidP="00B34129">
            <w:pPr>
              <w:shd w:val="clear" w:color="auto" w:fill="FFFFFF"/>
              <w:spacing w:before="5" w:after="0"/>
              <w:ind w:left="10"/>
              <w:jc w:val="both"/>
              <w:rPr>
                <w:rFonts w:ascii="Times New Roman" w:hAnsi="Times New Roman"/>
                <w:sz w:val="24"/>
                <w:szCs w:val="24"/>
              </w:rPr>
            </w:pPr>
            <w:r w:rsidRPr="004D3B82">
              <w:rPr>
                <w:rFonts w:ascii="Times New Roman" w:hAnsi="Times New Roman"/>
                <w:sz w:val="24"/>
                <w:szCs w:val="24"/>
              </w:rPr>
              <w:t>Сила тяги для перемещения сосредоточенных грузов.</w:t>
            </w:r>
          </w:p>
          <w:p w:rsidR="00E36473" w:rsidRPr="004D3B82" w:rsidRDefault="00E36473" w:rsidP="00B34129">
            <w:pPr>
              <w:shd w:val="clear" w:color="auto" w:fill="FFFFFF"/>
              <w:spacing w:after="0"/>
              <w:ind w:left="14"/>
              <w:jc w:val="both"/>
              <w:rPr>
                <w:rFonts w:ascii="Times New Roman" w:hAnsi="Times New Roman"/>
                <w:sz w:val="24"/>
                <w:szCs w:val="24"/>
              </w:rPr>
            </w:pPr>
            <w:r w:rsidRPr="004D3B82">
              <w:rPr>
                <w:rFonts w:ascii="Times New Roman" w:hAnsi="Times New Roman"/>
                <w:sz w:val="24"/>
                <w:szCs w:val="24"/>
              </w:rPr>
              <w:t>Сила тяги для перемещения распределенных грузов.</w:t>
            </w:r>
          </w:p>
          <w:p w:rsidR="00E36473" w:rsidRPr="004D3B82" w:rsidRDefault="00E36473" w:rsidP="00B34129">
            <w:pPr>
              <w:shd w:val="clear" w:color="auto" w:fill="FFFFFF"/>
              <w:spacing w:after="0"/>
              <w:ind w:left="24"/>
              <w:jc w:val="both"/>
              <w:rPr>
                <w:rFonts w:ascii="Times New Roman" w:hAnsi="Times New Roman"/>
                <w:sz w:val="24"/>
                <w:szCs w:val="24"/>
              </w:rPr>
            </w:pPr>
            <w:r w:rsidRPr="004D3B82">
              <w:rPr>
                <w:rFonts w:ascii="Times New Roman" w:hAnsi="Times New Roman"/>
                <w:sz w:val="24"/>
                <w:szCs w:val="24"/>
              </w:rPr>
              <w:t>Проверка прочности тяговых органов</w:t>
            </w:r>
          </w:p>
        </w:tc>
        <w:tc>
          <w:tcPr>
            <w:tcW w:w="1980" w:type="dxa"/>
            <w:vMerge/>
          </w:tcPr>
          <w:p w:rsidR="00E36473" w:rsidRPr="008B22C1" w:rsidRDefault="00E36473" w:rsidP="008B22C1">
            <w:pPr>
              <w:jc w:val="center"/>
              <w:rPr>
                <w:rFonts w:ascii="Times New Roman" w:hAnsi="Times New Roman"/>
                <w:sz w:val="24"/>
                <w:szCs w:val="24"/>
              </w:rPr>
            </w:pPr>
          </w:p>
        </w:tc>
      </w:tr>
      <w:tr w:rsidR="00E36473" w:rsidRPr="008B22C1" w:rsidTr="00E82228">
        <w:trPr>
          <w:trHeight w:val="999"/>
        </w:trPr>
        <w:tc>
          <w:tcPr>
            <w:tcW w:w="3240" w:type="dxa"/>
            <w:vMerge/>
          </w:tcPr>
          <w:p w:rsidR="00E36473" w:rsidRPr="008B22C1" w:rsidRDefault="00E36473" w:rsidP="008B22C1">
            <w:pPr>
              <w:jc w:val="both"/>
              <w:rPr>
                <w:rFonts w:ascii="Times New Roman" w:hAnsi="Times New Roman"/>
                <w:b/>
                <w:bCs/>
                <w:sz w:val="24"/>
                <w:szCs w:val="24"/>
              </w:rPr>
            </w:pPr>
          </w:p>
        </w:tc>
        <w:tc>
          <w:tcPr>
            <w:tcW w:w="540" w:type="dxa"/>
            <w:gridSpan w:val="2"/>
          </w:tcPr>
          <w:p w:rsidR="00E36473" w:rsidRPr="008B22C1" w:rsidRDefault="00E36473" w:rsidP="008B22C1">
            <w:pPr>
              <w:jc w:val="center"/>
              <w:rPr>
                <w:rFonts w:ascii="Times New Roman" w:hAnsi="Times New Roman"/>
                <w:sz w:val="24"/>
                <w:szCs w:val="24"/>
              </w:rPr>
            </w:pPr>
            <w:r w:rsidRPr="008B22C1">
              <w:rPr>
                <w:rFonts w:ascii="Times New Roman" w:hAnsi="Times New Roman"/>
                <w:sz w:val="24"/>
                <w:szCs w:val="24"/>
              </w:rPr>
              <w:t>3</w:t>
            </w:r>
          </w:p>
        </w:tc>
        <w:tc>
          <w:tcPr>
            <w:tcW w:w="8650" w:type="dxa"/>
          </w:tcPr>
          <w:p w:rsidR="00E36473" w:rsidRPr="004D3B82" w:rsidRDefault="00E36473" w:rsidP="00B34129">
            <w:pPr>
              <w:shd w:val="clear" w:color="auto" w:fill="FFFFFF"/>
              <w:spacing w:after="0"/>
              <w:ind w:left="17"/>
              <w:jc w:val="both"/>
              <w:rPr>
                <w:rFonts w:ascii="Times New Roman" w:hAnsi="Times New Roman"/>
                <w:b/>
                <w:sz w:val="24"/>
                <w:szCs w:val="24"/>
              </w:rPr>
            </w:pPr>
            <w:r>
              <w:rPr>
                <w:rFonts w:ascii="Times New Roman" w:hAnsi="Times New Roman"/>
                <w:b/>
                <w:sz w:val="24"/>
                <w:szCs w:val="24"/>
              </w:rPr>
              <w:t xml:space="preserve">Основные принципы </w:t>
            </w:r>
            <w:r w:rsidRPr="004D3B82">
              <w:rPr>
                <w:rFonts w:ascii="Times New Roman" w:hAnsi="Times New Roman"/>
                <w:b/>
                <w:sz w:val="24"/>
                <w:szCs w:val="24"/>
              </w:rPr>
              <w:t xml:space="preserve">устройства машин и механизмы общего назначения </w:t>
            </w:r>
          </w:p>
          <w:p w:rsidR="00E36473" w:rsidRPr="004D3B82" w:rsidRDefault="00E36473" w:rsidP="00B34129">
            <w:pPr>
              <w:shd w:val="clear" w:color="auto" w:fill="FFFFFF"/>
              <w:spacing w:after="0"/>
              <w:ind w:left="17"/>
              <w:jc w:val="both"/>
              <w:rPr>
                <w:rFonts w:ascii="Times New Roman" w:hAnsi="Times New Roman"/>
                <w:sz w:val="24"/>
                <w:szCs w:val="24"/>
              </w:rPr>
            </w:pPr>
            <w:r>
              <w:rPr>
                <w:rFonts w:ascii="Times New Roman" w:hAnsi="Times New Roman"/>
                <w:sz w:val="24"/>
                <w:szCs w:val="24"/>
              </w:rPr>
              <w:t xml:space="preserve">Структурные схемы </w:t>
            </w:r>
            <w:r w:rsidRPr="004D3B82">
              <w:rPr>
                <w:rFonts w:ascii="Times New Roman" w:hAnsi="Times New Roman"/>
                <w:sz w:val="24"/>
                <w:szCs w:val="24"/>
              </w:rPr>
              <w:t xml:space="preserve">машин. </w:t>
            </w:r>
          </w:p>
          <w:p w:rsidR="00E36473" w:rsidRPr="004D3B82" w:rsidRDefault="00E36473" w:rsidP="00B34129">
            <w:pPr>
              <w:shd w:val="clear" w:color="auto" w:fill="FFFFFF"/>
              <w:spacing w:after="0"/>
              <w:ind w:left="17"/>
              <w:jc w:val="both"/>
              <w:rPr>
                <w:rFonts w:ascii="Times New Roman" w:hAnsi="Times New Roman"/>
                <w:sz w:val="24"/>
                <w:szCs w:val="24"/>
              </w:rPr>
            </w:pPr>
            <w:r w:rsidRPr="004D3B82">
              <w:rPr>
                <w:rFonts w:ascii="Times New Roman" w:hAnsi="Times New Roman"/>
                <w:sz w:val="24"/>
                <w:szCs w:val="24"/>
              </w:rPr>
              <w:t xml:space="preserve">Трансмиссии. </w:t>
            </w:r>
          </w:p>
          <w:p w:rsidR="00E36473" w:rsidRPr="004D3B82" w:rsidRDefault="00E36473" w:rsidP="00B34129">
            <w:pPr>
              <w:shd w:val="clear" w:color="auto" w:fill="FFFFFF"/>
              <w:spacing w:after="0"/>
              <w:ind w:left="17"/>
              <w:jc w:val="both"/>
              <w:rPr>
                <w:rFonts w:ascii="Times New Roman" w:hAnsi="Times New Roman"/>
                <w:sz w:val="24"/>
                <w:szCs w:val="24"/>
              </w:rPr>
            </w:pPr>
            <w:r w:rsidRPr="004D3B82">
              <w:rPr>
                <w:rFonts w:ascii="Times New Roman" w:hAnsi="Times New Roman"/>
                <w:sz w:val="24"/>
                <w:szCs w:val="24"/>
              </w:rPr>
              <w:t xml:space="preserve">Ходовое оборудование. </w:t>
            </w:r>
          </w:p>
          <w:p w:rsidR="00E36473" w:rsidRPr="004D3B82" w:rsidRDefault="00E36473" w:rsidP="00B34129">
            <w:pPr>
              <w:shd w:val="clear" w:color="auto" w:fill="FFFFFF"/>
              <w:spacing w:before="5" w:after="0"/>
              <w:ind w:left="10"/>
              <w:jc w:val="both"/>
              <w:rPr>
                <w:rFonts w:ascii="Times New Roman" w:hAnsi="Times New Roman"/>
                <w:b/>
                <w:sz w:val="24"/>
                <w:szCs w:val="24"/>
              </w:rPr>
            </w:pPr>
            <w:r w:rsidRPr="004D3B82">
              <w:rPr>
                <w:rFonts w:ascii="Times New Roman" w:hAnsi="Times New Roman"/>
                <w:sz w:val="24"/>
                <w:szCs w:val="24"/>
              </w:rPr>
              <w:t>Системы управления</w:t>
            </w:r>
          </w:p>
        </w:tc>
        <w:tc>
          <w:tcPr>
            <w:tcW w:w="1980" w:type="dxa"/>
            <w:vMerge/>
          </w:tcPr>
          <w:p w:rsidR="00E36473" w:rsidRPr="008B22C1" w:rsidRDefault="00E36473" w:rsidP="008B22C1">
            <w:pPr>
              <w:jc w:val="center"/>
              <w:rPr>
                <w:rFonts w:ascii="Times New Roman" w:hAnsi="Times New Roman"/>
                <w:sz w:val="24"/>
                <w:szCs w:val="24"/>
              </w:rPr>
            </w:pPr>
          </w:p>
        </w:tc>
      </w:tr>
      <w:tr w:rsidR="00E36473" w:rsidRPr="008B22C1" w:rsidTr="00E82228">
        <w:trPr>
          <w:trHeight w:val="915"/>
        </w:trPr>
        <w:tc>
          <w:tcPr>
            <w:tcW w:w="3240" w:type="dxa"/>
            <w:vMerge/>
          </w:tcPr>
          <w:p w:rsidR="00E36473" w:rsidRPr="008B22C1" w:rsidRDefault="00E36473" w:rsidP="008B22C1">
            <w:pPr>
              <w:jc w:val="both"/>
              <w:rPr>
                <w:rFonts w:ascii="Times New Roman" w:hAnsi="Times New Roman"/>
                <w:b/>
                <w:bCs/>
                <w:sz w:val="24"/>
                <w:szCs w:val="24"/>
              </w:rPr>
            </w:pPr>
          </w:p>
        </w:tc>
        <w:tc>
          <w:tcPr>
            <w:tcW w:w="540" w:type="dxa"/>
            <w:gridSpan w:val="2"/>
          </w:tcPr>
          <w:p w:rsidR="00E36473" w:rsidRPr="008B22C1" w:rsidRDefault="00E36473" w:rsidP="008B22C1">
            <w:pPr>
              <w:jc w:val="center"/>
              <w:rPr>
                <w:rFonts w:ascii="Times New Roman" w:hAnsi="Times New Roman"/>
                <w:sz w:val="24"/>
                <w:szCs w:val="24"/>
              </w:rPr>
            </w:pPr>
            <w:r w:rsidRPr="008B22C1">
              <w:rPr>
                <w:rFonts w:ascii="Times New Roman" w:hAnsi="Times New Roman"/>
                <w:sz w:val="24"/>
                <w:szCs w:val="24"/>
              </w:rPr>
              <w:t>4</w:t>
            </w:r>
          </w:p>
        </w:tc>
        <w:tc>
          <w:tcPr>
            <w:tcW w:w="8650" w:type="dxa"/>
          </w:tcPr>
          <w:p w:rsidR="00E36473" w:rsidRPr="004D3B82" w:rsidRDefault="00E36473" w:rsidP="00B34129">
            <w:pPr>
              <w:shd w:val="clear" w:color="auto" w:fill="FFFFFF"/>
              <w:spacing w:after="0"/>
              <w:ind w:left="24"/>
              <w:jc w:val="both"/>
              <w:rPr>
                <w:rFonts w:ascii="Times New Roman" w:hAnsi="Times New Roman"/>
                <w:b/>
                <w:sz w:val="24"/>
                <w:szCs w:val="24"/>
              </w:rPr>
            </w:pPr>
            <w:r w:rsidRPr="004D3B82">
              <w:rPr>
                <w:rFonts w:ascii="Times New Roman" w:hAnsi="Times New Roman"/>
                <w:b/>
                <w:sz w:val="24"/>
                <w:szCs w:val="24"/>
              </w:rPr>
              <w:t>Грузоподъемные машины</w:t>
            </w:r>
          </w:p>
          <w:p w:rsidR="00E36473" w:rsidRPr="004D3B82" w:rsidRDefault="00E36473" w:rsidP="00B34129">
            <w:pPr>
              <w:shd w:val="clear" w:color="auto" w:fill="FFFFFF"/>
              <w:spacing w:after="0"/>
              <w:ind w:left="24"/>
              <w:jc w:val="both"/>
              <w:rPr>
                <w:rFonts w:ascii="Times New Roman" w:hAnsi="Times New Roman"/>
                <w:sz w:val="24"/>
                <w:szCs w:val="24"/>
              </w:rPr>
            </w:pPr>
            <w:r w:rsidRPr="004D3B82">
              <w:rPr>
                <w:rFonts w:ascii="Times New Roman" w:hAnsi="Times New Roman"/>
                <w:sz w:val="24"/>
                <w:szCs w:val="24"/>
              </w:rPr>
              <w:t>Канаты, цепи, блоки и барабаны.</w:t>
            </w:r>
          </w:p>
          <w:p w:rsidR="00E36473" w:rsidRPr="004D3B82" w:rsidRDefault="00E36473" w:rsidP="00B34129">
            <w:pPr>
              <w:shd w:val="clear" w:color="auto" w:fill="FFFFFF"/>
              <w:spacing w:after="0"/>
              <w:ind w:left="24"/>
              <w:jc w:val="both"/>
              <w:rPr>
                <w:rFonts w:ascii="Times New Roman" w:hAnsi="Times New Roman"/>
                <w:sz w:val="24"/>
                <w:szCs w:val="24"/>
              </w:rPr>
            </w:pPr>
            <w:r w:rsidRPr="004D3B82">
              <w:rPr>
                <w:rFonts w:ascii="Times New Roman" w:hAnsi="Times New Roman"/>
                <w:sz w:val="24"/>
                <w:szCs w:val="24"/>
              </w:rPr>
              <w:t>Грузозахватные устройства. Тормозные устройства</w:t>
            </w:r>
          </w:p>
          <w:p w:rsidR="00E36473" w:rsidRPr="004D3B82" w:rsidRDefault="00E36473" w:rsidP="00B34129">
            <w:pPr>
              <w:shd w:val="clear" w:color="auto" w:fill="FFFFFF"/>
              <w:spacing w:after="0"/>
              <w:ind w:left="24"/>
              <w:jc w:val="both"/>
              <w:rPr>
                <w:rFonts w:ascii="Times New Roman" w:hAnsi="Times New Roman"/>
                <w:sz w:val="24"/>
                <w:szCs w:val="24"/>
              </w:rPr>
            </w:pPr>
            <w:r w:rsidRPr="004D3B82">
              <w:rPr>
                <w:rFonts w:ascii="Times New Roman" w:hAnsi="Times New Roman"/>
                <w:sz w:val="24"/>
                <w:szCs w:val="24"/>
              </w:rPr>
              <w:t>Лебедки, тали, домкраты.</w:t>
            </w:r>
          </w:p>
          <w:p w:rsidR="00E36473" w:rsidRPr="007F0B98" w:rsidRDefault="00E36473" w:rsidP="00B34129">
            <w:pPr>
              <w:shd w:val="clear" w:color="auto" w:fill="FFFFFF"/>
              <w:spacing w:before="5" w:after="0"/>
              <w:ind w:left="10"/>
              <w:jc w:val="both"/>
              <w:rPr>
                <w:rFonts w:ascii="Times New Roman" w:hAnsi="Times New Roman"/>
                <w:b/>
                <w:color w:val="FF0000"/>
                <w:spacing w:val="-10"/>
                <w:sz w:val="24"/>
                <w:szCs w:val="24"/>
              </w:rPr>
            </w:pPr>
            <w:r w:rsidRPr="004D3B82">
              <w:rPr>
                <w:rFonts w:ascii="Times New Roman" w:hAnsi="Times New Roman"/>
                <w:sz w:val="24"/>
                <w:szCs w:val="24"/>
              </w:rPr>
              <w:t>Краны</w:t>
            </w:r>
          </w:p>
        </w:tc>
        <w:tc>
          <w:tcPr>
            <w:tcW w:w="1980" w:type="dxa"/>
            <w:vMerge/>
          </w:tcPr>
          <w:p w:rsidR="00E36473" w:rsidRPr="008B22C1" w:rsidRDefault="00E36473" w:rsidP="008B22C1">
            <w:pPr>
              <w:jc w:val="center"/>
              <w:rPr>
                <w:rFonts w:ascii="Times New Roman" w:hAnsi="Times New Roman"/>
                <w:sz w:val="24"/>
                <w:szCs w:val="24"/>
              </w:rPr>
            </w:pPr>
          </w:p>
        </w:tc>
      </w:tr>
      <w:tr w:rsidR="00E36473" w:rsidRPr="008B22C1" w:rsidTr="00E82228">
        <w:trPr>
          <w:trHeight w:val="651"/>
        </w:trPr>
        <w:tc>
          <w:tcPr>
            <w:tcW w:w="3240" w:type="dxa"/>
            <w:vMerge/>
          </w:tcPr>
          <w:p w:rsidR="00E36473" w:rsidRPr="008B22C1" w:rsidRDefault="00E36473" w:rsidP="008B22C1">
            <w:pPr>
              <w:jc w:val="both"/>
              <w:rPr>
                <w:rFonts w:ascii="Times New Roman" w:hAnsi="Times New Roman"/>
                <w:b/>
                <w:bCs/>
                <w:sz w:val="24"/>
                <w:szCs w:val="24"/>
              </w:rPr>
            </w:pPr>
          </w:p>
        </w:tc>
        <w:tc>
          <w:tcPr>
            <w:tcW w:w="540" w:type="dxa"/>
            <w:gridSpan w:val="2"/>
          </w:tcPr>
          <w:p w:rsidR="00E36473" w:rsidRPr="008B22C1" w:rsidRDefault="00E36473" w:rsidP="008B22C1">
            <w:pPr>
              <w:jc w:val="center"/>
              <w:rPr>
                <w:rFonts w:ascii="Times New Roman" w:hAnsi="Times New Roman"/>
                <w:sz w:val="24"/>
                <w:szCs w:val="24"/>
              </w:rPr>
            </w:pPr>
            <w:r w:rsidRPr="008B22C1">
              <w:rPr>
                <w:rFonts w:ascii="Times New Roman" w:hAnsi="Times New Roman"/>
                <w:sz w:val="24"/>
                <w:szCs w:val="24"/>
              </w:rPr>
              <w:t>5</w:t>
            </w:r>
          </w:p>
        </w:tc>
        <w:tc>
          <w:tcPr>
            <w:tcW w:w="8650" w:type="dxa"/>
          </w:tcPr>
          <w:p w:rsidR="00E36473" w:rsidRPr="008B22C1" w:rsidRDefault="00E36473" w:rsidP="00B34129">
            <w:pPr>
              <w:shd w:val="clear" w:color="auto" w:fill="FFFFFF"/>
              <w:spacing w:before="10" w:after="0"/>
              <w:ind w:left="5" w:right="14"/>
              <w:jc w:val="both"/>
              <w:rPr>
                <w:rFonts w:ascii="Times New Roman" w:hAnsi="Times New Roman"/>
                <w:sz w:val="24"/>
                <w:szCs w:val="24"/>
              </w:rPr>
            </w:pPr>
            <w:r w:rsidRPr="008B22C1">
              <w:rPr>
                <w:rFonts w:ascii="Times New Roman" w:hAnsi="Times New Roman"/>
                <w:b/>
                <w:color w:val="000000"/>
                <w:sz w:val="24"/>
                <w:szCs w:val="24"/>
              </w:rPr>
              <w:t>Транспортирующие, подъемно-транспортные и погрузочно-разгрузочные машины</w:t>
            </w:r>
          </w:p>
          <w:p w:rsidR="00E36473" w:rsidRPr="008B22C1" w:rsidRDefault="00E36473" w:rsidP="00B34129">
            <w:pPr>
              <w:shd w:val="clear" w:color="auto" w:fill="FFFFFF"/>
              <w:spacing w:after="0"/>
              <w:ind w:left="14"/>
              <w:jc w:val="both"/>
              <w:rPr>
                <w:rFonts w:ascii="Times New Roman" w:hAnsi="Times New Roman"/>
                <w:color w:val="000000"/>
                <w:sz w:val="24"/>
                <w:szCs w:val="24"/>
              </w:rPr>
            </w:pPr>
            <w:r w:rsidRPr="008B22C1">
              <w:rPr>
                <w:rFonts w:ascii="Times New Roman" w:hAnsi="Times New Roman"/>
                <w:color w:val="000000"/>
                <w:sz w:val="24"/>
                <w:szCs w:val="24"/>
              </w:rPr>
              <w:t>Транспортирующие машины.</w:t>
            </w:r>
          </w:p>
          <w:p w:rsidR="00E36473" w:rsidRPr="008B22C1" w:rsidRDefault="00E36473" w:rsidP="00B34129">
            <w:pPr>
              <w:shd w:val="clear" w:color="auto" w:fill="FFFFFF"/>
              <w:spacing w:after="0"/>
              <w:ind w:left="14"/>
              <w:jc w:val="both"/>
              <w:rPr>
                <w:rFonts w:ascii="Times New Roman" w:hAnsi="Times New Roman"/>
                <w:color w:val="000000"/>
                <w:sz w:val="24"/>
                <w:szCs w:val="24"/>
              </w:rPr>
            </w:pPr>
            <w:r w:rsidRPr="008B22C1">
              <w:rPr>
                <w:rFonts w:ascii="Times New Roman" w:hAnsi="Times New Roman"/>
                <w:color w:val="000000"/>
                <w:sz w:val="24"/>
                <w:szCs w:val="24"/>
              </w:rPr>
              <w:t>Подъемно-транспортные машины.</w:t>
            </w:r>
          </w:p>
          <w:p w:rsidR="00E36473" w:rsidRPr="007F0B98" w:rsidRDefault="00E36473" w:rsidP="00B34129">
            <w:pPr>
              <w:shd w:val="clear" w:color="auto" w:fill="FFFFFF"/>
              <w:spacing w:before="5" w:after="0"/>
              <w:ind w:left="10"/>
              <w:jc w:val="both"/>
              <w:rPr>
                <w:rFonts w:ascii="Times New Roman" w:hAnsi="Times New Roman"/>
                <w:b/>
                <w:color w:val="FF0000"/>
                <w:sz w:val="24"/>
                <w:szCs w:val="24"/>
              </w:rPr>
            </w:pPr>
            <w:r w:rsidRPr="008B22C1">
              <w:rPr>
                <w:rFonts w:ascii="Times New Roman" w:hAnsi="Times New Roman"/>
                <w:color w:val="000000"/>
                <w:sz w:val="24"/>
                <w:szCs w:val="24"/>
              </w:rPr>
              <w:t>Погрузочно-разгрузочные машины</w:t>
            </w:r>
          </w:p>
        </w:tc>
        <w:tc>
          <w:tcPr>
            <w:tcW w:w="1980" w:type="dxa"/>
            <w:vMerge/>
          </w:tcPr>
          <w:p w:rsidR="00E36473" w:rsidRPr="008B22C1" w:rsidRDefault="00E36473" w:rsidP="008B22C1">
            <w:pPr>
              <w:jc w:val="center"/>
              <w:rPr>
                <w:rFonts w:ascii="Times New Roman" w:hAnsi="Times New Roman"/>
                <w:sz w:val="24"/>
                <w:szCs w:val="24"/>
              </w:rPr>
            </w:pPr>
          </w:p>
        </w:tc>
      </w:tr>
      <w:tr w:rsidR="00E36473" w:rsidRPr="008B22C1" w:rsidTr="00E82228">
        <w:trPr>
          <w:trHeight w:val="1071"/>
        </w:trPr>
        <w:tc>
          <w:tcPr>
            <w:tcW w:w="3240" w:type="dxa"/>
            <w:vMerge w:val="restart"/>
          </w:tcPr>
          <w:p w:rsidR="00E36473" w:rsidRPr="008B22C1" w:rsidRDefault="00E36473" w:rsidP="008B22C1">
            <w:pPr>
              <w:jc w:val="both"/>
              <w:rPr>
                <w:rFonts w:ascii="Times New Roman" w:hAnsi="Times New Roman"/>
                <w:b/>
                <w:bCs/>
                <w:sz w:val="24"/>
                <w:szCs w:val="24"/>
              </w:rPr>
            </w:pPr>
          </w:p>
        </w:tc>
        <w:tc>
          <w:tcPr>
            <w:tcW w:w="540" w:type="dxa"/>
            <w:gridSpan w:val="2"/>
          </w:tcPr>
          <w:p w:rsidR="00E36473" w:rsidRPr="008B22C1" w:rsidRDefault="00E36473" w:rsidP="008B22C1">
            <w:pPr>
              <w:jc w:val="center"/>
              <w:rPr>
                <w:rFonts w:ascii="Times New Roman" w:hAnsi="Times New Roman"/>
                <w:sz w:val="24"/>
                <w:szCs w:val="24"/>
              </w:rPr>
            </w:pPr>
            <w:r w:rsidRPr="008B22C1">
              <w:rPr>
                <w:rFonts w:ascii="Times New Roman" w:hAnsi="Times New Roman"/>
                <w:sz w:val="24"/>
                <w:szCs w:val="24"/>
              </w:rPr>
              <w:t>6</w:t>
            </w:r>
          </w:p>
        </w:tc>
        <w:tc>
          <w:tcPr>
            <w:tcW w:w="8650" w:type="dxa"/>
          </w:tcPr>
          <w:p w:rsidR="00E36473" w:rsidRPr="008B22C1" w:rsidRDefault="00E36473" w:rsidP="00B34129">
            <w:pPr>
              <w:shd w:val="clear" w:color="auto" w:fill="FFFFFF"/>
              <w:spacing w:after="0"/>
              <w:ind w:left="14"/>
              <w:jc w:val="both"/>
              <w:rPr>
                <w:rFonts w:ascii="Times New Roman" w:hAnsi="Times New Roman"/>
                <w:sz w:val="24"/>
                <w:szCs w:val="24"/>
              </w:rPr>
            </w:pPr>
            <w:r w:rsidRPr="008B22C1">
              <w:rPr>
                <w:rFonts w:ascii="Times New Roman" w:hAnsi="Times New Roman"/>
                <w:b/>
                <w:color w:val="000000"/>
                <w:sz w:val="24"/>
                <w:szCs w:val="24"/>
              </w:rPr>
              <w:t>Машины для сооружения и ремонта земляного полотна</w:t>
            </w:r>
          </w:p>
          <w:p w:rsidR="00E36473" w:rsidRPr="008B22C1" w:rsidRDefault="00E36473" w:rsidP="00B34129">
            <w:pPr>
              <w:shd w:val="clear" w:color="auto" w:fill="FFFFFF"/>
              <w:spacing w:after="0"/>
              <w:ind w:left="14"/>
              <w:jc w:val="both"/>
              <w:rPr>
                <w:rFonts w:ascii="Times New Roman" w:hAnsi="Times New Roman"/>
                <w:color w:val="000000"/>
                <w:sz w:val="24"/>
                <w:szCs w:val="24"/>
              </w:rPr>
            </w:pPr>
            <w:r w:rsidRPr="008B22C1">
              <w:rPr>
                <w:rFonts w:ascii="Times New Roman" w:hAnsi="Times New Roman"/>
                <w:color w:val="000000"/>
                <w:sz w:val="24"/>
                <w:szCs w:val="24"/>
              </w:rPr>
              <w:t>Землеройно-транспортные машины.</w:t>
            </w:r>
          </w:p>
          <w:p w:rsidR="00E36473" w:rsidRPr="008B22C1" w:rsidRDefault="00E36473" w:rsidP="00B34129">
            <w:pPr>
              <w:shd w:val="clear" w:color="auto" w:fill="FFFFFF"/>
              <w:spacing w:after="0"/>
              <w:ind w:left="14"/>
              <w:jc w:val="both"/>
              <w:rPr>
                <w:rFonts w:ascii="Times New Roman" w:hAnsi="Times New Roman"/>
                <w:sz w:val="24"/>
                <w:szCs w:val="24"/>
              </w:rPr>
            </w:pPr>
            <w:r w:rsidRPr="008B22C1">
              <w:rPr>
                <w:rFonts w:ascii="Times New Roman" w:hAnsi="Times New Roman"/>
                <w:color w:val="000000"/>
                <w:sz w:val="24"/>
                <w:szCs w:val="24"/>
              </w:rPr>
              <w:t>Экскаваторы.</w:t>
            </w:r>
          </w:p>
          <w:p w:rsidR="00E36473" w:rsidRPr="008B22C1" w:rsidRDefault="00E36473" w:rsidP="00B34129">
            <w:pPr>
              <w:shd w:val="clear" w:color="auto" w:fill="FFFFFF"/>
              <w:spacing w:after="0"/>
              <w:ind w:left="19"/>
              <w:jc w:val="both"/>
              <w:rPr>
                <w:rFonts w:ascii="Times New Roman" w:hAnsi="Times New Roman"/>
                <w:color w:val="000000"/>
                <w:sz w:val="24"/>
                <w:szCs w:val="24"/>
              </w:rPr>
            </w:pPr>
            <w:r w:rsidRPr="008B22C1">
              <w:rPr>
                <w:rFonts w:ascii="Times New Roman" w:hAnsi="Times New Roman"/>
                <w:color w:val="000000"/>
                <w:sz w:val="24"/>
                <w:szCs w:val="24"/>
              </w:rPr>
              <w:t xml:space="preserve">Машины для нарезки траншей и кюветов, сооружения дренажей. </w:t>
            </w:r>
          </w:p>
          <w:p w:rsidR="00E36473" w:rsidRPr="007F0B98" w:rsidRDefault="00E36473" w:rsidP="00B34129">
            <w:pPr>
              <w:shd w:val="clear" w:color="auto" w:fill="FFFFFF"/>
              <w:spacing w:before="5" w:after="0"/>
              <w:ind w:left="10"/>
              <w:jc w:val="both"/>
              <w:rPr>
                <w:rFonts w:ascii="Times New Roman" w:hAnsi="Times New Roman"/>
                <w:b/>
                <w:color w:val="FF0000"/>
                <w:sz w:val="24"/>
                <w:szCs w:val="24"/>
              </w:rPr>
            </w:pPr>
            <w:r w:rsidRPr="008B22C1">
              <w:rPr>
                <w:rFonts w:ascii="Times New Roman" w:hAnsi="Times New Roman"/>
                <w:color w:val="000000"/>
                <w:sz w:val="24"/>
                <w:szCs w:val="24"/>
              </w:rPr>
              <w:t>Путевые струги</w:t>
            </w:r>
          </w:p>
        </w:tc>
        <w:tc>
          <w:tcPr>
            <w:tcW w:w="1980" w:type="dxa"/>
            <w:vMerge/>
          </w:tcPr>
          <w:p w:rsidR="00E36473" w:rsidRPr="008B22C1" w:rsidRDefault="00E36473" w:rsidP="008B22C1">
            <w:pPr>
              <w:jc w:val="center"/>
              <w:rPr>
                <w:rFonts w:ascii="Times New Roman" w:hAnsi="Times New Roman"/>
                <w:sz w:val="24"/>
                <w:szCs w:val="24"/>
              </w:rPr>
            </w:pPr>
          </w:p>
        </w:tc>
      </w:tr>
      <w:tr w:rsidR="00E36473" w:rsidRPr="008B22C1" w:rsidTr="00B34129">
        <w:trPr>
          <w:trHeight w:val="701"/>
        </w:trPr>
        <w:tc>
          <w:tcPr>
            <w:tcW w:w="3240" w:type="dxa"/>
            <w:vMerge/>
          </w:tcPr>
          <w:p w:rsidR="00E36473" w:rsidRPr="008B22C1" w:rsidRDefault="00E36473" w:rsidP="008B22C1">
            <w:pPr>
              <w:jc w:val="both"/>
              <w:rPr>
                <w:rFonts w:ascii="Times New Roman" w:hAnsi="Times New Roman"/>
                <w:b/>
                <w:bCs/>
                <w:sz w:val="24"/>
                <w:szCs w:val="24"/>
              </w:rPr>
            </w:pPr>
          </w:p>
        </w:tc>
        <w:tc>
          <w:tcPr>
            <w:tcW w:w="540" w:type="dxa"/>
            <w:gridSpan w:val="2"/>
          </w:tcPr>
          <w:p w:rsidR="00E36473" w:rsidRPr="008B22C1" w:rsidRDefault="00E36473" w:rsidP="008B22C1">
            <w:pPr>
              <w:jc w:val="center"/>
              <w:rPr>
                <w:rFonts w:ascii="Times New Roman" w:hAnsi="Times New Roman"/>
                <w:sz w:val="24"/>
                <w:szCs w:val="24"/>
              </w:rPr>
            </w:pPr>
            <w:r w:rsidRPr="008B22C1">
              <w:rPr>
                <w:rFonts w:ascii="Times New Roman" w:hAnsi="Times New Roman"/>
                <w:sz w:val="24"/>
                <w:szCs w:val="24"/>
              </w:rPr>
              <w:t>7</w:t>
            </w:r>
          </w:p>
        </w:tc>
        <w:tc>
          <w:tcPr>
            <w:tcW w:w="8650" w:type="dxa"/>
          </w:tcPr>
          <w:p w:rsidR="00E36473" w:rsidRPr="008B22C1" w:rsidRDefault="00E36473" w:rsidP="00B34129">
            <w:pPr>
              <w:shd w:val="clear" w:color="auto" w:fill="FFFFFF"/>
              <w:spacing w:before="5" w:after="0"/>
              <w:ind w:left="19"/>
              <w:jc w:val="both"/>
              <w:rPr>
                <w:rFonts w:ascii="Times New Roman" w:hAnsi="Times New Roman"/>
                <w:b/>
                <w:color w:val="000000"/>
                <w:sz w:val="24"/>
                <w:szCs w:val="24"/>
              </w:rPr>
            </w:pPr>
            <w:r w:rsidRPr="008B22C1">
              <w:rPr>
                <w:rFonts w:ascii="Times New Roman" w:hAnsi="Times New Roman"/>
                <w:b/>
                <w:color w:val="000000"/>
                <w:sz w:val="24"/>
                <w:szCs w:val="24"/>
              </w:rPr>
              <w:t xml:space="preserve">Машины для сборки и разборки рельсошпальной решетки </w:t>
            </w:r>
          </w:p>
          <w:p w:rsidR="00E36473" w:rsidRPr="008B22C1" w:rsidRDefault="00E36473" w:rsidP="00B34129">
            <w:pPr>
              <w:shd w:val="clear" w:color="auto" w:fill="FFFFFF"/>
              <w:spacing w:before="5" w:after="0"/>
              <w:ind w:left="19"/>
              <w:jc w:val="both"/>
              <w:rPr>
                <w:rFonts w:ascii="Times New Roman" w:hAnsi="Times New Roman"/>
                <w:sz w:val="24"/>
                <w:szCs w:val="24"/>
              </w:rPr>
            </w:pPr>
            <w:r w:rsidRPr="008B22C1">
              <w:rPr>
                <w:rFonts w:ascii="Times New Roman" w:hAnsi="Times New Roman"/>
                <w:color w:val="000000"/>
                <w:sz w:val="24"/>
                <w:szCs w:val="24"/>
              </w:rPr>
              <w:t>Поточные линии для сборки звеньев с деревянными шпалами.</w:t>
            </w:r>
          </w:p>
          <w:p w:rsidR="00E36473" w:rsidRPr="008B22C1" w:rsidRDefault="00E36473" w:rsidP="00B34129">
            <w:pPr>
              <w:shd w:val="clear" w:color="auto" w:fill="FFFFFF"/>
              <w:spacing w:after="0"/>
              <w:ind w:left="24"/>
              <w:jc w:val="both"/>
              <w:rPr>
                <w:rFonts w:ascii="Times New Roman" w:hAnsi="Times New Roman"/>
                <w:color w:val="000000"/>
                <w:sz w:val="24"/>
                <w:szCs w:val="24"/>
              </w:rPr>
            </w:pPr>
            <w:r w:rsidRPr="008B22C1">
              <w:rPr>
                <w:rFonts w:ascii="Times New Roman" w:hAnsi="Times New Roman"/>
                <w:color w:val="000000"/>
                <w:sz w:val="24"/>
                <w:szCs w:val="24"/>
              </w:rPr>
              <w:t>Поточные линии для сборки звеньев с железобетонными шпалами.</w:t>
            </w:r>
          </w:p>
          <w:p w:rsidR="00E36473" w:rsidRPr="007F0B98" w:rsidRDefault="00E36473" w:rsidP="00B34129">
            <w:pPr>
              <w:shd w:val="clear" w:color="auto" w:fill="FFFFFF"/>
              <w:spacing w:before="5" w:after="0"/>
              <w:ind w:left="10"/>
              <w:jc w:val="both"/>
              <w:rPr>
                <w:rFonts w:ascii="Times New Roman" w:hAnsi="Times New Roman"/>
                <w:b/>
                <w:color w:val="FF0000"/>
                <w:sz w:val="24"/>
                <w:szCs w:val="24"/>
              </w:rPr>
            </w:pPr>
            <w:r w:rsidRPr="008B22C1">
              <w:rPr>
                <w:rFonts w:ascii="Times New Roman" w:hAnsi="Times New Roman"/>
                <w:color w:val="000000"/>
                <w:sz w:val="24"/>
                <w:szCs w:val="24"/>
              </w:rPr>
              <w:t>Оборудование для разборки рельсовых звеньев и линия ремонта старогодной путевой решетки</w:t>
            </w:r>
          </w:p>
        </w:tc>
        <w:tc>
          <w:tcPr>
            <w:tcW w:w="1980" w:type="dxa"/>
            <w:vMerge/>
          </w:tcPr>
          <w:p w:rsidR="00E36473" w:rsidRPr="008B22C1" w:rsidRDefault="00E36473" w:rsidP="008B22C1">
            <w:pPr>
              <w:jc w:val="center"/>
              <w:rPr>
                <w:rFonts w:ascii="Times New Roman" w:hAnsi="Times New Roman"/>
                <w:sz w:val="24"/>
                <w:szCs w:val="24"/>
              </w:rPr>
            </w:pPr>
          </w:p>
        </w:tc>
      </w:tr>
      <w:tr w:rsidR="00E36473" w:rsidRPr="008B22C1" w:rsidTr="00A71FE5">
        <w:trPr>
          <w:trHeight w:val="1552"/>
        </w:trPr>
        <w:tc>
          <w:tcPr>
            <w:tcW w:w="3240" w:type="dxa"/>
            <w:vMerge/>
          </w:tcPr>
          <w:p w:rsidR="00E36473" w:rsidRPr="008B22C1" w:rsidRDefault="00E36473" w:rsidP="008B22C1">
            <w:pPr>
              <w:jc w:val="both"/>
              <w:rPr>
                <w:rFonts w:ascii="Times New Roman" w:hAnsi="Times New Roman"/>
                <w:b/>
                <w:bCs/>
                <w:sz w:val="24"/>
                <w:szCs w:val="24"/>
              </w:rPr>
            </w:pPr>
          </w:p>
        </w:tc>
        <w:tc>
          <w:tcPr>
            <w:tcW w:w="540" w:type="dxa"/>
            <w:gridSpan w:val="2"/>
          </w:tcPr>
          <w:p w:rsidR="00E36473" w:rsidRPr="008B22C1" w:rsidRDefault="00E36473" w:rsidP="008B22C1">
            <w:pPr>
              <w:jc w:val="center"/>
              <w:rPr>
                <w:rFonts w:ascii="Times New Roman" w:hAnsi="Times New Roman"/>
                <w:sz w:val="24"/>
                <w:szCs w:val="24"/>
              </w:rPr>
            </w:pPr>
            <w:r w:rsidRPr="008B22C1">
              <w:rPr>
                <w:rFonts w:ascii="Times New Roman" w:hAnsi="Times New Roman"/>
                <w:sz w:val="24"/>
                <w:szCs w:val="24"/>
              </w:rPr>
              <w:t>8</w:t>
            </w:r>
          </w:p>
        </w:tc>
        <w:tc>
          <w:tcPr>
            <w:tcW w:w="8650" w:type="dxa"/>
          </w:tcPr>
          <w:p w:rsidR="00E36473" w:rsidRPr="004D3B82" w:rsidRDefault="00E36473" w:rsidP="00B34129">
            <w:pPr>
              <w:shd w:val="clear" w:color="auto" w:fill="FFFFFF"/>
              <w:spacing w:after="0"/>
              <w:ind w:left="29" w:right="19"/>
              <w:jc w:val="both"/>
              <w:rPr>
                <w:rFonts w:ascii="Times New Roman" w:hAnsi="Times New Roman"/>
                <w:b/>
                <w:sz w:val="24"/>
                <w:szCs w:val="24"/>
              </w:rPr>
            </w:pPr>
            <w:r w:rsidRPr="004D3B82">
              <w:rPr>
                <w:rFonts w:ascii="Times New Roman" w:hAnsi="Times New Roman"/>
                <w:b/>
                <w:sz w:val="24"/>
                <w:szCs w:val="24"/>
              </w:rPr>
              <w:t xml:space="preserve">Машины для укладки и замены путевой решетки </w:t>
            </w:r>
          </w:p>
          <w:p w:rsidR="00E36473" w:rsidRPr="004D3B82" w:rsidRDefault="00E36473" w:rsidP="00B34129">
            <w:pPr>
              <w:shd w:val="clear" w:color="auto" w:fill="FFFFFF"/>
              <w:spacing w:after="0"/>
              <w:ind w:left="29" w:right="19"/>
              <w:jc w:val="both"/>
              <w:rPr>
                <w:rFonts w:ascii="Times New Roman" w:hAnsi="Times New Roman"/>
                <w:sz w:val="24"/>
                <w:szCs w:val="24"/>
              </w:rPr>
            </w:pPr>
            <w:r w:rsidRPr="004D3B82">
              <w:rPr>
                <w:rFonts w:ascii="Times New Roman" w:hAnsi="Times New Roman"/>
                <w:sz w:val="24"/>
                <w:szCs w:val="24"/>
              </w:rPr>
              <w:t>Звеньевые путеукладчики.</w:t>
            </w:r>
          </w:p>
          <w:p w:rsidR="00E36473" w:rsidRPr="004D3B82" w:rsidRDefault="00E36473" w:rsidP="00B34129">
            <w:pPr>
              <w:shd w:val="clear" w:color="auto" w:fill="FFFFFF"/>
              <w:spacing w:after="0"/>
              <w:ind w:left="29" w:right="19"/>
              <w:jc w:val="both"/>
              <w:rPr>
                <w:rFonts w:ascii="Times New Roman" w:hAnsi="Times New Roman"/>
                <w:sz w:val="24"/>
                <w:szCs w:val="24"/>
              </w:rPr>
            </w:pPr>
            <w:r w:rsidRPr="004D3B82">
              <w:rPr>
                <w:rFonts w:ascii="Times New Roman" w:hAnsi="Times New Roman"/>
                <w:sz w:val="24"/>
                <w:szCs w:val="24"/>
              </w:rPr>
              <w:t>Моторные платформы.</w:t>
            </w:r>
          </w:p>
          <w:p w:rsidR="00E36473" w:rsidRPr="004D3B82" w:rsidRDefault="00E36473" w:rsidP="00B34129">
            <w:pPr>
              <w:shd w:val="clear" w:color="auto" w:fill="FFFFFF"/>
              <w:spacing w:after="0"/>
              <w:ind w:left="29" w:right="19"/>
              <w:jc w:val="both"/>
              <w:rPr>
                <w:rFonts w:ascii="Times New Roman" w:hAnsi="Times New Roman"/>
                <w:sz w:val="24"/>
                <w:szCs w:val="24"/>
              </w:rPr>
            </w:pPr>
            <w:r w:rsidRPr="004D3B82">
              <w:rPr>
                <w:rFonts w:ascii="Times New Roman" w:hAnsi="Times New Roman"/>
                <w:sz w:val="24"/>
                <w:szCs w:val="24"/>
              </w:rPr>
              <w:t>Электробалластеры.</w:t>
            </w:r>
          </w:p>
          <w:p w:rsidR="00E36473" w:rsidRPr="007F0B98" w:rsidRDefault="00E36473" w:rsidP="00B34129">
            <w:pPr>
              <w:shd w:val="clear" w:color="auto" w:fill="FFFFFF"/>
              <w:spacing w:before="5" w:after="0"/>
              <w:ind w:left="10"/>
              <w:jc w:val="both"/>
              <w:rPr>
                <w:rFonts w:ascii="Times New Roman" w:hAnsi="Times New Roman"/>
                <w:b/>
                <w:color w:val="FF0000"/>
                <w:sz w:val="24"/>
                <w:szCs w:val="24"/>
              </w:rPr>
            </w:pPr>
            <w:r w:rsidRPr="004D3B82">
              <w:rPr>
                <w:rFonts w:ascii="Times New Roman" w:hAnsi="Times New Roman"/>
                <w:sz w:val="24"/>
                <w:szCs w:val="24"/>
              </w:rPr>
              <w:t>Механизация укладки и ремонта бесстыкового железнодорожного пути</w:t>
            </w:r>
          </w:p>
        </w:tc>
        <w:tc>
          <w:tcPr>
            <w:tcW w:w="1980" w:type="dxa"/>
            <w:vMerge/>
          </w:tcPr>
          <w:p w:rsidR="00E36473" w:rsidRPr="008B22C1" w:rsidRDefault="00E36473" w:rsidP="008B22C1">
            <w:pPr>
              <w:jc w:val="center"/>
              <w:rPr>
                <w:rFonts w:ascii="Times New Roman" w:hAnsi="Times New Roman"/>
                <w:sz w:val="24"/>
                <w:szCs w:val="24"/>
              </w:rPr>
            </w:pPr>
          </w:p>
        </w:tc>
      </w:tr>
      <w:tr w:rsidR="00E36473" w:rsidRPr="008B22C1" w:rsidTr="00E82228">
        <w:trPr>
          <w:trHeight w:val="687"/>
        </w:trPr>
        <w:tc>
          <w:tcPr>
            <w:tcW w:w="3240" w:type="dxa"/>
            <w:vMerge/>
          </w:tcPr>
          <w:p w:rsidR="00E36473" w:rsidRPr="008B22C1" w:rsidRDefault="00E36473" w:rsidP="008B22C1">
            <w:pPr>
              <w:jc w:val="both"/>
              <w:rPr>
                <w:rFonts w:ascii="Times New Roman" w:hAnsi="Times New Roman"/>
                <w:b/>
                <w:bCs/>
                <w:sz w:val="24"/>
                <w:szCs w:val="24"/>
              </w:rPr>
            </w:pPr>
          </w:p>
        </w:tc>
        <w:tc>
          <w:tcPr>
            <w:tcW w:w="540" w:type="dxa"/>
            <w:gridSpan w:val="2"/>
          </w:tcPr>
          <w:p w:rsidR="00E36473" w:rsidRPr="008B22C1" w:rsidRDefault="00E36473" w:rsidP="008B22C1">
            <w:pPr>
              <w:jc w:val="center"/>
              <w:rPr>
                <w:rFonts w:ascii="Times New Roman" w:hAnsi="Times New Roman"/>
                <w:sz w:val="24"/>
                <w:szCs w:val="24"/>
              </w:rPr>
            </w:pPr>
            <w:r w:rsidRPr="008B22C1">
              <w:rPr>
                <w:rFonts w:ascii="Times New Roman" w:hAnsi="Times New Roman"/>
                <w:sz w:val="24"/>
                <w:szCs w:val="24"/>
              </w:rPr>
              <w:t>9</w:t>
            </w:r>
          </w:p>
        </w:tc>
        <w:tc>
          <w:tcPr>
            <w:tcW w:w="8650" w:type="dxa"/>
          </w:tcPr>
          <w:p w:rsidR="00E36473" w:rsidRPr="004D3B82" w:rsidRDefault="00E36473" w:rsidP="00B34129">
            <w:pPr>
              <w:shd w:val="clear" w:color="auto" w:fill="FFFFFF"/>
              <w:spacing w:after="0"/>
              <w:ind w:left="5"/>
              <w:jc w:val="both"/>
              <w:rPr>
                <w:rFonts w:ascii="Times New Roman" w:hAnsi="Times New Roman"/>
                <w:b/>
                <w:sz w:val="24"/>
                <w:szCs w:val="24"/>
              </w:rPr>
            </w:pPr>
            <w:r w:rsidRPr="004D3B82">
              <w:rPr>
                <w:rFonts w:ascii="Times New Roman" w:hAnsi="Times New Roman"/>
                <w:b/>
                <w:sz w:val="24"/>
                <w:szCs w:val="24"/>
              </w:rPr>
              <w:t>Специальный железнодорожный подвижной состав для транспортирования сыпучих грузов</w:t>
            </w:r>
          </w:p>
          <w:p w:rsidR="00E36473" w:rsidRPr="004D3B82" w:rsidRDefault="00E36473" w:rsidP="00B34129">
            <w:pPr>
              <w:shd w:val="clear" w:color="auto" w:fill="FFFFFF"/>
              <w:spacing w:after="0"/>
              <w:ind w:left="5"/>
              <w:jc w:val="both"/>
              <w:rPr>
                <w:rFonts w:ascii="Times New Roman" w:hAnsi="Times New Roman"/>
                <w:sz w:val="24"/>
                <w:szCs w:val="24"/>
              </w:rPr>
            </w:pPr>
            <w:r w:rsidRPr="004D3B82">
              <w:rPr>
                <w:rFonts w:ascii="Times New Roman" w:hAnsi="Times New Roman"/>
                <w:sz w:val="24"/>
                <w:szCs w:val="24"/>
              </w:rPr>
              <w:t>Хоппер-дозаторы.</w:t>
            </w:r>
          </w:p>
          <w:p w:rsidR="00E36473" w:rsidRPr="004D3B82" w:rsidRDefault="00E36473" w:rsidP="00B34129">
            <w:pPr>
              <w:shd w:val="clear" w:color="auto" w:fill="FFFFFF"/>
              <w:spacing w:after="0"/>
              <w:ind w:left="5"/>
              <w:jc w:val="both"/>
              <w:rPr>
                <w:rFonts w:ascii="Times New Roman" w:hAnsi="Times New Roman"/>
                <w:sz w:val="24"/>
                <w:szCs w:val="24"/>
              </w:rPr>
            </w:pPr>
            <w:r w:rsidRPr="004D3B82">
              <w:rPr>
                <w:rFonts w:ascii="Times New Roman" w:hAnsi="Times New Roman"/>
                <w:sz w:val="24"/>
                <w:szCs w:val="24"/>
              </w:rPr>
              <w:t>Вагоны-самосвалы (думпкары).</w:t>
            </w:r>
          </w:p>
          <w:p w:rsidR="00E36473" w:rsidRPr="007F0B98" w:rsidRDefault="00E36473" w:rsidP="00B34129">
            <w:pPr>
              <w:shd w:val="clear" w:color="auto" w:fill="FFFFFF"/>
              <w:spacing w:before="5" w:after="0"/>
              <w:ind w:left="10"/>
              <w:jc w:val="both"/>
              <w:rPr>
                <w:rFonts w:ascii="Times New Roman" w:hAnsi="Times New Roman"/>
                <w:sz w:val="24"/>
                <w:szCs w:val="24"/>
              </w:rPr>
            </w:pPr>
            <w:r w:rsidRPr="004D3B82">
              <w:rPr>
                <w:rFonts w:ascii="Times New Roman" w:hAnsi="Times New Roman"/>
                <w:sz w:val="24"/>
                <w:szCs w:val="24"/>
              </w:rPr>
              <w:t xml:space="preserve">Составы для перевозки засорителей  </w:t>
            </w:r>
          </w:p>
        </w:tc>
        <w:tc>
          <w:tcPr>
            <w:tcW w:w="1980" w:type="dxa"/>
            <w:vMerge/>
          </w:tcPr>
          <w:p w:rsidR="00E36473" w:rsidRPr="008B22C1" w:rsidRDefault="00E36473" w:rsidP="008B22C1">
            <w:pPr>
              <w:jc w:val="center"/>
              <w:rPr>
                <w:rFonts w:ascii="Times New Roman" w:hAnsi="Times New Roman"/>
                <w:sz w:val="24"/>
                <w:szCs w:val="24"/>
              </w:rPr>
            </w:pPr>
          </w:p>
        </w:tc>
      </w:tr>
      <w:tr w:rsidR="00E36473" w:rsidRPr="008B22C1" w:rsidTr="00E82228">
        <w:trPr>
          <w:trHeight w:val="1295"/>
        </w:trPr>
        <w:tc>
          <w:tcPr>
            <w:tcW w:w="3240" w:type="dxa"/>
            <w:vMerge/>
          </w:tcPr>
          <w:p w:rsidR="00E36473" w:rsidRPr="008B22C1" w:rsidRDefault="00E36473" w:rsidP="008B22C1">
            <w:pPr>
              <w:jc w:val="both"/>
              <w:rPr>
                <w:rFonts w:ascii="Times New Roman" w:hAnsi="Times New Roman"/>
                <w:b/>
                <w:bCs/>
                <w:sz w:val="24"/>
                <w:szCs w:val="24"/>
              </w:rPr>
            </w:pPr>
          </w:p>
        </w:tc>
        <w:tc>
          <w:tcPr>
            <w:tcW w:w="540" w:type="dxa"/>
            <w:gridSpan w:val="2"/>
          </w:tcPr>
          <w:p w:rsidR="00E36473" w:rsidRPr="008B22C1" w:rsidRDefault="00E36473" w:rsidP="008B22C1">
            <w:pPr>
              <w:jc w:val="center"/>
              <w:rPr>
                <w:rFonts w:ascii="Times New Roman" w:hAnsi="Times New Roman"/>
                <w:sz w:val="24"/>
                <w:szCs w:val="24"/>
              </w:rPr>
            </w:pPr>
            <w:r w:rsidRPr="008B22C1">
              <w:rPr>
                <w:rFonts w:ascii="Times New Roman" w:hAnsi="Times New Roman"/>
                <w:sz w:val="24"/>
                <w:szCs w:val="24"/>
              </w:rPr>
              <w:t>10</w:t>
            </w:r>
          </w:p>
        </w:tc>
        <w:tc>
          <w:tcPr>
            <w:tcW w:w="8650" w:type="dxa"/>
          </w:tcPr>
          <w:p w:rsidR="00E36473" w:rsidRPr="004D3B82" w:rsidRDefault="00E36473" w:rsidP="00B34129">
            <w:pPr>
              <w:shd w:val="clear" w:color="auto" w:fill="FFFFFF"/>
              <w:spacing w:after="0"/>
              <w:ind w:left="5"/>
              <w:jc w:val="both"/>
              <w:rPr>
                <w:rFonts w:ascii="Times New Roman" w:hAnsi="Times New Roman"/>
                <w:sz w:val="24"/>
                <w:szCs w:val="24"/>
              </w:rPr>
            </w:pPr>
            <w:r w:rsidRPr="004D3B82">
              <w:rPr>
                <w:rFonts w:ascii="Times New Roman" w:hAnsi="Times New Roman"/>
                <w:b/>
                <w:sz w:val="24"/>
                <w:szCs w:val="24"/>
              </w:rPr>
              <w:t>Машины для уплотнения балластной призмы, выправки, рихтовки, отделки и стабилизации железнодорожного пути</w:t>
            </w:r>
          </w:p>
          <w:p w:rsidR="00E36473" w:rsidRPr="004D3B82" w:rsidRDefault="00E36473" w:rsidP="00B34129">
            <w:pPr>
              <w:shd w:val="clear" w:color="auto" w:fill="FFFFFF"/>
              <w:spacing w:after="0"/>
              <w:ind w:left="14"/>
              <w:jc w:val="both"/>
              <w:rPr>
                <w:rFonts w:ascii="Times New Roman" w:hAnsi="Times New Roman"/>
                <w:sz w:val="24"/>
                <w:szCs w:val="24"/>
              </w:rPr>
            </w:pPr>
            <w:r w:rsidRPr="004D3B82">
              <w:rPr>
                <w:rFonts w:ascii="Times New Roman" w:hAnsi="Times New Roman"/>
                <w:sz w:val="24"/>
                <w:szCs w:val="24"/>
              </w:rPr>
              <w:t>Классификация подбивочно-выправочных машин.</w:t>
            </w:r>
          </w:p>
          <w:p w:rsidR="00E36473" w:rsidRPr="004D3B82" w:rsidRDefault="00E36473" w:rsidP="00B34129">
            <w:pPr>
              <w:shd w:val="clear" w:color="auto" w:fill="FFFFFF"/>
              <w:spacing w:before="5" w:after="0"/>
              <w:ind w:left="19"/>
              <w:jc w:val="both"/>
              <w:rPr>
                <w:rFonts w:ascii="Times New Roman" w:hAnsi="Times New Roman"/>
                <w:sz w:val="24"/>
                <w:szCs w:val="24"/>
              </w:rPr>
            </w:pPr>
            <w:r w:rsidRPr="004D3B82">
              <w:rPr>
                <w:rFonts w:ascii="Times New Roman" w:hAnsi="Times New Roman"/>
                <w:sz w:val="24"/>
                <w:szCs w:val="24"/>
              </w:rPr>
              <w:t>Выправочно-подбивочно-отделочные машины.</w:t>
            </w:r>
          </w:p>
          <w:p w:rsidR="00E36473" w:rsidRPr="004D3B82" w:rsidRDefault="00E36473" w:rsidP="00B34129">
            <w:pPr>
              <w:shd w:val="clear" w:color="auto" w:fill="FFFFFF"/>
              <w:spacing w:after="0"/>
              <w:ind w:left="19"/>
              <w:jc w:val="both"/>
              <w:rPr>
                <w:rFonts w:ascii="Times New Roman" w:hAnsi="Times New Roman"/>
                <w:sz w:val="24"/>
                <w:szCs w:val="24"/>
              </w:rPr>
            </w:pPr>
            <w:r w:rsidRPr="004D3B82">
              <w:rPr>
                <w:rFonts w:ascii="Times New Roman" w:hAnsi="Times New Roman"/>
                <w:sz w:val="24"/>
                <w:szCs w:val="24"/>
              </w:rPr>
              <w:t>Выправочно-подбивочно-рихтовочные машины.</w:t>
            </w:r>
          </w:p>
          <w:p w:rsidR="00E36473" w:rsidRPr="007F0B98" w:rsidRDefault="00E36473" w:rsidP="00B34129">
            <w:pPr>
              <w:shd w:val="clear" w:color="auto" w:fill="FFFFFF"/>
              <w:spacing w:before="5" w:after="0"/>
              <w:ind w:left="10"/>
              <w:jc w:val="both"/>
              <w:rPr>
                <w:rFonts w:ascii="Times New Roman" w:hAnsi="Times New Roman"/>
                <w:b/>
                <w:color w:val="FF0000"/>
                <w:sz w:val="24"/>
                <w:szCs w:val="24"/>
              </w:rPr>
            </w:pPr>
            <w:r w:rsidRPr="004D3B82">
              <w:rPr>
                <w:rFonts w:ascii="Times New Roman" w:hAnsi="Times New Roman"/>
                <w:sz w:val="24"/>
                <w:szCs w:val="24"/>
              </w:rPr>
              <w:t xml:space="preserve">Машины для уплотнения балластной призмы и стабилизации железнодорожного пути </w:t>
            </w:r>
          </w:p>
        </w:tc>
        <w:tc>
          <w:tcPr>
            <w:tcW w:w="1980" w:type="dxa"/>
            <w:vMerge/>
          </w:tcPr>
          <w:p w:rsidR="00E36473" w:rsidRPr="008B22C1" w:rsidRDefault="00E36473" w:rsidP="008B22C1">
            <w:pPr>
              <w:jc w:val="center"/>
              <w:rPr>
                <w:rFonts w:ascii="Times New Roman" w:hAnsi="Times New Roman"/>
                <w:sz w:val="24"/>
                <w:szCs w:val="24"/>
              </w:rPr>
            </w:pPr>
          </w:p>
        </w:tc>
      </w:tr>
      <w:tr w:rsidR="00E36473" w:rsidRPr="008B22C1" w:rsidTr="00E82228">
        <w:trPr>
          <w:trHeight w:val="1059"/>
        </w:trPr>
        <w:tc>
          <w:tcPr>
            <w:tcW w:w="3240" w:type="dxa"/>
            <w:vMerge/>
          </w:tcPr>
          <w:p w:rsidR="00E36473" w:rsidRPr="008B22C1" w:rsidRDefault="00E36473" w:rsidP="008B22C1">
            <w:pPr>
              <w:jc w:val="both"/>
              <w:rPr>
                <w:rFonts w:ascii="Times New Roman" w:hAnsi="Times New Roman"/>
                <w:b/>
                <w:bCs/>
                <w:sz w:val="24"/>
                <w:szCs w:val="24"/>
              </w:rPr>
            </w:pPr>
          </w:p>
        </w:tc>
        <w:tc>
          <w:tcPr>
            <w:tcW w:w="540" w:type="dxa"/>
            <w:gridSpan w:val="2"/>
          </w:tcPr>
          <w:p w:rsidR="00E36473" w:rsidRPr="008B22C1" w:rsidRDefault="00E36473" w:rsidP="008B22C1">
            <w:pPr>
              <w:jc w:val="center"/>
              <w:rPr>
                <w:rFonts w:ascii="Times New Roman" w:hAnsi="Times New Roman"/>
                <w:sz w:val="24"/>
                <w:szCs w:val="24"/>
              </w:rPr>
            </w:pPr>
            <w:r w:rsidRPr="008B22C1">
              <w:rPr>
                <w:rFonts w:ascii="Times New Roman" w:hAnsi="Times New Roman"/>
                <w:sz w:val="24"/>
                <w:szCs w:val="24"/>
              </w:rPr>
              <w:t>11</w:t>
            </w:r>
          </w:p>
        </w:tc>
        <w:tc>
          <w:tcPr>
            <w:tcW w:w="8650" w:type="dxa"/>
          </w:tcPr>
          <w:p w:rsidR="00E36473" w:rsidRPr="008B22C1" w:rsidRDefault="00E36473" w:rsidP="00520398">
            <w:pPr>
              <w:shd w:val="clear" w:color="auto" w:fill="FFFFFF"/>
              <w:spacing w:before="5" w:after="0"/>
              <w:ind w:left="19"/>
              <w:jc w:val="both"/>
              <w:rPr>
                <w:rFonts w:ascii="Times New Roman" w:hAnsi="Times New Roman"/>
                <w:sz w:val="24"/>
                <w:szCs w:val="24"/>
              </w:rPr>
            </w:pPr>
            <w:r w:rsidRPr="008B22C1">
              <w:rPr>
                <w:rFonts w:ascii="Times New Roman" w:hAnsi="Times New Roman"/>
                <w:b/>
                <w:color w:val="000000"/>
                <w:sz w:val="24"/>
                <w:szCs w:val="24"/>
              </w:rPr>
              <w:t>Машины для работы с балластом на железнодорожном пути</w:t>
            </w:r>
          </w:p>
          <w:p w:rsidR="00E36473" w:rsidRPr="008B22C1" w:rsidRDefault="00E36473" w:rsidP="00520398">
            <w:pPr>
              <w:shd w:val="clear" w:color="auto" w:fill="FFFFFF"/>
              <w:spacing w:after="0"/>
              <w:ind w:left="24"/>
              <w:jc w:val="both"/>
              <w:rPr>
                <w:rFonts w:ascii="Times New Roman" w:hAnsi="Times New Roman"/>
                <w:sz w:val="24"/>
                <w:szCs w:val="24"/>
              </w:rPr>
            </w:pPr>
            <w:r w:rsidRPr="008B22C1">
              <w:rPr>
                <w:rFonts w:ascii="Times New Roman" w:hAnsi="Times New Roman"/>
                <w:color w:val="000000"/>
                <w:sz w:val="24"/>
                <w:szCs w:val="24"/>
              </w:rPr>
              <w:t>Классификация машин для работы с балластом на железнодорожном пути.</w:t>
            </w:r>
          </w:p>
          <w:p w:rsidR="00E36473" w:rsidRPr="008B22C1" w:rsidRDefault="00E36473" w:rsidP="00520398">
            <w:pPr>
              <w:shd w:val="clear" w:color="auto" w:fill="FFFFFF"/>
              <w:spacing w:after="0"/>
              <w:ind w:left="24"/>
              <w:jc w:val="both"/>
              <w:rPr>
                <w:rFonts w:ascii="Times New Roman" w:hAnsi="Times New Roman"/>
                <w:color w:val="000000"/>
                <w:sz w:val="24"/>
                <w:szCs w:val="24"/>
              </w:rPr>
            </w:pPr>
            <w:r w:rsidRPr="008B22C1">
              <w:rPr>
                <w:rFonts w:ascii="Times New Roman" w:hAnsi="Times New Roman"/>
                <w:color w:val="000000"/>
                <w:sz w:val="24"/>
                <w:szCs w:val="24"/>
              </w:rPr>
              <w:t>Машины для вырезки и очистки балласта.</w:t>
            </w:r>
          </w:p>
          <w:p w:rsidR="00E36473" w:rsidRPr="008B22C1" w:rsidRDefault="00E36473" w:rsidP="00520398">
            <w:pPr>
              <w:shd w:val="clear" w:color="auto" w:fill="FFFFFF"/>
              <w:spacing w:after="0"/>
              <w:ind w:left="24"/>
              <w:jc w:val="both"/>
              <w:rPr>
                <w:rFonts w:ascii="Times New Roman" w:hAnsi="Times New Roman"/>
                <w:color w:val="000000"/>
                <w:sz w:val="24"/>
                <w:szCs w:val="24"/>
              </w:rPr>
            </w:pPr>
            <w:r w:rsidRPr="008B22C1">
              <w:rPr>
                <w:rFonts w:ascii="Times New Roman" w:hAnsi="Times New Roman"/>
                <w:color w:val="000000"/>
                <w:sz w:val="24"/>
                <w:szCs w:val="24"/>
              </w:rPr>
              <w:t>Машины для планирования и перераспределения балласта.</w:t>
            </w:r>
          </w:p>
          <w:p w:rsidR="00E36473" w:rsidRPr="008B22C1" w:rsidRDefault="00E36473" w:rsidP="00520398">
            <w:pPr>
              <w:shd w:val="clear" w:color="auto" w:fill="FFFFFF"/>
              <w:spacing w:before="5" w:after="0"/>
              <w:ind w:left="10"/>
              <w:jc w:val="both"/>
              <w:rPr>
                <w:rFonts w:ascii="Times New Roman" w:hAnsi="Times New Roman"/>
                <w:b/>
                <w:color w:val="000000"/>
                <w:sz w:val="24"/>
                <w:szCs w:val="24"/>
              </w:rPr>
            </w:pPr>
            <w:r w:rsidRPr="008B22C1">
              <w:rPr>
                <w:rFonts w:ascii="Times New Roman" w:hAnsi="Times New Roman"/>
                <w:color w:val="000000"/>
                <w:sz w:val="24"/>
                <w:szCs w:val="24"/>
              </w:rPr>
              <w:t>Тягово-энергетические модули для несамоходных щебнеочистительных машин</w:t>
            </w:r>
          </w:p>
        </w:tc>
        <w:tc>
          <w:tcPr>
            <w:tcW w:w="1980" w:type="dxa"/>
            <w:vMerge/>
          </w:tcPr>
          <w:p w:rsidR="00E36473" w:rsidRPr="008B22C1" w:rsidRDefault="00E36473" w:rsidP="008B22C1">
            <w:pPr>
              <w:jc w:val="center"/>
              <w:rPr>
                <w:rFonts w:ascii="Times New Roman" w:hAnsi="Times New Roman"/>
                <w:sz w:val="24"/>
                <w:szCs w:val="24"/>
              </w:rPr>
            </w:pPr>
          </w:p>
        </w:tc>
      </w:tr>
      <w:tr w:rsidR="00E36473" w:rsidRPr="008B22C1" w:rsidTr="00E82228">
        <w:trPr>
          <w:trHeight w:val="795"/>
        </w:trPr>
        <w:tc>
          <w:tcPr>
            <w:tcW w:w="3240" w:type="dxa"/>
            <w:vMerge/>
          </w:tcPr>
          <w:p w:rsidR="00E36473" w:rsidRPr="008B22C1" w:rsidRDefault="00E36473" w:rsidP="008B22C1">
            <w:pPr>
              <w:jc w:val="both"/>
              <w:rPr>
                <w:rFonts w:ascii="Times New Roman" w:hAnsi="Times New Roman"/>
                <w:b/>
                <w:bCs/>
                <w:sz w:val="24"/>
                <w:szCs w:val="24"/>
              </w:rPr>
            </w:pPr>
          </w:p>
        </w:tc>
        <w:tc>
          <w:tcPr>
            <w:tcW w:w="540" w:type="dxa"/>
            <w:gridSpan w:val="2"/>
          </w:tcPr>
          <w:p w:rsidR="00E36473" w:rsidRPr="008B22C1" w:rsidRDefault="00E36473" w:rsidP="008B22C1">
            <w:pPr>
              <w:jc w:val="center"/>
              <w:rPr>
                <w:rFonts w:ascii="Times New Roman" w:hAnsi="Times New Roman"/>
                <w:sz w:val="24"/>
                <w:szCs w:val="24"/>
              </w:rPr>
            </w:pPr>
            <w:r w:rsidRPr="008B22C1">
              <w:rPr>
                <w:rFonts w:ascii="Times New Roman" w:hAnsi="Times New Roman"/>
                <w:sz w:val="24"/>
                <w:szCs w:val="24"/>
              </w:rPr>
              <w:t>12</w:t>
            </w:r>
          </w:p>
        </w:tc>
        <w:tc>
          <w:tcPr>
            <w:tcW w:w="8650" w:type="dxa"/>
          </w:tcPr>
          <w:p w:rsidR="00E36473" w:rsidRPr="004D3B82" w:rsidRDefault="00E36473" w:rsidP="00520398">
            <w:pPr>
              <w:shd w:val="clear" w:color="auto" w:fill="FFFFFF"/>
              <w:spacing w:after="0"/>
              <w:ind w:left="10" w:right="14"/>
              <w:jc w:val="both"/>
              <w:rPr>
                <w:rFonts w:ascii="Times New Roman" w:hAnsi="Times New Roman"/>
                <w:spacing w:val="-4"/>
                <w:sz w:val="24"/>
                <w:szCs w:val="24"/>
              </w:rPr>
            </w:pPr>
            <w:r w:rsidRPr="004D3B82">
              <w:rPr>
                <w:rFonts w:ascii="Times New Roman" w:hAnsi="Times New Roman"/>
                <w:b/>
                <w:spacing w:val="-4"/>
                <w:sz w:val="24"/>
                <w:szCs w:val="24"/>
              </w:rPr>
              <w:t>Средства и оборудование для диагностирования и контроля состояния железнодорожного пути</w:t>
            </w:r>
          </w:p>
          <w:p w:rsidR="00E36473" w:rsidRPr="004D3B82" w:rsidRDefault="00E36473" w:rsidP="00520398">
            <w:pPr>
              <w:shd w:val="clear" w:color="auto" w:fill="FFFFFF"/>
              <w:spacing w:after="0"/>
              <w:jc w:val="both"/>
              <w:rPr>
                <w:rFonts w:ascii="Times New Roman" w:hAnsi="Times New Roman"/>
                <w:sz w:val="24"/>
                <w:szCs w:val="24"/>
              </w:rPr>
            </w:pPr>
            <w:r w:rsidRPr="004D3B82">
              <w:rPr>
                <w:rFonts w:ascii="Times New Roman" w:hAnsi="Times New Roman"/>
                <w:sz w:val="24"/>
                <w:szCs w:val="24"/>
              </w:rPr>
              <w:t xml:space="preserve">Средства диагностирования геометрического состояния рельсовой колеи. </w:t>
            </w:r>
          </w:p>
          <w:p w:rsidR="00E36473" w:rsidRPr="004D3B82" w:rsidRDefault="00E36473" w:rsidP="00520398">
            <w:pPr>
              <w:shd w:val="clear" w:color="auto" w:fill="FFFFFF"/>
              <w:spacing w:after="0"/>
              <w:jc w:val="both"/>
              <w:rPr>
                <w:rFonts w:ascii="Times New Roman" w:hAnsi="Times New Roman"/>
                <w:sz w:val="24"/>
                <w:szCs w:val="24"/>
              </w:rPr>
            </w:pPr>
            <w:r w:rsidRPr="004D3B82">
              <w:rPr>
                <w:rFonts w:ascii="Times New Roman" w:hAnsi="Times New Roman"/>
                <w:sz w:val="24"/>
                <w:szCs w:val="24"/>
              </w:rPr>
              <w:t>Оборудование и механизмы для дефектоскопии рельсов.</w:t>
            </w:r>
          </w:p>
          <w:p w:rsidR="00E36473" w:rsidRPr="004D3B82" w:rsidRDefault="00E36473" w:rsidP="00520398">
            <w:pPr>
              <w:shd w:val="clear" w:color="auto" w:fill="FFFFFF"/>
              <w:spacing w:before="5" w:after="0"/>
              <w:ind w:left="10"/>
              <w:jc w:val="both"/>
              <w:rPr>
                <w:rFonts w:ascii="Times New Roman" w:hAnsi="Times New Roman"/>
                <w:b/>
                <w:sz w:val="24"/>
                <w:szCs w:val="24"/>
              </w:rPr>
            </w:pPr>
            <w:r w:rsidRPr="004D3B82">
              <w:rPr>
                <w:rFonts w:ascii="Times New Roman" w:hAnsi="Times New Roman"/>
                <w:sz w:val="24"/>
                <w:szCs w:val="24"/>
              </w:rPr>
              <w:t>Средства диагностирования земляного полотна</w:t>
            </w:r>
          </w:p>
        </w:tc>
        <w:tc>
          <w:tcPr>
            <w:tcW w:w="1980" w:type="dxa"/>
            <w:vMerge/>
          </w:tcPr>
          <w:p w:rsidR="00E36473" w:rsidRPr="008B22C1" w:rsidRDefault="00E36473" w:rsidP="008B22C1">
            <w:pPr>
              <w:jc w:val="center"/>
              <w:rPr>
                <w:rFonts w:ascii="Times New Roman" w:hAnsi="Times New Roman"/>
                <w:sz w:val="24"/>
                <w:szCs w:val="24"/>
              </w:rPr>
            </w:pPr>
          </w:p>
        </w:tc>
      </w:tr>
      <w:tr w:rsidR="00E36473" w:rsidRPr="008B22C1" w:rsidTr="00E36473">
        <w:trPr>
          <w:trHeight w:val="418"/>
        </w:trPr>
        <w:tc>
          <w:tcPr>
            <w:tcW w:w="3240" w:type="dxa"/>
            <w:vMerge/>
          </w:tcPr>
          <w:p w:rsidR="00E36473" w:rsidRPr="008B22C1" w:rsidRDefault="00E36473" w:rsidP="00520398">
            <w:pPr>
              <w:spacing w:after="0"/>
              <w:jc w:val="both"/>
              <w:rPr>
                <w:rFonts w:ascii="Times New Roman" w:hAnsi="Times New Roman"/>
                <w:b/>
                <w:bCs/>
                <w:sz w:val="24"/>
                <w:szCs w:val="24"/>
              </w:rPr>
            </w:pPr>
          </w:p>
        </w:tc>
        <w:tc>
          <w:tcPr>
            <w:tcW w:w="540" w:type="dxa"/>
            <w:gridSpan w:val="2"/>
          </w:tcPr>
          <w:p w:rsidR="00E36473" w:rsidRPr="008B22C1" w:rsidRDefault="00E36473" w:rsidP="00520398">
            <w:pPr>
              <w:spacing w:after="0"/>
              <w:jc w:val="center"/>
              <w:rPr>
                <w:rFonts w:ascii="Times New Roman" w:hAnsi="Times New Roman"/>
                <w:sz w:val="24"/>
                <w:szCs w:val="24"/>
              </w:rPr>
            </w:pPr>
            <w:r w:rsidRPr="008B22C1">
              <w:rPr>
                <w:rFonts w:ascii="Times New Roman" w:hAnsi="Times New Roman"/>
                <w:sz w:val="24"/>
                <w:szCs w:val="24"/>
              </w:rPr>
              <w:t>13</w:t>
            </w:r>
          </w:p>
        </w:tc>
        <w:tc>
          <w:tcPr>
            <w:tcW w:w="8650" w:type="dxa"/>
          </w:tcPr>
          <w:p w:rsidR="00E36473" w:rsidRPr="008B22C1" w:rsidRDefault="00E36473" w:rsidP="00520398">
            <w:pPr>
              <w:shd w:val="clear" w:color="auto" w:fill="FFFFFF"/>
              <w:spacing w:before="5" w:after="0"/>
              <w:ind w:left="19"/>
              <w:jc w:val="both"/>
              <w:rPr>
                <w:rFonts w:ascii="Times New Roman" w:hAnsi="Times New Roman"/>
                <w:sz w:val="24"/>
                <w:szCs w:val="24"/>
              </w:rPr>
            </w:pPr>
            <w:r w:rsidRPr="008B22C1">
              <w:rPr>
                <w:rFonts w:ascii="Times New Roman" w:hAnsi="Times New Roman"/>
                <w:b/>
                <w:color w:val="000000"/>
                <w:sz w:val="24"/>
                <w:szCs w:val="24"/>
              </w:rPr>
              <w:t>Машины для очистки железнодорожного пути</w:t>
            </w:r>
          </w:p>
          <w:p w:rsidR="00E36473" w:rsidRPr="008B22C1" w:rsidRDefault="00E36473" w:rsidP="00520398">
            <w:pPr>
              <w:shd w:val="clear" w:color="auto" w:fill="FFFFFF"/>
              <w:spacing w:after="0"/>
              <w:ind w:left="14" w:right="538"/>
              <w:jc w:val="both"/>
              <w:rPr>
                <w:rFonts w:ascii="Times New Roman" w:hAnsi="Times New Roman"/>
                <w:color w:val="000000"/>
                <w:sz w:val="24"/>
                <w:szCs w:val="24"/>
              </w:rPr>
            </w:pPr>
            <w:r w:rsidRPr="008B22C1">
              <w:rPr>
                <w:rFonts w:ascii="Times New Roman" w:hAnsi="Times New Roman"/>
                <w:sz w:val="24"/>
                <w:szCs w:val="24"/>
              </w:rPr>
              <w:t xml:space="preserve">Путевые </w:t>
            </w:r>
            <w:r w:rsidRPr="008B22C1">
              <w:rPr>
                <w:rFonts w:ascii="Times New Roman" w:hAnsi="Times New Roman"/>
                <w:color w:val="000000"/>
                <w:sz w:val="24"/>
                <w:szCs w:val="24"/>
              </w:rPr>
              <w:t>уборочные машины.</w:t>
            </w:r>
          </w:p>
          <w:p w:rsidR="00E36473" w:rsidRPr="008B22C1" w:rsidRDefault="00E36473" w:rsidP="00520398">
            <w:pPr>
              <w:shd w:val="clear" w:color="auto" w:fill="FFFFFF"/>
              <w:spacing w:after="0"/>
              <w:ind w:left="14" w:right="538"/>
              <w:jc w:val="both"/>
              <w:rPr>
                <w:rFonts w:ascii="Times New Roman" w:hAnsi="Times New Roman"/>
                <w:color w:val="000000"/>
                <w:sz w:val="24"/>
                <w:szCs w:val="24"/>
              </w:rPr>
            </w:pPr>
            <w:r w:rsidRPr="008B22C1">
              <w:rPr>
                <w:rFonts w:ascii="Times New Roman" w:hAnsi="Times New Roman"/>
                <w:color w:val="000000"/>
                <w:sz w:val="24"/>
                <w:szCs w:val="24"/>
              </w:rPr>
              <w:t>Рельсоочистительные машины.</w:t>
            </w:r>
          </w:p>
          <w:p w:rsidR="00E36473" w:rsidRPr="008B22C1" w:rsidRDefault="00E36473" w:rsidP="00520398">
            <w:pPr>
              <w:shd w:val="clear" w:color="auto" w:fill="FFFFFF"/>
              <w:spacing w:after="0"/>
              <w:ind w:left="14" w:right="538"/>
              <w:jc w:val="both"/>
              <w:rPr>
                <w:rFonts w:ascii="Times New Roman" w:hAnsi="Times New Roman"/>
                <w:color w:val="000000"/>
                <w:sz w:val="24"/>
                <w:szCs w:val="24"/>
              </w:rPr>
            </w:pPr>
            <w:r w:rsidRPr="008B22C1">
              <w:rPr>
                <w:rFonts w:ascii="Times New Roman" w:hAnsi="Times New Roman"/>
                <w:color w:val="000000"/>
                <w:sz w:val="24"/>
                <w:szCs w:val="24"/>
              </w:rPr>
              <w:t>Плуговые снегоочистители.</w:t>
            </w:r>
          </w:p>
          <w:p w:rsidR="00E36473" w:rsidRPr="008B22C1" w:rsidRDefault="00E36473" w:rsidP="00520398">
            <w:pPr>
              <w:shd w:val="clear" w:color="auto" w:fill="FFFFFF"/>
              <w:spacing w:after="0"/>
              <w:ind w:left="14" w:right="538"/>
              <w:jc w:val="both"/>
              <w:rPr>
                <w:rFonts w:ascii="Times New Roman" w:hAnsi="Times New Roman"/>
                <w:color w:val="000000"/>
                <w:sz w:val="24"/>
                <w:szCs w:val="24"/>
              </w:rPr>
            </w:pPr>
            <w:r w:rsidRPr="008B22C1">
              <w:rPr>
                <w:rFonts w:ascii="Times New Roman" w:hAnsi="Times New Roman"/>
                <w:color w:val="000000"/>
                <w:sz w:val="24"/>
                <w:szCs w:val="24"/>
              </w:rPr>
              <w:lastRenderedPageBreak/>
              <w:t>Роторные снегоочистители.</w:t>
            </w:r>
          </w:p>
          <w:p w:rsidR="00E36473" w:rsidRPr="008B22C1" w:rsidRDefault="00E36473" w:rsidP="00520398">
            <w:pPr>
              <w:shd w:val="clear" w:color="auto" w:fill="FFFFFF"/>
              <w:spacing w:before="5" w:after="0"/>
              <w:ind w:left="10"/>
              <w:jc w:val="both"/>
              <w:rPr>
                <w:rFonts w:ascii="Times New Roman" w:hAnsi="Times New Roman"/>
                <w:b/>
                <w:color w:val="000000"/>
                <w:sz w:val="24"/>
                <w:szCs w:val="24"/>
              </w:rPr>
            </w:pPr>
            <w:r w:rsidRPr="008B22C1">
              <w:rPr>
                <w:rFonts w:ascii="Times New Roman" w:hAnsi="Times New Roman"/>
                <w:color w:val="000000"/>
                <w:sz w:val="24"/>
                <w:szCs w:val="24"/>
              </w:rPr>
              <w:t xml:space="preserve">Снегоуборщики </w:t>
            </w:r>
            <w:r w:rsidRPr="008B22C1">
              <w:rPr>
                <w:rFonts w:ascii="Times New Roman" w:hAnsi="Times New Roman"/>
                <w:sz w:val="24"/>
                <w:szCs w:val="24"/>
              </w:rPr>
              <w:br w:type="column"/>
            </w:r>
          </w:p>
        </w:tc>
        <w:tc>
          <w:tcPr>
            <w:tcW w:w="1980" w:type="dxa"/>
            <w:vMerge/>
          </w:tcPr>
          <w:p w:rsidR="00E36473" w:rsidRPr="008B22C1" w:rsidRDefault="00E36473" w:rsidP="00520398">
            <w:pPr>
              <w:spacing w:after="0"/>
              <w:jc w:val="center"/>
              <w:rPr>
                <w:rFonts w:ascii="Times New Roman" w:hAnsi="Times New Roman"/>
                <w:sz w:val="24"/>
                <w:szCs w:val="24"/>
              </w:rPr>
            </w:pPr>
          </w:p>
        </w:tc>
      </w:tr>
      <w:tr w:rsidR="00A6182F" w:rsidRPr="008B22C1" w:rsidTr="00E82228">
        <w:tc>
          <w:tcPr>
            <w:tcW w:w="3240" w:type="dxa"/>
          </w:tcPr>
          <w:p w:rsidR="00A6182F" w:rsidRPr="008B22C1" w:rsidRDefault="00A6182F" w:rsidP="008B22C1">
            <w:pPr>
              <w:jc w:val="both"/>
              <w:rPr>
                <w:rFonts w:ascii="Times New Roman" w:hAnsi="Times New Roman"/>
                <w:b/>
                <w:bCs/>
                <w:sz w:val="24"/>
                <w:szCs w:val="24"/>
              </w:rPr>
            </w:pPr>
          </w:p>
        </w:tc>
        <w:tc>
          <w:tcPr>
            <w:tcW w:w="9190" w:type="dxa"/>
            <w:gridSpan w:val="3"/>
          </w:tcPr>
          <w:p w:rsidR="00A6182F" w:rsidRPr="008B22C1" w:rsidRDefault="00A6182F" w:rsidP="00520398">
            <w:pPr>
              <w:spacing w:after="0"/>
              <w:jc w:val="both"/>
              <w:rPr>
                <w:rFonts w:ascii="Times New Roman" w:hAnsi="Times New Roman"/>
                <w:b/>
                <w:bCs/>
                <w:sz w:val="24"/>
                <w:szCs w:val="24"/>
              </w:rPr>
            </w:pPr>
            <w:r w:rsidRPr="008B22C1">
              <w:rPr>
                <w:rFonts w:ascii="Times New Roman" w:hAnsi="Times New Roman"/>
                <w:b/>
                <w:bCs/>
                <w:sz w:val="24"/>
                <w:szCs w:val="24"/>
              </w:rPr>
              <w:t>Курсовое проектирование</w:t>
            </w:r>
          </w:p>
          <w:p w:rsidR="00A6182F" w:rsidRPr="008B22C1" w:rsidRDefault="00A6182F" w:rsidP="00520398">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Темы курсовых проектов:</w:t>
            </w:r>
          </w:p>
          <w:p w:rsidR="00A6182F" w:rsidRPr="008B22C1" w:rsidRDefault="00A6182F" w:rsidP="00520398">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1. Совершенствование рабочего органа машины.</w:t>
            </w:r>
          </w:p>
          <w:p w:rsidR="00A6182F" w:rsidRPr="008B22C1" w:rsidRDefault="00A6182F" w:rsidP="00520398">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2. Модернизация привода рабочего органа машины.</w:t>
            </w:r>
          </w:p>
          <w:p w:rsidR="00A6182F" w:rsidRPr="008B22C1" w:rsidRDefault="00A6182F" w:rsidP="00520398">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3. Проектирование механизма машины или сборочной единицы.</w:t>
            </w:r>
          </w:p>
          <w:p w:rsidR="00A6182F" w:rsidRPr="008B22C1" w:rsidRDefault="00A6182F" w:rsidP="00520398">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4. Проверочный расчет одного из узлов машины.</w:t>
            </w:r>
          </w:p>
          <w:p w:rsidR="00A6182F" w:rsidRPr="008B22C1" w:rsidRDefault="00A6182F" w:rsidP="00520398">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5. Тяговый расчет транспортирующих машин или механизмов.</w:t>
            </w:r>
          </w:p>
          <w:p w:rsidR="00A6182F" w:rsidRPr="008B22C1" w:rsidRDefault="00A6182F" w:rsidP="00520398">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6. Проектирование и изготовление модели машины или ее основных механизмов.</w:t>
            </w:r>
          </w:p>
          <w:p w:rsidR="00A6182F" w:rsidRPr="008B22C1" w:rsidRDefault="00A6182F" w:rsidP="00520398">
            <w:pPr>
              <w:spacing w:after="0"/>
              <w:jc w:val="both"/>
              <w:rPr>
                <w:rFonts w:ascii="Times New Roman" w:hAnsi="Times New Roman"/>
                <w:color w:val="000000"/>
                <w:sz w:val="24"/>
                <w:szCs w:val="24"/>
              </w:rPr>
            </w:pPr>
            <w:r w:rsidRPr="008B22C1">
              <w:rPr>
                <w:rFonts w:ascii="Times New Roman" w:hAnsi="Times New Roman"/>
                <w:color w:val="000000"/>
                <w:sz w:val="24"/>
                <w:szCs w:val="24"/>
              </w:rPr>
              <w:t xml:space="preserve">Объектами проектирования </w:t>
            </w:r>
            <w:r w:rsidRPr="008B22C1">
              <w:rPr>
                <w:rFonts w:ascii="Times New Roman" w:hAnsi="Times New Roman"/>
                <w:iCs/>
                <w:color w:val="000000"/>
                <w:sz w:val="24"/>
                <w:szCs w:val="24"/>
              </w:rPr>
              <w:t>могут</w:t>
            </w:r>
            <w:r w:rsidRPr="008B22C1">
              <w:rPr>
                <w:rFonts w:ascii="Times New Roman" w:hAnsi="Times New Roman"/>
                <w:i/>
                <w:iCs/>
                <w:color w:val="000000"/>
                <w:sz w:val="24"/>
                <w:szCs w:val="24"/>
              </w:rPr>
              <w:t xml:space="preserve"> </w:t>
            </w:r>
            <w:r w:rsidRPr="008B22C1">
              <w:rPr>
                <w:rFonts w:ascii="Times New Roman" w:hAnsi="Times New Roman"/>
                <w:color w:val="000000"/>
                <w:sz w:val="24"/>
                <w:szCs w:val="24"/>
              </w:rPr>
              <w:t>быть: грузовые и тяговые лебедки; механизмы подъема груза, подъема и опускания стрелы, поворота поворотной платформы, передвижения путеукладочных и стреловых кранов и дрезин; механизмы для вырезки балласта щебнеочистительных машин; конвейеры щебнеочистительных и снегоуборочных машин; ковшовые элеваторы; сборочные единицы и механизмы бульдозеров, грейдеров, скреперов, экскаваторов; механизмы оборудования звеносборочных и звеноразборочных линий и др.</w:t>
            </w:r>
          </w:p>
          <w:p w:rsidR="00A6182F" w:rsidRPr="008B22C1" w:rsidRDefault="00A6182F" w:rsidP="00520398">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b/>
                <w:bCs/>
                <w:color w:val="000000"/>
                <w:sz w:val="24"/>
                <w:szCs w:val="24"/>
              </w:rPr>
              <w:t>Содержание пояснительной записки</w:t>
            </w:r>
          </w:p>
          <w:p w:rsidR="00A6182F" w:rsidRPr="008B22C1" w:rsidRDefault="00A6182F" w:rsidP="00520398">
            <w:pPr>
              <w:shd w:val="clear" w:color="auto" w:fill="FFFFFF"/>
              <w:autoSpaceDE w:val="0"/>
              <w:autoSpaceDN w:val="0"/>
              <w:adjustRightInd w:val="0"/>
              <w:spacing w:after="0"/>
              <w:jc w:val="both"/>
              <w:rPr>
                <w:rFonts w:ascii="Times New Roman" w:hAnsi="Times New Roman"/>
                <w:color w:val="000000"/>
                <w:sz w:val="24"/>
                <w:szCs w:val="24"/>
              </w:rPr>
            </w:pPr>
            <w:r w:rsidRPr="008B22C1">
              <w:rPr>
                <w:rFonts w:ascii="Times New Roman" w:hAnsi="Times New Roman"/>
                <w:color w:val="000000"/>
                <w:sz w:val="24"/>
                <w:szCs w:val="24"/>
              </w:rPr>
              <w:t>Введение</w:t>
            </w:r>
          </w:p>
          <w:p w:rsidR="00A6182F" w:rsidRPr="008B22C1" w:rsidRDefault="00A6182F" w:rsidP="00520398">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1. Описание и работа машины.</w:t>
            </w:r>
          </w:p>
          <w:p w:rsidR="00A6182F" w:rsidRPr="008B22C1" w:rsidRDefault="00A6182F" w:rsidP="00520398">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1.1. Назначение машины.</w:t>
            </w:r>
          </w:p>
          <w:p w:rsidR="00A6182F" w:rsidRPr="008B22C1" w:rsidRDefault="00A6182F" w:rsidP="00520398">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1.2. Технические данные.</w:t>
            </w:r>
          </w:p>
          <w:p w:rsidR="00A6182F" w:rsidRPr="008B22C1" w:rsidRDefault="00A6182F" w:rsidP="00520398">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1.3. Общее устройство машины и основных рабочих органов.</w:t>
            </w:r>
          </w:p>
          <w:p w:rsidR="00A6182F" w:rsidRPr="008B22C1" w:rsidRDefault="00A6182F" w:rsidP="00520398">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1.4. Кинематические схемы приводов основных рабочих органов.</w:t>
            </w:r>
          </w:p>
          <w:p w:rsidR="00A6182F" w:rsidRPr="008B22C1" w:rsidRDefault="00A6182F" w:rsidP="00520398">
            <w:pPr>
              <w:shd w:val="clear" w:color="auto" w:fill="FFFFFF"/>
              <w:autoSpaceDE w:val="0"/>
              <w:autoSpaceDN w:val="0"/>
              <w:adjustRightInd w:val="0"/>
              <w:spacing w:after="0"/>
              <w:jc w:val="both"/>
              <w:rPr>
                <w:rFonts w:ascii="Times New Roman" w:hAnsi="Times New Roman"/>
                <w:color w:val="000000"/>
                <w:sz w:val="24"/>
                <w:szCs w:val="24"/>
              </w:rPr>
            </w:pPr>
            <w:r w:rsidRPr="008B22C1">
              <w:rPr>
                <w:rFonts w:ascii="Times New Roman" w:hAnsi="Times New Roman"/>
                <w:color w:val="000000"/>
                <w:sz w:val="24"/>
                <w:szCs w:val="24"/>
              </w:rPr>
              <w:t>1.5. Принцип работы машины.</w:t>
            </w:r>
          </w:p>
          <w:p w:rsidR="00A6182F" w:rsidRPr="008B22C1" w:rsidRDefault="00A6182F" w:rsidP="00520398">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2. Конструкционный расчет.</w:t>
            </w:r>
          </w:p>
          <w:p w:rsidR="00A6182F" w:rsidRPr="008B22C1" w:rsidRDefault="00A6182F" w:rsidP="00520398">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2.1. Назначение проектируемого механизма.</w:t>
            </w:r>
          </w:p>
          <w:p w:rsidR="00A6182F" w:rsidRPr="008B22C1" w:rsidRDefault="00A6182F" w:rsidP="00520398">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2.2. Устройство и работа механизма.</w:t>
            </w:r>
          </w:p>
          <w:p w:rsidR="00A6182F" w:rsidRPr="008B22C1" w:rsidRDefault="00A6182F" w:rsidP="00520398">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2.3. Исходные данные.</w:t>
            </w:r>
          </w:p>
          <w:p w:rsidR="00A6182F" w:rsidRPr="008B22C1" w:rsidRDefault="00A6182F" w:rsidP="00520398">
            <w:pPr>
              <w:shd w:val="clear" w:color="auto" w:fill="FFFFFF"/>
              <w:autoSpaceDE w:val="0"/>
              <w:autoSpaceDN w:val="0"/>
              <w:adjustRightInd w:val="0"/>
              <w:spacing w:after="0"/>
              <w:jc w:val="both"/>
              <w:rPr>
                <w:rFonts w:ascii="Times New Roman" w:hAnsi="Times New Roman"/>
                <w:color w:val="000000"/>
                <w:sz w:val="24"/>
                <w:szCs w:val="24"/>
              </w:rPr>
            </w:pPr>
            <w:r w:rsidRPr="008B22C1">
              <w:rPr>
                <w:rFonts w:ascii="Times New Roman" w:hAnsi="Times New Roman"/>
                <w:color w:val="000000"/>
                <w:sz w:val="24"/>
                <w:szCs w:val="24"/>
              </w:rPr>
              <w:t xml:space="preserve">2.4. Расчет механизма. </w:t>
            </w:r>
          </w:p>
          <w:p w:rsidR="00A6182F" w:rsidRPr="008B22C1" w:rsidRDefault="00A6182F" w:rsidP="00520398">
            <w:pPr>
              <w:shd w:val="clear" w:color="auto" w:fill="FFFFFF"/>
              <w:autoSpaceDE w:val="0"/>
              <w:autoSpaceDN w:val="0"/>
              <w:adjustRightInd w:val="0"/>
              <w:spacing w:after="0"/>
              <w:jc w:val="both"/>
              <w:rPr>
                <w:rFonts w:ascii="Times New Roman" w:hAnsi="Times New Roman"/>
                <w:color w:val="000000"/>
                <w:sz w:val="24"/>
                <w:szCs w:val="24"/>
              </w:rPr>
            </w:pPr>
            <w:r w:rsidRPr="008B22C1">
              <w:rPr>
                <w:rFonts w:ascii="Times New Roman" w:hAnsi="Times New Roman"/>
                <w:color w:val="000000"/>
                <w:sz w:val="24"/>
                <w:szCs w:val="24"/>
              </w:rPr>
              <w:lastRenderedPageBreak/>
              <w:t>3.Указания по охране труда и безопасности движения поездов при эксплуатации и техническом обслуживании машин.</w:t>
            </w:r>
          </w:p>
          <w:p w:rsidR="00A6182F" w:rsidRPr="008B22C1" w:rsidRDefault="00A6182F" w:rsidP="00520398">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Литература</w:t>
            </w:r>
          </w:p>
          <w:p w:rsidR="00A6182F" w:rsidRPr="008B22C1" w:rsidRDefault="00A6182F" w:rsidP="00520398">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b/>
                <w:bCs/>
                <w:color w:val="000000"/>
                <w:sz w:val="24"/>
                <w:szCs w:val="24"/>
              </w:rPr>
              <w:t>Содержание графической части проекта</w:t>
            </w:r>
          </w:p>
          <w:p w:rsidR="00A6182F" w:rsidRPr="008B22C1" w:rsidRDefault="00A6182F" w:rsidP="00520398">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Лист 1. Общий вид машины, кинематические схемы приводов рабочих органов, техническая характеристика.</w:t>
            </w:r>
          </w:p>
          <w:p w:rsidR="00A6182F" w:rsidRPr="008B22C1" w:rsidRDefault="00A6182F" w:rsidP="00520398">
            <w:pPr>
              <w:spacing w:after="0"/>
              <w:jc w:val="both"/>
              <w:rPr>
                <w:rFonts w:ascii="Times New Roman" w:hAnsi="Times New Roman"/>
                <w:sz w:val="24"/>
                <w:szCs w:val="24"/>
              </w:rPr>
            </w:pPr>
            <w:r w:rsidRPr="008B22C1">
              <w:rPr>
                <w:rFonts w:ascii="Times New Roman" w:hAnsi="Times New Roman"/>
                <w:color w:val="000000"/>
                <w:sz w:val="24"/>
                <w:szCs w:val="24"/>
              </w:rPr>
              <w:t>Лист 2. Общий вид проектируемого механизма с сечениями, кинематическая схема механизма, техническая характеристика механизма</w:t>
            </w:r>
          </w:p>
        </w:tc>
        <w:tc>
          <w:tcPr>
            <w:tcW w:w="1980" w:type="dxa"/>
          </w:tcPr>
          <w:p w:rsidR="00A6182F" w:rsidRPr="00EE574E" w:rsidRDefault="00EE574E" w:rsidP="008B22C1">
            <w:pPr>
              <w:jc w:val="center"/>
              <w:rPr>
                <w:rFonts w:ascii="Times New Roman" w:hAnsi="Times New Roman"/>
                <w:b/>
                <w:sz w:val="24"/>
                <w:szCs w:val="24"/>
              </w:rPr>
            </w:pPr>
            <w:r>
              <w:rPr>
                <w:rFonts w:ascii="Times New Roman" w:hAnsi="Times New Roman"/>
                <w:b/>
                <w:sz w:val="24"/>
                <w:szCs w:val="24"/>
              </w:rPr>
              <w:lastRenderedPageBreak/>
              <w:t>40</w:t>
            </w:r>
          </w:p>
        </w:tc>
      </w:tr>
      <w:tr w:rsidR="00A6182F" w:rsidRPr="008B22C1" w:rsidTr="00E82228">
        <w:tc>
          <w:tcPr>
            <w:tcW w:w="3240" w:type="dxa"/>
            <w:vMerge w:val="restart"/>
          </w:tcPr>
          <w:p w:rsidR="00A6182F" w:rsidRPr="008B22C1" w:rsidRDefault="00A6182F" w:rsidP="0009791C">
            <w:pPr>
              <w:spacing w:after="0"/>
              <w:jc w:val="both"/>
              <w:rPr>
                <w:rFonts w:ascii="Times New Roman" w:hAnsi="Times New Roman"/>
                <w:b/>
                <w:bCs/>
                <w:sz w:val="24"/>
                <w:szCs w:val="24"/>
              </w:rPr>
            </w:pPr>
          </w:p>
        </w:tc>
        <w:tc>
          <w:tcPr>
            <w:tcW w:w="9190" w:type="dxa"/>
            <w:gridSpan w:val="3"/>
          </w:tcPr>
          <w:p w:rsidR="00A6182F" w:rsidRPr="002321B5" w:rsidRDefault="00A6182F" w:rsidP="0009791C">
            <w:pPr>
              <w:spacing w:after="0"/>
              <w:jc w:val="both"/>
              <w:rPr>
                <w:rFonts w:ascii="Times New Roman" w:hAnsi="Times New Roman"/>
                <w:b/>
                <w:bCs/>
                <w:sz w:val="24"/>
                <w:szCs w:val="24"/>
              </w:rPr>
            </w:pPr>
            <w:r>
              <w:rPr>
                <w:rFonts w:ascii="Times New Roman" w:hAnsi="Times New Roman"/>
                <w:b/>
                <w:sz w:val="24"/>
                <w:szCs w:val="24"/>
              </w:rPr>
              <w:t>В том числе</w:t>
            </w:r>
            <w:r w:rsidRPr="002321B5">
              <w:rPr>
                <w:rFonts w:ascii="Times New Roman" w:hAnsi="Times New Roman"/>
                <w:b/>
                <w:bCs/>
                <w:sz w:val="24"/>
                <w:szCs w:val="24"/>
              </w:rPr>
              <w:t xml:space="preserve"> практических занятий</w:t>
            </w:r>
          </w:p>
        </w:tc>
        <w:tc>
          <w:tcPr>
            <w:tcW w:w="1980" w:type="dxa"/>
          </w:tcPr>
          <w:p w:rsidR="00A6182F" w:rsidRPr="009E70A4" w:rsidRDefault="00A71FE5" w:rsidP="0009791C">
            <w:pPr>
              <w:spacing w:after="0"/>
              <w:jc w:val="center"/>
              <w:rPr>
                <w:rFonts w:ascii="Times New Roman" w:hAnsi="Times New Roman"/>
                <w:b/>
                <w:sz w:val="24"/>
                <w:szCs w:val="24"/>
              </w:rPr>
            </w:pPr>
            <w:r w:rsidRPr="009E70A4">
              <w:rPr>
                <w:rFonts w:ascii="Times New Roman" w:hAnsi="Times New Roman"/>
                <w:b/>
                <w:sz w:val="24"/>
                <w:szCs w:val="24"/>
              </w:rPr>
              <w:t>20</w:t>
            </w:r>
          </w:p>
        </w:tc>
      </w:tr>
      <w:tr w:rsidR="00A6182F" w:rsidRPr="008B22C1" w:rsidTr="0009791C">
        <w:trPr>
          <w:trHeight w:val="273"/>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BE2D6C" w:rsidRDefault="00A6182F" w:rsidP="0009791C">
            <w:pPr>
              <w:spacing w:after="0"/>
              <w:jc w:val="center"/>
              <w:rPr>
                <w:rFonts w:ascii="Times New Roman" w:hAnsi="Times New Roman"/>
                <w:bCs/>
                <w:sz w:val="24"/>
                <w:szCs w:val="24"/>
              </w:rPr>
            </w:pPr>
            <w:r w:rsidRPr="008B22C1">
              <w:rPr>
                <w:rFonts w:ascii="Times New Roman" w:hAnsi="Times New Roman"/>
                <w:bCs/>
                <w:sz w:val="24"/>
                <w:szCs w:val="24"/>
              </w:rPr>
              <w:t>1</w:t>
            </w:r>
          </w:p>
        </w:tc>
        <w:tc>
          <w:tcPr>
            <w:tcW w:w="8650" w:type="dxa"/>
          </w:tcPr>
          <w:p w:rsidR="00A6182F" w:rsidRPr="00BE2D6C" w:rsidRDefault="00A6182F" w:rsidP="0009791C">
            <w:pPr>
              <w:shd w:val="clear" w:color="auto" w:fill="FFFFFF"/>
              <w:spacing w:after="0"/>
              <w:jc w:val="both"/>
              <w:rPr>
                <w:rFonts w:ascii="Times New Roman" w:hAnsi="Times New Roman"/>
                <w:sz w:val="24"/>
                <w:szCs w:val="24"/>
              </w:rPr>
            </w:pPr>
            <w:r w:rsidRPr="008B22C1">
              <w:rPr>
                <w:rFonts w:ascii="Times New Roman" w:hAnsi="Times New Roman"/>
                <w:color w:val="000000"/>
                <w:sz w:val="24"/>
                <w:szCs w:val="24"/>
              </w:rPr>
              <w:t>Расчет и выбор элементов грузовой лебедки.</w:t>
            </w:r>
          </w:p>
        </w:tc>
        <w:tc>
          <w:tcPr>
            <w:tcW w:w="1980" w:type="dxa"/>
          </w:tcPr>
          <w:p w:rsidR="00A6182F" w:rsidRPr="009E70A4" w:rsidRDefault="009E70A4" w:rsidP="0009791C">
            <w:pPr>
              <w:spacing w:after="0"/>
              <w:jc w:val="center"/>
              <w:rPr>
                <w:rFonts w:ascii="Times New Roman" w:hAnsi="Times New Roman"/>
                <w:sz w:val="24"/>
                <w:szCs w:val="24"/>
              </w:rPr>
            </w:pPr>
            <w:r w:rsidRPr="009E70A4">
              <w:rPr>
                <w:rFonts w:ascii="Times New Roman" w:hAnsi="Times New Roman"/>
                <w:sz w:val="24"/>
                <w:szCs w:val="24"/>
              </w:rPr>
              <w:t>1</w:t>
            </w:r>
          </w:p>
        </w:tc>
      </w:tr>
      <w:tr w:rsidR="00A6182F" w:rsidRPr="008B22C1" w:rsidTr="0009791C">
        <w:trPr>
          <w:trHeight w:val="362"/>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2</w:t>
            </w:r>
          </w:p>
        </w:tc>
        <w:tc>
          <w:tcPr>
            <w:tcW w:w="8650" w:type="dxa"/>
          </w:tcPr>
          <w:p w:rsidR="00A6182F" w:rsidRPr="00BE2D6C" w:rsidRDefault="00A6182F" w:rsidP="0009791C">
            <w:pPr>
              <w:shd w:val="clear" w:color="auto" w:fill="FFFFFF"/>
              <w:spacing w:after="0"/>
              <w:ind w:left="5"/>
              <w:jc w:val="both"/>
              <w:rPr>
                <w:rFonts w:ascii="Times New Roman" w:hAnsi="Times New Roman"/>
                <w:sz w:val="24"/>
                <w:szCs w:val="24"/>
              </w:rPr>
            </w:pPr>
            <w:r w:rsidRPr="008B22C1">
              <w:rPr>
                <w:rFonts w:ascii="Times New Roman" w:hAnsi="Times New Roman"/>
                <w:color w:val="000000"/>
                <w:sz w:val="24"/>
                <w:szCs w:val="24"/>
              </w:rPr>
              <w:t>Расчет и выбор параметров основных элементов механизма подъема стрелы крана.</w:t>
            </w:r>
          </w:p>
        </w:tc>
        <w:tc>
          <w:tcPr>
            <w:tcW w:w="1980" w:type="dxa"/>
          </w:tcPr>
          <w:p w:rsidR="00A6182F" w:rsidRPr="009E70A4" w:rsidRDefault="009E70A4" w:rsidP="0009791C">
            <w:pPr>
              <w:spacing w:after="0"/>
              <w:jc w:val="center"/>
              <w:rPr>
                <w:rFonts w:ascii="Times New Roman" w:hAnsi="Times New Roman"/>
                <w:sz w:val="24"/>
                <w:szCs w:val="24"/>
              </w:rPr>
            </w:pPr>
            <w:r w:rsidRPr="009E70A4">
              <w:rPr>
                <w:rFonts w:ascii="Times New Roman" w:hAnsi="Times New Roman"/>
                <w:sz w:val="24"/>
                <w:szCs w:val="24"/>
              </w:rPr>
              <w:t>1</w:t>
            </w:r>
          </w:p>
        </w:tc>
      </w:tr>
      <w:tr w:rsidR="00A6182F" w:rsidRPr="008B22C1" w:rsidTr="0009791C">
        <w:trPr>
          <w:trHeight w:val="269"/>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3</w:t>
            </w:r>
          </w:p>
        </w:tc>
        <w:tc>
          <w:tcPr>
            <w:tcW w:w="8650" w:type="dxa"/>
          </w:tcPr>
          <w:p w:rsidR="00A6182F" w:rsidRPr="008B22C1" w:rsidRDefault="00A6182F" w:rsidP="0009791C">
            <w:pPr>
              <w:shd w:val="clear" w:color="auto" w:fill="FFFFFF"/>
              <w:spacing w:after="0"/>
              <w:jc w:val="both"/>
              <w:rPr>
                <w:rFonts w:ascii="Times New Roman" w:hAnsi="Times New Roman"/>
                <w:color w:val="000000"/>
                <w:sz w:val="24"/>
                <w:szCs w:val="24"/>
              </w:rPr>
            </w:pPr>
            <w:r w:rsidRPr="008B22C1">
              <w:rPr>
                <w:rFonts w:ascii="Times New Roman" w:hAnsi="Times New Roman"/>
                <w:color w:val="000000"/>
                <w:sz w:val="24"/>
                <w:szCs w:val="24"/>
              </w:rPr>
              <w:t>Расчет и выбор параметров основных элементов механизма поворота крана</w:t>
            </w:r>
          </w:p>
        </w:tc>
        <w:tc>
          <w:tcPr>
            <w:tcW w:w="1980" w:type="dxa"/>
          </w:tcPr>
          <w:p w:rsidR="00A6182F" w:rsidRPr="009E70A4" w:rsidRDefault="009E70A4" w:rsidP="0009791C">
            <w:pPr>
              <w:spacing w:after="0"/>
              <w:jc w:val="center"/>
              <w:rPr>
                <w:rFonts w:ascii="Times New Roman" w:hAnsi="Times New Roman"/>
                <w:sz w:val="24"/>
                <w:szCs w:val="24"/>
              </w:rPr>
            </w:pPr>
            <w:r w:rsidRPr="009E70A4">
              <w:rPr>
                <w:rFonts w:ascii="Times New Roman" w:hAnsi="Times New Roman"/>
                <w:sz w:val="24"/>
                <w:szCs w:val="24"/>
              </w:rPr>
              <w:t>1</w:t>
            </w:r>
          </w:p>
        </w:tc>
      </w:tr>
      <w:tr w:rsidR="00A6182F" w:rsidRPr="008B22C1" w:rsidTr="0009791C">
        <w:trPr>
          <w:trHeight w:val="231"/>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4</w:t>
            </w:r>
          </w:p>
        </w:tc>
        <w:tc>
          <w:tcPr>
            <w:tcW w:w="8650" w:type="dxa"/>
          </w:tcPr>
          <w:p w:rsidR="00A6182F" w:rsidRPr="00BE2D6C" w:rsidRDefault="00A6182F" w:rsidP="0009791C">
            <w:pPr>
              <w:shd w:val="clear" w:color="auto" w:fill="FFFFFF"/>
              <w:spacing w:after="0"/>
              <w:jc w:val="both"/>
              <w:rPr>
                <w:rFonts w:ascii="Times New Roman" w:hAnsi="Times New Roman"/>
                <w:sz w:val="24"/>
                <w:szCs w:val="24"/>
              </w:rPr>
            </w:pPr>
            <w:r w:rsidRPr="008B22C1">
              <w:rPr>
                <w:rFonts w:ascii="Times New Roman" w:hAnsi="Times New Roman"/>
                <w:color w:val="000000"/>
                <w:sz w:val="24"/>
                <w:szCs w:val="24"/>
              </w:rPr>
              <w:t>Расчет устойчивости стреловых кранов.</w:t>
            </w:r>
          </w:p>
        </w:tc>
        <w:tc>
          <w:tcPr>
            <w:tcW w:w="1980" w:type="dxa"/>
          </w:tcPr>
          <w:p w:rsidR="00A6182F" w:rsidRPr="009E70A4" w:rsidRDefault="009E70A4" w:rsidP="0009791C">
            <w:pPr>
              <w:spacing w:after="0"/>
              <w:jc w:val="center"/>
              <w:rPr>
                <w:rFonts w:ascii="Times New Roman" w:hAnsi="Times New Roman"/>
                <w:sz w:val="24"/>
                <w:szCs w:val="24"/>
              </w:rPr>
            </w:pPr>
            <w:r w:rsidRPr="009E70A4">
              <w:rPr>
                <w:rFonts w:ascii="Times New Roman" w:hAnsi="Times New Roman"/>
                <w:sz w:val="24"/>
                <w:szCs w:val="24"/>
              </w:rPr>
              <w:t>1</w:t>
            </w:r>
          </w:p>
        </w:tc>
      </w:tr>
      <w:tr w:rsidR="00A6182F" w:rsidRPr="008B22C1" w:rsidTr="0009791C">
        <w:trPr>
          <w:trHeight w:val="321"/>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5</w:t>
            </w:r>
          </w:p>
        </w:tc>
        <w:tc>
          <w:tcPr>
            <w:tcW w:w="8650" w:type="dxa"/>
          </w:tcPr>
          <w:p w:rsidR="00A6182F" w:rsidRPr="00BE2D6C" w:rsidRDefault="00A6182F" w:rsidP="0009791C">
            <w:pPr>
              <w:shd w:val="clear" w:color="auto" w:fill="FFFFFF"/>
              <w:spacing w:after="0"/>
              <w:ind w:right="5"/>
              <w:jc w:val="both"/>
              <w:rPr>
                <w:rFonts w:ascii="Times New Roman" w:hAnsi="Times New Roman"/>
                <w:sz w:val="24"/>
                <w:szCs w:val="24"/>
              </w:rPr>
            </w:pPr>
            <w:r w:rsidRPr="008B22C1">
              <w:rPr>
                <w:rFonts w:ascii="Times New Roman" w:hAnsi="Times New Roman"/>
                <w:color w:val="000000"/>
                <w:sz w:val="24"/>
                <w:szCs w:val="24"/>
              </w:rPr>
              <w:t>Тяговый расчет ленточного конвейера.</w:t>
            </w:r>
          </w:p>
        </w:tc>
        <w:tc>
          <w:tcPr>
            <w:tcW w:w="1980" w:type="dxa"/>
          </w:tcPr>
          <w:p w:rsidR="00A6182F" w:rsidRPr="009E70A4" w:rsidRDefault="009E70A4" w:rsidP="0009791C">
            <w:pPr>
              <w:spacing w:after="0"/>
              <w:jc w:val="center"/>
              <w:rPr>
                <w:rFonts w:ascii="Times New Roman" w:hAnsi="Times New Roman"/>
                <w:sz w:val="24"/>
                <w:szCs w:val="24"/>
              </w:rPr>
            </w:pPr>
            <w:r w:rsidRPr="009E70A4">
              <w:rPr>
                <w:rFonts w:ascii="Times New Roman" w:hAnsi="Times New Roman"/>
                <w:sz w:val="24"/>
                <w:szCs w:val="24"/>
              </w:rPr>
              <w:t>1</w:t>
            </w:r>
          </w:p>
        </w:tc>
      </w:tr>
      <w:tr w:rsidR="00A6182F" w:rsidRPr="008B22C1" w:rsidTr="0009791C">
        <w:trPr>
          <w:trHeight w:val="283"/>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6</w:t>
            </w:r>
          </w:p>
        </w:tc>
        <w:tc>
          <w:tcPr>
            <w:tcW w:w="8650" w:type="dxa"/>
          </w:tcPr>
          <w:p w:rsidR="00A6182F" w:rsidRPr="00BE2D6C" w:rsidRDefault="00A6182F" w:rsidP="0009791C">
            <w:pPr>
              <w:shd w:val="clear" w:color="auto" w:fill="FFFFFF"/>
              <w:spacing w:after="0"/>
              <w:jc w:val="both"/>
              <w:rPr>
                <w:rFonts w:ascii="Times New Roman" w:hAnsi="Times New Roman"/>
                <w:sz w:val="24"/>
                <w:szCs w:val="24"/>
              </w:rPr>
            </w:pPr>
            <w:r w:rsidRPr="008B22C1">
              <w:rPr>
                <w:rFonts w:ascii="Times New Roman" w:hAnsi="Times New Roman"/>
                <w:color w:val="000000"/>
                <w:sz w:val="24"/>
                <w:szCs w:val="24"/>
              </w:rPr>
              <w:t>Расчет механизма передвижения мотовоза МПТ.</w:t>
            </w:r>
          </w:p>
        </w:tc>
        <w:tc>
          <w:tcPr>
            <w:tcW w:w="1980" w:type="dxa"/>
          </w:tcPr>
          <w:p w:rsidR="00A6182F" w:rsidRPr="009E70A4" w:rsidRDefault="009E70A4" w:rsidP="0009791C">
            <w:pPr>
              <w:spacing w:after="0"/>
              <w:jc w:val="center"/>
              <w:rPr>
                <w:rFonts w:ascii="Times New Roman" w:hAnsi="Times New Roman"/>
                <w:sz w:val="24"/>
                <w:szCs w:val="24"/>
              </w:rPr>
            </w:pPr>
            <w:r w:rsidRPr="009E70A4">
              <w:rPr>
                <w:rFonts w:ascii="Times New Roman" w:hAnsi="Times New Roman"/>
                <w:sz w:val="24"/>
                <w:szCs w:val="24"/>
              </w:rPr>
              <w:t>1</w:t>
            </w:r>
          </w:p>
        </w:tc>
      </w:tr>
      <w:tr w:rsidR="00A6182F" w:rsidRPr="008B22C1" w:rsidTr="0009791C">
        <w:trPr>
          <w:trHeight w:val="245"/>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7</w:t>
            </w:r>
          </w:p>
        </w:tc>
        <w:tc>
          <w:tcPr>
            <w:tcW w:w="8650" w:type="dxa"/>
          </w:tcPr>
          <w:p w:rsidR="00A6182F" w:rsidRPr="004D3B82" w:rsidRDefault="00A6182F" w:rsidP="0009791C">
            <w:pPr>
              <w:shd w:val="clear" w:color="auto" w:fill="FFFFFF"/>
              <w:spacing w:before="5" w:after="0"/>
              <w:jc w:val="both"/>
              <w:rPr>
                <w:rFonts w:ascii="Times New Roman" w:hAnsi="Times New Roman"/>
                <w:sz w:val="24"/>
                <w:szCs w:val="24"/>
              </w:rPr>
            </w:pPr>
            <w:r w:rsidRPr="004D3B82">
              <w:rPr>
                <w:rFonts w:ascii="Times New Roman" w:hAnsi="Times New Roman"/>
                <w:sz w:val="24"/>
                <w:szCs w:val="24"/>
              </w:rPr>
              <w:t>Тяговый расчет планировщика балласта.</w:t>
            </w:r>
          </w:p>
        </w:tc>
        <w:tc>
          <w:tcPr>
            <w:tcW w:w="1980" w:type="dxa"/>
          </w:tcPr>
          <w:p w:rsidR="00A6182F" w:rsidRPr="009E70A4" w:rsidRDefault="009E70A4" w:rsidP="0009791C">
            <w:pPr>
              <w:spacing w:after="0"/>
              <w:jc w:val="center"/>
              <w:rPr>
                <w:rFonts w:ascii="Times New Roman" w:hAnsi="Times New Roman"/>
                <w:sz w:val="24"/>
                <w:szCs w:val="24"/>
              </w:rPr>
            </w:pPr>
            <w:r w:rsidRPr="009E70A4">
              <w:rPr>
                <w:rFonts w:ascii="Times New Roman" w:hAnsi="Times New Roman"/>
                <w:sz w:val="24"/>
                <w:szCs w:val="24"/>
              </w:rPr>
              <w:t>1</w:t>
            </w:r>
          </w:p>
        </w:tc>
      </w:tr>
      <w:tr w:rsidR="00A6182F" w:rsidRPr="008B22C1" w:rsidTr="0009791C">
        <w:trPr>
          <w:trHeight w:val="321"/>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8</w:t>
            </w:r>
          </w:p>
        </w:tc>
        <w:tc>
          <w:tcPr>
            <w:tcW w:w="8650" w:type="dxa"/>
          </w:tcPr>
          <w:p w:rsidR="00A6182F" w:rsidRPr="004D3B82" w:rsidRDefault="00A6182F" w:rsidP="0009791C">
            <w:pPr>
              <w:shd w:val="clear" w:color="auto" w:fill="FFFFFF"/>
              <w:spacing w:after="0"/>
              <w:jc w:val="both"/>
              <w:rPr>
                <w:rFonts w:ascii="Times New Roman" w:hAnsi="Times New Roman"/>
                <w:sz w:val="24"/>
                <w:szCs w:val="24"/>
              </w:rPr>
            </w:pPr>
            <w:r w:rsidRPr="004D3B82">
              <w:rPr>
                <w:rFonts w:ascii="Times New Roman" w:hAnsi="Times New Roman"/>
                <w:sz w:val="24"/>
                <w:szCs w:val="24"/>
              </w:rPr>
              <w:t>Расчет лебедки для перетяжки пакетов звеньев.</w:t>
            </w:r>
          </w:p>
        </w:tc>
        <w:tc>
          <w:tcPr>
            <w:tcW w:w="1980" w:type="dxa"/>
          </w:tcPr>
          <w:p w:rsidR="00A6182F" w:rsidRPr="009E70A4" w:rsidRDefault="009E70A4" w:rsidP="0009791C">
            <w:pPr>
              <w:spacing w:after="0"/>
              <w:jc w:val="center"/>
              <w:rPr>
                <w:rFonts w:ascii="Times New Roman" w:hAnsi="Times New Roman"/>
                <w:sz w:val="24"/>
                <w:szCs w:val="24"/>
              </w:rPr>
            </w:pPr>
            <w:r w:rsidRPr="009E70A4">
              <w:rPr>
                <w:rFonts w:ascii="Times New Roman" w:hAnsi="Times New Roman"/>
                <w:sz w:val="24"/>
                <w:szCs w:val="24"/>
              </w:rPr>
              <w:t>1</w:t>
            </w:r>
          </w:p>
        </w:tc>
      </w:tr>
      <w:tr w:rsidR="00A6182F" w:rsidRPr="008B22C1" w:rsidTr="0009791C">
        <w:trPr>
          <w:trHeight w:val="282"/>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9</w:t>
            </w:r>
          </w:p>
        </w:tc>
        <w:tc>
          <w:tcPr>
            <w:tcW w:w="8650" w:type="dxa"/>
          </w:tcPr>
          <w:p w:rsidR="00A6182F" w:rsidRPr="004D3B82" w:rsidRDefault="00A6182F" w:rsidP="0009791C">
            <w:pPr>
              <w:shd w:val="clear" w:color="auto" w:fill="FFFFFF"/>
              <w:spacing w:after="0"/>
              <w:ind w:right="14"/>
              <w:jc w:val="both"/>
              <w:rPr>
                <w:rFonts w:ascii="Times New Roman" w:hAnsi="Times New Roman"/>
                <w:sz w:val="24"/>
                <w:szCs w:val="24"/>
              </w:rPr>
            </w:pPr>
            <w:r w:rsidRPr="004D3B82">
              <w:rPr>
                <w:rFonts w:ascii="Times New Roman" w:hAnsi="Times New Roman"/>
                <w:sz w:val="24"/>
                <w:szCs w:val="24"/>
              </w:rPr>
              <w:t>Тяговый расчет барового выгребного устройства щебнеочистительной машины.</w:t>
            </w:r>
          </w:p>
        </w:tc>
        <w:tc>
          <w:tcPr>
            <w:tcW w:w="1980" w:type="dxa"/>
          </w:tcPr>
          <w:p w:rsidR="00A6182F" w:rsidRPr="009E70A4" w:rsidRDefault="009E70A4" w:rsidP="0009791C">
            <w:pPr>
              <w:spacing w:after="0"/>
              <w:jc w:val="center"/>
              <w:rPr>
                <w:rFonts w:ascii="Times New Roman" w:hAnsi="Times New Roman"/>
                <w:sz w:val="24"/>
                <w:szCs w:val="24"/>
              </w:rPr>
            </w:pPr>
            <w:r w:rsidRPr="009E70A4">
              <w:rPr>
                <w:rFonts w:ascii="Times New Roman" w:hAnsi="Times New Roman"/>
                <w:sz w:val="24"/>
                <w:szCs w:val="24"/>
              </w:rPr>
              <w:t>1</w:t>
            </w:r>
          </w:p>
        </w:tc>
      </w:tr>
      <w:tr w:rsidR="00A6182F" w:rsidRPr="008B22C1" w:rsidTr="0009791C">
        <w:trPr>
          <w:trHeight w:val="387"/>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10</w:t>
            </w:r>
          </w:p>
        </w:tc>
        <w:tc>
          <w:tcPr>
            <w:tcW w:w="8650" w:type="dxa"/>
          </w:tcPr>
          <w:p w:rsidR="00A6182F" w:rsidRPr="004D3B82" w:rsidRDefault="00A6182F" w:rsidP="0009791C">
            <w:pPr>
              <w:spacing w:after="0"/>
              <w:jc w:val="both"/>
              <w:rPr>
                <w:rFonts w:ascii="Times New Roman" w:hAnsi="Times New Roman"/>
                <w:sz w:val="24"/>
                <w:szCs w:val="24"/>
              </w:rPr>
            </w:pPr>
            <w:r w:rsidRPr="004D3B82">
              <w:rPr>
                <w:rFonts w:ascii="Times New Roman" w:hAnsi="Times New Roman"/>
                <w:sz w:val="24"/>
                <w:szCs w:val="24"/>
              </w:rPr>
              <w:t>Расчет сопротивления при работе ротора машины для нарезки кюветов.</w:t>
            </w:r>
          </w:p>
        </w:tc>
        <w:tc>
          <w:tcPr>
            <w:tcW w:w="1980" w:type="dxa"/>
          </w:tcPr>
          <w:p w:rsidR="00A6182F" w:rsidRPr="009E70A4" w:rsidRDefault="009E70A4" w:rsidP="0009791C">
            <w:pPr>
              <w:spacing w:after="0"/>
              <w:jc w:val="center"/>
              <w:rPr>
                <w:rFonts w:ascii="Times New Roman" w:hAnsi="Times New Roman"/>
                <w:sz w:val="24"/>
                <w:szCs w:val="24"/>
              </w:rPr>
            </w:pPr>
            <w:r w:rsidRPr="009E70A4">
              <w:rPr>
                <w:rFonts w:ascii="Times New Roman" w:hAnsi="Times New Roman"/>
                <w:sz w:val="24"/>
                <w:szCs w:val="24"/>
              </w:rPr>
              <w:t>1</w:t>
            </w:r>
          </w:p>
        </w:tc>
      </w:tr>
      <w:tr w:rsidR="00A6182F" w:rsidRPr="008B22C1" w:rsidTr="00E82228">
        <w:trPr>
          <w:trHeight w:val="599"/>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11</w:t>
            </w:r>
          </w:p>
        </w:tc>
        <w:tc>
          <w:tcPr>
            <w:tcW w:w="8650" w:type="dxa"/>
          </w:tcPr>
          <w:p w:rsidR="00A6182F" w:rsidRPr="004D3B82" w:rsidRDefault="00A6182F" w:rsidP="0009791C">
            <w:pPr>
              <w:spacing w:after="0"/>
              <w:jc w:val="both"/>
              <w:rPr>
                <w:rFonts w:ascii="Times New Roman" w:hAnsi="Times New Roman"/>
                <w:sz w:val="24"/>
                <w:szCs w:val="24"/>
              </w:rPr>
            </w:pPr>
            <w:r w:rsidRPr="004D3B82">
              <w:rPr>
                <w:rFonts w:ascii="Times New Roman" w:hAnsi="Times New Roman"/>
                <w:sz w:val="24"/>
                <w:szCs w:val="24"/>
              </w:rPr>
              <w:t>Составление кинематических схем приводов рабочих органов железнодорожно-строительных машин.</w:t>
            </w:r>
          </w:p>
        </w:tc>
        <w:tc>
          <w:tcPr>
            <w:tcW w:w="1980" w:type="dxa"/>
          </w:tcPr>
          <w:p w:rsidR="00A6182F" w:rsidRPr="009E70A4" w:rsidRDefault="009E70A4" w:rsidP="0009791C">
            <w:pPr>
              <w:spacing w:after="0"/>
              <w:jc w:val="center"/>
              <w:rPr>
                <w:rFonts w:ascii="Times New Roman" w:hAnsi="Times New Roman"/>
                <w:sz w:val="24"/>
                <w:szCs w:val="24"/>
              </w:rPr>
            </w:pPr>
            <w:r w:rsidRPr="009E70A4">
              <w:rPr>
                <w:rFonts w:ascii="Times New Roman" w:hAnsi="Times New Roman"/>
                <w:sz w:val="24"/>
                <w:szCs w:val="24"/>
              </w:rPr>
              <w:t>1</w:t>
            </w:r>
          </w:p>
        </w:tc>
      </w:tr>
      <w:tr w:rsidR="00A6182F" w:rsidRPr="008B22C1" w:rsidTr="0009791C">
        <w:trPr>
          <w:trHeight w:val="189"/>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12</w:t>
            </w:r>
          </w:p>
        </w:tc>
        <w:tc>
          <w:tcPr>
            <w:tcW w:w="8650" w:type="dxa"/>
          </w:tcPr>
          <w:p w:rsidR="00A6182F" w:rsidRPr="008B22C1" w:rsidRDefault="00A6182F" w:rsidP="0009791C">
            <w:pPr>
              <w:spacing w:after="0"/>
              <w:jc w:val="both"/>
              <w:rPr>
                <w:rFonts w:ascii="Times New Roman" w:hAnsi="Times New Roman"/>
                <w:color w:val="000000"/>
                <w:sz w:val="24"/>
                <w:szCs w:val="24"/>
              </w:rPr>
            </w:pPr>
            <w:r w:rsidRPr="008B22C1">
              <w:rPr>
                <w:rFonts w:ascii="Times New Roman" w:hAnsi="Times New Roman"/>
                <w:color w:val="000000"/>
                <w:sz w:val="24"/>
                <w:szCs w:val="24"/>
              </w:rPr>
              <w:t>Изучение и анализ конструкций путеукладочных машин.</w:t>
            </w:r>
          </w:p>
        </w:tc>
        <w:tc>
          <w:tcPr>
            <w:tcW w:w="1980" w:type="dxa"/>
          </w:tcPr>
          <w:p w:rsidR="00A6182F" w:rsidRPr="009E70A4" w:rsidRDefault="009E70A4" w:rsidP="0009791C">
            <w:pPr>
              <w:spacing w:after="0"/>
              <w:jc w:val="center"/>
              <w:rPr>
                <w:rFonts w:ascii="Times New Roman" w:hAnsi="Times New Roman"/>
                <w:sz w:val="24"/>
                <w:szCs w:val="24"/>
              </w:rPr>
            </w:pPr>
            <w:r w:rsidRPr="009E70A4">
              <w:rPr>
                <w:rFonts w:ascii="Times New Roman" w:hAnsi="Times New Roman"/>
                <w:sz w:val="24"/>
                <w:szCs w:val="24"/>
              </w:rPr>
              <w:t>1</w:t>
            </w:r>
          </w:p>
        </w:tc>
      </w:tr>
      <w:tr w:rsidR="00A6182F" w:rsidRPr="008B22C1" w:rsidTr="0009791C">
        <w:trPr>
          <w:trHeight w:val="292"/>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13</w:t>
            </w:r>
          </w:p>
        </w:tc>
        <w:tc>
          <w:tcPr>
            <w:tcW w:w="8650" w:type="dxa"/>
          </w:tcPr>
          <w:p w:rsidR="00A6182F" w:rsidRPr="008B22C1" w:rsidRDefault="00A6182F" w:rsidP="0009791C">
            <w:pPr>
              <w:spacing w:after="0"/>
              <w:jc w:val="both"/>
              <w:rPr>
                <w:rFonts w:ascii="Times New Roman" w:hAnsi="Times New Roman"/>
                <w:color w:val="000000"/>
                <w:sz w:val="24"/>
                <w:szCs w:val="24"/>
              </w:rPr>
            </w:pPr>
            <w:r w:rsidRPr="008B22C1">
              <w:rPr>
                <w:rFonts w:ascii="Times New Roman" w:hAnsi="Times New Roman"/>
                <w:color w:val="000000"/>
                <w:sz w:val="24"/>
                <w:szCs w:val="24"/>
              </w:rPr>
              <w:t>Изучение и анализ конструкций выправочно-подбивочно-рихтовочных машин.</w:t>
            </w:r>
          </w:p>
        </w:tc>
        <w:tc>
          <w:tcPr>
            <w:tcW w:w="1980" w:type="dxa"/>
          </w:tcPr>
          <w:p w:rsidR="00A6182F" w:rsidRPr="009E70A4" w:rsidRDefault="009E70A4" w:rsidP="0009791C">
            <w:pPr>
              <w:spacing w:after="0"/>
              <w:jc w:val="center"/>
              <w:rPr>
                <w:rFonts w:ascii="Times New Roman" w:hAnsi="Times New Roman"/>
                <w:sz w:val="24"/>
                <w:szCs w:val="24"/>
              </w:rPr>
            </w:pPr>
            <w:r w:rsidRPr="009E70A4">
              <w:rPr>
                <w:rFonts w:ascii="Times New Roman" w:hAnsi="Times New Roman"/>
                <w:sz w:val="24"/>
                <w:szCs w:val="24"/>
              </w:rPr>
              <w:t>1</w:t>
            </w:r>
          </w:p>
        </w:tc>
      </w:tr>
      <w:tr w:rsidR="00A6182F" w:rsidRPr="008B22C1" w:rsidTr="0009791C">
        <w:trPr>
          <w:trHeight w:val="241"/>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14</w:t>
            </w:r>
          </w:p>
        </w:tc>
        <w:tc>
          <w:tcPr>
            <w:tcW w:w="8650" w:type="dxa"/>
          </w:tcPr>
          <w:p w:rsidR="00A6182F" w:rsidRPr="008B22C1" w:rsidRDefault="00A6182F" w:rsidP="0009791C">
            <w:pPr>
              <w:spacing w:after="0"/>
              <w:jc w:val="both"/>
              <w:rPr>
                <w:rFonts w:ascii="Times New Roman" w:hAnsi="Times New Roman"/>
                <w:color w:val="000000"/>
                <w:sz w:val="24"/>
                <w:szCs w:val="24"/>
              </w:rPr>
            </w:pPr>
            <w:r w:rsidRPr="008B22C1">
              <w:rPr>
                <w:rFonts w:ascii="Times New Roman" w:hAnsi="Times New Roman"/>
                <w:color w:val="000000"/>
                <w:sz w:val="24"/>
                <w:szCs w:val="24"/>
              </w:rPr>
              <w:t xml:space="preserve">Изучение и анализ конструкций выправочно-подбивочно-отделочных машин. </w:t>
            </w:r>
          </w:p>
        </w:tc>
        <w:tc>
          <w:tcPr>
            <w:tcW w:w="1980" w:type="dxa"/>
          </w:tcPr>
          <w:p w:rsidR="00A6182F" w:rsidRPr="009E70A4" w:rsidRDefault="009E70A4" w:rsidP="0009791C">
            <w:pPr>
              <w:spacing w:after="0"/>
              <w:jc w:val="center"/>
              <w:rPr>
                <w:rFonts w:ascii="Times New Roman" w:hAnsi="Times New Roman"/>
                <w:sz w:val="24"/>
                <w:szCs w:val="24"/>
              </w:rPr>
            </w:pPr>
            <w:r w:rsidRPr="009E70A4">
              <w:rPr>
                <w:rFonts w:ascii="Times New Roman" w:hAnsi="Times New Roman"/>
                <w:sz w:val="24"/>
                <w:szCs w:val="24"/>
              </w:rPr>
              <w:t>1</w:t>
            </w:r>
          </w:p>
        </w:tc>
      </w:tr>
      <w:tr w:rsidR="00A6182F" w:rsidRPr="008B22C1" w:rsidTr="00EE574E">
        <w:trPr>
          <w:trHeight w:val="203"/>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15</w:t>
            </w:r>
          </w:p>
        </w:tc>
        <w:tc>
          <w:tcPr>
            <w:tcW w:w="8650" w:type="dxa"/>
          </w:tcPr>
          <w:p w:rsidR="00A6182F" w:rsidRPr="008B22C1" w:rsidRDefault="00A6182F" w:rsidP="0009791C">
            <w:pPr>
              <w:spacing w:after="0"/>
              <w:jc w:val="both"/>
              <w:rPr>
                <w:rFonts w:ascii="Times New Roman" w:hAnsi="Times New Roman"/>
                <w:color w:val="000000"/>
                <w:sz w:val="24"/>
                <w:szCs w:val="24"/>
              </w:rPr>
            </w:pPr>
            <w:r w:rsidRPr="008B22C1">
              <w:rPr>
                <w:rFonts w:ascii="Times New Roman" w:hAnsi="Times New Roman"/>
                <w:color w:val="000000"/>
                <w:sz w:val="24"/>
                <w:szCs w:val="24"/>
              </w:rPr>
              <w:t>Изучение и анализ конструкций щебнеочистительных машин.</w:t>
            </w:r>
          </w:p>
        </w:tc>
        <w:tc>
          <w:tcPr>
            <w:tcW w:w="1980" w:type="dxa"/>
          </w:tcPr>
          <w:p w:rsidR="00A6182F" w:rsidRPr="009E70A4" w:rsidRDefault="009E70A4" w:rsidP="0009791C">
            <w:pPr>
              <w:spacing w:after="0"/>
              <w:jc w:val="center"/>
              <w:rPr>
                <w:rFonts w:ascii="Times New Roman" w:hAnsi="Times New Roman"/>
                <w:sz w:val="24"/>
                <w:szCs w:val="24"/>
              </w:rPr>
            </w:pPr>
            <w:r w:rsidRPr="009E70A4">
              <w:rPr>
                <w:rFonts w:ascii="Times New Roman" w:hAnsi="Times New Roman"/>
                <w:sz w:val="24"/>
                <w:szCs w:val="24"/>
              </w:rPr>
              <w:t>1</w:t>
            </w:r>
          </w:p>
        </w:tc>
      </w:tr>
      <w:tr w:rsidR="00A6182F" w:rsidRPr="008B22C1" w:rsidTr="00A71FE5">
        <w:trPr>
          <w:trHeight w:val="165"/>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16</w:t>
            </w:r>
          </w:p>
        </w:tc>
        <w:tc>
          <w:tcPr>
            <w:tcW w:w="8650" w:type="dxa"/>
          </w:tcPr>
          <w:p w:rsidR="00A6182F" w:rsidRPr="008B22C1" w:rsidRDefault="00A6182F" w:rsidP="0009791C">
            <w:pPr>
              <w:spacing w:after="0"/>
              <w:jc w:val="both"/>
              <w:rPr>
                <w:rFonts w:ascii="Times New Roman" w:hAnsi="Times New Roman"/>
                <w:color w:val="000000"/>
                <w:sz w:val="24"/>
                <w:szCs w:val="24"/>
              </w:rPr>
            </w:pPr>
            <w:r w:rsidRPr="008B22C1">
              <w:rPr>
                <w:rFonts w:ascii="Times New Roman" w:hAnsi="Times New Roman"/>
                <w:color w:val="000000"/>
                <w:sz w:val="24"/>
                <w:szCs w:val="24"/>
              </w:rPr>
              <w:t xml:space="preserve">Изучение и анализ </w:t>
            </w:r>
            <w:r w:rsidR="00520398">
              <w:rPr>
                <w:rFonts w:ascii="Times New Roman" w:hAnsi="Times New Roman"/>
                <w:color w:val="000000"/>
                <w:sz w:val="24"/>
                <w:szCs w:val="24"/>
              </w:rPr>
              <w:t xml:space="preserve">конструкций снегоочистительных </w:t>
            </w:r>
            <w:r w:rsidRPr="008B22C1">
              <w:rPr>
                <w:rFonts w:ascii="Times New Roman" w:hAnsi="Times New Roman"/>
                <w:color w:val="000000"/>
                <w:sz w:val="24"/>
                <w:szCs w:val="24"/>
              </w:rPr>
              <w:t>машин.</w:t>
            </w:r>
          </w:p>
        </w:tc>
        <w:tc>
          <w:tcPr>
            <w:tcW w:w="1980" w:type="dxa"/>
          </w:tcPr>
          <w:p w:rsidR="00A6182F" w:rsidRPr="009E70A4" w:rsidRDefault="009E70A4" w:rsidP="0009791C">
            <w:pPr>
              <w:spacing w:after="0"/>
              <w:jc w:val="center"/>
              <w:rPr>
                <w:rFonts w:ascii="Times New Roman" w:hAnsi="Times New Roman"/>
                <w:sz w:val="24"/>
                <w:szCs w:val="24"/>
              </w:rPr>
            </w:pPr>
            <w:r w:rsidRPr="009E70A4">
              <w:rPr>
                <w:rFonts w:ascii="Times New Roman" w:hAnsi="Times New Roman"/>
                <w:sz w:val="24"/>
                <w:szCs w:val="24"/>
              </w:rPr>
              <w:t>1</w:t>
            </w:r>
          </w:p>
        </w:tc>
      </w:tr>
      <w:tr w:rsidR="00A6182F" w:rsidRPr="008B22C1" w:rsidTr="0009791C">
        <w:trPr>
          <w:trHeight w:val="228"/>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17</w:t>
            </w:r>
          </w:p>
        </w:tc>
        <w:tc>
          <w:tcPr>
            <w:tcW w:w="8650" w:type="dxa"/>
          </w:tcPr>
          <w:p w:rsidR="00A6182F" w:rsidRPr="008B22C1" w:rsidRDefault="00A6182F" w:rsidP="0009791C">
            <w:pPr>
              <w:shd w:val="clear" w:color="auto" w:fill="FFFFFF"/>
              <w:spacing w:after="0"/>
              <w:jc w:val="both"/>
              <w:rPr>
                <w:rFonts w:ascii="Times New Roman" w:hAnsi="Times New Roman"/>
                <w:color w:val="000000"/>
                <w:sz w:val="24"/>
                <w:szCs w:val="24"/>
              </w:rPr>
            </w:pPr>
            <w:r w:rsidRPr="008B22C1">
              <w:rPr>
                <w:rFonts w:ascii="Times New Roman" w:hAnsi="Times New Roman"/>
                <w:color w:val="000000"/>
                <w:sz w:val="24"/>
                <w:szCs w:val="24"/>
              </w:rPr>
              <w:t>Изучение и анализ конструкций снегоуборочных машин</w:t>
            </w:r>
          </w:p>
        </w:tc>
        <w:tc>
          <w:tcPr>
            <w:tcW w:w="1980" w:type="dxa"/>
          </w:tcPr>
          <w:p w:rsidR="00A6182F" w:rsidRPr="009E70A4" w:rsidRDefault="009E70A4" w:rsidP="0009791C">
            <w:pPr>
              <w:spacing w:after="0"/>
              <w:jc w:val="center"/>
              <w:rPr>
                <w:rFonts w:ascii="Times New Roman" w:hAnsi="Times New Roman"/>
                <w:sz w:val="24"/>
                <w:szCs w:val="24"/>
              </w:rPr>
            </w:pPr>
            <w:r w:rsidRPr="009E70A4">
              <w:rPr>
                <w:rFonts w:ascii="Times New Roman" w:hAnsi="Times New Roman"/>
                <w:sz w:val="24"/>
                <w:szCs w:val="24"/>
              </w:rPr>
              <w:t>1</w:t>
            </w:r>
          </w:p>
        </w:tc>
      </w:tr>
      <w:tr w:rsidR="00A6182F" w:rsidRPr="008B22C1" w:rsidTr="00E82228">
        <w:trPr>
          <w:trHeight w:val="599"/>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18</w:t>
            </w:r>
          </w:p>
        </w:tc>
        <w:tc>
          <w:tcPr>
            <w:tcW w:w="8650" w:type="dxa"/>
          </w:tcPr>
          <w:p w:rsidR="00A6182F" w:rsidRPr="004D3B82" w:rsidRDefault="00520398" w:rsidP="0009791C">
            <w:pPr>
              <w:spacing w:after="0"/>
              <w:jc w:val="both"/>
              <w:rPr>
                <w:rFonts w:ascii="Times New Roman" w:hAnsi="Times New Roman"/>
                <w:sz w:val="24"/>
                <w:szCs w:val="24"/>
              </w:rPr>
            </w:pPr>
            <w:r>
              <w:rPr>
                <w:rFonts w:ascii="Times New Roman" w:hAnsi="Times New Roman"/>
                <w:sz w:val="24"/>
                <w:szCs w:val="24"/>
              </w:rPr>
              <w:t xml:space="preserve">Изучение и анализ конструкций </w:t>
            </w:r>
            <w:r w:rsidR="00A6182F" w:rsidRPr="004D3B82">
              <w:rPr>
                <w:rFonts w:ascii="Times New Roman" w:hAnsi="Times New Roman"/>
                <w:sz w:val="24"/>
                <w:szCs w:val="24"/>
              </w:rPr>
              <w:t>машин для балластировки и подъемки железнодорожного пути.</w:t>
            </w:r>
          </w:p>
        </w:tc>
        <w:tc>
          <w:tcPr>
            <w:tcW w:w="1980" w:type="dxa"/>
          </w:tcPr>
          <w:p w:rsidR="00A6182F" w:rsidRPr="009E70A4" w:rsidRDefault="009E70A4" w:rsidP="0009791C">
            <w:pPr>
              <w:spacing w:after="0"/>
              <w:jc w:val="center"/>
              <w:rPr>
                <w:rFonts w:ascii="Times New Roman" w:hAnsi="Times New Roman"/>
                <w:sz w:val="24"/>
                <w:szCs w:val="24"/>
              </w:rPr>
            </w:pPr>
            <w:r w:rsidRPr="009E70A4">
              <w:rPr>
                <w:rFonts w:ascii="Times New Roman" w:hAnsi="Times New Roman"/>
                <w:sz w:val="24"/>
                <w:szCs w:val="24"/>
              </w:rPr>
              <w:t>1</w:t>
            </w:r>
          </w:p>
        </w:tc>
      </w:tr>
      <w:tr w:rsidR="00A6182F" w:rsidRPr="008B22C1" w:rsidTr="0009791C">
        <w:trPr>
          <w:trHeight w:val="259"/>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19</w:t>
            </w:r>
          </w:p>
        </w:tc>
        <w:tc>
          <w:tcPr>
            <w:tcW w:w="8650" w:type="dxa"/>
          </w:tcPr>
          <w:p w:rsidR="00A6182F" w:rsidRPr="004D3B82" w:rsidRDefault="00A6182F" w:rsidP="0009791C">
            <w:pPr>
              <w:shd w:val="clear" w:color="auto" w:fill="FFFFFF"/>
              <w:spacing w:after="0"/>
              <w:jc w:val="both"/>
              <w:rPr>
                <w:rFonts w:ascii="Times New Roman" w:hAnsi="Times New Roman"/>
                <w:sz w:val="24"/>
                <w:szCs w:val="24"/>
              </w:rPr>
            </w:pPr>
            <w:r w:rsidRPr="004D3B82">
              <w:rPr>
                <w:rFonts w:ascii="Times New Roman" w:hAnsi="Times New Roman"/>
                <w:sz w:val="24"/>
                <w:szCs w:val="24"/>
              </w:rPr>
              <w:t>Изучение и анализ конструкций машин для текущего содержания железнодорожного пути.</w:t>
            </w:r>
          </w:p>
        </w:tc>
        <w:tc>
          <w:tcPr>
            <w:tcW w:w="1980" w:type="dxa"/>
          </w:tcPr>
          <w:p w:rsidR="00A6182F" w:rsidRPr="009E70A4" w:rsidRDefault="009E70A4" w:rsidP="0009791C">
            <w:pPr>
              <w:spacing w:after="0"/>
              <w:jc w:val="center"/>
              <w:rPr>
                <w:rFonts w:ascii="Times New Roman" w:hAnsi="Times New Roman"/>
                <w:sz w:val="24"/>
                <w:szCs w:val="24"/>
              </w:rPr>
            </w:pPr>
            <w:r w:rsidRPr="009E70A4">
              <w:rPr>
                <w:rFonts w:ascii="Times New Roman" w:hAnsi="Times New Roman"/>
                <w:sz w:val="24"/>
                <w:szCs w:val="24"/>
              </w:rPr>
              <w:t>2</w:t>
            </w:r>
          </w:p>
        </w:tc>
      </w:tr>
      <w:tr w:rsidR="00A71FE5" w:rsidRPr="008B22C1" w:rsidTr="00E82228">
        <w:trPr>
          <w:trHeight w:val="87"/>
        </w:trPr>
        <w:tc>
          <w:tcPr>
            <w:tcW w:w="3240" w:type="dxa"/>
            <w:vMerge w:val="restart"/>
          </w:tcPr>
          <w:p w:rsidR="00A71FE5" w:rsidRPr="00B355DA" w:rsidRDefault="00A71FE5" w:rsidP="0009791C">
            <w:pPr>
              <w:spacing w:after="0"/>
              <w:jc w:val="both"/>
              <w:rPr>
                <w:rFonts w:ascii="Times New Roman" w:hAnsi="Times New Roman"/>
                <w:b/>
                <w:bCs/>
                <w:sz w:val="24"/>
                <w:szCs w:val="24"/>
              </w:rPr>
            </w:pPr>
            <w:r w:rsidRPr="008B22C1">
              <w:rPr>
                <w:rFonts w:ascii="Times New Roman" w:hAnsi="Times New Roman"/>
                <w:b/>
                <w:bCs/>
                <w:sz w:val="24"/>
                <w:szCs w:val="24"/>
              </w:rPr>
              <w:t xml:space="preserve">Тема 1.2. </w:t>
            </w:r>
            <w:r w:rsidRPr="008B22C1">
              <w:rPr>
                <w:rFonts w:ascii="Times New Roman" w:hAnsi="Times New Roman"/>
                <w:b/>
                <w:sz w:val="24"/>
                <w:szCs w:val="24"/>
              </w:rPr>
              <w:t>Двигатели внут</w:t>
            </w:r>
            <w:r>
              <w:rPr>
                <w:rFonts w:ascii="Times New Roman" w:hAnsi="Times New Roman"/>
                <w:b/>
                <w:sz w:val="24"/>
                <w:szCs w:val="24"/>
              </w:rPr>
              <w:t xml:space="preserve">реннего </w:t>
            </w:r>
            <w:r w:rsidRPr="008A642A">
              <w:rPr>
                <w:rFonts w:ascii="Times New Roman" w:hAnsi="Times New Roman"/>
                <w:b/>
                <w:sz w:val="24"/>
                <w:szCs w:val="24"/>
              </w:rPr>
              <w:t>сгорания.</w:t>
            </w:r>
            <w:r w:rsidRPr="008A642A">
              <w:rPr>
                <w:rFonts w:ascii="Times New Roman" w:hAnsi="Times New Roman"/>
                <w:b/>
                <w:color w:val="0000FF"/>
                <w:sz w:val="24"/>
                <w:szCs w:val="24"/>
              </w:rPr>
              <w:t xml:space="preserve"> </w:t>
            </w:r>
            <w:r w:rsidRPr="00B355DA">
              <w:rPr>
                <w:rFonts w:ascii="Times New Roman" w:hAnsi="Times New Roman"/>
                <w:b/>
                <w:sz w:val="24"/>
                <w:szCs w:val="24"/>
              </w:rPr>
              <w:t>Автомобили и тракторы</w:t>
            </w:r>
            <w:r w:rsidRPr="00B355DA">
              <w:rPr>
                <w:rFonts w:ascii="Times New Roman" w:hAnsi="Times New Roman"/>
                <w:b/>
                <w:bCs/>
                <w:sz w:val="24"/>
                <w:szCs w:val="24"/>
              </w:rPr>
              <w:t xml:space="preserve"> </w:t>
            </w:r>
          </w:p>
          <w:p w:rsidR="00A71FE5" w:rsidRPr="008B22C1" w:rsidRDefault="00A71FE5" w:rsidP="0009791C">
            <w:pPr>
              <w:spacing w:after="0"/>
              <w:jc w:val="both"/>
              <w:rPr>
                <w:rFonts w:ascii="Times New Roman" w:hAnsi="Times New Roman"/>
                <w:bCs/>
                <w:sz w:val="24"/>
                <w:szCs w:val="24"/>
              </w:rPr>
            </w:pPr>
          </w:p>
        </w:tc>
        <w:tc>
          <w:tcPr>
            <w:tcW w:w="9190" w:type="dxa"/>
            <w:gridSpan w:val="3"/>
          </w:tcPr>
          <w:p w:rsidR="00A71FE5" w:rsidRPr="008B22C1" w:rsidRDefault="00A71FE5" w:rsidP="0009791C">
            <w:pPr>
              <w:spacing w:after="0"/>
              <w:jc w:val="both"/>
              <w:rPr>
                <w:rFonts w:ascii="Times New Roman" w:hAnsi="Times New Roman"/>
                <w:sz w:val="24"/>
                <w:szCs w:val="24"/>
              </w:rPr>
            </w:pPr>
            <w:r w:rsidRPr="008B22C1">
              <w:rPr>
                <w:rFonts w:ascii="Times New Roman" w:hAnsi="Times New Roman"/>
                <w:b/>
                <w:bCs/>
                <w:sz w:val="24"/>
                <w:szCs w:val="24"/>
              </w:rPr>
              <w:t xml:space="preserve">Содержание  </w:t>
            </w:r>
          </w:p>
        </w:tc>
        <w:tc>
          <w:tcPr>
            <w:tcW w:w="1980" w:type="dxa"/>
            <w:vMerge w:val="restart"/>
          </w:tcPr>
          <w:p w:rsidR="00A71FE5" w:rsidRPr="008B22C1" w:rsidRDefault="00A71FE5" w:rsidP="0009791C">
            <w:pPr>
              <w:spacing w:after="0"/>
              <w:jc w:val="center"/>
              <w:rPr>
                <w:rFonts w:ascii="Times New Roman" w:hAnsi="Times New Roman"/>
                <w:b/>
                <w:sz w:val="24"/>
                <w:szCs w:val="24"/>
              </w:rPr>
            </w:pPr>
            <w:r>
              <w:rPr>
                <w:rFonts w:ascii="Times New Roman" w:hAnsi="Times New Roman"/>
                <w:b/>
                <w:sz w:val="24"/>
                <w:szCs w:val="24"/>
              </w:rPr>
              <w:t>24</w:t>
            </w:r>
          </w:p>
        </w:tc>
      </w:tr>
      <w:tr w:rsidR="00A71FE5" w:rsidRPr="008B22C1" w:rsidTr="00240576">
        <w:tc>
          <w:tcPr>
            <w:tcW w:w="3240" w:type="dxa"/>
            <w:vMerge/>
          </w:tcPr>
          <w:p w:rsidR="00A71FE5" w:rsidRPr="008B22C1" w:rsidRDefault="00A71FE5" w:rsidP="008B22C1">
            <w:pPr>
              <w:jc w:val="both"/>
              <w:rPr>
                <w:rFonts w:ascii="Times New Roman" w:hAnsi="Times New Roman"/>
                <w:b/>
                <w:bCs/>
                <w:sz w:val="24"/>
                <w:szCs w:val="24"/>
              </w:rPr>
            </w:pPr>
          </w:p>
        </w:tc>
        <w:tc>
          <w:tcPr>
            <w:tcW w:w="540" w:type="dxa"/>
            <w:gridSpan w:val="2"/>
          </w:tcPr>
          <w:p w:rsidR="00A71FE5" w:rsidRPr="008B22C1" w:rsidRDefault="00A71FE5" w:rsidP="008B22C1">
            <w:pPr>
              <w:jc w:val="center"/>
              <w:rPr>
                <w:rFonts w:ascii="Times New Roman" w:hAnsi="Times New Roman"/>
                <w:sz w:val="24"/>
                <w:szCs w:val="24"/>
              </w:rPr>
            </w:pPr>
            <w:r w:rsidRPr="008B22C1">
              <w:rPr>
                <w:rFonts w:ascii="Times New Roman" w:hAnsi="Times New Roman"/>
                <w:sz w:val="24"/>
                <w:szCs w:val="24"/>
              </w:rPr>
              <w:t>1</w:t>
            </w:r>
          </w:p>
        </w:tc>
        <w:tc>
          <w:tcPr>
            <w:tcW w:w="8650" w:type="dxa"/>
          </w:tcPr>
          <w:p w:rsidR="00A71FE5" w:rsidRPr="008B22C1" w:rsidRDefault="00A71FE5" w:rsidP="00520398">
            <w:pPr>
              <w:spacing w:after="0"/>
              <w:jc w:val="both"/>
              <w:rPr>
                <w:rFonts w:ascii="Times New Roman" w:hAnsi="Times New Roman"/>
                <w:b/>
                <w:sz w:val="24"/>
                <w:szCs w:val="24"/>
              </w:rPr>
            </w:pPr>
            <w:r w:rsidRPr="008B22C1">
              <w:rPr>
                <w:rFonts w:ascii="Times New Roman" w:hAnsi="Times New Roman"/>
                <w:b/>
                <w:sz w:val="24"/>
                <w:szCs w:val="24"/>
              </w:rPr>
              <w:t>Двигатели внутреннего сгорания (ДВС)</w:t>
            </w:r>
          </w:p>
          <w:p w:rsidR="00A71FE5" w:rsidRPr="008B22C1" w:rsidRDefault="00A71FE5" w:rsidP="00520398">
            <w:pPr>
              <w:spacing w:after="0"/>
              <w:jc w:val="both"/>
              <w:rPr>
                <w:rFonts w:ascii="Times New Roman" w:hAnsi="Times New Roman"/>
                <w:sz w:val="24"/>
                <w:szCs w:val="24"/>
              </w:rPr>
            </w:pPr>
            <w:r w:rsidRPr="008B22C1">
              <w:rPr>
                <w:rFonts w:ascii="Times New Roman" w:hAnsi="Times New Roman"/>
                <w:sz w:val="24"/>
                <w:szCs w:val="24"/>
              </w:rPr>
              <w:t>Основы теории ДВС.</w:t>
            </w:r>
          </w:p>
          <w:p w:rsidR="00A71FE5" w:rsidRPr="008B22C1" w:rsidRDefault="00A71FE5" w:rsidP="00520398">
            <w:pPr>
              <w:spacing w:after="0"/>
              <w:jc w:val="both"/>
              <w:rPr>
                <w:rFonts w:ascii="Times New Roman" w:hAnsi="Times New Roman"/>
                <w:sz w:val="24"/>
                <w:szCs w:val="24"/>
              </w:rPr>
            </w:pPr>
            <w:r w:rsidRPr="008B22C1">
              <w:rPr>
                <w:rFonts w:ascii="Times New Roman" w:hAnsi="Times New Roman"/>
                <w:sz w:val="24"/>
                <w:szCs w:val="24"/>
              </w:rPr>
              <w:t>Дизельные двигатели. Назначение и общее устройство двигателя ЯМЗ-238.</w:t>
            </w:r>
          </w:p>
          <w:p w:rsidR="00A71FE5" w:rsidRPr="008B22C1" w:rsidRDefault="00A71FE5" w:rsidP="00520398">
            <w:pPr>
              <w:spacing w:after="0"/>
              <w:jc w:val="both"/>
              <w:rPr>
                <w:rFonts w:ascii="Times New Roman" w:hAnsi="Times New Roman"/>
                <w:sz w:val="24"/>
                <w:szCs w:val="24"/>
              </w:rPr>
            </w:pPr>
            <w:r w:rsidRPr="008B22C1">
              <w:rPr>
                <w:rFonts w:ascii="Times New Roman" w:hAnsi="Times New Roman"/>
                <w:sz w:val="24"/>
                <w:szCs w:val="24"/>
              </w:rPr>
              <w:t>Кривошипно-шатунный механизм двигателя ЯМЗ-238.</w:t>
            </w:r>
          </w:p>
          <w:p w:rsidR="00A71FE5" w:rsidRPr="008B22C1" w:rsidRDefault="00A71FE5" w:rsidP="00520398">
            <w:pPr>
              <w:spacing w:after="0"/>
              <w:jc w:val="both"/>
              <w:rPr>
                <w:rFonts w:ascii="Times New Roman" w:hAnsi="Times New Roman"/>
                <w:sz w:val="24"/>
                <w:szCs w:val="24"/>
              </w:rPr>
            </w:pPr>
            <w:r w:rsidRPr="008B22C1">
              <w:rPr>
                <w:rFonts w:ascii="Times New Roman" w:hAnsi="Times New Roman"/>
                <w:sz w:val="24"/>
                <w:szCs w:val="24"/>
              </w:rPr>
              <w:t>Газораспределительный механизм двигателя ЯМЗ-238.</w:t>
            </w:r>
          </w:p>
          <w:p w:rsidR="00A71FE5" w:rsidRPr="008B22C1" w:rsidRDefault="00A71FE5" w:rsidP="00520398">
            <w:pPr>
              <w:spacing w:after="0"/>
              <w:jc w:val="both"/>
              <w:rPr>
                <w:rFonts w:ascii="Times New Roman" w:hAnsi="Times New Roman"/>
                <w:sz w:val="24"/>
                <w:szCs w:val="24"/>
              </w:rPr>
            </w:pPr>
            <w:r w:rsidRPr="008B22C1">
              <w:rPr>
                <w:rFonts w:ascii="Times New Roman" w:hAnsi="Times New Roman"/>
                <w:sz w:val="24"/>
                <w:szCs w:val="24"/>
              </w:rPr>
              <w:t>Механизм передачи двигателя ЯМЗ-238.</w:t>
            </w:r>
          </w:p>
          <w:p w:rsidR="00A71FE5" w:rsidRPr="008B22C1" w:rsidRDefault="00A71FE5" w:rsidP="00520398">
            <w:pPr>
              <w:spacing w:after="0"/>
              <w:jc w:val="both"/>
              <w:rPr>
                <w:rFonts w:ascii="Times New Roman" w:hAnsi="Times New Roman"/>
                <w:spacing w:val="-4"/>
                <w:sz w:val="24"/>
                <w:szCs w:val="24"/>
              </w:rPr>
            </w:pPr>
            <w:r w:rsidRPr="008B22C1">
              <w:rPr>
                <w:rFonts w:ascii="Times New Roman" w:hAnsi="Times New Roman"/>
                <w:spacing w:val="-4"/>
                <w:sz w:val="24"/>
                <w:szCs w:val="24"/>
              </w:rPr>
              <w:t>Система охлаждения двигателя ЯМЗ-238.</w:t>
            </w:r>
          </w:p>
          <w:p w:rsidR="00A71FE5" w:rsidRPr="008B22C1" w:rsidRDefault="00A71FE5" w:rsidP="00520398">
            <w:pPr>
              <w:spacing w:after="0"/>
              <w:jc w:val="both"/>
              <w:rPr>
                <w:rFonts w:ascii="Times New Roman" w:hAnsi="Times New Roman"/>
                <w:sz w:val="24"/>
                <w:szCs w:val="24"/>
              </w:rPr>
            </w:pPr>
            <w:r w:rsidRPr="008B22C1">
              <w:rPr>
                <w:rFonts w:ascii="Times New Roman" w:hAnsi="Times New Roman"/>
                <w:sz w:val="24"/>
                <w:szCs w:val="24"/>
              </w:rPr>
              <w:t>Система смазки двигателя ЯМЗ-238.</w:t>
            </w:r>
          </w:p>
          <w:p w:rsidR="00A71FE5" w:rsidRPr="008B22C1" w:rsidRDefault="00A71FE5" w:rsidP="00520398">
            <w:pPr>
              <w:spacing w:after="0"/>
              <w:jc w:val="both"/>
              <w:rPr>
                <w:rFonts w:ascii="Times New Roman" w:hAnsi="Times New Roman"/>
                <w:sz w:val="24"/>
                <w:szCs w:val="24"/>
              </w:rPr>
            </w:pPr>
            <w:r w:rsidRPr="008B22C1">
              <w:rPr>
                <w:rFonts w:ascii="Times New Roman" w:hAnsi="Times New Roman"/>
                <w:sz w:val="24"/>
                <w:szCs w:val="24"/>
              </w:rPr>
              <w:t>Система питания двигателя ЯМЗ-238.</w:t>
            </w:r>
          </w:p>
          <w:p w:rsidR="00A71FE5" w:rsidRPr="008B22C1" w:rsidRDefault="00A71FE5" w:rsidP="00520398">
            <w:pPr>
              <w:spacing w:after="0"/>
              <w:jc w:val="both"/>
              <w:rPr>
                <w:rFonts w:ascii="Times New Roman" w:hAnsi="Times New Roman"/>
                <w:spacing w:val="-6"/>
                <w:sz w:val="24"/>
                <w:szCs w:val="24"/>
              </w:rPr>
            </w:pPr>
            <w:r w:rsidRPr="008B22C1">
              <w:rPr>
                <w:rFonts w:ascii="Times New Roman" w:hAnsi="Times New Roman"/>
                <w:spacing w:val="-6"/>
                <w:sz w:val="24"/>
                <w:szCs w:val="24"/>
              </w:rPr>
              <w:t>Электрооборудование двигателя ЯМЗ-238.</w:t>
            </w:r>
          </w:p>
          <w:p w:rsidR="00A71FE5" w:rsidRPr="008B22C1" w:rsidRDefault="00A71FE5" w:rsidP="00520398">
            <w:pPr>
              <w:spacing w:after="0"/>
              <w:jc w:val="both"/>
              <w:rPr>
                <w:rFonts w:ascii="Times New Roman" w:hAnsi="Times New Roman"/>
                <w:sz w:val="24"/>
                <w:szCs w:val="24"/>
              </w:rPr>
            </w:pPr>
            <w:r w:rsidRPr="008B22C1">
              <w:rPr>
                <w:rFonts w:ascii="Times New Roman" w:hAnsi="Times New Roman"/>
                <w:sz w:val="24"/>
                <w:szCs w:val="24"/>
              </w:rPr>
              <w:t>Контрольно-измерительные приборы.</w:t>
            </w:r>
          </w:p>
          <w:p w:rsidR="00A71FE5" w:rsidRPr="008B22C1" w:rsidRDefault="00A71FE5" w:rsidP="00520398">
            <w:pPr>
              <w:spacing w:after="0"/>
              <w:jc w:val="both"/>
              <w:rPr>
                <w:rFonts w:ascii="Times New Roman" w:hAnsi="Times New Roman"/>
                <w:sz w:val="24"/>
                <w:szCs w:val="24"/>
              </w:rPr>
            </w:pPr>
            <w:r w:rsidRPr="008B22C1">
              <w:rPr>
                <w:rFonts w:ascii="Times New Roman" w:hAnsi="Times New Roman"/>
                <w:sz w:val="24"/>
                <w:szCs w:val="24"/>
              </w:rPr>
              <w:t xml:space="preserve">Устройство двигателя </w:t>
            </w:r>
            <w:r w:rsidRPr="00ED23F4">
              <w:rPr>
                <w:rFonts w:ascii="Times New Roman" w:hAnsi="Times New Roman"/>
                <w:sz w:val="24"/>
                <w:szCs w:val="24"/>
              </w:rPr>
              <w:t>КамАЗ-740.</w:t>
            </w:r>
          </w:p>
          <w:p w:rsidR="00A71FE5" w:rsidRPr="008B22C1" w:rsidRDefault="00A71FE5" w:rsidP="00520398">
            <w:pPr>
              <w:spacing w:after="0"/>
              <w:jc w:val="both"/>
              <w:rPr>
                <w:rFonts w:ascii="Times New Roman" w:hAnsi="Times New Roman"/>
                <w:color w:val="FF0000"/>
                <w:sz w:val="24"/>
                <w:szCs w:val="24"/>
              </w:rPr>
            </w:pPr>
            <w:r w:rsidRPr="008B22C1">
              <w:rPr>
                <w:rFonts w:ascii="Times New Roman" w:hAnsi="Times New Roman"/>
                <w:sz w:val="24"/>
                <w:szCs w:val="24"/>
              </w:rPr>
              <w:t xml:space="preserve">Устройство двигателя </w:t>
            </w:r>
            <w:r w:rsidRPr="00ED23F4">
              <w:rPr>
                <w:rFonts w:ascii="Times New Roman" w:hAnsi="Times New Roman"/>
                <w:sz w:val="24"/>
                <w:szCs w:val="24"/>
                <w:lang w:val="en-US"/>
              </w:rPr>
              <w:t>Cummins</w:t>
            </w:r>
            <w:r w:rsidRPr="00ED23F4">
              <w:rPr>
                <w:rFonts w:ascii="Times New Roman" w:hAnsi="Times New Roman"/>
                <w:sz w:val="24"/>
                <w:szCs w:val="24"/>
              </w:rPr>
              <w:t>.</w:t>
            </w:r>
          </w:p>
          <w:p w:rsidR="00A71FE5" w:rsidRPr="00520398" w:rsidRDefault="00A71FE5" w:rsidP="00520398">
            <w:pPr>
              <w:spacing w:after="0"/>
              <w:jc w:val="both"/>
              <w:rPr>
                <w:rFonts w:ascii="Times New Roman" w:hAnsi="Times New Roman"/>
                <w:sz w:val="24"/>
                <w:szCs w:val="24"/>
              </w:rPr>
            </w:pPr>
            <w:r w:rsidRPr="008B22C1">
              <w:rPr>
                <w:rFonts w:ascii="Times New Roman" w:hAnsi="Times New Roman"/>
                <w:sz w:val="24"/>
                <w:szCs w:val="24"/>
              </w:rPr>
              <w:t xml:space="preserve">Конструктивные особенности </w:t>
            </w:r>
            <w:r w:rsidRPr="00ED23F4">
              <w:rPr>
                <w:rFonts w:ascii="Times New Roman" w:hAnsi="Times New Roman"/>
                <w:sz w:val="24"/>
                <w:szCs w:val="24"/>
              </w:rPr>
              <w:t>двигателей для привода универсальных тя</w:t>
            </w:r>
            <w:r>
              <w:rPr>
                <w:rFonts w:ascii="Times New Roman" w:hAnsi="Times New Roman"/>
                <w:sz w:val="24"/>
                <w:szCs w:val="24"/>
              </w:rPr>
              <w:t>говых модулей</w:t>
            </w:r>
            <w:r w:rsidRPr="00520398">
              <w:rPr>
                <w:rFonts w:ascii="Times New Roman" w:hAnsi="Times New Roman"/>
                <w:sz w:val="24"/>
                <w:szCs w:val="24"/>
              </w:rPr>
              <w:t>.</w:t>
            </w:r>
          </w:p>
          <w:p w:rsidR="00A71FE5" w:rsidRPr="00E82228" w:rsidRDefault="00A71FE5" w:rsidP="00520398">
            <w:pPr>
              <w:spacing w:after="0"/>
              <w:jc w:val="both"/>
              <w:rPr>
                <w:rFonts w:ascii="Times New Roman" w:hAnsi="Times New Roman"/>
                <w:sz w:val="24"/>
                <w:szCs w:val="24"/>
              </w:rPr>
            </w:pPr>
            <w:r w:rsidRPr="008B22C1">
              <w:rPr>
                <w:rFonts w:ascii="Times New Roman" w:hAnsi="Times New Roman"/>
                <w:sz w:val="24"/>
                <w:szCs w:val="24"/>
              </w:rPr>
              <w:t xml:space="preserve">Карбюраторные двигатели. </w:t>
            </w:r>
          </w:p>
        </w:tc>
        <w:tc>
          <w:tcPr>
            <w:tcW w:w="1980" w:type="dxa"/>
            <w:vMerge/>
          </w:tcPr>
          <w:p w:rsidR="00A71FE5" w:rsidRPr="008B22C1" w:rsidRDefault="00A71FE5" w:rsidP="008B22C1">
            <w:pPr>
              <w:jc w:val="center"/>
              <w:rPr>
                <w:rFonts w:ascii="Times New Roman" w:hAnsi="Times New Roman"/>
                <w:sz w:val="24"/>
                <w:szCs w:val="24"/>
              </w:rPr>
            </w:pPr>
          </w:p>
        </w:tc>
      </w:tr>
      <w:tr w:rsidR="00A71FE5" w:rsidRPr="008B22C1" w:rsidTr="000C09AC">
        <w:trPr>
          <w:trHeight w:val="2222"/>
        </w:trPr>
        <w:tc>
          <w:tcPr>
            <w:tcW w:w="3240" w:type="dxa"/>
            <w:vMerge w:val="restart"/>
          </w:tcPr>
          <w:p w:rsidR="00A71FE5" w:rsidRPr="008B22C1" w:rsidRDefault="00A71FE5" w:rsidP="008B22C1">
            <w:pPr>
              <w:jc w:val="both"/>
              <w:rPr>
                <w:rFonts w:ascii="Times New Roman" w:hAnsi="Times New Roman"/>
                <w:b/>
                <w:bCs/>
                <w:sz w:val="24"/>
                <w:szCs w:val="24"/>
              </w:rPr>
            </w:pPr>
          </w:p>
        </w:tc>
        <w:tc>
          <w:tcPr>
            <w:tcW w:w="540" w:type="dxa"/>
            <w:gridSpan w:val="2"/>
          </w:tcPr>
          <w:p w:rsidR="00A71FE5" w:rsidRPr="008B22C1" w:rsidRDefault="00A71FE5" w:rsidP="008B22C1">
            <w:pPr>
              <w:jc w:val="center"/>
              <w:rPr>
                <w:rFonts w:ascii="Times New Roman" w:hAnsi="Times New Roman"/>
                <w:sz w:val="24"/>
                <w:szCs w:val="24"/>
              </w:rPr>
            </w:pPr>
            <w:r>
              <w:rPr>
                <w:rFonts w:ascii="Times New Roman" w:hAnsi="Times New Roman"/>
                <w:sz w:val="24"/>
                <w:szCs w:val="24"/>
              </w:rPr>
              <w:t>2</w:t>
            </w:r>
          </w:p>
        </w:tc>
        <w:tc>
          <w:tcPr>
            <w:tcW w:w="8650" w:type="dxa"/>
          </w:tcPr>
          <w:p w:rsidR="00A71FE5" w:rsidRPr="00B355DA" w:rsidRDefault="00A71FE5" w:rsidP="00F32122">
            <w:pPr>
              <w:spacing w:after="0"/>
              <w:jc w:val="both"/>
              <w:rPr>
                <w:rFonts w:ascii="Times New Roman" w:hAnsi="Times New Roman"/>
                <w:b/>
                <w:sz w:val="24"/>
                <w:szCs w:val="24"/>
              </w:rPr>
            </w:pPr>
            <w:r w:rsidRPr="00B355DA">
              <w:rPr>
                <w:rFonts w:ascii="Times New Roman" w:hAnsi="Times New Roman"/>
                <w:b/>
                <w:sz w:val="24"/>
                <w:szCs w:val="24"/>
              </w:rPr>
              <w:t xml:space="preserve">Автомобили </w:t>
            </w:r>
          </w:p>
          <w:p w:rsidR="00A71FE5" w:rsidRPr="00B355DA" w:rsidRDefault="00A71FE5" w:rsidP="00F32122">
            <w:pPr>
              <w:spacing w:after="0"/>
              <w:jc w:val="both"/>
              <w:rPr>
                <w:rFonts w:ascii="Times New Roman" w:hAnsi="Times New Roman"/>
                <w:sz w:val="24"/>
                <w:szCs w:val="24"/>
              </w:rPr>
            </w:pPr>
            <w:r w:rsidRPr="00B355DA">
              <w:rPr>
                <w:rFonts w:ascii="Times New Roman" w:hAnsi="Times New Roman"/>
                <w:sz w:val="24"/>
                <w:szCs w:val="24"/>
              </w:rPr>
              <w:t>Общее устройство автомобилей.</w:t>
            </w:r>
          </w:p>
          <w:p w:rsidR="00A71FE5" w:rsidRPr="00B355DA" w:rsidRDefault="00A71FE5" w:rsidP="00F32122">
            <w:pPr>
              <w:spacing w:after="0"/>
              <w:jc w:val="both"/>
              <w:rPr>
                <w:rFonts w:ascii="Times New Roman" w:hAnsi="Times New Roman"/>
                <w:sz w:val="24"/>
                <w:szCs w:val="24"/>
              </w:rPr>
            </w:pPr>
            <w:r w:rsidRPr="00B355DA">
              <w:rPr>
                <w:rFonts w:ascii="Times New Roman" w:hAnsi="Times New Roman"/>
                <w:sz w:val="24"/>
                <w:szCs w:val="24"/>
              </w:rPr>
              <w:t>Силовая передача автомобиля.</w:t>
            </w:r>
          </w:p>
          <w:p w:rsidR="00A71FE5" w:rsidRPr="00B355DA" w:rsidRDefault="00A71FE5" w:rsidP="00F32122">
            <w:pPr>
              <w:spacing w:after="0"/>
              <w:jc w:val="both"/>
              <w:rPr>
                <w:rFonts w:ascii="Times New Roman" w:hAnsi="Times New Roman"/>
                <w:sz w:val="24"/>
                <w:szCs w:val="24"/>
              </w:rPr>
            </w:pPr>
            <w:r w:rsidRPr="00B355DA">
              <w:rPr>
                <w:rFonts w:ascii="Times New Roman" w:hAnsi="Times New Roman"/>
                <w:sz w:val="24"/>
                <w:szCs w:val="24"/>
              </w:rPr>
              <w:t>Ходовая часть автомобиля.</w:t>
            </w:r>
          </w:p>
          <w:p w:rsidR="00A71FE5" w:rsidRPr="00B355DA" w:rsidRDefault="00A71FE5" w:rsidP="00F32122">
            <w:pPr>
              <w:spacing w:after="0"/>
              <w:jc w:val="both"/>
              <w:rPr>
                <w:rFonts w:ascii="Times New Roman" w:hAnsi="Times New Roman"/>
                <w:sz w:val="24"/>
                <w:szCs w:val="24"/>
              </w:rPr>
            </w:pPr>
            <w:r w:rsidRPr="00B355DA">
              <w:rPr>
                <w:rFonts w:ascii="Times New Roman" w:hAnsi="Times New Roman"/>
                <w:sz w:val="24"/>
                <w:szCs w:val="24"/>
              </w:rPr>
              <w:t>Механизмы управления автомобилем.</w:t>
            </w:r>
          </w:p>
          <w:p w:rsidR="00A71FE5" w:rsidRPr="00B355DA" w:rsidRDefault="00A71FE5" w:rsidP="00F32122">
            <w:pPr>
              <w:spacing w:after="0"/>
              <w:jc w:val="both"/>
              <w:rPr>
                <w:rFonts w:ascii="Times New Roman" w:hAnsi="Times New Roman"/>
                <w:sz w:val="24"/>
                <w:szCs w:val="24"/>
              </w:rPr>
            </w:pPr>
            <w:r w:rsidRPr="00B355DA">
              <w:rPr>
                <w:rFonts w:ascii="Times New Roman" w:hAnsi="Times New Roman"/>
                <w:sz w:val="24"/>
                <w:szCs w:val="24"/>
              </w:rPr>
              <w:t>Электрооборудование автомобилей.</w:t>
            </w:r>
          </w:p>
          <w:p w:rsidR="00A71FE5" w:rsidRPr="00240576" w:rsidRDefault="00A71FE5" w:rsidP="00F32122">
            <w:pPr>
              <w:spacing w:after="0"/>
              <w:jc w:val="both"/>
              <w:rPr>
                <w:rFonts w:ascii="Times New Roman" w:hAnsi="Times New Roman"/>
                <w:b/>
                <w:color w:val="00B050"/>
                <w:sz w:val="24"/>
                <w:szCs w:val="24"/>
              </w:rPr>
            </w:pPr>
            <w:r w:rsidRPr="00B355DA">
              <w:rPr>
                <w:rFonts w:ascii="Times New Roman" w:hAnsi="Times New Roman"/>
                <w:sz w:val="24"/>
                <w:szCs w:val="24"/>
              </w:rPr>
              <w:t>Кузов. Дополнительное оборудование автомобилей. Прицепы и полуприцепы</w:t>
            </w:r>
          </w:p>
        </w:tc>
        <w:tc>
          <w:tcPr>
            <w:tcW w:w="1980" w:type="dxa"/>
            <w:vMerge/>
          </w:tcPr>
          <w:p w:rsidR="00A71FE5" w:rsidRPr="008B22C1" w:rsidRDefault="00A71FE5" w:rsidP="008B22C1">
            <w:pPr>
              <w:jc w:val="center"/>
              <w:rPr>
                <w:rFonts w:ascii="Times New Roman" w:hAnsi="Times New Roman"/>
                <w:sz w:val="24"/>
                <w:szCs w:val="24"/>
              </w:rPr>
            </w:pPr>
          </w:p>
        </w:tc>
      </w:tr>
      <w:tr w:rsidR="00A71FE5" w:rsidRPr="008B22C1" w:rsidTr="00E36473">
        <w:trPr>
          <w:trHeight w:val="985"/>
        </w:trPr>
        <w:tc>
          <w:tcPr>
            <w:tcW w:w="3240" w:type="dxa"/>
            <w:vMerge/>
          </w:tcPr>
          <w:p w:rsidR="00A71FE5" w:rsidRPr="008B22C1" w:rsidRDefault="00A71FE5" w:rsidP="008B22C1">
            <w:pPr>
              <w:jc w:val="both"/>
              <w:rPr>
                <w:rFonts w:ascii="Times New Roman" w:hAnsi="Times New Roman"/>
                <w:b/>
                <w:bCs/>
                <w:sz w:val="24"/>
                <w:szCs w:val="24"/>
              </w:rPr>
            </w:pPr>
          </w:p>
        </w:tc>
        <w:tc>
          <w:tcPr>
            <w:tcW w:w="540" w:type="dxa"/>
            <w:gridSpan w:val="2"/>
          </w:tcPr>
          <w:p w:rsidR="00A71FE5" w:rsidRPr="008B22C1" w:rsidRDefault="00A71FE5" w:rsidP="008B22C1">
            <w:pPr>
              <w:jc w:val="center"/>
              <w:rPr>
                <w:rFonts w:ascii="Times New Roman" w:hAnsi="Times New Roman"/>
                <w:sz w:val="24"/>
                <w:szCs w:val="24"/>
              </w:rPr>
            </w:pPr>
            <w:r>
              <w:rPr>
                <w:rFonts w:ascii="Times New Roman" w:hAnsi="Times New Roman"/>
                <w:sz w:val="24"/>
                <w:szCs w:val="24"/>
              </w:rPr>
              <w:t>3</w:t>
            </w:r>
          </w:p>
        </w:tc>
        <w:tc>
          <w:tcPr>
            <w:tcW w:w="8650" w:type="dxa"/>
          </w:tcPr>
          <w:p w:rsidR="00A71FE5" w:rsidRPr="008B22C1" w:rsidRDefault="00A71FE5" w:rsidP="00F32122">
            <w:pPr>
              <w:spacing w:after="0"/>
              <w:jc w:val="both"/>
              <w:rPr>
                <w:rFonts w:ascii="Times New Roman" w:hAnsi="Times New Roman"/>
                <w:b/>
                <w:sz w:val="24"/>
                <w:szCs w:val="24"/>
              </w:rPr>
            </w:pPr>
            <w:r w:rsidRPr="008B22C1">
              <w:rPr>
                <w:rFonts w:ascii="Times New Roman" w:hAnsi="Times New Roman"/>
                <w:b/>
                <w:sz w:val="24"/>
                <w:szCs w:val="24"/>
              </w:rPr>
              <w:t>Тракторы</w:t>
            </w:r>
          </w:p>
          <w:p w:rsidR="00A71FE5" w:rsidRPr="008B22C1" w:rsidRDefault="00A71FE5" w:rsidP="00F32122">
            <w:pPr>
              <w:spacing w:after="0"/>
              <w:jc w:val="both"/>
              <w:rPr>
                <w:rFonts w:ascii="Times New Roman" w:hAnsi="Times New Roman"/>
                <w:sz w:val="24"/>
                <w:szCs w:val="24"/>
              </w:rPr>
            </w:pPr>
            <w:r w:rsidRPr="008B22C1">
              <w:rPr>
                <w:rFonts w:ascii="Times New Roman" w:hAnsi="Times New Roman"/>
                <w:sz w:val="24"/>
                <w:szCs w:val="24"/>
              </w:rPr>
              <w:t>Классификация тракторов. Общее устройство гусеничного трактора.</w:t>
            </w:r>
          </w:p>
          <w:p w:rsidR="00A71FE5" w:rsidRPr="008B22C1" w:rsidRDefault="00A71FE5" w:rsidP="00F32122">
            <w:pPr>
              <w:spacing w:after="0"/>
              <w:jc w:val="both"/>
              <w:rPr>
                <w:rFonts w:ascii="Times New Roman" w:hAnsi="Times New Roman"/>
                <w:sz w:val="24"/>
                <w:szCs w:val="24"/>
              </w:rPr>
            </w:pPr>
            <w:r w:rsidRPr="008B22C1">
              <w:rPr>
                <w:rFonts w:ascii="Times New Roman" w:hAnsi="Times New Roman"/>
                <w:sz w:val="24"/>
                <w:szCs w:val="24"/>
              </w:rPr>
              <w:t>Силовая передача тракторов.</w:t>
            </w:r>
          </w:p>
          <w:p w:rsidR="00A71FE5" w:rsidRPr="008B22C1" w:rsidRDefault="00A71FE5" w:rsidP="00F32122">
            <w:pPr>
              <w:spacing w:after="0"/>
              <w:jc w:val="both"/>
              <w:rPr>
                <w:rFonts w:ascii="Times New Roman" w:hAnsi="Times New Roman"/>
                <w:sz w:val="24"/>
                <w:szCs w:val="24"/>
              </w:rPr>
            </w:pPr>
            <w:r w:rsidRPr="008B22C1">
              <w:rPr>
                <w:rFonts w:ascii="Times New Roman" w:hAnsi="Times New Roman"/>
                <w:sz w:val="24"/>
                <w:szCs w:val="24"/>
              </w:rPr>
              <w:t>Рама и ходовая часть гусеничных тракторов.</w:t>
            </w:r>
          </w:p>
          <w:p w:rsidR="00A71FE5" w:rsidRPr="008B22C1" w:rsidRDefault="00A71FE5" w:rsidP="00F32122">
            <w:pPr>
              <w:spacing w:after="0"/>
              <w:jc w:val="both"/>
              <w:rPr>
                <w:rFonts w:ascii="Times New Roman" w:hAnsi="Times New Roman"/>
                <w:sz w:val="24"/>
                <w:szCs w:val="24"/>
              </w:rPr>
            </w:pPr>
            <w:r w:rsidRPr="008B22C1">
              <w:rPr>
                <w:rFonts w:ascii="Times New Roman" w:hAnsi="Times New Roman"/>
                <w:sz w:val="24"/>
                <w:szCs w:val="24"/>
              </w:rPr>
              <w:t>Механизмы управления тракторов.</w:t>
            </w:r>
          </w:p>
          <w:p w:rsidR="00A71FE5" w:rsidRPr="008B22C1" w:rsidRDefault="00A71FE5" w:rsidP="00F32122">
            <w:pPr>
              <w:spacing w:after="0"/>
              <w:jc w:val="both"/>
              <w:rPr>
                <w:rFonts w:ascii="Times New Roman" w:hAnsi="Times New Roman"/>
                <w:sz w:val="24"/>
                <w:szCs w:val="24"/>
              </w:rPr>
            </w:pPr>
            <w:r w:rsidRPr="008B22C1">
              <w:rPr>
                <w:rFonts w:ascii="Times New Roman" w:hAnsi="Times New Roman"/>
                <w:sz w:val="24"/>
                <w:szCs w:val="24"/>
              </w:rPr>
              <w:lastRenderedPageBreak/>
              <w:t>Электрооборудование тракторов.</w:t>
            </w:r>
          </w:p>
          <w:p w:rsidR="00A71FE5" w:rsidRPr="008B22C1" w:rsidRDefault="00A71FE5" w:rsidP="00F32122">
            <w:pPr>
              <w:spacing w:after="0"/>
              <w:jc w:val="both"/>
              <w:rPr>
                <w:rFonts w:ascii="Times New Roman" w:hAnsi="Times New Roman"/>
                <w:sz w:val="24"/>
                <w:szCs w:val="24"/>
              </w:rPr>
            </w:pPr>
            <w:r w:rsidRPr="008B22C1">
              <w:rPr>
                <w:rFonts w:ascii="Times New Roman" w:hAnsi="Times New Roman"/>
                <w:sz w:val="24"/>
                <w:szCs w:val="24"/>
              </w:rPr>
              <w:t>Рабочее и вспомогательное оборудование тракторов.</w:t>
            </w:r>
          </w:p>
          <w:p w:rsidR="00A71FE5" w:rsidRPr="008B22C1" w:rsidRDefault="00A71FE5" w:rsidP="00F32122">
            <w:pPr>
              <w:spacing w:after="0"/>
              <w:jc w:val="both"/>
              <w:rPr>
                <w:rFonts w:ascii="Times New Roman" w:hAnsi="Times New Roman"/>
                <w:sz w:val="24"/>
                <w:szCs w:val="24"/>
              </w:rPr>
            </w:pPr>
            <w:r w:rsidRPr="008B22C1">
              <w:rPr>
                <w:rFonts w:ascii="Times New Roman" w:hAnsi="Times New Roman"/>
                <w:sz w:val="24"/>
                <w:szCs w:val="24"/>
              </w:rPr>
              <w:t>Особенности конструкции пневмоколесных тракторов</w:t>
            </w:r>
          </w:p>
        </w:tc>
        <w:tc>
          <w:tcPr>
            <w:tcW w:w="1980" w:type="dxa"/>
            <w:vMerge/>
          </w:tcPr>
          <w:p w:rsidR="00A71FE5" w:rsidRPr="008B22C1" w:rsidRDefault="00A71FE5" w:rsidP="008B22C1">
            <w:pPr>
              <w:jc w:val="center"/>
              <w:rPr>
                <w:rFonts w:ascii="Times New Roman" w:hAnsi="Times New Roman"/>
                <w:sz w:val="24"/>
                <w:szCs w:val="24"/>
              </w:rPr>
            </w:pPr>
          </w:p>
        </w:tc>
      </w:tr>
      <w:tr w:rsidR="00A6182F" w:rsidRPr="008B22C1" w:rsidTr="00E82228">
        <w:tc>
          <w:tcPr>
            <w:tcW w:w="3240" w:type="dxa"/>
            <w:vMerge/>
          </w:tcPr>
          <w:p w:rsidR="00A6182F" w:rsidRPr="008B22C1" w:rsidRDefault="00A6182F" w:rsidP="0009791C">
            <w:pPr>
              <w:spacing w:after="0"/>
              <w:jc w:val="both"/>
              <w:rPr>
                <w:rFonts w:ascii="Times New Roman" w:hAnsi="Times New Roman"/>
                <w:b/>
                <w:bCs/>
                <w:sz w:val="24"/>
                <w:szCs w:val="24"/>
              </w:rPr>
            </w:pPr>
          </w:p>
        </w:tc>
        <w:tc>
          <w:tcPr>
            <w:tcW w:w="9190" w:type="dxa"/>
            <w:gridSpan w:val="3"/>
          </w:tcPr>
          <w:p w:rsidR="00A6182F" w:rsidRPr="008B22C1" w:rsidRDefault="00A6182F" w:rsidP="0009791C">
            <w:pPr>
              <w:spacing w:after="0"/>
              <w:jc w:val="both"/>
              <w:rPr>
                <w:rFonts w:ascii="Times New Roman" w:hAnsi="Times New Roman"/>
                <w:sz w:val="24"/>
                <w:szCs w:val="24"/>
              </w:rPr>
            </w:pPr>
            <w:r>
              <w:rPr>
                <w:rFonts w:ascii="Times New Roman" w:hAnsi="Times New Roman"/>
                <w:b/>
                <w:sz w:val="24"/>
                <w:szCs w:val="24"/>
              </w:rPr>
              <w:t>В том числе</w:t>
            </w:r>
            <w:r>
              <w:rPr>
                <w:rFonts w:ascii="Times New Roman" w:hAnsi="Times New Roman"/>
                <w:b/>
                <w:bCs/>
                <w:sz w:val="24"/>
                <w:szCs w:val="24"/>
              </w:rPr>
              <w:t xml:space="preserve"> л</w:t>
            </w:r>
            <w:r w:rsidRPr="008B22C1">
              <w:rPr>
                <w:rFonts w:ascii="Times New Roman" w:hAnsi="Times New Roman"/>
                <w:b/>
                <w:bCs/>
                <w:sz w:val="24"/>
                <w:szCs w:val="24"/>
              </w:rPr>
              <w:t>абораторны</w:t>
            </w:r>
            <w:r>
              <w:rPr>
                <w:rFonts w:ascii="Times New Roman" w:hAnsi="Times New Roman"/>
                <w:b/>
                <w:bCs/>
                <w:sz w:val="24"/>
                <w:szCs w:val="24"/>
              </w:rPr>
              <w:t>х</w:t>
            </w:r>
            <w:r w:rsidRPr="008B22C1">
              <w:rPr>
                <w:rFonts w:ascii="Times New Roman" w:hAnsi="Times New Roman"/>
                <w:bCs/>
                <w:sz w:val="24"/>
                <w:szCs w:val="24"/>
              </w:rPr>
              <w:t xml:space="preserve"> </w:t>
            </w:r>
            <w:r w:rsidRPr="008B22C1">
              <w:rPr>
                <w:rFonts w:ascii="Times New Roman" w:hAnsi="Times New Roman"/>
                <w:b/>
                <w:bCs/>
                <w:sz w:val="24"/>
                <w:szCs w:val="24"/>
              </w:rPr>
              <w:t>работ</w:t>
            </w:r>
          </w:p>
        </w:tc>
        <w:tc>
          <w:tcPr>
            <w:tcW w:w="1980" w:type="dxa"/>
          </w:tcPr>
          <w:p w:rsidR="00A6182F" w:rsidRPr="00A71FE5" w:rsidRDefault="00A71FE5" w:rsidP="0009791C">
            <w:pPr>
              <w:spacing w:after="0"/>
              <w:jc w:val="center"/>
              <w:rPr>
                <w:rFonts w:ascii="Times New Roman" w:hAnsi="Times New Roman"/>
                <w:b/>
                <w:sz w:val="24"/>
                <w:szCs w:val="24"/>
              </w:rPr>
            </w:pPr>
            <w:r w:rsidRPr="00A71FE5">
              <w:rPr>
                <w:rFonts w:ascii="Times New Roman" w:hAnsi="Times New Roman"/>
                <w:b/>
                <w:sz w:val="24"/>
                <w:szCs w:val="24"/>
              </w:rPr>
              <w:t>6</w:t>
            </w:r>
          </w:p>
        </w:tc>
      </w:tr>
      <w:tr w:rsidR="00A6182F" w:rsidRPr="008B22C1" w:rsidTr="00EE574E">
        <w:trPr>
          <w:trHeight w:val="514"/>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sidRPr="008B22C1">
              <w:rPr>
                <w:rFonts w:ascii="Times New Roman" w:hAnsi="Times New Roman"/>
                <w:bCs/>
                <w:sz w:val="24"/>
                <w:szCs w:val="24"/>
              </w:rPr>
              <w:t>1</w:t>
            </w:r>
          </w:p>
        </w:tc>
        <w:tc>
          <w:tcPr>
            <w:tcW w:w="8650" w:type="dxa"/>
          </w:tcPr>
          <w:p w:rsidR="00A6182F" w:rsidRPr="008B22C1" w:rsidRDefault="00A6182F" w:rsidP="0009791C">
            <w:pPr>
              <w:spacing w:after="0"/>
              <w:jc w:val="both"/>
              <w:rPr>
                <w:rFonts w:ascii="Times New Roman" w:hAnsi="Times New Roman"/>
                <w:sz w:val="24"/>
                <w:szCs w:val="24"/>
              </w:rPr>
            </w:pPr>
            <w:r w:rsidRPr="008B22C1">
              <w:rPr>
                <w:rFonts w:ascii="Times New Roman" w:hAnsi="Times New Roman"/>
                <w:sz w:val="24"/>
                <w:szCs w:val="24"/>
              </w:rPr>
              <w:t>Определение величины тепловых зазоров в клапанном механизме газораспределения и их регулировка.</w:t>
            </w:r>
          </w:p>
        </w:tc>
        <w:tc>
          <w:tcPr>
            <w:tcW w:w="1980" w:type="dxa"/>
          </w:tcPr>
          <w:p w:rsidR="00A6182F" w:rsidRPr="00A71FE5" w:rsidRDefault="00A71FE5" w:rsidP="0009791C">
            <w:pPr>
              <w:spacing w:after="0"/>
              <w:jc w:val="center"/>
              <w:rPr>
                <w:rFonts w:ascii="Times New Roman" w:hAnsi="Times New Roman"/>
                <w:sz w:val="24"/>
                <w:szCs w:val="24"/>
              </w:rPr>
            </w:pPr>
            <w:r w:rsidRPr="00A71FE5">
              <w:rPr>
                <w:rFonts w:ascii="Times New Roman" w:hAnsi="Times New Roman"/>
                <w:sz w:val="24"/>
                <w:szCs w:val="24"/>
              </w:rPr>
              <w:t>2</w:t>
            </w:r>
          </w:p>
        </w:tc>
      </w:tr>
      <w:tr w:rsidR="00A6182F" w:rsidRPr="008B22C1" w:rsidTr="00EE574E">
        <w:trPr>
          <w:trHeight w:val="141"/>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2</w:t>
            </w:r>
          </w:p>
        </w:tc>
        <w:tc>
          <w:tcPr>
            <w:tcW w:w="8650" w:type="dxa"/>
          </w:tcPr>
          <w:p w:rsidR="00A6182F" w:rsidRPr="008B22C1" w:rsidRDefault="00A6182F" w:rsidP="0009791C">
            <w:pPr>
              <w:pStyle w:val="afffffb"/>
              <w:spacing w:after="0"/>
              <w:ind w:left="0"/>
            </w:pPr>
            <w:r w:rsidRPr="008B22C1">
              <w:t>Проверка и регулировка угла опережения впрыска топлива двигателя ЯМЗ-238.</w:t>
            </w:r>
          </w:p>
        </w:tc>
        <w:tc>
          <w:tcPr>
            <w:tcW w:w="1980" w:type="dxa"/>
          </w:tcPr>
          <w:p w:rsidR="00A6182F" w:rsidRPr="00A71FE5" w:rsidRDefault="00A71FE5" w:rsidP="0009791C">
            <w:pPr>
              <w:spacing w:after="0"/>
              <w:jc w:val="center"/>
              <w:rPr>
                <w:rFonts w:ascii="Times New Roman" w:hAnsi="Times New Roman"/>
                <w:sz w:val="24"/>
                <w:szCs w:val="24"/>
              </w:rPr>
            </w:pPr>
            <w:r w:rsidRPr="00A71FE5">
              <w:rPr>
                <w:rFonts w:ascii="Times New Roman" w:hAnsi="Times New Roman"/>
                <w:sz w:val="24"/>
                <w:szCs w:val="24"/>
              </w:rPr>
              <w:t>2</w:t>
            </w:r>
          </w:p>
        </w:tc>
      </w:tr>
      <w:tr w:rsidR="00A6182F" w:rsidRPr="008B22C1" w:rsidTr="00EE574E">
        <w:trPr>
          <w:trHeight w:val="387"/>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71FE5" w:rsidP="0009791C">
            <w:pPr>
              <w:spacing w:after="0"/>
              <w:rPr>
                <w:rFonts w:ascii="Times New Roman" w:hAnsi="Times New Roman"/>
                <w:bCs/>
                <w:sz w:val="24"/>
                <w:szCs w:val="24"/>
              </w:rPr>
            </w:pPr>
            <w:r>
              <w:rPr>
                <w:rFonts w:ascii="Times New Roman" w:hAnsi="Times New Roman"/>
                <w:bCs/>
                <w:sz w:val="24"/>
                <w:szCs w:val="24"/>
              </w:rPr>
              <w:t xml:space="preserve"> </w:t>
            </w:r>
            <w:r w:rsidR="00A6182F">
              <w:rPr>
                <w:rFonts w:ascii="Times New Roman" w:hAnsi="Times New Roman"/>
                <w:bCs/>
                <w:sz w:val="24"/>
                <w:szCs w:val="24"/>
              </w:rPr>
              <w:t>3</w:t>
            </w:r>
          </w:p>
        </w:tc>
        <w:tc>
          <w:tcPr>
            <w:tcW w:w="8650" w:type="dxa"/>
          </w:tcPr>
          <w:p w:rsidR="00A6182F" w:rsidRPr="008B22C1" w:rsidRDefault="00A6182F" w:rsidP="0009791C">
            <w:pPr>
              <w:spacing w:after="0"/>
              <w:jc w:val="both"/>
              <w:rPr>
                <w:rFonts w:ascii="Times New Roman" w:hAnsi="Times New Roman"/>
                <w:sz w:val="24"/>
                <w:szCs w:val="24"/>
              </w:rPr>
            </w:pPr>
            <w:r w:rsidRPr="008B22C1">
              <w:rPr>
                <w:rFonts w:ascii="Times New Roman" w:hAnsi="Times New Roman"/>
                <w:sz w:val="24"/>
                <w:szCs w:val="24"/>
              </w:rPr>
              <w:t>Регулировка зазора в контактах прерывателя и зазора между электродами свечи зажигания</w:t>
            </w:r>
          </w:p>
        </w:tc>
        <w:tc>
          <w:tcPr>
            <w:tcW w:w="1980" w:type="dxa"/>
          </w:tcPr>
          <w:p w:rsidR="00A6182F" w:rsidRPr="00A71FE5" w:rsidRDefault="00A71FE5" w:rsidP="0009791C">
            <w:pPr>
              <w:spacing w:after="0"/>
              <w:jc w:val="center"/>
              <w:rPr>
                <w:rFonts w:ascii="Times New Roman" w:hAnsi="Times New Roman"/>
                <w:sz w:val="24"/>
                <w:szCs w:val="24"/>
              </w:rPr>
            </w:pPr>
            <w:r w:rsidRPr="00A71FE5">
              <w:rPr>
                <w:rFonts w:ascii="Times New Roman" w:hAnsi="Times New Roman"/>
                <w:sz w:val="24"/>
                <w:szCs w:val="24"/>
              </w:rPr>
              <w:t>2</w:t>
            </w:r>
          </w:p>
        </w:tc>
      </w:tr>
      <w:tr w:rsidR="00A6182F" w:rsidRPr="008B22C1" w:rsidTr="00E82228">
        <w:tc>
          <w:tcPr>
            <w:tcW w:w="3240" w:type="dxa"/>
            <w:vMerge/>
          </w:tcPr>
          <w:p w:rsidR="00A6182F" w:rsidRPr="008B22C1" w:rsidRDefault="00A6182F" w:rsidP="0009791C">
            <w:pPr>
              <w:spacing w:after="0"/>
              <w:jc w:val="both"/>
              <w:rPr>
                <w:rFonts w:ascii="Times New Roman" w:hAnsi="Times New Roman"/>
                <w:b/>
                <w:bCs/>
                <w:sz w:val="24"/>
                <w:szCs w:val="24"/>
              </w:rPr>
            </w:pPr>
          </w:p>
        </w:tc>
        <w:tc>
          <w:tcPr>
            <w:tcW w:w="9190" w:type="dxa"/>
            <w:gridSpan w:val="3"/>
          </w:tcPr>
          <w:p w:rsidR="00A6182F" w:rsidRPr="00AB7D68" w:rsidRDefault="00A6182F" w:rsidP="0009791C">
            <w:pPr>
              <w:spacing w:after="0"/>
              <w:jc w:val="both"/>
              <w:rPr>
                <w:rFonts w:ascii="Times New Roman" w:hAnsi="Times New Roman"/>
                <w:b/>
                <w:bCs/>
                <w:color w:val="FF0000"/>
                <w:sz w:val="24"/>
                <w:szCs w:val="24"/>
              </w:rPr>
            </w:pPr>
            <w:r>
              <w:rPr>
                <w:rFonts w:ascii="Times New Roman" w:hAnsi="Times New Roman"/>
                <w:b/>
                <w:sz w:val="24"/>
                <w:szCs w:val="24"/>
              </w:rPr>
              <w:t>В том числе</w:t>
            </w:r>
            <w:r w:rsidRPr="0021493D">
              <w:rPr>
                <w:rFonts w:ascii="Times New Roman" w:hAnsi="Times New Roman"/>
                <w:b/>
                <w:sz w:val="24"/>
                <w:szCs w:val="24"/>
              </w:rPr>
              <w:t xml:space="preserve"> </w:t>
            </w:r>
            <w:r w:rsidRPr="00E42BB9">
              <w:rPr>
                <w:rFonts w:ascii="Times New Roman" w:hAnsi="Times New Roman"/>
                <w:b/>
                <w:bCs/>
                <w:sz w:val="24"/>
                <w:szCs w:val="24"/>
              </w:rPr>
              <w:t>практических занятий</w:t>
            </w:r>
            <w:r>
              <w:rPr>
                <w:rFonts w:ascii="Times New Roman" w:hAnsi="Times New Roman"/>
                <w:b/>
                <w:bCs/>
                <w:color w:val="FF0000"/>
                <w:sz w:val="24"/>
                <w:szCs w:val="24"/>
              </w:rPr>
              <w:t xml:space="preserve"> </w:t>
            </w:r>
          </w:p>
        </w:tc>
        <w:tc>
          <w:tcPr>
            <w:tcW w:w="1980" w:type="dxa"/>
          </w:tcPr>
          <w:p w:rsidR="00A6182F" w:rsidRPr="00A71FE5" w:rsidRDefault="009E70A4" w:rsidP="0009791C">
            <w:pPr>
              <w:spacing w:after="0"/>
              <w:jc w:val="center"/>
              <w:rPr>
                <w:rFonts w:ascii="Times New Roman" w:hAnsi="Times New Roman"/>
                <w:b/>
                <w:color w:val="FF0000"/>
                <w:sz w:val="24"/>
                <w:szCs w:val="24"/>
              </w:rPr>
            </w:pPr>
            <w:r>
              <w:rPr>
                <w:rFonts w:ascii="Times New Roman" w:hAnsi="Times New Roman"/>
                <w:b/>
                <w:sz w:val="24"/>
                <w:szCs w:val="24"/>
              </w:rPr>
              <w:t>8</w:t>
            </w:r>
          </w:p>
        </w:tc>
      </w:tr>
      <w:tr w:rsidR="00A6182F" w:rsidRPr="008B22C1" w:rsidTr="00EE574E">
        <w:trPr>
          <w:trHeight w:val="639"/>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EE574E">
            <w:pPr>
              <w:spacing w:after="0"/>
              <w:jc w:val="center"/>
              <w:rPr>
                <w:rFonts w:ascii="Times New Roman" w:hAnsi="Times New Roman"/>
                <w:bCs/>
                <w:sz w:val="24"/>
                <w:szCs w:val="24"/>
              </w:rPr>
            </w:pPr>
            <w:r w:rsidRPr="008B22C1">
              <w:rPr>
                <w:rFonts w:ascii="Times New Roman" w:hAnsi="Times New Roman"/>
                <w:bCs/>
                <w:sz w:val="24"/>
                <w:szCs w:val="24"/>
              </w:rPr>
              <w:t>1</w:t>
            </w:r>
          </w:p>
        </w:tc>
        <w:tc>
          <w:tcPr>
            <w:tcW w:w="8650" w:type="dxa"/>
          </w:tcPr>
          <w:p w:rsidR="00A6182F" w:rsidRPr="009704C6" w:rsidRDefault="00A6182F" w:rsidP="0009791C">
            <w:pPr>
              <w:pStyle w:val="afffffb"/>
              <w:spacing w:after="0"/>
              <w:ind w:left="0"/>
            </w:pPr>
            <w:r w:rsidRPr="008B22C1">
              <w:t>Изучение кривошипно-шатунного механизма и взаимодействия его деталей двигателя ЯМЗ-238.</w:t>
            </w:r>
          </w:p>
        </w:tc>
        <w:tc>
          <w:tcPr>
            <w:tcW w:w="1980" w:type="dxa"/>
          </w:tcPr>
          <w:p w:rsidR="00A6182F" w:rsidRPr="00A71FE5" w:rsidRDefault="00A71FE5" w:rsidP="0009791C">
            <w:pPr>
              <w:spacing w:after="0"/>
              <w:jc w:val="center"/>
              <w:rPr>
                <w:rFonts w:ascii="Times New Roman" w:hAnsi="Times New Roman"/>
                <w:sz w:val="24"/>
                <w:szCs w:val="24"/>
              </w:rPr>
            </w:pPr>
            <w:r w:rsidRPr="00A71FE5">
              <w:rPr>
                <w:rFonts w:ascii="Times New Roman" w:hAnsi="Times New Roman"/>
                <w:sz w:val="24"/>
                <w:szCs w:val="24"/>
              </w:rPr>
              <w:t>1</w:t>
            </w:r>
          </w:p>
        </w:tc>
      </w:tr>
      <w:tr w:rsidR="00A6182F" w:rsidRPr="008B22C1" w:rsidTr="00EE574E">
        <w:trPr>
          <w:trHeight w:val="397"/>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2</w:t>
            </w:r>
          </w:p>
        </w:tc>
        <w:tc>
          <w:tcPr>
            <w:tcW w:w="8650" w:type="dxa"/>
          </w:tcPr>
          <w:p w:rsidR="00A6182F" w:rsidRPr="009704C6" w:rsidRDefault="00A6182F" w:rsidP="0009791C">
            <w:pPr>
              <w:shd w:val="clear" w:color="auto" w:fill="FFFFFF"/>
              <w:spacing w:after="0"/>
              <w:jc w:val="both"/>
              <w:rPr>
                <w:rFonts w:ascii="Times New Roman" w:hAnsi="Times New Roman"/>
                <w:sz w:val="24"/>
                <w:szCs w:val="24"/>
              </w:rPr>
            </w:pPr>
            <w:r w:rsidRPr="009704C6">
              <w:rPr>
                <w:rFonts w:ascii="Times New Roman" w:hAnsi="Times New Roman"/>
                <w:sz w:val="24"/>
                <w:szCs w:val="24"/>
              </w:rPr>
              <w:t>Изучение магистральных путей подвода масла к агрегатам двигателя ЯМЗ-238.</w:t>
            </w:r>
          </w:p>
        </w:tc>
        <w:tc>
          <w:tcPr>
            <w:tcW w:w="1980" w:type="dxa"/>
          </w:tcPr>
          <w:p w:rsidR="00A6182F" w:rsidRPr="00A71FE5" w:rsidRDefault="00A71FE5" w:rsidP="0009791C">
            <w:pPr>
              <w:spacing w:after="0"/>
              <w:jc w:val="center"/>
              <w:rPr>
                <w:rFonts w:ascii="Times New Roman" w:hAnsi="Times New Roman"/>
                <w:sz w:val="24"/>
                <w:szCs w:val="24"/>
              </w:rPr>
            </w:pPr>
            <w:r w:rsidRPr="00A71FE5">
              <w:rPr>
                <w:rFonts w:ascii="Times New Roman" w:hAnsi="Times New Roman"/>
                <w:sz w:val="24"/>
                <w:szCs w:val="24"/>
              </w:rPr>
              <w:t>1</w:t>
            </w:r>
          </w:p>
        </w:tc>
      </w:tr>
      <w:tr w:rsidR="00A6182F" w:rsidRPr="008B22C1" w:rsidTr="00EE574E">
        <w:trPr>
          <w:trHeight w:val="235"/>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3</w:t>
            </w:r>
          </w:p>
        </w:tc>
        <w:tc>
          <w:tcPr>
            <w:tcW w:w="8650" w:type="dxa"/>
          </w:tcPr>
          <w:p w:rsidR="00A6182F" w:rsidRPr="009704C6" w:rsidRDefault="00A6182F" w:rsidP="0009791C">
            <w:pPr>
              <w:shd w:val="clear" w:color="auto" w:fill="FFFFFF"/>
              <w:spacing w:after="0"/>
              <w:jc w:val="both"/>
              <w:rPr>
                <w:rFonts w:ascii="Times New Roman" w:hAnsi="Times New Roman"/>
                <w:sz w:val="24"/>
                <w:szCs w:val="24"/>
              </w:rPr>
            </w:pPr>
            <w:r w:rsidRPr="009704C6">
              <w:rPr>
                <w:rFonts w:ascii="Times New Roman" w:hAnsi="Times New Roman"/>
                <w:sz w:val="24"/>
                <w:szCs w:val="24"/>
              </w:rPr>
              <w:t>Изучение масляного насоса и фильтра двигателя ЯМЗ-238.</w:t>
            </w:r>
          </w:p>
        </w:tc>
        <w:tc>
          <w:tcPr>
            <w:tcW w:w="1980" w:type="dxa"/>
          </w:tcPr>
          <w:p w:rsidR="00A6182F" w:rsidRPr="00A71FE5" w:rsidRDefault="009E70A4" w:rsidP="0009791C">
            <w:pPr>
              <w:spacing w:after="0"/>
              <w:jc w:val="center"/>
              <w:rPr>
                <w:rFonts w:ascii="Times New Roman" w:hAnsi="Times New Roman"/>
                <w:sz w:val="24"/>
                <w:szCs w:val="24"/>
              </w:rPr>
            </w:pPr>
            <w:r>
              <w:rPr>
                <w:rFonts w:ascii="Times New Roman" w:hAnsi="Times New Roman"/>
                <w:sz w:val="24"/>
                <w:szCs w:val="24"/>
              </w:rPr>
              <w:t>1</w:t>
            </w:r>
          </w:p>
        </w:tc>
      </w:tr>
      <w:tr w:rsidR="00A6182F" w:rsidRPr="008B22C1" w:rsidTr="00EE574E">
        <w:trPr>
          <w:trHeight w:val="261"/>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4</w:t>
            </w:r>
          </w:p>
        </w:tc>
        <w:tc>
          <w:tcPr>
            <w:tcW w:w="8650" w:type="dxa"/>
          </w:tcPr>
          <w:p w:rsidR="00A6182F" w:rsidRPr="009704C6" w:rsidRDefault="00A6182F" w:rsidP="0009791C">
            <w:pPr>
              <w:spacing w:after="0"/>
              <w:jc w:val="both"/>
              <w:rPr>
                <w:rFonts w:ascii="Times New Roman" w:hAnsi="Times New Roman"/>
                <w:sz w:val="24"/>
                <w:szCs w:val="24"/>
              </w:rPr>
            </w:pPr>
            <w:r w:rsidRPr="009704C6">
              <w:rPr>
                <w:rFonts w:ascii="Times New Roman" w:hAnsi="Times New Roman"/>
                <w:sz w:val="24"/>
                <w:szCs w:val="24"/>
              </w:rPr>
              <w:t>Изучение агрегатов электрооборудования двигателя ЯМЗ-238.</w:t>
            </w:r>
          </w:p>
        </w:tc>
        <w:tc>
          <w:tcPr>
            <w:tcW w:w="1980" w:type="dxa"/>
          </w:tcPr>
          <w:p w:rsidR="00A6182F" w:rsidRPr="00A71FE5" w:rsidRDefault="009E70A4" w:rsidP="0009791C">
            <w:pPr>
              <w:spacing w:after="0"/>
              <w:jc w:val="center"/>
              <w:rPr>
                <w:rFonts w:ascii="Times New Roman" w:hAnsi="Times New Roman"/>
                <w:sz w:val="24"/>
                <w:szCs w:val="24"/>
              </w:rPr>
            </w:pPr>
            <w:r>
              <w:rPr>
                <w:rFonts w:ascii="Times New Roman" w:hAnsi="Times New Roman"/>
                <w:sz w:val="24"/>
                <w:szCs w:val="24"/>
              </w:rPr>
              <w:t>1</w:t>
            </w:r>
          </w:p>
        </w:tc>
      </w:tr>
      <w:tr w:rsidR="00A6182F" w:rsidRPr="008B22C1" w:rsidTr="00EE574E">
        <w:trPr>
          <w:trHeight w:val="305"/>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5</w:t>
            </w:r>
          </w:p>
        </w:tc>
        <w:tc>
          <w:tcPr>
            <w:tcW w:w="8650" w:type="dxa"/>
          </w:tcPr>
          <w:p w:rsidR="00A6182F" w:rsidRPr="008B22C1" w:rsidRDefault="00A6182F" w:rsidP="00EE574E">
            <w:pPr>
              <w:pStyle w:val="afffffb"/>
              <w:spacing w:after="0"/>
            </w:pPr>
            <w:r w:rsidRPr="008B22C1">
              <w:t>Изучение конструкции карбюратора, его проверка, регулировка</w:t>
            </w:r>
          </w:p>
        </w:tc>
        <w:tc>
          <w:tcPr>
            <w:tcW w:w="1980" w:type="dxa"/>
          </w:tcPr>
          <w:p w:rsidR="00A6182F" w:rsidRPr="00A71FE5" w:rsidRDefault="009E70A4" w:rsidP="0009791C">
            <w:pPr>
              <w:spacing w:after="0"/>
              <w:jc w:val="center"/>
              <w:rPr>
                <w:rFonts w:ascii="Times New Roman" w:hAnsi="Times New Roman"/>
                <w:sz w:val="24"/>
                <w:szCs w:val="24"/>
              </w:rPr>
            </w:pPr>
            <w:r>
              <w:rPr>
                <w:rFonts w:ascii="Times New Roman" w:hAnsi="Times New Roman"/>
                <w:sz w:val="24"/>
                <w:szCs w:val="24"/>
              </w:rPr>
              <w:t>1</w:t>
            </w:r>
          </w:p>
        </w:tc>
      </w:tr>
      <w:tr w:rsidR="00A6182F" w:rsidRPr="008B22C1" w:rsidTr="000C09AC">
        <w:trPr>
          <w:trHeight w:val="161"/>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6</w:t>
            </w:r>
          </w:p>
        </w:tc>
        <w:tc>
          <w:tcPr>
            <w:tcW w:w="8650" w:type="dxa"/>
          </w:tcPr>
          <w:p w:rsidR="00A6182F" w:rsidRPr="008B22C1" w:rsidRDefault="00A6182F" w:rsidP="0009791C">
            <w:pPr>
              <w:pStyle w:val="afffffb"/>
              <w:spacing w:after="0"/>
            </w:pPr>
            <w:r w:rsidRPr="008B22C1">
              <w:t>Изучение устройства двигателя КамАЗ-740.</w:t>
            </w:r>
          </w:p>
        </w:tc>
        <w:tc>
          <w:tcPr>
            <w:tcW w:w="1980" w:type="dxa"/>
          </w:tcPr>
          <w:p w:rsidR="00A6182F" w:rsidRPr="00A71FE5" w:rsidRDefault="009E70A4" w:rsidP="0009791C">
            <w:pPr>
              <w:spacing w:after="0"/>
              <w:jc w:val="center"/>
              <w:rPr>
                <w:rFonts w:ascii="Times New Roman" w:hAnsi="Times New Roman"/>
                <w:sz w:val="24"/>
                <w:szCs w:val="24"/>
              </w:rPr>
            </w:pPr>
            <w:r>
              <w:rPr>
                <w:rFonts w:ascii="Times New Roman" w:hAnsi="Times New Roman"/>
                <w:sz w:val="24"/>
                <w:szCs w:val="24"/>
              </w:rPr>
              <w:t>1</w:t>
            </w:r>
          </w:p>
        </w:tc>
      </w:tr>
      <w:tr w:rsidR="00A6182F" w:rsidRPr="008B22C1" w:rsidTr="00EE574E">
        <w:trPr>
          <w:trHeight w:val="215"/>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7</w:t>
            </w:r>
          </w:p>
        </w:tc>
        <w:tc>
          <w:tcPr>
            <w:tcW w:w="8650" w:type="dxa"/>
          </w:tcPr>
          <w:p w:rsidR="00A6182F" w:rsidRPr="008B22C1" w:rsidRDefault="00A6182F" w:rsidP="0009791C">
            <w:pPr>
              <w:pStyle w:val="afffffb"/>
              <w:spacing w:after="0"/>
            </w:pPr>
            <w:r w:rsidRPr="008B22C1">
              <w:t xml:space="preserve">Изучение устройства </w:t>
            </w:r>
            <w:r w:rsidRPr="00ED23F4">
              <w:t>двигателя Cummins.</w:t>
            </w:r>
          </w:p>
        </w:tc>
        <w:tc>
          <w:tcPr>
            <w:tcW w:w="1980" w:type="dxa"/>
          </w:tcPr>
          <w:p w:rsidR="00A6182F" w:rsidRPr="00A71FE5" w:rsidRDefault="009E70A4" w:rsidP="0009791C">
            <w:pPr>
              <w:spacing w:after="0"/>
              <w:jc w:val="center"/>
              <w:rPr>
                <w:rFonts w:ascii="Times New Roman" w:hAnsi="Times New Roman"/>
                <w:sz w:val="24"/>
                <w:szCs w:val="24"/>
              </w:rPr>
            </w:pPr>
            <w:r>
              <w:rPr>
                <w:rFonts w:ascii="Times New Roman" w:hAnsi="Times New Roman"/>
                <w:sz w:val="24"/>
                <w:szCs w:val="24"/>
              </w:rPr>
              <w:t>1</w:t>
            </w:r>
          </w:p>
        </w:tc>
      </w:tr>
      <w:tr w:rsidR="00A6182F" w:rsidRPr="008B22C1" w:rsidTr="00A71FE5">
        <w:trPr>
          <w:trHeight w:val="269"/>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B355DA" w:rsidRDefault="00A6182F" w:rsidP="0009791C">
            <w:pPr>
              <w:spacing w:after="0"/>
              <w:jc w:val="center"/>
              <w:rPr>
                <w:rFonts w:ascii="Times New Roman" w:hAnsi="Times New Roman"/>
                <w:bCs/>
                <w:sz w:val="24"/>
                <w:szCs w:val="24"/>
              </w:rPr>
            </w:pPr>
            <w:r w:rsidRPr="00B355DA">
              <w:rPr>
                <w:rFonts w:ascii="Times New Roman" w:hAnsi="Times New Roman"/>
                <w:bCs/>
                <w:sz w:val="24"/>
                <w:szCs w:val="24"/>
              </w:rPr>
              <w:t>8</w:t>
            </w:r>
          </w:p>
        </w:tc>
        <w:tc>
          <w:tcPr>
            <w:tcW w:w="8650" w:type="dxa"/>
          </w:tcPr>
          <w:p w:rsidR="00A6182F" w:rsidRPr="00B355DA" w:rsidRDefault="00A6182F" w:rsidP="0009791C">
            <w:pPr>
              <w:pStyle w:val="afffffb"/>
              <w:spacing w:after="0"/>
            </w:pPr>
            <w:r w:rsidRPr="00B355DA">
              <w:t>Изучение рулевого управления и тормозной системы автомобиля</w:t>
            </w:r>
          </w:p>
        </w:tc>
        <w:tc>
          <w:tcPr>
            <w:tcW w:w="1980" w:type="dxa"/>
          </w:tcPr>
          <w:p w:rsidR="00A6182F" w:rsidRPr="00A71FE5" w:rsidRDefault="009E70A4" w:rsidP="0009791C">
            <w:pPr>
              <w:spacing w:after="0"/>
              <w:jc w:val="center"/>
              <w:rPr>
                <w:rFonts w:ascii="Times New Roman" w:hAnsi="Times New Roman"/>
                <w:sz w:val="24"/>
                <w:szCs w:val="24"/>
              </w:rPr>
            </w:pPr>
            <w:r>
              <w:rPr>
                <w:rFonts w:ascii="Times New Roman" w:hAnsi="Times New Roman"/>
                <w:sz w:val="24"/>
                <w:szCs w:val="24"/>
              </w:rPr>
              <w:t>1</w:t>
            </w:r>
          </w:p>
        </w:tc>
      </w:tr>
      <w:tr w:rsidR="00A6182F" w:rsidRPr="008B22C1" w:rsidTr="00E82228">
        <w:trPr>
          <w:trHeight w:val="50"/>
        </w:trPr>
        <w:tc>
          <w:tcPr>
            <w:tcW w:w="3240" w:type="dxa"/>
            <w:vMerge w:val="restart"/>
          </w:tcPr>
          <w:p w:rsidR="00A6182F" w:rsidRPr="004D3B82" w:rsidRDefault="00A6182F" w:rsidP="0009791C">
            <w:pPr>
              <w:spacing w:after="0"/>
              <w:jc w:val="both"/>
              <w:rPr>
                <w:rFonts w:ascii="Times New Roman" w:hAnsi="Times New Roman"/>
                <w:b/>
                <w:bCs/>
                <w:sz w:val="24"/>
                <w:szCs w:val="24"/>
              </w:rPr>
            </w:pPr>
            <w:r w:rsidRPr="008B22C1">
              <w:rPr>
                <w:rFonts w:ascii="Times New Roman" w:hAnsi="Times New Roman"/>
                <w:b/>
                <w:bCs/>
                <w:sz w:val="24"/>
                <w:szCs w:val="24"/>
              </w:rPr>
              <w:t>Тема 1.3</w:t>
            </w:r>
            <w:r w:rsidRPr="008B22C1">
              <w:rPr>
                <w:rFonts w:ascii="Times New Roman" w:hAnsi="Times New Roman"/>
                <w:bCs/>
                <w:sz w:val="24"/>
                <w:szCs w:val="24"/>
              </w:rPr>
              <w:t>.</w:t>
            </w:r>
            <w:r w:rsidRPr="008B22C1">
              <w:rPr>
                <w:rFonts w:ascii="Times New Roman" w:hAnsi="Times New Roman"/>
                <w:spacing w:val="-2"/>
                <w:sz w:val="24"/>
                <w:szCs w:val="24"/>
              </w:rPr>
              <w:t xml:space="preserve"> </w:t>
            </w:r>
            <w:r>
              <w:rPr>
                <w:rFonts w:ascii="Times New Roman" w:hAnsi="Times New Roman"/>
                <w:b/>
                <w:spacing w:val="-2"/>
                <w:sz w:val="24"/>
                <w:szCs w:val="24"/>
              </w:rPr>
              <w:t>Гидравлическое и пнев</w:t>
            </w:r>
            <w:r w:rsidRPr="008B22C1">
              <w:rPr>
                <w:rFonts w:ascii="Times New Roman" w:hAnsi="Times New Roman"/>
                <w:b/>
                <w:spacing w:val="-2"/>
                <w:sz w:val="24"/>
                <w:szCs w:val="24"/>
              </w:rPr>
              <w:t xml:space="preserve">матическое оборудование </w:t>
            </w:r>
            <w:r w:rsidRPr="004D3B82">
              <w:rPr>
                <w:rFonts w:ascii="Times New Roman" w:hAnsi="Times New Roman"/>
                <w:b/>
                <w:spacing w:val="-2"/>
                <w:sz w:val="24"/>
                <w:szCs w:val="24"/>
              </w:rPr>
              <w:t>железнодорожно-строительных машин</w:t>
            </w:r>
            <w:r w:rsidRPr="004D3B82">
              <w:rPr>
                <w:rFonts w:ascii="Times New Roman" w:hAnsi="Times New Roman"/>
                <w:b/>
                <w:bCs/>
                <w:sz w:val="24"/>
                <w:szCs w:val="24"/>
              </w:rPr>
              <w:t xml:space="preserve">  </w:t>
            </w:r>
          </w:p>
          <w:p w:rsidR="00A6182F" w:rsidRPr="008B22C1" w:rsidRDefault="00A6182F" w:rsidP="0009791C">
            <w:pPr>
              <w:spacing w:after="0"/>
              <w:jc w:val="both"/>
              <w:rPr>
                <w:rFonts w:ascii="Times New Roman" w:hAnsi="Times New Roman"/>
                <w:b/>
                <w:bCs/>
                <w:sz w:val="24"/>
                <w:szCs w:val="24"/>
              </w:rPr>
            </w:pPr>
          </w:p>
        </w:tc>
        <w:tc>
          <w:tcPr>
            <w:tcW w:w="9190" w:type="dxa"/>
            <w:gridSpan w:val="3"/>
          </w:tcPr>
          <w:p w:rsidR="00A6182F" w:rsidRPr="008B22C1" w:rsidRDefault="00A6182F" w:rsidP="0009791C">
            <w:pPr>
              <w:spacing w:after="0"/>
              <w:jc w:val="both"/>
              <w:rPr>
                <w:rFonts w:ascii="Times New Roman" w:hAnsi="Times New Roman"/>
                <w:sz w:val="24"/>
                <w:szCs w:val="24"/>
              </w:rPr>
            </w:pPr>
            <w:r w:rsidRPr="008B22C1">
              <w:rPr>
                <w:rFonts w:ascii="Times New Roman" w:hAnsi="Times New Roman"/>
                <w:b/>
                <w:bCs/>
                <w:sz w:val="24"/>
                <w:szCs w:val="24"/>
              </w:rPr>
              <w:t xml:space="preserve">Содержание </w:t>
            </w:r>
          </w:p>
        </w:tc>
        <w:tc>
          <w:tcPr>
            <w:tcW w:w="1980" w:type="dxa"/>
            <w:vMerge w:val="restart"/>
          </w:tcPr>
          <w:p w:rsidR="00A6182F" w:rsidRPr="008B22C1" w:rsidRDefault="00E36473" w:rsidP="0009791C">
            <w:pPr>
              <w:spacing w:after="0"/>
              <w:jc w:val="center"/>
              <w:rPr>
                <w:rFonts w:ascii="Times New Roman" w:hAnsi="Times New Roman"/>
                <w:b/>
                <w:sz w:val="24"/>
                <w:szCs w:val="24"/>
              </w:rPr>
            </w:pPr>
            <w:r>
              <w:rPr>
                <w:rFonts w:ascii="Times New Roman" w:hAnsi="Times New Roman"/>
                <w:b/>
                <w:sz w:val="24"/>
                <w:szCs w:val="24"/>
              </w:rPr>
              <w:t>56</w:t>
            </w:r>
          </w:p>
        </w:tc>
      </w:tr>
      <w:tr w:rsidR="00A6182F" w:rsidRPr="008B22C1" w:rsidTr="00E82228">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sz w:val="24"/>
                <w:szCs w:val="24"/>
              </w:rPr>
            </w:pPr>
            <w:r w:rsidRPr="008B22C1">
              <w:rPr>
                <w:rFonts w:ascii="Times New Roman" w:hAnsi="Times New Roman"/>
                <w:sz w:val="24"/>
                <w:szCs w:val="24"/>
              </w:rPr>
              <w:t>1</w:t>
            </w:r>
          </w:p>
        </w:tc>
        <w:tc>
          <w:tcPr>
            <w:tcW w:w="8650" w:type="dxa"/>
          </w:tcPr>
          <w:p w:rsidR="00A6182F" w:rsidRPr="008B22C1" w:rsidRDefault="00A6182F" w:rsidP="0009791C">
            <w:pPr>
              <w:spacing w:after="0"/>
              <w:jc w:val="both"/>
              <w:rPr>
                <w:rFonts w:ascii="Times New Roman" w:hAnsi="Times New Roman"/>
                <w:b/>
                <w:sz w:val="24"/>
                <w:szCs w:val="24"/>
              </w:rPr>
            </w:pPr>
            <w:r w:rsidRPr="008B22C1">
              <w:rPr>
                <w:rFonts w:ascii="Times New Roman" w:hAnsi="Times New Roman"/>
                <w:b/>
                <w:sz w:val="24"/>
                <w:szCs w:val="24"/>
              </w:rPr>
              <w:t>Основы прикладной гидравлики</w:t>
            </w:r>
          </w:p>
          <w:p w:rsidR="00A6182F" w:rsidRPr="008B22C1" w:rsidRDefault="00A6182F" w:rsidP="0009791C">
            <w:pPr>
              <w:spacing w:after="0"/>
              <w:jc w:val="both"/>
              <w:rPr>
                <w:rFonts w:ascii="Times New Roman" w:hAnsi="Times New Roman"/>
                <w:spacing w:val="-2"/>
                <w:sz w:val="24"/>
                <w:szCs w:val="24"/>
              </w:rPr>
            </w:pPr>
            <w:r w:rsidRPr="008B22C1">
              <w:rPr>
                <w:rFonts w:ascii="Times New Roman" w:hAnsi="Times New Roman"/>
                <w:spacing w:val="-2"/>
                <w:sz w:val="24"/>
                <w:szCs w:val="24"/>
              </w:rPr>
              <w:t>Виды и свойства рабочих жидкостей.</w:t>
            </w:r>
          </w:p>
          <w:p w:rsidR="00A6182F" w:rsidRPr="008B22C1" w:rsidRDefault="00A6182F" w:rsidP="0009791C">
            <w:pPr>
              <w:spacing w:after="0"/>
              <w:jc w:val="both"/>
              <w:rPr>
                <w:rFonts w:ascii="Times New Roman" w:hAnsi="Times New Roman"/>
                <w:sz w:val="24"/>
                <w:szCs w:val="24"/>
              </w:rPr>
            </w:pPr>
            <w:r w:rsidRPr="008B22C1">
              <w:rPr>
                <w:rFonts w:ascii="Times New Roman" w:hAnsi="Times New Roman"/>
                <w:sz w:val="24"/>
                <w:szCs w:val="24"/>
              </w:rPr>
              <w:t>Условные графические обозначения для составлен</w:t>
            </w:r>
            <w:r>
              <w:rPr>
                <w:rFonts w:ascii="Times New Roman" w:hAnsi="Times New Roman"/>
                <w:sz w:val="24"/>
                <w:szCs w:val="24"/>
              </w:rPr>
              <w:t>ия схем гидравлических и пневма</w:t>
            </w:r>
            <w:r w:rsidRPr="008B22C1">
              <w:rPr>
                <w:rFonts w:ascii="Times New Roman" w:hAnsi="Times New Roman"/>
                <w:sz w:val="24"/>
                <w:szCs w:val="24"/>
              </w:rPr>
              <w:t>тических систем</w:t>
            </w:r>
          </w:p>
        </w:tc>
        <w:tc>
          <w:tcPr>
            <w:tcW w:w="1980" w:type="dxa"/>
            <w:vMerge/>
          </w:tcPr>
          <w:p w:rsidR="00A6182F" w:rsidRPr="008B22C1" w:rsidRDefault="00A6182F" w:rsidP="0009791C">
            <w:pPr>
              <w:spacing w:after="0"/>
              <w:jc w:val="center"/>
              <w:rPr>
                <w:rFonts w:ascii="Times New Roman" w:hAnsi="Times New Roman"/>
                <w:sz w:val="24"/>
                <w:szCs w:val="24"/>
              </w:rPr>
            </w:pPr>
          </w:p>
        </w:tc>
      </w:tr>
      <w:tr w:rsidR="00A6182F" w:rsidRPr="008B22C1" w:rsidTr="00E82228">
        <w:trPr>
          <w:trHeight w:val="243"/>
        </w:trPr>
        <w:tc>
          <w:tcPr>
            <w:tcW w:w="3240" w:type="dxa"/>
            <w:vMerge w:val="restart"/>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sz w:val="24"/>
                <w:szCs w:val="24"/>
              </w:rPr>
            </w:pPr>
            <w:r w:rsidRPr="008B22C1">
              <w:rPr>
                <w:rFonts w:ascii="Times New Roman" w:hAnsi="Times New Roman"/>
                <w:sz w:val="24"/>
                <w:szCs w:val="24"/>
              </w:rPr>
              <w:t>2</w:t>
            </w:r>
          </w:p>
        </w:tc>
        <w:tc>
          <w:tcPr>
            <w:tcW w:w="8650" w:type="dxa"/>
          </w:tcPr>
          <w:p w:rsidR="00A6182F" w:rsidRPr="008B22C1" w:rsidRDefault="00A6182F" w:rsidP="0009791C">
            <w:pPr>
              <w:shd w:val="clear" w:color="auto" w:fill="FFFFFF"/>
              <w:spacing w:after="0"/>
              <w:ind w:left="24"/>
              <w:jc w:val="both"/>
              <w:rPr>
                <w:rFonts w:ascii="Times New Roman" w:hAnsi="Times New Roman"/>
                <w:b/>
                <w:sz w:val="24"/>
                <w:szCs w:val="24"/>
              </w:rPr>
            </w:pPr>
            <w:r w:rsidRPr="008B22C1">
              <w:rPr>
                <w:rFonts w:ascii="Times New Roman" w:hAnsi="Times New Roman"/>
                <w:b/>
                <w:sz w:val="24"/>
                <w:szCs w:val="24"/>
              </w:rPr>
              <w:t>Объемный гидропривод</w:t>
            </w:r>
          </w:p>
          <w:p w:rsidR="00A6182F" w:rsidRPr="008B22C1" w:rsidRDefault="00A6182F" w:rsidP="0009791C">
            <w:pPr>
              <w:shd w:val="clear" w:color="auto" w:fill="FFFFFF"/>
              <w:spacing w:after="0"/>
              <w:ind w:left="24"/>
              <w:jc w:val="both"/>
              <w:rPr>
                <w:rFonts w:ascii="Times New Roman" w:hAnsi="Times New Roman"/>
                <w:sz w:val="24"/>
                <w:szCs w:val="24"/>
              </w:rPr>
            </w:pPr>
            <w:r w:rsidRPr="008B22C1">
              <w:rPr>
                <w:rFonts w:ascii="Times New Roman" w:hAnsi="Times New Roman"/>
                <w:sz w:val="24"/>
                <w:szCs w:val="24"/>
              </w:rPr>
              <w:t>Общие понятия и принцип действия объемного гидропривода.</w:t>
            </w:r>
          </w:p>
          <w:p w:rsidR="00A6182F" w:rsidRPr="008B22C1" w:rsidRDefault="00A6182F" w:rsidP="0009791C">
            <w:pPr>
              <w:shd w:val="clear" w:color="auto" w:fill="FFFFFF"/>
              <w:spacing w:after="0"/>
              <w:ind w:left="24"/>
              <w:jc w:val="both"/>
              <w:rPr>
                <w:rFonts w:ascii="Times New Roman" w:hAnsi="Times New Roman"/>
                <w:sz w:val="24"/>
                <w:szCs w:val="24"/>
              </w:rPr>
            </w:pPr>
            <w:r w:rsidRPr="008B22C1">
              <w:rPr>
                <w:rFonts w:ascii="Times New Roman" w:hAnsi="Times New Roman"/>
                <w:sz w:val="24"/>
                <w:szCs w:val="24"/>
              </w:rPr>
              <w:t>Преобразователи энергии гидравлических систем</w:t>
            </w:r>
          </w:p>
        </w:tc>
        <w:tc>
          <w:tcPr>
            <w:tcW w:w="1980" w:type="dxa"/>
            <w:vMerge w:val="restart"/>
          </w:tcPr>
          <w:p w:rsidR="00A6182F" w:rsidRPr="008B22C1" w:rsidRDefault="00A6182F" w:rsidP="0009791C">
            <w:pPr>
              <w:spacing w:after="0"/>
              <w:jc w:val="center"/>
              <w:rPr>
                <w:rFonts w:ascii="Times New Roman" w:hAnsi="Times New Roman"/>
                <w:sz w:val="24"/>
                <w:szCs w:val="24"/>
              </w:rPr>
            </w:pPr>
          </w:p>
        </w:tc>
      </w:tr>
      <w:tr w:rsidR="00A6182F" w:rsidRPr="008B22C1" w:rsidTr="00E82228">
        <w:trPr>
          <w:trHeight w:val="615"/>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sz w:val="24"/>
                <w:szCs w:val="24"/>
              </w:rPr>
            </w:pPr>
            <w:r w:rsidRPr="008B22C1">
              <w:rPr>
                <w:rFonts w:ascii="Times New Roman" w:hAnsi="Times New Roman"/>
                <w:sz w:val="24"/>
                <w:szCs w:val="24"/>
              </w:rPr>
              <w:t>3</w:t>
            </w:r>
          </w:p>
        </w:tc>
        <w:tc>
          <w:tcPr>
            <w:tcW w:w="8650" w:type="dxa"/>
          </w:tcPr>
          <w:p w:rsidR="00A6182F" w:rsidRPr="008B22C1" w:rsidRDefault="00A6182F" w:rsidP="0009791C">
            <w:pPr>
              <w:shd w:val="clear" w:color="auto" w:fill="FFFFFF"/>
              <w:spacing w:before="5" w:after="0"/>
              <w:jc w:val="both"/>
              <w:rPr>
                <w:rFonts w:ascii="Times New Roman" w:hAnsi="Times New Roman"/>
                <w:b/>
                <w:sz w:val="24"/>
                <w:szCs w:val="24"/>
              </w:rPr>
            </w:pPr>
            <w:r w:rsidRPr="008B22C1">
              <w:rPr>
                <w:rFonts w:ascii="Times New Roman" w:hAnsi="Times New Roman"/>
                <w:b/>
                <w:sz w:val="24"/>
                <w:szCs w:val="24"/>
              </w:rPr>
              <w:t>Приборы управления и регулирования</w:t>
            </w:r>
          </w:p>
          <w:p w:rsidR="00A6182F" w:rsidRPr="008B22C1" w:rsidRDefault="00A6182F" w:rsidP="0009791C">
            <w:pPr>
              <w:shd w:val="clear" w:color="auto" w:fill="FFFFFF"/>
              <w:spacing w:before="5" w:after="0"/>
              <w:jc w:val="both"/>
              <w:rPr>
                <w:rFonts w:ascii="Times New Roman" w:hAnsi="Times New Roman"/>
                <w:sz w:val="24"/>
                <w:szCs w:val="24"/>
              </w:rPr>
            </w:pPr>
            <w:r w:rsidRPr="008B22C1">
              <w:rPr>
                <w:rFonts w:ascii="Times New Roman" w:hAnsi="Times New Roman"/>
                <w:sz w:val="24"/>
                <w:szCs w:val="24"/>
              </w:rPr>
              <w:t>Гидравлические распределители.</w:t>
            </w:r>
          </w:p>
          <w:p w:rsidR="00A6182F" w:rsidRPr="008B22C1" w:rsidRDefault="00A6182F" w:rsidP="0009791C">
            <w:pPr>
              <w:shd w:val="clear" w:color="auto" w:fill="FFFFFF"/>
              <w:spacing w:before="5" w:after="0"/>
              <w:jc w:val="both"/>
              <w:rPr>
                <w:rFonts w:ascii="Times New Roman" w:hAnsi="Times New Roman"/>
                <w:sz w:val="24"/>
                <w:szCs w:val="24"/>
              </w:rPr>
            </w:pPr>
            <w:r w:rsidRPr="008B22C1">
              <w:rPr>
                <w:rFonts w:ascii="Times New Roman" w:hAnsi="Times New Roman"/>
                <w:sz w:val="24"/>
                <w:szCs w:val="24"/>
              </w:rPr>
              <w:t>Гидравлические дроссели, регуляторы потока жидкости.</w:t>
            </w:r>
          </w:p>
          <w:p w:rsidR="00A6182F" w:rsidRPr="008B22C1" w:rsidRDefault="00A6182F" w:rsidP="0009791C">
            <w:pPr>
              <w:shd w:val="clear" w:color="auto" w:fill="FFFFFF"/>
              <w:spacing w:before="5" w:after="0"/>
              <w:jc w:val="both"/>
              <w:rPr>
                <w:rFonts w:ascii="Times New Roman" w:hAnsi="Times New Roman"/>
                <w:sz w:val="24"/>
                <w:szCs w:val="24"/>
              </w:rPr>
            </w:pPr>
            <w:r w:rsidRPr="008B22C1">
              <w:rPr>
                <w:rFonts w:ascii="Times New Roman" w:hAnsi="Times New Roman"/>
                <w:sz w:val="24"/>
                <w:szCs w:val="24"/>
              </w:rPr>
              <w:lastRenderedPageBreak/>
              <w:t>Гидравлические клапаны.</w:t>
            </w:r>
          </w:p>
          <w:p w:rsidR="00A6182F" w:rsidRPr="008B22C1" w:rsidRDefault="00A6182F" w:rsidP="0009791C">
            <w:pPr>
              <w:shd w:val="clear" w:color="auto" w:fill="FFFFFF"/>
              <w:spacing w:before="5" w:after="0"/>
              <w:jc w:val="both"/>
              <w:rPr>
                <w:rFonts w:ascii="Times New Roman" w:hAnsi="Times New Roman"/>
                <w:b/>
                <w:color w:val="000000"/>
                <w:sz w:val="24"/>
                <w:szCs w:val="24"/>
              </w:rPr>
            </w:pPr>
            <w:r w:rsidRPr="008B22C1">
              <w:rPr>
                <w:rFonts w:ascii="Times New Roman" w:hAnsi="Times New Roman"/>
                <w:sz w:val="24"/>
                <w:szCs w:val="24"/>
              </w:rPr>
              <w:t>Делители потока</w:t>
            </w:r>
          </w:p>
        </w:tc>
        <w:tc>
          <w:tcPr>
            <w:tcW w:w="1980" w:type="dxa"/>
            <w:vMerge/>
          </w:tcPr>
          <w:p w:rsidR="00A6182F" w:rsidRPr="008B22C1" w:rsidRDefault="00A6182F" w:rsidP="0009791C">
            <w:pPr>
              <w:spacing w:after="0"/>
              <w:jc w:val="center"/>
              <w:rPr>
                <w:rFonts w:ascii="Times New Roman" w:hAnsi="Times New Roman"/>
                <w:sz w:val="24"/>
                <w:szCs w:val="24"/>
              </w:rPr>
            </w:pPr>
          </w:p>
        </w:tc>
      </w:tr>
      <w:tr w:rsidR="00A6182F" w:rsidRPr="008B22C1" w:rsidTr="00E82228">
        <w:trPr>
          <w:trHeight w:val="507"/>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sz w:val="24"/>
                <w:szCs w:val="24"/>
              </w:rPr>
            </w:pPr>
            <w:r w:rsidRPr="008B22C1">
              <w:rPr>
                <w:rFonts w:ascii="Times New Roman" w:hAnsi="Times New Roman"/>
                <w:sz w:val="24"/>
                <w:szCs w:val="24"/>
              </w:rPr>
              <w:t>4</w:t>
            </w:r>
          </w:p>
        </w:tc>
        <w:tc>
          <w:tcPr>
            <w:tcW w:w="8650" w:type="dxa"/>
          </w:tcPr>
          <w:p w:rsidR="00A6182F" w:rsidRPr="008B22C1" w:rsidRDefault="00A6182F" w:rsidP="0009791C">
            <w:pPr>
              <w:shd w:val="clear" w:color="auto" w:fill="FFFFFF"/>
              <w:spacing w:before="5" w:after="0"/>
              <w:ind w:left="10"/>
              <w:jc w:val="both"/>
              <w:rPr>
                <w:rFonts w:ascii="Times New Roman" w:hAnsi="Times New Roman"/>
                <w:b/>
                <w:spacing w:val="-4"/>
                <w:sz w:val="24"/>
                <w:szCs w:val="24"/>
              </w:rPr>
            </w:pPr>
            <w:r w:rsidRPr="008B22C1">
              <w:rPr>
                <w:rFonts w:ascii="Times New Roman" w:hAnsi="Times New Roman"/>
                <w:b/>
                <w:spacing w:val="-4"/>
                <w:sz w:val="24"/>
                <w:szCs w:val="24"/>
              </w:rPr>
              <w:t>Гидравлические линии, соединения, уплотнения соединений, гидравлические емкости</w:t>
            </w:r>
          </w:p>
          <w:p w:rsidR="00A6182F" w:rsidRPr="008B22C1" w:rsidRDefault="00A6182F" w:rsidP="0009791C">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Гидравлические линии, соединения.</w:t>
            </w:r>
          </w:p>
          <w:p w:rsidR="00A6182F" w:rsidRPr="008B22C1" w:rsidRDefault="00A6182F" w:rsidP="0009791C">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Уплотнения соединений.</w:t>
            </w:r>
          </w:p>
          <w:p w:rsidR="00A6182F" w:rsidRPr="008B22C1" w:rsidRDefault="00A6182F" w:rsidP="0009791C">
            <w:pPr>
              <w:shd w:val="clear" w:color="auto" w:fill="FFFFFF"/>
              <w:spacing w:before="5" w:after="0"/>
              <w:ind w:left="10"/>
              <w:jc w:val="both"/>
              <w:rPr>
                <w:rFonts w:ascii="Times New Roman" w:hAnsi="Times New Roman"/>
                <w:b/>
                <w:color w:val="000000"/>
                <w:sz w:val="24"/>
                <w:szCs w:val="24"/>
              </w:rPr>
            </w:pPr>
            <w:r w:rsidRPr="008B22C1">
              <w:rPr>
                <w:rFonts w:ascii="Times New Roman" w:hAnsi="Times New Roman"/>
                <w:sz w:val="24"/>
                <w:szCs w:val="24"/>
              </w:rPr>
              <w:t>Гидравлические баки</w:t>
            </w:r>
          </w:p>
        </w:tc>
        <w:tc>
          <w:tcPr>
            <w:tcW w:w="1980" w:type="dxa"/>
            <w:vMerge/>
          </w:tcPr>
          <w:p w:rsidR="00A6182F" w:rsidRPr="008B22C1" w:rsidRDefault="00A6182F" w:rsidP="0009791C">
            <w:pPr>
              <w:spacing w:after="0"/>
              <w:jc w:val="center"/>
              <w:rPr>
                <w:rFonts w:ascii="Times New Roman" w:hAnsi="Times New Roman"/>
                <w:sz w:val="24"/>
                <w:szCs w:val="24"/>
              </w:rPr>
            </w:pPr>
          </w:p>
        </w:tc>
      </w:tr>
      <w:tr w:rsidR="00A6182F" w:rsidRPr="008B22C1" w:rsidTr="00E82228">
        <w:trPr>
          <w:trHeight w:val="591"/>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sz w:val="24"/>
                <w:szCs w:val="24"/>
              </w:rPr>
            </w:pPr>
            <w:r w:rsidRPr="008B22C1">
              <w:rPr>
                <w:rFonts w:ascii="Times New Roman" w:hAnsi="Times New Roman"/>
                <w:sz w:val="24"/>
                <w:szCs w:val="24"/>
              </w:rPr>
              <w:t>5</w:t>
            </w:r>
          </w:p>
        </w:tc>
        <w:tc>
          <w:tcPr>
            <w:tcW w:w="8650" w:type="dxa"/>
          </w:tcPr>
          <w:p w:rsidR="00A6182F" w:rsidRPr="008B22C1" w:rsidRDefault="00A6182F" w:rsidP="0009791C">
            <w:pPr>
              <w:shd w:val="clear" w:color="auto" w:fill="FFFFFF"/>
              <w:spacing w:before="5" w:after="0"/>
              <w:ind w:left="10"/>
              <w:jc w:val="both"/>
              <w:rPr>
                <w:rFonts w:ascii="Times New Roman" w:hAnsi="Times New Roman"/>
                <w:b/>
                <w:sz w:val="24"/>
                <w:szCs w:val="24"/>
              </w:rPr>
            </w:pPr>
            <w:r w:rsidRPr="008B22C1">
              <w:rPr>
                <w:rFonts w:ascii="Times New Roman" w:hAnsi="Times New Roman"/>
                <w:b/>
                <w:sz w:val="24"/>
                <w:szCs w:val="24"/>
              </w:rPr>
              <w:t>Кондиционеры рабочей жидкости</w:t>
            </w:r>
          </w:p>
          <w:p w:rsidR="00A6182F" w:rsidRPr="008B22C1" w:rsidRDefault="00A6182F" w:rsidP="0009791C">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Радиаторы.</w:t>
            </w:r>
          </w:p>
          <w:p w:rsidR="00A6182F" w:rsidRPr="008B22C1" w:rsidRDefault="00A6182F" w:rsidP="0009791C">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Фильтры.</w:t>
            </w:r>
          </w:p>
          <w:p w:rsidR="00A6182F" w:rsidRPr="008B22C1" w:rsidRDefault="00A6182F" w:rsidP="0009791C">
            <w:pPr>
              <w:shd w:val="clear" w:color="auto" w:fill="FFFFFF"/>
              <w:spacing w:before="5" w:after="0"/>
              <w:ind w:left="10"/>
              <w:jc w:val="both"/>
              <w:rPr>
                <w:rFonts w:ascii="Times New Roman" w:hAnsi="Times New Roman"/>
                <w:b/>
                <w:color w:val="000000"/>
                <w:sz w:val="24"/>
                <w:szCs w:val="24"/>
              </w:rPr>
            </w:pPr>
            <w:r w:rsidRPr="008B22C1">
              <w:rPr>
                <w:rFonts w:ascii="Times New Roman" w:hAnsi="Times New Roman"/>
                <w:sz w:val="24"/>
                <w:szCs w:val="24"/>
              </w:rPr>
              <w:t>Сепараторы</w:t>
            </w:r>
          </w:p>
        </w:tc>
        <w:tc>
          <w:tcPr>
            <w:tcW w:w="1980" w:type="dxa"/>
            <w:vMerge/>
          </w:tcPr>
          <w:p w:rsidR="00A6182F" w:rsidRPr="008B22C1" w:rsidRDefault="00A6182F" w:rsidP="0009791C">
            <w:pPr>
              <w:spacing w:after="0"/>
              <w:jc w:val="center"/>
              <w:rPr>
                <w:rFonts w:ascii="Times New Roman" w:hAnsi="Times New Roman"/>
                <w:sz w:val="24"/>
                <w:szCs w:val="24"/>
              </w:rPr>
            </w:pPr>
          </w:p>
        </w:tc>
      </w:tr>
      <w:tr w:rsidR="00A6182F" w:rsidRPr="008B22C1" w:rsidTr="00E82228">
        <w:trPr>
          <w:trHeight w:val="183"/>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sz w:val="24"/>
                <w:szCs w:val="24"/>
              </w:rPr>
            </w:pPr>
            <w:r w:rsidRPr="008B22C1">
              <w:rPr>
                <w:rFonts w:ascii="Times New Roman" w:hAnsi="Times New Roman"/>
                <w:sz w:val="24"/>
                <w:szCs w:val="24"/>
              </w:rPr>
              <w:t>6</w:t>
            </w:r>
          </w:p>
        </w:tc>
        <w:tc>
          <w:tcPr>
            <w:tcW w:w="8650" w:type="dxa"/>
          </w:tcPr>
          <w:p w:rsidR="00A6182F" w:rsidRPr="008B22C1" w:rsidRDefault="00A6182F" w:rsidP="0009791C">
            <w:pPr>
              <w:shd w:val="clear" w:color="auto" w:fill="FFFFFF"/>
              <w:spacing w:before="5" w:after="0"/>
              <w:ind w:left="10"/>
              <w:jc w:val="both"/>
              <w:rPr>
                <w:rFonts w:ascii="Times New Roman" w:hAnsi="Times New Roman"/>
                <w:color w:val="000000"/>
                <w:sz w:val="24"/>
                <w:szCs w:val="24"/>
              </w:rPr>
            </w:pPr>
            <w:r w:rsidRPr="008B22C1">
              <w:rPr>
                <w:rFonts w:ascii="Times New Roman" w:hAnsi="Times New Roman"/>
                <w:b/>
                <w:sz w:val="24"/>
                <w:szCs w:val="24"/>
              </w:rPr>
              <w:t>Дистанционное управление и элементы гидроавтоматики</w:t>
            </w:r>
            <w:r w:rsidRPr="008B22C1">
              <w:rPr>
                <w:rFonts w:ascii="Times New Roman" w:hAnsi="Times New Roman"/>
                <w:color w:val="000000"/>
                <w:sz w:val="24"/>
                <w:szCs w:val="24"/>
              </w:rPr>
              <w:t xml:space="preserve"> </w:t>
            </w:r>
          </w:p>
          <w:p w:rsidR="00A6182F" w:rsidRPr="008B22C1" w:rsidRDefault="00A6182F" w:rsidP="0009791C">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Гидравлические усилители мощности.</w:t>
            </w:r>
          </w:p>
          <w:p w:rsidR="00A6182F" w:rsidRPr="008B22C1" w:rsidRDefault="00A6182F" w:rsidP="0009791C">
            <w:pPr>
              <w:shd w:val="clear" w:color="auto" w:fill="FFFFFF"/>
              <w:spacing w:before="5" w:after="0"/>
              <w:ind w:left="10"/>
              <w:jc w:val="both"/>
              <w:rPr>
                <w:rFonts w:ascii="Times New Roman" w:hAnsi="Times New Roman"/>
                <w:b/>
                <w:color w:val="000000"/>
                <w:sz w:val="24"/>
                <w:szCs w:val="24"/>
              </w:rPr>
            </w:pPr>
            <w:r w:rsidRPr="008B22C1">
              <w:rPr>
                <w:rFonts w:ascii="Times New Roman" w:hAnsi="Times New Roman"/>
                <w:sz w:val="24"/>
                <w:szCs w:val="24"/>
              </w:rPr>
              <w:t xml:space="preserve">Электрогидравлический следящий привод </w:t>
            </w:r>
          </w:p>
        </w:tc>
        <w:tc>
          <w:tcPr>
            <w:tcW w:w="1980" w:type="dxa"/>
            <w:vMerge/>
          </w:tcPr>
          <w:p w:rsidR="00A6182F" w:rsidRPr="008B22C1" w:rsidRDefault="00A6182F" w:rsidP="0009791C">
            <w:pPr>
              <w:spacing w:after="0"/>
              <w:jc w:val="center"/>
              <w:rPr>
                <w:rFonts w:ascii="Times New Roman" w:hAnsi="Times New Roman"/>
                <w:sz w:val="24"/>
                <w:szCs w:val="24"/>
              </w:rPr>
            </w:pPr>
          </w:p>
        </w:tc>
      </w:tr>
      <w:tr w:rsidR="00A6182F" w:rsidRPr="008B22C1" w:rsidTr="00E82228">
        <w:trPr>
          <w:trHeight w:val="1295"/>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sz w:val="24"/>
                <w:szCs w:val="24"/>
              </w:rPr>
            </w:pPr>
            <w:r w:rsidRPr="008B22C1">
              <w:rPr>
                <w:rFonts w:ascii="Times New Roman" w:hAnsi="Times New Roman"/>
                <w:sz w:val="24"/>
                <w:szCs w:val="24"/>
              </w:rPr>
              <w:t>7</w:t>
            </w:r>
          </w:p>
        </w:tc>
        <w:tc>
          <w:tcPr>
            <w:tcW w:w="8650" w:type="dxa"/>
          </w:tcPr>
          <w:p w:rsidR="00A6182F" w:rsidRPr="008B22C1" w:rsidRDefault="00A6182F" w:rsidP="0009791C">
            <w:pPr>
              <w:shd w:val="clear" w:color="auto" w:fill="FFFFFF"/>
              <w:spacing w:before="5" w:after="0"/>
              <w:ind w:left="10"/>
              <w:jc w:val="both"/>
              <w:rPr>
                <w:rFonts w:ascii="Times New Roman" w:hAnsi="Times New Roman"/>
                <w:b/>
                <w:sz w:val="24"/>
                <w:szCs w:val="24"/>
              </w:rPr>
            </w:pPr>
            <w:r w:rsidRPr="008B22C1">
              <w:rPr>
                <w:rFonts w:ascii="Times New Roman" w:hAnsi="Times New Roman"/>
                <w:b/>
                <w:sz w:val="24"/>
                <w:szCs w:val="24"/>
              </w:rPr>
              <w:t xml:space="preserve">Гидравлическое оборудование </w:t>
            </w:r>
            <w:r w:rsidRPr="004D3B82">
              <w:rPr>
                <w:rFonts w:ascii="Times New Roman" w:hAnsi="Times New Roman"/>
                <w:b/>
                <w:sz w:val="24"/>
                <w:szCs w:val="24"/>
              </w:rPr>
              <w:t>железнодорожно-строительных</w:t>
            </w:r>
            <w:r w:rsidRPr="008B22C1">
              <w:rPr>
                <w:rFonts w:ascii="Times New Roman" w:hAnsi="Times New Roman"/>
                <w:b/>
                <w:sz w:val="24"/>
                <w:szCs w:val="24"/>
              </w:rPr>
              <w:t xml:space="preserve"> машин</w:t>
            </w:r>
          </w:p>
          <w:p w:rsidR="00A6182F" w:rsidRPr="008B22C1" w:rsidRDefault="00A6182F" w:rsidP="0009791C">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Гидравлическое оборудование моторной платформы и звеньевых путеукладчиков.</w:t>
            </w:r>
          </w:p>
          <w:p w:rsidR="00A6182F" w:rsidRPr="008B22C1" w:rsidRDefault="00A6182F" w:rsidP="0009791C">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Гидравлическое оборудование рельсосварочных машин.</w:t>
            </w:r>
          </w:p>
          <w:p w:rsidR="00A6182F" w:rsidRPr="008B22C1" w:rsidRDefault="00A6182F" w:rsidP="0009791C">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Гидравлическое оборудование звеносборочных и звеноразборочных линий.</w:t>
            </w:r>
          </w:p>
          <w:p w:rsidR="00A6182F" w:rsidRPr="008B22C1" w:rsidRDefault="00A6182F" w:rsidP="0009791C">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Гидравлическое оборудование путерихтовочных машин и электробалластеров.</w:t>
            </w:r>
          </w:p>
          <w:p w:rsidR="00A6182F" w:rsidRPr="008B22C1" w:rsidRDefault="00A6182F" w:rsidP="0009791C">
            <w:pPr>
              <w:shd w:val="clear" w:color="auto" w:fill="FFFFFF"/>
              <w:spacing w:before="5" w:after="0"/>
              <w:ind w:left="10"/>
              <w:jc w:val="both"/>
              <w:rPr>
                <w:rFonts w:ascii="Times New Roman" w:hAnsi="Times New Roman"/>
                <w:color w:val="FF0000"/>
                <w:sz w:val="24"/>
                <w:szCs w:val="24"/>
              </w:rPr>
            </w:pPr>
            <w:r w:rsidRPr="008B22C1">
              <w:rPr>
                <w:rFonts w:ascii="Times New Roman" w:hAnsi="Times New Roman"/>
                <w:sz w:val="24"/>
                <w:szCs w:val="24"/>
              </w:rPr>
              <w:t xml:space="preserve">Гидравлическое оборудование </w:t>
            </w:r>
            <w:r w:rsidRPr="00ED23F4">
              <w:rPr>
                <w:rFonts w:ascii="Times New Roman" w:hAnsi="Times New Roman"/>
                <w:sz w:val="24"/>
                <w:szCs w:val="24"/>
              </w:rPr>
              <w:t>ВПР.</w:t>
            </w:r>
          </w:p>
          <w:p w:rsidR="00A6182F" w:rsidRPr="008B22C1" w:rsidRDefault="00A6182F" w:rsidP="0009791C">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Гидравлическое оборудование щебнеочистительных машин.</w:t>
            </w:r>
          </w:p>
          <w:p w:rsidR="00A6182F" w:rsidRPr="008B22C1" w:rsidRDefault="00A6182F" w:rsidP="0009791C">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 xml:space="preserve">Гидравлическое оборудование </w:t>
            </w:r>
            <w:r w:rsidRPr="00ED23F4">
              <w:rPr>
                <w:rFonts w:ascii="Times New Roman" w:hAnsi="Times New Roman"/>
                <w:sz w:val="24"/>
                <w:szCs w:val="24"/>
              </w:rPr>
              <w:t>планировщика балласта.</w:t>
            </w:r>
          </w:p>
          <w:p w:rsidR="00A6182F" w:rsidRPr="008B22C1" w:rsidRDefault="00A6182F" w:rsidP="0009791C">
            <w:pPr>
              <w:shd w:val="clear" w:color="auto" w:fill="FFFFFF"/>
              <w:spacing w:before="5" w:after="0"/>
              <w:ind w:left="10"/>
              <w:jc w:val="both"/>
              <w:rPr>
                <w:rFonts w:ascii="Times New Roman" w:hAnsi="Times New Roman"/>
                <w:color w:val="FF0000"/>
                <w:sz w:val="24"/>
                <w:szCs w:val="24"/>
              </w:rPr>
            </w:pPr>
            <w:r w:rsidRPr="008B22C1">
              <w:rPr>
                <w:rFonts w:ascii="Times New Roman" w:hAnsi="Times New Roman"/>
                <w:sz w:val="24"/>
                <w:szCs w:val="24"/>
              </w:rPr>
              <w:t xml:space="preserve">Гидравлическое оборудование </w:t>
            </w:r>
            <w:r w:rsidRPr="00ED23F4">
              <w:rPr>
                <w:rFonts w:ascii="Times New Roman" w:hAnsi="Times New Roman"/>
                <w:sz w:val="24"/>
                <w:szCs w:val="24"/>
              </w:rPr>
              <w:t>ВПО.</w:t>
            </w:r>
          </w:p>
          <w:p w:rsidR="00A6182F" w:rsidRPr="008B22C1" w:rsidRDefault="00A6182F" w:rsidP="0009791C">
            <w:pPr>
              <w:shd w:val="clear" w:color="auto" w:fill="FFFFFF"/>
              <w:spacing w:before="5" w:after="0"/>
              <w:ind w:left="10"/>
              <w:jc w:val="both"/>
              <w:rPr>
                <w:rFonts w:ascii="Times New Roman" w:hAnsi="Times New Roman"/>
                <w:b/>
                <w:color w:val="000000"/>
                <w:sz w:val="24"/>
                <w:szCs w:val="24"/>
              </w:rPr>
            </w:pPr>
            <w:r w:rsidRPr="008B22C1">
              <w:rPr>
                <w:rFonts w:ascii="Times New Roman" w:hAnsi="Times New Roman"/>
                <w:sz w:val="24"/>
                <w:szCs w:val="24"/>
              </w:rPr>
              <w:t>Гидравлическое оборудование бульдозеров, автогрейдеров, экскаваторов</w:t>
            </w:r>
          </w:p>
        </w:tc>
        <w:tc>
          <w:tcPr>
            <w:tcW w:w="1980" w:type="dxa"/>
            <w:vMerge/>
          </w:tcPr>
          <w:p w:rsidR="00A6182F" w:rsidRPr="008B22C1" w:rsidRDefault="00A6182F" w:rsidP="0009791C">
            <w:pPr>
              <w:spacing w:after="0"/>
              <w:jc w:val="center"/>
              <w:rPr>
                <w:rFonts w:ascii="Times New Roman" w:hAnsi="Times New Roman"/>
                <w:sz w:val="24"/>
                <w:szCs w:val="24"/>
              </w:rPr>
            </w:pPr>
          </w:p>
        </w:tc>
      </w:tr>
      <w:tr w:rsidR="00A6182F" w:rsidRPr="008B22C1" w:rsidTr="00E82228">
        <w:trPr>
          <w:trHeight w:val="303"/>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sz w:val="24"/>
                <w:szCs w:val="24"/>
              </w:rPr>
            </w:pPr>
            <w:r w:rsidRPr="008B22C1">
              <w:rPr>
                <w:rFonts w:ascii="Times New Roman" w:hAnsi="Times New Roman"/>
                <w:sz w:val="24"/>
                <w:szCs w:val="24"/>
              </w:rPr>
              <w:t>8</w:t>
            </w:r>
          </w:p>
        </w:tc>
        <w:tc>
          <w:tcPr>
            <w:tcW w:w="8650" w:type="dxa"/>
          </w:tcPr>
          <w:p w:rsidR="00A6182F" w:rsidRPr="008B22C1" w:rsidRDefault="00A6182F" w:rsidP="0009791C">
            <w:pPr>
              <w:shd w:val="clear" w:color="auto" w:fill="FFFFFF"/>
              <w:spacing w:before="5" w:after="0"/>
              <w:ind w:left="10"/>
              <w:jc w:val="both"/>
              <w:rPr>
                <w:rFonts w:ascii="Times New Roman" w:hAnsi="Times New Roman"/>
                <w:b/>
                <w:sz w:val="24"/>
                <w:szCs w:val="24"/>
              </w:rPr>
            </w:pPr>
            <w:r w:rsidRPr="008B22C1">
              <w:rPr>
                <w:rFonts w:ascii="Times New Roman" w:hAnsi="Times New Roman"/>
                <w:b/>
                <w:sz w:val="24"/>
                <w:szCs w:val="24"/>
              </w:rPr>
              <w:t>Пневматические приводы</w:t>
            </w:r>
          </w:p>
          <w:p w:rsidR="00A6182F" w:rsidRPr="008B22C1" w:rsidRDefault="00A6182F" w:rsidP="0009791C">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Пневматические объемные машины. Компрессоры.</w:t>
            </w:r>
          </w:p>
          <w:p w:rsidR="00A6182F" w:rsidRPr="008B22C1" w:rsidRDefault="00A6182F" w:rsidP="0009791C">
            <w:pPr>
              <w:shd w:val="clear" w:color="auto" w:fill="FFFFFF"/>
              <w:spacing w:before="5" w:after="0"/>
              <w:ind w:left="10"/>
              <w:jc w:val="both"/>
              <w:rPr>
                <w:rFonts w:ascii="Times New Roman" w:hAnsi="Times New Roman"/>
                <w:b/>
                <w:color w:val="000000"/>
                <w:sz w:val="24"/>
                <w:szCs w:val="24"/>
              </w:rPr>
            </w:pPr>
            <w:r w:rsidRPr="008B22C1">
              <w:rPr>
                <w:rFonts w:ascii="Times New Roman" w:hAnsi="Times New Roman"/>
                <w:sz w:val="24"/>
                <w:szCs w:val="24"/>
              </w:rPr>
              <w:t>Распределительная и регулирующая аппаратура пневматических систем</w:t>
            </w:r>
          </w:p>
        </w:tc>
        <w:tc>
          <w:tcPr>
            <w:tcW w:w="1980" w:type="dxa"/>
            <w:vMerge/>
          </w:tcPr>
          <w:p w:rsidR="00A6182F" w:rsidRPr="008B22C1" w:rsidRDefault="00A6182F" w:rsidP="0009791C">
            <w:pPr>
              <w:spacing w:after="0"/>
              <w:jc w:val="center"/>
              <w:rPr>
                <w:rFonts w:ascii="Times New Roman" w:hAnsi="Times New Roman"/>
                <w:sz w:val="24"/>
                <w:szCs w:val="24"/>
              </w:rPr>
            </w:pPr>
          </w:p>
        </w:tc>
      </w:tr>
      <w:tr w:rsidR="00A6182F" w:rsidRPr="008B22C1" w:rsidTr="00E82228">
        <w:trPr>
          <w:trHeight w:val="171"/>
        </w:trPr>
        <w:tc>
          <w:tcPr>
            <w:tcW w:w="3240" w:type="dxa"/>
            <w:vMerge/>
          </w:tcPr>
          <w:p w:rsidR="00A6182F" w:rsidRPr="008B22C1" w:rsidRDefault="00A6182F" w:rsidP="008B22C1">
            <w:pPr>
              <w:jc w:val="both"/>
              <w:rPr>
                <w:rFonts w:ascii="Times New Roman" w:hAnsi="Times New Roman"/>
                <w:b/>
                <w:bCs/>
                <w:sz w:val="24"/>
                <w:szCs w:val="24"/>
              </w:rPr>
            </w:pPr>
          </w:p>
        </w:tc>
        <w:tc>
          <w:tcPr>
            <w:tcW w:w="540" w:type="dxa"/>
            <w:gridSpan w:val="2"/>
          </w:tcPr>
          <w:p w:rsidR="00A6182F" w:rsidRPr="008B22C1" w:rsidRDefault="00A6182F" w:rsidP="008B22C1">
            <w:pPr>
              <w:jc w:val="center"/>
              <w:rPr>
                <w:rFonts w:ascii="Times New Roman" w:hAnsi="Times New Roman"/>
                <w:sz w:val="24"/>
                <w:szCs w:val="24"/>
              </w:rPr>
            </w:pPr>
            <w:r w:rsidRPr="008B22C1">
              <w:rPr>
                <w:rFonts w:ascii="Times New Roman" w:hAnsi="Times New Roman"/>
                <w:sz w:val="24"/>
                <w:szCs w:val="24"/>
              </w:rPr>
              <w:t>9</w:t>
            </w:r>
          </w:p>
        </w:tc>
        <w:tc>
          <w:tcPr>
            <w:tcW w:w="8650" w:type="dxa"/>
          </w:tcPr>
          <w:p w:rsidR="00A6182F" w:rsidRPr="008B22C1" w:rsidRDefault="00A6182F" w:rsidP="00F32122">
            <w:pPr>
              <w:shd w:val="clear" w:color="auto" w:fill="FFFFFF"/>
              <w:spacing w:before="5" w:after="0"/>
              <w:ind w:left="10"/>
              <w:jc w:val="both"/>
              <w:rPr>
                <w:rFonts w:ascii="Times New Roman" w:hAnsi="Times New Roman"/>
                <w:b/>
                <w:sz w:val="24"/>
                <w:szCs w:val="24"/>
              </w:rPr>
            </w:pPr>
            <w:r w:rsidRPr="008B22C1">
              <w:rPr>
                <w:rFonts w:ascii="Times New Roman" w:hAnsi="Times New Roman"/>
                <w:b/>
                <w:sz w:val="24"/>
                <w:szCs w:val="24"/>
              </w:rPr>
              <w:t xml:space="preserve">Пневматическое оборудование </w:t>
            </w:r>
            <w:r w:rsidRPr="004D3B82">
              <w:rPr>
                <w:rFonts w:ascii="Times New Roman" w:hAnsi="Times New Roman"/>
                <w:b/>
                <w:sz w:val="24"/>
                <w:szCs w:val="24"/>
              </w:rPr>
              <w:t>железнодорожно-строительных</w:t>
            </w:r>
            <w:r w:rsidRPr="008B22C1">
              <w:rPr>
                <w:rFonts w:ascii="Times New Roman" w:hAnsi="Times New Roman"/>
                <w:b/>
                <w:color w:val="0070C0"/>
                <w:sz w:val="24"/>
                <w:szCs w:val="24"/>
              </w:rPr>
              <w:t xml:space="preserve"> </w:t>
            </w:r>
            <w:r w:rsidRPr="008B22C1">
              <w:rPr>
                <w:rFonts w:ascii="Times New Roman" w:hAnsi="Times New Roman"/>
                <w:b/>
                <w:sz w:val="24"/>
                <w:szCs w:val="24"/>
              </w:rPr>
              <w:t>машин</w:t>
            </w:r>
          </w:p>
          <w:p w:rsidR="00A6182F" w:rsidRPr="008B22C1" w:rsidRDefault="00A6182F" w:rsidP="00F32122">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Пневматическое оборудование путевых стругов.</w:t>
            </w:r>
          </w:p>
          <w:p w:rsidR="00A6182F" w:rsidRPr="008B22C1" w:rsidRDefault="00A6182F" w:rsidP="00F32122">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Пневматическое оборудование моторных платформ.</w:t>
            </w:r>
          </w:p>
          <w:p w:rsidR="00A6182F" w:rsidRPr="008B22C1" w:rsidRDefault="00A6182F" w:rsidP="00F32122">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lastRenderedPageBreak/>
              <w:t>Пневматическое оборудование хоппер-дозаторов, думпкаров.</w:t>
            </w:r>
          </w:p>
          <w:p w:rsidR="00A6182F" w:rsidRPr="008B22C1" w:rsidRDefault="00A6182F" w:rsidP="00F32122">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Пневматическое оборудование выправочно-подбивочно-рихтовочных машин.</w:t>
            </w:r>
          </w:p>
          <w:p w:rsidR="00A6182F" w:rsidRPr="008B22C1" w:rsidRDefault="00A6182F" w:rsidP="00F32122">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Пневматическое оборудование дрезин.</w:t>
            </w:r>
          </w:p>
          <w:p w:rsidR="00A6182F" w:rsidRPr="008B22C1" w:rsidRDefault="00A6182F" w:rsidP="00F32122">
            <w:pPr>
              <w:shd w:val="clear" w:color="auto" w:fill="FFFFFF"/>
              <w:spacing w:before="5" w:after="0"/>
              <w:ind w:left="10"/>
              <w:jc w:val="both"/>
              <w:rPr>
                <w:rFonts w:ascii="Times New Roman" w:hAnsi="Times New Roman"/>
                <w:b/>
                <w:color w:val="000000"/>
                <w:sz w:val="24"/>
                <w:szCs w:val="24"/>
              </w:rPr>
            </w:pPr>
            <w:r w:rsidRPr="008B22C1">
              <w:rPr>
                <w:rFonts w:ascii="Times New Roman" w:hAnsi="Times New Roman"/>
                <w:sz w:val="24"/>
                <w:szCs w:val="24"/>
              </w:rPr>
              <w:t>Пневматическое оборудование снегоочистителей и снегоуборочных машин</w:t>
            </w:r>
          </w:p>
        </w:tc>
        <w:tc>
          <w:tcPr>
            <w:tcW w:w="1980" w:type="dxa"/>
            <w:vMerge/>
          </w:tcPr>
          <w:p w:rsidR="00A6182F" w:rsidRPr="008B22C1" w:rsidRDefault="00A6182F" w:rsidP="008B22C1">
            <w:pPr>
              <w:jc w:val="center"/>
              <w:rPr>
                <w:rFonts w:ascii="Times New Roman" w:hAnsi="Times New Roman"/>
                <w:sz w:val="24"/>
                <w:szCs w:val="24"/>
              </w:rPr>
            </w:pPr>
          </w:p>
        </w:tc>
      </w:tr>
      <w:tr w:rsidR="00A6182F" w:rsidRPr="008B22C1" w:rsidTr="00E82228">
        <w:tc>
          <w:tcPr>
            <w:tcW w:w="3240" w:type="dxa"/>
            <w:vMerge w:val="restart"/>
          </w:tcPr>
          <w:p w:rsidR="00A6182F" w:rsidRPr="008B22C1" w:rsidRDefault="00A6182F" w:rsidP="0009791C">
            <w:pPr>
              <w:spacing w:after="0"/>
              <w:jc w:val="both"/>
              <w:rPr>
                <w:rFonts w:ascii="Times New Roman" w:hAnsi="Times New Roman"/>
                <w:b/>
                <w:bCs/>
                <w:sz w:val="24"/>
                <w:szCs w:val="24"/>
              </w:rPr>
            </w:pPr>
          </w:p>
        </w:tc>
        <w:tc>
          <w:tcPr>
            <w:tcW w:w="9190" w:type="dxa"/>
            <w:gridSpan w:val="3"/>
          </w:tcPr>
          <w:p w:rsidR="00A6182F" w:rsidRPr="00ED23F4" w:rsidRDefault="00A6182F" w:rsidP="0009791C">
            <w:pPr>
              <w:spacing w:after="0"/>
              <w:jc w:val="both"/>
              <w:rPr>
                <w:rFonts w:ascii="Times New Roman" w:hAnsi="Times New Roman"/>
                <w:b/>
                <w:bCs/>
                <w:sz w:val="24"/>
                <w:szCs w:val="24"/>
              </w:rPr>
            </w:pPr>
            <w:r>
              <w:rPr>
                <w:rFonts w:ascii="Times New Roman" w:hAnsi="Times New Roman"/>
                <w:b/>
                <w:sz w:val="24"/>
                <w:szCs w:val="24"/>
              </w:rPr>
              <w:t>В том числе</w:t>
            </w:r>
            <w:r w:rsidRPr="00ED23F4">
              <w:rPr>
                <w:rFonts w:ascii="Times New Roman" w:hAnsi="Times New Roman"/>
                <w:b/>
                <w:bCs/>
                <w:sz w:val="24"/>
                <w:szCs w:val="24"/>
              </w:rPr>
              <w:t xml:space="preserve"> практических занятий</w:t>
            </w:r>
          </w:p>
        </w:tc>
        <w:tc>
          <w:tcPr>
            <w:tcW w:w="1980" w:type="dxa"/>
          </w:tcPr>
          <w:p w:rsidR="00A6182F" w:rsidRPr="00E36473" w:rsidRDefault="009E70A4" w:rsidP="00E36473">
            <w:pPr>
              <w:spacing w:after="0"/>
              <w:jc w:val="center"/>
              <w:rPr>
                <w:rFonts w:ascii="Times New Roman" w:hAnsi="Times New Roman"/>
                <w:b/>
                <w:sz w:val="24"/>
                <w:szCs w:val="24"/>
              </w:rPr>
            </w:pPr>
            <w:r>
              <w:rPr>
                <w:rFonts w:ascii="Times New Roman" w:hAnsi="Times New Roman"/>
                <w:b/>
                <w:sz w:val="24"/>
                <w:szCs w:val="24"/>
              </w:rPr>
              <w:t>14</w:t>
            </w:r>
          </w:p>
        </w:tc>
      </w:tr>
      <w:tr w:rsidR="00A6182F" w:rsidRPr="008B22C1" w:rsidTr="0009791C">
        <w:trPr>
          <w:trHeight w:val="283"/>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sidRPr="008B22C1">
              <w:rPr>
                <w:rFonts w:ascii="Times New Roman" w:hAnsi="Times New Roman"/>
                <w:bCs/>
                <w:sz w:val="24"/>
                <w:szCs w:val="24"/>
              </w:rPr>
              <w:t>1</w:t>
            </w:r>
          </w:p>
        </w:tc>
        <w:tc>
          <w:tcPr>
            <w:tcW w:w="8650" w:type="dxa"/>
          </w:tcPr>
          <w:p w:rsidR="00A6182F" w:rsidRPr="008B22C1" w:rsidRDefault="00A6182F" w:rsidP="0009791C">
            <w:pPr>
              <w:spacing w:after="0" w:line="288" w:lineRule="auto"/>
              <w:jc w:val="both"/>
              <w:rPr>
                <w:rFonts w:ascii="Times New Roman" w:hAnsi="Times New Roman"/>
                <w:sz w:val="24"/>
                <w:szCs w:val="24"/>
              </w:rPr>
            </w:pPr>
            <w:r w:rsidRPr="008B22C1">
              <w:rPr>
                <w:rFonts w:ascii="Times New Roman" w:hAnsi="Times New Roman"/>
                <w:sz w:val="24"/>
                <w:szCs w:val="24"/>
              </w:rPr>
              <w:t>Чтение и составление простейших схем гидропривода.</w:t>
            </w:r>
          </w:p>
        </w:tc>
        <w:tc>
          <w:tcPr>
            <w:tcW w:w="1980" w:type="dxa"/>
          </w:tcPr>
          <w:p w:rsidR="00A6182F" w:rsidRPr="00E36473" w:rsidRDefault="00E36473" w:rsidP="0009791C">
            <w:pPr>
              <w:spacing w:after="0"/>
              <w:jc w:val="center"/>
              <w:rPr>
                <w:rFonts w:ascii="Times New Roman" w:hAnsi="Times New Roman"/>
                <w:sz w:val="24"/>
                <w:szCs w:val="24"/>
              </w:rPr>
            </w:pPr>
            <w:r w:rsidRPr="00E36473">
              <w:rPr>
                <w:rFonts w:ascii="Times New Roman" w:hAnsi="Times New Roman"/>
                <w:sz w:val="24"/>
                <w:szCs w:val="24"/>
              </w:rPr>
              <w:t>2</w:t>
            </w:r>
          </w:p>
        </w:tc>
      </w:tr>
      <w:tr w:rsidR="00A6182F" w:rsidRPr="008B22C1" w:rsidTr="0009791C">
        <w:trPr>
          <w:trHeight w:val="231"/>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2</w:t>
            </w:r>
          </w:p>
        </w:tc>
        <w:tc>
          <w:tcPr>
            <w:tcW w:w="8650" w:type="dxa"/>
          </w:tcPr>
          <w:p w:rsidR="00A6182F" w:rsidRPr="008B22C1" w:rsidRDefault="00A6182F" w:rsidP="0009791C">
            <w:pPr>
              <w:spacing w:after="0" w:line="288" w:lineRule="auto"/>
              <w:jc w:val="both"/>
              <w:rPr>
                <w:rFonts w:ascii="Times New Roman" w:hAnsi="Times New Roman"/>
                <w:sz w:val="24"/>
                <w:szCs w:val="24"/>
              </w:rPr>
            </w:pPr>
            <w:r w:rsidRPr="008B22C1">
              <w:rPr>
                <w:rFonts w:ascii="Times New Roman" w:hAnsi="Times New Roman"/>
                <w:sz w:val="24"/>
                <w:szCs w:val="24"/>
              </w:rPr>
              <w:t xml:space="preserve">Изучение конструкций гидронасосов. </w:t>
            </w:r>
          </w:p>
        </w:tc>
        <w:tc>
          <w:tcPr>
            <w:tcW w:w="1980" w:type="dxa"/>
          </w:tcPr>
          <w:p w:rsidR="00A6182F" w:rsidRPr="00E36473" w:rsidRDefault="009E70A4" w:rsidP="0009791C">
            <w:pPr>
              <w:spacing w:after="0"/>
              <w:jc w:val="center"/>
              <w:rPr>
                <w:rFonts w:ascii="Times New Roman" w:hAnsi="Times New Roman"/>
                <w:sz w:val="24"/>
                <w:szCs w:val="24"/>
              </w:rPr>
            </w:pPr>
            <w:r>
              <w:rPr>
                <w:rFonts w:ascii="Times New Roman" w:hAnsi="Times New Roman"/>
                <w:sz w:val="24"/>
                <w:szCs w:val="24"/>
              </w:rPr>
              <w:t>1</w:t>
            </w:r>
          </w:p>
        </w:tc>
      </w:tr>
      <w:tr w:rsidR="00A6182F" w:rsidRPr="008B22C1" w:rsidTr="0009791C">
        <w:trPr>
          <w:trHeight w:val="307"/>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3</w:t>
            </w:r>
          </w:p>
        </w:tc>
        <w:tc>
          <w:tcPr>
            <w:tcW w:w="8650" w:type="dxa"/>
          </w:tcPr>
          <w:p w:rsidR="00A6182F" w:rsidRPr="008B22C1" w:rsidRDefault="00A6182F" w:rsidP="0009791C">
            <w:pPr>
              <w:spacing w:after="0" w:line="288" w:lineRule="auto"/>
              <w:jc w:val="both"/>
              <w:rPr>
                <w:rFonts w:ascii="Times New Roman" w:hAnsi="Times New Roman"/>
                <w:sz w:val="24"/>
                <w:szCs w:val="24"/>
              </w:rPr>
            </w:pPr>
            <w:r w:rsidRPr="008B22C1">
              <w:rPr>
                <w:rFonts w:ascii="Times New Roman" w:hAnsi="Times New Roman"/>
                <w:sz w:val="24"/>
                <w:szCs w:val="24"/>
              </w:rPr>
              <w:t>Изучение конструкций гидравлических двигателей.</w:t>
            </w:r>
          </w:p>
        </w:tc>
        <w:tc>
          <w:tcPr>
            <w:tcW w:w="1980" w:type="dxa"/>
          </w:tcPr>
          <w:p w:rsidR="00A6182F" w:rsidRPr="00E36473" w:rsidRDefault="009E70A4" w:rsidP="0009791C">
            <w:pPr>
              <w:spacing w:after="0"/>
              <w:jc w:val="center"/>
              <w:rPr>
                <w:rFonts w:ascii="Times New Roman" w:hAnsi="Times New Roman"/>
                <w:sz w:val="24"/>
                <w:szCs w:val="24"/>
              </w:rPr>
            </w:pPr>
            <w:r>
              <w:rPr>
                <w:rFonts w:ascii="Times New Roman" w:hAnsi="Times New Roman"/>
                <w:sz w:val="24"/>
                <w:szCs w:val="24"/>
              </w:rPr>
              <w:t>1</w:t>
            </w:r>
          </w:p>
        </w:tc>
      </w:tr>
      <w:tr w:rsidR="00A6182F" w:rsidRPr="008B22C1" w:rsidTr="0009791C">
        <w:trPr>
          <w:trHeight w:val="256"/>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4</w:t>
            </w:r>
          </w:p>
        </w:tc>
        <w:tc>
          <w:tcPr>
            <w:tcW w:w="8650" w:type="dxa"/>
          </w:tcPr>
          <w:p w:rsidR="00A6182F" w:rsidRPr="008B22C1" w:rsidRDefault="00A6182F" w:rsidP="0009791C">
            <w:pPr>
              <w:spacing w:after="0" w:line="288" w:lineRule="auto"/>
              <w:jc w:val="both"/>
              <w:rPr>
                <w:rFonts w:ascii="Times New Roman" w:hAnsi="Times New Roman"/>
                <w:sz w:val="24"/>
                <w:szCs w:val="24"/>
              </w:rPr>
            </w:pPr>
            <w:r w:rsidRPr="008B22C1">
              <w:rPr>
                <w:rFonts w:ascii="Times New Roman" w:hAnsi="Times New Roman"/>
                <w:sz w:val="24"/>
                <w:szCs w:val="24"/>
              </w:rPr>
              <w:t>Изучение конструкций гидрораспределит</w:t>
            </w:r>
            <w:r>
              <w:rPr>
                <w:rFonts w:ascii="Times New Roman" w:hAnsi="Times New Roman"/>
                <w:sz w:val="24"/>
                <w:szCs w:val="24"/>
              </w:rPr>
              <w:t>елей.</w:t>
            </w:r>
          </w:p>
        </w:tc>
        <w:tc>
          <w:tcPr>
            <w:tcW w:w="1980" w:type="dxa"/>
          </w:tcPr>
          <w:p w:rsidR="00A6182F" w:rsidRPr="00E36473" w:rsidRDefault="009E70A4" w:rsidP="0009791C">
            <w:pPr>
              <w:spacing w:after="0"/>
              <w:jc w:val="center"/>
              <w:rPr>
                <w:rFonts w:ascii="Times New Roman" w:hAnsi="Times New Roman"/>
                <w:sz w:val="24"/>
                <w:szCs w:val="24"/>
              </w:rPr>
            </w:pPr>
            <w:r>
              <w:rPr>
                <w:rFonts w:ascii="Times New Roman" w:hAnsi="Times New Roman"/>
                <w:sz w:val="24"/>
                <w:szCs w:val="24"/>
              </w:rPr>
              <w:t>1</w:t>
            </w:r>
          </w:p>
        </w:tc>
      </w:tr>
      <w:tr w:rsidR="00A6182F" w:rsidRPr="008B22C1" w:rsidTr="0009791C">
        <w:trPr>
          <w:trHeight w:val="189"/>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5</w:t>
            </w:r>
          </w:p>
        </w:tc>
        <w:tc>
          <w:tcPr>
            <w:tcW w:w="8650" w:type="dxa"/>
          </w:tcPr>
          <w:p w:rsidR="00A6182F" w:rsidRPr="008B22C1" w:rsidRDefault="00A6182F" w:rsidP="0009791C">
            <w:pPr>
              <w:spacing w:after="0" w:line="288" w:lineRule="auto"/>
              <w:jc w:val="both"/>
              <w:rPr>
                <w:rFonts w:ascii="Times New Roman" w:hAnsi="Times New Roman"/>
                <w:sz w:val="24"/>
                <w:szCs w:val="24"/>
              </w:rPr>
            </w:pPr>
            <w:r w:rsidRPr="008B22C1">
              <w:rPr>
                <w:rFonts w:ascii="Times New Roman" w:hAnsi="Times New Roman"/>
                <w:sz w:val="24"/>
                <w:szCs w:val="24"/>
              </w:rPr>
              <w:t>Изучение конструкций гидроклапанов.</w:t>
            </w:r>
          </w:p>
        </w:tc>
        <w:tc>
          <w:tcPr>
            <w:tcW w:w="1980" w:type="dxa"/>
          </w:tcPr>
          <w:p w:rsidR="00A6182F" w:rsidRPr="00E36473" w:rsidRDefault="009E70A4" w:rsidP="0009791C">
            <w:pPr>
              <w:spacing w:after="0"/>
              <w:jc w:val="center"/>
              <w:rPr>
                <w:rFonts w:ascii="Times New Roman" w:hAnsi="Times New Roman"/>
                <w:sz w:val="24"/>
                <w:szCs w:val="24"/>
              </w:rPr>
            </w:pPr>
            <w:r>
              <w:rPr>
                <w:rFonts w:ascii="Times New Roman" w:hAnsi="Times New Roman"/>
                <w:sz w:val="24"/>
                <w:szCs w:val="24"/>
              </w:rPr>
              <w:t>1</w:t>
            </w:r>
          </w:p>
        </w:tc>
      </w:tr>
      <w:tr w:rsidR="00A6182F" w:rsidRPr="008B22C1" w:rsidTr="0009791C">
        <w:trPr>
          <w:trHeight w:val="137"/>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6</w:t>
            </w:r>
          </w:p>
        </w:tc>
        <w:tc>
          <w:tcPr>
            <w:tcW w:w="8650" w:type="dxa"/>
          </w:tcPr>
          <w:p w:rsidR="00A6182F" w:rsidRPr="008B22C1" w:rsidRDefault="00A6182F" w:rsidP="0009791C">
            <w:pPr>
              <w:spacing w:after="0" w:line="288" w:lineRule="auto"/>
              <w:jc w:val="both"/>
              <w:rPr>
                <w:rFonts w:ascii="Times New Roman" w:hAnsi="Times New Roman"/>
                <w:sz w:val="24"/>
                <w:szCs w:val="24"/>
              </w:rPr>
            </w:pPr>
            <w:r w:rsidRPr="008B22C1">
              <w:rPr>
                <w:rFonts w:ascii="Times New Roman" w:hAnsi="Times New Roman"/>
                <w:sz w:val="24"/>
                <w:szCs w:val="24"/>
              </w:rPr>
              <w:t xml:space="preserve">Изучение гидравлической схемы </w:t>
            </w:r>
            <w:r w:rsidRPr="00ED23F4">
              <w:rPr>
                <w:rFonts w:ascii="Times New Roman" w:hAnsi="Times New Roman"/>
                <w:sz w:val="24"/>
                <w:szCs w:val="24"/>
              </w:rPr>
              <w:t>машины ВПР</w:t>
            </w:r>
          </w:p>
        </w:tc>
        <w:tc>
          <w:tcPr>
            <w:tcW w:w="1980" w:type="dxa"/>
          </w:tcPr>
          <w:p w:rsidR="00A6182F" w:rsidRPr="00E36473" w:rsidRDefault="009E70A4" w:rsidP="0009791C">
            <w:pPr>
              <w:spacing w:after="0"/>
              <w:jc w:val="center"/>
              <w:rPr>
                <w:rFonts w:ascii="Times New Roman" w:hAnsi="Times New Roman"/>
                <w:sz w:val="24"/>
                <w:szCs w:val="24"/>
              </w:rPr>
            </w:pPr>
            <w:r>
              <w:rPr>
                <w:rFonts w:ascii="Times New Roman" w:hAnsi="Times New Roman"/>
                <w:sz w:val="24"/>
                <w:szCs w:val="24"/>
              </w:rPr>
              <w:t>1</w:t>
            </w:r>
          </w:p>
        </w:tc>
      </w:tr>
      <w:tr w:rsidR="00A6182F" w:rsidRPr="008B22C1" w:rsidTr="0009791C">
        <w:trPr>
          <w:trHeight w:val="227"/>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7</w:t>
            </w:r>
          </w:p>
        </w:tc>
        <w:tc>
          <w:tcPr>
            <w:tcW w:w="8650" w:type="dxa"/>
          </w:tcPr>
          <w:p w:rsidR="00A6182F" w:rsidRPr="008B22C1" w:rsidRDefault="00A6182F" w:rsidP="0009791C">
            <w:pPr>
              <w:shd w:val="clear" w:color="auto" w:fill="FFFFFF"/>
              <w:spacing w:after="0"/>
              <w:jc w:val="both"/>
              <w:rPr>
                <w:rFonts w:ascii="Times New Roman" w:hAnsi="Times New Roman"/>
                <w:sz w:val="24"/>
                <w:szCs w:val="24"/>
              </w:rPr>
            </w:pPr>
            <w:r w:rsidRPr="00ED23F4">
              <w:rPr>
                <w:rFonts w:ascii="Times New Roman" w:hAnsi="Times New Roman"/>
                <w:sz w:val="24"/>
                <w:szCs w:val="24"/>
              </w:rPr>
              <w:t>Изучение гидравлической схемы машины ВПРС.</w:t>
            </w:r>
          </w:p>
        </w:tc>
        <w:tc>
          <w:tcPr>
            <w:tcW w:w="1980" w:type="dxa"/>
          </w:tcPr>
          <w:p w:rsidR="00A6182F" w:rsidRPr="00E36473" w:rsidRDefault="009E70A4" w:rsidP="0009791C">
            <w:pPr>
              <w:spacing w:after="0"/>
              <w:jc w:val="center"/>
              <w:rPr>
                <w:rFonts w:ascii="Times New Roman" w:hAnsi="Times New Roman"/>
                <w:sz w:val="24"/>
                <w:szCs w:val="24"/>
              </w:rPr>
            </w:pPr>
            <w:r>
              <w:rPr>
                <w:rFonts w:ascii="Times New Roman" w:hAnsi="Times New Roman"/>
                <w:sz w:val="24"/>
                <w:szCs w:val="24"/>
              </w:rPr>
              <w:t>1</w:t>
            </w:r>
          </w:p>
        </w:tc>
      </w:tr>
      <w:tr w:rsidR="00A6182F" w:rsidRPr="008B22C1" w:rsidTr="0009791C">
        <w:trPr>
          <w:trHeight w:val="175"/>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8</w:t>
            </w:r>
          </w:p>
        </w:tc>
        <w:tc>
          <w:tcPr>
            <w:tcW w:w="8650" w:type="dxa"/>
          </w:tcPr>
          <w:p w:rsidR="00A6182F" w:rsidRPr="008B22C1" w:rsidRDefault="00A6182F" w:rsidP="0009791C">
            <w:pPr>
              <w:shd w:val="clear" w:color="auto" w:fill="FFFFFF"/>
              <w:spacing w:after="0"/>
              <w:jc w:val="both"/>
              <w:rPr>
                <w:rFonts w:ascii="Times New Roman" w:hAnsi="Times New Roman"/>
                <w:sz w:val="24"/>
                <w:szCs w:val="24"/>
              </w:rPr>
            </w:pPr>
            <w:r w:rsidRPr="00ED23F4">
              <w:rPr>
                <w:rFonts w:ascii="Times New Roman" w:hAnsi="Times New Roman"/>
                <w:sz w:val="24"/>
                <w:szCs w:val="24"/>
              </w:rPr>
              <w:t>Изучение гидравлической схемы щебнеочистительных машин.</w:t>
            </w:r>
          </w:p>
        </w:tc>
        <w:tc>
          <w:tcPr>
            <w:tcW w:w="1980" w:type="dxa"/>
          </w:tcPr>
          <w:p w:rsidR="00A6182F" w:rsidRPr="00E36473" w:rsidRDefault="009E70A4" w:rsidP="0009791C">
            <w:pPr>
              <w:spacing w:after="0"/>
              <w:jc w:val="center"/>
              <w:rPr>
                <w:rFonts w:ascii="Times New Roman" w:hAnsi="Times New Roman"/>
                <w:sz w:val="24"/>
                <w:szCs w:val="24"/>
              </w:rPr>
            </w:pPr>
            <w:r>
              <w:rPr>
                <w:rFonts w:ascii="Times New Roman" w:hAnsi="Times New Roman"/>
                <w:sz w:val="24"/>
                <w:szCs w:val="24"/>
              </w:rPr>
              <w:t>1</w:t>
            </w:r>
          </w:p>
        </w:tc>
      </w:tr>
      <w:tr w:rsidR="00A6182F" w:rsidRPr="008B22C1" w:rsidTr="0009791C">
        <w:trPr>
          <w:trHeight w:val="124"/>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9</w:t>
            </w:r>
          </w:p>
        </w:tc>
        <w:tc>
          <w:tcPr>
            <w:tcW w:w="8650" w:type="dxa"/>
          </w:tcPr>
          <w:p w:rsidR="00A6182F" w:rsidRPr="008B22C1" w:rsidRDefault="00A6182F" w:rsidP="0009791C">
            <w:pPr>
              <w:shd w:val="clear" w:color="auto" w:fill="FFFFFF"/>
              <w:spacing w:after="0"/>
              <w:jc w:val="both"/>
              <w:rPr>
                <w:rFonts w:ascii="Times New Roman" w:hAnsi="Times New Roman"/>
                <w:sz w:val="24"/>
                <w:szCs w:val="24"/>
              </w:rPr>
            </w:pPr>
            <w:r w:rsidRPr="00ED23F4">
              <w:rPr>
                <w:rFonts w:ascii="Times New Roman" w:hAnsi="Times New Roman"/>
                <w:sz w:val="24"/>
                <w:szCs w:val="24"/>
              </w:rPr>
              <w:t>Изучение гидравлической схемы распределителя планировщика балласта.</w:t>
            </w:r>
          </w:p>
        </w:tc>
        <w:tc>
          <w:tcPr>
            <w:tcW w:w="1980" w:type="dxa"/>
          </w:tcPr>
          <w:p w:rsidR="00A6182F" w:rsidRPr="00E36473" w:rsidRDefault="009E70A4" w:rsidP="0009791C">
            <w:pPr>
              <w:spacing w:after="0"/>
              <w:jc w:val="center"/>
              <w:rPr>
                <w:rFonts w:ascii="Times New Roman" w:hAnsi="Times New Roman"/>
                <w:sz w:val="24"/>
                <w:szCs w:val="24"/>
              </w:rPr>
            </w:pPr>
            <w:r>
              <w:rPr>
                <w:rFonts w:ascii="Times New Roman" w:hAnsi="Times New Roman"/>
                <w:sz w:val="24"/>
                <w:szCs w:val="24"/>
              </w:rPr>
              <w:t>1</w:t>
            </w:r>
          </w:p>
        </w:tc>
      </w:tr>
      <w:tr w:rsidR="00A6182F" w:rsidRPr="008B22C1" w:rsidTr="00E36473">
        <w:trPr>
          <w:trHeight w:val="299"/>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10</w:t>
            </w:r>
          </w:p>
        </w:tc>
        <w:tc>
          <w:tcPr>
            <w:tcW w:w="8650" w:type="dxa"/>
          </w:tcPr>
          <w:p w:rsidR="00A6182F" w:rsidRPr="008B22C1" w:rsidRDefault="00A6182F" w:rsidP="0009791C">
            <w:pPr>
              <w:spacing w:after="0"/>
              <w:jc w:val="both"/>
              <w:rPr>
                <w:rFonts w:ascii="Times New Roman" w:hAnsi="Times New Roman"/>
                <w:sz w:val="24"/>
                <w:szCs w:val="24"/>
              </w:rPr>
            </w:pPr>
            <w:r w:rsidRPr="00ED23F4">
              <w:rPr>
                <w:rFonts w:ascii="Times New Roman" w:hAnsi="Times New Roman"/>
                <w:sz w:val="24"/>
                <w:szCs w:val="24"/>
              </w:rPr>
              <w:t>Изучение конструкций компрессоров.</w:t>
            </w:r>
          </w:p>
        </w:tc>
        <w:tc>
          <w:tcPr>
            <w:tcW w:w="1980" w:type="dxa"/>
          </w:tcPr>
          <w:p w:rsidR="00A6182F" w:rsidRPr="00E36473" w:rsidRDefault="00E36473" w:rsidP="0009791C">
            <w:pPr>
              <w:spacing w:after="0"/>
              <w:jc w:val="center"/>
              <w:rPr>
                <w:rFonts w:ascii="Times New Roman" w:hAnsi="Times New Roman"/>
                <w:sz w:val="24"/>
                <w:szCs w:val="24"/>
              </w:rPr>
            </w:pPr>
            <w:r>
              <w:rPr>
                <w:rFonts w:ascii="Times New Roman" w:hAnsi="Times New Roman"/>
                <w:sz w:val="24"/>
                <w:szCs w:val="24"/>
              </w:rPr>
              <w:t>1</w:t>
            </w:r>
          </w:p>
        </w:tc>
      </w:tr>
      <w:tr w:rsidR="00A6182F" w:rsidRPr="008B22C1" w:rsidTr="00E82228">
        <w:trPr>
          <w:trHeight w:val="572"/>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11</w:t>
            </w:r>
          </w:p>
        </w:tc>
        <w:tc>
          <w:tcPr>
            <w:tcW w:w="8650" w:type="dxa"/>
          </w:tcPr>
          <w:p w:rsidR="00A6182F" w:rsidRPr="008B22C1" w:rsidRDefault="00A6182F" w:rsidP="0009791C">
            <w:pPr>
              <w:shd w:val="clear" w:color="auto" w:fill="FFFFFF"/>
              <w:spacing w:after="0"/>
              <w:jc w:val="both"/>
              <w:rPr>
                <w:rFonts w:ascii="Times New Roman" w:hAnsi="Times New Roman"/>
                <w:sz w:val="24"/>
                <w:szCs w:val="24"/>
              </w:rPr>
            </w:pPr>
            <w:r w:rsidRPr="00ED23F4">
              <w:rPr>
                <w:rFonts w:ascii="Times New Roman" w:hAnsi="Times New Roman"/>
                <w:sz w:val="24"/>
                <w:szCs w:val="24"/>
              </w:rPr>
              <w:t>Изучение устройства элементов распределительной и регулирующей аппаратуры пневматической системы железнодорожно-строительной машины (по выбору преподавателя).</w:t>
            </w:r>
          </w:p>
        </w:tc>
        <w:tc>
          <w:tcPr>
            <w:tcW w:w="1980" w:type="dxa"/>
          </w:tcPr>
          <w:p w:rsidR="00A6182F" w:rsidRPr="00E36473" w:rsidRDefault="00E36473" w:rsidP="0009791C">
            <w:pPr>
              <w:spacing w:after="0"/>
              <w:jc w:val="center"/>
              <w:rPr>
                <w:rFonts w:ascii="Times New Roman" w:hAnsi="Times New Roman"/>
                <w:sz w:val="24"/>
                <w:szCs w:val="24"/>
              </w:rPr>
            </w:pPr>
            <w:r>
              <w:rPr>
                <w:rFonts w:ascii="Times New Roman" w:hAnsi="Times New Roman"/>
                <w:sz w:val="24"/>
                <w:szCs w:val="24"/>
              </w:rPr>
              <w:t>1</w:t>
            </w:r>
          </w:p>
        </w:tc>
      </w:tr>
      <w:tr w:rsidR="00A6182F" w:rsidRPr="008B22C1" w:rsidTr="001569EE">
        <w:trPr>
          <w:trHeight w:val="162"/>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12</w:t>
            </w:r>
          </w:p>
        </w:tc>
        <w:tc>
          <w:tcPr>
            <w:tcW w:w="8650" w:type="dxa"/>
          </w:tcPr>
          <w:p w:rsidR="00A6182F" w:rsidRPr="008B22C1" w:rsidRDefault="00A6182F" w:rsidP="0009791C">
            <w:pPr>
              <w:shd w:val="clear" w:color="auto" w:fill="FFFFFF"/>
              <w:spacing w:after="0"/>
              <w:jc w:val="both"/>
              <w:rPr>
                <w:rFonts w:ascii="Times New Roman" w:hAnsi="Times New Roman"/>
                <w:sz w:val="24"/>
                <w:szCs w:val="24"/>
              </w:rPr>
            </w:pPr>
            <w:r w:rsidRPr="00ED23F4">
              <w:rPr>
                <w:rFonts w:ascii="Times New Roman" w:hAnsi="Times New Roman"/>
                <w:sz w:val="24"/>
                <w:szCs w:val="24"/>
              </w:rPr>
              <w:t>Изучение пневматических схем машины ВПР.</w:t>
            </w:r>
          </w:p>
        </w:tc>
        <w:tc>
          <w:tcPr>
            <w:tcW w:w="1980" w:type="dxa"/>
          </w:tcPr>
          <w:p w:rsidR="00A6182F" w:rsidRPr="00E36473" w:rsidRDefault="00E36473" w:rsidP="0009791C">
            <w:pPr>
              <w:spacing w:after="0"/>
              <w:jc w:val="center"/>
              <w:rPr>
                <w:rFonts w:ascii="Times New Roman" w:hAnsi="Times New Roman"/>
                <w:sz w:val="24"/>
                <w:szCs w:val="24"/>
              </w:rPr>
            </w:pPr>
            <w:r>
              <w:rPr>
                <w:rFonts w:ascii="Times New Roman" w:hAnsi="Times New Roman"/>
                <w:sz w:val="24"/>
                <w:szCs w:val="24"/>
              </w:rPr>
              <w:t>1</w:t>
            </w:r>
          </w:p>
        </w:tc>
      </w:tr>
      <w:tr w:rsidR="00A6182F" w:rsidRPr="008B22C1" w:rsidTr="001569EE">
        <w:trPr>
          <w:trHeight w:val="251"/>
        </w:trPr>
        <w:tc>
          <w:tcPr>
            <w:tcW w:w="3240" w:type="dxa"/>
            <w:vMerge/>
          </w:tcPr>
          <w:p w:rsidR="00A6182F" w:rsidRPr="008B22C1" w:rsidRDefault="00A6182F" w:rsidP="0009791C">
            <w:pPr>
              <w:spacing w:after="0"/>
              <w:jc w:val="both"/>
              <w:rPr>
                <w:rFonts w:ascii="Times New Roman" w:hAnsi="Times New Roman"/>
                <w:b/>
                <w:bCs/>
                <w:sz w:val="24"/>
                <w:szCs w:val="24"/>
              </w:rPr>
            </w:pPr>
          </w:p>
        </w:tc>
        <w:tc>
          <w:tcPr>
            <w:tcW w:w="540" w:type="dxa"/>
            <w:gridSpan w:val="2"/>
          </w:tcPr>
          <w:p w:rsidR="00A6182F" w:rsidRPr="008B22C1" w:rsidRDefault="00A6182F" w:rsidP="0009791C">
            <w:pPr>
              <w:spacing w:after="0"/>
              <w:jc w:val="center"/>
              <w:rPr>
                <w:rFonts w:ascii="Times New Roman" w:hAnsi="Times New Roman"/>
                <w:bCs/>
                <w:sz w:val="24"/>
                <w:szCs w:val="24"/>
              </w:rPr>
            </w:pPr>
            <w:r>
              <w:rPr>
                <w:rFonts w:ascii="Times New Roman" w:hAnsi="Times New Roman"/>
                <w:bCs/>
                <w:sz w:val="24"/>
                <w:szCs w:val="24"/>
              </w:rPr>
              <w:t>13</w:t>
            </w:r>
          </w:p>
        </w:tc>
        <w:tc>
          <w:tcPr>
            <w:tcW w:w="8650" w:type="dxa"/>
          </w:tcPr>
          <w:p w:rsidR="00A6182F" w:rsidRPr="008B22C1" w:rsidRDefault="00A6182F" w:rsidP="0009791C">
            <w:pPr>
              <w:spacing w:after="0" w:line="288" w:lineRule="auto"/>
              <w:jc w:val="both"/>
              <w:rPr>
                <w:rFonts w:ascii="Times New Roman" w:hAnsi="Times New Roman"/>
                <w:sz w:val="24"/>
                <w:szCs w:val="24"/>
              </w:rPr>
            </w:pPr>
            <w:r w:rsidRPr="008B22C1">
              <w:rPr>
                <w:rFonts w:ascii="Times New Roman" w:hAnsi="Times New Roman"/>
                <w:sz w:val="24"/>
                <w:szCs w:val="24"/>
              </w:rPr>
              <w:t>Изучение пневматических схем снегоуборочных машин</w:t>
            </w:r>
          </w:p>
        </w:tc>
        <w:tc>
          <w:tcPr>
            <w:tcW w:w="1980" w:type="dxa"/>
          </w:tcPr>
          <w:p w:rsidR="00A6182F" w:rsidRPr="00E36473" w:rsidRDefault="00E36473" w:rsidP="0009791C">
            <w:pPr>
              <w:spacing w:after="0"/>
              <w:jc w:val="center"/>
              <w:rPr>
                <w:rFonts w:ascii="Times New Roman" w:hAnsi="Times New Roman"/>
                <w:sz w:val="24"/>
                <w:szCs w:val="24"/>
              </w:rPr>
            </w:pPr>
            <w:r>
              <w:rPr>
                <w:rFonts w:ascii="Times New Roman" w:hAnsi="Times New Roman"/>
                <w:sz w:val="24"/>
                <w:szCs w:val="24"/>
              </w:rPr>
              <w:t>1</w:t>
            </w:r>
          </w:p>
        </w:tc>
      </w:tr>
      <w:tr w:rsidR="00A6182F" w:rsidRPr="008B22C1" w:rsidTr="00E82228">
        <w:trPr>
          <w:trHeight w:val="87"/>
        </w:trPr>
        <w:tc>
          <w:tcPr>
            <w:tcW w:w="3240" w:type="dxa"/>
            <w:vMerge w:val="restart"/>
          </w:tcPr>
          <w:p w:rsidR="00A6182F" w:rsidRPr="008B22C1" w:rsidRDefault="00A6182F" w:rsidP="0009791C">
            <w:pPr>
              <w:spacing w:after="0"/>
              <w:jc w:val="both"/>
              <w:rPr>
                <w:rFonts w:ascii="Times New Roman" w:hAnsi="Times New Roman"/>
                <w:b/>
                <w:bCs/>
                <w:sz w:val="24"/>
                <w:szCs w:val="24"/>
              </w:rPr>
            </w:pPr>
            <w:r w:rsidRPr="008B22C1">
              <w:rPr>
                <w:rFonts w:ascii="Times New Roman" w:hAnsi="Times New Roman"/>
                <w:b/>
                <w:bCs/>
                <w:sz w:val="24"/>
                <w:szCs w:val="24"/>
              </w:rPr>
              <w:t xml:space="preserve">Тема 1.4. </w:t>
            </w:r>
            <w:r w:rsidRPr="008B22C1">
              <w:rPr>
                <w:rFonts w:ascii="Times New Roman" w:hAnsi="Times New Roman"/>
                <w:b/>
                <w:sz w:val="24"/>
                <w:szCs w:val="24"/>
              </w:rPr>
              <w:t xml:space="preserve">Электрооборудование и устройства автоматики </w:t>
            </w:r>
            <w:r w:rsidRPr="004D3B82">
              <w:rPr>
                <w:rFonts w:ascii="Times New Roman" w:hAnsi="Times New Roman"/>
                <w:b/>
                <w:sz w:val="24"/>
                <w:szCs w:val="24"/>
              </w:rPr>
              <w:t>железнодорожно-строительных машин</w:t>
            </w:r>
          </w:p>
        </w:tc>
        <w:tc>
          <w:tcPr>
            <w:tcW w:w="9190" w:type="dxa"/>
            <w:gridSpan w:val="3"/>
          </w:tcPr>
          <w:p w:rsidR="00A6182F" w:rsidRPr="008B22C1" w:rsidRDefault="00A6182F" w:rsidP="0009791C">
            <w:pPr>
              <w:spacing w:after="0"/>
              <w:jc w:val="both"/>
              <w:rPr>
                <w:rFonts w:ascii="Times New Roman" w:hAnsi="Times New Roman"/>
                <w:b/>
                <w:sz w:val="24"/>
                <w:szCs w:val="24"/>
              </w:rPr>
            </w:pPr>
            <w:r w:rsidRPr="008B22C1">
              <w:rPr>
                <w:rFonts w:ascii="Times New Roman" w:hAnsi="Times New Roman"/>
                <w:b/>
                <w:sz w:val="24"/>
                <w:szCs w:val="24"/>
              </w:rPr>
              <w:t>Содержание</w:t>
            </w:r>
          </w:p>
        </w:tc>
        <w:tc>
          <w:tcPr>
            <w:tcW w:w="1980" w:type="dxa"/>
          </w:tcPr>
          <w:p w:rsidR="00A6182F" w:rsidRPr="008B22C1" w:rsidRDefault="00E36473" w:rsidP="00E36473">
            <w:pPr>
              <w:spacing w:after="0"/>
              <w:jc w:val="center"/>
              <w:rPr>
                <w:rFonts w:ascii="Times New Roman" w:hAnsi="Times New Roman"/>
                <w:b/>
                <w:sz w:val="24"/>
                <w:szCs w:val="24"/>
              </w:rPr>
            </w:pPr>
            <w:r>
              <w:rPr>
                <w:rFonts w:ascii="Times New Roman" w:hAnsi="Times New Roman"/>
                <w:b/>
                <w:sz w:val="24"/>
                <w:szCs w:val="24"/>
              </w:rPr>
              <w:t>24</w:t>
            </w:r>
          </w:p>
        </w:tc>
      </w:tr>
      <w:tr w:rsidR="00A6182F" w:rsidRPr="008B22C1" w:rsidTr="00E82228">
        <w:tc>
          <w:tcPr>
            <w:tcW w:w="3240" w:type="dxa"/>
            <w:vMerge/>
          </w:tcPr>
          <w:p w:rsidR="00A6182F" w:rsidRPr="008B22C1" w:rsidRDefault="00A6182F" w:rsidP="002A4ACD">
            <w:pPr>
              <w:spacing w:after="0"/>
              <w:jc w:val="both"/>
              <w:rPr>
                <w:rFonts w:ascii="Times New Roman" w:hAnsi="Times New Roman"/>
                <w:b/>
                <w:bCs/>
                <w:sz w:val="24"/>
                <w:szCs w:val="24"/>
              </w:rPr>
            </w:pPr>
          </w:p>
        </w:tc>
        <w:tc>
          <w:tcPr>
            <w:tcW w:w="540" w:type="dxa"/>
            <w:gridSpan w:val="2"/>
          </w:tcPr>
          <w:p w:rsidR="00A6182F" w:rsidRPr="008B22C1" w:rsidRDefault="00A6182F" w:rsidP="002A4ACD">
            <w:pPr>
              <w:spacing w:after="0"/>
              <w:jc w:val="center"/>
              <w:rPr>
                <w:rFonts w:ascii="Times New Roman" w:hAnsi="Times New Roman"/>
                <w:sz w:val="24"/>
                <w:szCs w:val="24"/>
              </w:rPr>
            </w:pPr>
            <w:r w:rsidRPr="008B22C1">
              <w:rPr>
                <w:rFonts w:ascii="Times New Roman" w:hAnsi="Times New Roman"/>
                <w:sz w:val="24"/>
                <w:szCs w:val="24"/>
              </w:rPr>
              <w:t>1</w:t>
            </w:r>
          </w:p>
        </w:tc>
        <w:tc>
          <w:tcPr>
            <w:tcW w:w="8650" w:type="dxa"/>
          </w:tcPr>
          <w:p w:rsidR="00A6182F" w:rsidRPr="008B22C1" w:rsidRDefault="00A6182F" w:rsidP="002A4ACD">
            <w:pPr>
              <w:spacing w:after="0"/>
              <w:jc w:val="both"/>
              <w:rPr>
                <w:rFonts w:ascii="Times New Roman" w:hAnsi="Times New Roman"/>
                <w:b/>
                <w:sz w:val="24"/>
                <w:szCs w:val="24"/>
              </w:rPr>
            </w:pPr>
            <w:r w:rsidRPr="008B22C1">
              <w:rPr>
                <w:rFonts w:ascii="Times New Roman" w:hAnsi="Times New Roman"/>
                <w:b/>
                <w:sz w:val="24"/>
                <w:szCs w:val="24"/>
              </w:rPr>
              <w:t>Основы электропривода</w:t>
            </w:r>
          </w:p>
          <w:p w:rsidR="00A6182F" w:rsidRPr="008B22C1" w:rsidRDefault="00A6182F" w:rsidP="002A4ACD">
            <w:pPr>
              <w:spacing w:after="0"/>
              <w:jc w:val="both"/>
              <w:rPr>
                <w:rFonts w:ascii="Times New Roman" w:hAnsi="Times New Roman"/>
                <w:sz w:val="24"/>
                <w:szCs w:val="24"/>
              </w:rPr>
            </w:pPr>
            <w:r w:rsidRPr="008B22C1">
              <w:rPr>
                <w:rFonts w:ascii="Times New Roman" w:hAnsi="Times New Roman"/>
                <w:sz w:val="24"/>
                <w:szCs w:val="24"/>
              </w:rPr>
              <w:t>Общие сведения об электроприводе.</w:t>
            </w:r>
          </w:p>
          <w:p w:rsidR="00A6182F" w:rsidRPr="008B22C1" w:rsidRDefault="00A6182F" w:rsidP="002A4ACD">
            <w:pPr>
              <w:spacing w:after="0"/>
              <w:jc w:val="both"/>
              <w:rPr>
                <w:rFonts w:ascii="Times New Roman" w:hAnsi="Times New Roman"/>
                <w:sz w:val="24"/>
                <w:szCs w:val="24"/>
              </w:rPr>
            </w:pPr>
            <w:r w:rsidRPr="008B22C1">
              <w:rPr>
                <w:rFonts w:ascii="Times New Roman" w:hAnsi="Times New Roman"/>
                <w:sz w:val="24"/>
                <w:szCs w:val="24"/>
              </w:rPr>
              <w:t>Электромеханические свойства электродвигателей.</w:t>
            </w:r>
          </w:p>
          <w:p w:rsidR="00A6182F" w:rsidRPr="008B22C1" w:rsidRDefault="00A6182F" w:rsidP="002A4ACD">
            <w:pPr>
              <w:spacing w:after="0"/>
              <w:jc w:val="both"/>
              <w:rPr>
                <w:rFonts w:ascii="Times New Roman" w:hAnsi="Times New Roman"/>
                <w:sz w:val="24"/>
                <w:szCs w:val="24"/>
              </w:rPr>
            </w:pPr>
            <w:r w:rsidRPr="008B22C1">
              <w:rPr>
                <w:rFonts w:ascii="Times New Roman" w:hAnsi="Times New Roman"/>
                <w:sz w:val="24"/>
                <w:szCs w:val="24"/>
              </w:rPr>
              <w:t>Основы динамики электропривода.</w:t>
            </w:r>
          </w:p>
          <w:p w:rsidR="00A6182F" w:rsidRPr="008B22C1" w:rsidRDefault="00A6182F" w:rsidP="002A4ACD">
            <w:pPr>
              <w:spacing w:after="0"/>
              <w:jc w:val="both"/>
              <w:rPr>
                <w:rFonts w:ascii="Times New Roman" w:hAnsi="Times New Roman"/>
                <w:sz w:val="24"/>
                <w:szCs w:val="24"/>
              </w:rPr>
            </w:pPr>
            <w:r w:rsidRPr="008B22C1">
              <w:rPr>
                <w:rFonts w:ascii="Times New Roman" w:hAnsi="Times New Roman"/>
                <w:sz w:val="24"/>
                <w:szCs w:val="24"/>
              </w:rPr>
              <w:t>Выбор электрических двигателей</w:t>
            </w:r>
          </w:p>
        </w:tc>
        <w:tc>
          <w:tcPr>
            <w:tcW w:w="1980" w:type="dxa"/>
            <w:vMerge w:val="restart"/>
          </w:tcPr>
          <w:p w:rsidR="00A6182F" w:rsidRPr="008B22C1" w:rsidRDefault="00A6182F" w:rsidP="002A4ACD">
            <w:pPr>
              <w:spacing w:after="0"/>
              <w:jc w:val="center"/>
              <w:rPr>
                <w:rFonts w:ascii="Times New Roman" w:hAnsi="Times New Roman"/>
                <w:sz w:val="24"/>
                <w:szCs w:val="24"/>
              </w:rPr>
            </w:pPr>
          </w:p>
        </w:tc>
      </w:tr>
      <w:tr w:rsidR="00A6182F" w:rsidRPr="008B22C1" w:rsidTr="00E82228">
        <w:trPr>
          <w:trHeight w:val="1305"/>
        </w:trPr>
        <w:tc>
          <w:tcPr>
            <w:tcW w:w="3240" w:type="dxa"/>
            <w:vMerge/>
          </w:tcPr>
          <w:p w:rsidR="00A6182F" w:rsidRPr="008B22C1" w:rsidRDefault="00A6182F" w:rsidP="002A4ACD">
            <w:pPr>
              <w:spacing w:after="0"/>
              <w:jc w:val="both"/>
              <w:rPr>
                <w:rFonts w:ascii="Times New Roman" w:hAnsi="Times New Roman"/>
                <w:b/>
                <w:bCs/>
                <w:sz w:val="24"/>
                <w:szCs w:val="24"/>
              </w:rPr>
            </w:pPr>
          </w:p>
        </w:tc>
        <w:tc>
          <w:tcPr>
            <w:tcW w:w="540" w:type="dxa"/>
            <w:gridSpan w:val="2"/>
          </w:tcPr>
          <w:p w:rsidR="00A6182F" w:rsidRPr="008B22C1" w:rsidRDefault="00A6182F" w:rsidP="002A4ACD">
            <w:pPr>
              <w:spacing w:after="0"/>
              <w:jc w:val="center"/>
              <w:rPr>
                <w:rFonts w:ascii="Times New Roman" w:hAnsi="Times New Roman"/>
                <w:sz w:val="24"/>
                <w:szCs w:val="24"/>
              </w:rPr>
            </w:pPr>
            <w:r w:rsidRPr="008B22C1">
              <w:rPr>
                <w:rFonts w:ascii="Times New Roman" w:hAnsi="Times New Roman"/>
                <w:sz w:val="24"/>
                <w:szCs w:val="24"/>
              </w:rPr>
              <w:t>2</w:t>
            </w:r>
          </w:p>
        </w:tc>
        <w:tc>
          <w:tcPr>
            <w:tcW w:w="8650" w:type="dxa"/>
          </w:tcPr>
          <w:p w:rsidR="00A6182F" w:rsidRPr="008B22C1" w:rsidRDefault="00A6182F" w:rsidP="002A4ACD">
            <w:pPr>
              <w:shd w:val="clear" w:color="auto" w:fill="FFFFFF"/>
              <w:spacing w:after="0"/>
              <w:ind w:left="24"/>
              <w:jc w:val="both"/>
              <w:rPr>
                <w:rFonts w:ascii="Times New Roman" w:hAnsi="Times New Roman"/>
                <w:b/>
                <w:sz w:val="24"/>
                <w:szCs w:val="24"/>
              </w:rPr>
            </w:pPr>
            <w:r w:rsidRPr="008B22C1">
              <w:rPr>
                <w:rFonts w:ascii="Times New Roman" w:hAnsi="Times New Roman"/>
                <w:b/>
                <w:sz w:val="24"/>
                <w:szCs w:val="24"/>
              </w:rPr>
              <w:t>Аппараты управления и защиты</w:t>
            </w:r>
          </w:p>
          <w:p w:rsidR="00A6182F" w:rsidRPr="008B22C1" w:rsidRDefault="00A6182F" w:rsidP="002A4ACD">
            <w:pPr>
              <w:shd w:val="clear" w:color="auto" w:fill="FFFFFF"/>
              <w:spacing w:after="0"/>
              <w:ind w:left="24"/>
              <w:jc w:val="both"/>
              <w:rPr>
                <w:rFonts w:ascii="Times New Roman" w:hAnsi="Times New Roman"/>
                <w:sz w:val="24"/>
                <w:szCs w:val="24"/>
              </w:rPr>
            </w:pPr>
            <w:r w:rsidRPr="008B22C1">
              <w:rPr>
                <w:rFonts w:ascii="Times New Roman" w:hAnsi="Times New Roman"/>
                <w:sz w:val="24"/>
                <w:szCs w:val="24"/>
              </w:rPr>
              <w:t>Общие требования к аппаратуре и ее классификация.</w:t>
            </w:r>
          </w:p>
          <w:p w:rsidR="00A6182F" w:rsidRPr="008B22C1" w:rsidRDefault="00A6182F" w:rsidP="002A4ACD">
            <w:pPr>
              <w:shd w:val="clear" w:color="auto" w:fill="FFFFFF"/>
              <w:spacing w:after="0"/>
              <w:ind w:left="24"/>
              <w:jc w:val="both"/>
              <w:rPr>
                <w:rFonts w:ascii="Times New Roman" w:hAnsi="Times New Roman"/>
                <w:sz w:val="24"/>
                <w:szCs w:val="24"/>
              </w:rPr>
            </w:pPr>
            <w:r w:rsidRPr="008B22C1">
              <w:rPr>
                <w:rFonts w:ascii="Times New Roman" w:hAnsi="Times New Roman"/>
                <w:sz w:val="24"/>
                <w:szCs w:val="24"/>
              </w:rPr>
              <w:t>Аппараты ручного управления.</w:t>
            </w:r>
          </w:p>
          <w:p w:rsidR="00A6182F" w:rsidRPr="008B22C1" w:rsidRDefault="00A6182F" w:rsidP="002A4ACD">
            <w:pPr>
              <w:shd w:val="clear" w:color="auto" w:fill="FFFFFF"/>
              <w:spacing w:after="0"/>
              <w:ind w:left="24"/>
              <w:jc w:val="both"/>
              <w:rPr>
                <w:rFonts w:ascii="Times New Roman" w:hAnsi="Times New Roman"/>
                <w:sz w:val="24"/>
                <w:szCs w:val="24"/>
              </w:rPr>
            </w:pPr>
            <w:r w:rsidRPr="008B22C1">
              <w:rPr>
                <w:rFonts w:ascii="Times New Roman" w:hAnsi="Times New Roman"/>
                <w:sz w:val="24"/>
                <w:szCs w:val="24"/>
              </w:rPr>
              <w:t>Контакторы.</w:t>
            </w:r>
          </w:p>
          <w:p w:rsidR="00A6182F" w:rsidRPr="008B22C1" w:rsidRDefault="00A6182F" w:rsidP="002A4ACD">
            <w:pPr>
              <w:shd w:val="clear" w:color="auto" w:fill="FFFFFF"/>
              <w:spacing w:after="0"/>
              <w:ind w:left="24"/>
              <w:jc w:val="both"/>
              <w:rPr>
                <w:rFonts w:ascii="Times New Roman" w:hAnsi="Times New Roman"/>
                <w:sz w:val="24"/>
                <w:szCs w:val="24"/>
              </w:rPr>
            </w:pPr>
            <w:r w:rsidRPr="008B22C1">
              <w:rPr>
                <w:rFonts w:ascii="Times New Roman" w:hAnsi="Times New Roman"/>
                <w:sz w:val="24"/>
                <w:szCs w:val="24"/>
              </w:rPr>
              <w:lastRenderedPageBreak/>
              <w:t>Аппараты автоматического управления и защиты.</w:t>
            </w:r>
          </w:p>
          <w:p w:rsidR="00A6182F" w:rsidRPr="008B22C1" w:rsidRDefault="00A6182F" w:rsidP="002A4ACD">
            <w:pPr>
              <w:shd w:val="clear" w:color="auto" w:fill="FFFFFF"/>
              <w:spacing w:after="0"/>
              <w:ind w:left="24"/>
              <w:jc w:val="both"/>
              <w:rPr>
                <w:rFonts w:ascii="Times New Roman" w:hAnsi="Times New Roman"/>
                <w:sz w:val="24"/>
                <w:szCs w:val="24"/>
              </w:rPr>
            </w:pPr>
            <w:r w:rsidRPr="008B22C1">
              <w:rPr>
                <w:rFonts w:ascii="Times New Roman" w:hAnsi="Times New Roman"/>
                <w:sz w:val="24"/>
                <w:szCs w:val="24"/>
              </w:rPr>
              <w:t>Пускорегулирующие резисторы.</w:t>
            </w:r>
          </w:p>
          <w:p w:rsidR="00A6182F" w:rsidRPr="008B22C1" w:rsidRDefault="00A6182F" w:rsidP="002A4ACD">
            <w:pPr>
              <w:shd w:val="clear" w:color="auto" w:fill="FFFFFF"/>
              <w:spacing w:after="0"/>
              <w:ind w:left="24"/>
              <w:jc w:val="both"/>
              <w:rPr>
                <w:rFonts w:ascii="Times New Roman" w:hAnsi="Times New Roman"/>
                <w:sz w:val="24"/>
                <w:szCs w:val="24"/>
              </w:rPr>
            </w:pPr>
            <w:r w:rsidRPr="008B22C1">
              <w:rPr>
                <w:rFonts w:ascii="Times New Roman" w:hAnsi="Times New Roman"/>
                <w:sz w:val="24"/>
                <w:szCs w:val="24"/>
              </w:rPr>
              <w:t>Тормозные электромагниты и электрогидравлические толкатели.</w:t>
            </w:r>
          </w:p>
          <w:p w:rsidR="00A6182F" w:rsidRPr="008B22C1" w:rsidRDefault="00A6182F" w:rsidP="002A4ACD">
            <w:pPr>
              <w:shd w:val="clear" w:color="auto" w:fill="FFFFFF"/>
              <w:spacing w:after="0"/>
              <w:ind w:left="24"/>
              <w:jc w:val="both"/>
              <w:rPr>
                <w:rFonts w:ascii="Times New Roman" w:hAnsi="Times New Roman"/>
                <w:sz w:val="24"/>
                <w:szCs w:val="24"/>
              </w:rPr>
            </w:pPr>
            <w:r w:rsidRPr="008B22C1">
              <w:rPr>
                <w:rFonts w:ascii="Times New Roman" w:hAnsi="Times New Roman"/>
                <w:sz w:val="24"/>
                <w:szCs w:val="24"/>
              </w:rPr>
              <w:t>Начертание и чтение электрических схем. Условные графические изображения</w:t>
            </w:r>
          </w:p>
        </w:tc>
        <w:tc>
          <w:tcPr>
            <w:tcW w:w="1980" w:type="dxa"/>
            <w:vMerge/>
          </w:tcPr>
          <w:p w:rsidR="00A6182F" w:rsidRPr="008B22C1" w:rsidRDefault="00A6182F" w:rsidP="002A4ACD">
            <w:pPr>
              <w:spacing w:after="0"/>
              <w:jc w:val="center"/>
              <w:rPr>
                <w:rFonts w:ascii="Times New Roman" w:hAnsi="Times New Roman"/>
                <w:sz w:val="24"/>
                <w:szCs w:val="24"/>
              </w:rPr>
            </w:pPr>
          </w:p>
        </w:tc>
      </w:tr>
      <w:tr w:rsidR="00A6182F" w:rsidRPr="008B22C1" w:rsidTr="00E82228">
        <w:trPr>
          <w:trHeight w:val="615"/>
        </w:trPr>
        <w:tc>
          <w:tcPr>
            <w:tcW w:w="3240" w:type="dxa"/>
            <w:vMerge/>
          </w:tcPr>
          <w:p w:rsidR="00A6182F" w:rsidRPr="008B22C1" w:rsidRDefault="00A6182F" w:rsidP="008B22C1">
            <w:pPr>
              <w:jc w:val="both"/>
              <w:rPr>
                <w:rFonts w:ascii="Times New Roman" w:hAnsi="Times New Roman"/>
                <w:b/>
                <w:bCs/>
                <w:sz w:val="24"/>
                <w:szCs w:val="24"/>
              </w:rPr>
            </w:pPr>
          </w:p>
        </w:tc>
        <w:tc>
          <w:tcPr>
            <w:tcW w:w="540" w:type="dxa"/>
            <w:gridSpan w:val="2"/>
          </w:tcPr>
          <w:p w:rsidR="00A6182F" w:rsidRPr="008B22C1" w:rsidRDefault="00A6182F" w:rsidP="008B22C1">
            <w:pPr>
              <w:jc w:val="center"/>
              <w:rPr>
                <w:rFonts w:ascii="Times New Roman" w:hAnsi="Times New Roman"/>
                <w:sz w:val="24"/>
                <w:szCs w:val="24"/>
              </w:rPr>
            </w:pPr>
            <w:r w:rsidRPr="008B22C1">
              <w:rPr>
                <w:rFonts w:ascii="Times New Roman" w:hAnsi="Times New Roman"/>
                <w:sz w:val="24"/>
                <w:szCs w:val="24"/>
              </w:rPr>
              <w:t>3</w:t>
            </w:r>
          </w:p>
        </w:tc>
        <w:tc>
          <w:tcPr>
            <w:tcW w:w="8650" w:type="dxa"/>
          </w:tcPr>
          <w:p w:rsidR="00A6182F" w:rsidRPr="008B22C1" w:rsidRDefault="00A6182F" w:rsidP="002A4ACD">
            <w:pPr>
              <w:shd w:val="clear" w:color="auto" w:fill="FFFFFF"/>
              <w:spacing w:before="5" w:after="0" w:line="220" w:lineRule="exact"/>
              <w:ind w:left="10"/>
              <w:jc w:val="both"/>
              <w:rPr>
                <w:rFonts w:ascii="Times New Roman" w:hAnsi="Times New Roman"/>
                <w:b/>
                <w:sz w:val="24"/>
                <w:szCs w:val="24"/>
              </w:rPr>
            </w:pPr>
            <w:r w:rsidRPr="008B22C1">
              <w:rPr>
                <w:rFonts w:ascii="Times New Roman" w:hAnsi="Times New Roman"/>
                <w:b/>
                <w:sz w:val="24"/>
                <w:szCs w:val="24"/>
              </w:rPr>
              <w:t>Системы и элементы автоматических устройств</w:t>
            </w:r>
          </w:p>
          <w:p w:rsidR="00A6182F" w:rsidRPr="008B22C1" w:rsidRDefault="00A6182F" w:rsidP="002A4ACD">
            <w:pPr>
              <w:shd w:val="clear" w:color="auto" w:fill="FFFFFF"/>
              <w:spacing w:before="5" w:after="0" w:line="220" w:lineRule="exact"/>
              <w:ind w:left="10"/>
              <w:jc w:val="both"/>
              <w:rPr>
                <w:rFonts w:ascii="Times New Roman" w:hAnsi="Times New Roman"/>
                <w:sz w:val="24"/>
                <w:szCs w:val="24"/>
              </w:rPr>
            </w:pPr>
            <w:r w:rsidRPr="008B22C1">
              <w:rPr>
                <w:rFonts w:ascii="Times New Roman" w:hAnsi="Times New Roman"/>
                <w:sz w:val="24"/>
                <w:szCs w:val="24"/>
              </w:rPr>
              <w:t>Датчики.</w:t>
            </w:r>
          </w:p>
          <w:p w:rsidR="00A6182F" w:rsidRPr="008B22C1" w:rsidRDefault="00A6182F" w:rsidP="002A4ACD">
            <w:pPr>
              <w:shd w:val="clear" w:color="auto" w:fill="FFFFFF"/>
              <w:spacing w:before="5" w:after="0" w:line="220" w:lineRule="exact"/>
              <w:ind w:left="10"/>
              <w:jc w:val="both"/>
              <w:rPr>
                <w:rFonts w:ascii="Times New Roman" w:hAnsi="Times New Roman"/>
                <w:sz w:val="24"/>
                <w:szCs w:val="24"/>
              </w:rPr>
            </w:pPr>
            <w:r w:rsidRPr="008B22C1">
              <w:rPr>
                <w:rFonts w:ascii="Times New Roman" w:hAnsi="Times New Roman"/>
                <w:sz w:val="24"/>
                <w:szCs w:val="24"/>
              </w:rPr>
              <w:t>Усилители.</w:t>
            </w:r>
          </w:p>
          <w:p w:rsidR="00A6182F" w:rsidRPr="008B22C1" w:rsidRDefault="00A6182F" w:rsidP="002A4ACD">
            <w:pPr>
              <w:shd w:val="clear" w:color="auto" w:fill="FFFFFF"/>
              <w:spacing w:before="5" w:after="0" w:line="220" w:lineRule="exact"/>
              <w:ind w:left="10"/>
              <w:jc w:val="both"/>
              <w:rPr>
                <w:rFonts w:ascii="Times New Roman" w:hAnsi="Times New Roman"/>
                <w:b/>
                <w:color w:val="000000"/>
                <w:sz w:val="24"/>
                <w:szCs w:val="24"/>
              </w:rPr>
            </w:pPr>
            <w:r w:rsidRPr="008B22C1">
              <w:rPr>
                <w:rFonts w:ascii="Times New Roman" w:hAnsi="Times New Roman"/>
                <w:sz w:val="24"/>
                <w:szCs w:val="24"/>
              </w:rPr>
              <w:t>Исполнительные устройства автоматики</w:t>
            </w:r>
          </w:p>
        </w:tc>
        <w:tc>
          <w:tcPr>
            <w:tcW w:w="1980" w:type="dxa"/>
            <w:vMerge/>
          </w:tcPr>
          <w:p w:rsidR="00A6182F" w:rsidRPr="008B22C1" w:rsidRDefault="00A6182F" w:rsidP="008B22C1">
            <w:pPr>
              <w:jc w:val="center"/>
              <w:rPr>
                <w:rFonts w:ascii="Times New Roman" w:hAnsi="Times New Roman"/>
                <w:sz w:val="24"/>
                <w:szCs w:val="24"/>
              </w:rPr>
            </w:pPr>
          </w:p>
        </w:tc>
      </w:tr>
      <w:tr w:rsidR="00A6182F" w:rsidRPr="008B22C1" w:rsidTr="00E82228">
        <w:trPr>
          <w:trHeight w:val="50"/>
        </w:trPr>
        <w:tc>
          <w:tcPr>
            <w:tcW w:w="3240" w:type="dxa"/>
            <w:vMerge/>
          </w:tcPr>
          <w:p w:rsidR="00A6182F" w:rsidRPr="008B22C1" w:rsidRDefault="00A6182F" w:rsidP="002A4ACD">
            <w:pPr>
              <w:spacing w:after="0"/>
              <w:jc w:val="both"/>
              <w:rPr>
                <w:rFonts w:ascii="Times New Roman" w:hAnsi="Times New Roman"/>
                <w:b/>
                <w:bCs/>
                <w:sz w:val="24"/>
                <w:szCs w:val="24"/>
              </w:rPr>
            </w:pPr>
          </w:p>
        </w:tc>
        <w:tc>
          <w:tcPr>
            <w:tcW w:w="540" w:type="dxa"/>
            <w:gridSpan w:val="2"/>
          </w:tcPr>
          <w:p w:rsidR="00A6182F" w:rsidRPr="008B22C1" w:rsidRDefault="00A6182F" w:rsidP="002A4ACD">
            <w:pPr>
              <w:spacing w:after="0"/>
              <w:jc w:val="center"/>
              <w:rPr>
                <w:rFonts w:ascii="Times New Roman" w:hAnsi="Times New Roman"/>
                <w:sz w:val="24"/>
                <w:szCs w:val="24"/>
              </w:rPr>
            </w:pPr>
            <w:r w:rsidRPr="008B22C1">
              <w:rPr>
                <w:rFonts w:ascii="Times New Roman" w:hAnsi="Times New Roman"/>
                <w:sz w:val="24"/>
                <w:szCs w:val="24"/>
              </w:rPr>
              <w:t>4</w:t>
            </w:r>
          </w:p>
        </w:tc>
        <w:tc>
          <w:tcPr>
            <w:tcW w:w="8650" w:type="dxa"/>
          </w:tcPr>
          <w:p w:rsidR="00A6182F" w:rsidRPr="004D3B82" w:rsidRDefault="00A6182F" w:rsidP="002A4ACD">
            <w:pPr>
              <w:shd w:val="clear" w:color="auto" w:fill="FFFFFF"/>
              <w:spacing w:before="5" w:after="0" w:line="220" w:lineRule="exact"/>
              <w:ind w:left="10"/>
              <w:jc w:val="both"/>
              <w:rPr>
                <w:rFonts w:ascii="Times New Roman" w:hAnsi="Times New Roman"/>
                <w:sz w:val="24"/>
                <w:szCs w:val="24"/>
              </w:rPr>
            </w:pPr>
            <w:r w:rsidRPr="004D3B82">
              <w:rPr>
                <w:rFonts w:ascii="Times New Roman" w:hAnsi="Times New Roman"/>
                <w:b/>
                <w:sz w:val="24"/>
                <w:szCs w:val="24"/>
              </w:rPr>
              <w:t>Электрооборудование железнодорожно-строительных и грузоподъемных машин</w:t>
            </w:r>
            <w:r w:rsidRPr="004D3B82">
              <w:rPr>
                <w:rFonts w:ascii="Times New Roman" w:hAnsi="Times New Roman"/>
                <w:sz w:val="24"/>
                <w:szCs w:val="24"/>
              </w:rPr>
              <w:t xml:space="preserve"> </w:t>
            </w:r>
          </w:p>
          <w:p w:rsidR="00A6182F" w:rsidRPr="008B22C1" w:rsidRDefault="00A6182F" w:rsidP="002A4ACD">
            <w:pPr>
              <w:shd w:val="clear" w:color="auto" w:fill="FFFFFF"/>
              <w:spacing w:before="5" w:after="0" w:line="220" w:lineRule="exact"/>
              <w:ind w:left="10"/>
              <w:jc w:val="both"/>
              <w:rPr>
                <w:rFonts w:ascii="Times New Roman" w:hAnsi="Times New Roman"/>
                <w:sz w:val="24"/>
                <w:szCs w:val="24"/>
              </w:rPr>
            </w:pPr>
            <w:r w:rsidRPr="008B22C1">
              <w:rPr>
                <w:rFonts w:ascii="Times New Roman" w:hAnsi="Times New Roman"/>
                <w:sz w:val="24"/>
                <w:szCs w:val="24"/>
              </w:rPr>
              <w:t>Энергетические установки.</w:t>
            </w:r>
          </w:p>
          <w:p w:rsidR="00A6182F" w:rsidRPr="008B22C1" w:rsidRDefault="00A6182F" w:rsidP="002A4ACD">
            <w:pPr>
              <w:shd w:val="clear" w:color="auto" w:fill="FFFFFF"/>
              <w:spacing w:before="5" w:after="0" w:line="220" w:lineRule="exact"/>
              <w:ind w:left="10"/>
              <w:jc w:val="both"/>
              <w:rPr>
                <w:rFonts w:ascii="Times New Roman" w:hAnsi="Times New Roman"/>
                <w:sz w:val="24"/>
                <w:szCs w:val="24"/>
              </w:rPr>
            </w:pPr>
            <w:r w:rsidRPr="008B22C1">
              <w:rPr>
                <w:rFonts w:ascii="Times New Roman" w:hAnsi="Times New Roman"/>
                <w:sz w:val="24"/>
                <w:szCs w:val="24"/>
              </w:rPr>
              <w:t>Требования, предъявляемые к крановому электрооборудованию.</w:t>
            </w:r>
          </w:p>
          <w:p w:rsidR="00A6182F" w:rsidRPr="008B22C1" w:rsidRDefault="00A6182F" w:rsidP="002A4ACD">
            <w:pPr>
              <w:shd w:val="clear" w:color="auto" w:fill="FFFFFF"/>
              <w:spacing w:before="5" w:after="0" w:line="220" w:lineRule="exact"/>
              <w:ind w:left="10"/>
              <w:jc w:val="both"/>
              <w:rPr>
                <w:rFonts w:ascii="Times New Roman" w:hAnsi="Times New Roman"/>
                <w:sz w:val="24"/>
                <w:szCs w:val="24"/>
              </w:rPr>
            </w:pPr>
            <w:r w:rsidRPr="008B22C1">
              <w:rPr>
                <w:rFonts w:ascii="Times New Roman" w:hAnsi="Times New Roman"/>
                <w:sz w:val="24"/>
                <w:szCs w:val="24"/>
              </w:rPr>
              <w:t xml:space="preserve">Электрооборудование стрелового крана </w:t>
            </w:r>
            <w:r w:rsidRPr="00B10FE5">
              <w:rPr>
                <w:rFonts w:ascii="Times New Roman" w:hAnsi="Times New Roman"/>
                <w:sz w:val="24"/>
                <w:szCs w:val="24"/>
              </w:rPr>
              <w:t>КЖ.</w:t>
            </w:r>
          </w:p>
          <w:p w:rsidR="00A6182F" w:rsidRPr="008B22C1" w:rsidRDefault="00A6182F" w:rsidP="002A4ACD">
            <w:pPr>
              <w:shd w:val="clear" w:color="auto" w:fill="FFFFFF"/>
              <w:spacing w:before="5" w:after="0" w:line="220" w:lineRule="exact"/>
              <w:ind w:left="10"/>
              <w:jc w:val="both"/>
              <w:rPr>
                <w:rFonts w:ascii="Times New Roman" w:hAnsi="Times New Roman"/>
                <w:sz w:val="24"/>
                <w:szCs w:val="24"/>
              </w:rPr>
            </w:pPr>
            <w:r w:rsidRPr="008B22C1">
              <w:rPr>
                <w:rFonts w:ascii="Times New Roman" w:hAnsi="Times New Roman"/>
                <w:sz w:val="24"/>
                <w:szCs w:val="24"/>
              </w:rPr>
              <w:t xml:space="preserve">Электрооборудование козлового крана </w:t>
            </w:r>
          </w:p>
          <w:p w:rsidR="00A6182F" w:rsidRPr="008B22C1" w:rsidRDefault="00A6182F" w:rsidP="002A4ACD">
            <w:pPr>
              <w:shd w:val="clear" w:color="auto" w:fill="FFFFFF"/>
              <w:spacing w:before="5" w:after="0" w:line="220" w:lineRule="exact"/>
              <w:ind w:left="10"/>
              <w:jc w:val="both"/>
              <w:rPr>
                <w:rFonts w:ascii="Times New Roman" w:hAnsi="Times New Roman"/>
                <w:sz w:val="24"/>
                <w:szCs w:val="24"/>
              </w:rPr>
            </w:pPr>
            <w:r w:rsidRPr="008B22C1">
              <w:rPr>
                <w:rFonts w:ascii="Times New Roman" w:hAnsi="Times New Roman"/>
                <w:sz w:val="24"/>
                <w:szCs w:val="24"/>
              </w:rPr>
              <w:t>Электрооборудование звеньевых путеукладчиков и моторных платформ.</w:t>
            </w:r>
          </w:p>
          <w:p w:rsidR="00A6182F" w:rsidRPr="008B22C1" w:rsidRDefault="00A6182F" w:rsidP="002A4ACD">
            <w:pPr>
              <w:shd w:val="clear" w:color="auto" w:fill="FFFFFF"/>
              <w:spacing w:before="5" w:after="0" w:line="220" w:lineRule="exact"/>
              <w:ind w:left="10"/>
              <w:jc w:val="both"/>
              <w:rPr>
                <w:rFonts w:ascii="Times New Roman" w:hAnsi="Times New Roman"/>
                <w:b/>
                <w:sz w:val="24"/>
                <w:szCs w:val="24"/>
              </w:rPr>
            </w:pPr>
            <w:r w:rsidRPr="008B22C1">
              <w:rPr>
                <w:rFonts w:ascii="Times New Roman" w:hAnsi="Times New Roman"/>
                <w:sz w:val="24"/>
                <w:szCs w:val="24"/>
              </w:rPr>
              <w:t>Электрооборудование электробаллстеров</w:t>
            </w:r>
          </w:p>
        </w:tc>
        <w:tc>
          <w:tcPr>
            <w:tcW w:w="1980" w:type="dxa"/>
            <w:vMerge/>
          </w:tcPr>
          <w:p w:rsidR="00A6182F" w:rsidRPr="008B22C1" w:rsidRDefault="00A6182F" w:rsidP="002A4ACD">
            <w:pPr>
              <w:spacing w:after="0"/>
              <w:jc w:val="center"/>
              <w:rPr>
                <w:rFonts w:ascii="Times New Roman" w:hAnsi="Times New Roman"/>
                <w:sz w:val="24"/>
                <w:szCs w:val="24"/>
              </w:rPr>
            </w:pPr>
          </w:p>
        </w:tc>
      </w:tr>
      <w:tr w:rsidR="00A6182F" w:rsidRPr="008B22C1" w:rsidTr="00E82228">
        <w:trPr>
          <w:trHeight w:val="1295"/>
        </w:trPr>
        <w:tc>
          <w:tcPr>
            <w:tcW w:w="3240" w:type="dxa"/>
            <w:vMerge w:val="restart"/>
          </w:tcPr>
          <w:p w:rsidR="00A6182F" w:rsidRPr="008B22C1" w:rsidRDefault="00A6182F" w:rsidP="008B22C1">
            <w:pPr>
              <w:jc w:val="both"/>
              <w:rPr>
                <w:rFonts w:ascii="Times New Roman" w:hAnsi="Times New Roman"/>
                <w:b/>
                <w:bCs/>
                <w:sz w:val="24"/>
                <w:szCs w:val="24"/>
              </w:rPr>
            </w:pPr>
          </w:p>
        </w:tc>
        <w:tc>
          <w:tcPr>
            <w:tcW w:w="540" w:type="dxa"/>
            <w:gridSpan w:val="2"/>
          </w:tcPr>
          <w:p w:rsidR="00A6182F" w:rsidRPr="008B22C1" w:rsidRDefault="00E36473" w:rsidP="008B22C1">
            <w:pPr>
              <w:jc w:val="center"/>
              <w:rPr>
                <w:rFonts w:ascii="Times New Roman" w:hAnsi="Times New Roman"/>
                <w:b/>
                <w:sz w:val="24"/>
                <w:szCs w:val="24"/>
              </w:rPr>
            </w:pPr>
            <w:r>
              <w:rPr>
                <w:rFonts w:ascii="Times New Roman" w:hAnsi="Times New Roman"/>
                <w:b/>
                <w:sz w:val="24"/>
                <w:szCs w:val="24"/>
              </w:rPr>
              <w:t>5</w:t>
            </w:r>
          </w:p>
        </w:tc>
        <w:tc>
          <w:tcPr>
            <w:tcW w:w="8650" w:type="dxa"/>
          </w:tcPr>
          <w:p w:rsidR="00A6182F" w:rsidRPr="008B22C1" w:rsidRDefault="00A6182F" w:rsidP="002A4ACD">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Электрооборудование щебнеочистительных машин.</w:t>
            </w:r>
          </w:p>
          <w:p w:rsidR="00A6182F" w:rsidRPr="00B10FE5" w:rsidRDefault="00A6182F" w:rsidP="002A4ACD">
            <w:pPr>
              <w:shd w:val="clear" w:color="auto" w:fill="FFFFFF"/>
              <w:spacing w:before="5" w:after="0"/>
              <w:ind w:left="10"/>
              <w:jc w:val="both"/>
              <w:rPr>
                <w:rFonts w:ascii="Times New Roman" w:hAnsi="Times New Roman"/>
                <w:sz w:val="24"/>
                <w:szCs w:val="24"/>
              </w:rPr>
            </w:pPr>
            <w:r w:rsidRPr="008B22C1">
              <w:rPr>
                <w:rFonts w:ascii="Times New Roman" w:hAnsi="Times New Roman"/>
                <w:sz w:val="24"/>
                <w:szCs w:val="24"/>
              </w:rPr>
              <w:t xml:space="preserve">Электрооборудование выправочно-подбивочно-отделочной </w:t>
            </w:r>
            <w:r w:rsidRPr="00B10FE5">
              <w:rPr>
                <w:rFonts w:ascii="Times New Roman" w:hAnsi="Times New Roman"/>
                <w:sz w:val="24"/>
                <w:szCs w:val="24"/>
              </w:rPr>
              <w:t>машины ВПО.</w:t>
            </w:r>
          </w:p>
          <w:p w:rsidR="00A6182F" w:rsidRPr="00B10FE5" w:rsidRDefault="00A6182F" w:rsidP="002A4ACD">
            <w:pPr>
              <w:shd w:val="clear" w:color="auto" w:fill="FFFFFF"/>
              <w:spacing w:before="5" w:after="0"/>
              <w:ind w:left="10"/>
              <w:jc w:val="both"/>
              <w:rPr>
                <w:rFonts w:ascii="Times New Roman" w:hAnsi="Times New Roman"/>
                <w:spacing w:val="-4"/>
                <w:sz w:val="24"/>
                <w:szCs w:val="24"/>
              </w:rPr>
            </w:pPr>
            <w:r w:rsidRPr="00B10FE5">
              <w:rPr>
                <w:rFonts w:ascii="Times New Roman" w:hAnsi="Times New Roman"/>
                <w:spacing w:val="-4"/>
                <w:sz w:val="24"/>
                <w:szCs w:val="24"/>
              </w:rPr>
              <w:t>Электрооборудование выправочно-подбивочно-рихтовочных машин ВПР и ВПРС.</w:t>
            </w:r>
          </w:p>
          <w:p w:rsidR="00A6182F" w:rsidRPr="00B10FE5" w:rsidRDefault="00A6182F" w:rsidP="002A4ACD">
            <w:pPr>
              <w:shd w:val="clear" w:color="auto" w:fill="FFFFFF"/>
              <w:spacing w:before="5" w:after="0"/>
              <w:ind w:left="10"/>
              <w:jc w:val="both"/>
              <w:rPr>
                <w:rFonts w:ascii="Times New Roman" w:hAnsi="Times New Roman"/>
                <w:sz w:val="24"/>
                <w:szCs w:val="24"/>
              </w:rPr>
            </w:pPr>
            <w:r w:rsidRPr="00B10FE5">
              <w:rPr>
                <w:rFonts w:ascii="Times New Roman" w:hAnsi="Times New Roman"/>
                <w:sz w:val="24"/>
                <w:szCs w:val="24"/>
              </w:rPr>
              <w:t xml:space="preserve">Электрооборудование выправочно-подбивочно-рихтовочных машин </w:t>
            </w:r>
            <w:r w:rsidRPr="00B10FE5">
              <w:rPr>
                <w:rFonts w:ascii="Times New Roman" w:hAnsi="Times New Roman"/>
                <w:sz w:val="24"/>
                <w:szCs w:val="24"/>
                <w:lang w:val="en-US"/>
              </w:rPr>
              <w:t>Duomatik</w:t>
            </w:r>
            <w:r w:rsidRPr="00B10FE5">
              <w:rPr>
                <w:rFonts w:ascii="Times New Roman" w:hAnsi="Times New Roman"/>
                <w:sz w:val="24"/>
                <w:szCs w:val="24"/>
              </w:rPr>
              <w:t xml:space="preserve"> 09-32 </w:t>
            </w:r>
            <w:r w:rsidRPr="00B10FE5">
              <w:rPr>
                <w:rFonts w:ascii="Times New Roman" w:hAnsi="Times New Roman"/>
                <w:sz w:val="24"/>
                <w:szCs w:val="24"/>
                <w:lang w:val="en-US"/>
              </w:rPr>
              <w:t>CSM</w:t>
            </w:r>
            <w:r w:rsidRPr="00B10FE5">
              <w:rPr>
                <w:rFonts w:ascii="Times New Roman" w:hAnsi="Times New Roman"/>
                <w:sz w:val="24"/>
                <w:szCs w:val="24"/>
              </w:rPr>
              <w:t xml:space="preserve"> и </w:t>
            </w:r>
            <w:r w:rsidRPr="00B10FE5">
              <w:rPr>
                <w:rFonts w:ascii="Times New Roman" w:hAnsi="Times New Roman"/>
                <w:sz w:val="24"/>
                <w:szCs w:val="24"/>
                <w:lang w:val="en-US"/>
              </w:rPr>
              <w:t>Unimat</w:t>
            </w:r>
            <w:r w:rsidRPr="00B10FE5">
              <w:rPr>
                <w:rFonts w:ascii="Times New Roman" w:hAnsi="Times New Roman"/>
                <w:sz w:val="24"/>
                <w:szCs w:val="24"/>
              </w:rPr>
              <w:t xml:space="preserve"> 08-475-4</w:t>
            </w:r>
            <w:r w:rsidRPr="00B10FE5">
              <w:rPr>
                <w:rFonts w:ascii="Times New Roman" w:hAnsi="Times New Roman"/>
                <w:sz w:val="24"/>
                <w:szCs w:val="24"/>
                <w:lang w:val="en-US"/>
              </w:rPr>
              <w:t>S</w:t>
            </w:r>
            <w:r w:rsidRPr="00B10FE5">
              <w:rPr>
                <w:rFonts w:ascii="Times New Roman" w:hAnsi="Times New Roman"/>
                <w:sz w:val="24"/>
                <w:szCs w:val="24"/>
              </w:rPr>
              <w:t>.</w:t>
            </w:r>
          </w:p>
          <w:p w:rsidR="00A6182F" w:rsidRPr="00B10FE5" w:rsidRDefault="00A6182F" w:rsidP="002A4ACD">
            <w:pPr>
              <w:shd w:val="clear" w:color="auto" w:fill="FFFFFF"/>
              <w:spacing w:before="5" w:after="0"/>
              <w:ind w:left="10"/>
              <w:jc w:val="both"/>
              <w:rPr>
                <w:rFonts w:ascii="Times New Roman" w:hAnsi="Times New Roman"/>
                <w:sz w:val="24"/>
                <w:szCs w:val="24"/>
              </w:rPr>
            </w:pPr>
            <w:r w:rsidRPr="00B10FE5">
              <w:rPr>
                <w:rFonts w:ascii="Times New Roman" w:hAnsi="Times New Roman"/>
                <w:sz w:val="24"/>
                <w:szCs w:val="24"/>
              </w:rPr>
              <w:t>Электрооборудование дрезин и мотовозов.</w:t>
            </w:r>
          </w:p>
          <w:p w:rsidR="00A6182F" w:rsidRPr="00B10FE5" w:rsidRDefault="00A6182F" w:rsidP="002A4ACD">
            <w:pPr>
              <w:shd w:val="clear" w:color="auto" w:fill="FFFFFF"/>
              <w:spacing w:before="5" w:after="0"/>
              <w:ind w:left="10"/>
              <w:jc w:val="both"/>
              <w:rPr>
                <w:rFonts w:ascii="Times New Roman" w:hAnsi="Times New Roman"/>
                <w:sz w:val="24"/>
                <w:szCs w:val="24"/>
              </w:rPr>
            </w:pPr>
            <w:r w:rsidRPr="00B10FE5">
              <w:rPr>
                <w:rFonts w:ascii="Times New Roman" w:hAnsi="Times New Roman"/>
                <w:sz w:val="24"/>
                <w:szCs w:val="24"/>
              </w:rPr>
              <w:t>Электрооборудование снегоуборочных машин.</w:t>
            </w:r>
          </w:p>
          <w:p w:rsidR="00A6182F" w:rsidRPr="00B10FE5" w:rsidRDefault="00A6182F" w:rsidP="002A4ACD">
            <w:pPr>
              <w:shd w:val="clear" w:color="auto" w:fill="FFFFFF"/>
              <w:spacing w:before="5" w:after="0"/>
              <w:ind w:left="10"/>
              <w:jc w:val="both"/>
              <w:rPr>
                <w:rFonts w:ascii="Times New Roman" w:hAnsi="Times New Roman"/>
                <w:sz w:val="24"/>
                <w:szCs w:val="24"/>
              </w:rPr>
            </w:pPr>
            <w:r w:rsidRPr="00B10FE5">
              <w:rPr>
                <w:rFonts w:ascii="Times New Roman" w:hAnsi="Times New Roman"/>
                <w:sz w:val="24"/>
                <w:szCs w:val="24"/>
              </w:rPr>
              <w:t>Электрооборудование рельсосварочных самоходных машин.</w:t>
            </w:r>
          </w:p>
          <w:p w:rsidR="00A6182F" w:rsidRPr="008B22C1" w:rsidRDefault="00A6182F" w:rsidP="002A4ACD">
            <w:pPr>
              <w:shd w:val="clear" w:color="auto" w:fill="FFFFFF"/>
              <w:spacing w:before="5" w:after="0"/>
              <w:ind w:left="10"/>
              <w:jc w:val="both"/>
              <w:rPr>
                <w:rFonts w:ascii="Times New Roman" w:hAnsi="Times New Roman"/>
                <w:b/>
                <w:sz w:val="24"/>
                <w:szCs w:val="24"/>
              </w:rPr>
            </w:pPr>
            <w:r w:rsidRPr="00B10FE5">
              <w:rPr>
                <w:rFonts w:ascii="Times New Roman" w:hAnsi="Times New Roman"/>
                <w:sz w:val="24"/>
                <w:szCs w:val="24"/>
              </w:rPr>
              <w:t xml:space="preserve">Электрооборудование моторного гайковерта ПМГ. Электрооборудование </w:t>
            </w:r>
            <w:r>
              <w:rPr>
                <w:rFonts w:ascii="Times New Roman" w:hAnsi="Times New Roman"/>
                <w:sz w:val="24"/>
                <w:szCs w:val="24"/>
              </w:rPr>
              <w:t>рельсошлифо</w:t>
            </w:r>
            <w:r w:rsidRPr="00B10FE5">
              <w:rPr>
                <w:rFonts w:ascii="Times New Roman" w:hAnsi="Times New Roman"/>
                <w:sz w:val="24"/>
                <w:szCs w:val="24"/>
              </w:rPr>
              <w:t>вального поезда.</w:t>
            </w:r>
          </w:p>
        </w:tc>
        <w:tc>
          <w:tcPr>
            <w:tcW w:w="1980" w:type="dxa"/>
          </w:tcPr>
          <w:p w:rsidR="00A6182F" w:rsidRPr="008B22C1" w:rsidRDefault="00A6182F" w:rsidP="008B22C1">
            <w:pPr>
              <w:jc w:val="center"/>
              <w:rPr>
                <w:rFonts w:ascii="Times New Roman" w:hAnsi="Times New Roman"/>
                <w:sz w:val="24"/>
                <w:szCs w:val="24"/>
              </w:rPr>
            </w:pPr>
          </w:p>
        </w:tc>
      </w:tr>
      <w:tr w:rsidR="00A6182F" w:rsidRPr="008B22C1" w:rsidTr="00E82228">
        <w:tc>
          <w:tcPr>
            <w:tcW w:w="3240" w:type="dxa"/>
            <w:vMerge/>
          </w:tcPr>
          <w:p w:rsidR="00A6182F" w:rsidRPr="008B22C1" w:rsidRDefault="00A6182F" w:rsidP="001569EE">
            <w:pPr>
              <w:spacing w:after="0"/>
              <w:jc w:val="both"/>
              <w:rPr>
                <w:rFonts w:ascii="Times New Roman" w:hAnsi="Times New Roman"/>
                <w:b/>
                <w:bCs/>
                <w:sz w:val="24"/>
                <w:szCs w:val="24"/>
              </w:rPr>
            </w:pPr>
          </w:p>
        </w:tc>
        <w:tc>
          <w:tcPr>
            <w:tcW w:w="9190" w:type="dxa"/>
            <w:gridSpan w:val="3"/>
          </w:tcPr>
          <w:p w:rsidR="00A6182F" w:rsidRPr="008B22C1" w:rsidRDefault="00A6182F" w:rsidP="001569EE">
            <w:pPr>
              <w:spacing w:after="0"/>
              <w:jc w:val="both"/>
              <w:rPr>
                <w:rFonts w:ascii="Times New Roman" w:hAnsi="Times New Roman"/>
                <w:sz w:val="24"/>
                <w:szCs w:val="24"/>
              </w:rPr>
            </w:pPr>
            <w:r>
              <w:rPr>
                <w:rFonts w:ascii="Times New Roman" w:hAnsi="Times New Roman"/>
                <w:b/>
                <w:sz w:val="24"/>
                <w:szCs w:val="24"/>
              </w:rPr>
              <w:t>В том числе</w:t>
            </w:r>
            <w:r>
              <w:rPr>
                <w:rFonts w:ascii="Times New Roman" w:hAnsi="Times New Roman"/>
                <w:b/>
                <w:bCs/>
                <w:sz w:val="24"/>
                <w:szCs w:val="24"/>
              </w:rPr>
              <w:t xml:space="preserve"> л</w:t>
            </w:r>
            <w:r w:rsidRPr="008B22C1">
              <w:rPr>
                <w:rFonts w:ascii="Times New Roman" w:hAnsi="Times New Roman"/>
                <w:b/>
                <w:bCs/>
                <w:sz w:val="24"/>
                <w:szCs w:val="24"/>
              </w:rPr>
              <w:t>абораторны</w:t>
            </w:r>
            <w:r>
              <w:rPr>
                <w:rFonts w:ascii="Times New Roman" w:hAnsi="Times New Roman"/>
                <w:b/>
                <w:bCs/>
                <w:sz w:val="24"/>
                <w:szCs w:val="24"/>
              </w:rPr>
              <w:t>х</w:t>
            </w:r>
            <w:r w:rsidRPr="008B22C1">
              <w:rPr>
                <w:rFonts w:ascii="Times New Roman" w:hAnsi="Times New Roman"/>
                <w:bCs/>
                <w:sz w:val="24"/>
                <w:szCs w:val="24"/>
              </w:rPr>
              <w:t xml:space="preserve"> </w:t>
            </w:r>
            <w:r w:rsidRPr="008B22C1">
              <w:rPr>
                <w:rFonts w:ascii="Times New Roman" w:hAnsi="Times New Roman"/>
                <w:b/>
                <w:bCs/>
                <w:sz w:val="24"/>
                <w:szCs w:val="24"/>
              </w:rPr>
              <w:t>работ</w:t>
            </w:r>
          </w:p>
        </w:tc>
        <w:tc>
          <w:tcPr>
            <w:tcW w:w="1980" w:type="dxa"/>
          </w:tcPr>
          <w:p w:rsidR="00A6182F" w:rsidRPr="00E36473" w:rsidRDefault="00E36473" w:rsidP="001569EE">
            <w:pPr>
              <w:spacing w:after="0"/>
              <w:jc w:val="center"/>
              <w:rPr>
                <w:rFonts w:ascii="Times New Roman" w:hAnsi="Times New Roman"/>
                <w:b/>
                <w:sz w:val="24"/>
                <w:szCs w:val="24"/>
              </w:rPr>
            </w:pPr>
            <w:r w:rsidRPr="00E36473">
              <w:rPr>
                <w:rFonts w:ascii="Times New Roman" w:hAnsi="Times New Roman"/>
                <w:b/>
                <w:sz w:val="24"/>
                <w:szCs w:val="24"/>
              </w:rPr>
              <w:t>6</w:t>
            </w:r>
          </w:p>
        </w:tc>
      </w:tr>
      <w:tr w:rsidR="00A6182F" w:rsidRPr="008B22C1" w:rsidTr="001569EE">
        <w:trPr>
          <w:trHeight w:val="255"/>
        </w:trPr>
        <w:tc>
          <w:tcPr>
            <w:tcW w:w="3240" w:type="dxa"/>
            <w:vMerge/>
          </w:tcPr>
          <w:p w:rsidR="00A6182F" w:rsidRPr="008B22C1" w:rsidRDefault="00A6182F" w:rsidP="001569EE">
            <w:pPr>
              <w:spacing w:after="0"/>
              <w:jc w:val="both"/>
              <w:rPr>
                <w:rFonts w:ascii="Times New Roman" w:hAnsi="Times New Roman"/>
                <w:b/>
                <w:bCs/>
                <w:sz w:val="24"/>
                <w:szCs w:val="24"/>
              </w:rPr>
            </w:pPr>
          </w:p>
        </w:tc>
        <w:tc>
          <w:tcPr>
            <w:tcW w:w="540" w:type="dxa"/>
            <w:gridSpan w:val="2"/>
          </w:tcPr>
          <w:p w:rsidR="00A6182F" w:rsidRPr="008B22C1" w:rsidRDefault="00A6182F" w:rsidP="001569EE">
            <w:pPr>
              <w:spacing w:after="0"/>
              <w:jc w:val="center"/>
              <w:rPr>
                <w:rFonts w:ascii="Times New Roman" w:hAnsi="Times New Roman"/>
                <w:bCs/>
                <w:sz w:val="24"/>
                <w:szCs w:val="24"/>
              </w:rPr>
            </w:pPr>
            <w:r w:rsidRPr="008B22C1">
              <w:rPr>
                <w:rFonts w:ascii="Times New Roman" w:hAnsi="Times New Roman"/>
                <w:bCs/>
                <w:sz w:val="24"/>
                <w:szCs w:val="24"/>
              </w:rPr>
              <w:t>1</w:t>
            </w:r>
          </w:p>
        </w:tc>
        <w:tc>
          <w:tcPr>
            <w:tcW w:w="8650" w:type="dxa"/>
          </w:tcPr>
          <w:p w:rsidR="00A6182F" w:rsidRPr="008B22C1" w:rsidRDefault="00A6182F" w:rsidP="001569EE">
            <w:pPr>
              <w:spacing w:after="0"/>
              <w:jc w:val="both"/>
              <w:rPr>
                <w:rFonts w:ascii="Times New Roman" w:hAnsi="Times New Roman"/>
                <w:sz w:val="24"/>
                <w:szCs w:val="24"/>
              </w:rPr>
            </w:pPr>
            <w:r w:rsidRPr="008B22C1">
              <w:rPr>
                <w:rFonts w:ascii="Times New Roman" w:hAnsi="Times New Roman"/>
                <w:sz w:val="24"/>
                <w:szCs w:val="24"/>
              </w:rPr>
              <w:t>Исследование работы контактных соединений</w:t>
            </w:r>
          </w:p>
        </w:tc>
        <w:tc>
          <w:tcPr>
            <w:tcW w:w="1980" w:type="dxa"/>
          </w:tcPr>
          <w:p w:rsidR="00A6182F" w:rsidRPr="00C80987" w:rsidRDefault="00A6182F" w:rsidP="001569EE">
            <w:pPr>
              <w:spacing w:after="0"/>
              <w:jc w:val="center"/>
              <w:rPr>
                <w:rFonts w:ascii="Times New Roman" w:hAnsi="Times New Roman"/>
                <w:i/>
                <w:sz w:val="24"/>
                <w:szCs w:val="24"/>
              </w:rPr>
            </w:pPr>
          </w:p>
        </w:tc>
      </w:tr>
      <w:tr w:rsidR="00A6182F" w:rsidRPr="008B22C1" w:rsidTr="00E82228">
        <w:trPr>
          <w:trHeight w:val="690"/>
        </w:trPr>
        <w:tc>
          <w:tcPr>
            <w:tcW w:w="3240" w:type="dxa"/>
            <w:vMerge/>
          </w:tcPr>
          <w:p w:rsidR="00A6182F" w:rsidRPr="008B22C1" w:rsidRDefault="00A6182F" w:rsidP="001569EE">
            <w:pPr>
              <w:spacing w:after="0"/>
              <w:jc w:val="both"/>
              <w:rPr>
                <w:rFonts w:ascii="Times New Roman" w:hAnsi="Times New Roman"/>
                <w:b/>
                <w:bCs/>
                <w:sz w:val="24"/>
                <w:szCs w:val="24"/>
              </w:rPr>
            </w:pPr>
          </w:p>
        </w:tc>
        <w:tc>
          <w:tcPr>
            <w:tcW w:w="540" w:type="dxa"/>
            <w:gridSpan w:val="2"/>
          </w:tcPr>
          <w:p w:rsidR="00A6182F" w:rsidRPr="008B22C1" w:rsidRDefault="00A6182F" w:rsidP="001569EE">
            <w:pPr>
              <w:spacing w:after="0"/>
              <w:jc w:val="center"/>
              <w:rPr>
                <w:rFonts w:ascii="Times New Roman" w:hAnsi="Times New Roman"/>
                <w:bCs/>
                <w:sz w:val="24"/>
                <w:szCs w:val="24"/>
              </w:rPr>
            </w:pPr>
            <w:r>
              <w:rPr>
                <w:rFonts w:ascii="Times New Roman" w:hAnsi="Times New Roman"/>
                <w:bCs/>
                <w:sz w:val="24"/>
                <w:szCs w:val="24"/>
              </w:rPr>
              <w:t>2</w:t>
            </w:r>
          </w:p>
        </w:tc>
        <w:tc>
          <w:tcPr>
            <w:tcW w:w="8650" w:type="dxa"/>
          </w:tcPr>
          <w:p w:rsidR="00A6182F" w:rsidRPr="008B22C1" w:rsidRDefault="00A6182F" w:rsidP="001569EE">
            <w:pPr>
              <w:spacing w:after="0"/>
              <w:jc w:val="both"/>
              <w:rPr>
                <w:rFonts w:ascii="Times New Roman" w:hAnsi="Times New Roman"/>
                <w:sz w:val="24"/>
                <w:szCs w:val="24"/>
              </w:rPr>
            </w:pPr>
            <w:r w:rsidRPr="008B22C1">
              <w:rPr>
                <w:rFonts w:ascii="Times New Roman" w:hAnsi="Times New Roman"/>
                <w:sz w:val="24"/>
                <w:szCs w:val="24"/>
              </w:rPr>
              <w:t>Исследование пуска асинхронного электродвигателя посредством реверсивного магнитно</w:t>
            </w:r>
            <w:r>
              <w:rPr>
                <w:rFonts w:ascii="Times New Roman" w:hAnsi="Times New Roman"/>
                <w:sz w:val="24"/>
                <w:szCs w:val="24"/>
              </w:rPr>
              <w:t>го пускателя.</w:t>
            </w:r>
          </w:p>
        </w:tc>
        <w:tc>
          <w:tcPr>
            <w:tcW w:w="1980" w:type="dxa"/>
          </w:tcPr>
          <w:p w:rsidR="00A6182F" w:rsidRPr="00C80987" w:rsidRDefault="00A6182F" w:rsidP="001569EE">
            <w:pPr>
              <w:spacing w:after="0"/>
              <w:jc w:val="center"/>
              <w:rPr>
                <w:rFonts w:ascii="Times New Roman" w:hAnsi="Times New Roman"/>
                <w:i/>
                <w:sz w:val="24"/>
                <w:szCs w:val="24"/>
              </w:rPr>
            </w:pPr>
          </w:p>
        </w:tc>
      </w:tr>
      <w:tr w:rsidR="00A6182F" w:rsidRPr="008B22C1" w:rsidTr="00E82228">
        <w:trPr>
          <w:trHeight w:val="690"/>
        </w:trPr>
        <w:tc>
          <w:tcPr>
            <w:tcW w:w="3240" w:type="dxa"/>
            <w:vMerge/>
          </w:tcPr>
          <w:p w:rsidR="00A6182F" w:rsidRPr="008B22C1" w:rsidRDefault="00A6182F" w:rsidP="001569EE">
            <w:pPr>
              <w:spacing w:after="0"/>
              <w:jc w:val="both"/>
              <w:rPr>
                <w:rFonts w:ascii="Times New Roman" w:hAnsi="Times New Roman"/>
                <w:b/>
                <w:bCs/>
                <w:sz w:val="24"/>
                <w:szCs w:val="24"/>
              </w:rPr>
            </w:pPr>
          </w:p>
        </w:tc>
        <w:tc>
          <w:tcPr>
            <w:tcW w:w="540" w:type="dxa"/>
            <w:gridSpan w:val="2"/>
          </w:tcPr>
          <w:p w:rsidR="00A6182F" w:rsidRPr="008B22C1" w:rsidRDefault="00A6182F" w:rsidP="001569EE">
            <w:pPr>
              <w:spacing w:after="0"/>
              <w:jc w:val="center"/>
              <w:rPr>
                <w:rFonts w:ascii="Times New Roman" w:hAnsi="Times New Roman"/>
                <w:bCs/>
                <w:sz w:val="24"/>
                <w:szCs w:val="24"/>
              </w:rPr>
            </w:pPr>
            <w:r>
              <w:rPr>
                <w:rFonts w:ascii="Times New Roman" w:hAnsi="Times New Roman"/>
                <w:bCs/>
                <w:sz w:val="24"/>
                <w:szCs w:val="24"/>
              </w:rPr>
              <w:t>3</w:t>
            </w:r>
          </w:p>
        </w:tc>
        <w:tc>
          <w:tcPr>
            <w:tcW w:w="8650" w:type="dxa"/>
          </w:tcPr>
          <w:p w:rsidR="00A6182F" w:rsidRPr="008B22C1" w:rsidRDefault="00A6182F" w:rsidP="001569EE">
            <w:pPr>
              <w:spacing w:after="0"/>
              <w:jc w:val="both"/>
              <w:rPr>
                <w:rFonts w:ascii="Times New Roman" w:hAnsi="Times New Roman"/>
                <w:sz w:val="24"/>
                <w:szCs w:val="24"/>
              </w:rPr>
            </w:pPr>
            <w:r w:rsidRPr="008B22C1">
              <w:rPr>
                <w:rFonts w:ascii="Times New Roman" w:hAnsi="Times New Roman"/>
                <w:sz w:val="24"/>
                <w:szCs w:val="24"/>
              </w:rPr>
              <w:t>Управление асинхронным электродвигателем с фазным ротором посред</w:t>
            </w:r>
            <w:r>
              <w:rPr>
                <w:rFonts w:ascii="Times New Roman" w:hAnsi="Times New Roman"/>
                <w:sz w:val="24"/>
                <w:szCs w:val="24"/>
              </w:rPr>
              <w:t>ством контрол</w:t>
            </w:r>
            <w:r w:rsidRPr="008B22C1">
              <w:rPr>
                <w:rFonts w:ascii="Times New Roman" w:hAnsi="Times New Roman"/>
                <w:sz w:val="24"/>
                <w:szCs w:val="24"/>
              </w:rPr>
              <w:t>лера и пускорегулирующего резистора.</w:t>
            </w:r>
          </w:p>
        </w:tc>
        <w:tc>
          <w:tcPr>
            <w:tcW w:w="1980" w:type="dxa"/>
          </w:tcPr>
          <w:p w:rsidR="00A6182F" w:rsidRPr="00C80987" w:rsidRDefault="00A6182F" w:rsidP="001569EE">
            <w:pPr>
              <w:spacing w:after="0"/>
              <w:jc w:val="center"/>
              <w:rPr>
                <w:rFonts w:ascii="Times New Roman" w:hAnsi="Times New Roman"/>
                <w:i/>
                <w:sz w:val="24"/>
                <w:szCs w:val="24"/>
              </w:rPr>
            </w:pPr>
          </w:p>
        </w:tc>
      </w:tr>
      <w:tr w:rsidR="00A6182F" w:rsidRPr="008B22C1" w:rsidTr="001569EE">
        <w:trPr>
          <w:trHeight w:val="237"/>
        </w:trPr>
        <w:tc>
          <w:tcPr>
            <w:tcW w:w="3240" w:type="dxa"/>
            <w:vMerge/>
          </w:tcPr>
          <w:p w:rsidR="00A6182F" w:rsidRPr="008B22C1" w:rsidRDefault="00A6182F" w:rsidP="001569EE">
            <w:pPr>
              <w:spacing w:after="0"/>
              <w:jc w:val="both"/>
              <w:rPr>
                <w:rFonts w:ascii="Times New Roman" w:hAnsi="Times New Roman"/>
                <w:b/>
                <w:bCs/>
                <w:sz w:val="24"/>
                <w:szCs w:val="24"/>
              </w:rPr>
            </w:pPr>
          </w:p>
        </w:tc>
        <w:tc>
          <w:tcPr>
            <w:tcW w:w="540" w:type="dxa"/>
            <w:gridSpan w:val="2"/>
          </w:tcPr>
          <w:p w:rsidR="00A6182F" w:rsidRPr="008B22C1" w:rsidRDefault="00A6182F" w:rsidP="001569EE">
            <w:pPr>
              <w:spacing w:after="0"/>
              <w:jc w:val="center"/>
              <w:rPr>
                <w:rFonts w:ascii="Times New Roman" w:hAnsi="Times New Roman"/>
                <w:bCs/>
                <w:sz w:val="24"/>
                <w:szCs w:val="24"/>
              </w:rPr>
            </w:pPr>
            <w:r>
              <w:rPr>
                <w:rFonts w:ascii="Times New Roman" w:hAnsi="Times New Roman"/>
                <w:bCs/>
                <w:sz w:val="24"/>
                <w:szCs w:val="24"/>
              </w:rPr>
              <w:t>4</w:t>
            </w:r>
          </w:p>
        </w:tc>
        <w:tc>
          <w:tcPr>
            <w:tcW w:w="8650" w:type="dxa"/>
          </w:tcPr>
          <w:p w:rsidR="00A6182F" w:rsidRPr="00B10FE5" w:rsidRDefault="00A6182F" w:rsidP="001569EE">
            <w:pPr>
              <w:spacing w:after="0"/>
              <w:jc w:val="both"/>
              <w:rPr>
                <w:rFonts w:ascii="Times New Roman" w:hAnsi="Times New Roman"/>
                <w:spacing w:val="-4"/>
                <w:sz w:val="24"/>
                <w:szCs w:val="24"/>
              </w:rPr>
            </w:pPr>
            <w:r w:rsidRPr="008B22C1">
              <w:rPr>
                <w:rFonts w:ascii="Times New Roman" w:hAnsi="Times New Roman"/>
                <w:spacing w:val="-4"/>
                <w:sz w:val="24"/>
                <w:szCs w:val="24"/>
              </w:rPr>
              <w:t>Исследование работы сельсинов.</w:t>
            </w:r>
          </w:p>
        </w:tc>
        <w:tc>
          <w:tcPr>
            <w:tcW w:w="1980" w:type="dxa"/>
          </w:tcPr>
          <w:p w:rsidR="00A6182F" w:rsidRPr="00C80987" w:rsidRDefault="00A6182F" w:rsidP="001569EE">
            <w:pPr>
              <w:spacing w:after="0"/>
              <w:jc w:val="center"/>
              <w:rPr>
                <w:rFonts w:ascii="Times New Roman" w:hAnsi="Times New Roman"/>
                <w:i/>
                <w:sz w:val="24"/>
                <w:szCs w:val="24"/>
              </w:rPr>
            </w:pPr>
          </w:p>
        </w:tc>
      </w:tr>
      <w:tr w:rsidR="00A6182F" w:rsidRPr="008B22C1" w:rsidTr="001569EE">
        <w:trPr>
          <w:trHeight w:val="327"/>
        </w:trPr>
        <w:tc>
          <w:tcPr>
            <w:tcW w:w="3240" w:type="dxa"/>
            <w:vMerge/>
          </w:tcPr>
          <w:p w:rsidR="00A6182F" w:rsidRPr="008B22C1" w:rsidRDefault="00A6182F" w:rsidP="001569EE">
            <w:pPr>
              <w:spacing w:after="0"/>
              <w:jc w:val="both"/>
              <w:rPr>
                <w:rFonts w:ascii="Times New Roman" w:hAnsi="Times New Roman"/>
                <w:b/>
                <w:bCs/>
                <w:sz w:val="24"/>
                <w:szCs w:val="24"/>
              </w:rPr>
            </w:pPr>
          </w:p>
        </w:tc>
        <w:tc>
          <w:tcPr>
            <w:tcW w:w="540" w:type="dxa"/>
            <w:gridSpan w:val="2"/>
          </w:tcPr>
          <w:p w:rsidR="00A6182F" w:rsidRPr="008B22C1" w:rsidRDefault="00A6182F" w:rsidP="001569EE">
            <w:pPr>
              <w:spacing w:after="0"/>
              <w:jc w:val="center"/>
              <w:rPr>
                <w:rFonts w:ascii="Times New Roman" w:hAnsi="Times New Roman"/>
                <w:bCs/>
                <w:sz w:val="24"/>
                <w:szCs w:val="24"/>
              </w:rPr>
            </w:pPr>
            <w:r>
              <w:rPr>
                <w:rFonts w:ascii="Times New Roman" w:hAnsi="Times New Roman"/>
                <w:bCs/>
                <w:sz w:val="24"/>
                <w:szCs w:val="24"/>
              </w:rPr>
              <w:t>5</w:t>
            </w:r>
          </w:p>
        </w:tc>
        <w:tc>
          <w:tcPr>
            <w:tcW w:w="8650" w:type="dxa"/>
          </w:tcPr>
          <w:p w:rsidR="00A6182F" w:rsidRPr="00B10FE5" w:rsidRDefault="00A6182F" w:rsidP="001569EE">
            <w:pPr>
              <w:spacing w:after="0"/>
              <w:jc w:val="both"/>
              <w:rPr>
                <w:rFonts w:ascii="Times New Roman" w:hAnsi="Times New Roman"/>
                <w:spacing w:val="-4"/>
                <w:sz w:val="24"/>
                <w:szCs w:val="24"/>
              </w:rPr>
            </w:pPr>
            <w:r w:rsidRPr="008B22C1">
              <w:rPr>
                <w:rFonts w:ascii="Times New Roman" w:hAnsi="Times New Roman"/>
                <w:spacing w:val="-4"/>
                <w:sz w:val="24"/>
                <w:szCs w:val="24"/>
              </w:rPr>
              <w:t>Исследование работы потенциометрического датчика</w:t>
            </w:r>
          </w:p>
        </w:tc>
        <w:tc>
          <w:tcPr>
            <w:tcW w:w="1980" w:type="dxa"/>
          </w:tcPr>
          <w:p w:rsidR="00A6182F" w:rsidRPr="00C80987" w:rsidRDefault="00A6182F" w:rsidP="001569EE">
            <w:pPr>
              <w:spacing w:after="0"/>
              <w:jc w:val="center"/>
              <w:rPr>
                <w:rFonts w:ascii="Times New Roman" w:hAnsi="Times New Roman"/>
                <w:i/>
                <w:sz w:val="24"/>
                <w:szCs w:val="24"/>
              </w:rPr>
            </w:pPr>
          </w:p>
        </w:tc>
      </w:tr>
      <w:tr w:rsidR="00A6182F" w:rsidRPr="008B22C1" w:rsidTr="00E82228">
        <w:trPr>
          <w:trHeight w:val="690"/>
        </w:trPr>
        <w:tc>
          <w:tcPr>
            <w:tcW w:w="3240" w:type="dxa"/>
            <w:vMerge/>
          </w:tcPr>
          <w:p w:rsidR="00A6182F" w:rsidRPr="008B22C1" w:rsidRDefault="00A6182F" w:rsidP="001569EE">
            <w:pPr>
              <w:spacing w:after="0"/>
              <w:jc w:val="both"/>
              <w:rPr>
                <w:rFonts w:ascii="Times New Roman" w:hAnsi="Times New Roman"/>
                <w:b/>
                <w:bCs/>
                <w:sz w:val="24"/>
                <w:szCs w:val="24"/>
              </w:rPr>
            </w:pPr>
          </w:p>
        </w:tc>
        <w:tc>
          <w:tcPr>
            <w:tcW w:w="540" w:type="dxa"/>
            <w:gridSpan w:val="2"/>
          </w:tcPr>
          <w:p w:rsidR="00A6182F" w:rsidRPr="008B22C1" w:rsidRDefault="00A6182F" w:rsidP="001569EE">
            <w:pPr>
              <w:spacing w:after="0"/>
              <w:jc w:val="center"/>
              <w:rPr>
                <w:rFonts w:ascii="Times New Roman" w:hAnsi="Times New Roman"/>
                <w:bCs/>
                <w:sz w:val="24"/>
                <w:szCs w:val="24"/>
              </w:rPr>
            </w:pPr>
            <w:r>
              <w:rPr>
                <w:rFonts w:ascii="Times New Roman" w:hAnsi="Times New Roman"/>
                <w:bCs/>
                <w:sz w:val="24"/>
                <w:szCs w:val="24"/>
              </w:rPr>
              <w:t>6</w:t>
            </w:r>
          </w:p>
        </w:tc>
        <w:tc>
          <w:tcPr>
            <w:tcW w:w="8650" w:type="dxa"/>
          </w:tcPr>
          <w:p w:rsidR="00A6182F" w:rsidRPr="008B22C1" w:rsidRDefault="00A6182F" w:rsidP="001569EE">
            <w:pPr>
              <w:spacing w:after="0"/>
              <w:jc w:val="both"/>
              <w:rPr>
                <w:rFonts w:ascii="Times New Roman" w:hAnsi="Times New Roman"/>
                <w:sz w:val="24"/>
                <w:szCs w:val="24"/>
              </w:rPr>
            </w:pPr>
            <w:r w:rsidRPr="008B22C1">
              <w:rPr>
                <w:rFonts w:ascii="Times New Roman" w:hAnsi="Times New Roman"/>
                <w:sz w:val="24"/>
                <w:szCs w:val="24"/>
              </w:rPr>
              <w:t>Управление приводом компрессора моторной платформы посредством автоматического регулятора давления</w:t>
            </w:r>
          </w:p>
        </w:tc>
        <w:tc>
          <w:tcPr>
            <w:tcW w:w="1980" w:type="dxa"/>
          </w:tcPr>
          <w:p w:rsidR="00A6182F" w:rsidRPr="00C80987" w:rsidRDefault="00A6182F" w:rsidP="001569EE">
            <w:pPr>
              <w:spacing w:after="0"/>
              <w:jc w:val="center"/>
              <w:rPr>
                <w:rFonts w:ascii="Times New Roman" w:hAnsi="Times New Roman"/>
                <w:i/>
                <w:sz w:val="24"/>
                <w:szCs w:val="24"/>
              </w:rPr>
            </w:pPr>
          </w:p>
        </w:tc>
      </w:tr>
      <w:tr w:rsidR="00A6182F" w:rsidRPr="008B22C1" w:rsidTr="00E82228">
        <w:tc>
          <w:tcPr>
            <w:tcW w:w="3240" w:type="dxa"/>
            <w:vMerge/>
          </w:tcPr>
          <w:p w:rsidR="00A6182F" w:rsidRPr="008B22C1" w:rsidRDefault="00A6182F" w:rsidP="001569EE">
            <w:pPr>
              <w:spacing w:after="0"/>
              <w:jc w:val="both"/>
              <w:rPr>
                <w:rFonts w:ascii="Times New Roman" w:hAnsi="Times New Roman"/>
                <w:b/>
                <w:bCs/>
                <w:sz w:val="24"/>
                <w:szCs w:val="24"/>
              </w:rPr>
            </w:pPr>
          </w:p>
        </w:tc>
        <w:tc>
          <w:tcPr>
            <w:tcW w:w="9190" w:type="dxa"/>
            <w:gridSpan w:val="3"/>
          </w:tcPr>
          <w:p w:rsidR="00A6182F" w:rsidRPr="00B10FE5" w:rsidRDefault="00A6182F" w:rsidP="001569EE">
            <w:pPr>
              <w:spacing w:after="0"/>
              <w:jc w:val="both"/>
              <w:rPr>
                <w:rFonts w:ascii="Times New Roman" w:hAnsi="Times New Roman"/>
                <w:b/>
                <w:bCs/>
                <w:sz w:val="24"/>
                <w:szCs w:val="24"/>
              </w:rPr>
            </w:pPr>
            <w:r>
              <w:rPr>
                <w:rFonts w:ascii="Times New Roman" w:hAnsi="Times New Roman"/>
                <w:b/>
                <w:sz w:val="24"/>
                <w:szCs w:val="24"/>
              </w:rPr>
              <w:t>В том числе</w:t>
            </w:r>
            <w:r w:rsidRPr="00B10FE5">
              <w:rPr>
                <w:rFonts w:ascii="Times New Roman" w:hAnsi="Times New Roman"/>
                <w:b/>
                <w:bCs/>
                <w:sz w:val="24"/>
                <w:szCs w:val="24"/>
              </w:rPr>
              <w:t xml:space="preserve"> практических занятий</w:t>
            </w:r>
          </w:p>
        </w:tc>
        <w:tc>
          <w:tcPr>
            <w:tcW w:w="1980" w:type="dxa"/>
          </w:tcPr>
          <w:p w:rsidR="00A6182F" w:rsidRPr="00E36473" w:rsidRDefault="00A862A1" w:rsidP="001569EE">
            <w:pPr>
              <w:spacing w:after="0"/>
              <w:jc w:val="center"/>
              <w:rPr>
                <w:rFonts w:ascii="Times New Roman" w:hAnsi="Times New Roman"/>
                <w:b/>
                <w:sz w:val="24"/>
                <w:szCs w:val="24"/>
              </w:rPr>
            </w:pPr>
            <w:r>
              <w:rPr>
                <w:rFonts w:ascii="Times New Roman" w:hAnsi="Times New Roman"/>
                <w:b/>
                <w:sz w:val="24"/>
                <w:szCs w:val="24"/>
              </w:rPr>
              <w:t>6</w:t>
            </w:r>
          </w:p>
        </w:tc>
      </w:tr>
      <w:tr w:rsidR="00A6182F" w:rsidRPr="008B22C1" w:rsidTr="001569EE">
        <w:trPr>
          <w:trHeight w:val="247"/>
        </w:trPr>
        <w:tc>
          <w:tcPr>
            <w:tcW w:w="3240" w:type="dxa"/>
            <w:vMerge/>
          </w:tcPr>
          <w:p w:rsidR="00A6182F" w:rsidRPr="008B22C1" w:rsidRDefault="00A6182F" w:rsidP="001569EE">
            <w:pPr>
              <w:spacing w:after="0"/>
              <w:jc w:val="both"/>
              <w:rPr>
                <w:rFonts w:ascii="Times New Roman" w:hAnsi="Times New Roman"/>
                <w:b/>
                <w:bCs/>
                <w:sz w:val="24"/>
                <w:szCs w:val="24"/>
              </w:rPr>
            </w:pPr>
          </w:p>
        </w:tc>
        <w:tc>
          <w:tcPr>
            <w:tcW w:w="540" w:type="dxa"/>
            <w:gridSpan w:val="2"/>
          </w:tcPr>
          <w:p w:rsidR="00A6182F" w:rsidRPr="008B22C1" w:rsidRDefault="00A6182F" w:rsidP="001569EE">
            <w:pPr>
              <w:spacing w:after="0"/>
              <w:jc w:val="center"/>
              <w:rPr>
                <w:rFonts w:ascii="Times New Roman" w:hAnsi="Times New Roman"/>
                <w:bCs/>
                <w:sz w:val="24"/>
                <w:szCs w:val="24"/>
              </w:rPr>
            </w:pPr>
            <w:r>
              <w:rPr>
                <w:rFonts w:ascii="Times New Roman" w:hAnsi="Times New Roman"/>
                <w:bCs/>
                <w:sz w:val="24"/>
                <w:szCs w:val="24"/>
              </w:rPr>
              <w:t>1</w:t>
            </w:r>
          </w:p>
        </w:tc>
        <w:tc>
          <w:tcPr>
            <w:tcW w:w="8650" w:type="dxa"/>
          </w:tcPr>
          <w:p w:rsidR="00A6182F" w:rsidRPr="008B22C1" w:rsidRDefault="00A6182F" w:rsidP="001569EE">
            <w:pPr>
              <w:pStyle w:val="25"/>
              <w:spacing w:after="0" w:line="240" w:lineRule="auto"/>
              <w:ind w:left="0"/>
              <w:jc w:val="both"/>
            </w:pPr>
            <w:r w:rsidRPr="008B22C1">
              <w:t xml:space="preserve">Практическое изучение электрооборудования крана </w:t>
            </w:r>
            <w:r w:rsidRPr="00036B3C">
              <w:t>КЖ.</w:t>
            </w:r>
          </w:p>
        </w:tc>
        <w:tc>
          <w:tcPr>
            <w:tcW w:w="1980" w:type="dxa"/>
          </w:tcPr>
          <w:p w:rsidR="00A6182F" w:rsidRPr="00C80987" w:rsidRDefault="00A6182F" w:rsidP="001569EE">
            <w:pPr>
              <w:spacing w:after="0"/>
              <w:jc w:val="center"/>
              <w:rPr>
                <w:rFonts w:ascii="Times New Roman" w:hAnsi="Times New Roman"/>
                <w:i/>
                <w:sz w:val="24"/>
                <w:szCs w:val="24"/>
              </w:rPr>
            </w:pPr>
          </w:p>
        </w:tc>
      </w:tr>
      <w:tr w:rsidR="00A6182F" w:rsidRPr="008B22C1" w:rsidTr="001569EE">
        <w:trPr>
          <w:trHeight w:val="195"/>
        </w:trPr>
        <w:tc>
          <w:tcPr>
            <w:tcW w:w="3240" w:type="dxa"/>
            <w:vMerge/>
          </w:tcPr>
          <w:p w:rsidR="00A6182F" w:rsidRPr="008B22C1" w:rsidRDefault="00A6182F" w:rsidP="001569EE">
            <w:pPr>
              <w:spacing w:after="0"/>
              <w:jc w:val="both"/>
              <w:rPr>
                <w:rFonts w:ascii="Times New Roman" w:hAnsi="Times New Roman"/>
                <w:b/>
                <w:bCs/>
                <w:sz w:val="24"/>
                <w:szCs w:val="24"/>
              </w:rPr>
            </w:pPr>
          </w:p>
        </w:tc>
        <w:tc>
          <w:tcPr>
            <w:tcW w:w="540" w:type="dxa"/>
            <w:gridSpan w:val="2"/>
          </w:tcPr>
          <w:p w:rsidR="00A6182F" w:rsidRPr="008B22C1" w:rsidRDefault="00A6182F" w:rsidP="001569EE">
            <w:pPr>
              <w:spacing w:after="0"/>
              <w:jc w:val="center"/>
              <w:rPr>
                <w:rFonts w:ascii="Times New Roman" w:hAnsi="Times New Roman"/>
                <w:bCs/>
                <w:sz w:val="24"/>
                <w:szCs w:val="24"/>
              </w:rPr>
            </w:pPr>
            <w:r>
              <w:rPr>
                <w:rFonts w:ascii="Times New Roman" w:hAnsi="Times New Roman"/>
                <w:bCs/>
                <w:sz w:val="24"/>
                <w:szCs w:val="24"/>
              </w:rPr>
              <w:t>2</w:t>
            </w:r>
          </w:p>
        </w:tc>
        <w:tc>
          <w:tcPr>
            <w:tcW w:w="8650" w:type="dxa"/>
          </w:tcPr>
          <w:p w:rsidR="00A6182F" w:rsidRPr="008B22C1" w:rsidRDefault="00A6182F" w:rsidP="001569EE">
            <w:pPr>
              <w:pStyle w:val="25"/>
              <w:spacing w:after="0" w:line="240" w:lineRule="auto"/>
              <w:ind w:left="0"/>
              <w:jc w:val="both"/>
            </w:pPr>
            <w:r w:rsidRPr="00036B3C">
              <w:t>Практическое изучение электропривода грохота щебнеочистительных машин</w:t>
            </w:r>
          </w:p>
        </w:tc>
        <w:tc>
          <w:tcPr>
            <w:tcW w:w="1980" w:type="dxa"/>
          </w:tcPr>
          <w:p w:rsidR="00A6182F" w:rsidRPr="00C80987" w:rsidRDefault="00A6182F" w:rsidP="001569EE">
            <w:pPr>
              <w:spacing w:after="0"/>
              <w:jc w:val="center"/>
              <w:rPr>
                <w:rFonts w:ascii="Times New Roman" w:hAnsi="Times New Roman"/>
                <w:i/>
                <w:sz w:val="24"/>
                <w:szCs w:val="24"/>
              </w:rPr>
            </w:pPr>
          </w:p>
        </w:tc>
      </w:tr>
      <w:tr w:rsidR="00A6182F" w:rsidRPr="008B22C1" w:rsidTr="001569EE">
        <w:trPr>
          <w:trHeight w:val="299"/>
        </w:trPr>
        <w:tc>
          <w:tcPr>
            <w:tcW w:w="3240" w:type="dxa"/>
            <w:vMerge/>
          </w:tcPr>
          <w:p w:rsidR="00A6182F" w:rsidRPr="008B22C1" w:rsidRDefault="00A6182F" w:rsidP="001569EE">
            <w:pPr>
              <w:spacing w:after="0"/>
              <w:jc w:val="both"/>
              <w:rPr>
                <w:rFonts w:ascii="Times New Roman" w:hAnsi="Times New Roman"/>
                <w:b/>
                <w:bCs/>
                <w:sz w:val="24"/>
                <w:szCs w:val="24"/>
              </w:rPr>
            </w:pPr>
          </w:p>
        </w:tc>
        <w:tc>
          <w:tcPr>
            <w:tcW w:w="540" w:type="dxa"/>
            <w:gridSpan w:val="2"/>
          </w:tcPr>
          <w:p w:rsidR="00A6182F" w:rsidRPr="008B22C1" w:rsidRDefault="00A6182F" w:rsidP="001569EE">
            <w:pPr>
              <w:spacing w:after="0"/>
              <w:jc w:val="center"/>
              <w:rPr>
                <w:rFonts w:ascii="Times New Roman" w:hAnsi="Times New Roman"/>
                <w:bCs/>
                <w:sz w:val="24"/>
                <w:szCs w:val="24"/>
              </w:rPr>
            </w:pPr>
            <w:r>
              <w:rPr>
                <w:rFonts w:ascii="Times New Roman" w:hAnsi="Times New Roman"/>
                <w:bCs/>
                <w:sz w:val="24"/>
                <w:szCs w:val="24"/>
              </w:rPr>
              <w:t>3</w:t>
            </w:r>
          </w:p>
        </w:tc>
        <w:tc>
          <w:tcPr>
            <w:tcW w:w="8650" w:type="dxa"/>
          </w:tcPr>
          <w:p w:rsidR="00A6182F" w:rsidRPr="008B22C1" w:rsidRDefault="00A6182F" w:rsidP="001569EE">
            <w:pPr>
              <w:pStyle w:val="25"/>
              <w:spacing w:after="0" w:line="240" w:lineRule="auto"/>
              <w:ind w:left="0"/>
              <w:jc w:val="both"/>
            </w:pPr>
            <w:r w:rsidRPr="008B22C1">
              <w:t>Практическое изучение электрооборудования машин типа ВПР.</w:t>
            </w:r>
          </w:p>
        </w:tc>
        <w:tc>
          <w:tcPr>
            <w:tcW w:w="1980" w:type="dxa"/>
          </w:tcPr>
          <w:p w:rsidR="00A6182F" w:rsidRPr="00C80987" w:rsidRDefault="00A6182F" w:rsidP="001569EE">
            <w:pPr>
              <w:spacing w:after="0"/>
              <w:jc w:val="center"/>
              <w:rPr>
                <w:rFonts w:ascii="Times New Roman" w:hAnsi="Times New Roman"/>
                <w:i/>
                <w:sz w:val="24"/>
                <w:szCs w:val="24"/>
              </w:rPr>
            </w:pPr>
          </w:p>
        </w:tc>
      </w:tr>
      <w:tr w:rsidR="00A6182F" w:rsidRPr="008B22C1" w:rsidTr="001569EE">
        <w:trPr>
          <w:trHeight w:val="261"/>
        </w:trPr>
        <w:tc>
          <w:tcPr>
            <w:tcW w:w="3240" w:type="dxa"/>
            <w:vMerge/>
          </w:tcPr>
          <w:p w:rsidR="00A6182F" w:rsidRPr="008B22C1" w:rsidRDefault="00A6182F" w:rsidP="001569EE">
            <w:pPr>
              <w:spacing w:after="0"/>
              <w:jc w:val="both"/>
              <w:rPr>
                <w:rFonts w:ascii="Times New Roman" w:hAnsi="Times New Roman"/>
                <w:b/>
                <w:bCs/>
                <w:sz w:val="24"/>
                <w:szCs w:val="24"/>
              </w:rPr>
            </w:pPr>
          </w:p>
        </w:tc>
        <w:tc>
          <w:tcPr>
            <w:tcW w:w="540" w:type="dxa"/>
            <w:gridSpan w:val="2"/>
          </w:tcPr>
          <w:p w:rsidR="00A6182F" w:rsidRPr="008B22C1" w:rsidRDefault="00A6182F" w:rsidP="001569EE">
            <w:pPr>
              <w:spacing w:after="0"/>
              <w:jc w:val="center"/>
              <w:rPr>
                <w:rFonts w:ascii="Times New Roman" w:hAnsi="Times New Roman"/>
                <w:bCs/>
                <w:sz w:val="24"/>
                <w:szCs w:val="24"/>
              </w:rPr>
            </w:pPr>
            <w:r>
              <w:rPr>
                <w:rFonts w:ascii="Times New Roman" w:hAnsi="Times New Roman"/>
                <w:bCs/>
                <w:sz w:val="24"/>
                <w:szCs w:val="24"/>
              </w:rPr>
              <w:t>4</w:t>
            </w:r>
          </w:p>
        </w:tc>
        <w:tc>
          <w:tcPr>
            <w:tcW w:w="8650" w:type="dxa"/>
          </w:tcPr>
          <w:p w:rsidR="00A6182F" w:rsidRPr="00932E0A" w:rsidRDefault="00A6182F" w:rsidP="001569EE">
            <w:pPr>
              <w:shd w:val="clear" w:color="auto" w:fill="FFFFFF"/>
              <w:spacing w:after="0"/>
              <w:jc w:val="both"/>
              <w:rPr>
                <w:rFonts w:ascii="Times New Roman" w:hAnsi="Times New Roman"/>
                <w:sz w:val="24"/>
                <w:szCs w:val="24"/>
              </w:rPr>
            </w:pPr>
            <w:r w:rsidRPr="00932E0A">
              <w:rPr>
                <w:rFonts w:ascii="Times New Roman" w:hAnsi="Times New Roman"/>
                <w:sz w:val="24"/>
                <w:szCs w:val="24"/>
              </w:rPr>
              <w:t xml:space="preserve">Практическое изучение электрооборудования щебнеочистительных </w:t>
            </w:r>
            <w:r w:rsidR="00A862A1">
              <w:rPr>
                <w:rFonts w:ascii="Times New Roman" w:hAnsi="Times New Roman"/>
                <w:sz w:val="24"/>
                <w:szCs w:val="24"/>
              </w:rPr>
              <w:t xml:space="preserve">и снегоуборочных </w:t>
            </w:r>
            <w:r w:rsidRPr="00932E0A">
              <w:rPr>
                <w:rFonts w:ascii="Times New Roman" w:hAnsi="Times New Roman"/>
                <w:sz w:val="24"/>
                <w:szCs w:val="24"/>
              </w:rPr>
              <w:t xml:space="preserve">машин. </w:t>
            </w:r>
          </w:p>
        </w:tc>
        <w:tc>
          <w:tcPr>
            <w:tcW w:w="1980" w:type="dxa"/>
          </w:tcPr>
          <w:p w:rsidR="00A6182F" w:rsidRPr="00C80987" w:rsidRDefault="00A6182F" w:rsidP="001569EE">
            <w:pPr>
              <w:spacing w:after="0"/>
              <w:jc w:val="center"/>
              <w:rPr>
                <w:rFonts w:ascii="Times New Roman" w:hAnsi="Times New Roman"/>
                <w:i/>
                <w:sz w:val="24"/>
                <w:szCs w:val="24"/>
              </w:rPr>
            </w:pPr>
          </w:p>
        </w:tc>
      </w:tr>
      <w:tr w:rsidR="00A862A1" w:rsidRPr="008B22C1" w:rsidTr="001569EE">
        <w:trPr>
          <w:trHeight w:val="209"/>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bCs/>
                <w:sz w:val="24"/>
                <w:szCs w:val="24"/>
              </w:rPr>
            </w:pPr>
            <w:r>
              <w:rPr>
                <w:rFonts w:ascii="Times New Roman" w:hAnsi="Times New Roman"/>
                <w:bCs/>
                <w:sz w:val="24"/>
                <w:szCs w:val="24"/>
              </w:rPr>
              <w:t>5</w:t>
            </w:r>
          </w:p>
        </w:tc>
        <w:tc>
          <w:tcPr>
            <w:tcW w:w="8650" w:type="dxa"/>
          </w:tcPr>
          <w:p w:rsidR="00A862A1" w:rsidRPr="008B22C1" w:rsidRDefault="00A862A1" w:rsidP="00A862A1">
            <w:pPr>
              <w:shd w:val="clear" w:color="auto" w:fill="FFFFFF"/>
              <w:spacing w:after="0"/>
              <w:jc w:val="both"/>
            </w:pPr>
            <w:r w:rsidRPr="008B22C1">
              <w:rPr>
                <w:rFonts w:ascii="Times New Roman" w:hAnsi="Times New Roman"/>
                <w:sz w:val="24"/>
                <w:szCs w:val="24"/>
              </w:rPr>
              <w:t>Практическое изучение электрооборудования путеукладочных машин.</w:t>
            </w:r>
          </w:p>
        </w:tc>
        <w:tc>
          <w:tcPr>
            <w:tcW w:w="1980" w:type="dxa"/>
          </w:tcPr>
          <w:p w:rsidR="00A862A1" w:rsidRPr="00C80987" w:rsidRDefault="00A862A1" w:rsidP="00A862A1">
            <w:pPr>
              <w:spacing w:after="0"/>
              <w:jc w:val="center"/>
              <w:rPr>
                <w:rFonts w:ascii="Times New Roman" w:hAnsi="Times New Roman"/>
                <w:i/>
                <w:sz w:val="24"/>
                <w:szCs w:val="24"/>
              </w:rPr>
            </w:pPr>
          </w:p>
        </w:tc>
      </w:tr>
      <w:tr w:rsidR="00A862A1" w:rsidRPr="008B22C1" w:rsidTr="00A862A1">
        <w:trPr>
          <w:trHeight w:val="70"/>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bCs/>
                <w:sz w:val="24"/>
                <w:szCs w:val="24"/>
              </w:rPr>
            </w:pPr>
            <w:r>
              <w:rPr>
                <w:rFonts w:ascii="Times New Roman" w:hAnsi="Times New Roman"/>
                <w:bCs/>
                <w:sz w:val="24"/>
                <w:szCs w:val="24"/>
              </w:rPr>
              <w:t>6</w:t>
            </w:r>
          </w:p>
        </w:tc>
        <w:tc>
          <w:tcPr>
            <w:tcW w:w="8650" w:type="dxa"/>
          </w:tcPr>
          <w:p w:rsidR="00A862A1" w:rsidRPr="004D3B82" w:rsidRDefault="00A862A1" w:rsidP="00A862A1">
            <w:pPr>
              <w:pStyle w:val="25"/>
              <w:spacing w:after="0" w:line="240" w:lineRule="auto"/>
              <w:ind w:left="0"/>
              <w:jc w:val="both"/>
            </w:pPr>
            <w:r w:rsidRPr="004D3B82">
              <w:t>Чтение электрических схем железнодорожно-строительных машин</w:t>
            </w:r>
          </w:p>
        </w:tc>
        <w:tc>
          <w:tcPr>
            <w:tcW w:w="1980" w:type="dxa"/>
          </w:tcPr>
          <w:p w:rsidR="00A862A1" w:rsidRPr="00C80987" w:rsidRDefault="00A862A1" w:rsidP="00A862A1">
            <w:pPr>
              <w:spacing w:after="0"/>
              <w:jc w:val="center"/>
              <w:rPr>
                <w:rFonts w:ascii="Times New Roman" w:hAnsi="Times New Roman"/>
                <w:i/>
                <w:sz w:val="24"/>
                <w:szCs w:val="24"/>
              </w:rPr>
            </w:pPr>
          </w:p>
        </w:tc>
      </w:tr>
      <w:tr w:rsidR="00A862A1" w:rsidRPr="008B22C1" w:rsidTr="00E82228">
        <w:trPr>
          <w:trHeight w:val="50"/>
        </w:trPr>
        <w:tc>
          <w:tcPr>
            <w:tcW w:w="3240" w:type="dxa"/>
            <w:vMerge w:val="restart"/>
          </w:tcPr>
          <w:p w:rsidR="00A862A1" w:rsidRPr="004D3B82" w:rsidRDefault="00A862A1" w:rsidP="00A862A1">
            <w:pPr>
              <w:spacing w:after="0"/>
              <w:jc w:val="both"/>
              <w:rPr>
                <w:rFonts w:ascii="Times New Roman" w:hAnsi="Times New Roman"/>
                <w:b/>
                <w:bCs/>
                <w:sz w:val="24"/>
                <w:szCs w:val="24"/>
              </w:rPr>
            </w:pPr>
            <w:r w:rsidRPr="004D3B82">
              <w:rPr>
                <w:rFonts w:ascii="Times New Roman" w:hAnsi="Times New Roman"/>
                <w:b/>
                <w:bCs/>
                <w:sz w:val="24"/>
                <w:szCs w:val="24"/>
              </w:rPr>
              <w:t>Тема 1.5. Техническая эксплуатация железнодорожно-строительных машин</w:t>
            </w:r>
          </w:p>
        </w:tc>
        <w:tc>
          <w:tcPr>
            <w:tcW w:w="9190" w:type="dxa"/>
            <w:gridSpan w:val="3"/>
          </w:tcPr>
          <w:p w:rsidR="00A862A1" w:rsidRPr="004D3B82" w:rsidRDefault="00A862A1" w:rsidP="00A862A1">
            <w:pPr>
              <w:spacing w:after="0"/>
              <w:jc w:val="both"/>
              <w:rPr>
                <w:rFonts w:ascii="Times New Roman" w:hAnsi="Times New Roman"/>
                <w:sz w:val="24"/>
                <w:szCs w:val="24"/>
              </w:rPr>
            </w:pPr>
            <w:r w:rsidRPr="004D3B82">
              <w:rPr>
                <w:rFonts w:ascii="Times New Roman" w:hAnsi="Times New Roman"/>
                <w:b/>
                <w:bCs/>
                <w:sz w:val="24"/>
                <w:szCs w:val="24"/>
              </w:rPr>
              <w:t>Содержание</w:t>
            </w:r>
          </w:p>
        </w:tc>
        <w:tc>
          <w:tcPr>
            <w:tcW w:w="1980" w:type="dxa"/>
            <w:vMerge w:val="restart"/>
          </w:tcPr>
          <w:p w:rsidR="00A862A1" w:rsidRPr="00A862A1" w:rsidRDefault="00A862A1" w:rsidP="00A862A1">
            <w:pPr>
              <w:spacing w:after="0"/>
              <w:jc w:val="center"/>
              <w:rPr>
                <w:rFonts w:ascii="Times New Roman" w:hAnsi="Times New Roman"/>
                <w:b/>
                <w:sz w:val="24"/>
                <w:szCs w:val="24"/>
              </w:rPr>
            </w:pPr>
            <w:r w:rsidRPr="00A862A1">
              <w:rPr>
                <w:rFonts w:ascii="Times New Roman" w:hAnsi="Times New Roman"/>
                <w:b/>
                <w:sz w:val="24"/>
                <w:szCs w:val="24"/>
              </w:rPr>
              <w:t>60</w:t>
            </w:r>
          </w:p>
        </w:tc>
      </w:tr>
      <w:tr w:rsidR="00A862A1" w:rsidRPr="008B22C1" w:rsidTr="00E82228">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1</w:t>
            </w:r>
          </w:p>
        </w:tc>
        <w:tc>
          <w:tcPr>
            <w:tcW w:w="8650" w:type="dxa"/>
          </w:tcPr>
          <w:p w:rsidR="00A862A1" w:rsidRPr="008B22C1" w:rsidRDefault="00A862A1" w:rsidP="00A862A1">
            <w:pPr>
              <w:spacing w:after="0"/>
              <w:jc w:val="both"/>
              <w:rPr>
                <w:rFonts w:ascii="Times New Roman" w:hAnsi="Times New Roman"/>
                <w:b/>
                <w:sz w:val="24"/>
                <w:szCs w:val="24"/>
              </w:rPr>
            </w:pPr>
            <w:r w:rsidRPr="008B22C1">
              <w:rPr>
                <w:rFonts w:ascii="Times New Roman" w:hAnsi="Times New Roman"/>
                <w:b/>
                <w:sz w:val="24"/>
                <w:szCs w:val="24"/>
              </w:rPr>
              <w:t>Основные положения по эксплуатации машин и механизмов</w:t>
            </w:r>
          </w:p>
          <w:p w:rsidR="00A862A1" w:rsidRPr="008B22C1" w:rsidRDefault="00A862A1" w:rsidP="00A862A1">
            <w:pPr>
              <w:spacing w:after="0"/>
              <w:jc w:val="both"/>
              <w:rPr>
                <w:rFonts w:ascii="Times New Roman" w:hAnsi="Times New Roman"/>
                <w:spacing w:val="-2"/>
                <w:sz w:val="24"/>
                <w:szCs w:val="24"/>
              </w:rPr>
            </w:pPr>
            <w:r w:rsidRPr="008B22C1">
              <w:rPr>
                <w:rFonts w:ascii="Times New Roman" w:hAnsi="Times New Roman"/>
                <w:spacing w:val="-2"/>
                <w:sz w:val="24"/>
                <w:szCs w:val="24"/>
              </w:rPr>
              <w:t>Приемка и ввод машин в эксплуатацию.</w:t>
            </w:r>
          </w:p>
          <w:p w:rsidR="00A862A1" w:rsidRPr="009E7557" w:rsidRDefault="00A862A1" w:rsidP="00A862A1">
            <w:pPr>
              <w:spacing w:after="0"/>
              <w:jc w:val="both"/>
              <w:rPr>
                <w:rFonts w:ascii="Times New Roman" w:hAnsi="Times New Roman"/>
                <w:sz w:val="24"/>
                <w:szCs w:val="24"/>
              </w:rPr>
            </w:pPr>
            <w:r w:rsidRPr="008B22C1">
              <w:rPr>
                <w:rFonts w:ascii="Times New Roman" w:hAnsi="Times New Roman"/>
                <w:sz w:val="24"/>
                <w:szCs w:val="24"/>
              </w:rPr>
              <w:t>Порядок учета наработки машин в период эксплуатации</w:t>
            </w:r>
          </w:p>
        </w:tc>
        <w:tc>
          <w:tcPr>
            <w:tcW w:w="1980"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E82228">
        <w:trPr>
          <w:trHeight w:val="615"/>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2</w:t>
            </w:r>
          </w:p>
        </w:tc>
        <w:tc>
          <w:tcPr>
            <w:tcW w:w="8650" w:type="dxa"/>
          </w:tcPr>
          <w:p w:rsidR="00A862A1" w:rsidRPr="008B22C1" w:rsidRDefault="00A862A1" w:rsidP="00A862A1">
            <w:pPr>
              <w:pStyle w:val="afffffb"/>
              <w:spacing w:after="0"/>
              <w:ind w:left="0"/>
              <w:rPr>
                <w:b/>
              </w:rPr>
            </w:pPr>
            <w:r w:rsidRPr="008B22C1">
              <w:rPr>
                <w:b/>
              </w:rPr>
              <w:t>Износ деталей машин</w:t>
            </w:r>
          </w:p>
          <w:p w:rsidR="00A862A1" w:rsidRPr="008B22C1" w:rsidRDefault="00A862A1" w:rsidP="00A862A1">
            <w:pPr>
              <w:pStyle w:val="afffffb"/>
              <w:spacing w:after="0"/>
              <w:ind w:left="0"/>
            </w:pPr>
            <w:r w:rsidRPr="008B22C1">
              <w:t>Понятие о надежности машин.</w:t>
            </w:r>
          </w:p>
          <w:p w:rsidR="00A862A1" w:rsidRPr="008B22C1" w:rsidRDefault="00A862A1" w:rsidP="00A862A1">
            <w:pPr>
              <w:pStyle w:val="afffffb"/>
              <w:spacing w:after="0"/>
              <w:ind w:left="0"/>
              <w:rPr>
                <w:b/>
              </w:rPr>
            </w:pPr>
            <w:r w:rsidRPr="008B22C1">
              <w:t>Понятия трения и износа</w:t>
            </w:r>
          </w:p>
        </w:tc>
        <w:tc>
          <w:tcPr>
            <w:tcW w:w="1980"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E82228">
        <w:trPr>
          <w:trHeight w:val="699"/>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3</w:t>
            </w:r>
          </w:p>
        </w:tc>
        <w:tc>
          <w:tcPr>
            <w:tcW w:w="8650" w:type="dxa"/>
          </w:tcPr>
          <w:p w:rsidR="00A862A1" w:rsidRPr="004D3B82" w:rsidRDefault="00A862A1" w:rsidP="00A862A1">
            <w:pPr>
              <w:pStyle w:val="afffffb"/>
              <w:spacing w:after="0"/>
              <w:ind w:left="0"/>
              <w:rPr>
                <w:b/>
                <w:spacing w:val="-10"/>
              </w:rPr>
            </w:pPr>
            <w:r w:rsidRPr="004D3B82">
              <w:rPr>
                <w:b/>
                <w:spacing w:val="-10"/>
              </w:rPr>
              <w:t>Сущность планово-предупредительного ремонта железнодорожно-строительных машин</w:t>
            </w:r>
          </w:p>
          <w:p w:rsidR="00A862A1" w:rsidRPr="004D3B82" w:rsidRDefault="00A862A1" w:rsidP="00A862A1">
            <w:pPr>
              <w:pStyle w:val="afffffb"/>
              <w:spacing w:after="0"/>
              <w:ind w:left="0"/>
            </w:pPr>
            <w:r w:rsidRPr="004D3B82">
              <w:t>Сущность системы обслуживания и ремонта железнодорожно-строительных машин.</w:t>
            </w:r>
          </w:p>
          <w:p w:rsidR="00A862A1" w:rsidRPr="008B22C1" w:rsidRDefault="00A862A1" w:rsidP="00A862A1">
            <w:pPr>
              <w:pStyle w:val="afffffb"/>
              <w:spacing w:after="0"/>
              <w:ind w:left="0"/>
              <w:rPr>
                <w:b/>
              </w:rPr>
            </w:pPr>
            <w:r w:rsidRPr="008B22C1">
              <w:rPr>
                <w:spacing w:val="-6"/>
              </w:rPr>
              <w:t>Нормативы на техническое обслуживание и ремонт</w:t>
            </w:r>
          </w:p>
        </w:tc>
        <w:tc>
          <w:tcPr>
            <w:tcW w:w="1980"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E82228">
        <w:trPr>
          <w:trHeight w:val="1238"/>
        </w:trPr>
        <w:tc>
          <w:tcPr>
            <w:tcW w:w="3240" w:type="dxa"/>
            <w:vMerge w:val="restart"/>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4</w:t>
            </w:r>
          </w:p>
        </w:tc>
        <w:tc>
          <w:tcPr>
            <w:tcW w:w="8650" w:type="dxa"/>
          </w:tcPr>
          <w:p w:rsidR="00A862A1" w:rsidRPr="008B22C1" w:rsidRDefault="00A862A1" w:rsidP="00A862A1">
            <w:pPr>
              <w:pStyle w:val="afffffb"/>
              <w:spacing w:after="0"/>
              <w:ind w:left="0"/>
              <w:rPr>
                <w:b/>
              </w:rPr>
            </w:pPr>
            <w:r w:rsidRPr="008B22C1">
              <w:rPr>
                <w:b/>
              </w:rPr>
              <w:t>Техническое обслуживание агрегатов и узлов машин</w:t>
            </w:r>
          </w:p>
          <w:p w:rsidR="00A862A1" w:rsidRPr="008B22C1" w:rsidRDefault="00A862A1" w:rsidP="00A862A1">
            <w:pPr>
              <w:pStyle w:val="afffffb"/>
              <w:spacing w:after="0"/>
              <w:ind w:left="0"/>
            </w:pPr>
            <w:r w:rsidRPr="008B22C1">
              <w:t>Порядок выполнения крепежных работ. Техническое обслуживание муфт, ременных, цепных и зубчатых передач.</w:t>
            </w:r>
          </w:p>
          <w:p w:rsidR="00A862A1" w:rsidRPr="008B22C1" w:rsidRDefault="00A862A1" w:rsidP="00A862A1">
            <w:pPr>
              <w:pStyle w:val="afffffb"/>
              <w:spacing w:after="0"/>
              <w:ind w:left="0"/>
              <w:rPr>
                <w:spacing w:val="-6"/>
              </w:rPr>
            </w:pPr>
            <w:r w:rsidRPr="008B22C1">
              <w:rPr>
                <w:spacing w:val="-6"/>
              </w:rPr>
              <w:t>Техническое обслуживание подшипников.</w:t>
            </w:r>
          </w:p>
          <w:p w:rsidR="00A862A1" w:rsidRPr="008B22C1" w:rsidRDefault="00A862A1" w:rsidP="00A862A1">
            <w:pPr>
              <w:pStyle w:val="afffffb"/>
              <w:spacing w:after="0"/>
              <w:ind w:left="0"/>
              <w:rPr>
                <w:spacing w:val="-6"/>
              </w:rPr>
            </w:pPr>
            <w:r w:rsidRPr="008B22C1">
              <w:rPr>
                <w:spacing w:val="-6"/>
              </w:rPr>
              <w:t>Техническое обслуживание систем управления и тормозов.</w:t>
            </w:r>
          </w:p>
          <w:p w:rsidR="00A862A1" w:rsidRPr="008B22C1" w:rsidRDefault="00A862A1" w:rsidP="00A862A1">
            <w:pPr>
              <w:pStyle w:val="afffffb"/>
              <w:spacing w:after="0"/>
              <w:ind w:left="0"/>
            </w:pPr>
            <w:r w:rsidRPr="008B22C1">
              <w:t>Техническое обслуживание электрооборудования машин.</w:t>
            </w:r>
          </w:p>
          <w:p w:rsidR="00A862A1" w:rsidRPr="008B22C1" w:rsidRDefault="00A862A1" w:rsidP="00A862A1">
            <w:pPr>
              <w:pStyle w:val="afffffb"/>
              <w:spacing w:after="0"/>
              <w:ind w:left="0"/>
              <w:rPr>
                <w:b/>
              </w:rPr>
            </w:pPr>
            <w:r w:rsidRPr="008B22C1">
              <w:rPr>
                <w:spacing w:val="-10"/>
              </w:rPr>
              <w:t xml:space="preserve">Техническое обслуживание ходового оборудования машин </w:t>
            </w:r>
          </w:p>
        </w:tc>
        <w:tc>
          <w:tcPr>
            <w:tcW w:w="1980"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A862A1">
        <w:trPr>
          <w:trHeight w:val="843"/>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5</w:t>
            </w:r>
          </w:p>
        </w:tc>
        <w:tc>
          <w:tcPr>
            <w:tcW w:w="8650" w:type="dxa"/>
          </w:tcPr>
          <w:p w:rsidR="00A862A1" w:rsidRPr="008B22C1" w:rsidRDefault="00A862A1" w:rsidP="00A862A1">
            <w:pPr>
              <w:pStyle w:val="afffffb"/>
              <w:spacing w:after="0"/>
              <w:ind w:left="0"/>
              <w:rPr>
                <w:b/>
                <w:spacing w:val="-4"/>
              </w:rPr>
            </w:pPr>
            <w:r w:rsidRPr="008B22C1">
              <w:rPr>
                <w:b/>
                <w:spacing w:val="-4"/>
              </w:rPr>
              <w:t>Техническое обслуживание двигателей внутреннего сгорания</w:t>
            </w:r>
          </w:p>
          <w:p w:rsidR="00A862A1" w:rsidRPr="008B22C1" w:rsidRDefault="00A862A1" w:rsidP="00A862A1">
            <w:pPr>
              <w:pStyle w:val="afffffb"/>
              <w:spacing w:after="0"/>
              <w:ind w:left="0"/>
            </w:pPr>
            <w:r w:rsidRPr="008B22C1">
              <w:t>Диагностирование и техническое обслуживание кр</w:t>
            </w:r>
            <w:r>
              <w:t>ивошипно-шатунного и газораспре</w:t>
            </w:r>
            <w:r w:rsidRPr="008B22C1">
              <w:t>делительного механизмов.</w:t>
            </w:r>
          </w:p>
          <w:p w:rsidR="00A862A1" w:rsidRPr="008B22C1" w:rsidRDefault="00A862A1" w:rsidP="00A862A1">
            <w:pPr>
              <w:pStyle w:val="afffffb"/>
              <w:spacing w:after="0"/>
              <w:ind w:left="0"/>
            </w:pPr>
            <w:r w:rsidRPr="008B22C1">
              <w:t>Техническое обслуживание систем смазки и охлаждения.</w:t>
            </w:r>
          </w:p>
          <w:p w:rsidR="00A862A1" w:rsidRPr="008B22C1" w:rsidRDefault="00A862A1" w:rsidP="00A862A1">
            <w:pPr>
              <w:pStyle w:val="afffffb"/>
              <w:spacing w:after="0"/>
              <w:ind w:left="0"/>
            </w:pPr>
            <w:r w:rsidRPr="008B22C1">
              <w:lastRenderedPageBreak/>
              <w:t>Техническое обслуживание систем питания карбюраторного и дизельного двигателей.</w:t>
            </w:r>
          </w:p>
          <w:p w:rsidR="00A862A1" w:rsidRPr="008B22C1" w:rsidRDefault="00A862A1" w:rsidP="00A862A1">
            <w:pPr>
              <w:pStyle w:val="afffffb"/>
              <w:spacing w:after="0"/>
              <w:ind w:left="0"/>
              <w:rPr>
                <w:b/>
              </w:rPr>
            </w:pPr>
            <w:r w:rsidRPr="008B22C1">
              <w:t>Техническое обслуживание системы зажигания карбюраторного двигателя</w:t>
            </w:r>
          </w:p>
        </w:tc>
        <w:tc>
          <w:tcPr>
            <w:tcW w:w="1980"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E82228">
        <w:trPr>
          <w:trHeight w:val="1238"/>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6</w:t>
            </w:r>
          </w:p>
        </w:tc>
        <w:tc>
          <w:tcPr>
            <w:tcW w:w="8650" w:type="dxa"/>
          </w:tcPr>
          <w:p w:rsidR="00A862A1" w:rsidRPr="004D3B82" w:rsidRDefault="00A862A1" w:rsidP="00A862A1">
            <w:pPr>
              <w:pStyle w:val="afffffb"/>
              <w:spacing w:after="0"/>
              <w:ind w:left="0"/>
              <w:rPr>
                <w:b/>
              </w:rPr>
            </w:pPr>
            <w:r w:rsidRPr="004D3B82">
              <w:rPr>
                <w:b/>
              </w:rPr>
              <w:t>Эксплуатация и техническое обслуживание железнодорожно-строительных машин</w:t>
            </w:r>
          </w:p>
          <w:p w:rsidR="00A862A1" w:rsidRPr="004D3B82" w:rsidRDefault="00A862A1" w:rsidP="00A862A1">
            <w:pPr>
              <w:pStyle w:val="afffffb"/>
              <w:spacing w:after="0"/>
              <w:ind w:left="0"/>
            </w:pPr>
            <w:r w:rsidRPr="004D3B82">
              <w:t>Эксплуатация и обслуживание грузоподъемных машин.</w:t>
            </w:r>
          </w:p>
          <w:p w:rsidR="00A862A1" w:rsidRPr="004D3B82" w:rsidRDefault="00A862A1" w:rsidP="00A862A1">
            <w:pPr>
              <w:pStyle w:val="afffffb"/>
              <w:spacing w:after="0"/>
              <w:ind w:left="0"/>
              <w:rPr>
                <w:spacing w:val="-6"/>
              </w:rPr>
            </w:pPr>
            <w:r w:rsidRPr="004D3B82">
              <w:rPr>
                <w:spacing w:val="-6"/>
              </w:rPr>
              <w:t xml:space="preserve">Эксплуатация и обслуживание машин для балластировки, подъемки, рихтовки и выправки </w:t>
            </w:r>
            <w:r w:rsidRPr="004D3B82">
              <w:t>железнодорожного</w:t>
            </w:r>
            <w:r w:rsidRPr="004D3B82">
              <w:rPr>
                <w:spacing w:val="-6"/>
              </w:rPr>
              <w:t xml:space="preserve"> пути, уплотнения и отделки балластной призмы.</w:t>
            </w:r>
          </w:p>
          <w:p w:rsidR="00A862A1" w:rsidRPr="004D3B82" w:rsidRDefault="00A862A1" w:rsidP="00A862A1">
            <w:pPr>
              <w:pStyle w:val="afffffb"/>
              <w:spacing w:after="0"/>
              <w:ind w:left="0"/>
            </w:pPr>
            <w:r w:rsidRPr="004D3B82">
              <w:t>Эксплуатация и обслуживание машин для разборки, сборки и укладки рельсошпальной решетки и сварки рельсов.</w:t>
            </w:r>
          </w:p>
          <w:p w:rsidR="00A862A1" w:rsidRPr="004D3B1E" w:rsidRDefault="00A862A1" w:rsidP="00A862A1">
            <w:pPr>
              <w:pStyle w:val="afffffb"/>
              <w:spacing w:after="0"/>
              <w:ind w:left="0"/>
              <w:rPr>
                <w:b/>
                <w:color w:val="FF0000"/>
              </w:rPr>
            </w:pPr>
            <w:r w:rsidRPr="004D3B82">
              <w:t>Эксплуатация и обслуживание щебнеочистительны</w:t>
            </w:r>
            <w:r>
              <w:t>х, снегоуборочных и снегоочисти</w:t>
            </w:r>
            <w:r w:rsidRPr="004D3B82">
              <w:t>тельных машин</w:t>
            </w:r>
          </w:p>
        </w:tc>
        <w:tc>
          <w:tcPr>
            <w:tcW w:w="1980"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E82228">
        <w:trPr>
          <w:trHeight w:val="999"/>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7</w:t>
            </w:r>
          </w:p>
        </w:tc>
        <w:tc>
          <w:tcPr>
            <w:tcW w:w="8650" w:type="dxa"/>
          </w:tcPr>
          <w:p w:rsidR="00A862A1" w:rsidRPr="004D3B82" w:rsidRDefault="00A862A1" w:rsidP="00A862A1">
            <w:pPr>
              <w:pStyle w:val="afffffb"/>
              <w:spacing w:after="0" w:line="220" w:lineRule="exact"/>
              <w:ind w:left="0"/>
              <w:rPr>
                <w:b/>
                <w:spacing w:val="-4"/>
              </w:rPr>
            </w:pPr>
            <w:r w:rsidRPr="004D3B82">
              <w:rPr>
                <w:b/>
                <w:spacing w:val="-4"/>
              </w:rPr>
              <w:t>Организация ремонта железнодорожно-строительных машин</w:t>
            </w:r>
          </w:p>
          <w:p w:rsidR="00A862A1" w:rsidRPr="004D3B82" w:rsidRDefault="00A862A1" w:rsidP="00A862A1">
            <w:pPr>
              <w:pStyle w:val="afffffb"/>
              <w:spacing w:after="0" w:line="220" w:lineRule="exact"/>
              <w:ind w:left="0"/>
              <w:rPr>
                <w:spacing w:val="-4"/>
              </w:rPr>
            </w:pPr>
            <w:r w:rsidRPr="004D3B82">
              <w:rPr>
                <w:spacing w:val="-4"/>
              </w:rPr>
              <w:t>Виды и методы ремонтов железнодорожно-строительных машин.</w:t>
            </w:r>
          </w:p>
          <w:p w:rsidR="00A862A1" w:rsidRPr="004D3B82" w:rsidRDefault="00A862A1" w:rsidP="00A862A1">
            <w:pPr>
              <w:pStyle w:val="afffffb"/>
              <w:spacing w:after="0" w:line="220" w:lineRule="exact"/>
              <w:ind w:left="0"/>
            </w:pPr>
            <w:r w:rsidRPr="004D3B82">
              <w:t>Способы разборки машин.</w:t>
            </w:r>
          </w:p>
          <w:p w:rsidR="00A862A1" w:rsidRPr="004D3B82" w:rsidRDefault="00A862A1" w:rsidP="00A862A1">
            <w:pPr>
              <w:pStyle w:val="afffffb"/>
              <w:spacing w:after="0" w:line="220" w:lineRule="exact"/>
              <w:ind w:left="0"/>
            </w:pPr>
            <w:r w:rsidRPr="004D3B82">
              <w:t>Контроль и сортировка деталей.</w:t>
            </w:r>
          </w:p>
          <w:p w:rsidR="00A862A1" w:rsidRPr="004D3B82" w:rsidRDefault="00A862A1" w:rsidP="00A862A1">
            <w:pPr>
              <w:pStyle w:val="afffffb"/>
              <w:spacing w:after="0" w:line="220" w:lineRule="exact"/>
              <w:ind w:left="0"/>
              <w:rPr>
                <w:b/>
              </w:rPr>
            </w:pPr>
            <w:r w:rsidRPr="004D3B82">
              <w:t>Обкатка и испытание узлов, агрегатов и машин</w:t>
            </w:r>
          </w:p>
        </w:tc>
        <w:tc>
          <w:tcPr>
            <w:tcW w:w="1980"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E82228">
        <w:trPr>
          <w:trHeight w:val="1238"/>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8</w:t>
            </w:r>
          </w:p>
        </w:tc>
        <w:tc>
          <w:tcPr>
            <w:tcW w:w="8650" w:type="dxa"/>
          </w:tcPr>
          <w:p w:rsidR="00A862A1" w:rsidRPr="008B22C1" w:rsidRDefault="00A862A1" w:rsidP="00A862A1">
            <w:pPr>
              <w:pStyle w:val="afffffb"/>
              <w:spacing w:after="0" w:line="220" w:lineRule="exact"/>
              <w:ind w:left="0"/>
              <w:rPr>
                <w:b/>
                <w:spacing w:val="-6"/>
              </w:rPr>
            </w:pPr>
            <w:r w:rsidRPr="008B22C1">
              <w:rPr>
                <w:b/>
                <w:spacing w:val="-6"/>
              </w:rPr>
              <w:t>Методы восстановления деталей машин</w:t>
            </w:r>
          </w:p>
          <w:p w:rsidR="00A862A1" w:rsidRPr="008B22C1" w:rsidRDefault="00A862A1" w:rsidP="00A862A1">
            <w:pPr>
              <w:pStyle w:val="afffffb"/>
              <w:spacing w:after="0" w:line="220" w:lineRule="exact"/>
              <w:ind w:left="0"/>
            </w:pPr>
            <w:r w:rsidRPr="008B22C1">
              <w:t>Восстановление деталей слесарно-механической обработкой и методом пластической деформации.</w:t>
            </w:r>
          </w:p>
          <w:p w:rsidR="00A862A1" w:rsidRPr="008B22C1" w:rsidRDefault="00A862A1" w:rsidP="00A862A1">
            <w:pPr>
              <w:pStyle w:val="afffffb"/>
              <w:spacing w:after="0" w:line="220" w:lineRule="exact"/>
              <w:ind w:left="0"/>
              <w:rPr>
                <w:spacing w:val="-8"/>
              </w:rPr>
            </w:pPr>
            <w:r w:rsidRPr="008B22C1">
              <w:rPr>
                <w:spacing w:val="-8"/>
              </w:rPr>
              <w:t>Восстановление деталей сваркой и наплавкой.</w:t>
            </w:r>
          </w:p>
          <w:p w:rsidR="00A862A1" w:rsidRPr="008B22C1" w:rsidRDefault="00A862A1" w:rsidP="00A862A1">
            <w:pPr>
              <w:pStyle w:val="afffffb"/>
              <w:spacing w:after="0" w:line="220" w:lineRule="exact"/>
              <w:ind w:left="0"/>
            </w:pPr>
            <w:r w:rsidRPr="008B22C1">
              <w:t>Автоматическая наплавка деталей под слоем флюса или в специальной среде.</w:t>
            </w:r>
          </w:p>
          <w:p w:rsidR="00A862A1" w:rsidRPr="008B22C1" w:rsidRDefault="00A862A1" w:rsidP="00A862A1">
            <w:pPr>
              <w:pStyle w:val="afffffb"/>
              <w:spacing w:after="0" w:line="220" w:lineRule="exact"/>
              <w:ind w:left="0"/>
            </w:pPr>
            <w:r w:rsidRPr="008B22C1">
              <w:t>Металлизация напылением. Восстановление деталей пайкой.</w:t>
            </w:r>
          </w:p>
          <w:p w:rsidR="00A862A1" w:rsidRPr="008B22C1" w:rsidRDefault="00A862A1" w:rsidP="00A862A1">
            <w:pPr>
              <w:pStyle w:val="afffffb"/>
              <w:spacing w:after="0" w:line="220" w:lineRule="exact"/>
              <w:ind w:left="0"/>
            </w:pPr>
            <w:r w:rsidRPr="008B22C1">
              <w:t>Гальваническое и химическое наращивание деталей.</w:t>
            </w:r>
          </w:p>
          <w:p w:rsidR="00A862A1" w:rsidRPr="008B22C1" w:rsidRDefault="00A862A1" w:rsidP="00A862A1">
            <w:pPr>
              <w:pStyle w:val="afffffb"/>
              <w:spacing w:after="0" w:line="220" w:lineRule="exact"/>
              <w:ind w:left="0"/>
            </w:pPr>
            <w:r w:rsidRPr="008B22C1">
              <w:t>Электрические способы обработки металлов. Закалка токами высокой частоты.</w:t>
            </w:r>
          </w:p>
          <w:p w:rsidR="00A862A1" w:rsidRPr="008B22C1" w:rsidRDefault="00A862A1" w:rsidP="00A862A1">
            <w:pPr>
              <w:pStyle w:val="afffffb"/>
              <w:spacing w:after="0" w:line="220" w:lineRule="exact"/>
              <w:ind w:left="0"/>
              <w:rPr>
                <w:b/>
              </w:rPr>
            </w:pPr>
            <w:r w:rsidRPr="008B22C1">
              <w:t>Применение синтетических материалов при ремонте</w:t>
            </w:r>
          </w:p>
        </w:tc>
        <w:tc>
          <w:tcPr>
            <w:tcW w:w="1980" w:type="dxa"/>
            <w:vMerge/>
          </w:tcPr>
          <w:p w:rsidR="00A862A1" w:rsidRPr="008B22C1" w:rsidRDefault="00A862A1" w:rsidP="00A862A1">
            <w:pPr>
              <w:spacing w:after="0"/>
              <w:jc w:val="center"/>
              <w:rPr>
                <w:rFonts w:ascii="Times New Roman" w:hAnsi="Times New Roman"/>
                <w:sz w:val="24"/>
                <w:szCs w:val="24"/>
              </w:rPr>
            </w:pPr>
          </w:p>
        </w:tc>
      </w:tr>
      <w:tr w:rsidR="00A862A1" w:rsidRPr="004D3B82" w:rsidTr="00E82228">
        <w:trPr>
          <w:trHeight w:val="50"/>
        </w:trPr>
        <w:tc>
          <w:tcPr>
            <w:tcW w:w="3240" w:type="dxa"/>
            <w:vMerge/>
          </w:tcPr>
          <w:p w:rsidR="00A862A1" w:rsidRPr="004D3B82" w:rsidRDefault="00A862A1" w:rsidP="00A862A1">
            <w:pPr>
              <w:spacing w:after="0"/>
              <w:jc w:val="both"/>
              <w:rPr>
                <w:rFonts w:ascii="Times New Roman" w:hAnsi="Times New Roman"/>
                <w:b/>
                <w:bCs/>
                <w:sz w:val="24"/>
                <w:szCs w:val="24"/>
              </w:rPr>
            </w:pPr>
          </w:p>
        </w:tc>
        <w:tc>
          <w:tcPr>
            <w:tcW w:w="540" w:type="dxa"/>
            <w:gridSpan w:val="2"/>
          </w:tcPr>
          <w:p w:rsidR="00A862A1" w:rsidRPr="004D3B82" w:rsidRDefault="00A862A1" w:rsidP="00A862A1">
            <w:pPr>
              <w:spacing w:after="0"/>
              <w:jc w:val="center"/>
              <w:rPr>
                <w:rFonts w:ascii="Times New Roman" w:hAnsi="Times New Roman"/>
                <w:sz w:val="24"/>
                <w:szCs w:val="24"/>
              </w:rPr>
            </w:pPr>
            <w:r w:rsidRPr="004D3B82">
              <w:rPr>
                <w:rFonts w:ascii="Times New Roman" w:hAnsi="Times New Roman"/>
                <w:sz w:val="24"/>
                <w:szCs w:val="24"/>
              </w:rPr>
              <w:t>9</w:t>
            </w:r>
          </w:p>
        </w:tc>
        <w:tc>
          <w:tcPr>
            <w:tcW w:w="8650" w:type="dxa"/>
          </w:tcPr>
          <w:p w:rsidR="00A862A1" w:rsidRPr="004D3B82" w:rsidRDefault="00A862A1" w:rsidP="00A862A1">
            <w:pPr>
              <w:pStyle w:val="afffffb"/>
              <w:spacing w:after="0" w:line="220" w:lineRule="exact"/>
              <w:ind w:left="0"/>
              <w:rPr>
                <w:b/>
                <w:spacing w:val="-4"/>
              </w:rPr>
            </w:pPr>
            <w:r w:rsidRPr="004D3B82">
              <w:rPr>
                <w:b/>
                <w:spacing w:val="-4"/>
              </w:rPr>
              <w:t>Ремонт деталей и узлов машин</w:t>
            </w:r>
          </w:p>
          <w:p w:rsidR="00A862A1" w:rsidRPr="004D3B82" w:rsidRDefault="00A862A1" w:rsidP="00A862A1">
            <w:pPr>
              <w:pStyle w:val="afffffb"/>
              <w:spacing w:after="0" w:line="220" w:lineRule="exact"/>
              <w:ind w:left="0"/>
            </w:pPr>
            <w:r w:rsidRPr="004D3B82">
              <w:t>Ремонт осей и валов. Ремонт подшипников и подшипниковых узлов.</w:t>
            </w:r>
          </w:p>
          <w:p w:rsidR="00A862A1" w:rsidRPr="004D3B82" w:rsidRDefault="00A862A1" w:rsidP="00A862A1">
            <w:pPr>
              <w:pStyle w:val="afffffb"/>
              <w:spacing w:after="0" w:line="220" w:lineRule="exact"/>
              <w:ind w:left="0"/>
            </w:pPr>
            <w:r w:rsidRPr="004D3B82">
              <w:t>Ремонт фрикционных, зубчатых и цепных передач.</w:t>
            </w:r>
          </w:p>
          <w:p w:rsidR="00A862A1" w:rsidRPr="004D3B82" w:rsidRDefault="00A862A1" w:rsidP="00A862A1">
            <w:pPr>
              <w:pStyle w:val="afffffb"/>
              <w:spacing w:after="0" w:line="220" w:lineRule="exact"/>
              <w:ind w:left="0"/>
              <w:rPr>
                <w:spacing w:val="-2"/>
              </w:rPr>
            </w:pPr>
            <w:r w:rsidRPr="004D3B82">
              <w:rPr>
                <w:spacing w:val="-2"/>
              </w:rPr>
              <w:t>Ремонт рам, станин, рессор и пружин.</w:t>
            </w:r>
          </w:p>
          <w:p w:rsidR="00A862A1" w:rsidRPr="004D3B82" w:rsidRDefault="00A862A1" w:rsidP="00A862A1">
            <w:pPr>
              <w:pStyle w:val="afffffb"/>
              <w:spacing w:after="0" w:line="220" w:lineRule="exact"/>
              <w:ind w:left="0"/>
            </w:pPr>
            <w:r w:rsidRPr="004D3B82">
              <w:t>Особенности ремонта экскаваторов и тракторов (бульдозеров). Особенности ремонта грузоподъемных машин.</w:t>
            </w:r>
          </w:p>
          <w:p w:rsidR="00A862A1" w:rsidRPr="004D3B82" w:rsidRDefault="00A862A1" w:rsidP="00A862A1">
            <w:pPr>
              <w:pStyle w:val="afffffb"/>
              <w:spacing w:after="0" w:line="220" w:lineRule="exact"/>
              <w:ind w:left="0"/>
              <w:rPr>
                <w:b/>
              </w:rPr>
            </w:pPr>
            <w:r w:rsidRPr="004D3B82">
              <w:t>Ремонт рабочих органов железнодорожно-строительных машин и испытание их после ремонта</w:t>
            </w:r>
          </w:p>
        </w:tc>
        <w:tc>
          <w:tcPr>
            <w:tcW w:w="1980" w:type="dxa"/>
            <w:vMerge/>
          </w:tcPr>
          <w:p w:rsidR="00A862A1" w:rsidRPr="004D3B82" w:rsidRDefault="00A862A1" w:rsidP="00A862A1">
            <w:pPr>
              <w:spacing w:after="0"/>
              <w:jc w:val="center"/>
              <w:rPr>
                <w:rFonts w:ascii="Times New Roman" w:hAnsi="Times New Roman"/>
                <w:sz w:val="24"/>
                <w:szCs w:val="24"/>
              </w:rPr>
            </w:pPr>
          </w:p>
        </w:tc>
      </w:tr>
      <w:tr w:rsidR="00A862A1" w:rsidRPr="004D3B82" w:rsidTr="00E82228">
        <w:trPr>
          <w:trHeight w:val="1238"/>
        </w:trPr>
        <w:tc>
          <w:tcPr>
            <w:tcW w:w="3240" w:type="dxa"/>
            <w:vMerge w:val="restart"/>
          </w:tcPr>
          <w:p w:rsidR="00A862A1" w:rsidRPr="004D3B82" w:rsidRDefault="00A862A1" w:rsidP="00A862A1">
            <w:pPr>
              <w:spacing w:after="0"/>
              <w:jc w:val="both"/>
              <w:rPr>
                <w:rFonts w:ascii="Times New Roman" w:hAnsi="Times New Roman"/>
                <w:b/>
                <w:bCs/>
                <w:sz w:val="24"/>
                <w:szCs w:val="24"/>
              </w:rPr>
            </w:pPr>
          </w:p>
        </w:tc>
        <w:tc>
          <w:tcPr>
            <w:tcW w:w="540" w:type="dxa"/>
            <w:gridSpan w:val="2"/>
          </w:tcPr>
          <w:p w:rsidR="00A862A1" w:rsidRPr="004D3B82" w:rsidRDefault="00A862A1" w:rsidP="00A862A1">
            <w:pPr>
              <w:spacing w:after="0"/>
              <w:jc w:val="center"/>
              <w:rPr>
                <w:rFonts w:ascii="Times New Roman" w:hAnsi="Times New Roman"/>
                <w:sz w:val="24"/>
                <w:szCs w:val="24"/>
              </w:rPr>
            </w:pPr>
            <w:r w:rsidRPr="004D3B82">
              <w:rPr>
                <w:rFonts w:ascii="Times New Roman" w:hAnsi="Times New Roman"/>
                <w:sz w:val="24"/>
                <w:szCs w:val="24"/>
              </w:rPr>
              <w:t>10</w:t>
            </w:r>
          </w:p>
        </w:tc>
        <w:tc>
          <w:tcPr>
            <w:tcW w:w="8650" w:type="dxa"/>
          </w:tcPr>
          <w:p w:rsidR="00A862A1" w:rsidRPr="004D3B82" w:rsidRDefault="00A862A1" w:rsidP="00A862A1">
            <w:pPr>
              <w:pStyle w:val="afffffb"/>
              <w:spacing w:after="0"/>
              <w:ind w:left="0"/>
              <w:rPr>
                <w:b/>
                <w:spacing w:val="-10"/>
              </w:rPr>
            </w:pPr>
            <w:r w:rsidRPr="004D3B82">
              <w:rPr>
                <w:b/>
                <w:spacing w:val="-10"/>
              </w:rPr>
              <w:t>Ремонт двигателей внутреннего сгорания</w:t>
            </w:r>
          </w:p>
          <w:p w:rsidR="00A862A1" w:rsidRPr="004D3B82" w:rsidRDefault="00A862A1" w:rsidP="00A862A1">
            <w:pPr>
              <w:pStyle w:val="afffffb"/>
              <w:spacing w:after="0"/>
              <w:ind w:left="0"/>
            </w:pPr>
            <w:r w:rsidRPr="004D3B82">
              <w:t>Особенности ремонта двигателей внутреннего сгорания.</w:t>
            </w:r>
          </w:p>
          <w:p w:rsidR="00A862A1" w:rsidRPr="004D3B82" w:rsidRDefault="00A862A1" w:rsidP="00A862A1">
            <w:pPr>
              <w:pStyle w:val="afffffb"/>
              <w:spacing w:after="0"/>
              <w:ind w:left="0"/>
            </w:pPr>
            <w:r w:rsidRPr="004D3B82">
              <w:t>Ремонт деталей кривошипно-шатунного механизма.</w:t>
            </w:r>
          </w:p>
          <w:p w:rsidR="00A862A1" w:rsidRPr="004D3B82" w:rsidRDefault="00A862A1" w:rsidP="00A862A1">
            <w:pPr>
              <w:pStyle w:val="afffffb"/>
              <w:spacing w:after="0"/>
              <w:ind w:left="0"/>
              <w:rPr>
                <w:spacing w:val="-4"/>
              </w:rPr>
            </w:pPr>
            <w:r w:rsidRPr="004D3B82">
              <w:rPr>
                <w:spacing w:val="-4"/>
              </w:rPr>
              <w:t>Ремонт деталей газораспределительного механизма.</w:t>
            </w:r>
          </w:p>
          <w:p w:rsidR="00A862A1" w:rsidRPr="004D3B82" w:rsidRDefault="00A862A1" w:rsidP="00A862A1">
            <w:pPr>
              <w:pStyle w:val="afffffb"/>
              <w:spacing w:after="0"/>
              <w:ind w:left="0"/>
              <w:rPr>
                <w:b/>
              </w:rPr>
            </w:pPr>
            <w:r w:rsidRPr="004D3B82">
              <w:rPr>
                <w:spacing w:val="-6"/>
              </w:rPr>
              <w:t>Ремонт деталей систем охлаждения, смазки и питания карбюраторного и дизельного двигателей</w:t>
            </w:r>
          </w:p>
        </w:tc>
        <w:tc>
          <w:tcPr>
            <w:tcW w:w="1980" w:type="dxa"/>
            <w:vMerge w:val="restart"/>
          </w:tcPr>
          <w:p w:rsidR="00A862A1" w:rsidRPr="004D3B82" w:rsidRDefault="00A862A1" w:rsidP="00A862A1">
            <w:pPr>
              <w:spacing w:after="0"/>
              <w:jc w:val="center"/>
              <w:rPr>
                <w:rFonts w:ascii="Times New Roman" w:hAnsi="Times New Roman"/>
                <w:sz w:val="24"/>
                <w:szCs w:val="24"/>
              </w:rPr>
            </w:pPr>
          </w:p>
          <w:p w:rsidR="00A862A1" w:rsidRPr="004D3B82" w:rsidRDefault="00A862A1" w:rsidP="00A862A1">
            <w:pPr>
              <w:spacing w:after="0"/>
              <w:jc w:val="center"/>
              <w:rPr>
                <w:rFonts w:ascii="Times New Roman" w:hAnsi="Times New Roman"/>
                <w:sz w:val="24"/>
                <w:szCs w:val="24"/>
              </w:rPr>
            </w:pPr>
          </w:p>
          <w:p w:rsidR="00A862A1" w:rsidRPr="004D3B82" w:rsidRDefault="00A862A1" w:rsidP="00A862A1">
            <w:pPr>
              <w:spacing w:after="0"/>
              <w:jc w:val="center"/>
              <w:rPr>
                <w:rFonts w:ascii="Times New Roman" w:hAnsi="Times New Roman"/>
                <w:sz w:val="24"/>
                <w:szCs w:val="24"/>
              </w:rPr>
            </w:pPr>
          </w:p>
          <w:p w:rsidR="00A862A1" w:rsidRPr="004D3B82" w:rsidRDefault="00A862A1" w:rsidP="00A862A1">
            <w:pPr>
              <w:spacing w:after="0"/>
              <w:jc w:val="center"/>
              <w:rPr>
                <w:rFonts w:ascii="Times New Roman" w:hAnsi="Times New Roman"/>
                <w:sz w:val="24"/>
                <w:szCs w:val="24"/>
              </w:rPr>
            </w:pPr>
          </w:p>
        </w:tc>
      </w:tr>
      <w:tr w:rsidR="00A862A1" w:rsidRPr="004D3B82" w:rsidTr="00E82228">
        <w:trPr>
          <w:trHeight w:val="639"/>
        </w:trPr>
        <w:tc>
          <w:tcPr>
            <w:tcW w:w="3240" w:type="dxa"/>
            <w:vMerge/>
          </w:tcPr>
          <w:p w:rsidR="00A862A1" w:rsidRPr="004D3B82" w:rsidRDefault="00A862A1" w:rsidP="00A862A1">
            <w:pPr>
              <w:spacing w:after="0"/>
              <w:jc w:val="both"/>
              <w:rPr>
                <w:rFonts w:ascii="Times New Roman" w:hAnsi="Times New Roman"/>
                <w:b/>
                <w:bCs/>
                <w:sz w:val="24"/>
                <w:szCs w:val="24"/>
              </w:rPr>
            </w:pPr>
          </w:p>
        </w:tc>
        <w:tc>
          <w:tcPr>
            <w:tcW w:w="540" w:type="dxa"/>
            <w:gridSpan w:val="2"/>
          </w:tcPr>
          <w:p w:rsidR="00A862A1" w:rsidRPr="004D3B82" w:rsidRDefault="00A862A1" w:rsidP="00A862A1">
            <w:pPr>
              <w:spacing w:after="0"/>
              <w:jc w:val="center"/>
              <w:rPr>
                <w:rFonts w:ascii="Times New Roman" w:hAnsi="Times New Roman"/>
                <w:sz w:val="24"/>
                <w:szCs w:val="24"/>
              </w:rPr>
            </w:pPr>
            <w:r w:rsidRPr="004D3B82">
              <w:rPr>
                <w:rFonts w:ascii="Times New Roman" w:hAnsi="Times New Roman"/>
                <w:sz w:val="24"/>
                <w:szCs w:val="24"/>
              </w:rPr>
              <w:t>11</w:t>
            </w:r>
          </w:p>
        </w:tc>
        <w:tc>
          <w:tcPr>
            <w:tcW w:w="8650" w:type="dxa"/>
          </w:tcPr>
          <w:p w:rsidR="00A862A1" w:rsidRPr="004D3B82" w:rsidRDefault="00A862A1" w:rsidP="00A862A1">
            <w:pPr>
              <w:pStyle w:val="afffffb"/>
              <w:spacing w:after="0"/>
              <w:ind w:left="0"/>
              <w:rPr>
                <w:b/>
                <w:spacing w:val="-4"/>
              </w:rPr>
            </w:pPr>
            <w:r w:rsidRPr="004D3B82">
              <w:rPr>
                <w:b/>
                <w:spacing w:val="-4"/>
              </w:rPr>
              <w:t>Ремонт электрооборудования и гидравлических систем железнодорожно-строительных машин</w:t>
            </w:r>
          </w:p>
          <w:p w:rsidR="00A862A1" w:rsidRPr="004D3B82" w:rsidRDefault="00A862A1" w:rsidP="00A862A1">
            <w:pPr>
              <w:pStyle w:val="afffffb"/>
              <w:spacing w:after="0"/>
              <w:ind w:left="0"/>
            </w:pPr>
            <w:r w:rsidRPr="004D3B82">
              <w:t>Ремонт электрооборудования машин.</w:t>
            </w:r>
          </w:p>
          <w:p w:rsidR="00A862A1" w:rsidRPr="004D3B82" w:rsidRDefault="00A862A1" w:rsidP="00A862A1">
            <w:pPr>
              <w:pStyle w:val="afffffb"/>
              <w:spacing w:after="0"/>
              <w:ind w:left="0"/>
              <w:rPr>
                <w:b/>
              </w:rPr>
            </w:pPr>
            <w:r w:rsidRPr="004D3B82">
              <w:t>Ремонт гидравлических систем машин</w:t>
            </w:r>
          </w:p>
        </w:tc>
        <w:tc>
          <w:tcPr>
            <w:tcW w:w="1980" w:type="dxa"/>
            <w:vMerge/>
          </w:tcPr>
          <w:p w:rsidR="00A862A1" w:rsidRPr="004D3B82" w:rsidRDefault="00A862A1" w:rsidP="00A862A1">
            <w:pPr>
              <w:spacing w:after="0"/>
              <w:jc w:val="center"/>
              <w:rPr>
                <w:rFonts w:ascii="Times New Roman" w:hAnsi="Times New Roman"/>
                <w:sz w:val="24"/>
                <w:szCs w:val="24"/>
              </w:rPr>
            </w:pPr>
          </w:p>
        </w:tc>
      </w:tr>
      <w:tr w:rsidR="00A862A1" w:rsidRPr="008B22C1" w:rsidTr="00E82228">
        <w:trPr>
          <w:trHeight w:val="75"/>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12</w:t>
            </w:r>
          </w:p>
        </w:tc>
        <w:tc>
          <w:tcPr>
            <w:tcW w:w="8650" w:type="dxa"/>
          </w:tcPr>
          <w:p w:rsidR="00A862A1" w:rsidRPr="008B22C1" w:rsidRDefault="00A862A1" w:rsidP="00A862A1">
            <w:pPr>
              <w:pStyle w:val="afffffb"/>
              <w:spacing w:after="0"/>
              <w:ind w:left="0"/>
              <w:rPr>
                <w:b/>
              </w:rPr>
            </w:pPr>
            <w:r w:rsidRPr="008B22C1">
              <w:rPr>
                <w:b/>
              </w:rPr>
              <w:t>Ремонт механизированного инструмента для путевых работ</w:t>
            </w:r>
          </w:p>
        </w:tc>
        <w:tc>
          <w:tcPr>
            <w:tcW w:w="1980"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E82228">
        <w:trPr>
          <w:trHeight w:val="195"/>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13</w:t>
            </w:r>
          </w:p>
        </w:tc>
        <w:tc>
          <w:tcPr>
            <w:tcW w:w="8650" w:type="dxa"/>
          </w:tcPr>
          <w:p w:rsidR="00A862A1" w:rsidRPr="008B22C1" w:rsidRDefault="00A862A1" w:rsidP="00A862A1">
            <w:pPr>
              <w:pStyle w:val="afffffb"/>
              <w:spacing w:after="0"/>
              <w:ind w:left="0"/>
              <w:rPr>
                <w:b/>
              </w:rPr>
            </w:pPr>
            <w:r w:rsidRPr="008B22C1">
              <w:rPr>
                <w:b/>
              </w:rPr>
              <w:t>Сборка, обкатка и испытание машин и механизмов после ремонта</w:t>
            </w:r>
          </w:p>
        </w:tc>
        <w:tc>
          <w:tcPr>
            <w:tcW w:w="1980"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E82228">
        <w:trPr>
          <w:trHeight w:val="50"/>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both"/>
              <w:rPr>
                <w:rFonts w:ascii="Times New Roman" w:hAnsi="Times New Roman"/>
                <w:sz w:val="24"/>
                <w:szCs w:val="24"/>
              </w:rPr>
            </w:pPr>
          </w:p>
        </w:tc>
        <w:tc>
          <w:tcPr>
            <w:tcW w:w="8650" w:type="dxa"/>
          </w:tcPr>
          <w:p w:rsidR="00A862A1" w:rsidRPr="008B22C1" w:rsidRDefault="00A862A1" w:rsidP="00A862A1">
            <w:pPr>
              <w:pStyle w:val="afffffb"/>
              <w:spacing w:after="0"/>
              <w:ind w:left="0"/>
              <w:rPr>
                <w:b/>
              </w:rPr>
            </w:pPr>
            <w:r w:rsidRPr="008B22C1">
              <w:rPr>
                <w:b/>
              </w:rPr>
              <w:t>Курсовое проектирование</w:t>
            </w:r>
          </w:p>
          <w:p w:rsidR="00A862A1" w:rsidRPr="008B22C1" w:rsidRDefault="00A862A1" w:rsidP="00A862A1">
            <w:pPr>
              <w:pStyle w:val="afffffb"/>
              <w:spacing w:after="0"/>
              <w:ind w:left="0"/>
              <w:rPr>
                <w:b/>
                <w:i/>
                <w:color w:val="00B050"/>
              </w:rPr>
            </w:pPr>
            <w:r w:rsidRPr="008B22C1">
              <w:t xml:space="preserve">Тема курсового проекта: «Организация и планирование технического обслуживания и ремонта </w:t>
            </w:r>
            <w:r w:rsidRPr="004D3B82">
              <w:t>железнодорожно-строительных</w:t>
            </w:r>
            <w:r w:rsidRPr="008B22C1">
              <w:t xml:space="preserve"> машин»</w:t>
            </w:r>
            <w:r w:rsidRPr="00363F17">
              <w:t>.</w:t>
            </w:r>
          </w:p>
          <w:p w:rsidR="00A862A1" w:rsidRPr="008B22C1" w:rsidRDefault="00A862A1" w:rsidP="00A862A1">
            <w:pPr>
              <w:shd w:val="clear" w:color="auto" w:fill="FFFFFF"/>
              <w:autoSpaceDE w:val="0"/>
              <w:autoSpaceDN w:val="0"/>
              <w:adjustRightInd w:val="0"/>
              <w:spacing w:after="0"/>
              <w:jc w:val="both"/>
              <w:rPr>
                <w:rFonts w:ascii="Times New Roman" w:hAnsi="Times New Roman"/>
                <w:color w:val="000000"/>
                <w:sz w:val="24"/>
                <w:szCs w:val="24"/>
              </w:rPr>
            </w:pPr>
            <w:r w:rsidRPr="008B22C1">
              <w:rPr>
                <w:rFonts w:ascii="Times New Roman" w:hAnsi="Times New Roman"/>
                <w:color w:val="000000"/>
                <w:sz w:val="24"/>
                <w:szCs w:val="24"/>
              </w:rPr>
              <w:t>Пояснительная записка должна содержать: титульный лист, задание, чистый лист для замечаний преподавателя, содержание, введение, основные разделы</w:t>
            </w:r>
            <w:r>
              <w:rPr>
                <w:rFonts w:ascii="Times New Roman" w:hAnsi="Times New Roman"/>
                <w:color w:val="000000"/>
                <w:sz w:val="24"/>
                <w:szCs w:val="24"/>
              </w:rPr>
              <w:t>, список исполь</w:t>
            </w:r>
            <w:r w:rsidRPr="008B22C1">
              <w:rPr>
                <w:rFonts w:ascii="Times New Roman" w:hAnsi="Times New Roman"/>
                <w:color w:val="000000"/>
                <w:sz w:val="24"/>
                <w:szCs w:val="24"/>
              </w:rPr>
              <w:t>зуемых литературных источников (библиографический список), приложения.</w:t>
            </w:r>
          </w:p>
          <w:p w:rsidR="00A862A1" w:rsidRPr="008B22C1" w:rsidRDefault="00A862A1" w:rsidP="00A862A1">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Содержание пояснительной записки:</w:t>
            </w:r>
          </w:p>
          <w:p w:rsidR="00A862A1" w:rsidRPr="008B22C1" w:rsidRDefault="00A862A1" w:rsidP="00A862A1">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Введение</w:t>
            </w:r>
          </w:p>
          <w:p w:rsidR="00A862A1" w:rsidRPr="008B22C1" w:rsidRDefault="00A862A1" w:rsidP="00A862A1">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1. Расчетно-технологическая часть.</w:t>
            </w:r>
          </w:p>
          <w:p w:rsidR="00A862A1" w:rsidRPr="008B22C1" w:rsidRDefault="00A862A1" w:rsidP="00A862A1">
            <w:pPr>
              <w:shd w:val="clear" w:color="auto" w:fill="FFFFFF"/>
              <w:autoSpaceDE w:val="0"/>
              <w:autoSpaceDN w:val="0"/>
              <w:adjustRightInd w:val="0"/>
              <w:spacing w:after="0"/>
              <w:jc w:val="both"/>
              <w:rPr>
                <w:rFonts w:ascii="Times New Roman" w:hAnsi="Times New Roman"/>
                <w:color w:val="000000"/>
                <w:sz w:val="24"/>
                <w:szCs w:val="24"/>
              </w:rPr>
            </w:pPr>
            <w:r w:rsidRPr="008B22C1">
              <w:rPr>
                <w:rFonts w:ascii="Times New Roman" w:hAnsi="Times New Roman"/>
                <w:color w:val="000000"/>
                <w:sz w:val="24"/>
                <w:szCs w:val="24"/>
              </w:rPr>
              <w:t>1.</w:t>
            </w:r>
            <w:r>
              <w:rPr>
                <w:rFonts w:ascii="Times New Roman" w:hAnsi="Times New Roman"/>
                <w:color w:val="000000"/>
                <w:sz w:val="24"/>
                <w:szCs w:val="24"/>
              </w:rPr>
              <w:t>1. Составление ведомости машин.</w:t>
            </w:r>
          </w:p>
          <w:p w:rsidR="00A862A1" w:rsidRPr="008B22C1" w:rsidRDefault="00A862A1" w:rsidP="00A862A1">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1.2. Выбор рациональной формы организации технологического</w:t>
            </w:r>
          </w:p>
          <w:p w:rsidR="00A862A1" w:rsidRPr="008B22C1" w:rsidRDefault="00A862A1" w:rsidP="00A862A1">
            <w:pPr>
              <w:shd w:val="clear" w:color="auto" w:fill="FFFFFF"/>
              <w:autoSpaceDE w:val="0"/>
              <w:autoSpaceDN w:val="0"/>
              <w:adjustRightInd w:val="0"/>
              <w:spacing w:after="0"/>
              <w:jc w:val="both"/>
              <w:rPr>
                <w:rFonts w:ascii="Times New Roman" w:hAnsi="Times New Roman"/>
                <w:color w:val="000000"/>
                <w:sz w:val="24"/>
                <w:szCs w:val="24"/>
              </w:rPr>
            </w:pPr>
            <w:r w:rsidRPr="008B22C1">
              <w:rPr>
                <w:rFonts w:ascii="Times New Roman" w:hAnsi="Times New Roman"/>
                <w:color w:val="000000"/>
                <w:sz w:val="24"/>
                <w:szCs w:val="24"/>
              </w:rPr>
              <w:t>процесса технического обслуживания и ремонта машин.</w:t>
            </w:r>
          </w:p>
          <w:p w:rsidR="00A862A1" w:rsidRPr="008B22C1" w:rsidRDefault="00A862A1" w:rsidP="00A862A1">
            <w:pPr>
              <w:shd w:val="clear" w:color="auto" w:fill="FFFFFF"/>
              <w:autoSpaceDE w:val="0"/>
              <w:autoSpaceDN w:val="0"/>
              <w:adjustRightInd w:val="0"/>
              <w:spacing w:after="0"/>
              <w:jc w:val="both"/>
              <w:rPr>
                <w:rFonts w:ascii="Times New Roman" w:hAnsi="Times New Roman"/>
                <w:color w:val="000000"/>
                <w:sz w:val="24"/>
                <w:szCs w:val="24"/>
              </w:rPr>
            </w:pPr>
            <w:r w:rsidRPr="008B22C1">
              <w:rPr>
                <w:rFonts w:ascii="Times New Roman" w:hAnsi="Times New Roman"/>
                <w:color w:val="000000"/>
                <w:sz w:val="24"/>
                <w:szCs w:val="24"/>
              </w:rPr>
              <w:t xml:space="preserve">1.3. Режим работы предприятия и фонды времени. </w:t>
            </w:r>
          </w:p>
          <w:p w:rsidR="00A862A1" w:rsidRPr="008B22C1" w:rsidRDefault="00A862A1" w:rsidP="00A862A1">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1.4. Определение числа технических обслуживаний и ремонтов</w:t>
            </w:r>
          </w:p>
          <w:p w:rsidR="00A862A1" w:rsidRPr="008B22C1" w:rsidRDefault="00A862A1" w:rsidP="00A862A1">
            <w:pPr>
              <w:shd w:val="clear" w:color="auto" w:fill="FFFFFF"/>
              <w:autoSpaceDE w:val="0"/>
              <w:autoSpaceDN w:val="0"/>
              <w:adjustRightInd w:val="0"/>
              <w:spacing w:after="0"/>
              <w:jc w:val="both"/>
              <w:rPr>
                <w:rFonts w:ascii="Times New Roman" w:hAnsi="Times New Roman"/>
                <w:color w:val="000000"/>
                <w:sz w:val="24"/>
                <w:szCs w:val="24"/>
              </w:rPr>
            </w:pPr>
            <w:r w:rsidRPr="008B22C1">
              <w:rPr>
                <w:rFonts w:ascii="Times New Roman" w:hAnsi="Times New Roman"/>
                <w:color w:val="000000"/>
                <w:sz w:val="24"/>
                <w:szCs w:val="24"/>
              </w:rPr>
              <w:t xml:space="preserve">машин. </w:t>
            </w:r>
          </w:p>
          <w:p w:rsidR="00A862A1" w:rsidRPr="008B22C1" w:rsidRDefault="00A862A1" w:rsidP="00A862A1">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1.5. Определение трудоемкости выполнения ТО и ремонтов в целом и по видам работ.</w:t>
            </w:r>
          </w:p>
          <w:p w:rsidR="00A862A1" w:rsidRPr="008B22C1" w:rsidRDefault="00A862A1" w:rsidP="00A862A1">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 xml:space="preserve">1.6. Составление плана-расчета ТО и ремонта, графика загруженности </w:t>
            </w:r>
            <w:r w:rsidRPr="00363F17">
              <w:rPr>
                <w:rFonts w:ascii="Times New Roman" w:hAnsi="Times New Roman"/>
                <w:sz w:val="24"/>
                <w:szCs w:val="24"/>
              </w:rPr>
              <w:t>предприятия.</w:t>
            </w:r>
          </w:p>
          <w:p w:rsidR="00A862A1" w:rsidRPr="008B22C1" w:rsidRDefault="00A862A1" w:rsidP="00A862A1">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1.7. Составление годового плана-графика ТО и ремонта машин.</w:t>
            </w:r>
          </w:p>
          <w:p w:rsidR="00A862A1" w:rsidRPr="008B22C1" w:rsidRDefault="00A862A1" w:rsidP="00A862A1">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1.8. Определение контингента производственных рабочих.</w:t>
            </w:r>
          </w:p>
          <w:p w:rsidR="00A862A1" w:rsidRPr="008B22C1" w:rsidRDefault="00A862A1" w:rsidP="00A862A1">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1.9. Расчет и выбор необходимого оборудования.</w:t>
            </w:r>
          </w:p>
          <w:p w:rsidR="00A862A1" w:rsidRPr="008B22C1" w:rsidRDefault="00A862A1" w:rsidP="00A862A1">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2. Определение стоимости ТО и ремонта машин.</w:t>
            </w:r>
          </w:p>
          <w:p w:rsidR="00A862A1" w:rsidRPr="008B22C1" w:rsidRDefault="00A862A1" w:rsidP="00A862A1">
            <w:pPr>
              <w:spacing w:after="0"/>
              <w:jc w:val="both"/>
              <w:rPr>
                <w:rFonts w:ascii="Times New Roman" w:hAnsi="Times New Roman"/>
                <w:color w:val="000000"/>
                <w:sz w:val="24"/>
                <w:szCs w:val="24"/>
              </w:rPr>
            </w:pPr>
            <w:r w:rsidRPr="008B22C1">
              <w:rPr>
                <w:rFonts w:ascii="Times New Roman" w:hAnsi="Times New Roman"/>
                <w:color w:val="000000"/>
                <w:sz w:val="24"/>
                <w:szCs w:val="24"/>
              </w:rPr>
              <w:t>3. Охрана труда при выполнении ТО и ремонта машин.</w:t>
            </w:r>
          </w:p>
          <w:p w:rsidR="00A862A1" w:rsidRPr="008B22C1" w:rsidRDefault="00A862A1" w:rsidP="00A862A1">
            <w:pPr>
              <w:spacing w:after="0"/>
              <w:jc w:val="both"/>
              <w:rPr>
                <w:rFonts w:ascii="Times New Roman" w:hAnsi="Times New Roman"/>
                <w:sz w:val="24"/>
                <w:szCs w:val="24"/>
              </w:rPr>
            </w:pPr>
            <w:r w:rsidRPr="008B22C1">
              <w:rPr>
                <w:rFonts w:ascii="Times New Roman" w:hAnsi="Times New Roman"/>
                <w:color w:val="000000"/>
                <w:sz w:val="24"/>
                <w:szCs w:val="24"/>
              </w:rPr>
              <w:t>Литература</w:t>
            </w:r>
          </w:p>
          <w:p w:rsidR="00A862A1" w:rsidRPr="008B22C1" w:rsidRDefault="00A862A1" w:rsidP="00A862A1">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lastRenderedPageBreak/>
              <w:t>Графическая часть:</w:t>
            </w:r>
          </w:p>
          <w:p w:rsidR="00A862A1" w:rsidRPr="008B22C1" w:rsidRDefault="00A862A1" w:rsidP="00A862A1">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1 лист. Графики ремонтных циклов машин, графики суммарной годовой наработки машин.</w:t>
            </w:r>
          </w:p>
          <w:p w:rsidR="00A862A1" w:rsidRPr="008B22C1" w:rsidRDefault="00A862A1" w:rsidP="00A862A1">
            <w:pPr>
              <w:pStyle w:val="afffffb"/>
              <w:spacing w:after="0"/>
              <w:ind w:left="0"/>
              <w:rPr>
                <w:b/>
              </w:rPr>
            </w:pPr>
            <w:r w:rsidRPr="008B22C1">
              <w:rPr>
                <w:color w:val="000000"/>
              </w:rPr>
              <w:t>2 лист. План-расчет, план-график проведения ТО и ремонта маши</w:t>
            </w:r>
            <w:r>
              <w:rPr>
                <w:color w:val="000000"/>
              </w:rPr>
              <w:t>н, график загружен</w:t>
            </w:r>
            <w:r w:rsidRPr="008B22C1">
              <w:rPr>
                <w:color w:val="000000"/>
              </w:rPr>
              <w:t xml:space="preserve">ности </w:t>
            </w:r>
            <w:r w:rsidRPr="00363F17">
              <w:t>предприятия</w:t>
            </w:r>
          </w:p>
        </w:tc>
        <w:tc>
          <w:tcPr>
            <w:tcW w:w="1980" w:type="dxa"/>
          </w:tcPr>
          <w:p w:rsidR="00A862A1" w:rsidRPr="00A862A1" w:rsidRDefault="00A862A1" w:rsidP="00A862A1">
            <w:pPr>
              <w:spacing w:after="0"/>
              <w:jc w:val="center"/>
              <w:rPr>
                <w:rFonts w:ascii="Times New Roman" w:hAnsi="Times New Roman"/>
                <w:b/>
                <w:sz w:val="24"/>
                <w:szCs w:val="24"/>
              </w:rPr>
            </w:pPr>
            <w:r w:rsidRPr="00A862A1">
              <w:rPr>
                <w:rFonts w:ascii="Times New Roman" w:hAnsi="Times New Roman"/>
                <w:b/>
                <w:sz w:val="24"/>
                <w:szCs w:val="24"/>
              </w:rPr>
              <w:lastRenderedPageBreak/>
              <w:t>30</w:t>
            </w:r>
          </w:p>
        </w:tc>
      </w:tr>
      <w:tr w:rsidR="00A862A1" w:rsidRPr="008B22C1" w:rsidTr="00E82228">
        <w:trPr>
          <w:trHeight w:val="622"/>
        </w:trPr>
        <w:tc>
          <w:tcPr>
            <w:tcW w:w="3240" w:type="dxa"/>
            <w:vMerge w:val="restart"/>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both"/>
              <w:rPr>
                <w:rFonts w:ascii="Times New Roman" w:hAnsi="Times New Roman"/>
                <w:sz w:val="24"/>
                <w:szCs w:val="24"/>
              </w:rPr>
            </w:pPr>
          </w:p>
        </w:tc>
        <w:tc>
          <w:tcPr>
            <w:tcW w:w="8650" w:type="dxa"/>
          </w:tcPr>
          <w:p w:rsidR="00A862A1" w:rsidRPr="004D3B82" w:rsidRDefault="00A862A1" w:rsidP="00A862A1">
            <w:pPr>
              <w:shd w:val="clear" w:color="auto" w:fill="FFFFFF"/>
              <w:autoSpaceDE w:val="0"/>
              <w:autoSpaceDN w:val="0"/>
              <w:adjustRightInd w:val="0"/>
              <w:spacing w:after="0"/>
              <w:jc w:val="both"/>
              <w:rPr>
                <w:rFonts w:ascii="Times New Roman" w:hAnsi="Times New Roman"/>
                <w:sz w:val="24"/>
                <w:szCs w:val="24"/>
              </w:rPr>
            </w:pPr>
            <w:r w:rsidRPr="008B22C1">
              <w:rPr>
                <w:rFonts w:ascii="Times New Roman" w:hAnsi="Times New Roman"/>
                <w:color w:val="000000"/>
                <w:sz w:val="24"/>
                <w:szCs w:val="24"/>
              </w:rPr>
              <w:t xml:space="preserve">По согласованию с цикловой комиссией могут выдаваться темы курсового проекта по проектированию и изготовлению оригинальных приборов или приспособлений для выполнения трудоемких операций при диагностировании технического состояния или техническом обслуживании и ремонте машин и сборочных единиц; изготовлению наглядных учебных пособий, действующих моделей, стендов для </w:t>
            </w:r>
            <w:r w:rsidRPr="004D3B82">
              <w:rPr>
                <w:rFonts w:ascii="Times New Roman" w:hAnsi="Times New Roman"/>
                <w:sz w:val="24"/>
                <w:szCs w:val="24"/>
              </w:rPr>
              <w:t>лаборатории «Техническая эксплуатация путевых и строительных машин». В пояснительной записке в этом случае приводится описание прибора (стенда, схемы, приспособления), назначение, принцип его действия, порядок использования и обеспечен</w:t>
            </w:r>
            <w:r>
              <w:rPr>
                <w:rFonts w:ascii="Times New Roman" w:hAnsi="Times New Roman"/>
                <w:sz w:val="24"/>
                <w:szCs w:val="24"/>
              </w:rPr>
              <w:t xml:space="preserve">ие мероприятий </w:t>
            </w:r>
            <w:r w:rsidRPr="004D3B82">
              <w:rPr>
                <w:rFonts w:ascii="Times New Roman" w:hAnsi="Times New Roman"/>
                <w:sz w:val="24"/>
                <w:szCs w:val="24"/>
              </w:rPr>
              <w:t>по охране труда при работе с прибором.</w:t>
            </w:r>
          </w:p>
          <w:p w:rsidR="00A862A1" w:rsidRPr="008B22C1" w:rsidRDefault="00A862A1" w:rsidP="00A862A1">
            <w:pPr>
              <w:pStyle w:val="afffffb"/>
              <w:spacing w:after="0"/>
              <w:ind w:left="0"/>
              <w:rPr>
                <w:b/>
              </w:rPr>
            </w:pPr>
            <w:r w:rsidRPr="008B22C1">
              <w:rPr>
                <w:color w:val="000000"/>
              </w:rPr>
              <w:t>Графическую часть проекта в этом случае может (частично или полностью) заменить изготовление прибора, схемы и пр.</w:t>
            </w:r>
          </w:p>
        </w:tc>
        <w:tc>
          <w:tcPr>
            <w:tcW w:w="1980" w:type="dxa"/>
          </w:tcPr>
          <w:p w:rsidR="00A862A1" w:rsidRPr="008B22C1" w:rsidRDefault="00A862A1" w:rsidP="00A862A1">
            <w:pPr>
              <w:spacing w:after="0"/>
              <w:jc w:val="center"/>
              <w:rPr>
                <w:rFonts w:ascii="Times New Roman" w:hAnsi="Times New Roman"/>
                <w:sz w:val="24"/>
                <w:szCs w:val="24"/>
              </w:rPr>
            </w:pPr>
          </w:p>
        </w:tc>
      </w:tr>
      <w:tr w:rsidR="00A862A1" w:rsidRPr="008B22C1" w:rsidTr="00E82228">
        <w:tc>
          <w:tcPr>
            <w:tcW w:w="3240" w:type="dxa"/>
            <w:vMerge/>
          </w:tcPr>
          <w:p w:rsidR="00A862A1" w:rsidRPr="008B22C1" w:rsidRDefault="00A862A1" w:rsidP="00A862A1">
            <w:pPr>
              <w:spacing w:after="0"/>
              <w:jc w:val="both"/>
              <w:rPr>
                <w:rFonts w:ascii="Times New Roman" w:hAnsi="Times New Roman"/>
                <w:b/>
                <w:bCs/>
                <w:sz w:val="24"/>
                <w:szCs w:val="24"/>
              </w:rPr>
            </w:pPr>
          </w:p>
        </w:tc>
        <w:tc>
          <w:tcPr>
            <w:tcW w:w="9190" w:type="dxa"/>
            <w:gridSpan w:val="3"/>
          </w:tcPr>
          <w:p w:rsidR="00A862A1" w:rsidRPr="008B22C1" w:rsidRDefault="00A862A1" w:rsidP="00A862A1">
            <w:pPr>
              <w:spacing w:after="0"/>
              <w:jc w:val="both"/>
              <w:rPr>
                <w:rFonts w:ascii="Times New Roman" w:hAnsi="Times New Roman"/>
                <w:sz w:val="24"/>
                <w:szCs w:val="24"/>
              </w:rPr>
            </w:pPr>
            <w:r>
              <w:rPr>
                <w:rFonts w:ascii="Times New Roman" w:hAnsi="Times New Roman"/>
                <w:b/>
                <w:sz w:val="24"/>
                <w:szCs w:val="24"/>
              </w:rPr>
              <w:t>В том числе</w:t>
            </w:r>
            <w:r>
              <w:rPr>
                <w:rFonts w:ascii="Times New Roman" w:hAnsi="Times New Roman"/>
                <w:b/>
                <w:bCs/>
                <w:sz w:val="24"/>
                <w:szCs w:val="24"/>
              </w:rPr>
              <w:t xml:space="preserve"> л</w:t>
            </w:r>
            <w:r w:rsidRPr="008B22C1">
              <w:rPr>
                <w:rFonts w:ascii="Times New Roman" w:hAnsi="Times New Roman"/>
                <w:b/>
                <w:bCs/>
                <w:sz w:val="24"/>
                <w:szCs w:val="24"/>
              </w:rPr>
              <w:t>абораторны</w:t>
            </w:r>
            <w:r>
              <w:rPr>
                <w:rFonts w:ascii="Times New Roman" w:hAnsi="Times New Roman"/>
                <w:b/>
                <w:bCs/>
                <w:sz w:val="24"/>
                <w:szCs w:val="24"/>
              </w:rPr>
              <w:t>х</w:t>
            </w:r>
            <w:r w:rsidRPr="008B22C1">
              <w:rPr>
                <w:rFonts w:ascii="Times New Roman" w:hAnsi="Times New Roman"/>
                <w:bCs/>
                <w:sz w:val="24"/>
                <w:szCs w:val="24"/>
              </w:rPr>
              <w:t xml:space="preserve"> </w:t>
            </w:r>
            <w:r w:rsidRPr="008B22C1">
              <w:rPr>
                <w:rFonts w:ascii="Times New Roman" w:hAnsi="Times New Roman"/>
                <w:b/>
                <w:bCs/>
                <w:sz w:val="24"/>
                <w:szCs w:val="24"/>
              </w:rPr>
              <w:t>работ</w:t>
            </w:r>
          </w:p>
        </w:tc>
        <w:tc>
          <w:tcPr>
            <w:tcW w:w="1980" w:type="dxa"/>
          </w:tcPr>
          <w:p w:rsidR="00A862A1" w:rsidRPr="00A862A1" w:rsidRDefault="00A862A1" w:rsidP="00A862A1">
            <w:pPr>
              <w:spacing w:after="0"/>
              <w:jc w:val="center"/>
              <w:rPr>
                <w:rFonts w:ascii="Times New Roman" w:hAnsi="Times New Roman"/>
                <w:b/>
                <w:sz w:val="24"/>
                <w:szCs w:val="24"/>
              </w:rPr>
            </w:pPr>
            <w:r w:rsidRPr="00A862A1">
              <w:rPr>
                <w:rFonts w:ascii="Times New Roman" w:hAnsi="Times New Roman"/>
                <w:b/>
                <w:sz w:val="24"/>
                <w:szCs w:val="24"/>
              </w:rPr>
              <w:t>5</w:t>
            </w:r>
          </w:p>
        </w:tc>
      </w:tr>
      <w:tr w:rsidR="00A862A1" w:rsidRPr="008B22C1" w:rsidTr="00E82228">
        <w:trPr>
          <w:trHeight w:val="682"/>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bCs/>
                <w:sz w:val="24"/>
                <w:szCs w:val="24"/>
              </w:rPr>
            </w:pPr>
            <w:r w:rsidRPr="008B22C1">
              <w:rPr>
                <w:rFonts w:ascii="Times New Roman" w:hAnsi="Times New Roman"/>
                <w:bCs/>
                <w:sz w:val="24"/>
                <w:szCs w:val="24"/>
              </w:rPr>
              <w:t>1</w:t>
            </w:r>
          </w:p>
          <w:p w:rsidR="00A862A1" w:rsidRPr="008B22C1" w:rsidRDefault="00A862A1" w:rsidP="00A862A1">
            <w:pPr>
              <w:spacing w:after="0"/>
              <w:rPr>
                <w:rFonts w:ascii="Times New Roman" w:hAnsi="Times New Roman"/>
                <w:bCs/>
                <w:sz w:val="24"/>
                <w:szCs w:val="24"/>
              </w:rPr>
            </w:pPr>
          </w:p>
        </w:tc>
        <w:tc>
          <w:tcPr>
            <w:tcW w:w="8650" w:type="dxa"/>
          </w:tcPr>
          <w:p w:rsidR="00A862A1" w:rsidRPr="008B22C1" w:rsidRDefault="00A862A1" w:rsidP="00A862A1">
            <w:pPr>
              <w:spacing w:after="0"/>
              <w:jc w:val="both"/>
              <w:rPr>
                <w:rFonts w:ascii="Times New Roman" w:hAnsi="Times New Roman"/>
                <w:sz w:val="24"/>
                <w:szCs w:val="24"/>
              </w:rPr>
            </w:pPr>
            <w:r w:rsidRPr="008B22C1">
              <w:rPr>
                <w:rFonts w:ascii="Times New Roman" w:hAnsi="Times New Roman"/>
                <w:sz w:val="24"/>
                <w:szCs w:val="24"/>
              </w:rPr>
              <w:t>Определение технического состояния системы питания карбюраторного двигател</w:t>
            </w:r>
            <w:r>
              <w:rPr>
                <w:rFonts w:ascii="Times New Roman" w:hAnsi="Times New Roman"/>
                <w:sz w:val="24"/>
                <w:szCs w:val="24"/>
              </w:rPr>
              <w:t>я вну</w:t>
            </w:r>
            <w:r w:rsidRPr="008B22C1">
              <w:rPr>
                <w:rFonts w:ascii="Times New Roman" w:hAnsi="Times New Roman"/>
                <w:sz w:val="24"/>
                <w:szCs w:val="24"/>
              </w:rPr>
              <w:t>треннего сгорания и ее обслуживание.</w:t>
            </w:r>
          </w:p>
        </w:tc>
        <w:tc>
          <w:tcPr>
            <w:tcW w:w="1980" w:type="dxa"/>
          </w:tcPr>
          <w:p w:rsidR="00A862A1" w:rsidRPr="00C80987" w:rsidRDefault="00A862A1" w:rsidP="00A862A1">
            <w:pPr>
              <w:spacing w:after="0"/>
              <w:jc w:val="center"/>
              <w:rPr>
                <w:rFonts w:ascii="Times New Roman" w:hAnsi="Times New Roman"/>
                <w:i/>
                <w:sz w:val="24"/>
                <w:szCs w:val="24"/>
              </w:rPr>
            </w:pPr>
          </w:p>
        </w:tc>
      </w:tr>
      <w:tr w:rsidR="00A862A1" w:rsidRPr="008B22C1" w:rsidTr="001569EE">
        <w:trPr>
          <w:trHeight w:val="505"/>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bCs/>
                <w:sz w:val="24"/>
                <w:szCs w:val="24"/>
              </w:rPr>
            </w:pPr>
            <w:r>
              <w:rPr>
                <w:rFonts w:ascii="Times New Roman" w:hAnsi="Times New Roman"/>
                <w:bCs/>
                <w:sz w:val="24"/>
                <w:szCs w:val="24"/>
              </w:rPr>
              <w:t>2</w:t>
            </w:r>
          </w:p>
        </w:tc>
        <w:tc>
          <w:tcPr>
            <w:tcW w:w="8650" w:type="dxa"/>
          </w:tcPr>
          <w:p w:rsidR="00A862A1" w:rsidRPr="008B22C1" w:rsidRDefault="00A862A1" w:rsidP="00A862A1">
            <w:pPr>
              <w:spacing w:after="0"/>
              <w:jc w:val="both"/>
              <w:rPr>
                <w:rFonts w:ascii="Times New Roman" w:hAnsi="Times New Roman"/>
                <w:sz w:val="24"/>
                <w:szCs w:val="24"/>
              </w:rPr>
            </w:pPr>
            <w:r w:rsidRPr="008B22C1">
              <w:rPr>
                <w:rFonts w:ascii="Times New Roman" w:hAnsi="Times New Roman"/>
                <w:sz w:val="24"/>
                <w:szCs w:val="24"/>
              </w:rPr>
              <w:t>Определение технического состояния топливного насоса и форсунок дизельного ДВС.</w:t>
            </w:r>
          </w:p>
        </w:tc>
        <w:tc>
          <w:tcPr>
            <w:tcW w:w="1980" w:type="dxa"/>
          </w:tcPr>
          <w:p w:rsidR="00A862A1" w:rsidRPr="00C80987" w:rsidRDefault="00A862A1" w:rsidP="00A862A1">
            <w:pPr>
              <w:spacing w:after="0"/>
              <w:jc w:val="center"/>
              <w:rPr>
                <w:rFonts w:ascii="Times New Roman" w:hAnsi="Times New Roman"/>
                <w:i/>
                <w:sz w:val="24"/>
                <w:szCs w:val="24"/>
              </w:rPr>
            </w:pPr>
          </w:p>
        </w:tc>
      </w:tr>
      <w:tr w:rsidR="00A862A1" w:rsidRPr="008B22C1" w:rsidTr="001569EE">
        <w:trPr>
          <w:trHeight w:val="571"/>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bCs/>
                <w:sz w:val="24"/>
                <w:szCs w:val="24"/>
              </w:rPr>
            </w:pPr>
            <w:r>
              <w:rPr>
                <w:rFonts w:ascii="Times New Roman" w:hAnsi="Times New Roman"/>
                <w:bCs/>
                <w:sz w:val="24"/>
                <w:szCs w:val="24"/>
              </w:rPr>
              <w:t>3</w:t>
            </w:r>
          </w:p>
        </w:tc>
        <w:tc>
          <w:tcPr>
            <w:tcW w:w="8650" w:type="dxa"/>
          </w:tcPr>
          <w:p w:rsidR="00A862A1" w:rsidRPr="008B22C1" w:rsidRDefault="00A862A1" w:rsidP="00A862A1">
            <w:pPr>
              <w:spacing w:after="0"/>
              <w:jc w:val="both"/>
              <w:rPr>
                <w:rFonts w:ascii="Times New Roman" w:hAnsi="Times New Roman"/>
                <w:sz w:val="24"/>
                <w:szCs w:val="24"/>
              </w:rPr>
            </w:pPr>
            <w:r w:rsidRPr="008B22C1">
              <w:rPr>
                <w:rFonts w:ascii="Times New Roman" w:hAnsi="Times New Roman"/>
                <w:sz w:val="24"/>
                <w:szCs w:val="24"/>
              </w:rPr>
              <w:t>Проверка состояния приборов системы батарейного зажигания, выявление и устранение неисправностей. Установка момента зажигания.</w:t>
            </w:r>
          </w:p>
        </w:tc>
        <w:tc>
          <w:tcPr>
            <w:tcW w:w="1980" w:type="dxa"/>
          </w:tcPr>
          <w:p w:rsidR="00A862A1" w:rsidRPr="00C80987" w:rsidRDefault="00A862A1" w:rsidP="00A862A1">
            <w:pPr>
              <w:spacing w:after="0"/>
              <w:jc w:val="center"/>
              <w:rPr>
                <w:rFonts w:ascii="Times New Roman" w:hAnsi="Times New Roman"/>
                <w:i/>
                <w:sz w:val="24"/>
                <w:szCs w:val="24"/>
              </w:rPr>
            </w:pPr>
          </w:p>
        </w:tc>
      </w:tr>
      <w:tr w:rsidR="00A862A1" w:rsidRPr="008B22C1" w:rsidTr="001569EE">
        <w:trPr>
          <w:trHeight w:val="495"/>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bCs/>
                <w:sz w:val="24"/>
                <w:szCs w:val="24"/>
              </w:rPr>
            </w:pPr>
            <w:r>
              <w:rPr>
                <w:rFonts w:ascii="Times New Roman" w:hAnsi="Times New Roman"/>
                <w:bCs/>
                <w:sz w:val="24"/>
                <w:szCs w:val="24"/>
              </w:rPr>
              <w:t>4</w:t>
            </w:r>
          </w:p>
        </w:tc>
        <w:tc>
          <w:tcPr>
            <w:tcW w:w="8650" w:type="dxa"/>
          </w:tcPr>
          <w:p w:rsidR="00A862A1" w:rsidRPr="008B22C1" w:rsidRDefault="00A862A1" w:rsidP="00A862A1">
            <w:pPr>
              <w:spacing w:after="0"/>
              <w:jc w:val="both"/>
              <w:rPr>
                <w:rFonts w:ascii="Times New Roman" w:hAnsi="Times New Roman"/>
                <w:sz w:val="24"/>
                <w:szCs w:val="24"/>
              </w:rPr>
            </w:pPr>
            <w:r w:rsidRPr="008B22C1">
              <w:rPr>
                <w:rFonts w:ascii="Times New Roman" w:hAnsi="Times New Roman"/>
                <w:sz w:val="24"/>
                <w:szCs w:val="24"/>
              </w:rPr>
              <w:t>Обмер цилиндров. Определение износа цилиндров двигателя. Выбор способа и технологии ремонта.</w:t>
            </w:r>
          </w:p>
        </w:tc>
        <w:tc>
          <w:tcPr>
            <w:tcW w:w="1980" w:type="dxa"/>
          </w:tcPr>
          <w:p w:rsidR="00A862A1" w:rsidRPr="00C80987" w:rsidRDefault="00A862A1" w:rsidP="00A862A1">
            <w:pPr>
              <w:spacing w:after="0"/>
              <w:jc w:val="center"/>
              <w:rPr>
                <w:rFonts w:ascii="Times New Roman" w:hAnsi="Times New Roman"/>
                <w:i/>
                <w:sz w:val="24"/>
                <w:szCs w:val="24"/>
              </w:rPr>
            </w:pPr>
          </w:p>
        </w:tc>
      </w:tr>
      <w:tr w:rsidR="00A862A1" w:rsidRPr="008B22C1" w:rsidTr="001569EE">
        <w:trPr>
          <w:trHeight w:val="561"/>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jc w:val="center"/>
              <w:rPr>
                <w:rFonts w:ascii="Times New Roman" w:hAnsi="Times New Roman"/>
                <w:bCs/>
                <w:sz w:val="24"/>
                <w:szCs w:val="24"/>
              </w:rPr>
            </w:pPr>
            <w:r>
              <w:rPr>
                <w:rFonts w:ascii="Times New Roman" w:hAnsi="Times New Roman"/>
                <w:bCs/>
                <w:sz w:val="24"/>
                <w:szCs w:val="24"/>
              </w:rPr>
              <w:t>5</w:t>
            </w:r>
          </w:p>
        </w:tc>
        <w:tc>
          <w:tcPr>
            <w:tcW w:w="8650" w:type="dxa"/>
          </w:tcPr>
          <w:p w:rsidR="00A862A1" w:rsidRPr="008B22C1" w:rsidRDefault="00A862A1" w:rsidP="00A862A1">
            <w:pPr>
              <w:spacing w:after="0"/>
              <w:jc w:val="both"/>
              <w:rPr>
                <w:rFonts w:ascii="Times New Roman" w:hAnsi="Times New Roman"/>
                <w:sz w:val="24"/>
                <w:szCs w:val="24"/>
              </w:rPr>
            </w:pPr>
            <w:r w:rsidRPr="008B22C1">
              <w:rPr>
                <w:rFonts w:ascii="Times New Roman" w:hAnsi="Times New Roman"/>
                <w:sz w:val="24"/>
                <w:szCs w:val="24"/>
              </w:rPr>
              <w:t>Обмер коренных и шатунных шеек коленчатого вала. Определение износа шеек вала. Выбор способа и технологии ремонта</w:t>
            </w:r>
          </w:p>
        </w:tc>
        <w:tc>
          <w:tcPr>
            <w:tcW w:w="1980" w:type="dxa"/>
          </w:tcPr>
          <w:p w:rsidR="00A862A1" w:rsidRPr="00C80987" w:rsidRDefault="00A862A1" w:rsidP="00A862A1">
            <w:pPr>
              <w:spacing w:after="0"/>
              <w:jc w:val="center"/>
              <w:rPr>
                <w:rFonts w:ascii="Times New Roman" w:hAnsi="Times New Roman"/>
                <w:i/>
                <w:sz w:val="24"/>
                <w:szCs w:val="24"/>
              </w:rPr>
            </w:pPr>
          </w:p>
        </w:tc>
      </w:tr>
      <w:tr w:rsidR="00A862A1" w:rsidRPr="008B22C1" w:rsidTr="00E82228">
        <w:tc>
          <w:tcPr>
            <w:tcW w:w="3240" w:type="dxa"/>
            <w:vMerge/>
          </w:tcPr>
          <w:p w:rsidR="00A862A1" w:rsidRPr="008B22C1" w:rsidRDefault="00A862A1" w:rsidP="00A862A1">
            <w:pPr>
              <w:spacing w:after="0"/>
              <w:jc w:val="both"/>
              <w:rPr>
                <w:rFonts w:ascii="Times New Roman" w:hAnsi="Times New Roman"/>
                <w:b/>
                <w:bCs/>
                <w:sz w:val="24"/>
                <w:szCs w:val="24"/>
              </w:rPr>
            </w:pPr>
          </w:p>
        </w:tc>
        <w:tc>
          <w:tcPr>
            <w:tcW w:w="9190" w:type="dxa"/>
            <w:gridSpan w:val="3"/>
          </w:tcPr>
          <w:p w:rsidR="00A862A1" w:rsidRPr="00363F17" w:rsidRDefault="00A862A1" w:rsidP="00A862A1">
            <w:pPr>
              <w:spacing w:after="0"/>
              <w:jc w:val="both"/>
              <w:rPr>
                <w:rFonts w:ascii="Times New Roman" w:hAnsi="Times New Roman"/>
                <w:b/>
                <w:bCs/>
                <w:sz w:val="24"/>
                <w:szCs w:val="24"/>
              </w:rPr>
            </w:pPr>
            <w:r>
              <w:rPr>
                <w:rFonts w:ascii="Times New Roman" w:hAnsi="Times New Roman"/>
                <w:b/>
                <w:sz w:val="24"/>
                <w:szCs w:val="24"/>
              </w:rPr>
              <w:t>В том числе</w:t>
            </w:r>
            <w:r w:rsidRPr="00363F17">
              <w:rPr>
                <w:rFonts w:ascii="Times New Roman" w:hAnsi="Times New Roman"/>
                <w:b/>
                <w:bCs/>
                <w:sz w:val="24"/>
                <w:szCs w:val="24"/>
              </w:rPr>
              <w:t xml:space="preserve"> практических занятий</w:t>
            </w:r>
          </w:p>
        </w:tc>
        <w:tc>
          <w:tcPr>
            <w:tcW w:w="1980" w:type="dxa"/>
          </w:tcPr>
          <w:p w:rsidR="00A862A1" w:rsidRPr="009E70A4" w:rsidRDefault="009E70A4" w:rsidP="00A862A1">
            <w:pPr>
              <w:spacing w:after="0"/>
              <w:jc w:val="center"/>
              <w:rPr>
                <w:rFonts w:ascii="Times New Roman" w:hAnsi="Times New Roman"/>
                <w:b/>
                <w:sz w:val="24"/>
                <w:szCs w:val="24"/>
              </w:rPr>
            </w:pPr>
            <w:r>
              <w:rPr>
                <w:rFonts w:ascii="Times New Roman" w:hAnsi="Times New Roman"/>
                <w:b/>
                <w:sz w:val="24"/>
                <w:szCs w:val="24"/>
              </w:rPr>
              <w:t>14</w:t>
            </w:r>
          </w:p>
        </w:tc>
      </w:tr>
      <w:tr w:rsidR="00A862A1" w:rsidRPr="008B22C1" w:rsidTr="001569EE">
        <w:trPr>
          <w:trHeight w:val="575"/>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B57FA0" w:rsidRDefault="00A862A1" w:rsidP="00A862A1">
            <w:pPr>
              <w:spacing w:after="0"/>
              <w:rPr>
                <w:rFonts w:ascii="Times New Roman" w:hAnsi="Times New Roman"/>
                <w:bCs/>
                <w:sz w:val="24"/>
                <w:szCs w:val="24"/>
              </w:rPr>
            </w:pPr>
            <w:r>
              <w:rPr>
                <w:rFonts w:ascii="Times New Roman" w:hAnsi="Times New Roman"/>
                <w:bCs/>
                <w:sz w:val="24"/>
                <w:szCs w:val="24"/>
              </w:rPr>
              <w:t>1</w:t>
            </w:r>
          </w:p>
        </w:tc>
        <w:tc>
          <w:tcPr>
            <w:tcW w:w="8650" w:type="dxa"/>
          </w:tcPr>
          <w:p w:rsidR="00A862A1" w:rsidRPr="004D3B82" w:rsidRDefault="00A862A1" w:rsidP="00A862A1">
            <w:pPr>
              <w:spacing w:after="0"/>
              <w:rPr>
                <w:rFonts w:ascii="Times New Roman" w:hAnsi="Times New Roman"/>
                <w:sz w:val="24"/>
                <w:szCs w:val="24"/>
              </w:rPr>
            </w:pPr>
            <w:r w:rsidRPr="004D3B82">
              <w:rPr>
                <w:rFonts w:ascii="Times New Roman" w:hAnsi="Times New Roman"/>
                <w:sz w:val="24"/>
                <w:szCs w:val="24"/>
              </w:rPr>
              <w:t>Аналитическое определение количества технических обслуживаний и ремонтов железнодорожно-строительных машин в планируемом периоде эксплуатации.</w:t>
            </w:r>
          </w:p>
        </w:tc>
        <w:tc>
          <w:tcPr>
            <w:tcW w:w="1980" w:type="dxa"/>
          </w:tcPr>
          <w:p w:rsidR="00A862A1" w:rsidRPr="004D3B1E" w:rsidRDefault="00A862A1" w:rsidP="00A862A1">
            <w:pPr>
              <w:spacing w:after="0"/>
              <w:jc w:val="center"/>
              <w:rPr>
                <w:rFonts w:ascii="Times New Roman" w:hAnsi="Times New Roman"/>
                <w:i/>
                <w:color w:val="FF0000"/>
                <w:sz w:val="24"/>
                <w:szCs w:val="24"/>
              </w:rPr>
            </w:pPr>
          </w:p>
        </w:tc>
      </w:tr>
      <w:tr w:rsidR="00A862A1" w:rsidRPr="008B22C1" w:rsidTr="001569EE">
        <w:trPr>
          <w:trHeight w:val="782"/>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rPr>
                <w:rFonts w:ascii="Times New Roman" w:hAnsi="Times New Roman"/>
                <w:bCs/>
                <w:sz w:val="24"/>
                <w:szCs w:val="24"/>
              </w:rPr>
            </w:pPr>
            <w:r>
              <w:rPr>
                <w:rFonts w:ascii="Times New Roman" w:hAnsi="Times New Roman"/>
                <w:bCs/>
                <w:sz w:val="24"/>
                <w:szCs w:val="24"/>
              </w:rPr>
              <w:t>2</w:t>
            </w:r>
          </w:p>
        </w:tc>
        <w:tc>
          <w:tcPr>
            <w:tcW w:w="8650" w:type="dxa"/>
          </w:tcPr>
          <w:p w:rsidR="00A862A1" w:rsidRPr="004D3B82" w:rsidRDefault="00A862A1" w:rsidP="00A862A1">
            <w:pPr>
              <w:spacing w:after="0"/>
              <w:rPr>
                <w:rFonts w:ascii="Times New Roman" w:hAnsi="Times New Roman"/>
                <w:sz w:val="24"/>
                <w:szCs w:val="24"/>
              </w:rPr>
            </w:pPr>
            <w:r w:rsidRPr="004D3B82">
              <w:rPr>
                <w:rFonts w:ascii="Times New Roman" w:hAnsi="Times New Roman"/>
                <w:sz w:val="24"/>
                <w:szCs w:val="24"/>
              </w:rPr>
              <w:t>Составление годового и месячных планов-графиков технического обслуживания и ремонта железнодорожно-строительных машин и механизмов. Распределение наработки в планируемом периоде.</w:t>
            </w:r>
          </w:p>
        </w:tc>
        <w:tc>
          <w:tcPr>
            <w:tcW w:w="1980" w:type="dxa"/>
          </w:tcPr>
          <w:p w:rsidR="00A862A1" w:rsidRPr="00C80987" w:rsidRDefault="00A862A1" w:rsidP="00A862A1">
            <w:pPr>
              <w:spacing w:after="0"/>
              <w:jc w:val="center"/>
              <w:rPr>
                <w:rFonts w:ascii="Times New Roman" w:hAnsi="Times New Roman"/>
                <w:i/>
                <w:sz w:val="24"/>
                <w:szCs w:val="24"/>
              </w:rPr>
            </w:pPr>
          </w:p>
        </w:tc>
      </w:tr>
      <w:tr w:rsidR="00A862A1" w:rsidRPr="008B22C1" w:rsidTr="001569EE">
        <w:trPr>
          <w:trHeight w:val="385"/>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rPr>
                <w:rFonts w:ascii="Times New Roman" w:hAnsi="Times New Roman"/>
                <w:bCs/>
                <w:sz w:val="24"/>
                <w:szCs w:val="24"/>
              </w:rPr>
            </w:pPr>
            <w:r>
              <w:rPr>
                <w:rFonts w:ascii="Times New Roman" w:hAnsi="Times New Roman"/>
                <w:bCs/>
                <w:sz w:val="24"/>
                <w:szCs w:val="24"/>
              </w:rPr>
              <w:t>3</w:t>
            </w:r>
          </w:p>
        </w:tc>
        <w:tc>
          <w:tcPr>
            <w:tcW w:w="8650" w:type="dxa"/>
          </w:tcPr>
          <w:p w:rsidR="00A862A1" w:rsidRPr="004D3B82" w:rsidRDefault="00A862A1" w:rsidP="00A862A1">
            <w:pPr>
              <w:spacing w:after="0"/>
              <w:rPr>
                <w:rFonts w:ascii="Times New Roman" w:hAnsi="Times New Roman"/>
                <w:sz w:val="24"/>
                <w:szCs w:val="24"/>
              </w:rPr>
            </w:pPr>
            <w:r w:rsidRPr="004D3B82">
              <w:rPr>
                <w:rFonts w:ascii="Times New Roman" w:hAnsi="Times New Roman"/>
                <w:sz w:val="24"/>
                <w:szCs w:val="24"/>
              </w:rPr>
              <w:t>Обнаружение и устранение неисправностей в схемах электрооборудования</w:t>
            </w:r>
          </w:p>
        </w:tc>
        <w:tc>
          <w:tcPr>
            <w:tcW w:w="1980" w:type="dxa"/>
          </w:tcPr>
          <w:p w:rsidR="00A862A1" w:rsidRPr="00C80987" w:rsidRDefault="00A862A1" w:rsidP="00A862A1">
            <w:pPr>
              <w:spacing w:after="0"/>
              <w:jc w:val="center"/>
              <w:rPr>
                <w:rFonts w:ascii="Times New Roman" w:hAnsi="Times New Roman"/>
                <w:i/>
                <w:sz w:val="24"/>
                <w:szCs w:val="24"/>
              </w:rPr>
            </w:pPr>
          </w:p>
        </w:tc>
      </w:tr>
      <w:tr w:rsidR="00A862A1" w:rsidRPr="008B22C1" w:rsidTr="001569EE">
        <w:trPr>
          <w:trHeight w:val="277"/>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rPr>
                <w:rFonts w:ascii="Times New Roman" w:hAnsi="Times New Roman"/>
                <w:bCs/>
                <w:sz w:val="24"/>
                <w:szCs w:val="24"/>
              </w:rPr>
            </w:pPr>
            <w:r>
              <w:rPr>
                <w:rFonts w:ascii="Times New Roman" w:hAnsi="Times New Roman"/>
                <w:bCs/>
                <w:sz w:val="24"/>
                <w:szCs w:val="24"/>
              </w:rPr>
              <w:t>4</w:t>
            </w:r>
          </w:p>
        </w:tc>
        <w:tc>
          <w:tcPr>
            <w:tcW w:w="8650" w:type="dxa"/>
          </w:tcPr>
          <w:p w:rsidR="00A862A1" w:rsidRPr="004D3B82" w:rsidRDefault="00A862A1" w:rsidP="00A862A1">
            <w:pPr>
              <w:spacing w:after="0" w:line="288" w:lineRule="auto"/>
              <w:rPr>
                <w:rFonts w:ascii="Times New Roman" w:hAnsi="Times New Roman"/>
                <w:sz w:val="24"/>
                <w:szCs w:val="24"/>
              </w:rPr>
            </w:pPr>
            <w:r w:rsidRPr="004D3B82">
              <w:rPr>
                <w:rFonts w:ascii="Times New Roman" w:hAnsi="Times New Roman"/>
                <w:sz w:val="24"/>
                <w:szCs w:val="24"/>
              </w:rPr>
              <w:t>Техническое обслуживание систем смазки и охлаждения.</w:t>
            </w:r>
          </w:p>
        </w:tc>
        <w:tc>
          <w:tcPr>
            <w:tcW w:w="1980" w:type="dxa"/>
          </w:tcPr>
          <w:p w:rsidR="00A862A1" w:rsidRPr="00C80987" w:rsidRDefault="00A862A1" w:rsidP="00A862A1">
            <w:pPr>
              <w:spacing w:after="0"/>
              <w:jc w:val="center"/>
              <w:rPr>
                <w:rFonts w:ascii="Times New Roman" w:hAnsi="Times New Roman"/>
                <w:i/>
                <w:sz w:val="24"/>
                <w:szCs w:val="24"/>
              </w:rPr>
            </w:pPr>
          </w:p>
        </w:tc>
      </w:tr>
      <w:tr w:rsidR="00A862A1" w:rsidRPr="008B22C1" w:rsidTr="001569EE">
        <w:trPr>
          <w:trHeight w:val="70"/>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6208E2" w:rsidRDefault="00A862A1" w:rsidP="00A862A1">
            <w:pPr>
              <w:spacing w:after="0"/>
              <w:rPr>
                <w:rFonts w:ascii="Times New Roman" w:hAnsi="Times New Roman"/>
                <w:bCs/>
                <w:sz w:val="24"/>
                <w:szCs w:val="24"/>
              </w:rPr>
            </w:pPr>
            <w:r w:rsidRPr="006208E2">
              <w:rPr>
                <w:rFonts w:ascii="Times New Roman" w:hAnsi="Times New Roman"/>
                <w:bCs/>
                <w:sz w:val="24"/>
                <w:szCs w:val="24"/>
              </w:rPr>
              <w:t>5</w:t>
            </w:r>
          </w:p>
        </w:tc>
        <w:tc>
          <w:tcPr>
            <w:tcW w:w="8650" w:type="dxa"/>
          </w:tcPr>
          <w:p w:rsidR="00A862A1" w:rsidRPr="006208E2" w:rsidRDefault="00A862A1" w:rsidP="00A862A1">
            <w:pPr>
              <w:spacing w:after="0"/>
              <w:rPr>
                <w:rFonts w:ascii="Times New Roman" w:hAnsi="Times New Roman"/>
                <w:sz w:val="24"/>
                <w:szCs w:val="24"/>
              </w:rPr>
            </w:pPr>
            <w:r w:rsidRPr="006208E2">
              <w:rPr>
                <w:rFonts w:ascii="Times New Roman" w:hAnsi="Times New Roman"/>
                <w:sz w:val="24"/>
                <w:szCs w:val="24"/>
              </w:rPr>
              <w:t xml:space="preserve">Разборка (сборка) узла железнодорожно-строительной машины (по выбору). </w:t>
            </w:r>
          </w:p>
        </w:tc>
        <w:tc>
          <w:tcPr>
            <w:tcW w:w="1980" w:type="dxa"/>
          </w:tcPr>
          <w:p w:rsidR="00A862A1" w:rsidRPr="006208E2" w:rsidRDefault="00A862A1" w:rsidP="00A862A1">
            <w:pPr>
              <w:spacing w:after="0"/>
              <w:jc w:val="center"/>
              <w:rPr>
                <w:rFonts w:ascii="Times New Roman" w:hAnsi="Times New Roman"/>
                <w:i/>
                <w:sz w:val="24"/>
                <w:szCs w:val="24"/>
              </w:rPr>
            </w:pPr>
          </w:p>
        </w:tc>
      </w:tr>
      <w:tr w:rsidR="00A862A1" w:rsidRPr="008B22C1" w:rsidTr="001569EE">
        <w:trPr>
          <w:trHeight w:val="276"/>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rPr>
                <w:rFonts w:ascii="Times New Roman" w:hAnsi="Times New Roman"/>
                <w:bCs/>
                <w:sz w:val="24"/>
                <w:szCs w:val="24"/>
              </w:rPr>
            </w:pPr>
            <w:r>
              <w:rPr>
                <w:rFonts w:ascii="Times New Roman" w:hAnsi="Times New Roman"/>
                <w:bCs/>
                <w:sz w:val="24"/>
                <w:szCs w:val="24"/>
              </w:rPr>
              <w:t>6</w:t>
            </w:r>
          </w:p>
        </w:tc>
        <w:tc>
          <w:tcPr>
            <w:tcW w:w="8650" w:type="dxa"/>
          </w:tcPr>
          <w:p w:rsidR="00A862A1" w:rsidRPr="004D3B82" w:rsidRDefault="00A862A1" w:rsidP="00A862A1">
            <w:pPr>
              <w:spacing w:after="0"/>
              <w:rPr>
                <w:rFonts w:ascii="Times New Roman" w:hAnsi="Times New Roman"/>
                <w:sz w:val="24"/>
                <w:szCs w:val="24"/>
              </w:rPr>
            </w:pPr>
            <w:r w:rsidRPr="004D3B82">
              <w:rPr>
                <w:rFonts w:ascii="Times New Roman" w:hAnsi="Times New Roman"/>
                <w:sz w:val="24"/>
                <w:szCs w:val="24"/>
              </w:rPr>
              <w:t>Определение дефектов деталей основных рабочих органов железнодорожно-строительных машин и выбор оптимальных методов их устранения</w:t>
            </w:r>
          </w:p>
        </w:tc>
        <w:tc>
          <w:tcPr>
            <w:tcW w:w="1980" w:type="dxa"/>
          </w:tcPr>
          <w:p w:rsidR="00A862A1" w:rsidRPr="00C80987" w:rsidRDefault="00A862A1" w:rsidP="00A862A1">
            <w:pPr>
              <w:spacing w:after="0"/>
              <w:jc w:val="center"/>
              <w:rPr>
                <w:rFonts w:ascii="Times New Roman" w:hAnsi="Times New Roman"/>
                <w:i/>
                <w:sz w:val="24"/>
                <w:szCs w:val="24"/>
              </w:rPr>
            </w:pPr>
          </w:p>
        </w:tc>
      </w:tr>
      <w:tr w:rsidR="00A862A1" w:rsidRPr="008B22C1" w:rsidTr="001569EE">
        <w:trPr>
          <w:trHeight w:val="559"/>
        </w:trPr>
        <w:tc>
          <w:tcPr>
            <w:tcW w:w="3240" w:type="dxa"/>
            <w:vMerge/>
          </w:tcPr>
          <w:p w:rsidR="00A862A1" w:rsidRPr="008B22C1" w:rsidRDefault="00A862A1" w:rsidP="00A862A1">
            <w:pPr>
              <w:spacing w:after="0"/>
              <w:jc w:val="both"/>
              <w:rPr>
                <w:rFonts w:ascii="Times New Roman" w:hAnsi="Times New Roman"/>
                <w:b/>
                <w:bCs/>
                <w:sz w:val="24"/>
                <w:szCs w:val="24"/>
              </w:rPr>
            </w:pPr>
          </w:p>
        </w:tc>
        <w:tc>
          <w:tcPr>
            <w:tcW w:w="540" w:type="dxa"/>
            <w:gridSpan w:val="2"/>
          </w:tcPr>
          <w:p w:rsidR="00A862A1" w:rsidRPr="008B22C1" w:rsidRDefault="00A862A1" w:rsidP="00A862A1">
            <w:pPr>
              <w:spacing w:after="0"/>
              <w:rPr>
                <w:rFonts w:ascii="Times New Roman" w:hAnsi="Times New Roman"/>
                <w:bCs/>
                <w:sz w:val="24"/>
                <w:szCs w:val="24"/>
              </w:rPr>
            </w:pPr>
            <w:r>
              <w:rPr>
                <w:rFonts w:ascii="Times New Roman" w:hAnsi="Times New Roman"/>
                <w:bCs/>
                <w:sz w:val="24"/>
                <w:szCs w:val="24"/>
              </w:rPr>
              <w:t>7</w:t>
            </w:r>
          </w:p>
        </w:tc>
        <w:tc>
          <w:tcPr>
            <w:tcW w:w="8650" w:type="dxa"/>
          </w:tcPr>
          <w:p w:rsidR="00A862A1" w:rsidRPr="008B22C1" w:rsidRDefault="00A862A1" w:rsidP="00A862A1">
            <w:pPr>
              <w:spacing w:after="0"/>
              <w:rPr>
                <w:rFonts w:ascii="Times New Roman" w:hAnsi="Times New Roman"/>
                <w:sz w:val="24"/>
                <w:szCs w:val="24"/>
              </w:rPr>
            </w:pPr>
            <w:r w:rsidRPr="008B22C1">
              <w:rPr>
                <w:rFonts w:ascii="Times New Roman" w:hAnsi="Times New Roman"/>
                <w:sz w:val="24"/>
                <w:szCs w:val="24"/>
              </w:rPr>
              <w:t>Шлифовка клапанов, фрезеровка гнезд, притирка. Проверка клапанов на герметичность</w:t>
            </w:r>
          </w:p>
        </w:tc>
        <w:tc>
          <w:tcPr>
            <w:tcW w:w="1980" w:type="dxa"/>
          </w:tcPr>
          <w:p w:rsidR="00A862A1" w:rsidRPr="00C80987" w:rsidRDefault="00A862A1" w:rsidP="00A862A1">
            <w:pPr>
              <w:spacing w:after="0"/>
              <w:jc w:val="center"/>
              <w:rPr>
                <w:rFonts w:ascii="Times New Roman" w:hAnsi="Times New Roman"/>
                <w:i/>
                <w:sz w:val="24"/>
                <w:szCs w:val="24"/>
              </w:rPr>
            </w:pPr>
          </w:p>
        </w:tc>
      </w:tr>
      <w:tr w:rsidR="00A862A1" w:rsidRPr="008B22C1" w:rsidTr="007645BF">
        <w:trPr>
          <w:trHeight w:val="1239"/>
        </w:trPr>
        <w:tc>
          <w:tcPr>
            <w:tcW w:w="3289" w:type="dxa"/>
            <w:gridSpan w:val="2"/>
          </w:tcPr>
          <w:p w:rsidR="00A862A1" w:rsidRPr="008B22C1" w:rsidRDefault="00A862A1" w:rsidP="00A862A1">
            <w:pPr>
              <w:jc w:val="both"/>
              <w:rPr>
                <w:rFonts w:ascii="Times New Roman" w:hAnsi="Times New Roman"/>
                <w:b/>
                <w:bCs/>
                <w:sz w:val="24"/>
                <w:szCs w:val="24"/>
              </w:rPr>
            </w:pPr>
            <w:r w:rsidRPr="008B22C1">
              <w:rPr>
                <w:rFonts w:ascii="Times New Roman" w:hAnsi="Times New Roman"/>
                <w:b/>
                <w:bCs/>
                <w:sz w:val="24"/>
                <w:szCs w:val="24"/>
              </w:rPr>
              <w:t>Раздел 2.</w:t>
            </w:r>
            <w:r w:rsidRPr="008B22C1">
              <w:rPr>
                <w:rFonts w:ascii="Times New Roman" w:hAnsi="Times New Roman"/>
                <w:sz w:val="24"/>
                <w:szCs w:val="24"/>
              </w:rPr>
              <w:t xml:space="preserve"> </w:t>
            </w:r>
            <w:r>
              <w:rPr>
                <w:rFonts w:ascii="Times New Roman" w:hAnsi="Times New Roman"/>
                <w:b/>
                <w:sz w:val="24"/>
                <w:szCs w:val="24"/>
              </w:rPr>
              <w:t>Осуществление экс</w:t>
            </w:r>
            <w:r w:rsidRPr="008B22C1">
              <w:rPr>
                <w:rFonts w:ascii="Times New Roman" w:hAnsi="Times New Roman"/>
                <w:b/>
                <w:sz w:val="24"/>
                <w:szCs w:val="24"/>
              </w:rPr>
              <w:t>плуатации диагностического и технологиче</w:t>
            </w:r>
            <w:r>
              <w:rPr>
                <w:rFonts w:ascii="Times New Roman" w:hAnsi="Times New Roman"/>
                <w:b/>
                <w:sz w:val="24"/>
                <w:szCs w:val="24"/>
              </w:rPr>
              <w:t>ского оборудования по техническому обслу</w:t>
            </w:r>
            <w:r w:rsidRPr="008B22C1">
              <w:rPr>
                <w:rFonts w:ascii="Times New Roman" w:hAnsi="Times New Roman"/>
                <w:b/>
                <w:sz w:val="24"/>
                <w:szCs w:val="24"/>
              </w:rPr>
              <w:t xml:space="preserve">живанию и ремонту </w:t>
            </w:r>
            <w:r w:rsidRPr="004D3B82">
              <w:rPr>
                <w:rFonts w:ascii="Times New Roman" w:hAnsi="Times New Roman"/>
                <w:b/>
                <w:sz w:val="24"/>
                <w:szCs w:val="24"/>
              </w:rPr>
              <w:t>железнодорожно-строительных машин</w:t>
            </w:r>
            <w:r w:rsidRPr="008B22C1">
              <w:rPr>
                <w:rFonts w:ascii="Times New Roman" w:hAnsi="Times New Roman"/>
                <w:b/>
                <w:color w:val="FF0000"/>
                <w:sz w:val="24"/>
                <w:szCs w:val="24"/>
              </w:rPr>
              <w:t xml:space="preserve"> </w:t>
            </w:r>
            <w:r w:rsidRPr="008B22C1">
              <w:rPr>
                <w:rFonts w:ascii="Times New Roman" w:hAnsi="Times New Roman"/>
                <w:b/>
                <w:bCs/>
                <w:sz w:val="24"/>
                <w:szCs w:val="24"/>
              </w:rPr>
              <w:t xml:space="preserve"> </w:t>
            </w:r>
          </w:p>
        </w:tc>
        <w:tc>
          <w:tcPr>
            <w:tcW w:w="9141" w:type="dxa"/>
            <w:gridSpan w:val="2"/>
          </w:tcPr>
          <w:p w:rsidR="00A862A1" w:rsidRPr="008B22C1" w:rsidRDefault="00A862A1" w:rsidP="00A862A1">
            <w:pPr>
              <w:jc w:val="both"/>
              <w:rPr>
                <w:rFonts w:ascii="Times New Roman" w:hAnsi="Times New Roman"/>
                <w:sz w:val="24"/>
                <w:szCs w:val="24"/>
              </w:rPr>
            </w:pPr>
          </w:p>
        </w:tc>
        <w:tc>
          <w:tcPr>
            <w:tcW w:w="1980" w:type="dxa"/>
          </w:tcPr>
          <w:p w:rsidR="00A862A1" w:rsidRPr="00E42BB9" w:rsidRDefault="00A862A1" w:rsidP="00A862A1">
            <w:pPr>
              <w:tabs>
                <w:tab w:val="left" w:pos="690"/>
                <w:tab w:val="center" w:pos="882"/>
              </w:tabs>
              <w:jc w:val="center"/>
              <w:rPr>
                <w:rFonts w:ascii="Times New Roman" w:hAnsi="Times New Roman"/>
                <w:b/>
                <w:sz w:val="24"/>
                <w:szCs w:val="24"/>
              </w:rPr>
            </w:pPr>
            <w:r>
              <w:rPr>
                <w:rFonts w:ascii="Times New Roman" w:hAnsi="Times New Roman"/>
                <w:b/>
                <w:sz w:val="24"/>
                <w:szCs w:val="24"/>
              </w:rPr>
              <w:t>276</w:t>
            </w:r>
          </w:p>
        </w:tc>
      </w:tr>
      <w:tr w:rsidR="00A862A1" w:rsidRPr="008B22C1" w:rsidTr="007645BF">
        <w:tc>
          <w:tcPr>
            <w:tcW w:w="3289" w:type="dxa"/>
            <w:gridSpan w:val="2"/>
          </w:tcPr>
          <w:p w:rsidR="00A862A1" w:rsidRPr="008B22C1" w:rsidRDefault="00A862A1" w:rsidP="00A862A1">
            <w:pPr>
              <w:jc w:val="both"/>
              <w:rPr>
                <w:rFonts w:ascii="Times New Roman" w:hAnsi="Times New Roman"/>
                <w:b/>
                <w:bCs/>
                <w:sz w:val="24"/>
                <w:szCs w:val="24"/>
              </w:rPr>
            </w:pPr>
            <w:r w:rsidRPr="008B22C1">
              <w:rPr>
                <w:rFonts w:ascii="Times New Roman" w:hAnsi="Times New Roman"/>
                <w:b/>
                <w:bCs/>
                <w:sz w:val="24"/>
                <w:szCs w:val="24"/>
              </w:rPr>
              <w:t>МДК 02.02. Диагностическое и технологическое оборудование по техниче</w:t>
            </w:r>
            <w:r>
              <w:rPr>
                <w:rFonts w:ascii="Times New Roman" w:hAnsi="Times New Roman"/>
                <w:b/>
                <w:bCs/>
                <w:sz w:val="24"/>
                <w:szCs w:val="24"/>
              </w:rPr>
              <w:t>скому обслужива</w:t>
            </w:r>
            <w:r w:rsidRPr="008B22C1">
              <w:rPr>
                <w:rFonts w:ascii="Times New Roman" w:hAnsi="Times New Roman"/>
                <w:b/>
                <w:bCs/>
                <w:sz w:val="24"/>
                <w:szCs w:val="24"/>
              </w:rPr>
              <w:t>нию, ремонту подъемно-транс</w:t>
            </w:r>
            <w:r w:rsidRPr="008B22C1">
              <w:rPr>
                <w:rFonts w:ascii="Times New Roman" w:hAnsi="Times New Roman"/>
                <w:b/>
                <w:bCs/>
                <w:spacing w:val="-4"/>
                <w:sz w:val="24"/>
                <w:szCs w:val="24"/>
              </w:rPr>
              <w:t>портных, строительных, дорож</w:t>
            </w:r>
            <w:r w:rsidRPr="008B22C1">
              <w:rPr>
                <w:rFonts w:ascii="Times New Roman" w:hAnsi="Times New Roman"/>
                <w:b/>
                <w:bCs/>
                <w:sz w:val="24"/>
                <w:szCs w:val="24"/>
              </w:rPr>
              <w:t>ных ма</w:t>
            </w:r>
            <w:r>
              <w:rPr>
                <w:rFonts w:ascii="Times New Roman" w:hAnsi="Times New Roman"/>
                <w:b/>
                <w:bCs/>
                <w:sz w:val="24"/>
                <w:szCs w:val="24"/>
              </w:rPr>
              <w:t>шин и оборудо</w:t>
            </w:r>
            <w:r w:rsidRPr="008B22C1">
              <w:rPr>
                <w:rFonts w:ascii="Times New Roman" w:hAnsi="Times New Roman"/>
                <w:b/>
                <w:bCs/>
                <w:sz w:val="24"/>
                <w:szCs w:val="24"/>
              </w:rPr>
              <w:t>вания</w:t>
            </w:r>
          </w:p>
        </w:tc>
        <w:tc>
          <w:tcPr>
            <w:tcW w:w="9141" w:type="dxa"/>
            <w:gridSpan w:val="2"/>
          </w:tcPr>
          <w:p w:rsidR="00A862A1" w:rsidRPr="008B22C1" w:rsidRDefault="00A862A1" w:rsidP="00A862A1">
            <w:pPr>
              <w:jc w:val="both"/>
              <w:rPr>
                <w:rFonts w:ascii="Times New Roman" w:hAnsi="Times New Roman"/>
                <w:sz w:val="24"/>
                <w:szCs w:val="24"/>
              </w:rPr>
            </w:pPr>
          </w:p>
        </w:tc>
        <w:tc>
          <w:tcPr>
            <w:tcW w:w="1980" w:type="dxa"/>
          </w:tcPr>
          <w:p w:rsidR="00A862A1" w:rsidRPr="001038AA" w:rsidRDefault="00290ABA" w:rsidP="00A862A1">
            <w:pPr>
              <w:jc w:val="center"/>
              <w:rPr>
                <w:rFonts w:ascii="Times New Roman" w:hAnsi="Times New Roman"/>
                <w:b/>
                <w:sz w:val="24"/>
                <w:szCs w:val="24"/>
              </w:rPr>
            </w:pPr>
            <w:r>
              <w:rPr>
                <w:rFonts w:ascii="Times New Roman" w:hAnsi="Times New Roman"/>
                <w:b/>
                <w:sz w:val="24"/>
                <w:szCs w:val="24"/>
              </w:rPr>
              <w:t>96</w:t>
            </w:r>
          </w:p>
        </w:tc>
      </w:tr>
      <w:tr w:rsidR="00A862A1" w:rsidRPr="008B22C1" w:rsidTr="007645BF">
        <w:trPr>
          <w:trHeight w:val="255"/>
        </w:trPr>
        <w:tc>
          <w:tcPr>
            <w:tcW w:w="3289" w:type="dxa"/>
            <w:gridSpan w:val="2"/>
            <w:vMerge w:val="restart"/>
          </w:tcPr>
          <w:p w:rsidR="00A862A1" w:rsidRPr="008B22C1" w:rsidRDefault="00A862A1" w:rsidP="00A862A1">
            <w:pPr>
              <w:jc w:val="both"/>
              <w:rPr>
                <w:rFonts w:ascii="Times New Roman" w:hAnsi="Times New Roman"/>
                <w:b/>
                <w:bCs/>
                <w:sz w:val="24"/>
                <w:szCs w:val="24"/>
              </w:rPr>
            </w:pPr>
            <w:r w:rsidRPr="008B22C1">
              <w:rPr>
                <w:rFonts w:ascii="Times New Roman" w:hAnsi="Times New Roman"/>
                <w:b/>
                <w:bCs/>
                <w:sz w:val="24"/>
                <w:szCs w:val="24"/>
              </w:rPr>
              <w:t>Тема 2.1.</w:t>
            </w:r>
            <w:r>
              <w:rPr>
                <w:rFonts w:ascii="Times New Roman" w:hAnsi="Times New Roman"/>
                <w:b/>
                <w:sz w:val="24"/>
                <w:szCs w:val="24"/>
              </w:rPr>
              <w:t xml:space="preserve"> Диагностика техни</w:t>
            </w:r>
            <w:r w:rsidRPr="008B22C1">
              <w:rPr>
                <w:rFonts w:ascii="Times New Roman" w:hAnsi="Times New Roman"/>
                <w:b/>
                <w:sz w:val="24"/>
                <w:szCs w:val="24"/>
              </w:rPr>
              <w:t xml:space="preserve">ческого состояния машин </w:t>
            </w:r>
          </w:p>
          <w:p w:rsidR="00A862A1" w:rsidRPr="008B22C1" w:rsidRDefault="00A862A1" w:rsidP="00A862A1">
            <w:pPr>
              <w:jc w:val="both"/>
              <w:rPr>
                <w:rFonts w:ascii="Times New Roman" w:hAnsi="Times New Roman"/>
                <w:b/>
                <w:bCs/>
                <w:sz w:val="24"/>
                <w:szCs w:val="24"/>
              </w:rPr>
            </w:pPr>
          </w:p>
        </w:tc>
        <w:tc>
          <w:tcPr>
            <w:tcW w:w="9141" w:type="dxa"/>
            <w:gridSpan w:val="2"/>
          </w:tcPr>
          <w:p w:rsidR="00A862A1" w:rsidRPr="008B22C1" w:rsidRDefault="00A862A1" w:rsidP="00A862A1">
            <w:pPr>
              <w:jc w:val="both"/>
              <w:rPr>
                <w:rFonts w:ascii="Times New Roman" w:hAnsi="Times New Roman"/>
                <w:b/>
                <w:sz w:val="24"/>
                <w:szCs w:val="24"/>
              </w:rPr>
            </w:pPr>
            <w:r w:rsidRPr="008B22C1">
              <w:rPr>
                <w:rFonts w:ascii="Times New Roman" w:hAnsi="Times New Roman"/>
                <w:b/>
                <w:sz w:val="24"/>
                <w:szCs w:val="24"/>
              </w:rPr>
              <w:t>Содержание</w:t>
            </w:r>
          </w:p>
        </w:tc>
        <w:tc>
          <w:tcPr>
            <w:tcW w:w="1980" w:type="dxa"/>
            <w:vMerge w:val="restart"/>
          </w:tcPr>
          <w:p w:rsidR="00A862A1" w:rsidRPr="008B22C1" w:rsidRDefault="00DD336D" w:rsidP="00A862A1">
            <w:pPr>
              <w:jc w:val="center"/>
              <w:rPr>
                <w:rFonts w:ascii="Times New Roman" w:hAnsi="Times New Roman"/>
                <w:b/>
                <w:sz w:val="24"/>
                <w:szCs w:val="24"/>
              </w:rPr>
            </w:pPr>
            <w:r>
              <w:rPr>
                <w:rFonts w:ascii="Times New Roman" w:hAnsi="Times New Roman"/>
                <w:b/>
                <w:sz w:val="24"/>
                <w:szCs w:val="24"/>
              </w:rPr>
              <w:t>24</w:t>
            </w:r>
          </w:p>
          <w:p w:rsidR="00A862A1" w:rsidRPr="008B22C1" w:rsidRDefault="00A862A1" w:rsidP="00A862A1">
            <w:pPr>
              <w:jc w:val="center"/>
              <w:rPr>
                <w:rFonts w:ascii="Times New Roman" w:hAnsi="Times New Roman"/>
                <w:sz w:val="24"/>
                <w:szCs w:val="24"/>
              </w:rPr>
            </w:pPr>
          </w:p>
          <w:p w:rsidR="00A862A1" w:rsidRPr="008B22C1" w:rsidRDefault="00A862A1" w:rsidP="00A862A1">
            <w:pPr>
              <w:jc w:val="center"/>
              <w:rPr>
                <w:rFonts w:ascii="Times New Roman" w:hAnsi="Times New Roman"/>
                <w:b/>
                <w:sz w:val="24"/>
                <w:szCs w:val="24"/>
              </w:rPr>
            </w:pPr>
          </w:p>
        </w:tc>
      </w:tr>
      <w:tr w:rsidR="00A862A1" w:rsidRPr="008B22C1" w:rsidTr="007645BF">
        <w:trPr>
          <w:trHeight w:val="255"/>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1</w:t>
            </w:r>
          </w:p>
        </w:tc>
        <w:tc>
          <w:tcPr>
            <w:tcW w:w="8650" w:type="dxa"/>
          </w:tcPr>
          <w:p w:rsidR="00A862A1" w:rsidRPr="008B22C1" w:rsidRDefault="00A862A1" w:rsidP="00A862A1">
            <w:pPr>
              <w:spacing w:after="0"/>
              <w:jc w:val="both"/>
              <w:rPr>
                <w:rFonts w:ascii="Times New Roman" w:hAnsi="Times New Roman"/>
                <w:b/>
                <w:sz w:val="24"/>
                <w:szCs w:val="24"/>
              </w:rPr>
            </w:pPr>
            <w:r w:rsidRPr="008B22C1">
              <w:rPr>
                <w:rFonts w:ascii="Times New Roman" w:hAnsi="Times New Roman"/>
                <w:b/>
                <w:sz w:val="24"/>
                <w:szCs w:val="24"/>
              </w:rPr>
              <w:t>Общие вопросы технической диагностики машин</w:t>
            </w:r>
          </w:p>
          <w:p w:rsidR="00A862A1" w:rsidRPr="008B22C1" w:rsidRDefault="00A862A1" w:rsidP="00A862A1">
            <w:pPr>
              <w:spacing w:after="0"/>
              <w:jc w:val="both"/>
              <w:rPr>
                <w:rFonts w:ascii="Times New Roman" w:hAnsi="Times New Roman"/>
                <w:sz w:val="24"/>
                <w:szCs w:val="24"/>
              </w:rPr>
            </w:pPr>
            <w:r w:rsidRPr="008B22C1">
              <w:rPr>
                <w:rFonts w:ascii="Times New Roman" w:hAnsi="Times New Roman"/>
                <w:sz w:val="24"/>
                <w:szCs w:val="24"/>
              </w:rPr>
              <w:t>Задачи технической диагностики.</w:t>
            </w:r>
          </w:p>
          <w:p w:rsidR="00A862A1" w:rsidRPr="008B22C1" w:rsidRDefault="00A862A1" w:rsidP="00A862A1">
            <w:pPr>
              <w:spacing w:after="0"/>
              <w:jc w:val="both"/>
              <w:rPr>
                <w:rFonts w:ascii="Times New Roman" w:hAnsi="Times New Roman"/>
                <w:b/>
                <w:sz w:val="24"/>
                <w:szCs w:val="24"/>
              </w:rPr>
            </w:pPr>
            <w:r w:rsidRPr="008B22C1">
              <w:rPr>
                <w:rFonts w:ascii="Times New Roman" w:hAnsi="Times New Roman"/>
                <w:sz w:val="24"/>
                <w:szCs w:val="24"/>
              </w:rPr>
              <w:t>Изменение технического состояния машин в процессе эксплуатации.  Диагностические параметры</w:t>
            </w:r>
          </w:p>
        </w:tc>
        <w:tc>
          <w:tcPr>
            <w:tcW w:w="1980" w:type="dxa"/>
            <w:vMerge/>
          </w:tcPr>
          <w:p w:rsidR="00A862A1" w:rsidRPr="008B22C1" w:rsidRDefault="00A862A1" w:rsidP="00A862A1">
            <w:pPr>
              <w:spacing w:after="0"/>
              <w:jc w:val="center"/>
              <w:rPr>
                <w:rFonts w:ascii="Times New Roman" w:hAnsi="Times New Roman"/>
                <w:b/>
                <w:sz w:val="24"/>
                <w:szCs w:val="24"/>
              </w:rPr>
            </w:pPr>
          </w:p>
        </w:tc>
      </w:tr>
      <w:tr w:rsidR="00A862A1" w:rsidRPr="008B22C1" w:rsidTr="007645BF">
        <w:trPr>
          <w:trHeight w:val="32"/>
        </w:trPr>
        <w:tc>
          <w:tcPr>
            <w:tcW w:w="3289" w:type="dxa"/>
            <w:gridSpan w:val="2"/>
            <w:vMerge w:val="restart"/>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2</w:t>
            </w:r>
          </w:p>
        </w:tc>
        <w:tc>
          <w:tcPr>
            <w:tcW w:w="8650" w:type="dxa"/>
          </w:tcPr>
          <w:p w:rsidR="00A862A1" w:rsidRPr="008B22C1" w:rsidRDefault="00A862A1" w:rsidP="00A862A1">
            <w:pPr>
              <w:spacing w:after="0"/>
              <w:jc w:val="both"/>
              <w:rPr>
                <w:rFonts w:ascii="Times New Roman" w:hAnsi="Times New Roman"/>
                <w:b/>
                <w:sz w:val="24"/>
                <w:szCs w:val="24"/>
              </w:rPr>
            </w:pPr>
            <w:r w:rsidRPr="008B22C1">
              <w:rPr>
                <w:rFonts w:ascii="Times New Roman" w:hAnsi="Times New Roman"/>
                <w:b/>
                <w:sz w:val="24"/>
                <w:szCs w:val="24"/>
              </w:rPr>
              <w:t xml:space="preserve">Методы и средства диагностирования машин </w:t>
            </w:r>
          </w:p>
          <w:p w:rsidR="00A862A1" w:rsidRPr="008B22C1" w:rsidRDefault="00A862A1" w:rsidP="00A862A1">
            <w:pPr>
              <w:spacing w:after="0"/>
              <w:jc w:val="both"/>
              <w:rPr>
                <w:rFonts w:ascii="Times New Roman" w:hAnsi="Times New Roman"/>
                <w:sz w:val="24"/>
                <w:szCs w:val="24"/>
              </w:rPr>
            </w:pPr>
            <w:r w:rsidRPr="008B22C1">
              <w:rPr>
                <w:rFonts w:ascii="Times New Roman" w:hAnsi="Times New Roman"/>
                <w:sz w:val="24"/>
                <w:szCs w:val="24"/>
              </w:rPr>
              <w:t>Методы диагностирования машин. Технические ср</w:t>
            </w:r>
            <w:r>
              <w:rPr>
                <w:rFonts w:ascii="Times New Roman" w:hAnsi="Times New Roman"/>
                <w:sz w:val="24"/>
                <w:szCs w:val="24"/>
              </w:rPr>
              <w:t>едства, применяемые при диагнос</w:t>
            </w:r>
            <w:r w:rsidRPr="008B22C1">
              <w:rPr>
                <w:rFonts w:ascii="Times New Roman" w:hAnsi="Times New Roman"/>
                <w:sz w:val="24"/>
                <w:szCs w:val="24"/>
              </w:rPr>
              <w:t>тировании.</w:t>
            </w:r>
          </w:p>
          <w:p w:rsidR="00A862A1" w:rsidRPr="008B22C1" w:rsidRDefault="00A862A1" w:rsidP="00A862A1">
            <w:pPr>
              <w:spacing w:after="0"/>
              <w:jc w:val="both"/>
              <w:rPr>
                <w:rFonts w:ascii="Times New Roman" w:hAnsi="Times New Roman"/>
                <w:sz w:val="24"/>
                <w:szCs w:val="24"/>
              </w:rPr>
            </w:pPr>
            <w:r w:rsidRPr="008B22C1">
              <w:rPr>
                <w:rFonts w:ascii="Times New Roman" w:hAnsi="Times New Roman"/>
                <w:sz w:val="24"/>
                <w:szCs w:val="24"/>
              </w:rPr>
              <w:t>Назначение и содержание контрольно-диагностических работ</w:t>
            </w:r>
          </w:p>
        </w:tc>
        <w:tc>
          <w:tcPr>
            <w:tcW w:w="1980"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7645BF">
        <w:trPr>
          <w:trHeight w:val="32"/>
        </w:trPr>
        <w:tc>
          <w:tcPr>
            <w:tcW w:w="3289" w:type="dxa"/>
            <w:gridSpan w:val="2"/>
            <w:vMerge/>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3</w:t>
            </w:r>
          </w:p>
        </w:tc>
        <w:tc>
          <w:tcPr>
            <w:tcW w:w="8650" w:type="dxa"/>
          </w:tcPr>
          <w:p w:rsidR="00A862A1" w:rsidRPr="004D3B82" w:rsidRDefault="00A862A1" w:rsidP="00A862A1">
            <w:pPr>
              <w:pStyle w:val="21"/>
              <w:rPr>
                <w:b/>
                <w:sz w:val="24"/>
              </w:rPr>
            </w:pPr>
            <w:r w:rsidRPr="004D3B82">
              <w:rPr>
                <w:b/>
                <w:sz w:val="24"/>
              </w:rPr>
              <w:t xml:space="preserve">Диагностирование двигателей внутреннего сгорания </w:t>
            </w:r>
          </w:p>
          <w:p w:rsidR="00A862A1" w:rsidRPr="004D3B82" w:rsidRDefault="00A862A1" w:rsidP="00A862A1">
            <w:pPr>
              <w:pStyle w:val="21"/>
              <w:rPr>
                <w:sz w:val="24"/>
              </w:rPr>
            </w:pPr>
            <w:r w:rsidRPr="004D3B82">
              <w:rPr>
                <w:sz w:val="24"/>
              </w:rPr>
              <w:t>Общая диагностика двигателей внутреннего сгорания железнодорожно-строительных машин.</w:t>
            </w:r>
          </w:p>
          <w:p w:rsidR="00A862A1" w:rsidRPr="004D3B82" w:rsidRDefault="00A862A1" w:rsidP="00A862A1">
            <w:pPr>
              <w:pStyle w:val="21"/>
              <w:rPr>
                <w:sz w:val="24"/>
              </w:rPr>
            </w:pPr>
            <w:r w:rsidRPr="004D3B82">
              <w:rPr>
                <w:sz w:val="24"/>
              </w:rPr>
              <w:t xml:space="preserve">Диагностирование систем двигателей внутреннего сгорания (топливной, смазки, охлаждения, электрооборудования и др.). </w:t>
            </w:r>
          </w:p>
          <w:p w:rsidR="00A862A1" w:rsidRPr="004D3B82" w:rsidRDefault="00A862A1" w:rsidP="00A862A1">
            <w:pPr>
              <w:spacing w:after="0"/>
              <w:jc w:val="both"/>
              <w:rPr>
                <w:rFonts w:ascii="Times New Roman" w:hAnsi="Times New Roman"/>
                <w:sz w:val="24"/>
                <w:szCs w:val="24"/>
              </w:rPr>
            </w:pPr>
            <w:r w:rsidRPr="004D3B82">
              <w:rPr>
                <w:rFonts w:ascii="Times New Roman" w:hAnsi="Times New Roman"/>
                <w:sz w:val="24"/>
                <w:szCs w:val="24"/>
              </w:rPr>
              <w:t>Диагностирование двигателей внутреннего сгорания по параметрам картерного масла и содержания в нем продуктов износа</w:t>
            </w:r>
          </w:p>
        </w:tc>
        <w:tc>
          <w:tcPr>
            <w:tcW w:w="1980"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7645BF">
        <w:trPr>
          <w:trHeight w:val="32"/>
        </w:trPr>
        <w:tc>
          <w:tcPr>
            <w:tcW w:w="3289" w:type="dxa"/>
            <w:gridSpan w:val="2"/>
            <w:vMerge/>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4</w:t>
            </w:r>
          </w:p>
        </w:tc>
        <w:tc>
          <w:tcPr>
            <w:tcW w:w="8650" w:type="dxa"/>
          </w:tcPr>
          <w:p w:rsidR="00A862A1" w:rsidRPr="004D3B82" w:rsidRDefault="00A862A1" w:rsidP="00A862A1">
            <w:pPr>
              <w:pStyle w:val="21"/>
              <w:rPr>
                <w:b/>
                <w:sz w:val="24"/>
              </w:rPr>
            </w:pPr>
            <w:r w:rsidRPr="004D3B82">
              <w:rPr>
                <w:b/>
                <w:sz w:val="24"/>
              </w:rPr>
              <w:t xml:space="preserve">Диагностирование ходовой части механического оборудования и тормозной системы железнодорожно-строительных машин </w:t>
            </w:r>
          </w:p>
          <w:p w:rsidR="00A862A1" w:rsidRPr="004D3B82" w:rsidRDefault="00A862A1" w:rsidP="00A862A1">
            <w:pPr>
              <w:pStyle w:val="21"/>
              <w:rPr>
                <w:sz w:val="24"/>
              </w:rPr>
            </w:pPr>
            <w:r w:rsidRPr="004D3B82">
              <w:rPr>
                <w:sz w:val="24"/>
              </w:rPr>
              <w:t>Диагностирование ходовой части, системы управления и тормозной системы железнодорожно-строительных машин.</w:t>
            </w:r>
          </w:p>
          <w:p w:rsidR="00A862A1" w:rsidRPr="004D3B82" w:rsidRDefault="00A862A1" w:rsidP="00A862A1">
            <w:pPr>
              <w:pStyle w:val="21"/>
              <w:rPr>
                <w:sz w:val="24"/>
              </w:rPr>
            </w:pPr>
            <w:r w:rsidRPr="004D3B82">
              <w:rPr>
                <w:sz w:val="24"/>
              </w:rPr>
              <w:t>Диагностирование механического оборудования (трансмиссии, рабочих органов и др.) железнодорожно-строительных машин</w:t>
            </w:r>
          </w:p>
        </w:tc>
        <w:tc>
          <w:tcPr>
            <w:tcW w:w="1980"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7645BF">
        <w:trPr>
          <w:trHeight w:val="32"/>
        </w:trPr>
        <w:tc>
          <w:tcPr>
            <w:tcW w:w="3289" w:type="dxa"/>
            <w:gridSpan w:val="2"/>
            <w:vMerge/>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5</w:t>
            </w:r>
          </w:p>
        </w:tc>
        <w:tc>
          <w:tcPr>
            <w:tcW w:w="8650" w:type="dxa"/>
          </w:tcPr>
          <w:p w:rsidR="00A862A1" w:rsidRPr="004D3B82" w:rsidRDefault="00A862A1" w:rsidP="00A862A1">
            <w:pPr>
              <w:pStyle w:val="21"/>
              <w:rPr>
                <w:b/>
                <w:sz w:val="24"/>
              </w:rPr>
            </w:pPr>
            <w:r w:rsidRPr="004D3B82">
              <w:rPr>
                <w:b/>
                <w:sz w:val="24"/>
              </w:rPr>
              <w:t>Диагностирование гидропривода</w:t>
            </w:r>
          </w:p>
          <w:p w:rsidR="00A862A1" w:rsidRPr="004D3B82" w:rsidRDefault="00A862A1" w:rsidP="00A862A1">
            <w:pPr>
              <w:pStyle w:val="21"/>
              <w:ind w:right="-108"/>
              <w:rPr>
                <w:sz w:val="24"/>
              </w:rPr>
            </w:pPr>
            <w:r w:rsidRPr="004D3B82">
              <w:rPr>
                <w:sz w:val="24"/>
              </w:rPr>
              <w:t>Оценка общего технического состояния гидропривода.</w:t>
            </w:r>
          </w:p>
          <w:p w:rsidR="00A862A1" w:rsidRPr="004D3B82" w:rsidRDefault="00A862A1" w:rsidP="00A862A1">
            <w:pPr>
              <w:pStyle w:val="21"/>
              <w:ind w:right="-108"/>
              <w:rPr>
                <w:sz w:val="24"/>
              </w:rPr>
            </w:pPr>
            <w:r w:rsidRPr="004D3B82">
              <w:rPr>
                <w:sz w:val="24"/>
              </w:rPr>
              <w:t>Диагностирование сборочных единиц гидравлической системы (гидронасо</w:t>
            </w:r>
            <w:r>
              <w:rPr>
                <w:sz w:val="24"/>
              </w:rPr>
              <w:t>сов, гидро</w:t>
            </w:r>
            <w:r w:rsidRPr="004D3B82">
              <w:rPr>
                <w:sz w:val="24"/>
              </w:rPr>
              <w:t>моторов, гидроцилиндров, гидрораспределителей и др.).</w:t>
            </w:r>
          </w:p>
          <w:p w:rsidR="00A862A1" w:rsidRPr="004D3B82" w:rsidRDefault="00A862A1" w:rsidP="00A862A1">
            <w:pPr>
              <w:spacing w:after="0"/>
              <w:jc w:val="both"/>
              <w:rPr>
                <w:rFonts w:ascii="Times New Roman" w:hAnsi="Times New Roman"/>
                <w:sz w:val="24"/>
                <w:szCs w:val="24"/>
              </w:rPr>
            </w:pPr>
            <w:r w:rsidRPr="004D3B82">
              <w:rPr>
                <w:rFonts w:ascii="Times New Roman" w:hAnsi="Times New Roman"/>
                <w:sz w:val="24"/>
                <w:szCs w:val="24"/>
              </w:rPr>
              <w:t>Контроль эксплуатационных свойств и загрязнения рабочей жидкости гидравлической системы</w:t>
            </w:r>
          </w:p>
        </w:tc>
        <w:tc>
          <w:tcPr>
            <w:tcW w:w="1980"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7645BF">
        <w:trPr>
          <w:trHeight w:val="243"/>
        </w:trPr>
        <w:tc>
          <w:tcPr>
            <w:tcW w:w="3289" w:type="dxa"/>
            <w:gridSpan w:val="2"/>
            <w:vMerge/>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6</w:t>
            </w:r>
          </w:p>
        </w:tc>
        <w:tc>
          <w:tcPr>
            <w:tcW w:w="8650" w:type="dxa"/>
          </w:tcPr>
          <w:p w:rsidR="00A862A1" w:rsidRPr="004D3B82" w:rsidRDefault="00A862A1" w:rsidP="00A862A1">
            <w:pPr>
              <w:pStyle w:val="21"/>
              <w:rPr>
                <w:b/>
                <w:sz w:val="24"/>
              </w:rPr>
            </w:pPr>
            <w:r w:rsidRPr="004D3B82">
              <w:rPr>
                <w:b/>
                <w:sz w:val="24"/>
              </w:rPr>
              <w:t xml:space="preserve">Организация и технология диагностирования путевых машин на ремонтных предприятиях и в условиях эксплуатации. Прогнозирование остаточного ресурса машин </w:t>
            </w:r>
          </w:p>
          <w:p w:rsidR="00A862A1" w:rsidRPr="004D3B82" w:rsidRDefault="00A862A1" w:rsidP="00A862A1">
            <w:pPr>
              <w:pStyle w:val="21"/>
              <w:rPr>
                <w:sz w:val="24"/>
              </w:rPr>
            </w:pPr>
            <w:r w:rsidRPr="004D3B82">
              <w:rPr>
                <w:sz w:val="24"/>
              </w:rPr>
              <w:t xml:space="preserve">Организация и технология диагностирования железнодорожно-строительных машин на ремонтных предприятиях и в условиях эксплуатации. </w:t>
            </w:r>
          </w:p>
          <w:p w:rsidR="00A862A1" w:rsidRPr="004D3B82" w:rsidRDefault="00A862A1" w:rsidP="00A862A1">
            <w:pPr>
              <w:pStyle w:val="21"/>
              <w:rPr>
                <w:sz w:val="24"/>
              </w:rPr>
            </w:pPr>
            <w:r w:rsidRPr="004D3B82">
              <w:rPr>
                <w:sz w:val="24"/>
              </w:rPr>
              <w:t xml:space="preserve">Техническая документация, используемая при диагностировании железнодорожно-строительных машин. </w:t>
            </w:r>
          </w:p>
          <w:p w:rsidR="00A862A1" w:rsidRPr="004D3B82" w:rsidRDefault="00A862A1" w:rsidP="00A862A1">
            <w:pPr>
              <w:spacing w:after="0"/>
              <w:jc w:val="both"/>
              <w:rPr>
                <w:rFonts w:ascii="Times New Roman" w:hAnsi="Times New Roman"/>
                <w:sz w:val="24"/>
                <w:szCs w:val="24"/>
              </w:rPr>
            </w:pPr>
            <w:r w:rsidRPr="004D3B82">
              <w:rPr>
                <w:rFonts w:ascii="Times New Roman" w:hAnsi="Times New Roman"/>
                <w:sz w:val="24"/>
                <w:szCs w:val="24"/>
              </w:rPr>
              <w:t>Методические основы определения остаточного ресурса узлов, агрегатов и машин в целом</w:t>
            </w:r>
          </w:p>
        </w:tc>
        <w:tc>
          <w:tcPr>
            <w:tcW w:w="1980"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7645BF">
        <w:trPr>
          <w:trHeight w:val="243"/>
        </w:trPr>
        <w:tc>
          <w:tcPr>
            <w:tcW w:w="3289" w:type="dxa"/>
            <w:gridSpan w:val="2"/>
            <w:vMerge/>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p>
        </w:tc>
        <w:tc>
          <w:tcPr>
            <w:tcW w:w="8650" w:type="dxa"/>
          </w:tcPr>
          <w:p w:rsidR="00A862A1" w:rsidRPr="008B22C1" w:rsidRDefault="00A862A1" w:rsidP="00A862A1">
            <w:pPr>
              <w:pStyle w:val="21"/>
              <w:rPr>
                <w:b/>
                <w:sz w:val="24"/>
              </w:rPr>
            </w:pPr>
            <w:r>
              <w:rPr>
                <w:b/>
                <w:sz w:val="24"/>
              </w:rPr>
              <w:t>В том числе</w:t>
            </w:r>
            <w:r w:rsidRPr="0021493D">
              <w:rPr>
                <w:b/>
                <w:sz w:val="24"/>
              </w:rPr>
              <w:t xml:space="preserve"> </w:t>
            </w:r>
            <w:r>
              <w:rPr>
                <w:b/>
                <w:sz w:val="24"/>
              </w:rPr>
              <w:t>лабораторных работ</w:t>
            </w:r>
          </w:p>
        </w:tc>
        <w:tc>
          <w:tcPr>
            <w:tcW w:w="1980" w:type="dxa"/>
          </w:tcPr>
          <w:p w:rsidR="00A862A1" w:rsidRPr="00DD336D" w:rsidRDefault="00DD336D" w:rsidP="00A862A1">
            <w:pPr>
              <w:spacing w:after="0"/>
              <w:jc w:val="center"/>
              <w:rPr>
                <w:rFonts w:ascii="Times New Roman" w:hAnsi="Times New Roman"/>
                <w:b/>
                <w:sz w:val="24"/>
                <w:szCs w:val="24"/>
              </w:rPr>
            </w:pPr>
            <w:r>
              <w:rPr>
                <w:rFonts w:ascii="Times New Roman" w:hAnsi="Times New Roman"/>
                <w:b/>
                <w:sz w:val="24"/>
                <w:szCs w:val="24"/>
              </w:rPr>
              <w:t>2</w:t>
            </w:r>
            <w:r w:rsidRPr="00DD336D">
              <w:rPr>
                <w:rFonts w:ascii="Times New Roman" w:hAnsi="Times New Roman"/>
                <w:b/>
                <w:sz w:val="24"/>
                <w:szCs w:val="24"/>
              </w:rPr>
              <w:t>4</w:t>
            </w:r>
          </w:p>
        </w:tc>
      </w:tr>
      <w:tr w:rsidR="00A862A1" w:rsidRPr="008B22C1" w:rsidTr="007645BF">
        <w:trPr>
          <w:trHeight w:val="243"/>
        </w:trPr>
        <w:tc>
          <w:tcPr>
            <w:tcW w:w="3289" w:type="dxa"/>
            <w:gridSpan w:val="2"/>
            <w:vMerge/>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1</w:t>
            </w:r>
          </w:p>
        </w:tc>
        <w:tc>
          <w:tcPr>
            <w:tcW w:w="8650" w:type="dxa"/>
          </w:tcPr>
          <w:p w:rsidR="00A862A1" w:rsidRPr="008B22C1" w:rsidRDefault="00A862A1" w:rsidP="00A862A1">
            <w:pPr>
              <w:pStyle w:val="21"/>
              <w:rPr>
                <w:b/>
                <w:sz w:val="24"/>
              </w:rPr>
            </w:pPr>
            <w:r w:rsidRPr="008B22C1">
              <w:rPr>
                <w:sz w:val="24"/>
              </w:rPr>
              <w:t>Технические средства, применяемые при диагностировании</w:t>
            </w:r>
          </w:p>
        </w:tc>
        <w:tc>
          <w:tcPr>
            <w:tcW w:w="1980" w:type="dxa"/>
          </w:tcPr>
          <w:p w:rsidR="00A862A1" w:rsidRPr="00F74DC7" w:rsidRDefault="00DD336D" w:rsidP="00A862A1">
            <w:pPr>
              <w:spacing w:after="0"/>
              <w:jc w:val="center"/>
              <w:rPr>
                <w:rFonts w:ascii="Times New Roman" w:hAnsi="Times New Roman"/>
                <w:sz w:val="24"/>
                <w:szCs w:val="24"/>
              </w:rPr>
            </w:pPr>
            <w:r>
              <w:rPr>
                <w:rFonts w:ascii="Times New Roman" w:hAnsi="Times New Roman"/>
                <w:sz w:val="24"/>
                <w:szCs w:val="24"/>
              </w:rPr>
              <w:t>4</w:t>
            </w:r>
          </w:p>
        </w:tc>
      </w:tr>
      <w:tr w:rsidR="00A862A1" w:rsidRPr="008B22C1" w:rsidTr="007645BF">
        <w:trPr>
          <w:trHeight w:val="243"/>
        </w:trPr>
        <w:tc>
          <w:tcPr>
            <w:tcW w:w="3289" w:type="dxa"/>
            <w:gridSpan w:val="2"/>
            <w:vMerge/>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2</w:t>
            </w:r>
          </w:p>
        </w:tc>
        <w:tc>
          <w:tcPr>
            <w:tcW w:w="8650" w:type="dxa"/>
          </w:tcPr>
          <w:p w:rsidR="00A862A1" w:rsidRPr="008B22C1" w:rsidRDefault="00A862A1" w:rsidP="00A862A1">
            <w:pPr>
              <w:pStyle w:val="21"/>
              <w:rPr>
                <w:b/>
                <w:sz w:val="24"/>
              </w:rPr>
            </w:pPr>
            <w:r w:rsidRPr="008B22C1">
              <w:rPr>
                <w:sz w:val="24"/>
              </w:rPr>
              <w:t>Диагностирование цилиндро-поршневой группы, кривошипно-шатунного механизма дизельного двигателя</w:t>
            </w:r>
          </w:p>
        </w:tc>
        <w:tc>
          <w:tcPr>
            <w:tcW w:w="1980" w:type="dxa"/>
          </w:tcPr>
          <w:p w:rsidR="00A862A1" w:rsidRPr="00F74DC7" w:rsidRDefault="00DD336D" w:rsidP="00A862A1">
            <w:pPr>
              <w:spacing w:after="0"/>
              <w:jc w:val="center"/>
              <w:rPr>
                <w:rFonts w:ascii="Times New Roman" w:hAnsi="Times New Roman"/>
                <w:sz w:val="24"/>
                <w:szCs w:val="24"/>
              </w:rPr>
            </w:pPr>
            <w:r>
              <w:rPr>
                <w:rFonts w:ascii="Times New Roman" w:hAnsi="Times New Roman"/>
                <w:sz w:val="24"/>
                <w:szCs w:val="24"/>
              </w:rPr>
              <w:t>4</w:t>
            </w:r>
          </w:p>
        </w:tc>
      </w:tr>
      <w:tr w:rsidR="00A862A1" w:rsidRPr="008B22C1" w:rsidTr="007645BF">
        <w:trPr>
          <w:trHeight w:val="231"/>
        </w:trPr>
        <w:tc>
          <w:tcPr>
            <w:tcW w:w="3289" w:type="dxa"/>
            <w:gridSpan w:val="2"/>
            <w:vMerge/>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3</w:t>
            </w:r>
          </w:p>
        </w:tc>
        <w:tc>
          <w:tcPr>
            <w:tcW w:w="8650" w:type="dxa"/>
          </w:tcPr>
          <w:p w:rsidR="00A862A1" w:rsidRPr="008B22C1" w:rsidRDefault="00A862A1" w:rsidP="00A862A1">
            <w:pPr>
              <w:pStyle w:val="21"/>
              <w:rPr>
                <w:b/>
                <w:sz w:val="24"/>
              </w:rPr>
            </w:pPr>
            <w:r w:rsidRPr="008B22C1">
              <w:rPr>
                <w:sz w:val="24"/>
              </w:rPr>
              <w:t>Диагностирование механизма газораспределения, систем охлаждения, смазки и топливной системы дизельного двигателя</w:t>
            </w:r>
          </w:p>
        </w:tc>
        <w:tc>
          <w:tcPr>
            <w:tcW w:w="1980" w:type="dxa"/>
          </w:tcPr>
          <w:p w:rsidR="00A862A1" w:rsidRPr="00F74DC7" w:rsidRDefault="00DD336D" w:rsidP="00A862A1">
            <w:pPr>
              <w:spacing w:after="0"/>
              <w:jc w:val="center"/>
              <w:rPr>
                <w:rFonts w:ascii="Times New Roman" w:hAnsi="Times New Roman"/>
                <w:sz w:val="24"/>
                <w:szCs w:val="24"/>
              </w:rPr>
            </w:pPr>
            <w:r>
              <w:rPr>
                <w:rFonts w:ascii="Times New Roman" w:hAnsi="Times New Roman"/>
                <w:sz w:val="24"/>
                <w:szCs w:val="24"/>
              </w:rPr>
              <w:t>4</w:t>
            </w:r>
          </w:p>
        </w:tc>
      </w:tr>
      <w:tr w:rsidR="00A862A1" w:rsidRPr="008B22C1" w:rsidTr="007645BF">
        <w:trPr>
          <w:trHeight w:val="243"/>
        </w:trPr>
        <w:tc>
          <w:tcPr>
            <w:tcW w:w="3289" w:type="dxa"/>
            <w:gridSpan w:val="2"/>
            <w:vMerge/>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4</w:t>
            </w:r>
          </w:p>
        </w:tc>
        <w:tc>
          <w:tcPr>
            <w:tcW w:w="8650" w:type="dxa"/>
          </w:tcPr>
          <w:p w:rsidR="00A862A1" w:rsidRPr="008B22C1" w:rsidRDefault="00A862A1" w:rsidP="00A862A1">
            <w:pPr>
              <w:pStyle w:val="21"/>
              <w:rPr>
                <w:b/>
                <w:sz w:val="24"/>
              </w:rPr>
            </w:pPr>
            <w:r w:rsidRPr="008B22C1">
              <w:rPr>
                <w:sz w:val="24"/>
              </w:rPr>
              <w:t xml:space="preserve">Определение технического состояния электрооборудования (аккумуляторные батареи, стартер, генератор, реле-регулятор, контрольные приборы) по </w:t>
            </w:r>
            <w:r>
              <w:rPr>
                <w:sz w:val="24"/>
              </w:rPr>
              <w:t>диагностическим пара</w:t>
            </w:r>
            <w:r w:rsidRPr="008B22C1">
              <w:rPr>
                <w:sz w:val="24"/>
              </w:rPr>
              <w:t>метрам</w:t>
            </w:r>
          </w:p>
        </w:tc>
        <w:tc>
          <w:tcPr>
            <w:tcW w:w="1980" w:type="dxa"/>
          </w:tcPr>
          <w:p w:rsidR="00A862A1" w:rsidRPr="00F74DC7" w:rsidRDefault="00DD336D" w:rsidP="00A862A1">
            <w:pPr>
              <w:spacing w:after="0"/>
              <w:jc w:val="center"/>
              <w:rPr>
                <w:rFonts w:ascii="Times New Roman" w:hAnsi="Times New Roman"/>
                <w:sz w:val="24"/>
                <w:szCs w:val="24"/>
              </w:rPr>
            </w:pPr>
            <w:r>
              <w:rPr>
                <w:rFonts w:ascii="Times New Roman" w:hAnsi="Times New Roman"/>
                <w:sz w:val="24"/>
                <w:szCs w:val="24"/>
              </w:rPr>
              <w:t>4</w:t>
            </w:r>
          </w:p>
        </w:tc>
      </w:tr>
      <w:tr w:rsidR="00A862A1" w:rsidRPr="008B22C1" w:rsidTr="007645BF">
        <w:trPr>
          <w:trHeight w:val="243"/>
        </w:trPr>
        <w:tc>
          <w:tcPr>
            <w:tcW w:w="3289" w:type="dxa"/>
            <w:gridSpan w:val="2"/>
            <w:vMerge/>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5</w:t>
            </w:r>
          </w:p>
        </w:tc>
        <w:tc>
          <w:tcPr>
            <w:tcW w:w="8650" w:type="dxa"/>
          </w:tcPr>
          <w:p w:rsidR="00A862A1" w:rsidRPr="008B22C1" w:rsidRDefault="00A862A1" w:rsidP="00A862A1">
            <w:pPr>
              <w:pStyle w:val="21"/>
              <w:rPr>
                <w:b/>
                <w:sz w:val="24"/>
              </w:rPr>
            </w:pPr>
            <w:r w:rsidRPr="008B22C1">
              <w:rPr>
                <w:sz w:val="24"/>
              </w:rPr>
              <w:t>Определение технического состояния трансмиссии по диагностическим параметрам</w:t>
            </w:r>
          </w:p>
        </w:tc>
        <w:tc>
          <w:tcPr>
            <w:tcW w:w="1980" w:type="dxa"/>
          </w:tcPr>
          <w:p w:rsidR="00A862A1" w:rsidRPr="00F74DC7" w:rsidRDefault="00DD336D" w:rsidP="00A862A1">
            <w:pPr>
              <w:spacing w:after="0"/>
              <w:jc w:val="center"/>
              <w:rPr>
                <w:rFonts w:ascii="Times New Roman" w:hAnsi="Times New Roman"/>
                <w:sz w:val="24"/>
                <w:szCs w:val="24"/>
              </w:rPr>
            </w:pPr>
            <w:r>
              <w:rPr>
                <w:rFonts w:ascii="Times New Roman" w:hAnsi="Times New Roman"/>
                <w:sz w:val="24"/>
                <w:szCs w:val="24"/>
              </w:rPr>
              <w:t>2</w:t>
            </w:r>
          </w:p>
        </w:tc>
      </w:tr>
      <w:tr w:rsidR="00A862A1" w:rsidRPr="008B22C1" w:rsidTr="007645BF">
        <w:trPr>
          <w:trHeight w:val="243"/>
        </w:trPr>
        <w:tc>
          <w:tcPr>
            <w:tcW w:w="3289" w:type="dxa"/>
            <w:gridSpan w:val="2"/>
            <w:vMerge w:val="restart"/>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6</w:t>
            </w:r>
          </w:p>
        </w:tc>
        <w:tc>
          <w:tcPr>
            <w:tcW w:w="8650" w:type="dxa"/>
          </w:tcPr>
          <w:p w:rsidR="00A862A1" w:rsidRPr="008B22C1" w:rsidRDefault="00A862A1" w:rsidP="00A862A1">
            <w:pPr>
              <w:pStyle w:val="21"/>
              <w:rPr>
                <w:b/>
                <w:sz w:val="24"/>
              </w:rPr>
            </w:pPr>
            <w:r w:rsidRPr="008B22C1">
              <w:rPr>
                <w:sz w:val="24"/>
              </w:rPr>
              <w:t>Диагностирование сборочных единиц гидросистемы гидронасосов, гидро</w:t>
            </w:r>
            <w:r>
              <w:rPr>
                <w:sz w:val="24"/>
              </w:rPr>
              <w:t>моторов, гидро</w:t>
            </w:r>
            <w:r w:rsidRPr="008B22C1">
              <w:rPr>
                <w:sz w:val="24"/>
              </w:rPr>
              <w:t>распределителей, гидроцилиндров и др.</w:t>
            </w:r>
          </w:p>
        </w:tc>
        <w:tc>
          <w:tcPr>
            <w:tcW w:w="1980" w:type="dxa"/>
          </w:tcPr>
          <w:p w:rsidR="00A862A1" w:rsidRPr="008B22C1" w:rsidRDefault="00DD336D" w:rsidP="00A862A1">
            <w:pPr>
              <w:spacing w:after="0"/>
              <w:jc w:val="center"/>
              <w:rPr>
                <w:rFonts w:ascii="Times New Roman" w:hAnsi="Times New Roman"/>
                <w:sz w:val="24"/>
                <w:szCs w:val="24"/>
              </w:rPr>
            </w:pPr>
            <w:r>
              <w:rPr>
                <w:rFonts w:ascii="Times New Roman" w:hAnsi="Times New Roman"/>
                <w:sz w:val="24"/>
                <w:szCs w:val="24"/>
              </w:rPr>
              <w:t>4</w:t>
            </w:r>
          </w:p>
        </w:tc>
      </w:tr>
      <w:tr w:rsidR="00A862A1" w:rsidRPr="008B22C1" w:rsidTr="007645BF">
        <w:trPr>
          <w:trHeight w:val="243"/>
        </w:trPr>
        <w:tc>
          <w:tcPr>
            <w:tcW w:w="3289" w:type="dxa"/>
            <w:gridSpan w:val="2"/>
            <w:vMerge/>
          </w:tcPr>
          <w:p w:rsidR="00A862A1" w:rsidRPr="008B22C1" w:rsidRDefault="00A862A1" w:rsidP="00A862A1">
            <w:pPr>
              <w:spacing w:after="0"/>
              <w:jc w:val="both"/>
              <w:rPr>
                <w:rFonts w:ascii="Times New Roman" w:hAnsi="Times New Roman"/>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7</w:t>
            </w:r>
          </w:p>
        </w:tc>
        <w:tc>
          <w:tcPr>
            <w:tcW w:w="8650" w:type="dxa"/>
          </w:tcPr>
          <w:p w:rsidR="00A862A1" w:rsidRPr="008B22C1" w:rsidRDefault="00A862A1" w:rsidP="00A862A1">
            <w:pPr>
              <w:pStyle w:val="21"/>
              <w:rPr>
                <w:b/>
                <w:sz w:val="24"/>
              </w:rPr>
            </w:pPr>
            <w:r w:rsidRPr="008B22C1">
              <w:rPr>
                <w:sz w:val="24"/>
              </w:rPr>
              <w:t xml:space="preserve">Определение качества и загрязнения рабочей жидкости гидравлической системы </w:t>
            </w:r>
          </w:p>
        </w:tc>
        <w:tc>
          <w:tcPr>
            <w:tcW w:w="1980" w:type="dxa"/>
          </w:tcPr>
          <w:p w:rsidR="00A862A1" w:rsidRPr="008B22C1" w:rsidRDefault="00DD336D" w:rsidP="00A862A1">
            <w:pPr>
              <w:spacing w:after="0"/>
              <w:jc w:val="center"/>
              <w:rPr>
                <w:rFonts w:ascii="Times New Roman" w:hAnsi="Times New Roman"/>
                <w:sz w:val="24"/>
                <w:szCs w:val="24"/>
              </w:rPr>
            </w:pPr>
            <w:r>
              <w:rPr>
                <w:rFonts w:ascii="Times New Roman" w:hAnsi="Times New Roman"/>
                <w:sz w:val="24"/>
                <w:szCs w:val="24"/>
              </w:rPr>
              <w:t>2</w:t>
            </w:r>
          </w:p>
        </w:tc>
      </w:tr>
      <w:tr w:rsidR="00A862A1" w:rsidRPr="008B22C1" w:rsidTr="007645BF">
        <w:trPr>
          <w:trHeight w:val="50"/>
        </w:trPr>
        <w:tc>
          <w:tcPr>
            <w:tcW w:w="3289" w:type="dxa"/>
            <w:gridSpan w:val="2"/>
            <w:vMerge w:val="restart"/>
          </w:tcPr>
          <w:p w:rsidR="00A862A1" w:rsidRPr="008B22C1" w:rsidRDefault="00A862A1" w:rsidP="00A862A1">
            <w:pPr>
              <w:spacing w:after="0"/>
              <w:jc w:val="both"/>
              <w:rPr>
                <w:rFonts w:ascii="Times New Roman" w:hAnsi="Times New Roman"/>
                <w:b/>
                <w:bCs/>
                <w:sz w:val="24"/>
                <w:szCs w:val="24"/>
              </w:rPr>
            </w:pPr>
            <w:r w:rsidRPr="008B22C1">
              <w:rPr>
                <w:rFonts w:ascii="Times New Roman" w:hAnsi="Times New Roman"/>
                <w:b/>
                <w:bCs/>
                <w:sz w:val="24"/>
                <w:szCs w:val="24"/>
              </w:rPr>
              <w:t xml:space="preserve">Тема 2.2. </w:t>
            </w:r>
            <w:r w:rsidRPr="008B22C1">
              <w:rPr>
                <w:rFonts w:ascii="Times New Roman" w:hAnsi="Times New Roman"/>
                <w:b/>
                <w:sz w:val="24"/>
                <w:szCs w:val="24"/>
              </w:rPr>
              <w:t xml:space="preserve">Надежность машин </w:t>
            </w:r>
            <w:r w:rsidRPr="008B22C1">
              <w:rPr>
                <w:rFonts w:ascii="Times New Roman" w:hAnsi="Times New Roman"/>
                <w:b/>
                <w:sz w:val="24"/>
                <w:szCs w:val="24"/>
              </w:rPr>
              <w:br/>
              <w:t>и управление качеством</w:t>
            </w:r>
          </w:p>
        </w:tc>
        <w:tc>
          <w:tcPr>
            <w:tcW w:w="9141" w:type="dxa"/>
            <w:gridSpan w:val="2"/>
          </w:tcPr>
          <w:p w:rsidR="00A862A1" w:rsidRPr="008B22C1" w:rsidRDefault="00A862A1" w:rsidP="00A862A1">
            <w:pPr>
              <w:spacing w:after="0"/>
              <w:jc w:val="both"/>
              <w:rPr>
                <w:rFonts w:ascii="Times New Roman" w:hAnsi="Times New Roman"/>
                <w:sz w:val="24"/>
                <w:szCs w:val="24"/>
              </w:rPr>
            </w:pPr>
            <w:r w:rsidRPr="008B22C1">
              <w:rPr>
                <w:rFonts w:ascii="Times New Roman" w:hAnsi="Times New Roman"/>
                <w:b/>
                <w:sz w:val="24"/>
                <w:szCs w:val="24"/>
              </w:rPr>
              <w:t>Содержание</w:t>
            </w:r>
          </w:p>
        </w:tc>
        <w:tc>
          <w:tcPr>
            <w:tcW w:w="1980" w:type="dxa"/>
            <w:vMerge w:val="restart"/>
          </w:tcPr>
          <w:p w:rsidR="00A862A1" w:rsidRPr="008B22C1" w:rsidRDefault="00DD336D" w:rsidP="00A862A1">
            <w:pPr>
              <w:spacing w:after="0"/>
              <w:jc w:val="center"/>
              <w:rPr>
                <w:rFonts w:ascii="Times New Roman" w:hAnsi="Times New Roman"/>
                <w:b/>
                <w:sz w:val="24"/>
                <w:szCs w:val="24"/>
              </w:rPr>
            </w:pPr>
            <w:r>
              <w:rPr>
                <w:rFonts w:ascii="Times New Roman" w:hAnsi="Times New Roman"/>
                <w:b/>
                <w:sz w:val="24"/>
                <w:szCs w:val="24"/>
              </w:rPr>
              <w:t>34</w:t>
            </w:r>
          </w:p>
        </w:tc>
      </w:tr>
      <w:tr w:rsidR="00A862A1" w:rsidRPr="008B22C1" w:rsidTr="007645BF">
        <w:trPr>
          <w:trHeight w:val="32"/>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1</w:t>
            </w:r>
          </w:p>
        </w:tc>
        <w:tc>
          <w:tcPr>
            <w:tcW w:w="8650" w:type="dxa"/>
          </w:tcPr>
          <w:p w:rsidR="00A862A1" w:rsidRPr="00AB7D68" w:rsidRDefault="00A862A1" w:rsidP="00A862A1">
            <w:pPr>
              <w:pStyle w:val="32"/>
              <w:spacing w:after="0"/>
              <w:ind w:left="0"/>
              <w:jc w:val="both"/>
              <w:rPr>
                <w:b/>
                <w:sz w:val="24"/>
                <w:szCs w:val="24"/>
              </w:rPr>
            </w:pPr>
            <w:r w:rsidRPr="00AB7D68">
              <w:rPr>
                <w:b/>
                <w:sz w:val="24"/>
                <w:szCs w:val="24"/>
              </w:rPr>
              <w:t>Основные понятия и определения теории надежности</w:t>
            </w:r>
          </w:p>
          <w:p w:rsidR="00A862A1" w:rsidRPr="00AB7D68" w:rsidRDefault="00A862A1" w:rsidP="00A862A1">
            <w:pPr>
              <w:pStyle w:val="32"/>
              <w:spacing w:after="0"/>
              <w:ind w:left="0"/>
              <w:jc w:val="both"/>
              <w:rPr>
                <w:sz w:val="24"/>
                <w:szCs w:val="24"/>
              </w:rPr>
            </w:pPr>
            <w:r w:rsidRPr="00AB7D68">
              <w:rPr>
                <w:sz w:val="24"/>
                <w:szCs w:val="24"/>
              </w:rPr>
              <w:t xml:space="preserve">Термины и определения </w:t>
            </w:r>
          </w:p>
          <w:p w:rsidR="00A862A1" w:rsidRPr="00AB7D68" w:rsidRDefault="00A862A1" w:rsidP="00A862A1">
            <w:pPr>
              <w:pStyle w:val="32"/>
              <w:spacing w:after="0"/>
              <w:ind w:left="0"/>
              <w:jc w:val="both"/>
              <w:rPr>
                <w:sz w:val="24"/>
                <w:szCs w:val="24"/>
              </w:rPr>
            </w:pPr>
            <w:r w:rsidRPr="00AB7D68">
              <w:rPr>
                <w:sz w:val="24"/>
                <w:szCs w:val="24"/>
              </w:rPr>
              <w:t>Показатели для оценки безотказности изделия.</w:t>
            </w:r>
          </w:p>
          <w:p w:rsidR="00A862A1" w:rsidRPr="00AB7D68" w:rsidRDefault="00A862A1" w:rsidP="00A862A1">
            <w:pPr>
              <w:pStyle w:val="32"/>
              <w:spacing w:after="0"/>
              <w:ind w:left="0"/>
              <w:jc w:val="both"/>
              <w:rPr>
                <w:sz w:val="24"/>
                <w:szCs w:val="24"/>
              </w:rPr>
            </w:pPr>
            <w:r w:rsidRPr="00AB7D68">
              <w:rPr>
                <w:sz w:val="24"/>
                <w:szCs w:val="24"/>
              </w:rPr>
              <w:t>Показатели для оценки долговечности изделия.</w:t>
            </w:r>
          </w:p>
          <w:p w:rsidR="00A862A1" w:rsidRPr="00AB7D68" w:rsidRDefault="00A862A1" w:rsidP="00A862A1">
            <w:pPr>
              <w:pStyle w:val="32"/>
              <w:spacing w:after="0"/>
              <w:ind w:left="0"/>
              <w:jc w:val="both"/>
              <w:rPr>
                <w:sz w:val="24"/>
                <w:szCs w:val="24"/>
              </w:rPr>
            </w:pPr>
            <w:r w:rsidRPr="00AB7D68">
              <w:rPr>
                <w:sz w:val="24"/>
                <w:szCs w:val="24"/>
              </w:rPr>
              <w:t>Показатели для оценки ремонтопригодности и сохраняемости изделия.</w:t>
            </w:r>
          </w:p>
          <w:p w:rsidR="00A862A1" w:rsidRPr="00AB7D68" w:rsidRDefault="00A862A1" w:rsidP="00A862A1">
            <w:pPr>
              <w:pStyle w:val="32"/>
              <w:spacing w:after="0"/>
              <w:ind w:left="0"/>
              <w:jc w:val="both"/>
              <w:rPr>
                <w:sz w:val="24"/>
                <w:szCs w:val="24"/>
              </w:rPr>
            </w:pPr>
            <w:r w:rsidRPr="00AB7D68">
              <w:rPr>
                <w:sz w:val="24"/>
                <w:szCs w:val="24"/>
              </w:rPr>
              <w:t>Комплексные показатели надежности</w:t>
            </w:r>
          </w:p>
        </w:tc>
        <w:tc>
          <w:tcPr>
            <w:tcW w:w="1980"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7645BF">
        <w:trPr>
          <w:trHeight w:val="32"/>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2</w:t>
            </w:r>
          </w:p>
        </w:tc>
        <w:tc>
          <w:tcPr>
            <w:tcW w:w="8650" w:type="dxa"/>
          </w:tcPr>
          <w:p w:rsidR="00A862A1" w:rsidRPr="00AB7D68" w:rsidRDefault="00A862A1" w:rsidP="00A862A1">
            <w:pPr>
              <w:pStyle w:val="32"/>
              <w:spacing w:after="0"/>
              <w:ind w:left="0"/>
              <w:jc w:val="both"/>
              <w:rPr>
                <w:b/>
                <w:sz w:val="24"/>
                <w:szCs w:val="24"/>
              </w:rPr>
            </w:pPr>
            <w:r w:rsidRPr="00AB7D68">
              <w:rPr>
                <w:b/>
                <w:sz w:val="24"/>
                <w:szCs w:val="24"/>
              </w:rPr>
              <w:t xml:space="preserve">Причины потери машиной работоспособности </w:t>
            </w:r>
          </w:p>
          <w:p w:rsidR="00A862A1" w:rsidRPr="00AB7D68" w:rsidRDefault="00A862A1" w:rsidP="00A862A1">
            <w:pPr>
              <w:pStyle w:val="32"/>
              <w:spacing w:after="0"/>
              <w:ind w:left="0"/>
              <w:jc w:val="both"/>
              <w:rPr>
                <w:sz w:val="24"/>
                <w:szCs w:val="24"/>
              </w:rPr>
            </w:pPr>
            <w:r w:rsidRPr="00AB7D68">
              <w:rPr>
                <w:sz w:val="24"/>
                <w:szCs w:val="24"/>
              </w:rPr>
              <w:t>Источники и причины изменения начальных параметров машины.</w:t>
            </w:r>
          </w:p>
          <w:p w:rsidR="00A862A1" w:rsidRPr="00AB7D68" w:rsidRDefault="00A862A1" w:rsidP="00A862A1">
            <w:pPr>
              <w:pStyle w:val="32"/>
              <w:spacing w:after="0"/>
              <w:ind w:left="0"/>
              <w:jc w:val="both"/>
              <w:rPr>
                <w:sz w:val="24"/>
                <w:szCs w:val="24"/>
              </w:rPr>
            </w:pPr>
            <w:r w:rsidRPr="00AB7D68">
              <w:rPr>
                <w:sz w:val="24"/>
                <w:szCs w:val="24"/>
              </w:rPr>
              <w:t xml:space="preserve">Отказы машин и элементов. </w:t>
            </w:r>
          </w:p>
          <w:p w:rsidR="00A862A1" w:rsidRPr="00AB7D68" w:rsidRDefault="00A862A1" w:rsidP="00A862A1">
            <w:pPr>
              <w:spacing w:after="0"/>
              <w:jc w:val="both"/>
              <w:rPr>
                <w:rFonts w:ascii="Times New Roman" w:hAnsi="Times New Roman"/>
                <w:sz w:val="24"/>
                <w:szCs w:val="24"/>
              </w:rPr>
            </w:pPr>
            <w:r w:rsidRPr="00AB7D68">
              <w:rPr>
                <w:rFonts w:ascii="Times New Roman" w:hAnsi="Times New Roman"/>
                <w:sz w:val="24"/>
                <w:szCs w:val="24"/>
              </w:rPr>
              <w:t>Оценка предельного состояния изделия</w:t>
            </w:r>
          </w:p>
        </w:tc>
        <w:tc>
          <w:tcPr>
            <w:tcW w:w="1980"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7645BF">
        <w:trPr>
          <w:trHeight w:val="32"/>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3</w:t>
            </w:r>
          </w:p>
        </w:tc>
        <w:tc>
          <w:tcPr>
            <w:tcW w:w="8650" w:type="dxa"/>
          </w:tcPr>
          <w:p w:rsidR="00A862A1" w:rsidRPr="00AB7D68" w:rsidRDefault="00A862A1" w:rsidP="00A862A1">
            <w:pPr>
              <w:pStyle w:val="32"/>
              <w:spacing w:after="0"/>
              <w:ind w:left="0"/>
              <w:jc w:val="both"/>
              <w:rPr>
                <w:b/>
                <w:sz w:val="24"/>
                <w:szCs w:val="24"/>
              </w:rPr>
            </w:pPr>
            <w:r w:rsidRPr="00AB7D68">
              <w:rPr>
                <w:b/>
                <w:sz w:val="24"/>
                <w:szCs w:val="24"/>
              </w:rPr>
              <w:t xml:space="preserve">Надежность сложных систем </w:t>
            </w:r>
          </w:p>
          <w:p w:rsidR="00A862A1" w:rsidRPr="00AB7D68" w:rsidRDefault="00A862A1" w:rsidP="00A862A1">
            <w:pPr>
              <w:pStyle w:val="32"/>
              <w:spacing w:after="0"/>
              <w:ind w:left="0"/>
              <w:jc w:val="both"/>
              <w:rPr>
                <w:sz w:val="24"/>
                <w:szCs w:val="24"/>
              </w:rPr>
            </w:pPr>
            <w:r w:rsidRPr="00AB7D68">
              <w:rPr>
                <w:sz w:val="24"/>
                <w:szCs w:val="24"/>
              </w:rPr>
              <w:t>Сложная система и ее характеристики.</w:t>
            </w:r>
          </w:p>
          <w:p w:rsidR="00A862A1" w:rsidRPr="00AB7D68" w:rsidRDefault="00A862A1" w:rsidP="00A862A1">
            <w:pPr>
              <w:pStyle w:val="32"/>
              <w:spacing w:after="0"/>
              <w:ind w:left="0"/>
              <w:jc w:val="both"/>
              <w:rPr>
                <w:sz w:val="24"/>
                <w:szCs w:val="24"/>
              </w:rPr>
            </w:pPr>
            <w:r w:rsidRPr="00AB7D68">
              <w:rPr>
                <w:sz w:val="24"/>
                <w:szCs w:val="24"/>
              </w:rPr>
              <w:t>Системы с резервированием элементов</w:t>
            </w:r>
          </w:p>
          <w:p w:rsidR="00A862A1" w:rsidRPr="00AB7D68" w:rsidRDefault="00A862A1" w:rsidP="00A862A1">
            <w:pPr>
              <w:spacing w:after="0"/>
              <w:jc w:val="both"/>
              <w:rPr>
                <w:rFonts w:ascii="Times New Roman" w:hAnsi="Times New Roman"/>
                <w:sz w:val="24"/>
                <w:szCs w:val="24"/>
              </w:rPr>
            </w:pPr>
            <w:r w:rsidRPr="00AB7D68">
              <w:rPr>
                <w:rFonts w:ascii="Times New Roman" w:hAnsi="Times New Roman"/>
                <w:sz w:val="24"/>
                <w:szCs w:val="24"/>
              </w:rPr>
              <w:t xml:space="preserve">Расчет надежности сложных систем </w:t>
            </w:r>
          </w:p>
        </w:tc>
        <w:tc>
          <w:tcPr>
            <w:tcW w:w="1980"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7645BF">
        <w:trPr>
          <w:trHeight w:val="32"/>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4</w:t>
            </w:r>
          </w:p>
        </w:tc>
        <w:tc>
          <w:tcPr>
            <w:tcW w:w="8650" w:type="dxa"/>
          </w:tcPr>
          <w:p w:rsidR="00A862A1" w:rsidRPr="00AB7D68" w:rsidRDefault="00A862A1" w:rsidP="00A862A1">
            <w:pPr>
              <w:pStyle w:val="32"/>
              <w:spacing w:after="0"/>
              <w:ind w:left="0"/>
              <w:jc w:val="both"/>
              <w:rPr>
                <w:b/>
                <w:sz w:val="24"/>
                <w:szCs w:val="24"/>
              </w:rPr>
            </w:pPr>
            <w:r w:rsidRPr="00AB7D68">
              <w:rPr>
                <w:b/>
                <w:sz w:val="24"/>
                <w:szCs w:val="24"/>
              </w:rPr>
              <w:t xml:space="preserve">Износ машин </w:t>
            </w:r>
          </w:p>
          <w:p w:rsidR="00A862A1" w:rsidRPr="00AB7D68" w:rsidRDefault="00A862A1" w:rsidP="00A862A1">
            <w:pPr>
              <w:pStyle w:val="32"/>
              <w:spacing w:after="0"/>
              <w:ind w:left="0"/>
              <w:jc w:val="both"/>
              <w:rPr>
                <w:sz w:val="24"/>
                <w:szCs w:val="24"/>
              </w:rPr>
            </w:pPr>
            <w:r w:rsidRPr="00AB7D68">
              <w:rPr>
                <w:sz w:val="24"/>
                <w:szCs w:val="24"/>
              </w:rPr>
              <w:t>Природа и классификация процессов изнашивания.</w:t>
            </w:r>
          </w:p>
          <w:p w:rsidR="00A862A1" w:rsidRPr="00AB7D68" w:rsidRDefault="00A862A1" w:rsidP="00A862A1">
            <w:pPr>
              <w:spacing w:after="0"/>
              <w:jc w:val="both"/>
              <w:rPr>
                <w:rFonts w:ascii="Times New Roman" w:hAnsi="Times New Roman"/>
                <w:sz w:val="24"/>
                <w:szCs w:val="24"/>
              </w:rPr>
            </w:pPr>
            <w:r w:rsidRPr="00AB7D68">
              <w:rPr>
                <w:rFonts w:ascii="Times New Roman" w:hAnsi="Times New Roman"/>
                <w:sz w:val="24"/>
                <w:szCs w:val="24"/>
              </w:rPr>
              <w:t xml:space="preserve">Влияние износа на выходные параметры машин </w:t>
            </w:r>
          </w:p>
        </w:tc>
        <w:tc>
          <w:tcPr>
            <w:tcW w:w="1980"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0C09AC">
        <w:trPr>
          <w:trHeight w:val="1289"/>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5</w:t>
            </w:r>
          </w:p>
        </w:tc>
        <w:tc>
          <w:tcPr>
            <w:tcW w:w="8650" w:type="dxa"/>
          </w:tcPr>
          <w:p w:rsidR="00A862A1" w:rsidRPr="00AB7D68" w:rsidRDefault="00A862A1" w:rsidP="00A862A1">
            <w:pPr>
              <w:pStyle w:val="32"/>
              <w:spacing w:after="0"/>
              <w:ind w:left="0"/>
              <w:jc w:val="both"/>
              <w:rPr>
                <w:b/>
                <w:sz w:val="24"/>
                <w:szCs w:val="24"/>
              </w:rPr>
            </w:pPr>
            <w:r w:rsidRPr="00AB7D68">
              <w:rPr>
                <w:b/>
                <w:sz w:val="24"/>
                <w:szCs w:val="24"/>
              </w:rPr>
              <w:t>Обеспечение надежности при проектировании и производстве машин</w:t>
            </w:r>
          </w:p>
          <w:p w:rsidR="00A862A1" w:rsidRPr="00AB7D68" w:rsidRDefault="00A862A1" w:rsidP="00A862A1">
            <w:pPr>
              <w:pStyle w:val="32"/>
              <w:spacing w:after="0"/>
              <w:ind w:left="0"/>
              <w:jc w:val="both"/>
              <w:rPr>
                <w:sz w:val="24"/>
                <w:szCs w:val="24"/>
              </w:rPr>
            </w:pPr>
            <w:r w:rsidRPr="00AB7D68">
              <w:rPr>
                <w:sz w:val="24"/>
                <w:szCs w:val="24"/>
              </w:rPr>
              <w:t>Направления повышения надежности, закладываемые при проектировании машин.</w:t>
            </w:r>
          </w:p>
          <w:p w:rsidR="00A862A1" w:rsidRPr="00AB7D68" w:rsidRDefault="00A862A1" w:rsidP="00A862A1">
            <w:pPr>
              <w:pStyle w:val="32"/>
              <w:spacing w:after="0"/>
              <w:ind w:left="0"/>
              <w:jc w:val="both"/>
              <w:rPr>
                <w:sz w:val="24"/>
                <w:szCs w:val="24"/>
              </w:rPr>
            </w:pPr>
            <w:r w:rsidRPr="00AB7D68">
              <w:rPr>
                <w:sz w:val="24"/>
                <w:szCs w:val="24"/>
              </w:rPr>
              <w:t>Направления повышения надежности, закладываемые при производстве машин.</w:t>
            </w:r>
          </w:p>
          <w:p w:rsidR="00A862A1" w:rsidRPr="00AB7D68" w:rsidRDefault="00A862A1" w:rsidP="00A862A1">
            <w:pPr>
              <w:pStyle w:val="32"/>
              <w:spacing w:after="0"/>
              <w:ind w:left="0"/>
              <w:jc w:val="both"/>
              <w:rPr>
                <w:sz w:val="24"/>
                <w:szCs w:val="24"/>
              </w:rPr>
            </w:pPr>
            <w:r w:rsidRPr="00AB7D68">
              <w:rPr>
                <w:sz w:val="24"/>
                <w:szCs w:val="24"/>
              </w:rPr>
              <w:t>Испытания на надежность.</w:t>
            </w:r>
          </w:p>
        </w:tc>
        <w:tc>
          <w:tcPr>
            <w:tcW w:w="1980"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0C09AC">
        <w:trPr>
          <w:trHeight w:val="563"/>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Pr>
                <w:rFonts w:ascii="Times New Roman" w:hAnsi="Times New Roman"/>
                <w:sz w:val="24"/>
                <w:szCs w:val="24"/>
              </w:rPr>
              <w:t>6</w:t>
            </w:r>
          </w:p>
        </w:tc>
        <w:tc>
          <w:tcPr>
            <w:tcW w:w="8650" w:type="dxa"/>
          </w:tcPr>
          <w:p w:rsidR="00A862A1" w:rsidRPr="00AB7D68" w:rsidRDefault="00A862A1" w:rsidP="00A862A1">
            <w:pPr>
              <w:pStyle w:val="32"/>
              <w:spacing w:after="0"/>
              <w:ind w:left="0"/>
              <w:jc w:val="both"/>
              <w:rPr>
                <w:b/>
                <w:sz w:val="24"/>
                <w:szCs w:val="24"/>
              </w:rPr>
            </w:pPr>
            <w:r w:rsidRPr="00AB7D68">
              <w:rPr>
                <w:b/>
                <w:sz w:val="24"/>
                <w:szCs w:val="24"/>
              </w:rPr>
              <w:t>Анализ информации о надежности машин</w:t>
            </w:r>
          </w:p>
          <w:p w:rsidR="00A862A1" w:rsidRPr="00AB7D68" w:rsidRDefault="00A862A1" w:rsidP="00A862A1">
            <w:pPr>
              <w:pStyle w:val="32"/>
              <w:spacing w:after="0"/>
              <w:ind w:left="0"/>
              <w:jc w:val="both"/>
              <w:rPr>
                <w:sz w:val="24"/>
                <w:szCs w:val="24"/>
              </w:rPr>
            </w:pPr>
            <w:r w:rsidRPr="00AB7D68">
              <w:rPr>
                <w:sz w:val="24"/>
                <w:szCs w:val="24"/>
              </w:rPr>
              <w:t>Порядок обработки экспериментальных данных</w:t>
            </w:r>
          </w:p>
        </w:tc>
        <w:tc>
          <w:tcPr>
            <w:tcW w:w="1980"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7645BF">
        <w:trPr>
          <w:trHeight w:val="310"/>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Pr>
                <w:rFonts w:ascii="Times New Roman" w:hAnsi="Times New Roman"/>
                <w:sz w:val="24"/>
                <w:szCs w:val="24"/>
              </w:rPr>
              <w:t>7</w:t>
            </w:r>
          </w:p>
        </w:tc>
        <w:tc>
          <w:tcPr>
            <w:tcW w:w="8650" w:type="dxa"/>
          </w:tcPr>
          <w:p w:rsidR="00A862A1" w:rsidRPr="00AB7D68" w:rsidRDefault="00A862A1" w:rsidP="00A862A1">
            <w:pPr>
              <w:pStyle w:val="32"/>
              <w:spacing w:after="0"/>
              <w:ind w:left="0"/>
              <w:jc w:val="both"/>
              <w:rPr>
                <w:b/>
                <w:sz w:val="24"/>
                <w:szCs w:val="24"/>
              </w:rPr>
            </w:pPr>
            <w:r w:rsidRPr="00AB7D68">
              <w:rPr>
                <w:b/>
                <w:sz w:val="24"/>
                <w:szCs w:val="24"/>
              </w:rPr>
              <w:t xml:space="preserve">Обеспечение надежности при эксплуатации машин </w:t>
            </w:r>
          </w:p>
          <w:p w:rsidR="00A862A1" w:rsidRPr="00AB7D68" w:rsidRDefault="00A862A1" w:rsidP="00A862A1">
            <w:pPr>
              <w:pStyle w:val="32"/>
              <w:spacing w:after="0"/>
              <w:ind w:left="0"/>
              <w:jc w:val="both"/>
              <w:rPr>
                <w:sz w:val="24"/>
                <w:szCs w:val="24"/>
              </w:rPr>
            </w:pPr>
            <w:r w:rsidRPr="00AB7D68">
              <w:rPr>
                <w:sz w:val="24"/>
                <w:szCs w:val="24"/>
              </w:rPr>
              <w:t>Реализация надежности.</w:t>
            </w:r>
          </w:p>
          <w:p w:rsidR="00A862A1" w:rsidRPr="00AB7D68" w:rsidRDefault="00A862A1" w:rsidP="00A862A1">
            <w:pPr>
              <w:pStyle w:val="32"/>
              <w:spacing w:after="0"/>
              <w:ind w:left="0"/>
              <w:jc w:val="both"/>
              <w:rPr>
                <w:sz w:val="24"/>
                <w:szCs w:val="24"/>
              </w:rPr>
            </w:pPr>
            <w:r w:rsidRPr="00AB7D68">
              <w:rPr>
                <w:sz w:val="24"/>
                <w:szCs w:val="24"/>
              </w:rPr>
              <w:t>Восстановление утраченной работоспособности машин.</w:t>
            </w:r>
          </w:p>
          <w:p w:rsidR="00A862A1" w:rsidRPr="00AB7D68" w:rsidRDefault="00A862A1" w:rsidP="00A862A1">
            <w:pPr>
              <w:pStyle w:val="32"/>
              <w:spacing w:after="0"/>
              <w:ind w:left="0"/>
              <w:jc w:val="both"/>
              <w:rPr>
                <w:sz w:val="24"/>
                <w:szCs w:val="24"/>
              </w:rPr>
            </w:pPr>
            <w:r w:rsidRPr="00AB7D68">
              <w:rPr>
                <w:sz w:val="24"/>
                <w:szCs w:val="24"/>
              </w:rPr>
              <w:t>Диагностика технического состояния машин.</w:t>
            </w:r>
          </w:p>
          <w:p w:rsidR="00A862A1" w:rsidRPr="00AB7D68" w:rsidRDefault="00A862A1" w:rsidP="00A862A1">
            <w:pPr>
              <w:spacing w:after="0"/>
              <w:jc w:val="both"/>
              <w:rPr>
                <w:rFonts w:ascii="Times New Roman" w:hAnsi="Times New Roman"/>
                <w:sz w:val="24"/>
                <w:szCs w:val="24"/>
              </w:rPr>
            </w:pPr>
            <w:r w:rsidRPr="00AB7D68">
              <w:rPr>
                <w:rFonts w:ascii="Times New Roman" w:hAnsi="Times New Roman"/>
                <w:sz w:val="24"/>
                <w:szCs w:val="24"/>
              </w:rPr>
              <w:t xml:space="preserve">Направления поддержания и восстановления уровня надежности машин </w:t>
            </w:r>
          </w:p>
        </w:tc>
        <w:tc>
          <w:tcPr>
            <w:tcW w:w="1980" w:type="dxa"/>
            <w:vMerge/>
          </w:tcPr>
          <w:p w:rsidR="00A862A1" w:rsidRPr="008B22C1" w:rsidRDefault="00A862A1" w:rsidP="00A862A1">
            <w:pPr>
              <w:spacing w:after="0"/>
              <w:jc w:val="center"/>
              <w:rPr>
                <w:rFonts w:ascii="Times New Roman" w:hAnsi="Times New Roman"/>
                <w:sz w:val="24"/>
                <w:szCs w:val="24"/>
              </w:rPr>
            </w:pPr>
          </w:p>
        </w:tc>
      </w:tr>
      <w:tr w:rsidR="00A862A1" w:rsidRPr="008B22C1" w:rsidTr="007645BF">
        <w:trPr>
          <w:trHeight w:val="173"/>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p>
        </w:tc>
        <w:tc>
          <w:tcPr>
            <w:tcW w:w="8650" w:type="dxa"/>
          </w:tcPr>
          <w:p w:rsidR="00A862A1" w:rsidRPr="007E6EBB" w:rsidRDefault="00A862A1" w:rsidP="00A862A1">
            <w:pPr>
              <w:pStyle w:val="32"/>
              <w:spacing w:after="0"/>
              <w:ind w:left="0"/>
              <w:jc w:val="both"/>
              <w:rPr>
                <w:b/>
                <w:sz w:val="24"/>
                <w:szCs w:val="24"/>
              </w:rPr>
            </w:pPr>
            <w:r>
              <w:rPr>
                <w:b/>
                <w:sz w:val="24"/>
                <w:szCs w:val="24"/>
              </w:rPr>
              <w:t>В том числе</w:t>
            </w:r>
            <w:r w:rsidRPr="007E6EBB">
              <w:rPr>
                <w:b/>
                <w:bCs/>
                <w:sz w:val="24"/>
                <w:szCs w:val="24"/>
              </w:rPr>
              <w:t xml:space="preserve"> практических занятий</w:t>
            </w:r>
          </w:p>
        </w:tc>
        <w:tc>
          <w:tcPr>
            <w:tcW w:w="1980" w:type="dxa"/>
          </w:tcPr>
          <w:p w:rsidR="00A862A1" w:rsidRPr="00DD336D" w:rsidRDefault="00DD336D" w:rsidP="00A862A1">
            <w:pPr>
              <w:spacing w:after="0"/>
              <w:jc w:val="center"/>
              <w:rPr>
                <w:rFonts w:ascii="Times New Roman" w:hAnsi="Times New Roman"/>
                <w:b/>
                <w:sz w:val="24"/>
                <w:szCs w:val="24"/>
              </w:rPr>
            </w:pPr>
            <w:r w:rsidRPr="00DD336D">
              <w:rPr>
                <w:rFonts w:ascii="Times New Roman" w:hAnsi="Times New Roman"/>
                <w:b/>
                <w:sz w:val="24"/>
                <w:szCs w:val="24"/>
              </w:rPr>
              <w:t>10</w:t>
            </w:r>
          </w:p>
        </w:tc>
      </w:tr>
      <w:tr w:rsidR="00A862A1" w:rsidRPr="008B22C1" w:rsidTr="007645BF">
        <w:trPr>
          <w:trHeight w:val="255"/>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sidRPr="008B22C1">
              <w:rPr>
                <w:rFonts w:ascii="Times New Roman" w:hAnsi="Times New Roman"/>
                <w:sz w:val="24"/>
                <w:szCs w:val="24"/>
              </w:rPr>
              <w:t>1</w:t>
            </w:r>
          </w:p>
        </w:tc>
        <w:tc>
          <w:tcPr>
            <w:tcW w:w="8650" w:type="dxa"/>
          </w:tcPr>
          <w:p w:rsidR="00A862A1" w:rsidRPr="008B22C1" w:rsidRDefault="00A862A1" w:rsidP="00A862A1">
            <w:pPr>
              <w:pStyle w:val="32"/>
              <w:spacing w:after="0"/>
              <w:ind w:left="0"/>
              <w:jc w:val="both"/>
              <w:rPr>
                <w:sz w:val="24"/>
                <w:szCs w:val="24"/>
              </w:rPr>
            </w:pPr>
            <w:r w:rsidRPr="008B22C1">
              <w:rPr>
                <w:sz w:val="24"/>
                <w:szCs w:val="24"/>
              </w:rPr>
              <w:t>Определение количественных показателей надежности машин</w:t>
            </w:r>
          </w:p>
        </w:tc>
        <w:tc>
          <w:tcPr>
            <w:tcW w:w="1980" w:type="dxa"/>
          </w:tcPr>
          <w:p w:rsidR="00A862A1" w:rsidRPr="00DD336D" w:rsidRDefault="00DD336D" w:rsidP="00A862A1">
            <w:pPr>
              <w:spacing w:after="0"/>
              <w:jc w:val="center"/>
              <w:rPr>
                <w:rFonts w:ascii="Times New Roman" w:hAnsi="Times New Roman"/>
                <w:sz w:val="24"/>
                <w:szCs w:val="24"/>
              </w:rPr>
            </w:pPr>
            <w:r w:rsidRPr="00DD336D">
              <w:rPr>
                <w:rFonts w:ascii="Times New Roman" w:hAnsi="Times New Roman"/>
                <w:sz w:val="24"/>
                <w:szCs w:val="24"/>
              </w:rPr>
              <w:t>2</w:t>
            </w:r>
          </w:p>
        </w:tc>
      </w:tr>
      <w:tr w:rsidR="00A862A1" w:rsidRPr="008B22C1" w:rsidTr="007645BF">
        <w:trPr>
          <w:trHeight w:val="255"/>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Pr>
                <w:rFonts w:ascii="Times New Roman" w:hAnsi="Times New Roman"/>
                <w:sz w:val="24"/>
                <w:szCs w:val="24"/>
              </w:rPr>
              <w:t>2</w:t>
            </w:r>
          </w:p>
        </w:tc>
        <w:tc>
          <w:tcPr>
            <w:tcW w:w="8650" w:type="dxa"/>
          </w:tcPr>
          <w:p w:rsidR="00A862A1" w:rsidRPr="00AB7D68" w:rsidRDefault="00A862A1" w:rsidP="00A862A1">
            <w:pPr>
              <w:pStyle w:val="32"/>
              <w:spacing w:after="0"/>
              <w:ind w:left="0"/>
              <w:jc w:val="both"/>
              <w:rPr>
                <w:sz w:val="24"/>
                <w:szCs w:val="24"/>
              </w:rPr>
            </w:pPr>
            <w:r w:rsidRPr="00AB7D68">
              <w:rPr>
                <w:sz w:val="24"/>
                <w:szCs w:val="24"/>
              </w:rPr>
              <w:t>Определение надежности сложной системы</w:t>
            </w:r>
          </w:p>
        </w:tc>
        <w:tc>
          <w:tcPr>
            <w:tcW w:w="1980" w:type="dxa"/>
          </w:tcPr>
          <w:p w:rsidR="00A862A1" w:rsidRPr="00DD336D" w:rsidRDefault="00DD336D" w:rsidP="00A862A1">
            <w:pPr>
              <w:spacing w:after="0"/>
              <w:jc w:val="center"/>
              <w:rPr>
                <w:rFonts w:ascii="Times New Roman" w:hAnsi="Times New Roman"/>
                <w:sz w:val="24"/>
                <w:szCs w:val="24"/>
              </w:rPr>
            </w:pPr>
            <w:r w:rsidRPr="00DD336D">
              <w:rPr>
                <w:rFonts w:ascii="Times New Roman" w:hAnsi="Times New Roman"/>
                <w:sz w:val="24"/>
                <w:szCs w:val="24"/>
              </w:rPr>
              <w:t>2</w:t>
            </w:r>
          </w:p>
        </w:tc>
      </w:tr>
      <w:tr w:rsidR="00A862A1" w:rsidRPr="008B22C1" w:rsidTr="007645BF">
        <w:trPr>
          <w:trHeight w:val="310"/>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Pr>
                <w:rFonts w:ascii="Times New Roman" w:hAnsi="Times New Roman"/>
                <w:sz w:val="24"/>
                <w:szCs w:val="24"/>
              </w:rPr>
              <w:t>3</w:t>
            </w:r>
          </w:p>
        </w:tc>
        <w:tc>
          <w:tcPr>
            <w:tcW w:w="8650" w:type="dxa"/>
          </w:tcPr>
          <w:p w:rsidR="00A862A1" w:rsidRPr="008B22C1" w:rsidRDefault="00A862A1" w:rsidP="00A862A1">
            <w:pPr>
              <w:pStyle w:val="32"/>
              <w:spacing w:after="0"/>
              <w:ind w:left="0"/>
              <w:jc w:val="both"/>
              <w:rPr>
                <w:sz w:val="24"/>
                <w:szCs w:val="24"/>
              </w:rPr>
            </w:pPr>
            <w:r w:rsidRPr="008B22C1">
              <w:rPr>
                <w:sz w:val="24"/>
                <w:szCs w:val="24"/>
              </w:rPr>
              <w:t>Оценка показателей надежности с учетом планов испытаний</w:t>
            </w:r>
          </w:p>
        </w:tc>
        <w:tc>
          <w:tcPr>
            <w:tcW w:w="1980" w:type="dxa"/>
          </w:tcPr>
          <w:p w:rsidR="00A862A1" w:rsidRPr="00DD336D" w:rsidRDefault="00DD336D" w:rsidP="00A862A1">
            <w:pPr>
              <w:spacing w:after="0"/>
              <w:jc w:val="center"/>
              <w:rPr>
                <w:rFonts w:ascii="Times New Roman" w:hAnsi="Times New Roman"/>
                <w:sz w:val="24"/>
                <w:szCs w:val="24"/>
              </w:rPr>
            </w:pPr>
            <w:r w:rsidRPr="00DD336D">
              <w:rPr>
                <w:rFonts w:ascii="Times New Roman" w:hAnsi="Times New Roman"/>
                <w:sz w:val="24"/>
                <w:szCs w:val="24"/>
              </w:rPr>
              <w:t>2</w:t>
            </w:r>
          </w:p>
        </w:tc>
      </w:tr>
      <w:tr w:rsidR="00A862A1" w:rsidRPr="008B22C1" w:rsidTr="007645BF">
        <w:trPr>
          <w:trHeight w:val="310"/>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Pr>
                <w:rFonts w:ascii="Times New Roman" w:hAnsi="Times New Roman"/>
                <w:sz w:val="24"/>
                <w:szCs w:val="24"/>
              </w:rPr>
              <w:t>4</w:t>
            </w:r>
          </w:p>
        </w:tc>
        <w:tc>
          <w:tcPr>
            <w:tcW w:w="8650" w:type="dxa"/>
          </w:tcPr>
          <w:p w:rsidR="00A862A1" w:rsidRPr="008B22C1" w:rsidRDefault="00A862A1" w:rsidP="00A862A1">
            <w:pPr>
              <w:pStyle w:val="32"/>
              <w:spacing w:after="0"/>
              <w:ind w:left="0"/>
              <w:jc w:val="both"/>
              <w:rPr>
                <w:sz w:val="24"/>
                <w:szCs w:val="24"/>
              </w:rPr>
            </w:pPr>
            <w:r w:rsidRPr="008B22C1">
              <w:rPr>
                <w:sz w:val="24"/>
                <w:szCs w:val="24"/>
              </w:rPr>
              <w:t>Определение параметров контрольных испытаний ограниченной продолжительности</w:t>
            </w:r>
          </w:p>
        </w:tc>
        <w:tc>
          <w:tcPr>
            <w:tcW w:w="1980" w:type="dxa"/>
          </w:tcPr>
          <w:p w:rsidR="00A862A1" w:rsidRPr="00DD336D" w:rsidRDefault="00DD336D" w:rsidP="00A862A1">
            <w:pPr>
              <w:spacing w:after="0"/>
              <w:jc w:val="center"/>
              <w:rPr>
                <w:rFonts w:ascii="Times New Roman" w:hAnsi="Times New Roman"/>
                <w:sz w:val="24"/>
                <w:szCs w:val="24"/>
              </w:rPr>
            </w:pPr>
            <w:r w:rsidRPr="00DD336D">
              <w:rPr>
                <w:rFonts w:ascii="Times New Roman" w:hAnsi="Times New Roman"/>
                <w:sz w:val="24"/>
                <w:szCs w:val="24"/>
              </w:rPr>
              <w:t>2</w:t>
            </w:r>
          </w:p>
        </w:tc>
      </w:tr>
      <w:tr w:rsidR="00A862A1" w:rsidRPr="008B22C1" w:rsidTr="007645BF">
        <w:trPr>
          <w:trHeight w:val="111"/>
        </w:trPr>
        <w:tc>
          <w:tcPr>
            <w:tcW w:w="3289" w:type="dxa"/>
            <w:gridSpan w:val="2"/>
            <w:vMerge/>
          </w:tcPr>
          <w:p w:rsidR="00A862A1" w:rsidRPr="008B22C1" w:rsidRDefault="00A862A1" w:rsidP="00A862A1">
            <w:pPr>
              <w:spacing w:after="0"/>
              <w:jc w:val="both"/>
              <w:rPr>
                <w:rFonts w:ascii="Times New Roman" w:hAnsi="Times New Roman"/>
                <w:b/>
                <w:bCs/>
                <w:sz w:val="24"/>
                <w:szCs w:val="24"/>
              </w:rPr>
            </w:pPr>
          </w:p>
        </w:tc>
        <w:tc>
          <w:tcPr>
            <w:tcW w:w="491" w:type="dxa"/>
          </w:tcPr>
          <w:p w:rsidR="00A862A1" w:rsidRPr="008B22C1" w:rsidRDefault="00A862A1" w:rsidP="00A862A1">
            <w:pPr>
              <w:spacing w:after="0"/>
              <w:jc w:val="center"/>
              <w:rPr>
                <w:rFonts w:ascii="Times New Roman" w:hAnsi="Times New Roman"/>
                <w:sz w:val="24"/>
                <w:szCs w:val="24"/>
              </w:rPr>
            </w:pPr>
            <w:r>
              <w:rPr>
                <w:rFonts w:ascii="Times New Roman" w:hAnsi="Times New Roman"/>
                <w:sz w:val="24"/>
                <w:szCs w:val="24"/>
              </w:rPr>
              <w:t>5</w:t>
            </w:r>
          </w:p>
        </w:tc>
        <w:tc>
          <w:tcPr>
            <w:tcW w:w="8650" w:type="dxa"/>
          </w:tcPr>
          <w:p w:rsidR="00A862A1" w:rsidRPr="008B22C1" w:rsidRDefault="00A862A1" w:rsidP="00A862A1">
            <w:pPr>
              <w:pStyle w:val="32"/>
              <w:spacing w:after="0"/>
              <w:ind w:left="0"/>
              <w:jc w:val="both"/>
              <w:rPr>
                <w:sz w:val="24"/>
                <w:szCs w:val="24"/>
              </w:rPr>
            </w:pPr>
            <w:r w:rsidRPr="008B22C1">
              <w:rPr>
                <w:sz w:val="24"/>
                <w:szCs w:val="24"/>
              </w:rPr>
              <w:t>Обработка статистической информации о надежности</w:t>
            </w:r>
          </w:p>
        </w:tc>
        <w:tc>
          <w:tcPr>
            <w:tcW w:w="1980" w:type="dxa"/>
          </w:tcPr>
          <w:p w:rsidR="00A862A1" w:rsidRPr="00DD336D" w:rsidRDefault="00DD336D" w:rsidP="00A862A1">
            <w:pPr>
              <w:spacing w:after="0"/>
              <w:jc w:val="center"/>
              <w:rPr>
                <w:rFonts w:ascii="Times New Roman" w:hAnsi="Times New Roman"/>
                <w:sz w:val="24"/>
                <w:szCs w:val="24"/>
              </w:rPr>
            </w:pPr>
            <w:r w:rsidRPr="00DD336D">
              <w:rPr>
                <w:rFonts w:ascii="Times New Roman" w:hAnsi="Times New Roman"/>
                <w:sz w:val="24"/>
                <w:szCs w:val="24"/>
              </w:rPr>
              <w:t>2</w:t>
            </w:r>
          </w:p>
        </w:tc>
      </w:tr>
    </w:tbl>
    <w:tbl>
      <w:tblPr>
        <w:tblpPr w:leftFromText="180" w:rightFromText="180" w:vertAnchor="text" w:horzAnchor="margin" w:tblpX="108" w:tblpY="1"/>
        <w:tblOverlap w:val="neve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5"/>
        <w:gridCol w:w="572"/>
        <w:gridCol w:w="8641"/>
        <w:gridCol w:w="1986"/>
      </w:tblGrid>
      <w:tr w:rsidR="00A6182F" w:rsidRPr="008B22C1" w:rsidTr="00290ABA">
        <w:trPr>
          <w:trHeight w:val="420"/>
        </w:trPr>
        <w:tc>
          <w:tcPr>
            <w:tcW w:w="1126" w:type="pct"/>
            <w:vMerge w:val="restart"/>
          </w:tcPr>
          <w:p w:rsidR="00A6182F" w:rsidRPr="004D3B82" w:rsidRDefault="00A6182F" w:rsidP="008B22C1">
            <w:pPr>
              <w:jc w:val="both"/>
              <w:rPr>
                <w:rFonts w:ascii="Times New Roman" w:hAnsi="Times New Roman"/>
                <w:b/>
                <w:bCs/>
                <w:sz w:val="24"/>
                <w:szCs w:val="24"/>
              </w:rPr>
            </w:pPr>
            <w:r w:rsidRPr="004D3B82">
              <w:rPr>
                <w:rFonts w:ascii="Times New Roman" w:hAnsi="Times New Roman"/>
                <w:b/>
                <w:bCs/>
                <w:sz w:val="24"/>
                <w:szCs w:val="24"/>
              </w:rPr>
              <w:t>Тема 2.3. Осуществление деятельности предприятий</w:t>
            </w:r>
            <w:r w:rsidR="002A4ACD">
              <w:rPr>
                <w:rFonts w:ascii="Times New Roman" w:hAnsi="Times New Roman"/>
                <w:b/>
                <w:bCs/>
                <w:sz w:val="24"/>
                <w:szCs w:val="24"/>
              </w:rPr>
              <w:t xml:space="preserve"> по техническому обслуживанию и </w:t>
            </w:r>
            <w:r w:rsidRPr="004D3B82">
              <w:rPr>
                <w:rFonts w:ascii="Times New Roman" w:hAnsi="Times New Roman"/>
                <w:b/>
                <w:bCs/>
                <w:sz w:val="24"/>
                <w:szCs w:val="24"/>
              </w:rPr>
              <w:t>ремонту</w:t>
            </w:r>
            <w:r w:rsidRPr="004D3B82">
              <w:rPr>
                <w:rFonts w:ascii="Times New Roman" w:hAnsi="Times New Roman"/>
                <w:sz w:val="24"/>
                <w:szCs w:val="24"/>
              </w:rPr>
              <w:t xml:space="preserve"> </w:t>
            </w:r>
            <w:r w:rsidRPr="004D3B82">
              <w:rPr>
                <w:rFonts w:ascii="Times New Roman" w:hAnsi="Times New Roman"/>
                <w:b/>
                <w:bCs/>
                <w:sz w:val="24"/>
                <w:szCs w:val="24"/>
              </w:rPr>
              <w:t xml:space="preserve">железнодорожно-строительных машин </w:t>
            </w:r>
          </w:p>
          <w:p w:rsidR="00A6182F" w:rsidRPr="004D3B82" w:rsidRDefault="00A6182F" w:rsidP="008B22C1">
            <w:pPr>
              <w:jc w:val="both"/>
              <w:rPr>
                <w:rFonts w:ascii="Times New Roman" w:hAnsi="Times New Roman"/>
                <w:b/>
                <w:bCs/>
                <w:sz w:val="24"/>
                <w:szCs w:val="24"/>
              </w:rPr>
            </w:pPr>
          </w:p>
        </w:tc>
        <w:tc>
          <w:tcPr>
            <w:tcW w:w="3187" w:type="pct"/>
            <w:gridSpan w:val="2"/>
          </w:tcPr>
          <w:p w:rsidR="00A6182F" w:rsidRPr="004D3B82" w:rsidRDefault="00A6182F" w:rsidP="00290ABA">
            <w:pPr>
              <w:spacing w:after="0"/>
              <w:jc w:val="both"/>
              <w:rPr>
                <w:rFonts w:ascii="Times New Roman" w:hAnsi="Times New Roman"/>
                <w:b/>
                <w:bCs/>
                <w:sz w:val="24"/>
                <w:szCs w:val="24"/>
              </w:rPr>
            </w:pPr>
            <w:r w:rsidRPr="004D3B82">
              <w:rPr>
                <w:rFonts w:ascii="Times New Roman" w:hAnsi="Times New Roman"/>
                <w:b/>
                <w:bCs/>
                <w:sz w:val="24"/>
                <w:szCs w:val="24"/>
              </w:rPr>
              <w:t>Содержание</w:t>
            </w:r>
          </w:p>
        </w:tc>
        <w:tc>
          <w:tcPr>
            <w:tcW w:w="687" w:type="pct"/>
            <w:vMerge w:val="restart"/>
          </w:tcPr>
          <w:p w:rsidR="00A6182F" w:rsidRPr="008B22C1" w:rsidRDefault="00DD336D" w:rsidP="00E56A23">
            <w:pPr>
              <w:ind w:left="-116" w:firstLine="116"/>
              <w:jc w:val="center"/>
              <w:rPr>
                <w:rFonts w:ascii="Times New Roman" w:hAnsi="Times New Roman"/>
                <w:b/>
                <w:bCs/>
                <w:sz w:val="24"/>
                <w:szCs w:val="24"/>
              </w:rPr>
            </w:pPr>
            <w:r>
              <w:rPr>
                <w:rFonts w:ascii="Times New Roman" w:hAnsi="Times New Roman"/>
                <w:b/>
                <w:bCs/>
                <w:sz w:val="24"/>
                <w:szCs w:val="24"/>
              </w:rPr>
              <w:t>38</w:t>
            </w:r>
          </w:p>
        </w:tc>
      </w:tr>
      <w:tr w:rsidR="00A6182F" w:rsidRPr="008B22C1" w:rsidTr="003F4E2A">
        <w:trPr>
          <w:trHeight w:val="460"/>
        </w:trPr>
        <w:tc>
          <w:tcPr>
            <w:tcW w:w="1126" w:type="pct"/>
            <w:vMerge/>
          </w:tcPr>
          <w:p w:rsidR="00A6182F" w:rsidRPr="004D3B82" w:rsidRDefault="00A6182F" w:rsidP="002A4ACD">
            <w:pPr>
              <w:spacing w:after="0"/>
              <w:jc w:val="both"/>
              <w:rPr>
                <w:rFonts w:ascii="Times New Roman" w:hAnsi="Times New Roman"/>
                <w:b/>
                <w:bCs/>
                <w:sz w:val="24"/>
                <w:szCs w:val="24"/>
              </w:rPr>
            </w:pPr>
          </w:p>
        </w:tc>
        <w:tc>
          <w:tcPr>
            <w:tcW w:w="198" w:type="pct"/>
          </w:tcPr>
          <w:p w:rsidR="00A6182F" w:rsidRPr="004D3B82" w:rsidRDefault="00A6182F" w:rsidP="002A4ACD">
            <w:pPr>
              <w:spacing w:after="0"/>
              <w:jc w:val="center"/>
              <w:rPr>
                <w:rFonts w:ascii="Times New Roman" w:hAnsi="Times New Roman"/>
                <w:bCs/>
                <w:sz w:val="24"/>
                <w:szCs w:val="24"/>
              </w:rPr>
            </w:pPr>
            <w:r w:rsidRPr="004D3B82">
              <w:rPr>
                <w:rFonts w:ascii="Times New Roman" w:hAnsi="Times New Roman"/>
                <w:sz w:val="24"/>
                <w:szCs w:val="24"/>
              </w:rPr>
              <w:t>1</w:t>
            </w:r>
          </w:p>
        </w:tc>
        <w:tc>
          <w:tcPr>
            <w:tcW w:w="2989" w:type="pct"/>
          </w:tcPr>
          <w:p w:rsidR="00A6182F" w:rsidRPr="004D3B82" w:rsidRDefault="00A6182F" w:rsidP="002A4ACD">
            <w:pPr>
              <w:tabs>
                <w:tab w:val="left" w:pos="709"/>
              </w:tabs>
              <w:spacing w:after="0"/>
              <w:jc w:val="both"/>
              <w:rPr>
                <w:rFonts w:ascii="Times New Roman" w:hAnsi="Times New Roman"/>
                <w:sz w:val="24"/>
                <w:szCs w:val="24"/>
              </w:rPr>
            </w:pPr>
            <w:r w:rsidRPr="004D3B82">
              <w:rPr>
                <w:rFonts w:ascii="Times New Roman" w:hAnsi="Times New Roman"/>
                <w:sz w:val="24"/>
                <w:szCs w:val="24"/>
              </w:rPr>
              <w:t>Классификация предприятий по техническому обслуживанию и ремонту железнодорожно-строительных машин</w:t>
            </w:r>
          </w:p>
        </w:tc>
        <w:tc>
          <w:tcPr>
            <w:tcW w:w="687" w:type="pct"/>
            <w:vMerge/>
          </w:tcPr>
          <w:p w:rsidR="00A6182F" w:rsidRPr="008B22C1" w:rsidRDefault="00A6182F" w:rsidP="002A4ACD">
            <w:pPr>
              <w:spacing w:after="0"/>
              <w:jc w:val="center"/>
              <w:rPr>
                <w:rFonts w:ascii="Times New Roman" w:hAnsi="Times New Roman"/>
                <w:bCs/>
                <w:sz w:val="24"/>
                <w:szCs w:val="24"/>
              </w:rPr>
            </w:pPr>
          </w:p>
        </w:tc>
      </w:tr>
      <w:tr w:rsidR="00A6182F" w:rsidRPr="008B22C1" w:rsidTr="003F4E2A">
        <w:trPr>
          <w:trHeight w:val="50"/>
        </w:trPr>
        <w:tc>
          <w:tcPr>
            <w:tcW w:w="1126" w:type="pct"/>
            <w:vMerge/>
          </w:tcPr>
          <w:p w:rsidR="00A6182F" w:rsidRPr="004D3B82" w:rsidRDefault="00A6182F" w:rsidP="002A4ACD">
            <w:pPr>
              <w:spacing w:after="0"/>
              <w:jc w:val="both"/>
              <w:rPr>
                <w:rFonts w:ascii="Times New Roman" w:hAnsi="Times New Roman"/>
                <w:b/>
                <w:bCs/>
                <w:sz w:val="24"/>
                <w:szCs w:val="24"/>
              </w:rPr>
            </w:pPr>
          </w:p>
        </w:tc>
        <w:tc>
          <w:tcPr>
            <w:tcW w:w="198" w:type="pct"/>
          </w:tcPr>
          <w:p w:rsidR="00A6182F" w:rsidRPr="004D3B82" w:rsidRDefault="00A6182F" w:rsidP="002A4ACD">
            <w:pPr>
              <w:spacing w:after="0"/>
              <w:jc w:val="center"/>
              <w:rPr>
                <w:rFonts w:ascii="Times New Roman" w:hAnsi="Times New Roman"/>
                <w:sz w:val="24"/>
                <w:szCs w:val="24"/>
              </w:rPr>
            </w:pPr>
            <w:r w:rsidRPr="004D3B82">
              <w:rPr>
                <w:rFonts w:ascii="Times New Roman" w:hAnsi="Times New Roman"/>
                <w:sz w:val="24"/>
                <w:szCs w:val="24"/>
              </w:rPr>
              <w:t>2</w:t>
            </w:r>
          </w:p>
        </w:tc>
        <w:tc>
          <w:tcPr>
            <w:tcW w:w="2989" w:type="pct"/>
          </w:tcPr>
          <w:p w:rsidR="00A6182F" w:rsidRPr="004D3B82" w:rsidRDefault="00A6182F" w:rsidP="002A4ACD">
            <w:pPr>
              <w:tabs>
                <w:tab w:val="left" w:pos="709"/>
              </w:tabs>
              <w:spacing w:after="0" w:line="360" w:lineRule="auto"/>
              <w:jc w:val="both"/>
              <w:rPr>
                <w:rFonts w:ascii="Times New Roman" w:hAnsi="Times New Roman"/>
                <w:sz w:val="24"/>
                <w:szCs w:val="24"/>
              </w:rPr>
            </w:pPr>
            <w:r w:rsidRPr="004D3B82">
              <w:rPr>
                <w:rFonts w:ascii="Times New Roman" w:hAnsi="Times New Roman"/>
                <w:sz w:val="24"/>
                <w:szCs w:val="24"/>
              </w:rPr>
              <w:t>Ремонтные предприятия для среднего и капитального ремонта машин</w:t>
            </w:r>
          </w:p>
        </w:tc>
        <w:tc>
          <w:tcPr>
            <w:tcW w:w="687" w:type="pct"/>
            <w:vMerge/>
          </w:tcPr>
          <w:p w:rsidR="00A6182F" w:rsidRPr="008B22C1" w:rsidRDefault="00A6182F" w:rsidP="002A4ACD">
            <w:pPr>
              <w:spacing w:after="0"/>
              <w:jc w:val="center"/>
              <w:rPr>
                <w:rFonts w:ascii="Times New Roman" w:hAnsi="Times New Roman"/>
                <w:sz w:val="24"/>
                <w:szCs w:val="24"/>
              </w:rPr>
            </w:pPr>
          </w:p>
        </w:tc>
      </w:tr>
      <w:tr w:rsidR="00A6182F" w:rsidRPr="008B22C1" w:rsidTr="003F4E2A">
        <w:trPr>
          <w:trHeight w:val="134"/>
        </w:trPr>
        <w:tc>
          <w:tcPr>
            <w:tcW w:w="1126" w:type="pct"/>
            <w:vMerge/>
          </w:tcPr>
          <w:p w:rsidR="00A6182F" w:rsidRPr="004D3B82" w:rsidRDefault="00A6182F" w:rsidP="002A4ACD">
            <w:pPr>
              <w:spacing w:after="0"/>
              <w:jc w:val="both"/>
              <w:rPr>
                <w:rFonts w:ascii="Times New Roman" w:hAnsi="Times New Roman"/>
                <w:b/>
                <w:bCs/>
                <w:sz w:val="24"/>
                <w:szCs w:val="24"/>
              </w:rPr>
            </w:pPr>
          </w:p>
        </w:tc>
        <w:tc>
          <w:tcPr>
            <w:tcW w:w="198" w:type="pct"/>
          </w:tcPr>
          <w:p w:rsidR="00A6182F" w:rsidRPr="004D3B82" w:rsidRDefault="00A6182F" w:rsidP="002A4ACD">
            <w:pPr>
              <w:spacing w:after="0"/>
              <w:jc w:val="center"/>
              <w:rPr>
                <w:rFonts w:ascii="Times New Roman" w:hAnsi="Times New Roman"/>
                <w:sz w:val="24"/>
                <w:szCs w:val="24"/>
              </w:rPr>
            </w:pPr>
            <w:r w:rsidRPr="004D3B82">
              <w:rPr>
                <w:rFonts w:ascii="Times New Roman" w:hAnsi="Times New Roman"/>
                <w:sz w:val="24"/>
                <w:szCs w:val="24"/>
              </w:rPr>
              <w:t>3</w:t>
            </w:r>
          </w:p>
        </w:tc>
        <w:tc>
          <w:tcPr>
            <w:tcW w:w="2989" w:type="pct"/>
          </w:tcPr>
          <w:p w:rsidR="00A6182F" w:rsidRPr="004D3B82" w:rsidRDefault="00A6182F" w:rsidP="002A4ACD">
            <w:pPr>
              <w:tabs>
                <w:tab w:val="left" w:pos="709"/>
              </w:tabs>
              <w:spacing w:after="0" w:line="360" w:lineRule="auto"/>
              <w:jc w:val="both"/>
              <w:rPr>
                <w:rFonts w:ascii="Times New Roman" w:hAnsi="Times New Roman"/>
                <w:sz w:val="24"/>
                <w:szCs w:val="24"/>
              </w:rPr>
            </w:pPr>
            <w:r w:rsidRPr="004D3B82">
              <w:rPr>
                <w:rFonts w:ascii="Times New Roman" w:hAnsi="Times New Roman"/>
                <w:sz w:val="24"/>
                <w:szCs w:val="24"/>
              </w:rPr>
              <w:t>Структура управления ремонтного предприятия</w:t>
            </w:r>
          </w:p>
        </w:tc>
        <w:tc>
          <w:tcPr>
            <w:tcW w:w="687" w:type="pct"/>
            <w:vMerge/>
          </w:tcPr>
          <w:p w:rsidR="00A6182F" w:rsidRPr="008B22C1" w:rsidRDefault="00A6182F" w:rsidP="002A4ACD">
            <w:pPr>
              <w:spacing w:after="0"/>
              <w:jc w:val="center"/>
              <w:rPr>
                <w:rFonts w:ascii="Times New Roman" w:hAnsi="Times New Roman"/>
                <w:sz w:val="24"/>
                <w:szCs w:val="24"/>
              </w:rPr>
            </w:pPr>
          </w:p>
        </w:tc>
      </w:tr>
      <w:tr w:rsidR="00A6182F" w:rsidRPr="008B22C1" w:rsidTr="003F4E2A">
        <w:trPr>
          <w:trHeight w:val="20"/>
        </w:trPr>
        <w:tc>
          <w:tcPr>
            <w:tcW w:w="1126" w:type="pct"/>
            <w:vMerge/>
          </w:tcPr>
          <w:p w:rsidR="00A6182F" w:rsidRPr="004D3B82" w:rsidRDefault="00A6182F" w:rsidP="002A4ACD">
            <w:pPr>
              <w:spacing w:after="0"/>
              <w:jc w:val="both"/>
              <w:rPr>
                <w:rFonts w:ascii="Times New Roman" w:hAnsi="Times New Roman"/>
                <w:b/>
                <w:bCs/>
                <w:sz w:val="24"/>
                <w:szCs w:val="24"/>
              </w:rPr>
            </w:pPr>
          </w:p>
        </w:tc>
        <w:tc>
          <w:tcPr>
            <w:tcW w:w="198" w:type="pct"/>
          </w:tcPr>
          <w:p w:rsidR="00A6182F" w:rsidRPr="004D3B82" w:rsidRDefault="00A6182F" w:rsidP="002A4ACD">
            <w:pPr>
              <w:spacing w:after="0"/>
              <w:jc w:val="center"/>
              <w:rPr>
                <w:rFonts w:ascii="Times New Roman" w:hAnsi="Times New Roman"/>
                <w:sz w:val="24"/>
                <w:szCs w:val="24"/>
              </w:rPr>
            </w:pPr>
            <w:r w:rsidRPr="004D3B82">
              <w:rPr>
                <w:rFonts w:ascii="Times New Roman" w:hAnsi="Times New Roman"/>
                <w:sz w:val="24"/>
                <w:szCs w:val="24"/>
              </w:rPr>
              <w:t>4</w:t>
            </w:r>
          </w:p>
        </w:tc>
        <w:tc>
          <w:tcPr>
            <w:tcW w:w="2989" w:type="pct"/>
          </w:tcPr>
          <w:p w:rsidR="00A6182F" w:rsidRPr="004D3B82" w:rsidRDefault="00A6182F" w:rsidP="002A4ACD">
            <w:pPr>
              <w:spacing w:after="0"/>
              <w:jc w:val="both"/>
              <w:rPr>
                <w:rFonts w:ascii="Times New Roman" w:hAnsi="Times New Roman"/>
                <w:sz w:val="24"/>
                <w:szCs w:val="24"/>
              </w:rPr>
            </w:pPr>
            <w:r w:rsidRPr="004D3B82">
              <w:rPr>
                <w:rFonts w:ascii="Times New Roman" w:hAnsi="Times New Roman"/>
                <w:sz w:val="24"/>
                <w:szCs w:val="24"/>
              </w:rPr>
              <w:t>Понятие о структуре технологического процесса ремонта железнодорожно-строительных машин на заводе. Термины и определения</w:t>
            </w:r>
          </w:p>
        </w:tc>
        <w:tc>
          <w:tcPr>
            <w:tcW w:w="687" w:type="pct"/>
            <w:vMerge/>
          </w:tcPr>
          <w:p w:rsidR="00A6182F" w:rsidRPr="008B22C1" w:rsidRDefault="00A6182F" w:rsidP="002A4ACD">
            <w:pPr>
              <w:spacing w:after="0"/>
              <w:jc w:val="center"/>
              <w:rPr>
                <w:rFonts w:ascii="Times New Roman" w:hAnsi="Times New Roman"/>
                <w:sz w:val="24"/>
                <w:szCs w:val="24"/>
              </w:rPr>
            </w:pPr>
          </w:p>
        </w:tc>
      </w:tr>
      <w:tr w:rsidR="00A6182F" w:rsidRPr="008B22C1" w:rsidTr="003F4E2A">
        <w:trPr>
          <w:trHeight w:val="220"/>
        </w:trPr>
        <w:tc>
          <w:tcPr>
            <w:tcW w:w="1126" w:type="pct"/>
            <w:vMerge/>
          </w:tcPr>
          <w:p w:rsidR="00A6182F" w:rsidRPr="004D3B82" w:rsidRDefault="00A6182F" w:rsidP="002A4ACD">
            <w:pPr>
              <w:spacing w:after="0"/>
              <w:jc w:val="both"/>
              <w:rPr>
                <w:rFonts w:ascii="Times New Roman" w:hAnsi="Times New Roman"/>
                <w:b/>
                <w:bCs/>
                <w:sz w:val="24"/>
                <w:szCs w:val="24"/>
              </w:rPr>
            </w:pPr>
          </w:p>
        </w:tc>
        <w:tc>
          <w:tcPr>
            <w:tcW w:w="198" w:type="pct"/>
          </w:tcPr>
          <w:p w:rsidR="00A6182F" w:rsidRPr="004D3B82" w:rsidRDefault="00A6182F" w:rsidP="002A4ACD">
            <w:pPr>
              <w:spacing w:after="0"/>
              <w:jc w:val="center"/>
              <w:rPr>
                <w:rFonts w:ascii="Times New Roman" w:hAnsi="Times New Roman"/>
                <w:sz w:val="24"/>
                <w:szCs w:val="24"/>
              </w:rPr>
            </w:pPr>
            <w:r w:rsidRPr="004D3B82">
              <w:rPr>
                <w:rFonts w:ascii="Times New Roman" w:hAnsi="Times New Roman"/>
                <w:sz w:val="24"/>
                <w:szCs w:val="24"/>
              </w:rPr>
              <w:t>5</w:t>
            </w:r>
          </w:p>
        </w:tc>
        <w:tc>
          <w:tcPr>
            <w:tcW w:w="2989" w:type="pct"/>
          </w:tcPr>
          <w:p w:rsidR="00A6182F" w:rsidRPr="004D3B82" w:rsidRDefault="00A6182F" w:rsidP="002A4ACD">
            <w:pPr>
              <w:spacing w:after="0"/>
              <w:ind w:right="-100"/>
              <w:jc w:val="both"/>
              <w:rPr>
                <w:rFonts w:ascii="Times New Roman" w:hAnsi="Times New Roman"/>
                <w:sz w:val="24"/>
                <w:szCs w:val="24"/>
              </w:rPr>
            </w:pPr>
            <w:r w:rsidRPr="004D3B82">
              <w:rPr>
                <w:rFonts w:ascii="Times New Roman" w:hAnsi="Times New Roman"/>
                <w:sz w:val="24"/>
                <w:szCs w:val="24"/>
              </w:rPr>
              <w:t>Технологический про</w:t>
            </w:r>
            <w:r w:rsidR="002A4ACD">
              <w:rPr>
                <w:rFonts w:ascii="Times New Roman" w:hAnsi="Times New Roman"/>
                <w:sz w:val="24"/>
                <w:szCs w:val="24"/>
              </w:rPr>
              <w:t xml:space="preserve">цесс технического обслуживания </w:t>
            </w:r>
            <w:r w:rsidRPr="004D3B82">
              <w:rPr>
                <w:rFonts w:ascii="Times New Roman" w:hAnsi="Times New Roman"/>
                <w:sz w:val="24"/>
                <w:szCs w:val="24"/>
              </w:rPr>
              <w:t>железнодорожно-строительных машин</w:t>
            </w:r>
          </w:p>
        </w:tc>
        <w:tc>
          <w:tcPr>
            <w:tcW w:w="687" w:type="pct"/>
            <w:vMerge/>
          </w:tcPr>
          <w:p w:rsidR="00A6182F" w:rsidRPr="008B22C1" w:rsidRDefault="00A6182F" w:rsidP="002A4ACD">
            <w:pPr>
              <w:spacing w:after="0"/>
              <w:jc w:val="center"/>
              <w:rPr>
                <w:rFonts w:ascii="Times New Roman" w:hAnsi="Times New Roman"/>
                <w:sz w:val="24"/>
                <w:szCs w:val="24"/>
              </w:rPr>
            </w:pPr>
          </w:p>
        </w:tc>
      </w:tr>
      <w:tr w:rsidR="00A6182F" w:rsidRPr="008B22C1" w:rsidTr="003F4E2A">
        <w:trPr>
          <w:trHeight w:val="110"/>
        </w:trPr>
        <w:tc>
          <w:tcPr>
            <w:tcW w:w="1126" w:type="pct"/>
            <w:vMerge/>
          </w:tcPr>
          <w:p w:rsidR="00A6182F" w:rsidRPr="004D3B82" w:rsidRDefault="00A6182F" w:rsidP="002A4ACD">
            <w:pPr>
              <w:spacing w:after="0"/>
              <w:jc w:val="both"/>
              <w:rPr>
                <w:rFonts w:ascii="Times New Roman" w:hAnsi="Times New Roman"/>
                <w:b/>
                <w:bCs/>
                <w:sz w:val="24"/>
                <w:szCs w:val="24"/>
              </w:rPr>
            </w:pPr>
          </w:p>
        </w:tc>
        <w:tc>
          <w:tcPr>
            <w:tcW w:w="198" w:type="pct"/>
          </w:tcPr>
          <w:p w:rsidR="00A6182F" w:rsidRPr="004D3B82" w:rsidRDefault="00A6182F" w:rsidP="002A4ACD">
            <w:pPr>
              <w:spacing w:after="0"/>
              <w:jc w:val="center"/>
              <w:rPr>
                <w:rFonts w:ascii="Times New Roman" w:hAnsi="Times New Roman"/>
                <w:sz w:val="24"/>
                <w:szCs w:val="24"/>
              </w:rPr>
            </w:pPr>
            <w:r w:rsidRPr="004D3B82">
              <w:rPr>
                <w:rFonts w:ascii="Times New Roman" w:hAnsi="Times New Roman"/>
                <w:sz w:val="24"/>
                <w:szCs w:val="24"/>
              </w:rPr>
              <w:t>6</w:t>
            </w:r>
          </w:p>
        </w:tc>
        <w:tc>
          <w:tcPr>
            <w:tcW w:w="2989" w:type="pct"/>
          </w:tcPr>
          <w:p w:rsidR="00A6182F" w:rsidRPr="004D3B82" w:rsidRDefault="00A6182F" w:rsidP="002A4ACD">
            <w:pPr>
              <w:spacing w:after="0"/>
              <w:ind w:right="-100"/>
              <w:jc w:val="both"/>
              <w:rPr>
                <w:rFonts w:ascii="Times New Roman" w:hAnsi="Times New Roman"/>
                <w:sz w:val="24"/>
                <w:szCs w:val="24"/>
              </w:rPr>
            </w:pPr>
            <w:r w:rsidRPr="004D3B82">
              <w:rPr>
                <w:rFonts w:ascii="Times New Roman" w:hAnsi="Times New Roman"/>
                <w:sz w:val="24"/>
                <w:szCs w:val="24"/>
              </w:rPr>
              <w:t>Анализ производственной деятельности ремонтного предприятия и оценка его работы</w:t>
            </w:r>
          </w:p>
        </w:tc>
        <w:tc>
          <w:tcPr>
            <w:tcW w:w="687" w:type="pct"/>
            <w:vMerge/>
          </w:tcPr>
          <w:p w:rsidR="00A6182F" w:rsidRPr="008B22C1" w:rsidRDefault="00A6182F" w:rsidP="002A4ACD">
            <w:pPr>
              <w:spacing w:after="0"/>
              <w:jc w:val="center"/>
              <w:rPr>
                <w:rFonts w:ascii="Times New Roman" w:hAnsi="Times New Roman"/>
                <w:sz w:val="24"/>
                <w:szCs w:val="24"/>
              </w:rPr>
            </w:pPr>
          </w:p>
        </w:tc>
      </w:tr>
      <w:tr w:rsidR="00A6182F" w:rsidRPr="008B22C1" w:rsidTr="003F4E2A">
        <w:trPr>
          <w:trHeight w:val="590"/>
        </w:trPr>
        <w:tc>
          <w:tcPr>
            <w:tcW w:w="1126" w:type="pct"/>
            <w:vMerge/>
          </w:tcPr>
          <w:p w:rsidR="00A6182F" w:rsidRPr="004D3B82" w:rsidRDefault="00A6182F" w:rsidP="002A4ACD">
            <w:pPr>
              <w:spacing w:after="0"/>
              <w:jc w:val="both"/>
              <w:rPr>
                <w:rFonts w:ascii="Times New Roman" w:hAnsi="Times New Roman"/>
                <w:b/>
                <w:bCs/>
                <w:sz w:val="24"/>
                <w:szCs w:val="24"/>
              </w:rPr>
            </w:pPr>
          </w:p>
        </w:tc>
        <w:tc>
          <w:tcPr>
            <w:tcW w:w="198" w:type="pct"/>
          </w:tcPr>
          <w:p w:rsidR="00A6182F" w:rsidRPr="004D3B82" w:rsidRDefault="00A6182F" w:rsidP="002A4ACD">
            <w:pPr>
              <w:spacing w:after="0"/>
              <w:jc w:val="center"/>
              <w:rPr>
                <w:rFonts w:ascii="Times New Roman" w:hAnsi="Times New Roman"/>
                <w:sz w:val="24"/>
                <w:szCs w:val="24"/>
              </w:rPr>
            </w:pPr>
            <w:r w:rsidRPr="004D3B82">
              <w:rPr>
                <w:rFonts w:ascii="Times New Roman" w:hAnsi="Times New Roman"/>
                <w:sz w:val="24"/>
                <w:szCs w:val="24"/>
              </w:rPr>
              <w:t>7</w:t>
            </w:r>
          </w:p>
        </w:tc>
        <w:tc>
          <w:tcPr>
            <w:tcW w:w="2989" w:type="pct"/>
          </w:tcPr>
          <w:p w:rsidR="00A6182F" w:rsidRPr="004D3B82" w:rsidRDefault="00A6182F" w:rsidP="002A4ACD">
            <w:pPr>
              <w:spacing w:after="0"/>
              <w:jc w:val="both"/>
              <w:rPr>
                <w:rFonts w:ascii="Times New Roman" w:hAnsi="Times New Roman"/>
                <w:sz w:val="24"/>
                <w:szCs w:val="24"/>
              </w:rPr>
            </w:pPr>
            <w:r w:rsidRPr="004D3B82">
              <w:rPr>
                <w:rFonts w:ascii="Times New Roman" w:hAnsi="Times New Roman"/>
                <w:sz w:val="24"/>
                <w:szCs w:val="24"/>
              </w:rPr>
              <w:t>Учет производственной деятельности предприятия. Ведение учетно-отчетной документации по техническому обслуживанию и ремонту железнодорожно-строительных машин</w:t>
            </w:r>
          </w:p>
        </w:tc>
        <w:tc>
          <w:tcPr>
            <w:tcW w:w="687" w:type="pct"/>
            <w:vMerge/>
          </w:tcPr>
          <w:p w:rsidR="00A6182F" w:rsidRPr="008B22C1" w:rsidRDefault="00A6182F" w:rsidP="002A4ACD">
            <w:pPr>
              <w:spacing w:after="0"/>
              <w:jc w:val="center"/>
              <w:rPr>
                <w:rFonts w:ascii="Times New Roman" w:hAnsi="Times New Roman"/>
                <w:sz w:val="24"/>
                <w:szCs w:val="24"/>
              </w:rPr>
            </w:pPr>
          </w:p>
        </w:tc>
      </w:tr>
      <w:tr w:rsidR="00A6182F" w:rsidRPr="008B22C1" w:rsidTr="003F4E2A">
        <w:trPr>
          <w:trHeight w:val="20"/>
        </w:trPr>
        <w:tc>
          <w:tcPr>
            <w:tcW w:w="1126" w:type="pct"/>
            <w:vMerge/>
          </w:tcPr>
          <w:p w:rsidR="00A6182F" w:rsidRPr="008B22C1" w:rsidRDefault="00A6182F" w:rsidP="002A4ACD">
            <w:pPr>
              <w:spacing w:after="0"/>
              <w:jc w:val="both"/>
              <w:rPr>
                <w:rFonts w:ascii="Times New Roman" w:hAnsi="Times New Roman"/>
                <w:b/>
                <w:bCs/>
                <w:sz w:val="24"/>
                <w:szCs w:val="24"/>
              </w:rPr>
            </w:pPr>
          </w:p>
        </w:tc>
        <w:tc>
          <w:tcPr>
            <w:tcW w:w="3187" w:type="pct"/>
            <w:gridSpan w:val="2"/>
          </w:tcPr>
          <w:p w:rsidR="00A6182F" w:rsidRPr="004D3B82" w:rsidRDefault="00A6182F" w:rsidP="002A4ACD">
            <w:pPr>
              <w:spacing w:after="0"/>
              <w:jc w:val="both"/>
              <w:rPr>
                <w:rFonts w:ascii="Times New Roman" w:hAnsi="Times New Roman"/>
                <w:sz w:val="24"/>
                <w:szCs w:val="24"/>
              </w:rPr>
            </w:pPr>
            <w:r>
              <w:rPr>
                <w:rFonts w:ascii="Times New Roman" w:hAnsi="Times New Roman"/>
                <w:b/>
                <w:sz w:val="24"/>
                <w:szCs w:val="24"/>
              </w:rPr>
              <w:t>В том числе</w:t>
            </w:r>
            <w:r w:rsidRPr="0021493D">
              <w:rPr>
                <w:rFonts w:ascii="Times New Roman" w:hAnsi="Times New Roman"/>
                <w:b/>
                <w:sz w:val="24"/>
                <w:szCs w:val="24"/>
              </w:rPr>
              <w:t xml:space="preserve"> </w:t>
            </w:r>
            <w:r>
              <w:rPr>
                <w:rFonts w:ascii="Times New Roman" w:hAnsi="Times New Roman"/>
                <w:b/>
                <w:bCs/>
                <w:sz w:val="24"/>
                <w:szCs w:val="24"/>
              </w:rPr>
              <w:t>практических</w:t>
            </w:r>
            <w:r w:rsidRPr="004D3B82">
              <w:rPr>
                <w:rFonts w:ascii="Times New Roman" w:hAnsi="Times New Roman"/>
                <w:b/>
                <w:bCs/>
                <w:sz w:val="24"/>
                <w:szCs w:val="24"/>
              </w:rPr>
              <w:t xml:space="preserve"> заняти</w:t>
            </w:r>
            <w:r>
              <w:rPr>
                <w:rFonts w:ascii="Times New Roman" w:hAnsi="Times New Roman"/>
                <w:b/>
                <w:bCs/>
                <w:sz w:val="24"/>
                <w:szCs w:val="24"/>
              </w:rPr>
              <w:t>й</w:t>
            </w:r>
          </w:p>
        </w:tc>
        <w:tc>
          <w:tcPr>
            <w:tcW w:w="687" w:type="pct"/>
          </w:tcPr>
          <w:p w:rsidR="00A6182F" w:rsidRPr="00DD336D" w:rsidRDefault="00DD336D" w:rsidP="002A4ACD">
            <w:pPr>
              <w:spacing w:after="0"/>
              <w:jc w:val="center"/>
              <w:rPr>
                <w:rFonts w:ascii="Times New Roman" w:hAnsi="Times New Roman"/>
                <w:b/>
                <w:sz w:val="24"/>
                <w:szCs w:val="24"/>
              </w:rPr>
            </w:pPr>
            <w:r w:rsidRPr="00DD336D">
              <w:rPr>
                <w:rFonts w:ascii="Times New Roman" w:hAnsi="Times New Roman"/>
                <w:b/>
                <w:sz w:val="24"/>
                <w:szCs w:val="24"/>
              </w:rPr>
              <w:t>12</w:t>
            </w:r>
          </w:p>
        </w:tc>
      </w:tr>
      <w:tr w:rsidR="00A6182F" w:rsidRPr="008B22C1" w:rsidTr="003F4E2A">
        <w:trPr>
          <w:trHeight w:val="50"/>
        </w:trPr>
        <w:tc>
          <w:tcPr>
            <w:tcW w:w="1126" w:type="pct"/>
            <w:vMerge/>
          </w:tcPr>
          <w:p w:rsidR="00A6182F" w:rsidRPr="008B22C1" w:rsidRDefault="00A6182F" w:rsidP="002A4ACD">
            <w:pPr>
              <w:spacing w:after="0"/>
              <w:jc w:val="both"/>
              <w:rPr>
                <w:rFonts w:ascii="Times New Roman" w:hAnsi="Times New Roman"/>
                <w:b/>
                <w:bCs/>
                <w:sz w:val="24"/>
                <w:szCs w:val="24"/>
              </w:rPr>
            </w:pPr>
          </w:p>
        </w:tc>
        <w:tc>
          <w:tcPr>
            <w:tcW w:w="198" w:type="pct"/>
          </w:tcPr>
          <w:p w:rsidR="00A6182F" w:rsidRPr="008B22C1" w:rsidRDefault="00A6182F" w:rsidP="002A4ACD">
            <w:pPr>
              <w:spacing w:after="0"/>
              <w:jc w:val="center"/>
              <w:rPr>
                <w:rFonts w:ascii="Times New Roman" w:hAnsi="Times New Roman"/>
                <w:sz w:val="24"/>
                <w:szCs w:val="24"/>
              </w:rPr>
            </w:pPr>
            <w:r w:rsidRPr="008B22C1">
              <w:rPr>
                <w:rFonts w:ascii="Times New Roman" w:hAnsi="Times New Roman"/>
                <w:sz w:val="24"/>
                <w:szCs w:val="24"/>
              </w:rPr>
              <w:t>1</w:t>
            </w:r>
          </w:p>
        </w:tc>
        <w:tc>
          <w:tcPr>
            <w:tcW w:w="2989" w:type="pct"/>
          </w:tcPr>
          <w:p w:rsidR="00A6182F" w:rsidRPr="004D3B82" w:rsidRDefault="00A6182F" w:rsidP="002A4ACD">
            <w:pPr>
              <w:spacing w:after="0"/>
              <w:jc w:val="both"/>
              <w:rPr>
                <w:rFonts w:ascii="Times New Roman" w:hAnsi="Times New Roman"/>
                <w:sz w:val="24"/>
                <w:szCs w:val="24"/>
              </w:rPr>
            </w:pPr>
            <w:r w:rsidRPr="004D3B82">
              <w:rPr>
                <w:rFonts w:ascii="Times New Roman" w:hAnsi="Times New Roman"/>
                <w:sz w:val="24"/>
                <w:szCs w:val="24"/>
              </w:rPr>
              <w:t>Составление схемы разборки узла по сборочному чертежу</w:t>
            </w:r>
          </w:p>
        </w:tc>
        <w:tc>
          <w:tcPr>
            <w:tcW w:w="687" w:type="pct"/>
          </w:tcPr>
          <w:p w:rsidR="00A6182F" w:rsidRPr="00DD336D" w:rsidRDefault="00DD336D" w:rsidP="002A4ACD">
            <w:pPr>
              <w:spacing w:after="0"/>
              <w:jc w:val="center"/>
              <w:rPr>
                <w:rFonts w:ascii="Times New Roman" w:hAnsi="Times New Roman"/>
                <w:sz w:val="24"/>
                <w:szCs w:val="24"/>
              </w:rPr>
            </w:pPr>
            <w:r w:rsidRPr="00DD336D">
              <w:rPr>
                <w:rFonts w:ascii="Times New Roman" w:hAnsi="Times New Roman"/>
                <w:sz w:val="24"/>
                <w:szCs w:val="24"/>
              </w:rPr>
              <w:t>4</w:t>
            </w:r>
          </w:p>
        </w:tc>
      </w:tr>
      <w:tr w:rsidR="00A6182F" w:rsidRPr="008B22C1" w:rsidTr="000C09AC">
        <w:trPr>
          <w:trHeight w:val="323"/>
        </w:trPr>
        <w:tc>
          <w:tcPr>
            <w:tcW w:w="1126" w:type="pct"/>
            <w:vMerge/>
          </w:tcPr>
          <w:p w:rsidR="00A6182F" w:rsidRPr="008B22C1" w:rsidRDefault="00A6182F" w:rsidP="002A4ACD">
            <w:pPr>
              <w:spacing w:after="0"/>
              <w:jc w:val="both"/>
              <w:rPr>
                <w:rFonts w:ascii="Times New Roman" w:hAnsi="Times New Roman"/>
                <w:b/>
                <w:bCs/>
                <w:sz w:val="24"/>
                <w:szCs w:val="24"/>
              </w:rPr>
            </w:pPr>
          </w:p>
        </w:tc>
        <w:tc>
          <w:tcPr>
            <w:tcW w:w="198" w:type="pct"/>
          </w:tcPr>
          <w:p w:rsidR="00A6182F" w:rsidRPr="008B22C1" w:rsidRDefault="00A6182F" w:rsidP="002A4ACD">
            <w:pPr>
              <w:spacing w:after="0"/>
              <w:jc w:val="center"/>
              <w:rPr>
                <w:rFonts w:ascii="Times New Roman" w:hAnsi="Times New Roman"/>
                <w:sz w:val="24"/>
                <w:szCs w:val="24"/>
              </w:rPr>
            </w:pPr>
            <w:r w:rsidRPr="008B22C1">
              <w:rPr>
                <w:rFonts w:ascii="Times New Roman" w:hAnsi="Times New Roman"/>
                <w:sz w:val="24"/>
                <w:szCs w:val="24"/>
              </w:rPr>
              <w:t>2</w:t>
            </w:r>
          </w:p>
        </w:tc>
        <w:tc>
          <w:tcPr>
            <w:tcW w:w="2989" w:type="pct"/>
          </w:tcPr>
          <w:p w:rsidR="00A6182F" w:rsidRPr="004D3B82" w:rsidRDefault="00A6182F" w:rsidP="000C09AC">
            <w:pPr>
              <w:spacing w:after="0"/>
              <w:jc w:val="both"/>
              <w:rPr>
                <w:rFonts w:ascii="Times New Roman" w:hAnsi="Times New Roman"/>
                <w:szCs w:val="24"/>
              </w:rPr>
            </w:pPr>
            <w:r w:rsidRPr="004D3B82">
              <w:rPr>
                <w:rFonts w:ascii="Times New Roman" w:hAnsi="Times New Roman"/>
                <w:sz w:val="24"/>
                <w:szCs w:val="24"/>
              </w:rPr>
              <w:t>Составление схемы сборки узла по сборочному чертежу</w:t>
            </w:r>
          </w:p>
        </w:tc>
        <w:tc>
          <w:tcPr>
            <w:tcW w:w="687" w:type="pct"/>
          </w:tcPr>
          <w:p w:rsidR="00A6182F" w:rsidRPr="00DD336D" w:rsidRDefault="00DD336D" w:rsidP="002A4ACD">
            <w:pPr>
              <w:spacing w:after="0"/>
              <w:jc w:val="center"/>
              <w:rPr>
                <w:rFonts w:ascii="Times New Roman" w:hAnsi="Times New Roman"/>
                <w:sz w:val="24"/>
                <w:szCs w:val="24"/>
              </w:rPr>
            </w:pPr>
            <w:r w:rsidRPr="00DD336D">
              <w:rPr>
                <w:rFonts w:ascii="Times New Roman" w:hAnsi="Times New Roman"/>
                <w:sz w:val="24"/>
                <w:szCs w:val="24"/>
              </w:rPr>
              <w:t>4</w:t>
            </w:r>
          </w:p>
        </w:tc>
      </w:tr>
      <w:tr w:rsidR="00A6182F" w:rsidRPr="008B22C1" w:rsidTr="003F4E2A">
        <w:trPr>
          <w:trHeight w:val="674"/>
        </w:trPr>
        <w:tc>
          <w:tcPr>
            <w:tcW w:w="1126" w:type="pct"/>
            <w:vMerge/>
          </w:tcPr>
          <w:p w:rsidR="00A6182F" w:rsidRPr="008B22C1" w:rsidRDefault="00A6182F" w:rsidP="002A4ACD">
            <w:pPr>
              <w:spacing w:after="0"/>
              <w:jc w:val="both"/>
              <w:rPr>
                <w:rFonts w:ascii="Times New Roman" w:hAnsi="Times New Roman"/>
                <w:b/>
                <w:bCs/>
                <w:sz w:val="24"/>
                <w:szCs w:val="24"/>
              </w:rPr>
            </w:pPr>
          </w:p>
        </w:tc>
        <w:tc>
          <w:tcPr>
            <w:tcW w:w="198" w:type="pct"/>
          </w:tcPr>
          <w:p w:rsidR="00A6182F" w:rsidRPr="008B22C1" w:rsidRDefault="00A6182F" w:rsidP="002A4ACD">
            <w:pPr>
              <w:spacing w:after="0"/>
              <w:jc w:val="center"/>
              <w:rPr>
                <w:rFonts w:ascii="Times New Roman" w:hAnsi="Times New Roman"/>
                <w:sz w:val="24"/>
                <w:szCs w:val="24"/>
              </w:rPr>
            </w:pPr>
            <w:r w:rsidRPr="008B22C1">
              <w:rPr>
                <w:rFonts w:ascii="Times New Roman" w:hAnsi="Times New Roman"/>
                <w:sz w:val="24"/>
                <w:szCs w:val="24"/>
              </w:rPr>
              <w:t>3</w:t>
            </w:r>
          </w:p>
        </w:tc>
        <w:tc>
          <w:tcPr>
            <w:tcW w:w="2989" w:type="pct"/>
          </w:tcPr>
          <w:p w:rsidR="00A6182F" w:rsidRPr="004D3B82" w:rsidRDefault="00A6182F" w:rsidP="002A4ACD">
            <w:pPr>
              <w:spacing w:after="0"/>
              <w:jc w:val="both"/>
              <w:rPr>
                <w:rFonts w:ascii="Times New Roman" w:hAnsi="Times New Roman"/>
                <w:sz w:val="24"/>
                <w:szCs w:val="24"/>
              </w:rPr>
            </w:pPr>
            <w:r w:rsidRPr="004D3B82">
              <w:rPr>
                <w:rFonts w:ascii="Times New Roman" w:hAnsi="Times New Roman"/>
                <w:sz w:val="24"/>
                <w:szCs w:val="24"/>
              </w:rPr>
              <w:t>Разработка технологического процесса восстановления де</w:t>
            </w:r>
            <w:r w:rsidR="002A4ACD">
              <w:rPr>
                <w:rFonts w:ascii="Times New Roman" w:hAnsi="Times New Roman"/>
                <w:sz w:val="24"/>
                <w:szCs w:val="24"/>
              </w:rPr>
              <w:t xml:space="preserve">талей основных рабочих органов </w:t>
            </w:r>
            <w:r w:rsidR="00BC1F97">
              <w:rPr>
                <w:rFonts w:ascii="Times New Roman" w:hAnsi="Times New Roman"/>
                <w:sz w:val="24"/>
                <w:szCs w:val="24"/>
              </w:rPr>
              <w:t xml:space="preserve">железнодорожно-строительных </w:t>
            </w:r>
            <w:r w:rsidRPr="004D3B82">
              <w:rPr>
                <w:rFonts w:ascii="Times New Roman" w:hAnsi="Times New Roman"/>
                <w:sz w:val="24"/>
                <w:szCs w:val="24"/>
              </w:rPr>
              <w:t xml:space="preserve">машин, выбор операций, оборудования, инструмента и режимов обработки </w:t>
            </w:r>
          </w:p>
        </w:tc>
        <w:tc>
          <w:tcPr>
            <w:tcW w:w="687" w:type="pct"/>
          </w:tcPr>
          <w:p w:rsidR="00A6182F" w:rsidRPr="00DD336D" w:rsidRDefault="00DD336D" w:rsidP="002A4ACD">
            <w:pPr>
              <w:spacing w:after="0"/>
              <w:jc w:val="center"/>
              <w:rPr>
                <w:rFonts w:ascii="Times New Roman" w:hAnsi="Times New Roman"/>
                <w:sz w:val="24"/>
                <w:szCs w:val="24"/>
              </w:rPr>
            </w:pPr>
            <w:r w:rsidRPr="00DD336D">
              <w:rPr>
                <w:rFonts w:ascii="Times New Roman" w:hAnsi="Times New Roman"/>
                <w:sz w:val="24"/>
                <w:szCs w:val="24"/>
              </w:rPr>
              <w:t>2</w:t>
            </w:r>
          </w:p>
        </w:tc>
      </w:tr>
      <w:tr w:rsidR="00A6182F" w:rsidRPr="008B22C1" w:rsidTr="003F4E2A">
        <w:trPr>
          <w:trHeight w:val="50"/>
        </w:trPr>
        <w:tc>
          <w:tcPr>
            <w:tcW w:w="1126" w:type="pct"/>
            <w:vMerge/>
          </w:tcPr>
          <w:p w:rsidR="00A6182F" w:rsidRPr="008B22C1" w:rsidRDefault="00A6182F" w:rsidP="002A4ACD">
            <w:pPr>
              <w:spacing w:after="0"/>
              <w:jc w:val="both"/>
              <w:rPr>
                <w:rFonts w:ascii="Times New Roman" w:hAnsi="Times New Roman"/>
                <w:b/>
                <w:bCs/>
                <w:sz w:val="24"/>
                <w:szCs w:val="24"/>
              </w:rPr>
            </w:pPr>
          </w:p>
        </w:tc>
        <w:tc>
          <w:tcPr>
            <w:tcW w:w="198" w:type="pct"/>
          </w:tcPr>
          <w:p w:rsidR="00A6182F" w:rsidRPr="008B22C1" w:rsidRDefault="00A6182F" w:rsidP="002A4ACD">
            <w:pPr>
              <w:spacing w:after="0"/>
              <w:jc w:val="center"/>
              <w:rPr>
                <w:rFonts w:ascii="Times New Roman" w:hAnsi="Times New Roman"/>
                <w:sz w:val="24"/>
                <w:szCs w:val="24"/>
              </w:rPr>
            </w:pPr>
            <w:r w:rsidRPr="008B22C1">
              <w:rPr>
                <w:rFonts w:ascii="Times New Roman" w:hAnsi="Times New Roman"/>
                <w:sz w:val="24"/>
                <w:szCs w:val="24"/>
              </w:rPr>
              <w:t>4</w:t>
            </w:r>
          </w:p>
        </w:tc>
        <w:tc>
          <w:tcPr>
            <w:tcW w:w="2989" w:type="pct"/>
          </w:tcPr>
          <w:p w:rsidR="00A6182F" w:rsidRPr="008B22C1" w:rsidRDefault="00A6182F" w:rsidP="002A4ACD">
            <w:pPr>
              <w:spacing w:after="0"/>
              <w:jc w:val="both"/>
              <w:rPr>
                <w:rFonts w:ascii="Times New Roman" w:hAnsi="Times New Roman"/>
                <w:sz w:val="24"/>
                <w:szCs w:val="24"/>
              </w:rPr>
            </w:pPr>
            <w:r w:rsidRPr="008B22C1">
              <w:rPr>
                <w:rFonts w:ascii="Times New Roman" w:hAnsi="Times New Roman"/>
                <w:sz w:val="24"/>
                <w:szCs w:val="24"/>
              </w:rPr>
              <w:t>Составление плана отделения по ремонту узлов и деталей машин</w:t>
            </w:r>
          </w:p>
        </w:tc>
        <w:tc>
          <w:tcPr>
            <w:tcW w:w="687" w:type="pct"/>
          </w:tcPr>
          <w:p w:rsidR="00A6182F" w:rsidRPr="00DD336D" w:rsidRDefault="00DD336D" w:rsidP="002A4ACD">
            <w:pPr>
              <w:spacing w:after="0"/>
              <w:jc w:val="center"/>
              <w:rPr>
                <w:rFonts w:ascii="Times New Roman" w:hAnsi="Times New Roman"/>
                <w:sz w:val="24"/>
                <w:szCs w:val="24"/>
              </w:rPr>
            </w:pPr>
            <w:r w:rsidRPr="00DD336D">
              <w:rPr>
                <w:rFonts w:ascii="Times New Roman" w:hAnsi="Times New Roman"/>
                <w:sz w:val="24"/>
                <w:szCs w:val="24"/>
              </w:rPr>
              <w:t>2</w:t>
            </w:r>
          </w:p>
        </w:tc>
      </w:tr>
    </w:tbl>
    <w:p w:rsidR="00A6182F" w:rsidRPr="00290ABA" w:rsidRDefault="00A6182F" w:rsidP="00290ABA">
      <w:pPr>
        <w:spacing w:after="0"/>
        <w:rPr>
          <w:rFonts w:ascii="Times New Roman" w:hAnsi="Times New Roman"/>
          <w:sz w:val="24"/>
          <w:szCs w:val="24"/>
        </w:rPr>
      </w:pPr>
    </w:p>
    <w:tbl>
      <w:tblPr>
        <w:tblpPr w:leftFromText="180" w:rightFromText="180" w:vertAnchor="text" w:horzAnchor="margin" w:tblpX="108" w:tblpY="1"/>
        <w:tblOverlap w:val="neve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8"/>
        <w:gridCol w:w="1986"/>
      </w:tblGrid>
      <w:tr w:rsidR="00A6182F" w:rsidRPr="008B22C1" w:rsidTr="00290ABA">
        <w:trPr>
          <w:trHeight w:val="20"/>
        </w:trPr>
        <w:tc>
          <w:tcPr>
            <w:tcW w:w="4313" w:type="pct"/>
          </w:tcPr>
          <w:p w:rsidR="00A6182F" w:rsidRPr="008B22C1" w:rsidRDefault="00A6182F" w:rsidP="000C09AC">
            <w:pPr>
              <w:spacing w:after="0"/>
              <w:jc w:val="both"/>
              <w:rPr>
                <w:rFonts w:ascii="Times New Roman" w:hAnsi="Times New Roman"/>
                <w:bCs/>
                <w:i/>
                <w:sz w:val="24"/>
                <w:szCs w:val="24"/>
              </w:rPr>
            </w:pPr>
            <w:r w:rsidRPr="008B22C1">
              <w:rPr>
                <w:rFonts w:ascii="Times New Roman" w:hAnsi="Times New Roman"/>
                <w:b/>
                <w:bCs/>
                <w:sz w:val="24"/>
                <w:szCs w:val="24"/>
              </w:rPr>
              <w:t>Учебная практика</w:t>
            </w:r>
          </w:p>
          <w:p w:rsidR="00A6182F" w:rsidRPr="008B22C1" w:rsidRDefault="00A6182F" w:rsidP="000C09AC">
            <w:pPr>
              <w:spacing w:after="0"/>
              <w:jc w:val="both"/>
              <w:rPr>
                <w:rFonts w:ascii="Times New Roman" w:hAnsi="Times New Roman"/>
                <w:bCs/>
                <w:sz w:val="24"/>
                <w:szCs w:val="24"/>
              </w:rPr>
            </w:pPr>
            <w:r w:rsidRPr="008B22C1">
              <w:rPr>
                <w:rFonts w:ascii="Times New Roman" w:hAnsi="Times New Roman"/>
                <w:bCs/>
                <w:sz w:val="24"/>
                <w:szCs w:val="24"/>
              </w:rPr>
              <w:t>Виды работ:</w:t>
            </w:r>
          </w:p>
          <w:p w:rsidR="00A6182F" w:rsidRPr="008B22C1" w:rsidRDefault="00A6182F" w:rsidP="000C09AC">
            <w:pPr>
              <w:spacing w:after="0"/>
              <w:jc w:val="both"/>
              <w:rPr>
                <w:rFonts w:ascii="Times New Roman" w:hAnsi="Times New Roman"/>
                <w:sz w:val="24"/>
                <w:szCs w:val="24"/>
              </w:rPr>
            </w:pPr>
            <w:r w:rsidRPr="008B22C1">
              <w:rPr>
                <w:rFonts w:ascii="Times New Roman" w:hAnsi="Times New Roman"/>
                <w:b/>
                <w:sz w:val="24"/>
                <w:szCs w:val="24"/>
              </w:rPr>
              <w:t>Слесарные работы</w:t>
            </w:r>
            <w:r w:rsidRPr="008B22C1">
              <w:rPr>
                <w:rFonts w:ascii="Times New Roman" w:hAnsi="Times New Roman"/>
                <w:sz w:val="24"/>
                <w:szCs w:val="24"/>
              </w:rPr>
              <w:t xml:space="preserve">: организация рабочего места; разметка деталей по чертежу и шаблону; нахождение центра окружности; резка и опиливание деталей и заготовок; сверление отверстий различного диаметра в деталях;  нарезание резьбы в отверстиях и на стержнях; выполнение операций по шабрению, притирка и шлифовка деталей; </w:t>
            </w:r>
            <w:r w:rsidRPr="008B22C1">
              <w:rPr>
                <w:rFonts w:ascii="Times New Roman" w:hAnsi="Times New Roman"/>
                <w:b/>
                <w:sz w:val="24"/>
                <w:szCs w:val="24"/>
              </w:rPr>
              <w:t xml:space="preserve"> </w:t>
            </w:r>
            <w:r w:rsidRPr="008B22C1">
              <w:rPr>
                <w:rFonts w:ascii="Times New Roman" w:hAnsi="Times New Roman"/>
                <w:sz w:val="24"/>
                <w:szCs w:val="24"/>
              </w:rPr>
              <w:t xml:space="preserve">измерение деталей машин и механизмов (длины, наружного и внутреннего диаметров, глубину и т.д.) с помощью линеек, штангенциркулей, нутромеров, угломеров, микрометров </w:t>
            </w:r>
            <w:r w:rsidRPr="008B22C1">
              <w:rPr>
                <w:rFonts w:ascii="Times New Roman" w:hAnsi="Times New Roman"/>
                <w:sz w:val="24"/>
                <w:szCs w:val="24"/>
              </w:rPr>
              <w:br/>
              <w:t>и т.д.; заточка инструмента (сверла, зубила и т.д.); рубка металла различного профиля на плите и в тисках; рубка прутка диаметром 7–8 мм, трубы; гибка деталей из листовой и полосовой стали, гибка труб; правка полосового и листового металла, правка валов и прутков, правка сварных изделий; резка ножницами по металлу и ножовкой прутковой и листовой стали; резка труб труборезом; опиливание различных металлов под линейку и угольник, стальной пластины с наружными и внутренними углами 60, 90 и 120º; сверление сквозных отверстий и на заданную глубину; клепка деталей из листовой стали толщиной 3–5 мм, горячая клепка; пайка различных деталей; выполнение комплексных работ (изготовление молотков, угольников, изготовление продукции для хозяйственных нужд учебного заведения или товарной продукции (совки для мусора и т.</w:t>
            </w:r>
            <w:r w:rsidR="00BC1F97" w:rsidRPr="00BC1F97">
              <w:rPr>
                <w:rFonts w:ascii="Times New Roman" w:hAnsi="Times New Roman"/>
                <w:sz w:val="24"/>
                <w:szCs w:val="24"/>
              </w:rPr>
              <w:t xml:space="preserve"> </w:t>
            </w:r>
            <w:r w:rsidR="00BC1F97">
              <w:rPr>
                <w:rFonts w:ascii="Times New Roman" w:hAnsi="Times New Roman"/>
                <w:sz w:val="24"/>
                <w:szCs w:val="24"/>
              </w:rPr>
              <w:t>д.</w:t>
            </w:r>
            <w:r w:rsidRPr="008B22C1">
              <w:rPr>
                <w:rFonts w:ascii="Times New Roman" w:hAnsi="Times New Roman"/>
                <w:sz w:val="24"/>
                <w:szCs w:val="24"/>
              </w:rPr>
              <w:t xml:space="preserve">) при </w:t>
            </w:r>
            <w:r>
              <w:rPr>
                <w:rFonts w:ascii="Times New Roman" w:hAnsi="Times New Roman"/>
                <w:sz w:val="24"/>
                <w:szCs w:val="24"/>
              </w:rPr>
              <w:t>условии, что технология изготов</w:t>
            </w:r>
            <w:r w:rsidRPr="008B22C1">
              <w:rPr>
                <w:rFonts w:ascii="Times New Roman" w:hAnsi="Times New Roman"/>
                <w:sz w:val="24"/>
                <w:szCs w:val="24"/>
              </w:rPr>
              <w:t>ления отвечает программе практики) ; уборка рабочего места.</w:t>
            </w:r>
          </w:p>
          <w:p w:rsidR="00290ABA" w:rsidRDefault="00A6182F" w:rsidP="00290ABA">
            <w:pPr>
              <w:spacing w:after="0"/>
              <w:jc w:val="both"/>
              <w:rPr>
                <w:rFonts w:ascii="Times New Roman" w:hAnsi="Times New Roman"/>
                <w:sz w:val="24"/>
                <w:szCs w:val="24"/>
              </w:rPr>
            </w:pPr>
            <w:r w:rsidRPr="008B22C1">
              <w:rPr>
                <w:rFonts w:ascii="Times New Roman" w:hAnsi="Times New Roman"/>
                <w:b/>
                <w:sz w:val="24"/>
                <w:szCs w:val="24"/>
              </w:rPr>
              <w:t>Механические работы</w:t>
            </w:r>
            <w:r w:rsidRPr="008B22C1">
              <w:rPr>
                <w:rFonts w:ascii="Times New Roman" w:hAnsi="Times New Roman"/>
                <w:sz w:val="24"/>
                <w:szCs w:val="24"/>
              </w:rPr>
              <w:t>:</w:t>
            </w:r>
            <w:r w:rsidRPr="008B22C1">
              <w:rPr>
                <w:rFonts w:ascii="Times New Roman" w:hAnsi="Times New Roman"/>
                <w:b/>
                <w:sz w:val="24"/>
                <w:szCs w:val="24"/>
              </w:rPr>
              <w:t xml:space="preserve"> </w:t>
            </w:r>
            <w:r w:rsidRPr="008B22C1">
              <w:rPr>
                <w:rFonts w:ascii="Times New Roman" w:hAnsi="Times New Roman"/>
                <w:sz w:val="24"/>
                <w:szCs w:val="24"/>
              </w:rPr>
              <w:t xml:space="preserve">организация рабочего места; подготовка станка к работе; закрепление резца, сверла, фрезы и заготовки на станках различных типов; уборка рабочего места и станка; работа на станках при различных скоростях резания и величине подачи, с учетом материала заготовки и пр.; заточка инструмента (сверла, резца и т.д.);  измерение деталей машин и механизмов (длины, наружного и внутреннего диаметров, глубины и т.д.) с помощью линеек, штангенциркулей, нутромеров, угломеров, микрометров и т.д.; грубая и чистовая обточка цилиндрических поверхностей  деталей разного диаметра, в том числе и на конус; подрезание уступов, торцов;  отрезание заготовок шестигранника, сверление отверстий; обточка и расточка фасонных поверхностей; обточка валов с последующей шлифовкой и полировкой; нарезание резьбы; проточка канавок заданной ширины и глубины; выполнение комплексных работ (изготовление продукции для хозяйственных </w:t>
            </w:r>
            <w:r w:rsidRPr="004D3B82">
              <w:rPr>
                <w:rFonts w:ascii="Times New Roman" w:hAnsi="Times New Roman"/>
                <w:sz w:val="24"/>
                <w:szCs w:val="24"/>
              </w:rPr>
              <w:t xml:space="preserve">нужд образовательной организации или товарной продукции при условии, что технология изготовления отвечает программе практики). </w:t>
            </w:r>
          </w:p>
          <w:p w:rsidR="00A6182F" w:rsidRPr="008B22C1" w:rsidRDefault="00A6182F" w:rsidP="00290ABA">
            <w:pPr>
              <w:spacing w:after="0"/>
              <w:jc w:val="both"/>
              <w:rPr>
                <w:rFonts w:ascii="Times New Roman" w:hAnsi="Times New Roman"/>
                <w:sz w:val="24"/>
                <w:szCs w:val="24"/>
              </w:rPr>
            </w:pPr>
            <w:r w:rsidRPr="004D3B82">
              <w:rPr>
                <w:rFonts w:ascii="Times New Roman" w:hAnsi="Times New Roman"/>
                <w:b/>
                <w:sz w:val="24"/>
                <w:szCs w:val="24"/>
              </w:rPr>
              <w:lastRenderedPageBreak/>
              <w:t>Электросварочные работы</w:t>
            </w:r>
            <w:r w:rsidRPr="004D3B82">
              <w:rPr>
                <w:rFonts w:ascii="Times New Roman" w:hAnsi="Times New Roman"/>
                <w:sz w:val="24"/>
                <w:szCs w:val="24"/>
              </w:rPr>
              <w:t>: организация рабочего места; подготовка оборудования к работе; подготовка свариваемых деталей под сварку; разделка кромок; резка металла; наплавка и сварка металлических деталей различными способами и приемами; дефектовка швов и контроль качества сварки; уборка рабочего места; выполнение комплексных работ (изготовление продукции для хозяйственных нужд образовательной организации</w:t>
            </w:r>
            <w:r w:rsidRPr="008B22C1">
              <w:rPr>
                <w:rFonts w:ascii="Times New Roman" w:hAnsi="Times New Roman"/>
                <w:color w:val="FF0000"/>
                <w:sz w:val="24"/>
                <w:szCs w:val="24"/>
              </w:rPr>
              <w:t xml:space="preserve"> </w:t>
            </w:r>
            <w:r w:rsidRPr="008B22C1">
              <w:rPr>
                <w:rFonts w:ascii="Times New Roman" w:hAnsi="Times New Roman"/>
                <w:sz w:val="24"/>
                <w:szCs w:val="24"/>
              </w:rPr>
              <w:t>или товарной продукции при условии, что технология изготовления отвечает программе практики).</w:t>
            </w:r>
          </w:p>
          <w:p w:rsidR="00A6182F" w:rsidRPr="008B22C1" w:rsidRDefault="00A6182F" w:rsidP="008B22C1">
            <w:pPr>
              <w:jc w:val="both"/>
              <w:rPr>
                <w:rFonts w:ascii="Times New Roman" w:hAnsi="Times New Roman"/>
                <w:sz w:val="24"/>
                <w:szCs w:val="24"/>
              </w:rPr>
            </w:pPr>
            <w:r w:rsidRPr="008B22C1">
              <w:rPr>
                <w:rFonts w:ascii="Times New Roman" w:hAnsi="Times New Roman"/>
                <w:b/>
                <w:sz w:val="24"/>
                <w:szCs w:val="24"/>
              </w:rPr>
              <w:t>Электромонтажные работы</w:t>
            </w:r>
            <w:r w:rsidRPr="008B22C1">
              <w:rPr>
                <w:rFonts w:ascii="Times New Roman" w:hAnsi="Times New Roman"/>
                <w:sz w:val="24"/>
                <w:szCs w:val="24"/>
              </w:rPr>
              <w:t>:</w:t>
            </w:r>
            <w:r w:rsidRPr="008B22C1">
              <w:rPr>
                <w:rFonts w:ascii="Times New Roman" w:hAnsi="Times New Roman"/>
                <w:b/>
                <w:sz w:val="24"/>
                <w:szCs w:val="24"/>
              </w:rPr>
              <w:t xml:space="preserve"> </w:t>
            </w:r>
            <w:r w:rsidRPr="008B22C1">
              <w:rPr>
                <w:rFonts w:ascii="Times New Roman" w:hAnsi="Times New Roman"/>
                <w:sz w:val="24"/>
                <w:szCs w:val="24"/>
              </w:rPr>
              <w:t xml:space="preserve">организация рабочего места; разделка, сращивание, пайка,  изолирование и прокладка  проводов и кабелей; зарядка электрической арматуры; монтаж электрических цепей; монтаж распределительных щитов; производство электрических измерений; определение неисправностей электрических цепей; подбор и подключение  электрической арматуры, аппаратов, машин и приборов для конкретных электрических сетей; проведение технического обслуживания электрической арматуры, аппаратов, машин и  приборов;  уборка рабочего места; выполнение комплексных работ (изготовление продукции для хозяйственных нужд </w:t>
            </w:r>
            <w:r w:rsidRPr="004D3B82">
              <w:rPr>
                <w:rFonts w:ascii="Times New Roman" w:hAnsi="Times New Roman"/>
                <w:sz w:val="24"/>
                <w:szCs w:val="24"/>
              </w:rPr>
              <w:t>образовательной организации</w:t>
            </w:r>
            <w:r w:rsidRPr="008B22C1">
              <w:rPr>
                <w:rFonts w:ascii="Times New Roman" w:hAnsi="Times New Roman"/>
                <w:sz w:val="24"/>
                <w:szCs w:val="24"/>
              </w:rPr>
              <w:t xml:space="preserve"> или товарной продукции при условии, что технология изготовления отвечает программе практики) </w:t>
            </w:r>
          </w:p>
        </w:tc>
        <w:tc>
          <w:tcPr>
            <w:tcW w:w="687" w:type="pct"/>
          </w:tcPr>
          <w:p w:rsidR="00A6182F" w:rsidRDefault="00A6182F" w:rsidP="008B22C1">
            <w:pPr>
              <w:jc w:val="center"/>
              <w:rPr>
                <w:rFonts w:ascii="Times New Roman" w:hAnsi="Times New Roman"/>
                <w:b/>
                <w:bCs/>
                <w:sz w:val="24"/>
                <w:szCs w:val="24"/>
              </w:rPr>
            </w:pPr>
            <w:r>
              <w:rPr>
                <w:rFonts w:ascii="Times New Roman" w:hAnsi="Times New Roman"/>
                <w:b/>
                <w:bCs/>
                <w:sz w:val="24"/>
                <w:szCs w:val="24"/>
              </w:rPr>
              <w:lastRenderedPageBreak/>
              <w:t>72</w:t>
            </w:r>
          </w:p>
          <w:p w:rsidR="00A6182F" w:rsidRPr="008B22C1" w:rsidRDefault="00A6182F" w:rsidP="009B6E50">
            <w:pPr>
              <w:jc w:val="center"/>
              <w:rPr>
                <w:rFonts w:ascii="Times New Roman" w:hAnsi="Times New Roman"/>
                <w:b/>
                <w:bCs/>
                <w:color w:val="FF0000"/>
                <w:sz w:val="24"/>
                <w:szCs w:val="24"/>
              </w:rPr>
            </w:pPr>
          </w:p>
        </w:tc>
      </w:tr>
      <w:tr w:rsidR="00A6182F" w:rsidRPr="008B22C1" w:rsidTr="00290ABA">
        <w:trPr>
          <w:trHeight w:val="20"/>
        </w:trPr>
        <w:tc>
          <w:tcPr>
            <w:tcW w:w="4313" w:type="pct"/>
          </w:tcPr>
          <w:p w:rsidR="00A6182F" w:rsidRPr="008B22C1" w:rsidRDefault="00A6182F" w:rsidP="008B22C1">
            <w:pPr>
              <w:spacing w:line="220" w:lineRule="exact"/>
              <w:jc w:val="both"/>
              <w:rPr>
                <w:rFonts w:ascii="Times New Roman" w:hAnsi="Times New Roman"/>
                <w:b/>
                <w:bCs/>
                <w:sz w:val="24"/>
                <w:szCs w:val="24"/>
              </w:rPr>
            </w:pPr>
            <w:r w:rsidRPr="008B22C1">
              <w:rPr>
                <w:rFonts w:ascii="Times New Roman" w:hAnsi="Times New Roman"/>
                <w:sz w:val="24"/>
                <w:szCs w:val="24"/>
              </w:rPr>
              <w:lastRenderedPageBreak/>
              <w:br w:type="page"/>
            </w:r>
            <w:r w:rsidRPr="008B22C1">
              <w:rPr>
                <w:rFonts w:ascii="Times New Roman" w:hAnsi="Times New Roman"/>
                <w:b/>
                <w:sz w:val="24"/>
                <w:szCs w:val="24"/>
              </w:rPr>
              <w:t>Слесарно-монтажные работы</w:t>
            </w:r>
            <w:r w:rsidR="00BC1F97">
              <w:rPr>
                <w:rFonts w:ascii="Times New Roman" w:hAnsi="Times New Roman"/>
                <w:sz w:val="24"/>
                <w:szCs w:val="24"/>
              </w:rPr>
              <w:t xml:space="preserve">: организация рабочего места; </w:t>
            </w:r>
            <w:r w:rsidRPr="008B22C1">
              <w:rPr>
                <w:rFonts w:ascii="Times New Roman" w:hAnsi="Times New Roman"/>
                <w:sz w:val="24"/>
                <w:szCs w:val="24"/>
              </w:rPr>
              <w:t xml:space="preserve">разборка, ремонт, замена и сборка различных изделий (машины, механизмы, агрегаты и пр.) с применением инструмента, приспособлений и пр.; оформление технологической документации; уборка рабочего места; выполнение комплексных работ (изготовление продукции для хозяйственных </w:t>
            </w:r>
            <w:r w:rsidRPr="004D3B82">
              <w:rPr>
                <w:rFonts w:ascii="Times New Roman" w:hAnsi="Times New Roman"/>
                <w:sz w:val="24"/>
                <w:szCs w:val="24"/>
              </w:rPr>
              <w:t>нужд образовательной организации или товарной продукции при условии, что технология изготовления отвечает программе практики)</w:t>
            </w:r>
          </w:p>
        </w:tc>
        <w:tc>
          <w:tcPr>
            <w:tcW w:w="687" w:type="pct"/>
          </w:tcPr>
          <w:p w:rsidR="00A6182F" w:rsidRPr="008B22C1" w:rsidRDefault="00A6182F" w:rsidP="008B22C1">
            <w:pPr>
              <w:jc w:val="center"/>
              <w:rPr>
                <w:rFonts w:ascii="Times New Roman" w:hAnsi="Times New Roman"/>
                <w:b/>
                <w:bCs/>
                <w:sz w:val="24"/>
                <w:szCs w:val="24"/>
              </w:rPr>
            </w:pPr>
          </w:p>
        </w:tc>
      </w:tr>
      <w:tr w:rsidR="00A6182F" w:rsidRPr="008B22C1" w:rsidTr="00290ABA">
        <w:trPr>
          <w:trHeight w:val="20"/>
        </w:trPr>
        <w:tc>
          <w:tcPr>
            <w:tcW w:w="4313" w:type="pct"/>
          </w:tcPr>
          <w:p w:rsidR="00A6182F" w:rsidRPr="008B22C1" w:rsidRDefault="00A6182F" w:rsidP="008B22C1">
            <w:pPr>
              <w:spacing w:line="220" w:lineRule="exact"/>
              <w:jc w:val="both"/>
              <w:rPr>
                <w:rFonts w:ascii="Times New Roman" w:hAnsi="Times New Roman"/>
                <w:b/>
                <w:bCs/>
                <w:sz w:val="24"/>
                <w:szCs w:val="24"/>
              </w:rPr>
            </w:pPr>
            <w:r w:rsidRPr="008B22C1">
              <w:rPr>
                <w:rFonts w:ascii="Times New Roman" w:hAnsi="Times New Roman"/>
                <w:b/>
                <w:bCs/>
                <w:sz w:val="24"/>
                <w:szCs w:val="24"/>
              </w:rPr>
              <w:t>Производственная практика (по профилю специальности)</w:t>
            </w:r>
          </w:p>
          <w:p w:rsidR="00A6182F" w:rsidRPr="008B22C1" w:rsidRDefault="00A6182F" w:rsidP="008B22C1">
            <w:pPr>
              <w:spacing w:line="220" w:lineRule="exact"/>
              <w:jc w:val="both"/>
              <w:rPr>
                <w:rFonts w:ascii="Times New Roman" w:hAnsi="Times New Roman"/>
                <w:bCs/>
                <w:sz w:val="24"/>
                <w:szCs w:val="24"/>
              </w:rPr>
            </w:pPr>
            <w:r w:rsidRPr="008B22C1">
              <w:rPr>
                <w:rFonts w:ascii="Times New Roman" w:hAnsi="Times New Roman"/>
                <w:bCs/>
                <w:sz w:val="24"/>
                <w:szCs w:val="24"/>
              </w:rPr>
              <w:t>Виды работ:</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bCs/>
                <w:sz w:val="24"/>
                <w:szCs w:val="24"/>
              </w:rPr>
              <w:t>слесарно-сборочные работы при техническом обслуживании и ремонте подъемно-транспортных, строительных, дорожных машин и оборудования;</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электромонтажные работы</w:t>
            </w:r>
            <w:r w:rsidRPr="008B22C1">
              <w:rPr>
                <w:rFonts w:ascii="Times New Roman" w:hAnsi="Times New Roman"/>
                <w:bCs/>
                <w:sz w:val="24"/>
                <w:szCs w:val="24"/>
              </w:rPr>
              <w:t xml:space="preserve"> при техническом обслуживании и ремонте подъемно-транспортных, строительных, дорожных машин и оборудования;</w:t>
            </w:r>
          </w:p>
          <w:p w:rsidR="00A6182F" w:rsidRPr="008B22C1" w:rsidRDefault="00A6182F" w:rsidP="008B22C1">
            <w:pPr>
              <w:spacing w:line="220" w:lineRule="exact"/>
              <w:jc w:val="both"/>
              <w:rPr>
                <w:rFonts w:ascii="Times New Roman" w:hAnsi="Times New Roman"/>
                <w:color w:val="FF0000"/>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 xml:space="preserve">сварочные работы </w:t>
            </w:r>
            <w:r w:rsidRPr="008B22C1">
              <w:rPr>
                <w:rFonts w:ascii="Times New Roman" w:hAnsi="Times New Roman"/>
                <w:bCs/>
                <w:sz w:val="24"/>
                <w:szCs w:val="24"/>
              </w:rPr>
              <w:t>при техническом обслуживании и ремонте подъемно-транспортных, строительных, дорожных машин и оборудования;</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оформление технологической документации (учет наработки машин в период эксплуатации, расчет и выбор необходимого оборудования, составление схем разборки и сборки узла, меха</w:t>
            </w:r>
            <w:r w:rsidR="00BC1F97">
              <w:rPr>
                <w:rFonts w:ascii="Times New Roman" w:hAnsi="Times New Roman"/>
                <w:sz w:val="24"/>
                <w:szCs w:val="24"/>
              </w:rPr>
              <w:t>низма и т.д.)</w:t>
            </w:r>
            <w:r w:rsidRPr="008B22C1">
              <w:rPr>
                <w:rFonts w:ascii="Times New Roman" w:hAnsi="Times New Roman"/>
                <w:sz w:val="24"/>
                <w:szCs w:val="24"/>
              </w:rPr>
              <w:t>;</w:t>
            </w:r>
          </w:p>
          <w:p w:rsidR="00A6182F" w:rsidRPr="008B22C1" w:rsidRDefault="00A6182F" w:rsidP="008B22C1">
            <w:pPr>
              <w:shd w:val="clear" w:color="auto" w:fill="FFFFFF"/>
              <w:spacing w:line="220" w:lineRule="exact"/>
              <w:ind w:left="19" w:right="6"/>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 xml:space="preserve">подготовка к работе и работа с механизированным </w:t>
            </w:r>
            <w:r w:rsidRPr="008B22C1">
              <w:rPr>
                <w:rFonts w:ascii="Times New Roman" w:hAnsi="Times New Roman"/>
                <w:spacing w:val="-5"/>
                <w:sz w:val="24"/>
                <w:szCs w:val="24"/>
              </w:rPr>
              <w:t>пу</w:t>
            </w:r>
            <w:r w:rsidRPr="008B22C1">
              <w:rPr>
                <w:rFonts w:ascii="Times New Roman" w:hAnsi="Times New Roman"/>
                <w:spacing w:val="-6"/>
                <w:sz w:val="24"/>
                <w:szCs w:val="24"/>
              </w:rPr>
              <w:t xml:space="preserve">тевым инструментом, </w:t>
            </w:r>
            <w:r w:rsidRPr="008B22C1">
              <w:rPr>
                <w:rFonts w:ascii="Times New Roman" w:hAnsi="Times New Roman"/>
                <w:spacing w:val="4"/>
                <w:sz w:val="24"/>
                <w:szCs w:val="24"/>
              </w:rPr>
              <w:t xml:space="preserve">электростанций типа </w:t>
            </w:r>
            <w:r w:rsidRPr="008B22C1">
              <w:rPr>
                <w:rFonts w:ascii="Times New Roman" w:hAnsi="Times New Roman"/>
                <w:spacing w:val="3"/>
                <w:sz w:val="24"/>
                <w:szCs w:val="24"/>
              </w:rPr>
              <w:t>АБ и АД;</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техническое обслуживание, диагностирование и ремонт передач, узлов, агрегатов, отдельных систем и в целом</w:t>
            </w:r>
            <w:r w:rsidRPr="008B22C1">
              <w:rPr>
                <w:rFonts w:ascii="Times New Roman" w:hAnsi="Times New Roman"/>
                <w:bCs/>
                <w:sz w:val="24"/>
                <w:szCs w:val="24"/>
              </w:rPr>
              <w:t xml:space="preserve"> подъемно-транспортных, строительных, дорожных машин и оборудования;</w:t>
            </w:r>
          </w:p>
          <w:p w:rsidR="00A6182F" w:rsidRPr="008B22C1" w:rsidRDefault="00A6182F" w:rsidP="008B22C1">
            <w:pPr>
              <w:spacing w:line="220" w:lineRule="exact"/>
              <w:jc w:val="both"/>
              <w:rPr>
                <w:rFonts w:ascii="Times New Roman" w:hAnsi="Times New Roman"/>
                <w:bCs/>
                <w:sz w:val="24"/>
                <w:szCs w:val="24"/>
              </w:rPr>
            </w:pPr>
            <w:r w:rsidRPr="008B22C1">
              <w:rPr>
                <w:rFonts w:ascii="Times New Roman" w:hAnsi="Times New Roman"/>
                <w:b/>
                <w:bCs/>
                <w:sz w:val="24"/>
                <w:szCs w:val="24"/>
              </w:rPr>
              <w:lastRenderedPageBreak/>
              <w:t xml:space="preserve">– </w:t>
            </w:r>
            <w:r w:rsidRPr="008B22C1">
              <w:rPr>
                <w:rFonts w:ascii="Times New Roman" w:hAnsi="Times New Roman"/>
                <w:sz w:val="24"/>
                <w:szCs w:val="24"/>
              </w:rPr>
              <w:t xml:space="preserve">эксплуатация </w:t>
            </w:r>
            <w:r w:rsidRPr="008B22C1">
              <w:rPr>
                <w:rFonts w:ascii="Times New Roman" w:hAnsi="Times New Roman"/>
                <w:bCs/>
                <w:sz w:val="24"/>
                <w:szCs w:val="24"/>
              </w:rPr>
              <w:t>подъемно-транспортных, строительных, дорожных машин и оборудования;</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bCs/>
                <w:sz w:val="24"/>
                <w:szCs w:val="24"/>
              </w:rPr>
              <w:t>слесарно-сборочные работы при диагностировании подъемно-транспортных, строительных, дорожных машин и оборудования;</w:t>
            </w:r>
          </w:p>
          <w:p w:rsidR="00A6182F" w:rsidRPr="008B22C1" w:rsidRDefault="00A6182F" w:rsidP="008B22C1">
            <w:pPr>
              <w:spacing w:line="220" w:lineRule="exact"/>
              <w:jc w:val="both"/>
              <w:rPr>
                <w:rFonts w:ascii="Times New Roman" w:hAnsi="Times New Roman"/>
                <w:bCs/>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электромонтажные работы</w:t>
            </w:r>
            <w:r w:rsidRPr="008B22C1">
              <w:rPr>
                <w:rFonts w:ascii="Times New Roman" w:hAnsi="Times New Roman"/>
                <w:bCs/>
                <w:sz w:val="24"/>
                <w:szCs w:val="24"/>
              </w:rPr>
              <w:t xml:space="preserve"> при диагностировании подъемно-транспортных, строительных, дорожных машин и оборудования;</w:t>
            </w:r>
          </w:p>
          <w:p w:rsidR="00A6182F" w:rsidRPr="008B22C1" w:rsidRDefault="00A6182F" w:rsidP="008B22C1">
            <w:pPr>
              <w:spacing w:line="220" w:lineRule="exact"/>
              <w:jc w:val="both"/>
              <w:rPr>
                <w:rFonts w:ascii="Times New Roman" w:hAnsi="Times New Roman"/>
                <w:b/>
                <w:bCs/>
                <w:sz w:val="24"/>
                <w:szCs w:val="24"/>
              </w:rPr>
            </w:pPr>
            <w:r w:rsidRPr="008B22C1">
              <w:rPr>
                <w:rFonts w:ascii="Times New Roman" w:hAnsi="Times New Roman"/>
                <w:b/>
                <w:bCs/>
                <w:sz w:val="24"/>
                <w:szCs w:val="24"/>
              </w:rPr>
              <w:t xml:space="preserve">– </w:t>
            </w:r>
            <w:r w:rsidRPr="008B22C1">
              <w:rPr>
                <w:rFonts w:ascii="Times New Roman" w:hAnsi="Times New Roman"/>
                <w:bCs/>
                <w:sz w:val="24"/>
                <w:szCs w:val="24"/>
              </w:rPr>
              <w:t>диагностирование и</w:t>
            </w:r>
            <w:r w:rsidRPr="008B22C1">
              <w:rPr>
                <w:rFonts w:ascii="Times New Roman" w:hAnsi="Times New Roman"/>
                <w:b/>
                <w:bCs/>
                <w:sz w:val="24"/>
                <w:szCs w:val="24"/>
              </w:rPr>
              <w:t xml:space="preserve"> </w:t>
            </w:r>
            <w:r w:rsidRPr="008B22C1">
              <w:rPr>
                <w:rFonts w:ascii="Times New Roman" w:hAnsi="Times New Roman"/>
                <w:bCs/>
                <w:sz w:val="24"/>
                <w:szCs w:val="24"/>
              </w:rPr>
              <w:t>определение технического состояния отдельных систем, агрегатов, уз</w:t>
            </w:r>
            <w:r w:rsidR="00BC1F97">
              <w:rPr>
                <w:rFonts w:ascii="Times New Roman" w:hAnsi="Times New Roman"/>
                <w:bCs/>
                <w:sz w:val="24"/>
                <w:szCs w:val="24"/>
              </w:rPr>
              <w:t xml:space="preserve">лов и деталей, а также в целом </w:t>
            </w:r>
            <w:r w:rsidRPr="008B22C1">
              <w:rPr>
                <w:rFonts w:ascii="Times New Roman" w:hAnsi="Times New Roman"/>
                <w:bCs/>
                <w:sz w:val="24"/>
                <w:szCs w:val="24"/>
              </w:rPr>
              <w:t>подъемно-транспортных, строительных, дорожных машин и оборудования;</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bCs/>
                <w:sz w:val="24"/>
                <w:szCs w:val="24"/>
              </w:rPr>
              <w:t xml:space="preserve">слесарно-сборочные работы при ремонте технологического оборудования для технического обслуживания и ремонта подъемно-транспортных, строительных, дорожных машин и оборудования и наладке станков и оборудования </w:t>
            </w:r>
            <w:r w:rsidRPr="008B22C1">
              <w:rPr>
                <w:rFonts w:ascii="Times New Roman" w:hAnsi="Times New Roman"/>
                <w:sz w:val="24"/>
                <w:szCs w:val="24"/>
              </w:rPr>
              <w:t>ремонтного производства;</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электромонтажные работы</w:t>
            </w:r>
            <w:r w:rsidRPr="008B22C1">
              <w:rPr>
                <w:rFonts w:ascii="Times New Roman" w:hAnsi="Times New Roman"/>
                <w:bCs/>
                <w:sz w:val="24"/>
                <w:szCs w:val="24"/>
              </w:rPr>
              <w:t xml:space="preserve"> при ремонте технологического оборудования для технического обслуживания и ремонта подъемно-транспортных, строительных, дорожных машин и оборудования и наладке станков и оборудования </w:t>
            </w:r>
            <w:r w:rsidRPr="008B22C1">
              <w:rPr>
                <w:rFonts w:ascii="Times New Roman" w:hAnsi="Times New Roman"/>
                <w:sz w:val="24"/>
                <w:szCs w:val="24"/>
              </w:rPr>
              <w:t>ремонтного производства;</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 xml:space="preserve">сварочные работы </w:t>
            </w:r>
            <w:r w:rsidRPr="008B22C1">
              <w:rPr>
                <w:rFonts w:ascii="Times New Roman" w:hAnsi="Times New Roman"/>
                <w:bCs/>
                <w:sz w:val="24"/>
                <w:szCs w:val="24"/>
              </w:rPr>
              <w:t xml:space="preserve">при ремонте технологического оборудования для технического обслуживания и ремонта подъемно-транспортных, строительных, дорожных машин и оборудования и наладке станков и оборудования </w:t>
            </w:r>
            <w:r w:rsidRPr="008B22C1">
              <w:rPr>
                <w:rFonts w:ascii="Times New Roman" w:hAnsi="Times New Roman"/>
                <w:sz w:val="24"/>
                <w:szCs w:val="24"/>
              </w:rPr>
              <w:t>ремонтного производства;</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 xml:space="preserve">определение дефектов деталей основных рабочих органов </w:t>
            </w:r>
            <w:r w:rsidRPr="004D3B82">
              <w:rPr>
                <w:rFonts w:ascii="Times New Roman" w:hAnsi="Times New Roman"/>
                <w:sz w:val="24"/>
                <w:szCs w:val="24"/>
              </w:rPr>
              <w:t>железнодорожно-строительных машин</w:t>
            </w:r>
            <w:r w:rsidRPr="008B22C1">
              <w:rPr>
                <w:rFonts w:ascii="Times New Roman" w:hAnsi="Times New Roman"/>
                <w:sz w:val="24"/>
                <w:szCs w:val="24"/>
              </w:rPr>
              <w:t>;</w:t>
            </w:r>
          </w:p>
          <w:p w:rsidR="00A6182F" w:rsidRPr="008B22C1" w:rsidRDefault="00A6182F" w:rsidP="008B22C1">
            <w:pPr>
              <w:spacing w:line="220" w:lineRule="exact"/>
              <w:jc w:val="both"/>
              <w:rPr>
                <w:rFonts w:ascii="Times New Roman" w:hAnsi="Times New Roman"/>
                <w:bCs/>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выбор операций, оборудования, и</w:t>
            </w:r>
            <w:r w:rsidR="00BC1F97">
              <w:rPr>
                <w:rFonts w:ascii="Times New Roman" w:hAnsi="Times New Roman"/>
                <w:sz w:val="24"/>
                <w:szCs w:val="24"/>
              </w:rPr>
              <w:t xml:space="preserve">нструмента и режимов обработки </w:t>
            </w:r>
            <w:r w:rsidRPr="008B22C1">
              <w:rPr>
                <w:rFonts w:ascii="Times New Roman" w:hAnsi="Times New Roman"/>
                <w:sz w:val="24"/>
                <w:szCs w:val="24"/>
              </w:rPr>
              <w:t xml:space="preserve">по технологическому процессу восстановления деталей основных рабочих органов </w:t>
            </w:r>
            <w:r w:rsidRPr="008B22C1">
              <w:rPr>
                <w:rFonts w:ascii="Times New Roman" w:hAnsi="Times New Roman"/>
                <w:bCs/>
                <w:sz w:val="24"/>
                <w:szCs w:val="24"/>
              </w:rPr>
              <w:t>подъемно-транспортных, строительных, дорожных машин и оборудования;</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проектирование технологического маршрута изготовления детали с выбором типа оборудования;</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выбор и обоснование технологического оборудования по техническому обслуживанию и ремонту подъемно-транспортных, строительных, дорожных машин и оборудования;</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оформление технологической документации;</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оформление учетно-отчетной документации (акты приема передачи, заполнение инвентаризационных ведомостей и т.д.);</w:t>
            </w:r>
          </w:p>
          <w:p w:rsidR="00A6182F" w:rsidRPr="008B22C1" w:rsidRDefault="00A6182F" w:rsidP="008B22C1">
            <w:pPr>
              <w:spacing w:line="220" w:lineRule="exact"/>
              <w:jc w:val="both"/>
              <w:rPr>
                <w:rFonts w:ascii="Times New Roman" w:hAnsi="Times New Roman"/>
                <w:sz w:val="24"/>
                <w:szCs w:val="24"/>
              </w:rPr>
            </w:pPr>
            <w:r w:rsidRPr="008B22C1">
              <w:rPr>
                <w:rFonts w:ascii="Times New Roman" w:hAnsi="Times New Roman"/>
                <w:b/>
                <w:bCs/>
                <w:sz w:val="24"/>
                <w:szCs w:val="24"/>
              </w:rPr>
              <w:t xml:space="preserve">– </w:t>
            </w:r>
            <w:r w:rsidRPr="008B22C1">
              <w:rPr>
                <w:rFonts w:ascii="Times New Roman" w:hAnsi="Times New Roman"/>
                <w:sz w:val="24"/>
                <w:szCs w:val="24"/>
              </w:rPr>
              <w:t>участие в составлении технологических процессов технического обслуживания и ремонта подъемно-транспортных, строительных, дорожных машин и оборудования</w:t>
            </w:r>
          </w:p>
        </w:tc>
        <w:tc>
          <w:tcPr>
            <w:tcW w:w="687" w:type="pct"/>
          </w:tcPr>
          <w:p w:rsidR="00A6182F" w:rsidRPr="008B22C1" w:rsidRDefault="00A6182F" w:rsidP="008B22C1">
            <w:pPr>
              <w:jc w:val="center"/>
              <w:rPr>
                <w:rFonts w:ascii="Times New Roman" w:hAnsi="Times New Roman"/>
                <w:b/>
                <w:bCs/>
                <w:sz w:val="24"/>
                <w:szCs w:val="24"/>
              </w:rPr>
            </w:pPr>
            <w:r>
              <w:rPr>
                <w:rFonts w:ascii="Times New Roman" w:hAnsi="Times New Roman"/>
                <w:b/>
                <w:bCs/>
                <w:sz w:val="24"/>
                <w:szCs w:val="24"/>
              </w:rPr>
              <w:lastRenderedPageBreak/>
              <w:t>144</w:t>
            </w:r>
          </w:p>
        </w:tc>
      </w:tr>
      <w:tr w:rsidR="00A6182F" w:rsidRPr="008B22C1" w:rsidTr="00290ABA">
        <w:trPr>
          <w:trHeight w:val="50"/>
        </w:trPr>
        <w:tc>
          <w:tcPr>
            <w:tcW w:w="4313" w:type="pct"/>
          </w:tcPr>
          <w:p w:rsidR="00A6182F" w:rsidRPr="00E42BB9" w:rsidRDefault="00A6182F" w:rsidP="008B22C1">
            <w:pPr>
              <w:tabs>
                <w:tab w:val="left" w:pos="708"/>
              </w:tabs>
              <w:spacing w:line="220" w:lineRule="exact"/>
              <w:jc w:val="both"/>
              <w:rPr>
                <w:rFonts w:ascii="Times New Roman" w:hAnsi="Times New Roman"/>
                <w:b/>
                <w:bCs/>
                <w:sz w:val="24"/>
                <w:szCs w:val="24"/>
              </w:rPr>
            </w:pPr>
            <w:r w:rsidRPr="00E42BB9">
              <w:rPr>
                <w:rFonts w:ascii="Times New Roman" w:hAnsi="Times New Roman"/>
                <w:b/>
                <w:bCs/>
                <w:sz w:val="24"/>
                <w:szCs w:val="24"/>
              </w:rPr>
              <w:lastRenderedPageBreak/>
              <w:t>Всего</w:t>
            </w:r>
          </w:p>
        </w:tc>
        <w:tc>
          <w:tcPr>
            <w:tcW w:w="687" w:type="pct"/>
          </w:tcPr>
          <w:p w:rsidR="00A6182F" w:rsidRPr="00E42BB9" w:rsidRDefault="00A6182F" w:rsidP="00290ABA">
            <w:pPr>
              <w:jc w:val="center"/>
              <w:rPr>
                <w:rFonts w:ascii="Times New Roman" w:hAnsi="Times New Roman"/>
                <w:b/>
                <w:iCs/>
                <w:sz w:val="24"/>
                <w:szCs w:val="24"/>
              </w:rPr>
            </w:pPr>
            <w:r w:rsidRPr="00E42BB9">
              <w:rPr>
                <w:rFonts w:ascii="Times New Roman" w:hAnsi="Times New Roman"/>
                <w:b/>
                <w:iCs/>
                <w:sz w:val="24"/>
                <w:szCs w:val="24"/>
              </w:rPr>
              <w:t>5</w:t>
            </w:r>
            <w:r w:rsidR="00290ABA">
              <w:rPr>
                <w:rFonts w:ascii="Times New Roman" w:hAnsi="Times New Roman"/>
                <w:b/>
                <w:iCs/>
                <w:sz w:val="24"/>
                <w:szCs w:val="24"/>
              </w:rPr>
              <w:t>44</w:t>
            </w:r>
          </w:p>
        </w:tc>
      </w:tr>
    </w:tbl>
    <w:p w:rsidR="00A6182F" w:rsidRPr="002E0662" w:rsidRDefault="00A6182F" w:rsidP="002E0662">
      <w:pPr>
        <w:widowControl w:val="0"/>
        <w:suppressAutoHyphens/>
        <w:spacing w:before="20"/>
        <w:jc w:val="both"/>
        <w:rPr>
          <w:rFonts w:ascii="Times New Roman" w:hAnsi="Times New Roman"/>
          <w:sz w:val="24"/>
          <w:szCs w:val="24"/>
        </w:rPr>
      </w:pPr>
    </w:p>
    <w:p w:rsidR="00A6182F" w:rsidRPr="002E0662" w:rsidRDefault="00A6182F" w:rsidP="002E0662">
      <w:pPr>
        <w:rPr>
          <w:rFonts w:ascii="Times New Roman" w:hAnsi="Times New Roman"/>
          <w:sz w:val="28"/>
          <w:szCs w:val="28"/>
        </w:rPr>
        <w:sectPr w:rsidR="00A6182F" w:rsidRPr="002E0662" w:rsidSect="00FF5E0F">
          <w:footerReference w:type="even" r:id="rId15"/>
          <w:footerReference w:type="default" r:id="rId16"/>
          <w:pgSz w:w="16840" w:h="11907" w:orient="landscape"/>
          <w:pgMar w:top="851" w:right="1134" w:bottom="851" w:left="992" w:header="709" w:footer="80" w:gutter="0"/>
          <w:cols w:space="720"/>
        </w:sectPr>
      </w:pPr>
    </w:p>
    <w:p w:rsidR="00A6182F" w:rsidRPr="00F75B05" w:rsidRDefault="00A6182F" w:rsidP="007C54DF">
      <w:pPr>
        <w:ind w:left="709"/>
        <w:rPr>
          <w:rFonts w:ascii="Times New Roman" w:hAnsi="Times New Roman"/>
          <w:b/>
          <w:bCs/>
          <w:sz w:val="24"/>
          <w:szCs w:val="24"/>
        </w:rPr>
      </w:pPr>
      <w:r>
        <w:lastRenderedPageBreak/>
        <w:tab/>
      </w:r>
      <w:r w:rsidRPr="00F75B05">
        <w:rPr>
          <w:rFonts w:ascii="Times New Roman" w:hAnsi="Times New Roman"/>
          <w:b/>
          <w:bCs/>
          <w:sz w:val="24"/>
          <w:szCs w:val="24"/>
        </w:rPr>
        <w:t>3 УСЛОВИЯ РЕАЛИЗАЦИИ ПРОГРАММЫ ПРОФЕССИОНАЛЬНОГО МОДУЛЯ</w:t>
      </w:r>
    </w:p>
    <w:p w:rsidR="00A6182F" w:rsidRPr="00F75B05" w:rsidRDefault="00A6182F" w:rsidP="007C54DF">
      <w:pPr>
        <w:ind w:firstLine="709"/>
        <w:rPr>
          <w:rFonts w:ascii="Times New Roman" w:hAnsi="Times New Roman"/>
          <w:b/>
          <w:bCs/>
          <w:sz w:val="24"/>
          <w:szCs w:val="24"/>
        </w:rPr>
      </w:pPr>
      <w:r w:rsidRPr="00F75B0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A6182F" w:rsidRDefault="00A6182F" w:rsidP="007C54DF">
      <w:pPr>
        <w:spacing w:after="0" w:line="240" w:lineRule="auto"/>
        <w:ind w:firstLine="284"/>
        <w:jc w:val="both"/>
        <w:rPr>
          <w:rFonts w:ascii="Times New Roman" w:hAnsi="Times New Roman"/>
          <w:bCs/>
          <w:sz w:val="24"/>
          <w:szCs w:val="24"/>
        </w:rPr>
      </w:pPr>
      <w:r>
        <w:rPr>
          <w:rFonts w:ascii="Times New Roman" w:hAnsi="Times New Roman"/>
          <w:bCs/>
          <w:sz w:val="24"/>
          <w:szCs w:val="24"/>
        </w:rPr>
        <w:t>Оборудование учебного кабинета и рабочих мест кабинета «Конструкции путевых и строительных машин»:</w:t>
      </w:r>
    </w:p>
    <w:p w:rsidR="00A6182F" w:rsidRDefault="00A6182F"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w:t>
      </w:r>
      <w:r w:rsidR="00BC1F97">
        <w:rPr>
          <w:rFonts w:ascii="Times New Roman" w:hAnsi="Times New Roman"/>
          <w:bCs/>
          <w:sz w:val="24"/>
          <w:szCs w:val="24"/>
        </w:rPr>
        <w:t xml:space="preserve"> </w:t>
      </w:r>
      <w:r>
        <w:rPr>
          <w:rFonts w:ascii="Times New Roman" w:hAnsi="Times New Roman"/>
          <w:bCs/>
          <w:sz w:val="24"/>
          <w:szCs w:val="24"/>
        </w:rPr>
        <w:t>рабочие</w:t>
      </w:r>
      <w:r w:rsidRPr="005F08A5">
        <w:rPr>
          <w:rFonts w:ascii="Times New Roman" w:hAnsi="Times New Roman"/>
          <w:bCs/>
          <w:sz w:val="24"/>
          <w:szCs w:val="24"/>
        </w:rPr>
        <w:t xml:space="preserve"> места</w:t>
      </w:r>
      <w:r>
        <w:rPr>
          <w:rFonts w:ascii="Times New Roman" w:hAnsi="Times New Roman"/>
          <w:bCs/>
          <w:sz w:val="24"/>
          <w:szCs w:val="24"/>
        </w:rPr>
        <w:t xml:space="preserve"> по количеству</w:t>
      </w:r>
      <w:r w:rsidRPr="005F08A5">
        <w:rPr>
          <w:rFonts w:ascii="Times New Roman" w:hAnsi="Times New Roman"/>
          <w:bCs/>
          <w:sz w:val="24"/>
          <w:szCs w:val="24"/>
        </w:rPr>
        <w:t xml:space="preserve"> обучающихся;</w:t>
      </w:r>
    </w:p>
    <w:p w:rsidR="00A6182F" w:rsidRDefault="00A6182F"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w:t>
      </w:r>
      <w:r w:rsidR="00BC1F97">
        <w:rPr>
          <w:rFonts w:ascii="Times New Roman" w:hAnsi="Times New Roman"/>
          <w:bCs/>
          <w:sz w:val="24"/>
          <w:szCs w:val="24"/>
        </w:rPr>
        <w:t xml:space="preserve"> </w:t>
      </w:r>
      <w:r w:rsidRPr="005F08A5">
        <w:rPr>
          <w:rFonts w:ascii="Times New Roman" w:hAnsi="Times New Roman"/>
          <w:bCs/>
          <w:sz w:val="24"/>
          <w:szCs w:val="24"/>
        </w:rPr>
        <w:t>рабочее место преподавателя;</w:t>
      </w:r>
    </w:p>
    <w:p w:rsidR="00A6182F" w:rsidRDefault="00A6182F"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учебно-методической документации;</w:t>
      </w:r>
    </w:p>
    <w:p w:rsidR="00A6182F" w:rsidRDefault="00A6182F"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наглядные пособия;</w:t>
      </w:r>
    </w:p>
    <w:p w:rsidR="00A6182F" w:rsidRDefault="00A6182F"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щит электропитания ЩЭ (220 В, 2 кВт) в комплекте с УЗО;</w:t>
      </w:r>
    </w:p>
    <w:p w:rsidR="00A6182F" w:rsidRDefault="00A6182F"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рельсорезный станок;</w:t>
      </w:r>
    </w:p>
    <w:p w:rsidR="00A6182F" w:rsidRDefault="00A6182F"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рельсосверлильный станок;</w:t>
      </w:r>
    </w:p>
    <w:p w:rsidR="00A6182F" w:rsidRDefault="00A6182F"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электрогаечные ключи, шуруповерт, костылезабивщик, костылевыдергиватель;</w:t>
      </w:r>
    </w:p>
    <w:p w:rsidR="00A6182F" w:rsidRDefault="00A6182F"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электроагрегат АБ или АД;</w:t>
      </w:r>
    </w:p>
    <w:p w:rsidR="00A6182F" w:rsidRDefault="00A6182F"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распределительная арматура;</w:t>
      </w:r>
    </w:p>
    <w:p w:rsidR="00A6182F" w:rsidRDefault="00A6182F" w:rsidP="007C54DF">
      <w:pPr>
        <w:spacing w:after="0" w:line="240" w:lineRule="auto"/>
        <w:ind w:left="284" w:firstLine="425"/>
        <w:jc w:val="both"/>
        <w:rPr>
          <w:rFonts w:ascii="Times New Roman" w:hAnsi="Times New Roman"/>
          <w:bCs/>
          <w:sz w:val="24"/>
          <w:szCs w:val="24"/>
        </w:rPr>
      </w:pPr>
      <w:r>
        <w:rPr>
          <w:rFonts w:ascii="Times New Roman" w:hAnsi="Times New Roman"/>
          <w:bCs/>
          <w:sz w:val="24"/>
          <w:szCs w:val="24"/>
        </w:rPr>
        <w:t>- комплект натурных образцов рабочих органов железнодорожно-строительных машин.</w:t>
      </w:r>
    </w:p>
    <w:p w:rsidR="00A6182F" w:rsidRPr="005F08A5" w:rsidRDefault="00A6182F" w:rsidP="007C54DF">
      <w:pPr>
        <w:spacing w:after="0" w:line="240" w:lineRule="auto"/>
        <w:ind w:left="284" w:firstLine="425"/>
        <w:jc w:val="both"/>
        <w:rPr>
          <w:rFonts w:ascii="Times New Roman" w:hAnsi="Times New Roman"/>
          <w:bCs/>
          <w:sz w:val="24"/>
          <w:szCs w:val="24"/>
        </w:rPr>
      </w:pPr>
    </w:p>
    <w:p w:rsidR="00A6182F" w:rsidRPr="004F6E94" w:rsidRDefault="00A6182F" w:rsidP="007C54DF">
      <w:pPr>
        <w:spacing w:after="0" w:line="240" w:lineRule="auto"/>
        <w:ind w:firstLine="284"/>
        <w:jc w:val="both"/>
        <w:rPr>
          <w:rFonts w:ascii="Times New Roman" w:hAnsi="Times New Roman"/>
          <w:bCs/>
          <w:sz w:val="24"/>
          <w:szCs w:val="24"/>
        </w:rPr>
      </w:pPr>
      <w:r>
        <w:rPr>
          <w:rFonts w:ascii="Times New Roman" w:hAnsi="Times New Roman"/>
          <w:bCs/>
          <w:sz w:val="24"/>
          <w:szCs w:val="24"/>
        </w:rPr>
        <w:t>Лаборатории «Электрооборудования путевых и строительных машин», «Гидравлического и пневматического оборудования</w:t>
      </w:r>
      <w:r w:rsidRPr="00B27C5B">
        <w:rPr>
          <w:rFonts w:ascii="Times New Roman" w:hAnsi="Times New Roman"/>
          <w:bCs/>
          <w:sz w:val="24"/>
          <w:szCs w:val="24"/>
        </w:rPr>
        <w:t xml:space="preserve"> </w:t>
      </w:r>
      <w:r>
        <w:rPr>
          <w:rFonts w:ascii="Times New Roman" w:hAnsi="Times New Roman"/>
          <w:bCs/>
          <w:sz w:val="24"/>
          <w:szCs w:val="24"/>
        </w:rPr>
        <w:t>путевых и строительных машин», «Технической эксплуатации</w:t>
      </w:r>
      <w:r w:rsidRPr="00B27C5B">
        <w:rPr>
          <w:rFonts w:ascii="Times New Roman" w:hAnsi="Times New Roman"/>
          <w:bCs/>
          <w:sz w:val="24"/>
          <w:szCs w:val="24"/>
        </w:rPr>
        <w:t xml:space="preserve"> </w:t>
      </w:r>
      <w:r>
        <w:rPr>
          <w:rFonts w:ascii="Times New Roman" w:hAnsi="Times New Roman"/>
          <w:bCs/>
          <w:sz w:val="24"/>
          <w:szCs w:val="24"/>
        </w:rPr>
        <w:t>путевых и строительных машин, путевого</w:t>
      </w:r>
      <w:r w:rsidR="00FA53DD">
        <w:rPr>
          <w:rFonts w:ascii="Times New Roman" w:hAnsi="Times New Roman"/>
          <w:bCs/>
          <w:sz w:val="24"/>
          <w:szCs w:val="24"/>
        </w:rPr>
        <w:t xml:space="preserve"> механизированного инструмента»</w:t>
      </w:r>
      <w:r w:rsidRPr="00FA53DD">
        <w:rPr>
          <w:rFonts w:ascii="Times New Roman" w:hAnsi="Times New Roman"/>
          <w:bCs/>
          <w:sz w:val="24"/>
          <w:szCs w:val="24"/>
        </w:rPr>
        <w:t>.</w:t>
      </w:r>
    </w:p>
    <w:p w:rsidR="00A6182F" w:rsidRDefault="00A6182F" w:rsidP="007C54DF">
      <w:pPr>
        <w:spacing w:after="0" w:line="240" w:lineRule="auto"/>
        <w:jc w:val="both"/>
        <w:rPr>
          <w:rFonts w:ascii="Times New Roman" w:hAnsi="Times New Roman"/>
          <w:bCs/>
          <w:sz w:val="24"/>
          <w:szCs w:val="24"/>
        </w:rPr>
      </w:pPr>
      <w:r>
        <w:rPr>
          <w:rFonts w:ascii="Times New Roman" w:hAnsi="Times New Roman"/>
          <w:bCs/>
          <w:sz w:val="24"/>
          <w:szCs w:val="24"/>
        </w:rPr>
        <w:tab/>
        <w:t>Оснащение мастерских и рабочих мест мастерских:</w:t>
      </w:r>
    </w:p>
    <w:p w:rsidR="00A6182F" w:rsidRDefault="00A6182F" w:rsidP="007C54DF">
      <w:pPr>
        <w:suppressAutoHyphens/>
        <w:ind w:firstLine="709"/>
        <w:jc w:val="both"/>
        <w:rPr>
          <w:rFonts w:ascii="Times New Roman" w:hAnsi="Times New Roman"/>
          <w:bCs/>
          <w:sz w:val="24"/>
          <w:szCs w:val="24"/>
        </w:rPr>
      </w:pPr>
      <w:r>
        <w:rPr>
          <w:rFonts w:ascii="Times New Roman" w:hAnsi="Times New Roman"/>
          <w:bCs/>
          <w:sz w:val="24"/>
          <w:szCs w:val="24"/>
        </w:rPr>
        <w:t>1. Электросварочных работ:</w:t>
      </w:r>
    </w:p>
    <w:p w:rsidR="00A6182F" w:rsidRDefault="00A6182F" w:rsidP="007C54DF">
      <w:pPr>
        <w:suppressAutoHyphens/>
        <w:ind w:firstLine="709"/>
        <w:jc w:val="both"/>
        <w:rPr>
          <w:rFonts w:ascii="Times New Roman" w:hAnsi="Times New Roman"/>
          <w:bCs/>
          <w:sz w:val="24"/>
          <w:szCs w:val="24"/>
        </w:rPr>
      </w:pPr>
      <w:r>
        <w:rPr>
          <w:rFonts w:ascii="Times New Roman" w:hAnsi="Times New Roman"/>
          <w:bCs/>
          <w:sz w:val="24"/>
          <w:szCs w:val="24"/>
        </w:rPr>
        <w:t>- рабочие места по количеству обучающихся;</w:t>
      </w:r>
    </w:p>
    <w:p w:rsidR="00A6182F" w:rsidRDefault="00A6182F" w:rsidP="007C54DF">
      <w:pPr>
        <w:suppressAutoHyphens/>
        <w:ind w:firstLine="709"/>
        <w:jc w:val="both"/>
        <w:rPr>
          <w:rFonts w:ascii="Times New Roman" w:hAnsi="Times New Roman"/>
          <w:bCs/>
          <w:sz w:val="24"/>
          <w:szCs w:val="24"/>
        </w:rPr>
      </w:pPr>
      <w:r>
        <w:rPr>
          <w:rFonts w:ascii="Times New Roman" w:hAnsi="Times New Roman"/>
          <w:bCs/>
          <w:sz w:val="24"/>
          <w:szCs w:val="24"/>
        </w:rPr>
        <w:t>- сварочные агрегаты;</w:t>
      </w:r>
    </w:p>
    <w:p w:rsidR="00A6182F" w:rsidRPr="00674D14" w:rsidRDefault="00A6182F" w:rsidP="00674D14">
      <w:pPr>
        <w:suppressAutoHyphens/>
        <w:ind w:firstLine="709"/>
        <w:jc w:val="both"/>
        <w:rPr>
          <w:rFonts w:ascii="Times New Roman" w:hAnsi="Times New Roman"/>
          <w:bCs/>
          <w:sz w:val="24"/>
          <w:szCs w:val="24"/>
        </w:rPr>
      </w:pPr>
      <w:r w:rsidRPr="00674D14">
        <w:rPr>
          <w:rFonts w:ascii="Times New Roman" w:hAnsi="Times New Roman"/>
          <w:bCs/>
          <w:sz w:val="24"/>
          <w:szCs w:val="24"/>
        </w:rPr>
        <w:t>- наборы инструментов (молоток специализированный, держатель электрода, защитная маска, щипцы кузнечные);</w:t>
      </w:r>
    </w:p>
    <w:p w:rsidR="00A6182F" w:rsidRPr="00674D14" w:rsidRDefault="00A6182F"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приспособления (сварочный стол, вытяжные вентиляторы, защитный экран);</w:t>
      </w:r>
    </w:p>
    <w:p w:rsidR="00A6182F" w:rsidRPr="00674D14" w:rsidRDefault="00A6182F"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заготовки свариваемых элементов.</w:t>
      </w:r>
    </w:p>
    <w:p w:rsidR="00A6182F" w:rsidRPr="00674D14" w:rsidRDefault="00A6182F"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2. Механообрабатывающей:</w:t>
      </w:r>
    </w:p>
    <w:p w:rsidR="00A6182F" w:rsidRPr="00674D14" w:rsidRDefault="00A6182F"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рабочие места по количеству обучающихся;</w:t>
      </w:r>
    </w:p>
    <w:p w:rsidR="00A6182F" w:rsidRPr="00674D14" w:rsidRDefault="00A6182F"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станки: токарные, фрезерные, сверлильные, заточные, шлифовальные;</w:t>
      </w:r>
    </w:p>
    <w:p w:rsidR="00A6182F" w:rsidRPr="00674D14" w:rsidRDefault="00A6182F"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на</w:t>
      </w:r>
      <w:r w:rsidR="00BC1F97">
        <w:rPr>
          <w:rFonts w:ascii="Times New Roman" w:hAnsi="Times New Roman"/>
          <w:bCs/>
          <w:sz w:val="24"/>
          <w:szCs w:val="24"/>
        </w:rPr>
        <w:t xml:space="preserve">боры инструментов (резцы, </w:t>
      </w:r>
      <w:r w:rsidRPr="00674D14">
        <w:rPr>
          <w:rFonts w:ascii="Times New Roman" w:hAnsi="Times New Roman"/>
          <w:bCs/>
          <w:sz w:val="24"/>
          <w:szCs w:val="24"/>
        </w:rPr>
        <w:t>плашки, сверла, метчик);</w:t>
      </w:r>
    </w:p>
    <w:p w:rsidR="00A6182F" w:rsidRPr="00674D14" w:rsidRDefault="00A6182F"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приспособления (защитный экран, механизм подачи охлаждающей жидкости, люнет, центродержатель, центросместитель);</w:t>
      </w:r>
    </w:p>
    <w:p w:rsidR="00A6182F" w:rsidRPr="00674D14" w:rsidRDefault="00A6182F"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заготовки для выполнения работ.</w:t>
      </w:r>
    </w:p>
    <w:p w:rsidR="00A6182F" w:rsidRPr="00674D14" w:rsidRDefault="00A6182F"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3. Электромонтажных работ:</w:t>
      </w:r>
    </w:p>
    <w:p w:rsidR="00A6182F" w:rsidRPr="00674D14" w:rsidRDefault="00A6182F"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lastRenderedPageBreak/>
        <w:t>- рабочие места по количеству обучающихся;</w:t>
      </w:r>
    </w:p>
    <w:p w:rsidR="00A6182F" w:rsidRPr="00674D14" w:rsidRDefault="00A6182F"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наборы инструментов (отвертки, бокорезы, пассатижи, электропаяльник, тестеры);</w:t>
      </w:r>
    </w:p>
    <w:p w:rsidR="00A6182F" w:rsidRPr="00674D14" w:rsidRDefault="00A6182F"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приспособления (съемник, стенды по монтажу);</w:t>
      </w:r>
    </w:p>
    <w:p w:rsidR="00A6182F" w:rsidRPr="00674D14" w:rsidRDefault="00A6182F"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заготовки и материалы, необходимые для ведения работ.</w:t>
      </w:r>
    </w:p>
    <w:p w:rsidR="00A6182F" w:rsidRPr="00674D14" w:rsidRDefault="00A6182F"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4. Слесарно-монтажных работ:</w:t>
      </w:r>
    </w:p>
    <w:p w:rsidR="00A6182F" w:rsidRPr="00674D14" w:rsidRDefault="00A6182F"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рабочие места по количеству обучающихся;</w:t>
      </w:r>
    </w:p>
    <w:p w:rsidR="00A6182F" w:rsidRPr="00674D14" w:rsidRDefault="00A6182F" w:rsidP="00674D14">
      <w:pPr>
        <w:suppressAutoHyphens/>
        <w:ind w:firstLine="709"/>
        <w:jc w:val="both"/>
        <w:rPr>
          <w:rFonts w:ascii="Times New Roman" w:hAnsi="Times New Roman"/>
          <w:bCs/>
          <w:sz w:val="24"/>
          <w:szCs w:val="24"/>
        </w:rPr>
      </w:pPr>
      <w:r w:rsidRPr="00674D14">
        <w:rPr>
          <w:rFonts w:ascii="Times New Roman" w:hAnsi="Times New Roman"/>
          <w:bCs/>
          <w:sz w:val="24"/>
          <w:szCs w:val="24"/>
        </w:rPr>
        <w:t>- наборы инструментов (набор гаечных ключей, съемники, набор отверток, углошлифовальная машина, гайковерт);</w:t>
      </w:r>
    </w:p>
    <w:p w:rsidR="00A6182F" w:rsidRPr="00674D14" w:rsidRDefault="00A6182F" w:rsidP="007C54DF">
      <w:pPr>
        <w:suppressAutoHyphens/>
        <w:ind w:firstLine="709"/>
        <w:jc w:val="both"/>
        <w:rPr>
          <w:rFonts w:ascii="Times New Roman" w:hAnsi="Times New Roman"/>
          <w:bCs/>
          <w:sz w:val="24"/>
          <w:szCs w:val="24"/>
        </w:rPr>
      </w:pPr>
      <w:r w:rsidRPr="00674D14">
        <w:rPr>
          <w:rFonts w:ascii="Times New Roman" w:hAnsi="Times New Roman"/>
          <w:bCs/>
          <w:sz w:val="24"/>
          <w:szCs w:val="24"/>
        </w:rPr>
        <w:t>- приспособления (призма, тиски, струбцина);</w:t>
      </w:r>
    </w:p>
    <w:p w:rsidR="00A6182F" w:rsidRDefault="00A6182F" w:rsidP="007C54DF">
      <w:pPr>
        <w:suppressAutoHyphens/>
        <w:ind w:firstLine="709"/>
        <w:jc w:val="both"/>
        <w:rPr>
          <w:rFonts w:ascii="Times New Roman" w:hAnsi="Times New Roman"/>
          <w:bCs/>
          <w:sz w:val="24"/>
          <w:szCs w:val="24"/>
        </w:rPr>
      </w:pPr>
      <w:r>
        <w:rPr>
          <w:rFonts w:ascii="Times New Roman" w:hAnsi="Times New Roman"/>
          <w:bCs/>
          <w:sz w:val="24"/>
          <w:szCs w:val="24"/>
        </w:rPr>
        <w:t>- заготовки и метизы, необходимые для ведения работ.</w:t>
      </w:r>
    </w:p>
    <w:p w:rsidR="00A6182F" w:rsidRPr="00B27C5B" w:rsidRDefault="00A6182F" w:rsidP="00B27C5B">
      <w:pPr>
        <w:suppressAutoHyphens/>
        <w:jc w:val="both"/>
        <w:rPr>
          <w:rFonts w:ascii="Times New Roman" w:hAnsi="Times New Roman"/>
          <w:bCs/>
          <w:i/>
          <w:color w:val="FF0000"/>
        </w:rPr>
      </w:pPr>
      <w:r>
        <w:rPr>
          <w:rFonts w:ascii="Times New Roman" w:hAnsi="Times New Roman"/>
          <w:bCs/>
          <w:sz w:val="24"/>
          <w:szCs w:val="24"/>
        </w:rPr>
        <w:t xml:space="preserve">Полигон технического обслуживания и ремонта железнодорожно-строительных машин </w:t>
      </w:r>
    </w:p>
    <w:p w:rsidR="00A6182F" w:rsidRPr="00F75B05" w:rsidRDefault="00A6182F" w:rsidP="007C54DF">
      <w:pPr>
        <w:ind w:firstLine="709"/>
        <w:jc w:val="both"/>
        <w:rPr>
          <w:rFonts w:ascii="Times New Roman" w:hAnsi="Times New Roman"/>
          <w:b/>
          <w:bCs/>
          <w:sz w:val="24"/>
          <w:szCs w:val="24"/>
        </w:rPr>
      </w:pPr>
      <w:r w:rsidRPr="00F75B05">
        <w:rPr>
          <w:rFonts w:ascii="Times New Roman" w:hAnsi="Times New Roman"/>
          <w:b/>
          <w:bCs/>
          <w:sz w:val="24"/>
          <w:szCs w:val="24"/>
        </w:rPr>
        <w:t>3.2. Информационное обеспечение реализации программы</w:t>
      </w:r>
    </w:p>
    <w:p w:rsidR="00A6182F" w:rsidRPr="00F75B05" w:rsidRDefault="00A6182F" w:rsidP="007C54DF">
      <w:pPr>
        <w:suppressAutoHyphens/>
        <w:spacing w:after="0" w:line="240" w:lineRule="auto"/>
        <w:ind w:firstLine="709"/>
        <w:jc w:val="both"/>
        <w:rPr>
          <w:rFonts w:ascii="Times New Roman" w:hAnsi="Times New Roman"/>
          <w:sz w:val="24"/>
          <w:szCs w:val="24"/>
        </w:rPr>
      </w:pPr>
      <w:r w:rsidRPr="00F75B05">
        <w:rPr>
          <w:rFonts w:ascii="Times New Roman" w:hAnsi="Times New Roman"/>
          <w:bCs/>
          <w:sz w:val="24"/>
          <w:szCs w:val="24"/>
        </w:rPr>
        <w:t>Для реализации программы библиотечный фонд образовате</w:t>
      </w:r>
      <w:r w:rsidR="00BC1F97">
        <w:rPr>
          <w:rFonts w:ascii="Times New Roman" w:hAnsi="Times New Roman"/>
          <w:bCs/>
          <w:sz w:val="24"/>
          <w:szCs w:val="24"/>
        </w:rPr>
        <w:t xml:space="preserve">льной организации должен иметь </w:t>
      </w:r>
      <w:r w:rsidRPr="00F75B05">
        <w:rPr>
          <w:rFonts w:ascii="Times New Roman" w:hAnsi="Times New Roman"/>
          <w:bCs/>
          <w:sz w:val="24"/>
          <w:szCs w:val="24"/>
        </w:rPr>
        <w:t>п</w:t>
      </w:r>
      <w:r w:rsidRPr="00F75B05">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A6182F" w:rsidRPr="00F75B05" w:rsidRDefault="00A6182F" w:rsidP="007C54DF">
      <w:pPr>
        <w:spacing w:after="0" w:line="240" w:lineRule="auto"/>
        <w:jc w:val="both"/>
        <w:rPr>
          <w:rFonts w:ascii="Times New Roman" w:hAnsi="Times New Roman"/>
          <w:bCs/>
          <w:sz w:val="24"/>
          <w:szCs w:val="24"/>
        </w:rPr>
      </w:pPr>
      <w:r w:rsidRPr="00F75B05">
        <w:rPr>
          <w:rFonts w:ascii="Times New Roman" w:hAnsi="Times New Roman"/>
          <w:bCs/>
          <w:sz w:val="24"/>
          <w:szCs w:val="24"/>
        </w:rPr>
        <w:t>Перечень используемых учебных изданий, Интернет-ресурсов, дополнительной литературы</w:t>
      </w:r>
    </w:p>
    <w:p w:rsidR="008B4D0D" w:rsidRPr="00A2364C" w:rsidRDefault="008B4D0D" w:rsidP="008B4D0D">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17"/>
      </w:r>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B57B8">
        <w:rPr>
          <w:rFonts w:ascii="Times New Roman" w:hAnsi="Times New Roman"/>
          <w:bCs/>
          <w:sz w:val="24"/>
          <w:szCs w:val="24"/>
        </w:rPr>
        <w:t>1. Правила технической эксплуатации железных дорог Российской Федерации ЦРБ-756. М.: Трансинфо ЛТД, 2013.</w:t>
      </w:r>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B57B8">
        <w:rPr>
          <w:rFonts w:ascii="Times New Roman" w:hAnsi="Times New Roman"/>
          <w:bCs/>
          <w:sz w:val="24"/>
          <w:szCs w:val="24"/>
        </w:rPr>
        <w:t>2.Инструкция по сигнализации на железных дорогах Российской Федерации ЦРБ-757. М.: Трансинфо ЛТД, 2012</w:t>
      </w:r>
      <w:r>
        <w:rPr>
          <w:rFonts w:ascii="Times New Roman" w:hAnsi="Times New Roman"/>
          <w:bCs/>
          <w:sz w:val="24"/>
          <w:szCs w:val="24"/>
        </w:rPr>
        <w:t>.</w:t>
      </w:r>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B57B8">
        <w:rPr>
          <w:rFonts w:ascii="Times New Roman" w:hAnsi="Times New Roman"/>
          <w:bCs/>
          <w:sz w:val="24"/>
          <w:szCs w:val="24"/>
        </w:rPr>
        <w:t>3.Инструкция по движению поездов и маневровой работе на железных дорогах Российской Федерации ЦД-790. М.: Трансинфо ЛТД, 2012.</w:t>
      </w:r>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B57B8">
        <w:rPr>
          <w:rFonts w:ascii="Times New Roman" w:hAnsi="Times New Roman"/>
          <w:bCs/>
          <w:sz w:val="24"/>
          <w:szCs w:val="24"/>
        </w:rPr>
        <w:t xml:space="preserve">4.Инструкция по обеспечению безопасности движения поездов при производстве путевых работ. ЦП- 485, 2012 </w:t>
      </w:r>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B57B8">
        <w:rPr>
          <w:rFonts w:ascii="Times New Roman" w:hAnsi="Times New Roman"/>
          <w:bCs/>
          <w:sz w:val="24"/>
          <w:szCs w:val="24"/>
        </w:rPr>
        <w:t xml:space="preserve">5. Инструкция по текущему содержанию железнодорожного пути. Распоряжение ОАО « РЖД» от 14.11.2016 г. №2288Р </w:t>
      </w:r>
    </w:p>
    <w:p w:rsidR="008B4D0D" w:rsidRDefault="008B4D0D" w:rsidP="00DD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6</w:t>
      </w:r>
      <w:r w:rsidRPr="00365271">
        <w:rPr>
          <w:rFonts w:ascii="Times New Roman" w:hAnsi="Times New Roman"/>
          <w:bCs/>
          <w:sz w:val="24"/>
          <w:szCs w:val="24"/>
        </w:rPr>
        <w:t xml:space="preserve">. </w:t>
      </w:r>
      <w:r w:rsidRPr="00365271">
        <w:rPr>
          <w:rFonts w:ascii="Times New Roman" w:hAnsi="Times New Roman"/>
          <w:bCs/>
          <w:i/>
          <w:sz w:val="24"/>
          <w:szCs w:val="24"/>
        </w:rPr>
        <w:t>Багажов В.В., Воронков В.Н.</w:t>
      </w:r>
      <w:r w:rsidRPr="00365271">
        <w:rPr>
          <w:rFonts w:ascii="Times New Roman" w:hAnsi="Times New Roman"/>
          <w:bCs/>
          <w:sz w:val="24"/>
          <w:szCs w:val="24"/>
        </w:rPr>
        <w:t xml:space="preserve"> Машины для укладки пути. Устройство, эксплуатация, техническое обслуживание: учебное пособие. М.: ФГБОУ «УМЦ ЖДТ», 2013. </w:t>
      </w:r>
    </w:p>
    <w:p w:rsidR="008B4D0D" w:rsidRDefault="008B4D0D" w:rsidP="00DD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 xml:space="preserve">7. </w:t>
      </w:r>
      <w:r w:rsidRPr="00AA4E9F">
        <w:rPr>
          <w:rFonts w:ascii="Times New Roman" w:hAnsi="Times New Roman"/>
          <w:i/>
          <w:sz w:val="24"/>
          <w:szCs w:val="24"/>
        </w:rPr>
        <w:t xml:space="preserve">Багажов В.В., Синицын В.Н. </w:t>
      </w:r>
      <w:r w:rsidRPr="00AA4E9F">
        <w:rPr>
          <w:rFonts w:ascii="Times New Roman" w:hAnsi="Times New Roman"/>
          <w:sz w:val="24"/>
          <w:szCs w:val="24"/>
        </w:rPr>
        <w:t>Тормозное оборудование специального самоходного подвижного состава</w:t>
      </w:r>
      <w:r>
        <w:rPr>
          <w:rFonts w:ascii="Times New Roman" w:hAnsi="Times New Roman"/>
          <w:sz w:val="24"/>
          <w:szCs w:val="24"/>
        </w:rPr>
        <w:t>: учебное пособие.</w:t>
      </w:r>
      <w:r w:rsidRPr="00FE71A4">
        <w:rPr>
          <w:rFonts w:ascii="Times New Roman" w:hAnsi="Times New Roman"/>
          <w:sz w:val="24"/>
          <w:szCs w:val="24"/>
        </w:rPr>
        <w:t xml:space="preserve"> </w:t>
      </w:r>
      <w:r>
        <w:rPr>
          <w:rFonts w:ascii="Times New Roman" w:hAnsi="Times New Roman"/>
          <w:sz w:val="24"/>
          <w:szCs w:val="24"/>
        </w:rPr>
        <w:t xml:space="preserve">– М.: </w:t>
      </w:r>
      <w:r w:rsidRPr="00A52224">
        <w:rPr>
          <w:rFonts w:ascii="Times New Roman" w:hAnsi="Times New Roman"/>
          <w:sz w:val="24"/>
          <w:szCs w:val="24"/>
        </w:rPr>
        <w:t>ГОУ «Учебно-методический центр по образованию на железно дорожном транспорте», 200</w:t>
      </w:r>
      <w:r>
        <w:rPr>
          <w:rFonts w:ascii="Times New Roman" w:hAnsi="Times New Roman"/>
          <w:sz w:val="24"/>
          <w:szCs w:val="24"/>
        </w:rPr>
        <w:t>7</w:t>
      </w:r>
      <w:r w:rsidRPr="00A52224">
        <w:rPr>
          <w:rFonts w:ascii="Times New Roman" w:hAnsi="Times New Roman"/>
          <w:sz w:val="24"/>
          <w:szCs w:val="24"/>
        </w:rPr>
        <w:t>.</w:t>
      </w:r>
    </w:p>
    <w:p w:rsidR="008B4D0D" w:rsidRPr="00365271" w:rsidRDefault="008B4D0D" w:rsidP="00DD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lastRenderedPageBreak/>
        <w:t xml:space="preserve">8. </w:t>
      </w:r>
      <w:r w:rsidRPr="000B6C1D">
        <w:rPr>
          <w:rFonts w:ascii="Times New Roman" w:hAnsi="Times New Roman"/>
          <w:bCs/>
          <w:i/>
          <w:sz w:val="24"/>
          <w:szCs w:val="24"/>
        </w:rPr>
        <w:t>Васильев, Б.С.</w:t>
      </w:r>
      <w:r w:rsidRPr="005049BC">
        <w:rPr>
          <w:rFonts w:ascii="Times New Roman" w:hAnsi="Times New Roman"/>
          <w:bCs/>
          <w:sz w:val="24"/>
          <w:szCs w:val="24"/>
        </w:rPr>
        <w:t xml:space="preserve"> Ремонт дорожных машин, автомобилей и тракторов: Учебник для студентов учреждений среднего профессионального образования / Б.С. Васильев, Б.П. Дологополов, Г.Н. Доценко; Под ред. В.А. Зорин. - М.: ИЦ Академия, 2012.</w:t>
      </w:r>
    </w:p>
    <w:p w:rsidR="008B4D0D" w:rsidRPr="00365271" w:rsidRDefault="008B4D0D" w:rsidP="00DD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9</w:t>
      </w:r>
      <w:r w:rsidRPr="00365271">
        <w:rPr>
          <w:rFonts w:ascii="Times New Roman" w:hAnsi="Times New Roman"/>
          <w:bCs/>
          <w:sz w:val="24"/>
          <w:szCs w:val="24"/>
        </w:rPr>
        <w:t xml:space="preserve">. </w:t>
      </w:r>
      <w:r w:rsidRPr="00365271">
        <w:rPr>
          <w:rFonts w:ascii="Times New Roman" w:hAnsi="Times New Roman"/>
          <w:bCs/>
          <w:i/>
          <w:sz w:val="24"/>
          <w:szCs w:val="24"/>
        </w:rPr>
        <w:t>Венцевич Л.Е.</w:t>
      </w:r>
      <w:r w:rsidRPr="00365271">
        <w:rPr>
          <w:rFonts w:ascii="Times New Roman" w:hAnsi="Times New Roman"/>
          <w:bCs/>
          <w:sz w:val="24"/>
          <w:szCs w:val="24"/>
        </w:rPr>
        <w:t xml:space="preserve"> Тормоза железнодорожного подвижного состава. Устройства обеспечения безопасности движения поездов. Вопросы и ответы: учебное пособие. М.: ФГБОУ «УМЦ ЖДТ», 2013. </w:t>
      </w:r>
    </w:p>
    <w:p w:rsidR="008B4D0D" w:rsidRPr="00365271" w:rsidRDefault="008B4D0D" w:rsidP="00DD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10</w:t>
      </w:r>
      <w:r w:rsidRPr="00365271">
        <w:rPr>
          <w:rFonts w:ascii="Times New Roman" w:hAnsi="Times New Roman"/>
          <w:bCs/>
          <w:sz w:val="24"/>
          <w:szCs w:val="24"/>
        </w:rPr>
        <w:t xml:space="preserve">. </w:t>
      </w:r>
      <w:r w:rsidRPr="00365271">
        <w:rPr>
          <w:rFonts w:ascii="Times New Roman" w:hAnsi="Times New Roman"/>
          <w:bCs/>
          <w:i/>
          <w:sz w:val="24"/>
          <w:szCs w:val="24"/>
        </w:rPr>
        <w:t>Горелик А.В., Ермакова О.П.</w:t>
      </w:r>
      <w:r w:rsidRPr="00365271">
        <w:rPr>
          <w:rFonts w:ascii="Times New Roman" w:hAnsi="Times New Roman"/>
          <w:bCs/>
          <w:sz w:val="24"/>
          <w:szCs w:val="24"/>
        </w:rPr>
        <w:t xml:space="preserve"> Практикум по основам теории надежности: учебное пособие. М.: ФГБОУ «УМЦ ЖДТ», 2013. </w:t>
      </w:r>
    </w:p>
    <w:p w:rsidR="008B4D0D" w:rsidRPr="00365271" w:rsidRDefault="008B4D0D" w:rsidP="00DD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11</w:t>
      </w:r>
      <w:r w:rsidRPr="00365271">
        <w:rPr>
          <w:rFonts w:ascii="Times New Roman" w:hAnsi="Times New Roman"/>
          <w:bCs/>
          <w:sz w:val="24"/>
          <w:szCs w:val="24"/>
        </w:rPr>
        <w:t xml:space="preserve">. </w:t>
      </w:r>
      <w:r w:rsidRPr="00365271">
        <w:rPr>
          <w:rFonts w:ascii="Times New Roman" w:hAnsi="Times New Roman"/>
          <w:bCs/>
          <w:i/>
          <w:sz w:val="24"/>
          <w:szCs w:val="24"/>
        </w:rPr>
        <w:t>Гринчар Н.Г., Зайцева А.А.</w:t>
      </w:r>
      <w:r w:rsidRPr="00365271">
        <w:rPr>
          <w:rFonts w:ascii="Times New Roman" w:hAnsi="Times New Roman"/>
          <w:bCs/>
          <w:sz w:val="24"/>
          <w:szCs w:val="24"/>
        </w:rPr>
        <w:t xml:space="preserve"> Основы гидропривода машин. Часть 2: учебное пособие. М.: ФГБОУ «УМЦ ЖДТ», 2016. </w:t>
      </w:r>
    </w:p>
    <w:p w:rsidR="008B4D0D" w:rsidRPr="00365271" w:rsidRDefault="008B4D0D" w:rsidP="00DD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12</w:t>
      </w:r>
      <w:r w:rsidRPr="00365271">
        <w:rPr>
          <w:rFonts w:ascii="Times New Roman" w:hAnsi="Times New Roman"/>
          <w:bCs/>
          <w:sz w:val="24"/>
          <w:szCs w:val="24"/>
        </w:rPr>
        <w:t xml:space="preserve">. </w:t>
      </w:r>
      <w:r w:rsidRPr="00365271">
        <w:rPr>
          <w:rFonts w:ascii="Times New Roman" w:hAnsi="Times New Roman"/>
          <w:bCs/>
          <w:i/>
          <w:sz w:val="24"/>
          <w:szCs w:val="24"/>
        </w:rPr>
        <w:t>Гринчар Н.Г., Зайцева Н.А.</w:t>
      </w:r>
      <w:r w:rsidRPr="00365271">
        <w:rPr>
          <w:rFonts w:ascii="Times New Roman" w:hAnsi="Times New Roman"/>
          <w:bCs/>
          <w:sz w:val="24"/>
          <w:szCs w:val="24"/>
        </w:rPr>
        <w:t xml:space="preserve"> Основы пневмопривода машин: учебное пособие. М.: ФГБОУ «УМЦ ЖДТ», 2015. </w:t>
      </w:r>
    </w:p>
    <w:p w:rsidR="008B4D0D" w:rsidRPr="00365271" w:rsidRDefault="008B4D0D" w:rsidP="00DD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13</w:t>
      </w:r>
      <w:r w:rsidRPr="00365271">
        <w:rPr>
          <w:rFonts w:ascii="Times New Roman" w:hAnsi="Times New Roman"/>
          <w:bCs/>
          <w:sz w:val="24"/>
          <w:szCs w:val="24"/>
        </w:rPr>
        <w:t xml:space="preserve">. </w:t>
      </w:r>
      <w:r w:rsidRPr="00365271">
        <w:rPr>
          <w:rFonts w:ascii="Times New Roman" w:hAnsi="Times New Roman"/>
          <w:bCs/>
          <w:i/>
          <w:sz w:val="24"/>
          <w:szCs w:val="24"/>
        </w:rPr>
        <w:t>Елманов В.Д</w:t>
      </w:r>
      <w:r w:rsidRPr="00365271">
        <w:rPr>
          <w:rFonts w:ascii="Times New Roman" w:hAnsi="Times New Roman"/>
          <w:bCs/>
          <w:sz w:val="24"/>
          <w:szCs w:val="24"/>
        </w:rPr>
        <w:t xml:space="preserve">. Конструкции элементов гидравлических и пневматических систем путевых и строительных машин. М.: ФГБОУ «УМЦ ЖДТ», 2014. </w:t>
      </w:r>
    </w:p>
    <w:p w:rsidR="008B4D0D" w:rsidRDefault="008B4D0D" w:rsidP="00DD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14</w:t>
      </w:r>
      <w:r w:rsidRPr="00365271">
        <w:rPr>
          <w:rFonts w:ascii="Times New Roman" w:hAnsi="Times New Roman"/>
          <w:bCs/>
          <w:sz w:val="24"/>
          <w:szCs w:val="24"/>
        </w:rPr>
        <w:t>.</w:t>
      </w:r>
      <w:r w:rsidRPr="00365271">
        <w:rPr>
          <w:rFonts w:ascii="Times New Roman" w:hAnsi="Times New Roman"/>
          <w:sz w:val="24"/>
          <w:szCs w:val="24"/>
        </w:rPr>
        <w:t xml:space="preserve"> </w:t>
      </w:r>
      <w:r w:rsidRPr="00365271">
        <w:rPr>
          <w:rFonts w:ascii="Times New Roman" w:hAnsi="Times New Roman"/>
          <w:bCs/>
          <w:i/>
          <w:sz w:val="24"/>
          <w:szCs w:val="24"/>
        </w:rPr>
        <w:t>Кирпатенко А.В.</w:t>
      </w:r>
      <w:r w:rsidRPr="00365271">
        <w:rPr>
          <w:rFonts w:ascii="Times New Roman" w:hAnsi="Times New Roman"/>
          <w:bCs/>
          <w:sz w:val="24"/>
          <w:szCs w:val="24"/>
        </w:rPr>
        <w:t xml:space="preserve"> Диагностика технического состояния машин. М.: ФГБУ ДПО «УМЦ ЖДТ», 2017.</w:t>
      </w:r>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B57B8">
        <w:rPr>
          <w:rFonts w:ascii="Times New Roman" w:hAnsi="Times New Roman"/>
          <w:bCs/>
          <w:sz w:val="24"/>
          <w:szCs w:val="24"/>
        </w:rPr>
        <w:t>1</w:t>
      </w:r>
      <w:r>
        <w:rPr>
          <w:rFonts w:ascii="Times New Roman" w:hAnsi="Times New Roman"/>
          <w:bCs/>
          <w:sz w:val="24"/>
          <w:szCs w:val="24"/>
        </w:rPr>
        <w:t>5</w:t>
      </w:r>
      <w:r w:rsidRPr="004B57B8">
        <w:rPr>
          <w:rFonts w:ascii="Times New Roman" w:hAnsi="Times New Roman"/>
          <w:bCs/>
          <w:sz w:val="24"/>
          <w:szCs w:val="24"/>
        </w:rPr>
        <w:t>. Конструкция тракторов и автомобилей: Учебное пособие/под общ. ред. проф. О.И. Поливаева. – СПб.: Издательство «Лань», 2013.</w:t>
      </w:r>
    </w:p>
    <w:p w:rsidR="008B4D0D" w:rsidRPr="00365271" w:rsidRDefault="008B4D0D" w:rsidP="00DD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16</w:t>
      </w:r>
      <w:r w:rsidRPr="00365271">
        <w:rPr>
          <w:rFonts w:ascii="Times New Roman" w:hAnsi="Times New Roman"/>
          <w:bCs/>
          <w:sz w:val="24"/>
          <w:szCs w:val="24"/>
        </w:rPr>
        <w:t xml:space="preserve">. </w:t>
      </w:r>
      <w:r w:rsidRPr="00365271">
        <w:rPr>
          <w:rFonts w:ascii="Times New Roman" w:hAnsi="Times New Roman"/>
          <w:bCs/>
          <w:i/>
          <w:sz w:val="24"/>
          <w:szCs w:val="24"/>
        </w:rPr>
        <w:t>Кравникова А.П.</w:t>
      </w:r>
      <w:r w:rsidRPr="00365271">
        <w:rPr>
          <w:rFonts w:ascii="Times New Roman" w:hAnsi="Times New Roman"/>
          <w:bCs/>
          <w:sz w:val="24"/>
          <w:szCs w:val="24"/>
        </w:rPr>
        <w:t xml:space="preserve"> Гидравлическое и пневматическое оборудование путевых и строительных машин: учебное пособие. М.: ФГБОУ «УМЦ ЖДТ», 2016. </w:t>
      </w:r>
    </w:p>
    <w:p w:rsidR="008B4D0D" w:rsidRPr="00365271" w:rsidRDefault="008B4D0D" w:rsidP="00DD33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Pr>
          <w:rFonts w:ascii="Times New Roman" w:hAnsi="Times New Roman"/>
          <w:bCs/>
          <w:sz w:val="24"/>
          <w:szCs w:val="24"/>
        </w:rPr>
        <w:t>17</w:t>
      </w:r>
      <w:r w:rsidRPr="00365271">
        <w:rPr>
          <w:rFonts w:ascii="Times New Roman" w:hAnsi="Times New Roman"/>
          <w:bCs/>
          <w:sz w:val="24"/>
          <w:szCs w:val="24"/>
        </w:rPr>
        <w:t xml:space="preserve">. </w:t>
      </w:r>
      <w:r w:rsidRPr="00365271">
        <w:rPr>
          <w:rFonts w:ascii="Times New Roman" w:hAnsi="Times New Roman"/>
          <w:bCs/>
          <w:i/>
          <w:sz w:val="24"/>
          <w:szCs w:val="24"/>
        </w:rPr>
        <w:t>Кравникова А.П.</w:t>
      </w:r>
      <w:r w:rsidRPr="00365271">
        <w:rPr>
          <w:rFonts w:ascii="Times New Roman" w:hAnsi="Times New Roman"/>
          <w:bCs/>
          <w:sz w:val="24"/>
          <w:szCs w:val="24"/>
        </w:rPr>
        <w:t xml:space="preserve"> Осуществление деятельности предприятия по техническому обслуживанию и ремонту специального подвижного состава: учебное пособие. М.: ФГБОУ «УМЦ ЖДТ», 2016. </w:t>
      </w:r>
    </w:p>
    <w:p w:rsidR="008B4D0D" w:rsidRPr="00365271" w:rsidRDefault="008B4D0D" w:rsidP="00DD336D">
      <w:pPr>
        <w:pStyle w:val="afffffb"/>
        <w:spacing w:after="0"/>
        <w:ind w:left="0"/>
      </w:pPr>
      <w:r>
        <w:t>18</w:t>
      </w:r>
      <w:r w:rsidRPr="00365271">
        <w:t>. Руководство по эксплуатации подъемно-транспортных, строительных, дорожных машин и оборудования. Издания заводов-изготовителей.</w:t>
      </w:r>
    </w:p>
    <w:p w:rsidR="008B4D0D" w:rsidRPr="00181521"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181521">
        <w:rPr>
          <w:rFonts w:ascii="Times New Roman" w:hAnsi="Times New Roman"/>
          <w:b/>
          <w:bCs/>
          <w:sz w:val="24"/>
          <w:szCs w:val="24"/>
        </w:rPr>
        <w:t>Дополнительные источники</w:t>
      </w:r>
      <w:r w:rsidRPr="00181521">
        <w:rPr>
          <w:b/>
          <w:bCs/>
          <w:sz w:val="28"/>
          <w:szCs w:val="28"/>
        </w:rPr>
        <w:t>:</w:t>
      </w:r>
    </w:p>
    <w:p w:rsidR="008B4D0D" w:rsidRPr="00AB2D98" w:rsidRDefault="008B4D0D" w:rsidP="008B4D0D">
      <w:pPr>
        <w:spacing w:after="0" w:line="240" w:lineRule="auto"/>
        <w:jc w:val="both"/>
        <w:rPr>
          <w:rFonts w:ascii="Times New Roman" w:hAnsi="Times New Roman"/>
          <w:spacing w:val="-4"/>
          <w:sz w:val="24"/>
          <w:szCs w:val="24"/>
        </w:rPr>
      </w:pPr>
      <w:r w:rsidRPr="00AB2D98">
        <w:rPr>
          <w:rFonts w:ascii="Times New Roman" w:hAnsi="Times New Roman"/>
          <w:bCs/>
          <w:spacing w:val="-4"/>
          <w:sz w:val="24"/>
          <w:szCs w:val="24"/>
        </w:rPr>
        <w:t>1. </w:t>
      </w:r>
      <w:r w:rsidRPr="00AB2D98">
        <w:rPr>
          <w:rFonts w:ascii="Times New Roman" w:hAnsi="Times New Roman"/>
          <w:spacing w:val="-4"/>
          <w:sz w:val="24"/>
          <w:szCs w:val="24"/>
        </w:rPr>
        <w:t>Федеральный закон Российской Федерации от 09.02.2007 № 16-ФЗ «О транспортной безопасности».</w:t>
      </w:r>
    </w:p>
    <w:p w:rsidR="008B4D0D" w:rsidRPr="00AB2D98" w:rsidRDefault="008B4D0D" w:rsidP="008B4D0D">
      <w:pPr>
        <w:spacing w:after="0" w:line="240" w:lineRule="auto"/>
        <w:jc w:val="both"/>
        <w:rPr>
          <w:rFonts w:ascii="Times New Roman" w:hAnsi="Times New Roman"/>
          <w:spacing w:val="-4"/>
          <w:sz w:val="24"/>
          <w:szCs w:val="24"/>
        </w:rPr>
      </w:pPr>
    </w:p>
    <w:p w:rsidR="008B4D0D" w:rsidRPr="00AB2D98" w:rsidRDefault="008B4D0D" w:rsidP="008B4D0D">
      <w:pPr>
        <w:spacing w:after="0" w:line="240" w:lineRule="auto"/>
        <w:jc w:val="both"/>
        <w:rPr>
          <w:rFonts w:ascii="Times New Roman" w:hAnsi="Times New Roman"/>
          <w:spacing w:val="-4"/>
          <w:sz w:val="24"/>
          <w:szCs w:val="24"/>
        </w:rPr>
      </w:pPr>
      <w:r w:rsidRPr="00AB2D98">
        <w:rPr>
          <w:rFonts w:ascii="Times New Roman" w:hAnsi="Times New Roman"/>
          <w:spacing w:val="-4"/>
          <w:sz w:val="24"/>
          <w:szCs w:val="24"/>
        </w:rPr>
        <w:t>2.Федеральный закон Российской Федерации от 06.03.2006 № 35-ФЗ «О противодействии терроризму».</w:t>
      </w:r>
    </w:p>
    <w:p w:rsidR="008B4D0D" w:rsidRPr="00AB2D98" w:rsidRDefault="008B4D0D" w:rsidP="008B4D0D">
      <w:pPr>
        <w:spacing w:after="0" w:line="240" w:lineRule="auto"/>
        <w:jc w:val="both"/>
        <w:rPr>
          <w:rFonts w:ascii="Times New Roman" w:hAnsi="Times New Roman"/>
          <w:spacing w:val="-4"/>
          <w:sz w:val="24"/>
          <w:szCs w:val="24"/>
        </w:rPr>
      </w:pPr>
    </w:p>
    <w:p w:rsidR="008B4D0D" w:rsidRPr="00AB2D98" w:rsidRDefault="008B4D0D" w:rsidP="008B4D0D">
      <w:pPr>
        <w:spacing w:after="0" w:line="240" w:lineRule="auto"/>
        <w:jc w:val="both"/>
        <w:rPr>
          <w:rFonts w:ascii="Times New Roman" w:hAnsi="Times New Roman"/>
          <w:bCs/>
          <w:spacing w:val="-4"/>
          <w:sz w:val="24"/>
          <w:szCs w:val="24"/>
        </w:rPr>
      </w:pPr>
      <w:r w:rsidRPr="00AB2D98">
        <w:rPr>
          <w:rFonts w:ascii="Times New Roman" w:hAnsi="Times New Roman"/>
          <w:spacing w:val="-4"/>
          <w:sz w:val="24"/>
          <w:szCs w:val="24"/>
        </w:rPr>
        <w:t>3. </w:t>
      </w:r>
      <w:r w:rsidRPr="00AB2D98">
        <w:rPr>
          <w:rFonts w:ascii="Times New Roman" w:hAnsi="Times New Roman"/>
          <w:bCs/>
          <w:spacing w:val="-4"/>
          <w:sz w:val="24"/>
          <w:szCs w:val="24"/>
        </w:rPr>
        <w:t>Федеральный закон от 27.07.2010 № 195-ФЗ «О внесении изменений в отдельные законодательные акты Российской Федерации в связи с обеспечением транспортной безопасности».</w:t>
      </w:r>
    </w:p>
    <w:p w:rsidR="008B4D0D" w:rsidRPr="00AB2D98" w:rsidRDefault="008B4D0D" w:rsidP="008B4D0D">
      <w:pPr>
        <w:spacing w:after="0" w:line="240" w:lineRule="auto"/>
        <w:jc w:val="both"/>
        <w:rPr>
          <w:rFonts w:ascii="Times New Roman" w:hAnsi="Times New Roman"/>
          <w:bCs/>
          <w:spacing w:val="-4"/>
          <w:sz w:val="24"/>
          <w:szCs w:val="24"/>
        </w:rPr>
      </w:pPr>
    </w:p>
    <w:p w:rsidR="008B4D0D" w:rsidRPr="00AB2D98" w:rsidRDefault="008B4D0D" w:rsidP="008B4D0D">
      <w:pPr>
        <w:spacing w:after="0" w:line="240" w:lineRule="auto"/>
        <w:jc w:val="both"/>
        <w:rPr>
          <w:rFonts w:ascii="Times New Roman" w:hAnsi="Times New Roman"/>
          <w:spacing w:val="-4"/>
          <w:sz w:val="24"/>
          <w:szCs w:val="24"/>
        </w:rPr>
      </w:pPr>
      <w:r w:rsidRPr="00AB2D98">
        <w:rPr>
          <w:rFonts w:ascii="Times New Roman" w:hAnsi="Times New Roman"/>
          <w:bCs/>
          <w:spacing w:val="-4"/>
          <w:sz w:val="24"/>
          <w:szCs w:val="24"/>
        </w:rPr>
        <w:t>4. </w:t>
      </w:r>
      <w:r w:rsidRPr="00AB2D98">
        <w:rPr>
          <w:rFonts w:ascii="Times New Roman" w:hAnsi="Times New Roman"/>
          <w:spacing w:val="-4"/>
          <w:sz w:val="24"/>
          <w:szCs w:val="24"/>
        </w:rPr>
        <w:t>Постановление Правительства Российской Федерации от 10.12.2008 № 940 «Об уровнях безопасности объектов транспортной инфраструктуры и транспортных средств и о порядке их объявления (установления)».</w:t>
      </w:r>
    </w:p>
    <w:p w:rsidR="008B4D0D" w:rsidRPr="00AB2D98" w:rsidRDefault="008B4D0D" w:rsidP="008B4D0D">
      <w:pPr>
        <w:spacing w:after="0" w:line="240" w:lineRule="auto"/>
        <w:jc w:val="both"/>
        <w:rPr>
          <w:rFonts w:ascii="Times New Roman" w:hAnsi="Times New Roman"/>
          <w:spacing w:val="-4"/>
          <w:sz w:val="24"/>
          <w:szCs w:val="24"/>
        </w:rPr>
      </w:pPr>
    </w:p>
    <w:p w:rsidR="008B4D0D" w:rsidRPr="00AB2D98" w:rsidRDefault="008B4D0D" w:rsidP="008B4D0D">
      <w:pPr>
        <w:spacing w:after="0" w:line="240" w:lineRule="auto"/>
        <w:jc w:val="both"/>
        <w:rPr>
          <w:rFonts w:ascii="Times New Roman" w:hAnsi="Times New Roman"/>
          <w:spacing w:val="-4"/>
          <w:sz w:val="24"/>
          <w:szCs w:val="24"/>
        </w:rPr>
      </w:pPr>
      <w:r w:rsidRPr="00AB2D98">
        <w:rPr>
          <w:rFonts w:ascii="Times New Roman" w:hAnsi="Times New Roman"/>
          <w:spacing w:val="-4"/>
          <w:sz w:val="24"/>
          <w:szCs w:val="24"/>
        </w:rPr>
        <w:t>5.Распоряжение Правительства Российской Федерации от 05.11.2009 № 1653-р «Об утверждении перечня работ, связанных с обеспечением транспортной безопасности».</w:t>
      </w:r>
    </w:p>
    <w:p w:rsidR="008B4D0D" w:rsidRPr="00AB2D98" w:rsidRDefault="008B4D0D" w:rsidP="008B4D0D">
      <w:pPr>
        <w:spacing w:after="0" w:line="240" w:lineRule="auto"/>
        <w:jc w:val="both"/>
        <w:rPr>
          <w:rFonts w:ascii="Times New Roman" w:hAnsi="Times New Roman"/>
          <w:spacing w:val="-4"/>
          <w:sz w:val="24"/>
          <w:szCs w:val="24"/>
        </w:rPr>
      </w:pPr>
    </w:p>
    <w:p w:rsidR="008B4D0D" w:rsidRPr="00AB2D98" w:rsidRDefault="008B4D0D" w:rsidP="008B4D0D">
      <w:pPr>
        <w:spacing w:after="0" w:line="240" w:lineRule="auto"/>
        <w:jc w:val="both"/>
        <w:rPr>
          <w:rFonts w:ascii="Times New Roman" w:hAnsi="Times New Roman"/>
          <w:bCs/>
          <w:spacing w:val="-4"/>
          <w:sz w:val="24"/>
          <w:szCs w:val="24"/>
        </w:rPr>
      </w:pPr>
      <w:r w:rsidRPr="00AB2D98">
        <w:rPr>
          <w:rFonts w:ascii="Times New Roman" w:hAnsi="Times New Roman"/>
          <w:spacing w:val="-4"/>
          <w:sz w:val="24"/>
          <w:szCs w:val="24"/>
        </w:rPr>
        <w:t>6.</w:t>
      </w:r>
      <w:r>
        <w:rPr>
          <w:rFonts w:ascii="Times New Roman" w:hAnsi="Times New Roman"/>
          <w:spacing w:val="-4"/>
          <w:sz w:val="24"/>
          <w:szCs w:val="24"/>
        </w:rPr>
        <w:t xml:space="preserve"> </w:t>
      </w:r>
      <w:r w:rsidRPr="00AB2D98">
        <w:rPr>
          <w:rFonts w:ascii="Times New Roman" w:hAnsi="Times New Roman"/>
          <w:spacing w:val="-4"/>
          <w:sz w:val="24"/>
          <w:szCs w:val="24"/>
        </w:rPr>
        <w:t>Приказ Минтранса России от 11.02.2010 № 34</w:t>
      </w:r>
      <w:r w:rsidRPr="00AB2D98">
        <w:rPr>
          <w:rFonts w:ascii="Times New Roman" w:hAnsi="Times New Roman"/>
          <w:b/>
          <w:spacing w:val="-4"/>
          <w:sz w:val="24"/>
          <w:szCs w:val="24"/>
        </w:rPr>
        <w:t xml:space="preserve"> </w:t>
      </w:r>
      <w:r w:rsidRPr="00AB2D98">
        <w:rPr>
          <w:rFonts w:ascii="Times New Roman" w:hAnsi="Times New Roman"/>
          <w:spacing w:val="-4"/>
          <w:sz w:val="24"/>
          <w:szCs w:val="24"/>
        </w:rPr>
        <w:t>«Об утверждении Порядка разработки планов обеспечения транспортной безопасности объектов транспортной инфраструктуры и транспортных средств».</w:t>
      </w:r>
    </w:p>
    <w:p w:rsidR="008B4D0D" w:rsidRPr="00181521" w:rsidRDefault="008B4D0D" w:rsidP="008B4D0D">
      <w:pPr>
        <w:spacing w:after="0" w:line="240" w:lineRule="auto"/>
        <w:jc w:val="both"/>
        <w:rPr>
          <w:rFonts w:ascii="Times New Roman" w:hAnsi="Times New Roman"/>
          <w:bCs/>
          <w:spacing w:val="-4"/>
          <w:sz w:val="24"/>
          <w:szCs w:val="24"/>
        </w:rPr>
      </w:pPr>
    </w:p>
    <w:p w:rsidR="008B4D0D" w:rsidRPr="00181521" w:rsidRDefault="008B4D0D" w:rsidP="008B4D0D">
      <w:pPr>
        <w:spacing w:after="0" w:line="240" w:lineRule="auto"/>
        <w:jc w:val="both"/>
        <w:rPr>
          <w:rFonts w:ascii="Times New Roman" w:hAnsi="Times New Roman"/>
          <w:spacing w:val="-4"/>
          <w:sz w:val="24"/>
          <w:szCs w:val="24"/>
        </w:rPr>
      </w:pPr>
      <w:r w:rsidRPr="00181521">
        <w:rPr>
          <w:rFonts w:ascii="Times New Roman" w:hAnsi="Times New Roman"/>
          <w:bCs/>
          <w:spacing w:val="-4"/>
          <w:sz w:val="24"/>
          <w:szCs w:val="24"/>
        </w:rPr>
        <w:lastRenderedPageBreak/>
        <w:t>7.</w:t>
      </w:r>
      <w:r w:rsidRPr="00181521">
        <w:rPr>
          <w:rFonts w:ascii="Times New Roman" w:hAnsi="Times New Roman"/>
          <w:spacing w:val="-4"/>
          <w:sz w:val="24"/>
          <w:szCs w:val="24"/>
        </w:rPr>
        <w:t>Приказ от 02.04.2010 Минтранса России</w:t>
      </w:r>
      <w:r w:rsidRPr="00181521">
        <w:rPr>
          <w:rFonts w:ascii="Times New Roman" w:hAnsi="Times New Roman"/>
          <w:b/>
          <w:spacing w:val="-4"/>
          <w:sz w:val="24"/>
          <w:szCs w:val="24"/>
        </w:rPr>
        <w:t xml:space="preserve"> </w:t>
      </w:r>
      <w:r w:rsidRPr="00181521">
        <w:rPr>
          <w:rFonts w:ascii="Times New Roman" w:hAnsi="Times New Roman"/>
          <w:spacing w:val="-4"/>
          <w:sz w:val="24"/>
          <w:szCs w:val="24"/>
        </w:rPr>
        <w:t>№ 52, Федеральной службы безопасности РФ № 112, Министерства внутренних дел РФ № 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8B4D0D" w:rsidRPr="00181521" w:rsidRDefault="008B4D0D" w:rsidP="008B4D0D">
      <w:pPr>
        <w:spacing w:after="0" w:line="240" w:lineRule="auto"/>
        <w:jc w:val="both"/>
        <w:rPr>
          <w:rFonts w:ascii="Times New Roman" w:hAnsi="Times New Roman"/>
          <w:spacing w:val="-4"/>
          <w:sz w:val="24"/>
          <w:szCs w:val="24"/>
        </w:rPr>
      </w:pPr>
    </w:p>
    <w:p w:rsidR="008B4D0D" w:rsidRPr="00181521" w:rsidRDefault="008B4D0D" w:rsidP="008B4D0D">
      <w:pPr>
        <w:spacing w:after="0" w:line="240" w:lineRule="auto"/>
        <w:jc w:val="both"/>
        <w:rPr>
          <w:rFonts w:ascii="Times New Roman" w:hAnsi="Times New Roman"/>
          <w:spacing w:val="-4"/>
          <w:sz w:val="24"/>
          <w:szCs w:val="24"/>
        </w:rPr>
      </w:pPr>
      <w:r w:rsidRPr="00181521">
        <w:rPr>
          <w:rFonts w:ascii="Times New Roman" w:hAnsi="Times New Roman"/>
          <w:spacing w:val="-4"/>
          <w:sz w:val="24"/>
          <w:szCs w:val="24"/>
        </w:rPr>
        <w:t>8. Приказ Минтранса России от 12.04.2010 № 87 «О порядке проведения оценки уязвимости объектов  транспортной инфраструктуры и транспортных средств»</w:t>
      </w:r>
    </w:p>
    <w:p w:rsidR="008B4D0D" w:rsidRPr="00181521" w:rsidRDefault="008B4D0D" w:rsidP="008B4D0D">
      <w:pPr>
        <w:spacing w:after="0" w:line="240" w:lineRule="auto"/>
        <w:jc w:val="both"/>
        <w:rPr>
          <w:rFonts w:ascii="Times New Roman" w:hAnsi="Times New Roman"/>
          <w:bCs/>
          <w:spacing w:val="-4"/>
          <w:sz w:val="24"/>
          <w:szCs w:val="24"/>
        </w:rPr>
      </w:pPr>
    </w:p>
    <w:p w:rsidR="008B4D0D" w:rsidRPr="00181521" w:rsidRDefault="008B4D0D" w:rsidP="008B4D0D">
      <w:pPr>
        <w:spacing w:after="0" w:line="240" w:lineRule="auto"/>
        <w:jc w:val="both"/>
        <w:rPr>
          <w:rFonts w:ascii="Times New Roman" w:hAnsi="Times New Roman"/>
          <w:bCs/>
          <w:spacing w:val="-4"/>
          <w:sz w:val="24"/>
          <w:szCs w:val="24"/>
        </w:rPr>
      </w:pPr>
      <w:r w:rsidRPr="00181521">
        <w:rPr>
          <w:rFonts w:ascii="Times New Roman" w:hAnsi="Times New Roman"/>
          <w:bCs/>
          <w:spacing w:val="-4"/>
          <w:sz w:val="24"/>
          <w:szCs w:val="24"/>
        </w:rPr>
        <w:t>9. </w:t>
      </w:r>
      <w:r w:rsidRPr="00181521">
        <w:rPr>
          <w:rFonts w:ascii="Times New Roman" w:hAnsi="Times New Roman"/>
          <w:spacing w:val="-4"/>
          <w:sz w:val="24"/>
          <w:szCs w:val="24"/>
        </w:rPr>
        <w:t>Приказ Минтранса России от 06.09.2010 № 194 «О порядке получения субъектами транспортной инфраструктуры и перевозчиками информации по вопросам обеспечения транспортной безопасности».</w:t>
      </w:r>
    </w:p>
    <w:p w:rsidR="008B4D0D" w:rsidRPr="00181521" w:rsidRDefault="008B4D0D" w:rsidP="008B4D0D">
      <w:pPr>
        <w:spacing w:after="0" w:line="240" w:lineRule="auto"/>
        <w:jc w:val="both"/>
        <w:rPr>
          <w:rFonts w:ascii="Times New Roman" w:hAnsi="Times New Roman"/>
          <w:spacing w:val="-4"/>
          <w:sz w:val="24"/>
          <w:szCs w:val="24"/>
        </w:rPr>
      </w:pPr>
    </w:p>
    <w:p w:rsidR="008B4D0D" w:rsidRPr="00181521" w:rsidRDefault="008B4D0D" w:rsidP="008B4D0D">
      <w:pPr>
        <w:spacing w:after="0" w:line="240" w:lineRule="auto"/>
        <w:jc w:val="both"/>
        <w:rPr>
          <w:rFonts w:ascii="Times New Roman" w:hAnsi="Times New Roman"/>
          <w:spacing w:val="-4"/>
          <w:sz w:val="24"/>
          <w:szCs w:val="24"/>
        </w:rPr>
      </w:pPr>
      <w:r w:rsidRPr="00181521">
        <w:rPr>
          <w:rFonts w:ascii="Times New Roman" w:hAnsi="Times New Roman"/>
          <w:spacing w:val="-4"/>
          <w:sz w:val="24"/>
          <w:szCs w:val="24"/>
        </w:rPr>
        <w:t>10. Приказ Минтранса России от 08.02.2011 № 43 «Об утверждении требований по обеспечению транспортной безопасности, учитывающих уровни безопасности для различных категорий объектов транспортной инфраструктуры и транспортных средств железнодорожного транспорта».</w:t>
      </w:r>
    </w:p>
    <w:p w:rsidR="008B4D0D" w:rsidRPr="00181521" w:rsidRDefault="008B4D0D" w:rsidP="008B4D0D">
      <w:pPr>
        <w:spacing w:after="0" w:line="240" w:lineRule="auto"/>
        <w:jc w:val="both"/>
        <w:rPr>
          <w:rFonts w:ascii="Times New Roman" w:hAnsi="Times New Roman"/>
          <w:spacing w:val="-4"/>
          <w:sz w:val="24"/>
          <w:szCs w:val="24"/>
        </w:rPr>
      </w:pPr>
    </w:p>
    <w:p w:rsidR="008B4D0D" w:rsidRPr="00181521" w:rsidRDefault="008B4D0D" w:rsidP="008B4D0D">
      <w:pPr>
        <w:spacing w:after="0" w:line="240" w:lineRule="auto"/>
        <w:jc w:val="both"/>
        <w:rPr>
          <w:rFonts w:ascii="Times New Roman" w:hAnsi="Times New Roman"/>
          <w:spacing w:val="-4"/>
          <w:sz w:val="24"/>
          <w:szCs w:val="24"/>
        </w:rPr>
      </w:pPr>
      <w:r w:rsidRPr="00181521">
        <w:rPr>
          <w:rFonts w:ascii="Times New Roman" w:hAnsi="Times New Roman"/>
          <w:spacing w:val="-4"/>
          <w:sz w:val="24"/>
          <w:szCs w:val="24"/>
        </w:rPr>
        <w:t>11. Приказ Минтранса России от 16.02.2011 № 56 «О порядке информирования субъектами транспортной инфраструктуры и 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8B4D0D" w:rsidRPr="00181521" w:rsidRDefault="008B4D0D" w:rsidP="008B4D0D">
      <w:pPr>
        <w:spacing w:after="0" w:line="240" w:lineRule="auto"/>
        <w:jc w:val="both"/>
        <w:rPr>
          <w:rFonts w:ascii="Times New Roman" w:hAnsi="Times New Roman"/>
          <w:spacing w:val="-4"/>
          <w:sz w:val="24"/>
          <w:szCs w:val="24"/>
        </w:rPr>
      </w:pPr>
    </w:p>
    <w:p w:rsidR="008B4D0D" w:rsidRPr="00181521" w:rsidRDefault="008B4D0D" w:rsidP="008B4D0D">
      <w:pPr>
        <w:spacing w:after="0" w:line="240" w:lineRule="auto"/>
        <w:jc w:val="both"/>
        <w:rPr>
          <w:rFonts w:ascii="Times New Roman" w:hAnsi="Times New Roman"/>
          <w:bCs/>
          <w:spacing w:val="-4"/>
          <w:sz w:val="24"/>
          <w:szCs w:val="24"/>
        </w:rPr>
      </w:pPr>
      <w:r w:rsidRPr="00181521">
        <w:rPr>
          <w:rFonts w:ascii="Times New Roman" w:hAnsi="Times New Roman"/>
          <w:spacing w:val="-4"/>
          <w:sz w:val="24"/>
          <w:szCs w:val="24"/>
        </w:rPr>
        <w:t>12. </w:t>
      </w:r>
      <w:r w:rsidRPr="00181521">
        <w:rPr>
          <w:rFonts w:ascii="Times New Roman" w:hAnsi="Times New Roman"/>
          <w:bCs/>
          <w:spacing w:val="-4"/>
          <w:sz w:val="24"/>
          <w:szCs w:val="24"/>
        </w:rPr>
        <w:t>Приказ Минтранса России от 21.02.2011 № 62 «О Порядке установления количества категорий и критериев категорирования объектов транспортной инфраструктуры и транспортных средств компетентными органами в области обеспечения транспортной безопасности».</w:t>
      </w:r>
    </w:p>
    <w:p w:rsidR="008B4D0D" w:rsidRPr="00181521" w:rsidRDefault="008B4D0D" w:rsidP="008B4D0D">
      <w:pPr>
        <w:spacing w:after="0" w:line="240" w:lineRule="auto"/>
        <w:jc w:val="both"/>
        <w:rPr>
          <w:rFonts w:ascii="Times New Roman" w:hAnsi="Times New Roman"/>
          <w:bCs/>
          <w:spacing w:val="-4"/>
          <w:sz w:val="24"/>
          <w:szCs w:val="24"/>
        </w:rPr>
      </w:pPr>
    </w:p>
    <w:p w:rsidR="008B4D0D" w:rsidRPr="00181521" w:rsidRDefault="008B4D0D" w:rsidP="008B4D0D">
      <w:pPr>
        <w:spacing w:after="0" w:line="240" w:lineRule="auto"/>
        <w:jc w:val="both"/>
        <w:rPr>
          <w:rFonts w:ascii="Times New Roman" w:hAnsi="Times New Roman"/>
          <w:bCs/>
          <w:spacing w:val="-4"/>
          <w:sz w:val="24"/>
          <w:szCs w:val="24"/>
        </w:rPr>
      </w:pPr>
      <w:r w:rsidRPr="00181521">
        <w:rPr>
          <w:rFonts w:ascii="Times New Roman" w:hAnsi="Times New Roman"/>
          <w:bCs/>
          <w:spacing w:val="-4"/>
          <w:sz w:val="24"/>
          <w:szCs w:val="24"/>
        </w:rPr>
        <w:t xml:space="preserve">13. Технические условия на работы по реконструкции (модернизации) и ремонту железнодорожного пути. Распоряжение ОАО «РЖД» от 18.01.2013 № 75 р </w:t>
      </w:r>
    </w:p>
    <w:p w:rsidR="008B4D0D" w:rsidRPr="00181521" w:rsidRDefault="008B4D0D" w:rsidP="008B4D0D">
      <w:pPr>
        <w:spacing w:after="0" w:line="240" w:lineRule="auto"/>
        <w:jc w:val="both"/>
        <w:rPr>
          <w:rFonts w:ascii="Times New Roman" w:hAnsi="Times New Roman"/>
          <w:bCs/>
          <w:spacing w:val="-4"/>
          <w:sz w:val="24"/>
          <w:szCs w:val="24"/>
        </w:rPr>
      </w:pPr>
    </w:p>
    <w:p w:rsidR="008B4D0D" w:rsidRPr="00181521" w:rsidRDefault="008B4D0D" w:rsidP="008B4D0D">
      <w:pPr>
        <w:spacing w:after="0" w:line="240" w:lineRule="auto"/>
        <w:jc w:val="both"/>
        <w:rPr>
          <w:rFonts w:ascii="Times New Roman" w:hAnsi="Times New Roman"/>
          <w:bCs/>
          <w:spacing w:val="-4"/>
          <w:sz w:val="24"/>
          <w:szCs w:val="24"/>
        </w:rPr>
      </w:pPr>
      <w:r w:rsidRPr="00181521">
        <w:rPr>
          <w:rFonts w:ascii="Times New Roman" w:hAnsi="Times New Roman"/>
          <w:bCs/>
          <w:spacing w:val="-4"/>
          <w:sz w:val="24"/>
          <w:szCs w:val="24"/>
        </w:rPr>
        <w:t>14. Положение о системе ведения путевого хозяйства ОАО «РЖД» от 02.05.2012 № 857 р</w:t>
      </w:r>
    </w:p>
    <w:p w:rsidR="008B4D0D" w:rsidRPr="00181521" w:rsidRDefault="008B4D0D" w:rsidP="008B4D0D">
      <w:pPr>
        <w:spacing w:after="0" w:line="240" w:lineRule="auto"/>
        <w:jc w:val="both"/>
        <w:rPr>
          <w:rFonts w:ascii="Times New Roman" w:hAnsi="Times New Roman"/>
          <w:bCs/>
          <w:spacing w:val="-4"/>
          <w:sz w:val="24"/>
          <w:szCs w:val="24"/>
        </w:rPr>
      </w:pPr>
    </w:p>
    <w:p w:rsidR="008B4D0D" w:rsidRPr="00181521" w:rsidRDefault="008B4D0D" w:rsidP="008B4D0D">
      <w:pPr>
        <w:spacing w:after="0" w:line="240" w:lineRule="auto"/>
        <w:jc w:val="both"/>
        <w:rPr>
          <w:rFonts w:ascii="Times New Roman" w:hAnsi="Times New Roman"/>
          <w:bCs/>
          <w:spacing w:val="-4"/>
          <w:sz w:val="24"/>
          <w:szCs w:val="24"/>
        </w:rPr>
      </w:pPr>
      <w:r w:rsidRPr="00181521">
        <w:rPr>
          <w:rFonts w:ascii="Times New Roman" w:hAnsi="Times New Roman"/>
          <w:bCs/>
          <w:spacing w:val="-4"/>
          <w:sz w:val="24"/>
          <w:szCs w:val="24"/>
        </w:rPr>
        <w:t>15. Инструкция по устройству, укладке, содержанию и ремонту бесстыкового пути. Распоряжение ОАО «РЖД» от 29.12.2012 № 2788 р</w:t>
      </w:r>
    </w:p>
    <w:p w:rsidR="008B4D0D" w:rsidRPr="00181521" w:rsidRDefault="008B4D0D" w:rsidP="008B4D0D">
      <w:pPr>
        <w:spacing w:after="0" w:line="240" w:lineRule="auto"/>
        <w:jc w:val="both"/>
        <w:rPr>
          <w:rFonts w:ascii="Times New Roman" w:hAnsi="Times New Roman"/>
          <w:bCs/>
          <w:spacing w:val="-4"/>
          <w:sz w:val="24"/>
          <w:szCs w:val="24"/>
        </w:rPr>
      </w:pPr>
    </w:p>
    <w:p w:rsidR="008B4D0D" w:rsidRPr="00181521" w:rsidRDefault="008B4D0D" w:rsidP="008B4D0D">
      <w:pPr>
        <w:spacing w:after="0" w:line="240" w:lineRule="auto"/>
        <w:jc w:val="both"/>
        <w:rPr>
          <w:rFonts w:ascii="Times New Roman" w:hAnsi="Times New Roman"/>
          <w:bCs/>
          <w:spacing w:val="-4"/>
          <w:sz w:val="24"/>
          <w:szCs w:val="24"/>
        </w:rPr>
      </w:pPr>
      <w:r w:rsidRPr="00181521">
        <w:rPr>
          <w:rFonts w:ascii="Times New Roman" w:hAnsi="Times New Roman"/>
          <w:bCs/>
          <w:spacing w:val="-4"/>
          <w:sz w:val="24"/>
          <w:szCs w:val="24"/>
        </w:rPr>
        <w:t xml:space="preserve">16.Инструкция по устройству подбалластных защитных слоев при реконструкции (модернизации) железнодорожного пути. Распоряжение ОАО «РЖД» от 12.09.2012 № 2544 р  </w:t>
      </w:r>
    </w:p>
    <w:p w:rsidR="008B4D0D" w:rsidRPr="00181521" w:rsidRDefault="008B4D0D" w:rsidP="008B4D0D">
      <w:pPr>
        <w:spacing w:after="0" w:line="240" w:lineRule="auto"/>
        <w:jc w:val="both"/>
        <w:rPr>
          <w:rFonts w:ascii="Times New Roman" w:hAnsi="Times New Roman"/>
          <w:bCs/>
          <w:spacing w:val="-4"/>
          <w:sz w:val="24"/>
          <w:szCs w:val="24"/>
        </w:rPr>
      </w:pPr>
    </w:p>
    <w:p w:rsidR="008B4D0D" w:rsidRPr="00181521" w:rsidRDefault="008B4D0D" w:rsidP="008B4D0D">
      <w:pPr>
        <w:spacing w:after="0" w:line="240" w:lineRule="auto"/>
        <w:jc w:val="both"/>
        <w:rPr>
          <w:rFonts w:ascii="Times New Roman" w:hAnsi="Times New Roman"/>
          <w:bCs/>
          <w:spacing w:val="-4"/>
          <w:sz w:val="24"/>
          <w:szCs w:val="24"/>
        </w:rPr>
      </w:pPr>
      <w:r w:rsidRPr="00181521">
        <w:rPr>
          <w:rFonts w:ascii="Times New Roman" w:hAnsi="Times New Roman"/>
          <w:bCs/>
          <w:spacing w:val="-4"/>
          <w:sz w:val="24"/>
          <w:szCs w:val="24"/>
        </w:rPr>
        <w:t>17.Распоряжение ОАО «РЖД» «Об утверждении методических рекомендаций, направленных на повышение эффективности инвестиционных проектов ОАО «РЖД» от 28.12.2012 № 2736 р.</w:t>
      </w:r>
    </w:p>
    <w:p w:rsidR="008B4D0D" w:rsidRPr="00181521" w:rsidRDefault="008B4D0D" w:rsidP="008B4D0D">
      <w:pPr>
        <w:spacing w:after="0" w:line="240" w:lineRule="auto"/>
        <w:jc w:val="both"/>
        <w:rPr>
          <w:rFonts w:ascii="Times New Roman" w:hAnsi="Times New Roman"/>
          <w:bCs/>
          <w:spacing w:val="-4"/>
          <w:sz w:val="24"/>
          <w:szCs w:val="24"/>
        </w:rPr>
      </w:pPr>
    </w:p>
    <w:p w:rsidR="008B4D0D" w:rsidRPr="00181521" w:rsidRDefault="008B4D0D" w:rsidP="008B4D0D">
      <w:pPr>
        <w:spacing w:after="0" w:line="240" w:lineRule="auto"/>
        <w:jc w:val="both"/>
        <w:rPr>
          <w:rFonts w:ascii="Times New Roman" w:hAnsi="Times New Roman"/>
          <w:bCs/>
          <w:spacing w:val="-4"/>
          <w:sz w:val="24"/>
          <w:szCs w:val="24"/>
        </w:rPr>
      </w:pPr>
      <w:r w:rsidRPr="00181521">
        <w:rPr>
          <w:rFonts w:ascii="Times New Roman" w:hAnsi="Times New Roman"/>
          <w:bCs/>
          <w:spacing w:val="-4"/>
          <w:sz w:val="24"/>
          <w:szCs w:val="24"/>
        </w:rPr>
        <w:t xml:space="preserve">18.Распоряжение ОАО «РЖД» «Об утверждении методических рекомендаций, направленных на повышение эффективности инвестиционных проектов ОАО «РЖД» от 28.12.2012 № 2736 р. </w:t>
      </w:r>
    </w:p>
    <w:p w:rsidR="008B4D0D" w:rsidRDefault="008B4D0D" w:rsidP="008B4D0D">
      <w:pPr>
        <w:spacing w:after="0" w:line="240" w:lineRule="auto"/>
        <w:jc w:val="both"/>
        <w:rPr>
          <w:rFonts w:ascii="Times New Roman" w:hAnsi="Times New Roman"/>
          <w:bCs/>
          <w:color w:val="0000FF"/>
          <w:spacing w:val="-4"/>
          <w:sz w:val="24"/>
          <w:szCs w:val="24"/>
        </w:rPr>
      </w:pPr>
    </w:p>
    <w:p w:rsidR="008B4D0D" w:rsidRPr="004B57B8" w:rsidRDefault="008B4D0D" w:rsidP="008B4D0D">
      <w:pPr>
        <w:pStyle w:val="afffffb"/>
        <w:ind w:left="0"/>
        <w:rPr>
          <w:spacing w:val="-4"/>
          <w:szCs w:val="28"/>
        </w:rPr>
      </w:pPr>
      <w:r>
        <w:rPr>
          <w:bCs/>
          <w:color w:val="0000FF"/>
          <w:spacing w:val="-4"/>
        </w:rPr>
        <w:t xml:space="preserve">  </w:t>
      </w:r>
      <w:r>
        <w:rPr>
          <w:spacing w:val="-4"/>
          <w:szCs w:val="28"/>
        </w:rPr>
        <w:t>19</w:t>
      </w:r>
      <w:r w:rsidRPr="004B57B8">
        <w:rPr>
          <w:spacing w:val="-4"/>
          <w:szCs w:val="28"/>
        </w:rPr>
        <w:t>. Распоряжение ОАО «РЖД» от 26.12.2000 г. № ЦПО-3.200 «Типовая Инструкция по техническому обслуживанию гидрооборудования железнодорожно-строительных машин».</w:t>
      </w:r>
    </w:p>
    <w:p w:rsidR="008B4D0D" w:rsidRPr="00AB7F79" w:rsidRDefault="008B4D0D" w:rsidP="008B4D0D">
      <w:pPr>
        <w:jc w:val="both"/>
        <w:rPr>
          <w:rFonts w:ascii="Times New Roman" w:hAnsi="Times New Roman"/>
          <w:sz w:val="24"/>
          <w:szCs w:val="24"/>
        </w:rPr>
      </w:pPr>
      <w:r>
        <w:rPr>
          <w:rFonts w:ascii="Times New Roman" w:hAnsi="Times New Roman"/>
          <w:sz w:val="24"/>
          <w:szCs w:val="24"/>
        </w:rPr>
        <w:t>20</w:t>
      </w:r>
      <w:r w:rsidRPr="00AB7F79">
        <w:rPr>
          <w:rFonts w:ascii="Times New Roman" w:hAnsi="Times New Roman"/>
          <w:sz w:val="24"/>
          <w:szCs w:val="24"/>
        </w:rPr>
        <w:t xml:space="preserve">. </w:t>
      </w:r>
      <w:r w:rsidRPr="00ED7171">
        <w:rPr>
          <w:rFonts w:ascii="Times New Roman" w:hAnsi="Times New Roman"/>
          <w:i/>
          <w:sz w:val="24"/>
          <w:szCs w:val="24"/>
        </w:rPr>
        <w:t>Акулова И.В.</w:t>
      </w:r>
      <w:r w:rsidRPr="00AB7F79">
        <w:rPr>
          <w:rFonts w:ascii="Times New Roman" w:hAnsi="Times New Roman"/>
          <w:sz w:val="24"/>
          <w:szCs w:val="24"/>
        </w:rPr>
        <w:t xml:space="preserve"> Методические рекомендации по выполнению курсового проекта по теме «Организация и планирование технического обслуживания и ремонта путевых машин в условиях путевой машинной станции (ПМС)» </w:t>
      </w:r>
      <w:r w:rsidRPr="00F21B4F">
        <w:rPr>
          <w:rFonts w:ascii="Times New Roman" w:hAnsi="Times New Roman"/>
          <w:sz w:val="24"/>
          <w:szCs w:val="24"/>
        </w:rPr>
        <w:t>МДК.02.01.</w:t>
      </w:r>
      <w:r w:rsidRPr="00AB7F79">
        <w:rPr>
          <w:rFonts w:ascii="Times New Roman" w:hAnsi="Times New Roman"/>
          <w:sz w:val="24"/>
          <w:szCs w:val="24"/>
        </w:rPr>
        <w:t xml:space="preserve">  Организация технического обслуживания и ремонта подъемно-транспортных, строительных, дорожных машин и оборудования в различных условиях эксплуатации. 2016.</w:t>
      </w:r>
    </w:p>
    <w:p w:rsidR="008B4D0D" w:rsidRPr="00AB7F79" w:rsidRDefault="008B4D0D" w:rsidP="008B4D0D">
      <w:pPr>
        <w:jc w:val="both"/>
        <w:rPr>
          <w:rFonts w:ascii="Times New Roman" w:hAnsi="Times New Roman"/>
          <w:color w:val="000000"/>
          <w:sz w:val="24"/>
          <w:szCs w:val="24"/>
        </w:rPr>
      </w:pPr>
      <w:r w:rsidRPr="00AB7F79">
        <w:rPr>
          <w:rFonts w:ascii="Times New Roman" w:hAnsi="Times New Roman"/>
          <w:color w:val="000000"/>
          <w:sz w:val="24"/>
          <w:szCs w:val="24"/>
        </w:rPr>
        <w:lastRenderedPageBreak/>
        <w:t>2</w:t>
      </w:r>
      <w:r>
        <w:rPr>
          <w:rFonts w:ascii="Times New Roman" w:hAnsi="Times New Roman"/>
          <w:color w:val="000000"/>
          <w:sz w:val="24"/>
          <w:szCs w:val="24"/>
        </w:rPr>
        <w:t>1</w:t>
      </w:r>
      <w:r w:rsidRPr="00AB7F79">
        <w:rPr>
          <w:rFonts w:ascii="Times New Roman" w:hAnsi="Times New Roman"/>
          <w:color w:val="000000"/>
          <w:sz w:val="24"/>
          <w:szCs w:val="24"/>
        </w:rPr>
        <w:t xml:space="preserve">. </w:t>
      </w:r>
      <w:r w:rsidRPr="00ED7171">
        <w:rPr>
          <w:rFonts w:ascii="Times New Roman" w:hAnsi="Times New Roman"/>
          <w:i/>
          <w:color w:val="000000"/>
          <w:sz w:val="24"/>
          <w:szCs w:val="24"/>
        </w:rPr>
        <w:t>Акулова И.В</w:t>
      </w:r>
      <w:r w:rsidRPr="00AB7F79">
        <w:rPr>
          <w:rFonts w:ascii="Times New Roman" w:hAnsi="Times New Roman"/>
          <w:color w:val="000000"/>
          <w:sz w:val="24"/>
          <w:szCs w:val="24"/>
        </w:rPr>
        <w:t xml:space="preserve">. МДК 02.02. Диагностическое и технологическое оборудование по техническому обслуживанию, ремонту подъемно-транспортных, строительных, дорожных машин и оборудования. Тема 2.2. Методическое пособие по проведению практических занятий профессионального модуля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подъемно-транспортных, строительных, дорожных машин и оборудования (по отраслям) (для железнодорожного транспорта). </w:t>
      </w:r>
      <w:r w:rsidRPr="00AB7F79">
        <w:rPr>
          <w:rFonts w:ascii="Times New Roman" w:hAnsi="Times New Roman"/>
          <w:sz w:val="24"/>
          <w:szCs w:val="24"/>
        </w:rPr>
        <w:t xml:space="preserve">ФГБОУ «УМЦ ЖДТ», </w:t>
      </w:r>
      <w:r w:rsidRPr="00AB7F79">
        <w:rPr>
          <w:rFonts w:ascii="Times New Roman" w:hAnsi="Times New Roman"/>
          <w:color w:val="000000"/>
          <w:sz w:val="24"/>
          <w:szCs w:val="24"/>
        </w:rPr>
        <w:t>2014.</w:t>
      </w:r>
    </w:p>
    <w:p w:rsidR="008B4D0D" w:rsidRPr="00AB7F79" w:rsidRDefault="008B4D0D" w:rsidP="008B4D0D">
      <w:pPr>
        <w:jc w:val="both"/>
        <w:rPr>
          <w:rFonts w:ascii="Times New Roman" w:hAnsi="Times New Roman"/>
          <w:color w:val="000000"/>
          <w:sz w:val="24"/>
          <w:szCs w:val="24"/>
        </w:rPr>
      </w:pPr>
      <w:r>
        <w:rPr>
          <w:rFonts w:ascii="Times New Roman" w:hAnsi="Times New Roman"/>
          <w:sz w:val="24"/>
          <w:szCs w:val="24"/>
        </w:rPr>
        <w:t>22</w:t>
      </w:r>
      <w:r w:rsidRPr="00AB7F79">
        <w:rPr>
          <w:rFonts w:ascii="Times New Roman" w:hAnsi="Times New Roman"/>
          <w:sz w:val="24"/>
          <w:szCs w:val="24"/>
        </w:rPr>
        <w:t xml:space="preserve">. </w:t>
      </w:r>
      <w:r w:rsidRPr="00ED7171">
        <w:rPr>
          <w:rFonts w:ascii="Times New Roman" w:hAnsi="Times New Roman"/>
          <w:i/>
          <w:sz w:val="24"/>
          <w:szCs w:val="24"/>
        </w:rPr>
        <w:t>Ахламенков С.М.</w:t>
      </w:r>
      <w:r w:rsidRPr="00AB7F79">
        <w:rPr>
          <w:rFonts w:ascii="Times New Roman" w:hAnsi="Times New Roman"/>
          <w:sz w:val="24"/>
          <w:szCs w:val="24"/>
        </w:rPr>
        <w:t xml:space="preserve"> МДК 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Тема 1.5. Методическое пособие по проведению лабораторных работ и практических занятий профессионального модуля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подъемно-транспортных, строительных, дорожных машин и оборудования (по отраслям). ФГБОУ «УМЦ ЖДТ», 2014.</w:t>
      </w:r>
    </w:p>
    <w:p w:rsidR="008B4D0D" w:rsidRPr="00365271" w:rsidRDefault="008B4D0D" w:rsidP="008B4D0D">
      <w:pPr>
        <w:pStyle w:val="afffffb"/>
        <w:ind w:left="0"/>
        <w:rPr>
          <w:spacing w:val="-2"/>
          <w:szCs w:val="28"/>
        </w:rPr>
      </w:pPr>
      <w:r>
        <w:rPr>
          <w:bCs/>
          <w:szCs w:val="28"/>
        </w:rPr>
        <w:t xml:space="preserve">23. </w:t>
      </w:r>
      <w:r>
        <w:rPr>
          <w:spacing w:val="-2"/>
          <w:szCs w:val="28"/>
        </w:rPr>
        <w:t>Гидравлические и пневмати</w:t>
      </w:r>
      <w:r w:rsidRPr="00365271">
        <w:rPr>
          <w:spacing w:val="-2"/>
          <w:szCs w:val="28"/>
        </w:rPr>
        <w:t>ческие системы: Учебник / Под ред. Ю.М. Соломенцева. М.: Высшая школа, 2006.</w:t>
      </w:r>
    </w:p>
    <w:p w:rsidR="008B4D0D" w:rsidRPr="00365271" w:rsidRDefault="008B4D0D" w:rsidP="008B4D0D">
      <w:pPr>
        <w:pStyle w:val="afffffb"/>
        <w:ind w:left="0"/>
        <w:rPr>
          <w:spacing w:val="-2"/>
          <w:szCs w:val="28"/>
        </w:rPr>
      </w:pPr>
      <w:r>
        <w:rPr>
          <w:spacing w:val="-2"/>
          <w:szCs w:val="28"/>
        </w:rPr>
        <w:t xml:space="preserve">24. </w:t>
      </w:r>
      <w:r w:rsidRPr="00365271">
        <w:rPr>
          <w:spacing w:val="-2"/>
          <w:szCs w:val="28"/>
        </w:rPr>
        <w:t>Двигатели ЯМЗ-236М, ЯМЗ-238. Инструкция по эксплуатации. М.:      Горизонт-Консалтинг Лтд, 2000.</w:t>
      </w:r>
    </w:p>
    <w:p w:rsidR="008B4D0D" w:rsidRPr="00365271" w:rsidRDefault="008B4D0D" w:rsidP="008B4D0D">
      <w:pPr>
        <w:pStyle w:val="afffffb"/>
        <w:ind w:left="0"/>
        <w:rPr>
          <w:szCs w:val="28"/>
        </w:rPr>
      </w:pPr>
      <w:r>
        <w:rPr>
          <w:szCs w:val="28"/>
        </w:rPr>
        <w:t>25.</w:t>
      </w:r>
      <w:r w:rsidRPr="00365271">
        <w:rPr>
          <w:szCs w:val="28"/>
        </w:rPr>
        <w:t xml:space="preserve"> </w:t>
      </w:r>
      <w:r w:rsidRPr="00365271">
        <w:rPr>
          <w:i/>
          <w:spacing w:val="-4"/>
          <w:szCs w:val="28"/>
        </w:rPr>
        <w:t>Елманов В.Д</w:t>
      </w:r>
      <w:r w:rsidRPr="00365271">
        <w:rPr>
          <w:spacing w:val="-4"/>
          <w:szCs w:val="28"/>
        </w:rPr>
        <w:t>. Машины для вырезки и очистки балласта. 11 плакатов. М.: ГОУ «УМЦ ЖДТ», 2007.</w:t>
      </w:r>
    </w:p>
    <w:p w:rsidR="008B4D0D" w:rsidRPr="00365271" w:rsidRDefault="008B4D0D" w:rsidP="008B4D0D">
      <w:pPr>
        <w:jc w:val="both"/>
        <w:rPr>
          <w:rFonts w:ascii="Times New Roman" w:hAnsi="Times New Roman"/>
          <w:sz w:val="24"/>
          <w:szCs w:val="24"/>
        </w:rPr>
      </w:pPr>
      <w:r>
        <w:rPr>
          <w:rFonts w:ascii="Times New Roman" w:hAnsi="Times New Roman"/>
          <w:sz w:val="24"/>
          <w:szCs w:val="24"/>
        </w:rPr>
        <w:t xml:space="preserve"> 26.</w:t>
      </w:r>
      <w:r w:rsidRPr="00365271">
        <w:rPr>
          <w:rFonts w:ascii="Times New Roman" w:hAnsi="Times New Roman"/>
          <w:sz w:val="24"/>
          <w:szCs w:val="24"/>
        </w:rPr>
        <w:t xml:space="preserve"> </w:t>
      </w:r>
      <w:r w:rsidRPr="00365271">
        <w:rPr>
          <w:rFonts w:ascii="Times New Roman" w:hAnsi="Times New Roman"/>
          <w:i/>
          <w:spacing w:val="-4"/>
          <w:sz w:val="24"/>
          <w:szCs w:val="24"/>
        </w:rPr>
        <w:t>Елманов В.Д</w:t>
      </w:r>
      <w:r w:rsidRPr="00365271">
        <w:rPr>
          <w:rFonts w:ascii="Times New Roman" w:hAnsi="Times New Roman"/>
          <w:spacing w:val="-4"/>
          <w:sz w:val="24"/>
          <w:szCs w:val="24"/>
        </w:rPr>
        <w:t>. Машины для выправки, от</w:t>
      </w:r>
      <w:r>
        <w:rPr>
          <w:rFonts w:ascii="Times New Roman" w:hAnsi="Times New Roman"/>
          <w:spacing w:val="-4"/>
          <w:sz w:val="24"/>
          <w:szCs w:val="24"/>
        </w:rPr>
        <w:t>делки пути и уплотнения балласт</w:t>
      </w:r>
      <w:r w:rsidRPr="00365271">
        <w:rPr>
          <w:rFonts w:ascii="Times New Roman" w:hAnsi="Times New Roman"/>
          <w:spacing w:val="-4"/>
          <w:sz w:val="24"/>
          <w:szCs w:val="24"/>
        </w:rPr>
        <w:t>ной призмы. 11 плакатов. М.: ГОУ «УМЦ ЖДТ», 2007.</w:t>
      </w:r>
    </w:p>
    <w:p w:rsidR="008B4D0D" w:rsidRPr="00365271" w:rsidRDefault="008B4D0D" w:rsidP="008B4D0D">
      <w:pPr>
        <w:jc w:val="both"/>
        <w:rPr>
          <w:rFonts w:ascii="Times New Roman" w:hAnsi="Times New Roman"/>
          <w:sz w:val="24"/>
          <w:szCs w:val="24"/>
        </w:rPr>
      </w:pPr>
      <w:r>
        <w:rPr>
          <w:rFonts w:ascii="Times New Roman" w:hAnsi="Times New Roman"/>
          <w:sz w:val="24"/>
          <w:szCs w:val="24"/>
        </w:rPr>
        <w:t xml:space="preserve"> 27</w:t>
      </w:r>
      <w:r w:rsidRPr="00365271">
        <w:rPr>
          <w:rFonts w:ascii="Times New Roman" w:hAnsi="Times New Roman"/>
          <w:sz w:val="24"/>
          <w:szCs w:val="24"/>
        </w:rPr>
        <w:t xml:space="preserve">. </w:t>
      </w:r>
      <w:r w:rsidRPr="00365271">
        <w:rPr>
          <w:rFonts w:ascii="Times New Roman" w:hAnsi="Times New Roman"/>
          <w:i/>
          <w:spacing w:val="-4"/>
          <w:sz w:val="24"/>
          <w:szCs w:val="24"/>
        </w:rPr>
        <w:t>Елманов В.Д</w:t>
      </w:r>
      <w:r w:rsidRPr="00365271">
        <w:rPr>
          <w:rFonts w:ascii="Times New Roman" w:hAnsi="Times New Roman"/>
          <w:spacing w:val="-4"/>
          <w:sz w:val="24"/>
          <w:szCs w:val="24"/>
        </w:rPr>
        <w:t>. Машины для земляных работ. 4 плаката. М.: ГОУ «УМЦ ЖДТ», 2007.</w:t>
      </w:r>
    </w:p>
    <w:p w:rsidR="008B4D0D" w:rsidRPr="00365271" w:rsidRDefault="008B4D0D" w:rsidP="008B4D0D">
      <w:pPr>
        <w:pStyle w:val="afffffb"/>
        <w:ind w:left="0"/>
        <w:rPr>
          <w:spacing w:val="-4"/>
          <w:szCs w:val="28"/>
        </w:rPr>
      </w:pPr>
      <w:r>
        <w:rPr>
          <w:spacing w:val="-4"/>
          <w:szCs w:val="28"/>
        </w:rPr>
        <w:t xml:space="preserve">28. </w:t>
      </w:r>
      <w:r w:rsidRPr="00365271">
        <w:rPr>
          <w:i/>
          <w:spacing w:val="-4"/>
          <w:szCs w:val="28"/>
        </w:rPr>
        <w:t>Елманов В.Д</w:t>
      </w:r>
      <w:r w:rsidRPr="00365271">
        <w:rPr>
          <w:spacing w:val="-4"/>
          <w:szCs w:val="28"/>
        </w:rPr>
        <w:t xml:space="preserve">., </w:t>
      </w:r>
      <w:r w:rsidRPr="00365271">
        <w:rPr>
          <w:i/>
          <w:spacing w:val="-4"/>
          <w:szCs w:val="28"/>
        </w:rPr>
        <w:t>Мельничук Н.В</w:t>
      </w:r>
      <w:r w:rsidRPr="00365271">
        <w:rPr>
          <w:spacing w:val="-4"/>
          <w:szCs w:val="28"/>
        </w:rPr>
        <w:t xml:space="preserve">. Конструкции элементов гидро- и пневмо-оборудования путевых машин: Учебное иллюстрированное пособие (альбом). М.: ГОУ «УМЦ ЖДТ» , 2006. </w:t>
      </w:r>
    </w:p>
    <w:p w:rsidR="008B4D0D" w:rsidRPr="00365271" w:rsidRDefault="008B4D0D" w:rsidP="008B4D0D">
      <w:pPr>
        <w:pStyle w:val="afffffb"/>
        <w:ind w:left="0"/>
        <w:rPr>
          <w:spacing w:val="-4"/>
          <w:szCs w:val="28"/>
        </w:rPr>
      </w:pPr>
      <w:r>
        <w:rPr>
          <w:spacing w:val="-4"/>
          <w:szCs w:val="28"/>
        </w:rPr>
        <w:t xml:space="preserve">29. </w:t>
      </w:r>
      <w:r w:rsidRPr="00365271">
        <w:rPr>
          <w:i/>
          <w:szCs w:val="28"/>
        </w:rPr>
        <w:t>Елманов В.Д</w:t>
      </w:r>
      <w:r w:rsidRPr="00365271">
        <w:rPr>
          <w:szCs w:val="28"/>
        </w:rPr>
        <w:t xml:space="preserve">. Конструкции машин для работы с балластом на железнодорожном пути: </w:t>
      </w:r>
      <w:r w:rsidRPr="00365271">
        <w:rPr>
          <w:spacing w:val="-4"/>
          <w:szCs w:val="28"/>
        </w:rPr>
        <w:t>Учебное иллюстрированное пособие (альбом). М.: ГОУ «УМЦ ЖДТ», 2009.</w:t>
      </w:r>
    </w:p>
    <w:p w:rsidR="008B4D0D" w:rsidRPr="00365271" w:rsidRDefault="008B4D0D" w:rsidP="008B4D0D">
      <w:pPr>
        <w:pStyle w:val="afffffb"/>
        <w:ind w:left="0"/>
        <w:rPr>
          <w:spacing w:val="-4"/>
          <w:szCs w:val="28"/>
        </w:rPr>
      </w:pPr>
      <w:r>
        <w:rPr>
          <w:spacing w:val="-4"/>
          <w:szCs w:val="28"/>
        </w:rPr>
        <w:t>30</w:t>
      </w:r>
      <w:r w:rsidRPr="00365271">
        <w:rPr>
          <w:spacing w:val="-4"/>
          <w:szCs w:val="28"/>
        </w:rPr>
        <w:t xml:space="preserve">. </w:t>
      </w:r>
      <w:r w:rsidRPr="00365271">
        <w:rPr>
          <w:i/>
          <w:spacing w:val="-4"/>
          <w:szCs w:val="28"/>
        </w:rPr>
        <w:t>Калашников В.В.</w:t>
      </w:r>
      <w:r w:rsidRPr="00365271">
        <w:rPr>
          <w:spacing w:val="-4"/>
          <w:szCs w:val="28"/>
        </w:rPr>
        <w:t xml:space="preserve"> Методическое пособие по проведению практических занятий по МДК 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Тема 1.3. </w:t>
      </w:r>
      <w:r w:rsidRPr="00365271">
        <w:rPr>
          <w:bCs/>
          <w:szCs w:val="28"/>
        </w:rPr>
        <w:t xml:space="preserve">М.: ФГБОУ «УМЦ ЖДТ», </w:t>
      </w:r>
      <w:r w:rsidRPr="00365271">
        <w:rPr>
          <w:spacing w:val="-4"/>
          <w:szCs w:val="28"/>
        </w:rPr>
        <w:t>2014.</w:t>
      </w:r>
    </w:p>
    <w:p w:rsidR="008B4D0D" w:rsidRPr="00047AEE" w:rsidRDefault="008B4D0D" w:rsidP="008B4D0D">
      <w:pPr>
        <w:pStyle w:val="afffffb"/>
        <w:ind w:left="0"/>
      </w:pPr>
      <w:r>
        <w:rPr>
          <w:spacing w:val="-4"/>
          <w:szCs w:val="28"/>
        </w:rPr>
        <w:t>31</w:t>
      </w:r>
      <w:r w:rsidRPr="00365271">
        <w:rPr>
          <w:spacing w:val="-4"/>
          <w:szCs w:val="28"/>
        </w:rPr>
        <w:t>.</w:t>
      </w:r>
      <w:r w:rsidRPr="00365271">
        <w:t xml:space="preserve"> </w:t>
      </w:r>
      <w:r w:rsidRPr="00365271">
        <w:rPr>
          <w:i/>
        </w:rPr>
        <w:t>Кобзев А.А</w:t>
      </w:r>
      <w:r w:rsidRPr="00365271">
        <w:t>.</w:t>
      </w:r>
      <w:r w:rsidRPr="00365271">
        <w:rPr>
          <w:spacing w:val="-4"/>
          <w:szCs w:val="28"/>
        </w:rPr>
        <w:t xml:space="preserve"> Методические  указания и задания на контрольные работы по</w:t>
      </w:r>
      <w:r>
        <w:t xml:space="preserve"> </w:t>
      </w:r>
      <w:r w:rsidRPr="00365271">
        <w:rPr>
          <w:spacing w:val="-4"/>
          <w:szCs w:val="28"/>
        </w:rPr>
        <w:t xml:space="preserve">МДК 02.02. Диагностическое и технологическое оборудование по техническому обслуживанию, ремонту подъемно-транспортных, строительных, дорожных машин и оборудования. </w:t>
      </w:r>
      <w:r w:rsidRPr="00365271">
        <w:rPr>
          <w:bCs/>
          <w:szCs w:val="28"/>
        </w:rPr>
        <w:t xml:space="preserve">М.: ФГБОУ «УМЦ ЖДТ», </w:t>
      </w:r>
      <w:r w:rsidRPr="00365271">
        <w:rPr>
          <w:spacing w:val="-4"/>
          <w:szCs w:val="28"/>
        </w:rPr>
        <w:t>2014.</w:t>
      </w:r>
    </w:p>
    <w:p w:rsidR="008B4D0D" w:rsidRPr="00AB7F79" w:rsidRDefault="008B4D0D" w:rsidP="008B4D0D">
      <w:pPr>
        <w:tabs>
          <w:tab w:val="num" w:pos="2112"/>
        </w:tabs>
        <w:spacing w:line="254" w:lineRule="auto"/>
        <w:jc w:val="both"/>
        <w:rPr>
          <w:rFonts w:ascii="Times New Roman" w:hAnsi="Times New Roman"/>
          <w:sz w:val="24"/>
          <w:szCs w:val="24"/>
          <w:lang w:eastAsia="en-US"/>
        </w:rPr>
      </w:pPr>
      <w:r>
        <w:rPr>
          <w:rFonts w:ascii="Times New Roman" w:hAnsi="Times New Roman"/>
          <w:sz w:val="24"/>
          <w:szCs w:val="24"/>
          <w:lang w:eastAsia="en-US"/>
        </w:rPr>
        <w:t>32</w:t>
      </w:r>
      <w:r w:rsidRPr="00AB7F79">
        <w:rPr>
          <w:rFonts w:ascii="Times New Roman" w:hAnsi="Times New Roman"/>
          <w:sz w:val="24"/>
          <w:szCs w:val="24"/>
          <w:lang w:eastAsia="en-US"/>
        </w:rPr>
        <w:t xml:space="preserve">. </w:t>
      </w:r>
      <w:r w:rsidRPr="00AB7F79">
        <w:rPr>
          <w:rFonts w:ascii="Times New Roman" w:hAnsi="Times New Roman"/>
          <w:i/>
          <w:sz w:val="24"/>
          <w:szCs w:val="24"/>
          <w:lang w:eastAsia="en-US"/>
        </w:rPr>
        <w:t>Кобзев А.А.</w:t>
      </w:r>
      <w:r w:rsidRPr="00AB7F79">
        <w:rPr>
          <w:rFonts w:ascii="Times New Roman" w:hAnsi="Times New Roman"/>
          <w:sz w:val="24"/>
          <w:szCs w:val="24"/>
          <w:lang w:eastAsia="en-US"/>
        </w:rPr>
        <w:t xml:space="preserve"> Фонд оценочных средств МДК 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w:t>
      </w:r>
      <w:r w:rsidRPr="00AB7F79">
        <w:rPr>
          <w:rFonts w:ascii="Times New Roman" w:hAnsi="Times New Roman"/>
          <w:sz w:val="24"/>
          <w:szCs w:val="24"/>
        </w:rPr>
        <w:t xml:space="preserve">ФГБУ ДПО «УМЦ ЖДТ», </w:t>
      </w:r>
      <w:r w:rsidRPr="00AB7F79">
        <w:rPr>
          <w:rFonts w:ascii="Times New Roman" w:hAnsi="Times New Roman"/>
          <w:sz w:val="24"/>
          <w:szCs w:val="24"/>
          <w:lang w:eastAsia="en-US"/>
        </w:rPr>
        <w:t>2017.</w:t>
      </w:r>
    </w:p>
    <w:p w:rsidR="008B4D0D" w:rsidRPr="00AB7F79" w:rsidRDefault="008B4D0D" w:rsidP="008B4D0D">
      <w:pPr>
        <w:tabs>
          <w:tab w:val="num" w:pos="2112"/>
        </w:tabs>
        <w:spacing w:line="254" w:lineRule="auto"/>
        <w:jc w:val="both"/>
        <w:rPr>
          <w:rFonts w:ascii="Times New Roman" w:hAnsi="Times New Roman"/>
          <w:sz w:val="24"/>
          <w:szCs w:val="24"/>
          <w:lang w:eastAsia="en-US"/>
        </w:rPr>
      </w:pPr>
      <w:r>
        <w:rPr>
          <w:rFonts w:ascii="Times New Roman" w:hAnsi="Times New Roman"/>
          <w:sz w:val="24"/>
          <w:szCs w:val="24"/>
          <w:lang w:eastAsia="en-US"/>
        </w:rPr>
        <w:lastRenderedPageBreak/>
        <w:t>33</w:t>
      </w:r>
      <w:r w:rsidRPr="00AB7F79">
        <w:rPr>
          <w:rFonts w:ascii="Times New Roman" w:hAnsi="Times New Roman"/>
          <w:sz w:val="24"/>
          <w:szCs w:val="24"/>
          <w:lang w:eastAsia="en-US"/>
        </w:rPr>
        <w:t xml:space="preserve">. </w:t>
      </w:r>
      <w:r w:rsidRPr="00AB7F79">
        <w:rPr>
          <w:rFonts w:ascii="Times New Roman" w:hAnsi="Times New Roman"/>
          <w:i/>
          <w:sz w:val="24"/>
          <w:szCs w:val="24"/>
          <w:lang w:eastAsia="en-US"/>
        </w:rPr>
        <w:t>Кобзев А.А.</w:t>
      </w:r>
      <w:r w:rsidRPr="00AB7F79">
        <w:rPr>
          <w:rFonts w:ascii="Times New Roman" w:hAnsi="Times New Roman"/>
          <w:sz w:val="24"/>
          <w:szCs w:val="24"/>
          <w:lang w:eastAsia="en-US"/>
        </w:rPr>
        <w:t xml:space="preserve"> Фонд оценочных средств МДК 02.02 Диагностическое и технологическое оборудование по техническому обслуживанию, ремонту подъемно-транспортных, строительных, дорожных машин и оборудования. </w:t>
      </w:r>
      <w:r w:rsidRPr="00AB7F79">
        <w:rPr>
          <w:rFonts w:ascii="Times New Roman" w:hAnsi="Times New Roman"/>
          <w:sz w:val="24"/>
          <w:szCs w:val="24"/>
        </w:rPr>
        <w:t xml:space="preserve">ФГБУ ДПО «УМЦ ЖДТ», </w:t>
      </w:r>
      <w:r w:rsidRPr="00AB7F79">
        <w:rPr>
          <w:rFonts w:ascii="Times New Roman" w:hAnsi="Times New Roman"/>
          <w:sz w:val="24"/>
          <w:szCs w:val="24"/>
          <w:lang w:eastAsia="en-US"/>
        </w:rPr>
        <w:t>2017.</w:t>
      </w:r>
    </w:p>
    <w:p w:rsidR="008B4D0D" w:rsidRDefault="008B4D0D" w:rsidP="008B4D0D">
      <w:pPr>
        <w:jc w:val="both"/>
        <w:rPr>
          <w:rFonts w:ascii="Times New Roman" w:hAnsi="Times New Roman"/>
          <w:color w:val="000000"/>
          <w:sz w:val="24"/>
          <w:szCs w:val="24"/>
        </w:rPr>
      </w:pPr>
      <w:r>
        <w:rPr>
          <w:rFonts w:ascii="Times New Roman" w:hAnsi="Times New Roman"/>
          <w:sz w:val="24"/>
          <w:szCs w:val="24"/>
        </w:rPr>
        <w:t>34</w:t>
      </w:r>
      <w:r w:rsidRPr="00AB7F79">
        <w:rPr>
          <w:rFonts w:ascii="Times New Roman" w:hAnsi="Times New Roman"/>
          <w:sz w:val="24"/>
          <w:szCs w:val="24"/>
        </w:rPr>
        <w:t>. Методические указания и контрольные задания для студентов заочной формы</w:t>
      </w:r>
      <w:r w:rsidRPr="00AB7F79">
        <w:rPr>
          <w:rFonts w:ascii="Times New Roman" w:hAnsi="Times New Roman"/>
          <w:color w:val="000000"/>
          <w:sz w:val="24"/>
          <w:szCs w:val="24"/>
        </w:rPr>
        <w:t xml:space="preserve"> обучения.</w:t>
      </w:r>
      <w:r w:rsidRPr="00AB7F79">
        <w:rPr>
          <w:rFonts w:ascii="Times New Roman" w:hAnsi="Times New Roman"/>
          <w:sz w:val="24"/>
          <w:szCs w:val="24"/>
        </w:rPr>
        <w:t xml:space="preserve"> МДК 02.01 Организация техническое обслуживание и ремонт подъемно-транспортных, строительных, дорожных машин и оборудования в различных условиях эксплуатации ПМ 02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w:t>
      </w:r>
      <w:r w:rsidRPr="00AB7F79">
        <w:rPr>
          <w:rFonts w:ascii="Times New Roman" w:hAnsi="Times New Roman"/>
          <w:color w:val="000000"/>
          <w:sz w:val="24"/>
          <w:szCs w:val="24"/>
        </w:rPr>
        <w:t xml:space="preserve"> //</w:t>
      </w:r>
      <w:r w:rsidRPr="00AB7F79">
        <w:rPr>
          <w:rFonts w:ascii="Times New Roman" w:hAnsi="Times New Roman"/>
          <w:sz w:val="24"/>
          <w:szCs w:val="24"/>
        </w:rPr>
        <w:t xml:space="preserve">Маторин В.В. и др. ФГБОУ «УМЦ ЖДТ», </w:t>
      </w:r>
      <w:r w:rsidRPr="00AB7F79">
        <w:rPr>
          <w:rFonts w:ascii="Times New Roman" w:hAnsi="Times New Roman"/>
          <w:color w:val="000000"/>
          <w:sz w:val="24"/>
          <w:szCs w:val="24"/>
        </w:rPr>
        <w:t>2015.</w:t>
      </w:r>
    </w:p>
    <w:p w:rsidR="008B4D0D" w:rsidRPr="00181521" w:rsidRDefault="008B4D0D" w:rsidP="008B4D0D">
      <w:pPr>
        <w:spacing w:after="0" w:line="240" w:lineRule="auto"/>
        <w:rPr>
          <w:rFonts w:ascii="Times New Roman" w:hAnsi="Times New Roman"/>
          <w:sz w:val="24"/>
          <w:szCs w:val="24"/>
        </w:rPr>
      </w:pPr>
      <w:r w:rsidRPr="00181521">
        <w:rPr>
          <w:rFonts w:ascii="Times New Roman" w:hAnsi="Times New Roman"/>
          <w:sz w:val="24"/>
          <w:szCs w:val="24"/>
        </w:rPr>
        <w:t>35</w:t>
      </w:r>
      <w:r>
        <w:rPr>
          <w:rFonts w:ascii="Times New Roman" w:hAnsi="Times New Roman"/>
          <w:sz w:val="24"/>
          <w:szCs w:val="24"/>
        </w:rPr>
        <w:t>.</w:t>
      </w:r>
      <w:r w:rsidRPr="00181521">
        <w:rPr>
          <w:rFonts w:ascii="Times New Roman" w:hAnsi="Times New Roman"/>
          <w:sz w:val="24"/>
          <w:szCs w:val="24"/>
        </w:rPr>
        <w:t xml:space="preserve"> </w:t>
      </w:r>
      <w:r w:rsidRPr="00500754">
        <w:rPr>
          <w:rFonts w:ascii="Times New Roman" w:hAnsi="Times New Roman"/>
          <w:i/>
          <w:sz w:val="24"/>
          <w:szCs w:val="24"/>
        </w:rPr>
        <w:t>Михайлина Т.М.</w:t>
      </w:r>
      <w:r w:rsidRPr="00181521">
        <w:rPr>
          <w:rFonts w:ascii="Times New Roman" w:hAnsi="Times New Roman"/>
          <w:sz w:val="24"/>
          <w:szCs w:val="24"/>
        </w:rPr>
        <w:t xml:space="preserve">  МДК 02.02 Диагностическое и технологическое оборудование по техническому обслуживанию, ремонту подъемно – транспортных, строительных, дорожных машин и оборудования (Тема 2.1) Методическое пособие по проведению практических занятий профессионального модуля «Техническое обслуживание и ремонт подъемно – 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подъёмно-транспортных, строительных, дорожных машин и оборудования (по отраслям) (на железнодорожном транспорте) базовая подготовка СПО. – М.: ФГБОУ УМЦ ЖДТ, 2014.</w:t>
      </w:r>
    </w:p>
    <w:p w:rsidR="008B4D0D" w:rsidRDefault="008B4D0D" w:rsidP="008B4D0D">
      <w:pPr>
        <w:pStyle w:val="afffffb"/>
        <w:ind w:left="0"/>
        <w:rPr>
          <w:color w:val="000000"/>
        </w:rPr>
      </w:pPr>
    </w:p>
    <w:p w:rsidR="008B4D0D" w:rsidRDefault="008B4D0D" w:rsidP="008B4D0D">
      <w:pPr>
        <w:pStyle w:val="afffffb"/>
        <w:ind w:left="0"/>
        <w:rPr>
          <w:spacing w:val="-4"/>
          <w:szCs w:val="28"/>
        </w:rPr>
      </w:pPr>
      <w:r>
        <w:rPr>
          <w:spacing w:val="-4"/>
          <w:szCs w:val="28"/>
        </w:rPr>
        <w:t>36.</w:t>
      </w:r>
      <w:r w:rsidRPr="00365271">
        <w:rPr>
          <w:spacing w:val="-4"/>
          <w:szCs w:val="28"/>
        </w:rPr>
        <w:t xml:space="preserve"> </w:t>
      </w:r>
      <w:r w:rsidRPr="00365271">
        <w:rPr>
          <w:i/>
          <w:spacing w:val="-4"/>
          <w:szCs w:val="28"/>
        </w:rPr>
        <w:t>Моргунов Ю.Н.</w:t>
      </w:r>
      <w:r w:rsidRPr="00365271">
        <w:rPr>
          <w:spacing w:val="-4"/>
          <w:szCs w:val="28"/>
        </w:rPr>
        <w:t xml:space="preserve"> Техническая эксплуатация путевых и строительных машин: Учебник. М.: ГОУ «УМЦ ЖДТ», 2009.  </w:t>
      </w:r>
    </w:p>
    <w:p w:rsidR="008B4D0D" w:rsidRPr="00AB7F79" w:rsidRDefault="008B4D0D" w:rsidP="008B4D0D">
      <w:pPr>
        <w:jc w:val="both"/>
        <w:rPr>
          <w:rFonts w:ascii="Times New Roman" w:hAnsi="Times New Roman"/>
          <w:color w:val="000000"/>
          <w:sz w:val="24"/>
          <w:szCs w:val="24"/>
        </w:rPr>
      </w:pPr>
      <w:r>
        <w:rPr>
          <w:rFonts w:ascii="Times New Roman" w:hAnsi="Times New Roman"/>
          <w:color w:val="000000"/>
          <w:sz w:val="24"/>
          <w:szCs w:val="24"/>
        </w:rPr>
        <w:t>37</w:t>
      </w:r>
      <w:r w:rsidRPr="00AB7F79">
        <w:rPr>
          <w:rFonts w:ascii="Times New Roman" w:hAnsi="Times New Roman"/>
          <w:color w:val="000000"/>
          <w:sz w:val="24"/>
          <w:szCs w:val="24"/>
        </w:rPr>
        <w:t xml:space="preserve">. </w:t>
      </w:r>
      <w:r w:rsidRPr="00AB7F79">
        <w:rPr>
          <w:rFonts w:ascii="Times New Roman" w:hAnsi="Times New Roman"/>
          <w:i/>
          <w:color w:val="000000"/>
          <w:sz w:val="24"/>
          <w:szCs w:val="24"/>
        </w:rPr>
        <w:t>Мустафин К.М</w:t>
      </w:r>
      <w:r w:rsidRPr="00AB7F79">
        <w:rPr>
          <w:rFonts w:ascii="Times New Roman" w:hAnsi="Times New Roman"/>
          <w:color w:val="000000"/>
          <w:sz w:val="24"/>
          <w:szCs w:val="24"/>
        </w:rPr>
        <w:t xml:space="preserve">. МДК 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Тема 1.2. Методическое пособие по проведению лабораторных работ и практических занятий профессионального модуля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подъемно-транспортных, строительных, дорожных машин и оборудования (по отраслям). </w:t>
      </w:r>
      <w:r w:rsidRPr="00AB7F79">
        <w:rPr>
          <w:rFonts w:ascii="Times New Roman" w:hAnsi="Times New Roman"/>
          <w:sz w:val="24"/>
          <w:szCs w:val="24"/>
        </w:rPr>
        <w:t xml:space="preserve">ФГБОУ «УМЦ ЖДТ», </w:t>
      </w:r>
      <w:r w:rsidRPr="00AB7F79">
        <w:rPr>
          <w:rFonts w:ascii="Times New Roman" w:hAnsi="Times New Roman"/>
          <w:color w:val="000000"/>
          <w:sz w:val="24"/>
          <w:szCs w:val="24"/>
        </w:rPr>
        <w:t>2014.</w:t>
      </w:r>
    </w:p>
    <w:p w:rsidR="008B4D0D" w:rsidRPr="00AB7F79" w:rsidRDefault="008B4D0D" w:rsidP="008B4D0D">
      <w:pPr>
        <w:jc w:val="both"/>
        <w:rPr>
          <w:rFonts w:ascii="Times New Roman" w:hAnsi="Times New Roman"/>
          <w:sz w:val="24"/>
          <w:szCs w:val="24"/>
        </w:rPr>
      </w:pPr>
      <w:r>
        <w:rPr>
          <w:rFonts w:ascii="Times New Roman" w:hAnsi="Times New Roman"/>
          <w:color w:val="000000"/>
          <w:sz w:val="24"/>
          <w:szCs w:val="24"/>
        </w:rPr>
        <w:t>38</w:t>
      </w:r>
      <w:r w:rsidRPr="00AB7F79">
        <w:rPr>
          <w:rFonts w:ascii="Times New Roman" w:hAnsi="Times New Roman"/>
          <w:color w:val="000000"/>
          <w:sz w:val="24"/>
          <w:szCs w:val="24"/>
        </w:rPr>
        <w:t xml:space="preserve">. </w:t>
      </w:r>
      <w:r w:rsidRPr="00AB7F79">
        <w:rPr>
          <w:rFonts w:ascii="Times New Roman" w:hAnsi="Times New Roman"/>
          <w:i/>
          <w:color w:val="000000"/>
          <w:sz w:val="24"/>
          <w:szCs w:val="24"/>
        </w:rPr>
        <w:t>Мустафин К.М</w:t>
      </w:r>
      <w:r w:rsidRPr="00AB7F79">
        <w:rPr>
          <w:rFonts w:ascii="Times New Roman" w:hAnsi="Times New Roman"/>
          <w:color w:val="000000"/>
          <w:sz w:val="24"/>
          <w:szCs w:val="24"/>
        </w:rPr>
        <w:t xml:space="preserve">. </w:t>
      </w:r>
      <w:r w:rsidRPr="00AB7F79">
        <w:rPr>
          <w:rFonts w:ascii="Times New Roman" w:hAnsi="Times New Roman"/>
          <w:sz w:val="24"/>
          <w:szCs w:val="24"/>
        </w:rPr>
        <w:t>Методические рекомендации по выполнению курсового проекта по теме «Проектирование механизма машины или сборочной единицы» МДК.02.01. Организация технического обслуживания и ремонта подъёмно-транспортных, строительных, дорожных машин и оборудования в различных условиях эксплуатации. ФГБОУ «УМЦ ЖДТ», 2015.</w:t>
      </w:r>
    </w:p>
    <w:p w:rsidR="008B4D0D" w:rsidRPr="00AB7F79" w:rsidRDefault="008B4D0D" w:rsidP="008B4D0D">
      <w:pPr>
        <w:jc w:val="both"/>
        <w:rPr>
          <w:rFonts w:ascii="Times New Roman" w:hAnsi="Times New Roman"/>
          <w:sz w:val="24"/>
          <w:szCs w:val="24"/>
        </w:rPr>
      </w:pPr>
      <w:r>
        <w:rPr>
          <w:rFonts w:ascii="Times New Roman" w:hAnsi="Times New Roman"/>
          <w:sz w:val="24"/>
          <w:szCs w:val="24"/>
        </w:rPr>
        <w:t>39</w:t>
      </w:r>
      <w:r w:rsidRPr="00AB7F79">
        <w:rPr>
          <w:rFonts w:ascii="Times New Roman" w:hAnsi="Times New Roman"/>
          <w:sz w:val="24"/>
          <w:szCs w:val="24"/>
        </w:rPr>
        <w:t xml:space="preserve">. </w:t>
      </w:r>
      <w:r w:rsidRPr="00AB7F79">
        <w:rPr>
          <w:rFonts w:ascii="Times New Roman" w:hAnsi="Times New Roman"/>
          <w:i/>
          <w:sz w:val="24"/>
          <w:szCs w:val="24"/>
        </w:rPr>
        <w:t>Мустафин К.М.</w:t>
      </w:r>
      <w:r w:rsidRPr="00AB7F79">
        <w:rPr>
          <w:rFonts w:ascii="Times New Roman" w:hAnsi="Times New Roman"/>
          <w:sz w:val="24"/>
          <w:szCs w:val="24"/>
        </w:rPr>
        <w:t xml:space="preserve">   Методические рекомендации по выполнению курсового проекта по темам: 1. «Совершенствование рабочего органа машины», 2. «Модернизация привода рабочего органа машины». МДК.02.01. Организация технического обслуживания и ремонта подъемно-транспортных, строительных, дорожных машин и оборудования в различных условиях эксплуатации. ФГБУ ДПО «УМЦ ЖДТ»</w:t>
      </w:r>
      <w:r>
        <w:rPr>
          <w:rFonts w:ascii="Times New Roman" w:hAnsi="Times New Roman"/>
          <w:sz w:val="24"/>
          <w:szCs w:val="24"/>
        </w:rPr>
        <w:t xml:space="preserve">, </w:t>
      </w:r>
      <w:r w:rsidRPr="00AB7F79">
        <w:rPr>
          <w:rFonts w:ascii="Times New Roman" w:hAnsi="Times New Roman"/>
          <w:sz w:val="24"/>
          <w:szCs w:val="24"/>
        </w:rPr>
        <w:t>2016.</w:t>
      </w:r>
    </w:p>
    <w:p w:rsidR="008B4D0D" w:rsidRPr="00AB7F79" w:rsidRDefault="008B4D0D" w:rsidP="008B4D0D">
      <w:pPr>
        <w:spacing w:line="254" w:lineRule="auto"/>
        <w:jc w:val="both"/>
        <w:rPr>
          <w:rFonts w:ascii="Times New Roman" w:hAnsi="Times New Roman"/>
          <w:sz w:val="24"/>
          <w:szCs w:val="24"/>
          <w:lang w:eastAsia="en-US"/>
        </w:rPr>
      </w:pPr>
      <w:r>
        <w:rPr>
          <w:rFonts w:ascii="Times New Roman" w:hAnsi="Times New Roman"/>
          <w:sz w:val="24"/>
          <w:szCs w:val="24"/>
          <w:lang w:eastAsia="en-US"/>
        </w:rPr>
        <w:t>40</w:t>
      </w:r>
      <w:r w:rsidRPr="00AB7F79">
        <w:rPr>
          <w:rFonts w:ascii="Times New Roman" w:hAnsi="Times New Roman"/>
          <w:sz w:val="24"/>
          <w:szCs w:val="24"/>
          <w:lang w:eastAsia="en-US"/>
        </w:rPr>
        <w:t xml:space="preserve">. </w:t>
      </w:r>
      <w:r w:rsidRPr="00AB7F79">
        <w:rPr>
          <w:rFonts w:ascii="Times New Roman" w:hAnsi="Times New Roman"/>
          <w:i/>
          <w:sz w:val="24"/>
          <w:szCs w:val="24"/>
          <w:lang w:eastAsia="en-US"/>
        </w:rPr>
        <w:t>Мустафин К.М.</w:t>
      </w:r>
      <w:r w:rsidRPr="00AB7F79">
        <w:rPr>
          <w:rFonts w:ascii="Times New Roman" w:hAnsi="Times New Roman"/>
          <w:sz w:val="24"/>
          <w:szCs w:val="24"/>
          <w:lang w:eastAsia="en-US"/>
        </w:rPr>
        <w:t xml:space="preserve"> Методические рекомендации по выполнению курсового проекта по темам 1. «Проверочный расчет одного из узлов машины», 2. «Тяговый расчет транспортирующих машин или механизмов», 3. «Проектирование и изготовление модели машины или ее основных механизмов». МДК 02.01 Организация технического обслуживания и ремонта подъемно-</w:t>
      </w:r>
      <w:r w:rsidRPr="00AB7F79">
        <w:rPr>
          <w:rFonts w:ascii="Times New Roman" w:hAnsi="Times New Roman"/>
          <w:sz w:val="24"/>
          <w:szCs w:val="24"/>
          <w:lang w:eastAsia="en-US"/>
        </w:rPr>
        <w:lastRenderedPageBreak/>
        <w:t>транспортных, строительных, дорожных машин и оборудования в различных условиях эксплуатации.</w:t>
      </w:r>
      <w:r w:rsidRPr="00AB7F79">
        <w:rPr>
          <w:rFonts w:ascii="Times New Roman" w:hAnsi="Times New Roman"/>
          <w:sz w:val="24"/>
          <w:szCs w:val="24"/>
        </w:rPr>
        <w:t xml:space="preserve"> ФГБУ ДПО «УМЦ ЖДТ»</w:t>
      </w:r>
      <w:r>
        <w:rPr>
          <w:rFonts w:ascii="Times New Roman" w:hAnsi="Times New Roman"/>
          <w:sz w:val="24"/>
          <w:szCs w:val="24"/>
        </w:rPr>
        <w:t xml:space="preserve">, </w:t>
      </w:r>
      <w:r w:rsidRPr="00AB7F79">
        <w:rPr>
          <w:rFonts w:ascii="Times New Roman" w:hAnsi="Times New Roman"/>
          <w:sz w:val="24"/>
          <w:szCs w:val="24"/>
          <w:lang w:eastAsia="en-US"/>
        </w:rPr>
        <w:t xml:space="preserve">2017. </w:t>
      </w:r>
    </w:p>
    <w:p w:rsidR="008B4D0D" w:rsidRDefault="008B4D0D" w:rsidP="008B4D0D">
      <w:pPr>
        <w:pStyle w:val="afffffb"/>
        <w:ind w:left="0"/>
        <w:rPr>
          <w:szCs w:val="28"/>
        </w:rPr>
      </w:pPr>
      <w:r>
        <w:rPr>
          <w:spacing w:val="-4"/>
          <w:szCs w:val="28"/>
        </w:rPr>
        <w:t>41</w:t>
      </w:r>
      <w:r w:rsidRPr="00365271">
        <w:rPr>
          <w:spacing w:val="-4"/>
          <w:szCs w:val="28"/>
        </w:rPr>
        <w:t xml:space="preserve">. </w:t>
      </w:r>
      <w:r w:rsidRPr="00365271">
        <w:rPr>
          <w:szCs w:val="28"/>
        </w:rPr>
        <w:t>Положение о системе планово-предупредительного ремонта специального железнодорожного подвижного состава и механизмов инфраструктурного комплекса открытого акционерного общества «Российские железные дороги» № 659р. От 14.03.2014.</w:t>
      </w:r>
    </w:p>
    <w:p w:rsidR="008B4D0D" w:rsidRPr="004B57B8" w:rsidRDefault="008B4D0D" w:rsidP="008B4D0D">
      <w:pPr>
        <w:pStyle w:val="afffffb"/>
        <w:ind w:left="0"/>
        <w:rPr>
          <w:szCs w:val="28"/>
        </w:rPr>
      </w:pPr>
      <w:r>
        <w:rPr>
          <w:bCs/>
        </w:rPr>
        <w:t>42</w:t>
      </w:r>
      <w:r w:rsidRPr="004B57B8">
        <w:rPr>
          <w:bCs/>
        </w:rPr>
        <w:t>.</w:t>
      </w:r>
      <w:r w:rsidRPr="004B57B8">
        <w:rPr>
          <w:iCs/>
          <w:sz w:val="28"/>
          <w:szCs w:val="28"/>
        </w:rPr>
        <w:t xml:space="preserve"> </w:t>
      </w:r>
      <w:r w:rsidRPr="004B57B8">
        <w:rPr>
          <w:bCs/>
          <w:iCs/>
        </w:rPr>
        <w:t>Попович М.В</w:t>
      </w:r>
      <w:r w:rsidRPr="004B57B8">
        <w:rPr>
          <w:bCs/>
        </w:rPr>
        <w:t xml:space="preserve">., </w:t>
      </w:r>
      <w:r w:rsidRPr="004B57B8">
        <w:rPr>
          <w:bCs/>
          <w:iCs/>
        </w:rPr>
        <w:t>Бугаенко В.М</w:t>
      </w:r>
      <w:r w:rsidRPr="004B57B8">
        <w:rPr>
          <w:bCs/>
        </w:rPr>
        <w:t>.  Путевые машины М.: ФГБОУ «УМЦ ЖДТ», 2012.</w:t>
      </w:r>
    </w:p>
    <w:p w:rsidR="008B4D0D" w:rsidRPr="004B57B8" w:rsidRDefault="008B4D0D" w:rsidP="008B4D0D">
      <w:pPr>
        <w:pStyle w:val="afffffb"/>
        <w:ind w:left="0"/>
        <w:rPr>
          <w:szCs w:val="28"/>
        </w:rPr>
      </w:pPr>
      <w:r>
        <w:rPr>
          <w:szCs w:val="28"/>
        </w:rPr>
        <w:t>43</w:t>
      </w:r>
      <w:r w:rsidRPr="004B57B8">
        <w:rPr>
          <w:szCs w:val="28"/>
        </w:rPr>
        <w:t>. Путевой механизированный инструмент: Справочник / Под ред. В.М. Бугаенко, Р.Д. Сухих. М.: Транспорт, 2000.</w:t>
      </w:r>
    </w:p>
    <w:p w:rsidR="008B4D0D" w:rsidRPr="004B57B8" w:rsidRDefault="008B4D0D" w:rsidP="008B4D0D">
      <w:pPr>
        <w:pStyle w:val="afffffb"/>
        <w:ind w:left="0"/>
        <w:rPr>
          <w:spacing w:val="-4"/>
          <w:szCs w:val="28"/>
        </w:rPr>
      </w:pPr>
      <w:r>
        <w:rPr>
          <w:spacing w:val="-4"/>
          <w:szCs w:val="28"/>
        </w:rPr>
        <w:t>44</w:t>
      </w:r>
      <w:r w:rsidRPr="004B57B8">
        <w:rPr>
          <w:spacing w:val="-4"/>
          <w:szCs w:val="28"/>
        </w:rPr>
        <w:t>. Путевые машины для выправки железнодорожного пути, уплотнения и стабилизации балластного слоя. Технологические системы: учебное пособие для вузов ж.-д. транспорта / Под ред. М.В. Поповича, В.М. Бугаенко. М.: ГОУ «УМЦ ЖДТ», 2008.</w:t>
      </w:r>
    </w:p>
    <w:p w:rsidR="008B4D0D" w:rsidRDefault="008B4D0D" w:rsidP="008B4D0D">
      <w:pPr>
        <w:pStyle w:val="afffffb"/>
        <w:ind w:left="0"/>
        <w:rPr>
          <w:szCs w:val="28"/>
        </w:rPr>
      </w:pPr>
      <w:r>
        <w:rPr>
          <w:spacing w:val="-4"/>
          <w:szCs w:val="28"/>
        </w:rPr>
        <w:t>45</w:t>
      </w:r>
      <w:r w:rsidRPr="004B57B8">
        <w:rPr>
          <w:spacing w:val="-4"/>
          <w:szCs w:val="28"/>
        </w:rPr>
        <w:t xml:space="preserve">.  </w:t>
      </w:r>
      <w:r w:rsidRPr="004B57B8">
        <w:rPr>
          <w:i/>
          <w:szCs w:val="28"/>
        </w:rPr>
        <w:t>Радичев В.А</w:t>
      </w:r>
      <w:r w:rsidRPr="004B57B8">
        <w:rPr>
          <w:szCs w:val="28"/>
        </w:rPr>
        <w:t>. Тракторы.  М.: Академия, 2000.</w:t>
      </w:r>
    </w:p>
    <w:p w:rsidR="008B4D0D" w:rsidRPr="00181521" w:rsidRDefault="008B4D0D" w:rsidP="008B4D0D">
      <w:pPr>
        <w:spacing w:after="0" w:line="240" w:lineRule="auto"/>
        <w:jc w:val="both"/>
        <w:rPr>
          <w:rFonts w:ascii="Times New Roman" w:hAnsi="Times New Roman"/>
          <w:spacing w:val="-4"/>
          <w:sz w:val="24"/>
          <w:szCs w:val="24"/>
        </w:rPr>
      </w:pPr>
      <w:r w:rsidRPr="00181521">
        <w:rPr>
          <w:rFonts w:ascii="Times New Roman" w:hAnsi="Times New Roman"/>
          <w:bCs/>
          <w:sz w:val="24"/>
          <w:szCs w:val="24"/>
        </w:rPr>
        <w:t>46.</w:t>
      </w:r>
      <w:r w:rsidRPr="00181521">
        <w:rPr>
          <w:rFonts w:ascii="Times New Roman" w:hAnsi="Times New Roman"/>
          <w:spacing w:val="-4"/>
          <w:sz w:val="24"/>
          <w:szCs w:val="24"/>
        </w:rPr>
        <w:t xml:space="preserve"> Руководство по эксплуатации подъемно-транспортных, строительных, дорожных машин и оборудования. Издания заводов-изготовителей.</w:t>
      </w:r>
    </w:p>
    <w:p w:rsidR="008B4D0D" w:rsidRPr="00181521" w:rsidRDefault="008B4D0D" w:rsidP="008B4D0D">
      <w:pPr>
        <w:pStyle w:val="afffffb"/>
        <w:ind w:left="0"/>
        <w:rPr>
          <w:spacing w:val="-4"/>
        </w:rPr>
      </w:pPr>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Pr>
          <w:rFonts w:ascii="Times New Roman" w:hAnsi="Times New Roman"/>
          <w:bCs/>
          <w:sz w:val="24"/>
          <w:szCs w:val="24"/>
        </w:rPr>
        <w:t>4</w:t>
      </w:r>
      <w:r w:rsidRPr="004B57B8">
        <w:rPr>
          <w:rFonts w:ascii="Times New Roman" w:hAnsi="Times New Roman"/>
          <w:bCs/>
          <w:sz w:val="24"/>
          <w:szCs w:val="24"/>
        </w:rPr>
        <w:t>7. Усманов Ю.А. Управление качеством ремонта технических средств железнодорожного транспорта ФГОУ «УМЦ по образованию на ЖДТ» 2010</w:t>
      </w:r>
    </w:p>
    <w:p w:rsidR="008B4D0D" w:rsidRDefault="008B4D0D" w:rsidP="008B4D0D">
      <w:pPr>
        <w:pStyle w:val="afffffb"/>
        <w:ind w:left="0"/>
        <w:rPr>
          <w:spacing w:val="-4"/>
          <w:szCs w:val="28"/>
        </w:rPr>
      </w:pPr>
    </w:p>
    <w:p w:rsidR="008B4D0D" w:rsidRPr="00AB7F79" w:rsidRDefault="008B4D0D" w:rsidP="008B4D0D">
      <w:pPr>
        <w:jc w:val="both"/>
        <w:rPr>
          <w:rFonts w:ascii="Times New Roman" w:hAnsi="Times New Roman"/>
          <w:color w:val="000000"/>
          <w:sz w:val="24"/>
          <w:szCs w:val="24"/>
        </w:rPr>
      </w:pPr>
      <w:r>
        <w:rPr>
          <w:rFonts w:ascii="Times New Roman" w:hAnsi="Times New Roman"/>
          <w:color w:val="000000"/>
          <w:sz w:val="24"/>
          <w:szCs w:val="24"/>
        </w:rPr>
        <w:t>48</w:t>
      </w:r>
      <w:r w:rsidRPr="00AB7F79">
        <w:rPr>
          <w:rFonts w:ascii="Times New Roman" w:hAnsi="Times New Roman"/>
          <w:color w:val="000000"/>
          <w:sz w:val="24"/>
          <w:szCs w:val="24"/>
        </w:rPr>
        <w:t xml:space="preserve">. </w:t>
      </w:r>
      <w:r w:rsidRPr="00AB7F79">
        <w:rPr>
          <w:rFonts w:ascii="Times New Roman" w:hAnsi="Times New Roman"/>
          <w:i/>
          <w:color w:val="000000"/>
          <w:sz w:val="24"/>
          <w:szCs w:val="24"/>
        </w:rPr>
        <w:t>Яночкина С.А., Свешников И.В.</w:t>
      </w:r>
      <w:r w:rsidRPr="00AB7F79">
        <w:rPr>
          <w:rFonts w:ascii="Times New Roman" w:hAnsi="Times New Roman"/>
          <w:color w:val="000000"/>
          <w:sz w:val="24"/>
          <w:szCs w:val="24"/>
        </w:rPr>
        <w:t xml:space="preserve"> МДК 02.01. Организация технического обслуживания и ремонт подъемно-транспортных, строительных, дорожных машин и оборудования в различных условиях эксплуатации. Тема 1.4. Методическое пособие по проведению практических занятий и лабораторных работ профессионального модуля «Техническое обслуживание и ремонт подъемно-транспортных, строительных, дорожных машин и оборудования в стационарных мастерских и на месте выполнения работ» специальность 190629 Техническая эксплуатация подъемно-транспортных, строительных, дорожных машин и оборудования (по отраслям).</w:t>
      </w:r>
      <w:r w:rsidRPr="00AB7F79">
        <w:rPr>
          <w:rFonts w:ascii="Times New Roman" w:hAnsi="Times New Roman"/>
          <w:sz w:val="24"/>
          <w:szCs w:val="24"/>
        </w:rPr>
        <w:t xml:space="preserve"> ФГБОУ «УМЦ ЖДТ», </w:t>
      </w:r>
      <w:r w:rsidRPr="00AB7F79">
        <w:rPr>
          <w:rFonts w:ascii="Times New Roman" w:hAnsi="Times New Roman"/>
          <w:color w:val="000000"/>
          <w:sz w:val="24"/>
          <w:szCs w:val="24"/>
        </w:rPr>
        <w:t>2014.</w:t>
      </w:r>
    </w:p>
    <w:p w:rsidR="008B4D0D" w:rsidRPr="00990260" w:rsidRDefault="008B4D0D" w:rsidP="008B4D0D">
      <w:pPr>
        <w:pStyle w:val="afffffb"/>
        <w:rPr>
          <w:b/>
          <w:spacing w:val="-4"/>
          <w:szCs w:val="28"/>
        </w:rPr>
      </w:pPr>
      <w:r w:rsidRPr="00990260">
        <w:rPr>
          <w:b/>
          <w:spacing w:val="-4"/>
          <w:szCs w:val="28"/>
        </w:rPr>
        <w:t>3.2.2.Электронные ресурсы:</w:t>
      </w:r>
    </w:p>
    <w:p w:rsidR="008B4D0D"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B57B8">
        <w:rPr>
          <w:rFonts w:ascii="Times New Roman" w:hAnsi="Times New Roman"/>
          <w:bCs/>
          <w:sz w:val="24"/>
          <w:szCs w:val="24"/>
        </w:rPr>
        <w:t>1.</w:t>
      </w:r>
      <w:r w:rsidRPr="004B57B8">
        <w:rPr>
          <w:rFonts w:ascii="Times New Roman" w:hAnsi="Times New Roman"/>
          <w:sz w:val="28"/>
          <w:szCs w:val="28"/>
        </w:rPr>
        <w:t xml:space="preserve"> </w:t>
      </w:r>
      <w:r w:rsidRPr="002224E8">
        <w:rPr>
          <w:rFonts w:ascii="Times New Roman" w:hAnsi="Times New Roman"/>
          <w:bCs/>
          <w:i/>
          <w:sz w:val="24"/>
          <w:szCs w:val="24"/>
        </w:rPr>
        <w:t>Бабич, А.В.</w:t>
      </w:r>
      <w:r w:rsidRPr="004B57B8">
        <w:rPr>
          <w:rFonts w:ascii="Times New Roman" w:hAnsi="Times New Roman"/>
          <w:bCs/>
          <w:sz w:val="24"/>
          <w:szCs w:val="24"/>
        </w:rPr>
        <w:t xml:space="preserve"> Ремонт машин в строительстве и на железнодорожном транспорте [Электронный ресурс] : учеб. / А.В. Бабич, А.Л. Манаков, С.В. Щелоков. — Электрон. дан. — Москва : УМЦ ЖДТ, </w:t>
      </w:r>
      <w:r>
        <w:rPr>
          <w:rFonts w:ascii="Times New Roman" w:hAnsi="Times New Roman"/>
          <w:bCs/>
          <w:sz w:val="24"/>
          <w:szCs w:val="24"/>
        </w:rPr>
        <w:t>2015. — 123 с. — Режим доступа:</w:t>
      </w:r>
      <w:r w:rsidRPr="002224E8">
        <w:t xml:space="preserve"> </w:t>
      </w:r>
      <w:hyperlink r:id="rId17" w:history="1">
        <w:r w:rsidRPr="008A60EA">
          <w:rPr>
            <w:rStyle w:val="ac"/>
            <w:rFonts w:ascii="Times New Roman" w:hAnsi="Times New Roman"/>
            <w:bCs/>
            <w:sz w:val="24"/>
            <w:szCs w:val="24"/>
          </w:rPr>
          <w:t>http://umczdt.ru/books</w:t>
        </w:r>
      </w:hyperlink>
      <w:r>
        <w:rPr>
          <w:rFonts w:ascii="Times New Roman" w:hAnsi="Times New Roman"/>
          <w:bCs/>
          <w:sz w:val="24"/>
          <w:szCs w:val="24"/>
        </w:rPr>
        <w:t>.</w:t>
      </w:r>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8B4D0D" w:rsidRPr="002224E8" w:rsidRDefault="008B4D0D" w:rsidP="008B4D0D">
      <w:pPr>
        <w:spacing w:after="0" w:line="240" w:lineRule="auto"/>
        <w:jc w:val="both"/>
        <w:rPr>
          <w:rFonts w:ascii="Times New Roman" w:hAnsi="Times New Roman"/>
          <w:sz w:val="24"/>
          <w:szCs w:val="24"/>
        </w:rPr>
      </w:pPr>
      <w:r w:rsidRPr="002224E8">
        <w:rPr>
          <w:rFonts w:ascii="Times New Roman" w:hAnsi="Times New Roman"/>
          <w:sz w:val="24"/>
          <w:szCs w:val="24"/>
        </w:rPr>
        <w:t xml:space="preserve">26. </w:t>
      </w:r>
      <w:r w:rsidRPr="002224E8">
        <w:rPr>
          <w:rFonts w:ascii="Times New Roman" w:hAnsi="Times New Roman"/>
          <w:i/>
          <w:sz w:val="24"/>
          <w:szCs w:val="24"/>
        </w:rPr>
        <w:t xml:space="preserve">Багажов В.В. </w:t>
      </w:r>
      <w:r w:rsidRPr="002224E8">
        <w:rPr>
          <w:rFonts w:ascii="Times New Roman" w:hAnsi="Times New Roman"/>
          <w:sz w:val="24"/>
          <w:szCs w:val="24"/>
        </w:rPr>
        <w:t xml:space="preserve">Силовые гидромеханические передачи специального самоходного подвижного состава: учебное пособие. – М.: ГОУ «Учебно-методический центр по образованию на железно дорожном транспорте», 2006. </w:t>
      </w:r>
      <w:r>
        <w:rPr>
          <w:rFonts w:ascii="Times New Roman" w:hAnsi="Times New Roman"/>
          <w:sz w:val="24"/>
          <w:szCs w:val="24"/>
        </w:rPr>
        <w:t xml:space="preserve">Режим доступа: </w:t>
      </w:r>
      <w:r>
        <w:rPr>
          <w:rFonts w:ascii="Times New Roman" w:hAnsi="Times New Roman"/>
          <w:color w:val="0563C1"/>
          <w:sz w:val="24"/>
          <w:szCs w:val="24"/>
          <w:u w:val="single"/>
        </w:rPr>
        <w:t>http://umczdt.ru/books</w:t>
      </w:r>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8B4D0D" w:rsidRPr="002224E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B57B8">
        <w:rPr>
          <w:rFonts w:ascii="Times New Roman" w:hAnsi="Times New Roman"/>
          <w:bCs/>
          <w:sz w:val="24"/>
          <w:szCs w:val="24"/>
        </w:rPr>
        <w:t>2.</w:t>
      </w:r>
      <w:r w:rsidRPr="004B57B8">
        <w:rPr>
          <w:rFonts w:ascii="Times New Roman" w:hAnsi="Times New Roman"/>
          <w:sz w:val="28"/>
          <w:szCs w:val="28"/>
        </w:rPr>
        <w:t xml:space="preserve"> </w:t>
      </w:r>
      <w:r>
        <w:rPr>
          <w:rFonts w:ascii="Times New Roman" w:hAnsi="Times New Roman"/>
          <w:bCs/>
          <w:i/>
          <w:sz w:val="24"/>
          <w:szCs w:val="24"/>
        </w:rPr>
        <w:t>Воробьев Э.</w:t>
      </w:r>
      <w:r w:rsidRPr="002224E8">
        <w:rPr>
          <w:rFonts w:ascii="Times New Roman" w:hAnsi="Times New Roman"/>
          <w:bCs/>
          <w:i/>
          <w:sz w:val="24"/>
          <w:szCs w:val="24"/>
        </w:rPr>
        <w:t>В.</w:t>
      </w:r>
      <w:r w:rsidRPr="004B57B8">
        <w:rPr>
          <w:rFonts w:ascii="Times New Roman" w:hAnsi="Times New Roman"/>
          <w:bCs/>
          <w:sz w:val="24"/>
          <w:szCs w:val="24"/>
        </w:rPr>
        <w:t xml:space="preserve"> Технология, механизация и автоматизация путевых работ. Часть 1: [Электронный ресурс] / Э. В. Воробьев. – М.: ФГБОУ УМЦ ЖДТ, 2014 </w:t>
      </w:r>
      <w:r w:rsidRPr="002224E8">
        <w:rPr>
          <w:rFonts w:ascii="Times New Roman" w:hAnsi="Times New Roman"/>
          <w:sz w:val="24"/>
          <w:szCs w:val="24"/>
        </w:rPr>
        <w:t>http://umczdt.ru/books.</w:t>
      </w:r>
    </w:p>
    <w:p w:rsidR="008B4D0D" w:rsidRPr="004B57B8" w:rsidRDefault="008B4D0D" w:rsidP="008B4D0D">
      <w:pPr>
        <w:pStyle w:val="afffffb"/>
        <w:spacing w:line="276" w:lineRule="auto"/>
        <w:rPr>
          <w:spacing w:val="-4"/>
          <w:szCs w:val="28"/>
        </w:rPr>
      </w:pPr>
    </w:p>
    <w:p w:rsidR="008B4D0D" w:rsidRPr="004B57B8" w:rsidRDefault="008B4D0D" w:rsidP="008B4D0D">
      <w:pPr>
        <w:pStyle w:val="afffffb"/>
        <w:spacing w:line="276" w:lineRule="auto"/>
        <w:ind w:left="0"/>
        <w:rPr>
          <w:spacing w:val="-4"/>
          <w:szCs w:val="28"/>
        </w:rPr>
      </w:pPr>
      <w:r w:rsidRPr="004B57B8">
        <w:rPr>
          <w:spacing w:val="-4"/>
          <w:szCs w:val="28"/>
        </w:rPr>
        <w:t>3.</w:t>
      </w:r>
      <w:r w:rsidRPr="004B57B8">
        <w:t xml:space="preserve"> </w:t>
      </w:r>
      <w:r w:rsidRPr="004B57B8">
        <w:rPr>
          <w:i/>
          <w:spacing w:val="-4"/>
          <w:szCs w:val="28"/>
        </w:rPr>
        <w:t>Иванова О.Б.</w:t>
      </w:r>
      <w:r w:rsidRPr="004B57B8">
        <w:rPr>
          <w:spacing w:val="-4"/>
          <w:szCs w:val="28"/>
        </w:rPr>
        <w:t xml:space="preserve"> Машины для сооружения земляного полотна. 2013. Операционная система: Windows XP, Vista, 7, необходимое место на жестком диске - 600 Mb.</w:t>
      </w:r>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B57B8">
        <w:rPr>
          <w:rFonts w:ascii="Times New Roman" w:hAnsi="Times New Roman"/>
          <w:bCs/>
          <w:sz w:val="24"/>
          <w:szCs w:val="24"/>
        </w:rPr>
        <w:lastRenderedPageBreak/>
        <w:t xml:space="preserve">4. </w:t>
      </w:r>
      <w:r w:rsidRPr="002224E8">
        <w:rPr>
          <w:rFonts w:ascii="Times New Roman" w:hAnsi="Times New Roman"/>
          <w:bCs/>
          <w:i/>
          <w:sz w:val="24"/>
          <w:szCs w:val="24"/>
        </w:rPr>
        <w:t>Исмаилов Ш.К., Селиванов Е.И., Бублик В.В.</w:t>
      </w:r>
      <w:r w:rsidRPr="004B57B8">
        <w:rPr>
          <w:rFonts w:ascii="Times New Roman" w:hAnsi="Times New Roman"/>
          <w:bCs/>
          <w:sz w:val="24"/>
          <w:szCs w:val="24"/>
        </w:rPr>
        <w:t xml:space="preserve"> Конструкторско-техническая и технологическая документация. Разработка технологического процесса ремонта узлов и деталей ЭПС: учебное пособие. – М.: ФГБОУ УМЦ ЖДТ, 2016</w:t>
      </w:r>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4B57B8">
        <w:rPr>
          <w:rFonts w:ascii="Times New Roman" w:hAnsi="Times New Roman"/>
          <w:bCs/>
          <w:sz w:val="24"/>
          <w:szCs w:val="24"/>
        </w:rPr>
        <w:t>5.</w:t>
      </w:r>
      <w:r w:rsidRPr="004B57B8">
        <w:rPr>
          <w:rFonts w:ascii="Times New Roman" w:hAnsi="Times New Roman"/>
          <w:sz w:val="28"/>
          <w:szCs w:val="28"/>
        </w:rPr>
        <w:t xml:space="preserve"> </w:t>
      </w:r>
      <w:r w:rsidRPr="002224E8">
        <w:rPr>
          <w:rFonts w:ascii="Times New Roman" w:hAnsi="Times New Roman"/>
          <w:bCs/>
          <w:i/>
          <w:sz w:val="24"/>
          <w:szCs w:val="24"/>
        </w:rPr>
        <w:t>Кирнев А</w:t>
      </w:r>
      <w:r>
        <w:rPr>
          <w:rFonts w:ascii="Times New Roman" w:hAnsi="Times New Roman"/>
          <w:bCs/>
          <w:i/>
          <w:sz w:val="24"/>
          <w:szCs w:val="24"/>
        </w:rPr>
        <w:t>.</w:t>
      </w:r>
      <w:r w:rsidRPr="002224E8">
        <w:rPr>
          <w:rFonts w:ascii="Times New Roman" w:hAnsi="Times New Roman"/>
          <w:bCs/>
          <w:i/>
          <w:sz w:val="24"/>
          <w:szCs w:val="24"/>
        </w:rPr>
        <w:t>Д.</w:t>
      </w:r>
      <w:r w:rsidRPr="004B57B8">
        <w:rPr>
          <w:rFonts w:ascii="Times New Roman" w:hAnsi="Times New Roman"/>
          <w:bCs/>
          <w:sz w:val="24"/>
          <w:szCs w:val="24"/>
        </w:rPr>
        <w:t xml:space="preserve"> Строительные краны и грузоподъемные механизмы. Справочник [Электронный ресурс] / А. Д. Кирнев, Г. В. Несветаев. - Ростов-на-Дону: Феникс, 2013 </w:t>
      </w:r>
      <w:hyperlink r:id="rId18" w:history="1">
        <w:r w:rsidRPr="004B57B8">
          <w:rPr>
            <w:rStyle w:val="ac"/>
            <w:rFonts w:ascii="Times New Roman" w:hAnsi="Times New Roman"/>
            <w:bCs/>
            <w:color w:val="auto"/>
          </w:rPr>
          <w:t>https://ibooks.ru/reading.php?productid=341416</w:t>
        </w:r>
      </w:hyperlink>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4B57B8">
        <w:rPr>
          <w:rFonts w:ascii="Times New Roman" w:hAnsi="Times New Roman"/>
          <w:bCs/>
          <w:sz w:val="24"/>
          <w:szCs w:val="24"/>
        </w:rPr>
        <w:t>6.</w:t>
      </w:r>
      <w:r w:rsidRPr="004B57B8">
        <w:rPr>
          <w:rFonts w:ascii="Times New Roman" w:hAnsi="Times New Roman"/>
          <w:sz w:val="28"/>
          <w:szCs w:val="28"/>
        </w:rPr>
        <w:t xml:space="preserve"> </w:t>
      </w:r>
      <w:r>
        <w:rPr>
          <w:rFonts w:ascii="Times New Roman" w:hAnsi="Times New Roman"/>
          <w:bCs/>
          <w:i/>
          <w:sz w:val="24"/>
          <w:szCs w:val="24"/>
        </w:rPr>
        <w:t>Кобаская И.</w:t>
      </w:r>
      <w:r w:rsidRPr="002224E8">
        <w:rPr>
          <w:rFonts w:ascii="Times New Roman" w:hAnsi="Times New Roman"/>
          <w:bCs/>
          <w:i/>
          <w:sz w:val="24"/>
          <w:szCs w:val="24"/>
        </w:rPr>
        <w:t>А.</w:t>
      </w:r>
      <w:r w:rsidRPr="004B57B8">
        <w:rPr>
          <w:rFonts w:ascii="Times New Roman" w:hAnsi="Times New Roman"/>
          <w:bCs/>
          <w:sz w:val="24"/>
          <w:szCs w:val="24"/>
        </w:rPr>
        <w:t xml:space="preserve"> Технология ремонта подвижного состава: учебное пособие [Электронный ресурс] / И. А. Кобаская. -  М.: ФГБОУ УМЦ ЖДТ, 2016 </w:t>
      </w:r>
      <w:hyperlink r:id="rId19" w:history="1">
        <w:r w:rsidRPr="004B57B8">
          <w:rPr>
            <w:rStyle w:val="ac"/>
            <w:rFonts w:ascii="Times New Roman" w:hAnsi="Times New Roman"/>
            <w:bCs/>
            <w:color w:val="auto"/>
          </w:rPr>
          <w:t>https://e.lanbook.com/book/90937</w:t>
        </w:r>
      </w:hyperlink>
    </w:p>
    <w:p w:rsidR="008B4D0D" w:rsidRPr="004B57B8" w:rsidRDefault="008B4D0D" w:rsidP="008B4D0D">
      <w:pPr>
        <w:pStyle w:val="afffffb"/>
        <w:spacing w:line="276" w:lineRule="auto"/>
        <w:rPr>
          <w:spacing w:val="-4"/>
          <w:szCs w:val="28"/>
        </w:rPr>
      </w:pPr>
    </w:p>
    <w:p w:rsidR="008B4D0D" w:rsidRPr="004B57B8" w:rsidRDefault="008B4D0D" w:rsidP="008B4D0D">
      <w:pPr>
        <w:pStyle w:val="afffffb"/>
        <w:spacing w:line="276" w:lineRule="auto"/>
        <w:ind w:left="0"/>
        <w:rPr>
          <w:spacing w:val="-4"/>
          <w:szCs w:val="28"/>
        </w:rPr>
      </w:pPr>
      <w:r w:rsidRPr="004B57B8">
        <w:rPr>
          <w:spacing w:val="-4"/>
          <w:szCs w:val="28"/>
        </w:rPr>
        <w:t xml:space="preserve">7. </w:t>
      </w:r>
      <w:r w:rsidRPr="004B57B8">
        <w:rPr>
          <w:i/>
          <w:spacing w:val="-4"/>
          <w:szCs w:val="28"/>
        </w:rPr>
        <w:t>Кравникова А.П., Вересников Г.С.</w:t>
      </w:r>
      <w:r w:rsidRPr="004B57B8">
        <w:rPr>
          <w:spacing w:val="-4"/>
          <w:szCs w:val="28"/>
        </w:rPr>
        <w:t xml:space="preserve"> Гидравлическое и пневматическое оборудование путевых и строительных машин. 2015. Операционная система: Windows 2000, XP, Vista, Windows 7/8 (rus), дисковое пространство 1,5 Гб, оперативная память 512 Mb, монитор с разрешением 1024*768.</w:t>
      </w:r>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4B57B8">
        <w:rPr>
          <w:rFonts w:ascii="Times New Roman" w:hAnsi="Times New Roman"/>
          <w:bCs/>
          <w:sz w:val="24"/>
          <w:szCs w:val="24"/>
        </w:rPr>
        <w:t>8.</w:t>
      </w:r>
      <w:r w:rsidRPr="004B57B8">
        <w:rPr>
          <w:rFonts w:ascii="Times New Roman" w:hAnsi="Times New Roman"/>
          <w:sz w:val="28"/>
          <w:szCs w:val="28"/>
        </w:rPr>
        <w:t xml:space="preserve"> </w:t>
      </w:r>
      <w:r w:rsidRPr="004B57B8">
        <w:rPr>
          <w:rFonts w:ascii="Times New Roman" w:hAnsi="Times New Roman"/>
          <w:bCs/>
          <w:sz w:val="24"/>
          <w:szCs w:val="24"/>
        </w:rPr>
        <w:t xml:space="preserve">Лисунов ЕА Практикум по надежности технических систем </w:t>
      </w:r>
      <w:hyperlink r:id="rId20" w:anchor="4" w:history="1">
        <w:r w:rsidRPr="004B57B8">
          <w:rPr>
            <w:rStyle w:val="ac"/>
            <w:rFonts w:ascii="Times New Roman" w:hAnsi="Times New Roman"/>
            <w:bCs/>
            <w:color w:val="auto"/>
          </w:rPr>
          <w:t>https://e.lanbook.com/reader/book/56607/#4</w:t>
        </w:r>
      </w:hyperlink>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B57B8">
        <w:rPr>
          <w:rFonts w:ascii="Times New Roman" w:hAnsi="Times New Roman"/>
          <w:bCs/>
          <w:sz w:val="24"/>
          <w:szCs w:val="24"/>
        </w:rPr>
        <w:t>9.</w:t>
      </w:r>
      <w:r w:rsidRPr="004B57B8">
        <w:rPr>
          <w:rFonts w:ascii="Times New Roman" w:hAnsi="Times New Roman"/>
          <w:sz w:val="28"/>
          <w:szCs w:val="28"/>
        </w:rPr>
        <w:t xml:space="preserve"> </w:t>
      </w:r>
      <w:r w:rsidRPr="004B57B8">
        <w:rPr>
          <w:rFonts w:ascii="Times New Roman" w:hAnsi="Times New Roman"/>
          <w:bCs/>
          <w:sz w:val="24"/>
          <w:szCs w:val="24"/>
        </w:rPr>
        <w:t>Проектирование технологических процессов машиностроительных производств [Электронный ресурс]: учеб. / В.А. Тимирязев [и др.]. — Электрон. дан. — Санкт-Петербург: Лань, 2014.</w:t>
      </w:r>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B57B8">
        <w:rPr>
          <w:rFonts w:ascii="Times New Roman" w:hAnsi="Times New Roman"/>
          <w:bCs/>
          <w:sz w:val="24"/>
          <w:szCs w:val="24"/>
        </w:rPr>
        <w:t>10.</w:t>
      </w:r>
      <w:r w:rsidRPr="004B57B8">
        <w:rPr>
          <w:rFonts w:ascii="Times New Roman" w:hAnsi="Times New Roman"/>
          <w:sz w:val="28"/>
          <w:szCs w:val="28"/>
        </w:rPr>
        <w:t xml:space="preserve"> </w:t>
      </w:r>
      <w:r w:rsidRPr="004B57B8">
        <w:rPr>
          <w:rFonts w:ascii="Times New Roman" w:hAnsi="Times New Roman"/>
          <w:bCs/>
          <w:sz w:val="24"/>
          <w:szCs w:val="24"/>
        </w:rPr>
        <w:t>Рахимянов Х.М., Красильников Б.А., Мартынов Э.З. Технология машиностроения: сборка и монтаж. 2-е изд. Учебное пособие для СПО, 2017</w:t>
      </w:r>
    </w:p>
    <w:p w:rsidR="008B4D0D" w:rsidRPr="004B57B8" w:rsidRDefault="00766920"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hyperlink r:id="rId21" w:history="1">
        <w:r w:rsidR="008B4D0D" w:rsidRPr="004B57B8">
          <w:rPr>
            <w:rStyle w:val="ac"/>
            <w:rFonts w:ascii="Times New Roman" w:hAnsi="Times New Roman"/>
            <w:bCs/>
            <w:color w:val="auto"/>
          </w:rPr>
          <w:t>https://biblio-online.ru/book/615CEF25-B19C-4C89-BCAE-1FB2E58ADBD8</w:t>
        </w:r>
      </w:hyperlink>
    </w:p>
    <w:p w:rsidR="008B4D0D" w:rsidRPr="00365271" w:rsidRDefault="008B4D0D" w:rsidP="008B4D0D">
      <w:pPr>
        <w:pStyle w:val="afffffb"/>
        <w:spacing w:line="276" w:lineRule="auto"/>
        <w:ind w:left="0"/>
        <w:rPr>
          <w:spacing w:val="-4"/>
          <w:szCs w:val="28"/>
        </w:rPr>
      </w:pPr>
    </w:p>
    <w:p w:rsidR="008B4D0D" w:rsidRPr="00365271" w:rsidRDefault="008B4D0D" w:rsidP="008B4D0D">
      <w:pPr>
        <w:pStyle w:val="afffffb"/>
        <w:spacing w:line="276" w:lineRule="auto"/>
        <w:ind w:left="0"/>
        <w:rPr>
          <w:spacing w:val="-4"/>
          <w:szCs w:val="28"/>
        </w:rPr>
      </w:pPr>
      <w:r>
        <w:rPr>
          <w:spacing w:val="-4"/>
          <w:szCs w:val="28"/>
        </w:rPr>
        <w:t>11</w:t>
      </w:r>
      <w:r w:rsidRPr="00365271">
        <w:rPr>
          <w:spacing w:val="-4"/>
          <w:szCs w:val="28"/>
        </w:rPr>
        <w:t xml:space="preserve">. </w:t>
      </w:r>
      <w:r w:rsidRPr="00365271">
        <w:rPr>
          <w:i/>
          <w:spacing w:val="-4"/>
          <w:szCs w:val="28"/>
        </w:rPr>
        <w:t>Сафонов В.Г., Осипов С.А.</w:t>
      </w:r>
      <w:r w:rsidRPr="00365271">
        <w:rPr>
          <w:spacing w:val="-4"/>
          <w:szCs w:val="28"/>
        </w:rPr>
        <w:t xml:space="preserve"> Техническая эксплуатация железных дорог и безопасность движения. № 1. Для руководящего, ревизорского, инструкторского состава: руководящий, ревизорский, инструкторский состав подразделений аппарата управления ОАО «РЖД», филиалов, структурных подразделений ОАО «РЖД», региональных дирекций и их структурных подразделений, производственная деятельность которых связана с производственно-технологическими процессами (организация движения поездов, ремонт и техническое обслуживание (текущее содержание) средств железнодорожного транспорта); для работников хозяйства перевозок: диспетчер (по управлению перевозками) (включая старшего), диспетчер (по управлению перевозками (руководитель смены) (включая старшего), диспетчер (по управлению перевозками (по направлениям), диспетчер (локомотивный) (включая старшего), диспетчер (по управлению перевозками (по организации местной работы), диспетчер (по управлению пассажирскими перевозками), диспетчер (по управлению перевозками района управления) (включая старшего), диспетчер поездной, диспетчер (локомотивный района управления), диспетчер (по организации «окон»), начальник района управления и его заместитель; для работников хозяйства электрификации и электроснабжения: энергодиспетчер (включая старшего) (дистанций электроснабжения). 2014.</w:t>
      </w:r>
    </w:p>
    <w:p w:rsidR="008B4D0D" w:rsidRPr="00365271" w:rsidRDefault="008B4D0D" w:rsidP="008B4D0D">
      <w:pPr>
        <w:pStyle w:val="afffffb"/>
        <w:spacing w:line="276" w:lineRule="auto"/>
        <w:ind w:left="0"/>
        <w:rPr>
          <w:spacing w:val="-4"/>
          <w:szCs w:val="28"/>
        </w:rPr>
      </w:pPr>
      <w:r>
        <w:rPr>
          <w:spacing w:val="-4"/>
          <w:szCs w:val="28"/>
        </w:rPr>
        <w:t>12</w:t>
      </w:r>
      <w:r w:rsidRPr="00365271">
        <w:rPr>
          <w:spacing w:val="-4"/>
          <w:szCs w:val="28"/>
        </w:rPr>
        <w:t xml:space="preserve">. </w:t>
      </w:r>
      <w:r w:rsidRPr="00365271">
        <w:rPr>
          <w:i/>
          <w:spacing w:val="-4"/>
          <w:szCs w:val="28"/>
        </w:rPr>
        <w:t>Сафонов В.Г., Осипов С.А.</w:t>
      </w:r>
      <w:r w:rsidRPr="00365271">
        <w:rPr>
          <w:spacing w:val="-4"/>
          <w:szCs w:val="28"/>
        </w:rPr>
        <w:t xml:space="preserve"> Техническая эксплуатация железных дорог и безопасность движения. № 10. Для работников локомотивного хозяйства, пригородных пассажирских перевозок и специального самоходного подвижного состава: дежурный эксплуатационного локомотивного депо (локомотивного депо, моторвагонного депо) (основного и оборотного), оборота локомоти</w:t>
      </w:r>
      <w:r w:rsidRPr="00365271">
        <w:rPr>
          <w:spacing w:val="-4"/>
          <w:szCs w:val="28"/>
        </w:rPr>
        <w:lastRenderedPageBreak/>
        <w:t>вов (моторвагонных поездов), подмены локомотивных бригад, машинист-инструктор локомотивных бригад, бригад путевых машин и моторно-рельсового транспорта, машинист локомотива и помощник машиниста локомотива (всех наименований), машинист электропоезда и помощник машиниста электропоезда, машинист специального самоходного подвижного состава и помощник машиниста специального самоходного подвижного состава, водитель дрезины и помощник водителя дрезины. 2014.</w:t>
      </w:r>
    </w:p>
    <w:p w:rsidR="008B4D0D" w:rsidRPr="00365271" w:rsidRDefault="008B4D0D" w:rsidP="008B4D0D">
      <w:pPr>
        <w:pStyle w:val="afffffb"/>
        <w:spacing w:line="276" w:lineRule="auto"/>
        <w:ind w:left="0"/>
        <w:rPr>
          <w:spacing w:val="-4"/>
          <w:szCs w:val="28"/>
        </w:rPr>
      </w:pPr>
      <w:r>
        <w:rPr>
          <w:spacing w:val="-4"/>
          <w:szCs w:val="28"/>
        </w:rPr>
        <w:t>13</w:t>
      </w:r>
      <w:r w:rsidRPr="00365271">
        <w:rPr>
          <w:spacing w:val="-4"/>
          <w:szCs w:val="28"/>
        </w:rPr>
        <w:t>.</w:t>
      </w:r>
      <w:r w:rsidRPr="00365271">
        <w:t xml:space="preserve"> </w:t>
      </w:r>
      <w:r w:rsidRPr="00365271">
        <w:rPr>
          <w:i/>
          <w:spacing w:val="-4"/>
          <w:szCs w:val="28"/>
        </w:rPr>
        <w:t>Сафонов В.Г., Осипов С.А.</w:t>
      </w:r>
      <w:r w:rsidRPr="00365271">
        <w:rPr>
          <w:spacing w:val="-4"/>
          <w:szCs w:val="28"/>
        </w:rPr>
        <w:t xml:space="preserve"> Техническая эксплуатация железных дорог и безопасность движения. № 11. Для работников локомотивного хозяйства, пригородных пассажирских перевозок и специального самоходного подвижного состава: мастер участка производства (включая старшего), бригадир (освобожденный) предприятий железнодорожного транспорта и метрополитена, дефектоскопист по магнитному и ультразвуковому контролю. 2014.</w:t>
      </w:r>
    </w:p>
    <w:p w:rsidR="008B4D0D" w:rsidRPr="00365271" w:rsidRDefault="008B4D0D" w:rsidP="008B4D0D">
      <w:pPr>
        <w:pStyle w:val="afffffb"/>
        <w:spacing w:line="276" w:lineRule="auto"/>
        <w:ind w:left="0"/>
        <w:rPr>
          <w:spacing w:val="-4"/>
          <w:szCs w:val="28"/>
        </w:rPr>
      </w:pPr>
      <w:r>
        <w:rPr>
          <w:spacing w:val="-4"/>
          <w:szCs w:val="28"/>
        </w:rPr>
        <w:t>14</w:t>
      </w:r>
      <w:r w:rsidRPr="00365271">
        <w:rPr>
          <w:spacing w:val="-4"/>
          <w:szCs w:val="28"/>
        </w:rPr>
        <w:t>.</w:t>
      </w:r>
      <w:r w:rsidRPr="00365271">
        <w:t xml:space="preserve"> </w:t>
      </w:r>
      <w:r w:rsidRPr="00365271">
        <w:rPr>
          <w:i/>
          <w:spacing w:val="-4"/>
          <w:szCs w:val="28"/>
        </w:rPr>
        <w:t>Сафонов В.Г., Осипов С.А.</w:t>
      </w:r>
      <w:r w:rsidRPr="00365271">
        <w:rPr>
          <w:spacing w:val="-4"/>
          <w:szCs w:val="28"/>
        </w:rPr>
        <w:t xml:space="preserve"> Техническая эксплуатация железных дорог и безопасность движения. № 12. Для работников локомотивного хозяйства, пригородных пассажирских перевозок и специального самоходного подвижного состава: кочегар паровоза в депо, машинист крана (крановщик) и помощник машиниста крана, машинист специального подвижного состава и помощник машиниста специального подвижного состава (несамоходного). 2014.</w:t>
      </w:r>
    </w:p>
    <w:p w:rsidR="008B4D0D" w:rsidRPr="00365271" w:rsidRDefault="008B4D0D" w:rsidP="008B4D0D">
      <w:pPr>
        <w:pStyle w:val="afffffb"/>
        <w:spacing w:line="276" w:lineRule="auto"/>
        <w:ind w:left="0"/>
        <w:rPr>
          <w:spacing w:val="-4"/>
          <w:szCs w:val="28"/>
        </w:rPr>
      </w:pPr>
      <w:r>
        <w:rPr>
          <w:spacing w:val="-4"/>
          <w:szCs w:val="28"/>
        </w:rPr>
        <w:t>15</w:t>
      </w:r>
      <w:r w:rsidRPr="00365271">
        <w:rPr>
          <w:spacing w:val="-4"/>
          <w:szCs w:val="28"/>
        </w:rPr>
        <w:t>.</w:t>
      </w:r>
      <w:r w:rsidRPr="00365271">
        <w:t xml:space="preserve"> </w:t>
      </w:r>
      <w:r w:rsidRPr="00365271">
        <w:rPr>
          <w:i/>
          <w:spacing w:val="-4"/>
          <w:szCs w:val="28"/>
        </w:rPr>
        <w:t>Сафонов В.Г., Осипов С.А.</w:t>
      </w:r>
      <w:r w:rsidRPr="00365271">
        <w:rPr>
          <w:spacing w:val="-4"/>
          <w:szCs w:val="28"/>
        </w:rPr>
        <w:t xml:space="preserve"> Техническая эксплуатация железных дорог и безопасность движения. № 17. Для работников путевого хозяйства: начальник участка производства, главный механик, мастер дорожный (включая старшего), производитель работ (дистанции пути, путевой машинной станции), мастер мостовой, тоннельный, начальник участка производства (путевой колонны), мастер участка производства (дистанционных мастерских, участков по рельсовой дефектоскопии) (включая старшего), начальник путевой машины, инженер, технолог (путевой машины). 2014.</w:t>
      </w:r>
    </w:p>
    <w:p w:rsidR="008B4D0D" w:rsidRPr="00365271" w:rsidRDefault="008B4D0D" w:rsidP="008B4D0D">
      <w:pPr>
        <w:pStyle w:val="afffffb"/>
        <w:spacing w:line="276" w:lineRule="auto"/>
        <w:ind w:left="0"/>
        <w:rPr>
          <w:spacing w:val="-4"/>
          <w:szCs w:val="28"/>
        </w:rPr>
      </w:pPr>
      <w:r>
        <w:rPr>
          <w:spacing w:val="-4"/>
          <w:szCs w:val="28"/>
        </w:rPr>
        <w:t>16</w:t>
      </w:r>
      <w:r w:rsidRPr="00365271">
        <w:rPr>
          <w:spacing w:val="-4"/>
          <w:szCs w:val="28"/>
        </w:rPr>
        <w:t>.</w:t>
      </w:r>
      <w:r w:rsidRPr="00365271">
        <w:t xml:space="preserve"> </w:t>
      </w:r>
      <w:r w:rsidRPr="00365271">
        <w:rPr>
          <w:spacing w:val="-4"/>
          <w:szCs w:val="28"/>
        </w:rPr>
        <w:t>Способы очистки пути и стрелочных переводов от снега. Подготовка и организация работы «первозимников» путевого хозяйства. (53 мин). DVD. 2016.</w:t>
      </w:r>
    </w:p>
    <w:p w:rsidR="008B4D0D" w:rsidRDefault="008B4D0D" w:rsidP="008B4D0D">
      <w:pPr>
        <w:pStyle w:val="afffffb"/>
        <w:spacing w:line="276" w:lineRule="auto"/>
        <w:ind w:left="0"/>
        <w:rPr>
          <w:spacing w:val="-4"/>
          <w:szCs w:val="28"/>
        </w:rPr>
      </w:pPr>
      <w:r>
        <w:rPr>
          <w:spacing w:val="-4"/>
          <w:szCs w:val="28"/>
        </w:rPr>
        <w:t>17</w:t>
      </w:r>
      <w:r w:rsidRPr="00365271">
        <w:rPr>
          <w:spacing w:val="-4"/>
          <w:szCs w:val="28"/>
        </w:rPr>
        <w:t>.</w:t>
      </w:r>
      <w:r w:rsidRPr="00365271">
        <w:t xml:space="preserve"> </w:t>
      </w:r>
      <w:r w:rsidRPr="00365271">
        <w:rPr>
          <w:spacing w:val="-4"/>
          <w:szCs w:val="28"/>
        </w:rPr>
        <w:t>«Снегоуборочная техника», (25 минут). DVD. 2015.</w:t>
      </w:r>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4B57B8">
        <w:rPr>
          <w:rFonts w:ascii="Times New Roman" w:hAnsi="Times New Roman"/>
          <w:bCs/>
          <w:sz w:val="24"/>
          <w:szCs w:val="24"/>
        </w:rPr>
        <w:t>18.</w:t>
      </w:r>
      <w:r w:rsidRPr="004B57B8">
        <w:rPr>
          <w:rFonts w:ascii="Times New Roman" w:hAnsi="Times New Roman"/>
          <w:sz w:val="28"/>
          <w:szCs w:val="28"/>
        </w:rPr>
        <w:t xml:space="preserve"> </w:t>
      </w:r>
      <w:r w:rsidRPr="004B57B8">
        <w:rPr>
          <w:rFonts w:ascii="Times New Roman" w:hAnsi="Times New Roman"/>
          <w:bCs/>
          <w:sz w:val="24"/>
          <w:szCs w:val="24"/>
        </w:rPr>
        <w:t xml:space="preserve">Суслов Н.М., Суслов Д. Н. Совершенствование шагающего ходового оборудования с гидроприводом. Известия высших учебных заведений. Горный журнал 2015 год №8 </w:t>
      </w:r>
      <w:hyperlink r:id="rId22" w:anchor="1" w:history="1">
        <w:r w:rsidRPr="004B57B8">
          <w:rPr>
            <w:rStyle w:val="ac"/>
            <w:rFonts w:ascii="Times New Roman" w:hAnsi="Times New Roman"/>
            <w:bCs/>
            <w:color w:val="auto"/>
          </w:rPr>
          <w:t>https://e.lanbook.com/reader/journalArticle/253630/#1</w:t>
        </w:r>
      </w:hyperlink>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4B57B8">
        <w:rPr>
          <w:rFonts w:ascii="Times New Roman" w:hAnsi="Times New Roman"/>
          <w:bCs/>
          <w:sz w:val="24"/>
          <w:szCs w:val="24"/>
        </w:rPr>
        <w:t>19.</w:t>
      </w:r>
      <w:r w:rsidRPr="004B57B8">
        <w:rPr>
          <w:rFonts w:ascii="Times New Roman" w:hAnsi="Times New Roman"/>
          <w:sz w:val="28"/>
          <w:szCs w:val="28"/>
        </w:rPr>
        <w:t xml:space="preserve"> </w:t>
      </w:r>
      <w:r w:rsidRPr="004B57B8">
        <w:rPr>
          <w:rFonts w:ascii="Times New Roman" w:hAnsi="Times New Roman"/>
          <w:bCs/>
          <w:sz w:val="24"/>
          <w:szCs w:val="24"/>
        </w:rPr>
        <w:t xml:space="preserve">Хабрат Николай Иванович, Умеров Эрвин Джеватович - обоснование конструкции и определение основных параметров кратного полиспаста с дифференциальным блоком. Известия сельскохозяйственной науки Тавриды - 2016г. №168  </w:t>
      </w:r>
      <w:hyperlink r:id="rId23" w:anchor="9" w:history="1">
        <w:r w:rsidRPr="004B57B8">
          <w:rPr>
            <w:rStyle w:val="ac"/>
            <w:rFonts w:ascii="Times New Roman" w:hAnsi="Times New Roman"/>
            <w:bCs/>
            <w:color w:val="auto"/>
          </w:rPr>
          <w:t>https://e.lanbook.com/reader/journalArticle/346711/#9</w:t>
        </w:r>
      </w:hyperlink>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8B4D0D"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c"/>
          <w:rFonts w:ascii="Times New Roman" w:hAnsi="Times New Roman"/>
          <w:bCs/>
          <w:color w:val="auto"/>
        </w:rPr>
      </w:pPr>
      <w:r w:rsidRPr="004B57B8">
        <w:rPr>
          <w:rFonts w:ascii="Times New Roman" w:hAnsi="Times New Roman"/>
          <w:bCs/>
          <w:sz w:val="24"/>
          <w:szCs w:val="24"/>
        </w:rPr>
        <w:t>20.</w:t>
      </w:r>
      <w:r w:rsidRPr="004B57B8">
        <w:rPr>
          <w:rFonts w:ascii="Times New Roman" w:hAnsi="Times New Roman"/>
          <w:sz w:val="28"/>
          <w:szCs w:val="28"/>
        </w:rPr>
        <w:t xml:space="preserve"> </w:t>
      </w:r>
      <w:r w:rsidRPr="004B57B8">
        <w:rPr>
          <w:rFonts w:ascii="Times New Roman" w:hAnsi="Times New Roman"/>
          <w:bCs/>
          <w:sz w:val="24"/>
          <w:szCs w:val="24"/>
        </w:rPr>
        <w:t xml:space="preserve">Хорольский, В.Я. Эксплуатация электрооборудования [Электронный ресурс]: учеб. / В.Я. Хорольский, М.А. Таранов, В.Н. Шемякин. — Электрон. дан. — Санкт-Петербург: Лань, 2017 </w:t>
      </w:r>
      <w:hyperlink r:id="rId24" w:history="1">
        <w:r w:rsidRPr="004B57B8">
          <w:rPr>
            <w:rStyle w:val="ac"/>
            <w:rFonts w:ascii="Times New Roman" w:hAnsi="Times New Roman"/>
            <w:bCs/>
            <w:color w:val="auto"/>
          </w:rPr>
          <w:t>https://e.lanbook.com/book/92958</w:t>
        </w:r>
      </w:hyperlink>
    </w:p>
    <w:p w:rsidR="008B4D0D"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Style w:val="ac"/>
          <w:rFonts w:ascii="Times New Roman" w:hAnsi="Times New Roman"/>
          <w:bCs/>
          <w:color w:val="auto"/>
        </w:rPr>
      </w:pPr>
    </w:p>
    <w:p w:rsidR="008B4D0D" w:rsidRPr="00BA0626"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BA0626">
        <w:rPr>
          <w:rStyle w:val="ac"/>
          <w:rFonts w:ascii="Times New Roman" w:hAnsi="Times New Roman"/>
          <w:bCs/>
          <w:color w:val="auto"/>
          <w:sz w:val="24"/>
          <w:szCs w:val="24"/>
          <w:u w:val="none"/>
        </w:rPr>
        <w:t>21. Электронная библиотека УМЦ ЖДТ http://umczdt.ru/books</w:t>
      </w:r>
      <w:r>
        <w:rPr>
          <w:rStyle w:val="ac"/>
          <w:rFonts w:ascii="Times New Roman" w:hAnsi="Times New Roman"/>
          <w:bCs/>
          <w:color w:val="auto"/>
          <w:sz w:val="24"/>
          <w:szCs w:val="24"/>
          <w:u w:val="none"/>
        </w:rPr>
        <w:t>.</w:t>
      </w:r>
    </w:p>
    <w:p w:rsidR="008B4D0D" w:rsidRPr="004B57B8" w:rsidRDefault="008B4D0D" w:rsidP="008B4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p>
    <w:p w:rsidR="008B4D0D" w:rsidRPr="00365271" w:rsidRDefault="008B4D0D" w:rsidP="008B4D0D">
      <w:pPr>
        <w:pStyle w:val="afffffb"/>
        <w:spacing w:line="276" w:lineRule="auto"/>
        <w:ind w:left="0"/>
        <w:rPr>
          <w:spacing w:val="-4"/>
          <w:szCs w:val="28"/>
        </w:rPr>
      </w:pPr>
    </w:p>
    <w:p w:rsidR="00A6182F" w:rsidRPr="00365271" w:rsidRDefault="00A6182F" w:rsidP="005A3B04">
      <w:pPr>
        <w:tabs>
          <w:tab w:val="left" w:pos="4260"/>
        </w:tabs>
      </w:pPr>
    </w:p>
    <w:p w:rsidR="00A6182F" w:rsidRPr="00F75B05" w:rsidRDefault="00A6182F" w:rsidP="00D23EC0">
      <w:pPr>
        <w:rPr>
          <w:rFonts w:ascii="Times New Roman" w:hAnsi="Times New Roman"/>
          <w:b/>
          <w:i/>
          <w:sz w:val="24"/>
          <w:szCs w:val="24"/>
        </w:rPr>
      </w:pPr>
      <w:r w:rsidRPr="00F75B05">
        <w:rPr>
          <w:rFonts w:ascii="Times New Roman" w:hAnsi="Times New Roman"/>
          <w:b/>
          <w:i/>
          <w:sz w:val="24"/>
          <w:szCs w:val="24"/>
        </w:rPr>
        <w:lastRenderedPageBreak/>
        <w:t xml:space="preserve">4. КОНТРОЛЬ И ОЦЕНКА РЕЗУЛЬТАТОВ ОСВОЕНИЯ ПРОФЕССИОНАЛЬНОГО МОДУЛЯ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780"/>
        <w:gridCol w:w="2443"/>
      </w:tblGrid>
      <w:tr w:rsidR="00A6182F" w:rsidRPr="00F75B05" w:rsidTr="00F74FB5">
        <w:tc>
          <w:tcPr>
            <w:tcW w:w="3348" w:type="dxa"/>
          </w:tcPr>
          <w:p w:rsidR="00A6182F" w:rsidRPr="00F75B05" w:rsidRDefault="00A6182F" w:rsidP="000C15D6">
            <w:pPr>
              <w:jc w:val="center"/>
              <w:rPr>
                <w:rFonts w:ascii="Times New Roman" w:hAnsi="Times New Roman"/>
                <w:b/>
                <w:bCs/>
                <w:sz w:val="24"/>
                <w:szCs w:val="24"/>
              </w:rPr>
            </w:pPr>
            <w:r w:rsidRPr="00F75B05">
              <w:rPr>
                <w:rFonts w:ascii="Times New Roman" w:hAnsi="Times New Roman"/>
                <w:sz w:val="24"/>
                <w:szCs w:val="24"/>
              </w:rPr>
              <w:t>Код и наименование профессиональных компетенций, формируемых в рамках модуля</w:t>
            </w:r>
          </w:p>
        </w:tc>
        <w:tc>
          <w:tcPr>
            <w:tcW w:w="3780" w:type="dxa"/>
          </w:tcPr>
          <w:p w:rsidR="00A6182F" w:rsidRPr="00F75B05" w:rsidRDefault="00A6182F" w:rsidP="00F74FB5">
            <w:pPr>
              <w:jc w:val="center"/>
              <w:rPr>
                <w:rFonts w:ascii="Times New Roman" w:hAnsi="Times New Roman"/>
                <w:bCs/>
                <w:sz w:val="24"/>
                <w:szCs w:val="24"/>
              </w:rPr>
            </w:pPr>
            <w:r w:rsidRPr="00F75B05">
              <w:rPr>
                <w:rFonts w:ascii="Times New Roman" w:hAnsi="Times New Roman"/>
                <w:sz w:val="24"/>
                <w:szCs w:val="24"/>
              </w:rPr>
              <w:t>Критерии оценки</w:t>
            </w:r>
          </w:p>
        </w:tc>
        <w:tc>
          <w:tcPr>
            <w:tcW w:w="2443" w:type="dxa"/>
          </w:tcPr>
          <w:p w:rsidR="00A6182F" w:rsidRPr="00F75B05" w:rsidRDefault="00A6182F" w:rsidP="00F74FB5">
            <w:pPr>
              <w:jc w:val="center"/>
              <w:rPr>
                <w:rFonts w:ascii="Times New Roman" w:hAnsi="Times New Roman"/>
                <w:b/>
                <w:bCs/>
                <w:sz w:val="24"/>
                <w:szCs w:val="24"/>
              </w:rPr>
            </w:pPr>
            <w:r w:rsidRPr="00F75B05">
              <w:rPr>
                <w:rFonts w:ascii="Times New Roman" w:hAnsi="Times New Roman"/>
                <w:sz w:val="24"/>
                <w:szCs w:val="24"/>
              </w:rPr>
              <w:t>Методы оценки</w:t>
            </w:r>
          </w:p>
        </w:tc>
      </w:tr>
      <w:tr w:rsidR="00A6182F" w:rsidRPr="004968B1" w:rsidTr="00F74FB5">
        <w:trPr>
          <w:trHeight w:val="126"/>
        </w:trPr>
        <w:tc>
          <w:tcPr>
            <w:tcW w:w="3348" w:type="dxa"/>
          </w:tcPr>
          <w:p w:rsidR="00A6182F" w:rsidRPr="008345F2" w:rsidRDefault="00A6182F" w:rsidP="00F74FB5">
            <w:pPr>
              <w:pStyle w:val="afffffd"/>
              <w:widowControl w:val="0"/>
              <w:spacing w:line="254" w:lineRule="exact"/>
              <w:ind w:left="0" w:firstLine="0"/>
              <w:jc w:val="both"/>
            </w:pPr>
            <w:r w:rsidRPr="00D35705">
              <w:rPr>
                <w:color w:val="000000"/>
                <w:spacing w:val="-4"/>
              </w:rPr>
              <w:t xml:space="preserve">ПК </w:t>
            </w:r>
            <w:r>
              <w:rPr>
                <w:color w:val="000000"/>
                <w:spacing w:val="-4"/>
              </w:rPr>
              <w:t>2.</w:t>
            </w:r>
            <w:r w:rsidRPr="00D35705">
              <w:rPr>
                <w:color w:val="000000"/>
                <w:spacing w:val="-4"/>
              </w:rPr>
              <w:t>1</w:t>
            </w:r>
            <w:r w:rsidRPr="00D35705">
              <w:rPr>
                <w:color w:val="000000"/>
                <w:spacing w:val="-4"/>
                <w:sz w:val="28"/>
              </w:rPr>
              <w:t xml:space="preserve"> </w:t>
            </w:r>
            <w:r w:rsidRPr="00D35705">
              <w:rPr>
                <w:color w:val="000000"/>
                <w:spacing w:val="-4"/>
              </w:rPr>
              <w:t>Выполнять регламентные</w:t>
            </w:r>
            <w:r w:rsidRPr="008345F2">
              <w:rPr>
                <w:color w:val="000000"/>
              </w:rPr>
              <w:t xml:space="preserve"> работы по техническому обслуживанию и ре</w:t>
            </w:r>
            <w:r w:rsidRPr="005653C6">
              <w:rPr>
                <w:color w:val="000000"/>
                <w:spacing w:val="-4"/>
              </w:rPr>
              <w:t xml:space="preserve">монту </w:t>
            </w:r>
            <w:r w:rsidRPr="005653C6">
              <w:rPr>
                <w:bCs/>
                <w:color w:val="000000"/>
                <w:spacing w:val="-4"/>
              </w:rPr>
              <w:t>подъемно-транспортных</w:t>
            </w:r>
            <w:r w:rsidRPr="008345F2">
              <w:rPr>
                <w:bCs/>
                <w:color w:val="000000"/>
              </w:rPr>
              <w:t>, строительных, дорожных м</w:t>
            </w:r>
            <w:r>
              <w:rPr>
                <w:bCs/>
                <w:color w:val="000000"/>
              </w:rPr>
              <w:t>а</w:t>
            </w:r>
            <w:r w:rsidRPr="008345F2">
              <w:rPr>
                <w:bCs/>
                <w:color w:val="000000"/>
              </w:rPr>
              <w:t>шин и оборудования</w:t>
            </w:r>
            <w:r w:rsidRPr="008345F2">
              <w:rPr>
                <w:color w:val="000000"/>
              </w:rPr>
              <w:t xml:space="preserve"> в</w:t>
            </w:r>
            <w:r>
              <w:rPr>
                <w:color w:val="000000"/>
              </w:rPr>
              <w:t xml:space="preserve"> </w:t>
            </w:r>
            <w:r w:rsidRPr="008345F2">
              <w:rPr>
                <w:color w:val="000000"/>
              </w:rPr>
              <w:t>соответствии с требованиями технологических процессов</w:t>
            </w:r>
          </w:p>
          <w:p w:rsidR="00A6182F" w:rsidRPr="003C22BC" w:rsidRDefault="00A6182F" w:rsidP="00F74FB5">
            <w:pPr>
              <w:spacing w:line="254" w:lineRule="exact"/>
              <w:jc w:val="both"/>
              <w:rPr>
                <w:bCs/>
                <w:i/>
              </w:rPr>
            </w:pPr>
          </w:p>
        </w:tc>
        <w:tc>
          <w:tcPr>
            <w:tcW w:w="3780" w:type="dxa"/>
          </w:tcPr>
          <w:p w:rsidR="00A6182F" w:rsidRPr="008345F2" w:rsidRDefault="00A6182F" w:rsidP="00F74FB5">
            <w:pPr>
              <w:pStyle w:val="afffffd"/>
              <w:widowControl w:val="0"/>
              <w:spacing w:line="254" w:lineRule="exact"/>
              <w:ind w:left="0" w:firstLine="0"/>
              <w:jc w:val="both"/>
            </w:pPr>
            <w:r>
              <w:rPr>
                <w:bCs/>
              </w:rPr>
              <w:t xml:space="preserve">- демонстрирует умения выполнять </w:t>
            </w:r>
            <w:r w:rsidRPr="008345F2">
              <w:rPr>
                <w:color w:val="000000"/>
              </w:rPr>
              <w:t xml:space="preserve">регламентные работы по техническому обслуживанию и ремонту </w:t>
            </w:r>
            <w:r w:rsidRPr="005653C6">
              <w:rPr>
                <w:bCs/>
                <w:color w:val="000000"/>
              </w:rPr>
              <w:t>подъемно-транспортных, строитель</w:t>
            </w:r>
            <w:r w:rsidRPr="008345F2">
              <w:rPr>
                <w:bCs/>
                <w:color w:val="000000"/>
              </w:rPr>
              <w:t>ных, дорожных машин и оборудования</w:t>
            </w:r>
            <w:r w:rsidRPr="008345F2">
              <w:rPr>
                <w:color w:val="000000"/>
              </w:rPr>
              <w:t xml:space="preserve"> в</w:t>
            </w:r>
            <w:r>
              <w:rPr>
                <w:color w:val="000000"/>
              </w:rPr>
              <w:t xml:space="preserve"> </w:t>
            </w:r>
            <w:r w:rsidRPr="008345F2">
              <w:rPr>
                <w:color w:val="000000"/>
              </w:rPr>
              <w:t xml:space="preserve">соответствии с требованиями технологических </w:t>
            </w:r>
            <w:r>
              <w:rPr>
                <w:color w:val="000000"/>
              </w:rPr>
              <w:t>процес</w:t>
            </w:r>
            <w:r w:rsidRPr="008345F2">
              <w:rPr>
                <w:color w:val="000000"/>
              </w:rPr>
              <w:t>сов</w:t>
            </w:r>
          </w:p>
          <w:p w:rsidR="00A6182F" w:rsidRPr="000E3352" w:rsidRDefault="00A6182F" w:rsidP="000E3352">
            <w:pPr>
              <w:pStyle w:val="afffffd"/>
              <w:widowControl w:val="0"/>
              <w:spacing w:line="254" w:lineRule="exact"/>
              <w:ind w:left="0" w:firstLine="0"/>
              <w:jc w:val="both"/>
            </w:pPr>
            <w:r>
              <w:rPr>
                <w:color w:val="FF00FF"/>
              </w:rPr>
              <w:t xml:space="preserve">- </w:t>
            </w:r>
            <w:r w:rsidR="000C15D6">
              <w:t xml:space="preserve">демонстрирует умения выполнять </w:t>
            </w:r>
            <w:r w:rsidRPr="000E3352">
              <w:t>регламентные работы по техническому обслуживанию двигателей внутреннего сгорания, агрегатов и узлов путевых машин, электрооборудования, гидравлических и пневматических систем путевых машин, согласно техно</w:t>
            </w:r>
            <w:r>
              <w:t>логическому процессу</w:t>
            </w:r>
          </w:p>
          <w:p w:rsidR="00A6182F" w:rsidRPr="004415ED" w:rsidRDefault="00A6182F" w:rsidP="00F74FB5">
            <w:pPr>
              <w:spacing w:line="254" w:lineRule="exact"/>
              <w:jc w:val="both"/>
              <w:rPr>
                <w:bCs/>
              </w:rPr>
            </w:pPr>
          </w:p>
        </w:tc>
        <w:tc>
          <w:tcPr>
            <w:tcW w:w="2443" w:type="dxa"/>
          </w:tcPr>
          <w:p w:rsidR="00A6182F" w:rsidRPr="00D23EC0" w:rsidRDefault="00A6182F" w:rsidP="00F74FB5">
            <w:pPr>
              <w:spacing w:line="254" w:lineRule="exact"/>
              <w:jc w:val="both"/>
              <w:rPr>
                <w:rFonts w:ascii="Times New Roman" w:hAnsi="Times New Roman"/>
                <w:bCs/>
                <w:sz w:val="24"/>
                <w:szCs w:val="24"/>
              </w:rPr>
            </w:pPr>
            <w:r w:rsidRPr="00D23EC0">
              <w:rPr>
                <w:rFonts w:ascii="Times New Roman" w:hAnsi="Times New Roman"/>
                <w:bCs/>
                <w:sz w:val="24"/>
                <w:szCs w:val="24"/>
              </w:rPr>
              <w:t>текущий контроль в форме защиты лабораторных</w:t>
            </w:r>
            <w:r>
              <w:rPr>
                <w:rFonts w:ascii="Times New Roman" w:hAnsi="Times New Roman"/>
                <w:bCs/>
                <w:sz w:val="24"/>
                <w:szCs w:val="24"/>
              </w:rPr>
              <w:t xml:space="preserve"> ра</w:t>
            </w:r>
            <w:r w:rsidRPr="00D23EC0">
              <w:rPr>
                <w:rFonts w:ascii="Times New Roman" w:hAnsi="Times New Roman"/>
                <w:bCs/>
                <w:sz w:val="24"/>
                <w:szCs w:val="24"/>
              </w:rPr>
              <w:t xml:space="preserve">бот и </w:t>
            </w:r>
            <w:r w:rsidRPr="00D23EC0">
              <w:rPr>
                <w:rFonts w:ascii="Times New Roman" w:hAnsi="Times New Roman"/>
                <w:bCs/>
                <w:spacing w:val="-4"/>
                <w:sz w:val="24"/>
                <w:szCs w:val="24"/>
              </w:rPr>
              <w:t>практических занятий; зачеты по про</w:t>
            </w:r>
            <w:r w:rsidRPr="00D23EC0">
              <w:rPr>
                <w:rFonts w:ascii="Times New Roman" w:hAnsi="Times New Roman"/>
                <w:bCs/>
                <w:sz w:val="24"/>
                <w:szCs w:val="24"/>
              </w:rPr>
              <w:t xml:space="preserve">изводственной </w:t>
            </w:r>
            <w:r w:rsidRPr="00D23EC0">
              <w:rPr>
                <w:rFonts w:ascii="Times New Roman" w:hAnsi="Times New Roman"/>
                <w:bCs/>
                <w:spacing w:val="-4"/>
                <w:sz w:val="24"/>
                <w:szCs w:val="24"/>
              </w:rPr>
              <w:t>практике и по каж</w:t>
            </w:r>
            <w:r w:rsidR="00E70A15">
              <w:rPr>
                <w:rFonts w:ascii="Times New Roman" w:hAnsi="Times New Roman"/>
                <w:bCs/>
                <w:sz w:val="24"/>
                <w:szCs w:val="24"/>
              </w:rPr>
              <w:t>дому из разделов профессио</w:t>
            </w:r>
            <w:r w:rsidRPr="00D23EC0">
              <w:rPr>
                <w:rFonts w:ascii="Times New Roman" w:hAnsi="Times New Roman"/>
                <w:bCs/>
                <w:sz w:val="24"/>
                <w:szCs w:val="24"/>
              </w:rPr>
              <w:t>нального модуля; защита курсового проекта</w:t>
            </w:r>
          </w:p>
        </w:tc>
      </w:tr>
      <w:tr w:rsidR="00A6182F" w:rsidRPr="004968B1" w:rsidTr="00F74FB5">
        <w:trPr>
          <w:trHeight w:val="126"/>
        </w:trPr>
        <w:tc>
          <w:tcPr>
            <w:tcW w:w="3348" w:type="dxa"/>
          </w:tcPr>
          <w:p w:rsidR="00A6182F" w:rsidRPr="00D23EC0" w:rsidRDefault="00A6182F" w:rsidP="00F74FB5">
            <w:pPr>
              <w:spacing w:line="254" w:lineRule="exact"/>
              <w:jc w:val="both"/>
              <w:rPr>
                <w:rFonts w:ascii="Times New Roman" w:hAnsi="Times New Roman"/>
                <w:bCs/>
                <w:i/>
                <w:sz w:val="24"/>
                <w:szCs w:val="24"/>
              </w:rPr>
            </w:pPr>
            <w:r w:rsidRPr="00D23EC0">
              <w:rPr>
                <w:rFonts w:ascii="Times New Roman" w:hAnsi="Times New Roman"/>
                <w:color w:val="000000"/>
                <w:spacing w:val="-4"/>
                <w:sz w:val="24"/>
                <w:szCs w:val="24"/>
              </w:rPr>
              <w:t>ПК 2.</w:t>
            </w:r>
            <w:r>
              <w:rPr>
                <w:rFonts w:ascii="Times New Roman" w:hAnsi="Times New Roman"/>
                <w:color w:val="000000"/>
                <w:spacing w:val="-4"/>
                <w:sz w:val="24"/>
                <w:szCs w:val="24"/>
              </w:rPr>
              <w:t>2</w:t>
            </w:r>
            <w:r w:rsidRPr="00D23EC0">
              <w:rPr>
                <w:rFonts w:ascii="Times New Roman" w:hAnsi="Times New Roman"/>
                <w:color w:val="000000"/>
                <w:spacing w:val="-4"/>
                <w:sz w:val="24"/>
                <w:szCs w:val="24"/>
              </w:rPr>
              <w:t xml:space="preserve"> Контролировать качество</w:t>
            </w:r>
            <w:r w:rsidRPr="00D23EC0">
              <w:rPr>
                <w:rFonts w:ascii="Times New Roman" w:hAnsi="Times New Roman"/>
                <w:color w:val="000000"/>
                <w:sz w:val="24"/>
                <w:szCs w:val="24"/>
              </w:rPr>
              <w:t xml:space="preserve"> выполнения работ по техни</w:t>
            </w:r>
            <w:r w:rsidRPr="00D23EC0">
              <w:rPr>
                <w:rFonts w:ascii="Times New Roman" w:hAnsi="Times New Roman"/>
                <w:color w:val="000000"/>
                <w:spacing w:val="-6"/>
                <w:sz w:val="24"/>
                <w:szCs w:val="24"/>
              </w:rPr>
              <w:t xml:space="preserve">ческому обслуживанию </w:t>
            </w:r>
            <w:r w:rsidRPr="00D23EC0">
              <w:rPr>
                <w:rFonts w:ascii="Times New Roman" w:hAnsi="Times New Roman"/>
                <w:bCs/>
                <w:color w:val="000000"/>
                <w:spacing w:val="-6"/>
                <w:sz w:val="24"/>
                <w:szCs w:val="24"/>
              </w:rPr>
              <w:t>подъем</w:t>
            </w:r>
            <w:r w:rsidRPr="00D23EC0">
              <w:rPr>
                <w:rFonts w:ascii="Times New Roman" w:hAnsi="Times New Roman"/>
                <w:bCs/>
                <w:color w:val="000000"/>
                <w:sz w:val="24"/>
                <w:szCs w:val="24"/>
              </w:rPr>
              <w:t>но-транспортных, строительных, дорожных машин и оборудования</w:t>
            </w:r>
          </w:p>
        </w:tc>
        <w:tc>
          <w:tcPr>
            <w:tcW w:w="3780" w:type="dxa"/>
          </w:tcPr>
          <w:p w:rsidR="00A6182F" w:rsidRDefault="00A6182F" w:rsidP="00F74FB5">
            <w:pPr>
              <w:spacing w:line="254" w:lineRule="exact"/>
              <w:jc w:val="both"/>
              <w:rPr>
                <w:rFonts w:ascii="Times New Roman" w:hAnsi="Times New Roman"/>
                <w:bCs/>
                <w:color w:val="000000"/>
                <w:sz w:val="24"/>
                <w:szCs w:val="24"/>
              </w:rPr>
            </w:pPr>
            <w:r>
              <w:rPr>
                <w:rFonts w:ascii="Times New Roman" w:hAnsi="Times New Roman"/>
                <w:bCs/>
                <w:sz w:val="24"/>
                <w:szCs w:val="24"/>
              </w:rPr>
              <w:t>- демонстрирует точность и скорость</w:t>
            </w:r>
            <w:r w:rsidRPr="00D23EC0">
              <w:rPr>
                <w:rFonts w:ascii="Times New Roman" w:hAnsi="Times New Roman"/>
                <w:bCs/>
                <w:sz w:val="24"/>
                <w:szCs w:val="24"/>
              </w:rPr>
              <w:t xml:space="preserve"> определения качества вы</w:t>
            </w:r>
            <w:r>
              <w:rPr>
                <w:rFonts w:ascii="Times New Roman" w:hAnsi="Times New Roman"/>
                <w:bCs/>
                <w:sz w:val="24"/>
                <w:szCs w:val="24"/>
              </w:rPr>
              <w:t>полнения работ по техническому обслу</w:t>
            </w:r>
            <w:r w:rsidRPr="00D23EC0">
              <w:rPr>
                <w:rFonts w:ascii="Times New Roman" w:hAnsi="Times New Roman"/>
                <w:bCs/>
                <w:spacing w:val="-4"/>
                <w:sz w:val="24"/>
                <w:szCs w:val="24"/>
              </w:rPr>
              <w:t xml:space="preserve">живанию </w:t>
            </w:r>
            <w:r w:rsidRPr="00D23EC0">
              <w:rPr>
                <w:rFonts w:ascii="Times New Roman" w:hAnsi="Times New Roman"/>
                <w:bCs/>
                <w:color w:val="000000"/>
                <w:spacing w:val="-4"/>
                <w:sz w:val="24"/>
                <w:szCs w:val="24"/>
              </w:rPr>
              <w:t>подъемно-транспортных</w:t>
            </w:r>
            <w:r w:rsidRPr="00D23EC0">
              <w:rPr>
                <w:rFonts w:ascii="Times New Roman" w:hAnsi="Times New Roman"/>
                <w:bCs/>
                <w:color w:val="000000"/>
                <w:sz w:val="24"/>
                <w:szCs w:val="24"/>
              </w:rPr>
              <w:t>, строительных, дорожных машин и оборудования</w:t>
            </w:r>
            <w:r>
              <w:rPr>
                <w:rFonts w:ascii="Times New Roman" w:hAnsi="Times New Roman"/>
                <w:bCs/>
                <w:color w:val="000000"/>
                <w:sz w:val="24"/>
                <w:szCs w:val="24"/>
              </w:rPr>
              <w:t>;</w:t>
            </w:r>
          </w:p>
          <w:p w:rsidR="00A6182F" w:rsidRPr="000E3352" w:rsidRDefault="00A6182F" w:rsidP="000E3352">
            <w:pPr>
              <w:pStyle w:val="afffffd"/>
              <w:widowControl w:val="0"/>
              <w:spacing w:line="254" w:lineRule="exact"/>
              <w:ind w:left="0" w:firstLine="0"/>
              <w:jc w:val="both"/>
              <w:rPr>
                <w:color w:val="FF00FF"/>
              </w:rPr>
            </w:pPr>
            <w:r>
              <w:rPr>
                <w:bCs/>
              </w:rPr>
              <w:t xml:space="preserve">- </w:t>
            </w:r>
            <w:r w:rsidRPr="000A2603">
              <w:rPr>
                <w:bCs/>
              </w:rPr>
              <w:t>д</w:t>
            </w:r>
            <w:r>
              <w:rPr>
                <w:bCs/>
              </w:rPr>
              <w:t>емонстри</w:t>
            </w:r>
            <w:r w:rsidRPr="000A2603">
              <w:rPr>
                <w:bCs/>
              </w:rPr>
              <w:t>рует точность и скорость определения качества выполнения работ по техническому обслуживанию</w:t>
            </w:r>
            <w:r w:rsidRPr="000A2603">
              <w:t xml:space="preserve"> двигателей внутреннего сгорания, агрегатов и узлов путевых машин, электрооборудования, гидравлических и пневматических систем путевых машин</w:t>
            </w:r>
            <w:r>
              <w:t xml:space="preserve"> </w:t>
            </w:r>
            <w:r w:rsidRPr="000A2603">
              <w:rPr>
                <w:bCs/>
              </w:rPr>
              <w:t>посредством применения диагностических</w:t>
            </w:r>
            <w:r>
              <w:rPr>
                <w:bCs/>
              </w:rPr>
              <w:t xml:space="preserve"> средств</w:t>
            </w:r>
          </w:p>
        </w:tc>
        <w:tc>
          <w:tcPr>
            <w:tcW w:w="2443" w:type="dxa"/>
          </w:tcPr>
          <w:p w:rsidR="00A6182F" w:rsidRPr="00D23EC0" w:rsidRDefault="00A6182F" w:rsidP="00F74FB5">
            <w:pPr>
              <w:spacing w:line="254" w:lineRule="exact"/>
              <w:jc w:val="both"/>
              <w:rPr>
                <w:rFonts w:ascii="Times New Roman" w:hAnsi="Times New Roman"/>
                <w:bCs/>
                <w:sz w:val="24"/>
                <w:szCs w:val="24"/>
              </w:rPr>
            </w:pPr>
            <w:r w:rsidRPr="00D23EC0">
              <w:rPr>
                <w:rFonts w:ascii="Times New Roman" w:hAnsi="Times New Roman"/>
                <w:bCs/>
                <w:sz w:val="24"/>
                <w:szCs w:val="24"/>
              </w:rPr>
              <w:t>текущий контроль в форме защиты лабораторных</w:t>
            </w:r>
            <w:r>
              <w:rPr>
                <w:rFonts w:ascii="Times New Roman" w:hAnsi="Times New Roman"/>
                <w:bCs/>
                <w:sz w:val="24"/>
                <w:szCs w:val="24"/>
              </w:rPr>
              <w:t xml:space="preserve"> ра</w:t>
            </w:r>
            <w:r w:rsidRPr="00D23EC0">
              <w:rPr>
                <w:rFonts w:ascii="Times New Roman" w:hAnsi="Times New Roman"/>
                <w:bCs/>
                <w:sz w:val="24"/>
                <w:szCs w:val="24"/>
              </w:rPr>
              <w:t xml:space="preserve">бот и </w:t>
            </w:r>
            <w:r w:rsidRPr="00D23EC0">
              <w:rPr>
                <w:rFonts w:ascii="Times New Roman" w:hAnsi="Times New Roman"/>
                <w:bCs/>
                <w:spacing w:val="-4"/>
                <w:sz w:val="24"/>
                <w:szCs w:val="24"/>
              </w:rPr>
              <w:t>практических занятий; зачеты по про</w:t>
            </w:r>
            <w:r w:rsidRPr="00D23EC0">
              <w:rPr>
                <w:rFonts w:ascii="Times New Roman" w:hAnsi="Times New Roman"/>
                <w:bCs/>
                <w:sz w:val="24"/>
                <w:szCs w:val="24"/>
              </w:rPr>
              <w:t xml:space="preserve">изводственной </w:t>
            </w:r>
            <w:r w:rsidRPr="00D23EC0">
              <w:rPr>
                <w:rFonts w:ascii="Times New Roman" w:hAnsi="Times New Roman"/>
                <w:bCs/>
                <w:spacing w:val="-4"/>
                <w:sz w:val="24"/>
                <w:szCs w:val="24"/>
              </w:rPr>
              <w:t>практике и по каж</w:t>
            </w:r>
            <w:r w:rsidR="000C15D6">
              <w:rPr>
                <w:rFonts w:ascii="Times New Roman" w:hAnsi="Times New Roman"/>
                <w:bCs/>
                <w:sz w:val="24"/>
                <w:szCs w:val="24"/>
              </w:rPr>
              <w:t>дому из разделов профессио</w:t>
            </w:r>
            <w:r w:rsidRPr="00D23EC0">
              <w:rPr>
                <w:rFonts w:ascii="Times New Roman" w:hAnsi="Times New Roman"/>
                <w:bCs/>
                <w:sz w:val="24"/>
                <w:szCs w:val="24"/>
              </w:rPr>
              <w:t>нального модуля; защита курсового проекта</w:t>
            </w:r>
          </w:p>
        </w:tc>
      </w:tr>
      <w:tr w:rsidR="00A6182F" w:rsidRPr="004968B1" w:rsidTr="00F74FB5">
        <w:trPr>
          <w:trHeight w:val="126"/>
        </w:trPr>
        <w:tc>
          <w:tcPr>
            <w:tcW w:w="3348" w:type="dxa"/>
          </w:tcPr>
          <w:p w:rsidR="00A6182F" w:rsidRPr="00D23EC0" w:rsidRDefault="00A6182F" w:rsidP="00F74FB5">
            <w:pPr>
              <w:spacing w:line="254" w:lineRule="exact"/>
              <w:jc w:val="both"/>
              <w:rPr>
                <w:rFonts w:ascii="Times New Roman" w:hAnsi="Times New Roman"/>
                <w:bCs/>
                <w:i/>
                <w:sz w:val="24"/>
                <w:szCs w:val="24"/>
              </w:rPr>
            </w:pPr>
            <w:r w:rsidRPr="00D23EC0">
              <w:rPr>
                <w:rFonts w:ascii="Times New Roman" w:hAnsi="Times New Roman"/>
                <w:color w:val="000000"/>
                <w:sz w:val="24"/>
                <w:szCs w:val="24"/>
              </w:rPr>
              <w:t xml:space="preserve">ПК </w:t>
            </w:r>
            <w:r>
              <w:rPr>
                <w:rFonts w:ascii="Times New Roman" w:hAnsi="Times New Roman"/>
                <w:color w:val="000000"/>
                <w:sz w:val="24"/>
                <w:szCs w:val="24"/>
              </w:rPr>
              <w:t>2.</w:t>
            </w:r>
            <w:r w:rsidRPr="00D23EC0">
              <w:rPr>
                <w:rFonts w:ascii="Times New Roman" w:hAnsi="Times New Roman"/>
                <w:color w:val="000000"/>
                <w:sz w:val="24"/>
                <w:szCs w:val="24"/>
              </w:rPr>
              <w:t xml:space="preserve">3 Определять техническое состояние систем и механизмов </w:t>
            </w:r>
            <w:r w:rsidRPr="00D23EC0">
              <w:rPr>
                <w:rFonts w:ascii="Times New Roman" w:hAnsi="Times New Roman"/>
                <w:bCs/>
                <w:color w:val="000000"/>
                <w:sz w:val="24"/>
                <w:szCs w:val="24"/>
              </w:rPr>
              <w:t xml:space="preserve">подъемно-транспортных, строительных, дорожных </w:t>
            </w:r>
            <w:r>
              <w:rPr>
                <w:rFonts w:ascii="Times New Roman" w:hAnsi="Times New Roman"/>
                <w:bCs/>
                <w:color w:val="000000"/>
                <w:sz w:val="24"/>
                <w:szCs w:val="24"/>
              </w:rPr>
              <w:t>ма</w:t>
            </w:r>
            <w:r w:rsidRPr="00D23EC0">
              <w:rPr>
                <w:rFonts w:ascii="Times New Roman" w:hAnsi="Times New Roman"/>
                <w:bCs/>
                <w:color w:val="000000"/>
                <w:sz w:val="24"/>
                <w:szCs w:val="24"/>
              </w:rPr>
              <w:t>шин и оборудования</w:t>
            </w:r>
            <w:r w:rsidRPr="00D23EC0">
              <w:rPr>
                <w:rFonts w:ascii="Times New Roman" w:hAnsi="Times New Roman"/>
                <w:color w:val="000000"/>
                <w:sz w:val="24"/>
                <w:szCs w:val="24"/>
              </w:rPr>
              <w:t xml:space="preserve"> </w:t>
            </w:r>
          </w:p>
        </w:tc>
        <w:tc>
          <w:tcPr>
            <w:tcW w:w="3780" w:type="dxa"/>
          </w:tcPr>
          <w:p w:rsidR="00A6182F" w:rsidRDefault="00A6182F" w:rsidP="00F74FB5">
            <w:pPr>
              <w:spacing w:line="254" w:lineRule="exact"/>
              <w:jc w:val="both"/>
              <w:rPr>
                <w:rFonts w:ascii="Times New Roman" w:hAnsi="Times New Roman"/>
                <w:bCs/>
                <w:sz w:val="24"/>
                <w:szCs w:val="24"/>
              </w:rPr>
            </w:pPr>
            <w:r>
              <w:rPr>
                <w:rFonts w:ascii="Times New Roman" w:hAnsi="Times New Roman"/>
                <w:bCs/>
                <w:sz w:val="24"/>
                <w:szCs w:val="24"/>
              </w:rPr>
              <w:t>- демонстрирует навыки</w:t>
            </w:r>
            <w:r w:rsidRPr="00D23EC0">
              <w:rPr>
                <w:rFonts w:ascii="Times New Roman" w:hAnsi="Times New Roman"/>
                <w:bCs/>
                <w:sz w:val="24"/>
                <w:szCs w:val="24"/>
              </w:rPr>
              <w:t xml:space="preserve"> опреде</w:t>
            </w:r>
            <w:r>
              <w:rPr>
                <w:rFonts w:ascii="Times New Roman" w:hAnsi="Times New Roman"/>
                <w:bCs/>
                <w:sz w:val="24"/>
                <w:szCs w:val="24"/>
              </w:rPr>
              <w:t>ле</w:t>
            </w:r>
            <w:r w:rsidRPr="00D23EC0">
              <w:rPr>
                <w:rFonts w:ascii="Times New Roman" w:hAnsi="Times New Roman"/>
                <w:bCs/>
                <w:sz w:val="24"/>
                <w:szCs w:val="24"/>
              </w:rPr>
              <w:t xml:space="preserve">ния </w:t>
            </w:r>
            <w:r>
              <w:rPr>
                <w:rFonts w:ascii="Times New Roman" w:hAnsi="Times New Roman"/>
                <w:color w:val="000000"/>
                <w:sz w:val="24"/>
                <w:szCs w:val="24"/>
              </w:rPr>
              <w:t>технического состояния сис</w:t>
            </w:r>
            <w:r w:rsidRPr="00D23EC0">
              <w:rPr>
                <w:rFonts w:ascii="Times New Roman" w:hAnsi="Times New Roman"/>
                <w:color w:val="000000"/>
                <w:spacing w:val="-4"/>
                <w:sz w:val="24"/>
                <w:szCs w:val="24"/>
              </w:rPr>
              <w:t xml:space="preserve">тем и механизмов </w:t>
            </w:r>
            <w:r w:rsidRPr="00D23EC0">
              <w:rPr>
                <w:rFonts w:ascii="Times New Roman" w:hAnsi="Times New Roman"/>
                <w:bCs/>
                <w:color w:val="000000"/>
                <w:spacing w:val="-4"/>
                <w:sz w:val="24"/>
                <w:szCs w:val="24"/>
              </w:rPr>
              <w:t>подъемно-транс</w:t>
            </w:r>
            <w:r w:rsidRPr="00D23EC0">
              <w:rPr>
                <w:rFonts w:ascii="Times New Roman" w:hAnsi="Times New Roman"/>
                <w:bCs/>
                <w:color w:val="000000"/>
                <w:sz w:val="24"/>
                <w:szCs w:val="24"/>
              </w:rPr>
              <w:t>портных, строительных, до</w:t>
            </w:r>
            <w:r>
              <w:rPr>
                <w:rFonts w:ascii="Times New Roman" w:hAnsi="Times New Roman"/>
                <w:bCs/>
                <w:color w:val="000000"/>
                <w:sz w:val="24"/>
                <w:szCs w:val="24"/>
              </w:rPr>
              <w:t>рож</w:t>
            </w:r>
            <w:r w:rsidRPr="00D23EC0">
              <w:rPr>
                <w:rFonts w:ascii="Times New Roman" w:hAnsi="Times New Roman"/>
                <w:bCs/>
                <w:color w:val="000000"/>
                <w:sz w:val="24"/>
                <w:szCs w:val="24"/>
              </w:rPr>
              <w:t>ных машин и оборудования</w:t>
            </w:r>
            <w:r>
              <w:rPr>
                <w:rFonts w:ascii="Times New Roman" w:hAnsi="Times New Roman"/>
                <w:bCs/>
                <w:color w:val="000000"/>
                <w:sz w:val="24"/>
                <w:szCs w:val="24"/>
              </w:rPr>
              <w:t>;</w:t>
            </w:r>
          </w:p>
          <w:p w:rsidR="00A6182F" w:rsidRPr="000E3352" w:rsidRDefault="00A6182F" w:rsidP="000E3352">
            <w:pPr>
              <w:spacing w:line="254" w:lineRule="exact"/>
              <w:jc w:val="both"/>
              <w:rPr>
                <w:rFonts w:ascii="Times New Roman" w:hAnsi="Times New Roman"/>
                <w:bCs/>
                <w:sz w:val="24"/>
                <w:szCs w:val="24"/>
              </w:rPr>
            </w:pPr>
            <w:r w:rsidRPr="000E3352">
              <w:rPr>
                <w:rFonts w:ascii="Times New Roman" w:hAnsi="Times New Roman"/>
                <w:bCs/>
                <w:sz w:val="24"/>
                <w:szCs w:val="24"/>
              </w:rPr>
              <w:t xml:space="preserve">- демонстрирует навыки определения </w:t>
            </w:r>
            <w:r w:rsidRPr="000E3352">
              <w:rPr>
                <w:rFonts w:ascii="Times New Roman" w:hAnsi="Times New Roman"/>
                <w:sz w:val="24"/>
                <w:szCs w:val="24"/>
              </w:rPr>
              <w:t xml:space="preserve">технического состояния систем и механизмов </w:t>
            </w:r>
            <w:r w:rsidRPr="000E3352">
              <w:rPr>
                <w:rFonts w:ascii="Times New Roman" w:hAnsi="Times New Roman"/>
              </w:rPr>
              <w:t xml:space="preserve">двигателей внутреннего сгорания, агрегатов и узлов </w:t>
            </w:r>
            <w:r w:rsidRPr="000E3352">
              <w:rPr>
                <w:rFonts w:ascii="Times New Roman" w:hAnsi="Times New Roman"/>
              </w:rPr>
              <w:lastRenderedPageBreak/>
              <w:t>путевых машин, электрооборудования, гидравлических и пневматических систем путевых машин</w:t>
            </w:r>
          </w:p>
          <w:p w:rsidR="00A6182F" w:rsidRPr="000E3352" w:rsidRDefault="00A6182F" w:rsidP="000E3352">
            <w:pPr>
              <w:rPr>
                <w:rFonts w:ascii="Times New Roman" w:hAnsi="Times New Roman"/>
                <w:sz w:val="24"/>
                <w:szCs w:val="24"/>
              </w:rPr>
            </w:pPr>
          </w:p>
        </w:tc>
        <w:tc>
          <w:tcPr>
            <w:tcW w:w="2443" w:type="dxa"/>
          </w:tcPr>
          <w:p w:rsidR="00A6182F" w:rsidRPr="00D23EC0" w:rsidRDefault="00A6182F" w:rsidP="00F74FB5">
            <w:pPr>
              <w:spacing w:line="254" w:lineRule="exact"/>
              <w:jc w:val="both"/>
              <w:rPr>
                <w:rFonts w:ascii="Times New Roman" w:hAnsi="Times New Roman"/>
                <w:bCs/>
                <w:sz w:val="24"/>
                <w:szCs w:val="24"/>
              </w:rPr>
            </w:pPr>
            <w:r w:rsidRPr="00D23EC0">
              <w:rPr>
                <w:rFonts w:ascii="Times New Roman" w:hAnsi="Times New Roman"/>
                <w:bCs/>
                <w:sz w:val="24"/>
                <w:szCs w:val="24"/>
              </w:rPr>
              <w:lastRenderedPageBreak/>
              <w:t>текущий контроль в форме защиты лабораторных</w:t>
            </w:r>
            <w:r>
              <w:rPr>
                <w:rFonts w:ascii="Times New Roman" w:hAnsi="Times New Roman"/>
                <w:bCs/>
                <w:sz w:val="24"/>
                <w:szCs w:val="24"/>
              </w:rPr>
              <w:t xml:space="preserve"> ра</w:t>
            </w:r>
            <w:r w:rsidRPr="00D23EC0">
              <w:rPr>
                <w:rFonts w:ascii="Times New Roman" w:hAnsi="Times New Roman"/>
                <w:bCs/>
                <w:sz w:val="24"/>
                <w:szCs w:val="24"/>
              </w:rPr>
              <w:t xml:space="preserve">бот и </w:t>
            </w:r>
            <w:r w:rsidRPr="00D23EC0">
              <w:rPr>
                <w:rFonts w:ascii="Times New Roman" w:hAnsi="Times New Roman"/>
                <w:bCs/>
                <w:spacing w:val="-4"/>
                <w:sz w:val="24"/>
                <w:szCs w:val="24"/>
              </w:rPr>
              <w:t>практических занятий; зачеты по про</w:t>
            </w:r>
            <w:r w:rsidRPr="00D23EC0">
              <w:rPr>
                <w:rFonts w:ascii="Times New Roman" w:hAnsi="Times New Roman"/>
                <w:bCs/>
                <w:sz w:val="24"/>
                <w:szCs w:val="24"/>
              </w:rPr>
              <w:t xml:space="preserve">изводственной </w:t>
            </w:r>
            <w:r w:rsidRPr="00D23EC0">
              <w:rPr>
                <w:rFonts w:ascii="Times New Roman" w:hAnsi="Times New Roman"/>
                <w:bCs/>
                <w:spacing w:val="-4"/>
                <w:sz w:val="24"/>
                <w:szCs w:val="24"/>
              </w:rPr>
              <w:t>практике и по каж</w:t>
            </w:r>
            <w:r w:rsidR="000C15D6">
              <w:rPr>
                <w:rFonts w:ascii="Times New Roman" w:hAnsi="Times New Roman"/>
                <w:bCs/>
                <w:sz w:val="24"/>
                <w:szCs w:val="24"/>
              </w:rPr>
              <w:t>дому из разделов профессио</w:t>
            </w:r>
            <w:r w:rsidRPr="00D23EC0">
              <w:rPr>
                <w:rFonts w:ascii="Times New Roman" w:hAnsi="Times New Roman"/>
                <w:bCs/>
                <w:sz w:val="24"/>
                <w:szCs w:val="24"/>
              </w:rPr>
              <w:lastRenderedPageBreak/>
              <w:t>нального модуля; защита курсового проекта</w:t>
            </w:r>
          </w:p>
        </w:tc>
      </w:tr>
      <w:tr w:rsidR="00A6182F" w:rsidRPr="004968B1" w:rsidTr="005560C3">
        <w:trPr>
          <w:trHeight w:val="126"/>
        </w:trPr>
        <w:tc>
          <w:tcPr>
            <w:tcW w:w="3348" w:type="dxa"/>
          </w:tcPr>
          <w:p w:rsidR="00A6182F" w:rsidRPr="00D23EC0" w:rsidRDefault="00A6182F" w:rsidP="005560C3">
            <w:pPr>
              <w:spacing w:line="254" w:lineRule="exact"/>
              <w:jc w:val="both"/>
              <w:rPr>
                <w:rFonts w:ascii="Times New Roman" w:hAnsi="Times New Roman"/>
                <w:bCs/>
                <w:i/>
                <w:sz w:val="24"/>
                <w:szCs w:val="24"/>
              </w:rPr>
            </w:pPr>
            <w:r w:rsidRPr="00D23EC0">
              <w:rPr>
                <w:rFonts w:ascii="Times New Roman" w:hAnsi="Times New Roman"/>
                <w:color w:val="000000"/>
                <w:sz w:val="24"/>
                <w:szCs w:val="24"/>
              </w:rPr>
              <w:lastRenderedPageBreak/>
              <w:t xml:space="preserve">ПК </w:t>
            </w:r>
            <w:r>
              <w:rPr>
                <w:rFonts w:ascii="Times New Roman" w:hAnsi="Times New Roman"/>
                <w:color w:val="000000"/>
                <w:sz w:val="24"/>
                <w:szCs w:val="24"/>
              </w:rPr>
              <w:t>2.4</w:t>
            </w:r>
            <w:r w:rsidRPr="00D23EC0">
              <w:rPr>
                <w:rFonts w:ascii="Times New Roman" w:hAnsi="Times New Roman"/>
                <w:color w:val="000000"/>
                <w:sz w:val="24"/>
                <w:szCs w:val="24"/>
              </w:rPr>
              <w:t xml:space="preserve"> Вести учетно-отче</w:t>
            </w:r>
            <w:r>
              <w:rPr>
                <w:rFonts w:ascii="Times New Roman" w:hAnsi="Times New Roman"/>
                <w:color w:val="000000"/>
                <w:sz w:val="24"/>
                <w:szCs w:val="24"/>
              </w:rPr>
              <w:t>тную документацию по техническо</w:t>
            </w:r>
            <w:r w:rsidRPr="00D23EC0">
              <w:rPr>
                <w:rFonts w:ascii="Times New Roman" w:hAnsi="Times New Roman"/>
                <w:color w:val="000000"/>
                <w:sz w:val="24"/>
                <w:szCs w:val="24"/>
              </w:rPr>
              <w:t xml:space="preserve">му обслуживанию </w:t>
            </w:r>
            <w:r w:rsidR="00487C58">
              <w:rPr>
                <w:rFonts w:ascii="Times New Roman" w:hAnsi="Times New Roman"/>
                <w:color w:val="000000"/>
                <w:sz w:val="24"/>
                <w:szCs w:val="24"/>
              </w:rPr>
              <w:t xml:space="preserve">и ремонту </w:t>
            </w:r>
            <w:r w:rsidRPr="00D23EC0">
              <w:rPr>
                <w:rFonts w:ascii="Times New Roman" w:hAnsi="Times New Roman"/>
                <w:bCs/>
                <w:color w:val="000000"/>
                <w:sz w:val="24"/>
                <w:szCs w:val="24"/>
              </w:rPr>
              <w:t>подъемно-транспортных, строительных, дорожных ма</w:t>
            </w:r>
            <w:r>
              <w:rPr>
                <w:rFonts w:ascii="Times New Roman" w:hAnsi="Times New Roman"/>
                <w:bCs/>
                <w:color w:val="000000"/>
                <w:sz w:val="24"/>
                <w:szCs w:val="24"/>
              </w:rPr>
              <w:t>шин и оборудо</w:t>
            </w:r>
            <w:r w:rsidRPr="00D23EC0">
              <w:rPr>
                <w:rFonts w:ascii="Times New Roman" w:hAnsi="Times New Roman"/>
                <w:bCs/>
                <w:color w:val="000000"/>
                <w:sz w:val="24"/>
                <w:szCs w:val="24"/>
              </w:rPr>
              <w:t>вания</w:t>
            </w:r>
          </w:p>
        </w:tc>
        <w:tc>
          <w:tcPr>
            <w:tcW w:w="3780" w:type="dxa"/>
          </w:tcPr>
          <w:p w:rsidR="00A6182F" w:rsidRDefault="00A6182F" w:rsidP="005560C3">
            <w:pPr>
              <w:spacing w:line="254" w:lineRule="exact"/>
              <w:jc w:val="both"/>
              <w:rPr>
                <w:rFonts w:ascii="Times New Roman" w:hAnsi="Times New Roman"/>
                <w:bCs/>
                <w:sz w:val="24"/>
                <w:szCs w:val="24"/>
              </w:rPr>
            </w:pPr>
            <w:r>
              <w:rPr>
                <w:rFonts w:ascii="Times New Roman" w:hAnsi="Times New Roman"/>
                <w:bCs/>
                <w:sz w:val="24"/>
                <w:szCs w:val="24"/>
              </w:rPr>
              <w:t>- демонстрирует навыки</w:t>
            </w:r>
            <w:r w:rsidRPr="00D23EC0">
              <w:rPr>
                <w:rFonts w:ascii="Times New Roman" w:hAnsi="Times New Roman"/>
                <w:bCs/>
                <w:sz w:val="24"/>
                <w:szCs w:val="24"/>
              </w:rPr>
              <w:t xml:space="preserve"> оформле-ния</w:t>
            </w:r>
            <w:r w:rsidR="000C15D6">
              <w:rPr>
                <w:rFonts w:ascii="Times New Roman" w:hAnsi="Times New Roman"/>
                <w:bCs/>
                <w:sz w:val="24"/>
                <w:szCs w:val="24"/>
              </w:rPr>
              <w:t xml:space="preserve"> документации по </w:t>
            </w:r>
            <w:r w:rsidRPr="00D23EC0">
              <w:rPr>
                <w:rFonts w:ascii="Times New Roman" w:hAnsi="Times New Roman"/>
                <w:bCs/>
                <w:sz w:val="24"/>
                <w:szCs w:val="24"/>
              </w:rPr>
              <w:t>техничес-кому обслуживанию подъемно-транспортных, строительных, до-рожных машин и оборудования</w:t>
            </w:r>
            <w:r>
              <w:rPr>
                <w:rFonts w:ascii="Times New Roman" w:hAnsi="Times New Roman"/>
                <w:bCs/>
                <w:sz w:val="24"/>
                <w:szCs w:val="24"/>
              </w:rPr>
              <w:t>;</w:t>
            </w:r>
          </w:p>
          <w:p w:rsidR="00A6182F" w:rsidRPr="00F15D3D" w:rsidRDefault="00A6182F" w:rsidP="000E3352">
            <w:pPr>
              <w:spacing w:line="254" w:lineRule="exact"/>
              <w:jc w:val="both"/>
              <w:rPr>
                <w:rFonts w:ascii="Times New Roman" w:hAnsi="Times New Roman"/>
                <w:bCs/>
                <w:color w:val="FF00FF"/>
                <w:sz w:val="24"/>
                <w:szCs w:val="24"/>
              </w:rPr>
            </w:pPr>
            <w:r w:rsidRPr="000E3352">
              <w:rPr>
                <w:rFonts w:ascii="Times New Roman" w:hAnsi="Times New Roman"/>
                <w:bCs/>
                <w:sz w:val="24"/>
                <w:szCs w:val="24"/>
              </w:rPr>
              <w:t>- демонстрирует навыки оформления конструкторско-технической и технологической документации разработки технологического процесса ремонта узлов и деталей подъемно-транспортных, строительных, дорожных машин и оборудования</w:t>
            </w:r>
          </w:p>
          <w:p w:rsidR="00A6182F" w:rsidRPr="000E3352" w:rsidRDefault="00A6182F" w:rsidP="000E3352">
            <w:pPr>
              <w:rPr>
                <w:rFonts w:ascii="Times New Roman" w:hAnsi="Times New Roman"/>
                <w:sz w:val="24"/>
                <w:szCs w:val="24"/>
              </w:rPr>
            </w:pPr>
          </w:p>
        </w:tc>
        <w:tc>
          <w:tcPr>
            <w:tcW w:w="2443" w:type="dxa"/>
          </w:tcPr>
          <w:p w:rsidR="00A6182F" w:rsidRPr="00D23EC0" w:rsidRDefault="00A6182F" w:rsidP="000C15D6">
            <w:pPr>
              <w:spacing w:line="254" w:lineRule="exact"/>
              <w:jc w:val="both"/>
              <w:rPr>
                <w:rFonts w:ascii="Times New Roman" w:hAnsi="Times New Roman"/>
                <w:bCs/>
                <w:sz w:val="24"/>
                <w:szCs w:val="24"/>
              </w:rPr>
            </w:pPr>
            <w:r w:rsidRPr="00D23EC0">
              <w:rPr>
                <w:rFonts w:ascii="Times New Roman" w:hAnsi="Times New Roman"/>
                <w:bCs/>
                <w:sz w:val="24"/>
                <w:szCs w:val="24"/>
              </w:rPr>
              <w:t>текущий контроль в форме защиты лабораторных</w:t>
            </w:r>
            <w:r>
              <w:rPr>
                <w:rFonts w:ascii="Times New Roman" w:hAnsi="Times New Roman"/>
                <w:bCs/>
                <w:sz w:val="24"/>
                <w:szCs w:val="24"/>
              </w:rPr>
              <w:t xml:space="preserve"> ра</w:t>
            </w:r>
            <w:r w:rsidRPr="00D23EC0">
              <w:rPr>
                <w:rFonts w:ascii="Times New Roman" w:hAnsi="Times New Roman"/>
                <w:bCs/>
                <w:sz w:val="24"/>
                <w:szCs w:val="24"/>
              </w:rPr>
              <w:t xml:space="preserve">бот и </w:t>
            </w:r>
            <w:r w:rsidRPr="00D23EC0">
              <w:rPr>
                <w:rFonts w:ascii="Times New Roman" w:hAnsi="Times New Roman"/>
                <w:bCs/>
                <w:spacing w:val="-4"/>
                <w:sz w:val="24"/>
                <w:szCs w:val="24"/>
              </w:rPr>
              <w:t>практических занятий; зачеты по про</w:t>
            </w:r>
            <w:r w:rsidRPr="00D23EC0">
              <w:rPr>
                <w:rFonts w:ascii="Times New Roman" w:hAnsi="Times New Roman"/>
                <w:bCs/>
                <w:sz w:val="24"/>
                <w:szCs w:val="24"/>
              </w:rPr>
              <w:t xml:space="preserve">изводственной </w:t>
            </w:r>
            <w:r w:rsidRPr="00D23EC0">
              <w:rPr>
                <w:rFonts w:ascii="Times New Roman" w:hAnsi="Times New Roman"/>
                <w:bCs/>
                <w:spacing w:val="-4"/>
                <w:sz w:val="24"/>
                <w:szCs w:val="24"/>
              </w:rPr>
              <w:t>практике и по каж</w:t>
            </w:r>
            <w:r w:rsidR="000C15D6">
              <w:rPr>
                <w:rFonts w:ascii="Times New Roman" w:hAnsi="Times New Roman"/>
                <w:bCs/>
                <w:sz w:val="24"/>
                <w:szCs w:val="24"/>
              </w:rPr>
              <w:t>дому из разделов профессио</w:t>
            </w:r>
            <w:r w:rsidRPr="00D23EC0">
              <w:rPr>
                <w:rFonts w:ascii="Times New Roman" w:hAnsi="Times New Roman"/>
                <w:bCs/>
                <w:sz w:val="24"/>
                <w:szCs w:val="24"/>
              </w:rPr>
              <w:t xml:space="preserve">нального </w:t>
            </w:r>
            <w:r w:rsidR="000C15D6">
              <w:rPr>
                <w:rFonts w:ascii="Times New Roman" w:hAnsi="Times New Roman"/>
                <w:bCs/>
                <w:sz w:val="24"/>
                <w:szCs w:val="24"/>
              </w:rPr>
              <w:t>м</w:t>
            </w:r>
            <w:r w:rsidRPr="00D23EC0">
              <w:rPr>
                <w:rFonts w:ascii="Times New Roman" w:hAnsi="Times New Roman"/>
                <w:bCs/>
                <w:sz w:val="24"/>
                <w:szCs w:val="24"/>
              </w:rPr>
              <w:t>одуля; защита курсового проекта</w:t>
            </w:r>
          </w:p>
        </w:tc>
      </w:tr>
    </w:tbl>
    <w:p w:rsidR="00A6182F" w:rsidRPr="004968B1" w:rsidRDefault="00A6182F" w:rsidP="00F74FB5">
      <w:pPr>
        <w:widowControl w:val="0"/>
        <w:suppressAutoHyphens/>
        <w:jc w:val="both"/>
        <w:rPr>
          <w:rFonts w:ascii="Times New Roman" w:hAnsi="Times New Roman"/>
          <w:sz w:val="24"/>
          <w:szCs w:val="24"/>
        </w:rPr>
      </w:pPr>
    </w:p>
    <w:p w:rsidR="00A6182F" w:rsidRDefault="00A6182F" w:rsidP="005A3B04">
      <w:pPr>
        <w:tabs>
          <w:tab w:val="left" w:pos="4260"/>
        </w:tabs>
      </w:pPr>
    </w:p>
    <w:p w:rsidR="00A6182F" w:rsidRDefault="00A6182F" w:rsidP="005A3B04">
      <w:pPr>
        <w:tabs>
          <w:tab w:val="left" w:pos="4260"/>
        </w:tabs>
      </w:pPr>
    </w:p>
    <w:p w:rsidR="00A6182F" w:rsidRDefault="00A6182F" w:rsidP="005A3B04">
      <w:pPr>
        <w:tabs>
          <w:tab w:val="left" w:pos="4260"/>
        </w:tabs>
      </w:pPr>
    </w:p>
    <w:p w:rsidR="00A6182F" w:rsidRDefault="00A6182F" w:rsidP="005A3B04">
      <w:pPr>
        <w:tabs>
          <w:tab w:val="left" w:pos="4260"/>
        </w:tabs>
      </w:pPr>
    </w:p>
    <w:p w:rsidR="00A6182F" w:rsidRDefault="00A6182F" w:rsidP="005A3B04">
      <w:pPr>
        <w:tabs>
          <w:tab w:val="left" w:pos="4260"/>
        </w:tabs>
      </w:pPr>
    </w:p>
    <w:p w:rsidR="0000180C" w:rsidRDefault="0000180C">
      <w:pPr>
        <w:spacing w:after="0" w:line="240" w:lineRule="auto"/>
      </w:pPr>
      <w:r>
        <w:br w:type="page"/>
      </w:r>
    </w:p>
    <w:p w:rsidR="00A6182F" w:rsidRPr="00414C20" w:rsidRDefault="00A6182F" w:rsidP="00F74FB5">
      <w:pPr>
        <w:jc w:val="right"/>
        <w:rPr>
          <w:rFonts w:ascii="Times New Roman" w:hAnsi="Times New Roman"/>
          <w:b/>
          <w:i/>
          <w:sz w:val="24"/>
          <w:szCs w:val="24"/>
        </w:rPr>
      </w:pPr>
      <w:r w:rsidRPr="00414C20">
        <w:rPr>
          <w:rFonts w:ascii="Times New Roman" w:hAnsi="Times New Roman"/>
          <w:b/>
          <w:i/>
          <w:sz w:val="24"/>
          <w:szCs w:val="24"/>
        </w:rPr>
        <w:lastRenderedPageBreak/>
        <w:t xml:space="preserve">Приложение   </w:t>
      </w:r>
      <w:r w:rsidRPr="00414C20">
        <w:rPr>
          <w:rFonts w:ascii="Times New Roman" w:hAnsi="Times New Roman"/>
          <w:b/>
          <w:i/>
          <w:sz w:val="24"/>
          <w:szCs w:val="24"/>
          <w:lang w:val="en-US"/>
        </w:rPr>
        <w:t>I</w:t>
      </w:r>
      <w:r>
        <w:rPr>
          <w:rFonts w:ascii="Times New Roman" w:hAnsi="Times New Roman"/>
          <w:b/>
          <w:i/>
          <w:sz w:val="24"/>
          <w:szCs w:val="24"/>
        </w:rPr>
        <w:t>.3</w:t>
      </w:r>
    </w:p>
    <w:p w:rsidR="0064354B" w:rsidRPr="00414C20" w:rsidRDefault="00A6182F" w:rsidP="0064354B">
      <w:pPr>
        <w:spacing w:after="0"/>
        <w:ind w:left="6088" w:firstLine="992"/>
        <w:jc w:val="center"/>
        <w:rPr>
          <w:rFonts w:ascii="Times New Roman" w:hAnsi="Times New Roman"/>
          <w:b/>
          <w:sz w:val="24"/>
          <w:szCs w:val="24"/>
        </w:rPr>
      </w:pPr>
      <w:r w:rsidRPr="0064354B">
        <w:rPr>
          <w:rFonts w:ascii="Times New Roman" w:hAnsi="Times New Roman"/>
          <w:i/>
        </w:rPr>
        <w:t xml:space="preserve"> </w:t>
      </w:r>
      <w:r w:rsidR="0064354B" w:rsidRPr="0064354B">
        <w:rPr>
          <w:rFonts w:ascii="Times New Roman" w:hAnsi="Times New Roman"/>
          <w:i/>
        </w:rPr>
        <w:t>ПООП по специальности</w:t>
      </w:r>
      <w:r w:rsidRPr="0064354B">
        <w:rPr>
          <w:rFonts w:ascii="Times New Roman" w:hAnsi="Times New Roman"/>
          <w:i/>
        </w:rPr>
        <w:t xml:space="preserve"> </w:t>
      </w:r>
    </w:p>
    <w:p w:rsidR="0064354B" w:rsidRPr="0064354B" w:rsidRDefault="0064354B" w:rsidP="0064354B">
      <w:pPr>
        <w:spacing w:after="0"/>
        <w:jc w:val="right"/>
        <w:rPr>
          <w:rFonts w:ascii="Times New Roman" w:hAnsi="Times New Roman"/>
          <w:sz w:val="24"/>
          <w:szCs w:val="24"/>
        </w:rPr>
      </w:pPr>
      <w:r w:rsidRPr="0064354B">
        <w:rPr>
          <w:rFonts w:ascii="Times New Roman" w:hAnsi="Times New Roman"/>
          <w:sz w:val="24"/>
          <w:szCs w:val="24"/>
        </w:rPr>
        <w:t xml:space="preserve">23.02.04 Техническая эксплуатация подъемно-транспортных, </w:t>
      </w:r>
    </w:p>
    <w:p w:rsidR="0064354B" w:rsidRPr="0064354B" w:rsidRDefault="0064354B" w:rsidP="0064354B">
      <w:pPr>
        <w:spacing w:after="0"/>
        <w:jc w:val="right"/>
        <w:rPr>
          <w:rFonts w:ascii="Times New Roman" w:hAnsi="Times New Roman"/>
          <w:i/>
        </w:rPr>
      </w:pPr>
      <w:r w:rsidRPr="0064354B">
        <w:rPr>
          <w:rFonts w:ascii="Times New Roman" w:hAnsi="Times New Roman"/>
          <w:sz w:val="24"/>
          <w:szCs w:val="24"/>
        </w:rPr>
        <w:t>строительных, дор</w:t>
      </w:r>
      <w:r>
        <w:rPr>
          <w:rFonts w:ascii="Times New Roman" w:hAnsi="Times New Roman"/>
          <w:sz w:val="24"/>
          <w:szCs w:val="24"/>
        </w:rPr>
        <w:t xml:space="preserve">ожных машин и оборудования на </w:t>
      </w:r>
      <w:r w:rsidRPr="0064354B">
        <w:rPr>
          <w:rFonts w:ascii="Times New Roman" w:hAnsi="Times New Roman"/>
          <w:sz w:val="24"/>
          <w:szCs w:val="24"/>
        </w:rPr>
        <w:t>железнодорожно</w:t>
      </w:r>
      <w:r>
        <w:rPr>
          <w:rFonts w:ascii="Times New Roman" w:hAnsi="Times New Roman"/>
          <w:sz w:val="24"/>
          <w:szCs w:val="24"/>
        </w:rPr>
        <w:t>м</w:t>
      </w:r>
      <w:r w:rsidRPr="0064354B">
        <w:rPr>
          <w:rFonts w:ascii="Times New Roman" w:hAnsi="Times New Roman"/>
          <w:sz w:val="24"/>
          <w:szCs w:val="24"/>
        </w:rPr>
        <w:t xml:space="preserve"> транспорт</w:t>
      </w:r>
      <w:r>
        <w:rPr>
          <w:rFonts w:ascii="Times New Roman" w:hAnsi="Times New Roman"/>
          <w:sz w:val="24"/>
          <w:szCs w:val="24"/>
        </w:rPr>
        <w:t>е</w:t>
      </w:r>
    </w:p>
    <w:p w:rsidR="00A6182F" w:rsidRPr="00414C20" w:rsidRDefault="00A6182F" w:rsidP="00F74FB5">
      <w:pPr>
        <w:jc w:val="center"/>
        <w:rPr>
          <w:rFonts w:ascii="Times New Roman" w:hAnsi="Times New Roman"/>
          <w:b/>
          <w:i/>
          <w:sz w:val="24"/>
          <w:szCs w:val="24"/>
        </w:rPr>
      </w:pPr>
    </w:p>
    <w:p w:rsidR="00A6182F" w:rsidRPr="00414C20" w:rsidRDefault="00A6182F" w:rsidP="00F74FB5">
      <w:pPr>
        <w:jc w:val="center"/>
        <w:rPr>
          <w:rFonts w:ascii="Times New Roman" w:hAnsi="Times New Roman"/>
          <w:b/>
          <w:i/>
          <w:sz w:val="24"/>
          <w:szCs w:val="24"/>
        </w:rPr>
      </w:pPr>
    </w:p>
    <w:p w:rsidR="00A6182F" w:rsidRPr="00414C20" w:rsidRDefault="00A6182F" w:rsidP="00F74FB5">
      <w:pPr>
        <w:jc w:val="center"/>
        <w:rPr>
          <w:rFonts w:ascii="Times New Roman" w:hAnsi="Times New Roman"/>
          <w:b/>
          <w:i/>
          <w:sz w:val="24"/>
          <w:szCs w:val="24"/>
        </w:rPr>
      </w:pPr>
    </w:p>
    <w:p w:rsidR="00A6182F" w:rsidRPr="00414C20" w:rsidRDefault="00A6182F" w:rsidP="00F74FB5">
      <w:pPr>
        <w:jc w:val="center"/>
        <w:rPr>
          <w:rFonts w:ascii="Times New Roman" w:hAnsi="Times New Roman"/>
          <w:b/>
          <w:i/>
          <w:sz w:val="24"/>
          <w:szCs w:val="24"/>
        </w:rPr>
      </w:pPr>
    </w:p>
    <w:p w:rsidR="00A6182F" w:rsidRPr="00414C20" w:rsidRDefault="00A6182F" w:rsidP="00F74FB5">
      <w:pPr>
        <w:jc w:val="center"/>
        <w:rPr>
          <w:rFonts w:ascii="Times New Roman" w:hAnsi="Times New Roman"/>
          <w:b/>
          <w:i/>
          <w:sz w:val="24"/>
          <w:szCs w:val="24"/>
        </w:rPr>
      </w:pPr>
    </w:p>
    <w:p w:rsidR="00A6182F" w:rsidRDefault="00A6182F" w:rsidP="00F74FB5">
      <w:pPr>
        <w:jc w:val="center"/>
        <w:rPr>
          <w:rFonts w:ascii="Times New Roman" w:hAnsi="Times New Roman"/>
          <w:b/>
          <w:i/>
          <w:sz w:val="24"/>
          <w:szCs w:val="24"/>
        </w:rPr>
      </w:pPr>
      <w:r w:rsidRPr="00414C20">
        <w:rPr>
          <w:rFonts w:ascii="Times New Roman" w:hAnsi="Times New Roman"/>
          <w:b/>
          <w:i/>
          <w:sz w:val="24"/>
          <w:szCs w:val="24"/>
        </w:rPr>
        <w:t>ПРИМЕРНАЯ РАБОЧАЯ ПРОГРАММА ПРОФЕССИОНАЛЬНОГО МОДУЛЯ</w:t>
      </w:r>
    </w:p>
    <w:p w:rsidR="00A6182F" w:rsidRDefault="00A6182F" w:rsidP="00F74FB5">
      <w:pPr>
        <w:jc w:val="center"/>
        <w:rPr>
          <w:rFonts w:ascii="Times New Roman" w:hAnsi="Times New Roman"/>
          <w:b/>
          <w:i/>
          <w:sz w:val="24"/>
          <w:szCs w:val="24"/>
        </w:rPr>
      </w:pPr>
    </w:p>
    <w:p w:rsidR="00A6182F" w:rsidRPr="00D85DCF" w:rsidRDefault="00A6182F" w:rsidP="00F74FB5">
      <w:pPr>
        <w:jc w:val="center"/>
        <w:rPr>
          <w:rFonts w:ascii="Times New Roman" w:hAnsi="Times New Roman"/>
          <w:b/>
          <w:i/>
          <w:sz w:val="24"/>
          <w:szCs w:val="24"/>
        </w:rPr>
      </w:pPr>
      <w:r>
        <w:rPr>
          <w:rFonts w:ascii="Times New Roman" w:hAnsi="Times New Roman"/>
          <w:b/>
          <w:i/>
          <w:sz w:val="24"/>
          <w:szCs w:val="24"/>
        </w:rPr>
        <w:t>ПМ 03</w:t>
      </w:r>
      <w:r w:rsidR="00803D9B">
        <w:rPr>
          <w:rFonts w:ascii="Times New Roman" w:hAnsi="Times New Roman"/>
          <w:b/>
          <w:i/>
          <w:sz w:val="24"/>
          <w:szCs w:val="24"/>
        </w:rPr>
        <w:t>.</w:t>
      </w:r>
      <w:r w:rsidRPr="00D85DCF">
        <w:rPr>
          <w:rFonts w:ascii="Times New Roman" w:hAnsi="Times New Roman"/>
          <w:b/>
          <w:i/>
          <w:sz w:val="24"/>
          <w:szCs w:val="24"/>
        </w:rPr>
        <w:t xml:space="preserve"> </w:t>
      </w:r>
      <w:r>
        <w:rPr>
          <w:rFonts w:ascii="Times New Roman" w:hAnsi="Times New Roman"/>
          <w:b/>
          <w:i/>
          <w:sz w:val="24"/>
          <w:szCs w:val="24"/>
        </w:rPr>
        <w:t>Организация работы первичных трудовых коллективов</w:t>
      </w:r>
    </w:p>
    <w:p w:rsidR="00A6182F" w:rsidRPr="00414C20" w:rsidRDefault="00A6182F" w:rsidP="00F74FB5">
      <w:pPr>
        <w:jc w:val="center"/>
        <w:rPr>
          <w:rFonts w:ascii="Times New Roman" w:hAnsi="Times New Roman"/>
          <w:b/>
          <w:i/>
          <w:sz w:val="24"/>
          <w:szCs w:val="24"/>
        </w:rPr>
      </w:pPr>
    </w:p>
    <w:p w:rsidR="00A6182F" w:rsidRPr="00414C20" w:rsidRDefault="00A6182F" w:rsidP="00F74FB5">
      <w:pPr>
        <w:jc w:val="center"/>
        <w:rPr>
          <w:rFonts w:ascii="Times New Roman" w:hAnsi="Times New Roman"/>
          <w:b/>
          <w:i/>
          <w:sz w:val="24"/>
          <w:szCs w:val="24"/>
        </w:rPr>
      </w:pPr>
    </w:p>
    <w:p w:rsidR="00A6182F" w:rsidRPr="00414C20" w:rsidRDefault="00A6182F" w:rsidP="00F74FB5">
      <w:pPr>
        <w:jc w:val="center"/>
        <w:rPr>
          <w:rFonts w:ascii="Times New Roman" w:hAnsi="Times New Roman"/>
          <w:b/>
          <w:i/>
          <w:sz w:val="24"/>
          <w:szCs w:val="24"/>
        </w:rPr>
      </w:pPr>
    </w:p>
    <w:p w:rsidR="00A6182F" w:rsidRPr="00414C20" w:rsidRDefault="00A6182F" w:rsidP="00F74FB5">
      <w:pPr>
        <w:jc w:val="center"/>
        <w:rPr>
          <w:rFonts w:ascii="Times New Roman" w:hAnsi="Times New Roman"/>
          <w:b/>
          <w:i/>
          <w:sz w:val="24"/>
          <w:szCs w:val="24"/>
        </w:rPr>
      </w:pPr>
    </w:p>
    <w:p w:rsidR="00A6182F" w:rsidRPr="00414C20" w:rsidRDefault="00A6182F" w:rsidP="00F74FB5">
      <w:pPr>
        <w:jc w:val="center"/>
        <w:rPr>
          <w:rFonts w:ascii="Times New Roman" w:hAnsi="Times New Roman"/>
          <w:b/>
          <w:i/>
          <w:sz w:val="24"/>
          <w:szCs w:val="24"/>
        </w:rPr>
      </w:pPr>
    </w:p>
    <w:p w:rsidR="00A6182F" w:rsidRPr="00414C20" w:rsidRDefault="00A6182F" w:rsidP="00F74FB5">
      <w:pPr>
        <w:jc w:val="center"/>
        <w:rPr>
          <w:rFonts w:ascii="Times New Roman" w:hAnsi="Times New Roman"/>
          <w:b/>
          <w:i/>
          <w:sz w:val="24"/>
          <w:szCs w:val="24"/>
        </w:rPr>
      </w:pPr>
    </w:p>
    <w:p w:rsidR="00A6182F" w:rsidRPr="00414C20" w:rsidRDefault="00A6182F" w:rsidP="00F74FB5">
      <w:pPr>
        <w:jc w:val="center"/>
        <w:rPr>
          <w:rFonts w:ascii="Times New Roman" w:hAnsi="Times New Roman"/>
          <w:b/>
          <w:i/>
          <w:sz w:val="24"/>
          <w:szCs w:val="24"/>
        </w:rPr>
      </w:pPr>
    </w:p>
    <w:p w:rsidR="00A6182F" w:rsidRDefault="00A6182F" w:rsidP="00F74FB5">
      <w:pPr>
        <w:rPr>
          <w:rFonts w:ascii="Times New Roman" w:hAnsi="Times New Roman"/>
          <w:b/>
          <w:bCs/>
          <w:i/>
          <w:sz w:val="24"/>
          <w:szCs w:val="24"/>
        </w:rPr>
      </w:pPr>
    </w:p>
    <w:p w:rsidR="000577E4" w:rsidRDefault="000577E4" w:rsidP="00F74FB5">
      <w:pPr>
        <w:jc w:val="center"/>
        <w:rPr>
          <w:rFonts w:ascii="Times New Roman" w:hAnsi="Times New Roman"/>
          <w:b/>
          <w:bCs/>
          <w:i/>
          <w:sz w:val="24"/>
          <w:szCs w:val="24"/>
        </w:rPr>
      </w:pPr>
    </w:p>
    <w:p w:rsidR="000577E4" w:rsidRDefault="000577E4" w:rsidP="00F74FB5">
      <w:pPr>
        <w:jc w:val="center"/>
        <w:rPr>
          <w:rFonts w:ascii="Times New Roman" w:hAnsi="Times New Roman"/>
          <w:b/>
          <w:bCs/>
          <w:i/>
          <w:sz w:val="24"/>
          <w:szCs w:val="24"/>
        </w:rPr>
      </w:pPr>
    </w:p>
    <w:p w:rsidR="000577E4" w:rsidRDefault="000577E4" w:rsidP="00F74FB5">
      <w:pPr>
        <w:jc w:val="center"/>
        <w:rPr>
          <w:rFonts w:ascii="Times New Roman" w:hAnsi="Times New Roman"/>
          <w:b/>
          <w:bCs/>
          <w:i/>
          <w:sz w:val="24"/>
          <w:szCs w:val="24"/>
        </w:rPr>
      </w:pPr>
    </w:p>
    <w:p w:rsidR="0024632C" w:rsidRDefault="0024632C" w:rsidP="00F74FB5">
      <w:pPr>
        <w:jc w:val="center"/>
        <w:rPr>
          <w:rFonts w:ascii="Times New Roman" w:hAnsi="Times New Roman"/>
          <w:b/>
          <w:bCs/>
          <w:i/>
          <w:sz w:val="24"/>
          <w:szCs w:val="24"/>
        </w:rPr>
      </w:pPr>
    </w:p>
    <w:p w:rsidR="0024632C" w:rsidRDefault="0024632C" w:rsidP="00F74FB5">
      <w:pPr>
        <w:jc w:val="center"/>
        <w:rPr>
          <w:rFonts w:ascii="Times New Roman" w:hAnsi="Times New Roman"/>
          <w:b/>
          <w:bCs/>
          <w:i/>
          <w:sz w:val="24"/>
          <w:szCs w:val="24"/>
        </w:rPr>
      </w:pPr>
    </w:p>
    <w:p w:rsidR="0024632C" w:rsidRDefault="0024632C" w:rsidP="00F74FB5">
      <w:pPr>
        <w:jc w:val="center"/>
        <w:rPr>
          <w:rFonts w:ascii="Times New Roman" w:hAnsi="Times New Roman"/>
          <w:b/>
          <w:bCs/>
          <w:i/>
          <w:sz w:val="24"/>
          <w:szCs w:val="24"/>
        </w:rPr>
      </w:pPr>
    </w:p>
    <w:p w:rsidR="00A6182F" w:rsidRPr="00414C20" w:rsidRDefault="00A6182F" w:rsidP="00F74FB5">
      <w:pPr>
        <w:jc w:val="center"/>
        <w:rPr>
          <w:rFonts w:ascii="Times New Roman" w:hAnsi="Times New Roman"/>
          <w:b/>
          <w:bCs/>
          <w:i/>
          <w:sz w:val="24"/>
          <w:szCs w:val="24"/>
        </w:rPr>
      </w:pPr>
      <w:r w:rsidRPr="00414C20">
        <w:rPr>
          <w:rFonts w:ascii="Times New Roman" w:hAnsi="Times New Roman"/>
          <w:b/>
          <w:bCs/>
          <w:i/>
          <w:sz w:val="24"/>
          <w:szCs w:val="24"/>
        </w:rPr>
        <w:t>20</w:t>
      </w:r>
      <w:r>
        <w:rPr>
          <w:rFonts w:ascii="Times New Roman" w:hAnsi="Times New Roman"/>
          <w:b/>
          <w:bCs/>
          <w:i/>
          <w:sz w:val="24"/>
          <w:szCs w:val="24"/>
        </w:rPr>
        <w:t>18</w:t>
      </w:r>
      <w:r w:rsidRPr="00414C20">
        <w:rPr>
          <w:rFonts w:ascii="Times New Roman" w:hAnsi="Times New Roman"/>
          <w:b/>
          <w:bCs/>
          <w:i/>
          <w:sz w:val="24"/>
          <w:szCs w:val="24"/>
        </w:rPr>
        <w:t xml:space="preserve"> г.</w:t>
      </w:r>
    </w:p>
    <w:p w:rsidR="00A6182F" w:rsidRDefault="00A6182F" w:rsidP="00F74FB5"/>
    <w:p w:rsidR="00A6182F" w:rsidRPr="0024632C" w:rsidRDefault="00A6182F" w:rsidP="00F74FB5">
      <w:pPr>
        <w:jc w:val="center"/>
        <w:rPr>
          <w:rFonts w:ascii="Times New Roman" w:hAnsi="Times New Roman"/>
          <w:i/>
          <w:sz w:val="24"/>
          <w:szCs w:val="24"/>
        </w:rPr>
      </w:pPr>
      <w:r w:rsidRPr="0024632C">
        <w:rPr>
          <w:rFonts w:ascii="Times New Roman" w:hAnsi="Times New Roman"/>
          <w:i/>
          <w:sz w:val="24"/>
          <w:szCs w:val="24"/>
        </w:rPr>
        <w:lastRenderedPageBreak/>
        <w:t>СОДЕРЖАНИЕ</w:t>
      </w:r>
    </w:p>
    <w:p w:rsidR="00A6182F" w:rsidRPr="00414C20" w:rsidRDefault="00A6182F" w:rsidP="00F74FB5">
      <w:pPr>
        <w:rPr>
          <w:rFonts w:ascii="Times New Roman" w:hAnsi="Times New Roman"/>
          <w:b/>
          <w:i/>
          <w:sz w:val="24"/>
          <w:szCs w:val="24"/>
        </w:rPr>
      </w:pPr>
    </w:p>
    <w:tbl>
      <w:tblPr>
        <w:tblW w:w="9807" w:type="dxa"/>
        <w:tblLook w:val="01E0" w:firstRow="1" w:lastRow="1" w:firstColumn="1" w:lastColumn="1" w:noHBand="0" w:noVBand="0"/>
      </w:tblPr>
      <w:tblGrid>
        <w:gridCol w:w="9498"/>
        <w:gridCol w:w="309"/>
      </w:tblGrid>
      <w:tr w:rsidR="00A6182F" w:rsidRPr="009A3DEA" w:rsidTr="0064354B">
        <w:trPr>
          <w:trHeight w:val="394"/>
        </w:trPr>
        <w:tc>
          <w:tcPr>
            <w:tcW w:w="9498" w:type="dxa"/>
          </w:tcPr>
          <w:p w:rsidR="00A6182F" w:rsidRPr="0024632C" w:rsidRDefault="00A6182F" w:rsidP="00F74FB5">
            <w:pPr>
              <w:suppressAutoHyphens/>
              <w:jc w:val="both"/>
              <w:rPr>
                <w:rFonts w:ascii="Times New Roman" w:hAnsi="Times New Roman"/>
                <w:b/>
                <w:sz w:val="24"/>
                <w:szCs w:val="24"/>
              </w:rPr>
            </w:pPr>
            <w:r w:rsidRPr="0024632C">
              <w:rPr>
                <w:rFonts w:ascii="Times New Roman" w:hAnsi="Times New Roman"/>
                <w:b/>
                <w:sz w:val="24"/>
                <w:szCs w:val="24"/>
              </w:rPr>
              <w:t>1. ОБЩАЯ ХАРАКТЕРИСТИКА ПРИМЕРНОЙ РАБОЧЕЙ ПРОГРАММЫ</w:t>
            </w:r>
            <w:r w:rsidR="00440850">
              <w:rPr>
                <w:rFonts w:ascii="Times New Roman" w:hAnsi="Times New Roman"/>
                <w:b/>
                <w:sz w:val="24"/>
                <w:szCs w:val="24"/>
              </w:rPr>
              <w:t xml:space="preserve"> </w:t>
            </w:r>
            <w:r w:rsidRPr="0024632C">
              <w:rPr>
                <w:rFonts w:ascii="Times New Roman" w:hAnsi="Times New Roman"/>
                <w:b/>
                <w:sz w:val="24"/>
                <w:szCs w:val="24"/>
              </w:rPr>
              <w:t>ПРОФЕССИОНАЛЬНОГО МОДУЛЯ</w:t>
            </w:r>
          </w:p>
          <w:p w:rsidR="00A6182F" w:rsidRPr="0024632C" w:rsidRDefault="00A6182F" w:rsidP="00F74FB5">
            <w:pPr>
              <w:suppressAutoHyphens/>
              <w:jc w:val="both"/>
              <w:rPr>
                <w:rFonts w:ascii="Times New Roman" w:hAnsi="Times New Roman"/>
                <w:b/>
                <w:sz w:val="24"/>
                <w:szCs w:val="24"/>
              </w:rPr>
            </w:pPr>
          </w:p>
        </w:tc>
        <w:tc>
          <w:tcPr>
            <w:tcW w:w="309" w:type="dxa"/>
          </w:tcPr>
          <w:p w:rsidR="00A6182F" w:rsidRPr="009A3DEA" w:rsidRDefault="00A6182F" w:rsidP="00F74FB5">
            <w:pPr>
              <w:rPr>
                <w:rFonts w:ascii="Times New Roman" w:hAnsi="Times New Roman"/>
                <w:b/>
                <w:i/>
                <w:sz w:val="24"/>
                <w:szCs w:val="24"/>
              </w:rPr>
            </w:pPr>
          </w:p>
        </w:tc>
      </w:tr>
      <w:tr w:rsidR="00A6182F" w:rsidRPr="009A3DEA" w:rsidTr="0064354B">
        <w:trPr>
          <w:trHeight w:val="720"/>
        </w:trPr>
        <w:tc>
          <w:tcPr>
            <w:tcW w:w="9498" w:type="dxa"/>
          </w:tcPr>
          <w:p w:rsidR="00A6182F" w:rsidRPr="0024632C" w:rsidRDefault="00A6182F" w:rsidP="00F74FB5">
            <w:pPr>
              <w:suppressAutoHyphens/>
              <w:jc w:val="both"/>
              <w:rPr>
                <w:rFonts w:ascii="Times New Roman" w:hAnsi="Times New Roman"/>
                <w:b/>
                <w:sz w:val="24"/>
                <w:szCs w:val="24"/>
              </w:rPr>
            </w:pPr>
            <w:r w:rsidRPr="0024632C">
              <w:rPr>
                <w:rFonts w:ascii="Times New Roman" w:hAnsi="Times New Roman"/>
                <w:b/>
                <w:sz w:val="24"/>
                <w:szCs w:val="24"/>
              </w:rPr>
              <w:t>2. СТРУКТУРА И СОДЕРЖАНИЕ ПРОФЕССИОНАЛЬНОГО МОДУЛЯ</w:t>
            </w:r>
          </w:p>
          <w:p w:rsidR="00A6182F" w:rsidRPr="0024632C" w:rsidRDefault="00A6182F" w:rsidP="00F74FB5">
            <w:pPr>
              <w:suppressAutoHyphens/>
              <w:jc w:val="both"/>
              <w:rPr>
                <w:rFonts w:ascii="Times New Roman" w:hAnsi="Times New Roman"/>
                <w:b/>
                <w:sz w:val="24"/>
                <w:szCs w:val="24"/>
              </w:rPr>
            </w:pPr>
          </w:p>
          <w:p w:rsidR="00A6182F" w:rsidRPr="0024632C" w:rsidRDefault="00A6182F" w:rsidP="00F74FB5">
            <w:pPr>
              <w:suppressAutoHyphens/>
              <w:jc w:val="both"/>
              <w:rPr>
                <w:rFonts w:ascii="Times New Roman" w:hAnsi="Times New Roman"/>
                <w:b/>
                <w:bCs/>
                <w:sz w:val="24"/>
                <w:szCs w:val="24"/>
              </w:rPr>
            </w:pPr>
            <w:r w:rsidRPr="0024632C">
              <w:rPr>
                <w:rFonts w:ascii="Times New Roman" w:hAnsi="Times New Roman"/>
                <w:b/>
                <w:bCs/>
                <w:sz w:val="24"/>
                <w:szCs w:val="24"/>
              </w:rPr>
              <w:t>3. УСЛОВИЯ РЕАЛИЗАЦ</w:t>
            </w:r>
            <w:r w:rsidR="0024632C">
              <w:rPr>
                <w:rFonts w:ascii="Times New Roman" w:hAnsi="Times New Roman"/>
                <w:b/>
                <w:bCs/>
                <w:sz w:val="24"/>
                <w:szCs w:val="24"/>
              </w:rPr>
              <w:t xml:space="preserve">ИИ ПРОГРАММЫ ПРОФЕССИОНАЛЬНОГО </w:t>
            </w:r>
            <w:r w:rsidRPr="0024632C">
              <w:rPr>
                <w:rFonts w:ascii="Times New Roman" w:hAnsi="Times New Roman"/>
                <w:b/>
                <w:bCs/>
                <w:sz w:val="24"/>
                <w:szCs w:val="24"/>
              </w:rPr>
              <w:t xml:space="preserve">МОДУЛЯ </w:t>
            </w:r>
          </w:p>
          <w:p w:rsidR="00A6182F" w:rsidRPr="0024632C" w:rsidRDefault="00A6182F" w:rsidP="00F74FB5">
            <w:pPr>
              <w:suppressAutoHyphens/>
              <w:jc w:val="both"/>
              <w:rPr>
                <w:rFonts w:ascii="Times New Roman" w:hAnsi="Times New Roman"/>
                <w:b/>
                <w:bCs/>
                <w:sz w:val="24"/>
                <w:szCs w:val="24"/>
              </w:rPr>
            </w:pPr>
          </w:p>
        </w:tc>
        <w:tc>
          <w:tcPr>
            <w:tcW w:w="309" w:type="dxa"/>
          </w:tcPr>
          <w:p w:rsidR="00A6182F" w:rsidRPr="009A3DEA" w:rsidRDefault="00A6182F" w:rsidP="00F74FB5">
            <w:pPr>
              <w:rPr>
                <w:rFonts w:ascii="Times New Roman" w:hAnsi="Times New Roman"/>
                <w:b/>
                <w:i/>
                <w:sz w:val="24"/>
                <w:szCs w:val="24"/>
              </w:rPr>
            </w:pPr>
          </w:p>
        </w:tc>
      </w:tr>
      <w:tr w:rsidR="00A6182F" w:rsidRPr="009A3DEA" w:rsidTr="0064354B">
        <w:trPr>
          <w:trHeight w:val="692"/>
        </w:trPr>
        <w:tc>
          <w:tcPr>
            <w:tcW w:w="9498" w:type="dxa"/>
          </w:tcPr>
          <w:p w:rsidR="00A6182F" w:rsidRPr="0024632C" w:rsidRDefault="00A6182F" w:rsidP="00F74FB5">
            <w:pPr>
              <w:suppressAutoHyphens/>
              <w:jc w:val="both"/>
              <w:rPr>
                <w:rFonts w:ascii="Times New Roman" w:hAnsi="Times New Roman"/>
                <w:b/>
                <w:bCs/>
                <w:sz w:val="24"/>
                <w:szCs w:val="24"/>
              </w:rPr>
            </w:pPr>
            <w:r w:rsidRPr="0024632C">
              <w:rPr>
                <w:rFonts w:ascii="Times New Roman" w:hAnsi="Times New Roman"/>
                <w:b/>
                <w:sz w:val="24"/>
                <w:szCs w:val="24"/>
              </w:rPr>
              <w:t xml:space="preserve">4. КОНТРОЛЬ И ОЦЕНКА РЕЗУЛЬТАТОВ ОСВОЕНИЯ ПРОФЕССИОНАЛЬНОГО МОДУЛЯ </w:t>
            </w:r>
          </w:p>
        </w:tc>
        <w:tc>
          <w:tcPr>
            <w:tcW w:w="309" w:type="dxa"/>
          </w:tcPr>
          <w:p w:rsidR="00A6182F" w:rsidRPr="009A3DEA" w:rsidRDefault="00A6182F" w:rsidP="00F74FB5">
            <w:pPr>
              <w:rPr>
                <w:rFonts w:ascii="Times New Roman" w:hAnsi="Times New Roman"/>
                <w:b/>
                <w:i/>
                <w:sz w:val="24"/>
                <w:szCs w:val="24"/>
              </w:rPr>
            </w:pPr>
          </w:p>
        </w:tc>
      </w:tr>
    </w:tbl>
    <w:p w:rsidR="00A6182F" w:rsidRPr="00414C20" w:rsidRDefault="00A6182F" w:rsidP="00F74FB5">
      <w:pPr>
        <w:rPr>
          <w:rFonts w:ascii="Times New Roman" w:hAnsi="Times New Roman"/>
          <w:b/>
          <w:i/>
          <w:sz w:val="24"/>
          <w:szCs w:val="24"/>
        </w:rPr>
        <w:sectPr w:rsidR="00A6182F" w:rsidRPr="00414C20" w:rsidSect="00BB643A">
          <w:pgSz w:w="11907" w:h="16840"/>
          <w:pgMar w:top="1134" w:right="851" w:bottom="992" w:left="1418" w:header="709" w:footer="709" w:gutter="0"/>
          <w:cols w:space="720"/>
        </w:sectPr>
      </w:pPr>
    </w:p>
    <w:p w:rsidR="00A6182F" w:rsidRPr="00F75B05" w:rsidRDefault="00A6182F" w:rsidP="00F74FB5">
      <w:pPr>
        <w:jc w:val="center"/>
        <w:rPr>
          <w:rFonts w:ascii="Times New Roman" w:hAnsi="Times New Roman"/>
          <w:b/>
          <w:i/>
          <w:sz w:val="24"/>
          <w:szCs w:val="24"/>
        </w:rPr>
      </w:pPr>
      <w:r w:rsidRPr="00F75B05">
        <w:rPr>
          <w:rFonts w:ascii="Times New Roman" w:hAnsi="Times New Roman"/>
          <w:b/>
          <w:i/>
          <w:sz w:val="24"/>
          <w:szCs w:val="24"/>
        </w:rPr>
        <w:lastRenderedPageBreak/>
        <w:t>1. ОБЩАЯ ХАРАКТЕРИСТИКА ПРИМЕРНОЙ РАБОЧЕЙ ПРОГРАММЫ</w:t>
      </w:r>
    </w:p>
    <w:p w:rsidR="00A6182F" w:rsidRPr="00F75B05" w:rsidRDefault="00A6182F" w:rsidP="00F74FB5">
      <w:pPr>
        <w:jc w:val="center"/>
        <w:rPr>
          <w:rFonts w:ascii="Times New Roman" w:hAnsi="Times New Roman"/>
          <w:b/>
          <w:i/>
          <w:sz w:val="24"/>
          <w:szCs w:val="24"/>
        </w:rPr>
      </w:pPr>
      <w:r w:rsidRPr="00F75B05">
        <w:rPr>
          <w:rFonts w:ascii="Times New Roman" w:hAnsi="Times New Roman"/>
          <w:b/>
          <w:i/>
          <w:sz w:val="24"/>
          <w:szCs w:val="24"/>
        </w:rPr>
        <w:t>ПРОФЕССИОНАЛЬНОГО МОДУЛЯ</w:t>
      </w:r>
    </w:p>
    <w:p w:rsidR="00A6182F" w:rsidRPr="00F75B05" w:rsidRDefault="00A6182F" w:rsidP="005A1A9D">
      <w:pPr>
        <w:ind w:firstLine="709"/>
        <w:rPr>
          <w:rFonts w:ascii="Times New Roman" w:hAnsi="Times New Roman"/>
          <w:b/>
          <w:i/>
          <w:sz w:val="24"/>
          <w:szCs w:val="24"/>
        </w:rPr>
      </w:pPr>
      <w:r w:rsidRPr="00F75B05">
        <w:rPr>
          <w:rFonts w:ascii="Times New Roman" w:hAnsi="Times New Roman"/>
          <w:b/>
          <w:i/>
          <w:sz w:val="24"/>
          <w:szCs w:val="24"/>
        </w:rPr>
        <w:t>ПМ 03</w:t>
      </w:r>
      <w:r w:rsidR="005A1A9D">
        <w:rPr>
          <w:rFonts w:ascii="Times New Roman" w:hAnsi="Times New Roman"/>
          <w:b/>
          <w:i/>
          <w:sz w:val="24"/>
          <w:szCs w:val="24"/>
        </w:rPr>
        <w:t>.</w:t>
      </w:r>
      <w:r w:rsidRPr="00F75B05">
        <w:rPr>
          <w:rFonts w:ascii="Times New Roman" w:hAnsi="Times New Roman"/>
          <w:b/>
          <w:i/>
          <w:sz w:val="24"/>
          <w:szCs w:val="24"/>
        </w:rPr>
        <w:t xml:space="preserve"> Организация работы первичных трудовых коллективов</w:t>
      </w:r>
    </w:p>
    <w:p w:rsidR="00A6182F" w:rsidRPr="00F75B05" w:rsidRDefault="00A6182F" w:rsidP="005A1A9D">
      <w:pPr>
        <w:suppressAutoHyphens/>
        <w:ind w:firstLine="709"/>
        <w:rPr>
          <w:rFonts w:ascii="Times New Roman" w:hAnsi="Times New Roman"/>
          <w:b/>
          <w:i/>
          <w:sz w:val="24"/>
          <w:szCs w:val="24"/>
        </w:rPr>
      </w:pPr>
      <w:r>
        <w:rPr>
          <w:rFonts w:ascii="Times New Roman" w:hAnsi="Times New Roman"/>
          <w:b/>
          <w:i/>
          <w:sz w:val="24"/>
          <w:szCs w:val="24"/>
        </w:rPr>
        <w:t>1.1</w:t>
      </w:r>
      <w:r w:rsidRPr="00F75B05">
        <w:rPr>
          <w:rFonts w:ascii="Times New Roman" w:hAnsi="Times New Roman"/>
          <w:b/>
          <w:i/>
          <w:sz w:val="24"/>
          <w:szCs w:val="24"/>
        </w:rPr>
        <w:t xml:space="preserve"> Цель и планируемые результаты освоения профессионального модуля </w:t>
      </w:r>
    </w:p>
    <w:p w:rsidR="00A6182F" w:rsidRPr="00F75B05" w:rsidRDefault="00A6182F" w:rsidP="005A1A9D">
      <w:pPr>
        <w:suppressAutoHyphens/>
        <w:ind w:firstLine="709"/>
        <w:jc w:val="both"/>
        <w:rPr>
          <w:rFonts w:ascii="Times New Roman" w:hAnsi="Times New Roman"/>
          <w:b/>
          <w:i/>
          <w:sz w:val="24"/>
          <w:szCs w:val="24"/>
        </w:rPr>
      </w:pPr>
      <w:r w:rsidRPr="00F75B05">
        <w:rPr>
          <w:rFonts w:ascii="Times New Roman" w:hAnsi="Times New Roman"/>
          <w:sz w:val="24"/>
          <w:szCs w:val="24"/>
        </w:rPr>
        <w:t>В результате изучения профессионального модуля студент должен освоить основной вид деятельности</w:t>
      </w:r>
      <w:r w:rsidRPr="00F75B05">
        <w:rPr>
          <w:rFonts w:ascii="Times New Roman" w:hAnsi="Times New Roman"/>
          <w:color w:val="FF0000"/>
          <w:sz w:val="24"/>
          <w:szCs w:val="24"/>
        </w:rPr>
        <w:t xml:space="preserve"> </w:t>
      </w:r>
      <w:r w:rsidRPr="00F75B05">
        <w:rPr>
          <w:rFonts w:ascii="Times New Roman" w:hAnsi="Times New Roman"/>
          <w:sz w:val="24"/>
          <w:szCs w:val="24"/>
        </w:rPr>
        <w:t xml:space="preserve">– </w:t>
      </w:r>
      <w:r w:rsidRPr="00F75B05">
        <w:rPr>
          <w:rFonts w:ascii="Times New Roman" w:hAnsi="Times New Roman"/>
          <w:i/>
          <w:sz w:val="24"/>
          <w:szCs w:val="24"/>
        </w:rPr>
        <w:t xml:space="preserve">Организация работы первичных трудовых коллективов </w:t>
      </w:r>
      <w:r w:rsidRPr="00F75B05">
        <w:rPr>
          <w:rFonts w:ascii="Times New Roman" w:hAnsi="Times New Roman"/>
          <w:sz w:val="24"/>
          <w:szCs w:val="24"/>
        </w:rPr>
        <w:t>и соответствующие ему общие и профессиональные компетенции:</w:t>
      </w:r>
    </w:p>
    <w:p w:rsidR="00A6182F" w:rsidRPr="00F75B05" w:rsidRDefault="00A6182F" w:rsidP="005A1A9D">
      <w:pPr>
        <w:ind w:firstLine="709"/>
        <w:jc w:val="both"/>
        <w:rPr>
          <w:rFonts w:ascii="Times New Roman" w:hAnsi="Times New Roman"/>
          <w:sz w:val="24"/>
          <w:szCs w:val="24"/>
        </w:rPr>
      </w:pPr>
      <w:r>
        <w:rPr>
          <w:rFonts w:ascii="Times New Roman" w:hAnsi="Times New Roman"/>
          <w:sz w:val="24"/>
          <w:szCs w:val="24"/>
        </w:rPr>
        <w:t>1.1</w:t>
      </w:r>
      <w:r w:rsidRPr="00F75B05">
        <w:rPr>
          <w:rFonts w:ascii="Times New Roman" w:hAnsi="Times New Roman"/>
          <w:sz w:val="24"/>
          <w:szCs w:val="24"/>
        </w:rPr>
        <w:t xml:space="preserve">.1 Перечень общих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8673"/>
      </w:tblGrid>
      <w:tr w:rsidR="00A6182F" w:rsidRPr="00F75B05" w:rsidTr="00C455EF">
        <w:tc>
          <w:tcPr>
            <w:tcW w:w="1538" w:type="dxa"/>
          </w:tcPr>
          <w:p w:rsidR="00A6182F" w:rsidRPr="00F75B05" w:rsidRDefault="00A6182F" w:rsidP="00F74FB5">
            <w:pPr>
              <w:jc w:val="both"/>
              <w:rPr>
                <w:rFonts w:ascii="Times New Roman" w:hAnsi="Times New Roman"/>
                <w:b/>
                <w:sz w:val="24"/>
                <w:szCs w:val="24"/>
              </w:rPr>
            </w:pPr>
            <w:r w:rsidRPr="00F75B05">
              <w:rPr>
                <w:rFonts w:ascii="Times New Roman" w:hAnsi="Times New Roman"/>
                <w:b/>
                <w:sz w:val="24"/>
                <w:szCs w:val="24"/>
              </w:rPr>
              <w:t>Код</w:t>
            </w:r>
          </w:p>
        </w:tc>
        <w:tc>
          <w:tcPr>
            <w:tcW w:w="8800" w:type="dxa"/>
          </w:tcPr>
          <w:p w:rsidR="00A6182F" w:rsidRPr="00F75B05" w:rsidRDefault="00A6182F" w:rsidP="00F74FB5">
            <w:pPr>
              <w:jc w:val="both"/>
              <w:rPr>
                <w:rFonts w:ascii="Times New Roman" w:hAnsi="Times New Roman"/>
                <w:b/>
                <w:sz w:val="24"/>
                <w:szCs w:val="24"/>
              </w:rPr>
            </w:pPr>
            <w:r w:rsidRPr="00F75B05">
              <w:rPr>
                <w:rStyle w:val="af"/>
                <w:rFonts w:ascii="Times New Roman" w:hAnsi="Times New Roman"/>
                <w:b/>
                <w:i w:val="0"/>
                <w:sz w:val="24"/>
                <w:szCs w:val="24"/>
              </w:rPr>
              <w:t>Наименование общих компетенций</w:t>
            </w:r>
          </w:p>
        </w:tc>
      </w:tr>
      <w:tr w:rsidR="00A6182F" w:rsidRPr="00F75B05" w:rsidTr="00C455EF">
        <w:tc>
          <w:tcPr>
            <w:tcW w:w="1538" w:type="dxa"/>
          </w:tcPr>
          <w:p w:rsidR="00A6182F" w:rsidRPr="00F75B05" w:rsidRDefault="00A6182F" w:rsidP="00956724">
            <w:pPr>
              <w:ind w:left="113" w:right="113"/>
              <w:jc w:val="center"/>
              <w:rPr>
                <w:rFonts w:ascii="Times New Roman" w:hAnsi="Times New Roman"/>
                <w:b/>
                <w:sz w:val="24"/>
                <w:szCs w:val="24"/>
              </w:rPr>
            </w:pPr>
            <w:r w:rsidRPr="00F75B05">
              <w:rPr>
                <w:rFonts w:ascii="Times New Roman" w:hAnsi="Times New Roman"/>
                <w:iCs/>
                <w:sz w:val="24"/>
                <w:szCs w:val="24"/>
              </w:rPr>
              <w:t>ОК 01</w:t>
            </w:r>
          </w:p>
        </w:tc>
        <w:tc>
          <w:tcPr>
            <w:tcW w:w="8800" w:type="dxa"/>
          </w:tcPr>
          <w:p w:rsidR="00A6182F" w:rsidRPr="00F75B05" w:rsidRDefault="00A6182F" w:rsidP="00956724">
            <w:pPr>
              <w:suppressAutoHyphens/>
              <w:rPr>
                <w:rFonts w:ascii="Times New Roman" w:hAnsi="Times New Roman"/>
                <w:b/>
                <w:iCs/>
                <w:sz w:val="24"/>
                <w:szCs w:val="24"/>
              </w:rPr>
            </w:pPr>
            <w:r w:rsidRPr="00F75B05">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A6182F" w:rsidRPr="00F75B05" w:rsidTr="00C455EF">
        <w:tc>
          <w:tcPr>
            <w:tcW w:w="1538" w:type="dxa"/>
          </w:tcPr>
          <w:p w:rsidR="00A6182F" w:rsidRPr="00F75B05" w:rsidRDefault="00A6182F" w:rsidP="00956724">
            <w:pPr>
              <w:ind w:left="113" w:right="113"/>
              <w:jc w:val="center"/>
              <w:rPr>
                <w:rFonts w:ascii="Times New Roman" w:hAnsi="Times New Roman"/>
                <w:iCs/>
                <w:sz w:val="24"/>
                <w:szCs w:val="24"/>
              </w:rPr>
            </w:pPr>
            <w:r w:rsidRPr="00F75B05">
              <w:rPr>
                <w:rFonts w:ascii="Times New Roman" w:hAnsi="Times New Roman"/>
                <w:iCs/>
                <w:sz w:val="24"/>
                <w:szCs w:val="24"/>
              </w:rPr>
              <w:t>ОК 02</w:t>
            </w:r>
          </w:p>
        </w:tc>
        <w:tc>
          <w:tcPr>
            <w:tcW w:w="8800" w:type="dxa"/>
          </w:tcPr>
          <w:p w:rsidR="00A6182F" w:rsidRPr="00F75B05" w:rsidRDefault="00A6182F" w:rsidP="00956724">
            <w:pPr>
              <w:suppressAutoHyphens/>
              <w:spacing w:after="0" w:line="240" w:lineRule="auto"/>
              <w:rPr>
                <w:rFonts w:ascii="Times New Roman" w:hAnsi="Times New Roman"/>
                <w:iCs/>
                <w:sz w:val="24"/>
                <w:szCs w:val="24"/>
              </w:rPr>
            </w:pPr>
            <w:r w:rsidRPr="00F75B05">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A6182F" w:rsidRPr="00F75B05" w:rsidTr="00C455EF">
        <w:tc>
          <w:tcPr>
            <w:tcW w:w="1538" w:type="dxa"/>
          </w:tcPr>
          <w:p w:rsidR="00A6182F" w:rsidRPr="00F75B05" w:rsidRDefault="00A6182F" w:rsidP="00956724">
            <w:pPr>
              <w:ind w:left="113" w:right="113"/>
              <w:jc w:val="center"/>
              <w:rPr>
                <w:rFonts w:ascii="Times New Roman" w:hAnsi="Times New Roman"/>
                <w:iCs/>
                <w:sz w:val="24"/>
                <w:szCs w:val="24"/>
              </w:rPr>
            </w:pPr>
            <w:r w:rsidRPr="00F75B05">
              <w:rPr>
                <w:rFonts w:ascii="Times New Roman" w:hAnsi="Times New Roman"/>
                <w:iCs/>
                <w:sz w:val="24"/>
                <w:szCs w:val="24"/>
              </w:rPr>
              <w:t>ОК 03</w:t>
            </w:r>
          </w:p>
        </w:tc>
        <w:tc>
          <w:tcPr>
            <w:tcW w:w="8800" w:type="dxa"/>
          </w:tcPr>
          <w:p w:rsidR="00A6182F" w:rsidRPr="00F75B05" w:rsidRDefault="00A6182F" w:rsidP="00956724">
            <w:pPr>
              <w:suppressAutoHyphens/>
              <w:spacing w:after="0" w:line="240" w:lineRule="auto"/>
              <w:rPr>
                <w:rFonts w:ascii="Times New Roman" w:hAnsi="Times New Roman"/>
                <w:sz w:val="24"/>
                <w:szCs w:val="24"/>
              </w:rPr>
            </w:pPr>
            <w:r w:rsidRPr="00F75B05">
              <w:rPr>
                <w:rFonts w:ascii="Times New Roman" w:hAnsi="Times New Roman"/>
                <w:sz w:val="24"/>
                <w:szCs w:val="24"/>
              </w:rPr>
              <w:t>Планировать и реализовывать собственное профессиональное и личностное развитие.</w:t>
            </w:r>
          </w:p>
        </w:tc>
      </w:tr>
      <w:tr w:rsidR="00A6182F" w:rsidRPr="00F75B05" w:rsidTr="00C455EF">
        <w:tc>
          <w:tcPr>
            <w:tcW w:w="1538" w:type="dxa"/>
          </w:tcPr>
          <w:p w:rsidR="00A6182F" w:rsidRPr="00F75B05" w:rsidRDefault="00A6182F" w:rsidP="00956724">
            <w:pPr>
              <w:ind w:left="113" w:right="113"/>
              <w:jc w:val="center"/>
              <w:rPr>
                <w:rFonts w:ascii="Times New Roman" w:hAnsi="Times New Roman"/>
                <w:iCs/>
                <w:sz w:val="24"/>
                <w:szCs w:val="24"/>
              </w:rPr>
            </w:pPr>
            <w:r w:rsidRPr="00F75B05">
              <w:rPr>
                <w:rFonts w:ascii="Times New Roman" w:hAnsi="Times New Roman"/>
                <w:iCs/>
                <w:sz w:val="24"/>
                <w:szCs w:val="24"/>
              </w:rPr>
              <w:t>ОК 04</w:t>
            </w:r>
          </w:p>
        </w:tc>
        <w:tc>
          <w:tcPr>
            <w:tcW w:w="8800" w:type="dxa"/>
          </w:tcPr>
          <w:p w:rsidR="00A6182F" w:rsidRPr="00F75B05" w:rsidRDefault="00A6182F" w:rsidP="00956724">
            <w:pPr>
              <w:suppressAutoHyphens/>
              <w:spacing w:after="0" w:line="240" w:lineRule="auto"/>
              <w:rPr>
                <w:rFonts w:ascii="Times New Roman" w:hAnsi="Times New Roman"/>
                <w:sz w:val="24"/>
                <w:szCs w:val="24"/>
              </w:rPr>
            </w:pPr>
            <w:r w:rsidRPr="00F75B05">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A6182F" w:rsidRPr="00F75B05" w:rsidTr="00C455EF">
        <w:tc>
          <w:tcPr>
            <w:tcW w:w="1538" w:type="dxa"/>
          </w:tcPr>
          <w:p w:rsidR="00A6182F" w:rsidRPr="00F75B05" w:rsidRDefault="00A6182F" w:rsidP="00956724">
            <w:pPr>
              <w:ind w:left="113" w:right="113"/>
              <w:jc w:val="center"/>
              <w:rPr>
                <w:rFonts w:ascii="Times New Roman" w:hAnsi="Times New Roman"/>
                <w:iCs/>
                <w:sz w:val="24"/>
                <w:szCs w:val="24"/>
              </w:rPr>
            </w:pPr>
            <w:r w:rsidRPr="00F75B05">
              <w:rPr>
                <w:rFonts w:ascii="Times New Roman" w:hAnsi="Times New Roman"/>
                <w:iCs/>
                <w:sz w:val="24"/>
                <w:szCs w:val="24"/>
              </w:rPr>
              <w:t>ОК 05</w:t>
            </w:r>
          </w:p>
        </w:tc>
        <w:tc>
          <w:tcPr>
            <w:tcW w:w="8800" w:type="dxa"/>
          </w:tcPr>
          <w:p w:rsidR="00A6182F" w:rsidRPr="00F75B05" w:rsidRDefault="00A6182F" w:rsidP="00956724">
            <w:pPr>
              <w:suppressAutoHyphens/>
              <w:spacing w:after="0" w:line="240" w:lineRule="auto"/>
              <w:rPr>
                <w:rFonts w:ascii="Times New Roman" w:hAnsi="Times New Roman"/>
                <w:sz w:val="24"/>
                <w:szCs w:val="24"/>
              </w:rPr>
            </w:pPr>
            <w:r w:rsidRPr="00F75B05">
              <w:rPr>
                <w:rFonts w:ascii="Times New Roman" w:hAnsi="Times New Roman"/>
                <w:sz w:val="24"/>
                <w:szCs w:val="24"/>
              </w:rPr>
              <w:t xml:space="preserve">Осуществлять устную и письменную коммуникацию на государственном языке </w:t>
            </w:r>
            <w:r w:rsidR="00467781">
              <w:rPr>
                <w:rFonts w:ascii="Times New Roman" w:hAnsi="Times New Roman"/>
                <w:sz w:val="24"/>
                <w:szCs w:val="24"/>
              </w:rPr>
              <w:t xml:space="preserve">Российской Федерации </w:t>
            </w:r>
            <w:r w:rsidRPr="00F75B05">
              <w:rPr>
                <w:rFonts w:ascii="Times New Roman" w:hAnsi="Times New Roman"/>
                <w:sz w:val="24"/>
                <w:szCs w:val="24"/>
              </w:rPr>
              <w:t>с учетом особенностей социального и культурного контекста.</w:t>
            </w:r>
          </w:p>
        </w:tc>
      </w:tr>
      <w:tr w:rsidR="00A6182F" w:rsidRPr="00F75B05" w:rsidTr="00C455EF">
        <w:tc>
          <w:tcPr>
            <w:tcW w:w="1538" w:type="dxa"/>
          </w:tcPr>
          <w:p w:rsidR="00A6182F" w:rsidRPr="00F75B05" w:rsidRDefault="00A6182F" w:rsidP="00956724">
            <w:pPr>
              <w:ind w:left="113" w:right="113"/>
              <w:jc w:val="center"/>
              <w:rPr>
                <w:rFonts w:ascii="Times New Roman" w:hAnsi="Times New Roman"/>
                <w:iCs/>
                <w:sz w:val="24"/>
                <w:szCs w:val="24"/>
              </w:rPr>
            </w:pPr>
            <w:r w:rsidRPr="00F75B05">
              <w:rPr>
                <w:rFonts w:ascii="Times New Roman" w:hAnsi="Times New Roman"/>
                <w:iCs/>
                <w:sz w:val="24"/>
                <w:szCs w:val="24"/>
              </w:rPr>
              <w:t>ОК 06</w:t>
            </w:r>
          </w:p>
        </w:tc>
        <w:tc>
          <w:tcPr>
            <w:tcW w:w="8800" w:type="dxa"/>
          </w:tcPr>
          <w:p w:rsidR="00A6182F" w:rsidRPr="00F75B05" w:rsidRDefault="00A6182F" w:rsidP="00956724">
            <w:pPr>
              <w:suppressAutoHyphens/>
              <w:spacing w:after="0" w:line="240" w:lineRule="auto"/>
              <w:rPr>
                <w:rFonts w:ascii="Times New Roman" w:hAnsi="Times New Roman"/>
                <w:sz w:val="24"/>
                <w:szCs w:val="24"/>
              </w:rPr>
            </w:pPr>
            <w:r w:rsidRPr="00F75B05">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467781">
              <w:rPr>
                <w:rFonts w:ascii="Times New Roman" w:hAnsi="Times New Roman"/>
                <w:sz w:val="24"/>
                <w:szCs w:val="24"/>
              </w:rPr>
              <w:t xml:space="preserve">традиционных </w:t>
            </w:r>
            <w:r w:rsidRPr="00F75B05">
              <w:rPr>
                <w:rFonts w:ascii="Times New Roman" w:hAnsi="Times New Roman"/>
                <w:sz w:val="24"/>
                <w:szCs w:val="24"/>
              </w:rPr>
              <w:t>общечеловеческих ценностей.</w:t>
            </w:r>
          </w:p>
        </w:tc>
      </w:tr>
      <w:tr w:rsidR="00A6182F" w:rsidRPr="00F75B05" w:rsidTr="00C455EF">
        <w:tc>
          <w:tcPr>
            <w:tcW w:w="1538" w:type="dxa"/>
          </w:tcPr>
          <w:p w:rsidR="00A6182F" w:rsidRPr="00F75B05" w:rsidRDefault="00A6182F" w:rsidP="00956724">
            <w:pPr>
              <w:ind w:left="113" w:right="113"/>
              <w:jc w:val="center"/>
              <w:rPr>
                <w:rFonts w:ascii="Times New Roman" w:hAnsi="Times New Roman"/>
                <w:iCs/>
                <w:sz w:val="24"/>
                <w:szCs w:val="24"/>
              </w:rPr>
            </w:pPr>
            <w:r w:rsidRPr="00F75B05">
              <w:rPr>
                <w:rFonts w:ascii="Times New Roman" w:hAnsi="Times New Roman"/>
                <w:iCs/>
                <w:sz w:val="24"/>
                <w:szCs w:val="24"/>
              </w:rPr>
              <w:t>ОК 07</w:t>
            </w:r>
          </w:p>
        </w:tc>
        <w:tc>
          <w:tcPr>
            <w:tcW w:w="8800" w:type="dxa"/>
          </w:tcPr>
          <w:p w:rsidR="00A6182F" w:rsidRPr="00F75B05" w:rsidRDefault="00A6182F" w:rsidP="00956724">
            <w:pPr>
              <w:suppressAutoHyphens/>
              <w:spacing w:after="0" w:line="240" w:lineRule="auto"/>
              <w:rPr>
                <w:rFonts w:ascii="Times New Roman" w:hAnsi="Times New Roman"/>
                <w:sz w:val="24"/>
                <w:szCs w:val="24"/>
              </w:rPr>
            </w:pPr>
            <w:r w:rsidRPr="00F75B05">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A6182F" w:rsidRPr="00F75B05" w:rsidTr="00C455EF">
        <w:tc>
          <w:tcPr>
            <w:tcW w:w="1538" w:type="dxa"/>
          </w:tcPr>
          <w:p w:rsidR="00A6182F" w:rsidRPr="00F75B05" w:rsidRDefault="00A6182F" w:rsidP="00956724">
            <w:pPr>
              <w:ind w:left="113" w:right="113"/>
              <w:jc w:val="center"/>
              <w:rPr>
                <w:rFonts w:ascii="Times New Roman" w:hAnsi="Times New Roman"/>
                <w:iCs/>
                <w:sz w:val="24"/>
                <w:szCs w:val="24"/>
              </w:rPr>
            </w:pPr>
            <w:r w:rsidRPr="00F75B05">
              <w:rPr>
                <w:rFonts w:ascii="Times New Roman" w:hAnsi="Times New Roman"/>
                <w:iCs/>
                <w:sz w:val="24"/>
                <w:szCs w:val="24"/>
              </w:rPr>
              <w:t>ОК 08</w:t>
            </w:r>
          </w:p>
        </w:tc>
        <w:tc>
          <w:tcPr>
            <w:tcW w:w="8800" w:type="dxa"/>
          </w:tcPr>
          <w:p w:rsidR="00A6182F" w:rsidRPr="00F75B05" w:rsidRDefault="00A6182F" w:rsidP="00956724">
            <w:pPr>
              <w:suppressAutoHyphens/>
              <w:spacing w:after="0" w:line="240" w:lineRule="auto"/>
              <w:rPr>
                <w:rFonts w:ascii="Times New Roman" w:hAnsi="Times New Roman"/>
                <w:sz w:val="24"/>
                <w:szCs w:val="24"/>
              </w:rPr>
            </w:pPr>
            <w:r w:rsidRPr="00F75B05">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A6182F" w:rsidRPr="00F75B05" w:rsidTr="00C455EF">
        <w:tc>
          <w:tcPr>
            <w:tcW w:w="1538" w:type="dxa"/>
          </w:tcPr>
          <w:p w:rsidR="00A6182F" w:rsidRPr="00F75B05" w:rsidRDefault="00A6182F" w:rsidP="00956724">
            <w:pPr>
              <w:ind w:left="113" w:right="113"/>
              <w:jc w:val="center"/>
              <w:rPr>
                <w:rFonts w:ascii="Times New Roman" w:hAnsi="Times New Roman"/>
                <w:iCs/>
                <w:sz w:val="24"/>
                <w:szCs w:val="24"/>
              </w:rPr>
            </w:pPr>
            <w:r w:rsidRPr="00F75B05">
              <w:rPr>
                <w:rFonts w:ascii="Times New Roman" w:hAnsi="Times New Roman"/>
                <w:iCs/>
                <w:sz w:val="24"/>
                <w:szCs w:val="24"/>
              </w:rPr>
              <w:t>ОК 09</w:t>
            </w:r>
          </w:p>
        </w:tc>
        <w:tc>
          <w:tcPr>
            <w:tcW w:w="8800" w:type="dxa"/>
          </w:tcPr>
          <w:p w:rsidR="00A6182F" w:rsidRPr="00F75B05" w:rsidRDefault="00A6182F" w:rsidP="00956724">
            <w:pPr>
              <w:suppressAutoHyphens/>
              <w:spacing w:after="0" w:line="240" w:lineRule="auto"/>
              <w:rPr>
                <w:rFonts w:ascii="Times New Roman" w:hAnsi="Times New Roman"/>
                <w:sz w:val="24"/>
                <w:szCs w:val="24"/>
              </w:rPr>
            </w:pPr>
            <w:r w:rsidRPr="00F75B05">
              <w:rPr>
                <w:rFonts w:ascii="Times New Roman" w:hAnsi="Times New Roman"/>
                <w:sz w:val="24"/>
                <w:szCs w:val="24"/>
              </w:rPr>
              <w:t>Использовать информационные технологии в профессиональной деятельности</w:t>
            </w:r>
          </w:p>
        </w:tc>
      </w:tr>
      <w:tr w:rsidR="00A6182F" w:rsidRPr="00F75B05" w:rsidTr="00C455EF">
        <w:tc>
          <w:tcPr>
            <w:tcW w:w="1538" w:type="dxa"/>
          </w:tcPr>
          <w:p w:rsidR="00A6182F" w:rsidRPr="00F75B05" w:rsidRDefault="00A6182F" w:rsidP="00956724">
            <w:pPr>
              <w:ind w:left="113"/>
              <w:jc w:val="center"/>
              <w:rPr>
                <w:rFonts w:ascii="Times New Roman" w:hAnsi="Times New Roman"/>
                <w:iCs/>
                <w:sz w:val="24"/>
                <w:szCs w:val="24"/>
              </w:rPr>
            </w:pPr>
            <w:r w:rsidRPr="00F75B05">
              <w:rPr>
                <w:rFonts w:ascii="Times New Roman" w:hAnsi="Times New Roman"/>
                <w:iCs/>
                <w:sz w:val="24"/>
                <w:szCs w:val="24"/>
              </w:rPr>
              <w:t>ОК 10</w:t>
            </w:r>
          </w:p>
        </w:tc>
        <w:tc>
          <w:tcPr>
            <w:tcW w:w="8800" w:type="dxa"/>
          </w:tcPr>
          <w:p w:rsidR="00A6182F" w:rsidRPr="00F75B05" w:rsidRDefault="00A6182F" w:rsidP="00467781">
            <w:pPr>
              <w:suppressAutoHyphens/>
              <w:spacing w:after="0" w:line="240" w:lineRule="auto"/>
              <w:rPr>
                <w:rFonts w:ascii="Times New Roman" w:hAnsi="Times New Roman"/>
                <w:sz w:val="24"/>
                <w:szCs w:val="24"/>
              </w:rPr>
            </w:pPr>
            <w:r w:rsidRPr="00F75B05">
              <w:rPr>
                <w:rFonts w:ascii="Times New Roman" w:hAnsi="Times New Roman"/>
                <w:sz w:val="24"/>
                <w:szCs w:val="24"/>
              </w:rPr>
              <w:t>Пользоваться профессиональной документацией на государственном и иностранном язык</w:t>
            </w:r>
            <w:r w:rsidR="00467781">
              <w:rPr>
                <w:rFonts w:ascii="Times New Roman" w:hAnsi="Times New Roman"/>
                <w:sz w:val="24"/>
                <w:szCs w:val="24"/>
              </w:rPr>
              <w:t>ах</w:t>
            </w:r>
            <w:r w:rsidRPr="00F75B05">
              <w:rPr>
                <w:rFonts w:ascii="Times New Roman" w:hAnsi="Times New Roman"/>
                <w:sz w:val="24"/>
                <w:szCs w:val="24"/>
              </w:rPr>
              <w:t>.</w:t>
            </w:r>
          </w:p>
        </w:tc>
      </w:tr>
      <w:tr w:rsidR="00A6182F" w:rsidRPr="00F75B05" w:rsidTr="00C455EF">
        <w:tc>
          <w:tcPr>
            <w:tcW w:w="1538" w:type="dxa"/>
          </w:tcPr>
          <w:p w:rsidR="00A6182F" w:rsidRPr="00F75B05" w:rsidRDefault="00A6182F" w:rsidP="00956724">
            <w:pPr>
              <w:ind w:left="113" w:right="113"/>
              <w:jc w:val="center"/>
              <w:rPr>
                <w:rFonts w:ascii="Times New Roman" w:hAnsi="Times New Roman"/>
                <w:iCs/>
                <w:sz w:val="24"/>
                <w:szCs w:val="24"/>
              </w:rPr>
            </w:pPr>
            <w:r w:rsidRPr="00F75B05">
              <w:rPr>
                <w:rFonts w:ascii="Times New Roman" w:hAnsi="Times New Roman"/>
                <w:iCs/>
                <w:sz w:val="24"/>
                <w:szCs w:val="24"/>
              </w:rPr>
              <w:t>ОК 11</w:t>
            </w:r>
          </w:p>
        </w:tc>
        <w:tc>
          <w:tcPr>
            <w:tcW w:w="8800" w:type="dxa"/>
          </w:tcPr>
          <w:p w:rsidR="00A6182F" w:rsidRPr="00467781" w:rsidRDefault="00440850" w:rsidP="00440850">
            <w:pPr>
              <w:suppressAutoHyphens/>
              <w:spacing w:after="0" w:line="240" w:lineRule="auto"/>
              <w:rPr>
                <w:rFonts w:ascii="Times New Roman" w:hAnsi="Times New Roman"/>
                <w:sz w:val="24"/>
                <w:szCs w:val="24"/>
              </w:rPr>
            </w:pPr>
            <w:r w:rsidRPr="00467781">
              <w:rPr>
                <w:rFonts w:ascii="Times New Roman" w:hAnsi="Times New Roman"/>
                <w:sz w:val="24"/>
                <w:szCs w:val="24"/>
              </w:rPr>
              <w:t>Использовать знания по финансовой грамотности, п</w:t>
            </w:r>
            <w:r w:rsidR="00A6182F" w:rsidRPr="00467781">
              <w:rPr>
                <w:rFonts w:ascii="Times New Roman" w:hAnsi="Times New Roman"/>
                <w:sz w:val="24"/>
                <w:szCs w:val="24"/>
              </w:rPr>
              <w:t>ланировать предпринимательскую деятельность в профессиональной сфере</w:t>
            </w:r>
          </w:p>
        </w:tc>
      </w:tr>
    </w:tbl>
    <w:p w:rsidR="00B834E5" w:rsidRDefault="00B834E5" w:rsidP="00F74FB5">
      <w:pPr>
        <w:pStyle w:val="2"/>
        <w:spacing w:before="0" w:after="0"/>
        <w:jc w:val="both"/>
        <w:rPr>
          <w:rStyle w:val="af"/>
          <w:rFonts w:ascii="Times New Roman" w:hAnsi="Times New Roman"/>
          <w:b w:val="0"/>
          <w:sz w:val="24"/>
          <w:szCs w:val="24"/>
        </w:rPr>
      </w:pPr>
    </w:p>
    <w:p w:rsidR="00A6182F" w:rsidRPr="001106E4" w:rsidRDefault="00A6182F"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1.1</w:t>
      </w:r>
      <w:r w:rsidRPr="001106E4">
        <w:rPr>
          <w:rStyle w:val="af"/>
          <w:rFonts w:ascii="Times New Roman" w:hAnsi="Times New Roman"/>
          <w:b w:val="0"/>
          <w:sz w:val="24"/>
          <w:szCs w:val="24"/>
        </w:rPr>
        <w:t xml:space="preserve">.2. Перечень профессиональных компетенций </w:t>
      </w:r>
    </w:p>
    <w:p w:rsidR="00A6182F" w:rsidRPr="00BB643A" w:rsidRDefault="00A6182F" w:rsidP="00F74FB5">
      <w:pPr>
        <w:spacing w:after="0" w:line="240" w:lineRule="auto"/>
      </w:pPr>
    </w:p>
    <w:tbl>
      <w:tblPr>
        <w:tblpPr w:leftFromText="181" w:rightFromText="181" w:vertAnchor="text" w:horzAnchor="margin"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1"/>
        <w:gridCol w:w="8864"/>
      </w:tblGrid>
      <w:tr w:rsidR="00A6182F" w:rsidRPr="009A3DEA" w:rsidTr="00C712D3">
        <w:tc>
          <w:tcPr>
            <w:tcW w:w="1353" w:type="dxa"/>
          </w:tcPr>
          <w:p w:rsidR="00A6182F" w:rsidRPr="00BB643A" w:rsidRDefault="00A6182F" w:rsidP="00F74FB5">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Код</w:t>
            </w:r>
          </w:p>
        </w:tc>
        <w:tc>
          <w:tcPr>
            <w:tcW w:w="9068" w:type="dxa"/>
          </w:tcPr>
          <w:p w:rsidR="00A6182F" w:rsidRPr="00BB643A" w:rsidRDefault="00A6182F" w:rsidP="00F74FB5">
            <w:pPr>
              <w:pStyle w:val="2"/>
              <w:spacing w:before="0" w:after="0"/>
              <w:jc w:val="both"/>
              <w:rPr>
                <w:rStyle w:val="af"/>
                <w:rFonts w:ascii="Times New Roman" w:hAnsi="Times New Roman"/>
                <w:b w:val="0"/>
                <w:sz w:val="24"/>
                <w:szCs w:val="24"/>
              </w:rPr>
            </w:pPr>
            <w:r w:rsidRPr="00BB643A">
              <w:rPr>
                <w:rStyle w:val="af"/>
                <w:rFonts w:ascii="Times New Roman" w:hAnsi="Times New Roman"/>
                <w:b w:val="0"/>
                <w:sz w:val="24"/>
                <w:szCs w:val="24"/>
              </w:rPr>
              <w:t>Наименование видов деятельности и профессиональных компетенций</w:t>
            </w:r>
          </w:p>
        </w:tc>
      </w:tr>
      <w:tr w:rsidR="00A6182F" w:rsidRPr="009A3DEA" w:rsidTr="00C712D3">
        <w:tc>
          <w:tcPr>
            <w:tcW w:w="1353" w:type="dxa"/>
          </w:tcPr>
          <w:p w:rsidR="00A6182F" w:rsidRPr="0079400E" w:rsidRDefault="00A6182F"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ВД 3</w:t>
            </w:r>
          </w:p>
        </w:tc>
        <w:tc>
          <w:tcPr>
            <w:tcW w:w="9068" w:type="dxa"/>
          </w:tcPr>
          <w:p w:rsidR="00A6182F" w:rsidRPr="008379CA" w:rsidRDefault="00A6182F" w:rsidP="00F74FB5">
            <w:pPr>
              <w:pStyle w:val="2"/>
              <w:spacing w:before="0" w:after="0"/>
              <w:jc w:val="both"/>
              <w:rPr>
                <w:rStyle w:val="af"/>
                <w:rFonts w:ascii="Times New Roman" w:hAnsi="Times New Roman"/>
                <w:b w:val="0"/>
                <w:i/>
                <w:sz w:val="24"/>
                <w:szCs w:val="24"/>
              </w:rPr>
            </w:pPr>
            <w:r w:rsidRPr="008379CA">
              <w:rPr>
                <w:rFonts w:ascii="Times New Roman" w:hAnsi="Times New Roman"/>
                <w:b w:val="0"/>
                <w:i w:val="0"/>
                <w:sz w:val="24"/>
                <w:szCs w:val="24"/>
              </w:rPr>
              <w:t>Организация работы первичных трудовых коллективов</w:t>
            </w:r>
          </w:p>
        </w:tc>
      </w:tr>
      <w:tr w:rsidR="00A6182F" w:rsidRPr="009A3DEA" w:rsidTr="00C712D3">
        <w:tc>
          <w:tcPr>
            <w:tcW w:w="1353" w:type="dxa"/>
          </w:tcPr>
          <w:p w:rsidR="00A6182F" w:rsidRPr="0079400E" w:rsidRDefault="00A6182F"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ПК 3</w:t>
            </w:r>
            <w:r w:rsidRPr="0079400E">
              <w:rPr>
                <w:rStyle w:val="af"/>
                <w:rFonts w:ascii="Times New Roman" w:hAnsi="Times New Roman"/>
                <w:b w:val="0"/>
                <w:sz w:val="24"/>
                <w:szCs w:val="24"/>
              </w:rPr>
              <w:t>.1</w:t>
            </w:r>
          </w:p>
        </w:tc>
        <w:tc>
          <w:tcPr>
            <w:tcW w:w="9068" w:type="dxa"/>
          </w:tcPr>
          <w:p w:rsidR="00A6182F" w:rsidRPr="0079400E" w:rsidRDefault="00A6182F" w:rsidP="00F74FB5">
            <w:pPr>
              <w:pStyle w:val="Standard"/>
              <w:spacing w:before="0" w:after="0"/>
              <w:jc w:val="both"/>
              <w:rPr>
                <w:rStyle w:val="af"/>
                <w:i w:val="0"/>
                <w:szCs w:val="22"/>
                <w:lang w:eastAsia="en-US"/>
              </w:rPr>
            </w:pPr>
            <w:r>
              <w:rPr>
                <w:rStyle w:val="af"/>
                <w:i w:val="0"/>
                <w:szCs w:val="22"/>
                <w:lang w:eastAsia="en-US"/>
              </w:rPr>
              <w:t>Организовывать работу персонала по эксплуатации подъемно-транспортных, строительных, дорожных машин и оборудования</w:t>
            </w:r>
          </w:p>
        </w:tc>
      </w:tr>
      <w:tr w:rsidR="00A6182F" w:rsidRPr="0079400E" w:rsidTr="00C712D3">
        <w:tc>
          <w:tcPr>
            <w:tcW w:w="1353" w:type="dxa"/>
          </w:tcPr>
          <w:p w:rsidR="00A6182F" w:rsidRPr="0079400E" w:rsidRDefault="00A6182F"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ПК 3</w:t>
            </w:r>
            <w:r w:rsidRPr="0079400E">
              <w:rPr>
                <w:rStyle w:val="af"/>
                <w:rFonts w:ascii="Times New Roman" w:hAnsi="Times New Roman"/>
                <w:b w:val="0"/>
                <w:sz w:val="24"/>
                <w:szCs w:val="24"/>
              </w:rPr>
              <w:t>.2</w:t>
            </w:r>
          </w:p>
        </w:tc>
        <w:tc>
          <w:tcPr>
            <w:tcW w:w="9068" w:type="dxa"/>
          </w:tcPr>
          <w:p w:rsidR="00A6182F" w:rsidRPr="0079400E" w:rsidRDefault="00A6182F"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Осуществлять контроль за соблюдением технологической дисциплины при выполнении работ</w:t>
            </w:r>
          </w:p>
        </w:tc>
      </w:tr>
      <w:tr w:rsidR="00A6182F" w:rsidRPr="0079400E" w:rsidTr="00C712D3">
        <w:tc>
          <w:tcPr>
            <w:tcW w:w="1353" w:type="dxa"/>
          </w:tcPr>
          <w:p w:rsidR="00A6182F" w:rsidRPr="0079400E" w:rsidRDefault="00A6182F"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lastRenderedPageBreak/>
              <w:t>ПК 3</w:t>
            </w:r>
            <w:r w:rsidRPr="0079400E">
              <w:rPr>
                <w:rStyle w:val="af"/>
                <w:rFonts w:ascii="Times New Roman" w:hAnsi="Times New Roman"/>
                <w:b w:val="0"/>
                <w:sz w:val="24"/>
                <w:szCs w:val="24"/>
              </w:rPr>
              <w:t>.3</w:t>
            </w:r>
          </w:p>
        </w:tc>
        <w:tc>
          <w:tcPr>
            <w:tcW w:w="9068" w:type="dxa"/>
          </w:tcPr>
          <w:p w:rsidR="00A6182F" w:rsidRPr="0079400E" w:rsidRDefault="00A6182F" w:rsidP="00F74FB5">
            <w:pPr>
              <w:pStyle w:val="2"/>
              <w:spacing w:before="0" w:after="0"/>
              <w:jc w:val="both"/>
              <w:rPr>
                <w:rStyle w:val="af"/>
                <w:rFonts w:ascii="Times New Roman" w:hAnsi="Times New Roman"/>
                <w:b w:val="0"/>
                <w:sz w:val="24"/>
                <w:szCs w:val="24"/>
              </w:rPr>
            </w:pPr>
            <w:r>
              <w:rPr>
                <w:rStyle w:val="af"/>
                <w:rFonts w:ascii="Times New Roman" w:hAnsi="Times New Roman"/>
                <w:b w:val="0"/>
                <w:sz w:val="24"/>
                <w:szCs w:val="24"/>
              </w:rPr>
              <w:t>Составлять и оформлять техническую и отчетную документацию о работе ремонтно-механического отделения структурного подразделения</w:t>
            </w:r>
          </w:p>
        </w:tc>
      </w:tr>
      <w:tr w:rsidR="00A6182F" w:rsidRPr="009A3DEA" w:rsidTr="00C712D3">
        <w:tc>
          <w:tcPr>
            <w:tcW w:w="1353" w:type="dxa"/>
          </w:tcPr>
          <w:p w:rsidR="00A6182F" w:rsidRPr="001106E4" w:rsidRDefault="00A6182F" w:rsidP="00C712D3">
            <w:pPr>
              <w:pStyle w:val="2"/>
              <w:spacing w:before="0" w:after="0"/>
              <w:jc w:val="both"/>
              <w:rPr>
                <w:rStyle w:val="af"/>
                <w:rFonts w:ascii="Times New Roman" w:hAnsi="Times New Roman"/>
                <w:b w:val="0"/>
                <w:sz w:val="24"/>
                <w:szCs w:val="24"/>
              </w:rPr>
            </w:pPr>
            <w:r w:rsidRPr="001106E4">
              <w:rPr>
                <w:rStyle w:val="af"/>
                <w:rFonts w:ascii="Times New Roman" w:hAnsi="Times New Roman"/>
                <w:b w:val="0"/>
                <w:sz w:val="24"/>
                <w:szCs w:val="24"/>
              </w:rPr>
              <w:t>ПК 3.4</w:t>
            </w:r>
          </w:p>
        </w:tc>
        <w:tc>
          <w:tcPr>
            <w:tcW w:w="9068" w:type="dxa"/>
          </w:tcPr>
          <w:p w:rsidR="00A6182F" w:rsidRPr="001106E4" w:rsidRDefault="00A6182F" w:rsidP="008E1F70">
            <w:pPr>
              <w:pStyle w:val="Standard"/>
              <w:spacing w:before="0" w:after="0"/>
              <w:jc w:val="both"/>
            </w:pPr>
            <w:r w:rsidRPr="001106E4">
              <w:rPr>
                <w:rStyle w:val="af"/>
                <w:i w:val="0"/>
              </w:rPr>
              <w:t>Участвовать в подготовке документации для лицензирования производственной деятельности структурного подразделения</w:t>
            </w:r>
          </w:p>
        </w:tc>
      </w:tr>
      <w:tr w:rsidR="00A6182F" w:rsidRPr="009A3DEA" w:rsidTr="00C712D3">
        <w:tc>
          <w:tcPr>
            <w:tcW w:w="1353" w:type="dxa"/>
          </w:tcPr>
          <w:p w:rsidR="00A6182F" w:rsidRPr="001106E4" w:rsidRDefault="00A6182F" w:rsidP="00C712D3">
            <w:pPr>
              <w:pStyle w:val="2"/>
              <w:spacing w:before="0" w:after="0"/>
              <w:jc w:val="both"/>
              <w:rPr>
                <w:rStyle w:val="af"/>
                <w:rFonts w:ascii="Times New Roman" w:hAnsi="Times New Roman"/>
                <w:b w:val="0"/>
                <w:sz w:val="24"/>
                <w:szCs w:val="24"/>
              </w:rPr>
            </w:pPr>
            <w:r w:rsidRPr="001106E4">
              <w:rPr>
                <w:rStyle w:val="af"/>
                <w:rFonts w:ascii="Times New Roman" w:hAnsi="Times New Roman"/>
                <w:b w:val="0"/>
                <w:sz w:val="24"/>
                <w:szCs w:val="24"/>
              </w:rPr>
              <w:t>ПК 3.5</w:t>
            </w:r>
          </w:p>
        </w:tc>
        <w:tc>
          <w:tcPr>
            <w:tcW w:w="9068" w:type="dxa"/>
          </w:tcPr>
          <w:p w:rsidR="00A6182F" w:rsidRPr="001106E4" w:rsidRDefault="00A6182F" w:rsidP="00C712D3">
            <w:pPr>
              <w:pStyle w:val="Standard"/>
              <w:spacing w:before="0" w:after="0"/>
              <w:jc w:val="both"/>
              <w:rPr>
                <w:lang w:eastAsia="en-US"/>
              </w:rPr>
            </w:pPr>
            <w:r w:rsidRPr="001106E4">
              <w:rPr>
                <w:lang w:eastAsia="en-US"/>
              </w:rPr>
              <w:t>Определять потребность структурного подразделения в эксплуатационных и ремонтных материалах для обеспечения эксплуатации машин и механизмов</w:t>
            </w:r>
          </w:p>
        </w:tc>
      </w:tr>
      <w:tr w:rsidR="00A6182F" w:rsidRPr="009A3DEA" w:rsidTr="00C712D3">
        <w:tc>
          <w:tcPr>
            <w:tcW w:w="1353" w:type="dxa"/>
          </w:tcPr>
          <w:p w:rsidR="00A6182F" w:rsidRPr="001106E4" w:rsidRDefault="00A6182F" w:rsidP="00C712D3">
            <w:pPr>
              <w:pStyle w:val="2"/>
              <w:spacing w:before="0" w:after="0"/>
              <w:jc w:val="both"/>
              <w:rPr>
                <w:rStyle w:val="af"/>
                <w:rFonts w:ascii="Times New Roman" w:hAnsi="Times New Roman"/>
                <w:b w:val="0"/>
                <w:sz w:val="24"/>
                <w:szCs w:val="24"/>
              </w:rPr>
            </w:pPr>
            <w:r w:rsidRPr="001106E4">
              <w:rPr>
                <w:rStyle w:val="af"/>
                <w:rFonts w:ascii="Times New Roman" w:hAnsi="Times New Roman"/>
                <w:b w:val="0"/>
                <w:sz w:val="24"/>
                <w:szCs w:val="24"/>
              </w:rPr>
              <w:t>ПК 3.6</w:t>
            </w:r>
          </w:p>
        </w:tc>
        <w:tc>
          <w:tcPr>
            <w:tcW w:w="9068" w:type="dxa"/>
          </w:tcPr>
          <w:p w:rsidR="00A6182F" w:rsidRPr="001106E4" w:rsidRDefault="00A6182F" w:rsidP="00C712D3">
            <w:pPr>
              <w:pStyle w:val="Standard"/>
              <w:spacing w:before="0" w:after="0"/>
              <w:jc w:val="both"/>
              <w:rPr>
                <w:lang w:eastAsia="en-US"/>
              </w:rPr>
            </w:pPr>
            <w:r w:rsidRPr="001106E4">
              <w:rPr>
                <w:lang w:eastAsia="en-US"/>
              </w:rPr>
              <w:t>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tc>
      </w:tr>
      <w:tr w:rsidR="00A6182F" w:rsidRPr="009A3DEA" w:rsidTr="00C712D3">
        <w:tc>
          <w:tcPr>
            <w:tcW w:w="1353" w:type="dxa"/>
          </w:tcPr>
          <w:p w:rsidR="00A6182F" w:rsidRPr="001106E4" w:rsidRDefault="00A6182F" w:rsidP="00C712D3">
            <w:pPr>
              <w:pStyle w:val="2"/>
              <w:spacing w:before="0" w:after="0"/>
              <w:jc w:val="both"/>
              <w:rPr>
                <w:rStyle w:val="af"/>
                <w:rFonts w:ascii="Times New Roman" w:hAnsi="Times New Roman"/>
                <w:b w:val="0"/>
                <w:i/>
                <w:sz w:val="24"/>
                <w:szCs w:val="24"/>
              </w:rPr>
            </w:pPr>
            <w:r w:rsidRPr="001106E4">
              <w:rPr>
                <w:rFonts w:ascii="Times New Roman" w:hAnsi="Times New Roman"/>
                <w:b w:val="0"/>
                <w:i w:val="0"/>
                <w:sz w:val="24"/>
                <w:szCs w:val="24"/>
                <w:lang w:eastAsia="en-US"/>
              </w:rPr>
              <w:t>ПК 3.7</w:t>
            </w:r>
          </w:p>
        </w:tc>
        <w:tc>
          <w:tcPr>
            <w:tcW w:w="9068" w:type="dxa"/>
          </w:tcPr>
          <w:p w:rsidR="00A6182F" w:rsidRPr="001106E4" w:rsidRDefault="00A6182F" w:rsidP="00C712D3">
            <w:pPr>
              <w:pStyle w:val="Standard"/>
              <w:spacing w:before="0" w:after="0"/>
              <w:jc w:val="both"/>
              <w:rPr>
                <w:lang w:eastAsia="en-US"/>
              </w:rPr>
            </w:pPr>
            <w:r w:rsidRPr="001106E4">
              <w:rPr>
                <w:lang w:eastAsia="en-US"/>
              </w:rPr>
              <w:t>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r>
      <w:tr w:rsidR="00A6182F" w:rsidRPr="009A3DEA" w:rsidTr="00C712D3">
        <w:tc>
          <w:tcPr>
            <w:tcW w:w="1353" w:type="dxa"/>
          </w:tcPr>
          <w:p w:rsidR="00A6182F" w:rsidRPr="001106E4" w:rsidRDefault="00A6182F" w:rsidP="00C712D3">
            <w:pPr>
              <w:pStyle w:val="2"/>
              <w:spacing w:before="0" w:after="0"/>
              <w:jc w:val="both"/>
              <w:rPr>
                <w:rStyle w:val="af"/>
                <w:rFonts w:ascii="Times New Roman" w:hAnsi="Times New Roman"/>
                <w:b w:val="0"/>
                <w:sz w:val="24"/>
                <w:szCs w:val="24"/>
              </w:rPr>
            </w:pPr>
            <w:r w:rsidRPr="001106E4">
              <w:rPr>
                <w:rStyle w:val="af"/>
                <w:rFonts w:ascii="Times New Roman" w:hAnsi="Times New Roman"/>
                <w:b w:val="0"/>
                <w:sz w:val="24"/>
                <w:szCs w:val="24"/>
              </w:rPr>
              <w:t xml:space="preserve">ПК 3.8 </w:t>
            </w:r>
          </w:p>
        </w:tc>
        <w:tc>
          <w:tcPr>
            <w:tcW w:w="9068" w:type="dxa"/>
          </w:tcPr>
          <w:p w:rsidR="00A6182F" w:rsidRPr="008E1F70" w:rsidRDefault="00A6182F" w:rsidP="008E1F70">
            <w:pPr>
              <w:pStyle w:val="Standard"/>
              <w:spacing w:before="0" w:after="0"/>
              <w:jc w:val="both"/>
              <w:rPr>
                <w:lang w:eastAsia="en-US"/>
              </w:rPr>
            </w:pPr>
            <w:r w:rsidRPr="001106E4">
              <w:rPr>
                <w:lang w:eastAsia="en-US"/>
              </w:rPr>
              <w:t xml:space="preserve">Рассчитывать затраты на техническое обслуживание и ремонт, себестоимость машино-смен подъемно-транспортных, строительных и дорожных </w:t>
            </w:r>
            <w:r>
              <w:rPr>
                <w:lang w:eastAsia="en-US"/>
              </w:rPr>
              <w:t xml:space="preserve">машин </w:t>
            </w:r>
          </w:p>
        </w:tc>
      </w:tr>
    </w:tbl>
    <w:p w:rsidR="00A6182F" w:rsidRDefault="00A6182F" w:rsidP="00F74FB5">
      <w:pPr>
        <w:spacing w:after="0"/>
        <w:rPr>
          <w:rFonts w:ascii="Times New Roman" w:hAnsi="Times New Roman"/>
          <w:bCs/>
        </w:rPr>
      </w:pPr>
    </w:p>
    <w:p w:rsidR="00A6182F" w:rsidRDefault="00A6182F" w:rsidP="00F74FB5">
      <w:pPr>
        <w:spacing w:after="0"/>
        <w:rPr>
          <w:rFonts w:ascii="Times New Roman" w:hAnsi="Times New Roman"/>
          <w:bCs/>
        </w:rPr>
      </w:pPr>
    </w:p>
    <w:p w:rsidR="00A6182F" w:rsidRPr="007C3FA8" w:rsidRDefault="00A6182F" w:rsidP="00F74FB5">
      <w:pPr>
        <w:spacing w:after="0"/>
        <w:rPr>
          <w:rFonts w:ascii="Times New Roman" w:hAnsi="Times New Roman"/>
          <w:bCs/>
          <w:sz w:val="24"/>
          <w:szCs w:val="24"/>
        </w:rPr>
      </w:pPr>
      <w:r>
        <w:rPr>
          <w:rFonts w:ascii="Times New Roman" w:hAnsi="Times New Roman"/>
          <w:bCs/>
          <w:sz w:val="24"/>
          <w:szCs w:val="24"/>
        </w:rPr>
        <w:t xml:space="preserve">1.1.3. </w:t>
      </w:r>
      <w:r w:rsidRPr="007C3FA8">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07"/>
        <w:gridCol w:w="7588"/>
      </w:tblGrid>
      <w:tr w:rsidR="00A6182F" w:rsidRPr="00222CB4" w:rsidTr="00C455EF">
        <w:tc>
          <w:tcPr>
            <w:tcW w:w="2638" w:type="dxa"/>
          </w:tcPr>
          <w:p w:rsidR="00A6182F" w:rsidRPr="00222CB4" w:rsidRDefault="00A6182F" w:rsidP="00F74FB5">
            <w:pPr>
              <w:spacing w:after="0" w:line="240" w:lineRule="auto"/>
              <w:rPr>
                <w:rFonts w:ascii="Times New Roman" w:hAnsi="Times New Roman"/>
                <w:bCs/>
                <w:lang w:eastAsia="en-US"/>
              </w:rPr>
            </w:pPr>
            <w:r w:rsidRPr="00222CB4">
              <w:rPr>
                <w:rFonts w:ascii="Times New Roman" w:hAnsi="Times New Roman"/>
                <w:bCs/>
                <w:lang w:eastAsia="en-US"/>
              </w:rPr>
              <w:t>Иметь практический опыт</w:t>
            </w:r>
          </w:p>
        </w:tc>
        <w:tc>
          <w:tcPr>
            <w:tcW w:w="7700" w:type="dxa"/>
          </w:tcPr>
          <w:p w:rsidR="00A6182F" w:rsidRPr="00582CFC"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2CFC">
              <w:rPr>
                <w:rFonts w:ascii="Times New Roman" w:hAnsi="Times New Roman"/>
                <w:sz w:val="24"/>
                <w:szCs w:val="24"/>
              </w:rPr>
              <w:t>– организации работы коллектива исполнителей</w:t>
            </w:r>
            <w:r>
              <w:rPr>
                <w:rFonts w:ascii="Times New Roman" w:hAnsi="Times New Roman"/>
                <w:sz w:val="24"/>
                <w:szCs w:val="24"/>
              </w:rPr>
              <w:t xml:space="preserve"> в процессе технической эксплуа</w:t>
            </w:r>
            <w:r w:rsidRPr="00582CFC">
              <w:rPr>
                <w:rFonts w:ascii="Times New Roman" w:hAnsi="Times New Roman"/>
                <w:sz w:val="24"/>
                <w:szCs w:val="24"/>
              </w:rPr>
              <w:t xml:space="preserve">тации подъемно-транспортных, строительных, дорожных машин и оборудования; </w:t>
            </w:r>
          </w:p>
          <w:p w:rsidR="00A6182F" w:rsidRPr="00582CFC"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2CFC">
              <w:rPr>
                <w:rFonts w:ascii="Times New Roman" w:hAnsi="Times New Roman"/>
                <w:sz w:val="24"/>
                <w:szCs w:val="24"/>
              </w:rPr>
              <w:t xml:space="preserve">– планирования и организации производственных работ в штатных и нештатных ситуациях; </w:t>
            </w:r>
          </w:p>
          <w:p w:rsidR="00A6182F" w:rsidRPr="00582CFC"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2CFC">
              <w:rPr>
                <w:rFonts w:ascii="Times New Roman" w:hAnsi="Times New Roman"/>
                <w:sz w:val="24"/>
                <w:szCs w:val="24"/>
              </w:rPr>
              <w:t>– оценки экономической эффективности производственной деятельно</w:t>
            </w:r>
            <w:r>
              <w:rPr>
                <w:rFonts w:ascii="Times New Roman" w:hAnsi="Times New Roman"/>
                <w:sz w:val="24"/>
                <w:szCs w:val="24"/>
              </w:rPr>
              <w:t>сти при вы</w:t>
            </w:r>
            <w:r w:rsidRPr="00582CFC">
              <w:rPr>
                <w:rFonts w:ascii="Times New Roman" w:hAnsi="Times New Roman"/>
                <w:sz w:val="24"/>
                <w:szCs w:val="24"/>
              </w:rPr>
              <w:t>полнении технического обслуживания и ремон</w:t>
            </w:r>
            <w:r>
              <w:rPr>
                <w:rFonts w:ascii="Times New Roman" w:hAnsi="Times New Roman"/>
                <w:sz w:val="24"/>
                <w:szCs w:val="24"/>
              </w:rPr>
              <w:t>та подъемно-транспортных, строи</w:t>
            </w:r>
            <w:r w:rsidRPr="00582CFC">
              <w:rPr>
                <w:rFonts w:ascii="Times New Roman" w:hAnsi="Times New Roman"/>
                <w:sz w:val="24"/>
                <w:szCs w:val="24"/>
              </w:rPr>
              <w:t>тельных, дорожных машин и оборудования, контроля качества выполняемых работ;</w:t>
            </w:r>
          </w:p>
          <w:p w:rsidR="00A6182F" w:rsidRPr="00C455EF"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2CFC">
              <w:rPr>
                <w:rFonts w:ascii="Times New Roman" w:hAnsi="Times New Roman"/>
                <w:sz w:val="24"/>
                <w:szCs w:val="24"/>
              </w:rPr>
              <w:t>– оформления технической и отчетной документации о работе произ</w:t>
            </w:r>
            <w:r>
              <w:rPr>
                <w:rFonts w:ascii="Times New Roman" w:hAnsi="Times New Roman"/>
                <w:sz w:val="24"/>
                <w:szCs w:val="24"/>
              </w:rPr>
              <w:t xml:space="preserve">водственного участка; </w:t>
            </w:r>
          </w:p>
        </w:tc>
      </w:tr>
      <w:tr w:rsidR="00A6182F" w:rsidRPr="00222CB4" w:rsidTr="00C455EF">
        <w:tc>
          <w:tcPr>
            <w:tcW w:w="2638" w:type="dxa"/>
          </w:tcPr>
          <w:p w:rsidR="00A6182F" w:rsidRPr="00222CB4" w:rsidRDefault="00A6182F" w:rsidP="00F74FB5">
            <w:pPr>
              <w:spacing w:after="0" w:line="240" w:lineRule="auto"/>
              <w:rPr>
                <w:rFonts w:ascii="Times New Roman" w:hAnsi="Times New Roman"/>
                <w:bCs/>
                <w:lang w:eastAsia="en-US"/>
              </w:rPr>
            </w:pPr>
            <w:r w:rsidRPr="00222CB4">
              <w:rPr>
                <w:rFonts w:ascii="Times New Roman" w:hAnsi="Times New Roman"/>
                <w:bCs/>
                <w:lang w:eastAsia="en-US"/>
              </w:rPr>
              <w:t>уметь</w:t>
            </w:r>
          </w:p>
        </w:tc>
        <w:tc>
          <w:tcPr>
            <w:tcW w:w="7700" w:type="dxa"/>
          </w:tcPr>
          <w:p w:rsidR="00A6182F" w:rsidRPr="00582CFC"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2CFC">
              <w:rPr>
                <w:rFonts w:ascii="Times New Roman" w:hAnsi="Times New Roman"/>
                <w:sz w:val="24"/>
                <w:szCs w:val="24"/>
              </w:rPr>
              <w:t xml:space="preserve">– организовывать работу персонала по эксплуатации подъемно-транспортных, строительных, дорожных машин и оборудования; </w:t>
            </w:r>
          </w:p>
          <w:p w:rsidR="00A6182F" w:rsidRPr="00582CFC"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2CFC">
              <w:rPr>
                <w:rFonts w:ascii="Times New Roman" w:hAnsi="Times New Roman"/>
                <w:sz w:val="24"/>
                <w:szCs w:val="24"/>
              </w:rPr>
              <w:t xml:space="preserve">– осуществлять контроль за соблюдением технологической дисциплины при выполнении работ; </w:t>
            </w:r>
          </w:p>
          <w:p w:rsidR="00A6182F" w:rsidRPr="00582CFC"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2CFC">
              <w:rPr>
                <w:rFonts w:ascii="Times New Roman" w:hAnsi="Times New Roman"/>
                <w:sz w:val="24"/>
                <w:szCs w:val="24"/>
              </w:rPr>
              <w:t xml:space="preserve">– составлять и оформлять техническую и отчетную документацию о работе производственного участка; </w:t>
            </w:r>
          </w:p>
          <w:p w:rsidR="00A6182F" w:rsidRPr="00582CFC"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2CFC">
              <w:rPr>
                <w:rFonts w:ascii="Times New Roman" w:hAnsi="Times New Roman"/>
                <w:sz w:val="24"/>
                <w:szCs w:val="24"/>
              </w:rPr>
              <w:t xml:space="preserve">– разрабатывать и внедрять в производство ресурсо- и энергосберегающие технологии, обеспечивающие необходимую продолжительность и безопасность работы машин; </w:t>
            </w:r>
          </w:p>
          <w:p w:rsidR="00A6182F" w:rsidRPr="00582CFC"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2CFC">
              <w:rPr>
                <w:rFonts w:ascii="Times New Roman" w:hAnsi="Times New Roman"/>
                <w:sz w:val="24"/>
                <w:szCs w:val="24"/>
              </w:rPr>
              <w:t xml:space="preserve">– участвовать в подготовке документации для лицензирования производственной деятельности структурного подразделения; </w:t>
            </w:r>
          </w:p>
          <w:p w:rsidR="00A6182F" w:rsidRPr="00C455EF"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sz w:val="28"/>
                <w:szCs w:val="28"/>
              </w:rPr>
            </w:pPr>
            <w:r w:rsidRPr="00582CFC">
              <w:rPr>
                <w:rFonts w:ascii="Times New Roman" w:hAnsi="Times New Roman"/>
                <w:sz w:val="24"/>
                <w:szCs w:val="24"/>
              </w:rPr>
              <w:t>– свободно общаться с представителями отечественных и иностранных фирм-производителей подъемно-транспортных, строительных, дорожных машин и оборудования;</w:t>
            </w:r>
            <w:r w:rsidRPr="00FC7B90">
              <w:rPr>
                <w:sz w:val="28"/>
                <w:szCs w:val="28"/>
              </w:rPr>
              <w:t xml:space="preserve"> </w:t>
            </w:r>
          </w:p>
        </w:tc>
      </w:tr>
      <w:tr w:rsidR="00A6182F" w:rsidRPr="00222CB4" w:rsidTr="00C455EF">
        <w:tc>
          <w:tcPr>
            <w:tcW w:w="2638" w:type="dxa"/>
          </w:tcPr>
          <w:p w:rsidR="00A6182F" w:rsidRPr="00222CB4" w:rsidRDefault="00A6182F" w:rsidP="00F74FB5">
            <w:pPr>
              <w:spacing w:after="0" w:line="240" w:lineRule="auto"/>
              <w:rPr>
                <w:rFonts w:ascii="Times New Roman" w:hAnsi="Times New Roman"/>
                <w:bCs/>
                <w:lang w:eastAsia="en-US"/>
              </w:rPr>
            </w:pPr>
            <w:r w:rsidRPr="00222CB4">
              <w:rPr>
                <w:rFonts w:ascii="Times New Roman" w:hAnsi="Times New Roman"/>
                <w:bCs/>
                <w:lang w:eastAsia="en-US"/>
              </w:rPr>
              <w:t>знать</w:t>
            </w:r>
          </w:p>
        </w:tc>
        <w:tc>
          <w:tcPr>
            <w:tcW w:w="7700" w:type="dxa"/>
          </w:tcPr>
          <w:p w:rsidR="00A6182F" w:rsidRPr="003A1FF8"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2CFC">
              <w:rPr>
                <w:rFonts w:ascii="Times New Roman" w:hAnsi="Times New Roman"/>
                <w:sz w:val="24"/>
                <w:szCs w:val="24"/>
              </w:rPr>
              <w:t xml:space="preserve">– основы организации, планирования деятельности предприятия и управления </w:t>
            </w:r>
            <w:r w:rsidRPr="003A1FF8">
              <w:rPr>
                <w:rFonts w:ascii="Times New Roman" w:hAnsi="Times New Roman"/>
                <w:sz w:val="24"/>
                <w:szCs w:val="24"/>
              </w:rPr>
              <w:t xml:space="preserve">ею; </w:t>
            </w:r>
          </w:p>
          <w:p w:rsidR="00A6182F" w:rsidRPr="00582CFC"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3A1FF8">
              <w:rPr>
                <w:rFonts w:ascii="Times New Roman" w:hAnsi="Times New Roman"/>
                <w:sz w:val="24"/>
                <w:szCs w:val="24"/>
              </w:rPr>
              <w:t>– основные показатели производственно-хозяйственной деятельности организации</w:t>
            </w:r>
            <w:r w:rsidRPr="00582CFC">
              <w:rPr>
                <w:rFonts w:ascii="Times New Roman" w:hAnsi="Times New Roman"/>
                <w:sz w:val="24"/>
                <w:szCs w:val="24"/>
              </w:rPr>
              <w:t xml:space="preserve">; </w:t>
            </w:r>
          </w:p>
          <w:p w:rsidR="00A6182F" w:rsidRPr="00582CFC"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2CFC">
              <w:rPr>
                <w:rFonts w:ascii="Times New Roman" w:hAnsi="Times New Roman"/>
                <w:sz w:val="24"/>
                <w:szCs w:val="24"/>
              </w:rPr>
              <w:t xml:space="preserve">– виды и формы технической и отчетной документации; </w:t>
            </w:r>
          </w:p>
          <w:p w:rsidR="00A6182F" w:rsidRPr="00C455EF" w:rsidRDefault="00A6182F" w:rsidP="00B834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582CFC">
              <w:rPr>
                <w:rFonts w:ascii="Times New Roman" w:hAnsi="Times New Roman"/>
                <w:sz w:val="24"/>
                <w:szCs w:val="24"/>
              </w:rPr>
              <w:t>– правила и нормы охраны труда</w:t>
            </w:r>
            <w:r>
              <w:rPr>
                <w:rFonts w:ascii="Times New Roman" w:hAnsi="Times New Roman"/>
                <w:sz w:val="24"/>
                <w:szCs w:val="24"/>
              </w:rPr>
              <w:t>.</w:t>
            </w:r>
          </w:p>
        </w:tc>
      </w:tr>
    </w:tbl>
    <w:p w:rsidR="00A6182F" w:rsidRDefault="00A6182F" w:rsidP="00F74FB5">
      <w:pPr>
        <w:spacing w:after="0"/>
        <w:rPr>
          <w:rFonts w:ascii="Times New Roman" w:hAnsi="Times New Roman"/>
          <w:b/>
          <w:bCs/>
        </w:rPr>
      </w:pPr>
    </w:p>
    <w:p w:rsidR="00A6182F" w:rsidRPr="00F75B05" w:rsidRDefault="00A6182F" w:rsidP="00F74FB5">
      <w:pPr>
        <w:spacing w:after="0"/>
        <w:rPr>
          <w:rFonts w:ascii="Times New Roman" w:hAnsi="Times New Roman"/>
          <w:b/>
          <w:sz w:val="24"/>
          <w:szCs w:val="24"/>
        </w:rPr>
      </w:pPr>
      <w:r w:rsidRPr="00F75B05">
        <w:rPr>
          <w:rFonts w:ascii="Times New Roman" w:hAnsi="Times New Roman"/>
          <w:b/>
          <w:sz w:val="24"/>
          <w:szCs w:val="24"/>
        </w:rPr>
        <w:t>1.3. Количество часов, отводимое на освоение профессионального модуля</w:t>
      </w:r>
    </w:p>
    <w:p w:rsidR="00A6182F" w:rsidRPr="00F75B05" w:rsidRDefault="00A6182F" w:rsidP="00F74FB5">
      <w:pPr>
        <w:spacing w:after="0"/>
        <w:rPr>
          <w:rFonts w:ascii="Times New Roman" w:hAnsi="Times New Roman"/>
          <w:sz w:val="24"/>
          <w:szCs w:val="24"/>
        </w:rPr>
      </w:pPr>
      <w:r>
        <w:rPr>
          <w:rFonts w:ascii="Times New Roman" w:hAnsi="Times New Roman"/>
          <w:sz w:val="24"/>
          <w:szCs w:val="24"/>
        </w:rPr>
        <w:t>Всего часов - 216</w:t>
      </w:r>
    </w:p>
    <w:p w:rsidR="00A6182F" w:rsidRPr="00F75B05" w:rsidRDefault="00A6182F" w:rsidP="00F74FB5">
      <w:pPr>
        <w:spacing w:after="0"/>
        <w:rPr>
          <w:rFonts w:ascii="Times New Roman" w:hAnsi="Times New Roman"/>
          <w:sz w:val="24"/>
          <w:szCs w:val="24"/>
        </w:rPr>
      </w:pPr>
      <w:r>
        <w:rPr>
          <w:rFonts w:ascii="Times New Roman" w:hAnsi="Times New Roman"/>
          <w:sz w:val="24"/>
          <w:szCs w:val="24"/>
        </w:rPr>
        <w:t>Из них   на освоение МДК – 144</w:t>
      </w:r>
      <w:r w:rsidRPr="00F75B05">
        <w:rPr>
          <w:rFonts w:ascii="Times New Roman" w:hAnsi="Times New Roman"/>
          <w:sz w:val="24"/>
          <w:szCs w:val="24"/>
        </w:rPr>
        <w:t xml:space="preserve">, </w:t>
      </w:r>
    </w:p>
    <w:p w:rsidR="00A6182F" w:rsidRPr="00F75B05" w:rsidRDefault="00A6182F" w:rsidP="00F74FB5">
      <w:pPr>
        <w:spacing w:after="0"/>
        <w:rPr>
          <w:rFonts w:ascii="Times New Roman" w:hAnsi="Times New Roman"/>
          <w:sz w:val="24"/>
          <w:szCs w:val="24"/>
        </w:rPr>
      </w:pPr>
      <w:r w:rsidRPr="00F75B05">
        <w:rPr>
          <w:rFonts w:ascii="Times New Roman" w:hAnsi="Times New Roman"/>
          <w:sz w:val="24"/>
          <w:szCs w:val="24"/>
        </w:rPr>
        <w:t>на практику:</w:t>
      </w:r>
    </w:p>
    <w:p w:rsidR="00A6182F" w:rsidRPr="00F75B05" w:rsidRDefault="00A6182F" w:rsidP="00F74FB5">
      <w:pPr>
        <w:spacing w:after="0"/>
        <w:rPr>
          <w:rFonts w:ascii="Times New Roman" w:hAnsi="Times New Roman"/>
          <w:sz w:val="24"/>
          <w:szCs w:val="24"/>
        </w:rPr>
      </w:pPr>
      <w:r w:rsidRPr="00F75B05">
        <w:rPr>
          <w:rFonts w:ascii="Times New Roman" w:hAnsi="Times New Roman"/>
          <w:sz w:val="24"/>
          <w:szCs w:val="24"/>
        </w:rPr>
        <w:t xml:space="preserve"> производственная - 72 </w:t>
      </w:r>
    </w:p>
    <w:p w:rsidR="00A6182F" w:rsidRPr="00F75B05" w:rsidRDefault="00A6182F" w:rsidP="00F74FB5">
      <w:pPr>
        <w:spacing w:after="0"/>
        <w:rPr>
          <w:rFonts w:ascii="Times New Roman" w:hAnsi="Times New Roman"/>
          <w:sz w:val="24"/>
          <w:szCs w:val="24"/>
        </w:rPr>
      </w:pPr>
      <w:r w:rsidRPr="00F75B05">
        <w:rPr>
          <w:rFonts w:ascii="Times New Roman" w:hAnsi="Times New Roman"/>
          <w:sz w:val="24"/>
          <w:szCs w:val="24"/>
        </w:rPr>
        <w:t>самостоятельная работа</w:t>
      </w:r>
      <w:r w:rsidRPr="00F75B05">
        <w:rPr>
          <w:rFonts w:ascii="Times New Roman" w:hAnsi="Times New Roman"/>
          <w:i/>
          <w:sz w:val="24"/>
          <w:szCs w:val="24"/>
        </w:rPr>
        <w:t xml:space="preserve"> </w:t>
      </w:r>
      <w:r w:rsidRPr="00F75B05">
        <w:rPr>
          <w:rFonts w:ascii="Times New Roman" w:hAnsi="Times New Roman"/>
          <w:sz w:val="24"/>
          <w:szCs w:val="24"/>
        </w:rPr>
        <w:t>– определяется образовательной организацией</w:t>
      </w:r>
    </w:p>
    <w:p w:rsidR="00A6182F" w:rsidRPr="005A3B04" w:rsidRDefault="00A6182F" w:rsidP="00F74FB5"/>
    <w:p w:rsidR="00A6182F" w:rsidRPr="005A3B04" w:rsidRDefault="00A6182F" w:rsidP="00F74FB5"/>
    <w:p w:rsidR="00A6182F" w:rsidRPr="005A3B04" w:rsidRDefault="00A6182F" w:rsidP="00F74FB5"/>
    <w:p w:rsidR="00A6182F" w:rsidRPr="005A3B04" w:rsidRDefault="00A6182F" w:rsidP="00F74FB5"/>
    <w:p w:rsidR="00A6182F" w:rsidRDefault="00A6182F" w:rsidP="00F74FB5"/>
    <w:p w:rsidR="00A6182F" w:rsidRDefault="00A6182F" w:rsidP="00F74FB5">
      <w:pPr>
        <w:pStyle w:val="23"/>
        <w:widowControl w:val="0"/>
        <w:ind w:left="0" w:firstLine="0"/>
        <w:rPr>
          <w:rFonts w:ascii="Times New Roman" w:hAnsi="Times New Roman"/>
          <w:b/>
          <w:sz w:val="24"/>
        </w:rPr>
        <w:sectPr w:rsidR="00A6182F" w:rsidSect="004968B1">
          <w:footerReference w:type="even" r:id="rId25"/>
          <w:footerReference w:type="default" r:id="rId26"/>
          <w:pgSz w:w="11907" w:h="16840"/>
          <w:pgMar w:top="992" w:right="851" w:bottom="1134" w:left="851" w:header="709" w:footer="709" w:gutter="0"/>
          <w:cols w:space="720"/>
        </w:sectPr>
      </w:pPr>
    </w:p>
    <w:p w:rsidR="00A6182F" w:rsidRPr="00F75B05" w:rsidRDefault="00A6182F" w:rsidP="00F74FB5">
      <w:pPr>
        <w:rPr>
          <w:rFonts w:ascii="Times New Roman" w:hAnsi="Times New Roman"/>
          <w:b/>
          <w:sz w:val="24"/>
          <w:szCs w:val="24"/>
        </w:rPr>
      </w:pPr>
      <w:r w:rsidRPr="00F75B05">
        <w:rPr>
          <w:rFonts w:ascii="Times New Roman" w:hAnsi="Times New Roman"/>
          <w:b/>
          <w:sz w:val="24"/>
          <w:szCs w:val="24"/>
        </w:rPr>
        <w:lastRenderedPageBreak/>
        <w:t>2. Структура и содержание профессионального модуля</w:t>
      </w:r>
    </w:p>
    <w:p w:rsidR="00A6182F" w:rsidRPr="00F75B05" w:rsidRDefault="00A6182F" w:rsidP="00F74FB5">
      <w:pPr>
        <w:rPr>
          <w:rFonts w:ascii="Times New Roman" w:hAnsi="Times New Roman"/>
          <w:b/>
          <w:sz w:val="24"/>
          <w:szCs w:val="24"/>
        </w:rPr>
      </w:pPr>
      <w:r w:rsidRPr="00F75B05">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1"/>
        <w:gridCol w:w="2336"/>
        <w:gridCol w:w="1295"/>
        <w:gridCol w:w="1489"/>
        <w:gridCol w:w="129"/>
        <w:gridCol w:w="1453"/>
        <w:gridCol w:w="53"/>
        <w:gridCol w:w="1038"/>
        <w:gridCol w:w="26"/>
        <w:gridCol w:w="1873"/>
        <w:gridCol w:w="12"/>
        <w:gridCol w:w="1885"/>
        <w:gridCol w:w="1194"/>
      </w:tblGrid>
      <w:tr w:rsidR="00A6182F" w:rsidRPr="00F75B05" w:rsidTr="00FE27A2">
        <w:trPr>
          <w:trHeight w:val="180"/>
        </w:trPr>
        <w:tc>
          <w:tcPr>
            <w:tcW w:w="653" w:type="pct"/>
            <w:vMerge w:val="restart"/>
            <w:vAlign w:val="center"/>
          </w:tcPr>
          <w:p w:rsidR="00A6182F" w:rsidRPr="00F75B05" w:rsidRDefault="00A6182F" w:rsidP="00F74FB5">
            <w:pPr>
              <w:suppressAutoHyphens/>
              <w:spacing w:after="0"/>
              <w:jc w:val="center"/>
              <w:rPr>
                <w:rFonts w:ascii="Times New Roman" w:hAnsi="Times New Roman"/>
                <w:sz w:val="24"/>
                <w:szCs w:val="24"/>
              </w:rPr>
            </w:pPr>
            <w:r w:rsidRPr="00F75B05">
              <w:rPr>
                <w:rFonts w:ascii="Times New Roman" w:hAnsi="Times New Roman"/>
                <w:sz w:val="24"/>
                <w:szCs w:val="24"/>
              </w:rPr>
              <w:t>Коды профессиональных общих компетенций</w:t>
            </w:r>
          </w:p>
        </w:tc>
        <w:tc>
          <w:tcPr>
            <w:tcW w:w="794" w:type="pct"/>
            <w:vMerge w:val="restart"/>
            <w:vAlign w:val="center"/>
          </w:tcPr>
          <w:p w:rsidR="00A6182F" w:rsidRPr="00F75B05" w:rsidRDefault="00A6182F" w:rsidP="00F74FB5">
            <w:pPr>
              <w:suppressAutoHyphens/>
              <w:spacing w:after="0"/>
              <w:jc w:val="center"/>
              <w:rPr>
                <w:rFonts w:ascii="Times New Roman" w:hAnsi="Times New Roman"/>
                <w:sz w:val="24"/>
                <w:szCs w:val="24"/>
              </w:rPr>
            </w:pPr>
            <w:r w:rsidRPr="00F75B05">
              <w:rPr>
                <w:rFonts w:ascii="Times New Roman" w:hAnsi="Times New Roman"/>
                <w:sz w:val="24"/>
                <w:szCs w:val="24"/>
              </w:rPr>
              <w:t>Наименования разделов профессионального модуля</w:t>
            </w:r>
            <w:r w:rsidRPr="00F75B05">
              <w:rPr>
                <w:rFonts w:ascii="Times New Roman" w:hAnsi="Times New Roman"/>
                <w:sz w:val="24"/>
                <w:szCs w:val="24"/>
                <w:vertAlign w:val="superscript"/>
              </w:rPr>
              <w:footnoteReference w:customMarkFollows="1" w:id="18"/>
              <w:t>**</w:t>
            </w:r>
          </w:p>
        </w:tc>
        <w:tc>
          <w:tcPr>
            <w:tcW w:w="440" w:type="pct"/>
            <w:vMerge w:val="restart"/>
            <w:vAlign w:val="center"/>
          </w:tcPr>
          <w:p w:rsidR="00A6182F" w:rsidRPr="00F75B05" w:rsidRDefault="00A6182F" w:rsidP="00F74FB5">
            <w:pPr>
              <w:suppressAutoHyphens/>
              <w:spacing w:after="0"/>
              <w:jc w:val="center"/>
              <w:rPr>
                <w:rFonts w:ascii="Times New Roman" w:hAnsi="Times New Roman"/>
                <w:iCs/>
                <w:sz w:val="24"/>
                <w:szCs w:val="24"/>
              </w:rPr>
            </w:pPr>
            <w:r w:rsidRPr="00F75B05">
              <w:rPr>
                <w:rFonts w:ascii="Times New Roman" w:hAnsi="Times New Roman"/>
                <w:iCs/>
                <w:sz w:val="24"/>
                <w:szCs w:val="24"/>
              </w:rPr>
              <w:t>Суммарный объем нагрузки, час.</w:t>
            </w:r>
          </w:p>
        </w:tc>
        <w:tc>
          <w:tcPr>
            <w:tcW w:w="3112" w:type="pct"/>
            <w:gridSpan w:val="10"/>
            <w:vAlign w:val="center"/>
          </w:tcPr>
          <w:p w:rsidR="00A6182F" w:rsidRPr="00F75B05" w:rsidRDefault="00A6182F" w:rsidP="00F74FB5">
            <w:pPr>
              <w:suppressAutoHyphens/>
              <w:spacing w:after="0"/>
              <w:jc w:val="center"/>
              <w:rPr>
                <w:rFonts w:ascii="Times New Roman" w:hAnsi="Times New Roman"/>
                <w:sz w:val="24"/>
                <w:szCs w:val="24"/>
              </w:rPr>
            </w:pPr>
            <w:r w:rsidRPr="00F75B05">
              <w:rPr>
                <w:rFonts w:ascii="Times New Roman" w:hAnsi="Times New Roman"/>
                <w:sz w:val="24"/>
                <w:szCs w:val="24"/>
              </w:rPr>
              <w:t>Объем профессионального модуля, ак. час.</w:t>
            </w:r>
          </w:p>
        </w:tc>
      </w:tr>
      <w:tr w:rsidR="00A6182F" w:rsidRPr="00F75B05" w:rsidTr="00FE27A2">
        <w:trPr>
          <w:trHeight w:val="180"/>
        </w:trPr>
        <w:tc>
          <w:tcPr>
            <w:tcW w:w="653" w:type="pct"/>
            <w:vMerge/>
            <w:vAlign w:val="center"/>
          </w:tcPr>
          <w:p w:rsidR="00A6182F" w:rsidRPr="00F75B05" w:rsidRDefault="00A6182F" w:rsidP="00F74FB5">
            <w:pPr>
              <w:suppressAutoHyphens/>
              <w:spacing w:after="0"/>
              <w:jc w:val="center"/>
              <w:rPr>
                <w:rFonts w:ascii="Times New Roman" w:hAnsi="Times New Roman"/>
                <w:sz w:val="24"/>
                <w:szCs w:val="24"/>
              </w:rPr>
            </w:pPr>
          </w:p>
        </w:tc>
        <w:tc>
          <w:tcPr>
            <w:tcW w:w="794" w:type="pct"/>
            <w:vMerge/>
            <w:vAlign w:val="center"/>
          </w:tcPr>
          <w:p w:rsidR="00A6182F" w:rsidRPr="00F75B05" w:rsidRDefault="00A6182F" w:rsidP="00F74FB5">
            <w:pPr>
              <w:suppressAutoHyphens/>
              <w:spacing w:after="0"/>
              <w:jc w:val="center"/>
              <w:rPr>
                <w:rFonts w:ascii="Times New Roman" w:hAnsi="Times New Roman"/>
                <w:sz w:val="24"/>
                <w:szCs w:val="24"/>
              </w:rPr>
            </w:pPr>
          </w:p>
        </w:tc>
        <w:tc>
          <w:tcPr>
            <w:tcW w:w="440" w:type="pct"/>
            <w:vMerge/>
            <w:vAlign w:val="center"/>
          </w:tcPr>
          <w:p w:rsidR="00A6182F" w:rsidRPr="00F75B05" w:rsidRDefault="00A6182F" w:rsidP="00F74FB5">
            <w:pPr>
              <w:suppressAutoHyphens/>
              <w:spacing w:after="0"/>
              <w:jc w:val="center"/>
              <w:rPr>
                <w:rFonts w:ascii="Times New Roman" w:hAnsi="Times New Roman"/>
                <w:iCs/>
                <w:sz w:val="24"/>
                <w:szCs w:val="24"/>
              </w:rPr>
            </w:pPr>
          </w:p>
        </w:tc>
        <w:tc>
          <w:tcPr>
            <w:tcW w:w="2706" w:type="pct"/>
            <w:gridSpan w:val="9"/>
            <w:vAlign w:val="center"/>
          </w:tcPr>
          <w:p w:rsidR="00A6182F" w:rsidRPr="00F75B05" w:rsidRDefault="00A6182F" w:rsidP="00F74FB5">
            <w:pPr>
              <w:suppressAutoHyphens/>
              <w:spacing w:after="0"/>
              <w:jc w:val="center"/>
              <w:rPr>
                <w:rFonts w:ascii="Times New Roman" w:hAnsi="Times New Roman"/>
                <w:sz w:val="24"/>
                <w:szCs w:val="24"/>
              </w:rPr>
            </w:pPr>
            <w:r w:rsidRPr="00F75B05">
              <w:rPr>
                <w:rFonts w:ascii="Times New Roman" w:hAnsi="Times New Roman"/>
                <w:sz w:val="24"/>
                <w:szCs w:val="24"/>
              </w:rPr>
              <w:t>Работа обучающихся во взаимодействии с преподавателем</w:t>
            </w:r>
          </w:p>
        </w:tc>
        <w:tc>
          <w:tcPr>
            <w:tcW w:w="406" w:type="pct"/>
            <w:vMerge w:val="restart"/>
            <w:vAlign w:val="center"/>
          </w:tcPr>
          <w:p w:rsidR="00A6182F" w:rsidRPr="00F75B05" w:rsidRDefault="00A6182F" w:rsidP="00F74FB5">
            <w:pPr>
              <w:rPr>
                <w:rFonts w:ascii="Times New Roman" w:hAnsi="Times New Roman"/>
                <w:sz w:val="24"/>
                <w:szCs w:val="24"/>
              </w:rPr>
            </w:pPr>
            <w:r w:rsidRPr="00F75B05">
              <w:rPr>
                <w:rFonts w:ascii="Times New Roman" w:hAnsi="Times New Roman"/>
                <w:sz w:val="24"/>
                <w:szCs w:val="24"/>
              </w:rPr>
              <w:t>Самостоятельная работа</w:t>
            </w:r>
          </w:p>
        </w:tc>
      </w:tr>
      <w:tr w:rsidR="00A6182F" w:rsidRPr="00F75B05" w:rsidTr="00FE27A2">
        <w:trPr>
          <w:trHeight w:val="128"/>
        </w:trPr>
        <w:tc>
          <w:tcPr>
            <w:tcW w:w="653" w:type="pct"/>
            <w:vMerge/>
          </w:tcPr>
          <w:p w:rsidR="00A6182F" w:rsidRPr="00F75B05" w:rsidRDefault="00A6182F" w:rsidP="00F74FB5">
            <w:pPr>
              <w:spacing w:after="0"/>
              <w:rPr>
                <w:rFonts w:ascii="Times New Roman" w:hAnsi="Times New Roman"/>
                <w:i/>
                <w:sz w:val="24"/>
                <w:szCs w:val="24"/>
              </w:rPr>
            </w:pPr>
          </w:p>
        </w:tc>
        <w:tc>
          <w:tcPr>
            <w:tcW w:w="794" w:type="pct"/>
            <w:vMerge/>
            <w:vAlign w:val="center"/>
          </w:tcPr>
          <w:p w:rsidR="00A6182F" w:rsidRPr="00F75B05" w:rsidRDefault="00A6182F" w:rsidP="00F74FB5">
            <w:pPr>
              <w:spacing w:after="0"/>
              <w:rPr>
                <w:rFonts w:ascii="Times New Roman" w:hAnsi="Times New Roman"/>
                <w:i/>
                <w:sz w:val="24"/>
                <w:szCs w:val="24"/>
              </w:rPr>
            </w:pPr>
          </w:p>
        </w:tc>
        <w:tc>
          <w:tcPr>
            <w:tcW w:w="440" w:type="pct"/>
            <w:vMerge/>
            <w:vAlign w:val="center"/>
          </w:tcPr>
          <w:p w:rsidR="00A6182F" w:rsidRPr="00F75B05" w:rsidRDefault="00A6182F" w:rsidP="00F74FB5">
            <w:pPr>
              <w:spacing w:after="0"/>
              <w:rPr>
                <w:rFonts w:ascii="Times New Roman" w:hAnsi="Times New Roman"/>
                <w:i/>
                <w:iCs/>
                <w:sz w:val="24"/>
                <w:szCs w:val="24"/>
              </w:rPr>
            </w:pPr>
          </w:p>
        </w:tc>
        <w:tc>
          <w:tcPr>
            <w:tcW w:w="1424" w:type="pct"/>
            <w:gridSpan w:val="6"/>
            <w:vAlign w:val="center"/>
          </w:tcPr>
          <w:p w:rsidR="00A6182F" w:rsidRPr="00F75B05" w:rsidRDefault="00A6182F" w:rsidP="00F74FB5">
            <w:pPr>
              <w:suppressAutoHyphens/>
              <w:spacing w:after="0" w:line="240" w:lineRule="auto"/>
              <w:jc w:val="center"/>
              <w:rPr>
                <w:rFonts w:ascii="Times New Roman" w:hAnsi="Times New Roman"/>
                <w:sz w:val="24"/>
                <w:szCs w:val="24"/>
              </w:rPr>
            </w:pPr>
            <w:r w:rsidRPr="00F75B05">
              <w:rPr>
                <w:rFonts w:ascii="Times New Roman" w:hAnsi="Times New Roman"/>
                <w:sz w:val="24"/>
                <w:szCs w:val="24"/>
              </w:rPr>
              <w:t>Обучение по МДК</w:t>
            </w:r>
          </w:p>
        </w:tc>
        <w:tc>
          <w:tcPr>
            <w:tcW w:w="1282" w:type="pct"/>
            <w:gridSpan w:val="3"/>
            <w:vMerge w:val="restart"/>
            <w:vAlign w:val="center"/>
          </w:tcPr>
          <w:p w:rsidR="00A6182F" w:rsidRPr="00F75B05" w:rsidRDefault="00A6182F" w:rsidP="00F74FB5">
            <w:pPr>
              <w:suppressAutoHyphens/>
              <w:spacing w:after="0" w:line="240" w:lineRule="auto"/>
              <w:jc w:val="center"/>
              <w:rPr>
                <w:rFonts w:ascii="Times New Roman" w:hAnsi="Times New Roman"/>
                <w:sz w:val="24"/>
                <w:szCs w:val="24"/>
              </w:rPr>
            </w:pPr>
            <w:r w:rsidRPr="00F75B05">
              <w:rPr>
                <w:rFonts w:ascii="Times New Roman" w:hAnsi="Times New Roman"/>
                <w:sz w:val="24"/>
                <w:szCs w:val="24"/>
              </w:rPr>
              <w:t>Практики</w:t>
            </w:r>
          </w:p>
        </w:tc>
        <w:tc>
          <w:tcPr>
            <w:tcW w:w="406" w:type="pct"/>
            <w:vMerge/>
            <w:vAlign w:val="center"/>
          </w:tcPr>
          <w:p w:rsidR="00A6182F" w:rsidRPr="00F75B05" w:rsidRDefault="00A6182F" w:rsidP="00F74FB5">
            <w:pPr>
              <w:rPr>
                <w:rFonts w:ascii="Times New Roman" w:hAnsi="Times New Roman"/>
                <w:i/>
                <w:sz w:val="24"/>
                <w:szCs w:val="24"/>
              </w:rPr>
            </w:pPr>
          </w:p>
        </w:tc>
      </w:tr>
      <w:tr w:rsidR="00A6182F" w:rsidRPr="00F75B05" w:rsidTr="00FE27A2">
        <w:trPr>
          <w:trHeight w:val="127"/>
        </w:trPr>
        <w:tc>
          <w:tcPr>
            <w:tcW w:w="653" w:type="pct"/>
            <w:vMerge/>
          </w:tcPr>
          <w:p w:rsidR="00A6182F" w:rsidRPr="00F75B05" w:rsidRDefault="00A6182F" w:rsidP="00F74FB5">
            <w:pPr>
              <w:spacing w:after="0"/>
              <w:rPr>
                <w:rFonts w:ascii="Times New Roman" w:hAnsi="Times New Roman"/>
                <w:i/>
                <w:sz w:val="24"/>
                <w:szCs w:val="24"/>
              </w:rPr>
            </w:pPr>
          </w:p>
        </w:tc>
        <w:tc>
          <w:tcPr>
            <w:tcW w:w="794" w:type="pct"/>
            <w:vMerge/>
            <w:vAlign w:val="center"/>
          </w:tcPr>
          <w:p w:rsidR="00A6182F" w:rsidRPr="00F75B05" w:rsidRDefault="00A6182F" w:rsidP="00F74FB5">
            <w:pPr>
              <w:spacing w:after="0"/>
              <w:rPr>
                <w:rFonts w:ascii="Times New Roman" w:hAnsi="Times New Roman"/>
                <w:i/>
                <w:sz w:val="24"/>
                <w:szCs w:val="24"/>
              </w:rPr>
            </w:pPr>
          </w:p>
        </w:tc>
        <w:tc>
          <w:tcPr>
            <w:tcW w:w="440" w:type="pct"/>
            <w:vMerge/>
            <w:vAlign w:val="center"/>
          </w:tcPr>
          <w:p w:rsidR="00A6182F" w:rsidRPr="00F75B05" w:rsidRDefault="00A6182F" w:rsidP="00F74FB5">
            <w:pPr>
              <w:spacing w:after="0"/>
              <w:rPr>
                <w:rFonts w:ascii="Times New Roman" w:hAnsi="Times New Roman"/>
                <w:i/>
                <w:iCs/>
                <w:sz w:val="24"/>
                <w:szCs w:val="24"/>
              </w:rPr>
            </w:pPr>
          </w:p>
        </w:tc>
        <w:tc>
          <w:tcPr>
            <w:tcW w:w="506" w:type="pct"/>
            <w:vAlign w:val="center"/>
          </w:tcPr>
          <w:p w:rsidR="00A6182F" w:rsidRPr="00F75B05" w:rsidRDefault="00A6182F" w:rsidP="00F74FB5">
            <w:pPr>
              <w:suppressAutoHyphens/>
              <w:spacing w:after="0" w:line="240" w:lineRule="auto"/>
              <w:jc w:val="center"/>
              <w:rPr>
                <w:rFonts w:ascii="Times New Roman" w:hAnsi="Times New Roman"/>
                <w:i/>
                <w:sz w:val="24"/>
                <w:szCs w:val="24"/>
              </w:rPr>
            </w:pPr>
          </w:p>
        </w:tc>
        <w:tc>
          <w:tcPr>
            <w:tcW w:w="918" w:type="pct"/>
            <w:gridSpan w:val="5"/>
            <w:vAlign w:val="center"/>
          </w:tcPr>
          <w:p w:rsidR="00A6182F" w:rsidRPr="00F75B05" w:rsidRDefault="00A6182F" w:rsidP="00F74FB5">
            <w:pPr>
              <w:suppressAutoHyphens/>
              <w:spacing w:after="0" w:line="240" w:lineRule="auto"/>
              <w:jc w:val="center"/>
              <w:rPr>
                <w:rFonts w:ascii="Times New Roman" w:hAnsi="Times New Roman"/>
                <w:sz w:val="24"/>
                <w:szCs w:val="24"/>
              </w:rPr>
            </w:pPr>
            <w:r w:rsidRPr="00F75B05">
              <w:rPr>
                <w:rFonts w:ascii="Times New Roman" w:hAnsi="Times New Roman"/>
                <w:sz w:val="24"/>
                <w:szCs w:val="24"/>
              </w:rPr>
              <w:t>В том числе</w:t>
            </w:r>
          </w:p>
        </w:tc>
        <w:tc>
          <w:tcPr>
            <w:tcW w:w="1282" w:type="pct"/>
            <w:gridSpan w:val="3"/>
            <w:vMerge/>
            <w:vAlign w:val="center"/>
          </w:tcPr>
          <w:p w:rsidR="00A6182F" w:rsidRPr="00F75B05" w:rsidRDefault="00A6182F" w:rsidP="00F74FB5">
            <w:pPr>
              <w:suppressAutoHyphens/>
              <w:spacing w:after="0" w:line="240" w:lineRule="auto"/>
              <w:jc w:val="center"/>
              <w:rPr>
                <w:rFonts w:ascii="Times New Roman" w:hAnsi="Times New Roman"/>
                <w:i/>
                <w:sz w:val="24"/>
                <w:szCs w:val="24"/>
              </w:rPr>
            </w:pPr>
          </w:p>
        </w:tc>
        <w:tc>
          <w:tcPr>
            <w:tcW w:w="406" w:type="pct"/>
            <w:vMerge/>
            <w:vAlign w:val="center"/>
          </w:tcPr>
          <w:p w:rsidR="00A6182F" w:rsidRPr="00F75B05" w:rsidRDefault="00A6182F" w:rsidP="00F74FB5">
            <w:pPr>
              <w:rPr>
                <w:rFonts w:ascii="Times New Roman" w:hAnsi="Times New Roman"/>
                <w:i/>
                <w:sz w:val="24"/>
                <w:szCs w:val="24"/>
              </w:rPr>
            </w:pPr>
          </w:p>
        </w:tc>
      </w:tr>
      <w:tr w:rsidR="00A6182F" w:rsidRPr="00F75B05" w:rsidTr="00FE27A2">
        <w:tc>
          <w:tcPr>
            <w:tcW w:w="653" w:type="pct"/>
            <w:vMerge/>
          </w:tcPr>
          <w:p w:rsidR="00A6182F" w:rsidRPr="00F75B05" w:rsidRDefault="00A6182F" w:rsidP="00F74FB5">
            <w:pPr>
              <w:spacing w:after="0"/>
              <w:rPr>
                <w:rFonts w:ascii="Times New Roman" w:hAnsi="Times New Roman"/>
                <w:i/>
                <w:sz w:val="24"/>
                <w:szCs w:val="24"/>
              </w:rPr>
            </w:pPr>
          </w:p>
        </w:tc>
        <w:tc>
          <w:tcPr>
            <w:tcW w:w="794" w:type="pct"/>
            <w:vMerge/>
            <w:vAlign w:val="center"/>
          </w:tcPr>
          <w:p w:rsidR="00A6182F" w:rsidRPr="00F75B05" w:rsidRDefault="00A6182F" w:rsidP="00F74FB5">
            <w:pPr>
              <w:spacing w:after="0"/>
              <w:rPr>
                <w:rFonts w:ascii="Times New Roman" w:hAnsi="Times New Roman"/>
                <w:i/>
                <w:sz w:val="24"/>
                <w:szCs w:val="24"/>
              </w:rPr>
            </w:pPr>
          </w:p>
        </w:tc>
        <w:tc>
          <w:tcPr>
            <w:tcW w:w="440" w:type="pct"/>
            <w:vMerge/>
            <w:vAlign w:val="center"/>
          </w:tcPr>
          <w:p w:rsidR="00A6182F" w:rsidRPr="00F75B05" w:rsidRDefault="00A6182F" w:rsidP="00F74FB5">
            <w:pPr>
              <w:spacing w:after="0"/>
              <w:rPr>
                <w:rFonts w:ascii="Times New Roman" w:hAnsi="Times New Roman"/>
                <w:i/>
                <w:sz w:val="24"/>
                <w:szCs w:val="24"/>
              </w:rPr>
            </w:pPr>
          </w:p>
        </w:tc>
        <w:tc>
          <w:tcPr>
            <w:tcW w:w="506" w:type="pct"/>
            <w:vAlign w:val="center"/>
          </w:tcPr>
          <w:p w:rsidR="00A6182F" w:rsidRPr="00F75B05" w:rsidRDefault="00A6182F" w:rsidP="00F74FB5">
            <w:pPr>
              <w:suppressAutoHyphens/>
              <w:spacing w:after="0"/>
              <w:jc w:val="center"/>
              <w:rPr>
                <w:rFonts w:ascii="Times New Roman" w:hAnsi="Times New Roman"/>
                <w:sz w:val="24"/>
                <w:szCs w:val="24"/>
              </w:rPr>
            </w:pPr>
            <w:r w:rsidRPr="00F75B05">
              <w:rPr>
                <w:rFonts w:ascii="Times New Roman" w:hAnsi="Times New Roman"/>
                <w:sz w:val="24"/>
                <w:szCs w:val="24"/>
              </w:rPr>
              <w:t>Всего</w:t>
            </w:r>
          </w:p>
          <w:p w:rsidR="00A6182F" w:rsidRPr="00F75B05" w:rsidRDefault="00A6182F" w:rsidP="00F74FB5">
            <w:pPr>
              <w:suppressAutoHyphens/>
              <w:spacing w:after="0"/>
              <w:jc w:val="center"/>
              <w:rPr>
                <w:rFonts w:ascii="Times New Roman" w:hAnsi="Times New Roman"/>
                <w:i/>
                <w:sz w:val="24"/>
                <w:szCs w:val="24"/>
              </w:rPr>
            </w:pPr>
          </w:p>
        </w:tc>
        <w:tc>
          <w:tcPr>
            <w:tcW w:w="538" w:type="pct"/>
            <w:gridSpan w:val="2"/>
            <w:vAlign w:val="center"/>
          </w:tcPr>
          <w:p w:rsidR="00A6182F" w:rsidRPr="00F75B05" w:rsidRDefault="00A6182F" w:rsidP="00F74FB5">
            <w:pPr>
              <w:suppressAutoHyphens/>
              <w:spacing w:after="0" w:line="240" w:lineRule="auto"/>
              <w:jc w:val="center"/>
              <w:rPr>
                <w:rFonts w:ascii="Times New Roman" w:hAnsi="Times New Roman"/>
                <w:color w:val="000000"/>
                <w:sz w:val="24"/>
                <w:szCs w:val="24"/>
              </w:rPr>
            </w:pPr>
            <w:r w:rsidRPr="00F75B05">
              <w:rPr>
                <w:rFonts w:ascii="Times New Roman" w:hAnsi="Times New Roman"/>
                <w:color w:val="000000"/>
                <w:sz w:val="24"/>
                <w:szCs w:val="24"/>
              </w:rPr>
              <w:t>Лабораторных и практических занятий</w:t>
            </w:r>
          </w:p>
        </w:tc>
        <w:tc>
          <w:tcPr>
            <w:tcW w:w="380" w:type="pct"/>
            <w:gridSpan w:val="3"/>
            <w:vAlign w:val="center"/>
          </w:tcPr>
          <w:p w:rsidR="00A6182F" w:rsidRPr="00F75B05" w:rsidRDefault="00A6182F" w:rsidP="00F74FB5">
            <w:pPr>
              <w:suppressAutoHyphens/>
              <w:spacing w:after="0" w:line="240" w:lineRule="auto"/>
              <w:jc w:val="center"/>
              <w:rPr>
                <w:rFonts w:ascii="Times New Roman" w:hAnsi="Times New Roman"/>
                <w:color w:val="000000"/>
                <w:sz w:val="24"/>
                <w:szCs w:val="24"/>
              </w:rPr>
            </w:pPr>
            <w:r w:rsidRPr="00F75B05">
              <w:rPr>
                <w:rFonts w:ascii="Times New Roman" w:hAnsi="Times New Roman"/>
                <w:color w:val="000000"/>
                <w:sz w:val="24"/>
                <w:szCs w:val="24"/>
              </w:rPr>
              <w:t>Курсовых работ (проектов)</w:t>
            </w:r>
          </w:p>
        </w:tc>
        <w:tc>
          <w:tcPr>
            <w:tcW w:w="637" w:type="pct"/>
            <w:vAlign w:val="center"/>
          </w:tcPr>
          <w:p w:rsidR="00A6182F" w:rsidRPr="00F75B05" w:rsidRDefault="00A6182F" w:rsidP="00F74FB5">
            <w:pPr>
              <w:suppressAutoHyphens/>
              <w:spacing w:after="0" w:line="240" w:lineRule="auto"/>
              <w:jc w:val="center"/>
              <w:rPr>
                <w:rFonts w:ascii="Times New Roman" w:hAnsi="Times New Roman"/>
                <w:sz w:val="24"/>
                <w:szCs w:val="24"/>
              </w:rPr>
            </w:pPr>
            <w:r w:rsidRPr="00F75B05">
              <w:rPr>
                <w:rFonts w:ascii="Times New Roman" w:hAnsi="Times New Roman"/>
                <w:sz w:val="24"/>
                <w:szCs w:val="24"/>
              </w:rPr>
              <w:t>Учебная</w:t>
            </w:r>
          </w:p>
          <w:p w:rsidR="00A6182F" w:rsidRPr="00F75B05" w:rsidRDefault="00A6182F" w:rsidP="00F74FB5">
            <w:pPr>
              <w:suppressAutoHyphens/>
              <w:spacing w:after="0" w:line="240" w:lineRule="auto"/>
              <w:jc w:val="center"/>
              <w:rPr>
                <w:rFonts w:ascii="Times New Roman" w:hAnsi="Times New Roman"/>
                <w:i/>
                <w:sz w:val="24"/>
                <w:szCs w:val="24"/>
              </w:rPr>
            </w:pPr>
          </w:p>
        </w:tc>
        <w:tc>
          <w:tcPr>
            <w:tcW w:w="645" w:type="pct"/>
            <w:gridSpan w:val="2"/>
            <w:vAlign w:val="center"/>
          </w:tcPr>
          <w:p w:rsidR="00A6182F" w:rsidRPr="00F75B05" w:rsidRDefault="00A6182F" w:rsidP="00F74FB5">
            <w:pPr>
              <w:suppressAutoHyphens/>
              <w:spacing w:after="0" w:line="240" w:lineRule="auto"/>
              <w:jc w:val="center"/>
              <w:rPr>
                <w:rFonts w:ascii="Times New Roman" w:hAnsi="Times New Roman"/>
                <w:sz w:val="24"/>
                <w:szCs w:val="24"/>
              </w:rPr>
            </w:pPr>
            <w:r w:rsidRPr="00F75B05">
              <w:rPr>
                <w:rFonts w:ascii="Times New Roman" w:hAnsi="Times New Roman"/>
                <w:sz w:val="24"/>
                <w:szCs w:val="24"/>
              </w:rPr>
              <w:t>Производственная</w:t>
            </w:r>
          </w:p>
          <w:p w:rsidR="00A6182F" w:rsidRPr="00F75B05" w:rsidRDefault="00A6182F" w:rsidP="00F74FB5">
            <w:pPr>
              <w:suppressAutoHyphens/>
              <w:spacing w:after="0" w:line="240" w:lineRule="auto"/>
              <w:jc w:val="center"/>
              <w:rPr>
                <w:rFonts w:ascii="Times New Roman" w:hAnsi="Times New Roman"/>
                <w:i/>
                <w:sz w:val="24"/>
                <w:szCs w:val="24"/>
              </w:rPr>
            </w:pPr>
            <w:r w:rsidRPr="00F75B05">
              <w:rPr>
                <w:rFonts w:ascii="Times New Roman" w:hAnsi="Times New Roman"/>
                <w:i/>
                <w:sz w:val="24"/>
                <w:szCs w:val="24"/>
              </w:rPr>
              <w:t xml:space="preserve"> (если предусмотрена рассредоточенная практика)</w:t>
            </w:r>
          </w:p>
        </w:tc>
        <w:tc>
          <w:tcPr>
            <w:tcW w:w="406" w:type="pct"/>
            <w:vMerge/>
            <w:vAlign w:val="center"/>
          </w:tcPr>
          <w:p w:rsidR="00A6182F" w:rsidRPr="00F75B05" w:rsidRDefault="00A6182F" w:rsidP="00F74FB5">
            <w:pPr>
              <w:spacing w:after="0"/>
              <w:rPr>
                <w:rFonts w:ascii="Times New Roman" w:hAnsi="Times New Roman"/>
                <w:i/>
                <w:sz w:val="24"/>
                <w:szCs w:val="24"/>
              </w:rPr>
            </w:pPr>
          </w:p>
        </w:tc>
      </w:tr>
      <w:tr w:rsidR="00A6182F" w:rsidRPr="00F75B05" w:rsidTr="00FE27A2">
        <w:tc>
          <w:tcPr>
            <w:tcW w:w="653" w:type="pct"/>
            <w:vAlign w:val="center"/>
          </w:tcPr>
          <w:p w:rsidR="00A6182F" w:rsidRPr="00F75B05" w:rsidRDefault="00A6182F" w:rsidP="00F74FB5">
            <w:pPr>
              <w:spacing w:after="0"/>
              <w:jc w:val="center"/>
              <w:rPr>
                <w:rFonts w:ascii="Times New Roman" w:hAnsi="Times New Roman"/>
                <w:i/>
                <w:sz w:val="24"/>
                <w:szCs w:val="24"/>
              </w:rPr>
            </w:pPr>
            <w:r w:rsidRPr="00F75B05">
              <w:rPr>
                <w:rFonts w:ascii="Times New Roman" w:hAnsi="Times New Roman"/>
                <w:i/>
                <w:sz w:val="24"/>
                <w:szCs w:val="24"/>
              </w:rPr>
              <w:t>1</w:t>
            </w:r>
          </w:p>
        </w:tc>
        <w:tc>
          <w:tcPr>
            <w:tcW w:w="794" w:type="pct"/>
            <w:vAlign w:val="center"/>
          </w:tcPr>
          <w:p w:rsidR="00A6182F" w:rsidRPr="00F75B05" w:rsidRDefault="00A6182F" w:rsidP="00F74FB5">
            <w:pPr>
              <w:spacing w:after="0"/>
              <w:jc w:val="center"/>
              <w:rPr>
                <w:rFonts w:ascii="Times New Roman" w:hAnsi="Times New Roman"/>
                <w:i/>
                <w:sz w:val="24"/>
                <w:szCs w:val="24"/>
              </w:rPr>
            </w:pPr>
            <w:r w:rsidRPr="00F75B05">
              <w:rPr>
                <w:rFonts w:ascii="Times New Roman" w:hAnsi="Times New Roman"/>
                <w:i/>
                <w:sz w:val="24"/>
                <w:szCs w:val="24"/>
              </w:rPr>
              <w:t>2</w:t>
            </w:r>
          </w:p>
        </w:tc>
        <w:tc>
          <w:tcPr>
            <w:tcW w:w="440" w:type="pct"/>
            <w:vAlign w:val="center"/>
          </w:tcPr>
          <w:p w:rsidR="00A6182F" w:rsidRPr="00F75B05" w:rsidRDefault="00A6182F" w:rsidP="00F74FB5">
            <w:pPr>
              <w:spacing w:after="0"/>
              <w:jc w:val="center"/>
              <w:rPr>
                <w:rFonts w:ascii="Times New Roman" w:hAnsi="Times New Roman"/>
                <w:i/>
                <w:sz w:val="24"/>
                <w:szCs w:val="24"/>
              </w:rPr>
            </w:pPr>
            <w:r w:rsidRPr="00F75B05">
              <w:rPr>
                <w:rFonts w:ascii="Times New Roman" w:hAnsi="Times New Roman"/>
                <w:i/>
                <w:sz w:val="24"/>
                <w:szCs w:val="24"/>
              </w:rPr>
              <w:t>3</w:t>
            </w:r>
          </w:p>
        </w:tc>
        <w:tc>
          <w:tcPr>
            <w:tcW w:w="506" w:type="pct"/>
            <w:vAlign w:val="center"/>
          </w:tcPr>
          <w:p w:rsidR="00A6182F" w:rsidRPr="00F75B05" w:rsidRDefault="00A6182F" w:rsidP="00F74FB5">
            <w:pPr>
              <w:spacing w:after="0"/>
              <w:jc w:val="center"/>
              <w:rPr>
                <w:rFonts w:ascii="Times New Roman" w:hAnsi="Times New Roman"/>
                <w:i/>
                <w:sz w:val="24"/>
                <w:szCs w:val="24"/>
              </w:rPr>
            </w:pPr>
            <w:r w:rsidRPr="00F75B05">
              <w:rPr>
                <w:rFonts w:ascii="Times New Roman" w:hAnsi="Times New Roman"/>
                <w:i/>
                <w:sz w:val="24"/>
                <w:szCs w:val="24"/>
              </w:rPr>
              <w:t>4</w:t>
            </w:r>
          </w:p>
        </w:tc>
        <w:tc>
          <w:tcPr>
            <w:tcW w:w="538" w:type="pct"/>
            <w:gridSpan w:val="2"/>
            <w:vAlign w:val="center"/>
          </w:tcPr>
          <w:p w:rsidR="00A6182F" w:rsidRPr="00F75B05" w:rsidRDefault="00A6182F" w:rsidP="00F74FB5">
            <w:pPr>
              <w:spacing w:after="0"/>
              <w:jc w:val="center"/>
              <w:rPr>
                <w:rFonts w:ascii="Times New Roman" w:hAnsi="Times New Roman"/>
                <w:i/>
                <w:sz w:val="24"/>
                <w:szCs w:val="24"/>
              </w:rPr>
            </w:pPr>
            <w:r w:rsidRPr="00F75B05">
              <w:rPr>
                <w:rFonts w:ascii="Times New Roman" w:hAnsi="Times New Roman"/>
                <w:i/>
                <w:sz w:val="24"/>
                <w:szCs w:val="24"/>
              </w:rPr>
              <w:t>5</w:t>
            </w:r>
          </w:p>
        </w:tc>
        <w:tc>
          <w:tcPr>
            <w:tcW w:w="380" w:type="pct"/>
            <w:gridSpan w:val="3"/>
            <w:vAlign w:val="center"/>
          </w:tcPr>
          <w:p w:rsidR="00A6182F" w:rsidRPr="00F75B05" w:rsidRDefault="00A6182F" w:rsidP="00F74FB5">
            <w:pPr>
              <w:spacing w:after="0"/>
              <w:jc w:val="center"/>
              <w:rPr>
                <w:rFonts w:ascii="Times New Roman" w:hAnsi="Times New Roman"/>
                <w:i/>
                <w:sz w:val="24"/>
                <w:szCs w:val="24"/>
              </w:rPr>
            </w:pPr>
            <w:r w:rsidRPr="00F75B05">
              <w:rPr>
                <w:rFonts w:ascii="Times New Roman" w:hAnsi="Times New Roman"/>
                <w:i/>
                <w:sz w:val="24"/>
                <w:szCs w:val="24"/>
              </w:rPr>
              <w:t>6</w:t>
            </w:r>
          </w:p>
        </w:tc>
        <w:tc>
          <w:tcPr>
            <w:tcW w:w="637" w:type="pct"/>
            <w:vAlign w:val="center"/>
          </w:tcPr>
          <w:p w:rsidR="00A6182F" w:rsidRPr="00F75B05" w:rsidRDefault="00A6182F" w:rsidP="00F74FB5">
            <w:pPr>
              <w:spacing w:after="0"/>
              <w:jc w:val="center"/>
              <w:rPr>
                <w:rFonts w:ascii="Times New Roman" w:hAnsi="Times New Roman"/>
                <w:i/>
                <w:sz w:val="24"/>
                <w:szCs w:val="24"/>
              </w:rPr>
            </w:pPr>
            <w:r w:rsidRPr="00F75B05">
              <w:rPr>
                <w:rFonts w:ascii="Times New Roman" w:hAnsi="Times New Roman"/>
                <w:i/>
                <w:sz w:val="24"/>
                <w:szCs w:val="24"/>
              </w:rPr>
              <w:t>7</w:t>
            </w:r>
          </w:p>
        </w:tc>
        <w:tc>
          <w:tcPr>
            <w:tcW w:w="645" w:type="pct"/>
            <w:gridSpan w:val="2"/>
            <w:vAlign w:val="center"/>
          </w:tcPr>
          <w:p w:rsidR="00A6182F" w:rsidRPr="00F75B05" w:rsidRDefault="00A6182F" w:rsidP="00F74FB5">
            <w:pPr>
              <w:spacing w:after="0"/>
              <w:jc w:val="center"/>
              <w:rPr>
                <w:rFonts w:ascii="Times New Roman" w:hAnsi="Times New Roman"/>
                <w:i/>
                <w:sz w:val="24"/>
                <w:szCs w:val="24"/>
              </w:rPr>
            </w:pPr>
            <w:r w:rsidRPr="00F75B05">
              <w:rPr>
                <w:rFonts w:ascii="Times New Roman" w:hAnsi="Times New Roman"/>
                <w:i/>
                <w:sz w:val="24"/>
                <w:szCs w:val="24"/>
              </w:rPr>
              <w:t>8</w:t>
            </w:r>
          </w:p>
        </w:tc>
        <w:tc>
          <w:tcPr>
            <w:tcW w:w="406" w:type="pct"/>
            <w:vAlign w:val="center"/>
          </w:tcPr>
          <w:p w:rsidR="00A6182F" w:rsidRPr="00F75B05" w:rsidRDefault="00A6182F" w:rsidP="00F74FB5">
            <w:pPr>
              <w:spacing w:after="0"/>
              <w:jc w:val="center"/>
              <w:rPr>
                <w:rFonts w:ascii="Times New Roman" w:hAnsi="Times New Roman"/>
                <w:i/>
                <w:sz w:val="24"/>
                <w:szCs w:val="24"/>
              </w:rPr>
            </w:pPr>
            <w:r w:rsidRPr="00F75B05">
              <w:rPr>
                <w:rFonts w:ascii="Times New Roman" w:hAnsi="Times New Roman"/>
                <w:i/>
                <w:sz w:val="24"/>
                <w:szCs w:val="24"/>
              </w:rPr>
              <w:t>9</w:t>
            </w:r>
          </w:p>
        </w:tc>
      </w:tr>
      <w:tr w:rsidR="00A6182F" w:rsidRPr="00F75B05" w:rsidTr="00FE27A2">
        <w:tc>
          <w:tcPr>
            <w:tcW w:w="653" w:type="pct"/>
          </w:tcPr>
          <w:p w:rsidR="00A6182F" w:rsidRPr="00F75B05" w:rsidRDefault="00A6182F" w:rsidP="00F74FB5">
            <w:pPr>
              <w:spacing w:after="0"/>
              <w:rPr>
                <w:rFonts w:ascii="Times New Roman" w:hAnsi="Times New Roman"/>
                <w:sz w:val="24"/>
                <w:szCs w:val="24"/>
              </w:rPr>
            </w:pPr>
            <w:r w:rsidRPr="00F75B05">
              <w:rPr>
                <w:rFonts w:ascii="Times New Roman" w:hAnsi="Times New Roman"/>
                <w:sz w:val="24"/>
                <w:szCs w:val="24"/>
              </w:rPr>
              <w:t>ПК 3.1-3.4</w:t>
            </w:r>
          </w:p>
          <w:p w:rsidR="00A6182F" w:rsidRPr="00F75B05" w:rsidRDefault="00A6182F" w:rsidP="00F74FB5">
            <w:pPr>
              <w:spacing w:after="0"/>
              <w:rPr>
                <w:rFonts w:ascii="Times New Roman" w:hAnsi="Times New Roman"/>
                <w:sz w:val="24"/>
                <w:szCs w:val="24"/>
              </w:rPr>
            </w:pPr>
            <w:r w:rsidRPr="00F75B05">
              <w:rPr>
                <w:rFonts w:ascii="Times New Roman" w:hAnsi="Times New Roman"/>
                <w:sz w:val="24"/>
                <w:szCs w:val="24"/>
              </w:rPr>
              <w:t>ОК 1-11</w:t>
            </w:r>
          </w:p>
        </w:tc>
        <w:tc>
          <w:tcPr>
            <w:tcW w:w="794" w:type="pct"/>
          </w:tcPr>
          <w:p w:rsidR="00A6182F" w:rsidRPr="00F75B05" w:rsidRDefault="00A6182F" w:rsidP="00F74FB5">
            <w:pPr>
              <w:spacing w:after="0"/>
              <w:rPr>
                <w:rFonts w:ascii="Times New Roman" w:hAnsi="Times New Roman"/>
                <w:sz w:val="24"/>
                <w:szCs w:val="24"/>
              </w:rPr>
            </w:pPr>
            <w:r w:rsidRPr="00F75B05">
              <w:rPr>
                <w:rFonts w:ascii="Times New Roman" w:hAnsi="Times New Roman"/>
                <w:sz w:val="24"/>
                <w:szCs w:val="24"/>
              </w:rPr>
              <w:t>Раздел 1 Организация работы персонала по технической эксплуатации подъемно-транспортных, строительных, дорожных машин и оборудования</w:t>
            </w:r>
          </w:p>
        </w:tc>
        <w:tc>
          <w:tcPr>
            <w:tcW w:w="440" w:type="pct"/>
            <w:vAlign w:val="center"/>
          </w:tcPr>
          <w:p w:rsidR="00A6182F" w:rsidRPr="00F75B05" w:rsidRDefault="00A6182F" w:rsidP="00F74FB5">
            <w:pPr>
              <w:spacing w:after="0"/>
              <w:jc w:val="center"/>
              <w:rPr>
                <w:rFonts w:ascii="Times New Roman" w:hAnsi="Times New Roman"/>
                <w:sz w:val="24"/>
                <w:szCs w:val="24"/>
              </w:rPr>
            </w:pPr>
            <w:r w:rsidRPr="00F75B05">
              <w:rPr>
                <w:rFonts w:ascii="Times New Roman" w:hAnsi="Times New Roman"/>
                <w:sz w:val="24"/>
                <w:szCs w:val="24"/>
              </w:rPr>
              <w:t>216</w:t>
            </w:r>
          </w:p>
        </w:tc>
        <w:tc>
          <w:tcPr>
            <w:tcW w:w="506" w:type="pct"/>
            <w:vAlign w:val="center"/>
          </w:tcPr>
          <w:p w:rsidR="00A6182F" w:rsidRPr="00F75B05" w:rsidRDefault="00A6182F" w:rsidP="00F74FB5">
            <w:pPr>
              <w:spacing w:after="0"/>
              <w:jc w:val="center"/>
              <w:rPr>
                <w:rFonts w:ascii="Times New Roman" w:hAnsi="Times New Roman"/>
                <w:sz w:val="24"/>
                <w:szCs w:val="24"/>
              </w:rPr>
            </w:pPr>
            <w:r w:rsidRPr="00F75B05">
              <w:rPr>
                <w:rFonts w:ascii="Times New Roman" w:hAnsi="Times New Roman"/>
                <w:sz w:val="24"/>
                <w:szCs w:val="24"/>
              </w:rPr>
              <w:t>144</w:t>
            </w:r>
          </w:p>
        </w:tc>
        <w:tc>
          <w:tcPr>
            <w:tcW w:w="538" w:type="pct"/>
            <w:gridSpan w:val="2"/>
            <w:vAlign w:val="center"/>
          </w:tcPr>
          <w:p w:rsidR="00A6182F" w:rsidRPr="00F75B05" w:rsidRDefault="00A6182F" w:rsidP="00F74FB5">
            <w:pPr>
              <w:spacing w:after="0"/>
              <w:jc w:val="center"/>
              <w:rPr>
                <w:rFonts w:ascii="Times New Roman" w:hAnsi="Times New Roman"/>
                <w:sz w:val="24"/>
                <w:szCs w:val="24"/>
              </w:rPr>
            </w:pPr>
            <w:r w:rsidRPr="00F75B05">
              <w:rPr>
                <w:rFonts w:ascii="Times New Roman" w:hAnsi="Times New Roman"/>
                <w:sz w:val="24"/>
                <w:szCs w:val="24"/>
              </w:rPr>
              <w:t>56</w:t>
            </w:r>
          </w:p>
        </w:tc>
        <w:tc>
          <w:tcPr>
            <w:tcW w:w="380" w:type="pct"/>
            <w:gridSpan w:val="3"/>
            <w:vAlign w:val="center"/>
          </w:tcPr>
          <w:p w:rsidR="00A6182F" w:rsidRPr="00F75B05" w:rsidRDefault="00A6182F" w:rsidP="00F74FB5">
            <w:pPr>
              <w:spacing w:after="0"/>
              <w:jc w:val="center"/>
              <w:rPr>
                <w:rFonts w:ascii="Times New Roman" w:hAnsi="Times New Roman"/>
                <w:sz w:val="24"/>
                <w:szCs w:val="24"/>
              </w:rPr>
            </w:pPr>
            <w:r w:rsidRPr="00F75B05">
              <w:rPr>
                <w:rFonts w:ascii="Times New Roman" w:hAnsi="Times New Roman"/>
                <w:sz w:val="24"/>
                <w:szCs w:val="24"/>
              </w:rPr>
              <w:t>20</w:t>
            </w:r>
          </w:p>
        </w:tc>
        <w:tc>
          <w:tcPr>
            <w:tcW w:w="637" w:type="pct"/>
            <w:vAlign w:val="center"/>
          </w:tcPr>
          <w:p w:rsidR="00A6182F" w:rsidRPr="00F75B05" w:rsidRDefault="00A6182F" w:rsidP="00F74FB5">
            <w:pPr>
              <w:spacing w:after="0"/>
              <w:jc w:val="center"/>
              <w:rPr>
                <w:rFonts w:ascii="Times New Roman" w:hAnsi="Times New Roman"/>
                <w:sz w:val="24"/>
                <w:szCs w:val="24"/>
              </w:rPr>
            </w:pPr>
            <w:r w:rsidRPr="00F75B05">
              <w:rPr>
                <w:rFonts w:ascii="Times New Roman" w:hAnsi="Times New Roman"/>
                <w:sz w:val="24"/>
                <w:szCs w:val="24"/>
              </w:rPr>
              <w:t>-</w:t>
            </w:r>
          </w:p>
        </w:tc>
        <w:tc>
          <w:tcPr>
            <w:tcW w:w="645" w:type="pct"/>
            <w:gridSpan w:val="2"/>
            <w:vAlign w:val="center"/>
          </w:tcPr>
          <w:p w:rsidR="00A6182F" w:rsidRPr="00F75B05" w:rsidRDefault="00A6182F" w:rsidP="00F74FB5">
            <w:pPr>
              <w:spacing w:after="0"/>
              <w:jc w:val="center"/>
              <w:rPr>
                <w:rFonts w:ascii="Times New Roman" w:hAnsi="Times New Roman"/>
                <w:sz w:val="24"/>
                <w:szCs w:val="24"/>
              </w:rPr>
            </w:pPr>
            <w:r w:rsidRPr="00F75B05">
              <w:rPr>
                <w:rFonts w:ascii="Times New Roman" w:hAnsi="Times New Roman"/>
                <w:sz w:val="24"/>
                <w:szCs w:val="24"/>
              </w:rPr>
              <w:t>72</w:t>
            </w:r>
          </w:p>
        </w:tc>
        <w:tc>
          <w:tcPr>
            <w:tcW w:w="406" w:type="pct"/>
            <w:vAlign w:val="center"/>
          </w:tcPr>
          <w:p w:rsidR="00A6182F" w:rsidRPr="00F75B05" w:rsidRDefault="00A6182F" w:rsidP="00F74FB5">
            <w:pPr>
              <w:spacing w:after="0"/>
              <w:jc w:val="center"/>
              <w:rPr>
                <w:rFonts w:ascii="Times New Roman" w:hAnsi="Times New Roman"/>
                <w:sz w:val="24"/>
                <w:szCs w:val="24"/>
              </w:rPr>
            </w:pPr>
            <w:r w:rsidRPr="00F75B05">
              <w:rPr>
                <w:rFonts w:ascii="Times New Roman" w:hAnsi="Times New Roman"/>
                <w:sz w:val="24"/>
                <w:szCs w:val="24"/>
              </w:rPr>
              <w:t>*</w:t>
            </w:r>
          </w:p>
        </w:tc>
      </w:tr>
      <w:tr w:rsidR="00A6182F" w:rsidRPr="00F75B05" w:rsidTr="00F74FB5">
        <w:tc>
          <w:tcPr>
            <w:tcW w:w="653" w:type="pct"/>
          </w:tcPr>
          <w:p w:rsidR="00A6182F" w:rsidRPr="00F75B05" w:rsidRDefault="00A6182F" w:rsidP="00F74FB5">
            <w:pPr>
              <w:spacing w:after="0"/>
              <w:rPr>
                <w:rFonts w:ascii="Times New Roman" w:hAnsi="Times New Roman"/>
                <w:sz w:val="24"/>
                <w:szCs w:val="24"/>
              </w:rPr>
            </w:pPr>
          </w:p>
        </w:tc>
        <w:tc>
          <w:tcPr>
            <w:tcW w:w="794" w:type="pct"/>
          </w:tcPr>
          <w:p w:rsidR="00A6182F" w:rsidRPr="00F75B05" w:rsidRDefault="00A6182F" w:rsidP="00F74FB5">
            <w:pPr>
              <w:suppressAutoHyphens/>
              <w:spacing w:after="0"/>
              <w:rPr>
                <w:rFonts w:ascii="Times New Roman" w:hAnsi="Times New Roman"/>
                <w:color w:val="FF00FF"/>
                <w:sz w:val="24"/>
                <w:szCs w:val="24"/>
              </w:rPr>
            </w:pPr>
            <w:r w:rsidRPr="00F75B05">
              <w:rPr>
                <w:rFonts w:ascii="Times New Roman" w:hAnsi="Times New Roman"/>
                <w:sz w:val="24"/>
                <w:szCs w:val="24"/>
              </w:rPr>
              <w:t>Производственная практика (по профилю специальности), часов (если предусмотрена</w:t>
            </w:r>
            <w:r w:rsidRPr="00F75B05">
              <w:rPr>
                <w:rFonts w:ascii="Times New Roman" w:hAnsi="Times New Roman"/>
                <w:color w:val="FF00FF"/>
                <w:sz w:val="24"/>
                <w:szCs w:val="24"/>
              </w:rPr>
              <w:t xml:space="preserve"> </w:t>
            </w:r>
            <w:r w:rsidRPr="00F75B05">
              <w:rPr>
                <w:rFonts w:ascii="Times New Roman" w:hAnsi="Times New Roman"/>
                <w:sz w:val="24"/>
                <w:szCs w:val="24"/>
              </w:rPr>
              <w:lastRenderedPageBreak/>
              <w:t>итоговая (концентрированная) практика)</w:t>
            </w:r>
          </w:p>
        </w:tc>
        <w:tc>
          <w:tcPr>
            <w:tcW w:w="440" w:type="pct"/>
          </w:tcPr>
          <w:p w:rsidR="00A6182F" w:rsidRPr="00F75B05" w:rsidRDefault="00A6182F" w:rsidP="00CF7950">
            <w:pPr>
              <w:suppressAutoHyphens/>
              <w:spacing w:after="0"/>
              <w:jc w:val="center"/>
              <w:rPr>
                <w:rFonts w:ascii="Times New Roman" w:hAnsi="Times New Roman"/>
                <w:i/>
                <w:sz w:val="24"/>
                <w:szCs w:val="24"/>
              </w:rPr>
            </w:pPr>
            <w:r w:rsidRPr="00F75B05">
              <w:rPr>
                <w:rFonts w:ascii="Times New Roman" w:hAnsi="Times New Roman"/>
                <w:i/>
                <w:sz w:val="24"/>
                <w:szCs w:val="24"/>
              </w:rPr>
              <w:lastRenderedPageBreak/>
              <w:t>72</w:t>
            </w:r>
          </w:p>
        </w:tc>
        <w:tc>
          <w:tcPr>
            <w:tcW w:w="2065" w:type="pct"/>
            <w:gridSpan w:val="8"/>
            <w:shd w:val="clear" w:color="auto" w:fill="C0C0C0"/>
          </w:tcPr>
          <w:p w:rsidR="00A6182F" w:rsidRPr="00F75B05" w:rsidRDefault="00A6182F" w:rsidP="00F74FB5">
            <w:pPr>
              <w:spacing w:after="0"/>
              <w:rPr>
                <w:rFonts w:ascii="Times New Roman" w:hAnsi="Times New Roman"/>
                <w:i/>
                <w:sz w:val="24"/>
                <w:szCs w:val="24"/>
              </w:rPr>
            </w:pPr>
          </w:p>
        </w:tc>
        <w:tc>
          <w:tcPr>
            <w:tcW w:w="641" w:type="pct"/>
          </w:tcPr>
          <w:p w:rsidR="00A6182F" w:rsidRPr="00F75B05" w:rsidRDefault="00A6182F" w:rsidP="00F74FB5">
            <w:pPr>
              <w:suppressAutoHyphens/>
              <w:spacing w:after="0"/>
              <w:jc w:val="center"/>
              <w:rPr>
                <w:rFonts w:ascii="Times New Roman" w:hAnsi="Times New Roman"/>
                <w:i/>
                <w:sz w:val="24"/>
                <w:szCs w:val="24"/>
              </w:rPr>
            </w:pPr>
          </w:p>
        </w:tc>
        <w:tc>
          <w:tcPr>
            <w:tcW w:w="406" w:type="pct"/>
          </w:tcPr>
          <w:p w:rsidR="00A6182F" w:rsidRPr="00F75B05" w:rsidRDefault="00A6182F" w:rsidP="00F74FB5">
            <w:pPr>
              <w:spacing w:after="0"/>
              <w:rPr>
                <w:rFonts w:ascii="Times New Roman" w:hAnsi="Times New Roman"/>
                <w:i/>
                <w:sz w:val="24"/>
                <w:szCs w:val="24"/>
              </w:rPr>
            </w:pPr>
          </w:p>
        </w:tc>
      </w:tr>
      <w:tr w:rsidR="00A6182F" w:rsidRPr="00F75B05" w:rsidTr="00F74FB5">
        <w:tc>
          <w:tcPr>
            <w:tcW w:w="653" w:type="pct"/>
          </w:tcPr>
          <w:p w:rsidR="00A6182F" w:rsidRPr="00F75B05" w:rsidRDefault="00A6182F" w:rsidP="00F74FB5">
            <w:pPr>
              <w:rPr>
                <w:rFonts w:ascii="Times New Roman" w:hAnsi="Times New Roman"/>
                <w:b/>
                <w:i/>
                <w:sz w:val="24"/>
                <w:szCs w:val="24"/>
              </w:rPr>
            </w:pPr>
          </w:p>
        </w:tc>
        <w:tc>
          <w:tcPr>
            <w:tcW w:w="794" w:type="pct"/>
          </w:tcPr>
          <w:p w:rsidR="00A6182F" w:rsidRPr="00F75B05" w:rsidRDefault="00A6182F" w:rsidP="00F74FB5">
            <w:pPr>
              <w:rPr>
                <w:rFonts w:ascii="Times New Roman" w:hAnsi="Times New Roman"/>
                <w:b/>
                <w:i/>
                <w:sz w:val="24"/>
                <w:szCs w:val="24"/>
              </w:rPr>
            </w:pPr>
            <w:r w:rsidRPr="00F75B05">
              <w:rPr>
                <w:rFonts w:ascii="Times New Roman" w:hAnsi="Times New Roman"/>
                <w:b/>
                <w:i/>
                <w:sz w:val="24"/>
                <w:szCs w:val="24"/>
              </w:rPr>
              <w:t>Всего:</w:t>
            </w:r>
          </w:p>
        </w:tc>
        <w:tc>
          <w:tcPr>
            <w:tcW w:w="440" w:type="pct"/>
          </w:tcPr>
          <w:p w:rsidR="00A6182F" w:rsidRPr="007C3FA8" w:rsidRDefault="00A6182F" w:rsidP="00F74FB5">
            <w:pPr>
              <w:jc w:val="center"/>
              <w:rPr>
                <w:rFonts w:ascii="Times New Roman" w:hAnsi="Times New Roman"/>
                <w:b/>
                <w:i/>
                <w:sz w:val="24"/>
                <w:szCs w:val="24"/>
              </w:rPr>
            </w:pPr>
            <w:r w:rsidRPr="007C3FA8">
              <w:rPr>
                <w:rFonts w:ascii="Times New Roman" w:hAnsi="Times New Roman"/>
                <w:b/>
                <w:i/>
                <w:sz w:val="24"/>
                <w:szCs w:val="24"/>
              </w:rPr>
              <w:t>216</w:t>
            </w:r>
          </w:p>
        </w:tc>
        <w:tc>
          <w:tcPr>
            <w:tcW w:w="550" w:type="pct"/>
            <w:gridSpan w:val="2"/>
          </w:tcPr>
          <w:p w:rsidR="00A6182F" w:rsidRPr="00F75B05" w:rsidRDefault="00A6182F" w:rsidP="00F74FB5">
            <w:pPr>
              <w:jc w:val="center"/>
              <w:rPr>
                <w:rFonts w:ascii="Times New Roman" w:hAnsi="Times New Roman"/>
                <w:b/>
                <w:i/>
                <w:sz w:val="24"/>
                <w:szCs w:val="24"/>
              </w:rPr>
            </w:pPr>
            <w:r w:rsidRPr="00F75B05">
              <w:rPr>
                <w:rFonts w:ascii="Times New Roman" w:hAnsi="Times New Roman"/>
                <w:b/>
                <w:i/>
                <w:sz w:val="24"/>
                <w:szCs w:val="24"/>
              </w:rPr>
              <w:t>144</w:t>
            </w:r>
          </w:p>
        </w:tc>
        <w:tc>
          <w:tcPr>
            <w:tcW w:w="512" w:type="pct"/>
            <w:gridSpan w:val="2"/>
          </w:tcPr>
          <w:p w:rsidR="00A6182F" w:rsidRPr="00F75B05" w:rsidRDefault="00A6182F" w:rsidP="00F74FB5">
            <w:pPr>
              <w:jc w:val="center"/>
              <w:rPr>
                <w:rFonts w:ascii="Times New Roman" w:hAnsi="Times New Roman"/>
                <w:b/>
                <w:i/>
                <w:sz w:val="24"/>
                <w:szCs w:val="24"/>
              </w:rPr>
            </w:pPr>
            <w:r w:rsidRPr="00F75B05">
              <w:rPr>
                <w:rFonts w:ascii="Times New Roman" w:hAnsi="Times New Roman"/>
                <w:b/>
                <w:i/>
                <w:sz w:val="24"/>
                <w:szCs w:val="24"/>
              </w:rPr>
              <w:t>56</w:t>
            </w:r>
          </w:p>
        </w:tc>
        <w:tc>
          <w:tcPr>
            <w:tcW w:w="353" w:type="pct"/>
          </w:tcPr>
          <w:p w:rsidR="00A6182F" w:rsidRPr="00F75B05" w:rsidRDefault="00A6182F" w:rsidP="00F74FB5">
            <w:pPr>
              <w:jc w:val="center"/>
              <w:rPr>
                <w:rFonts w:ascii="Times New Roman" w:hAnsi="Times New Roman"/>
                <w:b/>
                <w:i/>
                <w:sz w:val="24"/>
                <w:szCs w:val="24"/>
              </w:rPr>
            </w:pPr>
            <w:r w:rsidRPr="00F75B05">
              <w:rPr>
                <w:rFonts w:ascii="Times New Roman" w:hAnsi="Times New Roman"/>
                <w:b/>
                <w:i/>
                <w:sz w:val="24"/>
                <w:szCs w:val="24"/>
              </w:rPr>
              <w:t>20</w:t>
            </w:r>
          </w:p>
        </w:tc>
        <w:tc>
          <w:tcPr>
            <w:tcW w:w="646" w:type="pct"/>
            <w:gridSpan w:val="2"/>
          </w:tcPr>
          <w:p w:rsidR="00A6182F" w:rsidRPr="00F75B05" w:rsidRDefault="00A6182F" w:rsidP="00F74FB5">
            <w:pPr>
              <w:jc w:val="center"/>
              <w:rPr>
                <w:rFonts w:ascii="Times New Roman" w:hAnsi="Times New Roman"/>
                <w:b/>
                <w:i/>
                <w:sz w:val="24"/>
                <w:szCs w:val="24"/>
              </w:rPr>
            </w:pPr>
            <w:r w:rsidRPr="00F75B05">
              <w:rPr>
                <w:rFonts w:ascii="Times New Roman" w:hAnsi="Times New Roman"/>
                <w:b/>
                <w:i/>
                <w:sz w:val="24"/>
                <w:szCs w:val="24"/>
              </w:rPr>
              <w:t>-</w:t>
            </w:r>
          </w:p>
        </w:tc>
        <w:tc>
          <w:tcPr>
            <w:tcW w:w="645" w:type="pct"/>
            <w:gridSpan w:val="2"/>
          </w:tcPr>
          <w:p w:rsidR="00A6182F" w:rsidRPr="00F75B05" w:rsidRDefault="00A6182F" w:rsidP="00F74FB5">
            <w:pPr>
              <w:jc w:val="center"/>
              <w:rPr>
                <w:rFonts w:ascii="Times New Roman" w:hAnsi="Times New Roman"/>
                <w:b/>
                <w:i/>
                <w:sz w:val="24"/>
                <w:szCs w:val="24"/>
              </w:rPr>
            </w:pPr>
            <w:r w:rsidRPr="00F75B05">
              <w:rPr>
                <w:rFonts w:ascii="Times New Roman" w:hAnsi="Times New Roman"/>
                <w:b/>
                <w:i/>
                <w:sz w:val="24"/>
                <w:szCs w:val="24"/>
              </w:rPr>
              <w:t>72</w:t>
            </w:r>
          </w:p>
        </w:tc>
        <w:tc>
          <w:tcPr>
            <w:tcW w:w="406" w:type="pct"/>
          </w:tcPr>
          <w:p w:rsidR="00A6182F" w:rsidRPr="00F75B05" w:rsidRDefault="00A6182F" w:rsidP="00F74FB5">
            <w:pPr>
              <w:jc w:val="center"/>
              <w:rPr>
                <w:rFonts w:ascii="Times New Roman" w:hAnsi="Times New Roman"/>
                <w:b/>
                <w:i/>
                <w:sz w:val="24"/>
                <w:szCs w:val="24"/>
              </w:rPr>
            </w:pPr>
            <w:r w:rsidRPr="00F75B05">
              <w:rPr>
                <w:rFonts w:ascii="Times New Roman" w:hAnsi="Times New Roman"/>
                <w:b/>
                <w:i/>
                <w:sz w:val="24"/>
                <w:szCs w:val="24"/>
              </w:rPr>
              <w:t>*</w:t>
            </w:r>
          </w:p>
        </w:tc>
      </w:tr>
    </w:tbl>
    <w:p w:rsidR="00A6182F" w:rsidRDefault="00A6182F" w:rsidP="00F74FB5">
      <w:pPr>
        <w:tabs>
          <w:tab w:val="left" w:pos="4260"/>
        </w:tabs>
        <w:sectPr w:rsidR="00A6182F" w:rsidSect="00FF602C">
          <w:pgSz w:w="16840" w:h="11907" w:orient="landscape"/>
          <w:pgMar w:top="851" w:right="1134" w:bottom="851" w:left="992" w:header="709" w:footer="709" w:gutter="0"/>
          <w:cols w:space="720"/>
        </w:sectPr>
      </w:pPr>
    </w:p>
    <w:p w:rsidR="00A6182F" w:rsidRDefault="00A6182F" w:rsidP="005A3B04">
      <w:pPr>
        <w:tabs>
          <w:tab w:val="left" w:pos="4260"/>
        </w:tabs>
      </w:pPr>
    </w:p>
    <w:p w:rsidR="00A6182F" w:rsidRPr="00414C20" w:rsidRDefault="00A6182F" w:rsidP="00DE69DD">
      <w:pPr>
        <w:suppressAutoHyphens/>
        <w:jc w:val="both"/>
        <w:rPr>
          <w:rFonts w:ascii="Times New Roman" w:hAnsi="Times New Roman"/>
          <w:b/>
        </w:rPr>
      </w:pPr>
      <w:r w:rsidRPr="00414C20">
        <w:rPr>
          <w:rFonts w:ascii="Times New Roman" w:hAnsi="Times New Roman"/>
          <w:b/>
        </w:rPr>
        <w:t>2.2. Тематический план и содержание профессионального модуля (ПМ)</w:t>
      </w:r>
    </w:p>
    <w:tbl>
      <w:tblPr>
        <w:tblW w:w="150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9"/>
        <w:gridCol w:w="541"/>
        <w:gridCol w:w="10080"/>
        <w:gridCol w:w="1210"/>
      </w:tblGrid>
      <w:tr w:rsidR="00A6182F" w:rsidRPr="00DE69DD" w:rsidTr="00DE69DD">
        <w:tc>
          <w:tcPr>
            <w:tcW w:w="3239" w:type="dxa"/>
          </w:tcPr>
          <w:p w:rsidR="00A6182F" w:rsidRPr="00DE69DD" w:rsidRDefault="00A6182F" w:rsidP="00DE69DD">
            <w:pPr>
              <w:jc w:val="center"/>
              <w:rPr>
                <w:rFonts w:ascii="Times New Roman" w:hAnsi="Times New Roman"/>
                <w:b/>
                <w:bCs/>
                <w:sz w:val="24"/>
                <w:szCs w:val="24"/>
              </w:rPr>
            </w:pPr>
            <w:r w:rsidRPr="00DE69DD">
              <w:rPr>
                <w:rFonts w:ascii="Times New Roman" w:hAnsi="Times New Roman"/>
                <w:b/>
                <w:bCs/>
                <w:sz w:val="24"/>
                <w:szCs w:val="24"/>
              </w:rPr>
              <w:t>Наименование разделов профессионального модуля (ПМ), междисциплинарных курсов (МДК) и тем</w:t>
            </w:r>
          </w:p>
        </w:tc>
        <w:tc>
          <w:tcPr>
            <w:tcW w:w="10621" w:type="dxa"/>
            <w:gridSpan w:val="2"/>
          </w:tcPr>
          <w:p w:rsidR="00A6182F" w:rsidRPr="00DE69DD" w:rsidRDefault="00A6182F" w:rsidP="00DE69DD">
            <w:pPr>
              <w:jc w:val="center"/>
              <w:rPr>
                <w:rFonts w:ascii="Times New Roman" w:hAnsi="Times New Roman"/>
                <w:b/>
                <w:bCs/>
                <w:sz w:val="24"/>
                <w:szCs w:val="24"/>
              </w:rPr>
            </w:pPr>
            <w:r w:rsidRPr="00DE69DD">
              <w:rPr>
                <w:rFonts w:ascii="Times New Roman" w:hAnsi="Times New Roman"/>
                <w:b/>
                <w:bCs/>
                <w:sz w:val="24"/>
                <w:szCs w:val="24"/>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1210" w:type="dxa"/>
          </w:tcPr>
          <w:p w:rsidR="00A6182F" w:rsidRPr="00DE69DD" w:rsidRDefault="00A6182F" w:rsidP="00DE69DD">
            <w:pPr>
              <w:jc w:val="center"/>
              <w:rPr>
                <w:rFonts w:ascii="Times New Roman" w:hAnsi="Times New Roman"/>
                <w:b/>
                <w:bCs/>
                <w:sz w:val="24"/>
                <w:szCs w:val="24"/>
              </w:rPr>
            </w:pPr>
            <w:r w:rsidRPr="00DE69DD">
              <w:rPr>
                <w:rFonts w:ascii="Times New Roman" w:hAnsi="Times New Roman"/>
                <w:b/>
                <w:bCs/>
                <w:sz w:val="24"/>
                <w:szCs w:val="24"/>
              </w:rPr>
              <w:t>Объем часов</w:t>
            </w:r>
          </w:p>
        </w:tc>
      </w:tr>
      <w:tr w:rsidR="00A6182F" w:rsidRPr="00DE69DD" w:rsidTr="00DE69DD">
        <w:tc>
          <w:tcPr>
            <w:tcW w:w="3239" w:type="dxa"/>
          </w:tcPr>
          <w:p w:rsidR="00A6182F" w:rsidRPr="00DE69DD" w:rsidRDefault="00A6182F" w:rsidP="00DE69DD">
            <w:pPr>
              <w:jc w:val="center"/>
              <w:rPr>
                <w:rFonts w:ascii="Times New Roman" w:hAnsi="Times New Roman"/>
                <w:b/>
                <w:bCs/>
                <w:sz w:val="24"/>
                <w:szCs w:val="24"/>
              </w:rPr>
            </w:pPr>
            <w:r w:rsidRPr="00DE69DD">
              <w:rPr>
                <w:rFonts w:ascii="Times New Roman" w:hAnsi="Times New Roman"/>
                <w:b/>
                <w:bCs/>
                <w:sz w:val="24"/>
                <w:szCs w:val="24"/>
              </w:rPr>
              <w:t>1</w:t>
            </w:r>
          </w:p>
        </w:tc>
        <w:tc>
          <w:tcPr>
            <w:tcW w:w="10621" w:type="dxa"/>
            <w:gridSpan w:val="2"/>
          </w:tcPr>
          <w:p w:rsidR="00A6182F" w:rsidRPr="00DE69DD" w:rsidRDefault="00A6182F" w:rsidP="00DE69DD">
            <w:pPr>
              <w:jc w:val="center"/>
              <w:rPr>
                <w:rFonts w:ascii="Times New Roman" w:hAnsi="Times New Roman"/>
                <w:b/>
                <w:bCs/>
                <w:sz w:val="24"/>
                <w:szCs w:val="24"/>
              </w:rPr>
            </w:pPr>
            <w:r w:rsidRPr="00DE69DD">
              <w:rPr>
                <w:rFonts w:ascii="Times New Roman" w:hAnsi="Times New Roman"/>
                <w:b/>
                <w:bCs/>
                <w:sz w:val="24"/>
                <w:szCs w:val="24"/>
              </w:rPr>
              <w:t>2</w:t>
            </w:r>
          </w:p>
        </w:tc>
        <w:tc>
          <w:tcPr>
            <w:tcW w:w="1210" w:type="dxa"/>
          </w:tcPr>
          <w:p w:rsidR="00A6182F" w:rsidRPr="00DE69DD" w:rsidRDefault="00A6182F" w:rsidP="00DE69DD">
            <w:pPr>
              <w:jc w:val="center"/>
              <w:rPr>
                <w:rFonts w:ascii="Times New Roman" w:hAnsi="Times New Roman"/>
                <w:b/>
                <w:bCs/>
                <w:sz w:val="24"/>
                <w:szCs w:val="24"/>
              </w:rPr>
            </w:pPr>
            <w:r w:rsidRPr="00DE69DD">
              <w:rPr>
                <w:rFonts w:ascii="Times New Roman" w:hAnsi="Times New Roman"/>
                <w:b/>
                <w:bCs/>
                <w:sz w:val="24"/>
                <w:szCs w:val="24"/>
              </w:rPr>
              <w:t>3</w:t>
            </w:r>
          </w:p>
        </w:tc>
      </w:tr>
      <w:tr w:rsidR="00A6182F" w:rsidRPr="00DE69DD" w:rsidTr="00DE69DD">
        <w:tc>
          <w:tcPr>
            <w:tcW w:w="3239" w:type="dxa"/>
          </w:tcPr>
          <w:p w:rsidR="00A6182F" w:rsidRPr="00DE69DD" w:rsidRDefault="00A6182F" w:rsidP="00DE69DD">
            <w:pPr>
              <w:jc w:val="both"/>
              <w:rPr>
                <w:rFonts w:ascii="Times New Roman" w:hAnsi="Times New Roman"/>
                <w:b/>
                <w:bCs/>
                <w:sz w:val="24"/>
                <w:szCs w:val="24"/>
              </w:rPr>
            </w:pPr>
            <w:r w:rsidRPr="00DE69DD">
              <w:rPr>
                <w:rFonts w:ascii="Times New Roman" w:hAnsi="Times New Roman"/>
                <w:b/>
                <w:sz w:val="24"/>
                <w:szCs w:val="24"/>
              </w:rPr>
              <w:t>Раздел 1. Организация работы персонала по технической э</w:t>
            </w:r>
            <w:r>
              <w:rPr>
                <w:rFonts w:ascii="Times New Roman" w:hAnsi="Times New Roman"/>
                <w:b/>
                <w:sz w:val="24"/>
                <w:szCs w:val="24"/>
              </w:rPr>
              <w:t>ксплуатации подъемно-транспорт</w:t>
            </w:r>
            <w:r w:rsidRPr="00DE69DD">
              <w:rPr>
                <w:rFonts w:ascii="Times New Roman" w:hAnsi="Times New Roman"/>
                <w:b/>
                <w:sz w:val="24"/>
                <w:szCs w:val="24"/>
              </w:rPr>
              <w:t>ных, строительных, дорожных машин и оборудования</w:t>
            </w:r>
          </w:p>
        </w:tc>
        <w:tc>
          <w:tcPr>
            <w:tcW w:w="10621" w:type="dxa"/>
            <w:gridSpan w:val="2"/>
          </w:tcPr>
          <w:p w:rsidR="00A6182F" w:rsidRPr="00DE69DD" w:rsidRDefault="00A6182F" w:rsidP="00DE69DD">
            <w:pPr>
              <w:jc w:val="center"/>
              <w:rPr>
                <w:rFonts w:ascii="Times New Roman" w:hAnsi="Times New Roman"/>
                <w:b/>
                <w:bCs/>
                <w:sz w:val="24"/>
                <w:szCs w:val="24"/>
              </w:rPr>
            </w:pPr>
          </w:p>
        </w:tc>
        <w:tc>
          <w:tcPr>
            <w:tcW w:w="1210" w:type="dxa"/>
          </w:tcPr>
          <w:p w:rsidR="00A6182F" w:rsidRPr="00DE69DD" w:rsidRDefault="00A6182F" w:rsidP="00DE69DD">
            <w:pPr>
              <w:jc w:val="center"/>
              <w:rPr>
                <w:rFonts w:ascii="Times New Roman" w:hAnsi="Times New Roman"/>
                <w:b/>
                <w:bCs/>
                <w:sz w:val="24"/>
                <w:szCs w:val="24"/>
              </w:rPr>
            </w:pPr>
            <w:r>
              <w:rPr>
                <w:rFonts w:ascii="Times New Roman" w:hAnsi="Times New Roman"/>
                <w:b/>
                <w:bCs/>
                <w:sz w:val="24"/>
                <w:szCs w:val="24"/>
              </w:rPr>
              <w:t>144</w:t>
            </w:r>
          </w:p>
        </w:tc>
      </w:tr>
      <w:tr w:rsidR="00A6182F" w:rsidRPr="00DE69DD" w:rsidTr="00DE69DD">
        <w:tc>
          <w:tcPr>
            <w:tcW w:w="3239" w:type="dxa"/>
          </w:tcPr>
          <w:p w:rsidR="00A6182F" w:rsidRPr="00DE69DD" w:rsidRDefault="00A6182F" w:rsidP="00DE69DD">
            <w:pPr>
              <w:jc w:val="both"/>
              <w:rPr>
                <w:rFonts w:ascii="Times New Roman" w:hAnsi="Times New Roman"/>
                <w:b/>
                <w:bCs/>
                <w:sz w:val="24"/>
                <w:szCs w:val="24"/>
              </w:rPr>
            </w:pPr>
            <w:r w:rsidRPr="00DE69DD">
              <w:rPr>
                <w:rFonts w:ascii="Times New Roman" w:hAnsi="Times New Roman"/>
                <w:b/>
                <w:sz w:val="24"/>
                <w:szCs w:val="24"/>
              </w:rPr>
              <w:t>МДК 03.01. Организация работы и управление подразделением организации</w:t>
            </w:r>
          </w:p>
        </w:tc>
        <w:tc>
          <w:tcPr>
            <w:tcW w:w="10621" w:type="dxa"/>
            <w:gridSpan w:val="2"/>
          </w:tcPr>
          <w:p w:rsidR="00A6182F" w:rsidRPr="00DE69DD" w:rsidRDefault="00A6182F" w:rsidP="00DE69DD">
            <w:pPr>
              <w:jc w:val="center"/>
              <w:rPr>
                <w:rFonts w:ascii="Times New Roman" w:hAnsi="Times New Roman"/>
                <w:b/>
                <w:bCs/>
                <w:sz w:val="24"/>
                <w:szCs w:val="24"/>
              </w:rPr>
            </w:pPr>
          </w:p>
        </w:tc>
        <w:tc>
          <w:tcPr>
            <w:tcW w:w="1210" w:type="dxa"/>
          </w:tcPr>
          <w:p w:rsidR="00A6182F" w:rsidRPr="00DE69DD" w:rsidRDefault="00A6182F" w:rsidP="00DE69DD">
            <w:pPr>
              <w:jc w:val="center"/>
              <w:rPr>
                <w:rFonts w:ascii="Times New Roman" w:hAnsi="Times New Roman"/>
                <w:b/>
                <w:bCs/>
                <w:sz w:val="24"/>
                <w:szCs w:val="24"/>
              </w:rPr>
            </w:pPr>
            <w:r>
              <w:rPr>
                <w:rFonts w:ascii="Times New Roman" w:hAnsi="Times New Roman"/>
                <w:b/>
                <w:bCs/>
                <w:sz w:val="24"/>
                <w:szCs w:val="24"/>
              </w:rPr>
              <w:t>144</w:t>
            </w:r>
          </w:p>
        </w:tc>
      </w:tr>
      <w:tr w:rsidR="00A6182F" w:rsidRPr="00DE69DD" w:rsidTr="00DE69DD">
        <w:trPr>
          <w:trHeight w:val="123"/>
        </w:trPr>
        <w:tc>
          <w:tcPr>
            <w:tcW w:w="3239" w:type="dxa"/>
            <w:vMerge w:val="restart"/>
          </w:tcPr>
          <w:p w:rsidR="00A6182F" w:rsidRPr="00DE69DD" w:rsidRDefault="00A6182F" w:rsidP="00DE69DD">
            <w:pPr>
              <w:jc w:val="both"/>
              <w:rPr>
                <w:rFonts w:ascii="Times New Roman" w:hAnsi="Times New Roman"/>
                <w:bCs/>
                <w:sz w:val="24"/>
                <w:szCs w:val="24"/>
              </w:rPr>
            </w:pPr>
            <w:r w:rsidRPr="00DE69DD">
              <w:rPr>
                <w:rFonts w:ascii="Times New Roman" w:hAnsi="Times New Roman"/>
                <w:b/>
                <w:bCs/>
                <w:sz w:val="24"/>
                <w:szCs w:val="24"/>
              </w:rPr>
              <w:t xml:space="preserve">Тема 1.1. </w:t>
            </w:r>
            <w:r w:rsidRPr="00DE69DD">
              <w:rPr>
                <w:rFonts w:ascii="Times New Roman" w:hAnsi="Times New Roman"/>
                <w:b/>
                <w:sz w:val="24"/>
                <w:szCs w:val="24"/>
              </w:rPr>
              <w:t>Организация дея</w:t>
            </w:r>
            <w:r>
              <w:rPr>
                <w:rFonts w:ascii="Times New Roman" w:hAnsi="Times New Roman"/>
                <w:b/>
                <w:sz w:val="24"/>
                <w:szCs w:val="24"/>
              </w:rPr>
              <w:t>тель</w:t>
            </w:r>
            <w:r w:rsidRPr="00DE69DD">
              <w:rPr>
                <w:rFonts w:ascii="Times New Roman" w:hAnsi="Times New Roman"/>
                <w:b/>
                <w:sz w:val="24"/>
                <w:szCs w:val="24"/>
              </w:rPr>
              <w:t xml:space="preserve">ности </w:t>
            </w:r>
            <w:r w:rsidRPr="00DE69DD">
              <w:rPr>
                <w:rFonts w:ascii="Times New Roman" w:hAnsi="Times New Roman"/>
                <w:b/>
                <w:bCs/>
                <w:sz w:val="24"/>
                <w:szCs w:val="24"/>
              </w:rPr>
              <w:t xml:space="preserve">первичного трудового коллектива по </w:t>
            </w:r>
            <w:r w:rsidRPr="00DE69DD">
              <w:rPr>
                <w:rFonts w:ascii="Times New Roman" w:hAnsi="Times New Roman"/>
                <w:b/>
                <w:sz w:val="24"/>
                <w:szCs w:val="24"/>
              </w:rPr>
              <w:t>эксп</w:t>
            </w:r>
            <w:r w:rsidR="009E5141">
              <w:rPr>
                <w:rFonts w:ascii="Times New Roman" w:hAnsi="Times New Roman"/>
                <w:b/>
                <w:sz w:val="24"/>
                <w:szCs w:val="24"/>
              </w:rPr>
              <w:t xml:space="preserve">луатации подъемно-транспортных, </w:t>
            </w:r>
            <w:r w:rsidRPr="00DE69DD">
              <w:rPr>
                <w:rFonts w:ascii="Times New Roman" w:hAnsi="Times New Roman"/>
                <w:b/>
                <w:sz w:val="24"/>
                <w:szCs w:val="24"/>
              </w:rPr>
              <w:t>строительных, дорожных машин и оборудования</w:t>
            </w:r>
          </w:p>
          <w:p w:rsidR="00A6182F" w:rsidRPr="00DE69DD" w:rsidRDefault="00A6182F" w:rsidP="00DE69DD">
            <w:pPr>
              <w:jc w:val="both"/>
              <w:rPr>
                <w:rFonts w:ascii="Times New Roman" w:hAnsi="Times New Roman"/>
                <w:bCs/>
                <w:sz w:val="24"/>
                <w:szCs w:val="24"/>
              </w:rPr>
            </w:pPr>
          </w:p>
        </w:tc>
        <w:tc>
          <w:tcPr>
            <w:tcW w:w="10621" w:type="dxa"/>
            <w:gridSpan w:val="2"/>
          </w:tcPr>
          <w:p w:rsidR="00A6182F" w:rsidRPr="00DE69DD" w:rsidRDefault="00A6182F" w:rsidP="00DE69DD">
            <w:pPr>
              <w:rPr>
                <w:rFonts w:ascii="Times New Roman" w:hAnsi="Times New Roman"/>
                <w:bCs/>
                <w:sz w:val="24"/>
                <w:szCs w:val="24"/>
              </w:rPr>
            </w:pPr>
            <w:r w:rsidRPr="00DE69DD">
              <w:rPr>
                <w:rFonts w:ascii="Times New Roman" w:hAnsi="Times New Roman"/>
                <w:b/>
                <w:bCs/>
                <w:sz w:val="24"/>
                <w:szCs w:val="24"/>
              </w:rPr>
              <w:t xml:space="preserve">Содержание </w:t>
            </w:r>
          </w:p>
        </w:tc>
        <w:tc>
          <w:tcPr>
            <w:tcW w:w="1210" w:type="dxa"/>
            <w:vMerge w:val="restart"/>
          </w:tcPr>
          <w:p w:rsidR="00A6182F" w:rsidRPr="00DE69DD" w:rsidRDefault="00A6182F" w:rsidP="00DE69DD">
            <w:pPr>
              <w:jc w:val="center"/>
              <w:rPr>
                <w:rFonts w:ascii="Times New Roman" w:hAnsi="Times New Roman"/>
                <w:b/>
                <w:bCs/>
                <w:sz w:val="24"/>
                <w:szCs w:val="24"/>
              </w:rPr>
            </w:pPr>
            <w:r w:rsidRPr="00DE69DD">
              <w:rPr>
                <w:rFonts w:ascii="Times New Roman" w:hAnsi="Times New Roman"/>
                <w:b/>
                <w:bCs/>
                <w:sz w:val="24"/>
                <w:szCs w:val="24"/>
              </w:rPr>
              <w:t>56</w:t>
            </w:r>
          </w:p>
        </w:tc>
      </w:tr>
      <w:tr w:rsidR="00A6182F" w:rsidRPr="00DE69DD" w:rsidTr="00DE69DD">
        <w:trPr>
          <w:trHeight w:val="1005"/>
        </w:trPr>
        <w:tc>
          <w:tcPr>
            <w:tcW w:w="3239" w:type="dxa"/>
            <w:vMerge/>
          </w:tcPr>
          <w:p w:rsidR="00A6182F" w:rsidRPr="00DE69DD" w:rsidRDefault="00A6182F" w:rsidP="00B834E5">
            <w:pPr>
              <w:spacing w:after="0"/>
              <w:rPr>
                <w:rFonts w:ascii="Times New Roman" w:hAnsi="Times New Roman"/>
                <w:bCs/>
                <w:sz w:val="24"/>
                <w:szCs w:val="24"/>
              </w:rPr>
            </w:pPr>
          </w:p>
        </w:tc>
        <w:tc>
          <w:tcPr>
            <w:tcW w:w="541" w:type="dxa"/>
          </w:tcPr>
          <w:p w:rsidR="00A6182F" w:rsidRPr="00DE69DD" w:rsidRDefault="00A6182F" w:rsidP="00B834E5">
            <w:pPr>
              <w:spacing w:after="0"/>
              <w:jc w:val="center"/>
              <w:rPr>
                <w:rFonts w:ascii="Times New Roman" w:hAnsi="Times New Roman"/>
                <w:bCs/>
                <w:sz w:val="24"/>
                <w:szCs w:val="24"/>
              </w:rPr>
            </w:pPr>
            <w:r w:rsidRPr="00DE69DD">
              <w:rPr>
                <w:rFonts w:ascii="Times New Roman" w:hAnsi="Times New Roman"/>
                <w:bCs/>
                <w:sz w:val="24"/>
                <w:szCs w:val="24"/>
              </w:rPr>
              <w:t>1</w:t>
            </w:r>
          </w:p>
        </w:tc>
        <w:tc>
          <w:tcPr>
            <w:tcW w:w="10080" w:type="dxa"/>
          </w:tcPr>
          <w:p w:rsidR="00A6182F" w:rsidRPr="00DE69DD" w:rsidRDefault="00A6182F" w:rsidP="00B834E5">
            <w:pPr>
              <w:spacing w:after="0"/>
              <w:jc w:val="both"/>
              <w:rPr>
                <w:rFonts w:ascii="Times New Roman" w:hAnsi="Times New Roman"/>
                <w:sz w:val="24"/>
                <w:szCs w:val="24"/>
              </w:rPr>
            </w:pPr>
            <w:r w:rsidRPr="00DE69DD">
              <w:rPr>
                <w:rFonts w:ascii="Times New Roman" w:hAnsi="Times New Roman"/>
                <w:b/>
                <w:sz w:val="24"/>
                <w:szCs w:val="24"/>
              </w:rPr>
              <w:t>Организация управления первичным трудовым коллективом</w:t>
            </w:r>
            <w:r w:rsidRPr="00DE69DD">
              <w:rPr>
                <w:rFonts w:ascii="Times New Roman" w:hAnsi="Times New Roman"/>
                <w:sz w:val="24"/>
                <w:szCs w:val="24"/>
              </w:rPr>
              <w:t xml:space="preserve"> </w:t>
            </w:r>
          </w:p>
          <w:p w:rsidR="00A6182F" w:rsidRPr="00DE69DD" w:rsidRDefault="00A6182F" w:rsidP="00B834E5">
            <w:pPr>
              <w:spacing w:after="0"/>
              <w:jc w:val="both"/>
              <w:rPr>
                <w:rFonts w:ascii="Times New Roman" w:hAnsi="Times New Roman"/>
                <w:sz w:val="24"/>
                <w:szCs w:val="24"/>
              </w:rPr>
            </w:pPr>
            <w:r w:rsidRPr="00DE69DD">
              <w:rPr>
                <w:rFonts w:ascii="Times New Roman" w:hAnsi="Times New Roman"/>
                <w:sz w:val="24"/>
                <w:szCs w:val="24"/>
              </w:rPr>
              <w:t>Понятие менеджмента.</w:t>
            </w:r>
          </w:p>
          <w:p w:rsidR="00A6182F" w:rsidRPr="00DE69DD" w:rsidRDefault="00A6182F" w:rsidP="00B834E5">
            <w:pPr>
              <w:spacing w:after="0"/>
              <w:jc w:val="both"/>
              <w:rPr>
                <w:rFonts w:ascii="Times New Roman" w:hAnsi="Times New Roman"/>
                <w:sz w:val="24"/>
                <w:szCs w:val="24"/>
              </w:rPr>
            </w:pPr>
            <w:r w:rsidRPr="00DE69DD">
              <w:rPr>
                <w:rFonts w:ascii="Times New Roman" w:hAnsi="Times New Roman"/>
                <w:sz w:val="24"/>
                <w:szCs w:val="24"/>
              </w:rPr>
              <w:t>Показатели использования основных фондов и оборотных средств.</w:t>
            </w:r>
          </w:p>
          <w:p w:rsidR="00A6182F" w:rsidRPr="00DE69DD" w:rsidRDefault="00A6182F" w:rsidP="00B834E5">
            <w:pPr>
              <w:spacing w:after="0"/>
              <w:jc w:val="both"/>
              <w:rPr>
                <w:rFonts w:ascii="Times New Roman" w:hAnsi="Times New Roman"/>
                <w:bCs/>
                <w:sz w:val="24"/>
                <w:szCs w:val="24"/>
              </w:rPr>
            </w:pPr>
            <w:r w:rsidRPr="00DE69DD">
              <w:rPr>
                <w:rFonts w:ascii="Times New Roman" w:hAnsi="Times New Roman"/>
                <w:sz w:val="24"/>
                <w:szCs w:val="24"/>
              </w:rPr>
              <w:t xml:space="preserve">Технико-экономические </w:t>
            </w:r>
            <w:r w:rsidRPr="003A1FF8">
              <w:rPr>
                <w:rFonts w:ascii="Times New Roman" w:hAnsi="Times New Roman"/>
                <w:sz w:val="24"/>
                <w:szCs w:val="24"/>
              </w:rPr>
              <w:t>показатели предприятия.</w:t>
            </w:r>
            <w:r w:rsidRPr="00DE69DD">
              <w:rPr>
                <w:rFonts w:ascii="Times New Roman" w:hAnsi="Times New Roman"/>
                <w:bCs/>
                <w:sz w:val="24"/>
                <w:szCs w:val="24"/>
              </w:rPr>
              <w:t xml:space="preserve"> </w:t>
            </w:r>
          </w:p>
          <w:p w:rsidR="00A6182F" w:rsidRPr="003A1FF8" w:rsidRDefault="00A6182F" w:rsidP="00B834E5">
            <w:pPr>
              <w:spacing w:after="0"/>
              <w:jc w:val="both"/>
              <w:rPr>
                <w:rFonts w:ascii="Times New Roman" w:hAnsi="Times New Roman"/>
                <w:sz w:val="24"/>
                <w:szCs w:val="24"/>
              </w:rPr>
            </w:pPr>
            <w:r w:rsidRPr="003A1FF8">
              <w:rPr>
                <w:rFonts w:ascii="Times New Roman" w:hAnsi="Times New Roman"/>
                <w:sz w:val="24"/>
                <w:szCs w:val="24"/>
              </w:rPr>
              <w:t>Нормативы затрат труда и расчет численности рабочих, занятых на ремонте железнодорожно-строительных машин и оборудования.</w:t>
            </w:r>
          </w:p>
          <w:p w:rsidR="00A6182F" w:rsidRPr="00DE69DD" w:rsidRDefault="00A6182F" w:rsidP="00B834E5">
            <w:pPr>
              <w:spacing w:after="0"/>
              <w:jc w:val="both"/>
              <w:rPr>
                <w:rFonts w:ascii="Times New Roman" w:hAnsi="Times New Roman"/>
                <w:sz w:val="24"/>
                <w:szCs w:val="24"/>
              </w:rPr>
            </w:pPr>
            <w:r w:rsidRPr="00DE69DD">
              <w:rPr>
                <w:rFonts w:ascii="Times New Roman" w:hAnsi="Times New Roman"/>
                <w:sz w:val="24"/>
                <w:szCs w:val="24"/>
              </w:rPr>
              <w:t>Трудовые ресурсы и их классификация.</w:t>
            </w:r>
          </w:p>
          <w:p w:rsidR="00A6182F" w:rsidRPr="00DE69DD" w:rsidRDefault="00A6182F" w:rsidP="00B834E5">
            <w:pPr>
              <w:spacing w:after="0"/>
              <w:jc w:val="both"/>
              <w:rPr>
                <w:rFonts w:ascii="Times New Roman" w:hAnsi="Times New Roman"/>
                <w:sz w:val="24"/>
                <w:szCs w:val="24"/>
              </w:rPr>
            </w:pPr>
            <w:r w:rsidRPr="00DE69DD">
              <w:rPr>
                <w:rFonts w:ascii="Times New Roman" w:hAnsi="Times New Roman"/>
                <w:sz w:val="24"/>
                <w:szCs w:val="24"/>
              </w:rPr>
              <w:t>Формирование трудового коллектива</w:t>
            </w:r>
          </w:p>
        </w:tc>
        <w:tc>
          <w:tcPr>
            <w:tcW w:w="1210" w:type="dxa"/>
            <w:vMerge/>
          </w:tcPr>
          <w:p w:rsidR="00A6182F" w:rsidRPr="00DE69DD" w:rsidRDefault="00A6182F" w:rsidP="00B834E5">
            <w:pPr>
              <w:spacing w:after="0"/>
              <w:jc w:val="center"/>
              <w:rPr>
                <w:rFonts w:ascii="Times New Roman" w:hAnsi="Times New Roman"/>
                <w:bCs/>
                <w:sz w:val="24"/>
                <w:szCs w:val="24"/>
              </w:rPr>
            </w:pPr>
          </w:p>
        </w:tc>
      </w:tr>
      <w:tr w:rsidR="00A6182F" w:rsidRPr="00DE69DD" w:rsidTr="00DE69DD">
        <w:trPr>
          <w:trHeight w:val="963"/>
        </w:trPr>
        <w:tc>
          <w:tcPr>
            <w:tcW w:w="3239" w:type="dxa"/>
            <w:vMerge/>
          </w:tcPr>
          <w:p w:rsidR="00A6182F" w:rsidRPr="00DE69DD" w:rsidRDefault="00A6182F" w:rsidP="00B834E5">
            <w:pPr>
              <w:spacing w:after="0"/>
              <w:rPr>
                <w:rFonts w:ascii="Times New Roman" w:hAnsi="Times New Roman"/>
                <w:bCs/>
                <w:sz w:val="24"/>
                <w:szCs w:val="24"/>
              </w:rPr>
            </w:pPr>
          </w:p>
        </w:tc>
        <w:tc>
          <w:tcPr>
            <w:tcW w:w="541" w:type="dxa"/>
          </w:tcPr>
          <w:p w:rsidR="00A6182F" w:rsidRPr="00DE69DD" w:rsidRDefault="00A6182F" w:rsidP="00B834E5">
            <w:pPr>
              <w:spacing w:after="0"/>
              <w:jc w:val="center"/>
              <w:rPr>
                <w:rFonts w:ascii="Times New Roman" w:hAnsi="Times New Roman"/>
                <w:bCs/>
                <w:sz w:val="24"/>
                <w:szCs w:val="24"/>
              </w:rPr>
            </w:pPr>
            <w:r w:rsidRPr="00DE69DD">
              <w:rPr>
                <w:rFonts w:ascii="Times New Roman" w:hAnsi="Times New Roman"/>
                <w:bCs/>
                <w:sz w:val="24"/>
                <w:szCs w:val="24"/>
              </w:rPr>
              <w:t>2</w:t>
            </w:r>
          </w:p>
        </w:tc>
        <w:tc>
          <w:tcPr>
            <w:tcW w:w="10080" w:type="dxa"/>
          </w:tcPr>
          <w:p w:rsidR="00A6182F" w:rsidRPr="003A1FF8" w:rsidRDefault="00A6182F" w:rsidP="00B834E5">
            <w:pPr>
              <w:spacing w:after="0"/>
              <w:jc w:val="both"/>
              <w:rPr>
                <w:rFonts w:ascii="Times New Roman" w:hAnsi="Times New Roman"/>
                <w:bCs/>
                <w:sz w:val="24"/>
                <w:szCs w:val="24"/>
              </w:rPr>
            </w:pPr>
            <w:r w:rsidRPr="00DE69DD">
              <w:rPr>
                <w:rFonts w:ascii="Times New Roman" w:hAnsi="Times New Roman"/>
                <w:b/>
                <w:bCs/>
                <w:sz w:val="24"/>
                <w:szCs w:val="24"/>
              </w:rPr>
              <w:t>Организация процесса эксплуатации</w:t>
            </w:r>
            <w:r w:rsidR="009E5141">
              <w:rPr>
                <w:rFonts w:ascii="Times New Roman" w:hAnsi="Times New Roman"/>
                <w:b/>
                <w:color w:val="FF0000"/>
                <w:sz w:val="24"/>
                <w:szCs w:val="24"/>
              </w:rPr>
              <w:t xml:space="preserve"> </w:t>
            </w:r>
            <w:r w:rsidR="009E5141">
              <w:rPr>
                <w:rFonts w:ascii="Times New Roman" w:hAnsi="Times New Roman"/>
                <w:b/>
                <w:sz w:val="24"/>
                <w:szCs w:val="24"/>
              </w:rPr>
              <w:t>железнодорожно-строительных</w:t>
            </w:r>
            <w:r w:rsidRPr="003A1FF8">
              <w:rPr>
                <w:rFonts w:ascii="Times New Roman" w:hAnsi="Times New Roman"/>
                <w:b/>
                <w:bCs/>
                <w:sz w:val="24"/>
                <w:szCs w:val="24"/>
              </w:rPr>
              <w:t xml:space="preserve"> машин</w:t>
            </w:r>
          </w:p>
          <w:p w:rsidR="00A6182F" w:rsidRPr="003A1FF8" w:rsidRDefault="00A6182F" w:rsidP="00B834E5">
            <w:pPr>
              <w:spacing w:after="0"/>
              <w:jc w:val="both"/>
              <w:rPr>
                <w:rFonts w:ascii="Times New Roman" w:hAnsi="Times New Roman"/>
                <w:bCs/>
                <w:sz w:val="24"/>
                <w:szCs w:val="24"/>
              </w:rPr>
            </w:pPr>
            <w:r w:rsidRPr="003A1FF8">
              <w:rPr>
                <w:rFonts w:ascii="Times New Roman" w:hAnsi="Times New Roman"/>
                <w:bCs/>
                <w:sz w:val="24"/>
                <w:szCs w:val="24"/>
              </w:rPr>
              <w:t>Структура первичного трудового коллектива организации железнодорожного транспорта.</w:t>
            </w:r>
          </w:p>
          <w:p w:rsidR="00A6182F" w:rsidRPr="003A1FF8" w:rsidRDefault="00A6182F" w:rsidP="00B834E5">
            <w:pPr>
              <w:spacing w:after="0"/>
              <w:jc w:val="both"/>
              <w:rPr>
                <w:rFonts w:ascii="Times New Roman" w:hAnsi="Times New Roman"/>
                <w:bCs/>
                <w:sz w:val="24"/>
                <w:szCs w:val="24"/>
              </w:rPr>
            </w:pPr>
            <w:r w:rsidRPr="003A1FF8">
              <w:rPr>
                <w:rFonts w:ascii="Times New Roman" w:hAnsi="Times New Roman"/>
                <w:bCs/>
                <w:sz w:val="24"/>
                <w:szCs w:val="24"/>
              </w:rPr>
              <w:t xml:space="preserve">Основы планирования эксплуатации </w:t>
            </w:r>
            <w:r w:rsidRPr="003A1FF8">
              <w:rPr>
                <w:rFonts w:ascii="Times New Roman" w:hAnsi="Times New Roman"/>
                <w:sz w:val="24"/>
                <w:szCs w:val="24"/>
              </w:rPr>
              <w:t>железнодорожно-строительных</w:t>
            </w:r>
            <w:r w:rsidRPr="003A1FF8">
              <w:rPr>
                <w:rFonts w:ascii="Times New Roman" w:hAnsi="Times New Roman"/>
                <w:bCs/>
                <w:sz w:val="24"/>
                <w:szCs w:val="24"/>
              </w:rPr>
              <w:t xml:space="preserve"> машин</w:t>
            </w:r>
            <w:r w:rsidRPr="003A1FF8">
              <w:rPr>
                <w:rFonts w:ascii="Times New Roman" w:hAnsi="Times New Roman"/>
                <w:sz w:val="24"/>
                <w:szCs w:val="24"/>
              </w:rPr>
              <w:t xml:space="preserve"> по сетевому графику. </w:t>
            </w:r>
          </w:p>
          <w:p w:rsidR="00A6182F" w:rsidRPr="00DE69DD" w:rsidRDefault="00A6182F" w:rsidP="00B834E5">
            <w:pPr>
              <w:spacing w:after="0"/>
              <w:jc w:val="both"/>
              <w:rPr>
                <w:rFonts w:ascii="Times New Roman" w:hAnsi="Times New Roman"/>
                <w:bCs/>
                <w:sz w:val="24"/>
                <w:szCs w:val="24"/>
              </w:rPr>
            </w:pPr>
            <w:r w:rsidRPr="003A1FF8">
              <w:rPr>
                <w:rFonts w:ascii="Times New Roman" w:hAnsi="Times New Roman"/>
                <w:sz w:val="24"/>
                <w:szCs w:val="24"/>
              </w:rPr>
              <w:t>Информационное и техническое обеспечение процесса управления предприятием</w:t>
            </w:r>
            <w:r w:rsidRPr="003A1FF8">
              <w:rPr>
                <w:rFonts w:ascii="Times New Roman" w:hAnsi="Times New Roman"/>
                <w:bCs/>
                <w:sz w:val="24"/>
                <w:szCs w:val="24"/>
              </w:rPr>
              <w:t>.</w:t>
            </w:r>
            <w:r w:rsidR="009E5141">
              <w:rPr>
                <w:rFonts w:ascii="Times New Roman" w:hAnsi="Times New Roman"/>
                <w:sz w:val="24"/>
                <w:szCs w:val="24"/>
              </w:rPr>
              <w:t xml:space="preserve"> Основные мероприятия </w:t>
            </w:r>
            <w:r w:rsidRPr="003A1FF8">
              <w:rPr>
                <w:rFonts w:ascii="Times New Roman" w:hAnsi="Times New Roman"/>
                <w:sz w:val="24"/>
                <w:szCs w:val="24"/>
              </w:rPr>
              <w:t>ресурсо- и энергосбережения при</w:t>
            </w:r>
            <w:r w:rsidRPr="003A1FF8">
              <w:rPr>
                <w:rFonts w:ascii="Times New Roman" w:hAnsi="Times New Roman"/>
                <w:bCs/>
                <w:sz w:val="24"/>
                <w:szCs w:val="24"/>
              </w:rPr>
              <w:t xml:space="preserve"> эксплуатации </w:t>
            </w:r>
            <w:r w:rsidRPr="003A1FF8">
              <w:rPr>
                <w:rFonts w:ascii="Times New Roman" w:hAnsi="Times New Roman"/>
                <w:sz w:val="24"/>
                <w:szCs w:val="24"/>
              </w:rPr>
              <w:t>железнодорожно-строительных</w:t>
            </w:r>
            <w:r w:rsidRPr="003A1FF8">
              <w:rPr>
                <w:rFonts w:ascii="Times New Roman" w:hAnsi="Times New Roman"/>
                <w:bCs/>
                <w:sz w:val="24"/>
                <w:szCs w:val="24"/>
              </w:rPr>
              <w:t xml:space="preserve"> машин</w:t>
            </w:r>
          </w:p>
        </w:tc>
        <w:tc>
          <w:tcPr>
            <w:tcW w:w="1210" w:type="dxa"/>
            <w:vMerge/>
          </w:tcPr>
          <w:p w:rsidR="00A6182F" w:rsidRPr="00DE69DD" w:rsidRDefault="00A6182F" w:rsidP="00B834E5">
            <w:pPr>
              <w:spacing w:after="0"/>
              <w:jc w:val="center"/>
              <w:rPr>
                <w:rFonts w:ascii="Times New Roman" w:hAnsi="Times New Roman"/>
                <w:b/>
                <w:bCs/>
                <w:sz w:val="24"/>
                <w:szCs w:val="24"/>
              </w:rPr>
            </w:pPr>
          </w:p>
        </w:tc>
      </w:tr>
      <w:tr w:rsidR="00A6182F" w:rsidRPr="00DE69DD" w:rsidTr="00DE69DD">
        <w:tc>
          <w:tcPr>
            <w:tcW w:w="3239" w:type="dxa"/>
            <w:vMerge/>
          </w:tcPr>
          <w:p w:rsidR="00A6182F" w:rsidRPr="00DE69DD" w:rsidRDefault="00A6182F" w:rsidP="00B834E5">
            <w:pPr>
              <w:spacing w:after="0"/>
              <w:rPr>
                <w:rFonts w:ascii="Times New Roman" w:hAnsi="Times New Roman"/>
                <w:bCs/>
                <w:sz w:val="24"/>
                <w:szCs w:val="24"/>
              </w:rPr>
            </w:pPr>
          </w:p>
        </w:tc>
        <w:tc>
          <w:tcPr>
            <w:tcW w:w="541" w:type="dxa"/>
          </w:tcPr>
          <w:p w:rsidR="00A6182F" w:rsidRPr="00DE69DD" w:rsidRDefault="00A6182F" w:rsidP="00B834E5">
            <w:pPr>
              <w:spacing w:after="0"/>
              <w:jc w:val="center"/>
              <w:rPr>
                <w:rFonts w:ascii="Times New Roman" w:hAnsi="Times New Roman"/>
                <w:bCs/>
                <w:sz w:val="24"/>
                <w:szCs w:val="24"/>
              </w:rPr>
            </w:pPr>
            <w:r w:rsidRPr="00DE69DD">
              <w:rPr>
                <w:rFonts w:ascii="Times New Roman" w:hAnsi="Times New Roman"/>
                <w:bCs/>
                <w:sz w:val="24"/>
                <w:szCs w:val="24"/>
              </w:rPr>
              <w:t>3</w:t>
            </w:r>
          </w:p>
        </w:tc>
        <w:tc>
          <w:tcPr>
            <w:tcW w:w="10080" w:type="dxa"/>
          </w:tcPr>
          <w:p w:rsidR="00A6182F" w:rsidRPr="00DE69DD" w:rsidRDefault="00A6182F" w:rsidP="00B834E5">
            <w:pPr>
              <w:spacing w:after="0"/>
              <w:jc w:val="both"/>
              <w:rPr>
                <w:rFonts w:ascii="Times New Roman" w:hAnsi="Times New Roman"/>
                <w:b/>
                <w:sz w:val="24"/>
                <w:szCs w:val="24"/>
              </w:rPr>
            </w:pPr>
            <w:r w:rsidRPr="00DE69DD">
              <w:rPr>
                <w:rFonts w:ascii="Times New Roman" w:hAnsi="Times New Roman"/>
                <w:b/>
                <w:bCs/>
                <w:sz w:val="24"/>
                <w:szCs w:val="24"/>
              </w:rPr>
              <w:t>Структура и у</w:t>
            </w:r>
            <w:r w:rsidRPr="00DE69DD">
              <w:rPr>
                <w:rFonts w:ascii="Times New Roman" w:hAnsi="Times New Roman"/>
                <w:b/>
                <w:sz w:val="24"/>
                <w:szCs w:val="24"/>
              </w:rPr>
              <w:t>чет рабочего времени эксплуатационного персонала. Технолого-нормиро</w:t>
            </w:r>
            <w:r w:rsidR="009E5141">
              <w:rPr>
                <w:rFonts w:ascii="Times New Roman" w:hAnsi="Times New Roman"/>
                <w:b/>
                <w:sz w:val="24"/>
                <w:szCs w:val="24"/>
              </w:rPr>
              <w:t xml:space="preserve">вочная карта на ремонт машин и </w:t>
            </w:r>
            <w:r w:rsidRPr="00DE69DD">
              <w:rPr>
                <w:rFonts w:ascii="Times New Roman" w:hAnsi="Times New Roman"/>
                <w:b/>
                <w:sz w:val="24"/>
                <w:szCs w:val="24"/>
              </w:rPr>
              <w:t>отдельных узлов на основе ресурсо- и энергосберегающих технологий</w:t>
            </w:r>
          </w:p>
          <w:p w:rsidR="00A6182F" w:rsidRPr="00DE69DD" w:rsidRDefault="00A6182F" w:rsidP="00B834E5">
            <w:pPr>
              <w:pStyle w:val="afffffe"/>
              <w:spacing w:after="0"/>
              <w:jc w:val="both"/>
              <w:rPr>
                <w:rFonts w:ascii="Times New Roman" w:hAnsi="Times New Roman"/>
                <w:szCs w:val="24"/>
              </w:rPr>
            </w:pPr>
            <w:r w:rsidRPr="00DE69DD">
              <w:rPr>
                <w:rFonts w:ascii="Times New Roman" w:hAnsi="Times New Roman"/>
                <w:szCs w:val="24"/>
              </w:rPr>
              <w:t>Структура и учет рабочего времени. Технологическая документация регистрации качества и количества выполненной работы.</w:t>
            </w:r>
          </w:p>
          <w:p w:rsidR="00A6182F" w:rsidRPr="003A1FF8" w:rsidRDefault="00A6182F" w:rsidP="00B834E5">
            <w:pPr>
              <w:spacing w:after="0"/>
              <w:jc w:val="both"/>
              <w:rPr>
                <w:rFonts w:ascii="Times New Roman" w:hAnsi="Times New Roman"/>
                <w:sz w:val="24"/>
                <w:szCs w:val="24"/>
              </w:rPr>
            </w:pPr>
            <w:r w:rsidRPr="00DE69DD">
              <w:rPr>
                <w:rFonts w:ascii="Times New Roman" w:hAnsi="Times New Roman"/>
                <w:sz w:val="24"/>
                <w:szCs w:val="24"/>
              </w:rPr>
              <w:t>Организац</w:t>
            </w:r>
            <w:r w:rsidR="009E5141">
              <w:rPr>
                <w:rFonts w:ascii="Times New Roman" w:hAnsi="Times New Roman"/>
                <w:sz w:val="24"/>
                <w:szCs w:val="24"/>
              </w:rPr>
              <w:t xml:space="preserve">ия ремонта и основы технологии </w:t>
            </w:r>
            <w:r w:rsidRPr="00DE69DD">
              <w:rPr>
                <w:rFonts w:ascii="Times New Roman" w:hAnsi="Times New Roman"/>
                <w:sz w:val="24"/>
                <w:szCs w:val="24"/>
              </w:rPr>
              <w:t xml:space="preserve">текущего и капитального ремонта </w:t>
            </w:r>
            <w:r w:rsidRPr="003A1FF8">
              <w:rPr>
                <w:rFonts w:ascii="Times New Roman" w:hAnsi="Times New Roman"/>
                <w:sz w:val="24"/>
                <w:szCs w:val="24"/>
              </w:rPr>
              <w:t xml:space="preserve">железнодорожно-строительных машин. </w:t>
            </w:r>
          </w:p>
          <w:p w:rsidR="00A6182F" w:rsidRPr="00DE69DD" w:rsidRDefault="00A6182F" w:rsidP="00B834E5">
            <w:pPr>
              <w:spacing w:after="0"/>
              <w:jc w:val="both"/>
              <w:rPr>
                <w:rFonts w:ascii="Times New Roman" w:hAnsi="Times New Roman"/>
                <w:sz w:val="24"/>
                <w:szCs w:val="24"/>
              </w:rPr>
            </w:pPr>
            <w:r w:rsidRPr="00DE69DD">
              <w:rPr>
                <w:rFonts w:ascii="Times New Roman" w:hAnsi="Times New Roman"/>
                <w:sz w:val="24"/>
                <w:szCs w:val="24"/>
              </w:rPr>
              <w:t>Составление технологических процессов ремонтов машин и оборудования с применением рес</w:t>
            </w:r>
            <w:r w:rsidR="009E5141">
              <w:rPr>
                <w:rFonts w:ascii="Times New Roman" w:hAnsi="Times New Roman"/>
                <w:sz w:val="24"/>
                <w:szCs w:val="24"/>
              </w:rPr>
              <w:t>урсо- и энерго</w:t>
            </w:r>
            <w:r w:rsidRPr="00DE69DD">
              <w:rPr>
                <w:rFonts w:ascii="Times New Roman" w:hAnsi="Times New Roman"/>
                <w:sz w:val="24"/>
                <w:szCs w:val="24"/>
              </w:rPr>
              <w:t>сберегающих технологий. Оборотный фонд запасных частей и его значение для ресурсосбережения.</w:t>
            </w:r>
          </w:p>
          <w:p w:rsidR="00A6182F" w:rsidRPr="007C7917" w:rsidRDefault="00A6182F" w:rsidP="00B834E5">
            <w:pPr>
              <w:spacing w:after="0"/>
              <w:jc w:val="both"/>
              <w:rPr>
                <w:rFonts w:ascii="Times New Roman" w:hAnsi="Times New Roman"/>
                <w:sz w:val="24"/>
                <w:szCs w:val="24"/>
              </w:rPr>
            </w:pPr>
            <w:r w:rsidRPr="00DE69DD">
              <w:rPr>
                <w:rFonts w:ascii="Times New Roman" w:hAnsi="Times New Roman"/>
                <w:sz w:val="24"/>
                <w:szCs w:val="24"/>
              </w:rPr>
              <w:t xml:space="preserve">Основы технического нормирования заготовительных, разборочных, сварочных, механосборочных операций, операций окраски, обкатки и испытания при текущем и капитальном ремонте </w:t>
            </w:r>
            <w:r w:rsidRPr="007C7917">
              <w:rPr>
                <w:rFonts w:ascii="Times New Roman" w:hAnsi="Times New Roman"/>
                <w:sz w:val="24"/>
                <w:szCs w:val="24"/>
              </w:rPr>
              <w:t>железнодорожно-строительных машин и оборудования</w:t>
            </w:r>
          </w:p>
          <w:p w:rsidR="00A6182F" w:rsidRPr="00DE69DD" w:rsidRDefault="00A6182F" w:rsidP="00B834E5">
            <w:pPr>
              <w:spacing w:after="0"/>
              <w:jc w:val="both"/>
              <w:rPr>
                <w:rFonts w:ascii="Times New Roman" w:hAnsi="Times New Roman"/>
                <w:bCs/>
                <w:sz w:val="24"/>
                <w:szCs w:val="24"/>
              </w:rPr>
            </w:pPr>
            <w:r w:rsidRPr="007C7917">
              <w:rPr>
                <w:rFonts w:ascii="Times New Roman" w:hAnsi="Times New Roman"/>
                <w:sz w:val="24"/>
                <w:szCs w:val="24"/>
              </w:rPr>
              <w:t>Производственная база предприятия. Экологические</w:t>
            </w:r>
            <w:r w:rsidRPr="00DE69DD">
              <w:rPr>
                <w:rFonts w:ascii="Times New Roman" w:hAnsi="Times New Roman"/>
                <w:sz w:val="24"/>
                <w:szCs w:val="24"/>
              </w:rPr>
              <w:t xml:space="preserve"> проблемы ремонтного производства</w:t>
            </w:r>
          </w:p>
        </w:tc>
        <w:tc>
          <w:tcPr>
            <w:tcW w:w="1210" w:type="dxa"/>
            <w:vMerge/>
          </w:tcPr>
          <w:p w:rsidR="00A6182F" w:rsidRPr="00DE69DD" w:rsidRDefault="00A6182F" w:rsidP="00B834E5">
            <w:pPr>
              <w:spacing w:after="0"/>
              <w:jc w:val="center"/>
              <w:rPr>
                <w:rFonts w:ascii="Times New Roman" w:hAnsi="Times New Roman"/>
                <w:bCs/>
                <w:sz w:val="24"/>
                <w:szCs w:val="24"/>
              </w:rPr>
            </w:pPr>
          </w:p>
        </w:tc>
      </w:tr>
      <w:tr w:rsidR="00A6182F" w:rsidRPr="00DE69DD" w:rsidTr="00DE69DD">
        <w:tc>
          <w:tcPr>
            <w:tcW w:w="3239" w:type="dxa"/>
            <w:vMerge w:val="restart"/>
          </w:tcPr>
          <w:p w:rsidR="00A6182F" w:rsidRPr="00DE69DD" w:rsidRDefault="00A6182F" w:rsidP="00B834E5">
            <w:pPr>
              <w:spacing w:after="0"/>
              <w:rPr>
                <w:rFonts w:ascii="Times New Roman" w:hAnsi="Times New Roman"/>
                <w:bCs/>
                <w:sz w:val="24"/>
                <w:szCs w:val="24"/>
              </w:rPr>
            </w:pPr>
          </w:p>
        </w:tc>
        <w:tc>
          <w:tcPr>
            <w:tcW w:w="541" w:type="dxa"/>
          </w:tcPr>
          <w:p w:rsidR="00A6182F" w:rsidRPr="00DE69DD" w:rsidRDefault="00A6182F" w:rsidP="00B834E5">
            <w:pPr>
              <w:spacing w:after="0"/>
              <w:jc w:val="center"/>
              <w:rPr>
                <w:rFonts w:ascii="Times New Roman" w:hAnsi="Times New Roman"/>
                <w:bCs/>
                <w:sz w:val="24"/>
                <w:szCs w:val="24"/>
              </w:rPr>
            </w:pPr>
            <w:r w:rsidRPr="00DE69DD">
              <w:rPr>
                <w:rFonts w:ascii="Times New Roman" w:hAnsi="Times New Roman"/>
                <w:bCs/>
                <w:sz w:val="24"/>
                <w:szCs w:val="24"/>
              </w:rPr>
              <w:t>4</w:t>
            </w:r>
          </w:p>
        </w:tc>
        <w:tc>
          <w:tcPr>
            <w:tcW w:w="10080" w:type="dxa"/>
          </w:tcPr>
          <w:p w:rsidR="00A6182F" w:rsidRPr="00DE69DD" w:rsidRDefault="00A6182F" w:rsidP="00B834E5">
            <w:pPr>
              <w:spacing w:after="0"/>
              <w:jc w:val="both"/>
              <w:rPr>
                <w:rFonts w:ascii="Times New Roman" w:hAnsi="Times New Roman"/>
                <w:b/>
                <w:sz w:val="24"/>
                <w:szCs w:val="24"/>
              </w:rPr>
            </w:pPr>
            <w:r w:rsidRPr="00DE69DD">
              <w:rPr>
                <w:rFonts w:ascii="Times New Roman" w:hAnsi="Times New Roman"/>
                <w:b/>
                <w:sz w:val="24"/>
                <w:szCs w:val="24"/>
              </w:rPr>
              <w:t>Составление местных до</w:t>
            </w:r>
            <w:r w:rsidR="009E5141">
              <w:rPr>
                <w:rFonts w:ascii="Times New Roman" w:hAnsi="Times New Roman"/>
                <w:b/>
                <w:sz w:val="24"/>
                <w:szCs w:val="24"/>
              </w:rPr>
              <w:t>лжностных инструкций персонала по эксплуатации подъемно-</w:t>
            </w:r>
            <w:r w:rsidRPr="00DE69DD">
              <w:rPr>
                <w:rFonts w:ascii="Times New Roman" w:hAnsi="Times New Roman"/>
                <w:b/>
                <w:sz w:val="24"/>
                <w:szCs w:val="24"/>
              </w:rPr>
              <w:t>транспортных, строительных, дорожных машин и оборудования, обеспечивающих экономию энергетических и материальных ресурсов</w:t>
            </w:r>
          </w:p>
          <w:p w:rsidR="00A6182F" w:rsidRPr="00DE69DD" w:rsidRDefault="00A6182F" w:rsidP="00B834E5">
            <w:pPr>
              <w:spacing w:after="0"/>
              <w:jc w:val="both"/>
              <w:rPr>
                <w:rFonts w:ascii="Times New Roman" w:hAnsi="Times New Roman"/>
                <w:sz w:val="24"/>
                <w:szCs w:val="24"/>
              </w:rPr>
            </w:pPr>
            <w:r w:rsidRPr="00DE69DD">
              <w:rPr>
                <w:rFonts w:ascii="Times New Roman" w:hAnsi="Times New Roman"/>
                <w:sz w:val="24"/>
                <w:szCs w:val="24"/>
              </w:rPr>
              <w:t>Нормативная база составления должн</w:t>
            </w:r>
            <w:r w:rsidR="009E5141">
              <w:rPr>
                <w:rFonts w:ascii="Times New Roman" w:hAnsi="Times New Roman"/>
                <w:sz w:val="24"/>
                <w:szCs w:val="24"/>
              </w:rPr>
              <w:t xml:space="preserve">остных инструкций персонала по </w:t>
            </w:r>
            <w:r w:rsidRPr="00DE69DD">
              <w:rPr>
                <w:rFonts w:ascii="Times New Roman" w:hAnsi="Times New Roman"/>
                <w:sz w:val="24"/>
                <w:szCs w:val="24"/>
              </w:rPr>
              <w:t>эксплуатации и ремонту подъемно-транспортных, строительных, дорожных машин и оборудования.</w:t>
            </w:r>
          </w:p>
          <w:p w:rsidR="00A6182F" w:rsidRPr="00DE69DD" w:rsidRDefault="00A6182F" w:rsidP="00B834E5">
            <w:pPr>
              <w:spacing w:after="0"/>
              <w:jc w:val="both"/>
              <w:rPr>
                <w:rFonts w:ascii="Times New Roman" w:hAnsi="Times New Roman"/>
                <w:sz w:val="24"/>
                <w:szCs w:val="24"/>
              </w:rPr>
            </w:pPr>
            <w:r w:rsidRPr="00DE69DD">
              <w:rPr>
                <w:rFonts w:ascii="Times New Roman" w:hAnsi="Times New Roman"/>
                <w:sz w:val="24"/>
                <w:szCs w:val="24"/>
              </w:rPr>
              <w:t>Корпоративные положения по составлению должностных инструкций</w:t>
            </w:r>
          </w:p>
        </w:tc>
        <w:tc>
          <w:tcPr>
            <w:tcW w:w="1210" w:type="dxa"/>
          </w:tcPr>
          <w:p w:rsidR="00A6182F" w:rsidRPr="00DE69DD" w:rsidRDefault="00A6182F" w:rsidP="00B834E5">
            <w:pPr>
              <w:spacing w:after="0"/>
              <w:jc w:val="center"/>
              <w:rPr>
                <w:rFonts w:ascii="Times New Roman" w:hAnsi="Times New Roman"/>
                <w:bCs/>
                <w:sz w:val="24"/>
                <w:szCs w:val="24"/>
              </w:rPr>
            </w:pPr>
          </w:p>
        </w:tc>
      </w:tr>
      <w:tr w:rsidR="00A6182F" w:rsidRPr="00DE69DD" w:rsidTr="00DE69DD">
        <w:trPr>
          <w:trHeight w:val="111"/>
        </w:trPr>
        <w:tc>
          <w:tcPr>
            <w:tcW w:w="3239" w:type="dxa"/>
            <w:vMerge/>
          </w:tcPr>
          <w:p w:rsidR="00A6182F" w:rsidRPr="00DE69DD" w:rsidRDefault="00A6182F" w:rsidP="00B834E5">
            <w:pPr>
              <w:spacing w:after="0"/>
              <w:rPr>
                <w:rFonts w:ascii="Times New Roman" w:hAnsi="Times New Roman"/>
                <w:bCs/>
                <w:sz w:val="24"/>
                <w:szCs w:val="24"/>
              </w:rPr>
            </w:pPr>
          </w:p>
        </w:tc>
        <w:tc>
          <w:tcPr>
            <w:tcW w:w="10621" w:type="dxa"/>
            <w:gridSpan w:val="2"/>
          </w:tcPr>
          <w:p w:rsidR="00A6182F" w:rsidRPr="004C74D4" w:rsidRDefault="00A6182F" w:rsidP="00B834E5">
            <w:pPr>
              <w:spacing w:after="0"/>
              <w:rPr>
                <w:rFonts w:ascii="Times New Roman" w:hAnsi="Times New Roman"/>
                <w:bCs/>
                <w:sz w:val="24"/>
                <w:szCs w:val="24"/>
              </w:rPr>
            </w:pPr>
            <w:r>
              <w:rPr>
                <w:rFonts w:ascii="Times New Roman" w:hAnsi="Times New Roman"/>
                <w:b/>
                <w:sz w:val="24"/>
                <w:szCs w:val="24"/>
              </w:rPr>
              <w:t>В том числе</w:t>
            </w:r>
            <w:r w:rsidRPr="004C74D4">
              <w:rPr>
                <w:rFonts w:ascii="Times New Roman" w:hAnsi="Times New Roman"/>
                <w:b/>
                <w:bCs/>
              </w:rPr>
              <w:t xml:space="preserve"> практических занятий</w:t>
            </w:r>
          </w:p>
        </w:tc>
        <w:tc>
          <w:tcPr>
            <w:tcW w:w="1210" w:type="dxa"/>
            <w:tcBorders>
              <w:bottom w:val="nil"/>
            </w:tcBorders>
          </w:tcPr>
          <w:p w:rsidR="00A6182F" w:rsidRPr="004C74D4" w:rsidRDefault="00A6182F" w:rsidP="00B834E5">
            <w:pPr>
              <w:spacing w:after="0"/>
              <w:jc w:val="center"/>
              <w:rPr>
                <w:rFonts w:ascii="Times New Roman" w:hAnsi="Times New Roman"/>
                <w:bCs/>
                <w:sz w:val="24"/>
                <w:szCs w:val="24"/>
              </w:rPr>
            </w:pPr>
            <w:r w:rsidRPr="004C74D4">
              <w:rPr>
                <w:rFonts w:ascii="Times New Roman" w:hAnsi="Times New Roman"/>
                <w:bCs/>
                <w:sz w:val="24"/>
                <w:szCs w:val="24"/>
              </w:rPr>
              <w:t>16</w:t>
            </w:r>
          </w:p>
        </w:tc>
      </w:tr>
      <w:tr w:rsidR="00A6182F" w:rsidRPr="00DE69DD" w:rsidTr="006029F8">
        <w:trPr>
          <w:trHeight w:val="270"/>
        </w:trPr>
        <w:tc>
          <w:tcPr>
            <w:tcW w:w="3239" w:type="dxa"/>
            <w:vMerge/>
          </w:tcPr>
          <w:p w:rsidR="00A6182F" w:rsidRPr="00DE69DD" w:rsidRDefault="00A6182F" w:rsidP="00B834E5">
            <w:pPr>
              <w:spacing w:after="0"/>
              <w:rPr>
                <w:rFonts w:ascii="Times New Roman" w:hAnsi="Times New Roman"/>
                <w:bCs/>
                <w:sz w:val="24"/>
                <w:szCs w:val="24"/>
              </w:rPr>
            </w:pPr>
          </w:p>
        </w:tc>
        <w:tc>
          <w:tcPr>
            <w:tcW w:w="541" w:type="dxa"/>
          </w:tcPr>
          <w:p w:rsidR="00A6182F" w:rsidRPr="000444D2" w:rsidRDefault="00A6182F" w:rsidP="00B834E5">
            <w:pPr>
              <w:spacing w:after="0"/>
              <w:jc w:val="center"/>
              <w:rPr>
                <w:rFonts w:ascii="Times New Roman" w:hAnsi="Times New Roman"/>
                <w:bCs/>
                <w:sz w:val="24"/>
                <w:szCs w:val="24"/>
              </w:rPr>
            </w:pPr>
            <w:r w:rsidRPr="000444D2">
              <w:rPr>
                <w:rFonts w:ascii="Times New Roman" w:hAnsi="Times New Roman"/>
                <w:bCs/>
                <w:sz w:val="24"/>
                <w:szCs w:val="24"/>
              </w:rPr>
              <w:t>1</w:t>
            </w:r>
          </w:p>
        </w:tc>
        <w:tc>
          <w:tcPr>
            <w:tcW w:w="10080" w:type="dxa"/>
          </w:tcPr>
          <w:p w:rsidR="00A6182F" w:rsidRPr="004C74D4" w:rsidRDefault="00A6182F" w:rsidP="00B834E5">
            <w:pPr>
              <w:spacing w:after="0"/>
              <w:jc w:val="both"/>
              <w:rPr>
                <w:rFonts w:ascii="Times New Roman" w:hAnsi="Times New Roman"/>
                <w:sz w:val="24"/>
                <w:szCs w:val="24"/>
              </w:rPr>
            </w:pPr>
            <w:r w:rsidRPr="004C74D4">
              <w:rPr>
                <w:rFonts w:ascii="Times New Roman" w:hAnsi="Times New Roman"/>
                <w:sz w:val="24"/>
                <w:szCs w:val="24"/>
              </w:rPr>
              <w:t xml:space="preserve">Возможные конфликтные ситуации в </w:t>
            </w:r>
            <w:r w:rsidRPr="004C74D4">
              <w:rPr>
                <w:rFonts w:ascii="Times New Roman" w:hAnsi="Times New Roman"/>
                <w:bCs/>
                <w:sz w:val="24"/>
                <w:szCs w:val="24"/>
              </w:rPr>
              <w:t>организациях железнодорожного транспорта</w:t>
            </w:r>
            <w:r w:rsidRPr="004C74D4">
              <w:rPr>
                <w:rFonts w:ascii="Times New Roman" w:hAnsi="Times New Roman"/>
                <w:sz w:val="24"/>
                <w:szCs w:val="24"/>
              </w:rPr>
              <w:t xml:space="preserve"> и пути их разрешения</w:t>
            </w:r>
          </w:p>
        </w:tc>
        <w:tc>
          <w:tcPr>
            <w:tcW w:w="1210" w:type="dxa"/>
          </w:tcPr>
          <w:p w:rsidR="00A6182F" w:rsidRPr="00FE27A2" w:rsidRDefault="00A6182F" w:rsidP="00B834E5">
            <w:pPr>
              <w:spacing w:after="0"/>
              <w:jc w:val="center"/>
              <w:rPr>
                <w:rFonts w:ascii="Times New Roman" w:hAnsi="Times New Roman"/>
                <w:bCs/>
                <w:i/>
                <w:sz w:val="24"/>
                <w:szCs w:val="24"/>
              </w:rPr>
            </w:pPr>
            <w:r w:rsidRPr="00FE27A2">
              <w:rPr>
                <w:rFonts w:ascii="Times New Roman" w:hAnsi="Times New Roman"/>
                <w:bCs/>
                <w:i/>
                <w:sz w:val="24"/>
                <w:szCs w:val="24"/>
              </w:rPr>
              <w:t>2</w:t>
            </w:r>
          </w:p>
        </w:tc>
      </w:tr>
      <w:tr w:rsidR="00A6182F" w:rsidRPr="00DE69DD" w:rsidTr="006029F8">
        <w:trPr>
          <w:trHeight w:val="268"/>
        </w:trPr>
        <w:tc>
          <w:tcPr>
            <w:tcW w:w="3239" w:type="dxa"/>
            <w:vMerge/>
          </w:tcPr>
          <w:p w:rsidR="00A6182F" w:rsidRPr="00DE69DD" w:rsidRDefault="00A6182F" w:rsidP="00B834E5">
            <w:pPr>
              <w:spacing w:after="0"/>
              <w:rPr>
                <w:rFonts w:ascii="Times New Roman" w:hAnsi="Times New Roman"/>
                <w:bCs/>
                <w:sz w:val="24"/>
                <w:szCs w:val="24"/>
              </w:rPr>
            </w:pPr>
          </w:p>
        </w:tc>
        <w:tc>
          <w:tcPr>
            <w:tcW w:w="541" w:type="dxa"/>
          </w:tcPr>
          <w:p w:rsidR="00A6182F" w:rsidRPr="000444D2" w:rsidRDefault="00A6182F" w:rsidP="00B834E5">
            <w:pPr>
              <w:spacing w:after="0"/>
              <w:jc w:val="center"/>
              <w:rPr>
                <w:rFonts w:ascii="Times New Roman" w:hAnsi="Times New Roman"/>
                <w:bCs/>
                <w:sz w:val="24"/>
                <w:szCs w:val="24"/>
              </w:rPr>
            </w:pPr>
            <w:r w:rsidRPr="000444D2">
              <w:rPr>
                <w:rFonts w:ascii="Times New Roman" w:hAnsi="Times New Roman"/>
                <w:bCs/>
                <w:sz w:val="24"/>
                <w:szCs w:val="24"/>
              </w:rPr>
              <w:t>2</w:t>
            </w:r>
          </w:p>
        </w:tc>
        <w:tc>
          <w:tcPr>
            <w:tcW w:w="10080" w:type="dxa"/>
          </w:tcPr>
          <w:p w:rsidR="00A6182F" w:rsidRPr="004C74D4" w:rsidRDefault="00A6182F" w:rsidP="00B834E5">
            <w:pPr>
              <w:spacing w:after="0"/>
              <w:jc w:val="both"/>
              <w:rPr>
                <w:rFonts w:ascii="Times New Roman" w:hAnsi="Times New Roman"/>
                <w:sz w:val="24"/>
                <w:szCs w:val="24"/>
              </w:rPr>
            </w:pPr>
            <w:r w:rsidRPr="004C74D4">
              <w:rPr>
                <w:rFonts w:ascii="Times New Roman" w:hAnsi="Times New Roman"/>
                <w:sz w:val="24"/>
                <w:szCs w:val="24"/>
              </w:rPr>
              <w:t xml:space="preserve">Исследование структуры и расчет затрат при эксплуатации железнодорожно-строительных машин </w:t>
            </w:r>
          </w:p>
        </w:tc>
        <w:tc>
          <w:tcPr>
            <w:tcW w:w="1210" w:type="dxa"/>
          </w:tcPr>
          <w:p w:rsidR="00A6182F" w:rsidRPr="00FE27A2" w:rsidRDefault="00A6182F" w:rsidP="00B834E5">
            <w:pPr>
              <w:spacing w:after="0"/>
              <w:jc w:val="center"/>
              <w:rPr>
                <w:rFonts w:ascii="Times New Roman" w:hAnsi="Times New Roman"/>
                <w:bCs/>
                <w:i/>
                <w:sz w:val="24"/>
                <w:szCs w:val="24"/>
              </w:rPr>
            </w:pPr>
            <w:r w:rsidRPr="00FE27A2">
              <w:rPr>
                <w:rFonts w:ascii="Times New Roman" w:hAnsi="Times New Roman"/>
                <w:bCs/>
                <w:i/>
                <w:sz w:val="24"/>
                <w:szCs w:val="24"/>
              </w:rPr>
              <w:t>2</w:t>
            </w:r>
          </w:p>
        </w:tc>
      </w:tr>
      <w:tr w:rsidR="00A6182F" w:rsidRPr="00DE69DD" w:rsidTr="006029F8">
        <w:trPr>
          <w:trHeight w:val="268"/>
        </w:trPr>
        <w:tc>
          <w:tcPr>
            <w:tcW w:w="3239" w:type="dxa"/>
            <w:vMerge/>
          </w:tcPr>
          <w:p w:rsidR="00A6182F" w:rsidRPr="00DE69DD" w:rsidRDefault="00A6182F" w:rsidP="00B834E5">
            <w:pPr>
              <w:spacing w:after="0"/>
              <w:rPr>
                <w:rFonts w:ascii="Times New Roman" w:hAnsi="Times New Roman"/>
                <w:bCs/>
                <w:sz w:val="24"/>
                <w:szCs w:val="24"/>
              </w:rPr>
            </w:pPr>
          </w:p>
        </w:tc>
        <w:tc>
          <w:tcPr>
            <w:tcW w:w="541" w:type="dxa"/>
          </w:tcPr>
          <w:p w:rsidR="00A6182F" w:rsidRPr="000444D2" w:rsidRDefault="00A6182F" w:rsidP="00B834E5">
            <w:pPr>
              <w:spacing w:after="0"/>
              <w:jc w:val="center"/>
              <w:rPr>
                <w:rFonts w:ascii="Times New Roman" w:hAnsi="Times New Roman"/>
                <w:bCs/>
                <w:sz w:val="24"/>
                <w:szCs w:val="24"/>
              </w:rPr>
            </w:pPr>
            <w:r w:rsidRPr="000444D2">
              <w:rPr>
                <w:rFonts w:ascii="Times New Roman" w:hAnsi="Times New Roman"/>
                <w:bCs/>
                <w:sz w:val="24"/>
                <w:szCs w:val="24"/>
              </w:rPr>
              <w:t>3</w:t>
            </w:r>
          </w:p>
        </w:tc>
        <w:tc>
          <w:tcPr>
            <w:tcW w:w="10080" w:type="dxa"/>
          </w:tcPr>
          <w:p w:rsidR="00A6182F" w:rsidRPr="004C74D4" w:rsidRDefault="00A6182F" w:rsidP="00B834E5">
            <w:pPr>
              <w:spacing w:after="0"/>
              <w:jc w:val="both"/>
              <w:rPr>
                <w:rFonts w:ascii="Times New Roman" w:hAnsi="Times New Roman"/>
                <w:sz w:val="24"/>
                <w:szCs w:val="24"/>
              </w:rPr>
            </w:pPr>
            <w:r w:rsidRPr="004C74D4">
              <w:rPr>
                <w:rFonts w:ascii="Times New Roman" w:hAnsi="Times New Roman"/>
                <w:sz w:val="24"/>
                <w:szCs w:val="24"/>
              </w:rPr>
              <w:t>Изучение номенклатуры и состава проектной и технологической документации (4 часа)</w:t>
            </w:r>
          </w:p>
        </w:tc>
        <w:tc>
          <w:tcPr>
            <w:tcW w:w="1210" w:type="dxa"/>
          </w:tcPr>
          <w:p w:rsidR="00A6182F" w:rsidRPr="00FE27A2" w:rsidRDefault="00A6182F" w:rsidP="00B834E5">
            <w:pPr>
              <w:spacing w:after="0"/>
              <w:jc w:val="center"/>
              <w:rPr>
                <w:rFonts w:ascii="Times New Roman" w:hAnsi="Times New Roman"/>
                <w:bCs/>
                <w:i/>
                <w:sz w:val="24"/>
                <w:szCs w:val="24"/>
              </w:rPr>
            </w:pPr>
            <w:r w:rsidRPr="00FE27A2">
              <w:rPr>
                <w:rFonts w:ascii="Times New Roman" w:hAnsi="Times New Roman"/>
                <w:bCs/>
                <w:i/>
                <w:sz w:val="24"/>
                <w:szCs w:val="24"/>
              </w:rPr>
              <w:t>4</w:t>
            </w:r>
          </w:p>
        </w:tc>
      </w:tr>
      <w:tr w:rsidR="00A6182F" w:rsidRPr="00DE69DD" w:rsidTr="006029F8">
        <w:trPr>
          <w:trHeight w:val="268"/>
        </w:trPr>
        <w:tc>
          <w:tcPr>
            <w:tcW w:w="3239" w:type="dxa"/>
            <w:vMerge/>
          </w:tcPr>
          <w:p w:rsidR="00A6182F" w:rsidRPr="00DE69DD" w:rsidRDefault="00A6182F" w:rsidP="00B834E5">
            <w:pPr>
              <w:spacing w:after="0"/>
              <w:rPr>
                <w:rFonts w:ascii="Times New Roman" w:hAnsi="Times New Roman"/>
                <w:bCs/>
                <w:sz w:val="24"/>
                <w:szCs w:val="24"/>
              </w:rPr>
            </w:pPr>
          </w:p>
        </w:tc>
        <w:tc>
          <w:tcPr>
            <w:tcW w:w="541" w:type="dxa"/>
          </w:tcPr>
          <w:p w:rsidR="00A6182F" w:rsidRPr="000444D2" w:rsidRDefault="00A6182F" w:rsidP="00B834E5">
            <w:pPr>
              <w:spacing w:after="0"/>
              <w:jc w:val="center"/>
              <w:rPr>
                <w:rFonts w:ascii="Times New Roman" w:hAnsi="Times New Roman"/>
                <w:bCs/>
                <w:sz w:val="24"/>
                <w:szCs w:val="24"/>
              </w:rPr>
            </w:pPr>
            <w:r w:rsidRPr="000444D2">
              <w:rPr>
                <w:rFonts w:ascii="Times New Roman" w:hAnsi="Times New Roman"/>
                <w:bCs/>
                <w:sz w:val="24"/>
                <w:szCs w:val="24"/>
              </w:rPr>
              <w:t>4</w:t>
            </w:r>
          </w:p>
        </w:tc>
        <w:tc>
          <w:tcPr>
            <w:tcW w:w="10080" w:type="dxa"/>
          </w:tcPr>
          <w:p w:rsidR="00A6182F" w:rsidRPr="004C74D4" w:rsidRDefault="00A6182F" w:rsidP="00B834E5">
            <w:pPr>
              <w:spacing w:after="0"/>
              <w:jc w:val="both"/>
              <w:rPr>
                <w:rFonts w:ascii="Times New Roman" w:hAnsi="Times New Roman"/>
                <w:sz w:val="24"/>
                <w:szCs w:val="24"/>
              </w:rPr>
            </w:pPr>
            <w:r w:rsidRPr="004C74D4">
              <w:rPr>
                <w:rFonts w:ascii="Times New Roman" w:hAnsi="Times New Roman"/>
                <w:bCs/>
                <w:sz w:val="24"/>
                <w:szCs w:val="24"/>
              </w:rPr>
              <w:t xml:space="preserve">Проектирование технологической оснастки </w:t>
            </w:r>
          </w:p>
        </w:tc>
        <w:tc>
          <w:tcPr>
            <w:tcW w:w="1210" w:type="dxa"/>
          </w:tcPr>
          <w:p w:rsidR="00A6182F" w:rsidRPr="00FE27A2" w:rsidRDefault="00A6182F" w:rsidP="00B834E5">
            <w:pPr>
              <w:spacing w:after="0"/>
              <w:jc w:val="center"/>
              <w:rPr>
                <w:rFonts w:ascii="Times New Roman" w:hAnsi="Times New Roman"/>
                <w:bCs/>
                <w:i/>
                <w:sz w:val="24"/>
                <w:szCs w:val="24"/>
              </w:rPr>
            </w:pPr>
            <w:r w:rsidRPr="00FE27A2">
              <w:rPr>
                <w:rFonts w:ascii="Times New Roman" w:hAnsi="Times New Roman"/>
                <w:bCs/>
                <w:i/>
                <w:sz w:val="24"/>
                <w:szCs w:val="24"/>
              </w:rPr>
              <w:t>4</w:t>
            </w:r>
          </w:p>
        </w:tc>
      </w:tr>
      <w:tr w:rsidR="00A6182F" w:rsidRPr="00DE69DD" w:rsidTr="006029F8">
        <w:trPr>
          <w:trHeight w:val="268"/>
        </w:trPr>
        <w:tc>
          <w:tcPr>
            <w:tcW w:w="3239" w:type="dxa"/>
            <w:vMerge/>
          </w:tcPr>
          <w:p w:rsidR="00A6182F" w:rsidRPr="00DE69DD" w:rsidRDefault="00A6182F" w:rsidP="00B834E5">
            <w:pPr>
              <w:spacing w:after="0"/>
              <w:rPr>
                <w:rFonts w:ascii="Times New Roman" w:hAnsi="Times New Roman"/>
                <w:bCs/>
                <w:sz w:val="24"/>
                <w:szCs w:val="24"/>
              </w:rPr>
            </w:pPr>
          </w:p>
        </w:tc>
        <w:tc>
          <w:tcPr>
            <w:tcW w:w="541" w:type="dxa"/>
          </w:tcPr>
          <w:p w:rsidR="00A6182F" w:rsidRPr="00DE69DD" w:rsidRDefault="00A6182F" w:rsidP="00B834E5">
            <w:pPr>
              <w:spacing w:after="0"/>
              <w:jc w:val="center"/>
              <w:rPr>
                <w:rFonts w:ascii="Times New Roman" w:hAnsi="Times New Roman"/>
                <w:bCs/>
                <w:sz w:val="24"/>
                <w:szCs w:val="24"/>
              </w:rPr>
            </w:pPr>
            <w:r w:rsidRPr="00DE69DD">
              <w:rPr>
                <w:rFonts w:ascii="Times New Roman" w:hAnsi="Times New Roman"/>
                <w:bCs/>
                <w:sz w:val="24"/>
                <w:szCs w:val="24"/>
              </w:rPr>
              <w:t>5</w:t>
            </w:r>
          </w:p>
        </w:tc>
        <w:tc>
          <w:tcPr>
            <w:tcW w:w="10080" w:type="dxa"/>
          </w:tcPr>
          <w:p w:rsidR="00A6182F" w:rsidRPr="004C74D4" w:rsidRDefault="00A6182F" w:rsidP="00B834E5">
            <w:pPr>
              <w:spacing w:after="0"/>
              <w:jc w:val="both"/>
              <w:rPr>
                <w:rFonts w:ascii="Times New Roman" w:hAnsi="Times New Roman"/>
                <w:sz w:val="24"/>
                <w:szCs w:val="24"/>
              </w:rPr>
            </w:pPr>
            <w:r w:rsidRPr="004C74D4">
              <w:rPr>
                <w:rFonts w:ascii="Times New Roman" w:hAnsi="Times New Roman"/>
                <w:sz w:val="24"/>
                <w:szCs w:val="24"/>
              </w:rPr>
              <w:t>Составление и расчет технолого-нормировочной карты ремонта узлов и деталей железнодорожно-строительных машин.</w:t>
            </w:r>
          </w:p>
        </w:tc>
        <w:tc>
          <w:tcPr>
            <w:tcW w:w="1210" w:type="dxa"/>
          </w:tcPr>
          <w:p w:rsidR="00A6182F" w:rsidRPr="00FE27A2" w:rsidRDefault="00A6182F" w:rsidP="00B834E5">
            <w:pPr>
              <w:spacing w:after="0"/>
              <w:jc w:val="center"/>
              <w:rPr>
                <w:rFonts w:ascii="Times New Roman" w:hAnsi="Times New Roman"/>
                <w:bCs/>
                <w:i/>
                <w:sz w:val="24"/>
                <w:szCs w:val="24"/>
              </w:rPr>
            </w:pPr>
            <w:r w:rsidRPr="00FE27A2">
              <w:rPr>
                <w:rFonts w:ascii="Times New Roman" w:hAnsi="Times New Roman"/>
                <w:bCs/>
                <w:i/>
                <w:sz w:val="24"/>
                <w:szCs w:val="24"/>
              </w:rPr>
              <w:t>2</w:t>
            </w:r>
          </w:p>
        </w:tc>
      </w:tr>
      <w:tr w:rsidR="00A6182F" w:rsidRPr="00DE69DD" w:rsidTr="006029F8">
        <w:trPr>
          <w:trHeight w:val="268"/>
        </w:trPr>
        <w:tc>
          <w:tcPr>
            <w:tcW w:w="3239" w:type="dxa"/>
            <w:vMerge/>
          </w:tcPr>
          <w:p w:rsidR="00A6182F" w:rsidRPr="00DE69DD" w:rsidRDefault="00A6182F" w:rsidP="00B834E5">
            <w:pPr>
              <w:spacing w:after="0"/>
              <w:rPr>
                <w:rFonts w:ascii="Times New Roman" w:hAnsi="Times New Roman"/>
                <w:bCs/>
                <w:sz w:val="24"/>
                <w:szCs w:val="24"/>
              </w:rPr>
            </w:pPr>
          </w:p>
        </w:tc>
        <w:tc>
          <w:tcPr>
            <w:tcW w:w="541" w:type="dxa"/>
          </w:tcPr>
          <w:p w:rsidR="00A6182F" w:rsidRPr="00DE69DD" w:rsidRDefault="00A6182F" w:rsidP="00B834E5">
            <w:pPr>
              <w:spacing w:after="0"/>
              <w:jc w:val="center"/>
              <w:rPr>
                <w:rFonts w:ascii="Times New Roman" w:hAnsi="Times New Roman"/>
                <w:bCs/>
                <w:sz w:val="24"/>
                <w:szCs w:val="24"/>
              </w:rPr>
            </w:pPr>
            <w:r w:rsidRPr="00DE69DD">
              <w:rPr>
                <w:rFonts w:ascii="Times New Roman" w:hAnsi="Times New Roman"/>
                <w:bCs/>
                <w:sz w:val="24"/>
                <w:szCs w:val="24"/>
              </w:rPr>
              <w:t>6</w:t>
            </w:r>
          </w:p>
        </w:tc>
        <w:tc>
          <w:tcPr>
            <w:tcW w:w="10080" w:type="dxa"/>
          </w:tcPr>
          <w:p w:rsidR="00A6182F" w:rsidRPr="004C74D4" w:rsidRDefault="00A6182F" w:rsidP="00B834E5">
            <w:pPr>
              <w:spacing w:after="0"/>
              <w:jc w:val="both"/>
              <w:rPr>
                <w:rFonts w:ascii="Times New Roman" w:hAnsi="Times New Roman"/>
                <w:sz w:val="24"/>
                <w:szCs w:val="24"/>
              </w:rPr>
            </w:pPr>
            <w:r w:rsidRPr="004C74D4">
              <w:rPr>
                <w:rFonts w:ascii="Times New Roman" w:hAnsi="Times New Roman"/>
                <w:sz w:val="24"/>
                <w:szCs w:val="24"/>
              </w:rPr>
              <w:t>Составление должностной инструкции (по вариантам)</w:t>
            </w:r>
          </w:p>
        </w:tc>
        <w:tc>
          <w:tcPr>
            <w:tcW w:w="1210" w:type="dxa"/>
          </w:tcPr>
          <w:p w:rsidR="00A6182F" w:rsidRPr="00FE27A2" w:rsidRDefault="00A6182F" w:rsidP="00B834E5">
            <w:pPr>
              <w:spacing w:after="0"/>
              <w:jc w:val="center"/>
              <w:rPr>
                <w:rFonts w:ascii="Times New Roman" w:hAnsi="Times New Roman"/>
                <w:bCs/>
                <w:i/>
                <w:sz w:val="24"/>
                <w:szCs w:val="24"/>
              </w:rPr>
            </w:pPr>
            <w:r w:rsidRPr="00FE27A2">
              <w:rPr>
                <w:rFonts w:ascii="Times New Roman" w:hAnsi="Times New Roman"/>
                <w:bCs/>
                <w:i/>
                <w:sz w:val="24"/>
                <w:szCs w:val="24"/>
              </w:rPr>
              <w:t>2</w:t>
            </w:r>
          </w:p>
        </w:tc>
      </w:tr>
      <w:tr w:rsidR="00A6182F" w:rsidRPr="00DE69DD" w:rsidTr="00DE69DD">
        <w:trPr>
          <w:trHeight w:val="233"/>
        </w:trPr>
        <w:tc>
          <w:tcPr>
            <w:tcW w:w="3239" w:type="dxa"/>
            <w:vMerge/>
          </w:tcPr>
          <w:p w:rsidR="00A6182F" w:rsidRPr="00DE69DD" w:rsidRDefault="00A6182F" w:rsidP="00B834E5">
            <w:pPr>
              <w:spacing w:after="0"/>
              <w:rPr>
                <w:rFonts w:ascii="Times New Roman" w:hAnsi="Times New Roman"/>
                <w:bCs/>
                <w:sz w:val="24"/>
                <w:szCs w:val="24"/>
              </w:rPr>
            </w:pPr>
          </w:p>
        </w:tc>
        <w:tc>
          <w:tcPr>
            <w:tcW w:w="10621" w:type="dxa"/>
            <w:gridSpan w:val="2"/>
          </w:tcPr>
          <w:p w:rsidR="00A6182F" w:rsidRPr="007C7917" w:rsidRDefault="00A6182F" w:rsidP="00B834E5">
            <w:pPr>
              <w:spacing w:after="0"/>
              <w:rPr>
                <w:rFonts w:ascii="Times New Roman" w:hAnsi="Times New Roman"/>
                <w:b/>
                <w:bCs/>
                <w:sz w:val="24"/>
                <w:szCs w:val="24"/>
              </w:rPr>
            </w:pPr>
            <w:r w:rsidRPr="007C7917">
              <w:rPr>
                <w:rFonts w:ascii="Times New Roman" w:hAnsi="Times New Roman"/>
                <w:b/>
                <w:bCs/>
                <w:sz w:val="24"/>
                <w:szCs w:val="24"/>
              </w:rPr>
              <w:t xml:space="preserve">Курсовой проект </w:t>
            </w:r>
            <w:r w:rsidRPr="007C7917">
              <w:rPr>
                <w:rFonts w:ascii="Times New Roman" w:hAnsi="Times New Roman"/>
                <w:b/>
                <w:sz w:val="24"/>
                <w:szCs w:val="24"/>
              </w:rPr>
              <w:t>(предлагаемые темы)</w:t>
            </w:r>
          </w:p>
        </w:tc>
        <w:tc>
          <w:tcPr>
            <w:tcW w:w="1210" w:type="dxa"/>
            <w:tcBorders>
              <w:bottom w:val="nil"/>
            </w:tcBorders>
          </w:tcPr>
          <w:p w:rsidR="00A6182F" w:rsidRPr="00DE69DD" w:rsidRDefault="00A6182F" w:rsidP="00B834E5">
            <w:pPr>
              <w:spacing w:after="0"/>
              <w:jc w:val="center"/>
              <w:rPr>
                <w:rFonts w:ascii="Times New Roman" w:hAnsi="Times New Roman"/>
                <w:bCs/>
                <w:sz w:val="24"/>
                <w:szCs w:val="24"/>
              </w:rPr>
            </w:pPr>
            <w:r w:rsidRPr="00DE69DD">
              <w:rPr>
                <w:rFonts w:ascii="Times New Roman" w:hAnsi="Times New Roman"/>
                <w:bCs/>
                <w:sz w:val="24"/>
                <w:szCs w:val="24"/>
              </w:rPr>
              <w:t>20</w:t>
            </w:r>
          </w:p>
        </w:tc>
      </w:tr>
      <w:tr w:rsidR="00A6182F" w:rsidRPr="00DE69DD" w:rsidTr="00DE69DD">
        <w:trPr>
          <w:trHeight w:val="230"/>
        </w:trPr>
        <w:tc>
          <w:tcPr>
            <w:tcW w:w="3239" w:type="dxa"/>
            <w:vMerge/>
          </w:tcPr>
          <w:p w:rsidR="00A6182F" w:rsidRPr="00DE69DD" w:rsidRDefault="00A6182F" w:rsidP="00B834E5">
            <w:pPr>
              <w:spacing w:after="0"/>
              <w:rPr>
                <w:rFonts w:ascii="Times New Roman" w:hAnsi="Times New Roman"/>
                <w:bCs/>
                <w:sz w:val="24"/>
                <w:szCs w:val="24"/>
              </w:rPr>
            </w:pPr>
          </w:p>
        </w:tc>
        <w:tc>
          <w:tcPr>
            <w:tcW w:w="541" w:type="dxa"/>
          </w:tcPr>
          <w:p w:rsidR="00A6182F" w:rsidRPr="00DE69DD" w:rsidRDefault="00A6182F" w:rsidP="00B834E5">
            <w:pPr>
              <w:spacing w:after="0"/>
              <w:jc w:val="center"/>
              <w:rPr>
                <w:rFonts w:ascii="Times New Roman" w:hAnsi="Times New Roman"/>
                <w:bCs/>
                <w:sz w:val="24"/>
                <w:szCs w:val="24"/>
              </w:rPr>
            </w:pPr>
            <w:r w:rsidRPr="00DE69DD">
              <w:rPr>
                <w:rFonts w:ascii="Times New Roman" w:hAnsi="Times New Roman"/>
                <w:bCs/>
                <w:sz w:val="24"/>
                <w:szCs w:val="24"/>
              </w:rPr>
              <w:t>1</w:t>
            </w:r>
          </w:p>
        </w:tc>
        <w:tc>
          <w:tcPr>
            <w:tcW w:w="10080" w:type="dxa"/>
            <w:tcBorders>
              <w:top w:val="nil"/>
            </w:tcBorders>
          </w:tcPr>
          <w:p w:rsidR="00A6182F" w:rsidRPr="007C7917" w:rsidRDefault="00A6182F" w:rsidP="00B834E5">
            <w:pPr>
              <w:spacing w:after="0"/>
              <w:rPr>
                <w:rFonts w:ascii="Times New Roman" w:hAnsi="Times New Roman"/>
                <w:bCs/>
                <w:sz w:val="24"/>
                <w:szCs w:val="24"/>
              </w:rPr>
            </w:pPr>
            <w:r w:rsidRPr="007C7917">
              <w:rPr>
                <w:rFonts w:ascii="Times New Roman" w:hAnsi="Times New Roman"/>
                <w:sz w:val="24"/>
                <w:szCs w:val="24"/>
              </w:rPr>
              <w:t>Расчет технико-экономических показателей эксплуатирующей организации</w:t>
            </w:r>
            <w:r w:rsidRPr="007C7917">
              <w:rPr>
                <w:rFonts w:ascii="Times New Roman" w:hAnsi="Times New Roman"/>
                <w:bCs/>
                <w:sz w:val="24"/>
                <w:szCs w:val="24"/>
              </w:rPr>
              <w:t xml:space="preserve"> </w:t>
            </w:r>
          </w:p>
        </w:tc>
        <w:tc>
          <w:tcPr>
            <w:tcW w:w="1210" w:type="dxa"/>
            <w:vMerge w:val="restart"/>
          </w:tcPr>
          <w:p w:rsidR="00A6182F" w:rsidRPr="00DE69DD" w:rsidRDefault="00A6182F" w:rsidP="00B834E5">
            <w:pPr>
              <w:spacing w:after="0"/>
              <w:rPr>
                <w:rFonts w:ascii="Times New Roman" w:hAnsi="Times New Roman"/>
                <w:bCs/>
                <w:sz w:val="24"/>
                <w:szCs w:val="24"/>
              </w:rPr>
            </w:pPr>
          </w:p>
          <w:p w:rsidR="00A6182F" w:rsidRPr="00DE69DD" w:rsidRDefault="00A6182F" w:rsidP="00B834E5">
            <w:pPr>
              <w:spacing w:after="0"/>
              <w:rPr>
                <w:rFonts w:ascii="Times New Roman" w:hAnsi="Times New Roman"/>
                <w:bCs/>
                <w:sz w:val="24"/>
                <w:szCs w:val="24"/>
              </w:rPr>
            </w:pPr>
          </w:p>
        </w:tc>
      </w:tr>
      <w:tr w:rsidR="00A6182F" w:rsidRPr="00DE69DD" w:rsidTr="00DE69DD">
        <w:trPr>
          <w:trHeight w:val="230"/>
        </w:trPr>
        <w:tc>
          <w:tcPr>
            <w:tcW w:w="3239" w:type="dxa"/>
            <w:vMerge/>
          </w:tcPr>
          <w:p w:rsidR="00A6182F" w:rsidRPr="00DE69DD" w:rsidRDefault="00A6182F" w:rsidP="00DE69DD">
            <w:pPr>
              <w:rPr>
                <w:rFonts w:ascii="Times New Roman" w:hAnsi="Times New Roman"/>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2</w:t>
            </w:r>
          </w:p>
        </w:tc>
        <w:tc>
          <w:tcPr>
            <w:tcW w:w="10080" w:type="dxa"/>
          </w:tcPr>
          <w:p w:rsidR="00A6182F" w:rsidRPr="00DE69DD" w:rsidRDefault="00A6182F" w:rsidP="00B834E5">
            <w:pPr>
              <w:spacing w:after="0"/>
              <w:jc w:val="both"/>
              <w:rPr>
                <w:rFonts w:ascii="Times New Roman" w:hAnsi="Times New Roman"/>
                <w:sz w:val="24"/>
                <w:szCs w:val="24"/>
              </w:rPr>
            </w:pPr>
            <w:r w:rsidRPr="00DE69DD">
              <w:rPr>
                <w:rFonts w:ascii="Times New Roman" w:hAnsi="Times New Roman"/>
                <w:sz w:val="24"/>
                <w:szCs w:val="24"/>
              </w:rPr>
              <w:t>Расчет стоимости капитального ремонта на новых материалах одного километра железнодорожного пути</w:t>
            </w:r>
          </w:p>
        </w:tc>
        <w:tc>
          <w:tcPr>
            <w:tcW w:w="1210" w:type="dxa"/>
            <w:vMerge/>
          </w:tcPr>
          <w:p w:rsidR="00A6182F" w:rsidRPr="00DE69DD" w:rsidRDefault="00A6182F" w:rsidP="00DE69DD">
            <w:pPr>
              <w:rPr>
                <w:rFonts w:ascii="Times New Roman" w:hAnsi="Times New Roman"/>
                <w:bCs/>
                <w:sz w:val="24"/>
                <w:szCs w:val="24"/>
              </w:rPr>
            </w:pPr>
          </w:p>
        </w:tc>
      </w:tr>
      <w:tr w:rsidR="00A6182F" w:rsidRPr="00DE69DD" w:rsidTr="007574E2">
        <w:trPr>
          <w:trHeight w:val="1977"/>
        </w:trPr>
        <w:tc>
          <w:tcPr>
            <w:tcW w:w="3239" w:type="dxa"/>
            <w:vMerge w:val="restart"/>
          </w:tcPr>
          <w:p w:rsidR="00A6182F" w:rsidRPr="00DE69DD" w:rsidRDefault="00A6182F" w:rsidP="00B834E5">
            <w:pPr>
              <w:spacing w:after="0"/>
              <w:jc w:val="both"/>
              <w:rPr>
                <w:rFonts w:ascii="Times New Roman" w:hAnsi="Times New Roman"/>
                <w:sz w:val="24"/>
                <w:szCs w:val="24"/>
              </w:rPr>
            </w:pPr>
            <w:r w:rsidRPr="00DE69DD">
              <w:rPr>
                <w:rFonts w:ascii="Times New Roman" w:hAnsi="Times New Roman"/>
                <w:b/>
                <w:sz w:val="24"/>
                <w:szCs w:val="24"/>
              </w:rPr>
              <w:t>Тема 1.2.</w:t>
            </w:r>
            <w:r w:rsidRPr="00DE69DD">
              <w:rPr>
                <w:rFonts w:ascii="Times New Roman" w:hAnsi="Times New Roman"/>
                <w:sz w:val="24"/>
                <w:szCs w:val="24"/>
              </w:rPr>
              <w:t xml:space="preserve"> </w:t>
            </w:r>
            <w:r w:rsidRPr="00DE69DD">
              <w:rPr>
                <w:rFonts w:ascii="Times New Roman" w:hAnsi="Times New Roman"/>
                <w:b/>
                <w:sz w:val="24"/>
                <w:szCs w:val="24"/>
              </w:rPr>
              <w:t>Контроль за со</w:t>
            </w:r>
            <w:r>
              <w:rPr>
                <w:rFonts w:ascii="Times New Roman" w:hAnsi="Times New Roman"/>
                <w:b/>
                <w:sz w:val="24"/>
                <w:szCs w:val="24"/>
              </w:rPr>
              <w:t>блюде</w:t>
            </w:r>
            <w:r w:rsidRPr="00DE69DD">
              <w:rPr>
                <w:rFonts w:ascii="Times New Roman" w:hAnsi="Times New Roman"/>
                <w:b/>
                <w:sz w:val="24"/>
                <w:szCs w:val="24"/>
              </w:rPr>
              <w:t>нием технологиче</w:t>
            </w:r>
            <w:r>
              <w:rPr>
                <w:rFonts w:ascii="Times New Roman" w:hAnsi="Times New Roman"/>
                <w:b/>
                <w:sz w:val="24"/>
                <w:szCs w:val="24"/>
              </w:rPr>
              <w:t>ской дисцип</w:t>
            </w:r>
            <w:r w:rsidRPr="00DE69DD">
              <w:rPr>
                <w:rFonts w:ascii="Times New Roman" w:hAnsi="Times New Roman"/>
                <w:b/>
                <w:sz w:val="24"/>
                <w:szCs w:val="24"/>
              </w:rPr>
              <w:t>лины при э</w:t>
            </w:r>
            <w:r w:rsidRPr="00DE69DD">
              <w:rPr>
                <w:rFonts w:ascii="Times New Roman" w:hAnsi="Times New Roman"/>
                <w:b/>
                <w:bCs/>
                <w:sz w:val="24"/>
                <w:szCs w:val="24"/>
              </w:rPr>
              <w:t xml:space="preserve">ксплуатации </w:t>
            </w:r>
            <w:r w:rsidRPr="00DE69DD">
              <w:rPr>
                <w:rFonts w:ascii="Times New Roman" w:hAnsi="Times New Roman"/>
                <w:b/>
                <w:sz w:val="24"/>
                <w:szCs w:val="24"/>
              </w:rPr>
              <w:t>подъем</w:t>
            </w:r>
            <w:r w:rsidRPr="00DE69DD">
              <w:rPr>
                <w:rFonts w:ascii="Times New Roman" w:hAnsi="Times New Roman"/>
                <w:b/>
                <w:spacing w:val="-4"/>
                <w:sz w:val="24"/>
                <w:szCs w:val="24"/>
              </w:rPr>
              <w:t>но-транспортных, строительных</w:t>
            </w:r>
            <w:r>
              <w:rPr>
                <w:rFonts w:ascii="Times New Roman" w:hAnsi="Times New Roman"/>
                <w:b/>
                <w:sz w:val="24"/>
                <w:szCs w:val="24"/>
              </w:rPr>
              <w:t>, дорожных машин и оборудо</w:t>
            </w:r>
            <w:r w:rsidRPr="00DE69DD">
              <w:rPr>
                <w:rFonts w:ascii="Times New Roman" w:hAnsi="Times New Roman"/>
                <w:b/>
                <w:sz w:val="24"/>
                <w:szCs w:val="24"/>
              </w:rPr>
              <w:t>вания</w:t>
            </w:r>
          </w:p>
          <w:p w:rsidR="00A6182F" w:rsidRPr="00DE69DD" w:rsidRDefault="00A6182F" w:rsidP="00B834E5">
            <w:pPr>
              <w:spacing w:after="0"/>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sz w:val="24"/>
                <w:szCs w:val="24"/>
              </w:rPr>
            </w:pPr>
          </w:p>
          <w:p w:rsidR="00A6182F" w:rsidRPr="00DE69DD" w:rsidRDefault="00A6182F" w:rsidP="00DE69DD">
            <w:pPr>
              <w:rPr>
                <w:rFonts w:ascii="Times New Roman" w:hAnsi="Times New Roman"/>
                <w:b/>
                <w:bCs/>
                <w:sz w:val="24"/>
                <w:szCs w:val="24"/>
              </w:rPr>
            </w:pPr>
          </w:p>
        </w:tc>
        <w:tc>
          <w:tcPr>
            <w:tcW w:w="10621" w:type="dxa"/>
            <w:gridSpan w:val="2"/>
          </w:tcPr>
          <w:p w:rsidR="00A6182F" w:rsidRDefault="00A6182F" w:rsidP="00B834E5">
            <w:pPr>
              <w:spacing w:after="0"/>
              <w:rPr>
                <w:rFonts w:ascii="Times New Roman" w:hAnsi="Times New Roman"/>
                <w:b/>
                <w:bCs/>
                <w:sz w:val="24"/>
                <w:szCs w:val="24"/>
              </w:rPr>
            </w:pPr>
            <w:r w:rsidRPr="00DE69DD">
              <w:rPr>
                <w:rFonts w:ascii="Times New Roman" w:hAnsi="Times New Roman"/>
                <w:b/>
                <w:bCs/>
                <w:sz w:val="24"/>
                <w:szCs w:val="24"/>
              </w:rPr>
              <w:lastRenderedPageBreak/>
              <w:t xml:space="preserve">Содержание </w:t>
            </w:r>
          </w:p>
          <w:p w:rsidR="00B834E5" w:rsidRDefault="00B834E5" w:rsidP="00B834E5">
            <w:pPr>
              <w:spacing w:after="0"/>
              <w:rPr>
                <w:rFonts w:ascii="Times New Roman" w:hAnsi="Times New Roman"/>
                <w:b/>
                <w:bCs/>
                <w:sz w:val="24"/>
                <w:szCs w:val="24"/>
              </w:rPr>
            </w:pPr>
          </w:p>
          <w:p w:rsidR="00B834E5" w:rsidRPr="00DE69DD" w:rsidRDefault="00B834E5" w:rsidP="00B834E5">
            <w:pPr>
              <w:spacing w:after="0"/>
              <w:rPr>
                <w:rFonts w:ascii="Times New Roman" w:hAnsi="Times New Roman"/>
                <w:b/>
                <w:bCs/>
                <w:sz w:val="24"/>
                <w:szCs w:val="24"/>
              </w:rPr>
            </w:pPr>
          </w:p>
        </w:tc>
        <w:tc>
          <w:tcPr>
            <w:tcW w:w="1210" w:type="dxa"/>
            <w:vMerge w:val="restart"/>
          </w:tcPr>
          <w:p w:rsidR="00A6182F" w:rsidRPr="00DE69DD" w:rsidRDefault="00A6182F" w:rsidP="00DE69DD">
            <w:pPr>
              <w:jc w:val="center"/>
              <w:rPr>
                <w:rFonts w:ascii="Times New Roman" w:hAnsi="Times New Roman"/>
                <w:b/>
                <w:bCs/>
                <w:sz w:val="24"/>
                <w:szCs w:val="24"/>
              </w:rPr>
            </w:pPr>
            <w:r w:rsidRPr="00DE69DD">
              <w:rPr>
                <w:rFonts w:ascii="Times New Roman" w:hAnsi="Times New Roman"/>
                <w:b/>
                <w:bCs/>
                <w:sz w:val="24"/>
                <w:szCs w:val="24"/>
              </w:rPr>
              <w:t>56</w:t>
            </w:r>
          </w:p>
        </w:tc>
      </w:tr>
      <w:tr w:rsidR="00A6182F" w:rsidRPr="00DE69DD" w:rsidTr="00DE69DD">
        <w:tc>
          <w:tcPr>
            <w:tcW w:w="3239" w:type="dxa"/>
            <w:vMerge/>
          </w:tcPr>
          <w:p w:rsidR="00A6182F" w:rsidRPr="00DE69DD" w:rsidRDefault="00A6182F" w:rsidP="00DE69DD">
            <w:pPr>
              <w:rPr>
                <w:rFonts w:ascii="Times New Roman" w:hAnsi="Times New Roman"/>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1</w:t>
            </w:r>
          </w:p>
        </w:tc>
        <w:tc>
          <w:tcPr>
            <w:tcW w:w="10080" w:type="dxa"/>
          </w:tcPr>
          <w:p w:rsidR="00A6182F" w:rsidRPr="00DE69DD" w:rsidRDefault="00A6182F" w:rsidP="00DE69DD">
            <w:pPr>
              <w:jc w:val="both"/>
              <w:rPr>
                <w:rFonts w:ascii="Times New Roman" w:hAnsi="Times New Roman"/>
                <w:b/>
                <w:sz w:val="24"/>
                <w:szCs w:val="24"/>
              </w:rPr>
            </w:pPr>
            <w:r w:rsidRPr="00DE69DD">
              <w:rPr>
                <w:rFonts w:ascii="Times New Roman" w:hAnsi="Times New Roman"/>
                <w:b/>
                <w:bCs/>
                <w:sz w:val="24"/>
                <w:szCs w:val="24"/>
              </w:rPr>
              <w:t>Средства к</w:t>
            </w:r>
            <w:r w:rsidRPr="00DE69DD">
              <w:rPr>
                <w:rFonts w:ascii="Times New Roman" w:hAnsi="Times New Roman"/>
                <w:b/>
                <w:sz w:val="24"/>
                <w:szCs w:val="24"/>
              </w:rPr>
              <w:t>онтроля за соблюдением технологической дисциплины при э</w:t>
            </w:r>
            <w:r w:rsidRPr="00DE69DD">
              <w:rPr>
                <w:rFonts w:ascii="Times New Roman" w:hAnsi="Times New Roman"/>
                <w:b/>
                <w:bCs/>
                <w:sz w:val="24"/>
                <w:szCs w:val="24"/>
              </w:rPr>
              <w:t xml:space="preserve">ксплуатации </w:t>
            </w:r>
            <w:r>
              <w:rPr>
                <w:rFonts w:ascii="Times New Roman" w:hAnsi="Times New Roman"/>
                <w:b/>
                <w:sz w:val="24"/>
                <w:szCs w:val="24"/>
              </w:rPr>
              <w:t>подъемно-транс</w:t>
            </w:r>
            <w:r w:rsidRPr="00DE69DD">
              <w:rPr>
                <w:rFonts w:ascii="Times New Roman" w:hAnsi="Times New Roman"/>
                <w:b/>
                <w:sz w:val="24"/>
                <w:szCs w:val="24"/>
              </w:rPr>
              <w:t>портных, строительных, дорожных машин и оборудования</w:t>
            </w:r>
          </w:p>
          <w:p w:rsidR="00A6182F" w:rsidRPr="00DE69DD" w:rsidRDefault="00A6182F" w:rsidP="00DE69DD">
            <w:pPr>
              <w:jc w:val="both"/>
              <w:rPr>
                <w:rFonts w:ascii="Times New Roman" w:hAnsi="Times New Roman"/>
                <w:sz w:val="24"/>
                <w:szCs w:val="24"/>
              </w:rPr>
            </w:pPr>
            <w:r w:rsidRPr="00DE69DD">
              <w:rPr>
                <w:rFonts w:ascii="Times New Roman" w:hAnsi="Times New Roman"/>
                <w:bCs/>
                <w:sz w:val="24"/>
                <w:szCs w:val="24"/>
              </w:rPr>
              <w:t>Классификация контрольно-измерительных приборов и устройств безопасности.</w:t>
            </w:r>
          </w:p>
          <w:p w:rsidR="00A6182F" w:rsidRPr="00DE69DD" w:rsidRDefault="00A6182F" w:rsidP="00DE69DD">
            <w:pPr>
              <w:jc w:val="both"/>
              <w:rPr>
                <w:rFonts w:ascii="Times New Roman" w:hAnsi="Times New Roman"/>
                <w:bCs/>
                <w:sz w:val="24"/>
                <w:szCs w:val="24"/>
              </w:rPr>
            </w:pPr>
            <w:r w:rsidRPr="00DE69DD">
              <w:rPr>
                <w:rFonts w:ascii="Times New Roman" w:hAnsi="Times New Roman"/>
                <w:bCs/>
                <w:sz w:val="24"/>
                <w:szCs w:val="24"/>
              </w:rPr>
              <w:t xml:space="preserve">Контрольно-измерительные приборы и устройства безопасности в системах и механизмах </w:t>
            </w:r>
            <w:r>
              <w:rPr>
                <w:rFonts w:ascii="Times New Roman" w:hAnsi="Times New Roman"/>
                <w:sz w:val="24"/>
                <w:szCs w:val="24"/>
              </w:rPr>
              <w:t>подъемно-транс</w:t>
            </w:r>
            <w:r w:rsidRPr="00DE69DD">
              <w:rPr>
                <w:rFonts w:ascii="Times New Roman" w:hAnsi="Times New Roman"/>
                <w:sz w:val="24"/>
                <w:szCs w:val="24"/>
              </w:rPr>
              <w:t xml:space="preserve">портных машин. </w:t>
            </w:r>
            <w:r w:rsidRPr="00DE69DD">
              <w:rPr>
                <w:rFonts w:ascii="Times New Roman" w:hAnsi="Times New Roman"/>
                <w:bCs/>
                <w:sz w:val="24"/>
                <w:szCs w:val="24"/>
              </w:rPr>
              <w:t>Назначение и принцип действия.</w:t>
            </w:r>
          </w:p>
          <w:p w:rsidR="00A6182F" w:rsidRPr="00DE69DD" w:rsidRDefault="00A6182F" w:rsidP="00DE69DD">
            <w:pPr>
              <w:jc w:val="both"/>
              <w:rPr>
                <w:rFonts w:ascii="Times New Roman" w:hAnsi="Times New Roman"/>
                <w:bCs/>
                <w:sz w:val="24"/>
                <w:szCs w:val="24"/>
              </w:rPr>
            </w:pPr>
            <w:r w:rsidRPr="00DE69DD">
              <w:rPr>
                <w:rFonts w:ascii="Times New Roman" w:hAnsi="Times New Roman"/>
                <w:bCs/>
                <w:sz w:val="24"/>
                <w:szCs w:val="24"/>
              </w:rPr>
              <w:t xml:space="preserve">Контрольно-измерительные приборы и устройства безопасности в системах и механизмах </w:t>
            </w:r>
            <w:r w:rsidRPr="00DE69DD">
              <w:rPr>
                <w:rFonts w:ascii="Times New Roman" w:hAnsi="Times New Roman"/>
                <w:sz w:val="24"/>
                <w:szCs w:val="24"/>
              </w:rPr>
              <w:t xml:space="preserve">ВПР-машин. </w:t>
            </w:r>
            <w:r w:rsidRPr="00DE69DD">
              <w:rPr>
                <w:rFonts w:ascii="Times New Roman" w:hAnsi="Times New Roman"/>
                <w:bCs/>
                <w:sz w:val="24"/>
                <w:szCs w:val="24"/>
              </w:rPr>
              <w:t xml:space="preserve"> Назначение и принцип действия.</w:t>
            </w:r>
          </w:p>
          <w:p w:rsidR="00A6182F" w:rsidRPr="00DE69DD" w:rsidRDefault="00A6182F" w:rsidP="00DE69DD">
            <w:pPr>
              <w:jc w:val="both"/>
              <w:rPr>
                <w:rFonts w:ascii="Times New Roman" w:hAnsi="Times New Roman"/>
                <w:sz w:val="24"/>
                <w:szCs w:val="24"/>
              </w:rPr>
            </w:pPr>
            <w:r w:rsidRPr="00DE69DD">
              <w:rPr>
                <w:rFonts w:ascii="Times New Roman" w:hAnsi="Times New Roman"/>
                <w:bCs/>
                <w:sz w:val="24"/>
                <w:szCs w:val="24"/>
              </w:rPr>
              <w:lastRenderedPageBreak/>
              <w:t xml:space="preserve">Контрольно-измерительные приборы и устройства безопасности в системах и механизмах </w:t>
            </w:r>
            <w:r>
              <w:rPr>
                <w:rFonts w:ascii="Times New Roman" w:hAnsi="Times New Roman"/>
                <w:sz w:val="24"/>
                <w:szCs w:val="24"/>
              </w:rPr>
              <w:t>рельсошли</w:t>
            </w:r>
            <w:r w:rsidRPr="00DE69DD">
              <w:rPr>
                <w:rFonts w:ascii="Times New Roman" w:hAnsi="Times New Roman"/>
                <w:sz w:val="24"/>
                <w:szCs w:val="24"/>
              </w:rPr>
              <w:t>фовальных поездов.</w:t>
            </w:r>
          </w:p>
          <w:p w:rsidR="00A6182F" w:rsidRPr="00DE69DD" w:rsidRDefault="00A6182F" w:rsidP="00DE69DD">
            <w:pPr>
              <w:jc w:val="both"/>
              <w:rPr>
                <w:rFonts w:ascii="Times New Roman" w:hAnsi="Times New Roman"/>
                <w:sz w:val="24"/>
                <w:szCs w:val="24"/>
              </w:rPr>
            </w:pPr>
            <w:r w:rsidRPr="00DE69DD">
              <w:rPr>
                <w:rFonts w:ascii="Times New Roman" w:hAnsi="Times New Roman"/>
                <w:bCs/>
                <w:sz w:val="24"/>
                <w:szCs w:val="24"/>
              </w:rPr>
              <w:t xml:space="preserve">Контрольно-измерительные приборы и устройства безопасности в системах и механизмах </w:t>
            </w:r>
            <w:r>
              <w:rPr>
                <w:rFonts w:ascii="Times New Roman" w:hAnsi="Times New Roman"/>
                <w:sz w:val="24"/>
                <w:szCs w:val="24"/>
              </w:rPr>
              <w:t>щебнеочисти</w:t>
            </w:r>
            <w:r w:rsidRPr="00DE69DD">
              <w:rPr>
                <w:rFonts w:ascii="Times New Roman" w:hAnsi="Times New Roman"/>
                <w:sz w:val="24"/>
                <w:szCs w:val="24"/>
              </w:rPr>
              <w:t>тельных машин.</w:t>
            </w:r>
          </w:p>
          <w:p w:rsidR="00A6182F" w:rsidRPr="007C7917" w:rsidRDefault="00A6182F" w:rsidP="00DE69DD">
            <w:pPr>
              <w:jc w:val="both"/>
              <w:rPr>
                <w:rFonts w:ascii="Times New Roman" w:hAnsi="Times New Roman"/>
                <w:sz w:val="24"/>
                <w:szCs w:val="24"/>
              </w:rPr>
            </w:pPr>
            <w:r w:rsidRPr="007C7917">
              <w:rPr>
                <w:rFonts w:ascii="Times New Roman" w:hAnsi="Times New Roman"/>
                <w:bCs/>
                <w:sz w:val="24"/>
                <w:szCs w:val="24"/>
              </w:rPr>
              <w:t>Контрольно-изме</w:t>
            </w:r>
            <w:r w:rsidR="009E5141">
              <w:rPr>
                <w:rFonts w:ascii="Times New Roman" w:hAnsi="Times New Roman"/>
                <w:bCs/>
                <w:sz w:val="24"/>
                <w:szCs w:val="24"/>
              </w:rPr>
              <w:t xml:space="preserve">рительные приборы и устройства </w:t>
            </w:r>
            <w:r w:rsidRPr="007C7917">
              <w:rPr>
                <w:rFonts w:ascii="Times New Roman" w:hAnsi="Times New Roman"/>
                <w:bCs/>
                <w:sz w:val="24"/>
                <w:szCs w:val="24"/>
              </w:rPr>
              <w:t xml:space="preserve">безопасности в системах и механизмах </w:t>
            </w:r>
            <w:r w:rsidRPr="007C7917">
              <w:rPr>
                <w:rFonts w:ascii="Times New Roman" w:hAnsi="Times New Roman"/>
                <w:sz w:val="24"/>
                <w:szCs w:val="24"/>
              </w:rPr>
              <w:t>машин для текущего содержания железнодорожного пути.</w:t>
            </w:r>
          </w:p>
          <w:p w:rsidR="00A6182F" w:rsidRPr="00DE69DD" w:rsidRDefault="00A6182F" w:rsidP="00DE69DD">
            <w:pPr>
              <w:jc w:val="both"/>
              <w:rPr>
                <w:rFonts w:ascii="Times New Roman" w:hAnsi="Times New Roman"/>
                <w:b/>
                <w:sz w:val="24"/>
                <w:szCs w:val="24"/>
              </w:rPr>
            </w:pPr>
            <w:r w:rsidRPr="00DE69DD">
              <w:rPr>
                <w:rFonts w:ascii="Times New Roman" w:hAnsi="Times New Roman"/>
                <w:sz w:val="24"/>
                <w:szCs w:val="24"/>
              </w:rPr>
              <w:t>Организация ра</w:t>
            </w:r>
            <w:r w:rsidR="009E5141">
              <w:rPr>
                <w:rFonts w:ascii="Times New Roman" w:hAnsi="Times New Roman"/>
                <w:sz w:val="24"/>
                <w:szCs w:val="24"/>
              </w:rPr>
              <w:t xml:space="preserve">боты коллектива за соблюдением </w:t>
            </w:r>
            <w:r w:rsidRPr="00DE69DD">
              <w:rPr>
                <w:rFonts w:ascii="Times New Roman" w:hAnsi="Times New Roman"/>
                <w:sz w:val="24"/>
                <w:szCs w:val="24"/>
              </w:rPr>
              <w:t>технологической дисциплины при э</w:t>
            </w:r>
            <w:r w:rsidRPr="00DE69DD">
              <w:rPr>
                <w:rFonts w:ascii="Times New Roman" w:hAnsi="Times New Roman"/>
                <w:bCs/>
                <w:sz w:val="24"/>
                <w:szCs w:val="24"/>
              </w:rPr>
              <w:t xml:space="preserve">ксплуатации </w:t>
            </w:r>
            <w:r w:rsidRPr="00DE69DD">
              <w:rPr>
                <w:rFonts w:ascii="Times New Roman" w:hAnsi="Times New Roman"/>
                <w:sz w:val="24"/>
                <w:szCs w:val="24"/>
              </w:rPr>
              <w:t>подъемно-транспортных, строительных, дорожных машин и оборудования</w:t>
            </w:r>
          </w:p>
        </w:tc>
        <w:tc>
          <w:tcPr>
            <w:tcW w:w="1210" w:type="dxa"/>
            <w:vMerge/>
          </w:tcPr>
          <w:p w:rsidR="00A6182F" w:rsidRPr="00DE69DD" w:rsidRDefault="00A6182F" w:rsidP="00DE69DD">
            <w:pPr>
              <w:jc w:val="center"/>
              <w:rPr>
                <w:rFonts w:ascii="Times New Roman" w:hAnsi="Times New Roman"/>
                <w:bCs/>
                <w:sz w:val="24"/>
                <w:szCs w:val="24"/>
              </w:rPr>
            </w:pPr>
          </w:p>
        </w:tc>
      </w:tr>
      <w:tr w:rsidR="00A6182F" w:rsidRPr="00DE69DD" w:rsidTr="00DE69DD">
        <w:tc>
          <w:tcPr>
            <w:tcW w:w="3239" w:type="dxa"/>
            <w:vMerge/>
          </w:tcPr>
          <w:p w:rsidR="00A6182F" w:rsidRPr="00DE69DD" w:rsidRDefault="00A6182F" w:rsidP="00DE69DD">
            <w:pPr>
              <w:rPr>
                <w:rFonts w:ascii="Times New Roman" w:hAnsi="Times New Roman"/>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2</w:t>
            </w:r>
          </w:p>
        </w:tc>
        <w:tc>
          <w:tcPr>
            <w:tcW w:w="10080" w:type="dxa"/>
          </w:tcPr>
          <w:p w:rsidR="00A6182F" w:rsidRPr="00DE69DD" w:rsidRDefault="00A6182F" w:rsidP="00DE69DD">
            <w:pPr>
              <w:jc w:val="both"/>
              <w:rPr>
                <w:rFonts w:ascii="Times New Roman" w:hAnsi="Times New Roman"/>
                <w:b/>
                <w:sz w:val="24"/>
                <w:szCs w:val="24"/>
              </w:rPr>
            </w:pPr>
            <w:r w:rsidRPr="00DE69DD">
              <w:rPr>
                <w:rFonts w:ascii="Times New Roman" w:hAnsi="Times New Roman"/>
                <w:b/>
                <w:sz w:val="24"/>
                <w:szCs w:val="24"/>
              </w:rPr>
              <w:t>Эксплуатация</w:t>
            </w:r>
            <w:r w:rsidRPr="00DE69DD">
              <w:rPr>
                <w:rFonts w:ascii="Times New Roman" w:hAnsi="Times New Roman"/>
                <w:b/>
                <w:bCs/>
                <w:sz w:val="24"/>
                <w:szCs w:val="24"/>
              </w:rPr>
              <w:t xml:space="preserve"> контрольно-измерительных приборов и устройств безопасности в системах и механизмах </w:t>
            </w:r>
            <w:r w:rsidRPr="00DE69DD">
              <w:rPr>
                <w:rFonts w:ascii="Times New Roman" w:hAnsi="Times New Roman"/>
                <w:b/>
                <w:sz w:val="24"/>
                <w:szCs w:val="24"/>
              </w:rPr>
              <w:t>подъемно-транспортных, строительных, дорожных машин и оборудования</w:t>
            </w:r>
          </w:p>
          <w:p w:rsidR="00A6182F" w:rsidRPr="00DE69DD" w:rsidRDefault="00A6182F" w:rsidP="00DE69DD">
            <w:pPr>
              <w:jc w:val="both"/>
              <w:rPr>
                <w:rFonts w:ascii="Times New Roman" w:hAnsi="Times New Roman"/>
                <w:sz w:val="24"/>
                <w:szCs w:val="24"/>
              </w:rPr>
            </w:pPr>
            <w:r w:rsidRPr="00DE69DD">
              <w:rPr>
                <w:rFonts w:ascii="Times New Roman" w:hAnsi="Times New Roman"/>
                <w:sz w:val="24"/>
                <w:szCs w:val="24"/>
              </w:rPr>
              <w:t xml:space="preserve">Правовая и нормативная документация по эксплуатации </w:t>
            </w:r>
            <w:r w:rsidRPr="00DE69DD">
              <w:rPr>
                <w:rFonts w:ascii="Times New Roman" w:hAnsi="Times New Roman"/>
                <w:bCs/>
                <w:sz w:val="24"/>
                <w:szCs w:val="24"/>
              </w:rPr>
              <w:t xml:space="preserve">контрольно-измерительных приборов и устройств безопасности в системах и механизмах </w:t>
            </w:r>
            <w:r w:rsidRPr="00DE69DD">
              <w:rPr>
                <w:rFonts w:ascii="Times New Roman" w:hAnsi="Times New Roman"/>
                <w:sz w:val="24"/>
                <w:szCs w:val="24"/>
              </w:rPr>
              <w:t>подъемно-транспортных, строите</w:t>
            </w:r>
            <w:r>
              <w:rPr>
                <w:rFonts w:ascii="Times New Roman" w:hAnsi="Times New Roman"/>
                <w:sz w:val="24"/>
                <w:szCs w:val="24"/>
              </w:rPr>
              <w:t>льных, дорожных машин и оборудо</w:t>
            </w:r>
            <w:r w:rsidRPr="00DE69DD">
              <w:rPr>
                <w:rFonts w:ascii="Times New Roman" w:hAnsi="Times New Roman"/>
                <w:sz w:val="24"/>
                <w:szCs w:val="24"/>
              </w:rPr>
              <w:t>вания. Система стандартов, правил и инструкций.</w:t>
            </w:r>
          </w:p>
          <w:p w:rsidR="00A6182F" w:rsidRPr="00DE69DD" w:rsidRDefault="00A6182F" w:rsidP="00DE69DD">
            <w:pPr>
              <w:jc w:val="both"/>
              <w:rPr>
                <w:rFonts w:ascii="Times New Roman" w:hAnsi="Times New Roman"/>
                <w:sz w:val="24"/>
                <w:szCs w:val="24"/>
              </w:rPr>
            </w:pPr>
            <w:r w:rsidRPr="00DE69DD">
              <w:rPr>
                <w:rFonts w:ascii="Times New Roman" w:hAnsi="Times New Roman"/>
                <w:sz w:val="24"/>
                <w:szCs w:val="24"/>
              </w:rPr>
              <w:t xml:space="preserve">Эксплуатация электроизмерительных приборов. </w:t>
            </w:r>
          </w:p>
          <w:p w:rsidR="00A6182F" w:rsidRPr="00DE69DD" w:rsidRDefault="00A6182F" w:rsidP="00DE69DD">
            <w:pPr>
              <w:jc w:val="both"/>
              <w:rPr>
                <w:rFonts w:ascii="Times New Roman" w:hAnsi="Times New Roman"/>
                <w:bCs/>
                <w:sz w:val="24"/>
                <w:szCs w:val="24"/>
              </w:rPr>
            </w:pPr>
            <w:r w:rsidRPr="00DE69DD">
              <w:rPr>
                <w:rFonts w:ascii="Times New Roman" w:hAnsi="Times New Roman"/>
                <w:sz w:val="24"/>
                <w:szCs w:val="24"/>
              </w:rPr>
              <w:t xml:space="preserve">Эксплуатация приборов измерения давления и температуры. </w:t>
            </w:r>
          </w:p>
        </w:tc>
        <w:tc>
          <w:tcPr>
            <w:tcW w:w="1210" w:type="dxa"/>
            <w:vMerge/>
          </w:tcPr>
          <w:p w:rsidR="00A6182F" w:rsidRPr="00DE69DD" w:rsidRDefault="00A6182F" w:rsidP="00DE69DD">
            <w:pPr>
              <w:rPr>
                <w:rFonts w:ascii="Times New Roman" w:hAnsi="Times New Roman"/>
                <w:bCs/>
                <w:sz w:val="24"/>
                <w:szCs w:val="24"/>
              </w:rPr>
            </w:pPr>
          </w:p>
        </w:tc>
      </w:tr>
      <w:tr w:rsidR="00A6182F" w:rsidRPr="00DE69DD" w:rsidTr="00DE69DD">
        <w:tc>
          <w:tcPr>
            <w:tcW w:w="3239" w:type="dxa"/>
            <w:vMerge w:val="restart"/>
          </w:tcPr>
          <w:p w:rsidR="00A6182F" w:rsidRPr="00DE69DD" w:rsidRDefault="00A6182F" w:rsidP="00DE69DD">
            <w:pPr>
              <w:rPr>
                <w:rFonts w:ascii="Times New Roman" w:hAnsi="Times New Roman"/>
                <w:bCs/>
                <w:sz w:val="24"/>
                <w:szCs w:val="24"/>
              </w:rPr>
            </w:pPr>
          </w:p>
        </w:tc>
        <w:tc>
          <w:tcPr>
            <w:tcW w:w="541" w:type="dxa"/>
          </w:tcPr>
          <w:p w:rsidR="00A6182F" w:rsidRPr="00DE69DD" w:rsidRDefault="00A6182F" w:rsidP="00DE69DD">
            <w:pPr>
              <w:jc w:val="center"/>
              <w:rPr>
                <w:rFonts w:ascii="Times New Roman" w:hAnsi="Times New Roman"/>
                <w:b/>
                <w:bCs/>
                <w:sz w:val="24"/>
                <w:szCs w:val="24"/>
              </w:rPr>
            </w:pPr>
          </w:p>
        </w:tc>
        <w:tc>
          <w:tcPr>
            <w:tcW w:w="10080" w:type="dxa"/>
          </w:tcPr>
          <w:p w:rsidR="00A6182F" w:rsidRPr="00DE69DD" w:rsidRDefault="009E5141" w:rsidP="00DE69DD">
            <w:pPr>
              <w:jc w:val="both"/>
              <w:rPr>
                <w:rFonts w:ascii="Times New Roman" w:hAnsi="Times New Roman"/>
                <w:sz w:val="24"/>
                <w:szCs w:val="24"/>
              </w:rPr>
            </w:pPr>
            <w:r>
              <w:rPr>
                <w:rFonts w:ascii="Times New Roman" w:hAnsi="Times New Roman"/>
                <w:sz w:val="24"/>
                <w:szCs w:val="24"/>
              </w:rPr>
              <w:t xml:space="preserve">Эксплуатация </w:t>
            </w:r>
            <w:r w:rsidR="00A6182F" w:rsidRPr="00DE69DD">
              <w:rPr>
                <w:rFonts w:ascii="Times New Roman" w:hAnsi="Times New Roman"/>
                <w:sz w:val="24"/>
                <w:szCs w:val="24"/>
              </w:rPr>
              <w:t>приборов безо</w:t>
            </w:r>
            <w:r>
              <w:rPr>
                <w:rFonts w:ascii="Times New Roman" w:hAnsi="Times New Roman"/>
                <w:sz w:val="24"/>
                <w:szCs w:val="24"/>
              </w:rPr>
              <w:t xml:space="preserve">пасности в подъемно-транспортных </w:t>
            </w:r>
            <w:r w:rsidR="00A6182F" w:rsidRPr="00DE69DD">
              <w:rPr>
                <w:rFonts w:ascii="Times New Roman" w:hAnsi="Times New Roman"/>
                <w:sz w:val="24"/>
                <w:szCs w:val="24"/>
              </w:rPr>
              <w:t xml:space="preserve">машинах. </w:t>
            </w:r>
          </w:p>
          <w:p w:rsidR="00A6182F" w:rsidRPr="00DE69DD" w:rsidRDefault="00A6182F" w:rsidP="00DE69DD">
            <w:pPr>
              <w:jc w:val="both"/>
              <w:rPr>
                <w:rFonts w:ascii="Times New Roman" w:hAnsi="Times New Roman"/>
                <w:sz w:val="24"/>
                <w:szCs w:val="24"/>
              </w:rPr>
            </w:pPr>
            <w:r w:rsidRPr="00DE69DD">
              <w:rPr>
                <w:rFonts w:ascii="Times New Roman" w:hAnsi="Times New Roman"/>
                <w:sz w:val="24"/>
                <w:szCs w:val="24"/>
              </w:rPr>
              <w:t xml:space="preserve">Правила устройства и безопасной эксплуатации грузоподъемных машин. </w:t>
            </w:r>
          </w:p>
          <w:p w:rsidR="00A6182F" w:rsidRPr="00DE69DD" w:rsidRDefault="009E5141" w:rsidP="00DE69DD">
            <w:pPr>
              <w:jc w:val="both"/>
              <w:rPr>
                <w:rFonts w:ascii="Times New Roman" w:hAnsi="Times New Roman"/>
                <w:sz w:val="24"/>
                <w:szCs w:val="24"/>
              </w:rPr>
            </w:pPr>
            <w:r>
              <w:rPr>
                <w:rFonts w:ascii="Times New Roman" w:hAnsi="Times New Roman"/>
                <w:sz w:val="24"/>
                <w:szCs w:val="24"/>
              </w:rPr>
              <w:t xml:space="preserve">Эксплуатация приборов </w:t>
            </w:r>
            <w:r w:rsidR="00A6182F" w:rsidRPr="00DE69DD">
              <w:rPr>
                <w:rFonts w:ascii="Times New Roman" w:hAnsi="Times New Roman"/>
                <w:sz w:val="24"/>
                <w:szCs w:val="24"/>
              </w:rPr>
              <w:t xml:space="preserve">измерения массы и количества материалов. </w:t>
            </w:r>
          </w:p>
          <w:p w:rsidR="00A6182F" w:rsidRPr="00DE69DD" w:rsidRDefault="00A6182F" w:rsidP="00DE69DD">
            <w:pPr>
              <w:jc w:val="both"/>
              <w:rPr>
                <w:rFonts w:ascii="Times New Roman" w:hAnsi="Times New Roman"/>
                <w:b/>
                <w:sz w:val="24"/>
                <w:szCs w:val="24"/>
              </w:rPr>
            </w:pPr>
            <w:r w:rsidRPr="00DE69DD">
              <w:rPr>
                <w:rFonts w:ascii="Times New Roman" w:hAnsi="Times New Roman"/>
                <w:sz w:val="24"/>
                <w:szCs w:val="24"/>
              </w:rPr>
              <w:t xml:space="preserve">Организация поверки и сроки поверки </w:t>
            </w:r>
            <w:r w:rsidRPr="00DE69DD">
              <w:rPr>
                <w:rFonts w:ascii="Times New Roman" w:hAnsi="Times New Roman"/>
                <w:bCs/>
                <w:sz w:val="24"/>
                <w:szCs w:val="24"/>
              </w:rPr>
              <w:t>контрольно-измерительных приборов и устройств безопасности</w:t>
            </w:r>
          </w:p>
        </w:tc>
        <w:tc>
          <w:tcPr>
            <w:tcW w:w="1210" w:type="dxa"/>
            <w:vMerge w:val="restart"/>
          </w:tcPr>
          <w:p w:rsidR="00A6182F" w:rsidRPr="00DE69DD" w:rsidRDefault="00A6182F" w:rsidP="00DE69DD">
            <w:pPr>
              <w:rPr>
                <w:rFonts w:ascii="Times New Roman" w:hAnsi="Times New Roman"/>
                <w:bCs/>
                <w:sz w:val="24"/>
                <w:szCs w:val="24"/>
              </w:rPr>
            </w:pPr>
          </w:p>
        </w:tc>
      </w:tr>
      <w:tr w:rsidR="00A6182F" w:rsidRPr="00DE69DD" w:rsidTr="00DE69DD">
        <w:tc>
          <w:tcPr>
            <w:tcW w:w="3239" w:type="dxa"/>
            <w:vMerge/>
          </w:tcPr>
          <w:p w:rsidR="00A6182F" w:rsidRPr="00DE69DD" w:rsidRDefault="00A6182F" w:rsidP="00DE69DD">
            <w:pPr>
              <w:rPr>
                <w:rFonts w:ascii="Times New Roman" w:hAnsi="Times New Roman"/>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3</w:t>
            </w:r>
          </w:p>
        </w:tc>
        <w:tc>
          <w:tcPr>
            <w:tcW w:w="10080" w:type="dxa"/>
          </w:tcPr>
          <w:p w:rsidR="00A6182F" w:rsidRPr="007C7917" w:rsidRDefault="00A6182F" w:rsidP="00DE69DD">
            <w:pPr>
              <w:jc w:val="both"/>
              <w:rPr>
                <w:rFonts w:ascii="Times New Roman" w:hAnsi="Times New Roman"/>
                <w:b/>
                <w:sz w:val="24"/>
                <w:szCs w:val="24"/>
              </w:rPr>
            </w:pPr>
            <w:r w:rsidRPr="007C7917">
              <w:rPr>
                <w:rFonts w:ascii="Times New Roman" w:hAnsi="Times New Roman"/>
                <w:b/>
                <w:sz w:val="24"/>
                <w:szCs w:val="24"/>
              </w:rPr>
              <w:t>Комплексная система управления качеством эксплуатации подъемно-транспортных, строительных, дорожных машин и оборудования</w:t>
            </w:r>
          </w:p>
          <w:p w:rsidR="00A6182F" w:rsidRPr="007C7917" w:rsidRDefault="00A6182F" w:rsidP="00DE69DD">
            <w:pPr>
              <w:jc w:val="both"/>
              <w:rPr>
                <w:rFonts w:ascii="Times New Roman" w:hAnsi="Times New Roman"/>
                <w:sz w:val="24"/>
                <w:szCs w:val="24"/>
              </w:rPr>
            </w:pPr>
            <w:r w:rsidRPr="007C7917">
              <w:rPr>
                <w:rFonts w:ascii="Times New Roman" w:hAnsi="Times New Roman"/>
                <w:sz w:val="24"/>
                <w:szCs w:val="24"/>
              </w:rPr>
              <w:t>Автоматизированный учет отказов специального железнодорожного подвижного состава. Техническая документация и правовые основы предъявления рекламации.</w:t>
            </w:r>
          </w:p>
          <w:p w:rsidR="00A6182F" w:rsidRPr="007C7917" w:rsidRDefault="00A6182F" w:rsidP="00DE69DD">
            <w:pPr>
              <w:jc w:val="both"/>
              <w:rPr>
                <w:rFonts w:ascii="Times New Roman" w:hAnsi="Times New Roman"/>
                <w:bCs/>
                <w:sz w:val="24"/>
                <w:szCs w:val="24"/>
              </w:rPr>
            </w:pPr>
            <w:r w:rsidRPr="007C7917">
              <w:rPr>
                <w:rFonts w:ascii="Times New Roman" w:hAnsi="Times New Roman"/>
                <w:sz w:val="24"/>
                <w:szCs w:val="24"/>
              </w:rPr>
              <w:t xml:space="preserve">Исполнители технического сервиса и ремонта </w:t>
            </w:r>
            <w:r w:rsidRPr="007C7917">
              <w:rPr>
                <w:rFonts w:ascii="Times New Roman" w:hAnsi="Times New Roman"/>
                <w:bCs/>
                <w:sz w:val="24"/>
                <w:szCs w:val="24"/>
              </w:rPr>
              <w:t>железнодорожно-строительных машин, их</w:t>
            </w:r>
            <w:r w:rsidRPr="007C7917">
              <w:rPr>
                <w:rFonts w:ascii="Times New Roman" w:hAnsi="Times New Roman"/>
                <w:sz w:val="24"/>
                <w:szCs w:val="24"/>
              </w:rPr>
              <w:t xml:space="preserve"> обязанности и права.</w:t>
            </w:r>
          </w:p>
          <w:p w:rsidR="00A6182F" w:rsidRPr="007C7917" w:rsidRDefault="00A6182F" w:rsidP="00DE69DD">
            <w:pPr>
              <w:jc w:val="both"/>
              <w:rPr>
                <w:rFonts w:ascii="Times New Roman" w:hAnsi="Times New Roman"/>
                <w:spacing w:val="-4"/>
                <w:sz w:val="24"/>
                <w:szCs w:val="24"/>
              </w:rPr>
            </w:pPr>
            <w:r w:rsidRPr="007C7917">
              <w:rPr>
                <w:rFonts w:ascii="Times New Roman" w:hAnsi="Times New Roman"/>
                <w:spacing w:val="-4"/>
                <w:sz w:val="24"/>
                <w:szCs w:val="24"/>
              </w:rPr>
              <w:t>Взаимоотношения исполнителей сервиса и ремонт</w:t>
            </w:r>
            <w:r w:rsidR="009E5141">
              <w:rPr>
                <w:rFonts w:ascii="Times New Roman" w:hAnsi="Times New Roman"/>
                <w:spacing w:val="-4"/>
                <w:sz w:val="24"/>
                <w:szCs w:val="24"/>
              </w:rPr>
              <w:t>а с потребителями. Внедрение он</w:t>
            </w:r>
            <w:r w:rsidRPr="007C7917">
              <w:rPr>
                <w:rFonts w:ascii="Times New Roman" w:hAnsi="Times New Roman"/>
                <w:spacing w:val="-4"/>
                <w:sz w:val="24"/>
                <w:szCs w:val="24"/>
              </w:rPr>
              <w:t xml:space="preserve">лайн связи со службой </w:t>
            </w:r>
            <w:r w:rsidRPr="007C7917">
              <w:rPr>
                <w:rFonts w:ascii="Times New Roman" w:hAnsi="Times New Roman"/>
                <w:bCs/>
                <w:spacing w:val="-4"/>
                <w:sz w:val="24"/>
                <w:szCs w:val="24"/>
              </w:rPr>
              <w:t>сервиса</w:t>
            </w:r>
          </w:p>
        </w:tc>
        <w:tc>
          <w:tcPr>
            <w:tcW w:w="1210" w:type="dxa"/>
            <w:vMerge/>
          </w:tcPr>
          <w:p w:rsidR="00A6182F" w:rsidRPr="00DE69DD" w:rsidRDefault="00A6182F" w:rsidP="00DE69DD">
            <w:pPr>
              <w:rPr>
                <w:rFonts w:ascii="Times New Roman" w:hAnsi="Times New Roman"/>
                <w:bCs/>
                <w:sz w:val="24"/>
                <w:szCs w:val="24"/>
              </w:rPr>
            </w:pPr>
          </w:p>
        </w:tc>
      </w:tr>
      <w:tr w:rsidR="00A6182F" w:rsidRPr="00DE69DD" w:rsidTr="00DE69DD">
        <w:tc>
          <w:tcPr>
            <w:tcW w:w="3239" w:type="dxa"/>
            <w:vMerge/>
          </w:tcPr>
          <w:p w:rsidR="00A6182F" w:rsidRPr="00DE69DD" w:rsidRDefault="00A6182F" w:rsidP="00DE69DD">
            <w:pPr>
              <w:rPr>
                <w:rFonts w:ascii="Times New Roman" w:hAnsi="Times New Roman"/>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4</w:t>
            </w:r>
          </w:p>
        </w:tc>
        <w:tc>
          <w:tcPr>
            <w:tcW w:w="10080" w:type="dxa"/>
          </w:tcPr>
          <w:p w:rsidR="00A6182F" w:rsidRPr="007C7917" w:rsidRDefault="00A6182F" w:rsidP="00DE69DD">
            <w:pPr>
              <w:jc w:val="both"/>
              <w:rPr>
                <w:rFonts w:ascii="Times New Roman" w:hAnsi="Times New Roman"/>
                <w:b/>
                <w:sz w:val="24"/>
                <w:szCs w:val="24"/>
              </w:rPr>
            </w:pPr>
            <w:r w:rsidRPr="007C7917">
              <w:rPr>
                <w:rFonts w:ascii="Times New Roman" w:hAnsi="Times New Roman"/>
                <w:b/>
                <w:sz w:val="24"/>
                <w:szCs w:val="24"/>
              </w:rPr>
              <w:t>Составление и ведение технической и отчетной документации о работе ре</w:t>
            </w:r>
            <w:r w:rsidR="009E5141">
              <w:rPr>
                <w:rFonts w:ascii="Times New Roman" w:hAnsi="Times New Roman"/>
                <w:b/>
                <w:sz w:val="24"/>
                <w:szCs w:val="24"/>
              </w:rPr>
              <w:t xml:space="preserve">монтно-механического отделения </w:t>
            </w:r>
            <w:r w:rsidRPr="007C7917">
              <w:rPr>
                <w:rFonts w:ascii="Times New Roman" w:hAnsi="Times New Roman"/>
                <w:b/>
                <w:sz w:val="24"/>
                <w:szCs w:val="24"/>
              </w:rPr>
              <w:t>предприятия</w:t>
            </w:r>
          </w:p>
          <w:p w:rsidR="00A6182F" w:rsidRPr="007C7917" w:rsidRDefault="00A6182F" w:rsidP="00DE69DD">
            <w:pPr>
              <w:jc w:val="both"/>
              <w:rPr>
                <w:rFonts w:ascii="Times New Roman" w:hAnsi="Times New Roman"/>
                <w:bCs/>
                <w:sz w:val="24"/>
                <w:szCs w:val="24"/>
              </w:rPr>
            </w:pPr>
            <w:r w:rsidRPr="007C7917">
              <w:rPr>
                <w:rFonts w:ascii="Times New Roman" w:hAnsi="Times New Roman"/>
                <w:bCs/>
                <w:sz w:val="24"/>
                <w:szCs w:val="24"/>
              </w:rPr>
              <w:t>Классификация документации. Основы делопроизводства.</w:t>
            </w:r>
          </w:p>
          <w:p w:rsidR="00A6182F" w:rsidRPr="007C7917" w:rsidRDefault="00A6182F" w:rsidP="00DE69DD">
            <w:pPr>
              <w:jc w:val="both"/>
              <w:rPr>
                <w:rFonts w:ascii="Times New Roman" w:hAnsi="Times New Roman"/>
                <w:sz w:val="24"/>
                <w:szCs w:val="24"/>
              </w:rPr>
            </w:pPr>
            <w:r w:rsidRPr="007C7917">
              <w:rPr>
                <w:rFonts w:ascii="Times New Roman" w:hAnsi="Times New Roman"/>
                <w:sz w:val="24"/>
                <w:szCs w:val="24"/>
              </w:rPr>
              <w:t>Технологическая документация.</w:t>
            </w:r>
            <w:r w:rsidRPr="007C7917">
              <w:rPr>
                <w:rFonts w:ascii="Times New Roman" w:hAnsi="Times New Roman"/>
                <w:bCs/>
                <w:sz w:val="24"/>
                <w:szCs w:val="24"/>
              </w:rPr>
              <w:t xml:space="preserve"> </w:t>
            </w:r>
            <w:r w:rsidRPr="007C7917">
              <w:rPr>
                <w:rFonts w:ascii="Times New Roman" w:hAnsi="Times New Roman"/>
                <w:sz w:val="24"/>
                <w:szCs w:val="24"/>
              </w:rPr>
              <w:t>Технологические процессы по проведению ремонта, контроля и испытаний.</w:t>
            </w:r>
            <w:r w:rsidRPr="007C7917">
              <w:rPr>
                <w:rFonts w:ascii="Times New Roman" w:hAnsi="Times New Roman"/>
                <w:bCs/>
                <w:sz w:val="24"/>
                <w:szCs w:val="24"/>
              </w:rPr>
              <w:t xml:space="preserve"> Оформление сдаточных и длительных испытаний.</w:t>
            </w:r>
          </w:p>
          <w:p w:rsidR="00A6182F" w:rsidRPr="007C7917" w:rsidRDefault="00A6182F" w:rsidP="00DE69DD">
            <w:pPr>
              <w:jc w:val="both"/>
              <w:rPr>
                <w:rFonts w:ascii="Times New Roman" w:hAnsi="Times New Roman"/>
                <w:sz w:val="24"/>
                <w:szCs w:val="24"/>
              </w:rPr>
            </w:pPr>
            <w:r w:rsidRPr="007C7917">
              <w:rPr>
                <w:rFonts w:ascii="Times New Roman" w:hAnsi="Times New Roman"/>
                <w:sz w:val="24"/>
                <w:szCs w:val="24"/>
              </w:rPr>
              <w:t>Документация</w:t>
            </w:r>
            <w:r w:rsidR="009E5141">
              <w:rPr>
                <w:rFonts w:ascii="Times New Roman" w:hAnsi="Times New Roman"/>
                <w:sz w:val="24"/>
                <w:szCs w:val="24"/>
              </w:rPr>
              <w:t xml:space="preserve"> на технологическую оснастку и </w:t>
            </w:r>
            <w:r w:rsidRPr="007C7917">
              <w:rPr>
                <w:rFonts w:ascii="Times New Roman" w:hAnsi="Times New Roman"/>
                <w:sz w:val="24"/>
                <w:szCs w:val="24"/>
              </w:rPr>
              <w:t>проверку средств измерений.</w:t>
            </w:r>
          </w:p>
          <w:p w:rsidR="00A6182F" w:rsidRPr="007C7917" w:rsidRDefault="00A6182F" w:rsidP="00DE69DD">
            <w:pPr>
              <w:jc w:val="both"/>
              <w:rPr>
                <w:rFonts w:ascii="Times New Roman" w:hAnsi="Times New Roman"/>
                <w:sz w:val="24"/>
                <w:szCs w:val="24"/>
              </w:rPr>
            </w:pPr>
            <w:r w:rsidRPr="007C7917">
              <w:rPr>
                <w:rFonts w:ascii="Times New Roman" w:hAnsi="Times New Roman"/>
                <w:sz w:val="24"/>
                <w:szCs w:val="24"/>
              </w:rPr>
              <w:t>Отчетная документация.</w:t>
            </w:r>
            <w:r w:rsidRPr="007C7917">
              <w:rPr>
                <w:rFonts w:ascii="Times New Roman" w:hAnsi="Times New Roman"/>
                <w:bCs/>
                <w:sz w:val="24"/>
                <w:szCs w:val="24"/>
              </w:rPr>
              <w:t xml:space="preserve"> Отчеты (материальные, п</w:t>
            </w:r>
            <w:r w:rsidR="009E5141">
              <w:rPr>
                <w:rFonts w:ascii="Times New Roman" w:hAnsi="Times New Roman"/>
                <w:bCs/>
                <w:sz w:val="24"/>
                <w:szCs w:val="24"/>
              </w:rPr>
              <w:t xml:space="preserve">о охране труда, экологии и т.д.), заявки </w:t>
            </w:r>
            <w:r w:rsidRPr="007C7917">
              <w:rPr>
                <w:rFonts w:ascii="Times New Roman" w:hAnsi="Times New Roman"/>
                <w:bCs/>
                <w:sz w:val="24"/>
                <w:szCs w:val="24"/>
              </w:rPr>
              <w:t>и справки</w:t>
            </w:r>
          </w:p>
        </w:tc>
        <w:tc>
          <w:tcPr>
            <w:tcW w:w="1210" w:type="dxa"/>
            <w:vMerge/>
          </w:tcPr>
          <w:p w:rsidR="00A6182F" w:rsidRPr="00DE69DD" w:rsidRDefault="00A6182F" w:rsidP="00DE69DD">
            <w:pPr>
              <w:rPr>
                <w:rFonts w:ascii="Times New Roman" w:hAnsi="Times New Roman"/>
                <w:bCs/>
                <w:sz w:val="24"/>
                <w:szCs w:val="24"/>
              </w:rPr>
            </w:pPr>
          </w:p>
        </w:tc>
      </w:tr>
      <w:tr w:rsidR="00A6182F" w:rsidRPr="00DE69DD" w:rsidTr="006029F8">
        <w:trPr>
          <w:trHeight w:val="233"/>
        </w:trPr>
        <w:tc>
          <w:tcPr>
            <w:tcW w:w="3239" w:type="dxa"/>
            <w:vMerge/>
          </w:tcPr>
          <w:p w:rsidR="00A6182F" w:rsidRPr="00DE69DD" w:rsidRDefault="00A6182F" w:rsidP="00DE69DD">
            <w:pPr>
              <w:rPr>
                <w:rFonts w:ascii="Times New Roman" w:hAnsi="Times New Roman"/>
                <w:b/>
                <w:bCs/>
                <w:sz w:val="24"/>
                <w:szCs w:val="24"/>
              </w:rPr>
            </w:pPr>
          </w:p>
        </w:tc>
        <w:tc>
          <w:tcPr>
            <w:tcW w:w="10621" w:type="dxa"/>
            <w:gridSpan w:val="2"/>
          </w:tcPr>
          <w:p w:rsidR="00A6182F" w:rsidRPr="00DE69DD" w:rsidRDefault="00A6182F" w:rsidP="00DE69DD">
            <w:pPr>
              <w:pStyle w:val="afffffe"/>
              <w:spacing w:after="0"/>
              <w:jc w:val="both"/>
              <w:rPr>
                <w:rFonts w:ascii="Times New Roman" w:hAnsi="Times New Roman"/>
                <w:b/>
                <w:color w:val="FF0000"/>
                <w:szCs w:val="24"/>
              </w:rPr>
            </w:pPr>
            <w:r>
              <w:rPr>
                <w:rFonts w:ascii="Times New Roman" w:hAnsi="Times New Roman"/>
                <w:b/>
                <w:szCs w:val="24"/>
              </w:rPr>
              <w:t>В том числе</w:t>
            </w:r>
            <w:r w:rsidRPr="004C74D4">
              <w:rPr>
                <w:rFonts w:ascii="Times New Roman" w:hAnsi="Times New Roman"/>
                <w:b/>
                <w:bCs/>
              </w:rPr>
              <w:t xml:space="preserve"> практических занятий</w:t>
            </w:r>
          </w:p>
        </w:tc>
        <w:tc>
          <w:tcPr>
            <w:tcW w:w="1210"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24</w:t>
            </w:r>
          </w:p>
        </w:tc>
      </w:tr>
      <w:tr w:rsidR="00A6182F" w:rsidRPr="00DE69DD" w:rsidTr="006029F8">
        <w:trPr>
          <w:trHeight w:val="270"/>
        </w:trPr>
        <w:tc>
          <w:tcPr>
            <w:tcW w:w="3239" w:type="dxa"/>
            <w:vMerge/>
          </w:tcPr>
          <w:p w:rsidR="00A6182F" w:rsidRPr="00DE69DD" w:rsidRDefault="00A6182F" w:rsidP="00DE69DD">
            <w:pPr>
              <w:rPr>
                <w:rFonts w:ascii="Times New Roman" w:hAnsi="Times New Roman"/>
                <w:bCs/>
                <w:sz w:val="24"/>
                <w:szCs w:val="24"/>
              </w:rPr>
            </w:pPr>
          </w:p>
        </w:tc>
        <w:tc>
          <w:tcPr>
            <w:tcW w:w="541" w:type="dxa"/>
          </w:tcPr>
          <w:p w:rsidR="00A6182F" w:rsidRPr="00DE69DD" w:rsidRDefault="00A6182F" w:rsidP="00DE69DD">
            <w:pPr>
              <w:jc w:val="center"/>
              <w:rPr>
                <w:rFonts w:ascii="Times New Roman" w:hAnsi="Times New Roman"/>
                <w:sz w:val="24"/>
                <w:szCs w:val="24"/>
              </w:rPr>
            </w:pPr>
            <w:r w:rsidRPr="00DE69DD">
              <w:rPr>
                <w:rFonts w:ascii="Times New Roman" w:hAnsi="Times New Roman"/>
                <w:sz w:val="24"/>
                <w:szCs w:val="24"/>
              </w:rPr>
              <w:t>1</w:t>
            </w:r>
          </w:p>
        </w:tc>
        <w:tc>
          <w:tcPr>
            <w:tcW w:w="10080" w:type="dxa"/>
          </w:tcPr>
          <w:p w:rsidR="00A6182F" w:rsidRPr="00DE69DD" w:rsidRDefault="00A6182F" w:rsidP="00DE69DD">
            <w:pPr>
              <w:rPr>
                <w:rFonts w:ascii="Times New Roman" w:hAnsi="Times New Roman"/>
                <w:sz w:val="24"/>
                <w:szCs w:val="24"/>
              </w:rPr>
            </w:pPr>
            <w:r w:rsidRPr="00DE69DD">
              <w:rPr>
                <w:rFonts w:ascii="Times New Roman" w:hAnsi="Times New Roman"/>
                <w:bCs/>
                <w:sz w:val="24"/>
                <w:szCs w:val="24"/>
              </w:rPr>
              <w:t>Изучение устройства контрольно-измерительных приборов</w:t>
            </w:r>
          </w:p>
        </w:tc>
        <w:tc>
          <w:tcPr>
            <w:tcW w:w="1210" w:type="dxa"/>
          </w:tcPr>
          <w:p w:rsidR="00A6182F" w:rsidRPr="00487CB6" w:rsidRDefault="00A6182F" w:rsidP="00DE69DD">
            <w:pPr>
              <w:pStyle w:val="afffffe"/>
              <w:rPr>
                <w:rFonts w:ascii="Times New Roman" w:hAnsi="Times New Roman"/>
                <w:bCs/>
                <w:i/>
                <w:szCs w:val="24"/>
              </w:rPr>
            </w:pPr>
            <w:r w:rsidRPr="00487CB6">
              <w:rPr>
                <w:rFonts w:ascii="Times New Roman" w:hAnsi="Times New Roman"/>
                <w:bCs/>
                <w:i/>
                <w:szCs w:val="24"/>
              </w:rPr>
              <w:t>4</w:t>
            </w:r>
          </w:p>
        </w:tc>
      </w:tr>
      <w:tr w:rsidR="00A6182F" w:rsidRPr="00DE69DD" w:rsidTr="006029F8">
        <w:trPr>
          <w:trHeight w:val="285"/>
        </w:trPr>
        <w:tc>
          <w:tcPr>
            <w:tcW w:w="3239" w:type="dxa"/>
            <w:vMerge/>
          </w:tcPr>
          <w:p w:rsidR="00A6182F" w:rsidRPr="00DE69DD" w:rsidRDefault="00A6182F" w:rsidP="00DE69DD">
            <w:pPr>
              <w:rPr>
                <w:rFonts w:ascii="Times New Roman" w:hAnsi="Times New Roman"/>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2</w:t>
            </w:r>
          </w:p>
        </w:tc>
        <w:tc>
          <w:tcPr>
            <w:tcW w:w="10080" w:type="dxa"/>
          </w:tcPr>
          <w:p w:rsidR="00A6182F" w:rsidRPr="00DE69DD" w:rsidRDefault="00A6182F" w:rsidP="00DE69DD">
            <w:pPr>
              <w:rPr>
                <w:rFonts w:ascii="Times New Roman" w:hAnsi="Times New Roman"/>
                <w:sz w:val="24"/>
                <w:szCs w:val="24"/>
              </w:rPr>
            </w:pPr>
            <w:r w:rsidRPr="00DE69DD">
              <w:rPr>
                <w:rFonts w:ascii="Times New Roman" w:hAnsi="Times New Roman"/>
                <w:sz w:val="24"/>
                <w:szCs w:val="24"/>
              </w:rPr>
              <w:t xml:space="preserve">Установка и регулировка </w:t>
            </w:r>
            <w:r w:rsidRPr="00DE69DD">
              <w:rPr>
                <w:rFonts w:ascii="Times New Roman" w:hAnsi="Times New Roman"/>
                <w:bCs/>
                <w:sz w:val="24"/>
                <w:szCs w:val="24"/>
              </w:rPr>
              <w:t>контрольно-измерительных</w:t>
            </w:r>
            <w:r w:rsidRPr="00DE69DD">
              <w:rPr>
                <w:rFonts w:ascii="Times New Roman" w:hAnsi="Times New Roman"/>
                <w:sz w:val="24"/>
                <w:szCs w:val="24"/>
              </w:rPr>
              <w:t xml:space="preserve"> приборов на машинах</w:t>
            </w:r>
          </w:p>
        </w:tc>
        <w:tc>
          <w:tcPr>
            <w:tcW w:w="1210" w:type="dxa"/>
          </w:tcPr>
          <w:p w:rsidR="00A6182F" w:rsidRPr="00487CB6" w:rsidRDefault="00A6182F" w:rsidP="00B16F30">
            <w:pPr>
              <w:jc w:val="center"/>
              <w:rPr>
                <w:rStyle w:val="42"/>
                <w:rFonts w:ascii="Times New Roman" w:hAnsi="Times New Roman"/>
                <w:bCs/>
                <w:i/>
                <w:szCs w:val="24"/>
              </w:rPr>
            </w:pPr>
            <w:r w:rsidRPr="00487CB6">
              <w:rPr>
                <w:rStyle w:val="42"/>
                <w:rFonts w:ascii="Times New Roman" w:hAnsi="Times New Roman"/>
                <w:bCs/>
                <w:i/>
                <w:szCs w:val="24"/>
              </w:rPr>
              <w:t>4</w:t>
            </w:r>
          </w:p>
        </w:tc>
      </w:tr>
      <w:tr w:rsidR="00A6182F" w:rsidRPr="00DE69DD" w:rsidTr="006029F8">
        <w:trPr>
          <w:trHeight w:val="180"/>
        </w:trPr>
        <w:tc>
          <w:tcPr>
            <w:tcW w:w="3239" w:type="dxa"/>
            <w:vMerge/>
          </w:tcPr>
          <w:p w:rsidR="00A6182F" w:rsidRPr="00DE69DD" w:rsidRDefault="00A6182F" w:rsidP="00DE69DD">
            <w:pPr>
              <w:rPr>
                <w:rFonts w:ascii="Times New Roman" w:hAnsi="Times New Roman"/>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3</w:t>
            </w:r>
          </w:p>
        </w:tc>
        <w:tc>
          <w:tcPr>
            <w:tcW w:w="10080" w:type="dxa"/>
          </w:tcPr>
          <w:p w:rsidR="00A6182F" w:rsidRPr="00DE69DD" w:rsidRDefault="00A6182F" w:rsidP="00DE69DD">
            <w:pPr>
              <w:rPr>
                <w:rFonts w:ascii="Times New Roman" w:hAnsi="Times New Roman"/>
                <w:sz w:val="24"/>
                <w:szCs w:val="24"/>
              </w:rPr>
            </w:pPr>
            <w:r w:rsidRPr="00DE69DD">
              <w:rPr>
                <w:rFonts w:ascii="Times New Roman" w:hAnsi="Times New Roman"/>
                <w:sz w:val="24"/>
                <w:szCs w:val="24"/>
              </w:rPr>
              <w:t>Установка и регулировка приборов и устройств безопасности на машинах</w:t>
            </w:r>
          </w:p>
        </w:tc>
        <w:tc>
          <w:tcPr>
            <w:tcW w:w="1210" w:type="dxa"/>
          </w:tcPr>
          <w:p w:rsidR="00A6182F" w:rsidRPr="00487CB6" w:rsidRDefault="00A6182F" w:rsidP="00DE69DD">
            <w:pPr>
              <w:pStyle w:val="afffffe"/>
              <w:rPr>
                <w:rFonts w:ascii="Times New Roman" w:hAnsi="Times New Roman"/>
                <w:bCs/>
                <w:i/>
                <w:szCs w:val="24"/>
              </w:rPr>
            </w:pPr>
            <w:r w:rsidRPr="00487CB6">
              <w:rPr>
                <w:rFonts w:ascii="Times New Roman" w:hAnsi="Times New Roman"/>
                <w:bCs/>
                <w:i/>
                <w:szCs w:val="24"/>
              </w:rPr>
              <w:t>4</w:t>
            </w:r>
          </w:p>
        </w:tc>
      </w:tr>
      <w:tr w:rsidR="00A6182F" w:rsidRPr="00DE69DD" w:rsidTr="006029F8">
        <w:trPr>
          <w:trHeight w:val="240"/>
        </w:trPr>
        <w:tc>
          <w:tcPr>
            <w:tcW w:w="3239" w:type="dxa"/>
            <w:vMerge/>
          </w:tcPr>
          <w:p w:rsidR="00A6182F" w:rsidRPr="00DE69DD" w:rsidRDefault="00A6182F" w:rsidP="00DE69DD">
            <w:pPr>
              <w:rPr>
                <w:rFonts w:ascii="Times New Roman" w:hAnsi="Times New Roman"/>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4</w:t>
            </w:r>
          </w:p>
        </w:tc>
        <w:tc>
          <w:tcPr>
            <w:tcW w:w="10080" w:type="dxa"/>
          </w:tcPr>
          <w:p w:rsidR="00A6182F" w:rsidRPr="00DE69DD" w:rsidRDefault="009E5141" w:rsidP="00DE69DD">
            <w:pPr>
              <w:rPr>
                <w:rFonts w:ascii="Times New Roman" w:hAnsi="Times New Roman"/>
                <w:sz w:val="24"/>
                <w:szCs w:val="24"/>
              </w:rPr>
            </w:pPr>
            <w:r>
              <w:rPr>
                <w:rFonts w:ascii="Times New Roman" w:hAnsi="Times New Roman"/>
                <w:sz w:val="24"/>
                <w:szCs w:val="24"/>
              </w:rPr>
              <w:t xml:space="preserve">Проверка </w:t>
            </w:r>
            <w:r w:rsidR="00A6182F" w:rsidRPr="00DE69DD">
              <w:rPr>
                <w:rFonts w:ascii="Times New Roman" w:hAnsi="Times New Roman"/>
                <w:sz w:val="24"/>
                <w:szCs w:val="24"/>
              </w:rPr>
              <w:t xml:space="preserve">исправности приборов </w:t>
            </w:r>
            <w:r w:rsidR="00A6182F" w:rsidRPr="007C7917">
              <w:rPr>
                <w:rFonts w:ascii="Times New Roman" w:hAnsi="Times New Roman"/>
                <w:sz w:val="24"/>
                <w:szCs w:val="24"/>
              </w:rPr>
              <w:t xml:space="preserve">безопасности </w:t>
            </w:r>
            <w:r w:rsidR="00A6182F" w:rsidRPr="00DE69DD">
              <w:rPr>
                <w:rFonts w:ascii="Times New Roman" w:hAnsi="Times New Roman"/>
                <w:sz w:val="24"/>
                <w:szCs w:val="24"/>
              </w:rPr>
              <w:t xml:space="preserve">и устранение дефектов </w:t>
            </w:r>
          </w:p>
        </w:tc>
        <w:tc>
          <w:tcPr>
            <w:tcW w:w="1210" w:type="dxa"/>
          </w:tcPr>
          <w:p w:rsidR="00A6182F" w:rsidRPr="00487CB6" w:rsidRDefault="00A6182F" w:rsidP="00DE69DD">
            <w:pPr>
              <w:pStyle w:val="afffffe"/>
              <w:rPr>
                <w:rFonts w:ascii="Times New Roman" w:hAnsi="Times New Roman"/>
                <w:bCs/>
                <w:i/>
                <w:szCs w:val="24"/>
              </w:rPr>
            </w:pPr>
            <w:r w:rsidRPr="00487CB6">
              <w:rPr>
                <w:rFonts w:ascii="Times New Roman" w:hAnsi="Times New Roman"/>
                <w:bCs/>
                <w:i/>
                <w:szCs w:val="24"/>
              </w:rPr>
              <w:t>4</w:t>
            </w:r>
          </w:p>
        </w:tc>
      </w:tr>
      <w:tr w:rsidR="00A6182F" w:rsidRPr="00DE69DD" w:rsidTr="006029F8">
        <w:trPr>
          <w:trHeight w:val="207"/>
        </w:trPr>
        <w:tc>
          <w:tcPr>
            <w:tcW w:w="3239" w:type="dxa"/>
            <w:vMerge/>
          </w:tcPr>
          <w:p w:rsidR="00A6182F" w:rsidRPr="00DE69DD" w:rsidRDefault="00A6182F" w:rsidP="00DE69DD">
            <w:pPr>
              <w:rPr>
                <w:rFonts w:ascii="Times New Roman" w:hAnsi="Times New Roman"/>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5</w:t>
            </w:r>
          </w:p>
        </w:tc>
        <w:tc>
          <w:tcPr>
            <w:tcW w:w="10080" w:type="dxa"/>
          </w:tcPr>
          <w:p w:rsidR="00A6182F" w:rsidRPr="00DE69DD" w:rsidRDefault="00A6182F" w:rsidP="00DE69DD">
            <w:pPr>
              <w:rPr>
                <w:rFonts w:ascii="Times New Roman" w:hAnsi="Times New Roman"/>
                <w:sz w:val="24"/>
                <w:szCs w:val="24"/>
              </w:rPr>
            </w:pPr>
            <w:r w:rsidRPr="00DE69DD">
              <w:rPr>
                <w:rFonts w:ascii="Times New Roman" w:hAnsi="Times New Roman"/>
                <w:sz w:val="24"/>
                <w:szCs w:val="24"/>
              </w:rPr>
              <w:t>Изучение номенклатуры и состава проектной и технологической документации</w:t>
            </w:r>
          </w:p>
        </w:tc>
        <w:tc>
          <w:tcPr>
            <w:tcW w:w="1210" w:type="dxa"/>
          </w:tcPr>
          <w:p w:rsidR="00A6182F" w:rsidRPr="00487CB6" w:rsidRDefault="00A6182F" w:rsidP="00DE69DD">
            <w:pPr>
              <w:pStyle w:val="afffffe"/>
              <w:rPr>
                <w:rFonts w:ascii="Times New Roman" w:hAnsi="Times New Roman"/>
                <w:bCs/>
                <w:i/>
                <w:szCs w:val="24"/>
              </w:rPr>
            </w:pPr>
            <w:r w:rsidRPr="00487CB6">
              <w:rPr>
                <w:rFonts w:ascii="Times New Roman" w:hAnsi="Times New Roman"/>
                <w:bCs/>
                <w:i/>
                <w:szCs w:val="24"/>
              </w:rPr>
              <w:t>4</w:t>
            </w:r>
          </w:p>
        </w:tc>
      </w:tr>
      <w:tr w:rsidR="00A6182F" w:rsidRPr="00DE69DD" w:rsidTr="006029F8">
        <w:trPr>
          <w:trHeight w:val="219"/>
        </w:trPr>
        <w:tc>
          <w:tcPr>
            <w:tcW w:w="3239" w:type="dxa"/>
            <w:vMerge/>
          </w:tcPr>
          <w:p w:rsidR="00A6182F" w:rsidRPr="00DE69DD" w:rsidRDefault="00A6182F" w:rsidP="00DE69DD">
            <w:pPr>
              <w:rPr>
                <w:rFonts w:ascii="Times New Roman" w:hAnsi="Times New Roman"/>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6</w:t>
            </w:r>
          </w:p>
        </w:tc>
        <w:tc>
          <w:tcPr>
            <w:tcW w:w="10080" w:type="dxa"/>
          </w:tcPr>
          <w:p w:rsidR="00A6182F" w:rsidRPr="00DE69DD" w:rsidRDefault="00A6182F" w:rsidP="00DE69DD">
            <w:pPr>
              <w:rPr>
                <w:rFonts w:ascii="Times New Roman" w:hAnsi="Times New Roman"/>
                <w:sz w:val="24"/>
                <w:szCs w:val="24"/>
              </w:rPr>
            </w:pPr>
            <w:r w:rsidRPr="00DE69DD">
              <w:rPr>
                <w:rFonts w:ascii="Times New Roman" w:hAnsi="Times New Roman"/>
                <w:sz w:val="24"/>
                <w:szCs w:val="24"/>
              </w:rPr>
              <w:t xml:space="preserve">Изучение образцов </w:t>
            </w:r>
            <w:r w:rsidRPr="00DE69DD">
              <w:rPr>
                <w:rFonts w:ascii="Times New Roman" w:hAnsi="Times New Roman"/>
                <w:bCs/>
                <w:sz w:val="24"/>
                <w:szCs w:val="24"/>
              </w:rPr>
              <w:t>документации</w:t>
            </w:r>
            <w:r w:rsidRPr="00DE69DD">
              <w:rPr>
                <w:rFonts w:ascii="Times New Roman" w:hAnsi="Times New Roman"/>
                <w:b/>
                <w:sz w:val="24"/>
                <w:szCs w:val="24"/>
              </w:rPr>
              <w:t xml:space="preserve"> </w:t>
            </w:r>
            <w:r w:rsidRPr="00DE69DD">
              <w:rPr>
                <w:rFonts w:ascii="Times New Roman" w:hAnsi="Times New Roman"/>
                <w:sz w:val="24"/>
                <w:szCs w:val="24"/>
              </w:rPr>
              <w:t xml:space="preserve">о работе ремонтно-механического отделения </w:t>
            </w:r>
            <w:r w:rsidRPr="007C7917">
              <w:rPr>
                <w:rFonts w:ascii="Times New Roman" w:hAnsi="Times New Roman"/>
                <w:sz w:val="24"/>
                <w:szCs w:val="24"/>
              </w:rPr>
              <w:t>предприятия</w:t>
            </w:r>
          </w:p>
        </w:tc>
        <w:tc>
          <w:tcPr>
            <w:tcW w:w="1210" w:type="dxa"/>
          </w:tcPr>
          <w:p w:rsidR="00A6182F" w:rsidRPr="00487CB6" w:rsidRDefault="00A6182F" w:rsidP="00DE69DD">
            <w:pPr>
              <w:pStyle w:val="afffffe"/>
              <w:rPr>
                <w:rFonts w:ascii="Times New Roman" w:hAnsi="Times New Roman"/>
                <w:bCs/>
                <w:i/>
                <w:szCs w:val="24"/>
              </w:rPr>
            </w:pPr>
            <w:r w:rsidRPr="00487CB6">
              <w:rPr>
                <w:rFonts w:ascii="Times New Roman" w:hAnsi="Times New Roman"/>
                <w:bCs/>
                <w:i/>
                <w:szCs w:val="24"/>
              </w:rPr>
              <w:t>4</w:t>
            </w:r>
          </w:p>
        </w:tc>
      </w:tr>
      <w:tr w:rsidR="00A6182F" w:rsidRPr="00DE69DD" w:rsidTr="00DE69DD">
        <w:trPr>
          <w:trHeight w:val="230"/>
        </w:trPr>
        <w:tc>
          <w:tcPr>
            <w:tcW w:w="3239" w:type="dxa"/>
            <w:vMerge w:val="restart"/>
          </w:tcPr>
          <w:p w:rsidR="00A6182F" w:rsidRPr="00DE69DD" w:rsidRDefault="00A6182F" w:rsidP="00DE69DD">
            <w:pPr>
              <w:jc w:val="both"/>
              <w:rPr>
                <w:rFonts w:ascii="Times New Roman" w:hAnsi="Times New Roman"/>
                <w:b/>
                <w:bCs/>
                <w:sz w:val="24"/>
                <w:szCs w:val="24"/>
              </w:rPr>
            </w:pPr>
            <w:r>
              <w:rPr>
                <w:rFonts w:ascii="Times New Roman" w:hAnsi="Times New Roman"/>
                <w:b/>
                <w:sz w:val="24"/>
                <w:szCs w:val="24"/>
              </w:rPr>
              <w:t>Тема 1.3. Лицензирование произ</w:t>
            </w:r>
            <w:r w:rsidRPr="00DE69DD">
              <w:rPr>
                <w:rFonts w:ascii="Times New Roman" w:hAnsi="Times New Roman"/>
                <w:b/>
                <w:sz w:val="24"/>
                <w:szCs w:val="24"/>
              </w:rPr>
              <w:t>водственной дея</w:t>
            </w:r>
            <w:r>
              <w:rPr>
                <w:rFonts w:ascii="Times New Roman" w:hAnsi="Times New Roman"/>
                <w:b/>
                <w:sz w:val="24"/>
                <w:szCs w:val="24"/>
              </w:rPr>
              <w:t>тельности и сер</w:t>
            </w:r>
            <w:r w:rsidRPr="00DE69DD">
              <w:rPr>
                <w:rFonts w:ascii="Times New Roman" w:hAnsi="Times New Roman"/>
                <w:b/>
                <w:sz w:val="24"/>
                <w:szCs w:val="24"/>
              </w:rPr>
              <w:t xml:space="preserve">тификация </w:t>
            </w:r>
            <w:r w:rsidRPr="007C7917">
              <w:rPr>
                <w:rFonts w:ascii="Times New Roman" w:hAnsi="Times New Roman"/>
                <w:b/>
                <w:sz w:val="24"/>
                <w:szCs w:val="24"/>
              </w:rPr>
              <w:t>продукции и услуг предприятия</w:t>
            </w:r>
          </w:p>
        </w:tc>
        <w:tc>
          <w:tcPr>
            <w:tcW w:w="10621" w:type="dxa"/>
            <w:gridSpan w:val="2"/>
          </w:tcPr>
          <w:p w:rsidR="00A6182F" w:rsidRPr="00DE69DD" w:rsidRDefault="00A6182F" w:rsidP="00DE69DD">
            <w:pPr>
              <w:rPr>
                <w:rFonts w:ascii="Times New Roman" w:hAnsi="Times New Roman"/>
                <w:b/>
                <w:bCs/>
                <w:sz w:val="24"/>
                <w:szCs w:val="24"/>
              </w:rPr>
            </w:pPr>
            <w:r w:rsidRPr="00DE69DD">
              <w:rPr>
                <w:rFonts w:ascii="Times New Roman" w:hAnsi="Times New Roman"/>
                <w:b/>
                <w:bCs/>
                <w:sz w:val="24"/>
                <w:szCs w:val="24"/>
              </w:rPr>
              <w:t xml:space="preserve">Содержание </w:t>
            </w:r>
          </w:p>
        </w:tc>
        <w:tc>
          <w:tcPr>
            <w:tcW w:w="1210" w:type="dxa"/>
            <w:vMerge w:val="restart"/>
          </w:tcPr>
          <w:p w:rsidR="00A6182F" w:rsidRPr="00DE69DD" w:rsidRDefault="00A6182F" w:rsidP="00DE69DD">
            <w:pPr>
              <w:jc w:val="center"/>
              <w:rPr>
                <w:rFonts w:ascii="Times New Roman" w:hAnsi="Times New Roman"/>
                <w:b/>
                <w:bCs/>
                <w:sz w:val="24"/>
                <w:szCs w:val="24"/>
              </w:rPr>
            </w:pPr>
            <w:r w:rsidRPr="00DE69DD">
              <w:rPr>
                <w:rFonts w:ascii="Times New Roman" w:hAnsi="Times New Roman"/>
                <w:b/>
                <w:bCs/>
                <w:sz w:val="24"/>
                <w:szCs w:val="24"/>
              </w:rPr>
              <w:t>32</w:t>
            </w:r>
          </w:p>
        </w:tc>
      </w:tr>
      <w:tr w:rsidR="00A6182F" w:rsidRPr="00DE69DD" w:rsidTr="00DE69DD">
        <w:tc>
          <w:tcPr>
            <w:tcW w:w="3239" w:type="dxa"/>
            <w:vMerge/>
          </w:tcPr>
          <w:p w:rsidR="00A6182F" w:rsidRPr="00DE69DD" w:rsidRDefault="00A6182F" w:rsidP="00DE69DD">
            <w:pPr>
              <w:rPr>
                <w:rFonts w:ascii="Times New Roman" w:hAnsi="Times New Roman"/>
                <w:b/>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1</w:t>
            </w:r>
          </w:p>
        </w:tc>
        <w:tc>
          <w:tcPr>
            <w:tcW w:w="10080" w:type="dxa"/>
          </w:tcPr>
          <w:p w:rsidR="00A6182F" w:rsidRPr="00DE69DD" w:rsidRDefault="00A6182F" w:rsidP="00DE69DD">
            <w:pPr>
              <w:jc w:val="both"/>
              <w:rPr>
                <w:rFonts w:ascii="Times New Roman" w:hAnsi="Times New Roman"/>
                <w:b/>
                <w:sz w:val="24"/>
                <w:szCs w:val="24"/>
              </w:rPr>
            </w:pPr>
            <w:r w:rsidRPr="00DE69DD">
              <w:rPr>
                <w:rFonts w:ascii="Times New Roman" w:hAnsi="Times New Roman"/>
                <w:b/>
                <w:sz w:val="24"/>
                <w:szCs w:val="24"/>
              </w:rPr>
              <w:t>Лицензирование</w:t>
            </w:r>
          </w:p>
          <w:p w:rsidR="00A6182F" w:rsidRPr="00DE69DD" w:rsidRDefault="00A6182F" w:rsidP="00DE69DD">
            <w:pPr>
              <w:jc w:val="both"/>
              <w:rPr>
                <w:rFonts w:ascii="Times New Roman" w:hAnsi="Times New Roman"/>
                <w:sz w:val="24"/>
                <w:szCs w:val="24"/>
              </w:rPr>
            </w:pPr>
            <w:r w:rsidRPr="00DE69DD">
              <w:rPr>
                <w:rFonts w:ascii="Times New Roman" w:hAnsi="Times New Roman"/>
                <w:sz w:val="24"/>
                <w:szCs w:val="24"/>
              </w:rPr>
              <w:t xml:space="preserve">Нормативное регулирование лицензирования производственной деятельности </w:t>
            </w:r>
            <w:r w:rsidRPr="007C7917">
              <w:rPr>
                <w:rFonts w:ascii="Times New Roman" w:hAnsi="Times New Roman"/>
                <w:sz w:val="24"/>
                <w:szCs w:val="24"/>
              </w:rPr>
              <w:t>предприятия.</w:t>
            </w:r>
          </w:p>
          <w:p w:rsidR="00A6182F" w:rsidRPr="00DE69DD" w:rsidRDefault="00A6182F" w:rsidP="00DE69DD">
            <w:pPr>
              <w:jc w:val="both"/>
              <w:rPr>
                <w:rFonts w:ascii="Times New Roman" w:hAnsi="Times New Roman"/>
                <w:sz w:val="24"/>
                <w:szCs w:val="24"/>
              </w:rPr>
            </w:pPr>
            <w:r w:rsidRPr="00DE69DD">
              <w:rPr>
                <w:rFonts w:ascii="Times New Roman" w:hAnsi="Times New Roman"/>
                <w:sz w:val="24"/>
                <w:szCs w:val="24"/>
              </w:rPr>
              <w:t>Юридическое и нормативное регулирование лицензирования.</w:t>
            </w:r>
          </w:p>
          <w:p w:rsidR="00A6182F" w:rsidRPr="00DE69DD" w:rsidRDefault="00A6182F" w:rsidP="00DE69DD">
            <w:pPr>
              <w:jc w:val="both"/>
              <w:rPr>
                <w:rFonts w:ascii="Times New Roman" w:hAnsi="Times New Roman"/>
                <w:sz w:val="24"/>
                <w:szCs w:val="24"/>
              </w:rPr>
            </w:pPr>
            <w:r w:rsidRPr="00DE69DD">
              <w:rPr>
                <w:rFonts w:ascii="Times New Roman" w:hAnsi="Times New Roman"/>
                <w:sz w:val="24"/>
                <w:szCs w:val="24"/>
              </w:rPr>
              <w:t xml:space="preserve">Регистрация опасных производственных объектов. Обязанности организаций в области обеспечения промышленной безопасности. </w:t>
            </w:r>
            <w:r w:rsidRPr="00DE69DD">
              <w:rPr>
                <w:rStyle w:val="rvts7"/>
                <w:rFonts w:ascii="Times New Roman" w:hAnsi="Times New Roman"/>
                <w:sz w:val="24"/>
                <w:szCs w:val="24"/>
              </w:rPr>
              <w:t xml:space="preserve">Концепция системы технического регулирования на </w:t>
            </w:r>
            <w:r w:rsidRPr="00DE69DD">
              <w:rPr>
                <w:rFonts w:ascii="Times New Roman" w:hAnsi="Times New Roman"/>
                <w:sz w:val="24"/>
                <w:szCs w:val="24"/>
              </w:rPr>
              <w:t>железнодорожном транспорте.</w:t>
            </w:r>
          </w:p>
          <w:p w:rsidR="00A6182F" w:rsidRPr="00DE69DD" w:rsidRDefault="00A6182F" w:rsidP="00DE69DD">
            <w:pPr>
              <w:jc w:val="both"/>
              <w:rPr>
                <w:rFonts w:ascii="Times New Roman" w:hAnsi="Times New Roman"/>
                <w:sz w:val="24"/>
                <w:szCs w:val="24"/>
              </w:rPr>
            </w:pPr>
            <w:r w:rsidRPr="00DE69DD">
              <w:rPr>
                <w:rFonts w:ascii="Times New Roman" w:hAnsi="Times New Roman"/>
                <w:sz w:val="24"/>
                <w:szCs w:val="24"/>
              </w:rPr>
              <w:t>Лицензирование в области промышленной безопасности. Требования к техническим устройствам, применяемым на опасном производственном объекте.</w:t>
            </w:r>
          </w:p>
          <w:p w:rsidR="00A6182F" w:rsidRPr="00DE69DD" w:rsidRDefault="00A6182F" w:rsidP="00DE69DD">
            <w:pPr>
              <w:jc w:val="both"/>
              <w:rPr>
                <w:rFonts w:ascii="Times New Roman" w:hAnsi="Times New Roman"/>
                <w:sz w:val="24"/>
                <w:szCs w:val="24"/>
              </w:rPr>
            </w:pPr>
            <w:r w:rsidRPr="00DE69DD">
              <w:rPr>
                <w:rFonts w:ascii="Times New Roman" w:hAnsi="Times New Roman"/>
                <w:sz w:val="24"/>
                <w:szCs w:val="24"/>
              </w:rPr>
              <w:t>Производственный контроль за соблюдением требований промышленной безопасности. Экспертиза</w:t>
            </w:r>
            <w:r w:rsidR="009E5141">
              <w:rPr>
                <w:rFonts w:ascii="Times New Roman" w:hAnsi="Times New Roman"/>
                <w:sz w:val="24"/>
                <w:szCs w:val="24"/>
              </w:rPr>
              <w:t xml:space="preserve"> и декларирование промышленной безопасности </w:t>
            </w:r>
            <w:r w:rsidRPr="00DE69DD">
              <w:rPr>
                <w:rFonts w:ascii="Times New Roman" w:hAnsi="Times New Roman"/>
                <w:sz w:val="24"/>
                <w:szCs w:val="24"/>
              </w:rPr>
              <w:t>опасного производственного объекта.</w:t>
            </w:r>
          </w:p>
          <w:p w:rsidR="00A6182F" w:rsidRPr="00DE69DD" w:rsidRDefault="00A6182F" w:rsidP="00DE69DD">
            <w:pPr>
              <w:jc w:val="both"/>
              <w:rPr>
                <w:rFonts w:ascii="Times New Roman" w:hAnsi="Times New Roman"/>
                <w:sz w:val="24"/>
                <w:szCs w:val="24"/>
              </w:rPr>
            </w:pPr>
            <w:r w:rsidRPr="00DE69DD">
              <w:rPr>
                <w:rFonts w:ascii="Times New Roman" w:hAnsi="Times New Roman"/>
                <w:sz w:val="24"/>
                <w:szCs w:val="24"/>
              </w:rPr>
              <w:t>Виды страхования. Правовое регулирование страхования, связанного с д</w:t>
            </w:r>
            <w:r>
              <w:rPr>
                <w:rFonts w:ascii="Times New Roman" w:hAnsi="Times New Roman"/>
                <w:sz w:val="24"/>
                <w:szCs w:val="24"/>
              </w:rPr>
              <w:t>еятельностью опасных производст</w:t>
            </w:r>
            <w:r w:rsidRPr="00DE69DD">
              <w:rPr>
                <w:rFonts w:ascii="Times New Roman" w:hAnsi="Times New Roman"/>
                <w:sz w:val="24"/>
                <w:szCs w:val="24"/>
              </w:rPr>
              <w:t>венных объектов.</w:t>
            </w:r>
          </w:p>
          <w:p w:rsidR="00A6182F" w:rsidRPr="00DE69DD" w:rsidRDefault="00A6182F" w:rsidP="00DE69DD">
            <w:pPr>
              <w:jc w:val="both"/>
              <w:rPr>
                <w:rFonts w:ascii="Times New Roman" w:hAnsi="Times New Roman"/>
                <w:bCs/>
                <w:sz w:val="24"/>
                <w:szCs w:val="24"/>
              </w:rPr>
            </w:pPr>
            <w:r w:rsidRPr="00DE69DD">
              <w:rPr>
                <w:rFonts w:ascii="Times New Roman" w:hAnsi="Times New Roman"/>
                <w:sz w:val="24"/>
                <w:szCs w:val="24"/>
              </w:rPr>
              <w:t xml:space="preserve">Регламент лицензирования производственной деятельности </w:t>
            </w:r>
            <w:r w:rsidRPr="007C7917">
              <w:rPr>
                <w:rFonts w:ascii="Times New Roman" w:hAnsi="Times New Roman"/>
                <w:sz w:val="24"/>
                <w:szCs w:val="24"/>
              </w:rPr>
              <w:t>предприятия</w:t>
            </w:r>
          </w:p>
          <w:p w:rsidR="00A6182F" w:rsidRPr="00DE69DD" w:rsidRDefault="00A6182F" w:rsidP="007574E2">
            <w:pPr>
              <w:jc w:val="both"/>
              <w:rPr>
                <w:rFonts w:ascii="Times New Roman" w:hAnsi="Times New Roman"/>
                <w:b/>
                <w:bCs/>
                <w:color w:val="FF0000"/>
                <w:sz w:val="24"/>
                <w:szCs w:val="24"/>
              </w:rPr>
            </w:pPr>
            <w:r w:rsidRPr="00DE69DD">
              <w:rPr>
                <w:rFonts w:ascii="Times New Roman" w:hAnsi="Times New Roman"/>
                <w:sz w:val="24"/>
                <w:szCs w:val="24"/>
              </w:rPr>
              <w:t>Требования к ведению документации лицензируемого предприятия</w:t>
            </w:r>
          </w:p>
        </w:tc>
        <w:tc>
          <w:tcPr>
            <w:tcW w:w="1210" w:type="dxa"/>
            <w:vMerge/>
          </w:tcPr>
          <w:p w:rsidR="00A6182F" w:rsidRPr="00DE69DD" w:rsidRDefault="00A6182F" w:rsidP="00DE69DD">
            <w:pPr>
              <w:jc w:val="center"/>
              <w:rPr>
                <w:rFonts w:ascii="Times New Roman" w:hAnsi="Times New Roman"/>
                <w:bCs/>
                <w:sz w:val="24"/>
                <w:szCs w:val="24"/>
              </w:rPr>
            </w:pPr>
          </w:p>
        </w:tc>
      </w:tr>
      <w:tr w:rsidR="00A6182F" w:rsidRPr="00DE69DD" w:rsidTr="00DE69DD">
        <w:tc>
          <w:tcPr>
            <w:tcW w:w="3239" w:type="dxa"/>
            <w:vMerge w:val="restart"/>
          </w:tcPr>
          <w:p w:rsidR="00A6182F" w:rsidRPr="00DE69DD" w:rsidRDefault="00A6182F" w:rsidP="00DE69DD">
            <w:pPr>
              <w:rPr>
                <w:rFonts w:ascii="Times New Roman" w:hAnsi="Times New Roman"/>
                <w:b/>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2</w:t>
            </w:r>
          </w:p>
        </w:tc>
        <w:tc>
          <w:tcPr>
            <w:tcW w:w="10080" w:type="dxa"/>
          </w:tcPr>
          <w:p w:rsidR="00A6182F" w:rsidRPr="00DE69DD" w:rsidRDefault="00A6182F" w:rsidP="00DE69DD">
            <w:pPr>
              <w:rPr>
                <w:rFonts w:ascii="Times New Roman" w:hAnsi="Times New Roman"/>
                <w:b/>
                <w:bCs/>
                <w:sz w:val="24"/>
                <w:szCs w:val="24"/>
              </w:rPr>
            </w:pPr>
            <w:r w:rsidRPr="00DE69DD">
              <w:rPr>
                <w:rFonts w:ascii="Times New Roman" w:hAnsi="Times New Roman"/>
                <w:b/>
                <w:bCs/>
                <w:sz w:val="24"/>
                <w:szCs w:val="24"/>
              </w:rPr>
              <w:t>Сертификация</w:t>
            </w:r>
          </w:p>
          <w:p w:rsidR="00A6182F" w:rsidRPr="00DE69DD" w:rsidRDefault="00A6182F" w:rsidP="00DE69DD">
            <w:pPr>
              <w:rPr>
                <w:rFonts w:ascii="Times New Roman" w:hAnsi="Times New Roman"/>
                <w:sz w:val="24"/>
                <w:szCs w:val="24"/>
              </w:rPr>
            </w:pPr>
            <w:r w:rsidRPr="00DE69DD">
              <w:rPr>
                <w:rFonts w:ascii="Times New Roman" w:hAnsi="Times New Roman"/>
                <w:sz w:val="24"/>
                <w:szCs w:val="24"/>
              </w:rPr>
              <w:lastRenderedPageBreak/>
              <w:t>Юридическое и нормативное регулирование сертификации</w:t>
            </w:r>
            <w:r w:rsidRPr="00DE69DD">
              <w:rPr>
                <w:rFonts w:ascii="Times New Roman" w:hAnsi="Times New Roman"/>
                <w:b/>
                <w:sz w:val="24"/>
                <w:szCs w:val="24"/>
              </w:rPr>
              <w:t xml:space="preserve"> </w:t>
            </w:r>
            <w:r w:rsidRPr="00DE69DD">
              <w:rPr>
                <w:rFonts w:ascii="Times New Roman" w:hAnsi="Times New Roman"/>
                <w:sz w:val="24"/>
                <w:szCs w:val="24"/>
              </w:rPr>
              <w:t>продукции и услуг структурного подразделения.</w:t>
            </w:r>
          </w:p>
          <w:p w:rsidR="00A6182F" w:rsidRPr="00DE69DD" w:rsidRDefault="00A6182F" w:rsidP="00DE69DD">
            <w:pPr>
              <w:rPr>
                <w:rFonts w:ascii="Times New Roman" w:hAnsi="Times New Roman"/>
                <w:sz w:val="24"/>
                <w:szCs w:val="24"/>
              </w:rPr>
            </w:pPr>
            <w:r w:rsidRPr="00DE69DD">
              <w:rPr>
                <w:rFonts w:ascii="Times New Roman" w:hAnsi="Times New Roman"/>
                <w:sz w:val="24"/>
                <w:szCs w:val="24"/>
              </w:rPr>
              <w:t>Регламент сертификации продукции и услуг структурного подразделения.</w:t>
            </w:r>
          </w:p>
          <w:p w:rsidR="00A6182F" w:rsidRPr="00DE69DD" w:rsidRDefault="00A6182F" w:rsidP="00DE69DD">
            <w:pPr>
              <w:rPr>
                <w:rFonts w:ascii="Times New Roman" w:hAnsi="Times New Roman"/>
                <w:bCs/>
                <w:sz w:val="24"/>
                <w:szCs w:val="24"/>
              </w:rPr>
            </w:pPr>
            <w:r w:rsidRPr="00DE69DD">
              <w:rPr>
                <w:rFonts w:ascii="Times New Roman" w:hAnsi="Times New Roman"/>
                <w:sz w:val="24"/>
                <w:szCs w:val="24"/>
              </w:rPr>
              <w:t>Система с</w:t>
            </w:r>
            <w:r w:rsidR="009E5141">
              <w:rPr>
                <w:rFonts w:ascii="Times New Roman" w:hAnsi="Times New Roman"/>
                <w:sz w:val="24"/>
                <w:szCs w:val="24"/>
              </w:rPr>
              <w:t xml:space="preserve">ертификации на железнодорожном </w:t>
            </w:r>
            <w:r w:rsidRPr="00DE69DD">
              <w:rPr>
                <w:rFonts w:ascii="Times New Roman" w:hAnsi="Times New Roman"/>
                <w:sz w:val="24"/>
                <w:szCs w:val="24"/>
              </w:rPr>
              <w:t>транспорте.</w:t>
            </w:r>
          </w:p>
          <w:p w:rsidR="00A6182F" w:rsidRPr="00DE69DD" w:rsidRDefault="00A6182F" w:rsidP="00DE69DD">
            <w:pPr>
              <w:rPr>
                <w:rFonts w:ascii="Times New Roman" w:hAnsi="Times New Roman"/>
                <w:sz w:val="24"/>
                <w:szCs w:val="24"/>
              </w:rPr>
            </w:pPr>
            <w:r w:rsidRPr="00DE69DD">
              <w:rPr>
                <w:rFonts w:ascii="Times New Roman" w:hAnsi="Times New Roman"/>
                <w:sz w:val="24"/>
                <w:szCs w:val="24"/>
              </w:rPr>
              <w:t>Сертификация дорожно-строительных машин и промышленного железнодорожного транспорта.</w:t>
            </w:r>
          </w:p>
          <w:p w:rsidR="00A6182F" w:rsidRPr="00DE69DD" w:rsidRDefault="00A6182F" w:rsidP="00DE69DD">
            <w:pPr>
              <w:rPr>
                <w:rFonts w:ascii="Times New Roman" w:hAnsi="Times New Roman"/>
                <w:b/>
                <w:bCs/>
                <w:color w:val="FF0000"/>
                <w:sz w:val="24"/>
                <w:szCs w:val="24"/>
              </w:rPr>
            </w:pPr>
            <w:r w:rsidRPr="00DE69DD">
              <w:rPr>
                <w:rFonts w:ascii="Times New Roman" w:hAnsi="Times New Roman"/>
                <w:sz w:val="24"/>
                <w:szCs w:val="24"/>
              </w:rPr>
              <w:t>Порядок применения знака соответствия</w:t>
            </w:r>
          </w:p>
        </w:tc>
        <w:tc>
          <w:tcPr>
            <w:tcW w:w="1210" w:type="dxa"/>
          </w:tcPr>
          <w:p w:rsidR="00A6182F" w:rsidRPr="00DE69DD" w:rsidRDefault="00A6182F" w:rsidP="00DE69DD">
            <w:pPr>
              <w:jc w:val="center"/>
              <w:rPr>
                <w:rFonts w:ascii="Times New Roman" w:hAnsi="Times New Roman"/>
                <w:b/>
                <w:bCs/>
                <w:sz w:val="24"/>
                <w:szCs w:val="24"/>
              </w:rPr>
            </w:pPr>
          </w:p>
        </w:tc>
      </w:tr>
      <w:tr w:rsidR="00A6182F" w:rsidRPr="00DE69DD" w:rsidTr="006029F8">
        <w:tc>
          <w:tcPr>
            <w:tcW w:w="3239" w:type="dxa"/>
            <w:vMerge/>
          </w:tcPr>
          <w:p w:rsidR="00A6182F" w:rsidRPr="00DE69DD" w:rsidRDefault="00A6182F" w:rsidP="00DE69DD">
            <w:pPr>
              <w:rPr>
                <w:rFonts w:ascii="Times New Roman" w:hAnsi="Times New Roman"/>
                <w:b/>
                <w:bCs/>
                <w:sz w:val="24"/>
                <w:szCs w:val="24"/>
              </w:rPr>
            </w:pPr>
          </w:p>
        </w:tc>
        <w:tc>
          <w:tcPr>
            <w:tcW w:w="10621" w:type="dxa"/>
            <w:gridSpan w:val="2"/>
          </w:tcPr>
          <w:p w:rsidR="00A6182F" w:rsidRPr="00DE69DD" w:rsidRDefault="00A6182F" w:rsidP="00DE69DD">
            <w:pPr>
              <w:rPr>
                <w:rFonts w:ascii="Times New Roman" w:hAnsi="Times New Roman"/>
                <w:b/>
                <w:bCs/>
                <w:sz w:val="24"/>
                <w:szCs w:val="24"/>
              </w:rPr>
            </w:pPr>
            <w:r>
              <w:rPr>
                <w:rFonts w:ascii="Times New Roman" w:hAnsi="Times New Roman"/>
                <w:b/>
                <w:sz w:val="24"/>
                <w:szCs w:val="24"/>
              </w:rPr>
              <w:t>В том числе</w:t>
            </w:r>
            <w:r w:rsidRPr="004C74D4">
              <w:rPr>
                <w:rFonts w:ascii="Times New Roman" w:hAnsi="Times New Roman"/>
                <w:b/>
                <w:bCs/>
              </w:rPr>
              <w:t xml:space="preserve"> практических занятий</w:t>
            </w:r>
          </w:p>
        </w:tc>
        <w:tc>
          <w:tcPr>
            <w:tcW w:w="1210" w:type="dxa"/>
          </w:tcPr>
          <w:p w:rsidR="00A6182F" w:rsidRPr="007574E2" w:rsidRDefault="00A6182F" w:rsidP="00DE69DD">
            <w:pPr>
              <w:jc w:val="center"/>
              <w:rPr>
                <w:rFonts w:ascii="Times New Roman" w:hAnsi="Times New Roman"/>
                <w:b/>
                <w:bCs/>
                <w:sz w:val="24"/>
                <w:szCs w:val="24"/>
              </w:rPr>
            </w:pPr>
            <w:r w:rsidRPr="007574E2">
              <w:rPr>
                <w:rFonts w:ascii="Times New Roman" w:hAnsi="Times New Roman"/>
                <w:b/>
                <w:bCs/>
                <w:sz w:val="24"/>
                <w:szCs w:val="24"/>
              </w:rPr>
              <w:t>16</w:t>
            </w:r>
          </w:p>
        </w:tc>
      </w:tr>
      <w:tr w:rsidR="00A6182F" w:rsidRPr="00DE69DD" w:rsidTr="006029F8">
        <w:tc>
          <w:tcPr>
            <w:tcW w:w="3239" w:type="dxa"/>
            <w:vMerge/>
          </w:tcPr>
          <w:p w:rsidR="00A6182F" w:rsidRPr="00DE69DD" w:rsidRDefault="00A6182F" w:rsidP="00DE69DD">
            <w:pPr>
              <w:rPr>
                <w:rFonts w:ascii="Times New Roman" w:hAnsi="Times New Roman"/>
                <w:b/>
                <w:bCs/>
                <w:sz w:val="24"/>
                <w:szCs w:val="24"/>
              </w:rPr>
            </w:pPr>
          </w:p>
        </w:tc>
        <w:tc>
          <w:tcPr>
            <w:tcW w:w="541" w:type="dxa"/>
          </w:tcPr>
          <w:p w:rsidR="00A6182F" w:rsidRPr="00DE69DD" w:rsidRDefault="00A6182F" w:rsidP="00DE69DD">
            <w:pPr>
              <w:jc w:val="center"/>
              <w:rPr>
                <w:rFonts w:ascii="Times New Roman" w:hAnsi="Times New Roman"/>
                <w:bCs/>
                <w:sz w:val="24"/>
                <w:szCs w:val="24"/>
              </w:rPr>
            </w:pPr>
            <w:r w:rsidRPr="00DE69DD">
              <w:rPr>
                <w:rFonts w:ascii="Times New Roman" w:hAnsi="Times New Roman"/>
                <w:bCs/>
                <w:sz w:val="24"/>
                <w:szCs w:val="24"/>
              </w:rPr>
              <w:t>1</w:t>
            </w:r>
          </w:p>
        </w:tc>
        <w:tc>
          <w:tcPr>
            <w:tcW w:w="10080" w:type="dxa"/>
          </w:tcPr>
          <w:p w:rsidR="00A6182F" w:rsidRPr="00DE69DD" w:rsidRDefault="00A6182F" w:rsidP="00DE69DD">
            <w:pPr>
              <w:rPr>
                <w:rFonts w:ascii="Times New Roman" w:hAnsi="Times New Roman"/>
                <w:b/>
                <w:bCs/>
                <w:sz w:val="24"/>
                <w:szCs w:val="24"/>
              </w:rPr>
            </w:pPr>
            <w:r w:rsidRPr="00DE69DD">
              <w:rPr>
                <w:rFonts w:ascii="Times New Roman" w:hAnsi="Times New Roman"/>
                <w:bCs/>
                <w:sz w:val="24"/>
                <w:szCs w:val="24"/>
              </w:rPr>
              <w:t>Комплектование пакета документации для лицензирования предприятий</w:t>
            </w:r>
          </w:p>
        </w:tc>
        <w:tc>
          <w:tcPr>
            <w:tcW w:w="1210" w:type="dxa"/>
          </w:tcPr>
          <w:p w:rsidR="00A6182F" w:rsidRPr="00487CB6" w:rsidRDefault="00A6182F" w:rsidP="00DE69DD">
            <w:pPr>
              <w:jc w:val="center"/>
              <w:rPr>
                <w:rFonts w:ascii="Times New Roman" w:hAnsi="Times New Roman"/>
                <w:bCs/>
                <w:i/>
                <w:sz w:val="24"/>
                <w:szCs w:val="24"/>
              </w:rPr>
            </w:pPr>
            <w:r w:rsidRPr="00487CB6">
              <w:rPr>
                <w:rFonts w:ascii="Times New Roman" w:hAnsi="Times New Roman"/>
                <w:bCs/>
                <w:i/>
                <w:sz w:val="24"/>
                <w:szCs w:val="24"/>
              </w:rPr>
              <w:t>8</w:t>
            </w:r>
          </w:p>
        </w:tc>
      </w:tr>
      <w:tr w:rsidR="00A6182F" w:rsidRPr="00DE69DD" w:rsidTr="006029F8">
        <w:trPr>
          <w:trHeight w:val="171"/>
        </w:trPr>
        <w:tc>
          <w:tcPr>
            <w:tcW w:w="3239" w:type="dxa"/>
            <w:vMerge/>
          </w:tcPr>
          <w:p w:rsidR="00A6182F" w:rsidRPr="00DE69DD" w:rsidRDefault="00A6182F" w:rsidP="00DE69DD">
            <w:pPr>
              <w:rPr>
                <w:rFonts w:ascii="Times New Roman" w:hAnsi="Times New Roman"/>
                <w:b/>
                <w:bCs/>
                <w:color w:val="FF0000"/>
                <w:sz w:val="24"/>
                <w:szCs w:val="24"/>
              </w:rPr>
            </w:pPr>
          </w:p>
        </w:tc>
        <w:tc>
          <w:tcPr>
            <w:tcW w:w="541" w:type="dxa"/>
          </w:tcPr>
          <w:p w:rsidR="00A6182F" w:rsidRPr="00DE69DD" w:rsidRDefault="00A6182F" w:rsidP="00DE69DD">
            <w:pPr>
              <w:jc w:val="center"/>
              <w:rPr>
                <w:rFonts w:ascii="Times New Roman" w:hAnsi="Times New Roman"/>
                <w:bCs/>
                <w:color w:val="FF0000"/>
                <w:sz w:val="24"/>
                <w:szCs w:val="24"/>
              </w:rPr>
            </w:pPr>
            <w:r w:rsidRPr="00DE69DD">
              <w:rPr>
                <w:rFonts w:ascii="Times New Roman" w:hAnsi="Times New Roman"/>
                <w:bCs/>
                <w:sz w:val="24"/>
                <w:szCs w:val="24"/>
              </w:rPr>
              <w:t>2</w:t>
            </w:r>
          </w:p>
        </w:tc>
        <w:tc>
          <w:tcPr>
            <w:tcW w:w="10080" w:type="dxa"/>
          </w:tcPr>
          <w:p w:rsidR="00A6182F" w:rsidRPr="00DE69DD" w:rsidRDefault="00A6182F" w:rsidP="00DE69DD">
            <w:pPr>
              <w:rPr>
                <w:rFonts w:ascii="Times New Roman" w:hAnsi="Times New Roman"/>
                <w:bCs/>
                <w:sz w:val="24"/>
                <w:szCs w:val="24"/>
              </w:rPr>
            </w:pPr>
            <w:r w:rsidRPr="00DE69DD">
              <w:rPr>
                <w:rFonts w:ascii="Times New Roman" w:hAnsi="Times New Roman"/>
                <w:bCs/>
                <w:sz w:val="24"/>
                <w:szCs w:val="24"/>
              </w:rPr>
              <w:t>Комплектование пакета документации для сертификации продукции</w:t>
            </w:r>
            <w:r w:rsidRPr="00DE69DD">
              <w:rPr>
                <w:rFonts w:ascii="Times New Roman" w:hAnsi="Times New Roman"/>
                <w:sz w:val="24"/>
                <w:szCs w:val="24"/>
              </w:rPr>
              <w:t xml:space="preserve"> и услуг </w:t>
            </w:r>
            <w:r w:rsidRPr="00DE69DD">
              <w:rPr>
                <w:rFonts w:ascii="Times New Roman" w:hAnsi="Times New Roman"/>
                <w:bCs/>
                <w:sz w:val="24"/>
                <w:szCs w:val="24"/>
              </w:rPr>
              <w:t xml:space="preserve">предприятия </w:t>
            </w:r>
          </w:p>
        </w:tc>
        <w:tc>
          <w:tcPr>
            <w:tcW w:w="1210" w:type="dxa"/>
          </w:tcPr>
          <w:p w:rsidR="00A6182F" w:rsidRPr="00487CB6" w:rsidRDefault="00A6182F" w:rsidP="00DE69DD">
            <w:pPr>
              <w:jc w:val="center"/>
              <w:rPr>
                <w:rFonts w:ascii="Times New Roman" w:hAnsi="Times New Roman"/>
                <w:bCs/>
                <w:i/>
                <w:sz w:val="24"/>
                <w:szCs w:val="24"/>
              </w:rPr>
            </w:pPr>
            <w:r w:rsidRPr="00487CB6">
              <w:rPr>
                <w:rFonts w:ascii="Times New Roman" w:hAnsi="Times New Roman"/>
                <w:bCs/>
                <w:i/>
                <w:sz w:val="24"/>
                <w:szCs w:val="24"/>
              </w:rPr>
              <w:t>8</w:t>
            </w:r>
          </w:p>
        </w:tc>
      </w:tr>
      <w:tr w:rsidR="00A6182F" w:rsidRPr="00DE69DD" w:rsidTr="00DE69DD">
        <w:trPr>
          <w:trHeight w:val="352"/>
        </w:trPr>
        <w:tc>
          <w:tcPr>
            <w:tcW w:w="13860" w:type="dxa"/>
            <w:gridSpan w:val="3"/>
          </w:tcPr>
          <w:p w:rsidR="00A6182F" w:rsidRPr="00DE69DD" w:rsidRDefault="00A6182F" w:rsidP="00B834E5">
            <w:pPr>
              <w:spacing w:after="0"/>
              <w:jc w:val="both"/>
              <w:rPr>
                <w:rFonts w:ascii="Times New Roman" w:hAnsi="Times New Roman"/>
                <w:sz w:val="24"/>
                <w:szCs w:val="24"/>
              </w:rPr>
            </w:pPr>
            <w:r w:rsidRPr="00DE69DD">
              <w:rPr>
                <w:rFonts w:ascii="Times New Roman" w:hAnsi="Times New Roman"/>
                <w:b/>
                <w:bCs/>
                <w:sz w:val="24"/>
                <w:szCs w:val="24"/>
              </w:rPr>
              <w:t>Производственная практика</w:t>
            </w:r>
            <w:r w:rsidRPr="00DE69DD">
              <w:rPr>
                <w:rFonts w:ascii="Times New Roman" w:hAnsi="Times New Roman"/>
                <w:sz w:val="24"/>
                <w:szCs w:val="24"/>
              </w:rPr>
              <w:t xml:space="preserve"> </w:t>
            </w:r>
            <w:r w:rsidRPr="00DE69DD">
              <w:rPr>
                <w:rFonts w:ascii="Times New Roman" w:hAnsi="Times New Roman"/>
                <w:b/>
                <w:sz w:val="24"/>
                <w:szCs w:val="24"/>
              </w:rPr>
              <w:t xml:space="preserve">(по профилю специальности) </w:t>
            </w:r>
            <w:r w:rsidRPr="00DE69DD">
              <w:rPr>
                <w:rFonts w:ascii="Times New Roman" w:hAnsi="Times New Roman"/>
                <w:sz w:val="24"/>
                <w:szCs w:val="24"/>
              </w:rPr>
              <w:t xml:space="preserve">по организации работы первичных коллективов                                                                          </w:t>
            </w:r>
          </w:p>
          <w:p w:rsidR="00A6182F" w:rsidRPr="00DE69DD" w:rsidRDefault="00A6182F" w:rsidP="00B834E5">
            <w:pPr>
              <w:spacing w:after="0"/>
              <w:jc w:val="both"/>
              <w:rPr>
                <w:rFonts w:ascii="Times New Roman" w:hAnsi="Times New Roman"/>
                <w:sz w:val="24"/>
                <w:szCs w:val="24"/>
              </w:rPr>
            </w:pPr>
            <w:r w:rsidRPr="00DE69DD">
              <w:rPr>
                <w:rFonts w:ascii="Times New Roman" w:hAnsi="Times New Roman"/>
                <w:sz w:val="24"/>
                <w:szCs w:val="24"/>
              </w:rPr>
              <w:t>на железнодорожном тр</w:t>
            </w:r>
            <w:r w:rsidR="009E5141">
              <w:rPr>
                <w:rFonts w:ascii="Times New Roman" w:hAnsi="Times New Roman"/>
                <w:sz w:val="24"/>
                <w:szCs w:val="24"/>
              </w:rPr>
              <w:t xml:space="preserve">анспорте базируется на знаниях </w:t>
            </w:r>
            <w:r w:rsidRPr="00DE69DD">
              <w:rPr>
                <w:rFonts w:ascii="Times New Roman" w:hAnsi="Times New Roman"/>
                <w:sz w:val="24"/>
                <w:szCs w:val="24"/>
              </w:rPr>
              <w:t xml:space="preserve">основ организации и планирования работы </w:t>
            </w:r>
          </w:p>
          <w:p w:rsidR="00A6182F" w:rsidRPr="00DE69DD" w:rsidRDefault="00A6182F" w:rsidP="00B834E5">
            <w:pPr>
              <w:spacing w:after="0"/>
              <w:jc w:val="both"/>
              <w:rPr>
                <w:rFonts w:ascii="Times New Roman" w:hAnsi="Times New Roman"/>
                <w:sz w:val="24"/>
                <w:szCs w:val="24"/>
              </w:rPr>
            </w:pPr>
            <w:r w:rsidRPr="00DE69DD">
              <w:rPr>
                <w:rFonts w:ascii="Times New Roman" w:hAnsi="Times New Roman"/>
                <w:sz w:val="24"/>
                <w:szCs w:val="24"/>
              </w:rPr>
              <w:t>первичного коллектива. Практика является заключительной частью учебного процесса по МДК 03.01.</w:t>
            </w:r>
          </w:p>
          <w:p w:rsidR="00A6182F" w:rsidRPr="00DE69DD" w:rsidRDefault="00A6182F" w:rsidP="00B834E5">
            <w:pPr>
              <w:spacing w:after="0"/>
              <w:jc w:val="both"/>
              <w:rPr>
                <w:rFonts w:ascii="Times New Roman" w:hAnsi="Times New Roman"/>
                <w:bCs/>
                <w:sz w:val="24"/>
                <w:szCs w:val="24"/>
              </w:rPr>
            </w:pPr>
            <w:r w:rsidRPr="00DE69DD">
              <w:rPr>
                <w:rFonts w:ascii="Times New Roman" w:hAnsi="Times New Roman"/>
                <w:bCs/>
                <w:sz w:val="24"/>
                <w:szCs w:val="24"/>
              </w:rPr>
              <w:t>Базы практики:</w:t>
            </w:r>
          </w:p>
          <w:p w:rsidR="00A6182F" w:rsidRPr="00DE69DD" w:rsidRDefault="00A6182F" w:rsidP="00B834E5">
            <w:pPr>
              <w:spacing w:after="0"/>
              <w:jc w:val="both"/>
              <w:rPr>
                <w:rFonts w:ascii="Times New Roman" w:hAnsi="Times New Roman"/>
                <w:bCs/>
                <w:sz w:val="24"/>
                <w:szCs w:val="24"/>
              </w:rPr>
            </w:pPr>
            <w:r w:rsidRPr="00DE69DD">
              <w:rPr>
                <w:rFonts w:ascii="Times New Roman" w:hAnsi="Times New Roman"/>
                <w:bCs/>
                <w:sz w:val="24"/>
                <w:szCs w:val="24"/>
              </w:rPr>
              <w:t>– ПМС (путевая машинная станция) и ОПМС (опытная путевая машинная станция);</w:t>
            </w:r>
          </w:p>
          <w:p w:rsidR="00A6182F" w:rsidRPr="00DE69DD" w:rsidRDefault="00A6182F" w:rsidP="00B834E5">
            <w:pPr>
              <w:spacing w:after="0"/>
              <w:jc w:val="both"/>
              <w:rPr>
                <w:rFonts w:ascii="Times New Roman" w:hAnsi="Times New Roman"/>
                <w:bCs/>
                <w:sz w:val="24"/>
                <w:szCs w:val="24"/>
              </w:rPr>
            </w:pPr>
            <w:r w:rsidRPr="00DE69DD">
              <w:rPr>
                <w:rFonts w:ascii="Times New Roman" w:hAnsi="Times New Roman"/>
                <w:bCs/>
                <w:sz w:val="24"/>
                <w:szCs w:val="24"/>
              </w:rPr>
              <w:t>– ПЧ (дистанция пути);</w:t>
            </w:r>
          </w:p>
          <w:p w:rsidR="00A6182F" w:rsidRPr="00DE69DD" w:rsidRDefault="00A6182F" w:rsidP="00B834E5">
            <w:pPr>
              <w:spacing w:after="0"/>
              <w:jc w:val="both"/>
              <w:rPr>
                <w:rFonts w:ascii="Times New Roman" w:hAnsi="Times New Roman"/>
                <w:bCs/>
                <w:sz w:val="24"/>
                <w:szCs w:val="24"/>
              </w:rPr>
            </w:pPr>
            <w:r w:rsidRPr="00DE69DD">
              <w:rPr>
                <w:rFonts w:ascii="Times New Roman" w:hAnsi="Times New Roman"/>
                <w:bCs/>
                <w:sz w:val="24"/>
                <w:szCs w:val="24"/>
              </w:rPr>
              <w:t>– другие предприятия и инфраструктуры железнодорожного транспорта, имеющие на балансе подъемно-транспортные, строительные и дорожные машины и оборудование.</w:t>
            </w:r>
          </w:p>
          <w:p w:rsidR="00A6182F" w:rsidRPr="00DE69DD" w:rsidRDefault="00A6182F" w:rsidP="00B834E5">
            <w:pPr>
              <w:spacing w:after="0"/>
              <w:jc w:val="both"/>
              <w:rPr>
                <w:rFonts w:ascii="Times New Roman" w:hAnsi="Times New Roman"/>
                <w:b/>
                <w:bCs/>
                <w:sz w:val="24"/>
                <w:szCs w:val="24"/>
              </w:rPr>
            </w:pPr>
            <w:r w:rsidRPr="00DE69DD">
              <w:rPr>
                <w:rFonts w:ascii="Times New Roman" w:hAnsi="Times New Roman"/>
                <w:b/>
                <w:bCs/>
                <w:sz w:val="24"/>
                <w:szCs w:val="24"/>
              </w:rPr>
              <w:t>Контроль работы практикантов и отчетность</w:t>
            </w:r>
          </w:p>
          <w:p w:rsidR="00A6182F" w:rsidRPr="007C7917" w:rsidRDefault="00A6182F" w:rsidP="00B834E5">
            <w:pPr>
              <w:spacing w:after="0"/>
              <w:jc w:val="both"/>
              <w:rPr>
                <w:rFonts w:ascii="Times New Roman" w:hAnsi="Times New Roman"/>
                <w:bCs/>
                <w:sz w:val="24"/>
                <w:szCs w:val="24"/>
              </w:rPr>
            </w:pPr>
            <w:r w:rsidRPr="00DE69DD">
              <w:rPr>
                <w:rFonts w:ascii="Times New Roman" w:hAnsi="Times New Roman"/>
                <w:bCs/>
                <w:sz w:val="24"/>
                <w:szCs w:val="24"/>
              </w:rPr>
              <w:t xml:space="preserve">Контроль оформления и выхода </w:t>
            </w:r>
            <w:r w:rsidR="009E5141">
              <w:rPr>
                <w:rFonts w:ascii="Times New Roman" w:hAnsi="Times New Roman"/>
                <w:bCs/>
                <w:sz w:val="24"/>
                <w:szCs w:val="24"/>
              </w:rPr>
              <w:t xml:space="preserve">обучающихся на практику </w:t>
            </w:r>
            <w:r w:rsidRPr="007C7917">
              <w:rPr>
                <w:rFonts w:ascii="Times New Roman" w:hAnsi="Times New Roman"/>
                <w:bCs/>
                <w:sz w:val="24"/>
                <w:szCs w:val="24"/>
              </w:rPr>
              <w:t>производится по графику.</w:t>
            </w:r>
          </w:p>
          <w:p w:rsidR="00A6182F" w:rsidRPr="00DE69DD" w:rsidRDefault="009E5141" w:rsidP="00B834E5">
            <w:pPr>
              <w:spacing w:after="0"/>
              <w:jc w:val="both"/>
              <w:rPr>
                <w:rFonts w:ascii="Times New Roman" w:hAnsi="Times New Roman"/>
                <w:bCs/>
                <w:sz w:val="24"/>
                <w:szCs w:val="24"/>
              </w:rPr>
            </w:pPr>
            <w:r>
              <w:rPr>
                <w:rFonts w:ascii="Times New Roman" w:hAnsi="Times New Roman"/>
                <w:bCs/>
                <w:sz w:val="24"/>
                <w:szCs w:val="24"/>
              </w:rPr>
              <w:t xml:space="preserve">По итогам </w:t>
            </w:r>
            <w:r w:rsidR="00A6182F" w:rsidRPr="007C7917">
              <w:rPr>
                <w:rFonts w:ascii="Times New Roman" w:hAnsi="Times New Roman"/>
                <w:bCs/>
                <w:sz w:val="24"/>
                <w:szCs w:val="24"/>
              </w:rPr>
              <w:t>практики</w:t>
            </w:r>
            <w:r>
              <w:rPr>
                <w:rFonts w:ascii="Times New Roman" w:hAnsi="Times New Roman"/>
                <w:bCs/>
                <w:sz w:val="24"/>
                <w:szCs w:val="24"/>
              </w:rPr>
              <w:t>,</w:t>
            </w:r>
            <w:r w:rsidR="00A6182F" w:rsidRPr="007C7917">
              <w:rPr>
                <w:rFonts w:ascii="Times New Roman" w:hAnsi="Times New Roman"/>
                <w:bCs/>
                <w:sz w:val="24"/>
                <w:szCs w:val="24"/>
              </w:rPr>
              <w:t xml:space="preserve"> обучающиеся составляют отчет</w:t>
            </w:r>
            <w:r w:rsidR="00A6182F" w:rsidRPr="00DE69DD">
              <w:rPr>
                <w:rFonts w:ascii="Times New Roman" w:hAnsi="Times New Roman"/>
                <w:bCs/>
                <w:sz w:val="24"/>
                <w:szCs w:val="24"/>
              </w:rPr>
              <w:t xml:space="preserve"> и проводится итоговый дифференцированный зачет.</w:t>
            </w:r>
          </w:p>
          <w:p w:rsidR="00A6182F" w:rsidRPr="00DE69DD" w:rsidRDefault="00A6182F" w:rsidP="00DE69DD">
            <w:pPr>
              <w:rPr>
                <w:rFonts w:ascii="Times New Roman" w:hAnsi="Times New Roman"/>
                <w:b/>
                <w:bCs/>
                <w:sz w:val="24"/>
                <w:szCs w:val="24"/>
              </w:rPr>
            </w:pPr>
          </w:p>
        </w:tc>
        <w:tc>
          <w:tcPr>
            <w:tcW w:w="1210" w:type="dxa"/>
          </w:tcPr>
          <w:p w:rsidR="00A6182F" w:rsidRPr="00DE69DD" w:rsidRDefault="00A6182F" w:rsidP="00DE69DD">
            <w:pPr>
              <w:jc w:val="center"/>
              <w:rPr>
                <w:rFonts w:ascii="Times New Roman" w:hAnsi="Times New Roman"/>
                <w:b/>
                <w:bCs/>
                <w:sz w:val="24"/>
                <w:szCs w:val="24"/>
              </w:rPr>
            </w:pPr>
            <w:r w:rsidRPr="00DE69DD">
              <w:rPr>
                <w:rFonts w:ascii="Times New Roman" w:hAnsi="Times New Roman"/>
                <w:b/>
                <w:bCs/>
                <w:sz w:val="24"/>
                <w:szCs w:val="24"/>
              </w:rPr>
              <w:t>72</w:t>
            </w:r>
          </w:p>
        </w:tc>
      </w:tr>
    </w:tbl>
    <w:p w:rsidR="00A6182F" w:rsidRPr="00DE69DD" w:rsidRDefault="00A6182F" w:rsidP="00DE69DD">
      <w:pPr>
        <w:jc w:val="right"/>
        <w:rPr>
          <w:rFonts w:ascii="Times New Roman" w:hAnsi="Times New Roman"/>
          <w:i/>
          <w:sz w:val="24"/>
          <w:szCs w:val="24"/>
        </w:rPr>
      </w:pPr>
      <w:r w:rsidRPr="00DE69DD">
        <w:rPr>
          <w:rFonts w:ascii="Times New Roman" w:hAnsi="Times New Roman"/>
          <w:sz w:val="24"/>
          <w:szCs w:val="24"/>
        </w:rPr>
        <w:br w:type="page"/>
      </w:r>
      <w:r w:rsidRPr="00DE69DD">
        <w:rPr>
          <w:rFonts w:ascii="Times New Roman" w:hAnsi="Times New Roman"/>
          <w:i/>
          <w:sz w:val="24"/>
          <w:szCs w:val="24"/>
        </w:rPr>
        <w:lastRenderedPageBreak/>
        <w:t>Окончание</w:t>
      </w:r>
    </w:p>
    <w:tbl>
      <w:tblPr>
        <w:tblW w:w="14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70"/>
        <w:gridCol w:w="990"/>
      </w:tblGrid>
      <w:tr w:rsidR="00A6182F" w:rsidRPr="00DE69DD" w:rsidTr="00DE69DD">
        <w:trPr>
          <w:trHeight w:val="123"/>
        </w:trPr>
        <w:tc>
          <w:tcPr>
            <w:tcW w:w="13970" w:type="dxa"/>
          </w:tcPr>
          <w:p w:rsidR="00A6182F" w:rsidRPr="00DE69DD" w:rsidRDefault="00A6182F" w:rsidP="00DE69DD">
            <w:pPr>
              <w:jc w:val="center"/>
              <w:rPr>
                <w:rFonts w:ascii="Times New Roman" w:hAnsi="Times New Roman"/>
                <w:b/>
                <w:bCs/>
                <w:sz w:val="24"/>
                <w:szCs w:val="24"/>
              </w:rPr>
            </w:pPr>
            <w:r w:rsidRPr="00DE69DD">
              <w:rPr>
                <w:rFonts w:ascii="Times New Roman" w:hAnsi="Times New Roman"/>
                <w:b/>
                <w:bCs/>
                <w:sz w:val="24"/>
                <w:szCs w:val="24"/>
              </w:rPr>
              <w:t>1</w:t>
            </w:r>
          </w:p>
        </w:tc>
        <w:tc>
          <w:tcPr>
            <w:tcW w:w="990" w:type="dxa"/>
          </w:tcPr>
          <w:p w:rsidR="00A6182F" w:rsidRPr="00DE69DD" w:rsidRDefault="00A6182F" w:rsidP="00DE69DD">
            <w:pPr>
              <w:jc w:val="center"/>
              <w:rPr>
                <w:rFonts w:ascii="Times New Roman" w:hAnsi="Times New Roman"/>
                <w:b/>
                <w:bCs/>
                <w:sz w:val="24"/>
                <w:szCs w:val="24"/>
              </w:rPr>
            </w:pPr>
            <w:r w:rsidRPr="00DE69DD">
              <w:rPr>
                <w:rFonts w:ascii="Times New Roman" w:hAnsi="Times New Roman"/>
                <w:b/>
                <w:bCs/>
                <w:sz w:val="24"/>
                <w:szCs w:val="24"/>
              </w:rPr>
              <w:t>2</w:t>
            </w:r>
          </w:p>
        </w:tc>
      </w:tr>
      <w:tr w:rsidR="00A6182F" w:rsidRPr="00DE69DD" w:rsidTr="00DE69DD">
        <w:trPr>
          <w:trHeight w:val="352"/>
        </w:trPr>
        <w:tc>
          <w:tcPr>
            <w:tcW w:w="13970" w:type="dxa"/>
          </w:tcPr>
          <w:p w:rsidR="00A6182F" w:rsidRPr="00DE69DD" w:rsidRDefault="00A6182F" w:rsidP="00DE69DD">
            <w:pPr>
              <w:rPr>
                <w:rFonts w:ascii="Times New Roman" w:hAnsi="Times New Roman"/>
                <w:b/>
                <w:bCs/>
                <w:sz w:val="24"/>
                <w:szCs w:val="24"/>
              </w:rPr>
            </w:pPr>
            <w:r w:rsidRPr="00DE69DD">
              <w:rPr>
                <w:rFonts w:ascii="Times New Roman" w:hAnsi="Times New Roman"/>
                <w:b/>
                <w:bCs/>
                <w:sz w:val="24"/>
                <w:szCs w:val="24"/>
              </w:rPr>
              <w:t xml:space="preserve">Содержание практики и виды работ: </w:t>
            </w:r>
          </w:p>
          <w:p w:rsidR="00A6182F" w:rsidRPr="00DE69DD" w:rsidRDefault="00A6182F" w:rsidP="00DE69DD">
            <w:pPr>
              <w:rPr>
                <w:rFonts w:ascii="Times New Roman" w:hAnsi="Times New Roman"/>
                <w:bCs/>
                <w:sz w:val="24"/>
                <w:szCs w:val="24"/>
              </w:rPr>
            </w:pPr>
            <w:r w:rsidRPr="00DE69DD">
              <w:rPr>
                <w:rFonts w:ascii="Times New Roman" w:hAnsi="Times New Roman"/>
                <w:bCs/>
                <w:sz w:val="24"/>
                <w:szCs w:val="24"/>
              </w:rPr>
              <w:t>1. Ознакомление с техническим оснащением, структурой и функциями ВЧД (вагонное депо), ПЧ, ЭЧ (дистанция электроснабжения) и т.д.</w:t>
            </w:r>
          </w:p>
          <w:p w:rsidR="00A6182F" w:rsidRPr="00DE69DD" w:rsidRDefault="00A6182F" w:rsidP="00DE69DD">
            <w:pPr>
              <w:rPr>
                <w:rFonts w:ascii="Times New Roman" w:hAnsi="Times New Roman"/>
                <w:bCs/>
                <w:sz w:val="24"/>
                <w:szCs w:val="24"/>
              </w:rPr>
            </w:pPr>
            <w:r w:rsidRPr="00DE69DD">
              <w:rPr>
                <w:rFonts w:ascii="Times New Roman" w:hAnsi="Times New Roman"/>
                <w:bCs/>
                <w:sz w:val="24"/>
                <w:szCs w:val="24"/>
              </w:rPr>
              <w:t>2. Приобретение навыков по организации работы персонала по эксплуатации подъемно-транспортных, строительных и дорожных машин и оборудования.</w:t>
            </w:r>
          </w:p>
          <w:p w:rsidR="00A6182F" w:rsidRPr="00DE69DD" w:rsidRDefault="00A6182F" w:rsidP="00DE69DD">
            <w:pPr>
              <w:rPr>
                <w:rFonts w:ascii="Times New Roman" w:hAnsi="Times New Roman"/>
                <w:bCs/>
                <w:sz w:val="24"/>
                <w:szCs w:val="24"/>
              </w:rPr>
            </w:pPr>
            <w:r w:rsidRPr="00DE69DD">
              <w:rPr>
                <w:rFonts w:ascii="Times New Roman" w:hAnsi="Times New Roman"/>
                <w:bCs/>
                <w:sz w:val="24"/>
                <w:szCs w:val="24"/>
              </w:rPr>
              <w:t>3. Приобретение навыков по входному контролю эксплуатационных материалов и сырья.</w:t>
            </w:r>
          </w:p>
          <w:p w:rsidR="00A6182F" w:rsidRPr="00DE69DD" w:rsidRDefault="00A6182F" w:rsidP="00DE69DD">
            <w:pPr>
              <w:rPr>
                <w:rFonts w:ascii="Times New Roman" w:hAnsi="Times New Roman"/>
                <w:bCs/>
                <w:sz w:val="24"/>
                <w:szCs w:val="24"/>
              </w:rPr>
            </w:pPr>
            <w:r w:rsidRPr="00DE69DD">
              <w:rPr>
                <w:rFonts w:ascii="Times New Roman" w:hAnsi="Times New Roman"/>
                <w:bCs/>
                <w:sz w:val="24"/>
                <w:szCs w:val="24"/>
              </w:rPr>
              <w:t>4. Составление отчетов о работе производственного коллектива с использованием информационно-коммуникационных технологий</w:t>
            </w:r>
          </w:p>
        </w:tc>
        <w:tc>
          <w:tcPr>
            <w:tcW w:w="990" w:type="dxa"/>
          </w:tcPr>
          <w:p w:rsidR="00A6182F" w:rsidRPr="00DE69DD" w:rsidRDefault="00A6182F" w:rsidP="00DE69DD">
            <w:pPr>
              <w:jc w:val="center"/>
              <w:rPr>
                <w:rFonts w:ascii="Times New Roman" w:hAnsi="Times New Roman"/>
                <w:b/>
                <w:bCs/>
                <w:sz w:val="24"/>
                <w:szCs w:val="24"/>
              </w:rPr>
            </w:pPr>
          </w:p>
        </w:tc>
      </w:tr>
      <w:tr w:rsidR="00A6182F" w:rsidRPr="00DE69DD" w:rsidTr="00DE69DD">
        <w:trPr>
          <w:trHeight w:val="159"/>
        </w:trPr>
        <w:tc>
          <w:tcPr>
            <w:tcW w:w="13970" w:type="dxa"/>
          </w:tcPr>
          <w:p w:rsidR="00A6182F" w:rsidRPr="00DE69DD" w:rsidRDefault="00A6182F" w:rsidP="00DE69DD">
            <w:pPr>
              <w:rPr>
                <w:rFonts w:ascii="Times New Roman" w:hAnsi="Times New Roman"/>
                <w:b/>
                <w:bCs/>
                <w:sz w:val="24"/>
                <w:szCs w:val="24"/>
              </w:rPr>
            </w:pPr>
            <w:r w:rsidRPr="00DE69DD">
              <w:rPr>
                <w:rFonts w:ascii="Times New Roman" w:hAnsi="Times New Roman"/>
                <w:b/>
                <w:bCs/>
                <w:sz w:val="24"/>
                <w:szCs w:val="24"/>
              </w:rPr>
              <w:t>Всего</w:t>
            </w:r>
          </w:p>
        </w:tc>
        <w:tc>
          <w:tcPr>
            <w:tcW w:w="990" w:type="dxa"/>
          </w:tcPr>
          <w:p w:rsidR="00A6182F" w:rsidRPr="00DE69DD" w:rsidRDefault="00A6182F" w:rsidP="00DE69DD">
            <w:pPr>
              <w:jc w:val="center"/>
              <w:rPr>
                <w:rFonts w:ascii="Times New Roman" w:hAnsi="Times New Roman"/>
                <w:b/>
                <w:bCs/>
                <w:sz w:val="24"/>
                <w:szCs w:val="24"/>
              </w:rPr>
            </w:pPr>
            <w:r>
              <w:rPr>
                <w:rFonts w:ascii="Times New Roman" w:hAnsi="Times New Roman"/>
                <w:b/>
                <w:bCs/>
                <w:sz w:val="24"/>
                <w:szCs w:val="24"/>
              </w:rPr>
              <w:t>216</w:t>
            </w:r>
          </w:p>
        </w:tc>
      </w:tr>
    </w:tbl>
    <w:p w:rsidR="00A6182F" w:rsidRDefault="00A6182F" w:rsidP="005A3B04">
      <w:pPr>
        <w:tabs>
          <w:tab w:val="left" w:pos="4260"/>
        </w:tabs>
      </w:pPr>
    </w:p>
    <w:p w:rsidR="00A6182F" w:rsidRDefault="00A6182F" w:rsidP="005A3B04">
      <w:pPr>
        <w:tabs>
          <w:tab w:val="left" w:pos="4260"/>
        </w:tabs>
      </w:pPr>
    </w:p>
    <w:p w:rsidR="00A6182F" w:rsidRDefault="00A6182F" w:rsidP="005A3B04">
      <w:pPr>
        <w:tabs>
          <w:tab w:val="left" w:pos="4260"/>
        </w:tabs>
      </w:pPr>
    </w:p>
    <w:p w:rsidR="00A6182F" w:rsidRDefault="00A6182F" w:rsidP="005A3B04">
      <w:pPr>
        <w:tabs>
          <w:tab w:val="left" w:pos="4260"/>
        </w:tabs>
      </w:pPr>
    </w:p>
    <w:p w:rsidR="00A6182F" w:rsidRDefault="00A6182F" w:rsidP="005A3B04">
      <w:pPr>
        <w:tabs>
          <w:tab w:val="left" w:pos="4260"/>
        </w:tabs>
      </w:pPr>
    </w:p>
    <w:p w:rsidR="00A6182F" w:rsidRDefault="00A6182F" w:rsidP="005A3B04">
      <w:pPr>
        <w:tabs>
          <w:tab w:val="left" w:pos="4260"/>
        </w:tabs>
        <w:sectPr w:rsidR="00A6182F" w:rsidSect="00DE69DD">
          <w:pgSz w:w="16840" w:h="11907" w:orient="landscape"/>
          <w:pgMar w:top="851" w:right="1134" w:bottom="851" w:left="992" w:header="709" w:footer="709" w:gutter="0"/>
          <w:cols w:space="720"/>
        </w:sectPr>
      </w:pPr>
    </w:p>
    <w:p w:rsidR="00A6182F" w:rsidRPr="00C858D5" w:rsidRDefault="00A6182F" w:rsidP="00DE69DD">
      <w:pPr>
        <w:ind w:left="1353"/>
        <w:rPr>
          <w:rFonts w:ascii="Times New Roman" w:hAnsi="Times New Roman"/>
          <w:b/>
          <w:bCs/>
          <w:sz w:val="24"/>
          <w:szCs w:val="24"/>
        </w:rPr>
      </w:pPr>
      <w:r w:rsidRPr="00C858D5">
        <w:rPr>
          <w:rFonts w:ascii="Times New Roman" w:hAnsi="Times New Roman"/>
          <w:b/>
          <w:bCs/>
          <w:sz w:val="24"/>
          <w:szCs w:val="24"/>
        </w:rPr>
        <w:lastRenderedPageBreak/>
        <w:t>3. УСЛОВИЯ РЕАЛИЗАЦИИ ПРОГРАММЫ ПРОФЕССИОНАЛЬНОГО МОДУЛЯ</w:t>
      </w:r>
    </w:p>
    <w:p w:rsidR="00A6182F" w:rsidRPr="00C858D5" w:rsidRDefault="00A6182F" w:rsidP="00DE69DD">
      <w:pPr>
        <w:ind w:firstLine="709"/>
        <w:rPr>
          <w:rFonts w:ascii="Times New Roman" w:hAnsi="Times New Roman"/>
          <w:b/>
          <w:bCs/>
          <w:sz w:val="24"/>
          <w:szCs w:val="24"/>
        </w:rPr>
      </w:pPr>
      <w:r w:rsidRPr="00C858D5">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A6182F" w:rsidRPr="00DE69DD" w:rsidRDefault="00A6182F" w:rsidP="00DE69DD">
      <w:pPr>
        <w:pStyle w:val="23"/>
        <w:widowControl w:val="0"/>
        <w:ind w:left="0" w:firstLine="0"/>
        <w:rPr>
          <w:rFonts w:ascii="Times New Roman" w:hAnsi="Times New Roman"/>
          <w:sz w:val="24"/>
        </w:rPr>
      </w:pPr>
      <w:r>
        <w:rPr>
          <w:rFonts w:ascii="Times New Roman" w:hAnsi="Times New Roman"/>
          <w:sz w:val="24"/>
        </w:rPr>
        <w:t xml:space="preserve">Кабинеты: </w:t>
      </w:r>
      <w:r w:rsidRPr="00DE69DD">
        <w:rPr>
          <w:rFonts w:ascii="Times New Roman" w:hAnsi="Times New Roman"/>
          <w:sz w:val="24"/>
        </w:rPr>
        <w:t>«Социал</w:t>
      </w:r>
      <w:r w:rsidR="005A1A9D">
        <w:rPr>
          <w:rFonts w:ascii="Times New Roman" w:hAnsi="Times New Roman"/>
          <w:sz w:val="24"/>
        </w:rPr>
        <w:t xml:space="preserve">ьно-экономические дисциплины»; </w:t>
      </w:r>
      <w:r w:rsidRPr="00DE69DD">
        <w:rPr>
          <w:rFonts w:ascii="Times New Roman" w:hAnsi="Times New Roman"/>
          <w:sz w:val="24"/>
        </w:rPr>
        <w:t>«Правовое обеспечение профессиональной деятельности, управление качеством и персоналом»; «Менеджмент».</w:t>
      </w:r>
    </w:p>
    <w:p w:rsidR="00A6182F" w:rsidRPr="00DE69DD" w:rsidRDefault="00A6182F" w:rsidP="00DE69DD">
      <w:pPr>
        <w:pStyle w:val="23"/>
        <w:widowControl w:val="0"/>
        <w:ind w:left="0" w:firstLine="0"/>
        <w:rPr>
          <w:rFonts w:ascii="Times New Roman" w:hAnsi="Times New Roman"/>
          <w:sz w:val="24"/>
        </w:rPr>
      </w:pPr>
      <w:r w:rsidRPr="00DE69DD">
        <w:rPr>
          <w:rFonts w:ascii="Times New Roman" w:hAnsi="Times New Roman"/>
          <w:bCs/>
          <w:sz w:val="24"/>
        </w:rPr>
        <w:t xml:space="preserve">    Оборудование учебных кабинетов и рабочих мест кабинетов: </w:t>
      </w:r>
    </w:p>
    <w:p w:rsidR="00A6182F" w:rsidRPr="00DE69DD" w:rsidRDefault="00A6182F" w:rsidP="00DE69DD">
      <w:pPr>
        <w:jc w:val="both"/>
        <w:rPr>
          <w:rFonts w:ascii="Times New Roman" w:hAnsi="Times New Roman"/>
          <w:sz w:val="24"/>
          <w:szCs w:val="24"/>
        </w:rPr>
      </w:pPr>
      <w:r w:rsidRPr="00DE69DD">
        <w:rPr>
          <w:rFonts w:ascii="Times New Roman" w:hAnsi="Times New Roman"/>
          <w:sz w:val="24"/>
          <w:szCs w:val="24"/>
        </w:rPr>
        <w:t>– посадочные места по количеству обучающихся;</w:t>
      </w:r>
    </w:p>
    <w:p w:rsidR="00A6182F" w:rsidRPr="00DE69DD" w:rsidRDefault="00A6182F" w:rsidP="00DE69DD">
      <w:pPr>
        <w:jc w:val="both"/>
        <w:rPr>
          <w:rFonts w:ascii="Times New Roman" w:hAnsi="Times New Roman"/>
          <w:sz w:val="24"/>
          <w:szCs w:val="24"/>
        </w:rPr>
      </w:pPr>
      <w:r w:rsidRPr="00DE69DD">
        <w:rPr>
          <w:rFonts w:ascii="Times New Roman" w:hAnsi="Times New Roman"/>
          <w:sz w:val="24"/>
          <w:szCs w:val="24"/>
        </w:rPr>
        <w:t>– рабочее место преподавателя;</w:t>
      </w:r>
    </w:p>
    <w:p w:rsidR="00A6182F" w:rsidRPr="00DE69DD" w:rsidRDefault="00A6182F" w:rsidP="00DE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DE69DD">
        <w:rPr>
          <w:rFonts w:ascii="Times New Roman" w:hAnsi="Times New Roman"/>
          <w:sz w:val="24"/>
          <w:szCs w:val="24"/>
        </w:rPr>
        <w:t xml:space="preserve">– </w:t>
      </w:r>
      <w:r w:rsidRPr="00DE69DD">
        <w:rPr>
          <w:rFonts w:ascii="Times New Roman" w:hAnsi="Times New Roman"/>
          <w:bCs/>
          <w:sz w:val="24"/>
          <w:szCs w:val="24"/>
        </w:rPr>
        <w:t>комплект учебно-методической документации;</w:t>
      </w:r>
    </w:p>
    <w:p w:rsidR="00A6182F" w:rsidRPr="00DE69DD" w:rsidRDefault="00A6182F" w:rsidP="00DE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DE69DD">
        <w:rPr>
          <w:rFonts w:ascii="Times New Roman" w:hAnsi="Times New Roman"/>
          <w:sz w:val="24"/>
          <w:szCs w:val="24"/>
        </w:rPr>
        <w:t xml:space="preserve">– </w:t>
      </w:r>
      <w:r w:rsidRPr="00DE69DD">
        <w:rPr>
          <w:rFonts w:ascii="Times New Roman" w:hAnsi="Times New Roman"/>
          <w:bCs/>
          <w:sz w:val="24"/>
          <w:szCs w:val="24"/>
        </w:rPr>
        <w:t>наглядные пособия.</w:t>
      </w:r>
    </w:p>
    <w:p w:rsidR="00A6182F" w:rsidRPr="00DE69DD" w:rsidRDefault="00A6182F" w:rsidP="00DE69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r w:rsidRPr="00DE69DD">
        <w:rPr>
          <w:rFonts w:ascii="Times New Roman" w:hAnsi="Times New Roman"/>
          <w:bCs/>
          <w:sz w:val="24"/>
          <w:szCs w:val="24"/>
        </w:rPr>
        <w:t>Технические средства обучения:</w:t>
      </w:r>
    </w:p>
    <w:p w:rsidR="00A6182F" w:rsidRPr="00DE69DD" w:rsidRDefault="00A6182F" w:rsidP="00DE69DD">
      <w:pPr>
        <w:pStyle w:val="21"/>
        <w:tabs>
          <w:tab w:val="left" w:pos="540"/>
        </w:tabs>
        <w:rPr>
          <w:sz w:val="24"/>
        </w:rPr>
      </w:pPr>
      <w:r w:rsidRPr="00DE69DD">
        <w:rPr>
          <w:sz w:val="24"/>
        </w:rPr>
        <w:t xml:space="preserve">– компьютеры с выходом в Интернет, принтер, сканер, проектор;  </w:t>
      </w:r>
    </w:p>
    <w:p w:rsidR="00A6182F" w:rsidRPr="00DE69DD" w:rsidRDefault="00A6182F" w:rsidP="00DE69DD">
      <w:pPr>
        <w:pStyle w:val="21"/>
        <w:tabs>
          <w:tab w:val="left" w:pos="540"/>
        </w:tabs>
        <w:rPr>
          <w:sz w:val="24"/>
        </w:rPr>
      </w:pPr>
      <w:r w:rsidRPr="00DE69DD">
        <w:rPr>
          <w:sz w:val="24"/>
        </w:rPr>
        <w:t>– программное обеспечение общего и профессионального назначения.</w:t>
      </w:r>
    </w:p>
    <w:p w:rsidR="00A6182F" w:rsidRDefault="00A6182F" w:rsidP="005A3B04">
      <w:pPr>
        <w:tabs>
          <w:tab w:val="left" w:pos="4260"/>
        </w:tabs>
      </w:pPr>
    </w:p>
    <w:p w:rsidR="00A6182F" w:rsidRPr="00C858D5" w:rsidRDefault="00A6182F" w:rsidP="008379CA">
      <w:pPr>
        <w:ind w:firstLine="709"/>
        <w:rPr>
          <w:rFonts w:ascii="Times New Roman" w:hAnsi="Times New Roman"/>
          <w:b/>
          <w:bCs/>
          <w:sz w:val="24"/>
          <w:szCs w:val="24"/>
        </w:rPr>
      </w:pPr>
      <w:r w:rsidRPr="00C858D5">
        <w:rPr>
          <w:rFonts w:ascii="Times New Roman" w:hAnsi="Times New Roman"/>
          <w:b/>
          <w:bCs/>
          <w:sz w:val="24"/>
          <w:szCs w:val="24"/>
        </w:rPr>
        <w:t>3.2. Информационное обеспечение реализации программы</w:t>
      </w:r>
    </w:p>
    <w:p w:rsidR="00A6182F" w:rsidRPr="00C858D5" w:rsidRDefault="00A6182F" w:rsidP="008379CA">
      <w:pPr>
        <w:suppressAutoHyphens/>
        <w:ind w:firstLine="709"/>
        <w:jc w:val="both"/>
        <w:rPr>
          <w:rFonts w:ascii="Times New Roman" w:hAnsi="Times New Roman"/>
          <w:sz w:val="24"/>
          <w:szCs w:val="24"/>
        </w:rPr>
      </w:pPr>
      <w:r w:rsidRPr="00C858D5">
        <w:rPr>
          <w:rFonts w:ascii="Times New Roman" w:hAnsi="Times New Roman"/>
          <w:bCs/>
          <w:sz w:val="24"/>
          <w:szCs w:val="24"/>
        </w:rPr>
        <w:t>Для реализации программы библиотечный фонд образовате</w:t>
      </w:r>
      <w:r w:rsidR="00CF26D0">
        <w:rPr>
          <w:rFonts w:ascii="Times New Roman" w:hAnsi="Times New Roman"/>
          <w:bCs/>
          <w:sz w:val="24"/>
          <w:szCs w:val="24"/>
        </w:rPr>
        <w:t xml:space="preserve">льной организации должен иметь </w:t>
      </w:r>
      <w:r w:rsidRPr="00C858D5">
        <w:rPr>
          <w:rFonts w:ascii="Times New Roman" w:hAnsi="Times New Roman"/>
          <w:bCs/>
          <w:sz w:val="24"/>
          <w:szCs w:val="24"/>
        </w:rPr>
        <w:t>п</w:t>
      </w:r>
      <w:r w:rsidRPr="00C858D5">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57165E" w:rsidRPr="007C7917" w:rsidRDefault="0057165E" w:rsidP="0057165E">
      <w:pPr>
        <w:jc w:val="both"/>
        <w:rPr>
          <w:rFonts w:ascii="Times New Roman" w:hAnsi="Times New Roman"/>
          <w:b/>
          <w:sz w:val="24"/>
          <w:szCs w:val="24"/>
        </w:rPr>
      </w:pPr>
      <w:r>
        <w:rPr>
          <w:rFonts w:ascii="Times New Roman" w:hAnsi="Times New Roman"/>
          <w:b/>
          <w:bCs/>
          <w:sz w:val="24"/>
          <w:szCs w:val="24"/>
        </w:rPr>
        <w:t>3.2.1.</w:t>
      </w:r>
      <w:r w:rsidRPr="007C7917">
        <w:rPr>
          <w:rFonts w:ascii="Times New Roman" w:hAnsi="Times New Roman"/>
          <w:b/>
          <w:bCs/>
          <w:sz w:val="24"/>
          <w:szCs w:val="24"/>
        </w:rPr>
        <w:t>Нормативные источники:</w:t>
      </w:r>
      <w:r w:rsidRPr="007C7917">
        <w:rPr>
          <w:rFonts w:ascii="Times New Roman" w:hAnsi="Times New Roman"/>
          <w:b/>
          <w:sz w:val="24"/>
          <w:szCs w:val="24"/>
        </w:rPr>
        <w:t xml:space="preserve"> </w:t>
      </w:r>
    </w:p>
    <w:p w:rsidR="0057165E" w:rsidRPr="008379CA" w:rsidRDefault="0057165E" w:rsidP="0057165E">
      <w:pPr>
        <w:pStyle w:val="a3"/>
        <w:jc w:val="both"/>
        <w:rPr>
          <w:bCs/>
          <w:sz w:val="24"/>
        </w:rPr>
      </w:pPr>
      <w:r w:rsidRPr="008379CA">
        <w:rPr>
          <w:color w:val="000000"/>
          <w:sz w:val="24"/>
        </w:rPr>
        <w:t>1.</w:t>
      </w:r>
      <w:r w:rsidRPr="008379CA">
        <w:rPr>
          <w:sz w:val="24"/>
        </w:rPr>
        <w:t xml:space="preserve"> ГОСТ  Р 53090–2008. </w:t>
      </w:r>
      <w:hyperlink r:id="rId27" w:history="1">
        <w:r w:rsidRPr="008379CA">
          <w:rPr>
            <w:rStyle w:val="ac"/>
            <w:color w:val="000000"/>
            <w:sz w:val="24"/>
            <w:u w:val="none"/>
          </w:rPr>
          <w:t>Основные нормы в</w:t>
        </w:r>
        <w:r>
          <w:rPr>
            <w:rStyle w:val="ac"/>
            <w:color w:val="000000"/>
            <w:sz w:val="24"/>
            <w:u w:val="none"/>
          </w:rPr>
          <w:t>заимозаменяемости. Характеристи</w:t>
        </w:r>
        <w:r w:rsidRPr="008379CA">
          <w:rPr>
            <w:rStyle w:val="ac"/>
            <w:color w:val="000000"/>
            <w:sz w:val="24"/>
            <w:u w:val="none"/>
          </w:rPr>
          <w:t xml:space="preserve">ки изделий геометрические. Требования. </w:t>
        </w:r>
      </w:hyperlink>
    </w:p>
    <w:p w:rsidR="0057165E" w:rsidRPr="008379CA" w:rsidRDefault="0057165E" w:rsidP="0057165E">
      <w:pPr>
        <w:spacing w:line="240" w:lineRule="auto"/>
        <w:jc w:val="both"/>
        <w:rPr>
          <w:rFonts w:ascii="Times New Roman" w:hAnsi="Times New Roman"/>
          <w:bCs/>
          <w:sz w:val="24"/>
          <w:szCs w:val="24"/>
        </w:rPr>
      </w:pPr>
      <w:r w:rsidRPr="008379CA">
        <w:rPr>
          <w:rFonts w:ascii="Times New Roman" w:hAnsi="Times New Roman"/>
          <w:color w:val="000000"/>
          <w:sz w:val="24"/>
          <w:szCs w:val="24"/>
        </w:rPr>
        <w:t>2. МДС 13-8–2000. Концепция обращения с твердыми бытовыми отходами.</w:t>
      </w:r>
    </w:p>
    <w:p w:rsidR="0057165E" w:rsidRPr="008379CA" w:rsidRDefault="0057165E" w:rsidP="0057165E">
      <w:pPr>
        <w:spacing w:line="240" w:lineRule="auto"/>
        <w:jc w:val="both"/>
        <w:rPr>
          <w:rFonts w:ascii="Times New Roman" w:hAnsi="Times New Roman"/>
          <w:color w:val="000000"/>
          <w:sz w:val="24"/>
          <w:szCs w:val="24"/>
        </w:rPr>
      </w:pPr>
      <w:r w:rsidRPr="008379CA">
        <w:rPr>
          <w:rFonts w:ascii="Times New Roman" w:hAnsi="Times New Roman"/>
          <w:color w:val="000000"/>
          <w:sz w:val="24"/>
          <w:szCs w:val="24"/>
        </w:rPr>
        <w:t>3. МДС 12-8–2000. Рекомендации по организации технического обслуживания и ремонта строительных машин.</w:t>
      </w:r>
    </w:p>
    <w:p w:rsidR="0057165E" w:rsidRPr="008379CA" w:rsidRDefault="0057165E" w:rsidP="0057165E">
      <w:pPr>
        <w:shd w:val="clear" w:color="auto" w:fill="FFFFFF"/>
        <w:spacing w:line="240" w:lineRule="auto"/>
        <w:jc w:val="both"/>
        <w:rPr>
          <w:rFonts w:ascii="Times New Roman" w:hAnsi="Times New Roman"/>
          <w:bCs/>
          <w:sz w:val="24"/>
          <w:szCs w:val="24"/>
        </w:rPr>
      </w:pPr>
      <w:r w:rsidRPr="008379CA">
        <w:rPr>
          <w:rFonts w:ascii="Times New Roman" w:hAnsi="Times New Roman"/>
          <w:bCs/>
          <w:iCs/>
          <w:sz w:val="24"/>
          <w:szCs w:val="24"/>
        </w:rPr>
        <w:t xml:space="preserve">4. </w:t>
      </w:r>
      <w:r w:rsidRPr="008379CA">
        <w:rPr>
          <w:rFonts w:ascii="Times New Roman" w:hAnsi="Times New Roman"/>
          <w:bCs/>
          <w:sz w:val="24"/>
          <w:szCs w:val="24"/>
        </w:rPr>
        <w:t xml:space="preserve">МДС 12-42–2008. Нормирование затрат на </w:t>
      </w:r>
      <w:r>
        <w:rPr>
          <w:rFonts w:ascii="Times New Roman" w:hAnsi="Times New Roman"/>
          <w:bCs/>
          <w:sz w:val="24"/>
          <w:szCs w:val="24"/>
        </w:rPr>
        <w:t>техническое обследование, техни</w:t>
      </w:r>
      <w:r w:rsidRPr="008379CA">
        <w:rPr>
          <w:rFonts w:ascii="Times New Roman" w:hAnsi="Times New Roman"/>
          <w:bCs/>
          <w:sz w:val="24"/>
          <w:szCs w:val="24"/>
        </w:rPr>
        <w:t xml:space="preserve">ческое обслуживание и ремонт грузоподъемных кранов, крановых путей, выполнение проектных и конструкторских работ. </w:t>
      </w:r>
    </w:p>
    <w:p w:rsidR="0057165E" w:rsidRPr="008379CA" w:rsidRDefault="0057165E" w:rsidP="0057165E">
      <w:pPr>
        <w:spacing w:line="240" w:lineRule="auto"/>
        <w:jc w:val="both"/>
        <w:rPr>
          <w:rFonts w:ascii="Times New Roman" w:hAnsi="Times New Roman"/>
          <w:sz w:val="24"/>
          <w:szCs w:val="24"/>
        </w:rPr>
      </w:pPr>
      <w:r w:rsidRPr="008379CA">
        <w:rPr>
          <w:rFonts w:ascii="Times New Roman" w:hAnsi="Times New Roman"/>
          <w:bCs/>
          <w:sz w:val="24"/>
          <w:szCs w:val="24"/>
        </w:rPr>
        <w:t>5. ПС</w:t>
      </w:r>
      <w:r w:rsidR="00CF26D0">
        <w:rPr>
          <w:rFonts w:ascii="Times New Roman" w:hAnsi="Times New Roman"/>
          <w:bCs/>
          <w:sz w:val="24"/>
          <w:szCs w:val="24"/>
        </w:rPr>
        <w:t xml:space="preserve">СЖТ 02–2005. Прядок применения </w:t>
      </w:r>
      <w:r w:rsidRPr="008379CA">
        <w:rPr>
          <w:rFonts w:ascii="Times New Roman" w:hAnsi="Times New Roman"/>
          <w:bCs/>
          <w:sz w:val="24"/>
          <w:szCs w:val="24"/>
        </w:rPr>
        <w:t xml:space="preserve">знака соответствия добровольной сертификации на </w:t>
      </w:r>
      <w:r w:rsidRPr="008379CA">
        <w:rPr>
          <w:rFonts w:ascii="Times New Roman" w:hAnsi="Times New Roman"/>
          <w:sz w:val="24"/>
          <w:szCs w:val="24"/>
        </w:rPr>
        <w:t>железнодорожном транспорте РФ.</w:t>
      </w:r>
    </w:p>
    <w:p w:rsidR="0057165E" w:rsidRPr="008379CA" w:rsidRDefault="0057165E" w:rsidP="0057165E">
      <w:pPr>
        <w:spacing w:line="240" w:lineRule="auto"/>
        <w:jc w:val="both"/>
        <w:rPr>
          <w:rFonts w:ascii="Times New Roman" w:hAnsi="Times New Roman"/>
          <w:sz w:val="24"/>
          <w:szCs w:val="24"/>
        </w:rPr>
      </w:pPr>
      <w:r w:rsidRPr="008379CA">
        <w:rPr>
          <w:rFonts w:ascii="Times New Roman" w:hAnsi="Times New Roman"/>
          <w:bCs/>
          <w:sz w:val="24"/>
          <w:szCs w:val="24"/>
        </w:rPr>
        <w:t>6. ПССЖТ 01–2005. Правила функционир</w:t>
      </w:r>
      <w:r>
        <w:rPr>
          <w:rFonts w:ascii="Times New Roman" w:hAnsi="Times New Roman"/>
          <w:bCs/>
          <w:sz w:val="24"/>
          <w:szCs w:val="24"/>
        </w:rPr>
        <w:t>ования системы добровольной сер</w:t>
      </w:r>
      <w:r w:rsidRPr="008379CA">
        <w:rPr>
          <w:rFonts w:ascii="Times New Roman" w:hAnsi="Times New Roman"/>
          <w:bCs/>
          <w:sz w:val="24"/>
          <w:szCs w:val="24"/>
        </w:rPr>
        <w:t xml:space="preserve">тификации на </w:t>
      </w:r>
      <w:r w:rsidRPr="008379CA">
        <w:rPr>
          <w:rFonts w:ascii="Times New Roman" w:hAnsi="Times New Roman"/>
          <w:sz w:val="24"/>
          <w:szCs w:val="24"/>
        </w:rPr>
        <w:t>железнодорожном транспорте РФ.</w:t>
      </w:r>
    </w:p>
    <w:p w:rsidR="0057165E" w:rsidRPr="008379CA" w:rsidRDefault="0057165E" w:rsidP="0057165E">
      <w:pPr>
        <w:spacing w:line="240" w:lineRule="auto"/>
        <w:jc w:val="both"/>
        <w:rPr>
          <w:rFonts w:ascii="Times New Roman" w:hAnsi="Times New Roman"/>
          <w:sz w:val="24"/>
          <w:szCs w:val="24"/>
        </w:rPr>
      </w:pPr>
      <w:r w:rsidRPr="008379CA">
        <w:rPr>
          <w:rFonts w:ascii="Times New Roman" w:hAnsi="Times New Roman"/>
          <w:bCs/>
          <w:sz w:val="24"/>
          <w:szCs w:val="24"/>
        </w:rPr>
        <w:t>7. СП 2.5. 1250–03. Санитарные правила</w:t>
      </w:r>
      <w:r w:rsidRPr="008379CA">
        <w:rPr>
          <w:rFonts w:ascii="Times New Roman" w:hAnsi="Times New Roman"/>
          <w:sz w:val="24"/>
          <w:szCs w:val="24"/>
        </w:rPr>
        <w:t xml:space="preserve"> по проектированию, размещению и эксплуатации  депо по ремонту подвижного состава.</w:t>
      </w:r>
    </w:p>
    <w:p w:rsidR="0057165E" w:rsidRPr="008379CA" w:rsidRDefault="0057165E" w:rsidP="0057165E">
      <w:pPr>
        <w:spacing w:line="240" w:lineRule="auto"/>
        <w:jc w:val="both"/>
        <w:rPr>
          <w:rFonts w:ascii="Times New Roman" w:hAnsi="Times New Roman"/>
          <w:sz w:val="24"/>
          <w:szCs w:val="24"/>
        </w:rPr>
      </w:pPr>
      <w:r w:rsidRPr="008379CA">
        <w:rPr>
          <w:rFonts w:ascii="Times New Roman" w:hAnsi="Times New Roman"/>
          <w:bCs/>
          <w:sz w:val="24"/>
          <w:szCs w:val="24"/>
        </w:rPr>
        <w:lastRenderedPageBreak/>
        <w:t xml:space="preserve">8. СП 2.5. 1334–03. </w:t>
      </w:r>
      <w:r w:rsidRPr="008379CA">
        <w:rPr>
          <w:rFonts w:ascii="Times New Roman" w:hAnsi="Times New Roman"/>
          <w:sz w:val="24"/>
          <w:szCs w:val="24"/>
        </w:rPr>
        <w:t>Санитарные правила по проектированию, изготовлению и реконструкции специального подвижного состава железнодорожного тра</w:t>
      </w:r>
      <w:r>
        <w:rPr>
          <w:rFonts w:ascii="Times New Roman" w:hAnsi="Times New Roman"/>
          <w:sz w:val="24"/>
          <w:szCs w:val="24"/>
        </w:rPr>
        <w:t>нспорта.</w:t>
      </w:r>
    </w:p>
    <w:p w:rsidR="0057165E" w:rsidRPr="00A2364C" w:rsidRDefault="0057165E" w:rsidP="0057165E">
      <w:pPr>
        <w:ind w:left="360"/>
        <w:contextualSpacing/>
        <w:rPr>
          <w:rFonts w:ascii="Times New Roman" w:hAnsi="Times New Roman"/>
          <w:b/>
          <w:sz w:val="24"/>
          <w:szCs w:val="24"/>
        </w:rPr>
      </w:pPr>
      <w:r>
        <w:rPr>
          <w:rFonts w:ascii="Times New Roman" w:hAnsi="Times New Roman"/>
          <w:b/>
          <w:sz w:val="24"/>
          <w:szCs w:val="24"/>
        </w:rPr>
        <w:t>3.2.2</w:t>
      </w:r>
      <w:r w:rsidRPr="00A2364C">
        <w:rPr>
          <w:rFonts w:ascii="Times New Roman" w:hAnsi="Times New Roman"/>
          <w:b/>
          <w:sz w:val="24"/>
          <w:szCs w:val="24"/>
        </w:rPr>
        <w:t>. Печатные издания</w:t>
      </w:r>
      <w:r w:rsidRPr="00A2364C">
        <w:rPr>
          <w:rStyle w:val="ab"/>
          <w:b/>
          <w:sz w:val="24"/>
          <w:szCs w:val="24"/>
        </w:rPr>
        <w:footnoteReference w:id="19"/>
      </w:r>
    </w:p>
    <w:p w:rsidR="0057165E" w:rsidRPr="007C7917" w:rsidRDefault="0057165E" w:rsidP="0057165E">
      <w:pPr>
        <w:spacing w:line="240" w:lineRule="auto"/>
        <w:jc w:val="both"/>
        <w:rPr>
          <w:rFonts w:ascii="Times New Roman" w:hAnsi="Times New Roman"/>
          <w:sz w:val="24"/>
          <w:szCs w:val="24"/>
        </w:rPr>
      </w:pPr>
      <w:r w:rsidRPr="007C7917">
        <w:rPr>
          <w:rFonts w:ascii="Times New Roman" w:hAnsi="Times New Roman"/>
          <w:sz w:val="24"/>
          <w:szCs w:val="24"/>
        </w:rPr>
        <w:t xml:space="preserve">1. </w:t>
      </w:r>
      <w:r w:rsidRPr="007C7917">
        <w:rPr>
          <w:rFonts w:ascii="Times New Roman" w:hAnsi="Times New Roman"/>
          <w:i/>
          <w:sz w:val="24"/>
          <w:szCs w:val="24"/>
        </w:rPr>
        <w:t>Бойко Н.И., Санамян В.Г., Хачкинаян А.Е.</w:t>
      </w:r>
      <w:r w:rsidRPr="007C7917">
        <w:rPr>
          <w:rFonts w:ascii="Times New Roman" w:hAnsi="Times New Roman"/>
          <w:sz w:val="24"/>
          <w:szCs w:val="24"/>
        </w:rPr>
        <w:t xml:space="preserve"> Организация, технология и производственно-техническая база сервиса строительных, дорожных и коммунальных машин: учебное пособие. М.: ФГБОУ «УМЦ ЖДТ», 2014.</w:t>
      </w:r>
    </w:p>
    <w:p w:rsidR="0057165E" w:rsidRPr="007C7917" w:rsidRDefault="0057165E" w:rsidP="0057165E">
      <w:pPr>
        <w:spacing w:line="240" w:lineRule="auto"/>
        <w:jc w:val="both"/>
        <w:rPr>
          <w:rFonts w:ascii="Times New Roman" w:hAnsi="Times New Roman"/>
          <w:sz w:val="24"/>
          <w:szCs w:val="24"/>
        </w:rPr>
      </w:pPr>
      <w:r w:rsidRPr="007C7917">
        <w:rPr>
          <w:rFonts w:ascii="Times New Roman" w:hAnsi="Times New Roman"/>
          <w:sz w:val="24"/>
          <w:szCs w:val="24"/>
        </w:rPr>
        <w:t xml:space="preserve">2. </w:t>
      </w:r>
      <w:r w:rsidRPr="007C7917">
        <w:rPr>
          <w:rFonts w:ascii="Times New Roman" w:hAnsi="Times New Roman"/>
          <w:i/>
          <w:sz w:val="24"/>
          <w:szCs w:val="24"/>
        </w:rPr>
        <w:t>Маслов В.П., Мигачев В.П.</w:t>
      </w:r>
      <w:r w:rsidRPr="007C7917">
        <w:rPr>
          <w:rFonts w:ascii="Times New Roman" w:hAnsi="Times New Roman"/>
          <w:sz w:val="24"/>
          <w:szCs w:val="24"/>
        </w:rPr>
        <w:t xml:space="preserve"> Социальные технологии управления персоналом на предприятиях железнодорожного транспорта. Ч.1: учебное пособие. М.: ФГБОУ «УМЦ ЖДТ», 2013. </w:t>
      </w:r>
    </w:p>
    <w:p w:rsidR="0057165E" w:rsidRPr="007C7917" w:rsidRDefault="0057165E" w:rsidP="0057165E">
      <w:pPr>
        <w:spacing w:line="240" w:lineRule="auto"/>
        <w:jc w:val="both"/>
        <w:rPr>
          <w:rFonts w:ascii="Times New Roman" w:hAnsi="Times New Roman"/>
          <w:sz w:val="24"/>
          <w:szCs w:val="24"/>
        </w:rPr>
      </w:pPr>
      <w:r w:rsidRPr="007C7917">
        <w:rPr>
          <w:rFonts w:ascii="Times New Roman" w:hAnsi="Times New Roman"/>
          <w:sz w:val="24"/>
          <w:szCs w:val="24"/>
        </w:rPr>
        <w:t xml:space="preserve">3. </w:t>
      </w:r>
      <w:r w:rsidRPr="007C7917">
        <w:rPr>
          <w:rFonts w:ascii="Times New Roman" w:hAnsi="Times New Roman"/>
          <w:i/>
          <w:sz w:val="24"/>
          <w:szCs w:val="24"/>
        </w:rPr>
        <w:t>Маслов В.П., Мигачев В.П.</w:t>
      </w:r>
      <w:r w:rsidRPr="007C7917">
        <w:rPr>
          <w:rFonts w:ascii="Times New Roman" w:hAnsi="Times New Roman"/>
          <w:sz w:val="24"/>
          <w:szCs w:val="24"/>
        </w:rPr>
        <w:t xml:space="preserve"> Социальные технологии управления персоналом на предприятиях железнодорожного транспорте. Ч.2: учебное пособие. М.: ФГБОУ «УМЦ ЖДТ», 2013. </w:t>
      </w:r>
    </w:p>
    <w:p w:rsidR="0057165E" w:rsidRPr="007C7917" w:rsidRDefault="0057165E" w:rsidP="0057165E">
      <w:pPr>
        <w:spacing w:line="240" w:lineRule="auto"/>
        <w:jc w:val="both"/>
        <w:rPr>
          <w:rFonts w:ascii="Times New Roman" w:hAnsi="Times New Roman"/>
          <w:sz w:val="24"/>
          <w:szCs w:val="24"/>
        </w:rPr>
      </w:pPr>
      <w:r w:rsidRPr="007C7917">
        <w:rPr>
          <w:rFonts w:ascii="Times New Roman" w:hAnsi="Times New Roman"/>
          <w:sz w:val="24"/>
          <w:szCs w:val="24"/>
        </w:rPr>
        <w:t xml:space="preserve">4. </w:t>
      </w:r>
      <w:r w:rsidRPr="007C7917">
        <w:rPr>
          <w:rFonts w:ascii="Times New Roman" w:hAnsi="Times New Roman"/>
          <w:i/>
          <w:sz w:val="24"/>
          <w:szCs w:val="24"/>
        </w:rPr>
        <w:t>Мустафин К.М., Ткачева Л.В.</w:t>
      </w:r>
      <w:r w:rsidRPr="007C7917">
        <w:rPr>
          <w:rFonts w:ascii="Times New Roman" w:hAnsi="Times New Roman"/>
          <w:sz w:val="24"/>
          <w:szCs w:val="24"/>
        </w:rPr>
        <w:t xml:space="preserve"> Организация работы и управление подразделением организации. М.: ФГБУ ДПО «УМЦ ЖДТ», 2017. </w:t>
      </w:r>
    </w:p>
    <w:p w:rsidR="0057165E" w:rsidRPr="007C7917" w:rsidRDefault="0057165E" w:rsidP="0057165E">
      <w:pPr>
        <w:spacing w:line="240" w:lineRule="auto"/>
        <w:jc w:val="both"/>
        <w:rPr>
          <w:rFonts w:ascii="Times New Roman" w:hAnsi="Times New Roman"/>
          <w:sz w:val="24"/>
          <w:szCs w:val="24"/>
        </w:rPr>
      </w:pPr>
      <w:r w:rsidRPr="007C7917">
        <w:rPr>
          <w:rFonts w:ascii="Times New Roman" w:hAnsi="Times New Roman"/>
          <w:sz w:val="24"/>
          <w:szCs w:val="24"/>
        </w:rPr>
        <w:t xml:space="preserve">5. Организация, нормирование и оплата труда на железнодорожном транспорте: учебное пособие. / Под ред. Саратова С.Ю., Шкуриной Л.В. М.: ФГБОУ «УМЦ ЖДТ», 2014. </w:t>
      </w:r>
    </w:p>
    <w:p w:rsidR="0057165E" w:rsidRDefault="0057165E" w:rsidP="0057165E">
      <w:pPr>
        <w:spacing w:line="240" w:lineRule="auto"/>
        <w:jc w:val="both"/>
        <w:rPr>
          <w:rFonts w:ascii="Times New Roman" w:hAnsi="Times New Roman"/>
          <w:sz w:val="24"/>
          <w:szCs w:val="24"/>
        </w:rPr>
      </w:pPr>
      <w:r w:rsidRPr="007C7917">
        <w:rPr>
          <w:rFonts w:ascii="Times New Roman" w:hAnsi="Times New Roman"/>
          <w:sz w:val="24"/>
          <w:szCs w:val="24"/>
        </w:rPr>
        <w:t xml:space="preserve">6. </w:t>
      </w:r>
      <w:r w:rsidRPr="007C7917">
        <w:rPr>
          <w:rFonts w:ascii="Times New Roman" w:hAnsi="Times New Roman"/>
          <w:i/>
          <w:sz w:val="24"/>
          <w:szCs w:val="24"/>
        </w:rPr>
        <w:t>Соколов Ю.И.</w:t>
      </w:r>
      <w:r w:rsidRPr="007C7917">
        <w:rPr>
          <w:rFonts w:ascii="Times New Roman" w:hAnsi="Times New Roman"/>
          <w:sz w:val="24"/>
          <w:szCs w:val="24"/>
        </w:rPr>
        <w:t xml:space="preserve"> Менеджмент качества на железнодорожном транспорте: учебное пособ</w:t>
      </w:r>
      <w:r>
        <w:rPr>
          <w:rFonts w:ascii="Times New Roman" w:hAnsi="Times New Roman"/>
          <w:sz w:val="24"/>
          <w:szCs w:val="24"/>
        </w:rPr>
        <w:t xml:space="preserve">ие. М.: ФГБОУ «УМЦ ЖДТ», 2014. </w:t>
      </w:r>
    </w:p>
    <w:p w:rsidR="0057165E" w:rsidRPr="000644DF" w:rsidRDefault="0057165E" w:rsidP="0057165E">
      <w:pPr>
        <w:spacing w:after="0" w:line="240" w:lineRule="auto"/>
        <w:rPr>
          <w:rFonts w:ascii="Times New Roman" w:hAnsi="Times New Roman"/>
          <w:bCs/>
          <w:sz w:val="24"/>
          <w:szCs w:val="24"/>
        </w:rPr>
      </w:pPr>
      <w:r w:rsidRPr="000644DF">
        <w:rPr>
          <w:rFonts w:ascii="Times New Roman" w:hAnsi="Times New Roman"/>
          <w:sz w:val="24"/>
          <w:szCs w:val="24"/>
        </w:rPr>
        <w:t>7.</w:t>
      </w:r>
      <w:r w:rsidRPr="000644DF">
        <w:rPr>
          <w:rFonts w:ascii="Times New Roman" w:hAnsi="Times New Roman"/>
          <w:bCs/>
          <w:sz w:val="24"/>
          <w:szCs w:val="24"/>
        </w:rPr>
        <w:t xml:space="preserve"> </w:t>
      </w:r>
      <w:r w:rsidRPr="000644DF">
        <w:rPr>
          <w:rFonts w:ascii="Times New Roman" w:hAnsi="Times New Roman"/>
          <w:bCs/>
          <w:i/>
          <w:sz w:val="24"/>
          <w:szCs w:val="24"/>
        </w:rPr>
        <w:t>Талдыкин В.П.</w:t>
      </w:r>
      <w:r w:rsidRPr="000644DF">
        <w:rPr>
          <w:rFonts w:ascii="Times New Roman" w:hAnsi="Times New Roman"/>
          <w:bCs/>
          <w:sz w:val="24"/>
          <w:szCs w:val="24"/>
        </w:rPr>
        <w:t xml:space="preserve"> Экономика отрасли. ФГБОУ «УМЦ ЖДТ» 2016</w:t>
      </w:r>
      <w:r>
        <w:rPr>
          <w:rFonts w:ascii="Times New Roman" w:hAnsi="Times New Roman"/>
          <w:bCs/>
          <w:sz w:val="24"/>
          <w:szCs w:val="24"/>
        </w:rPr>
        <w:t>.</w:t>
      </w:r>
    </w:p>
    <w:p w:rsidR="0057165E" w:rsidRPr="008379CA" w:rsidRDefault="0057165E" w:rsidP="0057165E">
      <w:pPr>
        <w:spacing w:line="240" w:lineRule="auto"/>
        <w:jc w:val="both"/>
        <w:rPr>
          <w:rFonts w:ascii="Times New Roman" w:hAnsi="Times New Roman"/>
          <w:sz w:val="24"/>
          <w:szCs w:val="24"/>
        </w:rPr>
      </w:pPr>
    </w:p>
    <w:p w:rsidR="0057165E" w:rsidRPr="007C7917"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bCs/>
          <w:sz w:val="24"/>
          <w:szCs w:val="24"/>
        </w:rPr>
      </w:pPr>
      <w:r w:rsidRPr="004C74D4">
        <w:rPr>
          <w:rFonts w:ascii="Times New Roman" w:hAnsi="Times New Roman"/>
          <w:b/>
          <w:bCs/>
          <w:sz w:val="24"/>
          <w:szCs w:val="24"/>
        </w:rPr>
        <w:t xml:space="preserve"> 3.2.3.Дополнительные</w:t>
      </w:r>
      <w:r w:rsidRPr="007C7917">
        <w:rPr>
          <w:rFonts w:ascii="Times New Roman" w:hAnsi="Times New Roman"/>
          <w:b/>
          <w:bCs/>
          <w:sz w:val="24"/>
          <w:szCs w:val="24"/>
        </w:rPr>
        <w:t xml:space="preserve"> источники:</w:t>
      </w:r>
    </w:p>
    <w:p w:rsidR="0057165E" w:rsidRPr="00704D1C" w:rsidRDefault="0057165E" w:rsidP="0057165E">
      <w:pPr>
        <w:jc w:val="both"/>
        <w:rPr>
          <w:rFonts w:ascii="Times New Roman" w:hAnsi="Times New Roman"/>
          <w:color w:val="000000"/>
          <w:sz w:val="24"/>
          <w:szCs w:val="24"/>
        </w:rPr>
      </w:pPr>
      <w:r w:rsidRPr="00704D1C">
        <w:rPr>
          <w:rFonts w:ascii="Times New Roman" w:hAnsi="Times New Roman"/>
          <w:color w:val="000000"/>
          <w:sz w:val="24"/>
          <w:szCs w:val="24"/>
        </w:rPr>
        <w:t xml:space="preserve">1. </w:t>
      </w:r>
      <w:r w:rsidRPr="00704D1C">
        <w:rPr>
          <w:rFonts w:ascii="Times New Roman" w:hAnsi="Times New Roman"/>
          <w:i/>
          <w:color w:val="000000"/>
          <w:sz w:val="24"/>
          <w:szCs w:val="24"/>
        </w:rPr>
        <w:t>Дубровин И.Н., Калашников В.В., Киященко Н.А.</w:t>
      </w:r>
      <w:r w:rsidRPr="00704D1C">
        <w:rPr>
          <w:rFonts w:ascii="Times New Roman" w:hAnsi="Times New Roman"/>
          <w:color w:val="000000"/>
          <w:sz w:val="24"/>
          <w:szCs w:val="24"/>
        </w:rPr>
        <w:t xml:space="preserve">  МДК 03.01. Организация работы и управление подразделением организации. Методические указания, контрольные задания, курсовое проектирование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704D1C">
        <w:rPr>
          <w:rFonts w:ascii="Times New Roman" w:hAnsi="Times New Roman"/>
          <w:sz w:val="24"/>
          <w:szCs w:val="24"/>
        </w:rPr>
        <w:t xml:space="preserve">ФГБОУ «УМЦ ЖДТ», </w:t>
      </w:r>
      <w:r w:rsidRPr="00704D1C">
        <w:rPr>
          <w:rFonts w:ascii="Times New Roman" w:hAnsi="Times New Roman"/>
          <w:color w:val="000000"/>
          <w:sz w:val="24"/>
          <w:szCs w:val="24"/>
        </w:rPr>
        <w:t>2014.</w:t>
      </w:r>
    </w:p>
    <w:p w:rsidR="0057165E" w:rsidRPr="00704D1C"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704D1C">
        <w:rPr>
          <w:rFonts w:ascii="Times New Roman" w:hAnsi="Times New Roman"/>
          <w:bCs/>
          <w:sz w:val="24"/>
          <w:szCs w:val="24"/>
        </w:rPr>
        <w:t xml:space="preserve">2. </w:t>
      </w:r>
      <w:r w:rsidRPr="00704D1C">
        <w:rPr>
          <w:rFonts w:ascii="Times New Roman" w:hAnsi="Times New Roman"/>
          <w:bCs/>
          <w:i/>
          <w:sz w:val="24"/>
          <w:szCs w:val="24"/>
        </w:rPr>
        <w:t>Иванов И.А., Урушев С.В.</w:t>
      </w:r>
      <w:r w:rsidRPr="00704D1C">
        <w:rPr>
          <w:rFonts w:ascii="Times New Roman" w:hAnsi="Times New Roman"/>
          <w:bCs/>
          <w:sz w:val="24"/>
          <w:szCs w:val="24"/>
        </w:rPr>
        <w:t xml:space="preserve"> Основы метрологии, стандартизации, взаимоза-меняемости  и сертификации. М.: ГОУ «УМЦ ЖДТ», 2007.</w:t>
      </w:r>
    </w:p>
    <w:p w:rsidR="0057165E" w:rsidRPr="00704D1C" w:rsidRDefault="0057165E" w:rsidP="0057165E">
      <w:pPr>
        <w:jc w:val="both"/>
        <w:rPr>
          <w:rFonts w:ascii="Times New Roman" w:hAnsi="Times New Roman"/>
          <w:sz w:val="24"/>
          <w:szCs w:val="24"/>
        </w:rPr>
      </w:pPr>
      <w:r w:rsidRPr="00704D1C">
        <w:rPr>
          <w:rFonts w:ascii="Times New Roman" w:hAnsi="Times New Roman"/>
          <w:sz w:val="24"/>
          <w:szCs w:val="24"/>
        </w:rPr>
        <w:t xml:space="preserve">3. </w:t>
      </w:r>
      <w:r w:rsidRPr="00704D1C">
        <w:rPr>
          <w:rFonts w:ascii="Times New Roman" w:hAnsi="Times New Roman"/>
          <w:i/>
          <w:sz w:val="24"/>
          <w:szCs w:val="24"/>
        </w:rPr>
        <w:t>Киященко Н.А</w:t>
      </w:r>
      <w:r w:rsidRPr="00704D1C">
        <w:rPr>
          <w:rFonts w:ascii="Times New Roman" w:hAnsi="Times New Roman"/>
          <w:sz w:val="24"/>
          <w:szCs w:val="24"/>
        </w:rPr>
        <w:t>. Методические рекомендации по выполнению  курсового проекта по теме «Расчет стоимости капитального ремонта на новых материалах одного километра железнодорожного пути» МДК 03.01 Организация работы и управление подразделением организации. ФГБОУ «УМЦ ЖДТ», 2015.</w:t>
      </w:r>
    </w:p>
    <w:p w:rsidR="0057165E" w:rsidRPr="00704D1C"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704D1C">
        <w:rPr>
          <w:rFonts w:ascii="Times New Roman" w:hAnsi="Times New Roman"/>
          <w:bCs/>
          <w:sz w:val="24"/>
          <w:szCs w:val="24"/>
        </w:rPr>
        <w:t xml:space="preserve">4. </w:t>
      </w:r>
      <w:r w:rsidRPr="00704D1C">
        <w:rPr>
          <w:rFonts w:ascii="Times New Roman" w:hAnsi="Times New Roman"/>
          <w:bCs/>
          <w:i/>
          <w:sz w:val="24"/>
          <w:szCs w:val="24"/>
        </w:rPr>
        <w:t>Кузнецов К.Б.</w:t>
      </w:r>
      <w:r w:rsidRPr="00704D1C">
        <w:rPr>
          <w:rFonts w:ascii="Times New Roman" w:hAnsi="Times New Roman"/>
          <w:bCs/>
          <w:sz w:val="24"/>
          <w:szCs w:val="24"/>
        </w:rPr>
        <w:t xml:space="preserve"> Безопасность технологических процессов и производств. М.: ГОУ «УМЦ ЖДТ», 2008.</w:t>
      </w:r>
    </w:p>
    <w:p w:rsidR="0057165E" w:rsidRPr="00704D1C"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sidRPr="00704D1C">
        <w:rPr>
          <w:rFonts w:ascii="Times New Roman" w:hAnsi="Times New Roman"/>
          <w:bCs/>
          <w:sz w:val="24"/>
          <w:szCs w:val="24"/>
        </w:rPr>
        <w:lastRenderedPageBreak/>
        <w:t xml:space="preserve">5. </w:t>
      </w:r>
      <w:r w:rsidRPr="00704D1C">
        <w:rPr>
          <w:rFonts w:ascii="Times New Roman" w:hAnsi="Times New Roman"/>
          <w:bCs/>
          <w:i/>
          <w:sz w:val="24"/>
          <w:szCs w:val="24"/>
        </w:rPr>
        <w:t>Моргунов Ю.Н.</w:t>
      </w:r>
      <w:r w:rsidRPr="00704D1C">
        <w:rPr>
          <w:rFonts w:ascii="Times New Roman" w:hAnsi="Times New Roman"/>
          <w:bCs/>
          <w:sz w:val="24"/>
          <w:szCs w:val="24"/>
        </w:rPr>
        <w:t xml:space="preserve"> Техническая эксплуатация путевых и строительных машин. М.: ГОУ «УМЦ ЖДТ» 2009.</w:t>
      </w:r>
    </w:p>
    <w:p w:rsidR="0057165E" w:rsidRPr="00704D1C" w:rsidRDefault="0057165E" w:rsidP="0057165E">
      <w:pPr>
        <w:rPr>
          <w:rFonts w:ascii="Times New Roman" w:hAnsi="Times New Roman"/>
          <w:color w:val="000000"/>
          <w:sz w:val="24"/>
          <w:szCs w:val="24"/>
        </w:rPr>
      </w:pPr>
      <w:r w:rsidRPr="00704D1C">
        <w:rPr>
          <w:rFonts w:ascii="Times New Roman" w:hAnsi="Times New Roman"/>
          <w:color w:val="000000"/>
          <w:sz w:val="24"/>
          <w:szCs w:val="24"/>
        </w:rPr>
        <w:t xml:space="preserve">6. </w:t>
      </w:r>
      <w:r w:rsidRPr="00704D1C">
        <w:rPr>
          <w:rFonts w:ascii="Times New Roman" w:hAnsi="Times New Roman"/>
          <w:i/>
          <w:color w:val="000000"/>
          <w:sz w:val="24"/>
          <w:szCs w:val="24"/>
        </w:rPr>
        <w:t>Мустафин К.М., Ткачева Л.В.</w:t>
      </w:r>
      <w:r w:rsidRPr="00704D1C">
        <w:rPr>
          <w:rFonts w:ascii="Times New Roman" w:hAnsi="Times New Roman"/>
          <w:color w:val="000000"/>
          <w:sz w:val="24"/>
          <w:szCs w:val="24"/>
        </w:rPr>
        <w:t xml:space="preserve"> МДК 03.01. Организация работы первичных трудовых коллективов. Методическое пособие по проведению лабораторных работ и практических занятий профессионального модуля для специальности 190629 Техническая эксплуатация подъемно-транспортных, строительных, дорожных машин и оборудования (по отраслям).</w:t>
      </w:r>
      <w:r w:rsidRPr="00704D1C">
        <w:rPr>
          <w:rFonts w:ascii="Times New Roman" w:hAnsi="Times New Roman"/>
          <w:sz w:val="24"/>
          <w:szCs w:val="24"/>
        </w:rPr>
        <w:t xml:space="preserve"> ФГБОУ «УМЦ ЖДТ», </w:t>
      </w:r>
      <w:r w:rsidRPr="00704D1C">
        <w:rPr>
          <w:rFonts w:ascii="Times New Roman" w:hAnsi="Times New Roman"/>
          <w:color w:val="000000"/>
          <w:sz w:val="24"/>
          <w:szCs w:val="24"/>
        </w:rPr>
        <w:t xml:space="preserve"> 2013.</w:t>
      </w:r>
    </w:p>
    <w:p w:rsidR="0057165E" w:rsidRPr="008379CA"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Pr>
          <w:rFonts w:ascii="Times New Roman" w:hAnsi="Times New Roman"/>
          <w:bCs/>
          <w:sz w:val="24"/>
          <w:szCs w:val="24"/>
        </w:rPr>
        <w:t>7</w:t>
      </w:r>
      <w:r w:rsidRPr="008379CA">
        <w:rPr>
          <w:rFonts w:ascii="Times New Roman" w:hAnsi="Times New Roman"/>
          <w:bCs/>
          <w:sz w:val="24"/>
          <w:szCs w:val="24"/>
        </w:rPr>
        <w:t xml:space="preserve">. </w:t>
      </w:r>
      <w:r w:rsidRPr="008379CA">
        <w:rPr>
          <w:rFonts w:ascii="Times New Roman" w:hAnsi="Times New Roman"/>
          <w:bCs/>
          <w:i/>
          <w:sz w:val="24"/>
          <w:szCs w:val="24"/>
        </w:rPr>
        <w:t>Седель О.Я.</w:t>
      </w:r>
      <w:r w:rsidRPr="008379CA">
        <w:rPr>
          <w:rFonts w:ascii="Times New Roman" w:hAnsi="Times New Roman"/>
          <w:bCs/>
          <w:sz w:val="24"/>
          <w:szCs w:val="24"/>
        </w:rPr>
        <w:t xml:space="preserve"> Техническое нормирование: практикум. М.: Новое знание, 2010.</w:t>
      </w:r>
    </w:p>
    <w:p w:rsidR="0057165E"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Cs/>
          <w:sz w:val="24"/>
          <w:szCs w:val="24"/>
        </w:rPr>
      </w:pPr>
      <w:r>
        <w:rPr>
          <w:rFonts w:ascii="Times New Roman" w:hAnsi="Times New Roman"/>
          <w:bCs/>
          <w:sz w:val="24"/>
          <w:szCs w:val="24"/>
        </w:rPr>
        <w:t>8</w:t>
      </w:r>
      <w:r w:rsidRPr="008379CA">
        <w:rPr>
          <w:rFonts w:ascii="Times New Roman" w:hAnsi="Times New Roman"/>
          <w:bCs/>
          <w:sz w:val="24"/>
          <w:szCs w:val="24"/>
        </w:rPr>
        <w:t xml:space="preserve">. </w:t>
      </w:r>
      <w:r w:rsidRPr="008379CA">
        <w:rPr>
          <w:rFonts w:ascii="Times New Roman" w:hAnsi="Times New Roman"/>
          <w:bCs/>
          <w:i/>
          <w:sz w:val="24"/>
          <w:szCs w:val="24"/>
        </w:rPr>
        <w:t>Старовойт В.А.</w:t>
      </w:r>
      <w:r w:rsidRPr="008379CA">
        <w:rPr>
          <w:rFonts w:ascii="Times New Roman" w:hAnsi="Times New Roman"/>
          <w:bCs/>
          <w:sz w:val="24"/>
          <w:szCs w:val="24"/>
        </w:rPr>
        <w:t xml:space="preserve"> Профессиональный руководитель: путь к мастерству. М.: ГОУ «УМЦ ЖДТ», 2007.</w:t>
      </w:r>
    </w:p>
    <w:p w:rsidR="0057165E" w:rsidRPr="007C7917" w:rsidRDefault="0057165E" w:rsidP="0057165E">
      <w:pPr>
        <w:spacing w:line="240" w:lineRule="auto"/>
        <w:jc w:val="both"/>
        <w:rPr>
          <w:rFonts w:ascii="Times New Roman" w:hAnsi="Times New Roman"/>
          <w:sz w:val="24"/>
          <w:szCs w:val="24"/>
        </w:rPr>
      </w:pPr>
      <w:r>
        <w:rPr>
          <w:rFonts w:ascii="Times New Roman" w:hAnsi="Times New Roman"/>
          <w:sz w:val="24"/>
          <w:szCs w:val="24"/>
        </w:rPr>
        <w:t>9</w:t>
      </w:r>
      <w:r w:rsidRPr="007C7917">
        <w:rPr>
          <w:rFonts w:ascii="Times New Roman" w:hAnsi="Times New Roman"/>
          <w:sz w:val="24"/>
          <w:szCs w:val="24"/>
        </w:rPr>
        <w:t xml:space="preserve">. Экономика железнодорожного транспорта: учебник./ Н.П. Терешина, Л.П. Левицкая, Л.В. Шкурина и др. М.: ФГБОУ «УМЦ ЖДТ», 2012. </w:t>
      </w:r>
    </w:p>
    <w:p w:rsidR="0057165E"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10</w:t>
      </w:r>
      <w:r w:rsidRPr="007C7917">
        <w:rPr>
          <w:rFonts w:ascii="Times New Roman" w:hAnsi="Times New Roman"/>
          <w:sz w:val="24"/>
          <w:szCs w:val="24"/>
        </w:rPr>
        <w:t>. Экономика труда и система управления трудовыми ресурсами на железнодорожном транспорте./ Л.В. Шкурина, Ю.Д. Петров, Т.С. Брискина, В.А. Токарев. М.: ГОУ «УМЦ ЖДТ», 2007.</w:t>
      </w:r>
    </w:p>
    <w:p w:rsidR="0057165E" w:rsidRPr="00380FD8"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380FD8">
        <w:rPr>
          <w:rFonts w:ascii="Times New Roman" w:hAnsi="Times New Roman"/>
          <w:sz w:val="24"/>
          <w:szCs w:val="24"/>
        </w:rPr>
        <w:t>1</w:t>
      </w:r>
      <w:r>
        <w:rPr>
          <w:rFonts w:ascii="Times New Roman" w:hAnsi="Times New Roman"/>
          <w:sz w:val="24"/>
          <w:szCs w:val="24"/>
        </w:rPr>
        <w:t>1</w:t>
      </w:r>
      <w:r w:rsidRPr="00380FD8">
        <w:rPr>
          <w:rFonts w:ascii="Times New Roman" w:hAnsi="Times New Roman"/>
          <w:sz w:val="24"/>
          <w:szCs w:val="24"/>
        </w:rPr>
        <w:t xml:space="preserve">.  </w:t>
      </w:r>
      <w:r w:rsidRPr="00380FD8">
        <w:rPr>
          <w:rFonts w:ascii="Times New Roman" w:hAnsi="Times New Roman"/>
          <w:b/>
          <w:sz w:val="24"/>
          <w:szCs w:val="24"/>
        </w:rPr>
        <w:t xml:space="preserve"> </w:t>
      </w:r>
      <w:r w:rsidRPr="00380FD8">
        <w:rPr>
          <w:rFonts w:ascii="Times New Roman" w:hAnsi="Times New Roman"/>
          <w:sz w:val="24"/>
          <w:szCs w:val="24"/>
        </w:rPr>
        <w:t xml:space="preserve">ГОСТ Р 53090–2008. </w:t>
      </w:r>
      <w:hyperlink r:id="rId28" w:history="1">
        <w:r w:rsidRPr="00380FD8">
          <w:rPr>
            <w:rStyle w:val="ac"/>
            <w:rFonts w:ascii="Times New Roman" w:hAnsi="Times New Roman"/>
            <w:color w:val="auto"/>
            <w:sz w:val="24"/>
            <w:szCs w:val="24"/>
            <w:u w:val="none"/>
          </w:rPr>
          <w:t>Основные нормы взаимозаменяемости. Характеристики изделий геометрические. Требования максимума материала, минимума материала и взаимодействи</w:t>
        </w:r>
        <w:r w:rsidRPr="00380FD8">
          <w:rPr>
            <w:rStyle w:val="ac"/>
            <w:rFonts w:ascii="Times New Roman" w:hAnsi="Times New Roman"/>
            <w:sz w:val="24"/>
            <w:szCs w:val="24"/>
          </w:rPr>
          <w:t xml:space="preserve">я </w:t>
        </w:r>
      </w:hyperlink>
      <w:r w:rsidRPr="00380FD8">
        <w:rPr>
          <w:rFonts w:ascii="Times New Roman" w:hAnsi="Times New Roman"/>
          <w:sz w:val="24"/>
          <w:szCs w:val="24"/>
        </w:rPr>
        <w:t>от 01.01.2011.</w:t>
      </w:r>
    </w:p>
    <w:p w:rsidR="0057165E" w:rsidRPr="00380FD8"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380FD8">
        <w:rPr>
          <w:rFonts w:ascii="Times New Roman" w:hAnsi="Times New Roman"/>
          <w:sz w:val="24"/>
          <w:szCs w:val="24"/>
        </w:rPr>
        <w:t>1</w:t>
      </w:r>
      <w:r>
        <w:rPr>
          <w:rFonts w:ascii="Times New Roman" w:hAnsi="Times New Roman"/>
          <w:sz w:val="24"/>
          <w:szCs w:val="24"/>
        </w:rPr>
        <w:t>2</w:t>
      </w:r>
      <w:r w:rsidRPr="00380FD8">
        <w:rPr>
          <w:rFonts w:ascii="Times New Roman" w:hAnsi="Times New Roman"/>
          <w:sz w:val="24"/>
          <w:szCs w:val="24"/>
        </w:rPr>
        <w:t>. МДС 13-8–2000. Концепция обращения с твердыми бытовыми отходами в РФ от 22.12.1999 № 17.</w:t>
      </w:r>
    </w:p>
    <w:p w:rsidR="0057165E" w:rsidRPr="00380FD8"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380FD8">
        <w:rPr>
          <w:rFonts w:ascii="Times New Roman" w:hAnsi="Times New Roman"/>
          <w:sz w:val="24"/>
          <w:szCs w:val="24"/>
        </w:rPr>
        <w:t>1</w:t>
      </w:r>
      <w:r>
        <w:rPr>
          <w:rFonts w:ascii="Times New Roman" w:hAnsi="Times New Roman"/>
          <w:sz w:val="24"/>
          <w:szCs w:val="24"/>
        </w:rPr>
        <w:t>3</w:t>
      </w:r>
      <w:r w:rsidRPr="00380FD8">
        <w:rPr>
          <w:rFonts w:ascii="Times New Roman" w:hAnsi="Times New Roman"/>
          <w:sz w:val="24"/>
          <w:szCs w:val="24"/>
        </w:rPr>
        <w:t>. МДС 12-8–2007. Рекомендации по организации технического обслуживания и ремонта строительных машин от 01.01.2007 (являются переизданием МДС 12-8-2000 с изменениями и дополнениями).</w:t>
      </w:r>
    </w:p>
    <w:p w:rsidR="0057165E" w:rsidRPr="00380FD8"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380FD8">
        <w:rPr>
          <w:rFonts w:ascii="Times New Roman" w:hAnsi="Times New Roman"/>
          <w:bCs/>
          <w:iCs/>
          <w:sz w:val="24"/>
          <w:szCs w:val="24"/>
        </w:rPr>
        <w:t>1</w:t>
      </w:r>
      <w:r>
        <w:rPr>
          <w:rFonts w:ascii="Times New Roman" w:hAnsi="Times New Roman"/>
          <w:bCs/>
          <w:iCs/>
          <w:sz w:val="24"/>
          <w:szCs w:val="24"/>
        </w:rPr>
        <w:t>4</w:t>
      </w:r>
      <w:r w:rsidRPr="00380FD8">
        <w:rPr>
          <w:rFonts w:ascii="Times New Roman" w:hAnsi="Times New Roman"/>
          <w:bCs/>
          <w:iCs/>
          <w:sz w:val="24"/>
          <w:szCs w:val="24"/>
        </w:rPr>
        <w:t xml:space="preserve">. </w:t>
      </w:r>
      <w:r w:rsidRPr="00380FD8">
        <w:rPr>
          <w:rFonts w:ascii="Times New Roman" w:hAnsi="Times New Roman"/>
          <w:bCs/>
          <w:sz w:val="24"/>
          <w:szCs w:val="24"/>
        </w:rPr>
        <w:t>МДС 12-42–2008. Нормирование затрат на техническое обследование, техническое обслуживание и ремонт грузоподъемных кранов, крановых путей, выполнение проектных и конструкторских работ от 28.05.2008.</w:t>
      </w:r>
    </w:p>
    <w:p w:rsidR="0057165E" w:rsidRPr="00380FD8"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380FD8">
        <w:rPr>
          <w:rFonts w:ascii="Times New Roman" w:hAnsi="Times New Roman"/>
          <w:bCs/>
          <w:sz w:val="24"/>
          <w:szCs w:val="24"/>
        </w:rPr>
        <w:t>1</w:t>
      </w:r>
      <w:r>
        <w:rPr>
          <w:rFonts w:ascii="Times New Roman" w:hAnsi="Times New Roman"/>
          <w:bCs/>
          <w:sz w:val="24"/>
          <w:szCs w:val="24"/>
        </w:rPr>
        <w:t>5</w:t>
      </w:r>
      <w:r w:rsidRPr="00380FD8">
        <w:rPr>
          <w:rFonts w:ascii="Times New Roman" w:hAnsi="Times New Roman"/>
          <w:bCs/>
          <w:sz w:val="24"/>
          <w:szCs w:val="24"/>
        </w:rPr>
        <w:t xml:space="preserve">. ПССФЖТ 02–2005. Прядок применения знака соответствия Системы добровольной сертификации на </w:t>
      </w:r>
      <w:r w:rsidRPr="00380FD8">
        <w:rPr>
          <w:rFonts w:ascii="Times New Roman" w:hAnsi="Times New Roman"/>
          <w:sz w:val="24"/>
          <w:szCs w:val="24"/>
        </w:rPr>
        <w:t>железнодорожном транспорте РФ от 17.05.2005.</w:t>
      </w:r>
    </w:p>
    <w:p w:rsidR="0057165E" w:rsidRPr="00380FD8"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380FD8">
        <w:rPr>
          <w:rFonts w:ascii="Times New Roman" w:hAnsi="Times New Roman"/>
          <w:bCs/>
          <w:sz w:val="24"/>
          <w:szCs w:val="24"/>
        </w:rPr>
        <w:t>1</w:t>
      </w:r>
      <w:r>
        <w:rPr>
          <w:rFonts w:ascii="Times New Roman" w:hAnsi="Times New Roman"/>
          <w:bCs/>
          <w:sz w:val="24"/>
          <w:szCs w:val="24"/>
        </w:rPr>
        <w:t>6</w:t>
      </w:r>
      <w:r w:rsidRPr="00380FD8">
        <w:rPr>
          <w:rFonts w:ascii="Times New Roman" w:hAnsi="Times New Roman"/>
          <w:bCs/>
          <w:sz w:val="24"/>
          <w:szCs w:val="24"/>
        </w:rPr>
        <w:t xml:space="preserve">. ПССФЖТ 01–2005. Правила функционирования системы добровольной сертификации на </w:t>
      </w:r>
      <w:r w:rsidRPr="00380FD8">
        <w:rPr>
          <w:rFonts w:ascii="Times New Roman" w:hAnsi="Times New Roman"/>
          <w:sz w:val="24"/>
          <w:szCs w:val="24"/>
        </w:rPr>
        <w:t>железнодорожном транспорте РФ от 17.05.2005.</w:t>
      </w:r>
    </w:p>
    <w:p w:rsidR="0057165E" w:rsidRPr="00380FD8"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380FD8">
        <w:rPr>
          <w:rFonts w:ascii="Times New Roman" w:hAnsi="Times New Roman"/>
          <w:bCs/>
          <w:sz w:val="24"/>
          <w:szCs w:val="24"/>
        </w:rPr>
        <w:t>1</w:t>
      </w:r>
      <w:r>
        <w:rPr>
          <w:rFonts w:ascii="Times New Roman" w:hAnsi="Times New Roman"/>
          <w:bCs/>
          <w:sz w:val="24"/>
          <w:szCs w:val="24"/>
        </w:rPr>
        <w:t>7</w:t>
      </w:r>
      <w:r w:rsidRPr="00380FD8">
        <w:rPr>
          <w:rFonts w:ascii="Times New Roman" w:hAnsi="Times New Roman"/>
          <w:bCs/>
          <w:sz w:val="24"/>
          <w:szCs w:val="24"/>
        </w:rPr>
        <w:t>. СП 2.5. 1250–03. Санитарные правила по организации грузовых перевозок</w:t>
      </w:r>
      <w:r w:rsidRPr="00380FD8">
        <w:rPr>
          <w:rFonts w:ascii="Times New Roman" w:hAnsi="Times New Roman"/>
          <w:bCs/>
          <w:sz w:val="24"/>
          <w:szCs w:val="24"/>
        </w:rPr>
        <w:br/>
        <w:t>на железнодорожном транспорте от 01.06.2003.</w:t>
      </w:r>
    </w:p>
    <w:p w:rsidR="0057165E" w:rsidRPr="00380FD8"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380FD8">
        <w:rPr>
          <w:rFonts w:ascii="Times New Roman" w:hAnsi="Times New Roman"/>
          <w:bCs/>
          <w:sz w:val="24"/>
          <w:szCs w:val="24"/>
        </w:rPr>
        <w:t>1</w:t>
      </w:r>
      <w:r>
        <w:rPr>
          <w:rFonts w:ascii="Times New Roman" w:hAnsi="Times New Roman"/>
          <w:bCs/>
          <w:sz w:val="24"/>
          <w:szCs w:val="24"/>
        </w:rPr>
        <w:t>8</w:t>
      </w:r>
      <w:r w:rsidRPr="00380FD8">
        <w:rPr>
          <w:rFonts w:ascii="Times New Roman" w:hAnsi="Times New Roman"/>
          <w:bCs/>
          <w:sz w:val="24"/>
          <w:szCs w:val="24"/>
        </w:rPr>
        <w:t>. СП 2.5. 1334–03. Санитарные правила</w:t>
      </w:r>
      <w:r w:rsidRPr="00380FD8">
        <w:rPr>
          <w:rFonts w:ascii="Times New Roman" w:hAnsi="Times New Roman"/>
          <w:sz w:val="24"/>
          <w:szCs w:val="24"/>
        </w:rPr>
        <w:t xml:space="preserve"> по проектированию, размещению и эксплуатации депо по ремонту подвижного состава железнодорожного транспорта от 30.06.2003.</w:t>
      </w:r>
    </w:p>
    <w:p w:rsidR="0057165E" w:rsidRPr="007C7917"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7C7917">
        <w:rPr>
          <w:rFonts w:ascii="Times New Roman" w:hAnsi="Times New Roman"/>
          <w:sz w:val="24"/>
          <w:szCs w:val="24"/>
        </w:rPr>
        <w:br/>
      </w:r>
    </w:p>
    <w:p w:rsidR="0057165E" w:rsidRDefault="0057165E" w:rsidP="0057165E">
      <w:pPr>
        <w:pStyle w:val="1"/>
        <w:tabs>
          <w:tab w:val="num" w:pos="0"/>
        </w:tabs>
        <w:jc w:val="both"/>
        <w:rPr>
          <w:rFonts w:ascii="Times New Roman" w:hAnsi="Times New Roman"/>
          <w:sz w:val="24"/>
          <w:szCs w:val="24"/>
        </w:rPr>
      </w:pPr>
      <w:r>
        <w:rPr>
          <w:rFonts w:ascii="Times New Roman" w:hAnsi="Times New Roman"/>
          <w:sz w:val="24"/>
          <w:szCs w:val="24"/>
        </w:rPr>
        <w:lastRenderedPageBreak/>
        <w:t>3.2.4.Периодические издания:</w:t>
      </w:r>
    </w:p>
    <w:p w:rsidR="0057165E" w:rsidRPr="004D3B82" w:rsidRDefault="0057165E" w:rsidP="0057165E">
      <w:pPr>
        <w:pStyle w:val="1"/>
        <w:tabs>
          <w:tab w:val="num" w:pos="0"/>
        </w:tabs>
        <w:jc w:val="both"/>
        <w:rPr>
          <w:rFonts w:ascii="Times New Roman" w:hAnsi="Times New Roman"/>
          <w:b w:val="0"/>
          <w:sz w:val="24"/>
          <w:szCs w:val="24"/>
        </w:rPr>
      </w:pPr>
      <w:r w:rsidRPr="004D3B82">
        <w:rPr>
          <w:rFonts w:ascii="Times New Roman" w:hAnsi="Times New Roman"/>
          <w:b w:val="0"/>
          <w:sz w:val="24"/>
          <w:szCs w:val="24"/>
        </w:rPr>
        <w:t>1. //Путь и путевое хозяйство.</w:t>
      </w:r>
    </w:p>
    <w:p w:rsidR="0057165E" w:rsidRPr="004D3B82" w:rsidRDefault="0057165E" w:rsidP="0057165E">
      <w:pPr>
        <w:pStyle w:val="1"/>
        <w:tabs>
          <w:tab w:val="num" w:pos="0"/>
        </w:tabs>
        <w:jc w:val="both"/>
        <w:rPr>
          <w:rFonts w:ascii="Times New Roman" w:hAnsi="Times New Roman"/>
          <w:b w:val="0"/>
          <w:sz w:val="24"/>
          <w:szCs w:val="24"/>
        </w:rPr>
      </w:pPr>
      <w:r w:rsidRPr="004D3B82">
        <w:rPr>
          <w:rFonts w:ascii="Times New Roman" w:hAnsi="Times New Roman"/>
          <w:b w:val="0"/>
          <w:sz w:val="24"/>
          <w:szCs w:val="24"/>
        </w:rPr>
        <w:t>2. //Железнодорожный транспорт.</w:t>
      </w:r>
    </w:p>
    <w:p w:rsidR="0057165E" w:rsidRDefault="0057165E" w:rsidP="0057165E">
      <w:pPr>
        <w:spacing w:line="240" w:lineRule="auto"/>
        <w:jc w:val="both"/>
        <w:rPr>
          <w:rFonts w:ascii="Times New Roman" w:hAnsi="Times New Roman"/>
          <w:sz w:val="24"/>
          <w:szCs w:val="24"/>
        </w:rPr>
      </w:pPr>
      <w:r w:rsidRPr="007C7917">
        <w:rPr>
          <w:rFonts w:ascii="Times New Roman" w:hAnsi="Times New Roman"/>
          <w:sz w:val="24"/>
          <w:szCs w:val="24"/>
        </w:rPr>
        <w:t>3. //Техника железных дорог.</w:t>
      </w:r>
    </w:p>
    <w:p w:rsidR="0057165E" w:rsidRPr="000644DF" w:rsidRDefault="0057165E" w:rsidP="0057165E">
      <w:pPr>
        <w:spacing w:after="0" w:line="240" w:lineRule="auto"/>
        <w:rPr>
          <w:rFonts w:ascii="Times New Roman" w:hAnsi="Times New Roman"/>
          <w:b/>
          <w:bCs/>
          <w:sz w:val="24"/>
          <w:szCs w:val="24"/>
        </w:rPr>
      </w:pPr>
      <w:r w:rsidRPr="000644DF">
        <w:rPr>
          <w:rFonts w:ascii="Times New Roman" w:hAnsi="Times New Roman"/>
          <w:b/>
          <w:bCs/>
          <w:sz w:val="24"/>
          <w:szCs w:val="24"/>
        </w:rPr>
        <w:t>3.2.5. Электронные ресурсы:</w:t>
      </w:r>
    </w:p>
    <w:p w:rsidR="0057165E" w:rsidRPr="000644DF" w:rsidRDefault="0057165E" w:rsidP="0057165E">
      <w:pPr>
        <w:spacing w:after="0" w:line="240" w:lineRule="auto"/>
        <w:rPr>
          <w:rFonts w:ascii="Times New Roman" w:hAnsi="Times New Roman"/>
          <w:bCs/>
          <w:sz w:val="24"/>
          <w:szCs w:val="24"/>
        </w:rPr>
      </w:pPr>
    </w:p>
    <w:p w:rsidR="0057165E" w:rsidRPr="000644DF" w:rsidRDefault="0057165E" w:rsidP="0057165E">
      <w:pPr>
        <w:spacing w:after="0" w:line="240" w:lineRule="auto"/>
        <w:rPr>
          <w:rFonts w:ascii="Times New Roman" w:hAnsi="Times New Roman"/>
          <w:sz w:val="24"/>
          <w:szCs w:val="24"/>
        </w:rPr>
      </w:pPr>
      <w:r>
        <w:rPr>
          <w:rFonts w:ascii="Times New Roman" w:hAnsi="Times New Roman"/>
          <w:sz w:val="24"/>
          <w:szCs w:val="24"/>
        </w:rPr>
        <w:t>1</w:t>
      </w:r>
      <w:r w:rsidRPr="000644DF">
        <w:rPr>
          <w:rFonts w:ascii="Times New Roman" w:hAnsi="Times New Roman"/>
          <w:sz w:val="24"/>
          <w:szCs w:val="24"/>
        </w:rPr>
        <w:t>.</w:t>
      </w:r>
      <w:r w:rsidRPr="000644DF">
        <w:rPr>
          <w:rFonts w:ascii="Times New Roman" w:hAnsi="Times New Roman"/>
          <w:sz w:val="28"/>
          <w:szCs w:val="28"/>
        </w:rPr>
        <w:t xml:space="preserve"> </w:t>
      </w:r>
      <w:r w:rsidRPr="000644DF">
        <w:rPr>
          <w:rFonts w:ascii="Times New Roman" w:hAnsi="Times New Roman"/>
          <w:i/>
          <w:sz w:val="24"/>
          <w:szCs w:val="24"/>
        </w:rPr>
        <w:t>Бердников Л.А., Кузьмин Н.А.</w:t>
      </w:r>
      <w:r>
        <w:rPr>
          <w:rFonts w:ascii="Times New Roman" w:hAnsi="Times New Roman"/>
          <w:sz w:val="24"/>
          <w:szCs w:val="24"/>
        </w:rPr>
        <w:t xml:space="preserve"> </w:t>
      </w:r>
      <w:r w:rsidRPr="000644DF">
        <w:rPr>
          <w:rFonts w:ascii="Times New Roman" w:hAnsi="Times New Roman"/>
          <w:sz w:val="24"/>
          <w:szCs w:val="24"/>
        </w:rPr>
        <w:t xml:space="preserve"> Сертификация и лицензирование в сфере производства и эксплуатации транспортных и транспортно-технологических машин и оборудования: учебное пособие / Л.А. Бердников, Н.А. Кузьмин; Нижегород. гос. техн. ун-т им. Р.Е. Алексеева –</w:t>
      </w:r>
    </w:p>
    <w:p w:rsidR="0057165E" w:rsidRPr="000644DF" w:rsidRDefault="0057165E" w:rsidP="0057165E">
      <w:pPr>
        <w:spacing w:after="0" w:line="240" w:lineRule="auto"/>
        <w:rPr>
          <w:rFonts w:ascii="Times New Roman" w:hAnsi="Times New Roman"/>
          <w:sz w:val="24"/>
          <w:szCs w:val="24"/>
        </w:rPr>
      </w:pPr>
      <w:r w:rsidRPr="000644DF">
        <w:rPr>
          <w:rFonts w:ascii="Times New Roman" w:hAnsi="Times New Roman"/>
          <w:sz w:val="24"/>
          <w:szCs w:val="24"/>
        </w:rPr>
        <w:t>Нижний Новгород, 2014 http://www.nntu.ru/sites/default/files/file/svedeniya-ob-ngtu/its/obrazovanie/och/bak/190600.62-ettmikm/aiah/metod/Metod_sil_aiah_190600.62ettmikm_kl.pdf</w:t>
      </w:r>
    </w:p>
    <w:p w:rsidR="0057165E" w:rsidRPr="000644DF" w:rsidRDefault="0057165E" w:rsidP="0057165E">
      <w:pPr>
        <w:spacing w:after="0" w:line="240" w:lineRule="auto"/>
        <w:rPr>
          <w:rFonts w:ascii="Times New Roman" w:hAnsi="Times New Roman"/>
          <w:bCs/>
          <w:sz w:val="24"/>
          <w:szCs w:val="24"/>
        </w:rPr>
      </w:pPr>
    </w:p>
    <w:p w:rsidR="0057165E" w:rsidRPr="004A50F8" w:rsidRDefault="0057165E" w:rsidP="0057165E">
      <w:pPr>
        <w:spacing w:after="0" w:line="240" w:lineRule="auto"/>
        <w:rPr>
          <w:rFonts w:ascii="Times New Roman" w:hAnsi="Times New Roman"/>
          <w:bCs/>
          <w:color w:val="0000FF"/>
          <w:sz w:val="24"/>
          <w:szCs w:val="24"/>
        </w:rPr>
      </w:pPr>
      <w:r>
        <w:rPr>
          <w:rFonts w:ascii="Times New Roman" w:hAnsi="Times New Roman"/>
          <w:bCs/>
          <w:sz w:val="24"/>
          <w:szCs w:val="24"/>
        </w:rPr>
        <w:t>2</w:t>
      </w:r>
      <w:r w:rsidRPr="000644DF">
        <w:rPr>
          <w:rFonts w:ascii="Times New Roman" w:hAnsi="Times New Roman"/>
          <w:bCs/>
          <w:sz w:val="24"/>
          <w:szCs w:val="24"/>
        </w:rPr>
        <w:t>.</w:t>
      </w:r>
      <w:r w:rsidRPr="000644DF">
        <w:rPr>
          <w:rFonts w:ascii="Times New Roman" w:hAnsi="Times New Roman"/>
          <w:sz w:val="28"/>
          <w:szCs w:val="28"/>
        </w:rPr>
        <w:t xml:space="preserve"> </w:t>
      </w:r>
      <w:r w:rsidRPr="000644DF">
        <w:rPr>
          <w:rFonts w:ascii="Times New Roman" w:hAnsi="Times New Roman"/>
          <w:bCs/>
          <w:i/>
          <w:sz w:val="24"/>
          <w:szCs w:val="24"/>
        </w:rPr>
        <w:t>Зубович О.А., Липина О.Ю., Петухов И.В</w:t>
      </w:r>
      <w:r w:rsidRPr="000644DF">
        <w:rPr>
          <w:rFonts w:ascii="Times New Roman" w:hAnsi="Times New Roman"/>
          <w:bCs/>
          <w:sz w:val="24"/>
          <w:szCs w:val="24"/>
        </w:rPr>
        <w:t xml:space="preserve">. Организация работы и управление подразделением организации: учебник – М.: ФГБУ ДПО УМЦ ЖДТ, 2017 </w:t>
      </w:r>
      <w:hyperlink r:id="rId29" w:history="1">
        <w:r w:rsidRPr="000644DF">
          <w:rPr>
            <w:rStyle w:val="ac"/>
            <w:rFonts w:ascii="Times New Roman" w:hAnsi="Times New Roman"/>
            <w:bCs/>
            <w:color w:val="auto"/>
          </w:rPr>
          <w:t>https://e.lanbook.com/book/99619</w:t>
        </w:r>
      </w:hyperlink>
    </w:p>
    <w:p w:rsidR="0057165E" w:rsidRDefault="0057165E" w:rsidP="0057165E">
      <w:pPr>
        <w:keepNext/>
        <w:tabs>
          <w:tab w:val="num" w:pos="0"/>
        </w:tabs>
        <w:spacing w:after="0" w:line="240" w:lineRule="auto"/>
        <w:jc w:val="both"/>
        <w:outlineLvl w:val="0"/>
        <w:rPr>
          <w:rFonts w:ascii="Times New Roman" w:hAnsi="Times New Roman"/>
          <w:bCs/>
          <w:kern w:val="32"/>
          <w:sz w:val="24"/>
          <w:szCs w:val="24"/>
        </w:rPr>
      </w:pPr>
    </w:p>
    <w:p w:rsidR="0057165E" w:rsidRPr="00380FD8" w:rsidRDefault="0057165E" w:rsidP="0057165E">
      <w:pPr>
        <w:keepNext/>
        <w:tabs>
          <w:tab w:val="num" w:pos="0"/>
        </w:tabs>
        <w:spacing w:after="0" w:line="240" w:lineRule="auto"/>
        <w:jc w:val="both"/>
        <w:outlineLvl w:val="0"/>
        <w:rPr>
          <w:rFonts w:ascii="Times New Roman" w:hAnsi="Times New Roman"/>
          <w:bCs/>
          <w:kern w:val="32"/>
          <w:sz w:val="24"/>
          <w:szCs w:val="24"/>
        </w:rPr>
      </w:pPr>
      <w:r>
        <w:rPr>
          <w:rFonts w:ascii="Times New Roman" w:hAnsi="Times New Roman"/>
          <w:bCs/>
          <w:kern w:val="32"/>
          <w:sz w:val="24"/>
          <w:szCs w:val="24"/>
        </w:rPr>
        <w:t>3</w:t>
      </w:r>
      <w:r w:rsidRPr="00380FD8">
        <w:rPr>
          <w:rFonts w:ascii="Times New Roman" w:hAnsi="Times New Roman"/>
          <w:bCs/>
          <w:kern w:val="32"/>
          <w:sz w:val="24"/>
          <w:szCs w:val="24"/>
        </w:rPr>
        <w:t>. Учебно-образовательный порта «Все лекции.</w:t>
      </w:r>
      <w:r w:rsidRPr="00380FD8">
        <w:rPr>
          <w:rFonts w:ascii="Arial" w:hAnsi="Arial"/>
          <w:b/>
          <w:bCs/>
          <w:kern w:val="32"/>
          <w:sz w:val="32"/>
          <w:szCs w:val="32"/>
        </w:rPr>
        <w:t xml:space="preserve"> </w:t>
      </w:r>
      <w:r w:rsidRPr="00380FD8">
        <w:rPr>
          <w:rFonts w:ascii="Times New Roman" w:hAnsi="Times New Roman"/>
          <w:bCs/>
          <w:kern w:val="32"/>
          <w:sz w:val="24"/>
          <w:szCs w:val="24"/>
        </w:rPr>
        <w:t>Железнодорожный путь и путевое хозяйство»</w:t>
      </w:r>
      <w:r w:rsidRPr="00380FD8">
        <w:rPr>
          <w:rFonts w:ascii="Arial" w:hAnsi="Arial"/>
          <w:b/>
          <w:bCs/>
          <w:kern w:val="32"/>
          <w:sz w:val="32"/>
          <w:szCs w:val="32"/>
        </w:rPr>
        <w:t xml:space="preserve"> </w:t>
      </w:r>
      <w:r w:rsidRPr="00380FD8">
        <w:rPr>
          <w:rFonts w:ascii="Times New Roman" w:hAnsi="Times New Roman"/>
          <w:bCs/>
          <w:kern w:val="32"/>
          <w:sz w:val="24"/>
          <w:szCs w:val="24"/>
        </w:rPr>
        <w:t>http://vse-lekcii.ru/zheleznodorozhnyj-transport/zheleznodorozhnyj-put-i-putevoe-hozyajstvo</w:t>
      </w:r>
    </w:p>
    <w:p w:rsidR="0057165E" w:rsidRDefault="0057165E" w:rsidP="0057165E">
      <w:pPr>
        <w:keepNext/>
        <w:tabs>
          <w:tab w:val="num" w:pos="0"/>
        </w:tabs>
        <w:spacing w:after="0" w:line="240" w:lineRule="auto"/>
        <w:jc w:val="both"/>
        <w:outlineLvl w:val="0"/>
        <w:rPr>
          <w:rFonts w:ascii="Times New Roman" w:hAnsi="Times New Roman"/>
          <w:bCs/>
          <w:kern w:val="32"/>
          <w:sz w:val="24"/>
          <w:szCs w:val="24"/>
        </w:rPr>
      </w:pPr>
    </w:p>
    <w:p w:rsidR="0057165E" w:rsidRPr="00380FD8" w:rsidRDefault="0057165E" w:rsidP="0057165E">
      <w:pPr>
        <w:keepNext/>
        <w:tabs>
          <w:tab w:val="num" w:pos="0"/>
        </w:tabs>
        <w:spacing w:after="0" w:line="240" w:lineRule="auto"/>
        <w:jc w:val="both"/>
        <w:outlineLvl w:val="0"/>
        <w:rPr>
          <w:rFonts w:ascii="Times New Roman" w:hAnsi="Times New Roman"/>
          <w:bCs/>
          <w:kern w:val="32"/>
          <w:sz w:val="24"/>
          <w:szCs w:val="24"/>
        </w:rPr>
      </w:pPr>
      <w:r>
        <w:rPr>
          <w:rFonts w:ascii="Times New Roman" w:hAnsi="Times New Roman"/>
          <w:bCs/>
          <w:kern w:val="32"/>
          <w:sz w:val="24"/>
          <w:szCs w:val="24"/>
        </w:rPr>
        <w:t>4</w:t>
      </w:r>
      <w:r w:rsidRPr="00380FD8">
        <w:rPr>
          <w:rFonts w:ascii="Times New Roman" w:hAnsi="Times New Roman"/>
          <w:bCs/>
          <w:kern w:val="32"/>
          <w:sz w:val="24"/>
          <w:szCs w:val="24"/>
        </w:rPr>
        <w:t>. https://ru.wikipedia.org/wiki/Железнодорожный транспорт</w:t>
      </w:r>
    </w:p>
    <w:p w:rsidR="0057165E" w:rsidRDefault="0057165E" w:rsidP="0057165E">
      <w:pPr>
        <w:spacing w:after="0" w:line="240" w:lineRule="auto"/>
        <w:rPr>
          <w:rFonts w:ascii="Times New Roman" w:eastAsia="Calibri" w:hAnsi="Times New Roman"/>
          <w:sz w:val="24"/>
          <w:szCs w:val="24"/>
          <w:lang w:eastAsia="en-US"/>
        </w:rPr>
      </w:pPr>
    </w:p>
    <w:p w:rsidR="0057165E" w:rsidRPr="00380FD8" w:rsidRDefault="0057165E" w:rsidP="0057165E">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5</w:t>
      </w:r>
      <w:r w:rsidRPr="00380FD8">
        <w:rPr>
          <w:rFonts w:ascii="Times New Roman" w:eastAsia="Calibri" w:hAnsi="Times New Roman"/>
          <w:sz w:val="24"/>
          <w:szCs w:val="24"/>
          <w:lang w:eastAsia="en-US"/>
        </w:rPr>
        <w:t xml:space="preserve">. Журнал «Техника железных дорог» </w:t>
      </w:r>
      <w:hyperlink r:id="rId30" w:history="1">
        <w:r w:rsidRPr="00380FD8">
          <w:rPr>
            <w:rFonts w:ascii="Times New Roman" w:eastAsia="Calibri" w:hAnsi="Times New Roman"/>
            <w:color w:val="0563C1"/>
            <w:sz w:val="24"/>
            <w:szCs w:val="24"/>
            <w:u w:val="single"/>
            <w:lang w:eastAsia="en-US"/>
          </w:rPr>
          <w:t>www.ipem.ru/editions/tzd/</w:t>
        </w:r>
      </w:hyperlink>
    </w:p>
    <w:p w:rsidR="0057165E" w:rsidRDefault="0057165E" w:rsidP="0057165E">
      <w:pPr>
        <w:spacing w:after="0" w:line="240" w:lineRule="auto"/>
        <w:rPr>
          <w:rFonts w:ascii="Times New Roman" w:eastAsia="Calibri" w:hAnsi="Times New Roman"/>
          <w:sz w:val="24"/>
          <w:szCs w:val="24"/>
          <w:lang w:eastAsia="en-US"/>
        </w:rPr>
      </w:pPr>
    </w:p>
    <w:p w:rsidR="0057165E" w:rsidRPr="00380FD8" w:rsidRDefault="0057165E" w:rsidP="0057165E">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6</w:t>
      </w:r>
      <w:r w:rsidRPr="00380FD8">
        <w:rPr>
          <w:rFonts w:ascii="Times New Roman" w:eastAsia="Calibri" w:hAnsi="Times New Roman"/>
          <w:sz w:val="24"/>
          <w:szCs w:val="24"/>
          <w:lang w:eastAsia="en-US"/>
        </w:rPr>
        <w:t xml:space="preserve">. Электронная библиотека УМЦ ЖДТ </w:t>
      </w:r>
      <w:hyperlink r:id="rId31" w:history="1">
        <w:r w:rsidRPr="00380FD8">
          <w:rPr>
            <w:rFonts w:ascii="Times New Roman" w:eastAsia="Calibri" w:hAnsi="Times New Roman"/>
            <w:color w:val="0563C1"/>
            <w:sz w:val="24"/>
            <w:szCs w:val="24"/>
            <w:u w:val="single"/>
            <w:lang w:eastAsia="en-US"/>
          </w:rPr>
          <w:t>http://umczdt.ru/books</w:t>
        </w:r>
      </w:hyperlink>
    </w:p>
    <w:p w:rsidR="00A6182F" w:rsidRDefault="00A6182F" w:rsidP="008379CA">
      <w:pPr>
        <w:rPr>
          <w:rFonts w:ascii="Times New Roman" w:hAnsi="Times New Roman"/>
          <w:b/>
          <w:i/>
        </w:rPr>
      </w:pPr>
    </w:p>
    <w:p w:rsidR="005A1A9D" w:rsidRDefault="005A1A9D" w:rsidP="008379CA">
      <w:pPr>
        <w:rPr>
          <w:rFonts w:ascii="Times New Roman" w:hAnsi="Times New Roman"/>
          <w:b/>
          <w:i/>
          <w:sz w:val="24"/>
          <w:szCs w:val="24"/>
        </w:rPr>
      </w:pPr>
    </w:p>
    <w:p w:rsidR="00A6182F" w:rsidRPr="00C858D5" w:rsidRDefault="00A6182F" w:rsidP="008379CA">
      <w:pPr>
        <w:rPr>
          <w:rFonts w:ascii="Times New Roman" w:hAnsi="Times New Roman"/>
          <w:b/>
          <w:i/>
          <w:sz w:val="24"/>
          <w:szCs w:val="24"/>
        </w:rPr>
      </w:pPr>
      <w:r w:rsidRPr="00C858D5">
        <w:rPr>
          <w:rFonts w:ascii="Times New Roman" w:hAnsi="Times New Roman"/>
          <w:b/>
          <w:i/>
          <w:sz w:val="24"/>
          <w:szCs w:val="24"/>
        </w:rPr>
        <w:t xml:space="preserve">4. КОНТРОЛЬ И ОЦЕНКА РЕЗУЛЬТАТОВ ОСВОЕНИЯ ПРОФЕССИОНАЛЬНОГО МОДУЛЯ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3910"/>
        <w:gridCol w:w="2443"/>
      </w:tblGrid>
      <w:tr w:rsidR="00A6182F" w:rsidRPr="004968B1" w:rsidTr="00DA2F1E">
        <w:tc>
          <w:tcPr>
            <w:tcW w:w="3348" w:type="dxa"/>
          </w:tcPr>
          <w:p w:rsidR="00A6182F" w:rsidRPr="00704D1C" w:rsidRDefault="00A6182F" w:rsidP="00872C8C">
            <w:pPr>
              <w:jc w:val="center"/>
              <w:rPr>
                <w:rFonts w:ascii="Times New Roman" w:hAnsi="Times New Roman"/>
                <w:b/>
                <w:bCs/>
                <w:sz w:val="24"/>
                <w:szCs w:val="24"/>
              </w:rPr>
            </w:pPr>
            <w:r w:rsidRPr="00704D1C">
              <w:rPr>
                <w:rFonts w:ascii="Times New Roman" w:hAnsi="Times New Roman"/>
                <w:sz w:val="24"/>
                <w:szCs w:val="24"/>
              </w:rPr>
              <w:t>Код и наименование профессиональных компетенций, формируемых в рамках модуля</w:t>
            </w:r>
          </w:p>
        </w:tc>
        <w:tc>
          <w:tcPr>
            <w:tcW w:w="3910" w:type="dxa"/>
          </w:tcPr>
          <w:p w:rsidR="00A6182F" w:rsidRPr="00704D1C" w:rsidRDefault="00A6182F" w:rsidP="00872C8C">
            <w:pPr>
              <w:jc w:val="center"/>
              <w:rPr>
                <w:rFonts w:ascii="Times New Roman" w:hAnsi="Times New Roman"/>
                <w:bCs/>
                <w:sz w:val="24"/>
                <w:szCs w:val="24"/>
              </w:rPr>
            </w:pPr>
            <w:r w:rsidRPr="00704D1C">
              <w:rPr>
                <w:rFonts w:ascii="Times New Roman" w:hAnsi="Times New Roman"/>
                <w:sz w:val="24"/>
                <w:szCs w:val="24"/>
              </w:rPr>
              <w:t>Критерии оценки</w:t>
            </w:r>
          </w:p>
        </w:tc>
        <w:tc>
          <w:tcPr>
            <w:tcW w:w="2443" w:type="dxa"/>
          </w:tcPr>
          <w:p w:rsidR="00A6182F" w:rsidRPr="00704D1C" w:rsidRDefault="00A6182F" w:rsidP="00872C8C">
            <w:pPr>
              <w:jc w:val="center"/>
              <w:rPr>
                <w:rFonts w:ascii="Times New Roman" w:hAnsi="Times New Roman"/>
                <w:b/>
                <w:bCs/>
                <w:sz w:val="24"/>
                <w:szCs w:val="24"/>
              </w:rPr>
            </w:pPr>
            <w:r w:rsidRPr="00704D1C">
              <w:rPr>
                <w:rFonts w:ascii="Times New Roman" w:hAnsi="Times New Roman"/>
                <w:sz w:val="24"/>
                <w:szCs w:val="24"/>
              </w:rPr>
              <w:t>Методы оценки</w:t>
            </w:r>
          </w:p>
        </w:tc>
      </w:tr>
      <w:tr w:rsidR="00A6182F" w:rsidRPr="004968B1" w:rsidTr="00DA2F1E">
        <w:trPr>
          <w:trHeight w:val="126"/>
        </w:trPr>
        <w:tc>
          <w:tcPr>
            <w:tcW w:w="3348" w:type="dxa"/>
          </w:tcPr>
          <w:p w:rsidR="00A6182F" w:rsidRDefault="00A6182F" w:rsidP="00A32850">
            <w:pPr>
              <w:pStyle w:val="Standard"/>
              <w:spacing w:before="0" w:after="0"/>
              <w:jc w:val="both"/>
              <w:rPr>
                <w:rStyle w:val="af"/>
                <w:i w:val="0"/>
                <w:lang w:eastAsia="en-US"/>
              </w:rPr>
            </w:pPr>
            <w:r w:rsidRPr="00704D1C">
              <w:rPr>
                <w:rStyle w:val="af"/>
                <w:i w:val="0"/>
                <w:lang w:eastAsia="en-US"/>
              </w:rPr>
              <w:t>ПК 3.1 Организовывать работу персонала по эксплуатации подъемно-транспортных, строительных, дорожных машин и оборудования</w:t>
            </w:r>
          </w:p>
          <w:p w:rsidR="009E5141" w:rsidRDefault="009E5141" w:rsidP="00A32850">
            <w:pPr>
              <w:pStyle w:val="Standard"/>
              <w:spacing w:before="0" w:after="0"/>
              <w:jc w:val="both"/>
              <w:rPr>
                <w:rStyle w:val="af"/>
                <w:i w:val="0"/>
                <w:lang w:eastAsia="en-US"/>
              </w:rPr>
            </w:pPr>
          </w:p>
          <w:p w:rsidR="009E5141" w:rsidRPr="00704D1C" w:rsidRDefault="009E5141" w:rsidP="00A32850">
            <w:pPr>
              <w:pStyle w:val="Standard"/>
              <w:spacing w:before="0" w:after="0"/>
              <w:jc w:val="both"/>
              <w:rPr>
                <w:rStyle w:val="af"/>
                <w:i w:val="0"/>
                <w:lang w:eastAsia="en-US"/>
              </w:rPr>
            </w:pPr>
          </w:p>
        </w:tc>
        <w:tc>
          <w:tcPr>
            <w:tcW w:w="3910" w:type="dxa"/>
          </w:tcPr>
          <w:p w:rsidR="00A6182F" w:rsidRPr="00704D1C" w:rsidRDefault="00A6182F" w:rsidP="004108C5">
            <w:pPr>
              <w:tabs>
                <w:tab w:val="left" w:pos="252"/>
              </w:tabs>
              <w:spacing w:before="100" w:beforeAutospacing="1" w:after="100" w:afterAutospacing="1" w:line="240" w:lineRule="auto"/>
              <w:jc w:val="both"/>
              <w:rPr>
                <w:rFonts w:ascii="Times New Roman" w:hAnsi="Times New Roman"/>
                <w:sz w:val="24"/>
                <w:szCs w:val="24"/>
              </w:rPr>
            </w:pPr>
            <w:r w:rsidRPr="00704D1C">
              <w:rPr>
                <w:rFonts w:ascii="Times New Roman" w:hAnsi="Times New Roman"/>
                <w:sz w:val="24"/>
                <w:szCs w:val="24"/>
              </w:rPr>
              <w:t xml:space="preserve">-составляет местные инструкции по охране труда на основании эксплуатационной документации </w:t>
            </w:r>
            <w:r w:rsidRPr="00704D1C">
              <w:rPr>
                <w:rStyle w:val="af"/>
                <w:rFonts w:ascii="Times New Roman" w:hAnsi="Times New Roman"/>
                <w:i w:val="0"/>
                <w:sz w:val="24"/>
                <w:szCs w:val="24"/>
                <w:lang w:eastAsia="en-US"/>
              </w:rPr>
              <w:t>подъемно-транспортных, строительных, дорожных машин и оборудования</w:t>
            </w:r>
            <w:r w:rsidRPr="00704D1C">
              <w:rPr>
                <w:rFonts w:ascii="Times New Roman" w:hAnsi="Times New Roman"/>
                <w:sz w:val="24"/>
                <w:szCs w:val="24"/>
              </w:rPr>
              <w:t>;</w:t>
            </w:r>
          </w:p>
          <w:p w:rsidR="00A6182F" w:rsidRPr="00704D1C" w:rsidRDefault="00A6182F" w:rsidP="004108C5">
            <w:pPr>
              <w:spacing w:before="100" w:beforeAutospacing="1" w:after="100" w:afterAutospacing="1" w:line="240" w:lineRule="auto"/>
              <w:ind w:right="-108"/>
              <w:jc w:val="both"/>
              <w:rPr>
                <w:rFonts w:ascii="Times New Roman" w:hAnsi="Times New Roman"/>
                <w:sz w:val="24"/>
                <w:szCs w:val="24"/>
              </w:rPr>
            </w:pPr>
            <w:r w:rsidRPr="00704D1C">
              <w:rPr>
                <w:rFonts w:ascii="Times New Roman" w:hAnsi="Times New Roman"/>
                <w:sz w:val="24"/>
                <w:szCs w:val="24"/>
              </w:rPr>
              <w:t>-составляет должностные инструкции для машинистов</w:t>
            </w:r>
            <w:r w:rsidRPr="00704D1C">
              <w:rPr>
                <w:rStyle w:val="af"/>
                <w:i w:val="0"/>
                <w:sz w:val="24"/>
                <w:szCs w:val="24"/>
                <w:lang w:eastAsia="en-US"/>
              </w:rPr>
              <w:t xml:space="preserve"> </w:t>
            </w:r>
            <w:r w:rsidRPr="00704D1C">
              <w:rPr>
                <w:rStyle w:val="af"/>
                <w:rFonts w:ascii="Times New Roman" w:hAnsi="Times New Roman"/>
                <w:i w:val="0"/>
                <w:sz w:val="24"/>
                <w:szCs w:val="24"/>
                <w:lang w:eastAsia="en-US"/>
              </w:rPr>
              <w:t>подъемно</w:t>
            </w:r>
            <w:r w:rsidR="009E5141">
              <w:rPr>
                <w:rStyle w:val="af"/>
                <w:rFonts w:ascii="Times New Roman" w:hAnsi="Times New Roman"/>
                <w:i w:val="0"/>
                <w:sz w:val="24"/>
                <w:szCs w:val="24"/>
                <w:lang w:eastAsia="en-US"/>
              </w:rPr>
              <w:t>-транспортных, строительных, до</w:t>
            </w:r>
            <w:r w:rsidRPr="00704D1C">
              <w:rPr>
                <w:rStyle w:val="af"/>
                <w:rFonts w:ascii="Times New Roman" w:hAnsi="Times New Roman"/>
                <w:i w:val="0"/>
                <w:sz w:val="24"/>
                <w:szCs w:val="24"/>
                <w:lang w:eastAsia="en-US"/>
              </w:rPr>
              <w:t>рожных машин</w:t>
            </w:r>
            <w:r w:rsidRPr="00704D1C">
              <w:rPr>
                <w:rStyle w:val="af"/>
                <w:i w:val="0"/>
                <w:sz w:val="24"/>
                <w:szCs w:val="24"/>
                <w:lang w:eastAsia="en-US"/>
              </w:rPr>
              <w:t xml:space="preserve"> </w:t>
            </w:r>
            <w:r w:rsidRPr="00704D1C">
              <w:rPr>
                <w:rStyle w:val="af"/>
                <w:rFonts w:ascii="Times New Roman" w:hAnsi="Times New Roman"/>
                <w:i w:val="0"/>
                <w:sz w:val="24"/>
                <w:szCs w:val="24"/>
                <w:lang w:eastAsia="en-US"/>
              </w:rPr>
              <w:t>и оборудования</w:t>
            </w:r>
            <w:r w:rsidRPr="00704D1C">
              <w:rPr>
                <w:rFonts w:ascii="Times New Roman" w:hAnsi="Times New Roman"/>
                <w:sz w:val="24"/>
                <w:szCs w:val="24"/>
              </w:rPr>
              <w:t xml:space="preserve">, стропальщиков и других работников </w:t>
            </w:r>
            <w:r w:rsidRPr="00704D1C">
              <w:rPr>
                <w:rFonts w:ascii="Times New Roman" w:hAnsi="Times New Roman"/>
                <w:sz w:val="24"/>
                <w:szCs w:val="24"/>
              </w:rPr>
              <w:lastRenderedPageBreak/>
              <w:t>ремонтного отделения первичного трудового коллектива;</w:t>
            </w:r>
          </w:p>
          <w:p w:rsidR="00A6182F" w:rsidRPr="00704D1C" w:rsidRDefault="00A6182F" w:rsidP="004108C5">
            <w:pPr>
              <w:tabs>
                <w:tab w:val="left" w:pos="252"/>
              </w:tabs>
              <w:spacing w:before="100" w:beforeAutospacing="1" w:after="100" w:afterAutospacing="1" w:line="240" w:lineRule="auto"/>
              <w:jc w:val="both"/>
              <w:rPr>
                <w:rStyle w:val="af"/>
                <w:rFonts w:ascii="Times New Roman" w:hAnsi="Times New Roman"/>
                <w:i w:val="0"/>
                <w:sz w:val="24"/>
                <w:szCs w:val="24"/>
                <w:lang w:eastAsia="en-US"/>
              </w:rPr>
            </w:pPr>
            <w:r w:rsidRPr="00704D1C">
              <w:rPr>
                <w:rFonts w:ascii="Times New Roman" w:hAnsi="Times New Roman"/>
                <w:sz w:val="24"/>
                <w:szCs w:val="24"/>
              </w:rPr>
              <w:t xml:space="preserve">-разрабатывает технологические процессы проведения технического обслуживания </w:t>
            </w:r>
            <w:r w:rsidRPr="00704D1C">
              <w:rPr>
                <w:rStyle w:val="af"/>
                <w:rFonts w:ascii="Times New Roman" w:hAnsi="Times New Roman"/>
                <w:i w:val="0"/>
                <w:sz w:val="24"/>
                <w:szCs w:val="24"/>
                <w:lang w:eastAsia="en-US"/>
              </w:rPr>
              <w:t>подъемно-транспортных, строительных, дорожных машин и оборудования;</w:t>
            </w:r>
          </w:p>
          <w:p w:rsidR="00A6182F" w:rsidRPr="00704D1C" w:rsidRDefault="00A6182F" w:rsidP="004108C5">
            <w:pPr>
              <w:tabs>
                <w:tab w:val="left" w:pos="252"/>
              </w:tabs>
              <w:spacing w:before="100" w:beforeAutospacing="1" w:after="100" w:afterAutospacing="1" w:line="240" w:lineRule="auto"/>
              <w:jc w:val="both"/>
              <w:rPr>
                <w:rFonts w:ascii="Times New Roman" w:hAnsi="Times New Roman"/>
                <w:sz w:val="24"/>
                <w:szCs w:val="24"/>
              </w:rPr>
            </w:pPr>
            <w:r w:rsidRPr="00704D1C">
              <w:rPr>
                <w:rFonts w:ascii="Times New Roman" w:hAnsi="Times New Roman"/>
                <w:sz w:val="24"/>
                <w:szCs w:val="24"/>
              </w:rPr>
              <w:t>-выполняет</w:t>
            </w:r>
            <w:r w:rsidR="009E5141">
              <w:rPr>
                <w:rFonts w:ascii="Times New Roman" w:hAnsi="Times New Roman"/>
                <w:sz w:val="24"/>
                <w:szCs w:val="24"/>
              </w:rPr>
              <w:t xml:space="preserve"> расстановку исполни</w:t>
            </w:r>
            <w:r w:rsidRPr="00704D1C">
              <w:rPr>
                <w:rFonts w:ascii="Times New Roman" w:hAnsi="Times New Roman"/>
                <w:sz w:val="24"/>
                <w:szCs w:val="24"/>
              </w:rPr>
              <w:t>телей в процессе тех</w:t>
            </w:r>
            <w:r w:rsidRPr="00704D1C">
              <w:rPr>
                <w:rFonts w:ascii="Times New Roman" w:hAnsi="Times New Roman"/>
                <w:spacing w:val="-2"/>
                <w:sz w:val="24"/>
                <w:szCs w:val="24"/>
              </w:rPr>
              <w:t xml:space="preserve">нической </w:t>
            </w:r>
            <w:r w:rsidRPr="00704D1C">
              <w:rPr>
                <w:rFonts w:ascii="Times New Roman" w:hAnsi="Times New Roman"/>
                <w:bCs/>
                <w:spacing w:val="-2"/>
                <w:sz w:val="24"/>
                <w:szCs w:val="24"/>
              </w:rPr>
              <w:t>эксплуатации</w:t>
            </w:r>
            <w:r w:rsidRPr="00704D1C">
              <w:rPr>
                <w:rFonts w:ascii="Times New Roman" w:hAnsi="Times New Roman"/>
                <w:spacing w:val="-2"/>
                <w:sz w:val="24"/>
                <w:szCs w:val="24"/>
              </w:rPr>
              <w:t xml:space="preserve"> подъемно-транспорт</w:t>
            </w:r>
            <w:r w:rsidRPr="00704D1C">
              <w:rPr>
                <w:rFonts w:ascii="Times New Roman" w:hAnsi="Times New Roman"/>
                <w:sz w:val="24"/>
                <w:szCs w:val="24"/>
              </w:rPr>
              <w:t xml:space="preserve">ных, строительных и дорожных </w:t>
            </w:r>
            <w:r w:rsidRPr="00704D1C">
              <w:rPr>
                <w:rFonts w:ascii="Times New Roman" w:hAnsi="Times New Roman"/>
                <w:bCs/>
                <w:sz w:val="24"/>
                <w:szCs w:val="24"/>
              </w:rPr>
              <w:t>машин</w:t>
            </w:r>
            <w:r w:rsidRPr="00704D1C">
              <w:rPr>
                <w:rFonts w:ascii="Times New Roman" w:hAnsi="Times New Roman"/>
                <w:sz w:val="24"/>
                <w:szCs w:val="24"/>
              </w:rPr>
              <w:t xml:space="preserve">; </w:t>
            </w:r>
          </w:p>
          <w:p w:rsidR="00A6182F" w:rsidRPr="00704D1C" w:rsidRDefault="00A6182F" w:rsidP="004108C5">
            <w:pPr>
              <w:tabs>
                <w:tab w:val="left" w:pos="252"/>
              </w:tabs>
              <w:spacing w:before="100" w:beforeAutospacing="1" w:after="100" w:afterAutospacing="1" w:line="240" w:lineRule="auto"/>
              <w:jc w:val="both"/>
              <w:rPr>
                <w:rFonts w:ascii="Times New Roman" w:hAnsi="Times New Roman"/>
                <w:sz w:val="24"/>
                <w:szCs w:val="24"/>
              </w:rPr>
            </w:pPr>
            <w:r w:rsidRPr="00704D1C">
              <w:rPr>
                <w:rFonts w:ascii="Times New Roman" w:hAnsi="Times New Roman"/>
                <w:sz w:val="24"/>
                <w:szCs w:val="24"/>
              </w:rPr>
              <w:t xml:space="preserve">-обеспечивает качественную экипировку специального подвижного состава; </w:t>
            </w:r>
          </w:p>
          <w:p w:rsidR="00A6182F" w:rsidRPr="00704D1C" w:rsidRDefault="00A6182F" w:rsidP="004108C5">
            <w:pPr>
              <w:tabs>
                <w:tab w:val="left" w:pos="252"/>
              </w:tabs>
              <w:jc w:val="both"/>
              <w:rPr>
                <w:rFonts w:ascii="Times New Roman" w:hAnsi="Times New Roman"/>
                <w:sz w:val="24"/>
                <w:szCs w:val="24"/>
              </w:rPr>
            </w:pPr>
            <w:r w:rsidRPr="00704D1C">
              <w:rPr>
                <w:rFonts w:ascii="Times New Roman" w:hAnsi="Times New Roman"/>
                <w:sz w:val="24"/>
                <w:szCs w:val="24"/>
              </w:rPr>
              <w:t>-обеспечивает эксплуатационный персонал быстроизнашивающимися деталями, инструментом и расходными эксплуатационными жидкостями;</w:t>
            </w:r>
          </w:p>
          <w:p w:rsidR="00A6182F" w:rsidRPr="00704D1C" w:rsidRDefault="00A6182F" w:rsidP="004108C5">
            <w:pPr>
              <w:tabs>
                <w:tab w:val="left" w:pos="252"/>
              </w:tabs>
              <w:jc w:val="both"/>
              <w:rPr>
                <w:rFonts w:ascii="Times New Roman" w:hAnsi="Times New Roman"/>
                <w:sz w:val="24"/>
                <w:szCs w:val="24"/>
              </w:rPr>
            </w:pPr>
            <w:r w:rsidRPr="00704D1C">
              <w:rPr>
                <w:rFonts w:ascii="Times New Roman" w:hAnsi="Times New Roman"/>
                <w:sz w:val="24"/>
                <w:szCs w:val="24"/>
              </w:rPr>
              <w:t>-организует и контролирует наладку рабочих органов специального подвижного состава;</w:t>
            </w:r>
          </w:p>
          <w:p w:rsidR="00A6182F" w:rsidRPr="00704D1C" w:rsidRDefault="009E5141" w:rsidP="004108C5">
            <w:pPr>
              <w:tabs>
                <w:tab w:val="left" w:pos="252"/>
              </w:tabs>
              <w:jc w:val="both"/>
              <w:rPr>
                <w:rFonts w:ascii="Times New Roman" w:hAnsi="Times New Roman"/>
                <w:sz w:val="24"/>
                <w:szCs w:val="24"/>
              </w:rPr>
            </w:pPr>
            <w:r>
              <w:rPr>
                <w:rFonts w:ascii="Times New Roman" w:hAnsi="Times New Roman"/>
                <w:sz w:val="24"/>
                <w:szCs w:val="24"/>
              </w:rPr>
              <w:t>-вносит предложения по повы</w:t>
            </w:r>
            <w:r w:rsidR="00A6182F" w:rsidRPr="00704D1C">
              <w:rPr>
                <w:rFonts w:ascii="Times New Roman" w:hAnsi="Times New Roman"/>
                <w:sz w:val="24"/>
                <w:szCs w:val="24"/>
              </w:rPr>
              <w:t>шению технологичности ремонта узлов и деталей для экономии материальных и энергетических ресурсов;</w:t>
            </w:r>
          </w:p>
          <w:p w:rsidR="00A6182F" w:rsidRPr="00704D1C" w:rsidRDefault="009E5141" w:rsidP="004108C5">
            <w:pPr>
              <w:tabs>
                <w:tab w:val="left" w:pos="252"/>
              </w:tabs>
              <w:jc w:val="both"/>
              <w:rPr>
                <w:rFonts w:ascii="Times New Roman" w:hAnsi="Times New Roman"/>
                <w:sz w:val="24"/>
                <w:szCs w:val="24"/>
              </w:rPr>
            </w:pPr>
            <w:r>
              <w:rPr>
                <w:rFonts w:ascii="Times New Roman" w:hAnsi="Times New Roman"/>
                <w:sz w:val="24"/>
                <w:szCs w:val="24"/>
              </w:rPr>
              <w:t>-производит выбор технологичес</w:t>
            </w:r>
            <w:r w:rsidR="00A6182F" w:rsidRPr="00704D1C">
              <w:rPr>
                <w:rFonts w:ascii="Times New Roman" w:hAnsi="Times New Roman"/>
                <w:sz w:val="24"/>
                <w:szCs w:val="24"/>
              </w:rPr>
              <w:t xml:space="preserve">кого </w:t>
            </w:r>
            <w:r>
              <w:rPr>
                <w:rFonts w:ascii="Times New Roman" w:hAnsi="Times New Roman"/>
                <w:sz w:val="24"/>
                <w:szCs w:val="24"/>
              </w:rPr>
              <w:t>оборудования и технологической оснастки (приспо</w:t>
            </w:r>
            <w:r w:rsidR="00A6182F" w:rsidRPr="00704D1C">
              <w:rPr>
                <w:rFonts w:ascii="Times New Roman" w:hAnsi="Times New Roman"/>
                <w:sz w:val="24"/>
                <w:szCs w:val="24"/>
              </w:rPr>
              <w:t>соблений, режущего, мерительного и вспомогательного инструмента) для внедрения в производство ресурсо- и энергосберегающих технологий;</w:t>
            </w:r>
          </w:p>
          <w:p w:rsidR="00A6182F" w:rsidRPr="00704D1C" w:rsidRDefault="00A6182F" w:rsidP="004108C5">
            <w:pPr>
              <w:tabs>
                <w:tab w:val="left" w:pos="252"/>
              </w:tabs>
              <w:jc w:val="both"/>
              <w:rPr>
                <w:rFonts w:ascii="Times New Roman" w:hAnsi="Times New Roman"/>
                <w:sz w:val="24"/>
                <w:szCs w:val="24"/>
              </w:rPr>
            </w:pPr>
            <w:r w:rsidRPr="00704D1C">
              <w:rPr>
                <w:rFonts w:ascii="Times New Roman" w:hAnsi="Times New Roman"/>
                <w:sz w:val="24"/>
                <w:szCs w:val="24"/>
              </w:rPr>
              <w:t xml:space="preserve">-производит обучение и повышение квалификации персонала на рабочих местах; </w:t>
            </w:r>
          </w:p>
          <w:p w:rsidR="00A6182F" w:rsidRPr="00704D1C" w:rsidRDefault="00A6182F" w:rsidP="004108C5">
            <w:pPr>
              <w:tabs>
                <w:tab w:val="left" w:pos="252"/>
              </w:tabs>
              <w:jc w:val="both"/>
              <w:rPr>
                <w:rFonts w:ascii="Times New Roman" w:hAnsi="Times New Roman"/>
                <w:sz w:val="24"/>
                <w:szCs w:val="24"/>
              </w:rPr>
            </w:pPr>
            <w:r w:rsidRPr="00704D1C">
              <w:rPr>
                <w:rFonts w:ascii="Times New Roman" w:hAnsi="Times New Roman"/>
                <w:sz w:val="24"/>
                <w:szCs w:val="24"/>
              </w:rPr>
              <w:t>-производит расчет оперативного времени и составляет технолого-</w:t>
            </w:r>
            <w:r w:rsidRPr="00704D1C">
              <w:rPr>
                <w:rFonts w:ascii="Times New Roman" w:hAnsi="Times New Roman"/>
                <w:sz w:val="24"/>
                <w:szCs w:val="24"/>
              </w:rPr>
              <w:lastRenderedPageBreak/>
              <w:t>нормировочные карты на ремонтные работы по нормативам;</w:t>
            </w:r>
          </w:p>
          <w:p w:rsidR="00A6182F" w:rsidRPr="00704D1C" w:rsidRDefault="00A6182F" w:rsidP="004108C5">
            <w:pPr>
              <w:tabs>
                <w:tab w:val="left" w:pos="252"/>
              </w:tabs>
              <w:jc w:val="both"/>
              <w:rPr>
                <w:rFonts w:ascii="Times New Roman" w:hAnsi="Times New Roman"/>
                <w:sz w:val="24"/>
                <w:szCs w:val="24"/>
              </w:rPr>
            </w:pPr>
            <w:r w:rsidRPr="00704D1C">
              <w:rPr>
                <w:rFonts w:ascii="Times New Roman" w:hAnsi="Times New Roman"/>
                <w:sz w:val="24"/>
                <w:szCs w:val="24"/>
              </w:rPr>
              <w:t xml:space="preserve">-составляет графики проведения технического обслуживания </w:t>
            </w:r>
            <w:r w:rsidRPr="00704D1C">
              <w:rPr>
                <w:rStyle w:val="af"/>
                <w:rFonts w:ascii="Times New Roman" w:hAnsi="Times New Roman"/>
                <w:i w:val="0"/>
                <w:sz w:val="24"/>
                <w:szCs w:val="24"/>
                <w:lang w:eastAsia="en-US"/>
              </w:rPr>
              <w:t>подъемно-транспортных, строительных, дорожных машин и оборудования;</w:t>
            </w:r>
          </w:p>
          <w:p w:rsidR="00A6182F" w:rsidRPr="00704D1C" w:rsidRDefault="00A6182F" w:rsidP="004108C5">
            <w:pPr>
              <w:tabs>
                <w:tab w:val="left" w:pos="252"/>
              </w:tabs>
              <w:jc w:val="both"/>
              <w:rPr>
                <w:rFonts w:ascii="Times New Roman" w:hAnsi="Times New Roman"/>
                <w:sz w:val="24"/>
                <w:szCs w:val="24"/>
              </w:rPr>
            </w:pPr>
            <w:r w:rsidRPr="00704D1C">
              <w:rPr>
                <w:rFonts w:ascii="Times New Roman" w:hAnsi="Times New Roman"/>
                <w:sz w:val="24"/>
                <w:szCs w:val="24"/>
              </w:rPr>
              <w:t xml:space="preserve">-контролирует соблюдение графиков проведения технического обслуживания </w:t>
            </w:r>
            <w:r w:rsidRPr="00704D1C">
              <w:rPr>
                <w:rStyle w:val="af"/>
                <w:rFonts w:ascii="Times New Roman" w:hAnsi="Times New Roman"/>
                <w:i w:val="0"/>
                <w:sz w:val="24"/>
                <w:szCs w:val="24"/>
                <w:lang w:eastAsia="en-US"/>
              </w:rPr>
              <w:t>подъемно-транспортных, строительных, дорожных машин и оборудования;</w:t>
            </w:r>
          </w:p>
          <w:p w:rsidR="00A6182F" w:rsidRPr="00704D1C" w:rsidRDefault="009E5141" w:rsidP="004108C5">
            <w:pPr>
              <w:tabs>
                <w:tab w:val="left" w:pos="252"/>
              </w:tabs>
              <w:jc w:val="both"/>
              <w:rPr>
                <w:rFonts w:ascii="Times New Roman" w:hAnsi="Times New Roman"/>
                <w:sz w:val="24"/>
                <w:szCs w:val="24"/>
              </w:rPr>
            </w:pPr>
            <w:r>
              <w:rPr>
                <w:rFonts w:ascii="Times New Roman" w:hAnsi="Times New Roman"/>
                <w:sz w:val="24"/>
                <w:szCs w:val="24"/>
              </w:rPr>
              <w:t>-контролирует выполнение должностных инструкций эксплуа</w:t>
            </w:r>
            <w:r w:rsidR="00A6182F" w:rsidRPr="00704D1C">
              <w:rPr>
                <w:rFonts w:ascii="Times New Roman" w:hAnsi="Times New Roman"/>
                <w:sz w:val="24"/>
                <w:szCs w:val="24"/>
              </w:rPr>
              <w:t>тационным персоналом;</w:t>
            </w:r>
          </w:p>
          <w:p w:rsidR="00A6182F" w:rsidRPr="00704D1C" w:rsidRDefault="00A6182F" w:rsidP="004108C5">
            <w:pPr>
              <w:tabs>
                <w:tab w:val="left" w:pos="252"/>
              </w:tabs>
              <w:spacing w:after="0" w:line="240" w:lineRule="auto"/>
              <w:jc w:val="both"/>
              <w:rPr>
                <w:rFonts w:ascii="Times New Roman" w:hAnsi="Times New Roman"/>
                <w:sz w:val="24"/>
                <w:szCs w:val="24"/>
              </w:rPr>
            </w:pPr>
            <w:r w:rsidRPr="00704D1C">
              <w:rPr>
                <w:rFonts w:ascii="Times New Roman" w:hAnsi="Times New Roman"/>
                <w:sz w:val="24"/>
                <w:szCs w:val="24"/>
              </w:rPr>
              <w:t>-контролирует соблюдение трудовой дисциплины и использование рабочего времени персоналом, ведет табель учета рабочего времени</w:t>
            </w:r>
          </w:p>
          <w:p w:rsidR="00A6182F" w:rsidRPr="00704D1C" w:rsidRDefault="00A6182F" w:rsidP="004108C5">
            <w:pPr>
              <w:tabs>
                <w:tab w:val="left" w:pos="252"/>
              </w:tabs>
              <w:jc w:val="both"/>
              <w:rPr>
                <w:rFonts w:ascii="Times New Roman" w:hAnsi="Times New Roman"/>
                <w:bCs/>
                <w:sz w:val="24"/>
                <w:szCs w:val="24"/>
              </w:rPr>
            </w:pPr>
          </w:p>
        </w:tc>
        <w:tc>
          <w:tcPr>
            <w:tcW w:w="2443" w:type="dxa"/>
          </w:tcPr>
          <w:p w:rsidR="00A6182F" w:rsidRPr="00704D1C" w:rsidRDefault="00A6182F" w:rsidP="00872C8C">
            <w:pPr>
              <w:jc w:val="both"/>
              <w:rPr>
                <w:rFonts w:ascii="Times New Roman" w:hAnsi="Times New Roman"/>
                <w:bCs/>
                <w:iCs/>
                <w:sz w:val="24"/>
                <w:szCs w:val="24"/>
              </w:rPr>
            </w:pPr>
            <w:r w:rsidRPr="00704D1C">
              <w:rPr>
                <w:rFonts w:ascii="Times New Roman" w:hAnsi="Times New Roman"/>
                <w:bCs/>
                <w:iCs/>
                <w:sz w:val="24"/>
                <w:szCs w:val="24"/>
              </w:rPr>
              <w:lastRenderedPageBreak/>
              <w:t>экспертная оценка деятельности (на практике, в ходе выполнения прак</w:t>
            </w:r>
            <w:r w:rsidRPr="00704D1C">
              <w:rPr>
                <w:rFonts w:ascii="Times New Roman" w:hAnsi="Times New Roman"/>
                <w:bCs/>
                <w:iCs/>
                <w:spacing w:val="-4"/>
                <w:sz w:val="24"/>
                <w:szCs w:val="24"/>
              </w:rPr>
              <w:t>тических за</w:t>
            </w:r>
            <w:r w:rsidRPr="00704D1C">
              <w:rPr>
                <w:rFonts w:ascii="Times New Roman" w:hAnsi="Times New Roman"/>
                <w:bCs/>
                <w:iCs/>
                <w:sz w:val="24"/>
                <w:szCs w:val="24"/>
              </w:rPr>
              <w:t>нятий); защита курсового проекта</w:t>
            </w:r>
          </w:p>
        </w:tc>
      </w:tr>
      <w:tr w:rsidR="00A6182F" w:rsidRPr="004968B1" w:rsidTr="00DA2F1E">
        <w:trPr>
          <w:trHeight w:val="126"/>
        </w:trPr>
        <w:tc>
          <w:tcPr>
            <w:tcW w:w="3348" w:type="dxa"/>
          </w:tcPr>
          <w:p w:rsidR="00A6182F" w:rsidRPr="00704D1C" w:rsidRDefault="00A6182F" w:rsidP="00A32850">
            <w:pPr>
              <w:pStyle w:val="2"/>
              <w:spacing w:before="0" w:after="0"/>
              <w:jc w:val="both"/>
              <w:rPr>
                <w:rStyle w:val="af"/>
                <w:rFonts w:ascii="Times New Roman" w:hAnsi="Times New Roman"/>
                <w:b w:val="0"/>
                <w:sz w:val="24"/>
                <w:szCs w:val="24"/>
              </w:rPr>
            </w:pPr>
            <w:r w:rsidRPr="00704D1C">
              <w:rPr>
                <w:rStyle w:val="af"/>
                <w:rFonts w:ascii="Times New Roman" w:hAnsi="Times New Roman"/>
                <w:b w:val="0"/>
                <w:sz w:val="24"/>
                <w:szCs w:val="24"/>
              </w:rPr>
              <w:lastRenderedPageBreak/>
              <w:t>ПК 3.2 Осуществлять контроль за соблюдением технологической дисциплины при выполнении работ</w:t>
            </w:r>
          </w:p>
        </w:tc>
        <w:tc>
          <w:tcPr>
            <w:tcW w:w="3910" w:type="dxa"/>
          </w:tcPr>
          <w:p w:rsidR="00A6182F" w:rsidRPr="00704D1C" w:rsidRDefault="00A6182F" w:rsidP="00222810">
            <w:pPr>
              <w:tabs>
                <w:tab w:val="left" w:pos="252"/>
              </w:tabs>
              <w:jc w:val="both"/>
              <w:rPr>
                <w:rFonts w:ascii="Times New Roman" w:hAnsi="Times New Roman"/>
                <w:iCs/>
                <w:sz w:val="24"/>
                <w:szCs w:val="24"/>
              </w:rPr>
            </w:pPr>
            <w:r w:rsidRPr="00704D1C">
              <w:rPr>
                <w:rFonts w:ascii="Times New Roman" w:hAnsi="Times New Roman"/>
                <w:iCs/>
                <w:sz w:val="24"/>
                <w:szCs w:val="24"/>
              </w:rPr>
              <w:t>-производит диагностику</w:t>
            </w:r>
            <w:r w:rsidRPr="00704D1C">
              <w:rPr>
                <w:rFonts w:ascii="Times New Roman" w:hAnsi="Times New Roman"/>
                <w:bCs/>
                <w:iCs/>
                <w:sz w:val="24"/>
                <w:szCs w:val="24"/>
              </w:rPr>
              <w:t xml:space="preserve"> и </w:t>
            </w:r>
            <w:r w:rsidR="00FA53DD">
              <w:rPr>
                <w:rFonts w:ascii="Times New Roman" w:hAnsi="Times New Roman"/>
                <w:iCs/>
                <w:sz w:val="24"/>
                <w:szCs w:val="24"/>
              </w:rPr>
              <w:t xml:space="preserve">определяет </w:t>
            </w:r>
            <w:r w:rsidRPr="00704D1C">
              <w:rPr>
                <w:rFonts w:ascii="Times New Roman" w:hAnsi="Times New Roman"/>
                <w:iCs/>
                <w:sz w:val="24"/>
                <w:szCs w:val="24"/>
              </w:rPr>
              <w:t>неисправности</w:t>
            </w:r>
            <w:r w:rsidR="00707CC8">
              <w:rPr>
                <w:rFonts w:ascii="Times New Roman" w:hAnsi="Times New Roman"/>
                <w:iCs/>
                <w:sz w:val="24"/>
                <w:szCs w:val="24"/>
              </w:rPr>
              <w:t xml:space="preserve"> </w:t>
            </w:r>
            <w:r w:rsidRPr="00704D1C">
              <w:rPr>
                <w:rFonts w:ascii="Times New Roman" w:hAnsi="Times New Roman"/>
                <w:bCs/>
                <w:iCs/>
                <w:sz w:val="24"/>
                <w:szCs w:val="24"/>
              </w:rPr>
              <w:t>контрольно-измерительных приборов и устройств безопасности</w:t>
            </w:r>
            <w:r w:rsidRPr="00704D1C">
              <w:rPr>
                <w:rFonts w:ascii="Times New Roman" w:hAnsi="Times New Roman"/>
                <w:iCs/>
                <w:sz w:val="24"/>
                <w:szCs w:val="24"/>
              </w:rPr>
              <w:t>;</w:t>
            </w:r>
          </w:p>
          <w:p w:rsidR="00A6182F" w:rsidRPr="00704D1C" w:rsidRDefault="00A6182F" w:rsidP="00222810">
            <w:pPr>
              <w:tabs>
                <w:tab w:val="left" w:pos="252"/>
              </w:tabs>
              <w:jc w:val="both"/>
              <w:rPr>
                <w:rFonts w:ascii="Times New Roman" w:hAnsi="Times New Roman"/>
                <w:iCs/>
                <w:sz w:val="24"/>
                <w:szCs w:val="24"/>
              </w:rPr>
            </w:pPr>
            <w:r w:rsidRPr="00704D1C">
              <w:rPr>
                <w:rFonts w:ascii="Times New Roman" w:hAnsi="Times New Roman"/>
                <w:iCs/>
                <w:sz w:val="24"/>
                <w:szCs w:val="24"/>
              </w:rPr>
              <w:t>-разрабатывает и выполняет мероприятия по обеспечению надежности</w:t>
            </w:r>
            <w:r w:rsidRPr="00704D1C">
              <w:rPr>
                <w:rFonts w:ascii="Times New Roman" w:hAnsi="Times New Roman"/>
                <w:bCs/>
                <w:iCs/>
                <w:sz w:val="24"/>
                <w:szCs w:val="24"/>
              </w:rPr>
              <w:t xml:space="preserve"> приборов и устройств безопасности</w:t>
            </w:r>
            <w:r w:rsidRPr="00704D1C">
              <w:rPr>
                <w:rFonts w:ascii="Times New Roman" w:hAnsi="Times New Roman"/>
                <w:iCs/>
                <w:sz w:val="24"/>
                <w:szCs w:val="24"/>
              </w:rPr>
              <w:t>;</w:t>
            </w:r>
          </w:p>
          <w:p w:rsidR="00A6182F" w:rsidRPr="00704D1C" w:rsidRDefault="00A6182F" w:rsidP="00222810">
            <w:pPr>
              <w:tabs>
                <w:tab w:val="left" w:pos="252"/>
              </w:tabs>
              <w:ind w:right="-108"/>
              <w:jc w:val="both"/>
              <w:rPr>
                <w:rFonts w:ascii="Times New Roman" w:hAnsi="Times New Roman"/>
                <w:iCs/>
                <w:sz w:val="24"/>
                <w:szCs w:val="24"/>
              </w:rPr>
            </w:pPr>
            <w:r w:rsidRPr="00704D1C">
              <w:rPr>
                <w:rFonts w:ascii="Times New Roman" w:hAnsi="Times New Roman"/>
                <w:iCs/>
                <w:sz w:val="24"/>
                <w:szCs w:val="24"/>
              </w:rPr>
              <w:t xml:space="preserve">-организует ремонт, устранение неисправностей и наладку </w:t>
            </w:r>
            <w:r w:rsidRPr="00704D1C">
              <w:rPr>
                <w:rFonts w:ascii="Times New Roman" w:hAnsi="Times New Roman"/>
                <w:bCs/>
                <w:iCs/>
                <w:sz w:val="24"/>
                <w:szCs w:val="24"/>
              </w:rPr>
              <w:t>контрольно-измерительных приборов и устройств безопасности</w:t>
            </w:r>
            <w:r w:rsidRPr="00704D1C">
              <w:rPr>
                <w:rFonts w:ascii="Times New Roman" w:hAnsi="Times New Roman"/>
                <w:iCs/>
                <w:sz w:val="24"/>
                <w:szCs w:val="24"/>
              </w:rPr>
              <w:t>;</w:t>
            </w:r>
          </w:p>
          <w:p w:rsidR="00A6182F" w:rsidRPr="00704D1C" w:rsidRDefault="00A6182F" w:rsidP="00222810">
            <w:pPr>
              <w:tabs>
                <w:tab w:val="left" w:pos="252"/>
              </w:tabs>
              <w:jc w:val="both"/>
              <w:rPr>
                <w:rFonts w:ascii="Times New Roman" w:hAnsi="Times New Roman"/>
                <w:bCs/>
                <w:iCs/>
                <w:sz w:val="24"/>
                <w:szCs w:val="24"/>
              </w:rPr>
            </w:pPr>
            <w:r w:rsidRPr="00704D1C">
              <w:rPr>
                <w:rFonts w:ascii="Times New Roman" w:hAnsi="Times New Roman"/>
                <w:iCs/>
                <w:sz w:val="24"/>
                <w:szCs w:val="24"/>
              </w:rPr>
              <w:t>-проводит своевременную поверку</w:t>
            </w:r>
            <w:r w:rsidRPr="00704D1C">
              <w:rPr>
                <w:rFonts w:ascii="Times New Roman" w:hAnsi="Times New Roman"/>
                <w:bCs/>
                <w:iCs/>
                <w:sz w:val="24"/>
                <w:szCs w:val="24"/>
              </w:rPr>
              <w:t xml:space="preserve"> приборов и устройств безопасности</w:t>
            </w:r>
          </w:p>
        </w:tc>
        <w:tc>
          <w:tcPr>
            <w:tcW w:w="2443" w:type="dxa"/>
          </w:tcPr>
          <w:p w:rsidR="00A6182F" w:rsidRPr="00704D1C" w:rsidRDefault="00A6182F" w:rsidP="00872C8C">
            <w:pPr>
              <w:jc w:val="both"/>
              <w:rPr>
                <w:rFonts w:ascii="Times New Roman" w:hAnsi="Times New Roman"/>
                <w:bCs/>
                <w:iCs/>
                <w:sz w:val="24"/>
                <w:szCs w:val="24"/>
              </w:rPr>
            </w:pPr>
            <w:r w:rsidRPr="00704D1C">
              <w:rPr>
                <w:rFonts w:ascii="Times New Roman" w:hAnsi="Times New Roman"/>
                <w:bCs/>
                <w:iCs/>
                <w:sz w:val="24"/>
                <w:szCs w:val="24"/>
              </w:rPr>
              <w:t>экспертная оценка деятельности (на практике, в ходе выполнения прак</w:t>
            </w:r>
            <w:r w:rsidRPr="00704D1C">
              <w:rPr>
                <w:rFonts w:ascii="Times New Roman" w:hAnsi="Times New Roman"/>
                <w:bCs/>
                <w:iCs/>
                <w:spacing w:val="-4"/>
                <w:sz w:val="24"/>
                <w:szCs w:val="24"/>
              </w:rPr>
              <w:t>тических за</w:t>
            </w:r>
            <w:r w:rsidRPr="00704D1C">
              <w:rPr>
                <w:rFonts w:ascii="Times New Roman" w:hAnsi="Times New Roman"/>
                <w:bCs/>
                <w:iCs/>
                <w:sz w:val="24"/>
                <w:szCs w:val="24"/>
              </w:rPr>
              <w:t>нятий); защита курсового проекта</w:t>
            </w:r>
          </w:p>
        </w:tc>
      </w:tr>
      <w:tr w:rsidR="00A6182F" w:rsidRPr="004968B1" w:rsidTr="00DA2F1E">
        <w:trPr>
          <w:trHeight w:val="126"/>
        </w:trPr>
        <w:tc>
          <w:tcPr>
            <w:tcW w:w="3348" w:type="dxa"/>
          </w:tcPr>
          <w:p w:rsidR="00A6182F" w:rsidRPr="00704D1C" w:rsidRDefault="00A6182F" w:rsidP="00A32850">
            <w:pPr>
              <w:pStyle w:val="2"/>
              <w:spacing w:before="0" w:after="0"/>
              <w:jc w:val="both"/>
              <w:rPr>
                <w:rStyle w:val="af"/>
                <w:rFonts w:ascii="Times New Roman" w:hAnsi="Times New Roman"/>
                <w:b w:val="0"/>
                <w:sz w:val="24"/>
                <w:szCs w:val="24"/>
              </w:rPr>
            </w:pPr>
            <w:r w:rsidRPr="00704D1C">
              <w:rPr>
                <w:rStyle w:val="af"/>
                <w:rFonts w:ascii="Times New Roman" w:hAnsi="Times New Roman"/>
                <w:b w:val="0"/>
                <w:sz w:val="24"/>
                <w:szCs w:val="24"/>
              </w:rPr>
              <w:t>ПК 3.3 Составлять и оформлять техническую и отчетную документацию о работе ремонтно-механического отделения структурного подразделения</w:t>
            </w:r>
          </w:p>
        </w:tc>
        <w:tc>
          <w:tcPr>
            <w:tcW w:w="3910" w:type="dxa"/>
          </w:tcPr>
          <w:p w:rsidR="00A6182F" w:rsidRPr="00704D1C" w:rsidRDefault="00A6182F" w:rsidP="00222810">
            <w:pPr>
              <w:tabs>
                <w:tab w:val="left" w:pos="252"/>
              </w:tabs>
              <w:jc w:val="both"/>
              <w:rPr>
                <w:rFonts w:ascii="Times New Roman" w:hAnsi="Times New Roman"/>
                <w:sz w:val="24"/>
                <w:szCs w:val="24"/>
              </w:rPr>
            </w:pPr>
            <w:r w:rsidRPr="00704D1C">
              <w:rPr>
                <w:rFonts w:ascii="Times New Roman" w:hAnsi="Times New Roman"/>
                <w:sz w:val="24"/>
                <w:szCs w:val="24"/>
              </w:rPr>
              <w:t>-ведет делопроизводства на производственном участке;</w:t>
            </w:r>
          </w:p>
          <w:p w:rsidR="00A6182F" w:rsidRPr="00704D1C" w:rsidRDefault="00A6182F" w:rsidP="00222810">
            <w:pPr>
              <w:widowControl w:val="0"/>
              <w:suppressAutoHyphens/>
              <w:jc w:val="both"/>
              <w:rPr>
                <w:rFonts w:ascii="Times New Roman" w:hAnsi="Times New Roman"/>
                <w:sz w:val="24"/>
                <w:szCs w:val="24"/>
              </w:rPr>
            </w:pPr>
            <w:r w:rsidRPr="00704D1C">
              <w:rPr>
                <w:rFonts w:ascii="Times New Roman" w:hAnsi="Times New Roman"/>
                <w:sz w:val="24"/>
                <w:szCs w:val="24"/>
              </w:rPr>
              <w:t>-своевременно составляет отчеты о работе ре</w:t>
            </w:r>
            <w:r w:rsidR="009E5141">
              <w:rPr>
                <w:rFonts w:ascii="Times New Roman" w:hAnsi="Times New Roman"/>
                <w:sz w:val="24"/>
                <w:szCs w:val="24"/>
              </w:rPr>
              <w:t xml:space="preserve">монтно-механического отделения </w:t>
            </w:r>
            <w:r w:rsidRPr="00704D1C">
              <w:rPr>
                <w:rFonts w:ascii="Times New Roman" w:hAnsi="Times New Roman"/>
                <w:sz w:val="24"/>
                <w:szCs w:val="24"/>
              </w:rPr>
              <w:t>структурного подразделения;</w:t>
            </w:r>
          </w:p>
          <w:p w:rsidR="00A6182F" w:rsidRPr="00704D1C" w:rsidRDefault="00A6182F" w:rsidP="00222810">
            <w:pPr>
              <w:tabs>
                <w:tab w:val="left" w:pos="252"/>
              </w:tabs>
              <w:jc w:val="both"/>
              <w:rPr>
                <w:rFonts w:ascii="Times New Roman" w:hAnsi="Times New Roman"/>
                <w:sz w:val="24"/>
                <w:szCs w:val="24"/>
              </w:rPr>
            </w:pPr>
            <w:r w:rsidRPr="00704D1C">
              <w:rPr>
                <w:rFonts w:ascii="Times New Roman" w:hAnsi="Times New Roman"/>
                <w:sz w:val="24"/>
                <w:szCs w:val="24"/>
              </w:rPr>
              <w:t>-точно и грамотно в полном объеме оформляет техни</w:t>
            </w:r>
            <w:r w:rsidR="009E5141">
              <w:rPr>
                <w:rFonts w:ascii="Times New Roman" w:hAnsi="Times New Roman"/>
                <w:sz w:val="24"/>
                <w:szCs w:val="24"/>
              </w:rPr>
              <w:t xml:space="preserve">ческую и отчетную документации </w:t>
            </w:r>
            <w:r w:rsidRPr="00704D1C">
              <w:rPr>
                <w:rFonts w:ascii="Times New Roman" w:hAnsi="Times New Roman"/>
                <w:sz w:val="24"/>
                <w:szCs w:val="24"/>
              </w:rPr>
              <w:t>о перемещении основных средств и движении материальных ресурсов</w:t>
            </w:r>
            <w:r w:rsidRPr="00704D1C">
              <w:rPr>
                <w:rStyle w:val="af"/>
                <w:rFonts w:ascii="Times New Roman" w:hAnsi="Times New Roman"/>
                <w:b/>
                <w:sz w:val="24"/>
                <w:szCs w:val="24"/>
              </w:rPr>
              <w:t xml:space="preserve"> </w:t>
            </w:r>
            <w:r w:rsidRPr="00704D1C">
              <w:rPr>
                <w:rStyle w:val="af"/>
                <w:rFonts w:ascii="Times New Roman" w:hAnsi="Times New Roman"/>
                <w:i w:val="0"/>
                <w:sz w:val="24"/>
                <w:szCs w:val="24"/>
              </w:rPr>
              <w:t>в отчетном периоде в</w:t>
            </w:r>
            <w:r w:rsidRPr="00704D1C">
              <w:rPr>
                <w:rStyle w:val="af"/>
                <w:rFonts w:ascii="Times New Roman" w:hAnsi="Times New Roman"/>
                <w:b/>
                <w:sz w:val="24"/>
                <w:szCs w:val="24"/>
              </w:rPr>
              <w:t xml:space="preserve"> </w:t>
            </w:r>
            <w:r w:rsidRPr="00704D1C">
              <w:rPr>
                <w:rStyle w:val="af"/>
                <w:rFonts w:ascii="Times New Roman" w:hAnsi="Times New Roman"/>
                <w:i w:val="0"/>
                <w:sz w:val="24"/>
                <w:szCs w:val="24"/>
              </w:rPr>
              <w:t>ремонтно-механическом отделении структурного подразделения</w:t>
            </w:r>
            <w:r w:rsidRPr="00704D1C">
              <w:rPr>
                <w:sz w:val="24"/>
                <w:szCs w:val="24"/>
              </w:rPr>
              <w:t>;</w:t>
            </w:r>
          </w:p>
          <w:p w:rsidR="00A6182F" w:rsidRPr="00704D1C" w:rsidRDefault="00A6182F" w:rsidP="00222810">
            <w:pPr>
              <w:tabs>
                <w:tab w:val="left" w:pos="252"/>
              </w:tabs>
              <w:jc w:val="both"/>
              <w:rPr>
                <w:rFonts w:ascii="Times New Roman" w:hAnsi="Times New Roman"/>
                <w:sz w:val="24"/>
                <w:szCs w:val="24"/>
              </w:rPr>
            </w:pPr>
            <w:r w:rsidRPr="00704D1C">
              <w:rPr>
                <w:rFonts w:ascii="Times New Roman" w:hAnsi="Times New Roman"/>
                <w:sz w:val="24"/>
                <w:szCs w:val="24"/>
              </w:rPr>
              <w:t>-обеспечивает своевременное оформление поступления и пуска в работу нового и полученного из ремонта оборудования</w:t>
            </w:r>
          </w:p>
        </w:tc>
        <w:tc>
          <w:tcPr>
            <w:tcW w:w="2443" w:type="dxa"/>
          </w:tcPr>
          <w:p w:rsidR="00A6182F" w:rsidRPr="00704D1C" w:rsidRDefault="00A6182F" w:rsidP="00872C8C">
            <w:pPr>
              <w:jc w:val="both"/>
              <w:rPr>
                <w:rFonts w:ascii="Times New Roman" w:hAnsi="Times New Roman"/>
                <w:bCs/>
                <w:iCs/>
                <w:sz w:val="24"/>
                <w:szCs w:val="24"/>
              </w:rPr>
            </w:pPr>
            <w:r w:rsidRPr="00704D1C">
              <w:rPr>
                <w:rFonts w:ascii="Times New Roman" w:hAnsi="Times New Roman"/>
                <w:bCs/>
                <w:iCs/>
                <w:sz w:val="24"/>
                <w:szCs w:val="24"/>
              </w:rPr>
              <w:t>экспертная оценка деятельности и итоговой работы за период производственной практики; наблюдение в ходе выполнения практических занятий</w:t>
            </w:r>
          </w:p>
        </w:tc>
      </w:tr>
      <w:tr w:rsidR="00A6182F" w:rsidRPr="004968B1" w:rsidTr="00DA2F1E">
        <w:trPr>
          <w:trHeight w:val="2506"/>
        </w:trPr>
        <w:tc>
          <w:tcPr>
            <w:tcW w:w="3348" w:type="dxa"/>
          </w:tcPr>
          <w:p w:rsidR="00A6182F" w:rsidRPr="00704D1C" w:rsidRDefault="00A6182F" w:rsidP="00A32850">
            <w:pPr>
              <w:pStyle w:val="2"/>
              <w:spacing w:before="0" w:after="0"/>
              <w:jc w:val="both"/>
              <w:rPr>
                <w:rStyle w:val="af"/>
                <w:rFonts w:ascii="Times New Roman" w:hAnsi="Times New Roman"/>
                <w:b w:val="0"/>
                <w:color w:val="FF0000"/>
                <w:sz w:val="24"/>
                <w:szCs w:val="24"/>
              </w:rPr>
            </w:pPr>
            <w:r w:rsidRPr="00704D1C">
              <w:rPr>
                <w:rStyle w:val="af"/>
                <w:rFonts w:ascii="Times New Roman" w:hAnsi="Times New Roman"/>
                <w:b w:val="0"/>
                <w:sz w:val="24"/>
                <w:szCs w:val="24"/>
              </w:rPr>
              <w:lastRenderedPageBreak/>
              <w:t>ПК.3.4</w:t>
            </w:r>
            <w:r w:rsidRPr="00704D1C">
              <w:rPr>
                <w:color w:val="FF0000"/>
                <w:sz w:val="24"/>
                <w:szCs w:val="24"/>
                <w:lang w:eastAsia="en-US"/>
              </w:rPr>
              <w:t xml:space="preserve"> </w:t>
            </w:r>
            <w:r w:rsidRPr="00704D1C">
              <w:rPr>
                <w:rStyle w:val="af"/>
                <w:rFonts w:ascii="Times New Roman" w:hAnsi="Times New Roman"/>
                <w:b w:val="0"/>
                <w:sz w:val="24"/>
                <w:szCs w:val="24"/>
              </w:rPr>
              <w:t>Участвовать в подготовке документации для лицензирования производственной деятельности структурного подразделения</w:t>
            </w:r>
          </w:p>
        </w:tc>
        <w:tc>
          <w:tcPr>
            <w:tcW w:w="3910" w:type="dxa"/>
          </w:tcPr>
          <w:p w:rsidR="00A6182F" w:rsidRPr="00704D1C" w:rsidRDefault="00A6182F" w:rsidP="008E1F70">
            <w:pPr>
              <w:tabs>
                <w:tab w:val="left" w:pos="252"/>
              </w:tabs>
              <w:jc w:val="both"/>
              <w:rPr>
                <w:rFonts w:ascii="Times New Roman" w:hAnsi="Times New Roman"/>
                <w:iCs/>
                <w:sz w:val="24"/>
                <w:szCs w:val="24"/>
              </w:rPr>
            </w:pPr>
            <w:r w:rsidRPr="00704D1C">
              <w:rPr>
                <w:rFonts w:ascii="Times New Roman" w:hAnsi="Times New Roman"/>
                <w:sz w:val="24"/>
                <w:szCs w:val="24"/>
              </w:rPr>
              <w:t>-ведет</w:t>
            </w:r>
            <w:r w:rsidRPr="00704D1C">
              <w:rPr>
                <w:rFonts w:ascii="Times New Roman" w:hAnsi="Times New Roman"/>
                <w:iCs/>
                <w:sz w:val="24"/>
                <w:szCs w:val="24"/>
              </w:rPr>
              <w:t xml:space="preserve"> делопроизводства по лицензированию </w:t>
            </w:r>
            <w:r w:rsidRPr="00704D1C">
              <w:rPr>
                <w:rStyle w:val="af"/>
                <w:rFonts w:ascii="Times New Roman" w:hAnsi="Times New Roman"/>
                <w:i w:val="0"/>
                <w:sz w:val="24"/>
                <w:szCs w:val="24"/>
              </w:rPr>
              <w:t>производственной деятельности структурного подразделения и сертификации продукции и услуг</w:t>
            </w:r>
            <w:r w:rsidRPr="00704D1C">
              <w:rPr>
                <w:rFonts w:ascii="Times New Roman" w:hAnsi="Times New Roman"/>
                <w:iCs/>
                <w:sz w:val="24"/>
                <w:szCs w:val="24"/>
              </w:rPr>
              <w:t>;</w:t>
            </w:r>
          </w:p>
          <w:p w:rsidR="00A6182F" w:rsidRPr="00704D1C" w:rsidRDefault="00A6182F" w:rsidP="008E1F70">
            <w:pPr>
              <w:tabs>
                <w:tab w:val="left" w:pos="252"/>
              </w:tabs>
              <w:jc w:val="both"/>
              <w:rPr>
                <w:rFonts w:ascii="Times New Roman" w:hAnsi="Times New Roman"/>
                <w:iCs/>
                <w:sz w:val="24"/>
                <w:szCs w:val="24"/>
              </w:rPr>
            </w:pPr>
            <w:r w:rsidRPr="00704D1C">
              <w:rPr>
                <w:rFonts w:ascii="Times New Roman" w:hAnsi="Times New Roman"/>
                <w:iCs/>
                <w:sz w:val="24"/>
                <w:szCs w:val="24"/>
              </w:rPr>
              <w:t>-контролирует соблюдение требов</w:t>
            </w:r>
            <w:r w:rsidR="009E5141">
              <w:rPr>
                <w:rFonts w:ascii="Times New Roman" w:hAnsi="Times New Roman"/>
                <w:iCs/>
                <w:sz w:val="24"/>
                <w:szCs w:val="24"/>
              </w:rPr>
              <w:t xml:space="preserve">аний промышленной безопасности </w:t>
            </w:r>
            <w:r w:rsidRPr="00704D1C">
              <w:rPr>
                <w:rFonts w:ascii="Times New Roman" w:hAnsi="Times New Roman"/>
                <w:iCs/>
                <w:sz w:val="24"/>
                <w:szCs w:val="24"/>
              </w:rPr>
              <w:t>в структурном подразделении;</w:t>
            </w:r>
          </w:p>
          <w:p w:rsidR="00A6182F" w:rsidRPr="00704D1C" w:rsidRDefault="00A6182F" w:rsidP="008E1F70">
            <w:pPr>
              <w:tabs>
                <w:tab w:val="left" w:pos="252"/>
              </w:tabs>
              <w:jc w:val="both"/>
              <w:rPr>
                <w:rFonts w:ascii="Times New Roman" w:hAnsi="Times New Roman"/>
                <w:iCs/>
                <w:sz w:val="24"/>
                <w:szCs w:val="24"/>
              </w:rPr>
            </w:pPr>
            <w:r w:rsidRPr="00704D1C">
              <w:rPr>
                <w:rFonts w:ascii="Times New Roman" w:hAnsi="Times New Roman"/>
                <w:iCs/>
                <w:sz w:val="24"/>
                <w:szCs w:val="24"/>
              </w:rPr>
              <w:t xml:space="preserve">-контролирует соблюдение нормативных требований по </w:t>
            </w:r>
            <w:r w:rsidRPr="00704D1C">
              <w:rPr>
                <w:rStyle w:val="af"/>
                <w:rFonts w:ascii="Times New Roman" w:hAnsi="Times New Roman"/>
                <w:i w:val="0"/>
                <w:sz w:val="24"/>
                <w:szCs w:val="24"/>
              </w:rPr>
              <w:t>лицензированию производственной деятельности структурного подразделения и сертификации продукции и услуг</w:t>
            </w:r>
            <w:r w:rsidRPr="00704D1C">
              <w:rPr>
                <w:rFonts w:ascii="Times New Roman" w:hAnsi="Times New Roman"/>
                <w:iCs/>
                <w:sz w:val="24"/>
                <w:szCs w:val="24"/>
              </w:rPr>
              <w:t>;</w:t>
            </w:r>
          </w:p>
          <w:p w:rsidR="00A6182F" w:rsidRPr="00704D1C" w:rsidRDefault="00A6182F" w:rsidP="008E1F70">
            <w:pPr>
              <w:tabs>
                <w:tab w:val="left" w:pos="252"/>
              </w:tabs>
              <w:jc w:val="both"/>
              <w:rPr>
                <w:rFonts w:ascii="Times New Roman" w:hAnsi="Times New Roman"/>
                <w:iCs/>
                <w:sz w:val="24"/>
                <w:szCs w:val="24"/>
              </w:rPr>
            </w:pPr>
            <w:r w:rsidRPr="00704D1C">
              <w:rPr>
                <w:rFonts w:ascii="Times New Roman" w:hAnsi="Times New Roman"/>
                <w:iCs/>
                <w:sz w:val="24"/>
                <w:szCs w:val="24"/>
              </w:rPr>
              <w:t xml:space="preserve">-устраняет замечания государственных, отраслевых и ведомственных органов по </w:t>
            </w:r>
            <w:r w:rsidR="009E5141">
              <w:rPr>
                <w:rStyle w:val="af"/>
                <w:rFonts w:ascii="Times New Roman" w:hAnsi="Times New Roman"/>
                <w:i w:val="0"/>
                <w:sz w:val="24"/>
                <w:szCs w:val="24"/>
              </w:rPr>
              <w:t>лицензированию</w:t>
            </w:r>
            <w:r w:rsidRPr="00704D1C">
              <w:rPr>
                <w:rStyle w:val="af"/>
                <w:rFonts w:ascii="Times New Roman" w:hAnsi="Times New Roman"/>
                <w:i w:val="0"/>
                <w:sz w:val="24"/>
                <w:szCs w:val="24"/>
              </w:rPr>
              <w:t xml:space="preserve"> производственной деятельности структурного подразделения и сертификации продукции и услуг</w:t>
            </w:r>
            <w:r w:rsidRPr="00704D1C">
              <w:rPr>
                <w:rFonts w:ascii="Times New Roman" w:hAnsi="Times New Roman"/>
                <w:iCs/>
                <w:sz w:val="24"/>
                <w:szCs w:val="24"/>
              </w:rPr>
              <w:t>;</w:t>
            </w:r>
          </w:p>
          <w:p w:rsidR="00A6182F" w:rsidRPr="00704D1C" w:rsidRDefault="00A6182F" w:rsidP="008E1F70">
            <w:pPr>
              <w:tabs>
                <w:tab w:val="left" w:pos="252"/>
              </w:tabs>
              <w:jc w:val="both"/>
              <w:rPr>
                <w:rFonts w:ascii="Times New Roman" w:hAnsi="Times New Roman"/>
                <w:sz w:val="24"/>
                <w:szCs w:val="24"/>
              </w:rPr>
            </w:pPr>
            <w:r w:rsidRPr="00704D1C">
              <w:rPr>
                <w:rFonts w:ascii="Times New Roman" w:hAnsi="Times New Roman"/>
                <w:iCs/>
                <w:sz w:val="24"/>
                <w:szCs w:val="24"/>
              </w:rPr>
              <w:t>-</w:t>
            </w:r>
            <w:r w:rsidRPr="00704D1C">
              <w:rPr>
                <w:rFonts w:ascii="Times New Roman" w:hAnsi="Times New Roman"/>
                <w:sz w:val="24"/>
                <w:szCs w:val="24"/>
              </w:rPr>
              <w:t>-точно и грамотно в полном объеме</w:t>
            </w:r>
            <w:r w:rsidRPr="00704D1C">
              <w:rPr>
                <w:rFonts w:ascii="Times New Roman" w:hAnsi="Times New Roman"/>
                <w:iCs/>
                <w:sz w:val="24"/>
                <w:szCs w:val="24"/>
              </w:rPr>
              <w:t xml:space="preserve"> составляет пакет документации для </w:t>
            </w:r>
            <w:r w:rsidRPr="00704D1C">
              <w:rPr>
                <w:rStyle w:val="af"/>
                <w:rFonts w:ascii="Times New Roman" w:hAnsi="Times New Roman"/>
                <w:i w:val="0"/>
                <w:sz w:val="24"/>
                <w:szCs w:val="24"/>
              </w:rPr>
              <w:t>лицензирования производственной деятельности структурного подразделения и сертификации продукции и услуг</w:t>
            </w:r>
          </w:p>
        </w:tc>
        <w:tc>
          <w:tcPr>
            <w:tcW w:w="2443" w:type="dxa"/>
          </w:tcPr>
          <w:p w:rsidR="00A6182F" w:rsidRPr="00704D1C" w:rsidRDefault="00A6182F" w:rsidP="00872C8C">
            <w:pPr>
              <w:jc w:val="both"/>
              <w:rPr>
                <w:rFonts w:ascii="Times New Roman" w:hAnsi="Times New Roman"/>
                <w:bCs/>
                <w:iCs/>
                <w:sz w:val="24"/>
                <w:szCs w:val="24"/>
              </w:rPr>
            </w:pPr>
            <w:r w:rsidRPr="00704D1C">
              <w:rPr>
                <w:rFonts w:ascii="Times New Roman" w:hAnsi="Times New Roman"/>
                <w:bCs/>
                <w:iCs/>
                <w:sz w:val="24"/>
                <w:szCs w:val="24"/>
              </w:rPr>
              <w:t>экспертная оценка деятельности и итоговой работы за период производственной практики; наблюдение в ходе выполнения практических занятий</w:t>
            </w:r>
          </w:p>
        </w:tc>
      </w:tr>
      <w:tr w:rsidR="00A6182F" w:rsidRPr="004968B1" w:rsidTr="00DA2F1E">
        <w:trPr>
          <w:trHeight w:val="1966"/>
        </w:trPr>
        <w:tc>
          <w:tcPr>
            <w:tcW w:w="3348" w:type="dxa"/>
          </w:tcPr>
          <w:p w:rsidR="00A6182F" w:rsidRPr="00DA2F1E" w:rsidRDefault="00A6182F" w:rsidP="00A32850">
            <w:pPr>
              <w:pStyle w:val="2"/>
              <w:spacing w:before="0" w:after="0"/>
              <w:jc w:val="both"/>
              <w:rPr>
                <w:rStyle w:val="af"/>
                <w:rFonts w:ascii="Times New Roman" w:hAnsi="Times New Roman"/>
                <w:b w:val="0"/>
                <w:sz w:val="22"/>
                <w:szCs w:val="22"/>
              </w:rPr>
            </w:pPr>
            <w:r w:rsidRPr="00DA2F1E">
              <w:rPr>
                <w:rStyle w:val="af"/>
                <w:rFonts w:ascii="Times New Roman" w:hAnsi="Times New Roman"/>
                <w:b w:val="0"/>
                <w:sz w:val="22"/>
                <w:szCs w:val="22"/>
              </w:rPr>
              <w:lastRenderedPageBreak/>
              <w:t>ПК.3.5</w:t>
            </w:r>
            <w:r w:rsidRPr="00DA2F1E">
              <w:rPr>
                <w:lang w:eastAsia="en-US"/>
              </w:rPr>
              <w:t xml:space="preserve"> </w:t>
            </w:r>
            <w:r w:rsidRPr="00DA2F1E">
              <w:rPr>
                <w:rFonts w:ascii="Times New Roman" w:hAnsi="Times New Roman"/>
                <w:b w:val="0"/>
                <w:i w:val="0"/>
                <w:sz w:val="24"/>
                <w:szCs w:val="24"/>
                <w:lang w:eastAsia="en-US"/>
              </w:rPr>
              <w:t>Определять потребность структурного подразделения в эксплуатационных и ремонтных материалах для обеспечения эксплуатации машин и механизмов</w:t>
            </w:r>
          </w:p>
        </w:tc>
        <w:tc>
          <w:tcPr>
            <w:tcW w:w="3910" w:type="dxa"/>
          </w:tcPr>
          <w:p w:rsidR="00A6182F" w:rsidRDefault="009E5141" w:rsidP="00DA2F1E">
            <w:pPr>
              <w:tabs>
                <w:tab w:val="left" w:pos="252"/>
              </w:tabs>
              <w:ind w:right="-108"/>
              <w:jc w:val="both"/>
              <w:rPr>
                <w:rFonts w:ascii="Times New Roman" w:hAnsi="Times New Roman"/>
                <w:iCs/>
                <w:sz w:val="24"/>
                <w:szCs w:val="24"/>
              </w:rPr>
            </w:pPr>
            <w:r>
              <w:rPr>
                <w:rFonts w:ascii="Times New Roman" w:hAnsi="Times New Roman"/>
                <w:sz w:val="24"/>
                <w:szCs w:val="24"/>
              </w:rPr>
              <w:t xml:space="preserve">-определяет согласно руководству по эксплуатации </w:t>
            </w:r>
            <w:r w:rsidR="00A6182F">
              <w:rPr>
                <w:rFonts w:ascii="Times New Roman" w:hAnsi="Times New Roman"/>
                <w:sz w:val="24"/>
                <w:szCs w:val="24"/>
              </w:rPr>
              <w:t xml:space="preserve">машин и механизмов </w:t>
            </w:r>
            <w:r w:rsidR="00A6182F" w:rsidRPr="00B67DEB">
              <w:rPr>
                <w:rFonts w:ascii="Times New Roman" w:hAnsi="Times New Roman"/>
                <w:sz w:val="24"/>
                <w:szCs w:val="24"/>
                <w:lang w:eastAsia="en-US"/>
              </w:rPr>
              <w:t>потребность структурного подразделения</w:t>
            </w:r>
            <w:r w:rsidR="00A6182F">
              <w:rPr>
                <w:rFonts w:ascii="Times New Roman" w:hAnsi="Times New Roman"/>
                <w:sz w:val="24"/>
                <w:szCs w:val="24"/>
              </w:rPr>
              <w:t xml:space="preserve"> в быстроизнашивающихся деталях, инструментах и расходных эксплуатационных жидкостях;</w:t>
            </w:r>
            <w:r w:rsidR="00A6182F">
              <w:rPr>
                <w:rFonts w:ascii="Times New Roman" w:hAnsi="Times New Roman"/>
                <w:iCs/>
                <w:sz w:val="24"/>
                <w:szCs w:val="24"/>
              </w:rPr>
              <w:t xml:space="preserve"> </w:t>
            </w:r>
          </w:p>
          <w:p w:rsidR="00A6182F" w:rsidRPr="00A32E2A" w:rsidRDefault="00A6182F" w:rsidP="00DA2F1E">
            <w:pPr>
              <w:tabs>
                <w:tab w:val="left" w:pos="252"/>
              </w:tabs>
              <w:ind w:right="-108"/>
              <w:jc w:val="both"/>
              <w:rPr>
                <w:rFonts w:ascii="Times New Roman" w:hAnsi="Times New Roman"/>
                <w:iCs/>
                <w:sz w:val="24"/>
                <w:szCs w:val="24"/>
              </w:rPr>
            </w:pPr>
            <w:r>
              <w:rPr>
                <w:rFonts w:ascii="Times New Roman" w:hAnsi="Times New Roman"/>
                <w:iCs/>
                <w:sz w:val="24"/>
                <w:szCs w:val="24"/>
              </w:rPr>
              <w:t xml:space="preserve">-составляет, оформляет и своевременно отправляет заявки на </w:t>
            </w:r>
            <w:r w:rsidRPr="00A32E2A">
              <w:rPr>
                <w:rFonts w:ascii="Times New Roman" w:hAnsi="Times New Roman"/>
                <w:sz w:val="24"/>
                <w:szCs w:val="24"/>
                <w:lang w:eastAsia="en-US"/>
              </w:rPr>
              <w:t>потребность</w:t>
            </w:r>
            <w:r w:rsidRPr="00B441AC">
              <w:rPr>
                <w:rFonts w:ascii="Times New Roman" w:hAnsi="Times New Roman"/>
                <w:b/>
                <w:i/>
                <w:sz w:val="24"/>
                <w:szCs w:val="24"/>
                <w:lang w:eastAsia="en-US"/>
              </w:rPr>
              <w:t xml:space="preserve"> </w:t>
            </w:r>
            <w:r w:rsidRPr="00B67DEB">
              <w:rPr>
                <w:rFonts w:ascii="Times New Roman" w:hAnsi="Times New Roman"/>
                <w:sz w:val="24"/>
                <w:szCs w:val="24"/>
                <w:lang w:eastAsia="en-US"/>
              </w:rPr>
              <w:t>структурного подразделения в эксплуатационных и ремонтных материалах для эксплуатации машин и механизмов</w:t>
            </w:r>
            <w:r>
              <w:rPr>
                <w:rFonts w:ascii="Times New Roman" w:hAnsi="Times New Roman"/>
                <w:iCs/>
                <w:sz w:val="24"/>
                <w:szCs w:val="24"/>
              </w:rPr>
              <w:t xml:space="preserve"> </w:t>
            </w:r>
          </w:p>
          <w:p w:rsidR="00A6182F" w:rsidRPr="008B5E22" w:rsidRDefault="00A6182F" w:rsidP="00DA2F1E">
            <w:pPr>
              <w:tabs>
                <w:tab w:val="left" w:pos="252"/>
              </w:tabs>
              <w:jc w:val="both"/>
              <w:rPr>
                <w:rFonts w:ascii="Times New Roman" w:hAnsi="Times New Roman"/>
              </w:rPr>
            </w:pPr>
            <w:r>
              <w:rPr>
                <w:rFonts w:ascii="Times New Roman" w:hAnsi="Times New Roman"/>
                <w:sz w:val="24"/>
                <w:szCs w:val="24"/>
              </w:rPr>
              <w:t>-точно и грамотно</w:t>
            </w:r>
            <w:r w:rsidRPr="00A32850">
              <w:rPr>
                <w:rFonts w:ascii="Times New Roman" w:hAnsi="Times New Roman"/>
                <w:sz w:val="24"/>
                <w:szCs w:val="24"/>
              </w:rPr>
              <w:t xml:space="preserve"> оформл</w:t>
            </w:r>
            <w:r>
              <w:rPr>
                <w:rFonts w:ascii="Times New Roman" w:hAnsi="Times New Roman"/>
                <w:sz w:val="24"/>
                <w:szCs w:val="24"/>
              </w:rPr>
              <w:t>яет</w:t>
            </w:r>
            <w:r w:rsidRPr="00A32850">
              <w:rPr>
                <w:rFonts w:ascii="Times New Roman" w:hAnsi="Times New Roman"/>
                <w:sz w:val="24"/>
                <w:szCs w:val="24"/>
              </w:rPr>
              <w:t xml:space="preserve"> </w:t>
            </w:r>
            <w:r>
              <w:rPr>
                <w:rFonts w:ascii="Times New Roman" w:hAnsi="Times New Roman"/>
                <w:iCs/>
                <w:sz w:val="24"/>
                <w:szCs w:val="24"/>
              </w:rPr>
              <w:t xml:space="preserve">заявки на </w:t>
            </w:r>
            <w:r w:rsidRPr="00A32E2A">
              <w:rPr>
                <w:rFonts w:ascii="Times New Roman" w:hAnsi="Times New Roman"/>
                <w:sz w:val="24"/>
                <w:szCs w:val="24"/>
                <w:lang w:eastAsia="en-US"/>
              </w:rPr>
              <w:t>потребность</w:t>
            </w:r>
            <w:r w:rsidRPr="00B441AC">
              <w:rPr>
                <w:rFonts w:ascii="Times New Roman" w:hAnsi="Times New Roman"/>
                <w:b/>
                <w:i/>
                <w:sz w:val="24"/>
                <w:szCs w:val="24"/>
                <w:lang w:eastAsia="en-US"/>
              </w:rPr>
              <w:t xml:space="preserve"> </w:t>
            </w:r>
            <w:r w:rsidRPr="00B67DEB">
              <w:rPr>
                <w:rFonts w:ascii="Times New Roman" w:hAnsi="Times New Roman"/>
                <w:sz w:val="24"/>
                <w:szCs w:val="24"/>
                <w:lang w:eastAsia="en-US"/>
              </w:rPr>
              <w:t>структурного</w:t>
            </w:r>
            <w:r>
              <w:rPr>
                <w:rFonts w:ascii="Times New Roman" w:hAnsi="Times New Roman"/>
                <w:sz w:val="24"/>
                <w:szCs w:val="24"/>
                <w:lang w:eastAsia="en-US"/>
              </w:rPr>
              <w:t xml:space="preserve"> подразделения</w:t>
            </w:r>
            <w:r w:rsidRPr="00B441AC">
              <w:rPr>
                <w:rFonts w:ascii="Times New Roman" w:hAnsi="Times New Roman"/>
                <w:b/>
                <w:i/>
                <w:sz w:val="24"/>
                <w:szCs w:val="24"/>
                <w:lang w:eastAsia="en-US"/>
              </w:rPr>
              <w:t xml:space="preserve"> </w:t>
            </w:r>
            <w:r w:rsidRPr="00A32E2A">
              <w:rPr>
                <w:rFonts w:ascii="Times New Roman" w:hAnsi="Times New Roman"/>
                <w:sz w:val="24"/>
                <w:szCs w:val="24"/>
                <w:lang w:eastAsia="en-US"/>
              </w:rPr>
              <w:t>в эксплуатационных и ремонтных материалах для обеспечения эксплуатации машин и механизмов</w:t>
            </w:r>
          </w:p>
        </w:tc>
        <w:tc>
          <w:tcPr>
            <w:tcW w:w="2443" w:type="dxa"/>
          </w:tcPr>
          <w:p w:rsidR="00A6182F" w:rsidRDefault="00A6182F" w:rsidP="00DA2F1E">
            <w:pPr>
              <w:jc w:val="both"/>
              <w:rPr>
                <w:rFonts w:ascii="Times New Roman" w:hAnsi="Times New Roman"/>
                <w:bCs/>
                <w:iCs/>
                <w:sz w:val="24"/>
                <w:szCs w:val="24"/>
              </w:rPr>
            </w:pPr>
            <w:r w:rsidRPr="00A32850">
              <w:rPr>
                <w:rFonts w:ascii="Times New Roman" w:hAnsi="Times New Roman"/>
                <w:bCs/>
                <w:iCs/>
                <w:sz w:val="24"/>
                <w:szCs w:val="24"/>
              </w:rPr>
              <w:t>экспертная оценка деятельности (на практике, и итоговой работы за пе</w:t>
            </w:r>
            <w:r>
              <w:rPr>
                <w:rFonts w:ascii="Times New Roman" w:hAnsi="Times New Roman"/>
                <w:bCs/>
                <w:iCs/>
                <w:sz w:val="24"/>
                <w:szCs w:val="24"/>
              </w:rPr>
              <w:t>риод произ</w:t>
            </w:r>
            <w:r w:rsidRPr="00A32850">
              <w:rPr>
                <w:rFonts w:ascii="Times New Roman" w:hAnsi="Times New Roman"/>
                <w:bCs/>
                <w:iCs/>
                <w:sz w:val="24"/>
                <w:szCs w:val="24"/>
              </w:rPr>
              <w:t>водственной практики</w:t>
            </w:r>
            <w:r>
              <w:rPr>
                <w:rFonts w:ascii="Times New Roman" w:hAnsi="Times New Roman"/>
                <w:bCs/>
                <w:iCs/>
                <w:sz w:val="24"/>
                <w:szCs w:val="24"/>
              </w:rPr>
              <w:t>)</w:t>
            </w:r>
            <w:r w:rsidRPr="00A32850">
              <w:rPr>
                <w:rFonts w:ascii="Times New Roman" w:hAnsi="Times New Roman"/>
                <w:bCs/>
                <w:iCs/>
                <w:sz w:val="24"/>
                <w:szCs w:val="24"/>
              </w:rPr>
              <w:t>;</w:t>
            </w:r>
          </w:p>
          <w:p w:rsidR="00A6182F" w:rsidRPr="00B441AC" w:rsidRDefault="00A6182F" w:rsidP="00DA2F1E">
            <w:pPr>
              <w:jc w:val="both"/>
              <w:rPr>
                <w:rFonts w:ascii="Times New Roman" w:hAnsi="Times New Roman"/>
                <w:bCs/>
                <w:iCs/>
              </w:rPr>
            </w:pPr>
            <w:r>
              <w:rPr>
                <w:rFonts w:ascii="Times New Roman" w:hAnsi="Times New Roman"/>
                <w:bCs/>
                <w:iCs/>
                <w:sz w:val="24"/>
                <w:szCs w:val="24"/>
              </w:rPr>
              <w:t>-</w:t>
            </w:r>
            <w:r w:rsidRPr="00A32850">
              <w:rPr>
                <w:rFonts w:ascii="Times New Roman" w:hAnsi="Times New Roman"/>
                <w:bCs/>
                <w:iCs/>
                <w:sz w:val="24"/>
                <w:szCs w:val="24"/>
              </w:rPr>
              <w:t>наблюдение в ходе выполнения практических занятий</w:t>
            </w:r>
          </w:p>
        </w:tc>
      </w:tr>
      <w:tr w:rsidR="00A6182F" w:rsidRPr="004968B1" w:rsidTr="00DA2F1E">
        <w:trPr>
          <w:trHeight w:val="1970"/>
        </w:trPr>
        <w:tc>
          <w:tcPr>
            <w:tcW w:w="3348" w:type="dxa"/>
          </w:tcPr>
          <w:p w:rsidR="00A6182F" w:rsidRPr="00DA2F1E" w:rsidRDefault="00A6182F" w:rsidP="00A32850">
            <w:pPr>
              <w:pStyle w:val="2"/>
              <w:spacing w:before="0" w:after="0"/>
              <w:jc w:val="both"/>
              <w:rPr>
                <w:rStyle w:val="af"/>
                <w:rFonts w:ascii="Times New Roman" w:hAnsi="Times New Roman"/>
                <w:b w:val="0"/>
                <w:sz w:val="22"/>
                <w:szCs w:val="22"/>
              </w:rPr>
            </w:pPr>
            <w:r w:rsidRPr="00DA2F1E">
              <w:rPr>
                <w:rStyle w:val="af"/>
                <w:rFonts w:ascii="Times New Roman" w:hAnsi="Times New Roman"/>
                <w:b w:val="0"/>
                <w:sz w:val="22"/>
                <w:szCs w:val="22"/>
              </w:rPr>
              <w:lastRenderedPageBreak/>
              <w:t>ПК.3.6</w:t>
            </w:r>
            <w:r w:rsidRPr="00DA2F1E">
              <w:rPr>
                <w:lang w:eastAsia="en-US"/>
              </w:rPr>
              <w:t xml:space="preserve"> </w:t>
            </w:r>
            <w:r w:rsidRPr="00DA2F1E">
              <w:rPr>
                <w:rFonts w:ascii="Times New Roman" w:hAnsi="Times New Roman"/>
                <w:b w:val="0"/>
                <w:i w:val="0"/>
                <w:sz w:val="24"/>
                <w:szCs w:val="24"/>
                <w:lang w:eastAsia="en-US"/>
              </w:rPr>
              <w:t>Обеспечивать приемку эксплуатационных материалов, контроль качества, учет, условия безопасности при хранении и выдаче топливно-смазочных материалов</w:t>
            </w:r>
          </w:p>
        </w:tc>
        <w:tc>
          <w:tcPr>
            <w:tcW w:w="3910" w:type="dxa"/>
          </w:tcPr>
          <w:p w:rsidR="00A6182F" w:rsidRDefault="00A6182F"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-производит </w:t>
            </w:r>
            <w:r w:rsidRPr="00A32E2A">
              <w:rPr>
                <w:rFonts w:ascii="Times New Roman" w:hAnsi="Times New Roman"/>
                <w:sz w:val="24"/>
                <w:szCs w:val="24"/>
                <w:lang w:eastAsia="en-US"/>
              </w:rPr>
              <w:t>приемк</w:t>
            </w:r>
            <w:r>
              <w:rPr>
                <w:rFonts w:ascii="Times New Roman" w:hAnsi="Times New Roman"/>
                <w:sz w:val="24"/>
                <w:szCs w:val="24"/>
                <w:lang w:eastAsia="en-US"/>
              </w:rPr>
              <w:t>у</w:t>
            </w:r>
            <w:r w:rsidRPr="00A32E2A">
              <w:rPr>
                <w:rFonts w:ascii="Times New Roman" w:hAnsi="Times New Roman"/>
                <w:sz w:val="24"/>
                <w:szCs w:val="24"/>
                <w:lang w:eastAsia="en-US"/>
              </w:rPr>
              <w:t xml:space="preserve"> эксплуатационных материалов с контрол</w:t>
            </w:r>
            <w:r>
              <w:rPr>
                <w:rFonts w:ascii="Times New Roman" w:hAnsi="Times New Roman"/>
                <w:sz w:val="24"/>
                <w:szCs w:val="24"/>
                <w:lang w:eastAsia="en-US"/>
              </w:rPr>
              <w:t>ем</w:t>
            </w:r>
            <w:r w:rsidRPr="00A32E2A">
              <w:rPr>
                <w:rFonts w:ascii="Times New Roman" w:hAnsi="Times New Roman"/>
                <w:sz w:val="24"/>
                <w:szCs w:val="24"/>
                <w:lang w:eastAsia="en-US"/>
              </w:rPr>
              <w:t xml:space="preserve"> качества </w:t>
            </w:r>
            <w:r>
              <w:rPr>
                <w:rFonts w:ascii="Times New Roman" w:hAnsi="Times New Roman"/>
                <w:sz w:val="24"/>
                <w:szCs w:val="24"/>
                <w:lang w:eastAsia="en-US"/>
              </w:rPr>
              <w:t xml:space="preserve">и </w:t>
            </w:r>
            <w:r w:rsidRPr="00A32E2A">
              <w:rPr>
                <w:rFonts w:ascii="Times New Roman" w:hAnsi="Times New Roman"/>
                <w:sz w:val="24"/>
                <w:szCs w:val="24"/>
                <w:lang w:eastAsia="en-US"/>
              </w:rPr>
              <w:t>количеств</w:t>
            </w:r>
            <w:r>
              <w:rPr>
                <w:rFonts w:ascii="Times New Roman" w:hAnsi="Times New Roman"/>
                <w:sz w:val="24"/>
                <w:szCs w:val="24"/>
                <w:lang w:eastAsia="en-US"/>
              </w:rPr>
              <w:t>а;</w:t>
            </w:r>
          </w:p>
          <w:p w:rsidR="00A6182F" w:rsidRPr="00A32E2A" w:rsidRDefault="00A6182F"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-знает нео</w:t>
            </w:r>
            <w:r w:rsidR="009E5141">
              <w:rPr>
                <w:rFonts w:ascii="Times New Roman" w:hAnsi="Times New Roman"/>
                <w:sz w:val="24"/>
                <w:szCs w:val="24"/>
                <w:lang w:eastAsia="en-US"/>
              </w:rPr>
              <w:t xml:space="preserve">бходимый комплект документации </w:t>
            </w:r>
            <w:r>
              <w:rPr>
                <w:rFonts w:ascii="Times New Roman" w:hAnsi="Times New Roman"/>
                <w:sz w:val="24"/>
                <w:szCs w:val="24"/>
                <w:lang w:eastAsia="en-US"/>
              </w:rPr>
              <w:t>при приемке нефтепродуктов;</w:t>
            </w:r>
          </w:p>
          <w:p w:rsidR="00A6182F" w:rsidRDefault="00A6182F"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-умеет составлять коммерческие акты при выявлении недостачи и несоответствии качества;</w:t>
            </w:r>
          </w:p>
          <w:p w:rsidR="00A6182F" w:rsidRDefault="00A6182F"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A32E2A">
              <w:rPr>
                <w:rFonts w:ascii="Times New Roman" w:hAnsi="Times New Roman"/>
                <w:sz w:val="24"/>
                <w:szCs w:val="24"/>
                <w:lang w:eastAsia="en-US"/>
              </w:rPr>
              <w:t>-</w:t>
            </w:r>
            <w:r>
              <w:rPr>
                <w:rFonts w:ascii="Times New Roman" w:hAnsi="Times New Roman"/>
                <w:sz w:val="24"/>
                <w:szCs w:val="24"/>
                <w:lang w:eastAsia="en-US"/>
              </w:rPr>
              <w:t xml:space="preserve">знает и </w:t>
            </w:r>
            <w:r w:rsidRPr="00A32E2A">
              <w:rPr>
                <w:rFonts w:ascii="Times New Roman" w:hAnsi="Times New Roman"/>
                <w:sz w:val="24"/>
                <w:szCs w:val="24"/>
                <w:lang w:eastAsia="en-US"/>
              </w:rPr>
              <w:t>обесп</w:t>
            </w:r>
            <w:r>
              <w:rPr>
                <w:rFonts w:ascii="Times New Roman" w:hAnsi="Times New Roman"/>
                <w:sz w:val="24"/>
                <w:szCs w:val="24"/>
                <w:lang w:eastAsia="en-US"/>
              </w:rPr>
              <w:t>еч</w:t>
            </w:r>
            <w:r w:rsidRPr="00A32E2A">
              <w:rPr>
                <w:rFonts w:ascii="Times New Roman" w:hAnsi="Times New Roman"/>
                <w:sz w:val="24"/>
                <w:szCs w:val="24"/>
                <w:lang w:eastAsia="en-US"/>
              </w:rPr>
              <w:t>и</w:t>
            </w:r>
            <w:r>
              <w:rPr>
                <w:rFonts w:ascii="Times New Roman" w:hAnsi="Times New Roman"/>
                <w:sz w:val="24"/>
                <w:szCs w:val="24"/>
                <w:lang w:eastAsia="en-US"/>
              </w:rPr>
              <w:t>вает</w:t>
            </w:r>
            <w:r w:rsidRPr="00A32E2A">
              <w:rPr>
                <w:rFonts w:ascii="Times New Roman" w:hAnsi="Times New Roman"/>
                <w:sz w:val="24"/>
                <w:szCs w:val="24"/>
                <w:lang w:eastAsia="en-US"/>
              </w:rPr>
              <w:t xml:space="preserve"> безопасн</w:t>
            </w:r>
            <w:r>
              <w:rPr>
                <w:rFonts w:ascii="Times New Roman" w:hAnsi="Times New Roman"/>
                <w:sz w:val="24"/>
                <w:szCs w:val="24"/>
                <w:lang w:eastAsia="en-US"/>
              </w:rPr>
              <w:t>ые условия</w:t>
            </w:r>
            <w:r w:rsidRPr="00A32E2A">
              <w:rPr>
                <w:rFonts w:ascii="Times New Roman" w:hAnsi="Times New Roman"/>
                <w:sz w:val="24"/>
                <w:szCs w:val="24"/>
                <w:lang w:eastAsia="en-US"/>
              </w:rPr>
              <w:t xml:space="preserve"> при </w:t>
            </w:r>
            <w:r>
              <w:rPr>
                <w:rFonts w:ascii="Times New Roman" w:hAnsi="Times New Roman"/>
                <w:sz w:val="24"/>
                <w:szCs w:val="24"/>
                <w:lang w:eastAsia="en-US"/>
              </w:rPr>
              <w:t xml:space="preserve">выгрузке, </w:t>
            </w:r>
            <w:r w:rsidRPr="00A32E2A">
              <w:rPr>
                <w:rFonts w:ascii="Times New Roman" w:hAnsi="Times New Roman"/>
                <w:sz w:val="24"/>
                <w:szCs w:val="24"/>
                <w:lang w:eastAsia="en-US"/>
              </w:rPr>
              <w:t>хранении и выдаче топливно-смазочных материалов</w:t>
            </w:r>
            <w:r>
              <w:rPr>
                <w:rFonts w:ascii="Times New Roman" w:hAnsi="Times New Roman"/>
                <w:sz w:val="24"/>
                <w:szCs w:val="24"/>
                <w:lang w:eastAsia="en-US"/>
              </w:rPr>
              <w:t>;</w:t>
            </w:r>
          </w:p>
          <w:p w:rsidR="00A6182F" w:rsidRPr="00992AB7" w:rsidRDefault="00A6182F"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Pr>
                <w:rFonts w:ascii="Times New Roman" w:hAnsi="Times New Roman"/>
                <w:sz w:val="24"/>
                <w:szCs w:val="24"/>
                <w:lang w:eastAsia="en-US"/>
              </w:rPr>
              <w:t xml:space="preserve">-умеет </w:t>
            </w:r>
            <w:r w:rsidRPr="00A32E2A">
              <w:rPr>
                <w:rFonts w:ascii="Times New Roman" w:hAnsi="Times New Roman"/>
                <w:sz w:val="24"/>
                <w:szCs w:val="24"/>
                <w:lang w:eastAsia="en-US"/>
              </w:rPr>
              <w:t xml:space="preserve">определять количество </w:t>
            </w:r>
            <w:r>
              <w:rPr>
                <w:rFonts w:ascii="Times New Roman" w:hAnsi="Times New Roman"/>
                <w:sz w:val="24"/>
                <w:szCs w:val="24"/>
                <w:lang w:eastAsia="en-US"/>
              </w:rPr>
              <w:t>остатков</w:t>
            </w:r>
            <w:r w:rsidRPr="00A32E2A">
              <w:rPr>
                <w:rFonts w:ascii="Times New Roman" w:hAnsi="Times New Roman"/>
                <w:sz w:val="24"/>
                <w:szCs w:val="24"/>
                <w:lang w:eastAsia="en-US"/>
              </w:rPr>
              <w:t xml:space="preserve"> </w:t>
            </w:r>
            <w:r w:rsidRPr="00992AB7">
              <w:rPr>
                <w:rFonts w:ascii="Times New Roman" w:hAnsi="Times New Roman"/>
                <w:sz w:val="24"/>
                <w:szCs w:val="24"/>
                <w:lang w:eastAsia="en-US"/>
              </w:rPr>
              <w:t xml:space="preserve">топливно-смазочных материалов </w:t>
            </w:r>
            <w:r>
              <w:rPr>
                <w:rFonts w:ascii="Times New Roman" w:hAnsi="Times New Roman"/>
                <w:sz w:val="24"/>
                <w:szCs w:val="24"/>
                <w:lang w:eastAsia="en-US"/>
              </w:rPr>
              <w:t>в емкостях независимо от их геометрической формы;</w:t>
            </w:r>
          </w:p>
          <w:p w:rsidR="00A6182F" w:rsidRDefault="00A6182F" w:rsidP="00DA2F1E">
            <w:pPr>
              <w:tabs>
                <w:tab w:val="left" w:pos="252"/>
              </w:tabs>
              <w:spacing w:after="0" w:line="240" w:lineRule="auto"/>
              <w:ind w:right="-108"/>
              <w:jc w:val="both"/>
              <w:rPr>
                <w:rFonts w:ascii="Times New Roman" w:hAnsi="Times New Roman"/>
                <w:sz w:val="24"/>
                <w:szCs w:val="24"/>
                <w:lang w:eastAsia="en-US"/>
              </w:rPr>
            </w:pPr>
            <w:r w:rsidRPr="00A32E2A">
              <w:rPr>
                <w:rFonts w:ascii="Times New Roman" w:hAnsi="Times New Roman"/>
                <w:sz w:val="24"/>
                <w:szCs w:val="24"/>
                <w:lang w:eastAsia="en-US"/>
              </w:rPr>
              <w:t>-</w:t>
            </w:r>
            <w:r>
              <w:rPr>
                <w:rFonts w:ascii="Times New Roman" w:hAnsi="Times New Roman"/>
                <w:sz w:val="24"/>
                <w:szCs w:val="24"/>
                <w:lang w:eastAsia="en-US"/>
              </w:rPr>
              <w:t xml:space="preserve">знает и </w:t>
            </w:r>
            <w:r w:rsidRPr="00A32E2A">
              <w:rPr>
                <w:rFonts w:ascii="Times New Roman" w:hAnsi="Times New Roman"/>
                <w:sz w:val="24"/>
                <w:szCs w:val="24"/>
                <w:lang w:eastAsia="en-US"/>
              </w:rPr>
              <w:t>обесп</w:t>
            </w:r>
            <w:r>
              <w:rPr>
                <w:rFonts w:ascii="Times New Roman" w:hAnsi="Times New Roman"/>
                <w:sz w:val="24"/>
                <w:szCs w:val="24"/>
                <w:lang w:eastAsia="en-US"/>
              </w:rPr>
              <w:t>еч</w:t>
            </w:r>
            <w:r w:rsidRPr="00A32E2A">
              <w:rPr>
                <w:rFonts w:ascii="Times New Roman" w:hAnsi="Times New Roman"/>
                <w:sz w:val="24"/>
                <w:szCs w:val="24"/>
                <w:lang w:eastAsia="en-US"/>
              </w:rPr>
              <w:t>и</w:t>
            </w:r>
            <w:r>
              <w:rPr>
                <w:rFonts w:ascii="Times New Roman" w:hAnsi="Times New Roman"/>
                <w:sz w:val="24"/>
                <w:szCs w:val="24"/>
                <w:lang w:eastAsia="en-US"/>
              </w:rPr>
              <w:t>вает</w:t>
            </w:r>
            <w:r w:rsidRPr="00A32E2A">
              <w:rPr>
                <w:rFonts w:ascii="Times New Roman" w:hAnsi="Times New Roman"/>
                <w:sz w:val="24"/>
                <w:szCs w:val="24"/>
                <w:lang w:eastAsia="en-US"/>
              </w:rPr>
              <w:t xml:space="preserve"> условия хранения топливно-смазочных материалов</w:t>
            </w:r>
            <w:r>
              <w:rPr>
                <w:rFonts w:ascii="Times New Roman" w:hAnsi="Times New Roman"/>
                <w:sz w:val="24"/>
                <w:szCs w:val="24"/>
                <w:lang w:eastAsia="en-US"/>
              </w:rPr>
              <w:t xml:space="preserve"> без потери их качества; </w:t>
            </w:r>
          </w:p>
          <w:p w:rsidR="00A6182F" w:rsidRDefault="00A6182F" w:rsidP="00DA2F1E">
            <w:pPr>
              <w:tabs>
                <w:tab w:val="left" w:pos="252"/>
              </w:tabs>
              <w:spacing w:after="0" w:line="240" w:lineRule="auto"/>
              <w:ind w:right="-108"/>
              <w:jc w:val="both"/>
              <w:rPr>
                <w:rFonts w:ascii="Times New Roman" w:hAnsi="Times New Roman"/>
                <w:sz w:val="24"/>
                <w:szCs w:val="24"/>
              </w:rPr>
            </w:pPr>
            <w:r>
              <w:rPr>
                <w:rFonts w:ascii="Times New Roman" w:hAnsi="Times New Roman"/>
                <w:sz w:val="24"/>
                <w:szCs w:val="24"/>
                <w:lang w:eastAsia="en-US"/>
              </w:rPr>
              <w:t xml:space="preserve">-знает и </w:t>
            </w:r>
            <w:r w:rsidRPr="00A32E2A">
              <w:rPr>
                <w:rFonts w:ascii="Times New Roman" w:hAnsi="Times New Roman"/>
                <w:sz w:val="24"/>
                <w:szCs w:val="24"/>
                <w:lang w:eastAsia="en-US"/>
              </w:rPr>
              <w:t>обесп</w:t>
            </w:r>
            <w:r>
              <w:rPr>
                <w:rFonts w:ascii="Times New Roman" w:hAnsi="Times New Roman"/>
                <w:sz w:val="24"/>
                <w:szCs w:val="24"/>
                <w:lang w:eastAsia="en-US"/>
              </w:rPr>
              <w:t>еч</w:t>
            </w:r>
            <w:r w:rsidRPr="00A32E2A">
              <w:rPr>
                <w:rFonts w:ascii="Times New Roman" w:hAnsi="Times New Roman"/>
                <w:sz w:val="24"/>
                <w:szCs w:val="24"/>
                <w:lang w:eastAsia="en-US"/>
              </w:rPr>
              <w:t>и</w:t>
            </w:r>
            <w:r>
              <w:rPr>
                <w:rFonts w:ascii="Times New Roman" w:hAnsi="Times New Roman"/>
                <w:sz w:val="24"/>
                <w:szCs w:val="24"/>
                <w:lang w:eastAsia="en-US"/>
              </w:rPr>
              <w:t>вает</w:t>
            </w:r>
            <w:r w:rsidRPr="00A32E2A">
              <w:rPr>
                <w:rFonts w:ascii="Times New Roman" w:hAnsi="Times New Roman"/>
                <w:sz w:val="24"/>
                <w:szCs w:val="24"/>
                <w:lang w:eastAsia="en-US"/>
              </w:rPr>
              <w:t xml:space="preserve"> </w:t>
            </w:r>
            <w:r>
              <w:rPr>
                <w:rFonts w:ascii="Times New Roman" w:hAnsi="Times New Roman"/>
                <w:sz w:val="24"/>
                <w:szCs w:val="24"/>
                <w:lang w:eastAsia="en-US"/>
              </w:rPr>
              <w:t xml:space="preserve">условия сбора и </w:t>
            </w:r>
            <w:r w:rsidRPr="00A32E2A">
              <w:rPr>
                <w:rFonts w:ascii="Times New Roman" w:hAnsi="Times New Roman"/>
                <w:sz w:val="24"/>
                <w:szCs w:val="24"/>
              </w:rPr>
              <w:t>хранения</w:t>
            </w:r>
            <w:r>
              <w:rPr>
                <w:rFonts w:ascii="Times New Roman" w:hAnsi="Times New Roman"/>
                <w:sz w:val="24"/>
                <w:szCs w:val="24"/>
              </w:rPr>
              <w:t xml:space="preserve"> отработавших </w:t>
            </w:r>
            <w:r w:rsidRPr="00992AB7">
              <w:rPr>
                <w:rFonts w:ascii="Times New Roman" w:hAnsi="Times New Roman"/>
                <w:sz w:val="24"/>
                <w:szCs w:val="24"/>
                <w:lang w:eastAsia="en-US"/>
              </w:rPr>
              <w:t>топливно-смазочных материалов</w:t>
            </w:r>
            <w:r>
              <w:rPr>
                <w:rFonts w:ascii="Times New Roman" w:hAnsi="Times New Roman"/>
                <w:sz w:val="24"/>
                <w:szCs w:val="24"/>
                <w:lang w:eastAsia="en-US"/>
              </w:rPr>
              <w:t xml:space="preserve"> для сдачи их на регенерацию</w:t>
            </w:r>
            <w:r>
              <w:rPr>
                <w:rFonts w:ascii="Times New Roman" w:hAnsi="Times New Roman"/>
                <w:sz w:val="24"/>
                <w:szCs w:val="24"/>
              </w:rPr>
              <w:t>;</w:t>
            </w:r>
          </w:p>
          <w:p w:rsidR="00A6182F" w:rsidRDefault="00A6182F" w:rsidP="00DA2F1E">
            <w:pPr>
              <w:tabs>
                <w:tab w:val="left" w:pos="252"/>
              </w:tabs>
              <w:spacing w:after="0" w:line="240" w:lineRule="auto"/>
              <w:ind w:right="-108"/>
              <w:jc w:val="both"/>
              <w:rPr>
                <w:rFonts w:ascii="Times New Roman" w:hAnsi="Times New Roman"/>
                <w:sz w:val="24"/>
                <w:szCs w:val="24"/>
                <w:lang w:eastAsia="en-US"/>
              </w:rPr>
            </w:pPr>
            <w:r>
              <w:rPr>
                <w:rFonts w:ascii="Times New Roman" w:hAnsi="Times New Roman"/>
                <w:sz w:val="24"/>
                <w:szCs w:val="24"/>
              </w:rPr>
              <w:t>-</w:t>
            </w:r>
            <w:r w:rsidRPr="00A32E2A">
              <w:rPr>
                <w:rFonts w:ascii="Times New Roman" w:hAnsi="Times New Roman"/>
                <w:sz w:val="24"/>
                <w:szCs w:val="24"/>
              </w:rPr>
              <w:t xml:space="preserve"> </w:t>
            </w:r>
            <w:r>
              <w:rPr>
                <w:rFonts w:ascii="Times New Roman" w:hAnsi="Times New Roman"/>
                <w:sz w:val="24"/>
                <w:szCs w:val="24"/>
              </w:rPr>
              <w:t xml:space="preserve">знает </w:t>
            </w:r>
            <w:r w:rsidRPr="00A32E2A">
              <w:rPr>
                <w:rFonts w:ascii="Times New Roman" w:hAnsi="Times New Roman"/>
                <w:sz w:val="24"/>
                <w:szCs w:val="24"/>
                <w:lang w:eastAsia="en-US"/>
              </w:rPr>
              <w:t>норм</w:t>
            </w:r>
            <w:r>
              <w:rPr>
                <w:rFonts w:ascii="Times New Roman" w:hAnsi="Times New Roman"/>
                <w:sz w:val="24"/>
                <w:szCs w:val="24"/>
                <w:lang w:eastAsia="en-US"/>
              </w:rPr>
              <w:t>ы</w:t>
            </w:r>
            <w:r w:rsidRPr="00A32E2A">
              <w:rPr>
                <w:rFonts w:ascii="Times New Roman" w:hAnsi="Times New Roman"/>
                <w:sz w:val="24"/>
                <w:szCs w:val="24"/>
                <w:lang w:eastAsia="en-US"/>
              </w:rPr>
              <w:t xml:space="preserve"> и правил</w:t>
            </w:r>
            <w:r>
              <w:rPr>
                <w:rFonts w:ascii="Times New Roman" w:hAnsi="Times New Roman"/>
                <w:sz w:val="24"/>
                <w:szCs w:val="24"/>
                <w:lang w:eastAsia="en-US"/>
              </w:rPr>
              <w:t>а пожарной безопасности при</w:t>
            </w:r>
            <w:r w:rsidRPr="00A32E2A">
              <w:rPr>
                <w:rFonts w:ascii="Times New Roman" w:hAnsi="Times New Roman"/>
                <w:sz w:val="24"/>
                <w:szCs w:val="24"/>
                <w:lang w:eastAsia="en-US"/>
              </w:rPr>
              <w:t xml:space="preserve"> </w:t>
            </w:r>
            <w:r>
              <w:rPr>
                <w:rFonts w:ascii="Times New Roman" w:hAnsi="Times New Roman"/>
                <w:sz w:val="24"/>
                <w:szCs w:val="24"/>
                <w:lang w:eastAsia="en-US"/>
              </w:rPr>
              <w:t>хранении материальных ценностей;</w:t>
            </w:r>
          </w:p>
          <w:p w:rsidR="00A6182F" w:rsidRPr="00A32850" w:rsidRDefault="00A6182F" w:rsidP="00DA2F1E">
            <w:pPr>
              <w:tabs>
                <w:tab w:val="left" w:pos="252"/>
              </w:tabs>
              <w:spacing w:after="0" w:line="240" w:lineRule="auto"/>
              <w:ind w:right="-108"/>
              <w:jc w:val="both"/>
              <w:rPr>
                <w:rFonts w:ascii="Times New Roman" w:hAnsi="Times New Roman"/>
                <w:iCs/>
                <w:sz w:val="24"/>
                <w:szCs w:val="24"/>
              </w:rPr>
            </w:pPr>
            <w:r>
              <w:rPr>
                <w:rFonts w:ascii="Times New Roman" w:hAnsi="Times New Roman"/>
                <w:sz w:val="24"/>
                <w:szCs w:val="24"/>
                <w:lang w:eastAsia="en-US"/>
              </w:rPr>
              <w:t>-</w:t>
            </w:r>
            <w:r>
              <w:rPr>
                <w:rFonts w:ascii="Times New Roman" w:hAnsi="Times New Roman"/>
                <w:sz w:val="24"/>
                <w:szCs w:val="24"/>
              </w:rPr>
              <w:t xml:space="preserve">знает </w:t>
            </w:r>
            <w:r>
              <w:rPr>
                <w:rFonts w:ascii="Times New Roman" w:hAnsi="Times New Roman"/>
                <w:sz w:val="24"/>
                <w:szCs w:val="24"/>
                <w:lang w:eastAsia="en-US"/>
              </w:rPr>
              <w:t xml:space="preserve">правила </w:t>
            </w:r>
            <w:r w:rsidRPr="00A32E2A">
              <w:rPr>
                <w:rFonts w:ascii="Times New Roman" w:hAnsi="Times New Roman"/>
                <w:sz w:val="24"/>
                <w:szCs w:val="24"/>
                <w:lang w:eastAsia="en-US"/>
              </w:rPr>
              <w:t>учета движения материал</w:t>
            </w:r>
            <w:r>
              <w:rPr>
                <w:rFonts w:ascii="Times New Roman" w:hAnsi="Times New Roman"/>
                <w:sz w:val="24"/>
                <w:szCs w:val="24"/>
                <w:lang w:eastAsia="en-US"/>
              </w:rPr>
              <w:t>ьных ценностей</w:t>
            </w:r>
            <w:r>
              <w:rPr>
                <w:rFonts w:ascii="Times New Roman" w:hAnsi="Times New Roman"/>
                <w:color w:val="FF0000"/>
                <w:sz w:val="24"/>
                <w:szCs w:val="24"/>
                <w:lang w:eastAsia="en-US"/>
              </w:rPr>
              <w:t xml:space="preserve">. </w:t>
            </w:r>
          </w:p>
          <w:p w:rsidR="00A6182F" w:rsidRPr="008B5E22" w:rsidRDefault="00A6182F" w:rsidP="00DA2F1E">
            <w:pPr>
              <w:tabs>
                <w:tab w:val="left" w:pos="252"/>
              </w:tabs>
              <w:jc w:val="both"/>
              <w:rPr>
                <w:rFonts w:ascii="Times New Roman" w:hAnsi="Times New Roman"/>
              </w:rPr>
            </w:pPr>
            <w:r>
              <w:rPr>
                <w:rFonts w:ascii="Times New Roman" w:hAnsi="Times New Roman"/>
                <w:sz w:val="24"/>
                <w:szCs w:val="24"/>
              </w:rPr>
              <w:t>-точно и грамотно</w:t>
            </w:r>
            <w:r w:rsidRPr="00A32850">
              <w:rPr>
                <w:rFonts w:ascii="Times New Roman" w:hAnsi="Times New Roman"/>
                <w:sz w:val="24"/>
                <w:szCs w:val="24"/>
              </w:rPr>
              <w:t xml:space="preserve"> оформл</w:t>
            </w:r>
            <w:r>
              <w:rPr>
                <w:rFonts w:ascii="Times New Roman" w:hAnsi="Times New Roman"/>
                <w:sz w:val="24"/>
                <w:szCs w:val="24"/>
              </w:rPr>
              <w:t>яет</w:t>
            </w:r>
            <w:r w:rsidRPr="00A32850">
              <w:rPr>
                <w:rFonts w:ascii="Times New Roman" w:hAnsi="Times New Roman"/>
                <w:sz w:val="24"/>
                <w:szCs w:val="24"/>
              </w:rPr>
              <w:t xml:space="preserve"> документа</w:t>
            </w:r>
            <w:r>
              <w:rPr>
                <w:rFonts w:ascii="Times New Roman" w:hAnsi="Times New Roman"/>
                <w:sz w:val="24"/>
                <w:szCs w:val="24"/>
              </w:rPr>
              <w:t xml:space="preserve">цию при </w:t>
            </w:r>
            <w:r w:rsidRPr="00A32E2A">
              <w:rPr>
                <w:rFonts w:ascii="Times New Roman" w:hAnsi="Times New Roman"/>
                <w:sz w:val="24"/>
                <w:szCs w:val="24"/>
                <w:lang w:eastAsia="en-US"/>
              </w:rPr>
              <w:t>приемк</w:t>
            </w:r>
            <w:r>
              <w:rPr>
                <w:rFonts w:ascii="Times New Roman" w:hAnsi="Times New Roman"/>
                <w:sz w:val="24"/>
                <w:szCs w:val="24"/>
                <w:lang w:eastAsia="en-US"/>
              </w:rPr>
              <w:t>е</w:t>
            </w:r>
            <w:r w:rsidRPr="00A32E2A">
              <w:rPr>
                <w:rFonts w:ascii="Times New Roman" w:hAnsi="Times New Roman"/>
                <w:sz w:val="24"/>
                <w:szCs w:val="24"/>
                <w:lang w:eastAsia="en-US"/>
              </w:rPr>
              <w:t xml:space="preserve"> эксплуатационных</w:t>
            </w:r>
            <w:r>
              <w:rPr>
                <w:rFonts w:ascii="Times New Roman" w:hAnsi="Times New Roman"/>
                <w:sz w:val="24"/>
                <w:szCs w:val="24"/>
                <w:lang w:eastAsia="en-US"/>
              </w:rPr>
              <w:t xml:space="preserve"> и </w:t>
            </w:r>
            <w:r w:rsidRPr="008F7C7D">
              <w:rPr>
                <w:rFonts w:ascii="Times New Roman" w:hAnsi="Times New Roman"/>
                <w:sz w:val="24"/>
                <w:szCs w:val="24"/>
                <w:lang w:eastAsia="en-US"/>
              </w:rPr>
              <w:t>топливно-смазочных</w:t>
            </w:r>
            <w:r w:rsidRPr="00A32E2A">
              <w:rPr>
                <w:rFonts w:ascii="Times New Roman" w:hAnsi="Times New Roman"/>
                <w:sz w:val="24"/>
                <w:szCs w:val="24"/>
                <w:lang w:eastAsia="en-US"/>
              </w:rPr>
              <w:t xml:space="preserve"> материалов с контрол</w:t>
            </w:r>
            <w:r>
              <w:rPr>
                <w:rFonts w:ascii="Times New Roman" w:hAnsi="Times New Roman"/>
                <w:sz w:val="24"/>
                <w:szCs w:val="24"/>
                <w:lang w:eastAsia="en-US"/>
              </w:rPr>
              <w:t>ем</w:t>
            </w:r>
            <w:r w:rsidRPr="00A32E2A">
              <w:rPr>
                <w:rFonts w:ascii="Times New Roman" w:hAnsi="Times New Roman"/>
                <w:sz w:val="24"/>
                <w:szCs w:val="24"/>
                <w:lang w:eastAsia="en-US"/>
              </w:rPr>
              <w:t xml:space="preserve"> качества </w:t>
            </w:r>
            <w:r>
              <w:rPr>
                <w:rFonts w:ascii="Times New Roman" w:hAnsi="Times New Roman"/>
                <w:sz w:val="24"/>
                <w:szCs w:val="24"/>
                <w:lang w:eastAsia="en-US"/>
              </w:rPr>
              <w:t xml:space="preserve">и </w:t>
            </w:r>
            <w:r w:rsidRPr="00A32E2A">
              <w:rPr>
                <w:rFonts w:ascii="Times New Roman" w:hAnsi="Times New Roman"/>
                <w:sz w:val="24"/>
                <w:szCs w:val="24"/>
                <w:lang w:eastAsia="en-US"/>
              </w:rPr>
              <w:t>количеств</w:t>
            </w:r>
            <w:r>
              <w:rPr>
                <w:rFonts w:ascii="Times New Roman" w:hAnsi="Times New Roman"/>
                <w:sz w:val="24"/>
                <w:szCs w:val="24"/>
                <w:lang w:eastAsia="en-US"/>
              </w:rPr>
              <w:t>а</w:t>
            </w:r>
          </w:p>
        </w:tc>
        <w:tc>
          <w:tcPr>
            <w:tcW w:w="2443" w:type="dxa"/>
          </w:tcPr>
          <w:p w:rsidR="00A6182F" w:rsidRDefault="00A6182F" w:rsidP="00DA2F1E">
            <w:pPr>
              <w:jc w:val="both"/>
              <w:rPr>
                <w:rFonts w:ascii="Times New Roman" w:hAnsi="Times New Roman"/>
                <w:bCs/>
                <w:iCs/>
                <w:sz w:val="24"/>
                <w:szCs w:val="24"/>
              </w:rPr>
            </w:pPr>
            <w:r w:rsidRPr="00A32850">
              <w:rPr>
                <w:rFonts w:ascii="Times New Roman" w:hAnsi="Times New Roman"/>
                <w:bCs/>
                <w:iCs/>
                <w:sz w:val="24"/>
                <w:szCs w:val="24"/>
              </w:rPr>
              <w:t>экспертная оценка деятельности (на практике, и итоговой работы за пе</w:t>
            </w:r>
            <w:r>
              <w:rPr>
                <w:rFonts w:ascii="Times New Roman" w:hAnsi="Times New Roman"/>
                <w:bCs/>
                <w:iCs/>
                <w:sz w:val="24"/>
                <w:szCs w:val="24"/>
              </w:rPr>
              <w:t>риод произ</w:t>
            </w:r>
            <w:r w:rsidRPr="00A32850">
              <w:rPr>
                <w:rFonts w:ascii="Times New Roman" w:hAnsi="Times New Roman"/>
                <w:bCs/>
                <w:iCs/>
                <w:sz w:val="24"/>
                <w:szCs w:val="24"/>
              </w:rPr>
              <w:t>водственной практики</w:t>
            </w:r>
            <w:r>
              <w:rPr>
                <w:rFonts w:ascii="Times New Roman" w:hAnsi="Times New Roman"/>
                <w:bCs/>
                <w:iCs/>
                <w:sz w:val="24"/>
                <w:szCs w:val="24"/>
              </w:rPr>
              <w:t>)</w:t>
            </w:r>
            <w:r w:rsidRPr="00A32850">
              <w:rPr>
                <w:rFonts w:ascii="Times New Roman" w:hAnsi="Times New Roman"/>
                <w:bCs/>
                <w:iCs/>
                <w:sz w:val="24"/>
                <w:szCs w:val="24"/>
              </w:rPr>
              <w:t>;</w:t>
            </w:r>
          </w:p>
          <w:p w:rsidR="00A6182F" w:rsidRPr="00B441AC" w:rsidRDefault="00A6182F" w:rsidP="00DA2F1E">
            <w:pPr>
              <w:jc w:val="both"/>
              <w:rPr>
                <w:rFonts w:ascii="Times New Roman" w:hAnsi="Times New Roman"/>
                <w:bCs/>
                <w:iCs/>
              </w:rPr>
            </w:pPr>
            <w:r>
              <w:rPr>
                <w:rFonts w:ascii="Times New Roman" w:hAnsi="Times New Roman"/>
                <w:bCs/>
                <w:iCs/>
                <w:sz w:val="24"/>
                <w:szCs w:val="24"/>
              </w:rPr>
              <w:t>-</w:t>
            </w:r>
            <w:r w:rsidRPr="00A32850">
              <w:rPr>
                <w:rFonts w:ascii="Times New Roman" w:hAnsi="Times New Roman"/>
                <w:bCs/>
                <w:iCs/>
                <w:sz w:val="24"/>
                <w:szCs w:val="24"/>
              </w:rPr>
              <w:t>наблюдение в ходе выполнения практических занятий</w:t>
            </w:r>
          </w:p>
        </w:tc>
      </w:tr>
      <w:tr w:rsidR="00A6182F" w:rsidRPr="004968B1" w:rsidTr="00DA2F1E">
        <w:trPr>
          <w:trHeight w:val="2501"/>
        </w:trPr>
        <w:tc>
          <w:tcPr>
            <w:tcW w:w="3348" w:type="dxa"/>
          </w:tcPr>
          <w:p w:rsidR="00A6182F" w:rsidRPr="00FA6DFA" w:rsidRDefault="00A6182F" w:rsidP="00A32850">
            <w:pPr>
              <w:pStyle w:val="2"/>
              <w:spacing w:before="0" w:after="0"/>
              <w:jc w:val="both"/>
              <w:rPr>
                <w:rStyle w:val="af"/>
                <w:rFonts w:ascii="Times New Roman" w:hAnsi="Times New Roman"/>
                <w:b w:val="0"/>
                <w:sz w:val="22"/>
                <w:szCs w:val="22"/>
              </w:rPr>
            </w:pPr>
            <w:r w:rsidRPr="00FA6DFA">
              <w:rPr>
                <w:rStyle w:val="af"/>
                <w:rFonts w:ascii="Times New Roman" w:hAnsi="Times New Roman"/>
                <w:b w:val="0"/>
                <w:sz w:val="22"/>
                <w:szCs w:val="22"/>
              </w:rPr>
              <w:lastRenderedPageBreak/>
              <w:t>ПК.3.7</w:t>
            </w:r>
            <w:r w:rsidRPr="00FA6DFA">
              <w:rPr>
                <w:lang w:eastAsia="en-US"/>
              </w:rPr>
              <w:t xml:space="preserve"> </w:t>
            </w:r>
            <w:r w:rsidRPr="00FA6DFA">
              <w:rPr>
                <w:rFonts w:ascii="Times New Roman" w:hAnsi="Times New Roman"/>
                <w:b w:val="0"/>
                <w:i w:val="0"/>
                <w:sz w:val="24"/>
                <w:szCs w:val="24"/>
                <w:lang w:eastAsia="en-US"/>
              </w:rPr>
              <w:t>Соблюдать установленные требования, действующие нормы, правила и стандарты, касающиеся экологической безопасности производственной деятельности структурного подразделения</w:t>
            </w:r>
          </w:p>
        </w:tc>
        <w:tc>
          <w:tcPr>
            <w:tcW w:w="3910" w:type="dxa"/>
          </w:tcPr>
          <w:p w:rsidR="00A6182F" w:rsidRPr="00CF6CD8" w:rsidRDefault="00A6182F"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-знает</w:t>
            </w:r>
            <w:r w:rsidRPr="00B441AC">
              <w:rPr>
                <w:rFonts w:ascii="Times New Roman" w:hAnsi="Times New Roman"/>
                <w:b/>
                <w:i/>
                <w:sz w:val="24"/>
                <w:szCs w:val="24"/>
                <w:lang w:eastAsia="en-US"/>
              </w:rPr>
              <w:t xml:space="preserve"> </w:t>
            </w:r>
            <w:r w:rsidRPr="00CF6CD8">
              <w:rPr>
                <w:rFonts w:ascii="Times New Roman" w:hAnsi="Times New Roman"/>
                <w:sz w:val="24"/>
                <w:szCs w:val="24"/>
                <w:lang w:eastAsia="en-US"/>
              </w:rPr>
              <w:t>нормативные документы</w:t>
            </w:r>
            <w:r>
              <w:rPr>
                <w:rFonts w:ascii="Times New Roman" w:hAnsi="Times New Roman"/>
                <w:sz w:val="24"/>
                <w:szCs w:val="24"/>
                <w:lang w:eastAsia="en-US"/>
              </w:rPr>
              <w:t>,</w:t>
            </w:r>
            <w:r w:rsidRPr="00CF6CD8">
              <w:rPr>
                <w:rFonts w:ascii="Times New Roman" w:hAnsi="Times New Roman"/>
                <w:sz w:val="24"/>
                <w:szCs w:val="24"/>
                <w:lang w:eastAsia="en-US"/>
              </w:rPr>
              <w:t xml:space="preserve"> правила и стандарты,</w:t>
            </w:r>
            <w:r>
              <w:rPr>
                <w:rFonts w:ascii="Times New Roman" w:hAnsi="Times New Roman"/>
                <w:sz w:val="24"/>
                <w:szCs w:val="24"/>
                <w:lang w:eastAsia="en-US"/>
              </w:rPr>
              <w:t xml:space="preserve"> </w:t>
            </w:r>
            <w:r w:rsidRPr="00CF6CD8">
              <w:rPr>
                <w:rFonts w:ascii="Times New Roman" w:hAnsi="Times New Roman"/>
                <w:sz w:val="24"/>
                <w:szCs w:val="24"/>
                <w:lang w:eastAsia="en-US"/>
              </w:rPr>
              <w:t>устан</w:t>
            </w:r>
            <w:r>
              <w:rPr>
                <w:rFonts w:ascii="Times New Roman" w:hAnsi="Times New Roman"/>
                <w:sz w:val="24"/>
                <w:szCs w:val="24"/>
                <w:lang w:eastAsia="en-US"/>
              </w:rPr>
              <w:t>а</w:t>
            </w:r>
            <w:r w:rsidRPr="00CF6CD8">
              <w:rPr>
                <w:rFonts w:ascii="Times New Roman" w:hAnsi="Times New Roman"/>
                <w:sz w:val="24"/>
                <w:szCs w:val="24"/>
                <w:lang w:eastAsia="en-US"/>
              </w:rPr>
              <w:t>в</w:t>
            </w:r>
            <w:r>
              <w:rPr>
                <w:rFonts w:ascii="Times New Roman" w:hAnsi="Times New Roman"/>
                <w:sz w:val="24"/>
                <w:szCs w:val="24"/>
                <w:lang w:eastAsia="en-US"/>
              </w:rPr>
              <w:t>ливающие требования</w:t>
            </w:r>
            <w:r w:rsidRPr="00CF6CD8">
              <w:rPr>
                <w:rFonts w:ascii="Times New Roman" w:hAnsi="Times New Roman"/>
                <w:sz w:val="24"/>
                <w:szCs w:val="24"/>
                <w:lang w:eastAsia="en-US"/>
              </w:rPr>
              <w:t xml:space="preserve"> </w:t>
            </w:r>
            <w:r>
              <w:rPr>
                <w:rFonts w:ascii="Times New Roman" w:hAnsi="Times New Roman"/>
                <w:sz w:val="24"/>
                <w:szCs w:val="24"/>
                <w:lang w:eastAsia="en-US"/>
              </w:rPr>
              <w:t>к</w:t>
            </w:r>
            <w:r w:rsidRPr="00CF6CD8">
              <w:rPr>
                <w:rFonts w:ascii="Times New Roman" w:hAnsi="Times New Roman"/>
                <w:sz w:val="24"/>
                <w:szCs w:val="24"/>
                <w:lang w:eastAsia="en-US"/>
              </w:rPr>
              <w:t xml:space="preserve"> экологической безопасности производственной деятельности структурного подразделения</w:t>
            </w:r>
            <w:r>
              <w:rPr>
                <w:rFonts w:ascii="Times New Roman" w:hAnsi="Times New Roman"/>
                <w:sz w:val="24"/>
                <w:szCs w:val="24"/>
                <w:lang w:eastAsia="en-US"/>
              </w:rPr>
              <w:t>;</w:t>
            </w:r>
          </w:p>
          <w:p w:rsidR="00A6182F" w:rsidRDefault="00A6182F"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-производит </w:t>
            </w:r>
            <w:r w:rsidRPr="00CF6CD8">
              <w:rPr>
                <w:rFonts w:ascii="Times New Roman" w:hAnsi="Times New Roman"/>
                <w:sz w:val="24"/>
                <w:szCs w:val="24"/>
              </w:rPr>
              <w:t>инвентаризаци</w:t>
            </w:r>
            <w:r>
              <w:rPr>
                <w:rFonts w:ascii="Times New Roman" w:hAnsi="Times New Roman"/>
                <w:sz w:val="24"/>
                <w:szCs w:val="24"/>
              </w:rPr>
              <w:t>ю</w:t>
            </w:r>
            <w:r w:rsidRPr="00CF6CD8">
              <w:rPr>
                <w:rFonts w:ascii="Times New Roman" w:hAnsi="Times New Roman"/>
                <w:sz w:val="24"/>
                <w:szCs w:val="24"/>
              </w:rPr>
              <w:t xml:space="preserve"> источников воздействий и загрязнений окружающей среды </w:t>
            </w:r>
            <w:r w:rsidR="009D5432">
              <w:rPr>
                <w:rFonts w:ascii="Times New Roman" w:hAnsi="Times New Roman"/>
                <w:sz w:val="24"/>
                <w:szCs w:val="24"/>
              </w:rPr>
              <w:t>согласно стандартам</w:t>
            </w:r>
            <w:r w:rsidRPr="00CF6CD8">
              <w:rPr>
                <w:rFonts w:ascii="Times New Roman" w:hAnsi="Times New Roman"/>
                <w:sz w:val="24"/>
                <w:szCs w:val="24"/>
              </w:rPr>
              <w:t xml:space="preserve"> системы «Охрана природы» </w:t>
            </w:r>
            <w:r>
              <w:rPr>
                <w:rFonts w:ascii="Times New Roman" w:hAnsi="Times New Roman"/>
                <w:sz w:val="24"/>
                <w:szCs w:val="24"/>
              </w:rPr>
              <w:t>и</w:t>
            </w:r>
            <w:r w:rsidRPr="00CF6CD8">
              <w:rPr>
                <w:rFonts w:ascii="Times New Roman" w:hAnsi="Times New Roman"/>
                <w:sz w:val="24"/>
                <w:szCs w:val="24"/>
              </w:rPr>
              <w:t xml:space="preserve"> оформл</w:t>
            </w:r>
            <w:r>
              <w:rPr>
                <w:rFonts w:ascii="Times New Roman" w:hAnsi="Times New Roman"/>
                <w:sz w:val="24"/>
                <w:szCs w:val="24"/>
              </w:rPr>
              <w:t>яет</w:t>
            </w:r>
            <w:r w:rsidRPr="00CF6CD8">
              <w:rPr>
                <w:rFonts w:ascii="Times New Roman" w:hAnsi="Times New Roman"/>
                <w:sz w:val="24"/>
                <w:szCs w:val="24"/>
              </w:rPr>
              <w:t xml:space="preserve"> экологическ</w:t>
            </w:r>
            <w:r>
              <w:rPr>
                <w:rFonts w:ascii="Times New Roman" w:hAnsi="Times New Roman"/>
                <w:sz w:val="24"/>
                <w:szCs w:val="24"/>
              </w:rPr>
              <w:t>ий</w:t>
            </w:r>
            <w:r w:rsidRPr="00CF6CD8">
              <w:rPr>
                <w:rFonts w:ascii="Times New Roman" w:hAnsi="Times New Roman"/>
                <w:sz w:val="24"/>
                <w:szCs w:val="24"/>
              </w:rPr>
              <w:t xml:space="preserve"> паспорт </w:t>
            </w:r>
            <w:r w:rsidRPr="00CF6CD8">
              <w:rPr>
                <w:rFonts w:ascii="Times New Roman" w:hAnsi="Times New Roman"/>
                <w:sz w:val="24"/>
                <w:szCs w:val="24"/>
                <w:lang w:eastAsia="en-US"/>
              </w:rPr>
              <w:t>структурного подразделения</w:t>
            </w:r>
            <w:r>
              <w:rPr>
                <w:rFonts w:ascii="Times New Roman" w:hAnsi="Times New Roman"/>
                <w:sz w:val="24"/>
                <w:szCs w:val="24"/>
              </w:rPr>
              <w:t>;</w:t>
            </w:r>
            <w:r w:rsidRPr="00CF6CD8">
              <w:rPr>
                <w:rFonts w:ascii="Times New Roman" w:hAnsi="Times New Roman"/>
                <w:sz w:val="24"/>
                <w:szCs w:val="24"/>
              </w:rPr>
              <w:t xml:space="preserve"> </w:t>
            </w:r>
          </w:p>
          <w:p w:rsidR="00A6182F" w:rsidRDefault="00A6182F"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CF6CD8">
              <w:rPr>
                <w:rFonts w:ascii="Times New Roman" w:hAnsi="Times New Roman"/>
                <w:sz w:val="24"/>
                <w:szCs w:val="24"/>
                <w:lang w:eastAsia="en-US"/>
              </w:rPr>
              <w:t>-</w:t>
            </w:r>
            <w:r>
              <w:rPr>
                <w:rFonts w:ascii="Times New Roman" w:hAnsi="Times New Roman"/>
                <w:sz w:val="24"/>
                <w:szCs w:val="24"/>
                <w:lang w:eastAsia="en-US"/>
              </w:rPr>
              <w:t xml:space="preserve">постоянно контролирует </w:t>
            </w:r>
            <w:r w:rsidRPr="00CF6CD8">
              <w:rPr>
                <w:rFonts w:ascii="Times New Roman" w:hAnsi="Times New Roman"/>
                <w:sz w:val="24"/>
                <w:szCs w:val="24"/>
              </w:rPr>
              <w:t>производственны</w:t>
            </w:r>
            <w:r>
              <w:rPr>
                <w:rFonts w:ascii="Times New Roman" w:hAnsi="Times New Roman"/>
                <w:sz w:val="24"/>
                <w:szCs w:val="24"/>
              </w:rPr>
              <w:t>е</w:t>
            </w:r>
            <w:r w:rsidRPr="00CF6CD8">
              <w:rPr>
                <w:rFonts w:ascii="Times New Roman" w:hAnsi="Times New Roman"/>
                <w:sz w:val="24"/>
                <w:szCs w:val="24"/>
              </w:rPr>
              <w:t xml:space="preserve"> процесс</w:t>
            </w:r>
            <w:r>
              <w:rPr>
                <w:rFonts w:ascii="Times New Roman" w:hAnsi="Times New Roman"/>
                <w:sz w:val="24"/>
                <w:szCs w:val="24"/>
              </w:rPr>
              <w:t>ы</w:t>
            </w:r>
            <w:r>
              <w:rPr>
                <w:rFonts w:ascii="Times New Roman" w:hAnsi="Times New Roman"/>
                <w:sz w:val="24"/>
                <w:szCs w:val="24"/>
                <w:lang w:eastAsia="en-US"/>
              </w:rPr>
              <w:t xml:space="preserve"> и </w:t>
            </w:r>
            <w:r w:rsidRPr="00CF6CD8">
              <w:rPr>
                <w:rFonts w:ascii="Times New Roman" w:hAnsi="Times New Roman"/>
                <w:sz w:val="24"/>
                <w:szCs w:val="24"/>
                <w:lang w:eastAsia="en-US"/>
              </w:rPr>
              <w:t>с</w:t>
            </w:r>
            <w:r w:rsidRPr="00CF6CD8">
              <w:rPr>
                <w:rFonts w:ascii="Times New Roman" w:hAnsi="Times New Roman"/>
                <w:sz w:val="24"/>
                <w:szCs w:val="24"/>
              </w:rPr>
              <w:t>воевременно выявля</w:t>
            </w:r>
            <w:r>
              <w:rPr>
                <w:rFonts w:ascii="Times New Roman" w:hAnsi="Times New Roman"/>
                <w:sz w:val="24"/>
                <w:szCs w:val="24"/>
              </w:rPr>
              <w:t>е</w:t>
            </w:r>
            <w:r w:rsidRPr="00CF6CD8">
              <w:rPr>
                <w:rFonts w:ascii="Times New Roman" w:hAnsi="Times New Roman"/>
                <w:sz w:val="24"/>
                <w:szCs w:val="24"/>
              </w:rPr>
              <w:t>т возникновение опасных производственных факторов на отдельных технологических операциях</w:t>
            </w:r>
            <w:r>
              <w:rPr>
                <w:rFonts w:ascii="Times New Roman" w:hAnsi="Times New Roman"/>
                <w:sz w:val="24"/>
                <w:szCs w:val="24"/>
              </w:rPr>
              <w:t>;</w:t>
            </w:r>
            <w:r w:rsidRPr="00CF6CD8">
              <w:rPr>
                <w:rFonts w:ascii="Times New Roman" w:hAnsi="Times New Roman"/>
                <w:sz w:val="24"/>
                <w:szCs w:val="24"/>
                <w:lang w:eastAsia="en-US"/>
              </w:rPr>
              <w:t xml:space="preserve"> </w:t>
            </w:r>
          </w:p>
          <w:p w:rsidR="00A6182F" w:rsidRPr="00CF6CD8" w:rsidRDefault="00A6182F" w:rsidP="00DA2F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en-US"/>
              </w:rPr>
            </w:pPr>
            <w:r w:rsidRPr="00CF6CD8">
              <w:rPr>
                <w:rFonts w:ascii="Times New Roman" w:hAnsi="Times New Roman"/>
                <w:sz w:val="24"/>
                <w:szCs w:val="24"/>
                <w:lang w:eastAsia="en-US"/>
              </w:rPr>
              <w:t>-обеспечи</w:t>
            </w:r>
            <w:r>
              <w:rPr>
                <w:rFonts w:ascii="Times New Roman" w:hAnsi="Times New Roman"/>
                <w:sz w:val="24"/>
                <w:szCs w:val="24"/>
                <w:lang w:eastAsia="en-US"/>
              </w:rPr>
              <w:t>вает внедрение</w:t>
            </w:r>
            <w:r w:rsidRPr="00CF6CD8">
              <w:rPr>
                <w:rFonts w:ascii="Times New Roman" w:hAnsi="Times New Roman"/>
                <w:sz w:val="24"/>
                <w:szCs w:val="24"/>
                <w:lang w:eastAsia="en-US"/>
              </w:rPr>
              <w:t xml:space="preserve"> </w:t>
            </w:r>
            <w:r w:rsidRPr="00CF6CD8">
              <w:rPr>
                <w:rFonts w:ascii="Times New Roman" w:hAnsi="Times New Roman"/>
                <w:sz w:val="24"/>
                <w:szCs w:val="24"/>
              </w:rPr>
              <w:t>безопасн</w:t>
            </w:r>
            <w:r>
              <w:rPr>
                <w:rFonts w:ascii="Times New Roman" w:hAnsi="Times New Roman"/>
                <w:sz w:val="24"/>
                <w:szCs w:val="24"/>
              </w:rPr>
              <w:t>ых</w:t>
            </w:r>
            <w:r w:rsidRPr="00CF6CD8">
              <w:rPr>
                <w:rFonts w:ascii="Times New Roman" w:hAnsi="Times New Roman"/>
                <w:sz w:val="24"/>
                <w:szCs w:val="24"/>
              </w:rPr>
              <w:t xml:space="preserve"> производственных процессов</w:t>
            </w:r>
            <w:r>
              <w:rPr>
                <w:rFonts w:ascii="Times New Roman" w:hAnsi="Times New Roman"/>
                <w:sz w:val="24"/>
                <w:szCs w:val="24"/>
              </w:rPr>
              <w:t>;</w:t>
            </w:r>
          </w:p>
          <w:p w:rsidR="00A6182F" w:rsidRPr="00836FA8" w:rsidRDefault="00A6182F" w:rsidP="00DA2F1E">
            <w:pPr>
              <w:tabs>
                <w:tab w:val="left" w:pos="252"/>
              </w:tabs>
              <w:jc w:val="both"/>
              <w:rPr>
                <w:rFonts w:ascii="Times New Roman" w:hAnsi="Times New Roman"/>
                <w:iCs/>
                <w:sz w:val="24"/>
                <w:szCs w:val="24"/>
              </w:rPr>
            </w:pPr>
            <w:r>
              <w:rPr>
                <w:rFonts w:ascii="Times New Roman" w:hAnsi="Times New Roman"/>
                <w:sz w:val="24"/>
                <w:szCs w:val="24"/>
              </w:rPr>
              <w:t>-составляет мероприятия по</w:t>
            </w:r>
            <w:r w:rsidRPr="00CF6CD8">
              <w:rPr>
                <w:rFonts w:ascii="Times New Roman" w:hAnsi="Times New Roman"/>
                <w:iCs/>
                <w:sz w:val="24"/>
                <w:szCs w:val="24"/>
              </w:rPr>
              <w:t xml:space="preserve"> </w:t>
            </w:r>
            <w:r>
              <w:rPr>
                <w:rFonts w:ascii="Times New Roman" w:hAnsi="Times New Roman"/>
                <w:iCs/>
                <w:sz w:val="24"/>
                <w:szCs w:val="24"/>
              </w:rPr>
              <w:t xml:space="preserve">повышению </w:t>
            </w:r>
            <w:r w:rsidRPr="00836FA8">
              <w:rPr>
                <w:rFonts w:ascii="Times New Roman" w:hAnsi="Times New Roman"/>
                <w:sz w:val="24"/>
                <w:szCs w:val="24"/>
                <w:lang w:eastAsia="en-US"/>
              </w:rPr>
              <w:t>экологической безопасности производственной деятельности структурного подразделения</w:t>
            </w:r>
            <w:r>
              <w:rPr>
                <w:rFonts w:ascii="Times New Roman" w:hAnsi="Times New Roman"/>
                <w:sz w:val="24"/>
                <w:szCs w:val="24"/>
                <w:lang w:eastAsia="en-US"/>
              </w:rPr>
              <w:t xml:space="preserve"> и обеспечивает их выполнение</w:t>
            </w:r>
          </w:p>
          <w:p w:rsidR="00A6182F" w:rsidRPr="008B5E22" w:rsidRDefault="00A6182F" w:rsidP="00222810">
            <w:pPr>
              <w:tabs>
                <w:tab w:val="left" w:pos="252"/>
              </w:tabs>
              <w:jc w:val="both"/>
              <w:rPr>
                <w:rFonts w:ascii="Times New Roman" w:hAnsi="Times New Roman"/>
              </w:rPr>
            </w:pPr>
          </w:p>
        </w:tc>
        <w:tc>
          <w:tcPr>
            <w:tcW w:w="2443" w:type="dxa"/>
          </w:tcPr>
          <w:p w:rsidR="00A6182F" w:rsidRDefault="00A6182F" w:rsidP="00DA2F1E">
            <w:pPr>
              <w:jc w:val="both"/>
              <w:rPr>
                <w:rFonts w:ascii="Times New Roman" w:hAnsi="Times New Roman"/>
                <w:bCs/>
                <w:iCs/>
                <w:sz w:val="24"/>
                <w:szCs w:val="24"/>
              </w:rPr>
            </w:pPr>
            <w:r w:rsidRPr="00A32850">
              <w:rPr>
                <w:rFonts w:ascii="Times New Roman" w:hAnsi="Times New Roman"/>
                <w:bCs/>
                <w:iCs/>
                <w:sz w:val="24"/>
                <w:szCs w:val="24"/>
              </w:rPr>
              <w:t>экспертная оценка деятельности (на практике, и итоговой работы за пе</w:t>
            </w:r>
            <w:r>
              <w:rPr>
                <w:rFonts w:ascii="Times New Roman" w:hAnsi="Times New Roman"/>
                <w:bCs/>
                <w:iCs/>
                <w:sz w:val="24"/>
                <w:szCs w:val="24"/>
              </w:rPr>
              <w:t>риод произ</w:t>
            </w:r>
            <w:r w:rsidRPr="00A32850">
              <w:rPr>
                <w:rFonts w:ascii="Times New Roman" w:hAnsi="Times New Roman"/>
                <w:bCs/>
                <w:iCs/>
                <w:sz w:val="24"/>
                <w:szCs w:val="24"/>
              </w:rPr>
              <w:t>водственной практики</w:t>
            </w:r>
            <w:r>
              <w:rPr>
                <w:rFonts w:ascii="Times New Roman" w:hAnsi="Times New Roman"/>
                <w:bCs/>
                <w:iCs/>
                <w:sz w:val="24"/>
                <w:szCs w:val="24"/>
              </w:rPr>
              <w:t>)</w:t>
            </w:r>
            <w:r w:rsidRPr="00A32850">
              <w:rPr>
                <w:rFonts w:ascii="Times New Roman" w:hAnsi="Times New Roman"/>
                <w:bCs/>
                <w:iCs/>
                <w:sz w:val="24"/>
                <w:szCs w:val="24"/>
              </w:rPr>
              <w:t>;</w:t>
            </w:r>
          </w:p>
          <w:p w:rsidR="00A6182F" w:rsidRPr="00B441AC" w:rsidRDefault="00A6182F" w:rsidP="00DA2F1E">
            <w:pPr>
              <w:jc w:val="both"/>
              <w:rPr>
                <w:rFonts w:ascii="Times New Roman" w:hAnsi="Times New Roman"/>
                <w:bCs/>
                <w:iCs/>
              </w:rPr>
            </w:pPr>
            <w:r>
              <w:rPr>
                <w:rFonts w:ascii="Times New Roman" w:hAnsi="Times New Roman"/>
                <w:bCs/>
                <w:iCs/>
                <w:sz w:val="24"/>
                <w:szCs w:val="24"/>
              </w:rPr>
              <w:t>-</w:t>
            </w:r>
            <w:r w:rsidRPr="00A32850">
              <w:rPr>
                <w:rFonts w:ascii="Times New Roman" w:hAnsi="Times New Roman"/>
                <w:bCs/>
                <w:iCs/>
                <w:sz w:val="24"/>
                <w:szCs w:val="24"/>
              </w:rPr>
              <w:t>наблюдение в ходе выполнения практических занятий</w:t>
            </w:r>
          </w:p>
        </w:tc>
      </w:tr>
      <w:tr w:rsidR="00A6182F" w:rsidRPr="004968B1" w:rsidTr="00DA2F1E">
        <w:trPr>
          <w:trHeight w:val="1248"/>
        </w:trPr>
        <w:tc>
          <w:tcPr>
            <w:tcW w:w="3348" w:type="dxa"/>
          </w:tcPr>
          <w:p w:rsidR="00A6182F" w:rsidRDefault="00A6182F" w:rsidP="00A32850">
            <w:pPr>
              <w:pStyle w:val="2"/>
              <w:spacing w:before="0" w:after="0"/>
              <w:jc w:val="both"/>
              <w:rPr>
                <w:rStyle w:val="af"/>
                <w:rFonts w:ascii="Times New Roman" w:hAnsi="Times New Roman"/>
                <w:b w:val="0"/>
                <w:sz w:val="22"/>
                <w:szCs w:val="22"/>
              </w:rPr>
            </w:pPr>
            <w:r>
              <w:rPr>
                <w:rStyle w:val="af"/>
                <w:rFonts w:ascii="Times New Roman" w:hAnsi="Times New Roman"/>
                <w:b w:val="0"/>
                <w:sz w:val="22"/>
                <w:szCs w:val="22"/>
              </w:rPr>
              <w:lastRenderedPageBreak/>
              <w:t>ПК 3.8</w:t>
            </w:r>
            <w:r w:rsidRPr="008B5E22">
              <w:rPr>
                <w:rStyle w:val="af"/>
                <w:rFonts w:ascii="Times New Roman" w:hAnsi="Times New Roman"/>
                <w:b w:val="0"/>
                <w:sz w:val="22"/>
                <w:szCs w:val="22"/>
              </w:rPr>
              <w:t xml:space="preserve"> </w:t>
            </w:r>
          </w:p>
          <w:p w:rsidR="00A6182F" w:rsidRPr="00DA2F1E" w:rsidRDefault="00A6182F" w:rsidP="008E1F70">
            <w:r w:rsidRPr="00DA2F1E">
              <w:rPr>
                <w:rFonts w:ascii="Times New Roman" w:hAnsi="Times New Roman"/>
                <w:sz w:val="24"/>
                <w:szCs w:val="24"/>
                <w:lang w:eastAsia="en-US"/>
              </w:rPr>
              <w:t>Рассчитывать затраты на техническое обслуживание и ремонт, себестоимость машино-смен подъемно-транспортных, с</w:t>
            </w:r>
            <w:r w:rsidR="009D5432">
              <w:rPr>
                <w:rFonts w:ascii="Times New Roman" w:hAnsi="Times New Roman"/>
                <w:sz w:val="24"/>
                <w:szCs w:val="24"/>
                <w:lang w:eastAsia="en-US"/>
              </w:rPr>
              <w:t xml:space="preserve">троительных и дорожных </w:t>
            </w:r>
            <w:r w:rsidRPr="00DA2F1E">
              <w:rPr>
                <w:rFonts w:ascii="Times New Roman" w:hAnsi="Times New Roman"/>
                <w:sz w:val="24"/>
                <w:szCs w:val="24"/>
                <w:lang w:eastAsia="en-US"/>
              </w:rPr>
              <w:t>машин</w:t>
            </w:r>
          </w:p>
          <w:p w:rsidR="00A6182F" w:rsidRPr="008E1F70" w:rsidRDefault="00A6182F" w:rsidP="008E1F70"/>
        </w:tc>
        <w:tc>
          <w:tcPr>
            <w:tcW w:w="3910" w:type="dxa"/>
          </w:tcPr>
          <w:p w:rsidR="00A6182F" w:rsidRDefault="00A6182F" w:rsidP="00DA2F1E">
            <w:pPr>
              <w:tabs>
                <w:tab w:val="left" w:pos="252"/>
              </w:tabs>
              <w:jc w:val="both"/>
              <w:rPr>
                <w:rFonts w:ascii="Times New Roman" w:hAnsi="Times New Roman"/>
                <w:sz w:val="24"/>
                <w:szCs w:val="24"/>
              </w:rPr>
            </w:pPr>
            <w:r>
              <w:rPr>
                <w:rFonts w:ascii="Times New Roman" w:hAnsi="Times New Roman"/>
                <w:sz w:val="24"/>
                <w:szCs w:val="24"/>
              </w:rPr>
              <w:t xml:space="preserve">-знает статьи расходов </w:t>
            </w:r>
            <w:r w:rsidRPr="00E57398">
              <w:rPr>
                <w:rStyle w:val="af"/>
                <w:rFonts w:ascii="Times New Roman" w:hAnsi="Times New Roman"/>
                <w:i w:val="0"/>
                <w:sz w:val="24"/>
                <w:szCs w:val="24"/>
              </w:rPr>
              <w:t>структурного подразделения</w:t>
            </w:r>
            <w:r>
              <w:rPr>
                <w:rFonts w:ascii="Times New Roman" w:hAnsi="Times New Roman"/>
                <w:sz w:val="24"/>
                <w:szCs w:val="24"/>
              </w:rPr>
              <w:t xml:space="preserve"> и умеет их учитывать при расчёте </w:t>
            </w:r>
            <w:r w:rsidRPr="002F4125">
              <w:rPr>
                <w:rFonts w:ascii="Times New Roman" w:hAnsi="Times New Roman"/>
                <w:sz w:val="24"/>
                <w:szCs w:val="24"/>
                <w:lang w:eastAsia="en-US"/>
              </w:rPr>
              <w:t>себестоимост</w:t>
            </w:r>
            <w:r>
              <w:rPr>
                <w:rFonts w:ascii="Times New Roman" w:hAnsi="Times New Roman"/>
                <w:sz w:val="24"/>
                <w:szCs w:val="24"/>
                <w:lang w:eastAsia="en-US"/>
              </w:rPr>
              <w:t>и</w:t>
            </w:r>
            <w:r w:rsidRPr="002F4125">
              <w:rPr>
                <w:rFonts w:ascii="Times New Roman" w:hAnsi="Times New Roman"/>
                <w:sz w:val="24"/>
                <w:szCs w:val="24"/>
                <w:lang w:eastAsia="en-US"/>
              </w:rPr>
              <w:t xml:space="preserve"> машино</w:t>
            </w:r>
            <w:r>
              <w:rPr>
                <w:rFonts w:ascii="Times New Roman" w:hAnsi="Times New Roman"/>
                <w:sz w:val="24"/>
                <w:szCs w:val="24"/>
                <w:lang w:eastAsia="en-US"/>
              </w:rPr>
              <w:t>-</w:t>
            </w:r>
            <w:r w:rsidRPr="002F4125">
              <w:rPr>
                <w:rFonts w:ascii="Times New Roman" w:hAnsi="Times New Roman"/>
                <w:sz w:val="24"/>
                <w:szCs w:val="24"/>
                <w:lang w:eastAsia="en-US"/>
              </w:rPr>
              <w:t>смен подъемно-транспо</w:t>
            </w:r>
            <w:r w:rsidR="009D5432">
              <w:rPr>
                <w:rFonts w:ascii="Times New Roman" w:hAnsi="Times New Roman"/>
                <w:sz w:val="24"/>
                <w:szCs w:val="24"/>
                <w:lang w:eastAsia="en-US"/>
              </w:rPr>
              <w:t xml:space="preserve">ртных, строительных и дорожных </w:t>
            </w:r>
            <w:r w:rsidRPr="002F4125">
              <w:rPr>
                <w:rFonts w:ascii="Times New Roman" w:hAnsi="Times New Roman"/>
                <w:sz w:val="24"/>
                <w:szCs w:val="24"/>
                <w:lang w:eastAsia="en-US"/>
              </w:rPr>
              <w:t>машин</w:t>
            </w:r>
            <w:r>
              <w:rPr>
                <w:rFonts w:ascii="Times New Roman" w:hAnsi="Times New Roman"/>
                <w:sz w:val="24"/>
                <w:szCs w:val="24"/>
                <w:lang w:eastAsia="en-US"/>
              </w:rPr>
              <w:t>;</w:t>
            </w:r>
          </w:p>
          <w:p w:rsidR="00A6182F" w:rsidRPr="002F4125" w:rsidRDefault="00A6182F" w:rsidP="00DA2F1E">
            <w:pPr>
              <w:tabs>
                <w:tab w:val="left" w:pos="252"/>
              </w:tabs>
              <w:jc w:val="both"/>
              <w:rPr>
                <w:rFonts w:ascii="Times New Roman" w:hAnsi="Times New Roman"/>
                <w:sz w:val="24"/>
                <w:szCs w:val="24"/>
              </w:rPr>
            </w:pPr>
            <w:r>
              <w:rPr>
                <w:rFonts w:ascii="Times New Roman" w:hAnsi="Times New Roman"/>
                <w:sz w:val="24"/>
                <w:szCs w:val="24"/>
              </w:rPr>
              <w:t>-</w:t>
            </w:r>
            <w:r w:rsidRPr="00A32850">
              <w:rPr>
                <w:rFonts w:ascii="Times New Roman" w:hAnsi="Times New Roman"/>
                <w:sz w:val="24"/>
                <w:szCs w:val="24"/>
              </w:rPr>
              <w:t>составл</w:t>
            </w:r>
            <w:r>
              <w:rPr>
                <w:rFonts w:ascii="Times New Roman" w:hAnsi="Times New Roman"/>
                <w:sz w:val="24"/>
                <w:szCs w:val="24"/>
              </w:rPr>
              <w:t>яет</w:t>
            </w:r>
            <w:r w:rsidRPr="00A32850">
              <w:rPr>
                <w:rFonts w:ascii="Times New Roman" w:hAnsi="Times New Roman"/>
                <w:sz w:val="24"/>
                <w:szCs w:val="24"/>
              </w:rPr>
              <w:t xml:space="preserve"> технолого-нормировочн</w:t>
            </w:r>
            <w:r>
              <w:rPr>
                <w:rFonts w:ascii="Times New Roman" w:hAnsi="Times New Roman"/>
                <w:sz w:val="24"/>
                <w:szCs w:val="24"/>
              </w:rPr>
              <w:t>ые</w:t>
            </w:r>
            <w:r w:rsidRPr="00A32850">
              <w:rPr>
                <w:rFonts w:ascii="Times New Roman" w:hAnsi="Times New Roman"/>
                <w:sz w:val="24"/>
                <w:szCs w:val="24"/>
              </w:rPr>
              <w:t xml:space="preserve"> карты</w:t>
            </w:r>
            <w:r>
              <w:rPr>
                <w:rFonts w:ascii="Times New Roman" w:hAnsi="Times New Roman"/>
                <w:sz w:val="24"/>
                <w:szCs w:val="24"/>
              </w:rPr>
              <w:t xml:space="preserve"> и производит расчет оперативного времени</w:t>
            </w:r>
            <w:r w:rsidRPr="00A32850">
              <w:rPr>
                <w:rFonts w:ascii="Times New Roman" w:hAnsi="Times New Roman"/>
                <w:sz w:val="24"/>
                <w:szCs w:val="24"/>
              </w:rPr>
              <w:t xml:space="preserve"> на </w:t>
            </w:r>
            <w:r w:rsidRPr="008A012C">
              <w:rPr>
                <w:rFonts w:ascii="Times New Roman" w:hAnsi="Times New Roman"/>
                <w:sz w:val="24"/>
                <w:szCs w:val="24"/>
                <w:lang w:eastAsia="en-US"/>
              </w:rPr>
              <w:t>техническое обслуживание</w:t>
            </w:r>
            <w:r>
              <w:rPr>
                <w:rFonts w:ascii="Times New Roman" w:hAnsi="Times New Roman"/>
                <w:sz w:val="24"/>
                <w:szCs w:val="24"/>
              </w:rPr>
              <w:t xml:space="preserve"> и</w:t>
            </w:r>
            <w:r w:rsidRPr="008A012C">
              <w:rPr>
                <w:rFonts w:ascii="Times New Roman" w:hAnsi="Times New Roman"/>
                <w:sz w:val="24"/>
                <w:szCs w:val="24"/>
              </w:rPr>
              <w:t xml:space="preserve"> </w:t>
            </w:r>
            <w:r w:rsidRPr="00A32850">
              <w:rPr>
                <w:rFonts w:ascii="Times New Roman" w:hAnsi="Times New Roman"/>
                <w:sz w:val="24"/>
                <w:szCs w:val="24"/>
              </w:rPr>
              <w:t xml:space="preserve">ремонт по </w:t>
            </w:r>
            <w:r w:rsidRPr="002F4125">
              <w:rPr>
                <w:rFonts w:ascii="Times New Roman" w:hAnsi="Times New Roman"/>
                <w:sz w:val="24"/>
                <w:szCs w:val="24"/>
              </w:rPr>
              <w:t>нормативам</w:t>
            </w:r>
            <w:r w:rsidRPr="002F4125">
              <w:rPr>
                <w:rFonts w:ascii="Times New Roman" w:hAnsi="Times New Roman"/>
                <w:sz w:val="24"/>
                <w:szCs w:val="24"/>
                <w:lang w:eastAsia="en-US"/>
              </w:rPr>
              <w:t xml:space="preserve"> подъемно-транспо</w:t>
            </w:r>
            <w:r w:rsidR="009D5432">
              <w:rPr>
                <w:rFonts w:ascii="Times New Roman" w:hAnsi="Times New Roman"/>
                <w:sz w:val="24"/>
                <w:szCs w:val="24"/>
                <w:lang w:eastAsia="en-US"/>
              </w:rPr>
              <w:t xml:space="preserve">ртных, строительных и дорожных </w:t>
            </w:r>
            <w:r w:rsidRPr="002F4125">
              <w:rPr>
                <w:rFonts w:ascii="Times New Roman" w:hAnsi="Times New Roman"/>
                <w:sz w:val="24"/>
                <w:szCs w:val="24"/>
                <w:lang w:eastAsia="en-US"/>
              </w:rPr>
              <w:t>машин</w:t>
            </w:r>
            <w:r w:rsidRPr="002F4125">
              <w:rPr>
                <w:rFonts w:ascii="Times New Roman" w:hAnsi="Times New Roman"/>
                <w:sz w:val="24"/>
                <w:szCs w:val="24"/>
              </w:rPr>
              <w:t>;</w:t>
            </w:r>
          </w:p>
          <w:p w:rsidR="00A6182F" w:rsidRPr="002F4125" w:rsidRDefault="00A6182F" w:rsidP="00DA2F1E">
            <w:pPr>
              <w:tabs>
                <w:tab w:val="left" w:pos="252"/>
              </w:tabs>
              <w:jc w:val="both"/>
              <w:rPr>
                <w:rFonts w:ascii="Times New Roman" w:hAnsi="Times New Roman"/>
                <w:sz w:val="24"/>
                <w:szCs w:val="24"/>
              </w:rPr>
            </w:pPr>
            <w:r>
              <w:rPr>
                <w:rFonts w:ascii="Times New Roman" w:hAnsi="Times New Roman"/>
                <w:sz w:val="24"/>
                <w:szCs w:val="24"/>
              </w:rPr>
              <w:t xml:space="preserve">-составляет калькуляцию расходов </w:t>
            </w:r>
            <w:r w:rsidRPr="00A32850">
              <w:rPr>
                <w:rFonts w:ascii="Times New Roman" w:hAnsi="Times New Roman"/>
                <w:sz w:val="24"/>
                <w:szCs w:val="24"/>
              </w:rPr>
              <w:t xml:space="preserve">на </w:t>
            </w:r>
            <w:r w:rsidRPr="008A012C">
              <w:rPr>
                <w:rFonts w:ascii="Times New Roman" w:hAnsi="Times New Roman"/>
                <w:sz w:val="24"/>
                <w:szCs w:val="24"/>
                <w:lang w:eastAsia="en-US"/>
              </w:rPr>
              <w:t>техническое обслуживание</w:t>
            </w:r>
            <w:r>
              <w:rPr>
                <w:rFonts w:ascii="Times New Roman" w:hAnsi="Times New Roman"/>
                <w:sz w:val="24"/>
                <w:szCs w:val="24"/>
              </w:rPr>
              <w:t xml:space="preserve"> и</w:t>
            </w:r>
            <w:r w:rsidRPr="008A012C">
              <w:rPr>
                <w:rFonts w:ascii="Times New Roman" w:hAnsi="Times New Roman"/>
                <w:sz w:val="24"/>
                <w:szCs w:val="24"/>
              </w:rPr>
              <w:t xml:space="preserve"> </w:t>
            </w:r>
            <w:r w:rsidRPr="00A32850">
              <w:rPr>
                <w:rFonts w:ascii="Times New Roman" w:hAnsi="Times New Roman"/>
                <w:sz w:val="24"/>
                <w:szCs w:val="24"/>
              </w:rPr>
              <w:t xml:space="preserve">ремонт </w:t>
            </w:r>
            <w:r w:rsidRPr="002F4125">
              <w:rPr>
                <w:rFonts w:ascii="Times New Roman" w:hAnsi="Times New Roman"/>
                <w:sz w:val="24"/>
                <w:szCs w:val="24"/>
                <w:lang w:eastAsia="en-US"/>
              </w:rPr>
              <w:t>подъемно-транспо</w:t>
            </w:r>
            <w:r w:rsidR="009D5432">
              <w:rPr>
                <w:rFonts w:ascii="Times New Roman" w:hAnsi="Times New Roman"/>
                <w:sz w:val="24"/>
                <w:szCs w:val="24"/>
                <w:lang w:eastAsia="en-US"/>
              </w:rPr>
              <w:t xml:space="preserve">ртных, строительных и дорожных </w:t>
            </w:r>
            <w:r w:rsidRPr="002F4125">
              <w:rPr>
                <w:rFonts w:ascii="Times New Roman" w:hAnsi="Times New Roman"/>
                <w:sz w:val="24"/>
                <w:szCs w:val="24"/>
                <w:lang w:eastAsia="en-US"/>
              </w:rPr>
              <w:t>машин</w:t>
            </w:r>
            <w:r w:rsidRPr="002F4125">
              <w:rPr>
                <w:rFonts w:ascii="Times New Roman" w:hAnsi="Times New Roman"/>
                <w:sz w:val="24"/>
                <w:szCs w:val="24"/>
              </w:rPr>
              <w:t>;</w:t>
            </w:r>
          </w:p>
          <w:p w:rsidR="00A6182F" w:rsidRPr="008B5E22" w:rsidRDefault="00A6182F" w:rsidP="00DA2F1E">
            <w:pPr>
              <w:tabs>
                <w:tab w:val="left" w:pos="252"/>
              </w:tabs>
              <w:jc w:val="both"/>
              <w:rPr>
                <w:rFonts w:ascii="Times New Roman" w:hAnsi="Times New Roman"/>
                <w:iCs/>
              </w:rPr>
            </w:pPr>
            <w:r>
              <w:rPr>
                <w:rFonts w:ascii="Times New Roman" w:hAnsi="Times New Roman"/>
                <w:sz w:val="24"/>
                <w:szCs w:val="24"/>
              </w:rPr>
              <w:t>-точно и грамотно</w:t>
            </w:r>
            <w:r w:rsidRPr="00A32850">
              <w:rPr>
                <w:rFonts w:ascii="Times New Roman" w:hAnsi="Times New Roman"/>
                <w:sz w:val="24"/>
                <w:szCs w:val="24"/>
              </w:rPr>
              <w:t xml:space="preserve"> оформл</w:t>
            </w:r>
            <w:r>
              <w:rPr>
                <w:rFonts w:ascii="Times New Roman" w:hAnsi="Times New Roman"/>
                <w:sz w:val="24"/>
                <w:szCs w:val="24"/>
              </w:rPr>
              <w:t>яет</w:t>
            </w:r>
            <w:r w:rsidRPr="00A32850">
              <w:rPr>
                <w:rFonts w:ascii="Times New Roman" w:hAnsi="Times New Roman"/>
                <w:sz w:val="24"/>
                <w:szCs w:val="24"/>
              </w:rPr>
              <w:t xml:space="preserve"> технолого-нормировочн</w:t>
            </w:r>
            <w:r>
              <w:rPr>
                <w:rFonts w:ascii="Times New Roman" w:hAnsi="Times New Roman"/>
                <w:sz w:val="24"/>
                <w:szCs w:val="24"/>
              </w:rPr>
              <w:t>ые</w:t>
            </w:r>
            <w:r w:rsidRPr="00A32850">
              <w:rPr>
                <w:rFonts w:ascii="Times New Roman" w:hAnsi="Times New Roman"/>
                <w:sz w:val="24"/>
                <w:szCs w:val="24"/>
              </w:rPr>
              <w:t xml:space="preserve"> карт</w:t>
            </w:r>
            <w:r w:rsidR="009D5432">
              <w:rPr>
                <w:rFonts w:ascii="Times New Roman" w:hAnsi="Times New Roman"/>
                <w:sz w:val="24"/>
                <w:szCs w:val="24"/>
              </w:rPr>
              <w:t>ы, рас</w:t>
            </w:r>
            <w:r>
              <w:rPr>
                <w:rFonts w:ascii="Times New Roman" w:hAnsi="Times New Roman"/>
                <w:sz w:val="24"/>
                <w:szCs w:val="24"/>
              </w:rPr>
              <w:t xml:space="preserve">чёты </w:t>
            </w:r>
            <w:r w:rsidRPr="002F4125">
              <w:rPr>
                <w:rFonts w:ascii="Times New Roman" w:hAnsi="Times New Roman"/>
                <w:sz w:val="24"/>
                <w:szCs w:val="24"/>
                <w:lang w:eastAsia="en-US"/>
              </w:rPr>
              <w:t>себестоимост</w:t>
            </w:r>
            <w:r>
              <w:rPr>
                <w:rFonts w:ascii="Times New Roman" w:hAnsi="Times New Roman"/>
                <w:sz w:val="24"/>
                <w:szCs w:val="24"/>
                <w:lang w:eastAsia="en-US"/>
              </w:rPr>
              <w:t>и</w:t>
            </w:r>
            <w:r w:rsidRPr="002F4125">
              <w:rPr>
                <w:rFonts w:ascii="Times New Roman" w:hAnsi="Times New Roman"/>
                <w:sz w:val="24"/>
                <w:szCs w:val="24"/>
                <w:lang w:eastAsia="en-US"/>
              </w:rPr>
              <w:t xml:space="preserve"> машино</w:t>
            </w:r>
            <w:r>
              <w:rPr>
                <w:rFonts w:ascii="Times New Roman" w:hAnsi="Times New Roman"/>
                <w:sz w:val="24"/>
                <w:szCs w:val="24"/>
                <w:lang w:eastAsia="en-US"/>
              </w:rPr>
              <w:t>-</w:t>
            </w:r>
            <w:r w:rsidRPr="002F4125">
              <w:rPr>
                <w:rFonts w:ascii="Times New Roman" w:hAnsi="Times New Roman"/>
                <w:sz w:val="24"/>
                <w:szCs w:val="24"/>
                <w:lang w:eastAsia="en-US"/>
              </w:rPr>
              <w:t>смен</w:t>
            </w:r>
            <w:r>
              <w:rPr>
                <w:rFonts w:ascii="Times New Roman" w:hAnsi="Times New Roman"/>
                <w:sz w:val="24"/>
                <w:szCs w:val="24"/>
                <w:lang w:eastAsia="en-US"/>
              </w:rPr>
              <w:t>,</w:t>
            </w:r>
            <w:r>
              <w:rPr>
                <w:rFonts w:ascii="Times New Roman" w:hAnsi="Times New Roman"/>
                <w:sz w:val="24"/>
                <w:szCs w:val="24"/>
              </w:rPr>
              <w:t xml:space="preserve"> калькуляций расходов </w:t>
            </w:r>
            <w:r w:rsidRPr="00A32850">
              <w:rPr>
                <w:rFonts w:ascii="Times New Roman" w:hAnsi="Times New Roman"/>
                <w:sz w:val="24"/>
                <w:szCs w:val="24"/>
              </w:rPr>
              <w:t xml:space="preserve">на </w:t>
            </w:r>
            <w:r w:rsidRPr="008A012C">
              <w:rPr>
                <w:rFonts w:ascii="Times New Roman" w:hAnsi="Times New Roman"/>
                <w:sz w:val="24"/>
                <w:szCs w:val="24"/>
                <w:lang w:eastAsia="en-US"/>
              </w:rPr>
              <w:t>техническое обслуживание</w:t>
            </w:r>
            <w:r>
              <w:rPr>
                <w:rFonts w:ascii="Times New Roman" w:hAnsi="Times New Roman"/>
                <w:sz w:val="24"/>
                <w:szCs w:val="24"/>
              </w:rPr>
              <w:t xml:space="preserve"> и</w:t>
            </w:r>
            <w:r w:rsidRPr="008A012C">
              <w:rPr>
                <w:rFonts w:ascii="Times New Roman" w:hAnsi="Times New Roman"/>
                <w:sz w:val="24"/>
                <w:szCs w:val="24"/>
              </w:rPr>
              <w:t xml:space="preserve"> </w:t>
            </w:r>
            <w:r w:rsidRPr="00A32850">
              <w:rPr>
                <w:rFonts w:ascii="Times New Roman" w:hAnsi="Times New Roman"/>
                <w:sz w:val="24"/>
                <w:szCs w:val="24"/>
              </w:rPr>
              <w:t xml:space="preserve">ремонт </w:t>
            </w:r>
            <w:r w:rsidRPr="002F4125">
              <w:rPr>
                <w:rFonts w:ascii="Times New Roman" w:hAnsi="Times New Roman"/>
                <w:sz w:val="24"/>
                <w:szCs w:val="24"/>
                <w:lang w:eastAsia="en-US"/>
              </w:rPr>
              <w:t>подъемно-транспо</w:t>
            </w:r>
            <w:r w:rsidR="009D5432">
              <w:rPr>
                <w:rFonts w:ascii="Times New Roman" w:hAnsi="Times New Roman"/>
                <w:sz w:val="24"/>
                <w:szCs w:val="24"/>
                <w:lang w:eastAsia="en-US"/>
              </w:rPr>
              <w:t xml:space="preserve">ртных, строительных и дорожных </w:t>
            </w:r>
            <w:r w:rsidRPr="002F4125">
              <w:rPr>
                <w:rFonts w:ascii="Times New Roman" w:hAnsi="Times New Roman"/>
                <w:sz w:val="24"/>
                <w:szCs w:val="24"/>
                <w:lang w:eastAsia="en-US"/>
              </w:rPr>
              <w:t>машин</w:t>
            </w:r>
          </w:p>
        </w:tc>
        <w:tc>
          <w:tcPr>
            <w:tcW w:w="2443" w:type="dxa"/>
          </w:tcPr>
          <w:p w:rsidR="00A6182F" w:rsidRDefault="00A6182F" w:rsidP="00DA2F1E">
            <w:pPr>
              <w:jc w:val="both"/>
              <w:rPr>
                <w:rFonts w:ascii="Times New Roman" w:hAnsi="Times New Roman"/>
                <w:bCs/>
                <w:iCs/>
                <w:sz w:val="24"/>
                <w:szCs w:val="24"/>
              </w:rPr>
            </w:pPr>
            <w:r w:rsidRPr="00A32850">
              <w:rPr>
                <w:rFonts w:ascii="Times New Roman" w:hAnsi="Times New Roman"/>
                <w:bCs/>
                <w:iCs/>
                <w:sz w:val="24"/>
                <w:szCs w:val="24"/>
              </w:rPr>
              <w:t>экспертная оценка деятельности (на практике, и итоговой работы за пе</w:t>
            </w:r>
            <w:r>
              <w:rPr>
                <w:rFonts w:ascii="Times New Roman" w:hAnsi="Times New Roman"/>
                <w:bCs/>
                <w:iCs/>
                <w:sz w:val="24"/>
                <w:szCs w:val="24"/>
              </w:rPr>
              <w:t>риод произ</w:t>
            </w:r>
            <w:r w:rsidRPr="00A32850">
              <w:rPr>
                <w:rFonts w:ascii="Times New Roman" w:hAnsi="Times New Roman"/>
                <w:bCs/>
                <w:iCs/>
                <w:sz w:val="24"/>
                <w:szCs w:val="24"/>
              </w:rPr>
              <w:t>водственной практики</w:t>
            </w:r>
            <w:r>
              <w:rPr>
                <w:rFonts w:ascii="Times New Roman" w:hAnsi="Times New Roman"/>
                <w:bCs/>
                <w:iCs/>
                <w:sz w:val="24"/>
                <w:szCs w:val="24"/>
              </w:rPr>
              <w:t>)</w:t>
            </w:r>
            <w:r w:rsidRPr="00A32850">
              <w:rPr>
                <w:rFonts w:ascii="Times New Roman" w:hAnsi="Times New Roman"/>
                <w:bCs/>
                <w:iCs/>
                <w:sz w:val="24"/>
                <w:szCs w:val="24"/>
              </w:rPr>
              <w:t>;</w:t>
            </w:r>
          </w:p>
          <w:p w:rsidR="00A6182F" w:rsidRPr="00B441AC" w:rsidRDefault="00A6182F" w:rsidP="00DA2F1E">
            <w:pPr>
              <w:jc w:val="both"/>
              <w:rPr>
                <w:rFonts w:ascii="Times New Roman" w:hAnsi="Times New Roman"/>
                <w:bCs/>
                <w:iCs/>
              </w:rPr>
            </w:pPr>
            <w:r>
              <w:rPr>
                <w:rFonts w:ascii="Times New Roman" w:hAnsi="Times New Roman"/>
                <w:bCs/>
                <w:iCs/>
                <w:sz w:val="24"/>
                <w:szCs w:val="24"/>
              </w:rPr>
              <w:t>-</w:t>
            </w:r>
            <w:r w:rsidRPr="00A32850">
              <w:rPr>
                <w:rFonts w:ascii="Times New Roman" w:hAnsi="Times New Roman"/>
                <w:bCs/>
                <w:iCs/>
                <w:sz w:val="24"/>
                <w:szCs w:val="24"/>
              </w:rPr>
              <w:t>наблюдение в ходе выполнения практических занятий</w:t>
            </w:r>
          </w:p>
        </w:tc>
      </w:tr>
    </w:tbl>
    <w:p w:rsidR="00A6182F" w:rsidRDefault="00A6182F" w:rsidP="009F3434">
      <w:pPr>
        <w:rPr>
          <w:rFonts w:ascii="Times New Roman" w:hAnsi="Times New Roman"/>
          <w:b/>
          <w:bCs/>
          <w:i/>
          <w:sz w:val="24"/>
          <w:szCs w:val="24"/>
        </w:rPr>
      </w:pPr>
    </w:p>
    <w:p w:rsidR="00A6182F" w:rsidRDefault="00A6182F" w:rsidP="009F3434">
      <w:pPr>
        <w:rPr>
          <w:rFonts w:ascii="Times New Roman" w:hAnsi="Times New Roman"/>
          <w:b/>
          <w:bCs/>
          <w:i/>
          <w:sz w:val="24"/>
          <w:szCs w:val="24"/>
        </w:rPr>
      </w:pPr>
    </w:p>
    <w:p w:rsidR="00A6182F" w:rsidRDefault="00A6182F" w:rsidP="009F3434">
      <w:pPr>
        <w:rPr>
          <w:rFonts w:ascii="Times New Roman" w:hAnsi="Times New Roman"/>
          <w:b/>
          <w:bCs/>
          <w:i/>
          <w:sz w:val="24"/>
          <w:szCs w:val="24"/>
        </w:rPr>
      </w:pPr>
    </w:p>
    <w:p w:rsidR="002F6419" w:rsidRDefault="002F6419" w:rsidP="00765E64">
      <w:pPr>
        <w:spacing w:after="0" w:line="360" w:lineRule="auto"/>
        <w:jc w:val="right"/>
        <w:rPr>
          <w:rFonts w:ascii="Times New Roman" w:hAnsi="Times New Roman"/>
          <w:b/>
          <w:i/>
          <w:sz w:val="24"/>
          <w:szCs w:val="24"/>
        </w:rPr>
      </w:pPr>
    </w:p>
    <w:p w:rsidR="002F6419" w:rsidRDefault="002F6419" w:rsidP="00765E64">
      <w:pPr>
        <w:spacing w:after="0" w:line="360" w:lineRule="auto"/>
        <w:jc w:val="right"/>
        <w:rPr>
          <w:rFonts w:ascii="Times New Roman" w:hAnsi="Times New Roman"/>
          <w:b/>
          <w:i/>
          <w:sz w:val="24"/>
          <w:szCs w:val="24"/>
        </w:rPr>
      </w:pPr>
    </w:p>
    <w:p w:rsidR="002F6419" w:rsidRDefault="002F6419" w:rsidP="00765E64">
      <w:pPr>
        <w:spacing w:after="0" w:line="360" w:lineRule="auto"/>
        <w:jc w:val="right"/>
        <w:rPr>
          <w:rFonts w:ascii="Times New Roman" w:hAnsi="Times New Roman"/>
          <w:b/>
          <w:i/>
          <w:sz w:val="24"/>
          <w:szCs w:val="24"/>
        </w:rPr>
      </w:pPr>
    </w:p>
    <w:p w:rsidR="002F6419" w:rsidRDefault="002F6419" w:rsidP="00765E64">
      <w:pPr>
        <w:spacing w:after="0" w:line="360" w:lineRule="auto"/>
        <w:jc w:val="right"/>
        <w:rPr>
          <w:rFonts w:ascii="Times New Roman" w:hAnsi="Times New Roman"/>
          <w:b/>
          <w:i/>
          <w:sz w:val="24"/>
          <w:szCs w:val="24"/>
        </w:rPr>
      </w:pPr>
    </w:p>
    <w:p w:rsidR="002F6419" w:rsidRDefault="002F6419" w:rsidP="00765E64">
      <w:pPr>
        <w:spacing w:after="0" w:line="360" w:lineRule="auto"/>
        <w:jc w:val="right"/>
        <w:rPr>
          <w:rFonts w:ascii="Times New Roman" w:hAnsi="Times New Roman"/>
          <w:b/>
          <w:i/>
          <w:sz w:val="24"/>
          <w:szCs w:val="24"/>
        </w:rPr>
      </w:pPr>
    </w:p>
    <w:p w:rsidR="002F6419" w:rsidRDefault="002F6419" w:rsidP="00765E64">
      <w:pPr>
        <w:spacing w:after="0" w:line="360" w:lineRule="auto"/>
        <w:jc w:val="right"/>
        <w:rPr>
          <w:rFonts w:ascii="Times New Roman" w:hAnsi="Times New Roman"/>
          <w:b/>
          <w:i/>
          <w:sz w:val="24"/>
          <w:szCs w:val="24"/>
        </w:rPr>
      </w:pPr>
    </w:p>
    <w:p w:rsidR="002F6419" w:rsidRDefault="002F6419" w:rsidP="00765E64">
      <w:pPr>
        <w:spacing w:after="0" w:line="360" w:lineRule="auto"/>
        <w:jc w:val="right"/>
        <w:rPr>
          <w:rFonts w:ascii="Times New Roman" w:hAnsi="Times New Roman"/>
          <w:b/>
          <w:i/>
          <w:sz w:val="24"/>
          <w:szCs w:val="24"/>
        </w:rPr>
      </w:pPr>
    </w:p>
    <w:p w:rsidR="002F6419" w:rsidRDefault="002F6419" w:rsidP="00765E64">
      <w:pPr>
        <w:spacing w:after="0" w:line="360" w:lineRule="auto"/>
        <w:jc w:val="right"/>
        <w:rPr>
          <w:rFonts w:ascii="Times New Roman" w:hAnsi="Times New Roman"/>
          <w:b/>
          <w:i/>
          <w:sz w:val="24"/>
          <w:szCs w:val="24"/>
        </w:rPr>
      </w:pPr>
    </w:p>
    <w:p w:rsidR="002F6419" w:rsidRDefault="002F6419" w:rsidP="00765E64">
      <w:pPr>
        <w:spacing w:after="0" w:line="360" w:lineRule="auto"/>
        <w:jc w:val="right"/>
        <w:rPr>
          <w:rFonts w:ascii="Times New Roman" w:hAnsi="Times New Roman"/>
          <w:b/>
          <w:i/>
          <w:sz w:val="24"/>
          <w:szCs w:val="24"/>
        </w:rPr>
      </w:pPr>
    </w:p>
    <w:p w:rsidR="002F6419" w:rsidRDefault="002F6419" w:rsidP="00765E64">
      <w:pPr>
        <w:spacing w:after="0" w:line="360" w:lineRule="auto"/>
        <w:jc w:val="right"/>
        <w:rPr>
          <w:rFonts w:ascii="Times New Roman" w:hAnsi="Times New Roman"/>
          <w:b/>
          <w:i/>
          <w:sz w:val="24"/>
          <w:szCs w:val="24"/>
        </w:rPr>
      </w:pPr>
    </w:p>
    <w:p w:rsidR="002F6419" w:rsidRDefault="002F6419" w:rsidP="00765E64">
      <w:pPr>
        <w:spacing w:after="0" w:line="360" w:lineRule="auto"/>
        <w:jc w:val="right"/>
        <w:rPr>
          <w:rFonts w:ascii="Times New Roman" w:hAnsi="Times New Roman"/>
          <w:b/>
          <w:i/>
          <w:sz w:val="24"/>
          <w:szCs w:val="24"/>
        </w:rPr>
      </w:pPr>
    </w:p>
    <w:p w:rsidR="00A6182F" w:rsidRPr="00FB4CD6" w:rsidRDefault="00A6182F" w:rsidP="00765E64">
      <w:pPr>
        <w:spacing w:after="0" w:line="360" w:lineRule="auto"/>
        <w:jc w:val="right"/>
        <w:rPr>
          <w:rFonts w:ascii="Times New Roman" w:hAnsi="Times New Roman"/>
          <w:b/>
          <w:i/>
          <w:sz w:val="24"/>
          <w:szCs w:val="24"/>
        </w:rPr>
      </w:pPr>
      <w:r w:rsidRPr="00FB4CD6">
        <w:rPr>
          <w:rFonts w:ascii="Times New Roman" w:hAnsi="Times New Roman"/>
          <w:b/>
          <w:i/>
          <w:sz w:val="24"/>
          <w:szCs w:val="24"/>
        </w:rPr>
        <w:t xml:space="preserve">Приложение   </w:t>
      </w:r>
      <w:r w:rsidRPr="00FB4CD6">
        <w:rPr>
          <w:rFonts w:ascii="Times New Roman" w:hAnsi="Times New Roman"/>
          <w:b/>
          <w:i/>
          <w:sz w:val="24"/>
          <w:szCs w:val="24"/>
          <w:lang w:val="en-US"/>
        </w:rPr>
        <w:t>I</w:t>
      </w:r>
      <w:r w:rsidRPr="00FB4CD6">
        <w:rPr>
          <w:rFonts w:ascii="Times New Roman" w:hAnsi="Times New Roman"/>
          <w:b/>
          <w:i/>
          <w:sz w:val="24"/>
          <w:szCs w:val="24"/>
        </w:rPr>
        <w:t>.</w:t>
      </w:r>
      <w:r>
        <w:rPr>
          <w:rFonts w:ascii="Times New Roman" w:hAnsi="Times New Roman"/>
          <w:b/>
          <w:i/>
          <w:sz w:val="24"/>
          <w:szCs w:val="24"/>
          <w:lang w:val="en-US"/>
        </w:rPr>
        <w:t>I</w:t>
      </w:r>
      <w:r w:rsidRPr="00FB4CD6">
        <w:rPr>
          <w:rFonts w:ascii="Times New Roman" w:hAnsi="Times New Roman"/>
          <w:b/>
          <w:i/>
          <w:sz w:val="24"/>
          <w:szCs w:val="24"/>
          <w:lang w:val="en-US"/>
        </w:rPr>
        <w:t>V</w:t>
      </w:r>
    </w:p>
    <w:p w:rsidR="002F6419" w:rsidRDefault="00A6182F" w:rsidP="00765E64">
      <w:pPr>
        <w:spacing w:after="0" w:line="360" w:lineRule="auto"/>
        <w:jc w:val="right"/>
        <w:rPr>
          <w:rFonts w:ascii="Times New Roman" w:hAnsi="Times New Roman"/>
          <w:b/>
          <w:i/>
          <w:sz w:val="24"/>
          <w:szCs w:val="24"/>
        </w:rPr>
      </w:pPr>
      <w:r w:rsidRPr="00FB4CD6">
        <w:rPr>
          <w:rFonts w:ascii="Times New Roman" w:hAnsi="Times New Roman"/>
          <w:b/>
          <w:i/>
          <w:sz w:val="24"/>
          <w:szCs w:val="24"/>
        </w:rPr>
        <w:t xml:space="preserve"> </w:t>
      </w:r>
      <w:r w:rsidR="002F6419">
        <w:rPr>
          <w:rFonts w:ascii="Times New Roman" w:hAnsi="Times New Roman"/>
          <w:b/>
          <w:i/>
          <w:sz w:val="24"/>
          <w:szCs w:val="24"/>
        </w:rPr>
        <w:t>ПООП по специальности</w:t>
      </w:r>
      <w:r w:rsidRPr="00FB4CD6">
        <w:rPr>
          <w:rFonts w:ascii="Times New Roman" w:hAnsi="Times New Roman"/>
          <w:b/>
          <w:i/>
          <w:sz w:val="24"/>
          <w:szCs w:val="24"/>
        </w:rPr>
        <w:t xml:space="preserve"> </w:t>
      </w:r>
    </w:p>
    <w:p w:rsidR="00A6182F" w:rsidRPr="002F6419" w:rsidRDefault="00A6182F" w:rsidP="00765E64">
      <w:pPr>
        <w:spacing w:after="0" w:line="360" w:lineRule="auto"/>
        <w:jc w:val="right"/>
        <w:rPr>
          <w:rFonts w:ascii="Times New Roman" w:hAnsi="Times New Roman"/>
          <w:i/>
          <w:sz w:val="24"/>
          <w:szCs w:val="24"/>
        </w:rPr>
      </w:pPr>
      <w:r w:rsidRPr="002F6419">
        <w:rPr>
          <w:rFonts w:ascii="Times New Roman" w:hAnsi="Times New Roman"/>
          <w:i/>
          <w:sz w:val="24"/>
          <w:szCs w:val="24"/>
        </w:rPr>
        <w:t>23.02.04</w:t>
      </w:r>
      <w:r w:rsidR="002F6419" w:rsidRPr="002F6419">
        <w:t xml:space="preserve"> </w:t>
      </w:r>
      <w:r w:rsidR="002F6419" w:rsidRPr="002F6419">
        <w:rPr>
          <w:rFonts w:ascii="Times New Roman" w:hAnsi="Times New Roman"/>
          <w:i/>
          <w:sz w:val="24"/>
          <w:szCs w:val="24"/>
        </w:rPr>
        <w:t>Техническая эксплуатация подъемно-транспортных, строительных, дорожных машин и оборудования на железнодорожном транспорте</w:t>
      </w:r>
    </w:p>
    <w:p w:rsidR="00A6182F" w:rsidRPr="00FB4CD6" w:rsidRDefault="00A6182F" w:rsidP="00765E64">
      <w:pPr>
        <w:spacing w:after="0" w:line="360" w:lineRule="auto"/>
        <w:jc w:val="right"/>
        <w:rPr>
          <w:rFonts w:ascii="Times New Roman" w:hAnsi="Times New Roman"/>
          <w:b/>
          <w:i/>
          <w:sz w:val="24"/>
          <w:szCs w:val="24"/>
        </w:rPr>
      </w:pPr>
    </w:p>
    <w:p w:rsidR="00A6182F" w:rsidRPr="00FB4CD6" w:rsidRDefault="00A6182F" w:rsidP="00765E64">
      <w:pPr>
        <w:jc w:val="both"/>
        <w:rPr>
          <w:rFonts w:ascii="Times New Roman" w:hAnsi="Times New Roman"/>
          <w:b/>
          <w:i/>
          <w:sz w:val="24"/>
          <w:szCs w:val="24"/>
        </w:rPr>
      </w:pPr>
    </w:p>
    <w:p w:rsidR="00A6182F" w:rsidRPr="00FB4CD6" w:rsidRDefault="00A6182F" w:rsidP="00765E64">
      <w:pPr>
        <w:jc w:val="both"/>
        <w:rPr>
          <w:rFonts w:ascii="Times New Roman" w:hAnsi="Times New Roman"/>
          <w:b/>
          <w:i/>
          <w:sz w:val="24"/>
          <w:szCs w:val="24"/>
        </w:rPr>
      </w:pPr>
    </w:p>
    <w:p w:rsidR="00A6182F" w:rsidRPr="00FB4CD6" w:rsidRDefault="00A6182F" w:rsidP="00765E64">
      <w:pPr>
        <w:jc w:val="both"/>
        <w:rPr>
          <w:rFonts w:ascii="Times New Roman" w:hAnsi="Times New Roman"/>
          <w:b/>
          <w:i/>
          <w:sz w:val="24"/>
          <w:szCs w:val="24"/>
        </w:rPr>
      </w:pPr>
    </w:p>
    <w:p w:rsidR="00A6182F" w:rsidRPr="00FB4CD6" w:rsidRDefault="00A6182F" w:rsidP="00765E64">
      <w:pPr>
        <w:jc w:val="both"/>
        <w:rPr>
          <w:rFonts w:ascii="Times New Roman" w:hAnsi="Times New Roman"/>
          <w:b/>
          <w:i/>
          <w:sz w:val="24"/>
          <w:szCs w:val="24"/>
        </w:rPr>
      </w:pPr>
    </w:p>
    <w:p w:rsidR="00A6182F" w:rsidRPr="00FB4CD6" w:rsidRDefault="00A6182F" w:rsidP="00765E64">
      <w:pPr>
        <w:jc w:val="center"/>
        <w:rPr>
          <w:rFonts w:ascii="Times New Roman" w:hAnsi="Times New Roman"/>
          <w:b/>
          <w:i/>
          <w:sz w:val="24"/>
          <w:szCs w:val="24"/>
        </w:rPr>
      </w:pPr>
    </w:p>
    <w:p w:rsidR="00A6182F" w:rsidRPr="00FB4CD6" w:rsidRDefault="00A6182F" w:rsidP="00765E64">
      <w:pPr>
        <w:jc w:val="center"/>
        <w:rPr>
          <w:rFonts w:ascii="Times New Roman" w:hAnsi="Times New Roman"/>
          <w:b/>
          <w:i/>
          <w:sz w:val="24"/>
          <w:szCs w:val="24"/>
        </w:rPr>
      </w:pPr>
      <w:r w:rsidRPr="00FB4CD6">
        <w:rPr>
          <w:rFonts w:ascii="Times New Roman" w:hAnsi="Times New Roman"/>
          <w:b/>
          <w:i/>
          <w:sz w:val="24"/>
          <w:szCs w:val="24"/>
        </w:rPr>
        <w:t>ПРИМЕРНАЯ РАБОЧАЯ ПРОГРАММА ПРОФЕССИОНАЛЬНОГО МОДУЛЯ</w:t>
      </w:r>
    </w:p>
    <w:p w:rsidR="00A6182F" w:rsidRPr="00FB4CD6" w:rsidRDefault="00A6182F" w:rsidP="00765E64">
      <w:pPr>
        <w:jc w:val="center"/>
        <w:rPr>
          <w:rFonts w:ascii="Times New Roman" w:hAnsi="Times New Roman"/>
          <w:b/>
          <w:i/>
          <w:sz w:val="24"/>
          <w:szCs w:val="24"/>
          <w:u w:val="single"/>
        </w:rPr>
      </w:pPr>
    </w:p>
    <w:p w:rsidR="00A6182F" w:rsidRPr="00B03E5F" w:rsidRDefault="00A6182F" w:rsidP="00765E64">
      <w:pPr>
        <w:pStyle w:val="23"/>
        <w:widowControl w:val="0"/>
        <w:ind w:left="0" w:firstLine="0"/>
        <w:jc w:val="center"/>
      </w:pPr>
      <w:r w:rsidRPr="00B03E5F">
        <w:rPr>
          <w:color w:val="FF0000"/>
        </w:rPr>
        <w:t xml:space="preserve"> </w:t>
      </w:r>
      <w:r>
        <w:rPr>
          <w:rFonts w:ascii="Times New Roman" w:hAnsi="Times New Roman"/>
          <w:b/>
          <w:i/>
          <w:sz w:val="24"/>
        </w:rPr>
        <w:t>ПМ 04</w:t>
      </w:r>
      <w:r w:rsidR="00803D9B">
        <w:rPr>
          <w:rFonts w:ascii="Times New Roman" w:hAnsi="Times New Roman"/>
          <w:b/>
          <w:i/>
          <w:sz w:val="24"/>
        </w:rPr>
        <w:t>.</w:t>
      </w:r>
      <w:r>
        <w:rPr>
          <w:rFonts w:ascii="Times New Roman" w:hAnsi="Times New Roman"/>
          <w:b/>
          <w:i/>
          <w:sz w:val="24"/>
        </w:rPr>
        <w:t xml:space="preserve"> ОРГАНИЗАЦИЯ РАБОТ ПО КОМПЛЕКСНОЙ МЕХАНИЗАЦИИ ТЕКУЩЕГО СОДЕРЖАНИЯ И РЕМОНТА </w:t>
      </w:r>
      <w:r w:rsidR="00803D9B" w:rsidRPr="00737D86">
        <w:rPr>
          <w:rFonts w:ascii="Times New Roman" w:hAnsi="Times New Roman"/>
          <w:b/>
          <w:i/>
          <w:sz w:val="24"/>
        </w:rPr>
        <w:t>ЖЕЛЕЗНОДОРОЖНОГО ПУТИ</w:t>
      </w:r>
      <w:r w:rsidR="00737D86">
        <w:rPr>
          <w:rFonts w:ascii="Times New Roman" w:hAnsi="Times New Roman"/>
          <w:b/>
          <w:i/>
          <w:sz w:val="24"/>
        </w:rPr>
        <w:t xml:space="preserve"> И</w:t>
      </w:r>
      <w:r>
        <w:rPr>
          <w:rFonts w:ascii="Times New Roman" w:hAnsi="Times New Roman"/>
          <w:b/>
          <w:i/>
          <w:sz w:val="24"/>
        </w:rPr>
        <w:t xml:space="preserve"> СООРУЖЕНИЙ</w:t>
      </w:r>
    </w:p>
    <w:p w:rsidR="00A6182F" w:rsidRPr="00FB4CD6" w:rsidRDefault="00A6182F" w:rsidP="00765E64">
      <w:pPr>
        <w:jc w:val="center"/>
        <w:rPr>
          <w:rFonts w:ascii="Times New Roman" w:hAnsi="Times New Roman"/>
          <w:b/>
          <w:i/>
          <w:sz w:val="24"/>
          <w:szCs w:val="24"/>
        </w:rPr>
      </w:pPr>
    </w:p>
    <w:p w:rsidR="00A6182F" w:rsidRPr="00FB4CD6" w:rsidRDefault="00A6182F" w:rsidP="00765E64">
      <w:pPr>
        <w:jc w:val="center"/>
        <w:rPr>
          <w:rFonts w:ascii="Times New Roman" w:hAnsi="Times New Roman"/>
          <w:b/>
          <w:i/>
          <w:sz w:val="24"/>
          <w:szCs w:val="24"/>
        </w:rPr>
      </w:pPr>
    </w:p>
    <w:p w:rsidR="00A6182F" w:rsidRPr="00FB4CD6" w:rsidRDefault="00A6182F" w:rsidP="00765E64">
      <w:pPr>
        <w:jc w:val="center"/>
        <w:rPr>
          <w:rFonts w:ascii="Times New Roman" w:hAnsi="Times New Roman"/>
          <w:b/>
          <w:i/>
          <w:sz w:val="24"/>
          <w:szCs w:val="24"/>
        </w:rPr>
      </w:pPr>
    </w:p>
    <w:p w:rsidR="00A6182F" w:rsidRPr="00FB4CD6" w:rsidRDefault="00A6182F" w:rsidP="00765E64">
      <w:pPr>
        <w:jc w:val="center"/>
        <w:rPr>
          <w:rFonts w:ascii="Times New Roman" w:hAnsi="Times New Roman"/>
          <w:b/>
          <w:i/>
          <w:sz w:val="24"/>
          <w:szCs w:val="24"/>
        </w:rPr>
      </w:pPr>
    </w:p>
    <w:p w:rsidR="00A6182F" w:rsidRPr="00FB4CD6" w:rsidRDefault="00A6182F" w:rsidP="00765E64">
      <w:pPr>
        <w:jc w:val="center"/>
        <w:rPr>
          <w:rFonts w:ascii="Times New Roman" w:hAnsi="Times New Roman"/>
          <w:b/>
          <w:i/>
          <w:sz w:val="24"/>
          <w:szCs w:val="24"/>
        </w:rPr>
      </w:pPr>
    </w:p>
    <w:p w:rsidR="00A6182F" w:rsidRPr="00FB4CD6" w:rsidRDefault="00A6182F" w:rsidP="00765E64">
      <w:pPr>
        <w:jc w:val="center"/>
        <w:rPr>
          <w:rFonts w:ascii="Times New Roman" w:hAnsi="Times New Roman"/>
          <w:b/>
          <w:i/>
          <w:sz w:val="24"/>
          <w:szCs w:val="24"/>
        </w:rPr>
      </w:pPr>
    </w:p>
    <w:p w:rsidR="00A6182F" w:rsidRDefault="00A6182F" w:rsidP="00765E64">
      <w:pPr>
        <w:jc w:val="center"/>
        <w:rPr>
          <w:rFonts w:ascii="Times New Roman" w:hAnsi="Times New Roman"/>
          <w:b/>
          <w:i/>
          <w:sz w:val="24"/>
          <w:szCs w:val="24"/>
        </w:rPr>
      </w:pPr>
    </w:p>
    <w:p w:rsidR="002F6419" w:rsidRDefault="002F6419" w:rsidP="00765E64">
      <w:pPr>
        <w:jc w:val="center"/>
        <w:rPr>
          <w:rFonts w:ascii="Times New Roman" w:hAnsi="Times New Roman"/>
          <w:b/>
          <w:i/>
          <w:sz w:val="24"/>
          <w:szCs w:val="24"/>
        </w:rPr>
      </w:pPr>
    </w:p>
    <w:p w:rsidR="002F6419" w:rsidRDefault="002F6419" w:rsidP="00765E64">
      <w:pPr>
        <w:jc w:val="center"/>
        <w:rPr>
          <w:rFonts w:ascii="Times New Roman" w:hAnsi="Times New Roman"/>
          <w:b/>
          <w:i/>
          <w:sz w:val="24"/>
          <w:szCs w:val="24"/>
        </w:rPr>
      </w:pPr>
    </w:p>
    <w:p w:rsidR="002F6419" w:rsidRDefault="002F6419" w:rsidP="00765E64">
      <w:pPr>
        <w:jc w:val="center"/>
        <w:rPr>
          <w:rFonts w:ascii="Times New Roman" w:hAnsi="Times New Roman"/>
          <w:b/>
          <w:i/>
          <w:sz w:val="24"/>
          <w:szCs w:val="24"/>
        </w:rPr>
      </w:pPr>
    </w:p>
    <w:p w:rsidR="002F6419" w:rsidRDefault="002F6419" w:rsidP="00765E64">
      <w:pPr>
        <w:jc w:val="center"/>
        <w:rPr>
          <w:rFonts w:ascii="Times New Roman" w:hAnsi="Times New Roman"/>
          <w:b/>
          <w:i/>
          <w:sz w:val="24"/>
          <w:szCs w:val="24"/>
        </w:rPr>
      </w:pPr>
    </w:p>
    <w:p w:rsidR="002F6419" w:rsidRPr="00FB4CD6" w:rsidRDefault="002F6419" w:rsidP="00765E64">
      <w:pPr>
        <w:jc w:val="center"/>
        <w:rPr>
          <w:rFonts w:ascii="Times New Roman" w:hAnsi="Times New Roman"/>
          <w:b/>
          <w:i/>
          <w:sz w:val="24"/>
          <w:szCs w:val="24"/>
        </w:rPr>
      </w:pPr>
    </w:p>
    <w:p w:rsidR="00A6182F" w:rsidRPr="00FB4CD6" w:rsidRDefault="00A6182F" w:rsidP="00765E64">
      <w:pPr>
        <w:jc w:val="center"/>
        <w:rPr>
          <w:rFonts w:ascii="Times New Roman" w:hAnsi="Times New Roman"/>
          <w:b/>
          <w:i/>
          <w:sz w:val="24"/>
          <w:szCs w:val="24"/>
        </w:rPr>
      </w:pPr>
    </w:p>
    <w:p w:rsidR="00A6182F" w:rsidRPr="00FB4CD6" w:rsidRDefault="00A6182F" w:rsidP="00765E64">
      <w:pPr>
        <w:jc w:val="center"/>
        <w:rPr>
          <w:rFonts w:ascii="Times New Roman" w:hAnsi="Times New Roman"/>
          <w:b/>
          <w:bCs/>
          <w:i/>
          <w:sz w:val="24"/>
          <w:szCs w:val="24"/>
        </w:rPr>
      </w:pPr>
      <w:r w:rsidRPr="00FB4CD6">
        <w:rPr>
          <w:rFonts w:ascii="Times New Roman" w:hAnsi="Times New Roman"/>
          <w:b/>
          <w:bCs/>
          <w:i/>
          <w:sz w:val="24"/>
          <w:szCs w:val="24"/>
        </w:rPr>
        <w:t>2018 г.</w:t>
      </w:r>
    </w:p>
    <w:p w:rsidR="00A6182F" w:rsidRPr="002F6419" w:rsidRDefault="00A6182F" w:rsidP="002F6419">
      <w:pPr>
        <w:jc w:val="center"/>
        <w:rPr>
          <w:rFonts w:ascii="Times New Roman" w:hAnsi="Times New Roman"/>
          <w:i/>
          <w:sz w:val="24"/>
          <w:szCs w:val="24"/>
        </w:rPr>
      </w:pPr>
      <w:r w:rsidRPr="00FB4CD6">
        <w:rPr>
          <w:rFonts w:ascii="Times New Roman" w:hAnsi="Times New Roman"/>
          <w:b/>
          <w:bCs/>
          <w:i/>
          <w:sz w:val="24"/>
          <w:szCs w:val="24"/>
        </w:rPr>
        <w:br w:type="page"/>
      </w:r>
      <w:r w:rsidRPr="002F6419">
        <w:rPr>
          <w:rFonts w:ascii="Times New Roman" w:hAnsi="Times New Roman"/>
          <w:i/>
          <w:sz w:val="24"/>
          <w:szCs w:val="24"/>
        </w:rPr>
        <w:lastRenderedPageBreak/>
        <w:t>СОДЕРЖАНИЕ</w:t>
      </w:r>
    </w:p>
    <w:p w:rsidR="00A6182F" w:rsidRPr="00FB4CD6" w:rsidRDefault="00A6182F" w:rsidP="00765E64">
      <w:pPr>
        <w:jc w:val="both"/>
        <w:rPr>
          <w:rFonts w:ascii="Times New Roman" w:hAnsi="Times New Roman"/>
          <w:b/>
          <w:i/>
          <w:sz w:val="24"/>
          <w:szCs w:val="24"/>
        </w:rPr>
      </w:pPr>
    </w:p>
    <w:tbl>
      <w:tblPr>
        <w:tblW w:w="9807" w:type="dxa"/>
        <w:tblLook w:val="01E0" w:firstRow="1" w:lastRow="1" w:firstColumn="1" w:lastColumn="1" w:noHBand="0" w:noVBand="0"/>
      </w:tblPr>
      <w:tblGrid>
        <w:gridCol w:w="9498"/>
        <w:gridCol w:w="309"/>
      </w:tblGrid>
      <w:tr w:rsidR="00A6182F" w:rsidRPr="00FB4CD6" w:rsidTr="002F6419">
        <w:trPr>
          <w:trHeight w:val="394"/>
        </w:trPr>
        <w:tc>
          <w:tcPr>
            <w:tcW w:w="9498" w:type="dxa"/>
          </w:tcPr>
          <w:p w:rsidR="00A6182F" w:rsidRPr="002F6419" w:rsidRDefault="00A6182F" w:rsidP="00587AF2">
            <w:pPr>
              <w:suppressAutoHyphens/>
              <w:jc w:val="both"/>
              <w:rPr>
                <w:rFonts w:ascii="Times New Roman" w:hAnsi="Times New Roman"/>
                <w:b/>
                <w:sz w:val="24"/>
                <w:szCs w:val="24"/>
              </w:rPr>
            </w:pPr>
            <w:r w:rsidRPr="002F6419">
              <w:rPr>
                <w:rFonts w:ascii="Times New Roman" w:hAnsi="Times New Roman"/>
                <w:b/>
                <w:sz w:val="24"/>
                <w:szCs w:val="24"/>
              </w:rPr>
              <w:t>1. ОБЩАЯ ХАРАКТЕРИСТИКА ПРИМЕРНОЙ РАБОЧЕЙ ПРОГРАММЫ</w:t>
            </w:r>
            <w:r w:rsidR="00CF26D0">
              <w:rPr>
                <w:rFonts w:ascii="Times New Roman" w:hAnsi="Times New Roman"/>
                <w:b/>
                <w:sz w:val="24"/>
                <w:szCs w:val="24"/>
              </w:rPr>
              <w:t xml:space="preserve"> </w:t>
            </w:r>
            <w:r w:rsidRPr="002F6419">
              <w:rPr>
                <w:rFonts w:ascii="Times New Roman" w:hAnsi="Times New Roman"/>
                <w:b/>
                <w:sz w:val="24"/>
                <w:szCs w:val="24"/>
              </w:rPr>
              <w:t>ПРОФЕССИОНАЛЬНОГО МОДУЛЯ</w:t>
            </w:r>
          </w:p>
          <w:p w:rsidR="00A6182F" w:rsidRPr="002F6419" w:rsidRDefault="00A6182F" w:rsidP="00587AF2">
            <w:pPr>
              <w:suppressAutoHyphens/>
              <w:jc w:val="both"/>
              <w:rPr>
                <w:rFonts w:ascii="Times New Roman" w:hAnsi="Times New Roman"/>
                <w:b/>
                <w:sz w:val="24"/>
                <w:szCs w:val="24"/>
              </w:rPr>
            </w:pPr>
          </w:p>
        </w:tc>
        <w:tc>
          <w:tcPr>
            <w:tcW w:w="309" w:type="dxa"/>
          </w:tcPr>
          <w:p w:rsidR="00A6182F" w:rsidRPr="00FB4CD6" w:rsidRDefault="00A6182F" w:rsidP="00587AF2">
            <w:pPr>
              <w:jc w:val="both"/>
              <w:rPr>
                <w:rFonts w:ascii="Times New Roman" w:hAnsi="Times New Roman"/>
                <w:b/>
                <w:i/>
                <w:sz w:val="24"/>
                <w:szCs w:val="24"/>
              </w:rPr>
            </w:pPr>
          </w:p>
        </w:tc>
      </w:tr>
      <w:tr w:rsidR="00A6182F" w:rsidRPr="00FB4CD6" w:rsidTr="002F6419">
        <w:trPr>
          <w:trHeight w:val="720"/>
        </w:trPr>
        <w:tc>
          <w:tcPr>
            <w:tcW w:w="9498" w:type="dxa"/>
          </w:tcPr>
          <w:p w:rsidR="00A6182F" w:rsidRPr="002F6419" w:rsidRDefault="00A6182F" w:rsidP="00587AF2">
            <w:pPr>
              <w:suppressAutoHyphens/>
              <w:jc w:val="both"/>
              <w:rPr>
                <w:rFonts w:ascii="Times New Roman" w:hAnsi="Times New Roman"/>
                <w:b/>
                <w:sz w:val="24"/>
                <w:szCs w:val="24"/>
              </w:rPr>
            </w:pPr>
            <w:r w:rsidRPr="002F6419">
              <w:rPr>
                <w:rFonts w:ascii="Times New Roman" w:hAnsi="Times New Roman"/>
                <w:b/>
                <w:sz w:val="24"/>
                <w:szCs w:val="24"/>
              </w:rPr>
              <w:t>2. СТРУКТУРА И СОДЕРЖАНИЕ ПРОФЕССИОНАЛЬНОГО МОДУЛЯ</w:t>
            </w:r>
          </w:p>
          <w:p w:rsidR="00A6182F" w:rsidRPr="002F6419" w:rsidRDefault="00A6182F" w:rsidP="00587AF2">
            <w:pPr>
              <w:suppressAutoHyphens/>
              <w:jc w:val="both"/>
              <w:rPr>
                <w:rFonts w:ascii="Times New Roman" w:hAnsi="Times New Roman"/>
                <w:b/>
                <w:sz w:val="24"/>
                <w:szCs w:val="24"/>
              </w:rPr>
            </w:pPr>
          </w:p>
          <w:p w:rsidR="00A6182F" w:rsidRPr="002F6419" w:rsidRDefault="00A6182F" w:rsidP="00587AF2">
            <w:pPr>
              <w:suppressAutoHyphens/>
              <w:jc w:val="both"/>
              <w:rPr>
                <w:rFonts w:ascii="Times New Roman" w:hAnsi="Times New Roman"/>
                <w:b/>
                <w:bCs/>
                <w:sz w:val="24"/>
                <w:szCs w:val="24"/>
              </w:rPr>
            </w:pPr>
            <w:r w:rsidRPr="002F6419">
              <w:rPr>
                <w:rFonts w:ascii="Times New Roman" w:hAnsi="Times New Roman"/>
                <w:b/>
                <w:bCs/>
                <w:sz w:val="24"/>
                <w:szCs w:val="24"/>
              </w:rPr>
              <w:t xml:space="preserve">3. УСЛОВИЯ РЕАЛИЗАЦИИ ПРОГРАММЫ ПРОФЕССИОНАЛЬНОГО МОДУЛЯ </w:t>
            </w:r>
          </w:p>
          <w:p w:rsidR="00A6182F" w:rsidRPr="002F6419" w:rsidRDefault="00A6182F" w:rsidP="00587AF2">
            <w:pPr>
              <w:suppressAutoHyphens/>
              <w:jc w:val="both"/>
              <w:rPr>
                <w:rFonts w:ascii="Times New Roman" w:hAnsi="Times New Roman"/>
                <w:b/>
                <w:bCs/>
                <w:sz w:val="24"/>
                <w:szCs w:val="24"/>
              </w:rPr>
            </w:pPr>
          </w:p>
        </w:tc>
        <w:tc>
          <w:tcPr>
            <w:tcW w:w="309" w:type="dxa"/>
          </w:tcPr>
          <w:p w:rsidR="00A6182F" w:rsidRPr="00FB4CD6" w:rsidRDefault="00A6182F" w:rsidP="00587AF2">
            <w:pPr>
              <w:jc w:val="both"/>
              <w:rPr>
                <w:rFonts w:ascii="Times New Roman" w:hAnsi="Times New Roman"/>
                <w:b/>
                <w:i/>
                <w:sz w:val="24"/>
                <w:szCs w:val="24"/>
              </w:rPr>
            </w:pPr>
          </w:p>
        </w:tc>
      </w:tr>
      <w:tr w:rsidR="00A6182F" w:rsidRPr="00FB4CD6" w:rsidTr="002F6419">
        <w:trPr>
          <w:trHeight w:val="692"/>
        </w:trPr>
        <w:tc>
          <w:tcPr>
            <w:tcW w:w="9498" w:type="dxa"/>
          </w:tcPr>
          <w:p w:rsidR="00A6182F" w:rsidRPr="002F6419" w:rsidRDefault="00A6182F" w:rsidP="00587AF2">
            <w:pPr>
              <w:suppressAutoHyphens/>
              <w:jc w:val="both"/>
              <w:rPr>
                <w:rFonts w:ascii="Times New Roman" w:hAnsi="Times New Roman"/>
                <w:b/>
                <w:bCs/>
                <w:sz w:val="24"/>
                <w:szCs w:val="24"/>
              </w:rPr>
            </w:pPr>
            <w:r w:rsidRPr="002F6419">
              <w:rPr>
                <w:rFonts w:ascii="Times New Roman" w:hAnsi="Times New Roman"/>
                <w:b/>
                <w:sz w:val="24"/>
                <w:szCs w:val="24"/>
              </w:rPr>
              <w:t xml:space="preserve">4. КОНТРОЛЬ И ОЦЕНКА РЕЗУЛЬТАТОВ ОСВОЕНИЯ ПРОФЕССИОНАЛЬНОГО МОДУЛЯ </w:t>
            </w:r>
          </w:p>
        </w:tc>
        <w:tc>
          <w:tcPr>
            <w:tcW w:w="309" w:type="dxa"/>
          </w:tcPr>
          <w:p w:rsidR="00A6182F" w:rsidRPr="00FB4CD6" w:rsidRDefault="00A6182F" w:rsidP="00587AF2">
            <w:pPr>
              <w:jc w:val="both"/>
              <w:rPr>
                <w:rFonts w:ascii="Times New Roman" w:hAnsi="Times New Roman"/>
                <w:b/>
                <w:i/>
                <w:sz w:val="24"/>
                <w:szCs w:val="24"/>
              </w:rPr>
            </w:pPr>
          </w:p>
        </w:tc>
      </w:tr>
    </w:tbl>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Default="00A6182F" w:rsidP="00765E64">
      <w:pPr>
        <w:suppressAutoHyphens/>
        <w:spacing w:after="0"/>
        <w:rPr>
          <w:rFonts w:ascii="Times New Roman" w:hAnsi="Times New Roman"/>
          <w:b/>
          <w:sz w:val="24"/>
          <w:szCs w:val="24"/>
        </w:rPr>
      </w:pPr>
    </w:p>
    <w:p w:rsidR="00A6182F" w:rsidRPr="009F3434" w:rsidRDefault="00A6182F" w:rsidP="009F3434">
      <w:pPr>
        <w:rPr>
          <w:rFonts w:ascii="Times New Roman" w:hAnsi="Times New Roman"/>
          <w:b/>
          <w:bCs/>
          <w:i/>
          <w:sz w:val="24"/>
          <w:szCs w:val="24"/>
        </w:rPr>
        <w:sectPr w:rsidR="00A6182F" w:rsidRPr="009F3434">
          <w:pgSz w:w="11907" w:h="16840"/>
          <w:pgMar w:top="1134" w:right="851" w:bottom="992" w:left="1418" w:header="709" w:footer="709" w:gutter="0"/>
          <w:cols w:space="720"/>
        </w:sectPr>
      </w:pPr>
    </w:p>
    <w:p w:rsidR="00A6182F" w:rsidRPr="00FB4CD6" w:rsidRDefault="00A6182F" w:rsidP="009101E1">
      <w:pPr>
        <w:spacing w:line="240" w:lineRule="auto"/>
        <w:jc w:val="center"/>
        <w:rPr>
          <w:rFonts w:ascii="Times New Roman" w:hAnsi="Times New Roman"/>
          <w:b/>
          <w:i/>
          <w:sz w:val="24"/>
          <w:szCs w:val="24"/>
        </w:rPr>
      </w:pPr>
      <w:r w:rsidRPr="00FB4CD6">
        <w:rPr>
          <w:rFonts w:ascii="Times New Roman" w:hAnsi="Times New Roman"/>
          <w:b/>
          <w:i/>
          <w:sz w:val="24"/>
          <w:szCs w:val="24"/>
        </w:rPr>
        <w:lastRenderedPageBreak/>
        <w:t>1. ОБЩАЯ ХАРАКТЕРИСТИКА ПРИМЕРНОЙ РАБОЧЕЙ ПРОГРАММЫ</w:t>
      </w:r>
    </w:p>
    <w:p w:rsidR="00A6182F" w:rsidRPr="00FB4CD6" w:rsidRDefault="00A6182F" w:rsidP="009101E1">
      <w:pPr>
        <w:spacing w:line="240" w:lineRule="auto"/>
        <w:jc w:val="center"/>
        <w:rPr>
          <w:rFonts w:ascii="Times New Roman" w:hAnsi="Times New Roman"/>
          <w:b/>
          <w:i/>
          <w:sz w:val="24"/>
          <w:szCs w:val="24"/>
        </w:rPr>
      </w:pPr>
      <w:r w:rsidRPr="00FB4CD6">
        <w:rPr>
          <w:rFonts w:ascii="Times New Roman" w:hAnsi="Times New Roman"/>
          <w:b/>
          <w:i/>
          <w:sz w:val="24"/>
          <w:szCs w:val="24"/>
        </w:rPr>
        <w:t>ПРОФЕССИОНАЛЬНОГО МОДУЛЯ</w:t>
      </w:r>
      <w:r>
        <w:rPr>
          <w:rFonts w:ascii="Times New Roman" w:hAnsi="Times New Roman"/>
          <w:b/>
          <w:i/>
          <w:sz w:val="24"/>
          <w:szCs w:val="24"/>
        </w:rPr>
        <w:t xml:space="preserve"> «ОРГАНИЗАЦИЯ РАБОТ ПО КОМПЛЕКСНОЙ МЕХАНИЗАЦИИ ТЕКУЩЕГО СОДЕРЖАНИЯ И РЕМОНТА </w:t>
      </w:r>
      <w:r w:rsidR="00737D86">
        <w:rPr>
          <w:rFonts w:ascii="Times New Roman" w:hAnsi="Times New Roman"/>
          <w:b/>
          <w:i/>
          <w:sz w:val="24"/>
          <w:szCs w:val="24"/>
        </w:rPr>
        <w:t xml:space="preserve">ЖЕЛЕЗНОДОРОЖНОГО ПУТИ И </w:t>
      </w:r>
      <w:r>
        <w:rPr>
          <w:rFonts w:ascii="Times New Roman" w:hAnsi="Times New Roman"/>
          <w:b/>
          <w:i/>
          <w:sz w:val="24"/>
          <w:szCs w:val="24"/>
        </w:rPr>
        <w:t>СООРУЖЕНИЙ»</w:t>
      </w:r>
    </w:p>
    <w:p w:rsidR="00A6182F" w:rsidRDefault="00A6182F" w:rsidP="009101E1">
      <w:pPr>
        <w:numPr>
          <w:ilvl w:val="1"/>
          <w:numId w:val="48"/>
        </w:numPr>
        <w:suppressAutoHyphens/>
        <w:spacing w:after="0"/>
        <w:jc w:val="both"/>
        <w:rPr>
          <w:rFonts w:ascii="Times New Roman" w:hAnsi="Times New Roman"/>
          <w:b/>
          <w:i/>
          <w:sz w:val="24"/>
          <w:szCs w:val="24"/>
        </w:rPr>
      </w:pPr>
      <w:r w:rsidRPr="00FB4CD6">
        <w:rPr>
          <w:rFonts w:ascii="Times New Roman" w:hAnsi="Times New Roman"/>
          <w:b/>
          <w:i/>
          <w:sz w:val="24"/>
          <w:szCs w:val="24"/>
        </w:rPr>
        <w:t xml:space="preserve">Цель и планируемые результаты освоения профессионального модуля </w:t>
      </w:r>
    </w:p>
    <w:p w:rsidR="00A6182F" w:rsidRPr="00BD3A43" w:rsidRDefault="00A6182F" w:rsidP="009101E1">
      <w:pPr>
        <w:suppressAutoHyphens/>
        <w:spacing w:after="0"/>
        <w:ind w:firstLine="708"/>
        <w:jc w:val="both"/>
        <w:rPr>
          <w:rFonts w:ascii="Times New Roman" w:hAnsi="Times New Roman"/>
          <w:b/>
          <w:i/>
          <w:sz w:val="24"/>
          <w:szCs w:val="24"/>
        </w:rPr>
      </w:pPr>
      <w:r w:rsidRPr="00FB4CD6">
        <w:rPr>
          <w:rFonts w:ascii="Times New Roman" w:hAnsi="Times New Roman"/>
          <w:sz w:val="24"/>
          <w:szCs w:val="24"/>
        </w:rPr>
        <w:t xml:space="preserve">В результате изучения профессионального модуля студент должен освоить основной вид деятельности </w:t>
      </w:r>
      <w:r w:rsidRPr="00FB4CD6">
        <w:rPr>
          <w:rFonts w:ascii="Times New Roman" w:hAnsi="Times New Roman"/>
          <w:i/>
          <w:sz w:val="24"/>
          <w:szCs w:val="24"/>
        </w:rPr>
        <w:t>Организация работ по комплексной механизации текущего содержания и ремонта</w:t>
      </w:r>
      <w:r w:rsidR="00737D86">
        <w:rPr>
          <w:rFonts w:ascii="Times New Roman" w:hAnsi="Times New Roman"/>
          <w:i/>
          <w:sz w:val="24"/>
          <w:szCs w:val="24"/>
        </w:rPr>
        <w:t xml:space="preserve"> железнодорожного пути и</w:t>
      </w:r>
      <w:r w:rsidRPr="00FB4CD6">
        <w:rPr>
          <w:rFonts w:ascii="Times New Roman" w:hAnsi="Times New Roman"/>
          <w:i/>
          <w:sz w:val="24"/>
          <w:szCs w:val="24"/>
        </w:rPr>
        <w:t xml:space="preserve"> сооружений</w:t>
      </w:r>
      <w:r w:rsidR="002F6419">
        <w:rPr>
          <w:rFonts w:ascii="Times New Roman" w:hAnsi="Times New Roman"/>
          <w:i/>
          <w:sz w:val="24"/>
          <w:szCs w:val="24"/>
        </w:rPr>
        <w:t xml:space="preserve">, </w:t>
      </w:r>
      <w:r w:rsidRPr="00FB4CD6">
        <w:rPr>
          <w:rFonts w:ascii="Times New Roman" w:hAnsi="Times New Roman"/>
          <w:sz w:val="24"/>
          <w:szCs w:val="24"/>
        </w:rPr>
        <w:t>соответствующие ему общие компетенции и профессиональные компетенции:</w:t>
      </w:r>
    </w:p>
    <w:p w:rsidR="00A6182F" w:rsidRPr="00FB4CD6" w:rsidRDefault="00A6182F" w:rsidP="009101E1">
      <w:pPr>
        <w:spacing w:line="360" w:lineRule="auto"/>
        <w:jc w:val="both"/>
        <w:rPr>
          <w:rFonts w:ascii="Times New Roman" w:hAnsi="Times New Roman"/>
          <w:sz w:val="24"/>
          <w:szCs w:val="24"/>
        </w:rPr>
      </w:pPr>
      <w:r>
        <w:rPr>
          <w:rFonts w:ascii="Times New Roman" w:hAnsi="Times New Roman"/>
          <w:sz w:val="24"/>
          <w:szCs w:val="24"/>
        </w:rPr>
        <w:t>1.1</w:t>
      </w:r>
      <w:r w:rsidRPr="00FB4CD6">
        <w:rPr>
          <w:rFonts w:ascii="Times New Roman" w:hAnsi="Times New Roman"/>
          <w:sz w:val="24"/>
          <w:szCs w:val="24"/>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8136"/>
      </w:tblGrid>
      <w:tr w:rsidR="00A6182F" w:rsidRPr="00FB4CD6" w:rsidTr="009101E1">
        <w:tc>
          <w:tcPr>
            <w:tcW w:w="1229" w:type="dxa"/>
          </w:tcPr>
          <w:p w:rsidR="00A6182F" w:rsidRPr="00FB4CD6" w:rsidRDefault="00A6182F" w:rsidP="009101E1">
            <w:pPr>
              <w:pStyle w:val="2"/>
              <w:spacing w:before="0" w:after="0"/>
              <w:jc w:val="both"/>
              <w:rPr>
                <w:rStyle w:val="af"/>
                <w:sz w:val="24"/>
                <w:szCs w:val="24"/>
              </w:rPr>
            </w:pPr>
            <w:r w:rsidRPr="00FB4CD6">
              <w:rPr>
                <w:rStyle w:val="af"/>
                <w:rFonts w:ascii="Times New Roman" w:hAnsi="Times New Roman"/>
                <w:sz w:val="24"/>
                <w:szCs w:val="24"/>
              </w:rPr>
              <w:t>Код</w:t>
            </w:r>
          </w:p>
        </w:tc>
        <w:tc>
          <w:tcPr>
            <w:tcW w:w="8342" w:type="dxa"/>
          </w:tcPr>
          <w:p w:rsidR="00A6182F" w:rsidRPr="00FB4CD6" w:rsidRDefault="00A6182F" w:rsidP="009101E1">
            <w:pPr>
              <w:pStyle w:val="2"/>
              <w:spacing w:before="0" w:after="0"/>
              <w:jc w:val="both"/>
              <w:rPr>
                <w:rStyle w:val="af"/>
                <w:sz w:val="24"/>
                <w:szCs w:val="24"/>
              </w:rPr>
            </w:pPr>
            <w:r w:rsidRPr="00FB4CD6">
              <w:rPr>
                <w:rStyle w:val="af"/>
                <w:rFonts w:ascii="Times New Roman" w:hAnsi="Times New Roman"/>
                <w:sz w:val="24"/>
                <w:szCs w:val="24"/>
              </w:rPr>
              <w:t>Наименование общих компетенций</w:t>
            </w:r>
          </w:p>
        </w:tc>
      </w:tr>
      <w:tr w:rsidR="00A6182F" w:rsidRPr="00FB4CD6" w:rsidTr="009101E1">
        <w:trPr>
          <w:trHeight w:val="327"/>
        </w:trPr>
        <w:tc>
          <w:tcPr>
            <w:tcW w:w="1229"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ОК 01</w:t>
            </w:r>
          </w:p>
        </w:tc>
        <w:tc>
          <w:tcPr>
            <w:tcW w:w="8342" w:type="dxa"/>
          </w:tcPr>
          <w:p w:rsidR="00A6182F" w:rsidRPr="00FB4CD6" w:rsidRDefault="00A6182F" w:rsidP="009101E1">
            <w:pPr>
              <w:suppressAutoHyphens/>
              <w:spacing w:line="23" w:lineRule="atLeast"/>
              <w:jc w:val="both"/>
              <w:rPr>
                <w:rFonts w:ascii="Times New Roman" w:hAnsi="Times New Roman"/>
                <w:b/>
                <w:iCs/>
                <w:sz w:val="24"/>
                <w:szCs w:val="24"/>
              </w:rPr>
            </w:pPr>
            <w:r w:rsidRPr="00FB4CD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02</w:t>
            </w:r>
          </w:p>
        </w:tc>
        <w:tc>
          <w:tcPr>
            <w:tcW w:w="8342" w:type="dxa"/>
          </w:tcPr>
          <w:p w:rsidR="00A6182F" w:rsidRPr="00FB4CD6" w:rsidRDefault="00A6182F" w:rsidP="009101E1">
            <w:pPr>
              <w:suppressAutoHyphens/>
              <w:spacing w:after="0" w:line="23" w:lineRule="atLeast"/>
              <w:jc w:val="both"/>
              <w:rPr>
                <w:rFonts w:ascii="Times New Roman" w:hAnsi="Times New Roman"/>
                <w:iCs/>
                <w:sz w:val="24"/>
                <w:szCs w:val="24"/>
              </w:rPr>
            </w:pPr>
            <w:r w:rsidRPr="00FB4CD6">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 xml:space="preserve">ОК 03 </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Планировать и реализовывать собственное профессиональное и личностное развитие.</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04</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 xml:space="preserve">ОК 05 </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 xml:space="preserve">Осуществлять устную и письменную коммуникацию на государственном языке </w:t>
            </w:r>
            <w:r w:rsidR="00737D86">
              <w:rPr>
                <w:rFonts w:ascii="Times New Roman" w:hAnsi="Times New Roman"/>
                <w:sz w:val="24"/>
                <w:szCs w:val="24"/>
              </w:rPr>
              <w:t xml:space="preserve">Российской Федерации </w:t>
            </w:r>
            <w:r w:rsidRPr="00FB4CD6">
              <w:rPr>
                <w:rFonts w:ascii="Times New Roman" w:hAnsi="Times New Roman"/>
                <w:sz w:val="24"/>
                <w:szCs w:val="24"/>
              </w:rPr>
              <w:t>с учетом особенностей социального и культурного контекста.</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06</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737D86">
              <w:rPr>
                <w:rFonts w:ascii="Times New Roman" w:hAnsi="Times New Roman"/>
                <w:sz w:val="24"/>
                <w:szCs w:val="24"/>
              </w:rPr>
              <w:t xml:space="preserve">традиционных </w:t>
            </w:r>
            <w:r w:rsidRPr="00FB4CD6">
              <w:rPr>
                <w:rFonts w:ascii="Times New Roman" w:hAnsi="Times New Roman"/>
                <w:sz w:val="24"/>
                <w:szCs w:val="24"/>
              </w:rPr>
              <w:t>общечеловеческих ценностей.</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07</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08</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09</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Использовать информационные технологии в профессиональной деятельности</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10</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Пользоваться профессиональной документацией на государственном и иностранном языке.</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11</w:t>
            </w:r>
          </w:p>
        </w:tc>
        <w:tc>
          <w:tcPr>
            <w:tcW w:w="8342" w:type="dxa"/>
          </w:tcPr>
          <w:p w:rsidR="00A6182F" w:rsidRPr="00DA67B2" w:rsidRDefault="00CF26D0" w:rsidP="00CF26D0">
            <w:pPr>
              <w:suppressAutoHyphens/>
              <w:spacing w:after="0" w:line="23" w:lineRule="atLeast"/>
              <w:jc w:val="both"/>
              <w:rPr>
                <w:rFonts w:ascii="Times New Roman" w:hAnsi="Times New Roman"/>
                <w:sz w:val="24"/>
                <w:szCs w:val="24"/>
                <w:highlight w:val="green"/>
              </w:rPr>
            </w:pPr>
            <w:r w:rsidRPr="00737D86">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tc>
      </w:tr>
    </w:tbl>
    <w:p w:rsidR="00A6182F" w:rsidRPr="00FB4CD6" w:rsidRDefault="00A6182F" w:rsidP="009101E1">
      <w:pPr>
        <w:pStyle w:val="2"/>
        <w:spacing w:before="0" w:after="0" w:line="23" w:lineRule="atLeast"/>
        <w:jc w:val="both"/>
        <w:rPr>
          <w:rStyle w:val="af"/>
          <w:b w:val="0"/>
          <w:sz w:val="24"/>
          <w:szCs w:val="24"/>
        </w:rPr>
      </w:pPr>
    </w:p>
    <w:p w:rsidR="00A6182F" w:rsidRPr="00FB4CD6" w:rsidRDefault="00A6182F" w:rsidP="009101E1">
      <w:pPr>
        <w:pStyle w:val="2"/>
        <w:spacing w:before="0" w:after="0" w:line="23" w:lineRule="atLeast"/>
        <w:jc w:val="both"/>
        <w:rPr>
          <w:rStyle w:val="af"/>
          <w:rFonts w:ascii="Times New Roman" w:hAnsi="Times New Roman"/>
          <w:b w:val="0"/>
          <w:sz w:val="24"/>
          <w:szCs w:val="24"/>
        </w:rPr>
      </w:pPr>
      <w:r>
        <w:rPr>
          <w:rStyle w:val="af"/>
          <w:rFonts w:ascii="Times New Roman" w:hAnsi="Times New Roman"/>
          <w:b w:val="0"/>
          <w:sz w:val="24"/>
          <w:szCs w:val="24"/>
        </w:rPr>
        <w:t>1.1</w:t>
      </w:r>
      <w:r w:rsidRPr="00FB4CD6">
        <w:rPr>
          <w:rStyle w:val="af"/>
          <w:rFonts w:ascii="Times New Roman" w:hAnsi="Times New Roman"/>
          <w:b w:val="0"/>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7"/>
        <w:gridCol w:w="8157"/>
      </w:tblGrid>
      <w:tr w:rsidR="00A6182F" w:rsidRPr="00FB4CD6" w:rsidTr="009101E1">
        <w:tc>
          <w:tcPr>
            <w:tcW w:w="1204" w:type="dxa"/>
          </w:tcPr>
          <w:p w:rsidR="00A6182F" w:rsidRPr="00FB4CD6" w:rsidRDefault="00A6182F" w:rsidP="009101E1">
            <w:pPr>
              <w:pStyle w:val="2"/>
              <w:spacing w:before="0" w:after="0" w:line="23" w:lineRule="atLeast"/>
              <w:jc w:val="both"/>
              <w:rPr>
                <w:rStyle w:val="af"/>
                <w:sz w:val="24"/>
                <w:szCs w:val="24"/>
              </w:rPr>
            </w:pPr>
            <w:r w:rsidRPr="00FB4CD6">
              <w:rPr>
                <w:rStyle w:val="af"/>
                <w:rFonts w:ascii="Times New Roman" w:hAnsi="Times New Roman"/>
                <w:sz w:val="24"/>
                <w:szCs w:val="24"/>
              </w:rPr>
              <w:t>Код</w:t>
            </w:r>
          </w:p>
        </w:tc>
        <w:tc>
          <w:tcPr>
            <w:tcW w:w="8367" w:type="dxa"/>
          </w:tcPr>
          <w:p w:rsidR="00A6182F" w:rsidRPr="00FB4CD6" w:rsidRDefault="00A6182F" w:rsidP="009101E1">
            <w:pPr>
              <w:pStyle w:val="2"/>
              <w:spacing w:before="0" w:after="0" w:line="23" w:lineRule="atLeast"/>
              <w:jc w:val="both"/>
              <w:rPr>
                <w:rStyle w:val="af"/>
                <w:sz w:val="24"/>
                <w:szCs w:val="24"/>
              </w:rPr>
            </w:pPr>
            <w:r w:rsidRPr="00FB4CD6">
              <w:rPr>
                <w:rStyle w:val="af"/>
                <w:rFonts w:ascii="Times New Roman" w:hAnsi="Times New Roman"/>
                <w:sz w:val="24"/>
                <w:szCs w:val="24"/>
              </w:rPr>
              <w:t>Наименование видов деятельности и профессиональных компетенций</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b w:val="0"/>
                <w:sz w:val="24"/>
                <w:szCs w:val="24"/>
              </w:rPr>
            </w:pPr>
            <w:r w:rsidRPr="00FB4CD6">
              <w:rPr>
                <w:rStyle w:val="af"/>
                <w:rFonts w:ascii="Times New Roman" w:hAnsi="Times New Roman"/>
                <w:b w:val="0"/>
                <w:sz w:val="24"/>
                <w:szCs w:val="24"/>
              </w:rPr>
              <w:t>ВД 1</w:t>
            </w:r>
          </w:p>
        </w:tc>
        <w:tc>
          <w:tcPr>
            <w:tcW w:w="8367" w:type="dxa"/>
          </w:tcPr>
          <w:p w:rsidR="00A6182F" w:rsidRPr="00FB4CD6" w:rsidRDefault="00A6182F" w:rsidP="009101E1">
            <w:pPr>
              <w:pStyle w:val="2"/>
              <w:spacing w:before="0" w:after="0" w:line="23" w:lineRule="atLeast"/>
              <w:jc w:val="both"/>
              <w:rPr>
                <w:rStyle w:val="af"/>
                <w:b w:val="0"/>
                <w:i/>
                <w:iCs w:val="0"/>
                <w:sz w:val="24"/>
                <w:szCs w:val="24"/>
              </w:rPr>
            </w:pPr>
            <w:r w:rsidRPr="00FB4CD6">
              <w:rPr>
                <w:rFonts w:ascii="Times New Roman" w:hAnsi="Times New Roman"/>
                <w:b w:val="0"/>
                <w:i w:val="0"/>
                <w:sz w:val="24"/>
                <w:szCs w:val="24"/>
              </w:rPr>
              <w:t>Организация работ по комплексной механизации текущего содержания и ремонта дорог и дорожных сооружений</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4.1.</w:t>
            </w:r>
          </w:p>
        </w:tc>
        <w:tc>
          <w:tcPr>
            <w:tcW w:w="8367" w:type="dxa"/>
          </w:tcPr>
          <w:p w:rsidR="00A6182F" w:rsidRPr="00DC685C" w:rsidRDefault="00A6182F" w:rsidP="009101E1">
            <w:pPr>
              <w:spacing w:after="0" w:line="23" w:lineRule="atLeast"/>
              <w:jc w:val="both"/>
              <w:rPr>
                <w:rStyle w:val="af"/>
                <w:rFonts w:ascii="Times New Roman" w:hAnsi="Times New Roman"/>
                <w:i w:val="0"/>
                <w:sz w:val="24"/>
                <w:szCs w:val="24"/>
              </w:rPr>
            </w:pPr>
            <w:r w:rsidRPr="00DC685C">
              <w:rPr>
                <w:rFonts w:ascii="Times New Roman" w:hAnsi="Times New Roman"/>
                <w:sz w:val="24"/>
                <w:szCs w:val="24"/>
              </w:rPr>
              <w:t xml:space="preserve">Совершенствовать типовые технологические процессы по содержанию и ремонту дорог </w:t>
            </w:r>
            <w:r w:rsidR="00803D9B" w:rsidRPr="00DC685C">
              <w:rPr>
                <w:rFonts w:ascii="Times New Roman" w:hAnsi="Times New Roman"/>
                <w:sz w:val="24"/>
                <w:szCs w:val="24"/>
              </w:rPr>
              <w:t xml:space="preserve">(в том числе железнодорожного пути) </w:t>
            </w:r>
            <w:r w:rsidRPr="00DC685C">
              <w:rPr>
                <w:rFonts w:ascii="Times New Roman" w:hAnsi="Times New Roman"/>
                <w:sz w:val="24"/>
                <w:szCs w:val="24"/>
              </w:rPr>
              <w:t>путем внедрения новейших разработок в машиностроительной отрасли.</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4.2</w:t>
            </w:r>
          </w:p>
        </w:tc>
        <w:tc>
          <w:tcPr>
            <w:tcW w:w="8367" w:type="dxa"/>
          </w:tcPr>
          <w:p w:rsidR="00A6182F" w:rsidRPr="00DC685C" w:rsidRDefault="00A6182F" w:rsidP="009101E1">
            <w:pPr>
              <w:spacing w:after="0" w:line="23" w:lineRule="atLeast"/>
              <w:jc w:val="both"/>
              <w:rPr>
                <w:rStyle w:val="af"/>
                <w:rFonts w:ascii="Times New Roman" w:hAnsi="Times New Roman"/>
                <w:i w:val="0"/>
                <w:sz w:val="24"/>
                <w:szCs w:val="24"/>
              </w:rPr>
            </w:pPr>
            <w:r w:rsidRPr="00DC685C">
              <w:rPr>
                <w:rFonts w:ascii="Times New Roman" w:hAnsi="Times New Roman"/>
                <w:sz w:val="24"/>
                <w:szCs w:val="24"/>
              </w:rPr>
              <w:t>Формировать комплексы машин для ведения работ текущего содержания и всех видов ремонта дорог</w:t>
            </w:r>
            <w:r w:rsidR="00803D9B" w:rsidRPr="00DC685C">
              <w:rPr>
                <w:rFonts w:ascii="Times New Roman" w:hAnsi="Times New Roman"/>
                <w:sz w:val="24"/>
                <w:szCs w:val="24"/>
              </w:rPr>
              <w:t xml:space="preserve"> (в том числе железнодорожного пути)</w:t>
            </w:r>
            <w:r w:rsidRPr="00DC685C">
              <w:rPr>
                <w:rFonts w:ascii="Times New Roman" w:hAnsi="Times New Roman"/>
                <w:sz w:val="24"/>
                <w:szCs w:val="24"/>
              </w:rPr>
              <w:t>.</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4.3</w:t>
            </w:r>
          </w:p>
        </w:tc>
        <w:tc>
          <w:tcPr>
            <w:tcW w:w="8367" w:type="dxa"/>
          </w:tcPr>
          <w:p w:rsidR="00A6182F" w:rsidRPr="00DC685C" w:rsidRDefault="00A6182F" w:rsidP="009101E1">
            <w:pPr>
              <w:spacing w:after="0" w:line="23" w:lineRule="atLeast"/>
              <w:jc w:val="both"/>
              <w:rPr>
                <w:rFonts w:ascii="Times New Roman" w:hAnsi="Times New Roman"/>
                <w:sz w:val="24"/>
                <w:szCs w:val="24"/>
              </w:rPr>
            </w:pPr>
            <w:r w:rsidRPr="00DC685C">
              <w:rPr>
                <w:rFonts w:ascii="Times New Roman" w:hAnsi="Times New Roman"/>
                <w:sz w:val="24"/>
                <w:szCs w:val="24"/>
              </w:rPr>
              <w:t>Организовывать эффективное использование машин при выполнении технологических процессов по ремонту и содержанию дорог</w:t>
            </w:r>
            <w:r w:rsidR="00803D9B" w:rsidRPr="00DC685C">
              <w:rPr>
                <w:rFonts w:ascii="Times New Roman" w:hAnsi="Times New Roman"/>
                <w:sz w:val="24"/>
                <w:szCs w:val="24"/>
              </w:rPr>
              <w:t xml:space="preserve"> (в том числе железнодорожного пути)</w:t>
            </w:r>
            <w:r w:rsidRPr="00DC685C">
              <w:rPr>
                <w:rFonts w:ascii="Times New Roman" w:hAnsi="Times New Roman"/>
                <w:sz w:val="24"/>
                <w:szCs w:val="24"/>
              </w:rPr>
              <w:t>.</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4.4</w:t>
            </w:r>
          </w:p>
        </w:tc>
        <w:tc>
          <w:tcPr>
            <w:tcW w:w="8367" w:type="dxa"/>
          </w:tcPr>
          <w:p w:rsidR="00A6182F" w:rsidRPr="00FB4CD6" w:rsidRDefault="00A6182F" w:rsidP="009101E1">
            <w:pPr>
              <w:spacing w:after="0" w:line="23" w:lineRule="atLeast"/>
              <w:jc w:val="both"/>
              <w:rPr>
                <w:rFonts w:ascii="Times New Roman" w:hAnsi="Times New Roman"/>
                <w:sz w:val="24"/>
                <w:szCs w:val="24"/>
              </w:rPr>
            </w:pPr>
            <w:r w:rsidRPr="00FB4CD6">
              <w:rPr>
                <w:rFonts w:ascii="Times New Roman" w:hAnsi="Times New Roman"/>
                <w:sz w:val="24"/>
                <w:szCs w:val="24"/>
              </w:rPr>
              <w:t>Обеспечивать безопасность работ при эксплуатации подъемно-транспортных, строительных, дорожных машин и оборудования.</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4.5</w:t>
            </w:r>
          </w:p>
        </w:tc>
        <w:tc>
          <w:tcPr>
            <w:tcW w:w="8367" w:type="dxa"/>
          </w:tcPr>
          <w:p w:rsidR="00A6182F" w:rsidRPr="00FB4CD6" w:rsidRDefault="00A6182F" w:rsidP="009101E1">
            <w:pPr>
              <w:spacing w:after="0" w:line="23" w:lineRule="atLeast"/>
              <w:jc w:val="both"/>
              <w:rPr>
                <w:rFonts w:ascii="Times New Roman" w:hAnsi="Times New Roman"/>
                <w:sz w:val="24"/>
                <w:szCs w:val="24"/>
              </w:rPr>
            </w:pPr>
            <w:r w:rsidRPr="00FB4CD6">
              <w:rPr>
                <w:rFonts w:ascii="Times New Roman" w:hAnsi="Times New Roman"/>
                <w:sz w:val="24"/>
                <w:szCs w:val="24"/>
              </w:rPr>
              <w:t>Принимать рациональное решение по выходу из нештатной ситуации во время производства работ, принимая всю ответственность за принятое решение на себя.</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4.6</w:t>
            </w:r>
          </w:p>
        </w:tc>
        <w:tc>
          <w:tcPr>
            <w:tcW w:w="8367" w:type="dxa"/>
          </w:tcPr>
          <w:p w:rsidR="00A6182F" w:rsidRPr="00FB4CD6" w:rsidRDefault="00A6182F" w:rsidP="009101E1">
            <w:pPr>
              <w:spacing w:after="0" w:line="23" w:lineRule="atLeast"/>
              <w:jc w:val="both"/>
              <w:rPr>
                <w:rFonts w:ascii="Times New Roman" w:hAnsi="Times New Roman"/>
                <w:sz w:val="24"/>
                <w:szCs w:val="24"/>
              </w:rPr>
            </w:pPr>
            <w:r w:rsidRPr="00FB4CD6">
              <w:rPr>
                <w:rFonts w:ascii="Times New Roman" w:hAnsi="Times New Roman"/>
                <w:sz w:val="24"/>
                <w:szCs w:val="24"/>
              </w:rPr>
              <w:t>Исполнять обязанности руководителя при ведении комплексно-механизированных работ.</w:t>
            </w:r>
          </w:p>
        </w:tc>
      </w:tr>
    </w:tbl>
    <w:p w:rsidR="00A6182F" w:rsidRPr="00FB4CD6" w:rsidRDefault="00A6182F" w:rsidP="009101E1">
      <w:pPr>
        <w:spacing w:line="23" w:lineRule="atLeast"/>
        <w:jc w:val="both"/>
        <w:rPr>
          <w:rFonts w:ascii="Times New Roman" w:hAnsi="Times New Roman"/>
          <w:bCs/>
          <w:sz w:val="24"/>
          <w:szCs w:val="24"/>
        </w:rPr>
      </w:pPr>
    </w:p>
    <w:p w:rsidR="00A6182F" w:rsidRPr="00FB4CD6" w:rsidRDefault="00A6182F" w:rsidP="009101E1">
      <w:pPr>
        <w:spacing w:line="23" w:lineRule="atLeast"/>
        <w:jc w:val="both"/>
        <w:rPr>
          <w:rFonts w:ascii="Times New Roman" w:hAnsi="Times New Roman"/>
          <w:bCs/>
          <w:sz w:val="24"/>
          <w:szCs w:val="24"/>
        </w:rPr>
      </w:pPr>
      <w:r>
        <w:rPr>
          <w:rFonts w:ascii="Times New Roman" w:hAnsi="Times New Roman"/>
          <w:bCs/>
          <w:sz w:val="24"/>
          <w:szCs w:val="24"/>
        </w:rPr>
        <w:t xml:space="preserve">1.1.3 </w:t>
      </w:r>
      <w:r w:rsidRPr="00FB4CD6">
        <w:rPr>
          <w:rFonts w:ascii="Times New Roman" w:hAnsi="Times New Roman"/>
          <w:bCs/>
          <w:sz w:val="24"/>
          <w:szCs w:val="24"/>
        </w:rPr>
        <w:t>В 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5"/>
        <w:gridCol w:w="6429"/>
      </w:tblGrid>
      <w:tr w:rsidR="00A6182F" w:rsidRPr="00FB4CD6" w:rsidTr="009101E1">
        <w:tc>
          <w:tcPr>
            <w:tcW w:w="2988" w:type="dxa"/>
          </w:tcPr>
          <w:p w:rsidR="00A6182F" w:rsidRPr="00FB4CD6" w:rsidRDefault="00A6182F"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t>Иметь практический опыт</w:t>
            </w:r>
          </w:p>
        </w:tc>
        <w:tc>
          <w:tcPr>
            <w:tcW w:w="6618" w:type="dxa"/>
          </w:tcPr>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совершенствования типовых технологических процессов содержания и всех видов ремонта дорог и разработки новых;</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формирования комплексов машин для ведения работ текущего содержания и всех видов ремонта дорог;</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организации эффективного использования машин при выполнении технологических процессов по ремонту и содержанию дорог;</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обеспечения безопасности работ при эксплуатации подъемно-транспортных, строительных, дорожных машин и оборудования;</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принятия рациональных решений по выходу из нештатных ситуаций во время производства работ, с принятием ответственности за принятое решение на себя;</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исполнения обязанности руководителя при ведении комплексно-механизированных работ на железнодорожном пути</w:t>
            </w:r>
          </w:p>
        </w:tc>
      </w:tr>
      <w:tr w:rsidR="00A6182F" w:rsidRPr="00FB4CD6" w:rsidTr="009101E1">
        <w:tc>
          <w:tcPr>
            <w:tcW w:w="2988" w:type="dxa"/>
          </w:tcPr>
          <w:p w:rsidR="00A6182F" w:rsidRPr="00FB4CD6" w:rsidRDefault="00A6182F"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t>уметь</w:t>
            </w:r>
          </w:p>
        </w:tc>
        <w:tc>
          <w:tcPr>
            <w:tcW w:w="6618" w:type="dxa"/>
          </w:tcPr>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формировать комплексы машин для ведения работ текущего содержания и всех видов ремонта дорог, согласно утвержденным технологическим процессам;</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обеспечить эффективное использование машин при выполнении технологических процессов по ремонту и содержанию дорог;</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lastRenderedPageBreak/>
              <w:t>- обеспечить безопасное ведение работ при эксплуатации подъемно-транспортных, строительных, дорожных машин и оборудования;</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принимать рациональные решения по выходу из нештатных ситуаций во время производства работ, с принятием ответственности за принятое решение на себя;</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исполнять обязанности руководителя при ведении комплексно-механизированных работ на дорогах;</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определять потребность предприятия в эксплуатационных материалах</w:t>
            </w:r>
          </w:p>
        </w:tc>
      </w:tr>
      <w:tr w:rsidR="00A6182F" w:rsidRPr="00FB4CD6" w:rsidTr="009101E1">
        <w:tc>
          <w:tcPr>
            <w:tcW w:w="2988" w:type="dxa"/>
          </w:tcPr>
          <w:p w:rsidR="00A6182F" w:rsidRPr="00FB4CD6" w:rsidRDefault="00A6182F"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lastRenderedPageBreak/>
              <w:t>знать</w:t>
            </w:r>
          </w:p>
        </w:tc>
        <w:tc>
          <w:tcPr>
            <w:tcW w:w="6618" w:type="dxa"/>
          </w:tcPr>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конструкции современных подъемно-транспортных, строительных, дорожных машин и оборудования для ремонта и текущего содержания пути;</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порядок подготовки, формирования, работы и обслуживания механизированных комплексов, предназначенных для строительства, содержания и ремонта дорог;</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принципы эксплуатации подъемно-транспортных, строительных, дорожных машин и оборудования, обеспечивающие их исправное состояние при ремонте и текущем содержании дорог;</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организацию, технологию и методы технического обслуживания и ремонта подъемно-транспортных, строительных, дорожных машин и оборудования;</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правила охраны труда и техники безопасности при эксплуатации подъемно-транспортных, строительных, дорожных машин и вспомогательного оборудования предприятия;</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виды, средства и методы технической диагностики с применением компьютерной техники;</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основные положения теории надежности;</w:t>
            </w:r>
          </w:p>
          <w:p w:rsidR="00A6182F" w:rsidRPr="00FB4CD6" w:rsidRDefault="00A6182F" w:rsidP="00DC685C">
            <w:pPr>
              <w:spacing w:after="0" w:line="23" w:lineRule="atLeast"/>
              <w:jc w:val="both"/>
              <w:rPr>
                <w:rFonts w:ascii="Times New Roman" w:hAnsi="Times New Roman"/>
                <w:sz w:val="24"/>
                <w:szCs w:val="24"/>
              </w:rPr>
            </w:pPr>
            <w:r w:rsidRPr="00FB4CD6">
              <w:rPr>
                <w:rFonts w:ascii="Times New Roman" w:hAnsi="Times New Roman"/>
                <w:sz w:val="24"/>
                <w:szCs w:val="24"/>
              </w:rPr>
              <w:t>- типовые технологические процессы работ по текущему содержанию и ремонту дорог;</w:t>
            </w:r>
          </w:p>
          <w:p w:rsidR="00A6182F" w:rsidRPr="00FB4CD6" w:rsidRDefault="00A6182F" w:rsidP="009101E1">
            <w:pPr>
              <w:spacing w:after="0" w:line="23" w:lineRule="atLeast"/>
              <w:jc w:val="both"/>
              <w:rPr>
                <w:rFonts w:ascii="Times New Roman" w:hAnsi="Times New Roman"/>
                <w:bCs/>
                <w:sz w:val="24"/>
                <w:szCs w:val="24"/>
                <w:lang w:eastAsia="en-US"/>
              </w:rPr>
            </w:pPr>
            <w:r w:rsidRPr="00FB4CD6">
              <w:rPr>
                <w:rFonts w:ascii="Times New Roman" w:hAnsi="Times New Roman"/>
                <w:sz w:val="24"/>
                <w:szCs w:val="24"/>
              </w:rPr>
              <w:t>- правила оформления технической и отчетной документации</w:t>
            </w:r>
          </w:p>
        </w:tc>
      </w:tr>
    </w:tbl>
    <w:p w:rsidR="00A6182F" w:rsidRDefault="00A6182F" w:rsidP="009101E1">
      <w:pPr>
        <w:spacing w:line="360" w:lineRule="auto"/>
        <w:jc w:val="both"/>
        <w:rPr>
          <w:rFonts w:ascii="Times New Roman" w:hAnsi="Times New Roman"/>
          <w:b/>
          <w:sz w:val="24"/>
          <w:szCs w:val="24"/>
        </w:rPr>
      </w:pPr>
      <w:r>
        <w:rPr>
          <w:rFonts w:ascii="Times New Roman" w:hAnsi="Times New Roman"/>
          <w:b/>
          <w:sz w:val="24"/>
          <w:szCs w:val="24"/>
        </w:rPr>
        <w:t>1.2</w:t>
      </w:r>
      <w:r w:rsidRPr="00FB4CD6">
        <w:rPr>
          <w:rFonts w:ascii="Times New Roman" w:hAnsi="Times New Roman"/>
          <w:b/>
          <w:sz w:val="24"/>
          <w:szCs w:val="24"/>
        </w:rPr>
        <w:t>. Количество часов, отводимое на освоение профессионального модуля</w:t>
      </w:r>
    </w:p>
    <w:p w:rsidR="00A6182F" w:rsidRPr="0069485B" w:rsidRDefault="00A6182F" w:rsidP="00DC685C">
      <w:pPr>
        <w:spacing w:after="0" w:line="360" w:lineRule="auto"/>
        <w:jc w:val="both"/>
        <w:rPr>
          <w:rFonts w:ascii="Times New Roman" w:hAnsi="Times New Roman"/>
          <w:b/>
          <w:sz w:val="24"/>
          <w:szCs w:val="24"/>
        </w:rPr>
      </w:pPr>
      <w:r w:rsidRPr="00FB4CD6">
        <w:rPr>
          <w:rFonts w:ascii="Times New Roman" w:hAnsi="Times New Roman"/>
          <w:sz w:val="24"/>
          <w:szCs w:val="24"/>
        </w:rPr>
        <w:t xml:space="preserve">Всего часов - </w:t>
      </w:r>
      <w:r w:rsidR="00497C4E">
        <w:rPr>
          <w:rFonts w:ascii="Times New Roman" w:hAnsi="Times New Roman"/>
          <w:sz w:val="24"/>
          <w:szCs w:val="24"/>
        </w:rPr>
        <w:t>496</w:t>
      </w:r>
    </w:p>
    <w:p w:rsidR="00A6182F" w:rsidRPr="00FB4CD6" w:rsidRDefault="00A6182F" w:rsidP="00DC685C">
      <w:pPr>
        <w:spacing w:after="0" w:line="360" w:lineRule="auto"/>
        <w:jc w:val="both"/>
        <w:rPr>
          <w:rFonts w:ascii="Times New Roman" w:hAnsi="Times New Roman"/>
          <w:sz w:val="24"/>
          <w:szCs w:val="24"/>
        </w:rPr>
      </w:pPr>
      <w:r>
        <w:rPr>
          <w:rFonts w:ascii="Times New Roman" w:hAnsi="Times New Roman"/>
          <w:sz w:val="24"/>
          <w:szCs w:val="24"/>
        </w:rPr>
        <w:t xml:space="preserve">Из них   на освоение МДК – </w:t>
      </w:r>
      <w:r w:rsidR="00497C4E">
        <w:rPr>
          <w:rFonts w:ascii="Times New Roman" w:hAnsi="Times New Roman"/>
          <w:sz w:val="24"/>
          <w:szCs w:val="24"/>
        </w:rPr>
        <w:t>388</w:t>
      </w:r>
      <w:r w:rsidRPr="00FB4CD6">
        <w:rPr>
          <w:rFonts w:ascii="Times New Roman" w:hAnsi="Times New Roman"/>
          <w:sz w:val="24"/>
          <w:szCs w:val="24"/>
        </w:rPr>
        <w:t xml:space="preserve">, </w:t>
      </w:r>
    </w:p>
    <w:p w:rsidR="00A6182F" w:rsidRDefault="002F6419" w:rsidP="00DC685C">
      <w:pPr>
        <w:spacing w:after="0" w:line="360" w:lineRule="auto"/>
        <w:jc w:val="both"/>
        <w:rPr>
          <w:rFonts w:ascii="Times New Roman" w:hAnsi="Times New Roman"/>
          <w:sz w:val="24"/>
          <w:szCs w:val="24"/>
        </w:rPr>
      </w:pPr>
      <w:r>
        <w:rPr>
          <w:rFonts w:ascii="Times New Roman" w:hAnsi="Times New Roman"/>
          <w:sz w:val="24"/>
          <w:szCs w:val="24"/>
        </w:rPr>
        <w:t xml:space="preserve">на производственную практику </w:t>
      </w:r>
      <w:r w:rsidR="00A6182F" w:rsidRPr="00FB4CD6">
        <w:rPr>
          <w:rFonts w:ascii="Times New Roman" w:hAnsi="Times New Roman"/>
          <w:sz w:val="24"/>
          <w:szCs w:val="24"/>
        </w:rPr>
        <w:t>- 1</w:t>
      </w:r>
      <w:r w:rsidR="00497C4E">
        <w:rPr>
          <w:rFonts w:ascii="Times New Roman" w:hAnsi="Times New Roman"/>
          <w:sz w:val="24"/>
          <w:szCs w:val="24"/>
        </w:rPr>
        <w:t>0</w:t>
      </w:r>
      <w:r w:rsidR="00A6182F" w:rsidRPr="00FB4CD6">
        <w:rPr>
          <w:rFonts w:ascii="Times New Roman" w:hAnsi="Times New Roman"/>
          <w:sz w:val="24"/>
          <w:szCs w:val="24"/>
        </w:rPr>
        <w:t>8,</w:t>
      </w:r>
    </w:p>
    <w:p w:rsidR="00A6182F" w:rsidRPr="00FB4CD6" w:rsidRDefault="00A6182F" w:rsidP="00DC685C">
      <w:pPr>
        <w:spacing w:after="0" w:line="360" w:lineRule="auto"/>
        <w:jc w:val="both"/>
        <w:rPr>
          <w:rFonts w:ascii="Times New Roman" w:hAnsi="Times New Roman"/>
          <w:sz w:val="24"/>
          <w:szCs w:val="24"/>
        </w:rPr>
      </w:pPr>
      <w:r w:rsidRPr="00FB4CD6">
        <w:rPr>
          <w:rFonts w:ascii="Times New Roman" w:hAnsi="Times New Roman"/>
          <w:sz w:val="24"/>
          <w:szCs w:val="24"/>
        </w:rPr>
        <w:t>самостоятельная работа</w:t>
      </w:r>
      <w:r w:rsidRPr="00FB4CD6">
        <w:rPr>
          <w:rFonts w:ascii="Times New Roman" w:hAnsi="Times New Roman"/>
          <w:i/>
          <w:sz w:val="24"/>
          <w:szCs w:val="24"/>
        </w:rPr>
        <w:t xml:space="preserve"> </w:t>
      </w:r>
      <w:r w:rsidRPr="00FB4CD6">
        <w:rPr>
          <w:rFonts w:ascii="Times New Roman" w:hAnsi="Times New Roman"/>
          <w:sz w:val="24"/>
          <w:szCs w:val="24"/>
        </w:rPr>
        <w:t>- определяется образовательной организацией</w:t>
      </w: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sectPr w:rsidR="00A6182F" w:rsidSect="009101E1">
          <w:pgSz w:w="11906" w:h="16838"/>
          <w:pgMar w:top="1134" w:right="1418" w:bottom="1134" w:left="1134" w:header="709" w:footer="709" w:gutter="0"/>
          <w:cols w:space="708"/>
          <w:docGrid w:linePitch="360"/>
        </w:sectPr>
      </w:pPr>
    </w:p>
    <w:p w:rsidR="00A6182F" w:rsidRDefault="00A6182F" w:rsidP="009101E1">
      <w:pPr>
        <w:suppressAutoHyphens/>
        <w:spacing w:after="0"/>
        <w:rPr>
          <w:rFonts w:ascii="Times New Roman" w:hAnsi="Times New Roman"/>
          <w:b/>
          <w:sz w:val="24"/>
          <w:szCs w:val="24"/>
        </w:rPr>
      </w:pPr>
    </w:p>
    <w:p w:rsidR="00A6182F" w:rsidRPr="00FB4CD6" w:rsidRDefault="00A6182F" w:rsidP="009101E1">
      <w:pPr>
        <w:jc w:val="both"/>
        <w:rPr>
          <w:rFonts w:ascii="Times New Roman" w:hAnsi="Times New Roman"/>
          <w:b/>
          <w:sz w:val="24"/>
          <w:szCs w:val="24"/>
        </w:rPr>
      </w:pPr>
      <w:r w:rsidRPr="00FB4CD6">
        <w:rPr>
          <w:rFonts w:ascii="Times New Roman" w:hAnsi="Times New Roman"/>
          <w:b/>
          <w:sz w:val="24"/>
          <w:szCs w:val="24"/>
        </w:rPr>
        <w:t>2. Структура и содержание профессионального модуля</w:t>
      </w:r>
    </w:p>
    <w:p w:rsidR="00A6182F" w:rsidRPr="00FB4CD6" w:rsidRDefault="00A6182F" w:rsidP="009101E1">
      <w:pPr>
        <w:jc w:val="both"/>
        <w:rPr>
          <w:rFonts w:ascii="Times New Roman" w:hAnsi="Times New Roman"/>
          <w:b/>
          <w:sz w:val="24"/>
          <w:szCs w:val="24"/>
        </w:rPr>
      </w:pPr>
      <w:r w:rsidRPr="00FB4CD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2313"/>
        <w:gridCol w:w="1282"/>
        <w:gridCol w:w="1473"/>
        <w:gridCol w:w="128"/>
        <w:gridCol w:w="1439"/>
        <w:gridCol w:w="52"/>
        <w:gridCol w:w="1028"/>
        <w:gridCol w:w="26"/>
        <w:gridCol w:w="1855"/>
        <w:gridCol w:w="12"/>
        <w:gridCol w:w="1867"/>
        <w:gridCol w:w="1182"/>
      </w:tblGrid>
      <w:tr w:rsidR="00A6182F" w:rsidRPr="00FB4CD6" w:rsidTr="009101E1">
        <w:trPr>
          <w:trHeight w:val="180"/>
        </w:trPr>
        <w:tc>
          <w:tcPr>
            <w:tcW w:w="653" w:type="pct"/>
            <w:vMerge w:val="restart"/>
            <w:vAlign w:val="center"/>
          </w:tcPr>
          <w:p w:rsidR="00A6182F" w:rsidRPr="00FB4CD6" w:rsidRDefault="00A6182F" w:rsidP="009101E1">
            <w:pPr>
              <w:suppressAutoHyphens/>
              <w:spacing w:after="0"/>
              <w:jc w:val="both"/>
              <w:rPr>
                <w:rFonts w:ascii="Times New Roman" w:hAnsi="Times New Roman"/>
                <w:sz w:val="24"/>
                <w:szCs w:val="24"/>
              </w:rPr>
            </w:pPr>
            <w:r w:rsidRPr="00FB4CD6">
              <w:rPr>
                <w:rFonts w:ascii="Times New Roman" w:hAnsi="Times New Roman"/>
                <w:sz w:val="24"/>
                <w:szCs w:val="24"/>
              </w:rPr>
              <w:t>Коды профессиональных общих компетенций</w:t>
            </w:r>
          </w:p>
        </w:tc>
        <w:tc>
          <w:tcPr>
            <w:tcW w:w="794" w:type="pct"/>
            <w:vMerge w:val="restart"/>
            <w:vAlign w:val="center"/>
          </w:tcPr>
          <w:p w:rsidR="00A6182F" w:rsidRPr="00FB4CD6" w:rsidRDefault="00A6182F" w:rsidP="009101E1">
            <w:pPr>
              <w:suppressAutoHyphens/>
              <w:spacing w:after="0"/>
              <w:jc w:val="both"/>
              <w:rPr>
                <w:rFonts w:ascii="Times New Roman" w:hAnsi="Times New Roman"/>
                <w:sz w:val="24"/>
                <w:szCs w:val="24"/>
              </w:rPr>
            </w:pPr>
            <w:r w:rsidRPr="00FB4CD6">
              <w:rPr>
                <w:rFonts w:ascii="Times New Roman" w:hAnsi="Times New Roman"/>
                <w:sz w:val="24"/>
                <w:szCs w:val="24"/>
              </w:rPr>
              <w:t>Наименования разделов профессионального модуля</w:t>
            </w:r>
            <w:r w:rsidRPr="00FB4CD6">
              <w:rPr>
                <w:rFonts w:ascii="Times New Roman" w:hAnsi="Times New Roman"/>
                <w:sz w:val="24"/>
                <w:szCs w:val="24"/>
                <w:vertAlign w:val="superscript"/>
              </w:rPr>
              <w:footnoteReference w:customMarkFollows="1" w:id="20"/>
              <w:t>**</w:t>
            </w:r>
          </w:p>
        </w:tc>
        <w:tc>
          <w:tcPr>
            <w:tcW w:w="440" w:type="pct"/>
            <w:vMerge w:val="restart"/>
            <w:vAlign w:val="center"/>
          </w:tcPr>
          <w:p w:rsidR="00A6182F" w:rsidRPr="00FB4CD6" w:rsidRDefault="00A6182F" w:rsidP="009101E1">
            <w:pPr>
              <w:suppressAutoHyphens/>
              <w:spacing w:after="0"/>
              <w:jc w:val="both"/>
              <w:rPr>
                <w:rFonts w:ascii="Times New Roman" w:hAnsi="Times New Roman"/>
                <w:iCs/>
                <w:sz w:val="24"/>
                <w:szCs w:val="24"/>
              </w:rPr>
            </w:pPr>
            <w:r w:rsidRPr="00FB4CD6">
              <w:rPr>
                <w:rFonts w:ascii="Times New Roman" w:hAnsi="Times New Roman"/>
                <w:iCs/>
                <w:sz w:val="24"/>
                <w:szCs w:val="24"/>
              </w:rPr>
              <w:t>Суммарный объем нагрузки, час.</w:t>
            </w:r>
          </w:p>
        </w:tc>
        <w:tc>
          <w:tcPr>
            <w:tcW w:w="3112" w:type="pct"/>
            <w:gridSpan w:val="10"/>
            <w:vAlign w:val="center"/>
          </w:tcPr>
          <w:p w:rsidR="00A6182F" w:rsidRPr="00FB4CD6" w:rsidRDefault="00A6182F" w:rsidP="009101E1">
            <w:pPr>
              <w:suppressAutoHyphens/>
              <w:spacing w:after="0"/>
              <w:jc w:val="both"/>
              <w:rPr>
                <w:rFonts w:ascii="Times New Roman" w:hAnsi="Times New Roman"/>
                <w:sz w:val="24"/>
                <w:szCs w:val="24"/>
              </w:rPr>
            </w:pPr>
            <w:r w:rsidRPr="00FB4CD6">
              <w:rPr>
                <w:rFonts w:ascii="Times New Roman" w:hAnsi="Times New Roman"/>
                <w:sz w:val="24"/>
                <w:szCs w:val="24"/>
              </w:rPr>
              <w:t>Объем профессионального модуля, ак. час.</w:t>
            </w:r>
          </w:p>
        </w:tc>
      </w:tr>
      <w:tr w:rsidR="00A6182F" w:rsidRPr="00FB4CD6" w:rsidTr="009101E1">
        <w:trPr>
          <w:trHeight w:val="180"/>
        </w:trPr>
        <w:tc>
          <w:tcPr>
            <w:tcW w:w="653" w:type="pct"/>
            <w:vMerge/>
            <w:vAlign w:val="center"/>
          </w:tcPr>
          <w:p w:rsidR="00A6182F" w:rsidRPr="00FB4CD6" w:rsidRDefault="00A6182F" w:rsidP="009101E1">
            <w:pPr>
              <w:suppressAutoHyphens/>
              <w:spacing w:after="0"/>
              <w:jc w:val="both"/>
              <w:rPr>
                <w:rFonts w:ascii="Times New Roman" w:hAnsi="Times New Roman"/>
                <w:sz w:val="24"/>
                <w:szCs w:val="24"/>
              </w:rPr>
            </w:pPr>
          </w:p>
        </w:tc>
        <w:tc>
          <w:tcPr>
            <w:tcW w:w="794" w:type="pct"/>
            <w:vMerge/>
            <w:vAlign w:val="center"/>
          </w:tcPr>
          <w:p w:rsidR="00A6182F" w:rsidRPr="00FB4CD6" w:rsidRDefault="00A6182F" w:rsidP="009101E1">
            <w:pPr>
              <w:suppressAutoHyphens/>
              <w:spacing w:after="0"/>
              <w:jc w:val="both"/>
              <w:rPr>
                <w:rFonts w:ascii="Times New Roman" w:hAnsi="Times New Roman"/>
                <w:sz w:val="24"/>
                <w:szCs w:val="24"/>
              </w:rPr>
            </w:pPr>
          </w:p>
        </w:tc>
        <w:tc>
          <w:tcPr>
            <w:tcW w:w="440" w:type="pct"/>
            <w:vMerge/>
            <w:vAlign w:val="center"/>
          </w:tcPr>
          <w:p w:rsidR="00A6182F" w:rsidRPr="00FB4CD6" w:rsidRDefault="00A6182F" w:rsidP="009101E1">
            <w:pPr>
              <w:suppressAutoHyphens/>
              <w:spacing w:after="0"/>
              <w:jc w:val="both"/>
              <w:rPr>
                <w:rFonts w:ascii="Times New Roman" w:hAnsi="Times New Roman"/>
                <w:iCs/>
                <w:sz w:val="24"/>
                <w:szCs w:val="24"/>
              </w:rPr>
            </w:pPr>
          </w:p>
        </w:tc>
        <w:tc>
          <w:tcPr>
            <w:tcW w:w="2706" w:type="pct"/>
            <w:gridSpan w:val="9"/>
            <w:vAlign w:val="center"/>
          </w:tcPr>
          <w:p w:rsidR="00A6182F" w:rsidRPr="00FB4CD6" w:rsidRDefault="00A6182F" w:rsidP="009101E1">
            <w:pPr>
              <w:suppressAutoHyphens/>
              <w:spacing w:after="0"/>
              <w:jc w:val="both"/>
              <w:rPr>
                <w:rFonts w:ascii="Times New Roman" w:hAnsi="Times New Roman"/>
                <w:sz w:val="24"/>
                <w:szCs w:val="24"/>
              </w:rPr>
            </w:pPr>
            <w:r w:rsidRPr="00FB4CD6">
              <w:rPr>
                <w:rFonts w:ascii="Times New Roman" w:hAnsi="Times New Roman"/>
                <w:sz w:val="24"/>
                <w:szCs w:val="24"/>
              </w:rPr>
              <w:t>Работа обучающихся во взаимодействии с преподавателем</w:t>
            </w:r>
          </w:p>
        </w:tc>
        <w:tc>
          <w:tcPr>
            <w:tcW w:w="406" w:type="pct"/>
            <w:vMerge w:val="restart"/>
            <w:vAlign w:val="center"/>
          </w:tcPr>
          <w:p w:rsidR="00A6182F" w:rsidRPr="00FB4CD6" w:rsidRDefault="00A6182F" w:rsidP="009101E1">
            <w:pPr>
              <w:jc w:val="both"/>
              <w:rPr>
                <w:rFonts w:ascii="Times New Roman" w:hAnsi="Times New Roman"/>
                <w:sz w:val="24"/>
                <w:szCs w:val="24"/>
              </w:rPr>
            </w:pPr>
            <w:r w:rsidRPr="00FB4CD6">
              <w:rPr>
                <w:rFonts w:ascii="Times New Roman" w:hAnsi="Times New Roman"/>
                <w:sz w:val="24"/>
                <w:szCs w:val="24"/>
              </w:rPr>
              <w:t>Самостоятельная работа</w:t>
            </w:r>
          </w:p>
        </w:tc>
      </w:tr>
      <w:tr w:rsidR="00A6182F" w:rsidRPr="00FB4CD6" w:rsidTr="009101E1">
        <w:trPr>
          <w:trHeight w:val="128"/>
        </w:trPr>
        <w:tc>
          <w:tcPr>
            <w:tcW w:w="653" w:type="pct"/>
            <w:vMerge/>
          </w:tcPr>
          <w:p w:rsidR="00A6182F" w:rsidRPr="00FB4CD6" w:rsidRDefault="00A6182F" w:rsidP="009101E1">
            <w:pPr>
              <w:spacing w:after="0"/>
              <w:jc w:val="both"/>
              <w:rPr>
                <w:rFonts w:ascii="Times New Roman" w:hAnsi="Times New Roman"/>
                <w:i/>
                <w:sz w:val="24"/>
                <w:szCs w:val="24"/>
              </w:rPr>
            </w:pPr>
          </w:p>
        </w:tc>
        <w:tc>
          <w:tcPr>
            <w:tcW w:w="794" w:type="pct"/>
            <w:vMerge/>
            <w:vAlign w:val="center"/>
          </w:tcPr>
          <w:p w:rsidR="00A6182F" w:rsidRPr="00FB4CD6" w:rsidRDefault="00A6182F" w:rsidP="009101E1">
            <w:pPr>
              <w:spacing w:after="0"/>
              <w:jc w:val="both"/>
              <w:rPr>
                <w:rFonts w:ascii="Times New Roman" w:hAnsi="Times New Roman"/>
                <w:i/>
                <w:sz w:val="24"/>
                <w:szCs w:val="24"/>
              </w:rPr>
            </w:pPr>
          </w:p>
        </w:tc>
        <w:tc>
          <w:tcPr>
            <w:tcW w:w="440" w:type="pct"/>
            <w:vMerge/>
            <w:vAlign w:val="center"/>
          </w:tcPr>
          <w:p w:rsidR="00A6182F" w:rsidRPr="00FB4CD6" w:rsidRDefault="00A6182F" w:rsidP="009101E1">
            <w:pPr>
              <w:spacing w:after="0"/>
              <w:jc w:val="both"/>
              <w:rPr>
                <w:rFonts w:ascii="Times New Roman" w:hAnsi="Times New Roman"/>
                <w:i/>
                <w:iCs/>
                <w:sz w:val="24"/>
                <w:szCs w:val="24"/>
              </w:rPr>
            </w:pPr>
          </w:p>
        </w:tc>
        <w:tc>
          <w:tcPr>
            <w:tcW w:w="1424" w:type="pct"/>
            <w:gridSpan w:val="6"/>
            <w:vAlign w:val="center"/>
          </w:tcPr>
          <w:p w:rsidR="00A6182F" w:rsidRPr="00FB4CD6" w:rsidRDefault="00A6182F"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Обучение по МДК</w:t>
            </w:r>
          </w:p>
        </w:tc>
        <w:tc>
          <w:tcPr>
            <w:tcW w:w="1282" w:type="pct"/>
            <w:gridSpan w:val="3"/>
            <w:vMerge w:val="restart"/>
            <w:vAlign w:val="center"/>
          </w:tcPr>
          <w:p w:rsidR="00A6182F" w:rsidRPr="00FB4CD6" w:rsidRDefault="00A6182F"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Практики</w:t>
            </w:r>
          </w:p>
        </w:tc>
        <w:tc>
          <w:tcPr>
            <w:tcW w:w="406" w:type="pct"/>
            <w:vMerge/>
            <w:vAlign w:val="center"/>
          </w:tcPr>
          <w:p w:rsidR="00A6182F" w:rsidRPr="00FB4CD6" w:rsidRDefault="00A6182F" w:rsidP="009101E1">
            <w:pPr>
              <w:jc w:val="both"/>
              <w:rPr>
                <w:rFonts w:ascii="Times New Roman" w:hAnsi="Times New Roman"/>
                <w:i/>
                <w:sz w:val="24"/>
                <w:szCs w:val="24"/>
              </w:rPr>
            </w:pPr>
          </w:p>
        </w:tc>
      </w:tr>
      <w:tr w:rsidR="00A6182F" w:rsidRPr="00FB4CD6" w:rsidTr="009101E1">
        <w:trPr>
          <w:trHeight w:val="127"/>
        </w:trPr>
        <w:tc>
          <w:tcPr>
            <w:tcW w:w="653" w:type="pct"/>
            <w:vMerge/>
          </w:tcPr>
          <w:p w:rsidR="00A6182F" w:rsidRPr="00FB4CD6" w:rsidRDefault="00A6182F" w:rsidP="009101E1">
            <w:pPr>
              <w:spacing w:after="0"/>
              <w:jc w:val="both"/>
              <w:rPr>
                <w:rFonts w:ascii="Times New Roman" w:hAnsi="Times New Roman"/>
                <w:i/>
                <w:sz w:val="24"/>
                <w:szCs w:val="24"/>
              </w:rPr>
            </w:pPr>
          </w:p>
        </w:tc>
        <w:tc>
          <w:tcPr>
            <w:tcW w:w="794" w:type="pct"/>
            <w:vMerge/>
            <w:vAlign w:val="center"/>
          </w:tcPr>
          <w:p w:rsidR="00A6182F" w:rsidRPr="00FB4CD6" w:rsidRDefault="00A6182F" w:rsidP="009101E1">
            <w:pPr>
              <w:spacing w:after="0"/>
              <w:jc w:val="both"/>
              <w:rPr>
                <w:rFonts w:ascii="Times New Roman" w:hAnsi="Times New Roman"/>
                <w:i/>
                <w:sz w:val="24"/>
                <w:szCs w:val="24"/>
              </w:rPr>
            </w:pPr>
          </w:p>
        </w:tc>
        <w:tc>
          <w:tcPr>
            <w:tcW w:w="440" w:type="pct"/>
            <w:vMerge/>
            <w:vAlign w:val="center"/>
          </w:tcPr>
          <w:p w:rsidR="00A6182F" w:rsidRPr="00FB4CD6" w:rsidRDefault="00A6182F" w:rsidP="009101E1">
            <w:pPr>
              <w:spacing w:after="0"/>
              <w:jc w:val="both"/>
              <w:rPr>
                <w:rFonts w:ascii="Times New Roman" w:hAnsi="Times New Roman"/>
                <w:i/>
                <w:iCs/>
                <w:sz w:val="24"/>
                <w:szCs w:val="24"/>
              </w:rPr>
            </w:pPr>
          </w:p>
        </w:tc>
        <w:tc>
          <w:tcPr>
            <w:tcW w:w="506" w:type="pct"/>
            <w:vAlign w:val="center"/>
          </w:tcPr>
          <w:p w:rsidR="00A6182F" w:rsidRPr="00FB4CD6" w:rsidRDefault="00A6182F" w:rsidP="009101E1">
            <w:pPr>
              <w:suppressAutoHyphens/>
              <w:spacing w:after="0" w:line="240" w:lineRule="auto"/>
              <w:jc w:val="both"/>
              <w:rPr>
                <w:rFonts w:ascii="Times New Roman" w:hAnsi="Times New Roman"/>
                <w:i/>
                <w:sz w:val="24"/>
                <w:szCs w:val="24"/>
              </w:rPr>
            </w:pPr>
          </w:p>
        </w:tc>
        <w:tc>
          <w:tcPr>
            <w:tcW w:w="918" w:type="pct"/>
            <w:gridSpan w:val="5"/>
            <w:vAlign w:val="center"/>
          </w:tcPr>
          <w:p w:rsidR="00A6182F" w:rsidRPr="00FB4CD6" w:rsidRDefault="00A6182F"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В том числе</w:t>
            </w:r>
          </w:p>
        </w:tc>
        <w:tc>
          <w:tcPr>
            <w:tcW w:w="1282" w:type="pct"/>
            <w:gridSpan w:val="3"/>
            <w:vMerge/>
            <w:vAlign w:val="center"/>
          </w:tcPr>
          <w:p w:rsidR="00A6182F" w:rsidRPr="00FB4CD6" w:rsidRDefault="00A6182F" w:rsidP="009101E1">
            <w:pPr>
              <w:suppressAutoHyphens/>
              <w:spacing w:after="0" w:line="240" w:lineRule="auto"/>
              <w:jc w:val="both"/>
              <w:rPr>
                <w:rFonts w:ascii="Times New Roman" w:hAnsi="Times New Roman"/>
                <w:i/>
                <w:sz w:val="24"/>
                <w:szCs w:val="24"/>
              </w:rPr>
            </w:pPr>
          </w:p>
        </w:tc>
        <w:tc>
          <w:tcPr>
            <w:tcW w:w="406" w:type="pct"/>
            <w:vMerge/>
            <w:vAlign w:val="center"/>
          </w:tcPr>
          <w:p w:rsidR="00A6182F" w:rsidRPr="00FB4CD6" w:rsidRDefault="00A6182F" w:rsidP="009101E1">
            <w:pPr>
              <w:jc w:val="both"/>
              <w:rPr>
                <w:rFonts w:ascii="Times New Roman" w:hAnsi="Times New Roman"/>
                <w:i/>
                <w:sz w:val="24"/>
                <w:szCs w:val="24"/>
              </w:rPr>
            </w:pPr>
          </w:p>
        </w:tc>
      </w:tr>
      <w:tr w:rsidR="00A6182F" w:rsidRPr="00FB4CD6" w:rsidTr="009101E1">
        <w:tc>
          <w:tcPr>
            <w:tcW w:w="653" w:type="pct"/>
            <w:vMerge/>
          </w:tcPr>
          <w:p w:rsidR="00A6182F" w:rsidRPr="00FB4CD6" w:rsidRDefault="00A6182F" w:rsidP="009101E1">
            <w:pPr>
              <w:spacing w:after="0"/>
              <w:jc w:val="both"/>
              <w:rPr>
                <w:rFonts w:ascii="Times New Roman" w:hAnsi="Times New Roman"/>
                <w:i/>
                <w:sz w:val="24"/>
                <w:szCs w:val="24"/>
              </w:rPr>
            </w:pPr>
          </w:p>
        </w:tc>
        <w:tc>
          <w:tcPr>
            <w:tcW w:w="794" w:type="pct"/>
            <w:vMerge/>
            <w:vAlign w:val="center"/>
          </w:tcPr>
          <w:p w:rsidR="00A6182F" w:rsidRPr="00FB4CD6" w:rsidRDefault="00A6182F" w:rsidP="009101E1">
            <w:pPr>
              <w:spacing w:after="0"/>
              <w:jc w:val="both"/>
              <w:rPr>
                <w:rFonts w:ascii="Times New Roman" w:hAnsi="Times New Roman"/>
                <w:i/>
                <w:sz w:val="24"/>
                <w:szCs w:val="24"/>
              </w:rPr>
            </w:pPr>
          </w:p>
        </w:tc>
        <w:tc>
          <w:tcPr>
            <w:tcW w:w="440" w:type="pct"/>
            <w:vMerge/>
            <w:vAlign w:val="center"/>
          </w:tcPr>
          <w:p w:rsidR="00A6182F" w:rsidRPr="00FB4CD6" w:rsidRDefault="00A6182F" w:rsidP="009101E1">
            <w:pPr>
              <w:spacing w:after="0"/>
              <w:jc w:val="both"/>
              <w:rPr>
                <w:rFonts w:ascii="Times New Roman" w:hAnsi="Times New Roman"/>
                <w:i/>
                <w:sz w:val="24"/>
                <w:szCs w:val="24"/>
              </w:rPr>
            </w:pPr>
          </w:p>
        </w:tc>
        <w:tc>
          <w:tcPr>
            <w:tcW w:w="506" w:type="pct"/>
            <w:vAlign w:val="center"/>
          </w:tcPr>
          <w:p w:rsidR="00A6182F" w:rsidRPr="00FB4CD6" w:rsidRDefault="00A6182F" w:rsidP="009101E1">
            <w:pPr>
              <w:suppressAutoHyphens/>
              <w:spacing w:after="0"/>
              <w:jc w:val="both"/>
              <w:rPr>
                <w:rFonts w:ascii="Times New Roman" w:hAnsi="Times New Roman"/>
                <w:sz w:val="24"/>
                <w:szCs w:val="24"/>
              </w:rPr>
            </w:pPr>
            <w:r w:rsidRPr="00FB4CD6">
              <w:rPr>
                <w:rFonts w:ascii="Times New Roman" w:hAnsi="Times New Roman"/>
                <w:sz w:val="24"/>
                <w:szCs w:val="24"/>
              </w:rPr>
              <w:t>Всего</w:t>
            </w:r>
          </w:p>
          <w:p w:rsidR="00A6182F" w:rsidRPr="00FB4CD6" w:rsidRDefault="00A6182F" w:rsidP="009101E1">
            <w:pPr>
              <w:suppressAutoHyphens/>
              <w:spacing w:after="0"/>
              <w:jc w:val="both"/>
              <w:rPr>
                <w:rFonts w:ascii="Times New Roman" w:hAnsi="Times New Roman"/>
                <w:i/>
                <w:sz w:val="24"/>
                <w:szCs w:val="24"/>
              </w:rPr>
            </w:pPr>
          </w:p>
        </w:tc>
        <w:tc>
          <w:tcPr>
            <w:tcW w:w="538" w:type="pct"/>
            <w:gridSpan w:val="2"/>
            <w:vAlign w:val="center"/>
          </w:tcPr>
          <w:p w:rsidR="00A6182F" w:rsidRPr="00FB4CD6" w:rsidRDefault="00A6182F" w:rsidP="009101E1">
            <w:pPr>
              <w:suppressAutoHyphens/>
              <w:spacing w:after="0" w:line="240" w:lineRule="auto"/>
              <w:jc w:val="both"/>
              <w:rPr>
                <w:rFonts w:ascii="Times New Roman" w:hAnsi="Times New Roman"/>
                <w:color w:val="000000"/>
                <w:sz w:val="24"/>
                <w:szCs w:val="24"/>
              </w:rPr>
            </w:pPr>
            <w:r w:rsidRPr="00FB4CD6">
              <w:rPr>
                <w:rFonts w:ascii="Times New Roman" w:hAnsi="Times New Roman"/>
                <w:color w:val="000000"/>
                <w:sz w:val="24"/>
                <w:szCs w:val="24"/>
              </w:rPr>
              <w:t>Лабораторных и практических занятий</w:t>
            </w:r>
          </w:p>
        </w:tc>
        <w:tc>
          <w:tcPr>
            <w:tcW w:w="380" w:type="pct"/>
            <w:gridSpan w:val="3"/>
            <w:vAlign w:val="center"/>
          </w:tcPr>
          <w:p w:rsidR="00A6182F" w:rsidRPr="00FB4CD6" w:rsidRDefault="00A6182F" w:rsidP="009101E1">
            <w:pPr>
              <w:suppressAutoHyphens/>
              <w:spacing w:after="0" w:line="240" w:lineRule="auto"/>
              <w:jc w:val="both"/>
              <w:rPr>
                <w:rFonts w:ascii="Times New Roman" w:hAnsi="Times New Roman"/>
                <w:color w:val="000000"/>
                <w:sz w:val="24"/>
                <w:szCs w:val="24"/>
              </w:rPr>
            </w:pPr>
            <w:r w:rsidRPr="00FB4CD6">
              <w:rPr>
                <w:rFonts w:ascii="Times New Roman" w:hAnsi="Times New Roman"/>
                <w:color w:val="000000"/>
                <w:sz w:val="24"/>
                <w:szCs w:val="24"/>
              </w:rPr>
              <w:t>Курсовых работ (проектов)*</w:t>
            </w:r>
          </w:p>
        </w:tc>
        <w:tc>
          <w:tcPr>
            <w:tcW w:w="637" w:type="pct"/>
            <w:vAlign w:val="center"/>
          </w:tcPr>
          <w:p w:rsidR="00A6182F" w:rsidRPr="00FB4CD6" w:rsidRDefault="00A6182F"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Учебная</w:t>
            </w:r>
          </w:p>
          <w:p w:rsidR="00A6182F" w:rsidRPr="00FB4CD6" w:rsidRDefault="00A6182F" w:rsidP="009101E1">
            <w:pPr>
              <w:suppressAutoHyphens/>
              <w:spacing w:after="0" w:line="240" w:lineRule="auto"/>
              <w:jc w:val="both"/>
              <w:rPr>
                <w:rFonts w:ascii="Times New Roman" w:hAnsi="Times New Roman"/>
                <w:i/>
                <w:sz w:val="24"/>
                <w:szCs w:val="24"/>
              </w:rPr>
            </w:pPr>
          </w:p>
        </w:tc>
        <w:tc>
          <w:tcPr>
            <w:tcW w:w="645" w:type="pct"/>
            <w:gridSpan w:val="2"/>
            <w:vAlign w:val="center"/>
          </w:tcPr>
          <w:p w:rsidR="00A6182F" w:rsidRPr="00FB4CD6" w:rsidRDefault="00A6182F"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Производственная</w:t>
            </w:r>
          </w:p>
          <w:p w:rsidR="00A6182F" w:rsidRPr="00FB4CD6" w:rsidRDefault="00A6182F" w:rsidP="009101E1">
            <w:pPr>
              <w:suppressAutoHyphens/>
              <w:spacing w:after="0" w:line="240" w:lineRule="auto"/>
              <w:jc w:val="both"/>
              <w:rPr>
                <w:rFonts w:ascii="Times New Roman" w:hAnsi="Times New Roman"/>
                <w:i/>
                <w:sz w:val="24"/>
                <w:szCs w:val="24"/>
              </w:rPr>
            </w:pPr>
          </w:p>
        </w:tc>
        <w:tc>
          <w:tcPr>
            <w:tcW w:w="406" w:type="pct"/>
            <w:vMerge/>
            <w:vAlign w:val="center"/>
          </w:tcPr>
          <w:p w:rsidR="00A6182F" w:rsidRPr="00FB4CD6" w:rsidRDefault="00A6182F" w:rsidP="009101E1">
            <w:pPr>
              <w:spacing w:after="0"/>
              <w:jc w:val="both"/>
              <w:rPr>
                <w:rFonts w:ascii="Times New Roman" w:hAnsi="Times New Roman"/>
                <w:i/>
                <w:sz w:val="24"/>
                <w:szCs w:val="24"/>
              </w:rPr>
            </w:pPr>
          </w:p>
        </w:tc>
      </w:tr>
      <w:tr w:rsidR="00A6182F" w:rsidRPr="00FB4CD6" w:rsidTr="009101E1">
        <w:tc>
          <w:tcPr>
            <w:tcW w:w="653" w:type="pct"/>
            <w:vAlign w:val="center"/>
          </w:tcPr>
          <w:p w:rsidR="00A6182F" w:rsidRPr="00FB4CD6" w:rsidRDefault="00A6182F" w:rsidP="009101E1">
            <w:pPr>
              <w:spacing w:after="0"/>
              <w:jc w:val="both"/>
              <w:rPr>
                <w:rFonts w:ascii="Times New Roman" w:hAnsi="Times New Roman"/>
                <w:i/>
                <w:sz w:val="24"/>
                <w:szCs w:val="24"/>
              </w:rPr>
            </w:pPr>
            <w:r w:rsidRPr="00FB4CD6">
              <w:rPr>
                <w:rFonts w:ascii="Times New Roman" w:hAnsi="Times New Roman"/>
                <w:i/>
                <w:sz w:val="24"/>
                <w:szCs w:val="24"/>
              </w:rPr>
              <w:t>1</w:t>
            </w:r>
          </w:p>
        </w:tc>
        <w:tc>
          <w:tcPr>
            <w:tcW w:w="794" w:type="pct"/>
            <w:vAlign w:val="center"/>
          </w:tcPr>
          <w:p w:rsidR="00A6182F" w:rsidRPr="00FB4CD6" w:rsidRDefault="00A6182F" w:rsidP="009101E1">
            <w:pPr>
              <w:spacing w:after="0"/>
              <w:jc w:val="both"/>
              <w:rPr>
                <w:rFonts w:ascii="Times New Roman" w:hAnsi="Times New Roman"/>
                <w:i/>
                <w:sz w:val="24"/>
                <w:szCs w:val="24"/>
              </w:rPr>
            </w:pPr>
            <w:r w:rsidRPr="00FB4CD6">
              <w:rPr>
                <w:rFonts w:ascii="Times New Roman" w:hAnsi="Times New Roman"/>
                <w:i/>
                <w:sz w:val="24"/>
                <w:szCs w:val="24"/>
              </w:rPr>
              <w:t>2</w:t>
            </w:r>
          </w:p>
        </w:tc>
        <w:tc>
          <w:tcPr>
            <w:tcW w:w="440" w:type="pct"/>
            <w:vAlign w:val="center"/>
          </w:tcPr>
          <w:p w:rsidR="00A6182F" w:rsidRPr="00FB4CD6" w:rsidRDefault="00A6182F" w:rsidP="009101E1">
            <w:pPr>
              <w:spacing w:after="0"/>
              <w:jc w:val="both"/>
              <w:rPr>
                <w:rFonts w:ascii="Times New Roman" w:hAnsi="Times New Roman"/>
                <w:i/>
                <w:sz w:val="24"/>
                <w:szCs w:val="24"/>
              </w:rPr>
            </w:pPr>
            <w:r w:rsidRPr="00FB4CD6">
              <w:rPr>
                <w:rFonts w:ascii="Times New Roman" w:hAnsi="Times New Roman"/>
                <w:i/>
                <w:sz w:val="24"/>
                <w:szCs w:val="24"/>
              </w:rPr>
              <w:t>3</w:t>
            </w:r>
          </w:p>
        </w:tc>
        <w:tc>
          <w:tcPr>
            <w:tcW w:w="506" w:type="pct"/>
            <w:vAlign w:val="center"/>
          </w:tcPr>
          <w:p w:rsidR="00A6182F" w:rsidRPr="00FB4CD6" w:rsidRDefault="00A6182F" w:rsidP="009101E1">
            <w:pPr>
              <w:spacing w:after="0"/>
              <w:jc w:val="both"/>
              <w:rPr>
                <w:rFonts w:ascii="Times New Roman" w:hAnsi="Times New Roman"/>
                <w:i/>
                <w:sz w:val="24"/>
                <w:szCs w:val="24"/>
              </w:rPr>
            </w:pPr>
            <w:r w:rsidRPr="00FB4CD6">
              <w:rPr>
                <w:rFonts w:ascii="Times New Roman" w:hAnsi="Times New Roman"/>
                <w:i/>
                <w:sz w:val="24"/>
                <w:szCs w:val="24"/>
              </w:rPr>
              <w:t>4</w:t>
            </w:r>
          </w:p>
        </w:tc>
        <w:tc>
          <w:tcPr>
            <w:tcW w:w="538" w:type="pct"/>
            <w:gridSpan w:val="2"/>
            <w:vAlign w:val="center"/>
          </w:tcPr>
          <w:p w:rsidR="00A6182F" w:rsidRPr="00FB4CD6" w:rsidRDefault="00A6182F" w:rsidP="009101E1">
            <w:pPr>
              <w:spacing w:after="0"/>
              <w:jc w:val="both"/>
              <w:rPr>
                <w:rFonts w:ascii="Times New Roman" w:hAnsi="Times New Roman"/>
                <w:i/>
                <w:sz w:val="24"/>
                <w:szCs w:val="24"/>
              </w:rPr>
            </w:pPr>
            <w:r w:rsidRPr="00FB4CD6">
              <w:rPr>
                <w:rFonts w:ascii="Times New Roman" w:hAnsi="Times New Roman"/>
                <w:i/>
                <w:sz w:val="24"/>
                <w:szCs w:val="24"/>
              </w:rPr>
              <w:t>5</w:t>
            </w:r>
          </w:p>
        </w:tc>
        <w:tc>
          <w:tcPr>
            <w:tcW w:w="380" w:type="pct"/>
            <w:gridSpan w:val="3"/>
            <w:vAlign w:val="center"/>
          </w:tcPr>
          <w:p w:rsidR="00A6182F" w:rsidRPr="00FB4CD6" w:rsidRDefault="00A6182F" w:rsidP="009101E1">
            <w:pPr>
              <w:spacing w:after="0"/>
              <w:jc w:val="both"/>
              <w:rPr>
                <w:rFonts w:ascii="Times New Roman" w:hAnsi="Times New Roman"/>
                <w:i/>
                <w:sz w:val="24"/>
                <w:szCs w:val="24"/>
              </w:rPr>
            </w:pPr>
            <w:r w:rsidRPr="00FB4CD6">
              <w:rPr>
                <w:rFonts w:ascii="Times New Roman" w:hAnsi="Times New Roman"/>
                <w:i/>
                <w:sz w:val="24"/>
                <w:szCs w:val="24"/>
              </w:rPr>
              <w:t>6</w:t>
            </w:r>
          </w:p>
        </w:tc>
        <w:tc>
          <w:tcPr>
            <w:tcW w:w="637" w:type="pct"/>
            <w:vAlign w:val="center"/>
          </w:tcPr>
          <w:p w:rsidR="00A6182F" w:rsidRPr="00FB4CD6" w:rsidRDefault="00A6182F" w:rsidP="009101E1">
            <w:pPr>
              <w:spacing w:after="0"/>
              <w:jc w:val="both"/>
              <w:rPr>
                <w:rFonts w:ascii="Times New Roman" w:hAnsi="Times New Roman"/>
                <w:i/>
                <w:sz w:val="24"/>
                <w:szCs w:val="24"/>
              </w:rPr>
            </w:pPr>
            <w:r w:rsidRPr="00FB4CD6">
              <w:rPr>
                <w:rFonts w:ascii="Times New Roman" w:hAnsi="Times New Roman"/>
                <w:i/>
                <w:sz w:val="24"/>
                <w:szCs w:val="24"/>
              </w:rPr>
              <w:t>7</w:t>
            </w:r>
          </w:p>
        </w:tc>
        <w:tc>
          <w:tcPr>
            <w:tcW w:w="645" w:type="pct"/>
            <w:gridSpan w:val="2"/>
            <w:vAlign w:val="center"/>
          </w:tcPr>
          <w:p w:rsidR="00A6182F" w:rsidRPr="00FB4CD6" w:rsidRDefault="00A6182F" w:rsidP="009101E1">
            <w:pPr>
              <w:spacing w:after="0"/>
              <w:jc w:val="both"/>
              <w:rPr>
                <w:rFonts w:ascii="Times New Roman" w:hAnsi="Times New Roman"/>
                <w:i/>
                <w:sz w:val="24"/>
                <w:szCs w:val="24"/>
              </w:rPr>
            </w:pPr>
            <w:r w:rsidRPr="00FB4CD6">
              <w:rPr>
                <w:rFonts w:ascii="Times New Roman" w:hAnsi="Times New Roman"/>
                <w:i/>
                <w:sz w:val="24"/>
                <w:szCs w:val="24"/>
              </w:rPr>
              <w:t>8</w:t>
            </w:r>
          </w:p>
        </w:tc>
        <w:tc>
          <w:tcPr>
            <w:tcW w:w="406" w:type="pct"/>
            <w:vAlign w:val="center"/>
          </w:tcPr>
          <w:p w:rsidR="00A6182F" w:rsidRPr="00FB4CD6" w:rsidRDefault="00A6182F" w:rsidP="009101E1">
            <w:pPr>
              <w:spacing w:after="0"/>
              <w:jc w:val="both"/>
              <w:rPr>
                <w:rFonts w:ascii="Times New Roman" w:hAnsi="Times New Roman"/>
                <w:i/>
                <w:sz w:val="24"/>
                <w:szCs w:val="24"/>
              </w:rPr>
            </w:pPr>
            <w:r w:rsidRPr="00FB4CD6">
              <w:rPr>
                <w:rFonts w:ascii="Times New Roman" w:hAnsi="Times New Roman"/>
                <w:i/>
                <w:sz w:val="24"/>
                <w:szCs w:val="24"/>
              </w:rPr>
              <w:t>9</w:t>
            </w:r>
          </w:p>
        </w:tc>
      </w:tr>
      <w:tr w:rsidR="00A6182F" w:rsidRPr="00FB4CD6" w:rsidTr="009101E1">
        <w:tc>
          <w:tcPr>
            <w:tcW w:w="653" w:type="pct"/>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ПК 4.2 - ПК 4.4,</w:t>
            </w:r>
          </w:p>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ОК 01- ОК 11</w:t>
            </w:r>
          </w:p>
        </w:tc>
        <w:tc>
          <w:tcPr>
            <w:tcW w:w="794" w:type="pct"/>
          </w:tcPr>
          <w:p w:rsidR="00A6182F" w:rsidRPr="00FB4CD6" w:rsidRDefault="00A6182F" w:rsidP="009101E1">
            <w:pPr>
              <w:jc w:val="both"/>
              <w:rPr>
                <w:rFonts w:ascii="Times New Roman" w:hAnsi="Times New Roman"/>
                <w:sz w:val="24"/>
                <w:szCs w:val="24"/>
              </w:rPr>
            </w:pPr>
            <w:r w:rsidRPr="00FB4CD6">
              <w:rPr>
                <w:rFonts w:ascii="Times New Roman" w:hAnsi="Times New Roman"/>
                <w:b/>
                <w:sz w:val="24"/>
                <w:szCs w:val="24"/>
              </w:rPr>
              <w:t>Раздел 1</w:t>
            </w:r>
            <w:r w:rsidRPr="00FB4CD6">
              <w:rPr>
                <w:rFonts w:ascii="Times New Roman" w:hAnsi="Times New Roman"/>
                <w:iCs/>
                <w:sz w:val="24"/>
                <w:szCs w:val="24"/>
              </w:rPr>
              <w:t xml:space="preserve"> </w:t>
            </w:r>
            <w:r w:rsidRPr="00FB4CD6">
              <w:rPr>
                <w:rFonts w:ascii="Times New Roman" w:hAnsi="Times New Roman"/>
                <w:sz w:val="24"/>
                <w:szCs w:val="24"/>
              </w:rPr>
              <w:t>Формирование комплексов машин для ведения работ по текущему содержанию и при всех видах ремонта железнодорожного пути</w:t>
            </w:r>
          </w:p>
        </w:tc>
        <w:tc>
          <w:tcPr>
            <w:tcW w:w="440" w:type="pct"/>
            <w:vAlign w:val="center"/>
          </w:tcPr>
          <w:p w:rsidR="00A6182F" w:rsidRPr="00FB4CD6" w:rsidRDefault="00D47866" w:rsidP="009101E1">
            <w:pPr>
              <w:spacing w:after="0"/>
              <w:jc w:val="both"/>
              <w:rPr>
                <w:rFonts w:ascii="Times New Roman" w:hAnsi="Times New Roman"/>
                <w:b/>
                <w:sz w:val="24"/>
                <w:szCs w:val="24"/>
              </w:rPr>
            </w:pPr>
            <w:r>
              <w:rPr>
                <w:rFonts w:ascii="Times New Roman" w:hAnsi="Times New Roman"/>
                <w:b/>
                <w:sz w:val="24"/>
                <w:szCs w:val="24"/>
              </w:rPr>
              <w:t>2</w:t>
            </w:r>
            <w:r w:rsidR="00A6182F">
              <w:rPr>
                <w:rFonts w:ascii="Times New Roman" w:hAnsi="Times New Roman"/>
                <w:b/>
                <w:sz w:val="24"/>
                <w:szCs w:val="24"/>
              </w:rPr>
              <w:t>16</w:t>
            </w:r>
          </w:p>
        </w:tc>
        <w:tc>
          <w:tcPr>
            <w:tcW w:w="506" w:type="pct"/>
            <w:vAlign w:val="center"/>
          </w:tcPr>
          <w:p w:rsidR="00A6182F" w:rsidRPr="00FB4CD6" w:rsidRDefault="00D47866" w:rsidP="009101E1">
            <w:pPr>
              <w:spacing w:after="0"/>
              <w:jc w:val="both"/>
              <w:rPr>
                <w:rFonts w:ascii="Times New Roman" w:hAnsi="Times New Roman"/>
                <w:b/>
                <w:sz w:val="24"/>
                <w:szCs w:val="24"/>
              </w:rPr>
            </w:pPr>
            <w:r>
              <w:rPr>
                <w:rFonts w:ascii="Times New Roman" w:hAnsi="Times New Roman"/>
                <w:b/>
                <w:sz w:val="24"/>
                <w:szCs w:val="24"/>
              </w:rPr>
              <w:t>2</w:t>
            </w:r>
            <w:r w:rsidR="00A6182F" w:rsidRPr="00FB4CD6">
              <w:rPr>
                <w:rFonts w:ascii="Times New Roman" w:hAnsi="Times New Roman"/>
                <w:b/>
                <w:sz w:val="24"/>
                <w:szCs w:val="24"/>
              </w:rPr>
              <w:t>16</w:t>
            </w:r>
          </w:p>
        </w:tc>
        <w:tc>
          <w:tcPr>
            <w:tcW w:w="538" w:type="pct"/>
            <w:gridSpan w:val="2"/>
            <w:vAlign w:val="center"/>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68</w:t>
            </w:r>
          </w:p>
        </w:tc>
        <w:tc>
          <w:tcPr>
            <w:tcW w:w="380" w:type="pct"/>
            <w:gridSpan w:val="3"/>
            <w:vAlign w:val="center"/>
          </w:tcPr>
          <w:p w:rsidR="00A6182F" w:rsidRPr="00FB4CD6" w:rsidRDefault="00A6182F" w:rsidP="009101E1">
            <w:pPr>
              <w:spacing w:after="0"/>
              <w:jc w:val="both"/>
              <w:rPr>
                <w:rFonts w:ascii="Times New Roman" w:hAnsi="Times New Roman"/>
                <w:sz w:val="24"/>
                <w:szCs w:val="24"/>
              </w:rPr>
            </w:pPr>
          </w:p>
        </w:tc>
        <w:tc>
          <w:tcPr>
            <w:tcW w:w="637" w:type="pct"/>
            <w:vAlign w:val="center"/>
          </w:tcPr>
          <w:p w:rsidR="00A6182F" w:rsidRPr="00FB4CD6" w:rsidRDefault="00A6182F" w:rsidP="009101E1">
            <w:pPr>
              <w:spacing w:after="0"/>
              <w:jc w:val="both"/>
              <w:rPr>
                <w:rFonts w:ascii="Times New Roman" w:hAnsi="Times New Roman"/>
                <w:b/>
                <w:sz w:val="24"/>
                <w:szCs w:val="24"/>
              </w:rPr>
            </w:pPr>
          </w:p>
        </w:tc>
        <w:tc>
          <w:tcPr>
            <w:tcW w:w="645" w:type="pct"/>
            <w:gridSpan w:val="2"/>
            <w:vAlign w:val="center"/>
          </w:tcPr>
          <w:p w:rsidR="00A6182F" w:rsidRPr="00FB4CD6" w:rsidRDefault="00A6182F" w:rsidP="009101E1">
            <w:pPr>
              <w:spacing w:after="0"/>
              <w:jc w:val="both"/>
              <w:rPr>
                <w:rFonts w:ascii="Times New Roman" w:hAnsi="Times New Roman"/>
                <w:b/>
                <w:sz w:val="24"/>
                <w:szCs w:val="24"/>
              </w:rPr>
            </w:pPr>
          </w:p>
        </w:tc>
        <w:tc>
          <w:tcPr>
            <w:tcW w:w="406" w:type="pct"/>
            <w:vAlign w:val="center"/>
          </w:tcPr>
          <w:p w:rsidR="00A6182F" w:rsidRPr="00FB4CD6" w:rsidRDefault="00A6182F" w:rsidP="009101E1">
            <w:pPr>
              <w:spacing w:after="0"/>
              <w:jc w:val="both"/>
              <w:rPr>
                <w:rFonts w:ascii="Times New Roman" w:hAnsi="Times New Roman"/>
                <w:b/>
                <w:sz w:val="24"/>
                <w:szCs w:val="24"/>
                <w:lang w:val="en-US"/>
              </w:rPr>
            </w:pPr>
            <w:r w:rsidRPr="00FB4CD6">
              <w:rPr>
                <w:rFonts w:ascii="Times New Roman" w:hAnsi="Times New Roman"/>
                <w:b/>
                <w:sz w:val="24"/>
                <w:szCs w:val="24"/>
                <w:lang w:val="en-US"/>
              </w:rPr>
              <w:t>*</w:t>
            </w:r>
          </w:p>
        </w:tc>
      </w:tr>
      <w:tr w:rsidR="00A6182F" w:rsidRPr="00FB4CD6" w:rsidTr="009101E1">
        <w:tc>
          <w:tcPr>
            <w:tcW w:w="653" w:type="pct"/>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lastRenderedPageBreak/>
              <w:t>ПК 4.1, ПК 4.3, ПК 4.4 - ПК 4.6,</w:t>
            </w:r>
          </w:p>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ОК 01- ОК 11</w:t>
            </w:r>
          </w:p>
        </w:tc>
        <w:tc>
          <w:tcPr>
            <w:tcW w:w="794" w:type="pct"/>
          </w:tcPr>
          <w:p w:rsidR="00A6182F" w:rsidRPr="00FB4CD6" w:rsidRDefault="00416C8C" w:rsidP="009101E1">
            <w:pPr>
              <w:spacing w:after="0"/>
              <w:jc w:val="both"/>
              <w:rPr>
                <w:rFonts w:ascii="Times New Roman" w:hAnsi="Times New Roman"/>
                <w:sz w:val="24"/>
                <w:szCs w:val="24"/>
              </w:rPr>
            </w:pPr>
            <w:r>
              <w:rPr>
                <w:rFonts w:ascii="Times New Roman" w:hAnsi="Times New Roman"/>
                <w:b/>
                <w:sz w:val="24"/>
                <w:szCs w:val="24"/>
              </w:rPr>
              <w:t>Раздел </w:t>
            </w:r>
            <w:r w:rsidR="00A6182F" w:rsidRPr="00FB4CD6">
              <w:rPr>
                <w:rFonts w:ascii="Times New Roman" w:hAnsi="Times New Roman"/>
                <w:b/>
                <w:sz w:val="24"/>
                <w:szCs w:val="24"/>
              </w:rPr>
              <w:t>2</w:t>
            </w:r>
            <w:r>
              <w:rPr>
                <w:rFonts w:ascii="Times New Roman" w:hAnsi="Times New Roman"/>
                <w:b/>
                <w:sz w:val="24"/>
                <w:szCs w:val="24"/>
              </w:rPr>
              <w:t>.</w:t>
            </w:r>
            <w:r w:rsidR="00A6182F" w:rsidRPr="00FB4CD6">
              <w:rPr>
                <w:rFonts w:ascii="Times New Roman" w:hAnsi="Times New Roman"/>
                <w:b/>
                <w:sz w:val="24"/>
                <w:szCs w:val="24"/>
              </w:rPr>
              <w:t xml:space="preserve"> </w:t>
            </w:r>
            <w:r w:rsidR="00A6182F" w:rsidRPr="00FB4CD6">
              <w:rPr>
                <w:rFonts w:ascii="Times New Roman" w:hAnsi="Times New Roman"/>
                <w:sz w:val="24"/>
                <w:szCs w:val="24"/>
              </w:rPr>
              <w:t xml:space="preserve"> </w:t>
            </w:r>
            <w:r w:rsidR="00A6182F" w:rsidRPr="00FB4CD6">
              <w:rPr>
                <w:rFonts w:ascii="Times New Roman" w:hAnsi="Times New Roman"/>
                <w:bCs/>
                <w:iCs/>
                <w:sz w:val="24"/>
                <w:szCs w:val="24"/>
              </w:rPr>
              <w:t>Организация работ по комплексной механизации текущего содержания и ремонта железнодорожного пути</w:t>
            </w:r>
          </w:p>
        </w:tc>
        <w:tc>
          <w:tcPr>
            <w:tcW w:w="440" w:type="pct"/>
          </w:tcPr>
          <w:p w:rsidR="00A6182F" w:rsidRPr="00FB4CD6" w:rsidRDefault="0075049F" w:rsidP="009101E1">
            <w:pPr>
              <w:spacing w:after="0"/>
              <w:jc w:val="both"/>
              <w:rPr>
                <w:rFonts w:ascii="Times New Roman" w:hAnsi="Times New Roman"/>
                <w:b/>
                <w:sz w:val="24"/>
                <w:szCs w:val="24"/>
              </w:rPr>
            </w:pPr>
            <w:r>
              <w:rPr>
                <w:rFonts w:ascii="Times New Roman" w:hAnsi="Times New Roman"/>
                <w:b/>
                <w:sz w:val="24"/>
                <w:szCs w:val="24"/>
              </w:rPr>
              <w:t>280</w:t>
            </w:r>
          </w:p>
        </w:tc>
        <w:tc>
          <w:tcPr>
            <w:tcW w:w="506" w:type="pct"/>
          </w:tcPr>
          <w:p w:rsidR="00A6182F" w:rsidRPr="00FB4CD6" w:rsidRDefault="00D47866" w:rsidP="009101E1">
            <w:pPr>
              <w:spacing w:after="0"/>
              <w:jc w:val="both"/>
              <w:rPr>
                <w:rFonts w:ascii="Times New Roman" w:hAnsi="Times New Roman"/>
                <w:b/>
                <w:sz w:val="24"/>
                <w:szCs w:val="24"/>
              </w:rPr>
            </w:pPr>
            <w:r>
              <w:rPr>
                <w:rFonts w:ascii="Times New Roman" w:hAnsi="Times New Roman"/>
                <w:b/>
                <w:sz w:val="24"/>
                <w:szCs w:val="24"/>
              </w:rPr>
              <w:t>172</w:t>
            </w:r>
          </w:p>
        </w:tc>
        <w:tc>
          <w:tcPr>
            <w:tcW w:w="538" w:type="pct"/>
            <w:gridSpan w:val="2"/>
          </w:tcPr>
          <w:p w:rsidR="00A6182F" w:rsidRPr="00FB4CD6" w:rsidRDefault="00D47866" w:rsidP="009101E1">
            <w:pPr>
              <w:spacing w:after="0"/>
              <w:jc w:val="both"/>
              <w:rPr>
                <w:rFonts w:ascii="Times New Roman" w:hAnsi="Times New Roman"/>
                <w:sz w:val="24"/>
                <w:szCs w:val="24"/>
              </w:rPr>
            </w:pPr>
            <w:r>
              <w:rPr>
                <w:rFonts w:ascii="Times New Roman" w:hAnsi="Times New Roman"/>
                <w:sz w:val="24"/>
                <w:szCs w:val="24"/>
              </w:rPr>
              <w:t>10</w:t>
            </w:r>
            <w:r w:rsidR="00A6182F" w:rsidRPr="00FB4CD6">
              <w:rPr>
                <w:rFonts w:ascii="Times New Roman" w:hAnsi="Times New Roman"/>
                <w:sz w:val="24"/>
                <w:szCs w:val="24"/>
              </w:rPr>
              <w:t>0</w:t>
            </w:r>
          </w:p>
        </w:tc>
        <w:tc>
          <w:tcPr>
            <w:tcW w:w="380" w:type="pct"/>
            <w:gridSpan w:val="3"/>
          </w:tcPr>
          <w:p w:rsidR="00A6182F" w:rsidRPr="00FB4CD6" w:rsidRDefault="00A6182F" w:rsidP="009101E1">
            <w:pPr>
              <w:spacing w:after="0"/>
              <w:jc w:val="both"/>
              <w:rPr>
                <w:rFonts w:ascii="Times New Roman" w:hAnsi="Times New Roman"/>
                <w:sz w:val="24"/>
                <w:szCs w:val="24"/>
              </w:rPr>
            </w:pPr>
          </w:p>
        </w:tc>
        <w:tc>
          <w:tcPr>
            <w:tcW w:w="637" w:type="pct"/>
          </w:tcPr>
          <w:p w:rsidR="00A6182F" w:rsidRPr="00FB4CD6" w:rsidRDefault="00A6182F" w:rsidP="009101E1">
            <w:pPr>
              <w:spacing w:after="0"/>
              <w:jc w:val="both"/>
              <w:rPr>
                <w:rFonts w:ascii="Times New Roman" w:hAnsi="Times New Roman"/>
                <w:sz w:val="24"/>
                <w:szCs w:val="24"/>
              </w:rPr>
            </w:pPr>
          </w:p>
        </w:tc>
        <w:tc>
          <w:tcPr>
            <w:tcW w:w="645" w:type="pct"/>
            <w:gridSpan w:val="2"/>
          </w:tcPr>
          <w:p w:rsidR="00A6182F" w:rsidRPr="002F6419" w:rsidRDefault="002F6419" w:rsidP="009101E1">
            <w:pPr>
              <w:spacing w:after="0"/>
              <w:jc w:val="both"/>
              <w:rPr>
                <w:rFonts w:ascii="Times New Roman" w:hAnsi="Times New Roman"/>
                <w:b/>
                <w:sz w:val="24"/>
                <w:szCs w:val="24"/>
              </w:rPr>
            </w:pPr>
            <w:r w:rsidRPr="002F6419">
              <w:rPr>
                <w:rFonts w:ascii="Times New Roman" w:hAnsi="Times New Roman"/>
                <w:b/>
                <w:sz w:val="24"/>
                <w:szCs w:val="24"/>
              </w:rPr>
              <w:t>108</w:t>
            </w:r>
          </w:p>
        </w:tc>
        <w:tc>
          <w:tcPr>
            <w:tcW w:w="406" w:type="pct"/>
          </w:tcPr>
          <w:p w:rsidR="00A6182F" w:rsidRPr="00FB4CD6" w:rsidRDefault="00A6182F" w:rsidP="009101E1">
            <w:pPr>
              <w:spacing w:after="0"/>
              <w:jc w:val="both"/>
              <w:rPr>
                <w:rFonts w:ascii="Times New Roman" w:hAnsi="Times New Roman"/>
                <w:b/>
                <w:sz w:val="24"/>
                <w:szCs w:val="24"/>
                <w:lang w:val="en-US"/>
              </w:rPr>
            </w:pPr>
          </w:p>
          <w:p w:rsidR="00A6182F" w:rsidRPr="00FB4CD6" w:rsidRDefault="00A6182F" w:rsidP="009101E1">
            <w:pPr>
              <w:spacing w:after="0"/>
              <w:jc w:val="both"/>
              <w:rPr>
                <w:rFonts w:ascii="Times New Roman" w:hAnsi="Times New Roman"/>
                <w:b/>
                <w:sz w:val="24"/>
                <w:szCs w:val="24"/>
                <w:lang w:val="en-US"/>
              </w:rPr>
            </w:pPr>
          </w:p>
          <w:p w:rsidR="00A6182F" w:rsidRPr="00FB4CD6" w:rsidRDefault="00A6182F" w:rsidP="009101E1">
            <w:pPr>
              <w:spacing w:after="0"/>
              <w:jc w:val="both"/>
              <w:rPr>
                <w:rFonts w:ascii="Times New Roman" w:hAnsi="Times New Roman"/>
                <w:b/>
                <w:sz w:val="24"/>
                <w:szCs w:val="24"/>
                <w:lang w:val="en-US"/>
              </w:rPr>
            </w:pPr>
          </w:p>
          <w:p w:rsidR="00A6182F" w:rsidRPr="00FB4CD6" w:rsidRDefault="00A6182F" w:rsidP="009101E1">
            <w:pPr>
              <w:spacing w:after="0"/>
              <w:jc w:val="both"/>
              <w:rPr>
                <w:rFonts w:ascii="Times New Roman" w:hAnsi="Times New Roman"/>
                <w:b/>
                <w:sz w:val="24"/>
                <w:szCs w:val="24"/>
                <w:lang w:val="en-US"/>
              </w:rPr>
            </w:pPr>
            <w:r w:rsidRPr="00FB4CD6">
              <w:rPr>
                <w:rFonts w:ascii="Times New Roman" w:hAnsi="Times New Roman"/>
                <w:b/>
                <w:sz w:val="24"/>
                <w:szCs w:val="24"/>
                <w:lang w:val="en-US"/>
              </w:rPr>
              <w:t>*</w:t>
            </w:r>
          </w:p>
        </w:tc>
      </w:tr>
      <w:tr w:rsidR="00A6182F" w:rsidRPr="00FB4CD6" w:rsidTr="009101E1">
        <w:tc>
          <w:tcPr>
            <w:tcW w:w="653" w:type="pct"/>
          </w:tcPr>
          <w:p w:rsidR="00A6182F" w:rsidRPr="00FB4CD6" w:rsidRDefault="00A6182F" w:rsidP="009101E1">
            <w:pPr>
              <w:spacing w:after="0"/>
              <w:jc w:val="both"/>
              <w:rPr>
                <w:rFonts w:ascii="Times New Roman" w:hAnsi="Times New Roman"/>
                <w:i/>
                <w:sz w:val="24"/>
                <w:szCs w:val="24"/>
              </w:rPr>
            </w:pPr>
          </w:p>
        </w:tc>
        <w:tc>
          <w:tcPr>
            <w:tcW w:w="794" w:type="pct"/>
          </w:tcPr>
          <w:p w:rsidR="00A6182F" w:rsidRPr="00FB4CD6" w:rsidRDefault="00A6182F" w:rsidP="009101E1">
            <w:pPr>
              <w:suppressAutoHyphens/>
              <w:spacing w:after="0"/>
              <w:jc w:val="both"/>
              <w:rPr>
                <w:rFonts w:ascii="Times New Roman" w:hAnsi="Times New Roman"/>
                <w:sz w:val="24"/>
                <w:szCs w:val="24"/>
              </w:rPr>
            </w:pPr>
            <w:r w:rsidRPr="00FB4CD6">
              <w:rPr>
                <w:rFonts w:ascii="Times New Roman" w:hAnsi="Times New Roman"/>
                <w:sz w:val="24"/>
                <w:szCs w:val="24"/>
              </w:rPr>
              <w:t xml:space="preserve">Производственная практика </w:t>
            </w:r>
          </w:p>
        </w:tc>
        <w:tc>
          <w:tcPr>
            <w:tcW w:w="440" w:type="pct"/>
          </w:tcPr>
          <w:p w:rsidR="00A6182F" w:rsidRPr="00FB4CD6" w:rsidRDefault="00A6182F" w:rsidP="009101E1">
            <w:pPr>
              <w:suppressAutoHyphens/>
              <w:spacing w:after="0"/>
              <w:jc w:val="both"/>
              <w:rPr>
                <w:rFonts w:ascii="Times New Roman" w:hAnsi="Times New Roman"/>
                <w:b/>
                <w:sz w:val="24"/>
                <w:szCs w:val="24"/>
              </w:rPr>
            </w:pPr>
          </w:p>
          <w:p w:rsidR="00A6182F" w:rsidRPr="00FB4CD6" w:rsidRDefault="00A6182F" w:rsidP="009101E1">
            <w:pPr>
              <w:suppressAutoHyphens/>
              <w:spacing w:after="0"/>
              <w:jc w:val="both"/>
              <w:rPr>
                <w:rFonts w:ascii="Times New Roman" w:hAnsi="Times New Roman"/>
                <w:i/>
                <w:sz w:val="24"/>
                <w:szCs w:val="24"/>
              </w:rPr>
            </w:pPr>
          </w:p>
        </w:tc>
        <w:tc>
          <w:tcPr>
            <w:tcW w:w="2065" w:type="pct"/>
            <w:gridSpan w:val="8"/>
            <w:shd w:val="clear" w:color="auto" w:fill="C0C0C0"/>
          </w:tcPr>
          <w:p w:rsidR="00A6182F" w:rsidRPr="00FB4CD6" w:rsidRDefault="00A6182F" w:rsidP="009101E1">
            <w:pPr>
              <w:spacing w:after="0"/>
              <w:jc w:val="both"/>
              <w:rPr>
                <w:rFonts w:ascii="Times New Roman" w:hAnsi="Times New Roman"/>
                <w:b/>
                <w:i/>
                <w:sz w:val="24"/>
                <w:szCs w:val="24"/>
              </w:rPr>
            </w:pPr>
          </w:p>
        </w:tc>
        <w:tc>
          <w:tcPr>
            <w:tcW w:w="641" w:type="pct"/>
          </w:tcPr>
          <w:p w:rsidR="00A6182F" w:rsidRPr="00FB4CD6" w:rsidRDefault="00A6182F" w:rsidP="009101E1">
            <w:pPr>
              <w:suppressAutoHyphens/>
              <w:spacing w:after="0"/>
              <w:jc w:val="both"/>
              <w:rPr>
                <w:rFonts w:ascii="Times New Roman" w:hAnsi="Times New Roman"/>
                <w:b/>
                <w:i/>
                <w:sz w:val="24"/>
                <w:szCs w:val="24"/>
              </w:rPr>
            </w:pPr>
            <w:r w:rsidRPr="00FB4CD6">
              <w:rPr>
                <w:rFonts w:ascii="Times New Roman" w:hAnsi="Times New Roman"/>
                <w:b/>
                <w:sz w:val="24"/>
                <w:szCs w:val="24"/>
              </w:rPr>
              <w:t>108</w:t>
            </w:r>
          </w:p>
        </w:tc>
        <w:tc>
          <w:tcPr>
            <w:tcW w:w="406" w:type="pct"/>
          </w:tcPr>
          <w:p w:rsidR="00A6182F" w:rsidRPr="00FB4CD6" w:rsidRDefault="00A6182F" w:rsidP="009101E1">
            <w:pPr>
              <w:spacing w:after="0"/>
              <w:jc w:val="both"/>
              <w:rPr>
                <w:rFonts w:ascii="Times New Roman" w:hAnsi="Times New Roman"/>
                <w:b/>
                <w:i/>
                <w:sz w:val="24"/>
                <w:szCs w:val="24"/>
              </w:rPr>
            </w:pPr>
          </w:p>
        </w:tc>
      </w:tr>
      <w:tr w:rsidR="00A6182F" w:rsidRPr="00FB4CD6" w:rsidTr="009101E1">
        <w:tc>
          <w:tcPr>
            <w:tcW w:w="653" w:type="pct"/>
          </w:tcPr>
          <w:p w:rsidR="00A6182F" w:rsidRPr="00FB4CD6" w:rsidRDefault="00A6182F" w:rsidP="009101E1">
            <w:pPr>
              <w:jc w:val="both"/>
              <w:rPr>
                <w:rFonts w:ascii="Times New Roman" w:hAnsi="Times New Roman"/>
                <w:b/>
                <w:i/>
                <w:sz w:val="24"/>
                <w:szCs w:val="24"/>
              </w:rPr>
            </w:pPr>
          </w:p>
        </w:tc>
        <w:tc>
          <w:tcPr>
            <w:tcW w:w="794" w:type="pct"/>
          </w:tcPr>
          <w:p w:rsidR="00A6182F" w:rsidRPr="00FB4CD6" w:rsidRDefault="00A6182F" w:rsidP="009101E1">
            <w:pPr>
              <w:jc w:val="both"/>
              <w:rPr>
                <w:rFonts w:ascii="Times New Roman" w:hAnsi="Times New Roman"/>
                <w:b/>
                <w:i/>
                <w:sz w:val="24"/>
                <w:szCs w:val="24"/>
              </w:rPr>
            </w:pPr>
            <w:r w:rsidRPr="00FB4CD6">
              <w:rPr>
                <w:rFonts w:ascii="Times New Roman" w:hAnsi="Times New Roman"/>
                <w:b/>
                <w:i/>
                <w:sz w:val="24"/>
                <w:szCs w:val="24"/>
              </w:rPr>
              <w:t>Всего:</w:t>
            </w:r>
          </w:p>
        </w:tc>
        <w:tc>
          <w:tcPr>
            <w:tcW w:w="440" w:type="pct"/>
          </w:tcPr>
          <w:p w:rsidR="00A6182F" w:rsidRPr="00FB4CD6" w:rsidRDefault="00D47866" w:rsidP="009101E1">
            <w:pPr>
              <w:jc w:val="both"/>
              <w:rPr>
                <w:rFonts w:ascii="Times New Roman" w:hAnsi="Times New Roman"/>
                <w:b/>
                <w:i/>
                <w:sz w:val="24"/>
                <w:szCs w:val="24"/>
              </w:rPr>
            </w:pPr>
            <w:r>
              <w:rPr>
                <w:rFonts w:ascii="Times New Roman" w:hAnsi="Times New Roman"/>
                <w:b/>
                <w:i/>
                <w:sz w:val="24"/>
                <w:szCs w:val="24"/>
              </w:rPr>
              <w:t>496</w:t>
            </w:r>
          </w:p>
        </w:tc>
        <w:tc>
          <w:tcPr>
            <w:tcW w:w="550" w:type="pct"/>
            <w:gridSpan w:val="2"/>
          </w:tcPr>
          <w:p w:rsidR="00A6182F" w:rsidRPr="00FB4CD6" w:rsidRDefault="00D47866" w:rsidP="009101E1">
            <w:pPr>
              <w:jc w:val="both"/>
              <w:rPr>
                <w:rFonts w:ascii="Times New Roman" w:hAnsi="Times New Roman"/>
                <w:b/>
                <w:i/>
                <w:sz w:val="24"/>
                <w:szCs w:val="24"/>
              </w:rPr>
            </w:pPr>
            <w:r>
              <w:rPr>
                <w:rFonts w:ascii="Times New Roman" w:hAnsi="Times New Roman"/>
                <w:b/>
                <w:i/>
                <w:sz w:val="24"/>
                <w:szCs w:val="24"/>
              </w:rPr>
              <w:t>388</w:t>
            </w:r>
          </w:p>
        </w:tc>
        <w:tc>
          <w:tcPr>
            <w:tcW w:w="512" w:type="pct"/>
            <w:gridSpan w:val="2"/>
          </w:tcPr>
          <w:p w:rsidR="00A6182F" w:rsidRPr="00BD3A43" w:rsidRDefault="00A6182F" w:rsidP="009101E1">
            <w:pPr>
              <w:jc w:val="both"/>
              <w:rPr>
                <w:rFonts w:ascii="Times New Roman" w:hAnsi="Times New Roman"/>
                <w:i/>
                <w:sz w:val="24"/>
                <w:szCs w:val="24"/>
              </w:rPr>
            </w:pPr>
            <w:r w:rsidRPr="00BD3A43">
              <w:rPr>
                <w:rFonts w:ascii="Times New Roman" w:hAnsi="Times New Roman"/>
                <w:i/>
                <w:sz w:val="24"/>
                <w:szCs w:val="24"/>
              </w:rPr>
              <w:t>108</w:t>
            </w:r>
          </w:p>
        </w:tc>
        <w:tc>
          <w:tcPr>
            <w:tcW w:w="353" w:type="pct"/>
          </w:tcPr>
          <w:p w:rsidR="00A6182F" w:rsidRPr="00FB4CD6" w:rsidRDefault="00A6182F" w:rsidP="009101E1">
            <w:pPr>
              <w:jc w:val="both"/>
              <w:rPr>
                <w:rFonts w:ascii="Times New Roman" w:hAnsi="Times New Roman"/>
                <w:b/>
                <w:i/>
                <w:sz w:val="24"/>
                <w:szCs w:val="24"/>
              </w:rPr>
            </w:pPr>
          </w:p>
        </w:tc>
        <w:tc>
          <w:tcPr>
            <w:tcW w:w="646" w:type="pct"/>
            <w:gridSpan w:val="2"/>
          </w:tcPr>
          <w:p w:rsidR="00A6182F" w:rsidRPr="00FB4CD6" w:rsidRDefault="00A6182F" w:rsidP="009101E1">
            <w:pPr>
              <w:jc w:val="both"/>
              <w:rPr>
                <w:rFonts w:ascii="Times New Roman" w:hAnsi="Times New Roman"/>
                <w:b/>
                <w:i/>
                <w:sz w:val="24"/>
                <w:szCs w:val="24"/>
              </w:rPr>
            </w:pPr>
          </w:p>
        </w:tc>
        <w:tc>
          <w:tcPr>
            <w:tcW w:w="645" w:type="pct"/>
            <w:gridSpan w:val="2"/>
          </w:tcPr>
          <w:p w:rsidR="00A6182F" w:rsidRPr="00FB4CD6" w:rsidRDefault="00A6182F" w:rsidP="009101E1">
            <w:pPr>
              <w:jc w:val="both"/>
              <w:rPr>
                <w:rFonts w:ascii="Times New Roman" w:hAnsi="Times New Roman"/>
                <w:b/>
                <w:i/>
                <w:sz w:val="24"/>
                <w:szCs w:val="24"/>
              </w:rPr>
            </w:pPr>
            <w:r w:rsidRPr="00FB4CD6">
              <w:rPr>
                <w:rFonts w:ascii="Times New Roman" w:hAnsi="Times New Roman"/>
                <w:b/>
                <w:i/>
                <w:sz w:val="24"/>
                <w:szCs w:val="24"/>
              </w:rPr>
              <w:t>108</w:t>
            </w:r>
          </w:p>
        </w:tc>
        <w:tc>
          <w:tcPr>
            <w:tcW w:w="406" w:type="pct"/>
          </w:tcPr>
          <w:p w:rsidR="00A6182F" w:rsidRPr="00FB4CD6" w:rsidRDefault="00A6182F" w:rsidP="009101E1">
            <w:pPr>
              <w:jc w:val="both"/>
              <w:rPr>
                <w:rFonts w:ascii="Times New Roman" w:hAnsi="Times New Roman"/>
                <w:b/>
                <w:i/>
                <w:sz w:val="24"/>
                <w:szCs w:val="24"/>
              </w:rPr>
            </w:pPr>
          </w:p>
        </w:tc>
      </w:tr>
    </w:tbl>
    <w:p w:rsidR="00A6182F" w:rsidRPr="00FB4CD6" w:rsidRDefault="00A6182F" w:rsidP="009101E1">
      <w:pPr>
        <w:jc w:val="both"/>
        <w:rPr>
          <w:rFonts w:ascii="Times New Roman" w:hAnsi="Times New Roman"/>
          <w:b/>
          <w:sz w:val="24"/>
          <w:szCs w:val="24"/>
        </w:rPr>
      </w:pPr>
    </w:p>
    <w:p w:rsidR="00A6182F" w:rsidRPr="00FB4CD6" w:rsidRDefault="00A6182F" w:rsidP="009101E1">
      <w:pPr>
        <w:suppressAutoHyphens/>
        <w:jc w:val="both"/>
        <w:rPr>
          <w:rFonts w:ascii="Times New Roman" w:hAnsi="Times New Roman"/>
          <w:b/>
          <w:sz w:val="24"/>
          <w:szCs w:val="24"/>
        </w:rPr>
      </w:pPr>
      <w:r w:rsidRPr="00FB4CD6">
        <w:rPr>
          <w:rFonts w:ascii="Times New Roman" w:hAnsi="Times New Roman"/>
          <w:b/>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9122"/>
        <w:gridCol w:w="2155"/>
      </w:tblGrid>
      <w:tr w:rsidR="00A6182F" w:rsidRPr="00FB4CD6" w:rsidTr="009101E1">
        <w:trPr>
          <w:trHeight w:val="1204"/>
        </w:trPr>
        <w:tc>
          <w:tcPr>
            <w:tcW w:w="1128" w:type="pct"/>
          </w:tcPr>
          <w:p w:rsidR="00A6182F" w:rsidRPr="00FB4CD6" w:rsidRDefault="00A6182F" w:rsidP="009101E1">
            <w:pPr>
              <w:jc w:val="both"/>
              <w:rPr>
                <w:rFonts w:ascii="Times New Roman" w:hAnsi="Times New Roman"/>
                <w:b/>
                <w:sz w:val="24"/>
                <w:szCs w:val="24"/>
              </w:rPr>
            </w:pPr>
            <w:r w:rsidRPr="00FB4CD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32" w:type="pct"/>
            <w:vAlign w:val="center"/>
          </w:tcPr>
          <w:p w:rsidR="00A6182F" w:rsidRPr="00FB4CD6" w:rsidRDefault="00A6182F" w:rsidP="00D47866">
            <w:pPr>
              <w:suppressAutoHyphens/>
              <w:spacing w:after="0" w:line="240" w:lineRule="auto"/>
              <w:jc w:val="both"/>
              <w:rPr>
                <w:rFonts w:ascii="Times New Roman" w:hAnsi="Times New Roman"/>
                <w:b/>
                <w:sz w:val="24"/>
                <w:szCs w:val="24"/>
              </w:rPr>
            </w:pPr>
            <w:r w:rsidRPr="00FB4CD6">
              <w:rPr>
                <w:rFonts w:ascii="Times New Roman" w:hAnsi="Times New Roman"/>
                <w:b/>
                <w:bCs/>
                <w:sz w:val="24"/>
                <w:szCs w:val="24"/>
              </w:rPr>
              <w:t>Содержание учебного материала,</w:t>
            </w:r>
            <w:r w:rsidR="00D47866">
              <w:rPr>
                <w:rFonts w:ascii="Times New Roman" w:hAnsi="Times New Roman"/>
                <w:b/>
                <w:bCs/>
                <w:sz w:val="24"/>
                <w:szCs w:val="24"/>
              </w:rPr>
              <w:t xml:space="preserve"> </w:t>
            </w:r>
            <w:r w:rsidRPr="00FB4CD6">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FB4CD6">
              <w:rPr>
                <w:rFonts w:ascii="Times New Roman" w:hAnsi="Times New Roman"/>
                <w:bCs/>
                <w:i/>
                <w:sz w:val="24"/>
                <w:szCs w:val="24"/>
              </w:rPr>
              <w:t>(если предусмотрены)</w:t>
            </w:r>
          </w:p>
        </w:tc>
        <w:tc>
          <w:tcPr>
            <w:tcW w:w="740" w:type="pct"/>
            <w:vAlign w:val="center"/>
          </w:tcPr>
          <w:p w:rsidR="00A6182F" w:rsidRPr="00FB4CD6" w:rsidRDefault="00A6182F" w:rsidP="009101E1">
            <w:pPr>
              <w:jc w:val="both"/>
              <w:rPr>
                <w:rFonts w:ascii="Times New Roman" w:hAnsi="Times New Roman"/>
                <w:b/>
                <w:bCs/>
                <w:sz w:val="24"/>
                <w:szCs w:val="24"/>
              </w:rPr>
            </w:pPr>
            <w:r w:rsidRPr="00FB4CD6">
              <w:rPr>
                <w:rFonts w:ascii="Times New Roman" w:hAnsi="Times New Roman"/>
                <w:b/>
                <w:bCs/>
                <w:sz w:val="24"/>
                <w:szCs w:val="24"/>
              </w:rPr>
              <w:t>Объем часов</w:t>
            </w:r>
          </w:p>
        </w:tc>
      </w:tr>
      <w:tr w:rsidR="00A6182F" w:rsidRPr="00FB4CD6" w:rsidTr="009101E1">
        <w:tc>
          <w:tcPr>
            <w:tcW w:w="1128" w:type="pct"/>
          </w:tcPr>
          <w:p w:rsidR="00A6182F" w:rsidRPr="00FB4CD6" w:rsidRDefault="00A6182F" w:rsidP="009101E1">
            <w:pPr>
              <w:jc w:val="both"/>
              <w:rPr>
                <w:rFonts w:ascii="Times New Roman" w:hAnsi="Times New Roman"/>
                <w:b/>
                <w:sz w:val="24"/>
                <w:szCs w:val="24"/>
              </w:rPr>
            </w:pPr>
            <w:r w:rsidRPr="00FB4CD6">
              <w:rPr>
                <w:rFonts w:ascii="Times New Roman" w:hAnsi="Times New Roman"/>
                <w:b/>
                <w:sz w:val="24"/>
                <w:szCs w:val="24"/>
              </w:rPr>
              <w:t>1</w:t>
            </w:r>
          </w:p>
        </w:tc>
        <w:tc>
          <w:tcPr>
            <w:tcW w:w="3132" w:type="pct"/>
          </w:tcPr>
          <w:p w:rsidR="00A6182F" w:rsidRPr="00FB4CD6" w:rsidRDefault="00A6182F" w:rsidP="009101E1">
            <w:pPr>
              <w:jc w:val="both"/>
              <w:rPr>
                <w:rFonts w:ascii="Times New Roman" w:hAnsi="Times New Roman"/>
                <w:b/>
                <w:bCs/>
                <w:sz w:val="24"/>
                <w:szCs w:val="24"/>
              </w:rPr>
            </w:pPr>
            <w:r w:rsidRPr="00FB4CD6">
              <w:rPr>
                <w:rFonts w:ascii="Times New Roman" w:hAnsi="Times New Roman"/>
                <w:b/>
                <w:bCs/>
                <w:sz w:val="24"/>
                <w:szCs w:val="24"/>
              </w:rPr>
              <w:t>2</w:t>
            </w:r>
          </w:p>
        </w:tc>
        <w:tc>
          <w:tcPr>
            <w:tcW w:w="740" w:type="pct"/>
            <w:vAlign w:val="center"/>
          </w:tcPr>
          <w:p w:rsidR="00A6182F" w:rsidRPr="00FB4CD6" w:rsidRDefault="00A6182F" w:rsidP="009101E1">
            <w:pPr>
              <w:jc w:val="both"/>
              <w:rPr>
                <w:rFonts w:ascii="Times New Roman" w:hAnsi="Times New Roman"/>
                <w:b/>
                <w:bCs/>
                <w:sz w:val="24"/>
                <w:szCs w:val="24"/>
              </w:rPr>
            </w:pPr>
            <w:r w:rsidRPr="00FB4CD6">
              <w:rPr>
                <w:rFonts w:ascii="Times New Roman" w:hAnsi="Times New Roman"/>
                <w:b/>
                <w:bCs/>
                <w:sz w:val="24"/>
                <w:szCs w:val="24"/>
              </w:rPr>
              <w:t>3</w:t>
            </w:r>
          </w:p>
        </w:tc>
      </w:tr>
      <w:tr w:rsidR="00A6182F" w:rsidRPr="00FB4CD6" w:rsidTr="009101E1">
        <w:tc>
          <w:tcPr>
            <w:tcW w:w="4260" w:type="pct"/>
            <w:gridSpan w:val="2"/>
          </w:tcPr>
          <w:p w:rsidR="00A6182F" w:rsidRPr="00FB4CD6" w:rsidRDefault="00A6182F" w:rsidP="005327BF">
            <w:pPr>
              <w:spacing w:after="0" w:line="23" w:lineRule="atLeast"/>
              <w:jc w:val="both"/>
              <w:rPr>
                <w:rFonts w:ascii="Times New Roman" w:hAnsi="Times New Roman"/>
                <w:b/>
                <w:bCs/>
                <w:sz w:val="24"/>
                <w:szCs w:val="24"/>
              </w:rPr>
            </w:pPr>
            <w:r w:rsidRPr="00FB4CD6">
              <w:rPr>
                <w:rFonts w:ascii="Times New Roman" w:hAnsi="Times New Roman"/>
                <w:b/>
                <w:sz w:val="24"/>
                <w:szCs w:val="24"/>
              </w:rPr>
              <w:t>Раздел 1.</w:t>
            </w:r>
            <w:r w:rsidRPr="00FB4CD6">
              <w:rPr>
                <w:rFonts w:ascii="Times New Roman" w:hAnsi="Times New Roman"/>
                <w:sz w:val="24"/>
                <w:szCs w:val="24"/>
              </w:rPr>
              <w:t xml:space="preserve"> </w:t>
            </w:r>
            <w:r w:rsidRPr="00FB4CD6">
              <w:rPr>
                <w:rFonts w:ascii="Times New Roman" w:hAnsi="Times New Roman"/>
                <w:b/>
                <w:sz w:val="24"/>
                <w:szCs w:val="24"/>
              </w:rPr>
              <w:t xml:space="preserve">Формирование комплексов машин для ведения работ по текущему содержанию и при всех видах ремонта железнодорожного пути. </w:t>
            </w:r>
          </w:p>
        </w:tc>
        <w:tc>
          <w:tcPr>
            <w:tcW w:w="740" w:type="pct"/>
          </w:tcPr>
          <w:p w:rsidR="00A6182F" w:rsidRPr="00FB4CD6" w:rsidRDefault="005327BF" w:rsidP="009101E1">
            <w:pPr>
              <w:jc w:val="both"/>
              <w:rPr>
                <w:rFonts w:ascii="Times New Roman" w:hAnsi="Times New Roman"/>
                <w:b/>
                <w:bCs/>
                <w:sz w:val="24"/>
                <w:szCs w:val="24"/>
              </w:rPr>
            </w:pPr>
            <w:r>
              <w:rPr>
                <w:rFonts w:ascii="Times New Roman" w:hAnsi="Times New Roman"/>
                <w:b/>
                <w:bCs/>
                <w:sz w:val="24"/>
                <w:szCs w:val="24"/>
              </w:rPr>
              <w:t>2</w:t>
            </w:r>
            <w:r w:rsidR="00A6182F">
              <w:rPr>
                <w:rFonts w:ascii="Times New Roman" w:hAnsi="Times New Roman"/>
                <w:b/>
                <w:bCs/>
                <w:sz w:val="24"/>
                <w:szCs w:val="24"/>
              </w:rPr>
              <w:t>16</w:t>
            </w:r>
          </w:p>
        </w:tc>
      </w:tr>
      <w:tr w:rsidR="00A6182F" w:rsidRPr="00FB4CD6" w:rsidTr="009101E1">
        <w:tc>
          <w:tcPr>
            <w:tcW w:w="4260" w:type="pct"/>
            <w:gridSpan w:val="2"/>
          </w:tcPr>
          <w:p w:rsidR="00A6182F" w:rsidRPr="00FB4CD6" w:rsidRDefault="00A6182F" w:rsidP="005327BF">
            <w:pPr>
              <w:spacing w:after="0" w:line="23" w:lineRule="atLeast"/>
              <w:jc w:val="both"/>
              <w:rPr>
                <w:rFonts w:ascii="Times New Roman" w:hAnsi="Times New Roman"/>
                <w:b/>
                <w:bCs/>
                <w:sz w:val="24"/>
                <w:szCs w:val="24"/>
              </w:rPr>
            </w:pPr>
            <w:r w:rsidRPr="00FB4CD6">
              <w:rPr>
                <w:rFonts w:ascii="Times New Roman" w:hAnsi="Times New Roman"/>
                <w:b/>
                <w:sz w:val="24"/>
                <w:szCs w:val="24"/>
              </w:rPr>
              <w:t xml:space="preserve">МДК 04.01  </w:t>
            </w:r>
            <w:r w:rsidRPr="00FB4CD6">
              <w:rPr>
                <w:rFonts w:ascii="Times New Roman" w:hAnsi="Times New Roman"/>
                <w:sz w:val="24"/>
                <w:szCs w:val="24"/>
              </w:rPr>
              <w:t xml:space="preserve"> </w:t>
            </w:r>
            <w:r w:rsidRPr="00FB4CD6">
              <w:rPr>
                <w:rFonts w:ascii="Times New Roman" w:hAnsi="Times New Roman"/>
                <w:b/>
                <w:sz w:val="24"/>
                <w:szCs w:val="24"/>
              </w:rPr>
              <w:t>Комплексная механизация работ по текущему содержанию и ремонту дорог и дорожных сооружений</w:t>
            </w:r>
          </w:p>
        </w:tc>
        <w:tc>
          <w:tcPr>
            <w:tcW w:w="740" w:type="pct"/>
          </w:tcPr>
          <w:p w:rsidR="00A6182F" w:rsidRPr="00FB4CD6" w:rsidRDefault="005327BF" w:rsidP="005327BF">
            <w:pPr>
              <w:spacing w:after="0"/>
              <w:jc w:val="both"/>
              <w:rPr>
                <w:rFonts w:ascii="Times New Roman" w:hAnsi="Times New Roman"/>
                <w:b/>
                <w:bCs/>
                <w:sz w:val="24"/>
                <w:szCs w:val="24"/>
              </w:rPr>
            </w:pPr>
            <w:r>
              <w:rPr>
                <w:rFonts w:ascii="Times New Roman" w:hAnsi="Times New Roman"/>
                <w:b/>
                <w:bCs/>
                <w:sz w:val="24"/>
                <w:szCs w:val="24"/>
              </w:rPr>
              <w:t>2</w:t>
            </w:r>
            <w:r w:rsidR="00A6182F">
              <w:rPr>
                <w:rFonts w:ascii="Times New Roman" w:hAnsi="Times New Roman"/>
                <w:b/>
                <w:bCs/>
                <w:sz w:val="24"/>
                <w:szCs w:val="24"/>
              </w:rPr>
              <w:t>16</w:t>
            </w:r>
          </w:p>
        </w:tc>
      </w:tr>
      <w:tr w:rsidR="00A6182F" w:rsidRPr="00FB4CD6" w:rsidTr="009101E1">
        <w:tc>
          <w:tcPr>
            <w:tcW w:w="1128" w:type="pct"/>
            <w:vMerge w:val="restart"/>
          </w:tcPr>
          <w:p w:rsidR="00A6182F" w:rsidRPr="00FB4CD6" w:rsidRDefault="00A6182F" w:rsidP="005327BF">
            <w:pPr>
              <w:pStyle w:val="a5"/>
              <w:spacing w:after="0" w:line="23" w:lineRule="atLeast"/>
              <w:jc w:val="both"/>
              <w:rPr>
                <w:bCs/>
              </w:rPr>
            </w:pPr>
            <w:r w:rsidRPr="00FB4CD6">
              <w:rPr>
                <w:bCs/>
              </w:rPr>
              <w:t xml:space="preserve">Тема 1.1.Методологические основы </w:t>
            </w:r>
            <w:r w:rsidRPr="00FB4CD6">
              <w:rPr>
                <w:rFonts w:cs="Arial"/>
                <w:bCs/>
              </w:rPr>
              <w:t>проектирования</w:t>
            </w:r>
            <w:r w:rsidRPr="00FB4CD6">
              <w:rPr>
                <w:bCs/>
              </w:rPr>
              <w:t xml:space="preserve"> тех</w:t>
            </w:r>
            <w:r w:rsidRPr="00FB4CD6">
              <w:rPr>
                <w:bCs/>
              </w:rPr>
              <w:lastRenderedPageBreak/>
              <w:t xml:space="preserve">нологических процессов содержания и ремонта железнодорожного пути </w:t>
            </w:r>
          </w:p>
          <w:p w:rsidR="00A6182F" w:rsidRPr="00FB4CD6" w:rsidRDefault="00A6182F" w:rsidP="005327BF">
            <w:pPr>
              <w:spacing w:after="0" w:line="23" w:lineRule="atLeast"/>
              <w:jc w:val="both"/>
              <w:rPr>
                <w:rFonts w:ascii="Times New Roman" w:hAnsi="Times New Roman"/>
                <w:b/>
                <w:bCs/>
                <w:sz w:val="24"/>
                <w:szCs w:val="24"/>
              </w:rPr>
            </w:pPr>
          </w:p>
        </w:tc>
        <w:tc>
          <w:tcPr>
            <w:tcW w:w="3132" w:type="pct"/>
          </w:tcPr>
          <w:p w:rsidR="00A6182F" w:rsidRPr="00FB4CD6" w:rsidRDefault="00A6182F" w:rsidP="005327BF">
            <w:pPr>
              <w:spacing w:after="0" w:line="23" w:lineRule="atLeast"/>
              <w:jc w:val="both"/>
              <w:rPr>
                <w:rFonts w:ascii="Times New Roman" w:hAnsi="Times New Roman"/>
                <w:b/>
                <w:sz w:val="24"/>
                <w:szCs w:val="24"/>
              </w:rPr>
            </w:pPr>
            <w:r w:rsidRPr="00FB4CD6">
              <w:rPr>
                <w:rFonts w:ascii="Times New Roman" w:hAnsi="Times New Roman"/>
                <w:b/>
                <w:bCs/>
                <w:sz w:val="24"/>
                <w:szCs w:val="24"/>
              </w:rPr>
              <w:lastRenderedPageBreak/>
              <w:t xml:space="preserve">Содержание </w:t>
            </w:r>
          </w:p>
        </w:tc>
        <w:tc>
          <w:tcPr>
            <w:tcW w:w="740" w:type="pct"/>
            <w:vMerge w:val="restart"/>
          </w:tcPr>
          <w:p w:rsidR="00A6182F" w:rsidRPr="00FB4CD6" w:rsidRDefault="005327BF" w:rsidP="005327BF">
            <w:pPr>
              <w:suppressAutoHyphens/>
              <w:spacing w:after="0"/>
              <w:rPr>
                <w:rFonts w:ascii="Times New Roman" w:hAnsi="Times New Roman"/>
                <w:b/>
                <w:sz w:val="24"/>
                <w:szCs w:val="24"/>
              </w:rPr>
            </w:pPr>
            <w:r>
              <w:rPr>
                <w:rFonts w:ascii="Times New Roman" w:hAnsi="Times New Roman"/>
                <w:b/>
                <w:sz w:val="24"/>
                <w:szCs w:val="24"/>
              </w:rPr>
              <w:t>30</w:t>
            </w:r>
          </w:p>
        </w:tc>
      </w:tr>
      <w:tr w:rsidR="00A6182F" w:rsidRPr="00FB4CD6" w:rsidTr="009101E1">
        <w:tc>
          <w:tcPr>
            <w:tcW w:w="0" w:type="auto"/>
            <w:vMerge/>
            <w:vAlign w:val="center"/>
          </w:tcPr>
          <w:p w:rsidR="00A6182F" w:rsidRPr="00FB4CD6" w:rsidRDefault="00A6182F" w:rsidP="005327BF">
            <w:pPr>
              <w:spacing w:after="0" w:line="23" w:lineRule="atLeast"/>
              <w:jc w:val="both"/>
              <w:rPr>
                <w:rFonts w:ascii="Times New Roman" w:hAnsi="Times New Roman"/>
                <w:b/>
                <w:bCs/>
                <w:sz w:val="24"/>
                <w:szCs w:val="24"/>
              </w:rPr>
            </w:pPr>
          </w:p>
        </w:tc>
        <w:tc>
          <w:tcPr>
            <w:tcW w:w="3132" w:type="pct"/>
          </w:tcPr>
          <w:p w:rsidR="00A6182F" w:rsidRPr="005327BF" w:rsidRDefault="00A6182F" w:rsidP="005327BF">
            <w:pPr>
              <w:shd w:val="clear" w:color="auto" w:fill="FFFFFF"/>
              <w:autoSpaceDE w:val="0"/>
              <w:autoSpaceDN w:val="0"/>
              <w:adjustRightInd w:val="0"/>
              <w:spacing w:after="0" w:line="23" w:lineRule="atLeast"/>
              <w:jc w:val="both"/>
              <w:rPr>
                <w:rFonts w:ascii="Times New Roman" w:hAnsi="Times New Roman"/>
                <w:bCs/>
                <w:sz w:val="24"/>
                <w:szCs w:val="24"/>
              </w:rPr>
            </w:pPr>
            <w:r w:rsidRPr="005327BF">
              <w:rPr>
                <w:rFonts w:ascii="Times New Roman" w:hAnsi="Times New Roman"/>
                <w:color w:val="000000"/>
                <w:sz w:val="24"/>
                <w:szCs w:val="24"/>
              </w:rPr>
              <w:t>Проектирование технологических процессов</w:t>
            </w:r>
            <w:r w:rsidRPr="005327BF">
              <w:rPr>
                <w:rFonts w:ascii="Times New Roman" w:hAnsi="Times New Roman"/>
                <w:bCs/>
                <w:sz w:val="24"/>
                <w:szCs w:val="24"/>
              </w:rPr>
              <w:t xml:space="preserve"> </w:t>
            </w:r>
          </w:p>
        </w:tc>
        <w:tc>
          <w:tcPr>
            <w:tcW w:w="0" w:type="auto"/>
            <w:vMerge/>
            <w:vAlign w:val="center"/>
          </w:tcPr>
          <w:p w:rsidR="00A6182F" w:rsidRPr="00FB4CD6" w:rsidRDefault="00A6182F" w:rsidP="005327BF">
            <w:pPr>
              <w:spacing w:after="0" w:line="240" w:lineRule="auto"/>
              <w:jc w:val="both"/>
              <w:rPr>
                <w:rFonts w:ascii="Times New Roman" w:hAnsi="Times New Roman"/>
                <w:b/>
                <w:sz w:val="24"/>
                <w:szCs w:val="24"/>
              </w:rPr>
            </w:pPr>
          </w:p>
        </w:tc>
      </w:tr>
      <w:tr w:rsidR="00A6182F" w:rsidRPr="00FB4CD6" w:rsidTr="009101E1">
        <w:trPr>
          <w:trHeight w:val="58"/>
        </w:trPr>
        <w:tc>
          <w:tcPr>
            <w:tcW w:w="0" w:type="auto"/>
            <w:vMerge/>
            <w:vAlign w:val="center"/>
          </w:tcPr>
          <w:p w:rsidR="00A6182F" w:rsidRPr="00FB4CD6" w:rsidRDefault="00A6182F" w:rsidP="005327BF">
            <w:pPr>
              <w:spacing w:after="0" w:line="23" w:lineRule="atLeast"/>
              <w:jc w:val="both"/>
              <w:rPr>
                <w:rFonts w:ascii="Times New Roman" w:hAnsi="Times New Roman"/>
                <w:b/>
                <w:bCs/>
                <w:sz w:val="24"/>
                <w:szCs w:val="24"/>
              </w:rPr>
            </w:pPr>
          </w:p>
        </w:tc>
        <w:tc>
          <w:tcPr>
            <w:tcW w:w="3132" w:type="pct"/>
          </w:tcPr>
          <w:p w:rsidR="00A6182F" w:rsidRPr="00FB4CD6" w:rsidRDefault="00A6182F" w:rsidP="005327BF">
            <w:pPr>
              <w:shd w:val="clear" w:color="auto" w:fill="FFFFFF"/>
              <w:autoSpaceDE w:val="0"/>
              <w:autoSpaceDN w:val="0"/>
              <w:adjustRightInd w:val="0"/>
              <w:spacing w:after="0" w:line="23" w:lineRule="atLeast"/>
              <w:jc w:val="both"/>
              <w:rPr>
                <w:rFonts w:ascii="Times New Roman" w:hAnsi="Times New Roman"/>
                <w:bCs/>
                <w:sz w:val="24"/>
                <w:szCs w:val="24"/>
              </w:rPr>
            </w:pPr>
            <w:r w:rsidRPr="00FB4CD6">
              <w:rPr>
                <w:rFonts w:ascii="Times New Roman" w:hAnsi="Times New Roman"/>
                <w:bCs/>
                <w:sz w:val="24"/>
                <w:szCs w:val="24"/>
              </w:rPr>
              <w:t xml:space="preserve">Перечень работ по видам ремонтов </w:t>
            </w:r>
            <w:r w:rsidRPr="00FB4CD6">
              <w:rPr>
                <w:rFonts w:ascii="Times New Roman" w:hAnsi="Times New Roman"/>
                <w:color w:val="000000"/>
                <w:sz w:val="24"/>
                <w:szCs w:val="24"/>
              </w:rPr>
              <w:t>железнодорожного</w:t>
            </w:r>
            <w:r w:rsidRPr="00FB4CD6">
              <w:rPr>
                <w:rFonts w:ascii="Times New Roman" w:hAnsi="Times New Roman"/>
                <w:bCs/>
                <w:sz w:val="24"/>
                <w:szCs w:val="24"/>
              </w:rPr>
              <w:t xml:space="preserve"> пути</w:t>
            </w:r>
          </w:p>
        </w:tc>
        <w:tc>
          <w:tcPr>
            <w:tcW w:w="0" w:type="auto"/>
            <w:vMerge/>
            <w:vAlign w:val="center"/>
          </w:tcPr>
          <w:p w:rsidR="00A6182F" w:rsidRPr="00FB4CD6" w:rsidRDefault="00A6182F" w:rsidP="005327BF">
            <w:pPr>
              <w:spacing w:after="0" w:line="240" w:lineRule="auto"/>
              <w:jc w:val="both"/>
              <w:rPr>
                <w:rFonts w:ascii="Times New Roman" w:hAnsi="Times New Roman"/>
                <w:b/>
                <w:sz w:val="24"/>
                <w:szCs w:val="24"/>
              </w:rPr>
            </w:pPr>
          </w:p>
        </w:tc>
      </w:tr>
      <w:tr w:rsidR="00A6182F" w:rsidRPr="00FB4CD6" w:rsidTr="009101E1">
        <w:trPr>
          <w:trHeight w:val="56"/>
        </w:trPr>
        <w:tc>
          <w:tcPr>
            <w:tcW w:w="0" w:type="auto"/>
            <w:vMerge/>
            <w:vAlign w:val="center"/>
          </w:tcPr>
          <w:p w:rsidR="00A6182F" w:rsidRPr="00FB4CD6" w:rsidRDefault="00A6182F" w:rsidP="005327BF">
            <w:pPr>
              <w:spacing w:after="0" w:line="23" w:lineRule="atLeast"/>
              <w:jc w:val="both"/>
              <w:rPr>
                <w:rFonts w:ascii="Times New Roman" w:hAnsi="Times New Roman"/>
                <w:b/>
                <w:bCs/>
                <w:sz w:val="24"/>
                <w:szCs w:val="24"/>
              </w:rPr>
            </w:pPr>
          </w:p>
        </w:tc>
        <w:tc>
          <w:tcPr>
            <w:tcW w:w="3132" w:type="pct"/>
          </w:tcPr>
          <w:p w:rsidR="00A6182F" w:rsidRPr="00FB4CD6" w:rsidRDefault="00416C8C" w:rsidP="005327BF">
            <w:pPr>
              <w:shd w:val="clear" w:color="auto" w:fill="FFFFFF"/>
              <w:autoSpaceDE w:val="0"/>
              <w:autoSpaceDN w:val="0"/>
              <w:adjustRightInd w:val="0"/>
              <w:spacing w:after="0" w:line="23" w:lineRule="atLeast"/>
              <w:jc w:val="both"/>
              <w:rPr>
                <w:rFonts w:ascii="Times New Roman" w:hAnsi="Times New Roman"/>
                <w:color w:val="000000"/>
                <w:sz w:val="24"/>
                <w:szCs w:val="24"/>
              </w:rPr>
            </w:pPr>
            <w:r>
              <w:rPr>
                <w:rFonts w:ascii="Times New Roman" w:hAnsi="Times New Roman"/>
                <w:color w:val="000000"/>
                <w:sz w:val="24"/>
                <w:szCs w:val="24"/>
              </w:rPr>
              <w:t xml:space="preserve">Роль </w:t>
            </w:r>
            <w:r w:rsidR="00A6182F" w:rsidRPr="00FB4CD6">
              <w:rPr>
                <w:rFonts w:ascii="Times New Roman" w:hAnsi="Times New Roman"/>
                <w:color w:val="000000"/>
                <w:sz w:val="24"/>
                <w:szCs w:val="24"/>
              </w:rPr>
              <w:t>технологических процессов при содержании и ремонтах железнодорожного пути</w:t>
            </w:r>
          </w:p>
        </w:tc>
        <w:tc>
          <w:tcPr>
            <w:tcW w:w="0" w:type="auto"/>
            <w:vMerge/>
            <w:vAlign w:val="center"/>
          </w:tcPr>
          <w:p w:rsidR="00A6182F" w:rsidRPr="00FB4CD6" w:rsidRDefault="00A6182F" w:rsidP="005327BF">
            <w:pPr>
              <w:spacing w:after="0" w:line="240" w:lineRule="auto"/>
              <w:jc w:val="both"/>
              <w:rPr>
                <w:rFonts w:ascii="Times New Roman" w:hAnsi="Times New Roman"/>
                <w:b/>
                <w:sz w:val="24"/>
                <w:szCs w:val="24"/>
              </w:rPr>
            </w:pPr>
          </w:p>
        </w:tc>
      </w:tr>
      <w:tr w:rsidR="00A6182F" w:rsidRPr="00FB4CD6" w:rsidTr="009101E1">
        <w:trPr>
          <w:trHeight w:val="70"/>
        </w:trPr>
        <w:tc>
          <w:tcPr>
            <w:tcW w:w="0" w:type="auto"/>
            <w:vMerge/>
            <w:vAlign w:val="center"/>
          </w:tcPr>
          <w:p w:rsidR="00A6182F" w:rsidRPr="00FB4CD6" w:rsidRDefault="00A6182F" w:rsidP="005327BF">
            <w:pPr>
              <w:spacing w:after="0" w:line="23" w:lineRule="atLeast"/>
              <w:jc w:val="both"/>
              <w:rPr>
                <w:rFonts w:ascii="Times New Roman" w:hAnsi="Times New Roman"/>
                <w:b/>
                <w:bCs/>
                <w:sz w:val="24"/>
                <w:szCs w:val="24"/>
              </w:rPr>
            </w:pPr>
          </w:p>
        </w:tc>
        <w:tc>
          <w:tcPr>
            <w:tcW w:w="3132" w:type="pct"/>
          </w:tcPr>
          <w:p w:rsidR="00A6182F" w:rsidRPr="00FB4CD6" w:rsidRDefault="00A6182F" w:rsidP="005327BF">
            <w:pPr>
              <w:shd w:val="clear" w:color="auto" w:fill="FFFFFF"/>
              <w:autoSpaceDE w:val="0"/>
              <w:autoSpaceDN w:val="0"/>
              <w:adjustRightInd w:val="0"/>
              <w:spacing w:after="0" w:line="23" w:lineRule="atLeast"/>
              <w:jc w:val="both"/>
              <w:rPr>
                <w:rFonts w:ascii="Times New Roman" w:hAnsi="Times New Roman"/>
                <w:color w:val="000000"/>
                <w:sz w:val="24"/>
                <w:szCs w:val="24"/>
              </w:rPr>
            </w:pPr>
            <w:r w:rsidRPr="00FB4CD6">
              <w:rPr>
                <w:rFonts w:ascii="Times New Roman" w:hAnsi="Times New Roman"/>
                <w:color w:val="000000"/>
                <w:sz w:val="24"/>
                <w:szCs w:val="24"/>
              </w:rPr>
              <w:t xml:space="preserve">Виды, средства и методы технической диагностики с применением компьютерной техники. Основные положения теории надежности. </w:t>
            </w:r>
          </w:p>
        </w:tc>
        <w:tc>
          <w:tcPr>
            <w:tcW w:w="0" w:type="auto"/>
            <w:vMerge/>
            <w:vAlign w:val="center"/>
          </w:tcPr>
          <w:p w:rsidR="00A6182F" w:rsidRPr="00FB4CD6" w:rsidRDefault="00A6182F" w:rsidP="005327BF">
            <w:pPr>
              <w:spacing w:after="0" w:line="240" w:lineRule="auto"/>
              <w:jc w:val="both"/>
              <w:rPr>
                <w:rFonts w:ascii="Times New Roman" w:hAnsi="Times New Roman"/>
                <w:b/>
                <w:sz w:val="24"/>
                <w:szCs w:val="24"/>
              </w:rPr>
            </w:pPr>
          </w:p>
        </w:tc>
      </w:tr>
      <w:tr w:rsidR="00A6182F" w:rsidRPr="00FB4CD6" w:rsidTr="009101E1">
        <w:trPr>
          <w:trHeight w:val="56"/>
        </w:trPr>
        <w:tc>
          <w:tcPr>
            <w:tcW w:w="0" w:type="auto"/>
            <w:vMerge/>
            <w:vAlign w:val="center"/>
          </w:tcPr>
          <w:p w:rsidR="00A6182F" w:rsidRPr="00FB4CD6" w:rsidRDefault="00A6182F" w:rsidP="005327BF">
            <w:pPr>
              <w:spacing w:after="0" w:line="23" w:lineRule="atLeast"/>
              <w:jc w:val="both"/>
              <w:rPr>
                <w:rFonts w:ascii="Times New Roman" w:hAnsi="Times New Roman"/>
                <w:b/>
                <w:bCs/>
                <w:sz w:val="24"/>
                <w:szCs w:val="24"/>
              </w:rPr>
            </w:pPr>
          </w:p>
        </w:tc>
        <w:tc>
          <w:tcPr>
            <w:tcW w:w="3132" w:type="pct"/>
          </w:tcPr>
          <w:p w:rsidR="00A6182F" w:rsidRPr="00FB4CD6" w:rsidRDefault="00A6182F" w:rsidP="005327BF">
            <w:pPr>
              <w:shd w:val="clear" w:color="auto" w:fill="FFFFFF"/>
              <w:autoSpaceDE w:val="0"/>
              <w:autoSpaceDN w:val="0"/>
              <w:adjustRightInd w:val="0"/>
              <w:spacing w:after="0" w:line="23" w:lineRule="atLeast"/>
              <w:jc w:val="both"/>
              <w:rPr>
                <w:rFonts w:ascii="Times New Roman" w:hAnsi="Times New Roman"/>
                <w:sz w:val="24"/>
                <w:szCs w:val="24"/>
              </w:rPr>
            </w:pPr>
            <w:r w:rsidRPr="00FB4CD6">
              <w:rPr>
                <w:rFonts w:ascii="Times New Roman" w:hAnsi="Times New Roman"/>
                <w:sz w:val="24"/>
                <w:szCs w:val="24"/>
              </w:rPr>
              <w:t>Состав технологического процесса</w:t>
            </w:r>
          </w:p>
        </w:tc>
        <w:tc>
          <w:tcPr>
            <w:tcW w:w="0" w:type="auto"/>
            <w:vMerge/>
            <w:vAlign w:val="center"/>
          </w:tcPr>
          <w:p w:rsidR="00A6182F" w:rsidRPr="00FB4CD6" w:rsidRDefault="00A6182F" w:rsidP="005327BF">
            <w:pPr>
              <w:spacing w:after="0" w:line="240" w:lineRule="auto"/>
              <w:jc w:val="both"/>
              <w:rPr>
                <w:rFonts w:ascii="Times New Roman" w:hAnsi="Times New Roman"/>
                <w:b/>
                <w:sz w:val="24"/>
                <w:szCs w:val="24"/>
              </w:rPr>
            </w:pPr>
          </w:p>
        </w:tc>
      </w:tr>
      <w:tr w:rsidR="00A6182F" w:rsidRPr="00FB4CD6" w:rsidTr="009101E1">
        <w:trPr>
          <w:trHeight w:val="56"/>
        </w:trPr>
        <w:tc>
          <w:tcPr>
            <w:tcW w:w="0" w:type="auto"/>
            <w:vMerge/>
            <w:vAlign w:val="center"/>
          </w:tcPr>
          <w:p w:rsidR="00A6182F" w:rsidRPr="00FB4CD6" w:rsidRDefault="00A6182F" w:rsidP="005327BF">
            <w:pPr>
              <w:spacing w:after="0" w:line="23" w:lineRule="atLeast"/>
              <w:jc w:val="both"/>
              <w:rPr>
                <w:rFonts w:ascii="Times New Roman" w:hAnsi="Times New Roman"/>
                <w:b/>
                <w:bCs/>
                <w:sz w:val="24"/>
                <w:szCs w:val="24"/>
              </w:rPr>
            </w:pPr>
          </w:p>
        </w:tc>
        <w:tc>
          <w:tcPr>
            <w:tcW w:w="3132" w:type="pct"/>
          </w:tcPr>
          <w:p w:rsidR="00A6182F" w:rsidRPr="00FB4CD6" w:rsidRDefault="00A6182F" w:rsidP="005327BF">
            <w:pPr>
              <w:shd w:val="clear" w:color="auto" w:fill="FFFFFF"/>
              <w:autoSpaceDE w:val="0"/>
              <w:autoSpaceDN w:val="0"/>
              <w:adjustRightInd w:val="0"/>
              <w:spacing w:after="0" w:line="23" w:lineRule="atLeast"/>
              <w:jc w:val="both"/>
              <w:rPr>
                <w:rFonts w:ascii="Times New Roman" w:hAnsi="Times New Roman"/>
                <w:sz w:val="24"/>
                <w:szCs w:val="24"/>
              </w:rPr>
            </w:pPr>
            <w:r w:rsidRPr="00FB4CD6">
              <w:rPr>
                <w:rFonts w:ascii="Times New Roman" w:hAnsi="Times New Roman"/>
                <w:color w:val="000000"/>
                <w:sz w:val="24"/>
                <w:szCs w:val="24"/>
              </w:rPr>
              <w:t>Технические нормы времени и нормы выработки специального железнодорожного подвижного состава (СПС), их использование при проектировании технологических процессов</w:t>
            </w:r>
          </w:p>
        </w:tc>
        <w:tc>
          <w:tcPr>
            <w:tcW w:w="0" w:type="auto"/>
            <w:vMerge/>
            <w:vAlign w:val="center"/>
          </w:tcPr>
          <w:p w:rsidR="00A6182F" w:rsidRPr="00FB4CD6" w:rsidRDefault="00A6182F" w:rsidP="005327BF">
            <w:pPr>
              <w:spacing w:after="0" w:line="240" w:lineRule="auto"/>
              <w:jc w:val="both"/>
              <w:rPr>
                <w:rFonts w:ascii="Times New Roman" w:hAnsi="Times New Roman"/>
                <w:b/>
                <w:sz w:val="24"/>
                <w:szCs w:val="24"/>
              </w:rPr>
            </w:pPr>
          </w:p>
        </w:tc>
      </w:tr>
      <w:tr w:rsidR="00A6182F" w:rsidRPr="00FB4CD6" w:rsidTr="009101E1">
        <w:trPr>
          <w:trHeight w:val="5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5327BF">
            <w:pPr>
              <w:shd w:val="clear" w:color="auto" w:fill="FFFFFF"/>
              <w:spacing w:after="0" w:line="23" w:lineRule="atLeast"/>
              <w:jc w:val="both"/>
              <w:rPr>
                <w:rFonts w:ascii="Times New Roman" w:hAnsi="Times New Roman"/>
                <w:bCs/>
                <w:sz w:val="24"/>
                <w:szCs w:val="24"/>
              </w:rPr>
            </w:pPr>
            <w:r w:rsidRPr="00FB4CD6">
              <w:rPr>
                <w:rFonts w:ascii="Times New Roman" w:hAnsi="Times New Roman"/>
                <w:color w:val="000000"/>
                <w:sz w:val="24"/>
                <w:szCs w:val="24"/>
              </w:rPr>
              <w:t xml:space="preserve">    </w:t>
            </w:r>
            <w:r w:rsidR="00416C8C">
              <w:rPr>
                <w:rFonts w:ascii="Times New Roman" w:hAnsi="Times New Roman"/>
                <w:color w:val="000000"/>
                <w:sz w:val="24"/>
                <w:szCs w:val="24"/>
              </w:rPr>
              <w:t xml:space="preserve">Методика проектирования технологического </w:t>
            </w:r>
            <w:r w:rsidRPr="00FB4CD6">
              <w:rPr>
                <w:rFonts w:ascii="Times New Roman" w:hAnsi="Times New Roman"/>
                <w:color w:val="000000"/>
                <w:sz w:val="24"/>
                <w:szCs w:val="24"/>
              </w:rPr>
              <w:t>процесса на отдельную работу и на сложный комплекс работ</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5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5327BF">
            <w:pPr>
              <w:spacing w:after="0" w:line="23" w:lineRule="atLeast"/>
              <w:jc w:val="both"/>
              <w:rPr>
                <w:rFonts w:ascii="Times New Roman" w:hAnsi="Times New Roman"/>
                <w:bCs/>
                <w:sz w:val="24"/>
                <w:szCs w:val="24"/>
              </w:rPr>
            </w:pPr>
            <w:r w:rsidRPr="00FB4CD6">
              <w:rPr>
                <w:rFonts w:ascii="Times New Roman" w:hAnsi="Times New Roman"/>
                <w:bCs/>
                <w:sz w:val="24"/>
                <w:szCs w:val="24"/>
              </w:rPr>
              <w:t>Разработка мероприятий по совершенствованию п</w:t>
            </w:r>
            <w:r w:rsidR="00416C8C">
              <w:rPr>
                <w:rFonts w:ascii="Times New Roman" w:hAnsi="Times New Roman"/>
                <w:bCs/>
                <w:sz w:val="24"/>
                <w:szCs w:val="24"/>
              </w:rPr>
              <w:t>роизводственного процесса.</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5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75049F">
            <w:pPr>
              <w:spacing w:after="0" w:line="23" w:lineRule="atLeast"/>
              <w:jc w:val="both"/>
              <w:rPr>
                <w:rFonts w:ascii="Times New Roman" w:hAnsi="Times New Roman"/>
                <w:sz w:val="24"/>
                <w:szCs w:val="24"/>
              </w:rPr>
            </w:pPr>
            <w:r w:rsidRPr="00FB4CD6">
              <w:rPr>
                <w:rFonts w:ascii="Times New Roman" w:hAnsi="Times New Roman"/>
                <w:bCs/>
                <w:sz w:val="24"/>
                <w:szCs w:val="24"/>
              </w:rPr>
              <w:t>Технико-экономическая оценка вариантов</w:t>
            </w:r>
            <w:r w:rsidRPr="00FB4CD6">
              <w:rPr>
                <w:rFonts w:ascii="Times New Roman" w:hAnsi="Times New Roman"/>
                <w:sz w:val="24"/>
                <w:szCs w:val="24"/>
              </w:rPr>
              <w:t xml:space="preserve"> технологического процесса и контроль состояния </w:t>
            </w:r>
            <w:r w:rsidRPr="00FB4CD6">
              <w:rPr>
                <w:rFonts w:ascii="Times New Roman" w:hAnsi="Times New Roman"/>
                <w:color w:val="000000"/>
                <w:sz w:val="24"/>
                <w:szCs w:val="24"/>
              </w:rPr>
              <w:t>железнодорожного</w:t>
            </w:r>
            <w:r w:rsidRPr="00FB4CD6">
              <w:rPr>
                <w:rFonts w:ascii="Times New Roman" w:hAnsi="Times New Roman"/>
                <w:sz w:val="24"/>
                <w:szCs w:val="24"/>
              </w:rPr>
              <w:t xml:space="preserve"> пути</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42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uppressAutoHyphens/>
              <w:spacing w:line="23" w:lineRule="atLeast"/>
              <w:jc w:val="both"/>
              <w:rPr>
                <w:rFonts w:ascii="Times New Roman" w:hAnsi="Times New Roman"/>
                <w:b/>
                <w:sz w:val="24"/>
                <w:szCs w:val="24"/>
              </w:rPr>
            </w:pPr>
            <w:r w:rsidRPr="00B26BD5">
              <w:rPr>
                <w:rFonts w:ascii="Times New Roman" w:hAnsi="Times New Roman"/>
                <w:b/>
                <w:bCs/>
              </w:rPr>
              <w:t xml:space="preserve"> </w:t>
            </w:r>
            <w:r w:rsidRPr="00BD3A43">
              <w:rPr>
                <w:rFonts w:ascii="Times New Roman" w:hAnsi="Times New Roman"/>
                <w:b/>
                <w:bCs/>
                <w:sz w:val="24"/>
                <w:szCs w:val="24"/>
              </w:rPr>
              <w:t>В том числе</w:t>
            </w:r>
            <w:r w:rsidRPr="00B26BD5">
              <w:rPr>
                <w:rFonts w:ascii="Times New Roman" w:hAnsi="Times New Roman"/>
                <w:b/>
                <w:bCs/>
              </w:rPr>
              <w:t xml:space="preserve">, </w:t>
            </w:r>
            <w:r w:rsidRPr="00FB4CD6">
              <w:rPr>
                <w:rFonts w:ascii="Times New Roman" w:hAnsi="Times New Roman"/>
                <w:b/>
                <w:bCs/>
                <w:sz w:val="24"/>
                <w:szCs w:val="24"/>
              </w:rPr>
              <w:t>лабораторных работ</w:t>
            </w:r>
          </w:p>
        </w:tc>
        <w:tc>
          <w:tcPr>
            <w:tcW w:w="740" w:type="pct"/>
            <w:vAlign w:val="center"/>
          </w:tcPr>
          <w:p w:rsidR="00A6182F" w:rsidRPr="00FB4CD6" w:rsidRDefault="00A6182F" w:rsidP="009101E1">
            <w:pPr>
              <w:suppressAutoHyphens/>
              <w:jc w:val="both"/>
              <w:rPr>
                <w:rFonts w:ascii="Times New Roman" w:hAnsi="Times New Roman"/>
                <w:b/>
                <w:sz w:val="24"/>
                <w:szCs w:val="24"/>
              </w:rPr>
            </w:pPr>
            <w:r w:rsidRPr="00FB4CD6">
              <w:rPr>
                <w:rFonts w:ascii="Times New Roman" w:hAnsi="Times New Roman"/>
                <w:b/>
                <w:sz w:val="24"/>
                <w:szCs w:val="24"/>
              </w:rPr>
              <w:t>10</w:t>
            </w:r>
          </w:p>
        </w:tc>
      </w:tr>
      <w:tr w:rsidR="00A6182F" w:rsidRPr="00FB4CD6" w:rsidTr="009101E1">
        <w:trPr>
          <w:trHeight w:val="462"/>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Определение объемов и фронта </w:t>
            </w:r>
            <w:r w:rsidRPr="00FB4CD6">
              <w:rPr>
                <w:rFonts w:ascii="Times New Roman" w:hAnsi="Times New Roman"/>
                <w:bCs/>
                <w:sz w:val="24"/>
                <w:szCs w:val="24"/>
              </w:rPr>
              <w:t>путевых</w:t>
            </w:r>
            <w:r w:rsidRPr="00FB4CD6">
              <w:rPr>
                <w:rFonts w:ascii="Times New Roman" w:hAnsi="Times New Roman"/>
                <w:sz w:val="24"/>
                <w:szCs w:val="24"/>
              </w:rPr>
              <w:t xml:space="preserve"> работ </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 xml:space="preserve">5 </w:t>
            </w:r>
          </w:p>
        </w:tc>
      </w:tr>
      <w:tr w:rsidR="00A6182F" w:rsidRPr="00FB4CD6" w:rsidTr="009101E1">
        <w:trPr>
          <w:trHeight w:val="65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трудоемкости технологических операций и составление графиков производства путевых работ </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5</w:t>
            </w:r>
          </w:p>
        </w:tc>
      </w:tr>
      <w:tr w:rsidR="00A6182F" w:rsidRPr="00FB4CD6" w:rsidTr="009101E1">
        <w:trPr>
          <w:trHeight w:val="461"/>
        </w:trPr>
        <w:tc>
          <w:tcPr>
            <w:tcW w:w="1128" w:type="pct"/>
            <w:vMerge w:val="restart"/>
          </w:tcPr>
          <w:p w:rsidR="00A6182F" w:rsidRPr="005327BF" w:rsidRDefault="00416C8C" w:rsidP="009101E1">
            <w:pPr>
              <w:pStyle w:val="a5"/>
              <w:spacing w:line="23" w:lineRule="atLeast"/>
              <w:jc w:val="both"/>
              <w:rPr>
                <w:rFonts w:cs="Arial"/>
                <w:b/>
                <w:bCs/>
              </w:rPr>
            </w:pPr>
            <w:r w:rsidRPr="005327BF">
              <w:rPr>
                <w:b/>
                <w:bCs/>
              </w:rPr>
              <w:t xml:space="preserve">Тема 1.2 </w:t>
            </w:r>
            <w:r w:rsidR="00A6182F" w:rsidRPr="005327BF">
              <w:rPr>
                <w:b/>
              </w:rPr>
              <w:t xml:space="preserve">Технологические процессы текущего содержания и ремонтов железнодорожного пути </w:t>
            </w:r>
            <w:r w:rsidR="00A6182F" w:rsidRPr="005327BF">
              <w:rPr>
                <w:rFonts w:cs="Arial"/>
                <w:b/>
                <w:bCs/>
              </w:rPr>
              <w:t>и обеспечение безопасности движения поездов при производстве путевых работ</w:t>
            </w:r>
          </w:p>
          <w:p w:rsidR="00A6182F" w:rsidRPr="005327BF" w:rsidRDefault="00A6182F" w:rsidP="009101E1">
            <w:pPr>
              <w:spacing w:line="23" w:lineRule="atLeast"/>
              <w:jc w:val="both"/>
              <w:rPr>
                <w:b/>
                <w:bCs/>
                <w:sz w:val="24"/>
                <w:szCs w:val="24"/>
              </w:rPr>
            </w:pPr>
          </w:p>
          <w:p w:rsidR="00A6182F" w:rsidRPr="005327BF" w:rsidRDefault="00A6182F" w:rsidP="009101E1">
            <w:pPr>
              <w:spacing w:line="23" w:lineRule="atLeast"/>
              <w:jc w:val="both"/>
              <w:rPr>
                <w:b/>
                <w:bCs/>
                <w:sz w:val="24"/>
                <w:szCs w:val="24"/>
              </w:rPr>
            </w:pPr>
          </w:p>
          <w:p w:rsidR="00A6182F" w:rsidRPr="005327BF" w:rsidRDefault="00A6182F" w:rsidP="009101E1">
            <w:pPr>
              <w:spacing w:line="23" w:lineRule="atLeast"/>
              <w:jc w:val="both"/>
              <w:rPr>
                <w:b/>
                <w:bCs/>
                <w:sz w:val="24"/>
                <w:szCs w:val="24"/>
              </w:rPr>
            </w:pPr>
          </w:p>
          <w:p w:rsidR="00A6182F" w:rsidRPr="005327BF" w:rsidRDefault="00A6182F" w:rsidP="009101E1">
            <w:pPr>
              <w:spacing w:line="23" w:lineRule="atLeast"/>
              <w:jc w:val="both"/>
              <w:rPr>
                <w:b/>
                <w:bCs/>
                <w:sz w:val="24"/>
                <w:szCs w:val="24"/>
              </w:rPr>
            </w:pPr>
          </w:p>
          <w:p w:rsidR="00A6182F" w:rsidRPr="005327BF" w:rsidRDefault="00A6182F" w:rsidP="009101E1">
            <w:pPr>
              <w:spacing w:line="23" w:lineRule="atLeast"/>
              <w:jc w:val="both"/>
              <w:rPr>
                <w:b/>
                <w:bCs/>
                <w:sz w:val="24"/>
                <w:szCs w:val="24"/>
              </w:rPr>
            </w:pPr>
          </w:p>
          <w:p w:rsidR="00A6182F" w:rsidRPr="005327BF" w:rsidRDefault="00A6182F" w:rsidP="009101E1">
            <w:pPr>
              <w:spacing w:line="23" w:lineRule="atLeast"/>
              <w:jc w:val="both"/>
              <w:rPr>
                <w:b/>
                <w:bCs/>
                <w:sz w:val="24"/>
                <w:szCs w:val="24"/>
              </w:rPr>
            </w:pPr>
          </w:p>
          <w:p w:rsidR="00A6182F" w:rsidRPr="005327BF" w:rsidRDefault="00A6182F" w:rsidP="009101E1">
            <w:pPr>
              <w:spacing w:line="23" w:lineRule="atLeast"/>
              <w:jc w:val="both"/>
              <w:rPr>
                <w:b/>
                <w:bCs/>
                <w:sz w:val="24"/>
                <w:szCs w:val="24"/>
              </w:rPr>
            </w:pPr>
          </w:p>
          <w:p w:rsidR="00A6182F" w:rsidRPr="005327BF" w:rsidRDefault="00A6182F" w:rsidP="009101E1">
            <w:pPr>
              <w:spacing w:line="23" w:lineRule="atLeast"/>
              <w:jc w:val="both"/>
              <w:rPr>
                <w:b/>
                <w:bCs/>
                <w:sz w:val="24"/>
                <w:szCs w:val="24"/>
              </w:rPr>
            </w:pPr>
          </w:p>
          <w:p w:rsidR="00A6182F" w:rsidRPr="005327BF" w:rsidRDefault="00A6182F" w:rsidP="009101E1">
            <w:pPr>
              <w:spacing w:line="23" w:lineRule="atLeast"/>
              <w:jc w:val="both"/>
              <w:rPr>
                <w:b/>
                <w:bCs/>
                <w:sz w:val="24"/>
                <w:szCs w:val="24"/>
              </w:rPr>
            </w:pPr>
          </w:p>
        </w:tc>
        <w:tc>
          <w:tcPr>
            <w:tcW w:w="3132" w:type="pct"/>
          </w:tcPr>
          <w:p w:rsidR="00A6182F" w:rsidRPr="005327BF" w:rsidRDefault="00A6182F" w:rsidP="009101E1">
            <w:pPr>
              <w:suppressAutoHyphens/>
              <w:spacing w:line="23" w:lineRule="atLeast"/>
              <w:jc w:val="both"/>
              <w:rPr>
                <w:rFonts w:ascii="Times New Roman" w:hAnsi="Times New Roman"/>
                <w:b/>
                <w:sz w:val="24"/>
                <w:szCs w:val="24"/>
              </w:rPr>
            </w:pPr>
            <w:r w:rsidRPr="005327BF">
              <w:rPr>
                <w:rFonts w:ascii="Times New Roman" w:hAnsi="Times New Roman"/>
                <w:b/>
                <w:bCs/>
                <w:sz w:val="24"/>
                <w:szCs w:val="24"/>
              </w:rPr>
              <w:lastRenderedPageBreak/>
              <w:t xml:space="preserve">Содержание </w:t>
            </w:r>
          </w:p>
        </w:tc>
        <w:tc>
          <w:tcPr>
            <w:tcW w:w="740" w:type="pct"/>
            <w:vMerge w:val="restart"/>
          </w:tcPr>
          <w:p w:rsidR="00A6182F" w:rsidRPr="00FB4CD6" w:rsidRDefault="0075049F" w:rsidP="009101E1">
            <w:pPr>
              <w:suppressAutoHyphens/>
              <w:rPr>
                <w:rFonts w:ascii="Times New Roman" w:hAnsi="Times New Roman"/>
                <w:b/>
                <w:sz w:val="24"/>
                <w:szCs w:val="24"/>
              </w:rPr>
            </w:pPr>
            <w:r>
              <w:rPr>
                <w:rFonts w:ascii="Times New Roman" w:hAnsi="Times New Roman"/>
                <w:b/>
                <w:sz w:val="24"/>
                <w:szCs w:val="24"/>
              </w:rPr>
              <w:t>64</w:t>
            </w:r>
          </w:p>
        </w:tc>
      </w:tr>
      <w:tr w:rsidR="00A6182F" w:rsidRPr="00FB4CD6" w:rsidTr="009101E1">
        <w:trPr>
          <w:trHeight w:val="461"/>
        </w:trPr>
        <w:tc>
          <w:tcPr>
            <w:tcW w:w="1128" w:type="pct"/>
            <w:vMerge/>
          </w:tcPr>
          <w:p w:rsidR="00A6182F" w:rsidRPr="005327BF" w:rsidRDefault="00A6182F" w:rsidP="009101E1">
            <w:pPr>
              <w:spacing w:line="23" w:lineRule="atLeast"/>
              <w:jc w:val="both"/>
              <w:rPr>
                <w:rFonts w:ascii="Times New Roman" w:hAnsi="Times New Roman"/>
                <w:b/>
                <w:bCs/>
                <w:sz w:val="24"/>
                <w:szCs w:val="24"/>
              </w:rPr>
            </w:pPr>
          </w:p>
        </w:tc>
        <w:tc>
          <w:tcPr>
            <w:tcW w:w="3132" w:type="pct"/>
          </w:tcPr>
          <w:p w:rsidR="00A6182F" w:rsidRPr="005327BF" w:rsidRDefault="00A6182F" w:rsidP="009101E1">
            <w:pPr>
              <w:shd w:val="clear" w:color="auto" w:fill="FFFFFF"/>
              <w:autoSpaceDE w:val="0"/>
              <w:autoSpaceDN w:val="0"/>
              <w:adjustRightInd w:val="0"/>
              <w:spacing w:line="23" w:lineRule="atLeast"/>
              <w:jc w:val="both"/>
              <w:rPr>
                <w:rFonts w:ascii="Times New Roman" w:hAnsi="Times New Roman"/>
                <w:bCs/>
                <w:sz w:val="24"/>
                <w:szCs w:val="24"/>
              </w:rPr>
            </w:pPr>
            <w:r w:rsidRPr="005327BF">
              <w:rPr>
                <w:rFonts w:ascii="Times New Roman" w:hAnsi="Times New Roman"/>
                <w:sz w:val="24"/>
                <w:szCs w:val="24"/>
              </w:rPr>
              <w:t>Типовые технологические процессы текущего содержания и ремонтов железнодорожного пути, согласно действующего Положения о ведении путевого хозяйства</w:t>
            </w:r>
            <w:r w:rsidRPr="005327BF">
              <w:rPr>
                <w:rFonts w:ascii="Times New Roman" w:hAnsi="Times New Roman"/>
                <w:bCs/>
                <w:sz w:val="24"/>
                <w:szCs w:val="24"/>
              </w:rPr>
              <w:t xml:space="preserve"> </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5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Технологический процесс капитального ремонта железнодорожного пути на новых материалах</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5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Технологический процесс капитального ремонта железнодорожного пути на старогодных материалах </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5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Технологический процесс усиленного среднего ремонта железнодорожного пути </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5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Технологический процесс среднего ремонта железнодорожного пути</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5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Технологический процесс планово-предупредительного ремонта пути</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5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Технологический процесс подъёмочного ремонта железнодорожного пути</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5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Технологические процессы на выполнение работ при текущем содержании железнодорожного пути </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5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 xml:space="preserve">Организационные мероприятия для ведения работ </w:t>
            </w:r>
            <w:r w:rsidRPr="00FB4CD6">
              <w:rPr>
                <w:rFonts w:ascii="Times New Roman" w:hAnsi="Times New Roman"/>
                <w:sz w:val="24"/>
                <w:szCs w:val="24"/>
              </w:rPr>
              <w:t>по текущему содержанию и при всех видах ремонта железнодорожного пути</w:t>
            </w:r>
            <w:r w:rsidRPr="00FB4CD6">
              <w:rPr>
                <w:rFonts w:ascii="Times New Roman" w:hAnsi="Times New Roman"/>
                <w:bCs/>
                <w:sz w:val="24"/>
                <w:szCs w:val="24"/>
              </w:rPr>
              <w:t xml:space="preserve"> </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5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bCs/>
                <w:sz w:val="24"/>
                <w:szCs w:val="24"/>
              </w:rPr>
              <w:t>Охрана труда и безопасность движения поездов при производстве путевых работ</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46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uppressAutoHyphens/>
              <w:spacing w:line="23" w:lineRule="atLeast"/>
              <w:jc w:val="both"/>
              <w:rPr>
                <w:rFonts w:ascii="Times New Roman" w:hAnsi="Times New Roman"/>
                <w:b/>
                <w:sz w:val="24"/>
                <w:szCs w:val="24"/>
              </w:rPr>
            </w:pPr>
            <w:r>
              <w:rPr>
                <w:rFonts w:ascii="Times New Roman" w:hAnsi="Times New Roman"/>
                <w:b/>
                <w:bCs/>
                <w:sz w:val="24"/>
                <w:szCs w:val="24"/>
              </w:rPr>
              <w:t>В том числе</w:t>
            </w:r>
            <w:r w:rsidRPr="00FB4CD6">
              <w:rPr>
                <w:rFonts w:ascii="Times New Roman" w:hAnsi="Times New Roman"/>
                <w:b/>
                <w:bCs/>
                <w:sz w:val="24"/>
                <w:szCs w:val="24"/>
              </w:rPr>
              <w:t xml:space="preserve"> лабораторных работ</w:t>
            </w:r>
          </w:p>
        </w:tc>
        <w:tc>
          <w:tcPr>
            <w:tcW w:w="740" w:type="pct"/>
            <w:vAlign w:val="center"/>
          </w:tcPr>
          <w:p w:rsidR="00A6182F" w:rsidRPr="00FB4CD6" w:rsidRDefault="00A6182F" w:rsidP="009101E1">
            <w:pPr>
              <w:suppressAutoHyphens/>
              <w:jc w:val="both"/>
              <w:rPr>
                <w:rFonts w:ascii="Times New Roman" w:hAnsi="Times New Roman"/>
                <w:b/>
                <w:sz w:val="24"/>
                <w:szCs w:val="24"/>
              </w:rPr>
            </w:pPr>
            <w:r w:rsidRPr="00FB4CD6">
              <w:rPr>
                <w:rFonts w:ascii="Times New Roman" w:hAnsi="Times New Roman"/>
                <w:b/>
                <w:sz w:val="24"/>
                <w:szCs w:val="24"/>
              </w:rPr>
              <w:t>12</w:t>
            </w:r>
          </w:p>
        </w:tc>
      </w:tr>
      <w:tr w:rsidR="00A6182F" w:rsidRPr="00FB4CD6" w:rsidTr="009101E1">
        <w:trPr>
          <w:trHeight w:val="46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Определение объемов и фронта </w:t>
            </w:r>
            <w:r w:rsidRPr="00FB4CD6">
              <w:rPr>
                <w:rFonts w:ascii="Times New Roman" w:hAnsi="Times New Roman"/>
                <w:bCs/>
                <w:sz w:val="24"/>
                <w:szCs w:val="24"/>
              </w:rPr>
              <w:t>путевых</w:t>
            </w:r>
            <w:r w:rsidRPr="00FB4CD6">
              <w:rPr>
                <w:rFonts w:ascii="Times New Roman" w:hAnsi="Times New Roman"/>
                <w:sz w:val="24"/>
                <w:szCs w:val="24"/>
              </w:rPr>
              <w:t xml:space="preserve"> работ </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A6182F" w:rsidRPr="00FB4CD6" w:rsidTr="009101E1">
        <w:trPr>
          <w:trHeight w:val="126"/>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трудоемкости технологических операций и составление графиков производства путевых работ </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A6182F" w:rsidRPr="00FB4CD6" w:rsidTr="009101E1">
        <w:trPr>
          <w:trHeight w:val="123"/>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Разработка новых технологических процессов содержания и ремонта дорог с использованием типовых технологических процессов.</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4</w:t>
            </w:r>
          </w:p>
        </w:tc>
      </w:tr>
      <w:tr w:rsidR="00A6182F" w:rsidRPr="00FB4CD6" w:rsidTr="009101E1">
        <w:trPr>
          <w:trHeight w:val="123"/>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bCs/>
                <w:sz w:val="24"/>
                <w:szCs w:val="24"/>
              </w:rPr>
              <w:t>Мероприятия по обеспечению безопасности движения поездов при работе СПС</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A6182F" w:rsidRPr="00FB4CD6" w:rsidTr="009101E1">
        <w:trPr>
          <w:trHeight w:val="123"/>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Оборудование для комплексной оценки состояния железнодорожного пути до и после проведения работ текущего содержания и ремонтов дорог</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A6182F" w:rsidRPr="00FB4CD6" w:rsidTr="009101E1">
        <w:trPr>
          <w:trHeight w:val="461"/>
        </w:trPr>
        <w:tc>
          <w:tcPr>
            <w:tcW w:w="1128" w:type="pct"/>
            <w:vMerge w:val="restart"/>
          </w:tcPr>
          <w:p w:rsidR="00A6182F" w:rsidRPr="00FB4CD6" w:rsidRDefault="00A6182F" w:rsidP="009101E1">
            <w:pPr>
              <w:pStyle w:val="a5"/>
              <w:spacing w:line="23" w:lineRule="atLeast"/>
              <w:jc w:val="both"/>
              <w:rPr>
                <w:bCs/>
              </w:rPr>
            </w:pPr>
            <w:r w:rsidRPr="00FB4CD6">
              <w:rPr>
                <w:bCs/>
              </w:rPr>
              <w:t xml:space="preserve">Тема 1.3 Составление комплексов машин и формирование хозяйственных поездов </w:t>
            </w:r>
            <w:r w:rsidRPr="00FB4CD6">
              <w:rPr>
                <w:bCs/>
              </w:rPr>
              <w:lastRenderedPageBreak/>
              <w:t>для выполнения работ при ремонтах и текущем содержании железнодорожного пути</w:t>
            </w:r>
          </w:p>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lastRenderedPageBreak/>
              <w:t xml:space="preserve">Содержание </w:t>
            </w:r>
          </w:p>
        </w:tc>
        <w:tc>
          <w:tcPr>
            <w:tcW w:w="740" w:type="pct"/>
            <w:vMerge w:val="restart"/>
          </w:tcPr>
          <w:p w:rsidR="00A6182F" w:rsidRPr="00FB4CD6" w:rsidRDefault="005327BF" w:rsidP="009101E1">
            <w:pPr>
              <w:suppressAutoHyphens/>
              <w:rPr>
                <w:rFonts w:ascii="Times New Roman" w:hAnsi="Times New Roman"/>
                <w:b/>
                <w:sz w:val="24"/>
                <w:szCs w:val="24"/>
              </w:rPr>
            </w:pPr>
            <w:r>
              <w:rPr>
                <w:rFonts w:ascii="Times New Roman" w:hAnsi="Times New Roman"/>
                <w:b/>
                <w:sz w:val="24"/>
                <w:szCs w:val="24"/>
              </w:rPr>
              <w:t>6</w:t>
            </w:r>
            <w:r w:rsidR="0075049F">
              <w:rPr>
                <w:rFonts w:ascii="Times New Roman" w:hAnsi="Times New Roman"/>
                <w:b/>
                <w:sz w:val="24"/>
                <w:szCs w:val="24"/>
              </w:rPr>
              <w:t>4</w:t>
            </w:r>
          </w:p>
          <w:p w:rsidR="00A6182F" w:rsidRPr="00FB4CD6" w:rsidRDefault="00A6182F" w:rsidP="009101E1">
            <w:pPr>
              <w:suppressAutoHyphens/>
              <w:rPr>
                <w:rFonts w:ascii="Times New Roman" w:hAnsi="Times New Roman"/>
                <w:b/>
                <w:sz w:val="24"/>
                <w:szCs w:val="24"/>
              </w:rPr>
            </w:pPr>
          </w:p>
        </w:tc>
      </w:tr>
      <w:tr w:rsidR="00A6182F" w:rsidRPr="00FB4CD6" w:rsidTr="005327BF">
        <w:trPr>
          <w:trHeight w:val="643"/>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416C8C" w:rsidP="005327BF">
            <w:pPr>
              <w:pStyle w:val="a5"/>
              <w:spacing w:before="0" w:after="0" w:line="23" w:lineRule="atLeast"/>
              <w:jc w:val="both"/>
              <w:rPr>
                <w:b/>
              </w:rPr>
            </w:pPr>
            <w:r>
              <w:rPr>
                <w:b/>
                <w:spacing w:val="-4"/>
              </w:rPr>
              <w:t xml:space="preserve"> </w:t>
            </w:r>
            <w:r w:rsidRPr="005327BF">
              <w:rPr>
                <w:spacing w:val="-4"/>
              </w:rPr>
              <w:t xml:space="preserve">Комплексы </w:t>
            </w:r>
            <w:r w:rsidR="00A6182F" w:rsidRPr="005327BF">
              <w:rPr>
                <w:spacing w:val="-4"/>
              </w:rPr>
              <w:t xml:space="preserve">машин для </w:t>
            </w:r>
            <w:r w:rsidR="008027DE" w:rsidRPr="005327BF">
              <w:t xml:space="preserve">выполнения работ при </w:t>
            </w:r>
            <w:r w:rsidR="00A6182F" w:rsidRPr="005327BF">
              <w:t xml:space="preserve">ремонтах и текущем содержании </w:t>
            </w:r>
            <w:r w:rsidR="00A6182F" w:rsidRPr="005327BF">
              <w:rPr>
                <w:bCs/>
              </w:rPr>
              <w:t>железнодорожного</w:t>
            </w:r>
            <w:r w:rsidR="00A6182F" w:rsidRPr="005327BF">
              <w:t xml:space="preserve"> пути</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46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pacing w:val="-4"/>
                <w:sz w:val="24"/>
                <w:szCs w:val="24"/>
              </w:rPr>
            </w:pPr>
            <w:r w:rsidRPr="00FB4CD6">
              <w:rPr>
                <w:rFonts w:ascii="Times New Roman" w:hAnsi="Times New Roman"/>
                <w:bCs/>
                <w:spacing w:val="-4"/>
                <w:sz w:val="24"/>
                <w:szCs w:val="24"/>
              </w:rPr>
              <w:t>Комплекс машин для проведения подготовительных работ</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46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pacing w:val="-4"/>
                <w:sz w:val="24"/>
                <w:szCs w:val="24"/>
              </w:rPr>
            </w:pPr>
            <w:r w:rsidRPr="00FB4CD6">
              <w:rPr>
                <w:rFonts w:ascii="Times New Roman" w:hAnsi="Times New Roman"/>
                <w:bCs/>
                <w:spacing w:val="-4"/>
                <w:sz w:val="24"/>
                <w:szCs w:val="24"/>
              </w:rPr>
              <w:t>Комплекс маш</w:t>
            </w:r>
            <w:r w:rsidR="00416C8C">
              <w:rPr>
                <w:rFonts w:ascii="Times New Roman" w:hAnsi="Times New Roman"/>
                <w:bCs/>
                <w:spacing w:val="-4"/>
                <w:sz w:val="24"/>
                <w:szCs w:val="24"/>
              </w:rPr>
              <w:t xml:space="preserve">ин для восстановления и </w:t>
            </w:r>
            <w:r w:rsidRPr="00FB4CD6">
              <w:rPr>
                <w:rFonts w:ascii="Times New Roman" w:hAnsi="Times New Roman"/>
                <w:bCs/>
                <w:spacing w:val="-4"/>
                <w:sz w:val="24"/>
                <w:szCs w:val="24"/>
              </w:rPr>
              <w:t>ремонта во</w:t>
            </w:r>
            <w:r w:rsidRPr="00FB4CD6">
              <w:rPr>
                <w:rFonts w:ascii="Times New Roman" w:hAnsi="Times New Roman"/>
                <w:bCs/>
                <w:spacing w:val="-4"/>
                <w:sz w:val="24"/>
                <w:szCs w:val="24"/>
              </w:rPr>
              <w:softHyphen/>
              <w:t>доотводов и дренажных устройств, срезки обочин и ликвидации пучин.</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46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Комплекс машин для замены рельсошпальной решетки, рельсовых плетей и инвентарных рельсов.</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36"/>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416C8C" w:rsidP="009101E1">
            <w:pPr>
              <w:spacing w:line="23" w:lineRule="atLeast"/>
              <w:jc w:val="both"/>
              <w:rPr>
                <w:rFonts w:ascii="Times New Roman" w:hAnsi="Times New Roman"/>
                <w:bCs/>
                <w:sz w:val="24"/>
                <w:szCs w:val="24"/>
              </w:rPr>
            </w:pPr>
            <w:r>
              <w:rPr>
                <w:rFonts w:ascii="Times New Roman" w:hAnsi="Times New Roman"/>
                <w:bCs/>
                <w:sz w:val="24"/>
                <w:szCs w:val="24"/>
              </w:rPr>
              <w:t xml:space="preserve">Комплекс машин для </w:t>
            </w:r>
            <w:r w:rsidR="00A6182F" w:rsidRPr="00FB4CD6">
              <w:rPr>
                <w:rFonts w:ascii="Times New Roman" w:hAnsi="Times New Roman"/>
                <w:bCs/>
                <w:sz w:val="24"/>
                <w:szCs w:val="24"/>
              </w:rPr>
              <w:t>балластировки, глубокой вырезки и очистки балласта</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Комплекс машин для отделки железнодорожного пути</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Комплекс машин для шлифования поверхности катания рельсов</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Комплекс машин для замены шпал и дефектных рельсов</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3"/>
              <w:spacing w:line="23" w:lineRule="atLeast"/>
              <w:jc w:val="both"/>
              <w:rPr>
                <w:bCs/>
                <w:sz w:val="24"/>
              </w:rPr>
            </w:pPr>
            <w:r w:rsidRPr="00FB4CD6">
              <w:rPr>
                <w:bCs/>
                <w:sz w:val="24"/>
              </w:rPr>
              <w:t>Комплекс машин для правки стыков рельсов.</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Комплекс машин для смазки резьбы и закрепления гаек закладных и клеммных болтов.</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Комплекс машин </w:t>
            </w:r>
            <w:r w:rsidRPr="00FB4CD6">
              <w:rPr>
                <w:rFonts w:ascii="Times New Roman" w:hAnsi="Times New Roman"/>
                <w:bCs/>
                <w:sz w:val="24"/>
                <w:szCs w:val="24"/>
              </w:rPr>
              <w:t>шлифовки рельсов и стрелочных переводов.</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Комплекс машин для подъемочного ремонта железнодорожного пути.</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3"/>
              <w:spacing w:line="23" w:lineRule="atLeast"/>
              <w:jc w:val="both"/>
              <w:rPr>
                <w:sz w:val="24"/>
              </w:rPr>
            </w:pPr>
            <w:r w:rsidRPr="00FB4CD6">
              <w:rPr>
                <w:bCs/>
                <w:sz w:val="24"/>
              </w:rPr>
              <w:t>Комплекс машин для усиленного подъемочного ремонта железнодорожного пути.</w:t>
            </w:r>
            <w:r w:rsidRPr="00FB4CD6">
              <w:rPr>
                <w:sz w:val="24"/>
              </w:rPr>
              <w:t xml:space="preserve"> </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3"/>
              <w:spacing w:line="23" w:lineRule="atLeast"/>
              <w:jc w:val="both"/>
              <w:rPr>
                <w:bCs/>
                <w:sz w:val="24"/>
              </w:rPr>
            </w:pPr>
            <w:r w:rsidRPr="00FB4CD6">
              <w:rPr>
                <w:sz w:val="24"/>
              </w:rPr>
              <w:t>Комплекс машин для планово-пре</w:t>
            </w:r>
            <w:r w:rsidRPr="00FB4CD6">
              <w:rPr>
                <w:sz w:val="24"/>
              </w:rPr>
              <w:softHyphen/>
              <w:t xml:space="preserve">дупредительной выправки </w:t>
            </w:r>
            <w:r w:rsidRPr="00FB4CD6">
              <w:rPr>
                <w:bCs/>
                <w:sz w:val="24"/>
              </w:rPr>
              <w:t>железнодорожного</w:t>
            </w:r>
            <w:r w:rsidRPr="00FB4CD6">
              <w:rPr>
                <w:sz w:val="24"/>
              </w:rPr>
              <w:t xml:space="preserve"> пути</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3"/>
              <w:spacing w:line="23" w:lineRule="atLeast"/>
              <w:jc w:val="both"/>
              <w:rPr>
                <w:bCs/>
                <w:sz w:val="24"/>
              </w:rPr>
            </w:pPr>
            <w:r w:rsidRPr="00FB4CD6">
              <w:rPr>
                <w:sz w:val="24"/>
              </w:rPr>
              <w:t>Комплекс машин и механизмов для ремонта стрелочных переводов</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5"/>
              <w:spacing w:line="23" w:lineRule="atLeast"/>
              <w:jc w:val="both"/>
              <w:rPr>
                <w:bCs/>
              </w:rPr>
            </w:pPr>
            <w:r w:rsidRPr="00FB4CD6">
              <w:rPr>
                <w:bCs/>
              </w:rPr>
              <w:t xml:space="preserve">Составление и расчет формирования хозяйственных поездов комплексов </w:t>
            </w:r>
            <w:r w:rsidR="00416C8C">
              <w:rPr>
                <w:bCs/>
              </w:rPr>
              <w:t xml:space="preserve">машин для выполнения работ при </w:t>
            </w:r>
            <w:r w:rsidRPr="00FB4CD6">
              <w:rPr>
                <w:bCs/>
              </w:rPr>
              <w:t>ремонтах и текущем содержании железнодорожного пути</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Оформление поездной документации и документации о готовности машины к транспортировке.</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5"/>
              <w:spacing w:line="23" w:lineRule="atLeast"/>
              <w:jc w:val="both"/>
              <w:rPr>
                <w:bCs/>
              </w:rPr>
            </w:pPr>
            <w:r w:rsidRPr="00FB4CD6">
              <w:t xml:space="preserve">Организация технического обслуживания и ремонта специального </w:t>
            </w:r>
            <w:r w:rsidRPr="00FB4CD6">
              <w:rPr>
                <w:bCs/>
              </w:rPr>
              <w:t>железнодорожного</w:t>
            </w:r>
            <w:r w:rsidR="00416C8C">
              <w:t xml:space="preserve"> подвижного состава при </w:t>
            </w:r>
            <w:r w:rsidRPr="00FB4CD6">
              <w:t xml:space="preserve">ремонтах и текущем содержании </w:t>
            </w:r>
            <w:r w:rsidRPr="00FB4CD6">
              <w:rPr>
                <w:bCs/>
              </w:rPr>
              <w:t>железнодорожного</w:t>
            </w:r>
            <w:r w:rsidRPr="00FB4CD6">
              <w:t xml:space="preserve"> пути</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6D0E5B">
              <w:rPr>
                <w:rFonts w:ascii="Times New Roman" w:hAnsi="Times New Roman"/>
                <w:b/>
                <w:bCs/>
                <w:sz w:val="24"/>
                <w:szCs w:val="24"/>
              </w:rPr>
              <w:t>В том числе</w:t>
            </w:r>
            <w:r>
              <w:rPr>
                <w:rFonts w:ascii="Times New Roman" w:hAnsi="Times New Roman"/>
                <w:b/>
                <w:bCs/>
              </w:rPr>
              <w:t xml:space="preserve"> </w:t>
            </w:r>
            <w:r w:rsidRPr="00FB4CD6">
              <w:rPr>
                <w:rFonts w:ascii="Times New Roman" w:hAnsi="Times New Roman"/>
                <w:b/>
                <w:bCs/>
                <w:sz w:val="24"/>
                <w:szCs w:val="24"/>
              </w:rPr>
              <w:t>лабораторных работ</w:t>
            </w:r>
          </w:p>
        </w:tc>
        <w:tc>
          <w:tcPr>
            <w:tcW w:w="740" w:type="pct"/>
            <w:vAlign w:val="center"/>
          </w:tcPr>
          <w:p w:rsidR="00A6182F" w:rsidRPr="00FB4CD6" w:rsidRDefault="00A6182F" w:rsidP="009101E1">
            <w:pPr>
              <w:suppressAutoHyphens/>
              <w:jc w:val="both"/>
              <w:rPr>
                <w:rFonts w:ascii="Times New Roman" w:hAnsi="Times New Roman"/>
                <w:b/>
                <w:sz w:val="24"/>
                <w:szCs w:val="24"/>
              </w:rPr>
            </w:pPr>
            <w:r w:rsidRPr="00FB4CD6">
              <w:rPr>
                <w:rFonts w:ascii="Times New Roman" w:hAnsi="Times New Roman"/>
                <w:b/>
                <w:sz w:val="24"/>
                <w:szCs w:val="24"/>
              </w:rPr>
              <w:t>36</w:t>
            </w: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5"/>
              <w:spacing w:line="23" w:lineRule="atLeast"/>
              <w:jc w:val="both"/>
              <w:rPr>
                <w:bCs/>
              </w:rPr>
            </w:pPr>
            <w:r w:rsidRPr="00FB4CD6">
              <w:t xml:space="preserve">Составление хозяйственных поездов комплексов </w:t>
            </w:r>
            <w:r w:rsidR="00416C8C">
              <w:t xml:space="preserve">машин для выполнения работ при </w:t>
            </w:r>
            <w:r w:rsidRPr="00FB4CD6">
              <w:t xml:space="preserve">ремонтах и текущем содержании </w:t>
            </w:r>
            <w:r w:rsidRPr="00FB4CD6">
              <w:rPr>
                <w:bCs/>
              </w:rPr>
              <w:t xml:space="preserve">железнодорожного </w:t>
            </w:r>
            <w:r w:rsidRPr="00FB4CD6">
              <w:t xml:space="preserve">пути и оформление поездной документации и документации о готовности машины к транспортировке. </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20</w:t>
            </w:r>
          </w:p>
        </w:tc>
      </w:tr>
      <w:tr w:rsidR="00A6182F" w:rsidRPr="00FB4CD6" w:rsidTr="009101E1">
        <w:trPr>
          <w:trHeight w:val="884"/>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Изучение последовательности и объема работ при зарядке и разрядке </w:t>
            </w:r>
            <w:r w:rsidRPr="00FB4CD6">
              <w:rPr>
                <w:rFonts w:ascii="Times New Roman" w:hAnsi="Times New Roman"/>
                <w:bCs/>
                <w:sz w:val="24"/>
                <w:szCs w:val="24"/>
              </w:rPr>
              <w:t>специального железнодорожного</w:t>
            </w:r>
            <w:r w:rsidRPr="00FB4CD6">
              <w:rPr>
                <w:bCs/>
                <w:sz w:val="24"/>
                <w:szCs w:val="24"/>
              </w:rPr>
              <w:t xml:space="preserve"> </w:t>
            </w:r>
            <w:r w:rsidRPr="00FB4CD6">
              <w:rPr>
                <w:rFonts w:ascii="Times New Roman" w:hAnsi="Times New Roman"/>
                <w:bCs/>
                <w:sz w:val="24"/>
                <w:szCs w:val="24"/>
              </w:rPr>
              <w:t>подвижного состава</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16</w:t>
            </w:r>
          </w:p>
        </w:tc>
      </w:tr>
      <w:tr w:rsidR="00A6182F" w:rsidRPr="00FB4CD6" w:rsidTr="009101E1">
        <w:trPr>
          <w:trHeight w:val="461"/>
        </w:trPr>
        <w:tc>
          <w:tcPr>
            <w:tcW w:w="1128" w:type="pct"/>
            <w:vMerge w:val="restart"/>
          </w:tcPr>
          <w:p w:rsidR="00A6182F" w:rsidRPr="00FB4CD6" w:rsidRDefault="00A6182F" w:rsidP="009101E1">
            <w:pPr>
              <w:pStyle w:val="a3"/>
              <w:spacing w:line="23" w:lineRule="atLeast"/>
              <w:jc w:val="both"/>
              <w:rPr>
                <w:rFonts w:cs="Arial"/>
                <w:bCs/>
                <w:sz w:val="24"/>
              </w:rPr>
            </w:pPr>
            <w:r w:rsidRPr="00FB4CD6">
              <w:rPr>
                <w:sz w:val="24"/>
              </w:rPr>
              <w:t>Тема 1.4.</w:t>
            </w:r>
            <w:r w:rsidRPr="00FB4CD6">
              <w:rPr>
                <w:rFonts w:cs="Arial"/>
                <w:bCs/>
                <w:sz w:val="24"/>
              </w:rPr>
              <w:t>Составление комплексов машин при строительстве железных дорог</w:t>
            </w:r>
          </w:p>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A6182F" w:rsidRPr="00FB4CD6" w:rsidRDefault="005327BF" w:rsidP="009101E1">
            <w:pPr>
              <w:suppressAutoHyphens/>
              <w:rPr>
                <w:rFonts w:ascii="Times New Roman" w:hAnsi="Times New Roman"/>
                <w:b/>
                <w:sz w:val="24"/>
                <w:szCs w:val="24"/>
              </w:rPr>
            </w:pPr>
            <w:r>
              <w:rPr>
                <w:rFonts w:ascii="Times New Roman" w:hAnsi="Times New Roman"/>
                <w:b/>
                <w:sz w:val="24"/>
                <w:szCs w:val="24"/>
              </w:rPr>
              <w:t>3</w:t>
            </w:r>
            <w:r w:rsidR="00A6182F" w:rsidRPr="00FB4CD6">
              <w:rPr>
                <w:rFonts w:ascii="Times New Roman" w:hAnsi="Times New Roman"/>
                <w:b/>
                <w:sz w:val="24"/>
                <w:szCs w:val="24"/>
              </w:rPr>
              <w:t>0</w:t>
            </w:r>
          </w:p>
        </w:tc>
      </w:tr>
      <w:tr w:rsidR="00A6182F" w:rsidRPr="00FB4CD6" w:rsidTr="009101E1">
        <w:trPr>
          <w:trHeight w:val="461"/>
        </w:trPr>
        <w:tc>
          <w:tcPr>
            <w:tcW w:w="1128" w:type="pct"/>
            <w:vMerge/>
          </w:tcPr>
          <w:p w:rsidR="00A6182F" w:rsidRPr="00FB4CD6" w:rsidRDefault="00A6182F" w:rsidP="005327BF">
            <w:pPr>
              <w:spacing w:after="0" w:line="23" w:lineRule="atLeast"/>
              <w:jc w:val="both"/>
              <w:rPr>
                <w:rFonts w:ascii="Times New Roman" w:hAnsi="Times New Roman"/>
                <w:b/>
                <w:bCs/>
                <w:sz w:val="24"/>
                <w:szCs w:val="24"/>
              </w:rPr>
            </w:pPr>
          </w:p>
        </w:tc>
        <w:tc>
          <w:tcPr>
            <w:tcW w:w="3132" w:type="pct"/>
          </w:tcPr>
          <w:p w:rsidR="00A6182F" w:rsidRPr="005327BF" w:rsidRDefault="00A6182F" w:rsidP="005327BF">
            <w:pPr>
              <w:pStyle w:val="a3"/>
              <w:spacing w:line="23" w:lineRule="atLeast"/>
              <w:jc w:val="both"/>
              <w:rPr>
                <w:bCs/>
                <w:sz w:val="24"/>
              </w:rPr>
            </w:pPr>
            <w:r w:rsidRPr="005327BF">
              <w:rPr>
                <w:bCs/>
                <w:sz w:val="24"/>
              </w:rPr>
              <w:t>Составление комплексов машин при строительстве железных дорог</w:t>
            </w:r>
          </w:p>
        </w:tc>
        <w:tc>
          <w:tcPr>
            <w:tcW w:w="740" w:type="pct"/>
            <w:vMerge/>
            <w:vAlign w:val="center"/>
          </w:tcPr>
          <w:p w:rsidR="00A6182F" w:rsidRPr="00FB4CD6" w:rsidRDefault="00A6182F" w:rsidP="005327BF">
            <w:pPr>
              <w:suppressAutoHyphens/>
              <w:spacing w:after="0"/>
              <w:jc w:val="both"/>
              <w:rPr>
                <w:rFonts w:ascii="Times New Roman" w:hAnsi="Times New Roman"/>
                <w:b/>
                <w:sz w:val="24"/>
                <w:szCs w:val="24"/>
              </w:rPr>
            </w:pPr>
          </w:p>
        </w:tc>
      </w:tr>
      <w:tr w:rsidR="00A6182F" w:rsidRPr="00FB4CD6" w:rsidTr="009101E1">
        <w:trPr>
          <w:trHeight w:val="69"/>
        </w:trPr>
        <w:tc>
          <w:tcPr>
            <w:tcW w:w="1128" w:type="pct"/>
            <w:vMerge/>
          </w:tcPr>
          <w:p w:rsidR="00A6182F" w:rsidRPr="00FB4CD6" w:rsidRDefault="00A6182F" w:rsidP="005327BF">
            <w:pPr>
              <w:spacing w:after="0" w:line="23" w:lineRule="atLeast"/>
              <w:jc w:val="both"/>
              <w:rPr>
                <w:rFonts w:ascii="Times New Roman" w:hAnsi="Times New Roman"/>
                <w:b/>
                <w:bCs/>
                <w:sz w:val="24"/>
                <w:szCs w:val="24"/>
              </w:rPr>
            </w:pPr>
          </w:p>
        </w:tc>
        <w:tc>
          <w:tcPr>
            <w:tcW w:w="3132" w:type="pct"/>
          </w:tcPr>
          <w:p w:rsidR="00A6182F" w:rsidRPr="005327BF" w:rsidRDefault="00A6182F" w:rsidP="005327BF">
            <w:pPr>
              <w:pStyle w:val="a3"/>
              <w:spacing w:line="23" w:lineRule="atLeast"/>
              <w:jc w:val="both"/>
              <w:rPr>
                <w:bCs/>
                <w:sz w:val="24"/>
              </w:rPr>
            </w:pPr>
            <w:r w:rsidRPr="005327BF">
              <w:rPr>
                <w:bCs/>
                <w:sz w:val="24"/>
              </w:rPr>
              <w:t>Комплексы машин для устройства земляного полотна железнодорожного пути.</w:t>
            </w:r>
          </w:p>
        </w:tc>
        <w:tc>
          <w:tcPr>
            <w:tcW w:w="740" w:type="pct"/>
            <w:vMerge/>
            <w:vAlign w:val="center"/>
          </w:tcPr>
          <w:p w:rsidR="00A6182F" w:rsidRPr="00FB4CD6" w:rsidRDefault="00A6182F" w:rsidP="005327BF">
            <w:pPr>
              <w:suppressAutoHyphens/>
              <w:spacing w:after="0"/>
              <w:jc w:val="both"/>
              <w:rPr>
                <w:rFonts w:ascii="Times New Roman" w:hAnsi="Times New Roman"/>
                <w:b/>
                <w:i/>
                <w:sz w:val="24"/>
                <w:szCs w:val="24"/>
              </w:rPr>
            </w:pPr>
          </w:p>
        </w:tc>
      </w:tr>
      <w:tr w:rsidR="00A6182F" w:rsidRPr="00FB4CD6" w:rsidTr="009101E1">
        <w:trPr>
          <w:trHeight w:val="66"/>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3"/>
              <w:spacing w:line="23" w:lineRule="atLeast"/>
              <w:jc w:val="both"/>
              <w:rPr>
                <w:bCs/>
                <w:sz w:val="24"/>
              </w:rPr>
            </w:pPr>
            <w:r w:rsidRPr="00FB4CD6">
              <w:rPr>
                <w:sz w:val="24"/>
              </w:rPr>
              <w:t>О</w:t>
            </w:r>
            <w:r w:rsidR="00416C8C">
              <w:rPr>
                <w:sz w:val="24"/>
              </w:rPr>
              <w:t xml:space="preserve">борудование индустриальных баз </w:t>
            </w:r>
            <w:r w:rsidRPr="00FB4CD6">
              <w:rPr>
                <w:bCs/>
                <w:sz w:val="24"/>
              </w:rPr>
              <w:t>железнодорожного строительства</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66"/>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3"/>
              <w:spacing w:line="23" w:lineRule="atLeast"/>
              <w:jc w:val="both"/>
              <w:rPr>
                <w:sz w:val="24"/>
              </w:rPr>
            </w:pPr>
            <w:r w:rsidRPr="00FB4CD6">
              <w:rPr>
                <w:sz w:val="24"/>
              </w:rPr>
              <w:t xml:space="preserve">Машины для балластировки, укладки, выправки и рихтовки </w:t>
            </w:r>
            <w:r w:rsidRPr="00FB4CD6">
              <w:rPr>
                <w:bCs/>
                <w:sz w:val="24"/>
              </w:rPr>
              <w:t>железнодорожного</w:t>
            </w:r>
            <w:r w:rsidRPr="00FB4CD6">
              <w:rPr>
                <w:sz w:val="24"/>
              </w:rPr>
              <w:t xml:space="preserve"> пути при новом строительстве</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66"/>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3"/>
              <w:spacing w:line="23" w:lineRule="atLeast"/>
              <w:jc w:val="both"/>
              <w:rPr>
                <w:sz w:val="24"/>
              </w:rPr>
            </w:pPr>
            <w:r w:rsidRPr="00FB4CD6">
              <w:rPr>
                <w:sz w:val="24"/>
              </w:rPr>
              <w:t>Грузоподъемные машины при строительстве зданий и сооружений ж.д. транспорта.</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66"/>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3"/>
              <w:spacing w:line="23" w:lineRule="atLeast"/>
              <w:jc w:val="both"/>
              <w:rPr>
                <w:sz w:val="24"/>
              </w:rPr>
            </w:pPr>
            <w:r w:rsidRPr="00FB4CD6">
              <w:rPr>
                <w:bCs/>
                <w:sz w:val="24"/>
              </w:rPr>
              <w:t xml:space="preserve">Особенности проведения технического обслуживания и ремонта </w:t>
            </w:r>
            <w:r w:rsidRPr="00FB4CD6">
              <w:rPr>
                <w:sz w:val="24"/>
              </w:rPr>
              <w:t>машин и механизмов на строительных объектах</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538"/>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Машины и механизмы для устройства безбалластного </w:t>
            </w:r>
            <w:r w:rsidRPr="00FB4CD6">
              <w:rPr>
                <w:rFonts w:ascii="Times New Roman" w:hAnsi="Times New Roman"/>
                <w:bCs/>
                <w:sz w:val="24"/>
                <w:szCs w:val="24"/>
              </w:rPr>
              <w:t>железнодорожного</w:t>
            </w:r>
            <w:r w:rsidRPr="00FB4CD6">
              <w:rPr>
                <w:rFonts w:ascii="Times New Roman" w:hAnsi="Times New Roman"/>
                <w:sz w:val="24"/>
                <w:szCs w:val="24"/>
              </w:rPr>
              <w:t xml:space="preserve"> пути</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46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416C8C">
            <w:pPr>
              <w:suppressAutoHyphens/>
              <w:spacing w:line="23" w:lineRule="atLeast"/>
              <w:jc w:val="both"/>
              <w:rPr>
                <w:rFonts w:ascii="Times New Roman" w:hAnsi="Times New Roman"/>
                <w:b/>
                <w:sz w:val="24"/>
                <w:szCs w:val="24"/>
              </w:rPr>
            </w:pPr>
            <w:r w:rsidRPr="006D0E5B">
              <w:rPr>
                <w:rFonts w:ascii="Times New Roman" w:hAnsi="Times New Roman"/>
                <w:b/>
                <w:bCs/>
                <w:sz w:val="24"/>
                <w:szCs w:val="24"/>
              </w:rPr>
              <w:t>В том числе</w:t>
            </w:r>
            <w:r w:rsidR="00416C8C">
              <w:rPr>
                <w:rFonts w:ascii="Times New Roman" w:hAnsi="Times New Roman"/>
                <w:b/>
                <w:bCs/>
                <w:sz w:val="24"/>
                <w:szCs w:val="24"/>
              </w:rPr>
              <w:t>,</w:t>
            </w:r>
            <w:r w:rsidRPr="00FB4CD6">
              <w:rPr>
                <w:rFonts w:ascii="Times New Roman" w:hAnsi="Times New Roman"/>
                <w:b/>
                <w:bCs/>
                <w:sz w:val="24"/>
                <w:szCs w:val="24"/>
              </w:rPr>
              <w:t xml:space="preserve"> практических занятий </w:t>
            </w:r>
          </w:p>
        </w:tc>
        <w:tc>
          <w:tcPr>
            <w:tcW w:w="740" w:type="pct"/>
            <w:vAlign w:val="center"/>
          </w:tcPr>
          <w:p w:rsidR="00A6182F" w:rsidRPr="00FB4CD6" w:rsidRDefault="00A6182F" w:rsidP="009101E1">
            <w:pPr>
              <w:suppressAutoHyphens/>
              <w:jc w:val="both"/>
              <w:rPr>
                <w:rFonts w:ascii="Times New Roman" w:hAnsi="Times New Roman"/>
                <w:b/>
                <w:sz w:val="24"/>
                <w:szCs w:val="24"/>
              </w:rPr>
            </w:pPr>
            <w:r w:rsidRPr="00FB4CD6">
              <w:rPr>
                <w:rFonts w:ascii="Times New Roman" w:hAnsi="Times New Roman"/>
                <w:b/>
                <w:sz w:val="24"/>
                <w:szCs w:val="24"/>
              </w:rPr>
              <w:t>6</w:t>
            </w:r>
          </w:p>
        </w:tc>
      </w:tr>
      <w:tr w:rsidR="00A6182F" w:rsidRPr="00FB4CD6" w:rsidTr="009101E1">
        <w:trPr>
          <w:trHeight w:val="46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3"/>
              <w:spacing w:line="23" w:lineRule="atLeast"/>
              <w:jc w:val="both"/>
              <w:rPr>
                <w:sz w:val="24"/>
              </w:rPr>
            </w:pPr>
            <w:r w:rsidRPr="00FB4CD6">
              <w:rPr>
                <w:sz w:val="24"/>
              </w:rPr>
              <w:t xml:space="preserve">Составить план расположения оборудования для </w:t>
            </w:r>
            <w:r w:rsidRPr="00FB4CD6">
              <w:rPr>
                <w:bCs/>
                <w:sz w:val="24"/>
              </w:rPr>
              <w:t xml:space="preserve">проведения технического обслуживания и текущего ремонта </w:t>
            </w:r>
            <w:r w:rsidRPr="00FB4CD6">
              <w:rPr>
                <w:sz w:val="24"/>
              </w:rPr>
              <w:t>машин на строительных объектах</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A6182F" w:rsidRPr="00FB4CD6" w:rsidTr="009101E1">
        <w:trPr>
          <w:trHeight w:val="255"/>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Обязанности администрации пре</w:t>
            </w:r>
            <w:r w:rsidR="00416C8C">
              <w:rPr>
                <w:rFonts w:ascii="Times New Roman" w:hAnsi="Times New Roman"/>
                <w:sz w:val="24"/>
                <w:szCs w:val="24"/>
              </w:rPr>
              <w:t xml:space="preserve">дприятия для обеспечения </w:t>
            </w:r>
            <w:r w:rsidRPr="00FB4CD6">
              <w:rPr>
                <w:rFonts w:ascii="Times New Roman" w:hAnsi="Times New Roman"/>
                <w:sz w:val="24"/>
                <w:szCs w:val="24"/>
              </w:rPr>
              <w:t>безопасной эксплуатации грузоподъемных кранов при проведении строительно-монтажных работ</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A6182F" w:rsidRPr="00FB4CD6" w:rsidTr="009101E1">
        <w:trPr>
          <w:trHeight w:val="255"/>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Выбор монтажных кранов и подбор технологической оснастки для ведения строительно-монтажных работ при строительстве зданий и сооружений ж.д. транспорта. Основы безопасной эксплуатации грузоподъемных кранов</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A6182F" w:rsidRPr="00FB4CD6" w:rsidTr="005327BF">
        <w:trPr>
          <w:trHeight w:val="461"/>
        </w:trPr>
        <w:tc>
          <w:tcPr>
            <w:tcW w:w="1128" w:type="pct"/>
            <w:vMerge w:val="restar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sz w:val="24"/>
                <w:szCs w:val="24"/>
              </w:rPr>
              <w:t xml:space="preserve">Тема 1.5. </w:t>
            </w:r>
            <w:r w:rsidRPr="00FB4CD6">
              <w:rPr>
                <w:rFonts w:ascii="Times New Roman" w:hAnsi="Times New Roman"/>
                <w:bCs/>
                <w:sz w:val="24"/>
                <w:szCs w:val="24"/>
              </w:rPr>
              <w:t xml:space="preserve"> Состав комплексов машин для капитального ремонта и текущего содержания искусственных сооружений</w:t>
            </w:r>
          </w:p>
        </w:tc>
        <w:tc>
          <w:tcPr>
            <w:tcW w:w="3132" w:type="pct"/>
          </w:tcPr>
          <w:p w:rsidR="00A6182F" w:rsidRPr="006D0E5B" w:rsidRDefault="00A6182F" w:rsidP="009101E1">
            <w:pPr>
              <w:suppressAutoHyphens/>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Содержание </w:t>
            </w:r>
          </w:p>
        </w:tc>
        <w:tc>
          <w:tcPr>
            <w:tcW w:w="740" w:type="pct"/>
            <w:vMerge w:val="restart"/>
            <w:tcBorders>
              <w:bottom w:val="nil"/>
            </w:tcBorders>
          </w:tcPr>
          <w:p w:rsidR="00A6182F" w:rsidRPr="00FB4CD6" w:rsidRDefault="005327BF" w:rsidP="009101E1">
            <w:pPr>
              <w:suppressAutoHyphens/>
              <w:jc w:val="both"/>
              <w:rPr>
                <w:rFonts w:ascii="Times New Roman" w:hAnsi="Times New Roman"/>
                <w:b/>
                <w:sz w:val="24"/>
                <w:szCs w:val="24"/>
              </w:rPr>
            </w:pPr>
            <w:r>
              <w:rPr>
                <w:rFonts w:ascii="Times New Roman" w:hAnsi="Times New Roman"/>
                <w:b/>
                <w:sz w:val="24"/>
                <w:szCs w:val="24"/>
              </w:rPr>
              <w:t>2</w:t>
            </w:r>
            <w:r w:rsidR="00A6182F" w:rsidRPr="00FB4CD6">
              <w:rPr>
                <w:rFonts w:ascii="Times New Roman" w:hAnsi="Times New Roman"/>
                <w:b/>
                <w:sz w:val="24"/>
                <w:szCs w:val="24"/>
              </w:rPr>
              <w:t>8</w:t>
            </w:r>
          </w:p>
        </w:tc>
      </w:tr>
      <w:tr w:rsidR="00A6182F" w:rsidRPr="00FB4CD6" w:rsidTr="009101E1">
        <w:trPr>
          <w:trHeight w:val="603"/>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5327BF" w:rsidRDefault="00A6182F" w:rsidP="005327BF">
            <w:pPr>
              <w:spacing w:after="0" w:line="23" w:lineRule="atLeast"/>
              <w:jc w:val="both"/>
              <w:rPr>
                <w:rFonts w:ascii="Times New Roman" w:hAnsi="Times New Roman"/>
                <w:sz w:val="24"/>
                <w:szCs w:val="24"/>
              </w:rPr>
            </w:pPr>
            <w:r w:rsidRPr="005327BF">
              <w:rPr>
                <w:rFonts w:ascii="Times New Roman" w:hAnsi="Times New Roman"/>
                <w:bCs/>
                <w:sz w:val="24"/>
                <w:szCs w:val="24"/>
              </w:rPr>
              <w:t>Ремонт и текущее содержание искусственных сооружений</w:t>
            </w:r>
          </w:p>
        </w:tc>
        <w:tc>
          <w:tcPr>
            <w:tcW w:w="0" w:type="auto"/>
            <w:vMerge/>
            <w:tcBorders>
              <w:bottom w:val="nil"/>
            </w:tcBorders>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9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Типовые проекты и технологические </w:t>
            </w:r>
            <w:r w:rsidR="00416C8C">
              <w:rPr>
                <w:rFonts w:ascii="Times New Roman" w:hAnsi="Times New Roman"/>
                <w:sz w:val="24"/>
                <w:szCs w:val="24"/>
              </w:rPr>
              <w:t xml:space="preserve">процессы производства работ по </w:t>
            </w:r>
            <w:r w:rsidRPr="00FB4CD6">
              <w:rPr>
                <w:rFonts w:ascii="Times New Roman" w:hAnsi="Times New Roman"/>
                <w:bCs/>
                <w:sz w:val="24"/>
                <w:szCs w:val="24"/>
              </w:rPr>
              <w:t>капитальному ремонту и текущему содержанию искусственных сооружений</w:t>
            </w:r>
          </w:p>
        </w:tc>
        <w:tc>
          <w:tcPr>
            <w:tcW w:w="0" w:type="auto"/>
            <w:vMerge/>
            <w:tcBorders>
              <w:bottom w:val="nil"/>
            </w:tcBorders>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9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Default="00A6182F" w:rsidP="009101E1">
            <w:pPr>
              <w:pStyle w:val="a3"/>
              <w:spacing w:line="23" w:lineRule="atLeast"/>
              <w:jc w:val="both"/>
              <w:rPr>
                <w:sz w:val="24"/>
              </w:rPr>
            </w:pPr>
            <w:r w:rsidRPr="00FB4CD6">
              <w:rPr>
                <w:sz w:val="24"/>
              </w:rPr>
              <w:t>Грузоподъемные машины и оборудование для ремонта искусственных сооружений</w:t>
            </w:r>
          </w:p>
          <w:p w:rsidR="00A6182F" w:rsidRPr="00FB4CD6" w:rsidRDefault="00A6182F" w:rsidP="009101E1">
            <w:pPr>
              <w:pStyle w:val="a3"/>
              <w:spacing w:line="23" w:lineRule="atLeast"/>
              <w:jc w:val="both"/>
              <w:rPr>
                <w:sz w:val="24"/>
              </w:rPr>
            </w:pPr>
          </w:p>
        </w:tc>
        <w:tc>
          <w:tcPr>
            <w:tcW w:w="0" w:type="auto"/>
            <w:vMerge/>
            <w:tcBorders>
              <w:bottom w:val="nil"/>
            </w:tcBorders>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9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pStyle w:val="a3"/>
              <w:spacing w:line="23" w:lineRule="atLeast"/>
              <w:jc w:val="both"/>
              <w:rPr>
                <w:sz w:val="24"/>
              </w:rPr>
            </w:pPr>
            <w:r w:rsidRPr="00FB4CD6">
              <w:rPr>
                <w:sz w:val="24"/>
              </w:rPr>
              <w:t>Машины и механизмы для выполнения работ по устройству и укладки асфальтобетонных покрытий</w:t>
            </w:r>
          </w:p>
        </w:tc>
        <w:tc>
          <w:tcPr>
            <w:tcW w:w="0" w:type="auto"/>
            <w:vMerge/>
            <w:tcBorders>
              <w:bottom w:val="nil"/>
            </w:tcBorders>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9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pStyle w:val="a3"/>
              <w:spacing w:line="23" w:lineRule="atLeast"/>
              <w:jc w:val="both"/>
              <w:rPr>
                <w:sz w:val="24"/>
              </w:rPr>
            </w:pPr>
            <w:r w:rsidRPr="00FB4CD6">
              <w:rPr>
                <w:sz w:val="24"/>
              </w:rPr>
              <w:t>Грузоподъемные машины и оборудов</w:t>
            </w:r>
            <w:r w:rsidR="00416C8C">
              <w:rPr>
                <w:sz w:val="24"/>
              </w:rPr>
              <w:t xml:space="preserve">ание для механизации работ при </w:t>
            </w:r>
            <w:r w:rsidRPr="00FB4CD6">
              <w:rPr>
                <w:sz w:val="24"/>
              </w:rPr>
              <w:t>монтаже пролетных строений мостов железнодорожного пути</w:t>
            </w:r>
          </w:p>
        </w:tc>
        <w:tc>
          <w:tcPr>
            <w:tcW w:w="0" w:type="auto"/>
            <w:vMerge/>
            <w:tcBorders>
              <w:bottom w:val="nil"/>
            </w:tcBorders>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225"/>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Машины и механизмы для выполнения работ по устройству безбалластного железнодорожного пути на мостах</w:t>
            </w:r>
          </w:p>
        </w:tc>
        <w:tc>
          <w:tcPr>
            <w:tcW w:w="0" w:type="auto"/>
            <w:vMerge/>
            <w:tcBorders>
              <w:bottom w:val="nil"/>
            </w:tcBorders>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225"/>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bCs/>
                <w:sz w:val="24"/>
                <w:szCs w:val="24"/>
              </w:rPr>
              <w:t xml:space="preserve">Проведение технического обслуживания и ремонта </w:t>
            </w:r>
            <w:r w:rsidRPr="00FB4CD6">
              <w:rPr>
                <w:rFonts w:ascii="Times New Roman" w:hAnsi="Times New Roman"/>
                <w:sz w:val="24"/>
                <w:szCs w:val="24"/>
              </w:rPr>
              <w:t>машин и механизмов при ремонте и</w:t>
            </w:r>
            <w:r w:rsidRPr="00FB4CD6">
              <w:rPr>
                <w:rFonts w:ascii="Times New Roman" w:hAnsi="Times New Roman"/>
                <w:bCs/>
                <w:sz w:val="24"/>
                <w:szCs w:val="24"/>
              </w:rPr>
              <w:t xml:space="preserve"> текущем содержании искусственных сооружений</w:t>
            </w:r>
          </w:p>
        </w:tc>
        <w:tc>
          <w:tcPr>
            <w:tcW w:w="0" w:type="auto"/>
            <w:vMerge/>
            <w:tcBorders>
              <w:bottom w:val="nil"/>
            </w:tcBorders>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6D0E5B" w:rsidRDefault="00A6182F" w:rsidP="009101E1">
            <w:pPr>
              <w:suppressAutoHyphens/>
              <w:spacing w:line="23" w:lineRule="atLeast"/>
              <w:jc w:val="both"/>
              <w:rPr>
                <w:rFonts w:ascii="Times New Roman" w:hAnsi="Times New Roman"/>
                <w:b/>
                <w:sz w:val="24"/>
                <w:szCs w:val="24"/>
              </w:rPr>
            </w:pPr>
            <w:r>
              <w:rPr>
                <w:rFonts w:ascii="Times New Roman" w:hAnsi="Times New Roman"/>
                <w:b/>
                <w:bCs/>
                <w:sz w:val="24"/>
                <w:szCs w:val="24"/>
              </w:rPr>
              <w:t>В том числе</w:t>
            </w:r>
            <w:r w:rsidRPr="006D0E5B">
              <w:rPr>
                <w:rFonts w:ascii="Times New Roman" w:hAnsi="Times New Roman"/>
                <w:b/>
                <w:bCs/>
                <w:sz w:val="24"/>
                <w:szCs w:val="24"/>
              </w:rPr>
              <w:t xml:space="preserve"> практических занятий и лабораторных работ</w:t>
            </w:r>
          </w:p>
        </w:tc>
        <w:tc>
          <w:tcPr>
            <w:tcW w:w="740" w:type="pct"/>
            <w:vAlign w:val="center"/>
          </w:tcPr>
          <w:p w:rsidR="00A6182F" w:rsidRPr="00FB4CD6" w:rsidRDefault="00A6182F" w:rsidP="009101E1">
            <w:pPr>
              <w:suppressAutoHyphens/>
              <w:jc w:val="both"/>
              <w:rPr>
                <w:rFonts w:ascii="Times New Roman" w:hAnsi="Times New Roman"/>
                <w:b/>
                <w:sz w:val="24"/>
                <w:szCs w:val="24"/>
              </w:rPr>
            </w:pPr>
            <w:r w:rsidRPr="00FB4CD6">
              <w:rPr>
                <w:rFonts w:ascii="Times New Roman" w:hAnsi="Times New Roman"/>
                <w:b/>
                <w:sz w:val="24"/>
                <w:szCs w:val="24"/>
              </w:rPr>
              <w:t>4</w:t>
            </w: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Составление проекта производства работ при выполнении </w:t>
            </w:r>
            <w:r w:rsidR="00416C8C">
              <w:rPr>
                <w:rFonts w:ascii="Times New Roman" w:hAnsi="Times New Roman"/>
                <w:sz w:val="24"/>
                <w:szCs w:val="24"/>
              </w:rPr>
              <w:t xml:space="preserve">работ по </w:t>
            </w:r>
            <w:r w:rsidRPr="00FB4CD6">
              <w:rPr>
                <w:rFonts w:ascii="Times New Roman" w:hAnsi="Times New Roman"/>
                <w:bCs/>
                <w:sz w:val="24"/>
                <w:szCs w:val="24"/>
              </w:rPr>
              <w:t>капитальному ремонту и текущему содержанию искусственных сооружений</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Изучение комплекса машин и оборудования для выполнения работ по устройству безбалластного железнодорожного пути на мостах и на скоростных участках.</w:t>
            </w:r>
          </w:p>
        </w:tc>
        <w:tc>
          <w:tcPr>
            <w:tcW w:w="740" w:type="pct"/>
            <w:vAlign w:val="center"/>
          </w:tcPr>
          <w:p w:rsidR="00A6182F" w:rsidRPr="00CE10D0" w:rsidRDefault="00A6182F" w:rsidP="009101E1">
            <w:pPr>
              <w:suppressAutoHyphens/>
              <w:jc w:val="both"/>
              <w:rPr>
                <w:rFonts w:ascii="Times New Roman" w:hAnsi="Times New Roman"/>
                <w:i/>
                <w:sz w:val="24"/>
                <w:szCs w:val="24"/>
              </w:rPr>
            </w:pPr>
            <w:r w:rsidRPr="00CE10D0">
              <w:rPr>
                <w:rFonts w:ascii="Times New Roman" w:hAnsi="Times New Roman"/>
                <w:i/>
                <w:sz w:val="24"/>
                <w:szCs w:val="24"/>
              </w:rPr>
              <w:t>2</w:t>
            </w:r>
          </w:p>
        </w:tc>
      </w:tr>
      <w:tr w:rsidR="00A6182F" w:rsidRPr="00FB4CD6" w:rsidTr="009101E1">
        <w:trPr>
          <w:trHeight w:val="651"/>
        </w:trPr>
        <w:tc>
          <w:tcPr>
            <w:tcW w:w="4260" w:type="pct"/>
            <w:gridSpan w:val="2"/>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lastRenderedPageBreak/>
              <w:t xml:space="preserve">Раздел </w:t>
            </w:r>
            <w:r w:rsidRPr="00FB4CD6">
              <w:rPr>
                <w:rFonts w:ascii="Times New Roman" w:hAnsi="Times New Roman"/>
                <w:b/>
                <w:sz w:val="24"/>
                <w:szCs w:val="24"/>
              </w:rPr>
              <w:t xml:space="preserve">2.  </w:t>
            </w:r>
            <w:r w:rsidRPr="00FB4CD6">
              <w:rPr>
                <w:rFonts w:ascii="Times New Roman" w:hAnsi="Times New Roman"/>
                <w:sz w:val="24"/>
                <w:szCs w:val="24"/>
              </w:rPr>
              <w:t xml:space="preserve"> </w:t>
            </w:r>
            <w:r w:rsidRPr="00FB4CD6">
              <w:rPr>
                <w:rFonts w:ascii="Times New Roman" w:hAnsi="Times New Roman"/>
                <w:b/>
                <w:bCs/>
                <w:iCs/>
                <w:sz w:val="24"/>
                <w:szCs w:val="24"/>
              </w:rPr>
              <w:t>Организация работ по комплексной механизации текущего содержания и ремонта железнодорожного пути.</w:t>
            </w:r>
          </w:p>
        </w:tc>
        <w:tc>
          <w:tcPr>
            <w:tcW w:w="740" w:type="pct"/>
            <w:vAlign w:val="center"/>
          </w:tcPr>
          <w:p w:rsidR="00A6182F" w:rsidRPr="00FB4CD6" w:rsidRDefault="0075049F" w:rsidP="009101E1">
            <w:pPr>
              <w:jc w:val="both"/>
              <w:rPr>
                <w:rFonts w:ascii="Times New Roman" w:hAnsi="Times New Roman"/>
                <w:b/>
                <w:sz w:val="24"/>
                <w:szCs w:val="24"/>
              </w:rPr>
            </w:pPr>
            <w:r>
              <w:rPr>
                <w:rFonts w:ascii="Times New Roman" w:hAnsi="Times New Roman"/>
                <w:b/>
                <w:sz w:val="24"/>
                <w:szCs w:val="24"/>
              </w:rPr>
              <w:t>280</w:t>
            </w:r>
          </w:p>
        </w:tc>
      </w:tr>
      <w:tr w:rsidR="00A6182F" w:rsidRPr="00FB4CD6" w:rsidTr="009101E1">
        <w:trPr>
          <w:trHeight w:val="651"/>
        </w:trPr>
        <w:tc>
          <w:tcPr>
            <w:tcW w:w="4260" w:type="pct"/>
            <w:gridSpan w:val="2"/>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bCs/>
                <w:sz w:val="24"/>
                <w:szCs w:val="24"/>
              </w:rPr>
              <w:t>МДК.04.02.</w:t>
            </w:r>
            <w:r w:rsidRPr="00FB4CD6">
              <w:rPr>
                <w:rFonts w:ascii="Times New Roman" w:hAnsi="Times New Roman"/>
                <w:b/>
                <w:sz w:val="24"/>
                <w:szCs w:val="24"/>
              </w:rPr>
              <w:t xml:space="preserve"> Эксплуатация машин и механизмов для ведения комплексно-механизированных работ</w:t>
            </w:r>
          </w:p>
        </w:tc>
        <w:tc>
          <w:tcPr>
            <w:tcW w:w="740" w:type="pct"/>
            <w:vAlign w:val="center"/>
          </w:tcPr>
          <w:p w:rsidR="00A6182F" w:rsidRPr="00FB4CD6" w:rsidRDefault="0075049F" w:rsidP="009101E1">
            <w:pPr>
              <w:jc w:val="both"/>
              <w:rPr>
                <w:rFonts w:ascii="Times New Roman" w:hAnsi="Times New Roman"/>
                <w:b/>
                <w:sz w:val="24"/>
                <w:szCs w:val="24"/>
              </w:rPr>
            </w:pPr>
            <w:r>
              <w:rPr>
                <w:rFonts w:ascii="Times New Roman" w:hAnsi="Times New Roman"/>
                <w:b/>
                <w:sz w:val="24"/>
                <w:szCs w:val="24"/>
              </w:rPr>
              <w:t>172</w:t>
            </w:r>
          </w:p>
        </w:tc>
      </w:tr>
      <w:tr w:rsidR="00A6182F" w:rsidRPr="00FB4CD6" w:rsidTr="009101E1">
        <w:tc>
          <w:tcPr>
            <w:tcW w:w="1128" w:type="pct"/>
            <w:vMerge w:val="restar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 xml:space="preserve">Тема 2.1.  Планирование и организация </w:t>
            </w:r>
            <w:r w:rsidRPr="00FB4CD6">
              <w:rPr>
                <w:rFonts w:ascii="Times New Roman" w:hAnsi="Times New Roman"/>
                <w:sz w:val="24"/>
                <w:szCs w:val="24"/>
              </w:rPr>
              <w:t xml:space="preserve">комплексно-механизированных работ </w:t>
            </w:r>
            <w:r w:rsidRPr="00FB4CD6">
              <w:rPr>
                <w:rFonts w:ascii="Times New Roman" w:hAnsi="Times New Roman"/>
                <w:bCs/>
                <w:sz w:val="24"/>
                <w:szCs w:val="24"/>
              </w:rPr>
              <w:t>на железнодорожном пути</w:t>
            </w:r>
          </w:p>
          <w:p w:rsidR="00A6182F" w:rsidRPr="00FB4CD6" w:rsidRDefault="00A6182F" w:rsidP="009101E1">
            <w:pPr>
              <w:spacing w:line="23" w:lineRule="atLeast"/>
              <w:jc w:val="both"/>
              <w:rPr>
                <w:rFonts w:ascii="Times New Roman" w:hAnsi="Times New Roman"/>
                <w:b/>
                <w:bCs/>
                <w:sz w:val="24"/>
                <w:szCs w:val="24"/>
              </w:rPr>
            </w:pPr>
          </w:p>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A6182F" w:rsidRPr="00FB4CD6" w:rsidRDefault="0075049F" w:rsidP="009101E1">
            <w:pPr>
              <w:rPr>
                <w:rFonts w:ascii="Times New Roman" w:hAnsi="Times New Roman"/>
                <w:b/>
                <w:sz w:val="24"/>
                <w:szCs w:val="24"/>
              </w:rPr>
            </w:pPr>
            <w:r>
              <w:rPr>
                <w:rFonts w:ascii="Times New Roman" w:hAnsi="Times New Roman"/>
                <w:b/>
                <w:sz w:val="24"/>
                <w:szCs w:val="24"/>
              </w:rPr>
              <w:t>68</w:t>
            </w: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b/>
                <w:bCs/>
                <w:color w:val="000000"/>
                <w:sz w:val="24"/>
                <w:szCs w:val="24"/>
              </w:rPr>
              <w:t>Производственные базы путевых машинных станций</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58"/>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Типы, выбор места для размещения, принципы проектирования и оборудование производственных баз: путевой машинной станции (ПМС), опытной ПМС (ОПМС), специализированной ПМС (СПМС) и дистанции пути (ПЧ). Склад балластных материалов ПМС и ОПМС.</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Работы, выполняемые на производственных базах ПМС, ОПМС, СПМС и ПЧ.</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СПС для доставки материалов верхнего строения железнодорожного пути на базы и собранных звеньев к местам укладки</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Энергетическое хозяйство базы. Здания и сооружения технического обслуживания </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Техника безопасности</w:t>
            </w:r>
            <w:r w:rsidRPr="00FB4CD6">
              <w:rPr>
                <w:rFonts w:ascii="Times New Roman" w:hAnsi="Times New Roman"/>
                <w:color w:val="000000"/>
                <w:sz w:val="24"/>
                <w:szCs w:val="24"/>
              </w:rPr>
              <w:t>. Противопожарные меропри</w:t>
            </w:r>
            <w:r w:rsidR="00416C8C">
              <w:rPr>
                <w:rFonts w:ascii="Times New Roman" w:hAnsi="Times New Roman"/>
                <w:color w:val="000000"/>
                <w:sz w:val="24"/>
                <w:szCs w:val="24"/>
              </w:rPr>
              <w:t>ятия. Охрана окружающей среды.</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Возможные перспективы развития производственных баз ПМС, ОПМС, СПМС и ПЧ.</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27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color w:val="000000"/>
                <w:sz w:val="24"/>
                <w:szCs w:val="24"/>
              </w:rPr>
              <w:t>Правила оформления технической и отчетной документации.</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85"/>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b/>
                <w:bCs/>
                <w:color w:val="000000"/>
                <w:sz w:val="24"/>
                <w:szCs w:val="24"/>
              </w:rPr>
              <w:t xml:space="preserve">Основные положения механизации и автоматизации путевых работ </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85"/>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Общие сведения о механизации и автоматизации путевых работ </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85"/>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Автоматизированные системы выправки железнодорожного пути</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85"/>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Табели оснащения дистанций пути и его подразделений</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85"/>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Эксплуатация и техническое обслуживание</w:t>
            </w:r>
            <w:r w:rsidRPr="00FB4CD6">
              <w:rPr>
                <w:rFonts w:ascii="Times New Roman" w:hAnsi="Times New Roman"/>
                <w:sz w:val="24"/>
                <w:szCs w:val="24"/>
              </w:rPr>
              <w:t xml:space="preserve"> специального желез</w:t>
            </w:r>
            <w:r w:rsidR="00416C8C">
              <w:rPr>
                <w:rFonts w:ascii="Times New Roman" w:hAnsi="Times New Roman"/>
                <w:sz w:val="24"/>
                <w:szCs w:val="24"/>
              </w:rPr>
              <w:t xml:space="preserve">нодорожного подвижного состава </w:t>
            </w:r>
            <w:r w:rsidRPr="00FB4CD6">
              <w:rPr>
                <w:rFonts w:ascii="Times New Roman" w:hAnsi="Times New Roman"/>
                <w:sz w:val="24"/>
                <w:szCs w:val="24"/>
              </w:rPr>
              <w:t xml:space="preserve">при проведении </w:t>
            </w:r>
            <w:r w:rsidRPr="00FB4CD6">
              <w:rPr>
                <w:rFonts w:ascii="Times New Roman" w:hAnsi="Times New Roman"/>
                <w:bCs/>
                <w:color w:val="000000"/>
                <w:sz w:val="24"/>
                <w:szCs w:val="24"/>
              </w:rPr>
              <w:t>путевых работ</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255"/>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bCs/>
                <w:sz w:val="24"/>
                <w:szCs w:val="24"/>
              </w:rPr>
              <w:t>Перспективы механизации и автоматизации путевых работ.</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1"/>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b/>
                <w:color w:val="000000"/>
                <w:sz w:val="24"/>
                <w:szCs w:val="24"/>
              </w:rPr>
            </w:pPr>
            <w:r w:rsidRPr="00FB4CD6">
              <w:rPr>
                <w:rFonts w:ascii="Times New Roman" w:hAnsi="Times New Roman"/>
                <w:b/>
                <w:color w:val="000000"/>
                <w:sz w:val="24"/>
                <w:szCs w:val="24"/>
              </w:rPr>
              <w:t>Технология и механизация выполнения отдельных путевых работ</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1"/>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Условия выполнения путевых работ  </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1"/>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Локальная рихтовка, нивелировка железнодорожного пути и установка рельсовых нитей по уровню.</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1"/>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Регулировка ширины колеи </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1"/>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 Р</w:t>
            </w:r>
            <w:r w:rsidR="00416C8C">
              <w:rPr>
                <w:rFonts w:ascii="Times New Roman" w:hAnsi="Times New Roman"/>
                <w:color w:val="000000"/>
                <w:sz w:val="24"/>
                <w:szCs w:val="24"/>
              </w:rPr>
              <w:t xml:space="preserve">азгонка и регулировка стыковых </w:t>
            </w:r>
            <w:r w:rsidRPr="00FB4CD6">
              <w:rPr>
                <w:rFonts w:ascii="Times New Roman" w:hAnsi="Times New Roman"/>
                <w:color w:val="000000"/>
                <w:sz w:val="24"/>
                <w:szCs w:val="24"/>
              </w:rPr>
              <w:t>зазоров на звеньевом железнодорожном пути</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1"/>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416C8C" w:rsidP="009101E1">
            <w:pPr>
              <w:shd w:val="clear" w:color="auto" w:fill="FFFFFF"/>
              <w:autoSpaceDE w:val="0"/>
              <w:autoSpaceDN w:val="0"/>
              <w:adjustRightInd w:val="0"/>
              <w:spacing w:line="23" w:lineRule="atLeast"/>
              <w:jc w:val="both"/>
              <w:rPr>
                <w:rFonts w:ascii="Times New Roman" w:hAnsi="Times New Roman"/>
                <w:sz w:val="24"/>
                <w:szCs w:val="24"/>
              </w:rPr>
            </w:pPr>
            <w:r>
              <w:rPr>
                <w:rFonts w:ascii="Times New Roman" w:hAnsi="Times New Roman"/>
                <w:color w:val="000000"/>
                <w:sz w:val="24"/>
                <w:szCs w:val="24"/>
              </w:rPr>
              <w:t xml:space="preserve">Одиночная замена остродефектных </w:t>
            </w:r>
            <w:r w:rsidR="00A6182F" w:rsidRPr="00FB4CD6">
              <w:rPr>
                <w:rFonts w:ascii="Times New Roman" w:hAnsi="Times New Roman"/>
                <w:color w:val="000000"/>
                <w:sz w:val="24"/>
                <w:szCs w:val="24"/>
              </w:rPr>
              <w:t xml:space="preserve">рельсов, элементов механических частей стрелочных переводов, негодных скреплений, шпал и брусьев. </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1"/>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 xml:space="preserve">Восстановление целостности рельсовых плетей. </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1"/>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 Разрядка температурных напряжений в плетях бесстыкового железнодорожного пути</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1"/>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 Закрепление клеммных, закладных и стыковых болтов. </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1"/>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416C8C" w:rsidP="009101E1">
            <w:pPr>
              <w:spacing w:line="23" w:lineRule="atLeast"/>
              <w:jc w:val="both"/>
              <w:rPr>
                <w:rFonts w:ascii="Times New Roman" w:hAnsi="Times New Roman"/>
                <w:sz w:val="24"/>
                <w:szCs w:val="24"/>
              </w:rPr>
            </w:pPr>
            <w:r>
              <w:rPr>
                <w:rFonts w:ascii="Times New Roman" w:hAnsi="Times New Roman"/>
                <w:color w:val="000000"/>
                <w:sz w:val="24"/>
                <w:szCs w:val="24"/>
              </w:rPr>
              <w:t>Ликвидация пучин и одиночных выплесков.</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416C8C">
            <w:pPr>
              <w:spacing w:line="23" w:lineRule="atLeast"/>
              <w:jc w:val="both"/>
              <w:rPr>
                <w:rFonts w:ascii="Times New Roman" w:hAnsi="Times New Roman"/>
                <w:b/>
                <w:sz w:val="24"/>
                <w:szCs w:val="24"/>
              </w:rPr>
            </w:pPr>
            <w:r w:rsidRPr="006D0E5B">
              <w:rPr>
                <w:rFonts w:ascii="Times New Roman" w:hAnsi="Times New Roman"/>
                <w:b/>
                <w:bCs/>
                <w:sz w:val="24"/>
                <w:szCs w:val="24"/>
              </w:rPr>
              <w:t>В том числе</w:t>
            </w:r>
            <w:r w:rsidR="00416C8C">
              <w:rPr>
                <w:rFonts w:ascii="Times New Roman" w:hAnsi="Times New Roman"/>
                <w:b/>
                <w:bCs/>
                <w:sz w:val="24"/>
                <w:szCs w:val="24"/>
              </w:rPr>
              <w:t>,</w:t>
            </w:r>
            <w:r w:rsidRPr="00FB4CD6">
              <w:rPr>
                <w:rFonts w:ascii="Times New Roman" w:hAnsi="Times New Roman"/>
                <w:b/>
                <w:bCs/>
                <w:sz w:val="24"/>
                <w:szCs w:val="24"/>
              </w:rPr>
              <w:t xml:space="preserve"> практических занятий </w:t>
            </w:r>
          </w:p>
        </w:tc>
        <w:tc>
          <w:tcPr>
            <w:tcW w:w="740" w:type="pct"/>
            <w:vAlign w:val="center"/>
          </w:tcPr>
          <w:p w:rsidR="00A6182F" w:rsidRPr="00FB4CD6" w:rsidRDefault="0075049F" w:rsidP="009101E1">
            <w:pPr>
              <w:jc w:val="both"/>
              <w:rPr>
                <w:rFonts w:ascii="Times New Roman" w:hAnsi="Times New Roman"/>
                <w:b/>
                <w:sz w:val="24"/>
                <w:szCs w:val="24"/>
              </w:rPr>
            </w:pPr>
            <w:r>
              <w:rPr>
                <w:rFonts w:ascii="Times New Roman" w:hAnsi="Times New Roman"/>
                <w:b/>
                <w:sz w:val="24"/>
                <w:szCs w:val="24"/>
              </w:rPr>
              <w:t>4</w:t>
            </w:r>
            <w:r w:rsidR="00A6182F" w:rsidRPr="00FB4CD6">
              <w:rPr>
                <w:rFonts w:ascii="Times New Roman" w:hAnsi="Times New Roman"/>
                <w:b/>
                <w:sz w:val="24"/>
                <w:szCs w:val="24"/>
              </w:rPr>
              <w:t>8</w:t>
            </w:r>
          </w:p>
        </w:tc>
      </w:tr>
      <w:tr w:rsidR="00A6182F" w:rsidRPr="00FB4CD6" w:rsidTr="009101E1">
        <w:trPr>
          <w:trHeight w:val="95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416C8C" w:rsidP="009101E1">
            <w:pPr>
              <w:shd w:val="clear" w:color="auto" w:fill="FFFFFF"/>
              <w:autoSpaceDE w:val="0"/>
              <w:autoSpaceDN w:val="0"/>
              <w:adjustRightInd w:val="0"/>
              <w:spacing w:line="23" w:lineRule="atLeast"/>
              <w:jc w:val="both"/>
              <w:rPr>
                <w:rFonts w:ascii="Times New Roman" w:hAnsi="Times New Roman"/>
                <w:sz w:val="24"/>
                <w:szCs w:val="24"/>
              </w:rPr>
            </w:pPr>
            <w:r>
              <w:rPr>
                <w:rFonts w:ascii="Times New Roman" w:hAnsi="Times New Roman"/>
                <w:color w:val="000000"/>
                <w:spacing w:val="-10"/>
                <w:sz w:val="24"/>
                <w:szCs w:val="24"/>
              </w:rPr>
              <w:t xml:space="preserve">Изучение комплекса машин и механизмов </w:t>
            </w:r>
            <w:r w:rsidR="00A6182F" w:rsidRPr="00FB4CD6">
              <w:rPr>
                <w:rFonts w:ascii="Times New Roman" w:hAnsi="Times New Roman"/>
                <w:color w:val="000000"/>
                <w:spacing w:val="-10"/>
                <w:sz w:val="24"/>
                <w:szCs w:val="24"/>
              </w:rPr>
              <w:t>для</w:t>
            </w:r>
            <w:r w:rsidR="00A6182F" w:rsidRPr="00FB4CD6">
              <w:rPr>
                <w:rFonts w:ascii="Times New Roman" w:hAnsi="Times New Roman"/>
                <w:color w:val="000000"/>
                <w:sz w:val="24"/>
                <w:szCs w:val="24"/>
              </w:rPr>
              <w:t xml:space="preserve"> локальной рихтовки, нивелировки железнодорожного пути, установки рельсов</w:t>
            </w:r>
            <w:r>
              <w:rPr>
                <w:rFonts w:ascii="Times New Roman" w:hAnsi="Times New Roman"/>
                <w:color w:val="000000"/>
                <w:sz w:val="24"/>
                <w:szCs w:val="24"/>
              </w:rPr>
              <w:t xml:space="preserve">ых нитей по уровню, ликвидации </w:t>
            </w:r>
            <w:r w:rsidR="00A6182F" w:rsidRPr="00FB4CD6">
              <w:rPr>
                <w:rFonts w:ascii="Times New Roman" w:hAnsi="Times New Roman"/>
                <w:color w:val="000000"/>
                <w:sz w:val="24"/>
                <w:szCs w:val="24"/>
              </w:rPr>
              <w:t>пучин и оди</w:t>
            </w:r>
            <w:r>
              <w:rPr>
                <w:rFonts w:ascii="Times New Roman" w:hAnsi="Times New Roman"/>
                <w:color w:val="000000"/>
                <w:sz w:val="24"/>
                <w:szCs w:val="24"/>
              </w:rPr>
              <w:t xml:space="preserve">ночных выплесков и регулировки </w:t>
            </w:r>
            <w:r w:rsidR="00A6182F" w:rsidRPr="00FB4CD6">
              <w:rPr>
                <w:rFonts w:ascii="Times New Roman" w:hAnsi="Times New Roman"/>
                <w:color w:val="000000"/>
                <w:sz w:val="24"/>
                <w:szCs w:val="24"/>
              </w:rPr>
              <w:t xml:space="preserve">ширины колеи. </w:t>
            </w:r>
          </w:p>
        </w:tc>
        <w:tc>
          <w:tcPr>
            <w:tcW w:w="740" w:type="pct"/>
            <w:vAlign w:val="center"/>
          </w:tcPr>
          <w:p w:rsidR="00A6182F" w:rsidRPr="009101E1" w:rsidRDefault="0075049F" w:rsidP="009101E1">
            <w:pPr>
              <w:jc w:val="both"/>
              <w:rPr>
                <w:rFonts w:ascii="Times New Roman" w:hAnsi="Times New Roman"/>
                <w:i/>
                <w:sz w:val="24"/>
                <w:szCs w:val="24"/>
              </w:rPr>
            </w:pPr>
            <w:r>
              <w:rPr>
                <w:rFonts w:ascii="Times New Roman" w:hAnsi="Times New Roman"/>
                <w:i/>
                <w:sz w:val="24"/>
                <w:szCs w:val="24"/>
              </w:rPr>
              <w:t>8</w:t>
            </w:r>
          </w:p>
        </w:tc>
      </w:tr>
      <w:tr w:rsidR="00A6182F" w:rsidRPr="00FB4CD6" w:rsidTr="009101E1">
        <w:trPr>
          <w:trHeight w:val="12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416C8C"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Pr>
                <w:rFonts w:ascii="Times New Roman" w:hAnsi="Times New Roman"/>
                <w:color w:val="000000"/>
                <w:spacing w:val="-10"/>
                <w:sz w:val="24"/>
                <w:szCs w:val="24"/>
              </w:rPr>
              <w:t xml:space="preserve">Изучение комплекса машин и механизмов </w:t>
            </w:r>
            <w:r w:rsidR="00A6182F" w:rsidRPr="00FB4CD6">
              <w:rPr>
                <w:rFonts w:ascii="Times New Roman" w:hAnsi="Times New Roman"/>
                <w:color w:val="000000"/>
                <w:spacing w:val="-10"/>
                <w:sz w:val="24"/>
                <w:szCs w:val="24"/>
              </w:rPr>
              <w:t>для</w:t>
            </w:r>
            <w:r>
              <w:rPr>
                <w:rFonts w:ascii="Times New Roman" w:hAnsi="Times New Roman"/>
                <w:color w:val="000000"/>
                <w:sz w:val="24"/>
                <w:szCs w:val="24"/>
              </w:rPr>
              <w:t xml:space="preserve"> </w:t>
            </w:r>
            <w:r w:rsidR="00A6182F" w:rsidRPr="00FB4CD6">
              <w:rPr>
                <w:rFonts w:ascii="Times New Roman" w:hAnsi="Times New Roman"/>
                <w:color w:val="000000"/>
                <w:sz w:val="24"/>
                <w:szCs w:val="24"/>
              </w:rPr>
              <w:t xml:space="preserve">разрядки температурных напряжений в плетях бесстыкового железнодорожного пути, разгонки и регулировки зазоров на звеньевом железнодорожного пути. </w:t>
            </w:r>
          </w:p>
        </w:tc>
        <w:tc>
          <w:tcPr>
            <w:tcW w:w="740" w:type="pct"/>
            <w:vAlign w:val="center"/>
          </w:tcPr>
          <w:p w:rsidR="00A6182F" w:rsidRPr="009101E1" w:rsidRDefault="0075049F" w:rsidP="000E37DA">
            <w:pPr>
              <w:jc w:val="both"/>
              <w:rPr>
                <w:rFonts w:ascii="Times New Roman" w:hAnsi="Times New Roman"/>
                <w:i/>
                <w:sz w:val="24"/>
                <w:szCs w:val="24"/>
              </w:rPr>
            </w:pPr>
            <w:r>
              <w:rPr>
                <w:rFonts w:ascii="Times New Roman" w:hAnsi="Times New Roman"/>
                <w:i/>
                <w:sz w:val="24"/>
                <w:szCs w:val="24"/>
              </w:rPr>
              <w:t>1</w:t>
            </w:r>
            <w:r w:rsidR="000E37DA">
              <w:rPr>
                <w:rFonts w:ascii="Times New Roman" w:hAnsi="Times New Roman"/>
                <w:i/>
                <w:sz w:val="24"/>
                <w:szCs w:val="24"/>
              </w:rPr>
              <w:t>2</w:t>
            </w:r>
          </w:p>
        </w:tc>
      </w:tr>
      <w:tr w:rsidR="00A6182F" w:rsidRPr="00FB4CD6" w:rsidTr="009101E1">
        <w:trPr>
          <w:trHeight w:val="123"/>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416C8C"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Pr>
                <w:rFonts w:ascii="Times New Roman" w:hAnsi="Times New Roman"/>
                <w:color w:val="000000"/>
                <w:spacing w:val="-10"/>
                <w:sz w:val="24"/>
                <w:szCs w:val="24"/>
              </w:rPr>
              <w:t xml:space="preserve">Изучение комплекса машин и механизмов </w:t>
            </w:r>
            <w:r w:rsidR="00A6182F" w:rsidRPr="00FB4CD6">
              <w:rPr>
                <w:rFonts w:ascii="Times New Roman" w:hAnsi="Times New Roman"/>
                <w:color w:val="000000"/>
                <w:spacing w:val="-10"/>
                <w:sz w:val="24"/>
                <w:szCs w:val="24"/>
              </w:rPr>
              <w:t>для</w:t>
            </w:r>
            <w:r w:rsidR="00A6182F" w:rsidRPr="00FB4CD6">
              <w:rPr>
                <w:rFonts w:ascii="Times New Roman" w:hAnsi="Times New Roman"/>
                <w:color w:val="000000"/>
                <w:sz w:val="24"/>
                <w:szCs w:val="24"/>
              </w:rPr>
              <w:t xml:space="preserve"> одиночной замены остродефектных рельсов, элементов механических частей стрелочных переводов, негодных скреплений, шпал и брусьев, восстановления целостности рельсовых плетей и закрепления клеммных</w:t>
            </w:r>
            <w:r>
              <w:rPr>
                <w:rFonts w:ascii="Times New Roman" w:hAnsi="Times New Roman"/>
                <w:color w:val="000000"/>
                <w:sz w:val="24"/>
                <w:szCs w:val="24"/>
              </w:rPr>
              <w:t>, закладных и стыковых болтов.</w:t>
            </w:r>
          </w:p>
        </w:tc>
        <w:tc>
          <w:tcPr>
            <w:tcW w:w="740" w:type="pct"/>
            <w:vAlign w:val="center"/>
          </w:tcPr>
          <w:p w:rsidR="00A6182F" w:rsidRPr="009101E1" w:rsidRDefault="000E37DA" w:rsidP="009101E1">
            <w:pPr>
              <w:jc w:val="both"/>
              <w:rPr>
                <w:rFonts w:ascii="Times New Roman" w:hAnsi="Times New Roman"/>
                <w:i/>
                <w:sz w:val="24"/>
                <w:szCs w:val="24"/>
              </w:rPr>
            </w:pPr>
            <w:r>
              <w:rPr>
                <w:rFonts w:ascii="Times New Roman" w:hAnsi="Times New Roman"/>
                <w:i/>
                <w:sz w:val="24"/>
                <w:szCs w:val="24"/>
              </w:rPr>
              <w:t>12</w:t>
            </w:r>
          </w:p>
        </w:tc>
      </w:tr>
      <w:tr w:rsidR="00A6182F" w:rsidRPr="00FB4CD6" w:rsidTr="009101E1">
        <w:trPr>
          <w:trHeight w:val="123"/>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416C8C" w:rsidP="00416C8C">
            <w:pPr>
              <w:spacing w:line="23" w:lineRule="atLeast"/>
              <w:jc w:val="both"/>
              <w:rPr>
                <w:rFonts w:ascii="Times New Roman" w:hAnsi="Times New Roman"/>
                <w:b/>
                <w:sz w:val="24"/>
                <w:szCs w:val="24"/>
              </w:rPr>
            </w:pPr>
            <w:r>
              <w:rPr>
                <w:rFonts w:ascii="Times New Roman" w:hAnsi="Times New Roman"/>
                <w:color w:val="000000"/>
                <w:spacing w:val="-10"/>
                <w:sz w:val="24"/>
                <w:szCs w:val="24"/>
              </w:rPr>
              <w:t xml:space="preserve">Изучение взаимодействия </w:t>
            </w:r>
            <w:r w:rsidR="00A6182F" w:rsidRPr="00FB4CD6">
              <w:rPr>
                <w:rFonts w:ascii="Times New Roman" w:hAnsi="Times New Roman"/>
                <w:color w:val="000000"/>
                <w:spacing w:val="-10"/>
                <w:sz w:val="24"/>
                <w:szCs w:val="24"/>
              </w:rPr>
              <w:t xml:space="preserve">рабочих органов подъемки рихтовки </w:t>
            </w:r>
            <w:r w:rsidR="00A6182F" w:rsidRPr="00FB4CD6">
              <w:rPr>
                <w:rFonts w:ascii="Times New Roman" w:hAnsi="Times New Roman"/>
                <w:color w:val="000000"/>
                <w:sz w:val="24"/>
                <w:szCs w:val="24"/>
              </w:rPr>
              <w:t>железнодорожного</w:t>
            </w:r>
            <w:r>
              <w:rPr>
                <w:rFonts w:ascii="Times New Roman" w:hAnsi="Times New Roman"/>
                <w:color w:val="000000"/>
                <w:spacing w:val="-10"/>
                <w:sz w:val="24"/>
                <w:szCs w:val="24"/>
              </w:rPr>
              <w:t xml:space="preserve"> пути </w:t>
            </w:r>
            <w:r w:rsidR="00A6182F" w:rsidRPr="00FB4CD6">
              <w:rPr>
                <w:rFonts w:ascii="Times New Roman" w:hAnsi="Times New Roman"/>
                <w:color w:val="000000"/>
                <w:spacing w:val="-10"/>
                <w:sz w:val="24"/>
                <w:szCs w:val="24"/>
              </w:rPr>
              <w:t>с рельсошпальной  решеткой</w:t>
            </w:r>
          </w:p>
        </w:tc>
        <w:tc>
          <w:tcPr>
            <w:tcW w:w="740" w:type="pct"/>
            <w:vAlign w:val="center"/>
          </w:tcPr>
          <w:p w:rsidR="00A6182F" w:rsidRPr="009101E1" w:rsidRDefault="0075049F" w:rsidP="009101E1">
            <w:pPr>
              <w:jc w:val="both"/>
              <w:rPr>
                <w:rFonts w:ascii="Times New Roman" w:hAnsi="Times New Roman"/>
                <w:i/>
                <w:sz w:val="24"/>
                <w:szCs w:val="24"/>
              </w:rPr>
            </w:pPr>
            <w:r>
              <w:rPr>
                <w:rFonts w:ascii="Times New Roman" w:hAnsi="Times New Roman"/>
                <w:i/>
                <w:sz w:val="24"/>
                <w:szCs w:val="24"/>
              </w:rPr>
              <w:t>8</w:t>
            </w:r>
          </w:p>
        </w:tc>
      </w:tr>
      <w:tr w:rsidR="00A6182F" w:rsidRPr="00FB4CD6" w:rsidTr="009101E1">
        <w:trPr>
          <w:trHeight w:val="123"/>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color w:val="000000"/>
                <w:spacing w:val="-10"/>
                <w:sz w:val="24"/>
                <w:szCs w:val="24"/>
              </w:rPr>
              <w:t xml:space="preserve">Сравнение технологических процессов по ремонту и содержанию </w:t>
            </w:r>
            <w:r w:rsidRPr="00FB4CD6">
              <w:rPr>
                <w:rFonts w:ascii="Times New Roman" w:hAnsi="Times New Roman"/>
                <w:color w:val="000000"/>
                <w:sz w:val="24"/>
                <w:szCs w:val="24"/>
              </w:rPr>
              <w:t>железнодорожного</w:t>
            </w:r>
            <w:r w:rsidR="00416C8C">
              <w:rPr>
                <w:rFonts w:ascii="Times New Roman" w:hAnsi="Times New Roman"/>
                <w:color w:val="000000"/>
                <w:spacing w:val="-10"/>
                <w:sz w:val="24"/>
                <w:szCs w:val="24"/>
              </w:rPr>
              <w:t xml:space="preserve"> пути для  эффективного </w:t>
            </w:r>
            <w:r w:rsidRPr="00FB4CD6">
              <w:rPr>
                <w:rFonts w:ascii="Times New Roman" w:hAnsi="Times New Roman"/>
                <w:color w:val="000000"/>
                <w:spacing w:val="-10"/>
                <w:sz w:val="24"/>
                <w:szCs w:val="24"/>
              </w:rPr>
              <w:t>использования  машин</w:t>
            </w:r>
          </w:p>
        </w:tc>
        <w:tc>
          <w:tcPr>
            <w:tcW w:w="740" w:type="pct"/>
            <w:vAlign w:val="center"/>
          </w:tcPr>
          <w:p w:rsidR="00A6182F" w:rsidRPr="009101E1" w:rsidRDefault="0075049F" w:rsidP="009101E1">
            <w:pPr>
              <w:jc w:val="both"/>
              <w:rPr>
                <w:rFonts w:ascii="Times New Roman" w:hAnsi="Times New Roman"/>
                <w:i/>
                <w:sz w:val="24"/>
                <w:szCs w:val="24"/>
              </w:rPr>
            </w:pPr>
            <w:r>
              <w:rPr>
                <w:rFonts w:ascii="Times New Roman" w:hAnsi="Times New Roman"/>
                <w:i/>
                <w:sz w:val="24"/>
                <w:szCs w:val="24"/>
              </w:rPr>
              <w:t>8</w:t>
            </w:r>
          </w:p>
        </w:tc>
      </w:tr>
      <w:tr w:rsidR="00A6182F" w:rsidRPr="00FB4CD6" w:rsidTr="009101E1">
        <w:tc>
          <w:tcPr>
            <w:tcW w:w="1128" w:type="pct"/>
            <w:vMerge w:val="restar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Тема 2.2. Ведение работ на железнодорожном пути </w:t>
            </w:r>
          </w:p>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A6182F" w:rsidRPr="00FB4CD6" w:rsidRDefault="0075049F" w:rsidP="009101E1">
            <w:pPr>
              <w:rPr>
                <w:rFonts w:ascii="Times New Roman" w:hAnsi="Times New Roman"/>
                <w:b/>
                <w:sz w:val="24"/>
                <w:szCs w:val="24"/>
              </w:rPr>
            </w:pPr>
            <w:r>
              <w:rPr>
                <w:rFonts w:ascii="Times New Roman" w:hAnsi="Times New Roman"/>
                <w:b/>
                <w:sz w:val="24"/>
                <w:szCs w:val="24"/>
              </w:rPr>
              <w:t>104</w:t>
            </w:r>
          </w:p>
          <w:p w:rsidR="00A6182F" w:rsidRPr="00FB4CD6" w:rsidRDefault="00A6182F" w:rsidP="009101E1">
            <w:pPr>
              <w:rPr>
                <w:rFonts w:ascii="Times New Roman" w:hAnsi="Times New Roman"/>
                <w:b/>
                <w:sz w:val="24"/>
                <w:szCs w:val="24"/>
              </w:rPr>
            </w:pP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sz w:val="24"/>
                <w:szCs w:val="24"/>
              </w:rPr>
              <w:t>Исполнение обязанности руководителя при ведении комплексно-механизированных работ на железнодорожном пути</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9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Права и обязанности руководителя работ согласно должностной инструкции</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9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Права и обязанности </w:t>
            </w:r>
            <w:r w:rsidRPr="00FB4CD6">
              <w:rPr>
                <w:rFonts w:ascii="Times New Roman" w:hAnsi="Times New Roman"/>
                <w:bCs/>
                <w:sz w:val="24"/>
                <w:szCs w:val="24"/>
              </w:rPr>
              <w:t>обслуживающего персонала машин</w:t>
            </w:r>
            <w:r w:rsidRPr="00FB4CD6">
              <w:rPr>
                <w:rFonts w:ascii="Times New Roman" w:hAnsi="Times New Roman"/>
                <w:sz w:val="24"/>
                <w:szCs w:val="24"/>
              </w:rPr>
              <w:t xml:space="preserve"> согласно руководства по эксплуатации</w:t>
            </w:r>
            <w:r w:rsidRPr="00FB4CD6">
              <w:rPr>
                <w:rFonts w:ascii="Times New Roman" w:hAnsi="Times New Roman"/>
                <w:bCs/>
                <w:sz w:val="24"/>
                <w:szCs w:val="24"/>
              </w:rPr>
              <w:t xml:space="preserve"> </w:t>
            </w:r>
            <w:r w:rsidRPr="00FB4CD6">
              <w:rPr>
                <w:rFonts w:ascii="Times New Roman" w:hAnsi="Times New Roman"/>
                <w:sz w:val="24"/>
                <w:szCs w:val="24"/>
              </w:rPr>
              <w:t>подъемно-транспортных, строительных</w:t>
            </w:r>
            <w:r w:rsidR="00416C8C">
              <w:rPr>
                <w:rFonts w:ascii="Times New Roman" w:hAnsi="Times New Roman"/>
                <w:sz w:val="24"/>
                <w:szCs w:val="24"/>
              </w:rPr>
              <w:t xml:space="preserve">, дорожных машин и оборудования </w:t>
            </w:r>
            <w:r w:rsidRPr="00FB4CD6">
              <w:rPr>
                <w:rFonts w:ascii="Times New Roman" w:hAnsi="Times New Roman"/>
                <w:sz w:val="24"/>
                <w:szCs w:val="24"/>
              </w:rPr>
              <w:t xml:space="preserve">и должностных инструкций. </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9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Обеспечение показателей назначения машин и оборудования при выполнении комплексно-механизированных работ</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9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Подготовка и наладка машин и механизмов для выполнения работ по ремонту железнодорожного пути при длительном закрытии перегонов</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255"/>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Организация ремонта и испытаний после ремонта средств малой механизации</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102"/>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b/>
                <w:sz w:val="24"/>
                <w:szCs w:val="24"/>
              </w:rPr>
              <w:t>Определение потребности предприятия в эксплуатационных материалах:</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на выполненный объем работ</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 по отработанному машинами и оборудованием времени в моточасах</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 на планируемый объем работ  </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 на проведение текущего ремонта и технического обслуживания специального </w:t>
            </w:r>
            <w:r w:rsidRPr="00FB4CD6">
              <w:rPr>
                <w:rFonts w:ascii="Times New Roman" w:hAnsi="Times New Roman"/>
                <w:bCs/>
                <w:sz w:val="24"/>
                <w:szCs w:val="24"/>
              </w:rPr>
              <w:t>железнодорожного</w:t>
            </w:r>
            <w:r w:rsidRPr="00FB4CD6">
              <w:rPr>
                <w:rFonts w:ascii="Times New Roman" w:hAnsi="Times New Roman"/>
                <w:sz w:val="24"/>
                <w:szCs w:val="24"/>
              </w:rPr>
              <w:t xml:space="preserve"> подвижного состава  </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102"/>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b/>
                <w:sz w:val="24"/>
                <w:szCs w:val="24"/>
              </w:rPr>
              <w:t>Принятие рациональных решений по выходу из нештатных ситуаций во время производства работ, с принятием ответственности за принятое решение на себя</w:t>
            </w:r>
            <w:r w:rsidRPr="00FB4CD6">
              <w:rPr>
                <w:rFonts w:ascii="Times New Roman" w:hAnsi="Times New Roman"/>
                <w:sz w:val="24"/>
                <w:szCs w:val="24"/>
              </w:rPr>
              <w:t xml:space="preserve">. </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102"/>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Перече</w:t>
            </w:r>
            <w:r w:rsidR="00416C8C">
              <w:rPr>
                <w:rFonts w:ascii="Times New Roman" w:hAnsi="Times New Roman"/>
                <w:bCs/>
                <w:sz w:val="24"/>
                <w:szCs w:val="24"/>
              </w:rPr>
              <w:t xml:space="preserve">нь нештатных ситуаций </w:t>
            </w:r>
            <w:r w:rsidRPr="00FB4CD6">
              <w:rPr>
                <w:rFonts w:ascii="Times New Roman" w:hAnsi="Times New Roman"/>
                <w:bCs/>
                <w:sz w:val="24"/>
                <w:szCs w:val="24"/>
              </w:rPr>
              <w:t>во время производства работ</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102"/>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Действия руководителя работ.</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42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bCs/>
                <w:sz w:val="24"/>
                <w:szCs w:val="24"/>
              </w:rPr>
              <w:t>Действия обслуживающего персонала при возникновении</w:t>
            </w:r>
            <w:r w:rsidR="00416C8C">
              <w:rPr>
                <w:rFonts w:ascii="Times New Roman" w:hAnsi="Times New Roman"/>
                <w:bCs/>
                <w:sz w:val="24"/>
                <w:szCs w:val="24"/>
              </w:rPr>
              <w:t xml:space="preserve"> аварийных и нештатных ситуаций</w:t>
            </w:r>
            <w:r w:rsidRPr="00FB4CD6">
              <w:rPr>
                <w:rFonts w:ascii="Times New Roman" w:hAnsi="Times New Roman"/>
                <w:bCs/>
                <w:sz w:val="24"/>
                <w:szCs w:val="24"/>
              </w:rPr>
              <w:t xml:space="preserve"> во время производства работ</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102"/>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b/>
                <w:bCs/>
                <w:color w:val="000000"/>
                <w:sz w:val="24"/>
                <w:szCs w:val="24"/>
              </w:rPr>
            </w:pPr>
            <w:r w:rsidRPr="00FB4CD6">
              <w:rPr>
                <w:rFonts w:ascii="Times New Roman" w:hAnsi="Times New Roman"/>
                <w:b/>
                <w:bCs/>
                <w:color w:val="000000"/>
                <w:sz w:val="24"/>
                <w:szCs w:val="24"/>
              </w:rPr>
              <w:t xml:space="preserve">Требования к ограждению путевых работ и качеству их выполнения. </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102"/>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t xml:space="preserve">Порядок оформления технологического окна </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102"/>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sz w:val="24"/>
                <w:szCs w:val="24"/>
              </w:rPr>
            </w:pPr>
            <w:r w:rsidRPr="00FB4CD6">
              <w:rPr>
                <w:rFonts w:ascii="Times New Roman" w:hAnsi="Times New Roman"/>
                <w:color w:val="000000"/>
                <w:sz w:val="24"/>
                <w:szCs w:val="24"/>
              </w:rPr>
              <w:t>Порядок закрытия перегона и ограждения места путевых работ</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102"/>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Технические требования на приемку отремонтированного </w:t>
            </w:r>
            <w:r w:rsidRPr="00FB4CD6">
              <w:rPr>
                <w:rFonts w:ascii="Times New Roman" w:hAnsi="Times New Roman"/>
                <w:bCs/>
                <w:sz w:val="24"/>
                <w:szCs w:val="24"/>
              </w:rPr>
              <w:t>железнодорожного</w:t>
            </w:r>
            <w:r w:rsidRPr="00FB4CD6">
              <w:rPr>
                <w:rFonts w:ascii="Times New Roman" w:hAnsi="Times New Roman"/>
                <w:color w:val="000000"/>
                <w:sz w:val="24"/>
                <w:szCs w:val="24"/>
              </w:rPr>
              <w:t xml:space="preserve"> пути</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129"/>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color w:val="000000"/>
                <w:sz w:val="24"/>
                <w:szCs w:val="24"/>
              </w:rPr>
            </w:pPr>
            <w:r w:rsidRPr="00FB4CD6">
              <w:rPr>
                <w:rFonts w:ascii="Times New Roman" w:hAnsi="Times New Roman"/>
                <w:b/>
                <w:bCs/>
                <w:color w:val="000000"/>
                <w:sz w:val="24"/>
                <w:szCs w:val="24"/>
              </w:rPr>
              <w:t>Охрана окружающей среды.</w:t>
            </w:r>
            <w:r w:rsidRPr="00FB4CD6">
              <w:rPr>
                <w:rFonts w:ascii="Times New Roman" w:hAnsi="Times New Roman"/>
                <w:color w:val="000000"/>
                <w:sz w:val="24"/>
                <w:szCs w:val="24"/>
              </w:rPr>
              <w:t xml:space="preserve"> </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127"/>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Охрана окружающей среды при производстве путевых работ.</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72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color w:val="000000"/>
                <w:sz w:val="24"/>
                <w:szCs w:val="24"/>
              </w:rPr>
              <w:t xml:space="preserve">Утилизация снимаемых элементов верхнего строения </w:t>
            </w:r>
            <w:r w:rsidRPr="00FB4CD6">
              <w:rPr>
                <w:rFonts w:ascii="Times New Roman" w:hAnsi="Times New Roman"/>
                <w:bCs/>
                <w:sz w:val="24"/>
                <w:szCs w:val="24"/>
              </w:rPr>
              <w:t>железнодорожного</w:t>
            </w:r>
            <w:r w:rsidRPr="00FB4CD6">
              <w:rPr>
                <w:rFonts w:ascii="Times New Roman" w:hAnsi="Times New Roman"/>
                <w:color w:val="000000"/>
                <w:sz w:val="24"/>
                <w:szCs w:val="24"/>
              </w:rPr>
              <w:t xml:space="preserve"> пути, негодных к повторной укладке в путь.</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6D0E5B" w:rsidRDefault="00A6182F" w:rsidP="009101E1">
            <w:pPr>
              <w:spacing w:line="23" w:lineRule="atLeast"/>
              <w:jc w:val="both"/>
              <w:rPr>
                <w:rFonts w:ascii="Times New Roman" w:hAnsi="Times New Roman"/>
                <w:b/>
                <w:sz w:val="24"/>
                <w:szCs w:val="24"/>
              </w:rPr>
            </w:pPr>
            <w:r>
              <w:rPr>
                <w:rFonts w:ascii="Times New Roman" w:hAnsi="Times New Roman"/>
                <w:b/>
                <w:bCs/>
                <w:sz w:val="24"/>
                <w:szCs w:val="24"/>
              </w:rPr>
              <w:t>В том числе</w:t>
            </w:r>
            <w:r w:rsidRPr="006D0E5B">
              <w:rPr>
                <w:rFonts w:ascii="Times New Roman" w:hAnsi="Times New Roman"/>
                <w:b/>
                <w:bCs/>
                <w:sz w:val="24"/>
                <w:szCs w:val="24"/>
              </w:rPr>
              <w:t xml:space="preserve"> практических занятий и лабораторных работ </w:t>
            </w:r>
          </w:p>
        </w:tc>
        <w:tc>
          <w:tcPr>
            <w:tcW w:w="740" w:type="pct"/>
            <w:vAlign w:val="center"/>
          </w:tcPr>
          <w:p w:rsidR="00A6182F" w:rsidRPr="00FB4CD6" w:rsidRDefault="0075049F" w:rsidP="009101E1">
            <w:pPr>
              <w:jc w:val="both"/>
              <w:rPr>
                <w:rFonts w:ascii="Times New Roman" w:hAnsi="Times New Roman"/>
                <w:b/>
                <w:sz w:val="24"/>
                <w:szCs w:val="24"/>
              </w:rPr>
            </w:pPr>
            <w:r>
              <w:rPr>
                <w:rFonts w:ascii="Times New Roman" w:hAnsi="Times New Roman"/>
                <w:b/>
                <w:sz w:val="24"/>
                <w:szCs w:val="24"/>
              </w:rPr>
              <w:t>52</w:t>
            </w: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Наладка специального </w:t>
            </w:r>
            <w:r w:rsidRPr="00FB4CD6">
              <w:rPr>
                <w:rFonts w:ascii="Times New Roman" w:hAnsi="Times New Roman"/>
                <w:bCs/>
                <w:sz w:val="24"/>
                <w:szCs w:val="24"/>
              </w:rPr>
              <w:t>железнодорожного</w:t>
            </w:r>
            <w:r w:rsidRPr="00FB4CD6">
              <w:rPr>
                <w:rFonts w:ascii="Times New Roman" w:hAnsi="Times New Roman"/>
                <w:sz w:val="24"/>
                <w:szCs w:val="24"/>
              </w:rPr>
              <w:t xml:space="preserve"> подвижного соста</w:t>
            </w:r>
            <w:r w:rsidR="00416C8C">
              <w:rPr>
                <w:rFonts w:ascii="Times New Roman" w:hAnsi="Times New Roman"/>
                <w:sz w:val="24"/>
                <w:szCs w:val="24"/>
              </w:rPr>
              <w:t xml:space="preserve">ва </w:t>
            </w:r>
            <w:r w:rsidRPr="00FB4CD6">
              <w:rPr>
                <w:rFonts w:ascii="Times New Roman" w:hAnsi="Times New Roman"/>
                <w:sz w:val="24"/>
                <w:szCs w:val="24"/>
              </w:rPr>
              <w:t xml:space="preserve">и подготовка </w:t>
            </w:r>
            <w:r w:rsidRPr="00FB4CD6">
              <w:rPr>
                <w:rFonts w:ascii="Times New Roman" w:hAnsi="Times New Roman"/>
                <w:bCs/>
                <w:sz w:val="24"/>
                <w:szCs w:val="24"/>
              </w:rPr>
              <w:t>железнодорожного</w:t>
            </w:r>
            <w:r w:rsidRPr="00FB4CD6">
              <w:rPr>
                <w:rFonts w:ascii="Times New Roman" w:hAnsi="Times New Roman"/>
                <w:sz w:val="24"/>
                <w:szCs w:val="24"/>
              </w:rPr>
              <w:t xml:space="preserve"> пути для производства работ </w:t>
            </w:r>
          </w:p>
        </w:tc>
        <w:tc>
          <w:tcPr>
            <w:tcW w:w="740" w:type="pct"/>
            <w:vAlign w:val="center"/>
          </w:tcPr>
          <w:p w:rsidR="00A6182F" w:rsidRPr="009101E1" w:rsidRDefault="000E37DA" w:rsidP="009101E1">
            <w:pPr>
              <w:jc w:val="both"/>
              <w:rPr>
                <w:rFonts w:ascii="Times New Roman" w:hAnsi="Times New Roman"/>
                <w:i/>
                <w:sz w:val="24"/>
                <w:szCs w:val="24"/>
              </w:rPr>
            </w:pPr>
            <w:r>
              <w:rPr>
                <w:rFonts w:ascii="Times New Roman" w:hAnsi="Times New Roman"/>
                <w:i/>
                <w:sz w:val="24"/>
                <w:szCs w:val="24"/>
              </w:rPr>
              <w:t>8</w:t>
            </w:r>
          </w:p>
        </w:tc>
      </w:tr>
      <w:tr w:rsidR="00A6182F" w:rsidRPr="00FB4CD6" w:rsidTr="009101E1">
        <w:trPr>
          <w:trHeight w:val="99"/>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потребности предприятия в эксплуатационных материалах при эксплуатации специального </w:t>
            </w:r>
            <w:r w:rsidRPr="00FB4CD6">
              <w:rPr>
                <w:rFonts w:ascii="Times New Roman" w:hAnsi="Times New Roman"/>
                <w:bCs/>
                <w:sz w:val="24"/>
                <w:szCs w:val="24"/>
              </w:rPr>
              <w:t>железнодорожного</w:t>
            </w:r>
            <w:r w:rsidRPr="00FB4CD6">
              <w:rPr>
                <w:rFonts w:ascii="Times New Roman" w:hAnsi="Times New Roman"/>
                <w:sz w:val="24"/>
                <w:szCs w:val="24"/>
              </w:rPr>
              <w:t xml:space="preserve"> подвижного состава на выполненный объем работ </w:t>
            </w:r>
          </w:p>
        </w:tc>
        <w:tc>
          <w:tcPr>
            <w:tcW w:w="740" w:type="pct"/>
            <w:vAlign w:val="center"/>
          </w:tcPr>
          <w:p w:rsidR="00A6182F" w:rsidRPr="009101E1" w:rsidRDefault="000E37DA" w:rsidP="009101E1">
            <w:pPr>
              <w:jc w:val="both"/>
              <w:rPr>
                <w:rFonts w:ascii="Times New Roman" w:hAnsi="Times New Roman"/>
                <w:i/>
                <w:sz w:val="24"/>
                <w:szCs w:val="24"/>
              </w:rPr>
            </w:pPr>
            <w:r>
              <w:rPr>
                <w:rFonts w:ascii="Times New Roman" w:hAnsi="Times New Roman"/>
                <w:i/>
                <w:sz w:val="24"/>
                <w:szCs w:val="24"/>
              </w:rPr>
              <w:t>8</w:t>
            </w:r>
          </w:p>
        </w:tc>
      </w:tr>
      <w:tr w:rsidR="00A6182F" w:rsidRPr="00FB4CD6" w:rsidTr="009101E1">
        <w:trPr>
          <w:trHeight w:val="99"/>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 Определение потребности предприятия в эксплуатационных материалах при эксплуатации специального </w:t>
            </w:r>
            <w:r w:rsidRPr="00FB4CD6">
              <w:rPr>
                <w:rFonts w:ascii="Times New Roman" w:hAnsi="Times New Roman"/>
                <w:bCs/>
                <w:sz w:val="24"/>
                <w:szCs w:val="24"/>
              </w:rPr>
              <w:t>железнодорожного</w:t>
            </w:r>
            <w:r w:rsidRPr="00FB4CD6">
              <w:rPr>
                <w:rFonts w:ascii="Times New Roman" w:hAnsi="Times New Roman"/>
                <w:sz w:val="24"/>
                <w:szCs w:val="24"/>
              </w:rPr>
              <w:t xml:space="preserve"> подвижного состава по отработанному машинами и оборудованием времени в моточасах </w:t>
            </w:r>
          </w:p>
        </w:tc>
        <w:tc>
          <w:tcPr>
            <w:tcW w:w="740" w:type="pct"/>
            <w:vAlign w:val="center"/>
          </w:tcPr>
          <w:p w:rsidR="00A6182F" w:rsidRPr="009101E1" w:rsidRDefault="000E37DA" w:rsidP="009101E1">
            <w:pPr>
              <w:jc w:val="both"/>
              <w:rPr>
                <w:rFonts w:ascii="Times New Roman" w:hAnsi="Times New Roman"/>
                <w:i/>
                <w:sz w:val="24"/>
                <w:szCs w:val="24"/>
              </w:rPr>
            </w:pPr>
            <w:r>
              <w:rPr>
                <w:rFonts w:ascii="Times New Roman" w:hAnsi="Times New Roman"/>
                <w:i/>
                <w:sz w:val="24"/>
                <w:szCs w:val="24"/>
              </w:rPr>
              <w:t>8</w:t>
            </w:r>
          </w:p>
        </w:tc>
      </w:tr>
      <w:tr w:rsidR="00A6182F" w:rsidRPr="00FB4CD6" w:rsidTr="009101E1">
        <w:trPr>
          <w:trHeight w:val="99"/>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потребности предприятия в эксплуатационных материалах при эксплуатации специального </w:t>
            </w:r>
            <w:r w:rsidRPr="00FB4CD6">
              <w:rPr>
                <w:rFonts w:ascii="Times New Roman" w:hAnsi="Times New Roman"/>
                <w:bCs/>
                <w:sz w:val="24"/>
                <w:szCs w:val="24"/>
              </w:rPr>
              <w:t>железнодорожного</w:t>
            </w:r>
            <w:r w:rsidRPr="00FB4CD6">
              <w:rPr>
                <w:rFonts w:ascii="Times New Roman" w:hAnsi="Times New Roman"/>
                <w:sz w:val="24"/>
                <w:szCs w:val="24"/>
              </w:rPr>
              <w:t xml:space="preserve"> подвижного состава на планируемый объем работ  </w:t>
            </w:r>
          </w:p>
        </w:tc>
        <w:tc>
          <w:tcPr>
            <w:tcW w:w="740" w:type="pct"/>
            <w:vAlign w:val="center"/>
          </w:tcPr>
          <w:p w:rsidR="00A6182F" w:rsidRPr="009101E1" w:rsidRDefault="000E37DA" w:rsidP="009101E1">
            <w:pPr>
              <w:jc w:val="both"/>
              <w:rPr>
                <w:rFonts w:ascii="Times New Roman" w:hAnsi="Times New Roman"/>
                <w:i/>
                <w:sz w:val="24"/>
                <w:szCs w:val="24"/>
              </w:rPr>
            </w:pPr>
            <w:r>
              <w:rPr>
                <w:rFonts w:ascii="Times New Roman" w:hAnsi="Times New Roman"/>
                <w:i/>
                <w:sz w:val="24"/>
                <w:szCs w:val="24"/>
              </w:rPr>
              <w:t>12</w:t>
            </w:r>
          </w:p>
        </w:tc>
      </w:tr>
      <w:tr w:rsidR="00A6182F" w:rsidRPr="00FB4CD6" w:rsidTr="009101E1">
        <w:trPr>
          <w:trHeight w:val="99"/>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Определение потребности предприятия в эксплуатационных материалах на проведение текущего ремонта и технического обслуживания специального </w:t>
            </w:r>
            <w:r w:rsidRPr="00FB4CD6">
              <w:rPr>
                <w:rFonts w:ascii="Times New Roman" w:hAnsi="Times New Roman"/>
                <w:bCs/>
                <w:sz w:val="24"/>
                <w:szCs w:val="24"/>
              </w:rPr>
              <w:t>железнодорожного</w:t>
            </w:r>
            <w:r w:rsidRPr="00FB4CD6">
              <w:rPr>
                <w:rFonts w:ascii="Times New Roman" w:hAnsi="Times New Roman"/>
                <w:sz w:val="24"/>
                <w:szCs w:val="24"/>
              </w:rPr>
              <w:t xml:space="preserve"> подвижного состава</w:t>
            </w:r>
          </w:p>
        </w:tc>
        <w:tc>
          <w:tcPr>
            <w:tcW w:w="740" w:type="pct"/>
            <w:vAlign w:val="center"/>
          </w:tcPr>
          <w:p w:rsidR="00A6182F" w:rsidRPr="009101E1" w:rsidRDefault="000E37DA" w:rsidP="009101E1">
            <w:pPr>
              <w:jc w:val="both"/>
              <w:rPr>
                <w:rFonts w:ascii="Times New Roman" w:hAnsi="Times New Roman"/>
                <w:i/>
                <w:sz w:val="24"/>
                <w:szCs w:val="24"/>
              </w:rPr>
            </w:pPr>
            <w:r>
              <w:rPr>
                <w:rFonts w:ascii="Times New Roman" w:hAnsi="Times New Roman"/>
                <w:i/>
                <w:sz w:val="24"/>
                <w:szCs w:val="24"/>
              </w:rPr>
              <w:t>8</w:t>
            </w:r>
          </w:p>
        </w:tc>
      </w:tr>
      <w:tr w:rsidR="00A6182F" w:rsidRPr="00FB4CD6" w:rsidTr="009101E1">
        <w:trPr>
          <w:trHeight w:val="99"/>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sz w:val="24"/>
                <w:szCs w:val="24"/>
              </w:rPr>
              <w:t xml:space="preserve">Проработка рациональных решений по выходу из нештатных ситуаций во время производства работ, </w:t>
            </w:r>
            <w:r w:rsidR="00416C8C">
              <w:rPr>
                <w:rFonts w:ascii="Times New Roman" w:hAnsi="Times New Roman"/>
                <w:sz w:val="24"/>
                <w:szCs w:val="24"/>
              </w:rPr>
              <w:t xml:space="preserve">с принятием ответственности за </w:t>
            </w:r>
            <w:r w:rsidRPr="00FB4CD6">
              <w:rPr>
                <w:rFonts w:ascii="Times New Roman" w:hAnsi="Times New Roman"/>
                <w:sz w:val="24"/>
                <w:szCs w:val="24"/>
              </w:rPr>
              <w:t>принятое решений на себя</w:t>
            </w:r>
          </w:p>
        </w:tc>
        <w:tc>
          <w:tcPr>
            <w:tcW w:w="740" w:type="pct"/>
            <w:vAlign w:val="center"/>
          </w:tcPr>
          <w:p w:rsidR="00A6182F" w:rsidRPr="009101E1" w:rsidRDefault="000E37DA" w:rsidP="009101E1">
            <w:pPr>
              <w:jc w:val="both"/>
              <w:rPr>
                <w:rFonts w:ascii="Times New Roman" w:hAnsi="Times New Roman"/>
                <w:i/>
                <w:sz w:val="24"/>
                <w:szCs w:val="24"/>
              </w:rPr>
            </w:pPr>
            <w:r>
              <w:rPr>
                <w:rFonts w:ascii="Times New Roman" w:hAnsi="Times New Roman"/>
                <w:i/>
                <w:sz w:val="24"/>
                <w:szCs w:val="24"/>
              </w:rPr>
              <w:t>8</w:t>
            </w:r>
          </w:p>
        </w:tc>
      </w:tr>
      <w:tr w:rsidR="00A6182F" w:rsidRPr="00FB4CD6" w:rsidTr="009101E1">
        <w:tc>
          <w:tcPr>
            <w:tcW w:w="4260" w:type="pct"/>
            <w:gridSpan w:val="2"/>
          </w:tcPr>
          <w:p w:rsidR="00A6182F" w:rsidRPr="00FB4CD6" w:rsidRDefault="00A6182F" w:rsidP="009101E1">
            <w:pPr>
              <w:suppressAutoHyphens/>
              <w:spacing w:after="0" w:line="23" w:lineRule="atLeast"/>
              <w:jc w:val="both"/>
              <w:rPr>
                <w:rFonts w:ascii="Times New Roman" w:hAnsi="Times New Roman"/>
                <w:b/>
                <w:bCs/>
                <w:sz w:val="24"/>
                <w:szCs w:val="24"/>
              </w:rPr>
            </w:pPr>
            <w:r w:rsidRPr="00FB4CD6">
              <w:rPr>
                <w:rFonts w:ascii="Times New Roman" w:hAnsi="Times New Roman"/>
                <w:b/>
                <w:bCs/>
                <w:sz w:val="24"/>
                <w:szCs w:val="24"/>
              </w:rPr>
              <w:t xml:space="preserve">Производственная практика </w:t>
            </w:r>
            <w:r w:rsidRPr="00FB4CD6">
              <w:rPr>
                <w:rFonts w:ascii="Times New Roman" w:hAnsi="Times New Roman"/>
                <w:b/>
                <w:sz w:val="24"/>
                <w:szCs w:val="24"/>
              </w:rPr>
              <w:t>(для программ подготовки специалистов среднего звена – итоговая по модулю</w:t>
            </w:r>
            <w:r w:rsidRPr="00FB4CD6">
              <w:rPr>
                <w:rFonts w:ascii="Times New Roman" w:hAnsi="Times New Roman"/>
                <w:b/>
                <w:bCs/>
                <w:sz w:val="24"/>
                <w:szCs w:val="24"/>
              </w:rPr>
              <w:t xml:space="preserve"> (если предусмотрена</w:t>
            </w:r>
            <w:r w:rsidRPr="00FB4CD6">
              <w:rPr>
                <w:rFonts w:ascii="Times New Roman" w:hAnsi="Times New Roman"/>
                <w:b/>
                <w:sz w:val="24"/>
                <w:szCs w:val="24"/>
              </w:rPr>
              <w:t xml:space="preserve"> итоговая (концентрированная) практика</w:t>
            </w:r>
            <w:r w:rsidRPr="00FB4CD6">
              <w:rPr>
                <w:rFonts w:ascii="Times New Roman" w:hAnsi="Times New Roman"/>
                <w:b/>
                <w:bCs/>
                <w:sz w:val="24"/>
                <w:szCs w:val="24"/>
              </w:rPr>
              <w:t>)</w:t>
            </w:r>
          </w:p>
          <w:p w:rsidR="00A6182F" w:rsidRPr="00FB4CD6" w:rsidRDefault="00A6182F" w:rsidP="009101E1">
            <w:pPr>
              <w:suppressAutoHyphens/>
              <w:spacing w:after="0" w:line="23" w:lineRule="atLeast"/>
              <w:jc w:val="both"/>
              <w:rPr>
                <w:rFonts w:ascii="Times New Roman" w:hAnsi="Times New Roman"/>
                <w:b/>
                <w:bCs/>
                <w:sz w:val="24"/>
                <w:szCs w:val="24"/>
              </w:rPr>
            </w:pPr>
            <w:r w:rsidRPr="00FB4CD6">
              <w:rPr>
                <w:rFonts w:ascii="Times New Roman" w:hAnsi="Times New Roman"/>
                <w:b/>
                <w:bCs/>
                <w:sz w:val="24"/>
                <w:szCs w:val="24"/>
              </w:rPr>
              <w:t>Виды работ:</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1.Участие в совершенствовании типовых технологических процессов содержания и всех ви</w:t>
            </w:r>
            <w:r w:rsidR="00416C8C">
              <w:rPr>
                <w:rFonts w:ascii="Times New Roman" w:hAnsi="Times New Roman"/>
                <w:bCs/>
                <w:sz w:val="24"/>
                <w:szCs w:val="24"/>
              </w:rPr>
              <w:t xml:space="preserve">дов ремонта дорог и разработка </w:t>
            </w:r>
            <w:r w:rsidRPr="00FB4CD6">
              <w:rPr>
                <w:rFonts w:ascii="Times New Roman" w:hAnsi="Times New Roman"/>
                <w:bCs/>
                <w:sz w:val="24"/>
                <w:szCs w:val="24"/>
              </w:rPr>
              <w:t>новых процессов.</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2.Участие в формировании комплексов машин для ведения работ текущего содержания и всех видов ремонта дорог.</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lastRenderedPageBreak/>
              <w:t xml:space="preserve">3.Изучение организации эффективного использования машин при выполнении технологических процессов по ремонту и содержанию дорог. </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4.Участие в обеспечении безопасности работ при эксплуатации подъемно- транспортных, строительных, дорожных машин и оборудования.</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 xml:space="preserve">5.Участие в принятии рациональных решений по выходу </w:t>
            </w:r>
            <w:r w:rsidR="00416C8C">
              <w:rPr>
                <w:rFonts w:ascii="Times New Roman" w:hAnsi="Times New Roman"/>
                <w:bCs/>
                <w:sz w:val="24"/>
                <w:szCs w:val="24"/>
              </w:rPr>
              <w:t xml:space="preserve">из нештатных ситуаций во время </w:t>
            </w:r>
            <w:r w:rsidRPr="00FB4CD6">
              <w:rPr>
                <w:rFonts w:ascii="Times New Roman" w:hAnsi="Times New Roman"/>
                <w:bCs/>
                <w:sz w:val="24"/>
                <w:szCs w:val="24"/>
              </w:rPr>
              <w:t xml:space="preserve">производства работ, </w:t>
            </w:r>
            <w:r w:rsidR="008027DE">
              <w:rPr>
                <w:rFonts w:ascii="Times New Roman" w:hAnsi="Times New Roman"/>
                <w:bCs/>
                <w:sz w:val="24"/>
                <w:szCs w:val="24"/>
              </w:rPr>
              <w:t>принятие</w:t>
            </w:r>
            <w:r w:rsidRPr="00FB4CD6">
              <w:rPr>
                <w:rFonts w:ascii="Times New Roman" w:hAnsi="Times New Roman"/>
                <w:bCs/>
                <w:sz w:val="24"/>
                <w:szCs w:val="24"/>
              </w:rPr>
              <w:t xml:space="preserve"> ответственности за решение на себя.</w:t>
            </w:r>
          </w:p>
          <w:p w:rsidR="00A6182F" w:rsidRPr="00FB4CD6" w:rsidRDefault="00A6182F" w:rsidP="009101E1">
            <w:pPr>
              <w:suppressAutoHyphens/>
              <w:spacing w:after="0" w:line="23" w:lineRule="atLeast"/>
              <w:jc w:val="both"/>
              <w:rPr>
                <w:rFonts w:ascii="Times New Roman" w:hAnsi="Times New Roman"/>
                <w:b/>
                <w:sz w:val="24"/>
                <w:szCs w:val="24"/>
              </w:rPr>
            </w:pPr>
            <w:r w:rsidRPr="00FB4CD6">
              <w:rPr>
                <w:rFonts w:ascii="Times New Roman" w:hAnsi="Times New Roman"/>
                <w:bCs/>
                <w:sz w:val="24"/>
                <w:szCs w:val="24"/>
              </w:rPr>
              <w:t>6.Исполнение обязанности дублера руководителя при ведении комплексно-механизированных работ на железнодорожном пути.</w:t>
            </w:r>
          </w:p>
        </w:tc>
        <w:tc>
          <w:tcPr>
            <w:tcW w:w="740" w:type="pct"/>
            <w:vAlign w:val="center"/>
          </w:tcPr>
          <w:p w:rsidR="00A6182F" w:rsidRPr="00FB4CD6" w:rsidRDefault="00A6182F" w:rsidP="009101E1">
            <w:pPr>
              <w:jc w:val="both"/>
              <w:rPr>
                <w:rFonts w:ascii="Times New Roman" w:hAnsi="Times New Roman"/>
                <w:b/>
                <w:sz w:val="24"/>
                <w:szCs w:val="24"/>
              </w:rPr>
            </w:pPr>
            <w:r w:rsidRPr="00FB4CD6">
              <w:rPr>
                <w:rFonts w:ascii="Times New Roman" w:hAnsi="Times New Roman"/>
                <w:b/>
                <w:sz w:val="24"/>
                <w:szCs w:val="24"/>
              </w:rPr>
              <w:lastRenderedPageBreak/>
              <w:t>108</w:t>
            </w:r>
          </w:p>
        </w:tc>
      </w:tr>
      <w:tr w:rsidR="00A6182F" w:rsidRPr="00FB4CD6" w:rsidTr="009101E1">
        <w:tc>
          <w:tcPr>
            <w:tcW w:w="4260" w:type="pct"/>
            <w:gridSpan w:val="2"/>
          </w:tcPr>
          <w:p w:rsidR="00A6182F" w:rsidRPr="00FB4CD6" w:rsidRDefault="00A6182F" w:rsidP="009101E1">
            <w:pPr>
              <w:spacing w:after="0"/>
              <w:jc w:val="both"/>
              <w:rPr>
                <w:rFonts w:ascii="Times New Roman" w:hAnsi="Times New Roman"/>
                <w:b/>
                <w:bCs/>
                <w:sz w:val="24"/>
                <w:szCs w:val="24"/>
              </w:rPr>
            </w:pPr>
            <w:r w:rsidRPr="00FB4CD6">
              <w:rPr>
                <w:rFonts w:ascii="Times New Roman" w:hAnsi="Times New Roman"/>
                <w:b/>
                <w:bCs/>
                <w:sz w:val="24"/>
                <w:szCs w:val="24"/>
              </w:rPr>
              <w:lastRenderedPageBreak/>
              <w:t>Всего</w:t>
            </w:r>
          </w:p>
        </w:tc>
        <w:tc>
          <w:tcPr>
            <w:tcW w:w="740" w:type="pct"/>
            <w:vAlign w:val="center"/>
          </w:tcPr>
          <w:p w:rsidR="00A6182F" w:rsidRPr="00FB4CD6" w:rsidRDefault="000E37DA" w:rsidP="009101E1">
            <w:pPr>
              <w:jc w:val="both"/>
              <w:rPr>
                <w:rFonts w:ascii="Times New Roman" w:hAnsi="Times New Roman"/>
                <w:b/>
                <w:sz w:val="24"/>
                <w:szCs w:val="24"/>
              </w:rPr>
            </w:pPr>
            <w:r>
              <w:rPr>
                <w:rFonts w:ascii="Times New Roman" w:hAnsi="Times New Roman"/>
                <w:b/>
                <w:sz w:val="24"/>
                <w:szCs w:val="24"/>
              </w:rPr>
              <w:t>496</w:t>
            </w:r>
          </w:p>
        </w:tc>
      </w:tr>
    </w:tbl>
    <w:p w:rsidR="00A6182F" w:rsidRPr="00FB4CD6" w:rsidRDefault="00A6182F" w:rsidP="009101E1">
      <w:pPr>
        <w:suppressAutoHyphens/>
        <w:jc w:val="both"/>
        <w:rPr>
          <w:rFonts w:ascii="Times New Roman" w:hAnsi="Times New Roman"/>
          <w:i/>
          <w:sz w:val="24"/>
          <w:szCs w:val="24"/>
        </w:rPr>
      </w:pPr>
    </w:p>
    <w:p w:rsidR="00A6182F" w:rsidRDefault="00A6182F" w:rsidP="009101E1">
      <w:pPr>
        <w:suppressAutoHyphens/>
        <w:spacing w:after="0"/>
        <w:rPr>
          <w:rFonts w:ascii="Times New Roman" w:hAnsi="Times New Roman"/>
          <w:b/>
          <w:sz w:val="24"/>
          <w:szCs w:val="24"/>
        </w:rPr>
        <w:sectPr w:rsidR="00A6182F" w:rsidSect="009101E1">
          <w:pgSz w:w="16838" w:h="11906" w:orient="landscape"/>
          <w:pgMar w:top="1418" w:right="1134" w:bottom="1134" w:left="1134" w:header="709" w:footer="709" w:gutter="0"/>
          <w:cols w:space="708"/>
          <w:docGrid w:linePitch="360"/>
        </w:sectPr>
      </w:pPr>
    </w:p>
    <w:p w:rsidR="00A6182F" w:rsidRPr="00FB4CD6" w:rsidRDefault="00A6182F" w:rsidP="009101E1">
      <w:pPr>
        <w:spacing w:line="360" w:lineRule="auto"/>
        <w:ind w:left="340"/>
        <w:jc w:val="center"/>
        <w:rPr>
          <w:rFonts w:ascii="Times New Roman" w:hAnsi="Times New Roman"/>
          <w:b/>
          <w:bCs/>
          <w:sz w:val="24"/>
          <w:szCs w:val="24"/>
        </w:rPr>
      </w:pPr>
      <w:r w:rsidRPr="00FB4CD6">
        <w:rPr>
          <w:rFonts w:ascii="Times New Roman" w:hAnsi="Times New Roman"/>
          <w:b/>
          <w:bCs/>
          <w:sz w:val="24"/>
          <w:szCs w:val="24"/>
        </w:rPr>
        <w:lastRenderedPageBreak/>
        <w:t>3. УСЛОВИЯ РЕАЛИЗА</w:t>
      </w:r>
      <w:r w:rsidR="00DE629D">
        <w:rPr>
          <w:rFonts w:ascii="Times New Roman" w:hAnsi="Times New Roman"/>
          <w:b/>
          <w:bCs/>
          <w:sz w:val="24"/>
          <w:szCs w:val="24"/>
        </w:rPr>
        <w:t xml:space="preserve">ЦИИ ПРОГРАММЫ ПРОФЕССИОНАЛЬНОГО </w:t>
      </w:r>
      <w:r w:rsidRPr="00FB4CD6">
        <w:rPr>
          <w:rFonts w:ascii="Times New Roman" w:hAnsi="Times New Roman"/>
          <w:b/>
          <w:bCs/>
          <w:sz w:val="24"/>
          <w:szCs w:val="24"/>
        </w:rPr>
        <w:t>МОДУЛЯ</w:t>
      </w:r>
    </w:p>
    <w:p w:rsidR="00A6182F" w:rsidRPr="00FB4CD6" w:rsidRDefault="00A6182F" w:rsidP="009101E1">
      <w:pPr>
        <w:spacing w:line="360" w:lineRule="auto"/>
        <w:ind w:firstLine="709"/>
        <w:jc w:val="center"/>
        <w:rPr>
          <w:rFonts w:ascii="Times New Roman" w:hAnsi="Times New Roman"/>
          <w:b/>
          <w:bCs/>
          <w:sz w:val="24"/>
          <w:szCs w:val="24"/>
        </w:rPr>
      </w:pPr>
      <w:r w:rsidRPr="00FB4CD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A6182F" w:rsidRPr="00FB4CD6" w:rsidRDefault="00A6182F" w:rsidP="009101E1">
      <w:pPr>
        <w:pStyle w:val="21"/>
        <w:tabs>
          <w:tab w:val="left" w:pos="540"/>
        </w:tabs>
        <w:spacing w:line="360" w:lineRule="auto"/>
        <w:ind w:firstLine="709"/>
        <w:rPr>
          <w:sz w:val="24"/>
        </w:rPr>
      </w:pPr>
      <w:r w:rsidRPr="00FB4CD6">
        <w:rPr>
          <w:bCs/>
          <w:sz w:val="24"/>
        </w:rPr>
        <w:t>Кабинет</w:t>
      </w:r>
      <w:r w:rsidRPr="00FB4CD6">
        <w:rPr>
          <w:bCs/>
          <w:i/>
          <w:sz w:val="24"/>
        </w:rPr>
        <w:t xml:space="preserve"> </w:t>
      </w:r>
      <w:r w:rsidRPr="00FB4CD6">
        <w:rPr>
          <w:bCs/>
          <w:sz w:val="24"/>
        </w:rPr>
        <w:t>«</w:t>
      </w:r>
      <w:r w:rsidRPr="00FB4CD6">
        <w:rPr>
          <w:sz w:val="24"/>
        </w:rPr>
        <w:t xml:space="preserve">Техническое обслуживание и ремонт </w:t>
      </w:r>
      <w:r w:rsidR="00833D7D">
        <w:rPr>
          <w:sz w:val="24"/>
        </w:rPr>
        <w:t>железнодорожного пути и сооружений</w:t>
      </w:r>
      <w:r w:rsidRPr="00FB4CD6">
        <w:rPr>
          <w:sz w:val="24"/>
        </w:rPr>
        <w:t>»</w:t>
      </w:r>
      <w:r w:rsidRPr="00FB4CD6">
        <w:rPr>
          <w:bCs/>
          <w:i/>
          <w:sz w:val="24"/>
        </w:rPr>
        <w:t xml:space="preserve">, </w:t>
      </w:r>
      <w:r w:rsidRPr="00FB4CD6">
        <w:rPr>
          <w:bCs/>
          <w:sz w:val="24"/>
        </w:rPr>
        <w:t xml:space="preserve">оснащенный </w:t>
      </w:r>
      <w:r w:rsidRPr="00FB4CD6">
        <w:rPr>
          <w:bCs/>
          <w:i/>
          <w:sz w:val="24"/>
        </w:rPr>
        <w:t>оборудованием</w:t>
      </w:r>
      <w:r w:rsidRPr="00FB4CD6">
        <w:rPr>
          <w:bCs/>
          <w:sz w:val="24"/>
        </w:rPr>
        <w:t xml:space="preserve">: </w:t>
      </w:r>
      <w:r w:rsidRPr="00FB4CD6">
        <w:rPr>
          <w:sz w:val="24"/>
        </w:rPr>
        <w:t xml:space="preserve">посадочные места по количеству обучающихся, рабочее место преподавателя, </w:t>
      </w:r>
      <w:r w:rsidRPr="00FB4CD6">
        <w:rPr>
          <w:bCs/>
          <w:sz w:val="24"/>
        </w:rPr>
        <w:t xml:space="preserve">комплект учебно-методической документации, наглядные пособия, щит электропитания ЩЭ (220В, 2кВт) в комплекте с УЗО, макет обыкновенного стрелочного перевода, макет железнодорожного переезда. макет участка железнодорожного пути, путевой шаблон, жесткий шаблон для зашивки железнодорожного пути, стяжной прибор; </w:t>
      </w:r>
      <w:r w:rsidRPr="00FB4CD6">
        <w:rPr>
          <w:bCs/>
          <w:i/>
          <w:sz w:val="24"/>
        </w:rPr>
        <w:t xml:space="preserve"> техническими средствами: </w:t>
      </w:r>
      <w:r w:rsidRPr="00FB4CD6">
        <w:rPr>
          <w:sz w:val="24"/>
        </w:rPr>
        <w:t>компьютеры с выходом в Интернет, принтер, сканер, проектор, программное обеспечение общего и профессионального назначения.</w:t>
      </w:r>
    </w:p>
    <w:p w:rsidR="00A6182F" w:rsidRPr="00FB4CD6" w:rsidRDefault="00A6182F" w:rsidP="009101E1">
      <w:pPr>
        <w:shd w:val="clear" w:color="auto" w:fill="FFFFFF"/>
        <w:spacing w:before="7" w:line="360" w:lineRule="auto"/>
        <w:ind w:firstLine="708"/>
        <w:jc w:val="both"/>
        <w:rPr>
          <w:rFonts w:ascii="Times New Roman" w:hAnsi="Times New Roman"/>
          <w:color w:val="000000"/>
          <w:sz w:val="24"/>
          <w:szCs w:val="24"/>
        </w:rPr>
      </w:pPr>
      <w:r w:rsidRPr="00FB4CD6">
        <w:rPr>
          <w:rFonts w:ascii="Times New Roman" w:hAnsi="Times New Roman"/>
          <w:bCs/>
          <w:sz w:val="24"/>
          <w:szCs w:val="24"/>
        </w:rPr>
        <w:t>Лаборатория «</w:t>
      </w:r>
      <w:r w:rsidRPr="00FB4CD6">
        <w:rPr>
          <w:rFonts w:ascii="Times New Roman" w:hAnsi="Times New Roman"/>
          <w:color w:val="000000"/>
          <w:sz w:val="24"/>
          <w:szCs w:val="24"/>
        </w:rPr>
        <w:t>Путевого механизированного инструмента», оснащенная всеми видами механизированного путевого инструмента, передвижной электростанцией, плакатами конструкций инструмента.</w:t>
      </w:r>
    </w:p>
    <w:p w:rsidR="00A6182F" w:rsidRPr="00FB4CD6" w:rsidRDefault="00A6182F" w:rsidP="009101E1">
      <w:pPr>
        <w:shd w:val="clear" w:color="auto" w:fill="FFFFFF"/>
        <w:spacing w:before="14" w:line="360" w:lineRule="auto"/>
        <w:ind w:right="-122" w:firstLine="708"/>
        <w:jc w:val="both"/>
        <w:rPr>
          <w:rFonts w:ascii="Times New Roman" w:hAnsi="Times New Roman"/>
          <w:color w:val="000000"/>
          <w:sz w:val="24"/>
          <w:szCs w:val="24"/>
        </w:rPr>
      </w:pPr>
      <w:r w:rsidRPr="00FB4CD6">
        <w:rPr>
          <w:rFonts w:ascii="Times New Roman" w:hAnsi="Times New Roman"/>
          <w:bCs/>
          <w:sz w:val="24"/>
          <w:szCs w:val="24"/>
        </w:rPr>
        <w:t>Мастерские:</w:t>
      </w:r>
      <w:r w:rsidRPr="00FB4CD6">
        <w:rPr>
          <w:color w:val="000000"/>
          <w:sz w:val="24"/>
          <w:szCs w:val="24"/>
        </w:rPr>
        <w:t xml:space="preserve"> </w:t>
      </w:r>
      <w:r w:rsidRPr="00FB4CD6">
        <w:rPr>
          <w:rFonts w:ascii="Times New Roman" w:hAnsi="Times New Roman"/>
          <w:color w:val="000000"/>
          <w:sz w:val="24"/>
          <w:szCs w:val="24"/>
        </w:rPr>
        <w:t>электросварочные, механообрабатывающие, электромонтажные, слесарно-монтажные.</w:t>
      </w:r>
    </w:p>
    <w:p w:rsidR="00A6182F" w:rsidRPr="00FB4CD6" w:rsidRDefault="00A6182F"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FB4CD6">
        <w:rPr>
          <w:rFonts w:ascii="Times New Roman" w:hAnsi="Times New Roman"/>
          <w:sz w:val="24"/>
          <w:szCs w:val="24"/>
        </w:rPr>
        <w:t>Оборудование мастерских и рабочих мест мастерских:</w:t>
      </w:r>
    </w:p>
    <w:p w:rsidR="00A6182F" w:rsidRPr="00FB4CD6" w:rsidRDefault="00A6182F" w:rsidP="009101E1">
      <w:pPr>
        <w:pStyle w:val="21"/>
        <w:tabs>
          <w:tab w:val="left" w:pos="540"/>
        </w:tabs>
        <w:spacing w:line="360" w:lineRule="auto"/>
        <w:rPr>
          <w:sz w:val="24"/>
        </w:rPr>
      </w:pPr>
      <w:r w:rsidRPr="00FB4CD6">
        <w:rPr>
          <w:sz w:val="24"/>
        </w:rPr>
        <w:t>1. М</w:t>
      </w:r>
      <w:r w:rsidRPr="00FB4CD6">
        <w:rPr>
          <w:color w:val="000000"/>
          <w:sz w:val="24"/>
        </w:rPr>
        <w:t>еханообрабатывающей:</w:t>
      </w:r>
    </w:p>
    <w:p w:rsidR="00A6182F" w:rsidRPr="00FB4CD6" w:rsidRDefault="00A6182F" w:rsidP="009101E1">
      <w:pPr>
        <w:pStyle w:val="21"/>
        <w:tabs>
          <w:tab w:val="left" w:pos="540"/>
        </w:tabs>
        <w:spacing w:line="360" w:lineRule="auto"/>
        <w:ind w:firstLine="539"/>
        <w:rPr>
          <w:sz w:val="24"/>
        </w:rPr>
      </w:pPr>
      <w:r w:rsidRPr="00FB4CD6">
        <w:rPr>
          <w:sz w:val="24"/>
        </w:rPr>
        <w:t>рабочие места по количеству обучающихся;</w:t>
      </w:r>
    </w:p>
    <w:p w:rsidR="00A6182F" w:rsidRPr="00FB4CD6" w:rsidRDefault="00A6182F" w:rsidP="009101E1">
      <w:pPr>
        <w:pStyle w:val="21"/>
        <w:tabs>
          <w:tab w:val="left" w:pos="540"/>
        </w:tabs>
        <w:spacing w:line="360" w:lineRule="auto"/>
        <w:ind w:firstLine="539"/>
        <w:rPr>
          <w:sz w:val="24"/>
        </w:rPr>
      </w:pPr>
      <w:r w:rsidRPr="00FB4CD6">
        <w:rPr>
          <w:sz w:val="24"/>
        </w:rPr>
        <w:t>станки: токарные, фрезерные, сверлильные, заточные, шлифовальные;</w:t>
      </w:r>
    </w:p>
    <w:p w:rsidR="00A6182F" w:rsidRPr="00FB4CD6" w:rsidRDefault="00A6182F" w:rsidP="009101E1">
      <w:pPr>
        <w:pStyle w:val="21"/>
        <w:tabs>
          <w:tab w:val="left" w:pos="540"/>
        </w:tabs>
        <w:spacing w:line="360" w:lineRule="auto"/>
        <w:ind w:firstLine="539"/>
        <w:rPr>
          <w:sz w:val="24"/>
        </w:rPr>
      </w:pPr>
      <w:r w:rsidRPr="00FB4CD6">
        <w:rPr>
          <w:sz w:val="24"/>
        </w:rPr>
        <w:t>наборы инструментов;</w:t>
      </w:r>
    </w:p>
    <w:p w:rsidR="00A6182F" w:rsidRPr="00FB4CD6" w:rsidRDefault="00A6182F" w:rsidP="009101E1">
      <w:pPr>
        <w:pStyle w:val="21"/>
        <w:tabs>
          <w:tab w:val="left" w:pos="540"/>
        </w:tabs>
        <w:spacing w:line="360" w:lineRule="auto"/>
        <w:ind w:firstLine="539"/>
        <w:rPr>
          <w:sz w:val="24"/>
        </w:rPr>
      </w:pPr>
      <w:r w:rsidRPr="00FB4CD6">
        <w:rPr>
          <w:sz w:val="24"/>
        </w:rPr>
        <w:t xml:space="preserve">универсальные приспособления (кулачковые и поводковые патроны,  </w:t>
      </w:r>
    </w:p>
    <w:p w:rsidR="00A6182F" w:rsidRPr="00FB4CD6" w:rsidRDefault="00A6182F" w:rsidP="009101E1">
      <w:pPr>
        <w:pStyle w:val="21"/>
        <w:tabs>
          <w:tab w:val="left" w:pos="540"/>
        </w:tabs>
        <w:spacing w:line="360" w:lineRule="auto"/>
        <w:ind w:firstLine="539"/>
        <w:rPr>
          <w:sz w:val="24"/>
        </w:rPr>
      </w:pPr>
      <w:r w:rsidRPr="00FB4CD6">
        <w:rPr>
          <w:sz w:val="24"/>
        </w:rPr>
        <w:t>машинные тиски, делительные головки, патроны станочные, патроны и оправки мембранные,</w:t>
      </w:r>
    </w:p>
    <w:p w:rsidR="00A6182F" w:rsidRPr="00FB4CD6" w:rsidRDefault="00A6182F" w:rsidP="009101E1">
      <w:pPr>
        <w:pStyle w:val="21"/>
        <w:tabs>
          <w:tab w:val="left" w:pos="540"/>
        </w:tabs>
        <w:spacing w:line="360" w:lineRule="auto"/>
        <w:ind w:left="539"/>
        <w:rPr>
          <w:sz w:val="24"/>
        </w:rPr>
      </w:pPr>
      <w:r w:rsidRPr="00FB4CD6">
        <w:rPr>
          <w:sz w:val="24"/>
        </w:rPr>
        <w:t xml:space="preserve">оправки конусные цельные, оправки и пробки для установки и крепления заготовок по </w:t>
      </w:r>
    </w:p>
    <w:p w:rsidR="00A6182F" w:rsidRPr="00FB4CD6" w:rsidRDefault="00A6182F" w:rsidP="009101E1">
      <w:pPr>
        <w:pStyle w:val="21"/>
        <w:tabs>
          <w:tab w:val="left" w:pos="540"/>
        </w:tabs>
        <w:spacing w:line="360" w:lineRule="auto"/>
        <w:ind w:left="539"/>
        <w:rPr>
          <w:sz w:val="24"/>
        </w:rPr>
      </w:pPr>
      <w:r w:rsidRPr="00FB4CD6">
        <w:rPr>
          <w:sz w:val="24"/>
        </w:rPr>
        <w:t>наружной обработанной поверхности и др.)</w:t>
      </w:r>
    </w:p>
    <w:p w:rsidR="00A6182F" w:rsidRPr="00073911" w:rsidRDefault="00A6182F" w:rsidP="009101E1">
      <w:pPr>
        <w:pStyle w:val="21"/>
        <w:tabs>
          <w:tab w:val="left" w:pos="540"/>
        </w:tabs>
        <w:spacing w:line="360" w:lineRule="auto"/>
        <w:ind w:firstLine="539"/>
        <w:rPr>
          <w:sz w:val="24"/>
        </w:rPr>
      </w:pPr>
      <w:r>
        <w:rPr>
          <w:sz w:val="24"/>
        </w:rPr>
        <w:t>заготовки для выполнения работ.</w:t>
      </w:r>
    </w:p>
    <w:p w:rsidR="00A6182F" w:rsidRPr="00FB4CD6" w:rsidRDefault="00A6182F" w:rsidP="009101E1">
      <w:pPr>
        <w:shd w:val="clear" w:color="auto" w:fill="FFFFFF"/>
        <w:spacing w:before="14" w:line="360" w:lineRule="auto"/>
        <w:ind w:left="522" w:right="-122" w:hanging="522"/>
        <w:jc w:val="both"/>
        <w:rPr>
          <w:rFonts w:ascii="Times New Roman" w:hAnsi="Times New Roman"/>
          <w:color w:val="000000"/>
          <w:sz w:val="24"/>
          <w:szCs w:val="24"/>
        </w:rPr>
      </w:pPr>
      <w:r w:rsidRPr="00FB4CD6">
        <w:rPr>
          <w:rFonts w:ascii="Times New Roman" w:hAnsi="Times New Roman"/>
          <w:color w:val="000000"/>
          <w:sz w:val="24"/>
          <w:szCs w:val="24"/>
        </w:rPr>
        <w:t xml:space="preserve">2. Электросварочных работ: </w:t>
      </w:r>
    </w:p>
    <w:p w:rsidR="00A6182F" w:rsidRPr="00FB4CD6" w:rsidRDefault="00A6182F" w:rsidP="009101E1">
      <w:pPr>
        <w:pStyle w:val="21"/>
        <w:tabs>
          <w:tab w:val="left" w:pos="540"/>
        </w:tabs>
        <w:spacing w:line="360" w:lineRule="auto"/>
        <w:ind w:firstLine="539"/>
        <w:rPr>
          <w:sz w:val="24"/>
        </w:rPr>
      </w:pPr>
      <w:r w:rsidRPr="00FB4CD6">
        <w:rPr>
          <w:sz w:val="24"/>
        </w:rPr>
        <w:t>рабочие места по количеству обучающихся;</w:t>
      </w:r>
    </w:p>
    <w:p w:rsidR="00A6182F" w:rsidRPr="00FB4CD6" w:rsidRDefault="00A6182F" w:rsidP="009101E1">
      <w:pPr>
        <w:pStyle w:val="21"/>
        <w:tabs>
          <w:tab w:val="left" w:pos="540"/>
        </w:tabs>
        <w:spacing w:line="360" w:lineRule="auto"/>
        <w:ind w:firstLine="539"/>
        <w:rPr>
          <w:sz w:val="24"/>
        </w:rPr>
      </w:pPr>
      <w:r w:rsidRPr="00FB4CD6">
        <w:rPr>
          <w:sz w:val="24"/>
        </w:rPr>
        <w:t>сварочные агрегаты;</w:t>
      </w:r>
    </w:p>
    <w:p w:rsidR="00A6182F" w:rsidRPr="00FB4CD6" w:rsidRDefault="00A6182F" w:rsidP="009101E1">
      <w:pPr>
        <w:pStyle w:val="21"/>
        <w:tabs>
          <w:tab w:val="left" w:pos="540"/>
        </w:tabs>
        <w:spacing w:line="360" w:lineRule="auto"/>
        <w:ind w:firstLine="539"/>
        <w:rPr>
          <w:sz w:val="24"/>
        </w:rPr>
      </w:pPr>
      <w:r w:rsidRPr="00FB4CD6">
        <w:rPr>
          <w:sz w:val="24"/>
        </w:rPr>
        <w:lastRenderedPageBreak/>
        <w:t>наборы инструментов;</w:t>
      </w:r>
    </w:p>
    <w:p w:rsidR="00A6182F" w:rsidRPr="00FB4CD6" w:rsidRDefault="00A6182F" w:rsidP="009101E1">
      <w:pPr>
        <w:pStyle w:val="21"/>
        <w:tabs>
          <w:tab w:val="left" w:pos="540"/>
        </w:tabs>
        <w:spacing w:line="360" w:lineRule="auto"/>
        <w:ind w:firstLine="539"/>
        <w:rPr>
          <w:sz w:val="24"/>
        </w:rPr>
      </w:pPr>
      <w:r w:rsidRPr="00FB4CD6">
        <w:rPr>
          <w:sz w:val="24"/>
        </w:rPr>
        <w:t>установочные приспособления (упоры, угольники, призмы, шаблоны);</w:t>
      </w:r>
    </w:p>
    <w:p w:rsidR="00A6182F" w:rsidRPr="00FB4CD6" w:rsidRDefault="00A6182F" w:rsidP="009101E1">
      <w:pPr>
        <w:pStyle w:val="21"/>
        <w:tabs>
          <w:tab w:val="left" w:pos="540"/>
        </w:tabs>
        <w:spacing w:line="360" w:lineRule="auto"/>
        <w:ind w:firstLine="539"/>
        <w:rPr>
          <w:sz w:val="24"/>
        </w:rPr>
      </w:pPr>
      <w:r w:rsidRPr="00FB4CD6">
        <w:rPr>
          <w:sz w:val="24"/>
        </w:rPr>
        <w:t>закрепляющие приспособления (струбцины, зажимы, прижимы, стяжки, распорки и др.);</w:t>
      </w:r>
    </w:p>
    <w:p w:rsidR="00A6182F" w:rsidRPr="00DE6723" w:rsidRDefault="00A6182F" w:rsidP="009101E1">
      <w:pPr>
        <w:pStyle w:val="21"/>
        <w:tabs>
          <w:tab w:val="left" w:pos="540"/>
        </w:tabs>
        <w:spacing w:line="360" w:lineRule="auto"/>
        <w:ind w:firstLine="539"/>
        <w:rPr>
          <w:sz w:val="24"/>
        </w:rPr>
      </w:pPr>
      <w:r w:rsidRPr="00FB4CD6">
        <w:rPr>
          <w:sz w:val="24"/>
        </w:rPr>
        <w:t>з</w:t>
      </w:r>
      <w:r>
        <w:rPr>
          <w:sz w:val="24"/>
        </w:rPr>
        <w:t>аготовки свариваемых элементов.</w:t>
      </w:r>
    </w:p>
    <w:p w:rsidR="00A6182F" w:rsidRPr="00FB4CD6" w:rsidRDefault="00A6182F" w:rsidP="009101E1">
      <w:pPr>
        <w:shd w:val="clear" w:color="auto" w:fill="FFFFFF"/>
        <w:spacing w:before="14" w:line="360" w:lineRule="auto"/>
        <w:ind w:left="522" w:right="-122" w:hanging="522"/>
        <w:jc w:val="both"/>
        <w:rPr>
          <w:rFonts w:ascii="Times New Roman" w:hAnsi="Times New Roman"/>
          <w:color w:val="000000"/>
          <w:sz w:val="24"/>
          <w:szCs w:val="24"/>
        </w:rPr>
      </w:pPr>
      <w:r w:rsidRPr="00FB4CD6">
        <w:rPr>
          <w:rFonts w:ascii="Times New Roman" w:hAnsi="Times New Roman"/>
          <w:color w:val="000000"/>
          <w:sz w:val="24"/>
          <w:szCs w:val="24"/>
        </w:rPr>
        <w:t xml:space="preserve">3. Электромонтажных работ: </w:t>
      </w:r>
    </w:p>
    <w:p w:rsidR="00A6182F" w:rsidRPr="00FB4CD6" w:rsidRDefault="00A6182F" w:rsidP="009101E1">
      <w:pPr>
        <w:pStyle w:val="21"/>
        <w:tabs>
          <w:tab w:val="left" w:pos="540"/>
        </w:tabs>
        <w:spacing w:line="360" w:lineRule="auto"/>
        <w:ind w:firstLine="539"/>
        <w:rPr>
          <w:sz w:val="24"/>
        </w:rPr>
      </w:pPr>
      <w:r w:rsidRPr="00FB4CD6">
        <w:rPr>
          <w:sz w:val="24"/>
        </w:rPr>
        <w:t>рабочие места по количеству обучающихся;</w:t>
      </w:r>
    </w:p>
    <w:p w:rsidR="00A6182F" w:rsidRPr="00FB4CD6" w:rsidRDefault="00A6182F" w:rsidP="009101E1">
      <w:pPr>
        <w:pStyle w:val="21"/>
        <w:tabs>
          <w:tab w:val="left" w:pos="540"/>
        </w:tabs>
        <w:spacing w:line="360" w:lineRule="auto"/>
        <w:ind w:firstLine="539"/>
        <w:rPr>
          <w:sz w:val="24"/>
        </w:rPr>
      </w:pPr>
      <w:r w:rsidRPr="00FB4CD6">
        <w:rPr>
          <w:sz w:val="24"/>
        </w:rPr>
        <w:t>наборы инструментов;</w:t>
      </w:r>
    </w:p>
    <w:p w:rsidR="00A6182F" w:rsidRPr="00FB4CD6" w:rsidRDefault="00A6182F" w:rsidP="009101E1">
      <w:pPr>
        <w:pStyle w:val="21"/>
        <w:tabs>
          <w:tab w:val="left" w:pos="540"/>
        </w:tabs>
        <w:spacing w:line="360" w:lineRule="auto"/>
        <w:ind w:firstLine="539"/>
        <w:rPr>
          <w:sz w:val="24"/>
        </w:rPr>
      </w:pPr>
      <w:r w:rsidRPr="00FB4CD6">
        <w:rPr>
          <w:sz w:val="24"/>
        </w:rPr>
        <w:t xml:space="preserve">приспособления (молоток, тиски, шлямбур, электропаяльник, электродрель, перфоратор, </w:t>
      </w:r>
    </w:p>
    <w:p w:rsidR="00A6182F" w:rsidRPr="00FB4CD6" w:rsidRDefault="00A6182F" w:rsidP="009101E1">
      <w:pPr>
        <w:pStyle w:val="21"/>
        <w:tabs>
          <w:tab w:val="left" w:pos="540"/>
        </w:tabs>
        <w:spacing w:line="360" w:lineRule="auto"/>
        <w:ind w:firstLine="539"/>
        <w:rPr>
          <w:sz w:val="24"/>
        </w:rPr>
      </w:pPr>
      <w:r w:rsidRPr="00FB4CD6">
        <w:rPr>
          <w:sz w:val="24"/>
        </w:rPr>
        <w:t>штроборез, электроточило и др.)</w:t>
      </w:r>
    </w:p>
    <w:p w:rsidR="00A6182F" w:rsidRPr="00DE6723" w:rsidRDefault="00A6182F" w:rsidP="009101E1">
      <w:pPr>
        <w:pStyle w:val="21"/>
        <w:tabs>
          <w:tab w:val="left" w:pos="540"/>
        </w:tabs>
        <w:spacing w:line="360" w:lineRule="auto"/>
        <w:ind w:firstLine="539"/>
        <w:rPr>
          <w:sz w:val="24"/>
        </w:rPr>
      </w:pPr>
      <w:r w:rsidRPr="00FB4CD6">
        <w:rPr>
          <w:sz w:val="24"/>
        </w:rPr>
        <w:t>заготовки и материалы,</w:t>
      </w:r>
      <w:r>
        <w:rPr>
          <w:sz w:val="24"/>
        </w:rPr>
        <w:t xml:space="preserve"> необходимые для ведения работ.</w:t>
      </w:r>
    </w:p>
    <w:p w:rsidR="00A6182F" w:rsidRPr="00FB4CD6" w:rsidRDefault="00A6182F" w:rsidP="009101E1">
      <w:pPr>
        <w:shd w:val="clear" w:color="auto" w:fill="FFFFFF"/>
        <w:spacing w:before="14" w:line="360" w:lineRule="auto"/>
        <w:ind w:left="522" w:right="-405" w:hanging="522"/>
        <w:jc w:val="both"/>
        <w:rPr>
          <w:rFonts w:ascii="Times New Roman" w:hAnsi="Times New Roman"/>
          <w:color w:val="000000"/>
          <w:sz w:val="24"/>
          <w:szCs w:val="24"/>
        </w:rPr>
      </w:pPr>
      <w:r w:rsidRPr="00FB4CD6">
        <w:rPr>
          <w:rFonts w:ascii="Times New Roman" w:hAnsi="Times New Roman"/>
          <w:color w:val="000000"/>
          <w:sz w:val="24"/>
          <w:szCs w:val="24"/>
        </w:rPr>
        <w:t>4.Слесарно-монтажных:</w:t>
      </w:r>
    </w:p>
    <w:p w:rsidR="00A6182F" w:rsidRPr="00FB4CD6" w:rsidRDefault="00A6182F" w:rsidP="009101E1">
      <w:pPr>
        <w:pStyle w:val="21"/>
        <w:tabs>
          <w:tab w:val="left" w:pos="540"/>
        </w:tabs>
        <w:spacing w:line="360" w:lineRule="auto"/>
        <w:ind w:firstLine="539"/>
        <w:rPr>
          <w:sz w:val="24"/>
        </w:rPr>
      </w:pPr>
      <w:r w:rsidRPr="00FB4CD6">
        <w:rPr>
          <w:sz w:val="24"/>
        </w:rPr>
        <w:t>рабочие места по количеству обучающихся;</w:t>
      </w:r>
    </w:p>
    <w:p w:rsidR="00A6182F" w:rsidRPr="00FB4CD6" w:rsidRDefault="00A6182F" w:rsidP="009101E1">
      <w:pPr>
        <w:pStyle w:val="21"/>
        <w:tabs>
          <w:tab w:val="left" w:pos="540"/>
        </w:tabs>
        <w:spacing w:line="360" w:lineRule="auto"/>
        <w:ind w:firstLine="539"/>
        <w:rPr>
          <w:sz w:val="24"/>
        </w:rPr>
      </w:pPr>
      <w:r w:rsidRPr="00FB4CD6">
        <w:rPr>
          <w:sz w:val="24"/>
        </w:rPr>
        <w:t>наборы инструментов;</w:t>
      </w:r>
    </w:p>
    <w:p w:rsidR="00A6182F" w:rsidRPr="00FB4CD6" w:rsidRDefault="00A6182F" w:rsidP="009101E1">
      <w:pPr>
        <w:pStyle w:val="21"/>
        <w:tabs>
          <w:tab w:val="left" w:pos="540"/>
        </w:tabs>
        <w:spacing w:line="360" w:lineRule="auto"/>
        <w:ind w:firstLine="539"/>
        <w:rPr>
          <w:sz w:val="24"/>
        </w:rPr>
      </w:pPr>
      <w:r w:rsidRPr="00FB4CD6">
        <w:rPr>
          <w:sz w:val="24"/>
        </w:rPr>
        <w:t xml:space="preserve">приспособления (настольные тиски, ручные тиски, настольная наковальня, настольное </w:t>
      </w:r>
    </w:p>
    <w:p w:rsidR="00A6182F" w:rsidRPr="00FB4CD6" w:rsidRDefault="00A6182F" w:rsidP="009101E1">
      <w:pPr>
        <w:pStyle w:val="21"/>
        <w:tabs>
          <w:tab w:val="left" w:pos="540"/>
        </w:tabs>
        <w:spacing w:line="360" w:lineRule="auto"/>
        <w:ind w:firstLine="539"/>
        <w:rPr>
          <w:sz w:val="24"/>
        </w:rPr>
      </w:pPr>
      <w:r w:rsidRPr="00FB4CD6">
        <w:rPr>
          <w:sz w:val="24"/>
        </w:rPr>
        <w:t>точило и др.);</w:t>
      </w:r>
    </w:p>
    <w:p w:rsidR="00A6182F" w:rsidRDefault="00A6182F" w:rsidP="009101E1">
      <w:pPr>
        <w:pStyle w:val="21"/>
        <w:tabs>
          <w:tab w:val="left" w:pos="540"/>
        </w:tabs>
        <w:spacing w:line="360" w:lineRule="auto"/>
        <w:ind w:firstLine="539"/>
        <w:rPr>
          <w:sz w:val="24"/>
        </w:rPr>
      </w:pPr>
      <w:r w:rsidRPr="00FB4CD6">
        <w:rPr>
          <w:sz w:val="24"/>
        </w:rPr>
        <w:t>заготовки и метизы,</w:t>
      </w:r>
      <w:r>
        <w:rPr>
          <w:sz w:val="24"/>
        </w:rPr>
        <w:t xml:space="preserve"> необходимые для ведения работ.</w:t>
      </w:r>
    </w:p>
    <w:p w:rsidR="00A6182F" w:rsidRDefault="00A6182F" w:rsidP="009101E1">
      <w:pPr>
        <w:pStyle w:val="21"/>
        <w:tabs>
          <w:tab w:val="left" w:pos="540"/>
        </w:tabs>
        <w:spacing w:line="360" w:lineRule="auto"/>
        <w:ind w:firstLine="539"/>
        <w:rPr>
          <w:sz w:val="24"/>
        </w:rPr>
      </w:pPr>
    </w:p>
    <w:p w:rsidR="00A6182F" w:rsidRPr="00FB4CD6" w:rsidRDefault="00A6182F" w:rsidP="009101E1">
      <w:pPr>
        <w:spacing w:line="360" w:lineRule="auto"/>
        <w:ind w:firstLine="709"/>
        <w:jc w:val="both"/>
        <w:rPr>
          <w:rFonts w:ascii="Times New Roman" w:hAnsi="Times New Roman"/>
          <w:b/>
          <w:bCs/>
          <w:sz w:val="24"/>
          <w:szCs w:val="24"/>
        </w:rPr>
      </w:pPr>
      <w:r w:rsidRPr="00FB4CD6">
        <w:rPr>
          <w:rFonts w:ascii="Times New Roman" w:hAnsi="Times New Roman"/>
          <w:b/>
          <w:bCs/>
          <w:sz w:val="24"/>
          <w:szCs w:val="24"/>
        </w:rPr>
        <w:t>3.2. Информационное обеспечение реализации программы</w:t>
      </w:r>
    </w:p>
    <w:p w:rsidR="00A6182F" w:rsidRPr="00FB4CD6" w:rsidRDefault="00A6182F" w:rsidP="009101E1">
      <w:pPr>
        <w:suppressAutoHyphens/>
        <w:spacing w:line="360" w:lineRule="auto"/>
        <w:ind w:firstLine="709"/>
        <w:jc w:val="both"/>
        <w:rPr>
          <w:rFonts w:ascii="Times New Roman" w:hAnsi="Times New Roman"/>
          <w:sz w:val="24"/>
          <w:szCs w:val="24"/>
        </w:rPr>
      </w:pPr>
      <w:r w:rsidRPr="00FB4CD6">
        <w:rPr>
          <w:rFonts w:ascii="Times New Roman" w:hAnsi="Times New Roman"/>
          <w:bCs/>
          <w:sz w:val="24"/>
          <w:szCs w:val="24"/>
        </w:rPr>
        <w:t>Для реализации программы библиотечный фонд образовательной организации должен иметь  п</w:t>
      </w:r>
      <w:r w:rsidRPr="00FB4CD6">
        <w:rPr>
          <w:rFonts w:ascii="Times New Roman" w:hAnsi="Times New Roman"/>
          <w:sz w:val="24"/>
          <w:szCs w:val="24"/>
        </w:rPr>
        <w:t>ечатные и/или электронные образовательные и информационные ресурсы, рекомендуемые для использования в образовательном процессе.</w:t>
      </w:r>
    </w:p>
    <w:p w:rsidR="0057165E" w:rsidRPr="00587AF2" w:rsidRDefault="0057165E" w:rsidP="0057165E">
      <w:pPr>
        <w:ind w:left="360"/>
        <w:contextualSpacing/>
        <w:rPr>
          <w:rFonts w:ascii="Times New Roman" w:hAnsi="Times New Roman"/>
          <w:b/>
          <w:sz w:val="24"/>
          <w:szCs w:val="24"/>
        </w:rPr>
      </w:pPr>
      <w:r w:rsidRPr="00587AF2">
        <w:rPr>
          <w:rFonts w:ascii="Times New Roman" w:hAnsi="Times New Roman"/>
          <w:b/>
          <w:sz w:val="24"/>
          <w:szCs w:val="24"/>
        </w:rPr>
        <w:t>3.2.1. Печатные издания</w:t>
      </w:r>
      <w:r w:rsidRPr="00587AF2">
        <w:rPr>
          <w:rStyle w:val="ab"/>
          <w:b/>
          <w:sz w:val="24"/>
          <w:szCs w:val="24"/>
        </w:rPr>
        <w:footnoteReference w:id="21"/>
      </w:r>
    </w:p>
    <w:p w:rsidR="0057165E" w:rsidRPr="00FB4CD6"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FB4CD6">
        <w:rPr>
          <w:rFonts w:ascii="Times New Roman" w:hAnsi="Times New Roman"/>
          <w:bCs/>
          <w:sz w:val="24"/>
          <w:szCs w:val="24"/>
        </w:rPr>
        <w:t>1. Инструкция МПС России от 3.07.2002г «Инструкция о порядке приведения в транспортное положение и сопровождения специального железнодорожного подвижного состава».</w:t>
      </w:r>
    </w:p>
    <w:p w:rsidR="0057165E" w:rsidRPr="00FB4CD6"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B4CD6">
        <w:rPr>
          <w:rFonts w:ascii="Times New Roman" w:hAnsi="Times New Roman"/>
          <w:sz w:val="24"/>
          <w:szCs w:val="24"/>
        </w:rPr>
        <w:t>2. Инструкция МПС России от 26.07.2002г. № ЦП – 910. «Инструкция о порядке обращения хозяйственных поездов, сформированных из специального подвижного состава».</w:t>
      </w:r>
    </w:p>
    <w:p w:rsidR="0057165E" w:rsidRPr="00FB4CD6" w:rsidRDefault="0057165E" w:rsidP="0057165E">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FB4CD6">
        <w:rPr>
          <w:rFonts w:ascii="Times New Roman" w:hAnsi="Times New Roman"/>
          <w:bCs/>
          <w:color w:val="000000"/>
          <w:sz w:val="24"/>
          <w:szCs w:val="24"/>
        </w:rPr>
        <w:t xml:space="preserve">3. Положение ОАО «РЖД» от 14.03.2014 г. № 659р «О планово-предупредительном </w:t>
      </w:r>
    </w:p>
    <w:p w:rsidR="0057165E" w:rsidRPr="00FB4CD6" w:rsidRDefault="0057165E" w:rsidP="0057165E">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FB4CD6">
        <w:rPr>
          <w:rFonts w:ascii="Times New Roman" w:hAnsi="Times New Roman"/>
          <w:bCs/>
          <w:color w:val="000000"/>
          <w:sz w:val="24"/>
          <w:szCs w:val="24"/>
        </w:rPr>
        <w:t>ремонте специального подвижного состава».</w:t>
      </w:r>
    </w:p>
    <w:p w:rsidR="0057165E" w:rsidRPr="00FB4CD6" w:rsidRDefault="0057165E" w:rsidP="0057165E">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FB4CD6">
        <w:rPr>
          <w:rFonts w:ascii="Times New Roman" w:hAnsi="Times New Roman"/>
          <w:bCs/>
          <w:color w:val="000000"/>
          <w:sz w:val="24"/>
          <w:szCs w:val="24"/>
        </w:rPr>
        <w:lastRenderedPageBreak/>
        <w:t xml:space="preserve">4. </w:t>
      </w:r>
      <w:r w:rsidRPr="00FB4CD6">
        <w:rPr>
          <w:rFonts w:ascii="Times New Roman" w:hAnsi="Times New Roman"/>
          <w:bCs/>
          <w:i/>
          <w:color w:val="000000"/>
          <w:sz w:val="24"/>
          <w:szCs w:val="24"/>
        </w:rPr>
        <w:t>Воробьев Э.В.</w:t>
      </w:r>
      <w:r>
        <w:rPr>
          <w:rFonts w:ascii="Times New Roman" w:hAnsi="Times New Roman"/>
          <w:bCs/>
          <w:i/>
          <w:color w:val="000000"/>
          <w:sz w:val="24"/>
          <w:szCs w:val="24"/>
        </w:rPr>
        <w:t>,</w:t>
      </w:r>
      <w:r w:rsidRPr="005F35D6">
        <w:rPr>
          <w:rFonts w:ascii="Times New Roman" w:hAnsi="Times New Roman"/>
          <w:bCs/>
          <w:i/>
          <w:color w:val="000000"/>
          <w:sz w:val="24"/>
          <w:szCs w:val="24"/>
        </w:rPr>
        <w:t xml:space="preserve"> </w:t>
      </w:r>
      <w:r w:rsidRPr="000B6C1D">
        <w:rPr>
          <w:rFonts w:ascii="Times New Roman" w:hAnsi="Times New Roman"/>
          <w:bCs/>
          <w:i/>
          <w:color w:val="000000"/>
          <w:sz w:val="24"/>
          <w:szCs w:val="24"/>
        </w:rPr>
        <w:t>Ашпиз Е.С., Сидраков А.А.</w:t>
      </w:r>
      <w:r w:rsidRPr="00FB4CD6">
        <w:rPr>
          <w:rFonts w:ascii="Times New Roman" w:hAnsi="Times New Roman"/>
          <w:bCs/>
          <w:color w:val="000000"/>
          <w:sz w:val="24"/>
          <w:szCs w:val="24"/>
        </w:rPr>
        <w:t xml:space="preserve"> Технология, механизация и автомат</w:t>
      </w:r>
      <w:r>
        <w:rPr>
          <w:rFonts w:ascii="Times New Roman" w:hAnsi="Times New Roman"/>
          <w:bCs/>
          <w:color w:val="000000"/>
          <w:sz w:val="24"/>
          <w:szCs w:val="24"/>
        </w:rPr>
        <w:t xml:space="preserve">изация путевых работ.-М.: ФГБОУ </w:t>
      </w:r>
      <w:r w:rsidRPr="00FB4CD6">
        <w:rPr>
          <w:rFonts w:ascii="Times New Roman" w:hAnsi="Times New Roman"/>
          <w:bCs/>
          <w:color w:val="000000"/>
          <w:sz w:val="24"/>
          <w:szCs w:val="24"/>
        </w:rPr>
        <w:t>УМЦ ЖДТ, 2014.</w:t>
      </w:r>
    </w:p>
    <w:p w:rsidR="0057165E" w:rsidRPr="00FB4CD6" w:rsidRDefault="0057165E" w:rsidP="0057165E">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FB4CD6">
        <w:rPr>
          <w:rFonts w:ascii="Times New Roman" w:hAnsi="Times New Roman"/>
          <w:bCs/>
          <w:color w:val="000000"/>
          <w:sz w:val="24"/>
          <w:szCs w:val="24"/>
        </w:rPr>
        <w:t xml:space="preserve">5. </w:t>
      </w:r>
      <w:r w:rsidRPr="00FB4CD6">
        <w:rPr>
          <w:rFonts w:ascii="Times New Roman" w:hAnsi="Times New Roman"/>
          <w:bCs/>
          <w:i/>
          <w:color w:val="000000"/>
          <w:sz w:val="24"/>
          <w:szCs w:val="24"/>
        </w:rPr>
        <w:t>Ефименко Ю.И.</w:t>
      </w:r>
      <w:r w:rsidRPr="00FB4CD6">
        <w:rPr>
          <w:rFonts w:ascii="Times New Roman" w:hAnsi="Times New Roman"/>
          <w:bCs/>
          <w:color w:val="000000"/>
          <w:sz w:val="24"/>
          <w:szCs w:val="24"/>
        </w:rPr>
        <w:t xml:space="preserve"> Общий курс железных дорог. М: Издательский центр Академия, 2012. </w:t>
      </w:r>
    </w:p>
    <w:p w:rsidR="0057165E" w:rsidRPr="00FB4CD6"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FB4CD6">
        <w:rPr>
          <w:rFonts w:ascii="Times New Roman" w:hAnsi="Times New Roman"/>
          <w:bCs/>
          <w:color w:val="000000"/>
          <w:sz w:val="24"/>
          <w:szCs w:val="24"/>
        </w:rPr>
        <w:t xml:space="preserve">6. Комплексная механизация путевых работ: </w:t>
      </w:r>
      <w:r w:rsidRPr="00FB4CD6">
        <w:rPr>
          <w:rFonts w:ascii="Times New Roman" w:hAnsi="Times New Roman"/>
          <w:color w:val="000000"/>
          <w:sz w:val="24"/>
          <w:szCs w:val="24"/>
        </w:rPr>
        <w:t>В.Л. Уралов, Г.И. Михайловский, Э.В. Воробьев и др.; Под ред. В.Л. Уралова. — М.:ГОУ «УМЦ ЖДТ», 2004.</w:t>
      </w:r>
    </w:p>
    <w:p w:rsidR="0057165E" w:rsidRPr="00FB4CD6" w:rsidRDefault="0057165E" w:rsidP="0057165E">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FB4CD6">
        <w:rPr>
          <w:rFonts w:ascii="Times New Roman" w:hAnsi="Times New Roman"/>
          <w:bCs/>
          <w:color w:val="000000"/>
          <w:sz w:val="24"/>
          <w:szCs w:val="24"/>
        </w:rPr>
        <w:t xml:space="preserve">7. </w:t>
      </w:r>
      <w:r w:rsidRPr="00FB4CD6">
        <w:rPr>
          <w:rFonts w:ascii="Times New Roman" w:hAnsi="Times New Roman"/>
          <w:bCs/>
          <w:i/>
          <w:color w:val="000000"/>
          <w:sz w:val="24"/>
          <w:szCs w:val="24"/>
        </w:rPr>
        <w:t>Крейнис З.Л., Коршикова Н.П.</w:t>
      </w:r>
      <w:r w:rsidRPr="00FB4CD6">
        <w:rPr>
          <w:rFonts w:ascii="Times New Roman" w:hAnsi="Times New Roman"/>
          <w:bCs/>
          <w:color w:val="000000"/>
          <w:sz w:val="24"/>
          <w:szCs w:val="24"/>
        </w:rPr>
        <w:t xml:space="preserve"> Техническое обслуживание и ремонт железнодорожного пути. М.: ФГБОУ УМЦ «ЖДТ», 2012.</w:t>
      </w:r>
    </w:p>
    <w:p w:rsidR="0057165E" w:rsidRPr="00FB4CD6" w:rsidRDefault="0057165E" w:rsidP="0057165E">
      <w:pPr>
        <w:shd w:val="clear" w:color="auto" w:fill="FFFFFF"/>
        <w:autoSpaceDE w:val="0"/>
        <w:autoSpaceDN w:val="0"/>
        <w:adjustRightInd w:val="0"/>
        <w:spacing w:after="0" w:line="240" w:lineRule="auto"/>
        <w:ind w:firstLine="709"/>
        <w:jc w:val="both"/>
        <w:rPr>
          <w:rFonts w:ascii="Times New Roman" w:hAnsi="Times New Roman"/>
          <w:color w:val="000000"/>
          <w:sz w:val="24"/>
          <w:szCs w:val="24"/>
        </w:rPr>
      </w:pPr>
      <w:r w:rsidRPr="00FB4CD6">
        <w:rPr>
          <w:rFonts w:ascii="Times New Roman" w:hAnsi="Times New Roman"/>
          <w:bCs/>
          <w:color w:val="000000"/>
          <w:sz w:val="24"/>
          <w:szCs w:val="24"/>
        </w:rPr>
        <w:t xml:space="preserve">8. </w:t>
      </w:r>
      <w:r w:rsidRPr="00FB4CD6">
        <w:rPr>
          <w:rFonts w:ascii="Times New Roman" w:hAnsi="Times New Roman"/>
          <w:bCs/>
          <w:i/>
          <w:color w:val="000000"/>
          <w:sz w:val="24"/>
          <w:szCs w:val="24"/>
        </w:rPr>
        <w:t>Крейнис З.Л., Федоров И.В</w:t>
      </w:r>
      <w:r w:rsidRPr="00FB4CD6">
        <w:rPr>
          <w:rFonts w:ascii="Times New Roman" w:hAnsi="Times New Roman"/>
          <w:bCs/>
          <w:color w:val="000000"/>
          <w:sz w:val="24"/>
          <w:szCs w:val="24"/>
        </w:rPr>
        <w:t xml:space="preserve">. Железнодорожный путь: </w:t>
      </w:r>
      <w:r w:rsidRPr="00FB4CD6">
        <w:rPr>
          <w:rFonts w:ascii="Times New Roman" w:hAnsi="Times New Roman"/>
          <w:color w:val="000000"/>
          <w:sz w:val="24"/>
          <w:szCs w:val="24"/>
        </w:rPr>
        <w:t>М.: УМК МПС России, 2000.</w:t>
      </w:r>
    </w:p>
    <w:p w:rsidR="0057165E" w:rsidRPr="005F35D6" w:rsidRDefault="0057165E" w:rsidP="0057165E">
      <w:pPr>
        <w:shd w:val="clear" w:color="auto" w:fill="FFFFFF"/>
        <w:autoSpaceDE w:val="0"/>
        <w:autoSpaceDN w:val="0"/>
        <w:adjustRightInd w:val="0"/>
        <w:spacing w:after="0" w:line="240" w:lineRule="auto"/>
        <w:ind w:firstLine="709"/>
        <w:jc w:val="both"/>
        <w:rPr>
          <w:rFonts w:ascii="Times New Roman" w:hAnsi="Times New Roman"/>
          <w:bCs/>
          <w:color w:val="000000"/>
          <w:sz w:val="24"/>
          <w:szCs w:val="24"/>
        </w:rPr>
      </w:pPr>
      <w:r w:rsidRPr="00FB4CD6">
        <w:rPr>
          <w:rFonts w:ascii="Times New Roman" w:hAnsi="Times New Roman"/>
          <w:color w:val="000000"/>
          <w:sz w:val="24"/>
          <w:szCs w:val="24"/>
        </w:rPr>
        <w:t xml:space="preserve">9. </w:t>
      </w:r>
      <w:r w:rsidRPr="00FB4CD6">
        <w:rPr>
          <w:rFonts w:ascii="Times New Roman" w:hAnsi="Times New Roman"/>
          <w:i/>
          <w:color w:val="000000"/>
          <w:sz w:val="24"/>
          <w:szCs w:val="24"/>
        </w:rPr>
        <w:t>Крейнис З.Л., Коршикова Н.П.</w:t>
      </w:r>
      <w:r w:rsidRPr="00FB4CD6">
        <w:rPr>
          <w:rFonts w:ascii="Times New Roman" w:hAnsi="Times New Roman"/>
          <w:color w:val="000000"/>
          <w:sz w:val="24"/>
          <w:szCs w:val="24"/>
        </w:rPr>
        <w:t xml:space="preserve"> </w:t>
      </w:r>
      <w:r w:rsidRPr="00FB4CD6">
        <w:rPr>
          <w:rFonts w:ascii="Times New Roman" w:hAnsi="Times New Roman"/>
          <w:bCs/>
          <w:color w:val="000000"/>
          <w:sz w:val="24"/>
          <w:szCs w:val="24"/>
        </w:rPr>
        <w:t>Техническое обслуживан</w:t>
      </w:r>
      <w:r>
        <w:rPr>
          <w:rFonts w:ascii="Times New Roman" w:hAnsi="Times New Roman"/>
          <w:bCs/>
          <w:color w:val="000000"/>
          <w:sz w:val="24"/>
          <w:szCs w:val="24"/>
        </w:rPr>
        <w:t xml:space="preserve">ие и ремонт железнодорожного </w:t>
      </w:r>
      <w:r w:rsidRPr="00FB4CD6">
        <w:rPr>
          <w:rFonts w:ascii="Times New Roman" w:hAnsi="Times New Roman"/>
          <w:bCs/>
          <w:color w:val="000000"/>
          <w:sz w:val="24"/>
          <w:szCs w:val="24"/>
        </w:rPr>
        <w:t xml:space="preserve">пути: </w:t>
      </w:r>
      <w:r w:rsidRPr="00FB4CD6">
        <w:rPr>
          <w:rFonts w:ascii="Times New Roman" w:hAnsi="Times New Roman"/>
          <w:color w:val="000000"/>
          <w:sz w:val="24"/>
          <w:szCs w:val="24"/>
        </w:rPr>
        <w:t xml:space="preserve">М.: УМК МПС России, 2001. </w:t>
      </w:r>
    </w:p>
    <w:p w:rsidR="0057165E" w:rsidRPr="00FB4CD6" w:rsidRDefault="0057165E" w:rsidP="0057165E">
      <w:pPr>
        <w:shd w:val="clear" w:color="auto" w:fill="FFFFFF"/>
        <w:tabs>
          <w:tab w:val="left" w:pos="850"/>
        </w:tabs>
        <w:spacing w:after="0" w:line="240" w:lineRule="auto"/>
        <w:ind w:firstLine="709"/>
        <w:jc w:val="both"/>
        <w:rPr>
          <w:rFonts w:ascii="Times New Roman" w:hAnsi="Times New Roman"/>
          <w:color w:val="000000"/>
          <w:spacing w:val="-19"/>
          <w:sz w:val="24"/>
          <w:szCs w:val="24"/>
        </w:rPr>
      </w:pPr>
      <w:r w:rsidRPr="00FB4CD6">
        <w:rPr>
          <w:rFonts w:ascii="Times New Roman" w:hAnsi="Times New Roman"/>
          <w:color w:val="000000"/>
          <w:spacing w:val="2"/>
          <w:sz w:val="24"/>
          <w:szCs w:val="24"/>
        </w:rPr>
        <w:t>10.Путевой механизированный инструмент: Справочник / В.М. Бугаенко,</w:t>
      </w:r>
      <w:r w:rsidRPr="00FB4CD6">
        <w:rPr>
          <w:rFonts w:ascii="Times New Roman" w:hAnsi="Times New Roman"/>
          <w:color w:val="000000"/>
          <w:spacing w:val="2"/>
          <w:sz w:val="24"/>
          <w:szCs w:val="24"/>
        </w:rPr>
        <w:br/>
      </w:r>
      <w:r w:rsidRPr="00FB4CD6">
        <w:rPr>
          <w:rFonts w:ascii="Times New Roman" w:hAnsi="Times New Roman"/>
          <w:color w:val="000000"/>
          <w:spacing w:val="7"/>
          <w:sz w:val="24"/>
          <w:szCs w:val="24"/>
        </w:rPr>
        <w:t xml:space="preserve">Р.Д. Сухих, И.М. Пиковский и др.; Под ред. В.М. Бугаенко, Р.Д. Сухих. М.: </w:t>
      </w:r>
      <w:r w:rsidRPr="00FB4CD6">
        <w:rPr>
          <w:rFonts w:ascii="Times New Roman" w:hAnsi="Times New Roman"/>
          <w:color w:val="000000"/>
          <w:spacing w:val="-2"/>
          <w:sz w:val="24"/>
          <w:szCs w:val="24"/>
        </w:rPr>
        <w:t>Транспорт, 2000.</w:t>
      </w:r>
    </w:p>
    <w:p w:rsidR="0057165E" w:rsidRPr="00FB4CD6" w:rsidRDefault="0057165E" w:rsidP="0057165E">
      <w:pPr>
        <w:pStyle w:val="msonormalcxspmiddle"/>
        <w:spacing w:line="360" w:lineRule="auto"/>
        <w:ind w:firstLine="709"/>
        <w:contextualSpacing/>
        <w:jc w:val="both"/>
        <w:rPr>
          <w:b/>
        </w:rPr>
      </w:pPr>
      <w:r w:rsidRPr="00FB4CD6">
        <w:rPr>
          <w:b/>
        </w:rPr>
        <w:t>3.2.2. Электронные издания (электронные ресурсы)</w:t>
      </w:r>
    </w:p>
    <w:p w:rsidR="0057165E" w:rsidRPr="00FB4CD6" w:rsidRDefault="0057165E" w:rsidP="0057165E">
      <w:pPr>
        <w:pStyle w:val="msonormalcxspmiddle"/>
        <w:spacing w:line="360" w:lineRule="auto"/>
        <w:ind w:left="360" w:firstLine="709"/>
        <w:contextualSpacing/>
        <w:jc w:val="both"/>
        <w:rPr>
          <w:b/>
        </w:rPr>
      </w:pPr>
    </w:p>
    <w:p w:rsidR="0057165E" w:rsidRPr="00FB4CD6" w:rsidRDefault="0057165E" w:rsidP="0057165E">
      <w:pPr>
        <w:pStyle w:val="msonormalcxspmiddle"/>
        <w:spacing w:before="0" w:beforeAutospacing="0" w:after="0" w:afterAutospacing="0"/>
        <w:ind w:firstLine="709"/>
        <w:contextualSpacing/>
        <w:jc w:val="both"/>
      </w:pPr>
      <w:r>
        <w:t>1. ЭБС «</w:t>
      </w:r>
      <w:r w:rsidRPr="00FB4CD6">
        <w:t>IPRbooks»</w:t>
      </w:r>
    </w:p>
    <w:p w:rsidR="0057165E" w:rsidRPr="00FB4CD6" w:rsidRDefault="0057165E" w:rsidP="0057165E">
      <w:pPr>
        <w:pStyle w:val="msonormalcxspmiddle"/>
        <w:spacing w:before="0" w:beforeAutospacing="0" w:after="0" w:afterAutospacing="0"/>
        <w:ind w:firstLine="709"/>
        <w:contextualSpacing/>
        <w:jc w:val="both"/>
      </w:pPr>
      <w:r w:rsidRPr="00FB4CD6">
        <w:t>2. ЭБС «Книгафонд»</w:t>
      </w:r>
      <w:r w:rsidRPr="009F49EA">
        <w:rPr>
          <w:sz w:val="22"/>
          <w:szCs w:val="22"/>
        </w:rPr>
        <w:t xml:space="preserve"> </w:t>
      </w:r>
      <w:r w:rsidRPr="003253F7">
        <w:rPr>
          <w:sz w:val="22"/>
          <w:szCs w:val="22"/>
        </w:rPr>
        <w:t>http://www.knigafund.ru/</w:t>
      </w:r>
    </w:p>
    <w:p w:rsidR="0057165E" w:rsidRPr="009F49EA" w:rsidRDefault="0057165E" w:rsidP="0057165E">
      <w:pPr>
        <w:pStyle w:val="msonormalcxspmiddle"/>
        <w:spacing w:before="0" w:beforeAutospacing="0" w:after="0" w:afterAutospacing="0"/>
        <w:ind w:firstLine="709"/>
        <w:contextualSpacing/>
      </w:pPr>
      <w:r w:rsidRPr="00FB4CD6">
        <w:t xml:space="preserve">3. </w:t>
      </w:r>
      <w:r w:rsidRPr="009F49EA">
        <w:t>Электронная библиотека УМЦ ЖДТ http://umczdt.ru/books</w:t>
      </w:r>
    </w:p>
    <w:p w:rsidR="0057165E" w:rsidRPr="00FB4CD6" w:rsidRDefault="0057165E" w:rsidP="0057165E">
      <w:pPr>
        <w:pStyle w:val="msonormalcxspmiddle"/>
        <w:spacing w:before="0" w:beforeAutospacing="0" w:after="0" w:afterAutospacing="0"/>
        <w:ind w:firstLine="709"/>
        <w:contextualSpacing/>
        <w:jc w:val="both"/>
      </w:pPr>
      <w:r w:rsidRPr="00FB4CD6">
        <w:t>4. ЭБС «Юрайт»</w:t>
      </w:r>
    </w:p>
    <w:p w:rsidR="0057165E" w:rsidRPr="00FB4CD6" w:rsidRDefault="0057165E" w:rsidP="0057165E">
      <w:pPr>
        <w:pStyle w:val="msonormalcxspmiddle"/>
        <w:spacing w:before="0" w:beforeAutospacing="0" w:after="0" w:afterAutospacing="0" w:line="360" w:lineRule="auto"/>
        <w:ind w:left="357" w:firstLine="709"/>
        <w:contextualSpacing/>
        <w:jc w:val="both"/>
      </w:pPr>
    </w:p>
    <w:p w:rsidR="0057165E" w:rsidRPr="00FB4CD6" w:rsidRDefault="0057165E" w:rsidP="0057165E">
      <w:pPr>
        <w:pStyle w:val="msonormalcxspmiddle"/>
        <w:suppressAutoHyphens/>
        <w:spacing w:line="360" w:lineRule="auto"/>
        <w:ind w:firstLine="709"/>
        <w:contextualSpacing/>
        <w:jc w:val="both"/>
        <w:rPr>
          <w:b/>
          <w:bCs/>
        </w:rPr>
      </w:pPr>
      <w:r w:rsidRPr="00FB4CD6">
        <w:rPr>
          <w:b/>
          <w:bCs/>
        </w:rPr>
        <w:t xml:space="preserve">3.2.3. Дополнительные источники </w:t>
      </w:r>
    </w:p>
    <w:p w:rsidR="0057165E" w:rsidRPr="00FB4CD6"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1.</w:t>
      </w:r>
      <w:r w:rsidRPr="00FB4CD6">
        <w:rPr>
          <w:rFonts w:ascii="Times New Roman" w:hAnsi="Times New Roman"/>
          <w:bCs/>
          <w:sz w:val="24"/>
          <w:szCs w:val="24"/>
        </w:rPr>
        <w:t>Инструкция МПС России от 28.07.1997г. №ЦП-485 «Инструкция по обеспечению безопасности движения поездов при производстве путевых работ».</w:t>
      </w:r>
    </w:p>
    <w:p w:rsidR="0057165E" w:rsidRPr="00FB4CD6"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sz w:val="24"/>
          <w:szCs w:val="24"/>
        </w:rPr>
        <w:t>2.</w:t>
      </w:r>
      <w:r w:rsidRPr="00FB4CD6">
        <w:rPr>
          <w:rFonts w:ascii="Times New Roman" w:hAnsi="Times New Roman"/>
          <w:sz w:val="24"/>
          <w:szCs w:val="24"/>
        </w:rPr>
        <w:t>Положение ОАО «РЖД» от 20.03.2004г. № СИ-2670 «О планово-предупредительном ремонте специального подвижного состава».</w:t>
      </w:r>
    </w:p>
    <w:p w:rsidR="0057165E" w:rsidRPr="00FB4CD6"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i/>
          <w:sz w:val="24"/>
          <w:szCs w:val="24"/>
        </w:rPr>
        <w:t>3.</w:t>
      </w:r>
      <w:r w:rsidRPr="00FB4CD6">
        <w:rPr>
          <w:rFonts w:ascii="Times New Roman" w:hAnsi="Times New Roman"/>
          <w:i/>
          <w:sz w:val="24"/>
          <w:szCs w:val="24"/>
        </w:rPr>
        <w:t>Моргунов Ю.Н.</w:t>
      </w:r>
      <w:r w:rsidRPr="00FB4CD6">
        <w:rPr>
          <w:rFonts w:ascii="Times New Roman" w:hAnsi="Times New Roman"/>
          <w:sz w:val="24"/>
          <w:szCs w:val="24"/>
        </w:rPr>
        <w:t xml:space="preserve"> Техническая эксплуатация путевых и строительных машин: Учебник. – М.: ГОУ «Учебно-методический центр по образованию на железнодорожном транспорте», 2009.</w:t>
      </w:r>
    </w:p>
    <w:p w:rsidR="0057165E" w:rsidRDefault="0057165E" w:rsidP="0057165E">
      <w:pPr>
        <w:shd w:val="clear" w:color="auto" w:fill="FFFFFF"/>
        <w:tabs>
          <w:tab w:val="left" w:pos="816"/>
        </w:tabs>
        <w:spacing w:after="0" w:line="240" w:lineRule="auto"/>
        <w:ind w:firstLine="709"/>
        <w:jc w:val="both"/>
        <w:rPr>
          <w:rFonts w:ascii="Times New Roman" w:hAnsi="Times New Roman"/>
          <w:color w:val="000000"/>
          <w:sz w:val="24"/>
          <w:szCs w:val="24"/>
        </w:rPr>
      </w:pPr>
      <w:r>
        <w:rPr>
          <w:rFonts w:ascii="Times New Roman" w:hAnsi="Times New Roman"/>
          <w:color w:val="000000"/>
          <w:spacing w:val="-1"/>
          <w:sz w:val="24"/>
          <w:szCs w:val="24"/>
        </w:rPr>
        <w:t>4.</w:t>
      </w:r>
      <w:r w:rsidRPr="00FB4CD6">
        <w:rPr>
          <w:rFonts w:ascii="Times New Roman" w:hAnsi="Times New Roman"/>
          <w:color w:val="000000"/>
          <w:spacing w:val="-1"/>
          <w:sz w:val="24"/>
          <w:szCs w:val="24"/>
        </w:rPr>
        <w:t>Путевые машины: Учебник / М.П. Попович, В.М. Буга</w:t>
      </w:r>
      <w:r w:rsidRPr="00FB4CD6">
        <w:rPr>
          <w:rFonts w:ascii="Times New Roman" w:hAnsi="Times New Roman"/>
          <w:color w:val="000000"/>
          <w:sz w:val="24"/>
          <w:szCs w:val="24"/>
        </w:rPr>
        <w:t>енко, В.Г. Волковойнов и др.; Под ред.</w:t>
      </w:r>
      <w:r w:rsidRPr="00FB4CD6">
        <w:rPr>
          <w:rFonts w:ascii="Times New Roman" w:hAnsi="Times New Roman"/>
          <w:color w:val="000000"/>
          <w:spacing w:val="-1"/>
          <w:sz w:val="24"/>
          <w:szCs w:val="24"/>
        </w:rPr>
        <w:t xml:space="preserve"> М.П. Поповича, В.М. Буга</w:t>
      </w:r>
      <w:r w:rsidRPr="00FB4CD6">
        <w:rPr>
          <w:rFonts w:ascii="Times New Roman" w:hAnsi="Times New Roman"/>
          <w:color w:val="000000"/>
          <w:sz w:val="24"/>
          <w:szCs w:val="24"/>
        </w:rPr>
        <w:t>енко. -  М.: ГОУ «Учебно-методический центр по образованию на железнодорожном транспорте», 2009.</w:t>
      </w:r>
    </w:p>
    <w:p w:rsidR="0057165E" w:rsidRDefault="0057165E" w:rsidP="0057165E">
      <w:pPr>
        <w:shd w:val="clear" w:color="auto" w:fill="FFFFFF"/>
        <w:tabs>
          <w:tab w:val="left" w:pos="816"/>
        </w:tabs>
        <w:spacing w:after="0" w:line="240" w:lineRule="auto"/>
        <w:ind w:firstLine="709"/>
        <w:jc w:val="both"/>
        <w:rPr>
          <w:rFonts w:ascii="Times New Roman" w:hAnsi="Times New Roman"/>
          <w:bCs/>
          <w:color w:val="000000"/>
          <w:sz w:val="24"/>
          <w:szCs w:val="24"/>
        </w:rPr>
      </w:pPr>
      <w:r>
        <w:rPr>
          <w:rFonts w:ascii="Times New Roman" w:hAnsi="Times New Roman"/>
          <w:sz w:val="24"/>
          <w:szCs w:val="24"/>
        </w:rPr>
        <w:t xml:space="preserve">5. </w:t>
      </w:r>
      <w:r w:rsidRPr="00056D5B">
        <w:rPr>
          <w:rFonts w:ascii="Times New Roman" w:hAnsi="Times New Roman"/>
          <w:bCs/>
          <w:color w:val="000000"/>
          <w:sz w:val="24"/>
          <w:szCs w:val="24"/>
        </w:rPr>
        <w:t>Общий курс железных дорог: Учеб. пособие для учреждений сред. проф. образования / Ю.И.Ефименко, М. М.Уздин, В. И. Ковалев и др.; Под ред. Ю. И. Ефименко. — М.: Издательский центр «Академия», 2005.</w:t>
      </w:r>
    </w:p>
    <w:p w:rsidR="0057165E" w:rsidRPr="009F49EA" w:rsidRDefault="0057165E" w:rsidP="0057165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olor w:val="000000"/>
          <w:sz w:val="24"/>
          <w:szCs w:val="24"/>
          <w:lang w:eastAsia="en-US"/>
        </w:rPr>
      </w:pPr>
      <w:r>
        <w:rPr>
          <w:rFonts w:ascii="Times New Roman" w:hAnsi="Times New Roman"/>
          <w:bCs/>
          <w:color w:val="000000"/>
          <w:sz w:val="24"/>
          <w:szCs w:val="24"/>
        </w:rPr>
        <w:t>6.</w:t>
      </w:r>
      <w:r w:rsidRPr="009F49EA">
        <w:rPr>
          <w:rFonts w:ascii="Times New Roman" w:eastAsia="Calibri" w:hAnsi="Times New Roman"/>
          <w:i/>
          <w:color w:val="000000"/>
          <w:sz w:val="24"/>
          <w:szCs w:val="24"/>
          <w:lang w:eastAsia="en-US"/>
        </w:rPr>
        <w:t xml:space="preserve"> Крейнис З.Л., Федоров И. В.</w:t>
      </w:r>
      <w:r w:rsidRPr="009F49EA">
        <w:rPr>
          <w:rFonts w:ascii="Times New Roman" w:eastAsia="Calibri" w:hAnsi="Times New Roman"/>
          <w:color w:val="000000"/>
          <w:sz w:val="24"/>
          <w:szCs w:val="24"/>
          <w:lang w:eastAsia="en-US"/>
        </w:rPr>
        <w:t xml:space="preserve"> Железнодорожный путь: Учебник для сред. спец. заведений ж.-д. трансп. — М.: УМК МПС России, 2000. </w:t>
      </w:r>
    </w:p>
    <w:p w:rsidR="0057165E" w:rsidRPr="009F49EA" w:rsidRDefault="0057165E" w:rsidP="0057165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7</w:t>
      </w:r>
      <w:r w:rsidRPr="009F49EA">
        <w:rPr>
          <w:rFonts w:ascii="Times New Roman" w:eastAsia="Calibri" w:hAnsi="Times New Roman"/>
          <w:color w:val="000000"/>
          <w:sz w:val="24"/>
          <w:szCs w:val="24"/>
          <w:lang w:eastAsia="en-US"/>
        </w:rPr>
        <w:t>. Крейнис З.Л., Коршикова Н.П. Техническое обслуживание и ремонт железнодорожного пути: Учебник для техникумов и колледжей железнодорожного транспорта. М.: УМК МПС России, 2001. ISBN 5-89035-050-1</w:t>
      </w:r>
    </w:p>
    <w:p w:rsidR="0057165E" w:rsidRPr="009F49EA" w:rsidRDefault="0057165E" w:rsidP="0057165E">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8</w:t>
      </w:r>
      <w:r w:rsidRPr="009F49EA">
        <w:rPr>
          <w:rFonts w:ascii="Times New Roman" w:eastAsia="Calibri" w:hAnsi="Times New Roman"/>
          <w:color w:val="000000"/>
          <w:sz w:val="24"/>
          <w:szCs w:val="24"/>
          <w:lang w:eastAsia="en-US"/>
        </w:rPr>
        <w:t xml:space="preserve">. Путевой механизированный инструмент. № 60924. Путевой механизированный инструмент. (Справочник) В.М. Бугаенко, Р.Д. Сухих, И.М. Пиковский и др. Под ред. В.М. Бугаенко, Р.Д. Сухих М. : Транспорт, 2000  </w:t>
      </w:r>
    </w:p>
    <w:p w:rsidR="00A6182F" w:rsidRPr="00FB4CD6" w:rsidRDefault="00A6182F" w:rsidP="009101E1">
      <w:pPr>
        <w:pStyle w:val="msonormalcxspmiddle"/>
        <w:spacing w:line="360" w:lineRule="auto"/>
        <w:contextualSpacing/>
        <w:jc w:val="both"/>
        <w:rPr>
          <w:bCs/>
          <w:i/>
        </w:rPr>
      </w:pPr>
    </w:p>
    <w:p w:rsidR="00A6182F" w:rsidRPr="00FB4CD6" w:rsidRDefault="00A6182F" w:rsidP="009101E1">
      <w:pPr>
        <w:pStyle w:val="msonormalcxspmiddle"/>
        <w:ind w:left="360"/>
        <w:contextualSpacing/>
        <w:jc w:val="both"/>
        <w:rPr>
          <w:bCs/>
          <w:i/>
        </w:rPr>
      </w:pPr>
    </w:p>
    <w:p w:rsidR="00DE629D" w:rsidRDefault="00DE629D" w:rsidP="009101E1">
      <w:pPr>
        <w:jc w:val="both"/>
        <w:rPr>
          <w:rFonts w:ascii="Times New Roman" w:hAnsi="Times New Roman"/>
          <w:b/>
          <w:i/>
          <w:sz w:val="24"/>
          <w:szCs w:val="24"/>
        </w:rPr>
      </w:pPr>
    </w:p>
    <w:p w:rsidR="00DE629D" w:rsidRDefault="00DE629D" w:rsidP="009101E1">
      <w:pPr>
        <w:jc w:val="both"/>
        <w:rPr>
          <w:rFonts w:ascii="Times New Roman" w:hAnsi="Times New Roman"/>
          <w:b/>
          <w:i/>
          <w:sz w:val="24"/>
          <w:szCs w:val="24"/>
        </w:rPr>
      </w:pPr>
    </w:p>
    <w:p w:rsidR="00A6182F" w:rsidRPr="00FB4CD6" w:rsidRDefault="00A6182F" w:rsidP="009101E1">
      <w:pPr>
        <w:jc w:val="both"/>
        <w:rPr>
          <w:rFonts w:ascii="Times New Roman" w:hAnsi="Times New Roman"/>
          <w:b/>
          <w:i/>
          <w:sz w:val="24"/>
          <w:szCs w:val="24"/>
        </w:rPr>
      </w:pPr>
      <w:r w:rsidRPr="00FB4CD6">
        <w:rPr>
          <w:rFonts w:ascii="Times New Roman" w:hAnsi="Times New Roman"/>
          <w:b/>
          <w:i/>
          <w:sz w:val="24"/>
          <w:szCs w:val="24"/>
        </w:rPr>
        <w:t xml:space="preserve">4. КОНТРОЛЬ И ОЦЕНКА РЕЗУЛЬТАТОВ ОСВОЕНИЯ ПРОФЕССИОНАЛЬНОГО МОДУЛЯ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3"/>
        <w:gridCol w:w="3193"/>
        <w:gridCol w:w="3056"/>
      </w:tblGrid>
      <w:tr w:rsidR="00A6182F" w:rsidRPr="00FB4CD6" w:rsidTr="009101E1">
        <w:trPr>
          <w:trHeight w:val="1098"/>
        </w:trPr>
        <w:tc>
          <w:tcPr>
            <w:tcW w:w="2717" w:type="dxa"/>
          </w:tcPr>
          <w:p w:rsidR="00A6182F" w:rsidRPr="00FB4CD6" w:rsidRDefault="00A6182F" w:rsidP="009101E1">
            <w:pPr>
              <w:suppressAutoHyphens/>
              <w:spacing w:line="23" w:lineRule="atLeast"/>
              <w:jc w:val="both"/>
              <w:rPr>
                <w:rFonts w:ascii="Times New Roman" w:hAnsi="Times New Roman"/>
                <w:sz w:val="24"/>
                <w:szCs w:val="24"/>
              </w:rPr>
            </w:pPr>
            <w:r w:rsidRPr="00FB4CD6">
              <w:rPr>
                <w:rFonts w:ascii="Times New Roman" w:hAnsi="Times New Roman"/>
                <w:sz w:val="24"/>
                <w:szCs w:val="24"/>
              </w:rPr>
              <w:t>Код и наименование профессиональных компетенций, формируемых в рамках модуля</w:t>
            </w:r>
          </w:p>
        </w:tc>
        <w:tc>
          <w:tcPr>
            <w:tcW w:w="3299" w:type="dxa"/>
          </w:tcPr>
          <w:p w:rsidR="00A6182F" w:rsidRPr="00FB4CD6" w:rsidRDefault="00A6182F" w:rsidP="009101E1">
            <w:pPr>
              <w:suppressAutoHyphens/>
              <w:spacing w:line="23" w:lineRule="atLeast"/>
              <w:jc w:val="both"/>
              <w:rPr>
                <w:rFonts w:ascii="Times New Roman" w:hAnsi="Times New Roman"/>
                <w:sz w:val="24"/>
                <w:szCs w:val="24"/>
              </w:rPr>
            </w:pPr>
          </w:p>
          <w:p w:rsidR="00A6182F" w:rsidRPr="00FB4CD6" w:rsidRDefault="00A6182F" w:rsidP="009101E1">
            <w:pPr>
              <w:suppressAutoHyphens/>
              <w:spacing w:line="23" w:lineRule="atLeast"/>
              <w:jc w:val="both"/>
              <w:rPr>
                <w:rFonts w:ascii="Times New Roman" w:hAnsi="Times New Roman"/>
                <w:sz w:val="24"/>
                <w:szCs w:val="24"/>
              </w:rPr>
            </w:pPr>
            <w:r w:rsidRPr="00FB4CD6">
              <w:rPr>
                <w:rFonts w:ascii="Times New Roman" w:hAnsi="Times New Roman"/>
                <w:sz w:val="24"/>
                <w:szCs w:val="24"/>
              </w:rPr>
              <w:t>Критерии оценки</w:t>
            </w:r>
          </w:p>
        </w:tc>
        <w:tc>
          <w:tcPr>
            <w:tcW w:w="3163" w:type="dxa"/>
          </w:tcPr>
          <w:p w:rsidR="00A6182F" w:rsidRPr="00FB4CD6" w:rsidRDefault="00A6182F" w:rsidP="009101E1">
            <w:pPr>
              <w:suppressAutoHyphens/>
              <w:spacing w:line="23" w:lineRule="atLeast"/>
              <w:jc w:val="both"/>
              <w:rPr>
                <w:rFonts w:ascii="Times New Roman" w:hAnsi="Times New Roman"/>
                <w:sz w:val="24"/>
                <w:szCs w:val="24"/>
              </w:rPr>
            </w:pPr>
          </w:p>
          <w:p w:rsidR="00A6182F" w:rsidRPr="00FB4CD6" w:rsidRDefault="00A6182F" w:rsidP="009101E1">
            <w:pPr>
              <w:suppressAutoHyphens/>
              <w:spacing w:line="23" w:lineRule="atLeast"/>
              <w:jc w:val="both"/>
              <w:rPr>
                <w:rFonts w:ascii="Times New Roman" w:hAnsi="Times New Roman"/>
                <w:sz w:val="24"/>
                <w:szCs w:val="24"/>
              </w:rPr>
            </w:pPr>
            <w:r w:rsidRPr="00FB4CD6">
              <w:rPr>
                <w:rFonts w:ascii="Times New Roman" w:hAnsi="Times New Roman"/>
                <w:sz w:val="24"/>
                <w:szCs w:val="24"/>
              </w:rPr>
              <w:t>Методы оценки</w:t>
            </w:r>
          </w:p>
        </w:tc>
      </w:tr>
      <w:tr w:rsidR="00A6182F" w:rsidRPr="00FB4CD6" w:rsidTr="009101E1">
        <w:tc>
          <w:tcPr>
            <w:tcW w:w="2717" w:type="dxa"/>
          </w:tcPr>
          <w:p w:rsidR="00A6182F" w:rsidRPr="00FB4CD6" w:rsidRDefault="00A6182F" w:rsidP="0052393A">
            <w:pPr>
              <w:widowControl w:val="0"/>
              <w:suppressAutoHyphens/>
              <w:spacing w:line="23" w:lineRule="atLeast"/>
              <w:jc w:val="both"/>
              <w:rPr>
                <w:rFonts w:ascii="Times New Roman" w:hAnsi="Times New Roman"/>
                <w:sz w:val="24"/>
                <w:szCs w:val="24"/>
              </w:rPr>
            </w:pPr>
            <w:r>
              <w:rPr>
                <w:rFonts w:ascii="Times New Roman" w:hAnsi="Times New Roman"/>
                <w:sz w:val="24"/>
                <w:szCs w:val="24"/>
              </w:rPr>
              <w:t xml:space="preserve">ПК </w:t>
            </w:r>
            <w:r w:rsidRPr="00FB4CD6">
              <w:rPr>
                <w:rFonts w:ascii="Times New Roman" w:hAnsi="Times New Roman"/>
                <w:sz w:val="24"/>
                <w:szCs w:val="24"/>
              </w:rPr>
              <w:t xml:space="preserve">4.1. Совершенствовать типовые технологические процессы по содержанию и ремонту </w:t>
            </w:r>
            <w:r w:rsidR="00FC6A13" w:rsidRPr="00FC6A13">
              <w:rPr>
                <w:rFonts w:ascii="Times New Roman" w:hAnsi="Times New Roman"/>
                <w:sz w:val="24"/>
                <w:szCs w:val="24"/>
                <w:highlight w:val="green"/>
              </w:rPr>
              <w:t>железнодорожного пути</w:t>
            </w:r>
            <w:r w:rsidR="0052393A">
              <w:rPr>
                <w:rFonts w:ascii="Times New Roman" w:hAnsi="Times New Roman"/>
                <w:sz w:val="24"/>
                <w:szCs w:val="24"/>
              </w:rPr>
              <w:t xml:space="preserve"> и сооружений</w:t>
            </w:r>
            <w:r w:rsidRPr="00FB4CD6">
              <w:rPr>
                <w:rFonts w:ascii="Times New Roman" w:hAnsi="Times New Roman"/>
                <w:sz w:val="24"/>
                <w:szCs w:val="24"/>
              </w:rPr>
              <w:t xml:space="preserve"> путем внедрения новейших разработок в машиностроительной отрасли.</w:t>
            </w:r>
          </w:p>
        </w:tc>
        <w:tc>
          <w:tcPr>
            <w:tcW w:w="3299" w:type="dxa"/>
          </w:tcPr>
          <w:p w:rsidR="00A6182F" w:rsidRPr="00FB4CD6" w:rsidRDefault="00A6182F"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умеет использовать типовые технологические процессы содержания и всех видов ремонта дорог, совершенствовать их, и разрабатывать новые для конкретных условий</w:t>
            </w:r>
          </w:p>
        </w:tc>
        <w:tc>
          <w:tcPr>
            <w:tcW w:w="3163" w:type="dxa"/>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r w:rsidR="00A6182F" w:rsidRPr="00FB4CD6" w:rsidTr="009101E1">
        <w:tc>
          <w:tcPr>
            <w:tcW w:w="2717" w:type="dxa"/>
          </w:tcPr>
          <w:p w:rsidR="00A6182F" w:rsidRPr="0052393A" w:rsidRDefault="00A6182F" w:rsidP="0052393A">
            <w:pPr>
              <w:widowControl w:val="0"/>
              <w:suppressAutoHyphens/>
              <w:spacing w:line="23" w:lineRule="atLeast"/>
              <w:jc w:val="both"/>
              <w:rPr>
                <w:rFonts w:ascii="Times New Roman" w:hAnsi="Times New Roman"/>
                <w:sz w:val="24"/>
                <w:szCs w:val="24"/>
              </w:rPr>
            </w:pPr>
            <w:r w:rsidRPr="0052393A">
              <w:rPr>
                <w:rFonts w:ascii="Times New Roman" w:hAnsi="Times New Roman"/>
                <w:sz w:val="24"/>
                <w:szCs w:val="24"/>
              </w:rPr>
              <w:t>ПК 4.2. Формировать комплексы машин для ведения работ текущего содержания и всех видов ремонта дорог</w:t>
            </w:r>
            <w:r w:rsidR="00FC6A13" w:rsidRPr="0052393A">
              <w:rPr>
                <w:rFonts w:ascii="Times New Roman" w:hAnsi="Times New Roman"/>
                <w:sz w:val="24"/>
                <w:szCs w:val="24"/>
              </w:rPr>
              <w:t xml:space="preserve"> в том числе железнодорожного пути</w:t>
            </w:r>
            <w:r w:rsidRPr="0052393A">
              <w:rPr>
                <w:rFonts w:ascii="Times New Roman" w:hAnsi="Times New Roman"/>
                <w:sz w:val="24"/>
                <w:szCs w:val="24"/>
              </w:rPr>
              <w:t>.</w:t>
            </w:r>
          </w:p>
        </w:tc>
        <w:tc>
          <w:tcPr>
            <w:tcW w:w="3299" w:type="dxa"/>
          </w:tcPr>
          <w:p w:rsidR="00A6182F" w:rsidRPr="00FB4CD6" w:rsidRDefault="00A6182F"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умеет формировать комплексы машин для ведения работ по текущему содержанию и всех видов ремонта дорог, согласно утвержденным технологическим процессам</w:t>
            </w:r>
          </w:p>
        </w:tc>
        <w:tc>
          <w:tcPr>
            <w:tcW w:w="3163" w:type="dxa"/>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r w:rsidR="00A6182F" w:rsidRPr="00FB4CD6" w:rsidTr="009101E1">
        <w:tc>
          <w:tcPr>
            <w:tcW w:w="2717" w:type="dxa"/>
            <w:vAlign w:val="center"/>
          </w:tcPr>
          <w:p w:rsidR="00A6182F" w:rsidRPr="0052393A" w:rsidRDefault="00A6182F" w:rsidP="0052393A">
            <w:pPr>
              <w:widowControl w:val="0"/>
              <w:suppressAutoHyphens/>
              <w:spacing w:line="23" w:lineRule="atLeast"/>
              <w:jc w:val="both"/>
              <w:rPr>
                <w:rFonts w:ascii="Times New Roman" w:hAnsi="Times New Roman"/>
                <w:sz w:val="24"/>
                <w:szCs w:val="24"/>
              </w:rPr>
            </w:pPr>
            <w:r w:rsidRPr="0052393A">
              <w:rPr>
                <w:rFonts w:ascii="Times New Roman" w:hAnsi="Times New Roman"/>
                <w:sz w:val="24"/>
                <w:szCs w:val="24"/>
              </w:rPr>
              <w:t xml:space="preserve">ПК 4.3. Организовывать эффективное использование машин при выполнении технологических процессов по ремонту и содержанию </w:t>
            </w:r>
            <w:r w:rsidR="00FC6A13" w:rsidRPr="0052393A">
              <w:rPr>
                <w:rFonts w:ascii="Times New Roman" w:hAnsi="Times New Roman"/>
                <w:sz w:val="24"/>
                <w:szCs w:val="24"/>
              </w:rPr>
              <w:t>железнодорожного пути</w:t>
            </w:r>
            <w:r w:rsidRPr="0052393A">
              <w:rPr>
                <w:rFonts w:ascii="Times New Roman" w:hAnsi="Times New Roman"/>
                <w:sz w:val="24"/>
                <w:szCs w:val="24"/>
              </w:rPr>
              <w:t>.</w:t>
            </w:r>
          </w:p>
        </w:tc>
        <w:tc>
          <w:tcPr>
            <w:tcW w:w="3299" w:type="dxa"/>
          </w:tcPr>
          <w:p w:rsidR="00A6182F" w:rsidRPr="00FB4CD6" w:rsidRDefault="00A6182F"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обеспечивает эффективное использование машин при выполнении технологических процессов по ремонту и содержанию дорог</w:t>
            </w:r>
          </w:p>
        </w:tc>
        <w:tc>
          <w:tcPr>
            <w:tcW w:w="3163" w:type="dxa"/>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r w:rsidR="00A6182F" w:rsidRPr="00FB4CD6" w:rsidTr="009101E1">
        <w:tc>
          <w:tcPr>
            <w:tcW w:w="2717" w:type="dxa"/>
            <w:vAlign w:val="center"/>
          </w:tcPr>
          <w:p w:rsidR="00A6182F" w:rsidRPr="00FB4CD6" w:rsidRDefault="00A6182F" w:rsidP="009101E1">
            <w:pPr>
              <w:widowControl w:val="0"/>
              <w:suppressAutoHyphens/>
              <w:spacing w:line="23" w:lineRule="atLeast"/>
              <w:jc w:val="both"/>
              <w:rPr>
                <w:rFonts w:ascii="Times New Roman" w:hAnsi="Times New Roman"/>
                <w:sz w:val="24"/>
                <w:szCs w:val="24"/>
              </w:rPr>
            </w:pPr>
            <w:r w:rsidRPr="00FB4CD6">
              <w:rPr>
                <w:rFonts w:ascii="Times New Roman" w:hAnsi="Times New Roman"/>
                <w:sz w:val="24"/>
                <w:szCs w:val="24"/>
              </w:rPr>
              <w:t xml:space="preserve">ПК 4.4. Обеспечивать безопасность работ при эксплуатации подъемно-транспортных, строительных, дорожных машин и </w:t>
            </w:r>
            <w:r w:rsidRPr="00FB4CD6">
              <w:rPr>
                <w:rFonts w:ascii="Times New Roman" w:hAnsi="Times New Roman"/>
                <w:sz w:val="24"/>
                <w:szCs w:val="24"/>
              </w:rPr>
              <w:lastRenderedPageBreak/>
              <w:t>оборудования.</w:t>
            </w:r>
          </w:p>
        </w:tc>
        <w:tc>
          <w:tcPr>
            <w:tcW w:w="3299" w:type="dxa"/>
          </w:tcPr>
          <w:p w:rsidR="00A6182F" w:rsidRPr="00FB4CD6" w:rsidRDefault="00A6182F"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lastRenderedPageBreak/>
              <w:t>- умеет организовать безопасное ведение работ при эксплуатации подъемно-транспортных, строительных, дорожных машин и оборудования</w:t>
            </w:r>
          </w:p>
        </w:tc>
        <w:tc>
          <w:tcPr>
            <w:tcW w:w="3163" w:type="dxa"/>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r w:rsidR="00A6182F" w:rsidRPr="00FB4CD6" w:rsidTr="009101E1">
        <w:tc>
          <w:tcPr>
            <w:tcW w:w="2717" w:type="dxa"/>
            <w:vAlign w:val="center"/>
          </w:tcPr>
          <w:p w:rsidR="00A6182F" w:rsidRPr="00FB4CD6" w:rsidRDefault="00A6182F"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jc w:val="both"/>
              <w:rPr>
                <w:rFonts w:ascii="Times New Roman" w:hAnsi="Times New Roman"/>
                <w:sz w:val="24"/>
                <w:szCs w:val="24"/>
              </w:rPr>
            </w:pPr>
            <w:r w:rsidRPr="00FB4CD6">
              <w:rPr>
                <w:rFonts w:ascii="Times New Roman" w:hAnsi="Times New Roman"/>
                <w:sz w:val="24"/>
                <w:szCs w:val="24"/>
              </w:rPr>
              <w:lastRenderedPageBreak/>
              <w:t>ПК 4.5.</w:t>
            </w:r>
            <w:r w:rsidRPr="00FB4CD6">
              <w:rPr>
                <w:rFonts w:ascii="Times New Roman" w:hAnsi="Times New Roman"/>
                <w:color w:val="000000"/>
                <w:sz w:val="24"/>
                <w:szCs w:val="24"/>
              </w:rPr>
              <w:t xml:space="preserve"> </w:t>
            </w:r>
            <w:r w:rsidRPr="00FB4CD6">
              <w:rPr>
                <w:rFonts w:ascii="Times New Roman" w:hAnsi="Times New Roman"/>
                <w:sz w:val="24"/>
                <w:szCs w:val="24"/>
              </w:rPr>
              <w:t>Принимать рациональное решение по выходу из нештатной ситуации во время производства работ, при6нимая всю ответственность за принятое решение на себя.</w:t>
            </w:r>
          </w:p>
        </w:tc>
        <w:tc>
          <w:tcPr>
            <w:tcW w:w="3299" w:type="dxa"/>
          </w:tcPr>
          <w:p w:rsidR="00A6182F" w:rsidRPr="00FB4CD6" w:rsidRDefault="00A6182F"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умеет принимать рациональные решения по выходу из нештатных ситуаций во время производства работ, с принятием на себя ответственность за принятое решение</w:t>
            </w:r>
          </w:p>
        </w:tc>
        <w:tc>
          <w:tcPr>
            <w:tcW w:w="3163" w:type="dxa"/>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r w:rsidR="00A6182F" w:rsidRPr="00FB4CD6" w:rsidTr="009101E1">
        <w:tc>
          <w:tcPr>
            <w:tcW w:w="2717" w:type="dxa"/>
            <w:vAlign w:val="center"/>
          </w:tcPr>
          <w:p w:rsidR="00A6182F" w:rsidRPr="00FB4CD6" w:rsidRDefault="00A6182F"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jc w:val="both"/>
              <w:rPr>
                <w:rFonts w:ascii="Times New Roman" w:hAnsi="Times New Roman"/>
                <w:i/>
                <w:color w:val="000000"/>
                <w:sz w:val="24"/>
                <w:szCs w:val="24"/>
              </w:rPr>
            </w:pPr>
            <w:r w:rsidRPr="00FB4CD6">
              <w:rPr>
                <w:rFonts w:ascii="Times New Roman" w:hAnsi="Times New Roman"/>
                <w:sz w:val="24"/>
                <w:szCs w:val="24"/>
              </w:rPr>
              <w:t>ПК.4.6. Исполнять обязанности руководителя при ведении комплексно-механизированных работ</w:t>
            </w:r>
            <w:r w:rsidRPr="00FB4CD6">
              <w:rPr>
                <w:rFonts w:ascii="Times New Roman" w:hAnsi="Times New Roman"/>
                <w:i/>
                <w:sz w:val="24"/>
                <w:szCs w:val="24"/>
              </w:rPr>
              <w:t>.</w:t>
            </w:r>
          </w:p>
          <w:p w:rsidR="00A6182F" w:rsidRPr="00FB4CD6" w:rsidRDefault="00A6182F"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ind w:firstLine="708"/>
              <w:jc w:val="both"/>
              <w:rPr>
                <w:rFonts w:ascii="Times New Roman" w:hAnsi="Times New Roman"/>
                <w:sz w:val="24"/>
                <w:szCs w:val="24"/>
              </w:rPr>
            </w:pPr>
          </w:p>
        </w:tc>
        <w:tc>
          <w:tcPr>
            <w:tcW w:w="3299" w:type="dxa"/>
          </w:tcPr>
          <w:p w:rsidR="00A6182F" w:rsidRPr="00FB4CD6" w:rsidRDefault="00A6182F"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исполняет обязанности руководителя при ведении комплексно-механизированных работ на дорогах; определять потребность предприятия в эксплуатационных материалах</w:t>
            </w:r>
          </w:p>
        </w:tc>
        <w:tc>
          <w:tcPr>
            <w:tcW w:w="3163" w:type="dxa"/>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Экспертная оценка деятельности (на практике, в ходе выполнения лабораторных работ и практических занятий).</w:t>
            </w:r>
          </w:p>
        </w:tc>
      </w:tr>
    </w:tbl>
    <w:p w:rsidR="00A6182F" w:rsidRPr="00FB4CD6" w:rsidRDefault="00A6182F" w:rsidP="009101E1">
      <w:pPr>
        <w:tabs>
          <w:tab w:val="left" w:pos="5835"/>
        </w:tabs>
        <w:spacing w:line="23" w:lineRule="atLeast"/>
        <w:jc w:val="both"/>
        <w:rPr>
          <w:sz w:val="24"/>
          <w:szCs w:val="24"/>
        </w:rPr>
      </w:pPr>
    </w:p>
    <w:p w:rsidR="00A6182F" w:rsidRPr="00FB4CD6" w:rsidRDefault="00A6182F" w:rsidP="009101E1">
      <w:pPr>
        <w:jc w:val="both"/>
        <w:rPr>
          <w:sz w:val="24"/>
          <w:szCs w:val="24"/>
        </w:rPr>
      </w:pPr>
    </w:p>
    <w:p w:rsidR="00A6182F" w:rsidRPr="00FB4CD6" w:rsidRDefault="00A6182F" w:rsidP="009101E1">
      <w:pPr>
        <w:jc w:val="both"/>
        <w:rPr>
          <w:sz w:val="24"/>
          <w:szCs w:val="24"/>
        </w:rPr>
      </w:pPr>
    </w:p>
    <w:p w:rsidR="00A6182F" w:rsidRDefault="00A6182F" w:rsidP="009101E1">
      <w:pPr>
        <w:jc w:val="both"/>
        <w:rPr>
          <w:sz w:val="24"/>
          <w:szCs w:val="24"/>
        </w:rPr>
      </w:pPr>
    </w:p>
    <w:p w:rsidR="00A6182F" w:rsidRDefault="00A6182F" w:rsidP="009101E1">
      <w:pPr>
        <w:jc w:val="both"/>
        <w:rPr>
          <w:sz w:val="24"/>
          <w:szCs w:val="24"/>
        </w:rPr>
      </w:pPr>
    </w:p>
    <w:p w:rsidR="00A6182F" w:rsidRDefault="00A6182F" w:rsidP="009101E1">
      <w:pPr>
        <w:jc w:val="both"/>
        <w:rPr>
          <w:sz w:val="24"/>
          <w:szCs w:val="24"/>
        </w:rPr>
      </w:pPr>
    </w:p>
    <w:p w:rsidR="00A6182F" w:rsidRDefault="00A6182F" w:rsidP="009101E1">
      <w:pPr>
        <w:jc w:val="both"/>
        <w:rPr>
          <w:sz w:val="24"/>
          <w:szCs w:val="24"/>
        </w:rPr>
      </w:pPr>
    </w:p>
    <w:p w:rsidR="00A6182F" w:rsidRDefault="00A6182F" w:rsidP="009101E1">
      <w:pPr>
        <w:jc w:val="both"/>
        <w:rPr>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Pr="00FB4CD6" w:rsidRDefault="00A6182F" w:rsidP="009101E1">
      <w:pPr>
        <w:jc w:val="both"/>
        <w:rPr>
          <w:sz w:val="24"/>
          <w:szCs w:val="24"/>
        </w:rPr>
      </w:pPr>
    </w:p>
    <w:p w:rsidR="00A6182F" w:rsidRPr="00FB4CD6" w:rsidRDefault="00A6182F" w:rsidP="009101E1">
      <w:pPr>
        <w:spacing w:after="0" w:line="360" w:lineRule="auto"/>
        <w:jc w:val="right"/>
        <w:rPr>
          <w:rFonts w:ascii="Times New Roman" w:hAnsi="Times New Roman"/>
          <w:b/>
          <w:i/>
          <w:sz w:val="24"/>
          <w:szCs w:val="24"/>
        </w:rPr>
      </w:pPr>
      <w:r w:rsidRPr="00FB4CD6">
        <w:rPr>
          <w:rFonts w:ascii="Times New Roman" w:hAnsi="Times New Roman"/>
          <w:b/>
          <w:i/>
          <w:sz w:val="24"/>
          <w:szCs w:val="24"/>
        </w:rPr>
        <w:t xml:space="preserve">Приложение   </w:t>
      </w:r>
      <w:r w:rsidRPr="00FB4CD6">
        <w:rPr>
          <w:rFonts w:ascii="Times New Roman" w:hAnsi="Times New Roman"/>
          <w:b/>
          <w:i/>
          <w:sz w:val="24"/>
          <w:szCs w:val="24"/>
          <w:lang w:val="en-US"/>
        </w:rPr>
        <w:t>I</w:t>
      </w:r>
      <w:r w:rsidRPr="00FB4CD6">
        <w:rPr>
          <w:rFonts w:ascii="Times New Roman" w:hAnsi="Times New Roman"/>
          <w:b/>
          <w:i/>
          <w:sz w:val="24"/>
          <w:szCs w:val="24"/>
        </w:rPr>
        <w:t>.</w:t>
      </w:r>
      <w:r w:rsidRPr="00FB4CD6">
        <w:rPr>
          <w:rFonts w:ascii="Times New Roman" w:hAnsi="Times New Roman"/>
          <w:b/>
          <w:i/>
          <w:sz w:val="24"/>
          <w:szCs w:val="24"/>
          <w:lang w:val="en-US"/>
        </w:rPr>
        <w:t>V</w:t>
      </w:r>
    </w:p>
    <w:p w:rsidR="00DE629D" w:rsidRPr="00DE629D" w:rsidRDefault="00A6182F" w:rsidP="009101E1">
      <w:pPr>
        <w:spacing w:after="0" w:line="360" w:lineRule="auto"/>
        <w:jc w:val="right"/>
        <w:rPr>
          <w:rFonts w:ascii="Times New Roman" w:hAnsi="Times New Roman"/>
          <w:i/>
          <w:sz w:val="24"/>
          <w:szCs w:val="24"/>
        </w:rPr>
      </w:pPr>
      <w:r w:rsidRPr="00DE629D">
        <w:rPr>
          <w:rFonts w:ascii="Times New Roman" w:hAnsi="Times New Roman"/>
          <w:i/>
          <w:sz w:val="24"/>
          <w:szCs w:val="24"/>
        </w:rPr>
        <w:t xml:space="preserve"> </w:t>
      </w:r>
      <w:r w:rsidR="00DE629D" w:rsidRPr="00DE629D">
        <w:rPr>
          <w:rFonts w:ascii="Times New Roman" w:hAnsi="Times New Roman"/>
          <w:i/>
          <w:sz w:val="24"/>
          <w:szCs w:val="24"/>
        </w:rPr>
        <w:t xml:space="preserve">ПООП по специальности </w:t>
      </w:r>
    </w:p>
    <w:p w:rsidR="00A6182F" w:rsidRPr="00DE629D" w:rsidRDefault="00A6182F" w:rsidP="009101E1">
      <w:pPr>
        <w:spacing w:after="0" w:line="360" w:lineRule="auto"/>
        <w:jc w:val="right"/>
        <w:rPr>
          <w:rFonts w:ascii="Times New Roman" w:hAnsi="Times New Roman"/>
          <w:i/>
          <w:sz w:val="24"/>
          <w:szCs w:val="24"/>
        </w:rPr>
      </w:pPr>
      <w:r w:rsidRPr="00DE629D">
        <w:rPr>
          <w:rFonts w:ascii="Times New Roman" w:hAnsi="Times New Roman"/>
          <w:i/>
          <w:sz w:val="24"/>
          <w:szCs w:val="24"/>
        </w:rPr>
        <w:t>23.02.04</w:t>
      </w:r>
      <w:r w:rsidR="00DE629D" w:rsidRPr="00DE629D">
        <w:t xml:space="preserve"> </w:t>
      </w:r>
      <w:r w:rsidR="00DE629D" w:rsidRPr="00DE629D">
        <w:rPr>
          <w:rFonts w:ascii="Times New Roman" w:hAnsi="Times New Roman"/>
          <w:i/>
          <w:sz w:val="24"/>
          <w:szCs w:val="24"/>
        </w:rPr>
        <w:t>Техническая эксплуатация подъемно-транспортных, строительных, дорожных машин и оборудования на железнодорожном транспорте</w:t>
      </w:r>
    </w:p>
    <w:p w:rsidR="00A6182F" w:rsidRPr="00FB4CD6" w:rsidRDefault="00A6182F" w:rsidP="009101E1">
      <w:pPr>
        <w:spacing w:after="0" w:line="360" w:lineRule="auto"/>
        <w:jc w:val="right"/>
        <w:rPr>
          <w:rFonts w:ascii="Times New Roman" w:hAnsi="Times New Roman"/>
          <w:b/>
          <w:i/>
          <w:sz w:val="24"/>
          <w:szCs w:val="24"/>
        </w:rPr>
      </w:pPr>
    </w:p>
    <w:p w:rsidR="00A6182F" w:rsidRPr="00FB4CD6" w:rsidRDefault="00A6182F" w:rsidP="009101E1">
      <w:pPr>
        <w:jc w:val="both"/>
        <w:rPr>
          <w:rFonts w:ascii="Times New Roman" w:hAnsi="Times New Roman"/>
          <w:b/>
          <w:i/>
          <w:sz w:val="24"/>
          <w:szCs w:val="24"/>
        </w:rPr>
      </w:pPr>
    </w:p>
    <w:p w:rsidR="00A6182F" w:rsidRPr="00FB4CD6" w:rsidRDefault="00A6182F" w:rsidP="009101E1">
      <w:pPr>
        <w:jc w:val="both"/>
        <w:rPr>
          <w:rFonts w:ascii="Times New Roman" w:hAnsi="Times New Roman"/>
          <w:b/>
          <w:i/>
          <w:sz w:val="24"/>
          <w:szCs w:val="24"/>
        </w:rPr>
      </w:pPr>
    </w:p>
    <w:p w:rsidR="00A6182F" w:rsidRPr="00FB4CD6" w:rsidRDefault="00A6182F" w:rsidP="009101E1">
      <w:pPr>
        <w:jc w:val="both"/>
        <w:rPr>
          <w:rFonts w:ascii="Times New Roman" w:hAnsi="Times New Roman"/>
          <w:b/>
          <w:i/>
          <w:sz w:val="24"/>
          <w:szCs w:val="24"/>
        </w:rPr>
      </w:pPr>
    </w:p>
    <w:p w:rsidR="00A6182F" w:rsidRPr="00FB4CD6" w:rsidRDefault="00A6182F" w:rsidP="009101E1">
      <w:pPr>
        <w:jc w:val="both"/>
        <w:rPr>
          <w:rFonts w:ascii="Times New Roman" w:hAnsi="Times New Roman"/>
          <w:b/>
          <w:i/>
          <w:sz w:val="24"/>
          <w:szCs w:val="24"/>
        </w:rPr>
      </w:pPr>
    </w:p>
    <w:p w:rsidR="00A6182F" w:rsidRPr="00FB4CD6" w:rsidRDefault="00A6182F" w:rsidP="009101E1">
      <w:pPr>
        <w:jc w:val="both"/>
        <w:rPr>
          <w:rFonts w:ascii="Times New Roman" w:hAnsi="Times New Roman"/>
          <w:b/>
          <w:i/>
          <w:sz w:val="24"/>
          <w:szCs w:val="24"/>
        </w:rPr>
      </w:pPr>
    </w:p>
    <w:p w:rsidR="00A6182F" w:rsidRPr="00FB4CD6" w:rsidRDefault="00A6182F" w:rsidP="009101E1">
      <w:pPr>
        <w:jc w:val="center"/>
        <w:rPr>
          <w:rFonts w:ascii="Times New Roman" w:hAnsi="Times New Roman"/>
          <w:b/>
          <w:i/>
          <w:sz w:val="24"/>
          <w:szCs w:val="24"/>
        </w:rPr>
      </w:pPr>
    </w:p>
    <w:p w:rsidR="00A6182F" w:rsidRPr="00FB4CD6" w:rsidRDefault="00A6182F" w:rsidP="009101E1">
      <w:pPr>
        <w:jc w:val="center"/>
        <w:rPr>
          <w:rFonts w:ascii="Times New Roman" w:hAnsi="Times New Roman"/>
          <w:b/>
          <w:i/>
          <w:sz w:val="24"/>
          <w:szCs w:val="24"/>
        </w:rPr>
      </w:pPr>
      <w:r w:rsidRPr="00FB4CD6">
        <w:rPr>
          <w:rFonts w:ascii="Times New Roman" w:hAnsi="Times New Roman"/>
          <w:b/>
          <w:i/>
          <w:sz w:val="24"/>
          <w:szCs w:val="24"/>
        </w:rPr>
        <w:t>ПРИМЕРНАЯ РАБОЧАЯ ПРОГРАММА ПРОФЕССИОНАЛЬНОГО МОДУЛЯ</w:t>
      </w:r>
    </w:p>
    <w:p w:rsidR="00A6182F" w:rsidRPr="00FB4CD6" w:rsidRDefault="00A6182F" w:rsidP="009101E1">
      <w:pPr>
        <w:jc w:val="center"/>
        <w:rPr>
          <w:rFonts w:ascii="Times New Roman" w:hAnsi="Times New Roman"/>
          <w:b/>
          <w:i/>
          <w:sz w:val="24"/>
          <w:szCs w:val="24"/>
          <w:u w:val="single"/>
        </w:rPr>
      </w:pPr>
    </w:p>
    <w:p w:rsidR="00A6182F" w:rsidRPr="00B03E5F" w:rsidRDefault="00A6182F" w:rsidP="009101E1">
      <w:pPr>
        <w:pStyle w:val="23"/>
        <w:widowControl w:val="0"/>
        <w:ind w:left="0" w:firstLine="0"/>
        <w:jc w:val="center"/>
        <w:rPr>
          <w:rFonts w:ascii="Times New Roman" w:hAnsi="Times New Roman"/>
          <w:b/>
          <w:i/>
          <w:sz w:val="24"/>
        </w:rPr>
      </w:pPr>
      <w:r w:rsidRPr="00B03E5F">
        <w:rPr>
          <w:rFonts w:ascii="Times New Roman" w:hAnsi="Times New Roman"/>
          <w:b/>
          <w:i/>
          <w:caps/>
          <w:sz w:val="24"/>
        </w:rPr>
        <w:t>ПМ.05</w:t>
      </w:r>
      <w:r w:rsidRPr="00B03E5F">
        <w:rPr>
          <w:rFonts w:ascii="Times New Roman" w:hAnsi="Times New Roman"/>
          <w:b/>
          <w:i/>
          <w:caps/>
          <w:color w:val="FF0000"/>
          <w:sz w:val="24"/>
        </w:rPr>
        <w:t xml:space="preserve"> </w:t>
      </w:r>
      <w:r>
        <w:rPr>
          <w:rFonts w:ascii="Times New Roman" w:hAnsi="Times New Roman"/>
          <w:b/>
          <w:i/>
          <w:sz w:val="24"/>
        </w:rPr>
        <w:t>ОРГАНИЗАЦИЯ РАБОТ ПО РЕМОНТУ И ПРОИЗВОДСТВУ ЗАПАСНЫХ ЧАСТЕЙ</w:t>
      </w:r>
    </w:p>
    <w:p w:rsidR="00A6182F" w:rsidRPr="00B03E5F" w:rsidRDefault="00A6182F" w:rsidP="009101E1">
      <w:pPr>
        <w:jc w:val="center"/>
        <w:rPr>
          <w:rFonts w:ascii="Times New Roman" w:hAnsi="Times New Roman"/>
          <w:b/>
          <w:i/>
          <w:sz w:val="24"/>
          <w:szCs w:val="24"/>
        </w:rPr>
      </w:pPr>
    </w:p>
    <w:p w:rsidR="00A6182F" w:rsidRPr="00FB4CD6" w:rsidRDefault="00A6182F" w:rsidP="009101E1">
      <w:pPr>
        <w:jc w:val="center"/>
        <w:rPr>
          <w:rFonts w:ascii="Times New Roman" w:hAnsi="Times New Roman"/>
          <w:b/>
          <w:i/>
          <w:sz w:val="24"/>
          <w:szCs w:val="24"/>
        </w:rPr>
      </w:pPr>
    </w:p>
    <w:p w:rsidR="00A6182F" w:rsidRPr="00FB4CD6" w:rsidRDefault="00A6182F" w:rsidP="009101E1">
      <w:pPr>
        <w:jc w:val="center"/>
        <w:rPr>
          <w:rFonts w:ascii="Times New Roman" w:hAnsi="Times New Roman"/>
          <w:b/>
          <w:i/>
          <w:sz w:val="24"/>
          <w:szCs w:val="24"/>
        </w:rPr>
      </w:pPr>
    </w:p>
    <w:p w:rsidR="00A6182F" w:rsidRPr="00FB4CD6" w:rsidRDefault="00A6182F" w:rsidP="009101E1">
      <w:pPr>
        <w:jc w:val="center"/>
        <w:rPr>
          <w:rFonts w:ascii="Times New Roman" w:hAnsi="Times New Roman"/>
          <w:b/>
          <w:i/>
          <w:sz w:val="24"/>
          <w:szCs w:val="24"/>
        </w:rPr>
      </w:pPr>
    </w:p>
    <w:p w:rsidR="00A6182F" w:rsidRPr="00FB4CD6" w:rsidRDefault="00A6182F" w:rsidP="009101E1">
      <w:pPr>
        <w:jc w:val="center"/>
        <w:rPr>
          <w:rFonts w:ascii="Times New Roman" w:hAnsi="Times New Roman"/>
          <w:b/>
          <w:i/>
          <w:sz w:val="24"/>
          <w:szCs w:val="24"/>
        </w:rPr>
      </w:pPr>
    </w:p>
    <w:p w:rsidR="00A6182F" w:rsidRPr="00FB4CD6" w:rsidRDefault="00A6182F" w:rsidP="009101E1">
      <w:pPr>
        <w:jc w:val="center"/>
        <w:rPr>
          <w:rFonts w:ascii="Times New Roman" w:hAnsi="Times New Roman"/>
          <w:b/>
          <w:i/>
          <w:sz w:val="24"/>
          <w:szCs w:val="24"/>
        </w:rPr>
      </w:pPr>
    </w:p>
    <w:p w:rsidR="00A6182F" w:rsidRPr="00FB4CD6" w:rsidRDefault="00A6182F" w:rsidP="009101E1">
      <w:pPr>
        <w:jc w:val="center"/>
        <w:rPr>
          <w:rFonts w:ascii="Times New Roman" w:hAnsi="Times New Roman"/>
          <w:b/>
          <w:i/>
          <w:sz w:val="24"/>
          <w:szCs w:val="24"/>
        </w:rPr>
      </w:pPr>
    </w:p>
    <w:p w:rsidR="00A6182F" w:rsidRPr="00FB4CD6" w:rsidRDefault="00A6182F" w:rsidP="009101E1">
      <w:pPr>
        <w:jc w:val="center"/>
        <w:rPr>
          <w:rFonts w:ascii="Times New Roman" w:hAnsi="Times New Roman"/>
          <w:b/>
          <w:i/>
          <w:sz w:val="24"/>
          <w:szCs w:val="24"/>
        </w:rPr>
      </w:pPr>
    </w:p>
    <w:p w:rsidR="00A6182F" w:rsidRPr="00FB4CD6" w:rsidRDefault="00A6182F" w:rsidP="009101E1">
      <w:pPr>
        <w:jc w:val="center"/>
        <w:rPr>
          <w:rFonts w:ascii="Times New Roman" w:hAnsi="Times New Roman"/>
          <w:b/>
          <w:bCs/>
          <w:i/>
          <w:sz w:val="24"/>
          <w:szCs w:val="24"/>
        </w:rPr>
      </w:pPr>
      <w:r w:rsidRPr="00FB4CD6">
        <w:rPr>
          <w:rFonts w:ascii="Times New Roman" w:hAnsi="Times New Roman"/>
          <w:b/>
          <w:bCs/>
          <w:i/>
          <w:sz w:val="24"/>
          <w:szCs w:val="24"/>
        </w:rPr>
        <w:t>2018 г.</w:t>
      </w:r>
    </w:p>
    <w:p w:rsidR="00A6182F" w:rsidRPr="00DE629D" w:rsidRDefault="00A6182F" w:rsidP="0052393A">
      <w:pPr>
        <w:jc w:val="center"/>
        <w:rPr>
          <w:rFonts w:ascii="Times New Roman" w:hAnsi="Times New Roman"/>
          <w:i/>
          <w:sz w:val="24"/>
          <w:szCs w:val="24"/>
        </w:rPr>
      </w:pPr>
      <w:r w:rsidRPr="00FB4CD6">
        <w:rPr>
          <w:rFonts w:ascii="Times New Roman" w:hAnsi="Times New Roman"/>
          <w:b/>
          <w:bCs/>
          <w:i/>
          <w:sz w:val="24"/>
          <w:szCs w:val="24"/>
        </w:rPr>
        <w:br w:type="page"/>
      </w:r>
      <w:r w:rsidRPr="00DE629D">
        <w:rPr>
          <w:rFonts w:ascii="Times New Roman" w:hAnsi="Times New Roman"/>
          <w:i/>
          <w:sz w:val="24"/>
          <w:szCs w:val="24"/>
        </w:rPr>
        <w:lastRenderedPageBreak/>
        <w:t>СОДЕРЖАНИЕ</w:t>
      </w:r>
    </w:p>
    <w:p w:rsidR="00A6182F" w:rsidRPr="00FB4CD6" w:rsidRDefault="00A6182F" w:rsidP="009101E1">
      <w:pPr>
        <w:jc w:val="both"/>
        <w:rPr>
          <w:rFonts w:ascii="Times New Roman" w:hAnsi="Times New Roman"/>
          <w:b/>
          <w:i/>
          <w:sz w:val="24"/>
          <w:szCs w:val="24"/>
        </w:rPr>
      </w:pPr>
    </w:p>
    <w:tbl>
      <w:tblPr>
        <w:tblW w:w="9807" w:type="dxa"/>
        <w:tblLook w:val="01E0" w:firstRow="1" w:lastRow="1" w:firstColumn="1" w:lastColumn="1" w:noHBand="0" w:noVBand="0"/>
      </w:tblPr>
      <w:tblGrid>
        <w:gridCol w:w="9498"/>
        <w:gridCol w:w="309"/>
      </w:tblGrid>
      <w:tr w:rsidR="00A6182F" w:rsidRPr="00DE629D" w:rsidTr="00DE629D">
        <w:trPr>
          <w:trHeight w:val="394"/>
        </w:trPr>
        <w:tc>
          <w:tcPr>
            <w:tcW w:w="9498" w:type="dxa"/>
          </w:tcPr>
          <w:p w:rsidR="00A6182F" w:rsidRPr="00DE629D" w:rsidRDefault="00A6182F" w:rsidP="009101E1">
            <w:pPr>
              <w:suppressAutoHyphens/>
              <w:jc w:val="both"/>
              <w:rPr>
                <w:rFonts w:ascii="Times New Roman" w:hAnsi="Times New Roman"/>
                <w:b/>
                <w:sz w:val="24"/>
                <w:szCs w:val="24"/>
              </w:rPr>
            </w:pPr>
            <w:r w:rsidRPr="00DE629D">
              <w:rPr>
                <w:rFonts w:ascii="Times New Roman" w:hAnsi="Times New Roman"/>
                <w:b/>
                <w:sz w:val="24"/>
                <w:szCs w:val="24"/>
              </w:rPr>
              <w:t>1. ОБЩАЯ ХАРАКТЕРИСТИКА ПРИМЕРНОЙ РАБОЧЕЙ ПРОГРАММЫПРОФЕССИОНАЛЬНОГО МОДУЛЯ</w:t>
            </w:r>
          </w:p>
          <w:p w:rsidR="00A6182F" w:rsidRPr="00DE629D" w:rsidRDefault="00A6182F" w:rsidP="009101E1">
            <w:pPr>
              <w:suppressAutoHyphens/>
              <w:jc w:val="both"/>
              <w:rPr>
                <w:rFonts w:ascii="Times New Roman" w:hAnsi="Times New Roman"/>
                <w:b/>
                <w:sz w:val="24"/>
                <w:szCs w:val="24"/>
              </w:rPr>
            </w:pPr>
          </w:p>
        </w:tc>
        <w:tc>
          <w:tcPr>
            <w:tcW w:w="309" w:type="dxa"/>
          </w:tcPr>
          <w:p w:rsidR="00A6182F" w:rsidRPr="00DE629D" w:rsidRDefault="00A6182F" w:rsidP="009101E1">
            <w:pPr>
              <w:jc w:val="both"/>
              <w:rPr>
                <w:rFonts w:ascii="Times New Roman" w:hAnsi="Times New Roman"/>
                <w:b/>
                <w:sz w:val="24"/>
                <w:szCs w:val="24"/>
              </w:rPr>
            </w:pPr>
          </w:p>
        </w:tc>
      </w:tr>
      <w:tr w:rsidR="00A6182F" w:rsidRPr="00DE629D" w:rsidTr="00DE629D">
        <w:trPr>
          <w:trHeight w:val="720"/>
        </w:trPr>
        <w:tc>
          <w:tcPr>
            <w:tcW w:w="9498" w:type="dxa"/>
          </w:tcPr>
          <w:p w:rsidR="00A6182F" w:rsidRPr="00DE629D" w:rsidRDefault="00A6182F" w:rsidP="009101E1">
            <w:pPr>
              <w:suppressAutoHyphens/>
              <w:jc w:val="both"/>
              <w:rPr>
                <w:rFonts w:ascii="Times New Roman" w:hAnsi="Times New Roman"/>
                <w:b/>
                <w:sz w:val="24"/>
                <w:szCs w:val="24"/>
              </w:rPr>
            </w:pPr>
            <w:r w:rsidRPr="00DE629D">
              <w:rPr>
                <w:rFonts w:ascii="Times New Roman" w:hAnsi="Times New Roman"/>
                <w:b/>
                <w:sz w:val="24"/>
                <w:szCs w:val="24"/>
              </w:rPr>
              <w:t>2. СТРУКТУРА И СОДЕРЖАНИЕ ПРОФЕССИОНАЛЬНОГО МОДУЛЯ</w:t>
            </w:r>
          </w:p>
          <w:p w:rsidR="00A6182F" w:rsidRPr="00DE629D" w:rsidRDefault="00A6182F" w:rsidP="009101E1">
            <w:pPr>
              <w:suppressAutoHyphens/>
              <w:jc w:val="both"/>
              <w:rPr>
                <w:rFonts w:ascii="Times New Roman" w:hAnsi="Times New Roman"/>
                <w:b/>
                <w:sz w:val="24"/>
                <w:szCs w:val="24"/>
              </w:rPr>
            </w:pPr>
          </w:p>
          <w:p w:rsidR="00A6182F" w:rsidRPr="00DE629D" w:rsidRDefault="00A6182F" w:rsidP="009101E1">
            <w:pPr>
              <w:suppressAutoHyphens/>
              <w:jc w:val="both"/>
              <w:rPr>
                <w:rFonts w:ascii="Times New Roman" w:hAnsi="Times New Roman"/>
                <w:b/>
                <w:bCs/>
                <w:sz w:val="24"/>
                <w:szCs w:val="24"/>
              </w:rPr>
            </w:pPr>
            <w:r w:rsidRPr="00DE629D">
              <w:rPr>
                <w:rFonts w:ascii="Times New Roman" w:hAnsi="Times New Roman"/>
                <w:b/>
                <w:bCs/>
                <w:sz w:val="24"/>
                <w:szCs w:val="24"/>
              </w:rPr>
              <w:t>3. УСЛОВИЯ РЕАЛИЗАЦ</w:t>
            </w:r>
            <w:r w:rsidR="00AE3B60">
              <w:rPr>
                <w:rFonts w:ascii="Times New Roman" w:hAnsi="Times New Roman"/>
                <w:b/>
                <w:bCs/>
                <w:sz w:val="24"/>
                <w:szCs w:val="24"/>
              </w:rPr>
              <w:t xml:space="preserve">ИИ ПРОГРАММЫ ПРОФЕССИОНАЛЬНОГО </w:t>
            </w:r>
            <w:r w:rsidRPr="00DE629D">
              <w:rPr>
                <w:rFonts w:ascii="Times New Roman" w:hAnsi="Times New Roman"/>
                <w:b/>
                <w:bCs/>
                <w:sz w:val="24"/>
                <w:szCs w:val="24"/>
              </w:rPr>
              <w:t xml:space="preserve">МОДУЛЯ </w:t>
            </w:r>
          </w:p>
          <w:p w:rsidR="00A6182F" w:rsidRPr="00DE629D" w:rsidRDefault="00A6182F" w:rsidP="009101E1">
            <w:pPr>
              <w:suppressAutoHyphens/>
              <w:jc w:val="both"/>
              <w:rPr>
                <w:rFonts w:ascii="Times New Roman" w:hAnsi="Times New Roman"/>
                <w:b/>
                <w:bCs/>
                <w:sz w:val="24"/>
                <w:szCs w:val="24"/>
              </w:rPr>
            </w:pPr>
          </w:p>
        </w:tc>
        <w:tc>
          <w:tcPr>
            <w:tcW w:w="309" w:type="dxa"/>
          </w:tcPr>
          <w:p w:rsidR="00A6182F" w:rsidRPr="00DE629D" w:rsidRDefault="00A6182F" w:rsidP="009101E1">
            <w:pPr>
              <w:jc w:val="both"/>
              <w:rPr>
                <w:rFonts w:ascii="Times New Roman" w:hAnsi="Times New Roman"/>
                <w:b/>
                <w:sz w:val="24"/>
                <w:szCs w:val="24"/>
              </w:rPr>
            </w:pPr>
          </w:p>
        </w:tc>
      </w:tr>
      <w:tr w:rsidR="00A6182F" w:rsidRPr="00DE629D" w:rsidTr="00DE629D">
        <w:trPr>
          <w:trHeight w:val="692"/>
        </w:trPr>
        <w:tc>
          <w:tcPr>
            <w:tcW w:w="9498" w:type="dxa"/>
          </w:tcPr>
          <w:p w:rsidR="00A6182F" w:rsidRPr="00DE629D" w:rsidRDefault="00A6182F" w:rsidP="009101E1">
            <w:pPr>
              <w:suppressAutoHyphens/>
              <w:jc w:val="both"/>
              <w:rPr>
                <w:rFonts w:ascii="Times New Roman" w:hAnsi="Times New Roman"/>
                <w:b/>
                <w:bCs/>
                <w:sz w:val="24"/>
                <w:szCs w:val="24"/>
              </w:rPr>
            </w:pPr>
            <w:r w:rsidRPr="00DE629D">
              <w:rPr>
                <w:rFonts w:ascii="Times New Roman" w:hAnsi="Times New Roman"/>
                <w:b/>
                <w:sz w:val="24"/>
                <w:szCs w:val="24"/>
              </w:rPr>
              <w:t xml:space="preserve">4. КОНТРОЛЬ И ОЦЕНКА РЕЗУЛЬТАТОВ ОСВОЕНИЯ ПРОФЕССИОНАЛЬНОГО МОДУЛЯ </w:t>
            </w:r>
          </w:p>
        </w:tc>
        <w:tc>
          <w:tcPr>
            <w:tcW w:w="309" w:type="dxa"/>
          </w:tcPr>
          <w:p w:rsidR="00A6182F" w:rsidRPr="00DE629D" w:rsidRDefault="00A6182F" w:rsidP="009101E1">
            <w:pPr>
              <w:jc w:val="both"/>
              <w:rPr>
                <w:rFonts w:ascii="Times New Roman" w:hAnsi="Times New Roman"/>
                <w:b/>
                <w:sz w:val="24"/>
                <w:szCs w:val="24"/>
              </w:rPr>
            </w:pPr>
          </w:p>
        </w:tc>
      </w:tr>
    </w:tbl>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52393A" w:rsidRDefault="0052393A"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pPr>
    </w:p>
    <w:p w:rsidR="00A6182F" w:rsidRPr="00FB4CD6" w:rsidRDefault="00A6182F" w:rsidP="009101E1">
      <w:pPr>
        <w:spacing w:line="360" w:lineRule="auto"/>
        <w:jc w:val="center"/>
        <w:rPr>
          <w:rFonts w:ascii="Times New Roman" w:hAnsi="Times New Roman"/>
          <w:b/>
          <w:i/>
          <w:sz w:val="24"/>
          <w:szCs w:val="24"/>
        </w:rPr>
      </w:pPr>
      <w:r w:rsidRPr="00FB4CD6">
        <w:rPr>
          <w:rFonts w:ascii="Times New Roman" w:hAnsi="Times New Roman"/>
          <w:b/>
          <w:i/>
          <w:sz w:val="24"/>
          <w:szCs w:val="24"/>
        </w:rPr>
        <w:lastRenderedPageBreak/>
        <w:t>1. ОБЩАЯ ХАРАКТЕРИСТИКА ПРИМЕРНОЙ РАБОЧЕЙ ПРОГРАММЫ</w:t>
      </w:r>
    </w:p>
    <w:p w:rsidR="00A6182F" w:rsidRPr="00FB4CD6" w:rsidRDefault="00A6182F" w:rsidP="009101E1">
      <w:pPr>
        <w:spacing w:line="360" w:lineRule="auto"/>
        <w:jc w:val="center"/>
        <w:rPr>
          <w:rFonts w:ascii="Times New Roman" w:hAnsi="Times New Roman"/>
          <w:b/>
          <w:i/>
          <w:sz w:val="24"/>
          <w:szCs w:val="24"/>
        </w:rPr>
      </w:pPr>
      <w:r w:rsidRPr="00FB4CD6">
        <w:rPr>
          <w:rFonts w:ascii="Times New Roman" w:hAnsi="Times New Roman"/>
          <w:b/>
          <w:i/>
          <w:sz w:val="24"/>
          <w:szCs w:val="24"/>
        </w:rPr>
        <w:t>ПРОФЕССИОНАЛЬНОГО МОДУЛЯ</w:t>
      </w:r>
      <w:r>
        <w:rPr>
          <w:rFonts w:ascii="Times New Roman" w:hAnsi="Times New Roman"/>
          <w:b/>
          <w:i/>
          <w:sz w:val="24"/>
          <w:szCs w:val="24"/>
        </w:rPr>
        <w:t xml:space="preserve"> «ОРГАНИЗАЦИЯ РАБОТ ПО РЕМОНТУ И ПРОИЗВОДСТВУ ЗАПАСНЫХ ЧАСТЕЙ»</w:t>
      </w:r>
    </w:p>
    <w:p w:rsidR="00A6182F" w:rsidRPr="00FB4CD6" w:rsidRDefault="00A6182F" w:rsidP="009101E1">
      <w:pPr>
        <w:numPr>
          <w:ilvl w:val="1"/>
          <w:numId w:val="49"/>
        </w:numPr>
        <w:suppressAutoHyphens/>
        <w:spacing w:after="0" w:line="360" w:lineRule="auto"/>
        <w:jc w:val="both"/>
        <w:rPr>
          <w:rFonts w:ascii="Times New Roman" w:hAnsi="Times New Roman"/>
          <w:b/>
          <w:i/>
          <w:sz w:val="24"/>
          <w:szCs w:val="24"/>
        </w:rPr>
      </w:pPr>
      <w:r w:rsidRPr="00FB4CD6">
        <w:rPr>
          <w:rFonts w:ascii="Times New Roman" w:hAnsi="Times New Roman"/>
          <w:b/>
          <w:i/>
          <w:sz w:val="24"/>
          <w:szCs w:val="24"/>
        </w:rPr>
        <w:t xml:space="preserve">Цель и планируемые результаты освоения профессионального модуля </w:t>
      </w:r>
    </w:p>
    <w:p w:rsidR="00A6182F" w:rsidRPr="00FB4CD6" w:rsidRDefault="00A6182F" w:rsidP="009101E1">
      <w:pPr>
        <w:pStyle w:val="afffffb"/>
        <w:spacing w:after="0" w:line="360" w:lineRule="auto"/>
        <w:ind w:left="0" w:firstLine="708"/>
        <w:jc w:val="both"/>
        <w:rPr>
          <w:bCs/>
          <w:i/>
        </w:rPr>
      </w:pPr>
      <w:r w:rsidRPr="00FB4CD6">
        <w:t xml:space="preserve">В результате изучения профессионального модуля студент должен освоить основной вид деятельности </w:t>
      </w:r>
      <w:r w:rsidRPr="00FB4CD6">
        <w:rPr>
          <w:bCs/>
          <w:i/>
          <w:iCs/>
        </w:rPr>
        <w:t>Организация работ по ремонту и производству запасных частей</w:t>
      </w:r>
      <w:r w:rsidRPr="00FB4CD6">
        <w:rPr>
          <w:b/>
          <w:bCs/>
          <w:i/>
          <w:iCs/>
        </w:rPr>
        <w:t xml:space="preserve"> </w:t>
      </w:r>
    </w:p>
    <w:p w:rsidR="00A6182F" w:rsidRPr="00FB4CD6" w:rsidRDefault="00AE3B60" w:rsidP="009101E1">
      <w:pPr>
        <w:suppressAutoHyphens/>
        <w:spacing w:line="360" w:lineRule="auto"/>
        <w:jc w:val="both"/>
        <w:rPr>
          <w:rFonts w:ascii="Times New Roman" w:hAnsi="Times New Roman"/>
          <w:sz w:val="24"/>
          <w:szCs w:val="24"/>
        </w:rPr>
      </w:pPr>
      <w:r>
        <w:rPr>
          <w:rFonts w:ascii="Times New Roman" w:hAnsi="Times New Roman"/>
          <w:sz w:val="24"/>
          <w:szCs w:val="24"/>
        </w:rPr>
        <w:t xml:space="preserve"> и, соответствующие ему, </w:t>
      </w:r>
      <w:r w:rsidR="00A6182F" w:rsidRPr="00FB4CD6">
        <w:rPr>
          <w:rFonts w:ascii="Times New Roman" w:hAnsi="Times New Roman"/>
          <w:sz w:val="24"/>
          <w:szCs w:val="24"/>
        </w:rPr>
        <w:t>общие компетенции и профессиональные компетенции:</w:t>
      </w:r>
    </w:p>
    <w:p w:rsidR="00A6182F" w:rsidRPr="00FB4CD6" w:rsidRDefault="00A6182F" w:rsidP="009101E1">
      <w:pPr>
        <w:spacing w:line="360" w:lineRule="auto"/>
        <w:jc w:val="both"/>
        <w:rPr>
          <w:rFonts w:ascii="Times New Roman" w:hAnsi="Times New Roman"/>
          <w:sz w:val="24"/>
          <w:szCs w:val="24"/>
        </w:rPr>
      </w:pPr>
      <w:r>
        <w:rPr>
          <w:rFonts w:ascii="Times New Roman" w:hAnsi="Times New Roman"/>
          <w:sz w:val="24"/>
          <w:szCs w:val="24"/>
        </w:rPr>
        <w:t>1.1</w:t>
      </w:r>
      <w:r w:rsidRPr="00FB4CD6">
        <w:rPr>
          <w:rFonts w:ascii="Times New Roman" w:hAnsi="Times New Roman"/>
          <w:sz w:val="24"/>
          <w:szCs w:val="24"/>
        </w:rPr>
        <w:t>.1. Перечень общих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8136"/>
      </w:tblGrid>
      <w:tr w:rsidR="00A6182F" w:rsidRPr="00FB4CD6" w:rsidTr="009101E1">
        <w:tc>
          <w:tcPr>
            <w:tcW w:w="1229" w:type="dxa"/>
          </w:tcPr>
          <w:p w:rsidR="00A6182F" w:rsidRPr="00FB4CD6" w:rsidRDefault="00A6182F" w:rsidP="009101E1">
            <w:pPr>
              <w:pStyle w:val="2"/>
              <w:spacing w:before="0" w:after="0"/>
              <w:jc w:val="both"/>
              <w:rPr>
                <w:rStyle w:val="af"/>
                <w:sz w:val="24"/>
                <w:szCs w:val="24"/>
              </w:rPr>
            </w:pPr>
            <w:r w:rsidRPr="00FB4CD6">
              <w:rPr>
                <w:rStyle w:val="af"/>
                <w:rFonts w:ascii="Times New Roman" w:hAnsi="Times New Roman"/>
                <w:sz w:val="24"/>
                <w:szCs w:val="24"/>
              </w:rPr>
              <w:t>Код</w:t>
            </w:r>
          </w:p>
        </w:tc>
        <w:tc>
          <w:tcPr>
            <w:tcW w:w="8342" w:type="dxa"/>
          </w:tcPr>
          <w:p w:rsidR="00A6182F" w:rsidRPr="00FB4CD6" w:rsidRDefault="00A6182F" w:rsidP="009101E1">
            <w:pPr>
              <w:pStyle w:val="2"/>
              <w:spacing w:before="0" w:after="0"/>
              <w:jc w:val="both"/>
              <w:rPr>
                <w:rStyle w:val="af"/>
                <w:sz w:val="24"/>
                <w:szCs w:val="24"/>
              </w:rPr>
            </w:pPr>
            <w:r w:rsidRPr="00FB4CD6">
              <w:rPr>
                <w:rStyle w:val="af"/>
                <w:rFonts w:ascii="Times New Roman" w:hAnsi="Times New Roman"/>
                <w:sz w:val="24"/>
                <w:szCs w:val="24"/>
              </w:rPr>
              <w:t>Наименование общих компетенций</w:t>
            </w:r>
          </w:p>
        </w:tc>
      </w:tr>
      <w:tr w:rsidR="00A6182F" w:rsidRPr="00FB4CD6" w:rsidTr="009101E1">
        <w:trPr>
          <w:trHeight w:val="327"/>
        </w:trPr>
        <w:tc>
          <w:tcPr>
            <w:tcW w:w="1229"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ОК 01</w:t>
            </w:r>
          </w:p>
        </w:tc>
        <w:tc>
          <w:tcPr>
            <w:tcW w:w="8342" w:type="dxa"/>
          </w:tcPr>
          <w:p w:rsidR="00A6182F" w:rsidRPr="00FB4CD6" w:rsidRDefault="00A6182F" w:rsidP="009101E1">
            <w:pPr>
              <w:suppressAutoHyphens/>
              <w:spacing w:line="23" w:lineRule="atLeast"/>
              <w:jc w:val="both"/>
              <w:rPr>
                <w:rFonts w:ascii="Times New Roman" w:hAnsi="Times New Roman"/>
                <w:b/>
                <w:iCs/>
                <w:sz w:val="24"/>
                <w:szCs w:val="24"/>
              </w:rPr>
            </w:pPr>
            <w:r w:rsidRPr="00FB4CD6">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02</w:t>
            </w:r>
          </w:p>
        </w:tc>
        <w:tc>
          <w:tcPr>
            <w:tcW w:w="8342" w:type="dxa"/>
          </w:tcPr>
          <w:p w:rsidR="00A6182F" w:rsidRPr="00FB4CD6" w:rsidRDefault="00A6182F" w:rsidP="009101E1">
            <w:pPr>
              <w:suppressAutoHyphens/>
              <w:spacing w:after="0" w:line="23" w:lineRule="atLeast"/>
              <w:jc w:val="both"/>
              <w:rPr>
                <w:rFonts w:ascii="Times New Roman" w:hAnsi="Times New Roman"/>
                <w:iCs/>
                <w:sz w:val="24"/>
                <w:szCs w:val="24"/>
              </w:rPr>
            </w:pPr>
            <w:r w:rsidRPr="00FB4CD6">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 xml:space="preserve">ОК 03 </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Планировать и реализовывать собственное профессиональное и личностное развитие.</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04</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 xml:space="preserve">ОК 05 </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 xml:space="preserve">Осуществлять устную и письменную коммуникацию на государственном языке </w:t>
            </w:r>
            <w:r w:rsidR="0006154B">
              <w:rPr>
                <w:rFonts w:ascii="Times New Roman" w:hAnsi="Times New Roman"/>
                <w:sz w:val="24"/>
                <w:szCs w:val="24"/>
              </w:rPr>
              <w:t xml:space="preserve">Российской Федерации </w:t>
            </w:r>
            <w:r w:rsidRPr="00FB4CD6">
              <w:rPr>
                <w:rFonts w:ascii="Times New Roman" w:hAnsi="Times New Roman"/>
                <w:sz w:val="24"/>
                <w:szCs w:val="24"/>
              </w:rPr>
              <w:t>с учетом особенностей социального и культурного контекста.</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06</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 xml:space="preserve">Проявлять гражданско-патриотическую позицию, демонстрировать осознанное поведение на основе </w:t>
            </w:r>
            <w:r w:rsidR="0006154B">
              <w:rPr>
                <w:rFonts w:ascii="Times New Roman" w:hAnsi="Times New Roman"/>
                <w:sz w:val="24"/>
                <w:szCs w:val="24"/>
              </w:rPr>
              <w:t xml:space="preserve">традиционных </w:t>
            </w:r>
            <w:r w:rsidRPr="00FB4CD6">
              <w:rPr>
                <w:rFonts w:ascii="Times New Roman" w:hAnsi="Times New Roman"/>
                <w:sz w:val="24"/>
                <w:szCs w:val="24"/>
              </w:rPr>
              <w:t>общечеловеческих ценностей.</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07</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08</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09</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Использовать информационные технологии в профессиональной деятельности</w:t>
            </w:r>
          </w:p>
        </w:tc>
      </w:tr>
      <w:tr w:rsidR="00A6182F" w:rsidRPr="00FB4CD6" w:rsidTr="009101E1">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10</w:t>
            </w:r>
          </w:p>
        </w:tc>
        <w:tc>
          <w:tcPr>
            <w:tcW w:w="8342" w:type="dxa"/>
          </w:tcPr>
          <w:p w:rsidR="00A6182F" w:rsidRPr="00FB4CD6" w:rsidRDefault="00A6182F" w:rsidP="009101E1">
            <w:pPr>
              <w:suppressAutoHyphens/>
              <w:spacing w:after="0" w:line="23" w:lineRule="atLeast"/>
              <w:jc w:val="both"/>
              <w:rPr>
                <w:rFonts w:ascii="Times New Roman" w:hAnsi="Times New Roman"/>
                <w:sz w:val="24"/>
                <w:szCs w:val="24"/>
              </w:rPr>
            </w:pPr>
            <w:r w:rsidRPr="00FB4CD6">
              <w:rPr>
                <w:rFonts w:ascii="Times New Roman" w:hAnsi="Times New Roman"/>
                <w:sz w:val="24"/>
                <w:szCs w:val="24"/>
              </w:rPr>
              <w:t>Пользоваться профессиональной документацией на государственном и иностранном языке.</w:t>
            </w:r>
          </w:p>
        </w:tc>
      </w:tr>
      <w:tr w:rsidR="00A6182F" w:rsidRPr="00FB4CD6" w:rsidTr="0006154B">
        <w:trPr>
          <w:trHeight w:val="327"/>
        </w:trPr>
        <w:tc>
          <w:tcPr>
            <w:tcW w:w="1229" w:type="dxa"/>
          </w:tcPr>
          <w:p w:rsidR="00A6182F" w:rsidRPr="00FB4CD6" w:rsidRDefault="00A6182F" w:rsidP="009101E1">
            <w:pPr>
              <w:spacing w:line="23" w:lineRule="atLeast"/>
              <w:jc w:val="both"/>
              <w:rPr>
                <w:i/>
                <w:sz w:val="24"/>
                <w:szCs w:val="24"/>
              </w:rPr>
            </w:pPr>
            <w:r w:rsidRPr="00FB4CD6">
              <w:rPr>
                <w:rStyle w:val="af"/>
                <w:rFonts w:ascii="Times New Roman" w:hAnsi="Times New Roman"/>
                <w:i w:val="0"/>
                <w:sz w:val="24"/>
                <w:szCs w:val="24"/>
              </w:rPr>
              <w:t>ОК 11</w:t>
            </w:r>
          </w:p>
        </w:tc>
        <w:tc>
          <w:tcPr>
            <w:tcW w:w="8342" w:type="dxa"/>
            <w:shd w:val="clear" w:color="auto" w:fill="auto"/>
          </w:tcPr>
          <w:p w:rsidR="00A6182F" w:rsidRPr="0006154B" w:rsidRDefault="00DA67B2" w:rsidP="00DA67B2">
            <w:pPr>
              <w:suppressAutoHyphens/>
              <w:spacing w:after="0" w:line="23" w:lineRule="atLeast"/>
              <w:jc w:val="both"/>
              <w:rPr>
                <w:rFonts w:ascii="Times New Roman" w:hAnsi="Times New Roman"/>
                <w:sz w:val="24"/>
                <w:szCs w:val="24"/>
              </w:rPr>
            </w:pPr>
            <w:r w:rsidRPr="0006154B">
              <w:rPr>
                <w:rFonts w:ascii="Times New Roman" w:hAnsi="Times New Roman"/>
                <w:sz w:val="24"/>
                <w:szCs w:val="24"/>
              </w:rPr>
              <w:t>Использовать знания по финансовой грамотности, п</w:t>
            </w:r>
            <w:r w:rsidR="00A6182F" w:rsidRPr="0006154B">
              <w:rPr>
                <w:rFonts w:ascii="Times New Roman" w:hAnsi="Times New Roman"/>
                <w:sz w:val="24"/>
                <w:szCs w:val="24"/>
              </w:rPr>
              <w:t>ланировать предпринимательскую деятельность в профессиональной сфере</w:t>
            </w:r>
          </w:p>
        </w:tc>
      </w:tr>
    </w:tbl>
    <w:p w:rsidR="00A6182F" w:rsidRPr="00FB4CD6" w:rsidRDefault="00A6182F" w:rsidP="009101E1">
      <w:pPr>
        <w:pStyle w:val="2"/>
        <w:spacing w:before="0" w:after="0" w:line="23" w:lineRule="atLeast"/>
        <w:jc w:val="both"/>
        <w:rPr>
          <w:rStyle w:val="af"/>
          <w:b w:val="0"/>
          <w:sz w:val="24"/>
          <w:szCs w:val="24"/>
        </w:rPr>
      </w:pPr>
    </w:p>
    <w:p w:rsidR="00A6182F" w:rsidRPr="00FB4CD6" w:rsidRDefault="00A6182F" w:rsidP="009101E1">
      <w:pPr>
        <w:pStyle w:val="2"/>
        <w:spacing w:before="0" w:after="0" w:line="23" w:lineRule="atLeast"/>
        <w:jc w:val="both"/>
        <w:rPr>
          <w:rStyle w:val="af"/>
          <w:rFonts w:ascii="Times New Roman" w:hAnsi="Times New Roman"/>
          <w:b w:val="0"/>
          <w:sz w:val="24"/>
          <w:szCs w:val="24"/>
        </w:rPr>
      </w:pPr>
      <w:r>
        <w:rPr>
          <w:rStyle w:val="af"/>
          <w:rFonts w:ascii="Times New Roman" w:hAnsi="Times New Roman"/>
          <w:b w:val="0"/>
          <w:sz w:val="24"/>
          <w:szCs w:val="24"/>
        </w:rPr>
        <w:t>1.1</w:t>
      </w:r>
      <w:r w:rsidRPr="00FB4CD6">
        <w:rPr>
          <w:rStyle w:val="af"/>
          <w:rFonts w:ascii="Times New Roman" w:hAnsi="Times New Roman"/>
          <w:b w:val="0"/>
          <w:sz w:val="24"/>
          <w:szCs w:val="24"/>
        </w:rPr>
        <w:t xml:space="preserve">.2. Перечень профессиональных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6"/>
        <w:gridCol w:w="8158"/>
      </w:tblGrid>
      <w:tr w:rsidR="00A6182F" w:rsidRPr="00FB4CD6" w:rsidTr="009101E1">
        <w:tc>
          <w:tcPr>
            <w:tcW w:w="1204" w:type="dxa"/>
          </w:tcPr>
          <w:p w:rsidR="00A6182F" w:rsidRPr="00FB4CD6" w:rsidRDefault="00A6182F" w:rsidP="009101E1">
            <w:pPr>
              <w:pStyle w:val="2"/>
              <w:spacing w:before="0" w:after="0" w:line="23" w:lineRule="atLeast"/>
              <w:jc w:val="both"/>
              <w:rPr>
                <w:rStyle w:val="af"/>
                <w:sz w:val="24"/>
                <w:szCs w:val="24"/>
              </w:rPr>
            </w:pPr>
            <w:r w:rsidRPr="00FB4CD6">
              <w:rPr>
                <w:rStyle w:val="af"/>
                <w:rFonts w:ascii="Times New Roman" w:hAnsi="Times New Roman"/>
                <w:sz w:val="24"/>
                <w:szCs w:val="24"/>
              </w:rPr>
              <w:t>Код</w:t>
            </w:r>
          </w:p>
        </w:tc>
        <w:tc>
          <w:tcPr>
            <w:tcW w:w="8367" w:type="dxa"/>
          </w:tcPr>
          <w:p w:rsidR="00A6182F" w:rsidRPr="00FB4CD6" w:rsidRDefault="00A6182F" w:rsidP="009101E1">
            <w:pPr>
              <w:pStyle w:val="2"/>
              <w:spacing w:before="0" w:after="0" w:line="23" w:lineRule="atLeast"/>
              <w:jc w:val="both"/>
              <w:rPr>
                <w:rStyle w:val="af"/>
                <w:sz w:val="24"/>
                <w:szCs w:val="24"/>
              </w:rPr>
            </w:pPr>
            <w:r w:rsidRPr="00FB4CD6">
              <w:rPr>
                <w:rStyle w:val="af"/>
                <w:rFonts w:ascii="Times New Roman" w:hAnsi="Times New Roman"/>
                <w:sz w:val="24"/>
                <w:szCs w:val="24"/>
              </w:rPr>
              <w:t>Наименование видов деятельности и профессиональных компетенций</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b w:val="0"/>
                <w:sz w:val="24"/>
                <w:szCs w:val="24"/>
              </w:rPr>
            </w:pPr>
            <w:r w:rsidRPr="00FB4CD6">
              <w:rPr>
                <w:rStyle w:val="af"/>
                <w:rFonts w:ascii="Times New Roman" w:hAnsi="Times New Roman"/>
                <w:b w:val="0"/>
                <w:sz w:val="24"/>
                <w:szCs w:val="24"/>
              </w:rPr>
              <w:t>ВД 1</w:t>
            </w:r>
          </w:p>
        </w:tc>
        <w:tc>
          <w:tcPr>
            <w:tcW w:w="8367" w:type="dxa"/>
          </w:tcPr>
          <w:p w:rsidR="00A6182F" w:rsidRPr="00FB4CD6" w:rsidRDefault="00A6182F" w:rsidP="009101E1">
            <w:pPr>
              <w:pStyle w:val="2"/>
              <w:spacing w:before="0" w:after="0" w:line="23" w:lineRule="atLeast"/>
              <w:jc w:val="both"/>
              <w:rPr>
                <w:rStyle w:val="af"/>
                <w:rFonts w:ascii="Times New Roman" w:hAnsi="Times New Roman"/>
                <w:b w:val="0"/>
                <w:i/>
                <w:iCs w:val="0"/>
                <w:sz w:val="24"/>
                <w:szCs w:val="24"/>
              </w:rPr>
            </w:pPr>
            <w:r w:rsidRPr="00FB4CD6">
              <w:rPr>
                <w:rFonts w:ascii="Times New Roman" w:hAnsi="Times New Roman"/>
                <w:b w:val="0"/>
                <w:bCs w:val="0"/>
                <w:i w:val="0"/>
                <w:iCs w:val="0"/>
                <w:sz w:val="24"/>
                <w:szCs w:val="24"/>
              </w:rPr>
              <w:t>Организация работ по ремонту и производству запасных частей</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5.1.</w:t>
            </w:r>
          </w:p>
        </w:tc>
        <w:tc>
          <w:tcPr>
            <w:tcW w:w="8367" w:type="dxa"/>
          </w:tcPr>
          <w:p w:rsidR="00A6182F" w:rsidRPr="00FB4CD6" w:rsidRDefault="00A6182F" w:rsidP="009101E1">
            <w:pPr>
              <w:pStyle w:val="afffffd"/>
              <w:widowControl w:val="0"/>
              <w:spacing w:line="23" w:lineRule="atLeast"/>
              <w:ind w:left="56" w:hanging="56"/>
              <w:jc w:val="both"/>
            </w:pPr>
            <w:r w:rsidRPr="00FB4CD6">
              <w:rPr>
                <w:iCs/>
                <w:color w:val="000000"/>
              </w:rPr>
              <w:t>П</w:t>
            </w:r>
            <w:r w:rsidRPr="00FB4CD6">
              <w:rPr>
                <w:color w:val="000000"/>
              </w:rPr>
              <w:t>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5.2</w:t>
            </w:r>
          </w:p>
        </w:tc>
        <w:tc>
          <w:tcPr>
            <w:tcW w:w="8367" w:type="dxa"/>
          </w:tcPr>
          <w:p w:rsidR="00A6182F" w:rsidRPr="00FB4CD6" w:rsidRDefault="00A6182F" w:rsidP="009101E1">
            <w:pPr>
              <w:pStyle w:val="afffffd"/>
              <w:widowControl w:val="0"/>
              <w:spacing w:line="23" w:lineRule="atLeast"/>
              <w:ind w:left="56" w:hanging="56"/>
              <w:jc w:val="both"/>
            </w:pPr>
            <w:r w:rsidRPr="00FB4CD6">
              <w:rPr>
                <w:color w:val="000000"/>
              </w:rPr>
              <w:t>Выбирать, обосновывать и применять типовые технологические процессы ремонта машин и разрабатывать новые.</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5.3</w:t>
            </w:r>
          </w:p>
        </w:tc>
        <w:tc>
          <w:tcPr>
            <w:tcW w:w="8367" w:type="dxa"/>
          </w:tcPr>
          <w:p w:rsidR="00A6182F" w:rsidRPr="00FB4CD6" w:rsidRDefault="00A6182F" w:rsidP="009101E1">
            <w:pPr>
              <w:pStyle w:val="afffffd"/>
              <w:widowControl w:val="0"/>
              <w:spacing w:line="23" w:lineRule="atLeast"/>
              <w:ind w:left="56" w:hanging="56"/>
              <w:jc w:val="both"/>
            </w:pPr>
            <w:r w:rsidRPr="00FB4CD6">
              <w:rPr>
                <w:color w:val="000000"/>
              </w:rPr>
              <w:t>Выбирать современное технологическое оборудование для оснащения ремонтного производства.</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5.4</w:t>
            </w:r>
          </w:p>
        </w:tc>
        <w:tc>
          <w:tcPr>
            <w:tcW w:w="8367" w:type="dxa"/>
          </w:tcPr>
          <w:p w:rsidR="00A6182F" w:rsidRPr="00FB4CD6" w:rsidRDefault="00A6182F" w:rsidP="009101E1">
            <w:pPr>
              <w:pStyle w:val="afffffd"/>
              <w:widowControl w:val="0"/>
              <w:spacing w:line="23" w:lineRule="atLeast"/>
              <w:ind w:left="0" w:firstLine="0"/>
              <w:jc w:val="both"/>
            </w:pPr>
            <w:r w:rsidRPr="00FB4CD6">
              <w:rPr>
                <w:color w:val="000000"/>
              </w:rPr>
              <w:t>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tc>
      </w:tr>
      <w:tr w:rsidR="00A6182F" w:rsidRPr="00FB4CD6" w:rsidTr="009101E1">
        <w:tc>
          <w:tcPr>
            <w:tcW w:w="1204" w:type="dxa"/>
          </w:tcPr>
          <w:p w:rsidR="00A6182F" w:rsidRPr="00FB4CD6" w:rsidRDefault="00A6182F" w:rsidP="009101E1">
            <w:pPr>
              <w:pStyle w:val="2"/>
              <w:spacing w:before="0" w:after="0" w:line="23" w:lineRule="atLeast"/>
              <w:jc w:val="both"/>
              <w:rPr>
                <w:rStyle w:val="af"/>
                <w:rFonts w:ascii="Times New Roman" w:hAnsi="Times New Roman"/>
                <w:b w:val="0"/>
                <w:sz w:val="24"/>
                <w:szCs w:val="24"/>
              </w:rPr>
            </w:pPr>
            <w:r w:rsidRPr="00FB4CD6">
              <w:rPr>
                <w:rStyle w:val="af"/>
                <w:rFonts w:ascii="Times New Roman" w:hAnsi="Times New Roman"/>
                <w:b w:val="0"/>
                <w:sz w:val="24"/>
                <w:szCs w:val="24"/>
              </w:rPr>
              <w:t>ПК 5.5</w:t>
            </w:r>
          </w:p>
        </w:tc>
        <w:tc>
          <w:tcPr>
            <w:tcW w:w="8367" w:type="dxa"/>
          </w:tcPr>
          <w:p w:rsidR="00A6182F" w:rsidRPr="00FB4CD6" w:rsidRDefault="00A6182F" w:rsidP="00910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3" w:lineRule="atLeast"/>
              <w:jc w:val="both"/>
              <w:rPr>
                <w:rFonts w:ascii="Times New Roman" w:hAnsi="Times New Roman"/>
                <w:sz w:val="24"/>
                <w:szCs w:val="24"/>
              </w:rPr>
            </w:pPr>
            <w:r w:rsidRPr="00FB4CD6">
              <w:rPr>
                <w:rFonts w:ascii="Times New Roman" w:hAnsi="Times New Roman"/>
                <w:bCs/>
                <w:sz w:val="24"/>
                <w:szCs w:val="24"/>
              </w:rPr>
              <w:t>Прогнозировать остаточный ресурс и уровень надежности подъемно-транспортных, строительных, дорожных машин и оборудования</w:t>
            </w:r>
            <w:r w:rsidRPr="00FB4CD6">
              <w:rPr>
                <w:rFonts w:ascii="Times New Roman" w:hAnsi="Times New Roman"/>
                <w:sz w:val="24"/>
                <w:szCs w:val="24"/>
              </w:rPr>
              <w:t>.</w:t>
            </w:r>
          </w:p>
        </w:tc>
      </w:tr>
    </w:tbl>
    <w:p w:rsidR="00A6182F" w:rsidRPr="00FB4CD6" w:rsidRDefault="00A6182F" w:rsidP="009101E1">
      <w:pPr>
        <w:spacing w:line="23" w:lineRule="atLeast"/>
        <w:jc w:val="both"/>
        <w:rPr>
          <w:rFonts w:ascii="Times New Roman" w:hAnsi="Times New Roman"/>
          <w:bCs/>
          <w:sz w:val="24"/>
          <w:szCs w:val="24"/>
        </w:rPr>
      </w:pPr>
    </w:p>
    <w:p w:rsidR="00A6182F" w:rsidRPr="00FB4CD6" w:rsidRDefault="00A6182F" w:rsidP="009101E1">
      <w:pPr>
        <w:spacing w:line="23" w:lineRule="atLeast"/>
        <w:jc w:val="both"/>
        <w:rPr>
          <w:rFonts w:ascii="Times New Roman" w:hAnsi="Times New Roman"/>
          <w:bCs/>
          <w:sz w:val="24"/>
          <w:szCs w:val="24"/>
        </w:rPr>
      </w:pPr>
      <w:r>
        <w:rPr>
          <w:rFonts w:ascii="Times New Roman" w:hAnsi="Times New Roman"/>
          <w:bCs/>
          <w:sz w:val="24"/>
          <w:szCs w:val="24"/>
        </w:rPr>
        <w:t>1.1.3</w:t>
      </w:r>
      <w:r w:rsidR="00AE3B60">
        <w:rPr>
          <w:rFonts w:ascii="Times New Roman" w:hAnsi="Times New Roman"/>
          <w:bCs/>
          <w:sz w:val="24"/>
          <w:szCs w:val="24"/>
        </w:rPr>
        <w:t>.</w:t>
      </w:r>
      <w:r>
        <w:rPr>
          <w:rFonts w:ascii="Times New Roman" w:hAnsi="Times New Roman"/>
          <w:bCs/>
          <w:sz w:val="24"/>
          <w:szCs w:val="24"/>
        </w:rPr>
        <w:t xml:space="preserve"> </w:t>
      </w:r>
      <w:r w:rsidR="00AE3B60">
        <w:rPr>
          <w:rFonts w:ascii="Times New Roman" w:hAnsi="Times New Roman"/>
          <w:bCs/>
          <w:sz w:val="24"/>
          <w:szCs w:val="24"/>
        </w:rPr>
        <w:t xml:space="preserve">В </w:t>
      </w:r>
      <w:r w:rsidRPr="00FB4CD6">
        <w:rPr>
          <w:rFonts w:ascii="Times New Roman" w:hAnsi="Times New Roman"/>
          <w:bCs/>
          <w:sz w:val="24"/>
          <w:szCs w:val="24"/>
        </w:rPr>
        <w:t>результате освоения профессионального модуля студент должен: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06"/>
        <w:gridCol w:w="6438"/>
      </w:tblGrid>
      <w:tr w:rsidR="00A6182F" w:rsidRPr="00FB4CD6" w:rsidTr="009101E1">
        <w:tc>
          <w:tcPr>
            <w:tcW w:w="2988" w:type="dxa"/>
          </w:tcPr>
          <w:p w:rsidR="00A6182F" w:rsidRPr="00FB4CD6" w:rsidRDefault="00A6182F"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t>Иметь практический опыт</w:t>
            </w:r>
          </w:p>
        </w:tc>
        <w:tc>
          <w:tcPr>
            <w:tcW w:w="6618" w:type="dxa"/>
          </w:tcPr>
          <w:p w:rsidR="00A6182F" w:rsidRPr="00FB4CD6" w:rsidRDefault="00A6182F" w:rsidP="0006154B">
            <w:pPr>
              <w:spacing w:after="0" w:line="23" w:lineRule="atLeast"/>
              <w:jc w:val="both"/>
              <w:rPr>
                <w:rFonts w:ascii="Times New Roman" w:hAnsi="Times New Roman"/>
                <w:sz w:val="24"/>
                <w:szCs w:val="24"/>
              </w:rPr>
            </w:pPr>
            <w:r w:rsidRPr="00FB4CD6">
              <w:rPr>
                <w:rFonts w:ascii="Times New Roman" w:hAnsi="Times New Roman"/>
                <w:sz w:val="24"/>
                <w:szCs w:val="24"/>
              </w:rPr>
              <w:t>-диагностирования технического состояния подъемно-транспортных, строительных, дорожных машин и оборудования с использованием новейших средств диагностики;</w:t>
            </w:r>
          </w:p>
          <w:p w:rsidR="00A6182F" w:rsidRPr="00FB4CD6" w:rsidRDefault="00A6182F" w:rsidP="0006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pPr>
            <w:r w:rsidRPr="00FB4CD6">
              <w:rPr>
                <w:rFonts w:ascii="Times New Roman" w:hAnsi="Times New Roman"/>
                <w:sz w:val="24"/>
                <w:szCs w:val="24"/>
              </w:rPr>
              <w:t>диагностирования и дефектоскопии узлов и деталей подъемно-транспортных, дорожных, строительных машин и оборудования</w:t>
            </w:r>
            <w:r w:rsidRPr="00FB4CD6">
              <w:rPr>
                <w:sz w:val="24"/>
                <w:szCs w:val="24"/>
              </w:rPr>
              <w:t xml:space="preserve"> </w:t>
            </w:r>
            <w:r w:rsidRPr="00FB4CD6">
              <w:rPr>
                <w:rFonts w:ascii="Times New Roman" w:hAnsi="Times New Roman"/>
                <w:sz w:val="24"/>
                <w:szCs w:val="24"/>
              </w:rPr>
              <w:t>с использованием современных средств диагностики;</w:t>
            </w:r>
          </w:p>
          <w:p w:rsidR="00A6182F" w:rsidRPr="00FB4CD6" w:rsidRDefault="00A6182F" w:rsidP="0006154B">
            <w:pPr>
              <w:spacing w:after="0" w:line="23" w:lineRule="atLeast"/>
              <w:jc w:val="both"/>
              <w:rPr>
                <w:rFonts w:ascii="Times New Roman" w:hAnsi="Times New Roman"/>
                <w:sz w:val="24"/>
                <w:szCs w:val="24"/>
              </w:rPr>
            </w:pPr>
            <w:r w:rsidRPr="00FB4CD6">
              <w:rPr>
                <w:rFonts w:ascii="Times New Roman" w:hAnsi="Times New Roman"/>
                <w:sz w:val="24"/>
                <w:szCs w:val="24"/>
              </w:rPr>
              <w:t>-выбора, обоснования и применения типовых технологиче</w:t>
            </w:r>
            <w:r w:rsidR="00AE3B60">
              <w:rPr>
                <w:rFonts w:ascii="Times New Roman" w:hAnsi="Times New Roman"/>
                <w:sz w:val="24"/>
                <w:szCs w:val="24"/>
              </w:rPr>
              <w:t xml:space="preserve">ских процессов ремонта машин и </w:t>
            </w:r>
            <w:r w:rsidRPr="00FB4CD6">
              <w:rPr>
                <w:rFonts w:ascii="Times New Roman" w:hAnsi="Times New Roman"/>
                <w:sz w:val="24"/>
                <w:szCs w:val="24"/>
              </w:rPr>
              <w:t>разработки новых;</w:t>
            </w:r>
          </w:p>
          <w:p w:rsidR="00A6182F" w:rsidRPr="00FB4CD6" w:rsidRDefault="00A6182F" w:rsidP="0006154B">
            <w:pPr>
              <w:spacing w:after="0" w:line="23" w:lineRule="atLeast"/>
              <w:jc w:val="both"/>
              <w:rPr>
                <w:rFonts w:ascii="Times New Roman" w:hAnsi="Times New Roman"/>
                <w:sz w:val="24"/>
                <w:szCs w:val="24"/>
              </w:rPr>
            </w:pPr>
            <w:r w:rsidRPr="00FB4CD6">
              <w:rPr>
                <w:rFonts w:ascii="Times New Roman" w:hAnsi="Times New Roman"/>
                <w:sz w:val="24"/>
                <w:szCs w:val="24"/>
              </w:rPr>
              <w:t>-выбора современного технологического оборудования для оснащения ремонтного производства;</w:t>
            </w:r>
          </w:p>
          <w:p w:rsidR="00A6182F" w:rsidRPr="00FB4CD6" w:rsidRDefault="00A6182F" w:rsidP="000615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hAnsi="Times New Roman"/>
                <w:sz w:val="24"/>
                <w:szCs w:val="24"/>
              </w:rPr>
            </w:pPr>
            <w:r w:rsidRPr="00FB4CD6">
              <w:rPr>
                <w:rFonts w:ascii="Times New Roman" w:hAnsi="Times New Roman"/>
                <w:sz w:val="24"/>
                <w:szCs w:val="24"/>
              </w:rPr>
              <w:t xml:space="preserve">   -разработка технологических карт процессов ремонта деталей и сборочных единиц машин, с учетом результатов диагностики технического состояния и дефектоскопии;</w:t>
            </w:r>
          </w:p>
          <w:p w:rsidR="00A6182F" w:rsidRPr="00FB4CD6" w:rsidRDefault="00A6182F" w:rsidP="0006154B">
            <w:pPr>
              <w:spacing w:after="0" w:line="23" w:lineRule="atLeast"/>
              <w:jc w:val="both"/>
              <w:rPr>
                <w:rFonts w:ascii="Times New Roman" w:hAnsi="Times New Roman"/>
                <w:sz w:val="24"/>
                <w:szCs w:val="24"/>
              </w:rPr>
            </w:pPr>
            <w:r w:rsidRPr="00FB4CD6">
              <w:rPr>
                <w:rFonts w:ascii="Times New Roman" w:hAnsi="Times New Roman"/>
                <w:sz w:val="24"/>
                <w:szCs w:val="24"/>
              </w:rPr>
              <w:t>-прогнозирования остаточного ресурса и уровня надежности подъемно-транспортных, строительных, дорожных машин и оборудования;</w:t>
            </w:r>
          </w:p>
          <w:p w:rsidR="00A6182F" w:rsidRPr="00FB4CD6" w:rsidRDefault="00A6182F" w:rsidP="009101E1">
            <w:pPr>
              <w:spacing w:after="0" w:line="23" w:lineRule="atLeast"/>
              <w:jc w:val="both"/>
              <w:rPr>
                <w:rFonts w:ascii="Times New Roman" w:hAnsi="Times New Roman"/>
                <w:sz w:val="24"/>
                <w:szCs w:val="24"/>
              </w:rPr>
            </w:pPr>
            <w:r w:rsidRPr="00FB4CD6">
              <w:rPr>
                <w:rFonts w:ascii="Times New Roman" w:hAnsi="Times New Roman"/>
                <w:sz w:val="24"/>
                <w:szCs w:val="24"/>
              </w:rPr>
              <w:t>- проведения ППР технологического оборудования и расстановки его в ремонтном производстве организации</w:t>
            </w:r>
          </w:p>
        </w:tc>
      </w:tr>
      <w:tr w:rsidR="00A6182F" w:rsidRPr="00FB4CD6" w:rsidTr="009101E1">
        <w:tc>
          <w:tcPr>
            <w:tcW w:w="2988" w:type="dxa"/>
          </w:tcPr>
          <w:p w:rsidR="00A6182F" w:rsidRPr="00FB4CD6" w:rsidRDefault="00A6182F"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t>уметь</w:t>
            </w:r>
          </w:p>
        </w:tc>
        <w:tc>
          <w:tcPr>
            <w:tcW w:w="6618" w:type="dxa"/>
          </w:tcPr>
          <w:p w:rsidR="00A6182F" w:rsidRPr="00FB4CD6" w:rsidRDefault="00A6182F" w:rsidP="009101E1">
            <w:pPr>
              <w:spacing w:after="40" w:line="23" w:lineRule="atLeast"/>
              <w:ind w:firstLine="301"/>
              <w:jc w:val="both"/>
              <w:rPr>
                <w:rFonts w:ascii="Times New Roman" w:hAnsi="Times New Roman"/>
                <w:sz w:val="24"/>
                <w:szCs w:val="24"/>
              </w:rPr>
            </w:pPr>
            <w:r w:rsidRPr="00FB4CD6">
              <w:rPr>
                <w:rFonts w:ascii="Times New Roman" w:hAnsi="Times New Roman"/>
                <w:sz w:val="24"/>
                <w:szCs w:val="24"/>
              </w:rPr>
              <w:t>-проводить диагностирование технического состояния подъемно-транспортных, строительных, дорожных машин и оборудования с использованием новейших средств диагностики;</w:t>
            </w:r>
          </w:p>
          <w:p w:rsidR="00A6182F" w:rsidRPr="00FB4CD6" w:rsidRDefault="00A6182F" w:rsidP="009101E1">
            <w:pPr>
              <w:spacing w:line="23" w:lineRule="atLeast"/>
              <w:ind w:firstLine="302"/>
              <w:jc w:val="both"/>
              <w:rPr>
                <w:rFonts w:ascii="Times New Roman" w:hAnsi="Times New Roman"/>
                <w:sz w:val="24"/>
                <w:szCs w:val="24"/>
              </w:rPr>
            </w:pPr>
            <w:r w:rsidRPr="00FB4CD6">
              <w:rPr>
                <w:rFonts w:ascii="Times New Roman" w:hAnsi="Times New Roman"/>
                <w:sz w:val="24"/>
                <w:szCs w:val="24"/>
              </w:rPr>
              <w:t>-выбирать, обосновывать и разрабатывать технологические процессы ремонта машин;</w:t>
            </w:r>
          </w:p>
          <w:p w:rsidR="00A6182F" w:rsidRPr="00FB4CD6" w:rsidRDefault="00A6182F" w:rsidP="009101E1">
            <w:pPr>
              <w:spacing w:after="40" w:line="23" w:lineRule="atLeast"/>
              <w:ind w:firstLine="301"/>
              <w:jc w:val="both"/>
              <w:rPr>
                <w:rFonts w:ascii="Times New Roman" w:hAnsi="Times New Roman"/>
                <w:sz w:val="24"/>
                <w:szCs w:val="24"/>
              </w:rPr>
            </w:pPr>
            <w:r w:rsidRPr="00FB4CD6">
              <w:rPr>
                <w:rFonts w:ascii="Times New Roman" w:hAnsi="Times New Roman"/>
                <w:sz w:val="24"/>
                <w:szCs w:val="24"/>
              </w:rPr>
              <w:t>-выбирать современное технологическое оборудование для оснащения ремонтного производства;</w:t>
            </w:r>
          </w:p>
          <w:p w:rsidR="00A6182F" w:rsidRPr="00FB4CD6" w:rsidRDefault="00A6182F" w:rsidP="009101E1">
            <w:pPr>
              <w:spacing w:line="23" w:lineRule="atLeast"/>
              <w:ind w:firstLine="302"/>
              <w:jc w:val="both"/>
              <w:rPr>
                <w:rFonts w:ascii="Times New Roman" w:hAnsi="Times New Roman"/>
                <w:sz w:val="24"/>
                <w:szCs w:val="24"/>
              </w:rPr>
            </w:pPr>
            <w:r w:rsidRPr="00FB4CD6">
              <w:rPr>
                <w:rFonts w:ascii="Times New Roman" w:hAnsi="Times New Roman"/>
                <w:sz w:val="24"/>
                <w:szCs w:val="24"/>
              </w:rPr>
              <w:lastRenderedPageBreak/>
              <w:t>-разрабатывать технологические карты процессов ремонта деталей и сборочных единиц машин с учетом результатов диагностики технического состояния дефектоскопии;</w:t>
            </w:r>
          </w:p>
          <w:p w:rsidR="00A6182F" w:rsidRPr="00FB4CD6" w:rsidRDefault="00A6182F" w:rsidP="009101E1">
            <w:pPr>
              <w:spacing w:after="40" w:line="23" w:lineRule="atLeast"/>
              <w:ind w:firstLine="301"/>
              <w:jc w:val="both"/>
              <w:rPr>
                <w:rFonts w:ascii="Times New Roman" w:hAnsi="Times New Roman"/>
                <w:sz w:val="24"/>
                <w:szCs w:val="24"/>
              </w:rPr>
            </w:pPr>
            <w:r w:rsidRPr="00FB4CD6">
              <w:rPr>
                <w:rFonts w:ascii="Times New Roman" w:hAnsi="Times New Roman"/>
                <w:sz w:val="24"/>
                <w:szCs w:val="24"/>
              </w:rPr>
              <w:t>-организовывать ремонт подъемно-транспортных, строительных</w:t>
            </w:r>
            <w:r w:rsidR="00AE3B60">
              <w:rPr>
                <w:rFonts w:ascii="Times New Roman" w:hAnsi="Times New Roman"/>
                <w:sz w:val="24"/>
                <w:szCs w:val="24"/>
              </w:rPr>
              <w:t xml:space="preserve">, дорожных машин и оборудования, </w:t>
            </w:r>
            <w:r w:rsidRPr="00FB4CD6">
              <w:rPr>
                <w:rFonts w:ascii="Times New Roman" w:hAnsi="Times New Roman"/>
                <w:sz w:val="24"/>
                <w:szCs w:val="24"/>
              </w:rPr>
              <w:t>и сборочных единиц с учетом результатов технической диагностики;</w:t>
            </w:r>
          </w:p>
          <w:p w:rsidR="00A6182F" w:rsidRPr="00FB4CD6" w:rsidRDefault="00A6182F" w:rsidP="009101E1">
            <w:pPr>
              <w:spacing w:line="23" w:lineRule="atLeast"/>
              <w:ind w:firstLine="302"/>
              <w:jc w:val="both"/>
              <w:rPr>
                <w:rFonts w:ascii="Times New Roman" w:hAnsi="Times New Roman"/>
                <w:sz w:val="24"/>
                <w:szCs w:val="24"/>
              </w:rPr>
            </w:pPr>
            <w:r w:rsidRPr="00FB4CD6">
              <w:rPr>
                <w:rFonts w:ascii="Times New Roman" w:hAnsi="Times New Roman"/>
                <w:sz w:val="24"/>
                <w:szCs w:val="24"/>
              </w:rPr>
              <w:t>-организовывать изготовление и восстановление деталей и сборочных единиц для ремонта машин;</w:t>
            </w:r>
          </w:p>
          <w:p w:rsidR="00A6182F" w:rsidRPr="00FB4CD6" w:rsidRDefault="00A6182F" w:rsidP="009101E1">
            <w:pPr>
              <w:spacing w:line="23" w:lineRule="atLeast"/>
              <w:ind w:firstLine="302"/>
              <w:jc w:val="both"/>
              <w:rPr>
                <w:rFonts w:ascii="Times New Roman" w:hAnsi="Times New Roman"/>
                <w:sz w:val="24"/>
                <w:szCs w:val="24"/>
              </w:rPr>
            </w:pPr>
            <w:r w:rsidRPr="00FB4CD6">
              <w:rPr>
                <w:rFonts w:ascii="Times New Roman" w:hAnsi="Times New Roman"/>
                <w:sz w:val="24"/>
                <w:szCs w:val="24"/>
              </w:rPr>
              <w:t>- составлять и рассчитывать технолого-нормировочные карты на диагностирование технического состояния подъемно-транспортных, дорожных, строительных машин с использованием современных средств диагностики;</w:t>
            </w:r>
          </w:p>
          <w:p w:rsidR="00A6182F" w:rsidRPr="00FB4CD6" w:rsidRDefault="00A6182F" w:rsidP="009101E1">
            <w:pPr>
              <w:pStyle w:val="Standard"/>
              <w:spacing w:before="0" w:after="0" w:line="23" w:lineRule="atLeast"/>
              <w:jc w:val="both"/>
            </w:pPr>
            <w:r w:rsidRPr="00FB4CD6">
              <w:t xml:space="preserve">- выбирать, обосновывать и применять типовые технологические процессы ремонта машин и изготовления запасных частей и разрабатывать новые; </w:t>
            </w:r>
          </w:p>
          <w:p w:rsidR="00A6182F" w:rsidRPr="00FB4CD6" w:rsidRDefault="00A6182F" w:rsidP="009101E1">
            <w:pPr>
              <w:spacing w:after="0" w:line="23" w:lineRule="atLeast"/>
              <w:ind w:firstLine="302"/>
              <w:jc w:val="both"/>
              <w:rPr>
                <w:rFonts w:ascii="Times New Roman" w:hAnsi="Times New Roman"/>
                <w:sz w:val="24"/>
                <w:szCs w:val="24"/>
              </w:rPr>
            </w:pPr>
          </w:p>
          <w:p w:rsidR="00A6182F" w:rsidRPr="00FB4CD6" w:rsidRDefault="00A6182F" w:rsidP="009101E1">
            <w:pPr>
              <w:spacing w:after="0" w:line="23" w:lineRule="atLeast"/>
              <w:ind w:firstLine="302"/>
              <w:jc w:val="both"/>
              <w:rPr>
                <w:rFonts w:ascii="Times New Roman" w:hAnsi="Times New Roman"/>
                <w:sz w:val="24"/>
                <w:szCs w:val="24"/>
              </w:rPr>
            </w:pPr>
            <w:r w:rsidRPr="00FB4CD6">
              <w:rPr>
                <w:rFonts w:ascii="Times New Roman" w:hAnsi="Times New Roman"/>
                <w:sz w:val="24"/>
                <w:szCs w:val="24"/>
              </w:rPr>
              <w:t>-составлять технологические маршруты изготовления запасных частей;</w:t>
            </w:r>
          </w:p>
          <w:p w:rsidR="00A6182F" w:rsidRPr="00FB4CD6" w:rsidRDefault="00A6182F" w:rsidP="009101E1">
            <w:pPr>
              <w:spacing w:after="0" w:line="23" w:lineRule="atLeast"/>
              <w:ind w:firstLine="301"/>
              <w:jc w:val="both"/>
              <w:rPr>
                <w:rFonts w:ascii="Times New Roman" w:hAnsi="Times New Roman"/>
                <w:sz w:val="24"/>
                <w:szCs w:val="24"/>
              </w:rPr>
            </w:pPr>
          </w:p>
          <w:p w:rsidR="00A6182F" w:rsidRPr="00FB4CD6" w:rsidRDefault="00A6182F" w:rsidP="009101E1">
            <w:pPr>
              <w:spacing w:after="0" w:line="23" w:lineRule="atLeast"/>
              <w:ind w:firstLine="301"/>
              <w:jc w:val="both"/>
              <w:rPr>
                <w:rFonts w:ascii="Times New Roman" w:hAnsi="Times New Roman"/>
                <w:sz w:val="24"/>
                <w:szCs w:val="24"/>
              </w:rPr>
            </w:pPr>
            <w:r w:rsidRPr="00FB4CD6">
              <w:rPr>
                <w:rFonts w:ascii="Times New Roman" w:hAnsi="Times New Roman"/>
                <w:sz w:val="24"/>
                <w:szCs w:val="24"/>
              </w:rPr>
              <w:t xml:space="preserve">- внедрять в производство ресурсо- </w:t>
            </w:r>
            <w:r w:rsidR="00AE3B60">
              <w:rPr>
                <w:rFonts w:ascii="Times New Roman" w:hAnsi="Times New Roman"/>
                <w:sz w:val="24"/>
                <w:szCs w:val="24"/>
              </w:rPr>
              <w:t xml:space="preserve">и энергосберегающие технологии </w:t>
            </w:r>
            <w:r w:rsidRPr="00FB4CD6">
              <w:rPr>
                <w:rFonts w:ascii="Times New Roman" w:hAnsi="Times New Roman"/>
                <w:sz w:val="24"/>
                <w:szCs w:val="24"/>
              </w:rPr>
              <w:t>и составлять планы расположения технологического оборудования для оснащения ремонтного производства;</w:t>
            </w:r>
          </w:p>
          <w:p w:rsidR="00A6182F" w:rsidRPr="00FB4CD6" w:rsidRDefault="00A6182F" w:rsidP="009101E1">
            <w:pPr>
              <w:spacing w:after="0" w:line="23" w:lineRule="atLeast"/>
              <w:ind w:firstLine="302"/>
              <w:jc w:val="both"/>
              <w:rPr>
                <w:rFonts w:ascii="Times New Roman" w:hAnsi="Times New Roman"/>
                <w:sz w:val="24"/>
                <w:szCs w:val="24"/>
              </w:rPr>
            </w:pP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п</w:t>
            </w:r>
            <w:r w:rsidRPr="00FB4CD6">
              <w:rPr>
                <w:rFonts w:ascii="Times New Roman" w:hAnsi="Times New Roman"/>
                <w:bCs/>
                <w:sz w:val="24"/>
                <w:szCs w:val="24"/>
              </w:rPr>
              <w:t>рогнозировать остаточный ресурс и уровень надежности подъемно-транспортных, строительных, дорожных машин и оборудования по</w:t>
            </w:r>
            <w:r w:rsidRPr="00FB4CD6">
              <w:rPr>
                <w:rFonts w:ascii="Times New Roman" w:hAnsi="Times New Roman"/>
                <w:sz w:val="24"/>
                <w:szCs w:val="24"/>
              </w:rPr>
              <w:t xml:space="preserve"> результатам технической диагностики и дефектоскопии и по Методическим указаниям «Руководящий документ РД 26.260.004-91»</w:t>
            </w:r>
          </w:p>
        </w:tc>
      </w:tr>
      <w:tr w:rsidR="00A6182F" w:rsidRPr="00FB4CD6" w:rsidTr="009101E1">
        <w:tc>
          <w:tcPr>
            <w:tcW w:w="2988" w:type="dxa"/>
          </w:tcPr>
          <w:p w:rsidR="00A6182F" w:rsidRPr="00FB4CD6" w:rsidRDefault="00A6182F" w:rsidP="009101E1">
            <w:pPr>
              <w:spacing w:after="0" w:line="23" w:lineRule="atLeast"/>
              <w:jc w:val="both"/>
              <w:rPr>
                <w:rFonts w:ascii="Times New Roman" w:hAnsi="Times New Roman"/>
                <w:bCs/>
                <w:sz w:val="24"/>
                <w:szCs w:val="24"/>
                <w:lang w:eastAsia="en-US"/>
              </w:rPr>
            </w:pPr>
            <w:r w:rsidRPr="00FB4CD6">
              <w:rPr>
                <w:rFonts w:ascii="Times New Roman" w:hAnsi="Times New Roman"/>
                <w:bCs/>
                <w:sz w:val="24"/>
                <w:szCs w:val="24"/>
                <w:lang w:eastAsia="en-US"/>
              </w:rPr>
              <w:lastRenderedPageBreak/>
              <w:t>знать</w:t>
            </w:r>
          </w:p>
        </w:tc>
        <w:tc>
          <w:tcPr>
            <w:tcW w:w="6618" w:type="dxa"/>
          </w:tcPr>
          <w:p w:rsidR="00A6182F" w:rsidRPr="00FB4CD6" w:rsidRDefault="00A6182F" w:rsidP="009101E1">
            <w:pPr>
              <w:spacing w:line="23" w:lineRule="atLeast"/>
              <w:ind w:firstLine="302"/>
              <w:jc w:val="both"/>
              <w:rPr>
                <w:rFonts w:ascii="Times New Roman" w:hAnsi="Times New Roman"/>
                <w:color w:val="000000"/>
                <w:sz w:val="24"/>
                <w:szCs w:val="24"/>
              </w:rPr>
            </w:pPr>
            <w:r w:rsidRPr="00FB4CD6">
              <w:rPr>
                <w:rFonts w:ascii="Times New Roman" w:hAnsi="Times New Roman"/>
                <w:color w:val="000000"/>
                <w:sz w:val="24"/>
                <w:szCs w:val="24"/>
              </w:rPr>
              <w:t>- основное механическое, технологическое и вспомогательное</w:t>
            </w:r>
            <w:r w:rsidR="00AE3B60">
              <w:rPr>
                <w:rFonts w:ascii="Times New Roman" w:hAnsi="Times New Roman"/>
                <w:color w:val="000000"/>
                <w:sz w:val="24"/>
                <w:szCs w:val="24"/>
              </w:rPr>
              <w:t xml:space="preserve"> оборудование, приспособления и оснастка </w:t>
            </w:r>
            <w:r w:rsidRPr="00FB4CD6">
              <w:rPr>
                <w:rFonts w:ascii="Times New Roman" w:hAnsi="Times New Roman"/>
                <w:color w:val="000000"/>
                <w:sz w:val="24"/>
                <w:szCs w:val="24"/>
              </w:rPr>
              <w:t>для ремонтног</w:t>
            </w:r>
            <w:r w:rsidR="00AE3B60">
              <w:rPr>
                <w:rFonts w:ascii="Times New Roman" w:hAnsi="Times New Roman"/>
                <w:color w:val="000000"/>
                <w:sz w:val="24"/>
                <w:szCs w:val="24"/>
              </w:rPr>
              <w:t xml:space="preserve">о </w:t>
            </w:r>
            <w:r w:rsidRPr="00FB4CD6">
              <w:rPr>
                <w:rFonts w:ascii="Times New Roman" w:hAnsi="Times New Roman"/>
                <w:color w:val="000000"/>
                <w:sz w:val="24"/>
                <w:szCs w:val="24"/>
              </w:rPr>
              <w:t xml:space="preserve">производства и их </w:t>
            </w:r>
            <w:r w:rsidRPr="00FB4CD6">
              <w:rPr>
                <w:rFonts w:ascii="Times New Roman" w:hAnsi="Times New Roman"/>
                <w:sz w:val="24"/>
                <w:szCs w:val="24"/>
              </w:rPr>
              <w:t>классификацию</w:t>
            </w:r>
            <w:r w:rsidRPr="00FB4CD6">
              <w:rPr>
                <w:rFonts w:ascii="Times New Roman" w:hAnsi="Times New Roman"/>
                <w:color w:val="000000"/>
                <w:sz w:val="24"/>
                <w:szCs w:val="24"/>
              </w:rPr>
              <w:t>;</w:t>
            </w:r>
          </w:p>
          <w:p w:rsidR="00A6182F" w:rsidRPr="00FB4CD6" w:rsidRDefault="00A6182F" w:rsidP="009101E1">
            <w:pPr>
              <w:shd w:val="clear" w:color="auto" w:fill="FFFFFF"/>
              <w:autoSpaceDE w:val="0"/>
              <w:autoSpaceDN w:val="0"/>
              <w:adjustRightInd w:val="0"/>
              <w:spacing w:line="23" w:lineRule="atLeast"/>
              <w:ind w:firstLine="302"/>
              <w:jc w:val="both"/>
              <w:rPr>
                <w:rFonts w:ascii="Times New Roman" w:hAnsi="Times New Roman"/>
                <w:sz w:val="24"/>
                <w:szCs w:val="24"/>
              </w:rPr>
            </w:pPr>
            <w:r w:rsidRPr="00FB4CD6">
              <w:rPr>
                <w:rFonts w:ascii="Times New Roman" w:hAnsi="Times New Roman"/>
                <w:color w:val="000000"/>
                <w:sz w:val="24"/>
                <w:szCs w:val="24"/>
              </w:rPr>
              <w:t>-виды ремонта, технические условия и правила приема машин в ремонт;</w:t>
            </w:r>
          </w:p>
          <w:p w:rsidR="00A6182F" w:rsidRPr="00FB4CD6" w:rsidRDefault="00A6182F" w:rsidP="009101E1">
            <w:pPr>
              <w:shd w:val="clear" w:color="auto" w:fill="FFFFFF"/>
              <w:autoSpaceDE w:val="0"/>
              <w:autoSpaceDN w:val="0"/>
              <w:adjustRightInd w:val="0"/>
              <w:spacing w:line="23" w:lineRule="atLeast"/>
              <w:ind w:firstLine="302"/>
              <w:jc w:val="both"/>
              <w:rPr>
                <w:rFonts w:ascii="Times New Roman" w:hAnsi="Times New Roman"/>
                <w:sz w:val="24"/>
                <w:szCs w:val="24"/>
              </w:rPr>
            </w:pPr>
            <w:r w:rsidRPr="00FB4CD6">
              <w:rPr>
                <w:rFonts w:ascii="Times New Roman" w:hAnsi="Times New Roman"/>
                <w:color w:val="000000"/>
                <w:sz w:val="24"/>
                <w:szCs w:val="24"/>
              </w:rPr>
              <w:t>-порядок подготовки машин к ремонту;</w:t>
            </w:r>
          </w:p>
          <w:p w:rsidR="00A6182F" w:rsidRPr="00FB4CD6" w:rsidRDefault="00A6182F" w:rsidP="009101E1">
            <w:pPr>
              <w:shd w:val="clear" w:color="auto" w:fill="FFFFFF"/>
              <w:autoSpaceDE w:val="0"/>
              <w:autoSpaceDN w:val="0"/>
              <w:adjustRightInd w:val="0"/>
              <w:spacing w:line="23" w:lineRule="atLeast"/>
              <w:ind w:firstLine="302"/>
              <w:jc w:val="both"/>
              <w:rPr>
                <w:rFonts w:ascii="Times New Roman" w:hAnsi="Times New Roman"/>
                <w:spacing w:val="-6"/>
                <w:sz w:val="24"/>
                <w:szCs w:val="24"/>
              </w:rPr>
            </w:pPr>
            <w:r w:rsidRPr="00FB4CD6">
              <w:rPr>
                <w:rFonts w:ascii="Times New Roman" w:hAnsi="Times New Roman"/>
                <w:color w:val="000000"/>
                <w:spacing w:val="-6"/>
                <w:sz w:val="24"/>
                <w:szCs w:val="24"/>
              </w:rPr>
              <w:t>-организацию и порядок проведения ремонтных работ</w:t>
            </w:r>
          </w:p>
          <w:p w:rsidR="00A6182F" w:rsidRPr="00FB4CD6" w:rsidRDefault="00A6182F" w:rsidP="009101E1">
            <w:pPr>
              <w:shd w:val="clear" w:color="auto" w:fill="FFFFFF"/>
              <w:autoSpaceDE w:val="0"/>
              <w:autoSpaceDN w:val="0"/>
              <w:adjustRightInd w:val="0"/>
              <w:spacing w:line="23" w:lineRule="atLeast"/>
              <w:ind w:firstLine="302"/>
              <w:jc w:val="both"/>
              <w:rPr>
                <w:rFonts w:ascii="Times New Roman" w:hAnsi="Times New Roman"/>
                <w:sz w:val="24"/>
                <w:szCs w:val="24"/>
              </w:rPr>
            </w:pPr>
            <w:r w:rsidRPr="00FB4CD6">
              <w:rPr>
                <w:rFonts w:ascii="Times New Roman" w:hAnsi="Times New Roman"/>
                <w:color w:val="000000"/>
                <w:sz w:val="24"/>
                <w:szCs w:val="24"/>
              </w:rPr>
              <w:t xml:space="preserve">-основные задачи и методы диагностирования технического состояния </w:t>
            </w:r>
            <w:r w:rsidRPr="00FB4CD6">
              <w:rPr>
                <w:rFonts w:ascii="Times New Roman" w:hAnsi="Times New Roman"/>
                <w:sz w:val="24"/>
                <w:szCs w:val="24"/>
              </w:rPr>
              <w:t>подъемно-транспортных, строительных, дорожных машин и оборудования</w:t>
            </w:r>
            <w:r w:rsidRPr="00FB4CD6">
              <w:rPr>
                <w:rFonts w:ascii="Times New Roman" w:hAnsi="Times New Roman"/>
                <w:color w:val="000000"/>
                <w:sz w:val="24"/>
                <w:szCs w:val="24"/>
              </w:rPr>
              <w:t>;</w:t>
            </w:r>
          </w:p>
          <w:p w:rsidR="00A6182F" w:rsidRPr="00FB4CD6" w:rsidRDefault="00A6182F" w:rsidP="009101E1">
            <w:pPr>
              <w:shd w:val="clear" w:color="auto" w:fill="FFFFFF"/>
              <w:autoSpaceDE w:val="0"/>
              <w:autoSpaceDN w:val="0"/>
              <w:adjustRightInd w:val="0"/>
              <w:spacing w:line="23" w:lineRule="atLeast"/>
              <w:jc w:val="both"/>
              <w:rPr>
                <w:rFonts w:ascii="Times New Roman" w:hAnsi="Times New Roman"/>
                <w:color w:val="000000"/>
                <w:sz w:val="24"/>
                <w:szCs w:val="24"/>
              </w:rPr>
            </w:pPr>
            <w:r w:rsidRPr="00FB4CD6">
              <w:rPr>
                <w:rFonts w:ascii="Times New Roman" w:hAnsi="Times New Roman"/>
                <w:color w:val="000000"/>
                <w:sz w:val="24"/>
                <w:szCs w:val="24"/>
              </w:rPr>
              <w:t>-методы определения оптимальных режимов работы узлов и механизмов путевых и строительных машин;</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color w:val="000000"/>
                <w:sz w:val="24"/>
                <w:szCs w:val="24"/>
              </w:rPr>
              <w:lastRenderedPageBreak/>
              <w:t>-технологические процессы производства деталей и узлов машин;</w:t>
            </w:r>
          </w:p>
          <w:p w:rsidR="00A6182F" w:rsidRPr="00FB4CD6" w:rsidRDefault="00A6182F" w:rsidP="009101E1">
            <w:pPr>
              <w:spacing w:line="23" w:lineRule="atLeast"/>
              <w:jc w:val="both"/>
              <w:rPr>
                <w:rFonts w:ascii="Times New Roman" w:hAnsi="Times New Roman"/>
                <w:color w:val="000000"/>
                <w:spacing w:val="-6"/>
                <w:sz w:val="24"/>
                <w:szCs w:val="24"/>
              </w:rPr>
            </w:pPr>
            <w:r w:rsidRPr="00FB4CD6">
              <w:rPr>
                <w:rFonts w:ascii="Times New Roman" w:hAnsi="Times New Roman"/>
                <w:color w:val="000000"/>
                <w:spacing w:val="-6"/>
                <w:sz w:val="24"/>
                <w:szCs w:val="24"/>
              </w:rPr>
              <w:t>-системы и методы проектирования технологического процесса ремонтного производства машин и механизмов;</w:t>
            </w:r>
          </w:p>
          <w:p w:rsidR="00A6182F" w:rsidRPr="00FB4CD6" w:rsidRDefault="00AE3B60" w:rsidP="009101E1">
            <w:pPr>
              <w:spacing w:line="23" w:lineRule="atLeast"/>
              <w:jc w:val="both"/>
              <w:rPr>
                <w:rFonts w:ascii="Times New Roman" w:hAnsi="Times New Roman"/>
                <w:sz w:val="24"/>
                <w:szCs w:val="24"/>
              </w:rPr>
            </w:pPr>
            <w:r>
              <w:rPr>
                <w:rFonts w:ascii="Times New Roman" w:hAnsi="Times New Roman"/>
                <w:sz w:val="24"/>
                <w:szCs w:val="24"/>
              </w:rPr>
              <w:t xml:space="preserve">- комплект </w:t>
            </w:r>
            <w:r w:rsidR="00A6182F" w:rsidRPr="00FB4CD6">
              <w:rPr>
                <w:rFonts w:ascii="Times New Roman" w:hAnsi="Times New Roman"/>
                <w:sz w:val="24"/>
                <w:szCs w:val="24"/>
              </w:rPr>
              <w:t>современного оборудования и технологической оснастки для диагностирования технического состояния подъемно-транспортных, дорожных, строительных машин с целью внедрения в производство ресурсо- и энергосберегающих технологий и обеспечения охраны природы;</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типовые технологических процессы ремонта машин и сборочных единиц, технические условия и правила приемки машин в ремонт и порядок подготовки машин к ремонту;</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комплекс современного технологического оборудования для оснащения ремонтного производства;</w:t>
            </w:r>
          </w:p>
          <w:p w:rsidR="00A6182F" w:rsidRPr="00FB4CD6" w:rsidRDefault="00AE3B60" w:rsidP="009101E1">
            <w:pPr>
              <w:pStyle w:val="Standard"/>
              <w:spacing w:before="0" w:after="0" w:line="23" w:lineRule="atLeast"/>
              <w:jc w:val="both"/>
            </w:pPr>
            <w:r>
              <w:t xml:space="preserve">- правила оформления </w:t>
            </w:r>
            <w:r w:rsidR="00A6182F" w:rsidRPr="00FB4CD6">
              <w:t>и составления технологических карт процессов ремонта деталей и сборочных единиц машин с учетом результатов технической диагностики и дефектоскопии;</w:t>
            </w:r>
          </w:p>
          <w:p w:rsidR="00A6182F" w:rsidRPr="00FB4CD6" w:rsidRDefault="00A6182F" w:rsidP="009101E1">
            <w:pPr>
              <w:pStyle w:val="Standard"/>
              <w:spacing w:before="0" w:after="0" w:line="23" w:lineRule="atLeast"/>
              <w:jc w:val="both"/>
            </w:pPr>
          </w:p>
          <w:p w:rsidR="00A6182F" w:rsidRPr="00FB4CD6" w:rsidRDefault="00A6182F" w:rsidP="009101E1">
            <w:pPr>
              <w:pStyle w:val="Standard"/>
              <w:spacing w:before="0" w:after="0" w:line="23" w:lineRule="atLeast"/>
              <w:jc w:val="both"/>
              <w:rPr>
                <w:spacing w:val="-6"/>
              </w:rPr>
            </w:pPr>
            <w:r w:rsidRPr="00FB4CD6">
              <w:rPr>
                <w:lang w:eastAsia="en-US"/>
              </w:rPr>
              <w:t xml:space="preserve">- методы </w:t>
            </w:r>
            <w:r w:rsidRPr="00FB4CD6">
              <w:t>прогнозирования остаточного ресурса и уровня надежности подъемно-транспортных, строительных, дорожных машин и оборудования по результатам технической диагностики и дефектоскопии</w:t>
            </w:r>
            <w:r w:rsidRPr="00FB4CD6">
              <w:rPr>
                <w:iCs/>
              </w:rPr>
              <w:t xml:space="preserve"> и по </w:t>
            </w:r>
            <w:r w:rsidRPr="00FB4CD6">
              <w:t>Методическим указаниям «Руководящий документ РД 26.260.004-91»</w:t>
            </w:r>
          </w:p>
          <w:p w:rsidR="00A6182F" w:rsidRPr="00FB4CD6" w:rsidRDefault="00A6182F" w:rsidP="009101E1">
            <w:pPr>
              <w:spacing w:line="23" w:lineRule="atLeast"/>
              <w:jc w:val="both"/>
              <w:rPr>
                <w:rFonts w:ascii="Times New Roman" w:hAnsi="Times New Roman"/>
                <w:color w:val="000000"/>
                <w:spacing w:val="-6"/>
                <w:sz w:val="24"/>
                <w:szCs w:val="24"/>
              </w:rPr>
            </w:pPr>
          </w:p>
        </w:tc>
      </w:tr>
    </w:tbl>
    <w:p w:rsidR="00A6182F" w:rsidRDefault="00A6182F" w:rsidP="009101E1">
      <w:pPr>
        <w:jc w:val="both"/>
        <w:rPr>
          <w:rFonts w:ascii="Times New Roman" w:hAnsi="Times New Roman"/>
          <w:b/>
          <w:sz w:val="24"/>
          <w:szCs w:val="24"/>
        </w:rPr>
      </w:pPr>
    </w:p>
    <w:p w:rsidR="00A6182F" w:rsidRPr="00FB4CD6" w:rsidRDefault="00A6182F" w:rsidP="009101E1">
      <w:pPr>
        <w:jc w:val="both"/>
        <w:rPr>
          <w:rFonts w:ascii="Times New Roman" w:hAnsi="Times New Roman"/>
          <w:b/>
          <w:sz w:val="24"/>
          <w:szCs w:val="24"/>
        </w:rPr>
      </w:pPr>
      <w:r>
        <w:rPr>
          <w:rFonts w:ascii="Times New Roman" w:hAnsi="Times New Roman"/>
          <w:b/>
          <w:sz w:val="24"/>
          <w:szCs w:val="24"/>
        </w:rPr>
        <w:t>1.2</w:t>
      </w:r>
      <w:r w:rsidRPr="00FB4CD6">
        <w:rPr>
          <w:rFonts w:ascii="Times New Roman" w:hAnsi="Times New Roman"/>
          <w:b/>
          <w:sz w:val="24"/>
          <w:szCs w:val="24"/>
        </w:rPr>
        <w:t>. Количество часов, отводимое на освоение профессионального модуля</w:t>
      </w:r>
    </w:p>
    <w:p w:rsidR="00A6182F" w:rsidRPr="00FB4CD6" w:rsidRDefault="00A6182F" w:rsidP="009101E1">
      <w:pPr>
        <w:jc w:val="both"/>
        <w:rPr>
          <w:rFonts w:ascii="Times New Roman" w:hAnsi="Times New Roman"/>
          <w:sz w:val="24"/>
          <w:szCs w:val="24"/>
        </w:rPr>
      </w:pPr>
      <w:r>
        <w:rPr>
          <w:rFonts w:ascii="Times New Roman" w:hAnsi="Times New Roman"/>
          <w:sz w:val="24"/>
          <w:szCs w:val="24"/>
        </w:rPr>
        <w:t xml:space="preserve">Всего часов - </w:t>
      </w:r>
      <w:r w:rsidR="008F1EC0">
        <w:rPr>
          <w:rFonts w:ascii="Times New Roman" w:hAnsi="Times New Roman"/>
          <w:sz w:val="24"/>
          <w:szCs w:val="24"/>
        </w:rPr>
        <w:t>440</w:t>
      </w:r>
    </w:p>
    <w:p w:rsidR="00A6182F" w:rsidRPr="00FB4CD6" w:rsidRDefault="00A6182F" w:rsidP="009101E1">
      <w:pPr>
        <w:jc w:val="both"/>
        <w:rPr>
          <w:rFonts w:ascii="Times New Roman" w:hAnsi="Times New Roman"/>
          <w:sz w:val="24"/>
          <w:szCs w:val="24"/>
        </w:rPr>
      </w:pPr>
      <w:r w:rsidRPr="00FB4CD6">
        <w:rPr>
          <w:rFonts w:ascii="Times New Roman" w:hAnsi="Times New Roman"/>
          <w:sz w:val="24"/>
          <w:szCs w:val="24"/>
        </w:rPr>
        <w:t>Из них   на освоение МДК –</w:t>
      </w:r>
      <w:r w:rsidR="008F1EC0">
        <w:rPr>
          <w:rFonts w:ascii="Times New Roman" w:hAnsi="Times New Roman"/>
          <w:sz w:val="24"/>
          <w:szCs w:val="24"/>
        </w:rPr>
        <w:t>332</w:t>
      </w:r>
      <w:r w:rsidRPr="00FB4CD6">
        <w:rPr>
          <w:rFonts w:ascii="Times New Roman" w:hAnsi="Times New Roman"/>
          <w:sz w:val="24"/>
          <w:szCs w:val="24"/>
        </w:rPr>
        <w:t xml:space="preserve">, </w:t>
      </w:r>
    </w:p>
    <w:p w:rsidR="00A6182F" w:rsidRPr="00FB4CD6" w:rsidRDefault="00A6182F" w:rsidP="009101E1">
      <w:pPr>
        <w:jc w:val="both"/>
        <w:rPr>
          <w:rFonts w:ascii="Times New Roman" w:hAnsi="Times New Roman"/>
          <w:sz w:val="24"/>
          <w:szCs w:val="24"/>
        </w:rPr>
      </w:pPr>
      <w:r w:rsidRPr="00FB4CD6">
        <w:rPr>
          <w:rFonts w:ascii="Times New Roman" w:hAnsi="Times New Roman"/>
          <w:sz w:val="24"/>
          <w:szCs w:val="24"/>
        </w:rPr>
        <w:t>на производственную практику - 108</w:t>
      </w:r>
    </w:p>
    <w:p w:rsidR="00A6182F" w:rsidRDefault="00A6182F" w:rsidP="009101E1">
      <w:pPr>
        <w:suppressAutoHyphens/>
        <w:spacing w:after="0"/>
        <w:rPr>
          <w:rFonts w:ascii="Times New Roman" w:hAnsi="Times New Roman"/>
          <w:b/>
          <w:sz w:val="24"/>
          <w:szCs w:val="24"/>
        </w:rPr>
      </w:pPr>
      <w:r w:rsidRPr="00FB4CD6">
        <w:rPr>
          <w:rFonts w:ascii="Times New Roman" w:hAnsi="Times New Roman"/>
          <w:sz w:val="24"/>
          <w:szCs w:val="24"/>
        </w:rPr>
        <w:t>Самостоятельная работа</w:t>
      </w:r>
      <w:r w:rsidRPr="00FB4CD6">
        <w:rPr>
          <w:rFonts w:ascii="Times New Roman" w:hAnsi="Times New Roman"/>
          <w:i/>
          <w:sz w:val="24"/>
          <w:szCs w:val="24"/>
        </w:rPr>
        <w:t xml:space="preserve"> </w:t>
      </w:r>
      <w:r w:rsidRPr="00FB4CD6">
        <w:rPr>
          <w:rFonts w:ascii="Times New Roman" w:hAnsi="Times New Roman"/>
          <w:sz w:val="24"/>
          <w:szCs w:val="24"/>
        </w:rPr>
        <w:t>- определяется образовательной организацией</w:t>
      </w:r>
    </w:p>
    <w:p w:rsidR="00A6182F" w:rsidRDefault="00A6182F" w:rsidP="009101E1">
      <w:pPr>
        <w:suppressAutoHyphens/>
        <w:spacing w:after="0"/>
        <w:rPr>
          <w:rFonts w:ascii="Times New Roman" w:hAnsi="Times New Roman"/>
          <w:b/>
          <w:sz w:val="24"/>
          <w:szCs w:val="24"/>
        </w:rPr>
      </w:pPr>
    </w:p>
    <w:p w:rsidR="00A6182F" w:rsidRDefault="00A6182F" w:rsidP="009101E1">
      <w:pPr>
        <w:suppressAutoHyphens/>
        <w:spacing w:after="0"/>
        <w:rPr>
          <w:rFonts w:ascii="Times New Roman" w:hAnsi="Times New Roman"/>
          <w:b/>
          <w:sz w:val="24"/>
          <w:szCs w:val="24"/>
        </w:rPr>
        <w:sectPr w:rsidR="00A6182F" w:rsidSect="009101E1">
          <w:pgSz w:w="11906" w:h="16838"/>
          <w:pgMar w:top="1134" w:right="1418" w:bottom="1134" w:left="1134" w:header="709" w:footer="709" w:gutter="0"/>
          <w:cols w:space="708"/>
          <w:docGrid w:linePitch="360"/>
        </w:sectPr>
      </w:pPr>
    </w:p>
    <w:p w:rsidR="00A6182F" w:rsidRPr="00FB4CD6" w:rsidRDefault="00A6182F" w:rsidP="009101E1">
      <w:pPr>
        <w:jc w:val="both"/>
        <w:rPr>
          <w:rFonts w:ascii="Times New Roman" w:hAnsi="Times New Roman"/>
          <w:b/>
          <w:sz w:val="24"/>
          <w:szCs w:val="24"/>
        </w:rPr>
      </w:pPr>
      <w:r w:rsidRPr="00FB4CD6">
        <w:rPr>
          <w:rFonts w:ascii="Times New Roman" w:hAnsi="Times New Roman"/>
          <w:b/>
          <w:sz w:val="24"/>
          <w:szCs w:val="24"/>
        </w:rPr>
        <w:lastRenderedPageBreak/>
        <w:t>2. Структура и содержание профессионального модуля</w:t>
      </w:r>
    </w:p>
    <w:p w:rsidR="00A6182F" w:rsidRPr="00FB4CD6" w:rsidRDefault="00A6182F" w:rsidP="009101E1">
      <w:pPr>
        <w:jc w:val="both"/>
        <w:rPr>
          <w:rFonts w:ascii="Times New Roman" w:hAnsi="Times New Roman"/>
          <w:b/>
          <w:sz w:val="24"/>
          <w:szCs w:val="24"/>
        </w:rPr>
      </w:pPr>
      <w:r w:rsidRPr="00FB4CD6">
        <w:rPr>
          <w:rFonts w:ascii="Times New Roman" w:hAnsi="Times New Roman"/>
          <w:b/>
          <w:sz w:val="24"/>
          <w:szCs w:val="24"/>
        </w:rPr>
        <w:t>2.1. Структура профессионального модуля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3"/>
        <w:gridCol w:w="2313"/>
        <w:gridCol w:w="1282"/>
        <w:gridCol w:w="1473"/>
        <w:gridCol w:w="128"/>
        <w:gridCol w:w="1439"/>
        <w:gridCol w:w="52"/>
        <w:gridCol w:w="1028"/>
        <w:gridCol w:w="26"/>
        <w:gridCol w:w="1855"/>
        <w:gridCol w:w="12"/>
        <w:gridCol w:w="1867"/>
        <w:gridCol w:w="1182"/>
      </w:tblGrid>
      <w:tr w:rsidR="00A6182F" w:rsidRPr="00FB4CD6" w:rsidTr="009101E1">
        <w:trPr>
          <w:trHeight w:val="180"/>
        </w:trPr>
        <w:tc>
          <w:tcPr>
            <w:tcW w:w="653" w:type="pct"/>
            <w:vMerge w:val="restart"/>
            <w:vAlign w:val="center"/>
          </w:tcPr>
          <w:p w:rsidR="00A6182F" w:rsidRPr="00FB4CD6" w:rsidRDefault="00A6182F" w:rsidP="009101E1">
            <w:pPr>
              <w:suppressAutoHyphens/>
              <w:spacing w:after="0"/>
              <w:jc w:val="both"/>
              <w:rPr>
                <w:rFonts w:ascii="Times New Roman" w:hAnsi="Times New Roman"/>
                <w:sz w:val="24"/>
                <w:szCs w:val="24"/>
              </w:rPr>
            </w:pPr>
            <w:r w:rsidRPr="00FB4CD6">
              <w:rPr>
                <w:rFonts w:ascii="Times New Roman" w:hAnsi="Times New Roman"/>
                <w:sz w:val="24"/>
                <w:szCs w:val="24"/>
              </w:rPr>
              <w:t>Коды профессиональных общих компетенций</w:t>
            </w:r>
          </w:p>
        </w:tc>
        <w:tc>
          <w:tcPr>
            <w:tcW w:w="794" w:type="pct"/>
            <w:vMerge w:val="restart"/>
            <w:vAlign w:val="center"/>
          </w:tcPr>
          <w:p w:rsidR="00A6182F" w:rsidRPr="00FB4CD6" w:rsidRDefault="00A6182F" w:rsidP="009101E1">
            <w:pPr>
              <w:suppressAutoHyphens/>
              <w:spacing w:after="0"/>
              <w:jc w:val="both"/>
              <w:rPr>
                <w:rFonts w:ascii="Times New Roman" w:hAnsi="Times New Roman"/>
                <w:sz w:val="24"/>
                <w:szCs w:val="24"/>
              </w:rPr>
            </w:pPr>
            <w:r w:rsidRPr="00FB4CD6">
              <w:rPr>
                <w:rFonts w:ascii="Times New Roman" w:hAnsi="Times New Roman"/>
                <w:sz w:val="24"/>
                <w:szCs w:val="24"/>
              </w:rPr>
              <w:t>Наименования разделов профессионального модуля</w:t>
            </w:r>
            <w:r w:rsidRPr="00FB4CD6">
              <w:rPr>
                <w:rFonts w:ascii="Times New Roman" w:hAnsi="Times New Roman"/>
                <w:sz w:val="24"/>
                <w:szCs w:val="24"/>
                <w:vertAlign w:val="superscript"/>
              </w:rPr>
              <w:footnoteReference w:customMarkFollows="1" w:id="22"/>
              <w:t>**</w:t>
            </w:r>
          </w:p>
        </w:tc>
        <w:tc>
          <w:tcPr>
            <w:tcW w:w="440" w:type="pct"/>
            <w:vMerge w:val="restart"/>
            <w:vAlign w:val="center"/>
          </w:tcPr>
          <w:p w:rsidR="00A6182F" w:rsidRPr="00FB4CD6" w:rsidRDefault="00A6182F" w:rsidP="009101E1">
            <w:pPr>
              <w:suppressAutoHyphens/>
              <w:spacing w:after="0"/>
              <w:jc w:val="both"/>
              <w:rPr>
                <w:rFonts w:ascii="Times New Roman" w:hAnsi="Times New Roman"/>
                <w:iCs/>
                <w:sz w:val="24"/>
                <w:szCs w:val="24"/>
              </w:rPr>
            </w:pPr>
            <w:r w:rsidRPr="00FB4CD6">
              <w:rPr>
                <w:rFonts w:ascii="Times New Roman" w:hAnsi="Times New Roman"/>
                <w:iCs/>
                <w:sz w:val="24"/>
                <w:szCs w:val="24"/>
              </w:rPr>
              <w:t>Суммарный объем нагрузки, час.</w:t>
            </w:r>
          </w:p>
        </w:tc>
        <w:tc>
          <w:tcPr>
            <w:tcW w:w="3112" w:type="pct"/>
            <w:gridSpan w:val="10"/>
            <w:vAlign w:val="center"/>
          </w:tcPr>
          <w:p w:rsidR="00A6182F" w:rsidRPr="00FB4CD6" w:rsidRDefault="00A6182F" w:rsidP="009101E1">
            <w:pPr>
              <w:suppressAutoHyphens/>
              <w:spacing w:after="0"/>
              <w:jc w:val="both"/>
              <w:rPr>
                <w:rFonts w:ascii="Times New Roman" w:hAnsi="Times New Roman"/>
                <w:sz w:val="24"/>
                <w:szCs w:val="24"/>
              </w:rPr>
            </w:pPr>
            <w:r w:rsidRPr="00FB4CD6">
              <w:rPr>
                <w:rFonts w:ascii="Times New Roman" w:hAnsi="Times New Roman"/>
                <w:sz w:val="24"/>
                <w:szCs w:val="24"/>
              </w:rPr>
              <w:t>Объем профессионального модуля, ак. час</w:t>
            </w:r>
          </w:p>
        </w:tc>
      </w:tr>
      <w:tr w:rsidR="00A6182F" w:rsidRPr="00FB4CD6" w:rsidTr="009101E1">
        <w:trPr>
          <w:trHeight w:val="180"/>
        </w:trPr>
        <w:tc>
          <w:tcPr>
            <w:tcW w:w="653" w:type="pct"/>
            <w:vMerge/>
            <w:vAlign w:val="center"/>
          </w:tcPr>
          <w:p w:rsidR="00A6182F" w:rsidRPr="00FB4CD6" w:rsidRDefault="00A6182F" w:rsidP="009101E1">
            <w:pPr>
              <w:suppressAutoHyphens/>
              <w:spacing w:after="0"/>
              <w:jc w:val="both"/>
              <w:rPr>
                <w:rFonts w:ascii="Times New Roman" w:hAnsi="Times New Roman"/>
                <w:sz w:val="24"/>
                <w:szCs w:val="24"/>
              </w:rPr>
            </w:pPr>
          </w:p>
        </w:tc>
        <w:tc>
          <w:tcPr>
            <w:tcW w:w="794" w:type="pct"/>
            <w:vMerge/>
            <w:vAlign w:val="center"/>
          </w:tcPr>
          <w:p w:rsidR="00A6182F" w:rsidRPr="00FB4CD6" w:rsidRDefault="00A6182F" w:rsidP="009101E1">
            <w:pPr>
              <w:suppressAutoHyphens/>
              <w:spacing w:after="0"/>
              <w:jc w:val="both"/>
              <w:rPr>
                <w:rFonts w:ascii="Times New Roman" w:hAnsi="Times New Roman"/>
                <w:sz w:val="24"/>
                <w:szCs w:val="24"/>
              </w:rPr>
            </w:pPr>
          </w:p>
        </w:tc>
        <w:tc>
          <w:tcPr>
            <w:tcW w:w="440" w:type="pct"/>
            <w:vMerge/>
            <w:vAlign w:val="center"/>
          </w:tcPr>
          <w:p w:rsidR="00A6182F" w:rsidRPr="00FB4CD6" w:rsidRDefault="00A6182F" w:rsidP="009101E1">
            <w:pPr>
              <w:suppressAutoHyphens/>
              <w:spacing w:after="0"/>
              <w:jc w:val="both"/>
              <w:rPr>
                <w:rFonts w:ascii="Times New Roman" w:hAnsi="Times New Roman"/>
                <w:iCs/>
                <w:sz w:val="24"/>
                <w:szCs w:val="24"/>
              </w:rPr>
            </w:pPr>
          </w:p>
        </w:tc>
        <w:tc>
          <w:tcPr>
            <w:tcW w:w="2706" w:type="pct"/>
            <w:gridSpan w:val="9"/>
            <w:vAlign w:val="center"/>
          </w:tcPr>
          <w:p w:rsidR="00A6182F" w:rsidRPr="00FB4CD6" w:rsidRDefault="00A6182F" w:rsidP="009101E1">
            <w:pPr>
              <w:suppressAutoHyphens/>
              <w:spacing w:after="0"/>
              <w:jc w:val="both"/>
              <w:rPr>
                <w:rFonts w:ascii="Times New Roman" w:hAnsi="Times New Roman"/>
                <w:sz w:val="24"/>
                <w:szCs w:val="24"/>
              </w:rPr>
            </w:pPr>
            <w:r w:rsidRPr="00FB4CD6">
              <w:rPr>
                <w:rFonts w:ascii="Times New Roman" w:hAnsi="Times New Roman"/>
                <w:sz w:val="24"/>
                <w:szCs w:val="24"/>
              </w:rPr>
              <w:t>Работа обучающихся во взаимодействии с преподавателем</w:t>
            </w:r>
          </w:p>
        </w:tc>
        <w:tc>
          <w:tcPr>
            <w:tcW w:w="406" w:type="pct"/>
            <w:vMerge w:val="restart"/>
            <w:vAlign w:val="center"/>
          </w:tcPr>
          <w:p w:rsidR="00A6182F" w:rsidRPr="00FB4CD6" w:rsidRDefault="00A6182F" w:rsidP="009101E1">
            <w:pPr>
              <w:jc w:val="both"/>
              <w:rPr>
                <w:rFonts w:ascii="Times New Roman" w:hAnsi="Times New Roman"/>
                <w:sz w:val="24"/>
                <w:szCs w:val="24"/>
              </w:rPr>
            </w:pPr>
            <w:r w:rsidRPr="00FB4CD6">
              <w:rPr>
                <w:rFonts w:ascii="Times New Roman" w:hAnsi="Times New Roman"/>
                <w:sz w:val="24"/>
                <w:szCs w:val="24"/>
              </w:rPr>
              <w:t>Самостоятельная работа</w:t>
            </w:r>
          </w:p>
        </w:tc>
      </w:tr>
      <w:tr w:rsidR="00A6182F" w:rsidRPr="00FB4CD6" w:rsidTr="009101E1">
        <w:trPr>
          <w:trHeight w:val="128"/>
        </w:trPr>
        <w:tc>
          <w:tcPr>
            <w:tcW w:w="653" w:type="pct"/>
            <w:vMerge/>
          </w:tcPr>
          <w:p w:rsidR="00A6182F" w:rsidRPr="00FB4CD6" w:rsidRDefault="00A6182F" w:rsidP="009101E1">
            <w:pPr>
              <w:spacing w:after="0"/>
              <w:jc w:val="both"/>
              <w:rPr>
                <w:rFonts w:ascii="Times New Roman" w:hAnsi="Times New Roman"/>
                <w:sz w:val="24"/>
                <w:szCs w:val="24"/>
              </w:rPr>
            </w:pPr>
          </w:p>
        </w:tc>
        <w:tc>
          <w:tcPr>
            <w:tcW w:w="794" w:type="pct"/>
            <w:vMerge/>
            <w:vAlign w:val="center"/>
          </w:tcPr>
          <w:p w:rsidR="00A6182F" w:rsidRPr="00FB4CD6" w:rsidRDefault="00A6182F" w:rsidP="009101E1">
            <w:pPr>
              <w:spacing w:after="0"/>
              <w:jc w:val="both"/>
              <w:rPr>
                <w:rFonts w:ascii="Times New Roman" w:hAnsi="Times New Roman"/>
                <w:sz w:val="24"/>
                <w:szCs w:val="24"/>
              </w:rPr>
            </w:pPr>
          </w:p>
        </w:tc>
        <w:tc>
          <w:tcPr>
            <w:tcW w:w="440" w:type="pct"/>
            <w:vMerge/>
            <w:vAlign w:val="center"/>
          </w:tcPr>
          <w:p w:rsidR="00A6182F" w:rsidRPr="00FB4CD6" w:rsidRDefault="00A6182F" w:rsidP="009101E1">
            <w:pPr>
              <w:spacing w:after="0"/>
              <w:jc w:val="both"/>
              <w:rPr>
                <w:rFonts w:ascii="Times New Roman" w:hAnsi="Times New Roman"/>
                <w:iCs/>
                <w:sz w:val="24"/>
                <w:szCs w:val="24"/>
              </w:rPr>
            </w:pPr>
          </w:p>
        </w:tc>
        <w:tc>
          <w:tcPr>
            <w:tcW w:w="1424" w:type="pct"/>
            <w:gridSpan w:val="6"/>
            <w:vAlign w:val="center"/>
          </w:tcPr>
          <w:p w:rsidR="00A6182F" w:rsidRPr="00FB4CD6" w:rsidRDefault="00A6182F"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Обучение по МДК</w:t>
            </w:r>
          </w:p>
        </w:tc>
        <w:tc>
          <w:tcPr>
            <w:tcW w:w="1282" w:type="pct"/>
            <w:gridSpan w:val="3"/>
            <w:vMerge w:val="restart"/>
            <w:vAlign w:val="center"/>
          </w:tcPr>
          <w:p w:rsidR="00A6182F" w:rsidRPr="00FB4CD6" w:rsidRDefault="00A6182F"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Практики</w:t>
            </w:r>
          </w:p>
        </w:tc>
        <w:tc>
          <w:tcPr>
            <w:tcW w:w="406" w:type="pct"/>
            <w:vMerge/>
            <w:vAlign w:val="center"/>
          </w:tcPr>
          <w:p w:rsidR="00A6182F" w:rsidRPr="00FB4CD6" w:rsidRDefault="00A6182F" w:rsidP="009101E1">
            <w:pPr>
              <w:jc w:val="both"/>
              <w:rPr>
                <w:rFonts w:ascii="Times New Roman" w:hAnsi="Times New Roman"/>
                <w:sz w:val="24"/>
                <w:szCs w:val="24"/>
              </w:rPr>
            </w:pPr>
          </w:p>
        </w:tc>
      </w:tr>
      <w:tr w:rsidR="00A6182F" w:rsidRPr="00FB4CD6" w:rsidTr="009101E1">
        <w:trPr>
          <w:trHeight w:val="127"/>
        </w:trPr>
        <w:tc>
          <w:tcPr>
            <w:tcW w:w="653" w:type="pct"/>
            <w:vMerge/>
          </w:tcPr>
          <w:p w:rsidR="00A6182F" w:rsidRPr="00FB4CD6" w:rsidRDefault="00A6182F" w:rsidP="009101E1">
            <w:pPr>
              <w:spacing w:after="0"/>
              <w:jc w:val="both"/>
              <w:rPr>
                <w:rFonts w:ascii="Times New Roman" w:hAnsi="Times New Roman"/>
                <w:sz w:val="24"/>
                <w:szCs w:val="24"/>
              </w:rPr>
            </w:pPr>
          </w:p>
        </w:tc>
        <w:tc>
          <w:tcPr>
            <w:tcW w:w="794" w:type="pct"/>
            <w:vMerge/>
            <w:vAlign w:val="center"/>
          </w:tcPr>
          <w:p w:rsidR="00A6182F" w:rsidRPr="00FB4CD6" w:rsidRDefault="00A6182F" w:rsidP="009101E1">
            <w:pPr>
              <w:spacing w:after="0"/>
              <w:jc w:val="both"/>
              <w:rPr>
                <w:rFonts w:ascii="Times New Roman" w:hAnsi="Times New Roman"/>
                <w:sz w:val="24"/>
                <w:szCs w:val="24"/>
              </w:rPr>
            </w:pPr>
          </w:p>
        </w:tc>
        <w:tc>
          <w:tcPr>
            <w:tcW w:w="440" w:type="pct"/>
            <w:vMerge/>
            <w:vAlign w:val="center"/>
          </w:tcPr>
          <w:p w:rsidR="00A6182F" w:rsidRPr="00FB4CD6" w:rsidRDefault="00A6182F" w:rsidP="009101E1">
            <w:pPr>
              <w:spacing w:after="0"/>
              <w:jc w:val="both"/>
              <w:rPr>
                <w:rFonts w:ascii="Times New Roman" w:hAnsi="Times New Roman"/>
                <w:iCs/>
                <w:sz w:val="24"/>
                <w:szCs w:val="24"/>
              </w:rPr>
            </w:pPr>
          </w:p>
        </w:tc>
        <w:tc>
          <w:tcPr>
            <w:tcW w:w="506" w:type="pct"/>
            <w:vAlign w:val="center"/>
          </w:tcPr>
          <w:p w:rsidR="00A6182F" w:rsidRPr="00FB4CD6" w:rsidRDefault="00A6182F" w:rsidP="009101E1">
            <w:pPr>
              <w:suppressAutoHyphens/>
              <w:spacing w:after="0" w:line="240" w:lineRule="auto"/>
              <w:jc w:val="both"/>
              <w:rPr>
                <w:rFonts w:ascii="Times New Roman" w:hAnsi="Times New Roman"/>
                <w:sz w:val="24"/>
                <w:szCs w:val="24"/>
              </w:rPr>
            </w:pPr>
          </w:p>
        </w:tc>
        <w:tc>
          <w:tcPr>
            <w:tcW w:w="918" w:type="pct"/>
            <w:gridSpan w:val="5"/>
            <w:vAlign w:val="center"/>
          </w:tcPr>
          <w:p w:rsidR="00A6182F" w:rsidRPr="00FB4CD6" w:rsidRDefault="00A6182F"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В том числе</w:t>
            </w:r>
          </w:p>
        </w:tc>
        <w:tc>
          <w:tcPr>
            <w:tcW w:w="1282" w:type="pct"/>
            <w:gridSpan w:val="3"/>
            <w:vMerge/>
            <w:vAlign w:val="center"/>
          </w:tcPr>
          <w:p w:rsidR="00A6182F" w:rsidRPr="00FB4CD6" w:rsidRDefault="00A6182F" w:rsidP="009101E1">
            <w:pPr>
              <w:suppressAutoHyphens/>
              <w:spacing w:after="0" w:line="240" w:lineRule="auto"/>
              <w:jc w:val="both"/>
              <w:rPr>
                <w:rFonts w:ascii="Times New Roman" w:hAnsi="Times New Roman"/>
                <w:sz w:val="24"/>
                <w:szCs w:val="24"/>
              </w:rPr>
            </w:pPr>
          </w:p>
        </w:tc>
        <w:tc>
          <w:tcPr>
            <w:tcW w:w="406" w:type="pct"/>
            <w:vMerge/>
            <w:vAlign w:val="center"/>
          </w:tcPr>
          <w:p w:rsidR="00A6182F" w:rsidRPr="00FB4CD6" w:rsidRDefault="00A6182F" w:rsidP="009101E1">
            <w:pPr>
              <w:jc w:val="both"/>
              <w:rPr>
                <w:rFonts w:ascii="Times New Roman" w:hAnsi="Times New Roman"/>
                <w:sz w:val="24"/>
                <w:szCs w:val="24"/>
              </w:rPr>
            </w:pPr>
          </w:p>
        </w:tc>
      </w:tr>
      <w:tr w:rsidR="00A6182F" w:rsidRPr="00FB4CD6" w:rsidTr="009101E1">
        <w:tc>
          <w:tcPr>
            <w:tcW w:w="653" w:type="pct"/>
            <w:vMerge/>
          </w:tcPr>
          <w:p w:rsidR="00A6182F" w:rsidRPr="00FB4CD6" w:rsidRDefault="00A6182F" w:rsidP="009101E1">
            <w:pPr>
              <w:spacing w:after="0"/>
              <w:jc w:val="both"/>
              <w:rPr>
                <w:rFonts w:ascii="Times New Roman" w:hAnsi="Times New Roman"/>
                <w:sz w:val="24"/>
                <w:szCs w:val="24"/>
              </w:rPr>
            </w:pPr>
          </w:p>
        </w:tc>
        <w:tc>
          <w:tcPr>
            <w:tcW w:w="794" w:type="pct"/>
            <w:vMerge/>
            <w:vAlign w:val="center"/>
          </w:tcPr>
          <w:p w:rsidR="00A6182F" w:rsidRPr="00FB4CD6" w:rsidRDefault="00A6182F" w:rsidP="009101E1">
            <w:pPr>
              <w:spacing w:after="0"/>
              <w:jc w:val="both"/>
              <w:rPr>
                <w:rFonts w:ascii="Times New Roman" w:hAnsi="Times New Roman"/>
                <w:sz w:val="24"/>
                <w:szCs w:val="24"/>
              </w:rPr>
            </w:pPr>
          </w:p>
        </w:tc>
        <w:tc>
          <w:tcPr>
            <w:tcW w:w="440" w:type="pct"/>
            <w:vMerge/>
            <w:vAlign w:val="center"/>
          </w:tcPr>
          <w:p w:rsidR="00A6182F" w:rsidRPr="00FB4CD6" w:rsidRDefault="00A6182F" w:rsidP="009101E1">
            <w:pPr>
              <w:spacing w:after="0"/>
              <w:jc w:val="both"/>
              <w:rPr>
                <w:rFonts w:ascii="Times New Roman" w:hAnsi="Times New Roman"/>
                <w:sz w:val="24"/>
                <w:szCs w:val="24"/>
              </w:rPr>
            </w:pPr>
          </w:p>
        </w:tc>
        <w:tc>
          <w:tcPr>
            <w:tcW w:w="506" w:type="pct"/>
            <w:vAlign w:val="center"/>
          </w:tcPr>
          <w:p w:rsidR="00A6182F" w:rsidRPr="00FB4CD6" w:rsidRDefault="00A6182F" w:rsidP="009101E1">
            <w:pPr>
              <w:suppressAutoHyphens/>
              <w:spacing w:after="0"/>
              <w:jc w:val="both"/>
              <w:rPr>
                <w:rFonts w:ascii="Times New Roman" w:hAnsi="Times New Roman"/>
                <w:sz w:val="24"/>
                <w:szCs w:val="24"/>
              </w:rPr>
            </w:pPr>
            <w:r w:rsidRPr="00FB4CD6">
              <w:rPr>
                <w:rFonts w:ascii="Times New Roman" w:hAnsi="Times New Roman"/>
                <w:sz w:val="24"/>
                <w:szCs w:val="24"/>
              </w:rPr>
              <w:t>Всего</w:t>
            </w:r>
          </w:p>
          <w:p w:rsidR="00A6182F" w:rsidRPr="00FB4CD6" w:rsidRDefault="00A6182F" w:rsidP="009101E1">
            <w:pPr>
              <w:suppressAutoHyphens/>
              <w:spacing w:after="0"/>
              <w:jc w:val="both"/>
              <w:rPr>
                <w:rFonts w:ascii="Times New Roman" w:hAnsi="Times New Roman"/>
                <w:sz w:val="24"/>
                <w:szCs w:val="24"/>
              </w:rPr>
            </w:pPr>
          </w:p>
        </w:tc>
        <w:tc>
          <w:tcPr>
            <w:tcW w:w="538" w:type="pct"/>
            <w:gridSpan w:val="2"/>
            <w:vAlign w:val="center"/>
          </w:tcPr>
          <w:p w:rsidR="00A6182F" w:rsidRPr="00FB4CD6" w:rsidRDefault="00A6182F" w:rsidP="009101E1">
            <w:pPr>
              <w:suppressAutoHyphens/>
              <w:spacing w:after="0" w:line="240" w:lineRule="auto"/>
              <w:jc w:val="both"/>
              <w:rPr>
                <w:rFonts w:ascii="Times New Roman" w:hAnsi="Times New Roman"/>
                <w:color w:val="000000"/>
                <w:sz w:val="24"/>
                <w:szCs w:val="24"/>
              </w:rPr>
            </w:pPr>
            <w:r w:rsidRPr="00FB4CD6">
              <w:rPr>
                <w:rFonts w:ascii="Times New Roman" w:hAnsi="Times New Roman"/>
                <w:color w:val="000000"/>
                <w:sz w:val="24"/>
                <w:szCs w:val="24"/>
              </w:rPr>
              <w:t>Лабораторных и практических занятий</w:t>
            </w:r>
          </w:p>
        </w:tc>
        <w:tc>
          <w:tcPr>
            <w:tcW w:w="380" w:type="pct"/>
            <w:gridSpan w:val="3"/>
            <w:vAlign w:val="center"/>
          </w:tcPr>
          <w:p w:rsidR="00A6182F" w:rsidRPr="00FB4CD6" w:rsidRDefault="00A6182F" w:rsidP="009101E1">
            <w:pPr>
              <w:suppressAutoHyphens/>
              <w:spacing w:after="0" w:line="240" w:lineRule="auto"/>
              <w:jc w:val="both"/>
              <w:rPr>
                <w:rFonts w:ascii="Times New Roman" w:hAnsi="Times New Roman"/>
                <w:color w:val="000000"/>
                <w:sz w:val="24"/>
                <w:szCs w:val="24"/>
              </w:rPr>
            </w:pPr>
            <w:r w:rsidRPr="00FB4CD6">
              <w:rPr>
                <w:rFonts w:ascii="Times New Roman" w:hAnsi="Times New Roman"/>
                <w:color w:val="000000"/>
                <w:sz w:val="24"/>
                <w:szCs w:val="24"/>
              </w:rPr>
              <w:t>Курсовых работ (проектов)*</w:t>
            </w:r>
          </w:p>
        </w:tc>
        <w:tc>
          <w:tcPr>
            <w:tcW w:w="637" w:type="pct"/>
            <w:vAlign w:val="center"/>
          </w:tcPr>
          <w:p w:rsidR="00A6182F" w:rsidRPr="00FB4CD6" w:rsidRDefault="00A6182F"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Учебная</w:t>
            </w:r>
          </w:p>
          <w:p w:rsidR="00A6182F" w:rsidRPr="00FB4CD6" w:rsidRDefault="00A6182F" w:rsidP="009101E1">
            <w:pPr>
              <w:suppressAutoHyphens/>
              <w:spacing w:after="0" w:line="240" w:lineRule="auto"/>
              <w:jc w:val="both"/>
              <w:rPr>
                <w:rFonts w:ascii="Times New Roman" w:hAnsi="Times New Roman"/>
                <w:sz w:val="24"/>
                <w:szCs w:val="24"/>
              </w:rPr>
            </w:pPr>
          </w:p>
        </w:tc>
        <w:tc>
          <w:tcPr>
            <w:tcW w:w="645" w:type="pct"/>
            <w:gridSpan w:val="2"/>
            <w:vAlign w:val="center"/>
          </w:tcPr>
          <w:p w:rsidR="00A6182F" w:rsidRPr="00FB4CD6" w:rsidRDefault="00A6182F" w:rsidP="009101E1">
            <w:pPr>
              <w:suppressAutoHyphens/>
              <w:spacing w:after="0" w:line="240" w:lineRule="auto"/>
              <w:jc w:val="both"/>
              <w:rPr>
                <w:rFonts w:ascii="Times New Roman" w:hAnsi="Times New Roman"/>
                <w:sz w:val="24"/>
                <w:szCs w:val="24"/>
              </w:rPr>
            </w:pPr>
            <w:r w:rsidRPr="00FB4CD6">
              <w:rPr>
                <w:rFonts w:ascii="Times New Roman" w:hAnsi="Times New Roman"/>
                <w:sz w:val="24"/>
                <w:szCs w:val="24"/>
              </w:rPr>
              <w:t>Производственная</w:t>
            </w:r>
          </w:p>
          <w:p w:rsidR="00A6182F" w:rsidRPr="00FB4CD6" w:rsidRDefault="00A6182F" w:rsidP="009101E1">
            <w:pPr>
              <w:suppressAutoHyphens/>
              <w:spacing w:after="0" w:line="240" w:lineRule="auto"/>
              <w:jc w:val="both"/>
              <w:rPr>
                <w:rFonts w:ascii="Times New Roman" w:hAnsi="Times New Roman"/>
                <w:sz w:val="24"/>
                <w:szCs w:val="24"/>
              </w:rPr>
            </w:pPr>
          </w:p>
        </w:tc>
        <w:tc>
          <w:tcPr>
            <w:tcW w:w="406" w:type="pct"/>
            <w:vMerge/>
            <w:vAlign w:val="center"/>
          </w:tcPr>
          <w:p w:rsidR="00A6182F" w:rsidRPr="00FB4CD6" w:rsidRDefault="00A6182F" w:rsidP="009101E1">
            <w:pPr>
              <w:spacing w:after="0"/>
              <w:jc w:val="both"/>
              <w:rPr>
                <w:rFonts w:ascii="Times New Roman" w:hAnsi="Times New Roman"/>
                <w:sz w:val="24"/>
                <w:szCs w:val="24"/>
              </w:rPr>
            </w:pPr>
          </w:p>
        </w:tc>
      </w:tr>
      <w:tr w:rsidR="00A6182F" w:rsidRPr="00FB4CD6" w:rsidTr="009101E1">
        <w:tc>
          <w:tcPr>
            <w:tcW w:w="653" w:type="pct"/>
            <w:vAlign w:val="center"/>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1</w:t>
            </w:r>
          </w:p>
        </w:tc>
        <w:tc>
          <w:tcPr>
            <w:tcW w:w="794" w:type="pct"/>
            <w:vAlign w:val="center"/>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2</w:t>
            </w:r>
          </w:p>
        </w:tc>
        <w:tc>
          <w:tcPr>
            <w:tcW w:w="440" w:type="pct"/>
            <w:vAlign w:val="center"/>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3</w:t>
            </w:r>
          </w:p>
        </w:tc>
        <w:tc>
          <w:tcPr>
            <w:tcW w:w="506" w:type="pct"/>
            <w:vAlign w:val="center"/>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4</w:t>
            </w:r>
          </w:p>
        </w:tc>
        <w:tc>
          <w:tcPr>
            <w:tcW w:w="538" w:type="pct"/>
            <w:gridSpan w:val="2"/>
            <w:vAlign w:val="center"/>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5</w:t>
            </w:r>
          </w:p>
        </w:tc>
        <w:tc>
          <w:tcPr>
            <w:tcW w:w="380" w:type="pct"/>
            <w:gridSpan w:val="3"/>
            <w:vAlign w:val="center"/>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6</w:t>
            </w:r>
          </w:p>
        </w:tc>
        <w:tc>
          <w:tcPr>
            <w:tcW w:w="637" w:type="pct"/>
            <w:vAlign w:val="center"/>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7</w:t>
            </w:r>
          </w:p>
        </w:tc>
        <w:tc>
          <w:tcPr>
            <w:tcW w:w="645" w:type="pct"/>
            <w:gridSpan w:val="2"/>
            <w:vAlign w:val="center"/>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8</w:t>
            </w:r>
          </w:p>
        </w:tc>
        <w:tc>
          <w:tcPr>
            <w:tcW w:w="406" w:type="pct"/>
            <w:vAlign w:val="center"/>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9</w:t>
            </w:r>
          </w:p>
        </w:tc>
      </w:tr>
      <w:tr w:rsidR="00A6182F" w:rsidRPr="00FB4CD6" w:rsidTr="009101E1">
        <w:tc>
          <w:tcPr>
            <w:tcW w:w="653" w:type="pct"/>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ПК 5.1, ПК 5.3,</w:t>
            </w:r>
            <w:r w:rsidRPr="00FB4CD6">
              <w:rPr>
                <w:rFonts w:ascii="Times New Roman" w:hAnsi="Times New Roman"/>
                <w:color w:val="FF0000"/>
                <w:sz w:val="24"/>
                <w:szCs w:val="24"/>
              </w:rPr>
              <w:t xml:space="preserve"> </w:t>
            </w:r>
            <w:r w:rsidRPr="00FB4CD6">
              <w:rPr>
                <w:rFonts w:ascii="Times New Roman" w:hAnsi="Times New Roman"/>
                <w:sz w:val="24"/>
                <w:szCs w:val="24"/>
              </w:rPr>
              <w:t>ПК 5.5, ОК 01-04</w:t>
            </w:r>
          </w:p>
        </w:tc>
        <w:tc>
          <w:tcPr>
            <w:tcW w:w="794" w:type="pct"/>
          </w:tcPr>
          <w:p w:rsidR="00A6182F" w:rsidRPr="00FB4CD6" w:rsidRDefault="00A6182F" w:rsidP="009101E1">
            <w:pPr>
              <w:jc w:val="both"/>
              <w:rPr>
                <w:rFonts w:ascii="Times New Roman" w:hAnsi="Times New Roman"/>
                <w:sz w:val="24"/>
                <w:szCs w:val="24"/>
              </w:rPr>
            </w:pPr>
            <w:r w:rsidRPr="00FB4CD6">
              <w:rPr>
                <w:rFonts w:ascii="Times New Roman" w:hAnsi="Times New Roman"/>
                <w:b/>
                <w:sz w:val="24"/>
                <w:szCs w:val="24"/>
              </w:rPr>
              <w:t>Раздел 1</w:t>
            </w:r>
            <w:r w:rsidRPr="00FB4CD6">
              <w:rPr>
                <w:rFonts w:ascii="Times New Roman" w:hAnsi="Times New Roman"/>
                <w:iCs/>
                <w:sz w:val="24"/>
                <w:szCs w:val="24"/>
              </w:rPr>
              <w:t xml:space="preserve"> </w:t>
            </w:r>
          </w:p>
        </w:tc>
        <w:tc>
          <w:tcPr>
            <w:tcW w:w="440" w:type="pct"/>
            <w:vAlign w:val="center"/>
          </w:tcPr>
          <w:p w:rsidR="00A6182F" w:rsidRPr="00FB4CD6" w:rsidRDefault="008F1EC0" w:rsidP="009101E1">
            <w:pPr>
              <w:spacing w:after="0"/>
              <w:jc w:val="both"/>
              <w:rPr>
                <w:rFonts w:ascii="Times New Roman" w:hAnsi="Times New Roman"/>
                <w:b/>
                <w:sz w:val="24"/>
                <w:szCs w:val="24"/>
              </w:rPr>
            </w:pPr>
            <w:r>
              <w:rPr>
                <w:rFonts w:ascii="Times New Roman" w:hAnsi="Times New Roman"/>
                <w:b/>
                <w:sz w:val="24"/>
                <w:szCs w:val="24"/>
              </w:rPr>
              <w:t>148</w:t>
            </w:r>
          </w:p>
        </w:tc>
        <w:tc>
          <w:tcPr>
            <w:tcW w:w="506" w:type="pct"/>
            <w:vAlign w:val="center"/>
          </w:tcPr>
          <w:p w:rsidR="00A6182F" w:rsidRPr="00FB4CD6" w:rsidRDefault="008F1EC0" w:rsidP="009101E1">
            <w:pPr>
              <w:spacing w:after="0"/>
              <w:jc w:val="both"/>
              <w:rPr>
                <w:rFonts w:ascii="Times New Roman" w:hAnsi="Times New Roman"/>
                <w:b/>
                <w:sz w:val="24"/>
                <w:szCs w:val="24"/>
              </w:rPr>
            </w:pPr>
            <w:r>
              <w:rPr>
                <w:rFonts w:ascii="Times New Roman" w:hAnsi="Times New Roman"/>
                <w:b/>
                <w:sz w:val="24"/>
                <w:szCs w:val="24"/>
              </w:rPr>
              <w:t>148</w:t>
            </w:r>
          </w:p>
        </w:tc>
        <w:tc>
          <w:tcPr>
            <w:tcW w:w="538" w:type="pct"/>
            <w:gridSpan w:val="2"/>
            <w:vAlign w:val="center"/>
          </w:tcPr>
          <w:p w:rsidR="00A6182F" w:rsidRPr="00FB4CD6" w:rsidRDefault="008F1EC0" w:rsidP="009101E1">
            <w:pPr>
              <w:spacing w:after="0"/>
              <w:jc w:val="both"/>
              <w:rPr>
                <w:rFonts w:ascii="Times New Roman" w:hAnsi="Times New Roman"/>
                <w:sz w:val="24"/>
                <w:szCs w:val="24"/>
              </w:rPr>
            </w:pPr>
            <w:r>
              <w:rPr>
                <w:rFonts w:ascii="Times New Roman" w:hAnsi="Times New Roman"/>
                <w:sz w:val="24"/>
                <w:szCs w:val="24"/>
              </w:rPr>
              <w:t>3</w:t>
            </w:r>
            <w:r w:rsidR="00A6182F" w:rsidRPr="00FB4CD6">
              <w:rPr>
                <w:rFonts w:ascii="Times New Roman" w:hAnsi="Times New Roman"/>
                <w:sz w:val="24"/>
                <w:szCs w:val="24"/>
              </w:rPr>
              <w:t>8</w:t>
            </w:r>
          </w:p>
        </w:tc>
        <w:tc>
          <w:tcPr>
            <w:tcW w:w="380" w:type="pct"/>
            <w:gridSpan w:val="3"/>
            <w:vMerge w:val="restart"/>
            <w:vAlign w:val="center"/>
          </w:tcPr>
          <w:p w:rsidR="00A6182F" w:rsidRPr="00FB4CD6" w:rsidRDefault="008F1EC0" w:rsidP="009101E1">
            <w:pPr>
              <w:spacing w:after="0"/>
              <w:jc w:val="both"/>
              <w:rPr>
                <w:rFonts w:ascii="Times New Roman" w:hAnsi="Times New Roman"/>
                <w:sz w:val="24"/>
                <w:szCs w:val="24"/>
              </w:rPr>
            </w:pPr>
            <w:r>
              <w:rPr>
                <w:rFonts w:ascii="Times New Roman" w:hAnsi="Times New Roman"/>
                <w:sz w:val="24"/>
                <w:szCs w:val="24"/>
              </w:rPr>
              <w:t>60</w:t>
            </w:r>
          </w:p>
        </w:tc>
        <w:tc>
          <w:tcPr>
            <w:tcW w:w="637" w:type="pct"/>
            <w:vAlign w:val="center"/>
          </w:tcPr>
          <w:p w:rsidR="00A6182F" w:rsidRPr="00FB4CD6" w:rsidRDefault="00A6182F" w:rsidP="009101E1">
            <w:pPr>
              <w:spacing w:after="0"/>
              <w:jc w:val="both"/>
              <w:rPr>
                <w:rFonts w:ascii="Times New Roman" w:hAnsi="Times New Roman"/>
                <w:b/>
                <w:sz w:val="24"/>
                <w:szCs w:val="24"/>
              </w:rPr>
            </w:pPr>
          </w:p>
        </w:tc>
        <w:tc>
          <w:tcPr>
            <w:tcW w:w="645" w:type="pct"/>
            <w:gridSpan w:val="2"/>
            <w:vAlign w:val="center"/>
          </w:tcPr>
          <w:p w:rsidR="00A6182F" w:rsidRPr="00FB4CD6" w:rsidRDefault="00A6182F" w:rsidP="009101E1">
            <w:pPr>
              <w:spacing w:after="0"/>
              <w:jc w:val="both"/>
              <w:rPr>
                <w:rFonts w:ascii="Times New Roman" w:hAnsi="Times New Roman"/>
                <w:b/>
                <w:sz w:val="24"/>
                <w:szCs w:val="24"/>
              </w:rPr>
            </w:pPr>
          </w:p>
        </w:tc>
        <w:tc>
          <w:tcPr>
            <w:tcW w:w="406" w:type="pct"/>
            <w:vAlign w:val="center"/>
          </w:tcPr>
          <w:p w:rsidR="00A6182F" w:rsidRPr="00FB4CD6" w:rsidRDefault="00A6182F" w:rsidP="009101E1">
            <w:pPr>
              <w:spacing w:after="0"/>
              <w:jc w:val="both"/>
              <w:rPr>
                <w:rFonts w:ascii="Times New Roman" w:hAnsi="Times New Roman"/>
                <w:b/>
                <w:sz w:val="24"/>
                <w:szCs w:val="24"/>
              </w:rPr>
            </w:pPr>
            <w:r w:rsidRPr="00FB4CD6">
              <w:rPr>
                <w:rFonts w:ascii="Times New Roman" w:hAnsi="Times New Roman"/>
                <w:b/>
                <w:sz w:val="24"/>
                <w:szCs w:val="24"/>
              </w:rPr>
              <w:t>*</w:t>
            </w:r>
          </w:p>
        </w:tc>
      </w:tr>
      <w:tr w:rsidR="00A6182F" w:rsidRPr="00FB4CD6" w:rsidTr="009101E1">
        <w:tc>
          <w:tcPr>
            <w:tcW w:w="653" w:type="pct"/>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ПК 5.2, ПК 5.4</w:t>
            </w:r>
          </w:p>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ОК 07, ОК 09-011</w:t>
            </w:r>
          </w:p>
        </w:tc>
        <w:tc>
          <w:tcPr>
            <w:tcW w:w="794" w:type="pct"/>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b/>
                <w:sz w:val="24"/>
                <w:szCs w:val="24"/>
              </w:rPr>
              <w:t xml:space="preserve">Раздел 2 </w:t>
            </w:r>
            <w:r w:rsidRPr="00FB4CD6">
              <w:rPr>
                <w:rFonts w:ascii="Times New Roman" w:hAnsi="Times New Roman"/>
                <w:sz w:val="24"/>
                <w:szCs w:val="24"/>
              </w:rPr>
              <w:t xml:space="preserve"> </w:t>
            </w:r>
          </w:p>
        </w:tc>
        <w:tc>
          <w:tcPr>
            <w:tcW w:w="440" w:type="pct"/>
          </w:tcPr>
          <w:p w:rsidR="00A6182F" w:rsidRPr="00FB4CD6" w:rsidRDefault="008F1EC0" w:rsidP="009101E1">
            <w:pPr>
              <w:spacing w:after="0"/>
              <w:jc w:val="both"/>
              <w:rPr>
                <w:rFonts w:ascii="Times New Roman" w:hAnsi="Times New Roman"/>
                <w:b/>
                <w:sz w:val="24"/>
                <w:szCs w:val="24"/>
              </w:rPr>
            </w:pPr>
            <w:r>
              <w:rPr>
                <w:rFonts w:ascii="Times New Roman" w:hAnsi="Times New Roman"/>
                <w:b/>
                <w:sz w:val="24"/>
                <w:szCs w:val="24"/>
              </w:rPr>
              <w:t>292</w:t>
            </w:r>
          </w:p>
        </w:tc>
        <w:tc>
          <w:tcPr>
            <w:tcW w:w="506" w:type="pct"/>
          </w:tcPr>
          <w:p w:rsidR="00A6182F" w:rsidRPr="00FB4CD6" w:rsidRDefault="008F1EC0" w:rsidP="009101E1">
            <w:pPr>
              <w:spacing w:after="0"/>
              <w:jc w:val="both"/>
              <w:rPr>
                <w:rFonts w:ascii="Times New Roman" w:hAnsi="Times New Roman"/>
                <w:b/>
                <w:sz w:val="24"/>
                <w:szCs w:val="24"/>
              </w:rPr>
            </w:pPr>
            <w:r>
              <w:rPr>
                <w:rFonts w:ascii="Times New Roman" w:hAnsi="Times New Roman"/>
                <w:b/>
                <w:sz w:val="24"/>
                <w:szCs w:val="24"/>
              </w:rPr>
              <w:t>1</w:t>
            </w:r>
            <w:r w:rsidR="00A6182F" w:rsidRPr="00FB4CD6">
              <w:rPr>
                <w:rFonts w:ascii="Times New Roman" w:hAnsi="Times New Roman"/>
                <w:b/>
                <w:sz w:val="24"/>
                <w:szCs w:val="24"/>
              </w:rPr>
              <w:t>84</w:t>
            </w:r>
          </w:p>
        </w:tc>
        <w:tc>
          <w:tcPr>
            <w:tcW w:w="538" w:type="pct"/>
            <w:gridSpan w:val="2"/>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52</w:t>
            </w:r>
          </w:p>
        </w:tc>
        <w:tc>
          <w:tcPr>
            <w:tcW w:w="380" w:type="pct"/>
            <w:gridSpan w:val="3"/>
            <w:vMerge/>
          </w:tcPr>
          <w:p w:rsidR="00A6182F" w:rsidRPr="00FB4CD6" w:rsidRDefault="00A6182F" w:rsidP="009101E1">
            <w:pPr>
              <w:spacing w:after="0"/>
              <w:jc w:val="both"/>
              <w:rPr>
                <w:rFonts w:ascii="Times New Roman" w:hAnsi="Times New Roman"/>
                <w:sz w:val="24"/>
                <w:szCs w:val="24"/>
              </w:rPr>
            </w:pPr>
          </w:p>
        </w:tc>
        <w:tc>
          <w:tcPr>
            <w:tcW w:w="637" w:type="pct"/>
          </w:tcPr>
          <w:p w:rsidR="00A6182F" w:rsidRPr="00FB4CD6" w:rsidRDefault="00A6182F" w:rsidP="009101E1">
            <w:pPr>
              <w:spacing w:after="0"/>
              <w:jc w:val="both"/>
              <w:rPr>
                <w:rFonts w:ascii="Times New Roman" w:hAnsi="Times New Roman"/>
                <w:sz w:val="24"/>
                <w:szCs w:val="24"/>
              </w:rPr>
            </w:pPr>
          </w:p>
        </w:tc>
        <w:tc>
          <w:tcPr>
            <w:tcW w:w="645" w:type="pct"/>
            <w:gridSpan w:val="2"/>
          </w:tcPr>
          <w:p w:rsidR="00A6182F" w:rsidRPr="00FB4CD6" w:rsidRDefault="008F1EC0" w:rsidP="009101E1">
            <w:pPr>
              <w:spacing w:after="0"/>
              <w:jc w:val="both"/>
              <w:rPr>
                <w:rFonts w:ascii="Times New Roman" w:hAnsi="Times New Roman"/>
                <w:b/>
                <w:sz w:val="24"/>
                <w:szCs w:val="24"/>
              </w:rPr>
            </w:pPr>
            <w:r>
              <w:rPr>
                <w:rFonts w:ascii="Times New Roman" w:hAnsi="Times New Roman"/>
                <w:b/>
                <w:sz w:val="24"/>
                <w:szCs w:val="24"/>
              </w:rPr>
              <w:t>108</w:t>
            </w:r>
          </w:p>
        </w:tc>
        <w:tc>
          <w:tcPr>
            <w:tcW w:w="406" w:type="pct"/>
          </w:tcPr>
          <w:p w:rsidR="00A6182F" w:rsidRPr="00FB4CD6" w:rsidRDefault="00A6182F" w:rsidP="009101E1">
            <w:pPr>
              <w:spacing w:after="0"/>
              <w:jc w:val="both"/>
              <w:rPr>
                <w:rFonts w:ascii="Times New Roman" w:hAnsi="Times New Roman"/>
                <w:b/>
                <w:sz w:val="24"/>
                <w:szCs w:val="24"/>
              </w:rPr>
            </w:pPr>
            <w:r w:rsidRPr="00FB4CD6">
              <w:rPr>
                <w:rFonts w:ascii="Times New Roman" w:hAnsi="Times New Roman"/>
                <w:b/>
                <w:sz w:val="24"/>
                <w:szCs w:val="24"/>
              </w:rPr>
              <w:t>*</w:t>
            </w:r>
          </w:p>
        </w:tc>
      </w:tr>
      <w:tr w:rsidR="00A6182F" w:rsidRPr="00FB4CD6" w:rsidTr="009101E1">
        <w:tc>
          <w:tcPr>
            <w:tcW w:w="653" w:type="pct"/>
          </w:tcPr>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ПК 5.1, ПК 5.4</w:t>
            </w:r>
          </w:p>
          <w:p w:rsidR="00A6182F" w:rsidRPr="00FB4CD6" w:rsidRDefault="00A6182F" w:rsidP="009101E1">
            <w:pPr>
              <w:spacing w:after="0"/>
              <w:jc w:val="both"/>
              <w:rPr>
                <w:rFonts w:ascii="Times New Roman" w:hAnsi="Times New Roman"/>
                <w:sz w:val="24"/>
                <w:szCs w:val="24"/>
              </w:rPr>
            </w:pPr>
            <w:r w:rsidRPr="00FB4CD6">
              <w:rPr>
                <w:rFonts w:ascii="Times New Roman" w:hAnsi="Times New Roman"/>
                <w:sz w:val="24"/>
                <w:szCs w:val="24"/>
              </w:rPr>
              <w:t>ОК 01- ОК 04, ОК 09-ОК 11,</w:t>
            </w:r>
          </w:p>
        </w:tc>
        <w:tc>
          <w:tcPr>
            <w:tcW w:w="794" w:type="pct"/>
          </w:tcPr>
          <w:p w:rsidR="00A6182F" w:rsidRPr="00FB4CD6" w:rsidRDefault="00A6182F" w:rsidP="009101E1">
            <w:pPr>
              <w:suppressAutoHyphens/>
              <w:spacing w:after="0"/>
              <w:jc w:val="both"/>
              <w:rPr>
                <w:rFonts w:ascii="Times New Roman" w:hAnsi="Times New Roman"/>
                <w:sz w:val="24"/>
                <w:szCs w:val="24"/>
              </w:rPr>
            </w:pPr>
            <w:r w:rsidRPr="00FB4CD6">
              <w:rPr>
                <w:rFonts w:ascii="Times New Roman" w:hAnsi="Times New Roman"/>
                <w:sz w:val="24"/>
                <w:szCs w:val="24"/>
              </w:rPr>
              <w:t xml:space="preserve">Производственная практика </w:t>
            </w:r>
          </w:p>
        </w:tc>
        <w:tc>
          <w:tcPr>
            <w:tcW w:w="440" w:type="pct"/>
          </w:tcPr>
          <w:p w:rsidR="00A6182F" w:rsidRPr="00FB4CD6" w:rsidRDefault="00A6182F" w:rsidP="009101E1">
            <w:pPr>
              <w:suppressAutoHyphens/>
              <w:spacing w:after="0"/>
              <w:jc w:val="both"/>
              <w:rPr>
                <w:rFonts w:ascii="Times New Roman" w:hAnsi="Times New Roman"/>
                <w:sz w:val="24"/>
                <w:szCs w:val="24"/>
              </w:rPr>
            </w:pPr>
          </w:p>
        </w:tc>
        <w:tc>
          <w:tcPr>
            <w:tcW w:w="2065" w:type="pct"/>
            <w:gridSpan w:val="8"/>
            <w:shd w:val="clear" w:color="auto" w:fill="C0C0C0"/>
          </w:tcPr>
          <w:p w:rsidR="00A6182F" w:rsidRPr="00FB4CD6" w:rsidRDefault="00A6182F" w:rsidP="009101E1">
            <w:pPr>
              <w:spacing w:after="0"/>
              <w:jc w:val="both"/>
              <w:rPr>
                <w:rFonts w:ascii="Times New Roman" w:hAnsi="Times New Roman"/>
                <w:b/>
                <w:sz w:val="24"/>
                <w:szCs w:val="24"/>
              </w:rPr>
            </w:pPr>
          </w:p>
        </w:tc>
        <w:tc>
          <w:tcPr>
            <w:tcW w:w="641" w:type="pct"/>
          </w:tcPr>
          <w:p w:rsidR="00A6182F" w:rsidRPr="00FB4CD6" w:rsidRDefault="00A6182F" w:rsidP="009101E1">
            <w:pPr>
              <w:suppressAutoHyphens/>
              <w:spacing w:after="0"/>
              <w:jc w:val="both"/>
              <w:rPr>
                <w:rFonts w:ascii="Times New Roman" w:hAnsi="Times New Roman"/>
                <w:b/>
                <w:sz w:val="24"/>
                <w:szCs w:val="24"/>
              </w:rPr>
            </w:pPr>
            <w:r w:rsidRPr="00FB4CD6">
              <w:rPr>
                <w:rFonts w:ascii="Times New Roman" w:hAnsi="Times New Roman"/>
                <w:b/>
                <w:sz w:val="24"/>
                <w:szCs w:val="24"/>
              </w:rPr>
              <w:t>108</w:t>
            </w:r>
          </w:p>
        </w:tc>
        <w:tc>
          <w:tcPr>
            <w:tcW w:w="406" w:type="pct"/>
          </w:tcPr>
          <w:p w:rsidR="00A6182F" w:rsidRPr="00FB4CD6" w:rsidRDefault="00A6182F" w:rsidP="009101E1">
            <w:pPr>
              <w:spacing w:after="0"/>
              <w:jc w:val="both"/>
              <w:rPr>
                <w:rFonts w:ascii="Times New Roman" w:hAnsi="Times New Roman"/>
                <w:b/>
                <w:sz w:val="24"/>
                <w:szCs w:val="24"/>
              </w:rPr>
            </w:pPr>
          </w:p>
        </w:tc>
      </w:tr>
      <w:tr w:rsidR="00A6182F" w:rsidRPr="00FB4CD6" w:rsidTr="009101E1">
        <w:tc>
          <w:tcPr>
            <w:tcW w:w="653" w:type="pct"/>
          </w:tcPr>
          <w:p w:rsidR="00A6182F" w:rsidRPr="00FB4CD6" w:rsidRDefault="00A6182F" w:rsidP="009101E1">
            <w:pPr>
              <w:jc w:val="both"/>
              <w:rPr>
                <w:rFonts w:ascii="Times New Roman" w:hAnsi="Times New Roman"/>
                <w:b/>
                <w:sz w:val="24"/>
                <w:szCs w:val="24"/>
              </w:rPr>
            </w:pPr>
          </w:p>
        </w:tc>
        <w:tc>
          <w:tcPr>
            <w:tcW w:w="794" w:type="pct"/>
          </w:tcPr>
          <w:p w:rsidR="00A6182F" w:rsidRPr="00FB4CD6" w:rsidRDefault="00A6182F" w:rsidP="009101E1">
            <w:pPr>
              <w:jc w:val="both"/>
              <w:rPr>
                <w:rFonts w:ascii="Times New Roman" w:hAnsi="Times New Roman"/>
                <w:b/>
                <w:sz w:val="24"/>
                <w:szCs w:val="24"/>
              </w:rPr>
            </w:pPr>
            <w:r w:rsidRPr="00FB4CD6">
              <w:rPr>
                <w:rFonts w:ascii="Times New Roman" w:hAnsi="Times New Roman"/>
                <w:b/>
                <w:sz w:val="24"/>
                <w:szCs w:val="24"/>
              </w:rPr>
              <w:t>Всего:</w:t>
            </w:r>
          </w:p>
        </w:tc>
        <w:tc>
          <w:tcPr>
            <w:tcW w:w="440" w:type="pct"/>
          </w:tcPr>
          <w:p w:rsidR="00A6182F" w:rsidRPr="00FB4CD6" w:rsidRDefault="008F1EC0" w:rsidP="009101E1">
            <w:pPr>
              <w:jc w:val="both"/>
              <w:rPr>
                <w:rFonts w:ascii="Times New Roman" w:hAnsi="Times New Roman"/>
                <w:b/>
                <w:sz w:val="24"/>
                <w:szCs w:val="24"/>
              </w:rPr>
            </w:pPr>
            <w:r>
              <w:rPr>
                <w:rFonts w:ascii="Times New Roman" w:hAnsi="Times New Roman"/>
                <w:b/>
                <w:sz w:val="24"/>
                <w:szCs w:val="24"/>
              </w:rPr>
              <w:t>440</w:t>
            </w:r>
          </w:p>
        </w:tc>
        <w:tc>
          <w:tcPr>
            <w:tcW w:w="550" w:type="pct"/>
            <w:gridSpan w:val="2"/>
          </w:tcPr>
          <w:p w:rsidR="00A6182F" w:rsidRPr="00FB4CD6" w:rsidRDefault="008F1EC0" w:rsidP="009101E1">
            <w:pPr>
              <w:jc w:val="both"/>
              <w:rPr>
                <w:rFonts w:ascii="Times New Roman" w:hAnsi="Times New Roman"/>
                <w:b/>
                <w:sz w:val="24"/>
                <w:szCs w:val="24"/>
              </w:rPr>
            </w:pPr>
            <w:r>
              <w:rPr>
                <w:rFonts w:ascii="Times New Roman" w:hAnsi="Times New Roman"/>
                <w:b/>
                <w:sz w:val="24"/>
                <w:szCs w:val="24"/>
              </w:rPr>
              <w:t>332</w:t>
            </w:r>
          </w:p>
        </w:tc>
        <w:tc>
          <w:tcPr>
            <w:tcW w:w="512" w:type="pct"/>
            <w:gridSpan w:val="2"/>
          </w:tcPr>
          <w:p w:rsidR="00A6182F" w:rsidRPr="008F1EC0" w:rsidRDefault="008F1EC0" w:rsidP="009101E1">
            <w:pPr>
              <w:jc w:val="both"/>
              <w:rPr>
                <w:rFonts w:ascii="Times New Roman" w:hAnsi="Times New Roman"/>
                <w:sz w:val="24"/>
                <w:szCs w:val="24"/>
              </w:rPr>
            </w:pPr>
            <w:r w:rsidRPr="008F1EC0">
              <w:rPr>
                <w:rFonts w:ascii="Times New Roman" w:hAnsi="Times New Roman"/>
                <w:sz w:val="24"/>
                <w:szCs w:val="24"/>
              </w:rPr>
              <w:t>90</w:t>
            </w:r>
          </w:p>
        </w:tc>
        <w:tc>
          <w:tcPr>
            <w:tcW w:w="353" w:type="pct"/>
          </w:tcPr>
          <w:p w:rsidR="00A6182F" w:rsidRPr="008F1EC0" w:rsidRDefault="008F1EC0" w:rsidP="009101E1">
            <w:pPr>
              <w:jc w:val="both"/>
              <w:rPr>
                <w:rFonts w:ascii="Times New Roman" w:hAnsi="Times New Roman"/>
                <w:sz w:val="24"/>
                <w:szCs w:val="24"/>
              </w:rPr>
            </w:pPr>
            <w:r w:rsidRPr="008F1EC0">
              <w:rPr>
                <w:rFonts w:ascii="Times New Roman" w:hAnsi="Times New Roman"/>
                <w:sz w:val="24"/>
                <w:szCs w:val="24"/>
              </w:rPr>
              <w:t>60</w:t>
            </w:r>
          </w:p>
        </w:tc>
        <w:tc>
          <w:tcPr>
            <w:tcW w:w="646" w:type="pct"/>
            <w:gridSpan w:val="2"/>
          </w:tcPr>
          <w:p w:rsidR="00A6182F" w:rsidRPr="00FB4CD6" w:rsidRDefault="00A6182F" w:rsidP="009101E1">
            <w:pPr>
              <w:jc w:val="both"/>
              <w:rPr>
                <w:rFonts w:ascii="Times New Roman" w:hAnsi="Times New Roman"/>
                <w:b/>
                <w:sz w:val="24"/>
                <w:szCs w:val="24"/>
              </w:rPr>
            </w:pPr>
          </w:p>
        </w:tc>
        <w:tc>
          <w:tcPr>
            <w:tcW w:w="645" w:type="pct"/>
            <w:gridSpan w:val="2"/>
          </w:tcPr>
          <w:p w:rsidR="00A6182F" w:rsidRPr="00FB4CD6" w:rsidRDefault="00A6182F" w:rsidP="009101E1">
            <w:pPr>
              <w:jc w:val="both"/>
              <w:rPr>
                <w:rFonts w:ascii="Times New Roman" w:hAnsi="Times New Roman"/>
                <w:b/>
                <w:sz w:val="24"/>
                <w:szCs w:val="24"/>
              </w:rPr>
            </w:pPr>
            <w:r w:rsidRPr="00FB4CD6">
              <w:rPr>
                <w:rFonts w:ascii="Times New Roman" w:hAnsi="Times New Roman"/>
                <w:b/>
                <w:sz w:val="24"/>
                <w:szCs w:val="24"/>
              </w:rPr>
              <w:t>108</w:t>
            </w:r>
          </w:p>
        </w:tc>
        <w:tc>
          <w:tcPr>
            <w:tcW w:w="406" w:type="pct"/>
          </w:tcPr>
          <w:p w:rsidR="00A6182F" w:rsidRPr="00FB4CD6" w:rsidRDefault="00A6182F" w:rsidP="009101E1">
            <w:pPr>
              <w:jc w:val="both"/>
              <w:rPr>
                <w:rFonts w:ascii="Times New Roman" w:hAnsi="Times New Roman"/>
                <w:b/>
                <w:sz w:val="24"/>
                <w:szCs w:val="24"/>
              </w:rPr>
            </w:pPr>
          </w:p>
        </w:tc>
      </w:tr>
    </w:tbl>
    <w:p w:rsidR="00A6182F" w:rsidRPr="00FB4CD6" w:rsidRDefault="00A6182F" w:rsidP="009101E1">
      <w:pPr>
        <w:suppressAutoHyphens/>
        <w:jc w:val="both"/>
        <w:rPr>
          <w:rFonts w:ascii="Times New Roman" w:hAnsi="Times New Roman"/>
          <w:i/>
          <w:sz w:val="24"/>
          <w:szCs w:val="24"/>
        </w:rPr>
      </w:pPr>
    </w:p>
    <w:p w:rsidR="00A6182F" w:rsidRPr="00FB4CD6" w:rsidRDefault="00A6182F" w:rsidP="009101E1">
      <w:pPr>
        <w:suppressAutoHyphens/>
        <w:jc w:val="both"/>
        <w:rPr>
          <w:rFonts w:ascii="Times New Roman" w:hAnsi="Times New Roman"/>
          <w:b/>
          <w:sz w:val="24"/>
          <w:szCs w:val="24"/>
        </w:rPr>
      </w:pPr>
      <w:r w:rsidRPr="00FB4CD6">
        <w:rPr>
          <w:rFonts w:ascii="Times New Roman" w:hAnsi="Times New Roman"/>
          <w:b/>
          <w:sz w:val="24"/>
          <w:szCs w:val="24"/>
        </w:rPr>
        <w:t>2.2. Тематический план и содержание профессионального модуля (ПМ)</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9122"/>
        <w:gridCol w:w="2155"/>
      </w:tblGrid>
      <w:tr w:rsidR="00A6182F" w:rsidRPr="00FB4CD6" w:rsidTr="009101E1">
        <w:trPr>
          <w:trHeight w:val="1204"/>
        </w:trPr>
        <w:tc>
          <w:tcPr>
            <w:tcW w:w="1128"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bCs/>
                <w:sz w:val="24"/>
                <w:szCs w:val="24"/>
              </w:rPr>
              <w:t>Наименование разделов и тем профессионального модуля (ПМ), междисциплинарных курсов (МДК)</w:t>
            </w:r>
          </w:p>
        </w:tc>
        <w:tc>
          <w:tcPr>
            <w:tcW w:w="3132" w:type="pct"/>
            <w:vAlign w:val="center"/>
          </w:tcPr>
          <w:p w:rsidR="00A6182F" w:rsidRPr="00FB4CD6" w:rsidRDefault="00A6182F" w:rsidP="009101E1">
            <w:pPr>
              <w:suppressAutoHyphens/>
              <w:spacing w:after="0" w:line="23" w:lineRule="atLeast"/>
              <w:jc w:val="both"/>
              <w:rPr>
                <w:rFonts w:ascii="Times New Roman" w:hAnsi="Times New Roman"/>
                <w:b/>
                <w:bCs/>
                <w:sz w:val="24"/>
                <w:szCs w:val="24"/>
              </w:rPr>
            </w:pPr>
            <w:r w:rsidRPr="00FB4CD6">
              <w:rPr>
                <w:rFonts w:ascii="Times New Roman" w:hAnsi="Times New Roman"/>
                <w:b/>
                <w:bCs/>
                <w:sz w:val="24"/>
                <w:szCs w:val="24"/>
              </w:rPr>
              <w:t>Содержание учебного материала,</w:t>
            </w:r>
          </w:p>
          <w:p w:rsidR="00A6182F" w:rsidRPr="00FB4CD6" w:rsidRDefault="00A6182F" w:rsidP="009101E1">
            <w:pPr>
              <w:suppressAutoHyphens/>
              <w:spacing w:after="0" w:line="23" w:lineRule="atLeast"/>
              <w:jc w:val="both"/>
              <w:rPr>
                <w:rFonts w:ascii="Times New Roman" w:hAnsi="Times New Roman"/>
                <w:b/>
                <w:sz w:val="24"/>
                <w:szCs w:val="24"/>
              </w:rPr>
            </w:pPr>
            <w:r w:rsidRPr="00FB4CD6">
              <w:rPr>
                <w:rFonts w:ascii="Times New Roman" w:hAnsi="Times New Roman"/>
                <w:b/>
                <w:bCs/>
                <w:sz w:val="24"/>
                <w:szCs w:val="24"/>
              </w:rPr>
              <w:t xml:space="preserve">лабораторные работы и практические занятия, самостоятельная учебная работа обучающихся, курсовая работа (проект) </w:t>
            </w:r>
            <w:r w:rsidRPr="00FB4CD6">
              <w:rPr>
                <w:rFonts w:ascii="Times New Roman" w:hAnsi="Times New Roman"/>
                <w:bCs/>
                <w:i/>
                <w:sz w:val="24"/>
                <w:szCs w:val="24"/>
              </w:rPr>
              <w:t>(если предусмотрены)</w:t>
            </w:r>
          </w:p>
        </w:tc>
        <w:tc>
          <w:tcPr>
            <w:tcW w:w="740" w:type="pct"/>
            <w:vAlign w:val="center"/>
          </w:tcPr>
          <w:p w:rsidR="00A6182F" w:rsidRPr="00FB4CD6" w:rsidRDefault="00A6182F" w:rsidP="009101E1">
            <w:pPr>
              <w:jc w:val="both"/>
              <w:rPr>
                <w:rFonts w:ascii="Times New Roman" w:hAnsi="Times New Roman"/>
                <w:b/>
                <w:bCs/>
                <w:sz w:val="24"/>
                <w:szCs w:val="24"/>
              </w:rPr>
            </w:pPr>
            <w:r w:rsidRPr="00FB4CD6">
              <w:rPr>
                <w:rFonts w:ascii="Times New Roman" w:hAnsi="Times New Roman"/>
                <w:b/>
                <w:bCs/>
                <w:sz w:val="24"/>
                <w:szCs w:val="24"/>
              </w:rPr>
              <w:t>Объем часов</w:t>
            </w:r>
          </w:p>
        </w:tc>
      </w:tr>
      <w:tr w:rsidR="00A6182F" w:rsidRPr="00FB4CD6" w:rsidTr="009101E1">
        <w:tc>
          <w:tcPr>
            <w:tcW w:w="1128"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sz w:val="24"/>
                <w:szCs w:val="24"/>
              </w:rPr>
              <w:t>1</w:t>
            </w:r>
          </w:p>
        </w:tc>
        <w:tc>
          <w:tcPr>
            <w:tcW w:w="3132" w:type="pc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2</w:t>
            </w:r>
          </w:p>
        </w:tc>
        <w:tc>
          <w:tcPr>
            <w:tcW w:w="740" w:type="pct"/>
            <w:vAlign w:val="center"/>
          </w:tcPr>
          <w:p w:rsidR="00A6182F" w:rsidRPr="00FB4CD6" w:rsidRDefault="00A6182F" w:rsidP="009101E1">
            <w:pPr>
              <w:jc w:val="both"/>
              <w:rPr>
                <w:rFonts w:ascii="Times New Roman" w:hAnsi="Times New Roman"/>
                <w:b/>
                <w:bCs/>
                <w:sz w:val="24"/>
                <w:szCs w:val="24"/>
              </w:rPr>
            </w:pPr>
            <w:r w:rsidRPr="00FB4CD6">
              <w:rPr>
                <w:rFonts w:ascii="Times New Roman" w:hAnsi="Times New Roman"/>
                <w:b/>
                <w:bCs/>
                <w:sz w:val="24"/>
                <w:szCs w:val="24"/>
              </w:rPr>
              <w:t>3</w:t>
            </w:r>
          </w:p>
        </w:tc>
      </w:tr>
      <w:tr w:rsidR="00A6182F" w:rsidRPr="00FB4CD6" w:rsidTr="009101E1">
        <w:tc>
          <w:tcPr>
            <w:tcW w:w="4260" w:type="pct"/>
            <w:gridSpan w:val="2"/>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sz w:val="24"/>
                <w:szCs w:val="24"/>
              </w:rPr>
              <w:t xml:space="preserve">Раздел 1.  </w:t>
            </w:r>
            <w:r w:rsidRPr="00FB4CD6">
              <w:rPr>
                <w:rFonts w:ascii="Times New Roman" w:hAnsi="Times New Roman"/>
                <w:b/>
                <w:iCs/>
                <w:sz w:val="24"/>
                <w:szCs w:val="24"/>
              </w:rPr>
              <w:t>Д</w:t>
            </w:r>
            <w:r w:rsidRPr="00FB4CD6">
              <w:rPr>
                <w:rFonts w:ascii="Times New Roman" w:hAnsi="Times New Roman"/>
                <w:b/>
                <w:sz w:val="24"/>
                <w:szCs w:val="24"/>
              </w:rPr>
              <w:t>иагностирование технического состояния,</w:t>
            </w:r>
            <w:r w:rsidRPr="00FB4CD6">
              <w:rPr>
                <w:rFonts w:ascii="Times New Roman" w:hAnsi="Times New Roman"/>
                <w:b/>
                <w:bCs/>
                <w:sz w:val="24"/>
                <w:szCs w:val="24"/>
              </w:rPr>
              <w:t xml:space="preserve"> прогнозирование остаточного ресурса и степени надежности</w:t>
            </w:r>
            <w:r w:rsidRPr="00FB4CD6">
              <w:rPr>
                <w:rFonts w:ascii="Times New Roman" w:hAnsi="Times New Roman"/>
                <w:b/>
                <w:sz w:val="24"/>
                <w:szCs w:val="24"/>
              </w:rPr>
              <w:t xml:space="preserve"> подъемно - транспортных, д</w:t>
            </w:r>
            <w:r w:rsidR="00AE3B60">
              <w:rPr>
                <w:rFonts w:ascii="Times New Roman" w:hAnsi="Times New Roman"/>
                <w:b/>
                <w:sz w:val="24"/>
                <w:szCs w:val="24"/>
              </w:rPr>
              <w:t xml:space="preserve">орожных и строительных машин с </w:t>
            </w:r>
            <w:r w:rsidRPr="00FB4CD6">
              <w:rPr>
                <w:rFonts w:ascii="Times New Roman" w:hAnsi="Times New Roman"/>
                <w:b/>
                <w:sz w:val="24"/>
                <w:szCs w:val="24"/>
              </w:rPr>
              <w:t>использованием современных средств диагностики.</w:t>
            </w:r>
          </w:p>
        </w:tc>
        <w:tc>
          <w:tcPr>
            <w:tcW w:w="740" w:type="pct"/>
          </w:tcPr>
          <w:p w:rsidR="00A6182F" w:rsidRPr="007315FB" w:rsidRDefault="008F1EC0" w:rsidP="009101E1">
            <w:pPr>
              <w:jc w:val="both"/>
              <w:rPr>
                <w:rFonts w:ascii="Times New Roman" w:hAnsi="Times New Roman"/>
                <w:b/>
                <w:bCs/>
                <w:sz w:val="24"/>
                <w:szCs w:val="24"/>
              </w:rPr>
            </w:pPr>
            <w:r>
              <w:rPr>
                <w:rFonts w:ascii="Times New Roman" w:hAnsi="Times New Roman"/>
                <w:b/>
                <w:bCs/>
                <w:sz w:val="24"/>
                <w:szCs w:val="24"/>
              </w:rPr>
              <w:t>148</w:t>
            </w:r>
          </w:p>
        </w:tc>
      </w:tr>
      <w:tr w:rsidR="00A6182F" w:rsidRPr="00FB4CD6" w:rsidTr="009101E1">
        <w:tc>
          <w:tcPr>
            <w:tcW w:w="4260" w:type="pct"/>
            <w:gridSpan w:val="2"/>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sz w:val="24"/>
                <w:szCs w:val="24"/>
              </w:rPr>
              <w:t xml:space="preserve">МДК 05.01  </w:t>
            </w:r>
            <w:r w:rsidRPr="00FB4CD6">
              <w:rPr>
                <w:rFonts w:ascii="Times New Roman" w:hAnsi="Times New Roman"/>
                <w:sz w:val="24"/>
                <w:szCs w:val="24"/>
              </w:rPr>
              <w:t xml:space="preserve"> </w:t>
            </w:r>
            <w:r w:rsidRPr="00FB4CD6">
              <w:rPr>
                <w:rFonts w:ascii="Times New Roman" w:hAnsi="Times New Roman"/>
                <w:b/>
                <w:sz w:val="24"/>
                <w:szCs w:val="24"/>
              </w:rPr>
              <w:t>Технологическое оснащение ремонтного производства</w:t>
            </w:r>
          </w:p>
        </w:tc>
        <w:tc>
          <w:tcPr>
            <w:tcW w:w="740" w:type="pct"/>
          </w:tcPr>
          <w:p w:rsidR="00A6182F" w:rsidRPr="00FB4CD6" w:rsidRDefault="008F1EC0" w:rsidP="008F1EC0">
            <w:pPr>
              <w:jc w:val="both"/>
              <w:rPr>
                <w:rFonts w:ascii="Times New Roman" w:hAnsi="Times New Roman"/>
                <w:b/>
                <w:bCs/>
                <w:sz w:val="24"/>
                <w:szCs w:val="24"/>
              </w:rPr>
            </w:pPr>
            <w:r>
              <w:rPr>
                <w:rFonts w:ascii="Times New Roman" w:hAnsi="Times New Roman"/>
                <w:b/>
                <w:bCs/>
                <w:sz w:val="24"/>
                <w:szCs w:val="24"/>
              </w:rPr>
              <w:t>148</w:t>
            </w:r>
          </w:p>
        </w:tc>
      </w:tr>
      <w:tr w:rsidR="00A6182F" w:rsidRPr="00FB4CD6" w:rsidTr="009101E1">
        <w:tc>
          <w:tcPr>
            <w:tcW w:w="1128" w:type="pct"/>
            <w:vMerge w:val="restart"/>
          </w:tcPr>
          <w:p w:rsidR="00A6182F" w:rsidRPr="00FB4CD6" w:rsidRDefault="00AE3B60" w:rsidP="009101E1">
            <w:pPr>
              <w:spacing w:line="23" w:lineRule="atLeast"/>
              <w:jc w:val="both"/>
              <w:rPr>
                <w:rFonts w:ascii="Times New Roman" w:hAnsi="Times New Roman"/>
                <w:b/>
                <w:bCs/>
                <w:sz w:val="24"/>
                <w:szCs w:val="24"/>
              </w:rPr>
            </w:pPr>
            <w:r>
              <w:rPr>
                <w:rFonts w:ascii="Times New Roman" w:hAnsi="Times New Roman"/>
                <w:b/>
                <w:bCs/>
                <w:sz w:val="24"/>
                <w:szCs w:val="24"/>
              </w:rPr>
              <w:t xml:space="preserve">Тема 1.1. </w:t>
            </w:r>
            <w:r w:rsidR="00A6182F" w:rsidRPr="00FB4CD6">
              <w:rPr>
                <w:rFonts w:ascii="Times New Roman" w:hAnsi="Times New Roman"/>
                <w:b/>
                <w:sz w:val="24"/>
                <w:szCs w:val="24"/>
              </w:rPr>
              <w:t>Диагностирование технического состояния подъемно-транспортных, дорожных и строительных машин</w:t>
            </w: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A6182F" w:rsidRPr="00FB4CD6" w:rsidRDefault="008F1EC0" w:rsidP="009101E1">
            <w:pPr>
              <w:suppressAutoHyphens/>
              <w:rPr>
                <w:rFonts w:ascii="Times New Roman" w:hAnsi="Times New Roman"/>
                <w:b/>
                <w:sz w:val="24"/>
                <w:szCs w:val="24"/>
              </w:rPr>
            </w:pPr>
            <w:r>
              <w:rPr>
                <w:rFonts w:ascii="Times New Roman" w:hAnsi="Times New Roman"/>
                <w:b/>
                <w:sz w:val="24"/>
                <w:szCs w:val="24"/>
              </w:rPr>
              <w:t>6</w:t>
            </w:r>
            <w:r w:rsidR="00A6182F" w:rsidRPr="00FB4CD6">
              <w:rPr>
                <w:rFonts w:ascii="Times New Roman" w:hAnsi="Times New Roman"/>
                <w:b/>
                <w:sz w:val="24"/>
                <w:szCs w:val="24"/>
              </w:rPr>
              <w:t>0</w:t>
            </w:r>
          </w:p>
          <w:p w:rsidR="00A6182F" w:rsidRPr="00FB4CD6" w:rsidRDefault="00A6182F" w:rsidP="009101E1">
            <w:pPr>
              <w:rPr>
                <w:rFonts w:ascii="Times New Roman" w:hAnsi="Times New Roman"/>
                <w:b/>
                <w:sz w:val="24"/>
                <w:szCs w:val="24"/>
              </w:rPr>
            </w:pP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Диагностика машин</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Задачи технической диагностики</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Диагностические признаки</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Виды диагностирования технического состояния машин</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Приспособленность машины к проведению диагностирования</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Анализ диагностического сигнала</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Диагностирование сложных объектов</w:t>
            </w:r>
          </w:p>
        </w:tc>
        <w:tc>
          <w:tcPr>
            <w:tcW w:w="0" w:type="auto"/>
            <w:vMerge/>
            <w:vAlign w:val="center"/>
          </w:tcPr>
          <w:p w:rsidR="00A6182F" w:rsidRPr="00FB4CD6" w:rsidRDefault="00A6182F" w:rsidP="009101E1">
            <w:pPr>
              <w:spacing w:after="0" w:line="240" w:lineRule="auto"/>
              <w:jc w:val="both"/>
              <w:rPr>
                <w:rFonts w:ascii="Times New Roman" w:hAnsi="Times New Roman"/>
                <w:sz w:val="24"/>
                <w:szCs w:val="24"/>
              </w:rPr>
            </w:pPr>
          </w:p>
        </w:tc>
      </w:tr>
      <w:tr w:rsidR="00A6182F" w:rsidRPr="00FB4CD6" w:rsidTr="009101E1">
        <w:trPr>
          <w:trHeight w:val="58"/>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Физические основы повреждения деталей</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lastRenderedPageBreak/>
              <w:t>Трение и изнашивание поверхностей</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Виды изнашивания деталей</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Остаточные деформации деталей</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Усталость и старение материалов</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Методы определения износа деталей машин</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Влияние на изнашивание вида трения и смазки</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5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Остаточные и побочные явления технологических процессов</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Возникновение дефектов в изделиях в ходе технологического процесса изготовления</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Влияние параметров технологического процесса на возникновение дефектов</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Технологическая наследственность</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Последствия технологических дефектов в период эксплуатации</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Дефектоскопия</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7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Причины потери машиной работоспособности</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Источники и причины изменения начальных параметров машины</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Процессы, снижающие работоспособность изделия</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Классификация процессов, действующих на машину по скорости их протекания</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Допустимые и недопустимые виды повреждений</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5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Классификация отказов в работе машин</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lastRenderedPageBreak/>
              <w:t>Постепенные (износные) и внезапные отказы</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Отказы функционирования и параметрические отказы</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Фактические и потенциальные отказы</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Допустимые и недопустимые отказы</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3584"/>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E3B60" w:rsidP="009101E1">
            <w:pPr>
              <w:spacing w:line="23" w:lineRule="atLeast"/>
              <w:jc w:val="both"/>
              <w:rPr>
                <w:rFonts w:ascii="Times New Roman" w:hAnsi="Times New Roman"/>
                <w:b/>
                <w:bCs/>
                <w:sz w:val="24"/>
                <w:szCs w:val="24"/>
              </w:rPr>
            </w:pPr>
            <w:r>
              <w:rPr>
                <w:rFonts w:ascii="Times New Roman" w:hAnsi="Times New Roman"/>
                <w:b/>
                <w:bCs/>
                <w:sz w:val="24"/>
                <w:szCs w:val="24"/>
              </w:rPr>
              <w:t xml:space="preserve">Современные системы </w:t>
            </w:r>
            <w:r w:rsidR="007B7C8B">
              <w:rPr>
                <w:rFonts w:ascii="Times New Roman" w:hAnsi="Times New Roman"/>
                <w:b/>
                <w:bCs/>
                <w:sz w:val="24"/>
                <w:szCs w:val="24"/>
              </w:rPr>
              <w:t xml:space="preserve">диагностики </w:t>
            </w:r>
            <w:r w:rsidR="00A6182F" w:rsidRPr="00FB4CD6">
              <w:rPr>
                <w:rFonts w:ascii="Times New Roman" w:hAnsi="Times New Roman"/>
                <w:b/>
                <w:bCs/>
                <w:sz w:val="24"/>
                <w:szCs w:val="24"/>
              </w:rPr>
              <w:t xml:space="preserve">машин и сборочных единиц  </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Средства диагностирования</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Устройство и </w:t>
            </w:r>
            <w:r w:rsidRPr="00FB4CD6">
              <w:rPr>
                <w:rFonts w:ascii="Times New Roman" w:hAnsi="Times New Roman"/>
                <w:bCs/>
                <w:sz w:val="24"/>
                <w:szCs w:val="24"/>
              </w:rPr>
              <w:t xml:space="preserve">эксплуатация оборудования для виброакустических, визуально-оптических, магнитно-порошковых, ультразвуковых, капиллярных и </w:t>
            </w:r>
            <w:r w:rsidRPr="00FB4CD6">
              <w:rPr>
                <w:rFonts w:ascii="Times New Roman" w:hAnsi="Times New Roman"/>
                <w:sz w:val="24"/>
                <w:szCs w:val="24"/>
              </w:rPr>
              <w:t>компрессионных</w:t>
            </w:r>
            <w:r w:rsidRPr="00FB4CD6">
              <w:rPr>
                <w:rFonts w:ascii="Times New Roman" w:hAnsi="Times New Roman"/>
                <w:bCs/>
                <w:sz w:val="24"/>
                <w:szCs w:val="24"/>
              </w:rPr>
              <w:t xml:space="preserve"> методов дефектоскопии.</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Оборудование и инструмент для контроля и проверки </w:t>
            </w:r>
            <w:r w:rsidR="007B7C8B">
              <w:rPr>
                <w:rFonts w:ascii="Times New Roman" w:hAnsi="Times New Roman"/>
                <w:sz w:val="24"/>
                <w:szCs w:val="24"/>
              </w:rPr>
              <w:t xml:space="preserve">размеров, формы и расположения </w:t>
            </w:r>
            <w:r w:rsidRPr="00FB4CD6">
              <w:rPr>
                <w:rFonts w:ascii="Times New Roman" w:hAnsi="Times New Roman"/>
                <w:sz w:val="24"/>
                <w:szCs w:val="24"/>
              </w:rPr>
              <w:t>рабочих поверхностей и осей</w:t>
            </w:r>
            <w:r w:rsidRPr="00FB4CD6">
              <w:rPr>
                <w:rFonts w:ascii="Times New Roman" w:hAnsi="Times New Roman"/>
                <w:bCs/>
                <w:sz w:val="24"/>
                <w:szCs w:val="24"/>
              </w:rPr>
              <w:t xml:space="preserve"> деталей и узлов</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Концевые, предельные и универсальные средства измерений</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Датчики, указатели, средства регистрации и анализа полученных данных</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42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7B7C8B">
            <w:pPr>
              <w:suppressAutoHyphens/>
              <w:spacing w:line="23" w:lineRule="atLeast"/>
              <w:jc w:val="both"/>
              <w:rPr>
                <w:rFonts w:ascii="Times New Roman" w:hAnsi="Times New Roman"/>
                <w:b/>
                <w:sz w:val="24"/>
                <w:szCs w:val="24"/>
              </w:rPr>
            </w:pPr>
            <w:r w:rsidRPr="006D0E5B">
              <w:rPr>
                <w:rFonts w:ascii="Times New Roman" w:hAnsi="Times New Roman"/>
                <w:b/>
                <w:bCs/>
                <w:sz w:val="24"/>
                <w:szCs w:val="24"/>
              </w:rPr>
              <w:t>В том числе</w:t>
            </w:r>
            <w:r w:rsidR="007B7C8B">
              <w:rPr>
                <w:rFonts w:ascii="Times New Roman" w:hAnsi="Times New Roman"/>
                <w:b/>
                <w:bCs/>
                <w:sz w:val="24"/>
                <w:szCs w:val="24"/>
              </w:rPr>
              <w:t>,</w:t>
            </w:r>
            <w:r w:rsidRPr="00FB4CD6">
              <w:rPr>
                <w:rFonts w:ascii="Times New Roman" w:hAnsi="Times New Roman"/>
                <w:b/>
                <w:bCs/>
                <w:sz w:val="24"/>
                <w:szCs w:val="24"/>
              </w:rPr>
              <w:t xml:space="preserve"> лабораторных работ</w:t>
            </w:r>
          </w:p>
        </w:tc>
        <w:tc>
          <w:tcPr>
            <w:tcW w:w="740" w:type="pct"/>
            <w:vAlign w:val="center"/>
          </w:tcPr>
          <w:p w:rsidR="00A6182F" w:rsidRPr="008F1EC0" w:rsidRDefault="00A6182F" w:rsidP="009101E1">
            <w:pPr>
              <w:suppressAutoHyphens/>
              <w:jc w:val="both"/>
              <w:rPr>
                <w:rFonts w:ascii="Times New Roman" w:hAnsi="Times New Roman"/>
                <w:b/>
                <w:sz w:val="24"/>
                <w:szCs w:val="24"/>
              </w:rPr>
            </w:pPr>
            <w:r w:rsidRPr="008F1EC0">
              <w:rPr>
                <w:rFonts w:ascii="Times New Roman" w:hAnsi="Times New Roman"/>
                <w:b/>
                <w:sz w:val="24"/>
                <w:szCs w:val="24"/>
              </w:rPr>
              <w:t>4</w:t>
            </w:r>
          </w:p>
        </w:tc>
      </w:tr>
      <w:tr w:rsidR="00A6182F" w:rsidRPr="00FB4CD6" w:rsidTr="009101E1">
        <w:trPr>
          <w:trHeight w:val="462"/>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 xml:space="preserve">Изучение устройства оборудования для дефектоскопии </w:t>
            </w:r>
          </w:p>
        </w:tc>
        <w:tc>
          <w:tcPr>
            <w:tcW w:w="740" w:type="pct"/>
            <w:vAlign w:val="center"/>
          </w:tcPr>
          <w:p w:rsidR="00A6182F" w:rsidRPr="00FB4CD6" w:rsidRDefault="00A6182F" w:rsidP="009101E1">
            <w:pPr>
              <w:suppressAutoHyphens/>
              <w:jc w:val="both"/>
              <w:rPr>
                <w:rFonts w:ascii="Times New Roman" w:hAnsi="Times New Roman"/>
                <w:i/>
                <w:sz w:val="24"/>
                <w:szCs w:val="24"/>
              </w:rPr>
            </w:pPr>
            <w:r w:rsidRPr="00FB4CD6">
              <w:rPr>
                <w:rFonts w:ascii="Times New Roman" w:hAnsi="Times New Roman"/>
                <w:i/>
                <w:sz w:val="24"/>
                <w:szCs w:val="24"/>
              </w:rPr>
              <w:t>2</w:t>
            </w:r>
          </w:p>
        </w:tc>
      </w:tr>
      <w:tr w:rsidR="00A6182F" w:rsidRPr="00FB4CD6" w:rsidTr="009101E1">
        <w:trPr>
          <w:trHeight w:val="65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Измерение отклонений </w:t>
            </w:r>
            <w:r w:rsidR="007B7C8B">
              <w:rPr>
                <w:rFonts w:ascii="Times New Roman" w:hAnsi="Times New Roman"/>
                <w:sz w:val="24"/>
                <w:szCs w:val="24"/>
              </w:rPr>
              <w:t xml:space="preserve">размеров, формы и расположения </w:t>
            </w:r>
            <w:r w:rsidRPr="00FB4CD6">
              <w:rPr>
                <w:rFonts w:ascii="Times New Roman" w:hAnsi="Times New Roman"/>
                <w:sz w:val="24"/>
                <w:szCs w:val="24"/>
              </w:rPr>
              <w:t>рабочих поверхностей и осей</w:t>
            </w:r>
            <w:r w:rsidRPr="00FB4CD6">
              <w:rPr>
                <w:rFonts w:ascii="Times New Roman" w:hAnsi="Times New Roman"/>
                <w:bCs/>
                <w:sz w:val="24"/>
                <w:szCs w:val="24"/>
              </w:rPr>
              <w:t xml:space="preserve"> деталей и диагностика технического состояния на выявление внутренних дефектов с использованием новейших средств диагностики</w:t>
            </w:r>
          </w:p>
        </w:tc>
        <w:tc>
          <w:tcPr>
            <w:tcW w:w="740" w:type="pct"/>
            <w:vAlign w:val="center"/>
          </w:tcPr>
          <w:p w:rsidR="00A6182F" w:rsidRPr="00FB4CD6" w:rsidRDefault="00A6182F" w:rsidP="009101E1">
            <w:pPr>
              <w:suppressAutoHyphens/>
              <w:jc w:val="both"/>
              <w:rPr>
                <w:rFonts w:ascii="Times New Roman" w:hAnsi="Times New Roman"/>
                <w:i/>
                <w:sz w:val="24"/>
                <w:szCs w:val="24"/>
              </w:rPr>
            </w:pPr>
            <w:r w:rsidRPr="00FB4CD6">
              <w:rPr>
                <w:rFonts w:ascii="Times New Roman" w:hAnsi="Times New Roman"/>
                <w:i/>
                <w:sz w:val="24"/>
                <w:szCs w:val="24"/>
              </w:rPr>
              <w:t>2</w:t>
            </w:r>
          </w:p>
        </w:tc>
      </w:tr>
      <w:tr w:rsidR="00A6182F" w:rsidRPr="00FB4CD6" w:rsidTr="007B7C8B">
        <w:trPr>
          <w:trHeight w:val="410"/>
        </w:trPr>
        <w:tc>
          <w:tcPr>
            <w:tcW w:w="1128" w:type="pct"/>
            <w:vMerge w:val="restar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Тема 1.2.</w:t>
            </w:r>
            <w:r w:rsidRPr="00FB4CD6">
              <w:rPr>
                <w:rFonts w:ascii="Times New Roman" w:hAnsi="Times New Roman"/>
                <w:bCs/>
                <w:sz w:val="24"/>
                <w:szCs w:val="24"/>
              </w:rPr>
              <w:t xml:space="preserve">  Планирование и организации диагностирования </w:t>
            </w:r>
            <w:r w:rsidRPr="00FB4CD6">
              <w:rPr>
                <w:rFonts w:ascii="Times New Roman" w:hAnsi="Times New Roman"/>
                <w:bCs/>
                <w:sz w:val="24"/>
                <w:szCs w:val="24"/>
              </w:rPr>
              <w:lastRenderedPageBreak/>
              <w:t xml:space="preserve">путевых и строительных машин в условиях эксплуатации </w:t>
            </w:r>
          </w:p>
          <w:p w:rsidR="00A6182F" w:rsidRPr="00FB4CD6" w:rsidRDefault="00A6182F" w:rsidP="009101E1">
            <w:pPr>
              <w:spacing w:line="23" w:lineRule="atLeast"/>
              <w:jc w:val="both"/>
              <w:rPr>
                <w:bCs/>
                <w:sz w:val="24"/>
                <w:szCs w:val="24"/>
              </w:rPr>
            </w:pPr>
          </w:p>
          <w:p w:rsidR="00A6182F" w:rsidRPr="00FB4CD6" w:rsidRDefault="00A6182F" w:rsidP="009101E1">
            <w:pPr>
              <w:spacing w:line="23" w:lineRule="atLeast"/>
              <w:jc w:val="both"/>
              <w:rPr>
                <w:bCs/>
                <w:sz w:val="24"/>
                <w:szCs w:val="24"/>
              </w:rPr>
            </w:pPr>
          </w:p>
          <w:p w:rsidR="00A6182F" w:rsidRPr="00FB4CD6" w:rsidRDefault="00A6182F" w:rsidP="009101E1">
            <w:pPr>
              <w:spacing w:line="23" w:lineRule="atLeast"/>
              <w:jc w:val="both"/>
              <w:rPr>
                <w:bCs/>
                <w:sz w:val="24"/>
                <w:szCs w:val="24"/>
              </w:rPr>
            </w:pPr>
          </w:p>
          <w:p w:rsidR="00A6182F" w:rsidRPr="00FB4CD6" w:rsidRDefault="00A6182F" w:rsidP="009101E1">
            <w:pPr>
              <w:spacing w:line="23" w:lineRule="atLeast"/>
              <w:jc w:val="both"/>
              <w:rPr>
                <w:bCs/>
                <w:sz w:val="24"/>
                <w:szCs w:val="24"/>
              </w:rPr>
            </w:pPr>
          </w:p>
          <w:p w:rsidR="00A6182F" w:rsidRPr="00FB4CD6" w:rsidRDefault="00A6182F" w:rsidP="009101E1">
            <w:pPr>
              <w:spacing w:line="23" w:lineRule="atLeast"/>
              <w:jc w:val="both"/>
              <w:rPr>
                <w:bCs/>
                <w:sz w:val="24"/>
                <w:szCs w:val="24"/>
              </w:rPr>
            </w:pPr>
          </w:p>
          <w:p w:rsidR="00A6182F" w:rsidRPr="00FB4CD6" w:rsidRDefault="00A6182F" w:rsidP="009101E1">
            <w:pPr>
              <w:spacing w:line="23" w:lineRule="atLeast"/>
              <w:jc w:val="both"/>
              <w:rPr>
                <w:bCs/>
                <w:sz w:val="24"/>
                <w:szCs w:val="24"/>
              </w:rPr>
            </w:pPr>
          </w:p>
          <w:p w:rsidR="00A6182F" w:rsidRPr="00FB4CD6" w:rsidRDefault="00A6182F" w:rsidP="009101E1">
            <w:pPr>
              <w:spacing w:line="23" w:lineRule="atLeast"/>
              <w:jc w:val="both"/>
              <w:rPr>
                <w:bCs/>
                <w:sz w:val="24"/>
                <w:szCs w:val="24"/>
              </w:rPr>
            </w:pPr>
          </w:p>
          <w:p w:rsidR="00A6182F" w:rsidRPr="00FB4CD6" w:rsidRDefault="00A6182F" w:rsidP="009101E1">
            <w:pPr>
              <w:spacing w:line="23" w:lineRule="atLeast"/>
              <w:jc w:val="both"/>
              <w:rPr>
                <w:bCs/>
                <w:sz w:val="24"/>
                <w:szCs w:val="24"/>
              </w:rPr>
            </w:pPr>
          </w:p>
        </w:tc>
        <w:tc>
          <w:tcPr>
            <w:tcW w:w="3132" w:type="pct"/>
          </w:tcPr>
          <w:p w:rsidR="00A6182F" w:rsidRPr="00FB4CD6" w:rsidRDefault="00A6182F"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lastRenderedPageBreak/>
              <w:t xml:space="preserve">Содержание </w:t>
            </w:r>
          </w:p>
        </w:tc>
        <w:tc>
          <w:tcPr>
            <w:tcW w:w="740" w:type="pct"/>
            <w:vMerge w:val="restart"/>
            <w:vAlign w:val="center"/>
          </w:tcPr>
          <w:p w:rsidR="00A6182F" w:rsidRPr="00FB4CD6" w:rsidRDefault="00A6182F" w:rsidP="009101E1">
            <w:pPr>
              <w:suppressAutoHyphens/>
              <w:jc w:val="both"/>
              <w:rPr>
                <w:rFonts w:ascii="Times New Roman" w:hAnsi="Times New Roman"/>
                <w:b/>
                <w:sz w:val="24"/>
                <w:szCs w:val="24"/>
              </w:rPr>
            </w:pPr>
            <w:r w:rsidRPr="00FB4CD6">
              <w:rPr>
                <w:rFonts w:ascii="Times New Roman" w:hAnsi="Times New Roman"/>
                <w:b/>
                <w:sz w:val="24"/>
                <w:szCs w:val="24"/>
              </w:rPr>
              <w:t>10</w:t>
            </w:r>
          </w:p>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46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Организация рабочих мест для диагностирования</w:t>
            </w:r>
          </w:p>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sz w:val="24"/>
                <w:szCs w:val="24"/>
              </w:rPr>
              <w:lastRenderedPageBreak/>
              <w:t>Требования к производственным помещениям</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Планирование занимаемых площадей</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Расчёт и выполнение коммуникаций </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Выбор и монтаж оборудования</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Расходные материалы для диагностирования</w:t>
            </w:r>
          </w:p>
        </w:tc>
        <w:tc>
          <w:tcPr>
            <w:tcW w:w="740" w:type="pct"/>
            <w:vMerge/>
            <w:vAlign w:val="center"/>
          </w:tcPr>
          <w:p w:rsidR="00A6182F" w:rsidRPr="00FB4CD6" w:rsidRDefault="00A6182F" w:rsidP="009101E1">
            <w:pPr>
              <w:suppressAutoHyphens/>
              <w:jc w:val="both"/>
              <w:rPr>
                <w:rFonts w:ascii="Times New Roman" w:hAnsi="Times New Roman"/>
                <w:sz w:val="24"/>
                <w:szCs w:val="24"/>
              </w:rPr>
            </w:pPr>
          </w:p>
        </w:tc>
      </w:tr>
      <w:tr w:rsidR="00A6182F" w:rsidRPr="00FB4CD6" w:rsidTr="009101E1">
        <w:trPr>
          <w:trHeight w:val="3946"/>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fffffe"/>
              <w:spacing w:line="23" w:lineRule="atLeast"/>
              <w:jc w:val="both"/>
              <w:rPr>
                <w:rFonts w:ascii="Times New Roman" w:hAnsi="Times New Roman"/>
                <w:b/>
                <w:szCs w:val="24"/>
              </w:rPr>
            </w:pPr>
            <w:r w:rsidRPr="00FB4CD6">
              <w:rPr>
                <w:rFonts w:ascii="Times New Roman" w:hAnsi="Times New Roman"/>
                <w:b/>
                <w:szCs w:val="24"/>
              </w:rPr>
              <w:t>Организация работы диагностического отделения</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Нормирование рабочего времени при проведении</w:t>
            </w:r>
            <w:r w:rsidRPr="00FB4CD6">
              <w:rPr>
                <w:rFonts w:ascii="Times New Roman" w:hAnsi="Times New Roman"/>
                <w:bCs/>
                <w:sz w:val="24"/>
                <w:szCs w:val="24"/>
              </w:rPr>
              <w:t xml:space="preserve"> диагностики, </w:t>
            </w:r>
            <w:r w:rsidRPr="00FB4CD6">
              <w:rPr>
                <w:rFonts w:ascii="Times New Roman" w:hAnsi="Times New Roman"/>
                <w:sz w:val="24"/>
                <w:szCs w:val="24"/>
              </w:rPr>
              <w:t>контроля и дефектоскопии.</w:t>
            </w:r>
          </w:p>
          <w:p w:rsidR="00A6182F" w:rsidRPr="00FB4CD6" w:rsidRDefault="00A6182F" w:rsidP="009101E1">
            <w:pPr>
              <w:pStyle w:val="afffffe"/>
              <w:spacing w:line="23" w:lineRule="atLeast"/>
              <w:jc w:val="both"/>
              <w:rPr>
                <w:rFonts w:ascii="Times New Roman" w:hAnsi="Times New Roman"/>
                <w:szCs w:val="24"/>
              </w:rPr>
            </w:pPr>
            <w:r w:rsidRPr="00FB4CD6">
              <w:rPr>
                <w:rFonts w:ascii="Times New Roman" w:hAnsi="Times New Roman"/>
                <w:szCs w:val="24"/>
              </w:rPr>
              <w:t xml:space="preserve">Составление технологических карт </w:t>
            </w:r>
            <w:r w:rsidR="007B7C8B">
              <w:rPr>
                <w:rFonts w:ascii="Times New Roman" w:hAnsi="Times New Roman"/>
                <w:bCs/>
                <w:szCs w:val="24"/>
              </w:rPr>
              <w:t xml:space="preserve">диагностики, </w:t>
            </w:r>
            <w:r w:rsidRPr="00FB4CD6">
              <w:rPr>
                <w:rFonts w:ascii="Times New Roman" w:hAnsi="Times New Roman"/>
                <w:szCs w:val="24"/>
              </w:rPr>
              <w:t>контроля и дефектоскопии.</w:t>
            </w:r>
          </w:p>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Cs/>
                <w:sz w:val="24"/>
                <w:szCs w:val="24"/>
              </w:rPr>
              <w:t>Подготовка машин для проведения</w:t>
            </w:r>
            <w:r w:rsidRPr="00FB4CD6">
              <w:rPr>
                <w:rFonts w:ascii="Times New Roman" w:hAnsi="Times New Roman"/>
                <w:b/>
                <w:sz w:val="24"/>
                <w:szCs w:val="24"/>
              </w:rPr>
              <w:t xml:space="preserve"> </w:t>
            </w:r>
            <w:r w:rsidRPr="00FB4CD6">
              <w:rPr>
                <w:rFonts w:ascii="Times New Roman" w:hAnsi="Times New Roman"/>
                <w:bCs/>
                <w:sz w:val="24"/>
                <w:szCs w:val="24"/>
              </w:rPr>
              <w:t>диагностики</w:t>
            </w:r>
            <w:r w:rsidRPr="00FB4CD6">
              <w:rPr>
                <w:rFonts w:ascii="Times New Roman" w:hAnsi="Times New Roman"/>
                <w:b/>
                <w:sz w:val="24"/>
                <w:szCs w:val="24"/>
              </w:rPr>
              <w:t xml:space="preserve">. </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Подготовка деталей и узлов для проведения дефектоскопии</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Измерение диагностических параметров</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Анализ результатов измерения диагностических параметров</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Корректирование технологических процессов с учётом фактических данных диагностирования и дефектоскопии</w:t>
            </w:r>
          </w:p>
        </w:tc>
        <w:tc>
          <w:tcPr>
            <w:tcW w:w="740" w:type="pct"/>
            <w:vMerge/>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46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uppressAutoHyphens/>
              <w:spacing w:line="23" w:lineRule="atLeast"/>
              <w:jc w:val="both"/>
              <w:rPr>
                <w:rFonts w:ascii="Times New Roman" w:hAnsi="Times New Roman"/>
                <w:b/>
                <w:sz w:val="24"/>
                <w:szCs w:val="24"/>
              </w:rPr>
            </w:pPr>
            <w:r w:rsidRPr="006D0E5B">
              <w:rPr>
                <w:rFonts w:ascii="Times New Roman" w:hAnsi="Times New Roman"/>
                <w:b/>
                <w:bCs/>
                <w:sz w:val="24"/>
                <w:szCs w:val="24"/>
              </w:rPr>
              <w:t>В том числе</w:t>
            </w:r>
            <w:r>
              <w:rPr>
                <w:rFonts w:ascii="Times New Roman" w:hAnsi="Times New Roman"/>
                <w:b/>
                <w:bCs/>
                <w:sz w:val="24"/>
                <w:szCs w:val="24"/>
              </w:rPr>
              <w:t xml:space="preserve"> лабораторная</w:t>
            </w:r>
            <w:r w:rsidRPr="00FB4CD6">
              <w:rPr>
                <w:rFonts w:ascii="Times New Roman" w:hAnsi="Times New Roman"/>
                <w:b/>
                <w:bCs/>
                <w:sz w:val="24"/>
                <w:szCs w:val="24"/>
              </w:rPr>
              <w:t xml:space="preserve"> работ</w:t>
            </w:r>
            <w:r>
              <w:rPr>
                <w:rFonts w:ascii="Times New Roman" w:hAnsi="Times New Roman"/>
                <w:b/>
                <w:bCs/>
                <w:sz w:val="24"/>
                <w:szCs w:val="24"/>
              </w:rPr>
              <w:t>а</w:t>
            </w:r>
          </w:p>
        </w:tc>
        <w:tc>
          <w:tcPr>
            <w:tcW w:w="740" w:type="pct"/>
            <w:vAlign w:val="center"/>
          </w:tcPr>
          <w:p w:rsidR="00A6182F" w:rsidRPr="00D73402" w:rsidRDefault="00A6182F" w:rsidP="009101E1">
            <w:pPr>
              <w:suppressAutoHyphens/>
              <w:jc w:val="both"/>
              <w:rPr>
                <w:rFonts w:ascii="Times New Roman" w:hAnsi="Times New Roman"/>
                <w:b/>
                <w:sz w:val="24"/>
                <w:szCs w:val="24"/>
              </w:rPr>
            </w:pPr>
            <w:r w:rsidRPr="00D73402">
              <w:rPr>
                <w:rFonts w:ascii="Times New Roman" w:hAnsi="Times New Roman"/>
                <w:b/>
                <w:sz w:val="24"/>
                <w:szCs w:val="24"/>
              </w:rPr>
              <w:t>6</w:t>
            </w:r>
          </w:p>
        </w:tc>
      </w:tr>
      <w:tr w:rsidR="00A6182F" w:rsidRPr="00FB4CD6" w:rsidTr="009101E1">
        <w:trPr>
          <w:trHeight w:val="836"/>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Составление и расчет технолого-нормировочной карты</w:t>
            </w:r>
            <w:r w:rsidRPr="00FB4CD6">
              <w:rPr>
                <w:rFonts w:ascii="Times New Roman" w:hAnsi="Times New Roman"/>
                <w:bCs/>
                <w:sz w:val="24"/>
                <w:szCs w:val="24"/>
              </w:rPr>
              <w:t xml:space="preserve"> мониторинга, диагностики, </w:t>
            </w:r>
            <w:r w:rsidRPr="00FB4CD6">
              <w:rPr>
                <w:rFonts w:ascii="Times New Roman" w:hAnsi="Times New Roman"/>
                <w:sz w:val="24"/>
                <w:szCs w:val="24"/>
              </w:rPr>
              <w:t>контроля и дефектоскопии машин, узлов и деталей.</w:t>
            </w:r>
          </w:p>
        </w:tc>
        <w:tc>
          <w:tcPr>
            <w:tcW w:w="740" w:type="pct"/>
            <w:vAlign w:val="center"/>
          </w:tcPr>
          <w:p w:rsidR="00A6182F" w:rsidRPr="00FB4CD6" w:rsidRDefault="00A6182F" w:rsidP="009101E1">
            <w:pPr>
              <w:suppressAutoHyphens/>
              <w:jc w:val="both"/>
              <w:rPr>
                <w:rFonts w:ascii="Times New Roman" w:hAnsi="Times New Roman"/>
                <w:i/>
                <w:sz w:val="24"/>
                <w:szCs w:val="24"/>
              </w:rPr>
            </w:pPr>
            <w:r w:rsidRPr="00FB4CD6">
              <w:rPr>
                <w:rFonts w:ascii="Times New Roman" w:hAnsi="Times New Roman"/>
                <w:i/>
                <w:sz w:val="24"/>
                <w:szCs w:val="24"/>
              </w:rPr>
              <w:t>6</w:t>
            </w:r>
          </w:p>
        </w:tc>
      </w:tr>
      <w:tr w:rsidR="00A6182F" w:rsidRPr="00FB4CD6" w:rsidTr="009101E1">
        <w:trPr>
          <w:trHeight w:val="248"/>
        </w:trPr>
        <w:tc>
          <w:tcPr>
            <w:tcW w:w="1128" w:type="pct"/>
            <w:vMerge w:val="restar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sz w:val="24"/>
                <w:szCs w:val="24"/>
              </w:rPr>
              <w:t>Тема 1.3</w:t>
            </w:r>
            <w:r w:rsidR="007B7C8B">
              <w:rPr>
                <w:rFonts w:ascii="Times New Roman" w:hAnsi="Times New Roman"/>
                <w:sz w:val="24"/>
                <w:szCs w:val="24"/>
              </w:rPr>
              <w:t xml:space="preserve">. </w:t>
            </w:r>
            <w:r w:rsidRPr="00FB4CD6">
              <w:rPr>
                <w:rFonts w:ascii="Times New Roman" w:hAnsi="Times New Roman"/>
                <w:bCs/>
                <w:sz w:val="24"/>
                <w:szCs w:val="24"/>
              </w:rPr>
              <w:t>Прогнозирование остаточного ресурса и надежности подъемно-транспортных, строительных, дорожных машин и оборудования</w:t>
            </w:r>
          </w:p>
          <w:p w:rsidR="00A6182F" w:rsidRPr="00FB4CD6" w:rsidRDefault="00A6182F" w:rsidP="009101E1">
            <w:pPr>
              <w:spacing w:line="23" w:lineRule="atLeast"/>
              <w:jc w:val="both"/>
              <w:rPr>
                <w:bCs/>
                <w:sz w:val="24"/>
                <w:szCs w:val="24"/>
              </w:rPr>
            </w:pPr>
          </w:p>
          <w:p w:rsidR="00A6182F" w:rsidRPr="00FB4CD6" w:rsidRDefault="00A6182F" w:rsidP="009101E1">
            <w:pPr>
              <w:pStyle w:val="a5"/>
              <w:spacing w:line="23" w:lineRule="atLeast"/>
              <w:jc w:val="both"/>
              <w:rPr>
                <w:b/>
                <w:bCs/>
              </w:rPr>
            </w:pPr>
          </w:p>
        </w:tc>
        <w:tc>
          <w:tcPr>
            <w:tcW w:w="3132" w:type="pct"/>
          </w:tcPr>
          <w:p w:rsidR="00A6182F" w:rsidRPr="00FB4CD6" w:rsidRDefault="00A6182F"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vAlign w:val="center"/>
          </w:tcPr>
          <w:p w:rsidR="00A6182F" w:rsidRPr="00FB4CD6" w:rsidRDefault="00A6182F" w:rsidP="009101E1">
            <w:pPr>
              <w:suppressAutoHyphens/>
              <w:jc w:val="both"/>
              <w:rPr>
                <w:rFonts w:ascii="Times New Roman" w:hAnsi="Times New Roman"/>
                <w:b/>
                <w:sz w:val="24"/>
                <w:szCs w:val="24"/>
              </w:rPr>
            </w:pPr>
            <w:r w:rsidRPr="00FB4CD6">
              <w:rPr>
                <w:rFonts w:ascii="Times New Roman" w:hAnsi="Times New Roman"/>
                <w:b/>
                <w:sz w:val="24"/>
                <w:szCs w:val="24"/>
              </w:rPr>
              <w:t>10</w:t>
            </w:r>
          </w:p>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3236"/>
        </w:trPr>
        <w:tc>
          <w:tcPr>
            <w:tcW w:w="1128" w:type="pct"/>
            <w:vMerge/>
          </w:tcPr>
          <w:p w:rsidR="00A6182F" w:rsidRPr="00FB4CD6" w:rsidRDefault="00A6182F" w:rsidP="009101E1">
            <w:pPr>
              <w:spacing w:line="23" w:lineRule="atLeast"/>
              <w:jc w:val="both"/>
              <w:rPr>
                <w:rFonts w:ascii="Times New Roman" w:hAnsi="Times New Roman"/>
                <w:sz w:val="24"/>
                <w:szCs w:val="24"/>
              </w:rPr>
            </w:pPr>
          </w:p>
        </w:tc>
        <w:tc>
          <w:tcPr>
            <w:tcW w:w="3132" w:type="pct"/>
          </w:tcPr>
          <w:p w:rsidR="00A6182F" w:rsidRPr="00FB4CD6" w:rsidRDefault="00A6182F" w:rsidP="009101E1">
            <w:pPr>
              <w:pStyle w:val="a3"/>
              <w:spacing w:line="23" w:lineRule="atLeast"/>
              <w:jc w:val="both"/>
              <w:rPr>
                <w:b/>
                <w:sz w:val="24"/>
              </w:rPr>
            </w:pPr>
            <w:r w:rsidRPr="00FB4CD6">
              <w:rPr>
                <w:b/>
                <w:sz w:val="24"/>
              </w:rPr>
              <w:t>Нормативная база и п</w:t>
            </w:r>
            <w:r w:rsidRPr="00FB4CD6">
              <w:rPr>
                <w:b/>
                <w:bCs/>
                <w:sz w:val="24"/>
              </w:rPr>
              <w:t>рогнозирование остаточного ресурса и надежности</w:t>
            </w:r>
            <w:r w:rsidRPr="00FB4CD6">
              <w:rPr>
                <w:bCs/>
                <w:sz w:val="24"/>
              </w:rPr>
              <w:t xml:space="preserve"> </w:t>
            </w:r>
            <w:r w:rsidRPr="00FB4CD6">
              <w:rPr>
                <w:b/>
                <w:sz w:val="24"/>
              </w:rPr>
              <w:t>подъёмно - транспортных, строительных, дорожных машин и оборудования</w:t>
            </w:r>
          </w:p>
          <w:p w:rsidR="00A6182F" w:rsidRPr="00FB4CD6" w:rsidRDefault="00A6182F" w:rsidP="009101E1">
            <w:pPr>
              <w:pStyle w:val="a3"/>
              <w:spacing w:line="23" w:lineRule="atLeast"/>
              <w:jc w:val="both"/>
              <w:rPr>
                <w:sz w:val="24"/>
              </w:rPr>
            </w:pPr>
            <w:r w:rsidRPr="00FB4CD6">
              <w:rPr>
                <w:sz w:val="24"/>
              </w:rPr>
              <w:t>Основные направления, цели и задачи прогнозирования надёжности железнодорожно-строительных машин</w:t>
            </w:r>
          </w:p>
          <w:p w:rsidR="00A6182F" w:rsidRPr="00FB4CD6" w:rsidRDefault="00A6182F" w:rsidP="009101E1">
            <w:pPr>
              <w:pStyle w:val="a3"/>
              <w:spacing w:line="23" w:lineRule="atLeast"/>
              <w:jc w:val="both"/>
              <w:rPr>
                <w:sz w:val="24"/>
              </w:rPr>
            </w:pPr>
            <w:r w:rsidRPr="00FB4CD6">
              <w:rPr>
                <w:sz w:val="24"/>
              </w:rPr>
              <w:t>Методы прогнозирования надёжности</w:t>
            </w:r>
          </w:p>
          <w:p w:rsidR="00A6182F" w:rsidRPr="00FB4CD6" w:rsidRDefault="00A6182F" w:rsidP="009101E1">
            <w:pPr>
              <w:pStyle w:val="a3"/>
              <w:spacing w:line="23" w:lineRule="atLeast"/>
              <w:jc w:val="both"/>
              <w:rPr>
                <w:sz w:val="24"/>
              </w:rPr>
            </w:pPr>
            <w:r w:rsidRPr="00FB4CD6">
              <w:rPr>
                <w:sz w:val="24"/>
              </w:rPr>
              <w:t>Оценка качества прогнозирования надёжности</w:t>
            </w:r>
          </w:p>
          <w:p w:rsidR="00A6182F" w:rsidRPr="00FB4CD6" w:rsidRDefault="00A6182F" w:rsidP="009101E1">
            <w:pPr>
              <w:pStyle w:val="a3"/>
              <w:spacing w:line="23" w:lineRule="atLeast"/>
              <w:jc w:val="both"/>
              <w:rPr>
                <w:sz w:val="24"/>
              </w:rPr>
            </w:pPr>
            <w:r w:rsidRPr="00FB4CD6">
              <w:rPr>
                <w:sz w:val="24"/>
              </w:rPr>
              <w:t>Федеральные и отраслевые правила устройства и безопасной эксплуатации подъёмно - транспортных, строительных, дорожных машин и оборудования.</w:t>
            </w:r>
          </w:p>
          <w:p w:rsidR="00A6182F" w:rsidRPr="00FB4CD6" w:rsidRDefault="00A6182F" w:rsidP="009101E1">
            <w:pPr>
              <w:suppressAutoHyphens/>
              <w:spacing w:line="23" w:lineRule="atLeast"/>
              <w:jc w:val="both"/>
              <w:rPr>
                <w:rFonts w:ascii="Times New Roman" w:hAnsi="Times New Roman"/>
                <w:b/>
                <w:bCs/>
                <w:sz w:val="24"/>
                <w:szCs w:val="24"/>
              </w:rPr>
            </w:pPr>
            <w:r w:rsidRPr="00FB4CD6">
              <w:rPr>
                <w:rFonts w:ascii="Times New Roman" w:hAnsi="Times New Roman"/>
                <w:bCs/>
                <w:sz w:val="24"/>
                <w:szCs w:val="24"/>
              </w:rPr>
              <w:t>Прогнозирование остаточного ресурса и надежности силового привода, металлоконструкций и шасси</w:t>
            </w:r>
            <w:r w:rsidRPr="00FB4CD6">
              <w:rPr>
                <w:rFonts w:ascii="Times New Roman" w:hAnsi="Times New Roman"/>
                <w:sz w:val="24"/>
                <w:szCs w:val="24"/>
              </w:rPr>
              <w:t xml:space="preserve"> Особенности </w:t>
            </w:r>
            <w:r w:rsidRPr="00FB4CD6">
              <w:rPr>
                <w:rFonts w:ascii="Times New Roman" w:hAnsi="Times New Roman"/>
                <w:bCs/>
                <w:sz w:val="24"/>
                <w:szCs w:val="24"/>
              </w:rPr>
              <w:t>прогнозирования остаточного ресурса и надежности системы управления и приборов безопасности</w:t>
            </w:r>
          </w:p>
        </w:tc>
        <w:tc>
          <w:tcPr>
            <w:tcW w:w="740" w:type="pct"/>
            <w:vMerge/>
            <w:vAlign w:val="center"/>
          </w:tcPr>
          <w:p w:rsidR="00A6182F" w:rsidRPr="00FB4CD6" w:rsidRDefault="00A6182F" w:rsidP="009101E1">
            <w:pPr>
              <w:suppressAutoHyphens/>
              <w:jc w:val="both"/>
              <w:rPr>
                <w:rFonts w:ascii="Times New Roman" w:hAnsi="Times New Roman"/>
                <w:b/>
                <w:sz w:val="24"/>
                <w:szCs w:val="24"/>
              </w:rPr>
            </w:pPr>
          </w:p>
        </w:tc>
      </w:tr>
      <w:tr w:rsidR="00A6182F" w:rsidRPr="00FB4CD6" w:rsidTr="009101E1">
        <w:trPr>
          <w:trHeight w:val="27"/>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B03E5F">
              <w:rPr>
                <w:rFonts w:ascii="Times New Roman" w:hAnsi="Times New Roman"/>
                <w:b/>
                <w:bCs/>
                <w:sz w:val="24"/>
                <w:szCs w:val="24"/>
              </w:rPr>
              <w:t>В том числе</w:t>
            </w:r>
            <w:r w:rsidR="007B7C8B">
              <w:rPr>
                <w:rFonts w:ascii="Times New Roman" w:hAnsi="Times New Roman"/>
                <w:b/>
                <w:bCs/>
                <w:sz w:val="24"/>
                <w:szCs w:val="24"/>
              </w:rPr>
              <w:t>,</w:t>
            </w:r>
            <w:r>
              <w:rPr>
                <w:rFonts w:ascii="Times New Roman" w:hAnsi="Times New Roman"/>
                <w:b/>
                <w:bCs/>
              </w:rPr>
              <w:t xml:space="preserve"> </w:t>
            </w:r>
            <w:r>
              <w:rPr>
                <w:rFonts w:ascii="Times New Roman" w:hAnsi="Times New Roman"/>
                <w:b/>
                <w:bCs/>
                <w:sz w:val="24"/>
                <w:szCs w:val="24"/>
              </w:rPr>
              <w:t>практических</w:t>
            </w:r>
            <w:r w:rsidRPr="00FB4CD6">
              <w:rPr>
                <w:rFonts w:ascii="Times New Roman" w:hAnsi="Times New Roman"/>
                <w:b/>
                <w:bCs/>
                <w:sz w:val="24"/>
                <w:szCs w:val="24"/>
              </w:rPr>
              <w:t xml:space="preserve"> заняти</w:t>
            </w:r>
            <w:r>
              <w:rPr>
                <w:rFonts w:ascii="Times New Roman" w:hAnsi="Times New Roman"/>
                <w:b/>
                <w:bCs/>
                <w:sz w:val="24"/>
                <w:szCs w:val="24"/>
              </w:rPr>
              <w:t>й</w:t>
            </w:r>
          </w:p>
        </w:tc>
        <w:tc>
          <w:tcPr>
            <w:tcW w:w="740" w:type="pct"/>
            <w:vAlign w:val="center"/>
          </w:tcPr>
          <w:p w:rsidR="00A6182F" w:rsidRPr="00D73402" w:rsidRDefault="00A6182F" w:rsidP="009101E1">
            <w:pPr>
              <w:suppressAutoHyphens/>
              <w:jc w:val="both"/>
              <w:rPr>
                <w:rFonts w:ascii="Times New Roman" w:hAnsi="Times New Roman"/>
                <w:b/>
                <w:sz w:val="24"/>
                <w:szCs w:val="24"/>
              </w:rPr>
            </w:pPr>
            <w:r w:rsidRPr="00D73402">
              <w:rPr>
                <w:rFonts w:ascii="Times New Roman" w:hAnsi="Times New Roman"/>
                <w:b/>
                <w:sz w:val="24"/>
                <w:szCs w:val="24"/>
              </w:rPr>
              <w:t>6</w:t>
            </w:r>
          </w:p>
        </w:tc>
      </w:tr>
      <w:tr w:rsidR="00A6182F" w:rsidRPr="00FB4CD6" w:rsidTr="009101E1">
        <w:trPr>
          <w:trHeight w:val="70"/>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7B7C8B" w:rsidP="009101E1">
            <w:pPr>
              <w:pStyle w:val="a5"/>
              <w:spacing w:line="23" w:lineRule="atLeast"/>
              <w:jc w:val="both"/>
              <w:rPr>
                <w:bCs/>
              </w:rPr>
            </w:pPr>
            <w:r>
              <w:t xml:space="preserve">Изучение </w:t>
            </w:r>
            <w:r w:rsidR="00A6182F" w:rsidRPr="00FB4CD6">
              <w:t>правил и инструкций</w:t>
            </w:r>
            <w:r w:rsidR="00A6182F" w:rsidRPr="00FB4CD6">
              <w:rPr>
                <w:bCs/>
              </w:rPr>
              <w:t xml:space="preserve"> прогнозирования остаточного ресурса и надежности</w:t>
            </w:r>
            <w:r w:rsidR="00A6182F" w:rsidRPr="00FB4CD6">
              <w:t xml:space="preserve"> (по вариантам)</w:t>
            </w:r>
          </w:p>
        </w:tc>
        <w:tc>
          <w:tcPr>
            <w:tcW w:w="740" w:type="pct"/>
            <w:vAlign w:val="center"/>
          </w:tcPr>
          <w:p w:rsidR="00A6182F" w:rsidRPr="00FB4CD6" w:rsidRDefault="00A6182F" w:rsidP="009101E1">
            <w:pPr>
              <w:suppressAutoHyphens/>
              <w:jc w:val="both"/>
              <w:rPr>
                <w:rFonts w:ascii="Times New Roman" w:hAnsi="Times New Roman"/>
                <w:i/>
                <w:sz w:val="24"/>
                <w:szCs w:val="24"/>
              </w:rPr>
            </w:pPr>
            <w:r w:rsidRPr="00FB4CD6">
              <w:rPr>
                <w:rFonts w:ascii="Times New Roman" w:hAnsi="Times New Roman"/>
                <w:i/>
                <w:sz w:val="24"/>
                <w:szCs w:val="24"/>
              </w:rPr>
              <w:t>6</w:t>
            </w:r>
          </w:p>
        </w:tc>
      </w:tr>
      <w:tr w:rsidR="00A6182F" w:rsidRPr="00FB4CD6" w:rsidTr="009101E1">
        <w:trPr>
          <w:trHeight w:val="461"/>
        </w:trPr>
        <w:tc>
          <w:tcPr>
            <w:tcW w:w="1128" w:type="pct"/>
            <w:vMerge w:val="restar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Тема 1.4 </w:t>
            </w:r>
            <w:r w:rsidRPr="00FB4CD6">
              <w:rPr>
                <w:rFonts w:ascii="Times New Roman" w:hAnsi="Times New Roman"/>
                <w:b/>
                <w:sz w:val="24"/>
                <w:szCs w:val="24"/>
              </w:rPr>
              <w:t>Современное технологическое оборудование для оснащения ремонтного производства.</w:t>
            </w:r>
            <w:r w:rsidRPr="00FB4CD6">
              <w:rPr>
                <w:rFonts w:ascii="Times New Roman" w:hAnsi="Times New Roman"/>
                <w:b/>
                <w:bCs/>
                <w:sz w:val="24"/>
                <w:szCs w:val="24"/>
              </w:rPr>
              <w:t xml:space="preserve"> </w:t>
            </w:r>
          </w:p>
          <w:p w:rsidR="00A6182F" w:rsidRPr="00FB4CD6" w:rsidRDefault="00A6182F" w:rsidP="009101E1">
            <w:pPr>
              <w:pStyle w:val="a3"/>
              <w:spacing w:line="23" w:lineRule="atLeast"/>
              <w:jc w:val="both"/>
              <w:rPr>
                <w:b/>
                <w:bCs/>
                <w:sz w:val="24"/>
              </w:rPr>
            </w:pPr>
          </w:p>
        </w:tc>
        <w:tc>
          <w:tcPr>
            <w:tcW w:w="3132" w:type="pct"/>
          </w:tcPr>
          <w:p w:rsidR="00A6182F" w:rsidRPr="00FB4CD6" w:rsidRDefault="00A6182F" w:rsidP="009101E1">
            <w:pPr>
              <w:suppressAutoHyphens/>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Borders>
              <w:bottom w:val="nil"/>
            </w:tcBorders>
          </w:tcPr>
          <w:p w:rsidR="00A6182F" w:rsidRPr="00FB4CD6" w:rsidRDefault="00D73402" w:rsidP="009101E1">
            <w:pPr>
              <w:suppressAutoHyphens/>
              <w:rPr>
                <w:rFonts w:ascii="Times New Roman" w:hAnsi="Times New Roman"/>
                <w:b/>
                <w:sz w:val="24"/>
                <w:szCs w:val="24"/>
              </w:rPr>
            </w:pPr>
            <w:r>
              <w:rPr>
                <w:rFonts w:ascii="Times New Roman" w:hAnsi="Times New Roman"/>
                <w:b/>
                <w:sz w:val="24"/>
                <w:szCs w:val="24"/>
              </w:rPr>
              <w:t>68</w:t>
            </w:r>
          </w:p>
          <w:p w:rsidR="00A6182F" w:rsidRPr="00FB4CD6" w:rsidRDefault="00A6182F" w:rsidP="009101E1">
            <w:pPr>
              <w:suppressAutoHyphens/>
              <w:rPr>
                <w:rFonts w:ascii="Times New Roman" w:hAnsi="Times New Roman"/>
                <w:b/>
                <w:sz w:val="24"/>
                <w:szCs w:val="24"/>
              </w:rPr>
            </w:pPr>
          </w:p>
        </w:tc>
      </w:tr>
      <w:tr w:rsidR="00A6182F" w:rsidRPr="00FB4CD6" w:rsidTr="009101E1">
        <w:trPr>
          <w:trHeight w:val="46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7B7C8B" w:rsidP="009101E1">
            <w:pPr>
              <w:spacing w:line="23" w:lineRule="atLeast"/>
              <w:jc w:val="both"/>
              <w:rPr>
                <w:rFonts w:ascii="Times New Roman" w:hAnsi="Times New Roman"/>
                <w:sz w:val="24"/>
                <w:szCs w:val="24"/>
              </w:rPr>
            </w:pPr>
            <w:r>
              <w:rPr>
                <w:rFonts w:ascii="Times New Roman" w:hAnsi="Times New Roman"/>
                <w:b/>
                <w:sz w:val="24"/>
                <w:szCs w:val="24"/>
              </w:rPr>
              <w:t xml:space="preserve">Виды </w:t>
            </w:r>
            <w:r w:rsidR="00A6182F" w:rsidRPr="00FB4CD6">
              <w:rPr>
                <w:rFonts w:ascii="Times New Roman" w:hAnsi="Times New Roman"/>
                <w:b/>
                <w:sz w:val="24"/>
                <w:szCs w:val="24"/>
              </w:rPr>
              <w:t>технологического оборудования для оснащения ремонтного производства.</w:t>
            </w:r>
            <w:r w:rsidR="00A6182F" w:rsidRPr="00FB4CD6">
              <w:rPr>
                <w:rFonts w:ascii="Times New Roman" w:hAnsi="Times New Roman"/>
                <w:bCs/>
                <w:sz w:val="24"/>
                <w:szCs w:val="24"/>
              </w:rPr>
              <w:t xml:space="preserve"> </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Типовые конструкции различных видов технологической оснастки: станочные, сборочные, контрольные и вспомогательные приспособления. Методы автоматизации проектирования технологической оснастки.</w:t>
            </w:r>
          </w:p>
        </w:tc>
        <w:tc>
          <w:tcPr>
            <w:tcW w:w="740" w:type="pct"/>
            <w:vMerge/>
            <w:tcBorders>
              <w:bottom w:val="nil"/>
            </w:tcBorders>
            <w:vAlign w:val="center"/>
          </w:tcPr>
          <w:p w:rsidR="00A6182F" w:rsidRPr="00FB4CD6" w:rsidRDefault="00A6182F" w:rsidP="009101E1">
            <w:pPr>
              <w:suppressAutoHyphens/>
              <w:jc w:val="both"/>
              <w:rPr>
                <w:rFonts w:ascii="Times New Roman" w:hAnsi="Times New Roman"/>
                <w:sz w:val="24"/>
                <w:szCs w:val="24"/>
              </w:rPr>
            </w:pPr>
          </w:p>
        </w:tc>
      </w:tr>
      <w:tr w:rsidR="00A6182F" w:rsidRPr="00FB4CD6" w:rsidTr="009101E1">
        <w:trPr>
          <w:trHeight w:val="69"/>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pStyle w:val="afffffe"/>
              <w:spacing w:after="0" w:line="23" w:lineRule="atLeast"/>
              <w:jc w:val="both"/>
              <w:rPr>
                <w:rFonts w:ascii="Times New Roman" w:hAnsi="Times New Roman"/>
                <w:szCs w:val="24"/>
              </w:rPr>
            </w:pPr>
            <w:r w:rsidRPr="00FB4CD6">
              <w:rPr>
                <w:rFonts w:ascii="Times New Roman" w:hAnsi="Times New Roman"/>
                <w:b/>
                <w:szCs w:val="24"/>
              </w:rPr>
              <w:t>Охрана труда при работе на ремонтном производстве</w:t>
            </w:r>
            <w:r w:rsidRPr="00FB4CD6">
              <w:rPr>
                <w:rFonts w:ascii="Times New Roman" w:hAnsi="Times New Roman"/>
                <w:szCs w:val="24"/>
              </w:rPr>
              <w:t>.</w:t>
            </w:r>
          </w:p>
          <w:p w:rsidR="00A6182F" w:rsidRPr="00FB4CD6" w:rsidRDefault="00A6182F" w:rsidP="009101E1">
            <w:pPr>
              <w:pStyle w:val="afffffe"/>
              <w:spacing w:line="23" w:lineRule="atLeast"/>
              <w:jc w:val="both"/>
              <w:rPr>
                <w:rFonts w:ascii="Times New Roman" w:hAnsi="Times New Roman"/>
                <w:b/>
                <w:szCs w:val="24"/>
              </w:rPr>
            </w:pPr>
            <w:r w:rsidRPr="00FB4CD6">
              <w:rPr>
                <w:rFonts w:ascii="Times New Roman" w:hAnsi="Times New Roman"/>
                <w:szCs w:val="24"/>
              </w:rPr>
              <w:t xml:space="preserve">Общие требования охраны труда на производстве: пред началом работы, во время работы, по окончании работы. Основные мероприятия для снижения травматизма и устранения возможности возникновения несчастных случаев на производстве. </w:t>
            </w:r>
          </w:p>
        </w:tc>
        <w:tc>
          <w:tcPr>
            <w:tcW w:w="740" w:type="pct"/>
            <w:vMerge/>
            <w:tcBorders>
              <w:bottom w:val="nil"/>
            </w:tcBorders>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66"/>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 М</w:t>
            </w:r>
            <w:r w:rsidRPr="00FB4CD6">
              <w:rPr>
                <w:rFonts w:ascii="Times New Roman" w:hAnsi="Times New Roman"/>
                <w:b/>
                <w:sz w:val="24"/>
                <w:szCs w:val="24"/>
              </w:rPr>
              <w:t>еталлообрабатывающие станки</w:t>
            </w:r>
            <w:r w:rsidRPr="00FB4CD6">
              <w:rPr>
                <w:rFonts w:ascii="Times New Roman" w:hAnsi="Times New Roman"/>
                <w:sz w:val="24"/>
                <w:szCs w:val="24"/>
              </w:rPr>
              <w:t>.</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lastRenderedPageBreak/>
              <w:t xml:space="preserve"> Классификация металлообрабатывающих станков. Технико-экономические показатели станков</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Металлорежущий, абразивный и слесарно-монтажный инструмент</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Станки токарной, сверлильно-расточной, фрезерной и строгально-протяжной групп. Широкоуниверсальные и специализированные станки. Станки автоматы и полуавтоматы, с программным и числовым программным управлением, одно- и многошпиндельные.</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Резьбообрабатывающие станки. </w:t>
            </w:r>
            <w:r w:rsidR="007B7C8B">
              <w:rPr>
                <w:rFonts w:ascii="Times New Roman" w:hAnsi="Times New Roman"/>
                <w:sz w:val="24"/>
                <w:szCs w:val="24"/>
              </w:rPr>
              <w:t>Резьбонарезные. Резьбофрезерные станки.</w:t>
            </w:r>
          </w:p>
          <w:p w:rsidR="00A6182F" w:rsidRPr="00FB4CD6" w:rsidRDefault="00A6182F" w:rsidP="009101E1">
            <w:pPr>
              <w:pStyle w:val="afffffe"/>
              <w:spacing w:line="23" w:lineRule="atLeast"/>
              <w:jc w:val="both"/>
              <w:rPr>
                <w:rFonts w:ascii="Times New Roman" w:hAnsi="Times New Roman"/>
                <w:szCs w:val="24"/>
              </w:rPr>
            </w:pPr>
            <w:r w:rsidRPr="00FB4CD6">
              <w:rPr>
                <w:rFonts w:ascii="Times New Roman" w:hAnsi="Times New Roman"/>
                <w:szCs w:val="24"/>
              </w:rPr>
              <w:t>Зубообрабатывающие станки: зубодолбежные, зуборезные, зубофрезерные и станки с ЧПУ</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Станки для электрохимических и электрофизических методов обработки</w:t>
            </w:r>
          </w:p>
        </w:tc>
        <w:tc>
          <w:tcPr>
            <w:tcW w:w="740" w:type="pct"/>
            <w:vMerge/>
            <w:tcBorders>
              <w:bottom w:val="nil"/>
            </w:tcBorders>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66"/>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sz w:val="24"/>
                <w:szCs w:val="24"/>
              </w:rPr>
              <w:t>Агрегатные станки и автоматизированные станочные системы.</w:t>
            </w:r>
          </w:p>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sz w:val="24"/>
                <w:szCs w:val="24"/>
              </w:rPr>
              <w:t xml:space="preserve"> Агрегатные и многоцелевые станки с ЧПУ. Автоматические линии. Промышленные роботы. Гибкие прои</w:t>
            </w:r>
            <w:r w:rsidR="007B7C8B">
              <w:rPr>
                <w:rFonts w:ascii="Times New Roman" w:hAnsi="Times New Roman"/>
                <w:sz w:val="24"/>
                <w:szCs w:val="24"/>
              </w:rPr>
              <w:t>зводственные модули и системы.</w:t>
            </w:r>
          </w:p>
        </w:tc>
        <w:tc>
          <w:tcPr>
            <w:tcW w:w="740" w:type="pct"/>
            <w:vMerge/>
            <w:tcBorders>
              <w:bottom w:val="nil"/>
            </w:tcBorders>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66"/>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sz w:val="24"/>
                <w:szCs w:val="24"/>
              </w:rPr>
              <w:t xml:space="preserve">Подъемно-транспортное оборудование и грузозахватные приспособления. </w:t>
            </w:r>
          </w:p>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sz w:val="24"/>
                <w:szCs w:val="24"/>
              </w:rPr>
              <w:t>Общее и специальное оборудование и приспособления.</w:t>
            </w:r>
          </w:p>
        </w:tc>
        <w:tc>
          <w:tcPr>
            <w:tcW w:w="740" w:type="pct"/>
            <w:vMerge/>
            <w:tcBorders>
              <w:bottom w:val="nil"/>
            </w:tcBorders>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7B7C8B">
        <w:trPr>
          <w:trHeight w:val="55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7B7C8B" w:rsidP="009101E1">
            <w:pPr>
              <w:spacing w:line="23" w:lineRule="atLeast"/>
              <w:jc w:val="both"/>
              <w:rPr>
                <w:rFonts w:ascii="Times New Roman" w:hAnsi="Times New Roman"/>
                <w:b/>
                <w:sz w:val="24"/>
                <w:szCs w:val="24"/>
              </w:rPr>
            </w:pPr>
            <w:r>
              <w:rPr>
                <w:rFonts w:ascii="Times New Roman" w:hAnsi="Times New Roman"/>
                <w:b/>
                <w:sz w:val="24"/>
                <w:szCs w:val="24"/>
              </w:rPr>
              <w:t xml:space="preserve">Специальные стенды и </w:t>
            </w:r>
            <w:r w:rsidR="00A6182F" w:rsidRPr="00FB4CD6">
              <w:rPr>
                <w:rFonts w:ascii="Times New Roman" w:hAnsi="Times New Roman"/>
                <w:b/>
                <w:sz w:val="24"/>
                <w:szCs w:val="24"/>
              </w:rPr>
              <w:t>приспособления</w:t>
            </w:r>
            <w:r>
              <w:rPr>
                <w:rFonts w:ascii="Times New Roman" w:hAnsi="Times New Roman"/>
                <w:b/>
                <w:sz w:val="24"/>
                <w:szCs w:val="24"/>
              </w:rPr>
              <w:t xml:space="preserve">, приборы для ремонтного </w:t>
            </w:r>
            <w:r w:rsidR="00A6182F" w:rsidRPr="00FB4CD6">
              <w:rPr>
                <w:rFonts w:ascii="Times New Roman" w:hAnsi="Times New Roman"/>
                <w:b/>
                <w:sz w:val="24"/>
                <w:szCs w:val="24"/>
              </w:rPr>
              <w:t>производства.</w:t>
            </w:r>
          </w:p>
          <w:p w:rsidR="00A6182F" w:rsidRPr="00FB4CD6" w:rsidRDefault="00A6182F" w:rsidP="009101E1">
            <w:pPr>
              <w:pStyle w:val="afffffe"/>
              <w:spacing w:line="23" w:lineRule="atLeast"/>
              <w:jc w:val="both"/>
              <w:rPr>
                <w:rFonts w:ascii="Times New Roman" w:hAnsi="Times New Roman"/>
                <w:szCs w:val="24"/>
              </w:rPr>
            </w:pPr>
            <w:r w:rsidRPr="00FB4CD6">
              <w:rPr>
                <w:rFonts w:ascii="Times New Roman" w:hAnsi="Times New Roman"/>
                <w:szCs w:val="24"/>
              </w:rPr>
              <w:t>Сборочные стенды. Стенды для испытаний и обкатки. Приспособления и оборудование для разборки и сборки узлов. Приборы для проверки и контроля параметров узлов и машин.</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Приспособления и инструменты для ремонта и контроля электрооборудования и контрольно-измерительной системы машин.</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lastRenderedPageBreak/>
              <w:t>Оборудование для гаражного ремонта и технического обслуживания машин.</w:t>
            </w:r>
          </w:p>
        </w:tc>
        <w:tc>
          <w:tcPr>
            <w:tcW w:w="740" w:type="pct"/>
            <w:vMerge/>
            <w:tcBorders>
              <w:bottom w:val="nil"/>
            </w:tcBorders>
            <w:vAlign w:val="center"/>
          </w:tcPr>
          <w:p w:rsidR="00A6182F" w:rsidRPr="00FB4CD6" w:rsidRDefault="00A6182F" w:rsidP="009101E1">
            <w:pPr>
              <w:suppressAutoHyphens/>
              <w:jc w:val="both"/>
              <w:rPr>
                <w:rFonts w:ascii="Times New Roman" w:hAnsi="Times New Roman"/>
                <w:b/>
                <w:i/>
                <w:sz w:val="24"/>
                <w:szCs w:val="24"/>
              </w:rPr>
            </w:pPr>
          </w:p>
        </w:tc>
      </w:tr>
      <w:tr w:rsidR="00A6182F" w:rsidRPr="00FB4CD6" w:rsidTr="009101E1">
        <w:trPr>
          <w:trHeight w:val="461"/>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D73402" w:rsidRDefault="007B7C8B" w:rsidP="009101E1">
            <w:pPr>
              <w:suppressAutoHyphens/>
              <w:spacing w:line="23" w:lineRule="atLeast"/>
              <w:jc w:val="both"/>
              <w:rPr>
                <w:rFonts w:ascii="Times New Roman" w:hAnsi="Times New Roman"/>
                <w:b/>
                <w:sz w:val="24"/>
                <w:szCs w:val="24"/>
              </w:rPr>
            </w:pPr>
            <w:r w:rsidRPr="00D73402">
              <w:rPr>
                <w:rFonts w:ascii="Times New Roman" w:hAnsi="Times New Roman"/>
                <w:b/>
                <w:bCs/>
                <w:sz w:val="24"/>
                <w:szCs w:val="24"/>
              </w:rPr>
              <w:t xml:space="preserve">В том числе, </w:t>
            </w:r>
            <w:r w:rsidR="00A6182F" w:rsidRPr="00D73402">
              <w:rPr>
                <w:rFonts w:ascii="Times New Roman" w:hAnsi="Times New Roman"/>
                <w:b/>
                <w:bCs/>
                <w:sz w:val="24"/>
                <w:szCs w:val="24"/>
              </w:rPr>
              <w:t xml:space="preserve">практических занятий </w:t>
            </w:r>
          </w:p>
        </w:tc>
        <w:tc>
          <w:tcPr>
            <w:tcW w:w="740" w:type="pct"/>
            <w:vAlign w:val="center"/>
          </w:tcPr>
          <w:p w:rsidR="00A6182F" w:rsidRPr="00D73402" w:rsidRDefault="00A6182F" w:rsidP="009101E1">
            <w:pPr>
              <w:suppressAutoHyphens/>
              <w:jc w:val="both"/>
              <w:rPr>
                <w:rFonts w:ascii="Times New Roman" w:hAnsi="Times New Roman"/>
                <w:b/>
                <w:sz w:val="24"/>
                <w:szCs w:val="24"/>
              </w:rPr>
            </w:pPr>
            <w:r w:rsidRPr="00D73402">
              <w:rPr>
                <w:rFonts w:ascii="Times New Roman" w:hAnsi="Times New Roman"/>
                <w:b/>
                <w:sz w:val="24"/>
                <w:szCs w:val="24"/>
              </w:rPr>
              <w:t>22</w:t>
            </w:r>
          </w:p>
        </w:tc>
      </w:tr>
      <w:tr w:rsidR="00A6182F" w:rsidRPr="00FB4CD6" w:rsidTr="009101E1">
        <w:trPr>
          <w:trHeight w:val="165"/>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Кинематические схемы станков (по типам станков)</w:t>
            </w:r>
          </w:p>
        </w:tc>
        <w:tc>
          <w:tcPr>
            <w:tcW w:w="740" w:type="pct"/>
            <w:vAlign w:val="center"/>
          </w:tcPr>
          <w:p w:rsidR="00A6182F" w:rsidRPr="00FB4CD6" w:rsidRDefault="00A6182F" w:rsidP="009101E1">
            <w:pPr>
              <w:suppressAutoHyphens/>
              <w:jc w:val="both"/>
              <w:rPr>
                <w:rFonts w:ascii="Times New Roman" w:hAnsi="Times New Roman"/>
                <w:i/>
                <w:sz w:val="24"/>
                <w:szCs w:val="24"/>
              </w:rPr>
            </w:pPr>
            <w:r w:rsidRPr="00FB4CD6">
              <w:rPr>
                <w:rFonts w:ascii="Times New Roman" w:hAnsi="Times New Roman"/>
                <w:i/>
                <w:sz w:val="24"/>
                <w:szCs w:val="24"/>
              </w:rPr>
              <w:t>2</w:t>
            </w:r>
          </w:p>
        </w:tc>
      </w:tr>
      <w:tr w:rsidR="00A6182F" w:rsidRPr="00FB4CD6" w:rsidTr="009101E1">
        <w:trPr>
          <w:trHeight w:val="165"/>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Изучение</w:t>
            </w:r>
            <w:r w:rsidRPr="00FB4CD6">
              <w:rPr>
                <w:rFonts w:ascii="Times New Roman" w:hAnsi="Times New Roman"/>
                <w:b/>
                <w:sz w:val="24"/>
                <w:szCs w:val="24"/>
              </w:rPr>
              <w:t xml:space="preserve"> </w:t>
            </w:r>
            <w:r w:rsidRPr="00FB4CD6">
              <w:rPr>
                <w:rFonts w:ascii="Times New Roman" w:hAnsi="Times New Roman"/>
                <w:sz w:val="24"/>
                <w:szCs w:val="24"/>
              </w:rPr>
              <w:t>и выбор технологического оборудования для ремонтного производства</w:t>
            </w:r>
          </w:p>
        </w:tc>
        <w:tc>
          <w:tcPr>
            <w:tcW w:w="740" w:type="pct"/>
            <w:vAlign w:val="center"/>
          </w:tcPr>
          <w:p w:rsidR="00A6182F" w:rsidRPr="00FB4CD6" w:rsidRDefault="00A6182F" w:rsidP="009101E1">
            <w:pPr>
              <w:suppressAutoHyphens/>
              <w:jc w:val="both"/>
              <w:rPr>
                <w:rFonts w:ascii="Times New Roman" w:hAnsi="Times New Roman"/>
                <w:i/>
                <w:sz w:val="24"/>
                <w:szCs w:val="24"/>
              </w:rPr>
            </w:pPr>
            <w:r w:rsidRPr="00FB4CD6">
              <w:rPr>
                <w:rFonts w:ascii="Times New Roman" w:hAnsi="Times New Roman"/>
                <w:i/>
                <w:sz w:val="24"/>
                <w:szCs w:val="24"/>
              </w:rPr>
              <w:t>4</w:t>
            </w:r>
          </w:p>
        </w:tc>
      </w:tr>
      <w:tr w:rsidR="00A6182F" w:rsidRPr="00FB4CD6" w:rsidTr="009101E1">
        <w:trPr>
          <w:trHeight w:val="165"/>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Изучение</w:t>
            </w:r>
            <w:r w:rsidRPr="00FB4CD6">
              <w:rPr>
                <w:rFonts w:ascii="Times New Roman" w:hAnsi="Times New Roman"/>
                <w:b/>
                <w:sz w:val="24"/>
                <w:szCs w:val="24"/>
              </w:rPr>
              <w:t xml:space="preserve"> </w:t>
            </w:r>
            <w:r w:rsidRPr="00FB4CD6">
              <w:rPr>
                <w:rFonts w:ascii="Times New Roman" w:hAnsi="Times New Roman"/>
                <w:sz w:val="24"/>
                <w:szCs w:val="24"/>
              </w:rPr>
              <w:t>оборудования для гаражного ремонта и технического обслуживания машин</w:t>
            </w:r>
          </w:p>
        </w:tc>
        <w:tc>
          <w:tcPr>
            <w:tcW w:w="740" w:type="pct"/>
            <w:vAlign w:val="center"/>
          </w:tcPr>
          <w:p w:rsidR="00A6182F" w:rsidRPr="00FB4CD6" w:rsidRDefault="00A6182F" w:rsidP="009101E1">
            <w:pPr>
              <w:suppressAutoHyphens/>
              <w:jc w:val="both"/>
              <w:rPr>
                <w:rFonts w:ascii="Times New Roman" w:hAnsi="Times New Roman"/>
                <w:i/>
                <w:sz w:val="24"/>
                <w:szCs w:val="24"/>
              </w:rPr>
            </w:pPr>
            <w:r w:rsidRPr="00FB4CD6">
              <w:rPr>
                <w:rFonts w:ascii="Times New Roman" w:hAnsi="Times New Roman"/>
                <w:i/>
                <w:sz w:val="24"/>
                <w:szCs w:val="24"/>
              </w:rPr>
              <w:t>4</w:t>
            </w:r>
          </w:p>
        </w:tc>
      </w:tr>
      <w:tr w:rsidR="00A6182F" w:rsidRPr="00FB4CD6" w:rsidTr="009101E1">
        <w:trPr>
          <w:trHeight w:val="255"/>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Изучени</w:t>
            </w:r>
            <w:r w:rsidR="007B7C8B">
              <w:rPr>
                <w:rFonts w:ascii="Times New Roman" w:hAnsi="Times New Roman"/>
                <w:sz w:val="24"/>
                <w:szCs w:val="24"/>
              </w:rPr>
              <w:t xml:space="preserve">е металлорежущего, абразивного </w:t>
            </w:r>
            <w:r w:rsidRPr="00FB4CD6">
              <w:rPr>
                <w:rFonts w:ascii="Times New Roman" w:hAnsi="Times New Roman"/>
                <w:sz w:val="24"/>
                <w:szCs w:val="24"/>
              </w:rPr>
              <w:t>и слесарно-монтажного инструмента.</w:t>
            </w:r>
          </w:p>
        </w:tc>
        <w:tc>
          <w:tcPr>
            <w:tcW w:w="740" w:type="pct"/>
            <w:vAlign w:val="center"/>
          </w:tcPr>
          <w:p w:rsidR="00A6182F" w:rsidRPr="00FB4CD6" w:rsidRDefault="00A6182F" w:rsidP="009101E1">
            <w:pPr>
              <w:suppressAutoHyphens/>
              <w:jc w:val="both"/>
              <w:rPr>
                <w:rFonts w:ascii="Times New Roman" w:hAnsi="Times New Roman"/>
                <w:i/>
                <w:sz w:val="24"/>
                <w:szCs w:val="24"/>
              </w:rPr>
            </w:pPr>
            <w:r w:rsidRPr="00FB4CD6">
              <w:rPr>
                <w:rFonts w:ascii="Times New Roman" w:hAnsi="Times New Roman"/>
                <w:i/>
                <w:sz w:val="24"/>
                <w:szCs w:val="24"/>
              </w:rPr>
              <w:t>4</w:t>
            </w:r>
          </w:p>
        </w:tc>
      </w:tr>
      <w:tr w:rsidR="00A6182F" w:rsidRPr="00FB4CD6" w:rsidTr="009101E1">
        <w:trPr>
          <w:trHeight w:val="255"/>
        </w:trPr>
        <w:tc>
          <w:tcPr>
            <w:tcW w:w="1128" w:type="pct"/>
            <w:vMerge/>
          </w:tcPr>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Изучение наладки станков для выполнения</w:t>
            </w:r>
            <w:r w:rsidR="007B7C8B">
              <w:rPr>
                <w:rFonts w:ascii="Times New Roman" w:hAnsi="Times New Roman"/>
                <w:sz w:val="24"/>
                <w:szCs w:val="24"/>
              </w:rPr>
              <w:t xml:space="preserve"> специальных операций (нарезание</w:t>
            </w:r>
            <w:r w:rsidRPr="00FB4CD6">
              <w:rPr>
                <w:rFonts w:ascii="Times New Roman" w:hAnsi="Times New Roman"/>
                <w:sz w:val="24"/>
                <w:szCs w:val="24"/>
              </w:rPr>
              <w:t xml:space="preserve"> резьб</w:t>
            </w:r>
            <w:r w:rsidR="007B7C8B">
              <w:rPr>
                <w:rFonts w:ascii="Times New Roman" w:hAnsi="Times New Roman"/>
                <w:sz w:val="24"/>
                <w:szCs w:val="24"/>
              </w:rPr>
              <w:t>ы</w:t>
            </w:r>
            <w:r w:rsidRPr="00FB4CD6">
              <w:rPr>
                <w:rFonts w:ascii="Times New Roman" w:hAnsi="Times New Roman"/>
                <w:sz w:val="24"/>
                <w:szCs w:val="24"/>
              </w:rPr>
              <w:t xml:space="preserve"> и эвольвентных зубьев, обработки конических и фасонных поверхностей и т.п.) </w:t>
            </w:r>
          </w:p>
        </w:tc>
        <w:tc>
          <w:tcPr>
            <w:tcW w:w="740" w:type="pct"/>
            <w:vAlign w:val="center"/>
          </w:tcPr>
          <w:p w:rsidR="00A6182F" w:rsidRPr="00FB4CD6" w:rsidRDefault="00A6182F" w:rsidP="009101E1">
            <w:pPr>
              <w:suppressAutoHyphens/>
              <w:jc w:val="both"/>
              <w:rPr>
                <w:rFonts w:ascii="Times New Roman" w:hAnsi="Times New Roman"/>
                <w:i/>
                <w:sz w:val="24"/>
                <w:szCs w:val="24"/>
              </w:rPr>
            </w:pPr>
            <w:r w:rsidRPr="00FB4CD6">
              <w:rPr>
                <w:rFonts w:ascii="Times New Roman" w:hAnsi="Times New Roman"/>
                <w:i/>
                <w:sz w:val="24"/>
                <w:szCs w:val="24"/>
              </w:rPr>
              <w:t>4</w:t>
            </w:r>
          </w:p>
        </w:tc>
      </w:tr>
      <w:tr w:rsidR="00A6182F" w:rsidRPr="00FB4CD6" w:rsidTr="009101E1">
        <w:trPr>
          <w:trHeight w:val="255"/>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bCs/>
                <w:sz w:val="24"/>
                <w:szCs w:val="24"/>
              </w:rPr>
              <w:t>Изучение технологических станочных приспособлений</w:t>
            </w:r>
          </w:p>
        </w:tc>
        <w:tc>
          <w:tcPr>
            <w:tcW w:w="740" w:type="pct"/>
            <w:vAlign w:val="center"/>
          </w:tcPr>
          <w:p w:rsidR="00A6182F" w:rsidRPr="00FB4CD6" w:rsidRDefault="00A6182F" w:rsidP="009101E1">
            <w:pPr>
              <w:suppressAutoHyphens/>
              <w:jc w:val="both"/>
              <w:rPr>
                <w:rFonts w:ascii="Times New Roman" w:hAnsi="Times New Roman"/>
                <w:i/>
                <w:sz w:val="24"/>
                <w:szCs w:val="24"/>
              </w:rPr>
            </w:pPr>
            <w:r w:rsidRPr="00FB4CD6">
              <w:rPr>
                <w:rFonts w:ascii="Times New Roman" w:hAnsi="Times New Roman"/>
                <w:i/>
                <w:sz w:val="24"/>
                <w:szCs w:val="24"/>
              </w:rPr>
              <w:t>4</w:t>
            </w:r>
          </w:p>
        </w:tc>
      </w:tr>
      <w:tr w:rsidR="00A6182F" w:rsidRPr="00FB4CD6" w:rsidTr="009101E1">
        <w:trPr>
          <w:trHeight w:val="255"/>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CE10D0" w:rsidRDefault="00A6182F" w:rsidP="009101E1">
            <w:pPr>
              <w:spacing w:line="23" w:lineRule="atLeast"/>
              <w:jc w:val="both"/>
              <w:rPr>
                <w:rFonts w:ascii="Times New Roman" w:hAnsi="Times New Roman"/>
                <w:b/>
                <w:sz w:val="24"/>
                <w:szCs w:val="24"/>
              </w:rPr>
            </w:pPr>
            <w:r w:rsidRPr="00CE10D0">
              <w:rPr>
                <w:rFonts w:ascii="Times New Roman" w:hAnsi="Times New Roman"/>
                <w:b/>
                <w:sz w:val="24"/>
                <w:szCs w:val="24"/>
              </w:rPr>
              <w:t>Курсовой проект</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bCs/>
                <w:color w:val="000000"/>
                <w:sz w:val="24"/>
                <w:szCs w:val="24"/>
              </w:rPr>
              <w:t>Проектирование основных цехов и отделений ремонтного предприятия</w:t>
            </w:r>
          </w:p>
        </w:tc>
        <w:tc>
          <w:tcPr>
            <w:tcW w:w="740" w:type="pct"/>
            <w:vAlign w:val="center"/>
          </w:tcPr>
          <w:p w:rsidR="00A6182F" w:rsidRPr="008F1EC0" w:rsidRDefault="00A6182F" w:rsidP="009101E1">
            <w:pPr>
              <w:suppressAutoHyphens/>
              <w:jc w:val="both"/>
              <w:rPr>
                <w:rFonts w:ascii="Times New Roman" w:hAnsi="Times New Roman"/>
                <w:b/>
                <w:sz w:val="24"/>
                <w:szCs w:val="24"/>
              </w:rPr>
            </w:pPr>
            <w:r w:rsidRPr="008F1EC0">
              <w:rPr>
                <w:rFonts w:ascii="Times New Roman" w:hAnsi="Times New Roman"/>
                <w:b/>
                <w:sz w:val="24"/>
                <w:szCs w:val="24"/>
              </w:rPr>
              <w:t>30</w:t>
            </w:r>
          </w:p>
        </w:tc>
      </w:tr>
      <w:tr w:rsidR="00A6182F" w:rsidRPr="00FB4CD6" w:rsidTr="009101E1">
        <w:trPr>
          <w:trHeight w:val="651"/>
        </w:trPr>
        <w:tc>
          <w:tcPr>
            <w:tcW w:w="4260" w:type="pct"/>
            <w:gridSpan w:val="2"/>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Раздел 2</w:t>
            </w:r>
            <w:r w:rsidR="007B7C8B">
              <w:rPr>
                <w:rFonts w:ascii="Times New Roman" w:hAnsi="Times New Roman"/>
                <w:b/>
                <w:bCs/>
                <w:sz w:val="24"/>
                <w:szCs w:val="24"/>
              </w:rPr>
              <w:t>.</w:t>
            </w:r>
            <w:r w:rsidRPr="00FB4CD6">
              <w:rPr>
                <w:rFonts w:ascii="Times New Roman" w:hAnsi="Times New Roman"/>
                <w:b/>
                <w:bCs/>
                <w:sz w:val="24"/>
                <w:szCs w:val="24"/>
              </w:rPr>
              <w:t xml:space="preserve"> </w:t>
            </w:r>
            <w:r w:rsidRPr="00FB4CD6">
              <w:rPr>
                <w:rFonts w:ascii="Times New Roman" w:hAnsi="Times New Roman"/>
                <w:b/>
                <w:sz w:val="24"/>
                <w:szCs w:val="24"/>
              </w:rPr>
              <w:t>Ведение технологических процессов ремонта машин и изготовления запасных частей.</w:t>
            </w:r>
          </w:p>
        </w:tc>
        <w:tc>
          <w:tcPr>
            <w:tcW w:w="740" w:type="pct"/>
          </w:tcPr>
          <w:p w:rsidR="00A6182F" w:rsidRPr="00FB4CD6" w:rsidRDefault="00D73402" w:rsidP="009101E1">
            <w:pPr>
              <w:jc w:val="both"/>
              <w:rPr>
                <w:rFonts w:ascii="Times New Roman" w:hAnsi="Times New Roman"/>
                <w:b/>
                <w:bCs/>
                <w:sz w:val="24"/>
                <w:szCs w:val="24"/>
              </w:rPr>
            </w:pPr>
            <w:r>
              <w:rPr>
                <w:rFonts w:ascii="Times New Roman" w:hAnsi="Times New Roman"/>
                <w:b/>
                <w:bCs/>
                <w:sz w:val="24"/>
                <w:szCs w:val="24"/>
              </w:rPr>
              <w:t>292</w:t>
            </w:r>
          </w:p>
        </w:tc>
      </w:tr>
      <w:tr w:rsidR="00A6182F" w:rsidRPr="00FB4CD6" w:rsidTr="009101E1">
        <w:trPr>
          <w:trHeight w:val="651"/>
        </w:trPr>
        <w:tc>
          <w:tcPr>
            <w:tcW w:w="4260" w:type="pct"/>
            <w:gridSpan w:val="2"/>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sz w:val="24"/>
                <w:szCs w:val="24"/>
              </w:rPr>
              <w:t xml:space="preserve">МДК 05.02  </w:t>
            </w:r>
            <w:r w:rsidRPr="00FB4CD6">
              <w:rPr>
                <w:rFonts w:ascii="Times New Roman" w:hAnsi="Times New Roman"/>
                <w:sz w:val="24"/>
                <w:szCs w:val="24"/>
              </w:rPr>
              <w:t xml:space="preserve"> </w:t>
            </w:r>
            <w:r w:rsidRPr="00FB4CD6">
              <w:rPr>
                <w:rFonts w:ascii="Times New Roman" w:hAnsi="Times New Roman"/>
                <w:b/>
                <w:sz w:val="24"/>
                <w:szCs w:val="24"/>
              </w:rPr>
              <w:t xml:space="preserve">Автоматизированное проектирование технологических процессов                                                                                                                              </w:t>
            </w:r>
          </w:p>
        </w:tc>
        <w:tc>
          <w:tcPr>
            <w:tcW w:w="740" w:type="pct"/>
            <w:vAlign w:val="center"/>
          </w:tcPr>
          <w:p w:rsidR="00A6182F" w:rsidRPr="00FB4CD6" w:rsidRDefault="00D73402" w:rsidP="009101E1">
            <w:pPr>
              <w:jc w:val="both"/>
              <w:rPr>
                <w:rFonts w:ascii="Times New Roman" w:hAnsi="Times New Roman"/>
                <w:b/>
                <w:sz w:val="24"/>
                <w:szCs w:val="24"/>
              </w:rPr>
            </w:pPr>
            <w:r>
              <w:rPr>
                <w:rFonts w:ascii="Times New Roman" w:hAnsi="Times New Roman"/>
                <w:b/>
                <w:sz w:val="24"/>
                <w:szCs w:val="24"/>
              </w:rPr>
              <w:t>184</w:t>
            </w:r>
          </w:p>
        </w:tc>
      </w:tr>
      <w:tr w:rsidR="00A6182F" w:rsidRPr="00FB4CD6" w:rsidTr="009101E1">
        <w:tc>
          <w:tcPr>
            <w:tcW w:w="1128" w:type="pct"/>
            <w:vMerge w:val="restar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Тема 2.1</w:t>
            </w:r>
            <w:r w:rsidR="007B7C8B">
              <w:rPr>
                <w:rFonts w:ascii="Times New Roman" w:hAnsi="Times New Roman"/>
                <w:b/>
                <w:bCs/>
                <w:sz w:val="24"/>
                <w:szCs w:val="24"/>
              </w:rPr>
              <w:t xml:space="preserve">. </w:t>
            </w:r>
            <w:r w:rsidRPr="00FB4CD6">
              <w:rPr>
                <w:rFonts w:ascii="Times New Roman" w:hAnsi="Times New Roman"/>
                <w:b/>
                <w:bCs/>
                <w:sz w:val="24"/>
                <w:szCs w:val="24"/>
              </w:rPr>
              <w:t>Т</w:t>
            </w:r>
            <w:r w:rsidRPr="00FB4CD6">
              <w:rPr>
                <w:rFonts w:ascii="Times New Roman" w:hAnsi="Times New Roman"/>
                <w:b/>
                <w:sz w:val="24"/>
                <w:szCs w:val="24"/>
              </w:rPr>
              <w:t>ехнологические процессы ремонта машин и изготовления запасных частей</w:t>
            </w:r>
          </w:p>
          <w:p w:rsidR="00A6182F" w:rsidRPr="00FB4CD6" w:rsidRDefault="00A6182F" w:rsidP="009101E1">
            <w:pPr>
              <w:spacing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bCs/>
                <w:sz w:val="24"/>
                <w:szCs w:val="24"/>
              </w:rPr>
              <w:lastRenderedPageBreak/>
              <w:t xml:space="preserve">Содержание </w:t>
            </w:r>
          </w:p>
        </w:tc>
        <w:tc>
          <w:tcPr>
            <w:tcW w:w="740" w:type="pct"/>
            <w:vMerge w:val="restart"/>
          </w:tcPr>
          <w:p w:rsidR="00A6182F" w:rsidRPr="00FB4CD6" w:rsidRDefault="00D73402" w:rsidP="009101E1">
            <w:pPr>
              <w:rPr>
                <w:rFonts w:ascii="Times New Roman" w:hAnsi="Times New Roman"/>
                <w:b/>
                <w:sz w:val="24"/>
                <w:szCs w:val="24"/>
              </w:rPr>
            </w:pPr>
            <w:r>
              <w:rPr>
                <w:rFonts w:ascii="Times New Roman" w:hAnsi="Times New Roman"/>
                <w:b/>
                <w:sz w:val="24"/>
                <w:szCs w:val="24"/>
              </w:rPr>
              <w:t>112</w:t>
            </w: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sz w:val="24"/>
                <w:szCs w:val="24"/>
              </w:rPr>
              <w:t>Основы проектирования технологических процессов ремонта машин и изготовления запасных частей</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Виды ремонта, технические условия и порядок подготовки сдачи машин в ремонт</w:t>
            </w:r>
          </w:p>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sz w:val="24"/>
                <w:szCs w:val="24"/>
              </w:rPr>
              <w:lastRenderedPageBreak/>
              <w:t>Выбор типа производства. Выбор заготовок. Выбор технологических баз. Установление маршрута обработки отдельных поверхностей. Расчет припусков и исходных размеров заготовки. Построение операций. Техническое нормирование операций. Выбор оборудования.</w:t>
            </w:r>
          </w:p>
        </w:tc>
        <w:tc>
          <w:tcPr>
            <w:tcW w:w="0" w:type="auto"/>
            <w:vMerge/>
            <w:vAlign w:val="center"/>
          </w:tcPr>
          <w:p w:rsidR="00A6182F" w:rsidRPr="00FB4CD6" w:rsidRDefault="00A6182F" w:rsidP="009101E1">
            <w:pPr>
              <w:spacing w:after="0" w:line="240" w:lineRule="auto"/>
              <w:jc w:val="both"/>
              <w:rPr>
                <w:rFonts w:ascii="Times New Roman" w:hAnsi="Times New Roman"/>
                <w:sz w:val="24"/>
                <w:szCs w:val="24"/>
              </w:rPr>
            </w:pPr>
          </w:p>
        </w:tc>
      </w:tr>
      <w:tr w:rsidR="00A6182F" w:rsidRPr="00FB4CD6" w:rsidTr="009101E1">
        <w:trPr>
          <w:trHeight w:val="58"/>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b/>
                <w:sz w:val="24"/>
                <w:szCs w:val="24"/>
              </w:rPr>
              <w:t>Базирование. Базы в машиностроении.</w:t>
            </w:r>
          </w:p>
          <w:p w:rsidR="00A6182F" w:rsidRPr="00FB4CD6" w:rsidRDefault="00A6182F" w:rsidP="009101E1">
            <w:pPr>
              <w:pStyle w:val="afffffe"/>
              <w:spacing w:line="23" w:lineRule="atLeast"/>
              <w:jc w:val="both"/>
              <w:rPr>
                <w:rFonts w:ascii="Times New Roman" w:hAnsi="Times New Roman"/>
                <w:b/>
                <w:szCs w:val="24"/>
              </w:rPr>
            </w:pPr>
            <w:r w:rsidRPr="00FB4CD6">
              <w:rPr>
                <w:rFonts w:ascii="Times New Roman" w:hAnsi="Times New Roman"/>
                <w:szCs w:val="24"/>
              </w:rPr>
              <w:t>Общие понятия и термины. Способы базирования заготовок в приспособлении. Правило шести точек. Схемы базирования. Количество баз, необходимых для базирования. Выбор баз. Конструктивные и технологические базы. Погрешности, связанные с выбором баз.</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5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Типовые схемы переходов при обработке деталей на металлорежущих станках</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bCs/>
                <w:sz w:val="24"/>
                <w:szCs w:val="24"/>
              </w:rPr>
              <w:t>Типовые схемы. Выбор инструмента. Выбор параметров режима резания.</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rPr>
          <w:trHeight w:val="2005"/>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Cs/>
                <w:sz w:val="24"/>
                <w:szCs w:val="24"/>
              </w:rPr>
              <w:t xml:space="preserve"> </w:t>
            </w:r>
            <w:r w:rsidRPr="00FB4CD6">
              <w:rPr>
                <w:rFonts w:ascii="Times New Roman" w:hAnsi="Times New Roman"/>
                <w:b/>
                <w:sz w:val="24"/>
                <w:szCs w:val="24"/>
              </w:rPr>
              <w:t>Технология изготовления типовых деталей и сборки основных узлов подъемно -транспортных, дорожных, строительных машин</w:t>
            </w:r>
          </w:p>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sz w:val="24"/>
                <w:szCs w:val="24"/>
              </w:rPr>
              <w:t>Технология производства валов, шестерен, дисков, фланцев. Выбор заготовки в зависимости от типа производства. Технология разборки и сборки подъемно-транспортных, дорожных, строительных машин и их узлов на ремонтных предприятиях</w:t>
            </w:r>
          </w:p>
        </w:tc>
        <w:tc>
          <w:tcPr>
            <w:tcW w:w="0" w:type="auto"/>
            <w:vMerge/>
            <w:vAlign w:val="center"/>
          </w:tcPr>
          <w:p w:rsidR="00A6182F" w:rsidRPr="00FB4CD6" w:rsidRDefault="00A6182F" w:rsidP="009101E1">
            <w:pPr>
              <w:spacing w:after="0" w:line="240" w:lineRule="auto"/>
              <w:jc w:val="both"/>
              <w:rPr>
                <w:rFonts w:ascii="Times New Roman" w:hAnsi="Times New Roman"/>
                <w:b/>
                <w:i/>
                <w:sz w:val="24"/>
                <w:szCs w:val="24"/>
              </w:rPr>
            </w:pP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Pr>
                <w:rFonts w:ascii="Times New Roman" w:hAnsi="Times New Roman"/>
                <w:b/>
                <w:bCs/>
                <w:sz w:val="24"/>
                <w:szCs w:val="24"/>
              </w:rPr>
              <w:t>В том числе</w:t>
            </w:r>
            <w:r w:rsidRPr="00FB4CD6">
              <w:rPr>
                <w:rFonts w:ascii="Times New Roman" w:hAnsi="Times New Roman"/>
                <w:b/>
                <w:bCs/>
                <w:sz w:val="24"/>
                <w:szCs w:val="24"/>
              </w:rPr>
              <w:t xml:space="preserve"> практических занятий </w:t>
            </w:r>
          </w:p>
        </w:tc>
        <w:tc>
          <w:tcPr>
            <w:tcW w:w="740" w:type="pct"/>
            <w:vAlign w:val="center"/>
          </w:tcPr>
          <w:p w:rsidR="00A6182F" w:rsidRPr="00D73402" w:rsidRDefault="00A6182F" w:rsidP="009101E1">
            <w:pPr>
              <w:jc w:val="both"/>
              <w:rPr>
                <w:rFonts w:ascii="Times New Roman" w:hAnsi="Times New Roman"/>
                <w:b/>
                <w:sz w:val="24"/>
                <w:szCs w:val="24"/>
              </w:rPr>
            </w:pPr>
            <w:r w:rsidRPr="00D73402">
              <w:rPr>
                <w:rFonts w:ascii="Times New Roman" w:hAnsi="Times New Roman"/>
                <w:b/>
                <w:sz w:val="24"/>
                <w:szCs w:val="24"/>
              </w:rPr>
              <w:t>44</w:t>
            </w:r>
          </w:p>
        </w:tc>
      </w:tr>
      <w:tr w:rsidR="00A6182F" w:rsidRPr="00FB4CD6" w:rsidTr="009101E1">
        <w:trPr>
          <w:trHeight w:val="32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sz w:val="24"/>
                <w:szCs w:val="24"/>
              </w:rPr>
              <w:t>Выбор исходной заготовки и ее конструирование, определение нормы расхода материала и себестоимости заготовки</w:t>
            </w:r>
          </w:p>
        </w:tc>
        <w:tc>
          <w:tcPr>
            <w:tcW w:w="740" w:type="pct"/>
            <w:vAlign w:val="center"/>
          </w:tcPr>
          <w:p w:rsidR="00A6182F" w:rsidRPr="00FB4CD6" w:rsidRDefault="00A6182F" w:rsidP="009101E1">
            <w:pPr>
              <w:jc w:val="both"/>
              <w:rPr>
                <w:rFonts w:ascii="Times New Roman" w:hAnsi="Times New Roman"/>
                <w:i/>
                <w:sz w:val="24"/>
                <w:szCs w:val="24"/>
              </w:rPr>
            </w:pPr>
            <w:r w:rsidRPr="00FB4CD6">
              <w:rPr>
                <w:rFonts w:ascii="Times New Roman" w:hAnsi="Times New Roman"/>
                <w:i/>
                <w:sz w:val="24"/>
                <w:szCs w:val="24"/>
              </w:rPr>
              <w:t>2</w:t>
            </w:r>
          </w:p>
        </w:tc>
      </w:tr>
      <w:tr w:rsidR="00A6182F" w:rsidRPr="00FB4CD6" w:rsidTr="009101E1">
        <w:trPr>
          <w:trHeight w:val="32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sz w:val="24"/>
                <w:szCs w:val="24"/>
              </w:rPr>
              <w:t>Расчет минимальных и максимальных припусков заготовки, расчет исходных размеров на неё</w:t>
            </w:r>
          </w:p>
        </w:tc>
        <w:tc>
          <w:tcPr>
            <w:tcW w:w="740" w:type="pct"/>
          </w:tcPr>
          <w:p w:rsidR="00A6182F" w:rsidRPr="00FB4CD6" w:rsidRDefault="00A6182F" w:rsidP="009101E1">
            <w:pPr>
              <w:jc w:val="both"/>
              <w:rPr>
                <w:i/>
                <w:sz w:val="24"/>
                <w:szCs w:val="24"/>
              </w:rPr>
            </w:pPr>
            <w:r w:rsidRPr="00FB4CD6">
              <w:rPr>
                <w:rFonts w:ascii="Times New Roman" w:hAnsi="Times New Roman"/>
                <w:i/>
                <w:sz w:val="24"/>
                <w:szCs w:val="24"/>
              </w:rPr>
              <w:t>2</w:t>
            </w:r>
          </w:p>
        </w:tc>
      </w:tr>
      <w:tr w:rsidR="00A6182F" w:rsidRPr="00FB4CD6" w:rsidTr="009101E1">
        <w:trPr>
          <w:trHeight w:val="32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sz w:val="24"/>
                <w:szCs w:val="24"/>
              </w:rPr>
              <w:t>Составление маршрута обработки на типовую деталь типа: вал, шестерня и др.</w:t>
            </w:r>
          </w:p>
        </w:tc>
        <w:tc>
          <w:tcPr>
            <w:tcW w:w="740" w:type="pct"/>
          </w:tcPr>
          <w:p w:rsidR="00A6182F" w:rsidRPr="00FB4CD6" w:rsidRDefault="00A6182F" w:rsidP="009101E1">
            <w:pPr>
              <w:jc w:val="both"/>
              <w:rPr>
                <w:i/>
                <w:sz w:val="24"/>
                <w:szCs w:val="24"/>
              </w:rPr>
            </w:pPr>
            <w:r w:rsidRPr="00FB4CD6">
              <w:rPr>
                <w:rFonts w:ascii="Times New Roman" w:hAnsi="Times New Roman"/>
                <w:i/>
                <w:sz w:val="24"/>
                <w:szCs w:val="24"/>
              </w:rPr>
              <w:t>2</w:t>
            </w:r>
          </w:p>
        </w:tc>
      </w:tr>
      <w:tr w:rsidR="00A6182F" w:rsidRPr="00FB4CD6" w:rsidTr="009101E1">
        <w:trPr>
          <w:trHeight w:val="12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Составление маршрутной карты сборки основных узлов</w:t>
            </w:r>
            <w:r w:rsidRPr="00FB4CD6">
              <w:rPr>
                <w:rFonts w:ascii="Times New Roman" w:hAnsi="Times New Roman"/>
                <w:bCs/>
                <w:sz w:val="24"/>
                <w:szCs w:val="24"/>
              </w:rPr>
              <w:t xml:space="preserve"> подъемно-транспортных, строительных, дорожных машин и оборудования</w:t>
            </w:r>
            <w:r w:rsidRPr="00FB4CD6">
              <w:rPr>
                <w:rFonts w:ascii="Times New Roman" w:hAnsi="Times New Roman"/>
                <w:sz w:val="24"/>
                <w:szCs w:val="24"/>
              </w:rPr>
              <w:t xml:space="preserve"> </w:t>
            </w:r>
          </w:p>
        </w:tc>
        <w:tc>
          <w:tcPr>
            <w:tcW w:w="740" w:type="pct"/>
          </w:tcPr>
          <w:p w:rsidR="00A6182F" w:rsidRPr="00FB4CD6" w:rsidRDefault="00A6182F" w:rsidP="009101E1">
            <w:pPr>
              <w:jc w:val="both"/>
              <w:rPr>
                <w:i/>
                <w:sz w:val="24"/>
                <w:szCs w:val="24"/>
              </w:rPr>
            </w:pPr>
            <w:r w:rsidRPr="00FB4CD6">
              <w:rPr>
                <w:rFonts w:ascii="Times New Roman" w:hAnsi="Times New Roman"/>
                <w:i/>
                <w:sz w:val="24"/>
                <w:szCs w:val="24"/>
              </w:rPr>
              <w:t>2</w:t>
            </w:r>
          </w:p>
        </w:tc>
      </w:tr>
      <w:tr w:rsidR="00A6182F" w:rsidRPr="00FB4CD6" w:rsidTr="009101E1">
        <w:trPr>
          <w:trHeight w:val="123"/>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Изучение устройства типовых приспособлений для ремонтного производства</w:t>
            </w:r>
          </w:p>
        </w:tc>
        <w:tc>
          <w:tcPr>
            <w:tcW w:w="740" w:type="pct"/>
          </w:tcPr>
          <w:p w:rsidR="00A6182F" w:rsidRPr="00FB4CD6" w:rsidRDefault="00A6182F" w:rsidP="009101E1">
            <w:pPr>
              <w:jc w:val="both"/>
              <w:rPr>
                <w:i/>
                <w:sz w:val="24"/>
                <w:szCs w:val="24"/>
              </w:rPr>
            </w:pPr>
            <w:r w:rsidRPr="00FB4CD6">
              <w:rPr>
                <w:rFonts w:ascii="Times New Roman" w:hAnsi="Times New Roman"/>
                <w:i/>
                <w:sz w:val="24"/>
                <w:szCs w:val="24"/>
              </w:rPr>
              <w:t>2</w:t>
            </w:r>
          </w:p>
        </w:tc>
      </w:tr>
      <w:tr w:rsidR="00A6182F" w:rsidRPr="00FB4CD6" w:rsidTr="009101E1">
        <w:trPr>
          <w:trHeight w:val="123"/>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Выбирать, обосновывать и разрабатывать технологические процессы ремонта машин</w:t>
            </w:r>
          </w:p>
        </w:tc>
        <w:tc>
          <w:tcPr>
            <w:tcW w:w="740" w:type="pct"/>
          </w:tcPr>
          <w:p w:rsidR="00A6182F" w:rsidRPr="00FB4CD6" w:rsidRDefault="00A6182F" w:rsidP="009101E1">
            <w:pPr>
              <w:jc w:val="both"/>
              <w:rPr>
                <w:i/>
                <w:sz w:val="24"/>
                <w:szCs w:val="24"/>
              </w:rPr>
            </w:pPr>
            <w:r w:rsidRPr="00FB4CD6">
              <w:rPr>
                <w:rFonts w:ascii="Times New Roman" w:hAnsi="Times New Roman"/>
                <w:i/>
                <w:sz w:val="24"/>
                <w:szCs w:val="24"/>
              </w:rPr>
              <w:t>2</w:t>
            </w:r>
          </w:p>
        </w:tc>
      </w:tr>
      <w:tr w:rsidR="00A6182F" w:rsidRPr="00FB4CD6" w:rsidTr="009101E1">
        <w:trPr>
          <w:trHeight w:val="54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Р</w:t>
            </w:r>
            <w:r w:rsidR="007B7C8B">
              <w:rPr>
                <w:rFonts w:ascii="Times New Roman" w:hAnsi="Times New Roman"/>
                <w:sz w:val="24"/>
                <w:szCs w:val="24"/>
              </w:rPr>
              <w:t xml:space="preserve">азработка технологических карт </w:t>
            </w:r>
            <w:r w:rsidRPr="00FB4CD6">
              <w:rPr>
                <w:rFonts w:ascii="Times New Roman" w:hAnsi="Times New Roman"/>
                <w:sz w:val="24"/>
                <w:szCs w:val="24"/>
              </w:rPr>
              <w:t>процессов ремонта деталей и сборочных единиц машин с учетом результатов диагностики технического состояния машины и дефектоскопии деталей и сборочных единиц</w:t>
            </w:r>
          </w:p>
        </w:tc>
        <w:tc>
          <w:tcPr>
            <w:tcW w:w="740" w:type="pct"/>
          </w:tcPr>
          <w:p w:rsidR="00A6182F" w:rsidRPr="00FB4CD6" w:rsidRDefault="00A6182F" w:rsidP="009101E1">
            <w:pPr>
              <w:jc w:val="both"/>
              <w:rPr>
                <w:i/>
                <w:sz w:val="24"/>
                <w:szCs w:val="24"/>
              </w:rPr>
            </w:pPr>
            <w:r w:rsidRPr="00FB4CD6">
              <w:rPr>
                <w:rFonts w:ascii="Times New Roman" w:hAnsi="Times New Roman"/>
                <w:i/>
                <w:sz w:val="24"/>
                <w:szCs w:val="24"/>
              </w:rPr>
              <w:t>2</w:t>
            </w:r>
          </w:p>
        </w:tc>
      </w:tr>
      <w:tr w:rsidR="00A6182F" w:rsidRPr="00FB4CD6" w:rsidTr="009101E1">
        <w:trPr>
          <w:trHeight w:val="54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CE10D0" w:rsidRDefault="00A6182F" w:rsidP="009101E1">
            <w:pPr>
              <w:spacing w:line="23" w:lineRule="atLeast"/>
              <w:jc w:val="both"/>
              <w:rPr>
                <w:rFonts w:ascii="Times New Roman" w:hAnsi="Times New Roman"/>
                <w:b/>
                <w:sz w:val="24"/>
                <w:szCs w:val="24"/>
              </w:rPr>
            </w:pPr>
            <w:r w:rsidRPr="00CE10D0">
              <w:rPr>
                <w:rFonts w:ascii="Times New Roman" w:hAnsi="Times New Roman"/>
                <w:b/>
                <w:sz w:val="24"/>
                <w:szCs w:val="24"/>
              </w:rPr>
              <w:t>Курсовой проект</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Разрабо</w:t>
            </w:r>
            <w:r w:rsidR="007B7C8B">
              <w:rPr>
                <w:rFonts w:ascii="Times New Roman" w:hAnsi="Times New Roman"/>
                <w:sz w:val="24"/>
                <w:szCs w:val="24"/>
              </w:rPr>
              <w:t xml:space="preserve">тка проекта ремонтного участка </w:t>
            </w:r>
            <w:r w:rsidRPr="00FB4CD6">
              <w:rPr>
                <w:rFonts w:ascii="Times New Roman" w:hAnsi="Times New Roman"/>
                <w:sz w:val="24"/>
                <w:szCs w:val="24"/>
              </w:rPr>
              <w:t>и комплекта технологической документации для</w:t>
            </w:r>
            <w:r w:rsidRPr="00FB4CD6">
              <w:rPr>
                <w:sz w:val="24"/>
                <w:szCs w:val="24"/>
              </w:rPr>
              <w:t xml:space="preserve"> </w:t>
            </w:r>
            <w:r w:rsidRPr="00FB4CD6">
              <w:rPr>
                <w:rFonts w:ascii="Times New Roman" w:hAnsi="Times New Roman"/>
                <w:sz w:val="24"/>
                <w:szCs w:val="24"/>
              </w:rPr>
              <w:t>изготовления запасных частей (по вариантам)</w:t>
            </w:r>
          </w:p>
        </w:tc>
        <w:tc>
          <w:tcPr>
            <w:tcW w:w="740" w:type="pct"/>
            <w:vAlign w:val="center"/>
          </w:tcPr>
          <w:p w:rsidR="00A6182F" w:rsidRPr="00D73402" w:rsidRDefault="00A6182F" w:rsidP="009101E1">
            <w:pPr>
              <w:jc w:val="both"/>
              <w:rPr>
                <w:rFonts w:ascii="Times New Roman" w:hAnsi="Times New Roman"/>
                <w:b/>
                <w:sz w:val="24"/>
                <w:szCs w:val="24"/>
              </w:rPr>
            </w:pPr>
            <w:r w:rsidRPr="00D73402">
              <w:rPr>
                <w:rFonts w:ascii="Times New Roman" w:hAnsi="Times New Roman"/>
                <w:b/>
                <w:sz w:val="24"/>
                <w:szCs w:val="24"/>
              </w:rPr>
              <w:t>30</w:t>
            </w:r>
          </w:p>
        </w:tc>
      </w:tr>
      <w:tr w:rsidR="00A6182F" w:rsidRPr="00FB4CD6" w:rsidTr="009101E1">
        <w:tc>
          <w:tcPr>
            <w:tcW w:w="1128" w:type="pct"/>
            <w:vMerge w:val="restart"/>
          </w:tcPr>
          <w:p w:rsidR="00A6182F" w:rsidRPr="00FB4CD6" w:rsidRDefault="007B7C8B" w:rsidP="007B7C8B">
            <w:pPr>
              <w:spacing w:line="23" w:lineRule="atLeast"/>
              <w:jc w:val="both"/>
              <w:rPr>
                <w:rFonts w:ascii="Times New Roman" w:hAnsi="Times New Roman"/>
                <w:b/>
                <w:bCs/>
                <w:sz w:val="24"/>
                <w:szCs w:val="24"/>
              </w:rPr>
            </w:pPr>
            <w:r>
              <w:rPr>
                <w:rFonts w:ascii="Times New Roman" w:hAnsi="Times New Roman"/>
                <w:b/>
                <w:bCs/>
                <w:sz w:val="24"/>
                <w:szCs w:val="24"/>
              </w:rPr>
              <w:t>Тема </w:t>
            </w:r>
            <w:r w:rsidR="00A6182F" w:rsidRPr="00FB4CD6">
              <w:rPr>
                <w:rFonts w:ascii="Times New Roman" w:hAnsi="Times New Roman"/>
                <w:b/>
                <w:bCs/>
                <w:sz w:val="24"/>
                <w:szCs w:val="24"/>
              </w:rPr>
              <w:t>2.2</w:t>
            </w:r>
            <w:r>
              <w:rPr>
                <w:rFonts w:ascii="Times New Roman" w:hAnsi="Times New Roman"/>
                <w:b/>
                <w:bCs/>
                <w:sz w:val="24"/>
                <w:szCs w:val="24"/>
              </w:rPr>
              <w:t xml:space="preserve">. </w:t>
            </w:r>
            <w:r w:rsidR="00A6182F" w:rsidRPr="00FB4CD6">
              <w:rPr>
                <w:rFonts w:ascii="Times New Roman" w:hAnsi="Times New Roman"/>
                <w:b/>
                <w:bCs/>
                <w:sz w:val="24"/>
                <w:szCs w:val="24"/>
              </w:rPr>
              <w:t xml:space="preserve"> Автоматизированное </w:t>
            </w:r>
            <w:r>
              <w:rPr>
                <w:rFonts w:ascii="Times New Roman" w:hAnsi="Times New Roman"/>
                <w:b/>
                <w:bCs/>
                <w:sz w:val="24"/>
                <w:szCs w:val="24"/>
              </w:rPr>
              <w:t>п</w:t>
            </w:r>
            <w:r w:rsidR="00A6182F" w:rsidRPr="00FB4CD6">
              <w:rPr>
                <w:rFonts w:ascii="Times New Roman" w:hAnsi="Times New Roman"/>
                <w:b/>
                <w:bCs/>
                <w:sz w:val="24"/>
                <w:szCs w:val="24"/>
              </w:rPr>
              <w:t>роектирование технологических процессов.</w:t>
            </w: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bCs/>
                <w:sz w:val="24"/>
                <w:szCs w:val="24"/>
              </w:rPr>
              <w:t xml:space="preserve">Содержание </w:t>
            </w:r>
          </w:p>
        </w:tc>
        <w:tc>
          <w:tcPr>
            <w:tcW w:w="740" w:type="pct"/>
            <w:vMerge w:val="restart"/>
          </w:tcPr>
          <w:p w:rsidR="00A6182F" w:rsidRPr="00FB4CD6" w:rsidRDefault="00D73402" w:rsidP="009101E1">
            <w:pPr>
              <w:rPr>
                <w:rFonts w:ascii="Times New Roman" w:hAnsi="Times New Roman"/>
                <w:b/>
                <w:sz w:val="24"/>
                <w:szCs w:val="24"/>
              </w:rPr>
            </w:pPr>
            <w:r>
              <w:rPr>
                <w:rFonts w:ascii="Times New Roman" w:hAnsi="Times New Roman"/>
                <w:b/>
                <w:sz w:val="24"/>
                <w:szCs w:val="24"/>
              </w:rPr>
              <w:t>72</w:t>
            </w:r>
          </w:p>
          <w:p w:rsidR="00A6182F" w:rsidRPr="00FB4CD6" w:rsidRDefault="00A6182F" w:rsidP="009101E1">
            <w:pPr>
              <w:rPr>
                <w:rFonts w:ascii="Times New Roman" w:hAnsi="Times New Roman"/>
                <w:b/>
                <w:sz w:val="24"/>
                <w:szCs w:val="24"/>
              </w:rPr>
            </w:pP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7B7C8B" w:rsidP="009101E1">
            <w:pPr>
              <w:spacing w:line="23" w:lineRule="atLeast"/>
              <w:jc w:val="both"/>
              <w:rPr>
                <w:rFonts w:ascii="Times New Roman" w:hAnsi="Times New Roman"/>
                <w:b/>
                <w:bCs/>
                <w:sz w:val="24"/>
                <w:szCs w:val="24"/>
              </w:rPr>
            </w:pPr>
            <w:r>
              <w:rPr>
                <w:rFonts w:ascii="Times New Roman" w:hAnsi="Times New Roman"/>
                <w:b/>
                <w:bCs/>
                <w:sz w:val="24"/>
                <w:szCs w:val="24"/>
              </w:rPr>
              <w:t xml:space="preserve">Программирование </w:t>
            </w:r>
            <w:r w:rsidR="00A6182F" w:rsidRPr="00FB4CD6">
              <w:rPr>
                <w:rFonts w:ascii="Times New Roman" w:hAnsi="Times New Roman"/>
                <w:b/>
                <w:bCs/>
                <w:sz w:val="24"/>
                <w:szCs w:val="24"/>
              </w:rPr>
              <w:t>обработки деталей на станках с ЧПУ</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Технологическая классификация обрабатываемых поверхностей. Типовые переходы. Этапы проектирования операций обработки поверхностей. Методы обхода обрабатываемых поверхностей инструментами. Общая методика программирования</w:t>
            </w:r>
            <w:r w:rsidRPr="00FB4CD6">
              <w:rPr>
                <w:rFonts w:ascii="Times New Roman" w:hAnsi="Times New Roman"/>
                <w:sz w:val="24"/>
                <w:szCs w:val="24"/>
              </w:rPr>
              <w:t xml:space="preserve"> Программирование обработки некоторых типовых элементов деталей. Кодирование и запись управляющей программы</w:t>
            </w:r>
          </w:p>
        </w:tc>
        <w:tc>
          <w:tcPr>
            <w:tcW w:w="0" w:type="auto"/>
            <w:vMerge/>
            <w:vAlign w:val="center"/>
          </w:tcPr>
          <w:p w:rsidR="00A6182F" w:rsidRPr="00FB4CD6" w:rsidRDefault="00A6182F" w:rsidP="009101E1">
            <w:pPr>
              <w:spacing w:after="0" w:line="240" w:lineRule="auto"/>
              <w:jc w:val="both"/>
              <w:rPr>
                <w:rFonts w:ascii="Times New Roman" w:hAnsi="Times New Roman"/>
                <w:sz w:val="24"/>
                <w:szCs w:val="24"/>
              </w:rPr>
            </w:pPr>
          </w:p>
        </w:tc>
      </w:tr>
      <w:tr w:rsidR="00A6182F" w:rsidRPr="00FB4CD6" w:rsidTr="009101E1">
        <w:trPr>
          <w:trHeight w:val="9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Особенности и программирование обработки деталей на многоцелевых станках с ЧПУ </w:t>
            </w:r>
          </w:p>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Cs/>
                <w:sz w:val="24"/>
                <w:szCs w:val="24"/>
              </w:rPr>
              <w:t>Составление расчетно-технологической карты операции. Схемы обработки контуров, плоских и объемных поверхностей. Плоское контурное фрезерование. Программирование автоматического формирования траектории инструмента при обработке поверхностей.</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9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sz w:val="24"/>
                <w:szCs w:val="24"/>
              </w:rPr>
              <w:t xml:space="preserve">Основные принципы автоматизации процесса подготовки управляющих программ (УП) </w:t>
            </w:r>
          </w:p>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sz w:val="24"/>
                <w:szCs w:val="24"/>
              </w:rPr>
              <w:t>Сущность автоматизированной подготовки УП. Уровни автоматизации программирования. САП, структура, классификация. Классификация САП. Структура САП.</w:t>
            </w:r>
            <w:r w:rsidRPr="00FB4CD6">
              <w:rPr>
                <w:rFonts w:ascii="Times New Roman" w:hAnsi="Times New Roman"/>
                <w:b/>
                <w:sz w:val="24"/>
                <w:szCs w:val="24"/>
              </w:rPr>
              <w:t xml:space="preserve"> </w:t>
            </w:r>
            <w:r w:rsidRPr="00FB4CD6">
              <w:rPr>
                <w:rFonts w:ascii="Times New Roman" w:hAnsi="Times New Roman"/>
                <w:sz w:val="24"/>
                <w:szCs w:val="24"/>
              </w:rPr>
              <w:t>Языки САП: входной и промежуточный.</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9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sz w:val="24"/>
                <w:szCs w:val="24"/>
              </w:rPr>
              <w:t xml:space="preserve">Автоматизированное рабочее место технолога-программиста </w:t>
            </w:r>
          </w:p>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sz w:val="24"/>
                <w:szCs w:val="24"/>
              </w:rPr>
              <w:t>Характер подготовки и контроля УП для станков с ЧПУ. Технические средства подготовки УП. Автоматические системы подготовки УП. Универсальная автоматизированная система подготовки УП для станков с ЧПУ</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rPr>
          <w:trHeight w:val="1050"/>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b/>
                <w:sz w:val="24"/>
                <w:szCs w:val="24"/>
              </w:rPr>
              <w:t>Подготовка УП на базе CAD/CAM, системы «ТЕХТРАН» и CAE</w:t>
            </w:r>
          </w:p>
          <w:p w:rsidR="00A6182F" w:rsidRPr="00FB4CD6" w:rsidRDefault="00A6182F" w:rsidP="009101E1">
            <w:pPr>
              <w:spacing w:line="23" w:lineRule="atLeast"/>
              <w:jc w:val="both"/>
              <w:rPr>
                <w:rFonts w:ascii="Times New Roman" w:hAnsi="Times New Roman"/>
                <w:b/>
                <w:sz w:val="24"/>
                <w:szCs w:val="24"/>
              </w:rPr>
            </w:pPr>
            <w:r w:rsidRPr="00FB4CD6">
              <w:rPr>
                <w:rFonts w:ascii="Times New Roman" w:hAnsi="Times New Roman"/>
                <w:sz w:val="24"/>
                <w:szCs w:val="24"/>
              </w:rPr>
              <w:t>Разработка УП для металлорежущих станков.</w:t>
            </w:r>
          </w:p>
        </w:tc>
        <w:tc>
          <w:tcPr>
            <w:tcW w:w="0" w:type="auto"/>
            <w:vMerge/>
            <w:vAlign w:val="center"/>
          </w:tcPr>
          <w:p w:rsidR="00A6182F" w:rsidRPr="00FB4CD6" w:rsidRDefault="00A6182F" w:rsidP="009101E1">
            <w:pPr>
              <w:spacing w:after="0" w:line="240" w:lineRule="auto"/>
              <w:jc w:val="both"/>
              <w:rPr>
                <w:rFonts w:ascii="Times New Roman" w:hAnsi="Times New Roman"/>
                <w:b/>
                <w:sz w:val="24"/>
                <w:szCs w:val="24"/>
              </w:rPr>
            </w:pPr>
          </w:p>
        </w:tc>
      </w:tr>
      <w:tr w:rsidR="00A6182F" w:rsidRPr="00FB4CD6" w:rsidTr="009101E1">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b/>
                <w:sz w:val="24"/>
                <w:szCs w:val="24"/>
              </w:rPr>
            </w:pPr>
            <w:r>
              <w:rPr>
                <w:rFonts w:ascii="Times New Roman" w:hAnsi="Times New Roman"/>
                <w:b/>
                <w:bCs/>
              </w:rPr>
              <w:t>В том числе</w:t>
            </w:r>
            <w:r>
              <w:rPr>
                <w:rFonts w:ascii="Times New Roman" w:hAnsi="Times New Roman"/>
                <w:b/>
                <w:bCs/>
                <w:sz w:val="24"/>
                <w:szCs w:val="24"/>
              </w:rPr>
              <w:t xml:space="preserve"> практических</w:t>
            </w:r>
            <w:r w:rsidRPr="00FB4CD6">
              <w:rPr>
                <w:rFonts w:ascii="Times New Roman" w:hAnsi="Times New Roman"/>
                <w:b/>
                <w:bCs/>
                <w:sz w:val="24"/>
                <w:szCs w:val="24"/>
              </w:rPr>
              <w:t xml:space="preserve"> заняти</w:t>
            </w:r>
            <w:r>
              <w:rPr>
                <w:rFonts w:ascii="Times New Roman" w:hAnsi="Times New Roman"/>
                <w:b/>
                <w:bCs/>
                <w:sz w:val="24"/>
                <w:szCs w:val="24"/>
              </w:rPr>
              <w:t>й</w:t>
            </w:r>
          </w:p>
        </w:tc>
        <w:tc>
          <w:tcPr>
            <w:tcW w:w="740" w:type="pct"/>
            <w:vAlign w:val="center"/>
          </w:tcPr>
          <w:p w:rsidR="00A6182F" w:rsidRPr="008F1EC0" w:rsidRDefault="00D73402" w:rsidP="009101E1">
            <w:pPr>
              <w:jc w:val="both"/>
              <w:rPr>
                <w:rFonts w:ascii="Times New Roman" w:hAnsi="Times New Roman"/>
                <w:b/>
                <w:sz w:val="24"/>
                <w:szCs w:val="24"/>
              </w:rPr>
            </w:pPr>
            <w:r>
              <w:rPr>
                <w:rFonts w:ascii="Times New Roman" w:hAnsi="Times New Roman"/>
                <w:b/>
                <w:sz w:val="24"/>
                <w:szCs w:val="24"/>
              </w:rPr>
              <w:t>6</w:t>
            </w:r>
          </w:p>
        </w:tc>
      </w:tr>
      <w:tr w:rsidR="00A6182F" w:rsidRPr="00FB4CD6" w:rsidTr="009101E1">
        <w:trPr>
          <w:trHeight w:val="566"/>
        </w:trPr>
        <w:tc>
          <w:tcPr>
            <w:tcW w:w="0" w:type="auto"/>
            <w:vMerge/>
            <w:vAlign w:val="center"/>
          </w:tcPr>
          <w:p w:rsidR="00A6182F" w:rsidRPr="00FB4CD6" w:rsidRDefault="00A6182F" w:rsidP="009101E1">
            <w:pPr>
              <w:spacing w:after="0" w:line="23" w:lineRule="atLeast"/>
              <w:jc w:val="both"/>
              <w:rPr>
                <w:rFonts w:ascii="Times New Roman" w:hAnsi="Times New Roman"/>
                <w:b/>
                <w:bCs/>
                <w:sz w:val="24"/>
                <w:szCs w:val="24"/>
              </w:rPr>
            </w:pPr>
          </w:p>
        </w:tc>
        <w:tc>
          <w:tcPr>
            <w:tcW w:w="3132" w:type="pct"/>
          </w:tcPr>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Работа с системами CAD/CAM, CAE</w:t>
            </w:r>
          </w:p>
        </w:tc>
        <w:tc>
          <w:tcPr>
            <w:tcW w:w="740" w:type="pct"/>
            <w:vAlign w:val="center"/>
          </w:tcPr>
          <w:p w:rsidR="00A6182F" w:rsidRPr="00FB4CD6" w:rsidRDefault="00D73402" w:rsidP="009101E1">
            <w:pPr>
              <w:jc w:val="both"/>
              <w:rPr>
                <w:rFonts w:ascii="Times New Roman" w:hAnsi="Times New Roman"/>
                <w:i/>
                <w:sz w:val="24"/>
                <w:szCs w:val="24"/>
              </w:rPr>
            </w:pPr>
            <w:r>
              <w:rPr>
                <w:rFonts w:ascii="Times New Roman" w:hAnsi="Times New Roman"/>
                <w:i/>
                <w:sz w:val="24"/>
                <w:szCs w:val="24"/>
              </w:rPr>
              <w:t>6</w:t>
            </w:r>
          </w:p>
        </w:tc>
      </w:tr>
      <w:tr w:rsidR="00A6182F" w:rsidRPr="00FB4CD6" w:rsidTr="009101E1">
        <w:tc>
          <w:tcPr>
            <w:tcW w:w="4260" w:type="pct"/>
            <w:gridSpan w:val="2"/>
          </w:tcPr>
          <w:p w:rsidR="00A6182F" w:rsidRPr="00FB4CD6" w:rsidRDefault="00A6182F" w:rsidP="009101E1">
            <w:pPr>
              <w:suppressAutoHyphens/>
              <w:spacing w:after="0" w:line="23" w:lineRule="atLeast"/>
              <w:jc w:val="both"/>
              <w:rPr>
                <w:rFonts w:ascii="Times New Roman" w:hAnsi="Times New Roman"/>
                <w:b/>
                <w:bCs/>
                <w:sz w:val="24"/>
                <w:szCs w:val="24"/>
              </w:rPr>
            </w:pPr>
            <w:r w:rsidRPr="00FB4CD6">
              <w:rPr>
                <w:rFonts w:ascii="Times New Roman" w:hAnsi="Times New Roman"/>
                <w:b/>
                <w:bCs/>
                <w:sz w:val="24"/>
                <w:szCs w:val="24"/>
              </w:rPr>
              <w:t xml:space="preserve">Производственная практика </w:t>
            </w:r>
            <w:r w:rsidRPr="00FB4CD6">
              <w:rPr>
                <w:rFonts w:ascii="Times New Roman" w:hAnsi="Times New Roman"/>
                <w:b/>
                <w:sz w:val="24"/>
                <w:szCs w:val="24"/>
              </w:rPr>
              <w:t>(для программ подготовки специалистов среднего звена – итоговая по модулю</w:t>
            </w:r>
            <w:r w:rsidRPr="00FB4CD6">
              <w:rPr>
                <w:rFonts w:ascii="Times New Roman" w:hAnsi="Times New Roman"/>
                <w:b/>
                <w:bCs/>
                <w:sz w:val="24"/>
                <w:szCs w:val="24"/>
              </w:rPr>
              <w:t xml:space="preserve"> (если предусмотрена</w:t>
            </w:r>
            <w:r w:rsidRPr="00FB4CD6">
              <w:rPr>
                <w:rFonts w:ascii="Times New Roman" w:hAnsi="Times New Roman"/>
                <w:b/>
                <w:sz w:val="24"/>
                <w:szCs w:val="24"/>
              </w:rPr>
              <w:t xml:space="preserve"> итоговая (концентрированная) практика</w:t>
            </w:r>
            <w:r w:rsidRPr="00FB4CD6">
              <w:rPr>
                <w:rFonts w:ascii="Times New Roman" w:hAnsi="Times New Roman"/>
                <w:b/>
                <w:bCs/>
                <w:sz w:val="24"/>
                <w:szCs w:val="24"/>
              </w:rPr>
              <w:t>)</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Организация работы по ремонту и производству запасных частей.</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Производственная практика по организации работ по ремонту и производству запасных частей базируется на знаниях по диагностированию техническог</w:t>
            </w:r>
            <w:r w:rsidR="007B7C8B">
              <w:rPr>
                <w:rFonts w:ascii="Times New Roman" w:hAnsi="Times New Roman"/>
                <w:sz w:val="24"/>
                <w:szCs w:val="24"/>
              </w:rPr>
              <w:t xml:space="preserve">о состояния, дефектации узлов и деталей, </w:t>
            </w:r>
            <w:r w:rsidRPr="00FB4CD6">
              <w:rPr>
                <w:rFonts w:ascii="Times New Roman" w:hAnsi="Times New Roman"/>
                <w:sz w:val="24"/>
                <w:szCs w:val="24"/>
              </w:rPr>
              <w:t>технолог</w:t>
            </w:r>
            <w:r w:rsidR="007B7C8B">
              <w:rPr>
                <w:rFonts w:ascii="Times New Roman" w:hAnsi="Times New Roman"/>
                <w:sz w:val="24"/>
                <w:szCs w:val="24"/>
              </w:rPr>
              <w:t xml:space="preserve">ических процессов и оборудованию для ремонта машин </w:t>
            </w:r>
            <w:r w:rsidRPr="00FB4CD6">
              <w:rPr>
                <w:rFonts w:ascii="Times New Roman" w:hAnsi="Times New Roman"/>
                <w:sz w:val="24"/>
                <w:szCs w:val="24"/>
              </w:rPr>
              <w:t>и производства запасных частей. Практика является заключительной частью по МДК.</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Базы практики:</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-ПМС (путевая машинная станция) и ОПМС (опытная путевая машинная станция)</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lastRenderedPageBreak/>
              <w:t>-ПЧ (дистанция пути)</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-другие предприятия стройиндустрии и инфраструктуры ОАО РЖД, имеющие лицензию и сертификаты на право ремонта строительных машин и производство запасных частей.</w:t>
            </w:r>
          </w:p>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Контроль работы практикантов и отчетность.</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По итогам практики студенты составляют отчет и проводится итоговый дифференцированный зачет.</w:t>
            </w:r>
          </w:p>
          <w:p w:rsidR="00A6182F" w:rsidRPr="00FB4CD6" w:rsidRDefault="00A6182F" w:rsidP="009101E1">
            <w:pPr>
              <w:spacing w:line="23" w:lineRule="atLeast"/>
              <w:jc w:val="both"/>
              <w:rPr>
                <w:rFonts w:ascii="Times New Roman" w:hAnsi="Times New Roman"/>
                <w:b/>
                <w:bCs/>
                <w:sz w:val="24"/>
                <w:szCs w:val="24"/>
              </w:rPr>
            </w:pPr>
            <w:r w:rsidRPr="00FB4CD6">
              <w:rPr>
                <w:rFonts w:ascii="Times New Roman" w:hAnsi="Times New Roman"/>
                <w:b/>
                <w:bCs/>
                <w:sz w:val="24"/>
                <w:szCs w:val="24"/>
              </w:rPr>
              <w:t xml:space="preserve">Содержание практики и виды работ: </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1.Ознакомление с техническим оснащением, структурой и функциями ПМС, ОПМС, ПЧ.</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2.Приобретение навыков:</w:t>
            </w:r>
          </w:p>
          <w:p w:rsidR="00A6182F" w:rsidRPr="00FB4CD6" w:rsidRDefault="00A6182F" w:rsidP="009101E1">
            <w:pPr>
              <w:spacing w:line="23" w:lineRule="atLeast"/>
              <w:jc w:val="both"/>
              <w:rPr>
                <w:rFonts w:ascii="Times New Roman" w:hAnsi="Times New Roman"/>
                <w:bCs/>
                <w:sz w:val="24"/>
                <w:szCs w:val="24"/>
              </w:rPr>
            </w:pPr>
            <w:r w:rsidRPr="00FB4CD6">
              <w:rPr>
                <w:rFonts w:ascii="Times New Roman" w:hAnsi="Times New Roman"/>
                <w:bCs/>
                <w:sz w:val="24"/>
                <w:szCs w:val="24"/>
              </w:rPr>
              <w:t>-по диагностированию технического состояния подъемно-транспортных строительных дорожных машин и оборудования с использованием новейших средств диагностики;</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bCs/>
                <w:sz w:val="24"/>
                <w:szCs w:val="24"/>
              </w:rPr>
              <w:t>-по выбору обоснования и применения типовых технологических</w:t>
            </w:r>
            <w:r w:rsidRPr="00FB4CD6">
              <w:rPr>
                <w:rFonts w:ascii="Times New Roman" w:hAnsi="Times New Roman"/>
                <w:sz w:val="24"/>
                <w:szCs w:val="24"/>
              </w:rPr>
              <w:t xml:space="preserve"> процессов ремонта деталей и сборочных единиц машин и разработки новых;</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xml:space="preserve">-по выбору современного технологического оборудования для оснащения ремонтного производства </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-по разработке технологических карт процессов ремонта деталей и сб</w:t>
            </w:r>
            <w:r w:rsidR="007B7C8B">
              <w:rPr>
                <w:rFonts w:ascii="Times New Roman" w:hAnsi="Times New Roman"/>
                <w:sz w:val="24"/>
                <w:szCs w:val="24"/>
              </w:rPr>
              <w:t xml:space="preserve">орочных единиц машин, с учетом результатов диагностики </w:t>
            </w:r>
            <w:r w:rsidRPr="00FB4CD6">
              <w:rPr>
                <w:rFonts w:ascii="Times New Roman" w:hAnsi="Times New Roman"/>
                <w:sz w:val="24"/>
                <w:szCs w:val="24"/>
              </w:rPr>
              <w:t>технического состояния и дефектоскопии.</w:t>
            </w:r>
          </w:p>
          <w:p w:rsidR="00A6182F" w:rsidRPr="00FB4CD6" w:rsidRDefault="007B7C8B" w:rsidP="009101E1">
            <w:pPr>
              <w:suppressAutoHyphens/>
              <w:spacing w:after="0" w:line="23" w:lineRule="atLeast"/>
              <w:jc w:val="both"/>
              <w:rPr>
                <w:rFonts w:ascii="Times New Roman" w:hAnsi="Times New Roman"/>
                <w:b/>
                <w:sz w:val="24"/>
                <w:szCs w:val="24"/>
              </w:rPr>
            </w:pPr>
            <w:r>
              <w:rPr>
                <w:rFonts w:ascii="Times New Roman" w:hAnsi="Times New Roman"/>
                <w:sz w:val="24"/>
                <w:szCs w:val="24"/>
              </w:rPr>
              <w:t xml:space="preserve">3. Изучение </w:t>
            </w:r>
            <w:r w:rsidR="00A6182F" w:rsidRPr="00FB4CD6">
              <w:rPr>
                <w:rFonts w:ascii="Times New Roman" w:hAnsi="Times New Roman"/>
                <w:sz w:val="24"/>
                <w:szCs w:val="24"/>
              </w:rPr>
              <w:t>прогнозирования остаточного ресурса и уровня надежности подъемно-транспортных, строительных, дорожных машин и оборудования</w:t>
            </w:r>
          </w:p>
        </w:tc>
        <w:tc>
          <w:tcPr>
            <w:tcW w:w="740" w:type="pct"/>
            <w:vAlign w:val="center"/>
          </w:tcPr>
          <w:p w:rsidR="00A6182F" w:rsidRPr="00FB4CD6" w:rsidRDefault="00A6182F" w:rsidP="009101E1">
            <w:pPr>
              <w:jc w:val="both"/>
              <w:rPr>
                <w:rFonts w:ascii="Times New Roman" w:hAnsi="Times New Roman"/>
                <w:b/>
                <w:sz w:val="24"/>
                <w:szCs w:val="24"/>
              </w:rPr>
            </w:pPr>
            <w:r w:rsidRPr="00FB4CD6">
              <w:rPr>
                <w:rFonts w:ascii="Times New Roman" w:hAnsi="Times New Roman"/>
                <w:b/>
                <w:sz w:val="24"/>
                <w:szCs w:val="24"/>
              </w:rPr>
              <w:lastRenderedPageBreak/>
              <w:t>108</w:t>
            </w:r>
          </w:p>
        </w:tc>
      </w:tr>
      <w:tr w:rsidR="00A6182F" w:rsidRPr="00FB4CD6" w:rsidTr="009101E1">
        <w:tc>
          <w:tcPr>
            <w:tcW w:w="4260" w:type="pct"/>
            <w:gridSpan w:val="2"/>
          </w:tcPr>
          <w:p w:rsidR="00A6182F" w:rsidRPr="00FB4CD6" w:rsidRDefault="00A6182F" w:rsidP="009101E1">
            <w:pPr>
              <w:spacing w:after="0"/>
              <w:jc w:val="both"/>
              <w:rPr>
                <w:rFonts w:ascii="Times New Roman" w:hAnsi="Times New Roman"/>
                <w:b/>
                <w:bCs/>
                <w:sz w:val="24"/>
                <w:szCs w:val="24"/>
              </w:rPr>
            </w:pPr>
            <w:r w:rsidRPr="00FB4CD6">
              <w:rPr>
                <w:rFonts w:ascii="Times New Roman" w:hAnsi="Times New Roman"/>
                <w:b/>
                <w:bCs/>
                <w:sz w:val="24"/>
                <w:szCs w:val="24"/>
              </w:rPr>
              <w:lastRenderedPageBreak/>
              <w:t>Всего</w:t>
            </w:r>
          </w:p>
        </w:tc>
        <w:tc>
          <w:tcPr>
            <w:tcW w:w="740" w:type="pct"/>
            <w:vAlign w:val="center"/>
          </w:tcPr>
          <w:p w:rsidR="00A6182F" w:rsidRPr="00FB4CD6" w:rsidRDefault="008F1EC0" w:rsidP="009101E1">
            <w:pPr>
              <w:jc w:val="both"/>
              <w:rPr>
                <w:rFonts w:ascii="Times New Roman" w:hAnsi="Times New Roman"/>
                <w:b/>
                <w:sz w:val="24"/>
                <w:szCs w:val="24"/>
              </w:rPr>
            </w:pPr>
            <w:r>
              <w:rPr>
                <w:rFonts w:ascii="Times New Roman" w:hAnsi="Times New Roman"/>
                <w:b/>
                <w:sz w:val="24"/>
                <w:szCs w:val="24"/>
              </w:rPr>
              <w:t>440</w:t>
            </w:r>
          </w:p>
        </w:tc>
      </w:tr>
    </w:tbl>
    <w:p w:rsidR="00A6182F" w:rsidRDefault="00A6182F" w:rsidP="009101E1">
      <w:pPr>
        <w:spacing w:line="360" w:lineRule="auto"/>
        <w:jc w:val="center"/>
        <w:rPr>
          <w:rFonts w:ascii="Times New Roman" w:hAnsi="Times New Roman"/>
          <w:b/>
          <w:bCs/>
          <w:sz w:val="24"/>
          <w:szCs w:val="24"/>
        </w:rPr>
        <w:sectPr w:rsidR="00A6182F" w:rsidSect="009101E1">
          <w:pgSz w:w="16838" w:h="11906" w:orient="landscape"/>
          <w:pgMar w:top="1418" w:right="1134" w:bottom="1134" w:left="1134" w:header="709" w:footer="709" w:gutter="0"/>
          <w:cols w:space="708"/>
          <w:docGrid w:linePitch="360"/>
        </w:sectPr>
      </w:pPr>
    </w:p>
    <w:p w:rsidR="00A6182F" w:rsidRPr="00FB4CD6" w:rsidRDefault="00A6182F" w:rsidP="009101E1">
      <w:pPr>
        <w:spacing w:line="360" w:lineRule="auto"/>
        <w:jc w:val="center"/>
        <w:rPr>
          <w:rFonts w:ascii="Times New Roman" w:hAnsi="Times New Roman"/>
          <w:b/>
          <w:bCs/>
          <w:sz w:val="24"/>
          <w:szCs w:val="24"/>
        </w:rPr>
      </w:pPr>
      <w:r w:rsidRPr="00FB4CD6">
        <w:rPr>
          <w:rFonts w:ascii="Times New Roman" w:hAnsi="Times New Roman"/>
          <w:b/>
          <w:bCs/>
          <w:sz w:val="24"/>
          <w:szCs w:val="24"/>
        </w:rPr>
        <w:lastRenderedPageBreak/>
        <w:t>3. УСЛОВИЯ РЕАЛИЗАЦ</w:t>
      </w:r>
      <w:r w:rsidR="007B7C8B">
        <w:rPr>
          <w:rFonts w:ascii="Times New Roman" w:hAnsi="Times New Roman"/>
          <w:b/>
          <w:bCs/>
          <w:sz w:val="24"/>
          <w:szCs w:val="24"/>
        </w:rPr>
        <w:t xml:space="preserve">ИИ ПРОГРАММЫ ПРОФЕССИОНАЛЬНОГО </w:t>
      </w:r>
      <w:r w:rsidRPr="00FB4CD6">
        <w:rPr>
          <w:rFonts w:ascii="Times New Roman" w:hAnsi="Times New Roman"/>
          <w:b/>
          <w:bCs/>
          <w:sz w:val="24"/>
          <w:szCs w:val="24"/>
        </w:rPr>
        <w:t>МОДУЛЯ</w:t>
      </w:r>
    </w:p>
    <w:p w:rsidR="00A6182F" w:rsidRPr="00FB4CD6" w:rsidRDefault="00A6182F" w:rsidP="009101E1">
      <w:pPr>
        <w:spacing w:line="360" w:lineRule="auto"/>
        <w:ind w:firstLine="709"/>
        <w:jc w:val="center"/>
        <w:rPr>
          <w:rFonts w:ascii="Times New Roman" w:hAnsi="Times New Roman"/>
          <w:b/>
          <w:bCs/>
          <w:sz w:val="24"/>
          <w:szCs w:val="24"/>
        </w:rPr>
      </w:pPr>
      <w:r w:rsidRPr="00FB4CD6">
        <w:rPr>
          <w:rFonts w:ascii="Times New Roman" w:hAnsi="Times New Roman"/>
          <w:b/>
          <w:bCs/>
          <w:sz w:val="24"/>
          <w:szCs w:val="24"/>
        </w:rPr>
        <w:t>3.1. Для реализации программы профессионального модуля должны быть предусмотрены следующие специальные помещения:</w:t>
      </w:r>
    </w:p>
    <w:p w:rsidR="00A6182F" w:rsidRPr="00FB4CD6" w:rsidRDefault="00A6182F" w:rsidP="009101E1">
      <w:pPr>
        <w:pStyle w:val="21"/>
        <w:tabs>
          <w:tab w:val="left" w:pos="540"/>
        </w:tabs>
        <w:spacing w:line="360" w:lineRule="auto"/>
        <w:rPr>
          <w:sz w:val="24"/>
        </w:rPr>
      </w:pPr>
      <w:r w:rsidRPr="00FB4CD6">
        <w:rPr>
          <w:bCs/>
          <w:sz w:val="24"/>
        </w:rPr>
        <w:tab/>
      </w:r>
      <w:r w:rsidRPr="00FB4CD6">
        <w:rPr>
          <w:sz w:val="24"/>
        </w:rPr>
        <w:t xml:space="preserve">Учебный кабинет «Информационные технологии в профессиональной деятельности», </w:t>
      </w:r>
      <w:r w:rsidRPr="00FB4CD6">
        <w:rPr>
          <w:bCs/>
          <w:sz w:val="24"/>
        </w:rPr>
        <w:t xml:space="preserve">оснащенный </w:t>
      </w:r>
      <w:r w:rsidRPr="00FB4CD6">
        <w:rPr>
          <w:bCs/>
          <w:i/>
          <w:sz w:val="24"/>
        </w:rPr>
        <w:t>оборудованием</w:t>
      </w:r>
      <w:r w:rsidRPr="00FB4CD6">
        <w:rPr>
          <w:bCs/>
          <w:sz w:val="24"/>
        </w:rPr>
        <w:t>:</w:t>
      </w:r>
      <w:r w:rsidRPr="00FB4CD6">
        <w:rPr>
          <w:sz w:val="24"/>
        </w:rPr>
        <w:t xml:space="preserve"> рабочие места по количеству обучающихся, рабочее место преподавателя, </w:t>
      </w:r>
      <w:r w:rsidRPr="00FB4CD6">
        <w:rPr>
          <w:bCs/>
          <w:sz w:val="24"/>
        </w:rPr>
        <w:t xml:space="preserve">комплект учебно-методической документации, наглядные пособия; </w:t>
      </w:r>
      <w:r w:rsidRPr="00FB4CD6">
        <w:rPr>
          <w:bCs/>
          <w:i/>
          <w:sz w:val="24"/>
        </w:rPr>
        <w:t>техническими средствами обучения:</w:t>
      </w:r>
      <w:r w:rsidRPr="00FB4CD6">
        <w:rPr>
          <w:sz w:val="24"/>
        </w:rPr>
        <w:t xml:space="preserve"> компьютер с выходом в Интернет, принтер, сканер, проектор или интерактивная доска, программное обеспечение общего и профессионального назначения.</w:t>
      </w:r>
    </w:p>
    <w:p w:rsidR="00A6182F" w:rsidRPr="00B2659C" w:rsidRDefault="00A6182F" w:rsidP="009101E1">
      <w:pPr>
        <w:spacing w:after="0" w:line="360" w:lineRule="auto"/>
        <w:jc w:val="both"/>
        <w:rPr>
          <w:rFonts w:ascii="Times New Roman" w:hAnsi="Times New Roman"/>
          <w:color w:val="FF0000"/>
          <w:sz w:val="24"/>
          <w:szCs w:val="24"/>
        </w:rPr>
      </w:pPr>
      <w:r w:rsidRPr="00FB4CD6">
        <w:rPr>
          <w:sz w:val="24"/>
          <w:szCs w:val="24"/>
        </w:rPr>
        <w:tab/>
      </w:r>
      <w:r w:rsidRPr="00FB4CD6">
        <w:rPr>
          <w:rFonts w:ascii="Times New Roman" w:hAnsi="Times New Roman"/>
          <w:sz w:val="24"/>
          <w:szCs w:val="24"/>
        </w:rPr>
        <w:t xml:space="preserve">Учебный кабинет «Кабинет технологии металлов», оснащенный </w:t>
      </w:r>
      <w:r w:rsidRPr="00FB4CD6">
        <w:rPr>
          <w:rFonts w:ascii="Times New Roman" w:hAnsi="Times New Roman"/>
          <w:i/>
          <w:sz w:val="24"/>
          <w:szCs w:val="24"/>
        </w:rPr>
        <w:t>оборудованием:</w:t>
      </w:r>
      <w:r w:rsidRPr="00FB4CD6">
        <w:rPr>
          <w:rFonts w:ascii="Times New Roman" w:hAnsi="Times New Roman"/>
          <w:sz w:val="24"/>
          <w:szCs w:val="24"/>
        </w:rPr>
        <w:t xml:space="preserve"> рабочие места по количеству обучающихся, рабочее место преподавателя, </w:t>
      </w:r>
      <w:r w:rsidRPr="00FB4CD6">
        <w:rPr>
          <w:rFonts w:ascii="Times New Roman" w:hAnsi="Times New Roman"/>
          <w:bCs/>
          <w:sz w:val="24"/>
          <w:szCs w:val="24"/>
        </w:rPr>
        <w:t xml:space="preserve">комплект учебно-методической документации, наглядные пособия; </w:t>
      </w:r>
      <w:r w:rsidRPr="00FB4CD6">
        <w:rPr>
          <w:rFonts w:ascii="Times New Roman" w:hAnsi="Times New Roman"/>
          <w:sz w:val="24"/>
          <w:szCs w:val="24"/>
        </w:rPr>
        <w:t>учебное и специальное оборудование, обеспечивающие возможность применения технических средств обучения; стенды: способы обработки металлов, защитные покрытия, сплавы металлов, твердые сплавы, порошковые материалы и стенды с информацией о современных материалах.</w:t>
      </w:r>
    </w:p>
    <w:p w:rsidR="00A6182F" w:rsidRPr="00FB4CD6" w:rsidRDefault="00A6182F" w:rsidP="009101E1">
      <w:pPr>
        <w:spacing w:line="360" w:lineRule="auto"/>
        <w:jc w:val="both"/>
        <w:rPr>
          <w:rFonts w:ascii="Times New Roman" w:hAnsi="Times New Roman"/>
          <w:sz w:val="24"/>
          <w:szCs w:val="24"/>
        </w:rPr>
      </w:pPr>
      <w:r w:rsidRPr="00FB4CD6">
        <w:rPr>
          <w:sz w:val="24"/>
          <w:szCs w:val="24"/>
        </w:rPr>
        <w:tab/>
      </w:r>
      <w:r w:rsidRPr="00FB4CD6">
        <w:rPr>
          <w:rFonts w:ascii="Times New Roman" w:hAnsi="Times New Roman"/>
          <w:sz w:val="24"/>
          <w:szCs w:val="24"/>
        </w:rPr>
        <w:t>Мастерские: слесарно-монтажные и механообрабатывающие.</w:t>
      </w:r>
    </w:p>
    <w:p w:rsidR="00A6182F" w:rsidRPr="00FB4CD6" w:rsidRDefault="00A6182F" w:rsidP="00910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4"/>
          <w:szCs w:val="24"/>
        </w:rPr>
      </w:pPr>
      <w:r w:rsidRPr="00FB4CD6">
        <w:rPr>
          <w:rFonts w:ascii="Times New Roman" w:hAnsi="Times New Roman"/>
          <w:sz w:val="24"/>
          <w:szCs w:val="24"/>
        </w:rPr>
        <w:t>Оборудование мастерских и рабочих мест мастерских:</w:t>
      </w:r>
    </w:p>
    <w:p w:rsidR="00A6182F" w:rsidRPr="00FB4CD6" w:rsidRDefault="00A6182F" w:rsidP="009101E1">
      <w:pPr>
        <w:pStyle w:val="21"/>
        <w:tabs>
          <w:tab w:val="left" w:pos="540"/>
        </w:tabs>
        <w:spacing w:line="360" w:lineRule="auto"/>
        <w:rPr>
          <w:sz w:val="24"/>
        </w:rPr>
      </w:pPr>
      <w:r w:rsidRPr="00FB4CD6">
        <w:rPr>
          <w:sz w:val="24"/>
        </w:rPr>
        <w:t>1. Слесарно-монтажной:</w:t>
      </w:r>
    </w:p>
    <w:p w:rsidR="00A6182F" w:rsidRPr="00FB4CD6" w:rsidRDefault="00A6182F" w:rsidP="009101E1">
      <w:pPr>
        <w:pStyle w:val="21"/>
        <w:tabs>
          <w:tab w:val="left" w:pos="540"/>
        </w:tabs>
        <w:spacing w:line="360" w:lineRule="auto"/>
        <w:ind w:firstLine="539"/>
        <w:rPr>
          <w:sz w:val="24"/>
        </w:rPr>
      </w:pPr>
      <w:r w:rsidRPr="00FB4CD6">
        <w:rPr>
          <w:sz w:val="24"/>
        </w:rPr>
        <w:t>рабочие места по количеству обучающихся;</w:t>
      </w:r>
    </w:p>
    <w:p w:rsidR="00A6182F" w:rsidRPr="00FB4CD6" w:rsidRDefault="00A6182F" w:rsidP="009101E1">
      <w:pPr>
        <w:pStyle w:val="21"/>
        <w:tabs>
          <w:tab w:val="left" w:pos="540"/>
        </w:tabs>
        <w:spacing w:line="360" w:lineRule="auto"/>
        <w:ind w:firstLine="539"/>
        <w:rPr>
          <w:sz w:val="24"/>
        </w:rPr>
      </w:pPr>
      <w:r w:rsidRPr="00FB4CD6">
        <w:rPr>
          <w:sz w:val="24"/>
        </w:rPr>
        <w:t>станки: настольно-сверлильные, заточные и др.;</w:t>
      </w:r>
    </w:p>
    <w:p w:rsidR="00A6182F" w:rsidRPr="00FB4CD6" w:rsidRDefault="00A6182F" w:rsidP="009101E1">
      <w:pPr>
        <w:pStyle w:val="21"/>
        <w:tabs>
          <w:tab w:val="left" w:pos="540"/>
        </w:tabs>
        <w:spacing w:line="360" w:lineRule="auto"/>
        <w:ind w:firstLine="539"/>
        <w:rPr>
          <w:sz w:val="24"/>
        </w:rPr>
      </w:pPr>
      <w:r w:rsidRPr="00FB4CD6">
        <w:rPr>
          <w:sz w:val="24"/>
        </w:rPr>
        <w:t>набор слесарных инструментов;</w:t>
      </w:r>
    </w:p>
    <w:p w:rsidR="00A6182F" w:rsidRPr="00FB4CD6" w:rsidRDefault="00A6182F" w:rsidP="009101E1">
      <w:pPr>
        <w:pStyle w:val="21"/>
        <w:tabs>
          <w:tab w:val="left" w:pos="540"/>
        </w:tabs>
        <w:spacing w:line="360" w:lineRule="auto"/>
        <w:ind w:firstLine="539"/>
        <w:rPr>
          <w:sz w:val="24"/>
        </w:rPr>
      </w:pPr>
      <w:r w:rsidRPr="00FB4CD6">
        <w:rPr>
          <w:sz w:val="24"/>
        </w:rPr>
        <w:t>набор измерительных инструментов;</w:t>
      </w:r>
    </w:p>
    <w:p w:rsidR="00A6182F" w:rsidRPr="00FB4CD6" w:rsidRDefault="00A6182F" w:rsidP="009101E1">
      <w:pPr>
        <w:pStyle w:val="21"/>
        <w:tabs>
          <w:tab w:val="left" w:pos="540"/>
        </w:tabs>
        <w:spacing w:line="360" w:lineRule="auto"/>
        <w:ind w:firstLine="539"/>
        <w:rPr>
          <w:sz w:val="24"/>
        </w:rPr>
      </w:pPr>
      <w:r w:rsidRPr="00FB4CD6">
        <w:rPr>
          <w:sz w:val="24"/>
        </w:rPr>
        <w:t>приспособления для сборочных и разборочных работ (съемники, струбцины, пресс винтовой);</w:t>
      </w:r>
    </w:p>
    <w:p w:rsidR="00A6182F" w:rsidRPr="00FB4CD6" w:rsidRDefault="00A6182F" w:rsidP="009101E1">
      <w:pPr>
        <w:pStyle w:val="21"/>
        <w:tabs>
          <w:tab w:val="left" w:pos="540"/>
        </w:tabs>
        <w:spacing w:line="360" w:lineRule="auto"/>
        <w:ind w:firstLine="539"/>
        <w:rPr>
          <w:sz w:val="24"/>
        </w:rPr>
      </w:pPr>
      <w:r w:rsidRPr="00FB4CD6">
        <w:rPr>
          <w:sz w:val="24"/>
        </w:rPr>
        <w:t>заготовки для выполнения слесарных работ.</w:t>
      </w:r>
    </w:p>
    <w:p w:rsidR="00A6182F" w:rsidRPr="00FB4CD6" w:rsidRDefault="00A6182F" w:rsidP="009101E1">
      <w:pPr>
        <w:pStyle w:val="21"/>
        <w:tabs>
          <w:tab w:val="left" w:pos="540"/>
        </w:tabs>
        <w:spacing w:line="360" w:lineRule="auto"/>
        <w:rPr>
          <w:sz w:val="24"/>
        </w:rPr>
      </w:pPr>
      <w:r w:rsidRPr="00FB4CD6">
        <w:rPr>
          <w:sz w:val="24"/>
        </w:rPr>
        <w:t>2. Механообрабатывающей:</w:t>
      </w:r>
    </w:p>
    <w:p w:rsidR="00A6182F" w:rsidRPr="00FB4CD6" w:rsidRDefault="00A6182F" w:rsidP="009101E1">
      <w:pPr>
        <w:pStyle w:val="21"/>
        <w:tabs>
          <w:tab w:val="left" w:pos="540"/>
        </w:tabs>
        <w:spacing w:line="360" w:lineRule="auto"/>
        <w:ind w:firstLine="539"/>
        <w:rPr>
          <w:sz w:val="24"/>
        </w:rPr>
      </w:pPr>
      <w:r w:rsidRPr="00FB4CD6">
        <w:rPr>
          <w:sz w:val="24"/>
        </w:rPr>
        <w:t>рабочие места по количеству обучающихся;</w:t>
      </w:r>
    </w:p>
    <w:p w:rsidR="00A6182F" w:rsidRPr="00FB4CD6" w:rsidRDefault="00A6182F" w:rsidP="009101E1">
      <w:pPr>
        <w:pStyle w:val="21"/>
        <w:tabs>
          <w:tab w:val="left" w:pos="540"/>
        </w:tabs>
        <w:spacing w:line="360" w:lineRule="auto"/>
        <w:ind w:firstLine="539"/>
        <w:rPr>
          <w:sz w:val="24"/>
        </w:rPr>
      </w:pPr>
      <w:r w:rsidRPr="00FB4CD6">
        <w:rPr>
          <w:sz w:val="24"/>
        </w:rPr>
        <w:t>станки: токарные, фрезерные, сверлильные, заточные, шлифовальные;</w:t>
      </w:r>
    </w:p>
    <w:p w:rsidR="00A6182F" w:rsidRPr="00FB4CD6" w:rsidRDefault="00A6182F" w:rsidP="009101E1">
      <w:pPr>
        <w:pStyle w:val="21"/>
        <w:tabs>
          <w:tab w:val="left" w:pos="540"/>
        </w:tabs>
        <w:spacing w:line="360" w:lineRule="auto"/>
        <w:ind w:firstLine="539"/>
        <w:rPr>
          <w:sz w:val="24"/>
        </w:rPr>
      </w:pPr>
      <w:r w:rsidRPr="00FB4CD6">
        <w:rPr>
          <w:sz w:val="24"/>
        </w:rPr>
        <w:t>наборы слесарно-монтажного инструмента;</w:t>
      </w:r>
    </w:p>
    <w:p w:rsidR="00A6182F" w:rsidRPr="00FB4CD6" w:rsidRDefault="00E56805" w:rsidP="009101E1">
      <w:pPr>
        <w:pStyle w:val="21"/>
        <w:tabs>
          <w:tab w:val="left" w:pos="540"/>
        </w:tabs>
        <w:spacing w:line="360" w:lineRule="auto"/>
        <w:ind w:firstLine="539"/>
        <w:rPr>
          <w:sz w:val="24"/>
        </w:rPr>
      </w:pPr>
      <w:r>
        <w:rPr>
          <w:sz w:val="24"/>
        </w:rPr>
        <w:t xml:space="preserve">станочные приспособления для работы </w:t>
      </w:r>
      <w:r w:rsidR="00A6182F" w:rsidRPr="00FB4CD6">
        <w:rPr>
          <w:sz w:val="24"/>
        </w:rPr>
        <w:t>на металлообрабатывающих станках (люнеты, центры, призмы, делительные головки);</w:t>
      </w:r>
    </w:p>
    <w:p w:rsidR="00A6182F" w:rsidRPr="00FB4CD6" w:rsidRDefault="00A6182F" w:rsidP="009101E1">
      <w:pPr>
        <w:pStyle w:val="21"/>
        <w:tabs>
          <w:tab w:val="left" w:pos="540"/>
        </w:tabs>
        <w:spacing w:line="360" w:lineRule="auto"/>
        <w:ind w:firstLine="539"/>
        <w:rPr>
          <w:sz w:val="24"/>
        </w:rPr>
      </w:pPr>
      <w:r w:rsidRPr="00FB4CD6">
        <w:rPr>
          <w:sz w:val="24"/>
        </w:rPr>
        <w:t>заготовки для изготовления деталей на металлообрабатывающих станках.</w:t>
      </w:r>
    </w:p>
    <w:p w:rsidR="00A6182F" w:rsidRPr="00FB4CD6" w:rsidRDefault="00A6182F" w:rsidP="009101E1">
      <w:pPr>
        <w:spacing w:line="360" w:lineRule="auto"/>
        <w:ind w:firstLine="709"/>
        <w:jc w:val="both"/>
        <w:rPr>
          <w:rFonts w:ascii="Times New Roman" w:hAnsi="Times New Roman"/>
          <w:b/>
          <w:bCs/>
          <w:sz w:val="24"/>
          <w:szCs w:val="24"/>
        </w:rPr>
      </w:pPr>
    </w:p>
    <w:p w:rsidR="00A6182F" w:rsidRPr="00FB4CD6" w:rsidRDefault="00A6182F" w:rsidP="009101E1">
      <w:pPr>
        <w:spacing w:line="360" w:lineRule="auto"/>
        <w:ind w:firstLine="709"/>
        <w:jc w:val="both"/>
        <w:rPr>
          <w:rFonts w:ascii="Times New Roman" w:hAnsi="Times New Roman"/>
          <w:b/>
          <w:bCs/>
          <w:sz w:val="24"/>
          <w:szCs w:val="24"/>
        </w:rPr>
      </w:pPr>
      <w:r w:rsidRPr="00FB4CD6">
        <w:rPr>
          <w:rFonts w:ascii="Times New Roman" w:hAnsi="Times New Roman"/>
          <w:b/>
          <w:bCs/>
          <w:sz w:val="24"/>
          <w:szCs w:val="24"/>
        </w:rPr>
        <w:t>3.2. Информационное обеспечение реализации программы</w:t>
      </w:r>
    </w:p>
    <w:p w:rsidR="0057165E" w:rsidRPr="00587AF2" w:rsidRDefault="0057165E" w:rsidP="0057165E">
      <w:pPr>
        <w:ind w:left="360"/>
        <w:contextualSpacing/>
        <w:rPr>
          <w:rFonts w:ascii="Times New Roman" w:hAnsi="Times New Roman"/>
          <w:b/>
          <w:sz w:val="24"/>
          <w:szCs w:val="24"/>
        </w:rPr>
      </w:pPr>
      <w:r w:rsidRPr="00587AF2">
        <w:rPr>
          <w:rFonts w:ascii="Times New Roman" w:hAnsi="Times New Roman"/>
          <w:b/>
          <w:sz w:val="24"/>
          <w:szCs w:val="24"/>
        </w:rPr>
        <w:t>3.2.1. Печатные издания</w:t>
      </w:r>
      <w:r w:rsidRPr="00587AF2">
        <w:rPr>
          <w:rStyle w:val="ab"/>
          <w:b/>
          <w:sz w:val="24"/>
          <w:szCs w:val="24"/>
        </w:rPr>
        <w:footnoteReference w:id="23"/>
      </w:r>
    </w:p>
    <w:p w:rsidR="0057165E" w:rsidRPr="009F49EA" w:rsidRDefault="0057165E" w:rsidP="0057165E">
      <w:pPr>
        <w:spacing w:after="0" w:line="240" w:lineRule="auto"/>
        <w:ind w:firstLine="709"/>
        <w:jc w:val="both"/>
        <w:rPr>
          <w:rFonts w:ascii="Times New Roman" w:hAnsi="Times New Roman"/>
          <w:color w:val="000000"/>
          <w:sz w:val="24"/>
          <w:szCs w:val="24"/>
          <w:u w:val="single"/>
        </w:rPr>
      </w:pPr>
      <w:r>
        <w:rPr>
          <w:rFonts w:ascii="Times New Roman" w:hAnsi="Times New Roman"/>
          <w:sz w:val="24"/>
          <w:szCs w:val="24"/>
        </w:rPr>
        <w:t>1.ГОСТ Р</w:t>
      </w:r>
      <w:r w:rsidRPr="00FB4CD6">
        <w:rPr>
          <w:rFonts w:ascii="Times New Roman" w:hAnsi="Times New Roman"/>
          <w:sz w:val="24"/>
          <w:szCs w:val="24"/>
        </w:rPr>
        <w:t xml:space="preserve"> 53090-2008 - </w:t>
      </w:r>
      <w:hyperlink r:id="rId32" w:history="1">
        <w:r w:rsidRPr="009F49EA">
          <w:rPr>
            <w:rStyle w:val="ac"/>
            <w:rFonts w:ascii="Times New Roman" w:hAnsi="Times New Roman"/>
            <w:color w:val="000000"/>
            <w:sz w:val="24"/>
            <w:szCs w:val="24"/>
          </w:rPr>
          <w:t xml:space="preserve">Основные нормы взаимозаменяемости. Характеристики изделий геометрические. Требования </w:t>
        </w:r>
      </w:hyperlink>
      <w:hyperlink r:id="rId33" w:history="1">
        <w:r w:rsidRPr="009F49EA">
          <w:rPr>
            <w:rStyle w:val="ac"/>
            <w:rFonts w:ascii="Times New Roman" w:hAnsi="Times New Roman"/>
            <w:color w:val="000000"/>
            <w:sz w:val="24"/>
            <w:szCs w:val="24"/>
          </w:rPr>
          <w:t>максимума материала, минимума материала и взаимодействия</w:t>
        </w:r>
      </w:hyperlink>
      <w:r w:rsidRPr="009F49EA">
        <w:rPr>
          <w:rFonts w:ascii="Times New Roman" w:hAnsi="Times New Roman"/>
          <w:color w:val="000000"/>
          <w:sz w:val="24"/>
          <w:szCs w:val="24"/>
          <w:u w:val="single"/>
        </w:rPr>
        <w:t>.</w:t>
      </w:r>
    </w:p>
    <w:p w:rsidR="0057165E" w:rsidRPr="00FB4CD6"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B4CD6">
        <w:rPr>
          <w:rFonts w:ascii="Times New Roman" w:hAnsi="Times New Roman"/>
          <w:sz w:val="24"/>
          <w:szCs w:val="24"/>
        </w:rPr>
        <w:t>2.</w:t>
      </w:r>
      <w:r w:rsidRPr="00FB4CD6">
        <w:rPr>
          <w:bCs/>
          <w:sz w:val="24"/>
          <w:szCs w:val="24"/>
        </w:rPr>
        <w:t xml:space="preserve"> </w:t>
      </w:r>
      <w:r w:rsidRPr="00FB4CD6">
        <w:rPr>
          <w:rFonts w:ascii="Times New Roman" w:hAnsi="Times New Roman"/>
          <w:bCs/>
          <w:sz w:val="24"/>
          <w:szCs w:val="24"/>
        </w:rPr>
        <w:t>Нормирование затрат на техническое обследование, техническое обслуживание и ремонт грузоподъемных кранов, крановых путей, выполнение проектных и конструкторских работ. МДС 12-42.2008</w:t>
      </w:r>
    </w:p>
    <w:p w:rsidR="0057165E" w:rsidRPr="00FB4CD6"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B4CD6">
        <w:rPr>
          <w:rFonts w:ascii="Times New Roman" w:hAnsi="Times New Roman"/>
          <w:sz w:val="24"/>
          <w:szCs w:val="24"/>
        </w:rPr>
        <w:t>3.</w:t>
      </w:r>
      <w:r w:rsidRPr="00FB4CD6">
        <w:rPr>
          <w:rFonts w:ascii="Times New Roman" w:hAnsi="Times New Roman"/>
          <w:i/>
          <w:sz w:val="24"/>
          <w:szCs w:val="24"/>
        </w:rPr>
        <w:t>Аверченков В. И</w:t>
      </w:r>
      <w:r w:rsidRPr="00FB4CD6">
        <w:rPr>
          <w:rFonts w:ascii="Times New Roman" w:hAnsi="Times New Roman"/>
          <w:sz w:val="24"/>
          <w:szCs w:val="24"/>
        </w:rPr>
        <w:t>. Технология машиностроения. – М.: Инфра-М, 2006.</w:t>
      </w:r>
    </w:p>
    <w:p w:rsidR="0057165E" w:rsidRPr="00FB4CD6" w:rsidRDefault="0057165E" w:rsidP="0057165E">
      <w:pPr>
        <w:spacing w:after="0" w:line="240" w:lineRule="auto"/>
        <w:ind w:firstLine="709"/>
        <w:jc w:val="both"/>
        <w:rPr>
          <w:rFonts w:ascii="Times New Roman" w:hAnsi="Times New Roman"/>
          <w:sz w:val="24"/>
          <w:szCs w:val="24"/>
        </w:rPr>
      </w:pPr>
      <w:r w:rsidRPr="00FB4CD6">
        <w:rPr>
          <w:rFonts w:ascii="Times New Roman" w:hAnsi="Times New Roman"/>
          <w:sz w:val="24"/>
          <w:szCs w:val="24"/>
        </w:rPr>
        <w:t>4.Обработка материалов резанием. Справочник технолога / Под ред. Г. А. Монахова– М.: Машиностроение, 1974.</w:t>
      </w:r>
    </w:p>
    <w:p w:rsidR="0057165E" w:rsidRPr="00FB4CD6" w:rsidRDefault="0057165E" w:rsidP="0057165E">
      <w:pPr>
        <w:spacing w:after="0" w:line="240" w:lineRule="auto"/>
        <w:ind w:firstLine="709"/>
        <w:jc w:val="both"/>
        <w:rPr>
          <w:rFonts w:ascii="Times New Roman" w:hAnsi="Times New Roman"/>
          <w:sz w:val="24"/>
          <w:szCs w:val="24"/>
        </w:rPr>
      </w:pPr>
      <w:r w:rsidRPr="00FB4CD6">
        <w:rPr>
          <w:rFonts w:ascii="Times New Roman" w:hAnsi="Times New Roman"/>
          <w:sz w:val="24"/>
          <w:szCs w:val="24"/>
        </w:rPr>
        <w:t>5. Режимы резания металлов. Справочник / Под ред. Ю. В. Барановского – М.: Машиностроение, 1972.</w:t>
      </w:r>
    </w:p>
    <w:p w:rsidR="0057165E" w:rsidRPr="00FB4CD6" w:rsidRDefault="0057165E" w:rsidP="0057165E">
      <w:pPr>
        <w:pStyle w:val="1"/>
        <w:spacing w:before="0" w:after="0"/>
        <w:ind w:firstLine="709"/>
        <w:jc w:val="both"/>
        <w:rPr>
          <w:rFonts w:ascii="Times New Roman" w:hAnsi="Times New Roman"/>
          <w:b w:val="0"/>
          <w:sz w:val="24"/>
          <w:szCs w:val="24"/>
        </w:rPr>
      </w:pPr>
      <w:r w:rsidRPr="00FB4CD6">
        <w:rPr>
          <w:rFonts w:ascii="Times New Roman" w:hAnsi="Times New Roman"/>
          <w:b w:val="0"/>
          <w:sz w:val="24"/>
          <w:szCs w:val="24"/>
        </w:rPr>
        <w:t>6</w:t>
      </w:r>
      <w:r w:rsidRPr="00FB4CD6">
        <w:rPr>
          <w:rFonts w:ascii="Times New Roman" w:hAnsi="Times New Roman"/>
          <w:sz w:val="24"/>
          <w:szCs w:val="24"/>
        </w:rPr>
        <w:t xml:space="preserve">. </w:t>
      </w:r>
      <w:r w:rsidRPr="00FB4CD6">
        <w:rPr>
          <w:rFonts w:ascii="Times New Roman" w:hAnsi="Times New Roman"/>
          <w:b w:val="0"/>
          <w:i/>
          <w:sz w:val="24"/>
          <w:szCs w:val="24"/>
        </w:rPr>
        <w:t>Серебреницкий</w:t>
      </w:r>
      <w:r w:rsidRPr="00FB4CD6">
        <w:rPr>
          <w:rFonts w:ascii="Times New Roman" w:hAnsi="Times New Roman"/>
          <w:i/>
          <w:sz w:val="24"/>
          <w:szCs w:val="24"/>
        </w:rPr>
        <w:t xml:space="preserve"> </w:t>
      </w:r>
      <w:r w:rsidRPr="00FB4CD6">
        <w:rPr>
          <w:rFonts w:ascii="Times New Roman" w:hAnsi="Times New Roman"/>
          <w:b w:val="0"/>
          <w:i/>
          <w:sz w:val="24"/>
          <w:szCs w:val="24"/>
        </w:rPr>
        <w:t>П. П., Схиртладзе А. Г.</w:t>
      </w:r>
      <w:r w:rsidRPr="00FB4CD6">
        <w:rPr>
          <w:rFonts w:ascii="Times New Roman" w:hAnsi="Times New Roman"/>
          <w:b w:val="0"/>
          <w:sz w:val="24"/>
          <w:szCs w:val="24"/>
        </w:rPr>
        <w:t xml:space="preserve"> Программирование для автоматизированного оборудования: Под ред. Ю.М. Соломенцева. – М.: Высш. шк., 2003</w:t>
      </w:r>
    </w:p>
    <w:p w:rsidR="0057165E"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FB4CD6">
        <w:rPr>
          <w:rFonts w:ascii="Times New Roman" w:hAnsi="Times New Roman"/>
          <w:sz w:val="24"/>
          <w:szCs w:val="24"/>
        </w:rPr>
        <w:t xml:space="preserve">7. </w:t>
      </w:r>
      <w:r w:rsidRPr="00FB4CD6">
        <w:rPr>
          <w:rFonts w:ascii="Times New Roman" w:hAnsi="Times New Roman"/>
          <w:i/>
          <w:sz w:val="24"/>
          <w:szCs w:val="24"/>
        </w:rPr>
        <w:t>Схиртладзе А. Г., Новиков В. Ю</w:t>
      </w:r>
      <w:r w:rsidRPr="00FB4CD6">
        <w:rPr>
          <w:rFonts w:ascii="Times New Roman" w:hAnsi="Times New Roman"/>
          <w:sz w:val="24"/>
          <w:szCs w:val="24"/>
        </w:rPr>
        <w:t>. Технологическое оборудование машиностроительных производств. – М.: Высш. шк., 2001.</w:t>
      </w:r>
    </w:p>
    <w:p w:rsidR="0057165E" w:rsidRPr="00FB4CD6" w:rsidRDefault="0057165E" w:rsidP="005716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5E4912">
        <w:rPr>
          <w:rFonts w:ascii="Times New Roman" w:eastAsia="Calibri" w:hAnsi="Times New Roman"/>
          <w:sz w:val="24"/>
          <w:szCs w:val="24"/>
          <w:lang w:eastAsia="en-US"/>
        </w:rPr>
        <w:t>8.</w:t>
      </w:r>
      <w:r>
        <w:rPr>
          <w:rFonts w:ascii="Times New Roman" w:eastAsia="Calibri" w:hAnsi="Times New Roman"/>
          <w:i/>
          <w:sz w:val="24"/>
          <w:szCs w:val="24"/>
          <w:lang w:eastAsia="en-US"/>
        </w:rPr>
        <w:t xml:space="preserve"> </w:t>
      </w:r>
      <w:r w:rsidRPr="005E4912">
        <w:rPr>
          <w:rFonts w:ascii="Times New Roman" w:eastAsia="Calibri" w:hAnsi="Times New Roman"/>
          <w:i/>
          <w:sz w:val="24"/>
          <w:szCs w:val="24"/>
          <w:lang w:eastAsia="en-US"/>
        </w:rPr>
        <w:t>Скепьян, С. А.</w:t>
      </w:r>
      <w:r w:rsidRPr="005E4912">
        <w:rPr>
          <w:rFonts w:ascii="Times New Roman" w:eastAsia="Calibri" w:hAnsi="Times New Roman"/>
          <w:sz w:val="24"/>
          <w:szCs w:val="24"/>
          <w:lang w:eastAsia="en-US"/>
        </w:rPr>
        <w:t xml:space="preserve"> Ремонт автомобилей. Курсовое проектирование [Текст]: учеб. пособие/С.А. Скепьян. – М.: Академия, 2013.</w:t>
      </w:r>
    </w:p>
    <w:p w:rsidR="0057165E" w:rsidRPr="00FB4CD6" w:rsidRDefault="0057165E" w:rsidP="0057165E">
      <w:pPr>
        <w:pStyle w:val="msonormalcxspmiddle"/>
        <w:spacing w:line="360" w:lineRule="auto"/>
        <w:ind w:firstLine="709"/>
        <w:contextualSpacing/>
        <w:jc w:val="both"/>
        <w:rPr>
          <w:b/>
        </w:rPr>
      </w:pPr>
    </w:p>
    <w:p w:rsidR="0057165E" w:rsidRPr="00FB4CD6" w:rsidRDefault="0057165E" w:rsidP="0057165E">
      <w:pPr>
        <w:pStyle w:val="msonormalcxspmiddle"/>
        <w:spacing w:line="360" w:lineRule="auto"/>
        <w:ind w:firstLine="709"/>
        <w:contextualSpacing/>
        <w:jc w:val="both"/>
        <w:rPr>
          <w:b/>
        </w:rPr>
      </w:pPr>
      <w:r w:rsidRPr="00FB4CD6">
        <w:rPr>
          <w:b/>
        </w:rPr>
        <w:t>3.2.2. Электронные издания (электронные ресурсы)</w:t>
      </w:r>
    </w:p>
    <w:p w:rsidR="0057165E" w:rsidRDefault="0057165E" w:rsidP="0057165E">
      <w:pPr>
        <w:spacing w:after="0" w:line="240" w:lineRule="auto"/>
        <w:ind w:firstLine="709"/>
        <w:rPr>
          <w:rFonts w:ascii="Times New Roman" w:eastAsia="Calibri" w:hAnsi="Times New Roman"/>
          <w:sz w:val="24"/>
          <w:szCs w:val="24"/>
          <w:lang w:eastAsia="en-US"/>
        </w:rPr>
      </w:pPr>
      <w:r w:rsidRPr="005E4912">
        <w:rPr>
          <w:rFonts w:ascii="Times New Roman" w:hAnsi="Times New Roman"/>
          <w:sz w:val="24"/>
          <w:szCs w:val="24"/>
        </w:rPr>
        <w:t>1.</w:t>
      </w:r>
      <w:r w:rsidRPr="00FB4CD6">
        <w:rPr>
          <w:rFonts w:ascii="Times New Roman" w:hAnsi="Times New Roman"/>
          <w:sz w:val="24"/>
          <w:szCs w:val="24"/>
        </w:rPr>
        <w:t xml:space="preserve"> Профессиональные информационные системы CAD и CAM.</w:t>
      </w:r>
      <w:r w:rsidRPr="005E4912">
        <w:rPr>
          <w:rFonts w:ascii="Times New Roman" w:eastAsia="Calibri" w:hAnsi="Times New Roman"/>
          <w:sz w:val="24"/>
          <w:szCs w:val="24"/>
          <w:lang w:eastAsia="en-US"/>
        </w:rPr>
        <w:t xml:space="preserve"> </w:t>
      </w:r>
    </w:p>
    <w:p w:rsidR="0057165E" w:rsidRPr="005E4912" w:rsidRDefault="0057165E" w:rsidP="0057165E">
      <w:pPr>
        <w:spacing w:after="0" w:line="240" w:lineRule="auto"/>
        <w:ind w:firstLine="709"/>
        <w:rPr>
          <w:rFonts w:ascii="Times New Roman" w:eastAsia="Calibri" w:hAnsi="Times New Roman"/>
          <w:sz w:val="24"/>
          <w:szCs w:val="24"/>
          <w:lang w:eastAsia="en-US"/>
        </w:rPr>
      </w:pPr>
      <w:r>
        <w:rPr>
          <w:rFonts w:ascii="Times New Roman" w:eastAsia="Calibri" w:hAnsi="Times New Roman"/>
          <w:sz w:val="24"/>
          <w:szCs w:val="24"/>
          <w:lang w:eastAsia="en-US"/>
        </w:rPr>
        <w:t xml:space="preserve">2. </w:t>
      </w:r>
      <w:r w:rsidRPr="005E4912">
        <w:rPr>
          <w:rFonts w:ascii="Times New Roman" w:eastAsia="Calibri" w:hAnsi="Times New Roman"/>
          <w:sz w:val="24"/>
          <w:szCs w:val="24"/>
          <w:lang w:eastAsia="en-US"/>
        </w:rPr>
        <w:t>Обзор различных систем CAD/CAM/CAE/GIS</w:t>
      </w:r>
      <w:r>
        <w:rPr>
          <w:rFonts w:eastAsia="Calibri"/>
          <w:lang w:eastAsia="en-US"/>
        </w:rPr>
        <w:t xml:space="preserve"> </w:t>
      </w:r>
      <w:r w:rsidRPr="005E4912">
        <w:rPr>
          <w:rFonts w:ascii="Times New Roman" w:eastAsia="Calibri" w:hAnsi="Times New Roman"/>
          <w:sz w:val="24"/>
          <w:szCs w:val="24"/>
          <w:lang w:eastAsia="en-US"/>
        </w:rPr>
        <w:t>http://www.cad.dp.ua/obzors/cads.php</w:t>
      </w:r>
    </w:p>
    <w:p w:rsidR="0057165E" w:rsidRPr="005E4912" w:rsidRDefault="0057165E" w:rsidP="0057165E">
      <w:pPr>
        <w:spacing w:after="0" w:line="240" w:lineRule="auto"/>
        <w:ind w:firstLine="709"/>
        <w:rPr>
          <w:rFonts w:eastAsia="Calibri"/>
          <w:lang w:eastAsia="en-US"/>
        </w:rPr>
      </w:pPr>
      <w:r>
        <w:rPr>
          <w:rFonts w:ascii="Times New Roman" w:hAnsi="Times New Roman"/>
          <w:sz w:val="24"/>
          <w:szCs w:val="24"/>
        </w:rPr>
        <w:t>3</w:t>
      </w:r>
      <w:r w:rsidRPr="005E4912">
        <w:rPr>
          <w:rFonts w:ascii="Times New Roman" w:hAnsi="Times New Roman"/>
          <w:sz w:val="24"/>
          <w:szCs w:val="24"/>
        </w:rPr>
        <w:t xml:space="preserve">. Электронная библиотека ИЦ «Академия» </w:t>
      </w:r>
      <w:hyperlink r:id="rId34" w:history="1">
        <w:r w:rsidRPr="005E4912">
          <w:rPr>
            <w:rFonts w:ascii="Times New Roman" w:hAnsi="Times New Roman"/>
            <w:color w:val="0000FF"/>
            <w:sz w:val="24"/>
            <w:szCs w:val="24"/>
            <w:u w:val="single"/>
          </w:rPr>
          <w:t>http://www.academia-moscow.ru/elibrary</w:t>
        </w:r>
      </w:hyperlink>
    </w:p>
    <w:p w:rsidR="0057165E" w:rsidRPr="005E4912" w:rsidRDefault="0057165E" w:rsidP="0057165E">
      <w:pPr>
        <w:spacing w:after="0"/>
        <w:ind w:left="709"/>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4</w:t>
      </w:r>
      <w:r w:rsidRPr="005E4912">
        <w:rPr>
          <w:rFonts w:ascii="Times New Roman" w:eastAsia="Calibri" w:hAnsi="Times New Roman"/>
          <w:color w:val="000000"/>
          <w:sz w:val="24"/>
          <w:szCs w:val="24"/>
          <w:lang w:eastAsia="en-US"/>
        </w:rPr>
        <w:t xml:space="preserve">.Электронная библиотечная система </w:t>
      </w:r>
      <w:r w:rsidRPr="005E4912">
        <w:rPr>
          <w:rFonts w:ascii="Times New Roman" w:eastAsia="Calibri" w:hAnsi="Times New Roman"/>
          <w:color w:val="000000"/>
          <w:sz w:val="24"/>
          <w:szCs w:val="24"/>
          <w:lang w:val="en-US" w:eastAsia="en-US"/>
        </w:rPr>
        <w:t>IPRBooks</w:t>
      </w:r>
      <w:r w:rsidRPr="005E4912">
        <w:rPr>
          <w:rFonts w:ascii="Times New Roman" w:eastAsia="Calibri" w:hAnsi="Times New Roman"/>
          <w:color w:val="000000"/>
          <w:sz w:val="24"/>
          <w:szCs w:val="24"/>
          <w:lang w:eastAsia="en-US"/>
        </w:rPr>
        <w:t xml:space="preserve">: </w:t>
      </w:r>
      <w:hyperlink r:id="rId35" w:history="1">
        <w:r w:rsidRPr="005E4912">
          <w:rPr>
            <w:rFonts w:ascii="Times New Roman" w:eastAsia="Calibri" w:hAnsi="Times New Roman"/>
            <w:color w:val="0563C1"/>
            <w:sz w:val="24"/>
            <w:szCs w:val="24"/>
            <w:u w:val="single"/>
            <w:lang w:eastAsia="en-US"/>
          </w:rPr>
          <w:t>http://www.iprbookshop.ru/</w:t>
        </w:r>
      </w:hyperlink>
    </w:p>
    <w:p w:rsidR="0057165E" w:rsidRPr="005E4912" w:rsidRDefault="0057165E" w:rsidP="0057165E">
      <w:pPr>
        <w:spacing w:after="0" w:line="240" w:lineRule="auto"/>
        <w:ind w:firstLine="709"/>
        <w:rPr>
          <w:rFonts w:eastAsia="Calibri"/>
          <w:lang w:eastAsia="en-US"/>
        </w:rPr>
      </w:pPr>
      <w:r>
        <w:rPr>
          <w:rFonts w:ascii="Times New Roman" w:eastAsia="Calibri" w:hAnsi="Times New Roman"/>
          <w:sz w:val="24"/>
          <w:szCs w:val="24"/>
          <w:lang w:eastAsia="en-US"/>
        </w:rPr>
        <w:t>5</w:t>
      </w:r>
      <w:r w:rsidRPr="005E4912">
        <w:rPr>
          <w:rFonts w:ascii="Times New Roman" w:eastAsia="Calibri" w:hAnsi="Times New Roman"/>
          <w:sz w:val="24"/>
          <w:szCs w:val="24"/>
          <w:lang w:eastAsia="en-US"/>
        </w:rPr>
        <w:t xml:space="preserve">.Электронная библиотека УМЦ ЖДТ </w:t>
      </w:r>
      <w:hyperlink r:id="rId36" w:history="1">
        <w:r w:rsidRPr="005E4912">
          <w:rPr>
            <w:rFonts w:ascii="Times New Roman" w:eastAsia="Calibri" w:hAnsi="Times New Roman"/>
            <w:color w:val="0563C1"/>
            <w:sz w:val="24"/>
            <w:szCs w:val="24"/>
            <w:u w:val="single"/>
            <w:lang w:eastAsia="en-US"/>
          </w:rPr>
          <w:t>http://umczdt.ru/books</w:t>
        </w:r>
      </w:hyperlink>
    </w:p>
    <w:p w:rsidR="0057165E" w:rsidRPr="00FB4CD6" w:rsidRDefault="0057165E" w:rsidP="0057165E">
      <w:pPr>
        <w:spacing w:line="360" w:lineRule="auto"/>
        <w:ind w:firstLine="709"/>
        <w:jc w:val="both"/>
        <w:rPr>
          <w:rFonts w:ascii="Times New Roman" w:hAnsi="Times New Roman"/>
          <w:sz w:val="24"/>
          <w:szCs w:val="24"/>
        </w:rPr>
      </w:pPr>
    </w:p>
    <w:p w:rsidR="0057165E" w:rsidRPr="00FB4CD6" w:rsidRDefault="0057165E" w:rsidP="0057165E">
      <w:pPr>
        <w:pStyle w:val="msonormalcxspmiddle"/>
        <w:suppressAutoHyphens/>
        <w:spacing w:line="360" w:lineRule="auto"/>
        <w:ind w:firstLine="709"/>
        <w:contextualSpacing/>
        <w:jc w:val="both"/>
        <w:rPr>
          <w:bCs/>
        </w:rPr>
      </w:pPr>
      <w:r w:rsidRPr="00FB4CD6">
        <w:rPr>
          <w:b/>
          <w:bCs/>
        </w:rPr>
        <w:t xml:space="preserve">3.2.3. Дополнительные источники </w:t>
      </w:r>
    </w:p>
    <w:p w:rsidR="0057165E" w:rsidRPr="00FB4CD6" w:rsidRDefault="0057165E" w:rsidP="0057165E">
      <w:pPr>
        <w:spacing w:after="0" w:line="240" w:lineRule="auto"/>
        <w:jc w:val="both"/>
        <w:rPr>
          <w:rFonts w:ascii="Times New Roman" w:hAnsi="Times New Roman"/>
          <w:color w:val="000000"/>
          <w:sz w:val="24"/>
          <w:szCs w:val="24"/>
        </w:rPr>
      </w:pPr>
      <w:r w:rsidRPr="00FB4CD6">
        <w:rPr>
          <w:rFonts w:ascii="Times New Roman" w:hAnsi="Times New Roman"/>
          <w:bCs/>
          <w:sz w:val="24"/>
          <w:szCs w:val="24"/>
        </w:rPr>
        <w:t>1.</w:t>
      </w:r>
      <w:r w:rsidRPr="00FB4CD6">
        <w:rPr>
          <w:rFonts w:ascii="Times New Roman" w:hAnsi="Times New Roman"/>
          <w:sz w:val="24"/>
          <w:szCs w:val="24"/>
        </w:rPr>
        <w:t xml:space="preserve"> </w:t>
      </w:r>
      <w:r w:rsidRPr="00FB4CD6">
        <w:rPr>
          <w:rFonts w:ascii="Times New Roman" w:hAnsi="Times New Roman"/>
          <w:i/>
          <w:sz w:val="24"/>
          <w:szCs w:val="24"/>
        </w:rPr>
        <w:t>Ковшов А. А.</w:t>
      </w:r>
      <w:r w:rsidRPr="00FB4CD6">
        <w:rPr>
          <w:rFonts w:ascii="Times New Roman" w:hAnsi="Times New Roman"/>
          <w:sz w:val="24"/>
          <w:szCs w:val="24"/>
        </w:rPr>
        <w:t xml:space="preserve"> Технология машиностроения. – М.: Машиностроение, 1987.</w:t>
      </w:r>
      <w:r w:rsidRPr="00FB4CD6">
        <w:rPr>
          <w:rFonts w:ascii="Times New Roman" w:hAnsi="Times New Roman"/>
          <w:sz w:val="24"/>
          <w:szCs w:val="24"/>
        </w:rPr>
        <w:br/>
        <w:t>2.</w:t>
      </w:r>
      <w:r w:rsidRPr="00FB4CD6">
        <w:rPr>
          <w:rFonts w:ascii="Times New Roman" w:hAnsi="Times New Roman"/>
          <w:color w:val="000000"/>
          <w:sz w:val="24"/>
          <w:szCs w:val="24"/>
        </w:rPr>
        <w:t xml:space="preserve"> </w:t>
      </w:r>
      <w:r w:rsidRPr="00FB4CD6">
        <w:rPr>
          <w:rFonts w:ascii="Times New Roman" w:hAnsi="Times New Roman"/>
          <w:i/>
          <w:color w:val="000000"/>
          <w:sz w:val="24"/>
          <w:szCs w:val="24"/>
        </w:rPr>
        <w:t>Малышев Г.А.</w:t>
      </w:r>
      <w:r w:rsidRPr="00FB4CD6">
        <w:rPr>
          <w:rFonts w:ascii="Times New Roman" w:hAnsi="Times New Roman"/>
          <w:color w:val="000000"/>
          <w:sz w:val="24"/>
          <w:szCs w:val="24"/>
        </w:rPr>
        <w:t xml:space="preserve"> Справочник технолога авторемонтного производства.-М.: Транспорт, 1977.</w:t>
      </w:r>
    </w:p>
    <w:p w:rsidR="0057165E" w:rsidRDefault="0057165E" w:rsidP="0057165E">
      <w:pPr>
        <w:spacing w:after="0" w:line="240" w:lineRule="auto"/>
        <w:jc w:val="both"/>
        <w:rPr>
          <w:rFonts w:ascii="Times New Roman" w:hAnsi="Times New Roman"/>
          <w:sz w:val="24"/>
          <w:szCs w:val="24"/>
        </w:rPr>
      </w:pPr>
      <w:r w:rsidRPr="00FB4CD6">
        <w:rPr>
          <w:rFonts w:ascii="Times New Roman" w:hAnsi="Times New Roman"/>
          <w:sz w:val="24"/>
          <w:szCs w:val="24"/>
        </w:rPr>
        <w:t>3.МДС 12-8.2000. Рекомендации по организации технического обслуживания и ремонта строительных машин.</w:t>
      </w:r>
    </w:p>
    <w:p w:rsidR="0057165E" w:rsidRDefault="0057165E" w:rsidP="0057165E">
      <w:pPr>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4. </w:t>
      </w:r>
      <w:r w:rsidRPr="005415A9">
        <w:rPr>
          <w:rFonts w:ascii="Times New Roman" w:eastAsia="Calibri" w:hAnsi="Times New Roman"/>
          <w:i/>
          <w:sz w:val="24"/>
          <w:szCs w:val="24"/>
          <w:lang w:eastAsia="en-US"/>
        </w:rPr>
        <w:t>Барановский Ю.В.</w:t>
      </w:r>
      <w:r w:rsidRPr="005415A9">
        <w:rPr>
          <w:rFonts w:ascii="Times New Roman" w:eastAsia="Calibri" w:hAnsi="Times New Roman"/>
          <w:sz w:val="24"/>
          <w:szCs w:val="24"/>
          <w:lang w:eastAsia="en-US"/>
        </w:rPr>
        <w:t xml:space="preserve"> (ред.) Режимы резания металлов. Справочник. разное. Изд. 3-е. перераб. и доп. М.: Машиностроение, 1972.</w:t>
      </w:r>
    </w:p>
    <w:p w:rsidR="0057165E" w:rsidRDefault="0057165E" w:rsidP="0057165E">
      <w:pPr>
        <w:spacing w:after="0" w:line="240" w:lineRule="auto"/>
        <w:jc w:val="both"/>
        <w:rPr>
          <w:rFonts w:ascii="Times New Roman" w:eastAsia="Calibri" w:hAnsi="Times New Roman"/>
          <w:color w:val="000000"/>
          <w:sz w:val="24"/>
          <w:szCs w:val="24"/>
          <w:lang w:eastAsia="en-US"/>
        </w:rPr>
      </w:pPr>
      <w:r>
        <w:rPr>
          <w:rFonts w:ascii="Times New Roman" w:eastAsia="Calibri" w:hAnsi="Times New Roman"/>
          <w:sz w:val="24"/>
          <w:szCs w:val="24"/>
          <w:lang w:eastAsia="en-US"/>
        </w:rPr>
        <w:lastRenderedPageBreak/>
        <w:t xml:space="preserve">5. </w:t>
      </w:r>
      <w:r w:rsidRPr="005415A9">
        <w:rPr>
          <w:rFonts w:ascii="Times New Roman" w:eastAsia="Calibri" w:hAnsi="Times New Roman"/>
          <w:color w:val="000000"/>
          <w:sz w:val="24"/>
          <w:szCs w:val="24"/>
          <w:lang w:eastAsia="en-US"/>
        </w:rPr>
        <w:t>Справочник технолога авторемонтного производства [Текст] / [В.Ф. Борщов, Ф.П. Верещак, В.И. Гусев и др.]; Под ред. Г.А. Малышева. - Москва: Транспорт, 1977.</w:t>
      </w:r>
    </w:p>
    <w:p w:rsidR="0057165E" w:rsidRPr="005415A9" w:rsidRDefault="0057165E" w:rsidP="0057165E">
      <w:pPr>
        <w:spacing w:after="0" w:line="240" w:lineRule="auto"/>
        <w:jc w:val="both"/>
        <w:rPr>
          <w:rFonts w:ascii="Times New Roman" w:eastAsia="Calibri" w:hAnsi="Times New Roman"/>
          <w:color w:val="000000"/>
          <w:sz w:val="24"/>
          <w:szCs w:val="24"/>
          <w:lang w:eastAsia="en-US"/>
        </w:rPr>
      </w:pPr>
      <w:r>
        <w:rPr>
          <w:rFonts w:ascii="Times New Roman" w:eastAsia="Calibri" w:hAnsi="Times New Roman"/>
          <w:color w:val="000000"/>
          <w:sz w:val="24"/>
          <w:szCs w:val="24"/>
          <w:lang w:eastAsia="en-US"/>
        </w:rPr>
        <w:t xml:space="preserve">6. </w:t>
      </w:r>
      <w:r>
        <w:rPr>
          <w:rFonts w:ascii="Times New Roman" w:eastAsia="Calibri" w:hAnsi="Times New Roman"/>
          <w:sz w:val="24"/>
          <w:szCs w:val="24"/>
          <w:lang w:eastAsia="en-US"/>
        </w:rPr>
        <w:t xml:space="preserve">ГОСТ Р </w:t>
      </w:r>
      <w:r w:rsidRPr="005415A9">
        <w:rPr>
          <w:rFonts w:ascii="Times New Roman" w:eastAsia="Calibri" w:hAnsi="Times New Roman"/>
          <w:sz w:val="24"/>
          <w:szCs w:val="24"/>
          <w:lang w:eastAsia="en-US"/>
        </w:rPr>
        <w:t xml:space="preserve">53090-2008 - </w:t>
      </w:r>
      <w:hyperlink r:id="rId37" w:history="1">
        <w:r w:rsidRPr="005415A9">
          <w:rPr>
            <w:rFonts w:ascii="Times New Roman" w:eastAsia="Calibri" w:hAnsi="Times New Roman"/>
            <w:color w:val="000000"/>
            <w:sz w:val="24"/>
            <w:szCs w:val="24"/>
            <w:lang w:eastAsia="en-US"/>
          </w:rPr>
          <w:t xml:space="preserve">Основные нормы взаимозаменяемости. Характеристики изделий геометрические. Требования </w:t>
        </w:r>
      </w:hyperlink>
      <w:hyperlink r:id="rId38" w:history="1">
        <w:r w:rsidRPr="005415A9">
          <w:rPr>
            <w:rFonts w:ascii="Times New Roman" w:eastAsia="Calibri" w:hAnsi="Times New Roman"/>
            <w:color w:val="000000"/>
            <w:sz w:val="24"/>
            <w:szCs w:val="24"/>
            <w:lang w:eastAsia="en-US"/>
          </w:rPr>
          <w:t>максимума материала, минимума материала и взаимодействия</w:t>
        </w:r>
      </w:hyperlink>
      <w:r w:rsidRPr="005415A9">
        <w:rPr>
          <w:rFonts w:ascii="Times New Roman" w:eastAsia="Calibri" w:hAnsi="Times New Roman"/>
          <w:color w:val="000000"/>
          <w:sz w:val="24"/>
          <w:szCs w:val="24"/>
          <w:lang w:eastAsia="en-US"/>
        </w:rPr>
        <w:t xml:space="preserve"> от 01.01.2011.</w:t>
      </w:r>
    </w:p>
    <w:p w:rsidR="0057165E" w:rsidRPr="005415A9" w:rsidRDefault="0057165E" w:rsidP="0057165E">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7</w:t>
      </w:r>
      <w:r w:rsidRPr="005415A9">
        <w:rPr>
          <w:rFonts w:ascii="Times New Roman" w:eastAsia="Calibri" w:hAnsi="Times New Roman"/>
          <w:sz w:val="24"/>
          <w:szCs w:val="24"/>
          <w:lang w:eastAsia="en-US"/>
        </w:rPr>
        <w:t>.</w:t>
      </w:r>
      <w:r w:rsidRPr="005415A9">
        <w:rPr>
          <w:rFonts w:eastAsia="Calibri"/>
          <w:bCs/>
          <w:sz w:val="24"/>
          <w:szCs w:val="24"/>
          <w:lang w:eastAsia="en-US"/>
        </w:rPr>
        <w:t xml:space="preserve"> </w:t>
      </w:r>
      <w:r w:rsidRPr="005415A9">
        <w:rPr>
          <w:rFonts w:ascii="Times New Roman" w:eastAsia="Calibri" w:hAnsi="Times New Roman"/>
          <w:bCs/>
          <w:sz w:val="24"/>
          <w:szCs w:val="24"/>
          <w:lang w:eastAsia="en-US"/>
        </w:rPr>
        <w:t>Нормирование затрат на техническое обследование, техническое обслуживание и ремонт грузоподъемных кранов, крановых путей, выполнение проектных и конструкторских работ. МДС 12-42.2008 от 28.05.2008.</w:t>
      </w:r>
    </w:p>
    <w:p w:rsidR="0057165E" w:rsidRPr="00FB4CD6" w:rsidRDefault="0057165E" w:rsidP="0057165E">
      <w:pPr>
        <w:spacing w:after="0" w:line="240" w:lineRule="auto"/>
        <w:jc w:val="both"/>
        <w:rPr>
          <w:rFonts w:ascii="Times New Roman" w:hAnsi="Times New Roman"/>
          <w:color w:val="000000"/>
          <w:sz w:val="24"/>
          <w:szCs w:val="24"/>
        </w:rPr>
      </w:pPr>
    </w:p>
    <w:p w:rsidR="00A6182F" w:rsidRPr="00FB4CD6" w:rsidRDefault="00A6182F" w:rsidP="009101E1">
      <w:pPr>
        <w:jc w:val="center"/>
        <w:rPr>
          <w:rFonts w:ascii="Times New Roman" w:hAnsi="Times New Roman"/>
          <w:b/>
          <w:i/>
          <w:sz w:val="24"/>
          <w:szCs w:val="24"/>
        </w:rPr>
      </w:pPr>
      <w:r w:rsidRPr="00FB4CD6">
        <w:rPr>
          <w:rFonts w:ascii="Times New Roman" w:hAnsi="Times New Roman"/>
          <w:b/>
          <w:i/>
          <w:sz w:val="24"/>
          <w:szCs w:val="24"/>
        </w:rPr>
        <w:t>4. КОНТРОЛЬ И ОЦЕНКА РЕЗУЛЬТАТОВ ОСВОЕНИЯ ПРОФЕССИОНАЛЬНОГО МОДУЛЯ</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3226"/>
        <w:gridCol w:w="3040"/>
      </w:tblGrid>
      <w:tr w:rsidR="00A6182F" w:rsidRPr="00FB4CD6" w:rsidTr="009101E1">
        <w:trPr>
          <w:trHeight w:val="1098"/>
        </w:trPr>
        <w:tc>
          <w:tcPr>
            <w:tcW w:w="2717" w:type="dxa"/>
          </w:tcPr>
          <w:p w:rsidR="00A6182F" w:rsidRPr="00FB4CD6" w:rsidRDefault="00A6182F" w:rsidP="009101E1">
            <w:pPr>
              <w:suppressAutoHyphens/>
              <w:spacing w:line="23" w:lineRule="atLeast"/>
              <w:jc w:val="both"/>
              <w:rPr>
                <w:rFonts w:ascii="Times New Roman" w:hAnsi="Times New Roman"/>
                <w:sz w:val="24"/>
                <w:szCs w:val="24"/>
              </w:rPr>
            </w:pPr>
            <w:r w:rsidRPr="00FB4CD6">
              <w:rPr>
                <w:rFonts w:ascii="Times New Roman" w:hAnsi="Times New Roman"/>
                <w:sz w:val="24"/>
                <w:szCs w:val="24"/>
              </w:rPr>
              <w:t>Код и наименование профессиональных компетенций, формируемых в рамках модуля</w:t>
            </w:r>
          </w:p>
        </w:tc>
        <w:tc>
          <w:tcPr>
            <w:tcW w:w="3299" w:type="dxa"/>
          </w:tcPr>
          <w:p w:rsidR="00A6182F" w:rsidRPr="00FB4CD6" w:rsidRDefault="00A6182F" w:rsidP="009101E1">
            <w:pPr>
              <w:suppressAutoHyphens/>
              <w:spacing w:line="23" w:lineRule="atLeast"/>
              <w:jc w:val="both"/>
              <w:rPr>
                <w:rFonts w:ascii="Times New Roman" w:hAnsi="Times New Roman"/>
                <w:sz w:val="24"/>
                <w:szCs w:val="24"/>
              </w:rPr>
            </w:pPr>
          </w:p>
          <w:p w:rsidR="00A6182F" w:rsidRPr="00FB4CD6" w:rsidRDefault="00A6182F" w:rsidP="009101E1">
            <w:pPr>
              <w:suppressAutoHyphens/>
              <w:spacing w:line="23" w:lineRule="atLeast"/>
              <w:jc w:val="both"/>
              <w:rPr>
                <w:rFonts w:ascii="Times New Roman" w:hAnsi="Times New Roman"/>
                <w:sz w:val="24"/>
                <w:szCs w:val="24"/>
              </w:rPr>
            </w:pPr>
            <w:r w:rsidRPr="00FB4CD6">
              <w:rPr>
                <w:rFonts w:ascii="Times New Roman" w:hAnsi="Times New Roman"/>
                <w:sz w:val="24"/>
                <w:szCs w:val="24"/>
              </w:rPr>
              <w:t>Критерии оценки</w:t>
            </w:r>
          </w:p>
        </w:tc>
        <w:tc>
          <w:tcPr>
            <w:tcW w:w="3163" w:type="dxa"/>
          </w:tcPr>
          <w:p w:rsidR="00A6182F" w:rsidRPr="00FB4CD6" w:rsidRDefault="00A6182F" w:rsidP="009101E1">
            <w:pPr>
              <w:suppressAutoHyphens/>
              <w:jc w:val="both"/>
              <w:rPr>
                <w:rFonts w:ascii="Times New Roman" w:hAnsi="Times New Roman"/>
                <w:sz w:val="24"/>
                <w:szCs w:val="24"/>
              </w:rPr>
            </w:pPr>
          </w:p>
          <w:p w:rsidR="00A6182F" w:rsidRPr="00FB4CD6" w:rsidRDefault="00A6182F" w:rsidP="009101E1">
            <w:pPr>
              <w:suppressAutoHyphens/>
              <w:jc w:val="both"/>
              <w:rPr>
                <w:rFonts w:ascii="Times New Roman" w:hAnsi="Times New Roman"/>
                <w:sz w:val="24"/>
                <w:szCs w:val="24"/>
              </w:rPr>
            </w:pPr>
            <w:r w:rsidRPr="00FB4CD6">
              <w:rPr>
                <w:rFonts w:ascii="Times New Roman" w:hAnsi="Times New Roman"/>
                <w:sz w:val="24"/>
                <w:szCs w:val="24"/>
              </w:rPr>
              <w:t>Методы оценки</w:t>
            </w:r>
          </w:p>
        </w:tc>
      </w:tr>
      <w:tr w:rsidR="00A6182F" w:rsidRPr="00FB4CD6" w:rsidTr="009101E1">
        <w:tc>
          <w:tcPr>
            <w:tcW w:w="2717" w:type="dxa"/>
          </w:tcPr>
          <w:p w:rsidR="00A6182F" w:rsidRPr="00FB4CD6" w:rsidRDefault="00A6182F" w:rsidP="009101E1">
            <w:pPr>
              <w:widowControl w:val="0"/>
              <w:suppressAutoHyphens/>
              <w:spacing w:line="23" w:lineRule="atLeast"/>
              <w:jc w:val="both"/>
              <w:rPr>
                <w:rFonts w:ascii="Times New Roman" w:hAnsi="Times New Roman"/>
                <w:sz w:val="24"/>
                <w:szCs w:val="24"/>
              </w:rPr>
            </w:pPr>
            <w:r w:rsidRPr="00FB4CD6">
              <w:rPr>
                <w:rFonts w:ascii="Times New Roman" w:hAnsi="Times New Roman"/>
                <w:sz w:val="24"/>
                <w:szCs w:val="24"/>
              </w:rPr>
              <w:t>ПК 5.1.</w:t>
            </w:r>
            <w:r w:rsidRPr="00FB4CD6">
              <w:rPr>
                <w:rFonts w:ascii="Times New Roman" w:hAnsi="Times New Roman"/>
                <w:iCs/>
                <w:sz w:val="24"/>
                <w:szCs w:val="24"/>
              </w:rPr>
              <w:t xml:space="preserve"> П</w:t>
            </w:r>
            <w:r w:rsidRPr="00FB4CD6">
              <w:rPr>
                <w:rFonts w:ascii="Times New Roman" w:hAnsi="Times New Roman"/>
                <w:sz w:val="24"/>
                <w:szCs w:val="24"/>
              </w:rPr>
              <w:t>роводить диагностирование технического состояния подъемно-транспортных, дорожных, строительных машин с использованием современных средств диагностики.</w:t>
            </w:r>
          </w:p>
        </w:tc>
        <w:tc>
          <w:tcPr>
            <w:tcW w:w="3299" w:type="dxa"/>
          </w:tcPr>
          <w:p w:rsidR="00A6182F" w:rsidRPr="00FB4CD6" w:rsidRDefault="00A6182F"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-показывает точность и скорость чтения эксплуатационной документации;</w:t>
            </w:r>
          </w:p>
          <w:p w:rsidR="00A6182F" w:rsidRPr="00FB4CD6" w:rsidRDefault="00A6182F" w:rsidP="009101E1">
            <w:pPr>
              <w:spacing w:line="23" w:lineRule="atLeast"/>
              <w:jc w:val="both"/>
              <w:rPr>
                <w:rFonts w:ascii="Times New Roman" w:hAnsi="Times New Roman"/>
                <w:sz w:val="24"/>
                <w:szCs w:val="24"/>
              </w:rPr>
            </w:pPr>
            <w:r w:rsidRPr="00FB4CD6">
              <w:rPr>
                <w:rFonts w:ascii="Times New Roman" w:hAnsi="Times New Roman"/>
                <w:sz w:val="24"/>
                <w:szCs w:val="24"/>
              </w:rPr>
              <w:t>- показывает практические навыки при проведении диагностики и дефектоскопии;</w:t>
            </w:r>
          </w:p>
          <w:p w:rsidR="00A6182F" w:rsidRPr="00FB4CD6" w:rsidRDefault="00A6182F"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-выполняет выбор современного оборудования и технологич</w:t>
            </w:r>
            <w:r w:rsidR="00E56805">
              <w:rPr>
                <w:rFonts w:ascii="Times New Roman" w:hAnsi="Times New Roman"/>
                <w:sz w:val="24"/>
                <w:szCs w:val="24"/>
              </w:rPr>
              <w:t>еской оснастки для диагностиро</w:t>
            </w:r>
            <w:r w:rsidRPr="00FB4CD6">
              <w:rPr>
                <w:rFonts w:ascii="Times New Roman" w:hAnsi="Times New Roman"/>
                <w:sz w:val="24"/>
                <w:szCs w:val="24"/>
              </w:rPr>
              <w:t>вание технического состояния подъемно-транспортных, дорожных, строительных машин с целью внедрения в производство ресурсо- и энергосберегающих технологий;</w:t>
            </w:r>
          </w:p>
          <w:p w:rsidR="00A6182F" w:rsidRPr="00FB4CD6" w:rsidRDefault="00A6182F" w:rsidP="009101E1">
            <w:pPr>
              <w:tabs>
                <w:tab w:val="left" w:pos="252"/>
              </w:tabs>
              <w:spacing w:after="0" w:line="23" w:lineRule="atLeast"/>
              <w:jc w:val="both"/>
              <w:rPr>
                <w:rFonts w:ascii="Times New Roman" w:hAnsi="Times New Roman"/>
                <w:bCs/>
                <w:sz w:val="24"/>
                <w:szCs w:val="24"/>
              </w:rPr>
            </w:pPr>
            <w:r w:rsidRPr="00FB4CD6">
              <w:rPr>
                <w:rFonts w:ascii="Times New Roman" w:hAnsi="Times New Roman"/>
                <w:sz w:val="24"/>
                <w:szCs w:val="24"/>
              </w:rPr>
              <w:t>- составляет и рассчитывает технолого-нормировочной карты на диагностирование технического состояния подъемно-транспортных, дорожных, строительных машин с использованием современных средств диагностики.</w:t>
            </w:r>
          </w:p>
          <w:p w:rsidR="00A6182F" w:rsidRPr="00FB4CD6" w:rsidRDefault="00A6182F" w:rsidP="009101E1">
            <w:pPr>
              <w:tabs>
                <w:tab w:val="left" w:pos="252"/>
              </w:tabs>
              <w:spacing w:after="0" w:line="23" w:lineRule="atLeast"/>
              <w:jc w:val="both"/>
              <w:rPr>
                <w:rFonts w:ascii="Times New Roman" w:hAnsi="Times New Roman"/>
                <w:bCs/>
                <w:sz w:val="24"/>
                <w:szCs w:val="24"/>
              </w:rPr>
            </w:pPr>
            <w:r w:rsidRPr="00FB4CD6">
              <w:rPr>
                <w:rFonts w:ascii="Times New Roman" w:hAnsi="Times New Roman"/>
                <w:sz w:val="24"/>
                <w:szCs w:val="24"/>
              </w:rPr>
              <w:t>- показывает точность и грамотность при оформлении технологической документации.</w:t>
            </w:r>
          </w:p>
        </w:tc>
        <w:tc>
          <w:tcPr>
            <w:tcW w:w="3163" w:type="dxa"/>
          </w:tcPr>
          <w:p w:rsidR="00A6182F" w:rsidRPr="00FB4CD6" w:rsidRDefault="00A6182F" w:rsidP="009101E1">
            <w:pPr>
              <w:jc w:val="both"/>
              <w:rPr>
                <w:rFonts w:ascii="Times New Roman" w:hAnsi="Times New Roman"/>
                <w:sz w:val="24"/>
                <w:szCs w:val="24"/>
              </w:rPr>
            </w:pPr>
            <w:r w:rsidRPr="00FB4CD6">
              <w:rPr>
                <w:rFonts w:ascii="Times New Roman" w:hAnsi="Times New Roman"/>
                <w:bCs/>
                <w:iCs/>
                <w:sz w:val="24"/>
                <w:szCs w:val="24"/>
              </w:rPr>
              <w:t>Экспертная оценка деятельности (на практике, в ходе выполнения лабораторных и практических занятий)</w:t>
            </w:r>
          </w:p>
        </w:tc>
      </w:tr>
      <w:tr w:rsidR="00A6182F" w:rsidRPr="00FB4CD6" w:rsidTr="009101E1">
        <w:tc>
          <w:tcPr>
            <w:tcW w:w="2717" w:type="dxa"/>
          </w:tcPr>
          <w:p w:rsidR="00A6182F" w:rsidRPr="00FB4CD6" w:rsidRDefault="00A6182F" w:rsidP="009101E1">
            <w:pPr>
              <w:widowControl w:val="0"/>
              <w:spacing w:line="23" w:lineRule="atLeast"/>
              <w:jc w:val="both"/>
              <w:rPr>
                <w:rStyle w:val="a6"/>
              </w:rPr>
            </w:pPr>
            <w:r w:rsidRPr="00FB4CD6">
              <w:rPr>
                <w:rStyle w:val="a6"/>
              </w:rPr>
              <w:lastRenderedPageBreak/>
              <w:t>ПК 5.2. Выбирать, обосновывать и применять типовые технологические процессы ремонта машин и разрабатывать новые.</w:t>
            </w:r>
          </w:p>
        </w:tc>
        <w:tc>
          <w:tcPr>
            <w:tcW w:w="3299" w:type="dxa"/>
          </w:tcPr>
          <w:p w:rsidR="00A6182F" w:rsidRPr="00FB4CD6" w:rsidRDefault="00A6182F"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показывает точность и скорость чтения чертежей и эксплуатационной документации;</w:t>
            </w:r>
          </w:p>
          <w:p w:rsidR="00A6182F" w:rsidRPr="00FB4CD6" w:rsidRDefault="00A6182F"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xml:space="preserve">- выполняет обоснованный выбор </w:t>
            </w:r>
            <w:r w:rsidRPr="00FB4CD6">
              <w:rPr>
                <w:rFonts w:ascii="Times New Roman" w:hAnsi="Times New Roman"/>
                <w:color w:val="000000"/>
                <w:sz w:val="24"/>
                <w:szCs w:val="24"/>
              </w:rPr>
              <w:t>технологических процессов ремонта машин и сборочных единиц</w:t>
            </w:r>
            <w:r w:rsidRPr="00FB4CD6">
              <w:rPr>
                <w:rFonts w:ascii="Times New Roman" w:hAnsi="Times New Roman"/>
                <w:sz w:val="24"/>
                <w:szCs w:val="24"/>
              </w:rPr>
              <w:t>;</w:t>
            </w:r>
          </w:p>
          <w:p w:rsidR="00A6182F" w:rsidRPr="00FB4CD6" w:rsidRDefault="00A6182F"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xml:space="preserve">-умеет </w:t>
            </w:r>
            <w:r w:rsidRPr="00FB4CD6">
              <w:rPr>
                <w:rFonts w:ascii="Times New Roman" w:hAnsi="Times New Roman"/>
                <w:color w:val="000000"/>
                <w:sz w:val="24"/>
                <w:szCs w:val="24"/>
              </w:rPr>
              <w:t>разрабатывать технологические процессы ремонта машин и изготовления запасных частей</w:t>
            </w:r>
            <w:r w:rsidRPr="00FB4CD6">
              <w:rPr>
                <w:rFonts w:ascii="Times New Roman" w:hAnsi="Times New Roman"/>
                <w:sz w:val="24"/>
                <w:szCs w:val="24"/>
              </w:rPr>
              <w:t>;</w:t>
            </w:r>
          </w:p>
          <w:p w:rsidR="00A6182F" w:rsidRPr="00FB4CD6" w:rsidRDefault="00A6182F"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xml:space="preserve">- составляет технологические маршруты </w:t>
            </w:r>
            <w:r w:rsidRPr="00FB4CD6">
              <w:rPr>
                <w:rFonts w:ascii="Times New Roman" w:hAnsi="Times New Roman"/>
                <w:color w:val="000000"/>
                <w:sz w:val="24"/>
                <w:szCs w:val="24"/>
              </w:rPr>
              <w:t>изготовления запасных частей</w:t>
            </w:r>
            <w:r w:rsidRPr="00FB4CD6">
              <w:rPr>
                <w:rFonts w:ascii="Times New Roman" w:hAnsi="Times New Roman"/>
                <w:sz w:val="24"/>
                <w:szCs w:val="24"/>
              </w:rPr>
              <w:t>.</w:t>
            </w:r>
          </w:p>
        </w:tc>
        <w:tc>
          <w:tcPr>
            <w:tcW w:w="3163" w:type="dxa"/>
          </w:tcPr>
          <w:p w:rsidR="00A6182F" w:rsidRPr="00FB4CD6" w:rsidRDefault="00A6182F" w:rsidP="009101E1">
            <w:pPr>
              <w:jc w:val="both"/>
              <w:rPr>
                <w:rFonts w:ascii="Times New Roman" w:hAnsi="Times New Roman"/>
                <w:sz w:val="24"/>
                <w:szCs w:val="24"/>
              </w:rPr>
            </w:pPr>
            <w:r w:rsidRPr="00FB4CD6">
              <w:rPr>
                <w:rFonts w:ascii="Times New Roman" w:hAnsi="Times New Roman"/>
                <w:bCs/>
                <w:iCs/>
                <w:sz w:val="24"/>
                <w:szCs w:val="24"/>
              </w:rPr>
              <w:t>Экспертная оценка деятельности (на практике, в ходе выполнения лабораторных и практических занятий)</w:t>
            </w:r>
          </w:p>
        </w:tc>
      </w:tr>
      <w:tr w:rsidR="00A6182F" w:rsidRPr="00FB4CD6" w:rsidTr="009101E1">
        <w:tc>
          <w:tcPr>
            <w:tcW w:w="2717" w:type="dxa"/>
          </w:tcPr>
          <w:p w:rsidR="00A6182F" w:rsidRPr="00FB4CD6" w:rsidRDefault="00A6182F" w:rsidP="009101E1">
            <w:pPr>
              <w:widowControl w:val="0"/>
              <w:spacing w:line="23" w:lineRule="atLeast"/>
              <w:jc w:val="both"/>
              <w:rPr>
                <w:rStyle w:val="a6"/>
              </w:rPr>
            </w:pPr>
            <w:r w:rsidRPr="00FB4CD6">
              <w:rPr>
                <w:rStyle w:val="a6"/>
              </w:rPr>
              <w:t>ПК 5.3</w:t>
            </w:r>
            <w:r w:rsidRPr="00FB4CD6">
              <w:rPr>
                <w:rStyle w:val="a6"/>
                <w:i/>
              </w:rPr>
              <w:t xml:space="preserve">. </w:t>
            </w:r>
            <w:r w:rsidRPr="00FB4CD6">
              <w:rPr>
                <w:rStyle w:val="a6"/>
              </w:rPr>
              <w:t>Выбирать современное технологическое оборудование для оснащения ремонтного производства.</w:t>
            </w:r>
          </w:p>
        </w:tc>
        <w:tc>
          <w:tcPr>
            <w:tcW w:w="3299" w:type="dxa"/>
          </w:tcPr>
          <w:p w:rsidR="00A6182F" w:rsidRPr="00FB4CD6" w:rsidRDefault="00A6182F"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знает комплекс современного технологического оборудования для оснащения ремонтного производства;</w:t>
            </w:r>
          </w:p>
          <w:p w:rsidR="00A6182F" w:rsidRPr="00FB4CD6" w:rsidRDefault="00A6182F"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внедряет в производство ресурсо- и энергосберегающих технологий;</w:t>
            </w:r>
          </w:p>
          <w:p w:rsidR="00A6182F" w:rsidRPr="00FB4CD6" w:rsidRDefault="00A6182F" w:rsidP="009101E1">
            <w:pPr>
              <w:widowControl w:val="0"/>
              <w:suppressAutoHyphens/>
              <w:spacing w:line="23" w:lineRule="atLeast"/>
              <w:jc w:val="both"/>
              <w:rPr>
                <w:rFonts w:ascii="Times New Roman" w:hAnsi="Times New Roman"/>
                <w:sz w:val="24"/>
                <w:szCs w:val="24"/>
              </w:rPr>
            </w:pPr>
            <w:r w:rsidRPr="00FB4CD6">
              <w:rPr>
                <w:rFonts w:ascii="Times New Roman" w:hAnsi="Times New Roman"/>
                <w:sz w:val="24"/>
                <w:szCs w:val="24"/>
              </w:rPr>
              <w:t>- показывает навыки в составлении плана расположения технологического оборудования для оснащения ремонтного производства;</w:t>
            </w:r>
          </w:p>
          <w:p w:rsidR="00A6182F" w:rsidRPr="00FB4CD6" w:rsidRDefault="00A6182F"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показывает навыки в организации ППР технологического оборудования ремонтного производства.</w:t>
            </w:r>
          </w:p>
        </w:tc>
        <w:tc>
          <w:tcPr>
            <w:tcW w:w="3163" w:type="dxa"/>
          </w:tcPr>
          <w:p w:rsidR="00A6182F" w:rsidRPr="00FB4CD6" w:rsidRDefault="00A6182F" w:rsidP="009101E1">
            <w:pPr>
              <w:jc w:val="both"/>
              <w:rPr>
                <w:rFonts w:ascii="Times New Roman" w:hAnsi="Times New Roman"/>
                <w:sz w:val="24"/>
                <w:szCs w:val="24"/>
              </w:rPr>
            </w:pPr>
            <w:r w:rsidRPr="00FB4CD6">
              <w:rPr>
                <w:rFonts w:ascii="Times New Roman" w:hAnsi="Times New Roman"/>
                <w:bCs/>
                <w:iCs/>
                <w:sz w:val="24"/>
                <w:szCs w:val="24"/>
              </w:rPr>
              <w:t>Экспертная оценка деятельности (на практике, в ходе выполнения лабораторных и практических занятий)</w:t>
            </w:r>
          </w:p>
        </w:tc>
      </w:tr>
      <w:tr w:rsidR="00A6182F" w:rsidRPr="00FB4CD6" w:rsidTr="009101E1">
        <w:tc>
          <w:tcPr>
            <w:tcW w:w="2717" w:type="dxa"/>
          </w:tcPr>
          <w:p w:rsidR="00A6182F" w:rsidRPr="00FB4CD6" w:rsidRDefault="00A6182F" w:rsidP="009101E1">
            <w:pPr>
              <w:widowControl w:val="0"/>
              <w:suppressAutoHyphens/>
              <w:spacing w:line="23" w:lineRule="atLeast"/>
              <w:jc w:val="both"/>
              <w:rPr>
                <w:rFonts w:ascii="Times New Roman" w:hAnsi="Times New Roman"/>
                <w:sz w:val="24"/>
                <w:szCs w:val="24"/>
              </w:rPr>
            </w:pPr>
            <w:r w:rsidRPr="00FB4CD6">
              <w:rPr>
                <w:rFonts w:ascii="Times New Roman" w:hAnsi="Times New Roman"/>
                <w:sz w:val="24"/>
                <w:szCs w:val="24"/>
              </w:rPr>
              <w:t>ПК 5.4.</w:t>
            </w:r>
          </w:p>
          <w:p w:rsidR="00A6182F" w:rsidRPr="00FB4CD6" w:rsidRDefault="00A6182F" w:rsidP="009101E1">
            <w:pPr>
              <w:widowControl w:val="0"/>
              <w:suppressAutoHyphens/>
              <w:spacing w:line="23" w:lineRule="atLeast"/>
              <w:jc w:val="both"/>
              <w:rPr>
                <w:rFonts w:ascii="Times New Roman" w:hAnsi="Times New Roman"/>
                <w:sz w:val="24"/>
                <w:szCs w:val="24"/>
              </w:rPr>
            </w:pPr>
            <w:r w:rsidRPr="00FB4CD6">
              <w:rPr>
                <w:rFonts w:ascii="Times New Roman" w:hAnsi="Times New Roman"/>
                <w:sz w:val="24"/>
                <w:szCs w:val="24"/>
              </w:rPr>
              <w:t>Разрабатывать технологические карты процессов ремонта деталей и сборочных единиц машин, с учетом результатов технической диагностики и дефектоскопии.</w:t>
            </w:r>
          </w:p>
        </w:tc>
        <w:tc>
          <w:tcPr>
            <w:tcW w:w="3299" w:type="dxa"/>
          </w:tcPr>
          <w:p w:rsidR="00A6182F" w:rsidRPr="00FB4CD6" w:rsidRDefault="00A6182F" w:rsidP="009101E1">
            <w:pPr>
              <w:tabs>
                <w:tab w:val="left" w:pos="252"/>
              </w:tabs>
              <w:spacing w:after="0" w:line="23" w:lineRule="atLeast"/>
              <w:jc w:val="both"/>
              <w:rPr>
                <w:rFonts w:ascii="Times New Roman" w:hAnsi="Times New Roman"/>
                <w:sz w:val="24"/>
                <w:szCs w:val="24"/>
              </w:rPr>
            </w:pPr>
            <w:r w:rsidRPr="00FB4CD6">
              <w:rPr>
                <w:rFonts w:ascii="Times New Roman" w:hAnsi="Times New Roman"/>
                <w:sz w:val="24"/>
                <w:szCs w:val="24"/>
              </w:rPr>
              <w:t>- показывает точность и скорость чтения чертежей и эксплуатационной документации;</w:t>
            </w:r>
          </w:p>
          <w:p w:rsidR="00A6182F" w:rsidRPr="00FB4CD6" w:rsidRDefault="00A6182F" w:rsidP="009101E1">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xml:space="preserve">- демонстрирует навыки составления технологических карт процессов ремонта деталей и сборочных единиц машин с учетом результатов технической диагностики и дефектоскопии; </w:t>
            </w:r>
          </w:p>
          <w:p w:rsidR="00A6182F" w:rsidRPr="00FB4CD6" w:rsidRDefault="00A6182F" w:rsidP="00E56805">
            <w:pPr>
              <w:tabs>
                <w:tab w:val="left" w:pos="252"/>
              </w:tabs>
              <w:spacing w:line="23" w:lineRule="atLeast"/>
              <w:jc w:val="both"/>
              <w:rPr>
                <w:rFonts w:ascii="Times New Roman" w:hAnsi="Times New Roman"/>
                <w:sz w:val="24"/>
                <w:szCs w:val="24"/>
              </w:rPr>
            </w:pPr>
            <w:r w:rsidRPr="00FB4CD6">
              <w:rPr>
                <w:rFonts w:ascii="Times New Roman" w:hAnsi="Times New Roman"/>
                <w:sz w:val="24"/>
                <w:szCs w:val="24"/>
              </w:rPr>
              <w:t xml:space="preserve">- показывает точность и грамотность </w:t>
            </w:r>
            <w:r w:rsidR="00E56805">
              <w:rPr>
                <w:rFonts w:ascii="Times New Roman" w:hAnsi="Times New Roman"/>
                <w:sz w:val="24"/>
                <w:szCs w:val="24"/>
              </w:rPr>
              <w:t xml:space="preserve">при оформлении технологической </w:t>
            </w:r>
            <w:r w:rsidRPr="00FB4CD6">
              <w:rPr>
                <w:rFonts w:ascii="Times New Roman" w:hAnsi="Times New Roman"/>
                <w:sz w:val="24"/>
                <w:szCs w:val="24"/>
              </w:rPr>
              <w:t>и отчетной</w:t>
            </w:r>
            <w:r w:rsidR="00E56805">
              <w:rPr>
                <w:rFonts w:ascii="Times New Roman" w:hAnsi="Times New Roman"/>
                <w:sz w:val="24"/>
                <w:szCs w:val="24"/>
              </w:rPr>
              <w:t xml:space="preserve"> </w:t>
            </w:r>
            <w:r w:rsidRPr="00FB4CD6">
              <w:rPr>
                <w:rFonts w:ascii="Times New Roman" w:hAnsi="Times New Roman"/>
                <w:sz w:val="24"/>
                <w:szCs w:val="24"/>
              </w:rPr>
              <w:t xml:space="preserve">документации.                                                                     </w:t>
            </w:r>
          </w:p>
        </w:tc>
        <w:tc>
          <w:tcPr>
            <w:tcW w:w="3163" w:type="dxa"/>
          </w:tcPr>
          <w:p w:rsidR="00A6182F" w:rsidRPr="00FB4CD6" w:rsidRDefault="00A6182F" w:rsidP="009101E1">
            <w:pPr>
              <w:jc w:val="both"/>
              <w:rPr>
                <w:rFonts w:ascii="Times New Roman" w:hAnsi="Times New Roman"/>
                <w:sz w:val="24"/>
                <w:szCs w:val="24"/>
              </w:rPr>
            </w:pPr>
            <w:r w:rsidRPr="00FB4CD6">
              <w:rPr>
                <w:rFonts w:ascii="Times New Roman" w:hAnsi="Times New Roman"/>
                <w:bCs/>
                <w:iCs/>
                <w:sz w:val="24"/>
                <w:szCs w:val="24"/>
              </w:rPr>
              <w:t>Экспертная оценка деятельности (на практике, в ходе выполнения лабораторных и практических занятий)</w:t>
            </w:r>
          </w:p>
        </w:tc>
      </w:tr>
      <w:tr w:rsidR="00A6182F" w:rsidRPr="00FB4CD6" w:rsidTr="009101E1">
        <w:tc>
          <w:tcPr>
            <w:tcW w:w="2717" w:type="dxa"/>
          </w:tcPr>
          <w:p w:rsidR="00A6182F" w:rsidRPr="00FB4CD6" w:rsidRDefault="00A6182F" w:rsidP="009101E1">
            <w:pPr>
              <w:widowControl w:val="0"/>
              <w:suppressAutoHyphens/>
              <w:spacing w:line="23" w:lineRule="atLeast"/>
              <w:jc w:val="both"/>
              <w:rPr>
                <w:rFonts w:ascii="Times New Roman" w:hAnsi="Times New Roman"/>
                <w:iCs/>
                <w:sz w:val="24"/>
                <w:szCs w:val="24"/>
              </w:rPr>
            </w:pPr>
            <w:r w:rsidRPr="00FB4CD6">
              <w:rPr>
                <w:rFonts w:ascii="Times New Roman" w:hAnsi="Times New Roman"/>
                <w:iCs/>
                <w:sz w:val="24"/>
                <w:szCs w:val="24"/>
              </w:rPr>
              <w:lastRenderedPageBreak/>
              <w:t xml:space="preserve">ПК 5.5   </w:t>
            </w:r>
            <w:r w:rsidRPr="00FB4CD6">
              <w:rPr>
                <w:rFonts w:ascii="Times New Roman" w:hAnsi="Times New Roman"/>
                <w:bCs/>
                <w:iCs/>
                <w:sz w:val="24"/>
                <w:szCs w:val="24"/>
              </w:rPr>
              <w:t>Прогнозировать остаточный ресурс и уровень надежности подъемно-транспортных, строительных, дорожных машин и оборудования</w:t>
            </w:r>
            <w:r w:rsidRPr="00FB4CD6">
              <w:rPr>
                <w:rFonts w:ascii="Times New Roman" w:hAnsi="Times New Roman"/>
                <w:iCs/>
                <w:sz w:val="24"/>
                <w:szCs w:val="24"/>
              </w:rPr>
              <w:t>.</w:t>
            </w:r>
          </w:p>
        </w:tc>
        <w:tc>
          <w:tcPr>
            <w:tcW w:w="3299" w:type="dxa"/>
          </w:tcPr>
          <w:p w:rsidR="00A6182F" w:rsidRPr="00FB4CD6" w:rsidRDefault="00A6182F" w:rsidP="009101E1">
            <w:pPr>
              <w:tabs>
                <w:tab w:val="left" w:pos="252"/>
              </w:tabs>
              <w:spacing w:after="0" w:line="23" w:lineRule="atLeast"/>
              <w:jc w:val="both"/>
              <w:rPr>
                <w:rFonts w:ascii="Times New Roman" w:hAnsi="Times New Roman"/>
                <w:iCs/>
                <w:sz w:val="24"/>
                <w:szCs w:val="24"/>
              </w:rPr>
            </w:pPr>
            <w:r w:rsidRPr="00FB4CD6">
              <w:rPr>
                <w:rFonts w:ascii="Times New Roman" w:hAnsi="Times New Roman"/>
                <w:iCs/>
                <w:sz w:val="24"/>
                <w:szCs w:val="24"/>
              </w:rPr>
              <w:t>-</w:t>
            </w:r>
            <w:r w:rsidRPr="00FB4CD6">
              <w:rPr>
                <w:rFonts w:ascii="Times New Roman" w:hAnsi="Times New Roman"/>
                <w:sz w:val="24"/>
                <w:szCs w:val="24"/>
              </w:rPr>
              <w:t xml:space="preserve"> показывает</w:t>
            </w:r>
            <w:r w:rsidRPr="00FB4CD6">
              <w:rPr>
                <w:rFonts w:ascii="Times New Roman" w:hAnsi="Times New Roman"/>
                <w:iCs/>
                <w:sz w:val="24"/>
                <w:szCs w:val="24"/>
              </w:rPr>
              <w:t xml:space="preserve"> точность и скорость чтения чертежей и эксплуатационной документации;</w:t>
            </w:r>
          </w:p>
          <w:p w:rsidR="00A6182F" w:rsidRPr="00FB4CD6" w:rsidRDefault="00A6182F" w:rsidP="009101E1">
            <w:pPr>
              <w:widowControl w:val="0"/>
              <w:suppressAutoHyphens/>
              <w:spacing w:line="23" w:lineRule="atLeast"/>
              <w:jc w:val="both"/>
              <w:rPr>
                <w:rFonts w:ascii="Times New Roman" w:hAnsi="Times New Roman"/>
                <w:iCs/>
                <w:sz w:val="24"/>
                <w:szCs w:val="24"/>
              </w:rPr>
            </w:pPr>
            <w:r w:rsidRPr="00FB4CD6">
              <w:rPr>
                <w:rFonts w:ascii="Times New Roman" w:hAnsi="Times New Roman"/>
                <w:iCs/>
                <w:sz w:val="24"/>
                <w:szCs w:val="24"/>
              </w:rPr>
              <w:t>-имеет навыки п</w:t>
            </w:r>
            <w:r w:rsidRPr="00FB4CD6">
              <w:rPr>
                <w:rFonts w:ascii="Times New Roman" w:hAnsi="Times New Roman"/>
                <w:bCs/>
                <w:iCs/>
                <w:sz w:val="24"/>
                <w:szCs w:val="24"/>
              </w:rPr>
              <w:t>рогнозирования остаточного ресурса и уровня надежности подъемно-транспортных, строительных, дорожных машин и оборудования по</w:t>
            </w:r>
            <w:r w:rsidRPr="00FB4CD6">
              <w:rPr>
                <w:rFonts w:ascii="Times New Roman" w:hAnsi="Times New Roman"/>
                <w:iCs/>
                <w:sz w:val="24"/>
                <w:szCs w:val="24"/>
              </w:rPr>
              <w:t xml:space="preserve"> результатам технической диагностики и дефектоскопии; </w:t>
            </w:r>
          </w:p>
          <w:p w:rsidR="00A6182F" w:rsidRPr="00FB4CD6" w:rsidRDefault="00A6182F" w:rsidP="009101E1">
            <w:pPr>
              <w:tabs>
                <w:tab w:val="left" w:pos="252"/>
              </w:tabs>
              <w:spacing w:line="23" w:lineRule="atLeast"/>
              <w:jc w:val="both"/>
              <w:rPr>
                <w:rFonts w:ascii="Times New Roman" w:hAnsi="Times New Roman"/>
                <w:iCs/>
                <w:sz w:val="24"/>
                <w:szCs w:val="24"/>
              </w:rPr>
            </w:pPr>
            <w:r w:rsidRPr="00FB4CD6">
              <w:rPr>
                <w:rFonts w:ascii="Times New Roman" w:hAnsi="Times New Roman"/>
                <w:iCs/>
                <w:sz w:val="24"/>
                <w:szCs w:val="24"/>
              </w:rPr>
              <w:t>-</w:t>
            </w:r>
            <w:r w:rsidRPr="00FB4CD6">
              <w:rPr>
                <w:rFonts w:ascii="Times New Roman" w:hAnsi="Times New Roman"/>
                <w:sz w:val="24"/>
                <w:szCs w:val="24"/>
              </w:rPr>
              <w:t xml:space="preserve"> показывает</w:t>
            </w:r>
            <w:r w:rsidRPr="00FB4CD6">
              <w:rPr>
                <w:rFonts w:ascii="Times New Roman" w:hAnsi="Times New Roman"/>
                <w:iCs/>
                <w:sz w:val="24"/>
                <w:szCs w:val="24"/>
              </w:rPr>
              <w:t xml:space="preserve"> точность и грамотно</w:t>
            </w:r>
            <w:r w:rsidR="00E56805">
              <w:rPr>
                <w:rFonts w:ascii="Times New Roman" w:hAnsi="Times New Roman"/>
                <w:iCs/>
                <w:sz w:val="24"/>
                <w:szCs w:val="24"/>
              </w:rPr>
              <w:t xml:space="preserve">сть оформления технологической </w:t>
            </w:r>
            <w:r w:rsidRPr="00FB4CD6">
              <w:rPr>
                <w:rFonts w:ascii="Times New Roman" w:hAnsi="Times New Roman"/>
                <w:iCs/>
                <w:sz w:val="24"/>
                <w:szCs w:val="24"/>
              </w:rPr>
              <w:t xml:space="preserve">и отчетной документации.                                                                              </w:t>
            </w:r>
          </w:p>
        </w:tc>
        <w:tc>
          <w:tcPr>
            <w:tcW w:w="3163" w:type="dxa"/>
          </w:tcPr>
          <w:p w:rsidR="00A6182F" w:rsidRPr="00FB4CD6" w:rsidRDefault="00A6182F" w:rsidP="009101E1">
            <w:pPr>
              <w:jc w:val="both"/>
              <w:rPr>
                <w:rFonts w:ascii="Times New Roman" w:hAnsi="Times New Roman"/>
                <w:sz w:val="24"/>
                <w:szCs w:val="24"/>
              </w:rPr>
            </w:pPr>
            <w:r w:rsidRPr="00FB4CD6">
              <w:rPr>
                <w:rFonts w:ascii="Times New Roman" w:hAnsi="Times New Roman"/>
                <w:bCs/>
                <w:iCs/>
                <w:sz w:val="24"/>
                <w:szCs w:val="24"/>
              </w:rPr>
              <w:t>Экспертная оценка деятельности (на практике, в ходе выполнения лабораторных и практических занятий)</w:t>
            </w:r>
          </w:p>
        </w:tc>
      </w:tr>
    </w:tbl>
    <w:p w:rsidR="00A6182F" w:rsidRDefault="00A6182F" w:rsidP="009101E1">
      <w:pPr>
        <w:rPr>
          <w:rFonts w:ascii="Times New Roman" w:hAnsi="Times New Roman"/>
          <w:sz w:val="24"/>
          <w:szCs w:val="24"/>
        </w:rPr>
        <w:sectPr w:rsidR="00A6182F" w:rsidSect="009101E1">
          <w:pgSz w:w="11906" w:h="16838"/>
          <w:pgMar w:top="1134" w:right="1418" w:bottom="1134" w:left="1134" w:header="709" w:footer="709" w:gutter="0"/>
          <w:cols w:space="708"/>
          <w:docGrid w:linePitch="360"/>
        </w:sectPr>
      </w:pPr>
    </w:p>
    <w:p w:rsidR="00A6182F" w:rsidRPr="00C858D5" w:rsidRDefault="00A6182F" w:rsidP="008B5E22">
      <w:pPr>
        <w:rPr>
          <w:sz w:val="24"/>
          <w:szCs w:val="24"/>
        </w:rPr>
      </w:pPr>
    </w:p>
    <w:p w:rsidR="00A6182F" w:rsidRPr="00C858D5" w:rsidRDefault="00A6182F" w:rsidP="00056BCC">
      <w:pPr>
        <w:jc w:val="right"/>
        <w:rPr>
          <w:rFonts w:ascii="Times New Roman" w:hAnsi="Times New Roman"/>
          <w:b/>
          <w:bCs/>
          <w:i/>
          <w:iCs/>
          <w:sz w:val="24"/>
          <w:szCs w:val="24"/>
        </w:rPr>
      </w:pPr>
      <w:r w:rsidRPr="00C858D5">
        <w:rPr>
          <w:rFonts w:ascii="Times New Roman" w:hAnsi="Times New Roman"/>
          <w:b/>
          <w:bCs/>
          <w:i/>
          <w:iCs/>
          <w:sz w:val="24"/>
          <w:szCs w:val="24"/>
        </w:rPr>
        <w:t xml:space="preserve">Приложение </w:t>
      </w:r>
      <w:r w:rsidRPr="00C858D5">
        <w:rPr>
          <w:rFonts w:ascii="Times New Roman" w:hAnsi="Times New Roman"/>
          <w:b/>
          <w:bCs/>
          <w:i/>
          <w:iCs/>
          <w:sz w:val="24"/>
          <w:szCs w:val="24"/>
          <w:lang w:val="en-US"/>
        </w:rPr>
        <w:t>II</w:t>
      </w:r>
      <w:r w:rsidRPr="00C858D5">
        <w:rPr>
          <w:rFonts w:ascii="Times New Roman" w:hAnsi="Times New Roman"/>
          <w:b/>
          <w:bCs/>
          <w:i/>
          <w:iCs/>
          <w:sz w:val="24"/>
          <w:szCs w:val="24"/>
        </w:rPr>
        <w:t xml:space="preserve">.1 </w:t>
      </w:r>
    </w:p>
    <w:p w:rsidR="00C17F71" w:rsidRDefault="00A6182F" w:rsidP="00056BCC">
      <w:pPr>
        <w:jc w:val="right"/>
        <w:rPr>
          <w:rFonts w:ascii="Times New Roman" w:hAnsi="Times New Roman"/>
          <w:b/>
          <w:bCs/>
          <w:i/>
          <w:iCs/>
          <w:sz w:val="24"/>
          <w:szCs w:val="24"/>
        </w:rPr>
      </w:pPr>
      <w:r w:rsidRPr="00C858D5">
        <w:rPr>
          <w:rFonts w:ascii="Times New Roman" w:hAnsi="Times New Roman"/>
          <w:b/>
          <w:bCs/>
          <w:i/>
          <w:iCs/>
          <w:sz w:val="24"/>
          <w:szCs w:val="24"/>
        </w:rPr>
        <w:t xml:space="preserve">к </w:t>
      </w:r>
      <w:r w:rsidR="00C17F71">
        <w:rPr>
          <w:rFonts w:ascii="Times New Roman" w:hAnsi="Times New Roman"/>
          <w:b/>
          <w:bCs/>
          <w:i/>
          <w:iCs/>
          <w:sz w:val="24"/>
          <w:szCs w:val="24"/>
        </w:rPr>
        <w:t xml:space="preserve">ПООП </w:t>
      </w:r>
      <w:r w:rsidR="00C17F71" w:rsidRPr="00C17F71">
        <w:rPr>
          <w:rFonts w:ascii="Times New Roman" w:hAnsi="Times New Roman"/>
          <w:bCs/>
          <w:i/>
          <w:iCs/>
          <w:sz w:val="24"/>
          <w:szCs w:val="24"/>
        </w:rPr>
        <w:t>по специальности</w:t>
      </w:r>
      <w:r w:rsidR="00C17F71">
        <w:rPr>
          <w:rFonts w:ascii="Times New Roman" w:hAnsi="Times New Roman"/>
          <w:b/>
          <w:bCs/>
          <w:i/>
          <w:iCs/>
          <w:sz w:val="24"/>
          <w:szCs w:val="24"/>
        </w:rPr>
        <w:t xml:space="preserve"> </w:t>
      </w:r>
    </w:p>
    <w:p w:rsidR="00A6182F" w:rsidRPr="00C17F71" w:rsidRDefault="00C17F71" w:rsidP="00056BCC">
      <w:pPr>
        <w:jc w:val="right"/>
        <w:rPr>
          <w:rFonts w:ascii="Times New Roman" w:hAnsi="Times New Roman"/>
          <w:bCs/>
          <w:i/>
          <w:iCs/>
          <w:sz w:val="24"/>
          <w:szCs w:val="24"/>
        </w:rPr>
      </w:pPr>
      <w:r w:rsidRPr="00C17F71">
        <w:rPr>
          <w:rFonts w:ascii="Times New Roman" w:hAnsi="Times New Roman"/>
          <w:bCs/>
          <w:i/>
          <w:iCs/>
          <w:sz w:val="24"/>
          <w:szCs w:val="24"/>
        </w:rPr>
        <w:t>23.02.04 Техническая эксплуатация подъемно-транспортных, строительных, дорожных машин и оборудования на железнодорожном транспорте</w:t>
      </w: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r w:rsidRPr="00C858D5">
        <w:rPr>
          <w:rFonts w:ascii="Times New Roman" w:hAnsi="Times New Roman"/>
          <w:b/>
          <w:bCs/>
          <w:i/>
          <w:iCs/>
          <w:sz w:val="24"/>
          <w:szCs w:val="24"/>
        </w:rPr>
        <w:t>ПРИМЕРНАЯ РАБОЧАЯ ПРОГРАММА УЧЕБНОЙ ДИСЦИПЛИНЫ</w:t>
      </w:r>
    </w:p>
    <w:p w:rsidR="00A6182F" w:rsidRPr="00C858D5" w:rsidRDefault="00A6182F" w:rsidP="00056BCC">
      <w:pPr>
        <w:jc w:val="center"/>
        <w:rPr>
          <w:rFonts w:ascii="Times New Roman" w:hAnsi="Times New Roman"/>
          <w:b/>
          <w:bCs/>
          <w:i/>
          <w:iCs/>
          <w:sz w:val="24"/>
          <w:szCs w:val="24"/>
          <w:u w:val="single"/>
        </w:rPr>
      </w:pPr>
    </w:p>
    <w:p w:rsidR="00A6182F" w:rsidRPr="00C858D5" w:rsidRDefault="00A6182F" w:rsidP="00056BCC">
      <w:pPr>
        <w:jc w:val="center"/>
        <w:rPr>
          <w:rFonts w:ascii="Times New Roman" w:hAnsi="Times New Roman"/>
          <w:b/>
          <w:bCs/>
          <w:i/>
          <w:iCs/>
          <w:sz w:val="24"/>
          <w:szCs w:val="24"/>
        </w:rPr>
      </w:pPr>
      <w:r>
        <w:rPr>
          <w:rFonts w:ascii="Times New Roman" w:hAnsi="Times New Roman"/>
          <w:b/>
          <w:bCs/>
          <w:i/>
          <w:iCs/>
          <w:sz w:val="24"/>
          <w:szCs w:val="24"/>
        </w:rPr>
        <w:t>ОГСЭ 01 ОСНОВЫ ФИЛОСОФИИ</w:t>
      </w:r>
    </w:p>
    <w:p w:rsidR="00A6182F" w:rsidRPr="00414C20" w:rsidRDefault="00A6182F" w:rsidP="00056BCC">
      <w:pPr>
        <w:rPr>
          <w:rFonts w:ascii="Times New Roman" w:hAnsi="Times New Roman"/>
          <w:b/>
          <w:bCs/>
          <w:i/>
          <w:iCs/>
        </w:rPr>
      </w:pPr>
    </w:p>
    <w:p w:rsidR="00A6182F" w:rsidRPr="00414C20"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C17F71" w:rsidRDefault="00C17F71" w:rsidP="00056BCC">
      <w:pPr>
        <w:jc w:val="center"/>
        <w:rPr>
          <w:rFonts w:ascii="Times New Roman" w:hAnsi="Times New Roman"/>
          <w:b/>
          <w:bCs/>
          <w:i/>
          <w:iCs/>
          <w:sz w:val="24"/>
          <w:szCs w:val="24"/>
        </w:rPr>
      </w:pPr>
    </w:p>
    <w:p w:rsidR="00C17F71" w:rsidRDefault="00C17F71" w:rsidP="00056BCC">
      <w:pPr>
        <w:jc w:val="center"/>
        <w:rPr>
          <w:rFonts w:ascii="Times New Roman" w:hAnsi="Times New Roman"/>
          <w:b/>
          <w:bCs/>
          <w:i/>
          <w:iCs/>
          <w:sz w:val="24"/>
          <w:szCs w:val="24"/>
        </w:rPr>
      </w:pPr>
    </w:p>
    <w:p w:rsidR="00C17F71" w:rsidRDefault="00C17F71"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vertAlign w:val="superscript"/>
        </w:rPr>
      </w:pPr>
      <w:r w:rsidRPr="00C858D5">
        <w:rPr>
          <w:rFonts w:ascii="Times New Roman" w:hAnsi="Times New Roman"/>
          <w:b/>
          <w:bCs/>
          <w:i/>
          <w:iCs/>
          <w:sz w:val="24"/>
          <w:szCs w:val="24"/>
        </w:rPr>
        <w:t>2018г.</w:t>
      </w:r>
      <w:r w:rsidRPr="00C858D5">
        <w:rPr>
          <w:rFonts w:ascii="Times New Roman" w:hAnsi="Times New Roman"/>
          <w:b/>
          <w:bCs/>
          <w:i/>
          <w:iCs/>
          <w:sz w:val="24"/>
          <w:szCs w:val="24"/>
        </w:rPr>
        <w:br w:type="page"/>
      </w:r>
    </w:p>
    <w:p w:rsidR="00A6182F" w:rsidRPr="00C17F71" w:rsidRDefault="00A6182F" w:rsidP="00056BCC">
      <w:pPr>
        <w:jc w:val="center"/>
        <w:rPr>
          <w:rFonts w:ascii="Times New Roman" w:hAnsi="Times New Roman"/>
          <w:bCs/>
          <w:i/>
          <w:iCs/>
          <w:sz w:val="24"/>
          <w:szCs w:val="24"/>
        </w:rPr>
      </w:pPr>
      <w:r w:rsidRPr="00C17F71">
        <w:rPr>
          <w:rFonts w:ascii="Times New Roman" w:hAnsi="Times New Roman"/>
          <w:bCs/>
          <w:i/>
          <w:iCs/>
          <w:sz w:val="24"/>
          <w:szCs w:val="24"/>
        </w:rPr>
        <w:lastRenderedPageBreak/>
        <w:t>СОДЕРЖАНИЕ</w:t>
      </w:r>
    </w:p>
    <w:p w:rsidR="00A6182F" w:rsidRPr="00C858D5" w:rsidRDefault="00A6182F" w:rsidP="00056BCC">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7426"/>
        <w:gridCol w:w="1821"/>
      </w:tblGrid>
      <w:tr w:rsidR="00A6182F" w:rsidRPr="00C858D5" w:rsidTr="00605E83">
        <w:tc>
          <w:tcPr>
            <w:tcW w:w="7501" w:type="dxa"/>
          </w:tcPr>
          <w:p w:rsidR="00A6182F" w:rsidRPr="00C858D5" w:rsidRDefault="00A6182F" w:rsidP="00056BCC">
            <w:pPr>
              <w:numPr>
                <w:ilvl w:val="0"/>
                <w:numId w:val="12"/>
              </w:numPr>
              <w:tabs>
                <w:tab w:val="num" w:pos="284"/>
              </w:tabs>
              <w:suppressAutoHyphens/>
              <w:jc w:val="both"/>
              <w:rPr>
                <w:rFonts w:ascii="Times New Roman" w:hAnsi="Times New Roman"/>
                <w:b/>
                <w:bCs/>
                <w:sz w:val="24"/>
                <w:szCs w:val="24"/>
              </w:rPr>
            </w:pPr>
            <w:r w:rsidRPr="00C858D5">
              <w:rPr>
                <w:rFonts w:ascii="Times New Roman" w:hAnsi="Times New Roman"/>
                <w:b/>
                <w:bCs/>
                <w:sz w:val="24"/>
                <w:szCs w:val="24"/>
              </w:rPr>
              <w:t>ОБЩАЯ ХАРАКТЕРИСТИКА ПРИМЕРНОЙ РАБОЧЕЙ ПРОГРАММЫ УЧЕБНОЙ ДИСЦИПЛИНЫ</w:t>
            </w:r>
          </w:p>
        </w:tc>
        <w:tc>
          <w:tcPr>
            <w:tcW w:w="1854" w:type="dxa"/>
          </w:tcPr>
          <w:p w:rsidR="00A6182F" w:rsidRPr="00C858D5" w:rsidRDefault="00A6182F" w:rsidP="00605E83">
            <w:pPr>
              <w:rPr>
                <w:rFonts w:ascii="Times New Roman" w:hAnsi="Times New Roman"/>
                <w:b/>
                <w:bCs/>
                <w:sz w:val="24"/>
                <w:szCs w:val="24"/>
              </w:rPr>
            </w:pPr>
          </w:p>
        </w:tc>
      </w:tr>
      <w:tr w:rsidR="00A6182F" w:rsidRPr="00C858D5" w:rsidTr="00605E83">
        <w:tc>
          <w:tcPr>
            <w:tcW w:w="7501" w:type="dxa"/>
          </w:tcPr>
          <w:p w:rsidR="00A6182F" w:rsidRPr="00C858D5" w:rsidRDefault="00A6182F" w:rsidP="00056BCC">
            <w:pPr>
              <w:numPr>
                <w:ilvl w:val="0"/>
                <w:numId w:val="12"/>
              </w:numPr>
              <w:tabs>
                <w:tab w:val="num" w:pos="284"/>
              </w:tabs>
              <w:suppressAutoHyphens/>
              <w:jc w:val="both"/>
              <w:rPr>
                <w:rFonts w:ascii="Times New Roman" w:hAnsi="Times New Roman"/>
                <w:b/>
                <w:bCs/>
                <w:sz w:val="24"/>
                <w:szCs w:val="24"/>
              </w:rPr>
            </w:pPr>
            <w:r w:rsidRPr="00C858D5">
              <w:rPr>
                <w:rFonts w:ascii="Times New Roman" w:hAnsi="Times New Roman"/>
                <w:b/>
                <w:bCs/>
                <w:sz w:val="24"/>
                <w:szCs w:val="24"/>
              </w:rPr>
              <w:t>СТРУКТУРА И СОДЕРЖАНИЕ УЧЕБНОЙ ДИСЦИПЛИНЫ</w:t>
            </w:r>
          </w:p>
          <w:p w:rsidR="00A6182F" w:rsidRPr="00C858D5" w:rsidRDefault="00A6182F" w:rsidP="00056BCC">
            <w:pPr>
              <w:numPr>
                <w:ilvl w:val="0"/>
                <w:numId w:val="12"/>
              </w:numPr>
              <w:tabs>
                <w:tab w:val="num" w:pos="284"/>
              </w:tabs>
              <w:suppressAutoHyphens/>
              <w:jc w:val="both"/>
              <w:rPr>
                <w:rFonts w:ascii="Times New Roman" w:hAnsi="Times New Roman"/>
                <w:b/>
                <w:bCs/>
                <w:sz w:val="24"/>
                <w:szCs w:val="24"/>
              </w:rPr>
            </w:pPr>
            <w:r w:rsidRPr="00C858D5">
              <w:rPr>
                <w:rFonts w:ascii="Times New Roman" w:hAnsi="Times New Roman"/>
                <w:b/>
                <w:bCs/>
                <w:sz w:val="24"/>
                <w:szCs w:val="24"/>
              </w:rPr>
              <w:t>УСЛОВИЯ РЕАЛИЗАЦИИУЧЕБНОЙ ДИСЦИПЛИНЫ</w:t>
            </w:r>
          </w:p>
        </w:tc>
        <w:tc>
          <w:tcPr>
            <w:tcW w:w="1854" w:type="dxa"/>
          </w:tcPr>
          <w:p w:rsidR="00A6182F" w:rsidRPr="00C858D5" w:rsidRDefault="00A6182F" w:rsidP="00605E83">
            <w:pPr>
              <w:ind w:left="644"/>
              <w:rPr>
                <w:rFonts w:ascii="Times New Roman" w:hAnsi="Times New Roman"/>
                <w:b/>
                <w:bCs/>
                <w:sz w:val="24"/>
                <w:szCs w:val="24"/>
              </w:rPr>
            </w:pPr>
          </w:p>
        </w:tc>
      </w:tr>
      <w:tr w:rsidR="00A6182F" w:rsidRPr="00C858D5" w:rsidTr="00605E83">
        <w:tc>
          <w:tcPr>
            <w:tcW w:w="7501" w:type="dxa"/>
          </w:tcPr>
          <w:p w:rsidR="00A6182F" w:rsidRPr="00C858D5" w:rsidRDefault="00A6182F" w:rsidP="00605E83">
            <w:pPr>
              <w:numPr>
                <w:ilvl w:val="0"/>
                <w:numId w:val="12"/>
              </w:numPr>
              <w:suppressAutoHyphens/>
              <w:jc w:val="both"/>
              <w:rPr>
                <w:rFonts w:ascii="Times New Roman" w:hAnsi="Times New Roman"/>
                <w:b/>
                <w:bCs/>
                <w:sz w:val="24"/>
                <w:szCs w:val="24"/>
              </w:rPr>
            </w:pPr>
            <w:r w:rsidRPr="00C858D5">
              <w:rPr>
                <w:rFonts w:ascii="Times New Roman" w:hAnsi="Times New Roman"/>
                <w:b/>
                <w:bCs/>
                <w:sz w:val="24"/>
                <w:szCs w:val="24"/>
              </w:rPr>
              <w:t>КОНТРОЛЬ И ОЦЕНКА РЕЗУЛЬТАТОВ ОСВОЕНИЯ УЧЕБНОЙ ДИСЦИПЛИНЫ</w:t>
            </w:r>
          </w:p>
          <w:p w:rsidR="00A6182F" w:rsidRPr="00C858D5" w:rsidRDefault="00A6182F" w:rsidP="00605E83">
            <w:pPr>
              <w:suppressAutoHyphens/>
              <w:jc w:val="both"/>
              <w:rPr>
                <w:rFonts w:ascii="Times New Roman" w:hAnsi="Times New Roman"/>
                <w:b/>
                <w:bCs/>
                <w:sz w:val="24"/>
                <w:szCs w:val="24"/>
              </w:rPr>
            </w:pPr>
          </w:p>
        </w:tc>
        <w:tc>
          <w:tcPr>
            <w:tcW w:w="1854" w:type="dxa"/>
          </w:tcPr>
          <w:p w:rsidR="00A6182F" w:rsidRPr="00C858D5" w:rsidRDefault="00A6182F" w:rsidP="00605E83">
            <w:pPr>
              <w:rPr>
                <w:rFonts w:ascii="Times New Roman" w:hAnsi="Times New Roman"/>
                <w:b/>
                <w:bCs/>
                <w:sz w:val="24"/>
                <w:szCs w:val="24"/>
              </w:rPr>
            </w:pPr>
          </w:p>
        </w:tc>
      </w:tr>
    </w:tbl>
    <w:p w:rsidR="00A6182F" w:rsidRPr="00C858D5" w:rsidRDefault="00A6182F" w:rsidP="00056BCC">
      <w:pPr>
        <w:suppressAutoHyphens/>
        <w:spacing w:after="0"/>
        <w:rPr>
          <w:rFonts w:ascii="Times New Roman" w:hAnsi="Times New Roman"/>
          <w:b/>
          <w:bCs/>
          <w:i/>
          <w:iCs/>
          <w:sz w:val="24"/>
          <w:szCs w:val="24"/>
        </w:rPr>
      </w:pPr>
      <w:r w:rsidRPr="00414C20">
        <w:rPr>
          <w:rFonts w:ascii="Times New Roman" w:hAnsi="Times New Roman"/>
          <w:b/>
          <w:bCs/>
          <w:i/>
          <w:iCs/>
          <w:u w:val="single"/>
        </w:rPr>
        <w:br w:type="page"/>
      </w:r>
      <w:r w:rsidRPr="00C858D5">
        <w:rPr>
          <w:rFonts w:ascii="Times New Roman" w:hAnsi="Times New Roman"/>
          <w:b/>
          <w:bCs/>
          <w:i/>
          <w:iCs/>
          <w:sz w:val="24"/>
          <w:szCs w:val="24"/>
        </w:rPr>
        <w:lastRenderedPageBreak/>
        <w:t>1. ОБЩАЯ ХАРАКТЕРИСТИКА ПРИМЕРНОЙ РАБОЧЕЙПРОГРАММЫ УЧЕБНОЙ ДИСЦИПЛИНЫ «</w:t>
      </w:r>
      <w:r>
        <w:rPr>
          <w:rFonts w:ascii="Times New Roman" w:hAnsi="Times New Roman"/>
          <w:b/>
          <w:bCs/>
          <w:i/>
          <w:iCs/>
          <w:sz w:val="24"/>
          <w:szCs w:val="24"/>
        </w:rPr>
        <w:t>ОСНОВЫ ФИЛОСОФИИ</w:t>
      </w:r>
      <w:r w:rsidRPr="00C858D5">
        <w:rPr>
          <w:rFonts w:ascii="Times New Roman" w:hAnsi="Times New Roman"/>
          <w:b/>
          <w:bCs/>
          <w:i/>
          <w:iCs/>
          <w:sz w:val="24"/>
          <w:szCs w:val="24"/>
        </w:rPr>
        <w:t>»</w:t>
      </w:r>
    </w:p>
    <w:p w:rsidR="00A6182F" w:rsidRPr="00C858D5" w:rsidRDefault="00A6182F" w:rsidP="00056BCC">
      <w:pPr>
        <w:spacing w:after="0"/>
        <w:rPr>
          <w:rFonts w:ascii="Times New Roman" w:hAnsi="Times New Roman"/>
          <w:i/>
          <w:iCs/>
          <w:sz w:val="24"/>
          <w:szCs w:val="24"/>
        </w:rPr>
      </w:pPr>
    </w:p>
    <w:p w:rsidR="00A6182F" w:rsidRPr="002D348A" w:rsidRDefault="00A6182F" w:rsidP="007C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7C3F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«Основы философии»</w:t>
      </w:r>
      <w:r w:rsidR="00C17F71">
        <w:rPr>
          <w:rFonts w:ascii="Times New Roman" w:hAnsi="Times New Roman"/>
          <w:sz w:val="24"/>
          <w:szCs w:val="24"/>
        </w:rPr>
        <w:t xml:space="preserve"> является обязательной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C17F71">
        <w:rPr>
          <w:rFonts w:ascii="Times New Roman" w:hAnsi="Times New Roman"/>
          <w:sz w:val="24"/>
          <w:szCs w:val="24"/>
        </w:rPr>
        <w:t xml:space="preserve"> дорожных машин и оборудования  на железнодорожном транспорте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7C3FA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Основы философии</w:t>
      </w:r>
      <w:r w:rsidRPr="002D348A">
        <w:rPr>
          <w:rFonts w:ascii="Times New Roman" w:hAnsi="Times New Roman"/>
          <w:sz w:val="24"/>
          <w:szCs w:val="24"/>
        </w:rPr>
        <w:t xml:space="preserve">» обеспечивает формирование общих компетенций по всем </w:t>
      </w:r>
      <w:r>
        <w:rPr>
          <w:rFonts w:ascii="Times New Roman" w:hAnsi="Times New Roman"/>
          <w:sz w:val="24"/>
          <w:szCs w:val="24"/>
        </w:rPr>
        <w:t xml:space="preserve">видам деятельности ФГОС по </w:t>
      </w:r>
      <w:r w:rsidR="00C17F71">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C17F71">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7C3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7C3FA8">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7C3FA8">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C858D5" w:rsidRDefault="00A6182F" w:rsidP="00056BCC">
      <w:pPr>
        <w:suppressAutoHyphens/>
        <w:spacing w:after="0" w:line="240" w:lineRule="auto"/>
        <w:ind w:firstLine="567"/>
        <w:jc w:val="both"/>
        <w:rPr>
          <w:rFonts w:ascii="Times New Roman" w:hAnsi="Times New Roman"/>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A6182F" w:rsidRPr="00C858D5" w:rsidTr="00605E83">
        <w:trPr>
          <w:trHeight w:val="649"/>
        </w:trPr>
        <w:tc>
          <w:tcPr>
            <w:tcW w:w="1129" w:type="dxa"/>
          </w:tcPr>
          <w:p w:rsidR="00A6182F" w:rsidRPr="00C858D5" w:rsidRDefault="00A6182F"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 xml:space="preserve">Код </w:t>
            </w:r>
          </w:p>
          <w:p w:rsidR="00A6182F" w:rsidRPr="00C858D5" w:rsidRDefault="00A6182F"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ОК</w:t>
            </w:r>
          </w:p>
        </w:tc>
        <w:tc>
          <w:tcPr>
            <w:tcW w:w="3261" w:type="dxa"/>
          </w:tcPr>
          <w:p w:rsidR="00A6182F" w:rsidRPr="00C858D5" w:rsidRDefault="00A6182F"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Умения</w:t>
            </w:r>
          </w:p>
        </w:tc>
        <w:tc>
          <w:tcPr>
            <w:tcW w:w="4858" w:type="dxa"/>
          </w:tcPr>
          <w:p w:rsidR="00A6182F" w:rsidRPr="00C858D5" w:rsidRDefault="00A6182F"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Знания</w:t>
            </w:r>
          </w:p>
        </w:tc>
      </w:tr>
      <w:tr w:rsidR="00A6182F" w:rsidRPr="00C858D5" w:rsidTr="00605E83">
        <w:trPr>
          <w:trHeight w:val="1600"/>
        </w:trPr>
        <w:tc>
          <w:tcPr>
            <w:tcW w:w="1129" w:type="dxa"/>
          </w:tcPr>
          <w:p w:rsidR="00A6182F" w:rsidRPr="00C858D5" w:rsidRDefault="00A6182F"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A6182F" w:rsidRPr="00C858D5" w:rsidRDefault="00A6182F"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A6182F" w:rsidRPr="00C858D5" w:rsidRDefault="00A6182F"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A6182F" w:rsidRPr="00C858D5" w:rsidRDefault="00A6182F"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04</w:t>
            </w:r>
          </w:p>
          <w:p w:rsidR="00A6182F" w:rsidRPr="00C858D5" w:rsidRDefault="00A6182F"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A6182F" w:rsidRPr="00C858D5" w:rsidRDefault="00A6182F"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A6182F" w:rsidRPr="00C858D5" w:rsidRDefault="00A6182F" w:rsidP="00605E83">
            <w:pPr>
              <w:rPr>
                <w:rFonts w:ascii="Times New Roman" w:hAnsi="Times New Roman"/>
                <w:bCs/>
                <w:iCs/>
                <w:color w:val="000000"/>
                <w:sz w:val="24"/>
                <w:szCs w:val="24"/>
              </w:rPr>
            </w:pPr>
            <w:r w:rsidRPr="00C858D5">
              <w:rPr>
                <w:rFonts w:ascii="Times New Roman" w:hAnsi="Times New Roman"/>
                <w:bCs/>
                <w:iCs/>
                <w:color w:val="000000"/>
                <w:sz w:val="24"/>
                <w:szCs w:val="24"/>
              </w:rPr>
              <w:t>ОК 09</w:t>
            </w:r>
          </w:p>
          <w:p w:rsidR="00A6182F" w:rsidRPr="00C858D5" w:rsidRDefault="00A6182F" w:rsidP="00605E83">
            <w:pPr>
              <w:suppressAutoHyphens/>
              <w:rPr>
                <w:rFonts w:ascii="Times New Roman" w:hAnsi="Times New Roman"/>
                <w:b/>
                <w:bCs/>
                <w:color w:val="FF0000"/>
                <w:sz w:val="24"/>
                <w:szCs w:val="24"/>
              </w:rPr>
            </w:pPr>
            <w:r w:rsidRPr="00C858D5">
              <w:rPr>
                <w:rFonts w:ascii="Times New Roman" w:hAnsi="Times New Roman"/>
                <w:bCs/>
                <w:iCs/>
                <w:color w:val="000000"/>
                <w:sz w:val="24"/>
                <w:szCs w:val="24"/>
              </w:rPr>
              <w:t>ОК 10</w:t>
            </w:r>
          </w:p>
        </w:tc>
        <w:tc>
          <w:tcPr>
            <w:tcW w:w="3261" w:type="dxa"/>
          </w:tcPr>
          <w:p w:rsidR="00A6182F" w:rsidRPr="00C858D5" w:rsidRDefault="00A6182F" w:rsidP="00605E83">
            <w:pPr>
              <w:suppressAutoHyphens/>
              <w:spacing w:after="0" w:line="240" w:lineRule="auto"/>
              <w:rPr>
                <w:rFonts w:ascii="Times New Roman" w:hAnsi="Times New Roman"/>
                <w:b/>
                <w:bCs/>
                <w:sz w:val="24"/>
                <w:szCs w:val="24"/>
              </w:rPr>
            </w:pPr>
            <w:r w:rsidRPr="00C858D5">
              <w:rPr>
                <w:rFonts w:ascii="Times New Roman" w:hAnsi="Times New Roman"/>
                <w:iCs/>
                <w:sz w:val="24"/>
                <w:szCs w:val="24"/>
              </w:rP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4858" w:type="dxa"/>
          </w:tcPr>
          <w:p w:rsidR="00A6182F" w:rsidRPr="00C858D5" w:rsidRDefault="00A6182F" w:rsidP="00605E83">
            <w:pPr>
              <w:spacing w:after="0" w:line="240" w:lineRule="auto"/>
              <w:rPr>
                <w:rFonts w:ascii="Times New Roman" w:hAnsi="Times New Roman"/>
                <w:iCs/>
                <w:sz w:val="24"/>
                <w:szCs w:val="24"/>
              </w:rPr>
            </w:pPr>
            <w:r w:rsidRPr="00C858D5">
              <w:rPr>
                <w:rFonts w:ascii="Times New Roman" w:hAnsi="Times New Roman"/>
                <w:iCs/>
                <w:sz w:val="24"/>
                <w:szCs w:val="24"/>
              </w:rPr>
              <w:t>основные категории и понятия философии;</w:t>
            </w:r>
          </w:p>
          <w:p w:rsidR="00A6182F" w:rsidRPr="00C858D5" w:rsidRDefault="00A6182F" w:rsidP="00605E83">
            <w:pPr>
              <w:spacing w:after="0" w:line="240" w:lineRule="auto"/>
              <w:rPr>
                <w:rFonts w:ascii="Times New Roman" w:hAnsi="Times New Roman"/>
                <w:iCs/>
                <w:sz w:val="24"/>
                <w:szCs w:val="24"/>
              </w:rPr>
            </w:pPr>
          </w:p>
          <w:p w:rsidR="00A6182F" w:rsidRPr="00C858D5" w:rsidRDefault="00A6182F" w:rsidP="00605E83">
            <w:pPr>
              <w:spacing w:after="0" w:line="240" w:lineRule="auto"/>
              <w:rPr>
                <w:rFonts w:ascii="Times New Roman" w:hAnsi="Times New Roman"/>
                <w:iCs/>
                <w:sz w:val="24"/>
                <w:szCs w:val="24"/>
              </w:rPr>
            </w:pPr>
            <w:r w:rsidRPr="00C858D5">
              <w:rPr>
                <w:rFonts w:ascii="Times New Roman" w:hAnsi="Times New Roman"/>
                <w:iCs/>
                <w:sz w:val="24"/>
                <w:szCs w:val="24"/>
              </w:rPr>
              <w:t>роль философии в жизни человека;</w:t>
            </w:r>
          </w:p>
          <w:p w:rsidR="00A6182F" w:rsidRPr="00C858D5" w:rsidRDefault="00A6182F" w:rsidP="00605E83">
            <w:pPr>
              <w:spacing w:after="0" w:line="240" w:lineRule="auto"/>
              <w:rPr>
                <w:rFonts w:ascii="Times New Roman" w:hAnsi="Times New Roman"/>
                <w:iCs/>
                <w:sz w:val="24"/>
                <w:szCs w:val="24"/>
              </w:rPr>
            </w:pPr>
          </w:p>
          <w:p w:rsidR="00A6182F" w:rsidRPr="00C858D5" w:rsidRDefault="00A6182F" w:rsidP="00605E83">
            <w:pPr>
              <w:spacing w:after="0" w:line="240" w:lineRule="auto"/>
              <w:rPr>
                <w:rFonts w:ascii="Times New Roman" w:hAnsi="Times New Roman"/>
                <w:iCs/>
                <w:sz w:val="24"/>
                <w:szCs w:val="24"/>
              </w:rPr>
            </w:pPr>
            <w:r w:rsidRPr="00C858D5">
              <w:rPr>
                <w:rFonts w:ascii="Times New Roman" w:hAnsi="Times New Roman"/>
                <w:iCs/>
                <w:sz w:val="24"/>
                <w:szCs w:val="24"/>
              </w:rPr>
              <w:t>основы философского учения о бытии;</w:t>
            </w:r>
          </w:p>
          <w:p w:rsidR="00A6182F" w:rsidRPr="00C858D5" w:rsidRDefault="00A6182F" w:rsidP="00605E83">
            <w:pPr>
              <w:spacing w:after="0" w:line="240" w:lineRule="auto"/>
              <w:rPr>
                <w:rFonts w:ascii="Times New Roman" w:hAnsi="Times New Roman"/>
                <w:iCs/>
                <w:sz w:val="24"/>
                <w:szCs w:val="24"/>
              </w:rPr>
            </w:pPr>
          </w:p>
          <w:p w:rsidR="00A6182F" w:rsidRPr="00C858D5" w:rsidRDefault="00A6182F" w:rsidP="00605E83">
            <w:pPr>
              <w:spacing w:after="0" w:line="240" w:lineRule="auto"/>
              <w:rPr>
                <w:rFonts w:ascii="Times New Roman" w:hAnsi="Times New Roman"/>
                <w:iCs/>
                <w:sz w:val="24"/>
                <w:szCs w:val="24"/>
              </w:rPr>
            </w:pPr>
            <w:r w:rsidRPr="00C858D5">
              <w:rPr>
                <w:rFonts w:ascii="Times New Roman" w:hAnsi="Times New Roman"/>
                <w:iCs/>
                <w:sz w:val="24"/>
                <w:szCs w:val="24"/>
              </w:rPr>
              <w:t>сущность процесса познания;</w:t>
            </w:r>
          </w:p>
          <w:p w:rsidR="00A6182F" w:rsidRPr="00C858D5" w:rsidRDefault="00A6182F" w:rsidP="00605E83">
            <w:pPr>
              <w:spacing w:after="0" w:line="240" w:lineRule="auto"/>
              <w:rPr>
                <w:rFonts w:ascii="Times New Roman" w:hAnsi="Times New Roman"/>
                <w:iCs/>
                <w:sz w:val="24"/>
                <w:szCs w:val="24"/>
              </w:rPr>
            </w:pPr>
          </w:p>
          <w:p w:rsidR="00A6182F" w:rsidRPr="00C858D5" w:rsidRDefault="00A6182F" w:rsidP="00605E83">
            <w:pPr>
              <w:spacing w:after="0" w:line="240" w:lineRule="auto"/>
              <w:rPr>
                <w:rFonts w:ascii="Times New Roman" w:hAnsi="Times New Roman"/>
                <w:iCs/>
                <w:sz w:val="24"/>
                <w:szCs w:val="24"/>
              </w:rPr>
            </w:pPr>
            <w:r w:rsidRPr="00C858D5">
              <w:rPr>
                <w:rFonts w:ascii="Times New Roman" w:hAnsi="Times New Roman"/>
                <w:iCs/>
                <w:sz w:val="24"/>
                <w:szCs w:val="24"/>
              </w:rPr>
              <w:t>основы научной, философской и религиозной картин мира;</w:t>
            </w:r>
          </w:p>
          <w:p w:rsidR="00A6182F" w:rsidRPr="00C858D5" w:rsidRDefault="00A6182F" w:rsidP="00605E83">
            <w:pPr>
              <w:spacing w:after="0" w:line="240" w:lineRule="auto"/>
              <w:rPr>
                <w:rFonts w:ascii="Times New Roman" w:hAnsi="Times New Roman"/>
                <w:iCs/>
                <w:sz w:val="24"/>
                <w:szCs w:val="24"/>
              </w:rPr>
            </w:pPr>
          </w:p>
          <w:p w:rsidR="00A6182F" w:rsidRPr="00C858D5" w:rsidRDefault="00A6182F" w:rsidP="00605E83">
            <w:pPr>
              <w:spacing w:after="0" w:line="240" w:lineRule="auto"/>
              <w:rPr>
                <w:rFonts w:ascii="Times New Roman" w:hAnsi="Times New Roman"/>
                <w:iCs/>
                <w:sz w:val="24"/>
                <w:szCs w:val="24"/>
              </w:rPr>
            </w:pPr>
            <w:r w:rsidRPr="00C858D5">
              <w:rPr>
                <w:rFonts w:ascii="Times New Roman" w:hAnsi="Times New Roman"/>
                <w:iCs/>
                <w:sz w:val="24"/>
                <w:szCs w:val="24"/>
              </w:rPr>
              <w:t>об условиях формирования личности, свободе и ответственности за сохранение жизни, культуры, окружающей среды;</w:t>
            </w:r>
          </w:p>
          <w:p w:rsidR="00A6182F" w:rsidRPr="00C858D5" w:rsidRDefault="00A6182F" w:rsidP="00605E83">
            <w:pPr>
              <w:suppressAutoHyphens/>
              <w:spacing w:after="0" w:line="240" w:lineRule="auto"/>
              <w:jc w:val="center"/>
              <w:rPr>
                <w:rFonts w:ascii="Times New Roman" w:hAnsi="Times New Roman"/>
                <w:iCs/>
                <w:sz w:val="24"/>
                <w:szCs w:val="24"/>
              </w:rPr>
            </w:pPr>
          </w:p>
          <w:p w:rsidR="00A6182F" w:rsidRPr="00C858D5" w:rsidRDefault="00A6182F" w:rsidP="00605E83">
            <w:pPr>
              <w:suppressAutoHyphens/>
              <w:spacing w:after="0" w:line="240" w:lineRule="auto"/>
              <w:rPr>
                <w:rFonts w:ascii="Times New Roman" w:hAnsi="Times New Roman"/>
                <w:b/>
                <w:bCs/>
                <w:sz w:val="24"/>
                <w:szCs w:val="24"/>
              </w:rPr>
            </w:pPr>
            <w:r w:rsidRPr="00C858D5">
              <w:rPr>
                <w:rFonts w:ascii="Times New Roman" w:hAnsi="Times New Roman"/>
                <w:iCs/>
                <w:sz w:val="24"/>
                <w:szCs w:val="24"/>
              </w:rPr>
              <w:t>о социальных и этических проблемах, связанных с развитием и использованием достижений науки, техники и технологий</w:t>
            </w:r>
          </w:p>
        </w:tc>
      </w:tr>
    </w:tbl>
    <w:p w:rsidR="00A6182F" w:rsidRPr="00C858D5" w:rsidRDefault="00A6182F" w:rsidP="00056BCC">
      <w:pPr>
        <w:suppressAutoHyphens/>
        <w:spacing w:after="0" w:line="240" w:lineRule="auto"/>
        <w:ind w:firstLine="709"/>
        <w:jc w:val="both"/>
        <w:rPr>
          <w:rFonts w:ascii="Times New Roman" w:hAnsi="Times New Roman"/>
          <w:i/>
          <w:iCs/>
          <w:sz w:val="24"/>
          <w:szCs w:val="24"/>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Pr="00C858D5" w:rsidRDefault="00A6182F" w:rsidP="00056BCC">
      <w:pPr>
        <w:suppressAutoHyphens/>
        <w:rPr>
          <w:rFonts w:ascii="Times New Roman" w:hAnsi="Times New Roman"/>
          <w:b/>
          <w:bCs/>
          <w:sz w:val="24"/>
          <w:szCs w:val="24"/>
        </w:rPr>
      </w:pPr>
      <w:r w:rsidRPr="00C858D5">
        <w:rPr>
          <w:rFonts w:ascii="Times New Roman" w:hAnsi="Times New Roman"/>
          <w:b/>
          <w:bCs/>
          <w:sz w:val="24"/>
          <w:szCs w:val="24"/>
        </w:rPr>
        <w:lastRenderedPageBreak/>
        <w:t>2. СТРУКТУРА И СОДЕРЖАНИЕ УЧЕБНОЙ ДИСЦИПЛИНЫ</w:t>
      </w:r>
    </w:p>
    <w:p w:rsidR="00A6182F" w:rsidRPr="00C858D5" w:rsidRDefault="00A6182F" w:rsidP="00056BCC">
      <w:pPr>
        <w:suppressAutoHyphens/>
        <w:rPr>
          <w:rFonts w:ascii="Times New Roman" w:hAnsi="Times New Roman"/>
          <w:b/>
          <w:bCs/>
          <w:sz w:val="24"/>
          <w:szCs w:val="24"/>
        </w:rPr>
      </w:pPr>
      <w:r w:rsidRPr="00C858D5">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A6182F" w:rsidRPr="00C858D5" w:rsidTr="00605E83">
        <w:trPr>
          <w:trHeight w:val="490"/>
        </w:trPr>
        <w:tc>
          <w:tcPr>
            <w:tcW w:w="4073" w:type="pct"/>
            <w:vAlign w:val="center"/>
          </w:tcPr>
          <w:p w:rsidR="00A6182F" w:rsidRPr="00C858D5" w:rsidRDefault="00A6182F" w:rsidP="00605E83">
            <w:pPr>
              <w:suppressAutoHyphens/>
              <w:rPr>
                <w:rFonts w:ascii="Times New Roman" w:hAnsi="Times New Roman"/>
                <w:b/>
                <w:bCs/>
                <w:sz w:val="24"/>
                <w:szCs w:val="24"/>
              </w:rPr>
            </w:pPr>
            <w:r w:rsidRPr="00C858D5">
              <w:rPr>
                <w:rFonts w:ascii="Times New Roman" w:hAnsi="Times New Roman"/>
                <w:b/>
                <w:bCs/>
                <w:sz w:val="24"/>
                <w:szCs w:val="24"/>
              </w:rPr>
              <w:t>Вид учебной работы</w:t>
            </w:r>
          </w:p>
        </w:tc>
        <w:tc>
          <w:tcPr>
            <w:tcW w:w="927" w:type="pct"/>
            <w:vAlign w:val="center"/>
          </w:tcPr>
          <w:p w:rsidR="00A6182F" w:rsidRPr="00C858D5" w:rsidRDefault="00A6182F" w:rsidP="00605E83">
            <w:pPr>
              <w:suppressAutoHyphens/>
              <w:rPr>
                <w:rFonts w:ascii="Times New Roman" w:hAnsi="Times New Roman"/>
                <w:b/>
                <w:bCs/>
                <w:sz w:val="24"/>
                <w:szCs w:val="24"/>
              </w:rPr>
            </w:pPr>
            <w:r w:rsidRPr="00C858D5">
              <w:rPr>
                <w:rFonts w:ascii="Times New Roman" w:hAnsi="Times New Roman"/>
                <w:b/>
                <w:bCs/>
                <w:sz w:val="24"/>
                <w:szCs w:val="24"/>
              </w:rPr>
              <w:t>Объем часов</w:t>
            </w:r>
          </w:p>
        </w:tc>
      </w:tr>
      <w:tr w:rsidR="00A6182F" w:rsidRPr="00C858D5" w:rsidTr="00605E83">
        <w:trPr>
          <w:trHeight w:val="490"/>
        </w:trPr>
        <w:tc>
          <w:tcPr>
            <w:tcW w:w="4073" w:type="pct"/>
            <w:vAlign w:val="center"/>
          </w:tcPr>
          <w:p w:rsidR="00A6182F" w:rsidRPr="00C858D5" w:rsidRDefault="00A6182F" w:rsidP="00605E83">
            <w:pPr>
              <w:suppressAutoHyphens/>
              <w:rPr>
                <w:rFonts w:ascii="Times New Roman" w:hAnsi="Times New Roman"/>
                <w:b/>
                <w:bCs/>
                <w:sz w:val="24"/>
                <w:szCs w:val="24"/>
              </w:rPr>
            </w:pPr>
            <w:r w:rsidRPr="00C858D5">
              <w:rPr>
                <w:rFonts w:ascii="Times New Roman" w:hAnsi="Times New Roman"/>
                <w:b/>
                <w:bCs/>
                <w:sz w:val="24"/>
                <w:szCs w:val="24"/>
              </w:rPr>
              <w:t>Объем образовательной программы учебной дисциплины</w:t>
            </w:r>
          </w:p>
        </w:tc>
        <w:tc>
          <w:tcPr>
            <w:tcW w:w="927" w:type="pct"/>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48</w:t>
            </w:r>
          </w:p>
        </w:tc>
      </w:tr>
      <w:tr w:rsidR="00A6182F" w:rsidRPr="00C858D5" w:rsidTr="00605E83">
        <w:trPr>
          <w:trHeight w:val="490"/>
        </w:trPr>
        <w:tc>
          <w:tcPr>
            <w:tcW w:w="5000" w:type="pct"/>
            <w:gridSpan w:val="2"/>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в том числе:</w:t>
            </w:r>
          </w:p>
        </w:tc>
      </w:tr>
      <w:tr w:rsidR="00A6182F" w:rsidRPr="00C858D5" w:rsidTr="00605E83">
        <w:trPr>
          <w:trHeight w:val="490"/>
        </w:trPr>
        <w:tc>
          <w:tcPr>
            <w:tcW w:w="4073" w:type="pct"/>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теоретическое обучение</w:t>
            </w:r>
          </w:p>
        </w:tc>
        <w:tc>
          <w:tcPr>
            <w:tcW w:w="927" w:type="pct"/>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18</w:t>
            </w:r>
          </w:p>
        </w:tc>
      </w:tr>
      <w:tr w:rsidR="00A6182F" w:rsidRPr="00C858D5" w:rsidTr="00605E83">
        <w:trPr>
          <w:trHeight w:val="490"/>
        </w:trPr>
        <w:tc>
          <w:tcPr>
            <w:tcW w:w="4073" w:type="pct"/>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 xml:space="preserve">практические занятия </w:t>
            </w:r>
          </w:p>
        </w:tc>
        <w:tc>
          <w:tcPr>
            <w:tcW w:w="927" w:type="pct"/>
            <w:vAlign w:val="center"/>
          </w:tcPr>
          <w:p w:rsidR="00A6182F" w:rsidRPr="00C858D5" w:rsidRDefault="0013031D" w:rsidP="00605E83">
            <w:pPr>
              <w:suppressAutoHyphens/>
              <w:rPr>
                <w:rFonts w:ascii="Times New Roman" w:hAnsi="Times New Roman"/>
                <w:sz w:val="24"/>
                <w:szCs w:val="24"/>
              </w:rPr>
            </w:pPr>
            <w:r>
              <w:rPr>
                <w:rFonts w:ascii="Times New Roman" w:hAnsi="Times New Roman"/>
                <w:sz w:val="24"/>
                <w:szCs w:val="24"/>
              </w:rPr>
              <w:t>22</w:t>
            </w:r>
          </w:p>
        </w:tc>
      </w:tr>
      <w:tr w:rsidR="00A6182F" w:rsidRPr="00C858D5" w:rsidTr="00605E83">
        <w:trPr>
          <w:trHeight w:val="490"/>
        </w:trPr>
        <w:tc>
          <w:tcPr>
            <w:tcW w:w="4073" w:type="pct"/>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контрольная работа</w:t>
            </w:r>
          </w:p>
        </w:tc>
        <w:tc>
          <w:tcPr>
            <w:tcW w:w="927" w:type="pct"/>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6</w:t>
            </w:r>
          </w:p>
        </w:tc>
      </w:tr>
      <w:tr w:rsidR="00C17F71" w:rsidRPr="00C858D5" w:rsidTr="00605E83">
        <w:trPr>
          <w:trHeight w:val="490"/>
        </w:trPr>
        <w:tc>
          <w:tcPr>
            <w:tcW w:w="4073" w:type="pct"/>
            <w:vAlign w:val="center"/>
          </w:tcPr>
          <w:p w:rsidR="00C17F71" w:rsidRPr="00C858D5" w:rsidRDefault="00C17F71" w:rsidP="00605E83">
            <w:pPr>
              <w:suppressAutoHyphens/>
              <w:rPr>
                <w:rFonts w:ascii="Times New Roman" w:hAnsi="Times New Roman"/>
                <w:sz w:val="24"/>
                <w:szCs w:val="24"/>
              </w:rPr>
            </w:pPr>
            <w:r>
              <w:rPr>
                <w:rFonts w:ascii="Times New Roman" w:hAnsi="Times New Roman"/>
                <w:sz w:val="24"/>
                <w:szCs w:val="24"/>
              </w:rPr>
              <w:t>Самостоятельная работа</w:t>
            </w:r>
            <w:r w:rsidR="001D3FA1">
              <w:rPr>
                <w:rStyle w:val="ab"/>
                <w:rFonts w:ascii="Times New Roman" w:hAnsi="Times New Roman"/>
                <w:sz w:val="24"/>
                <w:szCs w:val="24"/>
              </w:rPr>
              <w:footnoteReference w:id="24"/>
            </w:r>
            <w:r>
              <w:rPr>
                <w:rFonts w:ascii="Times New Roman" w:hAnsi="Times New Roman"/>
                <w:sz w:val="24"/>
                <w:szCs w:val="24"/>
              </w:rPr>
              <w:t xml:space="preserve"> </w:t>
            </w:r>
          </w:p>
        </w:tc>
        <w:tc>
          <w:tcPr>
            <w:tcW w:w="927" w:type="pct"/>
            <w:vAlign w:val="center"/>
          </w:tcPr>
          <w:p w:rsidR="00C17F71" w:rsidRPr="00C858D5" w:rsidRDefault="001D3FA1" w:rsidP="00605E83">
            <w:pPr>
              <w:suppressAutoHyphens/>
              <w:rPr>
                <w:rFonts w:ascii="Times New Roman" w:hAnsi="Times New Roman"/>
                <w:sz w:val="24"/>
                <w:szCs w:val="24"/>
              </w:rPr>
            </w:pPr>
            <w:r>
              <w:rPr>
                <w:rFonts w:ascii="Times New Roman" w:hAnsi="Times New Roman"/>
                <w:sz w:val="24"/>
                <w:szCs w:val="24"/>
              </w:rPr>
              <w:t>*</w:t>
            </w:r>
          </w:p>
        </w:tc>
      </w:tr>
      <w:tr w:rsidR="00A6182F" w:rsidRPr="00C858D5" w:rsidTr="00605E83">
        <w:trPr>
          <w:trHeight w:val="490"/>
        </w:trPr>
        <w:tc>
          <w:tcPr>
            <w:tcW w:w="5000" w:type="pct"/>
            <w:gridSpan w:val="2"/>
            <w:vAlign w:val="center"/>
          </w:tcPr>
          <w:p w:rsidR="00A6182F" w:rsidRPr="00C858D5" w:rsidRDefault="00A6182F" w:rsidP="00605E83">
            <w:pPr>
              <w:suppressAutoHyphens/>
              <w:rPr>
                <w:rFonts w:ascii="Times New Roman" w:hAnsi="Times New Roman"/>
                <w:b/>
                <w:bCs/>
                <w:sz w:val="24"/>
                <w:szCs w:val="24"/>
              </w:rPr>
            </w:pPr>
            <w:r w:rsidRPr="00C858D5">
              <w:rPr>
                <w:rFonts w:ascii="Times New Roman" w:hAnsi="Times New Roman"/>
                <w:b/>
                <w:bCs/>
                <w:sz w:val="24"/>
                <w:szCs w:val="24"/>
              </w:rPr>
              <w:t xml:space="preserve">Промежуточная аттестация проводится в форме </w:t>
            </w:r>
            <w:r w:rsidRPr="00C858D5">
              <w:rPr>
                <w:rFonts w:ascii="Times New Roman" w:hAnsi="Times New Roman"/>
                <w:i/>
                <w:iCs/>
                <w:sz w:val="24"/>
                <w:szCs w:val="24"/>
              </w:rPr>
              <w:t>зачета</w:t>
            </w:r>
            <w:r w:rsidR="0013031D">
              <w:rPr>
                <w:rFonts w:ascii="Times New Roman" w:hAnsi="Times New Roman"/>
                <w:i/>
                <w:iCs/>
                <w:sz w:val="24"/>
                <w:szCs w:val="24"/>
              </w:rPr>
              <w:t xml:space="preserve"> 2</w:t>
            </w:r>
          </w:p>
        </w:tc>
      </w:tr>
    </w:tbl>
    <w:p w:rsidR="00A6182F" w:rsidRPr="00414C20" w:rsidRDefault="00A6182F" w:rsidP="00056BCC">
      <w:pPr>
        <w:suppressAutoHyphens/>
        <w:rPr>
          <w:rFonts w:ascii="Times New Roman" w:hAnsi="Times New Roman"/>
          <w:b/>
          <w:bCs/>
          <w:i/>
          <w:iCs/>
        </w:rPr>
      </w:pPr>
    </w:p>
    <w:p w:rsidR="00A6182F" w:rsidRPr="00414C20" w:rsidRDefault="00A6182F" w:rsidP="00056BCC">
      <w:pPr>
        <w:rPr>
          <w:rFonts w:ascii="Times New Roman" w:hAnsi="Times New Roman"/>
          <w:b/>
          <w:bCs/>
          <w:i/>
          <w:iCs/>
        </w:rPr>
        <w:sectPr w:rsidR="00A6182F" w:rsidRPr="00414C20" w:rsidSect="00514348">
          <w:pgSz w:w="11906" w:h="16838"/>
          <w:pgMar w:top="1134" w:right="850" w:bottom="284" w:left="1701" w:header="708" w:footer="708" w:gutter="0"/>
          <w:cols w:space="720"/>
          <w:docGrid w:linePitch="299"/>
        </w:sectPr>
      </w:pPr>
    </w:p>
    <w:p w:rsidR="00A6182F" w:rsidRPr="00C858D5" w:rsidRDefault="00A6182F" w:rsidP="00056BCC">
      <w:pPr>
        <w:rPr>
          <w:rFonts w:ascii="Times New Roman" w:hAnsi="Times New Roman"/>
          <w:b/>
          <w:bCs/>
          <w:sz w:val="24"/>
          <w:szCs w:val="24"/>
        </w:rPr>
      </w:pPr>
      <w:r w:rsidRPr="00C858D5">
        <w:rPr>
          <w:rFonts w:ascii="Times New Roman" w:hAnsi="Times New Roman"/>
          <w:b/>
          <w:bCs/>
          <w:sz w:val="24"/>
          <w:szCs w:val="24"/>
        </w:rPr>
        <w:lastRenderedPageBreak/>
        <w:t xml:space="preserve">2.2. Тематический план и содержание учебной дисциплины </w:t>
      </w:r>
    </w:p>
    <w:p w:rsidR="00A6182F" w:rsidRPr="00C858D5" w:rsidRDefault="00A6182F" w:rsidP="00056BCC">
      <w:pPr>
        <w:rPr>
          <w:rFonts w:ascii="Times New Roman" w:hAnsi="Times New Roman"/>
          <w:b/>
          <w:bCs/>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8662"/>
        <w:gridCol w:w="2235"/>
        <w:gridCol w:w="1985"/>
      </w:tblGrid>
      <w:tr w:rsidR="00A6182F" w:rsidRPr="00C858D5" w:rsidTr="009B6E50">
        <w:trPr>
          <w:trHeight w:val="20"/>
        </w:trPr>
        <w:tc>
          <w:tcPr>
            <w:tcW w:w="610" w:type="pct"/>
          </w:tcPr>
          <w:p w:rsidR="00A6182F" w:rsidRPr="00C858D5" w:rsidRDefault="00A6182F" w:rsidP="00605E83">
            <w:pPr>
              <w:suppressAutoHyphens/>
              <w:jc w:val="center"/>
              <w:rPr>
                <w:rFonts w:ascii="Times New Roman" w:hAnsi="Times New Roman"/>
                <w:b/>
                <w:bCs/>
                <w:sz w:val="24"/>
                <w:szCs w:val="24"/>
              </w:rPr>
            </w:pPr>
            <w:r w:rsidRPr="00C858D5">
              <w:rPr>
                <w:rFonts w:ascii="Times New Roman" w:hAnsi="Times New Roman"/>
                <w:b/>
                <w:bCs/>
                <w:sz w:val="24"/>
                <w:szCs w:val="24"/>
              </w:rPr>
              <w:t>Наименование разделов и тем</w:t>
            </w:r>
          </w:p>
        </w:tc>
        <w:tc>
          <w:tcPr>
            <w:tcW w:w="2949" w:type="pct"/>
          </w:tcPr>
          <w:p w:rsidR="00A6182F" w:rsidRPr="00C858D5" w:rsidRDefault="00A6182F" w:rsidP="00605E83">
            <w:pPr>
              <w:suppressAutoHyphens/>
              <w:jc w:val="center"/>
              <w:rPr>
                <w:rFonts w:ascii="Times New Roman" w:hAnsi="Times New Roman"/>
                <w:b/>
                <w:bCs/>
                <w:sz w:val="24"/>
                <w:szCs w:val="24"/>
              </w:rPr>
            </w:pPr>
            <w:r w:rsidRPr="00C858D5">
              <w:rPr>
                <w:rFonts w:ascii="Times New Roman" w:hAnsi="Times New Roman"/>
                <w:b/>
                <w:bCs/>
                <w:sz w:val="24"/>
                <w:szCs w:val="24"/>
              </w:rPr>
              <w:t>Содержание учебного материала и формы организации деятельности обучающихся</w:t>
            </w:r>
          </w:p>
        </w:tc>
        <w:tc>
          <w:tcPr>
            <w:tcW w:w="763" w:type="pct"/>
          </w:tcPr>
          <w:p w:rsidR="00A6182F" w:rsidRPr="00C858D5" w:rsidRDefault="00A6182F" w:rsidP="00605E83">
            <w:pPr>
              <w:suppressAutoHyphens/>
              <w:jc w:val="center"/>
              <w:rPr>
                <w:rFonts w:ascii="Times New Roman" w:hAnsi="Times New Roman"/>
                <w:b/>
                <w:bCs/>
                <w:sz w:val="24"/>
                <w:szCs w:val="24"/>
              </w:rPr>
            </w:pPr>
            <w:r w:rsidRPr="00C858D5">
              <w:rPr>
                <w:rFonts w:ascii="Times New Roman" w:hAnsi="Times New Roman"/>
                <w:b/>
                <w:bCs/>
                <w:sz w:val="24"/>
                <w:szCs w:val="24"/>
              </w:rPr>
              <w:t>Объем часов</w:t>
            </w:r>
          </w:p>
        </w:tc>
        <w:tc>
          <w:tcPr>
            <w:tcW w:w="678" w:type="pct"/>
          </w:tcPr>
          <w:p w:rsidR="00A6182F" w:rsidRPr="00C858D5" w:rsidRDefault="00A6182F" w:rsidP="00605E83">
            <w:pPr>
              <w:suppressAutoHyphens/>
              <w:jc w:val="center"/>
              <w:rPr>
                <w:rFonts w:ascii="Times New Roman" w:hAnsi="Times New Roman"/>
                <w:b/>
                <w:bCs/>
                <w:sz w:val="24"/>
                <w:szCs w:val="24"/>
              </w:rPr>
            </w:pPr>
            <w:r w:rsidRPr="00C858D5">
              <w:rPr>
                <w:rFonts w:ascii="Times New Roman" w:hAnsi="Times New Roman"/>
                <w:b/>
                <w:bCs/>
                <w:sz w:val="24"/>
                <w:szCs w:val="24"/>
              </w:rPr>
              <w:t>Коды компетенций, формированию которых способствует элемент программы</w:t>
            </w:r>
          </w:p>
        </w:tc>
      </w:tr>
      <w:tr w:rsidR="00A6182F" w:rsidRPr="00C858D5" w:rsidTr="009B6E50">
        <w:trPr>
          <w:trHeight w:val="20"/>
        </w:trPr>
        <w:tc>
          <w:tcPr>
            <w:tcW w:w="610" w:type="pct"/>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1</w:t>
            </w:r>
          </w:p>
        </w:tc>
        <w:tc>
          <w:tcPr>
            <w:tcW w:w="2949" w:type="pct"/>
          </w:tcPr>
          <w:p w:rsidR="00A6182F" w:rsidRPr="00C858D5" w:rsidRDefault="00A6182F" w:rsidP="00605E83">
            <w:pPr>
              <w:rPr>
                <w:rFonts w:ascii="Times New Roman" w:hAnsi="Times New Roman"/>
                <w:b/>
                <w:bCs/>
                <w:i/>
                <w:iCs/>
                <w:sz w:val="24"/>
                <w:szCs w:val="24"/>
              </w:rPr>
            </w:pPr>
            <w:r w:rsidRPr="00C858D5">
              <w:rPr>
                <w:rFonts w:ascii="Times New Roman" w:hAnsi="Times New Roman"/>
                <w:b/>
                <w:bCs/>
                <w:i/>
                <w:iCs/>
                <w:sz w:val="24"/>
                <w:szCs w:val="24"/>
              </w:rPr>
              <w:t>2</w:t>
            </w:r>
          </w:p>
        </w:tc>
        <w:tc>
          <w:tcPr>
            <w:tcW w:w="763" w:type="pct"/>
          </w:tcPr>
          <w:p w:rsidR="00A6182F" w:rsidRPr="00C858D5" w:rsidRDefault="00A6182F" w:rsidP="00605E83">
            <w:pPr>
              <w:rPr>
                <w:rFonts w:ascii="Times New Roman" w:hAnsi="Times New Roman"/>
                <w:b/>
                <w:bCs/>
                <w:i/>
                <w:iCs/>
                <w:sz w:val="24"/>
                <w:szCs w:val="24"/>
              </w:rPr>
            </w:pPr>
            <w:r w:rsidRPr="00C858D5">
              <w:rPr>
                <w:rFonts w:ascii="Times New Roman" w:hAnsi="Times New Roman"/>
                <w:b/>
                <w:bCs/>
                <w:i/>
                <w:iCs/>
                <w:sz w:val="24"/>
                <w:szCs w:val="24"/>
              </w:rPr>
              <w:t>3</w:t>
            </w:r>
          </w:p>
        </w:tc>
        <w:tc>
          <w:tcPr>
            <w:tcW w:w="678" w:type="pct"/>
          </w:tcPr>
          <w:p w:rsidR="00A6182F" w:rsidRPr="00C858D5" w:rsidRDefault="00A6182F" w:rsidP="00605E83">
            <w:pPr>
              <w:rPr>
                <w:rFonts w:ascii="Times New Roman" w:hAnsi="Times New Roman"/>
                <w:b/>
                <w:bCs/>
                <w:i/>
                <w:iCs/>
                <w:sz w:val="24"/>
                <w:szCs w:val="24"/>
              </w:rPr>
            </w:pPr>
          </w:p>
        </w:tc>
      </w:tr>
      <w:tr w:rsidR="00A6182F" w:rsidRPr="00C858D5" w:rsidTr="009B6E50">
        <w:trPr>
          <w:trHeight w:val="20"/>
        </w:trPr>
        <w:tc>
          <w:tcPr>
            <w:tcW w:w="3559" w:type="pct"/>
            <w:gridSpan w:val="2"/>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Раздел 1.  Предмет философии и ее история</w:t>
            </w:r>
          </w:p>
        </w:tc>
        <w:tc>
          <w:tcPr>
            <w:tcW w:w="763" w:type="pct"/>
            <w:vAlign w:val="center"/>
          </w:tcPr>
          <w:p w:rsidR="00A6182F" w:rsidRPr="00C858D5" w:rsidRDefault="00A6182F" w:rsidP="00D11FAE">
            <w:pPr>
              <w:suppressAutoHyphens/>
              <w:jc w:val="center"/>
              <w:rPr>
                <w:rFonts w:ascii="Times New Roman" w:hAnsi="Times New Roman"/>
                <w:b/>
                <w:bCs/>
                <w:sz w:val="24"/>
                <w:szCs w:val="24"/>
              </w:rPr>
            </w:pPr>
            <w:r w:rsidRPr="00C858D5">
              <w:rPr>
                <w:rFonts w:ascii="Times New Roman" w:hAnsi="Times New Roman"/>
                <w:b/>
                <w:bCs/>
                <w:sz w:val="24"/>
                <w:szCs w:val="24"/>
              </w:rPr>
              <w:t>24</w:t>
            </w:r>
          </w:p>
        </w:tc>
        <w:tc>
          <w:tcPr>
            <w:tcW w:w="678" w:type="pct"/>
          </w:tcPr>
          <w:p w:rsidR="00A6182F" w:rsidRPr="00C858D5" w:rsidRDefault="00A6182F" w:rsidP="00605E83">
            <w:pPr>
              <w:rPr>
                <w:rFonts w:ascii="Times New Roman" w:hAnsi="Times New Roman"/>
                <w:b/>
                <w:bCs/>
                <w:i/>
                <w:iCs/>
                <w:sz w:val="24"/>
                <w:szCs w:val="24"/>
              </w:rPr>
            </w:pPr>
          </w:p>
        </w:tc>
      </w:tr>
      <w:tr w:rsidR="00A6182F" w:rsidRPr="00C858D5" w:rsidTr="009B6E50">
        <w:trPr>
          <w:trHeight w:val="20"/>
        </w:trPr>
        <w:tc>
          <w:tcPr>
            <w:tcW w:w="610" w:type="pct"/>
            <w:vMerge w:val="restar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Тема 1.1 Основные понятия и предмет философии</w:t>
            </w:r>
          </w:p>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i/>
                <w:iCs/>
                <w:sz w:val="24"/>
                <w:szCs w:val="24"/>
              </w:rPr>
            </w:pPr>
            <w:r w:rsidRPr="00C858D5">
              <w:rPr>
                <w:rFonts w:ascii="Times New Roman" w:hAnsi="Times New Roman"/>
                <w:b/>
                <w:bCs/>
                <w:sz w:val="24"/>
                <w:szCs w:val="24"/>
              </w:rPr>
              <w:t>Содержание учебного материала</w:t>
            </w:r>
          </w:p>
          <w:p w:rsidR="00A6182F" w:rsidRPr="00C858D5" w:rsidRDefault="00A6182F" w:rsidP="00605E83">
            <w:pPr>
              <w:spacing w:after="0"/>
              <w:rPr>
                <w:rFonts w:ascii="Times New Roman" w:hAnsi="Times New Roman"/>
                <w:b/>
                <w:bCs/>
                <w:i/>
                <w:iCs/>
                <w:sz w:val="24"/>
                <w:szCs w:val="24"/>
              </w:rPr>
            </w:pPr>
          </w:p>
        </w:tc>
        <w:tc>
          <w:tcPr>
            <w:tcW w:w="763" w:type="pct"/>
            <w:vMerge w:val="restart"/>
            <w:vAlign w:val="center"/>
          </w:tcPr>
          <w:p w:rsidR="00A6182F" w:rsidRPr="00C858D5" w:rsidRDefault="00A6182F" w:rsidP="00D11FAE">
            <w:pPr>
              <w:suppressAutoHyphens/>
              <w:spacing w:after="0"/>
              <w:jc w:val="center"/>
              <w:rPr>
                <w:rFonts w:ascii="Times New Roman" w:hAnsi="Times New Roman"/>
                <w:b/>
                <w:bCs/>
                <w:sz w:val="24"/>
                <w:szCs w:val="24"/>
              </w:rPr>
            </w:pPr>
            <w:r w:rsidRPr="00C858D5">
              <w:rPr>
                <w:rFonts w:ascii="Times New Roman" w:hAnsi="Times New Roman"/>
                <w:b/>
                <w:bCs/>
                <w:sz w:val="24"/>
                <w:szCs w:val="24"/>
              </w:rPr>
              <w:t>4</w:t>
            </w:r>
          </w:p>
        </w:tc>
        <w:tc>
          <w:tcPr>
            <w:tcW w:w="678" w:type="pct"/>
            <w:vMerge w:val="restart"/>
          </w:tcPr>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A6182F" w:rsidRPr="00C858D5" w:rsidRDefault="00A6182F" w:rsidP="00605E83">
            <w:pPr>
              <w:jc w:val="center"/>
              <w:rPr>
                <w:rFonts w:ascii="Times New Roman" w:hAnsi="Times New Roman"/>
                <w:b/>
                <w:bCs/>
                <w:i/>
                <w:iCs/>
                <w:color w:val="FF0000"/>
                <w:sz w:val="24"/>
                <w:szCs w:val="24"/>
              </w:rPr>
            </w:pPr>
            <w:r w:rsidRPr="00C858D5">
              <w:rPr>
                <w:rFonts w:ascii="Times New Roman" w:hAnsi="Times New Roman"/>
                <w:bCs/>
                <w:iCs/>
                <w:color w:val="000000"/>
                <w:sz w:val="24"/>
                <w:szCs w:val="24"/>
              </w:rPr>
              <w:t>ОК 10</w:t>
            </w: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i/>
                <w:iCs/>
                <w:sz w:val="24"/>
                <w:szCs w:val="24"/>
              </w:rPr>
            </w:pPr>
          </w:p>
        </w:tc>
        <w:tc>
          <w:tcPr>
            <w:tcW w:w="2949"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Становление философии из мифологии. Характерные черты философии: понятийность, логичность, дискурсивность</w:t>
            </w:r>
          </w:p>
        </w:tc>
        <w:tc>
          <w:tcPr>
            <w:tcW w:w="763" w:type="pct"/>
            <w:vMerge/>
            <w:vAlign w:val="center"/>
          </w:tcPr>
          <w:p w:rsidR="00A6182F" w:rsidRPr="00C858D5" w:rsidRDefault="00A6182F" w:rsidP="00D11FAE">
            <w:pPr>
              <w:suppressAutoHyphens/>
              <w:spacing w:after="0"/>
              <w:jc w:val="center"/>
              <w:rPr>
                <w:rFonts w:ascii="Times New Roman" w:hAnsi="Times New Roman"/>
                <w:bCs/>
                <w:iCs/>
                <w:sz w:val="24"/>
                <w:szCs w:val="24"/>
              </w:rPr>
            </w:pPr>
          </w:p>
        </w:tc>
        <w:tc>
          <w:tcPr>
            <w:tcW w:w="678" w:type="pct"/>
            <w:vMerge/>
          </w:tcPr>
          <w:p w:rsidR="00A6182F" w:rsidRPr="00C858D5" w:rsidRDefault="00A6182F" w:rsidP="00605E83">
            <w:pPr>
              <w:rPr>
                <w:rFonts w:ascii="Times New Roman" w:hAnsi="Times New Roman"/>
                <w:b/>
                <w:bCs/>
                <w:i/>
                <w:i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i/>
                <w:iCs/>
                <w:sz w:val="24"/>
                <w:szCs w:val="24"/>
              </w:rPr>
            </w:pPr>
          </w:p>
        </w:tc>
        <w:tc>
          <w:tcPr>
            <w:tcW w:w="2949" w:type="pct"/>
          </w:tcPr>
          <w:p w:rsidR="00A6182F" w:rsidRPr="00C858D5" w:rsidRDefault="00A6182F" w:rsidP="00605E83">
            <w:pPr>
              <w:spacing w:after="0"/>
              <w:jc w:val="both"/>
              <w:rPr>
                <w:rFonts w:ascii="Times New Roman" w:hAnsi="Times New Roman"/>
                <w:bCs/>
                <w:iCs/>
                <w:sz w:val="24"/>
                <w:szCs w:val="24"/>
              </w:rPr>
            </w:pPr>
            <w:r w:rsidRPr="00C858D5">
              <w:rPr>
                <w:rFonts w:ascii="Times New Roman" w:hAnsi="Times New Roman"/>
                <w:bCs/>
                <w:iCs/>
                <w:sz w:val="24"/>
                <w:szCs w:val="24"/>
              </w:rPr>
              <w:t>Предмет и определение философии</w:t>
            </w:r>
          </w:p>
        </w:tc>
        <w:tc>
          <w:tcPr>
            <w:tcW w:w="763" w:type="pct"/>
            <w:vMerge/>
            <w:vAlign w:val="center"/>
          </w:tcPr>
          <w:p w:rsidR="00A6182F" w:rsidRPr="00C858D5" w:rsidRDefault="00A6182F" w:rsidP="00D11FAE">
            <w:pPr>
              <w:suppressAutoHyphens/>
              <w:spacing w:after="0"/>
              <w:jc w:val="center"/>
              <w:rPr>
                <w:rFonts w:ascii="Times New Roman" w:hAnsi="Times New Roman"/>
                <w:bCs/>
                <w:i/>
                <w:iCs/>
                <w:sz w:val="24"/>
                <w:szCs w:val="24"/>
              </w:rPr>
            </w:pPr>
          </w:p>
        </w:tc>
        <w:tc>
          <w:tcPr>
            <w:tcW w:w="678" w:type="pct"/>
            <w:vMerge/>
          </w:tcPr>
          <w:p w:rsidR="00A6182F" w:rsidRPr="00C858D5" w:rsidRDefault="00A6182F" w:rsidP="00605E83">
            <w:pPr>
              <w:rPr>
                <w:rFonts w:ascii="Times New Roman" w:hAnsi="Times New Roman"/>
                <w:b/>
                <w:bCs/>
                <w:i/>
                <w:i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i/>
                <w:iCs/>
                <w:sz w:val="24"/>
                <w:szCs w:val="24"/>
              </w:rPr>
            </w:pPr>
          </w:p>
        </w:tc>
        <w:tc>
          <w:tcPr>
            <w:tcW w:w="2949" w:type="pct"/>
          </w:tcPr>
          <w:p w:rsidR="00A6182F" w:rsidRPr="00C858D5" w:rsidRDefault="00A6182F" w:rsidP="00605E83">
            <w:pPr>
              <w:spacing w:after="0"/>
              <w:jc w:val="both"/>
              <w:rPr>
                <w:rFonts w:ascii="Times New Roman" w:hAnsi="Times New Roman"/>
                <w:b/>
                <w:bCs/>
                <w:i/>
                <w:i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A6182F" w:rsidRPr="00C858D5" w:rsidRDefault="00A6182F" w:rsidP="00D11FAE">
            <w:pPr>
              <w:suppressAutoHyphens/>
              <w:spacing w:after="0"/>
              <w:jc w:val="center"/>
              <w:rPr>
                <w:rFonts w:ascii="Times New Roman" w:hAnsi="Times New Roman"/>
                <w:bCs/>
                <w:sz w:val="24"/>
                <w:szCs w:val="24"/>
              </w:rPr>
            </w:pPr>
            <w:r w:rsidRPr="00C858D5">
              <w:rPr>
                <w:rFonts w:ascii="Times New Roman" w:hAnsi="Times New Roman"/>
                <w:bCs/>
                <w:sz w:val="24"/>
                <w:szCs w:val="24"/>
              </w:rPr>
              <w:t>2</w:t>
            </w:r>
          </w:p>
        </w:tc>
        <w:tc>
          <w:tcPr>
            <w:tcW w:w="678" w:type="pct"/>
            <w:vMerge/>
          </w:tcPr>
          <w:p w:rsidR="00A6182F" w:rsidRPr="00C858D5" w:rsidRDefault="00A6182F" w:rsidP="00605E83">
            <w:pPr>
              <w:rPr>
                <w:rFonts w:ascii="Times New Roman" w:hAnsi="Times New Roman"/>
                <w:b/>
                <w:bCs/>
                <w:i/>
                <w:iCs/>
                <w:sz w:val="24"/>
                <w:szCs w:val="24"/>
              </w:rPr>
            </w:pPr>
          </w:p>
        </w:tc>
      </w:tr>
      <w:tr w:rsidR="00A6182F" w:rsidRPr="00C858D5" w:rsidTr="009B6E50">
        <w:trPr>
          <w:trHeight w:val="797"/>
        </w:trPr>
        <w:tc>
          <w:tcPr>
            <w:tcW w:w="610" w:type="pct"/>
            <w:vMerge/>
          </w:tcPr>
          <w:p w:rsidR="00A6182F" w:rsidRPr="00C858D5" w:rsidRDefault="00A6182F" w:rsidP="00605E83">
            <w:pPr>
              <w:spacing w:after="0"/>
              <w:rPr>
                <w:rFonts w:ascii="Times New Roman" w:hAnsi="Times New Roman"/>
                <w:b/>
                <w:bCs/>
                <w:i/>
                <w:iCs/>
                <w:sz w:val="24"/>
                <w:szCs w:val="24"/>
              </w:rPr>
            </w:pPr>
          </w:p>
        </w:tc>
        <w:tc>
          <w:tcPr>
            <w:tcW w:w="2949" w:type="pct"/>
          </w:tcPr>
          <w:p w:rsidR="00A6182F" w:rsidRPr="00C858D5" w:rsidRDefault="00A6182F" w:rsidP="00605E83">
            <w:pPr>
              <w:spacing w:after="0"/>
              <w:jc w:val="both"/>
              <w:rPr>
                <w:rFonts w:ascii="Times New Roman" w:hAnsi="Times New Roman"/>
                <w:b/>
                <w:bCs/>
                <w:iCs/>
                <w:sz w:val="24"/>
                <w:szCs w:val="24"/>
              </w:rPr>
            </w:pPr>
            <w:r w:rsidRPr="00C858D5">
              <w:rPr>
                <w:rFonts w:ascii="Times New Roman" w:hAnsi="Times New Roman"/>
                <w:b/>
                <w:bCs/>
                <w:iCs/>
                <w:sz w:val="24"/>
                <w:szCs w:val="24"/>
              </w:rPr>
              <w:t xml:space="preserve">Практическое занятие </w:t>
            </w:r>
          </w:p>
          <w:p w:rsidR="00A6182F" w:rsidRPr="00C858D5" w:rsidRDefault="00A6182F" w:rsidP="00605E83">
            <w:pPr>
              <w:spacing w:after="0"/>
              <w:jc w:val="both"/>
              <w:rPr>
                <w:rFonts w:ascii="Times New Roman" w:hAnsi="Times New Roman"/>
                <w:b/>
                <w:bCs/>
                <w:i/>
                <w:iCs/>
                <w:sz w:val="24"/>
                <w:szCs w:val="24"/>
              </w:rPr>
            </w:pPr>
            <w:r w:rsidRPr="00C858D5">
              <w:rPr>
                <w:rFonts w:ascii="Times New Roman" w:hAnsi="Times New Roman"/>
                <w:bCs/>
                <w:iCs/>
                <w:sz w:val="24"/>
                <w:szCs w:val="24"/>
              </w:rPr>
              <w:t>«Предмет и определение философии»</w:t>
            </w:r>
          </w:p>
        </w:tc>
        <w:tc>
          <w:tcPr>
            <w:tcW w:w="763" w:type="pct"/>
            <w:vAlign w:val="center"/>
          </w:tcPr>
          <w:p w:rsidR="00A6182F" w:rsidRPr="00C858D5" w:rsidRDefault="00A6182F" w:rsidP="00D11FAE">
            <w:pPr>
              <w:suppressAutoHyphens/>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78" w:type="pct"/>
            <w:vMerge/>
          </w:tcPr>
          <w:p w:rsidR="00A6182F" w:rsidRPr="00C858D5" w:rsidRDefault="00A6182F" w:rsidP="00605E83">
            <w:pPr>
              <w:rPr>
                <w:rFonts w:ascii="Times New Roman" w:hAnsi="Times New Roman"/>
                <w:b/>
                <w:bCs/>
                <w:i/>
                <w:iCs/>
                <w:sz w:val="24"/>
                <w:szCs w:val="24"/>
              </w:rPr>
            </w:pPr>
          </w:p>
        </w:tc>
      </w:tr>
      <w:tr w:rsidR="00A6182F" w:rsidRPr="00C858D5" w:rsidTr="009B6E50">
        <w:trPr>
          <w:trHeight w:val="20"/>
        </w:trPr>
        <w:tc>
          <w:tcPr>
            <w:tcW w:w="610" w:type="pct"/>
            <w:vMerge w:val="restar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Тема 1.2 Философия Древнего мира и средневековая философия</w:t>
            </w: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763" w:type="pct"/>
            <w:vMerge w:val="restart"/>
            <w:vAlign w:val="center"/>
          </w:tcPr>
          <w:p w:rsidR="00A6182F" w:rsidRPr="00C858D5" w:rsidRDefault="00A6182F" w:rsidP="00D11FAE">
            <w:pPr>
              <w:spacing w:after="0"/>
              <w:jc w:val="center"/>
              <w:rPr>
                <w:rFonts w:ascii="Times New Roman" w:hAnsi="Times New Roman"/>
                <w:b/>
                <w:bCs/>
                <w:sz w:val="24"/>
                <w:szCs w:val="24"/>
              </w:rPr>
            </w:pPr>
            <w:r w:rsidRPr="00C858D5">
              <w:rPr>
                <w:rFonts w:ascii="Times New Roman" w:hAnsi="Times New Roman"/>
                <w:b/>
                <w:bCs/>
                <w:sz w:val="24"/>
                <w:szCs w:val="24"/>
              </w:rPr>
              <w:t>8</w:t>
            </w:r>
          </w:p>
          <w:p w:rsidR="00A6182F" w:rsidRPr="00C858D5" w:rsidRDefault="00A6182F" w:rsidP="00D11FAE">
            <w:pPr>
              <w:spacing w:after="0"/>
              <w:jc w:val="center"/>
              <w:rPr>
                <w:rFonts w:ascii="Times New Roman" w:hAnsi="Times New Roman"/>
                <w:bCs/>
                <w:sz w:val="24"/>
                <w:szCs w:val="24"/>
              </w:rPr>
            </w:pPr>
          </w:p>
        </w:tc>
        <w:tc>
          <w:tcPr>
            <w:tcW w:w="678" w:type="pct"/>
            <w:vMerge w:val="restart"/>
          </w:tcPr>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lastRenderedPageBreak/>
              <w:t>ОК 05</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A6182F" w:rsidRPr="00C858D5" w:rsidRDefault="00A6182F"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Предпосылки философии в Древнем мире (Китай и Индия)</w:t>
            </w:r>
          </w:p>
        </w:tc>
        <w:tc>
          <w:tcPr>
            <w:tcW w:w="763" w:type="pct"/>
            <w:vMerge/>
            <w:vAlign w:val="center"/>
          </w:tcPr>
          <w:p w:rsidR="00A6182F" w:rsidRPr="00C858D5" w:rsidRDefault="00A6182F" w:rsidP="00D11FAE">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48"/>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Становление философии в Древней Греции. Философские школы. Сократ. Платон. Аристотель</w:t>
            </w:r>
          </w:p>
        </w:tc>
        <w:tc>
          <w:tcPr>
            <w:tcW w:w="763" w:type="pct"/>
            <w:vMerge/>
            <w:vAlign w:val="center"/>
          </w:tcPr>
          <w:p w:rsidR="00A6182F" w:rsidRPr="00C858D5" w:rsidRDefault="00A6182F" w:rsidP="00D11FAE">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47"/>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Философия Древнего Рима. Средневековая философия: патристика и схоластика</w:t>
            </w:r>
          </w:p>
        </w:tc>
        <w:tc>
          <w:tcPr>
            <w:tcW w:w="763" w:type="pct"/>
            <w:vMerge/>
            <w:vAlign w:val="center"/>
          </w:tcPr>
          <w:p w:rsidR="00A6182F" w:rsidRPr="00C858D5" w:rsidRDefault="00A6182F" w:rsidP="00D11FAE">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A6182F" w:rsidRPr="00C858D5" w:rsidRDefault="00A6182F" w:rsidP="00D11FAE">
            <w:pPr>
              <w:spacing w:after="0"/>
              <w:jc w:val="center"/>
              <w:rPr>
                <w:rFonts w:ascii="Times New Roman" w:hAnsi="Times New Roman"/>
                <w:bCs/>
                <w:sz w:val="24"/>
                <w:szCs w:val="24"/>
              </w:rPr>
            </w:pPr>
            <w:r w:rsidRPr="00C858D5">
              <w:rPr>
                <w:rFonts w:ascii="Times New Roman" w:hAnsi="Times New Roman"/>
                <w:bCs/>
                <w:sz w:val="24"/>
                <w:szCs w:val="24"/>
              </w:rPr>
              <w:t>3</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jc w:val="both"/>
              <w:rPr>
                <w:rFonts w:ascii="Times New Roman" w:hAnsi="Times New Roman"/>
                <w:b/>
                <w:bCs/>
                <w:iCs/>
                <w:sz w:val="24"/>
                <w:szCs w:val="24"/>
              </w:rPr>
            </w:pPr>
            <w:r w:rsidRPr="00C858D5">
              <w:rPr>
                <w:rFonts w:ascii="Times New Roman" w:hAnsi="Times New Roman"/>
                <w:b/>
                <w:bCs/>
                <w:iCs/>
                <w:sz w:val="24"/>
                <w:szCs w:val="24"/>
              </w:rPr>
              <w:t xml:space="preserve">Практическое занятие </w:t>
            </w:r>
          </w:p>
          <w:p w:rsidR="00A6182F" w:rsidRPr="00C858D5" w:rsidRDefault="003A50DD" w:rsidP="00605E83">
            <w:pPr>
              <w:spacing w:after="0"/>
              <w:rPr>
                <w:rFonts w:ascii="Times New Roman" w:hAnsi="Times New Roman"/>
                <w:b/>
                <w:bCs/>
                <w:sz w:val="24"/>
                <w:szCs w:val="24"/>
              </w:rPr>
            </w:pPr>
            <w:r>
              <w:rPr>
                <w:rFonts w:ascii="Times New Roman" w:hAnsi="Times New Roman"/>
                <w:bCs/>
                <w:sz w:val="24"/>
                <w:szCs w:val="24"/>
              </w:rPr>
              <w:t xml:space="preserve">«Философии Древнего Китая </w:t>
            </w:r>
            <w:r w:rsidR="00A6182F" w:rsidRPr="00C858D5">
              <w:rPr>
                <w:rFonts w:ascii="Times New Roman" w:hAnsi="Times New Roman"/>
                <w:bCs/>
                <w:sz w:val="24"/>
                <w:szCs w:val="24"/>
              </w:rPr>
              <w:t>и Древней Индии: сравнительный аспект» - ответы на вопросы</w:t>
            </w:r>
          </w:p>
        </w:tc>
        <w:tc>
          <w:tcPr>
            <w:tcW w:w="763" w:type="pct"/>
            <w:vAlign w:val="center"/>
          </w:tcPr>
          <w:p w:rsidR="00A6182F" w:rsidRPr="00C858D5" w:rsidRDefault="00A6182F" w:rsidP="00D11FAE">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48"/>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vAlign w:val="bottom"/>
          </w:tcPr>
          <w:p w:rsidR="00A6182F" w:rsidRPr="00C858D5" w:rsidRDefault="00A6182F" w:rsidP="00605E83">
            <w:pPr>
              <w:spacing w:after="0"/>
              <w:jc w:val="both"/>
              <w:rPr>
                <w:rFonts w:ascii="Times New Roman" w:hAnsi="Times New Roman"/>
                <w:b/>
                <w:bCs/>
                <w:iCs/>
                <w:sz w:val="24"/>
                <w:szCs w:val="24"/>
              </w:rPr>
            </w:pPr>
            <w:r w:rsidRPr="00C858D5">
              <w:rPr>
                <w:rFonts w:ascii="Times New Roman" w:hAnsi="Times New Roman"/>
                <w:b/>
                <w:bCs/>
                <w:iCs/>
                <w:sz w:val="24"/>
                <w:szCs w:val="24"/>
              </w:rPr>
              <w:t xml:space="preserve">Практическое занятие </w:t>
            </w:r>
          </w:p>
          <w:p w:rsidR="00A6182F" w:rsidRPr="00C858D5" w:rsidRDefault="003A50DD" w:rsidP="00605E83">
            <w:pPr>
              <w:spacing w:after="0"/>
              <w:rPr>
                <w:rFonts w:ascii="Times New Roman" w:hAnsi="Times New Roman"/>
                <w:b/>
                <w:bCs/>
                <w:sz w:val="24"/>
                <w:szCs w:val="24"/>
              </w:rPr>
            </w:pPr>
            <w:r>
              <w:rPr>
                <w:rFonts w:ascii="Times New Roman" w:hAnsi="Times New Roman"/>
                <w:bCs/>
                <w:sz w:val="24"/>
                <w:szCs w:val="24"/>
              </w:rPr>
              <w:t xml:space="preserve">«Философские школы </w:t>
            </w:r>
            <w:r w:rsidR="00A6182F" w:rsidRPr="00C858D5">
              <w:rPr>
                <w:rFonts w:ascii="Times New Roman" w:hAnsi="Times New Roman"/>
                <w:bCs/>
                <w:sz w:val="24"/>
                <w:szCs w:val="24"/>
              </w:rPr>
              <w:t>Древней Греции» - тестовое задание</w:t>
            </w: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47"/>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vAlign w:val="bottom"/>
          </w:tcPr>
          <w:p w:rsidR="00A6182F" w:rsidRPr="00C858D5" w:rsidRDefault="00A6182F" w:rsidP="00605E83">
            <w:pPr>
              <w:spacing w:after="0"/>
              <w:jc w:val="both"/>
              <w:rPr>
                <w:rFonts w:ascii="Times New Roman" w:hAnsi="Times New Roman"/>
                <w:b/>
                <w:bCs/>
                <w:iCs/>
                <w:sz w:val="24"/>
                <w:szCs w:val="24"/>
              </w:rPr>
            </w:pPr>
            <w:r w:rsidRPr="00C858D5">
              <w:rPr>
                <w:rFonts w:ascii="Times New Roman" w:hAnsi="Times New Roman"/>
                <w:b/>
                <w:bCs/>
                <w:iCs/>
                <w:sz w:val="24"/>
                <w:szCs w:val="24"/>
              </w:rPr>
              <w:t xml:space="preserve">Практическое занятие </w:t>
            </w:r>
          </w:p>
          <w:p w:rsidR="00A6182F" w:rsidRPr="00C858D5" w:rsidRDefault="00A6182F" w:rsidP="00605E83">
            <w:pPr>
              <w:spacing w:after="0"/>
              <w:rPr>
                <w:rFonts w:ascii="Times New Roman" w:hAnsi="Times New Roman"/>
                <w:b/>
                <w:bCs/>
                <w:sz w:val="24"/>
                <w:szCs w:val="24"/>
              </w:rPr>
            </w:pPr>
            <w:r w:rsidRPr="00C858D5">
              <w:rPr>
                <w:rFonts w:ascii="Times New Roman" w:hAnsi="Times New Roman"/>
                <w:bCs/>
                <w:sz w:val="24"/>
                <w:szCs w:val="24"/>
              </w:rPr>
              <w:t>«Основные отличия философии</w:t>
            </w:r>
            <w:r w:rsidRPr="00C858D5">
              <w:rPr>
                <w:rFonts w:ascii="Times New Roman" w:hAnsi="Times New Roman"/>
                <w:b/>
                <w:bCs/>
                <w:sz w:val="24"/>
                <w:szCs w:val="24"/>
              </w:rPr>
              <w:t xml:space="preserve"> </w:t>
            </w:r>
            <w:r w:rsidRPr="00C858D5">
              <w:rPr>
                <w:rFonts w:ascii="Times New Roman" w:hAnsi="Times New Roman"/>
                <w:bCs/>
                <w:sz w:val="24"/>
                <w:szCs w:val="24"/>
              </w:rPr>
              <w:t>Древнего Рима от Средневековой европейской философии» - устное задание</w:t>
            </w: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58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Контрольная работа</w:t>
            </w:r>
          </w:p>
          <w:p w:rsidR="00A6182F" w:rsidRPr="00C858D5" w:rsidRDefault="00A6182F" w:rsidP="00605E83">
            <w:pPr>
              <w:spacing w:after="0"/>
              <w:rPr>
                <w:rFonts w:ascii="Times New Roman" w:hAnsi="Times New Roman"/>
                <w:bCs/>
                <w:sz w:val="24"/>
                <w:szCs w:val="24"/>
              </w:rPr>
            </w:pPr>
            <w:r w:rsidRPr="00C858D5">
              <w:rPr>
                <w:rFonts w:ascii="Times New Roman" w:hAnsi="Times New Roman"/>
                <w:b/>
                <w:bCs/>
                <w:sz w:val="24"/>
                <w:szCs w:val="24"/>
              </w:rPr>
              <w:t xml:space="preserve"> </w:t>
            </w:r>
            <w:r w:rsidRPr="00C858D5">
              <w:rPr>
                <w:rFonts w:ascii="Times New Roman" w:hAnsi="Times New Roman"/>
                <w:bCs/>
                <w:sz w:val="24"/>
                <w:szCs w:val="24"/>
              </w:rPr>
              <w:t>«Особенности античной философии»</w:t>
            </w:r>
          </w:p>
        </w:tc>
        <w:tc>
          <w:tcPr>
            <w:tcW w:w="763" w:type="pct"/>
            <w:vAlign w:val="center"/>
          </w:tcPr>
          <w:p w:rsidR="00A6182F" w:rsidRPr="00C858D5" w:rsidRDefault="00A6182F" w:rsidP="0090775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val="restar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Тема 1.3 Философия Возрождения и Нового времени</w:t>
            </w: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763" w:type="pct"/>
            <w:vMerge w:val="restart"/>
            <w:vAlign w:val="center"/>
          </w:tcPr>
          <w:p w:rsidR="00A6182F" w:rsidRPr="00C858D5" w:rsidRDefault="00A6182F" w:rsidP="00907753">
            <w:pPr>
              <w:spacing w:after="0"/>
              <w:jc w:val="center"/>
              <w:rPr>
                <w:rFonts w:ascii="Times New Roman" w:hAnsi="Times New Roman"/>
                <w:b/>
                <w:bCs/>
                <w:sz w:val="24"/>
                <w:szCs w:val="24"/>
              </w:rPr>
            </w:pPr>
            <w:r w:rsidRPr="00C858D5">
              <w:rPr>
                <w:rFonts w:ascii="Times New Roman" w:hAnsi="Times New Roman"/>
                <w:b/>
                <w:bCs/>
                <w:sz w:val="24"/>
                <w:szCs w:val="24"/>
              </w:rPr>
              <w:t>6</w:t>
            </w:r>
          </w:p>
          <w:p w:rsidR="00A6182F" w:rsidRPr="00C858D5" w:rsidRDefault="00A6182F" w:rsidP="00907753">
            <w:pPr>
              <w:spacing w:after="0"/>
              <w:jc w:val="center"/>
              <w:rPr>
                <w:rFonts w:ascii="Times New Roman" w:hAnsi="Times New Roman"/>
                <w:bCs/>
                <w:sz w:val="24"/>
                <w:szCs w:val="24"/>
              </w:rPr>
            </w:pPr>
          </w:p>
        </w:tc>
        <w:tc>
          <w:tcPr>
            <w:tcW w:w="678" w:type="pct"/>
            <w:vMerge w:val="restart"/>
          </w:tcPr>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04</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09</w:t>
            </w:r>
          </w:p>
          <w:p w:rsidR="00A6182F" w:rsidRPr="00C858D5" w:rsidRDefault="00A6182F"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Гуманизм и антропоцентризм эпохи Возрождения. Особенности философии Нового времени: рационализм и эмпиризм в теории познания</w:t>
            </w:r>
          </w:p>
        </w:tc>
        <w:tc>
          <w:tcPr>
            <w:tcW w:w="763" w:type="pct"/>
            <w:vMerge/>
            <w:vAlign w:val="center"/>
          </w:tcPr>
          <w:p w:rsidR="00A6182F" w:rsidRPr="00C858D5" w:rsidRDefault="00A6182F" w:rsidP="00907753">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Немецкая классическая философия. Философия позитивизма и эволюционизма</w:t>
            </w:r>
          </w:p>
        </w:tc>
        <w:tc>
          <w:tcPr>
            <w:tcW w:w="763" w:type="pct"/>
            <w:vMerge/>
            <w:vAlign w:val="center"/>
          </w:tcPr>
          <w:p w:rsidR="00A6182F" w:rsidRPr="00C858D5" w:rsidRDefault="00A6182F" w:rsidP="00907753">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A6182F" w:rsidRPr="00C858D5" w:rsidRDefault="00A6182F" w:rsidP="00907753">
            <w:pPr>
              <w:spacing w:after="0"/>
              <w:jc w:val="center"/>
              <w:rPr>
                <w:rFonts w:ascii="Times New Roman" w:hAnsi="Times New Roman"/>
                <w:bCs/>
                <w:sz w:val="24"/>
                <w:szCs w:val="24"/>
              </w:rPr>
            </w:pPr>
            <w:r w:rsidRPr="00C858D5">
              <w:rPr>
                <w:rFonts w:ascii="Times New Roman" w:hAnsi="Times New Roman"/>
                <w:bCs/>
                <w:sz w:val="24"/>
                <w:szCs w:val="24"/>
              </w:rPr>
              <w:t>4</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rPr>
                <w:rFonts w:ascii="Times New Roman" w:hAnsi="Times New Roman"/>
                <w:b/>
                <w:bCs/>
                <w:sz w:val="24"/>
                <w:szCs w:val="24"/>
              </w:rPr>
            </w:pPr>
            <w:r w:rsidRPr="00C858D5">
              <w:rPr>
                <w:rFonts w:ascii="Times New Roman" w:hAnsi="Times New Roman"/>
                <w:bCs/>
                <w:sz w:val="24"/>
                <w:szCs w:val="24"/>
              </w:rPr>
              <w:t>«Особеннос</w:t>
            </w:r>
            <w:r w:rsidR="003A50DD">
              <w:rPr>
                <w:rFonts w:ascii="Times New Roman" w:hAnsi="Times New Roman"/>
                <w:bCs/>
                <w:sz w:val="24"/>
                <w:szCs w:val="24"/>
              </w:rPr>
              <w:t xml:space="preserve">ти философии эпохи Возрождения </w:t>
            </w:r>
            <w:r w:rsidRPr="00C858D5">
              <w:rPr>
                <w:rFonts w:ascii="Times New Roman" w:hAnsi="Times New Roman"/>
                <w:bCs/>
                <w:sz w:val="24"/>
                <w:szCs w:val="24"/>
              </w:rPr>
              <w:t>и Нового времени» - тестовое задание</w:t>
            </w: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1169"/>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vAlign w:val="bottom"/>
          </w:tcPr>
          <w:p w:rsidR="00A6182F" w:rsidRPr="00C858D5" w:rsidRDefault="00A6182F" w:rsidP="00605E83">
            <w:pPr>
              <w:spacing w:after="0"/>
              <w:jc w:val="both"/>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«Основные понятия немецкой классической философии» - работа с философским словарем</w:t>
            </w:r>
          </w:p>
          <w:p w:rsidR="00A6182F" w:rsidRPr="00C858D5" w:rsidRDefault="00A6182F" w:rsidP="00605E83">
            <w:pPr>
              <w:spacing w:after="0"/>
              <w:jc w:val="both"/>
              <w:rPr>
                <w:rFonts w:ascii="Times New Roman" w:hAnsi="Times New Roman"/>
                <w:bCs/>
                <w:sz w:val="24"/>
                <w:szCs w:val="24"/>
              </w:rPr>
            </w:pPr>
          </w:p>
          <w:p w:rsidR="00A6182F" w:rsidRPr="00C858D5" w:rsidRDefault="00A6182F" w:rsidP="00605E83">
            <w:pPr>
              <w:spacing w:after="0"/>
              <w:jc w:val="both"/>
              <w:rPr>
                <w:rFonts w:ascii="Times New Roman" w:hAnsi="Times New Roman"/>
                <w:bCs/>
                <w:sz w:val="24"/>
                <w:szCs w:val="24"/>
              </w:rPr>
            </w:pPr>
          </w:p>
          <w:p w:rsidR="00A6182F" w:rsidRPr="00C858D5" w:rsidRDefault="00A6182F" w:rsidP="00605E83">
            <w:pPr>
              <w:spacing w:after="0"/>
              <w:jc w:val="both"/>
              <w:rPr>
                <w:rFonts w:ascii="Times New Roman" w:hAnsi="Times New Roman"/>
                <w:b/>
                <w:bCs/>
                <w:sz w:val="24"/>
                <w:szCs w:val="24"/>
              </w:rPr>
            </w:pP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val="restar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Тема 1.4 Современная философия</w:t>
            </w: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763" w:type="pct"/>
            <w:vMerge w:val="restart"/>
            <w:vAlign w:val="center"/>
          </w:tcPr>
          <w:p w:rsidR="00A6182F" w:rsidRPr="00C858D5" w:rsidRDefault="00A6182F" w:rsidP="00907753">
            <w:pPr>
              <w:spacing w:after="0"/>
              <w:jc w:val="center"/>
              <w:rPr>
                <w:rFonts w:ascii="Times New Roman" w:hAnsi="Times New Roman"/>
                <w:b/>
                <w:bCs/>
                <w:sz w:val="24"/>
                <w:szCs w:val="24"/>
              </w:rPr>
            </w:pPr>
            <w:r w:rsidRPr="00C858D5">
              <w:rPr>
                <w:rFonts w:ascii="Times New Roman" w:hAnsi="Times New Roman"/>
                <w:b/>
                <w:bCs/>
                <w:sz w:val="24"/>
                <w:szCs w:val="24"/>
              </w:rPr>
              <w:t>6</w:t>
            </w:r>
          </w:p>
          <w:p w:rsidR="00A6182F" w:rsidRPr="00C858D5" w:rsidRDefault="00A6182F" w:rsidP="00907753">
            <w:pPr>
              <w:spacing w:after="0"/>
              <w:jc w:val="center"/>
              <w:rPr>
                <w:rFonts w:ascii="Times New Roman" w:hAnsi="Times New Roman"/>
                <w:bCs/>
                <w:sz w:val="24"/>
                <w:szCs w:val="24"/>
              </w:rPr>
            </w:pPr>
          </w:p>
        </w:tc>
        <w:tc>
          <w:tcPr>
            <w:tcW w:w="678" w:type="pct"/>
            <w:vMerge w:val="restart"/>
          </w:tcPr>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lastRenderedPageBreak/>
              <w:t>ОК 03</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A6182F" w:rsidRPr="00C858D5" w:rsidRDefault="00A6182F"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 xml:space="preserve">Основные направления философии </w:t>
            </w:r>
            <w:r w:rsidRPr="00C858D5">
              <w:rPr>
                <w:rFonts w:ascii="Times New Roman" w:hAnsi="Times New Roman"/>
                <w:bCs/>
                <w:sz w:val="24"/>
                <w:szCs w:val="24"/>
                <w:lang w:val="en-US"/>
              </w:rPr>
              <w:t>XX</w:t>
            </w:r>
            <w:r w:rsidRPr="00C858D5">
              <w:rPr>
                <w:rFonts w:ascii="Times New Roman" w:hAnsi="Times New Roman"/>
                <w:bCs/>
                <w:sz w:val="24"/>
                <w:szCs w:val="24"/>
              </w:rPr>
              <w:t xml:space="preserve"> века: неопозитивизм, прагматизм и экзистенциализм. Философия бессознательного.</w:t>
            </w:r>
          </w:p>
        </w:tc>
        <w:tc>
          <w:tcPr>
            <w:tcW w:w="763" w:type="pct"/>
            <w:vMerge/>
            <w:vAlign w:val="center"/>
          </w:tcPr>
          <w:p w:rsidR="00A6182F" w:rsidRPr="00C858D5" w:rsidRDefault="00A6182F" w:rsidP="00907753">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Особенности русской философии. Русская идея.</w:t>
            </w:r>
          </w:p>
        </w:tc>
        <w:tc>
          <w:tcPr>
            <w:tcW w:w="763" w:type="pct"/>
            <w:vMerge/>
            <w:vAlign w:val="center"/>
          </w:tcPr>
          <w:p w:rsidR="00A6182F" w:rsidRPr="00C858D5" w:rsidRDefault="00A6182F" w:rsidP="00907753">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A6182F" w:rsidRPr="00C858D5" w:rsidRDefault="0013031D" w:rsidP="00907753">
            <w:pPr>
              <w:spacing w:after="0"/>
              <w:jc w:val="center"/>
              <w:rPr>
                <w:rFonts w:ascii="Times New Roman" w:hAnsi="Times New Roman"/>
                <w:bCs/>
                <w:sz w:val="24"/>
                <w:szCs w:val="24"/>
              </w:rPr>
            </w:pPr>
            <w:r>
              <w:rPr>
                <w:rFonts w:ascii="Times New Roman" w:hAnsi="Times New Roman"/>
                <w:bCs/>
                <w:sz w:val="24"/>
                <w:szCs w:val="24"/>
              </w:rPr>
              <w:t>2</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rPr>
                <w:rFonts w:ascii="Times New Roman" w:hAnsi="Times New Roman"/>
                <w:b/>
                <w:bCs/>
                <w:sz w:val="24"/>
                <w:szCs w:val="24"/>
              </w:rPr>
            </w:pPr>
            <w:r w:rsidRPr="00C858D5">
              <w:rPr>
                <w:rFonts w:ascii="Times New Roman" w:hAnsi="Times New Roman"/>
                <w:bCs/>
                <w:sz w:val="24"/>
                <w:szCs w:val="24"/>
              </w:rPr>
              <w:t xml:space="preserve">«Основные направления философии </w:t>
            </w:r>
            <w:r w:rsidRPr="00C858D5">
              <w:rPr>
                <w:rFonts w:ascii="Times New Roman" w:hAnsi="Times New Roman"/>
                <w:bCs/>
                <w:sz w:val="24"/>
                <w:szCs w:val="24"/>
                <w:lang w:val="en-US"/>
              </w:rPr>
              <w:t>XX</w:t>
            </w:r>
            <w:r w:rsidRPr="00C858D5">
              <w:rPr>
                <w:rFonts w:ascii="Times New Roman" w:hAnsi="Times New Roman"/>
                <w:bCs/>
                <w:sz w:val="24"/>
                <w:szCs w:val="24"/>
              </w:rPr>
              <w:t xml:space="preserve"> века» - тестовое задание</w:t>
            </w:r>
          </w:p>
        </w:tc>
        <w:tc>
          <w:tcPr>
            <w:tcW w:w="763" w:type="pct"/>
            <w:vAlign w:val="center"/>
          </w:tcPr>
          <w:p w:rsidR="00A6182F" w:rsidRPr="00C858D5" w:rsidRDefault="0013031D" w:rsidP="00907753">
            <w:pPr>
              <w:spacing w:after="0"/>
              <w:jc w:val="center"/>
              <w:rPr>
                <w:rFonts w:ascii="Times New Roman" w:hAnsi="Times New Roman"/>
                <w:bCs/>
                <w:i/>
                <w:sz w:val="24"/>
                <w:szCs w:val="24"/>
              </w:rPr>
            </w:pPr>
            <w:r>
              <w:rPr>
                <w:rFonts w:ascii="Times New Roman" w:hAnsi="Times New Roman"/>
                <w:bCs/>
                <w:i/>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vAlign w:val="bottom"/>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rPr>
                <w:rFonts w:ascii="Times New Roman" w:hAnsi="Times New Roman"/>
                <w:b/>
                <w:bCs/>
                <w:sz w:val="24"/>
                <w:szCs w:val="24"/>
              </w:rPr>
            </w:pPr>
            <w:r w:rsidRPr="00C858D5">
              <w:rPr>
                <w:rFonts w:ascii="Times New Roman" w:hAnsi="Times New Roman"/>
                <w:bCs/>
                <w:sz w:val="24"/>
                <w:szCs w:val="24"/>
              </w:rPr>
              <w:t>«Философия экзистенциализма и психоанализа « - работа с философским словарем</w:t>
            </w: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58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Контрольная работа</w:t>
            </w:r>
          </w:p>
          <w:p w:rsidR="00A6182F" w:rsidRPr="00C858D5" w:rsidRDefault="00A6182F" w:rsidP="00605E83">
            <w:pPr>
              <w:spacing w:after="0"/>
              <w:rPr>
                <w:rFonts w:ascii="Times New Roman" w:hAnsi="Times New Roman"/>
                <w:b/>
                <w:bCs/>
                <w:sz w:val="24"/>
                <w:szCs w:val="24"/>
              </w:rPr>
            </w:pPr>
            <w:r w:rsidRPr="00C858D5">
              <w:rPr>
                <w:rFonts w:ascii="Times New Roman" w:hAnsi="Times New Roman"/>
                <w:bCs/>
                <w:sz w:val="24"/>
                <w:szCs w:val="24"/>
              </w:rPr>
              <w:t xml:space="preserve"> «Обосновать характерные черты неопозитивизма, прагматизма и экзистенциализма.</w:t>
            </w:r>
          </w:p>
        </w:tc>
        <w:tc>
          <w:tcPr>
            <w:tcW w:w="763" w:type="pct"/>
            <w:vAlign w:val="center"/>
          </w:tcPr>
          <w:p w:rsidR="00A6182F" w:rsidRPr="00C858D5" w:rsidRDefault="00A6182F" w:rsidP="0090775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tcPr>
          <w:p w:rsidR="00A6182F" w:rsidRPr="00C858D5" w:rsidRDefault="00A6182F" w:rsidP="00605E83">
            <w:pPr>
              <w:rPr>
                <w:rFonts w:ascii="Times New Roman" w:hAnsi="Times New Roman"/>
                <w:b/>
                <w:bCs/>
                <w:sz w:val="24"/>
                <w:szCs w:val="24"/>
              </w:rPr>
            </w:pPr>
          </w:p>
        </w:tc>
        <w:tc>
          <w:tcPr>
            <w:tcW w:w="2949" w:type="pct"/>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Раздел 2. Структура и основные направления философии</w:t>
            </w:r>
          </w:p>
        </w:tc>
        <w:tc>
          <w:tcPr>
            <w:tcW w:w="763" w:type="pct"/>
            <w:vAlign w:val="center"/>
          </w:tcPr>
          <w:p w:rsidR="00A6182F" w:rsidRPr="00C858D5" w:rsidRDefault="00A6182F" w:rsidP="00907753">
            <w:pPr>
              <w:jc w:val="center"/>
              <w:rPr>
                <w:rFonts w:ascii="Times New Roman" w:hAnsi="Times New Roman"/>
                <w:b/>
                <w:bCs/>
                <w:sz w:val="24"/>
                <w:szCs w:val="24"/>
              </w:rPr>
            </w:pPr>
            <w:r w:rsidRPr="00C858D5">
              <w:rPr>
                <w:rFonts w:ascii="Times New Roman" w:hAnsi="Times New Roman"/>
                <w:b/>
                <w:bCs/>
                <w:sz w:val="24"/>
                <w:szCs w:val="24"/>
              </w:rPr>
              <w:t>24</w:t>
            </w:r>
          </w:p>
        </w:tc>
        <w:tc>
          <w:tcPr>
            <w:tcW w:w="678" w:type="pct"/>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val="restar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Тема 2.1 Методы философии и ее внутреннее строение</w:t>
            </w: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763" w:type="pct"/>
            <w:vMerge w:val="restart"/>
            <w:vAlign w:val="center"/>
          </w:tcPr>
          <w:p w:rsidR="00A6182F" w:rsidRPr="00C858D5" w:rsidRDefault="00A6182F" w:rsidP="00907753">
            <w:pPr>
              <w:spacing w:after="0"/>
              <w:jc w:val="center"/>
              <w:rPr>
                <w:rFonts w:ascii="Times New Roman" w:hAnsi="Times New Roman"/>
                <w:b/>
                <w:bCs/>
                <w:sz w:val="24"/>
                <w:szCs w:val="24"/>
              </w:rPr>
            </w:pPr>
            <w:r w:rsidRPr="00C858D5">
              <w:rPr>
                <w:rFonts w:ascii="Times New Roman" w:hAnsi="Times New Roman"/>
                <w:b/>
                <w:bCs/>
                <w:sz w:val="24"/>
                <w:szCs w:val="24"/>
              </w:rPr>
              <w:t>5</w:t>
            </w:r>
          </w:p>
          <w:p w:rsidR="00A6182F" w:rsidRPr="00C858D5" w:rsidRDefault="00A6182F" w:rsidP="00907753">
            <w:pPr>
              <w:spacing w:after="0"/>
              <w:jc w:val="center"/>
              <w:rPr>
                <w:rFonts w:ascii="Times New Roman" w:hAnsi="Times New Roman"/>
                <w:bCs/>
                <w:sz w:val="24"/>
                <w:szCs w:val="24"/>
              </w:rPr>
            </w:pPr>
          </w:p>
        </w:tc>
        <w:tc>
          <w:tcPr>
            <w:tcW w:w="678" w:type="pct"/>
            <w:vMerge w:val="restart"/>
          </w:tcPr>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 xml:space="preserve"> ОК 01</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04</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09</w:t>
            </w:r>
          </w:p>
          <w:p w:rsidR="00A6182F" w:rsidRPr="00C858D5" w:rsidRDefault="00A6182F"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 xml:space="preserve">Этапы философии: античный, средневековый, Нового времени, </w:t>
            </w:r>
            <w:r w:rsidRPr="00C858D5">
              <w:rPr>
                <w:rFonts w:ascii="Times New Roman" w:hAnsi="Times New Roman"/>
                <w:bCs/>
                <w:sz w:val="24"/>
                <w:szCs w:val="24"/>
                <w:lang w:val="en-US"/>
              </w:rPr>
              <w:t>XX</w:t>
            </w:r>
            <w:r w:rsidRPr="00C858D5">
              <w:rPr>
                <w:rFonts w:ascii="Times New Roman" w:hAnsi="Times New Roman"/>
                <w:bCs/>
                <w:sz w:val="24"/>
                <w:szCs w:val="24"/>
              </w:rPr>
              <w:t xml:space="preserve"> века. Основные картины мира – философская (античность), религиозная (Средневековье), научная (Новое время, </w:t>
            </w:r>
            <w:r w:rsidRPr="00C858D5">
              <w:rPr>
                <w:rFonts w:ascii="Times New Roman" w:hAnsi="Times New Roman"/>
                <w:bCs/>
                <w:sz w:val="24"/>
                <w:szCs w:val="24"/>
                <w:lang w:val="en-US"/>
              </w:rPr>
              <w:t>XX</w:t>
            </w:r>
            <w:r w:rsidRPr="00C858D5">
              <w:rPr>
                <w:rFonts w:ascii="Times New Roman" w:hAnsi="Times New Roman"/>
                <w:bCs/>
                <w:sz w:val="24"/>
                <w:szCs w:val="24"/>
              </w:rPr>
              <w:t xml:space="preserve"> век)</w:t>
            </w:r>
          </w:p>
        </w:tc>
        <w:tc>
          <w:tcPr>
            <w:tcW w:w="763" w:type="pct"/>
            <w:vMerge/>
            <w:vAlign w:val="center"/>
          </w:tcPr>
          <w:p w:rsidR="00A6182F" w:rsidRPr="00C858D5" w:rsidRDefault="00A6182F" w:rsidP="00D11FAE">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Методы философии: формально-логический, диалектический, прагматический, системный и др. Строение философии и ее основные направления</w:t>
            </w:r>
          </w:p>
        </w:tc>
        <w:tc>
          <w:tcPr>
            <w:tcW w:w="763" w:type="pct"/>
            <w:vMerge/>
            <w:vAlign w:val="center"/>
          </w:tcPr>
          <w:p w:rsidR="00A6182F" w:rsidRPr="00C858D5" w:rsidRDefault="00A6182F" w:rsidP="00605E83">
            <w:pPr>
              <w:spacing w:after="0"/>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A6182F" w:rsidRPr="00C858D5" w:rsidRDefault="00A6182F" w:rsidP="00907753">
            <w:pPr>
              <w:spacing w:after="0"/>
              <w:jc w:val="center"/>
              <w:rPr>
                <w:rFonts w:ascii="Times New Roman" w:hAnsi="Times New Roman"/>
                <w:bCs/>
                <w:sz w:val="24"/>
                <w:szCs w:val="24"/>
              </w:rPr>
            </w:pPr>
            <w:r w:rsidRPr="00C858D5">
              <w:rPr>
                <w:rFonts w:ascii="Times New Roman" w:hAnsi="Times New Roman"/>
                <w:bCs/>
                <w:sz w:val="24"/>
                <w:szCs w:val="24"/>
              </w:rPr>
              <w:t>2</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«Этапы философии»</w:t>
            </w: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vAlign w:val="bottom"/>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«Методы философии»</w:t>
            </w: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58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 xml:space="preserve">Контрольная работа </w:t>
            </w:r>
          </w:p>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«Методы философии и ее внутреннее строение»</w:t>
            </w:r>
          </w:p>
        </w:tc>
        <w:tc>
          <w:tcPr>
            <w:tcW w:w="763" w:type="pct"/>
            <w:vAlign w:val="center"/>
          </w:tcPr>
          <w:p w:rsidR="00A6182F" w:rsidRPr="00C858D5" w:rsidRDefault="00A6182F" w:rsidP="0090775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val="restar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Тема 2.2 Учение о бытии и теория познания</w:t>
            </w: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763" w:type="pct"/>
            <w:vMerge w:val="restart"/>
            <w:vAlign w:val="center"/>
          </w:tcPr>
          <w:p w:rsidR="00A6182F" w:rsidRPr="00C858D5" w:rsidRDefault="00A6182F" w:rsidP="00907753">
            <w:pPr>
              <w:spacing w:after="0"/>
              <w:jc w:val="center"/>
              <w:rPr>
                <w:rFonts w:ascii="Times New Roman" w:hAnsi="Times New Roman"/>
                <w:b/>
                <w:bCs/>
                <w:sz w:val="24"/>
                <w:szCs w:val="24"/>
              </w:rPr>
            </w:pPr>
            <w:r w:rsidRPr="00C858D5">
              <w:rPr>
                <w:rFonts w:ascii="Times New Roman" w:hAnsi="Times New Roman"/>
                <w:b/>
                <w:bCs/>
                <w:sz w:val="24"/>
                <w:szCs w:val="24"/>
              </w:rPr>
              <w:t>6</w:t>
            </w:r>
          </w:p>
          <w:p w:rsidR="00A6182F" w:rsidRPr="00C858D5" w:rsidRDefault="00A6182F" w:rsidP="00907753">
            <w:pPr>
              <w:spacing w:after="0"/>
              <w:jc w:val="center"/>
              <w:rPr>
                <w:rFonts w:ascii="Times New Roman" w:hAnsi="Times New Roman"/>
                <w:bCs/>
                <w:sz w:val="24"/>
                <w:szCs w:val="24"/>
              </w:rPr>
            </w:pPr>
          </w:p>
        </w:tc>
        <w:tc>
          <w:tcPr>
            <w:tcW w:w="678" w:type="pct"/>
            <w:vMerge w:val="restart"/>
          </w:tcPr>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lastRenderedPageBreak/>
              <w:t>ОК 03</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A6182F" w:rsidRPr="00C858D5" w:rsidRDefault="00A6182F"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3A50DD" w:rsidP="00605E83">
            <w:pPr>
              <w:spacing w:after="0"/>
              <w:jc w:val="both"/>
              <w:rPr>
                <w:rFonts w:ascii="Times New Roman" w:hAnsi="Times New Roman"/>
                <w:bCs/>
                <w:sz w:val="24"/>
                <w:szCs w:val="24"/>
              </w:rPr>
            </w:pPr>
            <w:r>
              <w:rPr>
                <w:rFonts w:ascii="Times New Roman" w:hAnsi="Times New Roman"/>
                <w:bCs/>
                <w:sz w:val="24"/>
                <w:szCs w:val="24"/>
              </w:rPr>
              <w:t xml:space="preserve">Онтология </w:t>
            </w:r>
            <w:r w:rsidR="00A6182F" w:rsidRPr="00C858D5">
              <w:rPr>
                <w:rFonts w:ascii="Times New Roman" w:hAnsi="Times New Roman"/>
                <w:bCs/>
                <w:sz w:val="24"/>
                <w:szCs w:val="24"/>
              </w:rPr>
              <w:t>- учение о бытии. Происхождение и устройство мира. Современные онтологические представления. Пространство, время, причинность, целесообразность</w:t>
            </w:r>
          </w:p>
        </w:tc>
        <w:tc>
          <w:tcPr>
            <w:tcW w:w="763" w:type="pct"/>
            <w:vMerge/>
            <w:vAlign w:val="center"/>
          </w:tcPr>
          <w:p w:rsidR="00A6182F" w:rsidRPr="00C858D5" w:rsidRDefault="00A6182F" w:rsidP="00907753">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Гносеология – учение о познании. Соотношение абсолютной и относительной истины. Соотношение философской религиозной и научной истин. Методология научного познания</w:t>
            </w:r>
          </w:p>
        </w:tc>
        <w:tc>
          <w:tcPr>
            <w:tcW w:w="763" w:type="pct"/>
            <w:vMerge/>
            <w:vAlign w:val="center"/>
          </w:tcPr>
          <w:p w:rsidR="00A6182F" w:rsidRPr="00C858D5" w:rsidRDefault="00A6182F" w:rsidP="00907753">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A6182F" w:rsidRPr="00C858D5" w:rsidRDefault="0013031D" w:rsidP="00907753">
            <w:pPr>
              <w:spacing w:after="0"/>
              <w:jc w:val="center"/>
              <w:rPr>
                <w:rFonts w:ascii="Times New Roman" w:hAnsi="Times New Roman"/>
                <w:bCs/>
                <w:sz w:val="24"/>
                <w:szCs w:val="24"/>
              </w:rPr>
            </w:pPr>
            <w:r>
              <w:rPr>
                <w:rFonts w:ascii="Times New Roman" w:hAnsi="Times New Roman"/>
                <w:bCs/>
                <w:sz w:val="24"/>
                <w:szCs w:val="24"/>
              </w:rPr>
              <w:t>2</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Работа с философским словарем</w:t>
            </w: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vAlign w:val="bottom"/>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Составление сравнительной таблицы отличий философской, научной и религиозной истин</w:t>
            </w:r>
          </w:p>
        </w:tc>
        <w:tc>
          <w:tcPr>
            <w:tcW w:w="763" w:type="pct"/>
            <w:vAlign w:val="center"/>
          </w:tcPr>
          <w:p w:rsidR="00A6182F" w:rsidRPr="00C858D5" w:rsidRDefault="0013031D" w:rsidP="00907753">
            <w:pPr>
              <w:spacing w:after="0"/>
              <w:jc w:val="center"/>
              <w:rPr>
                <w:rFonts w:ascii="Times New Roman" w:hAnsi="Times New Roman"/>
                <w:bCs/>
                <w:i/>
                <w:sz w:val="24"/>
                <w:szCs w:val="24"/>
              </w:rPr>
            </w:pPr>
            <w:r>
              <w:rPr>
                <w:rFonts w:ascii="Times New Roman" w:hAnsi="Times New Roman"/>
                <w:bCs/>
                <w:i/>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58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Контрольная работа</w:t>
            </w:r>
          </w:p>
        </w:tc>
        <w:tc>
          <w:tcPr>
            <w:tcW w:w="763" w:type="pct"/>
            <w:vAlign w:val="center"/>
          </w:tcPr>
          <w:p w:rsidR="00A6182F" w:rsidRPr="00C858D5" w:rsidRDefault="00A6182F" w:rsidP="0090775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val="restar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Тема 2.3 Этика и социальная философия</w:t>
            </w: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763" w:type="pct"/>
            <w:vMerge w:val="restart"/>
            <w:vAlign w:val="center"/>
          </w:tcPr>
          <w:p w:rsidR="00A6182F" w:rsidRPr="00C858D5" w:rsidRDefault="00A6182F" w:rsidP="00907753">
            <w:pPr>
              <w:spacing w:after="0"/>
              <w:jc w:val="center"/>
              <w:rPr>
                <w:rFonts w:ascii="Times New Roman" w:hAnsi="Times New Roman"/>
                <w:b/>
                <w:bCs/>
                <w:sz w:val="24"/>
                <w:szCs w:val="24"/>
              </w:rPr>
            </w:pPr>
            <w:r w:rsidRPr="00C858D5">
              <w:rPr>
                <w:rFonts w:ascii="Times New Roman" w:hAnsi="Times New Roman"/>
                <w:b/>
                <w:bCs/>
                <w:sz w:val="24"/>
                <w:szCs w:val="24"/>
              </w:rPr>
              <w:t>6</w:t>
            </w:r>
          </w:p>
          <w:p w:rsidR="00A6182F" w:rsidRPr="00C858D5" w:rsidRDefault="00A6182F" w:rsidP="00907753">
            <w:pPr>
              <w:spacing w:after="0"/>
              <w:jc w:val="center"/>
              <w:rPr>
                <w:rFonts w:ascii="Times New Roman" w:hAnsi="Times New Roman"/>
                <w:bCs/>
                <w:sz w:val="24"/>
                <w:szCs w:val="24"/>
              </w:rPr>
            </w:pPr>
          </w:p>
        </w:tc>
        <w:tc>
          <w:tcPr>
            <w:tcW w:w="678" w:type="pct"/>
            <w:vMerge w:val="restart"/>
          </w:tcPr>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01</w:t>
            </w:r>
          </w:p>
          <w:p w:rsidR="00A6182F" w:rsidRPr="00C858D5" w:rsidRDefault="00A6182F" w:rsidP="00605E83">
            <w:pPr>
              <w:jc w:val="center"/>
              <w:rPr>
                <w:rFonts w:ascii="Times New Roman" w:hAnsi="Times New Roman"/>
                <w:bCs/>
                <w:iCs/>
                <w:color w:val="000000"/>
                <w:sz w:val="24"/>
                <w:szCs w:val="24"/>
              </w:rPr>
            </w:pP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09</w:t>
            </w:r>
          </w:p>
          <w:p w:rsidR="00A6182F" w:rsidRPr="00C858D5" w:rsidRDefault="00A6182F"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Общезначимость этики. Добродетель, удовольствие или преодоление страданий как высшая цель. Религиозная этика. Свобода и ответственность. Насилие и активное непротивление злу. Этические проблемы, связанные с развитием и использованием достижений науки, техники и технологий. Влияние природы на общество.</w:t>
            </w:r>
          </w:p>
        </w:tc>
        <w:tc>
          <w:tcPr>
            <w:tcW w:w="763" w:type="pct"/>
            <w:vMerge/>
            <w:vAlign w:val="center"/>
          </w:tcPr>
          <w:p w:rsidR="00A6182F" w:rsidRPr="00C858D5" w:rsidRDefault="00A6182F" w:rsidP="00D11FAE">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Социальная структура общества. Типы общества. Формы развития общества: ненаправленная динамика, цикличное развитие, эволюционное развитие. Философия и глобальные проблемы современности</w:t>
            </w:r>
          </w:p>
        </w:tc>
        <w:tc>
          <w:tcPr>
            <w:tcW w:w="763" w:type="pct"/>
            <w:vMerge/>
            <w:vAlign w:val="center"/>
          </w:tcPr>
          <w:p w:rsidR="00A6182F" w:rsidRPr="00C858D5" w:rsidRDefault="00A6182F" w:rsidP="00605E83">
            <w:pPr>
              <w:spacing w:after="0"/>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A6182F" w:rsidRPr="00C858D5" w:rsidRDefault="00A6182F" w:rsidP="00907753">
            <w:pPr>
              <w:spacing w:after="0"/>
              <w:jc w:val="center"/>
              <w:rPr>
                <w:rFonts w:ascii="Times New Roman" w:hAnsi="Times New Roman"/>
                <w:bCs/>
                <w:sz w:val="24"/>
                <w:szCs w:val="24"/>
              </w:rPr>
            </w:pPr>
            <w:r w:rsidRPr="00C858D5">
              <w:rPr>
                <w:rFonts w:ascii="Times New Roman" w:hAnsi="Times New Roman"/>
                <w:bCs/>
                <w:sz w:val="24"/>
                <w:szCs w:val="24"/>
              </w:rPr>
              <w:t>3</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«Значение этики»</w:t>
            </w: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48"/>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vAlign w:val="bottom"/>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Выполнение тестовых заданий по вопросам социальной философии</w:t>
            </w: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47"/>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vAlign w:val="bottom"/>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«Философия о глобальных проблемах современности»</w:t>
            </w: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58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Контрольная работа</w:t>
            </w:r>
          </w:p>
        </w:tc>
        <w:tc>
          <w:tcPr>
            <w:tcW w:w="763" w:type="pct"/>
            <w:vAlign w:val="center"/>
          </w:tcPr>
          <w:p w:rsidR="00A6182F" w:rsidRPr="00C858D5" w:rsidRDefault="00A6182F" w:rsidP="0090775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val="restar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Тема 2.4 место философии в духовной культуре и ее значение</w:t>
            </w: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763" w:type="pct"/>
            <w:vMerge w:val="restart"/>
            <w:vAlign w:val="center"/>
          </w:tcPr>
          <w:p w:rsidR="00A6182F" w:rsidRPr="00C858D5" w:rsidRDefault="00A6182F" w:rsidP="00907753">
            <w:pPr>
              <w:spacing w:after="0"/>
              <w:jc w:val="center"/>
              <w:rPr>
                <w:rFonts w:ascii="Times New Roman" w:hAnsi="Times New Roman"/>
                <w:b/>
                <w:bCs/>
                <w:sz w:val="24"/>
                <w:szCs w:val="24"/>
              </w:rPr>
            </w:pPr>
            <w:r w:rsidRPr="00C858D5">
              <w:rPr>
                <w:rFonts w:ascii="Times New Roman" w:hAnsi="Times New Roman"/>
                <w:b/>
                <w:bCs/>
                <w:sz w:val="24"/>
                <w:szCs w:val="24"/>
              </w:rPr>
              <w:t>7</w:t>
            </w:r>
          </w:p>
          <w:p w:rsidR="00A6182F" w:rsidRPr="00C858D5" w:rsidRDefault="00A6182F" w:rsidP="00907753">
            <w:pPr>
              <w:spacing w:after="0"/>
              <w:jc w:val="center"/>
              <w:rPr>
                <w:rFonts w:ascii="Times New Roman" w:hAnsi="Times New Roman"/>
                <w:bCs/>
                <w:sz w:val="24"/>
                <w:szCs w:val="24"/>
              </w:rPr>
            </w:pPr>
          </w:p>
        </w:tc>
        <w:tc>
          <w:tcPr>
            <w:tcW w:w="678" w:type="pct"/>
            <w:vMerge w:val="restart"/>
          </w:tcPr>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lastRenderedPageBreak/>
              <w:t>ОК 01</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02</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03</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04</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05</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06</w:t>
            </w:r>
          </w:p>
          <w:p w:rsidR="00A6182F" w:rsidRPr="00C858D5" w:rsidRDefault="00A6182F" w:rsidP="00605E83">
            <w:pPr>
              <w:jc w:val="center"/>
              <w:rPr>
                <w:rFonts w:ascii="Times New Roman" w:hAnsi="Times New Roman"/>
                <w:bCs/>
                <w:iCs/>
                <w:color w:val="000000"/>
                <w:sz w:val="24"/>
                <w:szCs w:val="24"/>
              </w:rPr>
            </w:pPr>
            <w:r w:rsidRPr="00C858D5">
              <w:rPr>
                <w:rFonts w:ascii="Times New Roman" w:hAnsi="Times New Roman"/>
                <w:bCs/>
                <w:iCs/>
                <w:color w:val="000000"/>
                <w:sz w:val="24"/>
                <w:szCs w:val="24"/>
              </w:rPr>
              <w:t>ОК 09</w:t>
            </w:r>
          </w:p>
          <w:p w:rsidR="00A6182F" w:rsidRPr="00C858D5" w:rsidRDefault="00A6182F" w:rsidP="00605E83">
            <w:pPr>
              <w:jc w:val="center"/>
              <w:rPr>
                <w:rFonts w:ascii="Times New Roman" w:hAnsi="Times New Roman"/>
                <w:b/>
                <w:bCs/>
                <w:color w:val="FF0000"/>
                <w:sz w:val="24"/>
                <w:szCs w:val="24"/>
              </w:rPr>
            </w:pPr>
            <w:r w:rsidRPr="00C858D5">
              <w:rPr>
                <w:rFonts w:ascii="Times New Roman" w:hAnsi="Times New Roman"/>
                <w:bCs/>
                <w:iCs/>
                <w:color w:val="000000"/>
                <w:sz w:val="24"/>
                <w:szCs w:val="24"/>
              </w:rPr>
              <w:t>ОК 10</w:t>
            </w: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Философия как рациональная отрасль духовной культуры. Сходство и отличие философии от искусства, религии, науки и идеологии</w:t>
            </w:r>
          </w:p>
        </w:tc>
        <w:tc>
          <w:tcPr>
            <w:tcW w:w="763" w:type="pct"/>
            <w:vMerge/>
            <w:vAlign w:val="center"/>
          </w:tcPr>
          <w:p w:rsidR="00A6182F" w:rsidRPr="00C858D5" w:rsidRDefault="00A6182F" w:rsidP="00907753">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Структура философского творчества. Типы философствования. Философия и мировоззрение. Философия и смысл жизни. Философия как учение о целостности личности. Роль философии в современном мире. Будущее философии</w:t>
            </w:r>
          </w:p>
        </w:tc>
        <w:tc>
          <w:tcPr>
            <w:tcW w:w="763" w:type="pct"/>
            <w:vMerge/>
            <w:vAlign w:val="center"/>
          </w:tcPr>
          <w:p w:rsidR="00A6182F" w:rsidRPr="00C858D5" w:rsidRDefault="00A6182F" w:rsidP="00907753">
            <w:pPr>
              <w:spacing w:after="0"/>
              <w:jc w:val="center"/>
              <w:rPr>
                <w:rFonts w:ascii="Times New Roman" w:hAnsi="Times New Roman"/>
                <w:bCs/>
                <w:sz w:val="24"/>
                <w:szCs w:val="24"/>
              </w:rPr>
            </w:pP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763" w:type="pct"/>
            <w:vAlign w:val="center"/>
          </w:tcPr>
          <w:p w:rsidR="00A6182F" w:rsidRPr="00C858D5" w:rsidRDefault="00A6182F" w:rsidP="00907753">
            <w:pPr>
              <w:spacing w:after="0"/>
              <w:jc w:val="center"/>
              <w:rPr>
                <w:rFonts w:ascii="Times New Roman" w:hAnsi="Times New Roman"/>
                <w:bCs/>
                <w:sz w:val="24"/>
                <w:szCs w:val="24"/>
              </w:rPr>
            </w:pPr>
            <w:r w:rsidRPr="00C858D5">
              <w:rPr>
                <w:rFonts w:ascii="Times New Roman" w:hAnsi="Times New Roman"/>
                <w:bCs/>
                <w:sz w:val="24"/>
                <w:szCs w:val="24"/>
              </w:rPr>
              <w:t>4</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«Сравнение философии с другими отраслями культуры»</w:t>
            </w: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2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vAlign w:val="bottom"/>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Практическое занятие</w:t>
            </w:r>
          </w:p>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«Сопоставление личности философа и его философской системы (любое время)»</w:t>
            </w:r>
          </w:p>
        </w:tc>
        <w:tc>
          <w:tcPr>
            <w:tcW w:w="763" w:type="pct"/>
            <w:vAlign w:val="center"/>
          </w:tcPr>
          <w:p w:rsidR="00A6182F" w:rsidRPr="00C858D5" w:rsidRDefault="00A6182F" w:rsidP="00907753">
            <w:pPr>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78" w:type="pct"/>
            <w:vMerge/>
          </w:tcPr>
          <w:p w:rsidR="00A6182F" w:rsidRPr="00C858D5" w:rsidRDefault="00A6182F" w:rsidP="00605E83">
            <w:pPr>
              <w:rPr>
                <w:rFonts w:ascii="Times New Roman" w:hAnsi="Times New Roman"/>
                <w:b/>
                <w:bCs/>
                <w:sz w:val="24"/>
                <w:szCs w:val="24"/>
              </w:rPr>
            </w:pPr>
          </w:p>
        </w:tc>
      </w:tr>
      <w:tr w:rsidR="00A6182F" w:rsidRPr="00C858D5" w:rsidTr="009B6E50">
        <w:trPr>
          <w:trHeight w:val="580"/>
        </w:trPr>
        <w:tc>
          <w:tcPr>
            <w:tcW w:w="610" w:type="pct"/>
            <w:vMerge/>
          </w:tcPr>
          <w:p w:rsidR="00A6182F" w:rsidRPr="00C858D5" w:rsidRDefault="00A6182F" w:rsidP="00605E83">
            <w:pPr>
              <w:spacing w:after="0"/>
              <w:rPr>
                <w:rFonts w:ascii="Times New Roman" w:hAnsi="Times New Roman"/>
                <w:b/>
                <w:bCs/>
                <w:sz w:val="24"/>
                <w:szCs w:val="24"/>
              </w:rPr>
            </w:pPr>
          </w:p>
        </w:tc>
        <w:tc>
          <w:tcPr>
            <w:tcW w:w="2949"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 xml:space="preserve">Контрольная работа </w:t>
            </w:r>
            <w:r w:rsidRPr="00C858D5">
              <w:rPr>
                <w:rFonts w:ascii="Times New Roman" w:hAnsi="Times New Roman"/>
                <w:bCs/>
                <w:sz w:val="24"/>
                <w:szCs w:val="24"/>
              </w:rPr>
              <w:t>«Содержание основных разделов философии»</w:t>
            </w:r>
          </w:p>
        </w:tc>
        <w:tc>
          <w:tcPr>
            <w:tcW w:w="763" w:type="pct"/>
            <w:vAlign w:val="center"/>
          </w:tcPr>
          <w:p w:rsidR="00A6182F" w:rsidRPr="00C858D5" w:rsidRDefault="00A6182F" w:rsidP="0090775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78" w:type="pct"/>
            <w:vMerge/>
          </w:tcPr>
          <w:p w:rsidR="00A6182F" w:rsidRPr="00C858D5" w:rsidRDefault="00A6182F" w:rsidP="00605E83">
            <w:pPr>
              <w:rPr>
                <w:rFonts w:ascii="Times New Roman" w:hAnsi="Times New Roman"/>
                <w:b/>
                <w:bCs/>
                <w:sz w:val="24"/>
                <w:szCs w:val="24"/>
              </w:rPr>
            </w:pPr>
          </w:p>
        </w:tc>
      </w:tr>
      <w:tr w:rsidR="0013031D" w:rsidRPr="00C858D5" w:rsidTr="009B6E50">
        <w:trPr>
          <w:trHeight w:val="580"/>
        </w:trPr>
        <w:tc>
          <w:tcPr>
            <w:tcW w:w="610" w:type="pct"/>
          </w:tcPr>
          <w:p w:rsidR="0013031D" w:rsidRPr="00C858D5" w:rsidRDefault="0013031D" w:rsidP="00605E83">
            <w:pPr>
              <w:spacing w:after="0"/>
              <w:rPr>
                <w:rFonts w:ascii="Times New Roman" w:hAnsi="Times New Roman"/>
                <w:b/>
                <w:bCs/>
                <w:sz w:val="24"/>
                <w:szCs w:val="24"/>
              </w:rPr>
            </w:pPr>
          </w:p>
        </w:tc>
        <w:tc>
          <w:tcPr>
            <w:tcW w:w="2949" w:type="pct"/>
          </w:tcPr>
          <w:p w:rsidR="0013031D" w:rsidRPr="00C858D5" w:rsidRDefault="0013031D" w:rsidP="00605E83">
            <w:pPr>
              <w:spacing w:after="0"/>
              <w:rPr>
                <w:rFonts w:ascii="Times New Roman" w:hAnsi="Times New Roman"/>
                <w:b/>
                <w:bCs/>
                <w:sz w:val="24"/>
                <w:szCs w:val="24"/>
              </w:rPr>
            </w:pPr>
            <w:r>
              <w:rPr>
                <w:rFonts w:ascii="Times New Roman" w:hAnsi="Times New Roman"/>
                <w:b/>
                <w:bCs/>
                <w:sz w:val="24"/>
                <w:szCs w:val="24"/>
              </w:rPr>
              <w:t>Промежуточная аттестация</w:t>
            </w:r>
          </w:p>
        </w:tc>
        <w:tc>
          <w:tcPr>
            <w:tcW w:w="763" w:type="pct"/>
            <w:vAlign w:val="center"/>
          </w:tcPr>
          <w:p w:rsidR="0013031D" w:rsidRPr="0013031D" w:rsidRDefault="0013031D" w:rsidP="00907753">
            <w:pPr>
              <w:spacing w:after="0"/>
              <w:jc w:val="center"/>
              <w:rPr>
                <w:rFonts w:ascii="Times New Roman" w:hAnsi="Times New Roman"/>
                <w:b/>
                <w:bCs/>
                <w:sz w:val="24"/>
                <w:szCs w:val="24"/>
              </w:rPr>
            </w:pPr>
            <w:r w:rsidRPr="0013031D">
              <w:rPr>
                <w:rFonts w:ascii="Times New Roman" w:hAnsi="Times New Roman"/>
                <w:b/>
                <w:bCs/>
                <w:sz w:val="24"/>
                <w:szCs w:val="24"/>
              </w:rPr>
              <w:t>2</w:t>
            </w:r>
          </w:p>
        </w:tc>
        <w:tc>
          <w:tcPr>
            <w:tcW w:w="678" w:type="pct"/>
          </w:tcPr>
          <w:p w:rsidR="0013031D" w:rsidRPr="00C858D5" w:rsidRDefault="0013031D" w:rsidP="00605E83">
            <w:pPr>
              <w:rPr>
                <w:rFonts w:ascii="Times New Roman" w:hAnsi="Times New Roman"/>
                <w:b/>
                <w:bCs/>
                <w:sz w:val="24"/>
                <w:szCs w:val="24"/>
              </w:rPr>
            </w:pPr>
          </w:p>
        </w:tc>
      </w:tr>
      <w:tr w:rsidR="00A6182F" w:rsidRPr="00C858D5" w:rsidTr="009B6E50">
        <w:trPr>
          <w:trHeight w:val="20"/>
        </w:trPr>
        <w:tc>
          <w:tcPr>
            <w:tcW w:w="3559" w:type="pct"/>
            <w:gridSpan w:val="2"/>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Всего:</w:t>
            </w:r>
          </w:p>
        </w:tc>
        <w:tc>
          <w:tcPr>
            <w:tcW w:w="763" w:type="pct"/>
            <w:vAlign w:val="center"/>
          </w:tcPr>
          <w:p w:rsidR="00A6182F" w:rsidRPr="00C858D5" w:rsidRDefault="00A6182F" w:rsidP="00D11FAE">
            <w:pPr>
              <w:jc w:val="center"/>
              <w:rPr>
                <w:rFonts w:ascii="Times New Roman" w:hAnsi="Times New Roman"/>
                <w:b/>
                <w:bCs/>
                <w:iCs/>
                <w:sz w:val="24"/>
                <w:szCs w:val="24"/>
              </w:rPr>
            </w:pPr>
            <w:r w:rsidRPr="00C858D5">
              <w:rPr>
                <w:rFonts w:ascii="Times New Roman" w:hAnsi="Times New Roman"/>
                <w:b/>
                <w:bCs/>
                <w:iCs/>
                <w:sz w:val="24"/>
                <w:szCs w:val="24"/>
              </w:rPr>
              <w:t>48</w:t>
            </w:r>
          </w:p>
        </w:tc>
        <w:tc>
          <w:tcPr>
            <w:tcW w:w="678" w:type="pct"/>
          </w:tcPr>
          <w:p w:rsidR="00A6182F" w:rsidRPr="00C858D5" w:rsidRDefault="00A6182F" w:rsidP="00605E83">
            <w:pPr>
              <w:rPr>
                <w:rFonts w:ascii="Times New Roman" w:hAnsi="Times New Roman"/>
                <w:b/>
                <w:bCs/>
                <w:i/>
                <w:iCs/>
                <w:sz w:val="24"/>
                <w:szCs w:val="24"/>
              </w:rPr>
            </w:pPr>
          </w:p>
        </w:tc>
      </w:tr>
    </w:tbl>
    <w:p w:rsidR="00A6182F" w:rsidRPr="00414C20" w:rsidRDefault="00A6182F" w:rsidP="00056BCC">
      <w:pPr>
        <w:rPr>
          <w:rFonts w:ascii="Times New Roman" w:hAnsi="Times New Roman"/>
          <w:b/>
          <w:bCs/>
          <w:i/>
          <w:iCs/>
        </w:rPr>
      </w:pPr>
    </w:p>
    <w:p w:rsidR="00A6182F" w:rsidRPr="00F023A5" w:rsidRDefault="00A6182F" w:rsidP="00056BCC">
      <w:pPr>
        <w:pStyle w:val="ad"/>
        <w:ind w:left="709"/>
        <w:rPr>
          <w:i/>
          <w:iCs/>
        </w:rPr>
        <w:sectPr w:rsidR="00A6182F" w:rsidRPr="00F023A5" w:rsidSect="00514348">
          <w:pgSz w:w="16840" w:h="11907" w:orient="landscape"/>
          <w:pgMar w:top="851" w:right="1134" w:bottom="851" w:left="992" w:header="709" w:footer="709" w:gutter="0"/>
          <w:cols w:space="720"/>
        </w:sectPr>
      </w:pPr>
    </w:p>
    <w:p w:rsidR="00A6182F" w:rsidRPr="00C858D5" w:rsidRDefault="00A6182F" w:rsidP="00056BCC">
      <w:pPr>
        <w:ind w:left="1353"/>
        <w:rPr>
          <w:rFonts w:ascii="Times New Roman" w:hAnsi="Times New Roman"/>
          <w:b/>
          <w:bCs/>
          <w:sz w:val="24"/>
          <w:szCs w:val="24"/>
        </w:rPr>
      </w:pPr>
      <w:r w:rsidRPr="00C858D5">
        <w:rPr>
          <w:rFonts w:ascii="Times New Roman" w:hAnsi="Times New Roman"/>
          <w:b/>
          <w:bCs/>
          <w:sz w:val="24"/>
          <w:szCs w:val="24"/>
        </w:rPr>
        <w:lastRenderedPageBreak/>
        <w:t>3. УСЛОВИЯ РЕАЛИЗАЦИИ ПРОГРАММЫ УЧЕБНОЙ ДИСЦИПЛИНЫ</w:t>
      </w:r>
    </w:p>
    <w:p w:rsidR="00A6182F" w:rsidRPr="00C858D5" w:rsidRDefault="00A6182F" w:rsidP="00056BCC">
      <w:pPr>
        <w:suppressAutoHyphens/>
        <w:ind w:firstLine="709"/>
        <w:jc w:val="both"/>
        <w:rPr>
          <w:rFonts w:ascii="Times New Roman" w:hAnsi="Times New Roman"/>
          <w:sz w:val="24"/>
          <w:szCs w:val="24"/>
        </w:rPr>
      </w:pPr>
      <w:r w:rsidRPr="00C858D5">
        <w:rPr>
          <w:rFonts w:ascii="Times New Roman" w:hAnsi="Times New Roman"/>
          <w:sz w:val="24"/>
          <w:szCs w:val="24"/>
        </w:rPr>
        <w:t>3.1. Для реализаци</w:t>
      </w:r>
      <w:r w:rsidR="00B61156">
        <w:rPr>
          <w:rFonts w:ascii="Times New Roman" w:hAnsi="Times New Roman"/>
          <w:sz w:val="24"/>
          <w:szCs w:val="24"/>
        </w:rPr>
        <w:t xml:space="preserve">и программы учебной дисциплины </w:t>
      </w:r>
      <w:r w:rsidRPr="00C858D5">
        <w:rPr>
          <w:rFonts w:ascii="Times New Roman" w:hAnsi="Times New Roman"/>
          <w:sz w:val="24"/>
          <w:szCs w:val="24"/>
        </w:rPr>
        <w:t>должны быть предусмотрены следующие специальные помещения:</w:t>
      </w:r>
    </w:p>
    <w:p w:rsidR="00A6182F" w:rsidRPr="003A081F" w:rsidRDefault="00A6182F" w:rsidP="003A081F">
      <w:pPr>
        <w:suppressAutoHyphens/>
        <w:autoSpaceDE w:val="0"/>
        <w:autoSpaceDN w:val="0"/>
        <w:adjustRightInd w:val="0"/>
        <w:spacing w:after="0"/>
        <w:ind w:firstLine="709"/>
        <w:jc w:val="both"/>
        <w:rPr>
          <w:rFonts w:ascii="Times New Roman" w:hAnsi="Times New Roman"/>
          <w:sz w:val="24"/>
          <w:szCs w:val="24"/>
          <w:lang w:eastAsia="en-US"/>
        </w:rPr>
      </w:pPr>
      <w:r w:rsidRPr="00C858D5">
        <w:rPr>
          <w:rFonts w:ascii="Times New Roman" w:hAnsi="Times New Roman"/>
          <w:sz w:val="24"/>
          <w:szCs w:val="24"/>
        </w:rPr>
        <w:t xml:space="preserve">Кабинет </w:t>
      </w:r>
      <w:r w:rsidR="00B61156">
        <w:rPr>
          <w:rFonts w:ascii="Times New Roman" w:hAnsi="Times New Roman"/>
          <w:sz w:val="24"/>
          <w:szCs w:val="24"/>
        </w:rPr>
        <w:t>«</w:t>
      </w:r>
      <w:r w:rsidRPr="00C858D5">
        <w:rPr>
          <w:rFonts w:ascii="Times New Roman" w:hAnsi="Times New Roman"/>
          <w:sz w:val="24"/>
          <w:szCs w:val="24"/>
        </w:rPr>
        <w:t>Философии</w:t>
      </w:r>
      <w:r w:rsidR="00B61156">
        <w:rPr>
          <w:rFonts w:ascii="Times New Roman" w:hAnsi="Times New Roman"/>
          <w:sz w:val="24"/>
          <w:szCs w:val="24"/>
        </w:rPr>
        <w:t xml:space="preserve">», </w:t>
      </w:r>
      <w:r w:rsidRPr="00C858D5">
        <w:rPr>
          <w:rFonts w:ascii="Times New Roman" w:hAnsi="Times New Roman"/>
          <w:sz w:val="24"/>
          <w:szCs w:val="24"/>
          <w:lang w:eastAsia="en-US"/>
        </w:rPr>
        <w:t>оснащенный оборудованием:</w:t>
      </w:r>
      <w:r w:rsidRPr="00C858D5">
        <w:rPr>
          <w:rFonts w:ascii="Times New Roman" w:hAnsi="Times New Roman"/>
          <w:bCs/>
          <w:sz w:val="24"/>
          <w:szCs w:val="24"/>
        </w:rPr>
        <w:t xml:space="preserve"> посадочные места по количеству обучающихся; рабочее место преподавателя; </w:t>
      </w:r>
      <w:r w:rsidRPr="00C858D5">
        <w:rPr>
          <w:rFonts w:ascii="Times New Roman" w:hAnsi="Times New Roman"/>
          <w:sz w:val="24"/>
          <w:szCs w:val="24"/>
          <w:lang w:eastAsia="en-US"/>
        </w:rPr>
        <w:t>тех</w:t>
      </w:r>
      <w:r w:rsidR="00CA17B2">
        <w:rPr>
          <w:rFonts w:ascii="Times New Roman" w:hAnsi="Times New Roman"/>
          <w:sz w:val="24"/>
          <w:szCs w:val="24"/>
          <w:lang w:eastAsia="en-US"/>
        </w:rPr>
        <w:t xml:space="preserve">ническими средствами обучения: </w:t>
      </w:r>
      <w:r w:rsidRPr="00C858D5">
        <w:rPr>
          <w:rFonts w:ascii="Times New Roman" w:hAnsi="Times New Roman"/>
          <w:sz w:val="24"/>
          <w:szCs w:val="24"/>
          <w:lang w:eastAsia="en-US"/>
        </w:rPr>
        <w:t>проектор, экран, компьютер с лицензионным программным обеспечением.</w:t>
      </w:r>
    </w:p>
    <w:p w:rsidR="0057165E" w:rsidRDefault="0057165E" w:rsidP="00056BCC">
      <w:pPr>
        <w:suppressAutoHyphens/>
        <w:ind w:firstLine="709"/>
        <w:jc w:val="both"/>
        <w:rPr>
          <w:rFonts w:ascii="Times New Roman" w:hAnsi="Times New Roman"/>
          <w:b/>
          <w:bCs/>
          <w:sz w:val="24"/>
          <w:szCs w:val="24"/>
        </w:rPr>
      </w:pPr>
    </w:p>
    <w:p w:rsidR="00A6182F" w:rsidRPr="00C858D5" w:rsidRDefault="00A6182F" w:rsidP="00056BCC">
      <w:pPr>
        <w:suppressAutoHyphens/>
        <w:ind w:firstLine="709"/>
        <w:jc w:val="both"/>
        <w:rPr>
          <w:rFonts w:ascii="Times New Roman" w:hAnsi="Times New Roman"/>
          <w:b/>
          <w:bCs/>
          <w:sz w:val="24"/>
          <w:szCs w:val="24"/>
        </w:rPr>
      </w:pPr>
      <w:r w:rsidRPr="00C858D5">
        <w:rPr>
          <w:rFonts w:ascii="Times New Roman" w:hAnsi="Times New Roman"/>
          <w:b/>
          <w:bCs/>
          <w:sz w:val="24"/>
          <w:szCs w:val="24"/>
        </w:rPr>
        <w:t>3.2. Информационное обеспечение реализации программы</w:t>
      </w:r>
    </w:p>
    <w:p w:rsidR="00A6182F" w:rsidRPr="00A2364C" w:rsidRDefault="00A6182F" w:rsidP="00A2364C">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25"/>
      </w:r>
    </w:p>
    <w:p w:rsidR="00A6182F" w:rsidRPr="00C858D5" w:rsidRDefault="00A6182F" w:rsidP="00056BCC">
      <w:pPr>
        <w:ind w:left="360"/>
        <w:jc w:val="both"/>
        <w:rPr>
          <w:rFonts w:ascii="Times New Roman" w:hAnsi="Times New Roman"/>
          <w:bCs/>
          <w:sz w:val="24"/>
          <w:szCs w:val="24"/>
        </w:rPr>
      </w:pPr>
      <w:r w:rsidRPr="00C858D5">
        <w:rPr>
          <w:rFonts w:ascii="Times New Roman" w:hAnsi="Times New Roman"/>
          <w:bCs/>
          <w:sz w:val="24"/>
          <w:szCs w:val="24"/>
        </w:rPr>
        <w:t>1.  Горелов А.А. Основы философии: учебное пособие для студ.сред. проф. учеб. заведений.  М.: Издательский центр «Академия», 2009.</w:t>
      </w:r>
    </w:p>
    <w:p w:rsidR="00A6182F" w:rsidRPr="00C858D5" w:rsidRDefault="00A6182F" w:rsidP="00056BCC">
      <w:pPr>
        <w:ind w:left="360"/>
        <w:jc w:val="both"/>
        <w:rPr>
          <w:rFonts w:ascii="Times New Roman" w:hAnsi="Times New Roman"/>
          <w:bCs/>
          <w:sz w:val="24"/>
          <w:szCs w:val="24"/>
        </w:rPr>
      </w:pPr>
      <w:r w:rsidRPr="00C858D5">
        <w:rPr>
          <w:rFonts w:ascii="Times New Roman" w:hAnsi="Times New Roman"/>
          <w:bCs/>
          <w:sz w:val="24"/>
          <w:szCs w:val="24"/>
        </w:rPr>
        <w:t>2. Губин В.Д. Основы философии: учебное пособие. М.: ФОРУМ: ИНФРА-М, 2009. (Профессиональное образование).</w:t>
      </w:r>
    </w:p>
    <w:p w:rsidR="00A6182F" w:rsidRPr="00C858D5" w:rsidRDefault="00A6182F" w:rsidP="00056BCC">
      <w:pPr>
        <w:ind w:left="360"/>
        <w:jc w:val="both"/>
        <w:rPr>
          <w:rFonts w:ascii="Times New Roman" w:hAnsi="Times New Roman"/>
          <w:bCs/>
          <w:sz w:val="24"/>
          <w:szCs w:val="24"/>
        </w:rPr>
      </w:pPr>
      <w:r w:rsidRPr="00C858D5">
        <w:rPr>
          <w:rFonts w:ascii="Times New Roman" w:hAnsi="Times New Roman"/>
          <w:bCs/>
          <w:sz w:val="24"/>
          <w:szCs w:val="24"/>
        </w:rPr>
        <w:t>3. Канке В.А. Основы философии: учебное пособие для студ. сред. спец. учеб. заведений. М.: Университетская книга; Логос. 2009.</w:t>
      </w:r>
    </w:p>
    <w:p w:rsidR="00A6182F" w:rsidRPr="00C858D5" w:rsidRDefault="00A6182F" w:rsidP="00056BCC">
      <w:pPr>
        <w:ind w:left="360"/>
        <w:rPr>
          <w:rFonts w:ascii="Times New Roman" w:hAnsi="Times New Roman"/>
          <w:b/>
          <w:bCs/>
          <w:sz w:val="24"/>
          <w:szCs w:val="24"/>
        </w:rPr>
      </w:pPr>
      <w:r w:rsidRPr="00C858D5">
        <w:rPr>
          <w:rFonts w:ascii="Times New Roman" w:hAnsi="Times New Roman"/>
          <w:b/>
          <w:bCs/>
          <w:sz w:val="24"/>
          <w:szCs w:val="24"/>
        </w:rPr>
        <w:t>3.2.2. Электронные издания (электронные ресурсы)</w:t>
      </w:r>
    </w:p>
    <w:p w:rsidR="00A6182F" w:rsidRPr="00C858D5" w:rsidRDefault="00A6182F" w:rsidP="00056BCC">
      <w:pPr>
        <w:pStyle w:val="1a"/>
        <w:numPr>
          <w:ilvl w:val="0"/>
          <w:numId w:val="30"/>
        </w:numPr>
        <w:autoSpaceDE w:val="0"/>
        <w:autoSpaceDN w:val="0"/>
        <w:adjustRightInd w:val="0"/>
        <w:ind w:left="284" w:hanging="284"/>
        <w:jc w:val="both"/>
        <w:rPr>
          <w:rFonts w:ascii="Times New Roman" w:hAnsi="Times New Roman"/>
          <w:b/>
          <w:sz w:val="24"/>
          <w:szCs w:val="24"/>
        </w:rPr>
      </w:pPr>
      <w:r w:rsidRPr="00C858D5">
        <w:rPr>
          <w:rFonts w:ascii="Times New Roman" w:hAnsi="Times New Roman"/>
          <w:color w:val="000000"/>
          <w:sz w:val="24"/>
          <w:szCs w:val="24"/>
        </w:rPr>
        <w:t xml:space="preserve">Гуревич П.С. Основы философии: учебник </w:t>
      </w:r>
      <w:r w:rsidRPr="00C858D5">
        <w:rPr>
          <w:rFonts w:ascii="Times New Roman" w:hAnsi="Times New Roman"/>
          <w:color w:val="000000"/>
          <w:sz w:val="24"/>
          <w:szCs w:val="24"/>
          <w:shd w:val="clear" w:color="auto" w:fill="FCFCFC"/>
        </w:rPr>
        <w:t>[Электронный ресурс]</w:t>
      </w:r>
      <w:r w:rsidRPr="00C858D5">
        <w:rPr>
          <w:rFonts w:ascii="Times New Roman" w:hAnsi="Times New Roman"/>
          <w:color w:val="000000"/>
          <w:sz w:val="24"/>
          <w:szCs w:val="24"/>
        </w:rPr>
        <w:t xml:space="preserve">.  </w:t>
      </w:r>
      <w:r w:rsidRPr="00C858D5">
        <w:rPr>
          <w:rFonts w:ascii="Times New Roman" w:hAnsi="Times New Roman"/>
          <w:color w:val="000000"/>
          <w:sz w:val="24"/>
          <w:szCs w:val="24"/>
          <w:shd w:val="clear" w:color="auto" w:fill="FCFCFC"/>
        </w:rPr>
        <w:t xml:space="preserve">– </w:t>
      </w:r>
      <w:r w:rsidRPr="00C858D5">
        <w:rPr>
          <w:rFonts w:ascii="Times New Roman" w:hAnsi="Times New Roman"/>
          <w:color w:val="000000"/>
          <w:sz w:val="24"/>
          <w:szCs w:val="24"/>
        </w:rPr>
        <w:t xml:space="preserve">М.: КноРус, 2015. </w:t>
      </w:r>
      <w:r w:rsidRPr="00C858D5">
        <w:rPr>
          <w:rFonts w:ascii="Times New Roman" w:hAnsi="Times New Roman"/>
          <w:color w:val="000000"/>
          <w:sz w:val="24"/>
          <w:szCs w:val="24"/>
          <w:shd w:val="clear" w:color="auto" w:fill="FCFCFC"/>
        </w:rPr>
        <w:t xml:space="preserve">Режим доступа: </w:t>
      </w:r>
      <w:r w:rsidRPr="00C858D5">
        <w:rPr>
          <w:rFonts w:ascii="Times New Roman" w:hAnsi="Times New Roman"/>
          <w:color w:val="000000"/>
          <w:sz w:val="24"/>
          <w:szCs w:val="24"/>
        </w:rPr>
        <w:t xml:space="preserve"> </w:t>
      </w:r>
      <w:hyperlink r:id="rId39" w:history="1">
        <w:r w:rsidRPr="00C858D5">
          <w:rPr>
            <w:rStyle w:val="ac"/>
            <w:rFonts w:ascii="Times New Roman" w:hAnsi="Times New Roman"/>
            <w:color w:val="auto"/>
            <w:sz w:val="24"/>
            <w:szCs w:val="24"/>
          </w:rPr>
          <w:t>http://www.book.ru/book/916566</w:t>
        </w:r>
      </w:hyperlink>
    </w:p>
    <w:p w:rsidR="00A6182F" w:rsidRPr="00C858D5" w:rsidRDefault="00A6182F" w:rsidP="00056BCC">
      <w:pPr>
        <w:pStyle w:val="1a"/>
        <w:numPr>
          <w:ilvl w:val="0"/>
          <w:numId w:val="30"/>
        </w:numPr>
        <w:autoSpaceDE w:val="0"/>
        <w:autoSpaceDN w:val="0"/>
        <w:adjustRightInd w:val="0"/>
        <w:ind w:left="284" w:hanging="284"/>
        <w:jc w:val="both"/>
        <w:rPr>
          <w:rFonts w:ascii="Times New Roman" w:hAnsi="Times New Roman"/>
          <w:b/>
          <w:sz w:val="24"/>
          <w:szCs w:val="24"/>
        </w:rPr>
      </w:pPr>
      <w:r w:rsidRPr="00C858D5">
        <w:rPr>
          <w:rFonts w:ascii="Times New Roman" w:hAnsi="Times New Roman"/>
          <w:sz w:val="24"/>
          <w:szCs w:val="24"/>
          <w:shd w:val="clear" w:color="auto" w:fill="FCFCFC"/>
        </w:rPr>
        <w:t xml:space="preserve">Основы философии: курс лекций [Электронный ресурс]. Волгоград: Волгоградский институт бизнеса, 2015. –  88 c. –  Режим доступа: </w:t>
      </w:r>
      <w:hyperlink r:id="rId40" w:history="1">
        <w:r w:rsidRPr="00C858D5">
          <w:rPr>
            <w:rStyle w:val="ac"/>
            <w:rFonts w:ascii="Times New Roman" w:hAnsi="Times New Roman"/>
            <w:color w:val="auto"/>
            <w:sz w:val="24"/>
            <w:szCs w:val="24"/>
            <w:shd w:val="clear" w:color="auto" w:fill="FCFCFC"/>
          </w:rPr>
          <w:t>http://www.iprbookshop.ru/56022.html</w:t>
        </w:r>
      </w:hyperlink>
      <w:r w:rsidRPr="00C858D5">
        <w:rPr>
          <w:rFonts w:ascii="Times New Roman" w:hAnsi="Times New Roman"/>
          <w:sz w:val="24"/>
          <w:szCs w:val="24"/>
          <w:shd w:val="clear" w:color="auto" w:fill="FCFCFC"/>
        </w:rPr>
        <w:t>. — ЭБС «IPRbooks».</w:t>
      </w:r>
    </w:p>
    <w:p w:rsidR="00A6182F" w:rsidRPr="00C858D5" w:rsidRDefault="00A6182F" w:rsidP="00056BCC">
      <w:pPr>
        <w:pStyle w:val="1a"/>
        <w:numPr>
          <w:ilvl w:val="0"/>
          <w:numId w:val="30"/>
        </w:numPr>
        <w:autoSpaceDE w:val="0"/>
        <w:autoSpaceDN w:val="0"/>
        <w:adjustRightInd w:val="0"/>
        <w:ind w:left="284" w:hanging="284"/>
        <w:jc w:val="both"/>
        <w:rPr>
          <w:rFonts w:ascii="Times New Roman" w:hAnsi="Times New Roman"/>
          <w:b/>
          <w:sz w:val="24"/>
          <w:szCs w:val="24"/>
        </w:rPr>
      </w:pPr>
      <w:r w:rsidRPr="00C858D5">
        <w:rPr>
          <w:rFonts w:ascii="Times New Roman" w:hAnsi="Times New Roman"/>
          <w:sz w:val="24"/>
          <w:szCs w:val="24"/>
          <w:shd w:val="clear" w:color="auto" w:fill="FCFCFC"/>
        </w:rPr>
        <w:t>Лешкевич Т.Г. Основы философии [Электронный ресурс] / Лешкевич Т.Г., Катаева О.В. –  Ростов-на-Дону: Феникс, 2013. – 317 c. – Режим доступа: http://www.iprbookshop.ru/58977.html. –  ЭБС «IPRbooks»</w:t>
      </w:r>
    </w:p>
    <w:p w:rsidR="00A6182F" w:rsidRPr="00C858D5" w:rsidRDefault="00A6182F" w:rsidP="00056BCC">
      <w:pPr>
        <w:pStyle w:val="1a"/>
        <w:numPr>
          <w:ilvl w:val="0"/>
          <w:numId w:val="30"/>
        </w:numPr>
        <w:spacing w:after="0" w:line="240" w:lineRule="auto"/>
        <w:ind w:left="284" w:hanging="284"/>
        <w:rPr>
          <w:rFonts w:ascii="Times New Roman" w:hAnsi="Times New Roman"/>
          <w:sz w:val="24"/>
          <w:szCs w:val="24"/>
          <w:lang w:eastAsia="ru-RU"/>
        </w:rPr>
      </w:pPr>
      <w:r w:rsidRPr="00C858D5">
        <w:rPr>
          <w:rFonts w:ascii="Times New Roman" w:hAnsi="Times New Roman"/>
          <w:sz w:val="24"/>
          <w:szCs w:val="24"/>
          <w:lang w:eastAsia="ru-RU"/>
        </w:rPr>
        <w:t xml:space="preserve">Философия. </w:t>
      </w:r>
      <w:r w:rsidRPr="00C858D5">
        <w:rPr>
          <w:rFonts w:ascii="Times New Roman" w:hAnsi="Times New Roman"/>
          <w:sz w:val="24"/>
          <w:szCs w:val="24"/>
          <w:shd w:val="clear" w:color="auto" w:fill="FCFCFC"/>
        </w:rPr>
        <w:t xml:space="preserve">– Режим доступа: </w:t>
      </w:r>
      <w:hyperlink r:id="rId41" w:history="1">
        <w:r w:rsidRPr="00C858D5">
          <w:rPr>
            <w:rStyle w:val="ac"/>
            <w:rFonts w:ascii="Times New Roman" w:hAnsi="Times New Roman"/>
            <w:color w:val="auto"/>
            <w:sz w:val="24"/>
            <w:szCs w:val="24"/>
          </w:rPr>
          <w:t>http://books.atheism.ru/philosophy/</w:t>
        </w:r>
      </w:hyperlink>
    </w:p>
    <w:p w:rsidR="00A6182F" w:rsidRPr="00C858D5" w:rsidRDefault="00A6182F" w:rsidP="00056BCC">
      <w:pPr>
        <w:pStyle w:val="1a"/>
        <w:numPr>
          <w:ilvl w:val="0"/>
          <w:numId w:val="30"/>
        </w:numPr>
        <w:spacing w:after="0" w:line="240" w:lineRule="auto"/>
        <w:ind w:left="284" w:hanging="284"/>
        <w:rPr>
          <w:rFonts w:ascii="Times New Roman" w:hAnsi="Times New Roman"/>
          <w:sz w:val="24"/>
          <w:szCs w:val="24"/>
          <w:lang w:eastAsia="ru-RU"/>
        </w:rPr>
      </w:pPr>
      <w:r w:rsidRPr="00C858D5">
        <w:rPr>
          <w:rFonts w:ascii="Times New Roman" w:hAnsi="Times New Roman"/>
          <w:sz w:val="24"/>
          <w:szCs w:val="24"/>
          <w:lang w:eastAsia="ru-RU"/>
        </w:rPr>
        <w:t xml:space="preserve">Философская база Радула. </w:t>
      </w:r>
      <w:r w:rsidRPr="00C858D5">
        <w:rPr>
          <w:rFonts w:ascii="Times New Roman" w:hAnsi="Times New Roman"/>
          <w:sz w:val="24"/>
          <w:szCs w:val="24"/>
          <w:shd w:val="clear" w:color="auto" w:fill="FCFCFC"/>
        </w:rPr>
        <w:t xml:space="preserve">– Режим доступа: </w:t>
      </w:r>
      <w:r w:rsidRPr="00C858D5">
        <w:rPr>
          <w:rFonts w:ascii="Times New Roman" w:hAnsi="Times New Roman"/>
          <w:sz w:val="24"/>
          <w:szCs w:val="24"/>
          <w:lang w:eastAsia="ru-RU"/>
        </w:rPr>
        <w:t xml:space="preserve"> </w:t>
      </w:r>
      <w:hyperlink r:id="rId42" w:history="1">
        <w:r w:rsidRPr="00C858D5">
          <w:rPr>
            <w:rStyle w:val="ac"/>
            <w:rFonts w:ascii="Times New Roman" w:hAnsi="Times New Roman"/>
            <w:color w:val="auto"/>
            <w:sz w:val="24"/>
            <w:szCs w:val="24"/>
          </w:rPr>
          <w:t>http://filosbank.narod.ru/filosofi.htm</w:t>
        </w:r>
      </w:hyperlink>
    </w:p>
    <w:p w:rsidR="00A6182F" w:rsidRPr="00C858D5" w:rsidRDefault="00A6182F" w:rsidP="00056BCC">
      <w:pPr>
        <w:pStyle w:val="1a"/>
        <w:numPr>
          <w:ilvl w:val="0"/>
          <w:numId w:val="30"/>
        </w:numPr>
        <w:spacing w:after="0" w:line="240" w:lineRule="auto"/>
        <w:ind w:left="284" w:hanging="284"/>
        <w:rPr>
          <w:rFonts w:ascii="Times New Roman" w:hAnsi="Times New Roman"/>
          <w:sz w:val="24"/>
          <w:szCs w:val="24"/>
          <w:lang w:eastAsia="ru-RU"/>
        </w:rPr>
      </w:pPr>
      <w:r w:rsidRPr="00C858D5">
        <w:rPr>
          <w:rFonts w:ascii="Times New Roman" w:hAnsi="Times New Roman"/>
          <w:sz w:val="24"/>
          <w:szCs w:val="24"/>
          <w:lang w:eastAsia="ru-RU"/>
        </w:rPr>
        <w:t xml:space="preserve">Философский минимум. </w:t>
      </w:r>
      <w:r w:rsidRPr="00C858D5">
        <w:rPr>
          <w:rFonts w:ascii="Times New Roman" w:hAnsi="Times New Roman"/>
          <w:sz w:val="24"/>
          <w:szCs w:val="24"/>
          <w:shd w:val="clear" w:color="auto" w:fill="FCFCFC"/>
        </w:rPr>
        <w:t xml:space="preserve">– Режим доступа: </w:t>
      </w:r>
      <w:r w:rsidRPr="00C858D5">
        <w:rPr>
          <w:rFonts w:ascii="Times New Roman" w:hAnsi="Times New Roman"/>
          <w:sz w:val="24"/>
          <w:szCs w:val="24"/>
          <w:lang w:eastAsia="ru-RU"/>
        </w:rPr>
        <w:t xml:space="preserve"> </w:t>
      </w:r>
      <w:hyperlink r:id="rId43" w:history="1">
        <w:r w:rsidRPr="00C858D5">
          <w:rPr>
            <w:rStyle w:val="ac"/>
            <w:rFonts w:ascii="Times New Roman" w:hAnsi="Times New Roman"/>
            <w:color w:val="auto"/>
            <w:sz w:val="24"/>
            <w:szCs w:val="24"/>
          </w:rPr>
          <w:t>http://www.myline.ru/</w:t>
        </w:r>
      </w:hyperlink>
    </w:p>
    <w:p w:rsidR="00A6182F" w:rsidRPr="00C858D5" w:rsidRDefault="00A6182F" w:rsidP="00056BCC">
      <w:pPr>
        <w:pStyle w:val="1a"/>
        <w:numPr>
          <w:ilvl w:val="0"/>
          <w:numId w:val="30"/>
        </w:numPr>
        <w:spacing w:after="0" w:line="240" w:lineRule="auto"/>
        <w:ind w:left="284" w:hanging="284"/>
        <w:rPr>
          <w:rFonts w:ascii="Times New Roman" w:hAnsi="Times New Roman"/>
          <w:sz w:val="24"/>
          <w:szCs w:val="24"/>
          <w:lang w:eastAsia="ru-RU"/>
        </w:rPr>
      </w:pPr>
      <w:r w:rsidRPr="00C858D5">
        <w:rPr>
          <w:rFonts w:ascii="Times New Roman" w:hAnsi="Times New Roman"/>
          <w:sz w:val="24"/>
          <w:szCs w:val="24"/>
          <w:lang w:eastAsia="ru-RU"/>
        </w:rPr>
        <w:t xml:space="preserve">Философы — 100 великих гениев. </w:t>
      </w:r>
      <w:r w:rsidRPr="00C858D5">
        <w:rPr>
          <w:rFonts w:ascii="Times New Roman" w:hAnsi="Times New Roman"/>
          <w:sz w:val="24"/>
          <w:szCs w:val="24"/>
          <w:shd w:val="clear" w:color="auto" w:fill="FCFCFC"/>
        </w:rPr>
        <w:t xml:space="preserve">– Режим доступа: </w:t>
      </w:r>
      <w:r w:rsidRPr="00C858D5">
        <w:rPr>
          <w:rFonts w:ascii="Times New Roman" w:hAnsi="Times New Roman"/>
          <w:sz w:val="24"/>
          <w:szCs w:val="24"/>
          <w:lang w:eastAsia="ru-RU"/>
        </w:rPr>
        <w:t xml:space="preserve"> </w:t>
      </w:r>
      <w:hyperlink r:id="rId44" w:history="1">
        <w:r w:rsidRPr="00C858D5">
          <w:rPr>
            <w:rStyle w:val="ac"/>
            <w:rFonts w:ascii="Times New Roman" w:hAnsi="Times New Roman"/>
            <w:color w:val="auto"/>
            <w:sz w:val="24"/>
            <w:szCs w:val="24"/>
          </w:rPr>
          <w:t>http://sto-geniev.narod.ru/filosofy/</w:t>
        </w:r>
      </w:hyperlink>
    </w:p>
    <w:p w:rsidR="00A6182F" w:rsidRPr="00C858D5" w:rsidRDefault="00A6182F" w:rsidP="00056BCC">
      <w:pPr>
        <w:pStyle w:val="1a"/>
        <w:numPr>
          <w:ilvl w:val="0"/>
          <w:numId w:val="30"/>
        </w:numPr>
        <w:autoSpaceDE w:val="0"/>
        <w:autoSpaceDN w:val="0"/>
        <w:adjustRightInd w:val="0"/>
        <w:spacing w:after="0" w:line="240" w:lineRule="auto"/>
        <w:ind w:left="284" w:hanging="284"/>
        <w:jc w:val="both"/>
        <w:rPr>
          <w:rFonts w:ascii="Times New Roman" w:hAnsi="Times New Roman"/>
          <w:b/>
          <w:sz w:val="24"/>
          <w:szCs w:val="24"/>
        </w:rPr>
      </w:pPr>
      <w:r w:rsidRPr="00C858D5">
        <w:rPr>
          <w:rFonts w:ascii="Times New Roman" w:hAnsi="Times New Roman"/>
          <w:sz w:val="24"/>
          <w:szCs w:val="24"/>
          <w:lang w:eastAsia="ru-RU"/>
        </w:rPr>
        <w:t xml:space="preserve">Философы древности. </w:t>
      </w:r>
      <w:r w:rsidRPr="00C858D5">
        <w:rPr>
          <w:rFonts w:ascii="Times New Roman" w:hAnsi="Times New Roman"/>
          <w:sz w:val="24"/>
          <w:szCs w:val="24"/>
          <w:shd w:val="clear" w:color="auto" w:fill="FCFCFC"/>
        </w:rPr>
        <w:t xml:space="preserve">– Режим доступа: </w:t>
      </w:r>
      <w:r w:rsidRPr="00C858D5">
        <w:rPr>
          <w:rFonts w:ascii="Times New Roman" w:hAnsi="Times New Roman"/>
          <w:sz w:val="24"/>
          <w:szCs w:val="24"/>
          <w:lang w:eastAsia="ru-RU"/>
        </w:rPr>
        <w:t xml:space="preserve"> </w:t>
      </w:r>
      <w:hyperlink r:id="rId45" w:history="1">
        <w:r w:rsidRPr="00C858D5">
          <w:rPr>
            <w:rStyle w:val="ac"/>
            <w:rFonts w:ascii="Times New Roman" w:hAnsi="Times New Roman"/>
            <w:color w:val="auto"/>
            <w:sz w:val="24"/>
            <w:szCs w:val="24"/>
          </w:rPr>
          <w:t>http://www.philosoma.ru/</w:t>
        </w:r>
      </w:hyperlink>
    </w:p>
    <w:p w:rsidR="00A6182F" w:rsidRPr="00C858D5" w:rsidRDefault="00A6182F" w:rsidP="00056BCC">
      <w:pPr>
        <w:pStyle w:val="1a"/>
        <w:numPr>
          <w:ilvl w:val="0"/>
          <w:numId w:val="30"/>
        </w:numPr>
        <w:autoSpaceDE w:val="0"/>
        <w:autoSpaceDN w:val="0"/>
        <w:adjustRightInd w:val="0"/>
        <w:spacing w:after="0" w:line="240" w:lineRule="auto"/>
        <w:ind w:left="284" w:hanging="284"/>
        <w:jc w:val="both"/>
        <w:rPr>
          <w:rFonts w:ascii="Times New Roman" w:hAnsi="Times New Roman"/>
          <w:b/>
          <w:sz w:val="24"/>
          <w:szCs w:val="24"/>
        </w:rPr>
      </w:pPr>
      <w:r w:rsidRPr="00C858D5">
        <w:rPr>
          <w:rFonts w:ascii="Times New Roman" w:hAnsi="Times New Roman"/>
          <w:sz w:val="24"/>
          <w:szCs w:val="24"/>
          <w:lang w:eastAsia="ru-RU"/>
        </w:rPr>
        <w:t xml:space="preserve">Философы и мыслители. </w:t>
      </w:r>
      <w:r w:rsidRPr="00C858D5">
        <w:rPr>
          <w:rFonts w:ascii="Times New Roman" w:hAnsi="Times New Roman"/>
          <w:sz w:val="24"/>
          <w:szCs w:val="24"/>
          <w:shd w:val="clear" w:color="auto" w:fill="FCFCFC"/>
        </w:rPr>
        <w:t xml:space="preserve">– Режим доступа: </w:t>
      </w:r>
      <w:r w:rsidRPr="00C858D5">
        <w:rPr>
          <w:rFonts w:ascii="Times New Roman" w:hAnsi="Times New Roman"/>
          <w:sz w:val="24"/>
          <w:szCs w:val="24"/>
          <w:lang w:eastAsia="ru-RU"/>
        </w:rPr>
        <w:t xml:space="preserve"> </w:t>
      </w:r>
      <w:hyperlink r:id="rId46" w:history="1">
        <w:r w:rsidRPr="00C858D5">
          <w:rPr>
            <w:rStyle w:val="ac"/>
            <w:rFonts w:ascii="Times New Roman" w:hAnsi="Times New Roman"/>
            <w:color w:val="auto"/>
            <w:sz w:val="24"/>
            <w:szCs w:val="24"/>
          </w:rPr>
          <w:t>http://www.great-philosopher.ru/</w:t>
        </w:r>
      </w:hyperlink>
    </w:p>
    <w:p w:rsidR="00A6182F" w:rsidRPr="00C858D5" w:rsidRDefault="00A6182F" w:rsidP="003A081F">
      <w:pPr>
        <w:jc w:val="both"/>
        <w:rPr>
          <w:rFonts w:ascii="Times New Roman" w:hAnsi="Times New Roman"/>
          <w:b/>
          <w:bCs/>
          <w:i/>
          <w:iCs/>
          <w:sz w:val="24"/>
          <w:szCs w:val="24"/>
        </w:rPr>
      </w:pPr>
    </w:p>
    <w:p w:rsidR="00A6182F" w:rsidRPr="00C858D5" w:rsidRDefault="00A6182F" w:rsidP="00056BCC">
      <w:pPr>
        <w:ind w:left="360"/>
        <w:jc w:val="both"/>
        <w:rPr>
          <w:rFonts w:ascii="Times New Roman" w:hAnsi="Times New Roman"/>
          <w:i/>
          <w:iCs/>
          <w:sz w:val="24"/>
          <w:szCs w:val="24"/>
        </w:rPr>
      </w:pPr>
      <w:r w:rsidRPr="00C858D5">
        <w:rPr>
          <w:rFonts w:ascii="Times New Roman" w:hAnsi="Times New Roman"/>
          <w:b/>
          <w:bCs/>
          <w:sz w:val="24"/>
          <w:szCs w:val="24"/>
        </w:rPr>
        <w:t xml:space="preserve">3.2.3. Дополнительные источники </w:t>
      </w:r>
      <w:r w:rsidRPr="00C858D5">
        <w:rPr>
          <w:rFonts w:ascii="Times New Roman" w:hAnsi="Times New Roman"/>
          <w:i/>
          <w:iCs/>
          <w:sz w:val="24"/>
          <w:szCs w:val="24"/>
        </w:rPr>
        <w:t>(при необходимости)</w:t>
      </w:r>
    </w:p>
    <w:p w:rsidR="00A6182F" w:rsidRPr="00C858D5" w:rsidRDefault="00A6182F" w:rsidP="00056BCC">
      <w:pPr>
        <w:numPr>
          <w:ilvl w:val="0"/>
          <w:numId w:val="13"/>
        </w:numPr>
        <w:rPr>
          <w:rFonts w:ascii="Times New Roman" w:hAnsi="Times New Roman"/>
          <w:bCs/>
          <w:iCs/>
          <w:sz w:val="24"/>
          <w:szCs w:val="24"/>
        </w:rPr>
      </w:pPr>
      <w:r w:rsidRPr="00C858D5">
        <w:rPr>
          <w:rFonts w:ascii="Times New Roman" w:hAnsi="Times New Roman"/>
          <w:bCs/>
          <w:iCs/>
          <w:sz w:val="24"/>
          <w:szCs w:val="24"/>
        </w:rPr>
        <w:lastRenderedPageBreak/>
        <w:t>Анишкин В.Г., Шманева Л.В. Великие мыслители: история и основные направления философии в кратком изложении. Ростов н/Д: Феникс,2007.</w:t>
      </w:r>
    </w:p>
    <w:p w:rsidR="00A6182F" w:rsidRPr="00C858D5" w:rsidRDefault="00A6182F" w:rsidP="00056BCC">
      <w:pPr>
        <w:numPr>
          <w:ilvl w:val="0"/>
          <w:numId w:val="13"/>
        </w:numPr>
        <w:rPr>
          <w:rFonts w:ascii="Times New Roman" w:hAnsi="Times New Roman"/>
          <w:bCs/>
          <w:iCs/>
          <w:sz w:val="24"/>
          <w:szCs w:val="24"/>
        </w:rPr>
      </w:pPr>
      <w:r w:rsidRPr="00C858D5">
        <w:rPr>
          <w:rFonts w:ascii="Times New Roman" w:hAnsi="Times New Roman"/>
          <w:bCs/>
          <w:iCs/>
          <w:sz w:val="24"/>
          <w:szCs w:val="24"/>
        </w:rPr>
        <w:t>Балашов В.Е. Занимательная философия. М.: Издательско-торговая корпорация «Дашков и К». 2008.</w:t>
      </w:r>
    </w:p>
    <w:p w:rsidR="00A6182F" w:rsidRPr="00C858D5" w:rsidRDefault="00A6182F" w:rsidP="00056BCC">
      <w:pPr>
        <w:numPr>
          <w:ilvl w:val="0"/>
          <w:numId w:val="13"/>
        </w:numPr>
        <w:rPr>
          <w:rFonts w:ascii="Times New Roman" w:hAnsi="Times New Roman"/>
          <w:bCs/>
          <w:iCs/>
          <w:sz w:val="24"/>
          <w:szCs w:val="24"/>
        </w:rPr>
      </w:pPr>
      <w:r w:rsidRPr="00C858D5">
        <w:rPr>
          <w:rFonts w:ascii="Times New Roman" w:hAnsi="Times New Roman"/>
          <w:bCs/>
          <w:iCs/>
          <w:sz w:val="24"/>
          <w:szCs w:val="24"/>
        </w:rPr>
        <w:t>Кохановский В.П., Матяш Т.П., Яковлев В.П., Жаров Л.В., Основф философии: учебное пособие для сред. спец. учеб. заведений. Ростов н/Д.: Феникс. 2010.</w:t>
      </w:r>
    </w:p>
    <w:p w:rsidR="00A6182F" w:rsidRPr="00C858D5" w:rsidRDefault="00A6182F" w:rsidP="00056BCC">
      <w:pPr>
        <w:numPr>
          <w:ilvl w:val="0"/>
          <w:numId w:val="13"/>
        </w:numPr>
        <w:rPr>
          <w:rFonts w:ascii="Times New Roman" w:hAnsi="Times New Roman"/>
          <w:bCs/>
          <w:iCs/>
          <w:sz w:val="24"/>
          <w:szCs w:val="24"/>
        </w:rPr>
      </w:pPr>
      <w:r w:rsidRPr="00C858D5">
        <w:rPr>
          <w:rFonts w:ascii="Times New Roman" w:hAnsi="Times New Roman"/>
          <w:bCs/>
          <w:iCs/>
          <w:sz w:val="24"/>
          <w:szCs w:val="24"/>
        </w:rPr>
        <w:t>Краткий философский словарь / Под ред. А.П. Алексеева. М.: РГ –Пресс. 2010.</w:t>
      </w:r>
    </w:p>
    <w:p w:rsidR="00A6182F" w:rsidRPr="003A081F" w:rsidRDefault="00A6182F" w:rsidP="003A081F">
      <w:pPr>
        <w:numPr>
          <w:ilvl w:val="0"/>
          <w:numId w:val="13"/>
        </w:numPr>
        <w:rPr>
          <w:rFonts w:ascii="Times New Roman" w:hAnsi="Times New Roman"/>
          <w:bCs/>
          <w:iCs/>
          <w:sz w:val="24"/>
          <w:szCs w:val="24"/>
        </w:rPr>
      </w:pPr>
      <w:r w:rsidRPr="00C858D5">
        <w:rPr>
          <w:rFonts w:ascii="Times New Roman" w:hAnsi="Times New Roman"/>
          <w:bCs/>
          <w:iCs/>
          <w:sz w:val="24"/>
          <w:szCs w:val="24"/>
        </w:rPr>
        <w:t>Скирбекк Г. История философии: Учебное пособие /  Пер. с англ. В.И. Кузнецова. М.: Гуманитарно-издательский центр Владоссс.2008.</w:t>
      </w:r>
    </w:p>
    <w:p w:rsidR="00A6182F" w:rsidRPr="00C858D5" w:rsidRDefault="00A6182F" w:rsidP="00CD1AB8">
      <w:pPr>
        <w:ind w:left="360"/>
        <w:rPr>
          <w:rFonts w:ascii="Times New Roman" w:hAnsi="Times New Roman"/>
          <w:b/>
          <w:bCs/>
          <w:i/>
          <w:iCs/>
          <w:sz w:val="24"/>
          <w:szCs w:val="24"/>
        </w:rPr>
      </w:pPr>
      <w:r w:rsidRPr="00C858D5">
        <w:rPr>
          <w:rFonts w:ascii="Times New Roman" w:hAnsi="Times New Roman"/>
          <w:b/>
          <w:bCs/>
          <w:i/>
          <w:iCs/>
          <w:sz w:val="24"/>
          <w:szCs w:val="24"/>
        </w:rPr>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92"/>
        <w:gridCol w:w="3979"/>
        <w:gridCol w:w="2474"/>
      </w:tblGrid>
      <w:tr w:rsidR="00A6182F" w:rsidRPr="00C858D5" w:rsidTr="00CD1AB8">
        <w:tc>
          <w:tcPr>
            <w:tcW w:w="2968" w:type="dxa"/>
          </w:tcPr>
          <w:p w:rsidR="00A6182F" w:rsidRPr="00C858D5" w:rsidRDefault="00A6182F" w:rsidP="009C15F0">
            <w:pPr>
              <w:spacing w:after="0" w:line="240" w:lineRule="auto"/>
              <w:rPr>
                <w:rFonts w:ascii="Times New Roman" w:hAnsi="Times New Roman"/>
                <w:sz w:val="24"/>
                <w:szCs w:val="24"/>
              </w:rPr>
            </w:pPr>
            <w:r w:rsidRPr="00C858D5">
              <w:rPr>
                <w:rFonts w:ascii="Times New Roman" w:hAnsi="Times New Roman"/>
                <w:b/>
                <w:bCs/>
                <w:i/>
                <w:iCs/>
                <w:sz w:val="24"/>
                <w:szCs w:val="24"/>
              </w:rPr>
              <w:t>Результаты обучения</w:t>
            </w:r>
          </w:p>
        </w:tc>
        <w:tc>
          <w:tcPr>
            <w:tcW w:w="4070" w:type="dxa"/>
          </w:tcPr>
          <w:p w:rsidR="00A6182F" w:rsidRPr="00C858D5" w:rsidRDefault="00A6182F" w:rsidP="009C15F0">
            <w:pPr>
              <w:spacing w:after="0" w:line="240" w:lineRule="auto"/>
              <w:jc w:val="center"/>
              <w:rPr>
                <w:rFonts w:ascii="Times New Roman" w:hAnsi="Times New Roman"/>
                <w:b/>
                <w:bCs/>
                <w:i/>
                <w:iCs/>
                <w:sz w:val="24"/>
                <w:szCs w:val="24"/>
              </w:rPr>
            </w:pPr>
            <w:r w:rsidRPr="00C858D5">
              <w:rPr>
                <w:rFonts w:ascii="Times New Roman" w:hAnsi="Times New Roman"/>
                <w:b/>
                <w:bCs/>
                <w:i/>
                <w:iCs/>
                <w:sz w:val="24"/>
                <w:szCs w:val="24"/>
              </w:rPr>
              <w:t>Критерии оценки</w:t>
            </w:r>
          </w:p>
          <w:p w:rsidR="00A6182F" w:rsidRPr="00C858D5" w:rsidRDefault="00A6182F" w:rsidP="009C15F0">
            <w:pPr>
              <w:spacing w:after="0" w:line="240" w:lineRule="auto"/>
              <w:rPr>
                <w:rFonts w:ascii="Times New Roman" w:hAnsi="Times New Roman"/>
                <w:sz w:val="24"/>
                <w:szCs w:val="24"/>
              </w:rPr>
            </w:pPr>
          </w:p>
        </w:tc>
        <w:tc>
          <w:tcPr>
            <w:tcW w:w="2533" w:type="dxa"/>
          </w:tcPr>
          <w:p w:rsidR="00A6182F" w:rsidRPr="00C858D5" w:rsidRDefault="00A6182F" w:rsidP="009C15F0">
            <w:pPr>
              <w:spacing w:after="0" w:line="240" w:lineRule="auto"/>
              <w:jc w:val="center"/>
              <w:rPr>
                <w:rFonts w:ascii="Times New Roman" w:hAnsi="Times New Roman"/>
                <w:b/>
                <w:bCs/>
                <w:i/>
                <w:iCs/>
                <w:sz w:val="24"/>
                <w:szCs w:val="24"/>
              </w:rPr>
            </w:pPr>
            <w:r w:rsidRPr="00C858D5">
              <w:rPr>
                <w:rFonts w:ascii="Times New Roman" w:hAnsi="Times New Roman"/>
                <w:b/>
                <w:bCs/>
                <w:i/>
                <w:iCs/>
                <w:sz w:val="24"/>
                <w:szCs w:val="24"/>
              </w:rPr>
              <w:t>Методы оценки</w:t>
            </w:r>
          </w:p>
          <w:p w:rsidR="00A6182F" w:rsidRPr="00C858D5" w:rsidRDefault="00A6182F" w:rsidP="009C15F0">
            <w:pPr>
              <w:spacing w:after="0" w:line="240" w:lineRule="auto"/>
              <w:rPr>
                <w:rFonts w:ascii="Times New Roman" w:hAnsi="Times New Roman"/>
                <w:sz w:val="24"/>
                <w:szCs w:val="24"/>
              </w:rPr>
            </w:pPr>
          </w:p>
        </w:tc>
      </w:tr>
      <w:tr w:rsidR="00A6182F" w:rsidRPr="00C858D5" w:rsidTr="00CD1AB8">
        <w:tc>
          <w:tcPr>
            <w:tcW w:w="2968" w:type="dxa"/>
            <w:vMerge w:val="restart"/>
          </w:tcPr>
          <w:p w:rsidR="00A6182F" w:rsidRPr="00C858D5" w:rsidRDefault="00A6182F" w:rsidP="009C15F0">
            <w:pPr>
              <w:spacing w:after="0" w:line="240" w:lineRule="auto"/>
              <w:rPr>
                <w:rFonts w:ascii="Times New Roman" w:hAnsi="Times New Roman"/>
                <w:i/>
                <w:iCs/>
                <w:sz w:val="24"/>
                <w:szCs w:val="24"/>
              </w:rPr>
            </w:pPr>
            <w:r w:rsidRPr="00C858D5">
              <w:rPr>
                <w:rFonts w:ascii="Times New Roman" w:hAnsi="Times New Roman"/>
                <w:i/>
                <w:iCs/>
                <w:sz w:val="24"/>
                <w:szCs w:val="24"/>
              </w:rPr>
              <w:t>Перечень знаний, осваиваемых в рамках дисциплины</w:t>
            </w:r>
          </w:p>
          <w:p w:rsidR="00A6182F" w:rsidRPr="00C858D5" w:rsidRDefault="00A6182F"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xml:space="preserve">- основные категории и понятия философии </w:t>
            </w:r>
          </w:p>
          <w:p w:rsidR="00A6182F" w:rsidRPr="00C858D5" w:rsidRDefault="00A6182F"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роль философии в жизни человека и общества</w:t>
            </w:r>
          </w:p>
          <w:p w:rsidR="00A6182F" w:rsidRPr="00C858D5" w:rsidRDefault="00CA17B2" w:rsidP="009C15F0">
            <w:pPr>
              <w:spacing w:after="0" w:line="240" w:lineRule="auto"/>
              <w:rPr>
                <w:rFonts w:ascii="Times New Roman" w:hAnsi="Times New Roman"/>
                <w:i/>
                <w:iCs/>
                <w:sz w:val="24"/>
                <w:szCs w:val="24"/>
              </w:rPr>
            </w:pPr>
            <w:r>
              <w:rPr>
                <w:rFonts w:ascii="Times New Roman" w:hAnsi="Times New Roman"/>
                <w:color w:val="000000"/>
                <w:sz w:val="24"/>
                <w:szCs w:val="24"/>
              </w:rPr>
              <w:t xml:space="preserve">- основы </w:t>
            </w:r>
            <w:r w:rsidR="00A6182F" w:rsidRPr="00C858D5">
              <w:rPr>
                <w:rFonts w:ascii="Times New Roman" w:hAnsi="Times New Roman"/>
                <w:color w:val="000000"/>
                <w:sz w:val="24"/>
                <w:szCs w:val="24"/>
              </w:rPr>
              <w:t>философского учения о бытии</w:t>
            </w:r>
          </w:p>
          <w:p w:rsidR="00A6182F" w:rsidRPr="00C858D5" w:rsidRDefault="00A6182F"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сущность процесса познания</w:t>
            </w:r>
          </w:p>
          <w:p w:rsidR="00A6182F" w:rsidRPr="00C858D5" w:rsidRDefault="00A6182F"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основы научной, философской и религиозной картин мира</w:t>
            </w:r>
          </w:p>
          <w:p w:rsidR="00A6182F" w:rsidRPr="00C858D5" w:rsidRDefault="00A6182F"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об условиях формирования личности, свободе и ответственности за сохранение жизни, культуры, окружающей среды</w:t>
            </w:r>
          </w:p>
          <w:p w:rsidR="00A6182F" w:rsidRPr="00C858D5" w:rsidRDefault="00A6182F" w:rsidP="009C15F0">
            <w:pPr>
              <w:spacing w:after="0" w:line="240" w:lineRule="auto"/>
              <w:rPr>
                <w:rFonts w:ascii="Times New Roman" w:hAnsi="Times New Roman"/>
                <w:i/>
                <w:iCs/>
                <w:sz w:val="24"/>
                <w:szCs w:val="24"/>
              </w:rPr>
            </w:pPr>
            <w:r w:rsidRPr="00C858D5">
              <w:rPr>
                <w:rFonts w:ascii="Times New Roman" w:hAnsi="Times New Roman"/>
                <w:color w:val="000000"/>
                <w:sz w:val="24"/>
                <w:szCs w:val="24"/>
              </w:rPr>
              <w:t>- о социальных и этических проблемах, связанных с развитием и использованием достижений науки, техники и технологий</w:t>
            </w:r>
          </w:p>
          <w:p w:rsidR="00A6182F" w:rsidRPr="00C858D5" w:rsidRDefault="00A6182F" w:rsidP="009C15F0">
            <w:pPr>
              <w:spacing w:after="0" w:line="240" w:lineRule="auto"/>
              <w:ind w:left="720"/>
              <w:rPr>
                <w:rFonts w:ascii="Times New Roman" w:hAnsi="Times New Roman"/>
                <w:color w:val="000000"/>
                <w:sz w:val="24"/>
                <w:szCs w:val="24"/>
              </w:rPr>
            </w:pPr>
          </w:p>
          <w:p w:rsidR="00A6182F" w:rsidRPr="00C858D5" w:rsidRDefault="00A6182F" w:rsidP="00CD1AB8">
            <w:pPr>
              <w:spacing w:after="0" w:line="240" w:lineRule="auto"/>
              <w:rPr>
                <w:rFonts w:ascii="Times New Roman" w:hAnsi="Times New Roman"/>
                <w:i/>
                <w:iCs/>
                <w:sz w:val="24"/>
                <w:szCs w:val="24"/>
              </w:rPr>
            </w:pPr>
            <w:r w:rsidRPr="00C858D5">
              <w:rPr>
                <w:rFonts w:ascii="Times New Roman" w:hAnsi="Times New Roman"/>
                <w:i/>
                <w:iCs/>
                <w:sz w:val="24"/>
                <w:szCs w:val="24"/>
              </w:rPr>
              <w:t>Перечень умений, осваиваемых в рамках дисциплины</w:t>
            </w:r>
          </w:p>
          <w:p w:rsidR="00A6182F" w:rsidRPr="00C858D5" w:rsidRDefault="00A6182F" w:rsidP="00CD1AB8">
            <w:pPr>
              <w:spacing w:after="0" w:line="240" w:lineRule="auto"/>
              <w:rPr>
                <w:rFonts w:ascii="Times New Roman" w:hAnsi="Times New Roman"/>
                <w:i/>
                <w:iCs/>
                <w:sz w:val="24"/>
                <w:szCs w:val="24"/>
              </w:rPr>
            </w:pPr>
          </w:p>
          <w:p w:rsidR="00A6182F" w:rsidRPr="00C858D5" w:rsidRDefault="00A6182F" w:rsidP="00CD1AB8">
            <w:pPr>
              <w:spacing w:after="0" w:line="240" w:lineRule="auto"/>
              <w:rPr>
                <w:rFonts w:ascii="Times New Roman" w:hAnsi="Times New Roman"/>
                <w:sz w:val="24"/>
                <w:szCs w:val="24"/>
              </w:rPr>
            </w:pPr>
            <w:r w:rsidRPr="00C858D5">
              <w:rPr>
                <w:rFonts w:ascii="Times New Roman" w:hAnsi="Times New Roman"/>
                <w:iCs/>
                <w:sz w:val="24"/>
                <w:szCs w:val="24"/>
              </w:rPr>
              <w:lastRenderedPageBreak/>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tc>
        <w:tc>
          <w:tcPr>
            <w:tcW w:w="4070" w:type="dxa"/>
          </w:tcPr>
          <w:p w:rsidR="00A6182F" w:rsidRPr="00C858D5" w:rsidRDefault="00A6182F" w:rsidP="009C15F0">
            <w:pPr>
              <w:autoSpaceDE w:val="0"/>
              <w:autoSpaceDN w:val="0"/>
              <w:adjustRightInd w:val="0"/>
              <w:spacing w:after="0" w:line="240" w:lineRule="auto"/>
              <w:rPr>
                <w:rFonts w:ascii="Times New Roman" w:hAnsi="Times New Roman"/>
                <w:i/>
                <w:iCs/>
                <w:color w:val="000000"/>
                <w:sz w:val="24"/>
                <w:szCs w:val="24"/>
              </w:rPr>
            </w:pPr>
            <w:r w:rsidRPr="00C858D5">
              <w:rPr>
                <w:rFonts w:ascii="Times New Roman" w:hAnsi="Times New Roman"/>
                <w:i/>
                <w:iCs/>
                <w:color w:val="000000"/>
                <w:sz w:val="24"/>
                <w:szCs w:val="24"/>
              </w:rPr>
              <w:lastRenderedPageBreak/>
              <w:t>Критерии оценивания устного ответа:</w:t>
            </w:r>
          </w:p>
          <w:p w:rsidR="00A6182F" w:rsidRPr="00C858D5" w:rsidRDefault="00A6182F"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Оценка «5»</w:t>
            </w:r>
            <w:r w:rsidRPr="00C858D5">
              <w:rPr>
                <w:rFonts w:ascii="Times New Roman" w:hAnsi="Times New Roman"/>
                <w:color w:val="000000"/>
                <w:sz w:val="24"/>
                <w:szCs w:val="24"/>
              </w:rPr>
              <w:t xml:space="preserve">: </w:t>
            </w:r>
          </w:p>
          <w:p w:rsidR="00A6182F" w:rsidRPr="00C858D5" w:rsidRDefault="00A6182F"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color w:val="000000"/>
                <w:sz w:val="24"/>
                <w:szCs w:val="24"/>
              </w:rPr>
              <w:t>1) полно и аргументировано отвечает по содержанию вопроса;</w:t>
            </w:r>
          </w:p>
          <w:p w:rsidR="00A6182F" w:rsidRPr="00C858D5" w:rsidRDefault="00A6182F"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color w:val="000000"/>
                <w:sz w:val="24"/>
                <w:szCs w:val="24"/>
              </w:rPr>
              <w:t xml:space="preserve">2) обнаруживает понимание материала, может обосновать свои суждения, применить знания на практике, привести необходимые примеры; </w:t>
            </w:r>
          </w:p>
          <w:p w:rsidR="00A6182F" w:rsidRPr="00C858D5" w:rsidRDefault="00A6182F"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color w:val="000000"/>
                <w:sz w:val="24"/>
                <w:szCs w:val="24"/>
              </w:rPr>
              <w:t xml:space="preserve">3) излагает материал последовательно и правильно, с соблюдением исторической и хронологической последовательности; </w:t>
            </w:r>
          </w:p>
          <w:p w:rsidR="00A6182F" w:rsidRPr="00C858D5" w:rsidRDefault="00CA17B2" w:rsidP="009C15F0">
            <w:pPr>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i/>
                <w:iCs/>
                <w:color w:val="000000"/>
                <w:sz w:val="24"/>
                <w:szCs w:val="24"/>
              </w:rPr>
              <w:t>Оценка «4»:</w:t>
            </w:r>
            <w:r>
              <w:rPr>
                <w:rFonts w:ascii="Times New Roman" w:hAnsi="Times New Roman"/>
                <w:color w:val="000000"/>
                <w:sz w:val="24"/>
                <w:szCs w:val="24"/>
              </w:rPr>
              <w:t xml:space="preserve"> </w:t>
            </w:r>
            <w:r w:rsidR="00A6182F" w:rsidRPr="00C858D5">
              <w:rPr>
                <w:rFonts w:ascii="Times New Roman" w:hAnsi="Times New Roman"/>
                <w:color w:val="000000"/>
                <w:sz w:val="24"/>
                <w:szCs w:val="24"/>
              </w:rPr>
              <w:t xml:space="preserve">студент дает ответ, удовлетворяющий тем же требованиям, что и для оценки «5», но допускает 1-2 ошибки, которые сам же исправляет. </w:t>
            </w:r>
          </w:p>
          <w:p w:rsidR="00A6182F" w:rsidRPr="00C858D5" w:rsidRDefault="00CA17B2" w:rsidP="009C15F0">
            <w:pPr>
              <w:autoSpaceDE w:val="0"/>
              <w:autoSpaceDN w:val="0"/>
              <w:adjustRightInd w:val="0"/>
              <w:spacing w:after="0" w:line="240" w:lineRule="auto"/>
              <w:ind w:firstLine="709"/>
              <w:rPr>
                <w:rFonts w:ascii="Times New Roman" w:hAnsi="Times New Roman"/>
                <w:color w:val="000000"/>
                <w:sz w:val="24"/>
                <w:szCs w:val="24"/>
              </w:rPr>
            </w:pPr>
            <w:r>
              <w:rPr>
                <w:rFonts w:ascii="Times New Roman" w:hAnsi="Times New Roman"/>
                <w:i/>
                <w:iCs/>
                <w:color w:val="000000"/>
                <w:sz w:val="24"/>
                <w:szCs w:val="24"/>
              </w:rPr>
              <w:t xml:space="preserve">Оценка «3»: </w:t>
            </w:r>
            <w:r w:rsidR="00A6182F" w:rsidRPr="00C858D5">
              <w:rPr>
                <w:rFonts w:ascii="Times New Roman" w:hAnsi="Times New Roman"/>
                <w:color w:val="000000"/>
                <w:sz w:val="24"/>
                <w:szCs w:val="24"/>
              </w:rPr>
              <w:t xml:space="preserve">студент обнаруживает знание и понимание основных положений данного задания, но: </w:t>
            </w:r>
          </w:p>
          <w:p w:rsidR="00A6182F" w:rsidRPr="00C858D5" w:rsidRDefault="00A6182F"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color w:val="000000"/>
                <w:sz w:val="24"/>
                <w:szCs w:val="24"/>
              </w:rPr>
              <w:t xml:space="preserve">1) излагает материал неполно и допускает неточности в определении понятий или формулировке правил; </w:t>
            </w:r>
          </w:p>
          <w:p w:rsidR="00A6182F" w:rsidRPr="00C858D5" w:rsidRDefault="00A6182F"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color w:val="000000"/>
                <w:sz w:val="24"/>
                <w:szCs w:val="24"/>
              </w:rPr>
              <w:t xml:space="preserve">2) не умеет достаточно глубоко и доказательно обосновать свои суждения и привести свои примеры; </w:t>
            </w:r>
          </w:p>
          <w:p w:rsidR="00A6182F" w:rsidRPr="00C858D5" w:rsidRDefault="00A6182F" w:rsidP="009C15F0">
            <w:pPr>
              <w:autoSpaceDE w:val="0"/>
              <w:autoSpaceDN w:val="0"/>
              <w:adjustRightInd w:val="0"/>
              <w:spacing w:after="0" w:line="240" w:lineRule="auto"/>
              <w:ind w:firstLine="709"/>
              <w:rPr>
                <w:rFonts w:ascii="Times New Roman" w:hAnsi="Times New Roman"/>
                <w:color w:val="000000"/>
                <w:sz w:val="24"/>
                <w:szCs w:val="24"/>
              </w:rPr>
            </w:pPr>
            <w:r w:rsidRPr="00C858D5">
              <w:rPr>
                <w:rFonts w:ascii="Times New Roman" w:hAnsi="Times New Roman"/>
                <w:color w:val="000000"/>
                <w:sz w:val="24"/>
                <w:szCs w:val="24"/>
              </w:rPr>
              <w:lastRenderedPageBreak/>
              <w:t xml:space="preserve">3) излагает материал непоследовательно и допускает ошибки. </w:t>
            </w:r>
          </w:p>
          <w:p w:rsidR="00A6182F" w:rsidRPr="00C858D5" w:rsidRDefault="00A6182F" w:rsidP="00CA17B2">
            <w:pPr>
              <w:widowControl w:val="0"/>
              <w:spacing w:after="0" w:line="240" w:lineRule="auto"/>
              <w:ind w:firstLine="709"/>
              <w:rPr>
                <w:rFonts w:ascii="Times New Roman" w:hAnsi="Times New Roman"/>
                <w:i/>
                <w:iCs/>
                <w:color w:val="000000"/>
                <w:sz w:val="24"/>
                <w:szCs w:val="24"/>
              </w:rPr>
            </w:pPr>
            <w:r w:rsidRPr="00C858D5">
              <w:rPr>
                <w:rFonts w:ascii="Times New Roman" w:hAnsi="Times New Roman"/>
                <w:i/>
                <w:iCs/>
                <w:color w:val="000000"/>
                <w:sz w:val="24"/>
                <w:szCs w:val="24"/>
              </w:rPr>
              <w:t>Оценка «2»</w:t>
            </w:r>
            <w:r w:rsidR="00CA17B2">
              <w:rPr>
                <w:rFonts w:ascii="Times New Roman" w:hAnsi="Times New Roman"/>
                <w:i/>
                <w:iCs/>
                <w:color w:val="000000"/>
                <w:sz w:val="24"/>
                <w:szCs w:val="24"/>
              </w:rPr>
              <w:t>:</w:t>
            </w:r>
            <w:r w:rsidRPr="00C858D5">
              <w:rPr>
                <w:rFonts w:ascii="Times New Roman" w:hAnsi="Times New Roman"/>
                <w:color w:val="000000"/>
                <w:sz w:val="24"/>
                <w:szCs w:val="24"/>
              </w:rPr>
              <w:t xml:space="preserve">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студента, которые являются серьезным препятствием к успешному овладению последующим материалом.</w:t>
            </w:r>
          </w:p>
        </w:tc>
        <w:tc>
          <w:tcPr>
            <w:tcW w:w="2533" w:type="dxa"/>
          </w:tcPr>
          <w:p w:rsidR="00A6182F" w:rsidRPr="00C858D5" w:rsidRDefault="00A6182F" w:rsidP="009C15F0">
            <w:pPr>
              <w:spacing w:after="0" w:line="240" w:lineRule="auto"/>
              <w:rPr>
                <w:rFonts w:ascii="Times New Roman" w:hAnsi="Times New Roman"/>
                <w:sz w:val="24"/>
                <w:szCs w:val="24"/>
              </w:rPr>
            </w:pPr>
            <w:r w:rsidRPr="00C858D5">
              <w:rPr>
                <w:rFonts w:ascii="Times New Roman" w:hAnsi="Times New Roman"/>
                <w:sz w:val="24"/>
                <w:szCs w:val="24"/>
              </w:rPr>
              <w:lastRenderedPageBreak/>
              <w:t>Устный ответ</w:t>
            </w:r>
          </w:p>
        </w:tc>
      </w:tr>
      <w:tr w:rsidR="00A6182F" w:rsidRPr="00C858D5" w:rsidTr="00CD1AB8">
        <w:tc>
          <w:tcPr>
            <w:tcW w:w="2968" w:type="dxa"/>
            <w:vMerge/>
          </w:tcPr>
          <w:p w:rsidR="00A6182F" w:rsidRPr="00C858D5" w:rsidRDefault="00A6182F" w:rsidP="009C15F0">
            <w:pPr>
              <w:spacing w:after="0" w:line="240" w:lineRule="auto"/>
              <w:rPr>
                <w:rFonts w:ascii="Times New Roman" w:hAnsi="Times New Roman"/>
                <w:i/>
                <w:iCs/>
                <w:sz w:val="24"/>
                <w:szCs w:val="24"/>
              </w:rPr>
            </w:pPr>
          </w:p>
        </w:tc>
        <w:tc>
          <w:tcPr>
            <w:tcW w:w="4070" w:type="dxa"/>
          </w:tcPr>
          <w:p w:rsidR="00A6182F" w:rsidRPr="00C858D5" w:rsidRDefault="00A6182F" w:rsidP="009C15F0">
            <w:pPr>
              <w:spacing w:after="0" w:line="240" w:lineRule="auto"/>
              <w:rPr>
                <w:rFonts w:ascii="Times New Roman" w:hAnsi="Times New Roman"/>
                <w:i/>
                <w:iCs/>
                <w:color w:val="000000"/>
                <w:sz w:val="24"/>
                <w:szCs w:val="24"/>
              </w:rPr>
            </w:pPr>
            <w:r w:rsidRPr="00C858D5">
              <w:rPr>
                <w:rFonts w:ascii="Times New Roman" w:hAnsi="Times New Roman"/>
                <w:i/>
                <w:iCs/>
                <w:color w:val="000000"/>
                <w:sz w:val="24"/>
                <w:szCs w:val="24"/>
              </w:rPr>
              <w:t>Критерии оценивания тестовых заданий</w:t>
            </w:r>
          </w:p>
          <w:p w:rsidR="00A6182F" w:rsidRPr="00C858D5" w:rsidRDefault="003A50DD" w:rsidP="009C15F0">
            <w:pPr>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4"/>
                <w:szCs w:val="24"/>
              </w:rPr>
              <w:t>Оценка «5»:</w:t>
            </w:r>
            <w:r w:rsidR="00A6182F" w:rsidRPr="00C858D5">
              <w:rPr>
                <w:rFonts w:ascii="Times New Roman" w:hAnsi="Times New Roman"/>
                <w:i/>
                <w:iCs/>
                <w:color w:val="000000"/>
                <w:sz w:val="24"/>
                <w:szCs w:val="24"/>
              </w:rPr>
              <w:t xml:space="preserve"> </w:t>
            </w:r>
            <w:r w:rsidR="00A6182F" w:rsidRPr="00C858D5">
              <w:rPr>
                <w:rFonts w:ascii="Times New Roman" w:hAnsi="Times New Roman"/>
                <w:color w:val="000000"/>
                <w:sz w:val="24"/>
                <w:szCs w:val="24"/>
              </w:rPr>
              <w:t xml:space="preserve">обучающийся </w:t>
            </w:r>
          </w:p>
          <w:p w:rsidR="00A6182F" w:rsidRPr="00C858D5" w:rsidRDefault="003A50DD" w:rsidP="009C15F0">
            <w:pPr>
              <w:spacing w:after="0" w:line="240" w:lineRule="auto"/>
              <w:rPr>
                <w:rFonts w:ascii="Times New Roman" w:hAnsi="Times New Roman"/>
                <w:bCs/>
                <w:color w:val="000000"/>
                <w:sz w:val="24"/>
                <w:szCs w:val="24"/>
              </w:rPr>
            </w:pPr>
            <w:r>
              <w:rPr>
                <w:rFonts w:ascii="Times New Roman" w:hAnsi="Times New Roman"/>
                <w:bCs/>
                <w:color w:val="000000"/>
                <w:sz w:val="24"/>
                <w:szCs w:val="24"/>
              </w:rPr>
              <w:t xml:space="preserve">правильно выполнил не менее </w:t>
            </w:r>
            <w:r w:rsidR="00A6182F" w:rsidRPr="00C858D5">
              <w:rPr>
                <w:rFonts w:ascii="Times New Roman" w:hAnsi="Times New Roman"/>
                <w:bCs/>
                <w:color w:val="000000"/>
                <w:sz w:val="24"/>
                <w:szCs w:val="24"/>
              </w:rPr>
              <w:t>92% от всех заданий,</w:t>
            </w:r>
          </w:p>
          <w:p w:rsidR="00A6182F" w:rsidRPr="00C858D5" w:rsidRDefault="003A50DD" w:rsidP="009C15F0">
            <w:pPr>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4"/>
                <w:szCs w:val="24"/>
              </w:rPr>
              <w:t xml:space="preserve">Оценка «4»: </w:t>
            </w:r>
            <w:r w:rsidR="00A6182F" w:rsidRPr="00C858D5">
              <w:rPr>
                <w:rFonts w:ascii="Times New Roman" w:hAnsi="Times New Roman"/>
                <w:color w:val="000000"/>
                <w:sz w:val="24"/>
                <w:szCs w:val="24"/>
              </w:rPr>
              <w:t xml:space="preserve">обучающийся </w:t>
            </w:r>
            <w:r w:rsidR="00A6182F" w:rsidRPr="00C858D5">
              <w:rPr>
                <w:rFonts w:ascii="Times New Roman" w:hAnsi="Times New Roman"/>
                <w:bCs/>
                <w:color w:val="000000"/>
                <w:sz w:val="24"/>
                <w:szCs w:val="24"/>
              </w:rPr>
              <w:t>правильно выполнил не менее 75% от всех заданий,</w:t>
            </w:r>
          </w:p>
          <w:p w:rsidR="00A6182F" w:rsidRPr="00C858D5" w:rsidRDefault="003A50DD" w:rsidP="009C15F0">
            <w:pPr>
              <w:autoSpaceDE w:val="0"/>
              <w:autoSpaceDN w:val="0"/>
              <w:adjustRightInd w:val="0"/>
              <w:spacing w:after="0" w:line="240" w:lineRule="auto"/>
              <w:rPr>
                <w:rFonts w:ascii="Times New Roman" w:hAnsi="Times New Roman"/>
                <w:color w:val="000000"/>
                <w:sz w:val="24"/>
                <w:szCs w:val="24"/>
              </w:rPr>
            </w:pPr>
            <w:r>
              <w:rPr>
                <w:rFonts w:ascii="Times New Roman" w:hAnsi="Times New Roman"/>
                <w:i/>
                <w:iCs/>
                <w:color w:val="000000"/>
                <w:sz w:val="24"/>
                <w:szCs w:val="24"/>
              </w:rPr>
              <w:t xml:space="preserve">Оценка «3»: </w:t>
            </w:r>
            <w:r w:rsidR="00A6182F" w:rsidRPr="00C858D5">
              <w:rPr>
                <w:rFonts w:ascii="Times New Roman" w:hAnsi="Times New Roman"/>
                <w:color w:val="000000"/>
                <w:sz w:val="24"/>
                <w:szCs w:val="24"/>
              </w:rPr>
              <w:t xml:space="preserve">обучающийся </w:t>
            </w:r>
            <w:r w:rsidR="00A6182F" w:rsidRPr="00C858D5">
              <w:rPr>
                <w:rFonts w:ascii="Times New Roman" w:hAnsi="Times New Roman"/>
                <w:bCs/>
                <w:color w:val="000000"/>
                <w:sz w:val="24"/>
                <w:szCs w:val="24"/>
              </w:rPr>
              <w:t>правильно выполнил не менее 60% от всех заданий,</w:t>
            </w:r>
          </w:p>
          <w:p w:rsidR="00A6182F" w:rsidRPr="00C858D5" w:rsidRDefault="00A6182F"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Оценка «2»</w:t>
            </w:r>
            <w:r w:rsidR="003A50DD">
              <w:rPr>
                <w:rFonts w:ascii="Times New Roman" w:hAnsi="Times New Roman"/>
                <w:i/>
                <w:iCs/>
                <w:color w:val="000000"/>
                <w:sz w:val="24"/>
                <w:szCs w:val="24"/>
              </w:rPr>
              <w:t xml:space="preserve">: </w:t>
            </w:r>
            <w:r w:rsidRPr="00C858D5">
              <w:rPr>
                <w:rFonts w:ascii="Times New Roman" w:hAnsi="Times New Roman"/>
                <w:color w:val="000000"/>
                <w:sz w:val="24"/>
                <w:szCs w:val="24"/>
              </w:rPr>
              <w:t xml:space="preserve">обучающийся </w:t>
            </w:r>
            <w:r w:rsidR="003A50DD">
              <w:rPr>
                <w:rFonts w:ascii="Times New Roman" w:hAnsi="Times New Roman"/>
                <w:bCs/>
                <w:color w:val="000000"/>
                <w:sz w:val="24"/>
                <w:szCs w:val="24"/>
              </w:rPr>
              <w:t xml:space="preserve">правильно выполнил </w:t>
            </w:r>
            <w:r w:rsidRPr="00C858D5">
              <w:rPr>
                <w:rFonts w:ascii="Times New Roman" w:hAnsi="Times New Roman"/>
                <w:bCs/>
                <w:color w:val="000000"/>
                <w:sz w:val="24"/>
                <w:szCs w:val="24"/>
              </w:rPr>
              <w:t>менее 60% от всех заданий</w:t>
            </w:r>
          </w:p>
          <w:p w:rsidR="00A6182F" w:rsidRPr="00C858D5" w:rsidRDefault="00A6182F" w:rsidP="009C15F0">
            <w:pPr>
              <w:spacing w:after="0" w:line="240" w:lineRule="auto"/>
              <w:rPr>
                <w:rFonts w:ascii="Times New Roman" w:hAnsi="Times New Roman"/>
                <w:sz w:val="24"/>
                <w:szCs w:val="24"/>
              </w:rPr>
            </w:pPr>
          </w:p>
        </w:tc>
        <w:tc>
          <w:tcPr>
            <w:tcW w:w="2533" w:type="dxa"/>
          </w:tcPr>
          <w:p w:rsidR="00A6182F" w:rsidRPr="00C858D5" w:rsidRDefault="00A6182F" w:rsidP="009C15F0">
            <w:pPr>
              <w:spacing w:after="0" w:line="240" w:lineRule="auto"/>
              <w:rPr>
                <w:rFonts w:ascii="Times New Roman" w:hAnsi="Times New Roman"/>
                <w:sz w:val="24"/>
                <w:szCs w:val="24"/>
              </w:rPr>
            </w:pPr>
            <w:r w:rsidRPr="00C858D5">
              <w:rPr>
                <w:rFonts w:ascii="Times New Roman" w:hAnsi="Times New Roman"/>
                <w:sz w:val="24"/>
                <w:szCs w:val="24"/>
              </w:rPr>
              <w:t>Тестовые задания</w:t>
            </w:r>
          </w:p>
        </w:tc>
      </w:tr>
      <w:tr w:rsidR="00A6182F" w:rsidRPr="00C858D5" w:rsidTr="00CD1AB8">
        <w:tc>
          <w:tcPr>
            <w:tcW w:w="2968" w:type="dxa"/>
            <w:vMerge/>
          </w:tcPr>
          <w:p w:rsidR="00A6182F" w:rsidRPr="00C858D5" w:rsidRDefault="00A6182F" w:rsidP="009C15F0">
            <w:pPr>
              <w:spacing w:after="0" w:line="240" w:lineRule="auto"/>
              <w:rPr>
                <w:rFonts w:ascii="Times New Roman" w:hAnsi="Times New Roman"/>
                <w:i/>
                <w:iCs/>
                <w:sz w:val="24"/>
                <w:szCs w:val="24"/>
              </w:rPr>
            </w:pPr>
          </w:p>
        </w:tc>
        <w:tc>
          <w:tcPr>
            <w:tcW w:w="4070" w:type="dxa"/>
          </w:tcPr>
          <w:p w:rsidR="00A6182F" w:rsidRPr="00C858D5" w:rsidRDefault="00A6182F" w:rsidP="009C15F0">
            <w:pPr>
              <w:spacing w:after="0" w:line="240" w:lineRule="auto"/>
              <w:rPr>
                <w:rFonts w:ascii="Times New Roman" w:hAnsi="Times New Roman"/>
                <w:bCs/>
                <w:i/>
                <w:color w:val="000000"/>
                <w:sz w:val="24"/>
                <w:szCs w:val="24"/>
              </w:rPr>
            </w:pPr>
            <w:r w:rsidRPr="00C858D5">
              <w:rPr>
                <w:rFonts w:ascii="Times New Roman" w:hAnsi="Times New Roman"/>
                <w:bCs/>
                <w:i/>
                <w:color w:val="000000"/>
                <w:sz w:val="24"/>
                <w:szCs w:val="24"/>
              </w:rPr>
              <w:t>Критерии оценивания домашней работы</w:t>
            </w:r>
          </w:p>
          <w:p w:rsidR="00A6182F" w:rsidRPr="00C858D5" w:rsidRDefault="00A6182F"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Оценка «5»</w:t>
            </w:r>
            <w:r w:rsidR="003A50DD">
              <w:rPr>
                <w:rFonts w:ascii="Times New Roman" w:hAnsi="Times New Roman"/>
                <w:i/>
                <w:iCs/>
                <w:color w:val="000000"/>
                <w:sz w:val="24"/>
                <w:szCs w:val="24"/>
              </w:rPr>
              <w:t>:</w:t>
            </w:r>
            <w:r w:rsidRPr="00C858D5">
              <w:rPr>
                <w:rFonts w:ascii="Times New Roman" w:hAnsi="Times New Roman"/>
                <w:color w:val="000000"/>
                <w:sz w:val="24"/>
                <w:szCs w:val="24"/>
              </w:rPr>
              <w:t xml:space="preserve"> работ</w:t>
            </w:r>
            <w:r w:rsidR="003A50DD">
              <w:rPr>
                <w:rFonts w:ascii="Times New Roman" w:hAnsi="Times New Roman"/>
                <w:color w:val="000000"/>
                <w:sz w:val="24"/>
                <w:szCs w:val="24"/>
              </w:rPr>
              <w:t>а</w:t>
            </w:r>
            <w:r w:rsidRPr="00C858D5">
              <w:rPr>
                <w:rFonts w:ascii="Times New Roman" w:hAnsi="Times New Roman"/>
                <w:color w:val="000000"/>
                <w:sz w:val="24"/>
                <w:szCs w:val="24"/>
              </w:rPr>
              <w:t xml:space="preserve"> выполнен</w:t>
            </w:r>
            <w:r w:rsidR="003A50DD">
              <w:rPr>
                <w:rFonts w:ascii="Times New Roman" w:hAnsi="Times New Roman"/>
                <w:color w:val="000000"/>
                <w:sz w:val="24"/>
                <w:szCs w:val="24"/>
              </w:rPr>
              <w:t>а</w:t>
            </w:r>
            <w:r w:rsidRPr="00C858D5">
              <w:rPr>
                <w:rFonts w:ascii="Times New Roman" w:hAnsi="Times New Roman"/>
                <w:color w:val="000000"/>
                <w:sz w:val="24"/>
                <w:szCs w:val="24"/>
              </w:rPr>
              <w:t xml:space="preserve"> полностью без ошибок и недочетов.</w:t>
            </w:r>
          </w:p>
          <w:p w:rsidR="00A6182F" w:rsidRPr="00C858D5" w:rsidRDefault="00A6182F"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Оценка «4»</w:t>
            </w:r>
            <w:r w:rsidR="003A50DD">
              <w:rPr>
                <w:rFonts w:ascii="Times New Roman" w:hAnsi="Times New Roman"/>
                <w:i/>
                <w:iCs/>
                <w:color w:val="000000"/>
                <w:sz w:val="24"/>
                <w:szCs w:val="24"/>
              </w:rPr>
              <w:t>:</w:t>
            </w:r>
            <w:r w:rsidRPr="00C858D5">
              <w:rPr>
                <w:rFonts w:ascii="Times New Roman" w:hAnsi="Times New Roman"/>
                <w:color w:val="000000"/>
                <w:sz w:val="24"/>
                <w:szCs w:val="24"/>
              </w:rPr>
              <w:t xml:space="preserve"> работ</w:t>
            </w:r>
            <w:r w:rsidR="003A50DD">
              <w:rPr>
                <w:rFonts w:ascii="Times New Roman" w:hAnsi="Times New Roman"/>
                <w:color w:val="000000"/>
                <w:sz w:val="24"/>
                <w:szCs w:val="24"/>
              </w:rPr>
              <w:t>а</w:t>
            </w:r>
            <w:r w:rsidRPr="00C858D5">
              <w:rPr>
                <w:rFonts w:ascii="Times New Roman" w:hAnsi="Times New Roman"/>
                <w:color w:val="000000"/>
                <w:sz w:val="24"/>
                <w:szCs w:val="24"/>
              </w:rPr>
              <w:t xml:space="preserve"> выполнен</w:t>
            </w:r>
            <w:r w:rsidR="003A50DD">
              <w:rPr>
                <w:rFonts w:ascii="Times New Roman" w:hAnsi="Times New Roman"/>
                <w:color w:val="000000"/>
                <w:sz w:val="24"/>
                <w:szCs w:val="24"/>
              </w:rPr>
              <w:t>а</w:t>
            </w:r>
            <w:r w:rsidRPr="00C858D5">
              <w:rPr>
                <w:rFonts w:ascii="Times New Roman" w:hAnsi="Times New Roman"/>
                <w:color w:val="000000"/>
                <w:sz w:val="24"/>
                <w:szCs w:val="24"/>
              </w:rPr>
              <w:t xml:space="preserve"> полностью, но при наличии в ней не более одной ошибки и одного недочета, не более трех недочетов.</w:t>
            </w:r>
          </w:p>
          <w:p w:rsidR="00A6182F" w:rsidRPr="00C858D5" w:rsidRDefault="00A6182F" w:rsidP="009C15F0">
            <w:pPr>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Оценка «3»</w:t>
            </w:r>
            <w:r w:rsidR="003A50DD">
              <w:rPr>
                <w:rFonts w:ascii="Times New Roman" w:hAnsi="Times New Roman"/>
                <w:i/>
                <w:iCs/>
                <w:color w:val="000000"/>
                <w:sz w:val="24"/>
                <w:szCs w:val="24"/>
              </w:rPr>
              <w:t>:</w:t>
            </w:r>
            <w:r w:rsidRPr="00C858D5">
              <w:rPr>
                <w:rFonts w:ascii="Times New Roman" w:hAnsi="Times New Roman"/>
                <w:i/>
                <w:iCs/>
                <w:color w:val="000000"/>
                <w:sz w:val="24"/>
                <w:szCs w:val="24"/>
              </w:rPr>
              <w:t xml:space="preserve"> </w:t>
            </w:r>
            <w:r w:rsidRPr="00C858D5">
              <w:rPr>
                <w:rFonts w:ascii="Times New Roman" w:hAnsi="Times New Roman"/>
                <w:color w:val="000000"/>
                <w:sz w:val="24"/>
                <w:szCs w:val="24"/>
              </w:rPr>
              <w:t>обучающийся правильно выполнил не менее 2/3 всей работы или допустил не более одной ошибки и двух недочетов.</w:t>
            </w:r>
          </w:p>
          <w:p w:rsidR="00A6182F" w:rsidRPr="00C858D5" w:rsidRDefault="00A6182F" w:rsidP="009C15F0">
            <w:pPr>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Оценка «2»</w:t>
            </w:r>
            <w:r w:rsidR="003A50DD">
              <w:rPr>
                <w:rFonts w:ascii="Times New Roman" w:hAnsi="Times New Roman"/>
                <w:i/>
                <w:iCs/>
                <w:color w:val="000000"/>
                <w:sz w:val="24"/>
                <w:szCs w:val="24"/>
              </w:rPr>
              <w:t>:</w:t>
            </w:r>
            <w:r w:rsidRPr="00C858D5">
              <w:rPr>
                <w:rFonts w:ascii="Times New Roman" w:hAnsi="Times New Roman"/>
                <w:color w:val="000000"/>
                <w:sz w:val="24"/>
                <w:szCs w:val="24"/>
              </w:rPr>
              <w:t xml:space="preserve"> число ошибок и недочетов превысило норму для оценки 3 или правильно выполнено менее 2/3 всей работы.</w:t>
            </w:r>
          </w:p>
          <w:p w:rsidR="00A6182F" w:rsidRPr="00C858D5" w:rsidRDefault="00A6182F" w:rsidP="009C15F0">
            <w:pPr>
              <w:spacing w:after="0" w:line="240" w:lineRule="auto"/>
              <w:rPr>
                <w:rFonts w:ascii="Times New Roman" w:hAnsi="Times New Roman"/>
                <w:i/>
                <w:iCs/>
                <w:color w:val="000000"/>
                <w:sz w:val="24"/>
                <w:szCs w:val="24"/>
              </w:rPr>
            </w:pPr>
          </w:p>
        </w:tc>
        <w:tc>
          <w:tcPr>
            <w:tcW w:w="2533" w:type="dxa"/>
          </w:tcPr>
          <w:p w:rsidR="00A6182F" w:rsidRPr="00C858D5" w:rsidRDefault="00A6182F" w:rsidP="009C15F0">
            <w:pPr>
              <w:spacing w:after="0" w:line="240" w:lineRule="auto"/>
              <w:rPr>
                <w:rFonts w:ascii="Times New Roman" w:hAnsi="Times New Roman"/>
                <w:sz w:val="24"/>
                <w:szCs w:val="24"/>
              </w:rPr>
            </w:pPr>
            <w:r w:rsidRPr="00C858D5">
              <w:rPr>
                <w:rFonts w:ascii="Times New Roman" w:hAnsi="Times New Roman"/>
                <w:sz w:val="24"/>
                <w:szCs w:val="24"/>
              </w:rPr>
              <w:t>Домашняя работа</w:t>
            </w:r>
          </w:p>
        </w:tc>
      </w:tr>
      <w:tr w:rsidR="00A6182F" w:rsidRPr="00C858D5" w:rsidTr="00CD1AB8">
        <w:tc>
          <w:tcPr>
            <w:tcW w:w="2968" w:type="dxa"/>
            <w:vMerge/>
          </w:tcPr>
          <w:p w:rsidR="00A6182F" w:rsidRPr="00C858D5" w:rsidRDefault="00A6182F" w:rsidP="009C15F0">
            <w:pPr>
              <w:spacing w:after="0" w:line="240" w:lineRule="auto"/>
              <w:rPr>
                <w:rFonts w:ascii="Times New Roman" w:hAnsi="Times New Roman"/>
                <w:i/>
                <w:iCs/>
                <w:sz w:val="24"/>
                <w:szCs w:val="24"/>
              </w:rPr>
            </w:pPr>
          </w:p>
        </w:tc>
        <w:tc>
          <w:tcPr>
            <w:tcW w:w="4070" w:type="dxa"/>
          </w:tcPr>
          <w:p w:rsidR="00A6182F" w:rsidRPr="00C858D5" w:rsidRDefault="00A6182F" w:rsidP="009C15F0">
            <w:pPr>
              <w:spacing w:after="0" w:line="240" w:lineRule="auto"/>
              <w:rPr>
                <w:rFonts w:ascii="Times New Roman" w:hAnsi="Times New Roman"/>
                <w:i/>
                <w:color w:val="000000"/>
                <w:sz w:val="24"/>
                <w:szCs w:val="24"/>
              </w:rPr>
            </w:pPr>
            <w:r w:rsidRPr="00C858D5">
              <w:rPr>
                <w:rFonts w:ascii="Times New Roman" w:hAnsi="Times New Roman"/>
                <w:bCs/>
                <w:i/>
                <w:color w:val="000000"/>
                <w:sz w:val="24"/>
                <w:szCs w:val="24"/>
              </w:rPr>
              <w:t>Критерии оценивания практической работы:</w:t>
            </w:r>
          </w:p>
          <w:p w:rsidR="00A6182F" w:rsidRPr="00C858D5" w:rsidRDefault="003A50DD" w:rsidP="009C15F0">
            <w:pPr>
              <w:pStyle w:val="a8"/>
              <w:rPr>
                <w:color w:val="000000"/>
                <w:lang w:val="ru-RU"/>
              </w:rPr>
            </w:pPr>
            <w:r>
              <w:rPr>
                <w:color w:val="000000"/>
                <w:lang w:val="ru-RU"/>
              </w:rPr>
              <w:t>Оценка «5» (отлично) – 100-90% п</w:t>
            </w:r>
            <w:r w:rsidR="00A6182F" w:rsidRPr="00C858D5">
              <w:rPr>
                <w:color w:val="000000"/>
                <w:lang w:val="ru-RU"/>
              </w:rPr>
              <w:t>равильных ответов</w:t>
            </w:r>
          </w:p>
          <w:p w:rsidR="00A6182F" w:rsidRPr="00C858D5" w:rsidRDefault="003A50DD" w:rsidP="009C15F0">
            <w:pPr>
              <w:pStyle w:val="a8"/>
              <w:rPr>
                <w:color w:val="000000"/>
                <w:lang w:val="ru-RU"/>
              </w:rPr>
            </w:pPr>
            <w:r>
              <w:rPr>
                <w:color w:val="000000"/>
                <w:lang w:val="ru-RU"/>
              </w:rPr>
              <w:lastRenderedPageBreak/>
              <w:t xml:space="preserve">Оценка «4» (хорошо) – 89-75% </w:t>
            </w:r>
            <w:r w:rsidR="00A6182F" w:rsidRPr="00C858D5">
              <w:rPr>
                <w:color w:val="000000"/>
                <w:lang w:val="ru-RU"/>
              </w:rPr>
              <w:t>правильных ответов</w:t>
            </w:r>
          </w:p>
          <w:p w:rsidR="00A6182F" w:rsidRPr="00C858D5" w:rsidRDefault="00A6182F" w:rsidP="009C15F0">
            <w:pPr>
              <w:pStyle w:val="a8"/>
              <w:rPr>
                <w:color w:val="000000"/>
                <w:lang w:val="ru-RU"/>
              </w:rPr>
            </w:pPr>
            <w:r w:rsidRPr="00C858D5">
              <w:rPr>
                <w:color w:val="000000"/>
                <w:lang w:val="ru-RU"/>
              </w:rPr>
              <w:t>Оценка «3</w:t>
            </w:r>
            <w:r w:rsidR="003A50DD">
              <w:rPr>
                <w:color w:val="000000"/>
                <w:lang w:val="ru-RU"/>
              </w:rPr>
              <w:t xml:space="preserve">» (удовлетворительно) – 74-60% </w:t>
            </w:r>
            <w:r w:rsidRPr="00C858D5">
              <w:rPr>
                <w:color w:val="000000"/>
                <w:lang w:val="ru-RU"/>
              </w:rPr>
              <w:t>правильных ответов</w:t>
            </w:r>
          </w:p>
          <w:p w:rsidR="00A6182F" w:rsidRPr="00C858D5" w:rsidRDefault="00A6182F" w:rsidP="009C15F0">
            <w:pPr>
              <w:pStyle w:val="a8"/>
              <w:rPr>
                <w:color w:val="000000"/>
                <w:lang w:val="ru-RU"/>
              </w:rPr>
            </w:pPr>
            <w:r w:rsidRPr="00C858D5">
              <w:rPr>
                <w:color w:val="000000"/>
                <w:lang w:val="ru-RU"/>
              </w:rPr>
              <w:t>Оценка «2» (неудовлетворительно) – менее 60% правильных ответов.</w:t>
            </w:r>
          </w:p>
          <w:p w:rsidR="00A6182F" w:rsidRPr="00C858D5" w:rsidRDefault="00A6182F" w:rsidP="009C15F0">
            <w:pPr>
              <w:spacing w:after="0" w:line="240" w:lineRule="auto"/>
              <w:rPr>
                <w:rFonts w:ascii="Times New Roman" w:hAnsi="Times New Roman"/>
                <w:bCs/>
                <w:i/>
                <w:color w:val="000000"/>
                <w:sz w:val="24"/>
                <w:szCs w:val="24"/>
              </w:rPr>
            </w:pPr>
          </w:p>
        </w:tc>
        <w:tc>
          <w:tcPr>
            <w:tcW w:w="2533" w:type="dxa"/>
          </w:tcPr>
          <w:p w:rsidR="00A6182F" w:rsidRPr="00C858D5" w:rsidRDefault="00A6182F" w:rsidP="009C15F0">
            <w:pPr>
              <w:spacing w:after="0" w:line="240" w:lineRule="auto"/>
              <w:rPr>
                <w:rFonts w:ascii="Times New Roman" w:hAnsi="Times New Roman"/>
                <w:sz w:val="24"/>
                <w:szCs w:val="24"/>
              </w:rPr>
            </w:pPr>
            <w:r w:rsidRPr="00C858D5">
              <w:rPr>
                <w:rFonts w:ascii="Times New Roman" w:hAnsi="Times New Roman"/>
                <w:sz w:val="24"/>
                <w:szCs w:val="24"/>
              </w:rPr>
              <w:lastRenderedPageBreak/>
              <w:t>Практическое занятие</w:t>
            </w:r>
          </w:p>
        </w:tc>
      </w:tr>
      <w:tr w:rsidR="00A6182F" w:rsidRPr="00C858D5" w:rsidTr="00CD1AB8">
        <w:tc>
          <w:tcPr>
            <w:tcW w:w="2968" w:type="dxa"/>
            <w:vMerge/>
          </w:tcPr>
          <w:p w:rsidR="00A6182F" w:rsidRPr="00C858D5" w:rsidRDefault="00A6182F" w:rsidP="009C15F0">
            <w:pPr>
              <w:spacing w:after="0" w:line="240" w:lineRule="auto"/>
              <w:rPr>
                <w:rFonts w:ascii="Times New Roman" w:hAnsi="Times New Roman"/>
                <w:i/>
                <w:iCs/>
                <w:sz w:val="24"/>
                <w:szCs w:val="24"/>
              </w:rPr>
            </w:pPr>
          </w:p>
        </w:tc>
        <w:tc>
          <w:tcPr>
            <w:tcW w:w="4070" w:type="dxa"/>
          </w:tcPr>
          <w:p w:rsidR="00A6182F" w:rsidRPr="00C858D5" w:rsidRDefault="00A6182F" w:rsidP="009C15F0">
            <w:pPr>
              <w:autoSpaceDE w:val="0"/>
              <w:autoSpaceDN w:val="0"/>
              <w:adjustRightInd w:val="0"/>
              <w:spacing w:after="0" w:line="240" w:lineRule="auto"/>
              <w:rPr>
                <w:rFonts w:ascii="Times New Roman" w:hAnsi="Times New Roman"/>
                <w:i/>
                <w:iCs/>
                <w:color w:val="000000"/>
                <w:sz w:val="24"/>
                <w:szCs w:val="24"/>
              </w:rPr>
            </w:pPr>
            <w:r w:rsidRPr="00C858D5">
              <w:rPr>
                <w:rFonts w:ascii="Times New Roman" w:hAnsi="Times New Roman"/>
                <w:bCs/>
                <w:i/>
                <w:color w:val="000000"/>
                <w:sz w:val="24"/>
                <w:szCs w:val="24"/>
              </w:rPr>
              <w:t>Критерии оценивания эссе</w:t>
            </w:r>
          </w:p>
          <w:p w:rsidR="00A6182F" w:rsidRPr="00C858D5" w:rsidRDefault="00A6182F"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«5» ставится, если </w:t>
            </w:r>
            <w:r w:rsidRPr="00C858D5">
              <w:rPr>
                <w:rFonts w:ascii="Times New Roman" w:hAnsi="Times New Roman"/>
                <w:color w:val="000000"/>
                <w:sz w:val="24"/>
                <w:szCs w:val="24"/>
              </w:rPr>
              <w:t xml:space="preserve">работа написана грамотным и правильным языком. Цели поставлены ясно, всесторонне раскрыты и полностью соответствуют теме. Работа имеет логическую связанность и цельность, хорошо обоснованы выводы. Данные и источники тщательно продуманны, квалифицированные ссылки на используемую литературу. Стиль и подход в работе содержит аналитический подход, представления и интерпретации критичны. </w:t>
            </w:r>
          </w:p>
          <w:p w:rsidR="00A6182F" w:rsidRPr="00C858D5" w:rsidRDefault="00A6182F"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«4» ставится, если </w:t>
            </w:r>
            <w:r w:rsidR="003A50DD">
              <w:rPr>
                <w:rFonts w:ascii="Times New Roman" w:hAnsi="Times New Roman"/>
                <w:color w:val="000000"/>
                <w:sz w:val="24"/>
                <w:szCs w:val="24"/>
              </w:rPr>
              <w:t xml:space="preserve">работа написана </w:t>
            </w:r>
            <w:r w:rsidRPr="00C858D5">
              <w:rPr>
                <w:rFonts w:ascii="Times New Roman" w:hAnsi="Times New Roman"/>
                <w:color w:val="000000"/>
                <w:sz w:val="24"/>
                <w:szCs w:val="24"/>
              </w:rPr>
              <w:t xml:space="preserve">грамотным языком, ошибок очень немного. Цели и задачи вполне раскрыты, в основном соответствуют теме. Цели ясны, реалистичны и адекватны теме. Работа цельная, последовательно обосновывает предлагаемый вывод. Хорошо подобраны данные и источники, правильно используются факты. Применяется объяснительный стиль, с элементами критической интерпретации. </w:t>
            </w:r>
          </w:p>
          <w:p w:rsidR="00A6182F" w:rsidRPr="00C858D5" w:rsidRDefault="00A6182F"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«3» ставится, если </w:t>
            </w:r>
            <w:r w:rsidRPr="00C858D5">
              <w:rPr>
                <w:rFonts w:ascii="Times New Roman" w:hAnsi="Times New Roman"/>
                <w:color w:val="000000"/>
                <w:sz w:val="24"/>
                <w:szCs w:val="24"/>
              </w:rPr>
              <w:t>в работе видно стремление автора к целостности работы и обоснование выводов. База данных и источников достаточна. Стиль описательный или рекомендательный. Немного поверхностных или неадекватных суждений.</w:t>
            </w:r>
          </w:p>
          <w:p w:rsidR="00A6182F" w:rsidRPr="00C858D5" w:rsidRDefault="00A6182F" w:rsidP="009C15F0">
            <w:pPr>
              <w:autoSpaceDE w:val="0"/>
              <w:autoSpaceDN w:val="0"/>
              <w:adjustRightInd w:val="0"/>
              <w:spacing w:after="0" w:line="240" w:lineRule="auto"/>
              <w:rPr>
                <w:rFonts w:ascii="Times New Roman" w:hAnsi="Times New Roman"/>
                <w:color w:val="000000"/>
                <w:sz w:val="24"/>
                <w:szCs w:val="24"/>
              </w:rPr>
            </w:pPr>
            <w:r w:rsidRPr="00C858D5">
              <w:rPr>
                <w:rFonts w:ascii="Times New Roman" w:hAnsi="Times New Roman"/>
                <w:i/>
                <w:iCs/>
                <w:color w:val="000000"/>
                <w:sz w:val="24"/>
                <w:szCs w:val="24"/>
              </w:rPr>
              <w:t xml:space="preserve">Оценка «2» ставится, если </w:t>
            </w:r>
            <w:r w:rsidRPr="00C858D5">
              <w:rPr>
                <w:rFonts w:ascii="Times New Roman" w:hAnsi="Times New Roman"/>
                <w:color w:val="000000"/>
                <w:sz w:val="24"/>
                <w:szCs w:val="24"/>
              </w:rPr>
              <w:t xml:space="preserve">  работа имеет отдельные части, которые в логическое целое не связаны. Цели ограничены. Недостаточное понимание фактов и проблем. Плохо подобрана литература. Тема не раскрыта. Работа не соответствует объему и качеству.</w:t>
            </w:r>
          </w:p>
          <w:p w:rsidR="00A6182F" w:rsidRPr="00C858D5" w:rsidRDefault="00A6182F" w:rsidP="009C15F0">
            <w:pPr>
              <w:spacing w:after="0" w:line="240" w:lineRule="auto"/>
              <w:rPr>
                <w:rFonts w:ascii="Times New Roman" w:hAnsi="Times New Roman"/>
                <w:bCs/>
                <w:i/>
                <w:color w:val="000000"/>
                <w:sz w:val="24"/>
                <w:szCs w:val="24"/>
              </w:rPr>
            </w:pPr>
          </w:p>
        </w:tc>
        <w:tc>
          <w:tcPr>
            <w:tcW w:w="2533" w:type="dxa"/>
          </w:tcPr>
          <w:p w:rsidR="00A6182F" w:rsidRPr="00C858D5" w:rsidRDefault="00A6182F" w:rsidP="009C15F0">
            <w:pPr>
              <w:spacing w:after="0" w:line="240" w:lineRule="auto"/>
              <w:rPr>
                <w:rFonts w:ascii="Times New Roman" w:hAnsi="Times New Roman"/>
                <w:sz w:val="24"/>
                <w:szCs w:val="24"/>
              </w:rPr>
            </w:pPr>
            <w:r w:rsidRPr="00C858D5">
              <w:rPr>
                <w:rFonts w:ascii="Times New Roman" w:hAnsi="Times New Roman"/>
                <w:sz w:val="24"/>
                <w:szCs w:val="24"/>
              </w:rPr>
              <w:lastRenderedPageBreak/>
              <w:t>Написание эссе</w:t>
            </w:r>
          </w:p>
        </w:tc>
      </w:tr>
    </w:tbl>
    <w:p w:rsidR="00A6182F" w:rsidRDefault="00A6182F" w:rsidP="00C858D5">
      <w:pPr>
        <w:rPr>
          <w:rFonts w:ascii="Times New Roman" w:hAnsi="Times New Roman"/>
          <w:b/>
          <w:bCs/>
          <w:i/>
          <w:iCs/>
        </w:rPr>
      </w:pPr>
    </w:p>
    <w:p w:rsidR="00A6182F" w:rsidRDefault="00A6182F" w:rsidP="00056BCC">
      <w:pPr>
        <w:jc w:val="right"/>
        <w:rPr>
          <w:rFonts w:ascii="Times New Roman" w:hAnsi="Times New Roman"/>
          <w:b/>
          <w:bCs/>
          <w:i/>
          <w:iCs/>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245593" w:rsidRDefault="00245593" w:rsidP="00056BCC">
      <w:pPr>
        <w:jc w:val="right"/>
        <w:rPr>
          <w:rFonts w:ascii="Times New Roman" w:hAnsi="Times New Roman"/>
          <w:b/>
          <w:bCs/>
          <w:i/>
          <w:iCs/>
          <w:sz w:val="24"/>
          <w:szCs w:val="24"/>
        </w:rPr>
      </w:pPr>
    </w:p>
    <w:p w:rsidR="003D06D3" w:rsidRDefault="003D06D3" w:rsidP="00056BCC">
      <w:pPr>
        <w:jc w:val="right"/>
        <w:rPr>
          <w:rFonts w:ascii="Times New Roman" w:hAnsi="Times New Roman"/>
          <w:b/>
          <w:bCs/>
          <w:i/>
          <w:iCs/>
          <w:sz w:val="24"/>
          <w:szCs w:val="24"/>
        </w:rPr>
      </w:pPr>
    </w:p>
    <w:p w:rsidR="003D06D3" w:rsidRDefault="003D06D3" w:rsidP="00056BCC">
      <w:pPr>
        <w:jc w:val="right"/>
        <w:rPr>
          <w:rFonts w:ascii="Times New Roman" w:hAnsi="Times New Roman"/>
          <w:b/>
          <w:bCs/>
          <w:i/>
          <w:iCs/>
          <w:sz w:val="24"/>
          <w:szCs w:val="24"/>
        </w:rPr>
      </w:pPr>
    </w:p>
    <w:p w:rsidR="003D06D3" w:rsidRDefault="003D06D3" w:rsidP="00056BCC">
      <w:pPr>
        <w:jc w:val="right"/>
        <w:rPr>
          <w:rFonts w:ascii="Times New Roman" w:hAnsi="Times New Roman"/>
          <w:b/>
          <w:bCs/>
          <w:i/>
          <w:iCs/>
          <w:sz w:val="24"/>
          <w:szCs w:val="24"/>
        </w:rPr>
      </w:pPr>
    </w:p>
    <w:p w:rsidR="003D06D3" w:rsidRDefault="003D06D3" w:rsidP="00056BCC">
      <w:pPr>
        <w:jc w:val="right"/>
        <w:rPr>
          <w:rFonts w:ascii="Times New Roman" w:hAnsi="Times New Roman"/>
          <w:b/>
          <w:bCs/>
          <w:i/>
          <w:iCs/>
          <w:sz w:val="24"/>
          <w:szCs w:val="24"/>
        </w:rPr>
      </w:pPr>
    </w:p>
    <w:p w:rsidR="00A6182F" w:rsidRPr="00C858D5" w:rsidRDefault="00A6182F" w:rsidP="00056BCC">
      <w:pPr>
        <w:jc w:val="right"/>
        <w:rPr>
          <w:rFonts w:ascii="Times New Roman" w:hAnsi="Times New Roman"/>
          <w:b/>
          <w:bCs/>
          <w:i/>
          <w:iCs/>
          <w:sz w:val="24"/>
          <w:szCs w:val="24"/>
        </w:rPr>
      </w:pPr>
      <w:r w:rsidRPr="00C858D5">
        <w:rPr>
          <w:rFonts w:ascii="Times New Roman" w:hAnsi="Times New Roman"/>
          <w:b/>
          <w:bCs/>
          <w:i/>
          <w:iCs/>
          <w:sz w:val="24"/>
          <w:szCs w:val="24"/>
        </w:rPr>
        <w:t xml:space="preserve">Приложение </w:t>
      </w:r>
      <w:r w:rsidRPr="00C858D5">
        <w:rPr>
          <w:rFonts w:ascii="Times New Roman" w:hAnsi="Times New Roman"/>
          <w:b/>
          <w:bCs/>
          <w:i/>
          <w:iCs/>
          <w:sz w:val="24"/>
          <w:szCs w:val="24"/>
          <w:lang w:val="en-US"/>
        </w:rPr>
        <w:t>II</w:t>
      </w:r>
      <w:r w:rsidRPr="00C858D5">
        <w:rPr>
          <w:rFonts w:ascii="Times New Roman" w:hAnsi="Times New Roman"/>
          <w:b/>
          <w:bCs/>
          <w:i/>
          <w:iCs/>
          <w:sz w:val="24"/>
          <w:szCs w:val="24"/>
        </w:rPr>
        <w:t xml:space="preserve">.2 </w:t>
      </w:r>
    </w:p>
    <w:p w:rsidR="00245593" w:rsidRPr="00356C44" w:rsidRDefault="00A6182F" w:rsidP="00356C44">
      <w:pPr>
        <w:jc w:val="right"/>
        <w:rPr>
          <w:rFonts w:ascii="Times New Roman" w:hAnsi="Times New Roman"/>
          <w:bCs/>
          <w:i/>
          <w:iCs/>
          <w:sz w:val="24"/>
          <w:szCs w:val="24"/>
        </w:rPr>
      </w:pPr>
      <w:r w:rsidRPr="00C858D5">
        <w:rPr>
          <w:rFonts w:ascii="Times New Roman" w:hAnsi="Times New Roman"/>
          <w:b/>
          <w:bCs/>
          <w:i/>
          <w:iCs/>
          <w:sz w:val="24"/>
          <w:szCs w:val="24"/>
        </w:rPr>
        <w:t xml:space="preserve">к </w:t>
      </w:r>
      <w:r w:rsidR="00245593">
        <w:rPr>
          <w:rFonts w:ascii="Times New Roman" w:hAnsi="Times New Roman"/>
          <w:b/>
          <w:bCs/>
          <w:i/>
          <w:iCs/>
          <w:sz w:val="24"/>
          <w:szCs w:val="24"/>
        </w:rPr>
        <w:t xml:space="preserve">ПООП </w:t>
      </w:r>
      <w:r w:rsidR="00245593" w:rsidRPr="00356C44">
        <w:rPr>
          <w:rFonts w:ascii="Times New Roman" w:hAnsi="Times New Roman"/>
          <w:bCs/>
          <w:i/>
          <w:iCs/>
          <w:sz w:val="24"/>
          <w:szCs w:val="24"/>
        </w:rPr>
        <w:t>по специальности</w:t>
      </w:r>
      <w:r w:rsidRPr="00356C44">
        <w:rPr>
          <w:rFonts w:ascii="Times New Roman" w:hAnsi="Times New Roman"/>
          <w:bCs/>
          <w:i/>
          <w:iCs/>
          <w:sz w:val="24"/>
          <w:szCs w:val="24"/>
        </w:rPr>
        <w:t xml:space="preserve"> </w:t>
      </w:r>
    </w:p>
    <w:p w:rsidR="00A6182F" w:rsidRPr="00356C44" w:rsidRDefault="00356C44" w:rsidP="00356C44">
      <w:pPr>
        <w:jc w:val="right"/>
        <w:rPr>
          <w:rFonts w:ascii="Times New Roman" w:hAnsi="Times New Roman"/>
          <w:bCs/>
          <w:i/>
          <w:iCs/>
          <w:sz w:val="24"/>
          <w:szCs w:val="24"/>
        </w:rPr>
      </w:pPr>
      <w:r w:rsidRPr="00356C44">
        <w:rPr>
          <w:rFonts w:ascii="Times New Roman" w:hAnsi="Times New Roman"/>
          <w:bCs/>
          <w:i/>
          <w:iCs/>
          <w:sz w:val="24"/>
          <w:szCs w:val="24"/>
        </w:rPr>
        <w:t xml:space="preserve">23.02.04 Техническая эксплуатация подъемно-транспортных, строительных, дорожных машин и оборудования </w:t>
      </w:r>
      <w:r>
        <w:rPr>
          <w:rFonts w:ascii="Times New Roman" w:hAnsi="Times New Roman"/>
          <w:bCs/>
          <w:i/>
          <w:iCs/>
          <w:sz w:val="24"/>
          <w:szCs w:val="24"/>
        </w:rPr>
        <w:t>на</w:t>
      </w:r>
      <w:r w:rsidRPr="00356C44">
        <w:rPr>
          <w:rFonts w:ascii="Times New Roman" w:hAnsi="Times New Roman"/>
          <w:bCs/>
          <w:i/>
          <w:iCs/>
          <w:sz w:val="24"/>
          <w:szCs w:val="24"/>
        </w:rPr>
        <w:t xml:space="preserve"> железнодорожно</w:t>
      </w:r>
      <w:r>
        <w:rPr>
          <w:rFonts w:ascii="Times New Roman" w:hAnsi="Times New Roman"/>
          <w:bCs/>
          <w:i/>
          <w:iCs/>
          <w:sz w:val="24"/>
          <w:szCs w:val="24"/>
        </w:rPr>
        <w:t xml:space="preserve">м </w:t>
      </w:r>
      <w:r w:rsidRPr="00356C44">
        <w:rPr>
          <w:rFonts w:ascii="Times New Roman" w:hAnsi="Times New Roman"/>
          <w:bCs/>
          <w:i/>
          <w:iCs/>
          <w:sz w:val="24"/>
          <w:szCs w:val="24"/>
        </w:rPr>
        <w:t>транспорт</w:t>
      </w:r>
      <w:r>
        <w:rPr>
          <w:rFonts w:ascii="Times New Roman" w:hAnsi="Times New Roman"/>
          <w:bCs/>
          <w:i/>
          <w:iCs/>
          <w:sz w:val="24"/>
          <w:szCs w:val="24"/>
        </w:rPr>
        <w:t>е</w:t>
      </w: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r w:rsidRPr="00C858D5">
        <w:rPr>
          <w:rFonts w:ascii="Times New Roman" w:hAnsi="Times New Roman"/>
          <w:b/>
          <w:bCs/>
          <w:i/>
          <w:iCs/>
          <w:sz w:val="24"/>
          <w:szCs w:val="24"/>
        </w:rPr>
        <w:t>ПРИМЕРНАЯ РАБОЧАЯ ПРОГРАММА УЧЕБНОЙ ДИСЦИПЛИНЫ</w:t>
      </w:r>
    </w:p>
    <w:p w:rsidR="00A6182F" w:rsidRPr="00C858D5" w:rsidRDefault="00A6182F" w:rsidP="00056BCC">
      <w:pPr>
        <w:jc w:val="center"/>
        <w:rPr>
          <w:rFonts w:ascii="Times New Roman" w:hAnsi="Times New Roman"/>
          <w:b/>
          <w:bCs/>
          <w:i/>
          <w:iCs/>
          <w:sz w:val="24"/>
          <w:szCs w:val="24"/>
          <w:u w:val="single"/>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r>
        <w:rPr>
          <w:rFonts w:ascii="Times New Roman" w:hAnsi="Times New Roman"/>
          <w:b/>
          <w:bCs/>
          <w:i/>
          <w:iCs/>
          <w:sz w:val="24"/>
          <w:szCs w:val="24"/>
        </w:rPr>
        <w:t>ОГСЭ 02 ИСТОРИЯ</w:t>
      </w:r>
    </w:p>
    <w:p w:rsidR="00A6182F" w:rsidRPr="00C858D5" w:rsidRDefault="00A6182F" w:rsidP="00056BCC">
      <w:pPr>
        <w:rPr>
          <w:rFonts w:ascii="Times New Roman" w:hAnsi="Times New Roman"/>
          <w:b/>
          <w:bCs/>
          <w:i/>
          <w:iCs/>
          <w:sz w:val="24"/>
          <w:szCs w:val="24"/>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356C44" w:rsidRDefault="00356C44" w:rsidP="00056BCC">
      <w:pPr>
        <w:jc w:val="center"/>
        <w:rPr>
          <w:rFonts w:ascii="Times New Roman" w:hAnsi="Times New Roman"/>
          <w:b/>
          <w:bCs/>
          <w:i/>
          <w:iCs/>
          <w:sz w:val="24"/>
          <w:szCs w:val="24"/>
        </w:rPr>
      </w:pPr>
    </w:p>
    <w:p w:rsidR="00356C44" w:rsidRDefault="00356C44"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vertAlign w:val="superscript"/>
        </w:rPr>
      </w:pPr>
      <w:r w:rsidRPr="00C858D5">
        <w:rPr>
          <w:rFonts w:ascii="Times New Roman" w:hAnsi="Times New Roman"/>
          <w:b/>
          <w:bCs/>
          <w:i/>
          <w:iCs/>
          <w:sz w:val="24"/>
          <w:szCs w:val="24"/>
        </w:rPr>
        <w:t>2018г.</w:t>
      </w:r>
      <w:r w:rsidRPr="00C858D5">
        <w:rPr>
          <w:rFonts w:ascii="Times New Roman" w:hAnsi="Times New Roman"/>
          <w:b/>
          <w:bCs/>
          <w:i/>
          <w:iCs/>
          <w:sz w:val="24"/>
          <w:szCs w:val="24"/>
        </w:rPr>
        <w:br w:type="page"/>
      </w:r>
    </w:p>
    <w:p w:rsidR="00A6182F" w:rsidRPr="00C858D5" w:rsidRDefault="00A6182F" w:rsidP="00056BCC">
      <w:pPr>
        <w:jc w:val="center"/>
        <w:rPr>
          <w:rFonts w:ascii="Times New Roman" w:hAnsi="Times New Roman"/>
          <w:b/>
          <w:bCs/>
          <w:i/>
          <w:iCs/>
          <w:sz w:val="24"/>
          <w:szCs w:val="24"/>
        </w:rPr>
      </w:pPr>
      <w:r w:rsidRPr="00C858D5">
        <w:rPr>
          <w:rFonts w:ascii="Times New Roman" w:hAnsi="Times New Roman"/>
          <w:b/>
          <w:bCs/>
          <w:i/>
          <w:iCs/>
          <w:sz w:val="24"/>
          <w:szCs w:val="24"/>
        </w:rPr>
        <w:lastRenderedPageBreak/>
        <w:t>СОДЕРЖАНИЕ</w:t>
      </w:r>
    </w:p>
    <w:p w:rsidR="00A6182F" w:rsidRPr="00C858D5" w:rsidRDefault="00A6182F" w:rsidP="00056BCC">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8539"/>
        <w:gridCol w:w="708"/>
      </w:tblGrid>
      <w:tr w:rsidR="00A6182F" w:rsidRPr="00C858D5" w:rsidTr="00356C44">
        <w:tc>
          <w:tcPr>
            <w:tcW w:w="8539" w:type="dxa"/>
          </w:tcPr>
          <w:p w:rsidR="00A6182F" w:rsidRPr="00C858D5" w:rsidRDefault="00A6182F"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1.ОБЩАЯ ХАРАКТЕРИСТИКА ПРИМЕРНОЙ РАБОЧЕЙ ПРОГРАММЫ УЧЕБНОЙ ДИСЦИПЛИНЫ</w:t>
            </w:r>
          </w:p>
        </w:tc>
        <w:tc>
          <w:tcPr>
            <w:tcW w:w="708" w:type="dxa"/>
          </w:tcPr>
          <w:p w:rsidR="00A6182F" w:rsidRPr="00C858D5" w:rsidRDefault="00A6182F" w:rsidP="00605E83">
            <w:pPr>
              <w:rPr>
                <w:rFonts w:ascii="Times New Roman" w:hAnsi="Times New Roman"/>
                <w:b/>
                <w:bCs/>
                <w:sz w:val="24"/>
                <w:szCs w:val="24"/>
              </w:rPr>
            </w:pPr>
          </w:p>
        </w:tc>
      </w:tr>
      <w:tr w:rsidR="00A6182F" w:rsidRPr="00C858D5" w:rsidTr="00356C44">
        <w:tc>
          <w:tcPr>
            <w:tcW w:w="8539" w:type="dxa"/>
          </w:tcPr>
          <w:p w:rsidR="00A6182F" w:rsidRPr="00C858D5" w:rsidRDefault="00A6182F"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2.СТРУКТУРА И СОДЕРЖАНИЕ УЧЕБНОЙ ДИСЦИПЛИНЫ</w:t>
            </w:r>
          </w:p>
          <w:p w:rsidR="00A6182F" w:rsidRPr="00C858D5" w:rsidRDefault="00A6182F"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3.УСЛОВИЯ РЕАЛИЗАЦИИУЧЕБНОЙ ДИСЦИПЛИНЫ</w:t>
            </w:r>
          </w:p>
        </w:tc>
        <w:tc>
          <w:tcPr>
            <w:tcW w:w="708" w:type="dxa"/>
          </w:tcPr>
          <w:p w:rsidR="00A6182F" w:rsidRPr="00C858D5" w:rsidRDefault="00A6182F" w:rsidP="00605E83">
            <w:pPr>
              <w:ind w:left="644"/>
              <w:rPr>
                <w:rFonts w:ascii="Times New Roman" w:hAnsi="Times New Roman"/>
                <w:b/>
                <w:bCs/>
                <w:sz w:val="24"/>
                <w:szCs w:val="24"/>
              </w:rPr>
            </w:pPr>
          </w:p>
        </w:tc>
      </w:tr>
      <w:tr w:rsidR="00A6182F" w:rsidRPr="00C858D5" w:rsidTr="00356C44">
        <w:tc>
          <w:tcPr>
            <w:tcW w:w="8539" w:type="dxa"/>
          </w:tcPr>
          <w:p w:rsidR="00A6182F" w:rsidRPr="00C858D5" w:rsidRDefault="00A6182F"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4.КОНТРОЛЬ И ОЦЕНКА РЕЗУЛЬТАТОВ ОСВОЕНИЯ УЧЕБНОЙ ДИСЦИПЛИНЫ</w:t>
            </w:r>
          </w:p>
          <w:p w:rsidR="00A6182F" w:rsidRPr="00C858D5" w:rsidRDefault="00A6182F" w:rsidP="00605E83">
            <w:pPr>
              <w:suppressAutoHyphens/>
              <w:jc w:val="both"/>
              <w:rPr>
                <w:rFonts w:ascii="Times New Roman" w:hAnsi="Times New Roman"/>
                <w:b/>
                <w:bCs/>
                <w:sz w:val="24"/>
                <w:szCs w:val="24"/>
              </w:rPr>
            </w:pPr>
          </w:p>
        </w:tc>
        <w:tc>
          <w:tcPr>
            <w:tcW w:w="708" w:type="dxa"/>
          </w:tcPr>
          <w:p w:rsidR="00A6182F" w:rsidRPr="00C858D5" w:rsidRDefault="00A6182F" w:rsidP="00605E83">
            <w:pPr>
              <w:rPr>
                <w:rFonts w:ascii="Times New Roman" w:hAnsi="Times New Roman"/>
                <w:b/>
                <w:bCs/>
                <w:sz w:val="24"/>
                <w:szCs w:val="24"/>
              </w:rPr>
            </w:pPr>
          </w:p>
        </w:tc>
      </w:tr>
    </w:tbl>
    <w:p w:rsidR="00A6182F" w:rsidRPr="00C858D5" w:rsidRDefault="00A6182F" w:rsidP="00056BCC">
      <w:pPr>
        <w:suppressAutoHyphens/>
        <w:spacing w:after="0"/>
        <w:rPr>
          <w:rFonts w:ascii="Times New Roman" w:hAnsi="Times New Roman"/>
          <w:b/>
          <w:bCs/>
          <w:i/>
          <w:iCs/>
          <w:sz w:val="24"/>
          <w:szCs w:val="24"/>
        </w:rPr>
      </w:pPr>
      <w:r w:rsidRPr="00414C20">
        <w:rPr>
          <w:rFonts w:ascii="Times New Roman" w:hAnsi="Times New Roman"/>
          <w:b/>
          <w:bCs/>
          <w:i/>
          <w:iCs/>
          <w:u w:val="single"/>
        </w:rPr>
        <w:br w:type="page"/>
      </w:r>
      <w:r w:rsidRPr="00C858D5">
        <w:rPr>
          <w:rFonts w:ascii="Times New Roman" w:hAnsi="Times New Roman"/>
          <w:b/>
          <w:bCs/>
          <w:i/>
          <w:iCs/>
          <w:sz w:val="24"/>
          <w:szCs w:val="24"/>
        </w:rPr>
        <w:lastRenderedPageBreak/>
        <w:t xml:space="preserve">1. ОБЩАЯ ХАРАКТЕРИСТИКА ПРИМЕРНОЙ РАБОЧЕЙПРОГРАММЫ УЧЕБНОЙ ДИСЦИПЛИНЫ </w:t>
      </w:r>
      <w:r>
        <w:rPr>
          <w:rFonts w:ascii="Times New Roman" w:hAnsi="Times New Roman"/>
          <w:b/>
          <w:bCs/>
          <w:i/>
          <w:iCs/>
          <w:sz w:val="24"/>
          <w:szCs w:val="24"/>
        </w:rPr>
        <w:t>«ИСТОРИЯ»</w:t>
      </w:r>
    </w:p>
    <w:p w:rsidR="00A6182F" w:rsidRPr="00C858D5" w:rsidRDefault="00A6182F" w:rsidP="00056BCC">
      <w:pPr>
        <w:spacing w:after="0"/>
        <w:rPr>
          <w:rFonts w:ascii="Times New Roman" w:hAnsi="Times New Roman"/>
          <w:i/>
          <w:iCs/>
          <w:sz w:val="24"/>
          <w:szCs w:val="24"/>
        </w:rPr>
      </w:pPr>
    </w:p>
    <w:p w:rsidR="00A6182F" w:rsidRPr="002D348A" w:rsidRDefault="00A6182F"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13031D" w:rsidRDefault="00A6182F"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«История»</w:t>
      </w:r>
      <w:r w:rsidR="00356C44">
        <w:rPr>
          <w:rFonts w:ascii="Times New Roman" w:hAnsi="Times New Roman"/>
          <w:sz w:val="24"/>
          <w:szCs w:val="24"/>
        </w:rPr>
        <w:t xml:space="preserve"> является обязательной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 xml:space="preserve">специальности </w:t>
      </w:r>
      <w:r w:rsidR="0013031D" w:rsidRPr="0013031D">
        <w:rPr>
          <w:rFonts w:ascii="Times New Roman" w:hAnsi="Times New Roman"/>
          <w:sz w:val="24"/>
          <w:szCs w:val="24"/>
        </w:rPr>
        <w:t>23.02.04 Техническая эксплуатация подъемно-транспортных, строительных, дорожных машин и оборудования (по отраслям).</w:t>
      </w:r>
    </w:p>
    <w:p w:rsidR="00A6182F" w:rsidRPr="002D348A" w:rsidRDefault="00A6182F"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История</w:t>
      </w:r>
      <w:r w:rsidRPr="002D348A">
        <w:rPr>
          <w:rFonts w:ascii="Times New Roman" w:hAnsi="Times New Roman"/>
          <w:sz w:val="24"/>
          <w:szCs w:val="24"/>
        </w:rPr>
        <w:t xml:space="preserve">» обеспечивает формирование общих компетенций по всем </w:t>
      </w:r>
      <w:r>
        <w:rPr>
          <w:rFonts w:ascii="Times New Roman" w:hAnsi="Times New Roman"/>
          <w:sz w:val="24"/>
          <w:szCs w:val="24"/>
        </w:rPr>
        <w:t xml:space="preserve">видам деятельности ФГОС по </w:t>
      </w:r>
      <w:r w:rsidR="00356C44">
        <w:rPr>
          <w:rFonts w:ascii="Times New Roman" w:hAnsi="Times New Roman"/>
          <w:sz w:val="24"/>
          <w:szCs w:val="24"/>
        </w:rPr>
        <w:t xml:space="preserve">специальности </w:t>
      </w:r>
      <w:r w:rsidRPr="0013031D">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356C44" w:rsidRPr="0013031D">
        <w:rPr>
          <w:rFonts w:ascii="Times New Roman" w:hAnsi="Times New Roman"/>
          <w:sz w:val="24"/>
          <w:szCs w:val="24"/>
        </w:rPr>
        <w:t>по отраслям</w:t>
      </w:r>
      <w:r w:rsidRPr="0013031D">
        <w:rPr>
          <w:rFonts w:ascii="Times New Roman" w:hAnsi="Times New Roman"/>
          <w:sz w:val="24"/>
          <w:szCs w:val="24"/>
        </w:rPr>
        <w:t>).</w:t>
      </w:r>
    </w:p>
    <w:p w:rsidR="00A6182F" w:rsidRPr="00BC3366" w:rsidRDefault="00A6182F"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112968">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112968">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C858D5" w:rsidRDefault="00A6182F" w:rsidP="00056BCC">
      <w:pPr>
        <w:suppressAutoHyphens/>
        <w:spacing w:after="0" w:line="240" w:lineRule="auto"/>
        <w:ind w:firstLine="567"/>
        <w:jc w:val="both"/>
        <w:rPr>
          <w:rFonts w:ascii="Times New Roman" w:hAnsi="Times New Roman"/>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A6182F" w:rsidRPr="00C858D5" w:rsidTr="00605E83">
        <w:trPr>
          <w:trHeight w:val="649"/>
        </w:trPr>
        <w:tc>
          <w:tcPr>
            <w:tcW w:w="1129" w:type="dxa"/>
          </w:tcPr>
          <w:p w:rsidR="00A6182F" w:rsidRPr="00C858D5" w:rsidRDefault="00A6182F"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 xml:space="preserve">Код </w:t>
            </w:r>
          </w:p>
          <w:p w:rsidR="00A6182F" w:rsidRPr="00C858D5" w:rsidRDefault="00A6182F"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ПК, ОК</w:t>
            </w:r>
          </w:p>
        </w:tc>
        <w:tc>
          <w:tcPr>
            <w:tcW w:w="3261" w:type="dxa"/>
          </w:tcPr>
          <w:p w:rsidR="00A6182F" w:rsidRPr="00C858D5" w:rsidRDefault="00A6182F"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Умения</w:t>
            </w:r>
          </w:p>
        </w:tc>
        <w:tc>
          <w:tcPr>
            <w:tcW w:w="4858" w:type="dxa"/>
          </w:tcPr>
          <w:p w:rsidR="00A6182F" w:rsidRPr="00C858D5" w:rsidRDefault="00A6182F" w:rsidP="00605E83">
            <w:pPr>
              <w:suppressAutoHyphens/>
              <w:spacing w:after="0" w:line="240" w:lineRule="auto"/>
              <w:jc w:val="center"/>
              <w:rPr>
                <w:rFonts w:ascii="Times New Roman" w:hAnsi="Times New Roman"/>
                <w:sz w:val="24"/>
                <w:szCs w:val="24"/>
              </w:rPr>
            </w:pPr>
            <w:r w:rsidRPr="00C858D5">
              <w:rPr>
                <w:rFonts w:ascii="Times New Roman" w:hAnsi="Times New Roman"/>
                <w:sz w:val="24"/>
                <w:szCs w:val="24"/>
              </w:rPr>
              <w:t>Знания</w:t>
            </w:r>
          </w:p>
        </w:tc>
      </w:tr>
      <w:tr w:rsidR="00A6182F" w:rsidRPr="00C858D5" w:rsidTr="00605E83">
        <w:trPr>
          <w:trHeight w:val="1865"/>
        </w:trPr>
        <w:tc>
          <w:tcPr>
            <w:tcW w:w="1129" w:type="dxa"/>
          </w:tcPr>
          <w:p w:rsidR="00A6182F" w:rsidRPr="00C858D5" w:rsidRDefault="00A6182F"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01</w:t>
            </w:r>
          </w:p>
          <w:p w:rsidR="00A6182F" w:rsidRPr="00C858D5" w:rsidRDefault="00A6182F"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02</w:t>
            </w:r>
          </w:p>
          <w:p w:rsidR="00A6182F" w:rsidRPr="00C858D5" w:rsidRDefault="00A6182F"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04</w:t>
            </w:r>
          </w:p>
          <w:p w:rsidR="00A6182F" w:rsidRPr="00C858D5" w:rsidRDefault="00A6182F"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05</w:t>
            </w:r>
          </w:p>
          <w:p w:rsidR="00A6182F" w:rsidRPr="00C858D5" w:rsidRDefault="00A6182F"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06</w:t>
            </w:r>
          </w:p>
          <w:p w:rsidR="00A6182F" w:rsidRPr="00C858D5" w:rsidRDefault="00A6182F" w:rsidP="00605E83">
            <w:pPr>
              <w:suppressAutoHyphens/>
              <w:spacing w:after="0" w:line="240" w:lineRule="auto"/>
              <w:ind w:right="-113"/>
              <w:jc w:val="center"/>
              <w:rPr>
                <w:rFonts w:ascii="Times New Roman" w:hAnsi="Times New Roman"/>
                <w:bCs/>
                <w:color w:val="000000"/>
                <w:sz w:val="24"/>
                <w:szCs w:val="24"/>
              </w:rPr>
            </w:pPr>
            <w:r w:rsidRPr="00C858D5">
              <w:rPr>
                <w:rFonts w:ascii="Times New Roman" w:hAnsi="Times New Roman"/>
                <w:bCs/>
                <w:color w:val="000000"/>
                <w:sz w:val="24"/>
                <w:szCs w:val="24"/>
              </w:rPr>
              <w:t>ОК 09</w:t>
            </w:r>
          </w:p>
          <w:p w:rsidR="00A6182F" w:rsidRPr="00C858D5" w:rsidRDefault="00A6182F" w:rsidP="00605E83">
            <w:pPr>
              <w:suppressAutoHyphens/>
              <w:spacing w:after="0" w:line="240" w:lineRule="auto"/>
              <w:jc w:val="center"/>
              <w:rPr>
                <w:rFonts w:ascii="Times New Roman" w:hAnsi="Times New Roman"/>
                <w:bCs/>
                <w:color w:val="000000"/>
                <w:sz w:val="24"/>
                <w:szCs w:val="24"/>
              </w:rPr>
            </w:pPr>
            <w:r w:rsidRPr="00C858D5">
              <w:rPr>
                <w:rFonts w:ascii="Times New Roman" w:hAnsi="Times New Roman"/>
                <w:bCs/>
                <w:color w:val="000000"/>
                <w:sz w:val="24"/>
                <w:szCs w:val="24"/>
              </w:rPr>
              <w:t>ОК 10</w:t>
            </w:r>
          </w:p>
          <w:p w:rsidR="00A6182F" w:rsidRPr="00C858D5" w:rsidRDefault="00A6182F" w:rsidP="00605E83">
            <w:pPr>
              <w:suppressAutoHyphens/>
              <w:jc w:val="center"/>
              <w:rPr>
                <w:rFonts w:ascii="Times New Roman" w:hAnsi="Times New Roman"/>
                <w:b/>
                <w:bCs/>
                <w:color w:val="FF0000"/>
                <w:sz w:val="24"/>
                <w:szCs w:val="24"/>
              </w:rPr>
            </w:pPr>
          </w:p>
        </w:tc>
        <w:tc>
          <w:tcPr>
            <w:tcW w:w="3261" w:type="dxa"/>
          </w:tcPr>
          <w:p w:rsidR="00A6182F" w:rsidRPr="00C858D5" w:rsidRDefault="00A6182F" w:rsidP="00605E83">
            <w:pPr>
              <w:spacing w:after="0" w:line="240" w:lineRule="auto"/>
              <w:rPr>
                <w:rFonts w:ascii="Times New Roman" w:hAnsi="Times New Roman"/>
                <w:iCs/>
                <w:sz w:val="24"/>
                <w:szCs w:val="24"/>
              </w:rPr>
            </w:pPr>
            <w:r w:rsidRPr="00C858D5">
              <w:rPr>
                <w:rFonts w:ascii="Times New Roman" w:hAnsi="Times New Roman"/>
                <w:iCs/>
                <w:sz w:val="24"/>
                <w:szCs w:val="24"/>
              </w:rPr>
              <w:t>ориентироваться в современной экономической, политической, культурной ситуации в России и мире;</w:t>
            </w:r>
          </w:p>
          <w:p w:rsidR="00A6182F" w:rsidRPr="00C858D5" w:rsidRDefault="00A6182F" w:rsidP="00605E83">
            <w:pPr>
              <w:suppressAutoHyphens/>
              <w:spacing w:after="0" w:line="240" w:lineRule="auto"/>
              <w:rPr>
                <w:rFonts w:ascii="Times New Roman" w:hAnsi="Times New Roman"/>
                <w:iCs/>
                <w:sz w:val="24"/>
                <w:szCs w:val="24"/>
              </w:rPr>
            </w:pPr>
          </w:p>
          <w:p w:rsidR="00A6182F" w:rsidRPr="00C858D5" w:rsidRDefault="00A6182F" w:rsidP="00605E83">
            <w:pPr>
              <w:suppressAutoHyphens/>
              <w:spacing w:after="0" w:line="240" w:lineRule="auto"/>
              <w:rPr>
                <w:rFonts w:ascii="Times New Roman" w:hAnsi="Times New Roman"/>
                <w:b/>
                <w:bCs/>
                <w:sz w:val="24"/>
                <w:szCs w:val="24"/>
              </w:rPr>
            </w:pPr>
            <w:r w:rsidRPr="00C858D5">
              <w:rPr>
                <w:rFonts w:ascii="Times New Roman" w:hAnsi="Times New Roman"/>
                <w:iCs/>
                <w:sz w:val="24"/>
                <w:szCs w:val="24"/>
              </w:rPr>
              <w:t>выявлять взаимосвязь отечественных, региональных, мировых социально-экономических, политических и культурных проблем</w:t>
            </w:r>
          </w:p>
        </w:tc>
        <w:tc>
          <w:tcPr>
            <w:tcW w:w="4858" w:type="dxa"/>
          </w:tcPr>
          <w:p w:rsidR="00A6182F" w:rsidRPr="00C858D5" w:rsidRDefault="00356C44" w:rsidP="00605E83">
            <w:pPr>
              <w:spacing w:after="0" w:line="240" w:lineRule="auto"/>
              <w:rPr>
                <w:rFonts w:ascii="Times New Roman" w:hAnsi="Times New Roman"/>
                <w:bCs/>
                <w:sz w:val="24"/>
                <w:szCs w:val="24"/>
              </w:rPr>
            </w:pPr>
            <w:r>
              <w:rPr>
                <w:rFonts w:ascii="Times New Roman" w:hAnsi="Times New Roman"/>
                <w:iCs/>
                <w:sz w:val="24"/>
                <w:szCs w:val="24"/>
              </w:rPr>
              <w:t xml:space="preserve">основные </w:t>
            </w:r>
            <w:r w:rsidR="00A6182F" w:rsidRPr="00C858D5">
              <w:rPr>
                <w:rFonts w:ascii="Times New Roman" w:hAnsi="Times New Roman"/>
                <w:iCs/>
                <w:sz w:val="24"/>
                <w:szCs w:val="24"/>
              </w:rPr>
              <w:t xml:space="preserve">направления развития ключевых регионов мира на рубеже веков (ХХ и </w:t>
            </w:r>
            <w:r w:rsidR="00A6182F" w:rsidRPr="00C858D5">
              <w:rPr>
                <w:rFonts w:ascii="Times New Roman" w:hAnsi="Times New Roman"/>
                <w:bCs/>
                <w:sz w:val="24"/>
                <w:szCs w:val="24"/>
              </w:rPr>
              <w:t>ХХ</w:t>
            </w:r>
            <w:r w:rsidR="00A6182F" w:rsidRPr="00C858D5">
              <w:rPr>
                <w:rFonts w:ascii="Times New Roman" w:hAnsi="Times New Roman"/>
                <w:bCs/>
                <w:sz w:val="24"/>
                <w:szCs w:val="24"/>
                <w:lang w:val="en-US"/>
              </w:rPr>
              <w:t>I</w:t>
            </w:r>
            <w:r w:rsidR="00A6182F" w:rsidRPr="00C858D5">
              <w:rPr>
                <w:rFonts w:ascii="Times New Roman" w:hAnsi="Times New Roman"/>
                <w:bCs/>
                <w:sz w:val="24"/>
                <w:szCs w:val="24"/>
              </w:rPr>
              <w:t xml:space="preserve"> вв.);</w:t>
            </w:r>
          </w:p>
          <w:p w:rsidR="00A6182F" w:rsidRPr="00C858D5" w:rsidRDefault="00A6182F" w:rsidP="00605E83">
            <w:pPr>
              <w:spacing w:after="0" w:line="240" w:lineRule="auto"/>
              <w:rPr>
                <w:rFonts w:ascii="Times New Roman" w:hAnsi="Times New Roman"/>
                <w:iCs/>
                <w:sz w:val="24"/>
                <w:szCs w:val="24"/>
              </w:rPr>
            </w:pPr>
          </w:p>
          <w:p w:rsidR="00A6182F" w:rsidRPr="00C858D5" w:rsidRDefault="00A6182F" w:rsidP="00605E83">
            <w:pPr>
              <w:spacing w:after="0" w:line="240" w:lineRule="auto"/>
              <w:rPr>
                <w:rFonts w:ascii="Times New Roman" w:hAnsi="Times New Roman"/>
                <w:bCs/>
                <w:sz w:val="24"/>
                <w:szCs w:val="24"/>
              </w:rPr>
            </w:pPr>
            <w:r w:rsidRPr="00C858D5">
              <w:rPr>
                <w:rFonts w:ascii="Times New Roman" w:hAnsi="Times New Roman"/>
                <w:iCs/>
                <w:sz w:val="24"/>
                <w:szCs w:val="24"/>
              </w:rPr>
              <w:t xml:space="preserve">сущность и причины локальных, региональных, межгосударственных конфликтов в конце ХХ – начале </w:t>
            </w:r>
            <w:r w:rsidRPr="00C858D5">
              <w:rPr>
                <w:rFonts w:ascii="Times New Roman" w:hAnsi="Times New Roman"/>
                <w:bCs/>
                <w:sz w:val="24"/>
                <w:szCs w:val="24"/>
              </w:rPr>
              <w:t>ХХ</w:t>
            </w:r>
            <w:r w:rsidRPr="00C858D5">
              <w:rPr>
                <w:rFonts w:ascii="Times New Roman" w:hAnsi="Times New Roman"/>
                <w:bCs/>
                <w:sz w:val="24"/>
                <w:szCs w:val="24"/>
                <w:lang w:val="en-US"/>
              </w:rPr>
              <w:t>I</w:t>
            </w:r>
            <w:r w:rsidRPr="00C858D5">
              <w:rPr>
                <w:rFonts w:ascii="Times New Roman" w:hAnsi="Times New Roman"/>
                <w:bCs/>
                <w:sz w:val="24"/>
                <w:szCs w:val="24"/>
              </w:rPr>
              <w:t xml:space="preserve"> вв.;</w:t>
            </w:r>
          </w:p>
          <w:p w:rsidR="00A6182F" w:rsidRPr="00C858D5" w:rsidRDefault="00A6182F" w:rsidP="00605E83">
            <w:pPr>
              <w:spacing w:after="0" w:line="240" w:lineRule="auto"/>
              <w:rPr>
                <w:rFonts w:ascii="Times New Roman" w:hAnsi="Times New Roman"/>
                <w:bCs/>
                <w:sz w:val="24"/>
                <w:szCs w:val="24"/>
              </w:rPr>
            </w:pPr>
          </w:p>
          <w:p w:rsidR="00A6182F" w:rsidRPr="00C858D5" w:rsidRDefault="00A6182F" w:rsidP="00605E83">
            <w:pPr>
              <w:spacing w:after="0" w:line="240" w:lineRule="auto"/>
              <w:rPr>
                <w:rFonts w:ascii="Times New Roman" w:hAnsi="Times New Roman"/>
                <w:bCs/>
                <w:sz w:val="24"/>
                <w:szCs w:val="24"/>
              </w:rPr>
            </w:pPr>
            <w:r w:rsidRPr="00C858D5">
              <w:rPr>
                <w:rFonts w:ascii="Times New Roman" w:hAnsi="Times New Roman"/>
                <w:bCs/>
                <w:sz w:val="24"/>
                <w:szCs w:val="24"/>
              </w:rP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A6182F" w:rsidRPr="00C858D5" w:rsidRDefault="00A6182F" w:rsidP="00605E83">
            <w:pPr>
              <w:spacing w:after="0" w:line="240" w:lineRule="auto"/>
              <w:rPr>
                <w:rFonts w:ascii="Times New Roman" w:hAnsi="Times New Roman"/>
                <w:bCs/>
                <w:sz w:val="24"/>
                <w:szCs w:val="24"/>
              </w:rPr>
            </w:pPr>
          </w:p>
          <w:p w:rsidR="00A6182F" w:rsidRPr="00C858D5" w:rsidRDefault="00A6182F" w:rsidP="00605E83">
            <w:pPr>
              <w:spacing w:after="0" w:line="240" w:lineRule="auto"/>
              <w:rPr>
                <w:rFonts w:ascii="Times New Roman" w:hAnsi="Times New Roman"/>
                <w:bCs/>
                <w:sz w:val="24"/>
                <w:szCs w:val="24"/>
              </w:rPr>
            </w:pPr>
            <w:r w:rsidRPr="00C858D5">
              <w:rPr>
                <w:rFonts w:ascii="Times New Roman" w:hAnsi="Times New Roman"/>
                <w:bCs/>
                <w:sz w:val="24"/>
                <w:szCs w:val="24"/>
              </w:rPr>
              <w:t>назначение ООН, НАТО, ЕС и других организаций и основные направления их деятельности;</w:t>
            </w:r>
          </w:p>
          <w:p w:rsidR="00A6182F" w:rsidRPr="00C858D5" w:rsidRDefault="00A6182F" w:rsidP="00605E83">
            <w:pPr>
              <w:spacing w:after="0" w:line="240" w:lineRule="auto"/>
              <w:rPr>
                <w:rFonts w:ascii="Times New Roman" w:hAnsi="Times New Roman"/>
                <w:bCs/>
                <w:sz w:val="24"/>
                <w:szCs w:val="24"/>
              </w:rPr>
            </w:pPr>
          </w:p>
          <w:p w:rsidR="00A6182F" w:rsidRPr="00C858D5" w:rsidRDefault="00A6182F" w:rsidP="00605E83">
            <w:pPr>
              <w:spacing w:after="0" w:line="240" w:lineRule="auto"/>
              <w:rPr>
                <w:rFonts w:ascii="Times New Roman" w:hAnsi="Times New Roman"/>
                <w:bCs/>
                <w:sz w:val="24"/>
                <w:szCs w:val="24"/>
              </w:rPr>
            </w:pPr>
            <w:r w:rsidRPr="00C858D5">
              <w:rPr>
                <w:rFonts w:ascii="Times New Roman" w:hAnsi="Times New Roman"/>
                <w:bCs/>
                <w:sz w:val="24"/>
                <w:szCs w:val="24"/>
              </w:rPr>
              <w:t xml:space="preserve"> роль науки, культуры и религии в сохранении и укреплении национальных и государственных традиций;</w:t>
            </w:r>
          </w:p>
          <w:p w:rsidR="00A6182F" w:rsidRPr="00C858D5" w:rsidRDefault="00A6182F" w:rsidP="00605E83">
            <w:pPr>
              <w:suppressAutoHyphens/>
              <w:spacing w:after="0" w:line="240" w:lineRule="auto"/>
              <w:jc w:val="center"/>
              <w:rPr>
                <w:rFonts w:ascii="Times New Roman" w:hAnsi="Times New Roman"/>
                <w:bCs/>
                <w:sz w:val="24"/>
                <w:szCs w:val="24"/>
              </w:rPr>
            </w:pPr>
          </w:p>
          <w:p w:rsidR="00A6182F" w:rsidRPr="00C858D5" w:rsidRDefault="00A6182F" w:rsidP="00605E83">
            <w:pPr>
              <w:suppressAutoHyphens/>
              <w:spacing w:after="0" w:line="240" w:lineRule="auto"/>
              <w:rPr>
                <w:rFonts w:ascii="Times New Roman" w:hAnsi="Times New Roman"/>
                <w:b/>
                <w:bCs/>
                <w:sz w:val="24"/>
                <w:szCs w:val="24"/>
              </w:rPr>
            </w:pPr>
            <w:r w:rsidRPr="00C858D5">
              <w:rPr>
                <w:rFonts w:ascii="Times New Roman" w:hAnsi="Times New Roman"/>
                <w:bCs/>
                <w:sz w:val="24"/>
                <w:szCs w:val="24"/>
              </w:rPr>
              <w:t>содержание и назначение важнейших правовых и законодательных актов мирового и регионального значения</w:t>
            </w:r>
          </w:p>
        </w:tc>
      </w:tr>
    </w:tbl>
    <w:p w:rsidR="00A6182F" w:rsidRPr="00414C20" w:rsidRDefault="00A6182F" w:rsidP="00056BCC">
      <w:pPr>
        <w:suppressAutoHyphens/>
        <w:spacing w:after="0" w:line="240" w:lineRule="auto"/>
        <w:ind w:firstLine="709"/>
        <w:jc w:val="both"/>
        <w:rPr>
          <w:rFonts w:ascii="Times New Roman" w:hAnsi="Times New Roman"/>
          <w:i/>
          <w:iCs/>
          <w:sz w:val="24"/>
          <w:szCs w:val="24"/>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Pr="00414C20" w:rsidRDefault="00A6182F" w:rsidP="00056BCC">
      <w:pPr>
        <w:suppressAutoHyphens/>
        <w:rPr>
          <w:rFonts w:ascii="Times New Roman" w:hAnsi="Times New Roman"/>
        </w:rPr>
      </w:pPr>
    </w:p>
    <w:p w:rsidR="00A6182F" w:rsidRPr="00C858D5" w:rsidRDefault="00A6182F" w:rsidP="00056BCC">
      <w:pPr>
        <w:suppressAutoHyphens/>
        <w:rPr>
          <w:rFonts w:ascii="Times New Roman" w:hAnsi="Times New Roman"/>
          <w:b/>
          <w:bCs/>
          <w:sz w:val="24"/>
          <w:szCs w:val="24"/>
        </w:rPr>
      </w:pPr>
      <w:r w:rsidRPr="00C858D5">
        <w:rPr>
          <w:rFonts w:ascii="Times New Roman" w:hAnsi="Times New Roman"/>
          <w:b/>
          <w:bCs/>
          <w:sz w:val="24"/>
          <w:szCs w:val="24"/>
        </w:rPr>
        <w:t>2. СТРУКТУРА И СОДЕРЖАНИЕ УЧЕБНОЙ ДИСЦИПЛИНЫ</w:t>
      </w:r>
    </w:p>
    <w:p w:rsidR="00A6182F" w:rsidRPr="00C858D5" w:rsidRDefault="00A6182F" w:rsidP="00056BCC">
      <w:pPr>
        <w:suppressAutoHyphens/>
        <w:rPr>
          <w:rFonts w:ascii="Times New Roman" w:hAnsi="Times New Roman"/>
          <w:b/>
          <w:bCs/>
          <w:sz w:val="24"/>
          <w:szCs w:val="24"/>
        </w:rPr>
      </w:pPr>
      <w:r w:rsidRPr="00C858D5">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A6182F" w:rsidRPr="00C858D5" w:rsidTr="00605E83">
        <w:trPr>
          <w:trHeight w:val="490"/>
        </w:trPr>
        <w:tc>
          <w:tcPr>
            <w:tcW w:w="4073" w:type="pct"/>
            <w:vAlign w:val="center"/>
          </w:tcPr>
          <w:p w:rsidR="00A6182F" w:rsidRPr="00C858D5" w:rsidRDefault="00A6182F" w:rsidP="00605E83">
            <w:pPr>
              <w:suppressAutoHyphens/>
              <w:rPr>
                <w:rFonts w:ascii="Times New Roman" w:hAnsi="Times New Roman"/>
                <w:b/>
                <w:bCs/>
                <w:sz w:val="24"/>
                <w:szCs w:val="24"/>
              </w:rPr>
            </w:pPr>
            <w:r w:rsidRPr="00C858D5">
              <w:rPr>
                <w:rFonts w:ascii="Times New Roman" w:hAnsi="Times New Roman"/>
                <w:b/>
                <w:bCs/>
                <w:sz w:val="24"/>
                <w:szCs w:val="24"/>
              </w:rPr>
              <w:t>Вид учебной работы</w:t>
            </w:r>
          </w:p>
        </w:tc>
        <w:tc>
          <w:tcPr>
            <w:tcW w:w="927" w:type="pct"/>
            <w:vAlign w:val="center"/>
          </w:tcPr>
          <w:p w:rsidR="00A6182F" w:rsidRPr="00C858D5" w:rsidRDefault="00A6182F" w:rsidP="00605E83">
            <w:pPr>
              <w:suppressAutoHyphens/>
              <w:rPr>
                <w:rFonts w:ascii="Times New Roman" w:hAnsi="Times New Roman"/>
                <w:b/>
                <w:bCs/>
                <w:sz w:val="24"/>
                <w:szCs w:val="24"/>
              </w:rPr>
            </w:pPr>
            <w:r w:rsidRPr="00C858D5">
              <w:rPr>
                <w:rFonts w:ascii="Times New Roman" w:hAnsi="Times New Roman"/>
                <w:b/>
                <w:bCs/>
                <w:sz w:val="24"/>
                <w:szCs w:val="24"/>
              </w:rPr>
              <w:t>Объем часов</w:t>
            </w:r>
          </w:p>
        </w:tc>
      </w:tr>
      <w:tr w:rsidR="00A6182F" w:rsidRPr="00C858D5" w:rsidTr="00605E83">
        <w:trPr>
          <w:trHeight w:val="490"/>
        </w:trPr>
        <w:tc>
          <w:tcPr>
            <w:tcW w:w="4073" w:type="pct"/>
            <w:vAlign w:val="center"/>
          </w:tcPr>
          <w:p w:rsidR="00A6182F" w:rsidRPr="00C858D5" w:rsidRDefault="00A6182F" w:rsidP="00605E83">
            <w:pPr>
              <w:suppressAutoHyphens/>
              <w:rPr>
                <w:rFonts w:ascii="Times New Roman" w:hAnsi="Times New Roman"/>
                <w:b/>
                <w:bCs/>
                <w:sz w:val="24"/>
                <w:szCs w:val="24"/>
              </w:rPr>
            </w:pPr>
            <w:r w:rsidRPr="00C858D5">
              <w:rPr>
                <w:rFonts w:ascii="Times New Roman" w:hAnsi="Times New Roman"/>
                <w:b/>
                <w:bCs/>
                <w:sz w:val="24"/>
                <w:szCs w:val="24"/>
              </w:rPr>
              <w:t>Объем образовательной программы учебной дисциплины</w:t>
            </w:r>
          </w:p>
        </w:tc>
        <w:tc>
          <w:tcPr>
            <w:tcW w:w="927" w:type="pct"/>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48</w:t>
            </w:r>
          </w:p>
        </w:tc>
      </w:tr>
      <w:tr w:rsidR="00A6182F" w:rsidRPr="00C858D5" w:rsidTr="00605E83">
        <w:trPr>
          <w:trHeight w:val="490"/>
        </w:trPr>
        <w:tc>
          <w:tcPr>
            <w:tcW w:w="5000" w:type="pct"/>
            <w:gridSpan w:val="2"/>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в том числе:</w:t>
            </w:r>
          </w:p>
        </w:tc>
      </w:tr>
      <w:tr w:rsidR="00907590" w:rsidRPr="00C858D5" w:rsidTr="00106382">
        <w:trPr>
          <w:trHeight w:val="550"/>
        </w:trPr>
        <w:tc>
          <w:tcPr>
            <w:tcW w:w="4073" w:type="pct"/>
            <w:vAlign w:val="center"/>
          </w:tcPr>
          <w:p w:rsidR="00907590" w:rsidRPr="0013031D" w:rsidRDefault="00907590" w:rsidP="00605E83">
            <w:pPr>
              <w:suppressAutoHyphens/>
              <w:rPr>
                <w:rFonts w:ascii="Times New Roman" w:hAnsi="Times New Roman"/>
                <w:sz w:val="24"/>
                <w:szCs w:val="24"/>
              </w:rPr>
            </w:pPr>
            <w:r w:rsidRPr="0013031D">
              <w:rPr>
                <w:rFonts w:ascii="Times New Roman" w:hAnsi="Times New Roman"/>
                <w:sz w:val="24"/>
                <w:szCs w:val="24"/>
              </w:rPr>
              <w:t>теоретическое обучение</w:t>
            </w:r>
          </w:p>
        </w:tc>
        <w:tc>
          <w:tcPr>
            <w:tcW w:w="927" w:type="pct"/>
            <w:vAlign w:val="center"/>
          </w:tcPr>
          <w:p w:rsidR="00907590" w:rsidRPr="0013031D" w:rsidRDefault="0013031D" w:rsidP="00605E83">
            <w:pPr>
              <w:suppressAutoHyphens/>
              <w:rPr>
                <w:rFonts w:ascii="Times New Roman" w:hAnsi="Times New Roman"/>
                <w:sz w:val="24"/>
                <w:szCs w:val="24"/>
              </w:rPr>
            </w:pPr>
            <w:r>
              <w:rPr>
                <w:rFonts w:ascii="Times New Roman" w:hAnsi="Times New Roman"/>
                <w:sz w:val="24"/>
                <w:szCs w:val="24"/>
              </w:rPr>
              <w:t>4</w:t>
            </w:r>
          </w:p>
        </w:tc>
      </w:tr>
      <w:tr w:rsidR="00A6182F" w:rsidRPr="00C858D5" w:rsidTr="00106382">
        <w:trPr>
          <w:trHeight w:val="550"/>
        </w:trPr>
        <w:tc>
          <w:tcPr>
            <w:tcW w:w="4073" w:type="pct"/>
            <w:vAlign w:val="center"/>
          </w:tcPr>
          <w:p w:rsidR="00A6182F" w:rsidRPr="0013031D" w:rsidRDefault="00A6182F" w:rsidP="00605E83">
            <w:pPr>
              <w:suppressAutoHyphens/>
              <w:rPr>
                <w:rFonts w:ascii="Times New Roman" w:hAnsi="Times New Roman"/>
                <w:sz w:val="24"/>
                <w:szCs w:val="24"/>
              </w:rPr>
            </w:pPr>
            <w:r w:rsidRPr="0013031D">
              <w:rPr>
                <w:rFonts w:ascii="Times New Roman" w:hAnsi="Times New Roman"/>
                <w:sz w:val="24"/>
                <w:szCs w:val="24"/>
              </w:rPr>
              <w:t xml:space="preserve">практические занятия </w:t>
            </w:r>
          </w:p>
        </w:tc>
        <w:tc>
          <w:tcPr>
            <w:tcW w:w="927" w:type="pct"/>
            <w:vAlign w:val="center"/>
          </w:tcPr>
          <w:p w:rsidR="00A6182F" w:rsidRPr="0013031D" w:rsidRDefault="0013031D" w:rsidP="00605E83">
            <w:pPr>
              <w:suppressAutoHyphens/>
              <w:rPr>
                <w:rFonts w:ascii="Times New Roman" w:hAnsi="Times New Roman"/>
                <w:sz w:val="24"/>
                <w:szCs w:val="24"/>
              </w:rPr>
            </w:pPr>
            <w:r>
              <w:rPr>
                <w:rFonts w:ascii="Times New Roman" w:hAnsi="Times New Roman"/>
                <w:sz w:val="24"/>
                <w:szCs w:val="24"/>
              </w:rPr>
              <w:t>44</w:t>
            </w:r>
          </w:p>
        </w:tc>
      </w:tr>
      <w:tr w:rsidR="00A6182F" w:rsidRPr="00C858D5" w:rsidTr="00605E83">
        <w:trPr>
          <w:trHeight w:val="490"/>
        </w:trPr>
        <w:tc>
          <w:tcPr>
            <w:tcW w:w="4073" w:type="pct"/>
            <w:vAlign w:val="center"/>
          </w:tcPr>
          <w:p w:rsidR="00A6182F" w:rsidRPr="0013031D" w:rsidRDefault="0013031D" w:rsidP="00605E83">
            <w:pPr>
              <w:suppressAutoHyphens/>
              <w:rPr>
                <w:rFonts w:ascii="Times New Roman" w:hAnsi="Times New Roman"/>
                <w:sz w:val="24"/>
                <w:szCs w:val="24"/>
              </w:rPr>
            </w:pPr>
            <w:r>
              <w:rPr>
                <w:rFonts w:ascii="Times New Roman" w:hAnsi="Times New Roman"/>
                <w:sz w:val="24"/>
                <w:szCs w:val="24"/>
              </w:rPr>
              <w:t xml:space="preserve">Из них </w:t>
            </w:r>
            <w:r w:rsidR="00A6182F" w:rsidRPr="0013031D">
              <w:rPr>
                <w:rFonts w:ascii="Times New Roman" w:hAnsi="Times New Roman"/>
                <w:sz w:val="24"/>
                <w:szCs w:val="24"/>
              </w:rPr>
              <w:t>контрольная работа</w:t>
            </w:r>
          </w:p>
        </w:tc>
        <w:tc>
          <w:tcPr>
            <w:tcW w:w="927" w:type="pct"/>
            <w:vAlign w:val="center"/>
          </w:tcPr>
          <w:p w:rsidR="00A6182F" w:rsidRPr="0013031D" w:rsidRDefault="00A6182F" w:rsidP="00605E83">
            <w:pPr>
              <w:suppressAutoHyphens/>
              <w:rPr>
                <w:rFonts w:ascii="Times New Roman" w:hAnsi="Times New Roman"/>
                <w:sz w:val="24"/>
                <w:szCs w:val="24"/>
              </w:rPr>
            </w:pPr>
            <w:r w:rsidRPr="0013031D">
              <w:rPr>
                <w:rFonts w:ascii="Times New Roman" w:hAnsi="Times New Roman"/>
                <w:sz w:val="24"/>
                <w:szCs w:val="24"/>
              </w:rPr>
              <w:t>4</w:t>
            </w:r>
          </w:p>
        </w:tc>
      </w:tr>
      <w:tr w:rsidR="0013031D" w:rsidRPr="00C858D5" w:rsidTr="00605E83">
        <w:trPr>
          <w:trHeight w:val="490"/>
        </w:trPr>
        <w:tc>
          <w:tcPr>
            <w:tcW w:w="4073" w:type="pct"/>
            <w:vAlign w:val="center"/>
          </w:tcPr>
          <w:p w:rsidR="0013031D" w:rsidRDefault="0013031D" w:rsidP="00605E83">
            <w:pPr>
              <w:suppressAutoHyphens/>
              <w:rPr>
                <w:rFonts w:ascii="Times New Roman" w:hAnsi="Times New Roman"/>
                <w:sz w:val="24"/>
                <w:szCs w:val="24"/>
              </w:rPr>
            </w:pPr>
            <w:r>
              <w:rPr>
                <w:rFonts w:ascii="Times New Roman" w:hAnsi="Times New Roman"/>
                <w:sz w:val="24"/>
                <w:szCs w:val="24"/>
              </w:rPr>
              <w:t>Промежуточная аттестация</w:t>
            </w:r>
          </w:p>
        </w:tc>
        <w:tc>
          <w:tcPr>
            <w:tcW w:w="927" w:type="pct"/>
            <w:vAlign w:val="center"/>
          </w:tcPr>
          <w:p w:rsidR="0013031D" w:rsidRPr="0013031D" w:rsidRDefault="0013031D" w:rsidP="00605E83">
            <w:pPr>
              <w:suppressAutoHyphens/>
              <w:rPr>
                <w:rFonts w:ascii="Times New Roman" w:hAnsi="Times New Roman"/>
                <w:sz w:val="24"/>
                <w:szCs w:val="24"/>
              </w:rPr>
            </w:pPr>
            <w:r>
              <w:rPr>
                <w:rFonts w:ascii="Times New Roman" w:hAnsi="Times New Roman"/>
                <w:sz w:val="24"/>
                <w:szCs w:val="24"/>
              </w:rPr>
              <w:t>2</w:t>
            </w:r>
          </w:p>
        </w:tc>
      </w:tr>
      <w:tr w:rsidR="00356C44" w:rsidRPr="00C858D5" w:rsidTr="00605E83">
        <w:trPr>
          <w:trHeight w:val="490"/>
        </w:trPr>
        <w:tc>
          <w:tcPr>
            <w:tcW w:w="4073" w:type="pct"/>
            <w:vAlign w:val="center"/>
          </w:tcPr>
          <w:p w:rsidR="00356C44" w:rsidRPr="0013031D" w:rsidRDefault="00356C44" w:rsidP="00605E83">
            <w:pPr>
              <w:suppressAutoHyphens/>
              <w:rPr>
                <w:rFonts w:ascii="Times New Roman" w:hAnsi="Times New Roman"/>
                <w:sz w:val="24"/>
                <w:szCs w:val="24"/>
              </w:rPr>
            </w:pPr>
            <w:r w:rsidRPr="0013031D">
              <w:rPr>
                <w:rFonts w:ascii="Times New Roman" w:hAnsi="Times New Roman"/>
                <w:sz w:val="24"/>
                <w:szCs w:val="24"/>
              </w:rPr>
              <w:t>Самостоятельная работа</w:t>
            </w:r>
            <w:r w:rsidRPr="0013031D">
              <w:rPr>
                <w:rStyle w:val="ab"/>
                <w:rFonts w:ascii="Times New Roman" w:hAnsi="Times New Roman"/>
                <w:sz w:val="24"/>
                <w:szCs w:val="24"/>
              </w:rPr>
              <w:footnoteReference w:id="26"/>
            </w:r>
          </w:p>
        </w:tc>
        <w:tc>
          <w:tcPr>
            <w:tcW w:w="927" w:type="pct"/>
            <w:vAlign w:val="center"/>
          </w:tcPr>
          <w:p w:rsidR="00356C44" w:rsidRPr="0013031D" w:rsidRDefault="00356C44" w:rsidP="00605E83">
            <w:pPr>
              <w:suppressAutoHyphens/>
              <w:rPr>
                <w:rFonts w:ascii="Times New Roman" w:hAnsi="Times New Roman"/>
                <w:sz w:val="24"/>
                <w:szCs w:val="24"/>
              </w:rPr>
            </w:pPr>
            <w:r w:rsidRPr="0013031D">
              <w:rPr>
                <w:rFonts w:ascii="Times New Roman" w:hAnsi="Times New Roman"/>
                <w:sz w:val="24"/>
                <w:szCs w:val="24"/>
              </w:rPr>
              <w:t>*</w:t>
            </w:r>
          </w:p>
        </w:tc>
      </w:tr>
      <w:tr w:rsidR="00A6182F" w:rsidRPr="00C858D5" w:rsidTr="00605E83">
        <w:trPr>
          <w:trHeight w:val="490"/>
        </w:trPr>
        <w:tc>
          <w:tcPr>
            <w:tcW w:w="5000" w:type="pct"/>
            <w:gridSpan w:val="2"/>
            <w:vAlign w:val="center"/>
          </w:tcPr>
          <w:p w:rsidR="00A6182F" w:rsidRPr="00C858D5" w:rsidRDefault="00A6182F" w:rsidP="00605E83">
            <w:pPr>
              <w:suppressAutoHyphens/>
              <w:rPr>
                <w:rFonts w:ascii="Times New Roman" w:hAnsi="Times New Roman"/>
                <w:b/>
                <w:bCs/>
                <w:sz w:val="24"/>
                <w:szCs w:val="24"/>
              </w:rPr>
            </w:pPr>
            <w:r w:rsidRPr="00C858D5">
              <w:rPr>
                <w:rFonts w:ascii="Times New Roman" w:hAnsi="Times New Roman"/>
                <w:b/>
                <w:bCs/>
                <w:sz w:val="24"/>
                <w:szCs w:val="24"/>
              </w:rPr>
              <w:t xml:space="preserve">Промежуточная аттестация проводится в форме </w:t>
            </w:r>
            <w:r w:rsidRPr="00C858D5">
              <w:rPr>
                <w:rFonts w:ascii="Times New Roman" w:hAnsi="Times New Roman"/>
                <w:i/>
                <w:iCs/>
                <w:sz w:val="24"/>
                <w:szCs w:val="24"/>
              </w:rPr>
              <w:t>зачета</w:t>
            </w:r>
          </w:p>
        </w:tc>
      </w:tr>
    </w:tbl>
    <w:p w:rsidR="00A6182F" w:rsidRPr="00414C20" w:rsidRDefault="00A6182F" w:rsidP="00056BCC">
      <w:pPr>
        <w:suppressAutoHyphens/>
        <w:rPr>
          <w:rFonts w:ascii="Times New Roman" w:hAnsi="Times New Roman"/>
          <w:b/>
          <w:bCs/>
          <w:i/>
          <w:iCs/>
        </w:rPr>
      </w:pPr>
    </w:p>
    <w:p w:rsidR="00A6182F" w:rsidRPr="00414C20" w:rsidRDefault="00A6182F" w:rsidP="00056BCC">
      <w:pPr>
        <w:rPr>
          <w:rFonts w:ascii="Times New Roman" w:hAnsi="Times New Roman"/>
          <w:b/>
          <w:bCs/>
          <w:i/>
          <w:iCs/>
        </w:rPr>
        <w:sectPr w:rsidR="00A6182F" w:rsidRPr="00414C20" w:rsidSect="00966490">
          <w:pgSz w:w="11906" w:h="16838"/>
          <w:pgMar w:top="1134" w:right="850" w:bottom="284" w:left="1701" w:header="708" w:footer="708" w:gutter="0"/>
          <w:cols w:space="720"/>
          <w:docGrid w:linePitch="299"/>
        </w:sectPr>
      </w:pPr>
    </w:p>
    <w:p w:rsidR="00A6182F" w:rsidRPr="00C858D5" w:rsidRDefault="00A6182F" w:rsidP="00056BCC">
      <w:pPr>
        <w:rPr>
          <w:rFonts w:ascii="Times New Roman" w:hAnsi="Times New Roman"/>
          <w:b/>
          <w:bCs/>
          <w:sz w:val="24"/>
          <w:szCs w:val="24"/>
        </w:rPr>
      </w:pPr>
      <w:r w:rsidRPr="00C858D5">
        <w:rPr>
          <w:rFonts w:ascii="Times New Roman" w:hAnsi="Times New Roman"/>
          <w:b/>
          <w:bCs/>
          <w:sz w:val="24"/>
          <w:szCs w:val="24"/>
        </w:rPr>
        <w:lastRenderedPageBreak/>
        <w:t xml:space="preserve">2.2. Тематический план и содержание учебной дисциплины </w:t>
      </w:r>
    </w:p>
    <w:p w:rsidR="00A6182F" w:rsidRPr="00C858D5" w:rsidRDefault="00A6182F" w:rsidP="00C858D5">
      <w:pPr>
        <w:tabs>
          <w:tab w:val="left" w:pos="5880"/>
        </w:tabs>
        <w:rPr>
          <w:rFonts w:ascii="Times New Roman" w:hAnsi="Times New Roman"/>
          <w:b/>
          <w:bCs/>
          <w:sz w:val="24"/>
          <w:szCs w:val="24"/>
        </w:rPr>
      </w:pPr>
      <w:r w:rsidRPr="00C858D5">
        <w:rPr>
          <w:rFonts w:ascii="Times New Roman" w:hAnsi="Times New Roman"/>
          <w:b/>
          <w:bCs/>
          <w:sz w:val="24"/>
          <w:szCs w:val="24"/>
        </w:rPr>
        <w:tab/>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9"/>
        <w:gridCol w:w="8431"/>
        <w:gridCol w:w="2003"/>
        <w:gridCol w:w="1901"/>
      </w:tblGrid>
      <w:tr w:rsidR="00A6182F" w:rsidRPr="00C858D5" w:rsidTr="00A851F1">
        <w:trPr>
          <w:trHeight w:val="20"/>
        </w:trPr>
        <w:tc>
          <w:tcPr>
            <w:tcW w:w="806" w:type="pct"/>
          </w:tcPr>
          <w:p w:rsidR="00A6182F" w:rsidRPr="00C858D5" w:rsidRDefault="00A6182F" w:rsidP="00605E83">
            <w:pPr>
              <w:suppressAutoHyphens/>
              <w:jc w:val="center"/>
              <w:rPr>
                <w:rFonts w:ascii="Times New Roman" w:hAnsi="Times New Roman"/>
                <w:b/>
                <w:bCs/>
                <w:sz w:val="24"/>
                <w:szCs w:val="24"/>
              </w:rPr>
            </w:pPr>
            <w:r w:rsidRPr="00C858D5">
              <w:rPr>
                <w:rFonts w:ascii="Times New Roman" w:hAnsi="Times New Roman"/>
                <w:b/>
                <w:bCs/>
                <w:sz w:val="24"/>
                <w:szCs w:val="24"/>
              </w:rPr>
              <w:t>Наименование разделов и тем</w:t>
            </w:r>
          </w:p>
        </w:tc>
        <w:tc>
          <w:tcPr>
            <w:tcW w:w="2867" w:type="pct"/>
          </w:tcPr>
          <w:p w:rsidR="00A6182F" w:rsidRPr="00C858D5" w:rsidRDefault="00A6182F" w:rsidP="00605E83">
            <w:pPr>
              <w:suppressAutoHyphens/>
              <w:jc w:val="center"/>
              <w:rPr>
                <w:rFonts w:ascii="Times New Roman" w:hAnsi="Times New Roman"/>
                <w:b/>
                <w:bCs/>
                <w:sz w:val="24"/>
                <w:szCs w:val="24"/>
              </w:rPr>
            </w:pPr>
            <w:r w:rsidRPr="00C858D5">
              <w:rPr>
                <w:rFonts w:ascii="Times New Roman" w:hAnsi="Times New Roman"/>
                <w:b/>
                <w:bCs/>
                <w:sz w:val="24"/>
                <w:szCs w:val="24"/>
              </w:rPr>
              <w:t>Содержание учебного материала и формы организации деятельности обучающихся</w:t>
            </w:r>
          </w:p>
        </w:tc>
        <w:tc>
          <w:tcPr>
            <w:tcW w:w="681" w:type="pct"/>
          </w:tcPr>
          <w:p w:rsidR="00A6182F" w:rsidRPr="00C858D5" w:rsidRDefault="00A6182F" w:rsidP="00605E83">
            <w:pPr>
              <w:suppressAutoHyphens/>
              <w:jc w:val="center"/>
              <w:rPr>
                <w:rFonts w:ascii="Times New Roman" w:hAnsi="Times New Roman"/>
                <w:b/>
                <w:bCs/>
                <w:sz w:val="24"/>
                <w:szCs w:val="24"/>
              </w:rPr>
            </w:pPr>
            <w:r w:rsidRPr="00C858D5">
              <w:rPr>
                <w:rFonts w:ascii="Times New Roman" w:hAnsi="Times New Roman"/>
                <w:b/>
                <w:bCs/>
                <w:sz w:val="24"/>
                <w:szCs w:val="24"/>
              </w:rPr>
              <w:t>Объем часов</w:t>
            </w:r>
          </w:p>
        </w:tc>
        <w:tc>
          <w:tcPr>
            <w:tcW w:w="646" w:type="pct"/>
          </w:tcPr>
          <w:p w:rsidR="00A6182F" w:rsidRPr="00C858D5" w:rsidRDefault="00A6182F" w:rsidP="00605E83">
            <w:pPr>
              <w:suppressAutoHyphens/>
              <w:jc w:val="center"/>
              <w:rPr>
                <w:rFonts w:ascii="Times New Roman" w:hAnsi="Times New Roman"/>
                <w:b/>
                <w:bCs/>
                <w:sz w:val="24"/>
                <w:szCs w:val="24"/>
              </w:rPr>
            </w:pPr>
            <w:r w:rsidRPr="00C858D5">
              <w:rPr>
                <w:rFonts w:ascii="Times New Roman" w:hAnsi="Times New Roman"/>
                <w:b/>
                <w:bCs/>
                <w:sz w:val="24"/>
                <w:szCs w:val="24"/>
              </w:rPr>
              <w:t>Коды компетенций, формированию которых способствует элемент программы</w:t>
            </w:r>
          </w:p>
        </w:tc>
      </w:tr>
      <w:tr w:rsidR="00A6182F" w:rsidRPr="00C858D5" w:rsidTr="00A851F1">
        <w:trPr>
          <w:trHeight w:val="20"/>
        </w:trPr>
        <w:tc>
          <w:tcPr>
            <w:tcW w:w="806" w:type="pct"/>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1</w:t>
            </w:r>
          </w:p>
        </w:tc>
        <w:tc>
          <w:tcPr>
            <w:tcW w:w="2867" w:type="pct"/>
          </w:tcPr>
          <w:p w:rsidR="00A6182F" w:rsidRPr="00C858D5" w:rsidRDefault="00A6182F" w:rsidP="00605E83">
            <w:pPr>
              <w:rPr>
                <w:rFonts w:ascii="Times New Roman" w:hAnsi="Times New Roman"/>
                <w:b/>
                <w:bCs/>
                <w:i/>
                <w:iCs/>
                <w:sz w:val="24"/>
                <w:szCs w:val="24"/>
              </w:rPr>
            </w:pPr>
            <w:r w:rsidRPr="00C858D5">
              <w:rPr>
                <w:rFonts w:ascii="Times New Roman" w:hAnsi="Times New Roman"/>
                <w:b/>
                <w:bCs/>
                <w:i/>
                <w:iCs/>
                <w:sz w:val="24"/>
                <w:szCs w:val="24"/>
              </w:rPr>
              <w:t>2</w:t>
            </w:r>
          </w:p>
        </w:tc>
        <w:tc>
          <w:tcPr>
            <w:tcW w:w="681" w:type="pct"/>
          </w:tcPr>
          <w:p w:rsidR="00A6182F" w:rsidRPr="00C858D5" w:rsidRDefault="00A6182F" w:rsidP="00605E83">
            <w:pPr>
              <w:rPr>
                <w:rFonts w:ascii="Times New Roman" w:hAnsi="Times New Roman"/>
                <w:b/>
                <w:bCs/>
                <w:i/>
                <w:iCs/>
                <w:sz w:val="24"/>
                <w:szCs w:val="24"/>
              </w:rPr>
            </w:pPr>
            <w:r w:rsidRPr="00C858D5">
              <w:rPr>
                <w:rFonts w:ascii="Times New Roman" w:hAnsi="Times New Roman"/>
                <w:b/>
                <w:bCs/>
                <w:i/>
                <w:iCs/>
                <w:sz w:val="24"/>
                <w:szCs w:val="24"/>
              </w:rPr>
              <w:t>3</w:t>
            </w:r>
          </w:p>
        </w:tc>
        <w:tc>
          <w:tcPr>
            <w:tcW w:w="646" w:type="pct"/>
          </w:tcPr>
          <w:p w:rsidR="00A6182F" w:rsidRPr="00C858D5" w:rsidRDefault="00A6182F" w:rsidP="00605E83">
            <w:pPr>
              <w:rPr>
                <w:rFonts w:ascii="Times New Roman" w:hAnsi="Times New Roman"/>
                <w:b/>
                <w:bCs/>
                <w:i/>
                <w:iCs/>
                <w:sz w:val="24"/>
                <w:szCs w:val="24"/>
              </w:rPr>
            </w:pPr>
          </w:p>
        </w:tc>
      </w:tr>
      <w:tr w:rsidR="00A6182F" w:rsidRPr="00C858D5" w:rsidTr="00A851F1">
        <w:trPr>
          <w:trHeight w:val="20"/>
        </w:trPr>
        <w:tc>
          <w:tcPr>
            <w:tcW w:w="3672" w:type="pct"/>
            <w:gridSpan w:val="2"/>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Раздел 1. Развитие СССР и его место в мире в 1980-е гг.</w:t>
            </w:r>
          </w:p>
        </w:tc>
        <w:tc>
          <w:tcPr>
            <w:tcW w:w="681" w:type="pct"/>
            <w:vMerge w:val="restart"/>
            <w:vAlign w:val="center"/>
          </w:tcPr>
          <w:p w:rsidR="00A6182F" w:rsidRPr="00C858D5" w:rsidRDefault="00040016" w:rsidP="00940D23">
            <w:pPr>
              <w:suppressAutoHyphens/>
              <w:jc w:val="center"/>
              <w:rPr>
                <w:rFonts w:ascii="Times New Roman" w:hAnsi="Times New Roman"/>
                <w:b/>
                <w:bCs/>
                <w:sz w:val="24"/>
                <w:szCs w:val="24"/>
              </w:rPr>
            </w:pPr>
            <w:r w:rsidRPr="0050612C">
              <w:rPr>
                <w:rFonts w:ascii="Times New Roman" w:hAnsi="Times New Roman"/>
                <w:b/>
                <w:bCs/>
                <w:sz w:val="24"/>
                <w:szCs w:val="24"/>
              </w:rPr>
              <w:t>10</w:t>
            </w:r>
          </w:p>
          <w:p w:rsidR="00A6182F" w:rsidRPr="00C858D5" w:rsidRDefault="00A6182F" w:rsidP="00940D23">
            <w:pPr>
              <w:suppressAutoHyphens/>
              <w:jc w:val="center"/>
              <w:rPr>
                <w:rFonts w:ascii="Times New Roman" w:hAnsi="Times New Roman"/>
                <w:b/>
                <w:bCs/>
                <w:sz w:val="24"/>
                <w:szCs w:val="24"/>
              </w:rPr>
            </w:pPr>
            <w:r>
              <w:rPr>
                <w:rFonts w:ascii="Times New Roman" w:hAnsi="Times New Roman"/>
                <w:b/>
                <w:bCs/>
                <w:sz w:val="24"/>
                <w:szCs w:val="24"/>
              </w:rPr>
              <w:t xml:space="preserve"> </w:t>
            </w:r>
          </w:p>
        </w:tc>
        <w:tc>
          <w:tcPr>
            <w:tcW w:w="646" w:type="pct"/>
          </w:tcPr>
          <w:p w:rsidR="00A6182F" w:rsidRPr="00C858D5" w:rsidRDefault="00A6182F" w:rsidP="00605E83">
            <w:pPr>
              <w:rPr>
                <w:rFonts w:ascii="Times New Roman" w:hAnsi="Times New Roman"/>
                <w:b/>
                <w:bCs/>
                <w:i/>
                <w:iCs/>
                <w:sz w:val="24"/>
                <w:szCs w:val="24"/>
              </w:rPr>
            </w:pPr>
          </w:p>
        </w:tc>
      </w:tr>
      <w:tr w:rsidR="00A6182F" w:rsidRPr="00C858D5" w:rsidTr="00A851F1">
        <w:trPr>
          <w:trHeight w:val="20"/>
        </w:trPr>
        <w:tc>
          <w:tcPr>
            <w:tcW w:w="806" w:type="pct"/>
            <w:vMerge w:val="restart"/>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Тема 1.1 Основные тенденции развития СССР к 1980-м гг.</w:t>
            </w:r>
          </w:p>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spacing w:after="0"/>
              <w:rPr>
                <w:rFonts w:ascii="Times New Roman" w:hAnsi="Times New Roman"/>
                <w:b/>
                <w:bCs/>
                <w:i/>
                <w:iCs/>
                <w:sz w:val="24"/>
                <w:szCs w:val="24"/>
              </w:rPr>
            </w:pPr>
            <w:r w:rsidRPr="00C858D5">
              <w:rPr>
                <w:rFonts w:ascii="Times New Roman" w:hAnsi="Times New Roman"/>
                <w:b/>
                <w:bCs/>
                <w:sz w:val="24"/>
                <w:szCs w:val="24"/>
              </w:rPr>
              <w:t>Содержание учебного материала</w:t>
            </w:r>
          </w:p>
          <w:p w:rsidR="00A6182F" w:rsidRPr="00C858D5" w:rsidRDefault="00A6182F" w:rsidP="00605E83">
            <w:pPr>
              <w:spacing w:after="0"/>
              <w:rPr>
                <w:rFonts w:ascii="Times New Roman" w:hAnsi="Times New Roman"/>
                <w:b/>
                <w:bCs/>
                <w:i/>
                <w:iCs/>
                <w:sz w:val="24"/>
                <w:szCs w:val="24"/>
              </w:rPr>
            </w:pPr>
          </w:p>
        </w:tc>
        <w:tc>
          <w:tcPr>
            <w:tcW w:w="681" w:type="pct"/>
            <w:vMerge/>
            <w:vAlign w:val="center"/>
          </w:tcPr>
          <w:p w:rsidR="00A6182F" w:rsidRPr="00C858D5" w:rsidRDefault="00A6182F" w:rsidP="00940D23">
            <w:pPr>
              <w:suppressAutoHyphens/>
              <w:jc w:val="center"/>
              <w:rPr>
                <w:rFonts w:ascii="Times New Roman" w:hAnsi="Times New Roman"/>
                <w:b/>
                <w:bCs/>
                <w:sz w:val="24"/>
                <w:szCs w:val="24"/>
              </w:rPr>
            </w:pPr>
          </w:p>
        </w:tc>
        <w:tc>
          <w:tcPr>
            <w:tcW w:w="646" w:type="pct"/>
            <w:vMerge w:val="restart"/>
          </w:tcPr>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 xml:space="preserve"> ОК 02</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04</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06</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09</w:t>
            </w:r>
          </w:p>
        </w:tc>
      </w:tr>
      <w:tr w:rsidR="00A6182F" w:rsidRPr="00C858D5" w:rsidTr="00A851F1">
        <w:trPr>
          <w:trHeight w:val="20"/>
        </w:trPr>
        <w:tc>
          <w:tcPr>
            <w:tcW w:w="806" w:type="pct"/>
            <w:vMerge/>
          </w:tcPr>
          <w:p w:rsidR="00A6182F" w:rsidRPr="00C858D5" w:rsidRDefault="00A6182F" w:rsidP="00605E83">
            <w:pPr>
              <w:rPr>
                <w:rFonts w:ascii="Times New Roman" w:hAnsi="Times New Roman"/>
                <w:b/>
                <w:bCs/>
                <w:i/>
                <w:iCs/>
                <w:sz w:val="24"/>
                <w:szCs w:val="24"/>
              </w:rPr>
            </w:pPr>
          </w:p>
        </w:tc>
        <w:tc>
          <w:tcPr>
            <w:tcW w:w="2867"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1. Внутренняя политика государственной власти в СССР к началу 1980-х гг. Особенности идеологии, национальной и социально-экономической политики</w:t>
            </w:r>
          </w:p>
        </w:tc>
        <w:tc>
          <w:tcPr>
            <w:tcW w:w="681" w:type="pct"/>
            <w:vMerge/>
            <w:vAlign w:val="center"/>
          </w:tcPr>
          <w:p w:rsidR="00A6182F" w:rsidRPr="00C858D5" w:rsidRDefault="00A6182F" w:rsidP="00940D23">
            <w:pPr>
              <w:suppressAutoHyphens/>
              <w:jc w:val="center"/>
              <w:rPr>
                <w:rFonts w:ascii="Times New Roman" w:hAnsi="Times New Roman"/>
                <w:b/>
                <w:bCs/>
                <w:i/>
                <w:iCs/>
                <w:sz w:val="24"/>
                <w:szCs w:val="24"/>
              </w:rPr>
            </w:pPr>
          </w:p>
        </w:tc>
        <w:tc>
          <w:tcPr>
            <w:tcW w:w="646" w:type="pct"/>
            <w:vMerge/>
          </w:tcPr>
          <w:p w:rsidR="00A6182F" w:rsidRPr="00C858D5" w:rsidRDefault="00A6182F" w:rsidP="00605E83">
            <w:pPr>
              <w:rPr>
                <w:rFonts w:ascii="Times New Roman" w:hAnsi="Times New Roman"/>
                <w:b/>
                <w:bCs/>
                <w:i/>
                <w:iCs/>
                <w:sz w:val="24"/>
                <w:szCs w:val="24"/>
              </w:rPr>
            </w:pPr>
          </w:p>
        </w:tc>
      </w:tr>
      <w:tr w:rsidR="00A6182F" w:rsidRPr="00C858D5" w:rsidTr="00A851F1">
        <w:trPr>
          <w:trHeight w:val="248"/>
        </w:trPr>
        <w:tc>
          <w:tcPr>
            <w:tcW w:w="806" w:type="pct"/>
            <w:vMerge/>
          </w:tcPr>
          <w:p w:rsidR="00A6182F" w:rsidRPr="00C858D5" w:rsidRDefault="00A6182F" w:rsidP="00605E83">
            <w:pPr>
              <w:rPr>
                <w:rFonts w:ascii="Times New Roman" w:hAnsi="Times New Roman"/>
                <w:b/>
                <w:bCs/>
                <w:i/>
                <w:iCs/>
                <w:sz w:val="24"/>
                <w:szCs w:val="24"/>
              </w:rPr>
            </w:pPr>
          </w:p>
        </w:tc>
        <w:tc>
          <w:tcPr>
            <w:tcW w:w="2867" w:type="pct"/>
          </w:tcPr>
          <w:p w:rsidR="00A6182F" w:rsidRPr="00C858D5" w:rsidRDefault="00A6182F" w:rsidP="00605E83">
            <w:pPr>
              <w:spacing w:after="0"/>
              <w:jc w:val="both"/>
              <w:rPr>
                <w:rFonts w:ascii="Times New Roman" w:hAnsi="Times New Roman"/>
                <w:bCs/>
                <w:iCs/>
                <w:sz w:val="24"/>
                <w:szCs w:val="24"/>
              </w:rPr>
            </w:pPr>
            <w:r w:rsidRPr="00C858D5">
              <w:rPr>
                <w:rFonts w:ascii="Times New Roman" w:hAnsi="Times New Roman"/>
                <w:bCs/>
                <w:iCs/>
                <w:sz w:val="24"/>
                <w:szCs w:val="24"/>
              </w:rPr>
              <w:t>2. Культурное развитие народов Советского Союза и русская культура</w:t>
            </w:r>
          </w:p>
        </w:tc>
        <w:tc>
          <w:tcPr>
            <w:tcW w:w="681" w:type="pct"/>
            <w:vMerge/>
            <w:vAlign w:val="center"/>
          </w:tcPr>
          <w:p w:rsidR="00A6182F" w:rsidRPr="00C858D5" w:rsidRDefault="00A6182F" w:rsidP="00940D23">
            <w:pPr>
              <w:suppressAutoHyphens/>
              <w:jc w:val="center"/>
              <w:rPr>
                <w:rFonts w:ascii="Times New Roman" w:hAnsi="Times New Roman"/>
                <w:b/>
                <w:bCs/>
                <w:i/>
                <w:iCs/>
                <w:sz w:val="24"/>
                <w:szCs w:val="24"/>
              </w:rPr>
            </w:pPr>
          </w:p>
        </w:tc>
        <w:tc>
          <w:tcPr>
            <w:tcW w:w="646" w:type="pct"/>
            <w:vMerge/>
          </w:tcPr>
          <w:p w:rsidR="00A6182F" w:rsidRPr="00C858D5" w:rsidRDefault="00A6182F" w:rsidP="00605E83">
            <w:pPr>
              <w:rPr>
                <w:rFonts w:ascii="Times New Roman" w:hAnsi="Times New Roman"/>
                <w:b/>
                <w:bCs/>
                <w:i/>
                <w:iCs/>
                <w:sz w:val="24"/>
                <w:szCs w:val="24"/>
              </w:rPr>
            </w:pPr>
          </w:p>
        </w:tc>
      </w:tr>
      <w:tr w:rsidR="00A6182F" w:rsidRPr="00C858D5" w:rsidTr="00A851F1">
        <w:trPr>
          <w:trHeight w:val="247"/>
        </w:trPr>
        <w:tc>
          <w:tcPr>
            <w:tcW w:w="806" w:type="pct"/>
            <w:vMerge/>
          </w:tcPr>
          <w:p w:rsidR="00A6182F" w:rsidRPr="00C858D5" w:rsidRDefault="00A6182F" w:rsidP="00605E83">
            <w:pPr>
              <w:rPr>
                <w:rFonts w:ascii="Times New Roman" w:hAnsi="Times New Roman"/>
                <w:b/>
                <w:bCs/>
                <w:i/>
                <w:iCs/>
                <w:sz w:val="24"/>
                <w:szCs w:val="24"/>
              </w:rPr>
            </w:pPr>
          </w:p>
        </w:tc>
        <w:tc>
          <w:tcPr>
            <w:tcW w:w="2867" w:type="pct"/>
          </w:tcPr>
          <w:p w:rsidR="00A6182F" w:rsidRPr="00C858D5" w:rsidRDefault="00A6182F" w:rsidP="00605E83">
            <w:pPr>
              <w:spacing w:after="0"/>
              <w:jc w:val="both"/>
              <w:rPr>
                <w:rFonts w:ascii="Times New Roman" w:hAnsi="Times New Roman"/>
                <w:bCs/>
                <w:iCs/>
                <w:sz w:val="24"/>
                <w:szCs w:val="24"/>
              </w:rPr>
            </w:pPr>
            <w:r w:rsidRPr="00C858D5">
              <w:rPr>
                <w:rFonts w:ascii="Times New Roman" w:hAnsi="Times New Roman"/>
                <w:bCs/>
                <w:iCs/>
                <w:sz w:val="24"/>
                <w:szCs w:val="24"/>
              </w:rPr>
              <w:t>3. Внешняя политика СССР. Отношения с сопредельными государств</w:t>
            </w:r>
            <w:r w:rsidR="00356C44">
              <w:rPr>
                <w:rFonts w:ascii="Times New Roman" w:hAnsi="Times New Roman"/>
                <w:bCs/>
                <w:iCs/>
                <w:sz w:val="24"/>
                <w:szCs w:val="24"/>
              </w:rPr>
              <w:t xml:space="preserve">ами, Евросоюзом, США, странами </w:t>
            </w:r>
            <w:r w:rsidRPr="00C858D5">
              <w:rPr>
                <w:rFonts w:ascii="Times New Roman" w:hAnsi="Times New Roman"/>
                <w:bCs/>
                <w:iCs/>
                <w:sz w:val="24"/>
                <w:szCs w:val="24"/>
              </w:rPr>
              <w:t>«третьего мира»</w:t>
            </w:r>
          </w:p>
        </w:tc>
        <w:tc>
          <w:tcPr>
            <w:tcW w:w="681" w:type="pct"/>
            <w:vMerge/>
            <w:vAlign w:val="center"/>
          </w:tcPr>
          <w:p w:rsidR="00A6182F" w:rsidRPr="00C858D5" w:rsidRDefault="00A6182F" w:rsidP="00940D23">
            <w:pPr>
              <w:suppressAutoHyphens/>
              <w:jc w:val="center"/>
              <w:rPr>
                <w:rFonts w:ascii="Times New Roman" w:hAnsi="Times New Roman"/>
                <w:b/>
                <w:bCs/>
                <w:i/>
                <w:iCs/>
                <w:sz w:val="24"/>
                <w:szCs w:val="24"/>
              </w:rPr>
            </w:pPr>
          </w:p>
        </w:tc>
        <w:tc>
          <w:tcPr>
            <w:tcW w:w="646" w:type="pct"/>
            <w:vMerge/>
          </w:tcPr>
          <w:p w:rsidR="00A6182F" w:rsidRPr="00C858D5" w:rsidRDefault="00A6182F" w:rsidP="00605E83">
            <w:pPr>
              <w:rPr>
                <w:rFonts w:ascii="Times New Roman" w:hAnsi="Times New Roman"/>
                <w:b/>
                <w:bCs/>
                <w:i/>
                <w:iCs/>
                <w:sz w:val="24"/>
                <w:szCs w:val="24"/>
              </w:rPr>
            </w:pPr>
          </w:p>
        </w:tc>
      </w:tr>
      <w:tr w:rsidR="00A6182F" w:rsidRPr="00C858D5" w:rsidTr="00A851F1">
        <w:trPr>
          <w:trHeight w:val="20"/>
        </w:trPr>
        <w:tc>
          <w:tcPr>
            <w:tcW w:w="806" w:type="pct"/>
            <w:vMerge/>
          </w:tcPr>
          <w:p w:rsidR="00A6182F" w:rsidRPr="00C858D5" w:rsidRDefault="00A6182F" w:rsidP="00605E83">
            <w:pPr>
              <w:rPr>
                <w:rFonts w:ascii="Times New Roman" w:hAnsi="Times New Roman"/>
                <w:b/>
                <w:bCs/>
                <w:i/>
                <w:iCs/>
                <w:sz w:val="24"/>
                <w:szCs w:val="24"/>
              </w:rPr>
            </w:pPr>
          </w:p>
        </w:tc>
        <w:tc>
          <w:tcPr>
            <w:tcW w:w="2867" w:type="pct"/>
          </w:tcPr>
          <w:p w:rsidR="00A6182F" w:rsidRPr="00C858D5" w:rsidRDefault="00A6182F" w:rsidP="00605E83">
            <w:pPr>
              <w:spacing w:after="0"/>
              <w:jc w:val="both"/>
              <w:rPr>
                <w:rFonts w:ascii="Times New Roman" w:hAnsi="Times New Roman"/>
                <w:b/>
                <w:bCs/>
                <w:i/>
                <w:i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681" w:type="pct"/>
            <w:vAlign w:val="center"/>
          </w:tcPr>
          <w:p w:rsidR="00A6182F" w:rsidRPr="0050612C" w:rsidRDefault="00A6182F" w:rsidP="00940D23">
            <w:pPr>
              <w:suppressAutoHyphens/>
              <w:jc w:val="center"/>
              <w:rPr>
                <w:rFonts w:ascii="Times New Roman" w:hAnsi="Times New Roman"/>
                <w:b/>
                <w:bCs/>
                <w:sz w:val="24"/>
                <w:szCs w:val="24"/>
              </w:rPr>
            </w:pPr>
            <w:r w:rsidRPr="0050612C">
              <w:rPr>
                <w:rFonts w:ascii="Times New Roman" w:hAnsi="Times New Roman"/>
                <w:b/>
                <w:bCs/>
                <w:sz w:val="24"/>
                <w:szCs w:val="24"/>
              </w:rPr>
              <w:t>7</w:t>
            </w:r>
          </w:p>
        </w:tc>
        <w:tc>
          <w:tcPr>
            <w:tcW w:w="646" w:type="pct"/>
            <w:vMerge/>
          </w:tcPr>
          <w:p w:rsidR="00A6182F" w:rsidRPr="00C858D5" w:rsidRDefault="00A6182F" w:rsidP="00605E83">
            <w:pPr>
              <w:rPr>
                <w:rFonts w:ascii="Times New Roman" w:hAnsi="Times New Roman"/>
                <w:b/>
                <w:bCs/>
                <w:i/>
                <w:iCs/>
                <w:sz w:val="24"/>
                <w:szCs w:val="24"/>
              </w:rPr>
            </w:pPr>
          </w:p>
        </w:tc>
      </w:tr>
      <w:tr w:rsidR="00A6182F" w:rsidRPr="00C858D5" w:rsidTr="00A851F1">
        <w:trPr>
          <w:trHeight w:val="445"/>
        </w:trPr>
        <w:tc>
          <w:tcPr>
            <w:tcW w:w="806" w:type="pct"/>
            <w:vMerge/>
          </w:tcPr>
          <w:p w:rsidR="00A6182F" w:rsidRPr="00C858D5" w:rsidRDefault="00A6182F" w:rsidP="00605E83">
            <w:pPr>
              <w:rPr>
                <w:rFonts w:ascii="Times New Roman" w:hAnsi="Times New Roman"/>
                <w:b/>
                <w:bCs/>
                <w:i/>
                <w:iCs/>
                <w:sz w:val="24"/>
                <w:szCs w:val="24"/>
              </w:rPr>
            </w:pPr>
          </w:p>
        </w:tc>
        <w:tc>
          <w:tcPr>
            <w:tcW w:w="2867" w:type="pct"/>
          </w:tcPr>
          <w:p w:rsidR="00A6182F" w:rsidRPr="00C858D5" w:rsidRDefault="00A6182F" w:rsidP="00605E83">
            <w:pPr>
              <w:spacing w:after="0"/>
              <w:jc w:val="both"/>
              <w:rPr>
                <w:rFonts w:ascii="Times New Roman" w:hAnsi="Times New Roman"/>
                <w:bCs/>
                <w:iCs/>
                <w:sz w:val="24"/>
                <w:szCs w:val="24"/>
              </w:rPr>
            </w:pPr>
            <w:r w:rsidRPr="00C858D5">
              <w:rPr>
                <w:rFonts w:ascii="Times New Roman" w:hAnsi="Times New Roman"/>
                <w:bCs/>
                <w:iCs/>
                <w:sz w:val="24"/>
                <w:szCs w:val="24"/>
              </w:rPr>
              <w:t>1. Рассмотрение фото и кино материалов, анализ документов по различным аспектам идеологии, социальной и национальной политики в СССР к началу 1980-х гг.</w:t>
            </w:r>
          </w:p>
        </w:tc>
        <w:tc>
          <w:tcPr>
            <w:tcW w:w="681" w:type="pct"/>
            <w:vAlign w:val="center"/>
          </w:tcPr>
          <w:p w:rsidR="00A6182F" w:rsidRPr="00C858D5" w:rsidRDefault="00A6182F" w:rsidP="00940D23">
            <w:pPr>
              <w:suppressAutoHyphens/>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46" w:type="pct"/>
            <w:vMerge/>
          </w:tcPr>
          <w:p w:rsidR="00A6182F" w:rsidRPr="00C858D5" w:rsidRDefault="00A6182F" w:rsidP="00605E83">
            <w:pPr>
              <w:rPr>
                <w:rFonts w:ascii="Times New Roman" w:hAnsi="Times New Roman"/>
                <w:b/>
                <w:bCs/>
                <w:i/>
                <w:iCs/>
                <w:sz w:val="24"/>
                <w:szCs w:val="24"/>
              </w:rPr>
            </w:pPr>
          </w:p>
        </w:tc>
      </w:tr>
      <w:tr w:rsidR="00A6182F" w:rsidRPr="00C858D5" w:rsidTr="00A851F1">
        <w:trPr>
          <w:trHeight w:val="248"/>
        </w:trPr>
        <w:tc>
          <w:tcPr>
            <w:tcW w:w="806" w:type="pct"/>
            <w:vMerge/>
          </w:tcPr>
          <w:p w:rsidR="00A6182F" w:rsidRPr="00C858D5" w:rsidRDefault="00A6182F" w:rsidP="00605E83">
            <w:pPr>
              <w:rPr>
                <w:rFonts w:ascii="Times New Roman" w:hAnsi="Times New Roman"/>
                <w:b/>
                <w:bCs/>
                <w:i/>
                <w:iCs/>
                <w:sz w:val="24"/>
                <w:szCs w:val="24"/>
              </w:rPr>
            </w:pPr>
          </w:p>
        </w:tc>
        <w:tc>
          <w:tcPr>
            <w:tcW w:w="2867" w:type="pct"/>
            <w:vAlign w:val="bottom"/>
          </w:tcPr>
          <w:p w:rsidR="00A6182F" w:rsidRPr="00C858D5" w:rsidRDefault="00A6182F" w:rsidP="00605E83">
            <w:pPr>
              <w:spacing w:after="0"/>
              <w:rPr>
                <w:rFonts w:ascii="Times New Roman" w:hAnsi="Times New Roman"/>
                <w:bCs/>
                <w:iCs/>
                <w:sz w:val="24"/>
                <w:szCs w:val="24"/>
              </w:rPr>
            </w:pPr>
            <w:r w:rsidRPr="00C858D5">
              <w:rPr>
                <w:rFonts w:ascii="Times New Roman" w:hAnsi="Times New Roman"/>
                <w:bCs/>
                <w:iCs/>
                <w:sz w:val="24"/>
                <w:szCs w:val="24"/>
              </w:rPr>
              <w:t>2. Работа с наглядным и текстовым материалом, раскрывающим характер творчества художников, писателей, архитекторов, ученых СССР 70-х гг. на фоне традиций русской культуры</w:t>
            </w:r>
          </w:p>
        </w:tc>
        <w:tc>
          <w:tcPr>
            <w:tcW w:w="681" w:type="pct"/>
            <w:vAlign w:val="center"/>
          </w:tcPr>
          <w:p w:rsidR="00A6182F" w:rsidRPr="00C858D5" w:rsidRDefault="00A6182F" w:rsidP="00940D23">
            <w:pPr>
              <w:suppressAutoHyphens/>
              <w:spacing w:after="0"/>
              <w:jc w:val="center"/>
              <w:rPr>
                <w:rFonts w:ascii="Times New Roman" w:hAnsi="Times New Roman"/>
                <w:bCs/>
                <w:i/>
                <w:sz w:val="24"/>
                <w:szCs w:val="24"/>
              </w:rPr>
            </w:pPr>
            <w:r w:rsidRPr="00C858D5">
              <w:rPr>
                <w:rFonts w:ascii="Times New Roman" w:hAnsi="Times New Roman"/>
                <w:bCs/>
                <w:i/>
                <w:sz w:val="24"/>
                <w:szCs w:val="24"/>
              </w:rPr>
              <w:t>2</w:t>
            </w:r>
          </w:p>
        </w:tc>
        <w:tc>
          <w:tcPr>
            <w:tcW w:w="646" w:type="pct"/>
            <w:vMerge/>
          </w:tcPr>
          <w:p w:rsidR="00A6182F" w:rsidRPr="00C858D5" w:rsidRDefault="00A6182F" w:rsidP="00605E83">
            <w:pPr>
              <w:rPr>
                <w:rFonts w:ascii="Times New Roman" w:hAnsi="Times New Roman"/>
                <w:b/>
                <w:bCs/>
                <w:i/>
                <w:iCs/>
                <w:sz w:val="24"/>
                <w:szCs w:val="24"/>
              </w:rPr>
            </w:pPr>
          </w:p>
        </w:tc>
      </w:tr>
      <w:tr w:rsidR="00A6182F" w:rsidRPr="00C858D5" w:rsidTr="00A851F1">
        <w:trPr>
          <w:trHeight w:val="790"/>
        </w:trPr>
        <w:tc>
          <w:tcPr>
            <w:tcW w:w="806" w:type="pct"/>
            <w:vMerge/>
          </w:tcPr>
          <w:p w:rsidR="00A6182F" w:rsidRPr="00C858D5" w:rsidRDefault="00A6182F" w:rsidP="00605E83">
            <w:pPr>
              <w:rPr>
                <w:rFonts w:ascii="Times New Roman" w:hAnsi="Times New Roman"/>
                <w:b/>
                <w:bCs/>
                <w:i/>
                <w:iCs/>
                <w:sz w:val="24"/>
                <w:szCs w:val="24"/>
              </w:rPr>
            </w:pPr>
          </w:p>
        </w:tc>
        <w:tc>
          <w:tcPr>
            <w:tcW w:w="2867" w:type="pct"/>
            <w:vAlign w:val="bottom"/>
          </w:tcPr>
          <w:p w:rsidR="00A6182F" w:rsidRPr="00C858D5" w:rsidRDefault="00A6182F" w:rsidP="00605E83">
            <w:pPr>
              <w:spacing w:after="0"/>
              <w:rPr>
                <w:rFonts w:ascii="Times New Roman" w:hAnsi="Times New Roman"/>
                <w:bCs/>
                <w:iCs/>
                <w:sz w:val="24"/>
                <w:szCs w:val="24"/>
              </w:rPr>
            </w:pPr>
            <w:r w:rsidRPr="00C858D5">
              <w:rPr>
                <w:rFonts w:ascii="Times New Roman" w:hAnsi="Times New Roman"/>
                <w:bCs/>
                <w:iCs/>
                <w:sz w:val="24"/>
                <w:szCs w:val="24"/>
              </w:rPr>
              <w:t>3. Анализ исторических карт и документов, раскрывающих основные направления и особенности внешней политики СССР к началу 1980-х гг.</w:t>
            </w:r>
          </w:p>
        </w:tc>
        <w:tc>
          <w:tcPr>
            <w:tcW w:w="681" w:type="pct"/>
            <w:vAlign w:val="center"/>
          </w:tcPr>
          <w:p w:rsidR="00A6182F" w:rsidRPr="00C858D5" w:rsidRDefault="00A6182F" w:rsidP="00940D23">
            <w:pPr>
              <w:suppressAutoHyphens/>
              <w:spacing w:after="0"/>
              <w:jc w:val="center"/>
              <w:rPr>
                <w:rFonts w:ascii="Times New Roman" w:hAnsi="Times New Roman"/>
                <w:bCs/>
                <w:i/>
                <w:sz w:val="24"/>
                <w:szCs w:val="24"/>
              </w:rPr>
            </w:pPr>
            <w:r w:rsidRPr="00C858D5">
              <w:rPr>
                <w:rFonts w:ascii="Times New Roman" w:hAnsi="Times New Roman"/>
                <w:bCs/>
                <w:i/>
                <w:sz w:val="24"/>
                <w:szCs w:val="24"/>
              </w:rPr>
              <w:t>3</w:t>
            </w:r>
          </w:p>
        </w:tc>
        <w:tc>
          <w:tcPr>
            <w:tcW w:w="646" w:type="pct"/>
            <w:vMerge/>
          </w:tcPr>
          <w:p w:rsidR="00A6182F" w:rsidRPr="00C858D5" w:rsidRDefault="00A6182F" w:rsidP="00605E83">
            <w:pPr>
              <w:rPr>
                <w:rFonts w:ascii="Times New Roman" w:hAnsi="Times New Roman"/>
                <w:b/>
                <w:bCs/>
                <w:i/>
                <w:iCs/>
                <w:sz w:val="24"/>
                <w:szCs w:val="24"/>
              </w:rPr>
            </w:pPr>
          </w:p>
        </w:tc>
      </w:tr>
      <w:tr w:rsidR="00A6182F" w:rsidRPr="00C858D5" w:rsidTr="00A851F1">
        <w:trPr>
          <w:trHeight w:val="20"/>
        </w:trPr>
        <w:tc>
          <w:tcPr>
            <w:tcW w:w="806" w:type="pct"/>
            <w:vMerge w:val="restart"/>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Тема 1.2</w:t>
            </w:r>
          </w:p>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 xml:space="preserve">Дезинтеграционные процессы в России и Европе во второй половине 80-хгг. </w:t>
            </w:r>
          </w:p>
        </w:tc>
        <w:tc>
          <w:tcPr>
            <w:tcW w:w="2867"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681" w:type="pct"/>
            <w:vMerge w:val="restart"/>
            <w:vAlign w:val="center"/>
          </w:tcPr>
          <w:p w:rsidR="00A6182F" w:rsidRPr="0050612C" w:rsidRDefault="00040016" w:rsidP="00940D23">
            <w:pPr>
              <w:spacing w:after="0"/>
              <w:jc w:val="center"/>
              <w:rPr>
                <w:rFonts w:ascii="Times New Roman" w:hAnsi="Times New Roman"/>
                <w:b/>
                <w:bCs/>
                <w:sz w:val="24"/>
                <w:szCs w:val="24"/>
              </w:rPr>
            </w:pPr>
            <w:r w:rsidRPr="0050612C">
              <w:rPr>
                <w:rFonts w:ascii="Times New Roman" w:hAnsi="Times New Roman"/>
                <w:b/>
                <w:bCs/>
                <w:sz w:val="24"/>
                <w:szCs w:val="24"/>
              </w:rPr>
              <w:t xml:space="preserve">  6</w:t>
            </w:r>
          </w:p>
          <w:p w:rsidR="00A6182F" w:rsidRPr="0050612C" w:rsidRDefault="00A6182F" w:rsidP="00940D23">
            <w:pPr>
              <w:spacing w:after="0"/>
              <w:jc w:val="center"/>
              <w:rPr>
                <w:rFonts w:ascii="Times New Roman" w:hAnsi="Times New Roman"/>
                <w:b/>
                <w:bCs/>
                <w:sz w:val="24"/>
                <w:szCs w:val="24"/>
              </w:rPr>
            </w:pPr>
          </w:p>
        </w:tc>
        <w:tc>
          <w:tcPr>
            <w:tcW w:w="646" w:type="pct"/>
            <w:vMerge w:val="restart"/>
          </w:tcPr>
          <w:p w:rsidR="00A6182F" w:rsidRPr="00C858D5" w:rsidRDefault="00A6182F" w:rsidP="00605E83">
            <w:pPr>
              <w:rPr>
                <w:rFonts w:ascii="Times New Roman" w:hAnsi="Times New Roman"/>
                <w:bCs/>
                <w:iCs/>
                <w:sz w:val="24"/>
                <w:szCs w:val="24"/>
              </w:rPr>
            </w:pPr>
            <w:r w:rsidRPr="00C858D5">
              <w:rPr>
                <w:rFonts w:ascii="Times New Roman" w:hAnsi="Times New Roman"/>
                <w:b/>
                <w:bCs/>
                <w:i/>
                <w:iCs/>
                <w:color w:val="FF0000"/>
                <w:sz w:val="24"/>
                <w:szCs w:val="24"/>
              </w:rPr>
              <w:t xml:space="preserve"> </w:t>
            </w:r>
            <w:r w:rsidRPr="00C858D5">
              <w:rPr>
                <w:rFonts w:ascii="Times New Roman" w:hAnsi="Times New Roman"/>
                <w:bCs/>
                <w:iCs/>
                <w:sz w:val="24"/>
                <w:szCs w:val="24"/>
              </w:rPr>
              <w:t>ОК 01</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02</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04</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06</w:t>
            </w:r>
          </w:p>
          <w:p w:rsidR="00A6182F" w:rsidRPr="00C858D5" w:rsidRDefault="00A6182F" w:rsidP="00605E83">
            <w:pPr>
              <w:rPr>
                <w:rFonts w:ascii="Times New Roman" w:hAnsi="Times New Roman"/>
                <w:bCs/>
                <w:sz w:val="24"/>
                <w:szCs w:val="24"/>
              </w:rPr>
            </w:pPr>
            <w:r w:rsidRPr="00C858D5">
              <w:rPr>
                <w:rFonts w:ascii="Times New Roman" w:hAnsi="Times New Roman"/>
                <w:bCs/>
                <w:iCs/>
                <w:sz w:val="24"/>
                <w:szCs w:val="24"/>
              </w:rPr>
              <w:t>ОК 09</w:t>
            </w:r>
          </w:p>
          <w:p w:rsidR="00A6182F" w:rsidRPr="00C858D5" w:rsidRDefault="00A6182F" w:rsidP="00605E83">
            <w:pPr>
              <w:rPr>
                <w:rFonts w:ascii="Times New Roman" w:hAnsi="Times New Roman"/>
                <w:b/>
                <w:bCs/>
                <w:color w:val="FF0000"/>
                <w:sz w:val="24"/>
                <w:szCs w:val="24"/>
              </w:rPr>
            </w:pPr>
          </w:p>
        </w:tc>
      </w:tr>
      <w:tr w:rsidR="00A6182F" w:rsidRPr="00C858D5" w:rsidTr="00A851F1">
        <w:trPr>
          <w:trHeight w:val="20"/>
        </w:trPr>
        <w:tc>
          <w:tcPr>
            <w:tcW w:w="806" w:type="pct"/>
            <w:vMerge/>
          </w:tcPr>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1. Политические события в Восточной Европе во второй половине 80-хгг.</w:t>
            </w:r>
          </w:p>
        </w:tc>
        <w:tc>
          <w:tcPr>
            <w:tcW w:w="681" w:type="pct"/>
            <w:vMerge/>
            <w:vAlign w:val="center"/>
          </w:tcPr>
          <w:p w:rsidR="00A6182F" w:rsidRPr="0050612C" w:rsidRDefault="00A6182F" w:rsidP="00940D23">
            <w:pPr>
              <w:spacing w:after="0"/>
              <w:jc w:val="center"/>
              <w:rPr>
                <w:rFonts w:ascii="Times New Roman" w:hAnsi="Times New Roman"/>
                <w:b/>
                <w:bCs/>
                <w:sz w:val="24"/>
                <w:szCs w:val="24"/>
              </w:rPr>
            </w:pP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48"/>
        </w:trPr>
        <w:tc>
          <w:tcPr>
            <w:tcW w:w="806" w:type="pct"/>
            <w:vMerge/>
          </w:tcPr>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2. Отражение событий в Восточной Европе на дезинтеграционных процессах в СССР</w:t>
            </w:r>
          </w:p>
        </w:tc>
        <w:tc>
          <w:tcPr>
            <w:tcW w:w="681" w:type="pct"/>
            <w:vMerge/>
            <w:vAlign w:val="center"/>
          </w:tcPr>
          <w:p w:rsidR="00A6182F" w:rsidRPr="0050612C" w:rsidRDefault="00A6182F" w:rsidP="00940D23">
            <w:pPr>
              <w:spacing w:after="0"/>
              <w:jc w:val="center"/>
              <w:rPr>
                <w:rFonts w:ascii="Times New Roman" w:hAnsi="Times New Roman"/>
                <w:b/>
                <w:bCs/>
                <w:sz w:val="24"/>
                <w:szCs w:val="24"/>
              </w:rPr>
            </w:pP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47"/>
        </w:trPr>
        <w:tc>
          <w:tcPr>
            <w:tcW w:w="806" w:type="pct"/>
            <w:vMerge/>
          </w:tcPr>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3. Ликвидация (распад) СССР и образование СНГ. Российская Федерация как правопреемница СССР</w:t>
            </w:r>
          </w:p>
        </w:tc>
        <w:tc>
          <w:tcPr>
            <w:tcW w:w="681" w:type="pct"/>
            <w:vMerge/>
            <w:vAlign w:val="center"/>
          </w:tcPr>
          <w:p w:rsidR="00A6182F" w:rsidRPr="0050612C" w:rsidRDefault="00A6182F" w:rsidP="00940D23">
            <w:pPr>
              <w:spacing w:after="0"/>
              <w:jc w:val="center"/>
              <w:rPr>
                <w:rFonts w:ascii="Times New Roman" w:hAnsi="Times New Roman"/>
                <w:b/>
                <w:bCs/>
                <w:sz w:val="24"/>
                <w:szCs w:val="24"/>
              </w:rPr>
            </w:pP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0"/>
        </w:trPr>
        <w:tc>
          <w:tcPr>
            <w:tcW w:w="806" w:type="pct"/>
            <w:vMerge/>
          </w:tcPr>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681" w:type="pct"/>
            <w:vAlign w:val="center"/>
          </w:tcPr>
          <w:p w:rsidR="00A6182F" w:rsidRPr="0050612C" w:rsidRDefault="00040016" w:rsidP="00940D23">
            <w:pPr>
              <w:spacing w:after="0"/>
              <w:jc w:val="center"/>
              <w:rPr>
                <w:rFonts w:ascii="Times New Roman" w:hAnsi="Times New Roman"/>
                <w:bCs/>
                <w:sz w:val="24"/>
                <w:szCs w:val="24"/>
              </w:rPr>
            </w:pPr>
            <w:r w:rsidRPr="0050612C">
              <w:rPr>
                <w:rFonts w:ascii="Times New Roman" w:hAnsi="Times New Roman"/>
                <w:bCs/>
                <w:sz w:val="24"/>
                <w:szCs w:val="24"/>
              </w:rPr>
              <w:t>5</w:t>
            </w: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0"/>
        </w:trPr>
        <w:tc>
          <w:tcPr>
            <w:tcW w:w="806" w:type="pct"/>
            <w:vMerge/>
          </w:tcPr>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Cs/>
                <w:sz w:val="24"/>
                <w:szCs w:val="24"/>
              </w:rPr>
              <w:t>1. Рассмотрение и анализ документального (наглядного и текстового) материала, раскрывающего деятельность политических партий и оппозиционных государственной власти сил в Восточной Европе</w:t>
            </w:r>
          </w:p>
        </w:tc>
        <w:tc>
          <w:tcPr>
            <w:tcW w:w="681" w:type="pct"/>
            <w:vAlign w:val="center"/>
          </w:tcPr>
          <w:p w:rsidR="00A6182F" w:rsidRPr="0050612C" w:rsidRDefault="00A6182F" w:rsidP="00940D23">
            <w:pPr>
              <w:spacing w:after="0"/>
              <w:jc w:val="center"/>
              <w:rPr>
                <w:rFonts w:ascii="Times New Roman" w:hAnsi="Times New Roman"/>
                <w:bCs/>
                <w:i/>
                <w:sz w:val="24"/>
                <w:szCs w:val="24"/>
              </w:rPr>
            </w:pPr>
            <w:r w:rsidRPr="0050612C">
              <w:rPr>
                <w:rFonts w:ascii="Times New Roman" w:hAnsi="Times New Roman"/>
                <w:bCs/>
                <w:i/>
                <w:sz w:val="24"/>
                <w:szCs w:val="24"/>
              </w:rPr>
              <w:t>2</w:t>
            </w: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60"/>
        </w:trPr>
        <w:tc>
          <w:tcPr>
            <w:tcW w:w="806" w:type="pct"/>
            <w:vMerge/>
          </w:tcPr>
          <w:p w:rsidR="00A6182F" w:rsidRPr="00C858D5" w:rsidRDefault="00A6182F" w:rsidP="00605E83">
            <w:pPr>
              <w:rPr>
                <w:rFonts w:ascii="Times New Roman" w:hAnsi="Times New Roman"/>
                <w:b/>
                <w:bCs/>
                <w:sz w:val="24"/>
                <w:szCs w:val="24"/>
              </w:rPr>
            </w:pPr>
          </w:p>
        </w:tc>
        <w:tc>
          <w:tcPr>
            <w:tcW w:w="2867" w:type="pct"/>
            <w:vAlign w:val="bottom"/>
          </w:tcPr>
          <w:p w:rsidR="00A6182F" w:rsidRPr="00C858D5" w:rsidRDefault="00A6182F" w:rsidP="00605E83">
            <w:pPr>
              <w:spacing w:after="0"/>
              <w:rPr>
                <w:rFonts w:ascii="Times New Roman" w:hAnsi="Times New Roman"/>
                <w:b/>
                <w:bCs/>
                <w:sz w:val="24"/>
                <w:szCs w:val="24"/>
              </w:rPr>
            </w:pPr>
            <w:r w:rsidRPr="00C858D5">
              <w:rPr>
                <w:rFonts w:ascii="Times New Roman" w:hAnsi="Times New Roman"/>
                <w:bCs/>
                <w:sz w:val="24"/>
                <w:szCs w:val="24"/>
              </w:rPr>
              <w:t>2. Рассмотрение биографий политических деятелей СССР второй половины 1980-х гг., анализ содержания программных документов и взглядов избранных деятелей</w:t>
            </w:r>
          </w:p>
        </w:tc>
        <w:tc>
          <w:tcPr>
            <w:tcW w:w="681" w:type="pct"/>
            <w:vAlign w:val="center"/>
          </w:tcPr>
          <w:p w:rsidR="00A6182F" w:rsidRPr="0050612C" w:rsidRDefault="00040016" w:rsidP="00940D23">
            <w:pPr>
              <w:spacing w:after="0"/>
              <w:jc w:val="center"/>
              <w:rPr>
                <w:rFonts w:ascii="Times New Roman" w:hAnsi="Times New Roman"/>
                <w:bCs/>
                <w:i/>
                <w:sz w:val="24"/>
                <w:szCs w:val="24"/>
              </w:rPr>
            </w:pPr>
            <w:r w:rsidRPr="0050612C">
              <w:rPr>
                <w:rFonts w:ascii="Times New Roman" w:hAnsi="Times New Roman"/>
                <w:bCs/>
                <w:i/>
                <w:sz w:val="24"/>
                <w:szCs w:val="24"/>
              </w:rPr>
              <w:t>1</w:t>
            </w: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60"/>
        </w:trPr>
        <w:tc>
          <w:tcPr>
            <w:tcW w:w="806" w:type="pct"/>
            <w:vMerge/>
          </w:tcPr>
          <w:p w:rsidR="00A6182F" w:rsidRPr="00C858D5" w:rsidRDefault="00A6182F" w:rsidP="00605E83">
            <w:pPr>
              <w:rPr>
                <w:rFonts w:ascii="Times New Roman" w:hAnsi="Times New Roman"/>
                <w:b/>
                <w:bCs/>
                <w:sz w:val="24"/>
                <w:szCs w:val="24"/>
              </w:rPr>
            </w:pPr>
          </w:p>
        </w:tc>
        <w:tc>
          <w:tcPr>
            <w:tcW w:w="2867" w:type="pct"/>
            <w:vAlign w:val="bottom"/>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3. Работа с историческими картами СССР и РФ за 1989-1991 гг.: экономический, внешнеполитический, культурный геополитический анализ произошедших в этот период событий</w:t>
            </w:r>
          </w:p>
        </w:tc>
        <w:tc>
          <w:tcPr>
            <w:tcW w:w="681" w:type="pct"/>
            <w:vAlign w:val="center"/>
          </w:tcPr>
          <w:p w:rsidR="00A6182F" w:rsidRPr="00C858D5" w:rsidRDefault="0050612C" w:rsidP="00940D23">
            <w:pPr>
              <w:spacing w:after="0"/>
              <w:jc w:val="center"/>
              <w:rPr>
                <w:rFonts w:ascii="Times New Roman" w:hAnsi="Times New Roman"/>
                <w:bCs/>
                <w:i/>
                <w:sz w:val="24"/>
                <w:szCs w:val="24"/>
              </w:rPr>
            </w:pPr>
            <w:r>
              <w:rPr>
                <w:rFonts w:ascii="Times New Roman" w:hAnsi="Times New Roman"/>
                <w:bCs/>
                <w:i/>
                <w:sz w:val="24"/>
                <w:szCs w:val="24"/>
              </w:rPr>
              <w:t>1</w:t>
            </w: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580"/>
        </w:trPr>
        <w:tc>
          <w:tcPr>
            <w:tcW w:w="806" w:type="pct"/>
            <w:vMerge/>
          </w:tcPr>
          <w:p w:rsidR="00A6182F" w:rsidRPr="00C858D5" w:rsidRDefault="00A6182F" w:rsidP="00605E83">
            <w:pPr>
              <w:rPr>
                <w:rFonts w:ascii="Times New Roman" w:hAnsi="Times New Roman"/>
                <w:b/>
                <w:bCs/>
                <w:sz w:val="24"/>
                <w:szCs w:val="24"/>
              </w:rPr>
            </w:pPr>
          </w:p>
        </w:tc>
        <w:tc>
          <w:tcPr>
            <w:tcW w:w="2867" w:type="pct"/>
            <w:vAlign w:val="bottom"/>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Контрольная работа «Россия – суверенное государство: приобретения и потери»</w:t>
            </w:r>
          </w:p>
        </w:tc>
        <w:tc>
          <w:tcPr>
            <w:tcW w:w="681" w:type="pct"/>
            <w:vAlign w:val="center"/>
          </w:tcPr>
          <w:p w:rsidR="00A6182F" w:rsidRPr="00C858D5" w:rsidRDefault="00A6182F" w:rsidP="00940D23">
            <w:pPr>
              <w:spacing w:after="0"/>
              <w:jc w:val="center"/>
              <w:rPr>
                <w:rFonts w:ascii="Times New Roman" w:hAnsi="Times New Roman"/>
                <w:bCs/>
                <w:sz w:val="24"/>
                <w:szCs w:val="24"/>
              </w:rPr>
            </w:pPr>
            <w:r w:rsidRPr="00C858D5">
              <w:rPr>
                <w:rFonts w:ascii="Times New Roman" w:hAnsi="Times New Roman"/>
                <w:bCs/>
                <w:sz w:val="24"/>
                <w:szCs w:val="24"/>
              </w:rPr>
              <w:t>1</w:t>
            </w: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0"/>
        </w:trPr>
        <w:tc>
          <w:tcPr>
            <w:tcW w:w="3672" w:type="pct"/>
            <w:gridSpan w:val="2"/>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Раздел 2. Россия и мир в конце ХХ – начале ХХ</w:t>
            </w:r>
            <w:r w:rsidRPr="00C858D5">
              <w:rPr>
                <w:rFonts w:ascii="Times New Roman" w:hAnsi="Times New Roman"/>
                <w:b/>
                <w:bCs/>
                <w:sz w:val="24"/>
                <w:szCs w:val="24"/>
                <w:lang w:val="en-US"/>
              </w:rPr>
              <w:t>I</w:t>
            </w:r>
            <w:r w:rsidR="00356C44">
              <w:rPr>
                <w:rFonts w:ascii="Times New Roman" w:hAnsi="Times New Roman"/>
                <w:b/>
                <w:bCs/>
                <w:sz w:val="24"/>
                <w:szCs w:val="24"/>
              </w:rPr>
              <w:t xml:space="preserve"> </w:t>
            </w:r>
            <w:r w:rsidRPr="00C858D5">
              <w:rPr>
                <w:rFonts w:ascii="Times New Roman" w:hAnsi="Times New Roman"/>
                <w:b/>
                <w:bCs/>
                <w:sz w:val="24"/>
                <w:szCs w:val="24"/>
              </w:rPr>
              <w:t>века</w:t>
            </w:r>
          </w:p>
        </w:tc>
        <w:tc>
          <w:tcPr>
            <w:tcW w:w="681" w:type="pct"/>
            <w:vAlign w:val="center"/>
          </w:tcPr>
          <w:p w:rsidR="00A6182F" w:rsidRPr="00C858D5" w:rsidRDefault="00A6182F" w:rsidP="00940D23">
            <w:pPr>
              <w:jc w:val="center"/>
              <w:rPr>
                <w:rFonts w:ascii="Times New Roman" w:hAnsi="Times New Roman"/>
                <w:b/>
                <w:bCs/>
                <w:sz w:val="24"/>
                <w:szCs w:val="24"/>
              </w:rPr>
            </w:pPr>
            <w:r w:rsidRPr="00C858D5">
              <w:rPr>
                <w:rFonts w:ascii="Times New Roman" w:hAnsi="Times New Roman"/>
                <w:b/>
                <w:bCs/>
                <w:sz w:val="24"/>
                <w:szCs w:val="24"/>
              </w:rPr>
              <w:t xml:space="preserve">  34</w:t>
            </w:r>
          </w:p>
        </w:tc>
        <w:tc>
          <w:tcPr>
            <w:tcW w:w="646" w:type="pct"/>
          </w:tcPr>
          <w:p w:rsidR="00A6182F" w:rsidRPr="00C858D5" w:rsidRDefault="00A6182F" w:rsidP="00605E83">
            <w:pPr>
              <w:rPr>
                <w:rFonts w:ascii="Times New Roman" w:hAnsi="Times New Roman"/>
                <w:b/>
                <w:bCs/>
                <w:color w:val="FF0000"/>
                <w:sz w:val="24"/>
                <w:szCs w:val="24"/>
              </w:rPr>
            </w:pPr>
          </w:p>
        </w:tc>
      </w:tr>
      <w:tr w:rsidR="00A6182F" w:rsidRPr="00C858D5" w:rsidTr="00A851F1">
        <w:trPr>
          <w:trHeight w:val="20"/>
        </w:trPr>
        <w:tc>
          <w:tcPr>
            <w:tcW w:w="806" w:type="pct"/>
            <w:vMerge w:val="restart"/>
          </w:tcPr>
          <w:p w:rsidR="00A6182F" w:rsidRPr="00C858D5" w:rsidRDefault="00356C44" w:rsidP="00605E83">
            <w:pPr>
              <w:rPr>
                <w:rFonts w:ascii="Times New Roman" w:hAnsi="Times New Roman"/>
                <w:b/>
                <w:bCs/>
                <w:sz w:val="24"/>
                <w:szCs w:val="24"/>
              </w:rPr>
            </w:pPr>
            <w:r>
              <w:rPr>
                <w:rFonts w:ascii="Times New Roman" w:hAnsi="Times New Roman"/>
                <w:b/>
                <w:bCs/>
                <w:sz w:val="24"/>
                <w:szCs w:val="24"/>
              </w:rPr>
              <w:t xml:space="preserve">Тема </w:t>
            </w:r>
            <w:r w:rsidR="00A6182F" w:rsidRPr="00C858D5">
              <w:rPr>
                <w:rFonts w:ascii="Times New Roman" w:hAnsi="Times New Roman"/>
                <w:b/>
                <w:bCs/>
                <w:sz w:val="24"/>
                <w:szCs w:val="24"/>
              </w:rPr>
              <w:t>2.1</w:t>
            </w:r>
            <w:r>
              <w:rPr>
                <w:rFonts w:ascii="Times New Roman" w:hAnsi="Times New Roman"/>
                <w:b/>
                <w:bCs/>
                <w:sz w:val="24"/>
                <w:szCs w:val="24"/>
              </w:rPr>
              <w:t>.</w:t>
            </w:r>
            <w:r w:rsidR="00A6182F" w:rsidRPr="00C858D5">
              <w:rPr>
                <w:rFonts w:ascii="Times New Roman" w:hAnsi="Times New Roman"/>
                <w:b/>
                <w:bCs/>
                <w:sz w:val="24"/>
                <w:szCs w:val="24"/>
              </w:rPr>
              <w:t xml:space="preserve"> Постсоветское пространство в 90-е гг. ХХ века</w:t>
            </w:r>
          </w:p>
        </w:tc>
        <w:tc>
          <w:tcPr>
            <w:tcW w:w="2867" w:type="pct"/>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681" w:type="pct"/>
            <w:vMerge w:val="restart"/>
            <w:vAlign w:val="center"/>
          </w:tcPr>
          <w:p w:rsidR="00A6182F" w:rsidRPr="00C858D5" w:rsidRDefault="00A6182F" w:rsidP="00940D23">
            <w:pPr>
              <w:jc w:val="center"/>
              <w:rPr>
                <w:rFonts w:ascii="Times New Roman" w:hAnsi="Times New Roman"/>
                <w:b/>
                <w:bCs/>
                <w:sz w:val="24"/>
                <w:szCs w:val="24"/>
              </w:rPr>
            </w:pPr>
            <w:r w:rsidRPr="00C858D5">
              <w:rPr>
                <w:rFonts w:ascii="Times New Roman" w:hAnsi="Times New Roman"/>
                <w:bCs/>
                <w:sz w:val="24"/>
                <w:szCs w:val="24"/>
              </w:rPr>
              <w:t xml:space="preserve"> </w:t>
            </w:r>
            <w:r w:rsidR="00040016">
              <w:rPr>
                <w:rFonts w:ascii="Times New Roman" w:hAnsi="Times New Roman"/>
                <w:b/>
                <w:bCs/>
                <w:sz w:val="24"/>
                <w:szCs w:val="24"/>
              </w:rPr>
              <w:t>6</w:t>
            </w:r>
          </w:p>
          <w:p w:rsidR="00A6182F" w:rsidRPr="00C858D5" w:rsidRDefault="00A6182F" w:rsidP="00940D23">
            <w:pPr>
              <w:jc w:val="center"/>
              <w:rPr>
                <w:rFonts w:ascii="Times New Roman" w:hAnsi="Times New Roman"/>
                <w:b/>
                <w:bCs/>
                <w:sz w:val="24"/>
                <w:szCs w:val="24"/>
              </w:rPr>
            </w:pPr>
          </w:p>
        </w:tc>
        <w:tc>
          <w:tcPr>
            <w:tcW w:w="646" w:type="pct"/>
            <w:vMerge w:val="restart"/>
          </w:tcPr>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01</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02</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04</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lastRenderedPageBreak/>
              <w:t>ОК 05</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06</w:t>
            </w:r>
          </w:p>
          <w:p w:rsidR="00A6182F" w:rsidRPr="00C858D5" w:rsidRDefault="00A6182F" w:rsidP="00605E83">
            <w:pPr>
              <w:rPr>
                <w:rFonts w:ascii="Times New Roman" w:hAnsi="Times New Roman"/>
                <w:bCs/>
                <w:sz w:val="24"/>
                <w:szCs w:val="24"/>
              </w:rPr>
            </w:pPr>
            <w:r w:rsidRPr="00C858D5">
              <w:rPr>
                <w:rFonts w:ascii="Times New Roman" w:hAnsi="Times New Roman"/>
                <w:bCs/>
                <w:iCs/>
                <w:sz w:val="24"/>
                <w:szCs w:val="24"/>
              </w:rPr>
              <w:t>ОК 09</w:t>
            </w:r>
          </w:p>
          <w:p w:rsidR="00A6182F" w:rsidRPr="00C858D5" w:rsidRDefault="00A6182F" w:rsidP="00605E83">
            <w:pPr>
              <w:rPr>
                <w:rFonts w:ascii="Times New Roman" w:hAnsi="Times New Roman"/>
                <w:b/>
                <w:bCs/>
                <w:color w:val="FF0000"/>
                <w:sz w:val="24"/>
                <w:szCs w:val="24"/>
              </w:rPr>
            </w:pPr>
          </w:p>
        </w:tc>
      </w:tr>
      <w:tr w:rsidR="00A6182F" w:rsidRPr="00C858D5" w:rsidTr="00A851F1">
        <w:trPr>
          <w:trHeight w:val="20"/>
        </w:trPr>
        <w:tc>
          <w:tcPr>
            <w:tcW w:w="806" w:type="pct"/>
            <w:vMerge/>
          </w:tcPr>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1. Локальные национальные и религиозные конфликты на пространстве бывшего СССР в 1990-е гг.</w:t>
            </w:r>
          </w:p>
        </w:tc>
        <w:tc>
          <w:tcPr>
            <w:tcW w:w="681" w:type="pct"/>
            <w:vMerge/>
            <w:vAlign w:val="center"/>
          </w:tcPr>
          <w:p w:rsidR="00A6182F" w:rsidRPr="00C858D5" w:rsidRDefault="00A6182F" w:rsidP="00605E83">
            <w:pPr>
              <w:rPr>
                <w:rFonts w:ascii="Times New Roman" w:hAnsi="Times New Roman"/>
                <w:b/>
                <w:bCs/>
                <w:sz w:val="24"/>
                <w:szCs w:val="24"/>
              </w:rPr>
            </w:pP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48"/>
        </w:trPr>
        <w:tc>
          <w:tcPr>
            <w:tcW w:w="806" w:type="pct"/>
            <w:vMerge/>
          </w:tcPr>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2. участие международных организаций (ООН, ЮНЕСКО) в разрешении конфликтов на постсоветском пространстве</w:t>
            </w:r>
          </w:p>
        </w:tc>
        <w:tc>
          <w:tcPr>
            <w:tcW w:w="681" w:type="pct"/>
            <w:vMerge/>
            <w:vAlign w:val="center"/>
          </w:tcPr>
          <w:p w:rsidR="00A6182F" w:rsidRPr="00C858D5" w:rsidRDefault="00A6182F" w:rsidP="00605E83">
            <w:pPr>
              <w:rPr>
                <w:rFonts w:ascii="Times New Roman" w:hAnsi="Times New Roman"/>
                <w:b/>
                <w:bCs/>
                <w:sz w:val="24"/>
                <w:szCs w:val="24"/>
              </w:rPr>
            </w:pP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47"/>
        </w:trPr>
        <w:tc>
          <w:tcPr>
            <w:tcW w:w="806" w:type="pct"/>
            <w:vMerge/>
          </w:tcPr>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3. Российская Федерация в планах международных организаций: военно-политическая конкуренция и экономическое сотрудничество. Планы НАТО в отношении России</w:t>
            </w:r>
          </w:p>
        </w:tc>
        <w:tc>
          <w:tcPr>
            <w:tcW w:w="681" w:type="pct"/>
            <w:vMerge/>
            <w:vAlign w:val="center"/>
          </w:tcPr>
          <w:p w:rsidR="00A6182F" w:rsidRPr="00C858D5" w:rsidRDefault="00A6182F" w:rsidP="00605E83">
            <w:pPr>
              <w:rPr>
                <w:rFonts w:ascii="Times New Roman" w:hAnsi="Times New Roman"/>
                <w:b/>
                <w:bCs/>
                <w:sz w:val="24"/>
                <w:szCs w:val="24"/>
              </w:rPr>
            </w:pP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0"/>
        </w:trPr>
        <w:tc>
          <w:tcPr>
            <w:tcW w:w="806" w:type="pct"/>
            <w:vMerge/>
          </w:tcPr>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681" w:type="pct"/>
            <w:vAlign w:val="center"/>
          </w:tcPr>
          <w:p w:rsidR="00A6182F" w:rsidRPr="00C858D5" w:rsidRDefault="00040016" w:rsidP="00940D23">
            <w:pPr>
              <w:jc w:val="center"/>
              <w:rPr>
                <w:rFonts w:ascii="Times New Roman" w:hAnsi="Times New Roman"/>
                <w:bCs/>
                <w:sz w:val="24"/>
                <w:szCs w:val="24"/>
              </w:rPr>
            </w:pPr>
            <w:r>
              <w:rPr>
                <w:rFonts w:ascii="Times New Roman" w:hAnsi="Times New Roman"/>
                <w:bCs/>
                <w:sz w:val="24"/>
                <w:szCs w:val="24"/>
              </w:rPr>
              <w:t>6</w:t>
            </w: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0"/>
        </w:trPr>
        <w:tc>
          <w:tcPr>
            <w:tcW w:w="806" w:type="pct"/>
            <w:vMerge/>
          </w:tcPr>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1. Работа с историческими картами и документам, раскрывающими причины и характер локальных конфликтов в РФ и СНГ в 1990-е гг.</w:t>
            </w:r>
          </w:p>
        </w:tc>
        <w:tc>
          <w:tcPr>
            <w:tcW w:w="681" w:type="pct"/>
            <w:vAlign w:val="center"/>
          </w:tcPr>
          <w:p w:rsidR="00A6182F" w:rsidRPr="00C858D5" w:rsidRDefault="00A6182F"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48"/>
        </w:trPr>
        <w:tc>
          <w:tcPr>
            <w:tcW w:w="806" w:type="pct"/>
            <w:vMerge/>
          </w:tcPr>
          <w:p w:rsidR="00A6182F" w:rsidRPr="00C858D5" w:rsidRDefault="00A6182F" w:rsidP="00605E83">
            <w:pPr>
              <w:rPr>
                <w:rFonts w:ascii="Times New Roman" w:hAnsi="Times New Roman"/>
                <w:b/>
                <w:bCs/>
                <w:sz w:val="24"/>
                <w:szCs w:val="24"/>
              </w:rPr>
            </w:pPr>
          </w:p>
        </w:tc>
        <w:tc>
          <w:tcPr>
            <w:tcW w:w="2867" w:type="pct"/>
            <w:vAlign w:val="bottom"/>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2. Анализ программных документов ООН, ЮНЕСКО,ЕС, ОЭСР в отношении постсоветского пространства: культурный, социально-экономический и политический аспекты</w:t>
            </w:r>
          </w:p>
        </w:tc>
        <w:tc>
          <w:tcPr>
            <w:tcW w:w="681" w:type="pct"/>
            <w:vAlign w:val="center"/>
          </w:tcPr>
          <w:p w:rsidR="00A6182F" w:rsidRPr="00C858D5" w:rsidRDefault="00A6182F"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1000"/>
        </w:trPr>
        <w:tc>
          <w:tcPr>
            <w:tcW w:w="806" w:type="pct"/>
            <w:vMerge/>
          </w:tcPr>
          <w:p w:rsidR="00A6182F" w:rsidRPr="00C858D5" w:rsidRDefault="00A6182F" w:rsidP="00605E83">
            <w:pPr>
              <w:rPr>
                <w:rFonts w:ascii="Times New Roman" w:hAnsi="Times New Roman"/>
                <w:b/>
                <w:bCs/>
                <w:sz w:val="24"/>
                <w:szCs w:val="24"/>
              </w:rPr>
            </w:pPr>
          </w:p>
        </w:tc>
        <w:tc>
          <w:tcPr>
            <w:tcW w:w="2867" w:type="pct"/>
            <w:vAlign w:val="bottom"/>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3. Рассмотрение международных доктрин об устройстве мира. Место и роль России в этих проектах</w:t>
            </w:r>
          </w:p>
          <w:p w:rsidR="00A6182F" w:rsidRPr="00C858D5" w:rsidRDefault="00A6182F" w:rsidP="00605E83">
            <w:pPr>
              <w:spacing w:after="0"/>
              <w:rPr>
                <w:rFonts w:ascii="Times New Roman" w:hAnsi="Times New Roman"/>
                <w:bCs/>
                <w:sz w:val="24"/>
                <w:szCs w:val="24"/>
              </w:rPr>
            </w:pPr>
          </w:p>
        </w:tc>
        <w:tc>
          <w:tcPr>
            <w:tcW w:w="681" w:type="pct"/>
            <w:vAlign w:val="center"/>
          </w:tcPr>
          <w:p w:rsidR="00A6182F" w:rsidRPr="00C858D5" w:rsidRDefault="00040016" w:rsidP="00940D23">
            <w:pPr>
              <w:jc w:val="center"/>
              <w:rPr>
                <w:rFonts w:ascii="Times New Roman" w:hAnsi="Times New Roman"/>
                <w:bCs/>
                <w:i/>
                <w:sz w:val="24"/>
                <w:szCs w:val="24"/>
              </w:rPr>
            </w:pPr>
            <w:r>
              <w:rPr>
                <w:rFonts w:ascii="Times New Roman" w:hAnsi="Times New Roman"/>
                <w:bCs/>
                <w:i/>
                <w:sz w:val="24"/>
                <w:szCs w:val="24"/>
              </w:rPr>
              <w:t>2</w:t>
            </w: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0"/>
        </w:trPr>
        <w:tc>
          <w:tcPr>
            <w:tcW w:w="806" w:type="pct"/>
            <w:vMerge w:val="restart"/>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Тема  2.2 Укрепление влияния России на постсоветском пространстве</w:t>
            </w:r>
          </w:p>
        </w:tc>
        <w:tc>
          <w:tcPr>
            <w:tcW w:w="2867" w:type="pct"/>
          </w:tcPr>
          <w:p w:rsidR="00A6182F" w:rsidRPr="00C858D5" w:rsidRDefault="00A6182F"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681" w:type="pct"/>
            <w:vMerge w:val="restart"/>
            <w:vAlign w:val="center"/>
          </w:tcPr>
          <w:p w:rsidR="00A6182F" w:rsidRPr="00C858D5" w:rsidRDefault="00A6182F" w:rsidP="00940D23">
            <w:pPr>
              <w:jc w:val="center"/>
              <w:rPr>
                <w:rFonts w:ascii="Times New Roman" w:hAnsi="Times New Roman"/>
                <w:b/>
                <w:bCs/>
                <w:sz w:val="24"/>
                <w:szCs w:val="24"/>
              </w:rPr>
            </w:pPr>
            <w:r w:rsidRPr="00C858D5">
              <w:rPr>
                <w:rFonts w:ascii="Times New Roman" w:hAnsi="Times New Roman"/>
                <w:b/>
                <w:bCs/>
                <w:sz w:val="24"/>
                <w:szCs w:val="24"/>
              </w:rPr>
              <w:t xml:space="preserve"> </w:t>
            </w:r>
            <w:r w:rsidRPr="0050612C">
              <w:rPr>
                <w:rFonts w:ascii="Times New Roman" w:hAnsi="Times New Roman"/>
                <w:b/>
                <w:bCs/>
                <w:sz w:val="24"/>
                <w:szCs w:val="24"/>
              </w:rPr>
              <w:t>6</w:t>
            </w:r>
          </w:p>
        </w:tc>
        <w:tc>
          <w:tcPr>
            <w:tcW w:w="646" w:type="pct"/>
            <w:vMerge w:val="restart"/>
          </w:tcPr>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 xml:space="preserve"> ОК 01</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02</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04</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06</w:t>
            </w:r>
          </w:p>
          <w:p w:rsidR="00A6182F" w:rsidRPr="00C858D5" w:rsidRDefault="00A6182F" w:rsidP="00605E83">
            <w:pPr>
              <w:rPr>
                <w:rFonts w:ascii="Times New Roman" w:hAnsi="Times New Roman"/>
                <w:bCs/>
                <w:sz w:val="24"/>
                <w:szCs w:val="24"/>
              </w:rPr>
            </w:pPr>
            <w:r w:rsidRPr="00C858D5">
              <w:rPr>
                <w:rFonts w:ascii="Times New Roman" w:hAnsi="Times New Roman"/>
                <w:bCs/>
                <w:iCs/>
                <w:sz w:val="24"/>
                <w:szCs w:val="24"/>
              </w:rPr>
              <w:t>ОК 09</w:t>
            </w:r>
          </w:p>
          <w:p w:rsidR="00A6182F" w:rsidRPr="00C858D5" w:rsidRDefault="00A6182F" w:rsidP="00605E83">
            <w:pPr>
              <w:rPr>
                <w:rFonts w:ascii="Times New Roman" w:hAnsi="Times New Roman"/>
                <w:b/>
                <w:bCs/>
                <w:color w:val="FF0000"/>
                <w:sz w:val="24"/>
                <w:szCs w:val="24"/>
              </w:rPr>
            </w:pPr>
          </w:p>
        </w:tc>
      </w:tr>
      <w:tr w:rsidR="00A6182F" w:rsidRPr="00C858D5" w:rsidTr="00A851F1">
        <w:trPr>
          <w:trHeight w:val="20"/>
        </w:trPr>
        <w:tc>
          <w:tcPr>
            <w:tcW w:w="806" w:type="pct"/>
            <w:vMerge/>
          </w:tcPr>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1. Россия на постсоветском пространстве: договоры с Украиной, Белоруссией, Абхазией, Южной Осетией и пр.</w:t>
            </w:r>
          </w:p>
        </w:tc>
        <w:tc>
          <w:tcPr>
            <w:tcW w:w="681" w:type="pct"/>
            <w:vMerge/>
            <w:vAlign w:val="center"/>
          </w:tcPr>
          <w:p w:rsidR="00A6182F" w:rsidRPr="00C858D5" w:rsidRDefault="00A6182F" w:rsidP="00940D23">
            <w:pPr>
              <w:jc w:val="center"/>
              <w:rPr>
                <w:rFonts w:ascii="Times New Roman" w:hAnsi="Times New Roman"/>
                <w:b/>
                <w:bCs/>
                <w:sz w:val="24"/>
                <w:szCs w:val="24"/>
              </w:rPr>
            </w:pP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48"/>
        </w:trPr>
        <w:tc>
          <w:tcPr>
            <w:tcW w:w="806" w:type="pct"/>
            <w:vMerge/>
          </w:tcPr>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2. Внутренняя политика России на Северном Кавказе. Причины, участники, содержание, результаты вооруженного конфликта в этом регионе</w:t>
            </w:r>
          </w:p>
        </w:tc>
        <w:tc>
          <w:tcPr>
            <w:tcW w:w="681" w:type="pct"/>
            <w:vMerge/>
            <w:vAlign w:val="center"/>
          </w:tcPr>
          <w:p w:rsidR="00A6182F" w:rsidRPr="00C858D5" w:rsidRDefault="00A6182F" w:rsidP="00940D23">
            <w:pPr>
              <w:jc w:val="center"/>
              <w:rPr>
                <w:rFonts w:ascii="Times New Roman" w:hAnsi="Times New Roman"/>
                <w:b/>
                <w:bCs/>
                <w:sz w:val="24"/>
                <w:szCs w:val="24"/>
              </w:rPr>
            </w:pP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47"/>
        </w:trPr>
        <w:tc>
          <w:tcPr>
            <w:tcW w:w="806" w:type="pct"/>
            <w:vMerge/>
          </w:tcPr>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3. Изменения в территориальном устройстве Российской Федерации</w:t>
            </w:r>
          </w:p>
        </w:tc>
        <w:tc>
          <w:tcPr>
            <w:tcW w:w="681" w:type="pct"/>
            <w:vMerge/>
            <w:vAlign w:val="center"/>
          </w:tcPr>
          <w:p w:rsidR="00A6182F" w:rsidRPr="00C858D5" w:rsidRDefault="00A6182F" w:rsidP="00940D23">
            <w:pPr>
              <w:jc w:val="center"/>
              <w:rPr>
                <w:rFonts w:ascii="Times New Roman" w:hAnsi="Times New Roman"/>
                <w:b/>
                <w:bCs/>
                <w:sz w:val="24"/>
                <w:szCs w:val="24"/>
              </w:rPr>
            </w:pP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0"/>
        </w:trPr>
        <w:tc>
          <w:tcPr>
            <w:tcW w:w="806" w:type="pct"/>
            <w:vMerge/>
          </w:tcPr>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w:t>
            </w:r>
          </w:p>
        </w:tc>
        <w:tc>
          <w:tcPr>
            <w:tcW w:w="681" w:type="pct"/>
            <w:vAlign w:val="center"/>
          </w:tcPr>
          <w:p w:rsidR="00A6182F" w:rsidRPr="00C858D5" w:rsidRDefault="0050612C" w:rsidP="00940D23">
            <w:pPr>
              <w:jc w:val="center"/>
              <w:rPr>
                <w:rFonts w:ascii="Times New Roman" w:hAnsi="Times New Roman"/>
                <w:bCs/>
                <w:sz w:val="24"/>
                <w:szCs w:val="24"/>
              </w:rPr>
            </w:pPr>
            <w:r>
              <w:rPr>
                <w:rFonts w:ascii="Times New Roman" w:hAnsi="Times New Roman"/>
                <w:bCs/>
                <w:sz w:val="24"/>
                <w:szCs w:val="24"/>
              </w:rPr>
              <w:t>6</w:t>
            </w: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0"/>
        </w:trPr>
        <w:tc>
          <w:tcPr>
            <w:tcW w:w="806" w:type="pct"/>
            <w:vMerge/>
          </w:tcPr>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1. Рассмотрение и анализ текстов договоров России со странами СНГ и вновь образованными государствами с целью определения внешнеполитической линии РФ</w:t>
            </w:r>
          </w:p>
        </w:tc>
        <w:tc>
          <w:tcPr>
            <w:tcW w:w="681" w:type="pct"/>
            <w:vAlign w:val="center"/>
          </w:tcPr>
          <w:p w:rsidR="00A6182F" w:rsidRPr="00C858D5" w:rsidRDefault="00A6182F"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48"/>
        </w:trPr>
        <w:tc>
          <w:tcPr>
            <w:tcW w:w="806" w:type="pct"/>
            <w:vMerge/>
          </w:tcPr>
          <w:p w:rsidR="00A6182F" w:rsidRPr="00C858D5" w:rsidRDefault="00A6182F" w:rsidP="00605E83">
            <w:pPr>
              <w:rPr>
                <w:rFonts w:ascii="Times New Roman" w:hAnsi="Times New Roman"/>
                <w:b/>
                <w:bCs/>
                <w:sz w:val="24"/>
                <w:szCs w:val="24"/>
              </w:rPr>
            </w:pPr>
          </w:p>
        </w:tc>
        <w:tc>
          <w:tcPr>
            <w:tcW w:w="2867" w:type="pct"/>
            <w:vAlign w:val="bottom"/>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2. Изучение исторических и географических карт Северного Кавказа, биографий политических деятелей обеих сторон конфликта, их программных документов. Выработка обучающимися различных моделей решения конфликта</w:t>
            </w:r>
          </w:p>
        </w:tc>
        <w:tc>
          <w:tcPr>
            <w:tcW w:w="681" w:type="pct"/>
            <w:vAlign w:val="center"/>
          </w:tcPr>
          <w:p w:rsidR="00A6182F" w:rsidRPr="00C858D5" w:rsidRDefault="00A6182F"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1000"/>
        </w:trPr>
        <w:tc>
          <w:tcPr>
            <w:tcW w:w="806" w:type="pct"/>
            <w:vMerge/>
          </w:tcPr>
          <w:p w:rsidR="00A6182F" w:rsidRPr="00C858D5" w:rsidRDefault="00A6182F" w:rsidP="00605E83">
            <w:pPr>
              <w:rPr>
                <w:rFonts w:ascii="Times New Roman" w:hAnsi="Times New Roman"/>
                <w:b/>
                <w:bCs/>
                <w:sz w:val="24"/>
                <w:szCs w:val="24"/>
              </w:rPr>
            </w:pPr>
          </w:p>
        </w:tc>
        <w:tc>
          <w:tcPr>
            <w:tcW w:w="2867" w:type="pct"/>
            <w:vAlign w:val="bottom"/>
          </w:tcPr>
          <w:p w:rsidR="00A6182F" w:rsidRPr="00C858D5" w:rsidRDefault="00040016" w:rsidP="00605E83">
            <w:pPr>
              <w:spacing w:after="0"/>
              <w:rPr>
                <w:rFonts w:ascii="Times New Roman" w:hAnsi="Times New Roman"/>
                <w:bCs/>
                <w:sz w:val="24"/>
                <w:szCs w:val="24"/>
              </w:rPr>
            </w:pPr>
            <w:r>
              <w:rPr>
                <w:rFonts w:ascii="Times New Roman" w:hAnsi="Times New Roman"/>
                <w:bCs/>
                <w:sz w:val="24"/>
                <w:szCs w:val="24"/>
              </w:rPr>
              <w:t>3. Р</w:t>
            </w:r>
            <w:r w:rsidR="00A6182F" w:rsidRPr="00C858D5">
              <w:rPr>
                <w:rFonts w:ascii="Times New Roman" w:hAnsi="Times New Roman"/>
                <w:bCs/>
                <w:sz w:val="24"/>
                <w:szCs w:val="24"/>
              </w:rPr>
              <w:t>ассмотрение политических карт 1993-2009 гг. и решений Президента по реформе территориального устройства РФ</w:t>
            </w:r>
          </w:p>
          <w:p w:rsidR="00A6182F" w:rsidRPr="00C858D5" w:rsidRDefault="00A6182F" w:rsidP="00605E83">
            <w:pPr>
              <w:spacing w:after="0"/>
              <w:rPr>
                <w:rFonts w:ascii="Times New Roman" w:hAnsi="Times New Roman"/>
                <w:bCs/>
                <w:sz w:val="24"/>
                <w:szCs w:val="24"/>
              </w:rPr>
            </w:pPr>
          </w:p>
        </w:tc>
        <w:tc>
          <w:tcPr>
            <w:tcW w:w="681" w:type="pct"/>
            <w:vAlign w:val="center"/>
          </w:tcPr>
          <w:p w:rsidR="00A6182F" w:rsidRPr="00C858D5" w:rsidRDefault="0050612C" w:rsidP="00940D23">
            <w:pPr>
              <w:jc w:val="center"/>
              <w:rPr>
                <w:rFonts w:ascii="Times New Roman" w:hAnsi="Times New Roman"/>
                <w:bCs/>
                <w:i/>
                <w:sz w:val="24"/>
                <w:szCs w:val="24"/>
              </w:rPr>
            </w:pPr>
            <w:r>
              <w:rPr>
                <w:rFonts w:ascii="Times New Roman" w:hAnsi="Times New Roman"/>
                <w:bCs/>
                <w:i/>
                <w:sz w:val="24"/>
                <w:szCs w:val="24"/>
              </w:rPr>
              <w:t>2</w:t>
            </w: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0"/>
        </w:trPr>
        <w:tc>
          <w:tcPr>
            <w:tcW w:w="806" w:type="pct"/>
            <w:vMerge w:val="restart"/>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Тема  2.3</w:t>
            </w:r>
            <w:r w:rsidR="00040016">
              <w:rPr>
                <w:rFonts w:ascii="Times New Roman" w:hAnsi="Times New Roman"/>
                <w:b/>
                <w:bCs/>
                <w:sz w:val="24"/>
                <w:szCs w:val="24"/>
              </w:rPr>
              <w:t>.</w:t>
            </w:r>
            <w:r w:rsidRPr="00C858D5">
              <w:rPr>
                <w:rFonts w:ascii="Times New Roman" w:hAnsi="Times New Roman"/>
                <w:b/>
                <w:bCs/>
                <w:sz w:val="24"/>
                <w:szCs w:val="24"/>
              </w:rPr>
              <w:t xml:space="preserve"> </w:t>
            </w:r>
          </w:p>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Россия и мировые интеграционные процессы</w:t>
            </w:r>
          </w:p>
        </w:tc>
        <w:tc>
          <w:tcPr>
            <w:tcW w:w="2867" w:type="pct"/>
          </w:tcPr>
          <w:p w:rsidR="00A6182F" w:rsidRPr="00C858D5" w:rsidRDefault="00A6182F" w:rsidP="00605E83">
            <w:pPr>
              <w:spacing w:after="0"/>
              <w:rPr>
                <w:rFonts w:ascii="Times New Roman" w:hAnsi="Times New Roman"/>
                <w:b/>
                <w:bCs/>
                <w:color w:val="000000"/>
                <w:sz w:val="24"/>
                <w:szCs w:val="24"/>
              </w:rPr>
            </w:pPr>
            <w:r w:rsidRPr="00C858D5">
              <w:rPr>
                <w:rFonts w:ascii="Times New Roman" w:hAnsi="Times New Roman"/>
                <w:b/>
                <w:bCs/>
                <w:color w:val="000000"/>
                <w:sz w:val="24"/>
                <w:szCs w:val="24"/>
              </w:rPr>
              <w:t xml:space="preserve">Содержание учебного материала </w:t>
            </w:r>
          </w:p>
        </w:tc>
        <w:tc>
          <w:tcPr>
            <w:tcW w:w="681" w:type="pct"/>
            <w:vMerge w:val="restart"/>
            <w:vAlign w:val="center"/>
          </w:tcPr>
          <w:p w:rsidR="00A6182F" w:rsidRPr="00C858D5" w:rsidRDefault="00A6182F" w:rsidP="00940D23">
            <w:pPr>
              <w:jc w:val="center"/>
              <w:rPr>
                <w:rFonts w:ascii="Times New Roman" w:hAnsi="Times New Roman"/>
                <w:b/>
                <w:bCs/>
                <w:sz w:val="24"/>
                <w:szCs w:val="24"/>
              </w:rPr>
            </w:pPr>
            <w:r w:rsidRPr="00C858D5">
              <w:rPr>
                <w:rFonts w:ascii="Times New Roman" w:hAnsi="Times New Roman"/>
                <w:b/>
                <w:bCs/>
                <w:sz w:val="24"/>
                <w:szCs w:val="24"/>
              </w:rPr>
              <w:t xml:space="preserve">  5</w:t>
            </w:r>
          </w:p>
          <w:p w:rsidR="00A6182F" w:rsidRPr="00C858D5" w:rsidRDefault="00A6182F" w:rsidP="00605E83">
            <w:pPr>
              <w:rPr>
                <w:rFonts w:ascii="Times New Roman" w:hAnsi="Times New Roman"/>
                <w:bCs/>
                <w:sz w:val="24"/>
                <w:szCs w:val="24"/>
              </w:rPr>
            </w:pPr>
          </w:p>
        </w:tc>
        <w:tc>
          <w:tcPr>
            <w:tcW w:w="646" w:type="pct"/>
            <w:vMerge w:val="restart"/>
          </w:tcPr>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 xml:space="preserve"> ОК 02</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04</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06</w:t>
            </w:r>
          </w:p>
          <w:p w:rsidR="00A6182F" w:rsidRPr="00C858D5" w:rsidRDefault="00A6182F" w:rsidP="00605E83">
            <w:pPr>
              <w:rPr>
                <w:rFonts w:ascii="Times New Roman" w:hAnsi="Times New Roman"/>
                <w:bCs/>
                <w:sz w:val="24"/>
                <w:szCs w:val="24"/>
              </w:rPr>
            </w:pPr>
          </w:p>
        </w:tc>
      </w:tr>
      <w:tr w:rsidR="00A6182F" w:rsidRPr="00C858D5" w:rsidTr="00A851F1">
        <w:trPr>
          <w:trHeight w:val="20"/>
        </w:trPr>
        <w:tc>
          <w:tcPr>
            <w:tcW w:w="806" w:type="pct"/>
            <w:vMerge/>
          </w:tcPr>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1.Расширение Евросоюза, формирование мирового «рынка труда», глобальная программа НАТО и политические ориентиры России</w:t>
            </w:r>
          </w:p>
        </w:tc>
        <w:tc>
          <w:tcPr>
            <w:tcW w:w="681" w:type="pct"/>
            <w:vMerge/>
            <w:vAlign w:val="center"/>
          </w:tcPr>
          <w:p w:rsidR="00A6182F" w:rsidRPr="00C858D5" w:rsidRDefault="00A6182F" w:rsidP="00605E83">
            <w:pPr>
              <w:rPr>
                <w:rFonts w:ascii="Times New Roman" w:hAnsi="Times New Roman"/>
                <w:b/>
                <w:bCs/>
                <w:sz w:val="24"/>
                <w:szCs w:val="24"/>
              </w:rPr>
            </w:pPr>
          </w:p>
        </w:tc>
        <w:tc>
          <w:tcPr>
            <w:tcW w:w="646" w:type="pct"/>
            <w:vMerge/>
          </w:tcPr>
          <w:p w:rsidR="00A6182F" w:rsidRPr="00C858D5" w:rsidRDefault="00A6182F" w:rsidP="00605E83">
            <w:pPr>
              <w:rPr>
                <w:rFonts w:ascii="Times New Roman" w:hAnsi="Times New Roman"/>
                <w:bCs/>
                <w:sz w:val="24"/>
                <w:szCs w:val="24"/>
              </w:rPr>
            </w:pPr>
          </w:p>
        </w:tc>
      </w:tr>
      <w:tr w:rsidR="00A6182F" w:rsidRPr="00C858D5" w:rsidTr="00A851F1">
        <w:trPr>
          <w:trHeight w:val="20"/>
        </w:trPr>
        <w:tc>
          <w:tcPr>
            <w:tcW w:w="806" w:type="pct"/>
            <w:vMerge/>
          </w:tcPr>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2. Формирование единого образовательного и культурного пространства в Европе и отдельных регионах мира. Участие России в этом процессе</w:t>
            </w:r>
          </w:p>
        </w:tc>
        <w:tc>
          <w:tcPr>
            <w:tcW w:w="681" w:type="pct"/>
            <w:vMerge/>
            <w:vAlign w:val="center"/>
          </w:tcPr>
          <w:p w:rsidR="00A6182F" w:rsidRPr="00C858D5" w:rsidRDefault="00A6182F" w:rsidP="00605E83">
            <w:pPr>
              <w:rPr>
                <w:rFonts w:ascii="Times New Roman" w:hAnsi="Times New Roman"/>
                <w:b/>
                <w:bCs/>
                <w:sz w:val="24"/>
                <w:szCs w:val="24"/>
              </w:rPr>
            </w:pPr>
          </w:p>
        </w:tc>
        <w:tc>
          <w:tcPr>
            <w:tcW w:w="646" w:type="pct"/>
            <w:vMerge/>
          </w:tcPr>
          <w:p w:rsidR="00A6182F" w:rsidRPr="00C858D5" w:rsidRDefault="00A6182F" w:rsidP="00605E83">
            <w:pPr>
              <w:rPr>
                <w:rFonts w:ascii="Times New Roman" w:hAnsi="Times New Roman"/>
                <w:bCs/>
                <w:sz w:val="24"/>
                <w:szCs w:val="24"/>
              </w:rPr>
            </w:pPr>
          </w:p>
        </w:tc>
      </w:tr>
      <w:tr w:rsidR="00A6182F" w:rsidRPr="00C858D5" w:rsidTr="00A851F1">
        <w:trPr>
          <w:trHeight w:val="20"/>
        </w:trPr>
        <w:tc>
          <w:tcPr>
            <w:tcW w:w="806" w:type="pct"/>
            <w:vMerge/>
          </w:tcPr>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w:t>
            </w:r>
          </w:p>
        </w:tc>
        <w:tc>
          <w:tcPr>
            <w:tcW w:w="681" w:type="pct"/>
            <w:vAlign w:val="center"/>
          </w:tcPr>
          <w:p w:rsidR="00A6182F" w:rsidRPr="00C858D5" w:rsidRDefault="0050612C" w:rsidP="00940D23">
            <w:pPr>
              <w:jc w:val="center"/>
              <w:rPr>
                <w:rFonts w:ascii="Times New Roman" w:hAnsi="Times New Roman"/>
                <w:bCs/>
                <w:sz w:val="24"/>
                <w:szCs w:val="24"/>
              </w:rPr>
            </w:pPr>
            <w:r>
              <w:rPr>
                <w:rFonts w:ascii="Times New Roman" w:hAnsi="Times New Roman"/>
                <w:bCs/>
                <w:sz w:val="24"/>
                <w:szCs w:val="24"/>
              </w:rPr>
              <w:t>5</w:t>
            </w:r>
          </w:p>
        </w:tc>
        <w:tc>
          <w:tcPr>
            <w:tcW w:w="646" w:type="pct"/>
            <w:vMerge/>
          </w:tcPr>
          <w:p w:rsidR="00A6182F" w:rsidRPr="00C858D5" w:rsidRDefault="00A6182F" w:rsidP="00605E83">
            <w:pPr>
              <w:rPr>
                <w:rFonts w:ascii="Times New Roman" w:hAnsi="Times New Roman"/>
                <w:bCs/>
                <w:sz w:val="24"/>
                <w:szCs w:val="24"/>
              </w:rPr>
            </w:pPr>
          </w:p>
        </w:tc>
      </w:tr>
      <w:tr w:rsidR="00A6182F" w:rsidRPr="00C858D5" w:rsidTr="00A851F1">
        <w:trPr>
          <w:trHeight w:val="20"/>
        </w:trPr>
        <w:tc>
          <w:tcPr>
            <w:tcW w:w="806" w:type="pct"/>
            <w:vMerge/>
          </w:tcPr>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spacing w:after="0"/>
              <w:rPr>
                <w:rFonts w:ascii="Times New Roman" w:hAnsi="Times New Roman"/>
                <w:bCs/>
                <w:sz w:val="24"/>
                <w:szCs w:val="24"/>
              </w:rPr>
            </w:pPr>
            <w:r w:rsidRPr="00C858D5">
              <w:rPr>
                <w:rFonts w:ascii="Times New Roman" w:hAnsi="Times New Roman"/>
                <w:bCs/>
                <w:sz w:val="24"/>
                <w:szCs w:val="24"/>
              </w:rPr>
              <w:t>1. Анализ документов ВТО, ЕЭС, ОЭСР, НАТО и др. международных организаций в сфере глобализации различных сторон жизни общества с позиции гражданина России</w:t>
            </w:r>
          </w:p>
        </w:tc>
        <w:tc>
          <w:tcPr>
            <w:tcW w:w="681" w:type="pct"/>
            <w:vAlign w:val="center"/>
          </w:tcPr>
          <w:p w:rsidR="00A6182F" w:rsidRPr="00C858D5" w:rsidRDefault="00A6182F"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46" w:type="pct"/>
            <w:vMerge/>
          </w:tcPr>
          <w:p w:rsidR="00A6182F" w:rsidRPr="00C858D5" w:rsidRDefault="00A6182F" w:rsidP="00605E83">
            <w:pPr>
              <w:rPr>
                <w:rFonts w:ascii="Times New Roman" w:hAnsi="Times New Roman"/>
                <w:bCs/>
                <w:sz w:val="24"/>
                <w:szCs w:val="24"/>
              </w:rPr>
            </w:pPr>
          </w:p>
        </w:tc>
      </w:tr>
      <w:tr w:rsidR="00A6182F" w:rsidRPr="00C858D5" w:rsidTr="00A851F1">
        <w:trPr>
          <w:trHeight w:val="248"/>
        </w:trPr>
        <w:tc>
          <w:tcPr>
            <w:tcW w:w="806" w:type="pct"/>
            <w:vMerge/>
          </w:tcPr>
          <w:p w:rsidR="00A6182F" w:rsidRPr="00C858D5" w:rsidRDefault="00A6182F" w:rsidP="00605E83">
            <w:pPr>
              <w:rPr>
                <w:rFonts w:ascii="Times New Roman" w:hAnsi="Times New Roman"/>
                <w:b/>
                <w:bCs/>
                <w:sz w:val="24"/>
                <w:szCs w:val="24"/>
              </w:rPr>
            </w:pPr>
          </w:p>
        </w:tc>
        <w:tc>
          <w:tcPr>
            <w:tcW w:w="2867" w:type="pct"/>
            <w:vAlign w:val="bottom"/>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2. Изучение основных образовательных проектов с 1992 г с целью выявления причин и результатов процесса внедрения рыночных отношений в систему российского образования</w:t>
            </w:r>
          </w:p>
        </w:tc>
        <w:tc>
          <w:tcPr>
            <w:tcW w:w="681" w:type="pct"/>
            <w:vAlign w:val="center"/>
          </w:tcPr>
          <w:p w:rsidR="00A6182F" w:rsidRPr="00C858D5" w:rsidRDefault="00A6182F"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46" w:type="pct"/>
            <w:vMerge/>
          </w:tcPr>
          <w:p w:rsidR="00A6182F" w:rsidRPr="00C858D5" w:rsidRDefault="00A6182F" w:rsidP="00605E83">
            <w:pPr>
              <w:rPr>
                <w:rFonts w:ascii="Times New Roman" w:hAnsi="Times New Roman"/>
                <w:bCs/>
                <w:sz w:val="24"/>
                <w:szCs w:val="24"/>
              </w:rPr>
            </w:pPr>
          </w:p>
        </w:tc>
      </w:tr>
      <w:tr w:rsidR="00A6182F" w:rsidRPr="00C858D5" w:rsidTr="00A851F1">
        <w:trPr>
          <w:trHeight w:val="1000"/>
        </w:trPr>
        <w:tc>
          <w:tcPr>
            <w:tcW w:w="806" w:type="pct"/>
            <w:vMerge/>
          </w:tcPr>
          <w:p w:rsidR="00A6182F" w:rsidRPr="00C858D5" w:rsidRDefault="00A6182F" w:rsidP="00605E83">
            <w:pPr>
              <w:rPr>
                <w:rFonts w:ascii="Times New Roman" w:hAnsi="Times New Roman"/>
                <w:b/>
                <w:bCs/>
                <w:sz w:val="24"/>
                <w:szCs w:val="24"/>
              </w:rPr>
            </w:pPr>
          </w:p>
        </w:tc>
        <w:tc>
          <w:tcPr>
            <w:tcW w:w="2867" w:type="pct"/>
            <w:vAlign w:val="bottom"/>
          </w:tcPr>
          <w:p w:rsidR="00A6182F" w:rsidRPr="00C858D5" w:rsidRDefault="00A6182F" w:rsidP="00605E83">
            <w:pPr>
              <w:spacing w:after="0"/>
              <w:rPr>
                <w:rFonts w:ascii="Times New Roman" w:hAnsi="Times New Roman"/>
                <w:bCs/>
                <w:sz w:val="24"/>
                <w:szCs w:val="24"/>
              </w:rPr>
            </w:pPr>
            <w:r w:rsidRPr="00C858D5">
              <w:rPr>
                <w:rFonts w:ascii="Times New Roman" w:hAnsi="Times New Roman"/>
                <w:b/>
                <w:bCs/>
                <w:sz w:val="24"/>
                <w:szCs w:val="24"/>
              </w:rPr>
              <w:t xml:space="preserve">Контрольная работа </w:t>
            </w:r>
            <w:r w:rsidRPr="00C858D5">
              <w:rPr>
                <w:rFonts w:ascii="Times New Roman" w:hAnsi="Times New Roman"/>
                <w:bCs/>
                <w:sz w:val="24"/>
                <w:szCs w:val="24"/>
              </w:rPr>
              <w:t>«Россия как партнер НАТО»</w:t>
            </w:r>
          </w:p>
          <w:p w:rsidR="00A6182F" w:rsidRPr="00C858D5" w:rsidRDefault="00A6182F" w:rsidP="00605E83">
            <w:pPr>
              <w:spacing w:after="0"/>
              <w:rPr>
                <w:rFonts w:ascii="Times New Roman" w:hAnsi="Times New Roman"/>
                <w:b/>
                <w:bCs/>
                <w:sz w:val="24"/>
                <w:szCs w:val="24"/>
              </w:rPr>
            </w:pPr>
          </w:p>
        </w:tc>
        <w:tc>
          <w:tcPr>
            <w:tcW w:w="681" w:type="pct"/>
            <w:vAlign w:val="center"/>
          </w:tcPr>
          <w:p w:rsidR="00A6182F" w:rsidRPr="00C858D5" w:rsidRDefault="00A6182F" w:rsidP="00940D23">
            <w:pPr>
              <w:jc w:val="center"/>
              <w:rPr>
                <w:rFonts w:ascii="Times New Roman" w:hAnsi="Times New Roman"/>
                <w:bCs/>
                <w:sz w:val="24"/>
                <w:szCs w:val="24"/>
              </w:rPr>
            </w:pPr>
            <w:r w:rsidRPr="00C858D5">
              <w:rPr>
                <w:rFonts w:ascii="Times New Roman" w:hAnsi="Times New Roman"/>
                <w:bCs/>
                <w:sz w:val="24"/>
                <w:szCs w:val="24"/>
              </w:rPr>
              <w:t>1</w:t>
            </w:r>
          </w:p>
        </w:tc>
        <w:tc>
          <w:tcPr>
            <w:tcW w:w="646" w:type="pct"/>
            <w:vMerge/>
          </w:tcPr>
          <w:p w:rsidR="00A6182F" w:rsidRPr="00C858D5" w:rsidRDefault="00A6182F" w:rsidP="00605E83">
            <w:pPr>
              <w:rPr>
                <w:rFonts w:ascii="Times New Roman" w:hAnsi="Times New Roman"/>
                <w:bCs/>
                <w:sz w:val="24"/>
                <w:szCs w:val="24"/>
              </w:rPr>
            </w:pPr>
          </w:p>
        </w:tc>
      </w:tr>
      <w:tr w:rsidR="00A6182F" w:rsidRPr="00C858D5" w:rsidTr="00A851F1">
        <w:trPr>
          <w:trHeight w:val="20"/>
        </w:trPr>
        <w:tc>
          <w:tcPr>
            <w:tcW w:w="806" w:type="pct"/>
            <w:vMerge w:val="restart"/>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 xml:space="preserve">Тема  2.4 </w:t>
            </w:r>
          </w:p>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Развитие культуры в России</w:t>
            </w:r>
          </w:p>
        </w:tc>
        <w:tc>
          <w:tcPr>
            <w:tcW w:w="2867" w:type="pct"/>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681" w:type="pct"/>
            <w:vMerge w:val="restart"/>
            <w:vAlign w:val="center"/>
          </w:tcPr>
          <w:p w:rsidR="00A6182F" w:rsidRPr="00C858D5" w:rsidRDefault="00040016" w:rsidP="00940D23">
            <w:pPr>
              <w:jc w:val="center"/>
              <w:rPr>
                <w:rFonts w:ascii="Times New Roman" w:hAnsi="Times New Roman"/>
                <w:b/>
                <w:bCs/>
                <w:sz w:val="24"/>
                <w:szCs w:val="24"/>
              </w:rPr>
            </w:pPr>
            <w:r>
              <w:rPr>
                <w:rFonts w:ascii="Times New Roman" w:hAnsi="Times New Roman"/>
                <w:b/>
                <w:bCs/>
                <w:sz w:val="24"/>
                <w:szCs w:val="24"/>
              </w:rPr>
              <w:t xml:space="preserve"> </w:t>
            </w:r>
            <w:r w:rsidRPr="0050612C">
              <w:rPr>
                <w:rFonts w:ascii="Times New Roman" w:hAnsi="Times New Roman"/>
                <w:b/>
                <w:bCs/>
                <w:sz w:val="24"/>
                <w:szCs w:val="24"/>
              </w:rPr>
              <w:t>6</w:t>
            </w:r>
          </w:p>
          <w:p w:rsidR="00A6182F" w:rsidRPr="00C858D5" w:rsidRDefault="00A6182F" w:rsidP="00940D23">
            <w:pPr>
              <w:jc w:val="center"/>
              <w:rPr>
                <w:rFonts w:ascii="Times New Roman" w:hAnsi="Times New Roman"/>
                <w:bCs/>
                <w:sz w:val="24"/>
                <w:szCs w:val="24"/>
              </w:rPr>
            </w:pPr>
          </w:p>
        </w:tc>
        <w:tc>
          <w:tcPr>
            <w:tcW w:w="646" w:type="pct"/>
            <w:vMerge w:val="restart"/>
          </w:tcPr>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 xml:space="preserve"> ОК 02</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04</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05</w:t>
            </w:r>
          </w:p>
          <w:p w:rsidR="00A6182F" w:rsidRPr="00C858D5" w:rsidRDefault="00A6182F" w:rsidP="00605E83">
            <w:pPr>
              <w:rPr>
                <w:rFonts w:ascii="Times New Roman" w:hAnsi="Times New Roman"/>
                <w:bCs/>
                <w:iCs/>
                <w:sz w:val="24"/>
                <w:szCs w:val="24"/>
              </w:rPr>
            </w:pPr>
            <w:r w:rsidRPr="00C858D5">
              <w:rPr>
                <w:rFonts w:ascii="Times New Roman" w:hAnsi="Times New Roman"/>
                <w:bCs/>
                <w:iCs/>
                <w:sz w:val="24"/>
                <w:szCs w:val="24"/>
              </w:rPr>
              <w:t>ОК 06</w:t>
            </w:r>
          </w:p>
          <w:p w:rsidR="00A6182F" w:rsidRPr="00C858D5" w:rsidRDefault="00A6182F" w:rsidP="00605E83">
            <w:pPr>
              <w:rPr>
                <w:rFonts w:ascii="Times New Roman" w:hAnsi="Times New Roman"/>
                <w:bCs/>
                <w:sz w:val="24"/>
                <w:szCs w:val="24"/>
              </w:rPr>
            </w:pPr>
            <w:r w:rsidRPr="00C858D5">
              <w:rPr>
                <w:rFonts w:ascii="Times New Roman" w:hAnsi="Times New Roman"/>
                <w:bCs/>
                <w:iCs/>
                <w:sz w:val="24"/>
                <w:szCs w:val="24"/>
              </w:rPr>
              <w:t>ОК 10</w:t>
            </w:r>
          </w:p>
          <w:p w:rsidR="00A6182F" w:rsidRPr="00C858D5" w:rsidRDefault="00A6182F" w:rsidP="00605E83">
            <w:pPr>
              <w:rPr>
                <w:rFonts w:ascii="Times New Roman" w:hAnsi="Times New Roman"/>
                <w:bCs/>
                <w:sz w:val="24"/>
                <w:szCs w:val="24"/>
              </w:rPr>
            </w:pPr>
          </w:p>
        </w:tc>
      </w:tr>
      <w:tr w:rsidR="00A6182F" w:rsidRPr="00C858D5" w:rsidTr="00A851F1">
        <w:trPr>
          <w:trHeight w:val="20"/>
        </w:trPr>
        <w:tc>
          <w:tcPr>
            <w:tcW w:w="806" w:type="pct"/>
            <w:vMerge/>
          </w:tcPr>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1. Проблема экспансии в Россию западной системы ценностей и формирование «массовой культуры»</w:t>
            </w:r>
          </w:p>
        </w:tc>
        <w:tc>
          <w:tcPr>
            <w:tcW w:w="681" w:type="pct"/>
            <w:vMerge/>
            <w:vAlign w:val="center"/>
          </w:tcPr>
          <w:p w:rsidR="00A6182F" w:rsidRPr="00C858D5" w:rsidRDefault="00A6182F" w:rsidP="00940D23">
            <w:pPr>
              <w:jc w:val="center"/>
              <w:rPr>
                <w:rFonts w:ascii="Times New Roman" w:hAnsi="Times New Roman"/>
                <w:b/>
                <w:bCs/>
                <w:sz w:val="24"/>
                <w:szCs w:val="24"/>
              </w:rPr>
            </w:pP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48"/>
        </w:trPr>
        <w:tc>
          <w:tcPr>
            <w:tcW w:w="806" w:type="pct"/>
            <w:vMerge/>
          </w:tcPr>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2. Тенденции сохранения национальных, религиозных, культурных традиций и «свободы совести» в России</w:t>
            </w:r>
          </w:p>
        </w:tc>
        <w:tc>
          <w:tcPr>
            <w:tcW w:w="681" w:type="pct"/>
            <w:vMerge/>
            <w:vAlign w:val="center"/>
          </w:tcPr>
          <w:p w:rsidR="00A6182F" w:rsidRPr="00C858D5" w:rsidRDefault="00A6182F" w:rsidP="00940D23">
            <w:pPr>
              <w:jc w:val="center"/>
              <w:rPr>
                <w:rFonts w:ascii="Times New Roman" w:hAnsi="Times New Roman"/>
                <w:b/>
                <w:bCs/>
                <w:sz w:val="24"/>
                <w:szCs w:val="24"/>
              </w:rPr>
            </w:pP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47"/>
        </w:trPr>
        <w:tc>
          <w:tcPr>
            <w:tcW w:w="806" w:type="pct"/>
            <w:vMerge/>
          </w:tcPr>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3. Идеи «поликультурности» и молодежные экстремистские движения</w:t>
            </w:r>
          </w:p>
        </w:tc>
        <w:tc>
          <w:tcPr>
            <w:tcW w:w="681" w:type="pct"/>
            <w:vMerge/>
            <w:vAlign w:val="center"/>
          </w:tcPr>
          <w:p w:rsidR="00A6182F" w:rsidRPr="00C858D5" w:rsidRDefault="00A6182F" w:rsidP="00940D23">
            <w:pPr>
              <w:jc w:val="center"/>
              <w:rPr>
                <w:rFonts w:ascii="Times New Roman" w:hAnsi="Times New Roman"/>
                <w:b/>
                <w:bCs/>
                <w:sz w:val="24"/>
                <w:szCs w:val="24"/>
              </w:rPr>
            </w:pP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0"/>
        </w:trPr>
        <w:tc>
          <w:tcPr>
            <w:tcW w:w="806" w:type="pct"/>
            <w:vMerge/>
          </w:tcPr>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681" w:type="pct"/>
            <w:vAlign w:val="center"/>
          </w:tcPr>
          <w:p w:rsidR="00A6182F" w:rsidRPr="00C858D5" w:rsidRDefault="00A6182F" w:rsidP="00940D23">
            <w:pPr>
              <w:jc w:val="center"/>
              <w:rPr>
                <w:rFonts w:ascii="Times New Roman" w:hAnsi="Times New Roman"/>
                <w:bCs/>
                <w:sz w:val="24"/>
                <w:szCs w:val="24"/>
              </w:rPr>
            </w:pPr>
            <w:r w:rsidRPr="00C858D5">
              <w:rPr>
                <w:rFonts w:ascii="Times New Roman" w:hAnsi="Times New Roman"/>
                <w:bCs/>
                <w:sz w:val="24"/>
                <w:szCs w:val="24"/>
              </w:rPr>
              <w:t>6</w:t>
            </w: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0"/>
        </w:trPr>
        <w:tc>
          <w:tcPr>
            <w:tcW w:w="806" w:type="pct"/>
            <w:vMerge/>
          </w:tcPr>
          <w:p w:rsidR="00A6182F" w:rsidRPr="00C858D5" w:rsidRDefault="00A6182F" w:rsidP="00605E83">
            <w:pPr>
              <w:rPr>
                <w:rFonts w:ascii="Times New Roman" w:hAnsi="Times New Roman"/>
                <w:b/>
                <w:bCs/>
                <w:sz w:val="24"/>
                <w:szCs w:val="24"/>
              </w:rPr>
            </w:pPr>
          </w:p>
        </w:tc>
        <w:tc>
          <w:tcPr>
            <w:tcW w:w="2867" w:type="pct"/>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1. Изучение наглядного и текстового материала, отражающего традиции национальных культур народов России, и влияния на них идей «массовой культуры»</w:t>
            </w:r>
          </w:p>
        </w:tc>
        <w:tc>
          <w:tcPr>
            <w:tcW w:w="681" w:type="pct"/>
            <w:vAlign w:val="center"/>
          </w:tcPr>
          <w:p w:rsidR="00A6182F" w:rsidRPr="00C858D5" w:rsidRDefault="00040016" w:rsidP="00940D23">
            <w:pPr>
              <w:jc w:val="center"/>
              <w:rPr>
                <w:rFonts w:ascii="Times New Roman" w:hAnsi="Times New Roman"/>
                <w:bCs/>
                <w:i/>
                <w:sz w:val="24"/>
                <w:szCs w:val="24"/>
              </w:rPr>
            </w:pPr>
            <w:r w:rsidRPr="0050612C">
              <w:rPr>
                <w:rFonts w:ascii="Times New Roman" w:hAnsi="Times New Roman"/>
                <w:bCs/>
                <w:i/>
                <w:sz w:val="24"/>
                <w:szCs w:val="24"/>
              </w:rPr>
              <w:t>1</w:t>
            </w: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48"/>
        </w:trPr>
        <w:tc>
          <w:tcPr>
            <w:tcW w:w="806" w:type="pct"/>
            <w:vMerge/>
          </w:tcPr>
          <w:p w:rsidR="00A6182F" w:rsidRPr="00C858D5" w:rsidRDefault="00A6182F" w:rsidP="00605E83">
            <w:pPr>
              <w:rPr>
                <w:rFonts w:ascii="Times New Roman" w:hAnsi="Times New Roman"/>
                <w:b/>
                <w:bCs/>
                <w:sz w:val="24"/>
                <w:szCs w:val="24"/>
              </w:rPr>
            </w:pPr>
          </w:p>
        </w:tc>
        <w:tc>
          <w:tcPr>
            <w:tcW w:w="2867" w:type="pct"/>
            <w:vAlign w:val="bottom"/>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2. «Круглый стол» по проблеме: место традиционных религий, многовековых культур народов России в условиях «массовой культуры» глобального мира</w:t>
            </w:r>
          </w:p>
        </w:tc>
        <w:tc>
          <w:tcPr>
            <w:tcW w:w="681" w:type="pct"/>
            <w:vAlign w:val="center"/>
          </w:tcPr>
          <w:p w:rsidR="00A6182F" w:rsidRPr="00C858D5" w:rsidRDefault="00A6182F"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248"/>
        </w:trPr>
        <w:tc>
          <w:tcPr>
            <w:tcW w:w="806" w:type="pct"/>
            <w:vMerge/>
          </w:tcPr>
          <w:p w:rsidR="00A6182F" w:rsidRPr="00C858D5" w:rsidRDefault="00A6182F" w:rsidP="00605E83">
            <w:pPr>
              <w:rPr>
                <w:rFonts w:ascii="Times New Roman" w:hAnsi="Times New Roman"/>
                <w:b/>
                <w:bCs/>
                <w:sz w:val="24"/>
                <w:szCs w:val="24"/>
              </w:rPr>
            </w:pPr>
          </w:p>
        </w:tc>
        <w:tc>
          <w:tcPr>
            <w:tcW w:w="2867" w:type="pct"/>
            <w:vAlign w:val="bottom"/>
          </w:tcPr>
          <w:p w:rsidR="00A6182F" w:rsidRPr="00C858D5" w:rsidRDefault="00A6182F" w:rsidP="00605E83">
            <w:pPr>
              <w:spacing w:after="0"/>
              <w:jc w:val="both"/>
              <w:rPr>
                <w:rFonts w:ascii="Times New Roman" w:hAnsi="Times New Roman"/>
                <w:bCs/>
                <w:sz w:val="24"/>
                <w:szCs w:val="24"/>
              </w:rPr>
            </w:pPr>
            <w:r w:rsidRPr="00C858D5">
              <w:rPr>
                <w:rFonts w:ascii="Times New Roman" w:hAnsi="Times New Roman"/>
                <w:bCs/>
                <w:sz w:val="24"/>
                <w:szCs w:val="24"/>
              </w:rPr>
              <w:t>3. Сопоставление и анализ документов, отражающих формирование «общеевропейской» культуры, и документов современных националистических и экстремистских молодежных организаций в Европе и России</w:t>
            </w:r>
          </w:p>
        </w:tc>
        <w:tc>
          <w:tcPr>
            <w:tcW w:w="681" w:type="pct"/>
            <w:vAlign w:val="center"/>
          </w:tcPr>
          <w:p w:rsidR="00A6182F" w:rsidRPr="00C858D5" w:rsidRDefault="00A6182F"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46" w:type="pct"/>
            <w:vMerge/>
          </w:tcPr>
          <w:p w:rsidR="00A6182F" w:rsidRPr="00C858D5" w:rsidRDefault="00A6182F" w:rsidP="00605E83">
            <w:pPr>
              <w:rPr>
                <w:rFonts w:ascii="Times New Roman" w:hAnsi="Times New Roman"/>
                <w:b/>
                <w:bCs/>
                <w:sz w:val="24"/>
                <w:szCs w:val="24"/>
              </w:rPr>
            </w:pPr>
          </w:p>
        </w:tc>
      </w:tr>
      <w:tr w:rsidR="00A6182F" w:rsidRPr="00C858D5" w:rsidTr="00A851F1">
        <w:trPr>
          <w:trHeight w:val="1000"/>
        </w:trPr>
        <w:tc>
          <w:tcPr>
            <w:tcW w:w="806" w:type="pct"/>
            <w:vMerge/>
          </w:tcPr>
          <w:p w:rsidR="00A6182F" w:rsidRPr="00C858D5" w:rsidRDefault="00A6182F" w:rsidP="00605E83">
            <w:pPr>
              <w:rPr>
                <w:rFonts w:ascii="Times New Roman" w:hAnsi="Times New Roman"/>
                <w:b/>
                <w:bCs/>
                <w:sz w:val="24"/>
                <w:szCs w:val="24"/>
              </w:rPr>
            </w:pPr>
          </w:p>
        </w:tc>
        <w:tc>
          <w:tcPr>
            <w:tcW w:w="2867" w:type="pct"/>
            <w:vAlign w:val="bottom"/>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 xml:space="preserve">Контрольная работа  </w:t>
            </w:r>
            <w:r w:rsidRPr="00C858D5">
              <w:rPr>
                <w:rFonts w:ascii="Times New Roman" w:hAnsi="Times New Roman"/>
                <w:bCs/>
                <w:sz w:val="24"/>
                <w:szCs w:val="24"/>
              </w:rPr>
              <w:t>«Человек как носитель культуры своего народа»</w:t>
            </w:r>
          </w:p>
        </w:tc>
        <w:tc>
          <w:tcPr>
            <w:tcW w:w="681" w:type="pct"/>
            <w:vAlign w:val="center"/>
          </w:tcPr>
          <w:p w:rsidR="00A6182F" w:rsidRPr="00C858D5" w:rsidRDefault="00A6182F" w:rsidP="00940D23">
            <w:pPr>
              <w:jc w:val="center"/>
              <w:rPr>
                <w:rFonts w:ascii="Times New Roman" w:hAnsi="Times New Roman"/>
                <w:bCs/>
                <w:sz w:val="24"/>
                <w:szCs w:val="24"/>
              </w:rPr>
            </w:pPr>
            <w:r w:rsidRPr="00C858D5">
              <w:rPr>
                <w:rFonts w:ascii="Times New Roman" w:hAnsi="Times New Roman"/>
                <w:bCs/>
                <w:sz w:val="24"/>
                <w:szCs w:val="24"/>
              </w:rPr>
              <w:t>1</w:t>
            </w:r>
          </w:p>
        </w:tc>
        <w:tc>
          <w:tcPr>
            <w:tcW w:w="646" w:type="pct"/>
            <w:vMerge/>
          </w:tcPr>
          <w:p w:rsidR="00A6182F" w:rsidRPr="00C858D5" w:rsidRDefault="00A6182F" w:rsidP="00605E83">
            <w:pPr>
              <w:rPr>
                <w:rFonts w:ascii="Times New Roman" w:hAnsi="Times New Roman"/>
                <w:b/>
                <w:bCs/>
                <w:sz w:val="24"/>
                <w:szCs w:val="24"/>
              </w:rPr>
            </w:pPr>
          </w:p>
        </w:tc>
      </w:tr>
      <w:tr w:rsidR="00A851F1" w:rsidRPr="00C858D5" w:rsidTr="00A851F1">
        <w:trPr>
          <w:trHeight w:val="20"/>
        </w:trPr>
        <w:tc>
          <w:tcPr>
            <w:tcW w:w="806" w:type="pct"/>
            <w:vMerge w:val="restart"/>
          </w:tcPr>
          <w:p w:rsidR="00A851F1" w:rsidRPr="00C858D5" w:rsidRDefault="00A851F1" w:rsidP="00605E83">
            <w:pPr>
              <w:rPr>
                <w:rFonts w:ascii="Times New Roman" w:hAnsi="Times New Roman"/>
                <w:b/>
                <w:bCs/>
                <w:sz w:val="24"/>
                <w:szCs w:val="24"/>
              </w:rPr>
            </w:pPr>
            <w:r w:rsidRPr="00C858D5">
              <w:rPr>
                <w:rFonts w:ascii="Times New Roman" w:hAnsi="Times New Roman"/>
                <w:b/>
                <w:bCs/>
                <w:sz w:val="24"/>
                <w:szCs w:val="24"/>
              </w:rPr>
              <w:t>Тема  2.5</w:t>
            </w:r>
          </w:p>
          <w:p w:rsidR="00A851F1" w:rsidRPr="00C858D5" w:rsidRDefault="00A851F1" w:rsidP="00605E83">
            <w:pPr>
              <w:rPr>
                <w:rFonts w:ascii="Times New Roman" w:hAnsi="Times New Roman"/>
                <w:b/>
                <w:bCs/>
                <w:sz w:val="24"/>
                <w:szCs w:val="24"/>
              </w:rPr>
            </w:pPr>
            <w:r w:rsidRPr="00C858D5">
              <w:rPr>
                <w:rFonts w:ascii="Times New Roman" w:hAnsi="Times New Roman"/>
                <w:b/>
                <w:bCs/>
                <w:sz w:val="24"/>
                <w:szCs w:val="24"/>
              </w:rPr>
              <w:t>Перспективы развития РФ в современном мире</w:t>
            </w:r>
          </w:p>
        </w:tc>
        <w:tc>
          <w:tcPr>
            <w:tcW w:w="2867" w:type="pct"/>
          </w:tcPr>
          <w:p w:rsidR="00A851F1" w:rsidRPr="00C858D5" w:rsidRDefault="00A851F1" w:rsidP="00605E83">
            <w:pPr>
              <w:spacing w:after="0"/>
              <w:rPr>
                <w:rFonts w:ascii="Times New Roman" w:hAnsi="Times New Roman"/>
                <w:b/>
                <w:bCs/>
                <w:sz w:val="24"/>
                <w:szCs w:val="24"/>
              </w:rPr>
            </w:pPr>
            <w:r w:rsidRPr="00C858D5">
              <w:rPr>
                <w:rFonts w:ascii="Times New Roman" w:hAnsi="Times New Roman"/>
                <w:b/>
                <w:bCs/>
                <w:sz w:val="24"/>
                <w:szCs w:val="24"/>
              </w:rPr>
              <w:t xml:space="preserve">Содержание учебного материала </w:t>
            </w:r>
          </w:p>
        </w:tc>
        <w:tc>
          <w:tcPr>
            <w:tcW w:w="681" w:type="pct"/>
            <w:vMerge w:val="restart"/>
            <w:vAlign w:val="center"/>
          </w:tcPr>
          <w:p w:rsidR="00A851F1" w:rsidRPr="00C858D5" w:rsidRDefault="00A851F1" w:rsidP="00940D23">
            <w:pPr>
              <w:jc w:val="center"/>
              <w:rPr>
                <w:rFonts w:ascii="Times New Roman" w:hAnsi="Times New Roman"/>
                <w:b/>
                <w:bCs/>
                <w:sz w:val="24"/>
                <w:szCs w:val="24"/>
              </w:rPr>
            </w:pPr>
            <w:r w:rsidRPr="00C858D5">
              <w:rPr>
                <w:rFonts w:ascii="Times New Roman" w:hAnsi="Times New Roman"/>
                <w:b/>
                <w:bCs/>
                <w:sz w:val="24"/>
                <w:szCs w:val="24"/>
              </w:rPr>
              <w:t xml:space="preserve">  9</w:t>
            </w:r>
          </w:p>
          <w:p w:rsidR="00A851F1" w:rsidRPr="00C858D5" w:rsidRDefault="00A851F1" w:rsidP="00940D23">
            <w:pPr>
              <w:jc w:val="center"/>
              <w:rPr>
                <w:rFonts w:ascii="Times New Roman" w:hAnsi="Times New Roman"/>
                <w:bCs/>
                <w:sz w:val="24"/>
                <w:szCs w:val="24"/>
              </w:rPr>
            </w:pPr>
          </w:p>
        </w:tc>
        <w:tc>
          <w:tcPr>
            <w:tcW w:w="646" w:type="pct"/>
            <w:vMerge w:val="restart"/>
          </w:tcPr>
          <w:p w:rsidR="00A851F1" w:rsidRPr="00C858D5" w:rsidRDefault="00A851F1" w:rsidP="00605E83">
            <w:pPr>
              <w:rPr>
                <w:rFonts w:ascii="Times New Roman" w:hAnsi="Times New Roman"/>
                <w:bCs/>
                <w:iCs/>
                <w:sz w:val="24"/>
                <w:szCs w:val="24"/>
              </w:rPr>
            </w:pPr>
            <w:r w:rsidRPr="00C858D5">
              <w:rPr>
                <w:rFonts w:ascii="Times New Roman" w:hAnsi="Times New Roman"/>
                <w:b/>
                <w:bCs/>
                <w:i/>
                <w:iCs/>
                <w:color w:val="FF0000"/>
                <w:sz w:val="24"/>
                <w:szCs w:val="24"/>
              </w:rPr>
              <w:t xml:space="preserve"> </w:t>
            </w:r>
            <w:r w:rsidRPr="00C858D5">
              <w:rPr>
                <w:rFonts w:ascii="Times New Roman" w:hAnsi="Times New Roman"/>
                <w:bCs/>
                <w:iCs/>
                <w:sz w:val="24"/>
                <w:szCs w:val="24"/>
              </w:rPr>
              <w:t>ОК 01</w:t>
            </w:r>
          </w:p>
          <w:p w:rsidR="00A851F1" w:rsidRPr="00C858D5" w:rsidRDefault="00A851F1" w:rsidP="00605E83">
            <w:pPr>
              <w:rPr>
                <w:rFonts w:ascii="Times New Roman" w:hAnsi="Times New Roman"/>
                <w:bCs/>
                <w:iCs/>
                <w:sz w:val="24"/>
                <w:szCs w:val="24"/>
              </w:rPr>
            </w:pPr>
            <w:r w:rsidRPr="00C858D5">
              <w:rPr>
                <w:rFonts w:ascii="Times New Roman" w:hAnsi="Times New Roman"/>
                <w:bCs/>
                <w:iCs/>
                <w:sz w:val="24"/>
                <w:szCs w:val="24"/>
              </w:rPr>
              <w:t>ОК 02</w:t>
            </w:r>
          </w:p>
          <w:p w:rsidR="00A851F1" w:rsidRPr="00C858D5" w:rsidRDefault="00A851F1" w:rsidP="00605E83">
            <w:pPr>
              <w:rPr>
                <w:rFonts w:ascii="Times New Roman" w:hAnsi="Times New Roman"/>
                <w:bCs/>
                <w:iCs/>
                <w:sz w:val="24"/>
                <w:szCs w:val="24"/>
              </w:rPr>
            </w:pPr>
            <w:r w:rsidRPr="00C858D5">
              <w:rPr>
                <w:rFonts w:ascii="Times New Roman" w:hAnsi="Times New Roman"/>
                <w:bCs/>
                <w:iCs/>
                <w:sz w:val="24"/>
                <w:szCs w:val="24"/>
              </w:rPr>
              <w:t>ОК 04</w:t>
            </w:r>
          </w:p>
          <w:p w:rsidR="00A851F1" w:rsidRPr="00C858D5" w:rsidRDefault="00A851F1" w:rsidP="00605E83">
            <w:pPr>
              <w:rPr>
                <w:rFonts w:ascii="Times New Roman" w:hAnsi="Times New Roman"/>
                <w:bCs/>
                <w:iCs/>
                <w:sz w:val="24"/>
                <w:szCs w:val="24"/>
              </w:rPr>
            </w:pPr>
            <w:r w:rsidRPr="00C858D5">
              <w:rPr>
                <w:rFonts w:ascii="Times New Roman" w:hAnsi="Times New Roman"/>
                <w:bCs/>
                <w:iCs/>
                <w:sz w:val="24"/>
                <w:szCs w:val="24"/>
              </w:rPr>
              <w:t>ОК 05</w:t>
            </w:r>
          </w:p>
          <w:p w:rsidR="00A851F1" w:rsidRPr="00C858D5" w:rsidRDefault="00A851F1" w:rsidP="00605E83">
            <w:pPr>
              <w:rPr>
                <w:rFonts w:ascii="Times New Roman" w:hAnsi="Times New Roman"/>
                <w:bCs/>
                <w:iCs/>
                <w:sz w:val="24"/>
                <w:szCs w:val="24"/>
              </w:rPr>
            </w:pPr>
            <w:r w:rsidRPr="00C858D5">
              <w:rPr>
                <w:rFonts w:ascii="Times New Roman" w:hAnsi="Times New Roman"/>
                <w:bCs/>
                <w:iCs/>
                <w:sz w:val="24"/>
                <w:szCs w:val="24"/>
              </w:rPr>
              <w:t>ОК 06</w:t>
            </w:r>
          </w:p>
          <w:p w:rsidR="00A851F1" w:rsidRPr="00C858D5" w:rsidRDefault="00A851F1" w:rsidP="00605E83">
            <w:pPr>
              <w:rPr>
                <w:rFonts w:ascii="Times New Roman" w:hAnsi="Times New Roman"/>
                <w:bCs/>
                <w:sz w:val="24"/>
                <w:szCs w:val="24"/>
              </w:rPr>
            </w:pPr>
            <w:r w:rsidRPr="00C858D5">
              <w:rPr>
                <w:rFonts w:ascii="Times New Roman" w:hAnsi="Times New Roman"/>
                <w:bCs/>
                <w:iCs/>
                <w:sz w:val="24"/>
                <w:szCs w:val="24"/>
              </w:rPr>
              <w:t>ОК 09</w:t>
            </w:r>
          </w:p>
          <w:p w:rsidR="00A851F1" w:rsidRPr="00C858D5" w:rsidRDefault="00A851F1" w:rsidP="00605E83">
            <w:pPr>
              <w:rPr>
                <w:rFonts w:ascii="Times New Roman" w:hAnsi="Times New Roman"/>
                <w:bCs/>
                <w:sz w:val="24"/>
                <w:szCs w:val="24"/>
              </w:rPr>
            </w:pPr>
            <w:r w:rsidRPr="00C858D5">
              <w:rPr>
                <w:rFonts w:ascii="Times New Roman" w:hAnsi="Times New Roman"/>
                <w:bCs/>
                <w:sz w:val="24"/>
                <w:szCs w:val="24"/>
              </w:rPr>
              <w:t>ОК 10</w:t>
            </w:r>
          </w:p>
          <w:p w:rsidR="00A851F1" w:rsidRPr="00C858D5" w:rsidRDefault="00A851F1" w:rsidP="00605E83">
            <w:pPr>
              <w:rPr>
                <w:rFonts w:ascii="Times New Roman" w:hAnsi="Times New Roman"/>
                <w:b/>
                <w:bCs/>
                <w:color w:val="FF0000"/>
                <w:sz w:val="24"/>
                <w:szCs w:val="24"/>
              </w:rPr>
            </w:pPr>
          </w:p>
        </w:tc>
      </w:tr>
      <w:tr w:rsidR="00A851F1" w:rsidRPr="00C858D5" w:rsidTr="00A851F1">
        <w:trPr>
          <w:trHeight w:val="20"/>
        </w:trPr>
        <w:tc>
          <w:tcPr>
            <w:tcW w:w="806" w:type="pct"/>
            <w:vMerge/>
          </w:tcPr>
          <w:p w:rsidR="00A851F1" w:rsidRPr="00C858D5" w:rsidRDefault="00A851F1" w:rsidP="00605E83">
            <w:pPr>
              <w:rPr>
                <w:rFonts w:ascii="Times New Roman" w:hAnsi="Times New Roman"/>
                <w:b/>
                <w:bCs/>
                <w:sz w:val="24"/>
                <w:szCs w:val="24"/>
              </w:rPr>
            </w:pPr>
          </w:p>
        </w:tc>
        <w:tc>
          <w:tcPr>
            <w:tcW w:w="2867" w:type="pct"/>
          </w:tcPr>
          <w:p w:rsidR="00A851F1" w:rsidRPr="00C858D5" w:rsidRDefault="00A851F1" w:rsidP="00605E83">
            <w:pPr>
              <w:spacing w:after="0"/>
              <w:jc w:val="both"/>
              <w:rPr>
                <w:rFonts w:ascii="Times New Roman" w:hAnsi="Times New Roman"/>
                <w:bCs/>
                <w:sz w:val="24"/>
                <w:szCs w:val="24"/>
              </w:rPr>
            </w:pPr>
            <w:r w:rsidRPr="00C858D5">
              <w:rPr>
                <w:rFonts w:ascii="Times New Roman" w:hAnsi="Times New Roman"/>
                <w:bCs/>
                <w:sz w:val="24"/>
                <w:szCs w:val="24"/>
              </w:rPr>
              <w:t>1. Перспективные направления и основные проблемы развития РФ на современном этапе</w:t>
            </w:r>
          </w:p>
        </w:tc>
        <w:tc>
          <w:tcPr>
            <w:tcW w:w="681" w:type="pct"/>
            <w:vMerge/>
            <w:vAlign w:val="center"/>
          </w:tcPr>
          <w:p w:rsidR="00A851F1" w:rsidRPr="00C858D5" w:rsidRDefault="00A851F1" w:rsidP="00605E83">
            <w:pPr>
              <w:rPr>
                <w:rFonts w:ascii="Times New Roman" w:hAnsi="Times New Roman"/>
                <w:b/>
                <w:bCs/>
                <w:sz w:val="24"/>
                <w:szCs w:val="24"/>
              </w:rPr>
            </w:pPr>
          </w:p>
        </w:tc>
        <w:tc>
          <w:tcPr>
            <w:tcW w:w="646" w:type="pct"/>
            <w:vMerge/>
          </w:tcPr>
          <w:p w:rsidR="00A851F1" w:rsidRPr="00C858D5" w:rsidRDefault="00A851F1" w:rsidP="00605E83">
            <w:pPr>
              <w:rPr>
                <w:rFonts w:ascii="Times New Roman" w:hAnsi="Times New Roman"/>
                <w:b/>
                <w:bCs/>
                <w:sz w:val="24"/>
                <w:szCs w:val="24"/>
              </w:rPr>
            </w:pPr>
          </w:p>
        </w:tc>
      </w:tr>
      <w:tr w:rsidR="00A851F1" w:rsidRPr="00C858D5" w:rsidTr="00A851F1">
        <w:trPr>
          <w:trHeight w:val="165"/>
        </w:trPr>
        <w:tc>
          <w:tcPr>
            <w:tcW w:w="806" w:type="pct"/>
            <w:vMerge/>
          </w:tcPr>
          <w:p w:rsidR="00A851F1" w:rsidRPr="00C858D5" w:rsidRDefault="00A851F1" w:rsidP="00605E83">
            <w:pPr>
              <w:rPr>
                <w:rFonts w:ascii="Times New Roman" w:hAnsi="Times New Roman"/>
                <w:b/>
                <w:bCs/>
                <w:sz w:val="24"/>
                <w:szCs w:val="24"/>
              </w:rPr>
            </w:pPr>
          </w:p>
        </w:tc>
        <w:tc>
          <w:tcPr>
            <w:tcW w:w="2867" w:type="pct"/>
          </w:tcPr>
          <w:p w:rsidR="00A851F1" w:rsidRPr="00C858D5" w:rsidRDefault="00A851F1" w:rsidP="00605E83">
            <w:pPr>
              <w:spacing w:after="0"/>
              <w:jc w:val="both"/>
              <w:rPr>
                <w:rFonts w:ascii="Times New Roman" w:hAnsi="Times New Roman"/>
                <w:bCs/>
                <w:sz w:val="24"/>
                <w:szCs w:val="24"/>
              </w:rPr>
            </w:pPr>
            <w:r w:rsidRPr="00C858D5">
              <w:rPr>
                <w:rFonts w:ascii="Times New Roman" w:hAnsi="Times New Roman"/>
                <w:bCs/>
                <w:sz w:val="24"/>
                <w:szCs w:val="24"/>
              </w:rPr>
              <w:t>2. Территориальная целостность России, уважение прав ее населения и соседних народов – главное условие политического развития</w:t>
            </w:r>
          </w:p>
        </w:tc>
        <w:tc>
          <w:tcPr>
            <w:tcW w:w="681" w:type="pct"/>
            <w:vMerge/>
            <w:vAlign w:val="center"/>
          </w:tcPr>
          <w:p w:rsidR="00A851F1" w:rsidRPr="00C858D5" w:rsidRDefault="00A851F1" w:rsidP="00605E83">
            <w:pPr>
              <w:rPr>
                <w:rFonts w:ascii="Times New Roman" w:hAnsi="Times New Roman"/>
                <w:b/>
                <w:bCs/>
                <w:sz w:val="24"/>
                <w:szCs w:val="24"/>
              </w:rPr>
            </w:pPr>
          </w:p>
        </w:tc>
        <w:tc>
          <w:tcPr>
            <w:tcW w:w="646" w:type="pct"/>
            <w:vMerge/>
          </w:tcPr>
          <w:p w:rsidR="00A851F1" w:rsidRPr="00C858D5" w:rsidRDefault="00A851F1" w:rsidP="00605E83">
            <w:pPr>
              <w:rPr>
                <w:rFonts w:ascii="Times New Roman" w:hAnsi="Times New Roman"/>
                <w:b/>
                <w:bCs/>
                <w:sz w:val="24"/>
                <w:szCs w:val="24"/>
              </w:rPr>
            </w:pPr>
          </w:p>
        </w:tc>
      </w:tr>
      <w:tr w:rsidR="00A851F1" w:rsidRPr="00C858D5" w:rsidTr="00A851F1">
        <w:trPr>
          <w:trHeight w:val="165"/>
        </w:trPr>
        <w:tc>
          <w:tcPr>
            <w:tcW w:w="806" w:type="pct"/>
            <w:vMerge/>
          </w:tcPr>
          <w:p w:rsidR="00A851F1" w:rsidRPr="00C858D5" w:rsidRDefault="00A851F1" w:rsidP="00605E83">
            <w:pPr>
              <w:rPr>
                <w:rFonts w:ascii="Times New Roman" w:hAnsi="Times New Roman"/>
                <w:b/>
                <w:bCs/>
                <w:sz w:val="24"/>
                <w:szCs w:val="24"/>
              </w:rPr>
            </w:pPr>
          </w:p>
        </w:tc>
        <w:tc>
          <w:tcPr>
            <w:tcW w:w="2867" w:type="pct"/>
          </w:tcPr>
          <w:p w:rsidR="00A851F1" w:rsidRPr="00C858D5" w:rsidRDefault="00A851F1" w:rsidP="00605E83">
            <w:pPr>
              <w:spacing w:after="0"/>
              <w:jc w:val="both"/>
              <w:rPr>
                <w:rFonts w:ascii="Times New Roman" w:hAnsi="Times New Roman"/>
                <w:bCs/>
                <w:sz w:val="24"/>
                <w:szCs w:val="24"/>
              </w:rPr>
            </w:pPr>
            <w:r w:rsidRPr="00C858D5">
              <w:rPr>
                <w:rFonts w:ascii="Times New Roman" w:hAnsi="Times New Roman"/>
                <w:bCs/>
                <w:sz w:val="24"/>
                <w:szCs w:val="24"/>
              </w:rPr>
              <w:t>3. Инновационная деятельность – приоритетное направление в науке и экономике</w:t>
            </w:r>
          </w:p>
        </w:tc>
        <w:tc>
          <w:tcPr>
            <w:tcW w:w="681" w:type="pct"/>
            <w:vMerge/>
            <w:vAlign w:val="center"/>
          </w:tcPr>
          <w:p w:rsidR="00A851F1" w:rsidRPr="00C858D5" w:rsidRDefault="00A851F1" w:rsidP="00605E83">
            <w:pPr>
              <w:rPr>
                <w:rFonts w:ascii="Times New Roman" w:hAnsi="Times New Roman"/>
                <w:b/>
                <w:bCs/>
                <w:sz w:val="24"/>
                <w:szCs w:val="24"/>
              </w:rPr>
            </w:pPr>
          </w:p>
        </w:tc>
        <w:tc>
          <w:tcPr>
            <w:tcW w:w="646" w:type="pct"/>
            <w:vMerge/>
          </w:tcPr>
          <w:p w:rsidR="00A851F1" w:rsidRPr="00C858D5" w:rsidRDefault="00A851F1" w:rsidP="00605E83">
            <w:pPr>
              <w:rPr>
                <w:rFonts w:ascii="Times New Roman" w:hAnsi="Times New Roman"/>
                <w:b/>
                <w:bCs/>
                <w:sz w:val="24"/>
                <w:szCs w:val="24"/>
              </w:rPr>
            </w:pPr>
          </w:p>
        </w:tc>
      </w:tr>
      <w:tr w:rsidR="00A851F1" w:rsidRPr="00C858D5" w:rsidTr="00A851F1">
        <w:trPr>
          <w:trHeight w:val="165"/>
        </w:trPr>
        <w:tc>
          <w:tcPr>
            <w:tcW w:w="806" w:type="pct"/>
            <w:vMerge/>
          </w:tcPr>
          <w:p w:rsidR="00A851F1" w:rsidRPr="00C858D5" w:rsidRDefault="00A851F1" w:rsidP="00605E83">
            <w:pPr>
              <w:rPr>
                <w:rFonts w:ascii="Times New Roman" w:hAnsi="Times New Roman"/>
                <w:b/>
                <w:bCs/>
                <w:sz w:val="24"/>
                <w:szCs w:val="24"/>
              </w:rPr>
            </w:pPr>
          </w:p>
        </w:tc>
        <w:tc>
          <w:tcPr>
            <w:tcW w:w="2867" w:type="pct"/>
          </w:tcPr>
          <w:p w:rsidR="00A851F1" w:rsidRPr="00C858D5" w:rsidRDefault="00A851F1" w:rsidP="00605E83">
            <w:pPr>
              <w:spacing w:after="0"/>
              <w:jc w:val="both"/>
              <w:rPr>
                <w:rFonts w:ascii="Times New Roman" w:hAnsi="Times New Roman"/>
                <w:bCs/>
                <w:sz w:val="24"/>
                <w:szCs w:val="24"/>
              </w:rPr>
            </w:pPr>
            <w:r w:rsidRPr="00C858D5">
              <w:rPr>
                <w:rFonts w:ascii="Times New Roman" w:hAnsi="Times New Roman"/>
                <w:bCs/>
                <w:sz w:val="24"/>
                <w:szCs w:val="24"/>
              </w:rPr>
              <w:t>4. Сохранение традиционных нравственных ценностей и индивидуальных свобод человека – основа развития культуры в РФ</w:t>
            </w:r>
          </w:p>
        </w:tc>
        <w:tc>
          <w:tcPr>
            <w:tcW w:w="681" w:type="pct"/>
            <w:vMerge/>
            <w:vAlign w:val="center"/>
          </w:tcPr>
          <w:p w:rsidR="00A851F1" w:rsidRPr="00C858D5" w:rsidRDefault="00A851F1" w:rsidP="00605E83">
            <w:pPr>
              <w:rPr>
                <w:rFonts w:ascii="Times New Roman" w:hAnsi="Times New Roman"/>
                <w:b/>
                <w:bCs/>
                <w:sz w:val="24"/>
                <w:szCs w:val="24"/>
              </w:rPr>
            </w:pPr>
          </w:p>
        </w:tc>
        <w:tc>
          <w:tcPr>
            <w:tcW w:w="646" w:type="pct"/>
            <w:vMerge/>
          </w:tcPr>
          <w:p w:rsidR="00A851F1" w:rsidRPr="00C858D5" w:rsidRDefault="00A851F1" w:rsidP="00605E83">
            <w:pPr>
              <w:rPr>
                <w:rFonts w:ascii="Times New Roman" w:hAnsi="Times New Roman"/>
                <w:b/>
                <w:bCs/>
                <w:sz w:val="24"/>
                <w:szCs w:val="24"/>
              </w:rPr>
            </w:pPr>
          </w:p>
        </w:tc>
      </w:tr>
      <w:tr w:rsidR="00A851F1" w:rsidRPr="00C858D5" w:rsidTr="00A851F1">
        <w:trPr>
          <w:trHeight w:val="20"/>
        </w:trPr>
        <w:tc>
          <w:tcPr>
            <w:tcW w:w="806" w:type="pct"/>
            <w:vMerge/>
          </w:tcPr>
          <w:p w:rsidR="00A851F1" w:rsidRPr="00C858D5" w:rsidRDefault="00A851F1" w:rsidP="00605E83">
            <w:pPr>
              <w:rPr>
                <w:rFonts w:ascii="Times New Roman" w:hAnsi="Times New Roman"/>
                <w:b/>
                <w:bCs/>
                <w:sz w:val="24"/>
                <w:szCs w:val="24"/>
              </w:rPr>
            </w:pPr>
          </w:p>
        </w:tc>
        <w:tc>
          <w:tcPr>
            <w:tcW w:w="2867" w:type="pct"/>
          </w:tcPr>
          <w:p w:rsidR="00A851F1" w:rsidRPr="00C858D5" w:rsidRDefault="00A851F1" w:rsidP="00605E83">
            <w:pPr>
              <w:spacing w:after="0"/>
              <w:rPr>
                <w:rFonts w:ascii="Times New Roman" w:hAnsi="Times New Roman"/>
                <w:b/>
                <w:bCs/>
                <w:sz w:val="24"/>
                <w:szCs w:val="24"/>
              </w:rPr>
            </w:pPr>
            <w:r>
              <w:rPr>
                <w:rFonts w:ascii="Times New Roman" w:hAnsi="Times New Roman"/>
                <w:b/>
                <w:sz w:val="24"/>
                <w:szCs w:val="24"/>
              </w:rPr>
              <w:t>В том числе</w:t>
            </w:r>
            <w:r w:rsidRPr="00C858D5">
              <w:rPr>
                <w:rFonts w:ascii="Times New Roman" w:hAnsi="Times New Roman"/>
                <w:b/>
                <w:bCs/>
                <w:sz w:val="24"/>
                <w:szCs w:val="24"/>
              </w:rPr>
              <w:t xml:space="preserve"> практических занятий </w:t>
            </w:r>
          </w:p>
        </w:tc>
        <w:tc>
          <w:tcPr>
            <w:tcW w:w="681" w:type="pct"/>
            <w:vAlign w:val="center"/>
          </w:tcPr>
          <w:p w:rsidR="00A851F1" w:rsidRPr="00C858D5" w:rsidRDefault="00A851F1" w:rsidP="00940D23">
            <w:pPr>
              <w:jc w:val="center"/>
              <w:rPr>
                <w:rFonts w:ascii="Times New Roman" w:hAnsi="Times New Roman"/>
                <w:bCs/>
                <w:sz w:val="24"/>
                <w:szCs w:val="24"/>
              </w:rPr>
            </w:pPr>
            <w:r>
              <w:rPr>
                <w:rFonts w:ascii="Times New Roman" w:hAnsi="Times New Roman"/>
                <w:bCs/>
                <w:sz w:val="24"/>
                <w:szCs w:val="24"/>
              </w:rPr>
              <w:t>9</w:t>
            </w:r>
          </w:p>
        </w:tc>
        <w:tc>
          <w:tcPr>
            <w:tcW w:w="646" w:type="pct"/>
            <w:vMerge/>
          </w:tcPr>
          <w:p w:rsidR="00A851F1" w:rsidRPr="00C858D5" w:rsidRDefault="00A851F1" w:rsidP="00605E83">
            <w:pPr>
              <w:rPr>
                <w:rFonts w:ascii="Times New Roman" w:hAnsi="Times New Roman"/>
                <w:b/>
                <w:bCs/>
                <w:sz w:val="24"/>
                <w:szCs w:val="24"/>
              </w:rPr>
            </w:pPr>
          </w:p>
        </w:tc>
      </w:tr>
      <w:tr w:rsidR="00A851F1" w:rsidRPr="00C858D5" w:rsidTr="00A851F1">
        <w:trPr>
          <w:trHeight w:val="20"/>
        </w:trPr>
        <w:tc>
          <w:tcPr>
            <w:tcW w:w="806" w:type="pct"/>
            <w:vMerge/>
          </w:tcPr>
          <w:p w:rsidR="00A851F1" w:rsidRPr="00C858D5" w:rsidRDefault="00A851F1" w:rsidP="00605E83">
            <w:pPr>
              <w:rPr>
                <w:rFonts w:ascii="Times New Roman" w:hAnsi="Times New Roman"/>
                <w:b/>
                <w:bCs/>
                <w:sz w:val="24"/>
                <w:szCs w:val="24"/>
              </w:rPr>
            </w:pPr>
          </w:p>
        </w:tc>
        <w:tc>
          <w:tcPr>
            <w:tcW w:w="2867" w:type="pct"/>
          </w:tcPr>
          <w:p w:rsidR="00A851F1" w:rsidRPr="00C858D5" w:rsidRDefault="00A851F1" w:rsidP="00605E83">
            <w:pPr>
              <w:spacing w:after="0"/>
              <w:jc w:val="both"/>
              <w:rPr>
                <w:rFonts w:ascii="Times New Roman" w:hAnsi="Times New Roman"/>
                <w:bCs/>
                <w:sz w:val="24"/>
                <w:szCs w:val="24"/>
              </w:rPr>
            </w:pPr>
            <w:r w:rsidRPr="00C858D5">
              <w:rPr>
                <w:rFonts w:ascii="Times New Roman" w:hAnsi="Times New Roman"/>
                <w:bCs/>
                <w:sz w:val="24"/>
                <w:szCs w:val="24"/>
              </w:rPr>
              <w:t>1. Рассмотрение и анализ современных общегосударственных документов в области политики, экономики, социальной сферы и культуры, и обоснование на основе этих документов важнейших перспективных направлений и проблем в развитии РФ</w:t>
            </w:r>
          </w:p>
        </w:tc>
        <w:tc>
          <w:tcPr>
            <w:tcW w:w="681" w:type="pct"/>
            <w:vAlign w:val="center"/>
          </w:tcPr>
          <w:p w:rsidR="00A851F1" w:rsidRPr="00C858D5" w:rsidRDefault="00A851F1"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46" w:type="pct"/>
            <w:vMerge/>
          </w:tcPr>
          <w:p w:rsidR="00A851F1" w:rsidRPr="00C858D5" w:rsidRDefault="00A851F1" w:rsidP="00605E83">
            <w:pPr>
              <w:rPr>
                <w:rFonts w:ascii="Times New Roman" w:hAnsi="Times New Roman"/>
                <w:b/>
                <w:bCs/>
                <w:sz w:val="24"/>
                <w:szCs w:val="24"/>
              </w:rPr>
            </w:pPr>
          </w:p>
        </w:tc>
      </w:tr>
      <w:tr w:rsidR="00A851F1" w:rsidRPr="00C858D5" w:rsidTr="00A851F1">
        <w:trPr>
          <w:trHeight w:val="165"/>
        </w:trPr>
        <w:tc>
          <w:tcPr>
            <w:tcW w:w="806" w:type="pct"/>
            <w:vMerge/>
          </w:tcPr>
          <w:p w:rsidR="00A851F1" w:rsidRPr="00C858D5" w:rsidRDefault="00A851F1" w:rsidP="00605E83">
            <w:pPr>
              <w:rPr>
                <w:rFonts w:ascii="Times New Roman" w:hAnsi="Times New Roman"/>
                <w:b/>
                <w:bCs/>
                <w:sz w:val="24"/>
                <w:szCs w:val="24"/>
              </w:rPr>
            </w:pPr>
          </w:p>
        </w:tc>
        <w:tc>
          <w:tcPr>
            <w:tcW w:w="2867" w:type="pct"/>
            <w:vAlign w:val="bottom"/>
          </w:tcPr>
          <w:p w:rsidR="00A851F1" w:rsidRPr="00C858D5" w:rsidRDefault="00A851F1" w:rsidP="00605E83">
            <w:pPr>
              <w:spacing w:after="0"/>
              <w:jc w:val="both"/>
              <w:rPr>
                <w:rFonts w:ascii="Times New Roman" w:hAnsi="Times New Roman"/>
                <w:bCs/>
                <w:sz w:val="24"/>
                <w:szCs w:val="24"/>
              </w:rPr>
            </w:pPr>
            <w:r w:rsidRPr="00C858D5">
              <w:rPr>
                <w:rFonts w:ascii="Times New Roman" w:hAnsi="Times New Roman"/>
                <w:bCs/>
                <w:sz w:val="24"/>
                <w:szCs w:val="24"/>
              </w:rPr>
              <w:t>2. Анализ политических и экономических карт России и сопредельных территорий за последнее десятилетие с точки зрения выяснения преемственности социально-экономического и политического курса с государственными традициями России</w:t>
            </w:r>
          </w:p>
        </w:tc>
        <w:tc>
          <w:tcPr>
            <w:tcW w:w="681" w:type="pct"/>
            <w:vAlign w:val="center"/>
          </w:tcPr>
          <w:p w:rsidR="00A851F1" w:rsidRPr="00C858D5" w:rsidRDefault="00A851F1" w:rsidP="00940D23">
            <w:pPr>
              <w:jc w:val="center"/>
              <w:rPr>
                <w:rFonts w:ascii="Times New Roman" w:hAnsi="Times New Roman"/>
                <w:bCs/>
                <w:i/>
                <w:sz w:val="24"/>
                <w:szCs w:val="24"/>
              </w:rPr>
            </w:pPr>
            <w:r w:rsidRPr="00C858D5">
              <w:rPr>
                <w:rFonts w:ascii="Times New Roman" w:hAnsi="Times New Roman"/>
                <w:bCs/>
                <w:i/>
                <w:sz w:val="24"/>
                <w:szCs w:val="24"/>
              </w:rPr>
              <w:t>2</w:t>
            </w:r>
          </w:p>
        </w:tc>
        <w:tc>
          <w:tcPr>
            <w:tcW w:w="646" w:type="pct"/>
            <w:vMerge/>
          </w:tcPr>
          <w:p w:rsidR="00A851F1" w:rsidRPr="00C858D5" w:rsidRDefault="00A851F1" w:rsidP="00605E83">
            <w:pPr>
              <w:rPr>
                <w:rFonts w:ascii="Times New Roman" w:hAnsi="Times New Roman"/>
                <w:b/>
                <w:bCs/>
                <w:sz w:val="24"/>
                <w:szCs w:val="24"/>
              </w:rPr>
            </w:pPr>
          </w:p>
        </w:tc>
      </w:tr>
      <w:tr w:rsidR="00A851F1" w:rsidRPr="00C858D5" w:rsidTr="00A851F1">
        <w:trPr>
          <w:trHeight w:val="165"/>
        </w:trPr>
        <w:tc>
          <w:tcPr>
            <w:tcW w:w="806" w:type="pct"/>
            <w:vMerge/>
          </w:tcPr>
          <w:p w:rsidR="00A851F1" w:rsidRPr="00C858D5" w:rsidRDefault="00A851F1" w:rsidP="00605E83">
            <w:pPr>
              <w:rPr>
                <w:rFonts w:ascii="Times New Roman" w:hAnsi="Times New Roman"/>
                <w:b/>
                <w:bCs/>
                <w:sz w:val="24"/>
                <w:szCs w:val="24"/>
              </w:rPr>
            </w:pPr>
          </w:p>
        </w:tc>
        <w:tc>
          <w:tcPr>
            <w:tcW w:w="2867" w:type="pct"/>
            <w:vAlign w:val="bottom"/>
          </w:tcPr>
          <w:p w:rsidR="00A851F1" w:rsidRPr="00C858D5" w:rsidRDefault="00A851F1" w:rsidP="00605E83">
            <w:pPr>
              <w:spacing w:after="0"/>
              <w:jc w:val="both"/>
              <w:rPr>
                <w:rFonts w:ascii="Times New Roman" w:hAnsi="Times New Roman"/>
                <w:bCs/>
                <w:sz w:val="24"/>
                <w:szCs w:val="24"/>
              </w:rPr>
            </w:pPr>
            <w:r w:rsidRPr="00C858D5">
              <w:rPr>
                <w:rFonts w:ascii="Times New Roman" w:hAnsi="Times New Roman"/>
                <w:bCs/>
                <w:sz w:val="24"/>
                <w:szCs w:val="24"/>
              </w:rPr>
              <w:t>3. Осмысление сути важнейших научных открытий и технических достижений в современной России с позиций их инновационного характера и возможности применения в экономике</w:t>
            </w:r>
          </w:p>
        </w:tc>
        <w:tc>
          <w:tcPr>
            <w:tcW w:w="681" w:type="pct"/>
            <w:vAlign w:val="center"/>
          </w:tcPr>
          <w:p w:rsidR="00A851F1" w:rsidRPr="00C858D5" w:rsidRDefault="00A851F1" w:rsidP="00940D23">
            <w:pPr>
              <w:jc w:val="center"/>
              <w:rPr>
                <w:rFonts w:ascii="Times New Roman" w:hAnsi="Times New Roman"/>
                <w:bCs/>
                <w:i/>
                <w:sz w:val="24"/>
                <w:szCs w:val="24"/>
              </w:rPr>
            </w:pPr>
            <w:r>
              <w:rPr>
                <w:rFonts w:ascii="Times New Roman" w:hAnsi="Times New Roman"/>
                <w:bCs/>
                <w:i/>
                <w:sz w:val="24"/>
                <w:szCs w:val="24"/>
              </w:rPr>
              <w:t>1</w:t>
            </w:r>
          </w:p>
        </w:tc>
        <w:tc>
          <w:tcPr>
            <w:tcW w:w="646" w:type="pct"/>
            <w:vMerge/>
          </w:tcPr>
          <w:p w:rsidR="00A851F1" w:rsidRPr="00C858D5" w:rsidRDefault="00A851F1" w:rsidP="00605E83">
            <w:pPr>
              <w:rPr>
                <w:rFonts w:ascii="Times New Roman" w:hAnsi="Times New Roman"/>
                <w:b/>
                <w:bCs/>
                <w:sz w:val="24"/>
                <w:szCs w:val="24"/>
              </w:rPr>
            </w:pPr>
          </w:p>
        </w:tc>
      </w:tr>
      <w:tr w:rsidR="00A851F1" w:rsidRPr="00C858D5" w:rsidTr="00A851F1">
        <w:trPr>
          <w:trHeight w:val="165"/>
        </w:trPr>
        <w:tc>
          <w:tcPr>
            <w:tcW w:w="806" w:type="pct"/>
            <w:vMerge/>
          </w:tcPr>
          <w:p w:rsidR="00A851F1" w:rsidRPr="00C858D5" w:rsidRDefault="00A851F1" w:rsidP="00605E83">
            <w:pPr>
              <w:rPr>
                <w:rFonts w:ascii="Times New Roman" w:hAnsi="Times New Roman"/>
                <w:b/>
                <w:bCs/>
                <w:sz w:val="24"/>
                <w:szCs w:val="24"/>
              </w:rPr>
            </w:pPr>
          </w:p>
        </w:tc>
        <w:tc>
          <w:tcPr>
            <w:tcW w:w="2867" w:type="pct"/>
            <w:vAlign w:val="bottom"/>
          </w:tcPr>
          <w:p w:rsidR="00A851F1" w:rsidRPr="00C858D5" w:rsidRDefault="00A851F1" w:rsidP="00605E83">
            <w:pPr>
              <w:spacing w:after="0"/>
              <w:jc w:val="both"/>
              <w:rPr>
                <w:rFonts w:ascii="Times New Roman" w:hAnsi="Times New Roman"/>
                <w:bCs/>
                <w:sz w:val="24"/>
                <w:szCs w:val="24"/>
              </w:rPr>
            </w:pPr>
            <w:r w:rsidRPr="00C858D5">
              <w:rPr>
                <w:rFonts w:ascii="Times New Roman" w:hAnsi="Times New Roman"/>
                <w:bCs/>
                <w:sz w:val="24"/>
                <w:szCs w:val="24"/>
              </w:rPr>
              <w:t>4. «Круглый  стол» по проблеме  сохранения индивидуальной свободы человека, его нравственных ценностей и убеждений в условиях усиления стандартизации различных сторон жизни общества</w:t>
            </w:r>
          </w:p>
        </w:tc>
        <w:tc>
          <w:tcPr>
            <w:tcW w:w="681" w:type="pct"/>
            <w:vAlign w:val="center"/>
          </w:tcPr>
          <w:p w:rsidR="00A851F1" w:rsidRPr="00C858D5" w:rsidRDefault="00A851F1" w:rsidP="00940D23">
            <w:pPr>
              <w:jc w:val="center"/>
              <w:rPr>
                <w:rFonts w:ascii="Times New Roman" w:hAnsi="Times New Roman"/>
                <w:bCs/>
                <w:i/>
                <w:sz w:val="24"/>
                <w:szCs w:val="24"/>
              </w:rPr>
            </w:pPr>
            <w:r>
              <w:rPr>
                <w:rFonts w:ascii="Times New Roman" w:hAnsi="Times New Roman"/>
                <w:bCs/>
                <w:i/>
                <w:sz w:val="24"/>
                <w:szCs w:val="24"/>
              </w:rPr>
              <w:t>1</w:t>
            </w:r>
          </w:p>
        </w:tc>
        <w:tc>
          <w:tcPr>
            <w:tcW w:w="646" w:type="pct"/>
            <w:vMerge/>
          </w:tcPr>
          <w:p w:rsidR="00A851F1" w:rsidRPr="00C858D5" w:rsidRDefault="00A851F1" w:rsidP="00605E83">
            <w:pPr>
              <w:rPr>
                <w:rFonts w:ascii="Times New Roman" w:hAnsi="Times New Roman"/>
                <w:b/>
                <w:bCs/>
                <w:sz w:val="24"/>
                <w:szCs w:val="24"/>
              </w:rPr>
            </w:pPr>
          </w:p>
        </w:tc>
      </w:tr>
      <w:tr w:rsidR="00A851F1" w:rsidRPr="00C858D5" w:rsidTr="00A851F1">
        <w:trPr>
          <w:trHeight w:val="581"/>
        </w:trPr>
        <w:tc>
          <w:tcPr>
            <w:tcW w:w="806" w:type="pct"/>
            <w:vMerge/>
          </w:tcPr>
          <w:p w:rsidR="00A851F1" w:rsidRPr="00C858D5" w:rsidRDefault="00A851F1" w:rsidP="00605E83">
            <w:pPr>
              <w:rPr>
                <w:rFonts w:ascii="Times New Roman" w:hAnsi="Times New Roman"/>
                <w:b/>
                <w:bCs/>
                <w:sz w:val="24"/>
                <w:szCs w:val="24"/>
              </w:rPr>
            </w:pPr>
          </w:p>
        </w:tc>
        <w:tc>
          <w:tcPr>
            <w:tcW w:w="2867" w:type="pct"/>
          </w:tcPr>
          <w:p w:rsidR="00A851F1" w:rsidRPr="00C858D5" w:rsidRDefault="00A851F1" w:rsidP="00605E83">
            <w:pPr>
              <w:spacing w:after="0"/>
              <w:jc w:val="both"/>
              <w:rPr>
                <w:rFonts w:ascii="Times New Roman" w:hAnsi="Times New Roman"/>
                <w:b/>
                <w:bCs/>
                <w:sz w:val="24"/>
                <w:szCs w:val="24"/>
              </w:rPr>
            </w:pPr>
            <w:r w:rsidRPr="00C858D5">
              <w:rPr>
                <w:rFonts w:ascii="Times New Roman" w:hAnsi="Times New Roman"/>
                <w:b/>
                <w:bCs/>
                <w:sz w:val="24"/>
                <w:szCs w:val="24"/>
              </w:rPr>
              <w:t xml:space="preserve">Контрольная работа </w:t>
            </w:r>
            <w:r w:rsidRPr="00C858D5">
              <w:rPr>
                <w:rFonts w:ascii="Times New Roman" w:hAnsi="Times New Roman"/>
                <w:bCs/>
                <w:sz w:val="24"/>
                <w:szCs w:val="24"/>
              </w:rPr>
              <w:t>«Вызовы будущего и Россия»</w:t>
            </w:r>
          </w:p>
        </w:tc>
        <w:tc>
          <w:tcPr>
            <w:tcW w:w="681" w:type="pct"/>
            <w:vAlign w:val="center"/>
          </w:tcPr>
          <w:p w:rsidR="00A851F1" w:rsidRPr="00C858D5" w:rsidRDefault="00A851F1" w:rsidP="00940D23">
            <w:pPr>
              <w:jc w:val="center"/>
              <w:rPr>
                <w:rFonts w:ascii="Times New Roman" w:hAnsi="Times New Roman"/>
                <w:bCs/>
                <w:sz w:val="24"/>
                <w:szCs w:val="24"/>
              </w:rPr>
            </w:pPr>
            <w:r w:rsidRPr="00C858D5">
              <w:rPr>
                <w:rFonts w:ascii="Times New Roman" w:hAnsi="Times New Roman"/>
                <w:bCs/>
                <w:sz w:val="24"/>
                <w:szCs w:val="24"/>
              </w:rPr>
              <w:t>1</w:t>
            </w:r>
          </w:p>
        </w:tc>
        <w:tc>
          <w:tcPr>
            <w:tcW w:w="646" w:type="pct"/>
            <w:vMerge/>
          </w:tcPr>
          <w:p w:rsidR="00A851F1" w:rsidRPr="00C858D5" w:rsidRDefault="00A851F1" w:rsidP="00605E83">
            <w:pPr>
              <w:rPr>
                <w:rFonts w:ascii="Times New Roman" w:hAnsi="Times New Roman"/>
                <w:b/>
                <w:bCs/>
                <w:sz w:val="24"/>
                <w:szCs w:val="24"/>
              </w:rPr>
            </w:pPr>
          </w:p>
        </w:tc>
      </w:tr>
      <w:tr w:rsidR="00A851F1" w:rsidRPr="00C858D5" w:rsidTr="00A851F1">
        <w:trPr>
          <w:trHeight w:val="581"/>
        </w:trPr>
        <w:tc>
          <w:tcPr>
            <w:tcW w:w="806" w:type="pct"/>
          </w:tcPr>
          <w:p w:rsidR="00A851F1" w:rsidRPr="00C858D5" w:rsidRDefault="00A851F1" w:rsidP="00605E83">
            <w:pPr>
              <w:rPr>
                <w:rFonts w:ascii="Times New Roman" w:hAnsi="Times New Roman"/>
                <w:b/>
                <w:bCs/>
                <w:sz w:val="24"/>
                <w:szCs w:val="24"/>
              </w:rPr>
            </w:pPr>
          </w:p>
        </w:tc>
        <w:tc>
          <w:tcPr>
            <w:tcW w:w="2867" w:type="pct"/>
          </w:tcPr>
          <w:p w:rsidR="00A851F1" w:rsidRPr="00C858D5" w:rsidRDefault="00A851F1" w:rsidP="00605E83">
            <w:pPr>
              <w:spacing w:after="0"/>
              <w:jc w:val="both"/>
              <w:rPr>
                <w:rFonts w:ascii="Times New Roman" w:hAnsi="Times New Roman"/>
                <w:b/>
                <w:bCs/>
                <w:sz w:val="24"/>
                <w:szCs w:val="24"/>
              </w:rPr>
            </w:pPr>
            <w:r>
              <w:rPr>
                <w:rFonts w:ascii="Times New Roman" w:hAnsi="Times New Roman"/>
                <w:b/>
                <w:bCs/>
                <w:sz w:val="24"/>
                <w:szCs w:val="24"/>
              </w:rPr>
              <w:t>Итоговая аттестация</w:t>
            </w:r>
          </w:p>
        </w:tc>
        <w:tc>
          <w:tcPr>
            <w:tcW w:w="681" w:type="pct"/>
            <w:vAlign w:val="center"/>
          </w:tcPr>
          <w:p w:rsidR="00A851F1" w:rsidRPr="00C858D5" w:rsidRDefault="00A851F1" w:rsidP="00940D23">
            <w:pPr>
              <w:jc w:val="center"/>
              <w:rPr>
                <w:rFonts w:ascii="Times New Roman" w:hAnsi="Times New Roman"/>
                <w:bCs/>
                <w:sz w:val="24"/>
                <w:szCs w:val="24"/>
              </w:rPr>
            </w:pPr>
            <w:r>
              <w:rPr>
                <w:rFonts w:ascii="Times New Roman" w:hAnsi="Times New Roman"/>
                <w:bCs/>
                <w:sz w:val="24"/>
                <w:szCs w:val="24"/>
              </w:rPr>
              <w:t>2</w:t>
            </w:r>
          </w:p>
        </w:tc>
        <w:tc>
          <w:tcPr>
            <w:tcW w:w="646" w:type="pct"/>
            <w:vMerge/>
          </w:tcPr>
          <w:p w:rsidR="00A851F1" w:rsidRPr="00C858D5" w:rsidRDefault="00A851F1" w:rsidP="00605E83">
            <w:pPr>
              <w:rPr>
                <w:rFonts w:ascii="Times New Roman" w:hAnsi="Times New Roman"/>
                <w:b/>
                <w:bCs/>
                <w:sz w:val="24"/>
                <w:szCs w:val="24"/>
              </w:rPr>
            </w:pPr>
          </w:p>
        </w:tc>
      </w:tr>
      <w:tr w:rsidR="00A6182F" w:rsidRPr="00C858D5" w:rsidTr="00A851F1">
        <w:trPr>
          <w:trHeight w:val="20"/>
        </w:trPr>
        <w:tc>
          <w:tcPr>
            <w:tcW w:w="3672" w:type="pct"/>
            <w:gridSpan w:val="2"/>
          </w:tcPr>
          <w:p w:rsidR="00A6182F" w:rsidRPr="00C858D5" w:rsidRDefault="00A6182F" w:rsidP="00605E83">
            <w:pPr>
              <w:rPr>
                <w:rFonts w:ascii="Times New Roman" w:hAnsi="Times New Roman"/>
                <w:b/>
                <w:bCs/>
                <w:sz w:val="24"/>
                <w:szCs w:val="24"/>
              </w:rPr>
            </w:pPr>
            <w:r w:rsidRPr="00C858D5">
              <w:rPr>
                <w:rFonts w:ascii="Times New Roman" w:hAnsi="Times New Roman"/>
                <w:b/>
                <w:bCs/>
                <w:sz w:val="24"/>
                <w:szCs w:val="24"/>
              </w:rPr>
              <w:t>Всего</w:t>
            </w:r>
          </w:p>
        </w:tc>
        <w:tc>
          <w:tcPr>
            <w:tcW w:w="681" w:type="pct"/>
            <w:vAlign w:val="center"/>
          </w:tcPr>
          <w:p w:rsidR="00A6182F" w:rsidRPr="00C858D5" w:rsidRDefault="00A6182F" w:rsidP="00803358">
            <w:pPr>
              <w:jc w:val="center"/>
              <w:rPr>
                <w:rFonts w:ascii="Times New Roman" w:hAnsi="Times New Roman"/>
                <w:b/>
                <w:bCs/>
                <w:iCs/>
                <w:sz w:val="24"/>
                <w:szCs w:val="24"/>
              </w:rPr>
            </w:pPr>
            <w:r w:rsidRPr="00C858D5">
              <w:rPr>
                <w:rFonts w:ascii="Times New Roman" w:hAnsi="Times New Roman"/>
                <w:b/>
                <w:bCs/>
                <w:iCs/>
                <w:sz w:val="24"/>
                <w:szCs w:val="24"/>
              </w:rPr>
              <w:t>48</w:t>
            </w:r>
          </w:p>
        </w:tc>
        <w:tc>
          <w:tcPr>
            <w:tcW w:w="646" w:type="pct"/>
          </w:tcPr>
          <w:p w:rsidR="00A6182F" w:rsidRPr="00C858D5" w:rsidRDefault="00A6182F" w:rsidP="00605E83">
            <w:pPr>
              <w:rPr>
                <w:rFonts w:ascii="Times New Roman" w:hAnsi="Times New Roman"/>
                <w:b/>
                <w:bCs/>
                <w:i/>
                <w:iCs/>
                <w:sz w:val="24"/>
                <w:szCs w:val="24"/>
              </w:rPr>
            </w:pPr>
          </w:p>
        </w:tc>
      </w:tr>
    </w:tbl>
    <w:p w:rsidR="00A6182F" w:rsidRPr="00C858D5" w:rsidRDefault="00A6182F" w:rsidP="00056BCC">
      <w:pPr>
        <w:rPr>
          <w:rFonts w:ascii="Times New Roman" w:hAnsi="Times New Roman"/>
          <w:b/>
          <w:bCs/>
          <w:i/>
          <w:iCs/>
          <w:sz w:val="24"/>
          <w:szCs w:val="24"/>
        </w:rPr>
      </w:pPr>
    </w:p>
    <w:p w:rsidR="00A6182F" w:rsidRPr="00C858D5" w:rsidRDefault="00A6182F" w:rsidP="00056BCC">
      <w:pPr>
        <w:pStyle w:val="ad"/>
        <w:ind w:left="709"/>
        <w:rPr>
          <w:i/>
          <w:iCs/>
          <w:szCs w:val="24"/>
        </w:rPr>
        <w:sectPr w:rsidR="00A6182F" w:rsidRPr="00C858D5" w:rsidSect="00966490">
          <w:pgSz w:w="16840" w:h="11907" w:orient="landscape"/>
          <w:pgMar w:top="851" w:right="1134" w:bottom="851" w:left="992" w:header="709" w:footer="709" w:gutter="0"/>
          <w:cols w:space="720"/>
        </w:sectPr>
      </w:pPr>
    </w:p>
    <w:p w:rsidR="00A6182F" w:rsidRPr="00C858D5" w:rsidRDefault="00A6182F" w:rsidP="00056BCC">
      <w:pPr>
        <w:ind w:left="1353"/>
        <w:rPr>
          <w:rFonts w:ascii="Times New Roman" w:hAnsi="Times New Roman"/>
          <w:b/>
          <w:bCs/>
          <w:sz w:val="24"/>
          <w:szCs w:val="24"/>
        </w:rPr>
      </w:pPr>
      <w:r w:rsidRPr="00C858D5">
        <w:rPr>
          <w:rFonts w:ascii="Times New Roman" w:hAnsi="Times New Roman"/>
          <w:b/>
          <w:bCs/>
          <w:sz w:val="24"/>
          <w:szCs w:val="24"/>
        </w:rPr>
        <w:lastRenderedPageBreak/>
        <w:t>3. УСЛОВИЯ РЕАЛИЗАЦИИ ПРОГРАММЫ УЧЕБНОЙ ДИСЦИПЛИНЫ</w:t>
      </w:r>
    </w:p>
    <w:p w:rsidR="00A6182F" w:rsidRPr="00C858D5" w:rsidRDefault="00A6182F" w:rsidP="00056BCC">
      <w:pPr>
        <w:suppressAutoHyphens/>
        <w:ind w:firstLine="709"/>
        <w:jc w:val="both"/>
        <w:rPr>
          <w:rFonts w:ascii="Times New Roman" w:hAnsi="Times New Roman"/>
          <w:sz w:val="24"/>
          <w:szCs w:val="24"/>
        </w:rPr>
      </w:pPr>
      <w:r w:rsidRPr="00C858D5">
        <w:rPr>
          <w:rFonts w:ascii="Times New Roman" w:hAnsi="Times New Roman"/>
          <w:sz w:val="24"/>
          <w:szCs w:val="24"/>
        </w:rPr>
        <w:t>3.1. Для реализаци</w:t>
      </w:r>
      <w:r w:rsidR="003E3CC2">
        <w:rPr>
          <w:rFonts w:ascii="Times New Roman" w:hAnsi="Times New Roman"/>
          <w:sz w:val="24"/>
          <w:szCs w:val="24"/>
        </w:rPr>
        <w:t xml:space="preserve">и программы учебной дисциплины </w:t>
      </w:r>
      <w:r w:rsidRPr="00C858D5">
        <w:rPr>
          <w:rFonts w:ascii="Times New Roman" w:hAnsi="Times New Roman"/>
          <w:sz w:val="24"/>
          <w:szCs w:val="24"/>
        </w:rPr>
        <w:t>должны быть предусмотрены следующие специальные помещения:</w:t>
      </w:r>
    </w:p>
    <w:p w:rsidR="00A6182F" w:rsidRPr="00C858D5" w:rsidRDefault="00A6182F" w:rsidP="00056BCC">
      <w:pPr>
        <w:suppressAutoHyphens/>
        <w:autoSpaceDE w:val="0"/>
        <w:autoSpaceDN w:val="0"/>
        <w:adjustRightInd w:val="0"/>
        <w:spacing w:after="0"/>
        <w:ind w:firstLine="709"/>
        <w:jc w:val="both"/>
        <w:rPr>
          <w:rFonts w:ascii="Times New Roman" w:hAnsi="Times New Roman"/>
          <w:sz w:val="24"/>
          <w:szCs w:val="24"/>
          <w:lang w:eastAsia="en-US"/>
        </w:rPr>
      </w:pPr>
      <w:r w:rsidRPr="00C858D5">
        <w:rPr>
          <w:rFonts w:ascii="Times New Roman" w:hAnsi="Times New Roman"/>
          <w:sz w:val="24"/>
          <w:szCs w:val="24"/>
        </w:rPr>
        <w:t>Кабинет</w:t>
      </w:r>
      <w:r w:rsidRPr="00C858D5">
        <w:rPr>
          <w:rFonts w:ascii="Times New Roman" w:hAnsi="Times New Roman"/>
          <w:i/>
          <w:iCs/>
          <w:sz w:val="24"/>
          <w:szCs w:val="24"/>
        </w:rPr>
        <w:t xml:space="preserve"> </w:t>
      </w:r>
      <w:r w:rsidRPr="00C858D5">
        <w:rPr>
          <w:rFonts w:ascii="Times New Roman" w:hAnsi="Times New Roman"/>
          <w:iCs/>
          <w:sz w:val="24"/>
          <w:szCs w:val="24"/>
        </w:rPr>
        <w:t>Истории</w:t>
      </w:r>
      <w:r w:rsidRPr="00C858D5">
        <w:rPr>
          <w:rFonts w:ascii="Times New Roman" w:hAnsi="Times New Roman"/>
          <w:sz w:val="24"/>
          <w:szCs w:val="24"/>
          <w:lang w:eastAsia="en-US"/>
        </w:rPr>
        <w:t>, оснащенный оборудованием:</w:t>
      </w:r>
      <w:r w:rsidRPr="00C858D5">
        <w:rPr>
          <w:rFonts w:ascii="Times New Roman" w:hAnsi="Times New Roman"/>
          <w:bCs/>
          <w:sz w:val="24"/>
          <w:szCs w:val="24"/>
        </w:rPr>
        <w:t xml:space="preserve"> посадочные места по количеству обучающихся; рабочее место преподавателя; </w:t>
      </w:r>
      <w:r w:rsidRPr="00C858D5">
        <w:rPr>
          <w:rFonts w:ascii="Times New Roman" w:hAnsi="Times New Roman"/>
          <w:sz w:val="24"/>
          <w:szCs w:val="24"/>
          <w:lang w:eastAsia="en-US"/>
        </w:rPr>
        <w:t>тех</w:t>
      </w:r>
      <w:r w:rsidR="003E3CC2">
        <w:rPr>
          <w:rFonts w:ascii="Times New Roman" w:hAnsi="Times New Roman"/>
          <w:sz w:val="24"/>
          <w:szCs w:val="24"/>
          <w:lang w:eastAsia="en-US"/>
        </w:rPr>
        <w:t xml:space="preserve">ническими средствами обучения: </w:t>
      </w:r>
      <w:r w:rsidRPr="00C858D5">
        <w:rPr>
          <w:rFonts w:ascii="Times New Roman" w:hAnsi="Times New Roman"/>
          <w:sz w:val="24"/>
          <w:szCs w:val="24"/>
          <w:lang w:eastAsia="en-US"/>
        </w:rPr>
        <w:t>проектор, экран, компьютер с лицензионным программным обеспечением.</w:t>
      </w:r>
    </w:p>
    <w:p w:rsidR="00A6182F" w:rsidRPr="00C858D5" w:rsidRDefault="00A6182F" w:rsidP="00056BCC">
      <w:pPr>
        <w:suppressAutoHyphens/>
        <w:autoSpaceDE w:val="0"/>
        <w:autoSpaceDN w:val="0"/>
        <w:adjustRightInd w:val="0"/>
        <w:spacing w:after="0"/>
        <w:ind w:firstLine="709"/>
        <w:jc w:val="both"/>
        <w:rPr>
          <w:rFonts w:ascii="Times New Roman" w:hAnsi="Times New Roman"/>
          <w:sz w:val="24"/>
          <w:szCs w:val="24"/>
          <w:lang w:eastAsia="en-US"/>
        </w:rPr>
      </w:pPr>
    </w:p>
    <w:p w:rsidR="00A6182F" w:rsidRPr="00C858D5" w:rsidRDefault="00A6182F" w:rsidP="00056BCC">
      <w:pPr>
        <w:suppressAutoHyphens/>
        <w:ind w:firstLine="709"/>
        <w:jc w:val="both"/>
        <w:rPr>
          <w:rFonts w:ascii="Times New Roman" w:hAnsi="Times New Roman"/>
          <w:b/>
          <w:bCs/>
          <w:sz w:val="24"/>
          <w:szCs w:val="24"/>
        </w:rPr>
      </w:pPr>
      <w:r w:rsidRPr="00C858D5">
        <w:rPr>
          <w:rFonts w:ascii="Times New Roman" w:hAnsi="Times New Roman"/>
          <w:b/>
          <w:bCs/>
          <w:sz w:val="24"/>
          <w:szCs w:val="24"/>
        </w:rPr>
        <w:t>3.2. Информационное обеспечение реализации программы</w:t>
      </w:r>
    </w:p>
    <w:p w:rsidR="00A6182F" w:rsidRPr="00A2364C" w:rsidRDefault="00A6182F" w:rsidP="00A2364C">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27"/>
      </w:r>
    </w:p>
    <w:p w:rsidR="00A6182F" w:rsidRPr="00C858D5" w:rsidRDefault="00A6182F" w:rsidP="00056BCC">
      <w:pPr>
        <w:numPr>
          <w:ilvl w:val="0"/>
          <w:numId w:val="31"/>
        </w:numPr>
        <w:autoSpaceDE w:val="0"/>
        <w:autoSpaceDN w:val="0"/>
        <w:adjustRightInd w:val="0"/>
        <w:spacing w:after="0" w:line="360" w:lineRule="auto"/>
        <w:ind w:left="284" w:hanging="284"/>
        <w:rPr>
          <w:rFonts w:ascii="Times New Roman" w:hAnsi="Times New Roman"/>
          <w:color w:val="000000"/>
          <w:sz w:val="24"/>
          <w:szCs w:val="24"/>
        </w:rPr>
      </w:pPr>
      <w:r w:rsidRPr="00C858D5">
        <w:rPr>
          <w:rFonts w:ascii="Times New Roman" w:hAnsi="Times New Roman"/>
          <w:i/>
          <w:color w:val="000000"/>
          <w:sz w:val="24"/>
          <w:szCs w:val="24"/>
        </w:rPr>
        <w:t>Артёмов В.В., Лубченков Ю.Н</w:t>
      </w:r>
      <w:r w:rsidRPr="00C858D5">
        <w:rPr>
          <w:rFonts w:ascii="Times New Roman" w:hAnsi="Times New Roman"/>
          <w:color w:val="000000"/>
          <w:sz w:val="24"/>
          <w:szCs w:val="24"/>
        </w:rPr>
        <w:t>. История Отечества: С древнейших времён до наших дней: учебник для студентов учреждений сред. проф. образования-М. : Издательский центр «Академия», 2014.</w:t>
      </w:r>
    </w:p>
    <w:p w:rsidR="00A6182F" w:rsidRPr="00C858D5" w:rsidRDefault="00A6182F" w:rsidP="00056BCC">
      <w:pPr>
        <w:numPr>
          <w:ilvl w:val="0"/>
          <w:numId w:val="31"/>
        </w:numPr>
        <w:autoSpaceDE w:val="0"/>
        <w:autoSpaceDN w:val="0"/>
        <w:adjustRightInd w:val="0"/>
        <w:spacing w:after="0" w:line="360" w:lineRule="auto"/>
        <w:ind w:left="284" w:hanging="284"/>
        <w:jc w:val="both"/>
        <w:rPr>
          <w:rFonts w:ascii="Times New Roman" w:hAnsi="Times New Roman"/>
          <w:color w:val="000000"/>
          <w:sz w:val="24"/>
          <w:szCs w:val="24"/>
        </w:rPr>
      </w:pPr>
      <w:r w:rsidRPr="00C858D5">
        <w:rPr>
          <w:rFonts w:ascii="Times New Roman" w:hAnsi="Times New Roman"/>
          <w:i/>
          <w:color w:val="000000"/>
          <w:sz w:val="24"/>
          <w:szCs w:val="24"/>
        </w:rPr>
        <w:t>Артёмов В.В., Лубченков Ю.Н</w:t>
      </w:r>
      <w:r w:rsidRPr="00C858D5">
        <w:rPr>
          <w:rFonts w:ascii="Times New Roman" w:hAnsi="Times New Roman"/>
          <w:color w:val="000000"/>
          <w:sz w:val="24"/>
          <w:szCs w:val="24"/>
        </w:rPr>
        <w:t xml:space="preserve">. История (для всех специальностей СПО) – М.: Издательский центр «Академия», 2012. </w:t>
      </w:r>
    </w:p>
    <w:p w:rsidR="00A6182F" w:rsidRPr="00C858D5" w:rsidRDefault="00A6182F" w:rsidP="00056BCC">
      <w:pPr>
        <w:numPr>
          <w:ilvl w:val="0"/>
          <w:numId w:val="31"/>
        </w:numPr>
        <w:autoSpaceDE w:val="0"/>
        <w:autoSpaceDN w:val="0"/>
        <w:adjustRightInd w:val="0"/>
        <w:spacing w:after="0" w:line="360" w:lineRule="auto"/>
        <w:ind w:left="284" w:hanging="284"/>
        <w:jc w:val="both"/>
        <w:rPr>
          <w:rFonts w:ascii="Times New Roman" w:hAnsi="Times New Roman"/>
          <w:color w:val="000000"/>
          <w:sz w:val="24"/>
          <w:szCs w:val="24"/>
        </w:rPr>
      </w:pPr>
      <w:r w:rsidRPr="00C858D5">
        <w:rPr>
          <w:rFonts w:ascii="Times New Roman" w:hAnsi="Times New Roman"/>
          <w:i/>
          <w:color w:val="000000"/>
          <w:sz w:val="24"/>
          <w:szCs w:val="24"/>
        </w:rPr>
        <w:t>Самыгин П.С</w:t>
      </w:r>
      <w:r w:rsidRPr="00C858D5">
        <w:rPr>
          <w:rFonts w:ascii="Times New Roman" w:hAnsi="Times New Roman"/>
          <w:color w:val="000000"/>
          <w:sz w:val="24"/>
          <w:szCs w:val="24"/>
        </w:rPr>
        <w:t>. История для ССУЗов. - Ростов-н/Д. - 2012.</w:t>
      </w:r>
    </w:p>
    <w:p w:rsidR="00A6182F" w:rsidRPr="00C858D5" w:rsidRDefault="00A6182F" w:rsidP="00056BCC">
      <w:pPr>
        <w:ind w:left="360"/>
        <w:rPr>
          <w:rFonts w:ascii="Times New Roman" w:hAnsi="Times New Roman"/>
          <w:b/>
          <w:bCs/>
          <w:sz w:val="24"/>
          <w:szCs w:val="24"/>
        </w:rPr>
      </w:pPr>
      <w:r w:rsidRPr="00C858D5">
        <w:rPr>
          <w:rFonts w:ascii="Times New Roman" w:hAnsi="Times New Roman"/>
          <w:b/>
          <w:bCs/>
          <w:sz w:val="24"/>
          <w:szCs w:val="24"/>
        </w:rPr>
        <w:t>3.2.2. Электронные издания (электронные ресурсы)</w:t>
      </w:r>
    </w:p>
    <w:p w:rsidR="00A6182F" w:rsidRPr="00C858D5" w:rsidRDefault="00A6182F" w:rsidP="00056BCC">
      <w:pPr>
        <w:numPr>
          <w:ilvl w:val="0"/>
          <w:numId w:val="32"/>
        </w:numPr>
        <w:tabs>
          <w:tab w:val="clear" w:pos="928"/>
          <w:tab w:val="num" w:pos="142"/>
        </w:tabs>
        <w:autoSpaceDE w:val="0"/>
        <w:autoSpaceDN w:val="0"/>
        <w:adjustRightInd w:val="0"/>
        <w:spacing w:after="0" w:line="360" w:lineRule="auto"/>
        <w:ind w:left="567" w:hanging="567"/>
        <w:jc w:val="both"/>
        <w:rPr>
          <w:rFonts w:ascii="Times New Roman" w:hAnsi="Times New Roman"/>
          <w:bCs/>
          <w:sz w:val="24"/>
          <w:szCs w:val="24"/>
        </w:rPr>
      </w:pPr>
      <w:r w:rsidRPr="00C858D5">
        <w:rPr>
          <w:rFonts w:ascii="Times New Roman" w:hAnsi="Times New Roman"/>
          <w:i/>
          <w:sz w:val="24"/>
          <w:szCs w:val="24"/>
        </w:rPr>
        <w:t>Самыгин С.И., Самыгин П.С., Шевелев В.Н</w:t>
      </w:r>
      <w:r w:rsidRPr="00C858D5">
        <w:rPr>
          <w:rFonts w:ascii="Times New Roman" w:hAnsi="Times New Roman"/>
          <w:sz w:val="24"/>
          <w:szCs w:val="24"/>
        </w:rPr>
        <w:t xml:space="preserve">. История. СПО. учебник. [Электронный ресурс] - М.: Кнорус, 2016. </w:t>
      </w:r>
      <w:r w:rsidRPr="00C858D5">
        <w:rPr>
          <w:rFonts w:ascii="Times New Roman" w:hAnsi="Times New Roman"/>
          <w:color w:val="000000"/>
          <w:sz w:val="24"/>
          <w:szCs w:val="24"/>
        </w:rPr>
        <w:t xml:space="preserve">– </w:t>
      </w:r>
      <w:r w:rsidRPr="00C858D5">
        <w:rPr>
          <w:rFonts w:ascii="Times New Roman" w:hAnsi="Times New Roman"/>
          <w:sz w:val="24"/>
          <w:szCs w:val="24"/>
        </w:rPr>
        <w:t xml:space="preserve">Режим доступа:  </w:t>
      </w:r>
      <w:hyperlink r:id="rId47" w:history="1">
        <w:r w:rsidRPr="00C858D5">
          <w:rPr>
            <w:rStyle w:val="ac"/>
            <w:rFonts w:ascii="Times New Roman" w:hAnsi="Times New Roman"/>
            <w:color w:val="auto"/>
            <w:sz w:val="24"/>
            <w:szCs w:val="24"/>
            <w:lang w:val="en-US"/>
          </w:rPr>
          <w:t>http</w:t>
        </w:r>
        <w:r w:rsidRPr="00C858D5">
          <w:rPr>
            <w:rStyle w:val="ac"/>
            <w:rFonts w:ascii="Times New Roman" w:hAnsi="Times New Roman"/>
            <w:color w:val="auto"/>
            <w:sz w:val="24"/>
            <w:szCs w:val="24"/>
          </w:rPr>
          <w:t>://</w:t>
        </w:r>
        <w:r w:rsidRPr="00C858D5">
          <w:rPr>
            <w:rStyle w:val="ac"/>
            <w:rFonts w:ascii="Times New Roman" w:hAnsi="Times New Roman"/>
            <w:color w:val="auto"/>
            <w:sz w:val="24"/>
            <w:szCs w:val="24"/>
            <w:lang w:val="en-US"/>
          </w:rPr>
          <w:t>www</w:t>
        </w:r>
        <w:r w:rsidRPr="00C858D5">
          <w:rPr>
            <w:rStyle w:val="ac"/>
            <w:rFonts w:ascii="Times New Roman" w:hAnsi="Times New Roman"/>
            <w:color w:val="auto"/>
            <w:sz w:val="24"/>
            <w:szCs w:val="24"/>
          </w:rPr>
          <w:t>.</w:t>
        </w:r>
        <w:r w:rsidRPr="00C858D5">
          <w:rPr>
            <w:rStyle w:val="ac"/>
            <w:rFonts w:ascii="Times New Roman" w:hAnsi="Times New Roman"/>
            <w:color w:val="auto"/>
            <w:sz w:val="24"/>
            <w:szCs w:val="24"/>
            <w:lang w:val="en-US"/>
          </w:rPr>
          <w:t>book</w:t>
        </w:r>
        <w:r w:rsidRPr="00C858D5">
          <w:rPr>
            <w:rStyle w:val="ac"/>
            <w:rFonts w:ascii="Times New Roman" w:hAnsi="Times New Roman"/>
            <w:color w:val="auto"/>
            <w:sz w:val="24"/>
            <w:szCs w:val="24"/>
          </w:rPr>
          <w:t>.</w:t>
        </w:r>
        <w:r w:rsidRPr="00C858D5">
          <w:rPr>
            <w:rStyle w:val="ac"/>
            <w:rFonts w:ascii="Times New Roman" w:hAnsi="Times New Roman"/>
            <w:color w:val="auto"/>
            <w:sz w:val="24"/>
            <w:szCs w:val="24"/>
            <w:lang w:val="en-US"/>
          </w:rPr>
          <w:t>ru</w:t>
        </w:r>
        <w:r w:rsidRPr="00C858D5">
          <w:rPr>
            <w:rStyle w:val="ac"/>
            <w:rFonts w:ascii="Times New Roman" w:hAnsi="Times New Roman"/>
            <w:color w:val="auto"/>
            <w:sz w:val="24"/>
            <w:szCs w:val="24"/>
          </w:rPr>
          <w:t>/</w:t>
        </w:r>
        <w:r w:rsidRPr="00C858D5">
          <w:rPr>
            <w:rStyle w:val="ac"/>
            <w:rFonts w:ascii="Times New Roman" w:hAnsi="Times New Roman"/>
            <w:color w:val="auto"/>
            <w:sz w:val="24"/>
            <w:szCs w:val="24"/>
            <w:lang w:val="en-US"/>
          </w:rPr>
          <w:t>book</w:t>
        </w:r>
        <w:r w:rsidRPr="00C858D5">
          <w:rPr>
            <w:rStyle w:val="ac"/>
            <w:rFonts w:ascii="Times New Roman" w:hAnsi="Times New Roman"/>
            <w:color w:val="auto"/>
            <w:sz w:val="24"/>
            <w:szCs w:val="24"/>
          </w:rPr>
          <w:t>/918798</w:t>
        </w:r>
      </w:hyperlink>
      <w:r w:rsidRPr="00C858D5">
        <w:rPr>
          <w:rFonts w:ascii="Times New Roman" w:hAnsi="Times New Roman"/>
          <w:sz w:val="24"/>
          <w:szCs w:val="24"/>
        </w:rPr>
        <w:t xml:space="preserve">. </w:t>
      </w:r>
    </w:p>
    <w:p w:rsidR="00A6182F" w:rsidRPr="00C858D5" w:rsidRDefault="00A6182F" w:rsidP="00056BCC">
      <w:pPr>
        <w:numPr>
          <w:ilvl w:val="0"/>
          <w:numId w:val="32"/>
        </w:numPr>
        <w:tabs>
          <w:tab w:val="clear" w:pos="928"/>
          <w:tab w:val="num" w:pos="142"/>
        </w:tabs>
        <w:autoSpaceDE w:val="0"/>
        <w:autoSpaceDN w:val="0"/>
        <w:adjustRightInd w:val="0"/>
        <w:spacing w:after="0" w:line="360" w:lineRule="auto"/>
        <w:ind w:left="567" w:hanging="567"/>
        <w:jc w:val="both"/>
        <w:rPr>
          <w:rFonts w:ascii="Times New Roman" w:hAnsi="Times New Roman"/>
          <w:bCs/>
          <w:sz w:val="24"/>
          <w:szCs w:val="24"/>
        </w:rPr>
      </w:pPr>
      <w:r w:rsidRPr="00C858D5">
        <w:rPr>
          <w:rFonts w:ascii="Times New Roman" w:hAnsi="Times New Roman"/>
          <w:bCs/>
          <w:sz w:val="24"/>
          <w:szCs w:val="24"/>
        </w:rPr>
        <w:t>История</w:t>
      </w:r>
      <w:r w:rsidRPr="00C858D5">
        <w:rPr>
          <w:rFonts w:ascii="Times New Roman" w:hAnsi="Times New Roman"/>
          <w:sz w:val="24"/>
          <w:szCs w:val="24"/>
        </w:rPr>
        <w:t xml:space="preserve">: учебник / В.П. Семин, Ю.Н. Арзамаскин. – Москва: КноРус, 2015. – 304 с. – СПО. – Режим доступа:    </w:t>
      </w:r>
      <w:hyperlink r:id="rId48" w:history="1">
        <w:r w:rsidRPr="00C858D5">
          <w:rPr>
            <w:rStyle w:val="ac"/>
            <w:rFonts w:ascii="Times New Roman" w:hAnsi="Times New Roman"/>
            <w:color w:val="auto"/>
            <w:sz w:val="24"/>
            <w:szCs w:val="24"/>
          </w:rPr>
          <w:t>https://www.book.ru/book/915626</w:t>
        </w:r>
      </w:hyperlink>
    </w:p>
    <w:p w:rsidR="00A6182F" w:rsidRPr="00C858D5" w:rsidRDefault="00A6182F"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C858D5">
        <w:rPr>
          <w:rFonts w:ascii="Times New Roman" w:hAnsi="Times New Roman"/>
          <w:sz w:val="24"/>
          <w:szCs w:val="24"/>
          <w:lang w:eastAsia="ru-RU"/>
        </w:rPr>
        <w:t xml:space="preserve">Великая Отечественная война 1941-1945:хронология, сражения, биографии полководцев. </w:t>
      </w:r>
      <w:r w:rsidRPr="00C858D5">
        <w:rPr>
          <w:rFonts w:ascii="Times New Roman" w:hAnsi="Times New Roman"/>
          <w:sz w:val="24"/>
          <w:szCs w:val="24"/>
        </w:rPr>
        <w:t xml:space="preserve">– Режим доступа:  </w:t>
      </w:r>
      <w:hyperlink r:id="rId49" w:history="1">
        <w:r w:rsidRPr="00C858D5">
          <w:rPr>
            <w:rStyle w:val="ac"/>
            <w:rFonts w:ascii="Times New Roman" w:hAnsi="Times New Roman"/>
            <w:color w:val="auto"/>
            <w:sz w:val="24"/>
            <w:szCs w:val="24"/>
          </w:rPr>
          <w:t>http://www.1941-1945.ru</w:t>
        </w:r>
      </w:hyperlink>
      <w:r w:rsidRPr="00C858D5">
        <w:rPr>
          <w:rFonts w:ascii="Times New Roman" w:hAnsi="Times New Roman"/>
          <w:sz w:val="24"/>
          <w:szCs w:val="24"/>
          <w:lang w:eastAsia="ru-RU"/>
        </w:rPr>
        <w:t>/</w:t>
      </w:r>
    </w:p>
    <w:p w:rsidR="00A6182F" w:rsidRPr="00C858D5" w:rsidRDefault="00A6182F"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C858D5">
        <w:rPr>
          <w:rFonts w:ascii="Times New Roman" w:hAnsi="Times New Roman"/>
          <w:sz w:val="24"/>
          <w:szCs w:val="24"/>
          <w:lang w:eastAsia="ru-RU"/>
        </w:rPr>
        <w:t xml:space="preserve">Великая Отечественная: материалы Великой Отечественной войне. </w:t>
      </w:r>
      <w:r w:rsidRPr="00C858D5">
        <w:rPr>
          <w:rFonts w:ascii="Times New Roman" w:hAnsi="Times New Roman"/>
          <w:sz w:val="24"/>
          <w:szCs w:val="24"/>
        </w:rPr>
        <w:t xml:space="preserve">– Режим доступа:  </w:t>
      </w:r>
      <w:r w:rsidRPr="00C858D5">
        <w:rPr>
          <w:rFonts w:ascii="Times New Roman" w:hAnsi="Times New Roman"/>
          <w:sz w:val="24"/>
          <w:szCs w:val="24"/>
          <w:lang w:eastAsia="ru-RU"/>
        </w:rPr>
        <w:t xml:space="preserve"> </w:t>
      </w:r>
      <w:hyperlink r:id="rId50" w:history="1">
        <w:r w:rsidRPr="00C858D5">
          <w:rPr>
            <w:rStyle w:val="ac"/>
            <w:rFonts w:ascii="Times New Roman" w:hAnsi="Times New Roman"/>
            <w:color w:val="auto"/>
            <w:sz w:val="24"/>
            <w:szCs w:val="24"/>
          </w:rPr>
          <w:t>http://gpw.tellur.ru/</w:t>
        </w:r>
      </w:hyperlink>
    </w:p>
    <w:p w:rsidR="00A6182F" w:rsidRPr="00C858D5" w:rsidRDefault="00A6182F"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rPr>
      </w:pPr>
      <w:r w:rsidRPr="00C858D5">
        <w:rPr>
          <w:rFonts w:ascii="Times New Roman" w:hAnsi="Times New Roman"/>
          <w:sz w:val="24"/>
          <w:szCs w:val="24"/>
          <w:lang w:eastAsia="ru-RU"/>
        </w:rPr>
        <w:t xml:space="preserve">История России и СССР: онлайн-видео. </w:t>
      </w:r>
      <w:r w:rsidRPr="00C858D5">
        <w:rPr>
          <w:rFonts w:ascii="Times New Roman" w:hAnsi="Times New Roman"/>
          <w:sz w:val="24"/>
          <w:szCs w:val="24"/>
        </w:rPr>
        <w:t xml:space="preserve">– Режим доступа:  </w:t>
      </w:r>
      <w:r w:rsidRPr="00C858D5">
        <w:rPr>
          <w:rFonts w:ascii="Times New Roman" w:hAnsi="Times New Roman"/>
          <w:sz w:val="24"/>
          <w:szCs w:val="24"/>
          <w:lang w:eastAsia="ru-RU"/>
        </w:rPr>
        <w:t xml:space="preserve"> </w:t>
      </w:r>
      <w:hyperlink r:id="rId51" w:history="1">
        <w:r w:rsidRPr="00C858D5">
          <w:rPr>
            <w:rStyle w:val="ac"/>
            <w:rFonts w:ascii="Times New Roman" w:hAnsi="Times New Roman"/>
            <w:color w:val="auto"/>
            <w:sz w:val="24"/>
            <w:szCs w:val="24"/>
          </w:rPr>
          <w:t>http://intellect-video.com/russian-history/</w:t>
        </w:r>
      </w:hyperlink>
    </w:p>
    <w:p w:rsidR="00A6182F" w:rsidRPr="00C858D5" w:rsidRDefault="00A6182F"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C858D5">
        <w:rPr>
          <w:rFonts w:ascii="Times New Roman" w:hAnsi="Times New Roman"/>
          <w:sz w:val="24"/>
          <w:szCs w:val="24"/>
          <w:lang w:eastAsia="ru-RU"/>
        </w:rPr>
        <w:t>Всемирная история в лицах.</w:t>
      </w:r>
      <w:r w:rsidRPr="00C858D5">
        <w:rPr>
          <w:rFonts w:ascii="Times New Roman" w:hAnsi="Times New Roman"/>
          <w:sz w:val="24"/>
          <w:szCs w:val="24"/>
        </w:rPr>
        <w:t xml:space="preserve"> – Режим доступа: </w:t>
      </w:r>
      <w:r w:rsidRPr="00C858D5">
        <w:rPr>
          <w:rFonts w:ascii="Times New Roman" w:hAnsi="Times New Roman"/>
          <w:sz w:val="24"/>
          <w:szCs w:val="24"/>
          <w:lang w:eastAsia="ru-RU"/>
        </w:rPr>
        <w:t xml:space="preserve"> </w:t>
      </w:r>
      <w:hyperlink r:id="rId52" w:history="1">
        <w:r w:rsidRPr="00C858D5">
          <w:rPr>
            <w:rStyle w:val="ac"/>
            <w:rFonts w:ascii="Times New Roman" w:hAnsi="Times New Roman"/>
            <w:color w:val="auto"/>
            <w:sz w:val="24"/>
            <w:szCs w:val="24"/>
          </w:rPr>
          <w:t>http://rules.narod.ru</w:t>
        </w:r>
      </w:hyperlink>
      <w:r w:rsidRPr="00C858D5">
        <w:rPr>
          <w:rFonts w:ascii="Times New Roman" w:hAnsi="Times New Roman"/>
          <w:sz w:val="24"/>
          <w:szCs w:val="24"/>
          <w:lang w:eastAsia="ru-RU"/>
        </w:rPr>
        <w:t>/</w:t>
      </w:r>
    </w:p>
    <w:p w:rsidR="00A6182F" w:rsidRPr="00C858D5" w:rsidRDefault="00A6182F"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C858D5">
        <w:rPr>
          <w:rFonts w:ascii="Times New Roman" w:hAnsi="Times New Roman"/>
          <w:sz w:val="24"/>
          <w:szCs w:val="24"/>
          <w:lang w:eastAsia="ru-RU"/>
        </w:rPr>
        <w:t>Всемирная история.</w:t>
      </w:r>
      <w:r w:rsidRPr="00C858D5">
        <w:rPr>
          <w:rFonts w:ascii="Times New Roman" w:hAnsi="Times New Roman"/>
          <w:sz w:val="24"/>
          <w:szCs w:val="24"/>
        </w:rPr>
        <w:t xml:space="preserve"> – Режим доступа: </w:t>
      </w:r>
      <w:r w:rsidRPr="00C858D5">
        <w:rPr>
          <w:rFonts w:ascii="Times New Roman" w:hAnsi="Times New Roman"/>
          <w:sz w:val="24"/>
          <w:szCs w:val="24"/>
          <w:lang w:eastAsia="ru-RU"/>
        </w:rPr>
        <w:t xml:space="preserve"> </w:t>
      </w:r>
      <w:hyperlink r:id="rId53" w:history="1">
        <w:r w:rsidRPr="00C858D5">
          <w:rPr>
            <w:rStyle w:val="ac"/>
            <w:rFonts w:ascii="Times New Roman" w:hAnsi="Times New Roman"/>
            <w:color w:val="auto"/>
            <w:sz w:val="24"/>
            <w:szCs w:val="24"/>
          </w:rPr>
          <w:t>http://www.world-history.ru/</w:t>
        </w:r>
      </w:hyperlink>
      <w:r w:rsidRPr="00C858D5">
        <w:rPr>
          <w:rFonts w:ascii="Times New Roman" w:hAnsi="Times New Roman"/>
          <w:sz w:val="24"/>
          <w:szCs w:val="24"/>
          <w:lang w:eastAsia="ru-RU"/>
        </w:rPr>
        <w:t xml:space="preserve"> </w:t>
      </w:r>
    </w:p>
    <w:p w:rsidR="00A6182F" w:rsidRPr="00C858D5" w:rsidRDefault="00A6182F" w:rsidP="00056BCC">
      <w:pPr>
        <w:pStyle w:val="1a"/>
        <w:numPr>
          <w:ilvl w:val="0"/>
          <w:numId w:val="32"/>
        </w:numPr>
        <w:tabs>
          <w:tab w:val="clear" w:pos="928"/>
          <w:tab w:val="num" w:pos="142"/>
        </w:tabs>
        <w:spacing w:after="0" w:line="360" w:lineRule="auto"/>
        <w:ind w:left="567" w:hanging="567"/>
        <w:rPr>
          <w:rFonts w:ascii="Times New Roman" w:hAnsi="Times New Roman"/>
          <w:sz w:val="24"/>
          <w:szCs w:val="24"/>
          <w:lang w:eastAsia="ru-RU"/>
        </w:rPr>
      </w:pPr>
      <w:r w:rsidRPr="00C858D5">
        <w:rPr>
          <w:rFonts w:ascii="Times New Roman" w:hAnsi="Times New Roman"/>
          <w:sz w:val="24"/>
          <w:szCs w:val="24"/>
          <w:lang w:eastAsia="ru-RU"/>
        </w:rPr>
        <w:t xml:space="preserve">Российский исторический журнал Родина. </w:t>
      </w:r>
      <w:r w:rsidRPr="00C858D5">
        <w:rPr>
          <w:rFonts w:ascii="Times New Roman" w:hAnsi="Times New Roman"/>
          <w:sz w:val="24"/>
          <w:szCs w:val="24"/>
        </w:rPr>
        <w:t xml:space="preserve">– Режим доступа:  </w:t>
      </w:r>
      <w:r w:rsidRPr="00C858D5">
        <w:rPr>
          <w:rFonts w:ascii="Times New Roman" w:hAnsi="Times New Roman"/>
          <w:sz w:val="24"/>
          <w:szCs w:val="24"/>
          <w:lang w:eastAsia="ru-RU"/>
        </w:rPr>
        <w:t xml:space="preserve">  </w:t>
      </w:r>
      <w:hyperlink r:id="rId54" w:history="1">
        <w:r w:rsidRPr="00C858D5">
          <w:rPr>
            <w:rStyle w:val="ac"/>
            <w:rFonts w:ascii="Times New Roman" w:hAnsi="Times New Roman"/>
            <w:color w:val="auto"/>
            <w:sz w:val="24"/>
            <w:szCs w:val="24"/>
          </w:rPr>
          <w:t>http://www.istrodina.com</w:t>
        </w:r>
      </w:hyperlink>
    </w:p>
    <w:p w:rsidR="00A6182F" w:rsidRPr="00C858D5" w:rsidRDefault="00A6182F" w:rsidP="00056BCC">
      <w:pPr>
        <w:ind w:left="360"/>
        <w:jc w:val="both"/>
        <w:rPr>
          <w:rFonts w:ascii="Times New Roman" w:hAnsi="Times New Roman"/>
          <w:i/>
          <w:iCs/>
          <w:sz w:val="24"/>
          <w:szCs w:val="24"/>
          <w:lang w:val="en-US"/>
        </w:rPr>
      </w:pPr>
      <w:r w:rsidRPr="00C858D5">
        <w:rPr>
          <w:rFonts w:ascii="Times New Roman" w:hAnsi="Times New Roman"/>
          <w:b/>
          <w:bCs/>
          <w:sz w:val="24"/>
          <w:szCs w:val="24"/>
        </w:rPr>
        <w:lastRenderedPageBreak/>
        <w:t xml:space="preserve">3.2.3. Дополнительные источники </w:t>
      </w:r>
    </w:p>
    <w:p w:rsidR="00A6182F" w:rsidRPr="00C858D5" w:rsidRDefault="00A6182F" w:rsidP="00056BCC">
      <w:pPr>
        <w:numPr>
          <w:ilvl w:val="0"/>
          <w:numId w:val="33"/>
        </w:numPr>
        <w:autoSpaceDE w:val="0"/>
        <w:autoSpaceDN w:val="0"/>
        <w:adjustRightInd w:val="0"/>
        <w:spacing w:after="0" w:line="360" w:lineRule="auto"/>
        <w:ind w:left="284" w:hanging="284"/>
        <w:jc w:val="both"/>
        <w:rPr>
          <w:rFonts w:ascii="Times New Roman" w:hAnsi="Times New Roman"/>
          <w:color w:val="000000"/>
          <w:sz w:val="24"/>
          <w:szCs w:val="24"/>
        </w:rPr>
      </w:pPr>
      <w:r w:rsidRPr="00C858D5">
        <w:rPr>
          <w:rFonts w:ascii="Times New Roman" w:hAnsi="Times New Roman"/>
          <w:color w:val="000000"/>
          <w:sz w:val="24"/>
          <w:szCs w:val="24"/>
        </w:rPr>
        <w:t>История России, 1945-2008 гг.: 11 класс: Учебник для учащихся общеобразовательных учреждений. /Под ред. Данилова А.А., Уткина А.И., Филиппова А.В. – М.: Просвещение, 2008.</w:t>
      </w:r>
    </w:p>
    <w:p w:rsidR="00A6182F" w:rsidRPr="00C858D5" w:rsidRDefault="00A6182F" w:rsidP="00056BCC">
      <w:pPr>
        <w:numPr>
          <w:ilvl w:val="0"/>
          <w:numId w:val="33"/>
        </w:numPr>
        <w:autoSpaceDE w:val="0"/>
        <w:autoSpaceDN w:val="0"/>
        <w:adjustRightInd w:val="0"/>
        <w:spacing w:after="0" w:line="360" w:lineRule="auto"/>
        <w:ind w:left="284" w:hanging="284"/>
        <w:jc w:val="both"/>
        <w:rPr>
          <w:rFonts w:ascii="Times New Roman" w:hAnsi="Times New Roman"/>
          <w:color w:val="000000"/>
          <w:sz w:val="24"/>
          <w:szCs w:val="24"/>
        </w:rPr>
      </w:pPr>
      <w:r w:rsidRPr="00C858D5">
        <w:rPr>
          <w:rFonts w:ascii="Times New Roman" w:hAnsi="Times New Roman"/>
          <w:i/>
          <w:color w:val="000000"/>
          <w:sz w:val="24"/>
          <w:szCs w:val="24"/>
        </w:rPr>
        <w:t>Бжезинский З</w:t>
      </w:r>
      <w:r w:rsidRPr="00C858D5">
        <w:rPr>
          <w:rFonts w:ascii="Times New Roman" w:hAnsi="Times New Roman"/>
          <w:color w:val="000000"/>
          <w:sz w:val="24"/>
          <w:szCs w:val="24"/>
        </w:rPr>
        <w:t xml:space="preserve">. Великая шахматная доска. М.: Международные отношения, 1998. </w:t>
      </w:r>
    </w:p>
    <w:p w:rsidR="00A6182F" w:rsidRPr="00C858D5" w:rsidRDefault="00A6182F" w:rsidP="00056BCC">
      <w:pPr>
        <w:numPr>
          <w:ilvl w:val="0"/>
          <w:numId w:val="33"/>
        </w:numPr>
        <w:autoSpaceDE w:val="0"/>
        <w:autoSpaceDN w:val="0"/>
        <w:adjustRightInd w:val="0"/>
        <w:spacing w:after="0" w:line="360" w:lineRule="auto"/>
        <w:ind w:left="284" w:hanging="284"/>
        <w:jc w:val="both"/>
        <w:rPr>
          <w:rFonts w:ascii="Times New Roman" w:hAnsi="Times New Roman"/>
          <w:color w:val="000000"/>
          <w:sz w:val="24"/>
          <w:szCs w:val="24"/>
        </w:rPr>
      </w:pPr>
      <w:r w:rsidRPr="00C858D5">
        <w:rPr>
          <w:rFonts w:ascii="Times New Roman" w:hAnsi="Times New Roman"/>
          <w:i/>
          <w:color w:val="000000"/>
          <w:sz w:val="24"/>
          <w:szCs w:val="24"/>
        </w:rPr>
        <w:t xml:space="preserve">Ванюков Д.А. </w:t>
      </w:r>
      <w:r w:rsidRPr="00C858D5">
        <w:rPr>
          <w:rFonts w:ascii="Times New Roman" w:hAnsi="Times New Roman"/>
          <w:color w:val="000000"/>
          <w:sz w:val="24"/>
          <w:szCs w:val="24"/>
        </w:rPr>
        <w:t xml:space="preserve">Демократическая Россия конца ХХ - начала ХХI века /Д.А. Ванюков. – М.: Мир книги, 2007. </w:t>
      </w:r>
    </w:p>
    <w:p w:rsidR="00A6182F" w:rsidRPr="00C858D5" w:rsidRDefault="00A6182F"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i/>
          <w:color w:val="000000"/>
          <w:sz w:val="24"/>
          <w:szCs w:val="24"/>
        </w:rPr>
        <w:t>Дегтев Г.В.</w:t>
      </w:r>
      <w:r w:rsidRPr="00C858D5">
        <w:rPr>
          <w:rFonts w:ascii="Times New Roman" w:hAnsi="Times New Roman"/>
          <w:color w:val="000000"/>
          <w:sz w:val="24"/>
          <w:szCs w:val="24"/>
        </w:rPr>
        <w:t xml:space="preserve"> Становление и развитие института президентства в России: теоретико-правовые и конституционные основы / Г.В. Дегтев; </w:t>
      </w:r>
      <w:r w:rsidRPr="00C858D5">
        <w:rPr>
          <w:rFonts w:ascii="Times New Roman" w:hAnsi="Times New Roman"/>
          <w:sz w:val="24"/>
          <w:szCs w:val="24"/>
        </w:rPr>
        <w:t xml:space="preserve">МГИМО (ун-т) МИД РФ, Междунар. ин-т упр. – М.: Юристъ, 2005. </w:t>
      </w:r>
    </w:p>
    <w:p w:rsidR="00A6182F" w:rsidRPr="00C858D5" w:rsidRDefault="00A6182F"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i/>
          <w:sz w:val="24"/>
          <w:szCs w:val="24"/>
        </w:rPr>
        <w:t>Дроздов Ю.</w:t>
      </w:r>
      <w:r w:rsidRPr="00C858D5">
        <w:rPr>
          <w:rFonts w:ascii="Times New Roman" w:hAnsi="Times New Roman"/>
          <w:sz w:val="24"/>
          <w:szCs w:val="24"/>
        </w:rPr>
        <w:t xml:space="preserve"> Россия и мир. Куда держим курс  / Ю. Дроздов. – М.:  Артстиль-полиграфия, 2009. </w:t>
      </w:r>
    </w:p>
    <w:p w:rsidR="00A6182F" w:rsidRPr="00C858D5" w:rsidRDefault="00A6182F"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i/>
          <w:sz w:val="24"/>
          <w:szCs w:val="24"/>
        </w:rPr>
        <w:t>Изосимов Ю.Ю</w:t>
      </w:r>
      <w:r w:rsidRPr="00C858D5">
        <w:rPr>
          <w:rFonts w:ascii="Times New Roman" w:hAnsi="Times New Roman"/>
          <w:sz w:val="24"/>
          <w:szCs w:val="24"/>
        </w:rPr>
        <w:t>. Справочное пособие по отечественной истории современного периода. 1985-1997 гг. / Ю.Ю. Изосимов. – М.: Аквариум, 1998.</w:t>
      </w:r>
    </w:p>
    <w:p w:rsidR="00A6182F" w:rsidRPr="00C858D5" w:rsidRDefault="00A6182F"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i/>
          <w:sz w:val="24"/>
          <w:szCs w:val="24"/>
        </w:rPr>
        <w:t>Кузык Б.Н.</w:t>
      </w:r>
      <w:r w:rsidRPr="00C858D5">
        <w:rPr>
          <w:rFonts w:ascii="Times New Roman" w:hAnsi="Times New Roman"/>
          <w:sz w:val="24"/>
          <w:szCs w:val="24"/>
        </w:rPr>
        <w:t xml:space="preserve"> Россия и мир в XXI веке / Б.Н. Кузык. Издание второе. – М.: Институт экономических стратегий, 2006. </w:t>
      </w:r>
    </w:p>
    <w:p w:rsidR="00A6182F" w:rsidRPr="00C858D5" w:rsidRDefault="00A6182F"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i/>
          <w:sz w:val="24"/>
          <w:szCs w:val="24"/>
        </w:rPr>
        <w:t>Нарочницкая Н.А</w:t>
      </w:r>
      <w:r w:rsidRPr="00C858D5">
        <w:rPr>
          <w:rFonts w:ascii="Times New Roman" w:hAnsi="Times New Roman"/>
          <w:sz w:val="24"/>
          <w:szCs w:val="24"/>
        </w:rPr>
        <w:t xml:space="preserve">. Россия и русские в современном мире. – М.: Алгоритм, 2009. </w:t>
      </w:r>
    </w:p>
    <w:p w:rsidR="00A6182F" w:rsidRPr="00C858D5" w:rsidRDefault="00A6182F"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i/>
          <w:sz w:val="24"/>
          <w:szCs w:val="24"/>
        </w:rPr>
        <w:t>Печенев В.А</w:t>
      </w:r>
      <w:r w:rsidRPr="00C858D5">
        <w:rPr>
          <w:rFonts w:ascii="Times New Roman" w:hAnsi="Times New Roman"/>
          <w:sz w:val="24"/>
          <w:szCs w:val="24"/>
        </w:rPr>
        <w:t xml:space="preserve">. «Смутное время» в новейшей истории России (1985-2003): ист. свидетельства и размышления участника событий / В. Печенев. – М.: Норма, 2004. </w:t>
      </w:r>
    </w:p>
    <w:p w:rsidR="00A6182F" w:rsidRPr="00C858D5" w:rsidRDefault="00A6182F"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sz w:val="24"/>
          <w:szCs w:val="24"/>
        </w:rPr>
        <w:t xml:space="preserve"> Россия и страны мира. Статистический сборник. – М.: Росстат, 2008. </w:t>
      </w:r>
    </w:p>
    <w:p w:rsidR="00A6182F" w:rsidRPr="00C858D5" w:rsidRDefault="00A6182F"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sz w:val="24"/>
          <w:szCs w:val="24"/>
        </w:rPr>
        <w:t xml:space="preserve"> </w:t>
      </w:r>
      <w:r w:rsidRPr="00C858D5">
        <w:rPr>
          <w:rFonts w:ascii="Times New Roman" w:hAnsi="Times New Roman"/>
          <w:i/>
          <w:sz w:val="24"/>
          <w:szCs w:val="24"/>
        </w:rPr>
        <w:t>Сурков В.Ю.</w:t>
      </w:r>
      <w:r w:rsidRPr="00C858D5">
        <w:rPr>
          <w:rFonts w:ascii="Times New Roman" w:hAnsi="Times New Roman"/>
          <w:sz w:val="24"/>
          <w:szCs w:val="24"/>
        </w:rPr>
        <w:t xml:space="preserve"> Основные тенденции и перспективы развития современной России / В.Ю. Сурков. – М.: Современный гуманит. университет,  2007. </w:t>
      </w:r>
    </w:p>
    <w:p w:rsidR="00A6182F" w:rsidRPr="00C858D5" w:rsidRDefault="00A6182F" w:rsidP="00056BCC">
      <w:pPr>
        <w:numPr>
          <w:ilvl w:val="0"/>
          <w:numId w:val="33"/>
        </w:numPr>
        <w:autoSpaceDE w:val="0"/>
        <w:autoSpaceDN w:val="0"/>
        <w:adjustRightInd w:val="0"/>
        <w:spacing w:after="0" w:line="360" w:lineRule="auto"/>
        <w:ind w:left="284" w:hanging="284"/>
        <w:jc w:val="both"/>
        <w:rPr>
          <w:rFonts w:ascii="Times New Roman" w:hAnsi="Times New Roman"/>
          <w:sz w:val="24"/>
          <w:szCs w:val="24"/>
        </w:rPr>
      </w:pPr>
      <w:r w:rsidRPr="00C858D5">
        <w:rPr>
          <w:rFonts w:ascii="Times New Roman" w:hAnsi="Times New Roman"/>
          <w:sz w:val="24"/>
          <w:szCs w:val="24"/>
        </w:rPr>
        <w:t xml:space="preserve"> </w:t>
      </w:r>
      <w:r w:rsidRPr="00C858D5">
        <w:rPr>
          <w:rFonts w:ascii="Times New Roman" w:hAnsi="Times New Roman"/>
          <w:i/>
          <w:sz w:val="24"/>
          <w:szCs w:val="24"/>
        </w:rPr>
        <w:t>Шубин А.</w:t>
      </w:r>
      <w:r w:rsidRPr="00C858D5">
        <w:rPr>
          <w:rFonts w:ascii="Times New Roman" w:hAnsi="Times New Roman"/>
          <w:sz w:val="24"/>
          <w:szCs w:val="24"/>
        </w:rPr>
        <w:t xml:space="preserve"> Мировой порядок. Россия и мир в 2020 году /А.Шубин. М.: Европа, 2005.</w:t>
      </w:r>
    </w:p>
    <w:p w:rsidR="00A6182F" w:rsidRDefault="00A6182F" w:rsidP="00056BCC">
      <w:pPr>
        <w:spacing w:line="360" w:lineRule="auto"/>
        <w:ind w:left="360"/>
        <w:jc w:val="both"/>
        <w:rPr>
          <w:rFonts w:ascii="Times New Roman" w:hAnsi="Times New Roman"/>
          <w:b/>
          <w:bCs/>
        </w:rPr>
      </w:pPr>
    </w:p>
    <w:p w:rsidR="00A6182F" w:rsidRPr="00414C20" w:rsidRDefault="00A6182F" w:rsidP="00056BCC">
      <w:pPr>
        <w:ind w:left="360"/>
        <w:rPr>
          <w:rFonts w:ascii="Times New Roman" w:hAnsi="Times New Roman"/>
          <w:b/>
          <w:bCs/>
          <w:i/>
          <w:iCs/>
        </w:rPr>
      </w:pPr>
      <w:r w:rsidRPr="00414C20">
        <w:rPr>
          <w:rFonts w:ascii="Times New Roman" w:hAnsi="Times New Roman"/>
          <w:b/>
          <w:bCs/>
          <w:i/>
          <w:iCs/>
        </w:rPr>
        <w:t>4. КОНТРОЛЬ И ОЦЕНКА РЕЗУЛЬТАТОВ ОСВОЕНИЯ УЧЕБНОЙ ДИСЦИПЛИНЫ</w:t>
      </w:r>
    </w:p>
    <w:p w:rsidR="00A6182F" w:rsidRDefault="00A6182F" w:rsidP="00056BCC">
      <w:pPr>
        <w:spacing w:after="0"/>
        <w:jc w:val="both"/>
        <w:rPr>
          <w:rFonts w:ascii="Times New Roman" w:hAnsi="Times New Roman"/>
          <w:b/>
          <w:bCs/>
          <w:sz w:val="8"/>
          <w:szCs w:val="8"/>
        </w:rPr>
      </w:pPr>
    </w:p>
    <w:tbl>
      <w:tblPr>
        <w:tblW w:w="51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4"/>
        <w:gridCol w:w="3876"/>
        <w:gridCol w:w="2769"/>
      </w:tblGrid>
      <w:tr w:rsidR="00A6182F" w:rsidRPr="001E6932" w:rsidTr="009C15F0">
        <w:tc>
          <w:tcPr>
            <w:tcW w:w="1571" w:type="pct"/>
          </w:tcPr>
          <w:p w:rsidR="00A6182F" w:rsidRPr="001E6932" w:rsidRDefault="00A6182F" w:rsidP="009C15F0">
            <w:pPr>
              <w:spacing w:after="0" w:line="240" w:lineRule="auto"/>
              <w:jc w:val="center"/>
              <w:rPr>
                <w:rFonts w:ascii="Times New Roman" w:hAnsi="Times New Roman"/>
                <w:b/>
                <w:bCs/>
                <w:i/>
                <w:iCs/>
              </w:rPr>
            </w:pPr>
            <w:r w:rsidRPr="001E6932">
              <w:rPr>
                <w:rFonts w:ascii="Times New Roman" w:hAnsi="Times New Roman"/>
                <w:b/>
                <w:bCs/>
                <w:i/>
                <w:iCs/>
              </w:rPr>
              <w:t>Результаты обучения</w:t>
            </w:r>
          </w:p>
        </w:tc>
        <w:tc>
          <w:tcPr>
            <w:tcW w:w="2000" w:type="pct"/>
          </w:tcPr>
          <w:p w:rsidR="00A6182F" w:rsidRDefault="00A6182F" w:rsidP="009C15F0">
            <w:pPr>
              <w:spacing w:after="0" w:line="240" w:lineRule="auto"/>
              <w:jc w:val="center"/>
              <w:rPr>
                <w:rFonts w:ascii="Times New Roman" w:hAnsi="Times New Roman"/>
                <w:b/>
                <w:bCs/>
                <w:i/>
                <w:iCs/>
              </w:rPr>
            </w:pPr>
            <w:r w:rsidRPr="001E6932">
              <w:rPr>
                <w:rFonts w:ascii="Times New Roman" w:hAnsi="Times New Roman"/>
                <w:b/>
                <w:bCs/>
                <w:i/>
                <w:iCs/>
              </w:rPr>
              <w:t>Критерии оценки</w:t>
            </w:r>
          </w:p>
          <w:p w:rsidR="00A6182F" w:rsidRPr="001E6932" w:rsidRDefault="00A6182F" w:rsidP="009C15F0">
            <w:pPr>
              <w:spacing w:after="0" w:line="240" w:lineRule="auto"/>
              <w:jc w:val="center"/>
              <w:rPr>
                <w:rFonts w:ascii="Times New Roman" w:hAnsi="Times New Roman"/>
                <w:b/>
                <w:bCs/>
                <w:i/>
                <w:iCs/>
              </w:rPr>
            </w:pPr>
          </w:p>
        </w:tc>
        <w:tc>
          <w:tcPr>
            <w:tcW w:w="1429" w:type="pct"/>
          </w:tcPr>
          <w:p w:rsidR="00A6182F" w:rsidRPr="001E6932" w:rsidRDefault="00A6182F" w:rsidP="009C15F0">
            <w:pPr>
              <w:spacing w:line="240" w:lineRule="auto"/>
              <w:jc w:val="center"/>
              <w:rPr>
                <w:rFonts w:ascii="Times New Roman" w:hAnsi="Times New Roman"/>
                <w:b/>
                <w:bCs/>
                <w:i/>
                <w:iCs/>
              </w:rPr>
            </w:pPr>
            <w:r w:rsidRPr="001E6932">
              <w:rPr>
                <w:rFonts w:ascii="Times New Roman" w:hAnsi="Times New Roman"/>
                <w:b/>
                <w:bCs/>
                <w:i/>
                <w:iCs/>
              </w:rPr>
              <w:t>Методы оценки</w:t>
            </w:r>
          </w:p>
        </w:tc>
      </w:tr>
      <w:tr w:rsidR="00A6182F" w:rsidRPr="000066CA" w:rsidTr="009C15F0">
        <w:trPr>
          <w:trHeight w:val="2146"/>
        </w:trPr>
        <w:tc>
          <w:tcPr>
            <w:tcW w:w="1571" w:type="pct"/>
          </w:tcPr>
          <w:p w:rsidR="00A6182F" w:rsidRDefault="00A6182F"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u w:val="single"/>
              </w:rPr>
            </w:pPr>
            <w:r>
              <w:rPr>
                <w:rFonts w:ascii="Times New Roman" w:hAnsi="Times New Roman"/>
                <w:b/>
                <w:sz w:val="24"/>
                <w:szCs w:val="24"/>
                <w:u w:val="single"/>
              </w:rPr>
              <w:t>Знания:</w:t>
            </w:r>
          </w:p>
          <w:p w:rsidR="003E3CC2" w:rsidRPr="00FE0FA0" w:rsidRDefault="003E3CC2"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u w:val="single"/>
              </w:rPr>
            </w:pPr>
          </w:p>
          <w:p w:rsidR="00A6182F" w:rsidRPr="00FE0FA0" w:rsidRDefault="00A6182F"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0FA0">
              <w:rPr>
                <w:rFonts w:ascii="Times New Roman" w:hAnsi="Times New Roman"/>
                <w:sz w:val="24"/>
                <w:szCs w:val="24"/>
              </w:rPr>
              <w:t xml:space="preserve">  - основные направления развития ключевых</w:t>
            </w:r>
            <w:r w:rsidR="003E3CC2">
              <w:rPr>
                <w:rFonts w:ascii="Times New Roman" w:hAnsi="Times New Roman"/>
                <w:sz w:val="24"/>
                <w:szCs w:val="24"/>
              </w:rPr>
              <w:t xml:space="preserve"> регионов мира на рубеже веков </w:t>
            </w:r>
            <w:r w:rsidRPr="00FE0FA0">
              <w:rPr>
                <w:rFonts w:ascii="Times New Roman" w:hAnsi="Times New Roman"/>
                <w:sz w:val="24"/>
                <w:szCs w:val="24"/>
              </w:rPr>
              <w:t>(</w:t>
            </w:r>
            <w:r w:rsidRPr="00FE0FA0">
              <w:rPr>
                <w:rFonts w:ascii="Times New Roman" w:hAnsi="Times New Roman"/>
                <w:sz w:val="24"/>
                <w:szCs w:val="24"/>
                <w:lang w:val="en-US"/>
              </w:rPr>
              <w:t>XX</w:t>
            </w:r>
            <w:r w:rsidRPr="00FE0FA0">
              <w:rPr>
                <w:rFonts w:ascii="Times New Roman" w:hAnsi="Times New Roman"/>
                <w:sz w:val="24"/>
                <w:szCs w:val="24"/>
              </w:rPr>
              <w:t xml:space="preserve">   и  </w:t>
            </w:r>
            <w:r w:rsidRPr="00FE0FA0">
              <w:rPr>
                <w:rFonts w:ascii="Times New Roman" w:hAnsi="Times New Roman"/>
                <w:sz w:val="24"/>
                <w:szCs w:val="24"/>
                <w:lang w:val="en-US"/>
              </w:rPr>
              <w:t>XXI</w:t>
            </w:r>
            <w:r w:rsidRPr="00FE0FA0">
              <w:rPr>
                <w:rFonts w:ascii="Times New Roman" w:hAnsi="Times New Roman"/>
                <w:sz w:val="24"/>
                <w:szCs w:val="24"/>
              </w:rPr>
              <w:t xml:space="preserve"> вв.);</w:t>
            </w:r>
          </w:p>
          <w:p w:rsidR="00A6182F" w:rsidRPr="00FE0FA0" w:rsidRDefault="00A6182F"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0FA0">
              <w:rPr>
                <w:rFonts w:ascii="Times New Roman" w:hAnsi="Times New Roman"/>
                <w:sz w:val="24"/>
                <w:szCs w:val="24"/>
              </w:rPr>
              <w:t xml:space="preserve">  - сущность и причины локальных, региональных, межгосударственных конфлик</w:t>
            </w:r>
            <w:r w:rsidR="003E3CC2">
              <w:rPr>
                <w:rFonts w:ascii="Times New Roman" w:hAnsi="Times New Roman"/>
                <w:sz w:val="24"/>
                <w:szCs w:val="24"/>
              </w:rPr>
              <w:t xml:space="preserve">тов в конце </w:t>
            </w:r>
            <w:r w:rsidRPr="00FE0FA0">
              <w:rPr>
                <w:rFonts w:ascii="Times New Roman" w:hAnsi="Times New Roman"/>
                <w:sz w:val="24"/>
                <w:szCs w:val="24"/>
                <w:lang w:val="en-US"/>
              </w:rPr>
              <w:t>XX</w:t>
            </w:r>
            <w:r w:rsidRPr="00FE0FA0">
              <w:rPr>
                <w:rFonts w:ascii="Times New Roman" w:hAnsi="Times New Roman"/>
                <w:sz w:val="24"/>
                <w:szCs w:val="24"/>
              </w:rPr>
              <w:t xml:space="preserve">   - начале   </w:t>
            </w:r>
            <w:r w:rsidRPr="00FE0FA0">
              <w:rPr>
                <w:rFonts w:ascii="Times New Roman" w:hAnsi="Times New Roman"/>
                <w:sz w:val="24"/>
                <w:szCs w:val="24"/>
                <w:lang w:val="en-US"/>
              </w:rPr>
              <w:t>XXI</w:t>
            </w:r>
            <w:r w:rsidRPr="00FE0FA0">
              <w:rPr>
                <w:rFonts w:ascii="Times New Roman" w:hAnsi="Times New Roman"/>
                <w:sz w:val="24"/>
                <w:szCs w:val="24"/>
              </w:rPr>
              <w:t xml:space="preserve"> вв;</w:t>
            </w:r>
          </w:p>
          <w:p w:rsidR="00A6182F" w:rsidRPr="00FE0FA0" w:rsidRDefault="00A6182F"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0FA0">
              <w:rPr>
                <w:rFonts w:ascii="Times New Roman" w:hAnsi="Times New Roman"/>
                <w:sz w:val="24"/>
                <w:szCs w:val="24"/>
              </w:rPr>
              <w:lastRenderedPageBreak/>
              <w:t xml:space="preserve">  - основные процессы (интеграционные, политкультурные, миграционные и иные) политического и экономического развития ведущих   регионов мира;</w:t>
            </w:r>
          </w:p>
          <w:p w:rsidR="00A6182F" w:rsidRPr="00FE0FA0" w:rsidRDefault="00A6182F"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0FA0">
              <w:rPr>
                <w:rFonts w:ascii="Times New Roman" w:hAnsi="Times New Roman"/>
                <w:sz w:val="24"/>
                <w:szCs w:val="24"/>
              </w:rPr>
              <w:t xml:space="preserve">   - назначение ООН, НАТО, ЕС и др. организаций и их деятельности;</w:t>
            </w:r>
          </w:p>
          <w:p w:rsidR="00A6182F" w:rsidRPr="00FE0FA0" w:rsidRDefault="00A6182F"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0FA0">
              <w:rPr>
                <w:rFonts w:ascii="Times New Roman" w:hAnsi="Times New Roman"/>
                <w:sz w:val="24"/>
                <w:szCs w:val="24"/>
              </w:rPr>
              <w:t xml:space="preserve">   - о роли науки, </w:t>
            </w:r>
            <w:r w:rsidR="003E3CC2">
              <w:rPr>
                <w:rFonts w:ascii="Times New Roman" w:hAnsi="Times New Roman"/>
                <w:sz w:val="24"/>
                <w:szCs w:val="24"/>
              </w:rPr>
              <w:t xml:space="preserve">культуры и религии в сохранении </w:t>
            </w:r>
            <w:r w:rsidRPr="00FE0FA0">
              <w:rPr>
                <w:rFonts w:ascii="Times New Roman" w:hAnsi="Times New Roman"/>
                <w:sz w:val="24"/>
                <w:szCs w:val="24"/>
              </w:rPr>
              <w:t>и укреплении национальных и государственных традиций;</w:t>
            </w:r>
          </w:p>
          <w:p w:rsidR="00A6182F" w:rsidRPr="00FE0FA0" w:rsidRDefault="00A6182F"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FE0FA0">
              <w:rPr>
                <w:rFonts w:ascii="Times New Roman" w:hAnsi="Times New Roman"/>
                <w:sz w:val="24"/>
                <w:szCs w:val="24"/>
              </w:rPr>
              <w:t xml:space="preserve">  - содержание и назначение важнейших правовых и законодательных актов мирового и регионального значения.</w:t>
            </w:r>
          </w:p>
          <w:p w:rsidR="00A6182F" w:rsidRPr="00FE0FA0" w:rsidRDefault="00A6182F" w:rsidP="009C15F0">
            <w:pPr>
              <w:spacing w:after="0" w:line="240" w:lineRule="auto"/>
              <w:rPr>
                <w:rFonts w:ascii="Times New Roman" w:hAnsi="Times New Roman"/>
                <w:i/>
                <w:iCs/>
                <w:sz w:val="24"/>
                <w:szCs w:val="24"/>
              </w:rPr>
            </w:pPr>
          </w:p>
        </w:tc>
        <w:tc>
          <w:tcPr>
            <w:tcW w:w="2000" w:type="pct"/>
          </w:tcPr>
          <w:p w:rsidR="00A6182F" w:rsidRDefault="00A6182F" w:rsidP="009C15F0">
            <w:pPr>
              <w:spacing w:after="0" w:line="240" w:lineRule="auto"/>
              <w:jc w:val="both"/>
              <w:rPr>
                <w:rFonts w:ascii="Times New Roman" w:hAnsi="Times New Roman"/>
                <w:b/>
                <w:sz w:val="24"/>
                <w:szCs w:val="24"/>
                <w:u w:val="single"/>
              </w:rPr>
            </w:pPr>
            <w:r>
              <w:rPr>
                <w:rFonts w:ascii="Times New Roman" w:hAnsi="Times New Roman"/>
                <w:b/>
                <w:sz w:val="24"/>
                <w:szCs w:val="24"/>
                <w:u w:val="single"/>
              </w:rPr>
              <w:lastRenderedPageBreak/>
              <w:t>Тестирование</w:t>
            </w:r>
          </w:p>
          <w:p w:rsidR="003E3CC2" w:rsidRDefault="003E3CC2" w:rsidP="009C15F0">
            <w:pPr>
              <w:spacing w:after="0" w:line="240" w:lineRule="auto"/>
              <w:jc w:val="both"/>
              <w:rPr>
                <w:rFonts w:ascii="Times New Roman" w:hAnsi="Times New Roman"/>
                <w:b/>
                <w:sz w:val="24"/>
                <w:szCs w:val="24"/>
                <w:u w:val="single"/>
              </w:rPr>
            </w:pPr>
          </w:p>
          <w:p w:rsidR="00A6182F" w:rsidRPr="006F7735" w:rsidRDefault="00A6182F" w:rsidP="009C15F0">
            <w:pPr>
              <w:spacing w:after="0" w:line="240" w:lineRule="auto"/>
              <w:jc w:val="both"/>
              <w:rPr>
                <w:rFonts w:ascii="Times New Roman" w:hAnsi="Times New Roman"/>
                <w:b/>
                <w:sz w:val="24"/>
                <w:szCs w:val="24"/>
                <w:u w:val="single"/>
              </w:rPr>
            </w:pPr>
            <w:r w:rsidRPr="006F7735">
              <w:rPr>
                <w:rFonts w:ascii="Times New Roman" w:hAnsi="Times New Roman"/>
                <w:b/>
                <w:bCs/>
              </w:rPr>
              <w:t>Шкала оценивания:</w:t>
            </w:r>
          </w:p>
          <w:p w:rsidR="00A6182F" w:rsidRDefault="00A6182F" w:rsidP="009C15F0">
            <w:pPr>
              <w:spacing w:after="0" w:line="240" w:lineRule="auto"/>
              <w:jc w:val="both"/>
              <w:rPr>
                <w:rFonts w:ascii="Times New Roman" w:hAnsi="Times New Roman"/>
                <w:sz w:val="24"/>
                <w:szCs w:val="24"/>
              </w:rPr>
            </w:pPr>
            <w:r w:rsidRPr="00FE0FA0">
              <w:rPr>
                <w:rFonts w:ascii="Times New Roman" w:hAnsi="Times New Roman"/>
                <w:sz w:val="24"/>
                <w:szCs w:val="24"/>
              </w:rPr>
              <w:t>«5» - получают обучающиеся в том случае, есл</w:t>
            </w:r>
            <w:r>
              <w:rPr>
                <w:rFonts w:ascii="Times New Roman" w:hAnsi="Times New Roman"/>
                <w:sz w:val="24"/>
                <w:szCs w:val="24"/>
              </w:rPr>
              <w:t>и верные ответы составляют от 90</w:t>
            </w:r>
            <w:r w:rsidRPr="00FE0FA0">
              <w:rPr>
                <w:rFonts w:ascii="Times New Roman" w:hAnsi="Times New Roman"/>
                <w:sz w:val="24"/>
                <w:szCs w:val="24"/>
              </w:rPr>
              <w:t xml:space="preserve">% до 100% от общего количества </w:t>
            </w:r>
          </w:p>
          <w:p w:rsidR="00A6182F" w:rsidRDefault="00A6182F" w:rsidP="009C15F0">
            <w:pPr>
              <w:spacing w:after="0" w:line="240" w:lineRule="auto"/>
              <w:jc w:val="both"/>
              <w:rPr>
                <w:rFonts w:ascii="Times New Roman" w:hAnsi="Times New Roman"/>
                <w:sz w:val="24"/>
                <w:szCs w:val="24"/>
              </w:rPr>
            </w:pPr>
            <w:r w:rsidRPr="00FE0FA0">
              <w:rPr>
                <w:rFonts w:ascii="Times New Roman" w:hAnsi="Times New Roman"/>
                <w:sz w:val="24"/>
                <w:szCs w:val="24"/>
              </w:rPr>
              <w:t>«4» - ставится в том случае, если верные ответы состав</w:t>
            </w:r>
            <w:r>
              <w:rPr>
                <w:rFonts w:ascii="Times New Roman" w:hAnsi="Times New Roman"/>
                <w:sz w:val="24"/>
                <w:szCs w:val="24"/>
              </w:rPr>
              <w:t>ляют от 75 до 8</w:t>
            </w:r>
            <w:r w:rsidRPr="00FE0FA0">
              <w:rPr>
                <w:rFonts w:ascii="Times New Roman" w:hAnsi="Times New Roman"/>
                <w:sz w:val="24"/>
                <w:szCs w:val="24"/>
              </w:rPr>
              <w:t>9% от общего количества;</w:t>
            </w:r>
          </w:p>
          <w:p w:rsidR="00A6182F" w:rsidRDefault="00A6182F" w:rsidP="009C15F0">
            <w:pPr>
              <w:spacing w:after="0" w:line="240" w:lineRule="auto"/>
              <w:jc w:val="both"/>
              <w:rPr>
                <w:rFonts w:ascii="Times New Roman" w:hAnsi="Times New Roman"/>
                <w:sz w:val="24"/>
                <w:szCs w:val="24"/>
              </w:rPr>
            </w:pPr>
            <w:r w:rsidRPr="00FE0FA0">
              <w:rPr>
                <w:rFonts w:ascii="Times New Roman" w:hAnsi="Times New Roman"/>
                <w:sz w:val="24"/>
                <w:szCs w:val="24"/>
              </w:rPr>
              <w:lastRenderedPageBreak/>
              <w:t xml:space="preserve"> «3» - соответст</w:t>
            </w:r>
            <w:r>
              <w:rPr>
                <w:rFonts w:ascii="Times New Roman" w:hAnsi="Times New Roman"/>
                <w:sz w:val="24"/>
                <w:szCs w:val="24"/>
              </w:rPr>
              <w:t>вует работа, содержащая 50 – 74</w:t>
            </w:r>
            <w:r w:rsidRPr="00FE0FA0">
              <w:rPr>
                <w:rFonts w:ascii="Times New Roman" w:hAnsi="Times New Roman"/>
                <w:sz w:val="24"/>
                <w:szCs w:val="24"/>
              </w:rPr>
              <w:t xml:space="preserve"> % правильных ответов; </w:t>
            </w:r>
          </w:p>
          <w:p w:rsidR="00A6182F" w:rsidRDefault="00A6182F" w:rsidP="009C15F0">
            <w:pPr>
              <w:spacing w:after="0" w:line="240" w:lineRule="auto"/>
              <w:jc w:val="both"/>
              <w:rPr>
                <w:rFonts w:ascii="Times New Roman" w:hAnsi="Times New Roman"/>
                <w:sz w:val="24"/>
                <w:szCs w:val="24"/>
              </w:rPr>
            </w:pPr>
            <w:r w:rsidRPr="00FE0FA0">
              <w:rPr>
                <w:rFonts w:ascii="Times New Roman" w:hAnsi="Times New Roman"/>
                <w:sz w:val="24"/>
                <w:szCs w:val="24"/>
              </w:rPr>
              <w:t>«2» - соответствует работа, содержащая менее 50% правильных ответов</w:t>
            </w:r>
          </w:p>
          <w:p w:rsidR="00A6182F" w:rsidRDefault="00A6182F" w:rsidP="009C15F0">
            <w:pPr>
              <w:spacing w:after="0" w:line="240" w:lineRule="auto"/>
              <w:jc w:val="both"/>
              <w:rPr>
                <w:rFonts w:ascii="Times New Roman" w:hAnsi="Times New Roman"/>
                <w:b/>
                <w:bCs/>
                <w:sz w:val="24"/>
                <w:szCs w:val="24"/>
              </w:rPr>
            </w:pPr>
            <w:r>
              <w:rPr>
                <w:b/>
                <w:bCs/>
              </w:rPr>
              <w:t xml:space="preserve"> </w:t>
            </w:r>
            <w:r w:rsidRPr="00D37FAB">
              <w:rPr>
                <w:rFonts w:ascii="Times New Roman" w:hAnsi="Times New Roman"/>
                <w:b/>
                <w:bCs/>
                <w:sz w:val="24"/>
                <w:szCs w:val="24"/>
              </w:rPr>
              <w:t>Критерии оценивания устного ответа на практическом занятии, семинаре</w:t>
            </w:r>
          </w:p>
          <w:p w:rsidR="00A6182F" w:rsidRPr="006F7735" w:rsidRDefault="00A6182F" w:rsidP="009C15F0">
            <w:pPr>
              <w:spacing w:after="0" w:line="240" w:lineRule="auto"/>
              <w:jc w:val="both"/>
              <w:rPr>
                <w:rFonts w:ascii="Times New Roman" w:hAnsi="Times New Roman"/>
                <w:b/>
                <w:sz w:val="24"/>
                <w:szCs w:val="24"/>
                <w:u w:val="single"/>
              </w:rPr>
            </w:pPr>
            <w:r w:rsidRPr="006F7735">
              <w:rPr>
                <w:rFonts w:ascii="Times New Roman" w:hAnsi="Times New Roman"/>
                <w:b/>
                <w:bCs/>
              </w:rPr>
              <w:t>Шкала оценивания:</w:t>
            </w:r>
          </w:p>
          <w:p w:rsidR="00A6182F" w:rsidRPr="009F15BD" w:rsidRDefault="00A6182F" w:rsidP="009C15F0">
            <w:pPr>
              <w:spacing w:after="0" w:line="240" w:lineRule="auto"/>
              <w:jc w:val="both"/>
              <w:rPr>
                <w:rFonts w:ascii="Times New Roman" w:hAnsi="Times New Roman"/>
                <w:sz w:val="24"/>
                <w:szCs w:val="24"/>
              </w:rPr>
            </w:pPr>
            <w:r w:rsidRPr="009F15BD">
              <w:rPr>
                <w:rFonts w:ascii="Times New Roman" w:hAnsi="Times New Roman"/>
                <w:b/>
                <w:bCs/>
                <w:sz w:val="24"/>
                <w:szCs w:val="24"/>
              </w:rPr>
              <w:t>«5»</w:t>
            </w:r>
            <w:r w:rsidRPr="009F15BD">
              <w:rPr>
                <w:rFonts w:ascii="Times New Roman" w:hAnsi="Times New Roman"/>
                <w:sz w:val="24"/>
                <w:szCs w:val="24"/>
              </w:rPr>
              <w:t xml:space="preserve"> ставится, если студент: 1) полно и аргументировано отвечает по содержанию задания; 2)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w:t>
            </w:r>
          </w:p>
          <w:p w:rsidR="00A6182F" w:rsidRPr="009F15BD" w:rsidRDefault="00A6182F" w:rsidP="009C15F0">
            <w:pPr>
              <w:spacing w:after="0" w:line="240" w:lineRule="auto"/>
              <w:jc w:val="both"/>
              <w:rPr>
                <w:rFonts w:ascii="Times New Roman" w:hAnsi="Times New Roman"/>
                <w:sz w:val="24"/>
                <w:szCs w:val="24"/>
              </w:rPr>
            </w:pPr>
            <w:r w:rsidRPr="009F15BD">
              <w:rPr>
                <w:rFonts w:ascii="Times New Roman" w:hAnsi="Times New Roman"/>
                <w:b/>
                <w:bCs/>
                <w:sz w:val="24"/>
                <w:szCs w:val="24"/>
              </w:rPr>
              <w:t xml:space="preserve"> «4»</w:t>
            </w:r>
            <w:r w:rsidRPr="009F15BD">
              <w:rPr>
                <w:rFonts w:ascii="Times New Roman" w:hAnsi="Times New Roman"/>
                <w:sz w:val="24"/>
                <w:szCs w:val="24"/>
              </w:rPr>
              <w:t xml:space="preserve"> ставится, если студент дает ответ, удовлетворяющий тем же требованиям, что и для оценки «5», но допускает 1-2 ошибки, которые сам же исправляет.</w:t>
            </w:r>
          </w:p>
          <w:p w:rsidR="00A6182F" w:rsidRPr="009F15BD" w:rsidRDefault="00A6182F" w:rsidP="009C15F0">
            <w:pPr>
              <w:spacing w:after="0" w:line="240" w:lineRule="auto"/>
              <w:jc w:val="both"/>
              <w:rPr>
                <w:rFonts w:ascii="Times New Roman" w:hAnsi="Times New Roman"/>
                <w:sz w:val="24"/>
                <w:szCs w:val="24"/>
              </w:rPr>
            </w:pPr>
            <w:r w:rsidRPr="009F15BD">
              <w:rPr>
                <w:rFonts w:ascii="Times New Roman" w:hAnsi="Times New Roman"/>
                <w:b/>
                <w:bCs/>
                <w:sz w:val="24"/>
                <w:szCs w:val="24"/>
              </w:rPr>
              <w:t xml:space="preserve"> «3»</w:t>
            </w:r>
            <w:r w:rsidRPr="009F15BD">
              <w:rPr>
                <w:rFonts w:ascii="Times New Roman" w:hAnsi="Times New Roman"/>
                <w:sz w:val="24"/>
                <w:szCs w:val="24"/>
              </w:rPr>
              <w:t xml:space="preserve"> ставится, если студент обнаруживает знание и понимание основных положений данного задания,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обосновать свои суждения и привести свои примеры; 3) излагает материал непоследовательно и допускает ошибки.</w:t>
            </w:r>
          </w:p>
          <w:p w:rsidR="00A6182F" w:rsidRPr="00FE0FA0" w:rsidRDefault="00A6182F" w:rsidP="009C15F0">
            <w:pPr>
              <w:spacing w:after="0" w:line="240" w:lineRule="auto"/>
              <w:jc w:val="both"/>
              <w:rPr>
                <w:rFonts w:ascii="Times New Roman" w:hAnsi="Times New Roman"/>
                <w:i/>
                <w:iCs/>
                <w:sz w:val="24"/>
                <w:szCs w:val="24"/>
              </w:rPr>
            </w:pPr>
            <w:r w:rsidRPr="009F15BD">
              <w:rPr>
                <w:rFonts w:ascii="Times New Roman" w:hAnsi="Times New Roman"/>
                <w:b/>
                <w:bCs/>
                <w:sz w:val="24"/>
                <w:szCs w:val="24"/>
              </w:rPr>
              <w:t xml:space="preserve"> «2»</w:t>
            </w:r>
            <w:r w:rsidRPr="009F15BD">
              <w:rPr>
                <w:rFonts w:ascii="Times New Roman" w:hAnsi="Times New Roman"/>
                <w:sz w:val="24"/>
                <w:szCs w:val="24"/>
              </w:rPr>
              <w:t xml:space="preserve"> ставится, если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w:t>
            </w:r>
          </w:p>
        </w:tc>
        <w:tc>
          <w:tcPr>
            <w:tcW w:w="1429" w:type="pct"/>
          </w:tcPr>
          <w:p w:rsidR="00A6182F" w:rsidRPr="00045B14" w:rsidRDefault="00A6182F" w:rsidP="009C15F0">
            <w:pPr>
              <w:jc w:val="both"/>
              <w:rPr>
                <w:rFonts w:ascii="Times New Roman" w:hAnsi="Times New Roman"/>
                <w:sz w:val="24"/>
                <w:szCs w:val="24"/>
              </w:rPr>
            </w:pPr>
            <w:r>
              <w:rPr>
                <w:rFonts w:ascii="Times New Roman" w:hAnsi="Times New Roman"/>
                <w:sz w:val="24"/>
                <w:szCs w:val="24"/>
              </w:rPr>
              <w:lastRenderedPageBreak/>
              <w:t>Устный и письменный опрос.</w:t>
            </w:r>
          </w:p>
          <w:p w:rsidR="00A6182F" w:rsidRPr="00045B14" w:rsidRDefault="00A6182F" w:rsidP="009C15F0">
            <w:pPr>
              <w:jc w:val="both"/>
              <w:rPr>
                <w:rFonts w:ascii="Times New Roman" w:hAnsi="Times New Roman"/>
                <w:sz w:val="24"/>
                <w:szCs w:val="24"/>
              </w:rPr>
            </w:pPr>
            <w:r w:rsidRPr="00045B14">
              <w:rPr>
                <w:rFonts w:ascii="Times New Roman" w:hAnsi="Times New Roman"/>
                <w:sz w:val="24"/>
                <w:szCs w:val="24"/>
              </w:rPr>
              <w:t>Контрольные и тестовые работы</w:t>
            </w:r>
            <w:r>
              <w:rPr>
                <w:rFonts w:ascii="Times New Roman" w:hAnsi="Times New Roman"/>
                <w:sz w:val="24"/>
                <w:szCs w:val="24"/>
              </w:rPr>
              <w:t>.</w:t>
            </w:r>
          </w:p>
          <w:p w:rsidR="00A6182F" w:rsidRPr="00045B14" w:rsidRDefault="00A6182F" w:rsidP="009C15F0">
            <w:pPr>
              <w:rPr>
                <w:rFonts w:ascii="Times New Roman" w:hAnsi="Times New Roman"/>
                <w:sz w:val="24"/>
                <w:szCs w:val="24"/>
              </w:rPr>
            </w:pPr>
            <w:r>
              <w:rPr>
                <w:rFonts w:ascii="Times New Roman" w:hAnsi="Times New Roman"/>
                <w:sz w:val="24"/>
                <w:szCs w:val="24"/>
              </w:rPr>
              <w:t>Терминологические диктанты.</w:t>
            </w:r>
          </w:p>
          <w:p w:rsidR="00A6182F" w:rsidRPr="00045B14" w:rsidRDefault="00A6182F" w:rsidP="009C15F0">
            <w:pPr>
              <w:rPr>
                <w:rFonts w:ascii="Times New Roman" w:hAnsi="Times New Roman"/>
              </w:rPr>
            </w:pPr>
            <w:r w:rsidRPr="00045B14">
              <w:rPr>
                <w:rFonts w:ascii="Times New Roman" w:hAnsi="Times New Roman"/>
              </w:rPr>
              <w:t>Составление тезисов</w:t>
            </w:r>
            <w:r>
              <w:rPr>
                <w:rFonts w:ascii="Times New Roman" w:hAnsi="Times New Roman"/>
              </w:rPr>
              <w:t>.</w:t>
            </w:r>
          </w:p>
          <w:p w:rsidR="00A6182F" w:rsidRPr="00045B14" w:rsidRDefault="003E3CC2" w:rsidP="009C15F0">
            <w:pPr>
              <w:rPr>
                <w:rFonts w:ascii="Times New Roman" w:hAnsi="Times New Roman"/>
              </w:rPr>
            </w:pPr>
            <w:r>
              <w:rPr>
                <w:rFonts w:ascii="Times New Roman" w:hAnsi="Times New Roman"/>
              </w:rPr>
              <w:lastRenderedPageBreak/>
              <w:t xml:space="preserve">Написание </w:t>
            </w:r>
            <w:r w:rsidR="00A6182F" w:rsidRPr="00045B14">
              <w:rPr>
                <w:rFonts w:ascii="Times New Roman" w:hAnsi="Times New Roman"/>
              </w:rPr>
              <w:t>эссе</w:t>
            </w:r>
            <w:r w:rsidR="00A6182F">
              <w:rPr>
                <w:rFonts w:ascii="Times New Roman" w:hAnsi="Times New Roman"/>
              </w:rPr>
              <w:t>.</w:t>
            </w:r>
          </w:p>
          <w:p w:rsidR="00A6182F" w:rsidRPr="00045B14" w:rsidRDefault="00A6182F" w:rsidP="009C15F0">
            <w:pPr>
              <w:rPr>
                <w:rFonts w:ascii="Times New Roman" w:hAnsi="Times New Roman"/>
              </w:rPr>
            </w:pPr>
            <w:r>
              <w:rPr>
                <w:rFonts w:ascii="Times New Roman" w:hAnsi="Times New Roman"/>
              </w:rPr>
              <w:t>Участие в семинаре.</w:t>
            </w:r>
          </w:p>
          <w:p w:rsidR="00A6182F" w:rsidRPr="00045B14" w:rsidRDefault="00A6182F" w:rsidP="009C15F0">
            <w:pPr>
              <w:rPr>
                <w:rFonts w:ascii="Times New Roman" w:hAnsi="Times New Roman"/>
              </w:rPr>
            </w:pPr>
            <w:r w:rsidRPr="00045B14">
              <w:rPr>
                <w:rFonts w:ascii="Times New Roman" w:hAnsi="Times New Roman"/>
              </w:rPr>
              <w:t>Участие в дискуссии</w:t>
            </w:r>
            <w:r>
              <w:rPr>
                <w:rFonts w:ascii="Times New Roman" w:hAnsi="Times New Roman"/>
              </w:rPr>
              <w:t>.</w:t>
            </w:r>
          </w:p>
          <w:p w:rsidR="00A6182F" w:rsidRDefault="00A6182F" w:rsidP="009C15F0">
            <w:pPr>
              <w:rPr>
                <w:rFonts w:ascii="Times New Roman" w:hAnsi="Times New Roman"/>
              </w:rPr>
            </w:pPr>
            <w:r w:rsidRPr="00045B14">
              <w:rPr>
                <w:rFonts w:ascii="Times New Roman" w:hAnsi="Times New Roman"/>
              </w:rPr>
              <w:t>Практические работы</w:t>
            </w:r>
            <w:r>
              <w:rPr>
                <w:rFonts w:ascii="Times New Roman" w:hAnsi="Times New Roman"/>
              </w:rPr>
              <w:t>.</w:t>
            </w:r>
          </w:p>
          <w:p w:rsidR="00A6182F" w:rsidRPr="000066CA" w:rsidRDefault="00A6182F" w:rsidP="009C15F0">
            <w:pPr>
              <w:rPr>
                <w:rFonts w:ascii="Times New Roman" w:hAnsi="Times New Roman"/>
                <w:i/>
                <w:iCs/>
              </w:rPr>
            </w:pPr>
          </w:p>
        </w:tc>
      </w:tr>
      <w:tr w:rsidR="00A6182F" w:rsidRPr="00DD488F" w:rsidTr="009C15F0">
        <w:trPr>
          <w:trHeight w:val="896"/>
        </w:trPr>
        <w:tc>
          <w:tcPr>
            <w:tcW w:w="1571" w:type="pct"/>
          </w:tcPr>
          <w:p w:rsidR="00A6182F" w:rsidRPr="00B60C57" w:rsidRDefault="00A6182F"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
                <w:sz w:val="24"/>
                <w:szCs w:val="24"/>
                <w:u w:val="single"/>
              </w:rPr>
              <w:lastRenderedPageBreak/>
              <w:t>Умения</w:t>
            </w:r>
          </w:p>
          <w:p w:rsidR="00A6182F" w:rsidRPr="00B60C57" w:rsidRDefault="00A6182F"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u w:val="single"/>
              </w:rPr>
            </w:pPr>
            <w:r w:rsidRPr="00B60C57">
              <w:rPr>
                <w:rFonts w:ascii="Times New Roman" w:hAnsi="Times New Roman"/>
                <w:sz w:val="24"/>
                <w:szCs w:val="24"/>
              </w:rPr>
              <w:t xml:space="preserve">  - ориентироваться в современн</w:t>
            </w:r>
            <w:r w:rsidR="003E3CC2">
              <w:rPr>
                <w:rFonts w:ascii="Times New Roman" w:hAnsi="Times New Roman"/>
                <w:sz w:val="24"/>
                <w:szCs w:val="24"/>
              </w:rPr>
              <w:t xml:space="preserve">ой экономической, политической </w:t>
            </w:r>
            <w:r w:rsidRPr="00B60C57">
              <w:rPr>
                <w:rFonts w:ascii="Times New Roman" w:hAnsi="Times New Roman"/>
                <w:sz w:val="24"/>
                <w:szCs w:val="24"/>
              </w:rPr>
              <w:t>и культурной ситуации в России и в мире;</w:t>
            </w:r>
          </w:p>
          <w:p w:rsidR="00A6182F" w:rsidRPr="00B60C57" w:rsidRDefault="00A6182F" w:rsidP="009C15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B60C57">
              <w:rPr>
                <w:rFonts w:ascii="Times New Roman" w:hAnsi="Times New Roman"/>
                <w:sz w:val="24"/>
                <w:szCs w:val="24"/>
              </w:rPr>
              <w:lastRenderedPageBreak/>
              <w:t xml:space="preserve">  </w:t>
            </w:r>
            <w:r>
              <w:rPr>
                <w:rFonts w:ascii="Times New Roman" w:hAnsi="Times New Roman"/>
                <w:sz w:val="24"/>
                <w:szCs w:val="24"/>
              </w:rPr>
              <w:t>-</w:t>
            </w:r>
            <w:r w:rsidRPr="00B60C57">
              <w:rPr>
                <w:rFonts w:ascii="Times New Roman" w:hAnsi="Times New Roman"/>
                <w:sz w:val="24"/>
                <w:szCs w:val="24"/>
              </w:rPr>
              <w:t>выявлять взаимосвязь отечественных, региональных, мировых социально-экономических, политических и культурных проблем;</w:t>
            </w:r>
          </w:p>
          <w:p w:rsidR="00A6182F" w:rsidRPr="00B60C57" w:rsidRDefault="00A6182F" w:rsidP="009C15F0">
            <w:pPr>
              <w:spacing w:after="0" w:line="240" w:lineRule="auto"/>
              <w:rPr>
                <w:rFonts w:ascii="Times New Roman" w:hAnsi="Times New Roman"/>
                <w:i/>
                <w:iCs/>
                <w:color w:val="FF0000"/>
                <w:sz w:val="24"/>
                <w:szCs w:val="24"/>
              </w:rPr>
            </w:pPr>
          </w:p>
        </w:tc>
        <w:tc>
          <w:tcPr>
            <w:tcW w:w="2000" w:type="pct"/>
          </w:tcPr>
          <w:p w:rsidR="00A6182F" w:rsidRDefault="00A6182F" w:rsidP="009C15F0">
            <w:pPr>
              <w:spacing w:after="0" w:line="240" w:lineRule="auto"/>
              <w:jc w:val="both"/>
              <w:rPr>
                <w:rFonts w:ascii="Times New Roman" w:hAnsi="Times New Roman"/>
                <w:iCs/>
                <w:sz w:val="24"/>
                <w:szCs w:val="24"/>
                <w:u w:val="single"/>
              </w:rPr>
            </w:pPr>
            <w:r w:rsidRPr="009F15BD">
              <w:rPr>
                <w:rFonts w:ascii="Times New Roman" w:hAnsi="Times New Roman"/>
                <w:b/>
                <w:iCs/>
                <w:sz w:val="24"/>
                <w:szCs w:val="24"/>
                <w:u w:val="single"/>
              </w:rPr>
              <w:lastRenderedPageBreak/>
              <w:t>Практическая работа</w:t>
            </w:r>
          </w:p>
          <w:p w:rsidR="00A6182F" w:rsidRPr="006F7735" w:rsidRDefault="00A6182F" w:rsidP="009C15F0">
            <w:pPr>
              <w:spacing w:after="0" w:line="240" w:lineRule="auto"/>
              <w:jc w:val="both"/>
              <w:rPr>
                <w:rFonts w:ascii="Times New Roman" w:hAnsi="Times New Roman"/>
                <w:b/>
                <w:sz w:val="24"/>
                <w:szCs w:val="24"/>
                <w:u w:val="single"/>
              </w:rPr>
            </w:pPr>
            <w:r w:rsidRPr="006F7735">
              <w:rPr>
                <w:rFonts w:ascii="Times New Roman" w:hAnsi="Times New Roman"/>
                <w:b/>
                <w:bCs/>
              </w:rPr>
              <w:t>Шкала оценивания:</w:t>
            </w:r>
          </w:p>
          <w:p w:rsidR="00A6182F" w:rsidRPr="00FE0FA0" w:rsidRDefault="00A6182F"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«5» ставится, если обучающийся: </w:t>
            </w:r>
          </w:p>
          <w:p w:rsidR="00A6182F" w:rsidRPr="00FE0FA0" w:rsidRDefault="00A6182F" w:rsidP="009C15F0">
            <w:pPr>
              <w:spacing w:after="0" w:line="240" w:lineRule="auto"/>
              <w:jc w:val="both"/>
              <w:rPr>
                <w:rFonts w:ascii="Times New Roman" w:hAnsi="Times New Roman"/>
                <w:sz w:val="24"/>
                <w:szCs w:val="24"/>
              </w:rPr>
            </w:pPr>
            <w:r>
              <w:rPr>
                <w:rFonts w:ascii="Times New Roman" w:hAnsi="Times New Roman"/>
                <w:sz w:val="24"/>
                <w:szCs w:val="24"/>
              </w:rPr>
              <w:t xml:space="preserve">- </w:t>
            </w:r>
            <w:r w:rsidRPr="00FE0FA0">
              <w:rPr>
                <w:rFonts w:ascii="Times New Roman" w:hAnsi="Times New Roman"/>
                <w:sz w:val="24"/>
                <w:szCs w:val="24"/>
              </w:rPr>
              <w:t xml:space="preserve">творчески планирует выполнение работы; </w:t>
            </w:r>
          </w:p>
          <w:p w:rsidR="00A6182F" w:rsidRPr="00FE0FA0" w:rsidRDefault="00A6182F" w:rsidP="009C15F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 </w:t>
            </w:r>
            <w:r w:rsidRPr="00FE0FA0">
              <w:rPr>
                <w:rFonts w:ascii="Times New Roman" w:hAnsi="Times New Roman"/>
                <w:sz w:val="24"/>
                <w:szCs w:val="24"/>
              </w:rPr>
              <w:t xml:space="preserve">самостоятельно и полностью использует знания программного материала; </w:t>
            </w:r>
          </w:p>
          <w:p w:rsidR="00A6182F" w:rsidRPr="00FE0FA0" w:rsidRDefault="00A6182F"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правильно и аккуратно выполняет задание; </w:t>
            </w:r>
          </w:p>
          <w:p w:rsidR="00A6182F" w:rsidRPr="00FE0FA0" w:rsidRDefault="00A6182F"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умеет пользоваться справочной литературой, наглядными пособиями, компьютером и другими средствами. </w:t>
            </w:r>
          </w:p>
          <w:p w:rsidR="00A6182F" w:rsidRPr="00FE0FA0" w:rsidRDefault="00A6182F"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«4» ставится, если обучающийся:</w:t>
            </w:r>
          </w:p>
          <w:p w:rsidR="00A6182F" w:rsidRPr="00FE0FA0" w:rsidRDefault="00A6182F"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w:t>
            </w:r>
            <w:r>
              <w:rPr>
                <w:rFonts w:ascii="Times New Roman" w:hAnsi="Times New Roman"/>
                <w:sz w:val="24"/>
                <w:szCs w:val="24"/>
              </w:rPr>
              <w:t>-</w:t>
            </w:r>
            <w:r w:rsidRPr="00FE0FA0">
              <w:rPr>
                <w:rFonts w:ascii="Times New Roman" w:hAnsi="Times New Roman"/>
                <w:sz w:val="24"/>
                <w:szCs w:val="24"/>
              </w:rPr>
              <w:t xml:space="preserve"> правильно планирует выполнение работы; </w:t>
            </w:r>
          </w:p>
          <w:p w:rsidR="00A6182F" w:rsidRPr="00FE0FA0" w:rsidRDefault="00A6182F"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самостоятельно использует знания программного материала; </w:t>
            </w:r>
          </w:p>
          <w:p w:rsidR="00A6182F" w:rsidRPr="00FE0FA0" w:rsidRDefault="00A6182F"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в основном правильно и аккуратно выполняет задание; </w:t>
            </w:r>
          </w:p>
          <w:p w:rsidR="00A6182F" w:rsidRPr="00FE0FA0" w:rsidRDefault="00A6182F"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умеет пользоваться справочной литературой, наглядными пособиями, компьютером и другими средствами. </w:t>
            </w:r>
          </w:p>
          <w:p w:rsidR="00A6182F" w:rsidRPr="00FE0FA0" w:rsidRDefault="00A6182F"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«3» ставится, если обучающийся:</w:t>
            </w:r>
          </w:p>
          <w:p w:rsidR="00A6182F" w:rsidRPr="00FE0FA0" w:rsidRDefault="00A6182F"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w:t>
            </w:r>
            <w:r>
              <w:rPr>
                <w:rFonts w:ascii="Times New Roman" w:hAnsi="Times New Roman"/>
                <w:sz w:val="24"/>
                <w:szCs w:val="24"/>
              </w:rPr>
              <w:t>-</w:t>
            </w:r>
            <w:r w:rsidRPr="00FE0FA0">
              <w:rPr>
                <w:rFonts w:ascii="Times New Roman" w:hAnsi="Times New Roman"/>
                <w:sz w:val="24"/>
                <w:szCs w:val="24"/>
              </w:rPr>
              <w:t xml:space="preserve"> допускает ошибки при планировании выполнения работы;</w:t>
            </w:r>
          </w:p>
          <w:p w:rsidR="00A6182F" w:rsidRPr="00FE0FA0" w:rsidRDefault="00A6182F"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w:t>
            </w:r>
            <w:r>
              <w:rPr>
                <w:rFonts w:ascii="Times New Roman" w:hAnsi="Times New Roman"/>
                <w:sz w:val="24"/>
                <w:szCs w:val="24"/>
              </w:rPr>
              <w:t>-</w:t>
            </w:r>
            <w:r w:rsidRPr="00FE0FA0">
              <w:rPr>
                <w:rFonts w:ascii="Times New Roman" w:hAnsi="Times New Roman"/>
                <w:sz w:val="24"/>
                <w:szCs w:val="24"/>
              </w:rPr>
              <w:t xml:space="preserve"> не может самостоятельно использовать значительную часть знаний программного материала; </w:t>
            </w:r>
          </w:p>
          <w:p w:rsidR="00A6182F" w:rsidRPr="00FE0FA0" w:rsidRDefault="00A6182F"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допускает ошибки и неаккуратно выполняет задание; </w:t>
            </w:r>
          </w:p>
          <w:p w:rsidR="00A6182F" w:rsidRPr="00FE0FA0" w:rsidRDefault="00A6182F"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затрудняется самостоятельно использовать справочную литературу, наглядные пособия, компьютер и другие средства. </w:t>
            </w:r>
          </w:p>
          <w:p w:rsidR="00A6182F" w:rsidRPr="00FE0FA0" w:rsidRDefault="00A6182F" w:rsidP="009C15F0">
            <w:pPr>
              <w:spacing w:after="0" w:line="240" w:lineRule="auto"/>
              <w:jc w:val="both"/>
              <w:rPr>
                <w:rFonts w:ascii="Times New Roman" w:hAnsi="Times New Roman"/>
                <w:sz w:val="24"/>
                <w:szCs w:val="24"/>
              </w:rPr>
            </w:pPr>
            <w:r w:rsidRPr="00FE0FA0">
              <w:rPr>
                <w:rFonts w:ascii="Times New Roman" w:hAnsi="Times New Roman"/>
                <w:sz w:val="24"/>
                <w:szCs w:val="24"/>
              </w:rPr>
              <w:t xml:space="preserve"> «2» ставится, если обучающийся: </w:t>
            </w:r>
          </w:p>
          <w:p w:rsidR="00A6182F" w:rsidRPr="00FE0FA0" w:rsidRDefault="00A6182F"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не может правильно спланировать выполнение работы; </w:t>
            </w:r>
          </w:p>
          <w:p w:rsidR="00A6182F" w:rsidRPr="00FE0FA0" w:rsidRDefault="00A6182F"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не может использовать знания программного материала; </w:t>
            </w:r>
          </w:p>
          <w:p w:rsidR="00A6182F" w:rsidRPr="00FE0FA0" w:rsidRDefault="00A6182F"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допускает грубые ошибки и неаккуратно выполняет задание; </w:t>
            </w:r>
          </w:p>
          <w:p w:rsidR="00A6182F" w:rsidRDefault="00A6182F" w:rsidP="009C15F0">
            <w:pPr>
              <w:spacing w:after="0" w:line="240" w:lineRule="auto"/>
              <w:jc w:val="both"/>
              <w:rPr>
                <w:rFonts w:ascii="Times New Roman" w:hAnsi="Times New Roman"/>
                <w:sz w:val="24"/>
                <w:szCs w:val="24"/>
              </w:rPr>
            </w:pPr>
            <w:r>
              <w:rPr>
                <w:rFonts w:ascii="Times New Roman" w:hAnsi="Times New Roman"/>
                <w:sz w:val="24"/>
                <w:szCs w:val="24"/>
              </w:rPr>
              <w:t>-</w:t>
            </w:r>
            <w:r w:rsidRPr="00FE0FA0">
              <w:rPr>
                <w:rFonts w:ascii="Times New Roman" w:hAnsi="Times New Roman"/>
                <w:sz w:val="24"/>
                <w:szCs w:val="24"/>
              </w:rPr>
              <w:t xml:space="preserve"> не может самостоятельно использовать справочную литературу, наглядные пособия, компьютер и другие средства.</w:t>
            </w:r>
          </w:p>
          <w:p w:rsidR="00A6182F" w:rsidRPr="009C15F0" w:rsidRDefault="00A6182F" w:rsidP="009C15F0">
            <w:pPr>
              <w:pStyle w:val="a8"/>
              <w:jc w:val="both"/>
              <w:rPr>
                <w:b/>
                <w:bCs/>
                <w:lang w:val="ru-RU"/>
              </w:rPr>
            </w:pPr>
            <w:r w:rsidRPr="009C15F0">
              <w:rPr>
                <w:b/>
                <w:bCs/>
                <w:lang w:val="ru-RU"/>
              </w:rPr>
              <w:t>Оценивание результатов быстрого письменного опроса на практическом занятии («блиц-опрос»)</w:t>
            </w:r>
          </w:p>
          <w:p w:rsidR="00A6182F" w:rsidRPr="009C15F0" w:rsidRDefault="00A6182F" w:rsidP="009C15F0">
            <w:pPr>
              <w:pStyle w:val="a8"/>
              <w:jc w:val="both"/>
              <w:rPr>
                <w:lang w:val="ru-RU"/>
              </w:rPr>
            </w:pPr>
            <w:r w:rsidRPr="009C15F0">
              <w:rPr>
                <w:lang w:val="ru-RU"/>
              </w:rPr>
              <w:t xml:space="preserve">Каждому студенту выдается свой собственный, узко сформулированный вопрос. Ответ должен быть четким и кратким, содержащим все </w:t>
            </w:r>
            <w:r w:rsidRPr="009C15F0">
              <w:rPr>
                <w:lang w:val="ru-RU"/>
              </w:rPr>
              <w:lastRenderedPageBreak/>
              <w:t>основные характ</w:t>
            </w:r>
            <w:r w:rsidR="003E3CC2">
              <w:rPr>
                <w:lang w:val="ru-RU"/>
              </w:rPr>
              <w:t xml:space="preserve">еристики описываемого понятия, </w:t>
            </w:r>
            <w:r w:rsidRPr="009C15F0">
              <w:rPr>
                <w:lang w:val="ru-RU"/>
              </w:rPr>
              <w:t>категории.</w:t>
            </w:r>
          </w:p>
          <w:p w:rsidR="00A6182F" w:rsidRPr="009C15F0" w:rsidRDefault="00A6182F" w:rsidP="009C15F0">
            <w:pPr>
              <w:pStyle w:val="a8"/>
              <w:jc w:val="both"/>
              <w:rPr>
                <w:lang w:val="ru-RU"/>
              </w:rPr>
            </w:pPr>
            <w:r w:rsidRPr="009C15F0">
              <w:rPr>
                <w:b/>
                <w:bCs/>
                <w:lang w:val="ru-RU"/>
              </w:rPr>
              <w:t>Шкала оценивания:</w:t>
            </w:r>
          </w:p>
          <w:p w:rsidR="00A6182F" w:rsidRPr="009C15F0" w:rsidRDefault="00A6182F" w:rsidP="009C15F0">
            <w:pPr>
              <w:pStyle w:val="a8"/>
              <w:jc w:val="both"/>
              <w:rPr>
                <w:lang w:val="ru-RU"/>
              </w:rPr>
            </w:pPr>
            <w:r w:rsidRPr="009C15F0">
              <w:rPr>
                <w:lang w:val="ru-RU"/>
              </w:rPr>
              <w:t>«5» - вопрос раскрыт полностью, точно обозначены основные понятия и характеристики по теме.</w:t>
            </w:r>
          </w:p>
          <w:p w:rsidR="00A6182F" w:rsidRPr="009C15F0" w:rsidRDefault="00A6182F" w:rsidP="009C15F0">
            <w:pPr>
              <w:pStyle w:val="a8"/>
              <w:jc w:val="both"/>
              <w:rPr>
                <w:lang w:val="ru-RU"/>
              </w:rPr>
            </w:pPr>
            <w:r w:rsidRPr="009C15F0">
              <w:rPr>
                <w:lang w:val="ru-RU"/>
              </w:rPr>
              <w:t>«4» - вопрос раскрыт, однако нет полного описания всех необходимых элементов.</w:t>
            </w:r>
          </w:p>
          <w:p w:rsidR="00A6182F" w:rsidRPr="009C15F0" w:rsidRDefault="00A6182F" w:rsidP="009C15F0">
            <w:pPr>
              <w:pStyle w:val="a8"/>
              <w:jc w:val="both"/>
              <w:rPr>
                <w:lang w:val="ru-RU"/>
              </w:rPr>
            </w:pPr>
            <w:r w:rsidRPr="009C15F0">
              <w:rPr>
                <w:lang w:val="ru-RU"/>
              </w:rPr>
              <w:t>«3» - вопрос раскрыт не полно, присутствуют грубые ошибки, однако есть некоторое понимание раскрываемых понятий.</w:t>
            </w:r>
          </w:p>
          <w:p w:rsidR="00A6182F" w:rsidRPr="009C15F0" w:rsidRDefault="00A6182F" w:rsidP="009C15F0">
            <w:pPr>
              <w:pStyle w:val="a8"/>
              <w:jc w:val="both"/>
              <w:rPr>
                <w:lang w:val="ru-RU"/>
              </w:rPr>
            </w:pPr>
            <w:r w:rsidRPr="009C15F0">
              <w:rPr>
                <w:lang w:val="ru-RU"/>
              </w:rPr>
              <w:t>«2» - ответ на вопрос отсутствует или в целом не верен.</w:t>
            </w:r>
          </w:p>
          <w:p w:rsidR="00A6182F" w:rsidRPr="00F50DBD" w:rsidRDefault="00A6182F" w:rsidP="009C15F0">
            <w:pPr>
              <w:spacing w:after="0" w:line="240" w:lineRule="auto"/>
              <w:jc w:val="both"/>
              <w:rPr>
                <w:rFonts w:ascii="Times New Roman" w:hAnsi="Times New Roman"/>
                <w:sz w:val="24"/>
                <w:szCs w:val="24"/>
              </w:rPr>
            </w:pPr>
            <w:r w:rsidRPr="00F50DBD">
              <w:rPr>
                <w:rFonts w:ascii="Times New Roman" w:hAnsi="Times New Roman"/>
                <w:b/>
                <w:bCs/>
                <w:sz w:val="24"/>
                <w:szCs w:val="24"/>
              </w:rPr>
              <w:t>Дискуссии</w:t>
            </w:r>
            <w:r w:rsidRPr="00F50DBD">
              <w:rPr>
                <w:rFonts w:ascii="Times New Roman" w:hAnsi="Times New Roman"/>
                <w:sz w:val="24"/>
                <w:szCs w:val="24"/>
              </w:rPr>
              <w:t xml:space="preserve"> происходят в виде обсуждения заданной темы. Требуется проявить логику изложения материала, представить аргументацию, ответить на вопросы участников дискуссии.</w:t>
            </w:r>
          </w:p>
          <w:p w:rsidR="00A6182F" w:rsidRPr="009C15F0" w:rsidRDefault="00A6182F" w:rsidP="009C15F0">
            <w:pPr>
              <w:pStyle w:val="a8"/>
              <w:jc w:val="both"/>
              <w:rPr>
                <w:lang w:val="ru-RU"/>
              </w:rPr>
            </w:pPr>
            <w:r w:rsidRPr="009C15F0">
              <w:rPr>
                <w:b/>
                <w:bCs/>
                <w:lang w:val="ru-RU"/>
              </w:rPr>
              <w:t xml:space="preserve">Оценивание результатов проведения дискуссии </w:t>
            </w:r>
            <w:r w:rsidRPr="009C15F0">
              <w:rPr>
                <w:lang w:val="ru-RU"/>
              </w:rPr>
              <w:t>происходят в виде обсуждения заданной темы. Требуется проявить логику изложения материала, представить аргументацию, ответить на вопросы участников дискуссии.</w:t>
            </w:r>
          </w:p>
          <w:p w:rsidR="00A6182F" w:rsidRPr="009C15F0" w:rsidRDefault="00A6182F" w:rsidP="009C15F0">
            <w:pPr>
              <w:pStyle w:val="a8"/>
              <w:jc w:val="both"/>
              <w:rPr>
                <w:lang w:val="ru-RU"/>
              </w:rPr>
            </w:pPr>
            <w:r w:rsidRPr="009C15F0">
              <w:rPr>
                <w:lang w:val="ru-RU"/>
              </w:rPr>
              <w:t>«5» - обучающийся ясно изложил суть обсуждаемой темы, проявил логику изложения материала, представил аргументацию, ответил на вопросы участников дискуссии;</w:t>
            </w:r>
          </w:p>
          <w:p w:rsidR="00A6182F" w:rsidRPr="009C15F0" w:rsidRDefault="00A6182F" w:rsidP="009C15F0">
            <w:pPr>
              <w:pStyle w:val="a8"/>
              <w:jc w:val="both"/>
              <w:rPr>
                <w:lang w:val="ru-RU"/>
              </w:rPr>
            </w:pPr>
            <w:r w:rsidRPr="009C15F0">
              <w:rPr>
                <w:lang w:val="ru-RU"/>
              </w:rPr>
              <w:t>«4» - обучающийся ясно изложил суть обсуждаемой темы, проявил логику изложения материала, но не представил аргументацию, неверно ответил на вопросы участников дискуссии;</w:t>
            </w:r>
          </w:p>
          <w:p w:rsidR="00A6182F" w:rsidRPr="009C15F0" w:rsidRDefault="00A6182F" w:rsidP="009C15F0">
            <w:pPr>
              <w:pStyle w:val="a8"/>
              <w:jc w:val="both"/>
              <w:rPr>
                <w:lang w:val="ru-RU"/>
              </w:rPr>
            </w:pPr>
            <w:r w:rsidRPr="009C15F0">
              <w:rPr>
                <w:lang w:val="ru-RU"/>
              </w:rPr>
              <w:t>«3»» - обучающийся ясно изложил суть обсуждаемой темы, но не проявил достаточную логику изложения материала, но не представил аргументацию, неверно ответил на вопросы участников дискуссии;</w:t>
            </w:r>
          </w:p>
          <w:p w:rsidR="00A6182F" w:rsidRPr="009C15F0" w:rsidRDefault="00A6182F" w:rsidP="009C15F0">
            <w:pPr>
              <w:pStyle w:val="a8"/>
              <w:jc w:val="both"/>
              <w:rPr>
                <w:lang w:val="ru-RU"/>
              </w:rPr>
            </w:pPr>
            <w:r w:rsidRPr="009C15F0">
              <w:rPr>
                <w:lang w:val="ru-RU"/>
              </w:rPr>
              <w:t>«2» - обучающийся плохо понимает суть обсуждаемой темы, не смог логично и аргументировано участвовать в обсуждении;</w:t>
            </w:r>
          </w:p>
          <w:p w:rsidR="00A6182F" w:rsidRPr="00FE0FA0" w:rsidRDefault="00A6182F" w:rsidP="009C15F0">
            <w:pPr>
              <w:spacing w:after="0" w:line="240" w:lineRule="auto"/>
              <w:jc w:val="both"/>
              <w:rPr>
                <w:rFonts w:ascii="Times New Roman" w:hAnsi="Times New Roman"/>
                <w:i/>
                <w:iCs/>
                <w:color w:val="FF0000"/>
                <w:sz w:val="24"/>
                <w:szCs w:val="24"/>
              </w:rPr>
            </w:pPr>
          </w:p>
        </w:tc>
        <w:tc>
          <w:tcPr>
            <w:tcW w:w="1429" w:type="pct"/>
          </w:tcPr>
          <w:p w:rsidR="00A6182F" w:rsidRDefault="00A6182F" w:rsidP="009C15F0">
            <w:pPr>
              <w:spacing w:line="240" w:lineRule="auto"/>
              <w:rPr>
                <w:rFonts w:ascii="Times New Roman" w:hAnsi="Times New Roman"/>
                <w:bCs/>
              </w:rPr>
            </w:pPr>
          </w:p>
          <w:p w:rsidR="00A6182F" w:rsidRDefault="00A6182F" w:rsidP="009C15F0">
            <w:pPr>
              <w:spacing w:line="240" w:lineRule="auto"/>
              <w:rPr>
                <w:b/>
                <w:bCs/>
              </w:rPr>
            </w:pPr>
          </w:p>
          <w:p w:rsidR="00A6182F" w:rsidRDefault="00A6182F" w:rsidP="009C15F0">
            <w:pPr>
              <w:spacing w:line="240" w:lineRule="auto"/>
              <w:rPr>
                <w:b/>
                <w:bCs/>
              </w:rPr>
            </w:pPr>
          </w:p>
          <w:p w:rsidR="00A6182F" w:rsidRPr="00AC0E8A" w:rsidRDefault="00A6182F" w:rsidP="009C15F0">
            <w:pPr>
              <w:spacing w:line="240" w:lineRule="auto"/>
              <w:rPr>
                <w:rFonts w:ascii="Times New Roman" w:hAnsi="Times New Roman"/>
                <w:i/>
                <w:iCs/>
                <w:color w:val="FF0000"/>
              </w:rPr>
            </w:pPr>
          </w:p>
        </w:tc>
      </w:tr>
    </w:tbl>
    <w:p w:rsidR="00A6182F" w:rsidRDefault="00A6182F" w:rsidP="00056BCC">
      <w:pPr>
        <w:spacing w:after="0"/>
        <w:jc w:val="both"/>
        <w:rPr>
          <w:rFonts w:ascii="Times New Roman" w:hAnsi="Times New Roman"/>
          <w:b/>
          <w:bCs/>
          <w:sz w:val="8"/>
          <w:szCs w:val="8"/>
        </w:rPr>
      </w:pPr>
    </w:p>
    <w:p w:rsidR="00A6182F" w:rsidRDefault="00A6182F" w:rsidP="00056BCC">
      <w:pPr>
        <w:spacing w:after="0"/>
        <w:jc w:val="both"/>
        <w:rPr>
          <w:rFonts w:ascii="Times New Roman" w:hAnsi="Times New Roman"/>
          <w:b/>
          <w:bCs/>
          <w:sz w:val="8"/>
          <w:szCs w:val="8"/>
        </w:rPr>
      </w:pPr>
    </w:p>
    <w:p w:rsidR="00A6182F" w:rsidRDefault="00A6182F" w:rsidP="00056BCC">
      <w:pPr>
        <w:spacing w:after="0"/>
        <w:jc w:val="both"/>
        <w:rPr>
          <w:rFonts w:ascii="Times New Roman" w:hAnsi="Times New Roman"/>
          <w:b/>
          <w:bCs/>
          <w:sz w:val="8"/>
          <w:szCs w:val="8"/>
        </w:rPr>
      </w:pPr>
    </w:p>
    <w:p w:rsidR="003D06D3" w:rsidRDefault="003D06D3" w:rsidP="00056BCC">
      <w:pPr>
        <w:jc w:val="right"/>
        <w:rPr>
          <w:rFonts w:ascii="Times New Roman" w:hAnsi="Times New Roman"/>
          <w:b/>
          <w:bCs/>
          <w:i/>
          <w:iCs/>
          <w:sz w:val="24"/>
          <w:szCs w:val="24"/>
        </w:rPr>
      </w:pPr>
    </w:p>
    <w:p w:rsidR="003D06D3" w:rsidRDefault="003D06D3" w:rsidP="00056BCC">
      <w:pPr>
        <w:jc w:val="right"/>
        <w:rPr>
          <w:rFonts w:ascii="Times New Roman" w:hAnsi="Times New Roman"/>
          <w:b/>
          <w:bCs/>
          <w:i/>
          <w:iCs/>
          <w:sz w:val="24"/>
          <w:szCs w:val="24"/>
        </w:rPr>
      </w:pPr>
    </w:p>
    <w:p w:rsidR="003D06D3" w:rsidRDefault="003D06D3" w:rsidP="00056BCC">
      <w:pPr>
        <w:jc w:val="right"/>
        <w:rPr>
          <w:rFonts w:ascii="Times New Roman" w:hAnsi="Times New Roman"/>
          <w:b/>
          <w:bCs/>
          <w:i/>
          <w:iCs/>
          <w:sz w:val="24"/>
          <w:szCs w:val="24"/>
        </w:rPr>
      </w:pPr>
    </w:p>
    <w:p w:rsidR="003D06D3" w:rsidRDefault="003D06D3" w:rsidP="00056BCC">
      <w:pPr>
        <w:jc w:val="right"/>
        <w:rPr>
          <w:rFonts w:ascii="Times New Roman" w:hAnsi="Times New Roman"/>
          <w:b/>
          <w:bCs/>
          <w:i/>
          <w:iCs/>
          <w:sz w:val="24"/>
          <w:szCs w:val="24"/>
        </w:rPr>
      </w:pPr>
    </w:p>
    <w:p w:rsidR="00A6182F" w:rsidRPr="00C858D5" w:rsidRDefault="003E3CC2" w:rsidP="00056BCC">
      <w:pPr>
        <w:jc w:val="right"/>
        <w:rPr>
          <w:rFonts w:ascii="Times New Roman" w:hAnsi="Times New Roman"/>
          <w:b/>
          <w:bCs/>
          <w:i/>
          <w:iCs/>
          <w:sz w:val="24"/>
          <w:szCs w:val="24"/>
        </w:rPr>
      </w:pPr>
      <w:r>
        <w:rPr>
          <w:rFonts w:ascii="Times New Roman" w:hAnsi="Times New Roman"/>
          <w:b/>
          <w:bCs/>
          <w:i/>
          <w:iCs/>
          <w:sz w:val="24"/>
          <w:szCs w:val="24"/>
        </w:rPr>
        <w:t>П</w:t>
      </w:r>
      <w:r w:rsidR="00A6182F" w:rsidRPr="00C858D5">
        <w:rPr>
          <w:rFonts w:ascii="Times New Roman" w:hAnsi="Times New Roman"/>
          <w:b/>
          <w:bCs/>
          <w:i/>
          <w:iCs/>
          <w:sz w:val="24"/>
          <w:szCs w:val="24"/>
        </w:rPr>
        <w:t xml:space="preserve">риложение </w:t>
      </w:r>
      <w:r w:rsidR="00A6182F" w:rsidRPr="00C858D5">
        <w:rPr>
          <w:rFonts w:ascii="Times New Roman" w:hAnsi="Times New Roman"/>
          <w:b/>
          <w:bCs/>
          <w:i/>
          <w:iCs/>
          <w:sz w:val="24"/>
          <w:szCs w:val="24"/>
          <w:lang w:val="en-US"/>
        </w:rPr>
        <w:t>II</w:t>
      </w:r>
      <w:r w:rsidR="00A6182F">
        <w:rPr>
          <w:rFonts w:ascii="Times New Roman" w:hAnsi="Times New Roman"/>
          <w:b/>
          <w:bCs/>
          <w:i/>
          <w:iCs/>
          <w:sz w:val="24"/>
          <w:szCs w:val="24"/>
        </w:rPr>
        <w:t>.3</w:t>
      </w:r>
    </w:p>
    <w:p w:rsidR="00AB631A" w:rsidRPr="00AB631A" w:rsidRDefault="00AB631A" w:rsidP="00056BCC">
      <w:pPr>
        <w:jc w:val="right"/>
        <w:rPr>
          <w:rFonts w:ascii="Times New Roman" w:hAnsi="Times New Roman"/>
          <w:bCs/>
          <w:i/>
          <w:iCs/>
          <w:sz w:val="24"/>
          <w:szCs w:val="24"/>
        </w:rPr>
      </w:pPr>
      <w:r>
        <w:rPr>
          <w:rFonts w:ascii="Times New Roman" w:hAnsi="Times New Roman"/>
          <w:b/>
          <w:bCs/>
          <w:i/>
          <w:iCs/>
          <w:sz w:val="24"/>
          <w:szCs w:val="24"/>
        </w:rPr>
        <w:t xml:space="preserve">ПООП </w:t>
      </w:r>
      <w:r w:rsidRPr="00AB631A">
        <w:rPr>
          <w:rFonts w:ascii="Times New Roman" w:hAnsi="Times New Roman"/>
          <w:bCs/>
          <w:i/>
          <w:iCs/>
          <w:sz w:val="24"/>
          <w:szCs w:val="24"/>
        </w:rPr>
        <w:t xml:space="preserve">по специальности </w:t>
      </w:r>
    </w:p>
    <w:p w:rsidR="00A6182F" w:rsidRPr="00AB631A" w:rsidRDefault="00A6182F" w:rsidP="00056BCC">
      <w:pPr>
        <w:jc w:val="right"/>
        <w:rPr>
          <w:rFonts w:ascii="Times New Roman" w:hAnsi="Times New Roman"/>
          <w:bCs/>
          <w:i/>
          <w:iCs/>
          <w:sz w:val="24"/>
          <w:szCs w:val="24"/>
        </w:rPr>
      </w:pPr>
      <w:r w:rsidRPr="00707CC8">
        <w:rPr>
          <w:rFonts w:ascii="Times New Roman" w:hAnsi="Times New Roman"/>
          <w:bCs/>
          <w:i/>
          <w:iCs/>
          <w:sz w:val="24"/>
          <w:szCs w:val="24"/>
        </w:rPr>
        <w:t>23.02.04</w:t>
      </w:r>
      <w:r w:rsidR="00AB631A" w:rsidRPr="00707CC8">
        <w:rPr>
          <w:rFonts w:ascii="Times New Roman" w:hAnsi="Times New Roman"/>
          <w:bCs/>
          <w:i/>
          <w:iCs/>
          <w:sz w:val="24"/>
          <w:szCs w:val="24"/>
        </w:rPr>
        <w:t xml:space="preserve"> Техническая эксплуатация подъемно-транспортных, строительных, дорожных машин и оборудования на железнодорожном транспорте</w:t>
      </w: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r w:rsidRPr="00C858D5">
        <w:rPr>
          <w:rFonts w:ascii="Times New Roman" w:hAnsi="Times New Roman"/>
          <w:b/>
          <w:bCs/>
          <w:i/>
          <w:iCs/>
          <w:sz w:val="24"/>
          <w:szCs w:val="24"/>
        </w:rPr>
        <w:t>ПРИМЕРНАЯ РАБОЧАЯ ПРОГРАММА УЧЕБНОЙ ДИСЦИПЛИНЫ</w:t>
      </w:r>
    </w:p>
    <w:p w:rsidR="00A6182F" w:rsidRPr="00C858D5" w:rsidRDefault="00A6182F" w:rsidP="00056BCC">
      <w:pPr>
        <w:jc w:val="center"/>
        <w:rPr>
          <w:rFonts w:ascii="Times New Roman" w:hAnsi="Times New Roman"/>
          <w:b/>
          <w:bCs/>
          <w:i/>
          <w:iCs/>
          <w:sz w:val="24"/>
          <w:szCs w:val="24"/>
        </w:rPr>
      </w:pPr>
      <w:r>
        <w:rPr>
          <w:rFonts w:ascii="Times New Roman" w:hAnsi="Times New Roman"/>
          <w:b/>
          <w:bCs/>
          <w:i/>
          <w:iCs/>
          <w:sz w:val="24"/>
          <w:szCs w:val="24"/>
        </w:rPr>
        <w:t>ОГСЭ 03 ИНОСТРАННЫЙ ЯЗЫК</w:t>
      </w:r>
      <w:r w:rsidR="00A851F1">
        <w:rPr>
          <w:rFonts w:ascii="Times New Roman" w:hAnsi="Times New Roman"/>
          <w:b/>
          <w:bCs/>
          <w:i/>
          <w:iCs/>
          <w:sz w:val="24"/>
          <w:szCs w:val="24"/>
        </w:rPr>
        <w:t xml:space="preserve"> В ПРОФЕССИОНАЛЬНОЙ ДЕЯТЕЛЬНОСТИ</w:t>
      </w:r>
    </w:p>
    <w:p w:rsidR="00A6182F" w:rsidRPr="00C858D5" w:rsidRDefault="00A6182F" w:rsidP="00056BCC">
      <w:pPr>
        <w:pStyle w:val="a3"/>
        <w:spacing w:line="322" w:lineRule="exact"/>
        <w:ind w:left="462" w:right="680"/>
        <w:jc w:val="center"/>
        <w:rPr>
          <w:b/>
          <w:i/>
          <w:sz w:val="24"/>
        </w:rPr>
      </w:pPr>
      <w:r>
        <w:rPr>
          <w:sz w:val="24"/>
        </w:rPr>
        <w:t>(английский язык)</w:t>
      </w:r>
    </w:p>
    <w:p w:rsidR="00A6182F" w:rsidRPr="00C858D5" w:rsidRDefault="00A6182F" w:rsidP="00056BCC">
      <w:pPr>
        <w:jc w:val="center"/>
        <w:rPr>
          <w:rFonts w:ascii="Times New Roman" w:hAnsi="Times New Roman"/>
          <w:b/>
          <w:bCs/>
          <w:i/>
          <w:iCs/>
          <w:sz w:val="24"/>
          <w:szCs w:val="24"/>
          <w:u w:val="single"/>
        </w:rPr>
      </w:pPr>
    </w:p>
    <w:p w:rsidR="00A6182F" w:rsidRPr="00414C20" w:rsidRDefault="00A6182F" w:rsidP="00056BCC">
      <w:pPr>
        <w:jc w:val="center"/>
        <w:rPr>
          <w:rFonts w:ascii="Times New Roman" w:hAnsi="Times New Roman"/>
          <w:b/>
          <w:bCs/>
          <w:i/>
          <w:iCs/>
        </w:rPr>
      </w:pPr>
    </w:p>
    <w:p w:rsidR="00A6182F" w:rsidRPr="00414C20"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707CC8" w:rsidRDefault="00707CC8" w:rsidP="00056BCC">
      <w:pPr>
        <w:jc w:val="center"/>
        <w:rPr>
          <w:rFonts w:ascii="Times New Roman" w:hAnsi="Times New Roman"/>
          <w:b/>
          <w:bCs/>
          <w:i/>
          <w:iCs/>
          <w:sz w:val="24"/>
          <w:szCs w:val="24"/>
        </w:rPr>
      </w:pPr>
    </w:p>
    <w:p w:rsidR="00707CC8" w:rsidRDefault="00707CC8" w:rsidP="00056BCC">
      <w:pPr>
        <w:jc w:val="center"/>
        <w:rPr>
          <w:rFonts w:ascii="Times New Roman" w:hAnsi="Times New Roman"/>
          <w:b/>
          <w:bCs/>
          <w:i/>
          <w:iCs/>
          <w:sz w:val="24"/>
          <w:szCs w:val="24"/>
        </w:rPr>
      </w:pPr>
    </w:p>
    <w:p w:rsidR="00707CC8" w:rsidRDefault="00707CC8" w:rsidP="00056BCC">
      <w:pPr>
        <w:jc w:val="center"/>
        <w:rPr>
          <w:rFonts w:ascii="Times New Roman" w:hAnsi="Times New Roman"/>
          <w:b/>
          <w:bCs/>
          <w:i/>
          <w:iCs/>
          <w:sz w:val="24"/>
          <w:szCs w:val="24"/>
        </w:rPr>
      </w:pPr>
    </w:p>
    <w:p w:rsidR="00707CC8" w:rsidRDefault="00707CC8"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vertAlign w:val="superscript"/>
        </w:rPr>
      </w:pPr>
      <w:r w:rsidRPr="00C858D5">
        <w:rPr>
          <w:rFonts w:ascii="Times New Roman" w:hAnsi="Times New Roman"/>
          <w:b/>
          <w:bCs/>
          <w:i/>
          <w:iCs/>
          <w:sz w:val="24"/>
          <w:szCs w:val="24"/>
        </w:rPr>
        <w:t>2018г.</w:t>
      </w:r>
      <w:r w:rsidRPr="00C858D5">
        <w:rPr>
          <w:rFonts w:ascii="Times New Roman" w:hAnsi="Times New Roman"/>
          <w:b/>
          <w:bCs/>
          <w:i/>
          <w:iCs/>
          <w:sz w:val="24"/>
          <w:szCs w:val="24"/>
        </w:rPr>
        <w:br w:type="page"/>
      </w:r>
    </w:p>
    <w:p w:rsidR="00A6182F" w:rsidRPr="00C858D5" w:rsidRDefault="00A6182F" w:rsidP="00056BCC">
      <w:pPr>
        <w:jc w:val="center"/>
        <w:rPr>
          <w:rFonts w:ascii="Times New Roman" w:hAnsi="Times New Roman"/>
          <w:b/>
          <w:bCs/>
          <w:i/>
          <w:iCs/>
          <w:sz w:val="24"/>
          <w:szCs w:val="24"/>
        </w:rPr>
      </w:pPr>
      <w:r w:rsidRPr="00C858D5">
        <w:rPr>
          <w:rFonts w:ascii="Times New Roman" w:hAnsi="Times New Roman"/>
          <w:b/>
          <w:bCs/>
          <w:i/>
          <w:iCs/>
          <w:sz w:val="24"/>
          <w:szCs w:val="24"/>
        </w:rPr>
        <w:lastRenderedPageBreak/>
        <w:t>СОДЕРЖАНИЕ</w:t>
      </w:r>
    </w:p>
    <w:p w:rsidR="00A6182F" w:rsidRPr="00C858D5" w:rsidRDefault="00A6182F" w:rsidP="00056BCC">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7424"/>
        <w:gridCol w:w="1823"/>
      </w:tblGrid>
      <w:tr w:rsidR="00A6182F" w:rsidRPr="00C858D5" w:rsidTr="00605E83">
        <w:tc>
          <w:tcPr>
            <w:tcW w:w="7501" w:type="dxa"/>
          </w:tcPr>
          <w:p w:rsidR="00A6182F" w:rsidRPr="00C858D5" w:rsidRDefault="00A6182F"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A6182F" w:rsidRPr="00C858D5" w:rsidRDefault="00A6182F" w:rsidP="00605E83">
            <w:pPr>
              <w:rPr>
                <w:rFonts w:ascii="Times New Roman" w:hAnsi="Times New Roman"/>
                <w:b/>
                <w:bCs/>
                <w:sz w:val="24"/>
                <w:szCs w:val="24"/>
              </w:rPr>
            </w:pPr>
          </w:p>
        </w:tc>
      </w:tr>
      <w:tr w:rsidR="00A6182F" w:rsidRPr="00C858D5" w:rsidTr="00605E83">
        <w:tc>
          <w:tcPr>
            <w:tcW w:w="7501" w:type="dxa"/>
          </w:tcPr>
          <w:p w:rsidR="00A6182F" w:rsidRPr="00C858D5" w:rsidRDefault="00A6182F"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2.СТРУКТУРА И СОДЕРЖАНИЕ УЧЕБНОЙ ДИСЦИПЛИНЫ</w:t>
            </w:r>
          </w:p>
          <w:p w:rsidR="00A6182F" w:rsidRPr="00C858D5" w:rsidRDefault="00A6182F"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3.УСЛОВИЯ РЕАЛИЗАЦИИУЧЕБНОЙ ДИСЦИПЛИНЫ</w:t>
            </w:r>
          </w:p>
        </w:tc>
        <w:tc>
          <w:tcPr>
            <w:tcW w:w="1854" w:type="dxa"/>
          </w:tcPr>
          <w:p w:rsidR="00A6182F" w:rsidRPr="00C858D5" w:rsidRDefault="00A6182F" w:rsidP="00605E83">
            <w:pPr>
              <w:ind w:left="644"/>
              <w:rPr>
                <w:rFonts w:ascii="Times New Roman" w:hAnsi="Times New Roman"/>
                <w:b/>
                <w:bCs/>
                <w:sz w:val="24"/>
                <w:szCs w:val="24"/>
              </w:rPr>
            </w:pPr>
          </w:p>
        </w:tc>
      </w:tr>
      <w:tr w:rsidR="00A6182F" w:rsidRPr="00C858D5" w:rsidTr="00605E83">
        <w:tc>
          <w:tcPr>
            <w:tcW w:w="7501" w:type="dxa"/>
          </w:tcPr>
          <w:p w:rsidR="00A6182F" w:rsidRPr="00C858D5" w:rsidRDefault="00A6182F"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4.КОНТРОЛЬ И ОЦЕНКА РЕЗУЛЬТАТОВ ОСВОЕНИЯ УЧЕБНОЙ ДИСЦИПЛИНЫ</w:t>
            </w:r>
          </w:p>
          <w:p w:rsidR="00A6182F" w:rsidRPr="00C858D5" w:rsidRDefault="00A6182F" w:rsidP="00605E83">
            <w:pPr>
              <w:suppressAutoHyphens/>
              <w:jc w:val="both"/>
              <w:rPr>
                <w:rFonts w:ascii="Times New Roman" w:hAnsi="Times New Roman"/>
                <w:b/>
                <w:bCs/>
                <w:sz w:val="24"/>
                <w:szCs w:val="24"/>
              </w:rPr>
            </w:pPr>
          </w:p>
        </w:tc>
        <w:tc>
          <w:tcPr>
            <w:tcW w:w="1854" w:type="dxa"/>
          </w:tcPr>
          <w:p w:rsidR="00A6182F" w:rsidRPr="00C858D5" w:rsidRDefault="00A6182F" w:rsidP="00605E83">
            <w:pPr>
              <w:rPr>
                <w:rFonts w:ascii="Times New Roman" w:hAnsi="Times New Roman"/>
                <w:b/>
                <w:bCs/>
                <w:sz w:val="24"/>
                <w:szCs w:val="24"/>
              </w:rPr>
            </w:pPr>
          </w:p>
        </w:tc>
      </w:tr>
    </w:tbl>
    <w:p w:rsidR="00A6182F" w:rsidRPr="00C858D5" w:rsidRDefault="00A6182F" w:rsidP="00FC7737">
      <w:pPr>
        <w:pStyle w:val="ad"/>
        <w:widowControl w:val="0"/>
        <w:tabs>
          <w:tab w:val="left" w:pos="1944"/>
        </w:tabs>
        <w:autoSpaceDE w:val="0"/>
        <w:autoSpaceDN w:val="0"/>
        <w:spacing w:before="73" w:after="0"/>
        <w:ind w:left="112" w:right="99"/>
        <w:jc w:val="both"/>
        <w:rPr>
          <w:rFonts w:ascii="Times New Roman" w:hAnsi="Times New Roman"/>
          <w:b/>
          <w:i/>
          <w:szCs w:val="24"/>
        </w:rPr>
      </w:pPr>
      <w:r w:rsidRPr="00414C20">
        <w:rPr>
          <w:b/>
          <w:bCs/>
          <w:i/>
          <w:iCs/>
          <w:u w:val="single"/>
        </w:rPr>
        <w:br w:type="page"/>
      </w:r>
      <w:r w:rsidRPr="00C858D5">
        <w:rPr>
          <w:rFonts w:ascii="Times New Roman" w:hAnsi="Times New Roman"/>
          <w:b/>
          <w:bCs/>
          <w:i/>
          <w:iCs/>
          <w:szCs w:val="24"/>
        </w:rPr>
        <w:lastRenderedPageBreak/>
        <w:t xml:space="preserve">1. ОБЩАЯ ХАРАКТЕРИСТИКА ПРИМЕРНОЙ РАБОЧЕЙ ПРОГРАММЫ УЧЕБНОЙ ДИСЦИПЛИНЫ </w:t>
      </w:r>
      <w:r w:rsidRPr="00C858D5">
        <w:rPr>
          <w:rFonts w:ascii="Times New Roman" w:hAnsi="Times New Roman"/>
          <w:b/>
          <w:i/>
          <w:szCs w:val="24"/>
        </w:rPr>
        <w:t>«</w:t>
      </w:r>
      <w:r>
        <w:rPr>
          <w:rFonts w:ascii="Times New Roman" w:hAnsi="Times New Roman"/>
          <w:i/>
          <w:szCs w:val="24"/>
        </w:rPr>
        <w:t>ИНОСТРАННЫЙ</w:t>
      </w:r>
      <w:r w:rsidRPr="00C858D5">
        <w:rPr>
          <w:rFonts w:ascii="Times New Roman" w:hAnsi="Times New Roman"/>
          <w:i/>
          <w:spacing w:val="7"/>
          <w:szCs w:val="24"/>
        </w:rPr>
        <w:t xml:space="preserve"> </w:t>
      </w:r>
      <w:r w:rsidRPr="00C858D5">
        <w:rPr>
          <w:rFonts w:ascii="Times New Roman" w:hAnsi="Times New Roman"/>
          <w:i/>
          <w:szCs w:val="24"/>
        </w:rPr>
        <w:t>ЯЗЫК</w:t>
      </w:r>
      <w:r w:rsidR="00A03D47">
        <w:rPr>
          <w:rFonts w:ascii="Times New Roman" w:hAnsi="Times New Roman"/>
          <w:i/>
          <w:szCs w:val="24"/>
        </w:rPr>
        <w:t xml:space="preserve"> В ПРОФЕССИОНАЛЬНОЙ ДЕЯТЕЛЬНОСТИ</w:t>
      </w:r>
      <w:r w:rsidRPr="00C858D5">
        <w:rPr>
          <w:rFonts w:ascii="Times New Roman" w:hAnsi="Times New Roman"/>
          <w:b/>
          <w:i/>
          <w:szCs w:val="24"/>
        </w:rPr>
        <w:t>»</w:t>
      </w:r>
    </w:p>
    <w:p w:rsidR="00A6182F" w:rsidRPr="00C858D5" w:rsidRDefault="00A6182F" w:rsidP="00FC7737">
      <w:pPr>
        <w:spacing w:after="0"/>
        <w:rPr>
          <w:rFonts w:ascii="Times New Roman" w:hAnsi="Times New Roman"/>
          <w:i/>
          <w:iCs/>
          <w:sz w:val="24"/>
          <w:szCs w:val="24"/>
        </w:rPr>
      </w:pPr>
    </w:p>
    <w:p w:rsidR="00A6182F" w:rsidRPr="002D348A" w:rsidRDefault="00A6182F"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«Иностранный язык»</w:t>
      </w:r>
      <w:r w:rsidR="00AB631A">
        <w:rPr>
          <w:rFonts w:ascii="Times New Roman" w:hAnsi="Times New Roman"/>
          <w:sz w:val="24"/>
          <w:szCs w:val="24"/>
        </w:rPr>
        <w:t xml:space="preserve"> является обязательной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AB631A">
        <w:rPr>
          <w:rFonts w:ascii="Times New Roman" w:hAnsi="Times New Roman"/>
          <w:sz w:val="24"/>
          <w:szCs w:val="24"/>
        </w:rPr>
        <w:t xml:space="preserve"> дорожных машин и оборудования </w:t>
      </w:r>
      <w:r w:rsidR="00A03D47">
        <w:rPr>
          <w:rFonts w:ascii="Times New Roman" w:hAnsi="Times New Roman"/>
          <w:sz w:val="24"/>
          <w:szCs w:val="24"/>
        </w:rPr>
        <w:t>(по отраслям).</w:t>
      </w:r>
    </w:p>
    <w:p w:rsidR="00A6182F" w:rsidRPr="002D348A" w:rsidRDefault="00A6182F" w:rsidP="0011296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Иностранный язык</w:t>
      </w:r>
      <w:r w:rsidRPr="002D348A">
        <w:rPr>
          <w:rFonts w:ascii="Times New Roman" w:hAnsi="Times New Roman"/>
          <w:sz w:val="24"/>
          <w:szCs w:val="24"/>
        </w:rPr>
        <w:t xml:space="preserve">» обеспечивает формирование общих компетенций по всем </w:t>
      </w:r>
      <w:r>
        <w:rPr>
          <w:rFonts w:ascii="Times New Roman" w:hAnsi="Times New Roman"/>
          <w:sz w:val="24"/>
          <w:szCs w:val="24"/>
        </w:rPr>
        <w:t xml:space="preserve">видам деятельности ФГОС по </w:t>
      </w:r>
      <w:r w:rsidR="00AB631A">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AB631A">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11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112968">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112968">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C858D5" w:rsidRDefault="00A6182F" w:rsidP="00FC7737">
      <w:pPr>
        <w:spacing w:after="0"/>
        <w:ind w:firstLine="709"/>
        <w:jc w:val="both"/>
        <w:rPr>
          <w:rFonts w:ascii="Times New Roman" w:hAnsi="Times New Roman"/>
          <w:color w:val="00B0F0"/>
          <w:sz w:val="24"/>
          <w:szCs w:val="24"/>
          <w:shd w:val="clear" w:color="auto" w:fill="FFFFFF"/>
        </w:rPr>
      </w:pPr>
    </w:p>
    <w:p w:rsidR="00A6182F" w:rsidRPr="000812C6" w:rsidRDefault="00A6182F" w:rsidP="00112968">
      <w:pPr>
        <w:suppressAutoHyphens/>
        <w:spacing w:after="0" w:line="240" w:lineRule="auto"/>
        <w:jc w:val="both"/>
        <w:rPr>
          <w:rFonts w:ascii="Times New Roman" w:hAnsi="Times New Roman"/>
          <w:sz w:val="24"/>
          <w:szCs w:val="24"/>
          <w:lang w:eastAsia="en-US"/>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0"/>
        <w:gridCol w:w="2950"/>
        <w:gridCol w:w="5108"/>
      </w:tblGrid>
      <w:tr w:rsidR="00A6182F" w:rsidRPr="000812C6" w:rsidTr="00FC7737">
        <w:trPr>
          <w:trHeight w:val="649"/>
        </w:trPr>
        <w:tc>
          <w:tcPr>
            <w:tcW w:w="1440" w:type="dxa"/>
          </w:tcPr>
          <w:p w:rsidR="00A6182F" w:rsidRPr="000812C6" w:rsidRDefault="00A6182F" w:rsidP="00FC7737">
            <w:pPr>
              <w:suppressAutoHyphens/>
              <w:spacing w:after="0" w:line="240" w:lineRule="auto"/>
              <w:jc w:val="center"/>
              <w:rPr>
                <w:rFonts w:ascii="Times New Roman" w:hAnsi="Times New Roman"/>
                <w:sz w:val="24"/>
                <w:szCs w:val="24"/>
              </w:rPr>
            </w:pPr>
            <w:r w:rsidRPr="000812C6">
              <w:rPr>
                <w:rFonts w:ascii="Times New Roman" w:hAnsi="Times New Roman"/>
                <w:sz w:val="24"/>
                <w:szCs w:val="24"/>
              </w:rPr>
              <w:t xml:space="preserve">Код </w:t>
            </w:r>
          </w:p>
          <w:p w:rsidR="00A6182F" w:rsidRPr="000812C6" w:rsidRDefault="00A6182F" w:rsidP="00FC7737">
            <w:pPr>
              <w:suppressAutoHyphens/>
              <w:spacing w:after="0" w:line="240" w:lineRule="auto"/>
              <w:jc w:val="center"/>
              <w:rPr>
                <w:rFonts w:ascii="Times New Roman" w:hAnsi="Times New Roman"/>
                <w:sz w:val="24"/>
                <w:szCs w:val="24"/>
              </w:rPr>
            </w:pPr>
            <w:r w:rsidRPr="000812C6">
              <w:rPr>
                <w:rFonts w:ascii="Times New Roman" w:hAnsi="Times New Roman"/>
                <w:sz w:val="24"/>
                <w:szCs w:val="24"/>
              </w:rPr>
              <w:t>ОК</w:t>
            </w:r>
          </w:p>
        </w:tc>
        <w:tc>
          <w:tcPr>
            <w:tcW w:w="2950" w:type="dxa"/>
          </w:tcPr>
          <w:p w:rsidR="00A6182F" w:rsidRPr="000812C6" w:rsidRDefault="00A6182F" w:rsidP="00FC7737">
            <w:pPr>
              <w:suppressAutoHyphens/>
              <w:spacing w:after="0" w:line="240" w:lineRule="auto"/>
              <w:jc w:val="center"/>
              <w:rPr>
                <w:rFonts w:ascii="Times New Roman" w:hAnsi="Times New Roman"/>
                <w:sz w:val="24"/>
                <w:szCs w:val="24"/>
              </w:rPr>
            </w:pPr>
            <w:r w:rsidRPr="000812C6">
              <w:rPr>
                <w:rFonts w:ascii="Times New Roman" w:hAnsi="Times New Roman"/>
                <w:sz w:val="24"/>
                <w:szCs w:val="24"/>
              </w:rPr>
              <w:t>Умения</w:t>
            </w:r>
          </w:p>
        </w:tc>
        <w:tc>
          <w:tcPr>
            <w:tcW w:w="5108" w:type="dxa"/>
          </w:tcPr>
          <w:p w:rsidR="00A6182F" w:rsidRPr="000812C6" w:rsidRDefault="00A6182F" w:rsidP="00FC7737">
            <w:pPr>
              <w:suppressAutoHyphens/>
              <w:spacing w:after="0" w:line="240" w:lineRule="auto"/>
              <w:jc w:val="center"/>
              <w:rPr>
                <w:rFonts w:ascii="Times New Roman" w:hAnsi="Times New Roman"/>
                <w:sz w:val="24"/>
                <w:szCs w:val="24"/>
              </w:rPr>
            </w:pPr>
            <w:r w:rsidRPr="000812C6">
              <w:rPr>
                <w:rFonts w:ascii="Times New Roman" w:hAnsi="Times New Roman"/>
                <w:sz w:val="24"/>
                <w:szCs w:val="24"/>
              </w:rPr>
              <w:t>Знания</w:t>
            </w:r>
          </w:p>
        </w:tc>
      </w:tr>
      <w:tr w:rsidR="00A6182F" w:rsidRPr="00C33A1E" w:rsidTr="00FC7737">
        <w:trPr>
          <w:trHeight w:val="212"/>
        </w:trPr>
        <w:tc>
          <w:tcPr>
            <w:tcW w:w="1440" w:type="dxa"/>
          </w:tcPr>
          <w:p w:rsidR="00A6182F" w:rsidRPr="00C33A1E" w:rsidRDefault="00A6182F" w:rsidP="00FC7737">
            <w:pPr>
              <w:suppressAutoHyphens/>
              <w:spacing w:after="0" w:line="240" w:lineRule="auto"/>
              <w:jc w:val="center"/>
              <w:rPr>
                <w:rFonts w:ascii="Times New Roman" w:hAnsi="Times New Roman"/>
                <w:bCs/>
                <w:sz w:val="24"/>
                <w:szCs w:val="24"/>
              </w:rPr>
            </w:pPr>
          </w:p>
          <w:p w:rsidR="00A6182F" w:rsidRPr="00C33A1E" w:rsidRDefault="00A6182F" w:rsidP="00FC7737">
            <w:pPr>
              <w:suppressAutoHyphens/>
              <w:spacing w:after="0" w:line="240" w:lineRule="auto"/>
              <w:jc w:val="center"/>
              <w:rPr>
                <w:rFonts w:ascii="Times New Roman" w:hAnsi="Times New Roman"/>
                <w:bCs/>
                <w:sz w:val="24"/>
                <w:szCs w:val="24"/>
              </w:rPr>
            </w:pPr>
            <w:r w:rsidRPr="00C33A1E">
              <w:rPr>
                <w:rFonts w:ascii="Times New Roman" w:hAnsi="Times New Roman"/>
                <w:bCs/>
                <w:sz w:val="24"/>
                <w:szCs w:val="24"/>
              </w:rPr>
              <w:t>ОК 01</w:t>
            </w:r>
          </w:p>
          <w:p w:rsidR="00A6182F" w:rsidRPr="00C33A1E" w:rsidRDefault="00A6182F" w:rsidP="00FC7737">
            <w:pPr>
              <w:suppressAutoHyphens/>
              <w:spacing w:after="0" w:line="240" w:lineRule="auto"/>
              <w:jc w:val="center"/>
              <w:rPr>
                <w:rFonts w:ascii="Times New Roman" w:hAnsi="Times New Roman"/>
                <w:bCs/>
                <w:sz w:val="24"/>
                <w:szCs w:val="24"/>
              </w:rPr>
            </w:pPr>
            <w:r w:rsidRPr="00C33A1E">
              <w:rPr>
                <w:rFonts w:ascii="Times New Roman" w:hAnsi="Times New Roman"/>
                <w:bCs/>
                <w:sz w:val="24"/>
                <w:szCs w:val="24"/>
              </w:rPr>
              <w:t>ОК 02</w:t>
            </w:r>
          </w:p>
          <w:p w:rsidR="00A6182F" w:rsidRPr="00C33A1E" w:rsidRDefault="00A6182F" w:rsidP="00FC7737">
            <w:pPr>
              <w:suppressAutoHyphens/>
              <w:spacing w:after="0" w:line="240" w:lineRule="auto"/>
              <w:jc w:val="center"/>
              <w:rPr>
                <w:rFonts w:ascii="Times New Roman" w:hAnsi="Times New Roman"/>
                <w:bCs/>
                <w:sz w:val="24"/>
                <w:szCs w:val="24"/>
              </w:rPr>
            </w:pPr>
            <w:r w:rsidRPr="00C33A1E">
              <w:rPr>
                <w:rFonts w:ascii="Times New Roman" w:hAnsi="Times New Roman"/>
                <w:bCs/>
                <w:sz w:val="24"/>
                <w:szCs w:val="24"/>
              </w:rPr>
              <w:t>ОК 03</w:t>
            </w:r>
          </w:p>
          <w:p w:rsidR="00A6182F" w:rsidRPr="00C33A1E" w:rsidRDefault="00A6182F" w:rsidP="00FC7737">
            <w:pPr>
              <w:suppressAutoHyphens/>
              <w:spacing w:after="0" w:line="240" w:lineRule="auto"/>
              <w:jc w:val="center"/>
              <w:rPr>
                <w:rFonts w:ascii="Times New Roman" w:hAnsi="Times New Roman"/>
                <w:bCs/>
                <w:sz w:val="24"/>
                <w:szCs w:val="24"/>
              </w:rPr>
            </w:pPr>
            <w:r w:rsidRPr="00C33A1E">
              <w:rPr>
                <w:rFonts w:ascii="Times New Roman" w:hAnsi="Times New Roman"/>
                <w:bCs/>
                <w:sz w:val="24"/>
                <w:szCs w:val="24"/>
              </w:rPr>
              <w:t>ОК 04</w:t>
            </w:r>
          </w:p>
          <w:p w:rsidR="00A6182F" w:rsidRPr="00C33A1E" w:rsidRDefault="00A6182F" w:rsidP="00FC7737">
            <w:pPr>
              <w:suppressAutoHyphens/>
              <w:spacing w:after="0" w:line="240" w:lineRule="auto"/>
              <w:jc w:val="center"/>
              <w:rPr>
                <w:rFonts w:ascii="Times New Roman" w:hAnsi="Times New Roman"/>
                <w:bCs/>
                <w:sz w:val="24"/>
                <w:szCs w:val="24"/>
              </w:rPr>
            </w:pPr>
            <w:r w:rsidRPr="00C33A1E">
              <w:rPr>
                <w:rFonts w:ascii="Times New Roman" w:hAnsi="Times New Roman"/>
                <w:bCs/>
                <w:sz w:val="24"/>
                <w:szCs w:val="24"/>
              </w:rPr>
              <w:t>ОК 05</w:t>
            </w:r>
          </w:p>
          <w:p w:rsidR="00A6182F" w:rsidRPr="00C33A1E" w:rsidRDefault="00A6182F" w:rsidP="00FC7737">
            <w:pPr>
              <w:suppressAutoHyphens/>
              <w:spacing w:after="0" w:line="240" w:lineRule="auto"/>
              <w:jc w:val="center"/>
              <w:rPr>
                <w:rFonts w:ascii="Times New Roman" w:hAnsi="Times New Roman"/>
                <w:bCs/>
                <w:sz w:val="24"/>
                <w:szCs w:val="24"/>
              </w:rPr>
            </w:pPr>
            <w:r w:rsidRPr="00C33A1E">
              <w:rPr>
                <w:rFonts w:ascii="Times New Roman" w:hAnsi="Times New Roman"/>
                <w:bCs/>
                <w:sz w:val="24"/>
                <w:szCs w:val="24"/>
              </w:rPr>
              <w:t>ОК 09</w:t>
            </w:r>
          </w:p>
          <w:p w:rsidR="00A6182F" w:rsidRPr="00C33A1E" w:rsidRDefault="00A6182F" w:rsidP="00FC7737">
            <w:pPr>
              <w:suppressAutoHyphens/>
              <w:spacing w:after="0" w:line="240" w:lineRule="auto"/>
              <w:jc w:val="center"/>
              <w:rPr>
                <w:rFonts w:ascii="Times New Roman" w:hAnsi="Times New Roman"/>
                <w:b/>
                <w:bCs/>
                <w:sz w:val="24"/>
                <w:szCs w:val="24"/>
              </w:rPr>
            </w:pPr>
            <w:r w:rsidRPr="00C33A1E">
              <w:rPr>
                <w:rFonts w:ascii="Times New Roman" w:hAnsi="Times New Roman"/>
                <w:bCs/>
                <w:sz w:val="24"/>
                <w:szCs w:val="24"/>
              </w:rPr>
              <w:t>ОК 10</w:t>
            </w:r>
          </w:p>
        </w:tc>
        <w:tc>
          <w:tcPr>
            <w:tcW w:w="2950" w:type="dxa"/>
          </w:tcPr>
          <w:p w:rsidR="00A6182F" w:rsidRPr="00C33A1E" w:rsidRDefault="00A6182F" w:rsidP="00FC7737">
            <w:pPr>
              <w:pStyle w:val="a3"/>
              <w:ind w:left="111" w:right="98" w:firstLine="708"/>
              <w:jc w:val="both"/>
              <w:rPr>
                <w:sz w:val="24"/>
              </w:rPr>
            </w:pPr>
            <w:r w:rsidRPr="00C33A1E">
              <w:rPr>
                <w:sz w:val="24"/>
              </w:rPr>
              <w:t>общаться</w:t>
            </w:r>
            <w:r w:rsidRPr="00C33A1E">
              <w:rPr>
                <w:spacing w:val="-28"/>
                <w:sz w:val="24"/>
              </w:rPr>
              <w:t xml:space="preserve"> </w:t>
            </w:r>
            <w:r w:rsidRPr="00C33A1E">
              <w:rPr>
                <w:sz w:val="24"/>
              </w:rPr>
              <w:t>(устно</w:t>
            </w:r>
            <w:r w:rsidRPr="00C33A1E">
              <w:rPr>
                <w:spacing w:val="-28"/>
                <w:sz w:val="24"/>
              </w:rPr>
              <w:t xml:space="preserve"> </w:t>
            </w:r>
            <w:r w:rsidRPr="00C33A1E">
              <w:rPr>
                <w:sz w:val="24"/>
              </w:rPr>
              <w:t>и</w:t>
            </w:r>
            <w:r w:rsidRPr="00C33A1E">
              <w:rPr>
                <w:spacing w:val="-28"/>
                <w:sz w:val="24"/>
              </w:rPr>
              <w:t xml:space="preserve"> </w:t>
            </w:r>
            <w:r w:rsidRPr="00C33A1E">
              <w:rPr>
                <w:sz w:val="24"/>
              </w:rPr>
              <w:t>письменно)</w:t>
            </w:r>
            <w:r w:rsidRPr="00C33A1E">
              <w:rPr>
                <w:spacing w:val="-21"/>
                <w:sz w:val="24"/>
              </w:rPr>
              <w:t xml:space="preserve"> </w:t>
            </w:r>
            <w:r w:rsidRPr="00C33A1E">
              <w:rPr>
                <w:sz w:val="24"/>
              </w:rPr>
              <w:t>на</w:t>
            </w:r>
            <w:r w:rsidRPr="00C33A1E">
              <w:rPr>
                <w:spacing w:val="-28"/>
                <w:sz w:val="24"/>
              </w:rPr>
              <w:t xml:space="preserve"> </w:t>
            </w:r>
            <w:r w:rsidRPr="00C33A1E">
              <w:rPr>
                <w:sz w:val="24"/>
              </w:rPr>
              <w:t>иностранном</w:t>
            </w:r>
            <w:r w:rsidRPr="00C33A1E">
              <w:rPr>
                <w:spacing w:val="-28"/>
                <w:sz w:val="24"/>
              </w:rPr>
              <w:t xml:space="preserve"> </w:t>
            </w:r>
            <w:r w:rsidRPr="00C33A1E">
              <w:rPr>
                <w:sz w:val="24"/>
              </w:rPr>
              <w:t>языке</w:t>
            </w:r>
            <w:r w:rsidRPr="00C33A1E">
              <w:rPr>
                <w:spacing w:val="-28"/>
                <w:sz w:val="24"/>
              </w:rPr>
              <w:t xml:space="preserve"> </w:t>
            </w:r>
            <w:r w:rsidRPr="00C33A1E">
              <w:rPr>
                <w:sz w:val="24"/>
              </w:rPr>
              <w:t>на</w:t>
            </w:r>
            <w:r w:rsidRPr="00C33A1E">
              <w:rPr>
                <w:spacing w:val="-28"/>
                <w:sz w:val="24"/>
              </w:rPr>
              <w:t xml:space="preserve"> </w:t>
            </w:r>
            <w:r w:rsidRPr="00C33A1E">
              <w:rPr>
                <w:sz w:val="24"/>
              </w:rPr>
              <w:t>профессиональные</w:t>
            </w:r>
            <w:r w:rsidRPr="00C33A1E">
              <w:rPr>
                <w:spacing w:val="-28"/>
                <w:sz w:val="24"/>
              </w:rPr>
              <w:t xml:space="preserve"> </w:t>
            </w:r>
            <w:r w:rsidRPr="00C33A1E">
              <w:rPr>
                <w:sz w:val="24"/>
              </w:rPr>
              <w:t>и повседневные</w:t>
            </w:r>
            <w:r w:rsidRPr="00C33A1E">
              <w:rPr>
                <w:spacing w:val="-13"/>
                <w:sz w:val="24"/>
              </w:rPr>
              <w:t xml:space="preserve"> </w:t>
            </w:r>
            <w:r w:rsidRPr="00C33A1E">
              <w:rPr>
                <w:sz w:val="24"/>
              </w:rPr>
              <w:t>темы;</w:t>
            </w:r>
          </w:p>
          <w:p w:rsidR="00A6182F" w:rsidRPr="00C33A1E" w:rsidRDefault="00A6182F" w:rsidP="00FC7737">
            <w:pPr>
              <w:pStyle w:val="a3"/>
              <w:ind w:left="111" w:right="98" w:firstLine="708"/>
              <w:jc w:val="both"/>
              <w:rPr>
                <w:sz w:val="24"/>
              </w:rPr>
            </w:pPr>
            <w:r w:rsidRPr="00C33A1E">
              <w:rPr>
                <w:sz w:val="24"/>
              </w:rPr>
              <w:t>переводить (со словарем) иностранные тексты профессиональной направленности;</w:t>
            </w:r>
          </w:p>
          <w:p w:rsidR="00A6182F" w:rsidRPr="00C33A1E" w:rsidRDefault="00A6182F" w:rsidP="00FC7737">
            <w:pPr>
              <w:pStyle w:val="a3"/>
              <w:spacing w:before="1"/>
              <w:ind w:left="111" w:right="101" w:firstLine="708"/>
              <w:jc w:val="both"/>
              <w:rPr>
                <w:sz w:val="24"/>
              </w:rPr>
            </w:pPr>
            <w:r w:rsidRPr="00C33A1E">
              <w:rPr>
                <w:sz w:val="24"/>
              </w:rPr>
              <w:t>самостоятельно совершенствовать устную и письменную речь, пополнять словарный запас.</w:t>
            </w:r>
          </w:p>
          <w:p w:rsidR="00A6182F" w:rsidRPr="00C33A1E" w:rsidRDefault="00A6182F" w:rsidP="00FC7737">
            <w:pPr>
              <w:suppressAutoHyphens/>
              <w:spacing w:after="0" w:line="240" w:lineRule="auto"/>
              <w:jc w:val="center"/>
              <w:rPr>
                <w:rFonts w:ascii="Times New Roman" w:hAnsi="Times New Roman"/>
                <w:b/>
                <w:bCs/>
                <w:sz w:val="24"/>
                <w:szCs w:val="24"/>
              </w:rPr>
            </w:pPr>
          </w:p>
        </w:tc>
        <w:tc>
          <w:tcPr>
            <w:tcW w:w="5108" w:type="dxa"/>
          </w:tcPr>
          <w:p w:rsidR="00A6182F" w:rsidRPr="00C33A1E" w:rsidRDefault="00A6182F" w:rsidP="00FC7737">
            <w:pPr>
              <w:pStyle w:val="a3"/>
              <w:ind w:left="111" w:right="98"/>
              <w:jc w:val="both"/>
              <w:rPr>
                <w:sz w:val="24"/>
              </w:rPr>
            </w:pPr>
            <w:r w:rsidRPr="00C33A1E">
              <w:rPr>
                <w:sz w:val="24"/>
              </w:rPr>
              <w:t>– 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p w:rsidR="00A6182F" w:rsidRPr="00C33A1E" w:rsidRDefault="00A6182F" w:rsidP="00FC7737">
            <w:pPr>
              <w:suppressAutoHyphens/>
              <w:spacing w:after="0" w:line="240" w:lineRule="auto"/>
              <w:jc w:val="center"/>
              <w:rPr>
                <w:rFonts w:ascii="Times New Roman" w:hAnsi="Times New Roman"/>
                <w:b/>
                <w:bCs/>
                <w:sz w:val="24"/>
                <w:szCs w:val="24"/>
              </w:rPr>
            </w:pPr>
          </w:p>
        </w:tc>
      </w:tr>
    </w:tbl>
    <w:p w:rsidR="00A6182F" w:rsidRPr="000812C6" w:rsidRDefault="00A6182F" w:rsidP="00FC7737">
      <w:pPr>
        <w:suppressAutoHyphens/>
        <w:spacing w:after="0" w:line="240" w:lineRule="auto"/>
        <w:ind w:firstLine="709"/>
        <w:jc w:val="both"/>
        <w:rPr>
          <w:rFonts w:ascii="Times New Roman" w:hAnsi="Times New Roman"/>
          <w:i/>
          <w:iCs/>
          <w:sz w:val="24"/>
          <w:szCs w:val="24"/>
        </w:rPr>
      </w:pPr>
    </w:p>
    <w:p w:rsidR="00A6182F" w:rsidRDefault="00A6182F" w:rsidP="00FC7737">
      <w:pPr>
        <w:suppressAutoHyphens/>
        <w:rPr>
          <w:rFonts w:ascii="Times New Roman" w:hAnsi="Times New Roman"/>
          <w:b/>
          <w:bCs/>
          <w:sz w:val="24"/>
          <w:szCs w:val="24"/>
        </w:rPr>
      </w:pPr>
    </w:p>
    <w:p w:rsidR="00A6182F" w:rsidRDefault="00A6182F" w:rsidP="00FC7737">
      <w:pPr>
        <w:suppressAutoHyphens/>
        <w:rPr>
          <w:rFonts w:ascii="Times New Roman" w:hAnsi="Times New Roman"/>
          <w:b/>
          <w:bCs/>
          <w:sz w:val="24"/>
          <w:szCs w:val="24"/>
        </w:rPr>
      </w:pPr>
    </w:p>
    <w:p w:rsidR="00A6182F" w:rsidRDefault="00A6182F" w:rsidP="00FC7737">
      <w:pPr>
        <w:suppressAutoHyphens/>
        <w:rPr>
          <w:rFonts w:ascii="Times New Roman" w:hAnsi="Times New Roman"/>
          <w:b/>
          <w:bCs/>
          <w:sz w:val="24"/>
          <w:szCs w:val="24"/>
        </w:rPr>
      </w:pPr>
    </w:p>
    <w:p w:rsidR="00A6182F" w:rsidRDefault="00A6182F" w:rsidP="00FC7737">
      <w:pPr>
        <w:suppressAutoHyphens/>
        <w:rPr>
          <w:rFonts w:ascii="Times New Roman" w:hAnsi="Times New Roman"/>
          <w:b/>
          <w:bCs/>
          <w:sz w:val="24"/>
          <w:szCs w:val="24"/>
        </w:rPr>
      </w:pPr>
    </w:p>
    <w:p w:rsidR="00A6182F" w:rsidRDefault="00A6182F" w:rsidP="00FC7737">
      <w:pPr>
        <w:suppressAutoHyphens/>
        <w:rPr>
          <w:rFonts w:ascii="Times New Roman" w:hAnsi="Times New Roman"/>
          <w:b/>
          <w:bCs/>
          <w:sz w:val="24"/>
          <w:szCs w:val="24"/>
        </w:rPr>
      </w:pPr>
    </w:p>
    <w:p w:rsidR="00A6182F" w:rsidRDefault="00A6182F" w:rsidP="00FC7737">
      <w:pPr>
        <w:suppressAutoHyphens/>
        <w:rPr>
          <w:rFonts w:ascii="Times New Roman" w:hAnsi="Times New Roman"/>
          <w:b/>
          <w:bCs/>
          <w:sz w:val="24"/>
          <w:szCs w:val="24"/>
        </w:rPr>
      </w:pPr>
    </w:p>
    <w:p w:rsidR="00A6182F" w:rsidRDefault="00A6182F" w:rsidP="00FC7737">
      <w:pPr>
        <w:suppressAutoHyphens/>
        <w:rPr>
          <w:rFonts w:ascii="Times New Roman" w:hAnsi="Times New Roman"/>
          <w:b/>
          <w:bCs/>
          <w:sz w:val="24"/>
          <w:szCs w:val="24"/>
        </w:rPr>
      </w:pPr>
    </w:p>
    <w:p w:rsidR="00A6182F" w:rsidRDefault="00A6182F" w:rsidP="00FC7737">
      <w:pPr>
        <w:suppressAutoHyphens/>
        <w:rPr>
          <w:rFonts w:ascii="Times New Roman" w:hAnsi="Times New Roman"/>
          <w:b/>
          <w:bCs/>
          <w:sz w:val="24"/>
          <w:szCs w:val="24"/>
        </w:rPr>
      </w:pPr>
    </w:p>
    <w:p w:rsidR="00A6182F" w:rsidRDefault="00A6182F" w:rsidP="00FC7737">
      <w:pPr>
        <w:suppressAutoHyphens/>
        <w:rPr>
          <w:rFonts w:ascii="Times New Roman" w:hAnsi="Times New Roman"/>
          <w:b/>
          <w:bCs/>
          <w:sz w:val="24"/>
          <w:szCs w:val="24"/>
        </w:rPr>
      </w:pPr>
    </w:p>
    <w:p w:rsidR="00A6182F" w:rsidRPr="00C858D5" w:rsidRDefault="00A6182F" w:rsidP="00FC7737">
      <w:pPr>
        <w:suppressAutoHyphens/>
        <w:rPr>
          <w:rFonts w:ascii="Times New Roman" w:hAnsi="Times New Roman"/>
          <w:b/>
          <w:bCs/>
          <w:sz w:val="24"/>
          <w:szCs w:val="24"/>
        </w:rPr>
      </w:pPr>
      <w:r w:rsidRPr="00C858D5">
        <w:rPr>
          <w:rFonts w:ascii="Times New Roman" w:hAnsi="Times New Roman"/>
          <w:b/>
          <w:bCs/>
          <w:sz w:val="24"/>
          <w:szCs w:val="24"/>
        </w:rPr>
        <w:t>2. СТРУКТУРА И СОДЕРЖАНИЕ УЧЕБНОЙ ДИСЦИПЛИНЫ</w:t>
      </w:r>
    </w:p>
    <w:p w:rsidR="00A6182F" w:rsidRPr="00C858D5" w:rsidRDefault="00A6182F" w:rsidP="00FC7737">
      <w:pPr>
        <w:suppressAutoHyphens/>
        <w:rPr>
          <w:rFonts w:ascii="Times New Roman" w:hAnsi="Times New Roman"/>
          <w:b/>
          <w:bCs/>
          <w:sz w:val="24"/>
          <w:szCs w:val="24"/>
        </w:rPr>
      </w:pPr>
      <w:r w:rsidRPr="00C858D5">
        <w:rPr>
          <w:rFonts w:ascii="Times New Roman" w:hAnsi="Times New Roman"/>
          <w:b/>
          <w:bCs/>
          <w:sz w:val="24"/>
          <w:szCs w:val="24"/>
        </w:rPr>
        <w:t>2.1. Объем учебной дисциплины и виды учебной работы</w:t>
      </w:r>
    </w:p>
    <w:tbl>
      <w:tblPr>
        <w:tblW w:w="5519" w:type="pct"/>
        <w:tblInd w:w="-8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576"/>
        <w:gridCol w:w="1732"/>
      </w:tblGrid>
      <w:tr w:rsidR="00A6182F" w:rsidRPr="00C858D5" w:rsidTr="00FC7737">
        <w:trPr>
          <w:trHeight w:val="490"/>
        </w:trPr>
        <w:tc>
          <w:tcPr>
            <w:tcW w:w="4160" w:type="pct"/>
            <w:vAlign w:val="center"/>
          </w:tcPr>
          <w:p w:rsidR="00A6182F" w:rsidRPr="00C858D5" w:rsidRDefault="00A6182F" w:rsidP="00FC7737">
            <w:pPr>
              <w:suppressAutoHyphens/>
              <w:rPr>
                <w:rFonts w:ascii="Times New Roman" w:hAnsi="Times New Roman"/>
                <w:b/>
                <w:bCs/>
                <w:sz w:val="24"/>
                <w:szCs w:val="24"/>
              </w:rPr>
            </w:pPr>
            <w:r w:rsidRPr="00C858D5">
              <w:rPr>
                <w:rFonts w:ascii="Times New Roman" w:hAnsi="Times New Roman"/>
                <w:b/>
                <w:bCs/>
                <w:sz w:val="24"/>
                <w:szCs w:val="24"/>
              </w:rPr>
              <w:t>Вид учебной работы</w:t>
            </w:r>
          </w:p>
        </w:tc>
        <w:tc>
          <w:tcPr>
            <w:tcW w:w="840" w:type="pct"/>
            <w:vAlign w:val="center"/>
          </w:tcPr>
          <w:p w:rsidR="00A6182F" w:rsidRPr="00C858D5" w:rsidRDefault="00A6182F" w:rsidP="00FC7737">
            <w:pPr>
              <w:suppressAutoHyphens/>
              <w:rPr>
                <w:rFonts w:ascii="Times New Roman" w:hAnsi="Times New Roman"/>
                <w:b/>
                <w:bCs/>
                <w:sz w:val="24"/>
                <w:szCs w:val="24"/>
              </w:rPr>
            </w:pPr>
            <w:r w:rsidRPr="00C858D5">
              <w:rPr>
                <w:rFonts w:ascii="Times New Roman" w:hAnsi="Times New Roman"/>
                <w:b/>
                <w:bCs/>
                <w:sz w:val="24"/>
                <w:szCs w:val="24"/>
              </w:rPr>
              <w:t>Объем часов</w:t>
            </w:r>
          </w:p>
        </w:tc>
      </w:tr>
      <w:tr w:rsidR="00A6182F" w:rsidRPr="00C858D5" w:rsidTr="00FC7737">
        <w:trPr>
          <w:trHeight w:val="490"/>
        </w:trPr>
        <w:tc>
          <w:tcPr>
            <w:tcW w:w="4160" w:type="pct"/>
            <w:vAlign w:val="center"/>
          </w:tcPr>
          <w:p w:rsidR="00A6182F" w:rsidRPr="00C858D5" w:rsidRDefault="00A6182F" w:rsidP="00FC7737">
            <w:pPr>
              <w:suppressAutoHyphens/>
              <w:rPr>
                <w:rFonts w:ascii="Times New Roman" w:hAnsi="Times New Roman"/>
                <w:b/>
                <w:bCs/>
                <w:sz w:val="24"/>
                <w:szCs w:val="24"/>
              </w:rPr>
            </w:pPr>
            <w:r w:rsidRPr="00C858D5">
              <w:rPr>
                <w:rFonts w:ascii="Times New Roman" w:hAnsi="Times New Roman"/>
                <w:b/>
                <w:bCs/>
                <w:sz w:val="24"/>
                <w:szCs w:val="24"/>
              </w:rPr>
              <w:t>Объем образовательной программы учебной дисциплины</w:t>
            </w:r>
          </w:p>
        </w:tc>
        <w:tc>
          <w:tcPr>
            <w:tcW w:w="840" w:type="pct"/>
            <w:vAlign w:val="center"/>
          </w:tcPr>
          <w:p w:rsidR="00A6182F" w:rsidRPr="00C858D5" w:rsidRDefault="00A6182F" w:rsidP="00FC7737">
            <w:pPr>
              <w:suppressAutoHyphens/>
              <w:rPr>
                <w:rFonts w:ascii="Times New Roman" w:hAnsi="Times New Roman"/>
                <w:sz w:val="24"/>
                <w:szCs w:val="24"/>
              </w:rPr>
            </w:pPr>
            <w:r w:rsidRPr="00C858D5">
              <w:rPr>
                <w:rFonts w:ascii="Times New Roman" w:hAnsi="Times New Roman"/>
                <w:sz w:val="24"/>
                <w:szCs w:val="24"/>
              </w:rPr>
              <w:t>168</w:t>
            </w:r>
          </w:p>
        </w:tc>
      </w:tr>
      <w:tr w:rsidR="00A6182F" w:rsidRPr="00C858D5" w:rsidTr="00FC7737">
        <w:trPr>
          <w:trHeight w:val="490"/>
        </w:trPr>
        <w:tc>
          <w:tcPr>
            <w:tcW w:w="5000" w:type="pct"/>
            <w:gridSpan w:val="2"/>
            <w:vAlign w:val="center"/>
          </w:tcPr>
          <w:p w:rsidR="00A6182F" w:rsidRPr="00C858D5" w:rsidRDefault="00A6182F" w:rsidP="00FC7737">
            <w:pPr>
              <w:suppressAutoHyphens/>
              <w:rPr>
                <w:rFonts w:ascii="Times New Roman" w:hAnsi="Times New Roman"/>
                <w:sz w:val="24"/>
                <w:szCs w:val="24"/>
              </w:rPr>
            </w:pPr>
            <w:r w:rsidRPr="00C858D5">
              <w:rPr>
                <w:rFonts w:ascii="Times New Roman" w:hAnsi="Times New Roman"/>
                <w:sz w:val="24"/>
                <w:szCs w:val="24"/>
              </w:rPr>
              <w:t>в том числе:</w:t>
            </w:r>
          </w:p>
        </w:tc>
      </w:tr>
      <w:tr w:rsidR="00A6182F" w:rsidRPr="00C858D5" w:rsidTr="00FC7737">
        <w:trPr>
          <w:trHeight w:val="490"/>
        </w:trPr>
        <w:tc>
          <w:tcPr>
            <w:tcW w:w="4160" w:type="pct"/>
            <w:vAlign w:val="center"/>
          </w:tcPr>
          <w:p w:rsidR="00A6182F" w:rsidRPr="00C858D5" w:rsidRDefault="00A6182F" w:rsidP="00FC7737">
            <w:pPr>
              <w:suppressAutoHyphens/>
              <w:rPr>
                <w:rFonts w:ascii="Times New Roman" w:hAnsi="Times New Roman"/>
                <w:sz w:val="24"/>
                <w:szCs w:val="24"/>
              </w:rPr>
            </w:pPr>
            <w:r w:rsidRPr="00C858D5">
              <w:rPr>
                <w:rFonts w:ascii="Times New Roman" w:hAnsi="Times New Roman"/>
                <w:sz w:val="24"/>
                <w:szCs w:val="24"/>
              </w:rPr>
              <w:t xml:space="preserve">практические занятия </w:t>
            </w:r>
          </w:p>
        </w:tc>
        <w:tc>
          <w:tcPr>
            <w:tcW w:w="840" w:type="pct"/>
            <w:vAlign w:val="center"/>
          </w:tcPr>
          <w:p w:rsidR="00A6182F" w:rsidRPr="00C858D5" w:rsidRDefault="00A6182F" w:rsidP="00FC7737">
            <w:pPr>
              <w:suppressAutoHyphens/>
              <w:rPr>
                <w:rFonts w:ascii="Times New Roman" w:hAnsi="Times New Roman"/>
                <w:sz w:val="24"/>
                <w:szCs w:val="24"/>
              </w:rPr>
            </w:pPr>
            <w:r w:rsidRPr="00C858D5">
              <w:rPr>
                <w:rFonts w:ascii="Times New Roman" w:hAnsi="Times New Roman"/>
                <w:sz w:val="24"/>
                <w:szCs w:val="24"/>
              </w:rPr>
              <w:t>159</w:t>
            </w:r>
          </w:p>
        </w:tc>
      </w:tr>
      <w:tr w:rsidR="00A6182F" w:rsidRPr="00C858D5" w:rsidTr="00FC7737">
        <w:trPr>
          <w:trHeight w:val="490"/>
        </w:trPr>
        <w:tc>
          <w:tcPr>
            <w:tcW w:w="4160" w:type="pct"/>
            <w:vAlign w:val="center"/>
          </w:tcPr>
          <w:p w:rsidR="00A6182F" w:rsidRPr="00C858D5" w:rsidRDefault="00A6182F" w:rsidP="00FC7737">
            <w:pPr>
              <w:suppressAutoHyphens/>
              <w:rPr>
                <w:rFonts w:ascii="Times New Roman" w:hAnsi="Times New Roman"/>
                <w:sz w:val="24"/>
                <w:szCs w:val="24"/>
              </w:rPr>
            </w:pPr>
            <w:r w:rsidRPr="00C858D5">
              <w:rPr>
                <w:rFonts w:ascii="Times New Roman" w:hAnsi="Times New Roman"/>
                <w:sz w:val="24"/>
                <w:szCs w:val="24"/>
              </w:rPr>
              <w:t>контрольная работа</w:t>
            </w:r>
          </w:p>
        </w:tc>
        <w:tc>
          <w:tcPr>
            <w:tcW w:w="840" w:type="pct"/>
            <w:vAlign w:val="center"/>
          </w:tcPr>
          <w:p w:rsidR="00A6182F" w:rsidRPr="00C858D5" w:rsidRDefault="004E3789" w:rsidP="00FC7737">
            <w:pPr>
              <w:suppressAutoHyphens/>
              <w:rPr>
                <w:rFonts w:ascii="Times New Roman" w:hAnsi="Times New Roman"/>
                <w:sz w:val="24"/>
                <w:szCs w:val="24"/>
              </w:rPr>
            </w:pPr>
            <w:r>
              <w:rPr>
                <w:rFonts w:ascii="Times New Roman" w:hAnsi="Times New Roman"/>
                <w:sz w:val="24"/>
                <w:szCs w:val="24"/>
              </w:rPr>
              <w:t>7</w:t>
            </w:r>
          </w:p>
        </w:tc>
      </w:tr>
      <w:tr w:rsidR="004E3789" w:rsidRPr="00C858D5" w:rsidTr="00FC7737">
        <w:trPr>
          <w:trHeight w:val="490"/>
        </w:trPr>
        <w:tc>
          <w:tcPr>
            <w:tcW w:w="4160" w:type="pct"/>
            <w:vAlign w:val="center"/>
          </w:tcPr>
          <w:p w:rsidR="004E3789" w:rsidRPr="00C858D5" w:rsidRDefault="004E3789" w:rsidP="00FC7737">
            <w:pPr>
              <w:suppressAutoHyphens/>
              <w:rPr>
                <w:rFonts w:ascii="Times New Roman" w:hAnsi="Times New Roman"/>
                <w:sz w:val="24"/>
                <w:szCs w:val="24"/>
              </w:rPr>
            </w:pPr>
            <w:r>
              <w:rPr>
                <w:rFonts w:ascii="Times New Roman" w:hAnsi="Times New Roman"/>
                <w:sz w:val="24"/>
                <w:szCs w:val="24"/>
              </w:rPr>
              <w:t>Промежуточная аттестация</w:t>
            </w:r>
          </w:p>
        </w:tc>
        <w:tc>
          <w:tcPr>
            <w:tcW w:w="840" w:type="pct"/>
            <w:vAlign w:val="center"/>
          </w:tcPr>
          <w:p w:rsidR="004E3789" w:rsidRDefault="004E3789" w:rsidP="00FC7737">
            <w:pPr>
              <w:suppressAutoHyphens/>
              <w:rPr>
                <w:rFonts w:ascii="Times New Roman" w:hAnsi="Times New Roman"/>
                <w:sz w:val="24"/>
                <w:szCs w:val="24"/>
              </w:rPr>
            </w:pPr>
            <w:r>
              <w:rPr>
                <w:rFonts w:ascii="Times New Roman" w:hAnsi="Times New Roman"/>
                <w:sz w:val="24"/>
                <w:szCs w:val="24"/>
              </w:rPr>
              <w:t>2</w:t>
            </w:r>
          </w:p>
        </w:tc>
      </w:tr>
      <w:tr w:rsidR="00673710" w:rsidRPr="004E3789" w:rsidTr="004E3789">
        <w:trPr>
          <w:trHeight w:val="490"/>
        </w:trPr>
        <w:tc>
          <w:tcPr>
            <w:tcW w:w="4160" w:type="pct"/>
            <w:shd w:val="clear" w:color="auto" w:fill="auto"/>
            <w:vAlign w:val="center"/>
          </w:tcPr>
          <w:p w:rsidR="00673710" w:rsidRPr="004E3789" w:rsidRDefault="00673710" w:rsidP="00FC7737">
            <w:pPr>
              <w:suppressAutoHyphens/>
              <w:rPr>
                <w:rFonts w:ascii="Times New Roman" w:hAnsi="Times New Roman"/>
                <w:sz w:val="24"/>
                <w:szCs w:val="24"/>
              </w:rPr>
            </w:pPr>
            <w:r w:rsidRPr="004E3789">
              <w:rPr>
                <w:rFonts w:ascii="Times New Roman" w:hAnsi="Times New Roman"/>
                <w:sz w:val="24"/>
                <w:szCs w:val="24"/>
              </w:rPr>
              <w:t>Самостоятельная работа</w:t>
            </w:r>
            <w:r w:rsidRPr="004E3789">
              <w:rPr>
                <w:rStyle w:val="ab"/>
                <w:rFonts w:ascii="Times New Roman" w:hAnsi="Times New Roman"/>
                <w:sz w:val="24"/>
                <w:szCs w:val="24"/>
              </w:rPr>
              <w:footnoteReference w:id="28"/>
            </w:r>
          </w:p>
        </w:tc>
        <w:tc>
          <w:tcPr>
            <w:tcW w:w="840" w:type="pct"/>
            <w:shd w:val="clear" w:color="auto" w:fill="auto"/>
            <w:vAlign w:val="center"/>
          </w:tcPr>
          <w:p w:rsidR="00673710" w:rsidRPr="004E3789" w:rsidRDefault="00673710" w:rsidP="00FC7737">
            <w:pPr>
              <w:suppressAutoHyphens/>
              <w:rPr>
                <w:rFonts w:ascii="Times New Roman" w:hAnsi="Times New Roman"/>
                <w:sz w:val="24"/>
                <w:szCs w:val="24"/>
              </w:rPr>
            </w:pPr>
            <w:r w:rsidRPr="004E3789">
              <w:rPr>
                <w:rFonts w:ascii="Times New Roman" w:hAnsi="Times New Roman"/>
                <w:sz w:val="24"/>
                <w:szCs w:val="24"/>
              </w:rPr>
              <w:t>*</w:t>
            </w:r>
          </w:p>
        </w:tc>
      </w:tr>
      <w:tr w:rsidR="00A6182F" w:rsidRPr="00C858D5" w:rsidTr="00FC7737">
        <w:trPr>
          <w:trHeight w:val="490"/>
        </w:trPr>
        <w:tc>
          <w:tcPr>
            <w:tcW w:w="5000" w:type="pct"/>
            <w:gridSpan w:val="2"/>
            <w:vAlign w:val="center"/>
          </w:tcPr>
          <w:p w:rsidR="00A6182F" w:rsidRPr="00C858D5" w:rsidRDefault="00A6182F" w:rsidP="00FC7737">
            <w:pPr>
              <w:suppressAutoHyphens/>
              <w:rPr>
                <w:rFonts w:ascii="Times New Roman" w:hAnsi="Times New Roman"/>
                <w:b/>
                <w:bCs/>
                <w:sz w:val="24"/>
                <w:szCs w:val="24"/>
              </w:rPr>
            </w:pPr>
            <w:r w:rsidRPr="00C858D5">
              <w:rPr>
                <w:rFonts w:ascii="Times New Roman" w:hAnsi="Times New Roman"/>
                <w:b/>
                <w:bCs/>
                <w:sz w:val="24"/>
                <w:szCs w:val="24"/>
              </w:rPr>
              <w:t xml:space="preserve">Промежуточная аттестация проводится в форме </w:t>
            </w:r>
            <w:r w:rsidRPr="00C858D5">
              <w:rPr>
                <w:rFonts w:ascii="Times New Roman" w:hAnsi="Times New Roman"/>
                <w:i/>
                <w:iCs/>
                <w:sz w:val="24"/>
                <w:szCs w:val="24"/>
              </w:rPr>
              <w:t>зачета</w:t>
            </w:r>
          </w:p>
        </w:tc>
      </w:tr>
    </w:tbl>
    <w:p w:rsidR="00A6182F" w:rsidRPr="000812C6" w:rsidRDefault="00A6182F" w:rsidP="00FC7737">
      <w:pPr>
        <w:suppressAutoHyphens/>
        <w:rPr>
          <w:rFonts w:ascii="Times New Roman" w:hAnsi="Times New Roman"/>
          <w:b/>
          <w:bCs/>
          <w:i/>
          <w:iCs/>
          <w:sz w:val="24"/>
          <w:szCs w:val="24"/>
        </w:rPr>
      </w:pPr>
    </w:p>
    <w:p w:rsidR="00A6182F" w:rsidRPr="00414C20" w:rsidRDefault="00A6182F" w:rsidP="00FC7737">
      <w:pPr>
        <w:rPr>
          <w:rFonts w:ascii="Times New Roman" w:hAnsi="Times New Roman"/>
          <w:b/>
          <w:bCs/>
          <w:i/>
          <w:iCs/>
        </w:rPr>
        <w:sectPr w:rsidR="00A6182F" w:rsidRPr="00414C20" w:rsidSect="00FC7737">
          <w:footerReference w:type="even" r:id="rId55"/>
          <w:footerReference w:type="default" r:id="rId56"/>
          <w:pgSz w:w="11906" w:h="16838"/>
          <w:pgMar w:top="1134" w:right="850" w:bottom="284" w:left="1701" w:header="708" w:footer="708" w:gutter="0"/>
          <w:cols w:space="720"/>
          <w:docGrid w:linePitch="299"/>
        </w:sectPr>
      </w:pPr>
    </w:p>
    <w:p w:rsidR="00A6182F" w:rsidRPr="00C0311A" w:rsidRDefault="00A6182F" w:rsidP="00FC7737">
      <w:pPr>
        <w:rPr>
          <w:rFonts w:ascii="Times New Roman" w:hAnsi="Times New Roman"/>
          <w:b/>
          <w:bCs/>
          <w:sz w:val="24"/>
          <w:szCs w:val="24"/>
        </w:rPr>
      </w:pPr>
      <w:r w:rsidRPr="00C0311A">
        <w:rPr>
          <w:rFonts w:ascii="Times New Roman" w:hAnsi="Times New Roman"/>
          <w:b/>
          <w:bCs/>
          <w:sz w:val="24"/>
          <w:szCs w:val="24"/>
        </w:rPr>
        <w:lastRenderedPageBreak/>
        <w:t xml:space="preserve">2.2. Тематический план и содержание учебной дисциплины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94"/>
        <w:gridCol w:w="9213"/>
        <w:gridCol w:w="1276"/>
        <w:gridCol w:w="2126"/>
      </w:tblGrid>
      <w:tr w:rsidR="00A6182F" w:rsidRPr="003754B8" w:rsidTr="00FC7737">
        <w:tc>
          <w:tcPr>
            <w:tcW w:w="2694" w:type="dxa"/>
          </w:tcPr>
          <w:p w:rsidR="00A6182F" w:rsidRPr="003754B8" w:rsidRDefault="00A6182F" w:rsidP="00FC7737">
            <w:pPr>
              <w:spacing w:after="0" w:line="240" w:lineRule="auto"/>
              <w:jc w:val="center"/>
              <w:rPr>
                <w:rFonts w:ascii="Times New Roman" w:hAnsi="Times New Roman"/>
                <w:b/>
                <w:bCs/>
                <w:sz w:val="24"/>
                <w:szCs w:val="24"/>
              </w:rPr>
            </w:pPr>
            <w:r w:rsidRPr="003754B8">
              <w:rPr>
                <w:rFonts w:ascii="Times New Roman" w:hAnsi="Times New Roman"/>
                <w:b/>
                <w:bCs/>
                <w:sz w:val="24"/>
                <w:szCs w:val="24"/>
              </w:rPr>
              <w:t>Наименование разделов и тем</w:t>
            </w:r>
          </w:p>
        </w:tc>
        <w:tc>
          <w:tcPr>
            <w:tcW w:w="9213" w:type="dxa"/>
          </w:tcPr>
          <w:p w:rsidR="00A6182F" w:rsidRPr="003754B8" w:rsidRDefault="00A6182F" w:rsidP="00FC7737">
            <w:pPr>
              <w:spacing w:after="0" w:line="240" w:lineRule="auto"/>
              <w:jc w:val="center"/>
              <w:rPr>
                <w:rFonts w:ascii="Times New Roman" w:hAnsi="Times New Roman"/>
                <w:b/>
                <w:bCs/>
                <w:sz w:val="24"/>
                <w:szCs w:val="24"/>
              </w:rPr>
            </w:pPr>
            <w:r w:rsidRPr="003754B8">
              <w:rPr>
                <w:rFonts w:ascii="Times New Roman" w:hAnsi="Times New Roman"/>
                <w:b/>
                <w:bCs/>
                <w:sz w:val="24"/>
                <w:szCs w:val="24"/>
              </w:rPr>
              <w:t>Содержание учебного материала и формы организации деятельности обучающихся</w:t>
            </w:r>
          </w:p>
        </w:tc>
        <w:tc>
          <w:tcPr>
            <w:tcW w:w="1276" w:type="dxa"/>
          </w:tcPr>
          <w:p w:rsidR="00A6182F" w:rsidRPr="003754B8" w:rsidRDefault="00A6182F" w:rsidP="00FC7737">
            <w:pPr>
              <w:spacing w:after="0" w:line="240" w:lineRule="auto"/>
              <w:jc w:val="center"/>
              <w:rPr>
                <w:rFonts w:ascii="Times New Roman" w:hAnsi="Times New Roman"/>
                <w:b/>
                <w:bCs/>
                <w:sz w:val="24"/>
                <w:szCs w:val="24"/>
              </w:rPr>
            </w:pPr>
            <w:r w:rsidRPr="003754B8">
              <w:rPr>
                <w:rFonts w:ascii="Times New Roman" w:hAnsi="Times New Roman"/>
                <w:b/>
                <w:bCs/>
                <w:sz w:val="24"/>
                <w:szCs w:val="24"/>
              </w:rPr>
              <w:t>Объем часов</w:t>
            </w:r>
          </w:p>
        </w:tc>
        <w:tc>
          <w:tcPr>
            <w:tcW w:w="2126" w:type="dxa"/>
          </w:tcPr>
          <w:p w:rsidR="00A6182F" w:rsidRPr="003754B8" w:rsidRDefault="00A6182F" w:rsidP="00FC7737">
            <w:pPr>
              <w:spacing w:after="0" w:line="240" w:lineRule="auto"/>
              <w:jc w:val="center"/>
              <w:rPr>
                <w:rFonts w:ascii="Times New Roman" w:hAnsi="Times New Roman"/>
                <w:b/>
                <w:bCs/>
                <w:sz w:val="24"/>
                <w:szCs w:val="24"/>
              </w:rPr>
            </w:pPr>
            <w:r w:rsidRPr="003754B8">
              <w:rPr>
                <w:rFonts w:ascii="Times New Roman" w:hAnsi="Times New Roman"/>
                <w:b/>
                <w:bCs/>
                <w:sz w:val="24"/>
                <w:szCs w:val="24"/>
              </w:rPr>
              <w:t>Коды компетенций, формированию которых способствует элемент программы</w:t>
            </w:r>
          </w:p>
        </w:tc>
      </w:tr>
      <w:tr w:rsidR="00A6182F" w:rsidRPr="003754B8" w:rsidTr="00FC7737">
        <w:tc>
          <w:tcPr>
            <w:tcW w:w="2694" w:type="dxa"/>
          </w:tcPr>
          <w:p w:rsidR="00A6182F" w:rsidRPr="003754B8" w:rsidRDefault="00A6182F" w:rsidP="00FC7737">
            <w:pPr>
              <w:spacing w:after="0" w:line="240" w:lineRule="auto"/>
              <w:rPr>
                <w:rFonts w:ascii="Times New Roman" w:hAnsi="Times New Roman"/>
                <w:bCs/>
                <w:sz w:val="24"/>
                <w:szCs w:val="24"/>
              </w:rPr>
            </w:pPr>
            <w:r w:rsidRPr="003754B8">
              <w:rPr>
                <w:rFonts w:ascii="Times New Roman" w:hAnsi="Times New Roman"/>
                <w:bCs/>
                <w:sz w:val="24"/>
                <w:szCs w:val="24"/>
              </w:rPr>
              <w:t>1</w:t>
            </w:r>
          </w:p>
        </w:tc>
        <w:tc>
          <w:tcPr>
            <w:tcW w:w="9213" w:type="dxa"/>
          </w:tcPr>
          <w:p w:rsidR="00A6182F" w:rsidRPr="003754B8" w:rsidRDefault="00A6182F" w:rsidP="00FC7737">
            <w:pPr>
              <w:spacing w:after="0" w:line="240" w:lineRule="auto"/>
              <w:rPr>
                <w:rFonts w:ascii="Times New Roman" w:hAnsi="Times New Roman"/>
                <w:bCs/>
                <w:sz w:val="24"/>
                <w:szCs w:val="24"/>
              </w:rPr>
            </w:pPr>
            <w:r w:rsidRPr="003754B8">
              <w:rPr>
                <w:rFonts w:ascii="Times New Roman" w:hAnsi="Times New Roman"/>
                <w:bCs/>
                <w:sz w:val="24"/>
                <w:szCs w:val="24"/>
              </w:rPr>
              <w:t>2</w:t>
            </w:r>
          </w:p>
        </w:tc>
        <w:tc>
          <w:tcPr>
            <w:tcW w:w="1276" w:type="dxa"/>
          </w:tcPr>
          <w:p w:rsidR="00A6182F" w:rsidRPr="003754B8" w:rsidRDefault="00A6182F" w:rsidP="00FC7737">
            <w:pPr>
              <w:spacing w:after="0" w:line="240" w:lineRule="auto"/>
              <w:rPr>
                <w:rFonts w:ascii="Times New Roman" w:hAnsi="Times New Roman"/>
                <w:bCs/>
              </w:rPr>
            </w:pPr>
            <w:r w:rsidRPr="003754B8">
              <w:rPr>
                <w:rFonts w:ascii="Times New Roman" w:hAnsi="Times New Roman"/>
                <w:bCs/>
              </w:rPr>
              <w:t>3</w:t>
            </w:r>
          </w:p>
        </w:tc>
        <w:tc>
          <w:tcPr>
            <w:tcW w:w="2126" w:type="dxa"/>
          </w:tcPr>
          <w:p w:rsidR="00A6182F" w:rsidRPr="003754B8" w:rsidRDefault="00A6182F" w:rsidP="00FC7737">
            <w:pPr>
              <w:spacing w:after="0" w:line="240" w:lineRule="auto"/>
              <w:rPr>
                <w:rFonts w:ascii="Times New Roman" w:hAnsi="Times New Roman"/>
                <w:b/>
                <w:bCs/>
              </w:rPr>
            </w:pPr>
          </w:p>
        </w:tc>
      </w:tr>
      <w:tr w:rsidR="00A6182F" w:rsidRPr="00226E71" w:rsidTr="00FC7737">
        <w:tc>
          <w:tcPr>
            <w:tcW w:w="2694" w:type="dxa"/>
          </w:tcPr>
          <w:p w:rsidR="00A6182F" w:rsidRPr="00226E71" w:rsidRDefault="00A6182F" w:rsidP="00FC7737">
            <w:pPr>
              <w:spacing w:after="0" w:line="240" w:lineRule="auto"/>
              <w:rPr>
                <w:rFonts w:ascii="Times New Roman" w:hAnsi="Times New Roman"/>
                <w:b/>
                <w:bCs/>
                <w:sz w:val="24"/>
                <w:szCs w:val="24"/>
              </w:rPr>
            </w:pPr>
            <w:r w:rsidRPr="00226E71">
              <w:rPr>
                <w:rFonts w:ascii="Times New Roman" w:hAnsi="Times New Roman"/>
                <w:b/>
                <w:bCs/>
                <w:sz w:val="24"/>
                <w:szCs w:val="24"/>
              </w:rPr>
              <w:t>Раздел 1.</w:t>
            </w:r>
          </w:p>
        </w:tc>
        <w:tc>
          <w:tcPr>
            <w:tcW w:w="9213" w:type="dxa"/>
          </w:tcPr>
          <w:p w:rsidR="00A6182F" w:rsidRPr="00226E71" w:rsidRDefault="00A6182F" w:rsidP="00FC7737">
            <w:pPr>
              <w:spacing w:after="0" w:line="240" w:lineRule="auto"/>
              <w:rPr>
                <w:rFonts w:ascii="Times New Roman" w:hAnsi="Times New Roman"/>
                <w:b/>
                <w:bCs/>
                <w:sz w:val="24"/>
                <w:szCs w:val="24"/>
              </w:rPr>
            </w:pPr>
            <w:r w:rsidRPr="00226E71">
              <w:rPr>
                <w:rFonts w:ascii="Times New Roman" w:hAnsi="Times New Roman"/>
                <w:b/>
                <w:bCs/>
                <w:sz w:val="24"/>
                <w:szCs w:val="24"/>
              </w:rPr>
              <w:t>Вводно-коррективный курс</w:t>
            </w:r>
          </w:p>
        </w:tc>
        <w:tc>
          <w:tcPr>
            <w:tcW w:w="1276" w:type="dxa"/>
          </w:tcPr>
          <w:p w:rsidR="00A6182F" w:rsidRPr="009D4BA3" w:rsidRDefault="00A6182F" w:rsidP="00F4447B">
            <w:pPr>
              <w:spacing w:after="0" w:line="240" w:lineRule="auto"/>
              <w:jc w:val="center"/>
              <w:rPr>
                <w:rFonts w:ascii="Times New Roman" w:hAnsi="Times New Roman"/>
                <w:b/>
                <w:bCs/>
                <w:sz w:val="24"/>
                <w:szCs w:val="24"/>
              </w:rPr>
            </w:pPr>
            <w:r w:rsidRPr="009D4BA3">
              <w:rPr>
                <w:rFonts w:ascii="Times New Roman" w:hAnsi="Times New Roman"/>
                <w:b/>
                <w:bCs/>
                <w:sz w:val="24"/>
                <w:szCs w:val="24"/>
              </w:rPr>
              <w:t>16</w:t>
            </w:r>
          </w:p>
        </w:tc>
        <w:tc>
          <w:tcPr>
            <w:tcW w:w="2126" w:type="dxa"/>
          </w:tcPr>
          <w:p w:rsidR="00A6182F" w:rsidRPr="00226E71" w:rsidRDefault="00A6182F" w:rsidP="00FC7737">
            <w:pPr>
              <w:spacing w:after="0" w:line="240" w:lineRule="auto"/>
              <w:rPr>
                <w:rFonts w:ascii="Times New Roman" w:hAnsi="Times New Roman"/>
                <w:b/>
                <w:bCs/>
                <w:sz w:val="24"/>
                <w:szCs w:val="24"/>
              </w:rPr>
            </w:pPr>
          </w:p>
        </w:tc>
      </w:tr>
      <w:tr w:rsidR="00A6182F" w:rsidRPr="00226E71" w:rsidTr="00FC7737">
        <w:tc>
          <w:tcPr>
            <w:tcW w:w="2694" w:type="dxa"/>
            <w:vMerge w:val="restart"/>
          </w:tcPr>
          <w:p w:rsidR="00A6182F" w:rsidRPr="00226E71" w:rsidRDefault="00A6182F" w:rsidP="00FC7737">
            <w:pPr>
              <w:autoSpaceDE w:val="0"/>
              <w:autoSpaceDN w:val="0"/>
              <w:adjustRightInd w:val="0"/>
              <w:spacing w:after="0" w:line="240" w:lineRule="auto"/>
              <w:jc w:val="both"/>
              <w:rPr>
                <w:rFonts w:ascii="Times New Roman" w:hAnsi="Times New Roman"/>
                <w:b/>
                <w:bCs/>
                <w:sz w:val="24"/>
                <w:szCs w:val="24"/>
              </w:rPr>
            </w:pPr>
            <w:r w:rsidRPr="00226E71">
              <w:rPr>
                <w:rFonts w:ascii="Times New Roman" w:hAnsi="Times New Roman"/>
                <w:bCs/>
                <w:sz w:val="24"/>
                <w:szCs w:val="24"/>
              </w:rPr>
              <w:t xml:space="preserve">Тема 1.1.  Описание людей: </w:t>
            </w:r>
            <w:r w:rsidRPr="00226E71">
              <w:rPr>
                <w:rFonts w:ascii="Times New Roman" w:hAnsi="Times New Roman"/>
                <w:sz w:val="24"/>
                <w:szCs w:val="24"/>
              </w:rPr>
              <w:t>друзей, родных и близких и т.д. (внешность, характер, личностные качества)</w:t>
            </w:r>
          </w:p>
        </w:tc>
        <w:tc>
          <w:tcPr>
            <w:tcW w:w="9213" w:type="dxa"/>
          </w:tcPr>
          <w:p w:rsidR="00A6182F" w:rsidRPr="00226E71" w:rsidRDefault="00A6182F" w:rsidP="00FC7737">
            <w:pPr>
              <w:spacing w:after="0" w:line="240" w:lineRule="auto"/>
              <w:rPr>
                <w:rFonts w:ascii="Times New Roman" w:hAnsi="Times New Roman"/>
                <w:b/>
                <w:bCs/>
                <w:sz w:val="24"/>
                <w:szCs w:val="24"/>
              </w:rPr>
            </w:pPr>
            <w:r w:rsidRPr="00226E71">
              <w:rPr>
                <w:rFonts w:ascii="Times New Roman" w:hAnsi="Times New Roman"/>
                <w:b/>
                <w:bCs/>
                <w:sz w:val="24"/>
                <w:szCs w:val="24"/>
              </w:rPr>
              <w:t>Тематика практических занятий</w:t>
            </w:r>
          </w:p>
        </w:tc>
        <w:tc>
          <w:tcPr>
            <w:tcW w:w="1276" w:type="dxa"/>
          </w:tcPr>
          <w:p w:rsidR="00A6182F" w:rsidRPr="00226E71" w:rsidRDefault="004E3789" w:rsidP="00FC7737">
            <w:pPr>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2126" w:type="dxa"/>
            <w:vMerge w:val="restart"/>
          </w:tcPr>
          <w:p w:rsidR="00A6182F" w:rsidRPr="00226E71" w:rsidRDefault="00A6182F"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ОК 02</w:t>
            </w:r>
          </w:p>
          <w:p w:rsidR="00A6182F" w:rsidRPr="00226E71" w:rsidRDefault="00A6182F"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ОК 04</w:t>
            </w:r>
          </w:p>
          <w:p w:rsidR="00A6182F" w:rsidRPr="00226E71" w:rsidRDefault="00A6182F"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ОК 09</w:t>
            </w:r>
          </w:p>
          <w:p w:rsidR="00A6182F" w:rsidRPr="00226E71" w:rsidRDefault="00A6182F" w:rsidP="00FC7737">
            <w:pPr>
              <w:spacing w:after="0" w:line="240" w:lineRule="auto"/>
              <w:jc w:val="center"/>
              <w:rPr>
                <w:rFonts w:ascii="Times New Roman" w:hAnsi="Times New Roman"/>
                <w:bCs/>
                <w:sz w:val="24"/>
                <w:szCs w:val="24"/>
              </w:rPr>
            </w:pPr>
          </w:p>
          <w:p w:rsidR="00A6182F" w:rsidRPr="00226E71" w:rsidRDefault="00A6182F" w:rsidP="00FC7737">
            <w:pPr>
              <w:spacing w:after="0" w:line="240" w:lineRule="auto"/>
              <w:jc w:val="center"/>
              <w:rPr>
                <w:rFonts w:ascii="Times New Roman" w:hAnsi="Times New Roman"/>
                <w:bCs/>
                <w:sz w:val="24"/>
                <w:szCs w:val="24"/>
              </w:rPr>
            </w:pPr>
          </w:p>
        </w:tc>
      </w:tr>
      <w:tr w:rsidR="00A6182F" w:rsidRPr="00226E71" w:rsidTr="00FC7737">
        <w:tc>
          <w:tcPr>
            <w:tcW w:w="2694" w:type="dxa"/>
            <w:vMerge/>
          </w:tcPr>
          <w:p w:rsidR="00A6182F" w:rsidRPr="00226E71" w:rsidRDefault="00A6182F" w:rsidP="00FC7737">
            <w:pPr>
              <w:autoSpaceDE w:val="0"/>
              <w:autoSpaceDN w:val="0"/>
              <w:adjustRightInd w:val="0"/>
              <w:spacing w:after="0" w:line="240" w:lineRule="auto"/>
              <w:jc w:val="both"/>
              <w:rPr>
                <w:rFonts w:ascii="Times New Roman" w:hAnsi="Times New Roman"/>
                <w:sz w:val="24"/>
                <w:szCs w:val="24"/>
              </w:rPr>
            </w:pPr>
          </w:p>
        </w:tc>
        <w:tc>
          <w:tcPr>
            <w:tcW w:w="9213" w:type="dxa"/>
          </w:tcPr>
          <w:p w:rsidR="00A6182F" w:rsidRPr="00226E71" w:rsidRDefault="00A6182F" w:rsidP="00FC7737">
            <w:pPr>
              <w:spacing w:after="0" w:line="240" w:lineRule="auto"/>
              <w:rPr>
                <w:rFonts w:ascii="Times New Roman" w:hAnsi="Times New Roman"/>
                <w:bCs/>
                <w:sz w:val="24"/>
                <w:szCs w:val="24"/>
              </w:rPr>
            </w:pPr>
            <w:r w:rsidRPr="00226E71">
              <w:rPr>
                <w:rFonts w:ascii="Times New Roman" w:hAnsi="Times New Roman"/>
                <w:bCs/>
                <w:sz w:val="24"/>
                <w:szCs w:val="24"/>
              </w:rPr>
              <w:t xml:space="preserve">Фонетический материал: </w:t>
            </w:r>
          </w:p>
          <w:p w:rsidR="00A6182F" w:rsidRPr="00226E71" w:rsidRDefault="00A6182F" w:rsidP="00FC7737">
            <w:pPr>
              <w:spacing w:after="0" w:line="240" w:lineRule="auto"/>
              <w:rPr>
                <w:rFonts w:ascii="Times New Roman" w:hAnsi="Times New Roman"/>
                <w:sz w:val="24"/>
                <w:szCs w:val="24"/>
              </w:rPr>
            </w:pPr>
            <w:r w:rsidRPr="00226E71">
              <w:rPr>
                <w:rFonts w:ascii="Times New Roman" w:hAnsi="Times New Roman"/>
                <w:sz w:val="24"/>
                <w:szCs w:val="24"/>
              </w:rPr>
              <w:t xml:space="preserve">основные звуки и интонемы английского языка; </w:t>
            </w:r>
          </w:p>
          <w:p w:rsidR="00A6182F" w:rsidRPr="00226E71" w:rsidRDefault="00A6182F" w:rsidP="00FC7737">
            <w:pPr>
              <w:spacing w:after="0" w:line="240" w:lineRule="auto"/>
              <w:rPr>
                <w:rFonts w:ascii="Times New Roman" w:hAnsi="Times New Roman"/>
                <w:sz w:val="24"/>
                <w:szCs w:val="24"/>
              </w:rPr>
            </w:pPr>
            <w:r w:rsidRPr="00226E71">
              <w:rPr>
                <w:rFonts w:ascii="Times New Roman" w:hAnsi="Times New Roman"/>
                <w:sz w:val="24"/>
                <w:szCs w:val="24"/>
              </w:rPr>
              <w:t xml:space="preserve">основные способы написания слов на основе знания правил правописания; </w:t>
            </w:r>
          </w:p>
          <w:p w:rsidR="00A6182F" w:rsidRPr="00226E71" w:rsidRDefault="00A6182F" w:rsidP="00FC7737">
            <w:pPr>
              <w:spacing w:after="0" w:line="240" w:lineRule="auto"/>
              <w:rPr>
                <w:rFonts w:ascii="Times New Roman" w:hAnsi="Times New Roman"/>
                <w:b/>
                <w:bCs/>
                <w:sz w:val="24"/>
                <w:szCs w:val="24"/>
              </w:rPr>
            </w:pPr>
            <w:r w:rsidRPr="00226E71">
              <w:rPr>
                <w:rFonts w:ascii="Times New Roman" w:hAnsi="Times New Roman"/>
                <w:sz w:val="24"/>
                <w:szCs w:val="24"/>
              </w:rPr>
              <w:t>совершенствование орфографических навыков.</w:t>
            </w:r>
          </w:p>
        </w:tc>
        <w:tc>
          <w:tcPr>
            <w:tcW w:w="1276" w:type="dxa"/>
          </w:tcPr>
          <w:p w:rsidR="00A6182F" w:rsidRPr="00226E71" w:rsidRDefault="00A6182F"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1</w:t>
            </w:r>
          </w:p>
        </w:tc>
        <w:tc>
          <w:tcPr>
            <w:tcW w:w="2126" w:type="dxa"/>
            <w:vMerge/>
          </w:tcPr>
          <w:p w:rsidR="00A6182F" w:rsidRPr="00226E71" w:rsidRDefault="00A6182F" w:rsidP="00FC7737">
            <w:pPr>
              <w:spacing w:after="0" w:line="240" w:lineRule="auto"/>
              <w:jc w:val="center"/>
              <w:rPr>
                <w:rFonts w:ascii="Times New Roman" w:hAnsi="Times New Roman"/>
                <w:bCs/>
                <w:sz w:val="24"/>
                <w:szCs w:val="24"/>
              </w:rPr>
            </w:pPr>
          </w:p>
        </w:tc>
      </w:tr>
      <w:tr w:rsidR="00A6182F" w:rsidRPr="00226E71" w:rsidTr="00FC7737">
        <w:tc>
          <w:tcPr>
            <w:tcW w:w="2694" w:type="dxa"/>
            <w:vMerge/>
          </w:tcPr>
          <w:p w:rsidR="00A6182F" w:rsidRPr="00226E71" w:rsidRDefault="00A6182F" w:rsidP="00FC7737">
            <w:pPr>
              <w:spacing w:after="0" w:line="240" w:lineRule="auto"/>
              <w:rPr>
                <w:rFonts w:ascii="Times New Roman" w:hAnsi="Times New Roman"/>
                <w:b/>
                <w:bCs/>
                <w:sz w:val="24"/>
                <w:szCs w:val="24"/>
              </w:rPr>
            </w:pPr>
          </w:p>
        </w:tc>
        <w:tc>
          <w:tcPr>
            <w:tcW w:w="9213" w:type="dxa"/>
          </w:tcPr>
          <w:p w:rsidR="00A6182F" w:rsidRPr="00226E71" w:rsidRDefault="00A6182F" w:rsidP="00FC7737">
            <w:pPr>
              <w:pStyle w:val="affffff4"/>
              <w:shd w:val="clear" w:color="auto" w:fill="FFFFFF"/>
              <w:jc w:val="both"/>
              <w:rPr>
                <w:b/>
                <w:bCs/>
              </w:rPr>
            </w:pPr>
            <w:r w:rsidRPr="00226E71">
              <w:t>Лексический материал по теме «Описание людей: друзей, родных и близких и т.д.»</w:t>
            </w:r>
          </w:p>
        </w:tc>
        <w:tc>
          <w:tcPr>
            <w:tcW w:w="1276" w:type="dxa"/>
          </w:tcPr>
          <w:p w:rsidR="00A6182F" w:rsidRPr="00226E71" w:rsidRDefault="00A6182F"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1</w:t>
            </w:r>
          </w:p>
        </w:tc>
        <w:tc>
          <w:tcPr>
            <w:tcW w:w="2126" w:type="dxa"/>
            <w:vMerge/>
          </w:tcPr>
          <w:p w:rsidR="00A6182F" w:rsidRPr="00226E71" w:rsidRDefault="00A6182F" w:rsidP="00FC7737">
            <w:pPr>
              <w:spacing w:after="0" w:line="240" w:lineRule="auto"/>
              <w:jc w:val="center"/>
              <w:rPr>
                <w:rFonts w:ascii="Times New Roman" w:hAnsi="Times New Roman"/>
                <w:bCs/>
                <w:sz w:val="24"/>
                <w:szCs w:val="24"/>
              </w:rPr>
            </w:pPr>
          </w:p>
        </w:tc>
      </w:tr>
      <w:tr w:rsidR="00A6182F" w:rsidRPr="00226E71" w:rsidTr="00FC7737">
        <w:tc>
          <w:tcPr>
            <w:tcW w:w="2694" w:type="dxa"/>
            <w:vMerge/>
          </w:tcPr>
          <w:p w:rsidR="00A6182F" w:rsidRPr="00226E71" w:rsidRDefault="00A6182F" w:rsidP="00FC7737">
            <w:pPr>
              <w:spacing w:after="0" w:line="240" w:lineRule="auto"/>
              <w:rPr>
                <w:rFonts w:ascii="Times New Roman" w:hAnsi="Times New Roman"/>
                <w:b/>
                <w:bCs/>
                <w:sz w:val="24"/>
                <w:szCs w:val="24"/>
              </w:rPr>
            </w:pPr>
          </w:p>
        </w:tc>
        <w:tc>
          <w:tcPr>
            <w:tcW w:w="9213" w:type="dxa"/>
          </w:tcPr>
          <w:p w:rsidR="00A6182F" w:rsidRPr="00226E71" w:rsidRDefault="00A6182F" w:rsidP="00FC7737">
            <w:pPr>
              <w:spacing w:after="0" w:line="240" w:lineRule="auto"/>
              <w:rPr>
                <w:rFonts w:ascii="Times New Roman" w:hAnsi="Times New Roman"/>
                <w:bCs/>
                <w:sz w:val="24"/>
                <w:szCs w:val="24"/>
              </w:rPr>
            </w:pPr>
            <w:r w:rsidRPr="00226E71">
              <w:rPr>
                <w:rFonts w:ascii="Times New Roman" w:hAnsi="Times New Roman"/>
                <w:bCs/>
                <w:sz w:val="24"/>
                <w:szCs w:val="24"/>
              </w:rPr>
              <w:t xml:space="preserve">Грамматический материал: </w:t>
            </w:r>
          </w:p>
          <w:p w:rsidR="00A6182F" w:rsidRPr="00226E71" w:rsidRDefault="00A6182F" w:rsidP="00FC7737">
            <w:pPr>
              <w:spacing w:after="0" w:line="240" w:lineRule="auto"/>
              <w:rPr>
                <w:rFonts w:ascii="Times New Roman" w:hAnsi="Times New Roman"/>
                <w:bCs/>
                <w:sz w:val="24"/>
                <w:szCs w:val="24"/>
              </w:rPr>
            </w:pPr>
            <w:r w:rsidRPr="00226E71">
              <w:rPr>
                <w:rFonts w:ascii="Times New Roman" w:hAnsi="Times New Roman"/>
                <w:bCs/>
                <w:sz w:val="24"/>
                <w:szCs w:val="24"/>
              </w:rPr>
              <w:t>простые нераспространенные предложения с глагольным, составным именным и составным глагольным сказуемым (с инфинитивом);</w:t>
            </w:r>
          </w:p>
          <w:p w:rsidR="00A6182F" w:rsidRPr="00226E71" w:rsidRDefault="00A6182F" w:rsidP="00FC7737">
            <w:pPr>
              <w:spacing w:after="0" w:line="240" w:lineRule="auto"/>
              <w:rPr>
                <w:rFonts w:ascii="Times New Roman" w:hAnsi="Times New Roman"/>
                <w:bCs/>
                <w:sz w:val="24"/>
                <w:szCs w:val="24"/>
              </w:rPr>
            </w:pPr>
            <w:r w:rsidRPr="00226E71">
              <w:rPr>
                <w:rFonts w:ascii="Times New Roman" w:hAnsi="Times New Roman"/>
                <w:bCs/>
                <w:sz w:val="24"/>
                <w:szCs w:val="24"/>
              </w:rPr>
              <w:t>простые предложения, распространенные за счет однородных членов предложения и /или второстепенных членов предложения.</w:t>
            </w:r>
          </w:p>
        </w:tc>
        <w:tc>
          <w:tcPr>
            <w:tcW w:w="1276" w:type="dxa"/>
          </w:tcPr>
          <w:p w:rsidR="00A6182F" w:rsidRPr="00226E71" w:rsidRDefault="004E3789" w:rsidP="00FC7737">
            <w:pPr>
              <w:spacing w:after="0" w:line="240" w:lineRule="auto"/>
              <w:jc w:val="center"/>
              <w:rPr>
                <w:rFonts w:ascii="Times New Roman" w:hAnsi="Times New Roman"/>
                <w:bCs/>
                <w:sz w:val="24"/>
                <w:szCs w:val="24"/>
              </w:rPr>
            </w:pPr>
            <w:r>
              <w:rPr>
                <w:rFonts w:ascii="Times New Roman" w:hAnsi="Times New Roman"/>
                <w:bCs/>
                <w:sz w:val="24"/>
                <w:szCs w:val="24"/>
              </w:rPr>
              <w:t>1</w:t>
            </w:r>
          </w:p>
        </w:tc>
        <w:tc>
          <w:tcPr>
            <w:tcW w:w="2126" w:type="dxa"/>
            <w:vMerge/>
          </w:tcPr>
          <w:p w:rsidR="00A6182F" w:rsidRPr="00226E71" w:rsidRDefault="00A6182F" w:rsidP="00FC7737">
            <w:pPr>
              <w:spacing w:after="0" w:line="240" w:lineRule="auto"/>
              <w:jc w:val="center"/>
              <w:rPr>
                <w:rFonts w:ascii="Times New Roman" w:hAnsi="Times New Roman"/>
                <w:bCs/>
                <w:sz w:val="24"/>
                <w:szCs w:val="24"/>
              </w:rPr>
            </w:pPr>
          </w:p>
        </w:tc>
      </w:tr>
      <w:tr w:rsidR="00A6182F" w:rsidRPr="00226E71" w:rsidTr="00FC7737">
        <w:tc>
          <w:tcPr>
            <w:tcW w:w="2694" w:type="dxa"/>
            <w:vMerge/>
          </w:tcPr>
          <w:p w:rsidR="00A6182F" w:rsidRPr="00226E71" w:rsidRDefault="00A6182F" w:rsidP="00FC7737">
            <w:pPr>
              <w:spacing w:after="0" w:line="240" w:lineRule="auto"/>
              <w:rPr>
                <w:rFonts w:ascii="Times New Roman" w:hAnsi="Times New Roman"/>
                <w:b/>
                <w:bCs/>
                <w:sz w:val="24"/>
                <w:szCs w:val="24"/>
              </w:rPr>
            </w:pPr>
          </w:p>
        </w:tc>
        <w:tc>
          <w:tcPr>
            <w:tcW w:w="9213" w:type="dxa"/>
          </w:tcPr>
          <w:p w:rsidR="00A6182F" w:rsidRPr="00226E71" w:rsidRDefault="00A6182F" w:rsidP="00FC7737">
            <w:pPr>
              <w:spacing w:after="0" w:line="240" w:lineRule="auto"/>
              <w:rPr>
                <w:rFonts w:ascii="Times New Roman" w:hAnsi="Times New Roman"/>
                <w:bCs/>
                <w:sz w:val="24"/>
                <w:szCs w:val="24"/>
              </w:rPr>
            </w:pPr>
            <w:r w:rsidRPr="00226E71">
              <w:rPr>
                <w:rFonts w:ascii="Times New Roman" w:hAnsi="Times New Roman"/>
                <w:bCs/>
                <w:sz w:val="24"/>
                <w:szCs w:val="24"/>
              </w:rPr>
              <w:t xml:space="preserve">Грамматический материал: </w:t>
            </w:r>
          </w:p>
          <w:p w:rsidR="00A6182F" w:rsidRPr="00226E71" w:rsidRDefault="00A6182F" w:rsidP="00FC7737">
            <w:pPr>
              <w:spacing w:after="0" w:line="240" w:lineRule="auto"/>
              <w:rPr>
                <w:rFonts w:ascii="Times New Roman" w:hAnsi="Times New Roman"/>
                <w:bCs/>
                <w:sz w:val="24"/>
                <w:szCs w:val="24"/>
              </w:rPr>
            </w:pPr>
            <w:r w:rsidRPr="00226E71">
              <w:rPr>
                <w:rFonts w:ascii="Times New Roman" w:hAnsi="Times New Roman"/>
                <w:bCs/>
                <w:sz w:val="24"/>
                <w:szCs w:val="24"/>
              </w:rPr>
              <w:t>предложения утвердительные, вопросительные, отрицательные, побудительные и порядок слов в них;</w:t>
            </w:r>
          </w:p>
          <w:p w:rsidR="00A6182F" w:rsidRPr="00226E71" w:rsidRDefault="00A6182F" w:rsidP="00FC7737">
            <w:pPr>
              <w:spacing w:after="0" w:line="240" w:lineRule="auto"/>
              <w:rPr>
                <w:rFonts w:ascii="Times New Roman" w:hAnsi="Times New Roman"/>
                <w:bCs/>
                <w:sz w:val="24"/>
                <w:szCs w:val="24"/>
              </w:rPr>
            </w:pPr>
            <w:r w:rsidRPr="00226E71">
              <w:rPr>
                <w:rFonts w:ascii="Times New Roman" w:hAnsi="Times New Roman"/>
                <w:bCs/>
                <w:sz w:val="24"/>
                <w:szCs w:val="24"/>
              </w:rPr>
              <w:t>безличные предложения; понятие глагола-связки.</w:t>
            </w:r>
          </w:p>
        </w:tc>
        <w:tc>
          <w:tcPr>
            <w:tcW w:w="1276" w:type="dxa"/>
          </w:tcPr>
          <w:p w:rsidR="00A6182F" w:rsidRPr="00226E71" w:rsidRDefault="00A6182F" w:rsidP="00FC7737">
            <w:pPr>
              <w:spacing w:after="0" w:line="240" w:lineRule="auto"/>
              <w:jc w:val="center"/>
              <w:rPr>
                <w:rFonts w:ascii="Times New Roman" w:hAnsi="Times New Roman"/>
                <w:bCs/>
                <w:sz w:val="24"/>
                <w:szCs w:val="24"/>
              </w:rPr>
            </w:pPr>
            <w:r w:rsidRPr="00226E71">
              <w:rPr>
                <w:rFonts w:ascii="Times New Roman" w:hAnsi="Times New Roman"/>
                <w:bCs/>
                <w:sz w:val="24"/>
                <w:szCs w:val="24"/>
              </w:rPr>
              <w:t>1</w:t>
            </w:r>
          </w:p>
        </w:tc>
        <w:tc>
          <w:tcPr>
            <w:tcW w:w="2126" w:type="dxa"/>
            <w:vMerge/>
          </w:tcPr>
          <w:p w:rsidR="00A6182F" w:rsidRPr="00226E71" w:rsidRDefault="00A6182F" w:rsidP="00FC7737">
            <w:pPr>
              <w:spacing w:after="0" w:line="240" w:lineRule="auto"/>
              <w:jc w:val="center"/>
              <w:rPr>
                <w:rFonts w:ascii="Times New Roman" w:hAnsi="Times New Roman"/>
                <w:bCs/>
                <w:sz w:val="24"/>
                <w:szCs w:val="24"/>
              </w:rPr>
            </w:pPr>
          </w:p>
        </w:tc>
      </w:tr>
      <w:tr w:rsidR="00A6182F" w:rsidRPr="00226E71" w:rsidTr="007B57C2">
        <w:trPr>
          <w:trHeight w:val="550"/>
        </w:trPr>
        <w:tc>
          <w:tcPr>
            <w:tcW w:w="2694" w:type="dxa"/>
            <w:vMerge/>
          </w:tcPr>
          <w:p w:rsidR="00A6182F" w:rsidRPr="00226E71" w:rsidRDefault="00A6182F" w:rsidP="00FC7737">
            <w:pPr>
              <w:spacing w:after="0" w:line="240" w:lineRule="auto"/>
              <w:rPr>
                <w:rFonts w:ascii="Times New Roman" w:hAnsi="Times New Roman"/>
                <w:b/>
                <w:bCs/>
                <w:sz w:val="24"/>
                <w:szCs w:val="24"/>
              </w:rPr>
            </w:pPr>
          </w:p>
        </w:tc>
        <w:tc>
          <w:tcPr>
            <w:tcW w:w="9213" w:type="dxa"/>
          </w:tcPr>
          <w:p w:rsidR="00A6182F" w:rsidRPr="00226E71" w:rsidRDefault="00A6182F" w:rsidP="00FC7737">
            <w:pPr>
              <w:spacing w:after="0" w:line="240" w:lineRule="auto"/>
              <w:rPr>
                <w:rFonts w:ascii="Times New Roman" w:hAnsi="Times New Roman"/>
                <w:b/>
                <w:bCs/>
                <w:sz w:val="24"/>
                <w:szCs w:val="24"/>
              </w:rPr>
            </w:pPr>
            <w:r w:rsidRPr="00226E71">
              <w:rPr>
                <w:rFonts w:ascii="Times New Roman" w:hAnsi="Times New Roman"/>
                <w:b/>
                <w:bCs/>
                <w:sz w:val="24"/>
                <w:szCs w:val="24"/>
              </w:rPr>
              <w:t>Контрольные работы по грамматическому материалу (входной мониторинг)</w:t>
            </w:r>
          </w:p>
        </w:tc>
        <w:tc>
          <w:tcPr>
            <w:tcW w:w="1276" w:type="dxa"/>
          </w:tcPr>
          <w:p w:rsidR="00A6182F" w:rsidRPr="00226E71" w:rsidRDefault="00A6182F" w:rsidP="00FC7737">
            <w:pPr>
              <w:spacing w:after="0" w:line="240" w:lineRule="auto"/>
              <w:jc w:val="center"/>
              <w:rPr>
                <w:rFonts w:ascii="Times New Roman" w:hAnsi="Times New Roman"/>
                <w:b/>
                <w:bCs/>
                <w:sz w:val="24"/>
                <w:szCs w:val="24"/>
              </w:rPr>
            </w:pPr>
            <w:r w:rsidRPr="00226E71">
              <w:rPr>
                <w:rFonts w:ascii="Times New Roman" w:hAnsi="Times New Roman"/>
                <w:b/>
                <w:bCs/>
                <w:sz w:val="24"/>
                <w:szCs w:val="24"/>
              </w:rPr>
              <w:t>3</w:t>
            </w:r>
          </w:p>
        </w:tc>
        <w:tc>
          <w:tcPr>
            <w:tcW w:w="2126" w:type="dxa"/>
            <w:vMerge/>
          </w:tcPr>
          <w:p w:rsidR="00A6182F" w:rsidRPr="00226E71" w:rsidRDefault="00A6182F" w:rsidP="00FC7737">
            <w:pPr>
              <w:spacing w:after="0" w:line="240" w:lineRule="auto"/>
              <w:jc w:val="center"/>
              <w:rPr>
                <w:rFonts w:ascii="Times New Roman" w:hAnsi="Times New Roman"/>
                <w:bCs/>
                <w:sz w:val="24"/>
                <w:szCs w:val="24"/>
              </w:rPr>
            </w:pPr>
          </w:p>
        </w:tc>
      </w:tr>
      <w:tr w:rsidR="00A6182F" w:rsidRPr="00087CF2" w:rsidTr="00FC7737">
        <w:tc>
          <w:tcPr>
            <w:tcW w:w="2694" w:type="dxa"/>
            <w:vMerge w:val="restart"/>
          </w:tcPr>
          <w:p w:rsidR="00A6182F" w:rsidRPr="00087CF2" w:rsidRDefault="00A6182F" w:rsidP="00FC7737">
            <w:pPr>
              <w:spacing w:after="0" w:line="240" w:lineRule="auto"/>
              <w:rPr>
                <w:rFonts w:ascii="Times New Roman" w:hAnsi="Times New Roman"/>
                <w:bCs/>
                <w:sz w:val="24"/>
                <w:szCs w:val="24"/>
              </w:rPr>
            </w:pPr>
            <w:r w:rsidRPr="00087CF2">
              <w:rPr>
                <w:rFonts w:ascii="Times New Roman" w:hAnsi="Times New Roman"/>
                <w:bCs/>
                <w:sz w:val="24"/>
                <w:szCs w:val="24"/>
              </w:rPr>
              <w:t>Тема 1.2. Межличностные отношения дома, в учебном заведении, на работе</w:t>
            </w:r>
          </w:p>
        </w:tc>
        <w:tc>
          <w:tcPr>
            <w:tcW w:w="9213" w:type="dxa"/>
          </w:tcPr>
          <w:p w:rsidR="00A6182F" w:rsidRPr="00087CF2" w:rsidRDefault="00A6182F" w:rsidP="00FC7737">
            <w:pPr>
              <w:spacing w:after="0" w:line="240" w:lineRule="auto"/>
              <w:rPr>
                <w:rFonts w:ascii="Times New Roman" w:hAnsi="Times New Roman"/>
                <w:b/>
                <w:bCs/>
                <w:sz w:val="24"/>
                <w:szCs w:val="24"/>
              </w:rPr>
            </w:pPr>
            <w:r w:rsidRPr="00087CF2">
              <w:rPr>
                <w:rFonts w:ascii="Times New Roman" w:hAnsi="Times New Roman"/>
                <w:b/>
                <w:bCs/>
                <w:sz w:val="24"/>
                <w:szCs w:val="24"/>
              </w:rPr>
              <w:t>Тематика практических занятий</w:t>
            </w:r>
          </w:p>
        </w:tc>
        <w:tc>
          <w:tcPr>
            <w:tcW w:w="1276" w:type="dxa"/>
          </w:tcPr>
          <w:p w:rsidR="00A6182F" w:rsidRPr="00087CF2" w:rsidRDefault="00A6182F" w:rsidP="00FC7737">
            <w:pPr>
              <w:spacing w:after="0" w:line="240" w:lineRule="auto"/>
              <w:jc w:val="center"/>
              <w:rPr>
                <w:rFonts w:ascii="Times New Roman" w:hAnsi="Times New Roman"/>
                <w:b/>
                <w:bCs/>
                <w:sz w:val="24"/>
                <w:szCs w:val="24"/>
              </w:rPr>
            </w:pPr>
            <w:r w:rsidRPr="00087CF2">
              <w:rPr>
                <w:rFonts w:ascii="Times New Roman" w:hAnsi="Times New Roman"/>
                <w:b/>
                <w:bCs/>
                <w:sz w:val="24"/>
                <w:szCs w:val="24"/>
              </w:rPr>
              <w:t>8</w:t>
            </w:r>
          </w:p>
        </w:tc>
        <w:tc>
          <w:tcPr>
            <w:tcW w:w="2126" w:type="dxa"/>
            <w:vMerge w:val="restart"/>
          </w:tcPr>
          <w:p w:rsidR="00A6182F" w:rsidRPr="00087CF2" w:rsidRDefault="00A6182F"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01</w:t>
            </w:r>
          </w:p>
          <w:p w:rsidR="00A6182F" w:rsidRPr="00087CF2" w:rsidRDefault="00A6182F"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02</w:t>
            </w:r>
          </w:p>
          <w:p w:rsidR="00A6182F" w:rsidRPr="00087CF2" w:rsidRDefault="00A6182F"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03</w:t>
            </w:r>
          </w:p>
          <w:p w:rsidR="00A6182F" w:rsidRPr="00087CF2" w:rsidRDefault="00A6182F"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05</w:t>
            </w:r>
          </w:p>
          <w:p w:rsidR="00A6182F" w:rsidRPr="00087CF2" w:rsidRDefault="00A6182F"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ОК 09</w:t>
            </w:r>
          </w:p>
        </w:tc>
      </w:tr>
      <w:tr w:rsidR="00A6182F" w:rsidRPr="00087CF2" w:rsidTr="00FC7737">
        <w:tc>
          <w:tcPr>
            <w:tcW w:w="2694" w:type="dxa"/>
            <w:vMerge/>
          </w:tcPr>
          <w:p w:rsidR="00A6182F" w:rsidRPr="00087CF2" w:rsidRDefault="00A6182F" w:rsidP="00FC7737">
            <w:pPr>
              <w:spacing w:after="0" w:line="240" w:lineRule="auto"/>
              <w:rPr>
                <w:rFonts w:ascii="Times New Roman" w:hAnsi="Times New Roman"/>
                <w:b/>
                <w:bCs/>
                <w:sz w:val="24"/>
                <w:szCs w:val="24"/>
              </w:rPr>
            </w:pPr>
          </w:p>
        </w:tc>
        <w:tc>
          <w:tcPr>
            <w:tcW w:w="9213" w:type="dxa"/>
          </w:tcPr>
          <w:p w:rsidR="00A6182F" w:rsidRPr="00087CF2" w:rsidRDefault="00A6182F"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Лексический материал по теме «Межличностные отношения дома»: </w:t>
            </w:r>
          </w:p>
          <w:p w:rsidR="00A6182F" w:rsidRPr="00087CF2" w:rsidRDefault="00A6182F" w:rsidP="00FC7737">
            <w:pPr>
              <w:spacing w:after="0" w:line="240" w:lineRule="auto"/>
              <w:rPr>
                <w:rFonts w:ascii="Times New Roman" w:hAnsi="Times New Roman"/>
                <w:bCs/>
                <w:sz w:val="24"/>
                <w:szCs w:val="24"/>
              </w:rPr>
            </w:pPr>
            <w:r w:rsidRPr="00087CF2">
              <w:rPr>
                <w:rFonts w:ascii="Times New Roman" w:hAnsi="Times New Roman"/>
                <w:bCs/>
                <w:sz w:val="24"/>
                <w:szCs w:val="24"/>
              </w:rPr>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w:t>
            </w:r>
          </w:p>
        </w:tc>
        <w:tc>
          <w:tcPr>
            <w:tcW w:w="1276" w:type="dxa"/>
          </w:tcPr>
          <w:p w:rsidR="00A6182F" w:rsidRPr="00087CF2" w:rsidRDefault="00A6182F"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2</w:t>
            </w:r>
          </w:p>
        </w:tc>
        <w:tc>
          <w:tcPr>
            <w:tcW w:w="2126" w:type="dxa"/>
            <w:vMerge/>
          </w:tcPr>
          <w:p w:rsidR="00A6182F" w:rsidRPr="00087CF2" w:rsidRDefault="00A6182F" w:rsidP="00FC7737">
            <w:pPr>
              <w:spacing w:after="0" w:line="240" w:lineRule="auto"/>
              <w:jc w:val="center"/>
              <w:rPr>
                <w:rFonts w:ascii="Times New Roman" w:hAnsi="Times New Roman"/>
                <w:bCs/>
                <w:sz w:val="24"/>
                <w:szCs w:val="24"/>
              </w:rPr>
            </w:pPr>
          </w:p>
        </w:tc>
      </w:tr>
      <w:tr w:rsidR="00A6182F" w:rsidRPr="00087CF2" w:rsidTr="00FC7737">
        <w:tc>
          <w:tcPr>
            <w:tcW w:w="2694" w:type="dxa"/>
            <w:vMerge/>
          </w:tcPr>
          <w:p w:rsidR="00A6182F" w:rsidRPr="00087CF2" w:rsidRDefault="00A6182F" w:rsidP="00FC7737">
            <w:pPr>
              <w:spacing w:after="0" w:line="240" w:lineRule="auto"/>
              <w:rPr>
                <w:rFonts w:ascii="Times New Roman" w:hAnsi="Times New Roman"/>
                <w:b/>
                <w:bCs/>
                <w:sz w:val="24"/>
                <w:szCs w:val="24"/>
              </w:rPr>
            </w:pPr>
          </w:p>
        </w:tc>
        <w:tc>
          <w:tcPr>
            <w:tcW w:w="9213" w:type="dxa"/>
          </w:tcPr>
          <w:p w:rsidR="00A6182F" w:rsidRPr="00087CF2" w:rsidRDefault="00A6182F"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Лексический материал по теме «Межличностные отношения в учебном заведении, на работе»: </w:t>
            </w:r>
          </w:p>
          <w:p w:rsidR="00A6182F" w:rsidRPr="00087CF2" w:rsidRDefault="00A6182F" w:rsidP="00FC7737">
            <w:pPr>
              <w:spacing w:after="0" w:line="240" w:lineRule="auto"/>
              <w:rPr>
                <w:rFonts w:ascii="Times New Roman" w:hAnsi="Times New Roman"/>
                <w:bCs/>
                <w:sz w:val="24"/>
                <w:szCs w:val="24"/>
              </w:rPr>
            </w:pPr>
            <w:r w:rsidRPr="00087CF2">
              <w:rPr>
                <w:rFonts w:ascii="Times New Roman" w:hAnsi="Times New Roman"/>
                <w:bCs/>
                <w:sz w:val="24"/>
                <w:szCs w:val="24"/>
              </w:rPr>
              <w:lastRenderedPageBreak/>
              <w:t>расширение потенциального словаря за счет овладения интернациональной лексикой, новыми значениями известных слов и новых слов, образованных на основе продуктивных способов словообразования</w:t>
            </w:r>
          </w:p>
        </w:tc>
        <w:tc>
          <w:tcPr>
            <w:tcW w:w="1276" w:type="dxa"/>
          </w:tcPr>
          <w:p w:rsidR="00A6182F" w:rsidRPr="00087CF2" w:rsidRDefault="00A6182F"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lastRenderedPageBreak/>
              <w:t>2</w:t>
            </w:r>
          </w:p>
        </w:tc>
        <w:tc>
          <w:tcPr>
            <w:tcW w:w="2126" w:type="dxa"/>
            <w:vMerge/>
          </w:tcPr>
          <w:p w:rsidR="00A6182F" w:rsidRPr="00087CF2" w:rsidRDefault="00A6182F" w:rsidP="00FC7737">
            <w:pPr>
              <w:spacing w:after="0" w:line="240" w:lineRule="auto"/>
              <w:jc w:val="center"/>
              <w:rPr>
                <w:rFonts w:ascii="Times New Roman" w:hAnsi="Times New Roman"/>
                <w:bCs/>
                <w:sz w:val="24"/>
                <w:szCs w:val="24"/>
              </w:rPr>
            </w:pPr>
          </w:p>
        </w:tc>
      </w:tr>
      <w:tr w:rsidR="00A6182F" w:rsidRPr="00087CF2" w:rsidTr="00FC7737">
        <w:tc>
          <w:tcPr>
            <w:tcW w:w="2694" w:type="dxa"/>
            <w:vMerge/>
          </w:tcPr>
          <w:p w:rsidR="00A6182F" w:rsidRPr="00087CF2" w:rsidRDefault="00A6182F" w:rsidP="00FC7737">
            <w:pPr>
              <w:spacing w:after="0" w:line="240" w:lineRule="auto"/>
              <w:rPr>
                <w:rFonts w:ascii="Times New Roman" w:hAnsi="Times New Roman"/>
                <w:b/>
                <w:bCs/>
                <w:sz w:val="24"/>
                <w:szCs w:val="24"/>
              </w:rPr>
            </w:pPr>
          </w:p>
        </w:tc>
        <w:tc>
          <w:tcPr>
            <w:tcW w:w="9213" w:type="dxa"/>
          </w:tcPr>
          <w:p w:rsidR="00A6182F" w:rsidRPr="00087CF2" w:rsidRDefault="00A6182F" w:rsidP="00FC7737">
            <w:pPr>
              <w:spacing w:after="0" w:line="240" w:lineRule="auto"/>
              <w:rPr>
                <w:rFonts w:ascii="Times New Roman" w:hAnsi="Times New Roman"/>
                <w:bCs/>
                <w:sz w:val="24"/>
                <w:szCs w:val="24"/>
              </w:rPr>
            </w:pPr>
            <w:r w:rsidRPr="00087CF2">
              <w:rPr>
                <w:rFonts w:ascii="Times New Roman" w:hAnsi="Times New Roman"/>
                <w:bCs/>
                <w:sz w:val="24"/>
                <w:szCs w:val="24"/>
              </w:rPr>
              <w:t>Грамматический материал:</w:t>
            </w:r>
          </w:p>
          <w:p w:rsidR="00A6182F" w:rsidRPr="00087CF2" w:rsidRDefault="00A6182F" w:rsidP="00FC7737">
            <w:pPr>
              <w:spacing w:after="0" w:line="240" w:lineRule="auto"/>
              <w:rPr>
                <w:rFonts w:ascii="Times New Roman" w:hAnsi="Times New Roman"/>
                <w:bCs/>
                <w:sz w:val="24"/>
                <w:szCs w:val="24"/>
              </w:rPr>
            </w:pPr>
            <w:r w:rsidRPr="00087CF2">
              <w:rPr>
                <w:rFonts w:ascii="Times New Roman" w:hAnsi="Times New Roman"/>
                <w:bCs/>
                <w:sz w:val="24"/>
                <w:szCs w:val="24"/>
              </w:rPr>
              <w:t>модальные глаголы, их эквиваленты;</w:t>
            </w:r>
          </w:p>
          <w:p w:rsidR="00A6182F" w:rsidRPr="00087CF2" w:rsidRDefault="00A6182F"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предложения с оборотом </w:t>
            </w:r>
            <w:r w:rsidRPr="00087CF2">
              <w:rPr>
                <w:rFonts w:ascii="Times New Roman" w:hAnsi="Times New Roman"/>
                <w:bCs/>
                <w:sz w:val="24"/>
                <w:szCs w:val="24"/>
                <w:lang w:val="en-US"/>
              </w:rPr>
              <w:t>there</w:t>
            </w:r>
            <w:r w:rsidRPr="00087CF2">
              <w:rPr>
                <w:rFonts w:ascii="Times New Roman" w:hAnsi="Times New Roman"/>
                <w:bCs/>
                <w:sz w:val="24"/>
                <w:szCs w:val="24"/>
              </w:rPr>
              <w:t xml:space="preserve"> </w:t>
            </w:r>
            <w:r w:rsidRPr="00087CF2">
              <w:rPr>
                <w:rFonts w:ascii="Times New Roman" w:hAnsi="Times New Roman"/>
                <w:bCs/>
                <w:sz w:val="24"/>
                <w:szCs w:val="24"/>
                <w:lang w:val="en-US"/>
              </w:rPr>
              <w:t>is</w:t>
            </w:r>
            <w:r w:rsidRPr="00087CF2">
              <w:rPr>
                <w:rFonts w:ascii="Times New Roman" w:hAnsi="Times New Roman"/>
                <w:bCs/>
                <w:sz w:val="24"/>
                <w:szCs w:val="24"/>
              </w:rPr>
              <w:t>/</w:t>
            </w:r>
            <w:r w:rsidRPr="00087CF2">
              <w:rPr>
                <w:rFonts w:ascii="Times New Roman" w:hAnsi="Times New Roman"/>
                <w:bCs/>
                <w:sz w:val="24"/>
                <w:szCs w:val="24"/>
                <w:lang w:val="en-US"/>
              </w:rPr>
              <w:t>are</w:t>
            </w:r>
            <w:r w:rsidRPr="00087CF2">
              <w:rPr>
                <w:rFonts w:ascii="Times New Roman" w:hAnsi="Times New Roman"/>
                <w:bCs/>
                <w:sz w:val="24"/>
                <w:szCs w:val="24"/>
              </w:rPr>
              <w:t>.</w:t>
            </w:r>
          </w:p>
        </w:tc>
        <w:tc>
          <w:tcPr>
            <w:tcW w:w="1276" w:type="dxa"/>
          </w:tcPr>
          <w:p w:rsidR="00A6182F" w:rsidRPr="00087CF2" w:rsidRDefault="00A6182F"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2</w:t>
            </w:r>
          </w:p>
        </w:tc>
        <w:tc>
          <w:tcPr>
            <w:tcW w:w="2126" w:type="dxa"/>
            <w:vMerge/>
          </w:tcPr>
          <w:p w:rsidR="00A6182F" w:rsidRPr="00087CF2" w:rsidRDefault="00A6182F" w:rsidP="00FC7737">
            <w:pPr>
              <w:spacing w:after="0" w:line="240" w:lineRule="auto"/>
              <w:jc w:val="center"/>
              <w:rPr>
                <w:rFonts w:ascii="Times New Roman" w:hAnsi="Times New Roman"/>
                <w:bCs/>
                <w:sz w:val="24"/>
                <w:szCs w:val="24"/>
              </w:rPr>
            </w:pPr>
          </w:p>
        </w:tc>
      </w:tr>
      <w:tr w:rsidR="00A6182F" w:rsidRPr="00087CF2" w:rsidTr="00412E3E">
        <w:trPr>
          <w:trHeight w:val="820"/>
        </w:trPr>
        <w:tc>
          <w:tcPr>
            <w:tcW w:w="2694" w:type="dxa"/>
            <w:vMerge/>
          </w:tcPr>
          <w:p w:rsidR="00A6182F" w:rsidRPr="00087CF2" w:rsidRDefault="00A6182F" w:rsidP="00FC7737">
            <w:pPr>
              <w:spacing w:after="0" w:line="240" w:lineRule="auto"/>
              <w:rPr>
                <w:rFonts w:ascii="Times New Roman" w:hAnsi="Times New Roman"/>
                <w:b/>
                <w:bCs/>
                <w:sz w:val="24"/>
                <w:szCs w:val="24"/>
              </w:rPr>
            </w:pPr>
          </w:p>
        </w:tc>
        <w:tc>
          <w:tcPr>
            <w:tcW w:w="9213" w:type="dxa"/>
          </w:tcPr>
          <w:p w:rsidR="00A6182F" w:rsidRPr="00087CF2" w:rsidRDefault="00A6182F"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Грамматический материал: </w:t>
            </w:r>
          </w:p>
          <w:p w:rsidR="00A6182F" w:rsidRPr="00087CF2" w:rsidRDefault="00A6182F"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сложносочиненные предложения: бессоюзные и с союзами </w:t>
            </w:r>
            <w:r w:rsidRPr="00087CF2">
              <w:rPr>
                <w:rFonts w:ascii="Times New Roman" w:hAnsi="Times New Roman"/>
                <w:bCs/>
                <w:sz w:val="24"/>
                <w:szCs w:val="24"/>
                <w:lang w:val="en-US"/>
              </w:rPr>
              <w:t>and</w:t>
            </w:r>
            <w:r w:rsidRPr="00087CF2">
              <w:rPr>
                <w:rFonts w:ascii="Times New Roman" w:hAnsi="Times New Roman"/>
                <w:bCs/>
                <w:sz w:val="24"/>
                <w:szCs w:val="24"/>
              </w:rPr>
              <w:t xml:space="preserve">, </w:t>
            </w:r>
            <w:r w:rsidRPr="00087CF2">
              <w:rPr>
                <w:rFonts w:ascii="Times New Roman" w:hAnsi="Times New Roman"/>
                <w:bCs/>
                <w:sz w:val="24"/>
                <w:szCs w:val="24"/>
                <w:lang w:val="en-US"/>
              </w:rPr>
              <w:t>but</w:t>
            </w:r>
            <w:r w:rsidRPr="00087CF2">
              <w:rPr>
                <w:rFonts w:ascii="Times New Roman" w:hAnsi="Times New Roman"/>
                <w:bCs/>
                <w:sz w:val="24"/>
                <w:szCs w:val="24"/>
              </w:rPr>
              <w:t>;</w:t>
            </w:r>
          </w:p>
          <w:p w:rsidR="00A6182F" w:rsidRPr="00087CF2" w:rsidRDefault="00A6182F" w:rsidP="00FC7737">
            <w:pPr>
              <w:spacing w:after="0" w:line="240" w:lineRule="auto"/>
              <w:rPr>
                <w:rFonts w:ascii="Times New Roman" w:hAnsi="Times New Roman"/>
                <w:bCs/>
                <w:sz w:val="24"/>
                <w:szCs w:val="24"/>
              </w:rPr>
            </w:pPr>
            <w:r w:rsidRPr="00087CF2">
              <w:rPr>
                <w:rFonts w:ascii="Times New Roman" w:hAnsi="Times New Roman"/>
                <w:bCs/>
                <w:sz w:val="24"/>
                <w:szCs w:val="24"/>
              </w:rPr>
              <w:t xml:space="preserve">образование и употребление глаголов в </w:t>
            </w:r>
            <w:r w:rsidRPr="00087CF2">
              <w:rPr>
                <w:rFonts w:ascii="Times New Roman" w:hAnsi="Times New Roman"/>
                <w:bCs/>
                <w:sz w:val="24"/>
                <w:szCs w:val="24"/>
                <w:lang w:val="en-US"/>
              </w:rPr>
              <w:t>Present</w:t>
            </w:r>
            <w:r w:rsidRPr="00087CF2">
              <w:rPr>
                <w:rFonts w:ascii="Times New Roman" w:hAnsi="Times New Roman"/>
                <w:bCs/>
                <w:sz w:val="24"/>
                <w:szCs w:val="24"/>
              </w:rPr>
              <w:t xml:space="preserve">, </w:t>
            </w:r>
            <w:r w:rsidRPr="00087CF2">
              <w:rPr>
                <w:rFonts w:ascii="Times New Roman" w:hAnsi="Times New Roman"/>
                <w:bCs/>
                <w:sz w:val="24"/>
                <w:szCs w:val="24"/>
                <w:lang w:val="en-US"/>
              </w:rPr>
              <w:t>Past</w:t>
            </w:r>
            <w:r w:rsidRPr="00087CF2">
              <w:rPr>
                <w:rFonts w:ascii="Times New Roman" w:hAnsi="Times New Roman"/>
                <w:bCs/>
                <w:sz w:val="24"/>
                <w:szCs w:val="24"/>
              </w:rPr>
              <w:t xml:space="preserve">, </w:t>
            </w:r>
            <w:r w:rsidRPr="00087CF2">
              <w:rPr>
                <w:rFonts w:ascii="Times New Roman" w:hAnsi="Times New Roman"/>
                <w:bCs/>
                <w:sz w:val="24"/>
                <w:szCs w:val="24"/>
                <w:lang w:val="en-US"/>
              </w:rPr>
              <w:t>Future</w:t>
            </w:r>
            <w:r w:rsidRPr="00087CF2">
              <w:rPr>
                <w:rFonts w:ascii="Times New Roman" w:hAnsi="Times New Roman"/>
                <w:bCs/>
                <w:sz w:val="24"/>
                <w:szCs w:val="24"/>
              </w:rPr>
              <w:t xml:space="preserve"> </w:t>
            </w:r>
            <w:r w:rsidRPr="00087CF2">
              <w:rPr>
                <w:rFonts w:ascii="Times New Roman" w:hAnsi="Times New Roman"/>
                <w:bCs/>
                <w:sz w:val="24"/>
                <w:szCs w:val="24"/>
                <w:lang w:val="en-US"/>
              </w:rPr>
              <w:t>Simple</w:t>
            </w:r>
            <w:r w:rsidRPr="00087CF2">
              <w:rPr>
                <w:rFonts w:ascii="Times New Roman" w:hAnsi="Times New Roman"/>
                <w:bCs/>
                <w:sz w:val="24"/>
                <w:szCs w:val="24"/>
              </w:rPr>
              <w:t>/</w:t>
            </w:r>
            <w:r w:rsidRPr="00087CF2">
              <w:rPr>
                <w:rFonts w:ascii="Times New Roman" w:hAnsi="Times New Roman"/>
                <w:bCs/>
                <w:sz w:val="24"/>
                <w:szCs w:val="24"/>
                <w:lang w:val="en-US"/>
              </w:rPr>
              <w:t>Indefinite</w:t>
            </w:r>
            <w:r w:rsidRPr="00087CF2">
              <w:rPr>
                <w:rFonts w:ascii="Times New Roman" w:hAnsi="Times New Roman"/>
                <w:bCs/>
                <w:sz w:val="24"/>
                <w:szCs w:val="24"/>
              </w:rPr>
              <w:t>.</w:t>
            </w:r>
          </w:p>
        </w:tc>
        <w:tc>
          <w:tcPr>
            <w:tcW w:w="1276" w:type="dxa"/>
          </w:tcPr>
          <w:p w:rsidR="00A6182F" w:rsidRPr="00087CF2" w:rsidRDefault="00A6182F" w:rsidP="00FC7737">
            <w:pPr>
              <w:spacing w:after="0" w:line="240" w:lineRule="auto"/>
              <w:jc w:val="center"/>
              <w:rPr>
                <w:rFonts w:ascii="Times New Roman" w:hAnsi="Times New Roman"/>
                <w:bCs/>
                <w:sz w:val="24"/>
                <w:szCs w:val="24"/>
              </w:rPr>
            </w:pPr>
            <w:r w:rsidRPr="00087CF2">
              <w:rPr>
                <w:rFonts w:ascii="Times New Roman" w:hAnsi="Times New Roman"/>
                <w:bCs/>
                <w:sz w:val="24"/>
                <w:szCs w:val="24"/>
              </w:rPr>
              <w:t>2</w:t>
            </w:r>
          </w:p>
        </w:tc>
        <w:tc>
          <w:tcPr>
            <w:tcW w:w="2126" w:type="dxa"/>
            <w:vMerge/>
          </w:tcPr>
          <w:p w:rsidR="00A6182F" w:rsidRPr="00087CF2" w:rsidRDefault="00A6182F" w:rsidP="00FC7737">
            <w:pPr>
              <w:spacing w:after="0" w:line="240" w:lineRule="auto"/>
              <w:jc w:val="center"/>
              <w:rPr>
                <w:rFonts w:ascii="Times New Roman" w:hAnsi="Times New Roman"/>
                <w:bCs/>
                <w:sz w:val="24"/>
                <w:szCs w:val="24"/>
              </w:rPr>
            </w:pPr>
          </w:p>
        </w:tc>
      </w:tr>
      <w:tr w:rsidR="00A6182F" w:rsidRPr="00DD5B3A" w:rsidTr="00FC7737">
        <w:tc>
          <w:tcPr>
            <w:tcW w:w="2694" w:type="dxa"/>
          </w:tcPr>
          <w:p w:rsidR="00A6182F" w:rsidRPr="00DD5B3A" w:rsidRDefault="00A6182F" w:rsidP="00FC7737">
            <w:pPr>
              <w:spacing w:after="0" w:line="240" w:lineRule="auto"/>
              <w:rPr>
                <w:rFonts w:ascii="Times New Roman" w:hAnsi="Times New Roman"/>
                <w:b/>
                <w:bCs/>
                <w:sz w:val="24"/>
                <w:szCs w:val="24"/>
              </w:rPr>
            </w:pPr>
            <w:r w:rsidRPr="00DD5B3A">
              <w:rPr>
                <w:rFonts w:ascii="Times New Roman" w:hAnsi="Times New Roman"/>
                <w:b/>
                <w:bCs/>
                <w:sz w:val="24"/>
                <w:szCs w:val="24"/>
              </w:rPr>
              <w:t>Раздел 2.</w:t>
            </w:r>
          </w:p>
        </w:tc>
        <w:tc>
          <w:tcPr>
            <w:tcW w:w="9213" w:type="dxa"/>
          </w:tcPr>
          <w:p w:rsidR="00A6182F" w:rsidRPr="00DD5B3A" w:rsidRDefault="00A6182F" w:rsidP="00FC7737">
            <w:pPr>
              <w:spacing w:after="0" w:line="240" w:lineRule="auto"/>
              <w:rPr>
                <w:rFonts w:ascii="Times New Roman" w:hAnsi="Times New Roman"/>
                <w:b/>
                <w:bCs/>
                <w:sz w:val="24"/>
                <w:szCs w:val="24"/>
              </w:rPr>
            </w:pPr>
            <w:r w:rsidRPr="00DD5B3A">
              <w:rPr>
                <w:rFonts w:ascii="Times New Roman" w:hAnsi="Times New Roman"/>
                <w:b/>
                <w:bCs/>
                <w:sz w:val="24"/>
                <w:szCs w:val="24"/>
              </w:rPr>
              <w:t>Развивающий курс</w:t>
            </w:r>
          </w:p>
        </w:tc>
        <w:tc>
          <w:tcPr>
            <w:tcW w:w="1276" w:type="dxa"/>
          </w:tcPr>
          <w:p w:rsidR="00A6182F" w:rsidRPr="009D4BA3" w:rsidRDefault="00A6182F" w:rsidP="00FC7737">
            <w:pPr>
              <w:spacing w:after="0" w:line="240" w:lineRule="auto"/>
              <w:jc w:val="center"/>
              <w:rPr>
                <w:rFonts w:ascii="Times New Roman" w:hAnsi="Times New Roman"/>
                <w:b/>
                <w:bCs/>
                <w:sz w:val="24"/>
                <w:szCs w:val="24"/>
                <w:highlight w:val="magenta"/>
              </w:rPr>
            </w:pPr>
            <w:r w:rsidRPr="009D4BA3">
              <w:rPr>
                <w:rFonts w:ascii="Times New Roman" w:hAnsi="Times New Roman"/>
                <w:b/>
                <w:bCs/>
                <w:sz w:val="24"/>
                <w:szCs w:val="24"/>
              </w:rPr>
              <w:t xml:space="preserve"> 104</w:t>
            </w:r>
          </w:p>
        </w:tc>
        <w:tc>
          <w:tcPr>
            <w:tcW w:w="2126" w:type="dxa"/>
          </w:tcPr>
          <w:p w:rsidR="00A6182F" w:rsidRPr="00DD5B3A" w:rsidRDefault="00A6182F" w:rsidP="00FC7737">
            <w:pPr>
              <w:spacing w:after="0" w:line="240" w:lineRule="auto"/>
              <w:jc w:val="center"/>
              <w:rPr>
                <w:rFonts w:ascii="Times New Roman" w:hAnsi="Times New Roman"/>
                <w:bCs/>
                <w:sz w:val="24"/>
                <w:szCs w:val="24"/>
              </w:rPr>
            </w:pPr>
          </w:p>
        </w:tc>
      </w:tr>
      <w:tr w:rsidR="00A6182F" w:rsidRPr="00DD5B3A" w:rsidTr="00FC7737">
        <w:tc>
          <w:tcPr>
            <w:tcW w:w="2694" w:type="dxa"/>
            <w:vMerge w:val="restart"/>
          </w:tcPr>
          <w:p w:rsidR="00A6182F" w:rsidRPr="00DD5B3A" w:rsidRDefault="00A6182F" w:rsidP="00FC7737">
            <w:pPr>
              <w:spacing w:after="0" w:line="240" w:lineRule="auto"/>
              <w:rPr>
                <w:rFonts w:ascii="Times New Roman" w:hAnsi="Times New Roman"/>
                <w:bCs/>
                <w:sz w:val="24"/>
                <w:szCs w:val="24"/>
              </w:rPr>
            </w:pPr>
            <w:r w:rsidRPr="00DD5B3A">
              <w:rPr>
                <w:rFonts w:ascii="Times New Roman" w:hAnsi="Times New Roman"/>
                <w:bCs/>
                <w:sz w:val="24"/>
                <w:szCs w:val="24"/>
              </w:rPr>
              <w:t>Тема 2.1. Повседневная жизнь, условия жизни, учебный день, выходной день</w:t>
            </w:r>
          </w:p>
        </w:tc>
        <w:tc>
          <w:tcPr>
            <w:tcW w:w="9213" w:type="dxa"/>
          </w:tcPr>
          <w:p w:rsidR="00A6182F" w:rsidRPr="00DD5B3A" w:rsidRDefault="00A6182F" w:rsidP="00FC7737">
            <w:pPr>
              <w:spacing w:after="0" w:line="240" w:lineRule="auto"/>
              <w:rPr>
                <w:rFonts w:ascii="Times New Roman" w:hAnsi="Times New Roman"/>
                <w:b/>
                <w:bCs/>
                <w:sz w:val="24"/>
                <w:szCs w:val="24"/>
              </w:rPr>
            </w:pPr>
            <w:r w:rsidRPr="00DD5B3A">
              <w:rPr>
                <w:rFonts w:ascii="Times New Roman" w:hAnsi="Times New Roman"/>
                <w:b/>
                <w:bCs/>
                <w:sz w:val="24"/>
                <w:szCs w:val="24"/>
              </w:rPr>
              <w:t>Тематика практических занятий</w:t>
            </w:r>
          </w:p>
        </w:tc>
        <w:tc>
          <w:tcPr>
            <w:tcW w:w="1276" w:type="dxa"/>
          </w:tcPr>
          <w:p w:rsidR="00A6182F" w:rsidRPr="00DD5B3A" w:rsidRDefault="00A6182F" w:rsidP="00FC7737">
            <w:pPr>
              <w:spacing w:after="0" w:line="240" w:lineRule="auto"/>
              <w:jc w:val="center"/>
              <w:rPr>
                <w:rFonts w:ascii="Times New Roman" w:hAnsi="Times New Roman"/>
                <w:b/>
                <w:bCs/>
                <w:sz w:val="24"/>
                <w:szCs w:val="24"/>
              </w:rPr>
            </w:pPr>
            <w:r w:rsidRPr="00DD5B3A">
              <w:rPr>
                <w:rFonts w:ascii="Times New Roman" w:hAnsi="Times New Roman"/>
                <w:b/>
                <w:bCs/>
                <w:sz w:val="24"/>
                <w:szCs w:val="24"/>
              </w:rPr>
              <w:t>6</w:t>
            </w:r>
          </w:p>
        </w:tc>
        <w:tc>
          <w:tcPr>
            <w:tcW w:w="2126" w:type="dxa"/>
            <w:vMerge w:val="restart"/>
          </w:tcPr>
          <w:p w:rsidR="00A6182F" w:rsidRPr="00DD5B3A" w:rsidRDefault="00A6182F"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ОК 01</w:t>
            </w:r>
          </w:p>
          <w:p w:rsidR="00A6182F" w:rsidRPr="00DD5B3A" w:rsidRDefault="00A6182F"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ОК 04</w:t>
            </w:r>
          </w:p>
          <w:p w:rsidR="00A6182F" w:rsidRPr="00DD5B3A" w:rsidRDefault="00A6182F"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ОК 05</w:t>
            </w:r>
          </w:p>
        </w:tc>
      </w:tr>
      <w:tr w:rsidR="00A6182F" w:rsidRPr="00DD5B3A" w:rsidTr="00FC7737">
        <w:tc>
          <w:tcPr>
            <w:tcW w:w="2694" w:type="dxa"/>
            <w:vMerge/>
          </w:tcPr>
          <w:p w:rsidR="00A6182F" w:rsidRPr="00DD5B3A" w:rsidRDefault="00A6182F" w:rsidP="00FC7737">
            <w:pPr>
              <w:spacing w:after="0" w:line="240" w:lineRule="auto"/>
              <w:rPr>
                <w:rFonts w:ascii="Times New Roman" w:hAnsi="Times New Roman"/>
                <w:b/>
                <w:bCs/>
                <w:sz w:val="24"/>
                <w:szCs w:val="24"/>
              </w:rPr>
            </w:pPr>
          </w:p>
        </w:tc>
        <w:tc>
          <w:tcPr>
            <w:tcW w:w="9213" w:type="dxa"/>
          </w:tcPr>
          <w:p w:rsidR="00A6182F" w:rsidRPr="00DD5B3A" w:rsidRDefault="00A6182F" w:rsidP="00FC7737">
            <w:pPr>
              <w:spacing w:after="0" w:line="240" w:lineRule="auto"/>
              <w:rPr>
                <w:rFonts w:ascii="Times New Roman" w:hAnsi="Times New Roman"/>
                <w:bCs/>
                <w:sz w:val="24"/>
                <w:szCs w:val="24"/>
              </w:rPr>
            </w:pPr>
            <w:r w:rsidRPr="00DD5B3A">
              <w:rPr>
                <w:rFonts w:ascii="Times New Roman" w:hAnsi="Times New Roman"/>
                <w:bCs/>
                <w:sz w:val="24"/>
                <w:szCs w:val="24"/>
              </w:rPr>
              <w:t>Лексический материал по теме «Повседневная жизнь, условия жизни, учебный день, выходной день»</w:t>
            </w:r>
          </w:p>
        </w:tc>
        <w:tc>
          <w:tcPr>
            <w:tcW w:w="1276" w:type="dxa"/>
          </w:tcPr>
          <w:p w:rsidR="00A6182F" w:rsidRPr="00DD5B3A" w:rsidRDefault="00A6182F"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2</w:t>
            </w:r>
          </w:p>
        </w:tc>
        <w:tc>
          <w:tcPr>
            <w:tcW w:w="2126" w:type="dxa"/>
            <w:vMerge/>
          </w:tcPr>
          <w:p w:rsidR="00A6182F" w:rsidRPr="00DD5B3A" w:rsidRDefault="00A6182F" w:rsidP="00FC7737">
            <w:pPr>
              <w:spacing w:after="0" w:line="240" w:lineRule="auto"/>
              <w:jc w:val="center"/>
              <w:rPr>
                <w:rFonts w:ascii="Times New Roman" w:hAnsi="Times New Roman"/>
                <w:bCs/>
                <w:sz w:val="24"/>
                <w:szCs w:val="24"/>
              </w:rPr>
            </w:pPr>
          </w:p>
        </w:tc>
      </w:tr>
      <w:tr w:rsidR="00A6182F" w:rsidRPr="00DD5B3A" w:rsidTr="00FC7737">
        <w:tc>
          <w:tcPr>
            <w:tcW w:w="2694" w:type="dxa"/>
            <w:vMerge/>
          </w:tcPr>
          <w:p w:rsidR="00A6182F" w:rsidRPr="00DD5B3A" w:rsidRDefault="00A6182F" w:rsidP="00FC7737">
            <w:pPr>
              <w:spacing w:after="0" w:line="240" w:lineRule="auto"/>
              <w:rPr>
                <w:rFonts w:ascii="Times New Roman" w:hAnsi="Times New Roman"/>
                <w:b/>
                <w:bCs/>
                <w:sz w:val="24"/>
                <w:szCs w:val="24"/>
              </w:rPr>
            </w:pPr>
          </w:p>
        </w:tc>
        <w:tc>
          <w:tcPr>
            <w:tcW w:w="9213" w:type="dxa"/>
          </w:tcPr>
          <w:p w:rsidR="00A6182F" w:rsidRPr="00DD5B3A" w:rsidRDefault="00A6182F" w:rsidP="00FC7737">
            <w:pPr>
              <w:spacing w:after="0" w:line="240" w:lineRule="auto"/>
              <w:rPr>
                <w:rFonts w:ascii="Times New Roman" w:hAnsi="Times New Roman"/>
                <w:bCs/>
                <w:sz w:val="24"/>
                <w:szCs w:val="24"/>
              </w:rPr>
            </w:pPr>
            <w:r w:rsidRPr="00DD5B3A">
              <w:rPr>
                <w:rFonts w:ascii="Times New Roman" w:hAnsi="Times New Roman"/>
                <w:bCs/>
                <w:sz w:val="24"/>
                <w:szCs w:val="24"/>
              </w:rPr>
              <w:t>Грамматический материал:</w:t>
            </w:r>
          </w:p>
          <w:p w:rsidR="00A6182F" w:rsidRPr="00DD5B3A" w:rsidRDefault="00A6182F" w:rsidP="00FC7737">
            <w:pPr>
              <w:spacing w:after="0" w:line="240" w:lineRule="auto"/>
              <w:rPr>
                <w:rFonts w:ascii="Times New Roman" w:hAnsi="Times New Roman"/>
                <w:bCs/>
                <w:sz w:val="24"/>
                <w:szCs w:val="24"/>
              </w:rPr>
            </w:pPr>
            <w:r w:rsidRPr="00DD5B3A">
              <w:rPr>
                <w:rFonts w:ascii="Times New Roman" w:hAnsi="Times New Roman"/>
                <w:bCs/>
                <w:sz w:val="24"/>
                <w:szCs w:val="24"/>
              </w:rPr>
              <w:t>имя существительное: его основные функции в предложении;</w:t>
            </w:r>
          </w:p>
          <w:p w:rsidR="00A6182F" w:rsidRPr="00DD5B3A" w:rsidRDefault="00A6182F" w:rsidP="00FC7737">
            <w:pPr>
              <w:spacing w:after="0" w:line="240" w:lineRule="auto"/>
              <w:rPr>
                <w:rFonts w:ascii="Times New Roman" w:hAnsi="Times New Roman"/>
                <w:bCs/>
                <w:sz w:val="24"/>
                <w:szCs w:val="24"/>
              </w:rPr>
            </w:pPr>
            <w:r w:rsidRPr="00DD5B3A">
              <w:rPr>
                <w:rFonts w:ascii="Times New Roman" w:hAnsi="Times New Roman"/>
                <w:bCs/>
                <w:sz w:val="24"/>
                <w:szCs w:val="24"/>
              </w:rPr>
              <w:t xml:space="preserve"> имена существительные во множественном числе, образованные по правилу, а также исключения.</w:t>
            </w:r>
          </w:p>
        </w:tc>
        <w:tc>
          <w:tcPr>
            <w:tcW w:w="1276" w:type="dxa"/>
          </w:tcPr>
          <w:p w:rsidR="00A6182F" w:rsidRPr="00DD5B3A" w:rsidRDefault="00A6182F"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2</w:t>
            </w:r>
          </w:p>
        </w:tc>
        <w:tc>
          <w:tcPr>
            <w:tcW w:w="2126" w:type="dxa"/>
            <w:vMerge/>
          </w:tcPr>
          <w:p w:rsidR="00A6182F" w:rsidRPr="00DD5B3A" w:rsidRDefault="00A6182F" w:rsidP="00FC7737">
            <w:pPr>
              <w:spacing w:after="0" w:line="240" w:lineRule="auto"/>
              <w:jc w:val="center"/>
              <w:rPr>
                <w:rFonts w:ascii="Times New Roman" w:hAnsi="Times New Roman"/>
                <w:bCs/>
                <w:sz w:val="24"/>
                <w:szCs w:val="24"/>
              </w:rPr>
            </w:pPr>
          </w:p>
        </w:tc>
      </w:tr>
      <w:tr w:rsidR="00A6182F" w:rsidRPr="00DD5B3A" w:rsidTr="009C1043">
        <w:trPr>
          <w:trHeight w:val="1105"/>
        </w:trPr>
        <w:tc>
          <w:tcPr>
            <w:tcW w:w="2694" w:type="dxa"/>
            <w:vMerge/>
          </w:tcPr>
          <w:p w:rsidR="00A6182F" w:rsidRPr="00DD5B3A" w:rsidRDefault="00A6182F" w:rsidP="00FC7737">
            <w:pPr>
              <w:spacing w:after="0" w:line="240" w:lineRule="auto"/>
              <w:rPr>
                <w:rFonts w:ascii="Times New Roman" w:hAnsi="Times New Roman"/>
                <w:b/>
                <w:bCs/>
                <w:sz w:val="24"/>
                <w:szCs w:val="24"/>
              </w:rPr>
            </w:pPr>
          </w:p>
        </w:tc>
        <w:tc>
          <w:tcPr>
            <w:tcW w:w="9213" w:type="dxa"/>
          </w:tcPr>
          <w:p w:rsidR="00A6182F" w:rsidRPr="00DD5B3A" w:rsidRDefault="00A6182F" w:rsidP="00FC7737">
            <w:pPr>
              <w:spacing w:after="0" w:line="240" w:lineRule="auto"/>
              <w:rPr>
                <w:rFonts w:ascii="Times New Roman" w:hAnsi="Times New Roman"/>
                <w:bCs/>
                <w:sz w:val="24"/>
                <w:szCs w:val="24"/>
              </w:rPr>
            </w:pPr>
            <w:r w:rsidRPr="00DD5B3A">
              <w:rPr>
                <w:rFonts w:ascii="Times New Roman" w:hAnsi="Times New Roman"/>
                <w:bCs/>
                <w:sz w:val="24"/>
                <w:szCs w:val="24"/>
              </w:rPr>
              <w:t xml:space="preserve">Грамматический материал: </w:t>
            </w:r>
          </w:p>
          <w:p w:rsidR="00A6182F" w:rsidRPr="00DD5B3A" w:rsidRDefault="00A6182F" w:rsidP="00FC7737">
            <w:pPr>
              <w:spacing w:after="0" w:line="240" w:lineRule="auto"/>
              <w:rPr>
                <w:rFonts w:ascii="Times New Roman" w:hAnsi="Times New Roman"/>
                <w:bCs/>
                <w:sz w:val="24"/>
                <w:szCs w:val="24"/>
              </w:rPr>
            </w:pPr>
            <w:r w:rsidRPr="00DD5B3A">
              <w:rPr>
                <w:rFonts w:ascii="Times New Roman" w:hAnsi="Times New Roman"/>
                <w:bCs/>
                <w:sz w:val="24"/>
                <w:szCs w:val="24"/>
              </w:rPr>
              <w:t>артикль: определенный, неопределенный, нулевой. Основные случаи употребления определенного и неопределенного артикля. Употребление существительных без артикля.</w:t>
            </w:r>
          </w:p>
        </w:tc>
        <w:tc>
          <w:tcPr>
            <w:tcW w:w="1276" w:type="dxa"/>
          </w:tcPr>
          <w:p w:rsidR="00A6182F" w:rsidRPr="00DD5B3A" w:rsidRDefault="00A6182F" w:rsidP="00FC7737">
            <w:pPr>
              <w:spacing w:after="0" w:line="240" w:lineRule="auto"/>
              <w:jc w:val="center"/>
              <w:rPr>
                <w:rFonts w:ascii="Times New Roman" w:hAnsi="Times New Roman"/>
                <w:bCs/>
                <w:sz w:val="24"/>
                <w:szCs w:val="24"/>
              </w:rPr>
            </w:pPr>
            <w:r w:rsidRPr="00DD5B3A">
              <w:rPr>
                <w:rFonts w:ascii="Times New Roman" w:hAnsi="Times New Roman"/>
                <w:bCs/>
                <w:sz w:val="24"/>
                <w:szCs w:val="24"/>
              </w:rPr>
              <w:t>2</w:t>
            </w:r>
          </w:p>
        </w:tc>
        <w:tc>
          <w:tcPr>
            <w:tcW w:w="2126" w:type="dxa"/>
            <w:vMerge/>
          </w:tcPr>
          <w:p w:rsidR="00A6182F" w:rsidRPr="00DD5B3A" w:rsidRDefault="00A6182F" w:rsidP="00FC7737">
            <w:pPr>
              <w:spacing w:after="0" w:line="240" w:lineRule="auto"/>
              <w:jc w:val="center"/>
              <w:rPr>
                <w:rFonts w:ascii="Times New Roman" w:hAnsi="Times New Roman"/>
                <w:bCs/>
                <w:sz w:val="24"/>
                <w:szCs w:val="24"/>
              </w:rPr>
            </w:pPr>
          </w:p>
        </w:tc>
      </w:tr>
      <w:tr w:rsidR="00A6182F" w:rsidRPr="00F94856" w:rsidTr="00FC7737">
        <w:tc>
          <w:tcPr>
            <w:tcW w:w="2694" w:type="dxa"/>
            <w:vMerge w:val="restart"/>
          </w:tcPr>
          <w:p w:rsidR="00A6182F" w:rsidRPr="00F94856" w:rsidRDefault="00A6182F" w:rsidP="00FC7737">
            <w:pPr>
              <w:spacing w:after="0" w:line="240" w:lineRule="auto"/>
              <w:rPr>
                <w:rFonts w:ascii="Times New Roman" w:hAnsi="Times New Roman"/>
                <w:bCs/>
                <w:sz w:val="24"/>
                <w:szCs w:val="24"/>
              </w:rPr>
            </w:pPr>
            <w:r w:rsidRPr="00F94856">
              <w:rPr>
                <w:rFonts w:ascii="Times New Roman" w:hAnsi="Times New Roman"/>
                <w:bCs/>
                <w:sz w:val="24"/>
                <w:szCs w:val="24"/>
              </w:rPr>
              <w:t>Тема 2.2. Здоровье, спорт, правила здорового образа жизни</w:t>
            </w:r>
          </w:p>
        </w:tc>
        <w:tc>
          <w:tcPr>
            <w:tcW w:w="9213" w:type="dxa"/>
          </w:tcPr>
          <w:p w:rsidR="00A6182F" w:rsidRPr="00F94856" w:rsidRDefault="00A6182F" w:rsidP="00FC7737">
            <w:pPr>
              <w:spacing w:after="0" w:line="240" w:lineRule="auto"/>
              <w:rPr>
                <w:rFonts w:ascii="Times New Roman" w:hAnsi="Times New Roman"/>
                <w:b/>
                <w:bCs/>
                <w:sz w:val="24"/>
                <w:szCs w:val="24"/>
              </w:rPr>
            </w:pPr>
            <w:r w:rsidRPr="00F94856">
              <w:rPr>
                <w:rFonts w:ascii="Times New Roman" w:hAnsi="Times New Roman"/>
                <w:b/>
                <w:bCs/>
                <w:sz w:val="24"/>
                <w:szCs w:val="24"/>
              </w:rPr>
              <w:t>Тематика практических занятий</w:t>
            </w:r>
          </w:p>
        </w:tc>
        <w:tc>
          <w:tcPr>
            <w:tcW w:w="1276" w:type="dxa"/>
          </w:tcPr>
          <w:p w:rsidR="00A6182F" w:rsidRPr="00F94856" w:rsidRDefault="00A6182F" w:rsidP="00FC7737">
            <w:pPr>
              <w:spacing w:after="0" w:line="240" w:lineRule="auto"/>
              <w:jc w:val="center"/>
              <w:rPr>
                <w:rFonts w:ascii="Times New Roman" w:hAnsi="Times New Roman"/>
                <w:b/>
                <w:bCs/>
                <w:sz w:val="24"/>
                <w:szCs w:val="24"/>
              </w:rPr>
            </w:pPr>
            <w:r w:rsidRPr="00F94856">
              <w:rPr>
                <w:rFonts w:ascii="Times New Roman" w:hAnsi="Times New Roman"/>
                <w:b/>
                <w:bCs/>
                <w:sz w:val="24"/>
                <w:szCs w:val="24"/>
              </w:rPr>
              <w:t>6</w:t>
            </w:r>
          </w:p>
        </w:tc>
        <w:tc>
          <w:tcPr>
            <w:tcW w:w="2126" w:type="dxa"/>
            <w:vMerge w:val="restart"/>
          </w:tcPr>
          <w:p w:rsidR="00A6182F" w:rsidRPr="00F94856" w:rsidRDefault="00A6182F" w:rsidP="00FC7737">
            <w:pPr>
              <w:spacing w:after="0" w:line="240" w:lineRule="auto"/>
              <w:jc w:val="center"/>
              <w:rPr>
                <w:rFonts w:ascii="Times New Roman" w:hAnsi="Times New Roman"/>
                <w:bCs/>
                <w:sz w:val="24"/>
                <w:szCs w:val="24"/>
              </w:rPr>
            </w:pPr>
            <w:r w:rsidRPr="00F94856">
              <w:rPr>
                <w:rFonts w:ascii="Times New Roman" w:hAnsi="Times New Roman"/>
                <w:bCs/>
                <w:sz w:val="24"/>
                <w:szCs w:val="24"/>
              </w:rPr>
              <w:t>ОК 02</w:t>
            </w:r>
          </w:p>
          <w:p w:rsidR="00A6182F" w:rsidRPr="00F94856" w:rsidRDefault="00A6182F" w:rsidP="00FC7737">
            <w:pPr>
              <w:spacing w:after="0" w:line="240" w:lineRule="auto"/>
              <w:jc w:val="center"/>
              <w:rPr>
                <w:rFonts w:ascii="Times New Roman" w:hAnsi="Times New Roman"/>
                <w:bCs/>
                <w:sz w:val="24"/>
                <w:szCs w:val="24"/>
              </w:rPr>
            </w:pPr>
            <w:r w:rsidRPr="00F94856">
              <w:rPr>
                <w:rFonts w:ascii="Times New Roman" w:hAnsi="Times New Roman"/>
                <w:bCs/>
                <w:sz w:val="24"/>
                <w:szCs w:val="24"/>
              </w:rPr>
              <w:t>ОК 03</w:t>
            </w:r>
          </w:p>
          <w:p w:rsidR="00A6182F" w:rsidRPr="00F94856" w:rsidRDefault="00A6182F" w:rsidP="00FC7737">
            <w:pPr>
              <w:spacing w:after="0" w:line="240" w:lineRule="auto"/>
              <w:jc w:val="center"/>
              <w:rPr>
                <w:rFonts w:ascii="Times New Roman" w:hAnsi="Times New Roman"/>
                <w:bCs/>
                <w:sz w:val="24"/>
                <w:szCs w:val="24"/>
              </w:rPr>
            </w:pPr>
            <w:r w:rsidRPr="00F94856">
              <w:rPr>
                <w:rFonts w:ascii="Times New Roman" w:hAnsi="Times New Roman"/>
                <w:bCs/>
                <w:sz w:val="24"/>
                <w:szCs w:val="24"/>
              </w:rPr>
              <w:t>ОК 04</w:t>
            </w:r>
          </w:p>
          <w:p w:rsidR="00A6182F" w:rsidRPr="00F94856" w:rsidRDefault="00A6182F" w:rsidP="00FC7737">
            <w:pPr>
              <w:spacing w:after="0" w:line="240" w:lineRule="auto"/>
              <w:jc w:val="center"/>
              <w:rPr>
                <w:rFonts w:ascii="Times New Roman" w:hAnsi="Times New Roman"/>
                <w:bCs/>
                <w:sz w:val="24"/>
                <w:szCs w:val="24"/>
              </w:rPr>
            </w:pPr>
            <w:r w:rsidRPr="00F94856">
              <w:rPr>
                <w:rFonts w:ascii="Times New Roman" w:hAnsi="Times New Roman"/>
                <w:bCs/>
                <w:sz w:val="24"/>
                <w:szCs w:val="24"/>
              </w:rPr>
              <w:t>ОК 05</w:t>
            </w:r>
          </w:p>
        </w:tc>
      </w:tr>
      <w:tr w:rsidR="00A6182F" w:rsidRPr="00F94856" w:rsidTr="00FC7737">
        <w:tc>
          <w:tcPr>
            <w:tcW w:w="2694" w:type="dxa"/>
            <w:vMerge/>
          </w:tcPr>
          <w:p w:rsidR="00A6182F" w:rsidRPr="00F94856" w:rsidRDefault="00A6182F" w:rsidP="00FC7737">
            <w:pPr>
              <w:spacing w:after="0" w:line="240" w:lineRule="auto"/>
              <w:rPr>
                <w:rFonts w:ascii="Times New Roman" w:hAnsi="Times New Roman"/>
                <w:b/>
                <w:bCs/>
                <w:sz w:val="24"/>
                <w:szCs w:val="24"/>
              </w:rPr>
            </w:pPr>
          </w:p>
        </w:tc>
        <w:tc>
          <w:tcPr>
            <w:tcW w:w="9213" w:type="dxa"/>
          </w:tcPr>
          <w:p w:rsidR="00A6182F" w:rsidRPr="00F94856" w:rsidRDefault="00A6182F" w:rsidP="00FC7737">
            <w:pPr>
              <w:spacing w:after="0" w:line="240" w:lineRule="auto"/>
              <w:rPr>
                <w:rFonts w:ascii="Times New Roman" w:hAnsi="Times New Roman"/>
                <w:bCs/>
                <w:sz w:val="24"/>
                <w:szCs w:val="24"/>
              </w:rPr>
            </w:pPr>
            <w:r w:rsidRPr="00F94856">
              <w:rPr>
                <w:rFonts w:ascii="Times New Roman" w:hAnsi="Times New Roman"/>
                <w:bCs/>
                <w:sz w:val="24"/>
                <w:szCs w:val="24"/>
              </w:rPr>
              <w:t>Лексический материал по теме «Здоровье, спорт, правила здорового образа жизни»</w:t>
            </w:r>
          </w:p>
        </w:tc>
        <w:tc>
          <w:tcPr>
            <w:tcW w:w="1276" w:type="dxa"/>
          </w:tcPr>
          <w:p w:rsidR="00A6182F" w:rsidRPr="00F94856" w:rsidRDefault="00A6182F" w:rsidP="00FC7737">
            <w:pPr>
              <w:spacing w:after="0" w:line="240" w:lineRule="auto"/>
              <w:jc w:val="center"/>
              <w:rPr>
                <w:rFonts w:ascii="Times New Roman" w:hAnsi="Times New Roman"/>
                <w:bCs/>
                <w:sz w:val="24"/>
                <w:szCs w:val="24"/>
              </w:rPr>
            </w:pPr>
            <w:r w:rsidRPr="00F94856">
              <w:rPr>
                <w:rFonts w:ascii="Times New Roman" w:hAnsi="Times New Roman"/>
                <w:bCs/>
                <w:sz w:val="24"/>
                <w:szCs w:val="24"/>
              </w:rPr>
              <w:t>2</w:t>
            </w:r>
          </w:p>
        </w:tc>
        <w:tc>
          <w:tcPr>
            <w:tcW w:w="2126" w:type="dxa"/>
            <w:vMerge/>
          </w:tcPr>
          <w:p w:rsidR="00A6182F" w:rsidRPr="00F94856" w:rsidRDefault="00A6182F" w:rsidP="00FC7737">
            <w:pPr>
              <w:spacing w:after="0" w:line="240" w:lineRule="auto"/>
              <w:jc w:val="center"/>
              <w:rPr>
                <w:rFonts w:ascii="Times New Roman" w:hAnsi="Times New Roman"/>
                <w:bCs/>
                <w:sz w:val="24"/>
                <w:szCs w:val="24"/>
              </w:rPr>
            </w:pPr>
          </w:p>
        </w:tc>
      </w:tr>
      <w:tr w:rsidR="00A6182F" w:rsidRPr="00F94856" w:rsidTr="00FC7737">
        <w:tc>
          <w:tcPr>
            <w:tcW w:w="2694" w:type="dxa"/>
            <w:vMerge/>
          </w:tcPr>
          <w:p w:rsidR="00A6182F" w:rsidRPr="00F94856" w:rsidRDefault="00A6182F" w:rsidP="00FC7737">
            <w:pPr>
              <w:spacing w:after="0" w:line="240" w:lineRule="auto"/>
              <w:rPr>
                <w:rFonts w:ascii="Times New Roman" w:hAnsi="Times New Roman"/>
                <w:b/>
                <w:bCs/>
                <w:sz w:val="24"/>
                <w:szCs w:val="24"/>
              </w:rPr>
            </w:pPr>
          </w:p>
        </w:tc>
        <w:tc>
          <w:tcPr>
            <w:tcW w:w="9213" w:type="dxa"/>
          </w:tcPr>
          <w:p w:rsidR="00A6182F" w:rsidRPr="00F94856" w:rsidRDefault="00A6182F" w:rsidP="00FC7737">
            <w:pPr>
              <w:spacing w:after="0" w:line="240" w:lineRule="auto"/>
              <w:rPr>
                <w:rFonts w:ascii="Times New Roman" w:hAnsi="Times New Roman"/>
                <w:bCs/>
                <w:sz w:val="24"/>
                <w:szCs w:val="24"/>
              </w:rPr>
            </w:pPr>
            <w:r w:rsidRPr="00F94856">
              <w:rPr>
                <w:rFonts w:ascii="Times New Roman" w:hAnsi="Times New Roman"/>
                <w:bCs/>
                <w:sz w:val="24"/>
                <w:szCs w:val="24"/>
              </w:rPr>
              <w:t>Грамматический материал:</w:t>
            </w:r>
          </w:p>
          <w:p w:rsidR="00A6182F" w:rsidRPr="00F94856" w:rsidRDefault="00A6182F" w:rsidP="00FC7737">
            <w:pPr>
              <w:spacing w:after="0" w:line="240" w:lineRule="auto"/>
              <w:rPr>
                <w:rFonts w:ascii="Times New Roman" w:hAnsi="Times New Roman"/>
                <w:bCs/>
                <w:sz w:val="24"/>
                <w:szCs w:val="24"/>
              </w:rPr>
            </w:pPr>
            <w:r w:rsidRPr="00F94856">
              <w:rPr>
                <w:rFonts w:ascii="Times New Roman" w:hAnsi="Times New Roman"/>
                <w:bCs/>
                <w:sz w:val="24"/>
                <w:szCs w:val="24"/>
              </w:rPr>
              <w:t>числительные;</w:t>
            </w:r>
          </w:p>
          <w:p w:rsidR="00A6182F" w:rsidRPr="00F94856" w:rsidRDefault="00A6182F" w:rsidP="00FC7737">
            <w:pPr>
              <w:spacing w:after="0" w:line="240" w:lineRule="auto"/>
              <w:rPr>
                <w:rFonts w:ascii="Times New Roman" w:hAnsi="Times New Roman"/>
                <w:bCs/>
                <w:sz w:val="24"/>
                <w:szCs w:val="24"/>
              </w:rPr>
            </w:pPr>
            <w:r w:rsidRPr="00F94856">
              <w:rPr>
                <w:rFonts w:ascii="Times New Roman" w:hAnsi="Times New Roman"/>
                <w:bCs/>
                <w:sz w:val="24"/>
                <w:szCs w:val="24"/>
              </w:rPr>
              <w:t>система модальности.</w:t>
            </w:r>
          </w:p>
        </w:tc>
        <w:tc>
          <w:tcPr>
            <w:tcW w:w="1276" w:type="dxa"/>
          </w:tcPr>
          <w:p w:rsidR="00A6182F" w:rsidRPr="00F94856" w:rsidRDefault="00A6182F" w:rsidP="00FC7737">
            <w:pPr>
              <w:spacing w:after="0" w:line="240" w:lineRule="auto"/>
              <w:jc w:val="center"/>
              <w:rPr>
                <w:rFonts w:ascii="Times New Roman" w:hAnsi="Times New Roman"/>
                <w:bCs/>
                <w:sz w:val="24"/>
                <w:szCs w:val="24"/>
                <w:lang w:val="en-US"/>
              </w:rPr>
            </w:pPr>
            <w:r w:rsidRPr="00F94856">
              <w:rPr>
                <w:rFonts w:ascii="Times New Roman" w:hAnsi="Times New Roman"/>
                <w:bCs/>
                <w:sz w:val="24"/>
                <w:szCs w:val="24"/>
                <w:lang w:val="en-US"/>
              </w:rPr>
              <w:t>2</w:t>
            </w:r>
          </w:p>
        </w:tc>
        <w:tc>
          <w:tcPr>
            <w:tcW w:w="2126" w:type="dxa"/>
            <w:vMerge/>
          </w:tcPr>
          <w:p w:rsidR="00A6182F" w:rsidRPr="00F94856" w:rsidRDefault="00A6182F" w:rsidP="00FC7737">
            <w:pPr>
              <w:spacing w:after="0" w:line="240" w:lineRule="auto"/>
              <w:jc w:val="center"/>
              <w:rPr>
                <w:rFonts w:ascii="Times New Roman" w:hAnsi="Times New Roman"/>
                <w:bCs/>
                <w:sz w:val="24"/>
                <w:szCs w:val="24"/>
              </w:rPr>
            </w:pPr>
          </w:p>
        </w:tc>
      </w:tr>
      <w:tr w:rsidR="00A6182F" w:rsidRPr="00F94856" w:rsidTr="00745CBF">
        <w:trPr>
          <w:trHeight w:val="550"/>
        </w:trPr>
        <w:tc>
          <w:tcPr>
            <w:tcW w:w="2694" w:type="dxa"/>
            <w:vMerge/>
          </w:tcPr>
          <w:p w:rsidR="00A6182F" w:rsidRPr="00F94856" w:rsidRDefault="00A6182F" w:rsidP="00FC7737">
            <w:pPr>
              <w:spacing w:after="0" w:line="240" w:lineRule="auto"/>
              <w:rPr>
                <w:rFonts w:ascii="Times New Roman" w:hAnsi="Times New Roman"/>
                <w:b/>
                <w:bCs/>
                <w:sz w:val="24"/>
                <w:szCs w:val="24"/>
              </w:rPr>
            </w:pPr>
          </w:p>
        </w:tc>
        <w:tc>
          <w:tcPr>
            <w:tcW w:w="9213" w:type="dxa"/>
          </w:tcPr>
          <w:p w:rsidR="00A6182F" w:rsidRPr="00F94856" w:rsidRDefault="00A6182F" w:rsidP="00FC7737">
            <w:pPr>
              <w:spacing w:after="0" w:line="240" w:lineRule="auto"/>
              <w:rPr>
                <w:rFonts w:ascii="Times New Roman" w:hAnsi="Times New Roman"/>
                <w:bCs/>
                <w:sz w:val="24"/>
                <w:szCs w:val="24"/>
              </w:rPr>
            </w:pPr>
            <w:r w:rsidRPr="00F94856">
              <w:rPr>
                <w:rFonts w:ascii="Times New Roman" w:hAnsi="Times New Roman"/>
                <w:bCs/>
                <w:sz w:val="24"/>
                <w:szCs w:val="24"/>
              </w:rPr>
              <w:t>Грамматический материал:</w:t>
            </w:r>
          </w:p>
          <w:p w:rsidR="00A6182F" w:rsidRPr="00F94856" w:rsidRDefault="00A6182F" w:rsidP="00FC7737">
            <w:pPr>
              <w:spacing w:after="0" w:line="240" w:lineRule="auto"/>
              <w:rPr>
                <w:rFonts w:ascii="Times New Roman" w:hAnsi="Times New Roman"/>
                <w:bCs/>
                <w:sz w:val="24"/>
                <w:szCs w:val="24"/>
              </w:rPr>
            </w:pPr>
            <w:r w:rsidRPr="00F94856">
              <w:rPr>
                <w:rFonts w:ascii="Times New Roman" w:hAnsi="Times New Roman"/>
                <w:bCs/>
                <w:sz w:val="24"/>
                <w:szCs w:val="24"/>
              </w:rPr>
              <w:t xml:space="preserve">образование и употребление глаголов в </w:t>
            </w:r>
            <w:r w:rsidRPr="00F94856">
              <w:rPr>
                <w:rFonts w:ascii="Times New Roman" w:hAnsi="Times New Roman"/>
                <w:bCs/>
                <w:sz w:val="24"/>
                <w:szCs w:val="24"/>
                <w:lang w:val="en-US"/>
              </w:rPr>
              <w:t>Past</w:t>
            </w:r>
            <w:r w:rsidRPr="00F94856">
              <w:rPr>
                <w:rFonts w:ascii="Times New Roman" w:hAnsi="Times New Roman"/>
                <w:bCs/>
                <w:sz w:val="24"/>
                <w:szCs w:val="24"/>
              </w:rPr>
              <w:t xml:space="preserve">, </w:t>
            </w:r>
            <w:r w:rsidRPr="00F94856">
              <w:rPr>
                <w:rFonts w:ascii="Times New Roman" w:hAnsi="Times New Roman"/>
                <w:bCs/>
                <w:sz w:val="24"/>
                <w:szCs w:val="24"/>
                <w:lang w:val="en-US"/>
              </w:rPr>
              <w:t>Future</w:t>
            </w:r>
            <w:r w:rsidRPr="00F94856">
              <w:rPr>
                <w:rFonts w:ascii="Times New Roman" w:hAnsi="Times New Roman"/>
                <w:bCs/>
                <w:sz w:val="24"/>
                <w:szCs w:val="24"/>
              </w:rPr>
              <w:t xml:space="preserve"> </w:t>
            </w:r>
            <w:r w:rsidRPr="00F94856">
              <w:rPr>
                <w:rFonts w:ascii="Times New Roman" w:hAnsi="Times New Roman"/>
                <w:bCs/>
                <w:sz w:val="24"/>
                <w:szCs w:val="24"/>
                <w:lang w:val="en-US"/>
              </w:rPr>
              <w:t>Simple</w:t>
            </w:r>
            <w:r w:rsidRPr="00F94856">
              <w:rPr>
                <w:rFonts w:ascii="Times New Roman" w:hAnsi="Times New Roman"/>
                <w:bCs/>
                <w:sz w:val="24"/>
                <w:szCs w:val="24"/>
              </w:rPr>
              <w:t>/</w:t>
            </w:r>
            <w:r w:rsidRPr="00F94856">
              <w:rPr>
                <w:rFonts w:ascii="Times New Roman" w:hAnsi="Times New Roman"/>
                <w:bCs/>
                <w:sz w:val="24"/>
                <w:szCs w:val="24"/>
                <w:lang w:val="en-US"/>
              </w:rPr>
              <w:t>Indefinite</w:t>
            </w:r>
            <w:r w:rsidRPr="00F94856">
              <w:rPr>
                <w:rFonts w:ascii="Times New Roman" w:hAnsi="Times New Roman"/>
                <w:bCs/>
                <w:sz w:val="24"/>
                <w:szCs w:val="24"/>
              </w:rPr>
              <w:t>.</w:t>
            </w:r>
          </w:p>
        </w:tc>
        <w:tc>
          <w:tcPr>
            <w:tcW w:w="1276" w:type="dxa"/>
          </w:tcPr>
          <w:p w:rsidR="00A6182F" w:rsidRPr="00F94856" w:rsidRDefault="00A6182F" w:rsidP="00FC7737">
            <w:pPr>
              <w:spacing w:after="0" w:line="240" w:lineRule="auto"/>
              <w:jc w:val="center"/>
              <w:rPr>
                <w:rFonts w:ascii="Times New Roman" w:hAnsi="Times New Roman"/>
                <w:bCs/>
                <w:sz w:val="24"/>
                <w:szCs w:val="24"/>
                <w:lang w:val="en-US"/>
              </w:rPr>
            </w:pPr>
            <w:r w:rsidRPr="00F94856">
              <w:rPr>
                <w:rFonts w:ascii="Times New Roman" w:hAnsi="Times New Roman"/>
                <w:bCs/>
                <w:sz w:val="24"/>
                <w:szCs w:val="24"/>
                <w:lang w:val="en-US"/>
              </w:rPr>
              <w:t>2</w:t>
            </w:r>
          </w:p>
        </w:tc>
        <w:tc>
          <w:tcPr>
            <w:tcW w:w="2126" w:type="dxa"/>
            <w:vMerge/>
          </w:tcPr>
          <w:p w:rsidR="00A6182F" w:rsidRPr="00F94856" w:rsidRDefault="00A6182F" w:rsidP="00FC7737">
            <w:pPr>
              <w:spacing w:after="0" w:line="240" w:lineRule="auto"/>
              <w:jc w:val="center"/>
              <w:rPr>
                <w:rFonts w:ascii="Times New Roman" w:hAnsi="Times New Roman"/>
                <w:bCs/>
                <w:sz w:val="24"/>
                <w:szCs w:val="24"/>
              </w:rPr>
            </w:pPr>
          </w:p>
        </w:tc>
      </w:tr>
      <w:tr w:rsidR="00A6182F" w:rsidRPr="00163C7B" w:rsidTr="00FC7737">
        <w:tc>
          <w:tcPr>
            <w:tcW w:w="2694" w:type="dxa"/>
            <w:vMerge w:val="restart"/>
          </w:tcPr>
          <w:p w:rsidR="00A6182F" w:rsidRPr="00163C7B" w:rsidRDefault="00A6182F" w:rsidP="00FC7737">
            <w:pPr>
              <w:spacing w:after="0" w:line="240" w:lineRule="auto"/>
              <w:rPr>
                <w:rFonts w:ascii="Times New Roman" w:hAnsi="Times New Roman"/>
                <w:bCs/>
                <w:sz w:val="24"/>
                <w:szCs w:val="24"/>
              </w:rPr>
            </w:pPr>
            <w:r w:rsidRPr="00163C7B">
              <w:rPr>
                <w:rFonts w:ascii="Times New Roman" w:hAnsi="Times New Roman"/>
                <w:bCs/>
                <w:sz w:val="24"/>
                <w:szCs w:val="24"/>
              </w:rPr>
              <w:t>Тема 2.3. Город, деревня, инфраструктура</w:t>
            </w:r>
          </w:p>
        </w:tc>
        <w:tc>
          <w:tcPr>
            <w:tcW w:w="9213" w:type="dxa"/>
          </w:tcPr>
          <w:p w:rsidR="00A6182F" w:rsidRPr="00163C7B" w:rsidRDefault="00A6182F" w:rsidP="00FC7737">
            <w:pPr>
              <w:spacing w:after="0" w:line="240" w:lineRule="auto"/>
              <w:rPr>
                <w:rFonts w:ascii="Times New Roman" w:hAnsi="Times New Roman"/>
                <w:b/>
                <w:bCs/>
                <w:sz w:val="24"/>
                <w:szCs w:val="24"/>
              </w:rPr>
            </w:pPr>
            <w:r w:rsidRPr="00163C7B">
              <w:rPr>
                <w:rFonts w:ascii="Times New Roman" w:hAnsi="Times New Roman"/>
                <w:b/>
                <w:bCs/>
                <w:sz w:val="24"/>
                <w:szCs w:val="24"/>
              </w:rPr>
              <w:t>Тематика практических занятий</w:t>
            </w:r>
          </w:p>
        </w:tc>
        <w:tc>
          <w:tcPr>
            <w:tcW w:w="1276" w:type="dxa"/>
          </w:tcPr>
          <w:p w:rsidR="00A6182F" w:rsidRPr="00163C7B" w:rsidRDefault="00A6182F" w:rsidP="00FC7737">
            <w:pPr>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2126" w:type="dxa"/>
            <w:vMerge w:val="restart"/>
          </w:tcPr>
          <w:p w:rsidR="00A6182F" w:rsidRPr="00163C7B" w:rsidRDefault="00A6182F" w:rsidP="00FC7737">
            <w:pPr>
              <w:spacing w:after="0" w:line="240" w:lineRule="auto"/>
              <w:jc w:val="center"/>
              <w:rPr>
                <w:rFonts w:ascii="Times New Roman" w:hAnsi="Times New Roman"/>
                <w:bCs/>
                <w:sz w:val="24"/>
                <w:szCs w:val="24"/>
              </w:rPr>
            </w:pPr>
            <w:r w:rsidRPr="00163C7B">
              <w:rPr>
                <w:rFonts w:ascii="Times New Roman" w:hAnsi="Times New Roman"/>
                <w:bCs/>
                <w:sz w:val="24"/>
                <w:szCs w:val="24"/>
              </w:rPr>
              <w:t>ОК 05</w:t>
            </w:r>
          </w:p>
          <w:p w:rsidR="00A6182F" w:rsidRPr="00163C7B" w:rsidRDefault="00A6182F" w:rsidP="00FC7737">
            <w:pPr>
              <w:spacing w:after="0" w:line="240" w:lineRule="auto"/>
              <w:jc w:val="center"/>
              <w:rPr>
                <w:rFonts w:ascii="Times New Roman" w:hAnsi="Times New Roman"/>
                <w:bCs/>
                <w:sz w:val="24"/>
                <w:szCs w:val="24"/>
              </w:rPr>
            </w:pPr>
            <w:r w:rsidRPr="00163C7B">
              <w:rPr>
                <w:rFonts w:ascii="Times New Roman" w:hAnsi="Times New Roman"/>
                <w:bCs/>
                <w:sz w:val="24"/>
                <w:szCs w:val="24"/>
              </w:rPr>
              <w:t>ОК 09</w:t>
            </w:r>
          </w:p>
        </w:tc>
      </w:tr>
      <w:tr w:rsidR="00A6182F" w:rsidRPr="00163C7B" w:rsidTr="00FC7737">
        <w:tc>
          <w:tcPr>
            <w:tcW w:w="2694" w:type="dxa"/>
            <w:vMerge/>
          </w:tcPr>
          <w:p w:rsidR="00A6182F" w:rsidRPr="00163C7B" w:rsidRDefault="00A6182F" w:rsidP="00FC7737">
            <w:pPr>
              <w:spacing w:after="0" w:line="240" w:lineRule="auto"/>
              <w:rPr>
                <w:rFonts w:ascii="Times New Roman" w:hAnsi="Times New Roman"/>
                <w:b/>
                <w:bCs/>
                <w:sz w:val="24"/>
                <w:szCs w:val="24"/>
              </w:rPr>
            </w:pPr>
          </w:p>
        </w:tc>
        <w:tc>
          <w:tcPr>
            <w:tcW w:w="9213" w:type="dxa"/>
          </w:tcPr>
          <w:p w:rsidR="00A6182F" w:rsidRPr="00163C7B" w:rsidRDefault="00A6182F" w:rsidP="00FC7737">
            <w:pPr>
              <w:spacing w:after="0" w:line="240" w:lineRule="auto"/>
              <w:rPr>
                <w:rFonts w:ascii="Times New Roman" w:hAnsi="Times New Roman"/>
                <w:bCs/>
                <w:sz w:val="24"/>
                <w:szCs w:val="24"/>
              </w:rPr>
            </w:pPr>
            <w:r w:rsidRPr="00163C7B">
              <w:rPr>
                <w:rFonts w:ascii="Times New Roman" w:hAnsi="Times New Roman"/>
                <w:bCs/>
                <w:sz w:val="24"/>
                <w:szCs w:val="24"/>
              </w:rPr>
              <w:t>Лексический материал по теме «Город, деревня»</w:t>
            </w:r>
          </w:p>
        </w:tc>
        <w:tc>
          <w:tcPr>
            <w:tcW w:w="1276" w:type="dxa"/>
          </w:tcPr>
          <w:p w:rsidR="00A6182F" w:rsidRPr="00163C7B" w:rsidRDefault="00A6182F" w:rsidP="00FC7737">
            <w:pPr>
              <w:spacing w:after="0" w:line="240" w:lineRule="auto"/>
              <w:jc w:val="center"/>
              <w:rPr>
                <w:rFonts w:ascii="Times New Roman" w:hAnsi="Times New Roman"/>
                <w:bCs/>
                <w:sz w:val="24"/>
                <w:szCs w:val="24"/>
              </w:rPr>
            </w:pPr>
            <w:r w:rsidRPr="00163C7B">
              <w:rPr>
                <w:rFonts w:ascii="Times New Roman" w:hAnsi="Times New Roman"/>
                <w:bCs/>
                <w:sz w:val="24"/>
                <w:szCs w:val="24"/>
              </w:rPr>
              <w:t>2</w:t>
            </w:r>
          </w:p>
        </w:tc>
        <w:tc>
          <w:tcPr>
            <w:tcW w:w="2126" w:type="dxa"/>
            <w:vMerge/>
          </w:tcPr>
          <w:p w:rsidR="00A6182F" w:rsidRPr="00163C7B" w:rsidRDefault="00A6182F" w:rsidP="00FC7737">
            <w:pPr>
              <w:spacing w:after="0" w:line="240" w:lineRule="auto"/>
              <w:jc w:val="center"/>
              <w:rPr>
                <w:rFonts w:ascii="Times New Roman" w:hAnsi="Times New Roman"/>
                <w:bCs/>
                <w:sz w:val="24"/>
                <w:szCs w:val="24"/>
              </w:rPr>
            </w:pPr>
          </w:p>
        </w:tc>
      </w:tr>
      <w:tr w:rsidR="00A6182F" w:rsidRPr="00163C7B" w:rsidTr="00FC7737">
        <w:tc>
          <w:tcPr>
            <w:tcW w:w="2694" w:type="dxa"/>
            <w:vMerge/>
          </w:tcPr>
          <w:p w:rsidR="00A6182F" w:rsidRPr="00163C7B" w:rsidRDefault="00A6182F" w:rsidP="00FC7737">
            <w:pPr>
              <w:spacing w:after="0" w:line="240" w:lineRule="auto"/>
              <w:rPr>
                <w:rFonts w:ascii="Times New Roman" w:hAnsi="Times New Roman"/>
                <w:b/>
                <w:bCs/>
                <w:sz w:val="24"/>
                <w:szCs w:val="24"/>
              </w:rPr>
            </w:pPr>
          </w:p>
        </w:tc>
        <w:tc>
          <w:tcPr>
            <w:tcW w:w="9213" w:type="dxa"/>
          </w:tcPr>
          <w:p w:rsidR="00A6182F" w:rsidRPr="00163C7B" w:rsidRDefault="00A6182F" w:rsidP="00FC7737">
            <w:pPr>
              <w:spacing w:after="0" w:line="240" w:lineRule="auto"/>
              <w:rPr>
                <w:rFonts w:ascii="Times New Roman" w:hAnsi="Times New Roman"/>
                <w:bCs/>
                <w:sz w:val="24"/>
                <w:szCs w:val="24"/>
              </w:rPr>
            </w:pPr>
            <w:r w:rsidRPr="00163C7B">
              <w:rPr>
                <w:rFonts w:ascii="Times New Roman" w:hAnsi="Times New Roman"/>
                <w:bCs/>
                <w:sz w:val="24"/>
                <w:szCs w:val="24"/>
              </w:rPr>
              <w:t>Лексический материал по теме «Инфраструктура»</w:t>
            </w:r>
          </w:p>
        </w:tc>
        <w:tc>
          <w:tcPr>
            <w:tcW w:w="1276" w:type="dxa"/>
          </w:tcPr>
          <w:p w:rsidR="00A6182F" w:rsidRPr="00163C7B" w:rsidRDefault="00A6182F" w:rsidP="00FC7737">
            <w:pPr>
              <w:spacing w:after="0" w:line="240" w:lineRule="auto"/>
              <w:jc w:val="center"/>
              <w:rPr>
                <w:rFonts w:ascii="Times New Roman" w:hAnsi="Times New Roman"/>
                <w:bCs/>
                <w:sz w:val="24"/>
                <w:szCs w:val="24"/>
              </w:rPr>
            </w:pPr>
            <w:r w:rsidRPr="00163C7B">
              <w:rPr>
                <w:rFonts w:ascii="Times New Roman" w:hAnsi="Times New Roman"/>
                <w:bCs/>
                <w:sz w:val="24"/>
                <w:szCs w:val="24"/>
              </w:rPr>
              <w:t>2</w:t>
            </w:r>
          </w:p>
        </w:tc>
        <w:tc>
          <w:tcPr>
            <w:tcW w:w="2126" w:type="dxa"/>
            <w:vMerge/>
          </w:tcPr>
          <w:p w:rsidR="00A6182F" w:rsidRPr="00163C7B" w:rsidRDefault="00A6182F" w:rsidP="00FC7737">
            <w:pPr>
              <w:spacing w:after="0" w:line="240" w:lineRule="auto"/>
              <w:jc w:val="center"/>
              <w:rPr>
                <w:rFonts w:ascii="Times New Roman" w:hAnsi="Times New Roman"/>
                <w:bCs/>
                <w:sz w:val="24"/>
                <w:szCs w:val="24"/>
              </w:rPr>
            </w:pPr>
          </w:p>
        </w:tc>
      </w:tr>
      <w:tr w:rsidR="00A6182F" w:rsidRPr="00163C7B" w:rsidTr="00AD4B5D">
        <w:trPr>
          <w:trHeight w:val="1345"/>
        </w:trPr>
        <w:tc>
          <w:tcPr>
            <w:tcW w:w="2694" w:type="dxa"/>
            <w:vMerge/>
          </w:tcPr>
          <w:p w:rsidR="00A6182F" w:rsidRPr="00163C7B" w:rsidRDefault="00A6182F" w:rsidP="00FC7737">
            <w:pPr>
              <w:spacing w:after="0" w:line="240" w:lineRule="auto"/>
              <w:rPr>
                <w:rFonts w:ascii="Times New Roman" w:hAnsi="Times New Roman"/>
                <w:b/>
                <w:bCs/>
                <w:sz w:val="24"/>
                <w:szCs w:val="24"/>
              </w:rPr>
            </w:pPr>
          </w:p>
        </w:tc>
        <w:tc>
          <w:tcPr>
            <w:tcW w:w="9213" w:type="dxa"/>
          </w:tcPr>
          <w:p w:rsidR="00A6182F" w:rsidRPr="00163C7B" w:rsidRDefault="00A6182F" w:rsidP="00FC7737">
            <w:pPr>
              <w:spacing w:after="0" w:line="240" w:lineRule="auto"/>
              <w:rPr>
                <w:rFonts w:ascii="Times New Roman" w:hAnsi="Times New Roman"/>
                <w:bCs/>
                <w:sz w:val="24"/>
                <w:szCs w:val="24"/>
              </w:rPr>
            </w:pPr>
            <w:r w:rsidRPr="00163C7B">
              <w:rPr>
                <w:rFonts w:ascii="Times New Roman" w:hAnsi="Times New Roman"/>
                <w:bCs/>
                <w:sz w:val="24"/>
                <w:szCs w:val="24"/>
              </w:rPr>
              <w:t>Грамматический материал:</w:t>
            </w:r>
          </w:p>
          <w:p w:rsidR="00A6182F" w:rsidRPr="00163C7B" w:rsidRDefault="00A6182F" w:rsidP="00FC7737">
            <w:pPr>
              <w:spacing w:after="0" w:line="240" w:lineRule="auto"/>
              <w:rPr>
                <w:rFonts w:ascii="Times New Roman" w:hAnsi="Times New Roman"/>
                <w:bCs/>
                <w:sz w:val="24"/>
                <w:szCs w:val="24"/>
              </w:rPr>
            </w:pPr>
            <w:r w:rsidRPr="00163C7B">
              <w:rPr>
                <w:rFonts w:ascii="Times New Roman" w:hAnsi="Times New Roman"/>
                <w:bCs/>
                <w:sz w:val="24"/>
                <w:szCs w:val="24"/>
              </w:rPr>
              <w:t xml:space="preserve">образование и употребление глаголов в </w:t>
            </w:r>
            <w:r w:rsidRPr="00163C7B">
              <w:rPr>
                <w:rFonts w:ascii="Times New Roman" w:hAnsi="Times New Roman"/>
                <w:bCs/>
                <w:sz w:val="24"/>
                <w:szCs w:val="24"/>
                <w:lang w:val="en-US"/>
              </w:rPr>
              <w:t>Present</w:t>
            </w:r>
            <w:r w:rsidRPr="00163C7B">
              <w:rPr>
                <w:rFonts w:ascii="Times New Roman" w:hAnsi="Times New Roman"/>
                <w:bCs/>
                <w:sz w:val="24"/>
                <w:szCs w:val="24"/>
              </w:rPr>
              <w:t xml:space="preserve">, </w:t>
            </w:r>
            <w:r w:rsidRPr="00163C7B">
              <w:rPr>
                <w:rFonts w:ascii="Times New Roman" w:hAnsi="Times New Roman"/>
                <w:bCs/>
                <w:sz w:val="24"/>
                <w:szCs w:val="24"/>
                <w:lang w:val="en-US"/>
              </w:rPr>
              <w:t>Past</w:t>
            </w:r>
            <w:r w:rsidRPr="00163C7B">
              <w:rPr>
                <w:rFonts w:ascii="Times New Roman" w:hAnsi="Times New Roman"/>
                <w:bCs/>
                <w:sz w:val="24"/>
                <w:szCs w:val="24"/>
              </w:rPr>
              <w:t xml:space="preserve"> </w:t>
            </w:r>
            <w:r w:rsidRPr="00163C7B">
              <w:rPr>
                <w:rFonts w:ascii="Times New Roman" w:hAnsi="Times New Roman"/>
                <w:bCs/>
                <w:sz w:val="24"/>
                <w:szCs w:val="24"/>
                <w:lang w:val="en-US"/>
              </w:rPr>
              <w:t>Simple</w:t>
            </w:r>
            <w:r w:rsidRPr="00163C7B">
              <w:rPr>
                <w:rFonts w:ascii="Times New Roman" w:hAnsi="Times New Roman"/>
                <w:bCs/>
                <w:sz w:val="24"/>
                <w:szCs w:val="24"/>
              </w:rPr>
              <w:t>/</w:t>
            </w:r>
            <w:r w:rsidRPr="00163C7B">
              <w:rPr>
                <w:rFonts w:ascii="Times New Roman" w:hAnsi="Times New Roman"/>
                <w:bCs/>
                <w:sz w:val="24"/>
                <w:szCs w:val="24"/>
                <w:lang w:val="en-US"/>
              </w:rPr>
              <w:t>Indefinite</w:t>
            </w:r>
            <w:r w:rsidRPr="00163C7B">
              <w:rPr>
                <w:rFonts w:ascii="Times New Roman" w:hAnsi="Times New Roman"/>
                <w:bCs/>
                <w:sz w:val="24"/>
                <w:szCs w:val="24"/>
              </w:rPr>
              <w:t>.</w:t>
            </w:r>
          </w:p>
          <w:p w:rsidR="00A6182F" w:rsidRPr="00163C7B" w:rsidRDefault="00A6182F" w:rsidP="00FC7737">
            <w:pPr>
              <w:rPr>
                <w:rFonts w:ascii="Times New Roman" w:hAnsi="Times New Roman"/>
                <w:bCs/>
                <w:sz w:val="24"/>
                <w:szCs w:val="24"/>
              </w:rPr>
            </w:pPr>
            <w:r w:rsidRPr="00163C7B">
              <w:rPr>
                <w:rFonts w:ascii="Times New Roman" w:hAnsi="Times New Roman"/>
                <w:bCs/>
                <w:sz w:val="24"/>
                <w:szCs w:val="24"/>
              </w:rPr>
              <w:t xml:space="preserve">образование и употребление глаголов в </w:t>
            </w:r>
            <w:r w:rsidRPr="00163C7B">
              <w:rPr>
                <w:rFonts w:ascii="Times New Roman" w:hAnsi="Times New Roman"/>
                <w:bCs/>
                <w:sz w:val="24"/>
                <w:szCs w:val="24"/>
                <w:lang w:val="en-US"/>
              </w:rPr>
              <w:t>Future</w:t>
            </w:r>
            <w:r w:rsidRPr="00163C7B">
              <w:rPr>
                <w:rFonts w:ascii="Times New Roman" w:hAnsi="Times New Roman"/>
                <w:bCs/>
                <w:sz w:val="24"/>
                <w:szCs w:val="24"/>
              </w:rPr>
              <w:t xml:space="preserve"> </w:t>
            </w:r>
            <w:r w:rsidRPr="00163C7B">
              <w:rPr>
                <w:rFonts w:ascii="Times New Roman" w:hAnsi="Times New Roman"/>
                <w:bCs/>
                <w:sz w:val="24"/>
                <w:szCs w:val="24"/>
                <w:lang w:val="en-US"/>
              </w:rPr>
              <w:t>Simple</w:t>
            </w:r>
            <w:r w:rsidRPr="00163C7B">
              <w:rPr>
                <w:rFonts w:ascii="Times New Roman" w:hAnsi="Times New Roman"/>
                <w:bCs/>
                <w:sz w:val="24"/>
                <w:szCs w:val="24"/>
              </w:rPr>
              <w:t>/</w:t>
            </w:r>
            <w:r w:rsidRPr="00163C7B">
              <w:rPr>
                <w:rFonts w:ascii="Times New Roman" w:hAnsi="Times New Roman"/>
                <w:bCs/>
                <w:sz w:val="24"/>
                <w:szCs w:val="24"/>
                <w:lang w:val="en-US"/>
              </w:rPr>
              <w:t>Indefinite</w:t>
            </w:r>
            <w:r w:rsidRPr="00163C7B">
              <w:rPr>
                <w:rFonts w:ascii="Times New Roman" w:hAnsi="Times New Roman"/>
                <w:bCs/>
                <w:sz w:val="24"/>
                <w:szCs w:val="24"/>
              </w:rPr>
              <w:t>.</w:t>
            </w:r>
          </w:p>
        </w:tc>
        <w:tc>
          <w:tcPr>
            <w:tcW w:w="1276" w:type="dxa"/>
          </w:tcPr>
          <w:p w:rsidR="00A6182F" w:rsidRPr="00163C7B" w:rsidRDefault="00A6182F" w:rsidP="00FC7737">
            <w:pPr>
              <w:spacing w:after="0" w:line="240" w:lineRule="auto"/>
              <w:jc w:val="center"/>
              <w:rPr>
                <w:rFonts w:ascii="Times New Roman" w:hAnsi="Times New Roman"/>
                <w:bCs/>
                <w:sz w:val="24"/>
                <w:szCs w:val="24"/>
              </w:rPr>
            </w:pPr>
            <w:r w:rsidRPr="00163C7B">
              <w:rPr>
                <w:rFonts w:ascii="Times New Roman" w:hAnsi="Times New Roman"/>
                <w:bCs/>
                <w:sz w:val="24"/>
                <w:szCs w:val="24"/>
              </w:rPr>
              <w:t>2</w:t>
            </w:r>
          </w:p>
          <w:p w:rsidR="00A6182F" w:rsidRPr="00BA2A06" w:rsidRDefault="00A6182F" w:rsidP="00FC7737">
            <w:pPr>
              <w:jc w:val="center"/>
              <w:rPr>
                <w:rFonts w:ascii="Times New Roman" w:hAnsi="Times New Roman"/>
                <w:bCs/>
                <w:sz w:val="24"/>
                <w:szCs w:val="24"/>
              </w:rPr>
            </w:pPr>
          </w:p>
        </w:tc>
        <w:tc>
          <w:tcPr>
            <w:tcW w:w="2126" w:type="dxa"/>
            <w:vMerge/>
          </w:tcPr>
          <w:p w:rsidR="00A6182F" w:rsidRPr="00163C7B" w:rsidRDefault="00A6182F" w:rsidP="00FC7737">
            <w:pPr>
              <w:spacing w:after="0" w:line="240" w:lineRule="auto"/>
              <w:jc w:val="center"/>
              <w:rPr>
                <w:rFonts w:ascii="Times New Roman" w:hAnsi="Times New Roman"/>
                <w:bCs/>
                <w:sz w:val="24"/>
                <w:szCs w:val="24"/>
              </w:rPr>
            </w:pPr>
          </w:p>
        </w:tc>
      </w:tr>
      <w:tr w:rsidR="00A6182F" w:rsidRPr="00EF03CB" w:rsidTr="00FC7737">
        <w:tc>
          <w:tcPr>
            <w:tcW w:w="2694" w:type="dxa"/>
            <w:vMerge w:val="restart"/>
          </w:tcPr>
          <w:p w:rsidR="00A6182F" w:rsidRPr="00EF03CB" w:rsidRDefault="00A6182F" w:rsidP="00FC7737">
            <w:pPr>
              <w:spacing w:after="0" w:line="240" w:lineRule="auto"/>
              <w:rPr>
                <w:rFonts w:ascii="Times New Roman" w:hAnsi="Times New Roman"/>
                <w:bCs/>
                <w:sz w:val="24"/>
                <w:szCs w:val="24"/>
              </w:rPr>
            </w:pPr>
            <w:r w:rsidRPr="00EF03CB">
              <w:rPr>
                <w:rFonts w:ascii="Times New Roman" w:hAnsi="Times New Roman"/>
                <w:bCs/>
                <w:sz w:val="24"/>
                <w:szCs w:val="24"/>
              </w:rPr>
              <w:t>Тема 2.4. Досуг</w:t>
            </w:r>
          </w:p>
        </w:tc>
        <w:tc>
          <w:tcPr>
            <w:tcW w:w="9213" w:type="dxa"/>
          </w:tcPr>
          <w:p w:rsidR="00A6182F" w:rsidRPr="00EF03CB" w:rsidRDefault="00A6182F" w:rsidP="00FC7737">
            <w:pPr>
              <w:spacing w:after="0" w:line="240" w:lineRule="auto"/>
              <w:rPr>
                <w:rFonts w:ascii="Times New Roman" w:hAnsi="Times New Roman"/>
                <w:b/>
                <w:bCs/>
                <w:sz w:val="24"/>
                <w:szCs w:val="24"/>
              </w:rPr>
            </w:pPr>
            <w:r w:rsidRPr="00EF03CB">
              <w:rPr>
                <w:rFonts w:ascii="Times New Roman" w:hAnsi="Times New Roman"/>
                <w:b/>
                <w:bCs/>
                <w:sz w:val="24"/>
                <w:szCs w:val="24"/>
              </w:rPr>
              <w:t>Тематика практических занятий</w:t>
            </w:r>
          </w:p>
        </w:tc>
        <w:tc>
          <w:tcPr>
            <w:tcW w:w="1276" w:type="dxa"/>
          </w:tcPr>
          <w:p w:rsidR="00A6182F" w:rsidRPr="00EF03CB" w:rsidRDefault="00A6182F" w:rsidP="00FC7737">
            <w:pPr>
              <w:spacing w:after="0" w:line="240" w:lineRule="auto"/>
              <w:jc w:val="center"/>
              <w:rPr>
                <w:rFonts w:ascii="Times New Roman" w:hAnsi="Times New Roman"/>
                <w:b/>
                <w:bCs/>
                <w:sz w:val="24"/>
                <w:szCs w:val="24"/>
              </w:rPr>
            </w:pPr>
            <w:r w:rsidRPr="00EF03CB">
              <w:rPr>
                <w:rFonts w:ascii="Times New Roman" w:hAnsi="Times New Roman"/>
                <w:b/>
                <w:bCs/>
                <w:sz w:val="24"/>
                <w:szCs w:val="24"/>
              </w:rPr>
              <w:t>8</w:t>
            </w:r>
          </w:p>
        </w:tc>
        <w:tc>
          <w:tcPr>
            <w:tcW w:w="2126" w:type="dxa"/>
            <w:vMerge w:val="restart"/>
          </w:tcPr>
          <w:p w:rsidR="00A6182F" w:rsidRPr="00EF03CB" w:rsidRDefault="00A6182F"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ОК 01</w:t>
            </w:r>
          </w:p>
          <w:p w:rsidR="00A6182F" w:rsidRPr="00EF03CB" w:rsidRDefault="00A6182F"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ОК 02</w:t>
            </w:r>
          </w:p>
          <w:p w:rsidR="00A6182F" w:rsidRPr="00EF03CB" w:rsidRDefault="00A6182F"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ОК 04</w:t>
            </w:r>
          </w:p>
        </w:tc>
      </w:tr>
      <w:tr w:rsidR="00A6182F" w:rsidRPr="00EF03CB" w:rsidTr="00FC7737">
        <w:tc>
          <w:tcPr>
            <w:tcW w:w="2694" w:type="dxa"/>
            <w:vMerge/>
          </w:tcPr>
          <w:p w:rsidR="00A6182F" w:rsidRPr="00EF03CB" w:rsidRDefault="00A6182F" w:rsidP="00FC7737">
            <w:pPr>
              <w:spacing w:after="0" w:line="240" w:lineRule="auto"/>
              <w:rPr>
                <w:rFonts w:ascii="Times New Roman" w:hAnsi="Times New Roman"/>
                <w:b/>
                <w:bCs/>
                <w:sz w:val="24"/>
                <w:szCs w:val="24"/>
              </w:rPr>
            </w:pPr>
          </w:p>
        </w:tc>
        <w:tc>
          <w:tcPr>
            <w:tcW w:w="9213" w:type="dxa"/>
          </w:tcPr>
          <w:p w:rsidR="00A6182F" w:rsidRPr="00EF03CB" w:rsidRDefault="00A6182F" w:rsidP="00FC7737">
            <w:pPr>
              <w:spacing w:after="0" w:line="240" w:lineRule="auto"/>
              <w:rPr>
                <w:rFonts w:ascii="Times New Roman" w:hAnsi="Times New Roman"/>
                <w:bCs/>
                <w:sz w:val="24"/>
                <w:szCs w:val="24"/>
              </w:rPr>
            </w:pPr>
            <w:r w:rsidRPr="00EF03CB">
              <w:rPr>
                <w:rFonts w:ascii="Times New Roman" w:hAnsi="Times New Roman"/>
                <w:bCs/>
                <w:sz w:val="24"/>
                <w:szCs w:val="24"/>
              </w:rPr>
              <w:t>Лексический материал по теме «Досуг»</w:t>
            </w:r>
          </w:p>
        </w:tc>
        <w:tc>
          <w:tcPr>
            <w:tcW w:w="1276" w:type="dxa"/>
          </w:tcPr>
          <w:p w:rsidR="00A6182F" w:rsidRPr="00EF03CB" w:rsidRDefault="00A6182F"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2</w:t>
            </w:r>
          </w:p>
        </w:tc>
        <w:tc>
          <w:tcPr>
            <w:tcW w:w="2126" w:type="dxa"/>
            <w:vMerge/>
          </w:tcPr>
          <w:p w:rsidR="00A6182F" w:rsidRPr="00EF03CB" w:rsidRDefault="00A6182F" w:rsidP="00FC7737">
            <w:pPr>
              <w:spacing w:after="0" w:line="240" w:lineRule="auto"/>
              <w:jc w:val="center"/>
              <w:rPr>
                <w:rFonts w:ascii="Times New Roman" w:hAnsi="Times New Roman"/>
                <w:bCs/>
                <w:sz w:val="24"/>
                <w:szCs w:val="24"/>
              </w:rPr>
            </w:pPr>
          </w:p>
        </w:tc>
      </w:tr>
      <w:tr w:rsidR="00A6182F" w:rsidRPr="00EF03CB" w:rsidTr="00FC7737">
        <w:tc>
          <w:tcPr>
            <w:tcW w:w="2694" w:type="dxa"/>
            <w:vMerge/>
          </w:tcPr>
          <w:p w:rsidR="00A6182F" w:rsidRPr="00EF03CB" w:rsidRDefault="00A6182F" w:rsidP="00FC7737">
            <w:pPr>
              <w:spacing w:after="0" w:line="240" w:lineRule="auto"/>
              <w:rPr>
                <w:rFonts w:ascii="Times New Roman" w:hAnsi="Times New Roman"/>
                <w:b/>
                <w:bCs/>
                <w:sz w:val="24"/>
                <w:szCs w:val="24"/>
              </w:rPr>
            </w:pPr>
          </w:p>
        </w:tc>
        <w:tc>
          <w:tcPr>
            <w:tcW w:w="9213" w:type="dxa"/>
          </w:tcPr>
          <w:p w:rsidR="00A6182F" w:rsidRPr="00EF03CB" w:rsidRDefault="00A6182F" w:rsidP="00FC7737">
            <w:pPr>
              <w:spacing w:after="0" w:line="240" w:lineRule="auto"/>
              <w:rPr>
                <w:rFonts w:ascii="Times New Roman" w:hAnsi="Times New Roman"/>
                <w:b/>
                <w:bCs/>
                <w:sz w:val="24"/>
                <w:szCs w:val="24"/>
              </w:rPr>
            </w:pPr>
            <w:r w:rsidRPr="00EF03CB">
              <w:rPr>
                <w:rFonts w:ascii="Times New Roman" w:hAnsi="Times New Roman"/>
                <w:bCs/>
                <w:sz w:val="24"/>
                <w:szCs w:val="24"/>
              </w:rPr>
              <w:t>Лексический материал по теме «Досуг»</w:t>
            </w:r>
          </w:p>
        </w:tc>
        <w:tc>
          <w:tcPr>
            <w:tcW w:w="1276" w:type="dxa"/>
          </w:tcPr>
          <w:p w:rsidR="00A6182F" w:rsidRPr="00EF03CB" w:rsidRDefault="00A6182F"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2</w:t>
            </w:r>
          </w:p>
        </w:tc>
        <w:tc>
          <w:tcPr>
            <w:tcW w:w="2126" w:type="dxa"/>
            <w:vMerge/>
          </w:tcPr>
          <w:p w:rsidR="00A6182F" w:rsidRPr="00EF03CB" w:rsidRDefault="00A6182F" w:rsidP="00FC7737">
            <w:pPr>
              <w:spacing w:after="0" w:line="240" w:lineRule="auto"/>
              <w:jc w:val="center"/>
              <w:rPr>
                <w:rFonts w:ascii="Times New Roman" w:hAnsi="Times New Roman"/>
                <w:bCs/>
                <w:sz w:val="24"/>
                <w:szCs w:val="24"/>
              </w:rPr>
            </w:pPr>
          </w:p>
        </w:tc>
      </w:tr>
      <w:tr w:rsidR="00A6182F" w:rsidRPr="00EF03CB" w:rsidTr="00FC7737">
        <w:tc>
          <w:tcPr>
            <w:tcW w:w="2694" w:type="dxa"/>
            <w:vMerge/>
          </w:tcPr>
          <w:p w:rsidR="00A6182F" w:rsidRPr="00EF03CB" w:rsidRDefault="00A6182F" w:rsidP="00FC7737">
            <w:pPr>
              <w:spacing w:after="0" w:line="240" w:lineRule="auto"/>
              <w:rPr>
                <w:rFonts w:ascii="Times New Roman" w:hAnsi="Times New Roman"/>
                <w:b/>
                <w:bCs/>
                <w:sz w:val="24"/>
                <w:szCs w:val="24"/>
              </w:rPr>
            </w:pPr>
          </w:p>
        </w:tc>
        <w:tc>
          <w:tcPr>
            <w:tcW w:w="9213" w:type="dxa"/>
          </w:tcPr>
          <w:p w:rsidR="00A6182F" w:rsidRPr="00EF03CB" w:rsidRDefault="00A6182F" w:rsidP="00FC7737">
            <w:pPr>
              <w:spacing w:after="0" w:line="240" w:lineRule="auto"/>
              <w:rPr>
                <w:rFonts w:ascii="Times New Roman" w:hAnsi="Times New Roman"/>
                <w:bCs/>
                <w:sz w:val="24"/>
                <w:szCs w:val="24"/>
              </w:rPr>
            </w:pPr>
            <w:r w:rsidRPr="00EF03CB">
              <w:rPr>
                <w:rFonts w:ascii="Times New Roman" w:hAnsi="Times New Roman"/>
                <w:bCs/>
                <w:sz w:val="24"/>
                <w:szCs w:val="24"/>
              </w:rPr>
              <w:t>Грамматический материал:</w:t>
            </w:r>
          </w:p>
          <w:p w:rsidR="00A6182F" w:rsidRPr="00EF03CB" w:rsidRDefault="00A6182F" w:rsidP="00FC7737">
            <w:pPr>
              <w:spacing w:after="0" w:line="240" w:lineRule="auto"/>
              <w:rPr>
                <w:rFonts w:ascii="Times New Roman" w:hAnsi="Times New Roman"/>
                <w:b/>
                <w:bCs/>
                <w:sz w:val="24"/>
                <w:szCs w:val="24"/>
              </w:rPr>
            </w:pPr>
            <w:r w:rsidRPr="00EF03CB">
              <w:rPr>
                <w:rFonts w:ascii="Times New Roman" w:hAnsi="Times New Roman"/>
                <w:bCs/>
                <w:sz w:val="24"/>
                <w:szCs w:val="24"/>
              </w:rPr>
              <w:t xml:space="preserve">образование и употребление глаголов в </w:t>
            </w:r>
            <w:r w:rsidRPr="00EF03CB">
              <w:rPr>
                <w:rFonts w:ascii="Times New Roman" w:hAnsi="Times New Roman"/>
                <w:bCs/>
                <w:sz w:val="24"/>
                <w:szCs w:val="24"/>
                <w:lang w:val="en-US"/>
              </w:rPr>
              <w:t>Present</w:t>
            </w:r>
            <w:r w:rsidRPr="00EF03CB">
              <w:rPr>
                <w:rFonts w:ascii="Times New Roman" w:hAnsi="Times New Roman"/>
                <w:bCs/>
                <w:sz w:val="24"/>
                <w:szCs w:val="24"/>
              </w:rPr>
              <w:t xml:space="preserve">, </w:t>
            </w:r>
            <w:r w:rsidRPr="00EF03CB">
              <w:rPr>
                <w:rFonts w:ascii="Times New Roman" w:hAnsi="Times New Roman"/>
                <w:bCs/>
                <w:sz w:val="24"/>
                <w:szCs w:val="24"/>
                <w:lang w:val="en-US"/>
              </w:rPr>
              <w:t>Past</w:t>
            </w:r>
            <w:r w:rsidRPr="00EF03CB">
              <w:rPr>
                <w:rFonts w:ascii="Times New Roman" w:hAnsi="Times New Roman"/>
                <w:bCs/>
                <w:sz w:val="24"/>
                <w:szCs w:val="24"/>
              </w:rPr>
              <w:t xml:space="preserve">, </w:t>
            </w:r>
            <w:r w:rsidRPr="00EF03CB">
              <w:rPr>
                <w:rFonts w:ascii="Times New Roman" w:hAnsi="Times New Roman"/>
                <w:bCs/>
                <w:sz w:val="24"/>
                <w:szCs w:val="24"/>
                <w:lang w:val="en-US"/>
              </w:rPr>
              <w:t>Future</w:t>
            </w:r>
            <w:r w:rsidRPr="00EF03CB">
              <w:rPr>
                <w:rFonts w:ascii="Times New Roman" w:hAnsi="Times New Roman"/>
                <w:bCs/>
                <w:sz w:val="24"/>
                <w:szCs w:val="24"/>
              </w:rPr>
              <w:t xml:space="preserve"> </w:t>
            </w:r>
            <w:r w:rsidRPr="00EF03CB">
              <w:rPr>
                <w:rFonts w:ascii="Times New Roman" w:hAnsi="Times New Roman"/>
                <w:bCs/>
                <w:sz w:val="24"/>
                <w:szCs w:val="24"/>
                <w:lang w:val="en-US"/>
              </w:rPr>
              <w:t>Simple</w:t>
            </w:r>
            <w:r w:rsidRPr="00EF03CB">
              <w:rPr>
                <w:rFonts w:ascii="Times New Roman" w:hAnsi="Times New Roman"/>
                <w:bCs/>
                <w:sz w:val="24"/>
                <w:szCs w:val="24"/>
              </w:rPr>
              <w:t>/</w:t>
            </w:r>
            <w:r w:rsidRPr="00EF03CB">
              <w:rPr>
                <w:rFonts w:ascii="Times New Roman" w:hAnsi="Times New Roman"/>
                <w:bCs/>
                <w:sz w:val="24"/>
                <w:szCs w:val="24"/>
                <w:lang w:val="en-US"/>
              </w:rPr>
              <w:t>Indefinite</w:t>
            </w:r>
            <w:r w:rsidRPr="00EF03CB">
              <w:rPr>
                <w:rFonts w:ascii="Times New Roman" w:hAnsi="Times New Roman"/>
                <w:bCs/>
                <w:sz w:val="24"/>
                <w:szCs w:val="24"/>
              </w:rPr>
              <w:t>.</w:t>
            </w:r>
          </w:p>
        </w:tc>
        <w:tc>
          <w:tcPr>
            <w:tcW w:w="1276" w:type="dxa"/>
          </w:tcPr>
          <w:p w:rsidR="00A6182F" w:rsidRPr="00EF03CB" w:rsidRDefault="00A6182F" w:rsidP="00FC7737">
            <w:pPr>
              <w:spacing w:after="0" w:line="240" w:lineRule="auto"/>
              <w:jc w:val="center"/>
              <w:rPr>
                <w:rFonts w:ascii="Times New Roman" w:hAnsi="Times New Roman"/>
                <w:bCs/>
                <w:sz w:val="24"/>
                <w:szCs w:val="24"/>
                <w:lang w:val="en-US"/>
              </w:rPr>
            </w:pPr>
            <w:r w:rsidRPr="00EF03CB">
              <w:rPr>
                <w:rFonts w:ascii="Times New Roman" w:hAnsi="Times New Roman"/>
                <w:bCs/>
                <w:sz w:val="24"/>
                <w:szCs w:val="24"/>
                <w:lang w:val="en-US"/>
              </w:rPr>
              <w:t>2</w:t>
            </w:r>
          </w:p>
        </w:tc>
        <w:tc>
          <w:tcPr>
            <w:tcW w:w="2126" w:type="dxa"/>
            <w:vMerge/>
          </w:tcPr>
          <w:p w:rsidR="00A6182F" w:rsidRPr="00EF03CB" w:rsidRDefault="00A6182F" w:rsidP="00FC7737">
            <w:pPr>
              <w:spacing w:after="0" w:line="240" w:lineRule="auto"/>
              <w:jc w:val="center"/>
              <w:rPr>
                <w:rFonts w:ascii="Times New Roman" w:hAnsi="Times New Roman"/>
                <w:bCs/>
                <w:sz w:val="24"/>
                <w:szCs w:val="24"/>
              </w:rPr>
            </w:pPr>
          </w:p>
        </w:tc>
      </w:tr>
      <w:tr w:rsidR="00A6182F" w:rsidRPr="00EF03CB" w:rsidTr="0009466E">
        <w:trPr>
          <w:trHeight w:val="820"/>
        </w:trPr>
        <w:tc>
          <w:tcPr>
            <w:tcW w:w="2694" w:type="dxa"/>
            <w:vMerge/>
          </w:tcPr>
          <w:p w:rsidR="00A6182F" w:rsidRPr="00EF03CB" w:rsidRDefault="00A6182F" w:rsidP="00FC7737">
            <w:pPr>
              <w:spacing w:after="0" w:line="240" w:lineRule="auto"/>
              <w:rPr>
                <w:rFonts w:ascii="Times New Roman" w:hAnsi="Times New Roman"/>
                <w:b/>
                <w:bCs/>
                <w:sz w:val="24"/>
                <w:szCs w:val="24"/>
              </w:rPr>
            </w:pPr>
          </w:p>
        </w:tc>
        <w:tc>
          <w:tcPr>
            <w:tcW w:w="9213" w:type="dxa"/>
          </w:tcPr>
          <w:p w:rsidR="00A6182F" w:rsidRPr="00EF03CB" w:rsidRDefault="00A6182F" w:rsidP="00FC7737">
            <w:pPr>
              <w:spacing w:after="0" w:line="240" w:lineRule="auto"/>
              <w:rPr>
                <w:rFonts w:ascii="Times New Roman" w:hAnsi="Times New Roman"/>
                <w:bCs/>
                <w:sz w:val="24"/>
                <w:szCs w:val="24"/>
              </w:rPr>
            </w:pPr>
            <w:r w:rsidRPr="00EF03CB">
              <w:rPr>
                <w:rFonts w:ascii="Times New Roman" w:hAnsi="Times New Roman"/>
                <w:bCs/>
                <w:sz w:val="24"/>
                <w:szCs w:val="24"/>
              </w:rPr>
              <w:t>Грамматический материал:</w:t>
            </w:r>
          </w:p>
          <w:p w:rsidR="00A6182F" w:rsidRPr="00EF03CB" w:rsidRDefault="00A6182F" w:rsidP="00FC7737">
            <w:pPr>
              <w:spacing w:after="0" w:line="240" w:lineRule="auto"/>
              <w:rPr>
                <w:rFonts w:ascii="Times New Roman" w:hAnsi="Times New Roman"/>
                <w:bCs/>
                <w:sz w:val="24"/>
                <w:szCs w:val="24"/>
              </w:rPr>
            </w:pPr>
            <w:r w:rsidRPr="00EF03CB">
              <w:rPr>
                <w:rFonts w:ascii="Times New Roman" w:hAnsi="Times New Roman"/>
                <w:bCs/>
                <w:sz w:val="24"/>
                <w:szCs w:val="24"/>
              </w:rPr>
              <w:t xml:space="preserve">использование глаголов в </w:t>
            </w:r>
            <w:r w:rsidRPr="00EF03CB">
              <w:rPr>
                <w:rFonts w:ascii="Times New Roman" w:hAnsi="Times New Roman"/>
                <w:bCs/>
                <w:sz w:val="24"/>
                <w:szCs w:val="24"/>
                <w:lang w:val="en-US"/>
              </w:rPr>
              <w:t>Present</w:t>
            </w:r>
            <w:r w:rsidRPr="00EF03CB">
              <w:rPr>
                <w:rFonts w:ascii="Times New Roman" w:hAnsi="Times New Roman"/>
                <w:bCs/>
                <w:sz w:val="24"/>
                <w:szCs w:val="24"/>
              </w:rPr>
              <w:t xml:space="preserve"> </w:t>
            </w:r>
            <w:r w:rsidRPr="00EF03CB">
              <w:rPr>
                <w:rFonts w:ascii="Times New Roman" w:hAnsi="Times New Roman"/>
                <w:bCs/>
                <w:sz w:val="24"/>
                <w:szCs w:val="24"/>
                <w:lang w:val="en-US"/>
              </w:rPr>
              <w:t>Simple</w:t>
            </w:r>
            <w:r w:rsidRPr="00EF03CB">
              <w:rPr>
                <w:rFonts w:ascii="Times New Roman" w:hAnsi="Times New Roman"/>
                <w:bCs/>
                <w:sz w:val="24"/>
                <w:szCs w:val="24"/>
              </w:rPr>
              <w:t>/</w:t>
            </w:r>
            <w:r w:rsidRPr="00EF03CB">
              <w:rPr>
                <w:rFonts w:ascii="Times New Roman" w:hAnsi="Times New Roman"/>
                <w:bCs/>
                <w:sz w:val="24"/>
                <w:szCs w:val="24"/>
                <w:lang w:val="en-US"/>
              </w:rPr>
              <w:t>Indefinite</w:t>
            </w:r>
            <w:r w:rsidRPr="00EF03CB">
              <w:rPr>
                <w:rFonts w:ascii="Times New Roman" w:hAnsi="Times New Roman"/>
                <w:bCs/>
                <w:sz w:val="24"/>
                <w:szCs w:val="24"/>
              </w:rPr>
              <w:t xml:space="preserve">  для выражения действий в будущем. Придаточные предложения времени и условия (</w:t>
            </w:r>
            <w:r w:rsidRPr="00EF03CB">
              <w:rPr>
                <w:rFonts w:ascii="Times New Roman" w:hAnsi="Times New Roman"/>
                <w:bCs/>
                <w:sz w:val="24"/>
                <w:szCs w:val="24"/>
                <w:lang w:val="en-US"/>
              </w:rPr>
              <w:t>if</w:t>
            </w:r>
            <w:r w:rsidRPr="00EF03CB">
              <w:rPr>
                <w:rFonts w:ascii="Times New Roman" w:hAnsi="Times New Roman"/>
                <w:bCs/>
                <w:sz w:val="24"/>
                <w:szCs w:val="24"/>
              </w:rPr>
              <w:t xml:space="preserve">, </w:t>
            </w:r>
            <w:r w:rsidRPr="00EF03CB">
              <w:rPr>
                <w:rFonts w:ascii="Times New Roman" w:hAnsi="Times New Roman"/>
                <w:bCs/>
                <w:sz w:val="24"/>
                <w:szCs w:val="24"/>
                <w:lang w:val="en-US"/>
              </w:rPr>
              <w:t>when</w:t>
            </w:r>
            <w:r w:rsidRPr="00EF03CB">
              <w:rPr>
                <w:rFonts w:ascii="Times New Roman" w:hAnsi="Times New Roman"/>
                <w:bCs/>
                <w:sz w:val="24"/>
                <w:szCs w:val="24"/>
              </w:rPr>
              <w:t>).</w:t>
            </w:r>
          </w:p>
        </w:tc>
        <w:tc>
          <w:tcPr>
            <w:tcW w:w="1276" w:type="dxa"/>
          </w:tcPr>
          <w:p w:rsidR="00A6182F" w:rsidRPr="00EF03CB" w:rsidRDefault="00A6182F" w:rsidP="00FC7737">
            <w:pPr>
              <w:spacing w:after="0" w:line="240" w:lineRule="auto"/>
              <w:jc w:val="center"/>
              <w:rPr>
                <w:rFonts w:ascii="Times New Roman" w:hAnsi="Times New Roman"/>
                <w:bCs/>
                <w:sz w:val="24"/>
                <w:szCs w:val="24"/>
              </w:rPr>
            </w:pPr>
            <w:r w:rsidRPr="00EF03CB">
              <w:rPr>
                <w:rFonts w:ascii="Times New Roman" w:hAnsi="Times New Roman"/>
                <w:bCs/>
                <w:sz w:val="24"/>
                <w:szCs w:val="24"/>
              </w:rPr>
              <w:t>2</w:t>
            </w:r>
          </w:p>
        </w:tc>
        <w:tc>
          <w:tcPr>
            <w:tcW w:w="2126" w:type="dxa"/>
            <w:vMerge/>
          </w:tcPr>
          <w:p w:rsidR="00A6182F" w:rsidRPr="00EF03CB" w:rsidRDefault="00A6182F" w:rsidP="00FC7737">
            <w:pPr>
              <w:spacing w:after="0" w:line="240" w:lineRule="auto"/>
              <w:jc w:val="center"/>
              <w:rPr>
                <w:rFonts w:ascii="Times New Roman" w:hAnsi="Times New Roman"/>
                <w:bCs/>
                <w:sz w:val="24"/>
                <w:szCs w:val="24"/>
              </w:rPr>
            </w:pPr>
          </w:p>
        </w:tc>
      </w:tr>
      <w:tr w:rsidR="00A6182F" w:rsidRPr="0099462E" w:rsidTr="00FC7737">
        <w:tc>
          <w:tcPr>
            <w:tcW w:w="2694" w:type="dxa"/>
            <w:vMerge w:val="restart"/>
          </w:tcPr>
          <w:p w:rsidR="00A6182F" w:rsidRPr="0099462E" w:rsidRDefault="00A6182F" w:rsidP="00FC7737">
            <w:pPr>
              <w:spacing w:after="0" w:line="240" w:lineRule="auto"/>
              <w:rPr>
                <w:rFonts w:ascii="Times New Roman" w:hAnsi="Times New Roman"/>
                <w:bCs/>
                <w:sz w:val="24"/>
                <w:szCs w:val="24"/>
              </w:rPr>
            </w:pPr>
            <w:r w:rsidRPr="0099462E">
              <w:rPr>
                <w:rFonts w:ascii="Times New Roman" w:hAnsi="Times New Roman"/>
                <w:bCs/>
                <w:sz w:val="24"/>
                <w:szCs w:val="24"/>
              </w:rPr>
              <w:t>Тема 2.5. Новости, средства массовой информации</w:t>
            </w:r>
          </w:p>
        </w:tc>
        <w:tc>
          <w:tcPr>
            <w:tcW w:w="9213" w:type="dxa"/>
          </w:tcPr>
          <w:p w:rsidR="00A6182F" w:rsidRPr="0099462E" w:rsidRDefault="00A6182F" w:rsidP="00FC7737">
            <w:pPr>
              <w:spacing w:after="0" w:line="240" w:lineRule="auto"/>
              <w:rPr>
                <w:rFonts w:ascii="Times New Roman" w:hAnsi="Times New Roman"/>
                <w:b/>
                <w:bCs/>
                <w:sz w:val="24"/>
                <w:szCs w:val="24"/>
              </w:rPr>
            </w:pPr>
            <w:r w:rsidRPr="0099462E">
              <w:rPr>
                <w:rFonts w:ascii="Times New Roman" w:hAnsi="Times New Roman"/>
                <w:b/>
                <w:bCs/>
                <w:sz w:val="24"/>
                <w:szCs w:val="24"/>
              </w:rPr>
              <w:t>Тематика практических занятий</w:t>
            </w:r>
          </w:p>
        </w:tc>
        <w:tc>
          <w:tcPr>
            <w:tcW w:w="1276" w:type="dxa"/>
          </w:tcPr>
          <w:p w:rsidR="00A6182F" w:rsidRPr="0099462E" w:rsidRDefault="00A6182F" w:rsidP="00FC7737">
            <w:pPr>
              <w:spacing w:after="0" w:line="240" w:lineRule="auto"/>
              <w:jc w:val="center"/>
              <w:rPr>
                <w:rFonts w:ascii="Times New Roman" w:hAnsi="Times New Roman"/>
                <w:b/>
                <w:bCs/>
                <w:sz w:val="24"/>
                <w:szCs w:val="24"/>
              </w:rPr>
            </w:pPr>
            <w:r w:rsidRPr="0099462E">
              <w:rPr>
                <w:rFonts w:ascii="Times New Roman" w:hAnsi="Times New Roman"/>
                <w:b/>
                <w:bCs/>
                <w:sz w:val="24"/>
                <w:szCs w:val="24"/>
              </w:rPr>
              <w:t>6</w:t>
            </w:r>
          </w:p>
        </w:tc>
        <w:tc>
          <w:tcPr>
            <w:tcW w:w="2126" w:type="dxa"/>
            <w:vMerge w:val="restart"/>
          </w:tcPr>
          <w:p w:rsidR="00A6182F" w:rsidRPr="0099462E" w:rsidRDefault="00A6182F" w:rsidP="00FC7737">
            <w:pPr>
              <w:spacing w:after="0" w:line="240" w:lineRule="auto"/>
              <w:jc w:val="center"/>
              <w:rPr>
                <w:rFonts w:ascii="Times New Roman" w:hAnsi="Times New Roman"/>
                <w:bCs/>
                <w:sz w:val="24"/>
                <w:szCs w:val="24"/>
              </w:rPr>
            </w:pPr>
            <w:r w:rsidRPr="0099462E">
              <w:rPr>
                <w:rFonts w:ascii="Times New Roman" w:hAnsi="Times New Roman"/>
                <w:bCs/>
                <w:sz w:val="24"/>
                <w:szCs w:val="24"/>
              </w:rPr>
              <w:t>ОК 04</w:t>
            </w:r>
          </w:p>
          <w:p w:rsidR="00A6182F" w:rsidRPr="0099462E" w:rsidRDefault="00A6182F" w:rsidP="00FC7737">
            <w:pPr>
              <w:spacing w:after="0" w:line="240" w:lineRule="auto"/>
              <w:jc w:val="center"/>
              <w:rPr>
                <w:rFonts w:ascii="Times New Roman" w:hAnsi="Times New Roman"/>
                <w:bCs/>
                <w:sz w:val="24"/>
                <w:szCs w:val="24"/>
              </w:rPr>
            </w:pPr>
            <w:r w:rsidRPr="0099462E">
              <w:rPr>
                <w:rFonts w:ascii="Times New Roman" w:hAnsi="Times New Roman"/>
                <w:bCs/>
                <w:sz w:val="24"/>
                <w:szCs w:val="24"/>
              </w:rPr>
              <w:t>ОК 09</w:t>
            </w:r>
          </w:p>
        </w:tc>
      </w:tr>
      <w:tr w:rsidR="00A6182F" w:rsidRPr="0099462E" w:rsidTr="00FC7737">
        <w:tc>
          <w:tcPr>
            <w:tcW w:w="2694" w:type="dxa"/>
            <w:vMerge/>
          </w:tcPr>
          <w:p w:rsidR="00A6182F" w:rsidRPr="0099462E" w:rsidRDefault="00A6182F" w:rsidP="00FC7737">
            <w:pPr>
              <w:spacing w:after="0" w:line="240" w:lineRule="auto"/>
              <w:rPr>
                <w:rFonts w:ascii="Times New Roman" w:hAnsi="Times New Roman"/>
                <w:b/>
                <w:bCs/>
                <w:sz w:val="24"/>
                <w:szCs w:val="24"/>
              </w:rPr>
            </w:pPr>
          </w:p>
        </w:tc>
        <w:tc>
          <w:tcPr>
            <w:tcW w:w="9213" w:type="dxa"/>
          </w:tcPr>
          <w:p w:rsidR="00A6182F" w:rsidRPr="0099462E" w:rsidRDefault="00A6182F" w:rsidP="00FC7737">
            <w:pPr>
              <w:spacing w:after="0" w:line="240" w:lineRule="auto"/>
              <w:rPr>
                <w:rFonts w:ascii="Times New Roman" w:hAnsi="Times New Roman"/>
                <w:bCs/>
                <w:sz w:val="24"/>
                <w:szCs w:val="24"/>
              </w:rPr>
            </w:pPr>
            <w:r w:rsidRPr="0099462E">
              <w:rPr>
                <w:rFonts w:ascii="Times New Roman" w:hAnsi="Times New Roman"/>
                <w:bCs/>
                <w:sz w:val="24"/>
                <w:szCs w:val="24"/>
              </w:rPr>
              <w:t>Лексический материал по теме «Новости, средства массовой информации»</w:t>
            </w:r>
          </w:p>
        </w:tc>
        <w:tc>
          <w:tcPr>
            <w:tcW w:w="1276" w:type="dxa"/>
          </w:tcPr>
          <w:p w:rsidR="00A6182F" w:rsidRPr="0099462E" w:rsidRDefault="00A6182F" w:rsidP="00FC7737">
            <w:pPr>
              <w:spacing w:after="0" w:line="240" w:lineRule="auto"/>
              <w:jc w:val="center"/>
              <w:rPr>
                <w:rFonts w:ascii="Times New Roman" w:hAnsi="Times New Roman"/>
                <w:bCs/>
                <w:sz w:val="24"/>
                <w:szCs w:val="24"/>
              </w:rPr>
            </w:pPr>
            <w:r w:rsidRPr="0099462E">
              <w:rPr>
                <w:rFonts w:ascii="Times New Roman" w:hAnsi="Times New Roman"/>
                <w:bCs/>
                <w:sz w:val="24"/>
                <w:szCs w:val="24"/>
              </w:rPr>
              <w:t>2</w:t>
            </w:r>
          </w:p>
        </w:tc>
        <w:tc>
          <w:tcPr>
            <w:tcW w:w="2126" w:type="dxa"/>
            <w:vMerge/>
          </w:tcPr>
          <w:p w:rsidR="00A6182F" w:rsidRPr="0099462E" w:rsidRDefault="00A6182F" w:rsidP="00FC7737">
            <w:pPr>
              <w:spacing w:after="0" w:line="240" w:lineRule="auto"/>
              <w:jc w:val="center"/>
              <w:rPr>
                <w:rFonts w:ascii="Times New Roman" w:hAnsi="Times New Roman"/>
                <w:bCs/>
                <w:sz w:val="24"/>
                <w:szCs w:val="24"/>
              </w:rPr>
            </w:pPr>
          </w:p>
        </w:tc>
      </w:tr>
      <w:tr w:rsidR="00A6182F" w:rsidRPr="0099462E" w:rsidTr="00FC7737">
        <w:tc>
          <w:tcPr>
            <w:tcW w:w="2694" w:type="dxa"/>
            <w:vMerge/>
          </w:tcPr>
          <w:p w:rsidR="00A6182F" w:rsidRPr="0099462E" w:rsidRDefault="00A6182F" w:rsidP="00FC7737">
            <w:pPr>
              <w:spacing w:after="0" w:line="240" w:lineRule="auto"/>
              <w:rPr>
                <w:rFonts w:ascii="Times New Roman" w:hAnsi="Times New Roman"/>
                <w:b/>
                <w:bCs/>
                <w:sz w:val="24"/>
                <w:szCs w:val="24"/>
              </w:rPr>
            </w:pPr>
          </w:p>
        </w:tc>
        <w:tc>
          <w:tcPr>
            <w:tcW w:w="9213" w:type="dxa"/>
          </w:tcPr>
          <w:p w:rsidR="00A6182F" w:rsidRPr="0099462E" w:rsidRDefault="00A6182F" w:rsidP="00FC7737">
            <w:pPr>
              <w:spacing w:after="0" w:line="240" w:lineRule="auto"/>
              <w:rPr>
                <w:rFonts w:ascii="Times New Roman" w:hAnsi="Times New Roman"/>
                <w:bCs/>
                <w:sz w:val="24"/>
                <w:szCs w:val="24"/>
              </w:rPr>
            </w:pPr>
            <w:r w:rsidRPr="0099462E">
              <w:rPr>
                <w:rFonts w:ascii="Times New Roman" w:hAnsi="Times New Roman"/>
                <w:bCs/>
                <w:sz w:val="24"/>
                <w:szCs w:val="24"/>
              </w:rPr>
              <w:t>Грамматический материал:</w:t>
            </w:r>
          </w:p>
          <w:p w:rsidR="00A6182F" w:rsidRPr="0099462E" w:rsidRDefault="00A6182F" w:rsidP="00FC7737">
            <w:pPr>
              <w:spacing w:after="0" w:line="240" w:lineRule="auto"/>
              <w:rPr>
                <w:rFonts w:ascii="Times New Roman" w:hAnsi="Times New Roman"/>
                <w:bCs/>
                <w:sz w:val="24"/>
                <w:szCs w:val="24"/>
              </w:rPr>
            </w:pPr>
            <w:r w:rsidRPr="0099462E">
              <w:rPr>
                <w:rFonts w:ascii="Times New Roman" w:hAnsi="Times New Roman"/>
                <w:bCs/>
                <w:sz w:val="24"/>
                <w:szCs w:val="24"/>
              </w:rPr>
              <w:t xml:space="preserve">образование и употребление глаголов в </w:t>
            </w:r>
            <w:r w:rsidRPr="0099462E">
              <w:rPr>
                <w:rFonts w:ascii="Times New Roman" w:hAnsi="Times New Roman"/>
                <w:bCs/>
                <w:sz w:val="24"/>
                <w:szCs w:val="24"/>
                <w:lang w:val="en-US"/>
              </w:rPr>
              <w:t>Present</w:t>
            </w:r>
            <w:r w:rsidRPr="0099462E">
              <w:rPr>
                <w:rFonts w:ascii="Times New Roman" w:hAnsi="Times New Roman"/>
                <w:bCs/>
                <w:sz w:val="24"/>
                <w:szCs w:val="24"/>
              </w:rPr>
              <w:t xml:space="preserve"> </w:t>
            </w:r>
            <w:r w:rsidRPr="0099462E">
              <w:rPr>
                <w:rFonts w:ascii="Times New Roman" w:hAnsi="Times New Roman"/>
                <w:bCs/>
                <w:sz w:val="24"/>
                <w:szCs w:val="24"/>
                <w:lang w:val="en-US"/>
              </w:rPr>
              <w:t>Continuous</w:t>
            </w:r>
            <w:r w:rsidRPr="0099462E">
              <w:rPr>
                <w:rFonts w:ascii="Times New Roman" w:hAnsi="Times New Roman"/>
                <w:bCs/>
                <w:sz w:val="24"/>
                <w:szCs w:val="24"/>
              </w:rPr>
              <w:t>/</w:t>
            </w:r>
            <w:r w:rsidRPr="0099462E">
              <w:rPr>
                <w:rFonts w:ascii="Times New Roman" w:hAnsi="Times New Roman"/>
                <w:bCs/>
                <w:sz w:val="24"/>
                <w:szCs w:val="24"/>
                <w:lang w:val="en-US"/>
              </w:rPr>
              <w:t>Progressive</w:t>
            </w:r>
            <w:r w:rsidRPr="0099462E">
              <w:rPr>
                <w:rFonts w:ascii="Times New Roman" w:hAnsi="Times New Roman"/>
                <w:bCs/>
                <w:sz w:val="24"/>
                <w:szCs w:val="24"/>
              </w:rPr>
              <w:t xml:space="preserve">, </w:t>
            </w:r>
            <w:r w:rsidRPr="0099462E">
              <w:rPr>
                <w:rFonts w:ascii="Times New Roman" w:hAnsi="Times New Roman"/>
                <w:bCs/>
                <w:sz w:val="24"/>
                <w:szCs w:val="24"/>
                <w:lang w:val="en-US"/>
              </w:rPr>
              <w:t>Present</w:t>
            </w:r>
            <w:r w:rsidRPr="0099462E">
              <w:rPr>
                <w:rFonts w:ascii="Times New Roman" w:hAnsi="Times New Roman"/>
                <w:bCs/>
                <w:sz w:val="24"/>
                <w:szCs w:val="24"/>
              </w:rPr>
              <w:t xml:space="preserve"> </w:t>
            </w:r>
            <w:r w:rsidRPr="0099462E">
              <w:rPr>
                <w:rFonts w:ascii="Times New Roman" w:hAnsi="Times New Roman"/>
                <w:bCs/>
                <w:sz w:val="24"/>
                <w:szCs w:val="24"/>
                <w:lang w:val="en-US"/>
              </w:rPr>
              <w:t>Perfect</w:t>
            </w:r>
            <w:r w:rsidRPr="0099462E">
              <w:rPr>
                <w:rFonts w:ascii="Times New Roman" w:hAnsi="Times New Roman"/>
                <w:bCs/>
                <w:sz w:val="24"/>
                <w:szCs w:val="24"/>
              </w:rPr>
              <w:t>.</w:t>
            </w:r>
          </w:p>
        </w:tc>
        <w:tc>
          <w:tcPr>
            <w:tcW w:w="1276" w:type="dxa"/>
          </w:tcPr>
          <w:p w:rsidR="00A6182F" w:rsidRPr="0099462E" w:rsidRDefault="00A6182F" w:rsidP="00FC7737">
            <w:pPr>
              <w:spacing w:after="0" w:line="240" w:lineRule="auto"/>
              <w:jc w:val="center"/>
              <w:rPr>
                <w:rFonts w:ascii="Times New Roman" w:hAnsi="Times New Roman"/>
                <w:bCs/>
                <w:sz w:val="24"/>
                <w:szCs w:val="24"/>
              </w:rPr>
            </w:pPr>
            <w:r w:rsidRPr="0099462E">
              <w:rPr>
                <w:rFonts w:ascii="Times New Roman" w:hAnsi="Times New Roman"/>
                <w:bCs/>
                <w:sz w:val="24"/>
                <w:szCs w:val="24"/>
                <w:lang w:val="en-US"/>
              </w:rPr>
              <w:t>2</w:t>
            </w:r>
          </w:p>
        </w:tc>
        <w:tc>
          <w:tcPr>
            <w:tcW w:w="2126" w:type="dxa"/>
            <w:vMerge/>
          </w:tcPr>
          <w:p w:rsidR="00A6182F" w:rsidRPr="0099462E" w:rsidRDefault="00A6182F" w:rsidP="00FC7737">
            <w:pPr>
              <w:spacing w:after="0" w:line="240" w:lineRule="auto"/>
              <w:jc w:val="center"/>
              <w:rPr>
                <w:rFonts w:ascii="Times New Roman" w:hAnsi="Times New Roman"/>
                <w:bCs/>
                <w:sz w:val="24"/>
                <w:szCs w:val="24"/>
                <w:lang w:val="en-US"/>
              </w:rPr>
            </w:pPr>
          </w:p>
        </w:tc>
      </w:tr>
      <w:tr w:rsidR="00A6182F" w:rsidRPr="0099462E" w:rsidTr="00F04ACF">
        <w:trPr>
          <w:trHeight w:val="820"/>
        </w:trPr>
        <w:tc>
          <w:tcPr>
            <w:tcW w:w="2694" w:type="dxa"/>
            <w:vMerge/>
          </w:tcPr>
          <w:p w:rsidR="00A6182F" w:rsidRPr="0099462E" w:rsidRDefault="00A6182F" w:rsidP="00FC7737">
            <w:pPr>
              <w:spacing w:after="0" w:line="240" w:lineRule="auto"/>
              <w:rPr>
                <w:rFonts w:ascii="Times New Roman" w:hAnsi="Times New Roman"/>
                <w:b/>
                <w:bCs/>
                <w:sz w:val="24"/>
                <w:szCs w:val="24"/>
                <w:lang w:val="en-US"/>
              </w:rPr>
            </w:pPr>
          </w:p>
        </w:tc>
        <w:tc>
          <w:tcPr>
            <w:tcW w:w="9213" w:type="dxa"/>
          </w:tcPr>
          <w:p w:rsidR="00A6182F" w:rsidRPr="0099462E" w:rsidRDefault="00A6182F" w:rsidP="00FC7737">
            <w:pPr>
              <w:spacing w:after="0" w:line="240" w:lineRule="auto"/>
              <w:rPr>
                <w:rFonts w:ascii="Times New Roman" w:hAnsi="Times New Roman"/>
                <w:bCs/>
                <w:sz w:val="24"/>
                <w:szCs w:val="24"/>
              </w:rPr>
            </w:pPr>
            <w:r w:rsidRPr="0099462E">
              <w:rPr>
                <w:rFonts w:ascii="Times New Roman" w:hAnsi="Times New Roman"/>
                <w:bCs/>
                <w:sz w:val="24"/>
                <w:szCs w:val="24"/>
              </w:rPr>
              <w:t>Грамматический материал:</w:t>
            </w:r>
          </w:p>
          <w:p w:rsidR="00A6182F" w:rsidRPr="0099462E" w:rsidRDefault="00A6182F" w:rsidP="00FC7737">
            <w:pPr>
              <w:spacing w:after="0" w:line="240" w:lineRule="auto"/>
              <w:rPr>
                <w:rFonts w:ascii="Times New Roman" w:hAnsi="Times New Roman"/>
                <w:bCs/>
                <w:sz w:val="24"/>
                <w:szCs w:val="24"/>
              </w:rPr>
            </w:pPr>
            <w:r w:rsidRPr="0099462E">
              <w:rPr>
                <w:rFonts w:ascii="Times New Roman" w:hAnsi="Times New Roman"/>
                <w:bCs/>
                <w:sz w:val="24"/>
                <w:szCs w:val="24"/>
              </w:rPr>
              <w:t>местоимения: указательные (</w:t>
            </w:r>
            <w:r w:rsidRPr="0099462E">
              <w:rPr>
                <w:rFonts w:ascii="Times New Roman" w:hAnsi="Times New Roman"/>
                <w:bCs/>
                <w:sz w:val="24"/>
                <w:szCs w:val="24"/>
                <w:lang w:val="en-US"/>
              </w:rPr>
              <w:t>this</w:t>
            </w:r>
            <w:r w:rsidRPr="0099462E">
              <w:rPr>
                <w:rFonts w:ascii="Times New Roman" w:hAnsi="Times New Roman"/>
                <w:bCs/>
                <w:sz w:val="24"/>
                <w:szCs w:val="24"/>
              </w:rPr>
              <w:t>/</w:t>
            </w:r>
            <w:r w:rsidRPr="0099462E">
              <w:rPr>
                <w:rFonts w:ascii="Times New Roman" w:hAnsi="Times New Roman"/>
                <w:bCs/>
                <w:sz w:val="24"/>
                <w:szCs w:val="24"/>
                <w:lang w:val="en-US"/>
              </w:rPr>
              <w:t>these</w:t>
            </w:r>
            <w:r w:rsidRPr="0099462E">
              <w:rPr>
                <w:rFonts w:ascii="Times New Roman" w:hAnsi="Times New Roman"/>
                <w:bCs/>
                <w:sz w:val="24"/>
                <w:szCs w:val="24"/>
              </w:rPr>
              <w:t xml:space="preserve">, </w:t>
            </w:r>
            <w:r w:rsidRPr="0099462E">
              <w:rPr>
                <w:rFonts w:ascii="Times New Roman" w:hAnsi="Times New Roman"/>
                <w:bCs/>
                <w:sz w:val="24"/>
                <w:szCs w:val="24"/>
                <w:lang w:val="en-US"/>
              </w:rPr>
              <w:t>that</w:t>
            </w:r>
            <w:r w:rsidRPr="0099462E">
              <w:rPr>
                <w:rFonts w:ascii="Times New Roman" w:hAnsi="Times New Roman"/>
                <w:bCs/>
                <w:sz w:val="24"/>
                <w:szCs w:val="24"/>
              </w:rPr>
              <w:t>/</w:t>
            </w:r>
            <w:r w:rsidRPr="0099462E">
              <w:rPr>
                <w:rFonts w:ascii="Times New Roman" w:hAnsi="Times New Roman"/>
                <w:bCs/>
                <w:sz w:val="24"/>
                <w:szCs w:val="24"/>
                <w:lang w:val="en-US"/>
              </w:rPr>
              <w:t>those</w:t>
            </w:r>
            <w:r w:rsidRPr="0099462E">
              <w:rPr>
                <w:rFonts w:ascii="Times New Roman" w:hAnsi="Times New Roman"/>
                <w:bCs/>
                <w:sz w:val="24"/>
                <w:szCs w:val="24"/>
              </w:rPr>
              <w:t>) с существительными и без них, личные, притяжательные, вопросительные, объектные.</w:t>
            </w:r>
          </w:p>
        </w:tc>
        <w:tc>
          <w:tcPr>
            <w:tcW w:w="1276" w:type="dxa"/>
          </w:tcPr>
          <w:p w:rsidR="00A6182F" w:rsidRPr="0099462E" w:rsidRDefault="00A6182F" w:rsidP="00FC7737">
            <w:pPr>
              <w:spacing w:after="0" w:line="240" w:lineRule="auto"/>
              <w:jc w:val="center"/>
              <w:rPr>
                <w:rFonts w:ascii="Times New Roman" w:hAnsi="Times New Roman"/>
                <w:bCs/>
                <w:sz w:val="24"/>
                <w:szCs w:val="24"/>
              </w:rPr>
            </w:pPr>
            <w:r w:rsidRPr="0099462E">
              <w:rPr>
                <w:rFonts w:ascii="Times New Roman" w:hAnsi="Times New Roman"/>
                <w:bCs/>
                <w:sz w:val="24"/>
                <w:szCs w:val="24"/>
              </w:rPr>
              <w:t>2</w:t>
            </w:r>
          </w:p>
        </w:tc>
        <w:tc>
          <w:tcPr>
            <w:tcW w:w="2126" w:type="dxa"/>
            <w:vMerge/>
          </w:tcPr>
          <w:p w:rsidR="00A6182F" w:rsidRPr="0099462E" w:rsidRDefault="00A6182F" w:rsidP="00FC7737">
            <w:pPr>
              <w:spacing w:after="0" w:line="240" w:lineRule="auto"/>
              <w:jc w:val="center"/>
              <w:rPr>
                <w:rFonts w:ascii="Times New Roman" w:hAnsi="Times New Roman"/>
                <w:bCs/>
                <w:sz w:val="24"/>
                <w:szCs w:val="24"/>
              </w:rPr>
            </w:pPr>
          </w:p>
        </w:tc>
      </w:tr>
      <w:tr w:rsidR="00A6182F" w:rsidRPr="00B20FB4" w:rsidTr="00FC7737">
        <w:tc>
          <w:tcPr>
            <w:tcW w:w="2694" w:type="dxa"/>
            <w:vMerge w:val="restart"/>
          </w:tcPr>
          <w:p w:rsidR="00A6182F" w:rsidRPr="00B20FB4" w:rsidRDefault="00A6182F" w:rsidP="00FC7737">
            <w:pPr>
              <w:spacing w:after="0" w:line="240" w:lineRule="auto"/>
              <w:rPr>
                <w:rFonts w:ascii="Times New Roman" w:hAnsi="Times New Roman"/>
                <w:bCs/>
                <w:sz w:val="24"/>
                <w:szCs w:val="24"/>
              </w:rPr>
            </w:pPr>
            <w:r w:rsidRPr="00B20FB4">
              <w:rPr>
                <w:rFonts w:ascii="Times New Roman" w:hAnsi="Times New Roman"/>
                <w:bCs/>
                <w:sz w:val="24"/>
                <w:szCs w:val="24"/>
              </w:rPr>
              <w:t>Тема 2.6. Природа и человек (климат, погода, экология)</w:t>
            </w:r>
          </w:p>
        </w:tc>
        <w:tc>
          <w:tcPr>
            <w:tcW w:w="9213" w:type="dxa"/>
          </w:tcPr>
          <w:p w:rsidR="00A6182F" w:rsidRPr="00B20FB4" w:rsidRDefault="00A6182F" w:rsidP="00FC7737">
            <w:pPr>
              <w:spacing w:after="0" w:line="240" w:lineRule="auto"/>
              <w:rPr>
                <w:rFonts w:ascii="Times New Roman" w:hAnsi="Times New Roman"/>
                <w:b/>
                <w:bCs/>
                <w:sz w:val="24"/>
                <w:szCs w:val="24"/>
              </w:rPr>
            </w:pPr>
            <w:r w:rsidRPr="00B20FB4">
              <w:rPr>
                <w:rFonts w:ascii="Times New Roman" w:hAnsi="Times New Roman"/>
                <w:b/>
                <w:bCs/>
                <w:sz w:val="24"/>
                <w:szCs w:val="24"/>
              </w:rPr>
              <w:t>Тематика практических занятий</w:t>
            </w:r>
          </w:p>
        </w:tc>
        <w:tc>
          <w:tcPr>
            <w:tcW w:w="1276" w:type="dxa"/>
          </w:tcPr>
          <w:p w:rsidR="00A6182F" w:rsidRPr="00B20FB4" w:rsidRDefault="00A6182F" w:rsidP="00FC7737">
            <w:pPr>
              <w:spacing w:after="0" w:line="240" w:lineRule="auto"/>
              <w:jc w:val="center"/>
              <w:rPr>
                <w:rFonts w:ascii="Times New Roman" w:hAnsi="Times New Roman"/>
                <w:b/>
                <w:bCs/>
                <w:sz w:val="24"/>
                <w:szCs w:val="24"/>
              </w:rPr>
            </w:pPr>
            <w:r w:rsidRPr="00B20FB4">
              <w:rPr>
                <w:rFonts w:ascii="Times New Roman" w:hAnsi="Times New Roman"/>
                <w:b/>
                <w:bCs/>
                <w:sz w:val="24"/>
                <w:szCs w:val="24"/>
              </w:rPr>
              <w:t>8</w:t>
            </w:r>
          </w:p>
        </w:tc>
        <w:tc>
          <w:tcPr>
            <w:tcW w:w="2126" w:type="dxa"/>
            <w:vMerge w:val="restart"/>
          </w:tcPr>
          <w:p w:rsidR="00A6182F" w:rsidRPr="00B20FB4" w:rsidRDefault="00A6182F"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ОК 02</w:t>
            </w:r>
          </w:p>
          <w:p w:rsidR="00A6182F" w:rsidRPr="00B20FB4" w:rsidRDefault="00A6182F"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ОК  05</w:t>
            </w:r>
          </w:p>
          <w:p w:rsidR="00A6182F" w:rsidRPr="00B20FB4" w:rsidRDefault="00A6182F"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ОК 09</w:t>
            </w:r>
          </w:p>
        </w:tc>
      </w:tr>
      <w:tr w:rsidR="00A6182F" w:rsidRPr="00B20FB4" w:rsidTr="00FC7737">
        <w:tc>
          <w:tcPr>
            <w:tcW w:w="2694" w:type="dxa"/>
            <w:vMerge/>
          </w:tcPr>
          <w:p w:rsidR="00A6182F" w:rsidRPr="00B20FB4" w:rsidRDefault="00A6182F" w:rsidP="00FC7737">
            <w:pPr>
              <w:spacing w:after="0" w:line="240" w:lineRule="auto"/>
              <w:rPr>
                <w:rFonts w:ascii="Times New Roman" w:hAnsi="Times New Roman"/>
                <w:b/>
                <w:bCs/>
                <w:sz w:val="24"/>
                <w:szCs w:val="24"/>
              </w:rPr>
            </w:pPr>
          </w:p>
        </w:tc>
        <w:tc>
          <w:tcPr>
            <w:tcW w:w="9213" w:type="dxa"/>
          </w:tcPr>
          <w:p w:rsidR="00A6182F" w:rsidRPr="00B20FB4" w:rsidRDefault="00A6182F" w:rsidP="00FC7737">
            <w:pPr>
              <w:spacing w:after="0" w:line="240" w:lineRule="auto"/>
              <w:rPr>
                <w:rFonts w:ascii="Times New Roman" w:hAnsi="Times New Roman"/>
                <w:bCs/>
                <w:sz w:val="24"/>
                <w:szCs w:val="24"/>
              </w:rPr>
            </w:pPr>
            <w:r w:rsidRPr="00B20FB4">
              <w:rPr>
                <w:rFonts w:ascii="Times New Roman" w:hAnsi="Times New Roman"/>
                <w:bCs/>
                <w:sz w:val="24"/>
                <w:szCs w:val="24"/>
              </w:rPr>
              <w:t>Лексический материал по теме «Природа и человек (климат, погода)»</w:t>
            </w:r>
          </w:p>
        </w:tc>
        <w:tc>
          <w:tcPr>
            <w:tcW w:w="1276" w:type="dxa"/>
          </w:tcPr>
          <w:p w:rsidR="00A6182F" w:rsidRPr="00B20FB4" w:rsidRDefault="00A6182F"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2</w:t>
            </w:r>
          </w:p>
        </w:tc>
        <w:tc>
          <w:tcPr>
            <w:tcW w:w="2126" w:type="dxa"/>
            <w:vMerge/>
          </w:tcPr>
          <w:p w:rsidR="00A6182F" w:rsidRPr="00B20FB4" w:rsidRDefault="00A6182F" w:rsidP="00FC7737">
            <w:pPr>
              <w:spacing w:after="0" w:line="240" w:lineRule="auto"/>
              <w:jc w:val="center"/>
              <w:rPr>
                <w:rFonts w:ascii="Times New Roman" w:hAnsi="Times New Roman"/>
                <w:bCs/>
                <w:sz w:val="24"/>
                <w:szCs w:val="24"/>
              </w:rPr>
            </w:pPr>
          </w:p>
        </w:tc>
      </w:tr>
      <w:tr w:rsidR="00A6182F" w:rsidRPr="00B20FB4" w:rsidTr="00FC7737">
        <w:tc>
          <w:tcPr>
            <w:tcW w:w="2694" w:type="dxa"/>
            <w:vMerge/>
          </w:tcPr>
          <w:p w:rsidR="00A6182F" w:rsidRPr="00B20FB4" w:rsidRDefault="00A6182F" w:rsidP="00FC7737">
            <w:pPr>
              <w:spacing w:after="0" w:line="240" w:lineRule="auto"/>
              <w:rPr>
                <w:rFonts w:ascii="Times New Roman" w:hAnsi="Times New Roman"/>
                <w:b/>
                <w:bCs/>
                <w:sz w:val="24"/>
                <w:szCs w:val="24"/>
              </w:rPr>
            </w:pPr>
          </w:p>
        </w:tc>
        <w:tc>
          <w:tcPr>
            <w:tcW w:w="9213" w:type="dxa"/>
          </w:tcPr>
          <w:p w:rsidR="00A6182F" w:rsidRPr="00B20FB4" w:rsidRDefault="00A6182F" w:rsidP="00FC7737">
            <w:pPr>
              <w:spacing w:after="0" w:line="240" w:lineRule="auto"/>
              <w:rPr>
                <w:rFonts w:ascii="Times New Roman" w:hAnsi="Times New Roman"/>
                <w:b/>
                <w:bCs/>
                <w:sz w:val="24"/>
                <w:szCs w:val="24"/>
              </w:rPr>
            </w:pPr>
            <w:r w:rsidRPr="00B20FB4">
              <w:rPr>
                <w:rFonts w:ascii="Times New Roman" w:hAnsi="Times New Roman"/>
                <w:bCs/>
                <w:sz w:val="24"/>
                <w:szCs w:val="24"/>
              </w:rPr>
              <w:t>Лексический материал по теме «Природа и человек (экология)»</w:t>
            </w:r>
          </w:p>
        </w:tc>
        <w:tc>
          <w:tcPr>
            <w:tcW w:w="1276" w:type="dxa"/>
          </w:tcPr>
          <w:p w:rsidR="00A6182F" w:rsidRPr="00B20FB4" w:rsidRDefault="00A6182F"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2</w:t>
            </w:r>
          </w:p>
        </w:tc>
        <w:tc>
          <w:tcPr>
            <w:tcW w:w="2126" w:type="dxa"/>
            <w:vMerge/>
          </w:tcPr>
          <w:p w:rsidR="00A6182F" w:rsidRPr="00B20FB4" w:rsidRDefault="00A6182F" w:rsidP="00FC7737">
            <w:pPr>
              <w:spacing w:after="0" w:line="240" w:lineRule="auto"/>
              <w:jc w:val="center"/>
              <w:rPr>
                <w:rFonts w:ascii="Times New Roman" w:hAnsi="Times New Roman"/>
                <w:bCs/>
                <w:sz w:val="24"/>
                <w:szCs w:val="24"/>
              </w:rPr>
            </w:pPr>
          </w:p>
        </w:tc>
      </w:tr>
      <w:tr w:rsidR="00A6182F" w:rsidRPr="00B20FB4" w:rsidTr="00FC7737">
        <w:tc>
          <w:tcPr>
            <w:tcW w:w="2694" w:type="dxa"/>
            <w:vMerge/>
          </w:tcPr>
          <w:p w:rsidR="00A6182F" w:rsidRPr="00B20FB4" w:rsidRDefault="00A6182F" w:rsidP="00FC7737">
            <w:pPr>
              <w:spacing w:after="0" w:line="240" w:lineRule="auto"/>
              <w:rPr>
                <w:rFonts w:ascii="Times New Roman" w:hAnsi="Times New Roman"/>
                <w:b/>
                <w:bCs/>
                <w:sz w:val="24"/>
                <w:szCs w:val="24"/>
              </w:rPr>
            </w:pPr>
          </w:p>
        </w:tc>
        <w:tc>
          <w:tcPr>
            <w:tcW w:w="9213" w:type="dxa"/>
          </w:tcPr>
          <w:p w:rsidR="00A6182F" w:rsidRPr="00B20FB4" w:rsidRDefault="00A6182F" w:rsidP="00FC7737">
            <w:pPr>
              <w:spacing w:after="0" w:line="240" w:lineRule="auto"/>
              <w:rPr>
                <w:rFonts w:ascii="Times New Roman" w:hAnsi="Times New Roman"/>
                <w:bCs/>
                <w:sz w:val="24"/>
                <w:szCs w:val="24"/>
              </w:rPr>
            </w:pPr>
            <w:r w:rsidRPr="00B20FB4">
              <w:rPr>
                <w:rFonts w:ascii="Times New Roman" w:hAnsi="Times New Roman"/>
                <w:bCs/>
                <w:sz w:val="24"/>
                <w:szCs w:val="24"/>
              </w:rPr>
              <w:t>Грамматический материал:</w:t>
            </w:r>
          </w:p>
          <w:p w:rsidR="00A6182F" w:rsidRPr="00B20FB4" w:rsidRDefault="00A6182F" w:rsidP="00FC7737">
            <w:pPr>
              <w:spacing w:after="0" w:line="240" w:lineRule="auto"/>
              <w:rPr>
                <w:rFonts w:ascii="Times New Roman" w:hAnsi="Times New Roman"/>
                <w:bCs/>
                <w:sz w:val="24"/>
                <w:szCs w:val="24"/>
              </w:rPr>
            </w:pPr>
            <w:r w:rsidRPr="00B20FB4">
              <w:rPr>
                <w:rFonts w:ascii="Times New Roman" w:hAnsi="Times New Roman"/>
                <w:bCs/>
                <w:sz w:val="24"/>
                <w:szCs w:val="24"/>
              </w:rPr>
              <w:t xml:space="preserve">сложноподчиненные предложения с союзами </w:t>
            </w:r>
            <w:r w:rsidRPr="00B20FB4">
              <w:rPr>
                <w:rFonts w:ascii="Times New Roman" w:hAnsi="Times New Roman"/>
                <w:bCs/>
                <w:sz w:val="24"/>
                <w:szCs w:val="24"/>
                <w:lang w:val="en-US"/>
              </w:rPr>
              <w:t>because</w:t>
            </w:r>
            <w:r w:rsidRPr="00B20FB4">
              <w:rPr>
                <w:rFonts w:ascii="Times New Roman" w:hAnsi="Times New Roman"/>
                <w:bCs/>
                <w:sz w:val="24"/>
                <w:szCs w:val="24"/>
              </w:rPr>
              <w:t xml:space="preserve">, </w:t>
            </w:r>
            <w:r w:rsidRPr="00B20FB4">
              <w:rPr>
                <w:rFonts w:ascii="Times New Roman" w:hAnsi="Times New Roman"/>
                <w:bCs/>
                <w:sz w:val="24"/>
                <w:szCs w:val="24"/>
                <w:lang w:val="en-US"/>
              </w:rPr>
              <w:t>so</w:t>
            </w:r>
            <w:r w:rsidRPr="00B20FB4">
              <w:rPr>
                <w:rFonts w:ascii="Times New Roman" w:hAnsi="Times New Roman"/>
                <w:bCs/>
                <w:sz w:val="24"/>
                <w:szCs w:val="24"/>
              </w:rPr>
              <w:t xml:space="preserve">, </w:t>
            </w:r>
            <w:r w:rsidRPr="00B20FB4">
              <w:rPr>
                <w:rFonts w:ascii="Times New Roman" w:hAnsi="Times New Roman"/>
                <w:bCs/>
                <w:sz w:val="24"/>
                <w:szCs w:val="24"/>
                <w:lang w:val="en-US"/>
              </w:rPr>
              <w:t>if</w:t>
            </w:r>
            <w:r w:rsidRPr="00B20FB4">
              <w:rPr>
                <w:rFonts w:ascii="Times New Roman" w:hAnsi="Times New Roman"/>
                <w:bCs/>
                <w:sz w:val="24"/>
                <w:szCs w:val="24"/>
              </w:rPr>
              <w:t xml:space="preserve">, </w:t>
            </w:r>
            <w:r w:rsidRPr="00B20FB4">
              <w:rPr>
                <w:rFonts w:ascii="Times New Roman" w:hAnsi="Times New Roman"/>
                <w:bCs/>
                <w:sz w:val="24"/>
                <w:szCs w:val="24"/>
                <w:lang w:val="en-US"/>
              </w:rPr>
              <w:t>when</w:t>
            </w:r>
            <w:r w:rsidRPr="00B20FB4">
              <w:rPr>
                <w:rFonts w:ascii="Times New Roman" w:hAnsi="Times New Roman"/>
                <w:bCs/>
                <w:sz w:val="24"/>
                <w:szCs w:val="24"/>
              </w:rPr>
              <w:t xml:space="preserve">, </w:t>
            </w:r>
            <w:r w:rsidRPr="00B20FB4">
              <w:rPr>
                <w:rFonts w:ascii="Times New Roman" w:hAnsi="Times New Roman"/>
                <w:bCs/>
                <w:sz w:val="24"/>
                <w:szCs w:val="24"/>
                <w:lang w:val="en-US"/>
              </w:rPr>
              <w:t>that</w:t>
            </w:r>
            <w:r w:rsidRPr="00B20FB4">
              <w:rPr>
                <w:rFonts w:ascii="Times New Roman" w:hAnsi="Times New Roman"/>
                <w:bCs/>
                <w:sz w:val="24"/>
                <w:szCs w:val="24"/>
              </w:rPr>
              <w:t xml:space="preserve">, </w:t>
            </w:r>
            <w:r w:rsidRPr="00B20FB4">
              <w:rPr>
                <w:rFonts w:ascii="Times New Roman" w:hAnsi="Times New Roman"/>
                <w:bCs/>
                <w:sz w:val="24"/>
                <w:szCs w:val="24"/>
                <w:lang w:val="en-US"/>
              </w:rPr>
              <w:t>that</w:t>
            </w:r>
            <w:r w:rsidRPr="00B20FB4">
              <w:rPr>
                <w:rFonts w:ascii="Times New Roman" w:hAnsi="Times New Roman"/>
                <w:bCs/>
                <w:sz w:val="24"/>
                <w:szCs w:val="24"/>
              </w:rPr>
              <w:t xml:space="preserve"> </w:t>
            </w:r>
            <w:r w:rsidRPr="00B20FB4">
              <w:rPr>
                <w:rFonts w:ascii="Times New Roman" w:hAnsi="Times New Roman"/>
                <w:bCs/>
                <w:sz w:val="24"/>
                <w:szCs w:val="24"/>
                <w:lang w:val="en-US"/>
              </w:rPr>
              <w:t>is</w:t>
            </w:r>
            <w:r w:rsidRPr="00B20FB4">
              <w:rPr>
                <w:rFonts w:ascii="Times New Roman" w:hAnsi="Times New Roman"/>
                <w:bCs/>
                <w:sz w:val="24"/>
                <w:szCs w:val="24"/>
              </w:rPr>
              <w:t xml:space="preserve"> </w:t>
            </w:r>
            <w:r w:rsidRPr="00B20FB4">
              <w:rPr>
                <w:rFonts w:ascii="Times New Roman" w:hAnsi="Times New Roman"/>
                <w:bCs/>
                <w:sz w:val="24"/>
                <w:szCs w:val="24"/>
                <w:lang w:val="en-US"/>
              </w:rPr>
              <w:t>why</w:t>
            </w:r>
            <w:r w:rsidRPr="00B20FB4">
              <w:rPr>
                <w:rFonts w:ascii="Times New Roman" w:hAnsi="Times New Roman"/>
                <w:bCs/>
                <w:sz w:val="24"/>
                <w:szCs w:val="24"/>
              </w:rPr>
              <w:t>;</w:t>
            </w:r>
          </w:p>
          <w:p w:rsidR="00A6182F" w:rsidRPr="00B20FB4" w:rsidRDefault="00A6182F" w:rsidP="00FC7737">
            <w:pPr>
              <w:spacing w:after="0" w:line="240" w:lineRule="auto"/>
              <w:rPr>
                <w:rFonts w:ascii="Times New Roman" w:hAnsi="Times New Roman"/>
                <w:bCs/>
                <w:sz w:val="24"/>
                <w:szCs w:val="24"/>
              </w:rPr>
            </w:pPr>
            <w:r w:rsidRPr="00B20FB4">
              <w:rPr>
                <w:rFonts w:ascii="Times New Roman" w:hAnsi="Times New Roman"/>
                <w:bCs/>
                <w:sz w:val="24"/>
                <w:szCs w:val="24"/>
              </w:rPr>
              <w:t>понятие согласования времен и косвенная речь;</w:t>
            </w:r>
          </w:p>
          <w:p w:rsidR="00A6182F" w:rsidRPr="00B20FB4" w:rsidRDefault="00A6182F" w:rsidP="00FC7737">
            <w:pPr>
              <w:spacing w:after="0" w:line="240" w:lineRule="auto"/>
              <w:rPr>
                <w:rFonts w:ascii="Times New Roman" w:hAnsi="Times New Roman"/>
                <w:bCs/>
                <w:sz w:val="24"/>
                <w:szCs w:val="24"/>
              </w:rPr>
            </w:pPr>
            <w:r w:rsidRPr="00B20FB4">
              <w:rPr>
                <w:rFonts w:ascii="Times New Roman" w:hAnsi="Times New Roman"/>
                <w:bCs/>
                <w:sz w:val="24"/>
                <w:szCs w:val="24"/>
              </w:rPr>
              <w:t xml:space="preserve">неопределенные местоимения, производные от </w:t>
            </w:r>
            <w:r w:rsidRPr="00B20FB4">
              <w:rPr>
                <w:rFonts w:ascii="Times New Roman" w:hAnsi="Times New Roman"/>
                <w:bCs/>
                <w:sz w:val="24"/>
                <w:szCs w:val="24"/>
                <w:lang w:val="en-US"/>
              </w:rPr>
              <w:t>some</w:t>
            </w:r>
            <w:r w:rsidRPr="00B20FB4">
              <w:rPr>
                <w:rFonts w:ascii="Times New Roman" w:hAnsi="Times New Roman"/>
                <w:bCs/>
                <w:sz w:val="24"/>
                <w:szCs w:val="24"/>
              </w:rPr>
              <w:t xml:space="preserve">, </w:t>
            </w:r>
            <w:r w:rsidRPr="00B20FB4">
              <w:rPr>
                <w:rFonts w:ascii="Times New Roman" w:hAnsi="Times New Roman"/>
                <w:bCs/>
                <w:sz w:val="24"/>
                <w:szCs w:val="24"/>
                <w:lang w:val="en-US"/>
              </w:rPr>
              <w:t>any</w:t>
            </w:r>
            <w:r w:rsidRPr="00B20FB4">
              <w:rPr>
                <w:rFonts w:ascii="Times New Roman" w:hAnsi="Times New Roman"/>
                <w:bCs/>
                <w:sz w:val="24"/>
                <w:szCs w:val="24"/>
              </w:rPr>
              <w:t xml:space="preserve">, </w:t>
            </w:r>
            <w:r w:rsidRPr="00B20FB4">
              <w:rPr>
                <w:rFonts w:ascii="Times New Roman" w:hAnsi="Times New Roman"/>
                <w:bCs/>
                <w:sz w:val="24"/>
                <w:szCs w:val="24"/>
                <w:lang w:val="en-US"/>
              </w:rPr>
              <w:t>no</w:t>
            </w:r>
            <w:r w:rsidRPr="00B20FB4">
              <w:rPr>
                <w:rFonts w:ascii="Times New Roman" w:hAnsi="Times New Roman"/>
                <w:bCs/>
                <w:sz w:val="24"/>
                <w:szCs w:val="24"/>
              </w:rPr>
              <w:t xml:space="preserve">, </w:t>
            </w:r>
            <w:r w:rsidRPr="00B20FB4">
              <w:rPr>
                <w:rFonts w:ascii="Times New Roman" w:hAnsi="Times New Roman"/>
                <w:bCs/>
                <w:sz w:val="24"/>
                <w:szCs w:val="24"/>
                <w:lang w:val="en-US"/>
              </w:rPr>
              <w:t>every</w:t>
            </w:r>
            <w:r w:rsidRPr="00B20FB4">
              <w:rPr>
                <w:rFonts w:ascii="Times New Roman" w:hAnsi="Times New Roman"/>
                <w:bCs/>
                <w:sz w:val="24"/>
                <w:szCs w:val="24"/>
              </w:rPr>
              <w:t>.</w:t>
            </w:r>
          </w:p>
        </w:tc>
        <w:tc>
          <w:tcPr>
            <w:tcW w:w="1276" w:type="dxa"/>
          </w:tcPr>
          <w:p w:rsidR="00A6182F" w:rsidRPr="00B20FB4" w:rsidRDefault="00A6182F" w:rsidP="00FC7737">
            <w:pPr>
              <w:spacing w:after="0" w:line="240" w:lineRule="auto"/>
              <w:jc w:val="center"/>
              <w:rPr>
                <w:rFonts w:ascii="Times New Roman" w:hAnsi="Times New Roman"/>
                <w:bCs/>
                <w:sz w:val="24"/>
                <w:szCs w:val="24"/>
                <w:lang w:val="en-US"/>
              </w:rPr>
            </w:pPr>
            <w:r w:rsidRPr="00B20FB4">
              <w:rPr>
                <w:rFonts w:ascii="Times New Roman" w:hAnsi="Times New Roman"/>
                <w:bCs/>
                <w:sz w:val="24"/>
                <w:szCs w:val="24"/>
                <w:lang w:val="en-US"/>
              </w:rPr>
              <w:t>2</w:t>
            </w:r>
          </w:p>
        </w:tc>
        <w:tc>
          <w:tcPr>
            <w:tcW w:w="2126" w:type="dxa"/>
            <w:vMerge/>
          </w:tcPr>
          <w:p w:rsidR="00A6182F" w:rsidRPr="00B20FB4" w:rsidRDefault="00A6182F" w:rsidP="00FC7737">
            <w:pPr>
              <w:spacing w:after="0" w:line="240" w:lineRule="auto"/>
              <w:jc w:val="center"/>
              <w:rPr>
                <w:rFonts w:ascii="Times New Roman" w:hAnsi="Times New Roman"/>
                <w:bCs/>
                <w:sz w:val="24"/>
                <w:szCs w:val="24"/>
              </w:rPr>
            </w:pPr>
          </w:p>
        </w:tc>
      </w:tr>
      <w:tr w:rsidR="00A6182F" w:rsidRPr="00B20FB4" w:rsidTr="000F6981">
        <w:trPr>
          <w:trHeight w:val="1375"/>
        </w:trPr>
        <w:tc>
          <w:tcPr>
            <w:tcW w:w="2694" w:type="dxa"/>
            <w:vMerge/>
          </w:tcPr>
          <w:p w:rsidR="00A6182F" w:rsidRPr="00B20FB4" w:rsidRDefault="00A6182F" w:rsidP="00FC7737">
            <w:pPr>
              <w:spacing w:after="0" w:line="240" w:lineRule="auto"/>
              <w:rPr>
                <w:rFonts w:ascii="Times New Roman" w:hAnsi="Times New Roman"/>
                <w:b/>
                <w:bCs/>
                <w:sz w:val="24"/>
                <w:szCs w:val="24"/>
              </w:rPr>
            </w:pPr>
          </w:p>
        </w:tc>
        <w:tc>
          <w:tcPr>
            <w:tcW w:w="9213" w:type="dxa"/>
          </w:tcPr>
          <w:p w:rsidR="00A6182F" w:rsidRPr="00B20FB4" w:rsidRDefault="00A6182F" w:rsidP="00FC7737">
            <w:pPr>
              <w:spacing w:after="0" w:line="240" w:lineRule="auto"/>
              <w:rPr>
                <w:rFonts w:ascii="Times New Roman" w:hAnsi="Times New Roman"/>
                <w:bCs/>
                <w:sz w:val="24"/>
                <w:szCs w:val="24"/>
              </w:rPr>
            </w:pPr>
            <w:r w:rsidRPr="00B20FB4">
              <w:rPr>
                <w:rFonts w:ascii="Times New Roman" w:hAnsi="Times New Roman"/>
                <w:bCs/>
                <w:sz w:val="24"/>
                <w:szCs w:val="24"/>
              </w:rPr>
              <w:t>Грамматический материал:</w:t>
            </w:r>
          </w:p>
          <w:p w:rsidR="00A6182F" w:rsidRPr="00B20FB4" w:rsidRDefault="00A6182F" w:rsidP="00FC7737">
            <w:pPr>
              <w:spacing w:after="0" w:line="240" w:lineRule="auto"/>
              <w:rPr>
                <w:rFonts w:ascii="Times New Roman" w:hAnsi="Times New Roman"/>
                <w:bCs/>
                <w:sz w:val="24"/>
                <w:szCs w:val="24"/>
              </w:rPr>
            </w:pPr>
            <w:r w:rsidRPr="00B20FB4">
              <w:rPr>
                <w:rFonts w:ascii="Times New Roman" w:hAnsi="Times New Roman"/>
                <w:bCs/>
                <w:sz w:val="24"/>
                <w:szCs w:val="24"/>
              </w:rPr>
              <w:t>имена прилагательные в положительной, сравнительной и превосходной степенях, образованные по правилу, а также исключения;</w:t>
            </w:r>
          </w:p>
          <w:p w:rsidR="00A6182F" w:rsidRPr="00B20FB4" w:rsidRDefault="00A6182F" w:rsidP="00FC7737">
            <w:pPr>
              <w:spacing w:after="0" w:line="240" w:lineRule="auto"/>
              <w:rPr>
                <w:rFonts w:ascii="Times New Roman" w:hAnsi="Times New Roman"/>
                <w:bCs/>
                <w:sz w:val="24"/>
                <w:szCs w:val="24"/>
              </w:rPr>
            </w:pPr>
            <w:r w:rsidRPr="00B20FB4">
              <w:rPr>
                <w:rFonts w:ascii="Times New Roman" w:hAnsi="Times New Roman"/>
                <w:bCs/>
                <w:sz w:val="24"/>
                <w:szCs w:val="24"/>
              </w:rPr>
              <w:t xml:space="preserve">наречия в сравнительной и превосходной степенях, неопределенные наречия, производные от </w:t>
            </w:r>
            <w:r w:rsidRPr="00B20FB4">
              <w:rPr>
                <w:rFonts w:ascii="Times New Roman" w:hAnsi="Times New Roman"/>
                <w:bCs/>
                <w:sz w:val="24"/>
                <w:szCs w:val="24"/>
                <w:lang w:val="en-US"/>
              </w:rPr>
              <w:t>some</w:t>
            </w:r>
            <w:r w:rsidRPr="00B20FB4">
              <w:rPr>
                <w:rFonts w:ascii="Times New Roman" w:hAnsi="Times New Roman"/>
                <w:bCs/>
                <w:sz w:val="24"/>
                <w:szCs w:val="24"/>
              </w:rPr>
              <w:t xml:space="preserve">, </w:t>
            </w:r>
            <w:r w:rsidRPr="00B20FB4">
              <w:rPr>
                <w:rFonts w:ascii="Times New Roman" w:hAnsi="Times New Roman"/>
                <w:bCs/>
                <w:sz w:val="24"/>
                <w:szCs w:val="24"/>
                <w:lang w:val="en-US"/>
              </w:rPr>
              <w:t>any</w:t>
            </w:r>
            <w:r w:rsidRPr="00B20FB4">
              <w:rPr>
                <w:rFonts w:ascii="Times New Roman" w:hAnsi="Times New Roman"/>
                <w:bCs/>
                <w:sz w:val="24"/>
                <w:szCs w:val="24"/>
              </w:rPr>
              <w:t xml:space="preserve">, </w:t>
            </w:r>
            <w:r w:rsidRPr="00B20FB4">
              <w:rPr>
                <w:rFonts w:ascii="Times New Roman" w:hAnsi="Times New Roman"/>
                <w:bCs/>
                <w:sz w:val="24"/>
                <w:szCs w:val="24"/>
                <w:lang w:val="en-US"/>
              </w:rPr>
              <w:t>every</w:t>
            </w:r>
            <w:r w:rsidRPr="00B20FB4">
              <w:rPr>
                <w:rFonts w:ascii="Times New Roman" w:hAnsi="Times New Roman"/>
                <w:bCs/>
                <w:sz w:val="24"/>
                <w:szCs w:val="24"/>
              </w:rPr>
              <w:t>.</w:t>
            </w:r>
          </w:p>
        </w:tc>
        <w:tc>
          <w:tcPr>
            <w:tcW w:w="1276" w:type="dxa"/>
          </w:tcPr>
          <w:p w:rsidR="00A6182F" w:rsidRPr="00B20FB4" w:rsidRDefault="00A6182F" w:rsidP="00FC7737">
            <w:pPr>
              <w:spacing w:after="0" w:line="240" w:lineRule="auto"/>
              <w:jc w:val="center"/>
              <w:rPr>
                <w:rFonts w:ascii="Times New Roman" w:hAnsi="Times New Roman"/>
                <w:bCs/>
                <w:sz w:val="24"/>
                <w:szCs w:val="24"/>
              </w:rPr>
            </w:pPr>
            <w:r w:rsidRPr="00B20FB4">
              <w:rPr>
                <w:rFonts w:ascii="Times New Roman" w:hAnsi="Times New Roman"/>
                <w:bCs/>
                <w:sz w:val="24"/>
                <w:szCs w:val="24"/>
              </w:rPr>
              <w:t>2</w:t>
            </w:r>
          </w:p>
        </w:tc>
        <w:tc>
          <w:tcPr>
            <w:tcW w:w="2126" w:type="dxa"/>
            <w:vMerge/>
          </w:tcPr>
          <w:p w:rsidR="00A6182F" w:rsidRPr="00B20FB4" w:rsidRDefault="00A6182F" w:rsidP="00FC7737">
            <w:pPr>
              <w:spacing w:after="0" w:line="240" w:lineRule="auto"/>
              <w:jc w:val="center"/>
              <w:rPr>
                <w:rFonts w:ascii="Times New Roman" w:hAnsi="Times New Roman"/>
                <w:bCs/>
                <w:sz w:val="24"/>
                <w:szCs w:val="24"/>
              </w:rPr>
            </w:pPr>
          </w:p>
        </w:tc>
      </w:tr>
      <w:tr w:rsidR="00A6182F" w:rsidRPr="002075CC" w:rsidTr="00FC7737">
        <w:tc>
          <w:tcPr>
            <w:tcW w:w="2694" w:type="dxa"/>
            <w:vMerge w:val="restart"/>
          </w:tcPr>
          <w:p w:rsidR="00A6182F" w:rsidRPr="002075CC" w:rsidRDefault="00A6182F" w:rsidP="00FC7737">
            <w:pPr>
              <w:spacing w:after="0" w:line="240" w:lineRule="auto"/>
              <w:rPr>
                <w:rFonts w:ascii="Times New Roman" w:hAnsi="Times New Roman"/>
                <w:bCs/>
                <w:sz w:val="24"/>
                <w:szCs w:val="24"/>
              </w:rPr>
            </w:pPr>
            <w:r w:rsidRPr="002075CC">
              <w:rPr>
                <w:rFonts w:ascii="Times New Roman" w:hAnsi="Times New Roman"/>
                <w:bCs/>
                <w:sz w:val="24"/>
                <w:szCs w:val="24"/>
              </w:rPr>
              <w:t>Тема 2.7. Образование в России и за рубежом, среднее профессиональное образование</w:t>
            </w:r>
          </w:p>
        </w:tc>
        <w:tc>
          <w:tcPr>
            <w:tcW w:w="9213" w:type="dxa"/>
          </w:tcPr>
          <w:p w:rsidR="00A6182F" w:rsidRPr="002075CC" w:rsidRDefault="00A6182F" w:rsidP="00FC7737">
            <w:pPr>
              <w:spacing w:after="0" w:line="240" w:lineRule="auto"/>
              <w:rPr>
                <w:rFonts w:ascii="Times New Roman" w:hAnsi="Times New Roman"/>
                <w:b/>
                <w:bCs/>
                <w:sz w:val="24"/>
                <w:szCs w:val="24"/>
              </w:rPr>
            </w:pPr>
            <w:r w:rsidRPr="002075CC">
              <w:rPr>
                <w:rFonts w:ascii="Times New Roman" w:hAnsi="Times New Roman"/>
                <w:b/>
                <w:bCs/>
                <w:sz w:val="24"/>
                <w:szCs w:val="24"/>
              </w:rPr>
              <w:t>Тематика практических занятий</w:t>
            </w:r>
          </w:p>
        </w:tc>
        <w:tc>
          <w:tcPr>
            <w:tcW w:w="1276" w:type="dxa"/>
          </w:tcPr>
          <w:p w:rsidR="00A6182F" w:rsidRPr="002075CC" w:rsidRDefault="00A6182F" w:rsidP="00FC7737">
            <w:pPr>
              <w:spacing w:after="0" w:line="240" w:lineRule="auto"/>
              <w:jc w:val="center"/>
              <w:rPr>
                <w:rFonts w:ascii="Times New Roman" w:hAnsi="Times New Roman"/>
                <w:b/>
                <w:bCs/>
                <w:sz w:val="24"/>
                <w:szCs w:val="24"/>
              </w:rPr>
            </w:pPr>
            <w:r w:rsidRPr="002075CC">
              <w:rPr>
                <w:rFonts w:ascii="Times New Roman" w:hAnsi="Times New Roman"/>
                <w:b/>
                <w:bCs/>
                <w:sz w:val="24"/>
                <w:szCs w:val="24"/>
              </w:rPr>
              <w:t>8</w:t>
            </w:r>
          </w:p>
        </w:tc>
        <w:tc>
          <w:tcPr>
            <w:tcW w:w="2126" w:type="dxa"/>
            <w:vMerge w:val="restart"/>
          </w:tcPr>
          <w:p w:rsidR="00A6182F" w:rsidRPr="002075CC" w:rsidRDefault="00A6182F"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ОК 02</w:t>
            </w:r>
          </w:p>
          <w:p w:rsidR="00A6182F" w:rsidRPr="002075CC" w:rsidRDefault="00A6182F"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lastRenderedPageBreak/>
              <w:t>ОК 03</w:t>
            </w:r>
          </w:p>
          <w:p w:rsidR="00A6182F" w:rsidRPr="002075CC" w:rsidRDefault="00A6182F"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ОК 04</w:t>
            </w:r>
          </w:p>
        </w:tc>
      </w:tr>
      <w:tr w:rsidR="00A6182F" w:rsidRPr="002075CC" w:rsidTr="00FC7737">
        <w:tc>
          <w:tcPr>
            <w:tcW w:w="2694" w:type="dxa"/>
            <w:vMerge/>
          </w:tcPr>
          <w:p w:rsidR="00A6182F" w:rsidRPr="002075CC" w:rsidRDefault="00A6182F" w:rsidP="00FC7737">
            <w:pPr>
              <w:spacing w:after="0" w:line="240" w:lineRule="auto"/>
              <w:rPr>
                <w:rFonts w:ascii="Times New Roman" w:hAnsi="Times New Roman"/>
                <w:b/>
                <w:bCs/>
                <w:sz w:val="24"/>
                <w:szCs w:val="24"/>
              </w:rPr>
            </w:pPr>
          </w:p>
        </w:tc>
        <w:tc>
          <w:tcPr>
            <w:tcW w:w="9213" w:type="dxa"/>
          </w:tcPr>
          <w:p w:rsidR="00A6182F" w:rsidRPr="002075CC" w:rsidRDefault="00A6182F" w:rsidP="00FC7737">
            <w:pPr>
              <w:spacing w:after="0" w:line="240" w:lineRule="auto"/>
              <w:rPr>
                <w:rFonts w:ascii="Times New Roman" w:hAnsi="Times New Roman"/>
                <w:bCs/>
                <w:sz w:val="24"/>
                <w:szCs w:val="24"/>
              </w:rPr>
            </w:pPr>
            <w:r w:rsidRPr="002075CC">
              <w:rPr>
                <w:rFonts w:ascii="Times New Roman" w:hAnsi="Times New Roman"/>
                <w:bCs/>
                <w:sz w:val="24"/>
                <w:szCs w:val="24"/>
              </w:rPr>
              <w:t>Лексический материал по теме «Образование в России и за рубежом»</w:t>
            </w:r>
          </w:p>
        </w:tc>
        <w:tc>
          <w:tcPr>
            <w:tcW w:w="1276" w:type="dxa"/>
          </w:tcPr>
          <w:p w:rsidR="00A6182F" w:rsidRPr="002075CC" w:rsidRDefault="00A6182F"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2</w:t>
            </w:r>
          </w:p>
        </w:tc>
        <w:tc>
          <w:tcPr>
            <w:tcW w:w="2126" w:type="dxa"/>
            <w:vMerge/>
          </w:tcPr>
          <w:p w:rsidR="00A6182F" w:rsidRPr="002075CC" w:rsidRDefault="00A6182F" w:rsidP="00FC7737">
            <w:pPr>
              <w:spacing w:after="0" w:line="240" w:lineRule="auto"/>
              <w:jc w:val="center"/>
              <w:rPr>
                <w:rFonts w:ascii="Times New Roman" w:hAnsi="Times New Roman"/>
                <w:bCs/>
                <w:sz w:val="24"/>
                <w:szCs w:val="24"/>
              </w:rPr>
            </w:pPr>
          </w:p>
        </w:tc>
      </w:tr>
      <w:tr w:rsidR="00A6182F" w:rsidRPr="002075CC" w:rsidTr="00FC7737">
        <w:tc>
          <w:tcPr>
            <w:tcW w:w="2694" w:type="dxa"/>
            <w:vMerge/>
          </w:tcPr>
          <w:p w:rsidR="00A6182F" w:rsidRPr="002075CC" w:rsidRDefault="00A6182F" w:rsidP="00FC7737">
            <w:pPr>
              <w:spacing w:after="0" w:line="240" w:lineRule="auto"/>
              <w:rPr>
                <w:rFonts w:ascii="Times New Roman" w:hAnsi="Times New Roman"/>
                <w:b/>
                <w:bCs/>
                <w:sz w:val="24"/>
                <w:szCs w:val="24"/>
              </w:rPr>
            </w:pPr>
          </w:p>
        </w:tc>
        <w:tc>
          <w:tcPr>
            <w:tcW w:w="9213" w:type="dxa"/>
          </w:tcPr>
          <w:p w:rsidR="00A6182F" w:rsidRPr="002075CC" w:rsidRDefault="00A6182F" w:rsidP="00FC7737">
            <w:pPr>
              <w:spacing w:after="0" w:line="240" w:lineRule="auto"/>
              <w:rPr>
                <w:rFonts w:ascii="Times New Roman" w:hAnsi="Times New Roman"/>
                <w:bCs/>
                <w:sz w:val="24"/>
                <w:szCs w:val="24"/>
              </w:rPr>
            </w:pPr>
            <w:r w:rsidRPr="002075CC">
              <w:rPr>
                <w:rFonts w:ascii="Times New Roman" w:hAnsi="Times New Roman"/>
                <w:bCs/>
                <w:sz w:val="24"/>
                <w:szCs w:val="24"/>
              </w:rPr>
              <w:t>Лексический материал по теме «Среднее профессиональное образование»</w:t>
            </w:r>
          </w:p>
        </w:tc>
        <w:tc>
          <w:tcPr>
            <w:tcW w:w="1276" w:type="dxa"/>
          </w:tcPr>
          <w:p w:rsidR="00A6182F" w:rsidRPr="002075CC" w:rsidRDefault="00A6182F"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2</w:t>
            </w:r>
          </w:p>
        </w:tc>
        <w:tc>
          <w:tcPr>
            <w:tcW w:w="2126" w:type="dxa"/>
            <w:vMerge/>
          </w:tcPr>
          <w:p w:rsidR="00A6182F" w:rsidRPr="002075CC" w:rsidRDefault="00A6182F" w:rsidP="00FC7737">
            <w:pPr>
              <w:spacing w:after="0" w:line="240" w:lineRule="auto"/>
              <w:jc w:val="center"/>
              <w:rPr>
                <w:rFonts w:ascii="Times New Roman" w:hAnsi="Times New Roman"/>
                <w:bCs/>
                <w:sz w:val="24"/>
                <w:szCs w:val="24"/>
              </w:rPr>
            </w:pPr>
          </w:p>
        </w:tc>
      </w:tr>
      <w:tr w:rsidR="00A6182F" w:rsidRPr="002075CC" w:rsidTr="00FC7737">
        <w:tc>
          <w:tcPr>
            <w:tcW w:w="2694" w:type="dxa"/>
            <w:vMerge/>
          </w:tcPr>
          <w:p w:rsidR="00A6182F" w:rsidRPr="002075CC" w:rsidRDefault="00A6182F" w:rsidP="00FC7737">
            <w:pPr>
              <w:spacing w:after="0" w:line="240" w:lineRule="auto"/>
              <w:rPr>
                <w:rFonts w:ascii="Times New Roman" w:hAnsi="Times New Roman"/>
                <w:b/>
                <w:bCs/>
                <w:sz w:val="24"/>
                <w:szCs w:val="24"/>
              </w:rPr>
            </w:pPr>
          </w:p>
        </w:tc>
        <w:tc>
          <w:tcPr>
            <w:tcW w:w="9213" w:type="dxa"/>
          </w:tcPr>
          <w:p w:rsidR="00A6182F" w:rsidRPr="002075CC" w:rsidRDefault="00A6182F" w:rsidP="00FC7737">
            <w:pPr>
              <w:spacing w:after="0" w:line="240" w:lineRule="auto"/>
              <w:rPr>
                <w:rFonts w:ascii="Times New Roman" w:hAnsi="Times New Roman"/>
                <w:bCs/>
                <w:sz w:val="24"/>
                <w:szCs w:val="24"/>
              </w:rPr>
            </w:pPr>
            <w:r w:rsidRPr="002075CC">
              <w:rPr>
                <w:rFonts w:ascii="Times New Roman" w:hAnsi="Times New Roman"/>
                <w:bCs/>
                <w:sz w:val="24"/>
                <w:szCs w:val="24"/>
              </w:rPr>
              <w:t>Грамматический материал:</w:t>
            </w:r>
          </w:p>
          <w:p w:rsidR="00A6182F" w:rsidRPr="002075CC" w:rsidRDefault="00A6182F" w:rsidP="00FC7737">
            <w:pPr>
              <w:spacing w:after="0" w:line="240" w:lineRule="auto"/>
              <w:rPr>
                <w:rFonts w:ascii="Times New Roman" w:hAnsi="Times New Roman"/>
                <w:bCs/>
                <w:sz w:val="24"/>
                <w:szCs w:val="24"/>
              </w:rPr>
            </w:pPr>
            <w:r w:rsidRPr="002075CC">
              <w:rPr>
                <w:rFonts w:ascii="Times New Roman" w:hAnsi="Times New Roman"/>
                <w:bCs/>
                <w:sz w:val="24"/>
                <w:szCs w:val="24"/>
              </w:rPr>
              <w:t xml:space="preserve">глаголы в страдательном залоге, преимущественно в </w:t>
            </w:r>
            <w:r w:rsidRPr="002075CC">
              <w:rPr>
                <w:rFonts w:ascii="Times New Roman" w:hAnsi="Times New Roman"/>
                <w:bCs/>
                <w:sz w:val="24"/>
                <w:szCs w:val="24"/>
                <w:lang w:val="en-US"/>
              </w:rPr>
              <w:t>Indefinite</w:t>
            </w:r>
            <w:r w:rsidRPr="002075CC">
              <w:rPr>
                <w:rFonts w:ascii="Times New Roman" w:hAnsi="Times New Roman"/>
                <w:bCs/>
                <w:sz w:val="24"/>
                <w:szCs w:val="24"/>
              </w:rPr>
              <w:t xml:space="preserve"> </w:t>
            </w:r>
            <w:r w:rsidRPr="002075CC">
              <w:rPr>
                <w:rFonts w:ascii="Times New Roman" w:hAnsi="Times New Roman"/>
                <w:bCs/>
                <w:sz w:val="24"/>
                <w:szCs w:val="24"/>
                <w:lang w:val="en-US"/>
              </w:rPr>
              <w:t>Passive</w:t>
            </w:r>
            <w:r w:rsidRPr="002075CC">
              <w:rPr>
                <w:rFonts w:ascii="Times New Roman" w:hAnsi="Times New Roman"/>
                <w:bCs/>
                <w:sz w:val="24"/>
                <w:szCs w:val="24"/>
              </w:rPr>
              <w:t>.</w:t>
            </w:r>
          </w:p>
        </w:tc>
        <w:tc>
          <w:tcPr>
            <w:tcW w:w="1276" w:type="dxa"/>
          </w:tcPr>
          <w:p w:rsidR="00A6182F" w:rsidRPr="002075CC" w:rsidRDefault="00A6182F"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2</w:t>
            </w:r>
          </w:p>
        </w:tc>
        <w:tc>
          <w:tcPr>
            <w:tcW w:w="2126" w:type="dxa"/>
            <w:vMerge/>
          </w:tcPr>
          <w:p w:rsidR="00A6182F" w:rsidRPr="002075CC" w:rsidRDefault="00A6182F" w:rsidP="00FC7737">
            <w:pPr>
              <w:spacing w:after="0" w:line="240" w:lineRule="auto"/>
              <w:jc w:val="center"/>
              <w:rPr>
                <w:rFonts w:ascii="Times New Roman" w:hAnsi="Times New Roman"/>
                <w:bCs/>
                <w:sz w:val="24"/>
                <w:szCs w:val="24"/>
              </w:rPr>
            </w:pPr>
          </w:p>
        </w:tc>
      </w:tr>
      <w:tr w:rsidR="00A6182F" w:rsidRPr="002075CC" w:rsidTr="00483BC1">
        <w:trPr>
          <w:trHeight w:val="1375"/>
        </w:trPr>
        <w:tc>
          <w:tcPr>
            <w:tcW w:w="2694" w:type="dxa"/>
            <w:vMerge/>
          </w:tcPr>
          <w:p w:rsidR="00A6182F" w:rsidRPr="002075CC" w:rsidRDefault="00A6182F" w:rsidP="00FC7737">
            <w:pPr>
              <w:spacing w:after="0" w:line="240" w:lineRule="auto"/>
              <w:rPr>
                <w:rFonts w:ascii="Times New Roman" w:hAnsi="Times New Roman"/>
                <w:b/>
                <w:bCs/>
                <w:sz w:val="24"/>
                <w:szCs w:val="24"/>
              </w:rPr>
            </w:pPr>
          </w:p>
        </w:tc>
        <w:tc>
          <w:tcPr>
            <w:tcW w:w="9213" w:type="dxa"/>
          </w:tcPr>
          <w:p w:rsidR="00A6182F" w:rsidRPr="002075CC" w:rsidRDefault="00A6182F" w:rsidP="00FC7737">
            <w:pPr>
              <w:spacing w:after="0" w:line="240" w:lineRule="auto"/>
              <w:rPr>
                <w:rFonts w:ascii="Times New Roman" w:hAnsi="Times New Roman"/>
                <w:bCs/>
                <w:sz w:val="24"/>
                <w:szCs w:val="24"/>
              </w:rPr>
            </w:pPr>
            <w:r w:rsidRPr="002075CC">
              <w:rPr>
                <w:rFonts w:ascii="Times New Roman" w:hAnsi="Times New Roman"/>
                <w:bCs/>
                <w:sz w:val="24"/>
                <w:szCs w:val="24"/>
              </w:rPr>
              <w:t>Грамматический материал:</w:t>
            </w:r>
          </w:p>
          <w:p w:rsidR="00A6182F" w:rsidRPr="002075CC" w:rsidRDefault="00A6182F" w:rsidP="00FC7737">
            <w:pPr>
              <w:spacing w:after="0" w:line="240" w:lineRule="auto"/>
              <w:rPr>
                <w:rFonts w:ascii="Times New Roman" w:hAnsi="Times New Roman"/>
                <w:bCs/>
                <w:sz w:val="24"/>
                <w:szCs w:val="24"/>
              </w:rPr>
            </w:pPr>
            <w:r w:rsidRPr="002075CC">
              <w:rPr>
                <w:rFonts w:ascii="Times New Roman" w:hAnsi="Times New Roman"/>
                <w:bCs/>
                <w:sz w:val="24"/>
                <w:szCs w:val="24"/>
              </w:rPr>
              <w:t>инфинитив и инфинитивные обороты и способы передачи их значений на родном языке;</w:t>
            </w:r>
          </w:p>
          <w:p w:rsidR="00A6182F" w:rsidRPr="002075CC" w:rsidRDefault="00A6182F" w:rsidP="00FC7737">
            <w:pPr>
              <w:spacing w:after="0" w:line="240" w:lineRule="auto"/>
              <w:rPr>
                <w:rFonts w:ascii="Times New Roman" w:hAnsi="Times New Roman"/>
                <w:bCs/>
                <w:sz w:val="24"/>
                <w:szCs w:val="24"/>
              </w:rPr>
            </w:pPr>
            <w:r w:rsidRPr="002075CC">
              <w:rPr>
                <w:rFonts w:ascii="Times New Roman" w:hAnsi="Times New Roman"/>
                <w:bCs/>
                <w:sz w:val="24"/>
                <w:szCs w:val="24"/>
              </w:rPr>
              <w:t>признаки и значения слов и словосочетаний с формами на –</w:t>
            </w:r>
            <w:r w:rsidRPr="002075CC">
              <w:rPr>
                <w:rFonts w:ascii="Times New Roman" w:hAnsi="Times New Roman"/>
                <w:bCs/>
                <w:sz w:val="24"/>
                <w:szCs w:val="24"/>
                <w:lang w:val="en-US"/>
              </w:rPr>
              <w:t>ing</w:t>
            </w:r>
            <w:r w:rsidRPr="002075CC">
              <w:rPr>
                <w:rFonts w:ascii="Times New Roman" w:hAnsi="Times New Roman"/>
                <w:bCs/>
                <w:sz w:val="24"/>
                <w:szCs w:val="24"/>
              </w:rPr>
              <w:t xml:space="preserve"> без обязательного различения их функций.</w:t>
            </w:r>
          </w:p>
        </w:tc>
        <w:tc>
          <w:tcPr>
            <w:tcW w:w="1276" w:type="dxa"/>
          </w:tcPr>
          <w:p w:rsidR="00A6182F" w:rsidRPr="002075CC" w:rsidRDefault="00A6182F" w:rsidP="00FC7737">
            <w:pPr>
              <w:spacing w:after="0" w:line="240" w:lineRule="auto"/>
              <w:jc w:val="center"/>
              <w:rPr>
                <w:rFonts w:ascii="Times New Roman" w:hAnsi="Times New Roman"/>
                <w:bCs/>
                <w:sz w:val="24"/>
                <w:szCs w:val="24"/>
              </w:rPr>
            </w:pPr>
            <w:r w:rsidRPr="002075CC">
              <w:rPr>
                <w:rFonts w:ascii="Times New Roman" w:hAnsi="Times New Roman"/>
                <w:bCs/>
                <w:sz w:val="24"/>
                <w:szCs w:val="24"/>
              </w:rPr>
              <w:t>2</w:t>
            </w:r>
          </w:p>
        </w:tc>
        <w:tc>
          <w:tcPr>
            <w:tcW w:w="2126" w:type="dxa"/>
            <w:vMerge/>
          </w:tcPr>
          <w:p w:rsidR="00A6182F" w:rsidRPr="002075CC" w:rsidRDefault="00A6182F" w:rsidP="00FC7737">
            <w:pPr>
              <w:spacing w:after="0" w:line="240" w:lineRule="auto"/>
              <w:jc w:val="center"/>
              <w:rPr>
                <w:rFonts w:ascii="Times New Roman" w:hAnsi="Times New Roman"/>
                <w:bCs/>
                <w:sz w:val="24"/>
                <w:szCs w:val="24"/>
              </w:rPr>
            </w:pPr>
          </w:p>
        </w:tc>
      </w:tr>
      <w:tr w:rsidR="00A6182F" w:rsidRPr="00AA7D68" w:rsidTr="00FC7737">
        <w:tc>
          <w:tcPr>
            <w:tcW w:w="2694" w:type="dxa"/>
            <w:vMerge w:val="restart"/>
          </w:tcPr>
          <w:p w:rsidR="00A6182F" w:rsidRPr="00AA7D68" w:rsidRDefault="00A6182F" w:rsidP="00FC7737">
            <w:pPr>
              <w:spacing w:after="0" w:line="240" w:lineRule="auto"/>
              <w:rPr>
                <w:rFonts w:ascii="Times New Roman" w:hAnsi="Times New Roman"/>
                <w:bCs/>
                <w:sz w:val="24"/>
                <w:szCs w:val="24"/>
              </w:rPr>
            </w:pPr>
            <w:r w:rsidRPr="00AA7D68">
              <w:rPr>
                <w:rFonts w:ascii="Times New Roman" w:hAnsi="Times New Roman"/>
                <w:bCs/>
                <w:sz w:val="24"/>
                <w:szCs w:val="24"/>
              </w:rPr>
              <w:t>Тема 2.8.  Культурные и национальные традиции, краеведение, обычаи и праздники</w:t>
            </w:r>
          </w:p>
        </w:tc>
        <w:tc>
          <w:tcPr>
            <w:tcW w:w="9213" w:type="dxa"/>
          </w:tcPr>
          <w:p w:rsidR="00A6182F" w:rsidRPr="00AA7D68" w:rsidRDefault="00A6182F" w:rsidP="00FC7737">
            <w:pPr>
              <w:spacing w:after="0" w:line="240" w:lineRule="auto"/>
              <w:rPr>
                <w:rFonts w:ascii="Times New Roman" w:hAnsi="Times New Roman"/>
                <w:b/>
                <w:bCs/>
                <w:sz w:val="24"/>
                <w:szCs w:val="24"/>
              </w:rPr>
            </w:pPr>
            <w:r w:rsidRPr="00AA7D68">
              <w:rPr>
                <w:rFonts w:ascii="Times New Roman" w:hAnsi="Times New Roman"/>
                <w:b/>
                <w:bCs/>
                <w:sz w:val="24"/>
                <w:szCs w:val="24"/>
              </w:rPr>
              <w:t>Тематика практических занятий</w:t>
            </w:r>
          </w:p>
        </w:tc>
        <w:tc>
          <w:tcPr>
            <w:tcW w:w="1276" w:type="dxa"/>
          </w:tcPr>
          <w:p w:rsidR="00A6182F" w:rsidRPr="00AA7D68" w:rsidRDefault="00A6182F" w:rsidP="00FC7737">
            <w:pPr>
              <w:spacing w:after="0" w:line="240" w:lineRule="auto"/>
              <w:jc w:val="center"/>
              <w:rPr>
                <w:rFonts w:ascii="Times New Roman" w:hAnsi="Times New Roman"/>
                <w:b/>
                <w:bCs/>
                <w:sz w:val="24"/>
                <w:szCs w:val="24"/>
              </w:rPr>
            </w:pPr>
            <w:r w:rsidRPr="00AA7D68">
              <w:rPr>
                <w:rFonts w:ascii="Times New Roman" w:hAnsi="Times New Roman"/>
                <w:b/>
                <w:bCs/>
                <w:sz w:val="24"/>
                <w:szCs w:val="24"/>
              </w:rPr>
              <w:t>8</w:t>
            </w:r>
          </w:p>
        </w:tc>
        <w:tc>
          <w:tcPr>
            <w:tcW w:w="2126" w:type="dxa"/>
            <w:vMerge w:val="restart"/>
          </w:tcPr>
          <w:p w:rsidR="00A6182F" w:rsidRPr="00AA7D68" w:rsidRDefault="00A6182F"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ОК 02</w:t>
            </w:r>
          </w:p>
          <w:p w:rsidR="00A6182F" w:rsidRPr="00AA7D68" w:rsidRDefault="00A6182F"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ОК 05</w:t>
            </w:r>
          </w:p>
          <w:p w:rsidR="00A6182F" w:rsidRPr="00AA7D68" w:rsidRDefault="00A6182F"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ОК 09</w:t>
            </w:r>
          </w:p>
        </w:tc>
      </w:tr>
      <w:tr w:rsidR="00A6182F" w:rsidRPr="00AA7D68" w:rsidTr="00FC7737">
        <w:tc>
          <w:tcPr>
            <w:tcW w:w="2694" w:type="dxa"/>
            <w:vMerge/>
          </w:tcPr>
          <w:p w:rsidR="00A6182F" w:rsidRPr="00AA7D68" w:rsidRDefault="00A6182F" w:rsidP="00FC7737">
            <w:pPr>
              <w:spacing w:after="0" w:line="240" w:lineRule="auto"/>
              <w:rPr>
                <w:rFonts w:ascii="Times New Roman" w:hAnsi="Times New Roman"/>
                <w:b/>
                <w:bCs/>
                <w:sz w:val="24"/>
                <w:szCs w:val="24"/>
              </w:rPr>
            </w:pPr>
          </w:p>
        </w:tc>
        <w:tc>
          <w:tcPr>
            <w:tcW w:w="9213" w:type="dxa"/>
          </w:tcPr>
          <w:p w:rsidR="00A6182F" w:rsidRPr="00AA7D68" w:rsidRDefault="00A6182F" w:rsidP="00FC7737">
            <w:pPr>
              <w:spacing w:after="0" w:line="240" w:lineRule="auto"/>
              <w:rPr>
                <w:rFonts w:ascii="Times New Roman" w:hAnsi="Times New Roman"/>
                <w:bCs/>
                <w:sz w:val="24"/>
                <w:szCs w:val="24"/>
              </w:rPr>
            </w:pPr>
            <w:r w:rsidRPr="00AA7D68">
              <w:rPr>
                <w:rFonts w:ascii="Times New Roman" w:hAnsi="Times New Roman"/>
                <w:bCs/>
                <w:sz w:val="24"/>
                <w:szCs w:val="24"/>
              </w:rPr>
              <w:t>Лексический материал по теме «Культурные и национальные традиции»</w:t>
            </w:r>
          </w:p>
        </w:tc>
        <w:tc>
          <w:tcPr>
            <w:tcW w:w="1276" w:type="dxa"/>
          </w:tcPr>
          <w:p w:rsidR="00A6182F" w:rsidRPr="00AA7D68" w:rsidRDefault="00A6182F"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2</w:t>
            </w:r>
          </w:p>
        </w:tc>
        <w:tc>
          <w:tcPr>
            <w:tcW w:w="2126" w:type="dxa"/>
            <w:vMerge/>
          </w:tcPr>
          <w:p w:rsidR="00A6182F" w:rsidRPr="00AA7D68" w:rsidRDefault="00A6182F" w:rsidP="00FC7737">
            <w:pPr>
              <w:spacing w:after="0" w:line="240" w:lineRule="auto"/>
              <w:jc w:val="center"/>
              <w:rPr>
                <w:rFonts w:ascii="Times New Roman" w:hAnsi="Times New Roman"/>
                <w:bCs/>
                <w:sz w:val="24"/>
                <w:szCs w:val="24"/>
              </w:rPr>
            </w:pPr>
          </w:p>
        </w:tc>
      </w:tr>
      <w:tr w:rsidR="00A6182F" w:rsidRPr="00AA7D68" w:rsidTr="00FC7737">
        <w:tc>
          <w:tcPr>
            <w:tcW w:w="2694" w:type="dxa"/>
            <w:vMerge/>
          </w:tcPr>
          <w:p w:rsidR="00A6182F" w:rsidRPr="00AA7D68" w:rsidRDefault="00A6182F" w:rsidP="00FC7737">
            <w:pPr>
              <w:spacing w:after="0" w:line="240" w:lineRule="auto"/>
              <w:rPr>
                <w:rFonts w:ascii="Times New Roman" w:hAnsi="Times New Roman"/>
                <w:b/>
                <w:bCs/>
                <w:sz w:val="24"/>
                <w:szCs w:val="24"/>
              </w:rPr>
            </w:pPr>
          </w:p>
        </w:tc>
        <w:tc>
          <w:tcPr>
            <w:tcW w:w="9213" w:type="dxa"/>
          </w:tcPr>
          <w:p w:rsidR="00A6182F" w:rsidRPr="00AA7D68" w:rsidRDefault="00A6182F" w:rsidP="00FC7737">
            <w:pPr>
              <w:spacing w:after="0" w:line="240" w:lineRule="auto"/>
              <w:rPr>
                <w:rFonts w:ascii="Times New Roman" w:hAnsi="Times New Roman"/>
                <w:b/>
                <w:bCs/>
                <w:sz w:val="24"/>
                <w:szCs w:val="24"/>
              </w:rPr>
            </w:pPr>
            <w:r w:rsidRPr="00AA7D68">
              <w:rPr>
                <w:rFonts w:ascii="Times New Roman" w:hAnsi="Times New Roman"/>
                <w:bCs/>
                <w:sz w:val="24"/>
                <w:szCs w:val="24"/>
              </w:rPr>
              <w:t>Лексический материал по теме</w:t>
            </w:r>
            <w:r w:rsidRPr="00AA7D68">
              <w:rPr>
                <w:rFonts w:ascii="Times New Roman" w:hAnsi="Times New Roman"/>
                <w:b/>
                <w:bCs/>
                <w:sz w:val="24"/>
                <w:szCs w:val="24"/>
              </w:rPr>
              <w:t xml:space="preserve"> «</w:t>
            </w:r>
            <w:r w:rsidRPr="00AA7D68">
              <w:rPr>
                <w:rFonts w:ascii="Times New Roman" w:hAnsi="Times New Roman"/>
                <w:bCs/>
                <w:sz w:val="24"/>
                <w:szCs w:val="24"/>
              </w:rPr>
              <w:t>Краеведение, обычаи и праздники</w:t>
            </w:r>
            <w:r w:rsidRPr="00AA7D68">
              <w:rPr>
                <w:rFonts w:ascii="Times New Roman" w:hAnsi="Times New Roman"/>
                <w:b/>
                <w:bCs/>
                <w:sz w:val="24"/>
                <w:szCs w:val="24"/>
              </w:rPr>
              <w:t>»</w:t>
            </w:r>
          </w:p>
        </w:tc>
        <w:tc>
          <w:tcPr>
            <w:tcW w:w="1276" w:type="dxa"/>
          </w:tcPr>
          <w:p w:rsidR="00A6182F" w:rsidRPr="00AA7D68" w:rsidRDefault="00A6182F"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2</w:t>
            </w:r>
          </w:p>
        </w:tc>
        <w:tc>
          <w:tcPr>
            <w:tcW w:w="2126" w:type="dxa"/>
            <w:vMerge/>
          </w:tcPr>
          <w:p w:rsidR="00A6182F" w:rsidRPr="00AA7D68" w:rsidRDefault="00A6182F" w:rsidP="00FC7737">
            <w:pPr>
              <w:spacing w:after="0" w:line="240" w:lineRule="auto"/>
              <w:jc w:val="center"/>
              <w:rPr>
                <w:rFonts w:ascii="Times New Roman" w:hAnsi="Times New Roman"/>
                <w:bCs/>
                <w:sz w:val="24"/>
                <w:szCs w:val="24"/>
              </w:rPr>
            </w:pPr>
          </w:p>
        </w:tc>
      </w:tr>
      <w:tr w:rsidR="00A6182F" w:rsidRPr="00AA7D68" w:rsidTr="00FC7737">
        <w:tc>
          <w:tcPr>
            <w:tcW w:w="2694" w:type="dxa"/>
            <w:vMerge/>
          </w:tcPr>
          <w:p w:rsidR="00A6182F" w:rsidRPr="00AA7D68" w:rsidRDefault="00A6182F" w:rsidP="00FC7737">
            <w:pPr>
              <w:spacing w:after="0" w:line="240" w:lineRule="auto"/>
              <w:rPr>
                <w:rFonts w:ascii="Times New Roman" w:hAnsi="Times New Roman"/>
                <w:b/>
                <w:bCs/>
                <w:sz w:val="24"/>
                <w:szCs w:val="24"/>
              </w:rPr>
            </w:pPr>
          </w:p>
        </w:tc>
        <w:tc>
          <w:tcPr>
            <w:tcW w:w="9213" w:type="dxa"/>
          </w:tcPr>
          <w:p w:rsidR="00A6182F" w:rsidRPr="00AA7D68" w:rsidRDefault="00A6182F" w:rsidP="00FC7737">
            <w:pPr>
              <w:spacing w:after="0" w:line="240" w:lineRule="auto"/>
              <w:rPr>
                <w:rFonts w:ascii="Times New Roman" w:hAnsi="Times New Roman"/>
                <w:bCs/>
                <w:sz w:val="24"/>
                <w:szCs w:val="24"/>
              </w:rPr>
            </w:pPr>
            <w:r w:rsidRPr="00AA7D68">
              <w:rPr>
                <w:rFonts w:ascii="Times New Roman" w:hAnsi="Times New Roman"/>
                <w:bCs/>
                <w:sz w:val="24"/>
                <w:szCs w:val="24"/>
              </w:rPr>
              <w:t>Грамматический материал:</w:t>
            </w:r>
          </w:p>
          <w:p w:rsidR="00A6182F" w:rsidRPr="00AA7D68" w:rsidRDefault="00A6182F" w:rsidP="00FC7737">
            <w:pPr>
              <w:spacing w:after="0" w:line="240" w:lineRule="auto"/>
              <w:rPr>
                <w:rFonts w:ascii="Times New Roman" w:hAnsi="Times New Roman"/>
                <w:bCs/>
                <w:sz w:val="24"/>
                <w:szCs w:val="24"/>
              </w:rPr>
            </w:pPr>
            <w:r w:rsidRPr="00AA7D68">
              <w:rPr>
                <w:rFonts w:ascii="Times New Roman" w:hAnsi="Times New Roman"/>
                <w:bCs/>
                <w:sz w:val="24"/>
                <w:szCs w:val="24"/>
              </w:rPr>
              <w:t xml:space="preserve">предложения со сложным дополнением типа </w:t>
            </w:r>
            <w:r w:rsidRPr="00AA7D68">
              <w:rPr>
                <w:rFonts w:ascii="Times New Roman" w:hAnsi="Times New Roman"/>
                <w:bCs/>
                <w:sz w:val="24"/>
                <w:szCs w:val="24"/>
                <w:lang w:val="en-US"/>
              </w:rPr>
              <w:t>I</w:t>
            </w:r>
            <w:r w:rsidRPr="00AA7D68">
              <w:rPr>
                <w:rFonts w:ascii="Times New Roman" w:hAnsi="Times New Roman"/>
                <w:bCs/>
                <w:sz w:val="24"/>
                <w:szCs w:val="24"/>
              </w:rPr>
              <w:t xml:space="preserve"> </w:t>
            </w:r>
            <w:r w:rsidRPr="00AA7D68">
              <w:rPr>
                <w:rFonts w:ascii="Times New Roman" w:hAnsi="Times New Roman"/>
                <w:bCs/>
                <w:sz w:val="24"/>
                <w:szCs w:val="24"/>
                <w:lang w:val="en-US"/>
              </w:rPr>
              <w:t>want</w:t>
            </w:r>
            <w:r w:rsidRPr="00AA7D68">
              <w:rPr>
                <w:rFonts w:ascii="Times New Roman" w:hAnsi="Times New Roman"/>
                <w:bCs/>
                <w:sz w:val="24"/>
                <w:szCs w:val="24"/>
              </w:rPr>
              <w:t xml:space="preserve"> </w:t>
            </w:r>
            <w:r w:rsidRPr="00AA7D68">
              <w:rPr>
                <w:rFonts w:ascii="Times New Roman" w:hAnsi="Times New Roman"/>
                <w:bCs/>
                <w:sz w:val="24"/>
                <w:szCs w:val="24"/>
                <w:lang w:val="en-US"/>
              </w:rPr>
              <w:t>you</w:t>
            </w:r>
            <w:r w:rsidRPr="00AA7D68">
              <w:rPr>
                <w:rFonts w:ascii="Times New Roman" w:hAnsi="Times New Roman"/>
                <w:bCs/>
                <w:sz w:val="24"/>
                <w:szCs w:val="24"/>
              </w:rPr>
              <w:t xml:space="preserve"> </w:t>
            </w:r>
            <w:r w:rsidRPr="00AA7D68">
              <w:rPr>
                <w:rFonts w:ascii="Times New Roman" w:hAnsi="Times New Roman"/>
                <w:bCs/>
                <w:sz w:val="24"/>
                <w:szCs w:val="24"/>
                <w:lang w:val="en-US"/>
              </w:rPr>
              <w:t>to</w:t>
            </w:r>
            <w:r w:rsidRPr="00AA7D68">
              <w:rPr>
                <w:rFonts w:ascii="Times New Roman" w:hAnsi="Times New Roman"/>
                <w:bCs/>
                <w:sz w:val="24"/>
                <w:szCs w:val="24"/>
              </w:rPr>
              <w:t xml:space="preserve"> </w:t>
            </w:r>
            <w:r w:rsidRPr="00AA7D68">
              <w:rPr>
                <w:rFonts w:ascii="Times New Roman" w:hAnsi="Times New Roman"/>
                <w:bCs/>
                <w:sz w:val="24"/>
                <w:szCs w:val="24"/>
                <w:lang w:val="en-US"/>
              </w:rPr>
              <w:t>come</w:t>
            </w:r>
            <w:r w:rsidRPr="00AA7D68">
              <w:rPr>
                <w:rFonts w:ascii="Times New Roman" w:hAnsi="Times New Roman"/>
                <w:bCs/>
                <w:sz w:val="24"/>
                <w:szCs w:val="24"/>
              </w:rPr>
              <w:t xml:space="preserve"> </w:t>
            </w:r>
            <w:r w:rsidRPr="00AA7D68">
              <w:rPr>
                <w:rFonts w:ascii="Times New Roman" w:hAnsi="Times New Roman"/>
                <w:bCs/>
                <w:sz w:val="24"/>
                <w:szCs w:val="24"/>
                <w:lang w:val="en-US"/>
              </w:rPr>
              <w:t>here</w:t>
            </w:r>
            <w:r w:rsidRPr="00AA7D68">
              <w:rPr>
                <w:rFonts w:ascii="Times New Roman" w:hAnsi="Times New Roman"/>
                <w:bCs/>
                <w:sz w:val="24"/>
                <w:szCs w:val="24"/>
              </w:rPr>
              <w:t>;</w:t>
            </w:r>
          </w:p>
          <w:p w:rsidR="00A6182F" w:rsidRPr="00AA7D68" w:rsidRDefault="00A6182F" w:rsidP="00FC7737">
            <w:pPr>
              <w:spacing w:after="0" w:line="240" w:lineRule="auto"/>
              <w:rPr>
                <w:rFonts w:ascii="Times New Roman" w:hAnsi="Times New Roman"/>
                <w:bCs/>
                <w:sz w:val="24"/>
                <w:szCs w:val="24"/>
              </w:rPr>
            </w:pPr>
            <w:r w:rsidRPr="00AA7D68">
              <w:rPr>
                <w:rFonts w:ascii="Times New Roman" w:hAnsi="Times New Roman"/>
                <w:bCs/>
                <w:sz w:val="24"/>
                <w:szCs w:val="24"/>
              </w:rPr>
              <w:t xml:space="preserve">сложноподчиненные предложения с союзами </w:t>
            </w:r>
            <w:r w:rsidRPr="00AA7D68">
              <w:rPr>
                <w:rFonts w:ascii="Times New Roman" w:hAnsi="Times New Roman"/>
                <w:bCs/>
                <w:sz w:val="24"/>
                <w:szCs w:val="24"/>
                <w:lang w:val="en-US"/>
              </w:rPr>
              <w:t>for</w:t>
            </w:r>
            <w:r w:rsidRPr="00AA7D68">
              <w:rPr>
                <w:rFonts w:ascii="Times New Roman" w:hAnsi="Times New Roman"/>
                <w:bCs/>
                <w:sz w:val="24"/>
                <w:szCs w:val="24"/>
              </w:rPr>
              <w:t xml:space="preserve">, </w:t>
            </w:r>
            <w:r w:rsidRPr="00AA7D68">
              <w:rPr>
                <w:rFonts w:ascii="Times New Roman" w:hAnsi="Times New Roman"/>
                <w:bCs/>
                <w:sz w:val="24"/>
                <w:szCs w:val="24"/>
                <w:lang w:val="en-US"/>
              </w:rPr>
              <w:t>as</w:t>
            </w:r>
            <w:r w:rsidRPr="00AA7D68">
              <w:rPr>
                <w:rFonts w:ascii="Times New Roman" w:hAnsi="Times New Roman"/>
                <w:bCs/>
                <w:sz w:val="24"/>
                <w:szCs w:val="24"/>
              </w:rPr>
              <w:t xml:space="preserve">, </w:t>
            </w:r>
            <w:r w:rsidRPr="00AA7D68">
              <w:rPr>
                <w:rFonts w:ascii="Times New Roman" w:hAnsi="Times New Roman"/>
                <w:bCs/>
                <w:sz w:val="24"/>
                <w:szCs w:val="24"/>
                <w:lang w:val="en-US"/>
              </w:rPr>
              <w:t>till</w:t>
            </w:r>
            <w:r w:rsidRPr="00AA7D68">
              <w:rPr>
                <w:rFonts w:ascii="Times New Roman" w:hAnsi="Times New Roman"/>
                <w:bCs/>
                <w:sz w:val="24"/>
                <w:szCs w:val="24"/>
              </w:rPr>
              <w:t xml:space="preserve">, </w:t>
            </w:r>
            <w:r w:rsidRPr="00AA7D68">
              <w:rPr>
                <w:rFonts w:ascii="Times New Roman" w:hAnsi="Times New Roman"/>
                <w:bCs/>
                <w:sz w:val="24"/>
                <w:szCs w:val="24"/>
                <w:lang w:val="en-US"/>
              </w:rPr>
              <w:t>until</w:t>
            </w:r>
            <w:r w:rsidRPr="00AA7D68">
              <w:rPr>
                <w:rFonts w:ascii="Times New Roman" w:hAnsi="Times New Roman"/>
                <w:bCs/>
                <w:sz w:val="24"/>
                <w:szCs w:val="24"/>
              </w:rPr>
              <w:t>, (</w:t>
            </w:r>
            <w:r w:rsidRPr="00AA7D68">
              <w:rPr>
                <w:rFonts w:ascii="Times New Roman" w:hAnsi="Times New Roman"/>
                <w:bCs/>
                <w:sz w:val="24"/>
                <w:szCs w:val="24"/>
                <w:lang w:val="en-US"/>
              </w:rPr>
              <w:t>as</w:t>
            </w:r>
            <w:r w:rsidRPr="00AA7D68">
              <w:rPr>
                <w:rFonts w:ascii="Times New Roman" w:hAnsi="Times New Roman"/>
                <w:bCs/>
                <w:sz w:val="24"/>
                <w:szCs w:val="24"/>
              </w:rPr>
              <w:t xml:space="preserve">) </w:t>
            </w:r>
            <w:r w:rsidRPr="00AA7D68">
              <w:rPr>
                <w:rFonts w:ascii="Times New Roman" w:hAnsi="Times New Roman"/>
                <w:bCs/>
                <w:sz w:val="24"/>
                <w:szCs w:val="24"/>
                <w:lang w:val="en-US"/>
              </w:rPr>
              <w:t>though</w:t>
            </w:r>
            <w:r w:rsidRPr="00AA7D68">
              <w:rPr>
                <w:rFonts w:ascii="Times New Roman" w:hAnsi="Times New Roman"/>
                <w:bCs/>
                <w:sz w:val="24"/>
                <w:szCs w:val="24"/>
              </w:rPr>
              <w:t>;</w:t>
            </w:r>
          </w:p>
          <w:p w:rsidR="00A6182F" w:rsidRPr="00AA7D68" w:rsidRDefault="00A6182F" w:rsidP="00FC7737">
            <w:pPr>
              <w:spacing w:after="0" w:line="240" w:lineRule="auto"/>
              <w:rPr>
                <w:rFonts w:ascii="Times New Roman" w:hAnsi="Times New Roman"/>
                <w:bCs/>
                <w:sz w:val="24"/>
                <w:szCs w:val="24"/>
                <w:lang w:val="en-US"/>
              </w:rPr>
            </w:pPr>
            <w:r w:rsidRPr="00AA7D68">
              <w:rPr>
                <w:rFonts w:ascii="Times New Roman" w:hAnsi="Times New Roman"/>
                <w:bCs/>
                <w:sz w:val="24"/>
                <w:szCs w:val="24"/>
              </w:rPr>
              <w:t>предложения</w:t>
            </w:r>
            <w:r w:rsidRPr="00AA7D68">
              <w:rPr>
                <w:rFonts w:ascii="Times New Roman" w:hAnsi="Times New Roman"/>
                <w:bCs/>
                <w:sz w:val="24"/>
                <w:szCs w:val="24"/>
                <w:lang w:val="en-US"/>
              </w:rPr>
              <w:t xml:space="preserve"> </w:t>
            </w:r>
            <w:r w:rsidRPr="00AA7D68">
              <w:rPr>
                <w:rFonts w:ascii="Times New Roman" w:hAnsi="Times New Roman"/>
                <w:bCs/>
                <w:sz w:val="24"/>
                <w:szCs w:val="24"/>
              </w:rPr>
              <w:t>с</w:t>
            </w:r>
            <w:r w:rsidRPr="00AA7D68">
              <w:rPr>
                <w:rFonts w:ascii="Times New Roman" w:hAnsi="Times New Roman"/>
                <w:bCs/>
                <w:sz w:val="24"/>
                <w:szCs w:val="24"/>
                <w:lang w:val="en-US"/>
              </w:rPr>
              <w:t xml:space="preserve"> </w:t>
            </w:r>
            <w:r w:rsidRPr="00AA7D68">
              <w:rPr>
                <w:rFonts w:ascii="Times New Roman" w:hAnsi="Times New Roman"/>
                <w:bCs/>
                <w:sz w:val="24"/>
                <w:szCs w:val="24"/>
              </w:rPr>
              <w:t>союзами</w:t>
            </w:r>
            <w:r w:rsidRPr="00AA7D68">
              <w:rPr>
                <w:rFonts w:ascii="Times New Roman" w:hAnsi="Times New Roman"/>
                <w:bCs/>
                <w:sz w:val="24"/>
                <w:szCs w:val="24"/>
                <w:lang w:val="en-US"/>
              </w:rPr>
              <w:t xml:space="preserve"> neither…nor, either…or.</w:t>
            </w:r>
          </w:p>
        </w:tc>
        <w:tc>
          <w:tcPr>
            <w:tcW w:w="1276" w:type="dxa"/>
          </w:tcPr>
          <w:p w:rsidR="00A6182F" w:rsidRPr="00AA7D68" w:rsidRDefault="00A6182F" w:rsidP="00FC7737">
            <w:pPr>
              <w:spacing w:after="0" w:line="240" w:lineRule="auto"/>
              <w:jc w:val="center"/>
              <w:rPr>
                <w:rFonts w:ascii="Times New Roman" w:hAnsi="Times New Roman"/>
                <w:bCs/>
                <w:sz w:val="24"/>
                <w:szCs w:val="24"/>
                <w:lang w:val="en-US"/>
              </w:rPr>
            </w:pPr>
            <w:r w:rsidRPr="00AA7D68">
              <w:rPr>
                <w:rFonts w:ascii="Times New Roman" w:hAnsi="Times New Roman"/>
                <w:bCs/>
                <w:sz w:val="24"/>
                <w:szCs w:val="24"/>
                <w:lang w:val="en-US"/>
              </w:rPr>
              <w:t>2</w:t>
            </w:r>
          </w:p>
        </w:tc>
        <w:tc>
          <w:tcPr>
            <w:tcW w:w="2126" w:type="dxa"/>
            <w:vMerge/>
          </w:tcPr>
          <w:p w:rsidR="00A6182F" w:rsidRPr="00AA7D68" w:rsidRDefault="00A6182F" w:rsidP="00FC7737">
            <w:pPr>
              <w:spacing w:after="0" w:line="240" w:lineRule="auto"/>
              <w:jc w:val="center"/>
              <w:rPr>
                <w:rFonts w:ascii="Times New Roman" w:hAnsi="Times New Roman"/>
                <w:bCs/>
                <w:sz w:val="24"/>
                <w:szCs w:val="24"/>
                <w:lang w:val="en-US"/>
              </w:rPr>
            </w:pPr>
          </w:p>
        </w:tc>
      </w:tr>
      <w:tr w:rsidR="00A6182F" w:rsidRPr="00AA7D68" w:rsidTr="00990F1D">
        <w:trPr>
          <w:trHeight w:val="1105"/>
        </w:trPr>
        <w:tc>
          <w:tcPr>
            <w:tcW w:w="2694" w:type="dxa"/>
            <w:vMerge/>
          </w:tcPr>
          <w:p w:rsidR="00A6182F" w:rsidRPr="00AA7D68" w:rsidRDefault="00A6182F" w:rsidP="00FC7737">
            <w:pPr>
              <w:spacing w:after="0" w:line="240" w:lineRule="auto"/>
              <w:rPr>
                <w:rFonts w:ascii="Times New Roman" w:hAnsi="Times New Roman"/>
                <w:b/>
                <w:bCs/>
                <w:sz w:val="24"/>
                <w:szCs w:val="24"/>
                <w:lang w:val="en-US"/>
              </w:rPr>
            </w:pPr>
          </w:p>
        </w:tc>
        <w:tc>
          <w:tcPr>
            <w:tcW w:w="9213" w:type="dxa"/>
          </w:tcPr>
          <w:p w:rsidR="00A6182F" w:rsidRPr="00AA7D68" w:rsidRDefault="00A6182F" w:rsidP="00FC7737">
            <w:pPr>
              <w:spacing w:after="0" w:line="240" w:lineRule="auto"/>
              <w:rPr>
                <w:rFonts w:ascii="Times New Roman" w:hAnsi="Times New Roman"/>
                <w:bCs/>
                <w:sz w:val="24"/>
                <w:szCs w:val="24"/>
              </w:rPr>
            </w:pPr>
            <w:r w:rsidRPr="00AA7D68">
              <w:rPr>
                <w:rFonts w:ascii="Times New Roman" w:hAnsi="Times New Roman"/>
                <w:bCs/>
                <w:sz w:val="24"/>
                <w:szCs w:val="24"/>
              </w:rPr>
              <w:t>Грамматический материал:</w:t>
            </w:r>
          </w:p>
          <w:p w:rsidR="00A6182F" w:rsidRPr="00AA7D68" w:rsidRDefault="00A6182F" w:rsidP="00FC7737">
            <w:pPr>
              <w:spacing w:after="0" w:line="240" w:lineRule="auto"/>
              <w:rPr>
                <w:rFonts w:ascii="Times New Roman" w:hAnsi="Times New Roman"/>
                <w:bCs/>
                <w:sz w:val="24"/>
                <w:szCs w:val="24"/>
              </w:rPr>
            </w:pPr>
            <w:r w:rsidRPr="00AA7D68">
              <w:rPr>
                <w:rFonts w:ascii="Times New Roman" w:hAnsi="Times New Roman"/>
                <w:bCs/>
                <w:sz w:val="24"/>
                <w:szCs w:val="24"/>
              </w:rPr>
              <w:t xml:space="preserve">дифференциальные признаки глаголов в </w:t>
            </w:r>
            <w:r w:rsidRPr="00AA7D68">
              <w:rPr>
                <w:rFonts w:ascii="Times New Roman" w:hAnsi="Times New Roman"/>
                <w:bCs/>
                <w:sz w:val="24"/>
                <w:szCs w:val="24"/>
                <w:lang w:val="en-US"/>
              </w:rPr>
              <w:t>Past</w:t>
            </w:r>
            <w:r w:rsidRPr="00AA7D68">
              <w:rPr>
                <w:rFonts w:ascii="Times New Roman" w:hAnsi="Times New Roman"/>
                <w:bCs/>
                <w:sz w:val="24"/>
                <w:szCs w:val="24"/>
              </w:rPr>
              <w:t xml:space="preserve"> </w:t>
            </w:r>
            <w:r w:rsidRPr="00AA7D68">
              <w:rPr>
                <w:rFonts w:ascii="Times New Roman" w:hAnsi="Times New Roman"/>
                <w:bCs/>
                <w:sz w:val="24"/>
                <w:szCs w:val="24"/>
                <w:lang w:val="en-US"/>
              </w:rPr>
              <w:t>Perfect</w:t>
            </w:r>
            <w:r w:rsidRPr="00AA7D68">
              <w:rPr>
                <w:rFonts w:ascii="Times New Roman" w:hAnsi="Times New Roman"/>
                <w:bCs/>
                <w:sz w:val="24"/>
                <w:szCs w:val="24"/>
              </w:rPr>
              <w:t xml:space="preserve">, </w:t>
            </w:r>
            <w:r w:rsidRPr="00AA7D68">
              <w:rPr>
                <w:rFonts w:ascii="Times New Roman" w:hAnsi="Times New Roman"/>
                <w:bCs/>
                <w:sz w:val="24"/>
                <w:szCs w:val="24"/>
                <w:lang w:val="en-US"/>
              </w:rPr>
              <w:t>Past</w:t>
            </w:r>
            <w:r w:rsidRPr="00AA7D68">
              <w:rPr>
                <w:rFonts w:ascii="Times New Roman" w:hAnsi="Times New Roman"/>
                <w:bCs/>
                <w:sz w:val="24"/>
                <w:szCs w:val="24"/>
              </w:rPr>
              <w:t xml:space="preserve"> </w:t>
            </w:r>
            <w:r w:rsidRPr="00AA7D68">
              <w:rPr>
                <w:rFonts w:ascii="Times New Roman" w:hAnsi="Times New Roman"/>
                <w:bCs/>
                <w:sz w:val="24"/>
                <w:szCs w:val="24"/>
                <w:lang w:val="en-US"/>
              </w:rPr>
              <w:t>Continuous</w:t>
            </w:r>
            <w:r w:rsidRPr="00AA7D68">
              <w:rPr>
                <w:rFonts w:ascii="Times New Roman" w:hAnsi="Times New Roman"/>
                <w:bCs/>
                <w:sz w:val="24"/>
                <w:szCs w:val="24"/>
              </w:rPr>
              <w:t xml:space="preserve">, </w:t>
            </w:r>
            <w:r w:rsidRPr="00AA7D68">
              <w:rPr>
                <w:rFonts w:ascii="Times New Roman" w:hAnsi="Times New Roman"/>
                <w:bCs/>
                <w:sz w:val="24"/>
                <w:szCs w:val="24"/>
                <w:lang w:val="en-US"/>
              </w:rPr>
              <w:t>Future</w:t>
            </w:r>
            <w:r w:rsidRPr="00AA7D68">
              <w:rPr>
                <w:rFonts w:ascii="Times New Roman" w:hAnsi="Times New Roman"/>
                <w:bCs/>
                <w:sz w:val="24"/>
                <w:szCs w:val="24"/>
              </w:rPr>
              <w:t xml:space="preserve"> </w:t>
            </w:r>
            <w:r w:rsidRPr="00AA7D68">
              <w:rPr>
                <w:rFonts w:ascii="Times New Roman" w:hAnsi="Times New Roman"/>
                <w:bCs/>
                <w:sz w:val="24"/>
                <w:szCs w:val="24"/>
                <w:lang w:val="en-US"/>
              </w:rPr>
              <w:t>in</w:t>
            </w:r>
            <w:r w:rsidRPr="00AA7D68">
              <w:rPr>
                <w:rFonts w:ascii="Times New Roman" w:hAnsi="Times New Roman"/>
                <w:bCs/>
                <w:sz w:val="24"/>
                <w:szCs w:val="24"/>
              </w:rPr>
              <w:t xml:space="preserve"> </w:t>
            </w:r>
            <w:r w:rsidRPr="00AA7D68">
              <w:rPr>
                <w:rFonts w:ascii="Times New Roman" w:hAnsi="Times New Roman"/>
                <w:bCs/>
                <w:sz w:val="24"/>
                <w:szCs w:val="24"/>
                <w:lang w:val="en-US"/>
              </w:rPr>
              <w:t>the</w:t>
            </w:r>
            <w:r w:rsidRPr="00AA7D68">
              <w:rPr>
                <w:rFonts w:ascii="Times New Roman" w:hAnsi="Times New Roman"/>
                <w:bCs/>
                <w:sz w:val="24"/>
                <w:szCs w:val="24"/>
              </w:rPr>
              <w:t xml:space="preserve"> </w:t>
            </w:r>
            <w:r w:rsidRPr="00AA7D68">
              <w:rPr>
                <w:rFonts w:ascii="Times New Roman" w:hAnsi="Times New Roman"/>
                <w:bCs/>
                <w:sz w:val="24"/>
                <w:szCs w:val="24"/>
                <w:lang w:val="en-US"/>
              </w:rPr>
              <w:t>Past</w:t>
            </w:r>
            <w:r w:rsidRPr="00AA7D68">
              <w:rPr>
                <w:rFonts w:ascii="Times New Roman" w:hAnsi="Times New Roman"/>
                <w:bCs/>
                <w:sz w:val="24"/>
                <w:szCs w:val="24"/>
              </w:rPr>
              <w:t>;</w:t>
            </w:r>
          </w:p>
          <w:p w:rsidR="00A6182F" w:rsidRPr="00AA7D68" w:rsidRDefault="00A6182F" w:rsidP="00FC7737">
            <w:pPr>
              <w:spacing w:after="0" w:line="240" w:lineRule="auto"/>
              <w:rPr>
                <w:rFonts w:ascii="Times New Roman" w:hAnsi="Times New Roman"/>
                <w:bCs/>
                <w:sz w:val="24"/>
                <w:szCs w:val="24"/>
              </w:rPr>
            </w:pPr>
            <w:r w:rsidRPr="00AA7D68">
              <w:rPr>
                <w:rFonts w:ascii="Times New Roman" w:hAnsi="Times New Roman"/>
                <w:bCs/>
                <w:sz w:val="24"/>
                <w:szCs w:val="24"/>
              </w:rPr>
              <w:t>признаки инфинитива и инфинитивных оборотов и способы передачи их значений на родном языке.</w:t>
            </w:r>
          </w:p>
        </w:tc>
        <w:tc>
          <w:tcPr>
            <w:tcW w:w="1276" w:type="dxa"/>
          </w:tcPr>
          <w:p w:rsidR="00A6182F" w:rsidRPr="00AA7D68" w:rsidRDefault="00A6182F" w:rsidP="00FC7737">
            <w:pPr>
              <w:spacing w:after="0" w:line="240" w:lineRule="auto"/>
              <w:jc w:val="center"/>
              <w:rPr>
                <w:rFonts w:ascii="Times New Roman" w:hAnsi="Times New Roman"/>
                <w:bCs/>
                <w:sz w:val="24"/>
                <w:szCs w:val="24"/>
              </w:rPr>
            </w:pPr>
            <w:r w:rsidRPr="00AA7D68">
              <w:rPr>
                <w:rFonts w:ascii="Times New Roman" w:hAnsi="Times New Roman"/>
                <w:bCs/>
                <w:sz w:val="24"/>
                <w:szCs w:val="24"/>
              </w:rPr>
              <w:t>2</w:t>
            </w:r>
          </w:p>
        </w:tc>
        <w:tc>
          <w:tcPr>
            <w:tcW w:w="2126" w:type="dxa"/>
            <w:vMerge/>
          </w:tcPr>
          <w:p w:rsidR="00A6182F" w:rsidRPr="00AA7D68" w:rsidRDefault="00A6182F" w:rsidP="00FC7737">
            <w:pPr>
              <w:spacing w:after="0" w:line="240" w:lineRule="auto"/>
              <w:jc w:val="center"/>
              <w:rPr>
                <w:rFonts w:ascii="Times New Roman" w:hAnsi="Times New Roman"/>
                <w:bCs/>
                <w:sz w:val="24"/>
                <w:szCs w:val="24"/>
              </w:rPr>
            </w:pPr>
          </w:p>
        </w:tc>
      </w:tr>
      <w:tr w:rsidR="00A6182F" w:rsidRPr="00DA1757" w:rsidTr="00FC7737">
        <w:tc>
          <w:tcPr>
            <w:tcW w:w="2694" w:type="dxa"/>
            <w:vMerge w:val="restart"/>
          </w:tcPr>
          <w:p w:rsidR="00A6182F" w:rsidRPr="00DA1757" w:rsidRDefault="00A6182F" w:rsidP="00FC7737">
            <w:pPr>
              <w:spacing w:after="0" w:line="240" w:lineRule="auto"/>
              <w:rPr>
                <w:rFonts w:ascii="Times New Roman" w:hAnsi="Times New Roman"/>
                <w:bCs/>
                <w:sz w:val="24"/>
                <w:szCs w:val="24"/>
              </w:rPr>
            </w:pPr>
            <w:r w:rsidRPr="00DA1757">
              <w:rPr>
                <w:rFonts w:ascii="Times New Roman" w:hAnsi="Times New Roman"/>
                <w:bCs/>
                <w:sz w:val="24"/>
                <w:szCs w:val="24"/>
              </w:rPr>
              <w:t>Тема 2.9. Общественная жизнь (повседневное поведение, профессиональные навыки и умения)</w:t>
            </w:r>
          </w:p>
        </w:tc>
        <w:tc>
          <w:tcPr>
            <w:tcW w:w="9213" w:type="dxa"/>
          </w:tcPr>
          <w:p w:rsidR="00A6182F" w:rsidRPr="00DA1757" w:rsidRDefault="00A6182F" w:rsidP="00FC7737">
            <w:pPr>
              <w:spacing w:after="0" w:line="240" w:lineRule="auto"/>
              <w:rPr>
                <w:rFonts w:ascii="Times New Roman" w:hAnsi="Times New Roman"/>
                <w:b/>
                <w:bCs/>
                <w:sz w:val="24"/>
                <w:szCs w:val="24"/>
              </w:rPr>
            </w:pPr>
            <w:r w:rsidRPr="00DA1757">
              <w:rPr>
                <w:rFonts w:ascii="Times New Roman" w:hAnsi="Times New Roman"/>
                <w:b/>
                <w:bCs/>
                <w:sz w:val="24"/>
                <w:szCs w:val="24"/>
              </w:rPr>
              <w:t>Тематика практических занятий</w:t>
            </w:r>
          </w:p>
        </w:tc>
        <w:tc>
          <w:tcPr>
            <w:tcW w:w="1276" w:type="dxa"/>
          </w:tcPr>
          <w:p w:rsidR="00A6182F" w:rsidRPr="00DA1757" w:rsidRDefault="00A6182F" w:rsidP="00FC7737">
            <w:pPr>
              <w:spacing w:after="0" w:line="240" w:lineRule="auto"/>
              <w:jc w:val="center"/>
              <w:rPr>
                <w:rFonts w:ascii="Times New Roman" w:hAnsi="Times New Roman"/>
                <w:b/>
                <w:bCs/>
                <w:sz w:val="24"/>
                <w:szCs w:val="24"/>
              </w:rPr>
            </w:pPr>
            <w:r w:rsidRPr="00DA1757">
              <w:rPr>
                <w:rFonts w:ascii="Times New Roman" w:hAnsi="Times New Roman"/>
                <w:b/>
                <w:bCs/>
                <w:sz w:val="24"/>
                <w:szCs w:val="24"/>
              </w:rPr>
              <w:t>8</w:t>
            </w:r>
          </w:p>
        </w:tc>
        <w:tc>
          <w:tcPr>
            <w:tcW w:w="2126" w:type="dxa"/>
            <w:vMerge w:val="restart"/>
          </w:tcPr>
          <w:p w:rsidR="00A6182F" w:rsidRPr="00DA1757" w:rsidRDefault="00A6182F"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ОК 04</w:t>
            </w:r>
          </w:p>
          <w:p w:rsidR="00A6182F" w:rsidRPr="00DA1757" w:rsidRDefault="00A6182F"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 xml:space="preserve"> ОК 05</w:t>
            </w:r>
          </w:p>
          <w:p w:rsidR="00A6182F" w:rsidRPr="00DA1757" w:rsidRDefault="00A6182F"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 xml:space="preserve">ПК  1.2 </w:t>
            </w:r>
          </w:p>
          <w:p w:rsidR="00A6182F" w:rsidRPr="00DA1757" w:rsidRDefault="00A6182F"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ПК 2.1</w:t>
            </w:r>
          </w:p>
        </w:tc>
      </w:tr>
      <w:tr w:rsidR="00A6182F" w:rsidRPr="00DA1757" w:rsidTr="00FC7737">
        <w:tc>
          <w:tcPr>
            <w:tcW w:w="2694" w:type="dxa"/>
            <w:vMerge/>
          </w:tcPr>
          <w:p w:rsidR="00A6182F" w:rsidRPr="00DA1757" w:rsidRDefault="00A6182F" w:rsidP="00FC7737">
            <w:pPr>
              <w:spacing w:after="0" w:line="240" w:lineRule="auto"/>
              <w:rPr>
                <w:rFonts w:ascii="Times New Roman" w:hAnsi="Times New Roman"/>
                <w:b/>
                <w:bCs/>
                <w:sz w:val="24"/>
                <w:szCs w:val="24"/>
              </w:rPr>
            </w:pPr>
          </w:p>
        </w:tc>
        <w:tc>
          <w:tcPr>
            <w:tcW w:w="9213" w:type="dxa"/>
          </w:tcPr>
          <w:p w:rsidR="00A6182F" w:rsidRPr="00DA1757" w:rsidRDefault="00A6182F" w:rsidP="00FC7737">
            <w:pPr>
              <w:spacing w:after="0" w:line="240" w:lineRule="auto"/>
              <w:rPr>
                <w:rFonts w:ascii="Times New Roman" w:hAnsi="Times New Roman"/>
                <w:bCs/>
                <w:sz w:val="24"/>
                <w:szCs w:val="24"/>
              </w:rPr>
            </w:pPr>
            <w:r w:rsidRPr="00DA1757">
              <w:rPr>
                <w:rFonts w:ascii="Times New Roman" w:hAnsi="Times New Roman"/>
                <w:bCs/>
                <w:sz w:val="24"/>
                <w:szCs w:val="24"/>
              </w:rPr>
              <w:t>Лексический материал по теме «Общественная жизнь (повседневное поведение)»</w:t>
            </w:r>
          </w:p>
        </w:tc>
        <w:tc>
          <w:tcPr>
            <w:tcW w:w="1276" w:type="dxa"/>
          </w:tcPr>
          <w:p w:rsidR="00A6182F" w:rsidRPr="00DA1757" w:rsidRDefault="00A6182F"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2</w:t>
            </w:r>
          </w:p>
        </w:tc>
        <w:tc>
          <w:tcPr>
            <w:tcW w:w="2126" w:type="dxa"/>
            <w:vMerge/>
          </w:tcPr>
          <w:p w:rsidR="00A6182F" w:rsidRPr="00DA1757" w:rsidRDefault="00A6182F" w:rsidP="00FC7737">
            <w:pPr>
              <w:spacing w:after="0" w:line="240" w:lineRule="auto"/>
              <w:jc w:val="center"/>
              <w:rPr>
                <w:rFonts w:ascii="Times New Roman" w:hAnsi="Times New Roman"/>
                <w:bCs/>
                <w:sz w:val="24"/>
                <w:szCs w:val="24"/>
              </w:rPr>
            </w:pPr>
          </w:p>
        </w:tc>
      </w:tr>
      <w:tr w:rsidR="00A6182F" w:rsidRPr="00DA1757" w:rsidTr="00FC7737">
        <w:tc>
          <w:tcPr>
            <w:tcW w:w="2694" w:type="dxa"/>
            <w:vMerge/>
          </w:tcPr>
          <w:p w:rsidR="00A6182F" w:rsidRPr="00DA1757" w:rsidRDefault="00A6182F" w:rsidP="00FC7737">
            <w:pPr>
              <w:spacing w:after="0" w:line="240" w:lineRule="auto"/>
              <w:rPr>
                <w:rFonts w:ascii="Times New Roman" w:hAnsi="Times New Roman"/>
                <w:b/>
                <w:bCs/>
                <w:sz w:val="24"/>
                <w:szCs w:val="24"/>
              </w:rPr>
            </w:pPr>
          </w:p>
        </w:tc>
        <w:tc>
          <w:tcPr>
            <w:tcW w:w="9213" w:type="dxa"/>
          </w:tcPr>
          <w:p w:rsidR="00A6182F" w:rsidRPr="00DA1757" w:rsidRDefault="00A6182F" w:rsidP="00FC7737">
            <w:pPr>
              <w:spacing w:after="0" w:line="240" w:lineRule="auto"/>
              <w:rPr>
                <w:rFonts w:ascii="Times New Roman" w:hAnsi="Times New Roman"/>
                <w:bCs/>
                <w:sz w:val="24"/>
                <w:szCs w:val="24"/>
              </w:rPr>
            </w:pPr>
            <w:r w:rsidRPr="00DA1757">
              <w:rPr>
                <w:rFonts w:ascii="Times New Roman" w:hAnsi="Times New Roman"/>
                <w:bCs/>
                <w:sz w:val="24"/>
                <w:szCs w:val="24"/>
              </w:rPr>
              <w:t>Лексический материал по теме «Общественная жизнь (профессиональные навыки и умения)»</w:t>
            </w:r>
          </w:p>
        </w:tc>
        <w:tc>
          <w:tcPr>
            <w:tcW w:w="1276" w:type="dxa"/>
          </w:tcPr>
          <w:p w:rsidR="00A6182F" w:rsidRPr="00DA1757" w:rsidRDefault="00A6182F"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2</w:t>
            </w:r>
          </w:p>
        </w:tc>
        <w:tc>
          <w:tcPr>
            <w:tcW w:w="2126" w:type="dxa"/>
            <w:vMerge/>
          </w:tcPr>
          <w:p w:rsidR="00A6182F" w:rsidRPr="00DA1757" w:rsidRDefault="00A6182F" w:rsidP="00FC7737">
            <w:pPr>
              <w:spacing w:after="0" w:line="240" w:lineRule="auto"/>
              <w:jc w:val="center"/>
              <w:rPr>
                <w:rFonts w:ascii="Times New Roman" w:hAnsi="Times New Roman"/>
                <w:bCs/>
                <w:sz w:val="24"/>
                <w:szCs w:val="24"/>
              </w:rPr>
            </w:pPr>
          </w:p>
        </w:tc>
      </w:tr>
      <w:tr w:rsidR="00A6182F" w:rsidRPr="00DA1757" w:rsidTr="00FC7737">
        <w:tc>
          <w:tcPr>
            <w:tcW w:w="2694" w:type="dxa"/>
            <w:vMerge/>
          </w:tcPr>
          <w:p w:rsidR="00A6182F" w:rsidRPr="00DA1757" w:rsidRDefault="00A6182F" w:rsidP="00FC7737">
            <w:pPr>
              <w:spacing w:after="0" w:line="240" w:lineRule="auto"/>
              <w:rPr>
                <w:rFonts w:ascii="Times New Roman" w:hAnsi="Times New Roman"/>
                <w:b/>
                <w:bCs/>
                <w:sz w:val="24"/>
                <w:szCs w:val="24"/>
              </w:rPr>
            </w:pPr>
          </w:p>
        </w:tc>
        <w:tc>
          <w:tcPr>
            <w:tcW w:w="9213" w:type="dxa"/>
          </w:tcPr>
          <w:p w:rsidR="00A6182F" w:rsidRPr="00DA1757" w:rsidRDefault="00A6182F" w:rsidP="00FC7737">
            <w:pPr>
              <w:spacing w:after="0" w:line="240" w:lineRule="auto"/>
              <w:rPr>
                <w:rFonts w:ascii="Times New Roman" w:hAnsi="Times New Roman"/>
                <w:bCs/>
                <w:sz w:val="24"/>
                <w:szCs w:val="24"/>
              </w:rPr>
            </w:pPr>
            <w:r w:rsidRPr="00DA1757">
              <w:rPr>
                <w:rFonts w:ascii="Times New Roman" w:hAnsi="Times New Roman"/>
                <w:bCs/>
                <w:sz w:val="24"/>
                <w:szCs w:val="24"/>
              </w:rPr>
              <w:t>Грамматический материал:</w:t>
            </w:r>
          </w:p>
          <w:p w:rsidR="00A6182F" w:rsidRPr="00DA1757" w:rsidRDefault="00A6182F" w:rsidP="00FC7737">
            <w:pPr>
              <w:spacing w:after="0" w:line="240" w:lineRule="auto"/>
              <w:rPr>
                <w:rFonts w:ascii="Times New Roman" w:hAnsi="Times New Roman"/>
                <w:bCs/>
                <w:sz w:val="24"/>
                <w:szCs w:val="24"/>
              </w:rPr>
            </w:pPr>
            <w:r w:rsidRPr="00DA1757">
              <w:rPr>
                <w:rFonts w:ascii="Times New Roman" w:hAnsi="Times New Roman"/>
                <w:bCs/>
                <w:sz w:val="24"/>
                <w:szCs w:val="24"/>
              </w:rPr>
              <w:t xml:space="preserve">глаголы в страдательном залоге, преимущественно в </w:t>
            </w:r>
            <w:r w:rsidRPr="00DA1757">
              <w:rPr>
                <w:rFonts w:ascii="Times New Roman" w:hAnsi="Times New Roman"/>
                <w:bCs/>
                <w:sz w:val="24"/>
                <w:szCs w:val="24"/>
                <w:lang w:val="en-US"/>
              </w:rPr>
              <w:t>Indefinite</w:t>
            </w:r>
            <w:r w:rsidRPr="00DA1757">
              <w:rPr>
                <w:rFonts w:ascii="Times New Roman" w:hAnsi="Times New Roman"/>
                <w:bCs/>
                <w:sz w:val="24"/>
                <w:szCs w:val="24"/>
              </w:rPr>
              <w:t xml:space="preserve"> </w:t>
            </w:r>
            <w:r w:rsidRPr="00DA1757">
              <w:rPr>
                <w:rFonts w:ascii="Times New Roman" w:hAnsi="Times New Roman"/>
                <w:bCs/>
                <w:sz w:val="24"/>
                <w:szCs w:val="24"/>
                <w:lang w:val="en-US"/>
              </w:rPr>
              <w:t>Passive</w:t>
            </w:r>
            <w:r w:rsidRPr="00DA1757">
              <w:rPr>
                <w:rFonts w:ascii="Times New Roman" w:hAnsi="Times New Roman"/>
                <w:bCs/>
                <w:sz w:val="24"/>
                <w:szCs w:val="24"/>
              </w:rPr>
              <w:t>.</w:t>
            </w:r>
          </w:p>
        </w:tc>
        <w:tc>
          <w:tcPr>
            <w:tcW w:w="1276" w:type="dxa"/>
          </w:tcPr>
          <w:p w:rsidR="00A6182F" w:rsidRPr="00DA1757" w:rsidRDefault="00A6182F"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2</w:t>
            </w:r>
          </w:p>
        </w:tc>
        <w:tc>
          <w:tcPr>
            <w:tcW w:w="2126" w:type="dxa"/>
            <w:vMerge/>
          </w:tcPr>
          <w:p w:rsidR="00A6182F" w:rsidRPr="00DA1757" w:rsidRDefault="00A6182F" w:rsidP="00FC7737">
            <w:pPr>
              <w:spacing w:after="0" w:line="240" w:lineRule="auto"/>
              <w:jc w:val="center"/>
              <w:rPr>
                <w:rFonts w:ascii="Times New Roman" w:hAnsi="Times New Roman"/>
                <w:bCs/>
                <w:sz w:val="24"/>
                <w:szCs w:val="24"/>
              </w:rPr>
            </w:pPr>
          </w:p>
        </w:tc>
      </w:tr>
      <w:tr w:rsidR="00A6182F" w:rsidRPr="00DA1757" w:rsidTr="00E350A0">
        <w:trPr>
          <w:trHeight w:val="820"/>
        </w:trPr>
        <w:tc>
          <w:tcPr>
            <w:tcW w:w="2694" w:type="dxa"/>
            <w:vMerge/>
          </w:tcPr>
          <w:p w:rsidR="00A6182F" w:rsidRPr="00DA1757" w:rsidRDefault="00A6182F" w:rsidP="00FC7737">
            <w:pPr>
              <w:spacing w:after="0" w:line="240" w:lineRule="auto"/>
              <w:rPr>
                <w:rFonts w:ascii="Times New Roman" w:hAnsi="Times New Roman"/>
                <w:b/>
                <w:bCs/>
                <w:sz w:val="24"/>
                <w:szCs w:val="24"/>
              </w:rPr>
            </w:pPr>
          </w:p>
        </w:tc>
        <w:tc>
          <w:tcPr>
            <w:tcW w:w="9213" w:type="dxa"/>
          </w:tcPr>
          <w:p w:rsidR="00A6182F" w:rsidRPr="00DA1757" w:rsidRDefault="00A6182F" w:rsidP="00FC7737">
            <w:pPr>
              <w:spacing w:after="0" w:line="240" w:lineRule="auto"/>
              <w:rPr>
                <w:rFonts w:ascii="Times New Roman" w:hAnsi="Times New Roman"/>
                <w:bCs/>
                <w:sz w:val="24"/>
                <w:szCs w:val="24"/>
              </w:rPr>
            </w:pPr>
            <w:r w:rsidRPr="00DA1757">
              <w:rPr>
                <w:rFonts w:ascii="Times New Roman" w:hAnsi="Times New Roman"/>
                <w:bCs/>
                <w:sz w:val="24"/>
                <w:szCs w:val="24"/>
              </w:rPr>
              <w:t>Грамматический материал:</w:t>
            </w:r>
          </w:p>
          <w:p w:rsidR="00A6182F" w:rsidRPr="0070339B" w:rsidRDefault="00A6182F" w:rsidP="00FC7737">
            <w:pPr>
              <w:spacing w:after="0" w:line="240" w:lineRule="auto"/>
              <w:rPr>
                <w:rFonts w:ascii="Times New Roman" w:hAnsi="Times New Roman"/>
                <w:bCs/>
                <w:sz w:val="24"/>
                <w:szCs w:val="24"/>
              </w:rPr>
            </w:pPr>
            <w:r w:rsidRPr="00DA1757">
              <w:rPr>
                <w:rFonts w:ascii="Times New Roman" w:hAnsi="Times New Roman"/>
                <w:bCs/>
                <w:sz w:val="24"/>
                <w:szCs w:val="24"/>
              </w:rPr>
              <w:t>сложноподчиненные</w:t>
            </w:r>
            <w:r w:rsidRPr="0070339B">
              <w:rPr>
                <w:rFonts w:ascii="Times New Roman" w:hAnsi="Times New Roman"/>
                <w:bCs/>
                <w:sz w:val="24"/>
                <w:szCs w:val="24"/>
              </w:rPr>
              <w:t xml:space="preserve"> </w:t>
            </w:r>
            <w:r w:rsidRPr="00DA1757">
              <w:rPr>
                <w:rFonts w:ascii="Times New Roman" w:hAnsi="Times New Roman"/>
                <w:bCs/>
                <w:sz w:val="24"/>
                <w:szCs w:val="24"/>
              </w:rPr>
              <w:t>предложения</w:t>
            </w:r>
            <w:r w:rsidRPr="0070339B">
              <w:rPr>
                <w:rFonts w:ascii="Times New Roman" w:hAnsi="Times New Roman"/>
                <w:bCs/>
                <w:sz w:val="24"/>
                <w:szCs w:val="24"/>
              </w:rPr>
              <w:t xml:space="preserve"> </w:t>
            </w:r>
            <w:r w:rsidRPr="00DA1757">
              <w:rPr>
                <w:rFonts w:ascii="Times New Roman" w:hAnsi="Times New Roman"/>
                <w:bCs/>
                <w:sz w:val="24"/>
                <w:szCs w:val="24"/>
              </w:rPr>
              <w:t>с</w:t>
            </w:r>
            <w:r w:rsidRPr="0070339B">
              <w:rPr>
                <w:rFonts w:ascii="Times New Roman" w:hAnsi="Times New Roman"/>
                <w:bCs/>
                <w:sz w:val="24"/>
                <w:szCs w:val="24"/>
              </w:rPr>
              <w:t xml:space="preserve"> </w:t>
            </w:r>
            <w:r w:rsidRPr="00DA1757">
              <w:rPr>
                <w:rFonts w:ascii="Times New Roman" w:hAnsi="Times New Roman"/>
                <w:bCs/>
                <w:sz w:val="24"/>
                <w:szCs w:val="24"/>
              </w:rPr>
              <w:t>придаточными</w:t>
            </w:r>
            <w:r w:rsidRPr="0070339B">
              <w:rPr>
                <w:rFonts w:ascii="Times New Roman" w:hAnsi="Times New Roman"/>
                <w:bCs/>
                <w:sz w:val="24"/>
                <w:szCs w:val="24"/>
              </w:rPr>
              <w:t xml:space="preserve"> </w:t>
            </w:r>
            <w:r w:rsidRPr="00DA1757">
              <w:rPr>
                <w:rFonts w:ascii="Times New Roman" w:hAnsi="Times New Roman"/>
                <w:bCs/>
                <w:sz w:val="24"/>
                <w:szCs w:val="24"/>
              </w:rPr>
              <w:t>типа</w:t>
            </w:r>
            <w:r w:rsidRPr="0070339B">
              <w:rPr>
                <w:rFonts w:ascii="Times New Roman" w:hAnsi="Times New Roman"/>
                <w:bCs/>
                <w:sz w:val="24"/>
                <w:szCs w:val="24"/>
              </w:rPr>
              <w:t xml:space="preserve"> </w:t>
            </w:r>
            <w:r w:rsidRPr="00DA1757">
              <w:rPr>
                <w:rFonts w:ascii="Times New Roman" w:hAnsi="Times New Roman"/>
                <w:bCs/>
                <w:sz w:val="24"/>
                <w:szCs w:val="24"/>
                <w:lang w:val="en-US"/>
              </w:rPr>
              <w:t>If</w:t>
            </w:r>
            <w:r w:rsidRPr="0070339B">
              <w:rPr>
                <w:rFonts w:ascii="Times New Roman" w:hAnsi="Times New Roman"/>
                <w:bCs/>
                <w:sz w:val="24"/>
                <w:szCs w:val="24"/>
              </w:rPr>
              <w:t xml:space="preserve"> </w:t>
            </w:r>
            <w:r w:rsidRPr="00DA1757">
              <w:rPr>
                <w:rFonts w:ascii="Times New Roman" w:hAnsi="Times New Roman"/>
                <w:bCs/>
                <w:sz w:val="24"/>
                <w:szCs w:val="24"/>
                <w:lang w:val="en-US"/>
              </w:rPr>
              <w:t>I</w:t>
            </w:r>
            <w:r w:rsidRPr="0070339B">
              <w:rPr>
                <w:rFonts w:ascii="Times New Roman" w:hAnsi="Times New Roman"/>
                <w:bCs/>
                <w:sz w:val="24"/>
                <w:szCs w:val="24"/>
              </w:rPr>
              <w:t xml:space="preserve"> </w:t>
            </w:r>
            <w:r w:rsidRPr="00DA1757">
              <w:rPr>
                <w:rFonts w:ascii="Times New Roman" w:hAnsi="Times New Roman"/>
                <w:bCs/>
                <w:sz w:val="24"/>
                <w:szCs w:val="24"/>
                <w:lang w:val="en-US"/>
              </w:rPr>
              <w:t>were</w:t>
            </w:r>
            <w:r w:rsidRPr="0070339B">
              <w:rPr>
                <w:rFonts w:ascii="Times New Roman" w:hAnsi="Times New Roman"/>
                <w:bCs/>
                <w:sz w:val="24"/>
                <w:szCs w:val="24"/>
              </w:rPr>
              <w:t xml:space="preserve"> </w:t>
            </w:r>
            <w:r w:rsidRPr="00DA1757">
              <w:rPr>
                <w:rFonts w:ascii="Times New Roman" w:hAnsi="Times New Roman"/>
                <w:bCs/>
                <w:sz w:val="24"/>
                <w:szCs w:val="24"/>
                <w:lang w:val="en-US"/>
              </w:rPr>
              <w:t>you</w:t>
            </w:r>
            <w:r w:rsidRPr="0070339B">
              <w:rPr>
                <w:rFonts w:ascii="Times New Roman" w:hAnsi="Times New Roman"/>
                <w:bCs/>
                <w:sz w:val="24"/>
                <w:szCs w:val="24"/>
              </w:rPr>
              <w:t xml:space="preserve">, </w:t>
            </w:r>
            <w:r w:rsidRPr="00DA1757">
              <w:rPr>
                <w:rFonts w:ascii="Times New Roman" w:hAnsi="Times New Roman"/>
                <w:bCs/>
                <w:sz w:val="24"/>
                <w:szCs w:val="24"/>
                <w:lang w:val="en-US"/>
              </w:rPr>
              <w:t>I</w:t>
            </w:r>
            <w:r w:rsidRPr="0070339B">
              <w:rPr>
                <w:rFonts w:ascii="Times New Roman" w:hAnsi="Times New Roman"/>
                <w:bCs/>
                <w:sz w:val="24"/>
                <w:szCs w:val="24"/>
              </w:rPr>
              <w:t xml:space="preserve"> </w:t>
            </w:r>
            <w:r w:rsidRPr="00DA1757">
              <w:rPr>
                <w:rFonts w:ascii="Times New Roman" w:hAnsi="Times New Roman"/>
                <w:bCs/>
                <w:sz w:val="24"/>
                <w:szCs w:val="24"/>
                <w:lang w:val="en-US"/>
              </w:rPr>
              <w:t>would</w:t>
            </w:r>
            <w:r w:rsidRPr="0070339B">
              <w:rPr>
                <w:rFonts w:ascii="Times New Roman" w:hAnsi="Times New Roman"/>
                <w:bCs/>
                <w:sz w:val="24"/>
                <w:szCs w:val="24"/>
              </w:rPr>
              <w:t xml:space="preserve"> </w:t>
            </w:r>
            <w:r w:rsidRPr="00DA1757">
              <w:rPr>
                <w:rFonts w:ascii="Times New Roman" w:hAnsi="Times New Roman"/>
                <w:bCs/>
                <w:sz w:val="24"/>
                <w:szCs w:val="24"/>
                <w:lang w:val="en-US"/>
              </w:rPr>
              <w:t>do</w:t>
            </w:r>
            <w:r w:rsidRPr="0070339B">
              <w:rPr>
                <w:rFonts w:ascii="Times New Roman" w:hAnsi="Times New Roman"/>
                <w:bCs/>
                <w:sz w:val="24"/>
                <w:szCs w:val="24"/>
              </w:rPr>
              <w:t xml:space="preserve"> </w:t>
            </w:r>
            <w:r w:rsidRPr="00DA1757">
              <w:rPr>
                <w:rFonts w:ascii="Times New Roman" w:hAnsi="Times New Roman"/>
                <w:bCs/>
                <w:sz w:val="24"/>
                <w:szCs w:val="24"/>
                <w:lang w:val="en-US"/>
              </w:rPr>
              <w:t>English</w:t>
            </w:r>
            <w:r w:rsidRPr="0070339B">
              <w:rPr>
                <w:rFonts w:ascii="Times New Roman" w:hAnsi="Times New Roman"/>
                <w:bCs/>
                <w:sz w:val="24"/>
                <w:szCs w:val="24"/>
              </w:rPr>
              <w:t xml:space="preserve">, </w:t>
            </w:r>
            <w:r w:rsidRPr="00DA1757">
              <w:rPr>
                <w:rFonts w:ascii="Times New Roman" w:hAnsi="Times New Roman"/>
                <w:bCs/>
                <w:sz w:val="24"/>
                <w:szCs w:val="24"/>
                <w:lang w:val="en-US"/>
              </w:rPr>
              <w:t>instead</w:t>
            </w:r>
            <w:r w:rsidRPr="0070339B">
              <w:rPr>
                <w:rFonts w:ascii="Times New Roman" w:hAnsi="Times New Roman"/>
                <w:bCs/>
                <w:sz w:val="24"/>
                <w:szCs w:val="24"/>
              </w:rPr>
              <w:t xml:space="preserve"> </w:t>
            </w:r>
            <w:r w:rsidRPr="00DA1757">
              <w:rPr>
                <w:rFonts w:ascii="Times New Roman" w:hAnsi="Times New Roman"/>
                <w:bCs/>
                <w:sz w:val="24"/>
                <w:szCs w:val="24"/>
                <w:lang w:val="en-US"/>
              </w:rPr>
              <w:t>of</w:t>
            </w:r>
            <w:r w:rsidRPr="0070339B">
              <w:rPr>
                <w:rFonts w:ascii="Times New Roman" w:hAnsi="Times New Roman"/>
                <w:bCs/>
                <w:sz w:val="24"/>
                <w:szCs w:val="24"/>
              </w:rPr>
              <w:t xml:space="preserve"> </w:t>
            </w:r>
            <w:r w:rsidRPr="00DA1757">
              <w:rPr>
                <w:rFonts w:ascii="Times New Roman" w:hAnsi="Times New Roman"/>
                <w:bCs/>
                <w:sz w:val="24"/>
                <w:szCs w:val="24"/>
                <w:lang w:val="en-US"/>
              </w:rPr>
              <w:t>French</w:t>
            </w:r>
            <w:r w:rsidRPr="0070339B">
              <w:rPr>
                <w:rFonts w:ascii="Times New Roman" w:hAnsi="Times New Roman"/>
                <w:bCs/>
                <w:sz w:val="24"/>
                <w:szCs w:val="24"/>
              </w:rPr>
              <w:t>.</w:t>
            </w:r>
          </w:p>
        </w:tc>
        <w:tc>
          <w:tcPr>
            <w:tcW w:w="1276" w:type="dxa"/>
          </w:tcPr>
          <w:p w:rsidR="00A6182F" w:rsidRPr="00DA1757" w:rsidRDefault="00A6182F" w:rsidP="00FC7737">
            <w:pPr>
              <w:spacing w:after="0" w:line="240" w:lineRule="auto"/>
              <w:jc w:val="center"/>
              <w:rPr>
                <w:rFonts w:ascii="Times New Roman" w:hAnsi="Times New Roman"/>
                <w:bCs/>
                <w:sz w:val="24"/>
                <w:szCs w:val="24"/>
              </w:rPr>
            </w:pPr>
            <w:r w:rsidRPr="00DA1757">
              <w:rPr>
                <w:rFonts w:ascii="Times New Roman" w:hAnsi="Times New Roman"/>
                <w:bCs/>
                <w:sz w:val="24"/>
                <w:szCs w:val="24"/>
              </w:rPr>
              <w:t>2</w:t>
            </w:r>
          </w:p>
        </w:tc>
        <w:tc>
          <w:tcPr>
            <w:tcW w:w="2126" w:type="dxa"/>
            <w:vMerge/>
          </w:tcPr>
          <w:p w:rsidR="00A6182F" w:rsidRPr="00DA1757" w:rsidRDefault="00A6182F" w:rsidP="00FC7737">
            <w:pPr>
              <w:spacing w:after="0" w:line="240" w:lineRule="auto"/>
              <w:jc w:val="center"/>
              <w:rPr>
                <w:rFonts w:ascii="Times New Roman" w:hAnsi="Times New Roman"/>
                <w:bCs/>
                <w:sz w:val="24"/>
                <w:szCs w:val="24"/>
                <w:lang w:val="en-US"/>
              </w:rPr>
            </w:pPr>
          </w:p>
        </w:tc>
      </w:tr>
      <w:tr w:rsidR="00A6182F" w:rsidRPr="00AF676D" w:rsidTr="00FC7737">
        <w:tc>
          <w:tcPr>
            <w:tcW w:w="2694" w:type="dxa"/>
            <w:vMerge w:val="restart"/>
          </w:tcPr>
          <w:p w:rsidR="00A6182F" w:rsidRPr="00AF676D" w:rsidRDefault="00A6182F" w:rsidP="00FC7737">
            <w:pPr>
              <w:spacing w:after="0" w:line="240" w:lineRule="auto"/>
              <w:rPr>
                <w:rFonts w:ascii="Times New Roman" w:hAnsi="Times New Roman"/>
                <w:bCs/>
                <w:sz w:val="24"/>
                <w:szCs w:val="24"/>
              </w:rPr>
            </w:pPr>
            <w:r w:rsidRPr="00AF676D">
              <w:rPr>
                <w:rFonts w:ascii="Times New Roman" w:hAnsi="Times New Roman"/>
                <w:bCs/>
                <w:sz w:val="24"/>
                <w:szCs w:val="24"/>
              </w:rPr>
              <w:t>Тема 2.10. Научно-технический прогресс</w:t>
            </w:r>
          </w:p>
        </w:tc>
        <w:tc>
          <w:tcPr>
            <w:tcW w:w="9213" w:type="dxa"/>
          </w:tcPr>
          <w:p w:rsidR="00A6182F" w:rsidRPr="00AF676D" w:rsidRDefault="00A6182F" w:rsidP="00FC7737">
            <w:pPr>
              <w:spacing w:after="0" w:line="240" w:lineRule="auto"/>
              <w:rPr>
                <w:rFonts w:ascii="Times New Roman" w:hAnsi="Times New Roman"/>
                <w:b/>
                <w:bCs/>
                <w:sz w:val="24"/>
                <w:szCs w:val="24"/>
              </w:rPr>
            </w:pPr>
            <w:r w:rsidRPr="00AF676D">
              <w:rPr>
                <w:rFonts w:ascii="Times New Roman" w:hAnsi="Times New Roman"/>
                <w:b/>
                <w:bCs/>
                <w:sz w:val="24"/>
                <w:szCs w:val="24"/>
              </w:rPr>
              <w:t>Тематика практических занятий</w:t>
            </w:r>
          </w:p>
        </w:tc>
        <w:tc>
          <w:tcPr>
            <w:tcW w:w="1276" w:type="dxa"/>
          </w:tcPr>
          <w:p w:rsidR="00A6182F" w:rsidRPr="00AF676D" w:rsidRDefault="00673710" w:rsidP="00FC7737">
            <w:pPr>
              <w:spacing w:after="0" w:line="240" w:lineRule="auto"/>
              <w:jc w:val="center"/>
              <w:rPr>
                <w:rFonts w:ascii="Times New Roman" w:hAnsi="Times New Roman"/>
                <w:b/>
                <w:bCs/>
                <w:sz w:val="24"/>
                <w:szCs w:val="24"/>
              </w:rPr>
            </w:pPr>
            <w:r w:rsidRPr="004E3789">
              <w:rPr>
                <w:rFonts w:ascii="Times New Roman" w:hAnsi="Times New Roman"/>
                <w:b/>
                <w:bCs/>
                <w:sz w:val="24"/>
                <w:szCs w:val="24"/>
              </w:rPr>
              <w:t>8</w:t>
            </w:r>
          </w:p>
        </w:tc>
        <w:tc>
          <w:tcPr>
            <w:tcW w:w="2126" w:type="dxa"/>
            <w:vMerge w:val="restart"/>
          </w:tcPr>
          <w:p w:rsidR="00A6182F" w:rsidRPr="00AF676D" w:rsidRDefault="00A6182F"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ОК 01</w:t>
            </w:r>
          </w:p>
          <w:p w:rsidR="00A6182F" w:rsidRPr="00AF676D" w:rsidRDefault="00A6182F"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ОК 05</w:t>
            </w:r>
          </w:p>
          <w:p w:rsidR="00A6182F" w:rsidRPr="00AF676D" w:rsidRDefault="00A6182F"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ОК  09</w:t>
            </w:r>
          </w:p>
          <w:p w:rsidR="00A6182F" w:rsidRPr="00AF676D" w:rsidRDefault="00A6182F"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ПК 2.3</w:t>
            </w:r>
          </w:p>
          <w:p w:rsidR="00A6182F" w:rsidRPr="00AF676D" w:rsidRDefault="00A6182F"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lastRenderedPageBreak/>
              <w:t>ПК 3.1</w:t>
            </w:r>
          </w:p>
          <w:p w:rsidR="00A6182F" w:rsidRPr="00AF676D" w:rsidRDefault="00A6182F" w:rsidP="00FC7737">
            <w:pPr>
              <w:spacing w:after="0" w:line="240" w:lineRule="auto"/>
              <w:jc w:val="center"/>
              <w:rPr>
                <w:rFonts w:ascii="Times New Roman" w:hAnsi="Times New Roman"/>
                <w:bCs/>
                <w:sz w:val="24"/>
                <w:szCs w:val="24"/>
              </w:rPr>
            </w:pPr>
          </w:p>
          <w:p w:rsidR="00A6182F" w:rsidRPr="00AF676D" w:rsidRDefault="00A6182F" w:rsidP="00FC7737">
            <w:pPr>
              <w:spacing w:after="0" w:line="240" w:lineRule="auto"/>
              <w:jc w:val="center"/>
              <w:rPr>
                <w:rFonts w:ascii="Times New Roman" w:hAnsi="Times New Roman"/>
                <w:bCs/>
                <w:sz w:val="24"/>
                <w:szCs w:val="24"/>
              </w:rPr>
            </w:pPr>
          </w:p>
        </w:tc>
      </w:tr>
      <w:tr w:rsidR="00A6182F" w:rsidRPr="00AF676D" w:rsidTr="00FC7737">
        <w:tc>
          <w:tcPr>
            <w:tcW w:w="2694" w:type="dxa"/>
            <w:vMerge/>
          </w:tcPr>
          <w:p w:rsidR="00A6182F" w:rsidRPr="00AF676D" w:rsidRDefault="00A6182F" w:rsidP="00FC7737">
            <w:pPr>
              <w:spacing w:after="0" w:line="240" w:lineRule="auto"/>
              <w:rPr>
                <w:rFonts w:ascii="Times New Roman" w:hAnsi="Times New Roman"/>
                <w:b/>
                <w:bCs/>
                <w:sz w:val="24"/>
                <w:szCs w:val="24"/>
              </w:rPr>
            </w:pPr>
          </w:p>
        </w:tc>
        <w:tc>
          <w:tcPr>
            <w:tcW w:w="9213" w:type="dxa"/>
          </w:tcPr>
          <w:p w:rsidR="00A6182F" w:rsidRPr="00AF676D" w:rsidRDefault="00A6182F" w:rsidP="00FC7737">
            <w:pPr>
              <w:spacing w:after="0" w:line="240" w:lineRule="auto"/>
              <w:rPr>
                <w:rFonts w:ascii="Times New Roman" w:hAnsi="Times New Roman"/>
                <w:bCs/>
                <w:sz w:val="24"/>
                <w:szCs w:val="24"/>
              </w:rPr>
            </w:pPr>
            <w:r w:rsidRPr="00AF676D">
              <w:rPr>
                <w:rFonts w:ascii="Times New Roman" w:hAnsi="Times New Roman"/>
                <w:bCs/>
                <w:sz w:val="24"/>
                <w:szCs w:val="24"/>
              </w:rPr>
              <w:t>Лексический материал по теме «Научно-технический прогресс»</w:t>
            </w:r>
          </w:p>
        </w:tc>
        <w:tc>
          <w:tcPr>
            <w:tcW w:w="1276" w:type="dxa"/>
          </w:tcPr>
          <w:p w:rsidR="00A6182F" w:rsidRPr="00AF676D" w:rsidRDefault="00A6182F"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2</w:t>
            </w:r>
          </w:p>
        </w:tc>
        <w:tc>
          <w:tcPr>
            <w:tcW w:w="2126" w:type="dxa"/>
            <w:vMerge/>
          </w:tcPr>
          <w:p w:rsidR="00A6182F" w:rsidRPr="00AF676D" w:rsidRDefault="00A6182F" w:rsidP="00FC7737">
            <w:pPr>
              <w:spacing w:after="0" w:line="240" w:lineRule="auto"/>
              <w:jc w:val="center"/>
              <w:rPr>
                <w:rFonts w:ascii="Times New Roman" w:hAnsi="Times New Roman"/>
                <w:bCs/>
                <w:sz w:val="24"/>
                <w:szCs w:val="24"/>
              </w:rPr>
            </w:pPr>
          </w:p>
        </w:tc>
      </w:tr>
      <w:tr w:rsidR="00A6182F" w:rsidRPr="00AF676D" w:rsidTr="00FC7737">
        <w:tc>
          <w:tcPr>
            <w:tcW w:w="2694" w:type="dxa"/>
            <w:vMerge/>
          </w:tcPr>
          <w:p w:rsidR="00A6182F" w:rsidRPr="00AF676D" w:rsidRDefault="00A6182F" w:rsidP="00FC7737">
            <w:pPr>
              <w:spacing w:after="0" w:line="240" w:lineRule="auto"/>
              <w:rPr>
                <w:rFonts w:ascii="Times New Roman" w:hAnsi="Times New Roman"/>
                <w:b/>
                <w:bCs/>
                <w:sz w:val="24"/>
                <w:szCs w:val="24"/>
              </w:rPr>
            </w:pPr>
          </w:p>
        </w:tc>
        <w:tc>
          <w:tcPr>
            <w:tcW w:w="9213" w:type="dxa"/>
          </w:tcPr>
          <w:p w:rsidR="00A6182F" w:rsidRPr="00AF676D" w:rsidRDefault="00A6182F" w:rsidP="00FC7737">
            <w:pPr>
              <w:spacing w:after="0" w:line="240" w:lineRule="auto"/>
              <w:rPr>
                <w:rFonts w:ascii="Times New Roman" w:hAnsi="Times New Roman"/>
                <w:bCs/>
                <w:sz w:val="24"/>
                <w:szCs w:val="24"/>
              </w:rPr>
            </w:pPr>
            <w:r w:rsidRPr="00AF676D">
              <w:rPr>
                <w:rFonts w:ascii="Times New Roman" w:hAnsi="Times New Roman"/>
                <w:bCs/>
                <w:sz w:val="24"/>
                <w:szCs w:val="24"/>
              </w:rPr>
              <w:t>Грамматический материал:</w:t>
            </w:r>
          </w:p>
          <w:p w:rsidR="00A6182F" w:rsidRPr="00AF676D" w:rsidRDefault="00A6182F" w:rsidP="00FC7737">
            <w:pPr>
              <w:spacing w:after="0" w:line="240" w:lineRule="auto"/>
              <w:rPr>
                <w:rFonts w:ascii="Times New Roman" w:hAnsi="Times New Roman"/>
                <w:bCs/>
                <w:sz w:val="24"/>
                <w:szCs w:val="24"/>
              </w:rPr>
            </w:pPr>
            <w:r w:rsidRPr="00AF676D">
              <w:rPr>
                <w:rFonts w:ascii="Times New Roman" w:hAnsi="Times New Roman"/>
                <w:bCs/>
                <w:sz w:val="24"/>
                <w:szCs w:val="24"/>
              </w:rPr>
              <w:t xml:space="preserve">предложения со сложным дополнением типа </w:t>
            </w:r>
            <w:r w:rsidRPr="00AF676D">
              <w:rPr>
                <w:rFonts w:ascii="Times New Roman" w:hAnsi="Times New Roman"/>
                <w:bCs/>
                <w:sz w:val="24"/>
                <w:szCs w:val="24"/>
                <w:lang w:val="en-US"/>
              </w:rPr>
              <w:t>I</w:t>
            </w:r>
            <w:r w:rsidRPr="00AF676D">
              <w:rPr>
                <w:rFonts w:ascii="Times New Roman" w:hAnsi="Times New Roman"/>
                <w:bCs/>
                <w:sz w:val="24"/>
                <w:szCs w:val="24"/>
              </w:rPr>
              <w:t xml:space="preserve"> </w:t>
            </w:r>
            <w:r w:rsidRPr="00AF676D">
              <w:rPr>
                <w:rFonts w:ascii="Times New Roman" w:hAnsi="Times New Roman"/>
                <w:bCs/>
                <w:sz w:val="24"/>
                <w:szCs w:val="24"/>
                <w:lang w:val="en-US"/>
              </w:rPr>
              <w:t>want</w:t>
            </w:r>
            <w:r w:rsidRPr="00AF676D">
              <w:rPr>
                <w:rFonts w:ascii="Times New Roman" w:hAnsi="Times New Roman"/>
                <w:bCs/>
                <w:sz w:val="24"/>
                <w:szCs w:val="24"/>
              </w:rPr>
              <w:t xml:space="preserve"> </w:t>
            </w:r>
            <w:r w:rsidRPr="00AF676D">
              <w:rPr>
                <w:rFonts w:ascii="Times New Roman" w:hAnsi="Times New Roman"/>
                <w:bCs/>
                <w:sz w:val="24"/>
                <w:szCs w:val="24"/>
                <w:lang w:val="en-US"/>
              </w:rPr>
              <w:t>you</w:t>
            </w:r>
            <w:r w:rsidRPr="00AF676D">
              <w:rPr>
                <w:rFonts w:ascii="Times New Roman" w:hAnsi="Times New Roman"/>
                <w:bCs/>
                <w:sz w:val="24"/>
                <w:szCs w:val="24"/>
              </w:rPr>
              <w:t xml:space="preserve"> </w:t>
            </w:r>
            <w:r w:rsidRPr="00AF676D">
              <w:rPr>
                <w:rFonts w:ascii="Times New Roman" w:hAnsi="Times New Roman"/>
                <w:bCs/>
                <w:sz w:val="24"/>
                <w:szCs w:val="24"/>
                <w:lang w:val="en-US"/>
              </w:rPr>
              <w:t>to</w:t>
            </w:r>
            <w:r w:rsidRPr="00AF676D">
              <w:rPr>
                <w:rFonts w:ascii="Times New Roman" w:hAnsi="Times New Roman"/>
                <w:bCs/>
                <w:sz w:val="24"/>
                <w:szCs w:val="24"/>
              </w:rPr>
              <w:t xml:space="preserve"> </w:t>
            </w:r>
            <w:r w:rsidRPr="00AF676D">
              <w:rPr>
                <w:rFonts w:ascii="Times New Roman" w:hAnsi="Times New Roman"/>
                <w:bCs/>
                <w:sz w:val="24"/>
                <w:szCs w:val="24"/>
                <w:lang w:val="en-US"/>
              </w:rPr>
              <w:t>come</w:t>
            </w:r>
            <w:r w:rsidRPr="00AF676D">
              <w:rPr>
                <w:rFonts w:ascii="Times New Roman" w:hAnsi="Times New Roman"/>
                <w:bCs/>
                <w:sz w:val="24"/>
                <w:szCs w:val="24"/>
              </w:rPr>
              <w:t xml:space="preserve"> </w:t>
            </w:r>
            <w:r w:rsidRPr="00AF676D">
              <w:rPr>
                <w:rFonts w:ascii="Times New Roman" w:hAnsi="Times New Roman"/>
                <w:bCs/>
                <w:sz w:val="24"/>
                <w:szCs w:val="24"/>
                <w:lang w:val="en-US"/>
              </w:rPr>
              <w:t>here</w:t>
            </w:r>
            <w:r w:rsidRPr="00AF676D">
              <w:rPr>
                <w:rFonts w:ascii="Times New Roman" w:hAnsi="Times New Roman"/>
                <w:bCs/>
                <w:sz w:val="24"/>
                <w:szCs w:val="24"/>
              </w:rPr>
              <w:t>;</w:t>
            </w:r>
          </w:p>
          <w:p w:rsidR="00A6182F" w:rsidRPr="00AF676D" w:rsidRDefault="00A6182F" w:rsidP="00FC7737">
            <w:pPr>
              <w:spacing w:after="0" w:line="240" w:lineRule="auto"/>
              <w:rPr>
                <w:rFonts w:ascii="Times New Roman" w:hAnsi="Times New Roman"/>
                <w:bCs/>
                <w:sz w:val="24"/>
                <w:szCs w:val="24"/>
              </w:rPr>
            </w:pPr>
            <w:r w:rsidRPr="00AF676D">
              <w:rPr>
                <w:rFonts w:ascii="Times New Roman" w:hAnsi="Times New Roman"/>
                <w:bCs/>
                <w:sz w:val="24"/>
                <w:szCs w:val="24"/>
              </w:rPr>
              <w:lastRenderedPageBreak/>
              <w:t xml:space="preserve">сложноподчиненные предложения с союзами </w:t>
            </w:r>
            <w:r w:rsidRPr="00AF676D">
              <w:rPr>
                <w:rFonts w:ascii="Times New Roman" w:hAnsi="Times New Roman"/>
                <w:bCs/>
                <w:sz w:val="24"/>
                <w:szCs w:val="24"/>
                <w:lang w:val="en-US"/>
              </w:rPr>
              <w:t>for</w:t>
            </w:r>
            <w:r w:rsidRPr="00AF676D">
              <w:rPr>
                <w:rFonts w:ascii="Times New Roman" w:hAnsi="Times New Roman"/>
                <w:bCs/>
                <w:sz w:val="24"/>
                <w:szCs w:val="24"/>
              </w:rPr>
              <w:t xml:space="preserve">, </w:t>
            </w:r>
            <w:r w:rsidRPr="00AF676D">
              <w:rPr>
                <w:rFonts w:ascii="Times New Roman" w:hAnsi="Times New Roman"/>
                <w:bCs/>
                <w:sz w:val="24"/>
                <w:szCs w:val="24"/>
                <w:lang w:val="en-US"/>
              </w:rPr>
              <w:t>as</w:t>
            </w:r>
            <w:r w:rsidRPr="00AF676D">
              <w:rPr>
                <w:rFonts w:ascii="Times New Roman" w:hAnsi="Times New Roman"/>
                <w:bCs/>
                <w:sz w:val="24"/>
                <w:szCs w:val="24"/>
              </w:rPr>
              <w:t xml:space="preserve">, </w:t>
            </w:r>
            <w:r w:rsidRPr="00AF676D">
              <w:rPr>
                <w:rFonts w:ascii="Times New Roman" w:hAnsi="Times New Roman"/>
                <w:bCs/>
                <w:sz w:val="24"/>
                <w:szCs w:val="24"/>
                <w:lang w:val="en-US"/>
              </w:rPr>
              <w:t>till</w:t>
            </w:r>
            <w:r w:rsidRPr="00AF676D">
              <w:rPr>
                <w:rFonts w:ascii="Times New Roman" w:hAnsi="Times New Roman"/>
                <w:bCs/>
                <w:sz w:val="24"/>
                <w:szCs w:val="24"/>
              </w:rPr>
              <w:t xml:space="preserve">, </w:t>
            </w:r>
            <w:r w:rsidRPr="00AF676D">
              <w:rPr>
                <w:rFonts w:ascii="Times New Roman" w:hAnsi="Times New Roman"/>
                <w:bCs/>
                <w:sz w:val="24"/>
                <w:szCs w:val="24"/>
                <w:lang w:val="en-US"/>
              </w:rPr>
              <w:t>until</w:t>
            </w:r>
            <w:r w:rsidRPr="00AF676D">
              <w:rPr>
                <w:rFonts w:ascii="Times New Roman" w:hAnsi="Times New Roman"/>
                <w:bCs/>
                <w:sz w:val="24"/>
                <w:szCs w:val="24"/>
              </w:rPr>
              <w:t>, (</w:t>
            </w:r>
            <w:r w:rsidRPr="00AF676D">
              <w:rPr>
                <w:rFonts w:ascii="Times New Roman" w:hAnsi="Times New Roman"/>
                <w:bCs/>
                <w:sz w:val="24"/>
                <w:szCs w:val="24"/>
                <w:lang w:val="en-US"/>
              </w:rPr>
              <w:t>as</w:t>
            </w:r>
            <w:r w:rsidRPr="00AF676D">
              <w:rPr>
                <w:rFonts w:ascii="Times New Roman" w:hAnsi="Times New Roman"/>
                <w:bCs/>
                <w:sz w:val="24"/>
                <w:szCs w:val="24"/>
              </w:rPr>
              <w:t xml:space="preserve">) </w:t>
            </w:r>
            <w:r w:rsidRPr="00AF676D">
              <w:rPr>
                <w:rFonts w:ascii="Times New Roman" w:hAnsi="Times New Roman"/>
                <w:bCs/>
                <w:sz w:val="24"/>
                <w:szCs w:val="24"/>
                <w:lang w:val="en-US"/>
              </w:rPr>
              <w:t>though</w:t>
            </w:r>
          </w:p>
        </w:tc>
        <w:tc>
          <w:tcPr>
            <w:tcW w:w="1276" w:type="dxa"/>
          </w:tcPr>
          <w:p w:rsidR="00A6182F" w:rsidRPr="00AF676D" w:rsidRDefault="00A6182F" w:rsidP="00FC7737">
            <w:pPr>
              <w:spacing w:after="0" w:line="240" w:lineRule="auto"/>
              <w:jc w:val="center"/>
              <w:rPr>
                <w:rFonts w:ascii="Times New Roman" w:hAnsi="Times New Roman"/>
                <w:bCs/>
                <w:sz w:val="24"/>
                <w:szCs w:val="24"/>
                <w:lang w:val="en-US"/>
              </w:rPr>
            </w:pPr>
            <w:r w:rsidRPr="00AF676D">
              <w:rPr>
                <w:rFonts w:ascii="Times New Roman" w:hAnsi="Times New Roman"/>
                <w:bCs/>
                <w:sz w:val="24"/>
                <w:szCs w:val="24"/>
                <w:lang w:val="en-US"/>
              </w:rPr>
              <w:lastRenderedPageBreak/>
              <w:t>2</w:t>
            </w:r>
          </w:p>
        </w:tc>
        <w:tc>
          <w:tcPr>
            <w:tcW w:w="2126" w:type="dxa"/>
            <w:vMerge/>
          </w:tcPr>
          <w:p w:rsidR="00A6182F" w:rsidRPr="00AF676D" w:rsidRDefault="00A6182F" w:rsidP="00FC7737">
            <w:pPr>
              <w:spacing w:after="0" w:line="240" w:lineRule="auto"/>
              <w:jc w:val="center"/>
              <w:rPr>
                <w:rFonts w:ascii="Times New Roman" w:hAnsi="Times New Roman"/>
                <w:bCs/>
                <w:sz w:val="24"/>
                <w:szCs w:val="24"/>
              </w:rPr>
            </w:pPr>
          </w:p>
        </w:tc>
      </w:tr>
      <w:tr w:rsidR="00A6182F" w:rsidRPr="00AF676D" w:rsidTr="00FC7737">
        <w:tc>
          <w:tcPr>
            <w:tcW w:w="2694" w:type="dxa"/>
            <w:vMerge/>
          </w:tcPr>
          <w:p w:rsidR="00A6182F" w:rsidRPr="00AF676D" w:rsidRDefault="00A6182F" w:rsidP="00FC7737">
            <w:pPr>
              <w:spacing w:after="0" w:line="240" w:lineRule="auto"/>
              <w:rPr>
                <w:rFonts w:ascii="Times New Roman" w:hAnsi="Times New Roman"/>
                <w:b/>
                <w:bCs/>
                <w:sz w:val="24"/>
                <w:szCs w:val="24"/>
              </w:rPr>
            </w:pPr>
          </w:p>
        </w:tc>
        <w:tc>
          <w:tcPr>
            <w:tcW w:w="9213" w:type="dxa"/>
          </w:tcPr>
          <w:p w:rsidR="00A6182F" w:rsidRPr="00AF676D" w:rsidRDefault="00A6182F" w:rsidP="00FC7737">
            <w:pPr>
              <w:spacing w:after="0" w:line="240" w:lineRule="auto"/>
              <w:rPr>
                <w:rFonts w:ascii="Times New Roman" w:hAnsi="Times New Roman"/>
                <w:bCs/>
                <w:sz w:val="24"/>
                <w:szCs w:val="24"/>
              </w:rPr>
            </w:pPr>
            <w:r w:rsidRPr="00AF676D">
              <w:rPr>
                <w:rFonts w:ascii="Times New Roman" w:hAnsi="Times New Roman"/>
                <w:bCs/>
                <w:sz w:val="24"/>
                <w:szCs w:val="24"/>
              </w:rPr>
              <w:t>Грамматический материал:</w:t>
            </w:r>
          </w:p>
          <w:p w:rsidR="00A6182F" w:rsidRPr="0070339B" w:rsidRDefault="00A6182F" w:rsidP="00FC7737">
            <w:pPr>
              <w:spacing w:after="0" w:line="240" w:lineRule="auto"/>
              <w:rPr>
                <w:rFonts w:ascii="Times New Roman" w:hAnsi="Times New Roman"/>
                <w:bCs/>
                <w:sz w:val="24"/>
                <w:szCs w:val="24"/>
              </w:rPr>
            </w:pPr>
            <w:r w:rsidRPr="00AF676D">
              <w:rPr>
                <w:rFonts w:ascii="Times New Roman" w:hAnsi="Times New Roman"/>
                <w:bCs/>
                <w:sz w:val="24"/>
                <w:szCs w:val="24"/>
              </w:rPr>
              <w:t>сложноподчиненные</w:t>
            </w:r>
            <w:r w:rsidRPr="0070339B">
              <w:rPr>
                <w:rFonts w:ascii="Times New Roman" w:hAnsi="Times New Roman"/>
                <w:bCs/>
                <w:sz w:val="24"/>
                <w:szCs w:val="24"/>
              </w:rPr>
              <w:t xml:space="preserve"> </w:t>
            </w:r>
            <w:r w:rsidRPr="00AF676D">
              <w:rPr>
                <w:rFonts w:ascii="Times New Roman" w:hAnsi="Times New Roman"/>
                <w:bCs/>
                <w:sz w:val="24"/>
                <w:szCs w:val="24"/>
              </w:rPr>
              <w:t>предложения</w:t>
            </w:r>
            <w:r w:rsidRPr="0070339B">
              <w:rPr>
                <w:rFonts w:ascii="Times New Roman" w:hAnsi="Times New Roman"/>
                <w:bCs/>
                <w:sz w:val="24"/>
                <w:szCs w:val="24"/>
              </w:rPr>
              <w:t xml:space="preserve"> </w:t>
            </w:r>
            <w:r w:rsidRPr="00AF676D">
              <w:rPr>
                <w:rFonts w:ascii="Times New Roman" w:hAnsi="Times New Roman"/>
                <w:bCs/>
                <w:sz w:val="24"/>
                <w:szCs w:val="24"/>
              </w:rPr>
              <w:t>с</w:t>
            </w:r>
            <w:r w:rsidRPr="0070339B">
              <w:rPr>
                <w:rFonts w:ascii="Times New Roman" w:hAnsi="Times New Roman"/>
                <w:bCs/>
                <w:sz w:val="24"/>
                <w:szCs w:val="24"/>
              </w:rPr>
              <w:t xml:space="preserve"> </w:t>
            </w:r>
            <w:r w:rsidRPr="00AF676D">
              <w:rPr>
                <w:rFonts w:ascii="Times New Roman" w:hAnsi="Times New Roman"/>
                <w:bCs/>
                <w:sz w:val="24"/>
                <w:szCs w:val="24"/>
              </w:rPr>
              <w:t>придаточными</w:t>
            </w:r>
            <w:r w:rsidRPr="0070339B">
              <w:rPr>
                <w:rFonts w:ascii="Times New Roman" w:hAnsi="Times New Roman"/>
                <w:bCs/>
                <w:sz w:val="24"/>
                <w:szCs w:val="24"/>
              </w:rPr>
              <w:t xml:space="preserve"> </w:t>
            </w:r>
            <w:r w:rsidRPr="00AF676D">
              <w:rPr>
                <w:rFonts w:ascii="Times New Roman" w:hAnsi="Times New Roman"/>
                <w:bCs/>
                <w:sz w:val="24"/>
                <w:szCs w:val="24"/>
              </w:rPr>
              <w:t>типа</w:t>
            </w:r>
            <w:r w:rsidRPr="0070339B">
              <w:rPr>
                <w:rFonts w:ascii="Times New Roman" w:hAnsi="Times New Roman"/>
                <w:bCs/>
                <w:sz w:val="24"/>
                <w:szCs w:val="24"/>
              </w:rPr>
              <w:t xml:space="preserve"> </w:t>
            </w:r>
            <w:r w:rsidRPr="00AF676D">
              <w:rPr>
                <w:rFonts w:ascii="Times New Roman" w:hAnsi="Times New Roman"/>
                <w:bCs/>
                <w:sz w:val="24"/>
                <w:szCs w:val="24"/>
                <w:lang w:val="en-US"/>
              </w:rPr>
              <w:t>If</w:t>
            </w:r>
            <w:r w:rsidRPr="0070339B">
              <w:rPr>
                <w:rFonts w:ascii="Times New Roman" w:hAnsi="Times New Roman"/>
                <w:bCs/>
                <w:sz w:val="24"/>
                <w:szCs w:val="24"/>
              </w:rPr>
              <w:t xml:space="preserve"> </w:t>
            </w:r>
            <w:r w:rsidRPr="00AF676D">
              <w:rPr>
                <w:rFonts w:ascii="Times New Roman" w:hAnsi="Times New Roman"/>
                <w:bCs/>
                <w:sz w:val="24"/>
                <w:szCs w:val="24"/>
                <w:lang w:val="en-US"/>
              </w:rPr>
              <w:t>I</w:t>
            </w:r>
            <w:r w:rsidRPr="0070339B">
              <w:rPr>
                <w:rFonts w:ascii="Times New Roman" w:hAnsi="Times New Roman"/>
                <w:bCs/>
                <w:sz w:val="24"/>
                <w:szCs w:val="24"/>
              </w:rPr>
              <w:t xml:space="preserve"> </w:t>
            </w:r>
            <w:r w:rsidRPr="00AF676D">
              <w:rPr>
                <w:rFonts w:ascii="Times New Roman" w:hAnsi="Times New Roman"/>
                <w:bCs/>
                <w:sz w:val="24"/>
                <w:szCs w:val="24"/>
                <w:lang w:val="en-US"/>
              </w:rPr>
              <w:t>were</w:t>
            </w:r>
            <w:r w:rsidRPr="0070339B">
              <w:rPr>
                <w:rFonts w:ascii="Times New Roman" w:hAnsi="Times New Roman"/>
                <w:bCs/>
                <w:sz w:val="24"/>
                <w:szCs w:val="24"/>
              </w:rPr>
              <w:t xml:space="preserve"> </w:t>
            </w:r>
            <w:r w:rsidRPr="00AF676D">
              <w:rPr>
                <w:rFonts w:ascii="Times New Roman" w:hAnsi="Times New Roman"/>
                <w:bCs/>
                <w:sz w:val="24"/>
                <w:szCs w:val="24"/>
                <w:lang w:val="en-US"/>
              </w:rPr>
              <w:t>you</w:t>
            </w:r>
            <w:r w:rsidRPr="0070339B">
              <w:rPr>
                <w:rFonts w:ascii="Times New Roman" w:hAnsi="Times New Roman"/>
                <w:bCs/>
                <w:sz w:val="24"/>
                <w:szCs w:val="24"/>
              </w:rPr>
              <w:t xml:space="preserve">, </w:t>
            </w:r>
            <w:r w:rsidRPr="00AF676D">
              <w:rPr>
                <w:rFonts w:ascii="Times New Roman" w:hAnsi="Times New Roman"/>
                <w:bCs/>
                <w:sz w:val="24"/>
                <w:szCs w:val="24"/>
                <w:lang w:val="en-US"/>
              </w:rPr>
              <w:t>I</w:t>
            </w:r>
            <w:r w:rsidRPr="0070339B">
              <w:rPr>
                <w:rFonts w:ascii="Times New Roman" w:hAnsi="Times New Roman"/>
                <w:bCs/>
                <w:sz w:val="24"/>
                <w:szCs w:val="24"/>
              </w:rPr>
              <w:t xml:space="preserve"> </w:t>
            </w:r>
            <w:r w:rsidRPr="00AF676D">
              <w:rPr>
                <w:rFonts w:ascii="Times New Roman" w:hAnsi="Times New Roman"/>
                <w:bCs/>
                <w:sz w:val="24"/>
                <w:szCs w:val="24"/>
                <w:lang w:val="en-US"/>
              </w:rPr>
              <w:t>would</w:t>
            </w:r>
            <w:r w:rsidRPr="0070339B">
              <w:rPr>
                <w:rFonts w:ascii="Times New Roman" w:hAnsi="Times New Roman"/>
                <w:bCs/>
                <w:sz w:val="24"/>
                <w:szCs w:val="24"/>
              </w:rPr>
              <w:t xml:space="preserve"> </w:t>
            </w:r>
            <w:r w:rsidRPr="00AF676D">
              <w:rPr>
                <w:rFonts w:ascii="Times New Roman" w:hAnsi="Times New Roman"/>
                <w:bCs/>
                <w:sz w:val="24"/>
                <w:szCs w:val="24"/>
                <w:lang w:val="en-US"/>
              </w:rPr>
              <w:t>do</w:t>
            </w:r>
            <w:r w:rsidRPr="0070339B">
              <w:rPr>
                <w:rFonts w:ascii="Times New Roman" w:hAnsi="Times New Roman"/>
                <w:bCs/>
                <w:sz w:val="24"/>
                <w:szCs w:val="24"/>
              </w:rPr>
              <w:t xml:space="preserve"> </w:t>
            </w:r>
            <w:r w:rsidRPr="00AF676D">
              <w:rPr>
                <w:rFonts w:ascii="Times New Roman" w:hAnsi="Times New Roman"/>
                <w:bCs/>
                <w:sz w:val="24"/>
                <w:szCs w:val="24"/>
                <w:lang w:val="en-US"/>
              </w:rPr>
              <w:t>English</w:t>
            </w:r>
            <w:r w:rsidRPr="0070339B">
              <w:rPr>
                <w:rFonts w:ascii="Times New Roman" w:hAnsi="Times New Roman"/>
                <w:bCs/>
                <w:sz w:val="24"/>
                <w:szCs w:val="24"/>
              </w:rPr>
              <w:t xml:space="preserve">, </w:t>
            </w:r>
            <w:r w:rsidRPr="00AF676D">
              <w:rPr>
                <w:rFonts w:ascii="Times New Roman" w:hAnsi="Times New Roman"/>
                <w:bCs/>
                <w:sz w:val="24"/>
                <w:szCs w:val="24"/>
                <w:lang w:val="en-US"/>
              </w:rPr>
              <w:t>instead</w:t>
            </w:r>
            <w:r w:rsidRPr="0070339B">
              <w:rPr>
                <w:rFonts w:ascii="Times New Roman" w:hAnsi="Times New Roman"/>
                <w:bCs/>
                <w:sz w:val="24"/>
                <w:szCs w:val="24"/>
              </w:rPr>
              <w:t xml:space="preserve"> </w:t>
            </w:r>
            <w:r w:rsidRPr="00AF676D">
              <w:rPr>
                <w:rFonts w:ascii="Times New Roman" w:hAnsi="Times New Roman"/>
                <w:bCs/>
                <w:sz w:val="24"/>
                <w:szCs w:val="24"/>
                <w:lang w:val="en-US"/>
              </w:rPr>
              <w:t>of</w:t>
            </w:r>
            <w:r w:rsidRPr="0070339B">
              <w:rPr>
                <w:rFonts w:ascii="Times New Roman" w:hAnsi="Times New Roman"/>
                <w:bCs/>
                <w:sz w:val="24"/>
                <w:szCs w:val="24"/>
              </w:rPr>
              <w:t xml:space="preserve"> </w:t>
            </w:r>
            <w:r w:rsidRPr="00AF676D">
              <w:rPr>
                <w:rFonts w:ascii="Times New Roman" w:hAnsi="Times New Roman"/>
                <w:bCs/>
                <w:sz w:val="24"/>
                <w:szCs w:val="24"/>
                <w:lang w:val="en-US"/>
              </w:rPr>
              <w:t>French</w:t>
            </w:r>
            <w:r w:rsidRPr="0070339B">
              <w:rPr>
                <w:rFonts w:ascii="Times New Roman" w:hAnsi="Times New Roman"/>
                <w:bCs/>
                <w:sz w:val="24"/>
                <w:szCs w:val="24"/>
              </w:rPr>
              <w:t>;</w:t>
            </w:r>
          </w:p>
          <w:p w:rsidR="00A6182F" w:rsidRPr="00AF676D" w:rsidRDefault="00A6182F" w:rsidP="00FC7737">
            <w:pPr>
              <w:spacing w:after="0" w:line="240" w:lineRule="auto"/>
              <w:rPr>
                <w:rFonts w:ascii="Times New Roman" w:hAnsi="Times New Roman"/>
                <w:bCs/>
                <w:sz w:val="24"/>
                <w:szCs w:val="24"/>
              </w:rPr>
            </w:pPr>
            <w:r w:rsidRPr="00AF676D">
              <w:rPr>
                <w:rFonts w:ascii="Times New Roman" w:hAnsi="Times New Roman"/>
                <w:bCs/>
                <w:sz w:val="24"/>
                <w:szCs w:val="24"/>
              </w:rPr>
              <w:t xml:space="preserve">глаголы в страдательном залоге, преимущественно в </w:t>
            </w:r>
            <w:r w:rsidRPr="00AF676D">
              <w:rPr>
                <w:rFonts w:ascii="Times New Roman" w:hAnsi="Times New Roman"/>
                <w:bCs/>
                <w:sz w:val="24"/>
                <w:szCs w:val="24"/>
                <w:lang w:val="en-US"/>
              </w:rPr>
              <w:t>Indefinite</w:t>
            </w:r>
            <w:r w:rsidRPr="00AF676D">
              <w:rPr>
                <w:rFonts w:ascii="Times New Roman" w:hAnsi="Times New Roman"/>
                <w:bCs/>
                <w:sz w:val="24"/>
                <w:szCs w:val="24"/>
              </w:rPr>
              <w:t xml:space="preserve"> </w:t>
            </w:r>
            <w:r w:rsidRPr="00AF676D">
              <w:rPr>
                <w:rFonts w:ascii="Times New Roman" w:hAnsi="Times New Roman"/>
                <w:bCs/>
                <w:sz w:val="24"/>
                <w:szCs w:val="24"/>
                <w:lang w:val="en-US"/>
              </w:rPr>
              <w:t>Passive</w:t>
            </w:r>
            <w:r w:rsidRPr="00AF676D">
              <w:rPr>
                <w:rFonts w:ascii="Times New Roman" w:hAnsi="Times New Roman"/>
                <w:bCs/>
                <w:sz w:val="24"/>
                <w:szCs w:val="24"/>
              </w:rPr>
              <w:t>.</w:t>
            </w:r>
          </w:p>
        </w:tc>
        <w:tc>
          <w:tcPr>
            <w:tcW w:w="1276" w:type="dxa"/>
          </w:tcPr>
          <w:p w:rsidR="00A6182F" w:rsidRPr="00AF676D" w:rsidRDefault="00A6182F" w:rsidP="00FC7737">
            <w:pPr>
              <w:spacing w:after="0" w:line="240" w:lineRule="auto"/>
              <w:jc w:val="center"/>
              <w:rPr>
                <w:rFonts w:ascii="Times New Roman" w:hAnsi="Times New Roman"/>
                <w:bCs/>
                <w:sz w:val="24"/>
                <w:szCs w:val="24"/>
              </w:rPr>
            </w:pPr>
            <w:r w:rsidRPr="00AF676D">
              <w:rPr>
                <w:rFonts w:ascii="Times New Roman" w:hAnsi="Times New Roman"/>
                <w:bCs/>
                <w:sz w:val="24"/>
                <w:szCs w:val="24"/>
              </w:rPr>
              <w:t>2</w:t>
            </w:r>
          </w:p>
        </w:tc>
        <w:tc>
          <w:tcPr>
            <w:tcW w:w="2126" w:type="dxa"/>
            <w:vMerge/>
          </w:tcPr>
          <w:p w:rsidR="00A6182F" w:rsidRPr="00AF676D" w:rsidRDefault="00A6182F" w:rsidP="00FC7737">
            <w:pPr>
              <w:spacing w:after="0" w:line="240" w:lineRule="auto"/>
              <w:jc w:val="center"/>
              <w:rPr>
                <w:rFonts w:ascii="Times New Roman" w:hAnsi="Times New Roman"/>
                <w:bCs/>
                <w:sz w:val="24"/>
                <w:szCs w:val="24"/>
              </w:rPr>
            </w:pPr>
          </w:p>
        </w:tc>
      </w:tr>
      <w:tr w:rsidR="00A6182F" w:rsidRPr="00AF676D" w:rsidTr="003C0002">
        <w:trPr>
          <w:trHeight w:val="550"/>
        </w:trPr>
        <w:tc>
          <w:tcPr>
            <w:tcW w:w="2694" w:type="dxa"/>
            <w:vMerge/>
          </w:tcPr>
          <w:p w:rsidR="00A6182F" w:rsidRPr="00AF676D" w:rsidRDefault="00A6182F" w:rsidP="00FC7737">
            <w:pPr>
              <w:spacing w:after="0" w:line="240" w:lineRule="auto"/>
              <w:rPr>
                <w:rFonts w:ascii="Times New Roman" w:hAnsi="Times New Roman"/>
                <w:b/>
                <w:bCs/>
                <w:sz w:val="24"/>
                <w:szCs w:val="24"/>
              </w:rPr>
            </w:pPr>
          </w:p>
        </w:tc>
        <w:tc>
          <w:tcPr>
            <w:tcW w:w="9213" w:type="dxa"/>
          </w:tcPr>
          <w:p w:rsidR="00A6182F" w:rsidRPr="00AF676D" w:rsidRDefault="00A6182F" w:rsidP="00FC7737">
            <w:pPr>
              <w:spacing w:after="0" w:line="240" w:lineRule="auto"/>
              <w:rPr>
                <w:rFonts w:ascii="Times New Roman" w:hAnsi="Times New Roman"/>
                <w:b/>
                <w:bCs/>
                <w:sz w:val="24"/>
                <w:szCs w:val="24"/>
              </w:rPr>
            </w:pPr>
            <w:r w:rsidRPr="00AF676D">
              <w:rPr>
                <w:rFonts w:ascii="Times New Roman" w:hAnsi="Times New Roman"/>
                <w:b/>
                <w:bCs/>
                <w:sz w:val="24"/>
                <w:szCs w:val="24"/>
              </w:rPr>
              <w:t>Контрольные работы</w:t>
            </w:r>
          </w:p>
        </w:tc>
        <w:tc>
          <w:tcPr>
            <w:tcW w:w="1276" w:type="dxa"/>
          </w:tcPr>
          <w:p w:rsidR="00A6182F" w:rsidRPr="00AF676D" w:rsidRDefault="00A6182F" w:rsidP="00FC7737">
            <w:pPr>
              <w:spacing w:after="0" w:line="240" w:lineRule="auto"/>
              <w:jc w:val="center"/>
              <w:rPr>
                <w:rFonts w:ascii="Times New Roman" w:hAnsi="Times New Roman"/>
                <w:b/>
                <w:bCs/>
                <w:sz w:val="24"/>
                <w:szCs w:val="24"/>
              </w:rPr>
            </w:pPr>
            <w:r w:rsidRPr="00AF676D">
              <w:rPr>
                <w:rFonts w:ascii="Times New Roman" w:hAnsi="Times New Roman"/>
                <w:b/>
                <w:bCs/>
                <w:sz w:val="24"/>
                <w:szCs w:val="24"/>
              </w:rPr>
              <w:t>2</w:t>
            </w:r>
          </w:p>
        </w:tc>
        <w:tc>
          <w:tcPr>
            <w:tcW w:w="2126" w:type="dxa"/>
            <w:vMerge/>
          </w:tcPr>
          <w:p w:rsidR="00A6182F" w:rsidRPr="00AF676D" w:rsidRDefault="00A6182F" w:rsidP="00FC7737">
            <w:pPr>
              <w:spacing w:after="0" w:line="240" w:lineRule="auto"/>
              <w:jc w:val="center"/>
              <w:rPr>
                <w:rFonts w:ascii="Times New Roman" w:hAnsi="Times New Roman"/>
                <w:bCs/>
                <w:sz w:val="24"/>
                <w:szCs w:val="24"/>
              </w:rPr>
            </w:pPr>
          </w:p>
        </w:tc>
      </w:tr>
      <w:tr w:rsidR="00A6182F" w:rsidRPr="001407AD" w:rsidTr="00FC7737">
        <w:tc>
          <w:tcPr>
            <w:tcW w:w="2694" w:type="dxa"/>
            <w:vMerge w:val="restart"/>
          </w:tcPr>
          <w:p w:rsidR="00A6182F" w:rsidRPr="001407AD" w:rsidRDefault="00A6182F" w:rsidP="00FC7737">
            <w:pPr>
              <w:spacing w:after="0" w:line="240" w:lineRule="auto"/>
              <w:rPr>
                <w:rFonts w:ascii="Times New Roman" w:hAnsi="Times New Roman"/>
                <w:bCs/>
                <w:sz w:val="24"/>
                <w:szCs w:val="24"/>
              </w:rPr>
            </w:pPr>
            <w:r w:rsidRPr="001407AD">
              <w:rPr>
                <w:rFonts w:ascii="Times New Roman" w:hAnsi="Times New Roman"/>
                <w:bCs/>
                <w:sz w:val="24"/>
                <w:szCs w:val="24"/>
              </w:rPr>
              <w:t>Тема 2.11. Профессии, карьера</w:t>
            </w:r>
          </w:p>
        </w:tc>
        <w:tc>
          <w:tcPr>
            <w:tcW w:w="9213" w:type="dxa"/>
          </w:tcPr>
          <w:p w:rsidR="00A6182F" w:rsidRPr="001407AD" w:rsidRDefault="00A6182F" w:rsidP="00FC7737">
            <w:pPr>
              <w:spacing w:after="0" w:line="240" w:lineRule="auto"/>
              <w:rPr>
                <w:rFonts w:ascii="Times New Roman" w:hAnsi="Times New Roman"/>
                <w:b/>
                <w:bCs/>
                <w:sz w:val="24"/>
                <w:szCs w:val="24"/>
              </w:rPr>
            </w:pPr>
            <w:r w:rsidRPr="001407AD">
              <w:rPr>
                <w:rFonts w:ascii="Times New Roman" w:hAnsi="Times New Roman"/>
                <w:b/>
                <w:bCs/>
                <w:sz w:val="24"/>
                <w:szCs w:val="24"/>
              </w:rPr>
              <w:t>Тематика практических занятий</w:t>
            </w:r>
          </w:p>
        </w:tc>
        <w:tc>
          <w:tcPr>
            <w:tcW w:w="1276" w:type="dxa"/>
          </w:tcPr>
          <w:p w:rsidR="00A6182F" w:rsidRPr="001407AD" w:rsidRDefault="00A6182F" w:rsidP="00FC7737">
            <w:pPr>
              <w:spacing w:after="0" w:line="240" w:lineRule="auto"/>
              <w:jc w:val="center"/>
              <w:rPr>
                <w:rFonts w:ascii="Times New Roman" w:hAnsi="Times New Roman"/>
                <w:b/>
                <w:bCs/>
                <w:sz w:val="24"/>
                <w:szCs w:val="24"/>
              </w:rPr>
            </w:pPr>
            <w:r w:rsidRPr="001407AD">
              <w:rPr>
                <w:rFonts w:ascii="Times New Roman" w:hAnsi="Times New Roman"/>
                <w:b/>
                <w:bCs/>
                <w:sz w:val="24"/>
                <w:szCs w:val="24"/>
              </w:rPr>
              <w:t>8</w:t>
            </w:r>
          </w:p>
        </w:tc>
        <w:tc>
          <w:tcPr>
            <w:tcW w:w="2126" w:type="dxa"/>
            <w:vMerge w:val="restart"/>
          </w:tcPr>
          <w:p w:rsidR="00A6182F" w:rsidRPr="001407AD" w:rsidRDefault="00A6182F"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ОК 02</w:t>
            </w:r>
          </w:p>
          <w:p w:rsidR="00A6182F" w:rsidRPr="001407AD" w:rsidRDefault="00A6182F"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ОК 03</w:t>
            </w:r>
          </w:p>
          <w:p w:rsidR="00A6182F" w:rsidRPr="001407AD" w:rsidRDefault="00A6182F"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ОК 04</w:t>
            </w:r>
          </w:p>
          <w:p w:rsidR="00A6182F" w:rsidRPr="001407AD" w:rsidRDefault="00A6182F"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 xml:space="preserve">ПК 2.1 </w:t>
            </w:r>
          </w:p>
          <w:p w:rsidR="00A6182F" w:rsidRPr="001407AD" w:rsidRDefault="00A6182F"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ПК 2.3</w:t>
            </w:r>
          </w:p>
        </w:tc>
      </w:tr>
      <w:tr w:rsidR="00A6182F" w:rsidRPr="001407AD" w:rsidTr="00FC7737">
        <w:tc>
          <w:tcPr>
            <w:tcW w:w="2694" w:type="dxa"/>
            <w:vMerge/>
          </w:tcPr>
          <w:p w:rsidR="00A6182F" w:rsidRPr="001407AD" w:rsidRDefault="00A6182F" w:rsidP="00FC7737">
            <w:pPr>
              <w:spacing w:after="0" w:line="240" w:lineRule="auto"/>
              <w:rPr>
                <w:rFonts w:ascii="Times New Roman" w:hAnsi="Times New Roman"/>
                <w:b/>
                <w:bCs/>
                <w:sz w:val="24"/>
                <w:szCs w:val="24"/>
              </w:rPr>
            </w:pPr>
          </w:p>
        </w:tc>
        <w:tc>
          <w:tcPr>
            <w:tcW w:w="9213" w:type="dxa"/>
          </w:tcPr>
          <w:p w:rsidR="00A6182F" w:rsidRPr="001407AD" w:rsidRDefault="00A6182F" w:rsidP="00FC7737">
            <w:pPr>
              <w:spacing w:after="0" w:line="240" w:lineRule="auto"/>
              <w:rPr>
                <w:rFonts w:ascii="Times New Roman" w:hAnsi="Times New Roman"/>
                <w:bCs/>
                <w:sz w:val="24"/>
                <w:szCs w:val="24"/>
              </w:rPr>
            </w:pPr>
            <w:r w:rsidRPr="001407AD">
              <w:rPr>
                <w:rFonts w:ascii="Times New Roman" w:hAnsi="Times New Roman"/>
                <w:bCs/>
                <w:sz w:val="24"/>
                <w:szCs w:val="24"/>
              </w:rPr>
              <w:t>Лексический материал по теме «Профессии»</w:t>
            </w:r>
          </w:p>
        </w:tc>
        <w:tc>
          <w:tcPr>
            <w:tcW w:w="1276" w:type="dxa"/>
          </w:tcPr>
          <w:p w:rsidR="00A6182F" w:rsidRPr="001407AD" w:rsidRDefault="00A6182F"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2</w:t>
            </w:r>
          </w:p>
        </w:tc>
        <w:tc>
          <w:tcPr>
            <w:tcW w:w="2126" w:type="dxa"/>
            <w:vMerge/>
          </w:tcPr>
          <w:p w:rsidR="00A6182F" w:rsidRPr="001407AD" w:rsidRDefault="00A6182F" w:rsidP="00FC7737">
            <w:pPr>
              <w:spacing w:after="0" w:line="240" w:lineRule="auto"/>
              <w:jc w:val="center"/>
              <w:rPr>
                <w:rFonts w:ascii="Times New Roman" w:hAnsi="Times New Roman"/>
                <w:bCs/>
                <w:sz w:val="24"/>
                <w:szCs w:val="24"/>
              </w:rPr>
            </w:pPr>
          </w:p>
        </w:tc>
      </w:tr>
      <w:tr w:rsidR="00A6182F" w:rsidRPr="001407AD" w:rsidTr="00FC7737">
        <w:tc>
          <w:tcPr>
            <w:tcW w:w="2694" w:type="dxa"/>
            <w:vMerge/>
          </w:tcPr>
          <w:p w:rsidR="00A6182F" w:rsidRPr="001407AD" w:rsidRDefault="00A6182F" w:rsidP="00FC7737">
            <w:pPr>
              <w:spacing w:after="0" w:line="240" w:lineRule="auto"/>
              <w:rPr>
                <w:rFonts w:ascii="Times New Roman" w:hAnsi="Times New Roman"/>
                <w:b/>
                <w:bCs/>
                <w:sz w:val="24"/>
                <w:szCs w:val="24"/>
              </w:rPr>
            </w:pPr>
          </w:p>
        </w:tc>
        <w:tc>
          <w:tcPr>
            <w:tcW w:w="9213" w:type="dxa"/>
          </w:tcPr>
          <w:p w:rsidR="00A6182F" w:rsidRPr="001407AD" w:rsidRDefault="00A6182F" w:rsidP="00FC7737">
            <w:pPr>
              <w:spacing w:after="0" w:line="240" w:lineRule="auto"/>
              <w:rPr>
                <w:rFonts w:ascii="Times New Roman" w:hAnsi="Times New Roman"/>
                <w:bCs/>
                <w:sz w:val="24"/>
                <w:szCs w:val="24"/>
              </w:rPr>
            </w:pPr>
            <w:r w:rsidRPr="001407AD">
              <w:rPr>
                <w:rFonts w:ascii="Times New Roman" w:hAnsi="Times New Roman"/>
                <w:bCs/>
                <w:sz w:val="24"/>
                <w:szCs w:val="24"/>
              </w:rPr>
              <w:t>Лексический материал по теме «Карьера»</w:t>
            </w:r>
          </w:p>
        </w:tc>
        <w:tc>
          <w:tcPr>
            <w:tcW w:w="1276" w:type="dxa"/>
          </w:tcPr>
          <w:p w:rsidR="00A6182F" w:rsidRPr="001407AD" w:rsidRDefault="00A6182F"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2</w:t>
            </w:r>
          </w:p>
        </w:tc>
        <w:tc>
          <w:tcPr>
            <w:tcW w:w="2126" w:type="dxa"/>
            <w:vMerge/>
          </w:tcPr>
          <w:p w:rsidR="00A6182F" w:rsidRPr="001407AD" w:rsidRDefault="00A6182F" w:rsidP="00FC7737">
            <w:pPr>
              <w:spacing w:after="0" w:line="240" w:lineRule="auto"/>
              <w:jc w:val="center"/>
              <w:rPr>
                <w:rFonts w:ascii="Times New Roman" w:hAnsi="Times New Roman"/>
                <w:bCs/>
                <w:sz w:val="24"/>
                <w:szCs w:val="24"/>
              </w:rPr>
            </w:pPr>
          </w:p>
        </w:tc>
      </w:tr>
      <w:tr w:rsidR="00A6182F" w:rsidRPr="001407AD" w:rsidTr="00FC7737">
        <w:tc>
          <w:tcPr>
            <w:tcW w:w="2694" w:type="dxa"/>
            <w:vMerge/>
          </w:tcPr>
          <w:p w:rsidR="00A6182F" w:rsidRPr="001407AD" w:rsidRDefault="00A6182F" w:rsidP="00FC7737">
            <w:pPr>
              <w:spacing w:after="0" w:line="240" w:lineRule="auto"/>
              <w:rPr>
                <w:rFonts w:ascii="Times New Roman" w:hAnsi="Times New Roman"/>
                <w:b/>
                <w:bCs/>
                <w:sz w:val="24"/>
                <w:szCs w:val="24"/>
              </w:rPr>
            </w:pPr>
          </w:p>
        </w:tc>
        <w:tc>
          <w:tcPr>
            <w:tcW w:w="9213" w:type="dxa"/>
          </w:tcPr>
          <w:p w:rsidR="00A6182F" w:rsidRPr="001407AD" w:rsidRDefault="00A6182F" w:rsidP="00FC7737">
            <w:pPr>
              <w:spacing w:after="0" w:line="240" w:lineRule="auto"/>
              <w:rPr>
                <w:rFonts w:ascii="Times New Roman" w:hAnsi="Times New Roman"/>
                <w:bCs/>
                <w:sz w:val="24"/>
                <w:szCs w:val="24"/>
              </w:rPr>
            </w:pPr>
            <w:r w:rsidRPr="001407AD">
              <w:rPr>
                <w:rFonts w:ascii="Times New Roman" w:hAnsi="Times New Roman"/>
                <w:bCs/>
                <w:sz w:val="24"/>
                <w:szCs w:val="24"/>
              </w:rPr>
              <w:t>Грамматический материал:</w:t>
            </w:r>
          </w:p>
          <w:p w:rsidR="00A6182F" w:rsidRPr="001407AD" w:rsidRDefault="00A6182F" w:rsidP="00FC7737">
            <w:pPr>
              <w:spacing w:after="0" w:line="240" w:lineRule="auto"/>
              <w:rPr>
                <w:rFonts w:ascii="Times New Roman" w:hAnsi="Times New Roman"/>
                <w:bCs/>
                <w:sz w:val="24"/>
                <w:szCs w:val="24"/>
              </w:rPr>
            </w:pPr>
            <w:r w:rsidRPr="001407AD">
              <w:rPr>
                <w:rFonts w:ascii="Times New Roman" w:hAnsi="Times New Roman"/>
                <w:bCs/>
                <w:sz w:val="24"/>
                <w:szCs w:val="24"/>
              </w:rPr>
              <w:t>распознавание и употребление в речи изученных ранее коммуникативных и структурных типов предложения.</w:t>
            </w:r>
          </w:p>
        </w:tc>
        <w:tc>
          <w:tcPr>
            <w:tcW w:w="1276" w:type="dxa"/>
          </w:tcPr>
          <w:p w:rsidR="00A6182F" w:rsidRPr="001407AD" w:rsidRDefault="00A6182F"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2</w:t>
            </w:r>
          </w:p>
        </w:tc>
        <w:tc>
          <w:tcPr>
            <w:tcW w:w="2126" w:type="dxa"/>
            <w:vMerge/>
          </w:tcPr>
          <w:p w:rsidR="00A6182F" w:rsidRPr="001407AD" w:rsidRDefault="00A6182F" w:rsidP="00FC7737">
            <w:pPr>
              <w:spacing w:after="0" w:line="240" w:lineRule="auto"/>
              <w:jc w:val="center"/>
              <w:rPr>
                <w:rFonts w:ascii="Times New Roman" w:hAnsi="Times New Roman"/>
                <w:bCs/>
                <w:sz w:val="24"/>
                <w:szCs w:val="24"/>
              </w:rPr>
            </w:pPr>
          </w:p>
        </w:tc>
      </w:tr>
      <w:tr w:rsidR="00A6182F" w:rsidRPr="001407AD" w:rsidTr="00933A62">
        <w:trPr>
          <w:trHeight w:val="820"/>
        </w:trPr>
        <w:tc>
          <w:tcPr>
            <w:tcW w:w="2694" w:type="dxa"/>
            <w:vMerge/>
          </w:tcPr>
          <w:p w:rsidR="00A6182F" w:rsidRPr="001407AD" w:rsidRDefault="00A6182F" w:rsidP="00FC7737">
            <w:pPr>
              <w:spacing w:after="0" w:line="240" w:lineRule="auto"/>
              <w:rPr>
                <w:rFonts w:ascii="Times New Roman" w:hAnsi="Times New Roman"/>
                <w:b/>
                <w:bCs/>
                <w:sz w:val="24"/>
                <w:szCs w:val="24"/>
              </w:rPr>
            </w:pPr>
          </w:p>
        </w:tc>
        <w:tc>
          <w:tcPr>
            <w:tcW w:w="9213" w:type="dxa"/>
          </w:tcPr>
          <w:p w:rsidR="00A6182F" w:rsidRPr="001407AD" w:rsidRDefault="00A6182F" w:rsidP="00FC7737">
            <w:pPr>
              <w:spacing w:after="0" w:line="240" w:lineRule="auto"/>
              <w:rPr>
                <w:rFonts w:ascii="Times New Roman" w:hAnsi="Times New Roman"/>
                <w:bCs/>
                <w:sz w:val="24"/>
                <w:szCs w:val="24"/>
              </w:rPr>
            </w:pPr>
            <w:r w:rsidRPr="001407AD">
              <w:rPr>
                <w:rFonts w:ascii="Times New Roman" w:hAnsi="Times New Roman"/>
                <w:bCs/>
                <w:sz w:val="24"/>
                <w:szCs w:val="24"/>
              </w:rPr>
              <w:t>Грамматический материал:</w:t>
            </w:r>
          </w:p>
          <w:p w:rsidR="00A6182F" w:rsidRPr="001407AD" w:rsidRDefault="00A6182F" w:rsidP="00FC7737">
            <w:pPr>
              <w:spacing w:after="0" w:line="240" w:lineRule="auto"/>
              <w:rPr>
                <w:rFonts w:ascii="Times New Roman" w:hAnsi="Times New Roman"/>
                <w:b/>
                <w:bCs/>
                <w:sz w:val="24"/>
                <w:szCs w:val="24"/>
              </w:rPr>
            </w:pPr>
            <w:r w:rsidRPr="001407AD">
              <w:rPr>
                <w:rFonts w:ascii="Times New Roman" w:hAnsi="Times New Roman"/>
                <w:bCs/>
                <w:sz w:val="24"/>
                <w:szCs w:val="24"/>
              </w:rPr>
              <w:t>систематизация знаний о сложносочиненных и сложноподчиненных предложениях, в том числе условных предложениях (</w:t>
            </w:r>
            <w:r w:rsidRPr="001407AD">
              <w:rPr>
                <w:rFonts w:ascii="Times New Roman" w:hAnsi="Times New Roman"/>
                <w:bCs/>
                <w:sz w:val="24"/>
                <w:szCs w:val="24"/>
                <w:lang w:val="en-US"/>
              </w:rPr>
              <w:t>Conditional</w:t>
            </w:r>
            <w:r w:rsidRPr="001407AD">
              <w:rPr>
                <w:rFonts w:ascii="Times New Roman" w:hAnsi="Times New Roman"/>
                <w:bCs/>
                <w:sz w:val="24"/>
                <w:szCs w:val="24"/>
              </w:rPr>
              <w:t xml:space="preserve"> </w:t>
            </w:r>
            <w:r w:rsidRPr="001407AD">
              <w:rPr>
                <w:rFonts w:ascii="Times New Roman" w:hAnsi="Times New Roman"/>
                <w:bCs/>
                <w:sz w:val="24"/>
                <w:szCs w:val="24"/>
                <w:lang w:val="en-US"/>
              </w:rPr>
              <w:t>I</w:t>
            </w:r>
            <w:r w:rsidRPr="001407AD">
              <w:rPr>
                <w:rFonts w:ascii="Times New Roman" w:hAnsi="Times New Roman"/>
                <w:bCs/>
                <w:sz w:val="24"/>
                <w:szCs w:val="24"/>
              </w:rPr>
              <w:t xml:space="preserve">, </w:t>
            </w:r>
            <w:r w:rsidRPr="001407AD">
              <w:rPr>
                <w:rFonts w:ascii="Times New Roman" w:hAnsi="Times New Roman"/>
                <w:bCs/>
                <w:sz w:val="24"/>
                <w:szCs w:val="24"/>
                <w:lang w:val="en-US"/>
              </w:rPr>
              <w:t>II</w:t>
            </w:r>
            <w:r w:rsidRPr="001407AD">
              <w:rPr>
                <w:rFonts w:ascii="Times New Roman" w:hAnsi="Times New Roman"/>
                <w:bCs/>
                <w:sz w:val="24"/>
                <w:szCs w:val="24"/>
              </w:rPr>
              <w:t xml:space="preserve">, </w:t>
            </w:r>
            <w:r w:rsidRPr="001407AD">
              <w:rPr>
                <w:rFonts w:ascii="Times New Roman" w:hAnsi="Times New Roman"/>
                <w:bCs/>
                <w:sz w:val="24"/>
                <w:szCs w:val="24"/>
                <w:lang w:val="en-US"/>
              </w:rPr>
              <w:t>III</w:t>
            </w:r>
            <w:r w:rsidRPr="001407AD">
              <w:rPr>
                <w:rFonts w:ascii="Times New Roman" w:hAnsi="Times New Roman"/>
                <w:bCs/>
                <w:sz w:val="24"/>
                <w:szCs w:val="24"/>
              </w:rPr>
              <w:t>).</w:t>
            </w:r>
          </w:p>
        </w:tc>
        <w:tc>
          <w:tcPr>
            <w:tcW w:w="1276" w:type="dxa"/>
          </w:tcPr>
          <w:p w:rsidR="00A6182F" w:rsidRPr="001407AD" w:rsidRDefault="00A6182F" w:rsidP="00FC7737">
            <w:pPr>
              <w:spacing w:after="0" w:line="240" w:lineRule="auto"/>
              <w:jc w:val="center"/>
              <w:rPr>
                <w:rFonts w:ascii="Times New Roman" w:hAnsi="Times New Roman"/>
                <w:bCs/>
                <w:sz w:val="24"/>
                <w:szCs w:val="24"/>
              </w:rPr>
            </w:pPr>
            <w:r w:rsidRPr="001407AD">
              <w:rPr>
                <w:rFonts w:ascii="Times New Roman" w:hAnsi="Times New Roman"/>
                <w:bCs/>
                <w:sz w:val="24"/>
                <w:szCs w:val="24"/>
              </w:rPr>
              <w:t>2</w:t>
            </w:r>
          </w:p>
        </w:tc>
        <w:tc>
          <w:tcPr>
            <w:tcW w:w="2126" w:type="dxa"/>
            <w:vMerge/>
          </w:tcPr>
          <w:p w:rsidR="00A6182F" w:rsidRPr="001407AD" w:rsidRDefault="00A6182F" w:rsidP="00FC7737">
            <w:pPr>
              <w:spacing w:after="0" w:line="240" w:lineRule="auto"/>
              <w:jc w:val="center"/>
              <w:rPr>
                <w:rFonts w:ascii="Times New Roman" w:hAnsi="Times New Roman"/>
                <w:bCs/>
                <w:sz w:val="24"/>
                <w:szCs w:val="24"/>
              </w:rPr>
            </w:pPr>
          </w:p>
        </w:tc>
      </w:tr>
      <w:tr w:rsidR="00A6182F" w:rsidRPr="0059535E" w:rsidTr="00FC7737">
        <w:tc>
          <w:tcPr>
            <w:tcW w:w="2694" w:type="dxa"/>
            <w:vMerge w:val="restart"/>
          </w:tcPr>
          <w:p w:rsidR="00A6182F" w:rsidRPr="0059535E" w:rsidRDefault="00A6182F" w:rsidP="00FC7737">
            <w:pPr>
              <w:spacing w:after="0" w:line="240" w:lineRule="auto"/>
              <w:rPr>
                <w:rFonts w:ascii="Times New Roman" w:hAnsi="Times New Roman"/>
                <w:bCs/>
                <w:sz w:val="24"/>
                <w:szCs w:val="24"/>
              </w:rPr>
            </w:pPr>
            <w:r w:rsidRPr="0059535E">
              <w:rPr>
                <w:rFonts w:ascii="Times New Roman" w:hAnsi="Times New Roman"/>
                <w:bCs/>
                <w:sz w:val="24"/>
                <w:szCs w:val="24"/>
              </w:rPr>
              <w:t>Тема 2.12. Отдых, каникулы, отпуск. Туризм</w:t>
            </w:r>
          </w:p>
        </w:tc>
        <w:tc>
          <w:tcPr>
            <w:tcW w:w="9213" w:type="dxa"/>
          </w:tcPr>
          <w:p w:rsidR="00A6182F" w:rsidRPr="0059535E" w:rsidRDefault="00A6182F" w:rsidP="00FC7737">
            <w:pPr>
              <w:spacing w:after="0" w:line="240" w:lineRule="auto"/>
              <w:rPr>
                <w:rFonts w:ascii="Times New Roman" w:hAnsi="Times New Roman"/>
                <w:b/>
                <w:bCs/>
                <w:sz w:val="24"/>
                <w:szCs w:val="24"/>
              </w:rPr>
            </w:pPr>
            <w:r w:rsidRPr="0059535E">
              <w:rPr>
                <w:rFonts w:ascii="Times New Roman" w:hAnsi="Times New Roman"/>
                <w:b/>
                <w:bCs/>
                <w:sz w:val="24"/>
                <w:szCs w:val="24"/>
              </w:rPr>
              <w:t>Тематика практических занятий</w:t>
            </w:r>
          </w:p>
        </w:tc>
        <w:tc>
          <w:tcPr>
            <w:tcW w:w="1276" w:type="dxa"/>
          </w:tcPr>
          <w:p w:rsidR="00A6182F" w:rsidRPr="0059535E" w:rsidRDefault="00A6182F" w:rsidP="00FC7737">
            <w:pPr>
              <w:spacing w:after="0" w:line="240" w:lineRule="auto"/>
              <w:jc w:val="center"/>
              <w:rPr>
                <w:rFonts w:ascii="Times New Roman" w:hAnsi="Times New Roman"/>
                <w:b/>
                <w:bCs/>
                <w:sz w:val="24"/>
                <w:szCs w:val="24"/>
              </w:rPr>
            </w:pPr>
            <w:r w:rsidRPr="0059535E">
              <w:rPr>
                <w:rFonts w:ascii="Times New Roman" w:hAnsi="Times New Roman"/>
                <w:b/>
                <w:bCs/>
                <w:sz w:val="24"/>
                <w:szCs w:val="24"/>
              </w:rPr>
              <w:t>8</w:t>
            </w:r>
          </w:p>
        </w:tc>
        <w:tc>
          <w:tcPr>
            <w:tcW w:w="2126" w:type="dxa"/>
            <w:vMerge w:val="restart"/>
          </w:tcPr>
          <w:p w:rsidR="00A6182F" w:rsidRPr="0059535E" w:rsidRDefault="00A6182F" w:rsidP="00FC7737">
            <w:pPr>
              <w:spacing w:after="0" w:line="240" w:lineRule="auto"/>
              <w:jc w:val="center"/>
              <w:rPr>
                <w:rFonts w:ascii="Times New Roman" w:hAnsi="Times New Roman"/>
                <w:bCs/>
                <w:sz w:val="24"/>
                <w:szCs w:val="24"/>
              </w:rPr>
            </w:pPr>
            <w:r w:rsidRPr="0059535E">
              <w:rPr>
                <w:rFonts w:ascii="Times New Roman" w:hAnsi="Times New Roman"/>
                <w:bCs/>
                <w:sz w:val="24"/>
                <w:szCs w:val="24"/>
              </w:rPr>
              <w:t>ОК 05</w:t>
            </w:r>
          </w:p>
          <w:p w:rsidR="00A6182F" w:rsidRPr="0059535E" w:rsidRDefault="00A6182F" w:rsidP="00FC7737">
            <w:pPr>
              <w:spacing w:after="0" w:line="240" w:lineRule="auto"/>
              <w:jc w:val="center"/>
              <w:rPr>
                <w:rFonts w:ascii="Times New Roman" w:hAnsi="Times New Roman"/>
                <w:bCs/>
                <w:sz w:val="24"/>
                <w:szCs w:val="24"/>
              </w:rPr>
            </w:pPr>
            <w:r w:rsidRPr="0059535E">
              <w:rPr>
                <w:rFonts w:ascii="Times New Roman" w:hAnsi="Times New Roman"/>
                <w:bCs/>
                <w:sz w:val="24"/>
                <w:szCs w:val="24"/>
              </w:rPr>
              <w:t>ОК 09</w:t>
            </w:r>
          </w:p>
        </w:tc>
      </w:tr>
      <w:tr w:rsidR="00A6182F" w:rsidRPr="0059535E" w:rsidTr="00FC7737">
        <w:tc>
          <w:tcPr>
            <w:tcW w:w="2694" w:type="dxa"/>
            <w:vMerge/>
          </w:tcPr>
          <w:p w:rsidR="00A6182F" w:rsidRPr="0059535E" w:rsidRDefault="00A6182F" w:rsidP="00FC7737">
            <w:pPr>
              <w:spacing w:after="0" w:line="240" w:lineRule="auto"/>
              <w:rPr>
                <w:rFonts w:ascii="Times New Roman" w:hAnsi="Times New Roman"/>
                <w:b/>
                <w:bCs/>
                <w:sz w:val="24"/>
                <w:szCs w:val="24"/>
              </w:rPr>
            </w:pPr>
          </w:p>
        </w:tc>
        <w:tc>
          <w:tcPr>
            <w:tcW w:w="9213" w:type="dxa"/>
          </w:tcPr>
          <w:p w:rsidR="00A6182F" w:rsidRPr="0059535E" w:rsidRDefault="00A6182F" w:rsidP="00FC7737">
            <w:pPr>
              <w:spacing w:after="0" w:line="240" w:lineRule="auto"/>
              <w:rPr>
                <w:rFonts w:ascii="Times New Roman" w:hAnsi="Times New Roman"/>
                <w:bCs/>
                <w:sz w:val="24"/>
                <w:szCs w:val="24"/>
              </w:rPr>
            </w:pPr>
            <w:r w:rsidRPr="0059535E">
              <w:rPr>
                <w:rFonts w:ascii="Times New Roman" w:hAnsi="Times New Roman"/>
                <w:bCs/>
                <w:sz w:val="24"/>
                <w:szCs w:val="24"/>
              </w:rPr>
              <w:t>Лексический материал по теме «Отдых, каникулы, отпуск»</w:t>
            </w:r>
          </w:p>
        </w:tc>
        <w:tc>
          <w:tcPr>
            <w:tcW w:w="1276" w:type="dxa"/>
          </w:tcPr>
          <w:p w:rsidR="00A6182F" w:rsidRPr="0059535E" w:rsidRDefault="00A6182F" w:rsidP="00FC7737">
            <w:pPr>
              <w:spacing w:after="0" w:line="240" w:lineRule="auto"/>
              <w:jc w:val="center"/>
              <w:rPr>
                <w:rFonts w:ascii="Times New Roman" w:hAnsi="Times New Roman"/>
                <w:bCs/>
                <w:sz w:val="24"/>
                <w:szCs w:val="24"/>
              </w:rPr>
            </w:pPr>
            <w:r w:rsidRPr="0059535E">
              <w:rPr>
                <w:rFonts w:ascii="Times New Roman" w:hAnsi="Times New Roman"/>
                <w:bCs/>
                <w:sz w:val="24"/>
                <w:szCs w:val="24"/>
              </w:rPr>
              <w:t>2</w:t>
            </w:r>
          </w:p>
        </w:tc>
        <w:tc>
          <w:tcPr>
            <w:tcW w:w="2126" w:type="dxa"/>
            <w:vMerge/>
          </w:tcPr>
          <w:p w:rsidR="00A6182F" w:rsidRPr="0059535E" w:rsidRDefault="00A6182F" w:rsidP="00FC7737">
            <w:pPr>
              <w:spacing w:after="0" w:line="240" w:lineRule="auto"/>
              <w:jc w:val="center"/>
              <w:rPr>
                <w:rFonts w:ascii="Times New Roman" w:hAnsi="Times New Roman"/>
                <w:bCs/>
                <w:sz w:val="24"/>
                <w:szCs w:val="24"/>
              </w:rPr>
            </w:pPr>
          </w:p>
        </w:tc>
      </w:tr>
      <w:tr w:rsidR="00A6182F" w:rsidRPr="0059535E" w:rsidTr="00FC7737">
        <w:tc>
          <w:tcPr>
            <w:tcW w:w="2694" w:type="dxa"/>
            <w:vMerge/>
          </w:tcPr>
          <w:p w:rsidR="00A6182F" w:rsidRPr="0059535E" w:rsidRDefault="00A6182F" w:rsidP="00FC7737">
            <w:pPr>
              <w:spacing w:after="0" w:line="240" w:lineRule="auto"/>
              <w:rPr>
                <w:rFonts w:ascii="Times New Roman" w:hAnsi="Times New Roman"/>
                <w:b/>
                <w:bCs/>
                <w:sz w:val="24"/>
                <w:szCs w:val="24"/>
              </w:rPr>
            </w:pPr>
          </w:p>
        </w:tc>
        <w:tc>
          <w:tcPr>
            <w:tcW w:w="9213" w:type="dxa"/>
          </w:tcPr>
          <w:p w:rsidR="00A6182F" w:rsidRPr="0059535E" w:rsidRDefault="00A6182F" w:rsidP="00FC7737">
            <w:pPr>
              <w:spacing w:after="0" w:line="240" w:lineRule="auto"/>
              <w:rPr>
                <w:rFonts w:ascii="Times New Roman" w:hAnsi="Times New Roman"/>
                <w:bCs/>
                <w:sz w:val="24"/>
                <w:szCs w:val="24"/>
              </w:rPr>
            </w:pPr>
            <w:r w:rsidRPr="0059535E">
              <w:rPr>
                <w:rFonts w:ascii="Times New Roman" w:hAnsi="Times New Roman"/>
                <w:bCs/>
                <w:sz w:val="24"/>
                <w:szCs w:val="24"/>
              </w:rPr>
              <w:t>Лексический материал по теме «Туризм»</w:t>
            </w:r>
          </w:p>
        </w:tc>
        <w:tc>
          <w:tcPr>
            <w:tcW w:w="1276" w:type="dxa"/>
          </w:tcPr>
          <w:p w:rsidR="00A6182F" w:rsidRPr="0059535E" w:rsidRDefault="00A6182F" w:rsidP="00FC7737">
            <w:pPr>
              <w:spacing w:after="0" w:line="240" w:lineRule="auto"/>
              <w:jc w:val="center"/>
              <w:rPr>
                <w:rFonts w:ascii="Times New Roman" w:hAnsi="Times New Roman"/>
                <w:bCs/>
                <w:sz w:val="24"/>
                <w:szCs w:val="24"/>
                <w:lang w:val="en-US"/>
              </w:rPr>
            </w:pPr>
            <w:r w:rsidRPr="0059535E">
              <w:rPr>
                <w:rFonts w:ascii="Times New Roman" w:hAnsi="Times New Roman"/>
                <w:bCs/>
                <w:sz w:val="24"/>
                <w:szCs w:val="24"/>
                <w:lang w:val="en-US"/>
              </w:rPr>
              <w:t>2</w:t>
            </w:r>
          </w:p>
        </w:tc>
        <w:tc>
          <w:tcPr>
            <w:tcW w:w="2126" w:type="dxa"/>
            <w:vMerge/>
          </w:tcPr>
          <w:p w:rsidR="00A6182F" w:rsidRPr="0059535E" w:rsidRDefault="00A6182F" w:rsidP="00FC7737">
            <w:pPr>
              <w:spacing w:after="0" w:line="240" w:lineRule="auto"/>
              <w:jc w:val="center"/>
              <w:rPr>
                <w:rFonts w:ascii="Times New Roman" w:hAnsi="Times New Roman"/>
                <w:bCs/>
                <w:sz w:val="24"/>
                <w:szCs w:val="24"/>
              </w:rPr>
            </w:pPr>
          </w:p>
        </w:tc>
      </w:tr>
      <w:tr w:rsidR="00A6182F" w:rsidRPr="0059535E" w:rsidTr="00FC7737">
        <w:tc>
          <w:tcPr>
            <w:tcW w:w="2694" w:type="dxa"/>
            <w:vMerge/>
          </w:tcPr>
          <w:p w:rsidR="00A6182F" w:rsidRPr="0059535E" w:rsidRDefault="00A6182F" w:rsidP="00FC7737">
            <w:pPr>
              <w:spacing w:after="0" w:line="240" w:lineRule="auto"/>
              <w:rPr>
                <w:rFonts w:ascii="Times New Roman" w:hAnsi="Times New Roman"/>
                <w:b/>
                <w:bCs/>
                <w:sz w:val="24"/>
                <w:szCs w:val="24"/>
              </w:rPr>
            </w:pPr>
          </w:p>
        </w:tc>
        <w:tc>
          <w:tcPr>
            <w:tcW w:w="9213" w:type="dxa"/>
          </w:tcPr>
          <w:p w:rsidR="00A6182F" w:rsidRPr="0059535E" w:rsidRDefault="00A6182F" w:rsidP="00FC7737">
            <w:pPr>
              <w:spacing w:after="0" w:line="240" w:lineRule="auto"/>
              <w:rPr>
                <w:rFonts w:ascii="Times New Roman" w:hAnsi="Times New Roman"/>
                <w:bCs/>
                <w:sz w:val="24"/>
                <w:szCs w:val="24"/>
              </w:rPr>
            </w:pPr>
            <w:r w:rsidRPr="0059535E">
              <w:rPr>
                <w:rFonts w:ascii="Times New Roman" w:hAnsi="Times New Roman"/>
                <w:bCs/>
                <w:sz w:val="24"/>
                <w:szCs w:val="24"/>
              </w:rPr>
              <w:t>Грамматический материал:</w:t>
            </w:r>
          </w:p>
          <w:p w:rsidR="00A6182F" w:rsidRPr="0059535E" w:rsidRDefault="00A6182F" w:rsidP="00FC7737">
            <w:pPr>
              <w:spacing w:after="0" w:line="240" w:lineRule="auto"/>
              <w:rPr>
                <w:rFonts w:ascii="Times New Roman" w:hAnsi="Times New Roman"/>
                <w:bCs/>
                <w:sz w:val="24"/>
                <w:szCs w:val="24"/>
              </w:rPr>
            </w:pPr>
            <w:r w:rsidRPr="0059535E">
              <w:rPr>
                <w:rFonts w:ascii="Times New Roman" w:hAnsi="Times New Roman"/>
                <w:bCs/>
                <w:sz w:val="24"/>
                <w:szCs w:val="24"/>
              </w:rPr>
              <w:t xml:space="preserve">дифференциальные признаки глаголов в </w:t>
            </w:r>
            <w:r w:rsidRPr="0059535E">
              <w:rPr>
                <w:rFonts w:ascii="Times New Roman" w:hAnsi="Times New Roman"/>
                <w:bCs/>
                <w:sz w:val="24"/>
                <w:szCs w:val="24"/>
                <w:lang w:val="en-US"/>
              </w:rPr>
              <w:t>Past</w:t>
            </w:r>
            <w:r w:rsidRPr="0059535E">
              <w:rPr>
                <w:rFonts w:ascii="Times New Roman" w:hAnsi="Times New Roman"/>
                <w:bCs/>
                <w:sz w:val="24"/>
                <w:szCs w:val="24"/>
              </w:rPr>
              <w:t xml:space="preserve"> </w:t>
            </w:r>
            <w:r w:rsidRPr="0059535E">
              <w:rPr>
                <w:rFonts w:ascii="Times New Roman" w:hAnsi="Times New Roman"/>
                <w:bCs/>
                <w:sz w:val="24"/>
                <w:szCs w:val="24"/>
                <w:lang w:val="en-US"/>
              </w:rPr>
              <w:t>Continuous</w:t>
            </w:r>
            <w:r w:rsidRPr="0059535E">
              <w:rPr>
                <w:rFonts w:ascii="Times New Roman" w:hAnsi="Times New Roman"/>
                <w:bCs/>
                <w:sz w:val="24"/>
                <w:szCs w:val="24"/>
              </w:rPr>
              <w:t>.</w:t>
            </w:r>
          </w:p>
        </w:tc>
        <w:tc>
          <w:tcPr>
            <w:tcW w:w="1276" w:type="dxa"/>
          </w:tcPr>
          <w:p w:rsidR="00A6182F" w:rsidRPr="0059535E" w:rsidRDefault="00A6182F" w:rsidP="00FC7737">
            <w:pPr>
              <w:spacing w:after="0" w:line="240" w:lineRule="auto"/>
              <w:jc w:val="center"/>
              <w:rPr>
                <w:rFonts w:ascii="Times New Roman" w:hAnsi="Times New Roman"/>
                <w:bCs/>
                <w:sz w:val="24"/>
                <w:szCs w:val="24"/>
              </w:rPr>
            </w:pPr>
            <w:r w:rsidRPr="0059535E">
              <w:rPr>
                <w:rFonts w:ascii="Times New Roman" w:hAnsi="Times New Roman"/>
                <w:bCs/>
                <w:sz w:val="24"/>
                <w:szCs w:val="24"/>
              </w:rPr>
              <w:t>2</w:t>
            </w:r>
          </w:p>
        </w:tc>
        <w:tc>
          <w:tcPr>
            <w:tcW w:w="2126" w:type="dxa"/>
            <w:vMerge/>
          </w:tcPr>
          <w:p w:rsidR="00A6182F" w:rsidRPr="0059535E" w:rsidRDefault="00A6182F" w:rsidP="00FC7737">
            <w:pPr>
              <w:spacing w:after="0" w:line="240" w:lineRule="auto"/>
              <w:jc w:val="center"/>
              <w:rPr>
                <w:rFonts w:ascii="Times New Roman" w:hAnsi="Times New Roman"/>
                <w:bCs/>
                <w:sz w:val="24"/>
                <w:szCs w:val="24"/>
              </w:rPr>
            </w:pPr>
          </w:p>
        </w:tc>
      </w:tr>
      <w:tr w:rsidR="00A6182F" w:rsidRPr="0059535E" w:rsidTr="004C33CA">
        <w:trPr>
          <w:trHeight w:val="820"/>
        </w:trPr>
        <w:tc>
          <w:tcPr>
            <w:tcW w:w="2694" w:type="dxa"/>
            <w:vMerge/>
          </w:tcPr>
          <w:p w:rsidR="00A6182F" w:rsidRPr="0059535E" w:rsidRDefault="00A6182F" w:rsidP="00FC7737">
            <w:pPr>
              <w:spacing w:after="0" w:line="240" w:lineRule="auto"/>
              <w:rPr>
                <w:rFonts w:ascii="Times New Roman" w:hAnsi="Times New Roman"/>
                <w:b/>
                <w:bCs/>
                <w:sz w:val="24"/>
                <w:szCs w:val="24"/>
              </w:rPr>
            </w:pPr>
          </w:p>
        </w:tc>
        <w:tc>
          <w:tcPr>
            <w:tcW w:w="9213" w:type="dxa"/>
          </w:tcPr>
          <w:p w:rsidR="00A6182F" w:rsidRPr="0059535E" w:rsidRDefault="00A6182F" w:rsidP="00FC7737">
            <w:pPr>
              <w:spacing w:after="0" w:line="240" w:lineRule="auto"/>
              <w:rPr>
                <w:rFonts w:ascii="Times New Roman" w:hAnsi="Times New Roman"/>
                <w:bCs/>
                <w:sz w:val="24"/>
                <w:szCs w:val="24"/>
              </w:rPr>
            </w:pPr>
            <w:r w:rsidRPr="0059535E">
              <w:rPr>
                <w:rFonts w:ascii="Times New Roman" w:hAnsi="Times New Roman"/>
                <w:bCs/>
                <w:sz w:val="24"/>
                <w:szCs w:val="24"/>
              </w:rPr>
              <w:t>Грамматический материал:</w:t>
            </w:r>
          </w:p>
          <w:p w:rsidR="00A6182F" w:rsidRPr="0059535E" w:rsidRDefault="00A6182F" w:rsidP="00FC7737">
            <w:pPr>
              <w:spacing w:after="0" w:line="240" w:lineRule="auto"/>
              <w:rPr>
                <w:rFonts w:ascii="Times New Roman" w:hAnsi="Times New Roman"/>
                <w:b/>
                <w:bCs/>
                <w:sz w:val="24"/>
                <w:szCs w:val="24"/>
              </w:rPr>
            </w:pPr>
            <w:r w:rsidRPr="0059535E">
              <w:rPr>
                <w:rFonts w:ascii="Times New Roman" w:hAnsi="Times New Roman"/>
                <w:bCs/>
                <w:sz w:val="24"/>
                <w:szCs w:val="24"/>
              </w:rPr>
              <w:t>признаки инфинитива и инфинитивных оборотов и способы передачи их значений на родном языке.</w:t>
            </w:r>
          </w:p>
        </w:tc>
        <w:tc>
          <w:tcPr>
            <w:tcW w:w="1276" w:type="dxa"/>
          </w:tcPr>
          <w:p w:rsidR="00A6182F" w:rsidRPr="0059535E" w:rsidRDefault="00A6182F" w:rsidP="00FC7737">
            <w:pPr>
              <w:spacing w:after="0" w:line="240" w:lineRule="auto"/>
              <w:jc w:val="center"/>
              <w:rPr>
                <w:rFonts w:ascii="Times New Roman" w:hAnsi="Times New Roman"/>
                <w:bCs/>
                <w:sz w:val="24"/>
                <w:szCs w:val="24"/>
              </w:rPr>
            </w:pPr>
            <w:r w:rsidRPr="0059535E">
              <w:rPr>
                <w:rFonts w:ascii="Times New Roman" w:hAnsi="Times New Roman"/>
                <w:bCs/>
                <w:sz w:val="24"/>
                <w:szCs w:val="24"/>
              </w:rPr>
              <w:t>2</w:t>
            </w:r>
          </w:p>
        </w:tc>
        <w:tc>
          <w:tcPr>
            <w:tcW w:w="2126" w:type="dxa"/>
            <w:vMerge/>
          </w:tcPr>
          <w:p w:rsidR="00A6182F" w:rsidRPr="0059535E" w:rsidRDefault="00A6182F" w:rsidP="00FC7737">
            <w:pPr>
              <w:spacing w:after="0" w:line="240" w:lineRule="auto"/>
              <w:jc w:val="center"/>
              <w:rPr>
                <w:rFonts w:ascii="Times New Roman" w:hAnsi="Times New Roman"/>
                <w:bCs/>
                <w:sz w:val="24"/>
                <w:szCs w:val="24"/>
              </w:rPr>
            </w:pPr>
          </w:p>
        </w:tc>
      </w:tr>
      <w:tr w:rsidR="00A6182F" w:rsidRPr="00A66087" w:rsidTr="00FC7737">
        <w:tc>
          <w:tcPr>
            <w:tcW w:w="2694" w:type="dxa"/>
            <w:vMerge w:val="restart"/>
          </w:tcPr>
          <w:p w:rsidR="00A6182F" w:rsidRPr="00A66087" w:rsidRDefault="00A6182F" w:rsidP="00FC7737">
            <w:pPr>
              <w:spacing w:after="0" w:line="240" w:lineRule="auto"/>
              <w:rPr>
                <w:rFonts w:ascii="Times New Roman" w:hAnsi="Times New Roman"/>
                <w:b/>
                <w:bCs/>
                <w:sz w:val="24"/>
                <w:szCs w:val="24"/>
              </w:rPr>
            </w:pPr>
            <w:r w:rsidRPr="00A66087">
              <w:rPr>
                <w:rFonts w:ascii="Times New Roman" w:hAnsi="Times New Roman"/>
                <w:bCs/>
                <w:sz w:val="24"/>
                <w:szCs w:val="24"/>
              </w:rPr>
              <w:t>Тема 2.13. Искусство и развлечения</w:t>
            </w:r>
          </w:p>
        </w:tc>
        <w:tc>
          <w:tcPr>
            <w:tcW w:w="9213" w:type="dxa"/>
          </w:tcPr>
          <w:p w:rsidR="00A6182F" w:rsidRPr="00A66087" w:rsidRDefault="00A6182F" w:rsidP="00FC7737">
            <w:pPr>
              <w:spacing w:after="0" w:line="240" w:lineRule="auto"/>
              <w:rPr>
                <w:rFonts w:ascii="Times New Roman" w:hAnsi="Times New Roman"/>
                <w:b/>
                <w:bCs/>
                <w:sz w:val="24"/>
                <w:szCs w:val="24"/>
              </w:rPr>
            </w:pPr>
            <w:r w:rsidRPr="00A66087">
              <w:rPr>
                <w:rFonts w:ascii="Times New Roman" w:hAnsi="Times New Roman"/>
                <w:b/>
                <w:bCs/>
                <w:sz w:val="24"/>
                <w:szCs w:val="24"/>
              </w:rPr>
              <w:t>Тематика практических занятий</w:t>
            </w:r>
          </w:p>
        </w:tc>
        <w:tc>
          <w:tcPr>
            <w:tcW w:w="1276" w:type="dxa"/>
          </w:tcPr>
          <w:p w:rsidR="00A6182F" w:rsidRPr="00A66087" w:rsidRDefault="00A6182F" w:rsidP="00FC7737">
            <w:pPr>
              <w:spacing w:after="0" w:line="240" w:lineRule="auto"/>
              <w:jc w:val="center"/>
              <w:rPr>
                <w:rFonts w:ascii="Times New Roman" w:hAnsi="Times New Roman"/>
                <w:b/>
                <w:bCs/>
                <w:sz w:val="24"/>
                <w:szCs w:val="24"/>
              </w:rPr>
            </w:pPr>
            <w:r w:rsidRPr="00A66087">
              <w:rPr>
                <w:rFonts w:ascii="Times New Roman" w:hAnsi="Times New Roman"/>
                <w:b/>
                <w:bCs/>
                <w:sz w:val="24"/>
                <w:szCs w:val="24"/>
              </w:rPr>
              <w:t>8</w:t>
            </w:r>
          </w:p>
        </w:tc>
        <w:tc>
          <w:tcPr>
            <w:tcW w:w="2126" w:type="dxa"/>
            <w:vMerge w:val="restart"/>
          </w:tcPr>
          <w:p w:rsidR="00A6182F" w:rsidRPr="00A66087" w:rsidRDefault="00A6182F"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ОК 03</w:t>
            </w:r>
          </w:p>
          <w:p w:rsidR="00A6182F" w:rsidRPr="00A66087" w:rsidRDefault="00A6182F"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ОК 05</w:t>
            </w:r>
          </w:p>
        </w:tc>
      </w:tr>
      <w:tr w:rsidR="00A6182F" w:rsidRPr="00A66087" w:rsidTr="00FC7737">
        <w:tc>
          <w:tcPr>
            <w:tcW w:w="2694" w:type="dxa"/>
            <w:vMerge/>
          </w:tcPr>
          <w:p w:rsidR="00A6182F" w:rsidRPr="00A66087" w:rsidRDefault="00A6182F" w:rsidP="00FC7737">
            <w:pPr>
              <w:spacing w:after="0" w:line="240" w:lineRule="auto"/>
              <w:rPr>
                <w:rFonts w:ascii="Times New Roman" w:hAnsi="Times New Roman"/>
                <w:b/>
                <w:bCs/>
                <w:sz w:val="24"/>
                <w:szCs w:val="24"/>
              </w:rPr>
            </w:pPr>
          </w:p>
        </w:tc>
        <w:tc>
          <w:tcPr>
            <w:tcW w:w="9213" w:type="dxa"/>
          </w:tcPr>
          <w:p w:rsidR="00A6182F" w:rsidRPr="00A66087" w:rsidRDefault="00A6182F" w:rsidP="00FC7737">
            <w:pPr>
              <w:spacing w:after="0" w:line="240" w:lineRule="auto"/>
              <w:rPr>
                <w:rFonts w:ascii="Times New Roman" w:hAnsi="Times New Roman"/>
                <w:bCs/>
                <w:sz w:val="24"/>
                <w:szCs w:val="24"/>
              </w:rPr>
            </w:pPr>
            <w:r w:rsidRPr="00A66087">
              <w:rPr>
                <w:rFonts w:ascii="Times New Roman" w:hAnsi="Times New Roman"/>
                <w:bCs/>
                <w:sz w:val="24"/>
                <w:szCs w:val="24"/>
              </w:rPr>
              <w:t>Лексический материал по теме «Искусство»</w:t>
            </w:r>
          </w:p>
        </w:tc>
        <w:tc>
          <w:tcPr>
            <w:tcW w:w="1276" w:type="dxa"/>
          </w:tcPr>
          <w:p w:rsidR="00A6182F" w:rsidRPr="00A66087" w:rsidRDefault="00A6182F"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2</w:t>
            </w:r>
          </w:p>
        </w:tc>
        <w:tc>
          <w:tcPr>
            <w:tcW w:w="2126" w:type="dxa"/>
            <w:vMerge/>
          </w:tcPr>
          <w:p w:rsidR="00A6182F" w:rsidRPr="00A66087" w:rsidRDefault="00A6182F" w:rsidP="00FC7737">
            <w:pPr>
              <w:spacing w:after="0" w:line="240" w:lineRule="auto"/>
              <w:jc w:val="center"/>
              <w:rPr>
                <w:rFonts w:ascii="Times New Roman" w:hAnsi="Times New Roman"/>
                <w:bCs/>
                <w:sz w:val="24"/>
                <w:szCs w:val="24"/>
              </w:rPr>
            </w:pPr>
          </w:p>
        </w:tc>
      </w:tr>
      <w:tr w:rsidR="00A6182F" w:rsidRPr="00A66087" w:rsidTr="00FC7737">
        <w:tc>
          <w:tcPr>
            <w:tcW w:w="2694" w:type="dxa"/>
            <w:vMerge/>
          </w:tcPr>
          <w:p w:rsidR="00A6182F" w:rsidRPr="00A66087" w:rsidRDefault="00A6182F" w:rsidP="00FC7737">
            <w:pPr>
              <w:spacing w:after="0" w:line="240" w:lineRule="auto"/>
              <w:rPr>
                <w:rFonts w:ascii="Times New Roman" w:hAnsi="Times New Roman"/>
                <w:b/>
                <w:bCs/>
                <w:sz w:val="24"/>
                <w:szCs w:val="24"/>
              </w:rPr>
            </w:pPr>
          </w:p>
        </w:tc>
        <w:tc>
          <w:tcPr>
            <w:tcW w:w="9213" w:type="dxa"/>
          </w:tcPr>
          <w:p w:rsidR="00A6182F" w:rsidRPr="00A66087" w:rsidRDefault="00A6182F" w:rsidP="00FC7737">
            <w:pPr>
              <w:spacing w:after="0" w:line="240" w:lineRule="auto"/>
              <w:rPr>
                <w:rFonts w:ascii="Times New Roman" w:hAnsi="Times New Roman"/>
                <w:bCs/>
                <w:sz w:val="24"/>
                <w:szCs w:val="24"/>
              </w:rPr>
            </w:pPr>
            <w:r w:rsidRPr="00A66087">
              <w:rPr>
                <w:rFonts w:ascii="Times New Roman" w:hAnsi="Times New Roman"/>
                <w:bCs/>
                <w:sz w:val="24"/>
                <w:szCs w:val="24"/>
              </w:rPr>
              <w:t>Лексический материал по теме «Развлечения»</w:t>
            </w:r>
          </w:p>
        </w:tc>
        <w:tc>
          <w:tcPr>
            <w:tcW w:w="1276" w:type="dxa"/>
          </w:tcPr>
          <w:p w:rsidR="00A6182F" w:rsidRPr="00A66087" w:rsidRDefault="00A6182F"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2</w:t>
            </w:r>
          </w:p>
        </w:tc>
        <w:tc>
          <w:tcPr>
            <w:tcW w:w="2126" w:type="dxa"/>
            <w:vMerge/>
          </w:tcPr>
          <w:p w:rsidR="00A6182F" w:rsidRPr="00A66087" w:rsidRDefault="00A6182F" w:rsidP="00FC7737">
            <w:pPr>
              <w:spacing w:after="0" w:line="240" w:lineRule="auto"/>
              <w:jc w:val="center"/>
              <w:rPr>
                <w:rFonts w:ascii="Times New Roman" w:hAnsi="Times New Roman"/>
                <w:bCs/>
                <w:sz w:val="24"/>
                <w:szCs w:val="24"/>
              </w:rPr>
            </w:pPr>
          </w:p>
        </w:tc>
      </w:tr>
      <w:tr w:rsidR="00A6182F" w:rsidRPr="00A66087" w:rsidTr="00FC7737">
        <w:tc>
          <w:tcPr>
            <w:tcW w:w="2694" w:type="dxa"/>
            <w:vMerge/>
          </w:tcPr>
          <w:p w:rsidR="00A6182F" w:rsidRPr="00A66087" w:rsidRDefault="00A6182F" w:rsidP="00FC7737">
            <w:pPr>
              <w:spacing w:after="0" w:line="240" w:lineRule="auto"/>
              <w:rPr>
                <w:rFonts w:ascii="Times New Roman" w:hAnsi="Times New Roman"/>
                <w:b/>
                <w:bCs/>
                <w:sz w:val="24"/>
                <w:szCs w:val="24"/>
              </w:rPr>
            </w:pPr>
          </w:p>
        </w:tc>
        <w:tc>
          <w:tcPr>
            <w:tcW w:w="9213" w:type="dxa"/>
          </w:tcPr>
          <w:p w:rsidR="00A6182F" w:rsidRPr="00A66087" w:rsidRDefault="00A6182F" w:rsidP="00FC7737">
            <w:pPr>
              <w:spacing w:after="0" w:line="240" w:lineRule="auto"/>
              <w:rPr>
                <w:rFonts w:ascii="Times New Roman" w:hAnsi="Times New Roman"/>
                <w:bCs/>
                <w:sz w:val="24"/>
                <w:szCs w:val="24"/>
              </w:rPr>
            </w:pPr>
            <w:r w:rsidRPr="00A66087">
              <w:rPr>
                <w:rFonts w:ascii="Times New Roman" w:hAnsi="Times New Roman"/>
                <w:bCs/>
                <w:sz w:val="24"/>
                <w:szCs w:val="24"/>
              </w:rPr>
              <w:t>Грамматический материал:</w:t>
            </w:r>
          </w:p>
          <w:p w:rsidR="00A6182F" w:rsidRPr="00A66087" w:rsidRDefault="00A6182F" w:rsidP="00FC7737">
            <w:pPr>
              <w:spacing w:after="0" w:line="240" w:lineRule="auto"/>
              <w:rPr>
                <w:rFonts w:ascii="Times New Roman" w:hAnsi="Times New Roman"/>
                <w:bCs/>
                <w:sz w:val="24"/>
                <w:szCs w:val="24"/>
              </w:rPr>
            </w:pPr>
            <w:r w:rsidRPr="00A66087">
              <w:rPr>
                <w:rFonts w:ascii="Times New Roman" w:hAnsi="Times New Roman"/>
                <w:bCs/>
                <w:sz w:val="24"/>
                <w:szCs w:val="24"/>
              </w:rPr>
              <w:t>глаголы в страдательном залоге.</w:t>
            </w:r>
          </w:p>
        </w:tc>
        <w:tc>
          <w:tcPr>
            <w:tcW w:w="1276" w:type="dxa"/>
          </w:tcPr>
          <w:p w:rsidR="00A6182F" w:rsidRPr="00A66087" w:rsidRDefault="00A6182F"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2</w:t>
            </w:r>
          </w:p>
        </w:tc>
        <w:tc>
          <w:tcPr>
            <w:tcW w:w="2126" w:type="dxa"/>
            <w:vMerge/>
          </w:tcPr>
          <w:p w:rsidR="00A6182F" w:rsidRPr="00A66087" w:rsidRDefault="00A6182F" w:rsidP="00FC7737">
            <w:pPr>
              <w:spacing w:after="0" w:line="240" w:lineRule="auto"/>
              <w:jc w:val="center"/>
              <w:rPr>
                <w:rFonts w:ascii="Times New Roman" w:hAnsi="Times New Roman"/>
                <w:bCs/>
                <w:sz w:val="24"/>
                <w:szCs w:val="24"/>
              </w:rPr>
            </w:pPr>
          </w:p>
        </w:tc>
      </w:tr>
      <w:tr w:rsidR="00A6182F" w:rsidRPr="00A66087" w:rsidTr="00816447">
        <w:trPr>
          <w:trHeight w:val="550"/>
        </w:trPr>
        <w:tc>
          <w:tcPr>
            <w:tcW w:w="2694" w:type="dxa"/>
            <w:vMerge/>
          </w:tcPr>
          <w:p w:rsidR="00A6182F" w:rsidRPr="00A66087" w:rsidRDefault="00A6182F" w:rsidP="00FC7737">
            <w:pPr>
              <w:spacing w:after="0" w:line="240" w:lineRule="auto"/>
              <w:rPr>
                <w:rFonts w:ascii="Times New Roman" w:hAnsi="Times New Roman"/>
                <w:b/>
                <w:bCs/>
                <w:sz w:val="24"/>
                <w:szCs w:val="24"/>
              </w:rPr>
            </w:pPr>
          </w:p>
        </w:tc>
        <w:tc>
          <w:tcPr>
            <w:tcW w:w="9213" w:type="dxa"/>
          </w:tcPr>
          <w:p w:rsidR="00A6182F" w:rsidRPr="00A66087" w:rsidRDefault="00A6182F" w:rsidP="00FC7737">
            <w:pPr>
              <w:spacing w:after="0" w:line="240" w:lineRule="auto"/>
              <w:rPr>
                <w:rFonts w:ascii="Times New Roman" w:hAnsi="Times New Roman"/>
                <w:bCs/>
                <w:sz w:val="24"/>
                <w:szCs w:val="24"/>
              </w:rPr>
            </w:pPr>
            <w:r w:rsidRPr="00A66087">
              <w:rPr>
                <w:rFonts w:ascii="Times New Roman" w:hAnsi="Times New Roman"/>
                <w:bCs/>
                <w:sz w:val="24"/>
                <w:szCs w:val="24"/>
              </w:rPr>
              <w:t>Грамматический материал:</w:t>
            </w:r>
          </w:p>
          <w:p w:rsidR="00A6182F" w:rsidRPr="00A66087" w:rsidRDefault="00A6182F" w:rsidP="00FC7737">
            <w:pPr>
              <w:spacing w:after="0" w:line="240" w:lineRule="auto"/>
              <w:rPr>
                <w:rFonts w:ascii="Times New Roman" w:hAnsi="Times New Roman"/>
                <w:bCs/>
                <w:sz w:val="24"/>
                <w:szCs w:val="24"/>
              </w:rPr>
            </w:pPr>
            <w:r w:rsidRPr="00A66087">
              <w:rPr>
                <w:rFonts w:ascii="Times New Roman" w:hAnsi="Times New Roman"/>
                <w:bCs/>
                <w:sz w:val="24"/>
                <w:szCs w:val="24"/>
              </w:rPr>
              <w:t>глаголы в страдательном залоге.</w:t>
            </w:r>
          </w:p>
        </w:tc>
        <w:tc>
          <w:tcPr>
            <w:tcW w:w="1276" w:type="dxa"/>
          </w:tcPr>
          <w:p w:rsidR="00A6182F" w:rsidRPr="00A66087" w:rsidRDefault="00A6182F" w:rsidP="00FC7737">
            <w:pPr>
              <w:spacing w:after="0" w:line="240" w:lineRule="auto"/>
              <w:jc w:val="center"/>
              <w:rPr>
                <w:rFonts w:ascii="Times New Roman" w:hAnsi="Times New Roman"/>
                <w:bCs/>
                <w:sz w:val="24"/>
                <w:szCs w:val="24"/>
              </w:rPr>
            </w:pPr>
            <w:r w:rsidRPr="00A66087">
              <w:rPr>
                <w:rFonts w:ascii="Times New Roman" w:hAnsi="Times New Roman"/>
                <w:bCs/>
                <w:sz w:val="24"/>
                <w:szCs w:val="24"/>
              </w:rPr>
              <w:t>2</w:t>
            </w:r>
          </w:p>
        </w:tc>
        <w:tc>
          <w:tcPr>
            <w:tcW w:w="2126" w:type="dxa"/>
            <w:vMerge/>
          </w:tcPr>
          <w:p w:rsidR="00A6182F" w:rsidRPr="00A66087" w:rsidRDefault="00A6182F" w:rsidP="00FC7737">
            <w:pPr>
              <w:spacing w:after="0" w:line="240" w:lineRule="auto"/>
              <w:jc w:val="center"/>
              <w:rPr>
                <w:rFonts w:ascii="Times New Roman" w:hAnsi="Times New Roman"/>
                <w:bCs/>
                <w:sz w:val="24"/>
                <w:szCs w:val="24"/>
              </w:rPr>
            </w:pPr>
          </w:p>
        </w:tc>
      </w:tr>
      <w:tr w:rsidR="00A6182F" w:rsidRPr="007264C6" w:rsidTr="00FC7737">
        <w:tc>
          <w:tcPr>
            <w:tcW w:w="2694" w:type="dxa"/>
            <w:vMerge w:val="restart"/>
          </w:tcPr>
          <w:p w:rsidR="00A6182F" w:rsidRPr="007264C6" w:rsidRDefault="00A6182F" w:rsidP="00FC7737">
            <w:pPr>
              <w:spacing w:after="0" w:line="240" w:lineRule="auto"/>
              <w:rPr>
                <w:rFonts w:ascii="Times New Roman" w:hAnsi="Times New Roman"/>
                <w:bCs/>
                <w:sz w:val="24"/>
                <w:szCs w:val="24"/>
              </w:rPr>
            </w:pPr>
            <w:r w:rsidRPr="007264C6">
              <w:rPr>
                <w:rFonts w:ascii="Times New Roman" w:hAnsi="Times New Roman"/>
                <w:bCs/>
                <w:sz w:val="24"/>
                <w:szCs w:val="24"/>
              </w:rPr>
              <w:t>Тема 2.14. Государственное устройство, правовые институты</w:t>
            </w:r>
          </w:p>
        </w:tc>
        <w:tc>
          <w:tcPr>
            <w:tcW w:w="9213" w:type="dxa"/>
          </w:tcPr>
          <w:p w:rsidR="00A6182F" w:rsidRPr="007264C6" w:rsidRDefault="00A6182F" w:rsidP="00FC7737">
            <w:pPr>
              <w:spacing w:after="0" w:line="240" w:lineRule="auto"/>
              <w:rPr>
                <w:rFonts w:ascii="Times New Roman" w:hAnsi="Times New Roman"/>
                <w:b/>
                <w:bCs/>
                <w:sz w:val="24"/>
                <w:szCs w:val="24"/>
              </w:rPr>
            </w:pPr>
            <w:r w:rsidRPr="007264C6">
              <w:rPr>
                <w:rFonts w:ascii="Times New Roman" w:hAnsi="Times New Roman"/>
                <w:b/>
                <w:bCs/>
                <w:sz w:val="24"/>
                <w:szCs w:val="24"/>
              </w:rPr>
              <w:t>Тематика практических занятий</w:t>
            </w:r>
          </w:p>
        </w:tc>
        <w:tc>
          <w:tcPr>
            <w:tcW w:w="1276" w:type="dxa"/>
          </w:tcPr>
          <w:p w:rsidR="00A6182F" w:rsidRPr="007264C6" w:rsidRDefault="00673710" w:rsidP="00FC7737">
            <w:pPr>
              <w:spacing w:after="0" w:line="240" w:lineRule="auto"/>
              <w:jc w:val="center"/>
              <w:rPr>
                <w:rFonts w:ascii="Times New Roman" w:hAnsi="Times New Roman"/>
                <w:b/>
                <w:bCs/>
                <w:sz w:val="24"/>
                <w:szCs w:val="24"/>
              </w:rPr>
            </w:pPr>
            <w:r w:rsidRPr="004E3789">
              <w:rPr>
                <w:rFonts w:ascii="Times New Roman" w:hAnsi="Times New Roman"/>
                <w:b/>
                <w:bCs/>
                <w:sz w:val="24"/>
                <w:szCs w:val="24"/>
              </w:rPr>
              <w:t>8</w:t>
            </w:r>
          </w:p>
        </w:tc>
        <w:tc>
          <w:tcPr>
            <w:tcW w:w="2126" w:type="dxa"/>
            <w:vMerge w:val="restart"/>
          </w:tcPr>
          <w:p w:rsidR="00A6182F" w:rsidRPr="007264C6" w:rsidRDefault="00A6182F" w:rsidP="00FC7737">
            <w:pPr>
              <w:spacing w:after="0" w:line="240" w:lineRule="auto"/>
              <w:jc w:val="center"/>
              <w:rPr>
                <w:rFonts w:ascii="Times New Roman" w:hAnsi="Times New Roman"/>
                <w:bCs/>
                <w:sz w:val="24"/>
                <w:szCs w:val="24"/>
              </w:rPr>
            </w:pPr>
            <w:r w:rsidRPr="007264C6">
              <w:rPr>
                <w:rFonts w:ascii="Times New Roman" w:hAnsi="Times New Roman"/>
                <w:bCs/>
                <w:sz w:val="24"/>
                <w:szCs w:val="24"/>
              </w:rPr>
              <w:t>ОК 05</w:t>
            </w:r>
          </w:p>
          <w:p w:rsidR="00A6182F" w:rsidRPr="007264C6" w:rsidRDefault="00A6182F" w:rsidP="00FC7737">
            <w:pPr>
              <w:spacing w:after="0" w:line="240" w:lineRule="auto"/>
              <w:jc w:val="center"/>
              <w:rPr>
                <w:rFonts w:ascii="Times New Roman" w:hAnsi="Times New Roman"/>
                <w:bCs/>
                <w:sz w:val="24"/>
                <w:szCs w:val="24"/>
              </w:rPr>
            </w:pPr>
            <w:r w:rsidRPr="007264C6">
              <w:rPr>
                <w:rFonts w:ascii="Times New Roman" w:hAnsi="Times New Roman"/>
                <w:bCs/>
                <w:sz w:val="24"/>
                <w:szCs w:val="24"/>
              </w:rPr>
              <w:t>ОК 09</w:t>
            </w:r>
          </w:p>
          <w:p w:rsidR="00A6182F" w:rsidRPr="007264C6" w:rsidRDefault="00A6182F" w:rsidP="00FC7737">
            <w:pPr>
              <w:spacing w:after="0" w:line="240" w:lineRule="auto"/>
              <w:jc w:val="center"/>
              <w:rPr>
                <w:rFonts w:ascii="Times New Roman" w:hAnsi="Times New Roman"/>
                <w:bCs/>
                <w:sz w:val="24"/>
                <w:szCs w:val="24"/>
              </w:rPr>
            </w:pPr>
          </w:p>
        </w:tc>
      </w:tr>
      <w:tr w:rsidR="00A6182F" w:rsidRPr="007264C6" w:rsidTr="00FC7737">
        <w:tc>
          <w:tcPr>
            <w:tcW w:w="2694" w:type="dxa"/>
            <w:vMerge/>
          </w:tcPr>
          <w:p w:rsidR="00A6182F" w:rsidRPr="007264C6" w:rsidRDefault="00A6182F" w:rsidP="00FC7737">
            <w:pPr>
              <w:spacing w:after="0" w:line="240" w:lineRule="auto"/>
              <w:rPr>
                <w:rFonts w:ascii="Times New Roman" w:hAnsi="Times New Roman"/>
                <w:b/>
                <w:bCs/>
                <w:sz w:val="24"/>
                <w:szCs w:val="24"/>
              </w:rPr>
            </w:pPr>
          </w:p>
        </w:tc>
        <w:tc>
          <w:tcPr>
            <w:tcW w:w="9213" w:type="dxa"/>
          </w:tcPr>
          <w:p w:rsidR="00A6182F" w:rsidRPr="007264C6" w:rsidRDefault="00A6182F" w:rsidP="00FC7737">
            <w:pPr>
              <w:spacing w:after="0" w:line="240" w:lineRule="auto"/>
              <w:rPr>
                <w:rFonts w:ascii="Times New Roman" w:hAnsi="Times New Roman"/>
                <w:bCs/>
                <w:sz w:val="24"/>
                <w:szCs w:val="24"/>
              </w:rPr>
            </w:pPr>
            <w:r w:rsidRPr="007264C6">
              <w:rPr>
                <w:rFonts w:ascii="Times New Roman" w:hAnsi="Times New Roman"/>
                <w:bCs/>
                <w:sz w:val="24"/>
                <w:szCs w:val="24"/>
              </w:rPr>
              <w:t>Лексический материал по теме «Государственное устройство, правовые институты»</w:t>
            </w:r>
          </w:p>
        </w:tc>
        <w:tc>
          <w:tcPr>
            <w:tcW w:w="1276" w:type="dxa"/>
          </w:tcPr>
          <w:p w:rsidR="00A6182F" w:rsidRPr="007264C6" w:rsidRDefault="00A6182F" w:rsidP="00FC7737">
            <w:pPr>
              <w:spacing w:after="0" w:line="240" w:lineRule="auto"/>
              <w:jc w:val="center"/>
              <w:rPr>
                <w:rFonts w:ascii="Times New Roman" w:hAnsi="Times New Roman"/>
                <w:bCs/>
                <w:sz w:val="24"/>
                <w:szCs w:val="24"/>
              </w:rPr>
            </w:pPr>
            <w:r w:rsidRPr="007264C6">
              <w:rPr>
                <w:rFonts w:ascii="Times New Roman" w:hAnsi="Times New Roman"/>
                <w:bCs/>
                <w:sz w:val="24"/>
                <w:szCs w:val="24"/>
              </w:rPr>
              <w:t>2</w:t>
            </w:r>
          </w:p>
        </w:tc>
        <w:tc>
          <w:tcPr>
            <w:tcW w:w="2126" w:type="dxa"/>
            <w:vMerge/>
          </w:tcPr>
          <w:p w:rsidR="00A6182F" w:rsidRPr="007264C6" w:rsidRDefault="00A6182F" w:rsidP="00FC7737">
            <w:pPr>
              <w:spacing w:after="0" w:line="240" w:lineRule="auto"/>
              <w:jc w:val="center"/>
              <w:rPr>
                <w:rFonts w:ascii="Times New Roman" w:hAnsi="Times New Roman"/>
                <w:bCs/>
                <w:sz w:val="24"/>
                <w:szCs w:val="24"/>
              </w:rPr>
            </w:pPr>
          </w:p>
        </w:tc>
      </w:tr>
      <w:tr w:rsidR="00A6182F" w:rsidRPr="007264C6" w:rsidTr="00FC7737">
        <w:tc>
          <w:tcPr>
            <w:tcW w:w="2694" w:type="dxa"/>
            <w:vMerge/>
          </w:tcPr>
          <w:p w:rsidR="00A6182F" w:rsidRPr="007264C6" w:rsidRDefault="00A6182F" w:rsidP="00FC7737">
            <w:pPr>
              <w:spacing w:after="0" w:line="240" w:lineRule="auto"/>
              <w:rPr>
                <w:rFonts w:ascii="Times New Roman" w:hAnsi="Times New Roman"/>
                <w:b/>
                <w:bCs/>
                <w:sz w:val="24"/>
                <w:szCs w:val="24"/>
              </w:rPr>
            </w:pPr>
          </w:p>
        </w:tc>
        <w:tc>
          <w:tcPr>
            <w:tcW w:w="9213" w:type="dxa"/>
          </w:tcPr>
          <w:p w:rsidR="00A6182F" w:rsidRPr="007264C6" w:rsidRDefault="00A6182F" w:rsidP="00FC7737">
            <w:pPr>
              <w:spacing w:after="0" w:line="240" w:lineRule="auto"/>
              <w:rPr>
                <w:rFonts w:ascii="Times New Roman" w:hAnsi="Times New Roman"/>
                <w:bCs/>
                <w:sz w:val="24"/>
                <w:szCs w:val="24"/>
              </w:rPr>
            </w:pPr>
            <w:r w:rsidRPr="007264C6">
              <w:rPr>
                <w:rFonts w:ascii="Times New Roman" w:hAnsi="Times New Roman"/>
                <w:bCs/>
                <w:sz w:val="24"/>
                <w:szCs w:val="24"/>
              </w:rPr>
              <w:t>Грамматический материал:</w:t>
            </w:r>
          </w:p>
          <w:p w:rsidR="00A6182F" w:rsidRPr="007264C6" w:rsidRDefault="00A6182F" w:rsidP="00FC7737">
            <w:pPr>
              <w:spacing w:after="0" w:line="240" w:lineRule="auto"/>
              <w:rPr>
                <w:rFonts w:ascii="Times New Roman" w:hAnsi="Times New Roman"/>
                <w:bCs/>
                <w:sz w:val="24"/>
                <w:szCs w:val="24"/>
              </w:rPr>
            </w:pPr>
            <w:r w:rsidRPr="007264C6">
              <w:rPr>
                <w:rFonts w:ascii="Times New Roman" w:hAnsi="Times New Roman"/>
                <w:bCs/>
                <w:sz w:val="24"/>
                <w:szCs w:val="24"/>
              </w:rPr>
              <w:t xml:space="preserve">дифференциальные признаки глаголов в </w:t>
            </w:r>
            <w:r w:rsidRPr="007264C6">
              <w:rPr>
                <w:rFonts w:ascii="Times New Roman" w:hAnsi="Times New Roman"/>
                <w:bCs/>
                <w:sz w:val="24"/>
                <w:szCs w:val="24"/>
                <w:lang w:val="en-US"/>
              </w:rPr>
              <w:t>Past</w:t>
            </w:r>
            <w:r w:rsidRPr="007264C6">
              <w:rPr>
                <w:rFonts w:ascii="Times New Roman" w:hAnsi="Times New Roman"/>
                <w:bCs/>
                <w:sz w:val="24"/>
                <w:szCs w:val="24"/>
              </w:rPr>
              <w:t xml:space="preserve"> </w:t>
            </w:r>
            <w:r w:rsidRPr="007264C6">
              <w:rPr>
                <w:rFonts w:ascii="Times New Roman" w:hAnsi="Times New Roman"/>
                <w:bCs/>
                <w:sz w:val="24"/>
                <w:szCs w:val="24"/>
                <w:lang w:val="en-US"/>
              </w:rPr>
              <w:t>Perfect</w:t>
            </w:r>
            <w:r w:rsidRPr="007264C6">
              <w:rPr>
                <w:rFonts w:ascii="Times New Roman" w:hAnsi="Times New Roman"/>
                <w:bCs/>
                <w:sz w:val="24"/>
                <w:szCs w:val="24"/>
              </w:rPr>
              <w:t xml:space="preserve">, </w:t>
            </w:r>
            <w:r w:rsidRPr="007264C6">
              <w:rPr>
                <w:rFonts w:ascii="Times New Roman" w:hAnsi="Times New Roman"/>
                <w:bCs/>
                <w:sz w:val="24"/>
                <w:szCs w:val="24"/>
                <w:lang w:val="en-US"/>
              </w:rPr>
              <w:t>Past</w:t>
            </w:r>
            <w:r w:rsidRPr="007264C6">
              <w:rPr>
                <w:rFonts w:ascii="Times New Roman" w:hAnsi="Times New Roman"/>
                <w:bCs/>
                <w:sz w:val="24"/>
                <w:szCs w:val="24"/>
              </w:rPr>
              <w:t xml:space="preserve"> </w:t>
            </w:r>
            <w:r w:rsidRPr="007264C6">
              <w:rPr>
                <w:rFonts w:ascii="Times New Roman" w:hAnsi="Times New Roman"/>
                <w:bCs/>
                <w:sz w:val="24"/>
                <w:szCs w:val="24"/>
                <w:lang w:val="en-US"/>
              </w:rPr>
              <w:t>Continuous</w:t>
            </w:r>
            <w:r w:rsidRPr="007264C6">
              <w:rPr>
                <w:rFonts w:ascii="Times New Roman" w:hAnsi="Times New Roman"/>
                <w:bCs/>
                <w:sz w:val="24"/>
                <w:szCs w:val="24"/>
              </w:rPr>
              <w:t xml:space="preserve">, </w:t>
            </w:r>
            <w:r w:rsidRPr="007264C6">
              <w:rPr>
                <w:rFonts w:ascii="Times New Roman" w:hAnsi="Times New Roman"/>
                <w:bCs/>
                <w:sz w:val="24"/>
                <w:szCs w:val="24"/>
                <w:lang w:val="en-US"/>
              </w:rPr>
              <w:t>Future</w:t>
            </w:r>
            <w:r w:rsidRPr="007264C6">
              <w:rPr>
                <w:rFonts w:ascii="Times New Roman" w:hAnsi="Times New Roman"/>
                <w:bCs/>
                <w:sz w:val="24"/>
                <w:szCs w:val="24"/>
              </w:rPr>
              <w:t xml:space="preserve"> </w:t>
            </w:r>
            <w:r w:rsidRPr="007264C6">
              <w:rPr>
                <w:rFonts w:ascii="Times New Roman" w:hAnsi="Times New Roman"/>
                <w:bCs/>
                <w:sz w:val="24"/>
                <w:szCs w:val="24"/>
                <w:lang w:val="en-US"/>
              </w:rPr>
              <w:t>in</w:t>
            </w:r>
            <w:r w:rsidRPr="007264C6">
              <w:rPr>
                <w:rFonts w:ascii="Times New Roman" w:hAnsi="Times New Roman"/>
                <w:bCs/>
                <w:sz w:val="24"/>
                <w:szCs w:val="24"/>
              </w:rPr>
              <w:t xml:space="preserve"> </w:t>
            </w:r>
            <w:r w:rsidRPr="007264C6">
              <w:rPr>
                <w:rFonts w:ascii="Times New Roman" w:hAnsi="Times New Roman"/>
                <w:bCs/>
                <w:sz w:val="24"/>
                <w:szCs w:val="24"/>
                <w:lang w:val="en-US"/>
              </w:rPr>
              <w:t>the</w:t>
            </w:r>
            <w:r w:rsidRPr="007264C6">
              <w:rPr>
                <w:rFonts w:ascii="Times New Roman" w:hAnsi="Times New Roman"/>
                <w:bCs/>
                <w:sz w:val="24"/>
                <w:szCs w:val="24"/>
              </w:rPr>
              <w:t xml:space="preserve"> </w:t>
            </w:r>
            <w:r w:rsidRPr="007264C6">
              <w:rPr>
                <w:rFonts w:ascii="Times New Roman" w:hAnsi="Times New Roman"/>
                <w:bCs/>
                <w:sz w:val="24"/>
                <w:szCs w:val="24"/>
                <w:lang w:val="en-US"/>
              </w:rPr>
              <w:t>Past</w:t>
            </w:r>
            <w:r w:rsidRPr="007264C6">
              <w:rPr>
                <w:rFonts w:ascii="Times New Roman" w:hAnsi="Times New Roman"/>
                <w:bCs/>
                <w:sz w:val="24"/>
                <w:szCs w:val="24"/>
              </w:rPr>
              <w:t>.</w:t>
            </w:r>
          </w:p>
        </w:tc>
        <w:tc>
          <w:tcPr>
            <w:tcW w:w="1276" w:type="dxa"/>
          </w:tcPr>
          <w:p w:rsidR="00A6182F" w:rsidRPr="007264C6" w:rsidRDefault="00A6182F" w:rsidP="00FC7737">
            <w:pPr>
              <w:spacing w:after="0" w:line="240" w:lineRule="auto"/>
              <w:jc w:val="center"/>
              <w:rPr>
                <w:rFonts w:ascii="Times New Roman" w:hAnsi="Times New Roman"/>
                <w:bCs/>
                <w:sz w:val="24"/>
                <w:szCs w:val="24"/>
              </w:rPr>
            </w:pPr>
            <w:r w:rsidRPr="007264C6">
              <w:rPr>
                <w:rFonts w:ascii="Times New Roman" w:hAnsi="Times New Roman"/>
                <w:bCs/>
                <w:sz w:val="24"/>
                <w:szCs w:val="24"/>
              </w:rPr>
              <w:t>2</w:t>
            </w:r>
          </w:p>
        </w:tc>
        <w:tc>
          <w:tcPr>
            <w:tcW w:w="2126" w:type="dxa"/>
            <w:vMerge/>
          </w:tcPr>
          <w:p w:rsidR="00A6182F" w:rsidRPr="007264C6" w:rsidRDefault="00A6182F" w:rsidP="00FC7737">
            <w:pPr>
              <w:spacing w:after="0" w:line="240" w:lineRule="auto"/>
              <w:jc w:val="center"/>
              <w:rPr>
                <w:rFonts w:ascii="Times New Roman" w:hAnsi="Times New Roman"/>
                <w:bCs/>
                <w:sz w:val="24"/>
                <w:szCs w:val="24"/>
              </w:rPr>
            </w:pPr>
          </w:p>
        </w:tc>
      </w:tr>
      <w:tr w:rsidR="00A6182F" w:rsidRPr="007264C6" w:rsidTr="00FC7737">
        <w:tc>
          <w:tcPr>
            <w:tcW w:w="2694" w:type="dxa"/>
            <w:vMerge/>
          </w:tcPr>
          <w:p w:rsidR="00A6182F" w:rsidRPr="007264C6" w:rsidRDefault="00A6182F" w:rsidP="00FC7737">
            <w:pPr>
              <w:spacing w:after="0" w:line="240" w:lineRule="auto"/>
              <w:rPr>
                <w:rFonts w:ascii="Times New Roman" w:hAnsi="Times New Roman"/>
                <w:b/>
                <w:bCs/>
                <w:sz w:val="24"/>
                <w:szCs w:val="24"/>
              </w:rPr>
            </w:pPr>
          </w:p>
        </w:tc>
        <w:tc>
          <w:tcPr>
            <w:tcW w:w="9213" w:type="dxa"/>
          </w:tcPr>
          <w:p w:rsidR="00A6182F" w:rsidRPr="007264C6" w:rsidRDefault="00A6182F" w:rsidP="00FC7737">
            <w:pPr>
              <w:spacing w:after="0" w:line="240" w:lineRule="auto"/>
              <w:rPr>
                <w:rFonts w:ascii="Times New Roman" w:hAnsi="Times New Roman"/>
                <w:bCs/>
                <w:sz w:val="24"/>
                <w:szCs w:val="24"/>
              </w:rPr>
            </w:pPr>
            <w:r w:rsidRPr="007264C6">
              <w:rPr>
                <w:rFonts w:ascii="Times New Roman" w:hAnsi="Times New Roman"/>
                <w:bCs/>
                <w:sz w:val="24"/>
                <w:szCs w:val="24"/>
              </w:rPr>
              <w:t>Грамматический материал:</w:t>
            </w:r>
          </w:p>
          <w:p w:rsidR="00A6182F" w:rsidRPr="007264C6" w:rsidRDefault="00A6182F" w:rsidP="00FC7737">
            <w:pPr>
              <w:spacing w:after="0" w:line="240" w:lineRule="auto"/>
              <w:rPr>
                <w:rFonts w:ascii="Times New Roman" w:hAnsi="Times New Roman"/>
                <w:bCs/>
                <w:sz w:val="24"/>
                <w:szCs w:val="24"/>
              </w:rPr>
            </w:pPr>
            <w:r w:rsidRPr="007264C6">
              <w:rPr>
                <w:rFonts w:ascii="Times New Roman" w:hAnsi="Times New Roman"/>
                <w:bCs/>
                <w:sz w:val="24"/>
                <w:szCs w:val="24"/>
              </w:rPr>
              <w:t>признаки инфинитива и инфинитивных оборотов и способы передачи их значений на родном языке;</w:t>
            </w:r>
          </w:p>
          <w:p w:rsidR="00A6182F" w:rsidRPr="007264C6" w:rsidRDefault="00A6182F" w:rsidP="00FC7737">
            <w:pPr>
              <w:spacing w:after="0" w:line="240" w:lineRule="auto"/>
              <w:rPr>
                <w:rFonts w:ascii="Times New Roman" w:hAnsi="Times New Roman"/>
                <w:bCs/>
                <w:sz w:val="24"/>
                <w:szCs w:val="24"/>
              </w:rPr>
            </w:pPr>
            <w:r w:rsidRPr="007264C6">
              <w:rPr>
                <w:rFonts w:ascii="Times New Roman" w:hAnsi="Times New Roman"/>
                <w:bCs/>
                <w:sz w:val="24"/>
                <w:szCs w:val="24"/>
              </w:rPr>
              <w:t>признаки и значения слов и словосочетаний с формами на –</w:t>
            </w:r>
            <w:r w:rsidRPr="007264C6">
              <w:rPr>
                <w:rFonts w:ascii="Times New Roman" w:hAnsi="Times New Roman"/>
                <w:bCs/>
                <w:sz w:val="24"/>
                <w:szCs w:val="24"/>
                <w:lang w:val="en-US"/>
              </w:rPr>
              <w:t>ing</w:t>
            </w:r>
            <w:r w:rsidRPr="007264C6">
              <w:rPr>
                <w:rFonts w:ascii="Times New Roman" w:hAnsi="Times New Roman"/>
                <w:bCs/>
                <w:sz w:val="24"/>
                <w:szCs w:val="24"/>
              </w:rPr>
              <w:t xml:space="preserve"> без обязательного различения их функций.</w:t>
            </w:r>
          </w:p>
        </w:tc>
        <w:tc>
          <w:tcPr>
            <w:tcW w:w="1276" w:type="dxa"/>
          </w:tcPr>
          <w:p w:rsidR="00A6182F" w:rsidRPr="007264C6" w:rsidRDefault="00A6182F" w:rsidP="00FC7737">
            <w:pPr>
              <w:spacing w:after="0" w:line="240" w:lineRule="auto"/>
              <w:jc w:val="center"/>
              <w:rPr>
                <w:rFonts w:ascii="Times New Roman" w:hAnsi="Times New Roman"/>
                <w:bCs/>
                <w:sz w:val="24"/>
                <w:szCs w:val="24"/>
              </w:rPr>
            </w:pPr>
            <w:r w:rsidRPr="007264C6">
              <w:rPr>
                <w:rFonts w:ascii="Times New Roman" w:hAnsi="Times New Roman"/>
                <w:bCs/>
                <w:sz w:val="24"/>
                <w:szCs w:val="24"/>
              </w:rPr>
              <w:t>2</w:t>
            </w:r>
          </w:p>
        </w:tc>
        <w:tc>
          <w:tcPr>
            <w:tcW w:w="2126" w:type="dxa"/>
            <w:vMerge/>
          </w:tcPr>
          <w:p w:rsidR="00A6182F" w:rsidRPr="007264C6" w:rsidRDefault="00A6182F" w:rsidP="00FC7737">
            <w:pPr>
              <w:spacing w:after="0" w:line="240" w:lineRule="auto"/>
              <w:jc w:val="center"/>
              <w:rPr>
                <w:rFonts w:ascii="Times New Roman" w:hAnsi="Times New Roman"/>
                <w:bCs/>
                <w:sz w:val="24"/>
                <w:szCs w:val="24"/>
              </w:rPr>
            </w:pPr>
          </w:p>
        </w:tc>
      </w:tr>
      <w:tr w:rsidR="00A6182F" w:rsidRPr="007264C6" w:rsidTr="00B53578">
        <w:trPr>
          <w:trHeight w:val="550"/>
        </w:trPr>
        <w:tc>
          <w:tcPr>
            <w:tcW w:w="2694" w:type="dxa"/>
            <w:vMerge/>
          </w:tcPr>
          <w:p w:rsidR="00A6182F" w:rsidRPr="007264C6" w:rsidRDefault="00A6182F" w:rsidP="00FC7737">
            <w:pPr>
              <w:spacing w:after="0" w:line="240" w:lineRule="auto"/>
              <w:rPr>
                <w:rFonts w:ascii="Times New Roman" w:hAnsi="Times New Roman"/>
                <w:b/>
                <w:bCs/>
                <w:sz w:val="24"/>
                <w:szCs w:val="24"/>
              </w:rPr>
            </w:pPr>
          </w:p>
        </w:tc>
        <w:tc>
          <w:tcPr>
            <w:tcW w:w="9213" w:type="dxa"/>
          </w:tcPr>
          <w:p w:rsidR="00A6182F" w:rsidRPr="007264C6" w:rsidRDefault="00A6182F" w:rsidP="00FC7737">
            <w:pPr>
              <w:spacing w:after="0" w:line="240" w:lineRule="auto"/>
              <w:rPr>
                <w:rFonts w:ascii="Times New Roman" w:hAnsi="Times New Roman"/>
                <w:b/>
                <w:bCs/>
                <w:sz w:val="24"/>
                <w:szCs w:val="24"/>
              </w:rPr>
            </w:pPr>
            <w:r w:rsidRPr="007264C6">
              <w:rPr>
                <w:rFonts w:ascii="Times New Roman" w:hAnsi="Times New Roman"/>
                <w:b/>
                <w:bCs/>
                <w:sz w:val="24"/>
                <w:szCs w:val="24"/>
              </w:rPr>
              <w:t>Контрольные работы</w:t>
            </w:r>
          </w:p>
        </w:tc>
        <w:tc>
          <w:tcPr>
            <w:tcW w:w="1276" w:type="dxa"/>
          </w:tcPr>
          <w:p w:rsidR="00A6182F" w:rsidRPr="007264C6" w:rsidRDefault="00A6182F" w:rsidP="00FC7737">
            <w:pPr>
              <w:spacing w:after="0" w:line="240" w:lineRule="auto"/>
              <w:jc w:val="center"/>
              <w:rPr>
                <w:rFonts w:ascii="Times New Roman" w:hAnsi="Times New Roman"/>
                <w:b/>
                <w:bCs/>
                <w:sz w:val="24"/>
                <w:szCs w:val="24"/>
              </w:rPr>
            </w:pPr>
            <w:r w:rsidRPr="007264C6">
              <w:rPr>
                <w:rFonts w:ascii="Times New Roman" w:hAnsi="Times New Roman"/>
                <w:b/>
                <w:bCs/>
                <w:sz w:val="24"/>
                <w:szCs w:val="24"/>
              </w:rPr>
              <w:t>2</w:t>
            </w:r>
          </w:p>
        </w:tc>
        <w:tc>
          <w:tcPr>
            <w:tcW w:w="2126" w:type="dxa"/>
            <w:vMerge/>
          </w:tcPr>
          <w:p w:rsidR="00A6182F" w:rsidRPr="007264C6" w:rsidRDefault="00A6182F" w:rsidP="00FC7737">
            <w:pPr>
              <w:spacing w:after="0" w:line="240" w:lineRule="auto"/>
              <w:jc w:val="center"/>
              <w:rPr>
                <w:rFonts w:ascii="Times New Roman" w:hAnsi="Times New Roman"/>
                <w:bCs/>
                <w:sz w:val="24"/>
                <w:szCs w:val="24"/>
              </w:rPr>
            </w:pPr>
          </w:p>
        </w:tc>
      </w:tr>
      <w:tr w:rsidR="00A6182F" w:rsidRPr="00573AC0" w:rsidTr="00FC7737">
        <w:tc>
          <w:tcPr>
            <w:tcW w:w="2694" w:type="dxa"/>
          </w:tcPr>
          <w:p w:rsidR="00A6182F" w:rsidRPr="00573AC0" w:rsidRDefault="00A6182F" w:rsidP="00FC7737">
            <w:pPr>
              <w:spacing w:after="0" w:line="240" w:lineRule="auto"/>
              <w:rPr>
                <w:rFonts w:ascii="Times New Roman" w:hAnsi="Times New Roman"/>
                <w:b/>
                <w:bCs/>
                <w:sz w:val="24"/>
                <w:szCs w:val="24"/>
              </w:rPr>
            </w:pPr>
            <w:r w:rsidRPr="00573AC0">
              <w:rPr>
                <w:rFonts w:ascii="Times New Roman" w:hAnsi="Times New Roman"/>
                <w:b/>
                <w:bCs/>
                <w:sz w:val="24"/>
                <w:szCs w:val="24"/>
              </w:rPr>
              <w:t>Раздел 3.</w:t>
            </w:r>
          </w:p>
        </w:tc>
        <w:tc>
          <w:tcPr>
            <w:tcW w:w="9213" w:type="dxa"/>
          </w:tcPr>
          <w:p w:rsidR="00A6182F" w:rsidRPr="00573AC0" w:rsidRDefault="00A6182F" w:rsidP="00FC7737">
            <w:pPr>
              <w:spacing w:after="0" w:line="240" w:lineRule="auto"/>
              <w:rPr>
                <w:rFonts w:ascii="Times New Roman" w:hAnsi="Times New Roman"/>
                <w:b/>
                <w:bCs/>
                <w:sz w:val="24"/>
                <w:szCs w:val="24"/>
              </w:rPr>
            </w:pPr>
            <w:r w:rsidRPr="00573AC0">
              <w:rPr>
                <w:rFonts w:ascii="Times New Roman" w:hAnsi="Times New Roman"/>
                <w:b/>
                <w:bCs/>
                <w:sz w:val="24"/>
                <w:szCs w:val="24"/>
              </w:rPr>
              <w:t>Профессионально-ориентированный курс</w:t>
            </w:r>
          </w:p>
        </w:tc>
        <w:tc>
          <w:tcPr>
            <w:tcW w:w="1276" w:type="dxa"/>
          </w:tcPr>
          <w:p w:rsidR="00A6182F" w:rsidRPr="00F4447B" w:rsidRDefault="00A6182F" w:rsidP="00F4447B">
            <w:pPr>
              <w:spacing w:after="0" w:line="240" w:lineRule="auto"/>
              <w:jc w:val="center"/>
              <w:rPr>
                <w:rFonts w:ascii="Times New Roman" w:hAnsi="Times New Roman"/>
                <w:b/>
                <w:bCs/>
                <w:sz w:val="24"/>
                <w:szCs w:val="24"/>
              </w:rPr>
            </w:pPr>
            <w:r w:rsidRPr="00F4447B">
              <w:rPr>
                <w:rFonts w:ascii="Times New Roman" w:hAnsi="Times New Roman"/>
                <w:b/>
                <w:bCs/>
                <w:sz w:val="24"/>
                <w:szCs w:val="24"/>
              </w:rPr>
              <w:t>48</w:t>
            </w:r>
          </w:p>
        </w:tc>
        <w:tc>
          <w:tcPr>
            <w:tcW w:w="2126" w:type="dxa"/>
          </w:tcPr>
          <w:p w:rsidR="00A6182F" w:rsidRPr="00573AC0" w:rsidRDefault="00A6182F" w:rsidP="00FC7737">
            <w:pPr>
              <w:spacing w:after="0" w:line="240" w:lineRule="auto"/>
              <w:jc w:val="center"/>
              <w:rPr>
                <w:rFonts w:ascii="Times New Roman" w:hAnsi="Times New Roman"/>
                <w:bCs/>
                <w:sz w:val="24"/>
                <w:szCs w:val="24"/>
              </w:rPr>
            </w:pPr>
          </w:p>
        </w:tc>
      </w:tr>
      <w:tr w:rsidR="00A6182F" w:rsidRPr="00573AC0" w:rsidTr="00FC7737">
        <w:tc>
          <w:tcPr>
            <w:tcW w:w="2694" w:type="dxa"/>
            <w:vMerge w:val="restart"/>
          </w:tcPr>
          <w:p w:rsidR="00A6182F" w:rsidRPr="00573AC0" w:rsidRDefault="00A6182F" w:rsidP="00FC7737">
            <w:pPr>
              <w:spacing w:after="0" w:line="240" w:lineRule="auto"/>
              <w:rPr>
                <w:rFonts w:ascii="Times New Roman" w:hAnsi="Times New Roman"/>
                <w:bCs/>
                <w:sz w:val="24"/>
                <w:szCs w:val="24"/>
              </w:rPr>
            </w:pPr>
            <w:r w:rsidRPr="00573AC0">
              <w:rPr>
                <w:rFonts w:ascii="Times New Roman" w:hAnsi="Times New Roman"/>
                <w:bCs/>
                <w:sz w:val="24"/>
                <w:szCs w:val="24"/>
              </w:rPr>
              <w:t xml:space="preserve">Тема 3.1. </w:t>
            </w:r>
          </w:p>
          <w:p w:rsidR="00A6182F" w:rsidRPr="00573AC0" w:rsidRDefault="00A6182F" w:rsidP="00FC7737">
            <w:pPr>
              <w:spacing w:after="0" w:line="240" w:lineRule="auto"/>
              <w:rPr>
                <w:rFonts w:ascii="Times New Roman" w:hAnsi="Times New Roman"/>
                <w:bCs/>
                <w:sz w:val="24"/>
                <w:szCs w:val="24"/>
              </w:rPr>
            </w:pPr>
            <w:r w:rsidRPr="00573AC0">
              <w:rPr>
                <w:rFonts w:ascii="Times New Roman" w:hAnsi="Times New Roman"/>
                <w:bCs/>
                <w:sz w:val="24"/>
                <w:szCs w:val="24"/>
              </w:rPr>
              <w:t>Цифры, числа, математические действия, основные математические понятия и физические явления</w:t>
            </w:r>
          </w:p>
        </w:tc>
        <w:tc>
          <w:tcPr>
            <w:tcW w:w="9213" w:type="dxa"/>
          </w:tcPr>
          <w:p w:rsidR="00A6182F" w:rsidRPr="00573AC0" w:rsidRDefault="00A6182F" w:rsidP="00FC7737">
            <w:pPr>
              <w:spacing w:after="0" w:line="240" w:lineRule="auto"/>
              <w:rPr>
                <w:rFonts w:ascii="Times New Roman" w:hAnsi="Times New Roman"/>
                <w:b/>
                <w:bCs/>
                <w:sz w:val="24"/>
                <w:szCs w:val="24"/>
              </w:rPr>
            </w:pPr>
            <w:r w:rsidRPr="00573AC0">
              <w:rPr>
                <w:rFonts w:ascii="Times New Roman" w:hAnsi="Times New Roman"/>
                <w:b/>
                <w:bCs/>
                <w:sz w:val="24"/>
                <w:szCs w:val="24"/>
              </w:rPr>
              <w:t>Тематика практических занятий</w:t>
            </w:r>
          </w:p>
        </w:tc>
        <w:tc>
          <w:tcPr>
            <w:tcW w:w="1276" w:type="dxa"/>
          </w:tcPr>
          <w:p w:rsidR="00A6182F" w:rsidRPr="00573AC0" w:rsidRDefault="00A6182F" w:rsidP="00FC7737">
            <w:pPr>
              <w:spacing w:after="0" w:line="240" w:lineRule="auto"/>
              <w:jc w:val="center"/>
              <w:rPr>
                <w:rFonts w:ascii="Times New Roman" w:hAnsi="Times New Roman"/>
                <w:b/>
                <w:bCs/>
                <w:sz w:val="24"/>
                <w:szCs w:val="24"/>
              </w:rPr>
            </w:pPr>
            <w:r w:rsidRPr="00573AC0">
              <w:rPr>
                <w:rFonts w:ascii="Times New Roman" w:hAnsi="Times New Roman"/>
                <w:b/>
                <w:bCs/>
                <w:sz w:val="24"/>
                <w:szCs w:val="24"/>
              </w:rPr>
              <w:t>6</w:t>
            </w:r>
          </w:p>
        </w:tc>
        <w:tc>
          <w:tcPr>
            <w:tcW w:w="2126" w:type="dxa"/>
            <w:vMerge w:val="restart"/>
          </w:tcPr>
          <w:p w:rsidR="00A6182F" w:rsidRPr="00573AC0" w:rsidRDefault="00A6182F" w:rsidP="00FC7737">
            <w:pPr>
              <w:spacing w:after="0" w:line="240" w:lineRule="auto"/>
              <w:jc w:val="center"/>
              <w:rPr>
                <w:rFonts w:ascii="Times New Roman" w:hAnsi="Times New Roman"/>
                <w:bCs/>
                <w:sz w:val="24"/>
                <w:szCs w:val="24"/>
              </w:rPr>
            </w:pPr>
            <w:r w:rsidRPr="00573AC0">
              <w:rPr>
                <w:rFonts w:ascii="Times New Roman" w:hAnsi="Times New Roman"/>
                <w:bCs/>
                <w:sz w:val="24"/>
                <w:szCs w:val="24"/>
              </w:rPr>
              <w:t>ОК 01</w:t>
            </w:r>
          </w:p>
          <w:p w:rsidR="00A6182F" w:rsidRPr="00573AC0" w:rsidRDefault="00A6182F" w:rsidP="00FC7737">
            <w:pPr>
              <w:spacing w:after="0" w:line="240" w:lineRule="auto"/>
              <w:jc w:val="center"/>
              <w:rPr>
                <w:rFonts w:ascii="Times New Roman" w:hAnsi="Times New Roman"/>
                <w:bCs/>
                <w:sz w:val="24"/>
                <w:szCs w:val="24"/>
              </w:rPr>
            </w:pPr>
            <w:r w:rsidRPr="00573AC0">
              <w:rPr>
                <w:rFonts w:ascii="Times New Roman" w:hAnsi="Times New Roman"/>
                <w:bCs/>
                <w:sz w:val="24"/>
                <w:szCs w:val="24"/>
              </w:rPr>
              <w:t>ОК  03</w:t>
            </w:r>
          </w:p>
          <w:p w:rsidR="00A6182F" w:rsidRPr="00573AC0" w:rsidRDefault="00A6182F" w:rsidP="00FC7737">
            <w:pPr>
              <w:spacing w:after="0" w:line="240" w:lineRule="auto"/>
              <w:jc w:val="center"/>
              <w:rPr>
                <w:rFonts w:ascii="Times New Roman" w:hAnsi="Times New Roman"/>
                <w:bCs/>
                <w:sz w:val="24"/>
                <w:szCs w:val="24"/>
              </w:rPr>
            </w:pPr>
            <w:r w:rsidRPr="00573AC0">
              <w:rPr>
                <w:rFonts w:ascii="Times New Roman" w:hAnsi="Times New Roman"/>
                <w:bCs/>
                <w:sz w:val="24"/>
                <w:szCs w:val="24"/>
              </w:rPr>
              <w:t>ОК 10</w:t>
            </w:r>
          </w:p>
          <w:p w:rsidR="00A6182F" w:rsidRPr="00573AC0" w:rsidRDefault="00A6182F" w:rsidP="00FC7737">
            <w:pPr>
              <w:spacing w:after="0" w:line="240" w:lineRule="auto"/>
              <w:jc w:val="center"/>
              <w:rPr>
                <w:rFonts w:ascii="Times New Roman" w:hAnsi="Times New Roman"/>
                <w:bCs/>
                <w:sz w:val="24"/>
                <w:szCs w:val="24"/>
              </w:rPr>
            </w:pPr>
          </w:p>
        </w:tc>
      </w:tr>
      <w:tr w:rsidR="00A6182F" w:rsidRPr="00481084" w:rsidTr="00FC7737">
        <w:tc>
          <w:tcPr>
            <w:tcW w:w="2694" w:type="dxa"/>
            <w:vMerge/>
          </w:tcPr>
          <w:p w:rsidR="00A6182F" w:rsidRPr="00481084" w:rsidRDefault="00A6182F" w:rsidP="00FC7737">
            <w:pPr>
              <w:spacing w:after="0" w:line="240" w:lineRule="auto"/>
              <w:rPr>
                <w:rFonts w:ascii="Times New Roman" w:hAnsi="Times New Roman"/>
                <w:b/>
                <w:bCs/>
                <w:color w:val="548DD4"/>
                <w:sz w:val="24"/>
                <w:szCs w:val="24"/>
              </w:rPr>
            </w:pPr>
          </w:p>
        </w:tc>
        <w:tc>
          <w:tcPr>
            <w:tcW w:w="9213" w:type="dxa"/>
          </w:tcPr>
          <w:p w:rsidR="00A6182F" w:rsidRPr="00573AC0" w:rsidRDefault="00A6182F" w:rsidP="00FC7737">
            <w:pPr>
              <w:spacing w:after="0" w:line="240" w:lineRule="auto"/>
              <w:rPr>
                <w:rFonts w:ascii="Times New Roman" w:hAnsi="Times New Roman"/>
                <w:bCs/>
                <w:sz w:val="24"/>
                <w:szCs w:val="24"/>
              </w:rPr>
            </w:pPr>
            <w:r w:rsidRPr="00573AC0">
              <w:rPr>
                <w:rFonts w:ascii="Times New Roman" w:hAnsi="Times New Roman"/>
                <w:bCs/>
                <w:sz w:val="24"/>
                <w:szCs w:val="24"/>
              </w:rPr>
              <w:t>Лексический материал по теме «Цифры, числа»</w:t>
            </w:r>
          </w:p>
        </w:tc>
        <w:tc>
          <w:tcPr>
            <w:tcW w:w="1276" w:type="dxa"/>
          </w:tcPr>
          <w:p w:rsidR="00A6182F" w:rsidRPr="00FC3B5F" w:rsidRDefault="00A6182F" w:rsidP="00FC7737">
            <w:pPr>
              <w:spacing w:after="0" w:line="240" w:lineRule="auto"/>
              <w:jc w:val="center"/>
              <w:rPr>
                <w:rFonts w:ascii="Times New Roman" w:hAnsi="Times New Roman"/>
                <w:bCs/>
                <w:sz w:val="24"/>
                <w:szCs w:val="24"/>
              </w:rPr>
            </w:pPr>
            <w:r w:rsidRPr="00FC3B5F">
              <w:rPr>
                <w:rFonts w:ascii="Times New Roman" w:hAnsi="Times New Roman"/>
                <w:bCs/>
                <w:sz w:val="24"/>
                <w:szCs w:val="24"/>
              </w:rPr>
              <w:t>2</w:t>
            </w:r>
          </w:p>
        </w:tc>
        <w:tc>
          <w:tcPr>
            <w:tcW w:w="2126" w:type="dxa"/>
            <w:vMerge/>
          </w:tcPr>
          <w:p w:rsidR="00A6182F" w:rsidRPr="00481084" w:rsidRDefault="00A6182F" w:rsidP="00FC7737">
            <w:pPr>
              <w:spacing w:after="0" w:line="240" w:lineRule="auto"/>
              <w:jc w:val="center"/>
              <w:rPr>
                <w:rFonts w:ascii="Times New Roman" w:hAnsi="Times New Roman"/>
                <w:bCs/>
                <w:color w:val="548DD4"/>
                <w:sz w:val="24"/>
                <w:szCs w:val="24"/>
              </w:rPr>
            </w:pPr>
          </w:p>
        </w:tc>
      </w:tr>
      <w:tr w:rsidR="00A6182F" w:rsidRPr="00481084" w:rsidTr="00FC7737">
        <w:tc>
          <w:tcPr>
            <w:tcW w:w="2694" w:type="dxa"/>
            <w:vMerge/>
          </w:tcPr>
          <w:p w:rsidR="00A6182F" w:rsidRPr="00481084" w:rsidRDefault="00A6182F" w:rsidP="00FC7737">
            <w:pPr>
              <w:spacing w:after="0" w:line="240" w:lineRule="auto"/>
              <w:rPr>
                <w:rFonts w:ascii="Times New Roman" w:hAnsi="Times New Roman"/>
                <w:b/>
                <w:bCs/>
                <w:color w:val="548DD4"/>
                <w:sz w:val="24"/>
                <w:szCs w:val="24"/>
              </w:rPr>
            </w:pPr>
          </w:p>
        </w:tc>
        <w:tc>
          <w:tcPr>
            <w:tcW w:w="9213" w:type="dxa"/>
          </w:tcPr>
          <w:p w:rsidR="00A6182F" w:rsidRPr="00573AC0" w:rsidRDefault="00A6182F" w:rsidP="00FC7737">
            <w:pPr>
              <w:spacing w:after="0" w:line="240" w:lineRule="auto"/>
              <w:rPr>
                <w:rFonts w:ascii="Times New Roman" w:hAnsi="Times New Roman"/>
                <w:b/>
                <w:bCs/>
                <w:sz w:val="24"/>
                <w:szCs w:val="24"/>
              </w:rPr>
            </w:pPr>
            <w:r w:rsidRPr="00573AC0">
              <w:rPr>
                <w:rFonts w:ascii="Times New Roman" w:hAnsi="Times New Roman"/>
                <w:bCs/>
                <w:sz w:val="24"/>
                <w:szCs w:val="24"/>
              </w:rPr>
              <w:t>Лексический материал по теме «Математические действия»</w:t>
            </w:r>
          </w:p>
        </w:tc>
        <w:tc>
          <w:tcPr>
            <w:tcW w:w="1276" w:type="dxa"/>
          </w:tcPr>
          <w:p w:rsidR="00A6182F" w:rsidRPr="00FC3B5F" w:rsidRDefault="00A6182F" w:rsidP="00FC7737">
            <w:pPr>
              <w:spacing w:after="0" w:line="240" w:lineRule="auto"/>
              <w:jc w:val="center"/>
              <w:rPr>
                <w:rFonts w:ascii="Times New Roman" w:hAnsi="Times New Roman"/>
                <w:bCs/>
                <w:sz w:val="24"/>
                <w:szCs w:val="24"/>
              </w:rPr>
            </w:pPr>
            <w:r w:rsidRPr="00FC3B5F">
              <w:rPr>
                <w:rFonts w:ascii="Times New Roman" w:hAnsi="Times New Roman"/>
                <w:bCs/>
                <w:sz w:val="24"/>
                <w:szCs w:val="24"/>
              </w:rPr>
              <w:t>2</w:t>
            </w:r>
          </w:p>
        </w:tc>
        <w:tc>
          <w:tcPr>
            <w:tcW w:w="2126" w:type="dxa"/>
            <w:vMerge/>
          </w:tcPr>
          <w:p w:rsidR="00A6182F" w:rsidRPr="00481084" w:rsidRDefault="00A6182F" w:rsidP="00FC7737">
            <w:pPr>
              <w:spacing w:after="0" w:line="240" w:lineRule="auto"/>
              <w:jc w:val="center"/>
              <w:rPr>
                <w:rFonts w:ascii="Times New Roman" w:hAnsi="Times New Roman"/>
                <w:bCs/>
                <w:color w:val="548DD4"/>
                <w:sz w:val="24"/>
                <w:szCs w:val="24"/>
              </w:rPr>
            </w:pPr>
          </w:p>
        </w:tc>
      </w:tr>
      <w:tr w:rsidR="00A6182F" w:rsidRPr="00481084" w:rsidTr="008B3CAF">
        <w:trPr>
          <w:trHeight w:val="550"/>
        </w:trPr>
        <w:tc>
          <w:tcPr>
            <w:tcW w:w="2694" w:type="dxa"/>
            <w:vMerge/>
          </w:tcPr>
          <w:p w:rsidR="00A6182F" w:rsidRPr="00481084" w:rsidRDefault="00A6182F" w:rsidP="00FC7737">
            <w:pPr>
              <w:spacing w:after="0" w:line="240" w:lineRule="auto"/>
              <w:rPr>
                <w:rFonts w:ascii="Times New Roman" w:hAnsi="Times New Roman"/>
                <w:b/>
                <w:bCs/>
                <w:color w:val="548DD4"/>
                <w:sz w:val="24"/>
                <w:szCs w:val="24"/>
              </w:rPr>
            </w:pPr>
          </w:p>
        </w:tc>
        <w:tc>
          <w:tcPr>
            <w:tcW w:w="9213" w:type="dxa"/>
          </w:tcPr>
          <w:p w:rsidR="00A6182F" w:rsidRPr="00573AC0" w:rsidRDefault="00A6182F" w:rsidP="00FC7737">
            <w:pPr>
              <w:spacing w:after="0" w:line="240" w:lineRule="auto"/>
              <w:rPr>
                <w:rFonts w:ascii="Times New Roman" w:hAnsi="Times New Roman"/>
                <w:b/>
                <w:bCs/>
                <w:sz w:val="24"/>
                <w:szCs w:val="24"/>
              </w:rPr>
            </w:pPr>
            <w:r w:rsidRPr="00573AC0">
              <w:rPr>
                <w:rFonts w:ascii="Times New Roman" w:hAnsi="Times New Roman"/>
                <w:bCs/>
                <w:sz w:val="24"/>
                <w:szCs w:val="24"/>
              </w:rPr>
              <w:t>Лексический материал по теме «Основные математические понятия и физические явления»</w:t>
            </w:r>
          </w:p>
        </w:tc>
        <w:tc>
          <w:tcPr>
            <w:tcW w:w="1276" w:type="dxa"/>
          </w:tcPr>
          <w:p w:rsidR="00A6182F" w:rsidRPr="00FC3B5F" w:rsidRDefault="00A6182F" w:rsidP="00FC7737">
            <w:pPr>
              <w:spacing w:after="0" w:line="240" w:lineRule="auto"/>
              <w:jc w:val="center"/>
              <w:rPr>
                <w:rFonts w:ascii="Times New Roman" w:hAnsi="Times New Roman"/>
                <w:bCs/>
                <w:sz w:val="24"/>
                <w:szCs w:val="24"/>
              </w:rPr>
            </w:pPr>
            <w:r w:rsidRPr="00FC3B5F">
              <w:rPr>
                <w:rFonts w:ascii="Times New Roman" w:hAnsi="Times New Roman"/>
                <w:bCs/>
                <w:sz w:val="24"/>
                <w:szCs w:val="24"/>
              </w:rPr>
              <w:t>2</w:t>
            </w:r>
          </w:p>
        </w:tc>
        <w:tc>
          <w:tcPr>
            <w:tcW w:w="2126" w:type="dxa"/>
            <w:vMerge/>
          </w:tcPr>
          <w:p w:rsidR="00A6182F" w:rsidRPr="00481084" w:rsidRDefault="00A6182F" w:rsidP="00FC7737">
            <w:pPr>
              <w:spacing w:after="0" w:line="240" w:lineRule="auto"/>
              <w:jc w:val="center"/>
              <w:rPr>
                <w:rFonts w:ascii="Times New Roman" w:hAnsi="Times New Roman"/>
                <w:bCs/>
                <w:color w:val="548DD4"/>
                <w:sz w:val="24"/>
                <w:szCs w:val="24"/>
              </w:rPr>
            </w:pPr>
          </w:p>
        </w:tc>
      </w:tr>
      <w:tr w:rsidR="00A6182F" w:rsidRPr="00A06BEA" w:rsidTr="00FC7737">
        <w:tc>
          <w:tcPr>
            <w:tcW w:w="2694" w:type="dxa"/>
            <w:vMerge w:val="restart"/>
          </w:tcPr>
          <w:p w:rsidR="00A6182F" w:rsidRPr="00A06BEA" w:rsidRDefault="00A6182F" w:rsidP="00FC7737">
            <w:pPr>
              <w:spacing w:after="0" w:line="240" w:lineRule="auto"/>
              <w:rPr>
                <w:rFonts w:ascii="Times New Roman" w:hAnsi="Times New Roman"/>
                <w:bCs/>
                <w:sz w:val="24"/>
                <w:szCs w:val="24"/>
              </w:rPr>
            </w:pPr>
            <w:r w:rsidRPr="00A06BEA">
              <w:rPr>
                <w:rFonts w:ascii="Times New Roman" w:hAnsi="Times New Roman"/>
                <w:bCs/>
                <w:sz w:val="24"/>
                <w:szCs w:val="24"/>
              </w:rPr>
              <w:t>Тема 3.2. Документы (письма, контракты)</w:t>
            </w:r>
          </w:p>
        </w:tc>
        <w:tc>
          <w:tcPr>
            <w:tcW w:w="9213" w:type="dxa"/>
          </w:tcPr>
          <w:p w:rsidR="00A6182F" w:rsidRPr="00A06BEA" w:rsidRDefault="00A6182F" w:rsidP="00FC7737">
            <w:pPr>
              <w:spacing w:after="0" w:line="240" w:lineRule="auto"/>
              <w:rPr>
                <w:rFonts w:ascii="Times New Roman" w:hAnsi="Times New Roman"/>
                <w:bCs/>
                <w:sz w:val="24"/>
                <w:szCs w:val="24"/>
              </w:rPr>
            </w:pPr>
            <w:r w:rsidRPr="00A06BEA">
              <w:rPr>
                <w:rFonts w:ascii="Times New Roman" w:hAnsi="Times New Roman"/>
                <w:b/>
                <w:bCs/>
                <w:sz w:val="24"/>
                <w:szCs w:val="24"/>
              </w:rPr>
              <w:t>Тематика практических занятий</w:t>
            </w:r>
          </w:p>
        </w:tc>
        <w:tc>
          <w:tcPr>
            <w:tcW w:w="1276" w:type="dxa"/>
          </w:tcPr>
          <w:p w:rsidR="00A6182F" w:rsidRPr="00A06BEA" w:rsidRDefault="00A6182F" w:rsidP="00FC7737">
            <w:pPr>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2126" w:type="dxa"/>
            <w:vMerge w:val="restart"/>
          </w:tcPr>
          <w:p w:rsidR="00A6182F" w:rsidRPr="00A06BEA" w:rsidRDefault="00A6182F" w:rsidP="00FC7737">
            <w:pPr>
              <w:spacing w:after="0" w:line="240" w:lineRule="auto"/>
              <w:jc w:val="center"/>
              <w:rPr>
                <w:rFonts w:ascii="Times New Roman" w:hAnsi="Times New Roman"/>
                <w:bCs/>
                <w:sz w:val="24"/>
                <w:szCs w:val="24"/>
              </w:rPr>
            </w:pPr>
            <w:r w:rsidRPr="00A06BEA">
              <w:rPr>
                <w:rFonts w:ascii="Times New Roman" w:hAnsi="Times New Roman"/>
                <w:bCs/>
                <w:sz w:val="24"/>
                <w:szCs w:val="24"/>
              </w:rPr>
              <w:t>ОК 01</w:t>
            </w:r>
          </w:p>
          <w:p w:rsidR="00A6182F" w:rsidRPr="00A06BEA" w:rsidRDefault="00A6182F" w:rsidP="00FC7737">
            <w:pPr>
              <w:spacing w:after="0" w:line="240" w:lineRule="auto"/>
              <w:jc w:val="center"/>
              <w:rPr>
                <w:rFonts w:ascii="Times New Roman" w:hAnsi="Times New Roman"/>
                <w:bCs/>
                <w:sz w:val="24"/>
                <w:szCs w:val="24"/>
              </w:rPr>
            </w:pPr>
            <w:r w:rsidRPr="00A06BEA">
              <w:rPr>
                <w:rFonts w:ascii="Times New Roman" w:hAnsi="Times New Roman"/>
                <w:bCs/>
                <w:sz w:val="24"/>
                <w:szCs w:val="24"/>
              </w:rPr>
              <w:t>ОК 03</w:t>
            </w:r>
          </w:p>
          <w:p w:rsidR="00A6182F" w:rsidRPr="00A06BEA" w:rsidRDefault="00A6182F" w:rsidP="00FC7737">
            <w:pPr>
              <w:spacing w:after="0" w:line="240" w:lineRule="auto"/>
              <w:jc w:val="center"/>
              <w:rPr>
                <w:rFonts w:ascii="Times New Roman" w:hAnsi="Times New Roman"/>
                <w:bCs/>
                <w:sz w:val="24"/>
                <w:szCs w:val="24"/>
              </w:rPr>
            </w:pPr>
            <w:r w:rsidRPr="00A06BEA">
              <w:rPr>
                <w:rFonts w:ascii="Times New Roman" w:hAnsi="Times New Roman"/>
                <w:bCs/>
                <w:sz w:val="24"/>
                <w:szCs w:val="24"/>
              </w:rPr>
              <w:t>ОК 10</w:t>
            </w:r>
          </w:p>
          <w:p w:rsidR="00A6182F" w:rsidRPr="00A06BEA" w:rsidRDefault="00A6182F" w:rsidP="00FC7737">
            <w:pPr>
              <w:spacing w:after="0" w:line="240" w:lineRule="auto"/>
              <w:jc w:val="center"/>
              <w:rPr>
                <w:rFonts w:ascii="Times New Roman" w:hAnsi="Times New Roman"/>
                <w:bCs/>
                <w:sz w:val="24"/>
                <w:szCs w:val="24"/>
              </w:rPr>
            </w:pPr>
          </w:p>
        </w:tc>
      </w:tr>
      <w:tr w:rsidR="00A6182F" w:rsidRPr="00A06BEA" w:rsidTr="00FC7737">
        <w:tc>
          <w:tcPr>
            <w:tcW w:w="2694" w:type="dxa"/>
            <w:vMerge/>
          </w:tcPr>
          <w:p w:rsidR="00A6182F" w:rsidRPr="00A06BEA" w:rsidRDefault="00A6182F" w:rsidP="00FC7737">
            <w:pPr>
              <w:spacing w:after="0" w:line="240" w:lineRule="auto"/>
              <w:rPr>
                <w:rFonts w:ascii="Times New Roman" w:hAnsi="Times New Roman"/>
                <w:b/>
                <w:bCs/>
                <w:sz w:val="24"/>
                <w:szCs w:val="24"/>
              </w:rPr>
            </w:pPr>
          </w:p>
        </w:tc>
        <w:tc>
          <w:tcPr>
            <w:tcW w:w="9213" w:type="dxa"/>
          </w:tcPr>
          <w:p w:rsidR="00A6182F" w:rsidRPr="00A06BEA" w:rsidRDefault="00A6182F" w:rsidP="00FC7737">
            <w:pPr>
              <w:spacing w:after="0" w:line="240" w:lineRule="auto"/>
              <w:rPr>
                <w:rFonts w:ascii="Times New Roman" w:hAnsi="Times New Roman"/>
                <w:bCs/>
                <w:sz w:val="24"/>
                <w:szCs w:val="24"/>
              </w:rPr>
            </w:pPr>
            <w:r w:rsidRPr="00A06BEA">
              <w:rPr>
                <w:rFonts w:ascii="Times New Roman" w:hAnsi="Times New Roman"/>
                <w:bCs/>
                <w:sz w:val="24"/>
                <w:szCs w:val="24"/>
              </w:rPr>
              <w:t>Лексический материал по теме «Правила написания деловых писем»</w:t>
            </w:r>
          </w:p>
        </w:tc>
        <w:tc>
          <w:tcPr>
            <w:tcW w:w="1276" w:type="dxa"/>
          </w:tcPr>
          <w:p w:rsidR="00A6182F" w:rsidRPr="00A06BEA" w:rsidRDefault="00A6182F" w:rsidP="00FC7737">
            <w:pPr>
              <w:spacing w:after="0" w:line="240" w:lineRule="auto"/>
              <w:jc w:val="center"/>
              <w:rPr>
                <w:rFonts w:ascii="Times New Roman" w:hAnsi="Times New Roman"/>
                <w:bCs/>
                <w:sz w:val="24"/>
                <w:szCs w:val="24"/>
              </w:rPr>
            </w:pPr>
            <w:r w:rsidRPr="00A06BEA">
              <w:rPr>
                <w:rFonts w:ascii="Times New Roman" w:hAnsi="Times New Roman"/>
                <w:bCs/>
                <w:sz w:val="24"/>
                <w:szCs w:val="24"/>
              </w:rPr>
              <w:t>2</w:t>
            </w:r>
          </w:p>
        </w:tc>
        <w:tc>
          <w:tcPr>
            <w:tcW w:w="2126" w:type="dxa"/>
            <w:vMerge/>
          </w:tcPr>
          <w:p w:rsidR="00A6182F" w:rsidRPr="00A06BEA" w:rsidRDefault="00A6182F" w:rsidP="00FC7737">
            <w:pPr>
              <w:spacing w:after="0" w:line="240" w:lineRule="auto"/>
              <w:jc w:val="center"/>
              <w:rPr>
                <w:rFonts w:ascii="Times New Roman" w:hAnsi="Times New Roman"/>
                <w:bCs/>
                <w:sz w:val="24"/>
                <w:szCs w:val="24"/>
              </w:rPr>
            </w:pPr>
          </w:p>
        </w:tc>
      </w:tr>
      <w:tr w:rsidR="00A6182F" w:rsidRPr="00A06BEA" w:rsidTr="0004052C">
        <w:trPr>
          <w:trHeight w:val="835"/>
        </w:trPr>
        <w:tc>
          <w:tcPr>
            <w:tcW w:w="2694" w:type="dxa"/>
            <w:vMerge/>
          </w:tcPr>
          <w:p w:rsidR="00A6182F" w:rsidRPr="00A06BEA" w:rsidRDefault="00A6182F" w:rsidP="00FC7737">
            <w:pPr>
              <w:spacing w:after="0" w:line="240" w:lineRule="auto"/>
              <w:rPr>
                <w:rFonts w:ascii="Times New Roman" w:hAnsi="Times New Roman"/>
                <w:b/>
                <w:bCs/>
                <w:sz w:val="24"/>
                <w:szCs w:val="24"/>
              </w:rPr>
            </w:pPr>
          </w:p>
        </w:tc>
        <w:tc>
          <w:tcPr>
            <w:tcW w:w="9213" w:type="dxa"/>
          </w:tcPr>
          <w:p w:rsidR="00A6182F" w:rsidRPr="00A06BEA" w:rsidRDefault="00A6182F" w:rsidP="00FC7737">
            <w:pPr>
              <w:spacing w:after="0" w:line="240" w:lineRule="auto"/>
              <w:rPr>
                <w:rFonts w:ascii="Times New Roman" w:hAnsi="Times New Roman"/>
                <w:bCs/>
                <w:sz w:val="24"/>
                <w:szCs w:val="24"/>
              </w:rPr>
            </w:pPr>
            <w:r w:rsidRPr="00A06BEA">
              <w:rPr>
                <w:rFonts w:ascii="Times New Roman" w:hAnsi="Times New Roman"/>
                <w:bCs/>
                <w:sz w:val="24"/>
                <w:szCs w:val="24"/>
              </w:rPr>
              <w:t>Лексический материал по теме «Заключение контрактов»</w:t>
            </w:r>
          </w:p>
        </w:tc>
        <w:tc>
          <w:tcPr>
            <w:tcW w:w="1276" w:type="dxa"/>
          </w:tcPr>
          <w:p w:rsidR="00A6182F" w:rsidRPr="00A06BEA" w:rsidRDefault="00A6182F" w:rsidP="00FC7737">
            <w:pPr>
              <w:spacing w:after="0" w:line="240" w:lineRule="auto"/>
              <w:jc w:val="center"/>
              <w:rPr>
                <w:rFonts w:ascii="Times New Roman" w:hAnsi="Times New Roman"/>
                <w:bCs/>
                <w:sz w:val="24"/>
                <w:szCs w:val="24"/>
              </w:rPr>
            </w:pPr>
            <w:r w:rsidRPr="00A06BEA">
              <w:rPr>
                <w:rFonts w:ascii="Times New Roman" w:hAnsi="Times New Roman"/>
                <w:bCs/>
                <w:sz w:val="24"/>
                <w:szCs w:val="24"/>
              </w:rPr>
              <w:t>2</w:t>
            </w:r>
          </w:p>
        </w:tc>
        <w:tc>
          <w:tcPr>
            <w:tcW w:w="2126" w:type="dxa"/>
            <w:vMerge/>
          </w:tcPr>
          <w:p w:rsidR="00A6182F" w:rsidRPr="00A06BEA" w:rsidRDefault="00A6182F" w:rsidP="00FC7737">
            <w:pPr>
              <w:spacing w:after="0" w:line="240" w:lineRule="auto"/>
              <w:jc w:val="center"/>
              <w:rPr>
                <w:rFonts w:ascii="Times New Roman" w:hAnsi="Times New Roman"/>
                <w:bCs/>
                <w:sz w:val="24"/>
                <w:szCs w:val="24"/>
              </w:rPr>
            </w:pPr>
          </w:p>
        </w:tc>
      </w:tr>
      <w:tr w:rsidR="00A6182F" w:rsidRPr="00BD622A" w:rsidTr="00FC7737">
        <w:tc>
          <w:tcPr>
            <w:tcW w:w="2694" w:type="dxa"/>
            <w:vMerge w:val="restart"/>
          </w:tcPr>
          <w:p w:rsidR="00A6182F" w:rsidRPr="00BD622A" w:rsidRDefault="00A6182F" w:rsidP="00FC7737">
            <w:pPr>
              <w:spacing w:after="0" w:line="240" w:lineRule="auto"/>
              <w:rPr>
                <w:rFonts w:ascii="Times New Roman" w:hAnsi="Times New Roman"/>
                <w:bCs/>
                <w:sz w:val="24"/>
                <w:szCs w:val="24"/>
              </w:rPr>
            </w:pPr>
            <w:r w:rsidRPr="00BD622A">
              <w:rPr>
                <w:rFonts w:ascii="Times New Roman" w:hAnsi="Times New Roman"/>
                <w:bCs/>
                <w:sz w:val="24"/>
                <w:szCs w:val="24"/>
              </w:rPr>
              <w:t>Тема 3.3. Транспорт</w:t>
            </w:r>
          </w:p>
          <w:p w:rsidR="00A6182F" w:rsidRPr="00BD622A" w:rsidRDefault="00A6182F" w:rsidP="00FC7737">
            <w:pPr>
              <w:spacing w:after="0" w:line="240" w:lineRule="auto"/>
              <w:rPr>
                <w:rFonts w:ascii="Times New Roman" w:hAnsi="Times New Roman"/>
                <w:sz w:val="24"/>
                <w:szCs w:val="24"/>
              </w:rPr>
            </w:pPr>
          </w:p>
        </w:tc>
        <w:tc>
          <w:tcPr>
            <w:tcW w:w="9213" w:type="dxa"/>
          </w:tcPr>
          <w:p w:rsidR="00A6182F" w:rsidRPr="00BD622A" w:rsidRDefault="00A6182F" w:rsidP="00FC7737">
            <w:pPr>
              <w:spacing w:after="0" w:line="240" w:lineRule="auto"/>
              <w:rPr>
                <w:rFonts w:ascii="Times New Roman" w:hAnsi="Times New Roman"/>
                <w:bCs/>
                <w:sz w:val="24"/>
                <w:szCs w:val="24"/>
              </w:rPr>
            </w:pPr>
            <w:r w:rsidRPr="00BD622A">
              <w:rPr>
                <w:rFonts w:ascii="Times New Roman" w:hAnsi="Times New Roman"/>
                <w:b/>
                <w:bCs/>
                <w:sz w:val="24"/>
                <w:szCs w:val="24"/>
              </w:rPr>
              <w:t>Тематика практических занятий</w:t>
            </w:r>
          </w:p>
        </w:tc>
        <w:tc>
          <w:tcPr>
            <w:tcW w:w="1276" w:type="dxa"/>
          </w:tcPr>
          <w:p w:rsidR="00A6182F" w:rsidRPr="00BD622A" w:rsidRDefault="00A6182F" w:rsidP="00FC7737">
            <w:pPr>
              <w:spacing w:after="0" w:line="240" w:lineRule="auto"/>
              <w:jc w:val="center"/>
              <w:rPr>
                <w:rFonts w:ascii="Times New Roman" w:hAnsi="Times New Roman"/>
                <w:b/>
                <w:bCs/>
                <w:sz w:val="24"/>
                <w:szCs w:val="24"/>
              </w:rPr>
            </w:pPr>
            <w:r w:rsidRPr="00BD622A">
              <w:rPr>
                <w:rFonts w:ascii="Times New Roman" w:hAnsi="Times New Roman"/>
                <w:b/>
                <w:bCs/>
                <w:sz w:val="24"/>
                <w:szCs w:val="24"/>
              </w:rPr>
              <w:t>6</w:t>
            </w:r>
          </w:p>
        </w:tc>
        <w:tc>
          <w:tcPr>
            <w:tcW w:w="2126" w:type="dxa"/>
            <w:vMerge w:val="restart"/>
          </w:tcPr>
          <w:p w:rsidR="00A6182F" w:rsidRPr="00BD622A" w:rsidRDefault="00A6182F"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ОК 01</w:t>
            </w:r>
          </w:p>
          <w:p w:rsidR="00A6182F" w:rsidRPr="00BD622A" w:rsidRDefault="00A6182F"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ОК 03</w:t>
            </w:r>
          </w:p>
          <w:p w:rsidR="00A6182F" w:rsidRPr="00BD622A" w:rsidRDefault="00A6182F"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ОК 10</w:t>
            </w:r>
          </w:p>
          <w:p w:rsidR="00A6182F" w:rsidRPr="00BD622A" w:rsidRDefault="00A6182F" w:rsidP="00FC7737">
            <w:pPr>
              <w:spacing w:after="0" w:line="240" w:lineRule="auto"/>
              <w:jc w:val="center"/>
              <w:rPr>
                <w:rFonts w:ascii="Times New Roman" w:hAnsi="Times New Roman"/>
                <w:bCs/>
                <w:sz w:val="24"/>
                <w:szCs w:val="24"/>
              </w:rPr>
            </w:pPr>
          </w:p>
        </w:tc>
      </w:tr>
      <w:tr w:rsidR="00A6182F" w:rsidRPr="00BD622A" w:rsidTr="00FC7737">
        <w:tc>
          <w:tcPr>
            <w:tcW w:w="2694" w:type="dxa"/>
            <w:vMerge/>
          </w:tcPr>
          <w:p w:rsidR="00A6182F" w:rsidRPr="00BD622A" w:rsidRDefault="00A6182F" w:rsidP="00FC7737">
            <w:pPr>
              <w:spacing w:after="0" w:line="240" w:lineRule="auto"/>
              <w:rPr>
                <w:rFonts w:ascii="Times New Roman" w:hAnsi="Times New Roman"/>
                <w:b/>
                <w:bCs/>
                <w:sz w:val="24"/>
                <w:szCs w:val="24"/>
              </w:rPr>
            </w:pPr>
          </w:p>
        </w:tc>
        <w:tc>
          <w:tcPr>
            <w:tcW w:w="9213" w:type="dxa"/>
          </w:tcPr>
          <w:p w:rsidR="00A6182F" w:rsidRPr="00BD622A" w:rsidRDefault="00A6182F" w:rsidP="00FC7737">
            <w:pPr>
              <w:spacing w:after="0" w:line="240" w:lineRule="auto"/>
              <w:rPr>
                <w:rFonts w:ascii="Times New Roman" w:hAnsi="Times New Roman"/>
                <w:b/>
                <w:bCs/>
                <w:sz w:val="24"/>
                <w:szCs w:val="24"/>
              </w:rPr>
            </w:pPr>
            <w:r w:rsidRPr="00BD622A">
              <w:rPr>
                <w:rFonts w:ascii="Times New Roman" w:hAnsi="Times New Roman"/>
                <w:bCs/>
                <w:sz w:val="24"/>
                <w:szCs w:val="24"/>
              </w:rPr>
              <w:t>Лексический материал по теме «Железнодорожный транспорт»</w:t>
            </w:r>
          </w:p>
        </w:tc>
        <w:tc>
          <w:tcPr>
            <w:tcW w:w="1276" w:type="dxa"/>
          </w:tcPr>
          <w:p w:rsidR="00A6182F" w:rsidRPr="00BD622A" w:rsidRDefault="00A6182F"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2</w:t>
            </w:r>
          </w:p>
        </w:tc>
        <w:tc>
          <w:tcPr>
            <w:tcW w:w="2126" w:type="dxa"/>
            <w:vMerge/>
          </w:tcPr>
          <w:p w:rsidR="00A6182F" w:rsidRPr="00BD622A" w:rsidRDefault="00A6182F" w:rsidP="00FC7737">
            <w:pPr>
              <w:spacing w:after="0" w:line="240" w:lineRule="auto"/>
              <w:jc w:val="center"/>
              <w:rPr>
                <w:rFonts w:ascii="Times New Roman" w:hAnsi="Times New Roman"/>
                <w:bCs/>
                <w:sz w:val="24"/>
                <w:szCs w:val="24"/>
              </w:rPr>
            </w:pPr>
          </w:p>
        </w:tc>
      </w:tr>
      <w:tr w:rsidR="00A6182F" w:rsidRPr="00BD622A" w:rsidTr="00FC7737">
        <w:tc>
          <w:tcPr>
            <w:tcW w:w="2694" w:type="dxa"/>
            <w:vMerge/>
          </w:tcPr>
          <w:p w:rsidR="00A6182F" w:rsidRPr="00BD622A" w:rsidRDefault="00A6182F" w:rsidP="00FC7737">
            <w:pPr>
              <w:spacing w:after="0" w:line="240" w:lineRule="auto"/>
              <w:rPr>
                <w:rFonts w:ascii="Times New Roman" w:hAnsi="Times New Roman"/>
                <w:b/>
                <w:bCs/>
                <w:sz w:val="24"/>
                <w:szCs w:val="24"/>
              </w:rPr>
            </w:pPr>
          </w:p>
        </w:tc>
        <w:tc>
          <w:tcPr>
            <w:tcW w:w="9213" w:type="dxa"/>
          </w:tcPr>
          <w:p w:rsidR="00A6182F" w:rsidRPr="00BD622A" w:rsidRDefault="00A6182F" w:rsidP="00FC7737">
            <w:pPr>
              <w:spacing w:after="0" w:line="240" w:lineRule="auto"/>
              <w:rPr>
                <w:rFonts w:ascii="Times New Roman" w:hAnsi="Times New Roman"/>
                <w:bCs/>
                <w:sz w:val="24"/>
                <w:szCs w:val="24"/>
              </w:rPr>
            </w:pPr>
            <w:r w:rsidRPr="00BD622A">
              <w:rPr>
                <w:rFonts w:ascii="Times New Roman" w:hAnsi="Times New Roman"/>
                <w:bCs/>
                <w:sz w:val="24"/>
                <w:szCs w:val="24"/>
              </w:rPr>
              <w:t>Лексический материал по теме «Виды поездов»</w:t>
            </w:r>
          </w:p>
        </w:tc>
        <w:tc>
          <w:tcPr>
            <w:tcW w:w="1276" w:type="dxa"/>
          </w:tcPr>
          <w:p w:rsidR="00A6182F" w:rsidRPr="00BD622A" w:rsidRDefault="00A6182F"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2</w:t>
            </w:r>
          </w:p>
        </w:tc>
        <w:tc>
          <w:tcPr>
            <w:tcW w:w="2126" w:type="dxa"/>
            <w:vMerge/>
          </w:tcPr>
          <w:p w:rsidR="00A6182F" w:rsidRPr="00BD622A" w:rsidRDefault="00A6182F" w:rsidP="00FC7737">
            <w:pPr>
              <w:spacing w:after="0" w:line="240" w:lineRule="auto"/>
              <w:jc w:val="center"/>
              <w:rPr>
                <w:rFonts w:ascii="Times New Roman" w:hAnsi="Times New Roman"/>
                <w:bCs/>
                <w:sz w:val="24"/>
                <w:szCs w:val="24"/>
              </w:rPr>
            </w:pPr>
          </w:p>
        </w:tc>
      </w:tr>
      <w:tr w:rsidR="00A6182F" w:rsidRPr="00BD622A" w:rsidTr="006E357D">
        <w:trPr>
          <w:trHeight w:val="550"/>
        </w:trPr>
        <w:tc>
          <w:tcPr>
            <w:tcW w:w="2694" w:type="dxa"/>
            <w:vMerge/>
          </w:tcPr>
          <w:p w:rsidR="00A6182F" w:rsidRPr="00BD622A" w:rsidRDefault="00A6182F" w:rsidP="00FC7737">
            <w:pPr>
              <w:spacing w:after="0" w:line="240" w:lineRule="auto"/>
              <w:rPr>
                <w:rFonts w:ascii="Times New Roman" w:hAnsi="Times New Roman"/>
                <w:b/>
                <w:bCs/>
                <w:sz w:val="24"/>
                <w:szCs w:val="24"/>
              </w:rPr>
            </w:pPr>
          </w:p>
        </w:tc>
        <w:tc>
          <w:tcPr>
            <w:tcW w:w="9213" w:type="dxa"/>
          </w:tcPr>
          <w:p w:rsidR="00A6182F" w:rsidRPr="00BD622A" w:rsidRDefault="00A6182F" w:rsidP="00FC7737">
            <w:pPr>
              <w:spacing w:after="0" w:line="240" w:lineRule="auto"/>
              <w:rPr>
                <w:rFonts w:ascii="Times New Roman" w:hAnsi="Times New Roman"/>
                <w:b/>
                <w:bCs/>
                <w:sz w:val="24"/>
                <w:szCs w:val="24"/>
              </w:rPr>
            </w:pPr>
            <w:r w:rsidRPr="00BD622A">
              <w:rPr>
                <w:rFonts w:ascii="Times New Roman" w:hAnsi="Times New Roman"/>
                <w:bCs/>
                <w:sz w:val="24"/>
                <w:szCs w:val="24"/>
              </w:rPr>
              <w:t>Лексический материал по теме «Автомобильный транспорт»</w:t>
            </w:r>
          </w:p>
        </w:tc>
        <w:tc>
          <w:tcPr>
            <w:tcW w:w="1276" w:type="dxa"/>
          </w:tcPr>
          <w:p w:rsidR="00A6182F" w:rsidRPr="00BD622A" w:rsidRDefault="00A6182F" w:rsidP="00FC7737">
            <w:pPr>
              <w:spacing w:after="0" w:line="240" w:lineRule="auto"/>
              <w:jc w:val="center"/>
              <w:rPr>
                <w:rFonts w:ascii="Times New Roman" w:hAnsi="Times New Roman"/>
                <w:bCs/>
                <w:sz w:val="24"/>
                <w:szCs w:val="24"/>
              </w:rPr>
            </w:pPr>
            <w:r w:rsidRPr="00BD622A">
              <w:rPr>
                <w:rFonts w:ascii="Times New Roman" w:hAnsi="Times New Roman"/>
                <w:bCs/>
                <w:sz w:val="24"/>
                <w:szCs w:val="24"/>
              </w:rPr>
              <w:t>2</w:t>
            </w:r>
          </w:p>
        </w:tc>
        <w:tc>
          <w:tcPr>
            <w:tcW w:w="2126" w:type="dxa"/>
            <w:vMerge/>
          </w:tcPr>
          <w:p w:rsidR="00A6182F" w:rsidRPr="00BD622A" w:rsidRDefault="00A6182F" w:rsidP="00FC7737">
            <w:pPr>
              <w:spacing w:after="0" w:line="240" w:lineRule="auto"/>
              <w:jc w:val="center"/>
              <w:rPr>
                <w:rFonts w:ascii="Times New Roman" w:hAnsi="Times New Roman"/>
                <w:b/>
                <w:bCs/>
                <w:sz w:val="24"/>
                <w:szCs w:val="24"/>
              </w:rPr>
            </w:pPr>
          </w:p>
        </w:tc>
      </w:tr>
      <w:tr w:rsidR="00A6182F" w:rsidRPr="002E3746" w:rsidTr="00FC7737">
        <w:tc>
          <w:tcPr>
            <w:tcW w:w="2694" w:type="dxa"/>
            <w:vMerge w:val="restart"/>
          </w:tcPr>
          <w:p w:rsidR="00A6182F" w:rsidRPr="002E3746" w:rsidRDefault="00A6182F" w:rsidP="00FC7737">
            <w:pPr>
              <w:spacing w:after="0" w:line="240" w:lineRule="auto"/>
              <w:rPr>
                <w:rFonts w:ascii="Times New Roman" w:hAnsi="Times New Roman"/>
                <w:bCs/>
                <w:sz w:val="24"/>
                <w:szCs w:val="24"/>
              </w:rPr>
            </w:pPr>
            <w:r w:rsidRPr="002E3746">
              <w:rPr>
                <w:rFonts w:ascii="Times New Roman" w:hAnsi="Times New Roman"/>
                <w:bCs/>
                <w:sz w:val="24"/>
                <w:szCs w:val="24"/>
              </w:rPr>
              <w:t>Тема 3.4. Промышленность</w:t>
            </w:r>
          </w:p>
        </w:tc>
        <w:tc>
          <w:tcPr>
            <w:tcW w:w="9213" w:type="dxa"/>
          </w:tcPr>
          <w:p w:rsidR="00A6182F" w:rsidRPr="002E3746" w:rsidRDefault="00A6182F" w:rsidP="00FC7737">
            <w:pPr>
              <w:spacing w:after="0" w:line="240" w:lineRule="auto"/>
              <w:rPr>
                <w:rFonts w:ascii="Times New Roman" w:hAnsi="Times New Roman"/>
                <w:b/>
                <w:bCs/>
                <w:sz w:val="24"/>
                <w:szCs w:val="24"/>
              </w:rPr>
            </w:pPr>
            <w:r w:rsidRPr="002E3746">
              <w:rPr>
                <w:rFonts w:ascii="Times New Roman" w:hAnsi="Times New Roman"/>
                <w:b/>
                <w:bCs/>
                <w:sz w:val="24"/>
                <w:szCs w:val="24"/>
              </w:rPr>
              <w:t>Тематика практических занятий</w:t>
            </w:r>
          </w:p>
        </w:tc>
        <w:tc>
          <w:tcPr>
            <w:tcW w:w="1276" w:type="dxa"/>
          </w:tcPr>
          <w:p w:rsidR="00A6182F" w:rsidRPr="002E3746" w:rsidRDefault="00A6182F" w:rsidP="00FC7737">
            <w:pPr>
              <w:spacing w:after="0" w:line="240" w:lineRule="auto"/>
              <w:jc w:val="center"/>
              <w:rPr>
                <w:rFonts w:ascii="Times New Roman" w:hAnsi="Times New Roman"/>
                <w:b/>
                <w:bCs/>
                <w:sz w:val="24"/>
                <w:szCs w:val="24"/>
              </w:rPr>
            </w:pPr>
            <w:r w:rsidRPr="002E3746">
              <w:rPr>
                <w:rFonts w:ascii="Times New Roman" w:hAnsi="Times New Roman"/>
                <w:b/>
                <w:bCs/>
                <w:sz w:val="24"/>
                <w:szCs w:val="24"/>
              </w:rPr>
              <w:t>6</w:t>
            </w:r>
          </w:p>
        </w:tc>
        <w:tc>
          <w:tcPr>
            <w:tcW w:w="2126" w:type="dxa"/>
            <w:vMerge w:val="restart"/>
          </w:tcPr>
          <w:p w:rsidR="00A6182F" w:rsidRPr="002E3746" w:rsidRDefault="00A6182F"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ОК 01</w:t>
            </w:r>
          </w:p>
          <w:p w:rsidR="00A6182F" w:rsidRPr="002E3746" w:rsidRDefault="00A6182F"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ОК 03</w:t>
            </w:r>
          </w:p>
          <w:p w:rsidR="00A6182F" w:rsidRPr="002E3746" w:rsidRDefault="00A6182F"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ОК 10</w:t>
            </w:r>
          </w:p>
          <w:p w:rsidR="00A6182F" w:rsidRPr="002E3746" w:rsidRDefault="00A6182F" w:rsidP="00FC7737">
            <w:pPr>
              <w:spacing w:after="0" w:line="240" w:lineRule="auto"/>
              <w:jc w:val="center"/>
              <w:rPr>
                <w:rFonts w:ascii="Times New Roman" w:hAnsi="Times New Roman"/>
                <w:b/>
                <w:bCs/>
                <w:sz w:val="24"/>
                <w:szCs w:val="24"/>
              </w:rPr>
            </w:pPr>
          </w:p>
        </w:tc>
      </w:tr>
      <w:tr w:rsidR="00A6182F" w:rsidRPr="002E3746" w:rsidTr="00FC7737">
        <w:tc>
          <w:tcPr>
            <w:tcW w:w="2694" w:type="dxa"/>
            <w:vMerge/>
          </w:tcPr>
          <w:p w:rsidR="00A6182F" w:rsidRPr="002E3746" w:rsidRDefault="00A6182F" w:rsidP="00FC7737">
            <w:pPr>
              <w:spacing w:after="0" w:line="240" w:lineRule="auto"/>
              <w:rPr>
                <w:rFonts w:ascii="Times New Roman" w:hAnsi="Times New Roman"/>
                <w:b/>
                <w:bCs/>
                <w:sz w:val="24"/>
                <w:szCs w:val="24"/>
              </w:rPr>
            </w:pPr>
          </w:p>
        </w:tc>
        <w:tc>
          <w:tcPr>
            <w:tcW w:w="9213" w:type="dxa"/>
          </w:tcPr>
          <w:p w:rsidR="00A6182F" w:rsidRPr="002E3746" w:rsidRDefault="00A6182F" w:rsidP="00FC7737">
            <w:pPr>
              <w:spacing w:after="0" w:line="240" w:lineRule="auto"/>
              <w:rPr>
                <w:rFonts w:ascii="Times New Roman" w:hAnsi="Times New Roman"/>
                <w:b/>
                <w:bCs/>
                <w:sz w:val="24"/>
                <w:szCs w:val="24"/>
              </w:rPr>
            </w:pPr>
            <w:r w:rsidRPr="002E3746">
              <w:rPr>
                <w:rFonts w:ascii="Times New Roman" w:hAnsi="Times New Roman"/>
                <w:bCs/>
                <w:sz w:val="24"/>
                <w:szCs w:val="24"/>
              </w:rPr>
              <w:t>Лексический материал по теме «Виды промышленности»</w:t>
            </w:r>
          </w:p>
        </w:tc>
        <w:tc>
          <w:tcPr>
            <w:tcW w:w="1276" w:type="dxa"/>
          </w:tcPr>
          <w:p w:rsidR="00A6182F" w:rsidRPr="002E3746" w:rsidRDefault="00A6182F"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2</w:t>
            </w:r>
          </w:p>
        </w:tc>
        <w:tc>
          <w:tcPr>
            <w:tcW w:w="2126" w:type="dxa"/>
            <w:vMerge/>
          </w:tcPr>
          <w:p w:rsidR="00A6182F" w:rsidRPr="002E3746" w:rsidRDefault="00A6182F" w:rsidP="00FC7737">
            <w:pPr>
              <w:spacing w:after="0" w:line="240" w:lineRule="auto"/>
              <w:jc w:val="center"/>
              <w:rPr>
                <w:rFonts w:ascii="Times New Roman" w:hAnsi="Times New Roman"/>
                <w:b/>
                <w:bCs/>
                <w:sz w:val="24"/>
                <w:szCs w:val="24"/>
              </w:rPr>
            </w:pPr>
          </w:p>
        </w:tc>
      </w:tr>
      <w:tr w:rsidR="00A6182F" w:rsidRPr="002E3746" w:rsidTr="00FC7737">
        <w:tc>
          <w:tcPr>
            <w:tcW w:w="2694" w:type="dxa"/>
            <w:vMerge/>
          </w:tcPr>
          <w:p w:rsidR="00A6182F" w:rsidRPr="002E3746" w:rsidRDefault="00A6182F" w:rsidP="00FC7737">
            <w:pPr>
              <w:spacing w:after="0" w:line="240" w:lineRule="auto"/>
              <w:rPr>
                <w:rFonts w:ascii="Times New Roman" w:hAnsi="Times New Roman"/>
                <w:b/>
                <w:bCs/>
                <w:sz w:val="24"/>
                <w:szCs w:val="24"/>
              </w:rPr>
            </w:pPr>
          </w:p>
        </w:tc>
        <w:tc>
          <w:tcPr>
            <w:tcW w:w="9213" w:type="dxa"/>
          </w:tcPr>
          <w:p w:rsidR="00A6182F" w:rsidRPr="002E3746" w:rsidRDefault="00A6182F" w:rsidP="00FC7737">
            <w:pPr>
              <w:spacing w:after="0" w:line="240" w:lineRule="auto"/>
              <w:rPr>
                <w:rFonts w:ascii="Times New Roman" w:hAnsi="Times New Roman"/>
                <w:b/>
                <w:bCs/>
                <w:sz w:val="24"/>
                <w:szCs w:val="24"/>
              </w:rPr>
            </w:pPr>
            <w:r w:rsidRPr="002E3746">
              <w:rPr>
                <w:rFonts w:ascii="Times New Roman" w:hAnsi="Times New Roman"/>
                <w:bCs/>
                <w:sz w:val="24"/>
                <w:szCs w:val="24"/>
              </w:rPr>
              <w:t>Лексический материал по теме «Химическая промышленность»</w:t>
            </w:r>
          </w:p>
        </w:tc>
        <w:tc>
          <w:tcPr>
            <w:tcW w:w="1276" w:type="dxa"/>
          </w:tcPr>
          <w:p w:rsidR="00A6182F" w:rsidRPr="002E3746" w:rsidRDefault="00A6182F"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2</w:t>
            </w:r>
          </w:p>
        </w:tc>
        <w:tc>
          <w:tcPr>
            <w:tcW w:w="2126" w:type="dxa"/>
            <w:vMerge/>
          </w:tcPr>
          <w:p w:rsidR="00A6182F" w:rsidRPr="002E3746" w:rsidRDefault="00A6182F" w:rsidP="00FC7737">
            <w:pPr>
              <w:spacing w:after="0" w:line="240" w:lineRule="auto"/>
              <w:jc w:val="center"/>
              <w:rPr>
                <w:rFonts w:ascii="Times New Roman" w:hAnsi="Times New Roman"/>
                <w:b/>
                <w:bCs/>
                <w:sz w:val="24"/>
                <w:szCs w:val="24"/>
              </w:rPr>
            </w:pPr>
          </w:p>
        </w:tc>
      </w:tr>
      <w:tr w:rsidR="00A6182F" w:rsidRPr="002E3746" w:rsidTr="005C7FA6">
        <w:trPr>
          <w:trHeight w:val="550"/>
        </w:trPr>
        <w:tc>
          <w:tcPr>
            <w:tcW w:w="2694" w:type="dxa"/>
            <w:vMerge/>
          </w:tcPr>
          <w:p w:rsidR="00A6182F" w:rsidRPr="002E3746" w:rsidRDefault="00A6182F" w:rsidP="00FC7737">
            <w:pPr>
              <w:spacing w:after="0" w:line="240" w:lineRule="auto"/>
              <w:rPr>
                <w:rFonts w:ascii="Times New Roman" w:hAnsi="Times New Roman"/>
                <w:b/>
                <w:bCs/>
                <w:sz w:val="24"/>
                <w:szCs w:val="24"/>
              </w:rPr>
            </w:pPr>
          </w:p>
        </w:tc>
        <w:tc>
          <w:tcPr>
            <w:tcW w:w="9213" w:type="dxa"/>
          </w:tcPr>
          <w:p w:rsidR="00A6182F" w:rsidRPr="002E3746" w:rsidRDefault="00A6182F" w:rsidP="00FC7737">
            <w:pPr>
              <w:spacing w:after="0" w:line="240" w:lineRule="auto"/>
              <w:rPr>
                <w:rFonts w:ascii="Times New Roman" w:hAnsi="Times New Roman"/>
                <w:b/>
                <w:bCs/>
                <w:sz w:val="24"/>
                <w:szCs w:val="24"/>
              </w:rPr>
            </w:pPr>
            <w:r w:rsidRPr="002E3746">
              <w:rPr>
                <w:rFonts w:ascii="Times New Roman" w:hAnsi="Times New Roman"/>
                <w:bCs/>
                <w:sz w:val="24"/>
                <w:szCs w:val="24"/>
              </w:rPr>
              <w:t>Лексический материал по теме «Тяжелая промышленность»</w:t>
            </w:r>
          </w:p>
        </w:tc>
        <w:tc>
          <w:tcPr>
            <w:tcW w:w="1276" w:type="dxa"/>
          </w:tcPr>
          <w:p w:rsidR="00A6182F" w:rsidRPr="002E3746" w:rsidRDefault="00A6182F" w:rsidP="00FC7737">
            <w:pPr>
              <w:spacing w:after="0" w:line="240" w:lineRule="auto"/>
              <w:jc w:val="center"/>
              <w:rPr>
                <w:rFonts w:ascii="Times New Roman" w:hAnsi="Times New Roman"/>
                <w:bCs/>
                <w:sz w:val="24"/>
                <w:szCs w:val="24"/>
              </w:rPr>
            </w:pPr>
            <w:r w:rsidRPr="002E3746">
              <w:rPr>
                <w:rFonts w:ascii="Times New Roman" w:hAnsi="Times New Roman"/>
                <w:bCs/>
                <w:sz w:val="24"/>
                <w:szCs w:val="24"/>
              </w:rPr>
              <w:t>2</w:t>
            </w:r>
          </w:p>
        </w:tc>
        <w:tc>
          <w:tcPr>
            <w:tcW w:w="2126" w:type="dxa"/>
            <w:vMerge/>
          </w:tcPr>
          <w:p w:rsidR="00A6182F" w:rsidRPr="002E3746" w:rsidRDefault="00A6182F" w:rsidP="00FC7737">
            <w:pPr>
              <w:spacing w:after="0" w:line="240" w:lineRule="auto"/>
              <w:jc w:val="center"/>
              <w:rPr>
                <w:rFonts w:ascii="Times New Roman" w:hAnsi="Times New Roman"/>
                <w:b/>
                <w:bCs/>
                <w:sz w:val="24"/>
                <w:szCs w:val="24"/>
              </w:rPr>
            </w:pPr>
          </w:p>
        </w:tc>
      </w:tr>
      <w:tr w:rsidR="00A6182F" w:rsidRPr="00224671" w:rsidTr="00FC7737">
        <w:tc>
          <w:tcPr>
            <w:tcW w:w="2694" w:type="dxa"/>
            <w:vMerge w:val="restart"/>
          </w:tcPr>
          <w:p w:rsidR="00A6182F" w:rsidRPr="00224671" w:rsidRDefault="00A6182F" w:rsidP="00FC7737">
            <w:pPr>
              <w:spacing w:after="0" w:line="240" w:lineRule="auto"/>
              <w:rPr>
                <w:rFonts w:ascii="Times New Roman" w:hAnsi="Times New Roman"/>
                <w:bCs/>
                <w:sz w:val="24"/>
                <w:szCs w:val="24"/>
              </w:rPr>
            </w:pPr>
            <w:r w:rsidRPr="00224671">
              <w:rPr>
                <w:rFonts w:ascii="Times New Roman" w:hAnsi="Times New Roman"/>
                <w:bCs/>
                <w:sz w:val="24"/>
                <w:szCs w:val="24"/>
              </w:rPr>
              <w:t>Тема 3.5. Детали, механизмы</w:t>
            </w:r>
          </w:p>
        </w:tc>
        <w:tc>
          <w:tcPr>
            <w:tcW w:w="9213" w:type="dxa"/>
          </w:tcPr>
          <w:p w:rsidR="00A6182F" w:rsidRPr="00224671" w:rsidRDefault="00A6182F" w:rsidP="00FC7737">
            <w:pPr>
              <w:spacing w:after="0" w:line="240" w:lineRule="auto"/>
              <w:rPr>
                <w:rFonts w:ascii="Times New Roman" w:hAnsi="Times New Roman"/>
                <w:b/>
                <w:bCs/>
                <w:sz w:val="24"/>
                <w:szCs w:val="24"/>
              </w:rPr>
            </w:pPr>
            <w:r w:rsidRPr="00224671">
              <w:rPr>
                <w:rFonts w:ascii="Times New Roman" w:hAnsi="Times New Roman"/>
                <w:b/>
                <w:bCs/>
                <w:sz w:val="24"/>
                <w:szCs w:val="24"/>
              </w:rPr>
              <w:t>Тематика практических занятий</w:t>
            </w:r>
          </w:p>
        </w:tc>
        <w:tc>
          <w:tcPr>
            <w:tcW w:w="1276" w:type="dxa"/>
          </w:tcPr>
          <w:p w:rsidR="00A6182F" w:rsidRPr="00224671" w:rsidRDefault="00A6182F" w:rsidP="00FC7737">
            <w:pPr>
              <w:spacing w:after="0" w:line="240" w:lineRule="auto"/>
              <w:jc w:val="center"/>
              <w:rPr>
                <w:rFonts w:ascii="Times New Roman" w:hAnsi="Times New Roman"/>
                <w:b/>
                <w:bCs/>
                <w:sz w:val="24"/>
                <w:szCs w:val="24"/>
              </w:rPr>
            </w:pPr>
            <w:r w:rsidRPr="00224671">
              <w:rPr>
                <w:rFonts w:ascii="Times New Roman" w:hAnsi="Times New Roman"/>
                <w:b/>
                <w:bCs/>
                <w:sz w:val="24"/>
                <w:szCs w:val="24"/>
              </w:rPr>
              <w:t>6</w:t>
            </w:r>
          </w:p>
        </w:tc>
        <w:tc>
          <w:tcPr>
            <w:tcW w:w="2126" w:type="dxa"/>
            <w:vMerge w:val="restart"/>
          </w:tcPr>
          <w:p w:rsidR="00A6182F" w:rsidRPr="00224671" w:rsidRDefault="00A6182F"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t>ОК 01</w:t>
            </w:r>
          </w:p>
          <w:p w:rsidR="00A6182F" w:rsidRPr="00224671" w:rsidRDefault="00A6182F"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t>ОК 03</w:t>
            </w:r>
          </w:p>
          <w:p w:rsidR="00A6182F" w:rsidRPr="00224671" w:rsidRDefault="00A6182F"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lastRenderedPageBreak/>
              <w:t>ОК 10</w:t>
            </w:r>
          </w:p>
          <w:p w:rsidR="00A6182F" w:rsidRPr="00224671" w:rsidRDefault="00A6182F" w:rsidP="00FC7737">
            <w:pPr>
              <w:spacing w:after="0" w:line="240" w:lineRule="auto"/>
              <w:jc w:val="center"/>
              <w:rPr>
                <w:rFonts w:ascii="Times New Roman" w:hAnsi="Times New Roman"/>
                <w:b/>
                <w:bCs/>
                <w:sz w:val="24"/>
                <w:szCs w:val="24"/>
              </w:rPr>
            </w:pPr>
          </w:p>
        </w:tc>
      </w:tr>
      <w:tr w:rsidR="00A6182F" w:rsidRPr="00224671" w:rsidTr="00FC7737">
        <w:tc>
          <w:tcPr>
            <w:tcW w:w="2694" w:type="dxa"/>
            <w:vMerge/>
          </w:tcPr>
          <w:p w:rsidR="00A6182F" w:rsidRPr="00224671" w:rsidRDefault="00A6182F" w:rsidP="00FC7737">
            <w:pPr>
              <w:spacing w:after="0" w:line="240" w:lineRule="auto"/>
              <w:rPr>
                <w:rFonts w:ascii="Times New Roman" w:hAnsi="Times New Roman"/>
                <w:b/>
                <w:bCs/>
                <w:sz w:val="24"/>
                <w:szCs w:val="24"/>
              </w:rPr>
            </w:pPr>
          </w:p>
        </w:tc>
        <w:tc>
          <w:tcPr>
            <w:tcW w:w="9213" w:type="dxa"/>
          </w:tcPr>
          <w:p w:rsidR="00A6182F" w:rsidRPr="00224671" w:rsidRDefault="00A6182F" w:rsidP="00FC7737">
            <w:pPr>
              <w:spacing w:after="0" w:line="240" w:lineRule="auto"/>
              <w:rPr>
                <w:rFonts w:ascii="Times New Roman" w:hAnsi="Times New Roman"/>
                <w:b/>
                <w:bCs/>
                <w:sz w:val="24"/>
                <w:szCs w:val="24"/>
              </w:rPr>
            </w:pPr>
            <w:r w:rsidRPr="00224671">
              <w:rPr>
                <w:rFonts w:ascii="Times New Roman" w:hAnsi="Times New Roman"/>
                <w:bCs/>
                <w:sz w:val="24"/>
                <w:szCs w:val="24"/>
              </w:rPr>
              <w:t>Лексический материал по теме «Главные элементы строения пути (рельсы, шпалы)»</w:t>
            </w:r>
          </w:p>
        </w:tc>
        <w:tc>
          <w:tcPr>
            <w:tcW w:w="1276" w:type="dxa"/>
          </w:tcPr>
          <w:p w:rsidR="00A6182F" w:rsidRPr="00224671" w:rsidRDefault="00A6182F"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t>2</w:t>
            </w:r>
          </w:p>
        </w:tc>
        <w:tc>
          <w:tcPr>
            <w:tcW w:w="2126" w:type="dxa"/>
            <w:vMerge/>
          </w:tcPr>
          <w:p w:rsidR="00A6182F" w:rsidRPr="00224671" w:rsidRDefault="00A6182F" w:rsidP="00FC7737">
            <w:pPr>
              <w:spacing w:after="0" w:line="240" w:lineRule="auto"/>
              <w:jc w:val="center"/>
              <w:rPr>
                <w:rFonts w:ascii="Times New Roman" w:hAnsi="Times New Roman"/>
                <w:b/>
                <w:bCs/>
                <w:sz w:val="24"/>
                <w:szCs w:val="24"/>
              </w:rPr>
            </w:pPr>
          </w:p>
        </w:tc>
      </w:tr>
      <w:tr w:rsidR="00A6182F" w:rsidRPr="00224671" w:rsidTr="00FC7737">
        <w:tc>
          <w:tcPr>
            <w:tcW w:w="2694" w:type="dxa"/>
            <w:vMerge/>
          </w:tcPr>
          <w:p w:rsidR="00A6182F" w:rsidRPr="00224671" w:rsidRDefault="00A6182F" w:rsidP="00FC7737">
            <w:pPr>
              <w:spacing w:after="0" w:line="240" w:lineRule="auto"/>
              <w:rPr>
                <w:rFonts w:ascii="Times New Roman" w:hAnsi="Times New Roman"/>
                <w:b/>
                <w:bCs/>
                <w:sz w:val="24"/>
                <w:szCs w:val="24"/>
              </w:rPr>
            </w:pPr>
          </w:p>
        </w:tc>
        <w:tc>
          <w:tcPr>
            <w:tcW w:w="9213" w:type="dxa"/>
          </w:tcPr>
          <w:p w:rsidR="00A6182F" w:rsidRPr="00224671" w:rsidRDefault="00A6182F" w:rsidP="00FC7737">
            <w:pPr>
              <w:spacing w:after="0" w:line="240" w:lineRule="auto"/>
              <w:rPr>
                <w:rFonts w:ascii="Times New Roman" w:hAnsi="Times New Roman"/>
                <w:b/>
                <w:bCs/>
                <w:sz w:val="24"/>
                <w:szCs w:val="24"/>
              </w:rPr>
            </w:pPr>
            <w:r w:rsidRPr="00224671">
              <w:rPr>
                <w:rFonts w:ascii="Times New Roman" w:hAnsi="Times New Roman"/>
                <w:bCs/>
                <w:sz w:val="24"/>
                <w:szCs w:val="24"/>
              </w:rPr>
              <w:t>Лексический материал по теме «Система регулирования движения поездов»</w:t>
            </w:r>
          </w:p>
        </w:tc>
        <w:tc>
          <w:tcPr>
            <w:tcW w:w="1276" w:type="dxa"/>
          </w:tcPr>
          <w:p w:rsidR="00A6182F" w:rsidRPr="00224671" w:rsidRDefault="00A6182F"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t>2</w:t>
            </w:r>
          </w:p>
        </w:tc>
        <w:tc>
          <w:tcPr>
            <w:tcW w:w="2126" w:type="dxa"/>
            <w:vMerge/>
          </w:tcPr>
          <w:p w:rsidR="00A6182F" w:rsidRPr="00224671" w:rsidRDefault="00A6182F" w:rsidP="00FC7737">
            <w:pPr>
              <w:spacing w:after="0" w:line="240" w:lineRule="auto"/>
              <w:jc w:val="center"/>
              <w:rPr>
                <w:rFonts w:ascii="Times New Roman" w:hAnsi="Times New Roman"/>
                <w:b/>
                <w:bCs/>
                <w:sz w:val="24"/>
                <w:szCs w:val="24"/>
              </w:rPr>
            </w:pPr>
          </w:p>
        </w:tc>
      </w:tr>
      <w:tr w:rsidR="00A6182F" w:rsidRPr="00224671" w:rsidTr="0047331C">
        <w:trPr>
          <w:trHeight w:val="550"/>
        </w:trPr>
        <w:tc>
          <w:tcPr>
            <w:tcW w:w="2694" w:type="dxa"/>
            <w:vMerge/>
          </w:tcPr>
          <w:p w:rsidR="00A6182F" w:rsidRPr="00224671" w:rsidRDefault="00A6182F" w:rsidP="00FC7737">
            <w:pPr>
              <w:spacing w:after="0" w:line="240" w:lineRule="auto"/>
              <w:rPr>
                <w:rFonts w:ascii="Times New Roman" w:hAnsi="Times New Roman"/>
                <w:b/>
                <w:bCs/>
                <w:sz w:val="24"/>
                <w:szCs w:val="24"/>
              </w:rPr>
            </w:pPr>
          </w:p>
        </w:tc>
        <w:tc>
          <w:tcPr>
            <w:tcW w:w="9213" w:type="dxa"/>
          </w:tcPr>
          <w:p w:rsidR="00A6182F" w:rsidRPr="00224671" w:rsidRDefault="00A6182F" w:rsidP="00FC7737">
            <w:pPr>
              <w:spacing w:after="0" w:line="240" w:lineRule="auto"/>
              <w:rPr>
                <w:rFonts w:ascii="Times New Roman" w:hAnsi="Times New Roman"/>
                <w:b/>
                <w:bCs/>
                <w:sz w:val="24"/>
                <w:szCs w:val="24"/>
              </w:rPr>
            </w:pPr>
            <w:r w:rsidRPr="00224671">
              <w:rPr>
                <w:rFonts w:ascii="Times New Roman" w:hAnsi="Times New Roman"/>
                <w:bCs/>
                <w:sz w:val="24"/>
                <w:szCs w:val="24"/>
              </w:rPr>
              <w:t>Лексический материал по теме «Механизмы»</w:t>
            </w:r>
          </w:p>
        </w:tc>
        <w:tc>
          <w:tcPr>
            <w:tcW w:w="1276" w:type="dxa"/>
          </w:tcPr>
          <w:p w:rsidR="00A6182F" w:rsidRPr="00224671" w:rsidRDefault="00A6182F" w:rsidP="00FC7737">
            <w:pPr>
              <w:spacing w:after="0" w:line="240" w:lineRule="auto"/>
              <w:jc w:val="center"/>
              <w:rPr>
                <w:rFonts w:ascii="Times New Roman" w:hAnsi="Times New Roman"/>
                <w:bCs/>
                <w:sz w:val="24"/>
                <w:szCs w:val="24"/>
              </w:rPr>
            </w:pPr>
            <w:r w:rsidRPr="00224671">
              <w:rPr>
                <w:rFonts w:ascii="Times New Roman" w:hAnsi="Times New Roman"/>
                <w:bCs/>
                <w:sz w:val="24"/>
                <w:szCs w:val="24"/>
              </w:rPr>
              <w:t>2</w:t>
            </w:r>
          </w:p>
        </w:tc>
        <w:tc>
          <w:tcPr>
            <w:tcW w:w="2126" w:type="dxa"/>
            <w:vMerge/>
          </w:tcPr>
          <w:p w:rsidR="00A6182F" w:rsidRPr="00224671" w:rsidRDefault="00A6182F" w:rsidP="00FC7737">
            <w:pPr>
              <w:spacing w:after="0" w:line="240" w:lineRule="auto"/>
              <w:jc w:val="center"/>
              <w:rPr>
                <w:rFonts w:ascii="Times New Roman" w:hAnsi="Times New Roman"/>
                <w:b/>
                <w:bCs/>
                <w:sz w:val="24"/>
                <w:szCs w:val="24"/>
              </w:rPr>
            </w:pPr>
          </w:p>
        </w:tc>
      </w:tr>
      <w:tr w:rsidR="00A6182F" w:rsidRPr="00B92136" w:rsidTr="00FC7737">
        <w:tc>
          <w:tcPr>
            <w:tcW w:w="2694" w:type="dxa"/>
            <w:vMerge w:val="restart"/>
          </w:tcPr>
          <w:p w:rsidR="00A6182F" w:rsidRPr="00B92136" w:rsidRDefault="00A6182F" w:rsidP="00FC7737">
            <w:pPr>
              <w:spacing w:after="0" w:line="240" w:lineRule="auto"/>
              <w:rPr>
                <w:rFonts w:ascii="Times New Roman" w:hAnsi="Times New Roman"/>
                <w:bCs/>
                <w:sz w:val="24"/>
                <w:szCs w:val="24"/>
              </w:rPr>
            </w:pPr>
            <w:r w:rsidRPr="00B92136">
              <w:rPr>
                <w:rFonts w:ascii="Times New Roman" w:hAnsi="Times New Roman"/>
                <w:bCs/>
                <w:sz w:val="24"/>
                <w:szCs w:val="24"/>
              </w:rPr>
              <w:t>Тема 3.6. Оборудование, работа</w:t>
            </w:r>
          </w:p>
        </w:tc>
        <w:tc>
          <w:tcPr>
            <w:tcW w:w="9213" w:type="dxa"/>
          </w:tcPr>
          <w:p w:rsidR="00A6182F" w:rsidRPr="00B92136" w:rsidRDefault="00A6182F" w:rsidP="00FC7737">
            <w:pPr>
              <w:spacing w:after="0" w:line="240" w:lineRule="auto"/>
              <w:rPr>
                <w:rFonts w:ascii="Times New Roman" w:hAnsi="Times New Roman"/>
                <w:b/>
                <w:bCs/>
                <w:sz w:val="24"/>
                <w:szCs w:val="24"/>
              </w:rPr>
            </w:pPr>
            <w:r w:rsidRPr="00B92136">
              <w:rPr>
                <w:rFonts w:ascii="Times New Roman" w:hAnsi="Times New Roman"/>
                <w:b/>
                <w:bCs/>
                <w:sz w:val="24"/>
                <w:szCs w:val="24"/>
              </w:rPr>
              <w:t>Тематика практических занятий</w:t>
            </w:r>
          </w:p>
        </w:tc>
        <w:tc>
          <w:tcPr>
            <w:tcW w:w="1276" w:type="dxa"/>
          </w:tcPr>
          <w:p w:rsidR="00A6182F" w:rsidRPr="00B92136" w:rsidRDefault="00A6182F" w:rsidP="00FC7737">
            <w:pPr>
              <w:spacing w:after="0" w:line="240" w:lineRule="auto"/>
              <w:jc w:val="center"/>
              <w:rPr>
                <w:rFonts w:ascii="Times New Roman" w:hAnsi="Times New Roman"/>
                <w:b/>
                <w:bCs/>
                <w:sz w:val="24"/>
                <w:szCs w:val="24"/>
              </w:rPr>
            </w:pPr>
            <w:r w:rsidRPr="00B92136">
              <w:rPr>
                <w:rFonts w:ascii="Times New Roman" w:hAnsi="Times New Roman"/>
                <w:b/>
                <w:bCs/>
                <w:sz w:val="24"/>
                <w:szCs w:val="24"/>
              </w:rPr>
              <w:t>6</w:t>
            </w:r>
          </w:p>
        </w:tc>
        <w:tc>
          <w:tcPr>
            <w:tcW w:w="2126" w:type="dxa"/>
            <w:vMerge w:val="restart"/>
          </w:tcPr>
          <w:p w:rsidR="00A6182F" w:rsidRPr="00B92136" w:rsidRDefault="00A6182F"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ОК 01</w:t>
            </w:r>
          </w:p>
          <w:p w:rsidR="00A6182F" w:rsidRPr="00B92136" w:rsidRDefault="00A6182F"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ОК  03</w:t>
            </w:r>
          </w:p>
          <w:p w:rsidR="00A6182F" w:rsidRPr="00B92136" w:rsidRDefault="00A6182F"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ОК 10</w:t>
            </w:r>
          </w:p>
          <w:p w:rsidR="00A6182F" w:rsidRPr="00B92136" w:rsidRDefault="00A6182F" w:rsidP="00FC7737">
            <w:pPr>
              <w:spacing w:after="0" w:line="240" w:lineRule="auto"/>
              <w:jc w:val="center"/>
              <w:rPr>
                <w:rFonts w:ascii="Times New Roman" w:hAnsi="Times New Roman"/>
                <w:b/>
                <w:bCs/>
                <w:sz w:val="24"/>
                <w:szCs w:val="24"/>
              </w:rPr>
            </w:pPr>
          </w:p>
        </w:tc>
      </w:tr>
      <w:tr w:rsidR="00A6182F" w:rsidRPr="00B92136" w:rsidTr="00FC7737">
        <w:tc>
          <w:tcPr>
            <w:tcW w:w="2694" w:type="dxa"/>
            <w:vMerge/>
          </w:tcPr>
          <w:p w:rsidR="00A6182F" w:rsidRPr="00B92136" w:rsidRDefault="00A6182F" w:rsidP="00FC7737">
            <w:pPr>
              <w:spacing w:after="0" w:line="240" w:lineRule="auto"/>
              <w:rPr>
                <w:rFonts w:ascii="Times New Roman" w:hAnsi="Times New Roman"/>
                <w:b/>
                <w:bCs/>
                <w:sz w:val="24"/>
                <w:szCs w:val="24"/>
              </w:rPr>
            </w:pPr>
          </w:p>
        </w:tc>
        <w:tc>
          <w:tcPr>
            <w:tcW w:w="9213" w:type="dxa"/>
          </w:tcPr>
          <w:p w:rsidR="00A6182F" w:rsidRPr="00B92136" w:rsidRDefault="00A6182F" w:rsidP="00FC7737">
            <w:pPr>
              <w:spacing w:after="0" w:line="240" w:lineRule="auto"/>
              <w:rPr>
                <w:rFonts w:ascii="Times New Roman" w:hAnsi="Times New Roman"/>
                <w:b/>
                <w:bCs/>
                <w:sz w:val="24"/>
                <w:szCs w:val="24"/>
              </w:rPr>
            </w:pPr>
            <w:r w:rsidRPr="00B92136">
              <w:rPr>
                <w:rFonts w:ascii="Times New Roman" w:hAnsi="Times New Roman"/>
                <w:bCs/>
                <w:sz w:val="24"/>
                <w:szCs w:val="24"/>
              </w:rPr>
              <w:t>Лексический материал по теме «Железнодорожное движение»</w:t>
            </w:r>
          </w:p>
        </w:tc>
        <w:tc>
          <w:tcPr>
            <w:tcW w:w="1276" w:type="dxa"/>
          </w:tcPr>
          <w:p w:rsidR="00A6182F" w:rsidRPr="00B92136" w:rsidRDefault="00A6182F"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2</w:t>
            </w:r>
          </w:p>
        </w:tc>
        <w:tc>
          <w:tcPr>
            <w:tcW w:w="2126" w:type="dxa"/>
            <w:vMerge/>
          </w:tcPr>
          <w:p w:rsidR="00A6182F" w:rsidRPr="00B92136" w:rsidRDefault="00A6182F" w:rsidP="00FC7737">
            <w:pPr>
              <w:spacing w:after="0" w:line="240" w:lineRule="auto"/>
              <w:jc w:val="center"/>
              <w:rPr>
                <w:rFonts w:ascii="Times New Roman" w:hAnsi="Times New Roman"/>
                <w:b/>
                <w:bCs/>
                <w:sz w:val="24"/>
                <w:szCs w:val="24"/>
              </w:rPr>
            </w:pPr>
          </w:p>
        </w:tc>
      </w:tr>
      <w:tr w:rsidR="00A6182F" w:rsidRPr="00B92136" w:rsidTr="00FC7737">
        <w:tc>
          <w:tcPr>
            <w:tcW w:w="2694" w:type="dxa"/>
            <w:vMerge/>
          </w:tcPr>
          <w:p w:rsidR="00A6182F" w:rsidRPr="00B92136" w:rsidRDefault="00A6182F" w:rsidP="00FC7737">
            <w:pPr>
              <w:spacing w:after="0" w:line="240" w:lineRule="auto"/>
              <w:rPr>
                <w:rFonts w:ascii="Times New Roman" w:hAnsi="Times New Roman"/>
                <w:b/>
                <w:bCs/>
                <w:sz w:val="24"/>
                <w:szCs w:val="24"/>
              </w:rPr>
            </w:pPr>
          </w:p>
        </w:tc>
        <w:tc>
          <w:tcPr>
            <w:tcW w:w="9213" w:type="dxa"/>
          </w:tcPr>
          <w:p w:rsidR="00A6182F" w:rsidRPr="00B92136" w:rsidRDefault="00A6182F" w:rsidP="00FC7737">
            <w:pPr>
              <w:spacing w:after="0" w:line="240" w:lineRule="auto"/>
              <w:rPr>
                <w:rFonts w:ascii="Times New Roman" w:hAnsi="Times New Roman"/>
                <w:b/>
                <w:bCs/>
                <w:sz w:val="24"/>
                <w:szCs w:val="24"/>
              </w:rPr>
            </w:pPr>
            <w:r w:rsidRPr="00B92136">
              <w:rPr>
                <w:rFonts w:ascii="Times New Roman" w:hAnsi="Times New Roman"/>
                <w:bCs/>
                <w:sz w:val="24"/>
                <w:szCs w:val="24"/>
              </w:rPr>
              <w:t>Лексический материал по теме «Типы локомотивов»</w:t>
            </w:r>
          </w:p>
        </w:tc>
        <w:tc>
          <w:tcPr>
            <w:tcW w:w="1276" w:type="dxa"/>
          </w:tcPr>
          <w:p w:rsidR="00A6182F" w:rsidRPr="00B92136" w:rsidRDefault="00A6182F"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2</w:t>
            </w:r>
          </w:p>
        </w:tc>
        <w:tc>
          <w:tcPr>
            <w:tcW w:w="2126" w:type="dxa"/>
            <w:vMerge/>
          </w:tcPr>
          <w:p w:rsidR="00A6182F" w:rsidRPr="00B92136" w:rsidRDefault="00A6182F" w:rsidP="00FC7737">
            <w:pPr>
              <w:spacing w:after="0" w:line="240" w:lineRule="auto"/>
              <w:jc w:val="center"/>
              <w:rPr>
                <w:rFonts w:ascii="Times New Roman" w:hAnsi="Times New Roman"/>
                <w:b/>
                <w:bCs/>
                <w:sz w:val="24"/>
                <w:szCs w:val="24"/>
              </w:rPr>
            </w:pPr>
          </w:p>
        </w:tc>
      </w:tr>
      <w:tr w:rsidR="00A6182F" w:rsidRPr="00B92136" w:rsidTr="003831ED">
        <w:trPr>
          <w:trHeight w:val="550"/>
        </w:trPr>
        <w:tc>
          <w:tcPr>
            <w:tcW w:w="2694" w:type="dxa"/>
            <w:vMerge/>
          </w:tcPr>
          <w:p w:rsidR="00A6182F" w:rsidRPr="00B92136" w:rsidRDefault="00A6182F" w:rsidP="00FC7737">
            <w:pPr>
              <w:spacing w:after="0" w:line="240" w:lineRule="auto"/>
              <w:rPr>
                <w:rFonts w:ascii="Times New Roman" w:hAnsi="Times New Roman"/>
                <w:b/>
                <w:bCs/>
                <w:sz w:val="24"/>
                <w:szCs w:val="24"/>
              </w:rPr>
            </w:pPr>
          </w:p>
        </w:tc>
        <w:tc>
          <w:tcPr>
            <w:tcW w:w="9213" w:type="dxa"/>
          </w:tcPr>
          <w:p w:rsidR="00A6182F" w:rsidRPr="00B92136" w:rsidRDefault="00A6182F" w:rsidP="00FC7737">
            <w:pPr>
              <w:spacing w:after="0" w:line="240" w:lineRule="auto"/>
              <w:rPr>
                <w:rFonts w:ascii="Times New Roman" w:hAnsi="Times New Roman"/>
                <w:b/>
                <w:bCs/>
                <w:sz w:val="24"/>
                <w:szCs w:val="24"/>
              </w:rPr>
            </w:pPr>
            <w:r w:rsidRPr="00B92136">
              <w:rPr>
                <w:rFonts w:ascii="Times New Roman" w:hAnsi="Times New Roman"/>
                <w:bCs/>
                <w:sz w:val="24"/>
                <w:szCs w:val="24"/>
              </w:rPr>
              <w:t>Лексический материал по теме «Электрификация железных дорог. Высокоскоростной транспорт»</w:t>
            </w:r>
          </w:p>
        </w:tc>
        <w:tc>
          <w:tcPr>
            <w:tcW w:w="1276" w:type="dxa"/>
          </w:tcPr>
          <w:p w:rsidR="00A6182F" w:rsidRPr="00B92136" w:rsidRDefault="00A6182F" w:rsidP="00FC7737">
            <w:pPr>
              <w:spacing w:after="0" w:line="240" w:lineRule="auto"/>
              <w:jc w:val="center"/>
              <w:rPr>
                <w:rFonts w:ascii="Times New Roman" w:hAnsi="Times New Roman"/>
                <w:bCs/>
                <w:sz w:val="24"/>
                <w:szCs w:val="24"/>
              </w:rPr>
            </w:pPr>
            <w:r w:rsidRPr="00B92136">
              <w:rPr>
                <w:rFonts w:ascii="Times New Roman" w:hAnsi="Times New Roman"/>
                <w:bCs/>
                <w:sz w:val="24"/>
                <w:szCs w:val="24"/>
              </w:rPr>
              <w:t>2</w:t>
            </w:r>
          </w:p>
        </w:tc>
        <w:tc>
          <w:tcPr>
            <w:tcW w:w="2126" w:type="dxa"/>
            <w:vMerge/>
          </w:tcPr>
          <w:p w:rsidR="00A6182F" w:rsidRPr="00B92136" w:rsidRDefault="00A6182F" w:rsidP="00FC7737">
            <w:pPr>
              <w:spacing w:after="0" w:line="240" w:lineRule="auto"/>
              <w:jc w:val="center"/>
              <w:rPr>
                <w:rFonts w:ascii="Times New Roman" w:hAnsi="Times New Roman"/>
                <w:b/>
                <w:bCs/>
                <w:sz w:val="24"/>
                <w:szCs w:val="24"/>
              </w:rPr>
            </w:pPr>
          </w:p>
        </w:tc>
      </w:tr>
      <w:tr w:rsidR="00A6182F" w:rsidRPr="00DF390F" w:rsidTr="00FC7737">
        <w:tc>
          <w:tcPr>
            <w:tcW w:w="2694" w:type="dxa"/>
            <w:vMerge w:val="restart"/>
          </w:tcPr>
          <w:p w:rsidR="00A6182F" w:rsidRPr="00DF390F" w:rsidRDefault="00A6182F" w:rsidP="00FC7737">
            <w:pPr>
              <w:spacing w:after="0" w:line="240" w:lineRule="auto"/>
              <w:rPr>
                <w:rFonts w:ascii="Times New Roman" w:hAnsi="Times New Roman"/>
                <w:bCs/>
                <w:sz w:val="24"/>
                <w:szCs w:val="24"/>
              </w:rPr>
            </w:pPr>
            <w:r w:rsidRPr="00DF390F">
              <w:rPr>
                <w:rFonts w:ascii="Times New Roman" w:hAnsi="Times New Roman"/>
                <w:bCs/>
                <w:sz w:val="24"/>
                <w:szCs w:val="24"/>
              </w:rPr>
              <w:t>Тема 3.7. Инструкции, руководства</w:t>
            </w:r>
          </w:p>
        </w:tc>
        <w:tc>
          <w:tcPr>
            <w:tcW w:w="9213" w:type="dxa"/>
          </w:tcPr>
          <w:p w:rsidR="00A6182F" w:rsidRPr="00DF390F" w:rsidRDefault="00A6182F" w:rsidP="00FC7737">
            <w:pPr>
              <w:spacing w:after="0" w:line="240" w:lineRule="auto"/>
              <w:rPr>
                <w:rFonts w:ascii="Times New Roman" w:hAnsi="Times New Roman"/>
                <w:b/>
                <w:bCs/>
                <w:sz w:val="24"/>
                <w:szCs w:val="24"/>
              </w:rPr>
            </w:pPr>
            <w:r w:rsidRPr="00DF390F">
              <w:rPr>
                <w:rFonts w:ascii="Times New Roman" w:hAnsi="Times New Roman"/>
                <w:b/>
                <w:bCs/>
                <w:sz w:val="24"/>
                <w:szCs w:val="24"/>
              </w:rPr>
              <w:t>Тематика практических занятий</w:t>
            </w:r>
          </w:p>
        </w:tc>
        <w:tc>
          <w:tcPr>
            <w:tcW w:w="1276" w:type="dxa"/>
          </w:tcPr>
          <w:p w:rsidR="00A6182F" w:rsidRPr="00DF390F" w:rsidRDefault="00A6182F" w:rsidP="00FC7737">
            <w:pPr>
              <w:spacing w:after="0" w:line="240" w:lineRule="auto"/>
              <w:jc w:val="center"/>
              <w:rPr>
                <w:rFonts w:ascii="Times New Roman" w:hAnsi="Times New Roman"/>
                <w:b/>
                <w:bCs/>
                <w:sz w:val="24"/>
                <w:szCs w:val="24"/>
              </w:rPr>
            </w:pPr>
            <w:r w:rsidRPr="00DF390F">
              <w:rPr>
                <w:rFonts w:ascii="Times New Roman" w:hAnsi="Times New Roman"/>
                <w:b/>
                <w:bCs/>
                <w:sz w:val="24"/>
                <w:szCs w:val="24"/>
              </w:rPr>
              <w:t>6</w:t>
            </w:r>
          </w:p>
        </w:tc>
        <w:tc>
          <w:tcPr>
            <w:tcW w:w="2126" w:type="dxa"/>
            <w:vMerge w:val="restart"/>
          </w:tcPr>
          <w:p w:rsidR="00A6182F" w:rsidRDefault="00A6182F" w:rsidP="00FC7737">
            <w:pPr>
              <w:spacing w:after="0" w:line="240" w:lineRule="auto"/>
              <w:jc w:val="center"/>
              <w:rPr>
                <w:rFonts w:ascii="Times New Roman" w:hAnsi="Times New Roman"/>
                <w:bCs/>
                <w:sz w:val="24"/>
                <w:szCs w:val="24"/>
              </w:rPr>
            </w:pPr>
            <w:r>
              <w:rPr>
                <w:rFonts w:ascii="Times New Roman" w:hAnsi="Times New Roman"/>
                <w:bCs/>
                <w:sz w:val="24"/>
                <w:szCs w:val="24"/>
              </w:rPr>
              <w:t>ОК 01</w:t>
            </w:r>
          </w:p>
          <w:p w:rsidR="00A6182F" w:rsidRDefault="00A6182F" w:rsidP="00FC7737">
            <w:pPr>
              <w:spacing w:after="0" w:line="240" w:lineRule="auto"/>
              <w:jc w:val="center"/>
              <w:rPr>
                <w:rFonts w:ascii="Times New Roman" w:hAnsi="Times New Roman"/>
                <w:bCs/>
                <w:sz w:val="24"/>
                <w:szCs w:val="24"/>
              </w:rPr>
            </w:pPr>
            <w:r>
              <w:rPr>
                <w:rFonts w:ascii="Times New Roman" w:hAnsi="Times New Roman"/>
                <w:bCs/>
                <w:sz w:val="24"/>
                <w:szCs w:val="24"/>
              </w:rPr>
              <w:t>ОК 03</w:t>
            </w:r>
          </w:p>
          <w:p w:rsidR="00A6182F" w:rsidRPr="00DF390F" w:rsidRDefault="00A6182F" w:rsidP="00FC7737">
            <w:pPr>
              <w:spacing w:after="0" w:line="240" w:lineRule="auto"/>
              <w:jc w:val="center"/>
              <w:rPr>
                <w:rFonts w:ascii="Times New Roman" w:hAnsi="Times New Roman"/>
                <w:bCs/>
                <w:sz w:val="24"/>
                <w:szCs w:val="24"/>
              </w:rPr>
            </w:pPr>
            <w:r>
              <w:rPr>
                <w:rFonts w:ascii="Times New Roman" w:hAnsi="Times New Roman"/>
                <w:bCs/>
                <w:sz w:val="24"/>
                <w:szCs w:val="24"/>
              </w:rPr>
              <w:t xml:space="preserve">ОК </w:t>
            </w:r>
            <w:r w:rsidRPr="00DF390F">
              <w:rPr>
                <w:rFonts w:ascii="Times New Roman" w:hAnsi="Times New Roman"/>
                <w:bCs/>
                <w:sz w:val="24"/>
                <w:szCs w:val="24"/>
              </w:rPr>
              <w:t>10</w:t>
            </w:r>
          </w:p>
          <w:p w:rsidR="00A6182F" w:rsidRPr="00DF390F" w:rsidRDefault="00A6182F" w:rsidP="00FC7737">
            <w:pPr>
              <w:spacing w:after="0" w:line="240" w:lineRule="auto"/>
              <w:jc w:val="center"/>
              <w:rPr>
                <w:rFonts w:ascii="Times New Roman" w:hAnsi="Times New Roman"/>
                <w:b/>
                <w:bCs/>
                <w:sz w:val="24"/>
                <w:szCs w:val="24"/>
              </w:rPr>
            </w:pPr>
          </w:p>
        </w:tc>
      </w:tr>
      <w:tr w:rsidR="00A6182F" w:rsidRPr="00DF390F" w:rsidTr="00FC7737">
        <w:tc>
          <w:tcPr>
            <w:tcW w:w="2694" w:type="dxa"/>
            <w:vMerge/>
          </w:tcPr>
          <w:p w:rsidR="00A6182F" w:rsidRPr="00DF390F" w:rsidRDefault="00A6182F" w:rsidP="00FC7737">
            <w:pPr>
              <w:spacing w:after="0" w:line="240" w:lineRule="auto"/>
              <w:rPr>
                <w:rFonts w:ascii="Times New Roman" w:hAnsi="Times New Roman"/>
                <w:b/>
                <w:bCs/>
                <w:sz w:val="24"/>
                <w:szCs w:val="24"/>
              </w:rPr>
            </w:pPr>
          </w:p>
        </w:tc>
        <w:tc>
          <w:tcPr>
            <w:tcW w:w="9213" w:type="dxa"/>
          </w:tcPr>
          <w:p w:rsidR="00A6182F" w:rsidRPr="00DF390F" w:rsidRDefault="00A6182F" w:rsidP="00FC7737">
            <w:pPr>
              <w:spacing w:after="0" w:line="240" w:lineRule="auto"/>
              <w:rPr>
                <w:rFonts w:ascii="Times New Roman" w:hAnsi="Times New Roman"/>
                <w:b/>
                <w:bCs/>
                <w:sz w:val="24"/>
                <w:szCs w:val="24"/>
              </w:rPr>
            </w:pPr>
            <w:r w:rsidRPr="00DF390F">
              <w:rPr>
                <w:rFonts w:ascii="Times New Roman" w:hAnsi="Times New Roman"/>
                <w:bCs/>
                <w:sz w:val="24"/>
                <w:szCs w:val="24"/>
              </w:rPr>
              <w:t>Лексический материал по теме «Термины»</w:t>
            </w:r>
          </w:p>
        </w:tc>
        <w:tc>
          <w:tcPr>
            <w:tcW w:w="1276" w:type="dxa"/>
          </w:tcPr>
          <w:p w:rsidR="00A6182F" w:rsidRPr="00DF390F" w:rsidRDefault="00A6182F" w:rsidP="00FC7737">
            <w:pPr>
              <w:spacing w:after="0" w:line="240" w:lineRule="auto"/>
              <w:jc w:val="center"/>
              <w:rPr>
                <w:rFonts w:ascii="Times New Roman" w:hAnsi="Times New Roman"/>
                <w:bCs/>
                <w:sz w:val="24"/>
                <w:szCs w:val="24"/>
              </w:rPr>
            </w:pPr>
            <w:r w:rsidRPr="00DF390F">
              <w:rPr>
                <w:rFonts w:ascii="Times New Roman" w:hAnsi="Times New Roman"/>
                <w:bCs/>
                <w:sz w:val="24"/>
                <w:szCs w:val="24"/>
              </w:rPr>
              <w:t>2</w:t>
            </w:r>
          </w:p>
        </w:tc>
        <w:tc>
          <w:tcPr>
            <w:tcW w:w="2126" w:type="dxa"/>
            <w:vMerge/>
          </w:tcPr>
          <w:p w:rsidR="00A6182F" w:rsidRPr="00DF390F" w:rsidRDefault="00A6182F" w:rsidP="00FC7737">
            <w:pPr>
              <w:spacing w:after="0" w:line="240" w:lineRule="auto"/>
              <w:jc w:val="center"/>
              <w:rPr>
                <w:rFonts w:ascii="Times New Roman" w:hAnsi="Times New Roman"/>
                <w:b/>
                <w:bCs/>
                <w:sz w:val="24"/>
                <w:szCs w:val="24"/>
              </w:rPr>
            </w:pPr>
          </w:p>
        </w:tc>
      </w:tr>
      <w:tr w:rsidR="00A6182F" w:rsidRPr="00DF390F" w:rsidTr="00FC7737">
        <w:tc>
          <w:tcPr>
            <w:tcW w:w="2694" w:type="dxa"/>
            <w:vMerge/>
          </w:tcPr>
          <w:p w:rsidR="00A6182F" w:rsidRPr="00DF390F" w:rsidRDefault="00A6182F" w:rsidP="00FC7737">
            <w:pPr>
              <w:spacing w:after="0" w:line="240" w:lineRule="auto"/>
              <w:rPr>
                <w:rFonts w:ascii="Times New Roman" w:hAnsi="Times New Roman"/>
                <w:b/>
                <w:bCs/>
                <w:sz w:val="24"/>
                <w:szCs w:val="24"/>
              </w:rPr>
            </w:pPr>
          </w:p>
        </w:tc>
        <w:tc>
          <w:tcPr>
            <w:tcW w:w="9213" w:type="dxa"/>
          </w:tcPr>
          <w:p w:rsidR="00A6182F" w:rsidRPr="00DF390F" w:rsidRDefault="00A6182F" w:rsidP="00FC7737">
            <w:pPr>
              <w:spacing w:after="0" w:line="240" w:lineRule="auto"/>
              <w:rPr>
                <w:rFonts w:ascii="Times New Roman" w:hAnsi="Times New Roman"/>
                <w:b/>
                <w:bCs/>
                <w:sz w:val="24"/>
                <w:szCs w:val="24"/>
              </w:rPr>
            </w:pPr>
            <w:r w:rsidRPr="00DF390F">
              <w:rPr>
                <w:rFonts w:ascii="Times New Roman" w:hAnsi="Times New Roman"/>
                <w:bCs/>
                <w:sz w:val="24"/>
                <w:szCs w:val="24"/>
              </w:rPr>
              <w:t>Лексический материал по теме «Техника СЦБ на железнодорожном транспорте»</w:t>
            </w:r>
          </w:p>
        </w:tc>
        <w:tc>
          <w:tcPr>
            <w:tcW w:w="1276" w:type="dxa"/>
          </w:tcPr>
          <w:p w:rsidR="00A6182F" w:rsidRPr="00DF390F" w:rsidRDefault="00A6182F" w:rsidP="00FC7737">
            <w:pPr>
              <w:spacing w:after="0" w:line="240" w:lineRule="auto"/>
              <w:jc w:val="center"/>
              <w:rPr>
                <w:rFonts w:ascii="Times New Roman" w:hAnsi="Times New Roman"/>
                <w:bCs/>
                <w:sz w:val="24"/>
                <w:szCs w:val="24"/>
              </w:rPr>
            </w:pPr>
            <w:r w:rsidRPr="00DF390F">
              <w:rPr>
                <w:rFonts w:ascii="Times New Roman" w:hAnsi="Times New Roman"/>
                <w:bCs/>
                <w:sz w:val="24"/>
                <w:szCs w:val="24"/>
              </w:rPr>
              <w:t>2</w:t>
            </w:r>
          </w:p>
        </w:tc>
        <w:tc>
          <w:tcPr>
            <w:tcW w:w="2126" w:type="dxa"/>
            <w:vMerge/>
          </w:tcPr>
          <w:p w:rsidR="00A6182F" w:rsidRPr="00DF390F" w:rsidRDefault="00A6182F" w:rsidP="00FC7737">
            <w:pPr>
              <w:spacing w:after="0" w:line="240" w:lineRule="auto"/>
              <w:jc w:val="center"/>
              <w:rPr>
                <w:rFonts w:ascii="Times New Roman" w:hAnsi="Times New Roman"/>
                <w:b/>
                <w:bCs/>
                <w:sz w:val="24"/>
                <w:szCs w:val="24"/>
              </w:rPr>
            </w:pPr>
          </w:p>
        </w:tc>
      </w:tr>
      <w:tr w:rsidR="00A6182F" w:rsidRPr="00DF390F" w:rsidTr="00641542">
        <w:trPr>
          <w:trHeight w:val="550"/>
        </w:trPr>
        <w:tc>
          <w:tcPr>
            <w:tcW w:w="2694" w:type="dxa"/>
            <w:vMerge/>
          </w:tcPr>
          <w:p w:rsidR="00A6182F" w:rsidRPr="00DF390F" w:rsidRDefault="00A6182F" w:rsidP="00FC7737">
            <w:pPr>
              <w:spacing w:after="0" w:line="240" w:lineRule="auto"/>
              <w:rPr>
                <w:rFonts w:ascii="Times New Roman" w:hAnsi="Times New Roman"/>
                <w:b/>
                <w:bCs/>
                <w:sz w:val="24"/>
                <w:szCs w:val="24"/>
              </w:rPr>
            </w:pPr>
          </w:p>
        </w:tc>
        <w:tc>
          <w:tcPr>
            <w:tcW w:w="9213" w:type="dxa"/>
          </w:tcPr>
          <w:p w:rsidR="00A6182F" w:rsidRPr="00DF390F" w:rsidRDefault="00A6182F" w:rsidP="00FC7737">
            <w:pPr>
              <w:spacing w:after="0" w:line="240" w:lineRule="auto"/>
              <w:rPr>
                <w:rFonts w:ascii="Times New Roman" w:hAnsi="Times New Roman"/>
                <w:bCs/>
                <w:sz w:val="24"/>
                <w:szCs w:val="24"/>
              </w:rPr>
            </w:pPr>
            <w:r w:rsidRPr="00DF390F">
              <w:rPr>
                <w:rFonts w:ascii="Times New Roman" w:hAnsi="Times New Roman"/>
                <w:bCs/>
                <w:sz w:val="24"/>
                <w:szCs w:val="24"/>
              </w:rPr>
              <w:t>Грамматический материал:</w:t>
            </w:r>
          </w:p>
          <w:p w:rsidR="00A6182F" w:rsidRPr="00DF390F" w:rsidRDefault="00A6182F" w:rsidP="00FC7737">
            <w:pPr>
              <w:spacing w:after="0" w:line="240" w:lineRule="auto"/>
              <w:rPr>
                <w:rFonts w:ascii="Times New Roman" w:hAnsi="Times New Roman"/>
                <w:b/>
                <w:bCs/>
                <w:sz w:val="24"/>
                <w:szCs w:val="24"/>
              </w:rPr>
            </w:pPr>
            <w:r w:rsidRPr="00DF390F">
              <w:rPr>
                <w:rFonts w:ascii="Times New Roman" w:hAnsi="Times New Roman"/>
                <w:bCs/>
                <w:sz w:val="24"/>
                <w:szCs w:val="24"/>
              </w:rPr>
              <w:t>герундий, функции герундия</w:t>
            </w:r>
          </w:p>
        </w:tc>
        <w:tc>
          <w:tcPr>
            <w:tcW w:w="1276" w:type="dxa"/>
          </w:tcPr>
          <w:p w:rsidR="00A6182F" w:rsidRPr="00DF390F" w:rsidRDefault="00A6182F" w:rsidP="00FC7737">
            <w:pPr>
              <w:spacing w:after="0" w:line="240" w:lineRule="auto"/>
              <w:jc w:val="center"/>
              <w:rPr>
                <w:rFonts w:ascii="Times New Roman" w:hAnsi="Times New Roman"/>
                <w:bCs/>
                <w:sz w:val="24"/>
                <w:szCs w:val="24"/>
              </w:rPr>
            </w:pPr>
            <w:r w:rsidRPr="00DF390F">
              <w:rPr>
                <w:rFonts w:ascii="Times New Roman" w:hAnsi="Times New Roman"/>
                <w:bCs/>
                <w:sz w:val="24"/>
                <w:szCs w:val="24"/>
              </w:rPr>
              <w:t>2</w:t>
            </w:r>
          </w:p>
        </w:tc>
        <w:tc>
          <w:tcPr>
            <w:tcW w:w="2126" w:type="dxa"/>
            <w:vMerge/>
          </w:tcPr>
          <w:p w:rsidR="00A6182F" w:rsidRPr="00DF390F" w:rsidRDefault="00A6182F" w:rsidP="00FC7737">
            <w:pPr>
              <w:spacing w:after="0" w:line="240" w:lineRule="auto"/>
              <w:jc w:val="center"/>
              <w:rPr>
                <w:rFonts w:ascii="Times New Roman" w:hAnsi="Times New Roman"/>
                <w:b/>
                <w:bCs/>
                <w:sz w:val="24"/>
                <w:szCs w:val="24"/>
              </w:rPr>
            </w:pPr>
          </w:p>
        </w:tc>
      </w:tr>
      <w:tr w:rsidR="00A6182F" w:rsidRPr="00921F1C" w:rsidTr="00FC7737">
        <w:tc>
          <w:tcPr>
            <w:tcW w:w="2694" w:type="dxa"/>
            <w:vMerge w:val="restart"/>
          </w:tcPr>
          <w:p w:rsidR="00A6182F" w:rsidRPr="00921F1C" w:rsidRDefault="00A6182F" w:rsidP="00FC7737">
            <w:pPr>
              <w:spacing w:after="0" w:line="240" w:lineRule="auto"/>
              <w:rPr>
                <w:rFonts w:ascii="Times New Roman" w:hAnsi="Times New Roman"/>
                <w:bCs/>
                <w:sz w:val="24"/>
                <w:szCs w:val="24"/>
              </w:rPr>
            </w:pPr>
            <w:r w:rsidRPr="00921F1C">
              <w:rPr>
                <w:rFonts w:ascii="Times New Roman" w:hAnsi="Times New Roman"/>
                <w:bCs/>
                <w:sz w:val="24"/>
                <w:szCs w:val="24"/>
              </w:rPr>
              <w:t>Тема 3.8. Планирование времени (рабочий день)</w:t>
            </w:r>
          </w:p>
        </w:tc>
        <w:tc>
          <w:tcPr>
            <w:tcW w:w="9213" w:type="dxa"/>
          </w:tcPr>
          <w:p w:rsidR="00A6182F" w:rsidRPr="00921F1C" w:rsidRDefault="00A6182F" w:rsidP="00FC7737">
            <w:pPr>
              <w:spacing w:after="0" w:line="240" w:lineRule="auto"/>
              <w:rPr>
                <w:rFonts w:ascii="Times New Roman" w:hAnsi="Times New Roman"/>
                <w:bCs/>
                <w:sz w:val="24"/>
                <w:szCs w:val="24"/>
              </w:rPr>
            </w:pPr>
            <w:r w:rsidRPr="00921F1C">
              <w:rPr>
                <w:rFonts w:ascii="Times New Roman" w:hAnsi="Times New Roman"/>
                <w:b/>
                <w:bCs/>
                <w:sz w:val="24"/>
                <w:szCs w:val="24"/>
              </w:rPr>
              <w:t>Тематика практических занятий</w:t>
            </w:r>
          </w:p>
        </w:tc>
        <w:tc>
          <w:tcPr>
            <w:tcW w:w="1276" w:type="dxa"/>
          </w:tcPr>
          <w:p w:rsidR="00A6182F" w:rsidRPr="00921F1C" w:rsidRDefault="00673710" w:rsidP="00FC7737">
            <w:pPr>
              <w:spacing w:after="0" w:line="240" w:lineRule="auto"/>
              <w:jc w:val="center"/>
              <w:rPr>
                <w:rFonts w:ascii="Times New Roman" w:hAnsi="Times New Roman"/>
                <w:b/>
                <w:bCs/>
                <w:sz w:val="24"/>
                <w:szCs w:val="24"/>
              </w:rPr>
            </w:pPr>
            <w:bookmarkStart w:id="6" w:name="_GoBack"/>
            <w:bookmarkEnd w:id="6"/>
            <w:r w:rsidRPr="00891608">
              <w:rPr>
                <w:rFonts w:ascii="Times New Roman" w:hAnsi="Times New Roman"/>
                <w:b/>
                <w:bCs/>
                <w:sz w:val="24"/>
                <w:szCs w:val="24"/>
              </w:rPr>
              <w:t>8</w:t>
            </w:r>
          </w:p>
        </w:tc>
        <w:tc>
          <w:tcPr>
            <w:tcW w:w="2126" w:type="dxa"/>
            <w:vMerge w:val="restart"/>
          </w:tcPr>
          <w:p w:rsidR="00A6182F" w:rsidRPr="00921F1C" w:rsidRDefault="00A6182F"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ОК 01</w:t>
            </w:r>
          </w:p>
          <w:p w:rsidR="00A6182F" w:rsidRPr="00921F1C" w:rsidRDefault="00A6182F"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ОК 03</w:t>
            </w:r>
          </w:p>
          <w:p w:rsidR="00A6182F" w:rsidRPr="00921F1C" w:rsidRDefault="00A6182F"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ОК 10</w:t>
            </w:r>
          </w:p>
          <w:p w:rsidR="00A6182F" w:rsidRPr="00921F1C" w:rsidRDefault="00A6182F" w:rsidP="00FC7737">
            <w:pPr>
              <w:spacing w:after="0" w:line="240" w:lineRule="auto"/>
              <w:jc w:val="center"/>
              <w:rPr>
                <w:rFonts w:ascii="Times New Roman" w:hAnsi="Times New Roman"/>
                <w:b/>
                <w:bCs/>
                <w:sz w:val="24"/>
                <w:szCs w:val="24"/>
              </w:rPr>
            </w:pPr>
          </w:p>
        </w:tc>
      </w:tr>
      <w:tr w:rsidR="00A6182F" w:rsidRPr="00921F1C" w:rsidTr="00FC7737">
        <w:tc>
          <w:tcPr>
            <w:tcW w:w="2694" w:type="dxa"/>
            <w:vMerge/>
          </w:tcPr>
          <w:p w:rsidR="00A6182F" w:rsidRPr="00921F1C" w:rsidRDefault="00A6182F" w:rsidP="00FC7737">
            <w:pPr>
              <w:spacing w:after="0" w:line="240" w:lineRule="auto"/>
              <w:rPr>
                <w:rFonts w:ascii="Times New Roman" w:hAnsi="Times New Roman"/>
                <w:b/>
                <w:bCs/>
                <w:sz w:val="24"/>
                <w:szCs w:val="24"/>
              </w:rPr>
            </w:pPr>
          </w:p>
        </w:tc>
        <w:tc>
          <w:tcPr>
            <w:tcW w:w="9213" w:type="dxa"/>
          </w:tcPr>
          <w:p w:rsidR="00A6182F" w:rsidRPr="00921F1C" w:rsidRDefault="00A6182F" w:rsidP="00FC7737">
            <w:pPr>
              <w:spacing w:after="0" w:line="240" w:lineRule="auto"/>
              <w:rPr>
                <w:rFonts w:ascii="Times New Roman" w:hAnsi="Times New Roman"/>
                <w:bCs/>
                <w:sz w:val="24"/>
                <w:szCs w:val="24"/>
              </w:rPr>
            </w:pPr>
            <w:r w:rsidRPr="00921F1C">
              <w:rPr>
                <w:rFonts w:ascii="Times New Roman" w:hAnsi="Times New Roman"/>
                <w:bCs/>
                <w:sz w:val="24"/>
                <w:szCs w:val="24"/>
              </w:rPr>
              <w:t>Лексический материал по теме «Функциональные обязанности»</w:t>
            </w:r>
          </w:p>
        </w:tc>
        <w:tc>
          <w:tcPr>
            <w:tcW w:w="1276" w:type="dxa"/>
          </w:tcPr>
          <w:p w:rsidR="00A6182F" w:rsidRPr="00921F1C" w:rsidRDefault="00A6182F"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2</w:t>
            </w:r>
          </w:p>
        </w:tc>
        <w:tc>
          <w:tcPr>
            <w:tcW w:w="2126" w:type="dxa"/>
            <w:vMerge/>
          </w:tcPr>
          <w:p w:rsidR="00A6182F" w:rsidRPr="00921F1C" w:rsidRDefault="00A6182F" w:rsidP="00FC7737">
            <w:pPr>
              <w:spacing w:after="0" w:line="240" w:lineRule="auto"/>
              <w:jc w:val="center"/>
              <w:rPr>
                <w:rFonts w:ascii="Times New Roman" w:hAnsi="Times New Roman"/>
                <w:b/>
                <w:bCs/>
                <w:sz w:val="24"/>
                <w:szCs w:val="24"/>
              </w:rPr>
            </w:pPr>
          </w:p>
        </w:tc>
      </w:tr>
      <w:tr w:rsidR="00A6182F" w:rsidRPr="00921F1C" w:rsidTr="00FC7737">
        <w:tc>
          <w:tcPr>
            <w:tcW w:w="2694" w:type="dxa"/>
            <w:vMerge/>
          </w:tcPr>
          <w:p w:rsidR="00A6182F" w:rsidRPr="00921F1C" w:rsidRDefault="00A6182F" w:rsidP="00FC7737">
            <w:pPr>
              <w:spacing w:after="0" w:line="240" w:lineRule="auto"/>
              <w:rPr>
                <w:rFonts w:ascii="Times New Roman" w:hAnsi="Times New Roman"/>
                <w:b/>
                <w:bCs/>
                <w:sz w:val="24"/>
                <w:szCs w:val="24"/>
              </w:rPr>
            </w:pPr>
          </w:p>
        </w:tc>
        <w:tc>
          <w:tcPr>
            <w:tcW w:w="9213" w:type="dxa"/>
          </w:tcPr>
          <w:p w:rsidR="00A6182F" w:rsidRPr="00921F1C" w:rsidRDefault="00A6182F" w:rsidP="00FC7737">
            <w:pPr>
              <w:spacing w:after="0" w:line="240" w:lineRule="auto"/>
              <w:rPr>
                <w:rFonts w:ascii="Times New Roman" w:hAnsi="Times New Roman"/>
                <w:bCs/>
                <w:sz w:val="24"/>
                <w:szCs w:val="24"/>
              </w:rPr>
            </w:pPr>
            <w:r w:rsidRPr="00921F1C">
              <w:rPr>
                <w:rFonts w:ascii="Times New Roman" w:hAnsi="Times New Roman"/>
                <w:bCs/>
                <w:sz w:val="24"/>
                <w:szCs w:val="24"/>
              </w:rPr>
              <w:t>Лексический материал по теме «Распределение рабочего времени»</w:t>
            </w:r>
          </w:p>
        </w:tc>
        <w:tc>
          <w:tcPr>
            <w:tcW w:w="1276" w:type="dxa"/>
          </w:tcPr>
          <w:p w:rsidR="00A6182F" w:rsidRPr="00921F1C" w:rsidRDefault="00A6182F"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2</w:t>
            </w:r>
          </w:p>
        </w:tc>
        <w:tc>
          <w:tcPr>
            <w:tcW w:w="2126" w:type="dxa"/>
            <w:vMerge/>
          </w:tcPr>
          <w:p w:rsidR="00A6182F" w:rsidRPr="00921F1C" w:rsidRDefault="00A6182F" w:rsidP="00FC7737">
            <w:pPr>
              <w:spacing w:after="0" w:line="240" w:lineRule="auto"/>
              <w:jc w:val="center"/>
              <w:rPr>
                <w:rFonts w:ascii="Times New Roman" w:hAnsi="Times New Roman"/>
                <w:b/>
                <w:bCs/>
                <w:sz w:val="24"/>
                <w:szCs w:val="24"/>
              </w:rPr>
            </w:pPr>
          </w:p>
        </w:tc>
      </w:tr>
      <w:tr w:rsidR="00A6182F" w:rsidRPr="00921F1C" w:rsidTr="00FC7737">
        <w:tc>
          <w:tcPr>
            <w:tcW w:w="2694" w:type="dxa"/>
            <w:vMerge/>
          </w:tcPr>
          <w:p w:rsidR="00A6182F" w:rsidRPr="00921F1C" w:rsidRDefault="00A6182F" w:rsidP="00FC7737">
            <w:pPr>
              <w:spacing w:after="0" w:line="240" w:lineRule="auto"/>
              <w:rPr>
                <w:rFonts w:ascii="Times New Roman" w:hAnsi="Times New Roman"/>
                <w:b/>
                <w:bCs/>
                <w:sz w:val="24"/>
                <w:szCs w:val="24"/>
              </w:rPr>
            </w:pPr>
          </w:p>
        </w:tc>
        <w:tc>
          <w:tcPr>
            <w:tcW w:w="9213" w:type="dxa"/>
          </w:tcPr>
          <w:p w:rsidR="00A6182F" w:rsidRPr="00921F1C" w:rsidRDefault="00A6182F" w:rsidP="00FC7737">
            <w:pPr>
              <w:spacing w:after="0" w:line="240" w:lineRule="auto"/>
              <w:rPr>
                <w:rFonts w:ascii="Times New Roman" w:hAnsi="Times New Roman"/>
                <w:bCs/>
                <w:sz w:val="24"/>
                <w:szCs w:val="24"/>
              </w:rPr>
            </w:pPr>
            <w:r w:rsidRPr="00921F1C">
              <w:rPr>
                <w:rFonts w:ascii="Times New Roman" w:hAnsi="Times New Roman"/>
                <w:bCs/>
                <w:sz w:val="24"/>
                <w:szCs w:val="24"/>
              </w:rPr>
              <w:t>Грамматический материал:</w:t>
            </w:r>
          </w:p>
          <w:p w:rsidR="00A6182F" w:rsidRPr="00921F1C" w:rsidRDefault="00A6182F" w:rsidP="00FC7737">
            <w:pPr>
              <w:spacing w:after="0" w:line="240" w:lineRule="auto"/>
              <w:rPr>
                <w:rFonts w:ascii="Times New Roman" w:hAnsi="Times New Roman"/>
                <w:bCs/>
                <w:sz w:val="24"/>
                <w:szCs w:val="24"/>
              </w:rPr>
            </w:pPr>
            <w:r w:rsidRPr="00921F1C">
              <w:rPr>
                <w:rFonts w:ascii="Times New Roman" w:hAnsi="Times New Roman"/>
                <w:bCs/>
                <w:sz w:val="24"/>
                <w:szCs w:val="24"/>
              </w:rPr>
              <w:t>согласование времен</w:t>
            </w:r>
          </w:p>
        </w:tc>
        <w:tc>
          <w:tcPr>
            <w:tcW w:w="1276" w:type="dxa"/>
          </w:tcPr>
          <w:p w:rsidR="00A6182F" w:rsidRPr="00921F1C" w:rsidRDefault="00A6182F" w:rsidP="00FC7737">
            <w:pPr>
              <w:spacing w:after="0" w:line="240" w:lineRule="auto"/>
              <w:jc w:val="center"/>
              <w:rPr>
                <w:rFonts w:ascii="Times New Roman" w:hAnsi="Times New Roman"/>
                <w:bCs/>
                <w:sz w:val="24"/>
                <w:szCs w:val="24"/>
              </w:rPr>
            </w:pPr>
            <w:r w:rsidRPr="00921F1C">
              <w:rPr>
                <w:rFonts w:ascii="Times New Roman" w:hAnsi="Times New Roman"/>
                <w:bCs/>
                <w:sz w:val="24"/>
                <w:szCs w:val="24"/>
              </w:rPr>
              <w:t>2</w:t>
            </w:r>
          </w:p>
        </w:tc>
        <w:tc>
          <w:tcPr>
            <w:tcW w:w="2126" w:type="dxa"/>
            <w:vMerge/>
          </w:tcPr>
          <w:p w:rsidR="00A6182F" w:rsidRPr="00921F1C" w:rsidRDefault="00A6182F" w:rsidP="00FC7737">
            <w:pPr>
              <w:spacing w:after="0" w:line="240" w:lineRule="auto"/>
              <w:jc w:val="center"/>
              <w:rPr>
                <w:rFonts w:ascii="Times New Roman" w:hAnsi="Times New Roman"/>
                <w:b/>
                <w:bCs/>
                <w:sz w:val="24"/>
                <w:szCs w:val="24"/>
              </w:rPr>
            </w:pPr>
          </w:p>
        </w:tc>
      </w:tr>
      <w:tr w:rsidR="00A6182F" w:rsidRPr="00921F1C" w:rsidTr="00AF1070">
        <w:trPr>
          <w:trHeight w:val="550"/>
        </w:trPr>
        <w:tc>
          <w:tcPr>
            <w:tcW w:w="2694" w:type="dxa"/>
            <w:vMerge/>
          </w:tcPr>
          <w:p w:rsidR="00A6182F" w:rsidRPr="00921F1C" w:rsidRDefault="00A6182F" w:rsidP="00FC7737">
            <w:pPr>
              <w:spacing w:after="0" w:line="240" w:lineRule="auto"/>
              <w:rPr>
                <w:rFonts w:ascii="Times New Roman" w:hAnsi="Times New Roman"/>
                <w:b/>
                <w:bCs/>
                <w:sz w:val="24"/>
                <w:szCs w:val="24"/>
              </w:rPr>
            </w:pPr>
          </w:p>
        </w:tc>
        <w:tc>
          <w:tcPr>
            <w:tcW w:w="9213" w:type="dxa"/>
          </w:tcPr>
          <w:p w:rsidR="00A6182F" w:rsidRPr="00921F1C" w:rsidRDefault="00A6182F" w:rsidP="00FC7737">
            <w:pPr>
              <w:spacing w:after="0" w:line="240" w:lineRule="auto"/>
              <w:rPr>
                <w:rFonts w:ascii="Times New Roman" w:hAnsi="Times New Roman"/>
                <w:b/>
                <w:bCs/>
                <w:sz w:val="24"/>
                <w:szCs w:val="24"/>
              </w:rPr>
            </w:pPr>
            <w:r w:rsidRPr="00921F1C">
              <w:rPr>
                <w:rFonts w:ascii="Times New Roman" w:hAnsi="Times New Roman"/>
                <w:b/>
                <w:bCs/>
                <w:sz w:val="24"/>
                <w:szCs w:val="24"/>
              </w:rPr>
              <w:t>Контрольные работы</w:t>
            </w:r>
          </w:p>
        </w:tc>
        <w:tc>
          <w:tcPr>
            <w:tcW w:w="1276" w:type="dxa"/>
          </w:tcPr>
          <w:p w:rsidR="00A6182F" w:rsidRPr="00921F1C" w:rsidRDefault="00A6182F" w:rsidP="00FC7737">
            <w:pPr>
              <w:spacing w:after="0" w:line="240" w:lineRule="auto"/>
              <w:jc w:val="center"/>
              <w:rPr>
                <w:rFonts w:ascii="Times New Roman" w:hAnsi="Times New Roman"/>
                <w:b/>
                <w:bCs/>
                <w:sz w:val="24"/>
                <w:szCs w:val="24"/>
              </w:rPr>
            </w:pPr>
            <w:r w:rsidRPr="00921F1C">
              <w:rPr>
                <w:rFonts w:ascii="Times New Roman" w:hAnsi="Times New Roman"/>
                <w:b/>
                <w:bCs/>
                <w:sz w:val="24"/>
                <w:szCs w:val="24"/>
              </w:rPr>
              <w:t>2</w:t>
            </w:r>
          </w:p>
        </w:tc>
        <w:tc>
          <w:tcPr>
            <w:tcW w:w="2126" w:type="dxa"/>
            <w:vMerge/>
          </w:tcPr>
          <w:p w:rsidR="00A6182F" w:rsidRPr="00921F1C" w:rsidRDefault="00A6182F" w:rsidP="00FC7737">
            <w:pPr>
              <w:spacing w:after="0" w:line="240" w:lineRule="auto"/>
              <w:jc w:val="center"/>
              <w:rPr>
                <w:rFonts w:ascii="Times New Roman" w:hAnsi="Times New Roman"/>
                <w:b/>
                <w:bCs/>
                <w:sz w:val="24"/>
                <w:szCs w:val="24"/>
              </w:rPr>
            </w:pPr>
          </w:p>
        </w:tc>
      </w:tr>
      <w:tr w:rsidR="00A6182F" w:rsidRPr="00921F1C" w:rsidTr="00FC7737">
        <w:tc>
          <w:tcPr>
            <w:tcW w:w="2694" w:type="dxa"/>
          </w:tcPr>
          <w:p w:rsidR="00A6182F" w:rsidRPr="00921F1C" w:rsidRDefault="00A6182F" w:rsidP="00FC7737">
            <w:pPr>
              <w:spacing w:after="0" w:line="240" w:lineRule="auto"/>
              <w:rPr>
                <w:rFonts w:ascii="Times New Roman" w:hAnsi="Times New Roman"/>
                <w:b/>
                <w:bCs/>
                <w:sz w:val="24"/>
                <w:szCs w:val="24"/>
              </w:rPr>
            </w:pPr>
          </w:p>
        </w:tc>
        <w:tc>
          <w:tcPr>
            <w:tcW w:w="9213" w:type="dxa"/>
          </w:tcPr>
          <w:p w:rsidR="00A6182F" w:rsidRPr="00921F1C" w:rsidRDefault="00A6182F" w:rsidP="00FC7737">
            <w:pPr>
              <w:spacing w:after="0" w:line="240" w:lineRule="auto"/>
              <w:rPr>
                <w:rFonts w:ascii="Times New Roman" w:hAnsi="Times New Roman"/>
                <w:b/>
                <w:bCs/>
                <w:sz w:val="24"/>
                <w:szCs w:val="24"/>
              </w:rPr>
            </w:pPr>
            <w:r>
              <w:rPr>
                <w:rFonts w:ascii="Times New Roman" w:hAnsi="Times New Roman"/>
                <w:b/>
                <w:bCs/>
                <w:sz w:val="24"/>
                <w:szCs w:val="24"/>
              </w:rPr>
              <w:t>Ито</w:t>
            </w:r>
            <w:r w:rsidRPr="00921F1C">
              <w:rPr>
                <w:rFonts w:ascii="Times New Roman" w:hAnsi="Times New Roman"/>
                <w:b/>
                <w:bCs/>
                <w:sz w:val="24"/>
                <w:szCs w:val="24"/>
              </w:rPr>
              <w:t>го</w:t>
            </w:r>
            <w:r>
              <w:rPr>
                <w:rFonts w:ascii="Times New Roman" w:hAnsi="Times New Roman"/>
                <w:b/>
                <w:bCs/>
                <w:sz w:val="24"/>
                <w:szCs w:val="24"/>
              </w:rPr>
              <w:t xml:space="preserve"> </w:t>
            </w:r>
          </w:p>
        </w:tc>
        <w:tc>
          <w:tcPr>
            <w:tcW w:w="1276" w:type="dxa"/>
          </w:tcPr>
          <w:p w:rsidR="00A6182F" w:rsidRPr="00F4447B" w:rsidRDefault="00A6182F" w:rsidP="00FC7737">
            <w:pPr>
              <w:spacing w:after="0" w:line="240" w:lineRule="auto"/>
              <w:jc w:val="center"/>
              <w:rPr>
                <w:rFonts w:ascii="Times New Roman" w:hAnsi="Times New Roman"/>
                <w:b/>
                <w:bCs/>
                <w:sz w:val="24"/>
                <w:szCs w:val="24"/>
              </w:rPr>
            </w:pPr>
            <w:r w:rsidRPr="00F4447B">
              <w:rPr>
                <w:rFonts w:ascii="Times New Roman" w:hAnsi="Times New Roman"/>
                <w:b/>
                <w:bCs/>
                <w:sz w:val="24"/>
                <w:szCs w:val="24"/>
              </w:rPr>
              <w:t xml:space="preserve">168 </w:t>
            </w:r>
          </w:p>
        </w:tc>
        <w:tc>
          <w:tcPr>
            <w:tcW w:w="2126" w:type="dxa"/>
          </w:tcPr>
          <w:p w:rsidR="00A6182F" w:rsidRPr="00921F1C" w:rsidRDefault="00A6182F" w:rsidP="00FC7737">
            <w:pPr>
              <w:spacing w:after="0" w:line="240" w:lineRule="auto"/>
              <w:jc w:val="center"/>
              <w:rPr>
                <w:rFonts w:ascii="Times New Roman" w:hAnsi="Times New Roman"/>
                <w:b/>
                <w:bCs/>
                <w:sz w:val="24"/>
                <w:szCs w:val="24"/>
              </w:rPr>
            </w:pPr>
          </w:p>
        </w:tc>
      </w:tr>
    </w:tbl>
    <w:p w:rsidR="00A6182F" w:rsidRDefault="00A6182F" w:rsidP="00FC7737">
      <w:pPr>
        <w:spacing w:before="89" w:after="8"/>
        <w:rPr>
          <w:rFonts w:ascii="Times New Roman" w:hAnsi="Times New Roman"/>
          <w:color w:val="548DD4"/>
          <w:w w:val="95"/>
          <w:sz w:val="20"/>
        </w:rPr>
        <w:sectPr w:rsidR="00A6182F" w:rsidSect="00FC7737">
          <w:pgSz w:w="16838" w:h="11906" w:orient="landscape"/>
          <w:pgMar w:top="851" w:right="1134" w:bottom="1701" w:left="1134" w:header="709" w:footer="709" w:gutter="0"/>
          <w:cols w:space="708"/>
          <w:docGrid w:linePitch="360"/>
        </w:sectPr>
      </w:pPr>
    </w:p>
    <w:p w:rsidR="00A6182F" w:rsidRPr="006207F9" w:rsidRDefault="00A6182F" w:rsidP="00FC7737">
      <w:pPr>
        <w:ind w:left="1353"/>
        <w:jc w:val="center"/>
        <w:rPr>
          <w:rFonts w:ascii="Times New Roman" w:hAnsi="Times New Roman"/>
          <w:b/>
          <w:bCs/>
          <w:sz w:val="24"/>
          <w:szCs w:val="24"/>
        </w:rPr>
      </w:pPr>
      <w:r w:rsidRPr="006207F9">
        <w:rPr>
          <w:rFonts w:ascii="Times New Roman" w:hAnsi="Times New Roman"/>
          <w:b/>
          <w:bCs/>
          <w:sz w:val="24"/>
          <w:szCs w:val="24"/>
        </w:rPr>
        <w:lastRenderedPageBreak/>
        <w:t>3. УСЛОВИЯ РЕАЛИЗАЦИИ ПРОГРАММЫ УЧЕБНОЙ ДИСЦИПЛИНЫ</w:t>
      </w:r>
    </w:p>
    <w:p w:rsidR="00A6182F" w:rsidRPr="00000880" w:rsidRDefault="00A6182F" w:rsidP="00FC7737">
      <w:pPr>
        <w:suppressAutoHyphens/>
        <w:ind w:firstLine="709"/>
        <w:jc w:val="both"/>
        <w:rPr>
          <w:rFonts w:ascii="Times New Roman" w:hAnsi="Times New Roman"/>
          <w:sz w:val="24"/>
          <w:szCs w:val="24"/>
        </w:rPr>
      </w:pPr>
      <w:r w:rsidRPr="00000880">
        <w:rPr>
          <w:rFonts w:ascii="Times New Roman" w:hAnsi="Times New Roman"/>
          <w:sz w:val="24"/>
          <w:szCs w:val="24"/>
        </w:rPr>
        <w:t>3.1. Для реализаци</w:t>
      </w:r>
      <w:r w:rsidR="00707CC8">
        <w:rPr>
          <w:rFonts w:ascii="Times New Roman" w:hAnsi="Times New Roman"/>
          <w:sz w:val="24"/>
          <w:szCs w:val="24"/>
        </w:rPr>
        <w:t xml:space="preserve">и программы учебной дисциплины </w:t>
      </w:r>
      <w:r w:rsidRPr="00000880">
        <w:rPr>
          <w:rFonts w:ascii="Times New Roman" w:hAnsi="Times New Roman"/>
          <w:sz w:val="24"/>
          <w:szCs w:val="24"/>
        </w:rPr>
        <w:t>должны быть предусмотрены следующие специальные помещения:</w:t>
      </w:r>
    </w:p>
    <w:p w:rsidR="00A6182F" w:rsidRPr="00CC30CB" w:rsidRDefault="00A6182F" w:rsidP="00FC7737">
      <w:pPr>
        <w:pStyle w:val="ad"/>
        <w:widowControl w:val="0"/>
        <w:tabs>
          <w:tab w:val="left" w:pos="973"/>
        </w:tabs>
        <w:autoSpaceDE w:val="0"/>
        <w:autoSpaceDN w:val="0"/>
        <w:spacing w:before="0" w:after="0" w:line="322" w:lineRule="exact"/>
        <w:ind w:left="101"/>
        <w:rPr>
          <w:rFonts w:ascii="Times New Roman" w:hAnsi="Times New Roman"/>
        </w:rPr>
      </w:pPr>
      <w:r w:rsidRPr="00CC30CB">
        <w:rPr>
          <w:rFonts w:ascii="Times New Roman" w:hAnsi="Times New Roman"/>
        </w:rPr>
        <w:t>Кабинет «Иностранный</w:t>
      </w:r>
      <w:r w:rsidRPr="00CC30CB">
        <w:rPr>
          <w:rFonts w:ascii="Times New Roman" w:hAnsi="Times New Roman"/>
          <w:spacing w:val="25"/>
        </w:rPr>
        <w:t xml:space="preserve"> </w:t>
      </w:r>
      <w:r w:rsidRPr="00CC30CB">
        <w:rPr>
          <w:rFonts w:ascii="Times New Roman" w:hAnsi="Times New Roman"/>
        </w:rPr>
        <w:t xml:space="preserve">язык», оснащенный оборудованием: </w:t>
      </w:r>
    </w:p>
    <w:p w:rsidR="00A6182F" w:rsidRPr="00CC30CB" w:rsidRDefault="00A6182F" w:rsidP="00FC7737">
      <w:pPr>
        <w:pStyle w:val="ad"/>
        <w:widowControl w:val="0"/>
        <w:numPr>
          <w:ilvl w:val="0"/>
          <w:numId w:val="29"/>
        </w:numPr>
        <w:tabs>
          <w:tab w:val="left" w:pos="973"/>
        </w:tabs>
        <w:autoSpaceDE w:val="0"/>
        <w:autoSpaceDN w:val="0"/>
        <w:spacing w:before="0" w:after="0" w:line="322" w:lineRule="exact"/>
        <w:ind w:firstLine="708"/>
        <w:rPr>
          <w:rFonts w:ascii="Times New Roman" w:hAnsi="Times New Roman"/>
        </w:rPr>
      </w:pPr>
      <w:r w:rsidRPr="00CC30CB">
        <w:rPr>
          <w:rFonts w:ascii="Times New Roman" w:hAnsi="Times New Roman"/>
        </w:rPr>
        <w:t>рабочего</w:t>
      </w:r>
      <w:r w:rsidRPr="00CC30CB">
        <w:rPr>
          <w:rFonts w:ascii="Times New Roman" w:hAnsi="Times New Roman"/>
          <w:spacing w:val="-18"/>
        </w:rPr>
        <w:t xml:space="preserve"> </w:t>
      </w:r>
      <w:r w:rsidRPr="00CC30CB">
        <w:rPr>
          <w:rFonts w:ascii="Times New Roman" w:hAnsi="Times New Roman"/>
        </w:rPr>
        <w:t>места</w:t>
      </w:r>
      <w:r w:rsidRPr="00CC30CB">
        <w:rPr>
          <w:rFonts w:ascii="Times New Roman" w:hAnsi="Times New Roman"/>
          <w:spacing w:val="-19"/>
        </w:rPr>
        <w:t xml:space="preserve"> </w:t>
      </w:r>
      <w:r w:rsidRPr="00CC30CB">
        <w:rPr>
          <w:rFonts w:ascii="Times New Roman" w:hAnsi="Times New Roman"/>
        </w:rPr>
        <w:t>преподавателя;</w:t>
      </w:r>
    </w:p>
    <w:p w:rsidR="00A6182F" w:rsidRPr="00CC30CB" w:rsidRDefault="00A6182F"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 xml:space="preserve"> рабочих мест обучающихся;</w:t>
      </w:r>
    </w:p>
    <w:p w:rsidR="00A6182F" w:rsidRPr="00CC30CB" w:rsidRDefault="00A6182F"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для рационального размещения и хранения учебного</w:t>
      </w:r>
      <w:r w:rsidRPr="00CC30CB">
        <w:rPr>
          <w:rFonts w:ascii="Times New Roman" w:hAnsi="Times New Roman"/>
          <w:spacing w:val="1"/>
        </w:rPr>
        <w:t xml:space="preserve"> </w:t>
      </w:r>
      <w:r w:rsidRPr="00CC30CB">
        <w:rPr>
          <w:rFonts w:ascii="Times New Roman" w:hAnsi="Times New Roman"/>
        </w:rPr>
        <w:t>оборудования;</w:t>
      </w:r>
    </w:p>
    <w:p w:rsidR="00A6182F" w:rsidRPr="00CC30CB" w:rsidRDefault="00A6182F"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для организации использования</w:t>
      </w:r>
      <w:r w:rsidRPr="00CC30CB">
        <w:rPr>
          <w:rFonts w:ascii="Times New Roman" w:hAnsi="Times New Roman"/>
          <w:spacing w:val="3"/>
        </w:rPr>
        <w:t xml:space="preserve"> </w:t>
      </w:r>
      <w:r w:rsidRPr="00CC30CB">
        <w:rPr>
          <w:rFonts w:ascii="Times New Roman" w:hAnsi="Times New Roman"/>
        </w:rPr>
        <w:t>аппаратуры.</w:t>
      </w:r>
    </w:p>
    <w:p w:rsidR="00A6182F" w:rsidRPr="00000880" w:rsidRDefault="00A6182F" w:rsidP="00FC7737">
      <w:pPr>
        <w:pStyle w:val="a3"/>
        <w:tabs>
          <w:tab w:val="left" w:pos="2458"/>
          <w:tab w:val="left" w:pos="4099"/>
          <w:tab w:val="left" w:pos="5883"/>
          <w:tab w:val="left" w:pos="7090"/>
          <w:tab w:val="left" w:pos="8364"/>
        </w:tabs>
        <w:spacing w:line="322" w:lineRule="exact"/>
        <w:ind w:right="98"/>
        <w:jc w:val="both"/>
        <w:rPr>
          <w:i/>
          <w:iCs/>
          <w:sz w:val="24"/>
        </w:rPr>
      </w:pPr>
    </w:p>
    <w:p w:rsidR="00A6182F" w:rsidRPr="00000880" w:rsidRDefault="00A6182F" w:rsidP="00FC7737">
      <w:pPr>
        <w:suppressAutoHyphens/>
        <w:ind w:firstLine="709"/>
        <w:jc w:val="both"/>
        <w:rPr>
          <w:rFonts w:ascii="Times New Roman" w:hAnsi="Times New Roman"/>
          <w:sz w:val="24"/>
          <w:szCs w:val="24"/>
        </w:rPr>
      </w:pPr>
      <w:r w:rsidRPr="00000880">
        <w:rPr>
          <w:rFonts w:ascii="Times New Roman" w:hAnsi="Times New Roman"/>
          <w:sz w:val="24"/>
          <w:szCs w:val="24"/>
        </w:rPr>
        <w:t xml:space="preserve">техническими средствами обучения: </w:t>
      </w:r>
    </w:p>
    <w:p w:rsidR="00A6182F" w:rsidRPr="00CC30CB" w:rsidRDefault="00A6182F"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телевизор</w:t>
      </w:r>
    </w:p>
    <w:p w:rsidR="00A6182F" w:rsidRPr="00CC30CB" w:rsidRDefault="00A6182F" w:rsidP="00FC7737">
      <w:pPr>
        <w:pStyle w:val="ad"/>
        <w:widowControl w:val="0"/>
        <w:numPr>
          <w:ilvl w:val="0"/>
          <w:numId w:val="29"/>
        </w:numPr>
        <w:tabs>
          <w:tab w:val="left" w:pos="1024"/>
        </w:tabs>
        <w:autoSpaceDE w:val="0"/>
        <w:autoSpaceDN w:val="0"/>
        <w:spacing w:before="0" w:after="0"/>
        <w:ind w:right="100" w:firstLine="708"/>
        <w:rPr>
          <w:rFonts w:ascii="Times New Roman" w:hAnsi="Times New Roman"/>
        </w:rPr>
      </w:pPr>
      <w:r w:rsidRPr="00CC30CB">
        <w:rPr>
          <w:rFonts w:ascii="Times New Roman" w:hAnsi="Times New Roman"/>
        </w:rPr>
        <w:t>экран с регулируемым углом наклона для проекции транспарантов, диапозитивов</w:t>
      </w:r>
    </w:p>
    <w:p w:rsidR="00A6182F" w:rsidRPr="00CC30CB" w:rsidRDefault="00A6182F"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интерактивная</w:t>
      </w:r>
      <w:r w:rsidRPr="00CC30CB">
        <w:rPr>
          <w:rFonts w:ascii="Times New Roman" w:hAnsi="Times New Roman"/>
          <w:spacing w:val="20"/>
        </w:rPr>
        <w:t xml:space="preserve"> </w:t>
      </w:r>
      <w:r w:rsidRPr="00CC30CB">
        <w:rPr>
          <w:rFonts w:ascii="Times New Roman" w:hAnsi="Times New Roman"/>
        </w:rPr>
        <w:t>доска</w:t>
      </w:r>
    </w:p>
    <w:p w:rsidR="00A6182F" w:rsidRPr="00CC30CB" w:rsidRDefault="00A6182F" w:rsidP="00FC7737">
      <w:pPr>
        <w:pStyle w:val="ad"/>
        <w:widowControl w:val="0"/>
        <w:numPr>
          <w:ilvl w:val="0"/>
          <w:numId w:val="29"/>
        </w:numPr>
        <w:tabs>
          <w:tab w:val="left" w:pos="973"/>
        </w:tabs>
        <w:autoSpaceDE w:val="0"/>
        <w:autoSpaceDN w:val="0"/>
        <w:spacing w:before="0" w:after="0" w:line="322" w:lineRule="exact"/>
        <w:ind w:left="972" w:hanging="163"/>
        <w:rPr>
          <w:rFonts w:ascii="Times New Roman" w:hAnsi="Times New Roman"/>
        </w:rPr>
      </w:pPr>
      <w:r w:rsidRPr="00CC30CB">
        <w:rPr>
          <w:rFonts w:ascii="Times New Roman" w:hAnsi="Times New Roman"/>
        </w:rPr>
        <w:t>компьютер с лицензионным программным обеспечением</w:t>
      </w:r>
    </w:p>
    <w:p w:rsidR="00A6182F" w:rsidRPr="00CC30CB" w:rsidRDefault="00A6182F" w:rsidP="00FC7737">
      <w:pPr>
        <w:pStyle w:val="ad"/>
        <w:widowControl w:val="0"/>
        <w:numPr>
          <w:ilvl w:val="0"/>
          <w:numId w:val="29"/>
        </w:numPr>
        <w:tabs>
          <w:tab w:val="left" w:pos="973"/>
        </w:tabs>
        <w:autoSpaceDE w:val="0"/>
        <w:autoSpaceDN w:val="0"/>
        <w:spacing w:before="1" w:after="0"/>
        <w:ind w:left="972" w:hanging="163"/>
        <w:rPr>
          <w:rFonts w:ascii="Times New Roman" w:hAnsi="Times New Roman"/>
        </w:rPr>
      </w:pPr>
      <w:r w:rsidRPr="00CC30CB">
        <w:rPr>
          <w:rFonts w:ascii="Times New Roman" w:hAnsi="Times New Roman"/>
        </w:rPr>
        <w:t>колонки.</w:t>
      </w:r>
    </w:p>
    <w:p w:rsidR="00A6182F" w:rsidRPr="00000880" w:rsidRDefault="00A6182F" w:rsidP="00FC7737">
      <w:pPr>
        <w:pStyle w:val="a3"/>
        <w:ind w:firstLine="708"/>
        <w:jc w:val="both"/>
        <w:rPr>
          <w:sz w:val="24"/>
        </w:rPr>
      </w:pPr>
    </w:p>
    <w:p w:rsidR="00A6182F" w:rsidRPr="00000880" w:rsidRDefault="00A6182F" w:rsidP="00FC7737">
      <w:pPr>
        <w:pStyle w:val="a3"/>
        <w:ind w:firstLine="708"/>
        <w:jc w:val="both"/>
        <w:rPr>
          <w:sz w:val="24"/>
        </w:rPr>
      </w:pPr>
      <w:r w:rsidRPr="00000880">
        <w:rPr>
          <w:sz w:val="24"/>
        </w:rPr>
        <w:t>В кабинете, оборудованном лингафонным устройством, другими техническими средствами, должен быть представлен полный комплект технической</w:t>
      </w:r>
      <w:r w:rsidRPr="00000880">
        <w:rPr>
          <w:spacing w:val="-18"/>
          <w:sz w:val="24"/>
        </w:rPr>
        <w:t xml:space="preserve"> </w:t>
      </w:r>
      <w:r w:rsidRPr="00000880">
        <w:rPr>
          <w:sz w:val="24"/>
        </w:rPr>
        <w:t>документации,</w:t>
      </w:r>
      <w:r w:rsidRPr="00000880">
        <w:rPr>
          <w:spacing w:val="-10"/>
          <w:sz w:val="24"/>
        </w:rPr>
        <w:t xml:space="preserve"> </w:t>
      </w:r>
      <w:r w:rsidRPr="00000880">
        <w:rPr>
          <w:sz w:val="24"/>
        </w:rPr>
        <w:t>включая</w:t>
      </w:r>
      <w:r w:rsidRPr="00000880">
        <w:rPr>
          <w:spacing w:val="-17"/>
          <w:sz w:val="24"/>
        </w:rPr>
        <w:t xml:space="preserve"> </w:t>
      </w:r>
      <w:r w:rsidRPr="00000880">
        <w:rPr>
          <w:sz w:val="24"/>
        </w:rPr>
        <w:t>паспорт</w:t>
      </w:r>
      <w:r w:rsidRPr="00000880">
        <w:rPr>
          <w:spacing w:val="-17"/>
          <w:sz w:val="24"/>
        </w:rPr>
        <w:t xml:space="preserve"> </w:t>
      </w:r>
      <w:r w:rsidRPr="00000880">
        <w:rPr>
          <w:sz w:val="24"/>
        </w:rPr>
        <w:t>на</w:t>
      </w:r>
      <w:r w:rsidRPr="00000880">
        <w:rPr>
          <w:spacing w:val="-17"/>
          <w:sz w:val="24"/>
        </w:rPr>
        <w:t xml:space="preserve"> </w:t>
      </w:r>
      <w:r w:rsidRPr="00000880">
        <w:rPr>
          <w:sz w:val="24"/>
        </w:rPr>
        <w:t>техническое</w:t>
      </w:r>
      <w:r w:rsidRPr="00000880">
        <w:rPr>
          <w:spacing w:val="-17"/>
          <w:sz w:val="24"/>
        </w:rPr>
        <w:t xml:space="preserve"> </w:t>
      </w:r>
      <w:r w:rsidRPr="00000880">
        <w:rPr>
          <w:sz w:val="24"/>
        </w:rPr>
        <w:t>средство</w:t>
      </w:r>
      <w:r w:rsidRPr="00000880">
        <w:rPr>
          <w:spacing w:val="-18"/>
          <w:sz w:val="24"/>
        </w:rPr>
        <w:t xml:space="preserve"> </w:t>
      </w:r>
      <w:r w:rsidRPr="00000880">
        <w:rPr>
          <w:sz w:val="24"/>
        </w:rPr>
        <w:t>и инструкцию</w:t>
      </w:r>
      <w:r w:rsidRPr="00000880">
        <w:rPr>
          <w:spacing w:val="-35"/>
          <w:sz w:val="24"/>
        </w:rPr>
        <w:t xml:space="preserve"> </w:t>
      </w:r>
      <w:r w:rsidRPr="00000880">
        <w:rPr>
          <w:sz w:val="24"/>
        </w:rPr>
        <w:t>по</w:t>
      </w:r>
      <w:r w:rsidRPr="00000880">
        <w:rPr>
          <w:spacing w:val="-35"/>
          <w:sz w:val="24"/>
        </w:rPr>
        <w:t xml:space="preserve"> </w:t>
      </w:r>
      <w:r w:rsidRPr="00000880">
        <w:rPr>
          <w:sz w:val="24"/>
        </w:rPr>
        <w:t>технике</w:t>
      </w:r>
      <w:r w:rsidRPr="00000880">
        <w:rPr>
          <w:spacing w:val="-36"/>
          <w:sz w:val="24"/>
        </w:rPr>
        <w:t xml:space="preserve"> </w:t>
      </w:r>
      <w:r w:rsidRPr="00000880">
        <w:rPr>
          <w:sz w:val="24"/>
        </w:rPr>
        <w:t>безопасности.</w:t>
      </w:r>
    </w:p>
    <w:p w:rsidR="00A6182F" w:rsidRPr="00000880" w:rsidRDefault="00A6182F" w:rsidP="00FC7737">
      <w:pPr>
        <w:pStyle w:val="a3"/>
        <w:ind w:firstLine="708"/>
        <w:jc w:val="both"/>
        <w:rPr>
          <w:sz w:val="24"/>
        </w:rPr>
      </w:pPr>
      <w:r w:rsidRPr="00000880">
        <w:rPr>
          <w:sz w:val="24"/>
        </w:rPr>
        <w:t>В</w:t>
      </w:r>
      <w:r w:rsidRPr="00000880">
        <w:rPr>
          <w:spacing w:val="-30"/>
          <w:sz w:val="24"/>
        </w:rPr>
        <w:t xml:space="preserve"> </w:t>
      </w:r>
      <w:r w:rsidRPr="00000880">
        <w:rPr>
          <w:sz w:val="24"/>
        </w:rPr>
        <w:t>кабинете</w:t>
      </w:r>
      <w:r w:rsidRPr="00000880">
        <w:rPr>
          <w:spacing w:val="-32"/>
          <w:sz w:val="24"/>
        </w:rPr>
        <w:t xml:space="preserve"> </w:t>
      </w:r>
      <w:r w:rsidRPr="00000880">
        <w:rPr>
          <w:sz w:val="24"/>
        </w:rPr>
        <w:t>иностранного</w:t>
      </w:r>
      <w:r w:rsidRPr="00000880">
        <w:rPr>
          <w:spacing w:val="-30"/>
          <w:sz w:val="24"/>
        </w:rPr>
        <w:t xml:space="preserve"> </w:t>
      </w:r>
      <w:r w:rsidRPr="00000880">
        <w:rPr>
          <w:sz w:val="24"/>
        </w:rPr>
        <w:t>языка</w:t>
      </w:r>
      <w:r w:rsidRPr="00000880">
        <w:rPr>
          <w:spacing w:val="-32"/>
          <w:sz w:val="24"/>
        </w:rPr>
        <w:t xml:space="preserve"> </w:t>
      </w:r>
      <w:r w:rsidRPr="00000880">
        <w:rPr>
          <w:sz w:val="24"/>
        </w:rPr>
        <w:t>должен</w:t>
      </w:r>
      <w:r w:rsidRPr="00000880">
        <w:rPr>
          <w:spacing w:val="-32"/>
          <w:sz w:val="24"/>
        </w:rPr>
        <w:t xml:space="preserve"> </w:t>
      </w:r>
      <w:r w:rsidRPr="00000880">
        <w:rPr>
          <w:sz w:val="24"/>
        </w:rPr>
        <w:t>быть</w:t>
      </w:r>
      <w:r w:rsidRPr="00000880">
        <w:rPr>
          <w:spacing w:val="-32"/>
          <w:sz w:val="24"/>
        </w:rPr>
        <w:t xml:space="preserve"> </w:t>
      </w:r>
      <w:r w:rsidRPr="00000880">
        <w:rPr>
          <w:sz w:val="24"/>
        </w:rPr>
        <w:t>полный</w:t>
      </w:r>
      <w:r w:rsidRPr="00000880">
        <w:rPr>
          <w:spacing w:val="-32"/>
          <w:sz w:val="24"/>
        </w:rPr>
        <w:t xml:space="preserve"> </w:t>
      </w:r>
      <w:r w:rsidRPr="00000880">
        <w:rPr>
          <w:sz w:val="24"/>
        </w:rPr>
        <w:t>комплект</w:t>
      </w:r>
      <w:r w:rsidRPr="00000880">
        <w:rPr>
          <w:spacing w:val="-30"/>
          <w:sz w:val="24"/>
        </w:rPr>
        <w:t xml:space="preserve"> </w:t>
      </w:r>
      <w:r w:rsidRPr="00000880">
        <w:rPr>
          <w:sz w:val="24"/>
        </w:rPr>
        <w:t>средств обучения в виде учебных книг для курса иностранного языка по программе данного типа образовательной организации:</w:t>
      </w:r>
    </w:p>
    <w:p w:rsidR="00A6182F" w:rsidRPr="00CC30CB" w:rsidRDefault="00A6182F" w:rsidP="00FC7737">
      <w:pPr>
        <w:pStyle w:val="ad"/>
        <w:widowControl w:val="0"/>
        <w:numPr>
          <w:ilvl w:val="0"/>
          <w:numId w:val="29"/>
        </w:numPr>
        <w:tabs>
          <w:tab w:val="left" w:pos="973"/>
        </w:tabs>
        <w:autoSpaceDE w:val="0"/>
        <w:autoSpaceDN w:val="0"/>
        <w:spacing w:before="0" w:after="0" w:line="321" w:lineRule="exact"/>
        <w:ind w:left="0" w:hanging="163"/>
        <w:rPr>
          <w:rFonts w:ascii="Times New Roman" w:hAnsi="Times New Roman"/>
        </w:rPr>
      </w:pPr>
      <w:r w:rsidRPr="00CC30CB">
        <w:rPr>
          <w:rFonts w:ascii="Times New Roman" w:hAnsi="Times New Roman"/>
        </w:rPr>
        <w:t>учебники</w:t>
      </w:r>
      <w:r w:rsidRPr="00CC30CB">
        <w:rPr>
          <w:rFonts w:ascii="Times New Roman" w:hAnsi="Times New Roman"/>
          <w:spacing w:val="-22"/>
        </w:rPr>
        <w:t xml:space="preserve"> </w:t>
      </w:r>
      <w:r w:rsidRPr="00CC30CB">
        <w:rPr>
          <w:rFonts w:ascii="Times New Roman" w:hAnsi="Times New Roman"/>
        </w:rPr>
        <w:t>(по</w:t>
      </w:r>
      <w:r w:rsidRPr="00CC30CB">
        <w:rPr>
          <w:rFonts w:ascii="Times New Roman" w:hAnsi="Times New Roman"/>
          <w:spacing w:val="-22"/>
        </w:rPr>
        <w:t xml:space="preserve"> </w:t>
      </w:r>
      <w:r w:rsidRPr="00CC30CB">
        <w:rPr>
          <w:rFonts w:ascii="Times New Roman" w:hAnsi="Times New Roman"/>
        </w:rPr>
        <w:t>количеству</w:t>
      </w:r>
      <w:r w:rsidRPr="00CC30CB">
        <w:rPr>
          <w:rFonts w:ascii="Times New Roman" w:hAnsi="Times New Roman"/>
          <w:spacing w:val="-21"/>
        </w:rPr>
        <w:t xml:space="preserve"> </w:t>
      </w:r>
      <w:r w:rsidRPr="00CC30CB">
        <w:rPr>
          <w:rFonts w:ascii="Times New Roman" w:hAnsi="Times New Roman"/>
        </w:rPr>
        <w:t>обучающихся</w:t>
      </w:r>
      <w:r w:rsidRPr="00CC30CB">
        <w:rPr>
          <w:rFonts w:ascii="Times New Roman" w:hAnsi="Times New Roman"/>
          <w:spacing w:val="-22"/>
        </w:rPr>
        <w:t xml:space="preserve"> </w:t>
      </w:r>
      <w:r w:rsidRPr="00CC30CB">
        <w:rPr>
          <w:rFonts w:ascii="Times New Roman" w:hAnsi="Times New Roman"/>
        </w:rPr>
        <w:t>в</w:t>
      </w:r>
      <w:r w:rsidRPr="00CC30CB">
        <w:rPr>
          <w:rFonts w:ascii="Times New Roman" w:hAnsi="Times New Roman"/>
          <w:spacing w:val="-22"/>
        </w:rPr>
        <w:t xml:space="preserve"> </w:t>
      </w:r>
      <w:r w:rsidRPr="00CC30CB">
        <w:rPr>
          <w:rFonts w:ascii="Times New Roman" w:hAnsi="Times New Roman"/>
        </w:rPr>
        <w:t>группе);</w:t>
      </w:r>
    </w:p>
    <w:p w:rsidR="00A6182F" w:rsidRPr="00CC30CB" w:rsidRDefault="00A6182F" w:rsidP="00FC7737">
      <w:pPr>
        <w:pStyle w:val="ad"/>
        <w:widowControl w:val="0"/>
        <w:numPr>
          <w:ilvl w:val="0"/>
          <w:numId w:val="29"/>
        </w:numPr>
        <w:tabs>
          <w:tab w:val="left" w:pos="973"/>
        </w:tabs>
        <w:autoSpaceDE w:val="0"/>
        <w:autoSpaceDN w:val="0"/>
        <w:spacing w:before="0" w:after="0" w:line="322" w:lineRule="exact"/>
        <w:ind w:left="0" w:hanging="163"/>
        <w:rPr>
          <w:rFonts w:ascii="Times New Roman" w:hAnsi="Times New Roman"/>
        </w:rPr>
      </w:pPr>
      <w:r w:rsidRPr="00CC30CB">
        <w:rPr>
          <w:rFonts w:ascii="Times New Roman" w:hAnsi="Times New Roman"/>
        </w:rPr>
        <w:t>словари</w:t>
      </w:r>
      <w:r w:rsidRPr="00CC30CB">
        <w:rPr>
          <w:rFonts w:ascii="Times New Roman" w:hAnsi="Times New Roman"/>
          <w:spacing w:val="-42"/>
        </w:rPr>
        <w:t xml:space="preserve"> </w:t>
      </w:r>
      <w:r w:rsidRPr="00CC30CB">
        <w:rPr>
          <w:rFonts w:ascii="Times New Roman" w:hAnsi="Times New Roman"/>
        </w:rPr>
        <w:t>(двуязычные,</w:t>
      </w:r>
      <w:r w:rsidRPr="00CC30CB">
        <w:rPr>
          <w:rFonts w:ascii="Times New Roman" w:hAnsi="Times New Roman"/>
          <w:spacing w:val="-35"/>
        </w:rPr>
        <w:t xml:space="preserve"> </w:t>
      </w:r>
      <w:r w:rsidRPr="00CC30CB">
        <w:rPr>
          <w:rFonts w:ascii="Times New Roman" w:hAnsi="Times New Roman"/>
        </w:rPr>
        <w:t>по</w:t>
      </w:r>
      <w:r w:rsidRPr="00CC30CB">
        <w:rPr>
          <w:rFonts w:ascii="Times New Roman" w:hAnsi="Times New Roman"/>
          <w:spacing w:val="-43"/>
        </w:rPr>
        <w:t xml:space="preserve"> </w:t>
      </w:r>
      <w:r w:rsidRPr="00CC30CB">
        <w:rPr>
          <w:rFonts w:ascii="Times New Roman" w:hAnsi="Times New Roman"/>
        </w:rPr>
        <w:t>количеству</w:t>
      </w:r>
      <w:r w:rsidRPr="00CC30CB">
        <w:rPr>
          <w:rFonts w:ascii="Times New Roman" w:hAnsi="Times New Roman"/>
          <w:spacing w:val="-42"/>
        </w:rPr>
        <w:t xml:space="preserve"> </w:t>
      </w:r>
      <w:r w:rsidRPr="00CC30CB">
        <w:rPr>
          <w:rFonts w:ascii="Times New Roman" w:hAnsi="Times New Roman"/>
        </w:rPr>
        <w:t>обучающихся</w:t>
      </w:r>
      <w:r w:rsidRPr="00CC30CB">
        <w:rPr>
          <w:rFonts w:ascii="Times New Roman" w:hAnsi="Times New Roman"/>
          <w:spacing w:val="-43"/>
        </w:rPr>
        <w:t xml:space="preserve"> </w:t>
      </w:r>
      <w:r w:rsidRPr="00CC30CB">
        <w:rPr>
          <w:rFonts w:ascii="Times New Roman" w:hAnsi="Times New Roman"/>
        </w:rPr>
        <w:t>в</w:t>
      </w:r>
      <w:r w:rsidRPr="00CC30CB">
        <w:rPr>
          <w:rFonts w:ascii="Times New Roman" w:hAnsi="Times New Roman"/>
          <w:spacing w:val="-43"/>
        </w:rPr>
        <w:t xml:space="preserve"> </w:t>
      </w:r>
      <w:r w:rsidRPr="00CC30CB">
        <w:rPr>
          <w:rFonts w:ascii="Times New Roman" w:hAnsi="Times New Roman"/>
        </w:rPr>
        <w:t>группе).</w:t>
      </w:r>
    </w:p>
    <w:p w:rsidR="00A6182F" w:rsidRPr="00000880" w:rsidRDefault="00A6182F" w:rsidP="00FC7737">
      <w:pPr>
        <w:pStyle w:val="a3"/>
        <w:ind w:firstLine="708"/>
        <w:jc w:val="both"/>
        <w:rPr>
          <w:sz w:val="24"/>
        </w:rPr>
      </w:pPr>
      <w:r w:rsidRPr="00000880">
        <w:rPr>
          <w:sz w:val="24"/>
        </w:rPr>
        <w:t>В кабинете необходимо предусмотреть достаточный комплект методической литературы для преподавателя, включающий методический журнал "Иностранные языки в школе", специальную методическую литературу, литературу по психологии, программы обучения</w:t>
      </w:r>
      <w:r w:rsidRPr="00000880">
        <w:rPr>
          <w:spacing w:val="-27"/>
          <w:sz w:val="24"/>
        </w:rPr>
        <w:t xml:space="preserve"> </w:t>
      </w:r>
      <w:r w:rsidRPr="00000880">
        <w:rPr>
          <w:sz w:val="24"/>
        </w:rPr>
        <w:t>иностранному языку в данной образовательной организации, справочную литературу лингвистического характера, образовательный стандарт по иностранным языкам, паспорт</w:t>
      </w:r>
      <w:r w:rsidRPr="00000880">
        <w:rPr>
          <w:spacing w:val="40"/>
          <w:sz w:val="24"/>
        </w:rPr>
        <w:t xml:space="preserve"> </w:t>
      </w:r>
      <w:r w:rsidRPr="00000880">
        <w:rPr>
          <w:sz w:val="24"/>
        </w:rPr>
        <w:t>кабинета.</w:t>
      </w:r>
    </w:p>
    <w:p w:rsidR="00A6182F" w:rsidRPr="00000880" w:rsidRDefault="00A6182F" w:rsidP="00FC7737">
      <w:pPr>
        <w:pStyle w:val="a3"/>
        <w:ind w:firstLine="708"/>
        <w:jc w:val="both"/>
        <w:rPr>
          <w:sz w:val="24"/>
        </w:rPr>
      </w:pPr>
      <w:r w:rsidRPr="00000880">
        <w:rPr>
          <w:sz w:val="24"/>
        </w:rPr>
        <w:t>В</w:t>
      </w:r>
      <w:r w:rsidRPr="00000880">
        <w:rPr>
          <w:spacing w:val="-12"/>
          <w:sz w:val="24"/>
        </w:rPr>
        <w:t xml:space="preserve"> </w:t>
      </w:r>
      <w:r w:rsidRPr="00000880">
        <w:rPr>
          <w:sz w:val="24"/>
        </w:rPr>
        <w:t>кабинете</w:t>
      </w:r>
      <w:r w:rsidRPr="00000880">
        <w:rPr>
          <w:spacing w:val="-13"/>
          <w:sz w:val="24"/>
        </w:rPr>
        <w:t xml:space="preserve"> </w:t>
      </w:r>
      <w:r w:rsidRPr="00000880">
        <w:rPr>
          <w:sz w:val="24"/>
        </w:rPr>
        <w:t>должен</w:t>
      </w:r>
      <w:r w:rsidRPr="00000880">
        <w:rPr>
          <w:spacing w:val="-12"/>
          <w:sz w:val="24"/>
        </w:rPr>
        <w:t xml:space="preserve"> </w:t>
      </w:r>
      <w:r w:rsidRPr="00000880">
        <w:rPr>
          <w:sz w:val="24"/>
        </w:rPr>
        <w:t>быть</w:t>
      </w:r>
      <w:r w:rsidRPr="00000880">
        <w:rPr>
          <w:spacing w:val="-12"/>
          <w:sz w:val="24"/>
        </w:rPr>
        <w:t xml:space="preserve"> </w:t>
      </w:r>
      <w:r w:rsidRPr="00000880">
        <w:rPr>
          <w:sz w:val="24"/>
        </w:rPr>
        <w:t>каталог</w:t>
      </w:r>
      <w:r w:rsidRPr="00000880">
        <w:rPr>
          <w:spacing w:val="-13"/>
          <w:sz w:val="24"/>
        </w:rPr>
        <w:t xml:space="preserve"> </w:t>
      </w:r>
      <w:r w:rsidRPr="00000880">
        <w:rPr>
          <w:sz w:val="24"/>
        </w:rPr>
        <w:t>учебного</w:t>
      </w:r>
      <w:r w:rsidRPr="00000880">
        <w:rPr>
          <w:spacing w:val="-13"/>
          <w:sz w:val="24"/>
        </w:rPr>
        <w:t xml:space="preserve"> </w:t>
      </w:r>
      <w:r w:rsidRPr="00000880">
        <w:rPr>
          <w:sz w:val="24"/>
        </w:rPr>
        <w:t>оборудования,</w:t>
      </w:r>
      <w:r w:rsidRPr="00000880">
        <w:rPr>
          <w:spacing w:val="-5"/>
          <w:sz w:val="24"/>
        </w:rPr>
        <w:t xml:space="preserve"> </w:t>
      </w:r>
      <w:r w:rsidRPr="00000880">
        <w:rPr>
          <w:sz w:val="24"/>
        </w:rPr>
        <w:t>которым оснащен кабинет, картотеки справочной литературы, методической литературы для преподавателя, для обучающихся, картотека средств обучения, систематизированных по учебным группам, по темам, картотека подготовки преподавателя к учебному занятию, тематическая картотека, содержащая индивидуальные, групповые задания для</w:t>
      </w:r>
      <w:r w:rsidRPr="00000880">
        <w:rPr>
          <w:spacing w:val="36"/>
          <w:sz w:val="24"/>
        </w:rPr>
        <w:t xml:space="preserve"> </w:t>
      </w:r>
      <w:r w:rsidRPr="00000880">
        <w:rPr>
          <w:sz w:val="24"/>
        </w:rPr>
        <w:t>обучающихся.</w:t>
      </w:r>
    </w:p>
    <w:p w:rsidR="00A6182F" w:rsidRPr="00000880" w:rsidRDefault="00A6182F" w:rsidP="00FC7737">
      <w:pPr>
        <w:pStyle w:val="a3"/>
        <w:ind w:firstLine="708"/>
        <w:jc w:val="both"/>
        <w:rPr>
          <w:sz w:val="24"/>
        </w:rPr>
      </w:pPr>
      <w:r w:rsidRPr="00000880">
        <w:rPr>
          <w:sz w:val="24"/>
        </w:rPr>
        <w:t>В кабинете должна быть предусмотрена инвентарная книга с перечислением</w:t>
      </w:r>
      <w:r w:rsidRPr="00000880">
        <w:rPr>
          <w:spacing w:val="-41"/>
          <w:sz w:val="24"/>
        </w:rPr>
        <w:t xml:space="preserve"> </w:t>
      </w:r>
      <w:r w:rsidRPr="00000880">
        <w:rPr>
          <w:sz w:val="24"/>
        </w:rPr>
        <w:t>в</w:t>
      </w:r>
      <w:r w:rsidRPr="00000880">
        <w:rPr>
          <w:spacing w:val="-41"/>
          <w:sz w:val="24"/>
        </w:rPr>
        <w:t xml:space="preserve"> </w:t>
      </w:r>
      <w:r w:rsidRPr="00000880">
        <w:rPr>
          <w:sz w:val="24"/>
        </w:rPr>
        <w:t>ней</w:t>
      </w:r>
      <w:r w:rsidRPr="00000880">
        <w:rPr>
          <w:spacing w:val="-41"/>
          <w:sz w:val="24"/>
        </w:rPr>
        <w:t xml:space="preserve"> </w:t>
      </w:r>
      <w:r w:rsidRPr="00000880">
        <w:rPr>
          <w:sz w:val="24"/>
        </w:rPr>
        <w:t>имеющегося оборудования,</w:t>
      </w:r>
      <w:r w:rsidRPr="00000880">
        <w:rPr>
          <w:spacing w:val="-33"/>
          <w:sz w:val="24"/>
        </w:rPr>
        <w:t xml:space="preserve"> </w:t>
      </w:r>
      <w:r w:rsidRPr="00000880">
        <w:rPr>
          <w:sz w:val="24"/>
        </w:rPr>
        <w:t>мебели,</w:t>
      </w:r>
      <w:r w:rsidRPr="00000880">
        <w:rPr>
          <w:spacing w:val="-34"/>
          <w:sz w:val="24"/>
        </w:rPr>
        <w:t xml:space="preserve"> </w:t>
      </w:r>
      <w:r w:rsidRPr="00000880">
        <w:rPr>
          <w:sz w:val="24"/>
        </w:rPr>
        <w:t>приспособлений</w:t>
      </w:r>
      <w:r w:rsidRPr="00000880">
        <w:rPr>
          <w:spacing w:val="-41"/>
          <w:sz w:val="24"/>
        </w:rPr>
        <w:t xml:space="preserve"> </w:t>
      </w:r>
      <w:r w:rsidRPr="00000880">
        <w:rPr>
          <w:sz w:val="24"/>
        </w:rPr>
        <w:t>и указанием их инвентарного</w:t>
      </w:r>
      <w:r w:rsidRPr="00000880">
        <w:rPr>
          <w:spacing w:val="47"/>
          <w:sz w:val="24"/>
        </w:rPr>
        <w:t xml:space="preserve"> </w:t>
      </w:r>
      <w:r w:rsidRPr="00000880">
        <w:rPr>
          <w:sz w:val="24"/>
        </w:rPr>
        <w:t>номера.</w:t>
      </w:r>
    </w:p>
    <w:p w:rsidR="00A6182F" w:rsidRPr="00000880" w:rsidRDefault="00A6182F" w:rsidP="00FC7737">
      <w:pPr>
        <w:pStyle w:val="a3"/>
        <w:ind w:firstLine="708"/>
        <w:jc w:val="both"/>
        <w:rPr>
          <w:sz w:val="24"/>
        </w:rPr>
      </w:pPr>
      <w:r w:rsidRPr="00000880">
        <w:rPr>
          <w:sz w:val="24"/>
        </w:rPr>
        <w:t>В кабинете, оборудованном лингафонным устройством, другими техническими средствами, должен быть представлен полный комплект технической</w:t>
      </w:r>
      <w:r w:rsidRPr="00000880">
        <w:rPr>
          <w:spacing w:val="-18"/>
          <w:sz w:val="24"/>
        </w:rPr>
        <w:t xml:space="preserve"> </w:t>
      </w:r>
      <w:r w:rsidRPr="00000880">
        <w:rPr>
          <w:sz w:val="24"/>
        </w:rPr>
        <w:t>документации,</w:t>
      </w:r>
      <w:r w:rsidRPr="00000880">
        <w:rPr>
          <w:spacing w:val="-10"/>
          <w:sz w:val="24"/>
        </w:rPr>
        <w:t xml:space="preserve"> </w:t>
      </w:r>
      <w:r w:rsidRPr="00000880">
        <w:rPr>
          <w:sz w:val="24"/>
        </w:rPr>
        <w:t>включая</w:t>
      </w:r>
      <w:r w:rsidRPr="00000880">
        <w:rPr>
          <w:spacing w:val="-17"/>
          <w:sz w:val="24"/>
        </w:rPr>
        <w:t xml:space="preserve"> </w:t>
      </w:r>
      <w:r w:rsidRPr="00000880">
        <w:rPr>
          <w:sz w:val="24"/>
        </w:rPr>
        <w:t>паспорт</w:t>
      </w:r>
      <w:r w:rsidRPr="00000880">
        <w:rPr>
          <w:spacing w:val="-17"/>
          <w:sz w:val="24"/>
        </w:rPr>
        <w:t xml:space="preserve"> </w:t>
      </w:r>
      <w:r w:rsidRPr="00000880">
        <w:rPr>
          <w:sz w:val="24"/>
        </w:rPr>
        <w:t>на</w:t>
      </w:r>
      <w:r w:rsidRPr="00000880">
        <w:rPr>
          <w:spacing w:val="-17"/>
          <w:sz w:val="24"/>
        </w:rPr>
        <w:t xml:space="preserve"> </w:t>
      </w:r>
      <w:r w:rsidRPr="00000880">
        <w:rPr>
          <w:sz w:val="24"/>
        </w:rPr>
        <w:t>техническое</w:t>
      </w:r>
      <w:r w:rsidRPr="00000880">
        <w:rPr>
          <w:spacing w:val="-17"/>
          <w:sz w:val="24"/>
        </w:rPr>
        <w:t xml:space="preserve"> </w:t>
      </w:r>
      <w:r w:rsidRPr="00000880">
        <w:rPr>
          <w:sz w:val="24"/>
        </w:rPr>
        <w:t>средство</w:t>
      </w:r>
      <w:r w:rsidRPr="00000880">
        <w:rPr>
          <w:spacing w:val="-18"/>
          <w:sz w:val="24"/>
        </w:rPr>
        <w:t xml:space="preserve"> </w:t>
      </w:r>
      <w:r w:rsidRPr="00000880">
        <w:rPr>
          <w:sz w:val="24"/>
        </w:rPr>
        <w:t>и инструкцию</w:t>
      </w:r>
      <w:r w:rsidRPr="00000880">
        <w:rPr>
          <w:spacing w:val="-35"/>
          <w:sz w:val="24"/>
        </w:rPr>
        <w:t xml:space="preserve"> </w:t>
      </w:r>
      <w:r w:rsidRPr="00000880">
        <w:rPr>
          <w:sz w:val="24"/>
        </w:rPr>
        <w:t>по</w:t>
      </w:r>
      <w:r w:rsidRPr="00000880">
        <w:rPr>
          <w:spacing w:val="-35"/>
          <w:sz w:val="24"/>
        </w:rPr>
        <w:t xml:space="preserve"> </w:t>
      </w:r>
      <w:r w:rsidRPr="00000880">
        <w:rPr>
          <w:sz w:val="24"/>
        </w:rPr>
        <w:t>технике</w:t>
      </w:r>
      <w:r w:rsidRPr="00000880">
        <w:rPr>
          <w:spacing w:val="-36"/>
          <w:sz w:val="24"/>
        </w:rPr>
        <w:t xml:space="preserve"> </w:t>
      </w:r>
      <w:r w:rsidRPr="00000880">
        <w:rPr>
          <w:sz w:val="24"/>
        </w:rPr>
        <w:t>безопасности.</w:t>
      </w:r>
    </w:p>
    <w:p w:rsidR="00A6182F" w:rsidRPr="00000880" w:rsidRDefault="00A6182F" w:rsidP="00FC7737">
      <w:pPr>
        <w:suppressAutoHyphens/>
        <w:spacing w:after="0"/>
        <w:ind w:firstLine="709"/>
        <w:jc w:val="both"/>
        <w:rPr>
          <w:rFonts w:ascii="Times New Roman" w:hAnsi="Times New Roman"/>
          <w:sz w:val="24"/>
          <w:szCs w:val="24"/>
        </w:rPr>
      </w:pPr>
    </w:p>
    <w:p w:rsidR="00A6182F" w:rsidRPr="00000880" w:rsidRDefault="00A6182F" w:rsidP="00FC7737">
      <w:pPr>
        <w:suppressAutoHyphens/>
        <w:spacing w:after="0"/>
        <w:jc w:val="both"/>
        <w:rPr>
          <w:rFonts w:ascii="Times New Roman" w:hAnsi="Times New Roman"/>
          <w:sz w:val="24"/>
          <w:szCs w:val="24"/>
        </w:rPr>
      </w:pPr>
    </w:p>
    <w:p w:rsidR="00A6182F" w:rsidRPr="00000880" w:rsidRDefault="00A6182F" w:rsidP="00FC7737">
      <w:pPr>
        <w:suppressAutoHyphens/>
        <w:spacing w:after="0"/>
        <w:jc w:val="both"/>
        <w:rPr>
          <w:rFonts w:ascii="Times New Roman" w:hAnsi="Times New Roman"/>
          <w:sz w:val="24"/>
          <w:szCs w:val="24"/>
        </w:rPr>
      </w:pPr>
    </w:p>
    <w:p w:rsidR="00A6182F" w:rsidRPr="00000880" w:rsidRDefault="00A6182F" w:rsidP="00FC7737">
      <w:pPr>
        <w:suppressAutoHyphens/>
        <w:spacing w:after="0"/>
        <w:jc w:val="both"/>
        <w:rPr>
          <w:rFonts w:ascii="Times New Roman" w:hAnsi="Times New Roman"/>
          <w:sz w:val="24"/>
          <w:szCs w:val="24"/>
        </w:rPr>
      </w:pPr>
    </w:p>
    <w:p w:rsidR="00A6182F" w:rsidRDefault="00A6182F" w:rsidP="00FC7737">
      <w:pPr>
        <w:suppressAutoHyphens/>
        <w:spacing w:after="0"/>
        <w:jc w:val="both"/>
        <w:rPr>
          <w:rFonts w:ascii="Times New Roman" w:hAnsi="Times New Roman"/>
          <w:sz w:val="24"/>
          <w:szCs w:val="24"/>
        </w:rPr>
      </w:pPr>
    </w:p>
    <w:p w:rsidR="00A6182F" w:rsidRDefault="00A6182F" w:rsidP="00FC7737">
      <w:pPr>
        <w:suppressAutoHyphens/>
        <w:spacing w:after="0"/>
        <w:jc w:val="both"/>
        <w:rPr>
          <w:rFonts w:ascii="Times New Roman" w:hAnsi="Times New Roman"/>
          <w:sz w:val="24"/>
          <w:szCs w:val="24"/>
        </w:rPr>
      </w:pPr>
    </w:p>
    <w:p w:rsidR="00A6182F" w:rsidRPr="00617C62" w:rsidRDefault="00A6182F" w:rsidP="00FC7737">
      <w:pPr>
        <w:suppressAutoHyphens/>
        <w:spacing w:after="0"/>
        <w:jc w:val="both"/>
        <w:rPr>
          <w:rFonts w:ascii="Times New Roman" w:hAnsi="Times New Roman"/>
          <w:sz w:val="24"/>
          <w:szCs w:val="24"/>
        </w:rPr>
      </w:pPr>
    </w:p>
    <w:p w:rsidR="00A6182F" w:rsidRPr="006207F9" w:rsidRDefault="00A6182F" w:rsidP="00FC7737">
      <w:pPr>
        <w:suppressAutoHyphens/>
        <w:ind w:firstLine="709"/>
        <w:jc w:val="both"/>
        <w:rPr>
          <w:rFonts w:ascii="Times New Roman" w:hAnsi="Times New Roman"/>
          <w:b/>
          <w:bCs/>
          <w:sz w:val="24"/>
          <w:szCs w:val="24"/>
        </w:rPr>
      </w:pPr>
      <w:r w:rsidRPr="006207F9">
        <w:rPr>
          <w:rFonts w:ascii="Times New Roman" w:hAnsi="Times New Roman"/>
          <w:b/>
          <w:bCs/>
          <w:sz w:val="24"/>
          <w:szCs w:val="24"/>
        </w:rPr>
        <w:t>3.2. Информационное обеспечение реализации программы</w:t>
      </w:r>
    </w:p>
    <w:p w:rsidR="00A6182F" w:rsidRPr="00A2364C" w:rsidRDefault="00A6182F" w:rsidP="00A2364C">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29"/>
      </w:r>
    </w:p>
    <w:p w:rsidR="00A6182F" w:rsidRDefault="00A6182F" w:rsidP="00FC7737">
      <w:pPr>
        <w:spacing w:after="0"/>
        <w:rPr>
          <w:rFonts w:ascii="Times New Roman" w:hAnsi="Times New Roman"/>
          <w:sz w:val="24"/>
          <w:szCs w:val="24"/>
        </w:rPr>
      </w:pPr>
      <w:r>
        <w:rPr>
          <w:rFonts w:ascii="Times New Roman" w:hAnsi="Times New Roman"/>
          <w:sz w:val="24"/>
          <w:szCs w:val="24"/>
        </w:rPr>
        <w:t>1</w:t>
      </w:r>
      <w:r w:rsidRPr="00FB5FAE">
        <w:rPr>
          <w:rFonts w:ascii="Times New Roman" w:hAnsi="Times New Roman"/>
          <w:sz w:val="24"/>
          <w:szCs w:val="24"/>
        </w:rPr>
        <w:t xml:space="preserve">. </w:t>
      </w:r>
      <w:r w:rsidRPr="00FD229E">
        <w:rPr>
          <w:rFonts w:ascii="Times New Roman" w:hAnsi="Times New Roman"/>
          <w:i/>
          <w:sz w:val="24"/>
          <w:szCs w:val="24"/>
        </w:rPr>
        <w:t>Агабекян И.П</w:t>
      </w:r>
      <w:r w:rsidRPr="00FB5FAE">
        <w:rPr>
          <w:rFonts w:ascii="Times New Roman" w:hAnsi="Times New Roman"/>
          <w:sz w:val="24"/>
          <w:szCs w:val="24"/>
        </w:rPr>
        <w:t>. Английский язык для ССУЗов: учеб. п</w:t>
      </w:r>
      <w:r>
        <w:rPr>
          <w:rFonts w:ascii="Times New Roman" w:hAnsi="Times New Roman"/>
          <w:sz w:val="24"/>
          <w:szCs w:val="24"/>
        </w:rPr>
        <w:t xml:space="preserve">особие. – М.: Проспект, 2015. </w:t>
      </w:r>
    </w:p>
    <w:p w:rsidR="00A6182F" w:rsidRPr="00FB5FAE" w:rsidRDefault="00A6182F" w:rsidP="00FC7737">
      <w:pPr>
        <w:spacing w:after="0"/>
        <w:rPr>
          <w:sz w:val="24"/>
          <w:szCs w:val="24"/>
        </w:rPr>
      </w:pPr>
      <w:r>
        <w:rPr>
          <w:rFonts w:ascii="Times New Roman" w:hAnsi="Times New Roman"/>
          <w:sz w:val="24"/>
          <w:szCs w:val="24"/>
        </w:rPr>
        <w:t>2</w:t>
      </w:r>
      <w:r w:rsidRPr="00FB5FAE">
        <w:rPr>
          <w:rFonts w:ascii="Times New Roman" w:hAnsi="Times New Roman"/>
          <w:sz w:val="24"/>
          <w:szCs w:val="24"/>
        </w:rPr>
        <w:t xml:space="preserve">. </w:t>
      </w:r>
      <w:r w:rsidRPr="00FD229E">
        <w:rPr>
          <w:rFonts w:ascii="Times New Roman" w:hAnsi="Times New Roman"/>
          <w:i/>
          <w:sz w:val="24"/>
          <w:szCs w:val="24"/>
        </w:rPr>
        <w:t>Кияткина И. Г</w:t>
      </w:r>
      <w:r w:rsidRPr="00FB5FAE">
        <w:rPr>
          <w:rFonts w:ascii="Times New Roman" w:hAnsi="Times New Roman"/>
          <w:sz w:val="24"/>
          <w:szCs w:val="24"/>
        </w:rPr>
        <w:t xml:space="preserve">.Английский язык для учащихся средних профессиональных учебных заведений: учебное пособие. - СПб: Политехника. - 2012. </w:t>
      </w:r>
    </w:p>
    <w:p w:rsidR="00A6182F" w:rsidRPr="00FB5FAE" w:rsidRDefault="00A6182F" w:rsidP="00FC7737">
      <w:pPr>
        <w:spacing w:after="0"/>
        <w:rPr>
          <w:rFonts w:ascii="Times New Roman" w:hAnsi="Times New Roman"/>
          <w:sz w:val="24"/>
          <w:szCs w:val="24"/>
        </w:rPr>
      </w:pPr>
    </w:p>
    <w:p w:rsidR="00A6182F" w:rsidRPr="00FB5FAE" w:rsidRDefault="00A6182F" w:rsidP="00FC7737">
      <w:pPr>
        <w:spacing w:after="0"/>
        <w:rPr>
          <w:rFonts w:ascii="Times New Roman" w:hAnsi="Times New Roman"/>
          <w:sz w:val="24"/>
          <w:szCs w:val="24"/>
        </w:rPr>
      </w:pPr>
    </w:p>
    <w:p w:rsidR="00A6182F" w:rsidRPr="00FB5FAE" w:rsidRDefault="00A6182F" w:rsidP="00FC7737">
      <w:pPr>
        <w:spacing w:after="0"/>
        <w:rPr>
          <w:rFonts w:ascii="Times New Roman" w:hAnsi="Times New Roman"/>
          <w:b/>
          <w:sz w:val="24"/>
          <w:szCs w:val="24"/>
        </w:rPr>
      </w:pPr>
      <w:r w:rsidRPr="00FB5FAE">
        <w:rPr>
          <w:rFonts w:ascii="Times New Roman" w:hAnsi="Times New Roman"/>
          <w:b/>
          <w:sz w:val="24"/>
          <w:szCs w:val="24"/>
        </w:rPr>
        <w:t xml:space="preserve">      3.2.2. Электронные издания (электронные ресурсы)</w:t>
      </w:r>
    </w:p>
    <w:p w:rsidR="00A6182F" w:rsidRPr="00FD229E" w:rsidRDefault="00A6182F" w:rsidP="00FC7737">
      <w:pPr>
        <w:tabs>
          <w:tab w:val="left" w:pos="426"/>
        </w:tabs>
        <w:spacing w:after="0" w:line="240" w:lineRule="auto"/>
        <w:jc w:val="both"/>
        <w:rPr>
          <w:rFonts w:ascii="Times New Roman" w:hAnsi="Times New Roman"/>
          <w:sz w:val="24"/>
          <w:szCs w:val="24"/>
        </w:rPr>
      </w:pPr>
      <w:r>
        <w:rPr>
          <w:rFonts w:ascii="Times New Roman" w:hAnsi="Times New Roman"/>
          <w:sz w:val="24"/>
          <w:szCs w:val="24"/>
        </w:rPr>
        <w:t>1</w:t>
      </w:r>
      <w:r w:rsidRPr="00FB5FAE">
        <w:rPr>
          <w:rFonts w:ascii="Times New Roman" w:hAnsi="Times New Roman"/>
          <w:sz w:val="24"/>
          <w:szCs w:val="24"/>
        </w:rPr>
        <w:t>. Английский язык 12-е изд., испр. и доп. Учебное пособие для СПО</w:t>
      </w:r>
      <w:r w:rsidRPr="00FB5FAE">
        <w:rPr>
          <w:rFonts w:ascii="Times New Roman" w:hAnsi="Times New Roman"/>
          <w:sz w:val="24"/>
          <w:szCs w:val="24"/>
        </w:rPr>
        <w:br/>
        <w:t xml:space="preserve">Аитов В.Ф., Аитова В.М. Подробнее Научная школа: Башкирский государственный   педагогический университет им. М.Акмуллы (г. Уфа) Год: 2016 / Гриф УМО СПО  </w:t>
      </w:r>
      <w:hyperlink r:id="rId57" w:history="1">
        <w:r w:rsidRPr="00FD229E">
          <w:rPr>
            <w:rStyle w:val="ac"/>
            <w:rFonts w:ascii="Times New Roman" w:hAnsi="Times New Roman"/>
            <w:color w:val="auto"/>
          </w:rPr>
          <w:t>https://www.biblio-online.ru</w:t>
        </w:r>
      </w:hyperlink>
    </w:p>
    <w:p w:rsidR="00A6182F" w:rsidRPr="00FD229E" w:rsidRDefault="00A6182F" w:rsidP="00FC7737">
      <w:pPr>
        <w:spacing w:after="0" w:line="240" w:lineRule="auto"/>
        <w:jc w:val="both"/>
        <w:rPr>
          <w:rFonts w:ascii="Times New Roman" w:hAnsi="Times New Roman"/>
          <w:sz w:val="24"/>
          <w:szCs w:val="24"/>
          <w:u w:val="single"/>
        </w:rPr>
      </w:pPr>
      <w:r w:rsidRPr="00FD229E">
        <w:rPr>
          <w:rFonts w:ascii="Times New Roman" w:hAnsi="Times New Roman"/>
          <w:sz w:val="24"/>
          <w:szCs w:val="24"/>
        </w:rPr>
        <w:t xml:space="preserve">2. Английский язык. Грамматика 2-е изд., испр. и доп. Учебное пособие для СПО   Невзорова Г.Д., Никитушкина Г.И. Подробнее Научная школа: Балтийский государственный технический университет ВОЕНМЕХ им. Д.Ф. Устинова (г. Санкт-Петербург) Год: 2016 / Гриф УМО СПО  </w:t>
      </w:r>
      <w:hyperlink r:id="rId58" w:history="1">
        <w:r w:rsidRPr="00FD229E">
          <w:rPr>
            <w:rStyle w:val="ac"/>
            <w:rFonts w:ascii="Times New Roman" w:hAnsi="Times New Roman"/>
            <w:color w:val="auto"/>
          </w:rPr>
          <w:t>https://www.biblio-online.ru</w:t>
        </w:r>
      </w:hyperlink>
    </w:p>
    <w:p w:rsidR="00A6182F" w:rsidRPr="00FD229E" w:rsidRDefault="00A6182F" w:rsidP="00FC7737">
      <w:pPr>
        <w:shd w:val="clear" w:color="auto" w:fill="FFFFFF"/>
        <w:autoSpaceDE w:val="0"/>
        <w:autoSpaceDN w:val="0"/>
        <w:adjustRightInd w:val="0"/>
        <w:spacing w:after="0" w:line="240" w:lineRule="auto"/>
        <w:jc w:val="both"/>
        <w:rPr>
          <w:rFonts w:ascii="Times New Roman" w:hAnsi="Times New Roman"/>
          <w:sz w:val="24"/>
          <w:szCs w:val="24"/>
        </w:rPr>
      </w:pPr>
      <w:r w:rsidRPr="00FD229E">
        <w:rPr>
          <w:rFonts w:ascii="Times New Roman" w:hAnsi="Times New Roman"/>
          <w:sz w:val="24"/>
          <w:szCs w:val="24"/>
        </w:rPr>
        <w:t xml:space="preserve">3. Английский язык + CD. Учебник и практикум для прикладного бакалавриата. </w:t>
      </w:r>
      <w:r w:rsidRPr="00FD229E">
        <w:rPr>
          <w:rStyle w:val="authors"/>
          <w:rFonts w:ascii="Times New Roman" w:hAnsi="Times New Roman"/>
          <w:sz w:val="24"/>
          <w:szCs w:val="24"/>
        </w:rPr>
        <w:t>Кузьменкова Ю.Б.</w:t>
      </w:r>
      <w:hyperlink r:id="rId59" w:history="1">
        <w:r w:rsidRPr="00FD229E">
          <w:rPr>
            <w:rStyle w:val="ac"/>
            <w:rFonts w:ascii="Times New Roman" w:hAnsi="Times New Roman"/>
            <w:color w:val="auto"/>
            <w:u w:val="none"/>
          </w:rPr>
          <w:t>Подробнее</w:t>
        </w:r>
      </w:hyperlink>
      <w:r w:rsidRPr="00FD229E">
        <w:rPr>
          <w:rFonts w:ascii="Times New Roman" w:hAnsi="Times New Roman"/>
          <w:sz w:val="24"/>
          <w:szCs w:val="24"/>
        </w:rPr>
        <w:t xml:space="preserve"> Учебник и практикум </w:t>
      </w:r>
      <w:r w:rsidRPr="00FD229E">
        <w:rPr>
          <w:rStyle w:val="1b"/>
          <w:rFonts w:ascii="Times New Roman" w:hAnsi="Times New Roman"/>
        </w:rPr>
        <w:t>Издательство</w:t>
      </w:r>
      <w:r w:rsidRPr="005560C3">
        <w:rPr>
          <w:rStyle w:val="1b"/>
          <w:rFonts w:ascii="Times New Roman" w:hAnsi="Times New Roman"/>
        </w:rPr>
        <w:t>: </w:t>
      </w:r>
      <w:hyperlink r:id="rId60" w:history="1">
        <w:r w:rsidRPr="005560C3">
          <w:rPr>
            <w:rStyle w:val="ac"/>
            <w:rFonts w:ascii="Times New Roman" w:hAnsi="Times New Roman"/>
            <w:color w:val="auto"/>
            <w:u w:val="none"/>
          </w:rPr>
          <w:t xml:space="preserve">М.:Издательство Юрайт. </w:t>
        </w:r>
      </w:hyperlink>
      <w:r w:rsidRPr="005560C3">
        <w:rPr>
          <w:rStyle w:val="year"/>
          <w:rFonts w:ascii="Times New Roman" w:hAnsi="Times New Roman"/>
          <w:sz w:val="24"/>
          <w:szCs w:val="24"/>
        </w:rPr>
        <w:t> 2015</w:t>
      </w:r>
      <w:r>
        <w:rPr>
          <w:rStyle w:val="year"/>
          <w:rFonts w:ascii="Times New Roman" w:hAnsi="Times New Roman"/>
          <w:sz w:val="24"/>
          <w:szCs w:val="24"/>
        </w:rPr>
        <w:t>.</w:t>
      </w:r>
      <w:r w:rsidRPr="00FD229E">
        <w:rPr>
          <w:rFonts w:ascii="Times New Roman" w:hAnsi="Times New Roman"/>
          <w:sz w:val="24"/>
          <w:szCs w:val="24"/>
        </w:rPr>
        <w:t xml:space="preserve"> Гриф УМО ВО </w:t>
      </w:r>
      <w:hyperlink r:id="rId61" w:history="1">
        <w:r w:rsidRPr="00FD229E">
          <w:rPr>
            <w:rFonts w:ascii="Times New Roman" w:hAnsi="Times New Roman"/>
            <w:bCs/>
            <w:sz w:val="24"/>
            <w:szCs w:val="24"/>
            <w:u w:val="single"/>
          </w:rPr>
          <w:t>http://www.biblio-online.ru</w:t>
        </w:r>
      </w:hyperlink>
    </w:p>
    <w:p w:rsidR="00A6182F" w:rsidRPr="00FD229E" w:rsidRDefault="00A6182F" w:rsidP="00FC7737">
      <w:pPr>
        <w:shd w:val="clear" w:color="auto" w:fill="FFFFFF"/>
        <w:tabs>
          <w:tab w:val="left" w:pos="426"/>
        </w:tabs>
        <w:autoSpaceDE w:val="0"/>
        <w:autoSpaceDN w:val="0"/>
        <w:adjustRightInd w:val="0"/>
        <w:spacing w:after="0" w:line="240" w:lineRule="auto"/>
        <w:jc w:val="both"/>
        <w:rPr>
          <w:rFonts w:ascii="Times New Roman" w:hAnsi="Times New Roman"/>
          <w:sz w:val="24"/>
          <w:szCs w:val="24"/>
        </w:rPr>
      </w:pPr>
      <w:r w:rsidRPr="00FD229E">
        <w:rPr>
          <w:rFonts w:ascii="Times New Roman" w:hAnsi="Times New Roman"/>
          <w:sz w:val="24"/>
          <w:szCs w:val="24"/>
        </w:rPr>
        <w:t>4</w:t>
      </w:r>
      <w:r w:rsidRPr="00FD229E">
        <w:rPr>
          <w:rFonts w:ascii="Times New Roman" w:hAnsi="Times New Roman"/>
          <w:i/>
          <w:sz w:val="24"/>
          <w:szCs w:val="24"/>
        </w:rPr>
        <w:t>. Кузьменкова Ю.Б</w:t>
      </w:r>
      <w:r w:rsidRPr="00FD229E">
        <w:rPr>
          <w:rFonts w:ascii="Times New Roman" w:hAnsi="Times New Roman"/>
          <w:sz w:val="24"/>
          <w:szCs w:val="24"/>
        </w:rPr>
        <w:t xml:space="preserve">. Английский язык + CD: учебник и практикум для СПО. - М.: Издательство Юрайт. - 2015. То же [Электронный ресурс]. - Режим доступа: </w:t>
      </w:r>
      <w:hyperlink r:id="rId62" w:history="1">
        <w:r w:rsidRPr="00FD229E">
          <w:rPr>
            <w:rStyle w:val="ac"/>
            <w:rFonts w:ascii="Times New Roman" w:hAnsi="Times New Roman"/>
            <w:color w:val="auto"/>
          </w:rPr>
          <w:t>http://www.biblio-online.ru</w:t>
        </w:r>
      </w:hyperlink>
    </w:p>
    <w:p w:rsidR="00A6182F" w:rsidRPr="00FD229E" w:rsidRDefault="00A6182F" w:rsidP="00FC7737">
      <w:pPr>
        <w:rPr>
          <w:rFonts w:ascii="Times New Roman" w:hAnsi="Times New Roman"/>
          <w:b/>
          <w:bCs/>
          <w:sz w:val="24"/>
          <w:szCs w:val="24"/>
        </w:rPr>
      </w:pPr>
    </w:p>
    <w:p w:rsidR="00A6182F" w:rsidRPr="00FD229E" w:rsidRDefault="00A6182F" w:rsidP="00FC7737">
      <w:pPr>
        <w:spacing w:after="0" w:line="240" w:lineRule="auto"/>
        <w:rPr>
          <w:rFonts w:ascii="Times New Roman" w:hAnsi="Times New Roman"/>
          <w:b/>
          <w:sz w:val="24"/>
          <w:szCs w:val="24"/>
        </w:rPr>
      </w:pPr>
      <w:r w:rsidRPr="00FD229E">
        <w:rPr>
          <w:rFonts w:ascii="Times New Roman" w:hAnsi="Times New Roman"/>
          <w:b/>
          <w:sz w:val="24"/>
          <w:szCs w:val="24"/>
        </w:rPr>
        <w:t xml:space="preserve">         3.2.3. Дополнительные источники</w:t>
      </w:r>
    </w:p>
    <w:p w:rsidR="00A6182F" w:rsidRPr="00FD229E" w:rsidRDefault="00A6182F" w:rsidP="00FC7737">
      <w:pPr>
        <w:tabs>
          <w:tab w:val="left" w:pos="426"/>
        </w:tabs>
        <w:autoSpaceDE w:val="0"/>
        <w:autoSpaceDN w:val="0"/>
        <w:spacing w:after="0"/>
        <w:jc w:val="both"/>
        <w:rPr>
          <w:rFonts w:ascii="Times New Roman" w:hAnsi="Times New Roman"/>
          <w:sz w:val="24"/>
          <w:szCs w:val="24"/>
        </w:rPr>
      </w:pPr>
      <w:r w:rsidRPr="00FD229E">
        <w:rPr>
          <w:rFonts w:ascii="Times New Roman" w:hAnsi="Times New Roman"/>
          <w:sz w:val="24"/>
          <w:szCs w:val="24"/>
        </w:rPr>
        <w:t>1. Английский язык : учебный англо-русский словарь / сост. Л.П. Пополз</w:t>
      </w:r>
      <w:r>
        <w:rPr>
          <w:rFonts w:ascii="Times New Roman" w:hAnsi="Times New Roman"/>
          <w:sz w:val="24"/>
          <w:szCs w:val="24"/>
        </w:rPr>
        <w:t xml:space="preserve">ина. - Кемерово: КемГУКИ, 2012. </w:t>
      </w:r>
      <w:r w:rsidRPr="00FD229E">
        <w:rPr>
          <w:rFonts w:ascii="Times New Roman" w:hAnsi="Times New Roman"/>
          <w:sz w:val="24"/>
          <w:szCs w:val="24"/>
        </w:rPr>
        <w:t xml:space="preserve">То же [Электронный ресурс]. - Режим доступа: </w:t>
      </w:r>
      <w:hyperlink r:id="rId63" w:history="1">
        <w:r w:rsidRPr="00FD229E">
          <w:rPr>
            <w:rStyle w:val="ac"/>
            <w:rFonts w:ascii="Times New Roman" w:hAnsi="Times New Roman"/>
            <w:color w:val="auto"/>
          </w:rPr>
          <w:t>http://biblioclub.ru/index.php?page=book&amp;id=227889</w:t>
        </w:r>
      </w:hyperlink>
    </w:p>
    <w:p w:rsidR="00A6182F" w:rsidRPr="00FD229E" w:rsidRDefault="00A6182F" w:rsidP="00FC7737">
      <w:pPr>
        <w:tabs>
          <w:tab w:val="left" w:pos="426"/>
        </w:tabs>
        <w:autoSpaceDE w:val="0"/>
        <w:autoSpaceDN w:val="0"/>
        <w:spacing w:after="0"/>
        <w:jc w:val="both"/>
        <w:rPr>
          <w:rFonts w:ascii="Times New Roman" w:hAnsi="Times New Roman"/>
          <w:sz w:val="24"/>
          <w:szCs w:val="24"/>
        </w:rPr>
      </w:pPr>
      <w:r w:rsidRPr="00FD229E">
        <w:rPr>
          <w:rFonts w:ascii="Times New Roman" w:hAnsi="Times New Roman"/>
          <w:sz w:val="24"/>
          <w:szCs w:val="24"/>
        </w:rPr>
        <w:t xml:space="preserve">2. </w:t>
      </w:r>
      <w:r w:rsidRPr="00FD229E">
        <w:rPr>
          <w:rFonts w:ascii="Times New Roman" w:hAnsi="Times New Roman"/>
          <w:i/>
          <w:sz w:val="24"/>
          <w:szCs w:val="24"/>
        </w:rPr>
        <w:t>Космина, О.А.</w:t>
      </w:r>
      <w:r w:rsidRPr="00FD229E">
        <w:rPr>
          <w:rFonts w:ascii="Times New Roman" w:hAnsi="Times New Roman"/>
          <w:sz w:val="24"/>
          <w:szCs w:val="24"/>
        </w:rPr>
        <w:t xml:space="preserve"> Англо-русский словарь по мостам и тоннелям / О.А. Космина. - М. : Инфра-Инженерия, 2013. То же [Электронный ресурс]. - Режим доступа:  </w:t>
      </w:r>
      <w:hyperlink r:id="rId64" w:history="1">
        <w:r w:rsidRPr="00FD229E">
          <w:rPr>
            <w:rStyle w:val="ac"/>
            <w:rFonts w:ascii="Times New Roman" w:hAnsi="Times New Roman"/>
            <w:color w:val="auto"/>
          </w:rPr>
          <w:t>http://biblioclub.ru/index.php?page=book&amp;id=144619</w:t>
        </w:r>
      </w:hyperlink>
    </w:p>
    <w:p w:rsidR="00A6182F" w:rsidRPr="00FD229E" w:rsidRDefault="00A6182F" w:rsidP="00FC7737">
      <w:pPr>
        <w:tabs>
          <w:tab w:val="left" w:pos="426"/>
        </w:tabs>
        <w:autoSpaceDE w:val="0"/>
        <w:autoSpaceDN w:val="0"/>
        <w:spacing w:after="0"/>
        <w:jc w:val="both"/>
        <w:rPr>
          <w:rFonts w:ascii="Times New Roman" w:hAnsi="Times New Roman"/>
          <w:sz w:val="24"/>
          <w:szCs w:val="24"/>
        </w:rPr>
      </w:pPr>
      <w:r w:rsidRPr="00FD229E">
        <w:rPr>
          <w:rFonts w:ascii="Times New Roman" w:hAnsi="Times New Roman"/>
          <w:sz w:val="24"/>
          <w:szCs w:val="24"/>
        </w:rPr>
        <w:t xml:space="preserve">3. </w:t>
      </w:r>
      <w:r w:rsidRPr="00FD229E">
        <w:rPr>
          <w:rFonts w:ascii="Times New Roman" w:hAnsi="Times New Roman"/>
          <w:i/>
          <w:sz w:val="24"/>
          <w:szCs w:val="24"/>
        </w:rPr>
        <w:t>Митрошкина, Т.В</w:t>
      </w:r>
      <w:r w:rsidRPr="00FD229E">
        <w:rPr>
          <w:rFonts w:ascii="Times New Roman" w:hAnsi="Times New Roman"/>
          <w:sz w:val="24"/>
          <w:szCs w:val="24"/>
        </w:rPr>
        <w:t xml:space="preserve">. Англо-русский словарь-минимум : словарь / Т.В. Митрошкина. </w:t>
      </w:r>
      <w:r>
        <w:rPr>
          <w:rFonts w:ascii="Times New Roman" w:hAnsi="Times New Roman"/>
          <w:sz w:val="24"/>
          <w:szCs w:val="24"/>
        </w:rPr>
        <w:t xml:space="preserve">- Минск : ТетраСистемс, 2012. </w:t>
      </w:r>
      <w:r w:rsidRPr="00FD229E">
        <w:rPr>
          <w:rFonts w:ascii="Times New Roman" w:hAnsi="Times New Roman"/>
          <w:sz w:val="24"/>
          <w:szCs w:val="24"/>
        </w:rPr>
        <w:t xml:space="preserve">(Pocket English).; То же [Электронный ресурс]. - Режим доступа: </w:t>
      </w:r>
      <w:hyperlink r:id="rId65" w:history="1">
        <w:r w:rsidRPr="00FD229E">
          <w:rPr>
            <w:rStyle w:val="ac"/>
            <w:rFonts w:ascii="Times New Roman" w:hAnsi="Times New Roman"/>
            <w:color w:val="auto"/>
          </w:rPr>
          <w:t>http://biblioclub.ru/index.php?page=book&amp;id=111920</w:t>
        </w:r>
      </w:hyperlink>
    </w:p>
    <w:p w:rsidR="00A6182F" w:rsidRPr="00FD229E" w:rsidRDefault="00A6182F" w:rsidP="00FC7737">
      <w:pPr>
        <w:widowControl w:val="0"/>
        <w:tabs>
          <w:tab w:val="left" w:pos="2294"/>
        </w:tabs>
        <w:autoSpaceDE w:val="0"/>
        <w:autoSpaceDN w:val="0"/>
        <w:adjustRightInd w:val="0"/>
        <w:spacing w:after="0"/>
        <w:jc w:val="both"/>
        <w:rPr>
          <w:rFonts w:ascii="Times New Roman" w:hAnsi="Times New Roman"/>
          <w:sz w:val="24"/>
          <w:szCs w:val="24"/>
        </w:rPr>
      </w:pPr>
      <w:r w:rsidRPr="00FD229E">
        <w:rPr>
          <w:rFonts w:ascii="Times New Roman" w:hAnsi="Times New Roman"/>
          <w:sz w:val="24"/>
          <w:szCs w:val="24"/>
        </w:rPr>
        <w:t xml:space="preserve">4. </w:t>
      </w:r>
      <w:r w:rsidRPr="00FD229E">
        <w:rPr>
          <w:rFonts w:ascii="Times New Roman" w:hAnsi="Times New Roman"/>
          <w:i/>
          <w:sz w:val="24"/>
          <w:szCs w:val="24"/>
        </w:rPr>
        <w:t>Мюллер, В.К</w:t>
      </w:r>
      <w:r w:rsidRPr="00FD229E">
        <w:rPr>
          <w:rFonts w:ascii="Times New Roman" w:hAnsi="Times New Roman"/>
          <w:sz w:val="24"/>
          <w:szCs w:val="24"/>
        </w:rPr>
        <w:t>. Современный англо-русский словарь в новой редакции:  120 000 слов / В.К. Мюллер. - М.: Аделант, 2012</w:t>
      </w:r>
      <w:r>
        <w:rPr>
          <w:rFonts w:ascii="Times New Roman" w:hAnsi="Times New Roman"/>
          <w:sz w:val="24"/>
          <w:szCs w:val="24"/>
        </w:rPr>
        <w:t xml:space="preserve">. </w:t>
      </w:r>
      <w:r w:rsidRPr="00FD229E">
        <w:rPr>
          <w:rFonts w:ascii="Times New Roman" w:hAnsi="Times New Roman"/>
          <w:sz w:val="24"/>
          <w:szCs w:val="24"/>
        </w:rPr>
        <w:t>[Электронный ресурс]. - URL:</w:t>
      </w:r>
      <w:r w:rsidRPr="00FD229E">
        <w:rPr>
          <w:rStyle w:val="apple-converted-space"/>
          <w:rFonts w:ascii="Times New Roman" w:hAnsi="Times New Roman"/>
        </w:rPr>
        <w:t> </w:t>
      </w:r>
      <w:hyperlink r:id="rId66" w:history="1">
        <w:r w:rsidRPr="00FD229E">
          <w:rPr>
            <w:rStyle w:val="ac"/>
            <w:rFonts w:ascii="Times New Roman" w:hAnsi="Times New Roman"/>
            <w:color w:val="auto"/>
          </w:rPr>
          <w:t>http://biblioclub.ru</w:t>
        </w:r>
      </w:hyperlink>
    </w:p>
    <w:p w:rsidR="00A6182F" w:rsidRPr="00FB5FAE" w:rsidRDefault="00A6182F" w:rsidP="00FC7737">
      <w:pPr>
        <w:rPr>
          <w:rFonts w:ascii="Times New Roman" w:hAnsi="Times New Roman"/>
          <w:b/>
          <w:bCs/>
          <w:sz w:val="24"/>
          <w:szCs w:val="24"/>
        </w:rPr>
      </w:pPr>
    </w:p>
    <w:p w:rsidR="00A6182F" w:rsidRPr="00FB5FAE" w:rsidRDefault="00A6182F" w:rsidP="00FC7737">
      <w:pPr>
        <w:spacing w:after="0"/>
        <w:ind w:left="360"/>
        <w:jc w:val="both"/>
        <w:rPr>
          <w:rFonts w:ascii="Times New Roman" w:hAnsi="Times New Roman"/>
          <w:b/>
          <w:bCs/>
          <w:iCs/>
          <w:sz w:val="24"/>
          <w:szCs w:val="24"/>
        </w:rPr>
      </w:pPr>
      <w:r w:rsidRPr="00FB5FAE">
        <w:rPr>
          <w:rFonts w:ascii="Times New Roman" w:hAnsi="Times New Roman"/>
          <w:b/>
          <w:bCs/>
          <w:iCs/>
          <w:sz w:val="24"/>
          <w:szCs w:val="24"/>
        </w:rPr>
        <w:t>3.2.4. Интернет-ресурсы</w:t>
      </w:r>
    </w:p>
    <w:p w:rsidR="00A6182F" w:rsidRPr="00157C88" w:rsidRDefault="00A6182F" w:rsidP="00FC7737">
      <w:pPr>
        <w:spacing w:after="0"/>
        <w:jc w:val="both"/>
        <w:rPr>
          <w:rFonts w:ascii="Times New Roman" w:hAnsi="Times New Roman"/>
          <w:bCs/>
          <w:iCs/>
          <w:sz w:val="24"/>
          <w:szCs w:val="24"/>
        </w:rPr>
      </w:pPr>
      <w:r>
        <w:rPr>
          <w:rFonts w:ascii="Times New Roman" w:hAnsi="Times New Roman"/>
          <w:bCs/>
          <w:iCs/>
          <w:sz w:val="24"/>
          <w:szCs w:val="24"/>
        </w:rPr>
        <w:t>1</w:t>
      </w:r>
      <w:r w:rsidRPr="00FB5FAE">
        <w:rPr>
          <w:rFonts w:ascii="Times New Roman" w:hAnsi="Times New Roman"/>
          <w:bCs/>
          <w:iCs/>
          <w:sz w:val="24"/>
          <w:szCs w:val="24"/>
        </w:rPr>
        <w:t xml:space="preserve">. </w:t>
      </w:r>
      <w:r w:rsidRPr="00157C88">
        <w:rPr>
          <w:sz w:val="24"/>
          <w:szCs w:val="24"/>
        </w:rPr>
        <w:t xml:space="preserve"> </w:t>
      </w:r>
      <w:hyperlink r:id="rId67" w:history="1">
        <w:r w:rsidRPr="00157C88">
          <w:rPr>
            <w:rFonts w:ascii="Times New Roman" w:hAnsi="Times New Roman"/>
            <w:bCs/>
            <w:iCs/>
            <w:sz w:val="24"/>
            <w:szCs w:val="24"/>
          </w:rPr>
          <w:t>http://www.nationalgeographic.com/</w:t>
        </w:r>
      </w:hyperlink>
    </w:p>
    <w:p w:rsidR="00A6182F" w:rsidRPr="00FD229E" w:rsidRDefault="00A6182F" w:rsidP="00FC7737">
      <w:pPr>
        <w:spacing w:after="0"/>
        <w:jc w:val="both"/>
        <w:rPr>
          <w:rFonts w:ascii="Times New Roman" w:hAnsi="Times New Roman"/>
          <w:bCs/>
          <w:iCs/>
          <w:sz w:val="24"/>
          <w:szCs w:val="24"/>
        </w:rPr>
      </w:pPr>
      <w:r w:rsidRPr="00FD229E">
        <w:rPr>
          <w:rFonts w:ascii="Times New Roman" w:hAnsi="Times New Roman"/>
          <w:bCs/>
          <w:iCs/>
          <w:sz w:val="24"/>
          <w:szCs w:val="24"/>
        </w:rPr>
        <w:t xml:space="preserve">2. </w:t>
      </w:r>
      <w:hyperlink r:id="rId68" w:history="1">
        <w:r w:rsidRPr="00FD229E">
          <w:rPr>
            <w:rStyle w:val="ac"/>
            <w:rFonts w:ascii="Times New Roman" w:hAnsi="Times New Roman"/>
            <w:bCs/>
            <w:iCs/>
            <w:color w:val="auto"/>
          </w:rPr>
          <w:t>http://www.delightenglish.ru/2partlessons.htm</w:t>
        </w:r>
      </w:hyperlink>
    </w:p>
    <w:p w:rsidR="00A6182F" w:rsidRPr="00FD229E" w:rsidRDefault="00A6182F" w:rsidP="00FC7737">
      <w:pPr>
        <w:spacing w:after="0"/>
        <w:jc w:val="both"/>
        <w:rPr>
          <w:rFonts w:ascii="Times New Roman" w:hAnsi="Times New Roman"/>
          <w:bCs/>
          <w:iCs/>
          <w:sz w:val="24"/>
          <w:szCs w:val="24"/>
        </w:rPr>
      </w:pPr>
      <w:r w:rsidRPr="00FD229E">
        <w:rPr>
          <w:rFonts w:ascii="Times New Roman" w:hAnsi="Times New Roman"/>
          <w:bCs/>
          <w:iCs/>
          <w:sz w:val="24"/>
          <w:szCs w:val="24"/>
        </w:rPr>
        <w:t xml:space="preserve">3. </w:t>
      </w:r>
      <w:hyperlink r:id="rId69" w:history="1">
        <w:r w:rsidRPr="00FD229E">
          <w:rPr>
            <w:rStyle w:val="ac"/>
            <w:rFonts w:ascii="Times New Roman" w:hAnsi="Times New Roman"/>
            <w:bCs/>
            <w:iCs/>
            <w:color w:val="auto"/>
          </w:rPr>
          <w:t>http://s-english.ru/uprazhneniya/u-tenses</w:t>
        </w:r>
      </w:hyperlink>
    </w:p>
    <w:p w:rsidR="00A6182F" w:rsidRPr="00FD229E" w:rsidRDefault="00A6182F" w:rsidP="00FC7737">
      <w:pPr>
        <w:spacing w:after="0"/>
        <w:jc w:val="both"/>
        <w:rPr>
          <w:rFonts w:ascii="Times New Roman" w:hAnsi="Times New Roman"/>
          <w:bCs/>
          <w:iCs/>
          <w:sz w:val="24"/>
          <w:szCs w:val="24"/>
        </w:rPr>
      </w:pPr>
      <w:r w:rsidRPr="00FD229E">
        <w:rPr>
          <w:rFonts w:ascii="Times New Roman" w:hAnsi="Times New Roman"/>
          <w:bCs/>
          <w:iCs/>
          <w:sz w:val="24"/>
          <w:szCs w:val="24"/>
        </w:rPr>
        <w:t xml:space="preserve">4. </w:t>
      </w:r>
      <w:hyperlink r:id="rId70" w:history="1">
        <w:r w:rsidRPr="00FD229E">
          <w:rPr>
            <w:rStyle w:val="ac"/>
            <w:rFonts w:ascii="Times New Roman" w:hAnsi="Times New Roman"/>
            <w:bCs/>
            <w:iCs/>
            <w:color w:val="auto"/>
          </w:rPr>
          <w:t>http://audiourokidarom.ru/audio-teksty/dialogi</w:t>
        </w:r>
      </w:hyperlink>
    </w:p>
    <w:p w:rsidR="00A6182F" w:rsidRPr="00FD229E" w:rsidRDefault="00A6182F" w:rsidP="00FC7737">
      <w:pPr>
        <w:spacing w:after="0"/>
        <w:jc w:val="both"/>
        <w:rPr>
          <w:rFonts w:ascii="Times New Roman" w:hAnsi="Times New Roman"/>
          <w:bCs/>
          <w:iCs/>
          <w:sz w:val="24"/>
          <w:szCs w:val="24"/>
        </w:rPr>
      </w:pPr>
      <w:r w:rsidRPr="00FD229E">
        <w:rPr>
          <w:rFonts w:ascii="Times New Roman" w:hAnsi="Times New Roman"/>
          <w:bCs/>
          <w:iCs/>
          <w:sz w:val="24"/>
          <w:szCs w:val="24"/>
        </w:rPr>
        <w:t xml:space="preserve">5. </w:t>
      </w:r>
      <w:hyperlink r:id="rId71" w:history="1">
        <w:r w:rsidRPr="00FD229E">
          <w:rPr>
            <w:rStyle w:val="ac"/>
            <w:rFonts w:ascii="Times New Roman" w:hAnsi="Times New Roman"/>
            <w:bCs/>
            <w:iCs/>
            <w:color w:val="auto"/>
          </w:rPr>
          <w:t>http://pptcloud.ru/dlya-studentov/in-yaz/english</w:t>
        </w:r>
      </w:hyperlink>
      <w:r w:rsidRPr="00FD229E">
        <w:rPr>
          <w:rFonts w:ascii="Times New Roman" w:hAnsi="Times New Roman"/>
          <w:bCs/>
          <w:iCs/>
          <w:sz w:val="24"/>
          <w:szCs w:val="24"/>
        </w:rPr>
        <w:t xml:space="preserve"> </w:t>
      </w:r>
    </w:p>
    <w:p w:rsidR="00A6182F" w:rsidRPr="006207F9" w:rsidRDefault="00A6182F" w:rsidP="00FC7737">
      <w:pPr>
        <w:ind w:left="360"/>
        <w:jc w:val="center"/>
        <w:rPr>
          <w:rFonts w:ascii="Times New Roman" w:hAnsi="Times New Roman"/>
          <w:b/>
          <w:bCs/>
          <w:i/>
          <w:iCs/>
          <w:sz w:val="24"/>
          <w:szCs w:val="24"/>
        </w:rPr>
      </w:pPr>
      <w:r w:rsidRPr="006207F9">
        <w:rPr>
          <w:rFonts w:ascii="Times New Roman" w:hAnsi="Times New Roman"/>
          <w:b/>
          <w:bCs/>
          <w:i/>
          <w:iCs/>
          <w:sz w:val="24"/>
          <w:szCs w:val="24"/>
        </w:rPr>
        <w:lastRenderedPageBreak/>
        <w:t>4. КОНТРОЛЬ И ОЦЕНКА РЕЗУЛЬТАТОВ ОСВОЕНИЯ УЧЕБНОЙ ДИСЦИПЛИНЫ</w:t>
      </w:r>
    </w:p>
    <w:tbl>
      <w:tblPr>
        <w:tblW w:w="50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7"/>
        <w:gridCol w:w="3601"/>
        <w:gridCol w:w="3123"/>
      </w:tblGrid>
      <w:tr w:rsidR="00A6182F" w:rsidRPr="001E6932" w:rsidTr="00FC7737">
        <w:tc>
          <w:tcPr>
            <w:tcW w:w="1458" w:type="pct"/>
          </w:tcPr>
          <w:p w:rsidR="00A6182F" w:rsidRPr="00294A31" w:rsidRDefault="00A6182F" w:rsidP="00FC7737">
            <w:pPr>
              <w:spacing w:line="240" w:lineRule="auto"/>
              <w:jc w:val="center"/>
              <w:rPr>
                <w:rFonts w:ascii="Times New Roman" w:hAnsi="Times New Roman"/>
                <w:b/>
                <w:bCs/>
                <w:i/>
                <w:iCs/>
                <w:sz w:val="24"/>
                <w:szCs w:val="24"/>
              </w:rPr>
            </w:pPr>
            <w:r w:rsidRPr="00294A31">
              <w:rPr>
                <w:rFonts w:ascii="Times New Roman" w:hAnsi="Times New Roman"/>
                <w:b/>
                <w:bCs/>
                <w:i/>
                <w:iCs/>
                <w:sz w:val="24"/>
                <w:szCs w:val="24"/>
              </w:rPr>
              <w:t>Результаты обучения</w:t>
            </w:r>
          </w:p>
        </w:tc>
        <w:tc>
          <w:tcPr>
            <w:tcW w:w="1897" w:type="pct"/>
          </w:tcPr>
          <w:p w:rsidR="00A6182F" w:rsidRPr="00294A31" w:rsidRDefault="00A6182F" w:rsidP="00FC7737">
            <w:pPr>
              <w:spacing w:line="240" w:lineRule="auto"/>
              <w:jc w:val="center"/>
              <w:rPr>
                <w:rFonts w:ascii="Times New Roman" w:hAnsi="Times New Roman"/>
                <w:b/>
                <w:bCs/>
                <w:i/>
                <w:iCs/>
                <w:sz w:val="24"/>
                <w:szCs w:val="24"/>
              </w:rPr>
            </w:pPr>
            <w:r w:rsidRPr="00294A31">
              <w:rPr>
                <w:rFonts w:ascii="Times New Roman" w:hAnsi="Times New Roman"/>
                <w:b/>
                <w:bCs/>
                <w:i/>
                <w:iCs/>
                <w:sz w:val="24"/>
                <w:szCs w:val="24"/>
              </w:rPr>
              <w:t>Критерии оценки</w:t>
            </w:r>
          </w:p>
          <w:p w:rsidR="00A6182F" w:rsidRPr="00294A31" w:rsidRDefault="00A6182F" w:rsidP="00FC7737">
            <w:pPr>
              <w:spacing w:line="240" w:lineRule="auto"/>
              <w:jc w:val="center"/>
              <w:rPr>
                <w:rFonts w:ascii="Times New Roman" w:hAnsi="Times New Roman"/>
                <w:b/>
                <w:bCs/>
                <w:i/>
                <w:iCs/>
                <w:sz w:val="24"/>
                <w:szCs w:val="24"/>
              </w:rPr>
            </w:pPr>
          </w:p>
        </w:tc>
        <w:tc>
          <w:tcPr>
            <w:tcW w:w="1646" w:type="pct"/>
          </w:tcPr>
          <w:p w:rsidR="00A6182F" w:rsidRPr="00294A31" w:rsidRDefault="00A6182F" w:rsidP="00FC7737">
            <w:pPr>
              <w:spacing w:line="240" w:lineRule="auto"/>
              <w:jc w:val="center"/>
              <w:rPr>
                <w:rFonts w:ascii="Times New Roman" w:hAnsi="Times New Roman"/>
                <w:b/>
                <w:bCs/>
                <w:i/>
                <w:iCs/>
                <w:sz w:val="24"/>
                <w:szCs w:val="24"/>
              </w:rPr>
            </w:pPr>
            <w:r w:rsidRPr="00294A31">
              <w:rPr>
                <w:rFonts w:ascii="Times New Roman" w:hAnsi="Times New Roman"/>
                <w:b/>
                <w:bCs/>
                <w:i/>
                <w:iCs/>
                <w:sz w:val="24"/>
                <w:szCs w:val="24"/>
              </w:rPr>
              <w:t xml:space="preserve">Методы </w:t>
            </w:r>
            <w:r>
              <w:rPr>
                <w:rFonts w:ascii="Times New Roman" w:hAnsi="Times New Roman"/>
                <w:b/>
                <w:bCs/>
                <w:i/>
                <w:iCs/>
                <w:sz w:val="24"/>
                <w:szCs w:val="24"/>
              </w:rPr>
              <w:t>оценки</w:t>
            </w:r>
          </w:p>
        </w:tc>
      </w:tr>
      <w:tr w:rsidR="00A6182F" w:rsidRPr="00244CDF" w:rsidTr="00FC7737">
        <w:tc>
          <w:tcPr>
            <w:tcW w:w="1458" w:type="pct"/>
          </w:tcPr>
          <w:p w:rsidR="00A6182F" w:rsidRPr="00244CDF" w:rsidRDefault="00A6182F" w:rsidP="00FC7737">
            <w:pPr>
              <w:spacing w:after="0" w:line="240" w:lineRule="auto"/>
              <w:rPr>
                <w:rFonts w:ascii="Times New Roman" w:hAnsi="Times New Roman"/>
                <w:iCs/>
                <w:sz w:val="24"/>
                <w:szCs w:val="24"/>
              </w:rPr>
            </w:pPr>
            <w:r w:rsidRPr="00244CDF">
              <w:rPr>
                <w:rFonts w:ascii="Times New Roman" w:hAnsi="Times New Roman"/>
                <w:iCs/>
                <w:sz w:val="24"/>
                <w:szCs w:val="24"/>
              </w:rPr>
              <w:t>Перечень знаний, осваиваемых в рамках дисциплины:</w:t>
            </w:r>
          </w:p>
          <w:p w:rsidR="00A6182F" w:rsidRPr="00244CDF" w:rsidRDefault="00A6182F" w:rsidP="00FC7737">
            <w:pPr>
              <w:spacing w:after="0" w:line="240" w:lineRule="auto"/>
              <w:rPr>
                <w:rFonts w:ascii="Times New Roman" w:hAnsi="Times New Roman"/>
                <w:iCs/>
                <w:sz w:val="24"/>
                <w:szCs w:val="24"/>
              </w:rPr>
            </w:pPr>
            <w:r w:rsidRPr="00244CDF">
              <w:rPr>
                <w:rFonts w:ascii="Times New Roman" w:hAnsi="Times New Roman"/>
                <w:iCs/>
                <w:sz w:val="24"/>
                <w:szCs w:val="24"/>
              </w:rPr>
              <w:t>лексический (1200-1400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897" w:type="pct"/>
          </w:tcPr>
          <w:p w:rsidR="00A6182F" w:rsidRPr="004B0CE3" w:rsidRDefault="00A6182F" w:rsidP="00FC7737">
            <w:pPr>
              <w:spacing w:after="0" w:line="240" w:lineRule="auto"/>
              <w:rPr>
                <w:rFonts w:ascii="Times New Roman" w:hAnsi="Times New Roman"/>
                <w:iCs/>
                <w:sz w:val="24"/>
                <w:szCs w:val="24"/>
              </w:rPr>
            </w:pPr>
            <w:r>
              <w:rPr>
                <w:rFonts w:ascii="Times New Roman" w:hAnsi="Times New Roman"/>
                <w:b/>
                <w:iCs/>
                <w:sz w:val="24"/>
                <w:szCs w:val="24"/>
              </w:rPr>
              <w:t xml:space="preserve">Оценка </w:t>
            </w:r>
            <w:r w:rsidRPr="004B0CE3">
              <w:rPr>
                <w:rFonts w:ascii="Times New Roman" w:hAnsi="Times New Roman"/>
                <w:b/>
                <w:iCs/>
                <w:sz w:val="24"/>
                <w:szCs w:val="24"/>
              </w:rPr>
              <w:t>«5»</w:t>
            </w:r>
            <w:r w:rsidRPr="004B0CE3">
              <w:rPr>
                <w:rFonts w:ascii="Times New Roman" w:hAnsi="Times New Roman"/>
                <w:iCs/>
                <w:sz w:val="24"/>
                <w:szCs w:val="24"/>
              </w:rPr>
              <w:t xml:space="preserve"> - словарный запас обучающегося соответствует необходимому минимуму;</w:t>
            </w:r>
          </w:p>
          <w:p w:rsidR="00A6182F" w:rsidRPr="004B0CE3" w:rsidRDefault="00A6182F" w:rsidP="00FC7737">
            <w:pPr>
              <w:spacing w:after="0" w:line="240" w:lineRule="auto"/>
              <w:rPr>
                <w:rFonts w:ascii="Times New Roman" w:hAnsi="Times New Roman"/>
                <w:iCs/>
                <w:sz w:val="24"/>
                <w:szCs w:val="24"/>
              </w:rPr>
            </w:pPr>
            <w:r w:rsidRPr="004B0CE3">
              <w:rPr>
                <w:rFonts w:ascii="Times New Roman" w:hAnsi="Times New Roman"/>
                <w:iCs/>
                <w:sz w:val="24"/>
                <w:szCs w:val="24"/>
              </w:rPr>
              <w:t>- обучающийся использует основные виды чтения текста на иностранном языке (ознакомительное просмотровое, поисковое, изучающее);</w:t>
            </w:r>
          </w:p>
          <w:p w:rsidR="00A6182F" w:rsidRPr="004B0CE3" w:rsidRDefault="00A6182F" w:rsidP="00FC7737">
            <w:pPr>
              <w:spacing w:after="0" w:line="240" w:lineRule="auto"/>
              <w:rPr>
                <w:rFonts w:ascii="Times New Roman" w:hAnsi="Times New Roman"/>
                <w:iCs/>
                <w:sz w:val="24"/>
                <w:szCs w:val="24"/>
              </w:rPr>
            </w:pPr>
            <w:r w:rsidRPr="004B0CE3">
              <w:rPr>
                <w:rFonts w:ascii="Times New Roman" w:hAnsi="Times New Roman"/>
                <w:iCs/>
                <w:sz w:val="24"/>
                <w:szCs w:val="24"/>
              </w:rPr>
              <w:t>- обучающийся знает особенности грамматического оформления письменных текстов;</w:t>
            </w:r>
          </w:p>
          <w:p w:rsidR="00A6182F" w:rsidRPr="004B0CE3" w:rsidRDefault="00A6182F" w:rsidP="00FC7737">
            <w:pPr>
              <w:spacing w:after="0" w:line="240" w:lineRule="auto"/>
              <w:rPr>
                <w:rFonts w:ascii="Times New Roman" w:hAnsi="Times New Roman"/>
                <w:iCs/>
                <w:sz w:val="24"/>
                <w:szCs w:val="24"/>
              </w:rPr>
            </w:pPr>
            <w:r w:rsidRPr="004B0CE3">
              <w:rPr>
                <w:rFonts w:ascii="Times New Roman" w:hAnsi="Times New Roman"/>
                <w:iCs/>
                <w:sz w:val="24"/>
                <w:szCs w:val="24"/>
              </w:rPr>
              <w:t>- тексты перевода полностью соответствуют содержанию и профессиональной направленности текста;</w:t>
            </w:r>
          </w:p>
          <w:p w:rsidR="00A6182F" w:rsidRPr="004B0CE3" w:rsidRDefault="00A6182F" w:rsidP="00FC7737">
            <w:pPr>
              <w:spacing w:after="0" w:line="240" w:lineRule="auto"/>
              <w:rPr>
                <w:rFonts w:ascii="Times New Roman" w:hAnsi="Times New Roman"/>
                <w:iCs/>
                <w:sz w:val="24"/>
                <w:szCs w:val="24"/>
              </w:rPr>
            </w:pPr>
            <w:r w:rsidRPr="004B0CE3">
              <w:rPr>
                <w:rFonts w:ascii="Times New Roman" w:hAnsi="Times New Roman"/>
                <w:iCs/>
                <w:sz w:val="24"/>
                <w:szCs w:val="24"/>
              </w:rPr>
              <w:t>- тексты перевода удовлетворяют общепринятым нормам русского языка;</w:t>
            </w:r>
          </w:p>
          <w:p w:rsidR="00A6182F" w:rsidRPr="004B0CE3" w:rsidRDefault="00A6182F" w:rsidP="00FC7737">
            <w:pPr>
              <w:spacing w:after="0" w:line="240" w:lineRule="auto"/>
              <w:rPr>
                <w:rFonts w:ascii="Times New Roman" w:hAnsi="Times New Roman"/>
                <w:iCs/>
                <w:sz w:val="24"/>
                <w:szCs w:val="24"/>
              </w:rPr>
            </w:pPr>
            <w:r w:rsidRPr="004B0CE3">
              <w:rPr>
                <w:rFonts w:ascii="Times New Roman" w:hAnsi="Times New Roman"/>
                <w:iCs/>
                <w:sz w:val="24"/>
                <w:szCs w:val="24"/>
              </w:rPr>
              <w:t>- все профессиональные термины переведены корректно;</w:t>
            </w:r>
          </w:p>
          <w:p w:rsidR="00A6182F" w:rsidRPr="004B0CE3" w:rsidRDefault="00A6182F" w:rsidP="00FC7737">
            <w:pPr>
              <w:spacing w:after="0" w:line="240" w:lineRule="auto"/>
              <w:rPr>
                <w:rFonts w:ascii="Times New Roman" w:hAnsi="Times New Roman"/>
                <w:iCs/>
                <w:sz w:val="24"/>
                <w:szCs w:val="24"/>
              </w:rPr>
            </w:pPr>
            <w:r w:rsidRPr="004B0CE3">
              <w:rPr>
                <w:rFonts w:ascii="Times New Roman" w:hAnsi="Times New Roman"/>
                <w:iCs/>
                <w:sz w:val="24"/>
                <w:szCs w:val="24"/>
              </w:rPr>
              <w:t>- перевод не требует редактирования.</w:t>
            </w:r>
          </w:p>
          <w:p w:rsidR="00A6182F" w:rsidRDefault="00A6182F" w:rsidP="00FC7737">
            <w:pPr>
              <w:spacing w:after="0" w:line="240" w:lineRule="auto"/>
              <w:rPr>
                <w:rFonts w:ascii="Times New Roman" w:hAnsi="Times New Roman"/>
                <w:iCs/>
                <w:sz w:val="24"/>
                <w:szCs w:val="24"/>
              </w:rPr>
            </w:pPr>
            <w:r>
              <w:rPr>
                <w:rFonts w:ascii="Times New Roman" w:hAnsi="Times New Roman"/>
                <w:b/>
                <w:iCs/>
                <w:sz w:val="24"/>
                <w:szCs w:val="24"/>
              </w:rPr>
              <w:t xml:space="preserve">Оценка </w:t>
            </w:r>
            <w:r w:rsidRPr="004B0CE3">
              <w:rPr>
                <w:rFonts w:ascii="Times New Roman" w:hAnsi="Times New Roman"/>
                <w:b/>
                <w:iCs/>
                <w:sz w:val="24"/>
                <w:szCs w:val="24"/>
              </w:rPr>
              <w:t>«4»</w:t>
            </w:r>
            <w:r w:rsidRPr="004B0CE3">
              <w:rPr>
                <w:rFonts w:ascii="Times New Roman" w:hAnsi="Times New Roman"/>
                <w:iCs/>
                <w:sz w:val="24"/>
                <w:szCs w:val="24"/>
              </w:rPr>
              <w:t xml:space="preserve"> -</w:t>
            </w:r>
            <w:r>
              <w:rPr>
                <w:rFonts w:ascii="Times New Roman" w:hAnsi="Times New Roman"/>
                <w:iCs/>
                <w:color w:val="FF0000"/>
                <w:sz w:val="24"/>
                <w:szCs w:val="24"/>
              </w:rPr>
              <w:t xml:space="preserve"> </w:t>
            </w:r>
            <w:r w:rsidRPr="004B0CE3">
              <w:rPr>
                <w:rFonts w:ascii="Times New Roman" w:hAnsi="Times New Roman"/>
                <w:iCs/>
                <w:sz w:val="24"/>
                <w:szCs w:val="24"/>
              </w:rPr>
              <w:t>словарный запас обучающегося соответствует необходимому минимуму</w:t>
            </w:r>
            <w:r>
              <w:rPr>
                <w:rFonts w:ascii="Times New Roman" w:hAnsi="Times New Roman"/>
                <w:iCs/>
                <w:sz w:val="24"/>
                <w:szCs w:val="24"/>
              </w:rPr>
              <w:t>;</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понимает основное содержание оригинального текста, использует основные виды чтения текста на иностранном языке. Однако недостаточное развитие языковой догадки затрудняет понимание обучающимся некоторых незнакомых слов;</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знает особенности грамматического и синтаксического оформления письменных текстов, соблюдает правила орфографии (общее количество грамматических и орфографических ошибок – не более 5);</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содержание переводимых текстов соответствует требованиям, предъявляемым к переводу иностранных текстов профессиональной направленности;</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lastRenderedPageBreak/>
              <w:t>- профессиональные термины переведены корректно (допускается до 3-4 ошибок в подборе необходимых эквивалентов);</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перевод не требует редактирования.</w:t>
            </w:r>
          </w:p>
          <w:p w:rsidR="00A6182F" w:rsidRDefault="00A6182F" w:rsidP="00FC7737">
            <w:pPr>
              <w:spacing w:after="0" w:line="240" w:lineRule="auto"/>
              <w:rPr>
                <w:rFonts w:ascii="Times New Roman" w:hAnsi="Times New Roman"/>
                <w:iCs/>
                <w:sz w:val="24"/>
                <w:szCs w:val="24"/>
              </w:rPr>
            </w:pPr>
            <w:r>
              <w:rPr>
                <w:rFonts w:ascii="Times New Roman" w:hAnsi="Times New Roman"/>
                <w:b/>
                <w:iCs/>
                <w:sz w:val="24"/>
                <w:szCs w:val="24"/>
              </w:rPr>
              <w:t xml:space="preserve">Оценка </w:t>
            </w:r>
            <w:r w:rsidRPr="004E413D">
              <w:rPr>
                <w:rFonts w:ascii="Times New Roman" w:hAnsi="Times New Roman"/>
                <w:b/>
                <w:iCs/>
                <w:sz w:val="24"/>
                <w:szCs w:val="24"/>
              </w:rPr>
              <w:t>«3»</w:t>
            </w:r>
            <w:r>
              <w:rPr>
                <w:rFonts w:ascii="Times New Roman" w:hAnsi="Times New Roman"/>
                <w:iCs/>
                <w:sz w:val="24"/>
                <w:szCs w:val="24"/>
              </w:rPr>
              <w:t xml:space="preserve"> - словарный запас обучающегося частично соответствует необходимому минимуму;</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не совсем понимает основное содержание прочитанного, находит в тексте примерно 1/3 заданной информации;</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допускает ряд грамматических и орфографических ошибок при оформлении письменных текстов (общее количество ошибок – не более 10);</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содержание переводимых текстов частично соответствует требованиям, предъявляемым к переводу иностранных текстов профессиональной направленности;</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большинство профессиональных терминов переведено некорректно;</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текст перевода требует редактирования.</w:t>
            </w:r>
          </w:p>
          <w:p w:rsidR="00A6182F" w:rsidRDefault="00A6182F" w:rsidP="00FC7737">
            <w:pPr>
              <w:spacing w:after="0" w:line="240" w:lineRule="auto"/>
              <w:rPr>
                <w:rFonts w:ascii="Times New Roman" w:hAnsi="Times New Roman"/>
                <w:iCs/>
                <w:sz w:val="24"/>
                <w:szCs w:val="24"/>
              </w:rPr>
            </w:pPr>
            <w:r>
              <w:rPr>
                <w:rFonts w:ascii="Times New Roman" w:hAnsi="Times New Roman"/>
                <w:b/>
                <w:iCs/>
                <w:sz w:val="24"/>
                <w:szCs w:val="24"/>
              </w:rPr>
              <w:t xml:space="preserve">Оценка </w:t>
            </w:r>
            <w:r w:rsidRPr="009F0F02">
              <w:rPr>
                <w:rFonts w:ascii="Times New Roman" w:hAnsi="Times New Roman"/>
                <w:b/>
                <w:iCs/>
                <w:sz w:val="24"/>
                <w:szCs w:val="24"/>
              </w:rPr>
              <w:t>«2»</w:t>
            </w:r>
            <w:r>
              <w:rPr>
                <w:rFonts w:ascii="Times New Roman" w:hAnsi="Times New Roman"/>
                <w:iCs/>
                <w:sz w:val="24"/>
                <w:szCs w:val="24"/>
              </w:rPr>
              <w:t xml:space="preserve"> - словарный запас обучающегося не соответствует необходимому минимуму;</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практически не ориентируется в тексте, с трудом может найти незнакомые слова в словаре;</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допускает большое количество грамматических ошибок, имеются серьезные нарушения правил орфографии и пунктуации;</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содержание переводимых текстов полностью не соответствует требованиям, предъявляемым к переводу иностранных текстов профессиональной направленности;</w:t>
            </w:r>
          </w:p>
          <w:p w:rsidR="00A6182F" w:rsidRPr="00244CDF" w:rsidRDefault="00A6182F" w:rsidP="00FC7737">
            <w:pPr>
              <w:spacing w:after="0" w:line="240" w:lineRule="auto"/>
              <w:rPr>
                <w:rFonts w:ascii="Times New Roman" w:hAnsi="Times New Roman"/>
                <w:iCs/>
                <w:sz w:val="24"/>
                <w:szCs w:val="24"/>
              </w:rPr>
            </w:pPr>
            <w:r>
              <w:rPr>
                <w:rFonts w:ascii="Times New Roman" w:hAnsi="Times New Roman"/>
                <w:iCs/>
                <w:sz w:val="24"/>
                <w:szCs w:val="24"/>
              </w:rPr>
              <w:t>- профессиональные термины переведены некорректно.</w:t>
            </w:r>
          </w:p>
        </w:tc>
        <w:tc>
          <w:tcPr>
            <w:tcW w:w="1646" w:type="pct"/>
          </w:tcPr>
          <w:p w:rsidR="00A6182F" w:rsidRPr="00244CDF" w:rsidRDefault="00A6182F" w:rsidP="00FC7737">
            <w:pPr>
              <w:spacing w:after="0" w:line="240" w:lineRule="auto"/>
              <w:jc w:val="center"/>
              <w:rPr>
                <w:rFonts w:ascii="Times New Roman" w:hAnsi="Times New Roman"/>
                <w:b/>
                <w:iCs/>
                <w:sz w:val="24"/>
                <w:szCs w:val="24"/>
              </w:rPr>
            </w:pPr>
            <w:r w:rsidRPr="00244CDF">
              <w:rPr>
                <w:rFonts w:ascii="Times New Roman" w:hAnsi="Times New Roman"/>
                <w:b/>
                <w:iCs/>
                <w:sz w:val="24"/>
                <w:szCs w:val="24"/>
              </w:rPr>
              <w:lastRenderedPageBreak/>
              <w:t>Формы проведения контроля обучения:</w:t>
            </w:r>
          </w:p>
          <w:p w:rsidR="00A6182F" w:rsidRPr="00244CDF" w:rsidRDefault="00A6182F"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тестирование;</w:t>
            </w:r>
          </w:p>
          <w:p w:rsidR="00A6182F" w:rsidRPr="00244CDF" w:rsidRDefault="00A6182F"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контрольные работы;</w:t>
            </w:r>
          </w:p>
          <w:p w:rsidR="00A6182F" w:rsidRPr="00244CDF" w:rsidRDefault="00A6182F"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лексические диктанты;</w:t>
            </w:r>
          </w:p>
          <w:p w:rsidR="00A6182F" w:rsidRPr="00244CDF" w:rsidRDefault="00A6182F"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устный опрос (индивидуальный, фронтальный, групповой, парный);</w:t>
            </w:r>
          </w:p>
          <w:p w:rsidR="00A6182F" w:rsidRPr="00244CDF" w:rsidRDefault="00A6182F"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творческие задания (кроссворды, ребусы, головоломки);</w:t>
            </w:r>
          </w:p>
          <w:p w:rsidR="00A6182F" w:rsidRPr="00244CDF" w:rsidRDefault="00A6182F"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работа с текстами.</w:t>
            </w:r>
          </w:p>
          <w:p w:rsidR="00A6182F" w:rsidRPr="00244CDF" w:rsidRDefault="00A6182F" w:rsidP="00FC7737">
            <w:pPr>
              <w:pStyle w:val="TableParagraph"/>
              <w:tabs>
                <w:tab w:val="left" w:pos="607"/>
                <w:tab w:val="left" w:pos="2767"/>
              </w:tabs>
              <w:spacing w:line="313" w:lineRule="exact"/>
              <w:ind w:left="0"/>
              <w:rPr>
                <w:rFonts w:ascii="Times New Roman" w:hAnsi="Times New Roman" w:cs="Times New Roman"/>
                <w:sz w:val="24"/>
                <w:szCs w:val="24"/>
                <w:lang w:val="ru-RU"/>
              </w:rPr>
            </w:pPr>
          </w:p>
          <w:p w:rsidR="00A6182F" w:rsidRPr="00244CDF" w:rsidRDefault="00A6182F" w:rsidP="00FC7737">
            <w:pPr>
              <w:pStyle w:val="TableParagraph"/>
              <w:tabs>
                <w:tab w:val="left" w:pos="607"/>
                <w:tab w:val="left" w:pos="2767"/>
              </w:tabs>
              <w:spacing w:line="313" w:lineRule="exact"/>
              <w:ind w:left="0"/>
              <w:jc w:val="center"/>
              <w:rPr>
                <w:rFonts w:ascii="Times New Roman" w:hAnsi="Times New Roman" w:cs="Times New Roman"/>
                <w:b/>
                <w:sz w:val="24"/>
                <w:szCs w:val="24"/>
                <w:lang w:val="ru-RU"/>
              </w:rPr>
            </w:pPr>
            <w:r w:rsidRPr="00244CDF">
              <w:rPr>
                <w:rFonts w:ascii="Times New Roman" w:hAnsi="Times New Roman" w:cs="Times New Roman"/>
                <w:b/>
                <w:sz w:val="24"/>
                <w:szCs w:val="24"/>
                <w:lang w:val="ru-RU"/>
              </w:rPr>
              <w:t>Методы оценки результатов обучения:</w:t>
            </w:r>
          </w:p>
          <w:p w:rsidR="00A6182F" w:rsidRPr="00244CDF" w:rsidRDefault="00A6182F"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накопительная система баллов, на основе которой выставляется итоговая отметка;</w:t>
            </w:r>
          </w:p>
          <w:p w:rsidR="00A6182F" w:rsidRPr="00244CDF" w:rsidRDefault="00A6182F"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традиционная система отметок в баллах за каждую выполненную работу, на основе которых выставляется итоговая отметка;</w:t>
            </w:r>
          </w:p>
          <w:p w:rsidR="00A6182F" w:rsidRPr="00244CDF" w:rsidRDefault="00A6182F"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мониторинг роста творческой самостоятельности и навыков получения новых знаний каждым обучающимся.</w:t>
            </w:r>
          </w:p>
        </w:tc>
      </w:tr>
      <w:tr w:rsidR="00A6182F" w:rsidRPr="00244CDF" w:rsidTr="00FC7737">
        <w:trPr>
          <w:trHeight w:val="896"/>
        </w:trPr>
        <w:tc>
          <w:tcPr>
            <w:tcW w:w="1458" w:type="pct"/>
          </w:tcPr>
          <w:p w:rsidR="00A6182F" w:rsidRPr="00244CDF" w:rsidRDefault="00A6182F" w:rsidP="00FC7737">
            <w:pPr>
              <w:spacing w:after="0" w:line="240" w:lineRule="auto"/>
              <w:rPr>
                <w:rFonts w:ascii="Times New Roman" w:hAnsi="Times New Roman"/>
                <w:iCs/>
                <w:sz w:val="24"/>
                <w:szCs w:val="24"/>
              </w:rPr>
            </w:pPr>
            <w:r w:rsidRPr="00244CDF">
              <w:rPr>
                <w:rFonts w:ascii="Times New Roman" w:hAnsi="Times New Roman"/>
                <w:iCs/>
                <w:sz w:val="24"/>
                <w:szCs w:val="24"/>
              </w:rPr>
              <w:lastRenderedPageBreak/>
              <w:t>Перечень умений, осваиваемых в рамках дисциплины:</w:t>
            </w:r>
          </w:p>
          <w:p w:rsidR="00A6182F" w:rsidRPr="00244CDF" w:rsidRDefault="00A6182F" w:rsidP="00FC7737">
            <w:pPr>
              <w:spacing w:after="0" w:line="240" w:lineRule="auto"/>
              <w:rPr>
                <w:rFonts w:ascii="Times New Roman" w:hAnsi="Times New Roman"/>
                <w:iCs/>
                <w:sz w:val="24"/>
                <w:szCs w:val="24"/>
              </w:rPr>
            </w:pPr>
            <w:r w:rsidRPr="00244CDF">
              <w:rPr>
                <w:rFonts w:ascii="Times New Roman" w:hAnsi="Times New Roman"/>
                <w:iCs/>
                <w:sz w:val="24"/>
                <w:szCs w:val="24"/>
              </w:rPr>
              <w:t>- общаться (устно и письменно) на иностранном языке на профессиональные и повседневные темы;</w:t>
            </w:r>
          </w:p>
          <w:p w:rsidR="00A6182F" w:rsidRPr="00244CDF" w:rsidRDefault="00A6182F" w:rsidP="00FC7737">
            <w:pPr>
              <w:spacing w:after="0" w:line="240" w:lineRule="auto"/>
              <w:rPr>
                <w:rFonts w:ascii="Times New Roman" w:hAnsi="Times New Roman"/>
                <w:iCs/>
                <w:sz w:val="24"/>
                <w:szCs w:val="24"/>
              </w:rPr>
            </w:pPr>
            <w:r w:rsidRPr="00244CDF">
              <w:rPr>
                <w:rFonts w:ascii="Times New Roman" w:hAnsi="Times New Roman"/>
                <w:iCs/>
                <w:sz w:val="24"/>
                <w:szCs w:val="24"/>
              </w:rPr>
              <w:t>- переводить (со словарем) иностранные тексты профессиональной направленности;</w:t>
            </w:r>
          </w:p>
          <w:p w:rsidR="00A6182F" w:rsidRPr="00244CDF" w:rsidRDefault="00A6182F" w:rsidP="00FC7737">
            <w:pPr>
              <w:spacing w:after="0" w:line="240" w:lineRule="auto"/>
              <w:rPr>
                <w:rFonts w:ascii="Times New Roman" w:hAnsi="Times New Roman"/>
                <w:iCs/>
                <w:sz w:val="24"/>
                <w:szCs w:val="24"/>
              </w:rPr>
            </w:pPr>
            <w:r w:rsidRPr="00244CDF">
              <w:rPr>
                <w:rFonts w:ascii="Times New Roman" w:hAnsi="Times New Roman"/>
                <w:iCs/>
                <w:sz w:val="24"/>
                <w:szCs w:val="24"/>
              </w:rPr>
              <w:t>- самостоятельно совершенствовать устную и письменную речь, пополнять словарный запас.</w:t>
            </w:r>
          </w:p>
        </w:tc>
        <w:tc>
          <w:tcPr>
            <w:tcW w:w="1897" w:type="pct"/>
          </w:tcPr>
          <w:p w:rsidR="00A6182F" w:rsidRPr="00765C88" w:rsidRDefault="00A6182F" w:rsidP="00FC7737">
            <w:pPr>
              <w:spacing w:after="0" w:line="240" w:lineRule="auto"/>
              <w:rPr>
                <w:rFonts w:ascii="Times New Roman" w:hAnsi="Times New Roman"/>
                <w:iCs/>
                <w:sz w:val="24"/>
                <w:szCs w:val="24"/>
              </w:rPr>
            </w:pPr>
            <w:r w:rsidRPr="00765C88">
              <w:rPr>
                <w:rFonts w:ascii="Times New Roman" w:hAnsi="Times New Roman"/>
                <w:b/>
                <w:iCs/>
                <w:sz w:val="24"/>
                <w:szCs w:val="24"/>
              </w:rPr>
              <w:t>Оценка «5»</w:t>
            </w:r>
            <w:r w:rsidRPr="00765C88">
              <w:rPr>
                <w:rFonts w:ascii="Times New Roman" w:hAnsi="Times New Roman"/>
                <w:iCs/>
                <w:sz w:val="24"/>
                <w:szCs w:val="24"/>
              </w:rPr>
              <w:t xml:space="preserve"> - обучающийся:</w:t>
            </w:r>
          </w:p>
          <w:p w:rsidR="00A6182F" w:rsidRPr="00765C88" w:rsidRDefault="00A6182F" w:rsidP="00FC7737">
            <w:pPr>
              <w:spacing w:after="0" w:line="240" w:lineRule="auto"/>
              <w:rPr>
                <w:rFonts w:ascii="Times New Roman" w:hAnsi="Times New Roman"/>
                <w:iCs/>
                <w:sz w:val="24"/>
                <w:szCs w:val="24"/>
              </w:rPr>
            </w:pPr>
            <w:r w:rsidRPr="00765C88">
              <w:rPr>
                <w:rFonts w:ascii="Times New Roman" w:hAnsi="Times New Roman"/>
                <w:iCs/>
                <w:sz w:val="24"/>
                <w:szCs w:val="24"/>
              </w:rPr>
              <w:t>- владеет Международным фонетическим алфавитом, умеет читать слова в транскрипционной записи;</w:t>
            </w:r>
          </w:p>
          <w:p w:rsidR="00A6182F" w:rsidRPr="00765C88" w:rsidRDefault="00A6182F" w:rsidP="00FC7737">
            <w:pPr>
              <w:spacing w:after="0" w:line="240" w:lineRule="auto"/>
              <w:rPr>
                <w:rFonts w:ascii="Times New Roman" w:hAnsi="Times New Roman"/>
                <w:iCs/>
                <w:sz w:val="24"/>
                <w:szCs w:val="24"/>
              </w:rPr>
            </w:pPr>
            <w:r w:rsidRPr="00765C88">
              <w:rPr>
                <w:rFonts w:ascii="Times New Roman" w:hAnsi="Times New Roman"/>
                <w:iCs/>
                <w:sz w:val="24"/>
                <w:szCs w:val="24"/>
              </w:rPr>
              <w:t>- демонстрирует корректное произношение основных звуков и дифтонгов;</w:t>
            </w:r>
          </w:p>
          <w:p w:rsidR="00A6182F" w:rsidRPr="00765C88" w:rsidRDefault="00A6182F" w:rsidP="00FC7737">
            <w:pPr>
              <w:spacing w:after="0" w:line="240" w:lineRule="auto"/>
              <w:rPr>
                <w:rFonts w:ascii="Times New Roman" w:hAnsi="Times New Roman"/>
                <w:iCs/>
                <w:sz w:val="24"/>
                <w:szCs w:val="24"/>
              </w:rPr>
            </w:pPr>
            <w:r w:rsidRPr="00765C88">
              <w:rPr>
                <w:rFonts w:ascii="Times New Roman" w:hAnsi="Times New Roman"/>
                <w:iCs/>
                <w:sz w:val="24"/>
                <w:szCs w:val="24"/>
              </w:rPr>
              <w:t>- соблюдает ударение в словах и фразах;</w:t>
            </w:r>
          </w:p>
          <w:p w:rsidR="00A6182F" w:rsidRPr="00765C88" w:rsidRDefault="00A6182F" w:rsidP="00FC7737">
            <w:pPr>
              <w:spacing w:after="0" w:line="240" w:lineRule="auto"/>
              <w:rPr>
                <w:rFonts w:ascii="Times New Roman" w:hAnsi="Times New Roman"/>
                <w:iCs/>
                <w:sz w:val="24"/>
                <w:szCs w:val="24"/>
              </w:rPr>
            </w:pPr>
            <w:r w:rsidRPr="00765C88">
              <w:rPr>
                <w:rFonts w:ascii="Times New Roman" w:hAnsi="Times New Roman"/>
                <w:iCs/>
                <w:sz w:val="24"/>
                <w:szCs w:val="24"/>
              </w:rPr>
              <w:t>- соблюдает правила построения предложений на иностранном языке;</w:t>
            </w:r>
          </w:p>
          <w:p w:rsidR="00A6182F" w:rsidRPr="00765C88" w:rsidRDefault="00A6182F" w:rsidP="00FC7737">
            <w:pPr>
              <w:spacing w:after="0" w:line="240" w:lineRule="auto"/>
              <w:rPr>
                <w:rFonts w:ascii="Times New Roman" w:hAnsi="Times New Roman"/>
                <w:iCs/>
                <w:sz w:val="24"/>
                <w:szCs w:val="24"/>
              </w:rPr>
            </w:pPr>
            <w:r w:rsidRPr="00765C88">
              <w:rPr>
                <w:rFonts w:ascii="Times New Roman" w:hAnsi="Times New Roman"/>
                <w:iCs/>
                <w:sz w:val="24"/>
                <w:szCs w:val="24"/>
              </w:rPr>
              <w:t>- представляет адекватный перевод текстов профессиональной направленности;</w:t>
            </w:r>
          </w:p>
          <w:p w:rsidR="00A6182F" w:rsidRPr="00765C88" w:rsidRDefault="00A6182F" w:rsidP="00FC7737">
            <w:pPr>
              <w:spacing w:after="0" w:line="240" w:lineRule="auto"/>
              <w:rPr>
                <w:rFonts w:ascii="Times New Roman" w:hAnsi="Times New Roman"/>
                <w:iCs/>
                <w:sz w:val="24"/>
                <w:szCs w:val="24"/>
              </w:rPr>
            </w:pPr>
            <w:r w:rsidRPr="00765C88">
              <w:rPr>
                <w:rFonts w:ascii="Times New Roman" w:hAnsi="Times New Roman"/>
                <w:iCs/>
                <w:sz w:val="24"/>
                <w:szCs w:val="24"/>
              </w:rPr>
              <w:t>- умеет работать со словарем (правильный выбор формы, значения слова);</w:t>
            </w:r>
          </w:p>
          <w:p w:rsidR="00A6182F" w:rsidRPr="00765C88" w:rsidRDefault="00A6182F" w:rsidP="00FC7737">
            <w:pPr>
              <w:spacing w:after="0" w:line="240" w:lineRule="auto"/>
              <w:rPr>
                <w:rFonts w:ascii="Times New Roman" w:hAnsi="Times New Roman"/>
                <w:iCs/>
                <w:sz w:val="24"/>
                <w:szCs w:val="24"/>
              </w:rPr>
            </w:pPr>
            <w:r w:rsidRPr="00765C88">
              <w:rPr>
                <w:rFonts w:ascii="Times New Roman" w:hAnsi="Times New Roman"/>
                <w:iCs/>
                <w:sz w:val="24"/>
                <w:szCs w:val="24"/>
              </w:rPr>
              <w:t>- демонстрирует способность логично и связно вести беседу;</w:t>
            </w:r>
          </w:p>
          <w:p w:rsidR="00A6182F" w:rsidRPr="00765C88" w:rsidRDefault="00A6182F" w:rsidP="00FC7737">
            <w:pPr>
              <w:spacing w:after="0" w:line="240" w:lineRule="auto"/>
              <w:rPr>
                <w:rFonts w:ascii="Times New Roman" w:hAnsi="Times New Roman"/>
                <w:iCs/>
                <w:sz w:val="24"/>
                <w:szCs w:val="24"/>
              </w:rPr>
            </w:pPr>
            <w:r w:rsidRPr="00765C88">
              <w:rPr>
                <w:rFonts w:ascii="Times New Roman" w:hAnsi="Times New Roman"/>
                <w:iCs/>
                <w:sz w:val="24"/>
                <w:szCs w:val="24"/>
              </w:rPr>
              <w:t>- обладает быстрой реакцией при выборе лексических единиц;</w:t>
            </w:r>
          </w:p>
          <w:p w:rsidR="00A6182F" w:rsidRDefault="00A6182F" w:rsidP="00FC7737">
            <w:pPr>
              <w:spacing w:after="0" w:line="240" w:lineRule="auto"/>
              <w:rPr>
                <w:rFonts w:ascii="Times New Roman" w:hAnsi="Times New Roman"/>
                <w:iCs/>
                <w:sz w:val="24"/>
                <w:szCs w:val="24"/>
              </w:rPr>
            </w:pPr>
            <w:r w:rsidRPr="00765C88">
              <w:rPr>
                <w:rFonts w:ascii="Times New Roman" w:hAnsi="Times New Roman"/>
                <w:iCs/>
                <w:sz w:val="24"/>
                <w:szCs w:val="24"/>
              </w:rPr>
              <w:t>- раскрывает тему в заданном объеме.</w:t>
            </w:r>
          </w:p>
          <w:p w:rsidR="00A6182F" w:rsidRDefault="00A6182F" w:rsidP="00FC7737">
            <w:pPr>
              <w:spacing w:after="0" w:line="240" w:lineRule="auto"/>
              <w:rPr>
                <w:rFonts w:ascii="Times New Roman" w:hAnsi="Times New Roman"/>
                <w:iCs/>
                <w:sz w:val="24"/>
                <w:szCs w:val="24"/>
              </w:rPr>
            </w:pPr>
            <w:r w:rsidRPr="00765C88">
              <w:rPr>
                <w:rFonts w:ascii="Times New Roman" w:hAnsi="Times New Roman"/>
                <w:b/>
                <w:iCs/>
                <w:sz w:val="24"/>
                <w:szCs w:val="24"/>
              </w:rPr>
              <w:t>Оценка «4»</w:t>
            </w:r>
            <w:r>
              <w:rPr>
                <w:rFonts w:ascii="Times New Roman" w:hAnsi="Times New Roman"/>
                <w:iCs/>
                <w:sz w:val="24"/>
                <w:szCs w:val="24"/>
              </w:rPr>
              <w:t xml:space="preserve"> - обучающийся:</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демонстрирует корректное произношение слов. Допускаются фонетические ошибки (замена иностранных фонем сходными русскими). Количество ошибок – не более 5.</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представляет адекватный перевод текстов профессиональной направленности. Незначительные лексические и грамматические ошибки не препятствуют пониманию текста перевода;</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умеет работать со словарем;</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соблюдает правила построения предложений на иностранном языке. Лексические и грамматические ошибки незначительно влияют на восприятие речи обучающегося (общее количество лексических и грамматических ошибок – не более 5);</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раскрывает тему в заданном объеме.</w:t>
            </w:r>
          </w:p>
          <w:p w:rsidR="00A6182F" w:rsidRDefault="00A6182F" w:rsidP="00FC7737">
            <w:pPr>
              <w:spacing w:after="0" w:line="240" w:lineRule="auto"/>
              <w:rPr>
                <w:rFonts w:ascii="Times New Roman" w:hAnsi="Times New Roman"/>
                <w:iCs/>
                <w:sz w:val="24"/>
                <w:szCs w:val="24"/>
              </w:rPr>
            </w:pPr>
            <w:r w:rsidRPr="00791E44">
              <w:rPr>
                <w:rFonts w:ascii="Times New Roman" w:hAnsi="Times New Roman"/>
                <w:b/>
                <w:iCs/>
                <w:sz w:val="24"/>
                <w:szCs w:val="24"/>
              </w:rPr>
              <w:t>Оценка «3»</w:t>
            </w:r>
            <w:r>
              <w:rPr>
                <w:rFonts w:ascii="Times New Roman" w:hAnsi="Times New Roman"/>
                <w:iCs/>
                <w:sz w:val="24"/>
                <w:szCs w:val="24"/>
              </w:rPr>
              <w:t xml:space="preserve"> - речь обучающегося воспринимается с трудом из-за большого количества фонетических ошибок. Интонация </w:t>
            </w:r>
            <w:r>
              <w:rPr>
                <w:rFonts w:ascii="Times New Roman" w:hAnsi="Times New Roman"/>
                <w:iCs/>
                <w:sz w:val="24"/>
                <w:szCs w:val="24"/>
              </w:rPr>
              <w:lastRenderedPageBreak/>
              <w:t>обусловлена влиянием родного языка;</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представляет некорректный перевод текстов профессиональной направленности. Большое количество лексических и грамматических ошибок препятствует пониманию текста перевода;</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испытывает трудности при работе со словарем (неправильный выбор формы, значения слова);</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практически не соблюдает правила построения предложений на иностранном языке. Значительное количество лексических и грамматических ошибок влияет на восприятие речи обучающегося;</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частично раскрывает тему в заданном объеме.</w:t>
            </w:r>
          </w:p>
          <w:p w:rsidR="00A6182F" w:rsidRDefault="00A6182F" w:rsidP="00FC7737">
            <w:pPr>
              <w:spacing w:after="0" w:line="240" w:lineRule="auto"/>
              <w:rPr>
                <w:rFonts w:ascii="Times New Roman" w:hAnsi="Times New Roman"/>
                <w:iCs/>
                <w:sz w:val="24"/>
                <w:szCs w:val="24"/>
              </w:rPr>
            </w:pPr>
            <w:r w:rsidRPr="00C0159F">
              <w:rPr>
                <w:rFonts w:ascii="Times New Roman" w:hAnsi="Times New Roman"/>
                <w:b/>
                <w:iCs/>
                <w:sz w:val="24"/>
                <w:szCs w:val="24"/>
              </w:rPr>
              <w:t>Оценка «2»</w:t>
            </w:r>
            <w:r>
              <w:rPr>
                <w:rFonts w:ascii="Times New Roman" w:hAnsi="Times New Roman"/>
                <w:iCs/>
                <w:sz w:val="24"/>
                <w:szCs w:val="24"/>
              </w:rPr>
              <w:t xml:space="preserve"> - речь почти не воспринимается на слух из-за большого количества ошибок;</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представляет неадекватный перевод текстов профессиональной направленности;</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не умеет работать со словарем;</w:t>
            </w:r>
          </w:p>
          <w:p w:rsidR="00A6182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не может построить грамматически верное высказывание;</w:t>
            </w:r>
          </w:p>
          <w:p w:rsidR="00A6182F" w:rsidRPr="00244CDF" w:rsidRDefault="00A6182F" w:rsidP="00FC7737">
            <w:pPr>
              <w:spacing w:after="0" w:line="240" w:lineRule="auto"/>
              <w:rPr>
                <w:rFonts w:ascii="Times New Roman" w:hAnsi="Times New Roman"/>
                <w:iCs/>
                <w:sz w:val="24"/>
                <w:szCs w:val="24"/>
              </w:rPr>
            </w:pPr>
            <w:r>
              <w:rPr>
                <w:rFonts w:ascii="Times New Roman" w:hAnsi="Times New Roman"/>
                <w:iCs/>
                <w:sz w:val="24"/>
                <w:szCs w:val="24"/>
              </w:rPr>
              <w:t>- обучающийся не раскрывает тему в заданном объеме</w:t>
            </w:r>
          </w:p>
        </w:tc>
        <w:tc>
          <w:tcPr>
            <w:tcW w:w="1646" w:type="pct"/>
          </w:tcPr>
          <w:p w:rsidR="00A6182F" w:rsidRPr="00244CDF" w:rsidRDefault="00A6182F" w:rsidP="00FC7737">
            <w:pPr>
              <w:spacing w:after="0" w:line="240" w:lineRule="auto"/>
              <w:jc w:val="center"/>
              <w:rPr>
                <w:rFonts w:ascii="Times New Roman" w:hAnsi="Times New Roman"/>
                <w:b/>
                <w:iCs/>
                <w:sz w:val="24"/>
                <w:szCs w:val="24"/>
              </w:rPr>
            </w:pPr>
            <w:r w:rsidRPr="00244CDF">
              <w:rPr>
                <w:rFonts w:ascii="Times New Roman" w:hAnsi="Times New Roman"/>
                <w:b/>
                <w:iCs/>
                <w:sz w:val="24"/>
                <w:szCs w:val="24"/>
              </w:rPr>
              <w:lastRenderedPageBreak/>
              <w:t>Формы проведения контроля обучения:</w:t>
            </w:r>
          </w:p>
          <w:p w:rsidR="00A6182F" w:rsidRPr="00244CDF" w:rsidRDefault="00A6182F" w:rsidP="00FC7737">
            <w:pPr>
              <w:spacing w:after="0" w:line="240" w:lineRule="auto"/>
              <w:rPr>
                <w:rFonts w:ascii="Times New Roman" w:hAnsi="Times New Roman"/>
                <w:iCs/>
                <w:sz w:val="24"/>
                <w:szCs w:val="24"/>
              </w:rPr>
            </w:pPr>
            <w:r w:rsidRPr="00244CDF">
              <w:rPr>
                <w:rFonts w:ascii="Times New Roman" w:hAnsi="Times New Roman"/>
                <w:iCs/>
                <w:sz w:val="24"/>
                <w:szCs w:val="24"/>
              </w:rPr>
              <w:t>-</w:t>
            </w:r>
            <w:r w:rsidRPr="00244CDF">
              <w:rPr>
                <w:rFonts w:ascii="Times New Roman" w:hAnsi="Times New Roman"/>
                <w:b/>
                <w:iCs/>
                <w:sz w:val="24"/>
                <w:szCs w:val="24"/>
              </w:rPr>
              <w:t xml:space="preserve"> </w:t>
            </w:r>
            <w:r w:rsidRPr="00244CDF">
              <w:rPr>
                <w:rFonts w:ascii="Times New Roman" w:hAnsi="Times New Roman"/>
                <w:iCs/>
                <w:sz w:val="24"/>
                <w:szCs w:val="24"/>
              </w:rPr>
              <w:t>практические задания по работе с текстами;</w:t>
            </w:r>
          </w:p>
          <w:p w:rsidR="00A6182F" w:rsidRPr="00244CDF" w:rsidRDefault="00A6182F" w:rsidP="00FC7737">
            <w:pPr>
              <w:pStyle w:val="TableParagraph"/>
              <w:tabs>
                <w:tab w:val="left" w:pos="2783"/>
              </w:tabs>
              <w:spacing w:line="294"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xml:space="preserve"> - практические задания по работе с информацией, документами, литературой;</w:t>
            </w:r>
          </w:p>
          <w:p w:rsidR="00A6182F" w:rsidRPr="00244CDF" w:rsidRDefault="00A6182F" w:rsidP="00FC7737">
            <w:pPr>
              <w:pStyle w:val="TableParagraph"/>
              <w:tabs>
                <w:tab w:val="left" w:pos="2783"/>
              </w:tabs>
              <w:spacing w:line="294"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домашние задания проблемного характера;</w:t>
            </w:r>
          </w:p>
          <w:p w:rsidR="00A6182F" w:rsidRPr="00244CDF" w:rsidRDefault="00A6182F" w:rsidP="00FC7737">
            <w:pPr>
              <w:pStyle w:val="TableParagraph"/>
              <w:tabs>
                <w:tab w:val="left" w:pos="2783"/>
              </w:tabs>
              <w:spacing w:line="294"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защита индивидуальных и групповых заданий проектного характера (эссе, презентации, ролевые игры, викторины).</w:t>
            </w:r>
          </w:p>
          <w:p w:rsidR="00A6182F" w:rsidRPr="00244CDF" w:rsidRDefault="00A6182F" w:rsidP="00FC7737">
            <w:pPr>
              <w:pStyle w:val="TableParagraph"/>
              <w:tabs>
                <w:tab w:val="left" w:pos="2783"/>
              </w:tabs>
              <w:spacing w:line="294" w:lineRule="exact"/>
              <w:ind w:left="0"/>
              <w:rPr>
                <w:rFonts w:ascii="Times New Roman" w:hAnsi="Times New Roman" w:cs="Times New Roman"/>
                <w:sz w:val="24"/>
                <w:szCs w:val="24"/>
                <w:lang w:val="ru-RU"/>
              </w:rPr>
            </w:pPr>
          </w:p>
          <w:p w:rsidR="00A6182F" w:rsidRPr="00244CDF" w:rsidRDefault="00A6182F" w:rsidP="00FC7737">
            <w:pPr>
              <w:pStyle w:val="TableParagraph"/>
              <w:tabs>
                <w:tab w:val="left" w:pos="2783"/>
              </w:tabs>
              <w:spacing w:line="294" w:lineRule="exact"/>
              <w:ind w:left="0"/>
              <w:rPr>
                <w:rFonts w:ascii="Times New Roman" w:hAnsi="Times New Roman" w:cs="Times New Roman"/>
                <w:sz w:val="24"/>
                <w:szCs w:val="24"/>
                <w:lang w:val="ru-RU"/>
              </w:rPr>
            </w:pPr>
          </w:p>
          <w:p w:rsidR="00A6182F" w:rsidRPr="00244CDF" w:rsidRDefault="00A6182F" w:rsidP="00FC7737">
            <w:pPr>
              <w:pStyle w:val="TableParagraph"/>
              <w:tabs>
                <w:tab w:val="left" w:pos="607"/>
                <w:tab w:val="left" w:pos="2767"/>
              </w:tabs>
              <w:spacing w:line="313" w:lineRule="exact"/>
              <w:ind w:left="0"/>
              <w:jc w:val="center"/>
              <w:rPr>
                <w:rFonts w:ascii="Times New Roman" w:hAnsi="Times New Roman" w:cs="Times New Roman"/>
                <w:b/>
                <w:sz w:val="24"/>
                <w:szCs w:val="24"/>
                <w:lang w:val="ru-RU"/>
              </w:rPr>
            </w:pPr>
            <w:r w:rsidRPr="00244CDF">
              <w:rPr>
                <w:rFonts w:ascii="Times New Roman" w:hAnsi="Times New Roman" w:cs="Times New Roman"/>
                <w:b/>
                <w:sz w:val="24"/>
                <w:szCs w:val="24"/>
                <w:lang w:val="ru-RU"/>
              </w:rPr>
              <w:t>Методы оценки результатов обучения:</w:t>
            </w:r>
          </w:p>
          <w:p w:rsidR="00A6182F" w:rsidRPr="00244CDF" w:rsidRDefault="00A6182F"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накопительная система баллов, на основе которой выставляется итоговая отметка;</w:t>
            </w:r>
          </w:p>
          <w:p w:rsidR="00A6182F" w:rsidRPr="00244CDF" w:rsidRDefault="00A6182F" w:rsidP="00FC7737">
            <w:pPr>
              <w:pStyle w:val="TableParagraph"/>
              <w:tabs>
                <w:tab w:val="left" w:pos="607"/>
                <w:tab w:val="left" w:pos="2767"/>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традиционная система отметок в баллах за каждую выполненную работу, на основе которых выставляется итоговая отметка;</w:t>
            </w:r>
          </w:p>
          <w:p w:rsidR="00A6182F" w:rsidRPr="00244CDF" w:rsidRDefault="00A6182F" w:rsidP="00FC7737">
            <w:pPr>
              <w:pStyle w:val="TableParagraph"/>
              <w:tabs>
                <w:tab w:val="left" w:pos="607"/>
                <w:tab w:val="left" w:pos="2783"/>
              </w:tabs>
              <w:spacing w:line="313" w:lineRule="exact"/>
              <w:ind w:left="0"/>
              <w:rPr>
                <w:rFonts w:ascii="Times New Roman" w:hAnsi="Times New Roman" w:cs="Times New Roman"/>
                <w:sz w:val="24"/>
                <w:szCs w:val="24"/>
                <w:lang w:val="ru-RU"/>
              </w:rPr>
            </w:pPr>
            <w:r w:rsidRPr="00244CDF">
              <w:rPr>
                <w:rFonts w:ascii="Times New Roman" w:hAnsi="Times New Roman" w:cs="Times New Roman"/>
                <w:sz w:val="24"/>
                <w:szCs w:val="24"/>
                <w:lang w:val="ru-RU"/>
              </w:rPr>
              <w:t>- мониторинг роста творческой самостоятельности и навыков получения новых знаний каждым обучающимся.</w:t>
            </w:r>
          </w:p>
        </w:tc>
      </w:tr>
    </w:tbl>
    <w:p w:rsidR="00A6182F" w:rsidRPr="000B200F" w:rsidRDefault="00A6182F" w:rsidP="00FC7737">
      <w:pPr>
        <w:spacing w:after="0"/>
        <w:jc w:val="both"/>
        <w:rPr>
          <w:rFonts w:ascii="Times New Roman" w:hAnsi="Times New Roman"/>
          <w:b/>
          <w:bCs/>
          <w:color w:val="548DD4"/>
          <w:sz w:val="8"/>
          <w:szCs w:val="8"/>
        </w:rPr>
      </w:pPr>
    </w:p>
    <w:p w:rsidR="00A6182F" w:rsidRDefault="00A6182F" w:rsidP="00707B53">
      <w:pPr>
        <w:tabs>
          <w:tab w:val="left" w:pos="255"/>
        </w:tabs>
        <w:rPr>
          <w:rFonts w:ascii="Times New Roman" w:hAnsi="Times New Roman"/>
          <w:b/>
          <w:bCs/>
          <w:i/>
          <w:iCs/>
        </w:rPr>
      </w:pPr>
    </w:p>
    <w:p w:rsidR="00A6182F" w:rsidRDefault="00A6182F" w:rsidP="00056BCC">
      <w:pPr>
        <w:jc w:val="right"/>
        <w:rPr>
          <w:rFonts w:ascii="Times New Roman" w:hAnsi="Times New Roman"/>
          <w:b/>
          <w:bCs/>
          <w:i/>
          <w:iCs/>
        </w:rPr>
      </w:pPr>
    </w:p>
    <w:p w:rsidR="00A6182F" w:rsidRDefault="00A6182F" w:rsidP="00056BCC"/>
    <w:p w:rsidR="00A6182F" w:rsidRDefault="00A6182F" w:rsidP="00056BCC">
      <w:pPr>
        <w:spacing w:after="0"/>
        <w:jc w:val="both"/>
        <w:rPr>
          <w:rFonts w:ascii="Times New Roman" w:hAnsi="Times New Roman"/>
          <w:b/>
          <w:bCs/>
          <w:sz w:val="8"/>
          <w:szCs w:val="8"/>
        </w:rPr>
      </w:pPr>
    </w:p>
    <w:p w:rsidR="00FD6246" w:rsidRDefault="00FD6246" w:rsidP="00056BCC">
      <w:pPr>
        <w:jc w:val="right"/>
        <w:rPr>
          <w:rFonts w:ascii="Times New Roman" w:hAnsi="Times New Roman"/>
          <w:b/>
          <w:bCs/>
          <w:i/>
          <w:iCs/>
          <w:sz w:val="24"/>
          <w:szCs w:val="24"/>
        </w:rPr>
      </w:pPr>
    </w:p>
    <w:p w:rsidR="00FD6246" w:rsidRDefault="00FD6246" w:rsidP="00056BCC">
      <w:pPr>
        <w:jc w:val="right"/>
        <w:rPr>
          <w:rFonts w:ascii="Times New Roman" w:hAnsi="Times New Roman"/>
          <w:b/>
          <w:bCs/>
          <w:i/>
          <w:iCs/>
          <w:sz w:val="24"/>
          <w:szCs w:val="24"/>
        </w:rPr>
      </w:pPr>
    </w:p>
    <w:p w:rsidR="00FD6246" w:rsidRDefault="00FD6246" w:rsidP="00056BCC">
      <w:pPr>
        <w:jc w:val="right"/>
        <w:rPr>
          <w:rFonts w:ascii="Times New Roman" w:hAnsi="Times New Roman"/>
          <w:b/>
          <w:bCs/>
          <w:i/>
          <w:iCs/>
          <w:sz w:val="24"/>
          <w:szCs w:val="24"/>
        </w:rPr>
      </w:pPr>
    </w:p>
    <w:p w:rsidR="00FD6246" w:rsidRDefault="00FD6246" w:rsidP="00056BCC">
      <w:pPr>
        <w:jc w:val="right"/>
        <w:rPr>
          <w:rFonts w:ascii="Times New Roman" w:hAnsi="Times New Roman"/>
          <w:b/>
          <w:bCs/>
          <w:i/>
          <w:iCs/>
          <w:sz w:val="24"/>
          <w:szCs w:val="24"/>
        </w:rPr>
      </w:pPr>
    </w:p>
    <w:p w:rsidR="00FD6246" w:rsidRDefault="00FD6246" w:rsidP="00056BCC">
      <w:pPr>
        <w:jc w:val="right"/>
        <w:rPr>
          <w:rFonts w:ascii="Times New Roman" w:hAnsi="Times New Roman"/>
          <w:b/>
          <w:bCs/>
          <w:i/>
          <w:iCs/>
          <w:sz w:val="24"/>
          <w:szCs w:val="24"/>
        </w:rPr>
      </w:pPr>
    </w:p>
    <w:p w:rsidR="00FD6246" w:rsidRDefault="00FD6246" w:rsidP="00056BCC">
      <w:pPr>
        <w:jc w:val="right"/>
        <w:rPr>
          <w:rFonts w:ascii="Times New Roman" w:hAnsi="Times New Roman"/>
          <w:b/>
          <w:bCs/>
          <w:i/>
          <w:iCs/>
          <w:sz w:val="24"/>
          <w:szCs w:val="24"/>
        </w:rPr>
      </w:pPr>
    </w:p>
    <w:p w:rsidR="00A6182F" w:rsidRPr="00C858D5" w:rsidRDefault="00A6182F" w:rsidP="00056BCC">
      <w:pPr>
        <w:jc w:val="right"/>
        <w:rPr>
          <w:rFonts w:ascii="Times New Roman" w:hAnsi="Times New Roman"/>
          <w:b/>
          <w:bCs/>
          <w:i/>
          <w:iCs/>
          <w:sz w:val="24"/>
          <w:szCs w:val="24"/>
        </w:rPr>
      </w:pPr>
      <w:r w:rsidRPr="00C858D5">
        <w:rPr>
          <w:rFonts w:ascii="Times New Roman" w:hAnsi="Times New Roman"/>
          <w:b/>
          <w:bCs/>
          <w:i/>
          <w:iCs/>
          <w:sz w:val="24"/>
          <w:szCs w:val="24"/>
        </w:rPr>
        <w:lastRenderedPageBreak/>
        <w:t xml:space="preserve">Приложение </w:t>
      </w:r>
      <w:r w:rsidRPr="00C858D5">
        <w:rPr>
          <w:rFonts w:ascii="Times New Roman" w:hAnsi="Times New Roman"/>
          <w:b/>
          <w:bCs/>
          <w:i/>
          <w:iCs/>
          <w:sz w:val="24"/>
          <w:szCs w:val="24"/>
          <w:lang w:val="en-US"/>
        </w:rPr>
        <w:t>II</w:t>
      </w:r>
      <w:r>
        <w:rPr>
          <w:rFonts w:ascii="Times New Roman" w:hAnsi="Times New Roman"/>
          <w:b/>
          <w:bCs/>
          <w:i/>
          <w:iCs/>
          <w:sz w:val="24"/>
          <w:szCs w:val="24"/>
        </w:rPr>
        <w:t>.4</w:t>
      </w:r>
    </w:p>
    <w:p w:rsidR="00707CC8" w:rsidRDefault="00A6182F" w:rsidP="00056BCC">
      <w:pPr>
        <w:jc w:val="right"/>
        <w:rPr>
          <w:rFonts w:ascii="Times New Roman" w:hAnsi="Times New Roman"/>
          <w:b/>
          <w:bCs/>
          <w:i/>
          <w:iCs/>
          <w:sz w:val="24"/>
          <w:szCs w:val="24"/>
        </w:rPr>
      </w:pPr>
      <w:r w:rsidRPr="00C858D5">
        <w:rPr>
          <w:rFonts w:ascii="Times New Roman" w:hAnsi="Times New Roman"/>
          <w:b/>
          <w:bCs/>
          <w:i/>
          <w:iCs/>
          <w:sz w:val="24"/>
          <w:szCs w:val="24"/>
        </w:rPr>
        <w:t xml:space="preserve">к </w:t>
      </w:r>
      <w:r w:rsidR="00707CC8">
        <w:rPr>
          <w:rFonts w:ascii="Times New Roman" w:hAnsi="Times New Roman"/>
          <w:b/>
          <w:bCs/>
          <w:i/>
          <w:iCs/>
          <w:sz w:val="24"/>
          <w:szCs w:val="24"/>
        </w:rPr>
        <w:t xml:space="preserve">ПООП </w:t>
      </w:r>
      <w:r w:rsidR="00707CC8" w:rsidRPr="00707CC8">
        <w:rPr>
          <w:rFonts w:ascii="Times New Roman" w:hAnsi="Times New Roman"/>
          <w:bCs/>
          <w:i/>
          <w:iCs/>
          <w:sz w:val="24"/>
          <w:szCs w:val="24"/>
        </w:rPr>
        <w:t>по специальности</w:t>
      </w:r>
    </w:p>
    <w:p w:rsidR="00A6182F" w:rsidRPr="00707CC8" w:rsidRDefault="00A6182F" w:rsidP="00707CC8">
      <w:pPr>
        <w:jc w:val="right"/>
        <w:rPr>
          <w:rFonts w:ascii="Times New Roman" w:hAnsi="Times New Roman"/>
          <w:bCs/>
          <w:i/>
          <w:iCs/>
          <w:sz w:val="24"/>
          <w:szCs w:val="24"/>
        </w:rPr>
      </w:pPr>
      <w:r w:rsidRPr="00C858D5">
        <w:rPr>
          <w:rFonts w:ascii="Times New Roman" w:hAnsi="Times New Roman"/>
          <w:b/>
          <w:bCs/>
          <w:i/>
          <w:iCs/>
          <w:sz w:val="24"/>
          <w:szCs w:val="24"/>
        </w:rPr>
        <w:t xml:space="preserve"> </w:t>
      </w:r>
      <w:r w:rsidRPr="00707CC8">
        <w:rPr>
          <w:rFonts w:ascii="Times New Roman" w:hAnsi="Times New Roman"/>
          <w:bCs/>
          <w:i/>
          <w:iCs/>
          <w:sz w:val="24"/>
          <w:szCs w:val="24"/>
        </w:rPr>
        <w:t>23.02.05</w:t>
      </w:r>
      <w:r w:rsidR="00707CC8" w:rsidRPr="00707CC8">
        <w:rPr>
          <w:rFonts w:ascii="Times New Roman" w:hAnsi="Times New Roman"/>
          <w:bCs/>
          <w:i/>
          <w:iCs/>
          <w:sz w:val="24"/>
          <w:szCs w:val="24"/>
        </w:rPr>
        <w:t>23.02.04 Техническая эксплуатация подъемно-транспортных, строительных, дорожных машин и оборудова</w:t>
      </w:r>
      <w:r w:rsidR="00023DA9">
        <w:rPr>
          <w:rFonts w:ascii="Times New Roman" w:hAnsi="Times New Roman"/>
          <w:bCs/>
          <w:i/>
          <w:iCs/>
          <w:sz w:val="24"/>
          <w:szCs w:val="24"/>
        </w:rPr>
        <w:t>ния на железнодорожном транспорте</w:t>
      </w: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rPr>
      </w:pPr>
      <w:r w:rsidRPr="00C858D5">
        <w:rPr>
          <w:rFonts w:ascii="Times New Roman" w:hAnsi="Times New Roman"/>
          <w:b/>
          <w:bCs/>
          <w:i/>
          <w:iCs/>
          <w:sz w:val="24"/>
          <w:szCs w:val="24"/>
        </w:rPr>
        <w:t>ПРИМЕРНАЯ РАБОЧАЯ ПРОГРАММА УЧЕБНОЙ ДИСЦИПЛИНЫ</w:t>
      </w:r>
    </w:p>
    <w:p w:rsidR="00A6182F" w:rsidRPr="00C858D5" w:rsidRDefault="00A6182F" w:rsidP="00056BCC">
      <w:pPr>
        <w:jc w:val="center"/>
        <w:rPr>
          <w:rFonts w:ascii="Times New Roman" w:hAnsi="Times New Roman"/>
          <w:b/>
          <w:bCs/>
          <w:i/>
          <w:iCs/>
          <w:sz w:val="24"/>
          <w:szCs w:val="24"/>
          <w:u w:val="single"/>
        </w:rPr>
      </w:pPr>
    </w:p>
    <w:p w:rsidR="00A6182F" w:rsidRPr="00C858D5" w:rsidRDefault="00A6182F" w:rsidP="00056BCC">
      <w:pPr>
        <w:jc w:val="center"/>
        <w:rPr>
          <w:rFonts w:ascii="Times New Roman" w:hAnsi="Times New Roman"/>
          <w:b/>
          <w:bCs/>
          <w:i/>
          <w:iCs/>
          <w:sz w:val="24"/>
          <w:szCs w:val="24"/>
        </w:rPr>
      </w:pPr>
      <w:r>
        <w:rPr>
          <w:rFonts w:ascii="Times New Roman" w:hAnsi="Times New Roman"/>
          <w:b/>
          <w:bCs/>
          <w:i/>
          <w:iCs/>
          <w:sz w:val="24"/>
          <w:szCs w:val="24"/>
        </w:rPr>
        <w:t xml:space="preserve">ОГСЭ 04 </w:t>
      </w:r>
      <w:r w:rsidRPr="00C858D5">
        <w:rPr>
          <w:rFonts w:ascii="Times New Roman" w:hAnsi="Times New Roman"/>
          <w:b/>
          <w:bCs/>
          <w:i/>
          <w:iCs/>
          <w:sz w:val="24"/>
          <w:szCs w:val="24"/>
        </w:rPr>
        <w:t>ФИЗИЧЕСКАЯ КУЛЬТУРА</w:t>
      </w:r>
    </w:p>
    <w:p w:rsidR="00A6182F" w:rsidRPr="00414C20"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Pr="00414C20"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Default="00A6182F" w:rsidP="00056BCC">
      <w:pPr>
        <w:rPr>
          <w:rFonts w:ascii="Times New Roman" w:hAnsi="Times New Roman"/>
          <w:b/>
          <w:bCs/>
          <w:i/>
          <w:iCs/>
        </w:rPr>
      </w:pPr>
    </w:p>
    <w:p w:rsidR="00A6182F" w:rsidRPr="00414C20" w:rsidRDefault="00A6182F" w:rsidP="00056BCC">
      <w:pPr>
        <w:rPr>
          <w:rFonts w:ascii="Times New Roman" w:hAnsi="Times New Roman"/>
          <w:b/>
          <w:bCs/>
          <w:i/>
          <w:iCs/>
        </w:rPr>
      </w:pPr>
    </w:p>
    <w:p w:rsidR="00FD6246" w:rsidRDefault="00FD6246" w:rsidP="00056BCC">
      <w:pPr>
        <w:jc w:val="center"/>
        <w:rPr>
          <w:rFonts w:ascii="Times New Roman" w:hAnsi="Times New Roman"/>
          <w:b/>
          <w:bCs/>
          <w:i/>
          <w:iCs/>
          <w:sz w:val="24"/>
          <w:szCs w:val="24"/>
        </w:rPr>
      </w:pPr>
    </w:p>
    <w:p w:rsidR="00FD6246" w:rsidRDefault="00FD6246" w:rsidP="00056BCC">
      <w:pPr>
        <w:jc w:val="center"/>
        <w:rPr>
          <w:rFonts w:ascii="Times New Roman" w:hAnsi="Times New Roman"/>
          <w:b/>
          <w:bCs/>
          <w:i/>
          <w:iCs/>
          <w:sz w:val="24"/>
          <w:szCs w:val="24"/>
        </w:rPr>
      </w:pPr>
    </w:p>
    <w:p w:rsidR="00FD6246" w:rsidRDefault="00FD6246" w:rsidP="00056BCC">
      <w:pPr>
        <w:jc w:val="center"/>
        <w:rPr>
          <w:rFonts w:ascii="Times New Roman" w:hAnsi="Times New Roman"/>
          <w:b/>
          <w:bCs/>
          <w:i/>
          <w:iCs/>
          <w:sz w:val="24"/>
          <w:szCs w:val="24"/>
        </w:rPr>
      </w:pPr>
    </w:p>
    <w:p w:rsidR="00A6182F" w:rsidRPr="00C858D5" w:rsidRDefault="00A6182F" w:rsidP="00056BCC">
      <w:pPr>
        <w:jc w:val="center"/>
        <w:rPr>
          <w:rFonts w:ascii="Times New Roman" w:hAnsi="Times New Roman"/>
          <w:b/>
          <w:bCs/>
          <w:i/>
          <w:iCs/>
          <w:sz w:val="24"/>
          <w:szCs w:val="24"/>
          <w:vertAlign w:val="superscript"/>
        </w:rPr>
      </w:pPr>
      <w:r w:rsidRPr="00C858D5">
        <w:rPr>
          <w:rFonts w:ascii="Times New Roman" w:hAnsi="Times New Roman"/>
          <w:b/>
          <w:bCs/>
          <w:i/>
          <w:iCs/>
          <w:sz w:val="24"/>
          <w:szCs w:val="24"/>
        </w:rPr>
        <w:t>2018г.</w:t>
      </w:r>
      <w:r w:rsidRPr="00C858D5">
        <w:rPr>
          <w:rFonts w:ascii="Times New Roman" w:hAnsi="Times New Roman"/>
          <w:b/>
          <w:bCs/>
          <w:i/>
          <w:iCs/>
          <w:sz w:val="24"/>
          <w:szCs w:val="24"/>
        </w:rPr>
        <w:br w:type="page"/>
      </w:r>
    </w:p>
    <w:p w:rsidR="00A6182F" w:rsidRPr="00707CC8" w:rsidRDefault="00A6182F" w:rsidP="00056BCC">
      <w:pPr>
        <w:jc w:val="center"/>
        <w:rPr>
          <w:rFonts w:ascii="Times New Roman" w:hAnsi="Times New Roman"/>
          <w:bCs/>
          <w:i/>
          <w:iCs/>
          <w:sz w:val="24"/>
          <w:szCs w:val="24"/>
        </w:rPr>
      </w:pPr>
      <w:r w:rsidRPr="00707CC8">
        <w:rPr>
          <w:rFonts w:ascii="Times New Roman" w:hAnsi="Times New Roman"/>
          <w:bCs/>
          <w:i/>
          <w:iCs/>
          <w:sz w:val="24"/>
          <w:szCs w:val="24"/>
        </w:rPr>
        <w:lastRenderedPageBreak/>
        <w:t>СОДЕРЖАНИЕ</w:t>
      </w:r>
    </w:p>
    <w:p w:rsidR="00A6182F" w:rsidRPr="00C858D5" w:rsidRDefault="00A6182F" w:rsidP="00056BCC">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8539"/>
        <w:gridCol w:w="708"/>
      </w:tblGrid>
      <w:tr w:rsidR="00A6182F" w:rsidRPr="00C858D5" w:rsidTr="00707CC8">
        <w:tc>
          <w:tcPr>
            <w:tcW w:w="8539" w:type="dxa"/>
          </w:tcPr>
          <w:p w:rsidR="00A6182F" w:rsidRPr="00C858D5" w:rsidRDefault="00A6182F"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1.ОБЩАЯ ХАРАКТЕРИСТИКА ПРИМЕРНОЙ РАБОЧЕЙ ПРОГРАММЫ УЧЕБНОЙ ДИСЦИПЛИНЫ</w:t>
            </w:r>
          </w:p>
        </w:tc>
        <w:tc>
          <w:tcPr>
            <w:tcW w:w="708" w:type="dxa"/>
          </w:tcPr>
          <w:p w:rsidR="00A6182F" w:rsidRPr="00C858D5" w:rsidRDefault="00A6182F" w:rsidP="00605E83">
            <w:pPr>
              <w:rPr>
                <w:rFonts w:ascii="Times New Roman" w:hAnsi="Times New Roman"/>
                <w:b/>
                <w:bCs/>
                <w:sz w:val="24"/>
                <w:szCs w:val="24"/>
              </w:rPr>
            </w:pPr>
          </w:p>
        </w:tc>
      </w:tr>
      <w:tr w:rsidR="00A6182F" w:rsidRPr="00C858D5" w:rsidTr="00707CC8">
        <w:tc>
          <w:tcPr>
            <w:tcW w:w="8539" w:type="dxa"/>
          </w:tcPr>
          <w:p w:rsidR="00A6182F" w:rsidRPr="00C858D5" w:rsidRDefault="00A6182F"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2.СТРУКТУРА И СОДЕРЖАНИЕ УЧЕБНОЙ ДИСЦИПЛИНЫ</w:t>
            </w:r>
          </w:p>
          <w:p w:rsidR="00A6182F" w:rsidRPr="00C858D5" w:rsidRDefault="00A6182F"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3.УСЛОВИЯ РЕАЛИЗАЦИИУЧЕБНОЙ ДИСЦИПЛИНЫ</w:t>
            </w:r>
          </w:p>
        </w:tc>
        <w:tc>
          <w:tcPr>
            <w:tcW w:w="708" w:type="dxa"/>
          </w:tcPr>
          <w:p w:rsidR="00A6182F" w:rsidRPr="00C858D5" w:rsidRDefault="00A6182F" w:rsidP="00605E83">
            <w:pPr>
              <w:ind w:left="644"/>
              <w:rPr>
                <w:rFonts w:ascii="Times New Roman" w:hAnsi="Times New Roman"/>
                <w:b/>
                <w:bCs/>
                <w:sz w:val="24"/>
                <w:szCs w:val="24"/>
              </w:rPr>
            </w:pPr>
          </w:p>
        </w:tc>
      </w:tr>
      <w:tr w:rsidR="00A6182F" w:rsidRPr="00C858D5" w:rsidTr="00707CC8">
        <w:tc>
          <w:tcPr>
            <w:tcW w:w="8539" w:type="dxa"/>
          </w:tcPr>
          <w:p w:rsidR="00A6182F" w:rsidRPr="00C858D5" w:rsidRDefault="00A6182F" w:rsidP="00112CA3">
            <w:pPr>
              <w:suppressAutoHyphens/>
              <w:ind w:left="284"/>
              <w:jc w:val="both"/>
              <w:rPr>
                <w:rFonts w:ascii="Times New Roman" w:hAnsi="Times New Roman"/>
                <w:b/>
                <w:bCs/>
                <w:sz w:val="24"/>
                <w:szCs w:val="24"/>
              </w:rPr>
            </w:pPr>
            <w:r w:rsidRPr="00C858D5">
              <w:rPr>
                <w:rFonts w:ascii="Times New Roman" w:hAnsi="Times New Roman"/>
                <w:b/>
                <w:bCs/>
                <w:sz w:val="24"/>
                <w:szCs w:val="24"/>
              </w:rPr>
              <w:t>4.КОНТРОЛЬ И ОЦЕНКА РЕЗУЛЬТАТОВ ОСВОЕНИЯ УЧЕБНОЙ ДИСЦИПЛИНЫ</w:t>
            </w:r>
          </w:p>
          <w:p w:rsidR="00A6182F" w:rsidRPr="00C858D5" w:rsidRDefault="00A6182F" w:rsidP="00605E83">
            <w:pPr>
              <w:suppressAutoHyphens/>
              <w:jc w:val="both"/>
              <w:rPr>
                <w:rFonts w:ascii="Times New Roman" w:hAnsi="Times New Roman"/>
                <w:b/>
                <w:bCs/>
                <w:sz w:val="24"/>
                <w:szCs w:val="24"/>
              </w:rPr>
            </w:pPr>
          </w:p>
        </w:tc>
        <w:tc>
          <w:tcPr>
            <w:tcW w:w="708" w:type="dxa"/>
          </w:tcPr>
          <w:p w:rsidR="00A6182F" w:rsidRPr="00C858D5" w:rsidRDefault="00A6182F" w:rsidP="00605E83">
            <w:pPr>
              <w:rPr>
                <w:rFonts w:ascii="Times New Roman" w:hAnsi="Times New Roman"/>
                <w:b/>
                <w:bCs/>
                <w:sz w:val="24"/>
                <w:szCs w:val="24"/>
              </w:rPr>
            </w:pPr>
          </w:p>
        </w:tc>
      </w:tr>
    </w:tbl>
    <w:p w:rsidR="00A6182F" w:rsidRPr="00B9002F" w:rsidRDefault="00A6182F" w:rsidP="00056BCC">
      <w:pPr>
        <w:suppressAutoHyphens/>
        <w:spacing w:after="0"/>
        <w:jc w:val="both"/>
        <w:rPr>
          <w:rFonts w:ascii="Times New Roman" w:hAnsi="Times New Roman"/>
          <w:b/>
          <w:bCs/>
          <w:i/>
          <w:iCs/>
          <w:sz w:val="24"/>
          <w:szCs w:val="24"/>
        </w:rPr>
      </w:pPr>
      <w:r w:rsidRPr="00414C20">
        <w:rPr>
          <w:rFonts w:ascii="Times New Roman" w:hAnsi="Times New Roman"/>
          <w:b/>
          <w:bCs/>
          <w:i/>
          <w:iCs/>
          <w:u w:val="single"/>
        </w:rPr>
        <w:br w:type="page"/>
      </w:r>
      <w:r w:rsidRPr="00B9002F">
        <w:rPr>
          <w:rFonts w:ascii="Times New Roman" w:hAnsi="Times New Roman"/>
          <w:b/>
          <w:bCs/>
          <w:i/>
          <w:iCs/>
          <w:sz w:val="24"/>
          <w:szCs w:val="24"/>
        </w:rPr>
        <w:lastRenderedPageBreak/>
        <w:t>1.ОБЩАЯ ХАРАКТЕРИСТИКА ПРИМЕРНОЙ РАБОЧ</w:t>
      </w:r>
      <w:r w:rsidR="00707CC8">
        <w:rPr>
          <w:rFonts w:ascii="Times New Roman" w:hAnsi="Times New Roman"/>
          <w:b/>
          <w:bCs/>
          <w:i/>
          <w:iCs/>
          <w:sz w:val="24"/>
          <w:szCs w:val="24"/>
        </w:rPr>
        <w:t xml:space="preserve">ЕЙПРОГРАММЫ УЧЕБНОЙ ДИСЦИПЛИНЫ </w:t>
      </w:r>
      <w:r w:rsidRPr="00B9002F">
        <w:rPr>
          <w:rFonts w:ascii="Times New Roman" w:hAnsi="Times New Roman"/>
          <w:b/>
          <w:bCs/>
          <w:i/>
          <w:iCs/>
          <w:sz w:val="24"/>
          <w:szCs w:val="24"/>
        </w:rPr>
        <w:t>«ФИЗИЧЕСКАЯ КУЛЬТУРА»</w:t>
      </w:r>
    </w:p>
    <w:p w:rsidR="00A6182F" w:rsidRPr="00B9002F" w:rsidRDefault="00A6182F" w:rsidP="00056BCC">
      <w:pPr>
        <w:spacing w:after="0"/>
        <w:rPr>
          <w:rFonts w:ascii="Times New Roman" w:hAnsi="Times New Roman"/>
          <w:i/>
          <w:iCs/>
          <w:sz w:val="24"/>
          <w:szCs w:val="24"/>
        </w:rPr>
      </w:pPr>
    </w:p>
    <w:p w:rsidR="00A6182F" w:rsidRPr="002D348A" w:rsidRDefault="00A6182F"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«Физическая культура»</w:t>
      </w:r>
      <w:r w:rsidR="00707CC8">
        <w:rPr>
          <w:rFonts w:ascii="Times New Roman" w:hAnsi="Times New Roman"/>
          <w:sz w:val="24"/>
          <w:szCs w:val="24"/>
        </w:rPr>
        <w:t xml:space="preserve"> является обязательной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FD6246">
        <w:rPr>
          <w:rFonts w:ascii="Times New Roman" w:hAnsi="Times New Roman"/>
          <w:sz w:val="24"/>
          <w:szCs w:val="24"/>
        </w:rPr>
        <w:t xml:space="preserve"> дорожных машин и оборудования на железнодорожном</w:t>
      </w:r>
      <w:r>
        <w:rPr>
          <w:rFonts w:ascii="Times New Roman" w:hAnsi="Times New Roman"/>
          <w:sz w:val="24"/>
          <w:szCs w:val="24"/>
        </w:rPr>
        <w:t xml:space="preserve"> транспор</w:t>
      </w:r>
      <w:r w:rsidR="00DD421C">
        <w:rPr>
          <w:rFonts w:ascii="Times New Roman" w:hAnsi="Times New Roman"/>
          <w:sz w:val="24"/>
          <w:szCs w:val="24"/>
        </w:rPr>
        <w:t>т</w:t>
      </w:r>
      <w:r w:rsidR="00FD6246">
        <w:rPr>
          <w:rFonts w:ascii="Times New Roman" w:hAnsi="Times New Roman"/>
          <w:sz w:val="24"/>
          <w:szCs w:val="24"/>
        </w:rPr>
        <w:t>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Физическая культура</w:t>
      </w:r>
      <w:r w:rsidRPr="002D348A">
        <w:rPr>
          <w:rFonts w:ascii="Times New Roman" w:hAnsi="Times New Roman"/>
          <w:sz w:val="24"/>
          <w:szCs w:val="24"/>
        </w:rPr>
        <w:t xml:space="preserve">» обеспечивает формирование общих компетенций по всем </w:t>
      </w:r>
      <w:r>
        <w:rPr>
          <w:rFonts w:ascii="Times New Roman" w:hAnsi="Times New Roman"/>
          <w:sz w:val="24"/>
          <w:szCs w:val="24"/>
        </w:rPr>
        <w:t xml:space="preserve">видам деятельности ФГОС по </w:t>
      </w:r>
      <w:r w:rsidR="00707CC8">
        <w:rPr>
          <w:rFonts w:ascii="Times New Roman" w:hAnsi="Times New Roman"/>
          <w:sz w:val="24"/>
          <w:szCs w:val="24"/>
        </w:rPr>
        <w:t xml:space="preserve">специальности </w:t>
      </w:r>
      <w:r>
        <w:rPr>
          <w:rFonts w:ascii="Times New Roman" w:hAnsi="Times New Roman"/>
          <w:sz w:val="24"/>
          <w:szCs w:val="24"/>
        </w:rPr>
        <w:t xml:space="preserve">23.02.04 Техническая эксплуатация подъемно-транспортных, строительных, дорожных машин и оборудования </w:t>
      </w:r>
      <w:r w:rsidR="00FD6246">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77142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77142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B9002F" w:rsidRDefault="00A6182F" w:rsidP="00056BCC">
      <w:pPr>
        <w:suppressAutoHyphens/>
        <w:spacing w:after="0" w:line="240" w:lineRule="auto"/>
        <w:ind w:firstLine="567"/>
        <w:jc w:val="both"/>
        <w:rPr>
          <w:rFonts w:ascii="Times New Roman" w:hAnsi="Times New Roman"/>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A6182F" w:rsidRPr="00B9002F" w:rsidTr="00605E83">
        <w:trPr>
          <w:trHeight w:val="649"/>
        </w:trPr>
        <w:tc>
          <w:tcPr>
            <w:tcW w:w="1129" w:type="dxa"/>
          </w:tcPr>
          <w:p w:rsidR="00A6182F" w:rsidRPr="00B9002F" w:rsidRDefault="00A6182F" w:rsidP="00605E83">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 xml:space="preserve">Код </w:t>
            </w:r>
          </w:p>
          <w:p w:rsidR="00A6182F" w:rsidRPr="00B9002F" w:rsidRDefault="00A6182F" w:rsidP="00605E83">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ПК, ОК</w:t>
            </w:r>
          </w:p>
        </w:tc>
        <w:tc>
          <w:tcPr>
            <w:tcW w:w="3261" w:type="dxa"/>
          </w:tcPr>
          <w:p w:rsidR="00A6182F" w:rsidRPr="00B9002F" w:rsidRDefault="00A6182F" w:rsidP="00605E83">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Умения</w:t>
            </w:r>
          </w:p>
        </w:tc>
        <w:tc>
          <w:tcPr>
            <w:tcW w:w="4858" w:type="dxa"/>
          </w:tcPr>
          <w:p w:rsidR="00A6182F" w:rsidRPr="00B9002F" w:rsidRDefault="00A6182F" w:rsidP="00605E83">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Знания</w:t>
            </w:r>
          </w:p>
        </w:tc>
      </w:tr>
      <w:tr w:rsidR="00A6182F" w:rsidRPr="00B9002F" w:rsidTr="00605E83">
        <w:trPr>
          <w:trHeight w:val="212"/>
        </w:trPr>
        <w:tc>
          <w:tcPr>
            <w:tcW w:w="1129" w:type="dxa"/>
          </w:tcPr>
          <w:p w:rsidR="00A6182F" w:rsidRPr="00B9002F" w:rsidRDefault="00A6182F" w:rsidP="00605E83">
            <w:pPr>
              <w:suppressAutoHyphens/>
              <w:spacing w:after="0" w:line="240" w:lineRule="auto"/>
              <w:jc w:val="center"/>
              <w:rPr>
                <w:rFonts w:ascii="Times New Roman" w:hAnsi="Times New Roman"/>
                <w:b/>
                <w:bCs/>
                <w:sz w:val="24"/>
                <w:szCs w:val="24"/>
              </w:rPr>
            </w:pPr>
          </w:p>
          <w:p w:rsidR="00A6182F" w:rsidRPr="00B9002F" w:rsidRDefault="00A6182F" w:rsidP="00605E83">
            <w:pPr>
              <w:suppressAutoHyphens/>
              <w:spacing w:after="0" w:line="240" w:lineRule="auto"/>
              <w:jc w:val="center"/>
              <w:rPr>
                <w:rFonts w:ascii="Times New Roman" w:hAnsi="Times New Roman"/>
                <w:bCs/>
                <w:sz w:val="24"/>
                <w:szCs w:val="24"/>
              </w:rPr>
            </w:pPr>
            <w:r w:rsidRPr="00B9002F">
              <w:rPr>
                <w:rFonts w:ascii="Times New Roman" w:hAnsi="Times New Roman"/>
                <w:bCs/>
                <w:sz w:val="24"/>
                <w:szCs w:val="24"/>
              </w:rPr>
              <w:t>ОК 03</w:t>
            </w:r>
          </w:p>
          <w:p w:rsidR="00A6182F" w:rsidRPr="00B9002F" w:rsidRDefault="00A6182F" w:rsidP="00605E83">
            <w:pPr>
              <w:suppressAutoHyphens/>
              <w:spacing w:after="0" w:line="240" w:lineRule="auto"/>
              <w:jc w:val="center"/>
              <w:rPr>
                <w:rFonts w:ascii="Times New Roman" w:hAnsi="Times New Roman"/>
                <w:bCs/>
                <w:sz w:val="24"/>
                <w:szCs w:val="24"/>
              </w:rPr>
            </w:pPr>
            <w:r w:rsidRPr="00B9002F">
              <w:rPr>
                <w:rFonts w:ascii="Times New Roman" w:hAnsi="Times New Roman"/>
                <w:bCs/>
                <w:sz w:val="24"/>
                <w:szCs w:val="24"/>
              </w:rPr>
              <w:t>ОК 04</w:t>
            </w:r>
          </w:p>
          <w:p w:rsidR="00A6182F" w:rsidRPr="00B9002F" w:rsidRDefault="00A6182F" w:rsidP="00605E83">
            <w:pPr>
              <w:suppressAutoHyphens/>
              <w:spacing w:after="0" w:line="240" w:lineRule="auto"/>
              <w:jc w:val="center"/>
              <w:rPr>
                <w:rFonts w:ascii="Times New Roman" w:hAnsi="Times New Roman"/>
                <w:bCs/>
                <w:sz w:val="24"/>
                <w:szCs w:val="24"/>
              </w:rPr>
            </w:pPr>
            <w:r w:rsidRPr="00B9002F">
              <w:rPr>
                <w:rFonts w:ascii="Times New Roman" w:hAnsi="Times New Roman"/>
                <w:bCs/>
                <w:sz w:val="24"/>
                <w:szCs w:val="24"/>
              </w:rPr>
              <w:t>ОК 08</w:t>
            </w:r>
          </w:p>
          <w:p w:rsidR="00A6182F" w:rsidRPr="00B9002F" w:rsidRDefault="00A6182F" w:rsidP="00605E83">
            <w:pPr>
              <w:suppressAutoHyphens/>
              <w:spacing w:after="0" w:line="240" w:lineRule="auto"/>
              <w:jc w:val="center"/>
              <w:rPr>
                <w:rFonts w:ascii="Times New Roman" w:hAnsi="Times New Roman"/>
                <w:bCs/>
                <w:color w:val="0070C0"/>
                <w:sz w:val="24"/>
                <w:szCs w:val="24"/>
              </w:rPr>
            </w:pPr>
          </w:p>
          <w:p w:rsidR="00A6182F" w:rsidRPr="00B9002F" w:rsidRDefault="00A6182F" w:rsidP="00605E83">
            <w:pPr>
              <w:suppressAutoHyphens/>
              <w:spacing w:after="0" w:line="240" w:lineRule="auto"/>
              <w:jc w:val="center"/>
              <w:rPr>
                <w:rFonts w:ascii="Times New Roman" w:hAnsi="Times New Roman"/>
                <w:b/>
                <w:bCs/>
                <w:sz w:val="24"/>
                <w:szCs w:val="24"/>
              </w:rPr>
            </w:pPr>
          </w:p>
          <w:p w:rsidR="00A6182F" w:rsidRPr="00B9002F" w:rsidRDefault="00A6182F" w:rsidP="00605E83">
            <w:pPr>
              <w:suppressAutoHyphens/>
              <w:spacing w:after="0" w:line="240" w:lineRule="auto"/>
              <w:jc w:val="center"/>
              <w:rPr>
                <w:rFonts w:ascii="Times New Roman" w:hAnsi="Times New Roman"/>
                <w:b/>
                <w:bCs/>
                <w:sz w:val="24"/>
                <w:szCs w:val="24"/>
              </w:rPr>
            </w:pPr>
          </w:p>
          <w:p w:rsidR="00A6182F" w:rsidRPr="00B9002F" w:rsidRDefault="00A6182F" w:rsidP="00605E83">
            <w:pPr>
              <w:suppressAutoHyphens/>
              <w:spacing w:after="0" w:line="240" w:lineRule="auto"/>
              <w:jc w:val="center"/>
              <w:rPr>
                <w:rFonts w:ascii="Times New Roman" w:hAnsi="Times New Roman"/>
                <w:b/>
                <w:bCs/>
                <w:sz w:val="24"/>
                <w:szCs w:val="24"/>
              </w:rPr>
            </w:pPr>
          </w:p>
          <w:p w:rsidR="00A6182F" w:rsidRPr="00B9002F" w:rsidRDefault="00A6182F" w:rsidP="00605E83">
            <w:pPr>
              <w:suppressAutoHyphens/>
              <w:spacing w:after="0" w:line="240" w:lineRule="auto"/>
              <w:jc w:val="center"/>
              <w:rPr>
                <w:rFonts w:ascii="Times New Roman" w:hAnsi="Times New Roman"/>
                <w:b/>
                <w:bCs/>
                <w:sz w:val="24"/>
                <w:szCs w:val="24"/>
              </w:rPr>
            </w:pPr>
          </w:p>
          <w:p w:rsidR="00A6182F" w:rsidRPr="00B9002F" w:rsidRDefault="00A6182F" w:rsidP="00605E83">
            <w:pPr>
              <w:suppressAutoHyphens/>
              <w:spacing w:after="0" w:line="240" w:lineRule="auto"/>
              <w:jc w:val="center"/>
              <w:rPr>
                <w:rFonts w:ascii="Times New Roman" w:hAnsi="Times New Roman"/>
                <w:b/>
                <w:bCs/>
                <w:sz w:val="24"/>
                <w:szCs w:val="24"/>
              </w:rPr>
            </w:pPr>
          </w:p>
          <w:p w:rsidR="00A6182F" w:rsidRPr="00B9002F" w:rsidRDefault="00A6182F" w:rsidP="00605E83">
            <w:pPr>
              <w:suppressAutoHyphens/>
              <w:spacing w:after="0" w:line="240" w:lineRule="auto"/>
              <w:jc w:val="center"/>
              <w:rPr>
                <w:rFonts w:ascii="Times New Roman" w:hAnsi="Times New Roman"/>
                <w:b/>
                <w:bCs/>
                <w:sz w:val="24"/>
                <w:szCs w:val="24"/>
              </w:rPr>
            </w:pPr>
          </w:p>
          <w:p w:rsidR="00A6182F" w:rsidRPr="00B9002F" w:rsidRDefault="00A6182F" w:rsidP="00605E83">
            <w:pPr>
              <w:suppressAutoHyphens/>
              <w:spacing w:after="0" w:line="240" w:lineRule="auto"/>
              <w:jc w:val="center"/>
              <w:rPr>
                <w:rFonts w:ascii="Times New Roman" w:hAnsi="Times New Roman"/>
                <w:b/>
                <w:bCs/>
                <w:sz w:val="24"/>
                <w:szCs w:val="24"/>
              </w:rPr>
            </w:pPr>
          </w:p>
        </w:tc>
        <w:tc>
          <w:tcPr>
            <w:tcW w:w="3261" w:type="dxa"/>
          </w:tcPr>
          <w:p w:rsidR="00A6182F" w:rsidRPr="00B9002F" w:rsidRDefault="00A6182F" w:rsidP="00605E83">
            <w:pPr>
              <w:suppressAutoHyphens/>
              <w:spacing w:after="0" w:line="240" w:lineRule="auto"/>
              <w:rPr>
                <w:rFonts w:ascii="Times New Roman" w:hAnsi="Times New Roman"/>
                <w:bCs/>
                <w:sz w:val="24"/>
                <w:szCs w:val="24"/>
              </w:rPr>
            </w:pPr>
            <w:r w:rsidRPr="00B9002F">
              <w:rPr>
                <w:rFonts w:ascii="Times New Roman" w:hAnsi="Times New Roman"/>
                <w:bCs/>
                <w:sz w:val="24"/>
                <w:szCs w:val="24"/>
              </w:rPr>
              <w:t>использовать физкультурно-оздоровительную деятельность для укрепления здоровья, достижения жизненных и профессиональных целей</w:t>
            </w:r>
          </w:p>
        </w:tc>
        <w:tc>
          <w:tcPr>
            <w:tcW w:w="4858" w:type="dxa"/>
          </w:tcPr>
          <w:p w:rsidR="00A6182F" w:rsidRPr="00B9002F" w:rsidRDefault="00A6182F" w:rsidP="00605E83">
            <w:pPr>
              <w:suppressAutoHyphens/>
              <w:spacing w:after="0" w:line="240" w:lineRule="auto"/>
              <w:rPr>
                <w:rFonts w:ascii="Times New Roman" w:hAnsi="Times New Roman"/>
                <w:bCs/>
                <w:sz w:val="24"/>
                <w:szCs w:val="24"/>
              </w:rPr>
            </w:pPr>
            <w:r w:rsidRPr="00B9002F">
              <w:rPr>
                <w:rFonts w:ascii="Times New Roman" w:hAnsi="Times New Roman"/>
                <w:bCs/>
                <w:sz w:val="24"/>
                <w:szCs w:val="24"/>
              </w:rPr>
              <w:t>о роли физической культуры в общекультурном, профессиональном и социальном развитии человека;</w:t>
            </w:r>
          </w:p>
          <w:p w:rsidR="00A6182F" w:rsidRPr="00B9002F" w:rsidRDefault="00A6182F" w:rsidP="00605E83">
            <w:pPr>
              <w:suppressAutoHyphens/>
              <w:spacing w:after="0" w:line="240" w:lineRule="auto"/>
              <w:rPr>
                <w:rFonts w:ascii="Times New Roman" w:hAnsi="Times New Roman"/>
                <w:bCs/>
                <w:sz w:val="24"/>
                <w:szCs w:val="24"/>
              </w:rPr>
            </w:pPr>
          </w:p>
          <w:p w:rsidR="00A6182F" w:rsidRPr="00B9002F" w:rsidRDefault="00A6182F" w:rsidP="00605E83">
            <w:pPr>
              <w:suppressAutoHyphens/>
              <w:spacing w:after="0" w:line="240" w:lineRule="auto"/>
              <w:rPr>
                <w:rFonts w:ascii="Times New Roman" w:hAnsi="Times New Roman"/>
                <w:bCs/>
                <w:sz w:val="24"/>
                <w:szCs w:val="24"/>
              </w:rPr>
            </w:pPr>
            <w:r w:rsidRPr="00B9002F">
              <w:rPr>
                <w:rFonts w:ascii="Times New Roman" w:hAnsi="Times New Roman"/>
                <w:bCs/>
                <w:sz w:val="24"/>
                <w:szCs w:val="24"/>
              </w:rPr>
              <w:t>основы здорового образа жизни</w:t>
            </w:r>
          </w:p>
        </w:tc>
      </w:tr>
    </w:tbl>
    <w:p w:rsidR="00A6182F" w:rsidRPr="00414C20" w:rsidRDefault="00A6182F" w:rsidP="00056BCC">
      <w:pPr>
        <w:suppressAutoHyphens/>
        <w:spacing w:after="0" w:line="240" w:lineRule="auto"/>
        <w:ind w:firstLine="709"/>
        <w:jc w:val="both"/>
        <w:rPr>
          <w:rFonts w:ascii="Times New Roman" w:hAnsi="Times New Roman"/>
          <w:i/>
          <w:iCs/>
          <w:sz w:val="24"/>
          <w:szCs w:val="24"/>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Default="00A6182F" w:rsidP="00056BCC">
      <w:pPr>
        <w:suppressAutoHyphens/>
        <w:rPr>
          <w:rFonts w:ascii="Times New Roman" w:hAnsi="Times New Roman"/>
        </w:rPr>
      </w:pPr>
    </w:p>
    <w:p w:rsidR="00A6182F" w:rsidRPr="00414C20" w:rsidRDefault="00A6182F" w:rsidP="00056BCC">
      <w:pPr>
        <w:suppressAutoHyphens/>
        <w:rPr>
          <w:rFonts w:ascii="Times New Roman" w:hAnsi="Times New Roman"/>
        </w:rPr>
      </w:pPr>
    </w:p>
    <w:p w:rsidR="00A6182F" w:rsidRPr="00C858D5" w:rsidRDefault="00A6182F" w:rsidP="00056BCC">
      <w:pPr>
        <w:suppressAutoHyphens/>
        <w:rPr>
          <w:rFonts w:ascii="Times New Roman" w:hAnsi="Times New Roman"/>
          <w:b/>
          <w:bCs/>
          <w:sz w:val="24"/>
          <w:szCs w:val="24"/>
        </w:rPr>
      </w:pPr>
      <w:r w:rsidRPr="00C858D5">
        <w:rPr>
          <w:rFonts w:ascii="Times New Roman" w:hAnsi="Times New Roman"/>
          <w:b/>
          <w:bCs/>
          <w:sz w:val="24"/>
          <w:szCs w:val="24"/>
        </w:rPr>
        <w:t>2. СТРУКТУРА И СОДЕРЖАНИЕ УЧЕБНОЙ ДИСЦИПЛИНЫ</w:t>
      </w:r>
    </w:p>
    <w:p w:rsidR="00A6182F" w:rsidRPr="00C858D5" w:rsidRDefault="00A6182F" w:rsidP="00056BCC">
      <w:pPr>
        <w:suppressAutoHyphens/>
        <w:rPr>
          <w:rFonts w:ascii="Times New Roman" w:hAnsi="Times New Roman"/>
          <w:b/>
          <w:bCs/>
          <w:sz w:val="24"/>
          <w:szCs w:val="24"/>
        </w:rPr>
      </w:pPr>
      <w:r w:rsidRPr="00C858D5">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A6182F" w:rsidRPr="00C858D5" w:rsidTr="00605E83">
        <w:trPr>
          <w:trHeight w:val="490"/>
        </w:trPr>
        <w:tc>
          <w:tcPr>
            <w:tcW w:w="4073" w:type="pct"/>
            <w:vAlign w:val="center"/>
          </w:tcPr>
          <w:p w:rsidR="00A6182F" w:rsidRPr="00C858D5" w:rsidRDefault="00A6182F" w:rsidP="00605E83">
            <w:pPr>
              <w:suppressAutoHyphens/>
              <w:rPr>
                <w:rFonts w:ascii="Times New Roman" w:hAnsi="Times New Roman"/>
                <w:b/>
                <w:bCs/>
                <w:sz w:val="24"/>
                <w:szCs w:val="24"/>
              </w:rPr>
            </w:pPr>
            <w:r w:rsidRPr="00C858D5">
              <w:rPr>
                <w:rFonts w:ascii="Times New Roman" w:hAnsi="Times New Roman"/>
                <w:b/>
                <w:bCs/>
                <w:sz w:val="24"/>
                <w:szCs w:val="24"/>
              </w:rPr>
              <w:t>Вид учебной работы</w:t>
            </w:r>
          </w:p>
        </w:tc>
        <w:tc>
          <w:tcPr>
            <w:tcW w:w="927" w:type="pct"/>
            <w:vAlign w:val="center"/>
          </w:tcPr>
          <w:p w:rsidR="00A6182F" w:rsidRPr="00C858D5" w:rsidRDefault="00A6182F" w:rsidP="00605E83">
            <w:pPr>
              <w:suppressAutoHyphens/>
              <w:rPr>
                <w:rFonts w:ascii="Times New Roman" w:hAnsi="Times New Roman"/>
                <w:b/>
                <w:bCs/>
                <w:sz w:val="24"/>
                <w:szCs w:val="24"/>
              </w:rPr>
            </w:pPr>
            <w:r w:rsidRPr="00C858D5">
              <w:rPr>
                <w:rFonts w:ascii="Times New Roman" w:hAnsi="Times New Roman"/>
                <w:b/>
                <w:bCs/>
                <w:sz w:val="24"/>
                <w:szCs w:val="24"/>
              </w:rPr>
              <w:t>Объем часов</w:t>
            </w:r>
          </w:p>
        </w:tc>
      </w:tr>
      <w:tr w:rsidR="00A6182F" w:rsidRPr="00C858D5" w:rsidTr="00605E83">
        <w:trPr>
          <w:trHeight w:val="490"/>
        </w:trPr>
        <w:tc>
          <w:tcPr>
            <w:tcW w:w="4073" w:type="pct"/>
            <w:vAlign w:val="center"/>
          </w:tcPr>
          <w:p w:rsidR="00A6182F" w:rsidRPr="00C858D5" w:rsidRDefault="00A6182F" w:rsidP="00605E83">
            <w:pPr>
              <w:suppressAutoHyphens/>
              <w:rPr>
                <w:rFonts w:ascii="Times New Roman" w:hAnsi="Times New Roman"/>
                <w:b/>
                <w:bCs/>
                <w:sz w:val="24"/>
                <w:szCs w:val="24"/>
              </w:rPr>
            </w:pPr>
            <w:r w:rsidRPr="00C858D5">
              <w:rPr>
                <w:rFonts w:ascii="Times New Roman" w:hAnsi="Times New Roman"/>
                <w:b/>
                <w:bCs/>
                <w:sz w:val="24"/>
                <w:szCs w:val="24"/>
              </w:rPr>
              <w:t>Объем образовательной программы учебной дисциплины</w:t>
            </w:r>
          </w:p>
        </w:tc>
        <w:tc>
          <w:tcPr>
            <w:tcW w:w="927" w:type="pct"/>
            <w:vAlign w:val="center"/>
          </w:tcPr>
          <w:p w:rsidR="00A6182F" w:rsidRPr="00C858D5" w:rsidRDefault="00A6182F" w:rsidP="00605E83">
            <w:pPr>
              <w:suppressAutoHyphens/>
              <w:rPr>
                <w:rFonts w:ascii="Times New Roman" w:hAnsi="Times New Roman"/>
                <w:bCs/>
                <w:sz w:val="24"/>
                <w:szCs w:val="24"/>
              </w:rPr>
            </w:pPr>
            <w:r w:rsidRPr="00C858D5">
              <w:rPr>
                <w:rFonts w:ascii="Times New Roman" w:hAnsi="Times New Roman"/>
                <w:bCs/>
                <w:sz w:val="24"/>
                <w:szCs w:val="24"/>
              </w:rPr>
              <w:t>168</w:t>
            </w:r>
          </w:p>
        </w:tc>
      </w:tr>
      <w:tr w:rsidR="00A6182F" w:rsidRPr="00C858D5" w:rsidTr="00605E83">
        <w:trPr>
          <w:trHeight w:val="490"/>
        </w:trPr>
        <w:tc>
          <w:tcPr>
            <w:tcW w:w="5000" w:type="pct"/>
            <w:gridSpan w:val="2"/>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в том числе:</w:t>
            </w:r>
          </w:p>
        </w:tc>
      </w:tr>
      <w:tr w:rsidR="00A6182F" w:rsidRPr="00C858D5" w:rsidTr="00605E83">
        <w:trPr>
          <w:trHeight w:val="490"/>
        </w:trPr>
        <w:tc>
          <w:tcPr>
            <w:tcW w:w="4073" w:type="pct"/>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теоретическое обучение</w:t>
            </w:r>
          </w:p>
        </w:tc>
        <w:tc>
          <w:tcPr>
            <w:tcW w:w="927" w:type="pct"/>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2</w:t>
            </w:r>
          </w:p>
        </w:tc>
      </w:tr>
      <w:tr w:rsidR="00A6182F" w:rsidRPr="00C858D5" w:rsidTr="00605E83">
        <w:trPr>
          <w:trHeight w:val="490"/>
        </w:trPr>
        <w:tc>
          <w:tcPr>
            <w:tcW w:w="4073" w:type="pct"/>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 xml:space="preserve">практические занятия </w:t>
            </w:r>
          </w:p>
        </w:tc>
        <w:tc>
          <w:tcPr>
            <w:tcW w:w="927" w:type="pct"/>
            <w:vAlign w:val="center"/>
          </w:tcPr>
          <w:p w:rsidR="00A6182F" w:rsidRPr="00C858D5" w:rsidRDefault="00A6182F" w:rsidP="00605E83">
            <w:pPr>
              <w:suppressAutoHyphens/>
              <w:rPr>
                <w:rFonts w:ascii="Times New Roman" w:hAnsi="Times New Roman"/>
                <w:sz w:val="24"/>
                <w:szCs w:val="24"/>
              </w:rPr>
            </w:pPr>
            <w:r w:rsidRPr="00C858D5">
              <w:rPr>
                <w:rFonts w:ascii="Times New Roman" w:hAnsi="Times New Roman"/>
                <w:sz w:val="24"/>
                <w:szCs w:val="24"/>
              </w:rPr>
              <w:t>166</w:t>
            </w:r>
          </w:p>
        </w:tc>
      </w:tr>
      <w:tr w:rsidR="00A6182F" w:rsidRPr="00C858D5" w:rsidTr="00605E83">
        <w:trPr>
          <w:trHeight w:val="490"/>
        </w:trPr>
        <w:tc>
          <w:tcPr>
            <w:tcW w:w="5000" w:type="pct"/>
            <w:gridSpan w:val="2"/>
            <w:vAlign w:val="center"/>
          </w:tcPr>
          <w:p w:rsidR="00A6182F" w:rsidRPr="00C858D5" w:rsidRDefault="00A6182F" w:rsidP="00605E83">
            <w:pPr>
              <w:suppressAutoHyphens/>
              <w:rPr>
                <w:rFonts w:ascii="Times New Roman" w:hAnsi="Times New Roman"/>
                <w:b/>
                <w:bCs/>
                <w:sz w:val="24"/>
                <w:szCs w:val="24"/>
              </w:rPr>
            </w:pPr>
            <w:r w:rsidRPr="00C858D5">
              <w:rPr>
                <w:rFonts w:ascii="Times New Roman" w:hAnsi="Times New Roman"/>
                <w:b/>
                <w:bCs/>
                <w:sz w:val="24"/>
                <w:szCs w:val="24"/>
              </w:rPr>
              <w:t xml:space="preserve">Промежуточная аттестация проводится в форме </w:t>
            </w:r>
            <w:r w:rsidRPr="00C858D5">
              <w:rPr>
                <w:rFonts w:ascii="Times New Roman" w:hAnsi="Times New Roman"/>
                <w:i/>
                <w:iCs/>
                <w:sz w:val="24"/>
                <w:szCs w:val="24"/>
              </w:rPr>
              <w:t>зачета</w:t>
            </w:r>
          </w:p>
        </w:tc>
      </w:tr>
    </w:tbl>
    <w:p w:rsidR="00A6182F" w:rsidRPr="00C858D5" w:rsidRDefault="00A6182F" w:rsidP="00056BCC">
      <w:pPr>
        <w:suppressAutoHyphens/>
        <w:rPr>
          <w:rFonts w:ascii="Times New Roman" w:hAnsi="Times New Roman"/>
          <w:b/>
          <w:bCs/>
          <w:i/>
          <w:iCs/>
          <w:sz w:val="24"/>
          <w:szCs w:val="24"/>
        </w:rPr>
      </w:pPr>
    </w:p>
    <w:p w:rsidR="00A6182F" w:rsidRPr="00C858D5" w:rsidRDefault="00A6182F" w:rsidP="00056BCC">
      <w:pPr>
        <w:pStyle w:val="a3"/>
        <w:ind w:left="101" w:right="297" w:firstLine="916"/>
        <w:jc w:val="both"/>
        <w:rPr>
          <w:sz w:val="24"/>
        </w:rPr>
      </w:pPr>
      <w:r w:rsidRPr="00C858D5">
        <w:rPr>
          <w:sz w:val="24"/>
        </w:rPr>
        <w:t xml:space="preserve">В зависимости от специальности может быть изменение общей трудоёмкости дисциплины «Физическая культура» за счёт изменения </w:t>
      </w:r>
      <w:r w:rsidRPr="00C858D5">
        <w:rPr>
          <w:w w:val="90"/>
          <w:sz w:val="24"/>
        </w:rPr>
        <w:t>трудоёмкости не обязательных разделов программы.</w:t>
      </w:r>
    </w:p>
    <w:p w:rsidR="00A6182F" w:rsidRPr="00C858D5" w:rsidRDefault="00A6182F" w:rsidP="00056BCC">
      <w:pPr>
        <w:pStyle w:val="a3"/>
        <w:ind w:left="101" w:right="298" w:firstLine="916"/>
        <w:jc w:val="both"/>
        <w:rPr>
          <w:sz w:val="24"/>
        </w:rPr>
      </w:pPr>
      <w:r w:rsidRPr="00C858D5">
        <w:rPr>
          <w:sz w:val="24"/>
        </w:rPr>
        <w:t xml:space="preserve">Настоящая программа является примерной, и позволяет образовательному учреждению в процессе проведения занятий по </w:t>
      </w:r>
      <w:r w:rsidRPr="00C858D5">
        <w:rPr>
          <w:w w:val="95"/>
          <w:sz w:val="24"/>
        </w:rPr>
        <w:t>физической культуре с учётом материально-технических условий, учебно-методического, информационного и кадрового обеспечения выбирать из предлагаемых видов спорта те, которые могут быть наиболее эффективно использованы</w:t>
      </w:r>
      <w:r w:rsidRPr="00C858D5">
        <w:rPr>
          <w:spacing w:val="-29"/>
          <w:w w:val="95"/>
          <w:sz w:val="24"/>
        </w:rPr>
        <w:t xml:space="preserve"> </w:t>
      </w:r>
      <w:r w:rsidRPr="00C858D5">
        <w:rPr>
          <w:w w:val="95"/>
          <w:sz w:val="24"/>
        </w:rPr>
        <w:t>для</w:t>
      </w:r>
      <w:r w:rsidRPr="00C858D5">
        <w:rPr>
          <w:spacing w:val="-29"/>
          <w:w w:val="95"/>
          <w:sz w:val="24"/>
        </w:rPr>
        <w:t xml:space="preserve"> </w:t>
      </w:r>
      <w:r w:rsidRPr="00C858D5">
        <w:rPr>
          <w:w w:val="95"/>
          <w:sz w:val="24"/>
        </w:rPr>
        <w:t>формирования</w:t>
      </w:r>
      <w:r w:rsidRPr="00C858D5">
        <w:rPr>
          <w:spacing w:val="-29"/>
          <w:w w:val="95"/>
          <w:sz w:val="24"/>
        </w:rPr>
        <w:t xml:space="preserve"> </w:t>
      </w:r>
      <w:r w:rsidRPr="00C858D5">
        <w:rPr>
          <w:w w:val="95"/>
          <w:sz w:val="24"/>
        </w:rPr>
        <w:t>общих</w:t>
      </w:r>
      <w:r w:rsidRPr="00C858D5">
        <w:rPr>
          <w:spacing w:val="-29"/>
          <w:w w:val="95"/>
          <w:sz w:val="24"/>
        </w:rPr>
        <w:t xml:space="preserve"> </w:t>
      </w:r>
      <w:r w:rsidRPr="00C858D5">
        <w:rPr>
          <w:w w:val="95"/>
          <w:sz w:val="24"/>
        </w:rPr>
        <w:t>и</w:t>
      </w:r>
      <w:r w:rsidRPr="00C858D5">
        <w:rPr>
          <w:spacing w:val="-28"/>
          <w:w w:val="95"/>
          <w:sz w:val="24"/>
        </w:rPr>
        <w:t xml:space="preserve"> </w:t>
      </w:r>
      <w:r w:rsidRPr="00C858D5">
        <w:rPr>
          <w:w w:val="95"/>
          <w:sz w:val="24"/>
        </w:rPr>
        <w:t>профессиональных</w:t>
      </w:r>
      <w:r w:rsidRPr="00C858D5">
        <w:rPr>
          <w:spacing w:val="-28"/>
          <w:w w:val="95"/>
          <w:sz w:val="24"/>
        </w:rPr>
        <w:t xml:space="preserve"> </w:t>
      </w:r>
      <w:r w:rsidRPr="00C858D5">
        <w:rPr>
          <w:w w:val="95"/>
          <w:sz w:val="24"/>
        </w:rPr>
        <w:t xml:space="preserve">компетенций </w:t>
      </w:r>
      <w:r w:rsidRPr="00C858D5">
        <w:rPr>
          <w:sz w:val="24"/>
        </w:rPr>
        <w:t>обучающихся.</w:t>
      </w:r>
    </w:p>
    <w:p w:rsidR="00A6182F" w:rsidRPr="00C858D5" w:rsidRDefault="00A6182F" w:rsidP="00056BCC">
      <w:pPr>
        <w:pStyle w:val="a3"/>
        <w:ind w:left="101" w:right="298" w:firstLine="916"/>
        <w:jc w:val="both"/>
        <w:rPr>
          <w:sz w:val="24"/>
        </w:rPr>
      </w:pPr>
      <w:r w:rsidRPr="00C858D5">
        <w:rPr>
          <w:w w:val="95"/>
          <w:sz w:val="24"/>
        </w:rPr>
        <w:t xml:space="preserve">Программой предусмотрено одно вводное лекционное занятие, все </w:t>
      </w:r>
      <w:r w:rsidRPr="00C858D5">
        <w:rPr>
          <w:sz w:val="24"/>
        </w:rPr>
        <w:t xml:space="preserve">остальные предусмотренные программой теоретические сведения </w:t>
      </w:r>
      <w:r w:rsidRPr="00C858D5">
        <w:rPr>
          <w:w w:val="90"/>
          <w:sz w:val="24"/>
        </w:rPr>
        <w:t>сообщаются в ходе проведения практических</w:t>
      </w:r>
      <w:r w:rsidRPr="00C858D5">
        <w:rPr>
          <w:spacing w:val="59"/>
          <w:w w:val="90"/>
          <w:sz w:val="24"/>
        </w:rPr>
        <w:t xml:space="preserve"> </w:t>
      </w:r>
      <w:r w:rsidRPr="00C858D5">
        <w:rPr>
          <w:w w:val="90"/>
          <w:sz w:val="24"/>
        </w:rPr>
        <w:t>занятий.</w:t>
      </w:r>
    </w:p>
    <w:p w:rsidR="00A6182F" w:rsidRPr="00414C20" w:rsidRDefault="00A6182F" w:rsidP="00056BCC">
      <w:pPr>
        <w:rPr>
          <w:rFonts w:ascii="Times New Roman" w:hAnsi="Times New Roman"/>
          <w:b/>
          <w:bCs/>
          <w:i/>
          <w:iCs/>
        </w:rPr>
        <w:sectPr w:rsidR="00A6182F" w:rsidRPr="00414C20" w:rsidSect="0099447C">
          <w:footerReference w:type="default" r:id="rId72"/>
          <w:pgSz w:w="11906" w:h="16838"/>
          <w:pgMar w:top="1134" w:right="850" w:bottom="284" w:left="1701" w:header="708" w:footer="708" w:gutter="0"/>
          <w:cols w:space="720"/>
          <w:docGrid w:linePitch="299"/>
        </w:sectPr>
      </w:pPr>
    </w:p>
    <w:p w:rsidR="00A6182F" w:rsidRPr="00414C20" w:rsidRDefault="00A6182F" w:rsidP="00056BCC">
      <w:pPr>
        <w:rPr>
          <w:rFonts w:ascii="Times New Roman" w:hAnsi="Times New Roman"/>
          <w:b/>
          <w:bCs/>
        </w:rPr>
      </w:pPr>
      <w:r w:rsidRPr="00414C20">
        <w:rPr>
          <w:rFonts w:ascii="Times New Roman" w:hAnsi="Times New Roman"/>
          <w:b/>
          <w:bCs/>
        </w:rPr>
        <w:lastRenderedPageBreak/>
        <w:t xml:space="preserve">2.2. Тематический план и содержание учебной дисциплины </w:t>
      </w:r>
    </w:p>
    <w:p w:rsidR="00A6182F" w:rsidRPr="00414C20" w:rsidRDefault="00A6182F" w:rsidP="00056BCC">
      <w:pPr>
        <w:rPr>
          <w:rFonts w:ascii="Times New Roman" w:hAnsi="Times New Roman"/>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8587"/>
        <w:gridCol w:w="2156"/>
        <w:gridCol w:w="1906"/>
      </w:tblGrid>
      <w:tr w:rsidR="00A6182F" w:rsidRPr="00FB4CC7" w:rsidTr="002A213A">
        <w:trPr>
          <w:trHeight w:val="20"/>
        </w:trPr>
        <w:tc>
          <w:tcPr>
            <w:tcW w:w="699" w:type="pct"/>
          </w:tcPr>
          <w:p w:rsidR="00A6182F" w:rsidRPr="00FB4CC7" w:rsidRDefault="00A6182F" w:rsidP="00CB1CE0">
            <w:pPr>
              <w:suppressAutoHyphens/>
              <w:spacing w:line="240" w:lineRule="auto"/>
              <w:jc w:val="center"/>
              <w:rPr>
                <w:rFonts w:ascii="Times New Roman" w:hAnsi="Times New Roman"/>
                <w:b/>
                <w:bCs/>
                <w:sz w:val="24"/>
                <w:szCs w:val="24"/>
              </w:rPr>
            </w:pPr>
            <w:r w:rsidRPr="00FB4CC7">
              <w:rPr>
                <w:rFonts w:ascii="Times New Roman" w:hAnsi="Times New Roman"/>
                <w:b/>
                <w:bCs/>
                <w:sz w:val="24"/>
                <w:szCs w:val="24"/>
              </w:rPr>
              <w:t>Наименование разделов и тем</w:t>
            </w:r>
          </w:p>
        </w:tc>
        <w:tc>
          <w:tcPr>
            <w:tcW w:w="2920" w:type="pct"/>
          </w:tcPr>
          <w:p w:rsidR="00A6182F" w:rsidRPr="00FB4CC7" w:rsidRDefault="00A6182F" w:rsidP="00CB1CE0">
            <w:pPr>
              <w:suppressAutoHyphens/>
              <w:spacing w:line="240" w:lineRule="auto"/>
              <w:jc w:val="center"/>
              <w:rPr>
                <w:rFonts w:ascii="Times New Roman" w:hAnsi="Times New Roman"/>
                <w:b/>
                <w:bCs/>
                <w:sz w:val="24"/>
                <w:szCs w:val="24"/>
              </w:rPr>
            </w:pPr>
            <w:r w:rsidRPr="00FB4CC7">
              <w:rPr>
                <w:rFonts w:ascii="Times New Roman" w:hAnsi="Times New Roman"/>
                <w:b/>
                <w:bCs/>
                <w:sz w:val="24"/>
                <w:szCs w:val="24"/>
              </w:rPr>
              <w:t>Содержание учебного материала и формы организации деятельности обучающихся</w:t>
            </w:r>
          </w:p>
        </w:tc>
        <w:tc>
          <w:tcPr>
            <w:tcW w:w="733" w:type="pct"/>
          </w:tcPr>
          <w:p w:rsidR="00A6182F" w:rsidRPr="00FB4CC7" w:rsidRDefault="00A6182F" w:rsidP="00CB1CE0">
            <w:pPr>
              <w:suppressAutoHyphens/>
              <w:spacing w:line="240" w:lineRule="auto"/>
              <w:jc w:val="center"/>
              <w:rPr>
                <w:rFonts w:ascii="Times New Roman" w:hAnsi="Times New Roman"/>
                <w:b/>
                <w:bCs/>
                <w:sz w:val="24"/>
                <w:szCs w:val="24"/>
              </w:rPr>
            </w:pPr>
            <w:r w:rsidRPr="00FB4CC7">
              <w:rPr>
                <w:rFonts w:ascii="Times New Roman" w:hAnsi="Times New Roman"/>
                <w:b/>
                <w:bCs/>
                <w:sz w:val="24"/>
                <w:szCs w:val="24"/>
              </w:rPr>
              <w:t>Объем часов</w:t>
            </w:r>
          </w:p>
        </w:tc>
        <w:tc>
          <w:tcPr>
            <w:tcW w:w="648" w:type="pct"/>
          </w:tcPr>
          <w:p w:rsidR="00A6182F" w:rsidRPr="00FB4CC7" w:rsidRDefault="00A6182F" w:rsidP="00CB1CE0">
            <w:pPr>
              <w:suppressAutoHyphens/>
              <w:spacing w:line="240" w:lineRule="auto"/>
              <w:jc w:val="center"/>
              <w:rPr>
                <w:rFonts w:ascii="Times New Roman" w:hAnsi="Times New Roman"/>
                <w:b/>
                <w:bCs/>
                <w:sz w:val="24"/>
                <w:szCs w:val="24"/>
              </w:rPr>
            </w:pPr>
            <w:r w:rsidRPr="00FB4CC7">
              <w:rPr>
                <w:rFonts w:ascii="Times New Roman" w:hAnsi="Times New Roman"/>
                <w:b/>
                <w:bCs/>
                <w:sz w:val="24"/>
                <w:szCs w:val="24"/>
              </w:rPr>
              <w:t>Коды компетенций, формированию которых способствует элемент программы</w:t>
            </w:r>
          </w:p>
        </w:tc>
      </w:tr>
      <w:tr w:rsidR="00A6182F" w:rsidRPr="00FB4CC7" w:rsidTr="002A213A">
        <w:trPr>
          <w:trHeight w:val="20"/>
        </w:trPr>
        <w:tc>
          <w:tcPr>
            <w:tcW w:w="699"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1</w:t>
            </w:r>
          </w:p>
        </w:tc>
        <w:tc>
          <w:tcPr>
            <w:tcW w:w="2920" w:type="pct"/>
          </w:tcPr>
          <w:p w:rsidR="00A6182F" w:rsidRPr="00FB4CC7" w:rsidRDefault="00A6182F" w:rsidP="00CB1CE0">
            <w:pPr>
              <w:spacing w:line="240" w:lineRule="auto"/>
              <w:rPr>
                <w:rFonts w:ascii="Times New Roman" w:hAnsi="Times New Roman"/>
                <w:b/>
                <w:bCs/>
                <w:i/>
                <w:iCs/>
                <w:sz w:val="24"/>
                <w:szCs w:val="24"/>
              </w:rPr>
            </w:pPr>
            <w:r w:rsidRPr="00FB4CC7">
              <w:rPr>
                <w:rFonts w:ascii="Times New Roman" w:hAnsi="Times New Roman"/>
                <w:b/>
                <w:bCs/>
                <w:i/>
                <w:iCs/>
                <w:sz w:val="24"/>
                <w:szCs w:val="24"/>
              </w:rPr>
              <w:t>2</w:t>
            </w:r>
          </w:p>
        </w:tc>
        <w:tc>
          <w:tcPr>
            <w:tcW w:w="733" w:type="pct"/>
          </w:tcPr>
          <w:p w:rsidR="00A6182F" w:rsidRPr="00FB4CC7" w:rsidRDefault="00A6182F" w:rsidP="00CB1CE0">
            <w:pPr>
              <w:spacing w:line="240" w:lineRule="auto"/>
              <w:rPr>
                <w:rFonts w:ascii="Times New Roman" w:hAnsi="Times New Roman"/>
                <w:b/>
                <w:bCs/>
                <w:i/>
                <w:iCs/>
                <w:sz w:val="24"/>
                <w:szCs w:val="24"/>
              </w:rPr>
            </w:pPr>
            <w:r w:rsidRPr="00FB4CC7">
              <w:rPr>
                <w:rFonts w:ascii="Times New Roman" w:hAnsi="Times New Roman"/>
                <w:b/>
                <w:bCs/>
                <w:i/>
                <w:iCs/>
                <w:sz w:val="24"/>
                <w:szCs w:val="24"/>
              </w:rPr>
              <w:t>3</w:t>
            </w:r>
          </w:p>
        </w:tc>
        <w:tc>
          <w:tcPr>
            <w:tcW w:w="648" w:type="pct"/>
          </w:tcPr>
          <w:p w:rsidR="00A6182F" w:rsidRPr="00FB4CC7" w:rsidRDefault="00A6182F" w:rsidP="00CB1CE0">
            <w:pPr>
              <w:spacing w:line="240" w:lineRule="auto"/>
              <w:rPr>
                <w:rFonts w:ascii="Times New Roman" w:hAnsi="Times New Roman"/>
                <w:b/>
                <w:bCs/>
                <w:i/>
                <w:iCs/>
                <w:sz w:val="24"/>
                <w:szCs w:val="24"/>
              </w:rPr>
            </w:pPr>
          </w:p>
        </w:tc>
      </w:tr>
      <w:tr w:rsidR="00A6182F" w:rsidRPr="00FB4CC7" w:rsidTr="002A213A">
        <w:trPr>
          <w:trHeight w:val="20"/>
        </w:trPr>
        <w:tc>
          <w:tcPr>
            <w:tcW w:w="3619" w:type="pct"/>
            <w:gridSpan w:val="2"/>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Раздел 1. * Научно-методические основы формирования физической культуры личности</w:t>
            </w:r>
          </w:p>
        </w:tc>
        <w:tc>
          <w:tcPr>
            <w:tcW w:w="733" w:type="pct"/>
            <w:vAlign w:val="center"/>
          </w:tcPr>
          <w:p w:rsidR="00A6182F" w:rsidRPr="00FB4CC7" w:rsidRDefault="00A6182F" w:rsidP="00CB1CE0">
            <w:pPr>
              <w:suppressAutoHyphens/>
              <w:spacing w:line="240" w:lineRule="auto"/>
              <w:jc w:val="center"/>
              <w:rPr>
                <w:rFonts w:ascii="Times New Roman" w:hAnsi="Times New Roman"/>
                <w:b/>
                <w:bCs/>
                <w:sz w:val="24"/>
                <w:szCs w:val="24"/>
              </w:rPr>
            </w:pPr>
            <w:r w:rsidRPr="00FB4CC7">
              <w:rPr>
                <w:rFonts w:ascii="Times New Roman" w:hAnsi="Times New Roman"/>
                <w:b/>
                <w:bCs/>
                <w:sz w:val="24"/>
                <w:szCs w:val="24"/>
              </w:rPr>
              <w:t>8</w:t>
            </w:r>
          </w:p>
        </w:tc>
        <w:tc>
          <w:tcPr>
            <w:tcW w:w="648" w:type="pct"/>
          </w:tcPr>
          <w:p w:rsidR="00A6182F" w:rsidRPr="00FB4CC7" w:rsidRDefault="00A6182F" w:rsidP="00CB1CE0">
            <w:pPr>
              <w:spacing w:line="240" w:lineRule="auto"/>
              <w:rPr>
                <w:rFonts w:ascii="Times New Roman" w:hAnsi="Times New Roman"/>
                <w:b/>
                <w:bCs/>
                <w:i/>
                <w:iCs/>
                <w:sz w:val="24"/>
                <w:szCs w:val="24"/>
              </w:rPr>
            </w:pPr>
          </w:p>
        </w:tc>
      </w:tr>
      <w:tr w:rsidR="00A6182F" w:rsidRPr="00FB4CC7" w:rsidTr="002A213A">
        <w:trPr>
          <w:trHeight w:val="20"/>
        </w:trPr>
        <w:tc>
          <w:tcPr>
            <w:tcW w:w="699" w:type="pct"/>
            <w:vMerge w:val="restart"/>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b/>
                <w:bCs/>
                <w:sz w:val="24"/>
                <w:szCs w:val="24"/>
              </w:rPr>
              <w:t>Тема 1.1 **</w:t>
            </w:r>
          </w:p>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b/>
                <w:bCs/>
                <w:sz w:val="24"/>
                <w:szCs w:val="24"/>
              </w:rPr>
              <w:t>Общекультурное и социальное значение физической культуры. Здоровый образ жизни</w:t>
            </w:r>
          </w:p>
          <w:p w:rsidR="00A6182F" w:rsidRPr="00FB4CC7" w:rsidRDefault="00A6182F" w:rsidP="00CB1CE0">
            <w:pPr>
              <w:spacing w:after="0" w:line="240" w:lineRule="auto"/>
              <w:rPr>
                <w:rFonts w:ascii="Times New Roman" w:hAnsi="Times New Roman"/>
                <w:b/>
                <w:bCs/>
                <w:sz w:val="24"/>
                <w:szCs w:val="24"/>
              </w:rPr>
            </w:pPr>
          </w:p>
        </w:tc>
        <w:tc>
          <w:tcPr>
            <w:tcW w:w="2920" w:type="pct"/>
          </w:tcPr>
          <w:p w:rsidR="00A6182F" w:rsidRPr="00FB4CC7" w:rsidRDefault="00A6182F" w:rsidP="00CB1CE0">
            <w:pPr>
              <w:spacing w:after="0" w:line="240" w:lineRule="auto"/>
              <w:rPr>
                <w:rFonts w:ascii="Times New Roman" w:hAnsi="Times New Roman"/>
                <w:b/>
                <w:bCs/>
                <w:i/>
                <w:iCs/>
                <w:sz w:val="24"/>
                <w:szCs w:val="24"/>
              </w:rPr>
            </w:pPr>
            <w:r w:rsidRPr="00FB4CC7">
              <w:rPr>
                <w:rFonts w:ascii="Times New Roman" w:hAnsi="Times New Roman"/>
                <w:b/>
                <w:bCs/>
                <w:sz w:val="24"/>
                <w:szCs w:val="24"/>
              </w:rPr>
              <w:t>Содержание учебного материала</w:t>
            </w:r>
          </w:p>
          <w:p w:rsidR="00A6182F" w:rsidRPr="00FB4CC7" w:rsidRDefault="00A6182F" w:rsidP="00CB1CE0">
            <w:pPr>
              <w:spacing w:after="0" w:line="240" w:lineRule="auto"/>
              <w:rPr>
                <w:rFonts w:ascii="Times New Roman" w:hAnsi="Times New Roman"/>
                <w:b/>
                <w:bCs/>
                <w:i/>
                <w:iCs/>
                <w:sz w:val="24"/>
                <w:szCs w:val="24"/>
              </w:rPr>
            </w:pPr>
          </w:p>
        </w:tc>
        <w:tc>
          <w:tcPr>
            <w:tcW w:w="733" w:type="pct"/>
            <w:vMerge w:val="restart"/>
            <w:vAlign w:val="center"/>
          </w:tcPr>
          <w:p w:rsidR="00A6182F" w:rsidRPr="00FB4CC7" w:rsidRDefault="00A6182F" w:rsidP="00CB1CE0">
            <w:pPr>
              <w:suppressAutoHyphens/>
              <w:spacing w:line="240" w:lineRule="auto"/>
              <w:jc w:val="center"/>
              <w:rPr>
                <w:rFonts w:ascii="Times New Roman" w:hAnsi="Times New Roman"/>
                <w:b/>
                <w:bCs/>
                <w:sz w:val="24"/>
                <w:szCs w:val="24"/>
              </w:rPr>
            </w:pPr>
            <w:r w:rsidRPr="00FB4CC7">
              <w:rPr>
                <w:rFonts w:ascii="Times New Roman" w:hAnsi="Times New Roman"/>
                <w:b/>
                <w:bCs/>
                <w:sz w:val="24"/>
                <w:szCs w:val="24"/>
              </w:rPr>
              <w:t>8</w:t>
            </w:r>
          </w:p>
        </w:tc>
        <w:tc>
          <w:tcPr>
            <w:tcW w:w="648" w:type="pct"/>
            <w:vMerge w:val="restart"/>
          </w:tcPr>
          <w:p w:rsidR="00A6182F" w:rsidRPr="00FB4CC7" w:rsidRDefault="00A6182F" w:rsidP="00CB1CE0">
            <w:pPr>
              <w:spacing w:line="240" w:lineRule="auto"/>
              <w:rPr>
                <w:rFonts w:ascii="Times New Roman" w:hAnsi="Times New Roman"/>
                <w:bCs/>
                <w:iCs/>
                <w:sz w:val="24"/>
                <w:szCs w:val="24"/>
              </w:rPr>
            </w:pPr>
            <w:r w:rsidRPr="00FB4CC7">
              <w:rPr>
                <w:rFonts w:ascii="Times New Roman" w:hAnsi="Times New Roman"/>
                <w:bCs/>
                <w:iCs/>
                <w:sz w:val="24"/>
                <w:szCs w:val="24"/>
              </w:rPr>
              <w:t xml:space="preserve"> ОК 03</w:t>
            </w:r>
          </w:p>
        </w:tc>
      </w:tr>
      <w:tr w:rsidR="00A6182F" w:rsidRPr="00FB4CC7" w:rsidTr="002A213A">
        <w:trPr>
          <w:trHeight w:val="20"/>
        </w:trPr>
        <w:tc>
          <w:tcPr>
            <w:tcW w:w="699" w:type="pct"/>
            <w:vMerge/>
          </w:tcPr>
          <w:p w:rsidR="00A6182F" w:rsidRPr="00FB4CC7" w:rsidRDefault="00A6182F" w:rsidP="00CB1CE0">
            <w:pPr>
              <w:spacing w:after="0" w:line="240" w:lineRule="auto"/>
              <w:rPr>
                <w:rFonts w:ascii="Times New Roman" w:hAnsi="Times New Roman"/>
                <w:b/>
                <w:bCs/>
                <w:i/>
                <w:iCs/>
                <w:sz w:val="24"/>
                <w:szCs w:val="24"/>
              </w:rPr>
            </w:pPr>
          </w:p>
        </w:tc>
        <w:tc>
          <w:tcPr>
            <w:tcW w:w="2920" w:type="pct"/>
          </w:tcPr>
          <w:p w:rsidR="00A6182F" w:rsidRPr="00FB4CC7" w:rsidRDefault="00A6182F" w:rsidP="00CB1CE0">
            <w:pPr>
              <w:spacing w:after="0" w:line="240" w:lineRule="auto"/>
              <w:jc w:val="both"/>
              <w:rPr>
                <w:rFonts w:ascii="Times New Roman" w:hAnsi="Times New Roman"/>
                <w:b/>
                <w:bCs/>
                <w:sz w:val="24"/>
                <w:szCs w:val="24"/>
              </w:rPr>
            </w:pPr>
            <w:r w:rsidRPr="00FB4CC7">
              <w:rPr>
                <w:rFonts w:ascii="Times New Roman" w:hAnsi="Times New Roman"/>
                <w:b/>
                <w:bCs/>
                <w:sz w:val="24"/>
                <w:szCs w:val="24"/>
              </w:rPr>
              <w:t xml:space="preserve">Физическая культура и спорт как социальные явления, как явления культуры. </w:t>
            </w:r>
            <w:r w:rsidRPr="00FB4CC7">
              <w:rPr>
                <w:rFonts w:ascii="Times New Roman" w:hAnsi="Times New Roman"/>
                <w:bCs/>
                <w:sz w:val="24"/>
                <w:szCs w:val="24"/>
              </w:rPr>
              <w:t>Физическая культура личности человека, физическое развитие, физическое воспитание, физическая подготовка и подготовленность, самовоспитание. Сущность и ценности физической культуры. Влияние занятий физическими упражнениями на достижение человеком жизненного успеха. Дисциплина «Физическая культура» в системе среднего профессионального образования</w:t>
            </w:r>
          </w:p>
        </w:tc>
        <w:tc>
          <w:tcPr>
            <w:tcW w:w="733" w:type="pct"/>
            <w:vMerge/>
            <w:vAlign w:val="center"/>
          </w:tcPr>
          <w:p w:rsidR="00A6182F" w:rsidRPr="00FB4CC7" w:rsidRDefault="00A6182F" w:rsidP="00CB1CE0">
            <w:pPr>
              <w:suppressAutoHyphens/>
              <w:spacing w:line="240" w:lineRule="auto"/>
              <w:jc w:val="center"/>
              <w:rPr>
                <w:rFonts w:ascii="Times New Roman" w:hAnsi="Times New Roman"/>
                <w:b/>
                <w:bCs/>
                <w:i/>
                <w:iCs/>
                <w:sz w:val="24"/>
                <w:szCs w:val="24"/>
              </w:rPr>
            </w:pPr>
          </w:p>
        </w:tc>
        <w:tc>
          <w:tcPr>
            <w:tcW w:w="648" w:type="pct"/>
            <w:vMerge/>
          </w:tcPr>
          <w:p w:rsidR="00A6182F" w:rsidRPr="00FB4CC7" w:rsidRDefault="00A6182F" w:rsidP="00CB1CE0">
            <w:pPr>
              <w:spacing w:line="240" w:lineRule="auto"/>
              <w:rPr>
                <w:rFonts w:ascii="Times New Roman" w:hAnsi="Times New Roman"/>
                <w:b/>
                <w:bCs/>
                <w:i/>
                <w:iCs/>
                <w:sz w:val="24"/>
                <w:szCs w:val="24"/>
              </w:rPr>
            </w:pPr>
          </w:p>
        </w:tc>
      </w:tr>
      <w:tr w:rsidR="00A6182F" w:rsidRPr="00FB4CC7" w:rsidTr="002A213A">
        <w:trPr>
          <w:trHeight w:val="248"/>
        </w:trPr>
        <w:tc>
          <w:tcPr>
            <w:tcW w:w="699" w:type="pct"/>
            <w:vMerge/>
          </w:tcPr>
          <w:p w:rsidR="00A6182F" w:rsidRPr="00FB4CC7" w:rsidRDefault="00A6182F" w:rsidP="00CB1CE0">
            <w:pPr>
              <w:spacing w:after="0" w:line="240" w:lineRule="auto"/>
              <w:rPr>
                <w:rFonts w:ascii="Times New Roman" w:hAnsi="Times New Roman"/>
                <w:b/>
                <w:bCs/>
                <w:i/>
                <w:iCs/>
                <w:sz w:val="24"/>
                <w:szCs w:val="24"/>
              </w:rPr>
            </w:pPr>
          </w:p>
        </w:tc>
        <w:tc>
          <w:tcPr>
            <w:tcW w:w="2920" w:type="pct"/>
          </w:tcPr>
          <w:p w:rsidR="00A6182F" w:rsidRPr="00FB4CC7" w:rsidRDefault="00A6182F" w:rsidP="00CB1CE0">
            <w:pPr>
              <w:spacing w:after="0" w:line="240" w:lineRule="auto"/>
              <w:jc w:val="both"/>
              <w:rPr>
                <w:rFonts w:ascii="Times New Roman" w:hAnsi="Times New Roman"/>
                <w:b/>
                <w:bCs/>
                <w:iCs/>
                <w:sz w:val="24"/>
                <w:szCs w:val="24"/>
              </w:rPr>
            </w:pPr>
            <w:r w:rsidRPr="00FB4CC7">
              <w:rPr>
                <w:rFonts w:ascii="Times New Roman" w:hAnsi="Times New Roman"/>
                <w:b/>
                <w:bCs/>
                <w:iCs/>
                <w:sz w:val="24"/>
                <w:szCs w:val="24"/>
              </w:rPr>
              <w:t xml:space="preserve">Социально-биологические основы физической культуры. </w:t>
            </w:r>
            <w:r w:rsidRPr="00FB4CC7">
              <w:rPr>
                <w:rFonts w:ascii="Times New Roman" w:hAnsi="Times New Roman"/>
                <w:bCs/>
                <w:iCs/>
                <w:sz w:val="24"/>
                <w:szCs w:val="24"/>
              </w:rPr>
              <w:t>Характеристика изменений, происходящих в организме человека под воздействием выполнения физических упражнений, в процессе регулярных занятий. Эффекты физических упражнений. Нагрузка и отдых в процессе выполнения упражнений. Характеристика некоторых состояний организма: разминка, врабатывание, утомление, восстановление. Влияние занятий физическими упражнениями на функциональные возможности человека, умственную и физическую работоспособность, адаптационные возможности человека.</w:t>
            </w:r>
          </w:p>
        </w:tc>
        <w:tc>
          <w:tcPr>
            <w:tcW w:w="733" w:type="pct"/>
            <w:vMerge/>
            <w:vAlign w:val="center"/>
          </w:tcPr>
          <w:p w:rsidR="00A6182F" w:rsidRPr="00FB4CC7" w:rsidRDefault="00A6182F" w:rsidP="00CB1CE0">
            <w:pPr>
              <w:suppressAutoHyphens/>
              <w:spacing w:line="240" w:lineRule="auto"/>
              <w:jc w:val="both"/>
              <w:rPr>
                <w:rFonts w:ascii="Times New Roman" w:hAnsi="Times New Roman"/>
                <w:b/>
                <w:bCs/>
                <w:i/>
                <w:iCs/>
                <w:sz w:val="24"/>
                <w:szCs w:val="24"/>
              </w:rPr>
            </w:pPr>
          </w:p>
        </w:tc>
        <w:tc>
          <w:tcPr>
            <w:tcW w:w="648" w:type="pct"/>
            <w:vMerge/>
          </w:tcPr>
          <w:p w:rsidR="00A6182F" w:rsidRPr="00FB4CC7" w:rsidRDefault="00A6182F" w:rsidP="00CB1CE0">
            <w:pPr>
              <w:spacing w:line="240" w:lineRule="auto"/>
              <w:rPr>
                <w:rFonts w:ascii="Times New Roman" w:hAnsi="Times New Roman"/>
                <w:b/>
                <w:bCs/>
                <w:i/>
                <w:iCs/>
                <w:sz w:val="24"/>
                <w:szCs w:val="24"/>
              </w:rPr>
            </w:pPr>
          </w:p>
        </w:tc>
      </w:tr>
      <w:tr w:rsidR="00A6182F" w:rsidRPr="00FB4CC7" w:rsidTr="002A213A">
        <w:trPr>
          <w:trHeight w:val="247"/>
        </w:trPr>
        <w:tc>
          <w:tcPr>
            <w:tcW w:w="699" w:type="pct"/>
            <w:vMerge/>
          </w:tcPr>
          <w:p w:rsidR="00A6182F" w:rsidRPr="00FB4CC7" w:rsidRDefault="00A6182F" w:rsidP="00CB1CE0">
            <w:pPr>
              <w:spacing w:after="0" w:line="240" w:lineRule="auto"/>
              <w:rPr>
                <w:rFonts w:ascii="Times New Roman" w:hAnsi="Times New Roman"/>
                <w:b/>
                <w:bCs/>
                <w:i/>
                <w:iCs/>
                <w:sz w:val="24"/>
                <w:szCs w:val="24"/>
              </w:rPr>
            </w:pPr>
          </w:p>
        </w:tc>
        <w:tc>
          <w:tcPr>
            <w:tcW w:w="2920" w:type="pct"/>
          </w:tcPr>
          <w:p w:rsidR="00A6182F" w:rsidRPr="00FB4CC7" w:rsidRDefault="00A6182F" w:rsidP="00CB1CE0">
            <w:pPr>
              <w:spacing w:after="0" w:line="240" w:lineRule="auto"/>
              <w:jc w:val="both"/>
              <w:rPr>
                <w:rFonts w:ascii="Times New Roman" w:hAnsi="Times New Roman"/>
                <w:b/>
                <w:bCs/>
                <w:iCs/>
                <w:sz w:val="24"/>
                <w:szCs w:val="24"/>
              </w:rPr>
            </w:pPr>
            <w:r w:rsidRPr="00FB4CC7">
              <w:rPr>
                <w:rFonts w:ascii="Times New Roman" w:hAnsi="Times New Roman"/>
                <w:b/>
                <w:bCs/>
                <w:iCs/>
                <w:sz w:val="24"/>
                <w:szCs w:val="24"/>
              </w:rPr>
              <w:t>Основы здорового образа и стиля жизни.</w:t>
            </w:r>
          </w:p>
          <w:p w:rsidR="00A6182F" w:rsidRPr="00FB4CC7" w:rsidRDefault="00A6182F" w:rsidP="00CB1CE0">
            <w:pPr>
              <w:spacing w:after="0" w:line="240" w:lineRule="auto"/>
              <w:jc w:val="both"/>
              <w:rPr>
                <w:rFonts w:ascii="Times New Roman" w:hAnsi="Times New Roman"/>
                <w:b/>
                <w:bCs/>
                <w:iCs/>
                <w:sz w:val="24"/>
                <w:szCs w:val="24"/>
              </w:rPr>
            </w:pPr>
            <w:r w:rsidRPr="00FB4CC7">
              <w:rPr>
                <w:rFonts w:ascii="Times New Roman" w:hAnsi="Times New Roman"/>
                <w:b/>
                <w:bCs/>
                <w:iCs/>
                <w:sz w:val="24"/>
                <w:szCs w:val="24"/>
              </w:rPr>
              <w:t xml:space="preserve"> </w:t>
            </w:r>
            <w:r w:rsidRPr="00FB4CC7">
              <w:rPr>
                <w:rFonts w:ascii="Times New Roman" w:hAnsi="Times New Roman"/>
                <w:bCs/>
                <w:iCs/>
                <w:sz w:val="24"/>
                <w:szCs w:val="24"/>
              </w:rPr>
              <w:t>Здоровье человека как ценность и как фактор достижения жизненного успеха.</w:t>
            </w:r>
            <w:r w:rsidRPr="00FB4CC7">
              <w:rPr>
                <w:rFonts w:ascii="Times New Roman" w:hAnsi="Times New Roman"/>
                <w:b/>
                <w:bCs/>
                <w:iCs/>
                <w:sz w:val="24"/>
                <w:szCs w:val="24"/>
              </w:rPr>
              <w:t xml:space="preserve"> </w:t>
            </w:r>
            <w:r w:rsidRPr="00FB4CC7">
              <w:rPr>
                <w:rFonts w:ascii="Times New Roman" w:hAnsi="Times New Roman"/>
                <w:bCs/>
                <w:iCs/>
                <w:sz w:val="24"/>
                <w:szCs w:val="24"/>
              </w:rPr>
              <w:t xml:space="preserve">Совокупность факторов, определяющих состояние здоровья. Роль регулярных занятий физическими упражнениями в формировании и поддержании здоровья. Компоненты здорового образа жизни. Роль и место физической культуры и спорта </w:t>
            </w:r>
            <w:r w:rsidRPr="00FB4CC7">
              <w:rPr>
                <w:rFonts w:ascii="Times New Roman" w:hAnsi="Times New Roman"/>
                <w:bCs/>
                <w:iCs/>
                <w:sz w:val="24"/>
                <w:szCs w:val="24"/>
              </w:rPr>
              <w:lastRenderedPageBreak/>
              <w:t>в формировании здорового образа и стиля жизни. Двигательная активность человека, ее влияние на основные органы и системы организма. Норма двигательной активности, гиподинамия и гипокинезия. Оценка двигательной активности человека и формирование оптимальной двигательной активности в зависимости от образа жизни человека. Формы занятий физическими упражнениями в режиме дня и их влияние на здоровье. Коррекция индивидуальных нарушений здоровья, в том числе, возникающих в процессе профессиональной деятельности, средствами физического воспитания. Пропорции тела, коррекция массы тела средствами физического воспитания.</w:t>
            </w:r>
          </w:p>
        </w:tc>
        <w:tc>
          <w:tcPr>
            <w:tcW w:w="733" w:type="pct"/>
            <w:vMerge/>
            <w:vAlign w:val="center"/>
          </w:tcPr>
          <w:p w:rsidR="00A6182F" w:rsidRPr="00FB4CC7" w:rsidRDefault="00A6182F" w:rsidP="00CB1CE0">
            <w:pPr>
              <w:suppressAutoHyphens/>
              <w:spacing w:line="240" w:lineRule="auto"/>
              <w:jc w:val="both"/>
              <w:rPr>
                <w:rFonts w:ascii="Times New Roman" w:hAnsi="Times New Roman"/>
                <w:b/>
                <w:bCs/>
                <w:i/>
                <w:iCs/>
                <w:sz w:val="24"/>
                <w:szCs w:val="24"/>
              </w:rPr>
            </w:pPr>
          </w:p>
        </w:tc>
        <w:tc>
          <w:tcPr>
            <w:tcW w:w="648" w:type="pct"/>
            <w:vMerge/>
          </w:tcPr>
          <w:p w:rsidR="00A6182F" w:rsidRPr="00FB4CC7" w:rsidRDefault="00A6182F" w:rsidP="00CB1CE0">
            <w:pPr>
              <w:spacing w:line="240" w:lineRule="auto"/>
              <w:rPr>
                <w:rFonts w:ascii="Times New Roman" w:hAnsi="Times New Roman"/>
                <w:b/>
                <w:bCs/>
                <w:i/>
                <w:iCs/>
                <w:sz w:val="24"/>
                <w:szCs w:val="24"/>
              </w:rPr>
            </w:pPr>
          </w:p>
        </w:tc>
      </w:tr>
      <w:tr w:rsidR="00A6182F" w:rsidRPr="00FB4CC7" w:rsidTr="002A213A">
        <w:trPr>
          <w:trHeight w:val="20"/>
        </w:trPr>
        <w:tc>
          <w:tcPr>
            <w:tcW w:w="699" w:type="pct"/>
            <w:vMerge/>
          </w:tcPr>
          <w:p w:rsidR="00A6182F" w:rsidRPr="00FB4CC7" w:rsidRDefault="00A6182F" w:rsidP="00CB1CE0">
            <w:pPr>
              <w:spacing w:line="240" w:lineRule="auto"/>
              <w:rPr>
                <w:rFonts w:ascii="Times New Roman" w:hAnsi="Times New Roman"/>
                <w:b/>
                <w:bCs/>
                <w:i/>
                <w:iCs/>
                <w:sz w:val="24"/>
                <w:szCs w:val="24"/>
              </w:rPr>
            </w:pPr>
          </w:p>
        </w:tc>
        <w:tc>
          <w:tcPr>
            <w:tcW w:w="2920" w:type="pct"/>
          </w:tcPr>
          <w:p w:rsidR="00A6182F" w:rsidRPr="00FB4CC7" w:rsidRDefault="00A6182F" w:rsidP="00CB1CE0">
            <w:pPr>
              <w:spacing w:line="240" w:lineRule="auto"/>
              <w:jc w:val="both"/>
              <w:rPr>
                <w:rFonts w:ascii="Times New Roman" w:hAnsi="Times New Roman"/>
                <w:b/>
                <w:bCs/>
                <w:i/>
                <w:iCs/>
                <w:sz w:val="24"/>
                <w:szCs w:val="24"/>
              </w:rPr>
            </w:pPr>
            <w:r w:rsidRPr="00FB4CC7">
              <w:rPr>
                <w:rFonts w:ascii="Times New Roman" w:hAnsi="Times New Roman"/>
                <w:b/>
                <w:sz w:val="24"/>
                <w:szCs w:val="24"/>
              </w:rPr>
              <w:t>В том числе</w:t>
            </w:r>
            <w:r w:rsidRPr="00FB4CC7">
              <w:rPr>
                <w:rFonts w:ascii="Times New Roman" w:hAnsi="Times New Roman"/>
                <w:b/>
                <w:bCs/>
                <w:sz w:val="24"/>
                <w:szCs w:val="24"/>
              </w:rPr>
              <w:t xml:space="preserve"> практических занятий</w:t>
            </w:r>
          </w:p>
        </w:tc>
        <w:tc>
          <w:tcPr>
            <w:tcW w:w="733" w:type="pct"/>
            <w:vAlign w:val="center"/>
          </w:tcPr>
          <w:p w:rsidR="00A6182F" w:rsidRPr="00FB4CC7" w:rsidRDefault="00A6182F" w:rsidP="00CB1CE0">
            <w:pPr>
              <w:suppressAutoHyphens/>
              <w:spacing w:line="240" w:lineRule="auto"/>
              <w:jc w:val="center"/>
              <w:rPr>
                <w:rFonts w:ascii="Times New Roman" w:hAnsi="Times New Roman"/>
                <w:bCs/>
                <w:sz w:val="24"/>
                <w:szCs w:val="24"/>
              </w:rPr>
            </w:pPr>
            <w:r w:rsidRPr="00FB4CC7">
              <w:rPr>
                <w:rFonts w:ascii="Times New Roman" w:hAnsi="Times New Roman"/>
                <w:bCs/>
                <w:sz w:val="24"/>
                <w:szCs w:val="24"/>
              </w:rPr>
              <w:t>6</w:t>
            </w:r>
          </w:p>
        </w:tc>
        <w:tc>
          <w:tcPr>
            <w:tcW w:w="648" w:type="pct"/>
            <w:vMerge/>
          </w:tcPr>
          <w:p w:rsidR="00A6182F" w:rsidRPr="00FB4CC7" w:rsidRDefault="00A6182F" w:rsidP="00CB1CE0">
            <w:pPr>
              <w:spacing w:line="240" w:lineRule="auto"/>
              <w:rPr>
                <w:rFonts w:ascii="Times New Roman" w:hAnsi="Times New Roman"/>
                <w:b/>
                <w:bCs/>
                <w:i/>
                <w:iCs/>
                <w:sz w:val="24"/>
                <w:szCs w:val="24"/>
              </w:rPr>
            </w:pPr>
          </w:p>
        </w:tc>
      </w:tr>
      <w:tr w:rsidR="00A6182F" w:rsidRPr="00FB4CC7" w:rsidTr="002A213A">
        <w:trPr>
          <w:trHeight w:val="1108"/>
        </w:trPr>
        <w:tc>
          <w:tcPr>
            <w:tcW w:w="699" w:type="pct"/>
            <w:vMerge/>
          </w:tcPr>
          <w:p w:rsidR="00A6182F" w:rsidRPr="00FB4CC7" w:rsidRDefault="00A6182F" w:rsidP="00CB1CE0">
            <w:pPr>
              <w:spacing w:line="240" w:lineRule="auto"/>
              <w:rPr>
                <w:rFonts w:ascii="Times New Roman" w:hAnsi="Times New Roman"/>
                <w:b/>
                <w:bCs/>
                <w:i/>
                <w:iCs/>
                <w:sz w:val="24"/>
                <w:szCs w:val="24"/>
              </w:rPr>
            </w:pPr>
          </w:p>
        </w:tc>
        <w:tc>
          <w:tcPr>
            <w:tcW w:w="2920" w:type="pct"/>
          </w:tcPr>
          <w:p w:rsidR="00A6182F" w:rsidRPr="00FB4CC7" w:rsidRDefault="00A6182F" w:rsidP="00CB1CE0">
            <w:pPr>
              <w:spacing w:after="0" w:line="240" w:lineRule="auto"/>
              <w:jc w:val="both"/>
              <w:rPr>
                <w:rFonts w:ascii="Times New Roman" w:hAnsi="Times New Roman"/>
                <w:bCs/>
                <w:iCs/>
                <w:sz w:val="24"/>
                <w:szCs w:val="24"/>
              </w:rPr>
            </w:pPr>
            <w:r w:rsidRPr="00FB4CC7">
              <w:rPr>
                <w:rFonts w:ascii="Times New Roman" w:hAnsi="Times New Roman"/>
                <w:bCs/>
                <w:iCs/>
                <w:sz w:val="24"/>
                <w:szCs w:val="24"/>
              </w:rPr>
              <w:t>1. Выполнение комплексов дыхательных упражнений</w:t>
            </w:r>
          </w:p>
          <w:p w:rsidR="00A6182F" w:rsidRPr="00FB4CC7" w:rsidRDefault="00A6182F" w:rsidP="00CB1CE0">
            <w:pPr>
              <w:spacing w:after="0" w:line="240" w:lineRule="auto"/>
              <w:rPr>
                <w:rFonts w:ascii="Times New Roman" w:hAnsi="Times New Roman"/>
                <w:bCs/>
                <w:iCs/>
                <w:sz w:val="24"/>
                <w:szCs w:val="24"/>
              </w:rPr>
            </w:pPr>
            <w:r w:rsidRPr="00FB4CC7">
              <w:rPr>
                <w:rFonts w:ascii="Times New Roman" w:hAnsi="Times New Roman"/>
                <w:bCs/>
                <w:iCs/>
                <w:sz w:val="24"/>
                <w:szCs w:val="24"/>
              </w:rPr>
              <w:t>2. Выполнение комплексов утренней гимнастики</w:t>
            </w:r>
          </w:p>
          <w:p w:rsidR="00A6182F" w:rsidRPr="00FB4CC7" w:rsidRDefault="00A6182F" w:rsidP="00CB1CE0">
            <w:pPr>
              <w:spacing w:after="0" w:line="240" w:lineRule="auto"/>
              <w:rPr>
                <w:rFonts w:ascii="Times New Roman" w:hAnsi="Times New Roman"/>
                <w:bCs/>
                <w:iCs/>
                <w:sz w:val="24"/>
                <w:szCs w:val="24"/>
              </w:rPr>
            </w:pPr>
            <w:r w:rsidRPr="00FB4CC7">
              <w:rPr>
                <w:rFonts w:ascii="Times New Roman" w:hAnsi="Times New Roman"/>
                <w:bCs/>
                <w:iCs/>
                <w:sz w:val="24"/>
                <w:szCs w:val="24"/>
              </w:rPr>
              <w:t>3. Выполнение комплексов упражнений для глаз</w:t>
            </w:r>
          </w:p>
          <w:p w:rsidR="00A6182F" w:rsidRPr="00FB4CC7" w:rsidRDefault="00A6182F" w:rsidP="00CB1CE0">
            <w:pPr>
              <w:spacing w:line="240" w:lineRule="auto"/>
              <w:rPr>
                <w:rFonts w:ascii="Times New Roman" w:hAnsi="Times New Roman"/>
                <w:bCs/>
                <w:iCs/>
                <w:sz w:val="24"/>
                <w:szCs w:val="24"/>
              </w:rPr>
            </w:pPr>
            <w:r w:rsidRPr="00FB4CC7">
              <w:rPr>
                <w:rFonts w:ascii="Times New Roman" w:hAnsi="Times New Roman"/>
                <w:bCs/>
                <w:iCs/>
                <w:sz w:val="24"/>
                <w:szCs w:val="24"/>
              </w:rPr>
              <w:t>4. Выполнение комплексов упражнений по формированию осанки</w:t>
            </w:r>
          </w:p>
        </w:tc>
        <w:tc>
          <w:tcPr>
            <w:tcW w:w="733" w:type="pct"/>
            <w:vAlign w:val="center"/>
          </w:tcPr>
          <w:p w:rsidR="00A6182F" w:rsidRPr="00FB4CC7" w:rsidRDefault="00A6182F" w:rsidP="00CB1CE0">
            <w:pPr>
              <w:spacing w:after="0" w:line="240" w:lineRule="auto"/>
              <w:jc w:val="center"/>
              <w:rPr>
                <w:rFonts w:ascii="Times New Roman" w:hAnsi="Times New Roman"/>
                <w:bCs/>
                <w:i/>
                <w:sz w:val="24"/>
                <w:szCs w:val="24"/>
              </w:rPr>
            </w:pPr>
            <w:r w:rsidRPr="00FB4CC7">
              <w:rPr>
                <w:rFonts w:ascii="Times New Roman" w:hAnsi="Times New Roman"/>
                <w:bCs/>
                <w:i/>
                <w:sz w:val="24"/>
                <w:szCs w:val="24"/>
              </w:rPr>
              <w:t>2</w:t>
            </w:r>
          </w:p>
        </w:tc>
        <w:tc>
          <w:tcPr>
            <w:tcW w:w="648" w:type="pct"/>
            <w:vMerge/>
          </w:tcPr>
          <w:p w:rsidR="00A6182F" w:rsidRPr="00FB4CC7" w:rsidRDefault="00A6182F" w:rsidP="00CB1CE0">
            <w:pPr>
              <w:spacing w:line="240" w:lineRule="auto"/>
              <w:rPr>
                <w:rFonts w:ascii="Times New Roman" w:hAnsi="Times New Roman"/>
                <w:b/>
                <w:bCs/>
                <w:i/>
                <w:iCs/>
                <w:sz w:val="24"/>
                <w:szCs w:val="24"/>
              </w:rPr>
            </w:pPr>
          </w:p>
        </w:tc>
      </w:tr>
      <w:tr w:rsidR="00A6182F" w:rsidRPr="00FB4CC7" w:rsidTr="002A213A">
        <w:trPr>
          <w:trHeight w:val="802"/>
        </w:trPr>
        <w:tc>
          <w:tcPr>
            <w:tcW w:w="699" w:type="pct"/>
            <w:vMerge/>
          </w:tcPr>
          <w:p w:rsidR="00A6182F" w:rsidRPr="00FB4CC7" w:rsidRDefault="00A6182F" w:rsidP="00CB1CE0">
            <w:pPr>
              <w:spacing w:line="240" w:lineRule="auto"/>
              <w:rPr>
                <w:rFonts w:ascii="Times New Roman" w:hAnsi="Times New Roman"/>
                <w:b/>
                <w:bCs/>
                <w:i/>
                <w:iCs/>
                <w:sz w:val="24"/>
                <w:szCs w:val="24"/>
              </w:rPr>
            </w:pPr>
          </w:p>
        </w:tc>
        <w:tc>
          <w:tcPr>
            <w:tcW w:w="2920" w:type="pct"/>
            <w:vAlign w:val="bottom"/>
          </w:tcPr>
          <w:p w:rsidR="00A6182F" w:rsidRPr="00FB4CC7" w:rsidRDefault="00A6182F" w:rsidP="00CB1CE0">
            <w:pPr>
              <w:spacing w:after="0" w:line="240" w:lineRule="auto"/>
              <w:rPr>
                <w:rFonts w:ascii="Times New Roman" w:hAnsi="Times New Roman"/>
                <w:bCs/>
                <w:iCs/>
                <w:sz w:val="24"/>
                <w:szCs w:val="24"/>
              </w:rPr>
            </w:pPr>
            <w:r w:rsidRPr="00FB4CC7">
              <w:rPr>
                <w:rFonts w:ascii="Times New Roman" w:hAnsi="Times New Roman"/>
                <w:bCs/>
                <w:iCs/>
                <w:sz w:val="24"/>
                <w:szCs w:val="24"/>
              </w:rPr>
              <w:t>5. Выполнение комплексов упражнений для снижения массы тела</w:t>
            </w:r>
          </w:p>
          <w:p w:rsidR="00A6182F" w:rsidRPr="00FB4CC7" w:rsidRDefault="00A6182F" w:rsidP="00CB1CE0">
            <w:pPr>
              <w:spacing w:line="240" w:lineRule="auto"/>
              <w:rPr>
                <w:rFonts w:ascii="Times New Roman" w:hAnsi="Times New Roman"/>
                <w:bCs/>
                <w:iCs/>
                <w:sz w:val="24"/>
                <w:szCs w:val="24"/>
              </w:rPr>
            </w:pPr>
            <w:r w:rsidRPr="00FB4CC7">
              <w:rPr>
                <w:rFonts w:ascii="Times New Roman" w:hAnsi="Times New Roman"/>
                <w:bCs/>
                <w:iCs/>
                <w:sz w:val="24"/>
                <w:szCs w:val="24"/>
              </w:rPr>
              <w:t>6. Выполнение комплексов упражнений для наращивания массы тела</w:t>
            </w:r>
          </w:p>
        </w:tc>
        <w:tc>
          <w:tcPr>
            <w:tcW w:w="733" w:type="pct"/>
            <w:vAlign w:val="center"/>
          </w:tcPr>
          <w:p w:rsidR="00A6182F" w:rsidRPr="00FB4CC7" w:rsidRDefault="00A6182F" w:rsidP="00CB1CE0">
            <w:pPr>
              <w:suppressAutoHyphens/>
              <w:spacing w:line="240" w:lineRule="auto"/>
              <w:jc w:val="center"/>
              <w:rPr>
                <w:rFonts w:ascii="Times New Roman" w:hAnsi="Times New Roman"/>
                <w:bCs/>
                <w:i/>
                <w:sz w:val="24"/>
                <w:szCs w:val="24"/>
              </w:rPr>
            </w:pPr>
            <w:r w:rsidRPr="00FB4CC7">
              <w:rPr>
                <w:rFonts w:ascii="Times New Roman" w:hAnsi="Times New Roman"/>
                <w:bCs/>
                <w:i/>
                <w:sz w:val="24"/>
                <w:szCs w:val="24"/>
              </w:rPr>
              <w:t>2</w:t>
            </w:r>
          </w:p>
        </w:tc>
        <w:tc>
          <w:tcPr>
            <w:tcW w:w="648" w:type="pct"/>
            <w:vMerge/>
          </w:tcPr>
          <w:p w:rsidR="00A6182F" w:rsidRPr="00FB4CC7" w:rsidRDefault="00A6182F" w:rsidP="00CB1CE0">
            <w:pPr>
              <w:spacing w:line="240" w:lineRule="auto"/>
              <w:rPr>
                <w:rFonts w:ascii="Times New Roman" w:hAnsi="Times New Roman"/>
                <w:b/>
                <w:bCs/>
                <w:i/>
                <w:iCs/>
                <w:sz w:val="24"/>
                <w:szCs w:val="24"/>
              </w:rPr>
            </w:pPr>
          </w:p>
        </w:tc>
      </w:tr>
      <w:tr w:rsidR="00A6182F" w:rsidRPr="00FB4CC7" w:rsidTr="002A213A">
        <w:trPr>
          <w:trHeight w:val="2470"/>
        </w:trPr>
        <w:tc>
          <w:tcPr>
            <w:tcW w:w="699" w:type="pct"/>
            <w:vMerge/>
          </w:tcPr>
          <w:p w:rsidR="00A6182F" w:rsidRPr="00FB4CC7" w:rsidRDefault="00A6182F" w:rsidP="00CB1CE0">
            <w:pPr>
              <w:spacing w:line="240" w:lineRule="auto"/>
              <w:rPr>
                <w:rFonts w:ascii="Times New Roman" w:hAnsi="Times New Roman"/>
                <w:b/>
                <w:bCs/>
                <w:i/>
                <w:iCs/>
                <w:sz w:val="24"/>
                <w:szCs w:val="24"/>
              </w:rPr>
            </w:pPr>
          </w:p>
        </w:tc>
        <w:tc>
          <w:tcPr>
            <w:tcW w:w="2920" w:type="pct"/>
            <w:vAlign w:val="bottom"/>
          </w:tcPr>
          <w:p w:rsidR="00A6182F" w:rsidRPr="00FB4CC7" w:rsidRDefault="00A6182F" w:rsidP="00CB1CE0">
            <w:pPr>
              <w:spacing w:after="0" w:line="240" w:lineRule="auto"/>
              <w:rPr>
                <w:rFonts w:ascii="Times New Roman" w:hAnsi="Times New Roman"/>
                <w:bCs/>
                <w:iCs/>
                <w:sz w:val="24"/>
                <w:szCs w:val="24"/>
              </w:rPr>
            </w:pPr>
            <w:r w:rsidRPr="00FB4CC7">
              <w:rPr>
                <w:rFonts w:ascii="Times New Roman" w:hAnsi="Times New Roman"/>
                <w:bCs/>
                <w:iCs/>
                <w:sz w:val="24"/>
                <w:szCs w:val="24"/>
              </w:rPr>
              <w:t>7. Выполнение комплексов упражнений по профилактике плоскостопия</w:t>
            </w:r>
          </w:p>
          <w:p w:rsidR="00A6182F" w:rsidRPr="00FB4CC7" w:rsidRDefault="00A6182F" w:rsidP="00CB1CE0">
            <w:pPr>
              <w:spacing w:after="0" w:line="240" w:lineRule="auto"/>
              <w:rPr>
                <w:rFonts w:ascii="Times New Roman" w:hAnsi="Times New Roman"/>
                <w:bCs/>
                <w:iCs/>
                <w:sz w:val="24"/>
                <w:szCs w:val="24"/>
              </w:rPr>
            </w:pPr>
            <w:r w:rsidRPr="00FB4CC7">
              <w:rPr>
                <w:rFonts w:ascii="Times New Roman" w:hAnsi="Times New Roman"/>
                <w:bCs/>
                <w:iCs/>
                <w:sz w:val="24"/>
                <w:szCs w:val="24"/>
              </w:rPr>
              <w:t>8. Выполнение комплексов упражнений при сутулости, нарушении осанки в грудном и поясничном отделах, упражнений для укрепления мышечного корсета, для укрепления мышц брюшного пресса</w:t>
            </w:r>
          </w:p>
          <w:p w:rsidR="00A6182F" w:rsidRPr="00FB4CC7" w:rsidRDefault="00A6182F" w:rsidP="00CB1CE0">
            <w:pPr>
              <w:spacing w:line="240" w:lineRule="auto"/>
              <w:rPr>
                <w:rFonts w:ascii="Times New Roman" w:hAnsi="Times New Roman"/>
                <w:bCs/>
                <w:iCs/>
                <w:sz w:val="24"/>
                <w:szCs w:val="24"/>
              </w:rPr>
            </w:pPr>
            <w:r w:rsidRPr="00FB4CC7">
              <w:rPr>
                <w:rFonts w:ascii="Times New Roman" w:hAnsi="Times New Roman"/>
                <w:bCs/>
                <w:iCs/>
                <w:sz w:val="24"/>
                <w:szCs w:val="24"/>
              </w:rPr>
              <w:t>9. проведение студентами самостоятельно подготовленных комплексов упражнений, направленных на укрепление здоровья и профилактику нарушений работы органов и систем организма.</w:t>
            </w:r>
          </w:p>
        </w:tc>
        <w:tc>
          <w:tcPr>
            <w:tcW w:w="733" w:type="pct"/>
            <w:vAlign w:val="center"/>
          </w:tcPr>
          <w:p w:rsidR="00A6182F" w:rsidRPr="00FB4CC7" w:rsidRDefault="00A6182F" w:rsidP="00CB1CE0">
            <w:pPr>
              <w:suppressAutoHyphens/>
              <w:spacing w:line="240" w:lineRule="auto"/>
              <w:jc w:val="center"/>
              <w:rPr>
                <w:rFonts w:ascii="Times New Roman" w:hAnsi="Times New Roman"/>
                <w:bCs/>
                <w:i/>
                <w:sz w:val="24"/>
                <w:szCs w:val="24"/>
              </w:rPr>
            </w:pPr>
            <w:r w:rsidRPr="00FB4CC7">
              <w:rPr>
                <w:rFonts w:ascii="Times New Roman" w:hAnsi="Times New Roman"/>
                <w:bCs/>
                <w:i/>
                <w:sz w:val="24"/>
                <w:szCs w:val="24"/>
              </w:rPr>
              <w:t>2</w:t>
            </w:r>
          </w:p>
        </w:tc>
        <w:tc>
          <w:tcPr>
            <w:tcW w:w="648" w:type="pct"/>
            <w:vMerge/>
          </w:tcPr>
          <w:p w:rsidR="00A6182F" w:rsidRPr="00FB4CC7" w:rsidRDefault="00A6182F" w:rsidP="00CB1CE0">
            <w:pPr>
              <w:spacing w:line="240" w:lineRule="auto"/>
              <w:rPr>
                <w:rFonts w:ascii="Times New Roman" w:hAnsi="Times New Roman"/>
                <w:b/>
                <w:bCs/>
                <w:i/>
                <w:iCs/>
                <w:sz w:val="24"/>
                <w:szCs w:val="24"/>
              </w:rPr>
            </w:pPr>
          </w:p>
        </w:tc>
      </w:tr>
      <w:tr w:rsidR="00A6182F" w:rsidRPr="00FB4CC7" w:rsidTr="002A213A">
        <w:trPr>
          <w:trHeight w:val="20"/>
        </w:trPr>
        <w:tc>
          <w:tcPr>
            <w:tcW w:w="3619" w:type="pct"/>
            <w:gridSpan w:val="2"/>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Раздел 2. Учебно-практические основы формирования физической культуры личности</w:t>
            </w:r>
          </w:p>
        </w:tc>
        <w:tc>
          <w:tcPr>
            <w:tcW w:w="733" w:type="pct"/>
            <w:vAlign w:val="center"/>
          </w:tcPr>
          <w:p w:rsidR="00A6182F" w:rsidRPr="00FB4CC7" w:rsidRDefault="00A6182F" w:rsidP="00CB1CE0">
            <w:pPr>
              <w:spacing w:line="240" w:lineRule="auto"/>
              <w:jc w:val="center"/>
              <w:rPr>
                <w:rFonts w:ascii="Times New Roman" w:hAnsi="Times New Roman"/>
                <w:b/>
                <w:bCs/>
                <w:sz w:val="24"/>
                <w:szCs w:val="24"/>
              </w:rPr>
            </w:pPr>
            <w:r w:rsidRPr="00FB4CC7">
              <w:rPr>
                <w:rFonts w:ascii="Times New Roman" w:hAnsi="Times New Roman"/>
                <w:b/>
                <w:bCs/>
                <w:sz w:val="24"/>
                <w:szCs w:val="24"/>
              </w:rPr>
              <w:t>124</w:t>
            </w:r>
          </w:p>
        </w:tc>
        <w:tc>
          <w:tcPr>
            <w:tcW w:w="648" w:type="pct"/>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val="restar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 xml:space="preserve">Тема 2.1 Общая физическая подготовка </w:t>
            </w:r>
          </w:p>
        </w:tc>
        <w:tc>
          <w:tcPr>
            <w:tcW w:w="2920"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 xml:space="preserve">Содержание учебного материала </w:t>
            </w:r>
          </w:p>
        </w:tc>
        <w:tc>
          <w:tcPr>
            <w:tcW w:w="733" w:type="pct"/>
            <w:vMerge w:val="restart"/>
            <w:vAlign w:val="center"/>
          </w:tcPr>
          <w:p w:rsidR="00A6182F" w:rsidRPr="00FB4CC7" w:rsidRDefault="00A6182F" w:rsidP="00CB1CE0">
            <w:pPr>
              <w:spacing w:line="240" w:lineRule="auto"/>
              <w:jc w:val="center"/>
              <w:rPr>
                <w:rFonts w:ascii="Times New Roman" w:hAnsi="Times New Roman"/>
                <w:b/>
                <w:bCs/>
                <w:sz w:val="24"/>
                <w:szCs w:val="24"/>
              </w:rPr>
            </w:pPr>
            <w:r w:rsidRPr="00FB4CC7">
              <w:rPr>
                <w:rFonts w:ascii="Times New Roman" w:hAnsi="Times New Roman"/>
                <w:b/>
                <w:bCs/>
                <w:sz w:val="24"/>
                <w:szCs w:val="24"/>
              </w:rPr>
              <w:t>12</w:t>
            </w:r>
          </w:p>
        </w:tc>
        <w:tc>
          <w:tcPr>
            <w:tcW w:w="648" w:type="pct"/>
            <w:vMerge w:val="restart"/>
          </w:tcPr>
          <w:p w:rsidR="00A6182F" w:rsidRPr="00FB4CC7" w:rsidRDefault="00A6182F" w:rsidP="00CB1CE0">
            <w:pPr>
              <w:spacing w:line="240" w:lineRule="auto"/>
              <w:rPr>
                <w:rFonts w:ascii="Times New Roman" w:hAnsi="Times New Roman"/>
                <w:bCs/>
                <w:sz w:val="24"/>
                <w:szCs w:val="24"/>
              </w:rPr>
            </w:pPr>
            <w:r w:rsidRPr="00FB4CC7">
              <w:rPr>
                <w:rFonts w:ascii="Times New Roman" w:hAnsi="Times New Roman"/>
                <w:bCs/>
                <w:sz w:val="24"/>
                <w:szCs w:val="24"/>
              </w:rPr>
              <w:t xml:space="preserve"> ОК 04</w:t>
            </w:r>
          </w:p>
          <w:p w:rsidR="00A6182F" w:rsidRPr="00FB4CC7" w:rsidRDefault="00A6182F" w:rsidP="00CB1CE0">
            <w:pPr>
              <w:spacing w:line="240" w:lineRule="auto"/>
              <w:rPr>
                <w:rFonts w:ascii="Times New Roman" w:hAnsi="Times New Roman"/>
                <w:bCs/>
                <w:sz w:val="24"/>
                <w:szCs w:val="24"/>
              </w:rPr>
            </w:pPr>
            <w:r w:rsidRPr="00FB4CC7">
              <w:rPr>
                <w:rFonts w:ascii="Times New Roman" w:hAnsi="Times New Roman"/>
                <w:bCs/>
                <w:sz w:val="24"/>
                <w:szCs w:val="24"/>
              </w:rPr>
              <w:lastRenderedPageBreak/>
              <w:t>ОК 08</w:t>
            </w:r>
          </w:p>
        </w:tc>
      </w:tr>
      <w:tr w:rsidR="00A6182F" w:rsidRPr="00FB4CC7" w:rsidTr="002A213A">
        <w:trPr>
          <w:trHeight w:val="175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spacing w:after="0" w:line="240" w:lineRule="auto"/>
              <w:rPr>
                <w:rFonts w:ascii="Times New Roman" w:hAnsi="Times New Roman"/>
                <w:bCs/>
                <w:sz w:val="24"/>
                <w:szCs w:val="24"/>
              </w:rPr>
            </w:pPr>
            <w:r w:rsidRPr="00FB4CC7">
              <w:rPr>
                <w:rFonts w:ascii="Times New Roman" w:hAnsi="Times New Roman"/>
                <w:b/>
                <w:bCs/>
                <w:sz w:val="24"/>
                <w:szCs w:val="24"/>
              </w:rPr>
              <w:t>Теоретические сведения</w:t>
            </w:r>
            <w:r w:rsidRPr="00FB4CC7">
              <w:rPr>
                <w:rFonts w:ascii="Times New Roman" w:hAnsi="Times New Roman"/>
                <w:bCs/>
                <w:sz w:val="24"/>
                <w:szCs w:val="24"/>
              </w:rPr>
              <w:t>. Физические качества и способности человека и основы методики их воспитания. Средства, методы, принципы воспитания быстроты, силы, выносливости, гибкости, координационных способностей. Возрастная динамика развития физических качеств и способностей. Взаимосвязь в развитии физических качеств и возможности направленного воспитания отдельных качеств. Особенности физической и функциональной подготовленности.</w:t>
            </w:r>
          </w:p>
        </w:tc>
        <w:tc>
          <w:tcPr>
            <w:tcW w:w="733" w:type="pct"/>
            <w:vMerge/>
            <w:vAlign w:val="center"/>
          </w:tcPr>
          <w:p w:rsidR="00A6182F" w:rsidRPr="00FB4CC7" w:rsidRDefault="00A6182F" w:rsidP="00CB1CE0">
            <w:pPr>
              <w:spacing w:line="240" w:lineRule="auto"/>
              <w:rPr>
                <w:rFonts w:ascii="Times New Roman" w:hAnsi="Times New Roman"/>
                <w:b/>
                <w:bCs/>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spacing w:after="0" w:line="240" w:lineRule="auto"/>
              <w:rPr>
                <w:rFonts w:ascii="Times New Roman" w:hAnsi="Times New Roman"/>
                <w:bCs/>
                <w:sz w:val="24"/>
                <w:szCs w:val="24"/>
              </w:rPr>
            </w:pPr>
            <w:r w:rsidRPr="00FB4CC7">
              <w:rPr>
                <w:rFonts w:ascii="Times New Roman" w:hAnsi="Times New Roman"/>
                <w:b/>
                <w:bCs/>
                <w:sz w:val="24"/>
                <w:szCs w:val="24"/>
              </w:rPr>
              <w:t>Двигательные действия</w:t>
            </w:r>
            <w:r w:rsidRPr="00FB4CC7">
              <w:rPr>
                <w:rFonts w:ascii="Times New Roman" w:hAnsi="Times New Roman"/>
                <w:bCs/>
                <w:sz w:val="24"/>
                <w:szCs w:val="24"/>
              </w:rPr>
              <w:t>.  Построения перестроения, различные виды ходьбы, комплексы обще развивающих упражнений, в том числе, в парах, с предметами. Подвижные игры.</w:t>
            </w:r>
          </w:p>
        </w:tc>
        <w:tc>
          <w:tcPr>
            <w:tcW w:w="733" w:type="pct"/>
            <w:vMerge/>
            <w:vAlign w:val="center"/>
          </w:tcPr>
          <w:p w:rsidR="00A6182F" w:rsidRPr="00FB4CC7" w:rsidRDefault="00A6182F" w:rsidP="00CB1CE0">
            <w:pPr>
              <w:spacing w:line="240" w:lineRule="auto"/>
              <w:rPr>
                <w:rFonts w:ascii="Times New Roman" w:hAnsi="Times New Roman"/>
                <w:b/>
                <w:bCs/>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b/>
                <w:sz w:val="24"/>
                <w:szCs w:val="24"/>
              </w:rPr>
              <w:t>В том числе</w:t>
            </w:r>
            <w:r w:rsidRPr="00FB4CC7">
              <w:rPr>
                <w:rFonts w:ascii="Times New Roman" w:hAnsi="Times New Roman"/>
                <w:b/>
                <w:bCs/>
                <w:sz w:val="24"/>
                <w:szCs w:val="24"/>
              </w:rPr>
              <w:t xml:space="preserve"> практических занятий </w:t>
            </w:r>
          </w:p>
        </w:tc>
        <w:tc>
          <w:tcPr>
            <w:tcW w:w="733" w:type="pct"/>
            <w:vAlign w:val="center"/>
          </w:tcPr>
          <w:p w:rsidR="00A6182F" w:rsidRPr="00FB4CC7" w:rsidRDefault="00A6182F" w:rsidP="00CB1CE0">
            <w:pPr>
              <w:spacing w:line="240" w:lineRule="auto"/>
              <w:jc w:val="center"/>
              <w:rPr>
                <w:rFonts w:ascii="Times New Roman" w:hAnsi="Times New Roman"/>
                <w:bCs/>
                <w:sz w:val="24"/>
                <w:szCs w:val="24"/>
              </w:rPr>
            </w:pPr>
            <w:r w:rsidRPr="00FB4CC7">
              <w:rPr>
                <w:rFonts w:ascii="Times New Roman" w:hAnsi="Times New Roman"/>
                <w:bCs/>
                <w:sz w:val="24"/>
                <w:szCs w:val="24"/>
              </w:rPr>
              <w:t>12</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spacing w:after="0" w:line="240" w:lineRule="auto"/>
              <w:rPr>
                <w:rFonts w:ascii="Times New Roman" w:hAnsi="Times New Roman"/>
                <w:bCs/>
                <w:sz w:val="24"/>
                <w:szCs w:val="24"/>
              </w:rPr>
            </w:pPr>
            <w:r w:rsidRPr="00FB4CC7">
              <w:rPr>
                <w:rFonts w:ascii="Times New Roman" w:hAnsi="Times New Roman"/>
                <w:bCs/>
                <w:sz w:val="24"/>
                <w:szCs w:val="24"/>
              </w:rPr>
              <w:t>1. Выполнение построений, перестроений,</w:t>
            </w:r>
            <w:r w:rsidR="00FE70A4" w:rsidRPr="00FB4CC7">
              <w:rPr>
                <w:rFonts w:ascii="Times New Roman" w:hAnsi="Times New Roman"/>
                <w:bCs/>
                <w:sz w:val="24"/>
                <w:szCs w:val="24"/>
              </w:rPr>
              <w:t xml:space="preserve"> различных видов ходьбы, беговых</w:t>
            </w:r>
            <w:r w:rsidRPr="00FB4CC7">
              <w:rPr>
                <w:rFonts w:ascii="Times New Roman" w:hAnsi="Times New Roman"/>
                <w:bCs/>
                <w:sz w:val="24"/>
                <w:szCs w:val="24"/>
              </w:rPr>
              <w:t xml:space="preserve"> прыжковых упражнений, комплексов обще развивающих упражнений, в том числе, в парах, с предметами.</w:t>
            </w:r>
          </w:p>
        </w:tc>
        <w:tc>
          <w:tcPr>
            <w:tcW w:w="733"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6</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79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Align w:val="bottom"/>
          </w:tcPr>
          <w:p w:rsidR="00A6182F" w:rsidRPr="00FB4CC7" w:rsidRDefault="00A6182F" w:rsidP="00CB1CE0">
            <w:pPr>
              <w:spacing w:after="0" w:line="240" w:lineRule="auto"/>
              <w:rPr>
                <w:rFonts w:ascii="Times New Roman" w:hAnsi="Times New Roman"/>
                <w:bCs/>
                <w:sz w:val="24"/>
                <w:szCs w:val="24"/>
              </w:rPr>
            </w:pPr>
            <w:r w:rsidRPr="00FB4CC7">
              <w:rPr>
                <w:rFonts w:ascii="Times New Roman" w:hAnsi="Times New Roman"/>
                <w:bCs/>
                <w:sz w:val="24"/>
                <w:szCs w:val="24"/>
              </w:rPr>
              <w:t>2. Подвижные игры различной интенсивности</w:t>
            </w:r>
          </w:p>
          <w:p w:rsidR="00A6182F" w:rsidRPr="00FB4CC7" w:rsidRDefault="00A6182F" w:rsidP="00CB1CE0">
            <w:pPr>
              <w:spacing w:after="0" w:line="240" w:lineRule="auto"/>
              <w:rPr>
                <w:rFonts w:ascii="Times New Roman" w:hAnsi="Times New Roman"/>
                <w:bCs/>
                <w:sz w:val="24"/>
                <w:szCs w:val="24"/>
              </w:rPr>
            </w:pPr>
          </w:p>
        </w:tc>
        <w:tc>
          <w:tcPr>
            <w:tcW w:w="733"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6</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val="restar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 xml:space="preserve">Тема 2.2 </w:t>
            </w:r>
          </w:p>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Лёгкая атлетика</w:t>
            </w:r>
          </w:p>
        </w:tc>
        <w:tc>
          <w:tcPr>
            <w:tcW w:w="2920" w:type="pct"/>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b/>
                <w:bCs/>
                <w:sz w:val="24"/>
                <w:szCs w:val="24"/>
              </w:rPr>
              <w:t xml:space="preserve">Содержание учебного материала </w:t>
            </w:r>
          </w:p>
        </w:tc>
        <w:tc>
          <w:tcPr>
            <w:tcW w:w="733" w:type="pct"/>
            <w:vMerge w:val="restart"/>
            <w:vAlign w:val="center"/>
          </w:tcPr>
          <w:p w:rsidR="00A6182F" w:rsidRPr="00FB4CC7" w:rsidRDefault="00A6182F" w:rsidP="00CB1CE0">
            <w:pPr>
              <w:spacing w:line="240" w:lineRule="auto"/>
              <w:jc w:val="center"/>
              <w:rPr>
                <w:rFonts w:ascii="Times New Roman" w:hAnsi="Times New Roman"/>
                <w:b/>
                <w:bCs/>
                <w:sz w:val="24"/>
                <w:szCs w:val="24"/>
              </w:rPr>
            </w:pPr>
            <w:r w:rsidRPr="00FB4CC7">
              <w:rPr>
                <w:rFonts w:ascii="Times New Roman" w:hAnsi="Times New Roman"/>
                <w:b/>
                <w:bCs/>
                <w:sz w:val="24"/>
                <w:szCs w:val="24"/>
              </w:rPr>
              <w:t>24</w:t>
            </w:r>
          </w:p>
        </w:tc>
        <w:tc>
          <w:tcPr>
            <w:tcW w:w="648" w:type="pct"/>
            <w:vMerge w:val="restart"/>
          </w:tcPr>
          <w:p w:rsidR="00A6182F" w:rsidRPr="00FB4CC7" w:rsidRDefault="00A6182F" w:rsidP="00CB1CE0">
            <w:pPr>
              <w:spacing w:line="240" w:lineRule="auto"/>
              <w:rPr>
                <w:rFonts w:ascii="Times New Roman" w:hAnsi="Times New Roman"/>
                <w:bCs/>
                <w:sz w:val="24"/>
                <w:szCs w:val="24"/>
              </w:rPr>
            </w:pPr>
            <w:r w:rsidRPr="00FB4CC7">
              <w:rPr>
                <w:rFonts w:ascii="Times New Roman" w:hAnsi="Times New Roman"/>
                <w:bCs/>
                <w:sz w:val="24"/>
                <w:szCs w:val="24"/>
              </w:rPr>
              <w:t>ОК 04</w:t>
            </w:r>
          </w:p>
          <w:p w:rsidR="00A6182F" w:rsidRPr="00FB4CC7" w:rsidRDefault="00A6182F" w:rsidP="00CB1CE0">
            <w:pPr>
              <w:spacing w:line="240" w:lineRule="auto"/>
              <w:rPr>
                <w:rFonts w:ascii="Times New Roman" w:hAnsi="Times New Roman"/>
                <w:b/>
                <w:bCs/>
                <w:color w:val="FF0000"/>
                <w:sz w:val="24"/>
                <w:szCs w:val="24"/>
              </w:rPr>
            </w:pPr>
            <w:r w:rsidRPr="00FB4CC7">
              <w:rPr>
                <w:rFonts w:ascii="Times New Roman" w:hAnsi="Times New Roman"/>
                <w:bCs/>
                <w:sz w:val="24"/>
                <w:szCs w:val="24"/>
              </w:rPr>
              <w:t xml:space="preserve"> ОК 08</w:t>
            </w:r>
          </w:p>
        </w:tc>
      </w:tr>
      <w:tr w:rsidR="00A6182F" w:rsidRPr="00FB4CC7" w:rsidTr="002A213A">
        <w:trPr>
          <w:trHeight w:val="100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spacing w:after="0" w:line="240" w:lineRule="auto"/>
              <w:rPr>
                <w:rFonts w:ascii="Times New Roman" w:hAnsi="Times New Roman"/>
                <w:bCs/>
                <w:sz w:val="24"/>
                <w:szCs w:val="24"/>
              </w:rPr>
            </w:pPr>
            <w:r w:rsidRPr="00FB4CC7">
              <w:rPr>
                <w:rFonts w:ascii="Times New Roman" w:hAnsi="Times New Roman"/>
                <w:bCs/>
                <w:sz w:val="24"/>
                <w:szCs w:val="24"/>
              </w:rPr>
              <w:t>Техника бега на короткие, средние и длинные дистанции, бега по прямой и виражу, на стадионе и пересеченной местности. Эстафетный бег. Техника спортивной ходьбы. Прыжки в длину</w:t>
            </w:r>
          </w:p>
        </w:tc>
        <w:tc>
          <w:tcPr>
            <w:tcW w:w="733" w:type="pct"/>
            <w:vMerge/>
            <w:vAlign w:val="center"/>
          </w:tcPr>
          <w:p w:rsidR="00A6182F" w:rsidRPr="00FB4CC7" w:rsidRDefault="00A6182F" w:rsidP="00CB1CE0">
            <w:pPr>
              <w:spacing w:line="240" w:lineRule="auto"/>
              <w:jc w:val="center"/>
              <w:rPr>
                <w:rFonts w:ascii="Times New Roman" w:hAnsi="Times New Roman"/>
                <w:bCs/>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sz w:val="24"/>
                <w:szCs w:val="24"/>
              </w:rPr>
              <w:t>В том числе</w:t>
            </w:r>
            <w:r w:rsidRPr="00FB4CC7">
              <w:rPr>
                <w:rFonts w:ascii="Times New Roman" w:hAnsi="Times New Roman"/>
                <w:b/>
                <w:bCs/>
                <w:sz w:val="24"/>
                <w:szCs w:val="24"/>
              </w:rPr>
              <w:t xml:space="preserve"> практических занятий </w:t>
            </w:r>
          </w:p>
        </w:tc>
        <w:tc>
          <w:tcPr>
            <w:tcW w:w="733" w:type="pct"/>
            <w:vAlign w:val="center"/>
          </w:tcPr>
          <w:p w:rsidR="00A6182F" w:rsidRPr="00FB4CC7" w:rsidRDefault="00A6182F" w:rsidP="00CB1CE0">
            <w:pPr>
              <w:spacing w:line="240" w:lineRule="auto"/>
              <w:jc w:val="center"/>
              <w:rPr>
                <w:rFonts w:ascii="Times New Roman" w:hAnsi="Times New Roman"/>
                <w:bCs/>
                <w:sz w:val="24"/>
                <w:szCs w:val="24"/>
              </w:rPr>
            </w:pPr>
            <w:r w:rsidRPr="00FB4CC7">
              <w:rPr>
                <w:rFonts w:ascii="Times New Roman" w:hAnsi="Times New Roman"/>
                <w:bCs/>
                <w:sz w:val="24"/>
                <w:szCs w:val="24"/>
              </w:rPr>
              <w:t>24</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spacing w:after="0" w:line="240" w:lineRule="auto"/>
              <w:rPr>
                <w:rFonts w:ascii="Times New Roman" w:hAnsi="Times New Roman"/>
                <w:bCs/>
                <w:sz w:val="24"/>
                <w:szCs w:val="24"/>
              </w:rPr>
            </w:pPr>
            <w:r w:rsidRPr="00FB4CC7">
              <w:rPr>
                <w:rFonts w:ascii="Times New Roman" w:hAnsi="Times New Roman"/>
                <w:bCs/>
                <w:sz w:val="24"/>
                <w:szCs w:val="24"/>
              </w:rPr>
              <w:t>1. На каждом занятии планируется решение задачи по разучиванию, закреплению и совершенствованию техники двигательных действий</w:t>
            </w:r>
          </w:p>
        </w:tc>
        <w:tc>
          <w:tcPr>
            <w:tcW w:w="733"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12</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48"/>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Align w:val="bottom"/>
          </w:tcPr>
          <w:p w:rsidR="00A6182F" w:rsidRPr="00FB4CC7" w:rsidRDefault="00707CC8" w:rsidP="00CB1CE0">
            <w:pPr>
              <w:spacing w:after="0" w:line="240" w:lineRule="auto"/>
              <w:rPr>
                <w:rFonts w:ascii="Times New Roman" w:hAnsi="Times New Roman"/>
                <w:bCs/>
                <w:sz w:val="24"/>
                <w:szCs w:val="24"/>
              </w:rPr>
            </w:pPr>
            <w:r w:rsidRPr="00FB4CC7">
              <w:rPr>
                <w:rFonts w:ascii="Times New Roman" w:hAnsi="Times New Roman"/>
                <w:bCs/>
                <w:sz w:val="24"/>
                <w:szCs w:val="24"/>
              </w:rPr>
              <w:t xml:space="preserve">2. На каждом занятии </w:t>
            </w:r>
            <w:r w:rsidR="00A6182F" w:rsidRPr="00FB4CC7">
              <w:rPr>
                <w:rFonts w:ascii="Times New Roman" w:hAnsi="Times New Roman"/>
                <w:bCs/>
                <w:sz w:val="24"/>
                <w:szCs w:val="24"/>
              </w:rPr>
              <w:t>планируется сообщение теоретических сведений, предусмотренных настоящей программой</w:t>
            </w:r>
          </w:p>
        </w:tc>
        <w:tc>
          <w:tcPr>
            <w:tcW w:w="733" w:type="pct"/>
            <w:vMerge w:val="restar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12</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1735"/>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Align w:val="bottom"/>
          </w:tcPr>
          <w:p w:rsidR="00A6182F" w:rsidRPr="00FB4CC7" w:rsidRDefault="00A6182F" w:rsidP="00CB1CE0">
            <w:pPr>
              <w:numPr>
                <w:ilvl w:val="0"/>
                <w:numId w:val="14"/>
              </w:numPr>
              <w:spacing w:after="0" w:line="240" w:lineRule="auto"/>
              <w:ind w:left="0"/>
              <w:rPr>
                <w:rFonts w:ascii="Times New Roman" w:hAnsi="Times New Roman"/>
                <w:bCs/>
                <w:sz w:val="24"/>
                <w:szCs w:val="24"/>
              </w:rPr>
            </w:pPr>
            <w:r w:rsidRPr="00FB4CC7">
              <w:rPr>
                <w:rFonts w:ascii="Times New Roman" w:hAnsi="Times New Roman"/>
                <w:bCs/>
                <w:sz w:val="24"/>
                <w:szCs w:val="24"/>
              </w:rPr>
              <w:t>На каждом занятии планируется решение задач по сопряжённому воспитанию двигательных качеств и способностей:</w:t>
            </w:r>
          </w:p>
          <w:p w:rsidR="00A6182F" w:rsidRPr="00FB4CC7" w:rsidRDefault="00A6182F" w:rsidP="00CB1CE0">
            <w:pPr>
              <w:spacing w:after="0" w:line="240" w:lineRule="auto"/>
              <w:rPr>
                <w:rFonts w:ascii="Times New Roman" w:hAnsi="Times New Roman"/>
                <w:bCs/>
                <w:sz w:val="24"/>
                <w:szCs w:val="24"/>
              </w:rPr>
            </w:pPr>
            <w:r w:rsidRPr="00FB4CC7">
              <w:rPr>
                <w:rFonts w:ascii="Times New Roman" w:hAnsi="Times New Roman"/>
                <w:bCs/>
                <w:sz w:val="24"/>
                <w:szCs w:val="24"/>
              </w:rPr>
              <w:t>- воспитание быстроты в процессе занятий лёгкой атлетикой</w:t>
            </w:r>
          </w:p>
          <w:p w:rsidR="00A6182F" w:rsidRPr="00FB4CC7" w:rsidRDefault="00A6182F" w:rsidP="00CB1CE0">
            <w:pPr>
              <w:spacing w:after="0" w:line="240" w:lineRule="auto"/>
              <w:rPr>
                <w:rFonts w:ascii="Times New Roman" w:hAnsi="Times New Roman"/>
                <w:bCs/>
                <w:sz w:val="24"/>
                <w:szCs w:val="24"/>
              </w:rPr>
            </w:pPr>
            <w:r w:rsidRPr="00FB4CC7">
              <w:rPr>
                <w:rFonts w:ascii="Times New Roman" w:hAnsi="Times New Roman"/>
                <w:bCs/>
                <w:sz w:val="24"/>
                <w:szCs w:val="24"/>
              </w:rPr>
              <w:t>- воспит</w:t>
            </w:r>
            <w:r w:rsidR="00707CC8" w:rsidRPr="00FB4CC7">
              <w:rPr>
                <w:rFonts w:ascii="Times New Roman" w:hAnsi="Times New Roman"/>
                <w:bCs/>
                <w:sz w:val="24"/>
                <w:szCs w:val="24"/>
              </w:rPr>
              <w:t xml:space="preserve">ание скоростно-силовых качеств </w:t>
            </w:r>
            <w:r w:rsidRPr="00FB4CC7">
              <w:rPr>
                <w:rFonts w:ascii="Times New Roman" w:hAnsi="Times New Roman"/>
                <w:bCs/>
                <w:sz w:val="24"/>
                <w:szCs w:val="24"/>
              </w:rPr>
              <w:t>в процессе занятий лёгкой атлетикой</w:t>
            </w:r>
          </w:p>
          <w:p w:rsidR="00A6182F" w:rsidRPr="00FB4CC7" w:rsidRDefault="00A6182F" w:rsidP="00CB1CE0">
            <w:pPr>
              <w:spacing w:after="0" w:line="240" w:lineRule="auto"/>
              <w:rPr>
                <w:rFonts w:ascii="Times New Roman" w:hAnsi="Times New Roman"/>
                <w:bCs/>
                <w:sz w:val="24"/>
                <w:szCs w:val="24"/>
              </w:rPr>
            </w:pPr>
            <w:r w:rsidRPr="00FB4CC7">
              <w:rPr>
                <w:rFonts w:ascii="Times New Roman" w:hAnsi="Times New Roman"/>
                <w:bCs/>
                <w:sz w:val="24"/>
                <w:szCs w:val="24"/>
              </w:rPr>
              <w:t>- воспитание выносливости в процессе занятий лёгкой атлетикой</w:t>
            </w:r>
          </w:p>
          <w:p w:rsidR="00A6182F" w:rsidRPr="00FB4CC7" w:rsidRDefault="00A6182F" w:rsidP="00CB1CE0">
            <w:pPr>
              <w:spacing w:after="0" w:line="240" w:lineRule="auto"/>
              <w:rPr>
                <w:rFonts w:ascii="Times New Roman" w:hAnsi="Times New Roman"/>
                <w:bCs/>
                <w:sz w:val="24"/>
                <w:szCs w:val="24"/>
              </w:rPr>
            </w:pPr>
            <w:r w:rsidRPr="00FB4CC7">
              <w:rPr>
                <w:rFonts w:ascii="Times New Roman" w:hAnsi="Times New Roman"/>
                <w:bCs/>
                <w:sz w:val="24"/>
                <w:szCs w:val="24"/>
              </w:rPr>
              <w:t>- воспитание координации движений в процессе занятий лёгкой атлетикой</w:t>
            </w:r>
          </w:p>
        </w:tc>
        <w:tc>
          <w:tcPr>
            <w:tcW w:w="733" w:type="pct"/>
            <w:vMerge/>
            <w:vAlign w:val="center"/>
          </w:tcPr>
          <w:p w:rsidR="00A6182F" w:rsidRPr="00FB4CC7" w:rsidRDefault="00A6182F" w:rsidP="00CB1CE0">
            <w:pPr>
              <w:spacing w:line="240" w:lineRule="auto"/>
              <w:jc w:val="center"/>
              <w:rPr>
                <w:rFonts w:ascii="Times New Roman" w:hAnsi="Times New Roman"/>
                <w:bCs/>
                <w:color w:val="FF0000"/>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val="restar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Тема 2.3 *</w:t>
            </w:r>
          </w:p>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lastRenderedPageBreak/>
              <w:t>Спортивные игры</w:t>
            </w:r>
          </w:p>
        </w:tc>
        <w:tc>
          <w:tcPr>
            <w:tcW w:w="2920"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lastRenderedPageBreak/>
              <w:t xml:space="preserve">Содержание учебного материала </w:t>
            </w:r>
          </w:p>
        </w:tc>
        <w:tc>
          <w:tcPr>
            <w:tcW w:w="733" w:type="pct"/>
            <w:vMerge w:val="restart"/>
            <w:vAlign w:val="center"/>
          </w:tcPr>
          <w:p w:rsidR="00A6182F" w:rsidRPr="00FB4CC7" w:rsidRDefault="00A6182F" w:rsidP="00CB1CE0">
            <w:pPr>
              <w:spacing w:line="240" w:lineRule="auto"/>
              <w:rPr>
                <w:rFonts w:ascii="Times New Roman" w:hAnsi="Times New Roman"/>
                <w:b/>
                <w:bCs/>
                <w:sz w:val="24"/>
                <w:szCs w:val="24"/>
              </w:rPr>
            </w:pPr>
          </w:p>
          <w:p w:rsidR="00A6182F" w:rsidRPr="00FB4CC7" w:rsidRDefault="00A6182F" w:rsidP="00CB1CE0">
            <w:pPr>
              <w:spacing w:line="240" w:lineRule="auto"/>
              <w:jc w:val="center"/>
              <w:rPr>
                <w:rFonts w:ascii="Times New Roman" w:hAnsi="Times New Roman"/>
                <w:b/>
                <w:bCs/>
                <w:sz w:val="24"/>
                <w:szCs w:val="24"/>
              </w:rPr>
            </w:pPr>
            <w:r w:rsidRPr="00FB4CC7">
              <w:rPr>
                <w:rFonts w:ascii="Times New Roman" w:hAnsi="Times New Roman"/>
                <w:b/>
                <w:bCs/>
                <w:sz w:val="24"/>
                <w:szCs w:val="24"/>
              </w:rPr>
              <w:lastRenderedPageBreak/>
              <w:t>40</w:t>
            </w:r>
          </w:p>
        </w:tc>
        <w:tc>
          <w:tcPr>
            <w:tcW w:w="648" w:type="pct"/>
            <w:vMerge w:val="restart"/>
          </w:tcPr>
          <w:p w:rsidR="00A6182F" w:rsidRPr="00FB4CC7" w:rsidRDefault="00A6182F" w:rsidP="00CB1CE0">
            <w:pPr>
              <w:spacing w:line="240" w:lineRule="auto"/>
              <w:rPr>
                <w:rFonts w:ascii="Times New Roman" w:hAnsi="Times New Roman"/>
                <w:bCs/>
                <w:sz w:val="24"/>
                <w:szCs w:val="24"/>
              </w:rPr>
            </w:pPr>
            <w:r w:rsidRPr="00FB4CC7">
              <w:rPr>
                <w:rFonts w:ascii="Times New Roman" w:hAnsi="Times New Roman"/>
                <w:bCs/>
                <w:sz w:val="24"/>
                <w:szCs w:val="24"/>
              </w:rPr>
              <w:lastRenderedPageBreak/>
              <w:t>ОК 04</w:t>
            </w:r>
          </w:p>
          <w:p w:rsidR="00A6182F" w:rsidRPr="00FB4CC7" w:rsidRDefault="00A6182F" w:rsidP="00CB1CE0">
            <w:pPr>
              <w:spacing w:line="240" w:lineRule="auto"/>
              <w:rPr>
                <w:rFonts w:ascii="Times New Roman" w:hAnsi="Times New Roman"/>
                <w:b/>
                <w:bCs/>
                <w:color w:val="FF0000"/>
                <w:sz w:val="24"/>
                <w:szCs w:val="24"/>
              </w:rPr>
            </w:pPr>
            <w:r w:rsidRPr="00FB4CC7">
              <w:rPr>
                <w:rFonts w:ascii="Times New Roman" w:hAnsi="Times New Roman"/>
                <w:bCs/>
                <w:sz w:val="24"/>
                <w:szCs w:val="24"/>
              </w:rPr>
              <w:lastRenderedPageBreak/>
              <w:t>ОК 08</w:t>
            </w:r>
          </w:p>
        </w:tc>
      </w:tr>
      <w:tr w:rsidR="00A6182F" w:rsidRPr="00FB4CC7" w:rsidTr="002A213A">
        <w:trPr>
          <w:trHeight w:val="2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b/>
                <w:bCs/>
                <w:sz w:val="24"/>
                <w:szCs w:val="24"/>
              </w:rPr>
              <w:t xml:space="preserve">Баскетбол </w:t>
            </w:r>
          </w:p>
          <w:p w:rsidR="00A6182F" w:rsidRPr="00FB4CC7" w:rsidRDefault="00A6182F" w:rsidP="00CB1CE0">
            <w:pPr>
              <w:spacing w:after="0" w:line="240" w:lineRule="auto"/>
              <w:jc w:val="both"/>
              <w:rPr>
                <w:rFonts w:ascii="Times New Roman" w:hAnsi="Times New Roman"/>
                <w:bCs/>
                <w:sz w:val="24"/>
                <w:szCs w:val="24"/>
              </w:rPr>
            </w:pPr>
            <w:r w:rsidRPr="00FB4CC7">
              <w:rPr>
                <w:rFonts w:ascii="Times New Roman" w:hAnsi="Times New Roman"/>
                <w:bCs/>
                <w:sz w:val="24"/>
                <w:szCs w:val="24"/>
              </w:rPr>
              <w:lastRenderedPageBreak/>
              <w:t>Перемещение по площадке. Ведение мяча. Передачи мяча: двумя руками от груди, с отскоком от пола, одной рукой от плеча, снизу, сбоку. Ловля мяча: двумя руками на уровне груди, «высокого мяча», с отскоком от пола. Броски мяча по кольцу с места, в движении. Тактика игры в нападении. Индивидуальные действия игрока без мяча и с мячом, групповые и командные действия игроков. Тактика игры в защите. Групповые и командные действия игроков. Двусторонняя игра.</w:t>
            </w:r>
          </w:p>
        </w:tc>
        <w:tc>
          <w:tcPr>
            <w:tcW w:w="733" w:type="pct"/>
            <w:vMerge/>
            <w:vAlign w:val="center"/>
          </w:tcPr>
          <w:p w:rsidR="00A6182F" w:rsidRPr="00FB4CC7" w:rsidRDefault="00A6182F" w:rsidP="00CB1CE0">
            <w:pPr>
              <w:spacing w:line="240" w:lineRule="auto"/>
              <w:rPr>
                <w:rFonts w:ascii="Times New Roman" w:hAnsi="Times New Roman"/>
                <w:b/>
                <w:bCs/>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99"/>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b/>
                <w:bCs/>
                <w:sz w:val="24"/>
                <w:szCs w:val="24"/>
              </w:rPr>
              <w:t xml:space="preserve">Волейбол </w:t>
            </w:r>
          </w:p>
          <w:p w:rsidR="00A6182F" w:rsidRPr="00FB4CC7" w:rsidRDefault="00A6182F" w:rsidP="00CB1CE0">
            <w:pPr>
              <w:spacing w:after="0" w:line="240" w:lineRule="auto"/>
              <w:jc w:val="both"/>
              <w:rPr>
                <w:rFonts w:ascii="Times New Roman" w:hAnsi="Times New Roman"/>
                <w:bCs/>
                <w:sz w:val="24"/>
                <w:szCs w:val="24"/>
              </w:rPr>
            </w:pPr>
            <w:r w:rsidRPr="00FB4CC7">
              <w:rPr>
                <w:rFonts w:ascii="Times New Roman" w:hAnsi="Times New Roman"/>
                <w:bCs/>
                <w:sz w:val="24"/>
                <w:szCs w:val="24"/>
              </w:rPr>
              <w:t>Стойки в волейболе. Перемещение по площадке. Подача мяча: нижняя прямая, нижняя боковая, верхняя прямая, верхняя боковая. Прием мяча. Передачи мяча. Нападающие удары. Блокирование нападающего удара. Страховка у сетки.  Расстановка игроков. Тактика игры в защите, в нападении. Индивидуальные действия игроков с мячом, без мяча.  Групповые и командные действия игроков. Взаимодействие игроков. Учебная игра.</w:t>
            </w:r>
          </w:p>
        </w:tc>
        <w:tc>
          <w:tcPr>
            <w:tcW w:w="733" w:type="pct"/>
            <w:vMerge/>
            <w:vAlign w:val="center"/>
          </w:tcPr>
          <w:p w:rsidR="00A6182F" w:rsidRPr="00FB4CC7" w:rsidRDefault="00A6182F" w:rsidP="00CB1CE0">
            <w:pPr>
              <w:spacing w:line="240" w:lineRule="auto"/>
              <w:rPr>
                <w:rFonts w:ascii="Times New Roman" w:hAnsi="Times New Roman"/>
                <w:b/>
                <w:bCs/>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99"/>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b/>
                <w:bCs/>
                <w:sz w:val="24"/>
                <w:szCs w:val="24"/>
              </w:rPr>
              <w:t xml:space="preserve">Футбол </w:t>
            </w:r>
          </w:p>
          <w:p w:rsidR="00A6182F" w:rsidRPr="00FB4CC7" w:rsidRDefault="00A6182F" w:rsidP="00CB1CE0">
            <w:pPr>
              <w:spacing w:after="0" w:line="240" w:lineRule="auto"/>
              <w:jc w:val="both"/>
              <w:rPr>
                <w:rFonts w:ascii="Times New Roman" w:hAnsi="Times New Roman"/>
                <w:bCs/>
                <w:sz w:val="24"/>
                <w:szCs w:val="24"/>
              </w:rPr>
            </w:pPr>
            <w:r w:rsidRPr="00FB4CC7">
              <w:rPr>
                <w:rFonts w:ascii="Times New Roman" w:hAnsi="Times New Roman"/>
                <w:bCs/>
                <w:sz w:val="24"/>
                <w:szCs w:val="24"/>
              </w:rPr>
              <w:t>Перемещение по полю. Ведение мяча. Передачи мяча. Удары по мячу ногой, головой. Остановка мяча ногой. Приём мяча ногой, головой. Удары по воротам. Обманные движения. Обводка соперника, отбор мяча. Тактика игры в защите, в нападении (индивидуальные, групповые, командные действия). Техника и тактика игры вратаря. Взаимодействие игроков. Учебная игра.</w:t>
            </w:r>
          </w:p>
        </w:tc>
        <w:tc>
          <w:tcPr>
            <w:tcW w:w="733" w:type="pct"/>
            <w:vMerge/>
            <w:vAlign w:val="center"/>
          </w:tcPr>
          <w:p w:rsidR="00A6182F" w:rsidRPr="00FB4CC7" w:rsidRDefault="00A6182F" w:rsidP="00CB1CE0">
            <w:pPr>
              <w:spacing w:line="240" w:lineRule="auto"/>
              <w:rPr>
                <w:rFonts w:ascii="Times New Roman" w:hAnsi="Times New Roman"/>
                <w:b/>
                <w:bCs/>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99"/>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b/>
                <w:bCs/>
                <w:sz w:val="24"/>
                <w:szCs w:val="24"/>
              </w:rPr>
              <w:t xml:space="preserve">Гандбол </w:t>
            </w:r>
          </w:p>
          <w:p w:rsidR="00A6182F" w:rsidRPr="00FB4CC7" w:rsidRDefault="00A6182F" w:rsidP="00CB1CE0">
            <w:pPr>
              <w:spacing w:after="0" w:line="240" w:lineRule="auto"/>
              <w:jc w:val="both"/>
              <w:rPr>
                <w:rFonts w:ascii="Times New Roman" w:hAnsi="Times New Roman"/>
                <w:bCs/>
                <w:sz w:val="24"/>
                <w:szCs w:val="24"/>
              </w:rPr>
            </w:pPr>
            <w:r w:rsidRPr="00FB4CC7">
              <w:rPr>
                <w:rFonts w:ascii="Times New Roman" w:hAnsi="Times New Roman"/>
                <w:bCs/>
                <w:sz w:val="24"/>
                <w:szCs w:val="24"/>
              </w:rPr>
              <w:t>Техника нападения. Перемещения и остановки игроков. Владение мячом: ловля, передача, ведение, броски. Техника защиты. Стойка защитника, перемещения, противодействия владению мячом (блокирование игрока, блокирование мяча, выбивание). Техника игры вратаря: стойка, техника защиты, техника нападения. Тактика нападения: индивидуальные, групповые, командные действия. Тактика защиты: индивидуальные, групповые, командные действия. Тактика игры вратаря. Учебная игра.</w:t>
            </w:r>
          </w:p>
        </w:tc>
        <w:tc>
          <w:tcPr>
            <w:tcW w:w="733" w:type="pct"/>
            <w:vMerge/>
            <w:vAlign w:val="center"/>
          </w:tcPr>
          <w:p w:rsidR="00A6182F" w:rsidRPr="00FB4CC7" w:rsidRDefault="00A6182F" w:rsidP="00CB1CE0">
            <w:pPr>
              <w:spacing w:line="240" w:lineRule="auto"/>
              <w:rPr>
                <w:rFonts w:ascii="Times New Roman" w:hAnsi="Times New Roman"/>
                <w:b/>
                <w:bCs/>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99"/>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b/>
                <w:bCs/>
                <w:sz w:val="24"/>
                <w:szCs w:val="24"/>
              </w:rPr>
              <w:t>Бадминтон</w:t>
            </w:r>
          </w:p>
          <w:p w:rsidR="00A6182F" w:rsidRPr="00FB4CC7" w:rsidRDefault="00A6182F" w:rsidP="00CB1CE0">
            <w:pPr>
              <w:spacing w:after="0" w:line="240" w:lineRule="auto"/>
              <w:jc w:val="both"/>
              <w:rPr>
                <w:rFonts w:ascii="Times New Roman" w:hAnsi="Times New Roman"/>
                <w:bCs/>
                <w:sz w:val="24"/>
                <w:szCs w:val="24"/>
              </w:rPr>
            </w:pPr>
            <w:r w:rsidRPr="00FB4CC7">
              <w:rPr>
                <w:rFonts w:ascii="Times New Roman" w:hAnsi="Times New Roman"/>
                <w:bCs/>
                <w:sz w:val="24"/>
                <w:szCs w:val="24"/>
              </w:rPr>
              <w:t>Способы хватки ракетки, игровые стойки, передвижение по площадке, жонглирование воланом. Удары: сверху правой и левой сторонами ракетки, удары снизу и сбоку слева и справа, подрезкой справа и слева. Подачи в бадминтоне: снизу и сбоку. Прием волана. Тактика игры в бадминтон. Особенности тактических действий спортсменов, выступающих в одиночном и парном разряде. Защитные, контратакующие и нападающие тактические дей</w:t>
            </w:r>
            <w:r w:rsidR="00707CC8" w:rsidRPr="00FB4CC7">
              <w:rPr>
                <w:rFonts w:ascii="Times New Roman" w:hAnsi="Times New Roman"/>
                <w:bCs/>
                <w:sz w:val="24"/>
                <w:szCs w:val="24"/>
              </w:rPr>
              <w:t xml:space="preserve">ствия.  Тактика парных встреч: </w:t>
            </w:r>
            <w:r w:rsidRPr="00FB4CC7">
              <w:rPr>
                <w:rFonts w:ascii="Times New Roman" w:hAnsi="Times New Roman"/>
                <w:bCs/>
                <w:sz w:val="24"/>
                <w:szCs w:val="24"/>
              </w:rPr>
              <w:t>подачи, передвижения, взаимодействие игроков. Двусторонняя игра.</w:t>
            </w:r>
          </w:p>
        </w:tc>
        <w:tc>
          <w:tcPr>
            <w:tcW w:w="733" w:type="pct"/>
            <w:vMerge w:val="restart"/>
            <w:vAlign w:val="center"/>
          </w:tcPr>
          <w:p w:rsidR="00A6182F" w:rsidRPr="00FB4CC7" w:rsidRDefault="00A6182F" w:rsidP="00CB1CE0">
            <w:pPr>
              <w:spacing w:line="240" w:lineRule="auto"/>
              <w:rPr>
                <w:rFonts w:ascii="Times New Roman" w:hAnsi="Times New Roman"/>
                <w:b/>
                <w:bCs/>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99"/>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b/>
                <w:bCs/>
                <w:sz w:val="24"/>
                <w:szCs w:val="24"/>
              </w:rPr>
              <w:t>Настольный теннис</w:t>
            </w:r>
          </w:p>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lastRenderedPageBreak/>
              <w:t>Стойки игрока. Способы держания ракетки: горизонтальная хватка, вертикальная хватка. Передвижения: бесшажные, шаги, прыжки, рывки. Технические приёмы: подача, подрезка, срезка, накат, поставка, топ-спин, топс-удар, сеча. Тактика игры, стили игры. Тактические комбинации. Тактика одиночной и парной игры. Двусторонняя</w:t>
            </w:r>
            <w:r w:rsidRPr="00FB4CC7">
              <w:rPr>
                <w:rFonts w:ascii="Times New Roman" w:hAnsi="Times New Roman"/>
                <w:spacing w:val="52"/>
                <w:sz w:val="24"/>
                <w:szCs w:val="24"/>
              </w:rPr>
              <w:t xml:space="preserve"> </w:t>
            </w:r>
            <w:r w:rsidRPr="00FB4CC7">
              <w:rPr>
                <w:rFonts w:ascii="Times New Roman" w:hAnsi="Times New Roman"/>
                <w:sz w:val="24"/>
                <w:szCs w:val="24"/>
              </w:rPr>
              <w:t>игра.</w:t>
            </w:r>
          </w:p>
        </w:tc>
        <w:tc>
          <w:tcPr>
            <w:tcW w:w="733" w:type="pct"/>
            <w:vMerge/>
            <w:vAlign w:val="center"/>
          </w:tcPr>
          <w:p w:rsidR="00A6182F" w:rsidRPr="00FB4CC7" w:rsidRDefault="00A6182F" w:rsidP="00CB1CE0">
            <w:pPr>
              <w:spacing w:line="240" w:lineRule="auto"/>
              <w:rPr>
                <w:rFonts w:ascii="Times New Roman" w:hAnsi="Times New Roman"/>
                <w:b/>
                <w:bCs/>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sz w:val="24"/>
                <w:szCs w:val="24"/>
              </w:rPr>
              <w:t>В том числе</w:t>
            </w:r>
            <w:r w:rsidRPr="00FB4CC7">
              <w:rPr>
                <w:rFonts w:ascii="Times New Roman" w:hAnsi="Times New Roman"/>
                <w:b/>
                <w:bCs/>
                <w:sz w:val="24"/>
                <w:szCs w:val="24"/>
              </w:rPr>
              <w:t xml:space="preserve"> практических занятий </w:t>
            </w:r>
          </w:p>
        </w:tc>
        <w:tc>
          <w:tcPr>
            <w:tcW w:w="733" w:type="pct"/>
            <w:vAlign w:val="center"/>
          </w:tcPr>
          <w:p w:rsidR="00A6182F" w:rsidRPr="00FB4CC7" w:rsidRDefault="00A6182F" w:rsidP="00CB1CE0">
            <w:pPr>
              <w:spacing w:line="240" w:lineRule="auto"/>
              <w:jc w:val="center"/>
              <w:rPr>
                <w:rFonts w:ascii="Times New Roman" w:hAnsi="Times New Roman"/>
                <w:bCs/>
                <w:sz w:val="24"/>
                <w:szCs w:val="24"/>
              </w:rPr>
            </w:pPr>
            <w:r w:rsidRPr="00FB4CC7">
              <w:rPr>
                <w:rFonts w:ascii="Times New Roman" w:hAnsi="Times New Roman"/>
                <w:bCs/>
                <w:sz w:val="24"/>
                <w:szCs w:val="24"/>
              </w:rPr>
              <w:t>40</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pStyle w:val="TableParagraph"/>
              <w:numPr>
                <w:ilvl w:val="0"/>
                <w:numId w:val="15"/>
              </w:numPr>
              <w:tabs>
                <w:tab w:val="left" w:pos="824"/>
              </w:tabs>
              <w:ind w:left="0"/>
              <w:rPr>
                <w:rFonts w:ascii="Times New Roman" w:hAnsi="Times New Roman" w:cs="Times New Roman"/>
                <w:sz w:val="24"/>
                <w:szCs w:val="24"/>
                <w:lang w:val="ru-RU"/>
              </w:rPr>
            </w:pPr>
          </w:p>
          <w:p w:rsidR="00A6182F" w:rsidRPr="00FB4CC7" w:rsidRDefault="00A6182F" w:rsidP="00CB1CE0">
            <w:pPr>
              <w:pStyle w:val="TableParagraph"/>
              <w:numPr>
                <w:ilvl w:val="0"/>
                <w:numId w:val="15"/>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1.На каждом занятии планируется решение задачи по разучиванию, закреплению и совершенствованию техники двигательных действий, технико-тактических</w:t>
            </w:r>
            <w:r w:rsidRPr="00FB4CC7">
              <w:rPr>
                <w:rFonts w:ascii="Times New Roman" w:hAnsi="Times New Roman" w:cs="Times New Roman"/>
                <w:spacing w:val="-27"/>
                <w:sz w:val="24"/>
                <w:szCs w:val="24"/>
                <w:lang w:val="ru-RU"/>
              </w:rPr>
              <w:t xml:space="preserve"> </w:t>
            </w:r>
            <w:r w:rsidRPr="00FB4CC7">
              <w:rPr>
                <w:rFonts w:ascii="Times New Roman" w:hAnsi="Times New Roman" w:cs="Times New Roman"/>
                <w:sz w:val="24"/>
                <w:szCs w:val="24"/>
                <w:lang w:val="ru-RU"/>
              </w:rPr>
              <w:t>приёмов</w:t>
            </w:r>
            <w:r w:rsidRPr="00FB4CC7">
              <w:rPr>
                <w:rFonts w:ascii="Times New Roman" w:hAnsi="Times New Roman" w:cs="Times New Roman"/>
                <w:spacing w:val="-27"/>
                <w:sz w:val="24"/>
                <w:szCs w:val="24"/>
                <w:lang w:val="ru-RU"/>
              </w:rPr>
              <w:t xml:space="preserve"> </w:t>
            </w:r>
            <w:r w:rsidRPr="00FB4CC7">
              <w:rPr>
                <w:rFonts w:ascii="Times New Roman" w:hAnsi="Times New Roman" w:cs="Times New Roman"/>
                <w:sz w:val="24"/>
                <w:szCs w:val="24"/>
                <w:lang w:val="ru-RU"/>
              </w:rPr>
              <w:t>игры.</w:t>
            </w:r>
          </w:p>
        </w:tc>
        <w:tc>
          <w:tcPr>
            <w:tcW w:w="733"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20</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99"/>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Align w:val="bottom"/>
          </w:tcPr>
          <w:p w:rsidR="00A6182F" w:rsidRPr="00FB4CC7" w:rsidRDefault="00A6182F" w:rsidP="00CB1CE0">
            <w:pPr>
              <w:pStyle w:val="TableParagraph"/>
              <w:numPr>
                <w:ilvl w:val="0"/>
                <w:numId w:val="15"/>
              </w:numPr>
              <w:tabs>
                <w:tab w:val="left" w:pos="824"/>
              </w:tabs>
              <w:ind w:left="0"/>
              <w:rPr>
                <w:rFonts w:ascii="Times New Roman" w:hAnsi="Times New Roman" w:cs="Times New Roman"/>
                <w:sz w:val="24"/>
                <w:szCs w:val="24"/>
                <w:lang w:val="ru-RU"/>
              </w:rPr>
            </w:pPr>
          </w:p>
          <w:p w:rsidR="00A6182F" w:rsidRPr="00FB4CC7" w:rsidRDefault="00A6182F" w:rsidP="00CB1CE0">
            <w:pPr>
              <w:pStyle w:val="TableParagraph"/>
              <w:numPr>
                <w:ilvl w:val="0"/>
                <w:numId w:val="15"/>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2.На каждом занятии планируется сообщение теоретических сведений, предусмотренных настоящей</w:t>
            </w:r>
            <w:r w:rsidRPr="00FB4CC7">
              <w:rPr>
                <w:rFonts w:ascii="Times New Roman" w:hAnsi="Times New Roman" w:cs="Times New Roman"/>
                <w:spacing w:val="50"/>
                <w:sz w:val="24"/>
                <w:szCs w:val="24"/>
                <w:lang w:val="ru-RU"/>
              </w:rPr>
              <w:t xml:space="preserve"> </w:t>
            </w:r>
            <w:r w:rsidRPr="00FB4CC7">
              <w:rPr>
                <w:rFonts w:ascii="Times New Roman" w:hAnsi="Times New Roman" w:cs="Times New Roman"/>
                <w:sz w:val="24"/>
                <w:szCs w:val="24"/>
                <w:lang w:val="ru-RU"/>
              </w:rPr>
              <w:t>программой.</w:t>
            </w:r>
          </w:p>
          <w:p w:rsidR="00A6182F" w:rsidRPr="00FB4CC7" w:rsidRDefault="00A6182F" w:rsidP="00CB1CE0">
            <w:pPr>
              <w:pStyle w:val="TableParagraph"/>
              <w:numPr>
                <w:ilvl w:val="0"/>
                <w:numId w:val="15"/>
              </w:numPr>
              <w:tabs>
                <w:tab w:val="left" w:pos="824"/>
              </w:tabs>
              <w:ind w:left="0"/>
              <w:rPr>
                <w:rFonts w:ascii="Times New Roman" w:hAnsi="Times New Roman" w:cs="Times New Roman"/>
                <w:sz w:val="24"/>
                <w:szCs w:val="24"/>
                <w:lang w:val="ru-RU"/>
              </w:rPr>
            </w:pPr>
          </w:p>
        </w:tc>
        <w:tc>
          <w:tcPr>
            <w:tcW w:w="733" w:type="pct"/>
            <w:vMerge w:val="restar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20</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99"/>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Align w:val="bottom"/>
          </w:tcPr>
          <w:p w:rsidR="00A6182F" w:rsidRPr="00FB4CC7" w:rsidRDefault="00A6182F" w:rsidP="00CB1CE0">
            <w:pPr>
              <w:pStyle w:val="TableParagraph"/>
              <w:numPr>
                <w:ilvl w:val="0"/>
                <w:numId w:val="15"/>
              </w:numPr>
              <w:tabs>
                <w:tab w:val="left" w:pos="824"/>
              </w:tabs>
              <w:ind w:left="0"/>
              <w:rPr>
                <w:rFonts w:ascii="Times New Roman" w:hAnsi="Times New Roman" w:cs="Times New Roman"/>
                <w:sz w:val="24"/>
                <w:szCs w:val="24"/>
                <w:lang w:val="ru-RU"/>
              </w:rPr>
            </w:pPr>
          </w:p>
          <w:p w:rsidR="00A6182F" w:rsidRPr="00FB4CC7" w:rsidRDefault="00A6182F" w:rsidP="00CB1CE0">
            <w:pPr>
              <w:pStyle w:val="TableParagraph"/>
              <w:numPr>
                <w:ilvl w:val="0"/>
                <w:numId w:val="15"/>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3.На</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каждом</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занятии</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планируется</w:t>
            </w:r>
            <w:r w:rsidRPr="00FB4CC7">
              <w:rPr>
                <w:rFonts w:ascii="Times New Roman" w:hAnsi="Times New Roman" w:cs="Times New Roman"/>
                <w:spacing w:val="-42"/>
                <w:sz w:val="24"/>
                <w:szCs w:val="24"/>
                <w:lang w:val="ru-RU"/>
              </w:rPr>
              <w:t xml:space="preserve"> </w:t>
            </w:r>
            <w:r w:rsidRPr="00FB4CC7">
              <w:rPr>
                <w:rFonts w:ascii="Times New Roman" w:hAnsi="Times New Roman" w:cs="Times New Roman"/>
                <w:sz w:val="24"/>
                <w:szCs w:val="24"/>
                <w:lang w:val="ru-RU"/>
              </w:rPr>
              <w:t>решение</w:t>
            </w:r>
            <w:r w:rsidRPr="00FB4CC7">
              <w:rPr>
                <w:rFonts w:ascii="Times New Roman" w:hAnsi="Times New Roman" w:cs="Times New Roman"/>
                <w:spacing w:val="-42"/>
                <w:sz w:val="24"/>
                <w:szCs w:val="24"/>
                <w:lang w:val="ru-RU"/>
              </w:rPr>
              <w:t xml:space="preserve"> </w:t>
            </w:r>
            <w:r w:rsidRPr="00FB4CC7">
              <w:rPr>
                <w:rFonts w:ascii="Times New Roman" w:hAnsi="Times New Roman" w:cs="Times New Roman"/>
                <w:sz w:val="24"/>
                <w:szCs w:val="24"/>
                <w:lang w:val="ru-RU"/>
              </w:rPr>
              <w:t>задач</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по</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сопряжённому воспитанию двигательных качеств и способностей:</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 xml:space="preserve">-воспитание быстроты </w:t>
            </w:r>
            <w:r w:rsidR="00707CC8" w:rsidRPr="00FB4CC7">
              <w:rPr>
                <w:rFonts w:ascii="Times New Roman" w:hAnsi="Times New Roman" w:cs="Times New Roman"/>
                <w:sz w:val="24"/>
                <w:szCs w:val="24"/>
                <w:lang w:val="ru-RU"/>
              </w:rPr>
              <w:t xml:space="preserve">в процессе занятий спортивными </w:t>
            </w:r>
            <w:r w:rsidRPr="00FB4CC7">
              <w:rPr>
                <w:rFonts w:ascii="Times New Roman" w:hAnsi="Times New Roman" w:cs="Times New Roman"/>
                <w:sz w:val="24"/>
                <w:szCs w:val="24"/>
                <w:lang w:val="ru-RU"/>
              </w:rPr>
              <w:t>играми.</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-воспитание скоростно-силовых качеств в процессе занятий спортивными играми.</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 xml:space="preserve">-воспитание выносливости </w:t>
            </w:r>
            <w:r w:rsidR="00707CC8" w:rsidRPr="00FB4CC7">
              <w:rPr>
                <w:rFonts w:ascii="Times New Roman" w:hAnsi="Times New Roman" w:cs="Times New Roman"/>
                <w:sz w:val="24"/>
                <w:szCs w:val="24"/>
                <w:lang w:val="ru-RU"/>
              </w:rPr>
              <w:t xml:space="preserve">в процессе занятий спортивными </w:t>
            </w:r>
            <w:r w:rsidRPr="00FB4CC7">
              <w:rPr>
                <w:rFonts w:ascii="Times New Roman" w:hAnsi="Times New Roman" w:cs="Times New Roman"/>
                <w:sz w:val="24"/>
                <w:szCs w:val="24"/>
                <w:lang w:val="ru-RU"/>
              </w:rPr>
              <w:t>играми.</w:t>
            </w:r>
          </w:p>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-воспитание координации движений в процессе занятий спортивными играми</w:t>
            </w:r>
          </w:p>
        </w:tc>
        <w:tc>
          <w:tcPr>
            <w:tcW w:w="733" w:type="pct"/>
            <w:vMerge/>
            <w:vAlign w:val="center"/>
          </w:tcPr>
          <w:p w:rsidR="00A6182F" w:rsidRPr="00FB4CC7" w:rsidRDefault="00A6182F" w:rsidP="00CB1CE0">
            <w:pPr>
              <w:spacing w:line="240" w:lineRule="auto"/>
              <w:rPr>
                <w:rFonts w:ascii="Times New Roman" w:hAnsi="Times New Roman"/>
                <w:b/>
                <w:bCs/>
                <w:color w:val="FF0000"/>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99"/>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Align w:val="bottom"/>
          </w:tcPr>
          <w:p w:rsidR="00A6182F" w:rsidRPr="00FB4CC7" w:rsidRDefault="00A6182F" w:rsidP="00CB1CE0">
            <w:pPr>
              <w:pStyle w:val="TableParagraph"/>
              <w:numPr>
                <w:ilvl w:val="0"/>
                <w:numId w:val="15"/>
              </w:numPr>
              <w:tabs>
                <w:tab w:val="left" w:pos="891"/>
              </w:tabs>
              <w:ind w:left="0" w:firstLine="420"/>
              <w:rPr>
                <w:rFonts w:ascii="Times New Roman" w:hAnsi="Times New Roman" w:cs="Times New Roman"/>
                <w:sz w:val="24"/>
                <w:szCs w:val="24"/>
                <w:lang w:val="ru-RU"/>
              </w:rPr>
            </w:pPr>
            <w:r w:rsidRPr="00FB4CC7">
              <w:rPr>
                <w:rFonts w:ascii="Times New Roman" w:hAnsi="Times New Roman" w:cs="Times New Roman"/>
                <w:sz w:val="24"/>
                <w:szCs w:val="24"/>
                <w:lang w:val="ru-RU"/>
              </w:rPr>
              <w:t>В зависимости от задач занятия проводятся тренировочные игры, двусторонние</w:t>
            </w:r>
            <w:r w:rsidRPr="00FB4CC7">
              <w:rPr>
                <w:rFonts w:ascii="Times New Roman" w:hAnsi="Times New Roman" w:cs="Times New Roman"/>
                <w:spacing w:val="-36"/>
                <w:sz w:val="24"/>
                <w:szCs w:val="24"/>
                <w:lang w:val="ru-RU"/>
              </w:rPr>
              <w:t xml:space="preserve"> </w:t>
            </w:r>
            <w:r w:rsidRPr="00FB4CC7">
              <w:rPr>
                <w:rFonts w:ascii="Times New Roman" w:hAnsi="Times New Roman" w:cs="Times New Roman"/>
                <w:sz w:val="24"/>
                <w:szCs w:val="24"/>
                <w:lang w:val="ru-RU"/>
              </w:rPr>
              <w:t>игры</w:t>
            </w:r>
            <w:r w:rsidRPr="00FB4CC7">
              <w:rPr>
                <w:rFonts w:ascii="Times New Roman" w:hAnsi="Times New Roman" w:cs="Times New Roman"/>
                <w:spacing w:val="-36"/>
                <w:sz w:val="24"/>
                <w:szCs w:val="24"/>
                <w:lang w:val="ru-RU"/>
              </w:rPr>
              <w:t xml:space="preserve"> </w:t>
            </w:r>
            <w:r w:rsidRPr="00FB4CC7">
              <w:rPr>
                <w:rFonts w:ascii="Times New Roman" w:hAnsi="Times New Roman" w:cs="Times New Roman"/>
                <w:sz w:val="24"/>
                <w:szCs w:val="24"/>
                <w:lang w:val="ru-RU"/>
              </w:rPr>
              <w:t>на</w:t>
            </w:r>
            <w:r w:rsidRPr="00FB4CC7">
              <w:rPr>
                <w:rFonts w:ascii="Times New Roman" w:hAnsi="Times New Roman" w:cs="Times New Roman"/>
                <w:spacing w:val="-36"/>
                <w:sz w:val="24"/>
                <w:szCs w:val="24"/>
                <w:lang w:val="ru-RU"/>
              </w:rPr>
              <w:t xml:space="preserve"> </w:t>
            </w:r>
            <w:r w:rsidRPr="00FB4CC7">
              <w:rPr>
                <w:rFonts w:ascii="Times New Roman" w:hAnsi="Times New Roman" w:cs="Times New Roman"/>
                <w:sz w:val="24"/>
                <w:szCs w:val="24"/>
                <w:lang w:val="ru-RU"/>
              </w:rPr>
              <w:t>счёт.</w:t>
            </w:r>
          </w:p>
        </w:tc>
        <w:tc>
          <w:tcPr>
            <w:tcW w:w="733" w:type="pct"/>
            <w:vMerge/>
            <w:vAlign w:val="center"/>
          </w:tcPr>
          <w:p w:rsidR="00A6182F" w:rsidRPr="00FB4CC7" w:rsidRDefault="00A6182F" w:rsidP="00CB1CE0">
            <w:pPr>
              <w:spacing w:line="240" w:lineRule="auto"/>
              <w:rPr>
                <w:rFonts w:ascii="Times New Roman" w:hAnsi="Times New Roman"/>
                <w:b/>
                <w:bCs/>
                <w:color w:val="FF0000"/>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99"/>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Align w:val="bottom"/>
          </w:tcPr>
          <w:p w:rsidR="00A6182F" w:rsidRPr="00FB4CC7" w:rsidRDefault="00A6182F" w:rsidP="00CB1CE0">
            <w:pPr>
              <w:pStyle w:val="TableParagraph"/>
              <w:numPr>
                <w:ilvl w:val="0"/>
                <w:numId w:val="15"/>
              </w:numPr>
              <w:tabs>
                <w:tab w:val="left" w:pos="824"/>
              </w:tabs>
              <w:ind w:left="0" w:firstLine="480"/>
              <w:rPr>
                <w:rFonts w:ascii="Times New Roman" w:hAnsi="Times New Roman" w:cs="Times New Roman"/>
                <w:sz w:val="24"/>
                <w:szCs w:val="24"/>
                <w:lang w:val="ru-RU"/>
              </w:rPr>
            </w:pPr>
            <w:r w:rsidRPr="00FB4CC7">
              <w:rPr>
                <w:rFonts w:ascii="Times New Roman" w:hAnsi="Times New Roman" w:cs="Times New Roman"/>
                <w:sz w:val="24"/>
                <w:szCs w:val="24"/>
                <w:lang w:val="ru-RU"/>
              </w:rPr>
              <w:t>После изучение техники отдельного элемента проводится выполнение контрольных нормативов по элементам техники спортивных игр, технико- тактических</w:t>
            </w:r>
            <w:r w:rsidRPr="00FB4CC7">
              <w:rPr>
                <w:rFonts w:ascii="Times New Roman" w:hAnsi="Times New Roman" w:cs="Times New Roman"/>
                <w:spacing w:val="-26"/>
                <w:sz w:val="24"/>
                <w:szCs w:val="24"/>
                <w:lang w:val="ru-RU"/>
              </w:rPr>
              <w:t xml:space="preserve"> </w:t>
            </w:r>
            <w:r w:rsidRPr="00FB4CC7">
              <w:rPr>
                <w:rFonts w:ascii="Times New Roman" w:hAnsi="Times New Roman" w:cs="Times New Roman"/>
                <w:sz w:val="24"/>
                <w:szCs w:val="24"/>
                <w:lang w:val="ru-RU"/>
              </w:rPr>
              <w:t>приёмов</w:t>
            </w:r>
            <w:r w:rsidRPr="00FB4CC7">
              <w:rPr>
                <w:rFonts w:ascii="Times New Roman" w:hAnsi="Times New Roman" w:cs="Times New Roman"/>
                <w:spacing w:val="-26"/>
                <w:sz w:val="24"/>
                <w:szCs w:val="24"/>
                <w:lang w:val="ru-RU"/>
              </w:rPr>
              <w:t xml:space="preserve"> </w:t>
            </w:r>
            <w:r w:rsidRPr="00FB4CC7">
              <w:rPr>
                <w:rFonts w:ascii="Times New Roman" w:hAnsi="Times New Roman" w:cs="Times New Roman"/>
                <w:sz w:val="24"/>
                <w:szCs w:val="24"/>
                <w:lang w:val="ru-RU"/>
              </w:rPr>
              <w:t>игры.</w:t>
            </w:r>
          </w:p>
        </w:tc>
        <w:tc>
          <w:tcPr>
            <w:tcW w:w="733" w:type="pct"/>
            <w:vMerge/>
            <w:vAlign w:val="center"/>
          </w:tcPr>
          <w:p w:rsidR="00A6182F" w:rsidRPr="00FB4CC7" w:rsidRDefault="00A6182F" w:rsidP="00CB1CE0">
            <w:pPr>
              <w:spacing w:line="240" w:lineRule="auto"/>
              <w:rPr>
                <w:rFonts w:ascii="Times New Roman" w:hAnsi="Times New Roman"/>
                <w:b/>
                <w:bCs/>
                <w:color w:val="FF0000"/>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835"/>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Align w:val="bottom"/>
          </w:tcPr>
          <w:p w:rsidR="00A6182F" w:rsidRPr="00FB4CC7" w:rsidRDefault="00A6182F" w:rsidP="00CB1CE0">
            <w:pPr>
              <w:pStyle w:val="TableParagraph"/>
              <w:tabs>
                <w:tab w:val="left" w:pos="2015"/>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6. В</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процессе</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занятий</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по</w:t>
            </w:r>
            <w:r w:rsidRPr="00FB4CC7">
              <w:rPr>
                <w:rFonts w:ascii="Times New Roman" w:hAnsi="Times New Roman" w:cs="Times New Roman"/>
                <w:spacing w:val="-20"/>
                <w:sz w:val="24"/>
                <w:szCs w:val="24"/>
                <w:lang w:val="ru-RU"/>
              </w:rPr>
              <w:t xml:space="preserve"> </w:t>
            </w:r>
            <w:r w:rsidRPr="00FB4CC7">
              <w:rPr>
                <w:rFonts w:ascii="Times New Roman" w:hAnsi="Times New Roman" w:cs="Times New Roman"/>
                <w:sz w:val="24"/>
                <w:szCs w:val="24"/>
                <w:lang w:val="ru-RU"/>
              </w:rPr>
              <w:t>спортивным</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играм</w:t>
            </w:r>
            <w:r w:rsidRPr="00FB4CC7">
              <w:rPr>
                <w:rFonts w:ascii="Times New Roman" w:hAnsi="Times New Roman" w:cs="Times New Roman"/>
                <w:spacing w:val="26"/>
                <w:sz w:val="24"/>
                <w:szCs w:val="24"/>
                <w:lang w:val="ru-RU"/>
              </w:rPr>
              <w:t xml:space="preserve"> </w:t>
            </w:r>
            <w:r w:rsidRPr="00FB4CC7">
              <w:rPr>
                <w:rFonts w:ascii="Times New Roman" w:hAnsi="Times New Roman" w:cs="Times New Roman"/>
                <w:sz w:val="24"/>
                <w:szCs w:val="24"/>
                <w:lang w:val="ru-RU"/>
              </w:rPr>
              <w:t>каждым</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обучающимся</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проводится самостоятельная</w:t>
            </w:r>
            <w:r w:rsidRPr="00FB4CC7">
              <w:rPr>
                <w:rFonts w:ascii="Times New Roman" w:hAnsi="Times New Roman" w:cs="Times New Roman"/>
                <w:sz w:val="24"/>
                <w:szCs w:val="24"/>
                <w:lang w:val="ru-RU"/>
              </w:rPr>
              <w:tab/>
              <w:t>разработка и проведение занятия или фрагмента занятия</w:t>
            </w:r>
            <w:r w:rsidRPr="00FB4CC7">
              <w:rPr>
                <w:rFonts w:ascii="Times New Roman" w:hAnsi="Times New Roman" w:cs="Times New Roman"/>
                <w:spacing w:val="-37"/>
                <w:sz w:val="24"/>
                <w:szCs w:val="24"/>
                <w:lang w:val="ru-RU"/>
              </w:rPr>
              <w:t xml:space="preserve"> </w:t>
            </w:r>
            <w:r w:rsidRPr="00FB4CC7">
              <w:rPr>
                <w:rFonts w:ascii="Times New Roman" w:hAnsi="Times New Roman" w:cs="Times New Roman"/>
                <w:sz w:val="24"/>
                <w:szCs w:val="24"/>
                <w:lang w:val="ru-RU"/>
              </w:rPr>
              <w:t>по</w:t>
            </w:r>
          </w:p>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изучаемым спортивным</w:t>
            </w:r>
            <w:r w:rsidRPr="00FB4CC7">
              <w:rPr>
                <w:rFonts w:ascii="Times New Roman" w:hAnsi="Times New Roman"/>
                <w:spacing w:val="-53"/>
                <w:sz w:val="24"/>
                <w:szCs w:val="24"/>
              </w:rPr>
              <w:t xml:space="preserve"> </w:t>
            </w:r>
            <w:r w:rsidRPr="00FB4CC7">
              <w:rPr>
                <w:rFonts w:ascii="Times New Roman" w:hAnsi="Times New Roman"/>
                <w:sz w:val="24"/>
                <w:szCs w:val="24"/>
              </w:rPr>
              <w:t>играм</w:t>
            </w:r>
          </w:p>
        </w:tc>
        <w:tc>
          <w:tcPr>
            <w:tcW w:w="733" w:type="pct"/>
            <w:vMerge/>
            <w:vAlign w:val="center"/>
          </w:tcPr>
          <w:p w:rsidR="00A6182F" w:rsidRPr="00FB4CC7" w:rsidRDefault="00A6182F" w:rsidP="00CB1CE0">
            <w:pPr>
              <w:spacing w:line="240" w:lineRule="auto"/>
              <w:rPr>
                <w:rFonts w:ascii="Times New Roman" w:hAnsi="Times New Roman"/>
                <w:b/>
                <w:bCs/>
                <w:color w:val="FF0000"/>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val="restar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Тема 2.4 ***</w:t>
            </w:r>
          </w:p>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lastRenderedPageBreak/>
              <w:t>Аэробика (девушки)</w:t>
            </w:r>
          </w:p>
        </w:tc>
        <w:tc>
          <w:tcPr>
            <w:tcW w:w="2920"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lastRenderedPageBreak/>
              <w:t xml:space="preserve">Содержание учебного материала </w:t>
            </w:r>
          </w:p>
        </w:tc>
        <w:tc>
          <w:tcPr>
            <w:tcW w:w="733" w:type="pct"/>
            <w:vMerge w:val="restart"/>
            <w:vAlign w:val="center"/>
          </w:tcPr>
          <w:p w:rsidR="00A6182F" w:rsidRPr="00FB4CC7" w:rsidRDefault="00A6182F" w:rsidP="00CB1CE0">
            <w:pPr>
              <w:spacing w:line="240" w:lineRule="auto"/>
              <w:jc w:val="center"/>
              <w:rPr>
                <w:rFonts w:ascii="Times New Roman" w:hAnsi="Times New Roman"/>
                <w:b/>
                <w:bCs/>
                <w:sz w:val="24"/>
                <w:szCs w:val="24"/>
              </w:rPr>
            </w:pPr>
            <w:r w:rsidRPr="00FB4CC7">
              <w:rPr>
                <w:rFonts w:ascii="Times New Roman" w:hAnsi="Times New Roman"/>
                <w:b/>
                <w:bCs/>
                <w:sz w:val="24"/>
                <w:szCs w:val="24"/>
              </w:rPr>
              <w:t>12</w:t>
            </w:r>
          </w:p>
        </w:tc>
        <w:tc>
          <w:tcPr>
            <w:tcW w:w="648" w:type="pct"/>
            <w:vMerge w:val="restart"/>
          </w:tcPr>
          <w:p w:rsidR="00A6182F" w:rsidRPr="00FB4CC7" w:rsidRDefault="00A6182F" w:rsidP="00CB1CE0">
            <w:pPr>
              <w:spacing w:line="240" w:lineRule="auto"/>
              <w:rPr>
                <w:rFonts w:ascii="Times New Roman" w:hAnsi="Times New Roman"/>
                <w:bCs/>
                <w:sz w:val="24"/>
                <w:szCs w:val="24"/>
              </w:rPr>
            </w:pPr>
            <w:r w:rsidRPr="00FB4CC7">
              <w:rPr>
                <w:rFonts w:ascii="Times New Roman" w:hAnsi="Times New Roman"/>
                <w:bCs/>
                <w:sz w:val="24"/>
                <w:szCs w:val="24"/>
              </w:rPr>
              <w:t>ОК 04</w:t>
            </w:r>
          </w:p>
          <w:p w:rsidR="00A6182F" w:rsidRPr="00FB4CC7" w:rsidRDefault="00A6182F" w:rsidP="00CB1CE0">
            <w:pPr>
              <w:spacing w:line="240" w:lineRule="auto"/>
              <w:rPr>
                <w:rFonts w:ascii="Times New Roman" w:hAnsi="Times New Roman"/>
                <w:b/>
                <w:bCs/>
                <w:color w:val="0070C0"/>
                <w:sz w:val="24"/>
                <w:szCs w:val="24"/>
              </w:rPr>
            </w:pPr>
            <w:r w:rsidRPr="00FB4CC7">
              <w:rPr>
                <w:rFonts w:ascii="Times New Roman" w:hAnsi="Times New Roman"/>
                <w:bCs/>
                <w:sz w:val="24"/>
                <w:szCs w:val="24"/>
              </w:rPr>
              <w:lastRenderedPageBreak/>
              <w:t>ОК 08</w:t>
            </w:r>
          </w:p>
        </w:tc>
      </w:tr>
      <w:tr w:rsidR="00A6182F" w:rsidRPr="00FB4CC7" w:rsidTr="002A213A">
        <w:trPr>
          <w:trHeight w:val="4199"/>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pStyle w:val="TableParagraph"/>
              <w:ind w:right="103"/>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Основные</w:t>
            </w:r>
            <w:r w:rsidRPr="00FB4CC7">
              <w:rPr>
                <w:rFonts w:ascii="Times New Roman" w:hAnsi="Times New Roman" w:cs="Times New Roman"/>
                <w:spacing w:val="-25"/>
                <w:sz w:val="24"/>
                <w:szCs w:val="24"/>
                <w:lang w:val="ru-RU"/>
              </w:rPr>
              <w:t xml:space="preserve"> </w:t>
            </w:r>
            <w:r w:rsidRPr="00FB4CC7">
              <w:rPr>
                <w:rFonts w:ascii="Times New Roman" w:hAnsi="Times New Roman" w:cs="Times New Roman"/>
                <w:sz w:val="24"/>
                <w:szCs w:val="24"/>
                <w:lang w:val="ru-RU"/>
              </w:rPr>
              <w:t>виды</w:t>
            </w:r>
            <w:r w:rsidRPr="00FB4CC7">
              <w:rPr>
                <w:rFonts w:ascii="Times New Roman" w:hAnsi="Times New Roman" w:cs="Times New Roman"/>
                <w:spacing w:val="-25"/>
                <w:sz w:val="24"/>
                <w:szCs w:val="24"/>
                <w:lang w:val="ru-RU"/>
              </w:rPr>
              <w:t xml:space="preserve"> </w:t>
            </w:r>
            <w:r w:rsidRPr="00FB4CC7">
              <w:rPr>
                <w:rFonts w:ascii="Times New Roman" w:hAnsi="Times New Roman" w:cs="Times New Roman"/>
                <w:sz w:val="24"/>
                <w:szCs w:val="24"/>
                <w:lang w:val="ru-RU"/>
              </w:rPr>
              <w:t>перемещений.</w:t>
            </w:r>
            <w:r w:rsidRPr="00FB4CC7">
              <w:rPr>
                <w:rFonts w:ascii="Times New Roman" w:hAnsi="Times New Roman" w:cs="Times New Roman"/>
                <w:spacing w:val="-18"/>
                <w:sz w:val="24"/>
                <w:szCs w:val="24"/>
                <w:lang w:val="ru-RU"/>
              </w:rPr>
              <w:t xml:space="preserve"> </w:t>
            </w:r>
            <w:r w:rsidRPr="00FB4CC7">
              <w:rPr>
                <w:rFonts w:ascii="Times New Roman" w:hAnsi="Times New Roman" w:cs="Times New Roman"/>
                <w:sz w:val="24"/>
                <w:szCs w:val="24"/>
                <w:lang w:val="ru-RU"/>
              </w:rPr>
              <w:t>Базовые</w:t>
            </w:r>
            <w:r w:rsidRPr="00FB4CC7">
              <w:rPr>
                <w:rFonts w:ascii="Times New Roman" w:hAnsi="Times New Roman" w:cs="Times New Roman"/>
                <w:spacing w:val="-25"/>
                <w:sz w:val="24"/>
                <w:szCs w:val="24"/>
                <w:lang w:val="ru-RU"/>
              </w:rPr>
              <w:t xml:space="preserve"> </w:t>
            </w:r>
            <w:r w:rsidRPr="00FB4CC7">
              <w:rPr>
                <w:rFonts w:ascii="Times New Roman" w:hAnsi="Times New Roman" w:cs="Times New Roman"/>
                <w:sz w:val="24"/>
                <w:szCs w:val="24"/>
                <w:lang w:val="ru-RU"/>
              </w:rPr>
              <w:t>шаги,</w:t>
            </w:r>
            <w:r w:rsidRPr="00FB4CC7">
              <w:rPr>
                <w:rFonts w:ascii="Times New Roman" w:hAnsi="Times New Roman" w:cs="Times New Roman"/>
                <w:spacing w:val="-18"/>
                <w:sz w:val="24"/>
                <w:szCs w:val="24"/>
                <w:lang w:val="ru-RU"/>
              </w:rPr>
              <w:t xml:space="preserve"> </w:t>
            </w:r>
            <w:r w:rsidRPr="00FB4CC7">
              <w:rPr>
                <w:rFonts w:ascii="Times New Roman" w:hAnsi="Times New Roman" w:cs="Times New Roman"/>
                <w:sz w:val="24"/>
                <w:szCs w:val="24"/>
                <w:lang w:val="ru-RU"/>
              </w:rPr>
              <w:t>движения</w:t>
            </w:r>
            <w:r w:rsidRPr="00FB4CC7">
              <w:rPr>
                <w:rFonts w:ascii="Times New Roman" w:hAnsi="Times New Roman" w:cs="Times New Roman"/>
                <w:spacing w:val="-25"/>
                <w:sz w:val="24"/>
                <w:szCs w:val="24"/>
                <w:lang w:val="ru-RU"/>
              </w:rPr>
              <w:t xml:space="preserve"> </w:t>
            </w:r>
            <w:r w:rsidRPr="00FB4CC7">
              <w:rPr>
                <w:rFonts w:ascii="Times New Roman" w:hAnsi="Times New Roman" w:cs="Times New Roman"/>
                <w:sz w:val="24"/>
                <w:szCs w:val="24"/>
                <w:lang w:val="ru-RU"/>
              </w:rPr>
              <w:t>руками,</w:t>
            </w:r>
            <w:r w:rsidRPr="00FB4CC7">
              <w:rPr>
                <w:rFonts w:ascii="Times New Roman" w:hAnsi="Times New Roman" w:cs="Times New Roman"/>
                <w:spacing w:val="-18"/>
                <w:sz w:val="24"/>
                <w:szCs w:val="24"/>
                <w:lang w:val="ru-RU"/>
              </w:rPr>
              <w:t xml:space="preserve"> </w:t>
            </w:r>
            <w:r w:rsidRPr="00FB4CC7">
              <w:rPr>
                <w:rFonts w:ascii="Times New Roman" w:hAnsi="Times New Roman" w:cs="Times New Roman"/>
                <w:sz w:val="24"/>
                <w:szCs w:val="24"/>
                <w:lang w:val="ru-RU"/>
              </w:rPr>
              <w:t>базовые</w:t>
            </w:r>
            <w:r w:rsidRPr="00FB4CC7">
              <w:rPr>
                <w:rFonts w:ascii="Times New Roman" w:hAnsi="Times New Roman" w:cs="Times New Roman"/>
                <w:spacing w:val="-25"/>
                <w:sz w:val="24"/>
                <w:szCs w:val="24"/>
                <w:lang w:val="ru-RU"/>
              </w:rPr>
              <w:t xml:space="preserve"> </w:t>
            </w:r>
            <w:r w:rsidRPr="00FB4CC7">
              <w:rPr>
                <w:rFonts w:ascii="Times New Roman" w:hAnsi="Times New Roman" w:cs="Times New Roman"/>
                <w:sz w:val="24"/>
                <w:szCs w:val="24"/>
                <w:lang w:val="ru-RU"/>
              </w:rPr>
              <w:t>шаги</w:t>
            </w:r>
            <w:r w:rsidRPr="00FB4CC7">
              <w:rPr>
                <w:rFonts w:ascii="Times New Roman" w:hAnsi="Times New Roman" w:cs="Times New Roman"/>
                <w:spacing w:val="-25"/>
                <w:sz w:val="24"/>
                <w:szCs w:val="24"/>
                <w:lang w:val="ru-RU"/>
              </w:rPr>
              <w:t xml:space="preserve"> </w:t>
            </w:r>
            <w:r w:rsidRPr="00FB4CC7">
              <w:rPr>
                <w:rFonts w:ascii="Times New Roman" w:hAnsi="Times New Roman" w:cs="Times New Roman"/>
                <w:sz w:val="24"/>
                <w:szCs w:val="24"/>
                <w:lang w:val="ru-RU"/>
              </w:rPr>
              <w:t>с движениями</w:t>
            </w:r>
            <w:r w:rsidRPr="00FB4CC7">
              <w:rPr>
                <w:rFonts w:ascii="Times New Roman" w:hAnsi="Times New Roman" w:cs="Times New Roman"/>
                <w:spacing w:val="53"/>
                <w:sz w:val="24"/>
                <w:szCs w:val="24"/>
                <w:lang w:val="ru-RU"/>
              </w:rPr>
              <w:t xml:space="preserve"> </w:t>
            </w:r>
            <w:r w:rsidRPr="00FB4CC7">
              <w:rPr>
                <w:rFonts w:ascii="Times New Roman" w:hAnsi="Times New Roman" w:cs="Times New Roman"/>
                <w:sz w:val="24"/>
                <w:szCs w:val="24"/>
                <w:lang w:val="ru-RU"/>
              </w:rPr>
              <w:t>руками</w:t>
            </w:r>
          </w:p>
          <w:p w:rsidR="00A6182F" w:rsidRPr="00FB4CC7" w:rsidRDefault="00A6182F" w:rsidP="00CB1CE0">
            <w:pPr>
              <w:pStyle w:val="TableParagraph"/>
              <w:spacing w:before="13"/>
              <w:ind w:right="98"/>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Техника выполнения движений в степ-аэробике: общая характеристика степ- аэробики, различные положения и виды платформ. Основные исходные положения. Движения ногами и руками в различных видах степ-аэробики.</w:t>
            </w:r>
          </w:p>
          <w:p w:rsidR="00A6182F" w:rsidRPr="00FB4CC7" w:rsidRDefault="00A6182F" w:rsidP="00CB1CE0">
            <w:pPr>
              <w:pStyle w:val="TableParagraph"/>
              <w:ind w:right="98"/>
              <w:rPr>
                <w:rFonts w:ascii="Times New Roman" w:hAnsi="Times New Roman" w:cs="Times New Roman"/>
                <w:sz w:val="24"/>
                <w:szCs w:val="24"/>
                <w:lang w:val="ru-RU"/>
              </w:rPr>
            </w:pPr>
            <w:r w:rsidRPr="00FB4CC7">
              <w:rPr>
                <w:rFonts w:ascii="Times New Roman" w:hAnsi="Times New Roman" w:cs="Times New Roman"/>
                <w:sz w:val="24"/>
                <w:szCs w:val="24"/>
                <w:lang w:val="ru-RU"/>
              </w:rPr>
              <w:t>Техника выполнения движений в фитбол-аэробике: общая характеристика фитбол-аэробики, исходные положения, упражнения различной направленности. Техника выполнения движений в шейпинге: общая характеристика шейпинга, основные средства, виды упражнений.</w:t>
            </w:r>
          </w:p>
          <w:p w:rsidR="00A6182F" w:rsidRPr="00FB4CC7" w:rsidRDefault="00A6182F" w:rsidP="00CB1CE0">
            <w:pPr>
              <w:pStyle w:val="TableParagraph"/>
              <w:ind w:right="101"/>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Техника выполнения движений в пилатесе: общая характеристика пилатеса, виды упражнений.</w:t>
            </w:r>
          </w:p>
          <w:p w:rsidR="00A6182F" w:rsidRPr="00FB4CC7" w:rsidRDefault="00A6182F" w:rsidP="00CB1CE0">
            <w:pPr>
              <w:pStyle w:val="TableParagraph"/>
              <w:ind w:right="98"/>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Техника выполнения движений в стретчинг-аэробике: общая характеристика стретчинга, положение тела, ра</w:t>
            </w:r>
            <w:r w:rsidR="00707CC8" w:rsidRPr="00FB4CC7">
              <w:rPr>
                <w:rFonts w:ascii="Times New Roman" w:hAnsi="Times New Roman" w:cs="Times New Roman"/>
                <w:sz w:val="24"/>
                <w:szCs w:val="24"/>
                <w:lang w:val="ru-RU"/>
              </w:rPr>
              <w:t xml:space="preserve">зличные позы, сокращение мышц, </w:t>
            </w:r>
            <w:r w:rsidRPr="00FB4CC7">
              <w:rPr>
                <w:rFonts w:ascii="Times New Roman" w:hAnsi="Times New Roman" w:cs="Times New Roman"/>
                <w:sz w:val="24"/>
                <w:szCs w:val="24"/>
                <w:lang w:val="ru-RU"/>
              </w:rPr>
              <w:t>дыхание.</w:t>
            </w:r>
          </w:p>
          <w:p w:rsidR="00A6182F" w:rsidRPr="00FB4CC7" w:rsidRDefault="00A6182F" w:rsidP="00CB1CE0">
            <w:pPr>
              <w:pStyle w:val="TableParagraph"/>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Соединения и комбинации: линейной прогр</w:t>
            </w:r>
            <w:r w:rsidR="00707CC8" w:rsidRPr="00FB4CC7">
              <w:rPr>
                <w:rFonts w:ascii="Times New Roman" w:hAnsi="Times New Roman" w:cs="Times New Roman"/>
                <w:sz w:val="24"/>
                <w:szCs w:val="24"/>
                <w:lang w:val="ru-RU"/>
              </w:rPr>
              <w:t xml:space="preserve">ессии, от "головы" к "хвосту", </w:t>
            </w:r>
            <w:r w:rsidRPr="00FB4CC7">
              <w:rPr>
                <w:rFonts w:ascii="Times New Roman" w:hAnsi="Times New Roman" w:cs="Times New Roman"/>
                <w:sz w:val="24"/>
                <w:szCs w:val="24"/>
                <w:lang w:val="ru-RU"/>
              </w:rPr>
              <w:t>"зиг-</w:t>
            </w:r>
          </w:p>
          <w:p w:rsidR="00A6182F" w:rsidRPr="00FB4CC7" w:rsidRDefault="00A6182F" w:rsidP="00CB1CE0">
            <w:pPr>
              <w:pStyle w:val="TableParagraph"/>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за</w:t>
            </w:r>
            <w:r w:rsidR="00707CC8" w:rsidRPr="00FB4CC7">
              <w:rPr>
                <w:rFonts w:ascii="Times New Roman" w:hAnsi="Times New Roman" w:cs="Times New Roman"/>
                <w:sz w:val="24"/>
                <w:szCs w:val="24"/>
                <w:lang w:val="ru-RU"/>
              </w:rPr>
              <w:t xml:space="preserve">г", </w:t>
            </w:r>
            <w:r w:rsidRPr="00FB4CC7">
              <w:rPr>
                <w:rFonts w:ascii="Times New Roman" w:hAnsi="Times New Roman" w:cs="Times New Roman"/>
                <w:sz w:val="24"/>
                <w:szCs w:val="24"/>
                <w:lang w:val="ru-RU"/>
              </w:rPr>
              <w:t>"сложения", "блок-метод".</w:t>
            </w:r>
          </w:p>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sz w:val="24"/>
                <w:szCs w:val="24"/>
              </w:rPr>
              <w:t>Методы регулирования нагрузки в ходе занятий аэробикой. Специальные комплексы развития гибкости и их использование в процессе физкультурных занятий.</w:t>
            </w:r>
          </w:p>
        </w:tc>
        <w:tc>
          <w:tcPr>
            <w:tcW w:w="733" w:type="pct"/>
            <w:vMerge/>
            <w:vAlign w:val="center"/>
          </w:tcPr>
          <w:p w:rsidR="00A6182F" w:rsidRPr="00FB4CC7" w:rsidRDefault="00A6182F" w:rsidP="00CB1CE0">
            <w:pPr>
              <w:spacing w:line="240" w:lineRule="auto"/>
              <w:rPr>
                <w:rFonts w:ascii="Times New Roman" w:hAnsi="Times New Roman"/>
                <w:b/>
                <w:bCs/>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sz w:val="24"/>
                <w:szCs w:val="24"/>
              </w:rPr>
              <w:t>В том числе</w:t>
            </w:r>
            <w:r w:rsidRPr="00FB4CC7">
              <w:rPr>
                <w:rFonts w:ascii="Times New Roman" w:hAnsi="Times New Roman"/>
                <w:b/>
                <w:bCs/>
                <w:sz w:val="24"/>
                <w:szCs w:val="24"/>
              </w:rPr>
              <w:t xml:space="preserve"> практических занятий </w:t>
            </w:r>
          </w:p>
        </w:tc>
        <w:tc>
          <w:tcPr>
            <w:tcW w:w="733" w:type="pct"/>
            <w:vAlign w:val="center"/>
          </w:tcPr>
          <w:p w:rsidR="00A6182F" w:rsidRPr="00FB4CC7" w:rsidRDefault="00A6182F" w:rsidP="00CB1CE0">
            <w:pPr>
              <w:spacing w:line="240" w:lineRule="auto"/>
              <w:jc w:val="center"/>
              <w:rPr>
                <w:rFonts w:ascii="Times New Roman" w:hAnsi="Times New Roman"/>
                <w:bCs/>
                <w:sz w:val="24"/>
                <w:szCs w:val="24"/>
              </w:rPr>
            </w:pPr>
            <w:r w:rsidRPr="00FB4CC7">
              <w:rPr>
                <w:rFonts w:ascii="Times New Roman" w:hAnsi="Times New Roman"/>
                <w:bCs/>
                <w:sz w:val="24"/>
                <w:szCs w:val="24"/>
              </w:rPr>
              <w:t>12</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1693"/>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pStyle w:val="TableParagraph"/>
              <w:numPr>
                <w:ilvl w:val="0"/>
                <w:numId w:val="16"/>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1.На</w:t>
            </w:r>
            <w:r w:rsidRPr="00FB4CC7">
              <w:rPr>
                <w:rFonts w:ascii="Times New Roman" w:hAnsi="Times New Roman" w:cs="Times New Roman"/>
                <w:spacing w:val="-29"/>
                <w:sz w:val="24"/>
                <w:szCs w:val="24"/>
                <w:lang w:val="ru-RU"/>
              </w:rPr>
              <w:t xml:space="preserve"> </w:t>
            </w:r>
            <w:r w:rsidRPr="00FB4CC7">
              <w:rPr>
                <w:rFonts w:ascii="Times New Roman" w:hAnsi="Times New Roman" w:cs="Times New Roman"/>
                <w:sz w:val="24"/>
                <w:szCs w:val="24"/>
                <w:lang w:val="ru-RU"/>
              </w:rPr>
              <w:t>каждом</w:t>
            </w:r>
            <w:r w:rsidRPr="00FB4CC7">
              <w:rPr>
                <w:rFonts w:ascii="Times New Roman" w:hAnsi="Times New Roman" w:cs="Times New Roman"/>
                <w:spacing w:val="-29"/>
                <w:sz w:val="24"/>
                <w:szCs w:val="24"/>
                <w:lang w:val="ru-RU"/>
              </w:rPr>
              <w:t xml:space="preserve"> </w:t>
            </w:r>
            <w:r w:rsidRPr="00FB4CC7">
              <w:rPr>
                <w:rFonts w:ascii="Times New Roman" w:hAnsi="Times New Roman" w:cs="Times New Roman"/>
                <w:sz w:val="24"/>
                <w:szCs w:val="24"/>
                <w:lang w:val="ru-RU"/>
              </w:rPr>
              <w:t>занятии</w:t>
            </w:r>
            <w:r w:rsidRPr="00FB4CC7">
              <w:rPr>
                <w:rFonts w:ascii="Times New Roman" w:hAnsi="Times New Roman" w:cs="Times New Roman"/>
                <w:spacing w:val="-29"/>
                <w:sz w:val="24"/>
                <w:szCs w:val="24"/>
                <w:lang w:val="ru-RU"/>
              </w:rPr>
              <w:t xml:space="preserve"> </w:t>
            </w:r>
            <w:r w:rsidRPr="00FB4CC7">
              <w:rPr>
                <w:rFonts w:ascii="Times New Roman" w:hAnsi="Times New Roman" w:cs="Times New Roman"/>
                <w:sz w:val="24"/>
                <w:szCs w:val="24"/>
                <w:lang w:val="ru-RU"/>
              </w:rPr>
              <w:t>планируется</w:t>
            </w:r>
            <w:r w:rsidRPr="00FB4CC7">
              <w:rPr>
                <w:rFonts w:ascii="Times New Roman" w:hAnsi="Times New Roman" w:cs="Times New Roman"/>
                <w:spacing w:val="-29"/>
                <w:sz w:val="24"/>
                <w:szCs w:val="24"/>
                <w:lang w:val="ru-RU"/>
              </w:rPr>
              <w:t xml:space="preserve"> </w:t>
            </w:r>
            <w:r w:rsidRPr="00FB4CC7">
              <w:rPr>
                <w:rFonts w:ascii="Times New Roman" w:hAnsi="Times New Roman" w:cs="Times New Roman"/>
                <w:sz w:val="24"/>
                <w:szCs w:val="24"/>
                <w:lang w:val="ru-RU"/>
              </w:rPr>
              <w:t>решение</w:t>
            </w:r>
            <w:r w:rsidRPr="00FB4CC7">
              <w:rPr>
                <w:rFonts w:ascii="Times New Roman" w:hAnsi="Times New Roman" w:cs="Times New Roman"/>
                <w:spacing w:val="-29"/>
                <w:sz w:val="24"/>
                <w:szCs w:val="24"/>
                <w:lang w:val="ru-RU"/>
              </w:rPr>
              <w:t xml:space="preserve"> </w:t>
            </w:r>
            <w:r w:rsidRPr="00FB4CC7">
              <w:rPr>
                <w:rFonts w:ascii="Times New Roman" w:hAnsi="Times New Roman" w:cs="Times New Roman"/>
                <w:sz w:val="24"/>
                <w:szCs w:val="24"/>
                <w:lang w:val="ru-RU"/>
              </w:rPr>
              <w:t>задачи</w:t>
            </w:r>
            <w:r w:rsidRPr="00FB4CC7">
              <w:rPr>
                <w:rFonts w:ascii="Times New Roman" w:hAnsi="Times New Roman" w:cs="Times New Roman"/>
                <w:spacing w:val="-29"/>
                <w:sz w:val="24"/>
                <w:szCs w:val="24"/>
                <w:lang w:val="ru-RU"/>
              </w:rPr>
              <w:t xml:space="preserve"> </w:t>
            </w:r>
            <w:r w:rsidRPr="00FB4CC7">
              <w:rPr>
                <w:rFonts w:ascii="Times New Roman" w:hAnsi="Times New Roman" w:cs="Times New Roman"/>
                <w:sz w:val="24"/>
                <w:szCs w:val="24"/>
                <w:lang w:val="ru-RU"/>
              </w:rPr>
              <w:t>по</w:t>
            </w:r>
            <w:r w:rsidRPr="00FB4CC7">
              <w:rPr>
                <w:rFonts w:ascii="Times New Roman" w:hAnsi="Times New Roman" w:cs="Times New Roman"/>
                <w:spacing w:val="-29"/>
                <w:sz w:val="24"/>
                <w:szCs w:val="24"/>
                <w:lang w:val="ru-RU"/>
              </w:rPr>
              <w:t xml:space="preserve"> </w:t>
            </w:r>
            <w:r w:rsidRPr="00FB4CC7">
              <w:rPr>
                <w:rFonts w:ascii="Times New Roman" w:hAnsi="Times New Roman" w:cs="Times New Roman"/>
                <w:sz w:val="24"/>
                <w:szCs w:val="24"/>
                <w:lang w:val="ru-RU"/>
              </w:rPr>
              <w:t>разучиванию, закреплению и совершенствованию техники выполнения отдельных элементов</w:t>
            </w:r>
            <w:r w:rsidRPr="00FB4CC7">
              <w:rPr>
                <w:rFonts w:ascii="Times New Roman" w:hAnsi="Times New Roman" w:cs="Times New Roman"/>
                <w:spacing w:val="-38"/>
                <w:sz w:val="24"/>
                <w:szCs w:val="24"/>
                <w:lang w:val="ru-RU"/>
              </w:rPr>
              <w:t xml:space="preserve"> </w:t>
            </w:r>
            <w:r w:rsidRPr="00FB4CC7">
              <w:rPr>
                <w:rFonts w:ascii="Times New Roman" w:hAnsi="Times New Roman" w:cs="Times New Roman"/>
                <w:sz w:val="24"/>
                <w:szCs w:val="24"/>
                <w:lang w:val="ru-RU"/>
              </w:rPr>
              <w:t>и</w:t>
            </w:r>
            <w:r w:rsidRPr="00FB4CC7">
              <w:rPr>
                <w:rFonts w:ascii="Times New Roman" w:hAnsi="Times New Roman" w:cs="Times New Roman"/>
                <w:spacing w:val="-38"/>
                <w:sz w:val="24"/>
                <w:szCs w:val="24"/>
                <w:lang w:val="ru-RU"/>
              </w:rPr>
              <w:t xml:space="preserve"> </w:t>
            </w:r>
            <w:r w:rsidRPr="00FB4CC7">
              <w:rPr>
                <w:rFonts w:ascii="Times New Roman" w:hAnsi="Times New Roman" w:cs="Times New Roman"/>
                <w:sz w:val="24"/>
                <w:szCs w:val="24"/>
                <w:lang w:val="ru-RU"/>
              </w:rPr>
              <w:t>их</w:t>
            </w:r>
            <w:r w:rsidRPr="00FB4CC7">
              <w:rPr>
                <w:rFonts w:ascii="Times New Roman" w:hAnsi="Times New Roman" w:cs="Times New Roman"/>
                <w:spacing w:val="-38"/>
                <w:sz w:val="24"/>
                <w:szCs w:val="24"/>
                <w:lang w:val="ru-RU"/>
              </w:rPr>
              <w:t xml:space="preserve"> </w:t>
            </w:r>
            <w:r w:rsidRPr="00FB4CC7">
              <w:rPr>
                <w:rFonts w:ascii="Times New Roman" w:hAnsi="Times New Roman" w:cs="Times New Roman"/>
                <w:sz w:val="24"/>
                <w:szCs w:val="24"/>
                <w:lang w:val="ru-RU"/>
              </w:rPr>
              <w:t>комбинаций</w:t>
            </w:r>
          </w:p>
          <w:p w:rsidR="00A6182F" w:rsidRPr="00FB4CC7" w:rsidRDefault="00A6182F" w:rsidP="00CB1CE0">
            <w:pPr>
              <w:pStyle w:val="TableParagraph"/>
              <w:numPr>
                <w:ilvl w:val="0"/>
                <w:numId w:val="16"/>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2.На каждом занятии планируется сообщение теоретических сведений, предусмотренных настоящей</w:t>
            </w:r>
            <w:r w:rsidRPr="00FB4CC7">
              <w:rPr>
                <w:rFonts w:ascii="Times New Roman" w:hAnsi="Times New Roman" w:cs="Times New Roman"/>
                <w:spacing w:val="50"/>
                <w:sz w:val="24"/>
                <w:szCs w:val="24"/>
                <w:lang w:val="ru-RU"/>
              </w:rPr>
              <w:t xml:space="preserve"> </w:t>
            </w:r>
            <w:r w:rsidRPr="00FB4CC7">
              <w:rPr>
                <w:rFonts w:ascii="Times New Roman" w:hAnsi="Times New Roman" w:cs="Times New Roman"/>
                <w:sz w:val="24"/>
                <w:szCs w:val="24"/>
                <w:lang w:val="ru-RU"/>
              </w:rPr>
              <w:t>программой.</w:t>
            </w:r>
          </w:p>
          <w:p w:rsidR="00A6182F" w:rsidRPr="00FB4CC7" w:rsidRDefault="00A6182F" w:rsidP="00CB1CE0">
            <w:pPr>
              <w:pStyle w:val="TableParagraph"/>
              <w:numPr>
                <w:ilvl w:val="0"/>
                <w:numId w:val="16"/>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3.На</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каждом</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занятии</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планируется</w:t>
            </w:r>
            <w:r w:rsidRPr="00FB4CC7">
              <w:rPr>
                <w:rFonts w:ascii="Times New Roman" w:hAnsi="Times New Roman" w:cs="Times New Roman"/>
                <w:spacing w:val="-42"/>
                <w:sz w:val="24"/>
                <w:szCs w:val="24"/>
                <w:lang w:val="ru-RU"/>
              </w:rPr>
              <w:t xml:space="preserve"> </w:t>
            </w:r>
            <w:r w:rsidRPr="00FB4CC7">
              <w:rPr>
                <w:rFonts w:ascii="Times New Roman" w:hAnsi="Times New Roman" w:cs="Times New Roman"/>
                <w:sz w:val="24"/>
                <w:szCs w:val="24"/>
                <w:lang w:val="ru-RU"/>
              </w:rPr>
              <w:t>решение</w:t>
            </w:r>
            <w:r w:rsidRPr="00FB4CC7">
              <w:rPr>
                <w:rFonts w:ascii="Times New Roman" w:hAnsi="Times New Roman" w:cs="Times New Roman"/>
                <w:spacing w:val="-42"/>
                <w:sz w:val="24"/>
                <w:szCs w:val="24"/>
                <w:lang w:val="ru-RU"/>
              </w:rPr>
              <w:t xml:space="preserve"> </w:t>
            </w:r>
            <w:r w:rsidRPr="00FB4CC7">
              <w:rPr>
                <w:rFonts w:ascii="Times New Roman" w:hAnsi="Times New Roman" w:cs="Times New Roman"/>
                <w:sz w:val="24"/>
                <w:szCs w:val="24"/>
                <w:lang w:val="ru-RU"/>
              </w:rPr>
              <w:t>задач</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по</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сопряжённому воспитанию двигательных качеств и способностей:</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-воспитание выносливости в процессе занятий избранными видами</w:t>
            </w:r>
            <w:r w:rsidRPr="00FB4CC7">
              <w:rPr>
                <w:rFonts w:ascii="Times New Roman" w:hAnsi="Times New Roman" w:cs="Times New Roman"/>
                <w:spacing w:val="53"/>
                <w:sz w:val="24"/>
                <w:szCs w:val="24"/>
                <w:lang w:val="ru-RU"/>
              </w:rPr>
              <w:t xml:space="preserve"> </w:t>
            </w:r>
            <w:r w:rsidRPr="00FB4CC7">
              <w:rPr>
                <w:rFonts w:ascii="Times New Roman" w:hAnsi="Times New Roman" w:cs="Times New Roman"/>
                <w:sz w:val="24"/>
                <w:szCs w:val="24"/>
                <w:lang w:val="ru-RU"/>
              </w:rPr>
              <w:t>аэробики.</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-воспитание к</w:t>
            </w:r>
            <w:r w:rsidR="00707CC8" w:rsidRPr="00FB4CC7">
              <w:rPr>
                <w:rFonts w:ascii="Times New Roman" w:hAnsi="Times New Roman" w:cs="Times New Roman"/>
                <w:sz w:val="24"/>
                <w:szCs w:val="24"/>
                <w:lang w:val="ru-RU"/>
              </w:rPr>
              <w:t xml:space="preserve">оординации движений в процессе </w:t>
            </w:r>
            <w:r w:rsidRPr="00FB4CC7">
              <w:rPr>
                <w:rFonts w:ascii="Times New Roman" w:hAnsi="Times New Roman" w:cs="Times New Roman"/>
                <w:sz w:val="24"/>
                <w:szCs w:val="24"/>
                <w:lang w:val="ru-RU"/>
              </w:rPr>
              <w:t>занятий.</w:t>
            </w:r>
          </w:p>
        </w:tc>
        <w:tc>
          <w:tcPr>
            <w:tcW w:w="733"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6</w:t>
            </w:r>
          </w:p>
          <w:p w:rsidR="00A6182F" w:rsidRPr="00FB4CC7" w:rsidRDefault="00A6182F" w:rsidP="00CB1CE0">
            <w:pPr>
              <w:spacing w:line="240" w:lineRule="auto"/>
              <w:jc w:val="center"/>
              <w:rPr>
                <w:rFonts w:ascii="Times New Roman" w:hAnsi="Times New Roman"/>
                <w:bCs/>
                <w:i/>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103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Merge w:val="restart"/>
            <w:vAlign w:val="bottom"/>
          </w:tcPr>
          <w:p w:rsidR="00A6182F" w:rsidRPr="00FB4CC7" w:rsidRDefault="00A6182F" w:rsidP="00CB1CE0">
            <w:pPr>
              <w:pStyle w:val="TableParagraph"/>
              <w:numPr>
                <w:ilvl w:val="0"/>
                <w:numId w:val="16"/>
              </w:numPr>
              <w:tabs>
                <w:tab w:val="left" w:pos="824"/>
              </w:tabs>
              <w:ind w:left="0"/>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4.На каждом занятии выполняется разученная комбинация аэробики различной интенсивности, продолжительности, преимущественной направленности.</w:t>
            </w:r>
          </w:p>
          <w:p w:rsidR="00A6182F" w:rsidRPr="00FB4CC7" w:rsidRDefault="00A6182F" w:rsidP="00CB1CE0">
            <w:pPr>
              <w:spacing w:line="240" w:lineRule="auto"/>
              <w:rPr>
                <w:rFonts w:ascii="Times New Roman" w:hAnsi="Times New Roman"/>
                <w:sz w:val="24"/>
                <w:szCs w:val="24"/>
              </w:rPr>
            </w:pPr>
            <w:r w:rsidRPr="00FB4CC7">
              <w:rPr>
                <w:rFonts w:ascii="Times New Roman" w:hAnsi="Times New Roman"/>
                <w:sz w:val="24"/>
                <w:szCs w:val="24"/>
              </w:rPr>
              <w:t>5. Каждым</w:t>
            </w:r>
            <w:r w:rsidRPr="00FB4CC7">
              <w:rPr>
                <w:rFonts w:ascii="Times New Roman" w:hAnsi="Times New Roman"/>
                <w:spacing w:val="-9"/>
                <w:sz w:val="24"/>
                <w:szCs w:val="24"/>
              </w:rPr>
              <w:t xml:space="preserve"> </w:t>
            </w:r>
            <w:r w:rsidRPr="00FB4CC7">
              <w:rPr>
                <w:rFonts w:ascii="Times New Roman" w:hAnsi="Times New Roman"/>
                <w:sz w:val="24"/>
                <w:szCs w:val="24"/>
              </w:rPr>
              <w:t>обучающимся</w:t>
            </w:r>
            <w:r w:rsidRPr="00FB4CC7">
              <w:rPr>
                <w:rFonts w:ascii="Times New Roman" w:hAnsi="Times New Roman"/>
                <w:spacing w:val="-10"/>
                <w:sz w:val="24"/>
                <w:szCs w:val="24"/>
              </w:rPr>
              <w:t xml:space="preserve"> </w:t>
            </w:r>
            <w:r w:rsidRPr="00FB4CC7">
              <w:rPr>
                <w:rFonts w:ascii="Times New Roman" w:hAnsi="Times New Roman"/>
                <w:sz w:val="24"/>
                <w:szCs w:val="24"/>
              </w:rPr>
              <w:t>обязательно</w:t>
            </w:r>
            <w:r w:rsidRPr="00FB4CC7">
              <w:rPr>
                <w:rFonts w:ascii="Times New Roman" w:hAnsi="Times New Roman"/>
                <w:spacing w:val="-10"/>
                <w:sz w:val="24"/>
                <w:szCs w:val="24"/>
              </w:rPr>
              <w:t xml:space="preserve"> </w:t>
            </w:r>
            <w:r w:rsidRPr="00FB4CC7">
              <w:rPr>
                <w:rFonts w:ascii="Times New Roman" w:hAnsi="Times New Roman"/>
                <w:sz w:val="24"/>
                <w:szCs w:val="24"/>
              </w:rPr>
              <w:t>проводится</w:t>
            </w:r>
            <w:r w:rsidRPr="00FB4CC7">
              <w:rPr>
                <w:rFonts w:ascii="Times New Roman" w:hAnsi="Times New Roman"/>
                <w:spacing w:val="-10"/>
                <w:sz w:val="24"/>
                <w:szCs w:val="24"/>
              </w:rPr>
              <w:t xml:space="preserve"> </w:t>
            </w:r>
            <w:r w:rsidRPr="00FB4CC7">
              <w:rPr>
                <w:rFonts w:ascii="Times New Roman" w:hAnsi="Times New Roman"/>
                <w:sz w:val="24"/>
                <w:szCs w:val="24"/>
              </w:rPr>
              <w:t>самостоятельная</w:t>
            </w:r>
            <w:r w:rsidRPr="00FB4CC7">
              <w:rPr>
                <w:rFonts w:ascii="Times New Roman" w:hAnsi="Times New Roman"/>
                <w:spacing w:val="-10"/>
                <w:sz w:val="24"/>
                <w:szCs w:val="24"/>
              </w:rPr>
              <w:t xml:space="preserve"> </w:t>
            </w:r>
            <w:r w:rsidRPr="00FB4CC7">
              <w:rPr>
                <w:rFonts w:ascii="Times New Roman" w:hAnsi="Times New Roman"/>
                <w:sz w:val="24"/>
                <w:szCs w:val="24"/>
              </w:rPr>
              <w:t>разработка содержания</w:t>
            </w:r>
            <w:r w:rsidRPr="00FB4CC7">
              <w:rPr>
                <w:rFonts w:ascii="Times New Roman" w:hAnsi="Times New Roman"/>
                <w:spacing w:val="-6"/>
                <w:sz w:val="24"/>
                <w:szCs w:val="24"/>
              </w:rPr>
              <w:t xml:space="preserve"> </w:t>
            </w:r>
            <w:r w:rsidRPr="00FB4CC7">
              <w:rPr>
                <w:rFonts w:ascii="Times New Roman" w:hAnsi="Times New Roman"/>
                <w:sz w:val="24"/>
                <w:szCs w:val="24"/>
              </w:rPr>
              <w:t>и</w:t>
            </w:r>
            <w:r w:rsidRPr="00FB4CC7">
              <w:rPr>
                <w:rFonts w:ascii="Times New Roman" w:hAnsi="Times New Roman"/>
                <w:spacing w:val="-5"/>
                <w:sz w:val="24"/>
                <w:szCs w:val="24"/>
              </w:rPr>
              <w:t xml:space="preserve"> </w:t>
            </w:r>
            <w:r w:rsidRPr="00FB4CC7">
              <w:rPr>
                <w:rFonts w:ascii="Times New Roman" w:hAnsi="Times New Roman"/>
                <w:sz w:val="24"/>
                <w:szCs w:val="24"/>
              </w:rPr>
              <w:t>проведение</w:t>
            </w:r>
            <w:r w:rsidRPr="00FB4CC7">
              <w:rPr>
                <w:rFonts w:ascii="Times New Roman" w:hAnsi="Times New Roman"/>
                <w:spacing w:val="-6"/>
                <w:sz w:val="24"/>
                <w:szCs w:val="24"/>
              </w:rPr>
              <w:t xml:space="preserve"> </w:t>
            </w:r>
            <w:r w:rsidRPr="00FB4CC7">
              <w:rPr>
                <w:rFonts w:ascii="Times New Roman" w:hAnsi="Times New Roman"/>
                <w:sz w:val="24"/>
                <w:szCs w:val="24"/>
              </w:rPr>
              <w:t>занятия</w:t>
            </w:r>
            <w:r w:rsidRPr="00FB4CC7">
              <w:rPr>
                <w:rFonts w:ascii="Times New Roman" w:hAnsi="Times New Roman"/>
                <w:spacing w:val="-8"/>
                <w:sz w:val="24"/>
                <w:szCs w:val="24"/>
              </w:rPr>
              <w:t xml:space="preserve"> </w:t>
            </w:r>
            <w:r w:rsidRPr="00FB4CC7">
              <w:rPr>
                <w:rFonts w:ascii="Times New Roman" w:hAnsi="Times New Roman"/>
                <w:sz w:val="24"/>
                <w:szCs w:val="24"/>
              </w:rPr>
              <w:t>или</w:t>
            </w:r>
            <w:r w:rsidRPr="00FB4CC7">
              <w:rPr>
                <w:rFonts w:ascii="Times New Roman" w:hAnsi="Times New Roman"/>
                <w:spacing w:val="-5"/>
                <w:sz w:val="24"/>
                <w:szCs w:val="24"/>
              </w:rPr>
              <w:t xml:space="preserve"> </w:t>
            </w:r>
            <w:r w:rsidRPr="00FB4CC7">
              <w:rPr>
                <w:rFonts w:ascii="Times New Roman" w:hAnsi="Times New Roman"/>
                <w:sz w:val="24"/>
                <w:szCs w:val="24"/>
              </w:rPr>
              <w:t>фрагмента</w:t>
            </w:r>
            <w:r w:rsidRPr="00FB4CC7">
              <w:rPr>
                <w:rFonts w:ascii="Times New Roman" w:hAnsi="Times New Roman"/>
                <w:spacing w:val="-5"/>
                <w:sz w:val="24"/>
                <w:szCs w:val="24"/>
              </w:rPr>
              <w:t xml:space="preserve"> </w:t>
            </w:r>
            <w:r w:rsidRPr="00FB4CC7">
              <w:rPr>
                <w:rFonts w:ascii="Times New Roman" w:hAnsi="Times New Roman"/>
                <w:sz w:val="24"/>
                <w:szCs w:val="24"/>
              </w:rPr>
              <w:t>занятия</w:t>
            </w:r>
            <w:r w:rsidRPr="00FB4CC7">
              <w:rPr>
                <w:rFonts w:ascii="Times New Roman" w:hAnsi="Times New Roman"/>
                <w:spacing w:val="-8"/>
                <w:sz w:val="24"/>
                <w:szCs w:val="24"/>
              </w:rPr>
              <w:t xml:space="preserve"> </w:t>
            </w:r>
            <w:r w:rsidRPr="00FB4CC7">
              <w:rPr>
                <w:rFonts w:ascii="Times New Roman" w:hAnsi="Times New Roman"/>
                <w:sz w:val="24"/>
                <w:szCs w:val="24"/>
              </w:rPr>
              <w:t>по</w:t>
            </w:r>
            <w:r w:rsidRPr="00FB4CC7">
              <w:rPr>
                <w:rFonts w:ascii="Times New Roman" w:hAnsi="Times New Roman"/>
                <w:spacing w:val="-5"/>
                <w:sz w:val="24"/>
                <w:szCs w:val="24"/>
              </w:rPr>
              <w:t xml:space="preserve"> </w:t>
            </w:r>
            <w:r w:rsidRPr="00FB4CC7">
              <w:rPr>
                <w:rFonts w:ascii="Times New Roman" w:hAnsi="Times New Roman"/>
                <w:sz w:val="24"/>
                <w:szCs w:val="24"/>
              </w:rPr>
              <w:t>изучаемому виду (видам)</w:t>
            </w:r>
            <w:r w:rsidRPr="00FB4CC7">
              <w:rPr>
                <w:rFonts w:ascii="Times New Roman" w:hAnsi="Times New Roman"/>
                <w:spacing w:val="46"/>
                <w:sz w:val="24"/>
                <w:szCs w:val="24"/>
              </w:rPr>
              <w:t xml:space="preserve"> </w:t>
            </w:r>
            <w:r w:rsidRPr="00FB4CC7">
              <w:rPr>
                <w:rFonts w:ascii="Times New Roman" w:hAnsi="Times New Roman"/>
                <w:sz w:val="24"/>
                <w:szCs w:val="24"/>
              </w:rPr>
              <w:t>аэробики.</w:t>
            </w:r>
          </w:p>
        </w:tc>
        <w:tc>
          <w:tcPr>
            <w:tcW w:w="733"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6</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Merge/>
          </w:tcPr>
          <w:p w:rsidR="00A6182F" w:rsidRPr="00FB4CC7" w:rsidRDefault="00A6182F" w:rsidP="00CB1CE0">
            <w:pPr>
              <w:spacing w:after="0" w:line="240" w:lineRule="auto"/>
              <w:rPr>
                <w:rFonts w:ascii="Times New Roman" w:hAnsi="Times New Roman"/>
                <w:b/>
                <w:bCs/>
                <w:color w:val="FF0000"/>
                <w:sz w:val="24"/>
                <w:szCs w:val="24"/>
              </w:rPr>
            </w:pPr>
          </w:p>
        </w:tc>
        <w:tc>
          <w:tcPr>
            <w:tcW w:w="733" w:type="pct"/>
            <w:vAlign w:val="center"/>
          </w:tcPr>
          <w:p w:rsidR="00A6182F" w:rsidRPr="00FB4CC7" w:rsidRDefault="00A6182F" w:rsidP="00CB1CE0">
            <w:pPr>
              <w:spacing w:line="240" w:lineRule="auto"/>
              <w:rPr>
                <w:rFonts w:ascii="Times New Roman" w:hAnsi="Times New Roman"/>
                <w:bCs/>
                <w:color w:val="FF0000"/>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352"/>
        </w:trPr>
        <w:tc>
          <w:tcPr>
            <w:tcW w:w="699" w:type="pct"/>
            <w:vMerge w:val="restar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 xml:space="preserve"> </w:t>
            </w:r>
            <w:r w:rsidRPr="00FB4CC7">
              <w:rPr>
                <w:rFonts w:ascii="Times New Roman" w:hAnsi="Times New Roman"/>
                <w:sz w:val="24"/>
                <w:szCs w:val="24"/>
              </w:rPr>
              <w:t xml:space="preserve">Тема </w:t>
            </w:r>
            <w:r w:rsidRPr="00FB4CC7">
              <w:rPr>
                <w:rFonts w:ascii="Times New Roman" w:hAnsi="Times New Roman"/>
                <w:b/>
                <w:sz w:val="24"/>
                <w:szCs w:val="24"/>
              </w:rPr>
              <w:t xml:space="preserve">2.4 </w:t>
            </w:r>
            <w:r w:rsidRPr="00FB4CC7">
              <w:rPr>
                <w:rFonts w:ascii="Times New Roman" w:hAnsi="Times New Roman"/>
                <w:i/>
                <w:sz w:val="24"/>
                <w:szCs w:val="24"/>
              </w:rPr>
              <w:t xml:space="preserve">*** </w:t>
            </w:r>
            <w:r w:rsidRPr="00FB4CC7">
              <w:rPr>
                <w:rFonts w:ascii="Times New Roman" w:hAnsi="Times New Roman"/>
                <w:sz w:val="24"/>
                <w:szCs w:val="24"/>
              </w:rPr>
              <w:t xml:space="preserve">Атлетическая гимнастика </w:t>
            </w:r>
            <w:r w:rsidRPr="00FB4CC7">
              <w:rPr>
                <w:rFonts w:ascii="Times New Roman" w:hAnsi="Times New Roman"/>
                <w:b/>
                <w:sz w:val="24"/>
                <w:szCs w:val="24"/>
              </w:rPr>
              <w:t>(</w:t>
            </w:r>
            <w:r w:rsidRPr="00FB4CC7">
              <w:rPr>
                <w:rFonts w:ascii="Times New Roman" w:hAnsi="Times New Roman"/>
                <w:sz w:val="24"/>
                <w:szCs w:val="24"/>
              </w:rPr>
              <w:t>юноши</w:t>
            </w:r>
            <w:r w:rsidRPr="00FB4CC7">
              <w:rPr>
                <w:rFonts w:ascii="Times New Roman" w:hAnsi="Times New Roman"/>
                <w:b/>
                <w:sz w:val="24"/>
                <w:szCs w:val="24"/>
              </w:rPr>
              <w:t xml:space="preserve">) </w:t>
            </w:r>
            <w:r w:rsidRPr="00FB4CC7">
              <w:rPr>
                <w:rFonts w:ascii="Times New Roman" w:hAnsi="Times New Roman"/>
                <w:i/>
                <w:sz w:val="24"/>
                <w:szCs w:val="24"/>
              </w:rPr>
              <w:t>(</w:t>
            </w:r>
            <w:r w:rsidRPr="00FB4CC7">
              <w:rPr>
                <w:rFonts w:ascii="Times New Roman" w:hAnsi="Times New Roman"/>
                <w:sz w:val="24"/>
                <w:szCs w:val="24"/>
              </w:rPr>
              <w:t>одна из двух тем)</w:t>
            </w:r>
          </w:p>
        </w:tc>
        <w:tc>
          <w:tcPr>
            <w:tcW w:w="2920"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 xml:space="preserve">Содержание учебного материала </w:t>
            </w:r>
          </w:p>
        </w:tc>
        <w:tc>
          <w:tcPr>
            <w:tcW w:w="733" w:type="pct"/>
            <w:vMerge w:val="restart"/>
            <w:vAlign w:val="center"/>
          </w:tcPr>
          <w:p w:rsidR="00A6182F" w:rsidRPr="00FB4CC7" w:rsidRDefault="00A6182F" w:rsidP="00CB1CE0">
            <w:pPr>
              <w:spacing w:line="240" w:lineRule="auto"/>
              <w:jc w:val="center"/>
              <w:rPr>
                <w:rFonts w:ascii="Times New Roman" w:hAnsi="Times New Roman"/>
                <w:b/>
                <w:bCs/>
                <w:sz w:val="24"/>
                <w:szCs w:val="24"/>
              </w:rPr>
            </w:pPr>
            <w:r w:rsidRPr="00FB4CC7">
              <w:rPr>
                <w:rFonts w:ascii="Times New Roman" w:hAnsi="Times New Roman"/>
                <w:b/>
                <w:bCs/>
                <w:sz w:val="24"/>
                <w:szCs w:val="24"/>
              </w:rPr>
              <w:t>12</w:t>
            </w:r>
          </w:p>
          <w:p w:rsidR="00A6182F" w:rsidRPr="00FB4CC7" w:rsidRDefault="00A6182F" w:rsidP="00CB1CE0">
            <w:pPr>
              <w:spacing w:line="240" w:lineRule="auto"/>
              <w:rPr>
                <w:rFonts w:ascii="Times New Roman" w:hAnsi="Times New Roman"/>
                <w:b/>
                <w:bCs/>
                <w:sz w:val="24"/>
                <w:szCs w:val="24"/>
              </w:rPr>
            </w:pPr>
          </w:p>
        </w:tc>
        <w:tc>
          <w:tcPr>
            <w:tcW w:w="648" w:type="pct"/>
            <w:vMerge w:val="restart"/>
          </w:tcPr>
          <w:p w:rsidR="00A6182F" w:rsidRPr="00FB4CC7" w:rsidRDefault="00A6182F" w:rsidP="00CB1CE0">
            <w:pPr>
              <w:spacing w:line="240" w:lineRule="auto"/>
              <w:rPr>
                <w:rFonts w:ascii="Times New Roman" w:hAnsi="Times New Roman"/>
                <w:bCs/>
                <w:sz w:val="24"/>
                <w:szCs w:val="24"/>
              </w:rPr>
            </w:pPr>
            <w:r w:rsidRPr="00FB4CC7">
              <w:rPr>
                <w:rFonts w:ascii="Times New Roman" w:hAnsi="Times New Roman"/>
                <w:b/>
                <w:bCs/>
                <w:color w:val="0070C0"/>
                <w:sz w:val="24"/>
                <w:szCs w:val="24"/>
              </w:rPr>
              <w:lastRenderedPageBreak/>
              <w:t xml:space="preserve"> </w:t>
            </w:r>
            <w:r w:rsidRPr="00FB4CC7">
              <w:rPr>
                <w:rFonts w:ascii="Times New Roman" w:hAnsi="Times New Roman"/>
                <w:bCs/>
                <w:sz w:val="24"/>
                <w:szCs w:val="24"/>
              </w:rPr>
              <w:t>ОК 04</w:t>
            </w:r>
          </w:p>
          <w:p w:rsidR="00A6182F" w:rsidRPr="00FB4CC7" w:rsidRDefault="00A6182F" w:rsidP="00CB1CE0">
            <w:pPr>
              <w:spacing w:line="240" w:lineRule="auto"/>
              <w:rPr>
                <w:rFonts w:ascii="Times New Roman" w:hAnsi="Times New Roman"/>
                <w:b/>
                <w:bCs/>
                <w:color w:val="FF0000"/>
                <w:sz w:val="24"/>
                <w:szCs w:val="24"/>
              </w:rPr>
            </w:pPr>
            <w:r w:rsidRPr="00FB4CC7">
              <w:rPr>
                <w:rFonts w:ascii="Times New Roman" w:hAnsi="Times New Roman"/>
                <w:bCs/>
                <w:sz w:val="24"/>
                <w:szCs w:val="24"/>
              </w:rPr>
              <w:lastRenderedPageBreak/>
              <w:t>ОК 08</w:t>
            </w:r>
          </w:p>
        </w:tc>
      </w:tr>
      <w:tr w:rsidR="00A6182F" w:rsidRPr="00FB4CC7" w:rsidTr="002A213A">
        <w:trPr>
          <w:trHeight w:val="304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Особенности составления комплексов атлетической гимнастики в зависимости от решаемых задач.</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Особенности</w:t>
            </w:r>
            <w:r w:rsidRPr="00FB4CC7">
              <w:rPr>
                <w:rFonts w:ascii="Times New Roman" w:hAnsi="Times New Roman" w:cs="Times New Roman"/>
                <w:spacing w:val="-28"/>
                <w:sz w:val="24"/>
                <w:szCs w:val="24"/>
                <w:lang w:val="ru-RU"/>
              </w:rPr>
              <w:t xml:space="preserve"> </w:t>
            </w:r>
            <w:r w:rsidRPr="00FB4CC7">
              <w:rPr>
                <w:rFonts w:ascii="Times New Roman" w:hAnsi="Times New Roman" w:cs="Times New Roman"/>
                <w:sz w:val="24"/>
                <w:szCs w:val="24"/>
                <w:lang w:val="ru-RU"/>
              </w:rPr>
              <w:t>использования</w:t>
            </w:r>
            <w:r w:rsidRPr="00FB4CC7">
              <w:rPr>
                <w:rFonts w:ascii="Times New Roman" w:hAnsi="Times New Roman" w:cs="Times New Roman"/>
                <w:spacing w:val="-28"/>
                <w:sz w:val="24"/>
                <w:szCs w:val="24"/>
                <w:lang w:val="ru-RU"/>
              </w:rPr>
              <w:t xml:space="preserve"> </w:t>
            </w:r>
            <w:r w:rsidRPr="00FB4CC7">
              <w:rPr>
                <w:rFonts w:ascii="Times New Roman" w:hAnsi="Times New Roman" w:cs="Times New Roman"/>
                <w:sz w:val="24"/>
                <w:szCs w:val="24"/>
                <w:lang w:val="ru-RU"/>
              </w:rPr>
              <w:t>атлетической</w:t>
            </w:r>
            <w:r w:rsidRPr="00FB4CC7">
              <w:rPr>
                <w:rFonts w:ascii="Times New Roman" w:hAnsi="Times New Roman" w:cs="Times New Roman"/>
                <w:spacing w:val="-28"/>
                <w:sz w:val="24"/>
                <w:szCs w:val="24"/>
                <w:lang w:val="ru-RU"/>
              </w:rPr>
              <w:t xml:space="preserve"> </w:t>
            </w:r>
            <w:r w:rsidRPr="00FB4CC7">
              <w:rPr>
                <w:rFonts w:ascii="Times New Roman" w:hAnsi="Times New Roman" w:cs="Times New Roman"/>
                <w:sz w:val="24"/>
                <w:szCs w:val="24"/>
                <w:lang w:val="ru-RU"/>
              </w:rPr>
              <w:t>гимнастики</w:t>
            </w:r>
            <w:r w:rsidRPr="00FB4CC7">
              <w:rPr>
                <w:rFonts w:ascii="Times New Roman" w:hAnsi="Times New Roman" w:cs="Times New Roman"/>
                <w:spacing w:val="-28"/>
                <w:sz w:val="24"/>
                <w:szCs w:val="24"/>
                <w:lang w:val="ru-RU"/>
              </w:rPr>
              <w:t xml:space="preserve"> </w:t>
            </w:r>
            <w:r w:rsidRPr="00FB4CC7">
              <w:rPr>
                <w:rFonts w:ascii="Times New Roman" w:hAnsi="Times New Roman" w:cs="Times New Roman"/>
                <w:sz w:val="24"/>
                <w:szCs w:val="24"/>
                <w:lang w:val="ru-RU"/>
              </w:rPr>
              <w:t>как</w:t>
            </w:r>
            <w:r w:rsidRPr="00FB4CC7">
              <w:rPr>
                <w:rFonts w:ascii="Times New Roman" w:hAnsi="Times New Roman" w:cs="Times New Roman"/>
                <w:spacing w:val="-28"/>
                <w:sz w:val="24"/>
                <w:szCs w:val="24"/>
                <w:lang w:val="ru-RU"/>
              </w:rPr>
              <w:t xml:space="preserve"> </w:t>
            </w:r>
            <w:r w:rsidRPr="00FB4CC7">
              <w:rPr>
                <w:rFonts w:ascii="Times New Roman" w:hAnsi="Times New Roman" w:cs="Times New Roman"/>
                <w:sz w:val="24"/>
                <w:szCs w:val="24"/>
                <w:lang w:val="ru-RU"/>
              </w:rPr>
              <w:t>средства</w:t>
            </w:r>
            <w:r w:rsidRPr="00FB4CC7">
              <w:rPr>
                <w:rFonts w:ascii="Times New Roman" w:hAnsi="Times New Roman" w:cs="Times New Roman"/>
                <w:spacing w:val="-28"/>
                <w:sz w:val="24"/>
                <w:szCs w:val="24"/>
                <w:lang w:val="ru-RU"/>
              </w:rPr>
              <w:t xml:space="preserve"> </w:t>
            </w:r>
            <w:r w:rsidRPr="00FB4CC7">
              <w:rPr>
                <w:rFonts w:ascii="Times New Roman" w:hAnsi="Times New Roman" w:cs="Times New Roman"/>
                <w:sz w:val="24"/>
                <w:szCs w:val="24"/>
                <w:lang w:val="ru-RU"/>
              </w:rPr>
              <w:t>физической подготовки</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к</w:t>
            </w:r>
            <w:r w:rsidRPr="00FB4CC7">
              <w:rPr>
                <w:rFonts w:ascii="Times New Roman" w:hAnsi="Times New Roman" w:cs="Times New Roman"/>
                <w:spacing w:val="-18"/>
                <w:sz w:val="24"/>
                <w:szCs w:val="24"/>
                <w:lang w:val="ru-RU"/>
              </w:rPr>
              <w:t xml:space="preserve"> </w:t>
            </w:r>
            <w:r w:rsidRPr="00FB4CC7">
              <w:rPr>
                <w:rFonts w:ascii="Times New Roman" w:hAnsi="Times New Roman" w:cs="Times New Roman"/>
                <w:sz w:val="24"/>
                <w:szCs w:val="24"/>
                <w:lang w:val="ru-RU"/>
              </w:rPr>
              <w:t>службе</w:t>
            </w:r>
            <w:r w:rsidRPr="00FB4CC7">
              <w:rPr>
                <w:rFonts w:ascii="Times New Roman" w:hAnsi="Times New Roman" w:cs="Times New Roman"/>
                <w:spacing w:val="-18"/>
                <w:sz w:val="24"/>
                <w:szCs w:val="24"/>
                <w:lang w:val="ru-RU"/>
              </w:rPr>
              <w:t xml:space="preserve"> </w:t>
            </w:r>
            <w:r w:rsidRPr="00FB4CC7">
              <w:rPr>
                <w:rFonts w:ascii="Times New Roman" w:hAnsi="Times New Roman" w:cs="Times New Roman"/>
                <w:sz w:val="24"/>
                <w:szCs w:val="24"/>
                <w:lang w:val="ru-RU"/>
              </w:rPr>
              <w:t>в</w:t>
            </w:r>
            <w:r w:rsidRPr="00FB4CC7">
              <w:rPr>
                <w:rFonts w:ascii="Times New Roman" w:hAnsi="Times New Roman" w:cs="Times New Roman"/>
                <w:spacing w:val="-17"/>
                <w:sz w:val="24"/>
                <w:szCs w:val="24"/>
                <w:lang w:val="ru-RU"/>
              </w:rPr>
              <w:t xml:space="preserve"> </w:t>
            </w:r>
            <w:r w:rsidRPr="00FB4CC7">
              <w:rPr>
                <w:rFonts w:ascii="Times New Roman" w:hAnsi="Times New Roman" w:cs="Times New Roman"/>
                <w:sz w:val="24"/>
                <w:szCs w:val="24"/>
                <w:lang w:val="ru-RU"/>
              </w:rPr>
              <w:t>армии.</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Упражнения</w:t>
            </w:r>
            <w:r w:rsidRPr="00FB4CC7">
              <w:rPr>
                <w:rFonts w:ascii="Times New Roman" w:hAnsi="Times New Roman" w:cs="Times New Roman"/>
                <w:spacing w:val="-35"/>
                <w:sz w:val="24"/>
                <w:szCs w:val="24"/>
                <w:lang w:val="ru-RU"/>
              </w:rPr>
              <w:t xml:space="preserve"> </w:t>
            </w:r>
            <w:r w:rsidRPr="00FB4CC7">
              <w:rPr>
                <w:rFonts w:ascii="Times New Roman" w:hAnsi="Times New Roman" w:cs="Times New Roman"/>
                <w:sz w:val="24"/>
                <w:szCs w:val="24"/>
                <w:lang w:val="ru-RU"/>
              </w:rPr>
              <w:t>на</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блочных</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тренажёрах</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для</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развития</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основных</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мышечных</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группы. Упражнения со свободными весами: гантелями, штангами, бодибарами.</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Упражнения</w:t>
            </w:r>
            <w:r w:rsidRPr="00FB4CC7">
              <w:rPr>
                <w:rFonts w:ascii="Times New Roman" w:hAnsi="Times New Roman" w:cs="Times New Roman"/>
                <w:spacing w:val="-32"/>
                <w:sz w:val="24"/>
                <w:szCs w:val="24"/>
                <w:lang w:val="ru-RU"/>
              </w:rPr>
              <w:t xml:space="preserve"> </w:t>
            </w:r>
            <w:r w:rsidRPr="00FB4CC7">
              <w:rPr>
                <w:rFonts w:ascii="Times New Roman" w:hAnsi="Times New Roman" w:cs="Times New Roman"/>
                <w:sz w:val="24"/>
                <w:szCs w:val="24"/>
                <w:lang w:val="ru-RU"/>
              </w:rPr>
              <w:t>с</w:t>
            </w:r>
            <w:r w:rsidRPr="00FB4CC7">
              <w:rPr>
                <w:rFonts w:ascii="Times New Roman" w:hAnsi="Times New Roman" w:cs="Times New Roman"/>
                <w:spacing w:val="-32"/>
                <w:sz w:val="24"/>
                <w:szCs w:val="24"/>
                <w:lang w:val="ru-RU"/>
              </w:rPr>
              <w:t xml:space="preserve"> </w:t>
            </w:r>
            <w:r w:rsidRPr="00FB4CC7">
              <w:rPr>
                <w:rFonts w:ascii="Times New Roman" w:hAnsi="Times New Roman" w:cs="Times New Roman"/>
                <w:sz w:val="24"/>
                <w:szCs w:val="24"/>
                <w:lang w:val="ru-RU"/>
              </w:rPr>
              <w:t>собственным</w:t>
            </w:r>
            <w:r w:rsidRPr="00FB4CC7">
              <w:rPr>
                <w:rFonts w:ascii="Times New Roman" w:hAnsi="Times New Roman" w:cs="Times New Roman"/>
                <w:spacing w:val="-32"/>
                <w:sz w:val="24"/>
                <w:szCs w:val="24"/>
                <w:lang w:val="ru-RU"/>
              </w:rPr>
              <w:t xml:space="preserve"> </w:t>
            </w:r>
            <w:r w:rsidRPr="00FB4CC7">
              <w:rPr>
                <w:rFonts w:ascii="Times New Roman" w:hAnsi="Times New Roman" w:cs="Times New Roman"/>
                <w:sz w:val="24"/>
                <w:szCs w:val="24"/>
                <w:lang w:val="ru-RU"/>
              </w:rPr>
              <w:t>весом.</w:t>
            </w:r>
            <w:r w:rsidRPr="00FB4CC7">
              <w:rPr>
                <w:rFonts w:ascii="Times New Roman" w:hAnsi="Times New Roman" w:cs="Times New Roman"/>
                <w:spacing w:val="6"/>
                <w:sz w:val="24"/>
                <w:szCs w:val="24"/>
                <w:lang w:val="ru-RU"/>
              </w:rPr>
              <w:t xml:space="preserve"> </w:t>
            </w:r>
            <w:r w:rsidRPr="00FB4CC7">
              <w:rPr>
                <w:rFonts w:ascii="Times New Roman" w:hAnsi="Times New Roman" w:cs="Times New Roman"/>
                <w:sz w:val="24"/>
                <w:szCs w:val="24"/>
                <w:lang w:val="ru-RU"/>
              </w:rPr>
              <w:t>Техника</w:t>
            </w:r>
            <w:r w:rsidRPr="00FB4CC7">
              <w:rPr>
                <w:rFonts w:ascii="Times New Roman" w:hAnsi="Times New Roman" w:cs="Times New Roman"/>
                <w:spacing w:val="-32"/>
                <w:sz w:val="24"/>
                <w:szCs w:val="24"/>
                <w:lang w:val="ru-RU"/>
              </w:rPr>
              <w:t xml:space="preserve"> </w:t>
            </w:r>
            <w:r w:rsidRPr="00FB4CC7">
              <w:rPr>
                <w:rFonts w:ascii="Times New Roman" w:hAnsi="Times New Roman" w:cs="Times New Roman"/>
                <w:sz w:val="24"/>
                <w:szCs w:val="24"/>
                <w:lang w:val="ru-RU"/>
              </w:rPr>
              <w:t>выполнения</w:t>
            </w:r>
            <w:r w:rsidRPr="00FB4CC7">
              <w:rPr>
                <w:rFonts w:ascii="Times New Roman" w:hAnsi="Times New Roman" w:cs="Times New Roman"/>
                <w:spacing w:val="-31"/>
                <w:sz w:val="24"/>
                <w:szCs w:val="24"/>
                <w:lang w:val="ru-RU"/>
              </w:rPr>
              <w:t xml:space="preserve"> </w:t>
            </w:r>
            <w:r w:rsidRPr="00FB4CC7">
              <w:rPr>
                <w:rFonts w:ascii="Times New Roman" w:hAnsi="Times New Roman" w:cs="Times New Roman"/>
                <w:sz w:val="24"/>
                <w:szCs w:val="24"/>
                <w:lang w:val="ru-RU"/>
              </w:rPr>
              <w:t>упражнений.</w:t>
            </w:r>
            <w:r w:rsidRPr="00FB4CC7">
              <w:rPr>
                <w:rFonts w:ascii="Times New Roman" w:hAnsi="Times New Roman" w:cs="Times New Roman"/>
                <w:spacing w:val="-26"/>
                <w:sz w:val="24"/>
                <w:szCs w:val="24"/>
                <w:lang w:val="ru-RU"/>
              </w:rPr>
              <w:t xml:space="preserve"> </w:t>
            </w:r>
            <w:r w:rsidRPr="00FB4CC7">
              <w:rPr>
                <w:rFonts w:ascii="Times New Roman" w:hAnsi="Times New Roman" w:cs="Times New Roman"/>
                <w:sz w:val="24"/>
                <w:szCs w:val="24"/>
                <w:lang w:val="ru-RU"/>
              </w:rPr>
              <w:t>Методы регулирования</w:t>
            </w:r>
            <w:r w:rsidRPr="00FB4CC7">
              <w:rPr>
                <w:rFonts w:ascii="Times New Roman" w:hAnsi="Times New Roman" w:cs="Times New Roman"/>
                <w:spacing w:val="-33"/>
                <w:sz w:val="24"/>
                <w:szCs w:val="24"/>
                <w:lang w:val="ru-RU"/>
              </w:rPr>
              <w:t xml:space="preserve"> </w:t>
            </w:r>
            <w:r w:rsidRPr="00FB4CC7">
              <w:rPr>
                <w:rFonts w:ascii="Times New Roman" w:hAnsi="Times New Roman" w:cs="Times New Roman"/>
                <w:sz w:val="24"/>
                <w:szCs w:val="24"/>
                <w:lang w:val="ru-RU"/>
              </w:rPr>
              <w:t>нагрузки:</w:t>
            </w:r>
            <w:r w:rsidRPr="00FB4CC7">
              <w:rPr>
                <w:rFonts w:ascii="Times New Roman" w:hAnsi="Times New Roman" w:cs="Times New Roman"/>
                <w:spacing w:val="-26"/>
                <w:sz w:val="24"/>
                <w:szCs w:val="24"/>
                <w:lang w:val="ru-RU"/>
              </w:rPr>
              <w:t xml:space="preserve"> </w:t>
            </w:r>
            <w:r w:rsidRPr="00FB4CC7">
              <w:rPr>
                <w:rFonts w:ascii="Times New Roman" w:hAnsi="Times New Roman" w:cs="Times New Roman"/>
                <w:sz w:val="24"/>
                <w:szCs w:val="24"/>
                <w:lang w:val="ru-RU"/>
              </w:rPr>
              <w:t>изменение</w:t>
            </w:r>
            <w:r w:rsidRPr="00FB4CC7">
              <w:rPr>
                <w:rFonts w:ascii="Times New Roman" w:hAnsi="Times New Roman" w:cs="Times New Roman"/>
                <w:spacing w:val="-33"/>
                <w:sz w:val="24"/>
                <w:szCs w:val="24"/>
                <w:lang w:val="ru-RU"/>
              </w:rPr>
              <w:t xml:space="preserve"> </w:t>
            </w:r>
            <w:r w:rsidRPr="00FB4CC7">
              <w:rPr>
                <w:rFonts w:ascii="Times New Roman" w:hAnsi="Times New Roman" w:cs="Times New Roman"/>
                <w:sz w:val="24"/>
                <w:szCs w:val="24"/>
                <w:lang w:val="ru-RU"/>
              </w:rPr>
              <w:t>веса,</w:t>
            </w:r>
            <w:r w:rsidRPr="00FB4CC7">
              <w:rPr>
                <w:rFonts w:ascii="Times New Roman" w:hAnsi="Times New Roman" w:cs="Times New Roman"/>
                <w:spacing w:val="-27"/>
                <w:sz w:val="24"/>
                <w:szCs w:val="24"/>
                <w:lang w:val="ru-RU"/>
              </w:rPr>
              <w:t xml:space="preserve"> </w:t>
            </w:r>
            <w:r w:rsidRPr="00FB4CC7">
              <w:rPr>
                <w:rFonts w:ascii="Times New Roman" w:hAnsi="Times New Roman" w:cs="Times New Roman"/>
                <w:sz w:val="24"/>
                <w:szCs w:val="24"/>
                <w:lang w:val="ru-RU"/>
              </w:rPr>
              <w:t>исходного</w:t>
            </w:r>
            <w:r w:rsidRPr="00FB4CC7">
              <w:rPr>
                <w:rFonts w:ascii="Times New Roman" w:hAnsi="Times New Roman" w:cs="Times New Roman"/>
                <w:spacing w:val="-33"/>
                <w:sz w:val="24"/>
                <w:szCs w:val="24"/>
                <w:lang w:val="ru-RU"/>
              </w:rPr>
              <w:t xml:space="preserve"> </w:t>
            </w:r>
            <w:r w:rsidRPr="00FB4CC7">
              <w:rPr>
                <w:rFonts w:ascii="Times New Roman" w:hAnsi="Times New Roman" w:cs="Times New Roman"/>
                <w:sz w:val="24"/>
                <w:szCs w:val="24"/>
                <w:lang w:val="ru-RU"/>
              </w:rPr>
              <w:t>положения</w:t>
            </w:r>
            <w:r w:rsidRPr="00FB4CC7">
              <w:rPr>
                <w:rFonts w:ascii="Times New Roman" w:hAnsi="Times New Roman" w:cs="Times New Roman"/>
                <w:spacing w:val="-31"/>
                <w:sz w:val="24"/>
                <w:szCs w:val="24"/>
                <w:lang w:val="ru-RU"/>
              </w:rPr>
              <w:t xml:space="preserve"> </w:t>
            </w:r>
            <w:r w:rsidRPr="00FB4CC7">
              <w:rPr>
                <w:rFonts w:ascii="Times New Roman" w:hAnsi="Times New Roman" w:cs="Times New Roman"/>
                <w:sz w:val="24"/>
                <w:szCs w:val="24"/>
                <w:lang w:val="ru-RU"/>
              </w:rPr>
              <w:t>упражнения, количества</w:t>
            </w:r>
            <w:r w:rsidRPr="00FB4CC7">
              <w:rPr>
                <w:rFonts w:ascii="Times New Roman" w:hAnsi="Times New Roman" w:cs="Times New Roman"/>
                <w:spacing w:val="32"/>
                <w:sz w:val="24"/>
                <w:szCs w:val="24"/>
                <w:lang w:val="ru-RU"/>
              </w:rPr>
              <w:t xml:space="preserve"> </w:t>
            </w:r>
            <w:r w:rsidRPr="00FB4CC7">
              <w:rPr>
                <w:rFonts w:ascii="Times New Roman" w:hAnsi="Times New Roman" w:cs="Times New Roman"/>
                <w:sz w:val="24"/>
                <w:szCs w:val="24"/>
                <w:lang w:val="ru-RU"/>
              </w:rPr>
              <w:t>повторений.</w:t>
            </w:r>
          </w:p>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Комплексы упражнений для акцентированного развития определённых мышечных групп. Круговая тренировка. Акцентированное развитие гибкости в процессе занятий атлетической гимнастикой на основе включения специальных упражнений и их сочетаний</w:t>
            </w:r>
          </w:p>
        </w:tc>
        <w:tc>
          <w:tcPr>
            <w:tcW w:w="733" w:type="pct"/>
            <w:vMerge/>
            <w:vAlign w:val="center"/>
          </w:tcPr>
          <w:p w:rsidR="00A6182F" w:rsidRPr="00FB4CC7" w:rsidRDefault="00A6182F" w:rsidP="00CB1CE0">
            <w:pPr>
              <w:spacing w:line="240" w:lineRule="auto"/>
              <w:rPr>
                <w:rFonts w:ascii="Times New Roman" w:hAnsi="Times New Roman"/>
                <w:b/>
                <w:bCs/>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sz w:val="24"/>
                <w:szCs w:val="24"/>
              </w:rPr>
              <w:t>В том числе</w:t>
            </w:r>
            <w:r w:rsidRPr="00FB4CC7">
              <w:rPr>
                <w:rFonts w:ascii="Times New Roman" w:hAnsi="Times New Roman"/>
                <w:b/>
                <w:bCs/>
                <w:sz w:val="24"/>
                <w:szCs w:val="24"/>
              </w:rPr>
              <w:t xml:space="preserve"> практических занятий </w:t>
            </w:r>
          </w:p>
        </w:tc>
        <w:tc>
          <w:tcPr>
            <w:tcW w:w="733" w:type="pct"/>
            <w:vAlign w:val="center"/>
          </w:tcPr>
          <w:p w:rsidR="00A6182F" w:rsidRPr="00FB4CC7" w:rsidRDefault="00A6182F" w:rsidP="00CB1CE0">
            <w:pPr>
              <w:spacing w:line="240" w:lineRule="auto"/>
              <w:jc w:val="center"/>
              <w:rPr>
                <w:rFonts w:ascii="Times New Roman" w:hAnsi="Times New Roman"/>
                <w:bCs/>
                <w:sz w:val="24"/>
                <w:szCs w:val="24"/>
              </w:rPr>
            </w:pPr>
            <w:r w:rsidRPr="00FB4CC7">
              <w:rPr>
                <w:rFonts w:ascii="Times New Roman" w:hAnsi="Times New Roman"/>
                <w:bCs/>
                <w:sz w:val="24"/>
                <w:szCs w:val="24"/>
              </w:rPr>
              <w:t>12</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pStyle w:val="TableParagraph"/>
              <w:numPr>
                <w:ilvl w:val="0"/>
                <w:numId w:val="17"/>
              </w:numPr>
              <w:tabs>
                <w:tab w:val="left" w:pos="824"/>
              </w:tabs>
              <w:ind w:left="0"/>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1.На каждом занятии планируется решение задачи по разучиванию, закреплению и совершенствованию основных элементов техники выполнения упражнений на тренажёрах, с отягощениями.</w:t>
            </w:r>
          </w:p>
        </w:tc>
        <w:tc>
          <w:tcPr>
            <w:tcW w:w="733"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6</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165"/>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Align w:val="bottom"/>
          </w:tcPr>
          <w:p w:rsidR="00A6182F" w:rsidRPr="00FB4CC7" w:rsidRDefault="00A6182F" w:rsidP="00CB1CE0">
            <w:pPr>
              <w:pStyle w:val="TableParagraph"/>
              <w:numPr>
                <w:ilvl w:val="0"/>
                <w:numId w:val="17"/>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2.На каждом занятии планируется сообщение теоретических сведений, предусмотренных настоящей</w:t>
            </w:r>
            <w:r w:rsidRPr="00FB4CC7">
              <w:rPr>
                <w:rFonts w:ascii="Times New Roman" w:hAnsi="Times New Roman" w:cs="Times New Roman"/>
                <w:spacing w:val="50"/>
                <w:sz w:val="24"/>
                <w:szCs w:val="24"/>
                <w:lang w:val="ru-RU"/>
              </w:rPr>
              <w:t xml:space="preserve"> </w:t>
            </w:r>
            <w:r w:rsidRPr="00FB4CC7">
              <w:rPr>
                <w:rFonts w:ascii="Times New Roman" w:hAnsi="Times New Roman" w:cs="Times New Roman"/>
                <w:sz w:val="24"/>
                <w:szCs w:val="24"/>
                <w:lang w:val="ru-RU"/>
              </w:rPr>
              <w:t>программой.</w:t>
            </w:r>
          </w:p>
        </w:tc>
        <w:tc>
          <w:tcPr>
            <w:tcW w:w="733" w:type="pct"/>
            <w:vMerge w:val="restar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6</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165"/>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Align w:val="bottom"/>
          </w:tcPr>
          <w:p w:rsidR="00A6182F" w:rsidRPr="00FB4CC7" w:rsidRDefault="00A6182F" w:rsidP="00CB1CE0">
            <w:pPr>
              <w:pStyle w:val="TableParagraph"/>
              <w:numPr>
                <w:ilvl w:val="0"/>
                <w:numId w:val="17"/>
              </w:numPr>
              <w:tabs>
                <w:tab w:val="left" w:pos="824"/>
              </w:tabs>
              <w:ind w:left="0"/>
              <w:rPr>
                <w:rFonts w:ascii="Times New Roman" w:hAnsi="Times New Roman" w:cs="Times New Roman"/>
                <w:sz w:val="24"/>
                <w:szCs w:val="24"/>
                <w:lang w:val="ru-RU"/>
              </w:rPr>
            </w:pPr>
          </w:p>
          <w:p w:rsidR="00A6182F" w:rsidRPr="00FB4CC7" w:rsidRDefault="00A6182F" w:rsidP="00CB1CE0">
            <w:pPr>
              <w:pStyle w:val="TableParagraph"/>
              <w:numPr>
                <w:ilvl w:val="0"/>
                <w:numId w:val="17"/>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3.На каждом занятии планируется решение задач по сопряжённому воспитанию двигательных качеств и способностей через выполнение комплексов</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атлетической</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гимнастики</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с</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направленным</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влиянием</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на развитие определённых мышечных групп:</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-воспитание силовых способност</w:t>
            </w:r>
            <w:r w:rsidR="00707CC8" w:rsidRPr="00FB4CC7">
              <w:rPr>
                <w:rFonts w:ascii="Times New Roman" w:hAnsi="Times New Roman" w:cs="Times New Roman"/>
                <w:sz w:val="24"/>
                <w:szCs w:val="24"/>
                <w:lang w:val="ru-RU"/>
              </w:rPr>
              <w:t xml:space="preserve">ей в ходе занятий атлетической </w:t>
            </w:r>
            <w:r w:rsidRPr="00FB4CC7">
              <w:rPr>
                <w:rFonts w:ascii="Times New Roman" w:hAnsi="Times New Roman" w:cs="Times New Roman"/>
                <w:sz w:val="24"/>
                <w:szCs w:val="24"/>
                <w:lang w:val="ru-RU"/>
              </w:rPr>
              <w:t>гимнастикой;</w:t>
            </w:r>
          </w:p>
          <w:p w:rsidR="00A6182F" w:rsidRPr="00FB4CC7" w:rsidRDefault="00A6182F" w:rsidP="00CB1CE0">
            <w:pPr>
              <w:pStyle w:val="TableParagraph"/>
              <w:numPr>
                <w:ilvl w:val="0"/>
                <w:numId w:val="18"/>
              </w:numPr>
              <w:tabs>
                <w:tab w:val="left" w:pos="303"/>
              </w:tabs>
              <w:ind w:left="0" w:firstLine="60"/>
              <w:rPr>
                <w:rFonts w:ascii="Times New Roman" w:hAnsi="Times New Roman" w:cs="Times New Roman"/>
                <w:sz w:val="24"/>
                <w:szCs w:val="24"/>
                <w:lang w:val="ru-RU"/>
              </w:rPr>
            </w:pPr>
            <w:r w:rsidRPr="00FB4CC7">
              <w:rPr>
                <w:rFonts w:ascii="Times New Roman" w:hAnsi="Times New Roman" w:cs="Times New Roman"/>
                <w:sz w:val="24"/>
                <w:szCs w:val="24"/>
                <w:lang w:val="ru-RU"/>
              </w:rPr>
              <w:t>воспитание силовой выносливости в процессе занятий атлетической гимнастикой;</w:t>
            </w:r>
          </w:p>
          <w:p w:rsidR="00A6182F" w:rsidRPr="00FB4CC7" w:rsidRDefault="00A6182F" w:rsidP="00CB1CE0">
            <w:pPr>
              <w:pStyle w:val="TableParagraph"/>
              <w:numPr>
                <w:ilvl w:val="0"/>
                <w:numId w:val="18"/>
              </w:numPr>
              <w:tabs>
                <w:tab w:val="left" w:pos="243"/>
              </w:tabs>
              <w:ind w:left="0" w:firstLine="0"/>
              <w:rPr>
                <w:rFonts w:ascii="Times New Roman" w:hAnsi="Times New Roman" w:cs="Times New Roman"/>
                <w:sz w:val="24"/>
                <w:szCs w:val="24"/>
                <w:lang w:val="ru-RU"/>
              </w:rPr>
            </w:pPr>
            <w:r w:rsidRPr="00FB4CC7">
              <w:rPr>
                <w:rFonts w:ascii="Times New Roman" w:hAnsi="Times New Roman" w:cs="Times New Roman"/>
                <w:sz w:val="24"/>
                <w:szCs w:val="24"/>
                <w:lang w:val="ru-RU"/>
              </w:rPr>
              <w:t>воспитание скоростно-силовых способностей в процессе занятий атлетической гимнастикой;</w:t>
            </w:r>
          </w:p>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 xml:space="preserve">воспитание гибкости через включение специальных комплексов  </w:t>
            </w:r>
            <w:r w:rsidRPr="00FB4CC7">
              <w:rPr>
                <w:rFonts w:ascii="Times New Roman" w:hAnsi="Times New Roman"/>
                <w:spacing w:val="39"/>
                <w:sz w:val="24"/>
                <w:szCs w:val="24"/>
              </w:rPr>
              <w:t xml:space="preserve"> </w:t>
            </w:r>
            <w:r w:rsidRPr="00FB4CC7">
              <w:rPr>
                <w:rFonts w:ascii="Times New Roman" w:hAnsi="Times New Roman"/>
                <w:sz w:val="24"/>
                <w:szCs w:val="24"/>
              </w:rPr>
              <w:t>упражнений</w:t>
            </w:r>
          </w:p>
        </w:tc>
        <w:tc>
          <w:tcPr>
            <w:tcW w:w="733" w:type="pct"/>
            <w:vMerge/>
            <w:vAlign w:val="center"/>
          </w:tcPr>
          <w:p w:rsidR="00A6182F" w:rsidRPr="00FB4CC7" w:rsidRDefault="00A6182F" w:rsidP="00CB1CE0">
            <w:pPr>
              <w:spacing w:line="240" w:lineRule="auto"/>
              <w:rPr>
                <w:rFonts w:ascii="Times New Roman" w:hAnsi="Times New Roman"/>
                <w:bCs/>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517"/>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Merge w:val="restart"/>
            <w:vAlign w:val="bottom"/>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4 Каждым обучающимся обязательно проводится самостоятельная разработка содержания</w:t>
            </w:r>
            <w:r w:rsidRPr="00FB4CC7">
              <w:rPr>
                <w:rFonts w:ascii="Times New Roman" w:hAnsi="Times New Roman"/>
                <w:spacing w:val="-6"/>
                <w:sz w:val="24"/>
                <w:szCs w:val="24"/>
              </w:rPr>
              <w:t xml:space="preserve"> </w:t>
            </w:r>
            <w:r w:rsidRPr="00FB4CC7">
              <w:rPr>
                <w:rFonts w:ascii="Times New Roman" w:hAnsi="Times New Roman"/>
                <w:sz w:val="24"/>
                <w:szCs w:val="24"/>
              </w:rPr>
              <w:t>и</w:t>
            </w:r>
            <w:r w:rsidRPr="00FB4CC7">
              <w:rPr>
                <w:rFonts w:ascii="Times New Roman" w:hAnsi="Times New Roman"/>
                <w:spacing w:val="-5"/>
                <w:sz w:val="24"/>
                <w:szCs w:val="24"/>
              </w:rPr>
              <w:t xml:space="preserve"> </w:t>
            </w:r>
            <w:r w:rsidRPr="00FB4CC7">
              <w:rPr>
                <w:rFonts w:ascii="Times New Roman" w:hAnsi="Times New Roman"/>
                <w:sz w:val="24"/>
                <w:szCs w:val="24"/>
              </w:rPr>
              <w:t>проведение</w:t>
            </w:r>
            <w:r w:rsidRPr="00FB4CC7">
              <w:rPr>
                <w:rFonts w:ascii="Times New Roman" w:hAnsi="Times New Roman"/>
                <w:spacing w:val="-6"/>
                <w:sz w:val="24"/>
                <w:szCs w:val="24"/>
              </w:rPr>
              <w:t xml:space="preserve"> </w:t>
            </w:r>
            <w:r w:rsidRPr="00FB4CC7">
              <w:rPr>
                <w:rFonts w:ascii="Times New Roman" w:hAnsi="Times New Roman"/>
                <w:sz w:val="24"/>
                <w:szCs w:val="24"/>
              </w:rPr>
              <w:t>занятия</w:t>
            </w:r>
            <w:r w:rsidRPr="00FB4CC7">
              <w:rPr>
                <w:rFonts w:ascii="Times New Roman" w:hAnsi="Times New Roman"/>
                <w:spacing w:val="-8"/>
                <w:sz w:val="24"/>
                <w:szCs w:val="24"/>
              </w:rPr>
              <w:t xml:space="preserve"> </w:t>
            </w:r>
            <w:r w:rsidRPr="00FB4CC7">
              <w:rPr>
                <w:rFonts w:ascii="Times New Roman" w:hAnsi="Times New Roman"/>
                <w:sz w:val="24"/>
                <w:szCs w:val="24"/>
              </w:rPr>
              <w:t>или</w:t>
            </w:r>
            <w:r w:rsidRPr="00FB4CC7">
              <w:rPr>
                <w:rFonts w:ascii="Times New Roman" w:hAnsi="Times New Roman"/>
                <w:spacing w:val="-5"/>
                <w:sz w:val="24"/>
                <w:szCs w:val="24"/>
              </w:rPr>
              <w:t xml:space="preserve"> </w:t>
            </w:r>
            <w:r w:rsidRPr="00FB4CC7">
              <w:rPr>
                <w:rFonts w:ascii="Times New Roman" w:hAnsi="Times New Roman"/>
                <w:sz w:val="24"/>
                <w:szCs w:val="24"/>
              </w:rPr>
              <w:t>фрагмента</w:t>
            </w:r>
            <w:r w:rsidRPr="00FB4CC7">
              <w:rPr>
                <w:rFonts w:ascii="Times New Roman" w:hAnsi="Times New Roman"/>
                <w:spacing w:val="-5"/>
                <w:sz w:val="24"/>
                <w:szCs w:val="24"/>
              </w:rPr>
              <w:t xml:space="preserve"> </w:t>
            </w:r>
            <w:r w:rsidRPr="00FB4CC7">
              <w:rPr>
                <w:rFonts w:ascii="Times New Roman" w:hAnsi="Times New Roman"/>
                <w:sz w:val="24"/>
                <w:szCs w:val="24"/>
              </w:rPr>
              <w:t>занятия</w:t>
            </w:r>
            <w:r w:rsidRPr="00FB4CC7">
              <w:rPr>
                <w:rFonts w:ascii="Times New Roman" w:hAnsi="Times New Roman"/>
                <w:spacing w:val="-8"/>
                <w:sz w:val="24"/>
                <w:szCs w:val="24"/>
              </w:rPr>
              <w:t xml:space="preserve"> </w:t>
            </w:r>
            <w:r w:rsidRPr="00FB4CC7">
              <w:rPr>
                <w:rFonts w:ascii="Times New Roman" w:hAnsi="Times New Roman"/>
                <w:sz w:val="24"/>
                <w:szCs w:val="24"/>
              </w:rPr>
              <w:t>по</w:t>
            </w:r>
            <w:r w:rsidRPr="00FB4CC7">
              <w:rPr>
                <w:rFonts w:ascii="Times New Roman" w:hAnsi="Times New Roman"/>
                <w:spacing w:val="-5"/>
                <w:sz w:val="24"/>
                <w:szCs w:val="24"/>
              </w:rPr>
              <w:t xml:space="preserve"> </w:t>
            </w:r>
            <w:r w:rsidRPr="00FB4CC7">
              <w:rPr>
                <w:rFonts w:ascii="Times New Roman" w:hAnsi="Times New Roman"/>
                <w:sz w:val="24"/>
                <w:szCs w:val="24"/>
              </w:rPr>
              <w:t>изучаемому виду (видам)</w:t>
            </w:r>
            <w:r w:rsidRPr="00FB4CC7">
              <w:rPr>
                <w:rFonts w:ascii="Times New Roman" w:hAnsi="Times New Roman"/>
                <w:spacing w:val="46"/>
                <w:sz w:val="24"/>
                <w:szCs w:val="24"/>
              </w:rPr>
              <w:t xml:space="preserve"> </w:t>
            </w:r>
            <w:r w:rsidRPr="00FB4CC7">
              <w:rPr>
                <w:rFonts w:ascii="Times New Roman" w:hAnsi="Times New Roman"/>
                <w:sz w:val="24"/>
                <w:szCs w:val="24"/>
              </w:rPr>
              <w:t>гимнастики</w:t>
            </w:r>
          </w:p>
        </w:tc>
        <w:tc>
          <w:tcPr>
            <w:tcW w:w="733" w:type="pct"/>
            <w:vMerge/>
            <w:vAlign w:val="center"/>
          </w:tcPr>
          <w:p w:rsidR="00A6182F" w:rsidRPr="00FB4CC7" w:rsidRDefault="00A6182F" w:rsidP="00CB1CE0">
            <w:pPr>
              <w:spacing w:line="240" w:lineRule="auto"/>
              <w:rPr>
                <w:rFonts w:ascii="Times New Roman" w:hAnsi="Times New Roman"/>
                <w:bCs/>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Merge/>
          </w:tcPr>
          <w:p w:rsidR="00A6182F" w:rsidRPr="00FB4CC7" w:rsidRDefault="00A6182F" w:rsidP="00CB1CE0">
            <w:pPr>
              <w:spacing w:after="0" w:line="240" w:lineRule="auto"/>
              <w:rPr>
                <w:rFonts w:ascii="Times New Roman" w:hAnsi="Times New Roman"/>
                <w:b/>
                <w:bCs/>
                <w:color w:val="FF0000"/>
                <w:sz w:val="24"/>
                <w:szCs w:val="24"/>
              </w:rPr>
            </w:pPr>
          </w:p>
        </w:tc>
        <w:tc>
          <w:tcPr>
            <w:tcW w:w="733" w:type="pct"/>
            <w:vAlign w:val="center"/>
          </w:tcPr>
          <w:p w:rsidR="00A6182F" w:rsidRPr="00FB4CC7" w:rsidRDefault="00A6182F" w:rsidP="00CB1CE0">
            <w:pPr>
              <w:spacing w:line="240" w:lineRule="auto"/>
              <w:rPr>
                <w:rFonts w:ascii="Times New Roman" w:hAnsi="Times New Roman"/>
                <w:bCs/>
                <w:color w:val="FF0000"/>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val="restart"/>
          </w:tcPr>
          <w:p w:rsidR="00A6182F" w:rsidRPr="00FB4CC7" w:rsidRDefault="00A6182F" w:rsidP="00CB1CE0">
            <w:pPr>
              <w:pStyle w:val="TableParagraph"/>
              <w:ind w:left="0"/>
              <w:jc w:val="center"/>
              <w:rPr>
                <w:rFonts w:ascii="Times New Roman" w:hAnsi="Times New Roman" w:cs="Times New Roman"/>
                <w:b/>
                <w:bCs/>
                <w:sz w:val="24"/>
                <w:szCs w:val="24"/>
                <w:lang w:val="ru-RU"/>
              </w:rPr>
            </w:pPr>
          </w:p>
          <w:p w:rsidR="00A6182F" w:rsidRPr="00FB4CC7" w:rsidRDefault="00A6182F" w:rsidP="00CB1CE0">
            <w:pPr>
              <w:pStyle w:val="TableParagraph"/>
              <w:ind w:left="0"/>
              <w:jc w:val="center"/>
              <w:rPr>
                <w:rFonts w:ascii="Times New Roman" w:hAnsi="Times New Roman" w:cs="Times New Roman"/>
                <w:b/>
                <w:sz w:val="24"/>
                <w:szCs w:val="24"/>
                <w:lang w:val="ru-RU"/>
              </w:rPr>
            </w:pPr>
            <w:r w:rsidRPr="00FB4CC7">
              <w:rPr>
                <w:rFonts w:ascii="Times New Roman" w:hAnsi="Times New Roman" w:cs="Times New Roman"/>
                <w:b/>
                <w:bCs/>
                <w:sz w:val="24"/>
                <w:szCs w:val="24"/>
                <w:lang w:val="ru-RU"/>
              </w:rPr>
              <w:lastRenderedPageBreak/>
              <w:t xml:space="preserve">Тема </w:t>
            </w:r>
            <w:r w:rsidRPr="00FB4CC7">
              <w:rPr>
                <w:rFonts w:ascii="Times New Roman" w:hAnsi="Times New Roman" w:cs="Times New Roman"/>
                <w:b/>
                <w:sz w:val="24"/>
                <w:szCs w:val="24"/>
                <w:lang w:val="ru-RU"/>
              </w:rPr>
              <w:t>2.5</w:t>
            </w:r>
          </w:p>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Лыжная подготовка</w:t>
            </w:r>
          </w:p>
        </w:tc>
        <w:tc>
          <w:tcPr>
            <w:tcW w:w="2920"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lastRenderedPageBreak/>
              <w:t xml:space="preserve">Содержание учебного материала </w:t>
            </w:r>
          </w:p>
        </w:tc>
        <w:tc>
          <w:tcPr>
            <w:tcW w:w="733" w:type="pct"/>
            <w:vMerge w:val="restart"/>
            <w:vAlign w:val="center"/>
          </w:tcPr>
          <w:p w:rsidR="00A6182F" w:rsidRPr="00FB4CC7" w:rsidRDefault="00A6182F" w:rsidP="00CB1CE0">
            <w:pPr>
              <w:spacing w:line="240" w:lineRule="auto"/>
              <w:jc w:val="center"/>
              <w:rPr>
                <w:rFonts w:ascii="Times New Roman" w:hAnsi="Times New Roman"/>
                <w:b/>
                <w:bCs/>
                <w:sz w:val="24"/>
                <w:szCs w:val="24"/>
              </w:rPr>
            </w:pPr>
            <w:r w:rsidRPr="00FB4CC7">
              <w:rPr>
                <w:rFonts w:ascii="Times New Roman" w:hAnsi="Times New Roman"/>
                <w:b/>
                <w:bCs/>
                <w:sz w:val="24"/>
                <w:szCs w:val="24"/>
              </w:rPr>
              <w:t>12</w:t>
            </w:r>
          </w:p>
          <w:p w:rsidR="00A6182F" w:rsidRPr="00FB4CC7" w:rsidRDefault="00A6182F" w:rsidP="00CB1CE0">
            <w:pPr>
              <w:spacing w:line="240" w:lineRule="auto"/>
              <w:rPr>
                <w:rFonts w:ascii="Times New Roman" w:hAnsi="Times New Roman"/>
                <w:b/>
                <w:bCs/>
                <w:sz w:val="24"/>
                <w:szCs w:val="24"/>
              </w:rPr>
            </w:pPr>
          </w:p>
        </w:tc>
        <w:tc>
          <w:tcPr>
            <w:tcW w:w="648" w:type="pct"/>
            <w:vMerge w:val="restart"/>
          </w:tcPr>
          <w:p w:rsidR="00A6182F" w:rsidRPr="00FB4CC7" w:rsidRDefault="00A6182F" w:rsidP="00CB1CE0">
            <w:pPr>
              <w:spacing w:line="240" w:lineRule="auto"/>
              <w:rPr>
                <w:rFonts w:ascii="Times New Roman" w:hAnsi="Times New Roman"/>
                <w:bCs/>
                <w:sz w:val="24"/>
                <w:szCs w:val="24"/>
              </w:rPr>
            </w:pPr>
            <w:r w:rsidRPr="00FB4CC7">
              <w:rPr>
                <w:rFonts w:ascii="Times New Roman" w:hAnsi="Times New Roman"/>
                <w:bCs/>
                <w:sz w:val="24"/>
                <w:szCs w:val="24"/>
              </w:rPr>
              <w:lastRenderedPageBreak/>
              <w:t>ОК 04</w:t>
            </w:r>
          </w:p>
          <w:p w:rsidR="00A6182F" w:rsidRPr="00FB4CC7" w:rsidRDefault="00A6182F" w:rsidP="00CB1CE0">
            <w:pPr>
              <w:spacing w:line="240" w:lineRule="auto"/>
              <w:rPr>
                <w:rFonts w:ascii="Times New Roman" w:hAnsi="Times New Roman"/>
                <w:bCs/>
                <w:sz w:val="24"/>
                <w:szCs w:val="24"/>
              </w:rPr>
            </w:pPr>
            <w:r w:rsidRPr="00FB4CC7">
              <w:rPr>
                <w:rFonts w:ascii="Times New Roman" w:hAnsi="Times New Roman"/>
                <w:bCs/>
                <w:sz w:val="24"/>
                <w:szCs w:val="24"/>
              </w:rPr>
              <w:lastRenderedPageBreak/>
              <w:t>ОК 08</w:t>
            </w:r>
          </w:p>
        </w:tc>
      </w:tr>
      <w:tr w:rsidR="00A6182F" w:rsidRPr="00FB4CC7" w:rsidTr="002A213A">
        <w:trPr>
          <w:trHeight w:val="2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b/>
                <w:sz w:val="24"/>
                <w:szCs w:val="24"/>
                <w:lang w:val="ru-RU"/>
              </w:rPr>
              <w:t>Лыжная подготовка</w:t>
            </w:r>
            <w:r w:rsidR="00707CC8" w:rsidRPr="00FB4CC7">
              <w:rPr>
                <w:rFonts w:ascii="Times New Roman" w:hAnsi="Times New Roman" w:cs="Times New Roman"/>
                <w:sz w:val="24"/>
                <w:szCs w:val="24"/>
                <w:lang w:val="ru-RU"/>
              </w:rPr>
              <w:t xml:space="preserve"> (в</w:t>
            </w:r>
            <w:r w:rsidRPr="00FB4CC7">
              <w:rPr>
                <w:rFonts w:ascii="Times New Roman" w:hAnsi="Times New Roman" w:cs="Times New Roman"/>
                <w:sz w:val="24"/>
                <w:szCs w:val="24"/>
                <w:lang w:val="ru-RU"/>
              </w:rPr>
              <w:t xml:space="preserve"> случае отсутствия снега может быть заменена кроссовой подготовкой</w:t>
            </w:r>
            <w:r w:rsidRPr="00FB4CC7">
              <w:rPr>
                <w:rFonts w:ascii="Times New Roman" w:hAnsi="Times New Roman" w:cs="Times New Roman"/>
                <w:i/>
                <w:sz w:val="24"/>
                <w:szCs w:val="24"/>
                <w:lang w:val="ru-RU"/>
              </w:rPr>
              <w:t xml:space="preserve">. </w:t>
            </w:r>
            <w:r w:rsidRPr="00FB4CC7">
              <w:rPr>
                <w:rFonts w:ascii="Times New Roman" w:hAnsi="Times New Roman" w:cs="Times New Roman"/>
                <w:sz w:val="24"/>
                <w:szCs w:val="24"/>
                <w:lang w:val="ru-RU"/>
              </w:rPr>
              <w:t xml:space="preserve">В случае отсутствия условий может быть заменена конькобежной подготовкой </w:t>
            </w:r>
            <w:r w:rsidRPr="00FB4CC7">
              <w:rPr>
                <w:rFonts w:ascii="Times New Roman" w:hAnsi="Times New Roman" w:cs="Times New Roman"/>
                <w:i/>
                <w:sz w:val="24"/>
                <w:szCs w:val="24"/>
                <w:lang w:val="ru-RU"/>
              </w:rPr>
              <w:t>(</w:t>
            </w:r>
            <w:r w:rsidRPr="00FB4CC7">
              <w:rPr>
                <w:rFonts w:ascii="Times New Roman" w:hAnsi="Times New Roman" w:cs="Times New Roman"/>
                <w:sz w:val="24"/>
                <w:szCs w:val="24"/>
                <w:lang w:val="ru-RU"/>
              </w:rPr>
              <w:t>обучением катанию на коньках</w:t>
            </w:r>
            <w:r w:rsidRPr="00FB4CC7">
              <w:rPr>
                <w:rFonts w:ascii="Times New Roman" w:hAnsi="Times New Roman" w:cs="Times New Roman"/>
                <w:i/>
                <w:sz w:val="24"/>
                <w:szCs w:val="24"/>
                <w:lang w:val="ru-RU"/>
              </w:rPr>
              <w:t>)</w:t>
            </w:r>
            <w:r w:rsidRPr="00FB4CC7">
              <w:rPr>
                <w:rFonts w:ascii="Times New Roman" w:hAnsi="Times New Roman" w:cs="Times New Roman"/>
                <w:sz w:val="24"/>
                <w:szCs w:val="24"/>
                <w:lang w:val="ru-RU"/>
              </w:rPr>
              <w:t>).</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Одновременные</w:t>
            </w:r>
            <w:r w:rsidRPr="00FB4CC7">
              <w:rPr>
                <w:rFonts w:ascii="Times New Roman" w:hAnsi="Times New Roman" w:cs="Times New Roman"/>
                <w:spacing w:val="-29"/>
                <w:sz w:val="24"/>
                <w:szCs w:val="24"/>
                <w:lang w:val="ru-RU"/>
              </w:rPr>
              <w:t xml:space="preserve"> </w:t>
            </w:r>
            <w:r w:rsidRPr="00FB4CC7">
              <w:rPr>
                <w:rFonts w:ascii="Times New Roman" w:hAnsi="Times New Roman" w:cs="Times New Roman"/>
                <w:sz w:val="24"/>
                <w:szCs w:val="24"/>
                <w:lang w:val="ru-RU"/>
              </w:rPr>
              <w:t>бесшажный,</w:t>
            </w:r>
            <w:r w:rsidRPr="00FB4CC7">
              <w:rPr>
                <w:rFonts w:ascii="Times New Roman" w:hAnsi="Times New Roman" w:cs="Times New Roman"/>
                <w:spacing w:val="-22"/>
                <w:sz w:val="24"/>
                <w:szCs w:val="24"/>
                <w:lang w:val="ru-RU"/>
              </w:rPr>
              <w:t xml:space="preserve"> </w:t>
            </w:r>
            <w:r w:rsidRPr="00FB4CC7">
              <w:rPr>
                <w:rFonts w:ascii="Times New Roman" w:hAnsi="Times New Roman" w:cs="Times New Roman"/>
                <w:sz w:val="24"/>
                <w:szCs w:val="24"/>
                <w:lang w:val="ru-RU"/>
              </w:rPr>
              <w:t>одношажный,</w:t>
            </w:r>
            <w:r w:rsidRPr="00FB4CC7">
              <w:rPr>
                <w:rFonts w:ascii="Times New Roman" w:hAnsi="Times New Roman" w:cs="Times New Roman"/>
                <w:spacing w:val="-22"/>
                <w:sz w:val="24"/>
                <w:szCs w:val="24"/>
                <w:lang w:val="ru-RU"/>
              </w:rPr>
              <w:t xml:space="preserve"> </w:t>
            </w:r>
            <w:r w:rsidRPr="00FB4CC7">
              <w:rPr>
                <w:rFonts w:ascii="Times New Roman" w:hAnsi="Times New Roman" w:cs="Times New Roman"/>
                <w:sz w:val="24"/>
                <w:szCs w:val="24"/>
                <w:lang w:val="ru-RU"/>
              </w:rPr>
              <w:t>двухшажный</w:t>
            </w:r>
            <w:r w:rsidRPr="00FB4CC7">
              <w:rPr>
                <w:rFonts w:ascii="Times New Roman" w:hAnsi="Times New Roman" w:cs="Times New Roman"/>
                <w:spacing w:val="-3"/>
                <w:sz w:val="24"/>
                <w:szCs w:val="24"/>
                <w:lang w:val="ru-RU"/>
              </w:rPr>
              <w:t xml:space="preserve"> </w:t>
            </w:r>
            <w:r w:rsidRPr="00FB4CC7">
              <w:rPr>
                <w:rFonts w:ascii="Times New Roman" w:hAnsi="Times New Roman" w:cs="Times New Roman"/>
                <w:sz w:val="24"/>
                <w:szCs w:val="24"/>
                <w:lang w:val="ru-RU"/>
              </w:rPr>
              <w:t>классический</w:t>
            </w:r>
            <w:r w:rsidRPr="00FB4CC7">
              <w:rPr>
                <w:rFonts w:ascii="Times New Roman" w:hAnsi="Times New Roman" w:cs="Times New Roman"/>
                <w:spacing w:val="6"/>
                <w:sz w:val="24"/>
                <w:szCs w:val="24"/>
                <w:lang w:val="ru-RU"/>
              </w:rPr>
              <w:t xml:space="preserve"> </w:t>
            </w:r>
            <w:r w:rsidRPr="00FB4CC7">
              <w:rPr>
                <w:rFonts w:ascii="Times New Roman" w:hAnsi="Times New Roman" w:cs="Times New Roman"/>
                <w:sz w:val="24"/>
                <w:szCs w:val="24"/>
                <w:lang w:val="ru-RU"/>
              </w:rPr>
              <w:t>ход</w:t>
            </w:r>
            <w:r w:rsidRPr="00FB4CC7">
              <w:rPr>
                <w:rFonts w:ascii="Times New Roman" w:hAnsi="Times New Roman" w:cs="Times New Roman"/>
                <w:spacing w:val="-30"/>
                <w:sz w:val="24"/>
                <w:szCs w:val="24"/>
                <w:lang w:val="ru-RU"/>
              </w:rPr>
              <w:t xml:space="preserve"> </w:t>
            </w:r>
            <w:r w:rsidRPr="00FB4CC7">
              <w:rPr>
                <w:rFonts w:ascii="Times New Roman" w:hAnsi="Times New Roman" w:cs="Times New Roman"/>
                <w:sz w:val="24"/>
                <w:szCs w:val="24"/>
                <w:lang w:val="ru-RU"/>
              </w:rPr>
              <w:t>и попеременные</w:t>
            </w:r>
            <w:r w:rsidRPr="00FB4CC7">
              <w:rPr>
                <w:rFonts w:ascii="Times New Roman" w:hAnsi="Times New Roman" w:cs="Times New Roman"/>
                <w:spacing w:val="-35"/>
                <w:sz w:val="24"/>
                <w:szCs w:val="24"/>
                <w:lang w:val="ru-RU"/>
              </w:rPr>
              <w:t xml:space="preserve"> </w:t>
            </w:r>
            <w:r w:rsidRPr="00FB4CC7">
              <w:rPr>
                <w:rFonts w:ascii="Times New Roman" w:hAnsi="Times New Roman" w:cs="Times New Roman"/>
                <w:sz w:val="24"/>
                <w:szCs w:val="24"/>
                <w:lang w:val="ru-RU"/>
              </w:rPr>
              <w:t>лыжные</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ходы.</w:t>
            </w:r>
            <w:r w:rsidRPr="00FB4CC7">
              <w:rPr>
                <w:rFonts w:ascii="Times New Roman" w:hAnsi="Times New Roman" w:cs="Times New Roman"/>
                <w:spacing w:val="-28"/>
                <w:sz w:val="24"/>
                <w:szCs w:val="24"/>
                <w:lang w:val="ru-RU"/>
              </w:rPr>
              <w:t xml:space="preserve"> </w:t>
            </w:r>
            <w:r w:rsidRPr="00FB4CC7">
              <w:rPr>
                <w:rFonts w:ascii="Times New Roman" w:hAnsi="Times New Roman" w:cs="Times New Roman"/>
                <w:sz w:val="24"/>
                <w:szCs w:val="24"/>
                <w:lang w:val="ru-RU"/>
              </w:rPr>
              <w:t>Полуконьковый</w:t>
            </w:r>
            <w:r w:rsidRPr="00FB4CC7">
              <w:rPr>
                <w:rFonts w:ascii="Times New Roman" w:hAnsi="Times New Roman" w:cs="Times New Roman"/>
                <w:spacing w:val="-36"/>
                <w:sz w:val="24"/>
                <w:szCs w:val="24"/>
                <w:lang w:val="ru-RU"/>
              </w:rPr>
              <w:t xml:space="preserve"> </w:t>
            </w:r>
            <w:r w:rsidRPr="00FB4CC7">
              <w:rPr>
                <w:rFonts w:ascii="Times New Roman" w:hAnsi="Times New Roman" w:cs="Times New Roman"/>
                <w:sz w:val="24"/>
                <w:szCs w:val="24"/>
                <w:lang w:val="ru-RU"/>
              </w:rPr>
              <w:t>и</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коньковый</w:t>
            </w:r>
            <w:r w:rsidRPr="00FB4CC7">
              <w:rPr>
                <w:rFonts w:ascii="Times New Roman" w:hAnsi="Times New Roman" w:cs="Times New Roman"/>
                <w:spacing w:val="-36"/>
                <w:sz w:val="24"/>
                <w:szCs w:val="24"/>
                <w:lang w:val="ru-RU"/>
              </w:rPr>
              <w:t xml:space="preserve"> </w:t>
            </w:r>
            <w:r w:rsidRPr="00FB4CC7">
              <w:rPr>
                <w:rFonts w:ascii="Times New Roman" w:hAnsi="Times New Roman" w:cs="Times New Roman"/>
                <w:sz w:val="24"/>
                <w:szCs w:val="24"/>
                <w:lang w:val="ru-RU"/>
              </w:rPr>
              <w:t>ход.</w:t>
            </w:r>
            <w:r w:rsidRPr="00FB4CC7">
              <w:rPr>
                <w:rFonts w:ascii="Times New Roman" w:hAnsi="Times New Roman" w:cs="Times New Roman"/>
                <w:spacing w:val="-28"/>
                <w:sz w:val="24"/>
                <w:szCs w:val="24"/>
                <w:lang w:val="ru-RU"/>
              </w:rPr>
              <w:t xml:space="preserve"> </w:t>
            </w:r>
            <w:r w:rsidRPr="00FB4CC7">
              <w:rPr>
                <w:rFonts w:ascii="Times New Roman" w:hAnsi="Times New Roman" w:cs="Times New Roman"/>
                <w:sz w:val="24"/>
                <w:szCs w:val="24"/>
                <w:lang w:val="ru-RU"/>
              </w:rPr>
              <w:t>Передвижение по пересечённой местности. Повороты, торможения, прохождение спусков, подъемов и неровностей в лыжном спорте. Прыжки на лыжах с малого трамплина.</w:t>
            </w:r>
            <w:r w:rsidRPr="00FB4CC7">
              <w:rPr>
                <w:rFonts w:ascii="Times New Roman" w:hAnsi="Times New Roman" w:cs="Times New Roman"/>
                <w:spacing w:val="-11"/>
                <w:sz w:val="24"/>
                <w:szCs w:val="24"/>
                <w:lang w:val="ru-RU"/>
              </w:rPr>
              <w:t xml:space="preserve"> </w:t>
            </w:r>
            <w:r w:rsidRPr="00FB4CC7">
              <w:rPr>
                <w:rFonts w:ascii="Times New Roman" w:hAnsi="Times New Roman" w:cs="Times New Roman"/>
                <w:sz w:val="24"/>
                <w:szCs w:val="24"/>
                <w:lang w:val="ru-RU"/>
              </w:rPr>
              <w:t>Прохождение</w:t>
            </w:r>
            <w:r w:rsidRPr="00FB4CC7">
              <w:rPr>
                <w:rFonts w:ascii="Times New Roman" w:hAnsi="Times New Roman" w:cs="Times New Roman"/>
                <w:spacing w:val="-17"/>
                <w:sz w:val="24"/>
                <w:szCs w:val="24"/>
                <w:lang w:val="ru-RU"/>
              </w:rPr>
              <w:t xml:space="preserve"> </w:t>
            </w:r>
            <w:r w:rsidRPr="00FB4CC7">
              <w:rPr>
                <w:rFonts w:ascii="Times New Roman" w:hAnsi="Times New Roman" w:cs="Times New Roman"/>
                <w:sz w:val="24"/>
                <w:szCs w:val="24"/>
                <w:lang w:val="ru-RU"/>
              </w:rPr>
              <w:t>дистанций</w:t>
            </w:r>
            <w:r w:rsidRPr="00FB4CC7">
              <w:rPr>
                <w:rFonts w:ascii="Times New Roman" w:hAnsi="Times New Roman" w:cs="Times New Roman"/>
                <w:spacing w:val="-17"/>
                <w:sz w:val="24"/>
                <w:szCs w:val="24"/>
                <w:lang w:val="ru-RU"/>
              </w:rPr>
              <w:t xml:space="preserve"> </w:t>
            </w:r>
            <w:r w:rsidRPr="00FB4CC7">
              <w:rPr>
                <w:rFonts w:ascii="Times New Roman" w:hAnsi="Times New Roman" w:cs="Times New Roman"/>
                <w:sz w:val="24"/>
                <w:szCs w:val="24"/>
                <w:lang w:val="ru-RU"/>
              </w:rPr>
              <w:t>до</w:t>
            </w:r>
            <w:r w:rsidRPr="00FB4CC7">
              <w:rPr>
                <w:rFonts w:ascii="Times New Roman" w:hAnsi="Times New Roman" w:cs="Times New Roman"/>
                <w:spacing w:val="-16"/>
                <w:sz w:val="24"/>
                <w:szCs w:val="24"/>
                <w:lang w:val="ru-RU"/>
              </w:rPr>
              <w:t xml:space="preserve"> </w:t>
            </w:r>
            <w:r w:rsidRPr="00FB4CC7">
              <w:rPr>
                <w:rFonts w:ascii="Times New Roman" w:hAnsi="Times New Roman" w:cs="Times New Roman"/>
                <w:sz w:val="24"/>
                <w:szCs w:val="24"/>
                <w:lang w:val="ru-RU"/>
              </w:rPr>
              <w:t>5</w:t>
            </w:r>
            <w:r w:rsidRPr="00FB4CC7">
              <w:rPr>
                <w:rFonts w:ascii="Times New Roman" w:hAnsi="Times New Roman" w:cs="Times New Roman"/>
                <w:spacing w:val="-12"/>
                <w:sz w:val="24"/>
                <w:szCs w:val="24"/>
                <w:lang w:val="ru-RU"/>
              </w:rPr>
              <w:t xml:space="preserve"> </w:t>
            </w:r>
            <w:r w:rsidRPr="00FB4CC7">
              <w:rPr>
                <w:rFonts w:ascii="Times New Roman" w:hAnsi="Times New Roman" w:cs="Times New Roman"/>
                <w:sz w:val="24"/>
                <w:szCs w:val="24"/>
                <w:lang w:val="ru-RU"/>
              </w:rPr>
              <w:t>км</w:t>
            </w:r>
            <w:r w:rsidRPr="00FB4CC7">
              <w:rPr>
                <w:rFonts w:ascii="Times New Roman" w:hAnsi="Times New Roman" w:cs="Times New Roman"/>
                <w:spacing w:val="-16"/>
                <w:sz w:val="24"/>
                <w:szCs w:val="24"/>
                <w:lang w:val="ru-RU"/>
              </w:rPr>
              <w:t xml:space="preserve"> </w:t>
            </w:r>
            <w:r w:rsidRPr="00FB4CC7">
              <w:rPr>
                <w:rFonts w:ascii="Times New Roman" w:hAnsi="Times New Roman" w:cs="Times New Roman"/>
                <w:sz w:val="24"/>
                <w:szCs w:val="24"/>
                <w:lang w:val="ru-RU"/>
              </w:rPr>
              <w:t>(девушки),</w:t>
            </w:r>
            <w:r w:rsidRPr="00FB4CC7">
              <w:rPr>
                <w:rFonts w:ascii="Times New Roman" w:hAnsi="Times New Roman" w:cs="Times New Roman"/>
                <w:spacing w:val="-11"/>
                <w:sz w:val="24"/>
                <w:szCs w:val="24"/>
                <w:lang w:val="ru-RU"/>
              </w:rPr>
              <w:t xml:space="preserve"> </w:t>
            </w:r>
            <w:r w:rsidRPr="00FB4CC7">
              <w:rPr>
                <w:rFonts w:ascii="Times New Roman" w:hAnsi="Times New Roman" w:cs="Times New Roman"/>
                <w:sz w:val="24"/>
                <w:szCs w:val="24"/>
                <w:lang w:val="ru-RU"/>
              </w:rPr>
              <w:t>до</w:t>
            </w:r>
            <w:r w:rsidRPr="00FB4CC7">
              <w:rPr>
                <w:rFonts w:ascii="Times New Roman" w:hAnsi="Times New Roman" w:cs="Times New Roman"/>
                <w:spacing w:val="-16"/>
                <w:sz w:val="24"/>
                <w:szCs w:val="24"/>
                <w:lang w:val="ru-RU"/>
              </w:rPr>
              <w:t xml:space="preserve"> </w:t>
            </w:r>
            <w:r w:rsidRPr="00FB4CC7">
              <w:rPr>
                <w:rFonts w:ascii="Times New Roman" w:hAnsi="Times New Roman" w:cs="Times New Roman"/>
                <w:sz w:val="24"/>
                <w:szCs w:val="24"/>
                <w:lang w:val="ru-RU"/>
              </w:rPr>
              <w:t>10</w:t>
            </w:r>
            <w:r w:rsidRPr="00FB4CC7">
              <w:rPr>
                <w:rFonts w:ascii="Times New Roman" w:hAnsi="Times New Roman" w:cs="Times New Roman"/>
                <w:spacing w:val="-11"/>
                <w:sz w:val="24"/>
                <w:szCs w:val="24"/>
                <w:lang w:val="ru-RU"/>
              </w:rPr>
              <w:t xml:space="preserve"> </w:t>
            </w:r>
            <w:r w:rsidRPr="00FB4CC7">
              <w:rPr>
                <w:rFonts w:ascii="Times New Roman" w:hAnsi="Times New Roman" w:cs="Times New Roman"/>
                <w:sz w:val="24"/>
                <w:szCs w:val="24"/>
                <w:lang w:val="ru-RU"/>
              </w:rPr>
              <w:t>км</w:t>
            </w:r>
            <w:r w:rsidRPr="00FB4CC7">
              <w:rPr>
                <w:rFonts w:ascii="Times New Roman" w:hAnsi="Times New Roman" w:cs="Times New Roman"/>
                <w:spacing w:val="-16"/>
                <w:sz w:val="24"/>
                <w:szCs w:val="24"/>
                <w:lang w:val="ru-RU"/>
              </w:rPr>
              <w:t xml:space="preserve"> </w:t>
            </w:r>
            <w:r w:rsidRPr="00FB4CC7">
              <w:rPr>
                <w:rFonts w:ascii="Times New Roman" w:hAnsi="Times New Roman" w:cs="Times New Roman"/>
                <w:sz w:val="24"/>
                <w:szCs w:val="24"/>
                <w:lang w:val="ru-RU"/>
              </w:rPr>
              <w:t>(юноши).</w:t>
            </w:r>
          </w:p>
        </w:tc>
        <w:tc>
          <w:tcPr>
            <w:tcW w:w="733" w:type="pct"/>
            <w:vMerge/>
            <w:vAlign w:val="center"/>
          </w:tcPr>
          <w:p w:rsidR="00A6182F" w:rsidRPr="00FB4CC7" w:rsidRDefault="00A6182F" w:rsidP="00CB1CE0">
            <w:pPr>
              <w:spacing w:line="240" w:lineRule="auto"/>
              <w:rPr>
                <w:rFonts w:ascii="Times New Roman" w:hAnsi="Times New Roman"/>
                <w:b/>
                <w:bCs/>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48"/>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b/>
                <w:sz w:val="24"/>
                <w:szCs w:val="24"/>
                <w:lang w:val="ru-RU"/>
              </w:rPr>
              <w:t>Катание на коньках</w:t>
            </w:r>
            <w:r w:rsidRPr="00FB4CC7">
              <w:rPr>
                <w:rFonts w:ascii="Times New Roman" w:hAnsi="Times New Roman" w:cs="Times New Roman"/>
                <w:sz w:val="24"/>
                <w:szCs w:val="24"/>
                <w:lang w:val="ru-RU"/>
              </w:rPr>
              <w:t>.</w:t>
            </w:r>
          </w:p>
          <w:p w:rsidR="00A6182F" w:rsidRPr="00FB4CC7" w:rsidRDefault="00A6182F" w:rsidP="003D06D3">
            <w:pPr>
              <w:spacing w:after="0" w:line="240" w:lineRule="auto"/>
              <w:rPr>
                <w:rFonts w:ascii="Times New Roman" w:hAnsi="Times New Roman"/>
                <w:b/>
                <w:bCs/>
                <w:sz w:val="24"/>
                <w:szCs w:val="24"/>
              </w:rPr>
            </w:pPr>
            <w:r w:rsidRPr="00FB4CC7">
              <w:rPr>
                <w:rFonts w:ascii="Times New Roman" w:hAnsi="Times New Roman"/>
                <w:sz w:val="24"/>
                <w:szCs w:val="24"/>
              </w:rPr>
              <w:t>Посадка. Техника падений. Техника передвижения по прямой, техника передвижения</w:t>
            </w:r>
            <w:r w:rsidRPr="00FB4CC7">
              <w:rPr>
                <w:rFonts w:ascii="Times New Roman" w:hAnsi="Times New Roman"/>
                <w:spacing w:val="-44"/>
                <w:sz w:val="24"/>
                <w:szCs w:val="24"/>
              </w:rPr>
              <w:t xml:space="preserve"> </w:t>
            </w:r>
            <w:r w:rsidRPr="00FB4CC7">
              <w:rPr>
                <w:rFonts w:ascii="Times New Roman" w:hAnsi="Times New Roman"/>
                <w:sz w:val="24"/>
                <w:szCs w:val="24"/>
              </w:rPr>
              <w:t>по</w:t>
            </w:r>
            <w:r w:rsidRPr="00FB4CC7">
              <w:rPr>
                <w:rFonts w:ascii="Times New Roman" w:hAnsi="Times New Roman"/>
                <w:spacing w:val="-44"/>
                <w:sz w:val="24"/>
                <w:szCs w:val="24"/>
              </w:rPr>
              <w:t xml:space="preserve"> </w:t>
            </w:r>
            <w:r w:rsidRPr="00FB4CC7">
              <w:rPr>
                <w:rFonts w:ascii="Times New Roman" w:hAnsi="Times New Roman"/>
                <w:sz w:val="24"/>
                <w:szCs w:val="24"/>
              </w:rPr>
              <w:t>повороту.</w:t>
            </w:r>
            <w:r w:rsidRPr="00FB4CC7">
              <w:rPr>
                <w:rFonts w:ascii="Times New Roman" w:hAnsi="Times New Roman"/>
                <w:spacing w:val="-37"/>
                <w:sz w:val="24"/>
                <w:szCs w:val="24"/>
              </w:rPr>
              <w:t xml:space="preserve"> </w:t>
            </w:r>
            <w:r w:rsidRPr="00FB4CC7">
              <w:rPr>
                <w:rFonts w:ascii="Times New Roman" w:hAnsi="Times New Roman"/>
                <w:sz w:val="24"/>
                <w:szCs w:val="24"/>
              </w:rPr>
              <w:t>Разгон,</w:t>
            </w:r>
            <w:r w:rsidRPr="00FB4CC7">
              <w:rPr>
                <w:rFonts w:ascii="Times New Roman" w:hAnsi="Times New Roman"/>
                <w:spacing w:val="-37"/>
                <w:sz w:val="24"/>
                <w:szCs w:val="24"/>
              </w:rPr>
              <w:t xml:space="preserve"> </w:t>
            </w:r>
            <w:r w:rsidRPr="00FB4CC7">
              <w:rPr>
                <w:rFonts w:ascii="Times New Roman" w:hAnsi="Times New Roman"/>
                <w:sz w:val="24"/>
                <w:szCs w:val="24"/>
              </w:rPr>
              <w:t>торможение.</w:t>
            </w:r>
            <w:r w:rsidRPr="00FB4CC7">
              <w:rPr>
                <w:rFonts w:ascii="Times New Roman" w:hAnsi="Times New Roman"/>
                <w:spacing w:val="-37"/>
                <w:sz w:val="24"/>
                <w:szCs w:val="24"/>
              </w:rPr>
              <w:t xml:space="preserve"> </w:t>
            </w:r>
            <w:r w:rsidRPr="00FB4CC7">
              <w:rPr>
                <w:rFonts w:ascii="Times New Roman" w:hAnsi="Times New Roman"/>
                <w:sz w:val="24"/>
                <w:szCs w:val="24"/>
              </w:rPr>
              <w:t>Техника</w:t>
            </w:r>
            <w:r w:rsidRPr="00FB4CC7">
              <w:rPr>
                <w:rFonts w:ascii="Times New Roman" w:hAnsi="Times New Roman"/>
                <w:spacing w:val="-44"/>
                <w:sz w:val="24"/>
                <w:szCs w:val="24"/>
              </w:rPr>
              <w:t xml:space="preserve"> </w:t>
            </w:r>
            <w:r w:rsidRPr="00FB4CC7">
              <w:rPr>
                <w:rFonts w:ascii="Times New Roman" w:hAnsi="Times New Roman"/>
                <w:sz w:val="24"/>
                <w:szCs w:val="24"/>
              </w:rPr>
              <w:t>и</w:t>
            </w:r>
            <w:r w:rsidRPr="00FB4CC7">
              <w:rPr>
                <w:rFonts w:ascii="Times New Roman" w:hAnsi="Times New Roman"/>
                <w:spacing w:val="-43"/>
                <w:sz w:val="24"/>
                <w:szCs w:val="24"/>
              </w:rPr>
              <w:t xml:space="preserve"> </w:t>
            </w:r>
            <w:r w:rsidRPr="00FB4CC7">
              <w:rPr>
                <w:rFonts w:ascii="Times New Roman" w:hAnsi="Times New Roman"/>
                <w:sz w:val="24"/>
                <w:szCs w:val="24"/>
              </w:rPr>
              <w:t>тактика</w:t>
            </w:r>
            <w:r w:rsidRPr="00FB4CC7">
              <w:rPr>
                <w:rFonts w:ascii="Times New Roman" w:hAnsi="Times New Roman"/>
                <w:spacing w:val="-43"/>
                <w:sz w:val="24"/>
                <w:szCs w:val="24"/>
              </w:rPr>
              <w:t xml:space="preserve"> </w:t>
            </w:r>
            <w:r w:rsidRPr="00FB4CC7">
              <w:rPr>
                <w:rFonts w:ascii="Times New Roman" w:hAnsi="Times New Roman"/>
                <w:sz w:val="24"/>
                <w:szCs w:val="24"/>
              </w:rPr>
              <w:t>бега</w:t>
            </w:r>
            <w:r w:rsidRPr="00FB4CC7">
              <w:rPr>
                <w:rFonts w:ascii="Times New Roman" w:hAnsi="Times New Roman"/>
                <w:spacing w:val="-43"/>
                <w:sz w:val="24"/>
                <w:szCs w:val="24"/>
              </w:rPr>
              <w:t xml:space="preserve"> </w:t>
            </w:r>
            <w:r w:rsidRPr="00FB4CC7">
              <w:rPr>
                <w:rFonts w:ascii="Times New Roman" w:hAnsi="Times New Roman"/>
                <w:sz w:val="24"/>
                <w:szCs w:val="24"/>
              </w:rPr>
              <w:t>по дистанции.</w:t>
            </w:r>
            <w:r w:rsidRPr="00FB4CC7">
              <w:rPr>
                <w:rFonts w:ascii="Times New Roman" w:hAnsi="Times New Roman"/>
                <w:spacing w:val="-18"/>
                <w:sz w:val="24"/>
                <w:szCs w:val="24"/>
              </w:rPr>
              <w:t xml:space="preserve"> </w:t>
            </w:r>
            <w:r w:rsidR="003D06D3">
              <w:rPr>
                <w:rFonts w:ascii="Times New Roman" w:hAnsi="Times New Roman"/>
                <w:spacing w:val="-18"/>
                <w:sz w:val="24"/>
                <w:szCs w:val="24"/>
              </w:rPr>
              <w:t xml:space="preserve">Бег </w:t>
            </w:r>
            <w:r w:rsidRPr="00FB4CC7">
              <w:rPr>
                <w:rFonts w:ascii="Times New Roman" w:hAnsi="Times New Roman"/>
                <w:sz w:val="24"/>
                <w:szCs w:val="24"/>
              </w:rPr>
              <w:t>дистанции</w:t>
            </w:r>
            <w:r w:rsidRPr="00FB4CC7">
              <w:rPr>
                <w:rFonts w:ascii="Times New Roman" w:hAnsi="Times New Roman"/>
                <w:spacing w:val="-24"/>
                <w:sz w:val="24"/>
                <w:szCs w:val="24"/>
              </w:rPr>
              <w:t xml:space="preserve"> </w:t>
            </w:r>
            <w:r w:rsidRPr="00FB4CC7">
              <w:rPr>
                <w:rFonts w:ascii="Times New Roman" w:hAnsi="Times New Roman"/>
                <w:sz w:val="24"/>
                <w:szCs w:val="24"/>
              </w:rPr>
              <w:t>до</w:t>
            </w:r>
            <w:r w:rsidRPr="00FB4CC7">
              <w:rPr>
                <w:rFonts w:ascii="Times New Roman" w:hAnsi="Times New Roman"/>
                <w:spacing w:val="-24"/>
                <w:sz w:val="24"/>
                <w:szCs w:val="24"/>
              </w:rPr>
              <w:t xml:space="preserve"> </w:t>
            </w:r>
            <w:r w:rsidRPr="00FB4CC7">
              <w:rPr>
                <w:rFonts w:ascii="Times New Roman" w:hAnsi="Times New Roman"/>
                <w:sz w:val="24"/>
                <w:szCs w:val="24"/>
              </w:rPr>
              <w:t>500</w:t>
            </w:r>
            <w:r w:rsidRPr="00FB4CC7">
              <w:rPr>
                <w:rFonts w:ascii="Times New Roman" w:hAnsi="Times New Roman"/>
                <w:spacing w:val="-18"/>
                <w:sz w:val="24"/>
                <w:szCs w:val="24"/>
              </w:rPr>
              <w:t xml:space="preserve"> </w:t>
            </w:r>
            <w:r w:rsidRPr="00FB4CC7">
              <w:rPr>
                <w:rFonts w:ascii="Times New Roman" w:hAnsi="Times New Roman"/>
                <w:sz w:val="24"/>
                <w:szCs w:val="24"/>
              </w:rPr>
              <w:t>метров.</w:t>
            </w:r>
            <w:r w:rsidRPr="00FB4CC7">
              <w:rPr>
                <w:rFonts w:ascii="Times New Roman" w:hAnsi="Times New Roman"/>
                <w:spacing w:val="22"/>
                <w:sz w:val="24"/>
                <w:szCs w:val="24"/>
              </w:rPr>
              <w:t xml:space="preserve"> </w:t>
            </w:r>
            <w:r w:rsidRPr="00FB4CC7">
              <w:rPr>
                <w:rFonts w:ascii="Times New Roman" w:hAnsi="Times New Roman"/>
                <w:sz w:val="24"/>
                <w:szCs w:val="24"/>
              </w:rPr>
              <w:t>Подвижные</w:t>
            </w:r>
            <w:r w:rsidRPr="00FB4CC7">
              <w:rPr>
                <w:rFonts w:ascii="Times New Roman" w:hAnsi="Times New Roman"/>
                <w:spacing w:val="-24"/>
                <w:sz w:val="24"/>
                <w:szCs w:val="24"/>
              </w:rPr>
              <w:t xml:space="preserve"> </w:t>
            </w:r>
            <w:r w:rsidRPr="00FB4CC7">
              <w:rPr>
                <w:rFonts w:ascii="Times New Roman" w:hAnsi="Times New Roman"/>
                <w:sz w:val="24"/>
                <w:szCs w:val="24"/>
              </w:rPr>
              <w:t>игры</w:t>
            </w:r>
            <w:r w:rsidRPr="00FB4CC7">
              <w:rPr>
                <w:rFonts w:ascii="Times New Roman" w:hAnsi="Times New Roman"/>
                <w:spacing w:val="-24"/>
                <w:sz w:val="24"/>
                <w:szCs w:val="24"/>
              </w:rPr>
              <w:t xml:space="preserve"> </w:t>
            </w:r>
            <w:r w:rsidRPr="00FB4CC7">
              <w:rPr>
                <w:rFonts w:ascii="Times New Roman" w:hAnsi="Times New Roman"/>
                <w:sz w:val="24"/>
                <w:szCs w:val="24"/>
              </w:rPr>
              <w:t>на</w:t>
            </w:r>
            <w:r w:rsidRPr="00FB4CC7">
              <w:rPr>
                <w:rFonts w:ascii="Times New Roman" w:hAnsi="Times New Roman"/>
                <w:spacing w:val="-24"/>
                <w:sz w:val="24"/>
                <w:szCs w:val="24"/>
              </w:rPr>
              <w:t xml:space="preserve"> </w:t>
            </w:r>
            <w:r w:rsidRPr="00FB4CC7">
              <w:rPr>
                <w:rFonts w:ascii="Times New Roman" w:hAnsi="Times New Roman"/>
                <w:sz w:val="24"/>
                <w:szCs w:val="24"/>
              </w:rPr>
              <w:t>коньках.</w:t>
            </w:r>
          </w:p>
        </w:tc>
        <w:tc>
          <w:tcPr>
            <w:tcW w:w="733" w:type="pct"/>
            <w:vMerge/>
            <w:vAlign w:val="center"/>
          </w:tcPr>
          <w:p w:rsidR="00A6182F" w:rsidRPr="00FB4CC7" w:rsidRDefault="00A6182F" w:rsidP="00CB1CE0">
            <w:pPr>
              <w:spacing w:line="240" w:lineRule="auto"/>
              <w:rPr>
                <w:rFonts w:ascii="Times New Roman" w:hAnsi="Times New Roman"/>
                <w:b/>
                <w:bCs/>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47"/>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b/>
                <w:sz w:val="24"/>
                <w:szCs w:val="24"/>
                <w:lang w:val="ru-RU"/>
              </w:rPr>
              <w:t>Кроссовая</w:t>
            </w:r>
            <w:r w:rsidRPr="00FB4CC7">
              <w:rPr>
                <w:rFonts w:ascii="Times New Roman" w:hAnsi="Times New Roman" w:cs="Times New Roman"/>
                <w:b/>
                <w:spacing w:val="-46"/>
                <w:sz w:val="24"/>
                <w:szCs w:val="24"/>
                <w:lang w:val="ru-RU"/>
              </w:rPr>
              <w:t xml:space="preserve"> </w:t>
            </w:r>
            <w:r w:rsidRPr="00FB4CC7">
              <w:rPr>
                <w:rFonts w:ascii="Times New Roman" w:hAnsi="Times New Roman" w:cs="Times New Roman"/>
                <w:b/>
                <w:sz w:val="24"/>
                <w:szCs w:val="24"/>
                <w:lang w:val="ru-RU"/>
              </w:rPr>
              <w:t>подготовка</w:t>
            </w:r>
            <w:r w:rsidRPr="00FB4CC7">
              <w:rPr>
                <w:rFonts w:ascii="Times New Roman" w:hAnsi="Times New Roman" w:cs="Times New Roman"/>
                <w:sz w:val="24"/>
                <w:szCs w:val="24"/>
                <w:lang w:val="ru-RU"/>
              </w:rPr>
              <w:t>.</w:t>
            </w:r>
          </w:p>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Бег по стадиону. Бег по пересечённой местности до 5 км.</w:t>
            </w:r>
          </w:p>
        </w:tc>
        <w:tc>
          <w:tcPr>
            <w:tcW w:w="733" w:type="pct"/>
            <w:vMerge/>
            <w:vAlign w:val="center"/>
          </w:tcPr>
          <w:p w:rsidR="00A6182F" w:rsidRPr="00FB4CC7" w:rsidRDefault="00A6182F" w:rsidP="00CB1CE0">
            <w:pPr>
              <w:spacing w:line="240" w:lineRule="auto"/>
              <w:rPr>
                <w:rFonts w:ascii="Times New Roman" w:hAnsi="Times New Roman"/>
                <w:b/>
                <w:bCs/>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sz w:val="24"/>
                <w:szCs w:val="24"/>
              </w:rPr>
              <w:t>В том числе</w:t>
            </w:r>
            <w:r w:rsidRPr="00FB4CC7">
              <w:rPr>
                <w:rFonts w:ascii="Times New Roman" w:hAnsi="Times New Roman"/>
                <w:b/>
                <w:bCs/>
                <w:sz w:val="24"/>
                <w:szCs w:val="24"/>
              </w:rPr>
              <w:t xml:space="preserve"> практических занятий </w:t>
            </w:r>
          </w:p>
        </w:tc>
        <w:tc>
          <w:tcPr>
            <w:tcW w:w="733" w:type="pct"/>
            <w:vAlign w:val="center"/>
          </w:tcPr>
          <w:p w:rsidR="00A6182F" w:rsidRPr="00FB4CC7" w:rsidRDefault="00A6182F" w:rsidP="00CB1CE0">
            <w:pPr>
              <w:spacing w:line="240" w:lineRule="auto"/>
              <w:jc w:val="center"/>
              <w:rPr>
                <w:rFonts w:ascii="Times New Roman" w:hAnsi="Times New Roman"/>
                <w:bCs/>
                <w:sz w:val="24"/>
                <w:szCs w:val="24"/>
              </w:rPr>
            </w:pPr>
            <w:r w:rsidRPr="00FB4CC7">
              <w:rPr>
                <w:rFonts w:ascii="Times New Roman" w:hAnsi="Times New Roman"/>
                <w:bCs/>
                <w:sz w:val="24"/>
                <w:szCs w:val="24"/>
              </w:rPr>
              <w:t>12</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pStyle w:val="TableParagraph"/>
              <w:numPr>
                <w:ilvl w:val="0"/>
                <w:numId w:val="19"/>
              </w:numPr>
              <w:tabs>
                <w:tab w:val="left" w:pos="824"/>
              </w:tabs>
              <w:ind w:left="0"/>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1.На каждом занятии планируется решение задачи по разучиванию, закреплению и совершенствованию основных элементов техники изучаемого вида</w:t>
            </w:r>
            <w:r w:rsidRPr="00FB4CC7">
              <w:rPr>
                <w:rFonts w:ascii="Times New Roman" w:hAnsi="Times New Roman" w:cs="Times New Roman"/>
                <w:spacing w:val="7"/>
                <w:sz w:val="24"/>
                <w:szCs w:val="24"/>
                <w:lang w:val="ru-RU"/>
              </w:rPr>
              <w:t xml:space="preserve"> </w:t>
            </w:r>
            <w:r w:rsidRPr="00FB4CC7">
              <w:rPr>
                <w:rFonts w:ascii="Times New Roman" w:hAnsi="Times New Roman" w:cs="Times New Roman"/>
                <w:sz w:val="24"/>
                <w:szCs w:val="24"/>
                <w:lang w:val="ru-RU"/>
              </w:rPr>
              <w:t>спорта.</w:t>
            </w:r>
          </w:p>
          <w:p w:rsidR="00A6182F" w:rsidRPr="00FB4CC7" w:rsidRDefault="00A6182F" w:rsidP="00CB1CE0">
            <w:pPr>
              <w:spacing w:after="0" w:line="240" w:lineRule="auto"/>
              <w:rPr>
                <w:rFonts w:ascii="Times New Roman" w:hAnsi="Times New Roman"/>
                <w:b/>
                <w:bCs/>
                <w:sz w:val="24"/>
                <w:szCs w:val="24"/>
              </w:rPr>
            </w:pPr>
          </w:p>
        </w:tc>
        <w:tc>
          <w:tcPr>
            <w:tcW w:w="733"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2</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165"/>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Align w:val="bottom"/>
          </w:tcPr>
          <w:p w:rsidR="00A6182F" w:rsidRPr="00FB4CC7" w:rsidRDefault="00A6182F" w:rsidP="00CB1CE0">
            <w:pPr>
              <w:pStyle w:val="TableParagraph"/>
              <w:numPr>
                <w:ilvl w:val="0"/>
                <w:numId w:val="19"/>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2.На каждом занятии планируется сообщение теоретических сведений, предусмотренных настоящей</w:t>
            </w:r>
            <w:r w:rsidRPr="00FB4CC7">
              <w:rPr>
                <w:rFonts w:ascii="Times New Roman" w:hAnsi="Times New Roman" w:cs="Times New Roman"/>
                <w:spacing w:val="50"/>
                <w:sz w:val="24"/>
                <w:szCs w:val="24"/>
                <w:lang w:val="ru-RU"/>
              </w:rPr>
              <w:t xml:space="preserve"> </w:t>
            </w:r>
            <w:r w:rsidRPr="00FB4CC7">
              <w:rPr>
                <w:rFonts w:ascii="Times New Roman" w:hAnsi="Times New Roman" w:cs="Times New Roman"/>
                <w:sz w:val="24"/>
                <w:szCs w:val="24"/>
                <w:lang w:val="ru-RU"/>
              </w:rPr>
              <w:t>программой.</w:t>
            </w:r>
          </w:p>
          <w:p w:rsidR="00A6182F" w:rsidRPr="00FB4CC7" w:rsidRDefault="00A6182F" w:rsidP="00CB1CE0">
            <w:pPr>
              <w:spacing w:after="0" w:line="240" w:lineRule="auto"/>
              <w:rPr>
                <w:rFonts w:ascii="Times New Roman" w:hAnsi="Times New Roman"/>
                <w:b/>
                <w:bCs/>
                <w:sz w:val="24"/>
                <w:szCs w:val="24"/>
              </w:rPr>
            </w:pPr>
          </w:p>
        </w:tc>
        <w:tc>
          <w:tcPr>
            <w:tcW w:w="733"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2</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165"/>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Align w:val="bottom"/>
          </w:tcPr>
          <w:p w:rsidR="00A6182F" w:rsidRPr="00FB4CC7" w:rsidRDefault="00A6182F" w:rsidP="00CB1CE0">
            <w:pPr>
              <w:pStyle w:val="TableParagraph"/>
              <w:numPr>
                <w:ilvl w:val="0"/>
                <w:numId w:val="19"/>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3.На</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каждом</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занятии</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планируется</w:t>
            </w:r>
            <w:r w:rsidRPr="00FB4CC7">
              <w:rPr>
                <w:rFonts w:ascii="Times New Roman" w:hAnsi="Times New Roman" w:cs="Times New Roman"/>
                <w:spacing w:val="-42"/>
                <w:sz w:val="24"/>
                <w:szCs w:val="24"/>
                <w:lang w:val="ru-RU"/>
              </w:rPr>
              <w:t xml:space="preserve"> </w:t>
            </w:r>
            <w:r w:rsidRPr="00FB4CC7">
              <w:rPr>
                <w:rFonts w:ascii="Times New Roman" w:hAnsi="Times New Roman" w:cs="Times New Roman"/>
                <w:sz w:val="24"/>
                <w:szCs w:val="24"/>
                <w:lang w:val="ru-RU"/>
              </w:rPr>
              <w:t>решение</w:t>
            </w:r>
            <w:r w:rsidRPr="00FB4CC7">
              <w:rPr>
                <w:rFonts w:ascii="Times New Roman" w:hAnsi="Times New Roman" w:cs="Times New Roman"/>
                <w:spacing w:val="-42"/>
                <w:sz w:val="24"/>
                <w:szCs w:val="24"/>
                <w:lang w:val="ru-RU"/>
              </w:rPr>
              <w:t xml:space="preserve"> </w:t>
            </w:r>
            <w:r w:rsidRPr="00FB4CC7">
              <w:rPr>
                <w:rFonts w:ascii="Times New Roman" w:hAnsi="Times New Roman" w:cs="Times New Roman"/>
                <w:sz w:val="24"/>
                <w:szCs w:val="24"/>
                <w:lang w:val="ru-RU"/>
              </w:rPr>
              <w:t>задач</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по</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сопряжённому воспитанию</w:t>
            </w:r>
            <w:r w:rsidRPr="00FB4CC7">
              <w:rPr>
                <w:rFonts w:ascii="Times New Roman" w:hAnsi="Times New Roman" w:cs="Times New Roman"/>
                <w:spacing w:val="-45"/>
                <w:sz w:val="24"/>
                <w:szCs w:val="24"/>
                <w:lang w:val="ru-RU"/>
              </w:rPr>
              <w:t xml:space="preserve"> </w:t>
            </w:r>
            <w:r w:rsidRPr="00FB4CC7">
              <w:rPr>
                <w:rFonts w:ascii="Times New Roman" w:hAnsi="Times New Roman" w:cs="Times New Roman"/>
                <w:sz w:val="24"/>
                <w:szCs w:val="24"/>
                <w:lang w:val="ru-RU"/>
              </w:rPr>
              <w:t>двигательных</w:t>
            </w:r>
            <w:r w:rsidRPr="00FB4CC7">
              <w:rPr>
                <w:rFonts w:ascii="Times New Roman" w:hAnsi="Times New Roman" w:cs="Times New Roman"/>
                <w:spacing w:val="-45"/>
                <w:sz w:val="24"/>
                <w:szCs w:val="24"/>
                <w:lang w:val="ru-RU"/>
              </w:rPr>
              <w:t xml:space="preserve"> </w:t>
            </w:r>
            <w:r w:rsidRPr="00FB4CC7">
              <w:rPr>
                <w:rFonts w:ascii="Times New Roman" w:hAnsi="Times New Roman" w:cs="Times New Roman"/>
                <w:sz w:val="24"/>
                <w:szCs w:val="24"/>
                <w:lang w:val="ru-RU"/>
              </w:rPr>
              <w:t>качеств</w:t>
            </w:r>
            <w:r w:rsidRPr="00FB4CC7">
              <w:rPr>
                <w:rFonts w:ascii="Times New Roman" w:hAnsi="Times New Roman" w:cs="Times New Roman"/>
                <w:spacing w:val="-45"/>
                <w:sz w:val="24"/>
                <w:szCs w:val="24"/>
                <w:lang w:val="ru-RU"/>
              </w:rPr>
              <w:t xml:space="preserve"> </w:t>
            </w:r>
            <w:r w:rsidRPr="00FB4CC7">
              <w:rPr>
                <w:rFonts w:ascii="Times New Roman" w:hAnsi="Times New Roman" w:cs="Times New Roman"/>
                <w:sz w:val="24"/>
                <w:szCs w:val="24"/>
                <w:lang w:val="ru-RU"/>
              </w:rPr>
              <w:t>и</w:t>
            </w:r>
            <w:r w:rsidRPr="00FB4CC7">
              <w:rPr>
                <w:rFonts w:ascii="Times New Roman" w:hAnsi="Times New Roman" w:cs="Times New Roman"/>
                <w:spacing w:val="-45"/>
                <w:sz w:val="24"/>
                <w:szCs w:val="24"/>
                <w:lang w:val="ru-RU"/>
              </w:rPr>
              <w:t xml:space="preserve"> </w:t>
            </w:r>
            <w:r w:rsidRPr="00FB4CC7">
              <w:rPr>
                <w:rFonts w:ascii="Times New Roman" w:hAnsi="Times New Roman" w:cs="Times New Roman"/>
                <w:sz w:val="24"/>
                <w:szCs w:val="24"/>
                <w:lang w:val="ru-RU"/>
              </w:rPr>
              <w:t>способностей</w:t>
            </w:r>
            <w:r w:rsidRPr="00FB4CC7">
              <w:rPr>
                <w:rFonts w:ascii="Times New Roman" w:hAnsi="Times New Roman" w:cs="Times New Roman"/>
                <w:spacing w:val="-45"/>
                <w:sz w:val="24"/>
                <w:szCs w:val="24"/>
                <w:lang w:val="ru-RU"/>
              </w:rPr>
              <w:t xml:space="preserve"> </w:t>
            </w:r>
            <w:r w:rsidRPr="00FB4CC7">
              <w:rPr>
                <w:rFonts w:ascii="Times New Roman" w:hAnsi="Times New Roman" w:cs="Times New Roman"/>
                <w:sz w:val="24"/>
                <w:szCs w:val="24"/>
                <w:lang w:val="ru-RU"/>
              </w:rPr>
              <w:t>на</w:t>
            </w:r>
            <w:r w:rsidRPr="00FB4CC7">
              <w:rPr>
                <w:rFonts w:ascii="Times New Roman" w:hAnsi="Times New Roman" w:cs="Times New Roman"/>
                <w:spacing w:val="-45"/>
                <w:sz w:val="24"/>
                <w:szCs w:val="24"/>
                <w:lang w:val="ru-RU"/>
              </w:rPr>
              <w:t xml:space="preserve"> </w:t>
            </w:r>
            <w:r w:rsidRPr="00FB4CC7">
              <w:rPr>
                <w:rFonts w:ascii="Times New Roman" w:hAnsi="Times New Roman" w:cs="Times New Roman"/>
                <w:sz w:val="24"/>
                <w:szCs w:val="24"/>
                <w:lang w:val="ru-RU"/>
              </w:rPr>
              <w:t>основе использования средств изучаемого вида</w:t>
            </w:r>
            <w:r w:rsidRPr="00FB4CC7">
              <w:rPr>
                <w:rFonts w:ascii="Times New Roman" w:hAnsi="Times New Roman" w:cs="Times New Roman"/>
                <w:spacing w:val="-17"/>
                <w:sz w:val="24"/>
                <w:szCs w:val="24"/>
                <w:lang w:val="ru-RU"/>
              </w:rPr>
              <w:t xml:space="preserve"> </w:t>
            </w:r>
            <w:r w:rsidRPr="00FB4CC7">
              <w:rPr>
                <w:rFonts w:ascii="Times New Roman" w:hAnsi="Times New Roman" w:cs="Times New Roman"/>
                <w:sz w:val="24"/>
                <w:szCs w:val="24"/>
                <w:lang w:val="ru-RU"/>
              </w:rPr>
              <w:t>спорта:</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-воспитание выносливости в процессе занятий изучаемым видом спорта;</w:t>
            </w:r>
          </w:p>
          <w:p w:rsidR="00A6182F" w:rsidRPr="00FB4CC7" w:rsidRDefault="00A6182F" w:rsidP="00CB1CE0">
            <w:pPr>
              <w:pStyle w:val="TableParagraph"/>
              <w:numPr>
                <w:ilvl w:val="0"/>
                <w:numId w:val="20"/>
              </w:numPr>
              <w:tabs>
                <w:tab w:val="left" w:pos="303"/>
              </w:tabs>
              <w:ind w:left="0" w:firstLine="60"/>
              <w:rPr>
                <w:rFonts w:ascii="Times New Roman" w:hAnsi="Times New Roman" w:cs="Times New Roman"/>
                <w:sz w:val="24"/>
                <w:szCs w:val="24"/>
                <w:lang w:val="ru-RU"/>
              </w:rPr>
            </w:pPr>
            <w:r w:rsidRPr="00FB4CC7">
              <w:rPr>
                <w:rFonts w:ascii="Times New Roman" w:hAnsi="Times New Roman" w:cs="Times New Roman"/>
                <w:sz w:val="24"/>
                <w:szCs w:val="24"/>
                <w:lang w:val="ru-RU"/>
              </w:rPr>
              <w:t>воспитание координации движений в процессе занятий изучаемым видом спорта;</w:t>
            </w:r>
          </w:p>
          <w:p w:rsidR="00A6182F" w:rsidRPr="00FB4CC7" w:rsidRDefault="00A6182F" w:rsidP="00CB1CE0">
            <w:pPr>
              <w:pStyle w:val="TableParagraph"/>
              <w:numPr>
                <w:ilvl w:val="0"/>
                <w:numId w:val="20"/>
              </w:numPr>
              <w:tabs>
                <w:tab w:val="left" w:pos="243"/>
              </w:tabs>
              <w:ind w:left="0" w:firstLine="0"/>
              <w:rPr>
                <w:rFonts w:ascii="Times New Roman" w:hAnsi="Times New Roman" w:cs="Times New Roman"/>
                <w:sz w:val="24"/>
                <w:szCs w:val="24"/>
                <w:lang w:val="ru-RU"/>
              </w:rPr>
            </w:pPr>
            <w:r w:rsidRPr="00FB4CC7">
              <w:rPr>
                <w:rFonts w:ascii="Times New Roman" w:hAnsi="Times New Roman" w:cs="Times New Roman"/>
                <w:sz w:val="24"/>
                <w:szCs w:val="24"/>
                <w:lang w:val="ru-RU"/>
              </w:rPr>
              <w:t>воспитание скоростно-силовых способностей в процессе занятий изучаемым видом</w:t>
            </w:r>
            <w:r w:rsidRPr="00FB4CC7">
              <w:rPr>
                <w:rFonts w:ascii="Times New Roman" w:hAnsi="Times New Roman" w:cs="Times New Roman"/>
                <w:spacing w:val="10"/>
                <w:sz w:val="24"/>
                <w:szCs w:val="24"/>
                <w:lang w:val="ru-RU"/>
              </w:rPr>
              <w:t xml:space="preserve"> </w:t>
            </w:r>
            <w:r w:rsidRPr="00FB4CC7">
              <w:rPr>
                <w:rFonts w:ascii="Times New Roman" w:hAnsi="Times New Roman" w:cs="Times New Roman"/>
                <w:sz w:val="24"/>
                <w:szCs w:val="24"/>
                <w:lang w:val="ru-RU"/>
              </w:rPr>
              <w:t>спорта;</w:t>
            </w:r>
          </w:p>
          <w:p w:rsidR="00A6182F" w:rsidRPr="00FB4CC7" w:rsidRDefault="00A6182F" w:rsidP="00CB1CE0">
            <w:pPr>
              <w:pStyle w:val="TableParagraph"/>
              <w:numPr>
                <w:ilvl w:val="0"/>
                <w:numId w:val="20"/>
              </w:numPr>
              <w:tabs>
                <w:tab w:val="left" w:pos="243"/>
              </w:tabs>
              <w:ind w:left="0" w:hanging="139"/>
              <w:rPr>
                <w:rFonts w:ascii="Times New Roman" w:hAnsi="Times New Roman" w:cs="Times New Roman"/>
                <w:sz w:val="24"/>
                <w:szCs w:val="24"/>
                <w:lang w:val="ru-RU"/>
              </w:rPr>
            </w:pPr>
            <w:r w:rsidRPr="00FB4CC7">
              <w:rPr>
                <w:rFonts w:ascii="Times New Roman" w:hAnsi="Times New Roman" w:cs="Times New Roman"/>
                <w:sz w:val="24"/>
                <w:szCs w:val="24"/>
                <w:lang w:val="ru-RU"/>
              </w:rPr>
              <w:t>воспитание гибкости в процессе занятий изучаемым видом</w:t>
            </w:r>
            <w:r w:rsidRPr="00FB4CC7">
              <w:rPr>
                <w:rFonts w:ascii="Times New Roman" w:hAnsi="Times New Roman" w:cs="Times New Roman"/>
                <w:spacing w:val="59"/>
                <w:sz w:val="24"/>
                <w:szCs w:val="24"/>
                <w:lang w:val="ru-RU"/>
              </w:rPr>
              <w:t xml:space="preserve"> </w:t>
            </w:r>
            <w:r w:rsidRPr="00FB4CC7">
              <w:rPr>
                <w:rFonts w:ascii="Times New Roman" w:hAnsi="Times New Roman" w:cs="Times New Roman"/>
                <w:sz w:val="24"/>
                <w:szCs w:val="24"/>
                <w:lang w:val="ru-RU"/>
              </w:rPr>
              <w:t>спорта.</w:t>
            </w:r>
          </w:p>
          <w:p w:rsidR="00A6182F" w:rsidRPr="00FB4CC7" w:rsidRDefault="00A6182F" w:rsidP="00CB1CE0">
            <w:pPr>
              <w:spacing w:after="0" w:line="240" w:lineRule="auto"/>
              <w:rPr>
                <w:rFonts w:ascii="Times New Roman" w:hAnsi="Times New Roman"/>
                <w:b/>
                <w:bCs/>
                <w:sz w:val="24"/>
                <w:szCs w:val="24"/>
              </w:rPr>
            </w:pPr>
          </w:p>
        </w:tc>
        <w:tc>
          <w:tcPr>
            <w:tcW w:w="733"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4</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100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Align w:val="bottom"/>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4. Каждым обучающимся обязательно проводится самостоятельная разработка содержания</w:t>
            </w:r>
            <w:r w:rsidRPr="00FB4CC7">
              <w:rPr>
                <w:rFonts w:ascii="Times New Roman" w:hAnsi="Times New Roman"/>
                <w:spacing w:val="-6"/>
                <w:sz w:val="24"/>
                <w:szCs w:val="24"/>
              </w:rPr>
              <w:t xml:space="preserve"> </w:t>
            </w:r>
            <w:r w:rsidRPr="00FB4CC7">
              <w:rPr>
                <w:rFonts w:ascii="Times New Roman" w:hAnsi="Times New Roman"/>
                <w:sz w:val="24"/>
                <w:szCs w:val="24"/>
              </w:rPr>
              <w:t>и</w:t>
            </w:r>
            <w:r w:rsidRPr="00FB4CC7">
              <w:rPr>
                <w:rFonts w:ascii="Times New Roman" w:hAnsi="Times New Roman"/>
                <w:spacing w:val="-5"/>
                <w:sz w:val="24"/>
                <w:szCs w:val="24"/>
              </w:rPr>
              <w:t xml:space="preserve"> </w:t>
            </w:r>
            <w:r w:rsidRPr="00FB4CC7">
              <w:rPr>
                <w:rFonts w:ascii="Times New Roman" w:hAnsi="Times New Roman"/>
                <w:sz w:val="24"/>
                <w:szCs w:val="24"/>
              </w:rPr>
              <w:t>проведение</w:t>
            </w:r>
            <w:r w:rsidRPr="00FB4CC7">
              <w:rPr>
                <w:rFonts w:ascii="Times New Roman" w:hAnsi="Times New Roman"/>
                <w:spacing w:val="-6"/>
                <w:sz w:val="24"/>
                <w:szCs w:val="24"/>
              </w:rPr>
              <w:t xml:space="preserve"> </w:t>
            </w:r>
            <w:r w:rsidRPr="00FB4CC7">
              <w:rPr>
                <w:rFonts w:ascii="Times New Roman" w:hAnsi="Times New Roman"/>
                <w:sz w:val="24"/>
                <w:szCs w:val="24"/>
              </w:rPr>
              <w:t>занятия</w:t>
            </w:r>
            <w:r w:rsidRPr="00FB4CC7">
              <w:rPr>
                <w:rFonts w:ascii="Times New Roman" w:hAnsi="Times New Roman"/>
                <w:spacing w:val="-8"/>
                <w:sz w:val="24"/>
                <w:szCs w:val="24"/>
              </w:rPr>
              <w:t xml:space="preserve"> </w:t>
            </w:r>
            <w:r w:rsidRPr="00FB4CC7">
              <w:rPr>
                <w:rFonts w:ascii="Times New Roman" w:hAnsi="Times New Roman"/>
                <w:sz w:val="24"/>
                <w:szCs w:val="24"/>
              </w:rPr>
              <w:t>или</w:t>
            </w:r>
            <w:r w:rsidRPr="00FB4CC7">
              <w:rPr>
                <w:rFonts w:ascii="Times New Roman" w:hAnsi="Times New Roman"/>
                <w:spacing w:val="-5"/>
                <w:sz w:val="24"/>
                <w:szCs w:val="24"/>
              </w:rPr>
              <w:t xml:space="preserve"> </w:t>
            </w:r>
            <w:r w:rsidRPr="00FB4CC7">
              <w:rPr>
                <w:rFonts w:ascii="Times New Roman" w:hAnsi="Times New Roman"/>
                <w:sz w:val="24"/>
                <w:szCs w:val="24"/>
              </w:rPr>
              <w:t>фрагмента</w:t>
            </w:r>
            <w:r w:rsidRPr="00FB4CC7">
              <w:rPr>
                <w:rFonts w:ascii="Times New Roman" w:hAnsi="Times New Roman"/>
                <w:spacing w:val="-5"/>
                <w:sz w:val="24"/>
                <w:szCs w:val="24"/>
              </w:rPr>
              <w:t xml:space="preserve"> </w:t>
            </w:r>
            <w:r w:rsidRPr="00FB4CC7">
              <w:rPr>
                <w:rFonts w:ascii="Times New Roman" w:hAnsi="Times New Roman"/>
                <w:sz w:val="24"/>
                <w:szCs w:val="24"/>
              </w:rPr>
              <w:t>занятия</w:t>
            </w:r>
            <w:r w:rsidRPr="00FB4CC7">
              <w:rPr>
                <w:rFonts w:ascii="Times New Roman" w:hAnsi="Times New Roman"/>
                <w:spacing w:val="-8"/>
                <w:sz w:val="24"/>
                <w:szCs w:val="24"/>
              </w:rPr>
              <w:t xml:space="preserve"> </w:t>
            </w:r>
            <w:r w:rsidRPr="00FB4CC7">
              <w:rPr>
                <w:rFonts w:ascii="Times New Roman" w:hAnsi="Times New Roman"/>
                <w:sz w:val="24"/>
                <w:szCs w:val="24"/>
              </w:rPr>
              <w:t>по</w:t>
            </w:r>
            <w:r w:rsidRPr="00FB4CC7">
              <w:rPr>
                <w:rFonts w:ascii="Times New Roman" w:hAnsi="Times New Roman"/>
                <w:spacing w:val="-5"/>
                <w:sz w:val="24"/>
                <w:szCs w:val="24"/>
              </w:rPr>
              <w:t xml:space="preserve"> </w:t>
            </w:r>
            <w:r w:rsidRPr="00FB4CC7">
              <w:rPr>
                <w:rFonts w:ascii="Times New Roman" w:hAnsi="Times New Roman"/>
                <w:sz w:val="24"/>
                <w:szCs w:val="24"/>
              </w:rPr>
              <w:t>изучаемому виду</w:t>
            </w:r>
            <w:r w:rsidRPr="00FB4CC7">
              <w:rPr>
                <w:rFonts w:ascii="Times New Roman" w:hAnsi="Times New Roman"/>
                <w:spacing w:val="16"/>
                <w:sz w:val="24"/>
                <w:szCs w:val="24"/>
              </w:rPr>
              <w:t xml:space="preserve"> </w:t>
            </w:r>
            <w:r w:rsidRPr="00FB4CC7">
              <w:rPr>
                <w:rFonts w:ascii="Times New Roman" w:hAnsi="Times New Roman"/>
                <w:sz w:val="24"/>
                <w:szCs w:val="24"/>
              </w:rPr>
              <w:t>спорта.</w:t>
            </w:r>
          </w:p>
        </w:tc>
        <w:tc>
          <w:tcPr>
            <w:tcW w:w="733"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4</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488"/>
        </w:trPr>
        <w:tc>
          <w:tcPr>
            <w:tcW w:w="699" w:type="pct"/>
            <w:vMerge w:val="restart"/>
          </w:tcPr>
          <w:p w:rsidR="00A6182F" w:rsidRPr="00FB4CC7" w:rsidRDefault="00A6182F" w:rsidP="00CB1CE0">
            <w:pPr>
              <w:spacing w:line="240" w:lineRule="auto"/>
              <w:rPr>
                <w:rFonts w:ascii="Times New Roman" w:hAnsi="Times New Roman"/>
                <w:b/>
                <w:bCs/>
                <w:sz w:val="24"/>
                <w:szCs w:val="24"/>
              </w:rPr>
            </w:pPr>
          </w:p>
          <w:p w:rsidR="00A6182F" w:rsidRPr="00FB4CC7" w:rsidRDefault="00A6182F" w:rsidP="00CB1CE0">
            <w:pPr>
              <w:pStyle w:val="TableParagraph"/>
              <w:spacing w:before="7"/>
              <w:ind w:left="0"/>
              <w:rPr>
                <w:rFonts w:ascii="Times New Roman"/>
                <w:b/>
                <w:sz w:val="24"/>
                <w:szCs w:val="24"/>
              </w:rPr>
            </w:pPr>
          </w:p>
          <w:p w:rsidR="00A6182F" w:rsidRPr="00FB4CC7" w:rsidRDefault="00A6182F" w:rsidP="00CB1CE0">
            <w:pPr>
              <w:pStyle w:val="TableParagraph"/>
              <w:ind w:left="583"/>
              <w:rPr>
                <w:rFonts w:ascii="Times New Roman" w:hAnsi="Times New Roman" w:cs="Times New Roman"/>
                <w:b/>
                <w:sz w:val="24"/>
                <w:szCs w:val="24"/>
                <w:lang w:val="ru-RU"/>
              </w:rPr>
            </w:pPr>
            <w:r w:rsidRPr="00FB4CC7">
              <w:rPr>
                <w:rFonts w:ascii="Times New Roman" w:hAnsi="Times New Roman" w:cs="Times New Roman"/>
                <w:sz w:val="24"/>
                <w:szCs w:val="24"/>
              </w:rPr>
              <w:t xml:space="preserve">Тема </w:t>
            </w:r>
            <w:r w:rsidRPr="00FB4CC7">
              <w:rPr>
                <w:rFonts w:ascii="Times New Roman" w:hAnsi="Times New Roman" w:cs="Times New Roman"/>
                <w:b/>
                <w:sz w:val="24"/>
                <w:szCs w:val="24"/>
              </w:rPr>
              <w:t>2.6</w:t>
            </w:r>
          </w:p>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sz w:val="24"/>
                <w:szCs w:val="24"/>
              </w:rPr>
              <w:t>Плавание</w:t>
            </w:r>
          </w:p>
        </w:tc>
        <w:tc>
          <w:tcPr>
            <w:tcW w:w="2920"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 xml:space="preserve">Содержание учебного материала </w:t>
            </w:r>
          </w:p>
        </w:tc>
        <w:tc>
          <w:tcPr>
            <w:tcW w:w="733" w:type="pct"/>
            <w:vMerge w:val="restart"/>
            <w:vAlign w:val="center"/>
          </w:tcPr>
          <w:p w:rsidR="00A6182F" w:rsidRPr="00FB4CC7" w:rsidRDefault="00A6182F" w:rsidP="00CB1CE0">
            <w:pPr>
              <w:spacing w:line="240" w:lineRule="auto"/>
              <w:jc w:val="center"/>
              <w:rPr>
                <w:rFonts w:ascii="Times New Roman" w:hAnsi="Times New Roman"/>
                <w:b/>
                <w:bCs/>
                <w:sz w:val="24"/>
                <w:szCs w:val="24"/>
              </w:rPr>
            </w:pPr>
            <w:r w:rsidRPr="00FB4CC7">
              <w:rPr>
                <w:rFonts w:ascii="Times New Roman" w:hAnsi="Times New Roman"/>
                <w:b/>
                <w:bCs/>
                <w:sz w:val="24"/>
                <w:szCs w:val="24"/>
              </w:rPr>
              <w:t>12</w:t>
            </w:r>
          </w:p>
          <w:p w:rsidR="00A6182F" w:rsidRPr="00FB4CC7" w:rsidRDefault="00A6182F" w:rsidP="00CB1CE0">
            <w:pPr>
              <w:spacing w:line="240" w:lineRule="auto"/>
              <w:jc w:val="center"/>
              <w:rPr>
                <w:rFonts w:ascii="Times New Roman" w:hAnsi="Times New Roman"/>
                <w:b/>
                <w:bCs/>
                <w:sz w:val="24"/>
                <w:szCs w:val="24"/>
              </w:rPr>
            </w:pPr>
          </w:p>
        </w:tc>
        <w:tc>
          <w:tcPr>
            <w:tcW w:w="648" w:type="pct"/>
            <w:vMerge w:val="restart"/>
          </w:tcPr>
          <w:p w:rsidR="00A6182F" w:rsidRPr="00FB4CC7" w:rsidRDefault="00A6182F" w:rsidP="00CB1CE0">
            <w:pPr>
              <w:spacing w:line="240" w:lineRule="auto"/>
              <w:rPr>
                <w:rFonts w:ascii="Times New Roman" w:hAnsi="Times New Roman"/>
                <w:bCs/>
                <w:sz w:val="24"/>
                <w:szCs w:val="24"/>
              </w:rPr>
            </w:pPr>
            <w:r w:rsidRPr="00FB4CC7">
              <w:rPr>
                <w:rFonts w:ascii="Times New Roman" w:hAnsi="Times New Roman"/>
                <w:bCs/>
                <w:sz w:val="24"/>
                <w:szCs w:val="24"/>
              </w:rPr>
              <w:t>ОК 04</w:t>
            </w:r>
          </w:p>
          <w:p w:rsidR="00A6182F" w:rsidRPr="00FB4CC7" w:rsidRDefault="00A6182F" w:rsidP="00CB1CE0">
            <w:pPr>
              <w:spacing w:line="240" w:lineRule="auto"/>
              <w:rPr>
                <w:rFonts w:ascii="Times New Roman" w:hAnsi="Times New Roman"/>
                <w:bCs/>
                <w:sz w:val="24"/>
                <w:szCs w:val="24"/>
              </w:rPr>
            </w:pPr>
            <w:r w:rsidRPr="00FB4CC7">
              <w:rPr>
                <w:rFonts w:ascii="Times New Roman" w:hAnsi="Times New Roman"/>
                <w:bCs/>
                <w:sz w:val="24"/>
                <w:szCs w:val="24"/>
              </w:rPr>
              <w:t>ОК 08</w:t>
            </w:r>
          </w:p>
        </w:tc>
      </w:tr>
      <w:tr w:rsidR="00A6182F" w:rsidRPr="00FB4CC7" w:rsidTr="002A213A">
        <w:trPr>
          <w:trHeight w:val="1026"/>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Плавание способами кроль на груди, кроль на спине, брасс на груди. Старты в</w:t>
            </w:r>
          </w:p>
          <w:p w:rsidR="00A6182F" w:rsidRPr="00FB4CC7" w:rsidRDefault="00A6182F" w:rsidP="003D06D3">
            <w:pPr>
              <w:spacing w:after="0" w:line="240" w:lineRule="auto"/>
              <w:rPr>
                <w:rFonts w:ascii="Times New Roman" w:hAnsi="Times New Roman"/>
                <w:b/>
                <w:bCs/>
                <w:sz w:val="24"/>
                <w:szCs w:val="24"/>
              </w:rPr>
            </w:pPr>
            <w:r w:rsidRPr="00FB4CC7">
              <w:rPr>
                <w:rFonts w:ascii="Times New Roman" w:hAnsi="Times New Roman"/>
                <w:sz w:val="24"/>
                <w:szCs w:val="24"/>
              </w:rPr>
              <w:t xml:space="preserve">плавании: из воды, с тумбочки. Поворот: плоский закрытый и открытый. </w:t>
            </w:r>
            <w:r w:rsidR="003D06D3">
              <w:rPr>
                <w:rFonts w:ascii="Times New Roman" w:hAnsi="Times New Roman"/>
                <w:sz w:val="24"/>
                <w:szCs w:val="24"/>
              </w:rPr>
              <w:t xml:space="preserve">Плавание </w:t>
            </w:r>
            <w:r w:rsidRPr="00FB4CC7">
              <w:rPr>
                <w:rFonts w:ascii="Times New Roman" w:hAnsi="Times New Roman"/>
                <w:sz w:val="24"/>
                <w:szCs w:val="24"/>
              </w:rPr>
              <w:t>дистанций</w:t>
            </w:r>
            <w:r w:rsidRPr="00FB4CC7">
              <w:rPr>
                <w:rFonts w:ascii="Times New Roman" w:hAnsi="Times New Roman"/>
                <w:spacing w:val="-44"/>
                <w:sz w:val="24"/>
                <w:szCs w:val="24"/>
              </w:rPr>
              <w:t xml:space="preserve"> </w:t>
            </w:r>
            <w:r w:rsidRPr="00FB4CC7">
              <w:rPr>
                <w:rFonts w:ascii="Times New Roman" w:hAnsi="Times New Roman"/>
                <w:sz w:val="24"/>
                <w:szCs w:val="24"/>
              </w:rPr>
              <w:t>до</w:t>
            </w:r>
            <w:r w:rsidRPr="00FB4CC7">
              <w:rPr>
                <w:rFonts w:ascii="Times New Roman" w:hAnsi="Times New Roman"/>
                <w:spacing w:val="-43"/>
                <w:sz w:val="24"/>
                <w:szCs w:val="24"/>
              </w:rPr>
              <w:t xml:space="preserve"> </w:t>
            </w:r>
            <w:r w:rsidRPr="00FB4CC7">
              <w:rPr>
                <w:rFonts w:ascii="Times New Roman" w:hAnsi="Times New Roman"/>
                <w:sz w:val="24"/>
                <w:szCs w:val="24"/>
              </w:rPr>
              <w:t>100</w:t>
            </w:r>
            <w:r w:rsidRPr="00FB4CC7">
              <w:rPr>
                <w:rFonts w:ascii="Times New Roman" w:hAnsi="Times New Roman"/>
                <w:spacing w:val="-37"/>
                <w:sz w:val="24"/>
                <w:szCs w:val="24"/>
              </w:rPr>
              <w:t xml:space="preserve"> </w:t>
            </w:r>
            <w:r w:rsidRPr="00FB4CC7">
              <w:rPr>
                <w:rFonts w:ascii="Times New Roman" w:hAnsi="Times New Roman"/>
                <w:sz w:val="24"/>
                <w:szCs w:val="24"/>
              </w:rPr>
              <w:t>метров</w:t>
            </w:r>
            <w:r w:rsidRPr="00FB4CC7">
              <w:rPr>
                <w:rFonts w:ascii="Times New Roman" w:hAnsi="Times New Roman"/>
                <w:spacing w:val="-43"/>
                <w:sz w:val="24"/>
                <w:szCs w:val="24"/>
              </w:rPr>
              <w:t xml:space="preserve"> </w:t>
            </w:r>
            <w:r w:rsidRPr="00FB4CC7">
              <w:rPr>
                <w:rFonts w:ascii="Times New Roman" w:hAnsi="Times New Roman"/>
                <w:sz w:val="24"/>
                <w:szCs w:val="24"/>
              </w:rPr>
              <w:t>избранным</w:t>
            </w:r>
            <w:r w:rsidRPr="00FB4CC7">
              <w:rPr>
                <w:rFonts w:ascii="Times New Roman" w:hAnsi="Times New Roman"/>
                <w:spacing w:val="-44"/>
                <w:sz w:val="24"/>
                <w:szCs w:val="24"/>
              </w:rPr>
              <w:t xml:space="preserve"> </w:t>
            </w:r>
            <w:r w:rsidRPr="00FB4CC7">
              <w:rPr>
                <w:rFonts w:ascii="Times New Roman" w:hAnsi="Times New Roman"/>
                <w:sz w:val="24"/>
                <w:szCs w:val="24"/>
              </w:rPr>
              <w:t>способом.</w:t>
            </w:r>
            <w:r w:rsidRPr="00FB4CC7">
              <w:rPr>
                <w:rFonts w:ascii="Times New Roman" w:hAnsi="Times New Roman"/>
                <w:spacing w:val="-37"/>
                <w:sz w:val="24"/>
                <w:szCs w:val="24"/>
              </w:rPr>
              <w:t xml:space="preserve"> </w:t>
            </w:r>
            <w:r w:rsidRPr="00FB4CC7">
              <w:rPr>
                <w:rFonts w:ascii="Times New Roman" w:hAnsi="Times New Roman"/>
                <w:sz w:val="24"/>
                <w:szCs w:val="24"/>
              </w:rPr>
              <w:t>Прикладные способы</w:t>
            </w:r>
            <w:r w:rsidRPr="00FB4CC7">
              <w:rPr>
                <w:rFonts w:ascii="Times New Roman" w:hAnsi="Times New Roman"/>
                <w:spacing w:val="-1"/>
                <w:sz w:val="24"/>
                <w:szCs w:val="24"/>
              </w:rPr>
              <w:t xml:space="preserve"> </w:t>
            </w:r>
            <w:r w:rsidRPr="00FB4CC7">
              <w:rPr>
                <w:rFonts w:ascii="Times New Roman" w:hAnsi="Times New Roman"/>
                <w:sz w:val="24"/>
                <w:szCs w:val="24"/>
              </w:rPr>
              <w:t>плавания.</w:t>
            </w:r>
          </w:p>
        </w:tc>
        <w:tc>
          <w:tcPr>
            <w:tcW w:w="733" w:type="pct"/>
            <w:vMerge/>
            <w:vAlign w:val="center"/>
          </w:tcPr>
          <w:p w:rsidR="00A6182F" w:rsidRPr="00FB4CC7" w:rsidRDefault="00A6182F" w:rsidP="00CB1CE0">
            <w:pPr>
              <w:spacing w:line="240" w:lineRule="auto"/>
              <w:jc w:val="center"/>
              <w:rPr>
                <w:rFonts w:ascii="Times New Roman" w:hAnsi="Times New Roman"/>
                <w:b/>
                <w:bCs/>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sz w:val="24"/>
                <w:szCs w:val="24"/>
              </w:rPr>
              <w:t>В том числе</w:t>
            </w:r>
            <w:r w:rsidRPr="00FB4CC7">
              <w:rPr>
                <w:rFonts w:ascii="Times New Roman" w:hAnsi="Times New Roman"/>
                <w:b/>
                <w:bCs/>
                <w:sz w:val="24"/>
                <w:szCs w:val="24"/>
              </w:rPr>
              <w:t xml:space="preserve"> практических занятий</w:t>
            </w:r>
          </w:p>
        </w:tc>
        <w:tc>
          <w:tcPr>
            <w:tcW w:w="733" w:type="pct"/>
            <w:vAlign w:val="center"/>
          </w:tcPr>
          <w:p w:rsidR="00A6182F" w:rsidRPr="00FB4CC7" w:rsidRDefault="00A6182F" w:rsidP="00CB1CE0">
            <w:pPr>
              <w:spacing w:line="240" w:lineRule="auto"/>
              <w:jc w:val="center"/>
              <w:rPr>
                <w:rFonts w:ascii="Times New Roman" w:hAnsi="Times New Roman"/>
                <w:bCs/>
                <w:sz w:val="24"/>
                <w:szCs w:val="24"/>
              </w:rPr>
            </w:pPr>
            <w:r w:rsidRPr="00FB4CC7">
              <w:rPr>
                <w:rFonts w:ascii="Times New Roman" w:hAnsi="Times New Roman"/>
                <w:bCs/>
                <w:sz w:val="24"/>
                <w:szCs w:val="24"/>
              </w:rPr>
              <w:t>12</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pStyle w:val="TableParagraph"/>
              <w:ind w:left="0"/>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1. На каждом занятии планируется решение задачи по разучиванию закреплен</w:t>
            </w:r>
            <w:r w:rsidR="00707CC8" w:rsidRPr="00FB4CC7">
              <w:rPr>
                <w:rFonts w:ascii="Times New Roman" w:hAnsi="Times New Roman" w:cs="Times New Roman"/>
                <w:sz w:val="24"/>
                <w:szCs w:val="24"/>
                <w:lang w:val="ru-RU"/>
              </w:rPr>
              <w:t xml:space="preserve">ию и совершенствованию техники </w:t>
            </w:r>
            <w:r w:rsidRPr="00FB4CC7">
              <w:rPr>
                <w:rFonts w:ascii="Times New Roman" w:hAnsi="Times New Roman" w:cs="Times New Roman"/>
                <w:sz w:val="24"/>
                <w:szCs w:val="24"/>
                <w:lang w:val="ru-RU"/>
              </w:rPr>
              <w:t>плавания.</w:t>
            </w:r>
          </w:p>
        </w:tc>
        <w:tc>
          <w:tcPr>
            <w:tcW w:w="733"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2</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165"/>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Align w:val="bottom"/>
          </w:tcPr>
          <w:p w:rsidR="00A6182F" w:rsidRPr="00FB4CC7" w:rsidRDefault="00A6182F" w:rsidP="00CB1CE0">
            <w:pPr>
              <w:pStyle w:val="TableParagraph"/>
              <w:numPr>
                <w:ilvl w:val="0"/>
                <w:numId w:val="21"/>
              </w:numPr>
              <w:tabs>
                <w:tab w:val="left" w:pos="830"/>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2.На каждом занятии планируется сообщение теоретических сведений, предусмотренных настоящей</w:t>
            </w:r>
            <w:r w:rsidRPr="00FB4CC7">
              <w:rPr>
                <w:rFonts w:ascii="Times New Roman" w:hAnsi="Times New Roman" w:cs="Times New Roman"/>
                <w:spacing w:val="50"/>
                <w:sz w:val="24"/>
                <w:szCs w:val="24"/>
                <w:lang w:val="ru-RU"/>
              </w:rPr>
              <w:t xml:space="preserve"> </w:t>
            </w:r>
            <w:r w:rsidRPr="00FB4CC7">
              <w:rPr>
                <w:rFonts w:ascii="Times New Roman" w:hAnsi="Times New Roman" w:cs="Times New Roman"/>
                <w:sz w:val="24"/>
                <w:szCs w:val="24"/>
                <w:lang w:val="ru-RU"/>
              </w:rPr>
              <w:t>программой.</w:t>
            </w:r>
          </w:p>
          <w:p w:rsidR="00A6182F" w:rsidRPr="00FB4CC7" w:rsidRDefault="00A6182F" w:rsidP="00CB1CE0">
            <w:pPr>
              <w:spacing w:after="0" w:line="240" w:lineRule="auto"/>
              <w:rPr>
                <w:rFonts w:ascii="Times New Roman" w:hAnsi="Times New Roman"/>
                <w:b/>
                <w:bCs/>
                <w:sz w:val="24"/>
                <w:szCs w:val="24"/>
              </w:rPr>
            </w:pPr>
          </w:p>
        </w:tc>
        <w:tc>
          <w:tcPr>
            <w:tcW w:w="733"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4</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165"/>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Align w:val="bottom"/>
          </w:tcPr>
          <w:p w:rsidR="00A6182F" w:rsidRPr="00FB4CC7" w:rsidRDefault="00A6182F" w:rsidP="00CB1CE0">
            <w:pPr>
              <w:pStyle w:val="TableParagraph"/>
              <w:numPr>
                <w:ilvl w:val="0"/>
                <w:numId w:val="21"/>
              </w:numPr>
              <w:tabs>
                <w:tab w:val="left" w:pos="830"/>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3.На каждом занятии планируется решение задач по сопряжённому воспитанию</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двигательных</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качеств</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и</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способностей</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в</w:t>
            </w:r>
            <w:r w:rsidRPr="00FB4CC7">
              <w:rPr>
                <w:rFonts w:ascii="Times New Roman" w:hAnsi="Times New Roman" w:cs="Times New Roman"/>
                <w:spacing w:val="-41"/>
                <w:sz w:val="24"/>
                <w:szCs w:val="24"/>
                <w:lang w:val="ru-RU"/>
              </w:rPr>
              <w:t xml:space="preserve"> </w:t>
            </w:r>
            <w:r w:rsidRPr="00FB4CC7">
              <w:rPr>
                <w:rFonts w:ascii="Times New Roman" w:hAnsi="Times New Roman" w:cs="Times New Roman"/>
                <w:sz w:val="24"/>
                <w:szCs w:val="24"/>
                <w:lang w:val="ru-RU"/>
              </w:rPr>
              <w:t>процессе</w:t>
            </w:r>
            <w:r w:rsidRPr="00FB4CC7">
              <w:rPr>
                <w:rFonts w:ascii="Times New Roman" w:hAnsi="Times New Roman" w:cs="Times New Roman"/>
                <w:spacing w:val="-18"/>
                <w:sz w:val="24"/>
                <w:szCs w:val="24"/>
                <w:lang w:val="ru-RU"/>
              </w:rPr>
              <w:t xml:space="preserve"> </w:t>
            </w:r>
            <w:r w:rsidRPr="00FB4CC7">
              <w:rPr>
                <w:rFonts w:ascii="Times New Roman" w:hAnsi="Times New Roman" w:cs="Times New Roman"/>
                <w:sz w:val="24"/>
                <w:szCs w:val="24"/>
                <w:lang w:val="ru-RU"/>
              </w:rPr>
              <w:t>занятий плаванием:</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-воспитание выносливости в процессе занятий плаванием;</w:t>
            </w:r>
          </w:p>
          <w:p w:rsidR="00A6182F" w:rsidRPr="00FB4CC7" w:rsidRDefault="00A6182F" w:rsidP="00CB1CE0">
            <w:pPr>
              <w:pStyle w:val="TableParagraph"/>
              <w:numPr>
                <w:ilvl w:val="0"/>
                <w:numId w:val="22"/>
              </w:numPr>
              <w:tabs>
                <w:tab w:val="left" w:pos="309"/>
              </w:tabs>
              <w:ind w:left="0" w:hanging="139"/>
              <w:rPr>
                <w:rFonts w:ascii="Times New Roman" w:hAnsi="Times New Roman" w:cs="Times New Roman"/>
                <w:sz w:val="24"/>
                <w:szCs w:val="24"/>
                <w:lang w:val="ru-RU"/>
              </w:rPr>
            </w:pPr>
            <w:r w:rsidRPr="00FB4CC7">
              <w:rPr>
                <w:rFonts w:ascii="Times New Roman" w:hAnsi="Times New Roman" w:cs="Times New Roman"/>
                <w:sz w:val="24"/>
                <w:szCs w:val="24"/>
                <w:lang w:val="ru-RU"/>
              </w:rPr>
              <w:t>воспитание координации движений в процессе занятий</w:t>
            </w:r>
            <w:r w:rsidRPr="00FB4CC7">
              <w:rPr>
                <w:rFonts w:ascii="Times New Roman" w:hAnsi="Times New Roman" w:cs="Times New Roman"/>
                <w:spacing w:val="46"/>
                <w:sz w:val="24"/>
                <w:szCs w:val="24"/>
                <w:lang w:val="ru-RU"/>
              </w:rPr>
              <w:t xml:space="preserve"> </w:t>
            </w:r>
            <w:r w:rsidRPr="00FB4CC7">
              <w:rPr>
                <w:rFonts w:ascii="Times New Roman" w:hAnsi="Times New Roman" w:cs="Times New Roman"/>
                <w:sz w:val="24"/>
                <w:szCs w:val="24"/>
                <w:lang w:val="ru-RU"/>
              </w:rPr>
              <w:t>плаванием;</w:t>
            </w:r>
          </w:p>
          <w:p w:rsidR="00A6182F" w:rsidRPr="00FB4CC7" w:rsidRDefault="00A6182F" w:rsidP="00CB1CE0">
            <w:pPr>
              <w:pStyle w:val="TableParagraph"/>
              <w:numPr>
                <w:ilvl w:val="0"/>
                <w:numId w:val="22"/>
              </w:numPr>
              <w:tabs>
                <w:tab w:val="left" w:pos="249"/>
              </w:tabs>
              <w:ind w:left="0" w:hanging="139"/>
              <w:rPr>
                <w:rFonts w:ascii="Times New Roman" w:hAnsi="Times New Roman" w:cs="Times New Roman"/>
                <w:sz w:val="24"/>
                <w:szCs w:val="24"/>
                <w:lang w:val="ru-RU"/>
              </w:rPr>
            </w:pPr>
            <w:r w:rsidRPr="00FB4CC7">
              <w:rPr>
                <w:rFonts w:ascii="Times New Roman" w:hAnsi="Times New Roman" w:cs="Times New Roman"/>
                <w:sz w:val="24"/>
                <w:szCs w:val="24"/>
                <w:lang w:val="ru-RU"/>
              </w:rPr>
              <w:t xml:space="preserve">воспитание </w:t>
            </w:r>
            <w:r w:rsidR="00707CC8" w:rsidRPr="00FB4CC7">
              <w:rPr>
                <w:rFonts w:ascii="Times New Roman" w:hAnsi="Times New Roman" w:cs="Times New Roman"/>
                <w:sz w:val="24"/>
                <w:szCs w:val="24"/>
                <w:lang w:val="ru-RU"/>
              </w:rPr>
              <w:t xml:space="preserve">скоростно-силовых способностей </w:t>
            </w:r>
            <w:r w:rsidRPr="00FB4CC7">
              <w:rPr>
                <w:rFonts w:ascii="Times New Roman" w:hAnsi="Times New Roman" w:cs="Times New Roman"/>
                <w:sz w:val="24"/>
                <w:szCs w:val="24"/>
                <w:lang w:val="ru-RU"/>
              </w:rPr>
              <w:t>в процессе занятий</w:t>
            </w:r>
            <w:r w:rsidRPr="00FB4CC7">
              <w:rPr>
                <w:rFonts w:ascii="Times New Roman" w:hAnsi="Times New Roman" w:cs="Times New Roman"/>
                <w:spacing w:val="32"/>
                <w:sz w:val="24"/>
                <w:szCs w:val="24"/>
                <w:lang w:val="ru-RU"/>
              </w:rPr>
              <w:t xml:space="preserve"> </w:t>
            </w:r>
            <w:r w:rsidRPr="00FB4CC7">
              <w:rPr>
                <w:rFonts w:ascii="Times New Roman" w:hAnsi="Times New Roman" w:cs="Times New Roman"/>
                <w:sz w:val="24"/>
                <w:szCs w:val="24"/>
                <w:lang w:val="ru-RU"/>
              </w:rPr>
              <w:t>плаванием;</w:t>
            </w:r>
          </w:p>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воспитание гибкости в процессе занятий</w:t>
            </w:r>
            <w:r w:rsidRPr="00FB4CC7">
              <w:rPr>
                <w:rFonts w:ascii="Times New Roman" w:hAnsi="Times New Roman"/>
                <w:spacing w:val="32"/>
                <w:sz w:val="24"/>
                <w:szCs w:val="24"/>
              </w:rPr>
              <w:t xml:space="preserve"> </w:t>
            </w:r>
            <w:r w:rsidRPr="00FB4CC7">
              <w:rPr>
                <w:rFonts w:ascii="Times New Roman" w:hAnsi="Times New Roman"/>
                <w:sz w:val="24"/>
                <w:szCs w:val="24"/>
              </w:rPr>
              <w:t>плаванием</w:t>
            </w:r>
          </w:p>
        </w:tc>
        <w:tc>
          <w:tcPr>
            <w:tcW w:w="733"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2</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100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Align w:val="bottom"/>
          </w:tcPr>
          <w:p w:rsidR="00A6182F" w:rsidRPr="00FB4CC7" w:rsidRDefault="00A6182F" w:rsidP="00CB1CE0">
            <w:pPr>
              <w:pStyle w:val="TableParagraph"/>
              <w:numPr>
                <w:ilvl w:val="0"/>
                <w:numId w:val="21"/>
              </w:numPr>
              <w:ind w:left="0" w:hanging="357"/>
              <w:rPr>
                <w:rFonts w:ascii="Times New Roman" w:hAnsi="Times New Roman" w:cs="Times New Roman"/>
                <w:sz w:val="24"/>
                <w:szCs w:val="24"/>
                <w:lang w:val="ru-RU"/>
              </w:rPr>
            </w:pPr>
            <w:r w:rsidRPr="00FB4CC7">
              <w:rPr>
                <w:rFonts w:ascii="Times New Roman" w:hAnsi="Times New Roman" w:cs="Times New Roman"/>
                <w:sz w:val="24"/>
                <w:szCs w:val="24"/>
                <w:lang w:val="ru-RU"/>
              </w:rPr>
              <w:t>4.Каждым обучающимся обязательно проводится самостоятельная разработка содержания и проведения занятия или фрагмента занятия по плаванию</w:t>
            </w:r>
          </w:p>
          <w:p w:rsidR="00A6182F" w:rsidRPr="00FB4CC7" w:rsidRDefault="00A6182F" w:rsidP="00CB1CE0">
            <w:pPr>
              <w:spacing w:after="0" w:line="240" w:lineRule="auto"/>
              <w:rPr>
                <w:rFonts w:ascii="Times New Roman" w:hAnsi="Times New Roman"/>
                <w:b/>
                <w:bCs/>
                <w:sz w:val="24"/>
                <w:szCs w:val="24"/>
              </w:rPr>
            </w:pPr>
          </w:p>
        </w:tc>
        <w:tc>
          <w:tcPr>
            <w:tcW w:w="733"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4</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3619" w:type="pct"/>
            <w:gridSpan w:val="2"/>
          </w:tcPr>
          <w:p w:rsidR="00A6182F" w:rsidRPr="00FB4CC7" w:rsidRDefault="00A6182F" w:rsidP="00CB1CE0">
            <w:pPr>
              <w:pStyle w:val="TableParagraph"/>
              <w:ind w:left="0"/>
              <w:rPr>
                <w:rFonts w:ascii="Times New Roman" w:hAnsi="Times New Roman" w:cs="Times New Roman"/>
                <w:sz w:val="24"/>
                <w:szCs w:val="24"/>
                <w:lang w:val="ru-RU"/>
              </w:rPr>
            </w:pPr>
          </w:p>
          <w:p w:rsidR="00A6182F" w:rsidRPr="00FB4CC7" w:rsidRDefault="00A6182F" w:rsidP="00CB1CE0">
            <w:pPr>
              <w:pStyle w:val="TableParagraph"/>
              <w:ind w:left="0" w:hanging="3"/>
              <w:rPr>
                <w:rFonts w:ascii="Times New Roman" w:hAnsi="Times New Roman" w:cs="Times New Roman"/>
                <w:b/>
                <w:sz w:val="24"/>
                <w:szCs w:val="24"/>
                <w:lang w:val="ru-RU"/>
              </w:rPr>
            </w:pPr>
            <w:r w:rsidRPr="00FB4CC7">
              <w:rPr>
                <w:rFonts w:ascii="Times New Roman" w:hAnsi="Times New Roman" w:cs="Times New Roman"/>
                <w:sz w:val="24"/>
                <w:szCs w:val="24"/>
                <w:lang w:val="ru-RU"/>
              </w:rPr>
              <w:t>Раздел 3. Профессионально</w:t>
            </w:r>
            <w:r w:rsidRPr="00FB4CC7">
              <w:rPr>
                <w:rFonts w:ascii="Times New Roman" w:hAnsi="Times New Roman" w:cs="Times New Roman"/>
                <w:b/>
                <w:sz w:val="24"/>
                <w:szCs w:val="24"/>
                <w:lang w:val="ru-RU"/>
              </w:rPr>
              <w:t xml:space="preserve">- </w:t>
            </w:r>
            <w:r w:rsidRPr="00FB4CC7">
              <w:rPr>
                <w:rFonts w:ascii="Times New Roman" w:hAnsi="Times New Roman" w:cs="Times New Roman"/>
                <w:sz w:val="24"/>
                <w:szCs w:val="24"/>
                <w:lang w:val="ru-RU"/>
              </w:rPr>
              <w:t>прикладная физическая подготовка</w:t>
            </w:r>
            <w:r w:rsidRPr="00FB4CC7">
              <w:rPr>
                <w:rFonts w:ascii="Times New Roman" w:hAnsi="Times New Roman" w:cs="Times New Roman"/>
                <w:spacing w:val="58"/>
                <w:sz w:val="24"/>
                <w:szCs w:val="24"/>
                <w:lang w:val="ru-RU"/>
              </w:rPr>
              <w:t xml:space="preserve"> </w:t>
            </w:r>
            <w:r w:rsidRPr="00FB4CC7">
              <w:rPr>
                <w:rFonts w:ascii="Times New Roman" w:hAnsi="Times New Roman" w:cs="Times New Roman"/>
                <w:b/>
                <w:sz w:val="24"/>
                <w:szCs w:val="24"/>
                <w:lang w:val="ru-RU"/>
              </w:rPr>
              <w:t>(ППФП)</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i/>
                <w:sz w:val="24"/>
                <w:szCs w:val="24"/>
                <w:lang w:val="ru-RU"/>
              </w:rPr>
              <w:t>*(</w:t>
            </w:r>
            <w:r w:rsidRPr="00FB4CC7">
              <w:rPr>
                <w:rFonts w:ascii="Times New Roman" w:hAnsi="Times New Roman" w:cs="Times New Roman"/>
                <w:sz w:val="24"/>
                <w:szCs w:val="24"/>
                <w:lang w:val="ru-RU"/>
              </w:rPr>
              <w:t xml:space="preserve">разрабатывается с учётом специфики профессиональной деятельности </w:t>
            </w:r>
            <w:r w:rsidR="00707CC8" w:rsidRPr="00FB4CC7">
              <w:rPr>
                <w:rFonts w:ascii="Times New Roman" w:hAnsi="Times New Roman" w:cs="Times New Roman"/>
                <w:sz w:val="24"/>
                <w:szCs w:val="24"/>
                <w:lang w:val="ru-RU"/>
              </w:rPr>
              <w:t>укрупнённой</w:t>
            </w:r>
            <w:r w:rsidRPr="00FB4CC7">
              <w:rPr>
                <w:rFonts w:ascii="Times New Roman" w:hAnsi="Times New Roman" w:cs="Times New Roman"/>
                <w:sz w:val="24"/>
                <w:szCs w:val="24"/>
                <w:lang w:val="ru-RU"/>
              </w:rPr>
              <w:t xml:space="preserve"> группы специальностей</w:t>
            </w:r>
          </w:p>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i/>
                <w:sz w:val="24"/>
                <w:szCs w:val="24"/>
              </w:rPr>
              <w:t>/</w:t>
            </w:r>
            <w:r w:rsidRPr="00FB4CC7">
              <w:rPr>
                <w:rFonts w:ascii="Times New Roman" w:hAnsi="Times New Roman"/>
                <w:sz w:val="24"/>
                <w:szCs w:val="24"/>
              </w:rPr>
              <w:t>профессий</w:t>
            </w:r>
            <w:r w:rsidRPr="00FB4CC7">
              <w:rPr>
                <w:rFonts w:ascii="Times New Roman" w:hAnsi="Times New Roman"/>
                <w:i/>
                <w:sz w:val="24"/>
                <w:szCs w:val="24"/>
              </w:rPr>
              <w:t>)</w:t>
            </w:r>
          </w:p>
        </w:tc>
        <w:tc>
          <w:tcPr>
            <w:tcW w:w="733" w:type="pct"/>
            <w:vAlign w:val="center"/>
          </w:tcPr>
          <w:p w:rsidR="00A6182F" w:rsidRPr="00FB4CC7" w:rsidRDefault="00A6182F" w:rsidP="00CB1CE0">
            <w:pPr>
              <w:spacing w:line="240" w:lineRule="auto"/>
              <w:jc w:val="center"/>
              <w:rPr>
                <w:rFonts w:ascii="Times New Roman" w:hAnsi="Times New Roman"/>
                <w:b/>
                <w:bCs/>
                <w:sz w:val="24"/>
                <w:szCs w:val="24"/>
              </w:rPr>
            </w:pPr>
            <w:r w:rsidRPr="00FB4CC7">
              <w:rPr>
                <w:rFonts w:ascii="Times New Roman" w:hAnsi="Times New Roman"/>
                <w:b/>
                <w:bCs/>
                <w:sz w:val="24"/>
                <w:szCs w:val="24"/>
              </w:rPr>
              <w:t>36</w:t>
            </w:r>
          </w:p>
        </w:tc>
        <w:tc>
          <w:tcPr>
            <w:tcW w:w="648" w:type="pct"/>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val="restart"/>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 xml:space="preserve">Тема </w:t>
            </w:r>
            <w:r w:rsidRPr="00FB4CC7">
              <w:rPr>
                <w:rFonts w:ascii="Times New Roman" w:hAnsi="Times New Roman"/>
                <w:b/>
                <w:sz w:val="24"/>
                <w:szCs w:val="24"/>
              </w:rPr>
              <w:t xml:space="preserve">3.1. ** </w:t>
            </w:r>
            <w:r w:rsidRPr="00FB4CC7">
              <w:rPr>
                <w:rFonts w:ascii="Times New Roman" w:hAnsi="Times New Roman"/>
                <w:sz w:val="24"/>
                <w:szCs w:val="24"/>
              </w:rPr>
              <w:t>Сущность и содержание ППФП</w:t>
            </w:r>
            <w:r w:rsidRPr="00FB4CC7">
              <w:rPr>
                <w:rFonts w:ascii="Times New Roman" w:hAnsi="Times New Roman"/>
                <w:spacing w:val="-37"/>
                <w:sz w:val="24"/>
                <w:szCs w:val="24"/>
              </w:rPr>
              <w:t xml:space="preserve"> </w:t>
            </w:r>
            <w:r w:rsidRPr="00FB4CC7">
              <w:rPr>
                <w:rFonts w:ascii="Times New Roman" w:hAnsi="Times New Roman"/>
                <w:sz w:val="24"/>
                <w:szCs w:val="24"/>
              </w:rPr>
              <w:t>в достижении</w:t>
            </w:r>
            <w:r w:rsidRPr="00FB4CC7">
              <w:rPr>
                <w:rFonts w:ascii="Times New Roman" w:hAnsi="Times New Roman"/>
                <w:spacing w:val="-15"/>
                <w:sz w:val="24"/>
                <w:szCs w:val="24"/>
              </w:rPr>
              <w:t xml:space="preserve"> </w:t>
            </w:r>
            <w:r w:rsidRPr="00FB4CC7">
              <w:rPr>
                <w:rFonts w:ascii="Times New Roman" w:hAnsi="Times New Roman"/>
                <w:sz w:val="24"/>
                <w:szCs w:val="24"/>
              </w:rPr>
              <w:t>высоких профессиональных результатов</w:t>
            </w:r>
          </w:p>
        </w:tc>
        <w:tc>
          <w:tcPr>
            <w:tcW w:w="2920" w:type="pct"/>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b/>
                <w:bCs/>
                <w:sz w:val="24"/>
                <w:szCs w:val="24"/>
              </w:rPr>
              <w:t xml:space="preserve">Содержание учебного материала </w:t>
            </w:r>
          </w:p>
        </w:tc>
        <w:tc>
          <w:tcPr>
            <w:tcW w:w="733" w:type="pct"/>
            <w:vMerge w:val="restart"/>
            <w:vAlign w:val="center"/>
          </w:tcPr>
          <w:p w:rsidR="00A6182F" w:rsidRPr="00FB4CC7" w:rsidRDefault="00A6182F" w:rsidP="00CB1CE0">
            <w:pPr>
              <w:spacing w:line="240" w:lineRule="auto"/>
              <w:jc w:val="center"/>
              <w:rPr>
                <w:rFonts w:ascii="Times New Roman" w:hAnsi="Times New Roman"/>
                <w:b/>
                <w:bCs/>
                <w:sz w:val="24"/>
                <w:szCs w:val="24"/>
              </w:rPr>
            </w:pPr>
            <w:r w:rsidRPr="00FB4CC7">
              <w:rPr>
                <w:rFonts w:ascii="Times New Roman" w:hAnsi="Times New Roman"/>
                <w:b/>
                <w:bCs/>
                <w:sz w:val="24"/>
                <w:szCs w:val="24"/>
              </w:rPr>
              <w:t>20</w:t>
            </w:r>
          </w:p>
          <w:p w:rsidR="00A6182F" w:rsidRPr="00FB4CC7" w:rsidRDefault="00A6182F" w:rsidP="00CB1CE0">
            <w:pPr>
              <w:spacing w:line="240" w:lineRule="auto"/>
              <w:rPr>
                <w:rFonts w:ascii="Times New Roman" w:hAnsi="Times New Roman"/>
                <w:b/>
                <w:bCs/>
                <w:sz w:val="24"/>
                <w:szCs w:val="24"/>
              </w:rPr>
            </w:pPr>
          </w:p>
        </w:tc>
        <w:tc>
          <w:tcPr>
            <w:tcW w:w="648" w:type="pct"/>
            <w:vMerge w:val="restart"/>
          </w:tcPr>
          <w:p w:rsidR="00A6182F" w:rsidRPr="00FB4CC7" w:rsidRDefault="00A6182F" w:rsidP="00CB1CE0">
            <w:pPr>
              <w:spacing w:line="240" w:lineRule="auto"/>
              <w:rPr>
                <w:rFonts w:ascii="Times New Roman" w:hAnsi="Times New Roman"/>
                <w:bCs/>
                <w:sz w:val="24"/>
                <w:szCs w:val="24"/>
              </w:rPr>
            </w:pPr>
            <w:r w:rsidRPr="00FB4CC7">
              <w:rPr>
                <w:rFonts w:ascii="Times New Roman" w:hAnsi="Times New Roman"/>
                <w:b/>
                <w:bCs/>
                <w:color w:val="0070C0"/>
                <w:sz w:val="24"/>
                <w:szCs w:val="24"/>
              </w:rPr>
              <w:t xml:space="preserve"> </w:t>
            </w:r>
            <w:r w:rsidRPr="00FB4CC7">
              <w:rPr>
                <w:rFonts w:ascii="Times New Roman" w:hAnsi="Times New Roman"/>
                <w:bCs/>
                <w:sz w:val="24"/>
                <w:szCs w:val="24"/>
              </w:rPr>
              <w:t>ОК 08</w:t>
            </w:r>
          </w:p>
        </w:tc>
      </w:tr>
      <w:tr w:rsidR="00A6182F" w:rsidRPr="00FB4CC7" w:rsidTr="002A213A">
        <w:trPr>
          <w:trHeight w:val="1000"/>
        </w:trPr>
        <w:tc>
          <w:tcPr>
            <w:tcW w:w="699" w:type="pct"/>
            <w:vMerge/>
          </w:tcPr>
          <w:p w:rsidR="00A6182F" w:rsidRPr="00FB4CC7" w:rsidRDefault="00A6182F" w:rsidP="00CB1CE0">
            <w:pPr>
              <w:spacing w:after="0" w:line="240" w:lineRule="auto"/>
              <w:rPr>
                <w:rFonts w:ascii="Times New Roman" w:hAnsi="Times New Roman"/>
                <w:b/>
                <w:bCs/>
                <w:sz w:val="24"/>
                <w:szCs w:val="24"/>
              </w:rPr>
            </w:pPr>
          </w:p>
        </w:tc>
        <w:tc>
          <w:tcPr>
            <w:tcW w:w="2920" w:type="pct"/>
          </w:tcPr>
          <w:p w:rsidR="00A6182F" w:rsidRPr="00FB4CC7" w:rsidRDefault="00A6182F" w:rsidP="00CB1CE0">
            <w:pPr>
              <w:pStyle w:val="TableParagraph"/>
              <w:ind w:left="0"/>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Значение психофизической подготовки человека к профессиональной деятельности. Социально-экономическая обусловленность необходимости подготовки</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человека</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к</w:t>
            </w:r>
            <w:r w:rsidRPr="00FB4CC7">
              <w:rPr>
                <w:rFonts w:ascii="Times New Roman" w:hAnsi="Times New Roman" w:cs="Times New Roman"/>
                <w:spacing w:val="-20"/>
                <w:sz w:val="24"/>
                <w:szCs w:val="24"/>
                <w:lang w:val="ru-RU"/>
              </w:rPr>
              <w:t xml:space="preserve"> </w:t>
            </w:r>
            <w:r w:rsidRPr="00FB4CC7">
              <w:rPr>
                <w:rFonts w:ascii="Times New Roman" w:hAnsi="Times New Roman" w:cs="Times New Roman"/>
                <w:sz w:val="24"/>
                <w:szCs w:val="24"/>
                <w:lang w:val="ru-RU"/>
              </w:rPr>
              <w:t>профессиональной</w:t>
            </w:r>
            <w:r w:rsidRPr="00FB4CC7">
              <w:rPr>
                <w:rFonts w:ascii="Times New Roman" w:hAnsi="Times New Roman" w:cs="Times New Roman"/>
                <w:spacing w:val="-19"/>
                <w:sz w:val="24"/>
                <w:szCs w:val="24"/>
                <w:lang w:val="ru-RU"/>
              </w:rPr>
              <w:t xml:space="preserve"> </w:t>
            </w:r>
            <w:r w:rsidRPr="00FB4CC7">
              <w:rPr>
                <w:rFonts w:ascii="Times New Roman" w:hAnsi="Times New Roman" w:cs="Times New Roman"/>
                <w:sz w:val="24"/>
                <w:szCs w:val="24"/>
                <w:lang w:val="ru-RU"/>
              </w:rPr>
              <w:t>деятельности.</w:t>
            </w:r>
            <w:r w:rsidRPr="00FB4CC7">
              <w:rPr>
                <w:rFonts w:ascii="Times New Roman" w:hAnsi="Times New Roman" w:cs="Times New Roman"/>
                <w:spacing w:val="-7"/>
                <w:sz w:val="24"/>
                <w:szCs w:val="24"/>
                <w:lang w:val="ru-RU"/>
              </w:rPr>
              <w:t xml:space="preserve"> </w:t>
            </w:r>
            <w:r w:rsidRPr="00FB4CC7">
              <w:rPr>
                <w:rFonts w:ascii="Times New Roman" w:hAnsi="Times New Roman" w:cs="Times New Roman"/>
                <w:spacing w:val="6"/>
                <w:sz w:val="24"/>
                <w:szCs w:val="24"/>
                <w:lang w:val="ru-RU"/>
              </w:rPr>
              <w:t>Основные</w:t>
            </w:r>
            <w:r w:rsidRPr="00FB4CC7">
              <w:rPr>
                <w:rFonts w:ascii="Times New Roman" w:hAnsi="Times New Roman" w:cs="Times New Roman"/>
                <w:spacing w:val="-11"/>
                <w:sz w:val="24"/>
                <w:szCs w:val="24"/>
                <w:lang w:val="ru-RU"/>
              </w:rPr>
              <w:t xml:space="preserve"> </w:t>
            </w:r>
            <w:r w:rsidRPr="00FB4CC7">
              <w:rPr>
                <w:rFonts w:ascii="Times New Roman" w:hAnsi="Times New Roman" w:cs="Times New Roman"/>
                <w:spacing w:val="6"/>
                <w:sz w:val="24"/>
                <w:szCs w:val="24"/>
                <w:lang w:val="ru-RU"/>
              </w:rPr>
              <w:t>факторы</w:t>
            </w:r>
            <w:r w:rsidRPr="00FB4CC7">
              <w:rPr>
                <w:rFonts w:ascii="Times New Roman" w:hAnsi="Times New Roman" w:cs="Times New Roman"/>
                <w:spacing w:val="-12"/>
                <w:sz w:val="24"/>
                <w:szCs w:val="24"/>
                <w:lang w:val="ru-RU"/>
              </w:rPr>
              <w:t xml:space="preserve"> </w:t>
            </w:r>
            <w:r w:rsidRPr="00FB4CC7">
              <w:rPr>
                <w:rFonts w:ascii="Times New Roman" w:hAnsi="Times New Roman" w:cs="Times New Roman"/>
                <w:sz w:val="24"/>
                <w:szCs w:val="24"/>
                <w:lang w:val="ru-RU"/>
              </w:rPr>
              <w:t xml:space="preserve">и </w:t>
            </w:r>
            <w:r w:rsidRPr="00FB4CC7">
              <w:rPr>
                <w:rFonts w:ascii="Times New Roman" w:hAnsi="Times New Roman" w:cs="Times New Roman"/>
                <w:spacing w:val="6"/>
                <w:sz w:val="24"/>
                <w:szCs w:val="24"/>
                <w:lang w:val="ru-RU"/>
              </w:rPr>
              <w:t xml:space="preserve">дополнительные факторы, </w:t>
            </w:r>
            <w:r w:rsidRPr="00FB4CC7">
              <w:rPr>
                <w:rFonts w:ascii="Times New Roman" w:hAnsi="Times New Roman" w:cs="Times New Roman"/>
                <w:spacing w:val="7"/>
                <w:sz w:val="24"/>
                <w:szCs w:val="24"/>
                <w:lang w:val="ru-RU"/>
              </w:rPr>
              <w:t xml:space="preserve">определяющие </w:t>
            </w:r>
            <w:r w:rsidRPr="00FB4CC7">
              <w:rPr>
                <w:rFonts w:ascii="Times New Roman" w:hAnsi="Times New Roman" w:cs="Times New Roman"/>
                <w:sz w:val="24"/>
                <w:szCs w:val="24"/>
                <w:lang w:val="ru-RU"/>
              </w:rPr>
              <w:t>конкретное содержание ППФП студентов</w:t>
            </w:r>
            <w:r w:rsidRPr="00FB4CC7">
              <w:rPr>
                <w:rFonts w:ascii="Times New Roman" w:hAnsi="Times New Roman" w:cs="Times New Roman"/>
                <w:spacing w:val="-7"/>
                <w:sz w:val="24"/>
                <w:szCs w:val="24"/>
                <w:lang w:val="ru-RU"/>
              </w:rPr>
              <w:t xml:space="preserve"> </w:t>
            </w:r>
            <w:r w:rsidRPr="00FB4CC7">
              <w:rPr>
                <w:rFonts w:ascii="Times New Roman" w:hAnsi="Times New Roman" w:cs="Times New Roman"/>
                <w:sz w:val="24"/>
                <w:szCs w:val="24"/>
                <w:lang w:val="ru-RU"/>
              </w:rPr>
              <w:t>с</w:t>
            </w:r>
            <w:r w:rsidRPr="00FB4CC7">
              <w:rPr>
                <w:rFonts w:ascii="Times New Roman" w:hAnsi="Times New Roman" w:cs="Times New Roman"/>
                <w:spacing w:val="-34"/>
                <w:sz w:val="24"/>
                <w:szCs w:val="24"/>
                <w:lang w:val="ru-RU"/>
              </w:rPr>
              <w:t xml:space="preserve"> </w:t>
            </w:r>
            <w:r w:rsidRPr="00FB4CC7">
              <w:rPr>
                <w:rFonts w:ascii="Times New Roman" w:hAnsi="Times New Roman" w:cs="Times New Roman"/>
                <w:sz w:val="24"/>
                <w:szCs w:val="24"/>
                <w:lang w:val="ru-RU"/>
              </w:rPr>
              <w:t>учётом</w:t>
            </w:r>
            <w:r w:rsidRPr="00FB4CC7">
              <w:rPr>
                <w:rFonts w:ascii="Times New Roman" w:hAnsi="Times New Roman" w:cs="Times New Roman"/>
                <w:spacing w:val="-35"/>
                <w:sz w:val="24"/>
                <w:szCs w:val="24"/>
                <w:lang w:val="ru-RU"/>
              </w:rPr>
              <w:t xml:space="preserve"> </w:t>
            </w:r>
            <w:r w:rsidRPr="00FB4CC7">
              <w:rPr>
                <w:rFonts w:ascii="Times New Roman" w:hAnsi="Times New Roman" w:cs="Times New Roman"/>
                <w:sz w:val="24"/>
                <w:szCs w:val="24"/>
                <w:lang w:val="ru-RU"/>
              </w:rPr>
              <w:t>специфики</w:t>
            </w:r>
            <w:r w:rsidRPr="00FB4CC7">
              <w:rPr>
                <w:rFonts w:ascii="Times New Roman" w:hAnsi="Times New Roman" w:cs="Times New Roman"/>
                <w:spacing w:val="-36"/>
                <w:sz w:val="24"/>
                <w:szCs w:val="24"/>
                <w:lang w:val="ru-RU"/>
              </w:rPr>
              <w:t xml:space="preserve"> </w:t>
            </w:r>
            <w:r w:rsidRPr="00FB4CC7">
              <w:rPr>
                <w:rFonts w:ascii="Times New Roman" w:hAnsi="Times New Roman" w:cs="Times New Roman"/>
                <w:spacing w:val="2"/>
                <w:sz w:val="24"/>
                <w:szCs w:val="24"/>
                <w:lang w:val="ru-RU"/>
              </w:rPr>
              <w:t>будущей</w:t>
            </w:r>
            <w:r w:rsidRPr="00FB4CC7">
              <w:rPr>
                <w:rFonts w:ascii="Times New Roman" w:hAnsi="Times New Roman" w:cs="Times New Roman"/>
                <w:spacing w:val="-35"/>
                <w:sz w:val="24"/>
                <w:szCs w:val="24"/>
                <w:lang w:val="ru-RU"/>
              </w:rPr>
              <w:t xml:space="preserve"> </w:t>
            </w:r>
            <w:r w:rsidRPr="00FB4CC7">
              <w:rPr>
                <w:rFonts w:ascii="Times New Roman" w:hAnsi="Times New Roman" w:cs="Times New Roman"/>
                <w:sz w:val="24"/>
                <w:szCs w:val="24"/>
                <w:lang w:val="ru-RU"/>
              </w:rPr>
              <w:t>профессиональной</w:t>
            </w:r>
            <w:r w:rsidRPr="00FB4CC7">
              <w:rPr>
                <w:rFonts w:ascii="Times New Roman" w:hAnsi="Times New Roman" w:cs="Times New Roman"/>
                <w:spacing w:val="-36"/>
                <w:sz w:val="24"/>
                <w:szCs w:val="24"/>
                <w:lang w:val="ru-RU"/>
              </w:rPr>
              <w:t xml:space="preserve"> </w:t>
            </w:r>
            <w:r w:rsidRPr="00FB4CC7">
              <w:rPr>
                <w:rFonts w:ascii="Times New Roman" w:hAnsi="Times New Roman" w:cs="Times New Roman"/>
                <w:sz w:val="24"/>
                <w:szCs w:val="24"/>
                <w:lang w:val="ru-RU"/>
              </w:rPr>
              <w:t>деятельности.</w:t>
            </w:r>
            <w:r w:rsidRPr="00FB4CC7">
              <w:rPr>
                <w:rFonts w:ascii="Times New Roman" w:hAnsi="Times New Roman" w:cs="Times New Roman"/>
                <w:spacing w:val="-30"/>
                <w:sz w:val="24"/>
                <w:szCs w:val="24"/>
                <w:lang w:val="ru-RU"/>
              </w:rPr>
              <w:t xml:space="preserve"> </w:t>
            </w:r>
            <w:r w:rsidRPr="00FB4CC7">
              <w:rPr>
                <w:rFonts w:ascii="Times New Roman" w:hAnsi="Times New Roman" w:cs="Times New Roman"/>
                <w:sz w:val="24"/>
                <w:szCs w:val="24"/>
                <w:lang w:val="ru-RU"/>
              </w:rPr>
              <w:t>Цели и</w:t>
            </w:r>
            <w:r w:rsidRPr="00FB4CC7">
              <w:rPr>
                <w:rFonts w:ascii="Times New Roman" w:hAnsi="Times New Roman" w:cs="Times New Roman"/>
                <w:spacing w:val="-24"/>
                <w:sz w:val="24"/>
                <w:szCs w:val="24"/>
                <w:lang w:val="ru-RU"/>
              </w:rPr>
              <w:t xml:space="preserve"> </w:t>
            </w:r>
            <w:r w:rsidRPr="00FB4CC7">
              <w:rPr>
                <w:rFonts w:ascii="Times New Roman" w:hAnsi="Times New Roman" w:cs="Times New Roman"/>
                <w:sz w:val="24"/>
                <w:szCs w:val="24"/>
                <w:lang w:val="ru-RU"/>
              </w:rPr>
              <w:t>задачи</w:t>
            </w:r>
            <w:r w:rsidRPr="00FB4CC7">
              <w:rPr>
                <w:rFonts w:ascii="Times New Roman" w:hAnsi="Times New Roman" w:cs="Times New Roman"/>
                <w:spacing w:val="-25"/>
                <w:sz w:val="24"/>
                <w:szCs w:val="24"/>
                <w:lang w:val="ru-RU"/>
              </w:rPr>
              <w:t xml:space="preserve"> </w:t>
            </w:r>
            <w:r w:rsidRPr="00FB4CC7">
              <w:rPr>
                <w:rFonts w:ascii="Times New Roman" w:hAnsi="Times New Roman" w:cs="Times New Roman"/>
                <w:sz w:val="24"/>
                <w:szCs w:val="24"/>
                <w:lang w:val="ru-RU"/>
              </w:rPr>
              <w:t>ППФП</w:t>
            </w:r>
            <w:r w:rsidRPr="00FB4CC7">
              <w:rPr>
                <w:rFonts w:ascii="Times New Roman" w:hAnsi="Times New Roman" w:cs="Times New Roman"/>
                <w:spacing w:val="-23"/>
                <w:sz w:val="24"/>
                <w:szCs w:val="24"/>
                <w:lang w:val="ru-RU"/>
              </w:rPr>
              <w:t xml:space="preserve"> </w:t>
            </w:r>
            <w:r w:rsidRPr="00FB4CC7">
              <w:rPr>
                <w:rFonts w:ascii="Times New Roman" w:hAnsi="Times New Roman" w:cs="Times New Roman"/>
                <w:sz w:val="24"/>
                <w:szCs w:val="24"/>
                <w:lang w:val="ru-RU"/>
              </w:rPr>
              <w:t>с</w:t>
            </w:r>
            <w:r w:rsidRPr="00FB4CC7">
              <w:rPr>
                <w:rFonts w:ascii="Times New Roman" w:hAnsi="Times New Roman" w:cs="Times New Roman"/>
                <w:spacing w:val="-22"/>
                <w:sz w:val="24"/>
                <w:szCs w:val="24"/>
                <w:lang w:val="ru-RU"/>
              </w:rPr>
              <w:t xml:space="preserve"> </w:t>
            </w:r>
            <w:r w:rsidRPr="00FB4CC7">
              <w:rPr>
                <w:rFonts w:ascii="Times New Roman" w:hAnsi="Times New Roman" w:cs="Times New Roman"/>
                <w:sz w:val="24"/>
                <w:szCs w:val="24"/>
                <w:lang w:val="ru-RU"/>
              </w:rPr>
              <w:t>учётом</w:t>
            </w:r>
            <w:r w:rsidRPr="00FB4CC7">
              <w:rPr>
                <w:rFonts w:ascii="Times New Roman" w:hAnsi="Times New Roman" w:cs="Times New Roman"/>
                <w:spacing w:val="-23"/>
                <w:sz w:val="24"/>
                <w:szCs w:val="24"/>
                <w:lang w:val="ru-RU"/>
              </w:rPr>
              <w:t xml:space="preserve"> </w:t>
            </w:r>
            <w:r w:rsidRPr="00FB4CC7">
              <w:rPr>
                <w:rFonts w:ascii="Times New Roman" w:hAnsi="Times New Roman" w:cs="Times New Roman"/>
                <w:sz w:val="24"/>
                <w:szCs w:val="24"/>
                <w:lang w:val="ru-RU"/>
              </w:rPr>
              <w:t>специфики</w:t>
            </w:r>
            <w:r w:rsidRPr="00FB4CC7">
              <w:rPr>
                <w:rFonts w:ascii="Times New Roman" w:hAnsi="Times New Roman" w:cs="Times New Roman"/>
                <w:spacing w:val="-25"/>
                <w:sz w:val="24"/>
                <w:szCs w:val="24"/>
                <w:lang w:val="ru-RU"/>
              </w:rPr>
              <w:t xml:space="preserve"> </w:t>
            </w:r>
            <w:r w:rsidRPr="00FB4CC7">
              <w:rPr>
                <w:rFonts w:ascii="Times New Roman" w:hAnsi="Times New Roman" w:cs="Times New Roman"/>
                <w:spacing w:val="2"/>
                <w:sz w:val="24"/>
                <w:szCs w:val="24"/>
                <w:lang w:val="ru-RU"/>
              </w:rPr>
              <w:t>будущей</w:t>
            </w:r>
            <w:r w:rsidRPr="00FB4CC7">
              <w:rPr>
                <w:rFonts w:ascii="Times New Roman" w:hAnsi="Times New Roman" w:cs="Times New Roman"/>
                <w:spacing w:val="-25"/>
                <w:sz w:val="24"/>
                <w:szCs w:val="24"/>
                <w:lang w:val="ru-RU"/>
              </w:rPr>
              <w:t xml:space="preserve"> </w:t>
            </w:r>
            <w:r w:rsidRPr="00FB4CC7">
              <w:rPr>
                <w:rFonts w:ascii="Times New Roman" w:hAnsi="Times New Roman" w:cs="Times New Roman"/>
                <w:sz w:val="24"/>
                <w:szCs w:val="24"/>
                <w:lang w:val="ru-RU"/>
              </w:rPr>
              <w:t>профессиональной</w:t>
            </w:r>
            <w:r w:rsidRPr="00FB4CC7">
              <w:rPr>
                <w:rFonts w:ascii="Times New Roman" w:hAnsi="Times New Roman" w:cs="Times New Roman"/>
                <w:spacing w:val="-23"/>
                <w:sz w:val="24"/>
                <w:szCs w:val="24"/>
                <w:lang w:val="ru-RU"/>
              </w:rPr>
              <w:t xml:space="preserve"> </w:t>
            </w:r>
            <w:r w:rsidRPr="00FB4CC7">
              <w:rPr>
                <w:rFonts w:ascii="Times New Roman" w:hAnsi="Times New Roman" w:cs="Times New Roman"/>
                <w:sz w:val="24"/>
                <w:szCs w:val="24"/>
                <w:lang w:val="ru-RU"/>
              </w:rPr>
              <w:t>деятельности. Профессиональные риски, обусловленные спецификой труда. Анализ профессиограммы.</w:t>
            </w:r>
          </w:p>
          <w:p w:rsidR="00A6182F" w:rsidRPr="00FB4CC7" w:rsidRDefault="00A6182F" w:rsidP="00CB1CE0">
            <w:pPr>
              <w:pStyle w:val="TableParagraph"/>
              <w:ind w:left="0"/>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lastRenderedPageBreak/>
              <w:t>Средства, методы и методика формирования профессионально значимых двигательных умений и навыков.</w:t>
            </w:r>
          </w:p>
          <w:p w:rsidR="00A6182F" w:rsidRPr="00FB4CC7" w:rsidRDefault="00A6182F" w:rsidP="00CB1CE0">
            <w:pPr>
              <w:pStyle w:val="TableParagraph"/>
              <w:ind w:left="0"/>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Средства, методы и методика формирования профессионально значимых физических и психических свойств и качеств.</w:t>
            </w:r>
          </w:p>
          <w:p w:rsidR="00A6182F" w:rsidRPr="00FB4CC7" w:rsidRDefault="00A6182F" w:rsidP="00CB1CE0">
            <w:pPr>
              <w:pStyle w:val="TableParagraph"/>
              <w:ind w:left="0"/>
              <w:jc w:val="both"/>
              <w:rPr>
                <w:rFonts w:ascii="Times New Roman" w:hAnsi="Times New Roman" w:cs="Times New Roman"/>
                <w:sz w:val="24"/>
                <w:szCs w:val="24"/>
                <w:lang w:val="ru-RU"/>
              </w:rPr>
            </w:pPr>
            <w:r w:rsidRPr="00FB4CC7">
              <w:rPr>
                <w:rFonts w:ascii="Times New Roman" w:hAnsi="Times New Roman" w:cs="Times New Roman"/>
                <w:sz w:val="24"/>
                <w:szCs w:val="24"/>
                <w:lang w:val="ru-RU"/>
              </w:rPr>
              <w:t>Средства, методы и методика формирования устойчивости к профессиональным заболеваниям.</w:t>
            </w:r>
          </w:p>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Прикладные</w:t>
            </w:r>
            <w:r w:rsidRPr="00FB4CC7">
              <w:rPr>
                <w:rFonts w:ascii="Times New Roman" w:hAnsi="Times New Roman"/>
                <w:spacing w:val="-32"/>
                <w:sz w:val="24"/>
                <w:szCs w:val="24"/>
              </w:rPr>
              <w:t xml:space="preserve"> </w:t>
            </w:r>
            <w:r w:rsidRPr="00FB4CC7">
              <w:rPr>
                <w:rFonts w:ascii="Times New Roman" w:hAnsi="Times New Roman"/>
                <w:sz w:val="24"/>
                <w:szCs w:val="24"/>
              </w:rPr>
              <w:t>виды</w:t>
            </w:r>
            <w:r w:rsidRPr="00FB4CC7">
              <w:rPr>
                <w:rFonts w:ascii="Times New Roman" w:hAnsi="Times New Roman"/>
                <w:spacing w:val="-32"/>
                <w:sz w:val="24"/>
                <w:szCs w:val="24"/>
              </w:rPr>
              <w:t xml:space="preserve"> </w:t>
            </w:r>
            <w:r w:rsidRPr="00FB4CC7">
              <w:rPr>
                <w:rFonts w:ascii="Times New Roman" w:hAnsi="Times New Roman"/>
                <w:sz w:val="24"/>
                <w:szCs w:val="24"/>
              </w:rPr>
              <w:t>спорта.</w:t>
            </w:r>
            <w:r w:rsidRPr="00FB4CC7">
              <w:rPr>
                <w:rFonts w:ascii="Times New Roman" w:hAnsi="Times New Roman"/>
                <w:spacing w:val="-26"/>
                <w:sz w:val="24"/>
                <w:szCs w:val="24"/>
              </w:rPr>
              <w:t xml:space="preserve"> </w:t>
            </w:r>
            <w:r w:rsidRPr="00FB4CC7">
              <w:rPr>
                <w:rFonts w:ascii="Times New Roman" w:hAnsi="Times New Roman"/>
                <w:sz w:val="24"/>
                <w:szCs w:val="24"/>
              </w:rPr>
              <w:t>Прикладные</w:t>
            </w:r>
            <w:r w:rsidRPr="00FB4CC7">
              <w:rPr>
                <w:rFonts w:ascii="Times New Roman" w:hAnsi="Times New Roman"/>
                <w:spacing w:val="-32"/>
                <w:sz w:val="24"/>
                <w:szCs w:val="24"/>
              </w:rPr>
              <w:t xml:space="preserve"> </w:t>
            </w:r>
            <w:r w:rsidRPr="00FB4CC7">
              <w:rPr>
                <w:rFonts w:ascii="Times New Roman" w:hAnsi="Times New Roman"/>
                <w:sz w:val="24"/>
                <w:szCs w:val="24"/>
              </w:rPr>
              <w:t>умения</w:t>
            </w:r>
            <w:r w:rsidRPr="00FB4CC7">
              <w:rPr>
                <w:rFonts w:ascii="Times New Roman" w:hAnsi="Times New Roman"/>
                <w:spacing w:val="-32"/>
                <w:sz w:val="24"/>
                <w:szCs w:val="24"/>
              </w:rPr>
              <w:t xml:space="preserve"> </w:t>
            </w:r>
            <w:r w:rsidRPr="00FB4CC7">
              <w:rPr>
                <w:rFonts w:ascii="Times New Roman" w:hAnsi="Times New Roman"/>
                <w:sz w:val="24"/>
                <w:szCs w:val="24"/>
              </w:rPr>
              <w:t>и</w:t>
            </w:r>
            <w:r w:rsidRPr="00FB4CC7">
              <w:rPr>
                <w:rFonts w:ascii="Times New Roman" w:hAnsi="Times New Roman"/>
                <w:spacing w:val="-32"/>
                <w:sz w:val="24"/>
                <w:szCs w:val="24"/>
              </w:rPr>
              <w:t xml:space="preserve"> </w:t>
            </w:r>
            <w:r w:rsidRPr="00FB4CC7">
              <w:rPr>
                <w:rFonts w:ascii="Times New Roman" w:hAnsi="Times New Roman"/>
                <w:sz w:val="24"/>
                <w:szCs w:val="24"/>
              </w:rPr>
              <w:t>навыки.</w:t>
            </w:r>
            <w:r w:rsidRPr="00FB4CC7">
              <w:rPr>
                <w:rFonts w:ascii="Times New Roman" w:hAnsi="Times New Roman"/>
                <w:spacing w:val="-26"/>
                <w:sz w:val="24"/>
                <w:szCs w:val="24"/>
              </w:rPr>
              <w:t xml:space="preserve"> </w:t>
            </w:r>
            <w:r w:rsidRPr="00FB4CC7">
              <w:rPr>
                <w:rFonts w:ascii="Times New Roman" w:hAnsi="Times New Roman"/>
                <w:sz w:val="24"/>
                <w:szCs w:val="24"/>
              </w:rPr>
              <w:t>Оценка</w:t>
            </w:r>
            <w:r w:rsidRPr="00FB4CC7">
              <w:rPr>
                <w:rFonts w:ascii="Times New Roman" w:hAnsi="Times New Roman"/>
                <w:spacing w:val="-32"/>
                <w:sz w:val="24"/>
                <w:szCs w:val="24"/>
              </w:rPr>
              <w:t xml:space="preserve"> </w:t>
            </w:r>
            <w:r w:rsidRPr="00FB4CC7">
              <w:rPr>
                <w:rFonts w:ascii="Times New Roman" w:hAnsi="Times New Roman"/>
                <w:sz w:val="24"/>
                <w:szCs w:val="24"/>
              </w:rPr>
              <w:t>эффективности ППФП.</w:t>
            </w:r>
          </w:p>
        </w:tc>
        <w:tc>
          <w:tcPr>
            <w:tcW w:w="733" w:type="pct"/>
            <w:vMerge/>
            <w:vAlign w:val="center"/>
          </w:tcPr>
          <w:p w:rsidR="00A6182F" w:rsidRPr="00FB4CC7" w:rsidRDefault="00A6182F" w:rsidP="00CB1CE0">
            <w:pPr>
              <w:spacing w:line="240" w:lineRule="auto"/>
              <w:rPr>
                <w:rFonts w:ascii="Times New Roman" w:hAnsi="Times New Roman"/>
                <w:b/>
                <w:bCs/>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sz w:val="24"/>
                <w:szCs w:val="24"/>
              </w:rPr>
              <w:t>В том числе</w:t>
            </w:r>
            <w:r w:rsidRPr="00FB4CC7">
              <w:rPr>
                <w:rFonts w:ascii="Times New Roman" w:hAnsi="Times New Roman"/>
                <w:b/>
                <w:bCs/>
                <w:sz w:val="24"/>
                <w:szCs w:val="24"/>
              </w:rPr>
              <w:t xml:space="preserve"> практических занятий </w:t>
            </w:r>
          </w:p>
        </w:tc>
        <w:tc>
          <w:tcPr>
            <w:tcW w:w="733" w:type="pct"/>
            <w:vAlign w:val="center"/>
          </w:tcPr>
          <w:p w:rsidR="00A6182F" w:rsidRPr="00FB4CC7" w:rsidRDefault="00A6182F" w:rsidP="00CB1CE0">
            <w:pPr>
              <w:spacing w:line="240" w:lineRule="auto"/>
              <w:jc w:val="center"/>
              <w:rPr>
                <w:rFonts w:ascii="Times New Roman" w:hAnsi="Times New Roman"/>
                <w:bCs/>
                <w:sz w:val="24"/>
                <w:szCs w:val="24"/>
              </w:rPr>
            </w:pPr>
            <w:r w:rsidRPr="00FB4CC7">
              <w:rPr>
                <w:rFonts w:ascii="Times New Roman" w:hAnsi="Times New Roman"/>
                <w:bCs/>
                <w:sz w:val="24"/>
                <w:szCs w:val="24"/>
              </w:rPr>
              <w:t>20</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pStyle w:val="TableParagraph"/>
              <w:numPr>
                <w:ilvl w:val="0"/>
                <w:numId w:val="23"/>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1.Разучивание,</w:t>
            </w:r>
            <w:r w:rsidRPr="00FB4CC7">
              <w:rPr>
                <w:rFonts w:ascii="Times New Roman" w:hAnsi="Times New Roman" w:cs="Times New Roman"/>
                <w:spacing w:val="-12"/>
                <w:sz w:val="24"/>
                <w:szCs w:val="24"/>
                <w:lang w:val="ru-RU"/>
              </w:rPr>
              <w:t xml:space="preserve"> </w:t>
            </w:r>
            <w:r w:rsidRPr="00FB4CC7">
              <w:rPr>
                <w:rFonts w:ascii="Times New Roman" w:hAnsi="Times New Roman" w:cs="Times New Roman"/>
                <w:sz w:val="24"/>
                <w:szCs w:val="24"/>
                <w:lang w:val="ru-RU"/>
              </w:rPr>
              <w:t>закрепление</w:t>
            </w:r>
            <w:r w:rsidRPr="00FB4CC7">
              <w:rPr>
                <w:rFonts w:ascii="Times New Roman" w:hAnsi="Times New Roman" w:cs="Times New Roman"/>
                <w:spacing w:val="-18"/>
                <w:sz w:val="24"/>
                <w:szCs w:val="24"/>
                <w:lang w:val="ru-RU"/>
              </w:rPr>
              <w:t xml:space="preserve"> </w:t>
            </w:r>
            <w:r w:rsidRPr="00FB4CC7">
              <w:rPr>
                <w:rFonts w:ascii="Times New Roman" w:hAnsi="Times New Roman" w:cs="Times New Roman"/>
                <w:sz w:val="24"/>
                <w:szCs w:val="24"/>
                <w:lang w:val="ru-RU"/>
              </w:rPr>
              <w:t>и</w:t>
            </w:r>
            <w:r w:rsidRPr="00FB4CC7">
              <w:rPr>
                <w:rFonts w:ascii="Times New Roman" w:hAnsi="Times New Roman" w:cs="Times New Roman"/>
                <w:spacing w:val="-17"/>
                <w:sz w:val="24"/>
                <w:szCs w:val="24"/>
                <w:lang w:val="ru-RU"/>
              </w:rPr>
              <w:t xml:space="preserve"> </w:t>
            </w:r>
            <w:r w:rsidRPr="00FB4CC7">
              <w:rPr>
                <w:rFonts w:ascii="Times New Roman" w:hAnsi="Times New Roman" w:cs="Times New Roman"/>
                <w:sz w:val="24"/>
                <w:szCs w:val="24"/>
                <w:lang w:val="ru-RU"/>
              </w:rPr>
              <w:t>совершенствование</w:t>
            </w:r>
            <w:r w:rsidRPr="00FB4CC7">
              <w:rPr>
                <w:rFonts w:ascii="Times New Roman" w:hAnsi="Times New Roman" w:cs="Times New Roman"/>
                <w:spacing w:val="-18"/>
                <w:sz w:val="24"/>
                <w:szCs w:val="24"/>
                <w:lang w:val="ru-RU"/>
              </w:rPr>
              <w:t xml:space="preserve"> </w:t>
            </w:r>
            <w:r w:rsidRPr="00FB4CC7">
              <w:rPr>
                <w:rFonts w:ascii="Times New Roman" w:hAnsi="Times New Roman" w:cs="Times New Roman"/>
                <w:sz w:val="24"/>
                <w:szCs w:val="24"/>
                <w:lang w:val="ru-RU"/>
              </w:rPr>
              <w:t>профессионально значимых двигательных действий.</w:t>
            </w:r>
          </w:p>
          <w:p w:rsidR="00A6182F" w:rsidRPr="00FB4CC7" w:rsidRDefault="00A6182F" w:rsidP="00CB1CE0">
            <w:pPr>
              <w:spacing w:after="0" w:line="240" w:lineRule="auto"/>
              <w:rPr>
                <w:rFonts w:ascii="Times New Roman" w:hAnsi="Times New Roman"/>
                <w:b/>
                <w:bCs/>
                <w:sz w:val="24"/>
                <w:szCs w:val="24"/>
              </w:rPr>
            </w:pPr>
          </w:p>
        </w:tc>
        <w:tc>
          <w:tcPr>
            <w:tcW w:w="733"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8</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48"/>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Align w:val="bottom"/>
          </w:tcPr>
          <w:p w:rsidR="00A6182F" w:rsidRPr="00FB4CC7" w:rsidRDefault="00A6182F" w:rsidP="00CB1CE0">
            <w:pPr>
              <w:pStyle w:val="TableParagraph"/>
              <w:numPr>
                <w:ilvl w:val="0"/>
                <w:numId w:val="23"/>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2.Формирование профессионально значимых физических</w:t>
            </w:r>
            <w:r w:rsidRPr="00FB4CC7">
              <w:rPr>
                <w:rFonts w:ascii="Times New Roman" w:hAnsi="Times New Roman" w:cs="Times New Roman"/>
                <w:spacing w:val="39"/>
                <w:sz w:val="24"/>
                <w:szCs w:val="24"/>
                <w:lang w:val="ru-RU"/>
              </w:rPr>
              <w:t xml:space="preserve"> </w:t>
            </w:r>
            <w:r w:rsidRPr="00FB4CC7">
              <w:rPr>
                <w:rFonts w:ascii="Times New Roman" w:hAnsi="Times New Roman" w:cs="Times New Roman"/>
                <w:sz w:val="24"/>
                <w:szCs w:val="24"/>
                <w:lang w:val="ru-RU"/>
              </w:rPr>
              <w:t>качеств.</w:t>
            </w:r>
          </w:p>
          <w:p w:rsidR="00A6182F" w:rsidRPr="00FB4CC7" w:rsidRDefault="00A6182F" w:rsidP="00CB1CE0">
            <w:pPr>
              <w:spacing w:after="0" w:line="240" w:lineRule="auto"/>
              <w:rPr>
                <w:rFonts w:ascii="Times New Roman" w:hAnsi="Times New Roman"/>
                <w:b/>
                <w:bCs/>
                <w:sz w:val="24"/>
                <w:szCs w:val="24"/>
              </w:rPr>
            </w:pPr>
          </w:p>
        </w:tc>
        <w:tc>
          <w:tcPr>
            <w:tcW w:w="733"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6</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CB1CE0">
        <w:trPr>
          <w:trHeight w:val="448"/>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Align w:val="bottom"/>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3.Самостоятельное проведение обучающимся комплексов</w:t>
            </w:r>
            <w:r w:rsidRPr="00FB4CC7">
              <w:rPr>
                <w:rFonts w:ascii="Times New Roman" w:hAnsi="Times New Roman"/>
                <w:spacing w:val="-36"/>
                <w:sz w:val="24"/>
                <w:szCs w:val="24"/>
              </w:rPr>
              <w:t xml:space="preserve"> </w:t>
            </w:r>
            <w:r w:rsidRPr="00FB4CC7">
              <w:rPr>
                <w:rFonts w:ascii="Times New Roman" w:hAnsi="Times New Roman"/>
                <w:sz w:val="24"/>
                <w:szCs w:val="24"/>
              </w:rPr>
              <w:t>профессионально- прикладной физической культуры в режиме дня специалиста.</w:t>
            </w:r>
          </w:p>
        </w:tc>
        <w:tc>
          <w:tcPr>
            <w:tcW w:w="733"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6</w:t>
            </w:r>
          </w:p>
          <w:p w:rsidR="00A6182F" w:rsidRPr="00FB4CC7" w:rsidRDefault="00A6182F" w:rsidP="00CB1CE0">
            <w:pPr>
              <w:spacing w:line="240" w:lineRule="auto"/>
              <w:rPr>
                <w:rFonts w:ascii="Times New Roman" w:hAnsi="Times New Roman"/>
                <w:bCs/>
                <w:i/>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val="restart"/>
          </w:tcPr>
          <w:p w:rsidR="00A6182F" w:rsidRPr="00FB4CC7" w:rsidRDefault="00A6182F" w:rsidP="00CB1CE0">
            <w:pPr>
              <w:pStyle w:val="TableParagraph"/>
              <w:spacing w:before="129"/>
              <w:ind w:left="119" w:right="119"/>
              <w:jc w:val="center"/>
              <w:rPr>
                <w:rFonts w:ascii="Times New Roman" w:hAnsi="Times New Roman" w:cs="Times New Roman"/>
                <w:b/>
                <w:sz w:val="24"/>
                <w:szCs w:val="24"/>
                <w:lang w:val="ru-RU"/>
              </w:rPr>
            </w:pPr>
            <w:r w:rsidRPr="00FB4CC7">
              <w:rPr>
                <w:rFonts w:ascii="Times New Roman" w:hAnsi="Times New Roman" w:cs="Times New Roman"/>
                <w:sz w:val="24"/>
                <w:szCs w:val="24"/>
                <w:lang w:val="ru-RU"/>
              </w:rPr>
              <w:t xml:space="preserve"> Тема </w:t>
            </w:r>
            <w:r w:rsidR="00707CC8" w:rsidRPr="00FB4CC7">
              <w:rPr>
                <w:rFonts w:ascii="Times New Roman" w:hAnsi="Times New Roman" w:cs="Times New Roman"/>
                <w:b/>
                <w:sz w:val="24"/>
                <w:szCs w:val="24"/>
                <w:lang w:val="ru-RU"/>
              </w:rPr>
              <w:t>3.2.</w:t>
            </w:r>
          </w:p>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sz w:val="24"/>
                <w:szCs w:val="24"/>
              </w:rPr>
              <w:t>Военно</w:t>
            </w:r>
            <w:r w:rsidRPr="00FB4CC7">
              <w:rPr>
                <w:rFonts w:ascii="Times New Roman" w:hAnsi="Times New Roman"/>
                <w:spacing w:val="-50"/>
                <w:sz w:val="24"/>
                <w:szCs w:val="24"/>
              </w:rPr>
              <w:t xml:space="preserve"> </w:t>
            </w:r>
            <w:r w:rsidRPr="00FB4CC7">
              <w:rPr>
                <w:rFonts w:ascii="Times New Roman" w:hAnsi="Times New Roman"/>
                <w:b/>
                <w:sz w:val="24"/>
                <w:szCs w:val="24"/>
              </w:rPr>
              <w:t>-</w:t>
            </w:r>
            <w:r w:rsidRPr="00FB4CC7">
              <w:rPr>
                <w:rFonts w:ascii="Times New Roman" w:hAnsi="Times New Roman"/>
                <w:sz w:val="24"/>
                <w:szCs w:val="24"/>
              </w:rPr>
              <w:t>прикладная физическая подготовка</w:t>
            </w:r>
            <w:r w:rsidRPr="00FB4CC7">
              <w:rPr>
                <w:rFonts w:ascii="Times New Roman" w:hAnsi="Times New Roman"/>
                <w:b/>
                <w:sz w:val="24"/>
                <w:szCs w:val="24"/>
              </w:rPr>
              <w:t>.</w:t>
            </w:r>
          </w:p>
        </w:tc>
        <w:tc>
          <w:tcPr>
            <w:tcW w:w="2920"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 xml:space="preserve">Содержание учебного материала </w:t>
            </w:r>
          </w:p>
        </w:tc>
        <w:tc>
          <w:tcPr>
            <w:tcW w:w="733" w:type="pct"/>
            <w:vMerge w:val="restart"/>
            <w:vAlign w:val="center"/>
          </w:tcPr>
          <w:p w:rsidR="00A6182F" w:rsidRPr="00FB4CC7" w:rsidRDefault="00A6182F" w:rsidP="00CB1CE0">
            <w:pPr>
              <w:spacing w:line="240" w:lineRule="auto"/>
              <w:jc w:val="center"/>
              <w:rPr>
                <w:rFonts w:ascii="Times New Roman" w:hAnsi="Times New Roman"/>
                <w:b/>
                <w:bCs/>
                <w:sz w:val="24"/>
                <w:szCs w:val="24"/>
              </w:rPr>
            </w:pPr>
            <w:r w:rsidRPr="00FB4CC7">
              <w:rPr>
                <w:rFonts w:ascii="Times New Roman" w:hAnsi="Times New Roman"/>
                <w:b/>
                <w:bCs/>
                <w:sz w:val="24"/>
                <w:szCs w:val="24"/>
              </w:rPr>
              <w:t>16</w:t>
            </w:r>
          </w:p>
          <w:p w:rsidR="00A6182F" w:rsidRPr="00FB4CC7" w:rsidRDefault="00A6182F" w:rsidP="00CB1CE0">
            <w:pPr>
              <w:spacing w:line="240" w:lineRule="auto"/>
              <w:rPr>
                <w:rFonts w:ascii="Times New Roman" w:hAnsi="Times New Roman"/>
                <w:b/>
                <w:bCs/>
                <w:sz w:val="24"/>
                <w:szCs w:val="24"/>
              </w:rPr>
            </w:pPr>
          </w:p>
        </w:tc>
        <w:tc>
          <w:tcPr>
            <w:tcW w:w="648" w:type="pct"/>
            <w:vMerge w:val="restart"/>
          </w:tcPr>
          <w:p w:rsidR="00A6182F" w:rsidRPr="00FB4CC7" w:rsidRDefault="00A6182F" w:rsidP="00CB1CE0">
            <w:pPr>
              <w:spacing w:line="240" w:lineRule="auto"/>
              <w:rPr>
                <w:rFonts w:ascii="Times New Roman" w:hAnsi="Times New Roman"/>
                <w:bCs/>
                <w:sz w:val="24"/>
                <w:szCs w:val="24"/>
              </w:rPr>
            </w:pPr>
            <w:r w:rsidRPr="00FB4CC7">
              <w:rPr>
                <w:rFonts w:ascii="Times New Roman" w:hAnsi="Times New Roman"/>
                <w:b/>
                <w:bCs/>
                <w:color w:val="0070C0"/>
                <w:sz w:val="24"/>
                <w:szCs w:val="24"/>
              </w:rPr>
              <w:t xml:space="preserve"> </w:t>
            </w:r>
            <w:r w:rsidRPr="00FB4CC7">
              <w:rPr>
                <w:rFonts w:ascii="Times New Roman" w:hAnsi="Times New Roman"/>
                <w:bCs/>
                <w:sz w:val="24"/>
                <w:szCs w:val="24"/>
              </w:rPr>
              <w:t>ОК 08</w:t>
            </w:r>
          </w:p>
        </w:tc>
      </w:tr>
      <w:tr w:rsidR="00A6182F" w:rsidRPr="00FB4CC7" w:rsidTr="002A213A">
        <w:trPr>
          <w:trHeight w:val="292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Строевая, физическая, огневая подготовка.</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Строевая</w:t>
            </w:r>
            <w:r w:rsidRPr="00FB4CC7">
              <w:rPr>
                <w:rFonts w:ascii="Times New Roman" w:hAnsi="Times New Roman" w:cs="Times New Roman"/>
                <w:spacing w:val="-23"/>
                <w:sz w:val="24"/>
                <w:szCs w:val="24"/>
                <w:lang w:val="ru-RU"/>
              </w:rPr>
              <w:t xml:space="preserve"> </w:t>
            </w:r>
            <w:r w:rsidRPr="00FB4CC7">
              <w:rPr>
                <w:rFonts w:ascii="Times New Roman" w:hAnsi="Times New Roman" w:cs="Times New Roman"/>
                <w:sz w:val="24"/>
                <w:szCs w:val="24"/>
                <w:lang w:val="ru-RU"/>
              </w:rPr>
              <w:t>подготовка.</w:t>
            </w:r>
            <w:r w:rsidRPr="00FB4CC7">
              <w:rPr>
                <w:rFonts w:ascii="Times New Roman" w:hAnsi="Times New Roman" w:cs="Times New Roman"/>
                <w:spacing w:val="-14"/>
                <w:sz w:val="24"/>
                <w:szCs w:val="24"/>
                <w:lang w:val="ru-RU"/>
              </w:rPr>
              <w:t xml:space="preserve"> </w:t>
            </w:r>
            <w:r w:rsidRPr="00FB4CC7">
              <w:rPr>
                <w:rFonts w:ascii="Times New Roman" w:hAnsi="Times New Roman" w:cs="Times New Roman"/>
                <w:sz w:val="24"/>
                <w:szCs w:val="24"/>
                <w:lang w:val="ru-RU"/>
              </w:rPr>
              <w:t>Строевые</w:t>
            </w:r>
            <w:r w:rsidRPr="00FB4CC7">
              <w:rPr>
                <w:rFonts w:ascii="Times New Roman" w:hAnsi="Times New Roman" w:cs="Times New Roman"/>
                <w:spacing w:val="-22"/>
                <w:sz w:val="24"/>
                <w:szCs w:val="24"/>
                <w:lang w:val="ru-RU"/>
              </w:rPr>
              <w:t xml:space="preserve"> </w:t>
            </w:r>
            <w:r w:rsidRPr="00FB4CC7">
              <w:rPr>
                <w:rFonts w:ascii="Times New Roman" w:hAnsi="Times New Roman" w:cs="Times New Roman"/>
                <w:sz w:val="24"/>
                <w:szCs w:val="24"/>
                <w:lang w:val="ru-RU"/>
              </w:rPr>
              <w:t>приёмы,</w:t>
            </w:r>
            <w:r w:rsidRPr="00FB4CC7">
              <w:rPr>
                <w:rFonts w:ascii="Times New Roman" w:hAnsi="Times New Roman" w:cs="Times New Roman"/>
                <w:spacing w:val="-16"/>
                <w:sz w:val="24"/>
                <w:szCs w:val="24"/>
                <w:lang w:val="ru-RU"/>
              </w:rPr>
              <w:t xml:space="preserve"> </w:t>
            </w:r>
            <w:r w:rsidRPr="00FB4CC7">
              <w:rPr>
                <w:rFonts w:ascii="Times New Roman" w:hAnsi="Times New Roman" w:cs="Times New Roman"/>
                <w:sz w:val="24"/>
                <w:szCs w:val="24"/>
                <w:lang w:val="ru-RU"/>
              </w:rPr>
              <w:t>навыки</w:t>
            </w:r>
            <w:r w:rsidRPr="00FB4CC7">
              <w:rPr>
                <w:rFonts w:ascii="Times New Roman" w:hAnsi="Times New Roman" w:cs="Times New Roman"/>
                <w:spacing w:val="-22"/>
                <w:sz w:val="24"/>
                <w:szCs w:val="24"/>
                <w:lang w:val="ru-RU"/>
              </w:rPr>
              <w:t xml:space="preserve"> </w:t>
            </w:r>
            <w:r w:rsidRPr="00FB4CC7">
              <w:rPr>
                <w:rFonts w:ascii="Times New Roman" w:hAnsi="Times New Roman" w:cs="Times New Roman"/>
                <w:sz w:val="24"/>
                <w:szCs w:val="24"/>
                <w:lang w:val="ru-RU"/>
              </w:rPr>
              <w:t>чёткого</w:t>
            </w:r>
            <w:r w:rsidRPr="00FB4CC7">
              <w:rPr>
                <w:rFonts w:ascii="Times New Roman" w:hAnsi="Times New Roman" w:cs="Times New Roman"/>
                <w:spacing w:val="-23"/>
                <w:sz w:val="24"/>
                <w:szCs w:val="24"/>
                <w:lang w:val="ru-RU"/>
              </w:rPr>
              <w:t xml:space="preserve"> </w:t>
            </w:r>
            <w:r w:rsidRPr="00FB4CC7">
              <w:rPr>
                <w:rFonts w:ascii="Times New Roman" w:hAnsi="Times New Roman" w:cs="Times New Roman"/>
                <w:sz w:val="24"/>
                <w:szCs w:val="24"/>
                <w:lang w:val="ru-RU"/>
              </w:rPr>
              <w:t>и</w:t>
            </w:r>
            <w:r w:rsidRPr="00FB4CC7">
              <w:rPr>
                <w:rFonts w:ascii="Times New Roman" w:hAnsi="Times New Roman" w:cs="Times New Roman"/>
                <w:spacing w:val="-22"/>
                <w:sz w:val="24"/>
                <w:szCs w:val="24"/>
                <w:lang w:val="ru-RU"/>
              </w:rPr>
              <w:t xml:space="preserve"> </w:t>
            </w:r>
            <w:r w:rsidRPr="00FB4CC7">
              <w:rPr>
                <w:rFonts w:ascii="Times New Roman" w:hAnsi="Times New Roman" w:cs="Times New Roman"/>
                <w:sz w:val="24"/>
                <w:szCs w:val="24"/>
                <w:lang w:val="ru-RU"/>
              </w:rPr>
              <w:t>слаженного выполнения совместных действий в</w:t>
            </w:r>
            <w:r w:rsidRPr="00FB4CC7">
              <w:rPr>
                <w:rFonts w:ascii="Times New Roman" w:hAnsi="Times New Roman" w:cs="Times New Roman"/>
                <w:spacing w:val="54"/>
                <w:sz w:val="24"/>
                <w:szCs w:val="24"/>
                <w:lang w:val="ru-RU"/>
              </w:rPr>
              <w:t xml:space="preserve"> </w:t>
            </w:r>
            <w:r w:rsidRPr="00FB4CC7">
              <w:rPr>
                <w:rFonts w:ascii="Times New Roman" w:hAnsi="Times New Roman" w:cs="Times New Roman"/>
                <w:sz w:val="24"/>
                <w:szCs w:val="24"/>
                <w:lang w:val="ru-RU"/>
              </w:rPr>
              <w:t>строю.</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Физическая</w:t>
            </w:r>
            <w:r w:rsidRPr="00FB4CC7">
              <w:rPr>
                <w:rFonts w:ascii="Times New Roman" w:hAnsi="Times New Roman" w:cs="Times New Roman"/>
                <w:spacing w:val="-33"/>
                <w:sz w:val="24"/>
                <w:szCs w:val="24"/>
                <w:lang w:val="ru-RU"/>
              </w:rPr>
              <w:t xml:space="preserve"> </w:t>
            </w:r>
            <w:r w:rsidRPr="00FB4CC7">
              <w:rPr>
                <w:rFonts w:ascii="Times New Roman" w:hAnsi="Times New Roman" w:cs="Times New Roman"/>
                <w:sz w:val="24"/>
                <w:szCs w:val="24"/>
                <w:lang w:val="ru-RU"/>
              </w:rPr>
              <w:t>подготовка.</w:t>
            </w:r>
            <w:r w:rsidRPr="00FB4CC7">
              <w:rPr>
                <w:rFonts w:ascii="Times New Roman" w:hAnsi="Times New Roman" w:cs="Times New Roman"/>
                <w:spacing w:val="-27"/>
                <w:sz w:val="24"/>
                <w:szCs w:val="24"/>
                <w:lang w:val="ru-RU"/>
              </w:rPr>
              <w:t xml:space="preserve"> </w:t>
            </w:r>
            <w:r w:rsidRPr="00FB4CC7">
              <w:rPr>
                <w:rFonts w:ascii="Times New Roman" w:hAnsi="Times New Roman" w:cs="Times New Roman"/>
                <w:sz w:val="24"/>
                <w:szCs w:val="24"/>
                <w:lang w:val="ru-RU"/>
              </w:rPr>
              <w:t>Основные</w:t>
            </w:r>
            <w:r w:rsidRPr="00FB4CC7">
              <w:rPr>
                <w:rFonts w:ascii="Times New Roman" w:hAnsi="Times New Roman" w:cs="Times New Roman"/>
                <w:spacing w:val="-33"/>
                <w:sz w:val="24"/>
                <w:szCs w:val="24"/>
                <w:lang w:val="ru-RU"/>
              </w:rPr>
              <w:t xml:space="preserve"> </w:t>
            </w:r>
            <w:r w:rsidRPr="00FB4CC7">
              <w:rPr>
                <w:rFonts w:ascii="Times New Roman" w:hAnsi="Times New Roman" w:cs="Times New Roman"/>
                <w:sz w:val="24"/>
                <w:szCs w:val="24"/>
                <w:lang w:val="ru-RU"/>
              </w:rPr>
              <w:t>приёмы</w:t>
            </w:r>
            <w:r w:rsidRPr="00FB4CC7">
              <w:rPr>
                <w:rFonts w:ascii="Times New Roman" w:hAnsi="Times New Roman" w:cs="Times New Roman"/>
                <w:spacing w:val="-33"/>
                <w:sz w:val="24"/>
                <w:szCs w:val="24"/>
                <w:lang w:val="ru-RU"/>
              </w:rPr>
              <w:t xml:space="preserve"> </w:t>
            </w:r>
            <w:r w:rsidRPr="00FB4CC7">
              <w:rPr>
                <w:rFonts w:ascii="Times New Roman" w:hAnsi="Times New Roman" w:cs="Times New Roman"/>
                <w:sz w:val="24"/>
                <w:szCs w:val="24"/>
                <w:lang w:val="ru-RU"/>
              </w:rPr>
              <w:t>борьбы</w:t>
            </w:r>
            <w:r w:rsidRPr="00FB4CC7">
              <w:rPr>
                <w:rFonts w:ascii="Times New Roman" w:hAnsi="Times New Roman" w:cs="Times New Roman"/>
                <w:spacing w:val="-33"/>
                <w:sz w:val="24"/>
                <w:szCs w:val="24"/>
                <w:lang w:val="ru-RU"/>
              </w:rPr>
              <w:t xml:space="preserve"> </w:t>
            </w:r>
            <w:r w:rsidRPr="00FB4CC7">
              <w:rPr>
                <w:rFonts w:ascii="Times New Roman" w:hAnsi="Times New Roman" w:cs="Times New Roman"/>
                <w:sz w:val="24"/>
                <w:szCs w:val="24"/>
                <w:lang w:val="ru-RU"/>
              </w:rPr>
              <w:t>(самбо,</w:t>
            </w:r>
            <w:r w:rsidRPr="00FB4CC7">
              <w:rPr>
                <w:rFonts w:ascii="Times New Roman" w:hAnsi="Times New Roman" w:cs="Times New Roman"/>
                <w:spacing w:val="-27"/>
                <w:sz w:val="24"/>
                <w:szCs w:val="24"/>
                <w:lang w:val="ru-RU"/>
              </w:rPr>
              <w:t xml:space="preserve"> </w:t>
            </w:r>
            <w:r w:rsidRPr="00FB4CC7">
              <w:rPr>
                <w:rFonts w:ascii="Times New Roman" w:hAnsi="Times New Roman" w:cs="Times New Roman"/>
                <w:sz w:val="24"/>
                <w:szCs w:val="24"/>
                <w:lang w:val="ru-RU"/>
              </w:rPr>
              <w:t>дзюдо,</w:t>
            </w:r>
            <w:r w:rsidRPr="00FB4CC7">
              <w:rPr>
                <w:rFonts w:ascii="Times New Roman" w:hAnsi="Times New Roman" w:cs="Times New Roman"/>
                <w:spacing w:val="-27"/>
                <w:sz w:val="24"/>
                <w:szCs w:val="24"/>
                <w:lang w:val="ru-RU"/>
              </w:rPr>
              <w:t xml:space="preserve"> </w:t>
            </w:r>
            <w:r w:rsidRPr="00FB4CC7">
              <w:rPr>
                <w:rFonts w:ascii="Times New Roman" w:hAnsi="Times New Roman" w:cs="Times New Roman"/>
                <w:sz w:val="24"/>
                <w:szCs w:val="24"/>
                <w:lang w:val="ru-RU"/>
              </w:rPr>
              <w:t>рукопашный бой): стойки, падения, самостраховка, захваты. броски, подсечки, подхваты, подножки,</w:t>
            </w:r>
            <w:r w:rsidRPr="00FB4CC7">
              <w:rPr>
                <w:rFonts w:ascii="Times New Roman" w:hAnsi="Times New Roman" w:cs="Times New Roman"/>
                <w:spacing w:val="-25"/>
                <w:sz w:val="24"/>
                <w:szCs w:val="24"/>
                <w:lang w:val="ru-RU"/>
              </w:rPr>
              <w:t xml:space="preserve"> </w:t>
            </w:r>
            <w:r w:rsidRPr="00FB4CC7">
              <w:rPr>
                <w:rFonts w:ascii="Times New Roman" w:hAnsi="Times New Roman" w:cs="Times New Roman"/>
                <w:sz w:val="24"/>
                <w:szCs w:val="24"/>
                <w:lang w:val="ru-RU"/>
              </w:rPr>
              <w:t>болевые</w:t>
            </w:r>
            <w:r w:rsidRPr="00FB4CC7">
              <w:rPr>
                <w:rFonts w:ascii="Times New Roman" w:hAnsi="Times New Roman" w:cs="Times New Roman"/>
                <w:spacing w:val="-31"/>
                <w:sz w:val="24"/>
                <w:szCs w:val="24"/>
                <w:lang w:val="ru-RU"/>
              </w:rPr>
              <w:t xml:space="preserve"> </w:t>
            </w:r>
            <w:r w:rsidRPr="00FB4CC7">
              <w:rPr>
                <w:rFonts w:ascii="Times New Roman" w:hAnsi="Times New Roman" w:cs="Times New Roman"/>
                <w:sz w:val="24"/>
                <w:szCs w:val="24"/>
                <w:lang w:val="ru-RU"/>
              </w:rPr>
              <w:t>и</w:t>
            </w:r>
            <w:r w:rsidRPr="00FB4CC7">
              <w:rPr>
                <w:rFonts w:ascii="Times New Roman" w:hAnsi="Times New Roman" w:cs="Times New Roman"/>
                <w:spacing w:val="-30"/>
                <w:sz w:val="24"/>
                <w:szCs w:val="24"/>
                <w:lang w:val="ru-RU"/>
              </w:rPr>
              <w:t xml:space="preserve"> </w:t>
            </w:r>
            <w:r w:rsidRPr="00FB4CC7">
              <w:rPr>
                <w:rFonts w:ascii="Times New Roman" w:hAnsi="Times New Roman" w:cs="Times New Roman"/>
                <w:sz w:val="24"/>
                <w:szCs w:val="24"/>
                <w:lang w:val="ru-RU"/>
              </w:rPr>
              <w:t>удушающие</w:t>
            </w:r>
            <w:r w:rsidRPr="00FB4CC7">
              <w:rPr>
                <w:rFonts w:ascii="Times New Roman" w:hAnsi="Times New Roman" w:cs="Times New Roman"/>
                <w:spacing w:val="-32"/>
                <w:sz w:val="24"/>
                <w:szCs w:val="24"/>
                <w:lang w:val="ru-RU"/>
              </w:rPr>
              <w:t xml:space="preserve"> </w:t>
            </w:r>
            <w:r w:rsidRPr="00FB4CC7">
              <w:rPr>
                <w:rFonts w:ascii="Times New Roman" w:hAnsi="Times New Roman" w:cs="Times New Roman"/>
                <w:sz w:val="24"/>
                <w:szCs w:val="24"/>
                <w:lang w:val="ru-RU"/>
              </w:rPr>
              <w:t>приёмы,</w:t>
            </w:r>
            <w:r w:rsidRPr="00FB4CC7">
              <w:rPr>
                <w:rFonts w:ascii="Times New Roman" w:hAnsi="Times New Roman" w:cs="Times New Roman"/>
                <w:spacing w:val="-25"/>
                <w:sz w:val="24"/>
                <w:szCs w:val="24"/>
                <w:lang w:val="ru-RU"/>
              </w:rPr>
              <w:t xml:space="preserve"> </w:t>
            </w:r>
            <w:r w:rsidRPr="00FB4CC7">
              <w:rPr>
                <w:rFonts w:ascii="Times New Roman" w:hAnsi="Times New Roman" w:cs="Times New Roman"/>
                <w:sz w:val="24"/>
                <w:szCs w:val="24"/>
                <w:lang w:val="ru-RU"/>
              </w:rPr>
              <w:t>приёмы</w:t>
            </w:r>
            <w:r w:rsidRPr="00FB4CC7">
              <w:rPr>
                <w:rFonts w:ascii="Times New Roman" w:hAnsi="Times New Roman" w:cs="Times New Roman"/>
                <w:spacing w:val="-31"/>
                <w:sz w:val="24"/>
                <w:szCs w:val="24"/>
                <w:lang w:val="ru-RU"/>
              </w:rPr>
              <w:t xml:space="preserve"> </w:t>
            </w:r>
            <w:r w:rsidRPr="00FB4CC7">
              <w:rPr>
                <w:rFonts w:ascii="Times New Roman" w:hAnsi="Times New Roman" w:cs="Times New Roman"/>
                <w:sz w:val="24"/>
                <w:szCs w:val="24"/>
                <w:lang w:val="ru-RU"/>
              </w:rPr>
              <w:t>защиты,</w:t>
            </w:r>
            <w:r w:rsidRPr="00FB4CC7">
              <w:rPr>
                <w:rFonts w:ascii="Times New Roman" w:hAnsi="Times New Roman" w:cs="Times New Roman"/>
                <w:spacing w:val="8"/>
                <w:sz w:val="24"/>
                <w:szCs w:val="24"/>
                <w:lang w:val="ru-RU"/>
              </w:rPr>
              <w:t xml:space="preserve"> </w:t>
            </w:r>
            <w:r w:rsidRPr="00FB4CC7">
              <w:rPr>
                <w:rFonts w:ascii="Times New Roman" w:hAnsi="Times New Roman" w:cs="Times New Roman"/>
                <w:sz w:val="24"/>
                <w:szCs w:val="24"/>
                <w:lang w:val="ru-RU"/>
              </w:rPr>
              <w:t>тактика</w:t>
            </w:r>
            <w:r w:rsidRPr="00FB4CC7">
              <w:rPr>
                <w:rFonts w:ascii="Times New Roman" w:hAnsi="Times New Roman" w:cs="Times New Roman"/>
                <w:spacing w:val="-31"/>
                <w:sz w:val="24"/>
                <w:szCs w:val="24"/>
                <w:lang w:val="ru-RU"/>
              </w:rPr>
              <w:t xml:space="preserve"> </w:t>
            </w:r>
            <w:r w:rsidRPr="00FB4CC7">
              <w:rPr>
                <w:rFonts w:ascii="Times New Roman" w:hAnsi="Times New Roman" w:cs="Times New Roman"/>
                <w:sz w:val="24"/>
                <w:szCs w:val="24"/>
                <w:lang w:val="ru-RU"/>
              </w:rPr>
              <w:t>борьбы.</w:t>
            </w:r>
          </w:p>
          <w:p w:rsidR="00A6182F" w:rsidRPr="00FB4CC7" w:rsidRDefault="00A6182F" w:rsidP="00CB1CE0">
            <w:pPr>
              <w:pStyle w:val="TableParagraph"/>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Удары</w:t>
            </w:r>
            <w:r w:rsidRPr="00FB4CC7">
              <w:rPr>
                <w:rFonts w:ascii="Times New Roman" w:hAnsi="Times New Roman" w:cs="Times New Roman"/>
                <w:spacing w:val="-22"/>
                <w:sz w:val="24"/>
                <w:szCs w:val="24"/>
                <w:lang w:val="ru-RU"/>
              </w:rPr>
              <w:t xml:space="preserve"> </w:t>
            </w:r>
            <w:r w:rsidRPr="00FB4CC7">
              <w:rPr>
                <w:rFonts w:ascii="Times New Roman" w:hAnsi="Times New Roman" w:cs="Times New Roman"/>
                <w:sz w:val="24"/>
                <w:szCs w:val="24"/>
                <w:lang w:val="ru-RU"/>
              </w:rPr>
              <w:t>рукой</w:t>
            </w:r>
            <w:r w:rsidRPr="00FB4CC7">
              <w:rPr>
                <w:rFonts w:ascii="Times New Roman" w:hAnsi="Times New Roman" w:cs="Times New Roman"/>
                <w:spacing w:val="-22"/>
                <w:sz w:val="24"/>
                <w:szCs w:val="24"/>
                <w:lang w:val="ru-RU"/>
              </w:rPr>
              <w:t xml:space="preserve"> </w:t>
            </w:r>
            <w:r w:rsidRPr="00FB4CC7">
              <w:rPr>
                <w:rFonts w:ascii="Times New Roman" w:hAnsi="Times New Roman" w:cs="Times New Roman"/>
                <w:sz w:val="24"/>
                <w:szCs w:val="24"/>
                <w:lang w:val="ru-RU"/>
              </w:rPr>
              <w:t>и</w:t>
            </w:r>
            <w:r w:rsidRPr="00FB4CC7">
              <w:rPr>
                <w:rFonts w:ascii="Times New Roman" w:hAnsi="Times New Roman" w:cs="Times New Roman"/>
                <w:spacing w:val="-22"/>
                <w:sz w:val="24"/>
                <w:szCs w:val="24"/>
                <w:lang w:val="ru-RU"/>
              </w:rPr>
              <w:t xml:space="preserve"> </w:t>
            </w:r>
            <w:r w:rsidRPr="00FB4CC7">
              <w:rPr>
                <w:rFonts w:ascii="Times New Roman" w:hAnsi="Times New Roman" w:cs="Times New Roman"/>
                <w:sz w:val="24"/>
                <w:szCs w:val="24"/>
                <w:lang w:val="ru-RU"/>
              </w:rPr>
              <w:t>ногой,</w:t>
            </w:r>
            <w:r w:rsidRPr="00FB4CC7">
              <w:rPr>
                <w:rFonts w:ascii="Times New Roman" w:hAnsi="Times New Roman" w:cs="Times New Roman"/>
                <w:spacing w:val="-14"/>
                <w:sz w:val="24"/>
                <w:szCs w:val="24"/>
                <w:lang w:val="ru-RU"/>
              </w:rPr>
              <w:t xml:space="preserve"> </w:t>
            </w:r>
            <w:r w:rsidRPr="00FB4CC7">
              <w:rPr>
                <w:rFonts w:ascii="Times New Roman" w:hAnsi="Times New Roman" w:cs="Times New Roman"/>
                <w:sz w:val="24"/>
                <w:szCs w:val="24"/>
                <w:lang w:val="ru-RU"/>
              </w:rPr>
              <w:t>уход</w:t>
            </w:r>
            <w:r w:rsidRPr="00FB4CC7">
              <w:rPr>
                <w:rFonts w:ascii="Times New Roman" w:hAnsi="Times New Roman" w:cs="Times New Roman"/>
                <w:spacing w:val="-22"/>
                <w:sz w:val="24"/>
                <w:szCs w:val="24"/>
                <w:lang w:val="ru-RU"/>
              </w:rPr>
              <w:t xml:space="preserve"> </w:t>
            </w:r>
            <w:r w:rsidRPr="00FB4CC7">
              <w:rPr>
                <w:rFonts w:ascii="Times New Roman" w:hAnsi="Times New Roman" w:cs="Times New Roman"/>
                <w:sz w:val="24"/>
                <w:szCs w:val="24"/>
                <w:lang w:val="ru-RU"/>
              </w:rPr>
              <w:t>от</w:t>
            </w:r>
            <w:r w:rsidRPr="00FB4CC7">
              <w:rPr>
                <w:rFonts w:ascii="Times New Roman" w:hAnsi="Times New Roman" w:cs="Times New Roman"/>
                <w:spacing w:val="-21"/>
                <w:sz w:val="24"/>
                <w:szCs w:val="24"/>
                <w:lang w:val="ru-RU"/>
              </w:rPr>
              <w:t xml:space="preserve"> </w:t>
            </w:r>
            <w:r w:rsidRPr="00FB4CC7">
              <w:rPr>
                <w:rFonts w:ascii="Times New Roman" w:hAnsi="Times New Roman" w:cs="Times New Roman"/>
                <w:sz w:val="24"/>
                <w:szCs w:val="24"/>
                <w:lang w:val="ru-RU"/>
              </w:rPr>
              <w:t>ударов</w:t>
            </w:r>
            <w:r w:rsidRPr="00FB4CC7">
              <w:rPr>
                <w:rFonts w:ascii="Times New Roman" w:hAnsi="Times New Roman" w:cs="Times New Roman"/>
                <w:spacing w:val="20"/>
                <w:sz w:val="24"/>
                <w:szCs w:val="24"/>
                <w:lang w:val="ru-RU"/>
              </w:rPr>
              <w:t xml:space="preserve"> </w:t>
            </w:r>
            <w:r w:rsidRPr="00FB4CC7">
              <w:rPr>
                <w:rFonts w:ascii="Times New Roman" w:hAnsi="Times New Roman" w:cs="Times New Roman"/>
                <w:sz w:val="24"/>
                <w:szCs w:val="24"/>
                <w:lang w:val="ru-RU"/>
              </w:rPr>
              <w:t>в</w:t>
            </w:r>
            <w:r w:rsidRPr="00FB4CC7">
              <w:rPr>
                <w:rFonts w:ascii="Times New Roman" w:hAnsi="Times New Roman" w:cs="Times New Roman"/>
                <w:spacing w:val="-22"/>
                <w:sz w:val="24"/>
                <w:szCs w:val="24"/>
                <w:lang w:val="ru-RU"/>
              </w:rPr>
              <w:t xml:space="preserve"> </w:t>
            </w:r>
            <w:r w:rsidRPr="00FB4CC7">
              <w:rPr>
                <w:rFonts w:ascii="Times New Roman" w:hAnsi="Times New Roman" w:cs="Times New Roman"/>
                <w:sz w:val="24"/>
                <w:szCs w:val="24"/>
                <w:lang w:val="ru-RU"/>
              </w:rPr>
              <w:t>рукопашном</w:t>
            </w:r>
            <w:r w:rsidRPr="00FB4CC7">
              <w:rPr>
                <w:rFonts w:ascii="Times New Roman" w:hAnsi="Times New Roman" w:cs="Times New Roman"/>
                <w:spacing w:val="-23"/>
                <w:sz w:val="24"/>
                <w:szCs w:val="24"/>
                <w:lang w:val="ru-RU"/>
              </w:rPr>
              <w:t xml:space="preserve"> </w:t>
            </w:r>
            <w:r w:rsidRPr="00FB4CC7">
              <w:rPr>
                <w:rFonts w:ascii="Times New Roman" w:hAnsi="Times New Roman" w:cs="Times New Roman"/>
                <w:sz w:val="24"/>
                <w:szCs w:val="24"/>
                <w:lang w:val="ru-RU"/>
              </w:rPr>
              <w:t>бою.</w:t>
            </w:r>
            <w:r w:rsidRPr="00FB4CC7">
              <w:rPr>
                <w:rFonts w:ascii="Times New Roman" w:hAnsi="Times New Roman" w:cs="Times New Roman"/>
                <w:spacing w:val="-16"/>
                <w:sz w:val="24"/>
                <w:szCs w:val="24"/>
                <w:lang w:val="ru-RU"/>
              </w:rPr>
              <w:t xml:space="preserve"> </w:t>
            </w:r>
            <w:r w:rsidRPr="00FB4CC7">
              <w:rPr>
                <w:rFonts w:ascii="Times New Roman" w:hAnsi="Times New Roman" w:cs="Times New Roman"/>
                <w:sz w:val="24"/>
                <w:szCs w:val="24"/>
                <w:lang w:val="ru-RU"/>
              </w:rPr>
              <w:t>Преодоление</w:t>
            </w:r>
            <w:r w:rsidRPr="00FB4CC7">
              <w:rPr>
                <w:rFonts w:ascii="Times New Roman" w:hAnsi="Times New Roman" w:cs="Times New Roman"/>
                <w:spacing w:val="-23"/>
                <w:sz w:val="24"/>
                <w:szCs w:val="24"/>
                <w:lang w:val="ru-RU"/>
              </w:rPr>
              <w:t xml:space="preserve"> </w:t>
            </w:r>
            <w:r w:rsidRPr="00FB4CC7">
              <w:rPr>
                <w:rFonts w:ascii="Times New Roman" w:hAnsi="Times New Roman" w:cs="Times New Roman"/>
                <w:sz w:val="24"/>
                <w:szCs w:val="24"/>
                <w:lang w:val="ru-RU"/>
              </w:rPr>
              <w:t>полосы препятствий.</w:t>
            </w:r>
            <w:r w:rsidRPr="00FB4CC7">
              <w:rPr>
                <w:rFonts w:ascii="Times New Roman" w:hAnsi="Times New Roman" w:cs="Times New Roman"/>
                <w:spacing w:val="-20"/>
                <w:sz w:val="24"/>
                <w:szCs w:val="24"/>
                <w:lang w:val="ru-RU"/>
              </w:rPr>
              <w:t xml:space="preserve"> </w:t>
            </w:r>
            <w:r w:rsidRPr="00FB4CC7">
              <w:rPr>
                <w:rFonts w:ascii="Times New Roman" w:hAnsi="Times New Roman" w:cs="Times New Roman"/>
                <w:sz w:val="24"/>
                <w:szCs w:val="24"/>
                <w:lang w:val="ru-RU"/>
              </w:rPr>
              <w:t>Безопорные</w:t>
            </w:r>
            <w:r w:rsidRPr="00FB4CC7">
              <w:rPr>
                <w:rFonts w:ascii="Times New Roman" w:hAnsi="Times New Roman" w:cs="Times New Roman"/>
                <w:spacing w:val="-27"/>
                <w:sz w:val="24"/>
                <w:szCs w:val="24"/>
                <w:lang w:val="ru-RU"/>
              </w:rPr>
              <w:t xml:space="preserve"> </w:t>
            </w:r>
            <w:r w:rsidRPr="00FB4CC7">
              <w:rPr>
                <w:rFonts w:ascii="Times New Roman" w:hAnsi="Times New Roman" w:cs="Times New Roman"/>
                <w:sz w:val="24"/>
                <w:szCs w:val="24"/>
                <w:lang w:val="ru-RU"/>
              </w:rPr>
              <w:t>и</w:t>
            </w:r>
            <w:r w:rsidRPr="00FB4CC7">
              <w:rPr>
                <w:rFonts w:ascii="Times New Roman" w:hAnsi="Times New Roman" w:cs="Times New Roman"/>
                <w:spacing w:val="-26"/>
                <w:sz w:val="24"/>
                <w:szCs w:val="24"/>
                <w:lang w:val="ru-RU"/>
              </w:rPr>
              <w:t xml:space="preserve"> </w:t>
            </w:r>
            <w:r w:rsidRPr="00FB4CC7">
              <w:rPr>
                <w:rFonts w:ascii="Times New Roman" w:hAnsi="Times New Roman" w:cs="Times New Roman"/>
                <w:sz w:val="24"/>
                <w:szCs w:val="24"/>
                <w:lang w:val="ru-RU"/>
              </w:rPr>
              <w:t>опорные</w:t>
            </w:r>
            <w:r w:rsidRPr="00FB4CC7">
              <w:rPr>
                <w:rFonts w:ascii="Times New Roman" w:hAnsi="Times New Roman" w:cs="Times New Roman"/>
                <w:spacing w:val="-27"/>
                <w:sz w:val="24"/>
                <w:szCs w:val="24"/>
                <w:lang w:val="ru-RU"/>
              </w:rPr>
              <w:t xml:space="preserve"> </w:t>
            </w:r>
            <w:r w:rsidRPr="00FB4CC7">
              <w:rPr>
                <w:rFonts w:ascii="Times New Roman" w:hAnsi="Times New Roman" w:cs="Times New Roman"/>
                <w:sz w:val="24"/>
                <w:szCs w:val="24"/>
                <w:lang w:val="ru-RU"/>
              </w:rPr>
              <w:t>прыжки,</w:t>
            </w:r>
            <w:r w:rsidRPr="00FB4CC7">
              <w:rPr>
                <w:rFonts w:ascii="Times New Roman" w:hAnsi="Times New Roman" w:cs="Times New Roman"/>
                <w:spacing w:val="-22"/>
                <w:sz w:val="24"/>
                <w:szCs w:val="24"/>
                <w:lang w:val="ru-RU"/>
              </w:rPr>
              <w:t xml:space="preserve"> </w:t>
            </w:r>
            <w:r w:rsidR="003D06D3">
              <w:rPr>
                <w:rFonts w:ascii="Times New Roman" w:hAnsi="Times New Roman" w:cs="Times New Roman"/>
                <w:sz w:val="24"/>
                <w:szCs w:val="24"/>
                <w:lang w:val="ru-RU"/>
              </w:rPr>
              <w:t>лазание</w:t>
            </w:r>
            <w:r w:rsidRPr="00FB4CC7">
              <w:rPr>
                <w:rFonts w:ascii="Times New Roman" w:hAnsi="Times New Roman" w:cs="Times New Roman"/>
                <w:sz w:val="24"/>
                <w:szCs w:val="24"/>
                <w:lang w:val="ru-RU"/>
              </w:rPr>
              <w:t>,</w:t>
            </w:r>
            <w:r w:rsidRPr="00FB4CC7">
              <w:rPr>
                <w:rFonts w:ascii="Times New Roman" w:hAnsi="Times New Roman" w:cs="Times New Roman"/>
                <w:spacing w:val="-20"/>
                <w:sz w:val="24"/>
                <w:szCs w:val="24"/>
                <w:lang w:val="ru-RU"/>
              </w:rPr>
              <w:t xml:space="preserve"> </w:t>
            </w:r>
            <w:r w:rsidRPr="00FB4CC7">
              <w:rPr>
                <w:rFonts w:ascii="Times New Roman" w:hAnsi="Times New Roman" w:cs="Times New Roman"/>
                <w:sz w:val="24"/>
                <w:szCs w:val="24"/>
                <w:lang w:val="ru-RU"/>
              </w:rPr>
              <w:t>прыжки</w:t>
            </w:r>
            <w:r w:rsidRPr="00FB4CC7">
              <w:rPr>
                <w:rFonts w:ascii="Times New Roman" w:hAnsi="Times New Roman" w:cs="Times New Roman"/>
                <w:spacing w:val="-26"/>
                <w:sz w:val="24"/>
                <w:szCs w:val="24"/>
                <w:lang w:val="ru-RU"/>
              </w:rPr>
              <w:t xml:space="preserve"> </w:t>
            </w:r>
            <w:r w:rsidRPr="00FB4CC7">
              <w:rPr>
                <w:rFonts w:ascii="Times New Roman" w:hAnsi="Times New Roman" w:cs="Times New Roman"/>
                <w:sz w:val="24"/>
                <w:szCs w:val="24"/>
                <w:lang w:val="ru-RU"/>
              </w:rPr>
              <w:t>в</w:t>
            </w:r>
            <w:r w:rsidRPr="00FB4CC7">
              <w:rPr>
                <w:rFonts w:ascii="Times New Roman" w:hAnsi="Times New Roman" w:cs="Times New Roman"/>
                <w:spacing w:val="-28"/>
                <w:sz w:val="24"/>
                <w:szCs w:val="24"/>
                <w:lang w:val="ru-RU"/>
              </w:rPr>
              <w:t xml:space="preserve"> </w:t>
            </w:r>
            <w:r w:rsidRPr="00FB4CC7">
              <w:rPr>
                <w:rFonts w:ascii="Times New Roman" w:hAnsi="Times New Roman" w:cs="Times New Roman"/>
                <w:sz w:val="24"/>
                <w:szCs w:val="24"/>
                <w:lang w:val="ru-RU"/>
              </w:rPr>
              <w:t>глубину, соскакивания</w:t>
            </w:r>
            <w:r w:rsidRPr="00FB4CC7">
              <w:rPr>
                <w:rFonts w:ascii="Times New Roman" w:hAnsi="Times New Roman" w:cs="Times New Roman"/>
                <w:spacing w:val="-39"/>
                <w:sz w:val="24"/>
                <w:szCs w:val="24"/>
                <w:lang w:val="ru-RU"/>
              </w:rPr>
              <w:t xml:space="preserve"> </w:t>
            </w:r>
            <w:r w:rsidRPr="00FB4CC7">
              <w:rPr>
                <w:rFonts w:ascii="Times New Roman" w:hAnsi="Times New Roman" w:cs="Times New Roman"/>
                <w:sz w:val="24"/>
                <w:szCs w:val="24"/>
                <w:lang w:val="ru-RU"/>
              </w:rPr>
              <w:t>и</w:t>
            </w:r>
            <w:r w:rsidRPr="00FB4CC7">
              <w:rPr>
                <w:rFonts w:ascii="Times New Roman" w:hAnsi="Times New Roman" w:cs="Times New Roman"/>
                <w:spacing w:val="-39"/>
                <w:sz w:val="24"/>
                <w:szCs w:val="24"/>
                <w:lang w:val="ru-RU"/>
              </w:rPr>
              <w:t xml:space="preserve"> </w:t>
            </w:r>
            <w:r w:rsidRPr="00FB4CC7">
              <w:rPr>
                <w:rFonts w:ascii="Times New Roman" w:hAnsi="Times New Roman" w:cs="Times New Roman"/>
                <w:sz w:val="24"/>
                <w:szCs w:val="24"/>
                <w:lang w:val="ru-RU"/>
              </w:rPr>
              <w:t>выскакивания,</w:t>
            </w:r>
            <w:r w:rsidRPr="00FB4CC7">
              <w:rPr>
                <w:rFonts w:ascii="Times New Roman" w:hAnsi="Times New Roman" w:cs="Times New Roman"/>
                <w:spacing w:val="-33"/>
                <w:sz w:val="24"/>
                <w:szCs w:val="24"/>
                <w:lang w:val="ru-RU"/>
              </w:rPr>
              <w:t xml:space="preserve"> </w:t>
            </w:r>
            <w:r w:rsidRPr="00FB4CC7">
              <w:rPr>
                <w:rFonts w:ascii="Times New Roman" w:hAnsi="Times New Roman" w:cs="Times New Roman"/>
                <w:sz w:val="24"/>
                <w:szCs w:val="24"/>
                <w:lang w:val="ru-RU"/>
              </w:rPr>
              <w:t>передвижение</w:t>
            </w:r>
            <w:r w:rsidRPr="00FB4CC7">
              <w:rPr>
                <w:rFonts w:ascii="Times New Roman" w:hAnsi="Times New Roman" w:cs="Times New Roman"/>
                <w:spacing w:val="-40"/>
                <w:sz w:val="24"/>
                <w:szCs w:val="24"/>
                <w:lang w:val="ru-RU"/>
              </w:rPr>
              <w:t xml:space="preserve"> </w:t>
            </w:r>
            <w:r w:rsidRPr="00FB4CC7">
              <w:rPr>
                <w:rFonts w:ascii="Times New Roman" w:hAnsi="Times New Roman" w:cs="Times New Roman"/>
                <w:sz w:val="24"/>
                <w:szCs w:val="24"/>
                <w:lang w:val="ru-RU"/>
              </w:rPr>
              <w:t>по</w:t>
            </w:r>
            <w:r w:rsidRPr="00FB4CC7">
              <w:rPr>
                <w:rFonts w:ascii="Times New Roman" w:hAnsi="Times New Roman" w:cs="Times New Roman"/>
                <w:spacing w:val="-38"/>
                <w:sz w:val="24"/>
                <w:szCs w:val="24"/>
                <w:lang w:val="ru-RU"/>
              </w:rPr>
              <w:t xml:space="preserve"> </w:t>
            </w:r>
            <w:r w:rsidRPr="00FB4CC7">
              <w:rPr>
                <w:rFonts w:ascii="Times New Roman" w:hAnsi="Times New Roman" w:cs="Times New Roman"/>
                <w:sz w:val="24"/>
                <w:szCs w:val="24"/>
                <w:lang w:val="ru-RU"/>
              </w:rPr>
              <w:t>узкой</w:t>
            </w:r>
            <w:r w:rsidRPr="00FB4CC7">
              <w:rPr>
                <w:rFonts w:ascii="Times New Roman" w:hAnsi="Times New Roman" w:cs="Times New Roman"/>
                <w:spacing w:val="-39"/>
                <w:sz w:val="24"/>
                <w:szCs w:val="24"/>
                <w:lang w:val="ru-RU"/>
              </w:rPr>
              <w:t xml:space="preserve"> </w:t>
            </w:r>
            <w:r w:rsidRPr="00FB4CC7">
              <w:rPr>
                <w:rFonts w:ascii="Times New Roman" w:hAnsi="Times New Roman" w:cs="Times New Roman"/>
                <w:sz w:val="24"/>
                <w:szCs w:val="24"/>
                <w:lang w:val="ru-RU"/>
              </w:rPr>
              <w:t>опоре.</w:t>
            </w:r>
          </w:p>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Огневая подготовка. Навыки обращения с оружием, приёмы стрельбы с прицеливанием по неподвижным мишеням, в условиях ограниченного   времени</w:t>
            </w:r>
          </w:p>
        </w:tc>
        <w:tc>
          <w:tcPr>
            <w:tcW w:w="733" w:type="pct"/>
            <w:vMerge/>
            <w:vAlign w:val="center"/>
          </w:tcPr>
          <w:p w:rsidR="00A6182F" w:rsidRPr="00FB4CC7" w:rsidRDefault="00A6182F" w:rsidP="00CB1CE0">
            <w:pPr>
              <w:spacing w:line="240" w:lineRule="auto"/>
              <w:rPr>
                <w:rFonts w:ascii="Times New Roman" w:hAnsi="Times New Roman"/>
                <w:b/>
                <w:bCs/>
                <w:sz w:val="24"/>
                <w:szCs w:val="24"/>
              </w:rPr>
            </w:pP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2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sz w:val="24"/>
                <w:szCs w:val="24"/>
              </w:rPr>
              <w:t>В том числе</w:t>
            </w:r>
            <w:r w:rsidRPr="00FB4CC7">
              <w:rPr>
                <w:rFonts w:ascii="Times New Roman" w:hAnsi="Times New Roman"/>
                <w:b/>
                <w:bCs/>
                <w:sz w:val="24"/>
                <w:szCs w:val="24"/>
              </w:rPr>
              <w:t xml:space="preserve"> практических занятий</w:t>
            </w:r>
          </w:p>
        </w:tc>
        <w:tc>
          <w:tcPr>
            <w:tcW w:w="733" w:type="pct"/>
            <w:vAlign w:val="center"/>
          </w:tcPr>
          <w:p w:rsidR="00A6182F" w:rsidRPr="00FB4CC7" w:rsidRDefault="00A6182F" w:rsidP="00CB1CE0">
            <w:pPr>
              <w:spacing w:line="240" w:lineRule="auto"/>
              <w:jc w:val="center"/>
              <w:rPr>
                <w:rFonts w:ascii="Times New Roman" w:hAnsi="Times New Roman"/>
                <w:bCs/>
                <w:sz w:val="24"/>
                <w:szCs w:val="24"/>
              </w:rPr>
            </w:pPr>
            <w:r w:rsidRPr="00FB4CC7">
              <w:rPr>
                <w:rFonts w:ascii="Times New Roman" w:hAnsi="Times New Roman"/>
                <w:bCs/>
                <w:sz w:val="24"/>
                <w:szCs w:val="24"/>
              </w:rPr>
              <w:t>16</w:t>
            </w:r>
          </w:p>
        </w:tc>
        <w:tc>
          <w:tcPr>
            <w:tcW w:w="648" w:type="pct"/>
            <w:vMerge/>
          </w:tcPr>
          <w:p w:rsidR="00A6182F" w:rsidRPr="00FB4CC7" w:rsidRDefault="00A6182F" w:rsidP="00CB1CE0">
            <w:pPr>
              <w:spacing w:line="240" w:lineRule="auto"/>
              <w:rPr>
                <w:rFonts w:ascii="Times New Roman" w:hAnsi="Times New Roman"/>
                <w:b/>
                <w:bCs/>
                <w:sz w:val="24"/>
                <w:szCs w:val="24"/>
              </w:rPr>
            </w:pPr>
          </w:p>
        </w:tc>
      </w:tr>
      <w:tr w:rsidR="00A6182F" w:rsidRPr="00FB4CC7" w:rsidTr="002A213A">
        <w:trPr>
          <w:trHeight w:val="1075"/>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tcPr>
          <w:p w:rsidR="00A6182F" w:rsidRPr="00FB4CC7" w:rsidRDefault="00A6182F" w:rsidP="00CB1CE0">
            <w:pPr>
              <w:pStyle w:val="TableParagraph"/>
              <w:numPr>
                <w:ilvl w:val="0"/>
                <w:numId w:val="24"/>
              </w:numPr>
              <w:tabs>
                <w:tab w:val="left" w:pos="824"/>
              </w:tabs>
              <w:ind w:left="0"/>
              <w:rPr>
                <w:rFonts w:ascii="Times New Roman" w:hAnsi="Times New Roman" w:cs="Times New Roman"/>
                <w:sz w:val="24"/>
                <w:szCs w:val="24"/>
                <w:lang w:val="ru-RU"/>
              </w:rPr>
            </w:pPr>
            <w:r w:rsidRPr="00FB4CC7">
              <w:rPr>
                <w:rFonts w:ascii="Times New Roman" w:hAnsi="Times New Roman" w:cs="Times New Roman"/>
                <w:sz w:val="24"/>
                <w:szCs w:val="24"/>
                <w:lang w:val="ru-RU"/>
              </w:rPr>
              <w:t>1.Разучивание, закрепление и выполнение основных приёмов строевой подготовки.</w:t>
            </w:r>
          </w:p>
          <w:p w:rsidR="00A6182F" w:rsidRPr="008B4D0D" w:rsidRDefault="00A6182F" w:rsidP="00CB1CE0">
            <w:pPr>
              <w:pStyle w:val="TableParagraph"/>
              <w:numPr>
                <w:ilvl w:val="0"/>
                <w:numId w:val="24"/>
              </w:numPr>
              <w:tabs>
                <w:tab w:val="left" w:pos="824"/>
              </w:tabs>
              <w:ind w:left="0"/>
              <w:rPr>
                <w:rFonts w:ascii="Times New Roman" w:hAnsi="Times New Roman"/>
                <w:b/>
                <w:bCs/>
                <w:sz w:val="24"/>
                <w:szCs w:val="24"/>
                <w:lang w:val="ru-RU"/>
              </w:rPr>
            </w:pPr>
            <w:r w:rsidRPr="00FB4CC7">
              <w:rPr>
                <w:rFonts w:ascii="Times New Roman" w:hAnsi="Times New Roman" w:cs="Times New Roman"/>
                <w:sz w:val="24"/>
                <w:szCs w:val="24"/>
                <w:lang w:val="ru-RU"/>
              </w:rPr>
              <w:lastRenderedPageBreak/>
              <w:t>2.Разучивание, закрепление и совершенствование техники обращения с оружием.</w:t>
            </w:r>
          </w:p>
        </w:tc>
        <w:tc>
          <w:tcPr>
            <w:tcW w:w="733"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lastRenderedPageBreak/>
              <w:t>6</w:t>
            </w:r>
          </w:p>
        </w:tc>
        <w:tc>
          <w:tcPr>
            <w:tcW w:w="648" w:type="pct"/>
            <w:vMerge/>
          </w:tcPr>
          <w:p w:rsidR="00A6182F" w:rsidRPr="00FB4CC7" w:rsidRDefault="00A6182F" w:rsidP="00CB1CE0">
            <w:pPr>
              <w:spacing w:line="240" w:lineRule="auto"/>
              <w:rPr>
                <w:rFonts w:ascii="Times New Roman" w:hAnsi="Times New Roman"/>
                <w:bCs/>
                <w:sz w:val="24"/>
                <w:szCs w:val="24"/>
              </w:rPr>
            </w:pPr>
          </w:p>
        </w:tc>
      </w:tr>
      <w:tr w:rsidR="00A6182F" w:rsidRPr="00FB4CC7" w:rsidTr="002A213A">
        <w:trPr>
          <w:trHeight w:val="82"/>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Align w:val="bottom"/>
          </w:tcPr>
          <w:p w:rsidR="00A6182F" w:rsidRPr="008B4D0D" w:rsidRDefault="00A6182F" w:rsidP="00CB1CE0">
            <w:pPr>
              <w:pStyle w:val="TableParagraph"/>
              <w:numPr>
                <w:ilvl w:val="0"/>
                <w:numId w:val="24"/>
              </w:numPr>
              <w:tabs>
                <w:tab w:val="left" w:pos="884"/>
              </w:tabs>
              <w:ind w:left="0"/>
              <w:rPr>
                <w:rFonts w:ascii="Times New Roman" w:hAnsi="Times New Roman"/>
                <w:b/>
                <w:bCs/>
                <w:sz w:val="24"/>
                <w:szCs w:val="24"/>
                <w:lang w:val="ru-RU"/>
              </w:rPr>
            </w:pPr>
            <w:r w:rsidRPr="00FB4CC7">
              <w:rPr>
                <w:rFonts w:ascii="Times New Roman" w:hAnsi="Times New Roman" w:cs="Times New Roman"/>
                <w:sz w:val="24"/>
                <w:szCs w:val="24"/>
                <w:lang w:val="ru-RU"/>
              </w:rPr>
              <w:t>3.Разучивание, закрепление и совершенствование техники выполнения выстрелов.</w:t>
            </w:r>
          </w:p>
        </w:tc>
        <w:tc>
          <w:tcPr>
            <w:tcW w:w="733"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2</w:t>
            </w:r>
          </w:p>
        </w:tc>
        <w:tc>
          <w:tcPr>
            <w:tcW w:w="648" w:type="pct"/>
            <w:vMerge/>
          </w:tcPr>
          <w:p w:rsidR="00A6182F" w:rsidRPr="00FB4CC7" w:rsidRDefault="00A6182F" w:rsidP="00CB1CE0">
            <w:pPr>
              <w:spacing w:line="240" w:lineRule="auto"/>
              <w:rPr>
                <w:rFonts w:ascii="Times New Roman" w:hAnsi="Times New Roman"/>
                <w:bCs/>
                <w:sz w:val="24"/>
                <w:szCs w:val="24"/>
              </w:rPr>
            </w:pPr>
          </w:p>
        </w:tc>
      </w:tr>
      <w:tr w:rsidR="00A6182F" w:rsidRPr="00FB4CC7" w:rsidTr="002A213A">
        <w:trPr>
          <w:trHeight w:val="82"/>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Align w:val="bottom"/>
          </w:tcPr>
          <w:p w:rsidR="00A6182F" w:rsidRPr="00CB1CE0" w:rsidRDefault="00A6182F" w:rsidP="00CB1CE0">
            <w:pPr>
              <w:pStyle w:val="TableParagraph"/>
              <w:numPr>
                <w:ilvl w:val="0"/>
                <w:numId w:val="24"/>
              </w:numPr>
              <w:tabs>
                <w:tab w:val="left" w:pos="824"/>
              </w:tabs>
              <w:ind w:left="0"/>
              <w:rPr>
                <w:rFonts w:ascii="Times New Roman" w:hAnsi="Times New Roman"/>
                <w:b/>
                <w:bCs/>
                <w:sz w:val="24"/>
                <w:szCs w:val="24"/>
                <w:lang w:val="ru-RU"/>
              </w:rPr>
            </w:pPr>
            <w:r w:rsidRPr="00FB4CC7">
              <w:rPr>
                <w:rFonts w:ascii="Times New Roman" w:hAnsi="Times New Roman" w:cs="Times New Roman"/>
                <w:sz w:val="24"/>
                <w:szCs w:val="24"/>
                <w:lang w:val="ru-RU"/>
              </w:rPr>
              <w:t>4.Разучивание, закрепление и совершенствование техники 5.основных элементов</w:t>
            </w:r>
            <w:r w:rsidRPr="00FB4CC7">
              <w:rPr>
                <w:rFonts w:ascii="Times New Roman" w:hAnsi="Times New Roman" w:cs="Times New Roman"/>
                <w:spacing w:val="-26"/>
                <w:sz w:val="24"/>
                <w:szCs w:val="24"/>
                <w:lang w:val="ru-RU"/>
              </w:rPr>
              <w:t xml:space="preserve"> </w:t>
            </w:r>
            <w:r w:rsidRPr="00FB4CC7">
              <w:rPr>
                <w:rFonts w:ascii="Times New Roman" w:hAnsi="Times New Roman" w:cs="Times New Roman"/>
                <w:sz w:val="24"/>
                <w:szCs w:val="24"/>
                <w:lang w:val="ru-RU"/>
              </w:rPr>
              <w:t>борьбы.</w:t>
            </w:r>
          </w:p>
        </w:tc>
        <w:tc>
          <w:tcPr>
            <w:tcW w:w="733"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2</w:t>
            </w:r>
          </w:p>
        </w:tc>
        <w:tc>
          <w:tcPr>
            <w:tcW w:w="648" w:type="pct"/>
            <w:vMerge/>
          </w:tcPr>
          <w:p w:rsidR="00A6182F" w:rsidRPr="00FB4CC7" w:rsidRDefault="00A6182F" w:rsidP="00CB1CE0">
            <w:pPr>
              <w:spacing w:line="240" w:lineRule="auto"/>
              <w:rPr>
                <w:rFonts w:ascii="Times New Roman" w:hAnsi="Times New Roman"/>
                <w:bCs/>
                <w:sz w:val="24"/>
                <w:szCs w:val="24"/>
              </w:rPr>
            </w:pPr>
          </w:p>
        </w:tc>
      </w:tr>
      <w:tr w:rsidR="00A6182F" w:rsidRPr="00FB4CC7" w:rsidTr="002A213A">
        <w:trPr>
          <w:trHeight w:val="82"/>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Align w:val="bottom"/>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5.Разучивание, закрепление и совершенствование тактики ведения</w:t>
            </w:r>
            <w:r w:rsidRPr="00FB4CC7">
              <w:rPr>
                <w:rFonts w:ascii="Times New Roman" w:hAnsi="Times New Roman"/>
                <w:spacing w:val="-9"/>
                <w:sz w:val="24"/>
                <w:szCs w:val="24"/>
              </w:rPr>
              <w:t xml:space="preserve"> </w:t>
            </w:r>
            <w:r w:rsidRPr="00FB4CC7">
              <w:rPr>
                <w:rFonts w:ascii="Times New Roman" w:hAnsi="Times New Roman"/>
                <w:sz w:val="24"/>
                <w:szCs w:val="24"/>
              </w:rPr>
              <w:t>борьбы</w:t>
            </w:r>
          </w:p>
        </w:tc>
        <w:tc>
          <w:tcPr>
            <w:tcW w:w="733"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2</w:t>
            </w:r>
          </w:p>
        </w:tc>
        <w:tc>
          <w:tcPr>
            <w:tcW w:w="648" w:type="pct"/>
            <w:vMerge/>
          </w:tcPr>
          <w:p w:rsidR="00A6182F" w:rsidRPr="00FB4CC7" w:rsidRDefault="00A6182F" w:rsidP="00CB1CE0">
            <w:pPr>
              <w:spacing w:line="240" w:lineRule="auto"/>
              <w:rPr>
                <w:rFonts w:ascii="Times New Roman" w:hAnsi="Times New Roman"/>
                <w:bCs/>
                <w:sz w:val="24"/>
                <w:szCs w:val="24"/>
              </w:rPr>
            </w:pPr>
          </w:p>
        </w:tc>
      </w:tr>
      <w:tr w:rsidR="00A6182F" w:rsidRPr="00FB4CC7" w:rsidTr="002A213A">
        <w:trPr>
          <w:trHeight w:val="82"/>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Align w:val="bottom"/>
          </w:tcPr>
          <w:p w:rsidR="00A6182F" w:rsidRPr="00FB4CC7" w:rsidRDefault="00A6182F" w:rsidP="00CB1CE0">
            <w:pPr>
              <w:pStyle w:val="TableParagraph"/>
              <w:tabs>
                <w:tab w:val="left" w:pos="824"/>
              </w:tabs>
              <w:ind w:left="0"/>
              <w:rPr>
                <w:rFonts w:ascii="Times New Roman" w:hAnsi="Times New Roman"/>
                <w:b/>
                <w:bCs/>
                <w:sz w:val="24"/>
                <w:szCs w:val="24"/>
              </w:rPr>
            </w:pPr>
            <w:r w:rsidRPr="00FB4CC7">
              <w:rPr>
                <w:rFonts w:ascii="Times New Roman" w:hAnsi="Times New Roman" w:cs="Times New Roman"/>
                <w:sz w:val="24"/>
                <w:szCs w:val="24"/>
                <w:lang w:val="ru-RU"/>
              </w:rPr>
              <w:t>6.</w:t>
            </w:r>
            <w:r w:rsidRPr="00FB4CC7">
              <w:rPr>
                <w:rFonts w:ascii="Times New Roman" w:hAnsi="Times New Roman" w:cs="Times New Roman"/>
                <w:sz w:val="24"/>
                <w:szCs w:val="24"/>
              </w:rPr>
              <w:t>Учебно-тренировочные схватки.</w:t>
            </w:r>
          </w:p>
        </w:tc>
        <w:tc>
          <w:tcPr>
            <w:tcW w:w="733"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2</w:t>
            </w:r>
          </w:p>
        </w:tc>
        <w:tc>
          <w:tcPr>
            <w:tcW w:w="648" w:type="pct"/>
            <w:vMerge/>
          </w:tcPr>
          <w:p w:rsidR="00A6182F" w:rsidRPr="00FB4CC7" w:rsidRDefault="00A6182F" w:rsidP="00CB1CE0">
            <w:pPr>
              <w:spacing w:line="240" w:lineRule="auto"/>
              <w:rPr>
                <w:rFonts w:ascii="Times New Roman" w:hAnsi="Times New Roman"/>
                <w:bCs/>
                <w:sz w:val="24"/>
                <w:szCs w:val="24"/>
              </w:rPr>
            </w:pPr>
          </w:p>
        </w:tc>
      </w:tr>
      <w:tr w:rsidR="00A6182F" w:rsidRPr="00FB4CC7" w:rsidTr="002A213A">
        <w:trPr>
          <w:trHeight w:val="1000"/>
        </w:trPr>
        <w:tc>
          <w:tcPr>
            <w:tcW w:w="699" w:type="pct"/>
            <w:vMerge/>
          </w:tcPr>
          <w:p w:rsidR="00A6182F" w:rsidRPr="00FB4CC7" w:rsidRDefault="00A6182F" w:rsidP="00CB1CE0">
            <w:pPr>
              <w:spacing w:line="240" w:lineRule="auto"/>
              <w:rPr>
                <w:rFonts w:ascii="Times New Roman" w:hAnsi="Times New Roman"/>
                <w:b/>
                <w:bCs/>
                <w:sz w:val="24"/>
                <w:szCs w:val="24"/>
              </w:rPr>
            </w:pPr>
          </w:p>
        </w:tc>
        <w:tc>
          <w:tcPr>
            <w:tcW w:w="2920" w:type="pct"/>
            <w:vAlign w:val="bottom"/>
          </w:tcPr>
          <w:p w:rsidR="00A6182F" w:rsidRPr="00FB4CC7" w:rsidRDefault="00A6182F" w:rsidP="00CB1CE0">
            <w:pPr>
              <w:spacing w:after="0" w:line="240" w:lineRule="auto"/>
              <w:rPr>
                <w:rFonts w:ascii="Times New Roman" w:hAnsi="Times New Roman"/>
                <w:b/>
                <w:bCs/>
                <w:sz w:val="24"/>
                <w:szCs w:val="24"/>
              </w:rPr>
            </w:pPr>
            <w:r w:rsidRPr="00FB4CC7">
              <w:rPr>
                <w:rFonts w:ascii="Times New Roman" w:hAnsi="Times New Roman"/>
                <w:sz w:val="24"/>
                <w:szCs w:val="24"/>
              </w:rPr>
              <w:t>7.Разучивание, закрепление и совершенствование техники преодоления полосы</w:t>
            </w:r>
            <w:r w:rsidRPr="00FB4CC7">
              <w:rPr>
                <w:rFonts w:ascii="Times New Roman" w:hAnsi="Times New Roman"/>
                <w:spacing w:val="37"/>
                <w:sz w:val="24"/>
                <w:szCs w:val="24"/>
              </w:rPr>
              <w:t xml:space="preserve"> </w:t>
            </w:r>
            <w:r w:rsidRPr="00FB4CC7">
              <w:rPr>
                <w:rFonts w:ascii="Times New Roman" w:hAnsi="Times New Roman"/>
                <w:sz w:val="24"/>
                <w:szCs w:val="24"/>
              </w:rPr>
              <w:t>препятствий.</w:t>
            </w:r>
          </w:p>
        </w:tc>
        <w:tc>
          <w:tcPr>
            <w:tcW w:w="733" w:type="pct"/>
            <w:vAlign w:val="center"/>
          </w:tcPr>
          <w:p w:rsidR="00A6182F" w:rsidRPr="00FB4CC7" w:rsidRDefault="00A6182F" w:rsidP="00CB1CE0">
            <w:pPr>
              <w:spacing w:line="240" w:lineRule="auto"/>
              <w:jc w:val="center"/>
              <w:rPr>
                <w:rFonts w:ascii="Times New Roman" w:hAnsi="Times New Roman"/>
                <w:bCs/>
                <w:i/>
                <w:sz w:val="24"/>
                <w:szCs w:val="24"/>
              </w:rPr>
            </w:pPr>
            <w:r w:rsidRPr="00FB4CC7">
              <w:rPr>
                <w:rFonts w:ascii="Times New Roman" w:hAnsi="Times New Roman"/>
                <w:bCs/>
                <w:i/>
                <w:sz w:val="24"/>
                <w:szCs w:val="24"/>
              </w:rPr>
              <w:t>2</w:t>
            </w:r>
          </w:p>
        </w:tc>
        <w:tc>
          <w:tcPr>
            <w:tcW w:w="648" w:type="pct"/>
            <w:vMerge/>
          </w:tcPr>
          <w:p w:rsidR="00A6182F" w:rsidRPr="00FB4CC7" w:rsidRDefault="00A6182F" w:rsidP="00CB1CE0">
            <w:pPr>
              <w:spacing w:line="240" w:lineRule="auto"/>
              <w:rPr>
                <w:rFonts w:ascii="Times New Roman" w:hAnsi="Times New Roman"/>
                <w:bCs/>
                <w:sz w:val="24"/>
                <w:szCs w:val="24"/>
              </w:rPr>
            </w:pPr>
          </w:p>
        </w:tc>
      </w:tr>
      <w:tr w:rsidR="00A6182F" w:rsidRPr="00FB4CC7" w:rsidTr="002A213A">
        <w:trPr>
          <w:trHeight w:val="20"/>
        </w:trPr>
        <w:tc>
          <w:tcPr>
            <w:tcW w:w="3619" w:type="pct"/>
            <w:gridSpan w:val="2"/>
          </w:tcPr>
          <w:p w:rsidR="00A6182F" w:rsidRPr="00FB4CC7" w:rsidRDefault="00A6182F" w:rsidP="00CB1CE0">
            <w:pPr>
              <w:spacing w:line="240" w:lineRule="auto"/>
              <w:rPr>
                <w:rFonts w:ascii="Times New Roman" w:hAnsi="Times New Roman"/>
                <w:b/>
                <w:bCs/>
                <w:sz w:val="24"/>
                <w:szCs w:val="24"/>
              </w:rPr>
            </w:pPr>
            <w:r w:rsidRPr="00FB4CC7">
              <w:rPr>
                <w:rFonts w:ascii="Times New Roman" w:hAnsi="Times New Roman"/>
                <w:b/>
                <w:bCs/>
                <w:sz w:val="24"/>
                <w:szCs w:val="24"/>
              </w:rPr>
              <w:t>Всего:</w:t>
            </w:r>
          </w:p>
        </w:tc>
        <w:tc>
          <w:tcPr>
            <w:tcW w:w="733" w:type="pct"/>
            <w:vAlign w:val="center"/>
          </w:tcPr>
          <w:p w:rsidR="00A6182F" w:rsidRPr="00FB4CC7" w:rsidRDefault="00A6182F" w:rsidP="00CB1CE0">
            <w:pPr>
              <w:spacing w:line="240" w:lineRule="auto"/>
              <w:jc w:val="center"/>
              <w:rPr>
                <w:rFonts w:ascii="Times New Roman" w:hAnsi="Times New Roman"/>
                <w:b/>
                <w:bCs/>
                <w:iCs/>
                <w:sz w:val="24"/>
                <w:szCs w:val="24"/>
              </w:rPr>
            </w:pPr>
            <w:r w:rsidRPr="00FB4CC7">
              <w:rPr>
                <w:rFonts w:ascii="Times New Roman" w:hAnsi="Times New Roman"/>
                <w:b/>
                <w:bCs/>
                <w:iCs/>
                <w:sz w:val="24"/>
                <w:szCs w:val="24"/>
              </w:rPr>
              <w:t>168</w:t>
            </w:r>
          </w:p>
        </w:tc>
        <w:tc>
          <w:tcPr>
            <w:tcW w:w="648" w:type="pct"/>
          </w:tcPr>
          <w:p w:rsidR="00A6182F" w:rsidRPr="00FB4CC7" w:rsidRDefault="00A6182F" w:rsidP="00CB1CE0">
            <w:pPr>
              <w:spacing w:line="240" w:lineRule="auto"/>
              <w:rPr>
                <w:rFonts w:ascii="Times New Roman" w:hAnsi="Times New Roman"/>
                <w:b/>
                <w:bCs/>
                <w:i/>
                <w:iCs/>
                <w:sz w:val="24"/>
                <w:szCs w:val="24"/>
              </w:rPr>
            </w:pPr>
          </w:p>
        </w:tc>
      </w:tr>
    </w:tbl>
    <w:p w:rsidR="00A6182F" w:rsidRPr="00414C20" w:rsidRDefault="00A6182F" w:rsidP="00056BCC">
      <w:pPr>
        <w:ind w:firstLine="709"/>
        <w:rPr>
          <w:rFonts w:ascii="Times New Roman" w:hAnsi="Times New Roman"/>
          <w:i/>
          <w:iCs/>
        </w:rPr>
        <w:sectPr w:rsidR="00A6182F" w:rsidRPr="00414C20" w:rsidSect="0099447C">
          <w:pgSz w:w="16840" w:h="11907" w:orient="landscape"/>
          <w:pgMar w:top="851" w:right="1134" w:bottom="851" w:left="992" w:header="709" w:footer="709" w:gutter="0"/>
          <w:cols w:space="720"/>
        </w:sectPr>
      </w:pPr>
    </w:p>
    <w:p w:rsidR="00A6182F" w:rsidRPr="00414C20" w:rsidRDefault="00A6182F" w:rsidP="00056BCC">
      <w:pPr>
        <w:ind w:left="1353"/>
        <w:rPr>
          <w:rFonts w:ascii="Times New Roman" w:hAnsi="Times New Roman"/>
          <w:b/>
          <w:bCs/>
        </w:rPr>
      </w:pPr>
      <w:r w:rsidRPr="00414C20">
        <w:rPr>
          <w:rFonts w:ascii="Times New Roman" w:hAnsi="Times New Roman"/>
          <w:b/>
          <w:bCs/>
        </w:rPr>
        <w:lastRenderedPageBreak/>
        <w:t>3. УСЛОВИЯ РЕАЛИЗАЦИИ ПРОГРАММЫ УЧЕБНОЙ ДИСЦИПЛИНЫ</w:t>
      </w:r>
    </w:p>
    <w:p w:rsidR="00A6182F" w:rsidRPr="00F82289" w:rsidRDefault="00A6182F" w:rsidP="00F82289">
      <w:pPr>
        <w:suppressAutoHyphens/>
        <w:ind w:firstLine="709"/>
        <w:jc w:val="both"/>
        <w:rPr>
          <w:rFonts w:ascii="Times New Roman" w:hAnsi="Times New Roman"/>
          <w:sz w:val="24"/>
          <w:szCs w:val="24"/>
        </w:rPr>
      </w:pPr>
      <w:r w:rsidRPr="00F82289">
        <w:rPr>
          <w:rFonts w:ascii="Times New Roman" w:hAnsi="Times New Roman"/>
          <w:sz w:val="24"/>
          <w:szCs w:val="24"/>
        </w:rPr>
        <w:t>3.1. Для реализаци</w:t>
      </w:r>
      <w:r w:rsidR="00F82289" w:rsidRPr="00F82289">
        <w:rPr>
          <w:rFonts w:ascii="Times New Roman" w:hAnsi="Times New Roman"/>
          <w:sz w:val="24"/>
          <w:szCs w:val="24"/>
        </w:rPr>
        <w:t xml:space="preserve">и программы учебной дисциплины </w:t>
      </w:r>
      <w:r w:rsidRPr="00F82289">
        <w:rPr>
          <w:rFonts w:ascii="Times New Roman" w:hAnsi="Times New Roman"/>
          <w:sz w:val="24"/>
          <w:szCs w:val="24"/>
        </w:rPr>
        <w:t>должны быть предусмотрены следующие специальные помещения:</w:t>
      </w:r>
    </w:p>
    <w:p w:rsidR="00A6182F" w:rsidRPr="00F82289" w:rsidRDefault="00A6182F" w:rsidP="00F82289">
      <w:pPr>
        <w:pStyle w:val="a3"/>
        <w:ind w:left="101" w:right="98" w:firstLine="916"/>
        <w:jc w:val="both"/>
        <w:rPr>
          <w:sz w:val="24"/>
        </w:rPr>
      </w:pPr>
      <w:r w:rsidRPr="00F82289">
        <w:rPr>
          <w:sz w:val="24"/>
        </w:rPr>
        <w:t>универсального спортивного</w:t>
      </w:r>
      <w:r w:rsidRPr="00F82289">
        <w:rPr>
          <w:spacing w:val="-42"/>
          <w:sz w:val="24"/>
        </w:rPr>
        <w:t xml:space="preserve"> </w:t>
      </w:r>
      <w:r w:rsidRPr="00F82289">
        <w:rPr>
          <w:sz w:val="24"/>
        </w:rPr>
        <w:t>зала,</w:t>
      </w:r>
      <w:r w:rsidRPr="00F82289">
        <w:rPr>
          <w:spacing w:val="-35"/>
          <w:sz w:val="24"/>
        </w:rPr>
        <w:t xml:space="preserve"> </w:t>
      </w:r>
      <w:r w:rsidRPr="00F82289">
        <w:rPr>
          <w:sz w:val="24"/>
        </w:rPr>
        <w:t>зала</w:t>
      </w:r>
      <w:r w:rsidRPr="00F82289">
        <w:rPr>
          <w:spacing w:val="-42"/>
          <w:sz w:val="24"/>
        </w:rPr>
        <w:t xml:space="preserve"> </w:t>
      </w:r>
      <w:r w:rsidRPr="00F82289">
        <w:rPr>
          <w:sz w:val="24"/>
        </w:rPr>
        <w:t>аэробики</w:t>
      </w:r>
      <w:r w:rsidRPr="00F82289">
        <w:rPr>
          <w:spacing w:val="-43"/>
          <w:sz w:val="24"/>
        </w:rPr>
        <w:t xml:space="preserve"> </w:t>
      </w:r>
      <w:r w:rsidRPr="00F82289">
        <w:rPr>
          <w:sz w:val="24"/>
        </w:rPr>
        <w:t>или</w:t>
      </w:r>
      <w:r w:rsidRPr="00F82289">
        <w:rPr>
          <w:spacing w:val="-42"/>
          <w:sz w:val="24"/>
        </w:rPr>
        <w:t xml:space="preserve"> </w:t>
      </w:r>
      <w:r w:rsidRPr="00F82289">
        <w:rPr>
          <w:sz w:val="24"/>
        </w:rPr>
        <w:t>тренажёрного</w:t>
      </w:r>
      <w:r w:rsidRPr="00F82289">
        <w:rPr>
          <w:spacing w:val="-42"/>
          <w:sz w:val="24"/>
        </w:rPr>
        <w:t xml:space="preserve"> </w:t>
      </w:r>
      <w:r w:rsidRPr="00F82289">
        <w:rPr>
          <w:sz w:val="24"/>
        </w:rPr>
        <w:t>зала,</w:t>
      </w:r>
      <w:r w:rsidRPr="00F82289">
        <w:rPr>
          <w:spacing w:val="-35"/>
          <w:sz w:val="24"/>
        </w:rPr>
        <w:t xml:space="preserve"> </w:t>
      </w:r>
      <w:r w:rsidRPr="00F82289">
        <w:rPr>
          <w:sz w:val="24"/>
        </w:rPr>
        <w:t>открытого</w:t>
      </w:r>
      <w:r w:rsidRPr="00F82289">
        <w:rPr>
          <w:spacing w:val="-42"/>
          <w:sz w:val="24"/>
        </w:rPr>
        <w:t xml:space="preserve"> </w:t>
      </w:r>
      <w:r w:rsidRPr="00F82289">
        <w:rPr>
          <w:sz w:val="24"/>
        </w:rPr>
        <w:t>стадиона широкого профиля с элементами полосы препятствий; оборудованных раздевалок</w:t>
      </w:r>
      <w:r w:rsidRPr="00F82289">
        <w:rPr>
          <w:spacing w:val="-47"/>
          <w:sz w:val="24"/>
        </w:rPr>
        <w:t xml:space="preserve"> </w:t>
      </w:r>
      <w:r w:rsidRPr="00F82289">
        <w:rPr>
          <w:sz w:val="24"/>
        </w:rPr>
        <w:t>с</w:t>
      </w:r>
      <w:r w:rsidRPr="00F82289">
        <w:rPr>
          <w:spacing w:val="-19"/>
          <w:sz w:val="24"/>
        </w:rPr>
        <w:t xml:space="preserve"> </w:t>
      </w:r>
      <w:r w:rsidRPr="00F82289">
        <w:rPr>
          <w:sz w:val="24"/>
        </w:rPr>
        <w:t>душевыми</w:t>
      </w:r>
      <w:r w:rsidRPr="00F82289">
        <w:rPr>
          <w:spacing w:val="-19"/>
          <w:sz w:val="24"/>
        </w:rPr>
        <w:t xml:space="preserve"> </w:t>
      </w:r>
      <w:r w:rsidRPr="00F82289">
        <w:rPr>
          <w:sz w:val="24"/>
        </w:rPr>
        <w:t>кабинами.</w:t>
      </w:r>
    </w:p>
    <w:p w:rsidR="00A6182F" w:rsidRPr="00F82289" w:rsidRDefault="00A6182F" w:rsidP="00F82289">
      <w:pPr>
        <w:pStyle w:val="a3"/>
        <w:spacing w:before="8" w:line="320" w:lineRule="exact"/>
        <w:ind w:left="809"/>
        <w:jc w:val="both"/>
        <w:rPr>
          <w:b/>
          <w:sz w:val="24"/>
        </w:rPr>
      </w:pPr>
      <w:r w:rsidRPr="00F82289">
        <w:rPr>
          <w:sz w:val="24"/>
        </w:rPr>
        <w:t>Спортивное оборудование</w:t>
      </w:r>
      <w:r w:rsidRPr="00F82289">
        <w:rPr>
          <w:b/>
          <w:sz w:val="24"/>
        </w:rPr>
        <w:t>:</w:t>
      </w:r>
    </w:p>
    <w:p w:rsidR="00A6182F" w:rsidRPr="00F82289" w:rsidRDefault="00A6182F" w:rsidP="00F82289">
      <w:pPr>
        <w:pStyle w:val="a3"/>
        <w:spacing w:before="1" w:line="322" w:lineRule="exact"/>
        <w:ind w:left="101" w:right="98"/>
        <w:jc w:val="both"/>
        <w:rPr>
          <w:sz w:val="24"/>
        </w:rPr>
      </w:pPr>
      <w:r w:rsidRPr="00F82289">
        <w:rPr>
          <w:sz w:val="24"/>
        </w:rPr>
        <w:t>баскетбольные, футбольные, волейбольные мячи; щиты, ворота, корзины, сетки, стойки, антенны; сетки для игры в бадминтон, ракетки для игры</w:t>
      </w:r>
      <w:r w:rsidRPr="00F82289">
        <w:rPr>
          <w:spacing w:val="-44"/>
          <w:sz w:val="24"/>
        </w:rPr>
        <w:t xml:space="preserve"> </w:t>
      </w:r>
      <w:r w:rsidRPr="00F82289">
        <w:rPr>
          <w:sz w:val="24"/>
        </w:rPr>
        <w:t>в бадминтон,</w:t>
      </w:r>
    </w:p>
    <w:p w:rsidR="00A6182F" w:rsidRPr="00F82289" w:rsidRDefault="00A6182F" w:rsidP="00F82289">
      <w:pPr>
        <w:pStyle w:val="a3"/>
        <w:spacing w:before="1" w:line="322" w:lineRule="exact"/>
        <w:ind w:left="101"/>
        <w:jc w:val="both"/>
        <w:rPr>
          <w:sz w:val="24"/>
        </w:rPr>
      </w:pPr>
      <w:r w:rsidRPr="00F82289">
        <w:rPr>
          <w:sz w:val="24"/>
        </w:rPr>
        <w:t>оборудование д</w:t>
      </w:r>
      <w:r w:rsidR="00F82289" w:rsidRPr="00F82289">
        <w:rPr>
          <w:sz w:val="24"/>
        </w:rPr>
        <w:t>ля силовых упражнений (например,</w:t>
      </w:r>
      <w:r w:rsidRPr="00F82289">
        <w:rPr>
          <w:sz w:val="24"/>
        </w:rPr>
        <w:t xml:space="preserve"> гантели, утяжелители, резина, штанги с комплектом различных отягощений, бодибары); оборудование для занятий аэробикой (например, степ-платф</w:t>
      </w:r>
      <w:r w:rsidR="00F82289" w:rsidRPr="00F82289">
        <w:rPr>
          <w:sz w:val="24"/>
        </w:rPr>
        <w:t xml:space="preserve">ормы, скакалки, гимнастические </w:t>
      </w:r>
      <w:r w:rsidRPr="00F82289">
        <w:rPr>
          <w:sz w:val="24"/>
        </w:rPr>
        <w:t>коврики,</w:t>
      </w:r>
      <w:r w:rsidRPr="00F82289">
        <w:rPr>
          <w:spacing w:val="60"/>
          <w:sz w:val="24"/>
        </w:rPr>
        <w:t xml:space="preserve"> </w:t>
      </w:r>
      <w:r w:rsidRPr="00F82289">
        <w:rPr>
          <w:sz w:val="24"/>
        </w:rPr>
        <w:t>фитболы).</w:t>
      </w:r>
    </w:p>
    <w:p w:rsidR="00A6182F" w:rsidRPr="00F82289" w:rsidRDefault="00A6182F" w:rsidP="00F82289">
      <w:pPr>
        <w:pStyle w:val="a3"/>
        <w:tabs>
          <w:tab w:val="left" w:pos="4102"/>
          <w:tab w:val="left" w:pos="7258"/>
        </w:tabs>
        <w:ind w:left="101" w:right="98"/>
        <w:jc w:val="both"/>
        <w:rPr>
          <w:sz w:val="24"/>
        </w:rPr>
      </w:pPr>
      <w:r w:rsidRPr="00F82289">
        <w:rPr>
          <w:sz w:val="24"/>
        </w:rPr>
        <w:t>гимнастическая</w:t>
      </w:r>
      <w:r w:rsidRPr="00F82289">
        <w:rPr>
          <w:spacing w:val="14"/>
          <w:sz w:val="24"/>
        </w:rPr>
        <w:t xml:space="preserve"> </w:t>
      </w:r>
      <w:r w:rsidR="00F82289" w:rsidRPr="00F82289">
        <w:rPr>
          <w:sz w:val="24"/>
        </w:rPr>
        <w:t xml:space="preserve">перекладина, шведская стенка, </w:t>
      </w:r>
      <w:r w:rsidRPr="00F82289">
        <w:rPr>
          <w:sz w:val="24"/>
        </w:rPr>
        <w:t>секундомеры,</w:t>
      </w:r>
      <w:r w:rsidRPr="00F82289">
        <w:rPr>
          <w:spacing w:val="9"/>
          <w:sz w:val="24"/>
        </w:rPr>
        <w:t xml:space="preserve"> </w:t>
      </w:r>
      <w:r w:rsidRPr="00F82289">
        <w:rPr>
          <w:sz w:val="24"/>
        </w:rPr>
        <w:t>мячи</w:t>
      </w:r>
      <w:r w:rsidRPr="00F82289">
        <w:rPr>
          <w:spacing w:val="43"/>
          <w:sz w:val="24"/>
        </w:rPr>
        <w:t xml:space="preserve"> </w:t>
      </w:r>
      <w:r w:rsidRPr="00F82289">
        <w:rPr>
          <w:sz w:val="24"/>
        </w:rPr>
        <w:t>для тенниса, до</w:t>
      </w:r>
      <w:r w:rsidR="00F82289">
        <w:rPr>
          <w:sz w:val="24"/>
        </w:rPr>
        <w:t>рожка резиновая разметочная для прыжков</w:t>
      </w:r>
      <w:r w:rsidRPr="00F82289">
        <w:rPr>
          <w:sz w:val="24"/>
        </w:rPr>
        <w:t xml:space="preserve"> и метания; оборудование, необходимое для реализации части</w:t>
      </w:r>
      <w:r w:rsidRPr="00F82289">
        <w:rPr>
          <w:spacing w:val="22"/>
          <w:sz w:val="24"/>
        </w:rPr>
        <w:t xml:space="preserve"> </w:t>
      </w:r>
      <w:r w:rsidRPr="00F82289">
        <w:rPr>
          <w:sz w:val="24"/>
        </w:rPr>
        <w:t>по</w:t>
      </w:r>
      <w:r w:rsidRPr="00F82289">
        <w:rPr>
          <w:sz w:val="24"/>
        </w:rPr>
        <w:tab/>
      </w:r>
      <w:r w:rsidRPr="00F82289">
        <w:rPr>
          <w:spacing w:val="-2"/>
          <w:sz w:val="24"/>
        </w:rPr>
        <w:t xml:space="preserve">профессионально- </w:t>
      </w:r>
      <w:r w:rsidR="00F82289">
        <w:rPr>
          <w:sz w:val="24"/>
        </w:rPr>
        <w:t xml:space="preserve">прикладной </w:t>
      </w:r>
      <w:r w:rsidRPr="00F82289">
        <w:rPr>
          <w:sz w:val="24"/>
        </w:rPr>
        <w:t>физической</w:t>
      </w:r>
      <w:r w:rsidRPr="00F82289">
        <w:rPr>
          <w:spacing w:val="23"/>
          <w:sz w:val="24"/>
        </w:rPr>
        <w:t xml:space="preserve"> </w:t>
      </w:r>
      <w:r w:rsidRPr="00F82289">
        <w:rPr>
          <w:sz w:val="24"/>
        </w:rPr>
        <w:t>подготовке.</w:t>
      </w:r>
    </w:p>
    <w:p w:rsidR="00A6182F" w:rsidRPr="00F82289" w:rsidRDefault="00A6182F" w:rsidP="00F82289">
      <w:pPr>
        <w:pStyle w:val="a3"/>
        <w:spacing w:before="9" w:line="320" w:lineRule="exact"/>
        <w:ind w:left="809"/>
        <w:jc w:val="both"/>
        <w:rPr>
          <w:b/>
          <w:sz w:val="24"/>
        </w:rPr>
      </w:pPr>
      <w:r w:rsidRPr="00F82289">
        <w:rPr>
          <w:sz w:val="24"/>
        </w:rPr>
        <w:t>Для занятий лыжным спортом</w:t>
      </w:r>
      <w:r w:rsidRPr="00F82289">
        <w:rPr>
          <w:b/>
          <w:sz w:val="24"/>
        </w:rPr>
        <w:t>:</w:t>
      </w:r>
    </w:p>
    <w:p w:rsidR="00A6182F" w:rsidRPr="00F82289" w:rsidRDefault="00A6182F" w:rsidP="00F82289">
      <w:pPr>
        <w:pStyle w:val="a3"/>
        <w:spacing w:before="1" w:line="322" w:lineRule="exact"/>
        <w:ind w:left="101" w:right="233"/>
        <w:jc w:val="both"/>
        <w:rPr>
          <w:sz w:val="24"/>
        </w:rPr>
      </w:pPr>
      <w:r w:rsidRPr="00F82289">
        <w:rPr>
          <w:sz w:val="24"/>
        </w:rPr>
        <w:t>лыжные</w:t>
      </w:r>
      <w:r w:rsidRPr="00F82289">
        <w:rPr>
          <w:spacing w:val="-15"/>
          <w:sz w:val="24"/>
        </w:rPr>
        <w:t xml:space="preserve"> </w:t>
      </w:r>
      <w:r w:rsidRPr="00F82289">
        <w:rPr>
          <w:sz w:val="24"/>
        </w:rPr>
        <w:t>базы</w:t>
      </w:r>
      <w:r w:rsidRPr="00F82289">
        <w:rPr>
          <w:spacing w:val="-14"/>
          <w:sz w:val="24"/>
        </w:rPr>
        <w:t xml:space="preserve"> </w:t>
      </w:r>
      <w:r w:rsidRPr="00F82289">
        <w:rPr>
          <w:sz w:val="24"/>
        </w:rPr>
        <w:t>с</w:t>
      </w:r>
      <w:r w:rsidRPr="00F82289">
        <w:rPr>
          <w:spacing w:val="-15"/>
          <w:sz w:val="24"/>
        </w:rPr>
        <w:t xml:space="preserve"> </w:t>
      </w:r>
      <w:r w:rsidRPr="00F82289">
        <w:rPr>
          <w:sz w:val="24"/>
        </w:rPr>
        <w:t>лыжехранилищами,</w:t>
      </w:r>
      <w:r w:rsidRPr="00F82289">
        <w:rPr>
          <w:spacing w:val="-7"/>
          <w:sz w:val="24"/>
        </w:rPr>
        <w:t xml:space="preserve"> </w:t>
      </w:r>
      <w:r w:rsidRPr="00F82289">
        <w:rPr>
          <w:sz w:val="24"/>
        </w:rPr>
        <w:t>мастерскими</w:t>
      </w:r>
      <w:r w:rsidRPr="00F82289">
        <w:rPr>
          <w:spacing w:val="-15"/>
          <w:sz w:val="24"/>
        </w:rPr>
        <w:t xml:space="preserve"> </w:t>
      </w:r>
      <w:r w:rsidRPr="00F82289">
        <w:rPr>
          <w:sz w:val="24"/>
        </w:rPr>
        <w:t>для</w:t>
      </w:r>
      <w:r w:rsidRPr="00F82289">
        <w:rPr>
          <w:spacing w:val="-15"/>
          <w:sz w:val="24"/>
        </w:rPr>
        <w:t xml:space="preserve"> </w:t>
      </w:r>
      <w:r w:rsidRPr="00F82289">
        <w:rPr>
          <w:sz w:val="24"/>
        </w:rPr>
        <w:t>мелкого</w:t>
      </w:r>
      <w:r w:rsidRPr="00F82289">
        <w:rPr>
          <w:spacing w:val="-14"/>
          <w:sz w:val="24"/>
        </w:rPr>
        <w:t xml:space="preserve"> </w:t>
      </w:r>
      <w:r w:rsidRPr="00F82289">
        <w:rPr>
          <w:sz w:val="24"/>
        </w:rPr>
        <w:t>ремонта лыжного инвентаря и теплыми</w:t>
      </w:r>
      <w:r w:rsidRPr="00F82289">
        <w:rPr>
          <w:spacing w:val="30"/>
          <w:sz w:val="24"/>
        </w:rPr>
        <w:t xml:space="preserve"> </w:t>
      </w:r>
      <w:r w:rsidRPr="00F82289">
        <w:rPr>
          <w:sz w:val="24"/>
        </w:rPr>
        <w:t>раздевалками;</w:t>
      </w:r>
    </w:p>
    <w:p w:rsidR="00A6182F" w:rsidRPr="00F82289" w:rsidRDefault="00A6182F" w:rsidP="00F82289">
      <w:pPr>
        <w:pStyle w:val="a3"/>
        <w:spacing w:line="322" w:lineRule="exact"/>
        <w:ind w:left="101"/>
        <w:jc w:val="both"/>
        <w:rPr>
          <w:sz w:val="24"/>
        </w:rPr>
      </w:pPr>
      <w:r w:rsidRPr="00F82289">
        <w:rPr>
          <w:sz w:val="24"/>
        </w:rPr>
        <w:t>учебно-тренировочные лыжни и трассы спусков на склонах, отвечающие требованиям безопасности;</w:t>
      </w:r>
    </w:p>
    <w:p w:rsidR="00A6182F" w:rsidRPr="00F82289" w:rsidRDefault="00A6182F" w:rsidP="00F82289">
      <w:pPr>
        <w:pStyle w:val="a3"/>
        <w:spacing w:before="1" w:line="319" w:lineRule="exact"/>
        <w:ind w:left="101"/>
        <w:jc w:val="both"/>
        <w:rPr>
          <w:sz w:val="24"/>
        </w:rPr>
      </w:pPr>
      <w:r w:rsidRPr="00F82289">
        <w:rPr>
          <w:sz w:val="24"/>
        </w:rPr>
        <w:t>лыжный инвентарь (лыжи, ботинки, лыжные палки, лыжные мази и.т.п.).</w:t>
      </w:r>
    </w:p>
    <w:p w:rsidR="00A6182F" w:rsidRPr="00F82289" w:rsidRDefault="00A6182F" w:rsidP="00F82289">
      <w:pPr>
        <w:pStyle w:val="a3"/>
        <w:ind w:left="101" w:right="98" w:firstLine="708"/>
        <w:jc w:val="both"/>
        <w:rPr>
          <w:sz w:val="24"/>
        </w:rPr>
      </w:pPr>
      <w:r w:rsidRPr="00F82289">
        <w:rPr>
          <w:sz w:val="24"/>
        </w:rPr>
        <w:t>Для военно</w:t>
      </w:r>
      <w:r w:rsidRPr="00F82289">
        <w:rPr>
          <w:b/>
          <w:sz w:val="24"/>
        </w:rPr>
        <w:t>-</w:t>
      </w:r>
      <w:r w:rsidRPr="00F82289">
        <w:rPr>
          <w:sz w:val="24"/>
        </w:rPr>
        <w:t>прикладной подготовки</w:t>
      </w:r>
      <w:r w:rsidRPr="00F82289">
        <w:rPr>
          <w:b/>
          <w:sz w:val="24"/>
        </w:rPr>
        <w:t xml:space="preserve">: </w:t>
      </w:r>
      <w:r w:rsidRPr="00F82289">
        <w:rPr>
          <w:sz w:val="24"/>
        </w:rPr>
        <w:t>стрелковый тир, полоса препятствий,</w:t>
      </w:r>
      <w:r w:rsidRPr="00F82289">
        <w:rPr>
          <w:spacing w:val="-43"/>
          <w:sz w:val="24"/>
        </w:rPr>
        <w:t xml:space="preserve"> </w:t>
      </w:r>
      <w:r w:rsidRPr="00F82289">
        <w:rPr>
          <w:sz w:val="24"/>
        </w:rPr>
        <w:t>татами</w:t>
      </w:r>
      <w:r w:rsidRPr="00F82289">
        <w:rPr>
          <w:spacing w:val="-50"/>
          <w:sz w:val="24"/>
        </w:rPr>
        <w:t xml:space="preserve"> </w:t>
      </w:r>
      <w:r w:rsidRPr="00F82289">
        <w:rPr>
          <w:sz w:val="24"/>
        </w:rPr>
        <w:t>или</w:t>
      </w:r>
      <w:r w:rsidRPr="00F82289">
        <w:rPr>
          <w:spacing w:val="-50"/>
          <w:sz w:val="24"/>
        </w:rPr>
        <w:t xml:space="preserve"> </w:t>
      </w:r>
      <w:r w:rsidRPr="00F82289">
        <w:rPr>
          <w:sz w:val="24"/>
        </w:rPr>
        <w:t>маты</w:t>
      </w:r>
      <w:r w:rsidRPr="00F82289">
        <w:rPr>
          <w:spacing w:val="-51"/>
          <w:sz w:val="24"/>
        </w:rPr>
        <w:t xml:space="preserve"> </w:t>
      </w:r>
      <w:r w:rsidRPr="00F82289">
        <w:rPr>
          <w:sz w:val="24"/>
        </w:rPr>
        <w:t>для</w:t>
      </w:r>
      <w:r w:rsidRPr="00F82289">
        <w:rPr>
          <w:spacing w:val="-50"/>
          <w:sz w:val="24"/>
        </w:rPr>
        <w:t xml:space="preserve"> </w:t>
      </w:r>
      <w:r w:rsidRPr="00F82289">
        <w:rPr>
          <w:sz w:val="24"/>
        </w:rPr>
        <w:t>проведения</w:t>
      </w:r>
      <w:r w:rsidRPr="00F82289">
        <w:rPr>
          <w:spacing w:val="-50"/>
          <w:sz w:val="24"/>
        </w:rPr>
        <w:t xml:space="preserve"> </w:t>
      </w:r>
      <w:r w:rsidRPr="00F82289">
        <w:rPr>
          <w:sz w:val="24"/>
        </w:rPr>
        <w:t>занятий</w:t>
      </w:r>
      <w:r w:rsidRPr="00F82289">
        <w:rPr>
          <w:spacing w:val="-51"/>
          <w:sz w:val="24"/>
        </w:rPr>
        <w:t xml:space="preserve"> </w:t>
      </w:r>
      <w:r w:rsidRPr="00F82289">
        <w:rPr>
          <w:sz w:val="24"/>
        </w:rPr>
        <w:t>борьбой,</w:t>
      </w:r>
      <w:r w:rsidRPr="00F82289">
        <w:rPr>
          <w:spacing w:val="-43"/>
          <w:sz w:val="24"/>
        </w:rPr>
        <w:t xml:space="preserve"> </w:t>
      </w:r>
      <w:r w:rsidRPr="00F82289">
        <w:rPr>
          <w:sz w:val="24"/>
        </w:rPr>
        <w:t>рукопашным боем.</w:t>
      </w:r>
    </w:p>
    <w:p w:rsidR="00A6182F" w:rsidRPr="00F82289" w:rsidRDefault="00A6182F" w:rsidP="00F82289">
      <w:pPr>
        <w:pStyle w:val="a3"/>
        <w:spacing w:before="3"/>
        <w:jc w:val="both"/>
        <w:rPr>
          <w:sz w:val="24"/>
        </w:rPr>
      </w:pPr>
    </w:p>
    <w:p w:rsidR="00A6182F" w:rsidRPr="00F82289" w:rsidRDefault="00A6182F" w:rsidP="00F82289">
      <w:pPr>
        <w:pStyle w:val="a3"/>
        <w:spacing w:line="320" w:lineRule="exact"/>
        <w:ind w:left="101"/>
        <w:jc w:val="both"/>
        <w:rPr>
          <w:b/>
          <w:sz w:val="24"/>
        </w:rPr>
      </w:pPr>
      <w:r w:rsidRPr="00F82289">
        <w:rPr>
          <w:sz w:val="24"/>
        </w:rPr>
        <w:t>Технические средства обучения</w:t>
      </w:r>
      <w:r w:rsidRPr="00F82289">
        <w:rPr>
          <w:b/>
          <w:sz w:val="24"/>
        </w:rPr>
        <w:t>:</w:t>
      </w:r>
    </w:p>
    <w:p w:rsidR="00A6182F" w:rsidRPr="00F82289" w:rsidRDefault="00A6182F" w:rsidP="00F82289">
      <w:pPr>
        <w:pStyle w:val="ad"/>
        <w:widowControl w:val="0"/>
        <w:numPr>
          <w:ilvl w:val="0"/>
          <w:numId w:val="25"/>
        </w:numPr>
        <w:tabs>
          <w:tab w:val="left" w:pos="517"/>
        </w:tabs>
        <w:autoSpaceDE w:val="0"/>
        <w:autoSpaceDN w:val="0"/>
        <w:spacing w:before="1" w:after="0" w:line="322" w:lineRule="exact"/>
        <w:ind w:right="98" w:firstLine="0"/>
        <w:jc w:val="both"/>
        <w:rPr>
          <w:rFonts w:ascii="Times New Roman" w:hAnsi="Times New Roman"/>
          <w:szCs w:val="24"/>
        </w:rPr>
      </w:pPr>
      <w:r w:rsidRPr="00F82289">
        <w:rPr>
          <w:rFonts w:ascii="Times New Roman" w:hAnsi="Times New Roman"/>
          <w:szCs w:val="24"/>
        </w:rPr>
        <w:t xml:space="preserve">музыкальный центр, выносные колонки, микрофон, компьютер, мультимедийный проектор, экран для обеспечения возможности </w:t>
      </w:r>
      <w:r w:rsidR="00F82289" w:rsidRPr="00F82289">
        <w:rPr>
          <w:rFonts w:ascii="Times New Roman" w:hAnsi="Times New Roman"/>
          <w:szCs w:val="24"/>
        </w:rPr>
        <w:t xml:space="preserve">демонстрации </w:t>
      </w:r>
      <w:r w:rsidRPr="00F82289">
        <w:rPr>
          <w:rFonts w:ascii="Times New Roman" w:hAnsi="Times New Roman"/>
          <w:szCs w:val="24"/>
        </w:rPr>
        <w:t>комплексов</w:t>
      </w:r>
      <w:r w:rsidRPr="00F82289">
        <w:rPr>
          <w:rFonts w:ascii="Times New Roman" w:hAnsi="Times New Roman"/>
          <w:spacing w:val="30"/>
          <w:szCs w:val="24"/>
        </w:rPr>
        <w:t xml:space="preserve"> </w:t>
      </w:r>
      <w:r w:rsidRPr="00F82289">
        <w:rPr>
          <w:rFonts w:ascii="Times New Roman" w:hAnsi="Times New Roman"/>
          <w:szCs w:val="24"/>
        </w:rPr>
        <w:t>упражнений;</w:t>
      </w:r>
    </w:p>
    <w:p w:rsidR="00A6182F" w:rsidRPr="00F82289" w:rsidRDefault="00A6182F" w:rsidP="00F82289">
      <w:pPr>
        <w:pStyle w:val="ad"/>
        <w:widowControl w:val="0"/>
        <w:numPr>
          <w:ilvl w:val="0"/>
          <w:numId w:val="25"/>
        </w:numPr>
        <w:tabs>
          <w:tab w:val="left" w:pos="460"/>
          <w:tab w:val="left" w:pos="2256"/>
          <w:tab w:val="left" w:pos="3886"/>
          <w:tab w:val="left" w:pos="4275"/>
          <w:tab w:val="left" w:pos="5650"/>
          <w:tab w:val="left" w:pos="7313"/>
          <w:tab w:val="left" w:pos="9048"/>
        </w:tabs>
        <w:autoSpaceDE w:val="0"/>
        <w:autoSpaceDN w:val="0"/>
        <w:spacing w:before="2" w:after="0" w:line="322" w:lineRule="exact"/>
        <w:ind w:right="98" w:firstLine="0"/>
        <w:jc w:val="both"/>
        <w:rPr>
          <w:rFonts w:ascii="Times New Roman" w:hAnsi="Times New Roman"/>
          <w:szCs w:val="24"/>
        </w:rPr>
      </w:pPr>
      <w:r w:rsidRPr="00F82289">
        <w:rPr>
          <w:rFonts w:ascii="Times New Roman" w:hAnsi="Times New Roman"/>
          <w:szCs w:val="24"/>
        </w:rPr>
        <w:t>электронные</w:t>
      </w:r>
      <w:r w:rsidRPr="00F82289">
        <w:rPr>
          <w:rFonts w:ascii="Times New Roman" w:hAnsi="Times New Roman"/>
          <w:szCs w:val="24"/>
        </w:rPr>
        <w:tab/>
        <w:t>носители</w:t>
      </w:r>
      <w:r w:rsidRPr="00F82289">
        <w:rPr>
          <w:rFonts w:ascii="Times New Roman" w:hAnsi="Times New Roman"/>
          <w:szCs w:val="24"/>
        </w:rPr>
        <w:tab/>
        <w:t>с</w:t>
      </w:r>
      <w:r w:rsidRPr="00F82289">
        <w:rPr>
          <w:rFonts w:ascii="Times New Roman" w:hAnsi="Times New Roman"/>
          <w:szCs w:val="24"/>
        </w:rPr>
        <w:tab/>
        <w:t>записями</w:t>
      </w:r>
      <w:r w:rsidRPr="00F82289">
        <w:rPr>
          <w:rFonts w:ascii="Times New Roman" w:hAnsi="Times New Roman"/>
          <w:szCs w:val="24"/>
        </w:rPr>
        <w:tab/>
        <w:t>комплексов</w:t>
      </w:r>
      <w:r w:rsidRPr="00F82289">
        <w:rPr>
          <w:rFonts w:ascii="Times New Roman" w:hAnsi="Times New Roman"/>
          <w:szCs w:val="24"/>
        </w:rPr>
        <w:tab/>
        <w:t>упражнений</w:t>
      </w:r>
      <w:r w:rsidRPr="00F82289">
        <w:rPr>
          <w:rFonts w:ascii="Times New Roman" w:hAnsi="Times New Roman"/>
          <w:szCs w:val="24"/>
        </w:rPr>
        <w:tab/>
      </w:r>
      <w:r w:rsidRPr="00F82289">
        <w:rPr>
          <w:rFonts w:ascii="Times New Roman" w:hAnsi="Times New Roman"/>
          <w:spacing w:val="-1"/>
          <w:szCs w:val="24"/>
        </w:rPr>
        <w:t xml:space="preserve">для </w:t>
      </w:r>
      <w:r w:rsidRPr="00F82289">
        <w:rPr>
          <w:rFonts w:ascii="Times New Roman" w:hAnsi="Times New Roman"/>
          <w:szCs w:val="24"/>
        </w:rPr>
        <w:t>демонстрации на</w:t>
      </w:r>
      <w:r w:rsidRPr="00F82289">
        <w:rPr>
          <w:rFonts w:ascii="Times New Roman" w:hAnsi="Times New Roman"/>
          <w:spacing w:val="-5"/>
          <w:szCs w:val="24"/>
        </w:rPr>
        <w:t xml:space="preserve"> </w:t>
      </w:r>
      <w:r w:rsidRPr="00F82289">
        <w:rPr>
          <w:rFonts w:ascii="Times New Roman" w:hAnsi="Times New Roman"/>
          <w:szCs w:val="24"/>
        </w:rPr>
        <w:t>экране.</w:t>
      </w:r>
    </w:p>
    <w:p w:rsidR="00A6182F" w:rsidRDefault="00A6182F" w:rsidP="00056BCC">
      <w:pPr>
        <w:suppressAutoHyphens/>
        <w:ind w:firstLine="709"/>
        <w:jc w:val="both"/>
        <w:rPr>
          <w:rFonts w:ascii="Times New Roman" w:hAnsi="Times New Roman"/>
          <w:b/>
          <w:bCs/>
        </w:rPr>
      </w:pPr>
    </w:p>
    <w:p w:rsidR="00A6182F" w:rsidRPr="00B9002F" w:rsidRDefault="00A6182F" w:rsidP="00056BCC">
      <w:pPr>
        <w:suppressAutoHyphens/>
        <w:ind w:firstLine="709"/>
        <w:jc w:val="both"/>
        <w:rPr>
          <w:rFonts w:ascii="Times New Roman" w:hAnsi="Times New Roman"/>
          <w:b/>
          <w:bCs/>
          <w:sz w:val="24"/>
          <w:szCs w:val="24"/>
        </w:rPr>
      </w:pPr>
      <w:r w:rsidRPr="00B9002F">
        <w:rPr>
          <w:rFonts w:ascii="Times New Roman" w:hAnsi="Times New Roman"/>
          <w:b/>
          <w:bCs/>
          <w:sz w:val="24"/>
          <w:szCs w:val="24"/>
        </w:rPr>
        <w:t>3.2. Информационное обеспечение реализации программы</w:t>
      </w:r>
    </w:p>
    <w:p w:rsidR="00A6182F" w:rsidRPr="00A2364C" w:rsidRDefault="00A6182F" w:rsidP="00A2364C">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30"/>
      </w:r>
    </w:p>
    <w:p w:rsidR="00A6182F" w:rsidRPr="00B9002F" w:rsidRDefault="00A6182F" w:rsidP="00056BCC">
      <w:pPr>
        <w:spacing w:after="0" w:line="240" w:lineRule="auto"/>
        <w:jc w:val="both"/>
        <w:rPr>
          <w:rFonts w:ascii="Times New Roman" w:hAnsi="Times New Roman"/>
          <w:b/>
          <w:sz w:val="24"/>
          <w:szCs w:val="24"/>
        </w:rPr>
      </w:pPr>
      <w:r w:rsidRPr="00B9002F">
        <w:rPr>
          <w:rFonts w:ascii="Times New Roman" w:hAnsi="Times New Roman"/>
          <w:sz w:val="24"/>
          <w:szCs w:val="24"/>
        </w:rPr>
        <w:t xml:space="preserve">1. </w:t>
      </w:r>
      <w:r w:rsidRPr="00B9002F">
        <w:rPr>
          <w:rFonts w:ascii="Times New Roman" w:hAnsi="Times New Roman"/>
          <w:i/>
          <w:iCs/>
          <w:sz w:val="24"/>
          <w:szCs w:val="24"/>
          <w:shd w:val="clear" w:color="auto" w:fill="FFFFFF"/>
        </w:rPr>
        <w:t>Бурухин, С. Ф</w:t>
      </w:r>
      <w:r w:rsidRPr="00B9002F">
        <w:rPr>
          <w:rFonts w:ascii="Times New Roman" w:hAnsi="Times New Roman"/>
          <w:iCs/>
          <w:sz w:val="24"/>
          <w:szCs w:val="24"/>
          <w:shd w:val="clear" w:color="auto" w:fill="FFFFFF"/>
        </w:rPr>
        <w:t>.</w:t>
      </w:r>
      <w:r w:rsidRPr="00B9002F">
        <w:rPr>
          <w:rStyle w:val="apple-converted-space"/>
          <w:iCs/>
          <w:sz w:val="24"/>
          <w:szCs w:val="24"/>
          <w:shd w:val="clear" w:color="auto" w:fill="FFFFFF"/>
        </w:rPr>
        <w:t> </w:t>
      </w:r>
      <w:r w:rsidRPr="00B9002F">
        <w:rPr>
          <w:rFonts w:ascii="Times New Roman" w:hAnsi="Times New Roman"/>
          <w:sz w:val="24"/>
          <w:szCs w:val="24"/>
          <w:shd w:val="clear" w:color="auto" w:fill="FFFFFF"/>
        </w:rPr>
        <w:t xml:space="preserve">Методика обучения физической культуре. гимнастика : учебное пособие для СПО / С. Ф. Бурухин. — 3-е изд., испр. и доп. — М. : Издательство Юрайт, 2017. </w:t>
      </w:r>
    </w:p>
    <w:p w:rsidR="00A6182F" w:rsidRPr="00B9002F" w:rsidRDefault="00A6182F" w:rsidP="00056BCC">
      <w:pPr>
        <w:spacing w:after="0" w:line="240" w:lineRule="auto"/>
        <w:jc w:val="both"/>
        <w:rPr>
          <w:rFonts w:ascii="Times New Roman" w:hAnsi="Times New Roman"/>
          <w:b/>
          <w:bCs/>
          <w:sz w:val="24"/>
          <w:szCs w:val="24"/>
        </w:rPr>
      </w:pPr>
      <w:r w:rsidRPr="00B9002F">
        <w:rPr>
          <w:rFonts w:ascii="Times New Roman" w:hAnsi="Times New Roman"/>
          <w:iCs/>
          <w:sz w:val="24"/>
          <w:szCs w:val="24"/>
          <w:shd w:val="clear" w:color="auto" w:fill="FFFFFF"/>
        </w:rPr>
        <w:t xml:space="preserve">2. </w:t>
      </w:r>
      <w:r w:rsidRPr="00B9002F">
        <w:rPr>
          <w:rFonts w:ascii="Times New Roman" w:hAnsi="Times New Roman"/>
          <w:i/>
          <w:iCs/>
          <w:sz w:val="24"/>
          <w:szCs w:val="24"/>
          <w:shd w:val="clear" w:color="auto" w:fill="FFFFFF"/>
        </w:rPr>
        <w:t>Жданкина, Е. Ф</w:t>
      </w:r>
      <w:r w:rsidRPr="00B9002F">
        <w:rPr>
          <w:rFonts w:ascii="Times New Roman" w:hAnsi="Times New Roman"/>
          <w:iCs/>
          <w:sz w:val="24"/>
          <w:szCs w:val="24"/>
          <w:shd w:val="clear" w:color="auto" w:fill="FFFFFF"/>
        </w:rPr>
        <w:t>.</w:t>
      </w:r>
      <w:r w:rsidRPr="00B9002F">
        <w:rPr>
          <w:rStyle w:val="apple-converted-space"/>
          <w:iCs/>
          <w:sz w:val="24"/>
          <w:szCs w:val="24"/>
          <w:shd w:val="clear" w:color="auto" w:fill="FFFFFF"/>
        </w:rPr>
        <w:t> </w:t>
      </w:r>
      <w:r w:rsidRPr="00B9002F">
        <w:rPr>
          <w:rFonts w:ascii="Times New Roman" w:hAnsi="Times New Roman"/>
          <w:sz w:val="24"/>
          <w:szCs w:val="24"/>
          <w:shd w:val="clear" w:color="auto" w:fill="FFFFFF"/>
        </w:rPr>
        <w:t xml:space="preserve">Физическая культура. Лыжная подготовка : учебное пособие для СПО / Е. Ф. Жданкина, И. М. Добрынин ; под науч. ред. С. В. Новаковского. — М. : Издательство Юрайт, 2017. </w:t>
      </w:r>
    </w:p>
    <w:p w:rsidR="00A6182F" w:rsidRPr="00B9002F" w:rsidRDefault="00A6182F" w:rsidP="00056BCC">
      <w:pPr>
        <w:spacing w:after="0" w:line="240" w:lineRule="auto"/>
        <w:jc w:val="both"/>
        <w:rPr>
          <w:rFonts w:ascii="Times New Roman" w:hAnsi="Times New Roman"/>
          <w:b/>
          <w:bCs/>
          <w:sz w:val="24"/>
          <w:szCs w:val="24"/>
        </w:rPr>
      </w:pPr>
    </w:p>
    <w:p w:rsidR="00A6182F" w:rsidRPr="00B9002F" w:rsidRDefault="00A6182F" w:rsidP="00056BCC">
      <w:pPr>
        <w:ind w:left="360"/>
        <w:rPr>
          <w:rFonts w:ascii="Times New Roman" w:hAnsi="Times New Roman"/>
          <w:b/>
          <w:bCs/>
          <w:sz w:val="24"/>
          <w:szCs w:val="24"/>
        </w:rPr>
      </w:pPr>
      <w:r w:rsidRPr="00B9002F">
        <w:rPr>
          <w:rFonts w:ascii="Times New Roman" w:hAnsi="Times New Roman"/>
          <w:b/>
          <w:bCs/>
          <w:sz w:val="24"/>
          <w:szCs w:val="24"/>
        </w:rPr>
        <w:lastRenderedPageBreak/>
        <w:t>3.2.2. Электронные издания (электронные ресурсы)</w:t>
      </w:r>
    </w:p>
    <w:p w:rsidR="00A6182F" w:rsidRPr="00B9002F" w:rsidRDefault="00A6182F" w:rsidP="00056BCC">
      <w:pPr>
        <w:spacing w:after="0" w:line="240" w:lineRule="auto"/>
        <w:jc w:val="both"/>
        <w:rPr>
          <w:rFonts w:ascii="Times New Roman" w:hAnsi="Times New Roman"/>
          <w:sz w:val="24"/>
          <w:szCs w:val="24"/>
          <w:u w:val="single"/>
        </w:rPr>
      </w:pPr>
      <w:r w:rsidRPr="00B9002F">
        <w:rPr>
          <w:rFonts w:ascii="Times New Roman" w:hAnsi="Times New Roman"/>
          <w:sz w:val="24"/>
          <w:szCs w:val="24"/>
        </w:rPr>
        <w:t xml:space="preserve">1.Физическая культура: Учебник и практикум для СПО/Муллер А.Б., Дядичкина Н.С., Богащенко Ю.А. и др.- М.:Юрайт,2016.- Режим доступа: </w:t>
      </w:r>
      <w:hyperlink r:id="rId73" w:anchor="page/2" w:history="1">
        <w:r w:rsidRPr="00B9002F">
          <w:rPr>
            <w:rStyle w:val="ac"/>
            <w:rFonts w:ascii="Times New Roman" w:hAnsi="Times New Roman"/>
            <w:color w:val="auto"/>
            <w:sz w:val="24"/>
            <w:szCs w:val="24"/>
          </w:rPr>
          <w:t>https://www.biblio-online.ru/viewer/0AA1FC83-7BF8-4B31-AA2E-CA7B4296EA2B#page/2</w:t>
        </w:r>
      </w:hyperlink>
    </w:p>
    <w:p w:rsidR="00A6182F" w:rsidRPr="00B9002F" w:rsidRDefault="00A6182F" w:rsidP="00056BCC">
      <w:pPr>
        <w:spacing w:after="0" w:line="240" w:lineRule="auto"/>
        <w:jc w:val="both"/>
        <w:rPr>
          <w:rFonts w:ascii="Times New Roman" w:hAnsi="Times New Roman"/>
          <w:sz w:val="24"/>
          <w:szCs w:val="24"/>
          <w:u w:val="single"/>
        </w:rPr>
      </w:pPr>
      <w:r w:rsidRPr="00B9002F">
        <w:rPr>
          <w:rFonts w:ascii="Times New Roman" w:hAnsi="Times New Roman"/>
          <w:sz w:val="24"/>
          <w:szCs w:val="24"/>
        </w:rPr>
        <w:t xml:space="preserve">2. Чеснова, Е.Л. Физическая культура : учебное пособие / Е.Л. Чеснова. - М. : Директ-Медиа, 2013. - То же [Электронный ресурс]. - Режим доступа: </w:t>
      </w:r>
      <w:hyperlink r:id="rId74" w:history="1">
        <w:r w:rsidRPr="00B9002F">
          <w:rPr>
            <w:rStyle w:val="ac"/>
            <w:rFonts w:ascii="Times New Roman" w:hAnsi="Times New Roman"/>
            <w:color w:val="auto"/>
            <w:sz w:val="24"/>
            <w:szCs w:val="24"/>
          </w:rPr>
          <w:t>http://biblioclub.ru/index.php?page=book&amp;id=210945</w:t>
        </w:r>
      </w:hyperlink>
      <w:r w:rsidRPr="00B9002F">
        <w:rPr>
          <w:rFonts w:ascii="Times New Roman" w:hAnsi="Times New Roman"/>
          <w:sz w:val="24"/>
          <w:szCs w:val="24"/>
        </w:rPr>
        <w:t xml:space="preserve"> (03.08.2015).</w:t>
      </w:r>
    </w:p>
    <w:p w:rsidR="00A6182F" w:rsidRPr="00B9002F" w:rsidRDefault="00A6182F" w:rsidP="00056BCC">
      <w:pPr>
        <w:ind w:left="360"/>
        <w:jc w:val="both"/>
        <w:rPr>
          <w:rFonts w:ascii="Times New Roman" w:hAnsi="Times New Roman"/>
          <w:b/>
          <w:bCs/>
          <w:i/>
          <w:iCs/>
          <w:sz w:val="24"/>
          <w:szCs w:val="24"/>
        </w:rPr>
      </w:pPr>
    </w:p>
    <w:p w:rsidR="00A6182F" w:rsidRPr="00B9002F" w:rsidRDefault="00A6182F" w:rsidP="00056BCC">
      <w:pPr>
        <w:ind w:left="360"/>
        <w:jc w:val="both"/>
        <w:rPr>
          <w:rFonts w:ascii="Times New Roman" w:hAnsi="Times New Roman"/>
          <w:i/>
          <w:iCs/>
          <w:sz w:val="24"/>
          <w:szCs w:val="24"/>
        </w:rPr>
      </w:pPr>
      <w:r w:rsidRPr="00B9002F">
        <w:rPr>
          <w:rFonts w:ascii="Times New Roman" w:hAnsi="Times New Roman"/>
          <w:b/>
          <w:bCs/>
          <w:sz w:val="24"/>
          <w:szCs w:val="24"/>
        </w:rPr>
        <w:t xml:space="preserve">3.2.3. Дополнительные источники </w:t>
      </w:r>
    </w:p>
    <w:p w:rsidR="00A6182F" w:rsidRPr="00B9002F" w:rsidRDefault="00A6182F" w:rsidP="00056BCC">
      <w:pPr>
        <w:tabs>
          <w:tab w:val="left" w:pos="0"/>
        </w:tabs>
        <w:spacing w:after="0" w:line="240" w:lineRule="auto"/>
        <w:jc w:val="both"/>
        <w:rPr>
          <w:rFonts w:ascii="Times New Roman" w:hAnsi="Times New Roman"/>
          <w:sz w:val="24"/>
          <w:szCs w:val="24"/>
        </w:rPr>
      </w:pPr>
      <w:r w:rsidRPr="00B9002F">
        <w:rPr>
          <w:rFonts w:ascii="Times New Roman" w:hAnsi="Times New Roman"/>
          <w:sz w:val="24"/>
          <w:szCs w:val="24"/>
        </w:rPr>
        <w:t xml:space="preserve">1. </w:t>
      </w:r>
      <w:r w:rsidRPr="00B9002F">
        <w:rPr>
          <w:rFonts w:ascii="Times New Roman" w:hAnsi="Times New Roman"/>
          <w:i/>
          <w:sz w:val="24"/>
          <w:szCs w:val="24"/>
        </w:rPr>
        <w:t>Аллянов Ю.Н., Письменский И.А</w:t>
      </w:r>
      <w:r w:rsidRPr="00B9002F">
        <w:rPr>
          <w:rFonts w:ascii="Times New Roman" w:hAnsi="Times New Roman"/>
          <w:sz w:val="24"/>
          <w:szCs w:val="24"/>
        </w:rPr>
        <w:t xml:space="preserve">. Физическая культура: учебник для  СПО /Письменский И.А., Аллянов Ю.Н.-3-е изд, испр.--М.:Юрайт,2016. - Режим доступа: </w:t>
      </w:r>
      <w:hyperlink r:id="rId75" w:anchor="page/2" w:history="1">
        <w:r w:rsidRPr="00B9002F">
          <w:rPr>
            <w:rStyle w:val="ac"/>
            <w:rFonts w:ascii="Times New Roman" w:hAnsi="Times New Roman"/>
            <w:color w:val="auto"/>
            <w:sz w:val="24"/>
            <w:szCs w:val="24"/>
          </w:rPr>
          <w:t>https://www.biblio-online.ru/viewer/0A9E8424-6C55-45EF-8FBB-08A6A705ECD9#page/2</w:t>
        </w:r>
      </w:hyperlink>
    </w:p>
    <w:p w:rsidR="00A6182F" w:rsidRPr="00B9002F" w:rsidRDefault="00A6182F" w:rsidP="00056BCC">
      <w:pPr>
        <w:tabs>
          <w:tab w:val="left" w:pos="0"/>
        </w:tabs>
        <w:spacing w:after="0" w:line="240" w:lineRule="auto"/>
        <w:jc w:val="both"/>
        <w:rPr>
          <w:rFonts w:ascii="Times New Roman" w:hAnsi="Times New Roman"/>
          <w:sz w:val="24"/>
          <w:szCs w:val="24"/>
        </w:rPr>
      </w:pPr>
      <w:r w:rsidRPr="00B9002F">
        <w:rPr>
          <w:rFonts w:ascii="Times New Roman" w:hAnsi="Times New Roman"/>
          <w:sz w:val="24"/>
          <w:szCs w:val="24"/>
        </w:rPr>
        <w:t xml:space="preserve">2. </w:t>
      </w:r>
      <w:r w:rsidRPr="00B9002F">
        <w:rPr>
          <w:rFonts w:ascii="Times New Roman" w:hAnsi="Times New Roman"/>
          <w:i/>
          <w:sz w:val="24"/>
          <w:szCs w:val="24"/>
        </w:rPr>
        <w:t>Барчуков И.С., Назаров Ю.Н., Кикоть</w:t>
      </w:r>
      <w:r w:rsidRPr="00B9002F">
        <w:rPr>
          <w:rFonts w:ascii="Times New Roman" w:hAnsi="Times New Roman"/>
          <w:sz w:val="24"/>
          <w:szCs w:val="24"/>
        </w:rPr>
        <w:t xml:space="preserve"> Физическая культура и физическая подготовка. Учебник Рекомендовано УМЦ «Профессиональный учебник» М.: Юнити-Дана,2012.</w:t>
      </w:r>
    </w:p>
    <w:p w:rsidR="00A6182F" w:rsidRPr="00B9002F" w:rsidRDefault="00A6182F" w:rsidP="00056BCC">
      <w:pPr>
        <w:tabs>
          <w:tab w:val="left" w:pos="0"/>
        </w:tabs>
        <w:spacing w:after="0" w:line="240" w:lineRule="auto"/>
        <w:jc w:val="both"/>
        <w:rPr>
          <w:rFonts w:ascii="Times New Roman" w:hAnsi="Times New Roman"/>
          <w:sz w:val="24"/>
          <w:szCs w:val="24"/>
        </w:rPr>
      </w:pPr>
      <w:r w:rsidRPr="00B9002F">
        <w:rPr>
          <w:rFonts w:ascii="Times New Roman" w:hAnsi="Times New Roman"/>
          <w:sz w:val="24"/>
          <w:szCs w:val="24"/>
        </w:rPr>
        <w:t xml:space="preserve">Режимдоступа: </w:t>
      </w:r>
      <w:hyperlink r:id="rId76" w:history="1">
        <w:r w:rsidRPr="00B9002F">
          <w:rPr>
            <w:rStyle w:val="ac"/>
            <w:rFonts w:ascii="Times New Roman" w:hAnsi="Times New Roman"/>
            <w:color w:val="auto"/>
            <w:sz w:val="24"/>
            <w:szCs w:val="24"/>
          </w:rPr>
          <w:t>http://biblioclub.ru/index.php?page=book&amp;id=117573_Fizicheskaya_kultura_i_fizicheskaya_podgotovka_Uchebnik.html</w:t>
        </w:r>
      </w:hyperlink>
    </w:p>
    <w:p w:rsidR="00A6182F" w:rsidRPr="00B9002F" w:rsidRDefault="00A6182F" w:rsidP="008651BC">
      <w:pPr>
        <w:tabs>
          <w:tab w:val="left" w:pos="0"/>
        </w:tabs>
        <w:spacing w:after="0" w:line="240" w:lineRule="auto"/>
        <w:jc w:val="both"/>
        <w:rPr>
          <w:rFonts w:ascii="Times New Roman" w:hAnsi="Times New Roman"/>
          <w:bCs/>
          <w:iCs/>
          <w:sz w:val="24"/>
          <w:szCs w:val="24"/>
        </w:rPr>
      </w:pPr>
      <w:r w:rsidRPr="00B9002F">
        <w:rPr>
          <w:rFonts w:ascii="Times New Roman" w:hAnsi="Times New Roman"/>
          <w:iCs/>
          <w:sz w:val="24"/>
          <w:szCs w:val="24"/>
          <w:shd w:val="clear" w:color="auto" w:fill="FFFFFF"/>
        </w:rPr>
        <w:t>3</w:t>
      </w:r>
      <w:r w:rsidRPr="00B9002F">
        <w:rPr>
          <w:rFonts w:ascii="Times New Roman" w:hAnsi="Times New Roman"/>
          <w:i/>
          <w:iCs/>
          <w:sz w:val="24"/>
          <w:szCs w:val="24"/>
          <w:shd w:val="clear" w:color="auto" w:fill="FFFFFF"/>
        </w:rPr>
        <w:t>. Михайлов Н. Г.</w:t>
      </w:r>
      <w:r w:rsidRPr="00B9002F">
        <w:rPr>
          <w:rStyle w:val="apple-converted-space"/>
          <w:iCs/>
          <w:sz w:val="24"/>
          <w:szCs w:val="24"/>
          <w:shd w:val="clear" w:color="auto" w:fill="FFFFFF"/>
        </w:rPr>
        <w:t> </w:t>
      </w:r>
      <w:r w:rsidRPr="00B9002F">
        <w:rPr>
          <w:rFonts w:ascii="Times New Roman" w:hAnsi="Times New Roman"/>
          <w:sz w:val="24"/>
          <w:szCs w:val="24"/>
          <w:shd w:val="clear" w:color="auto" w:fill="FFFFFF"/>
        </w:rPr>
        <w:t xml:space="preserve">Методика обучения физической культуре. Аэробика : учебное пособие для СПО / Н. Г. Михайлов, Э. И. Михайлова, Е. Б. Деревлёва. — 2-е изд., испр. и доп. — М. : Издательство Юрайт, 2017. (Профессиональное образование). </w:t>
      </w:r>
    </w:p>
    <w:p w:rsidR="00A6182F" w:rsidRDefault="00A6182F" w:rsidP="001F099D">
      <w:pPr>
        <w:rPr>
          <w:rFonts w:ascii="Times New Roman" w:hAnsi="Times New Roman"/>
          <w:b/>
          <w:bCs/>
          <w:i/>
          <w:iCs/>
          <w:sz w:val="24"/>
          <w:szCs w:val="24"/>
        </w:rPr>
      </w:pPr>
    </w:p>
    <w:p w:rsidR="00A6182F" w:rsidRPr="00B9002F" w:rsidRDefault="00A6182F" w:rsidP="00056BCC">
      <w:pPr>
        <w:ind w:left="360"/>
        <w:rPr>
          <w:rFonts w:ascii="Times New Roman" w:hAnsi="Times New Roman"/>
          <w:b/>
          <w:bCs/>
          <w:i/>
          <w:iCs/>
          <w:sz w:val="24"/>
          <w:szCs w:val="24"/>
        </w:rPr>
      </w:pPr>
      <w:r w:rsidRPr="00B9002F">
        <w:rPr>
          <w:rFonts w:ascii="Times New Roman" w:hAnsi="Times New Roman"/>
          <w:b/>
          <w:bCs/>
          <w:i/>
          <w:iCs/>
          <w:sz w:val="24"/>
          <w:szCs w:val="24"/>
        </w:rPr>
        <w:t>4. КОНТРОЛЬ И ОЦЕНКА РЕЗУЛЬТАТОВ ОСВОЕНИЯ УЧЕБНОЙ ДИСЦИПЛИНЫ</w:t>
      </w:r>
    </w:p>
    <w:p w:rsidR="00A6182F" w:rsidRPr="00B9002F" w:rsidRDefault="00A6182F" w:rsidP="00056BCC">
      <w:pPr>
        <w:spacing w:after="0"/>
        <w:jc w:val="both"/>
        <w:rPr>
          <w:rFonts w:ascii="Times New Roman" w:hAnsi="Times New Roman"/>
          <w:b/>
          <w:bCs/>
          <w:color w:val="FF0000"/>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7"/>
        <w:gridCol w:w="3338"/>
        <w:gridCol w:w="3370"/>
      </w:tblGrid>
      <w:tr w:rsidR="00A6182F" w:rsidRPr="00F82289" w:rsidTr="00B639C7">
        <w:tc>
          <w:tcPr>
            <w:tcW w:w="1411" w:type="pct"/>
          </w:tcPr>
          <w:p w:rsidR="00A6182F" w:rsidRPr="00F82289" w:rsidRDefault="00A6182F" w:rsidP="00B639C7">
            <w:pPr>
              <w:spacing w:line="240" w:lineRule="auto"/>
              <w:jc w:val="center"/>
              <w:rPr>
                <w:rFonts w:ascii="Times New Roman" w:hAnsi="Times New Roman"/>
                <w:b/>
                <w:bCs/>
                <w:i/>
                <w:iCs/>
                <w:sz w:val="24"/>
                <w:szCs w:val="24"/>
              </w:rPr>
            </w:pPr>
            <w:r w:rsidRPr="00F82289">
              <w:rPr>
                <w:rFonts w:ascii="Times New Roman" w:hAnsi="Times New Roman"/>
                <w:b/>
                <w:bCs/>
                <w:i/>
                <w:iCs/>
                <w:sz w:val="24"/>
                <w:szCs w:val="24"/>
              </w:rPr>
              <w:t>Результаты обучения</w:t>
            </w:r>
          </w:p>
        </w:tc>
        <w:tc>
          <w:tcPr>
            <w:tcW w:w="1786" w:type="pct"/>
          </w:tcPr>
          <w:p w:rsidR="00A6182F" w:rsidRPr="00F82289" w:rsidRDefault="00A6182F" w:rsidP="00B639C7">
            <w:pPr>
              <w:spacing w:line="240" w:lineRule="auto"/>
              <w:jc w:val="center"/>
              <w:rPr>
                <w:rFonts w:ascii="Times New Roman" w:hAnsi="Times New Roman"/>
                <w:b/>
                <w:bCs/>
                <w:i/>
                <w:iCs/>
                <w:sz w:val="24"/>
                <w:szCs w:val="24"/>
              </w:rPr>
            </w:pPr>
            <w:r w:rsidRPr="00F82289">
              <w:rPr>
                <w:rFonts w:ascii="Times New Roman" w:hAnsi="Times New Roman"/>
                <w:b/>
                <w:bCs/>
                <w:i/>
                <w:iCs/>
                <w:sz w:val="24"/>
                <w:szCs w:val="24"/>
              </w:rPr>
              <w:t>Критерии оценки</w:t>
            </w:r>
          </w:p>
          <w:p w:rsidR="00A6182F" w:rsidRPr="00F82289" w:rsidRDefault="00A6182F" w:rsidP="00B639C7">
            <w:pPr>
              <w:spacing w:line="240" w:lineRule="auto"/>
              <w:jc w:val="center"/>
              <w:rPr>
                <w:rFonts w:ascii="Times New Roman" w:hAnsi="Times New Roman"/>
                <w:b/>
                <w:bCs/>
                <w:i/>
                <w:iCs/>
                <w:sz w:val="24"/>
                <w:szCs w:val="24"/>
              </w:rPr>
            </w:pPr>
          </w:p>
        </w:tc>
        <w:tc>
          <w:tcPr>
            <w:tcW w:w="1803" w:type="pct"/>
          </w:tcPr>
          <w:p w:rsidR="00A6182F" w:rsidRPr="00F82289" w:rsidRDefault="00A6182F" w:rsidP="00B639C7">
            <w:pPr>
              <w:spacing w:line="240" w:lineRule="auto"/>
              <w:jc w:val="center"/>
              <w:rPr>
                <w:rFonts w:ascii="Times New Roman" w:hAnsi="Times New Roman"/>
                <w:b/>
                <w:bCs/>
                <w:i/>
                <w:iCs/>
                <w:sz w:val="24"/>
                <w:szCs w:val="24"/>
              </w:rPr>
            </w:pPr>
            <w:r w:rsidRPr="00F82289">
              <w:rPr>
                <w:rFonts w:ascii="Times New Roman" w:hAnsi="Times New Roman"/>
                <w:b/>
                <w:bCs/>
                <w:i/>
                <w:iCs/>
                <w:sz w:val="24"/>
                <w:szCs w:val="24"/>
              </w:rPr>
              <w:t>Методы оценки</w:t>
            </w:r>
          </w:p>
        </w:tc>
      </w:tr>
      <w:tr w:rsidR="00A6182F" w:rsidRPr="00F82289" w:rsidTr="00B639C7">
        <w:tc>
          <w:tcPr>
            <w:tcW w:w="1411" w:type="pct"/>
          </w:tcPr>
          <w:p w:rsidR="00A6182F" w:rsidRPr="00F82289" w:rsidRDefault="00A6182F" w:rsidP="00B639C7">
            <w:pPr>
              <w:spacing w:line="240" w:lineRule="auto"/>
              <w:rPr>
                <w:rFonts w:ascii="Times New Roman" w:hAnsi="Times New Roman"/>
                <w:i/>
                <w:iCs/>
                <w:sz w:val="24"/>
                <w:szCs w:val="24"/>
              </w:rPr>
            </w:pPr>
            <w:r w:rsidRPr="00F82289">
              <w:rPr>
                <w:rFonts w:ascii="Times New Roman" w:hAnsi="Times New Roman"/>
                <w:i/>
                <w:iCs/>
                <w:sz w:val="24"/>
                <w:szCs w:val="24"/>
              </w:rPr>
              <w:t>Перечень знаний, осваиваемых в рамках дисциплины</w:t>
            </w:r>
          </w:p>
          <w:p w:rsidR="00A6182F" w:rsidRPr="00F82289" w:rsidRDefault="00A6182F" w:rsidP="00DF5331">
            <w:pPr>
              <w:pStyle w:val="TableParagraph"/>
              <w:numPr>
                <w:ilvl w:val="0"/>
                <w:numId w:val="27"/>
              </w:numPr>
              <w:tabs>
                <w:tab w:val="left" w:pos="334"/>
              </w:tabs>
              <w:spacing w:before="8"/>
              <w:ind w:right="98" w:firstLine="0"/>
              <w:jc w:val="both"/>
              <w:rPr>
                <w:rFonts w:ascii="Times New Roman" w:hAnsi="Times New Roman" w:cs="Times New Roman"/>
                <w:sz w:val="24"/>
                <w:szCs w:val="24"/>
                <w:lang w:val="ru-RU"/>
              </w:rPr>
            </w:pPr>
            <w:r w:rsidRPr="00F82289">
              <w:rPr>
                <w:rFonts w:ascii="Times New Roman" w:hAnsi="Times New Roman" w:cs="Times New Roman"/>
                <w:sz w:val="24"/>
                <w:szCs w:val="24"/>
                <w:lang w:val="ru-RU"/>
              </w:rPr>
              <w:t>о роли физической культуры в общекультурном, профессиональном и социальном развитии</w:t>
            </w:r>
            <w:r w:rsidRPr="00F82289">
              <w:rPr>
                <w:rFonts w:ascii="Times New Roman" w:hAnsi="Times New Roman" w:cs="Times New Roman"/>
                <w:spacing w:val="-15"/>
                <w:sz w:val="24"/>
                <w:szCs w:val="24"/>
                <w:lang w:val="ru-RU"/>
              </w:rPr>
              <w:t xml:space="preserve"> </w:t>
            </w:r>
            <w:r w:rsidRPr="00F82289">
              <w:rPr>
                <w:rFonts w:ascii="Times New Roman" w:hAnsi="Times New Roman" w:cs="Times New Roman"/>
                <w:sz w:val="24"/>
                <w:szCs w:val="24"/>
                <w:lang w:val="ru-RU"/>
              </w:rPr>
              <w:t>человека;</w:t>
            </w:r>
          </w:p>
          <w:p w:rsidR="00A6182F" w:rsidRPr="00F82289" w:rsidRDefault="00A6182F" w:rsidP="00B639C7">
            <w:pPr>
              <w:spacing w:line="240" w:lineRule="auto"/>
              <w:rPr>
                <w:rFonts w:ascii="Times New Roman" w:hAnsi="Times New Roman"/>
                <w:i/>
                <w:iCs/>
                <w:sz w:val="24"/>
                <w:szCs w:val="24"/>
              </w:rPr>
            </w:pPr>
            <w:r w:rsidRPr="00F82289">
              <w:rPr>
                <w:rFonts w:ascii="Times New Roman" w:hAnsi="Times New Roman"/>
                <w:sz w:val="24"/>
                <w:szCs w:val="24"/>
              </w:rPr>
              <w:t>- основы здорового образа</w:t>
            </w:r>
            <w:r w:rsidRPr="00F82289">
              <w:rPr>
                <w:rFonts w:ascii="Times New Roman" w:hAnsi="Times New Roman"/>
                <w:spacing w:val="19"/>
                <w:sz w:val="24"/>
                <w:szCs w:val="24"/>
              </w:rPr>
              <w:t xml:space="preserve"> </w:t>
            </w:r>
            <w:r w:rsidRPr="00F82289">
              <w:rPr>
                <w:rFonts w:ascii="Times New Roman" w:hAnsi="Times New Roman"/>
                <w:sz w:val="24"/>
                <w:szCs w:val="24"/>
              </w:rPr>
              <w:t>жизни.</w:t>
            </w:r>
          </w:p>
        </w:tc>
        <w:tc>
          <w:tcPr>
            <w:tcW w:w="1786" w:type="pct"/>
          </w:tcPr>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 xml:space="preserve">- </w:t>
            </w:r>
            <w:r w:rsidRPr="00F82289">
              <w:rPr>
                <w:rStyle w:val="s4"/>
                <w:rFonts w:ascii="Times New Roman" w:hAnsi="Times New Roman"/>
                <w:sz w:val="24"/>
                <w:szCs w:val="24"/>
              </w:rPr>
              <w:t>Оценка «5» ставится, если обучающийся</w:t>
            </w:r>
            <w:r w:rsidRPr="00F82289">
              <w:rPr>
                <w:rFonts w:ascii="Times New Roman" w:hAnsi="Times New Roman"/>
                <w:sz w:val="24"/>
                <w:szCs w:val="24"/>
              </w:rPr>
              <w:t xml:space="preserve"> </w:t>
            </w:r>
            <w:r w:rsidRPr="00F82289">
              <w:rPr>
                <w:rStyle w:val="c51"/>
                <w:rFonts w:ascii="Times New Roman" w:hAnsi="Times New Roman"/>
                <w:sz w:val="24"/>
                <w:szCs w:val="24"/>
              </w:rPr>
              <w:t>демонстрирует глубокое понимание сущности материала; логично его излагает, используя в деятельности,</w:t>
            </w:r>
            <w:r w:rsidRPr="00F82289">
              <w:rPr>
                <w:rFonts w:ascii="Times New Roman" w:hAnsi="Times New Roman"/>
                <w:sz w:val="24"/>
                <w:szCs w:val="24"/>
              </w:rPr>
              <w:t xml:space="preserve"> демонстрирует знание способов контроля и оценки индивидуального физического развития </w:t>
            </w:r>
            <w:r w:rsidR="00F82289">
              <w:rPr>
                <w:rFonts w:ascii="Times New Roman" w:hAnsi="Times New Roman"/>
                <w:sz w:val="24"/>
                <w:szCs w:val="24"/>
              </w:rPr>
              <w:t xml:space="preserve">и физической подготовленности; </w:t>
            </w:r>
            <w:r w:rsidRPr="00F82289">
              <w:rPr>
                <w:rFonts w:ascii="Times New Roman" w:hAnsi="Times New Roman"/>
                <w:sz w:val="24"/>
                <w:szCs w:val="24"/>
              </w:rPr>
              <w:t>форм закаливания и составляющих здорового образа жизни,</w:t>
            </w:r>
          </w:p>
          <w:p w:rsidR="00A6182F" w:rsidRPr="00F82289" w:rsidRDefault="00A6182F" w:rsidP="00B639C7">
            <w:pPr>
              <w:spacing w:line="240" w:lineRule="auto"/>
              <w:rPr>
                <w:rFonts w:ascii="Times New Roman" w:hAnsi="Times New Roman"/>
                <w:sz w:val="24"/>
                <w:szCs w:val="24"/>
              </w:rPr>
            </w:pPr>
            <w:r w:rsidRPr="00F82289">
              <w:rPr>
                <w:rFonts w:ascii="Times New Roman" w:hAnsi="Times New Roman"/>
                <w:sz w:val="24"/>
                <w:szCs w:val="24"/>
              </w:rPr>
              <w:t>обосновывает целесообразность использования средств физической</w:t>
            </w:r>
            <w:r w:rsidRPr="00F82289">
              <w:rPr>
                <w:rFonts w:ascii="Times New Roman" w:hAnsi="Times New Roman"/>
                <w:spacing w:val="-31"/>
                <w:sz w:val="24"/>
                <w:szCs w:val="24"/>
              </w:rPr>
              <w:t xml:space="preserve"> </w:t>
            </w:r>
            <w:r w:rsidRPr="00F82289">
              <w:rPr>
                <w:rFonts w:ascii="Times New Roman" w:hAnsi="Times New Roman"/>
                <w:sz w:val="24"/>
                <w:szCs w:val="24"/>
              </w:rPr>
              <w:t>культуры,</w:t>
            </w:r>
            <w:r w:rsidRPr="00F82289">
              <w:rPr>
                <w:rFonts w:ascii="Times New Roman" w:hAnsi="Times New Roman"/>
                <w:spacing w:val="-23"/>
                <w:sz w:val="24"/>
                <w:szCs w:val="24"/>
              </w:rPr>
              <w:t xml:space="preserve"> </w:t>
            </w:r>
            <w:r w:rsidRPr="00F82289">
              <w:rPr>
                <w:rFonts w:ascii="Times New Roman" w:hAnsi="Times New Roman"/>
                <w:sz w:val="24"/>
                <w:szCs w:val="24"/>
              </w:rPr>
              <w:t>режимов</w:t>
            </w:r>
            <w:r w:rsidRPr="00F82289">
              <w:rPr>
                <w:rFonts w:ascii="Times New Roman" w:hAnsi="Times New Roman"/>
                <w:spacing w:val="-31"/>
                <w:sz w:val="24"/>
                <w:szCs w:val="24"/>
              </w:rPr>
              <w:t xml:space="preserve"> </w:t>
            </w:r>
            <w:r w:rsidRPr="00F82289">
              <w:rPr>
                <w:rFonts w:ascii="Times New Roman" w:hAnsi="Times New Roman"/>
                <w:sz w:val="24"/>
                <w:szCs w:val="24"/>
              </w:rPr>
              <w:t>нагрузки</w:t>
            </w:r>
            <w:r w:rsidRPr="00F82289">
              <w:rPr>
                <w:rFonts w:ascii="Times New Roman" w:hAnsi="Times New Roman"/>
                <w:spacing w:val="-31"/>
                <w:sz w:val="24"/>
                <w:szCs w:val="24"/>
              </w:rPr>
              <w:t xml:space="preserve"> </w:t>
            </w:r>
            <w:r w:rsidRPr="00F82289">
              <w:rPr>
                <w:rFonts w:ascii="Times New Roman" w:hAnsi="Times New Roman"/>
                <w:sz w:val="24"/>
                <w:szCs w:val="24"/>
              </w:rPr>
              <w:t>и</w:t>
            </w:r>
            <w:r w:rsidRPr="00F82289">
              <w:rPr>
                <w:rFonts w:ascii="Times New Roman" w:hAnsi="Times New Roman"/>
                <w:spacing w:val="-31"/>
                <w:sz w:val="24"/>
                <w:szCs w:val="24"/>
              </w:rPr>
              <w:t xml:space="preserve"> </w:t>
            </w:r>
            <w:r w:rsidRPr="00F82289">
              <w:rPr>
                <w:rFonts w:ascii="Times New Roman" w:hAnsi="Times New Roman"/>
                <w:sz w:val="24"/>
                <w:szCs w:val="24"/>
              </w:rPr>
              <w:t xml:space="preserve">отдыха </w:t>
            </w:r>
          </w:p>
          <w:p w:rsidR="00A6182F" w:rsidRPr="00F82289" w:rsidRDefault="00A6182F" w:rsidP="00B639C7">
            <w:pPr>
              <w:spacing w:line="240" w:lineRule="auto"/>
              <w:rPr>
                <w:rFonts w:ascii="Times New Roman" w:hAnsi="Times New Roman"/>
                <w:sz w:val="24"/>
                <w:szCs w:val="24"/>
              </w:rPr>
            </w:pPr>
            <w:r w:rsidRPr="00F82289">
              <w:rPr>
                <w:rFonts w:ascii="Times New Roman" w:hAnsi="Times New Roman"/>
                <w:sz w:val="24"/>
                <w:szCs w:val="24"/>
              </w:rPr>
              <w:t xml:space="preserve">Оценка «4» ставится, если обучающийся </w:t>
            </w:r>
            <w:r w:rsidR="00F82289">
              <w:rPr>
                <w:rStyle w:val="c51"/>
                <w:rFonts w:ascii="Times New Roman" w:hAnsi="Times New Roman"/>
                <w:sz w:val="24"/>
                <w:szCs w:val="24"/>
              </w:rPr>
              <w:t xml:space="preserve">допускает </w:t>
            </w:r>
            <w:r w:rsidRPr="00F82289">
              <w:rPr>
                <w:rStyle w:val="c51"/>
                <w:rFonts w:ascii="Times New Roman" w:hAnsi="Times New Roman"/>
                <w:sz w:val="24"/>
                <w:szCs w:val="24"/>
              </w:rPr>
              <w:t>не</w:t>
            </w:r>
            <w:r w:rsidRPr="00F82289">
              <w:rPr>
                <w:rStyle w:val="c51"/>
                <w:rFonts w:ascii="Times New Roman" w:hAnsi="Times New Roman"/>
                <w:sz w:val="24"/>
                <w:szCs w:val="24"/>
              </w:rPr>
              <w:lastRenderedPageBreak/>
              <w:t>большие неточности и незначительные ошибки</w:t>
            </w:r>
            <w:r w:rsidRPr="00F82289">
              <w:rPr>
                <w:rStyle w:val="c3"/>
                <w:sz w:val="24"/>
                <w:szCs w:val="24"/>
              </w:rPr>
              <w:t xml:space="preserve">; </w:t>
            </w:r>
            <w:r w:rsidRPr="00F82289">
              <w:rPr>
                <w:rStyle w:val="c3"/>
                <w:rFonts w:ascii="Times New Roman" w:hAnsi="Times New Roman"/>
                <w:sz w:val="24"/>
                <w:szCs w:val="24"/>
              </w:rPr>
              <w:t>если обучающийся допустил одну ошибку или не более двух недочетов и может их исправить самостоятельно или с небольшой помощью преподавателя.</w:t>
            </w:r>
          </w:p>
          <w:p w:rsidR="00A6182F" w:rsidRPr="00F82289" w:rsidRDefault="00A6182F" w:rsidP="00B639C7">
            <w:pPr>
              <w:spacing w:line="240" w:lineRule="auto"/>
              <w:rPr>
                <w:rFonts w:ascii="Times New Roman" w:hAnsi="Times New Roman"/>
                <w:sz w:val="24"/>
                <w:szCs w:val="24"/>
              </w:rPr>
            </w:pPr>
            <w:r w:rsidRPr="00F82289">
              <w:rPr>
                <w:rFonts w:ascii="Times New Roman" w:hAnsi="Times New Roman"/>
                <w:sz w:val="24"/>
                <w:szCs w:val="24"/>
              </w:rPr>
              <w:t xml:space="preserve">Оценка «3» ставится, если обучающийся </w:t>
            </w:r>
            <w:r w:rsidRPr="00F82289">
              <w:rPr>
                <w:rStyle w:val="c51"/>
                <w:sz w:val="24"/>
                <w:szCs w:val="24"/>
              </w:rPr>
              <w:t>з</w:t>
            </w:r>
            <w:r w:rsidRPr="00F82289">
              <w:rPr>
                <w:rStyle w:val="c51"/>
                <w:rFonts w:ascii="Times New Roman" w:hAnsi="Times New Roman"/>
                <w:sz w:val="24"/>
                <w:szCs w:val="24"/>
              </w:rPr>
              <w:t>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p w:rsidR="00A6182F" w:rsidRPr="00F82289" w:rsidRDefault="00A6182F" w:rsidP="00B639C7">
            <w:pPr>
              <w:spacing w:line="240" w:lineRule="auto"/>
              <w:rPr>
                <w:rFonts w:ascii="Times New Roman" w:hAnsi="Times New Roman"/>
                <w:sz w:val="24"/>
                <w:szCs w:val="24"/>
              </w:rPr>
            </w:pPr>
          </w:p>
        </w:tc>
        <w:tc>
          <w:tcPr>
            <w:tcW w:w="1803" w:type="pct"/>
          </w:tcPr>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lastRenderedPageBreak/>
              <w:t>- тестирование;</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 оценка результатов выполнения практических заданий по работе с информацией;</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 ведение дневника самонаблюдения;</w:t>
            </w:r>
          </w:p>
          <w:p w:rsidR="00A6182F" w:rsidRPr="00F82289" w:rsidRDefault="00A6182F" w:rsidP="00B639C7">
            <w:pPr>
              <w:spacing w:after="0" w:line="240" w:lineRule="auto"/>
              <w:rPr>
                <w:rFonts w:ascii="Times New Roman" w:eastAsia="Batang" w:hAnsi="Times New Roman"/>
                <w:sz w:val="24"/>
                <w:szCs w:val="24"/>
              </w:rPr>
            </w:pPr>
            <w:r w:rsidRPr="00F82289">
              <w:rPr>
                <w:rFonts w:ascii="Times New Roman" w:eastAsia="Batang" w:hAnsi="Times New Roman"/>
                <w:sz w:val="24"/>
                <w:szCs w:val="24"/>
              </w:rPr>
              <w:t>- защита рефератов, докладов;</w:t>
            </w:r>
          </w:p>
          <w:p w:rsidR="00A6182F" w:rsidRPr="00F82289" w:rsidRDefault="00A6182F" w:rsidP="00B639C7">
            <w:pPr>
              <w:spacing w:line="240" w:lineRule="auto"/>
              <w:rPr>
                <w:rFonts w:ascii="Times New Roman" w:hAnsi="Times New Roman"/>
                <w:sz w:val="24"/>
                <w:szCs w:val="24"/>
              </w:rPr>
            </w:pPr>
            <w:r w:rsidRPr="00F82289">
              <w:rPr>
                <w:rFonts w:ascii="Times New Roman" w:hAnsi="Times New Roman"/>
                <w:sz w:val="24"/>
                <w:szCs w:val="24"/>
              </w:rPr>
              <w:t xml:space="preserve">- фронтальный и индивидуальный опрос </w:t>
            </w:r>
          </w:p>
          <w:p w:rsidR="00A6182F" w:rsidRPr="00F82289" w:rsidRDefault="00A6182F" w:rsidP="00B639C7">
            <w:pPr>
              <w:pStyle w:val="TableParagraph"/>
              <w:spacing w:line="276" w:lineRule="exact"/>
              <w:jc w:val="both"/>
              <w:rPr>
                <w:rFonts w:ascii="Times New Roman" w:hAnsi="Times New Roman" w:cs="Times New Roman"/>
                <w:i/>
                <w:iCs/>
                <w:sz w:val="24"/>
                <w:szCs w:val="24"/>
              </w:rPr>
            </w:pPr>
          </w:p>
        </w:tc>
      </w:tr>
      <w:tr w:rsidR="00A6182F" w:rsidRPr="00F82289" w:rsidTr="00B639C7">
        <w:trPr>
          <w:trHeight w:val="896"/>
        </w:trPr>
        <w:tc>
          <w:tcPr>
            <w:tcW w:w="1411" w:type="pct"/>
          </w:tcPr>
          <w:p w:rsidR="00A6182F" w:rsidRPr="00F82289" w:rsidRDefault="00A6182F" w:rsidP="00B639C7">
            <w:pPr>
              <w:spacing w:line="240" w:lineRule="auto"/>
              <w:rPr>
                <w:rFonts w:ascii="Times New Roman" w:hAnsi="Times New Roman"/>
                <w:i/>
                <w:iCs/>
                <w:sz w:val="24"/>
                <w:szCs w:val="24"/>
              </w:rPr>
            </w:pPr>
            <w:r w:rsidRPr="00F82289">
              <w:rPr>
                <w:rFonts w:ascii="Times New Roman" w:hAnsi="Times New Roman"/>
                <w:i/>
                <w:iCs/>
                <w:sz w:val="24"/>
                <w:szCs w:val="24"/>
              </w:rPr>
              <w:lastRenderedPageBreak/>
              <w:t>Перечень умений, осваиваемых в рамках дисциплины</w:t>
            </w:r>
          </w:p>
          <w:p w:rsidR="00A6182F" w:rsidRPr="00F82289" w:rsidRDefault="00A6182F" w:rsidP="00DF5331">
            <w:pPr>
              <w:pStyle w:val="TableParagraph"/>
              <w:numPr>
                <w:ilvl w:val="0"/>
                <w:numId w:val="26"/>
              </w:numPr>
              <w:tabs>
                <w:tab w:val="left" w:pos="318"/>
              </w:tabs>
              <w:ind w:right="98" w:firstLine="0"/>
              <w:jc w:val="both"/>
              <w:rPr>
                <w:rFonts w:ascii="Times New Roman" w:hAnsi="Times New Roman" w:cs="Times New Roman"/>
                <w:sz w:val="24"/>
                <w:szCs w:val="24"/>
                <w:lang w:val="ru-RU"/>
              </w:rPr>
            </w:pPr>
            <w:r w:rsidRPr="00F82289">
              <w:rPr>
                <w:rFonts w:ascii="Times New Roman" w:hAnsi="Times New Roman" w:cs="Times New Roman"/>
                <w:sz w:val="24"/>
                <w:szCs w:val="24"/>
                <w:lang w:val="ru-RU"/>
              </w:rPr>
              <w:t>использовать физкультурно- оздоровительную деятельность для укрепления здоровья, достижения жизненных и профессиональных целей.</w:t>
            </w:r>
          </w:p>
          <w:p w:rsidR="00A6182F" w:rsidRPr="00F82289" w:rsidRDefault="00A6182F" w:rsidP="00B639C7">
            <w:pPr>
              <w:spacing w:line="240" w:lineRule="auto"/>
              <w:rPr>
                <w:rFonts w:ascii="Times New Roman" w:hAnsi="Times New Roman"/>
                <w:i/>
                <w:iCs/>
                <w:sz w:val="24"/>
                <w:szCs w:val="24"/>
              </w:rPr>
            </w:pPr>
          </w:p>
        </w:tc>
        <w:tc>
          <w:tcPr>
            <w:tcW w:w="1786" w:type="pct"/>
          </w:tcPr>
          <w:p w:rsidR="00A6182F" w:rsidRPr="00F82289" w:rsidRDefault="00A6182F" w:rsidP="00B639C7">
            <w:pPr>
              <w:spacing w:line="240" w:lineRule="auto"/>
              <w:rPr>
                <w:rFonts w:ascii="Times New Roman" w:hAnsi="Times New Roman"/>
                <w:sz w:val="24"/>
                <w:szCs w:val="24"/>
              </w:rPr>
            </w:pPr>
            <w:r w:rsidRPr="00F82289">
              <w:rPr>
                <w:rFonts w:ascii="Times New Roman" w:hAnsi="Times New Roman"/>
                <w:sz w:val="24"/>
                <w:szCs w:val="24"/>
              </w:rPr>
              <w:t xml:space="preserve">Оценка «5» ставится, если обучающийся выполнил </w:t>
            </w:r>
            <w:r w:rsidRPr="00F82289">
              <w:rPr>
                <w:rStyle w:val="c51"/>
                <w:rFonts w:ascii="Times New Roman" w:hAnsi="Times New Roman"/>
                <w:sz w:val="24"/>
                <w:szCs w:val="24"/>
              </w:rPr>
              <w:t>движе</w:t>
            </w:r>
            <w:r w:rsidR="00F82289">
              <w:rPr>
                <w:rStyle w:val="c51"/>
                <w:rFonts w:ascii="Times New Roman" w:hAnsi="Times New Roman"/>
                <w:sz w:val="24"/>
                <w:szCs w:val="24"/>
              </w:rPr>
              <w:t xml:space="preserve">ние или отдельные его элементы </w:t>
            </w:r>
            <w:r w:rsidRPr="00F82289">
              <w:rPr>
                <w:rStyle w:val="c51"/>
                <w:rFonts w:ascii="Times New Roman" w:hAnsi="Times New Roman"/>
                <w:sz w:val="24"/>
                <w:szCs w:val="24"/>
              </w:rPr>
              <w:t>правильно, с соблюдением всех требований, без ошибок, легко, свободно, четко, уверенно, слитно, с отличной осанкой, в надлежащем ритме; обучающийся понимает сущность движения, его назначение, может разобраться в движении, объяснить, как оно выполняется, и продемонстрировать</w:t>
            </w:r>
          </w:p>
          <w:p w:rsidR="00A6182F" w:rsidRPr="00F82289" w:rsidRDefault="00A6182F" w:rsidP="00B639C7">
            <w:pPr>
              <w:spacing w:line="240" w:lineRule="auto"/>
              <w:rPr>
                <w:rFonts w:ascii="Times New Roman" w:hAnsi="Times New Roman"/>
                <w:sz w:val="24"/>
                <w:szCs w:val="24"/>
              </w:rPr>
            </w:pPr>
            <w:r w:rsidRPr="00F82289">
              <w:rPr>
                <w:rFonts w:ascii="Times New Roman" w:hAnsi="Times New Roman"/>
                <w:sz w:val="24"/>
                <w:szCs w:val="24"/>
              </w:rPr>
              <w:t>Оценка «4» ставится, если обучающийся при выполнении</w:t>
            </w:r>
            <w:r w:rsidRPr="00F82289">
              <w:rPr>
                <w:rStyle w:val="c51"/>
                <w:rFonts w:ascii="Times New Roman" w:hAnsi="Times New Roman"/>
                <w:sz w:val="24"/>
                <w:szCs w:val="24"/>
              </w:rPr>
              <w:t xml:space="preserve"> действует так же, как и в предыдущем случае, но допустил не более двух незначительных ошибок</w:t>
            </w:r>
          </w:p>
          <w:p w:rsidR="00A6182F" w:rsidRPr="00F82289" w:rsidRDefault="00A6182F" w:rsidP="00B639C7">
            <w:pPr>
              <w:spacing w:line="240" w:lineRule="auto"/>
              <w:rPr>
                <w:rFonts w:ascii="Times New Roman" w:hAnsi="Times New Roman"/>
                <w:sz w:val="24"/>
                <w:szCs w:val="24"/>
              </w:rPr>
            </w:pPr>
            <w:r w:rsidRPr="00F82289">
              <w:rPr>
                <w:rFonts w:ascii="Times New Roman" w:hAnsi="Times New Roman"/>
                <w:sz w:val="24"/>
                <w:szCs w:val="24"/>
              </w:rPr>
              <w:t>Оценка «3» ставится, если обучающийся выполнил двигательное действие в основном правильно</w:t>
            </w:r>
            <w:r w:rsidRPr="00F82289">
              <w:rPr>
                <w:rStyle w:val="c51"/>
                <w:rFonts w:ascii="Times New Roman" w:hAnsi="Times New Roman"/>
                <w:sz w:val="24"/>
                <w:szCs w:val="24"/>
              </w:rPr>
              <w:t xml:space="preserve">, но допущена одна грубая или несколько мелких ошибок, приведших к скованности движений, неуверенности. </w:t>
            </w:r>
          </w:p>
          <w:p w:rsidR="00A6182F" w:rsidRPr="00F82289" w:rsidRDefault="00A6182F" w:rsidP="00B639C7">
            <w:pPr>
              <w:spacing w:after="0" w:line="240" w:lineRule="auto"/>
              <w:rPr>
                <w:rFonts w:ascii="Times New Roman" w:hAnsi="Times New Roman"/>
                <w:iCs/>
                <w:sz w:val="24"/>
                <w:szCs w:val="24"/>
              </w:rPr>
            </w:pPr>
          </w:p>
        </w:tc>
        <w:tc>
          <w:tcPr>
            <w:tcW w:w="1803" w:type="pct"/>
          </w:tcPr>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 экспертное наблюдение на занятиях;</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 оценка выполнения нормативов;</w:t>
            </w:r>
          </w:p>
          <w:p w:rsidR="00A6182F" w:rsidRPr="00F82289" w:rsidRDefault="00A6182F" w:rsidP="00B639C7">
            <w:pPr>
              <w:spacing w:after="0" w:line="240" w:lineRule="auto"/>
              <w:rPr>
                <w:rFonts w:ascii="Times New Roman" w:hAnsi="Times New Roman"/>
                <w:bCs/>
                <w:sz w:val="24"/>
                <w:szCs w:val="24"/>
              </w:rPr>
            </w:pPr>
            <w:r w:rsidRPr="00F82289">
              <w:rPr>
                <w:rFonts w:ascii="Times New Roman" w:hAnsi="Times New Roman"/>
                <w:bCs/>
                <w:sz w:val="24"/>
                <w:szCs w:val="24"/>
              </w:rPr>
              <w:t>-</w:t>
            </w:r>
            <w:r w:rsidRPr="00F82289">
              <w:rPr>
                <w:rFonts w:ascii="Times New Roman" w:hAnsi="Times New Roman"/>
                <w:sz w:val="24"/>
                <w:szCs w:val="24"/>
              </w:rPr>
              <w:t> </w:t>
            </w:r>
            <w:r w:rsidRPr="00F82289">
              <w:rPr>
                <w:rFonts w:ascii="Times New Roman" w:hAnsi="Times New Roman"/>
                <w:bCs/>
                <w:sz w:val="24"/>
                <w:szCs w:val="24"/>
              </w:rPr>
              <w:t xml:space="preserve">оценка самостоятельного проведения разминочных упражнений, самостоятельной организации физических занятий, </w:t>
            </w:r>
          </w:p>
          <w:p w:rsidR="00A6182F" w:rsidRPr="00F82289" w:rsidRDefault="00A6182F" w:rsidP="00B639C7">
            <w:pPr>
              <w:pStyle w:val="TableParagraph"/>
              <w:ind w:left="0"/>
              <w:rPr>
                <w:rFonts w:ascii="Times New Roman" w:hAnsi="Times New Roman" w:cs="Times New Roman"/>
                <w:sz w:val="24"/>
                <w:szCs w:val="24"/>
                <w:lang w:val="ru-RU"/>
              </w:rPr>
            </w:pPr>
            <w:r w:rsidRPr="00F82289">
              <w:rPr>
                <w:rFonts w:ascii="Times New Roman" w:hAnsi="Times New Roman" w:cs="Times New Roman"/>
                <w:bCs/>
                <w:sz w:val="24"/>
                <w:szCs w:val="24"/>
                <w:lang w:val="ru-RU"/>
              </w:rPr>
              <w:t>-</w:t>
            </w:r>
            <w:r w:rsidRPr="00F82289">
              <w:rPr>
                <w:rFonts w:ascii="Times New Roman" w:hAnsi="Times New Roman" w:cs="Times New Roman"/>
                <w:bCs/>
                <w:sz w:val="24"/>
                <w:szCs w:val="24"/>
              </w:rPr>
              <w:t> </w:t>
            </w:r>
            <w:r w:rsidRPr="00F82289">
              <w:rPr>
                <w:rFonts w:ascii="Times New Roman" w:hAnsi="Times New Roman" w:cs="Times New Roman"/>
                <w:bCs/>
                <w:sz w:val="24"/>
                <w:szCs w:val="24"/>
                <w:lang w:val="ru-RU"/>
              </w:rPr>
              <w:t>участие в соревнованиях различного уровня</w:t>
            </w:r>
          </w:p>
          <w:p w:rsidR="00A6182F" w:rsidRPr="00F82289" w:rsidRDefault="00A6182F" w:rsidP="00B639C7">
            <w:pPr>
              <w:pStyle w:val="TableParagraph"/>
              <w:ind w:left="0"/>
              <w:rPr>
                <w:rFonts w:ascii="Times New Roman" w:hAnsi="Times New Roman" w:cs="Times New Roman"/>
                <w:sz w:val="24"/>
                <w:szCs w:val="24"/>
                <w:lang w:val="ru-RU"/>
              </w:rPr>
            </w:pPr>
          </w:p>
          <w:p w:rsidR="00A6182F" w:rsidRPr="00F82289" w:rsidRDefault="00A6182F" w:rsidP="00B639C7">
            <w:pPr>
              <w:pStyle w:val="TableParagraph"/>
              <w:ind w:left="0"/>
              <w:rPr>
                <w:rFonts w:ascii="Times New Roman" w:hAnsi="Times New Roman" w:cs="Times New Roman"/>
                <w:b/>
                <w:sz w:val="24"/>
                <w:szCs w:val="24"/>
                <w:lang w:val="ru-RU"/>
              </w:rPr>
            </w:pPr>
            <w:r w:rsidRPr="00F82289">
              <w:rPr>
                <w:rFonts w:ascii="Times New Roman" w:hAnsi="Times New Roman" w:cs="Times New Roman"/>
                <w:sz w:val="24"/>
                <w:szCs w:val="24"/>
                <w:lang w:val="ru-RU"/>
              </w:rPr>
              <w:t>Методы оценки результатов</w:t>
            </w:r>
            <w:r w:rsidRPr="00F82289">
              <w:rPr>
                <w:rFonts w:ascii="Times New Roman" w:hAnsi="Times New Roman" w:cs="Times New Roman"/>
                <w:b/>
                <w:sz w:val="24"/>
                <w:szCs w:val="24"/>
                <w:lang w:val="ru-RU"/>
              </w:rPr>
              <w:t>:</w:t>
            </w:r>
          </w:p>
          <w:p w:rsidR="00A6182F" w:rsidRPr="00F82289" w:rsidRDefault="00A6182F" w:rsidP="00DF5331">
            <w:pPr>
              <w:pStyle w:val="TableParagraph"/>
              <w:numPr>
                <w:ilvl w:val="0"/>
                <w:numId w:val="28"/>
              </w:numPr>
              <w:tabs>
                <w:tab w:val="left" w:pos="243"/>
              </w:tabs>
              <w:ind w:left="0" w:firstLine="0"/>
              <w:rPr>
                <w:rFonts w:ascii="Times New Roman" w:hAnsi="Times New Roman" w:cs="Times New Roman"/>
                <w:sz w:val="24"/>
                <w:szCs w:val="24"/>
                <w:lang w:val="ru-RU"/>
              </w:rPr>
            </w:pPr>
            <w:r w:rsidRPr="00F82289">
              <w:rPr>
                <w:rFonts w:ascii="Times New Roman" w:hAnsi="Times New Roman" w:cs="Times New Roman"/>
                <w:sz w:val="24"/>
                <w:szCs w:val="24"/>
                <w:lang w:val="ru-RU"/>
              </w:rPr>
              <w:t>накопительная система баллов, на основе которой выставляется итоговая</w:t>
            </w:r>
            <w:r w:rsidRPr="00F82289">
              <w:rPr>
                <w:rFonts w:ascii="Times New Roman" w:hAnsi="Times New Roman" w:cs="Times New Roman"/>
                <w:spacing w:val="-28"/>
                <w:sz w:val="24"/>
                <w:szCs w:val="24"/>
                <w:lang w:val="ru-RU"/>
              </w:rPr>
              <w:t xml:space="preserve"> </w:t>
            </w:r>
            <w:r w:rsidRPr="00F82289">
              <w:rPr>
                <w:rFonts w:ascii="Times New Roman" w:hAnsi="Times New Roman" w:cs="Times New Roman"/>
                <w:sz w:val="24"/>
                <w:szCs w:val="24"/>
                <w:lang w:val="ru-RU"/>
              </w:rPr>
              <w:t>отметки;</w:t>
            </w:r>
          </w:p>
          <w:p w:rsidR="00A6182F" w:rsidRPr="00F82289" w:rsidRDefault="00A6182F" w:rsidP="00DF5331">
            <w:pPr>
              <w:pStyle w:val="TableParagraph"/>
              <w:numPr>
                <w:ilvl w:val="0"/>
                <w:numId w:val="28"/>
              </w:numPr>
              <w:tabs>
                <w:tab w:val="left" w:pos="243"/>
              </w:tabs>
              <w:ind w:left="0" w:firstLine="0"/>
              <w:rPr>
                <w:rFonts w:ascii="Times New Roman" w:hAnsi="Times New Roman" w:cs="Times New Roman"/>
                <w:sz w:val="24"/>
                <w:szCs w:val="24"/>
                <w:lang w:val="ru-RU"/>
              </w:rPr>
            </w:pPr>
            <w:r w:rsidRPr="00F82289">
              <w:rPr>
                <w:rFonts w:ascii="Times New Roman" w:hAnsi="Times New Roman" w:cs="Times New Roman"/>
                <w:sz w:val="24"/>
                <w:szCs w:val="24"/>
                <w:lang w:val="ru-RU"/>
              </w:rPr>
              <w:t>традиционная система отметок в баллах за каждую выполненную работу, на основе которых выставляется итоговая</w:t>
            </w:r>
            <w:r w:rsidRPr="00F82289">
              <w:rPr>
                <w:rFonts w:ascii="Times New Roman" w:hAnsi="Times New Roman" w:cs="Times New Roman"/>
                <w:spacing w:val="-28"/>
                <w:sz w:val="24"/>
                <w:szCs w:val="24"/>
                <w:lang w:val="ru-RU"/>
              </w:rPr>
              <w:t xml:space="preserve"> </w:t>
            </w:r>
            <w:r w:rsidRPr="00F82289">
              <w:rPr>
                <w:rFonts w:ascii="Times New Roman" w:hAnsi="Times New Roman" w:cs="Times New Roman"/>
                <w:sz w:val="24"/>
                <w:szCs w:val="24"/>
                <w:lang w:val="ru-RU"/>
              </w:rPr>
              <w:t>отметка;</w:t>
            </w:r>
          </w:p>
          <w:p w:rsidR="00A6182F" w:rsidRPr="00F82289" w:rsidRDefault="00A6182F" w:rsidP="00DF5331">
            <w:pPr>
              <w:pStyle w:val="TableParagraph"/>
              <w:numPr>
                <w:ilvl w:val="0"/>
                <w:numId w:val="28"/>
              </w:numPr>
              <w:tabs>
                <w:tab w:val="left" w:pos="243"/>
              </w:tabs>
              <w:ind w:left="0" w:hanging="139"/>
              <w:rPr>
                <w:rFonts w:ascii="Times New Roman" w:hAnsi="Times New Roman" w:cs="Times New Roman"/>
                <w:sz w:val="24"/>
                <w:szCs w:val="24"/>
              </w:rPr>
            </w:pPr>
            <w:r w:rsidRPr="00F82289">
              <w:rPr>
                <w:rFonts w:ascii="Times New Roman" w:hAnsi="Times New Roman" w:cs="Times New Roman"/>
                <w:sz w:val="24"/>
                <w:szCs w:val="24"/>
              </w:rPr>
              <w:t xml:space="preserve">тестирование в контрольных </w:t>
            </w:r>
            <w:r w:rsidRPr="00F82289">
              <w:rPr>
                <w:rFonts w:ascii="Times New Roman" w:hAnsi="Times New Roman" w:cs="Times New Roman"/>
                <w:spacing w:val="9"/>
                <w:sz w:val="24"/>
                <w:szCs w:val="24"/>
              </w:rPr>
              <w:t xml:space="preserve"> </w:t>
            </w:r>
            <w:r w:rsidRPr="00F82289">
              <w:rPr>
                <w:rFonts w:ascii="Times New Roman" w:hAnsi="Times New Roman" w:cs="Times New Roman"/>
                <w:sz w:val="24"/>
                <w:szCs w:val="24"/>
              </w:rPr>
              <w:t>точках.</w:t>
            </w:r>
          </w:p>
          <w:p w:rsidR="00A6182F" w:rsidRPr="00F82289" w:rsidRDefault="00A6182F" w:rsidP="00B639C7">
            <w:pPr>
              <w:spacing w:after="0" w:line="240" w:lineRule="auto"/>
              <w:rPr>
                <w:rFonts w:ascii="Times New Roman" w:hAnsi="Times New Roman"/>
                <w:i/>
                <w:iCs/>
                <w:sz w:val="24"/>
                <w:szCs w:val="24"/>
              </w:rPr>
            </w:pPr>
          </w:p>
          <w:p w:rsidR="00A6182F" w:rsidRPr="00F82289" w:rsidRDefault="00A6182F" w:rsidP="00B639C7">
            <w:pPr>
              <w:pStyle w:val="TableParagraph"/>
              <w:ind w:left="0"/>
              <w:rPr>
                <w:rFonts w:ascii="Times New Roman" w:hAnsi="Times New Roman" w:cs="Times New Roman"/>
                <w:sz w:val="24"/>
                <w:szCs w:val="24"/>
              </w:rPr>
            </w:pPr>
            <w:r w:rsidRPr="00F82289">
              <w:rPr>
                <w:rFonts w:ascii="Times New Roman" w:hAnsi="Times New Roman" w:cs="Times New Roman"/>
                <w:sz w:val="24"/>
                <w:szCs w:val="24"/>
              </w:rPr>
              <w:t>Лёгкая атлетика.</w:t>
            </w:r>
          </w:p>
          <w:p w:rsidR="00A6182F" w:rsidRPr="00F82289" w:rsidRDefault="00A6182F" w:rsidP="00B639C7">
            <w:pPr>
              <w:pStyle w:val="TableParagraph"/>
              <w:ind w:left="0"/>
              <w:rPr>
                <w:rFonts w:ascii="Times New Roman" w:hAnsi="Times New Roman" w:cs="Times New Roman"/>
                <w:sz w:val="24"/>
                <w:szCs w:val="24"/>
                <w:lang w:val="ru-RU"/>
              </w:rPr>
            </w:pPr>
            <w:r w:rsidRPr="00F82289">
              <w:rPr>
                <w:rFonts w:ascii="Times New Roman" w:hAnsi="Times New Roman" w:cs="Times New Roman"/>
                <w:sz w:val="24"/>
                <w:szCs w:val="24"/>
                <w:lang w:val="ru-RU"/>
              </w:rPr>
              <w:t>1.Оценка техники выполнения двигательных действий (проводится в ходе занятий):</w:t>
            </w:r>
          </w:p>
          <w:p w:rsidR="00A6182F" w:rsidRPr="00F82289" w:rsidRDefault="00A6182F" w:rsidP="00B639C7">
            <w:pPr>
              <w:pStyle w:val="TableParagraph"/>
              <w:ind w:left="0"/>
              <w:rPr>
                <w:rFonts w:ascii="Times New Roman" w:hAnsi="Times New Roman" w:cs="Times New Roman"/>
                <w:sz w:val="24"/>
                <w:szCs w:val="24"/>
                <w:lang w:val="ru-RU"/>
              </w:rPr>
            </w:pPr>
            <w:r w:rsidRPr="00F82289">
              <w:rPr>
                <w:rFonts w:ascii="Times New Roman" w:hAnsi="Times New Roman" w:cs="Times New Roman"/>
                <w:sz w:val="24"/>
                <w:szCs w:val="24"/>
                <w:lang w:val="ru-RU"/>
              </w:rPr>
              <w:t>бега</w:t>
            </w:r>
            <w:r w:rsidRPr="00F82289">
              <w:rPr>
                <w:rFonts w:ascii="Times New Roman" w:hAnsi="Times New Roman" w:cs="Times New Roman"/>
                <w:spacing w:val="-36"/>
                <w:sz w:val="24"/>
                <w:szCs w:val="24"/>
                <w:lang w:val="ru-RU"/>
              </w:rPr>
              <w:t xml:space="preserve"> </w:t>
            </w:r>
            <w:r w:rsidRPr="00F82289">
              <w:rPr>
                <w:rFonts w:ascii="Times New Roman" w:hAnsi="Times New Roman" w:cs="Times New Roman"/>
                <w:sz w:val="24"/>
                <w:szCs w:val="24"/>
                <w:lang w:val="ru-RU"/>
              </w:rPr>
              <w:t>на</w:t>
            </w:r>
            <w:r w:rsidRPr="00F82289">
              <w:rPr>
                <w:rFonts w:ascii="Times New Roman" w:hAnsi="Times New Roman" w:cs="Times New Roman"/>
                <w:spacing w:val="-36"/>
                <w:sz w:val="24"/>
                <w:szCs w:val="24"/>
                <w:lang w:val="ru-RU"/>
              </w:rPr>
              <w:t xml:space="preserve"> </w:t>
            </w:r>
            <w:r w:rsidRPr="00F82289">
              <w:rPr>
                <w:rFonts w:ascii="Times New Roman" w:hAnsi="Times New Roman" w:cs="Times New Roman"/>
                <w:sz w:val="24"/>
                <w:szCs w:val="24"/>
                <w:lang w:val="ru-RU"/>
              </w:rPr>
              <w:t>короткие,</w:t>
            </w:r>
            <w:r w:rsidRPr="00F82289">
              <w:rPr>
                <w:rFonts w:ascii="Times New Roman" w:hAnsi="Times New Roman" w:cs="Times New Roman"/>
                <w:spacing w:val="-1"/>
                <w:sz w:val="24"/>
                <w:szCs w:val="24"/>
                <w:lang w:val="ru-RU"/>
              </w:rPr>
              <w:t xml:space="preserve"> </w:t>
            </w:r>
            <w:r w:rsidRPr="00F82289">
              <w:rPr>
                <w:rFonts w:ascii="Times New Roman" w:hAnsi="Times New Roman" w:cs="Times New Roman"/>
                <w:sz w:val="24"/>
                <w:szCs w:val="24"/>
                <w:lang w:val="ru-RU"/>
              </w:rPr>
              <w:t>средние,</w:t>
            </w:r>
            <w:r w:rsidRPr="00F82289">
              <w:rPr>
                <w:rFonts w:ascii="Times New Roman" w:hAnsi="Times New Roman" w:cs="Times New Roman"/>
                <w:spacing w:val="-29"/>
                <w:sz w:val="24"/>
                <w:szCs w:val="24"/>
                <w:lang w:val="ru-RU"/>
              </w:rPr>
              <w:t xml:space="preserve"> </w:t>
            </w:r>
            <w:r w:rsidRPr="00F82289">
              <w:rPr>
                <w:rFonts w:ascii="Times New Roman" w:hAnsi="Times New Roman" w:cs="Times New Roman"/>
                <w:sz w:val="24"/>
                <w:szCs w:val="24"/>
                <w:lang w:val="ru-RU"/>
              </w:rPr>
              <w:t>длинные</w:t>
            </w:r>
            <w:r w:rsidRPr="00F82289">
              <w:rPr>
                <w:rFonts w:ascii="Times New Roman" w:hAnsi="Times New Roman" w:cs="Times New Roman"/>
                <w:spacing w:val="-36"/>
                <w:sz w:val="24"/>
                <w:szCs w:val="24"/>
                <w:lang w:val="ru-RU"/>
              </w:rPr>
              <w:t xml:space="preserve"> </w:t>
            </w:r>
            <w:r w:rsidRPr="00F82289">
              <w:rPr>
                <w:rFonts w:ascii="Times New Roman" w:hAnsi="Times New Roman" w:cs="Times New Roman"/>
                <w:sz w:val="24"/>
                <w:szCs w:val="24"/>
                <w:lang w:val="ru-RU"/>
              </w:rPr>
              <w:t>дистанции; прыжков в</w:t>
            </w:r>
            <w:r w:rsidRPr="00F82289">
              <w:rPr>
                <w:rFonts w:ascii="Times New Roman" w:hAnsi="Times New Roman" w:cs="Times New Roman"/>
                <w:spacing w:val="-25"/>
                <w:sz w:val="24"/>
                <w:szCs w:val="24"/>
                <w:lang w:val="ru-RU"/>
              </w:rPr>
              <w:t xml:space="preserve"> </w:t>
            </w:r>
            <w:r w:rsidRPr="00F82289">
              <w:rPr>
                <w:rFonts w:ascii="Times New Roman" w:hAnsi="Times New Roman" w:cs="Times New Roman"/>
                <w:sz w:val="24"/>
                <w:szCs w:val="24"/>
                <w:lang w:val="ru-RU"/>
              </w:rPr>
              <w:t>длину;</w:t>
            </w:r>
          </w:p>
          <w:p w:rsidR="00A6182F" w:rsidRPr="00F82289" w:rsidRDefault="00A6182F" w:rsidP="00B639C7">
            <w:pPr>
              <w:pStyle w:val="TableParagraph"/>
              <w:ind w:left="0"/>
              <w:rPr>
                <w:rFonts w:ascii="Times New Roman" w:hAnsi="Times New Roman" w:cs="Times New Roman"/>
                <w:b/>
                <w:sz w:val="24"/>
                <w:szCs w:val="24"/>
                <w:lang w:val="ru-RU"/>
              </w:rPr>
            </w:pPr>
            <w:r w:rsidRPr="00F82289">
              <w:rPr>
                <w:rFonts w:ascii="Times New Roman" w:hAnsi="Times New Roman" w:cs="Times New Roman"/>
                <w:sz w:val="24"/>
                <w:szCs w:val="24"/>
                <w:lang w:val="ru-RU"/>
              </w:rPr>
              <w:t xml:space="preserve">Оценка самостоятельного </w:t>
            </w:r>
            <w:r w:rsidRPr="00F82289">
              <w:rPr>
                <w:rFonts w:ascii="Times New Roman" w:hAnsi="Times New Roman" w:cs="Times New Roman"/>
                <w:sz w:val="24"/>
                <w:szCs w:val="24"/>
                <w:lang w:val="ru-RU"/>
              </w:rPr>
              <w:lastRenderedPageBreak/>
              <w:t>проведения студентом фрагмента занятия с решением задачи по развитию физического качества средствами лёгкой атлетики. Спортивные игры</w:t>
            </w:r>
            <w:r w:rsidRPr="00F82289">
              <w:rPr>
                <w:rFonts w:ascii="Times New Roman" w:hAnsi="Times New Roman" w:cs="Times New Roman"/>
                <w:b/>
                <w:sz w:val="24"/>
                <w:szCs w:val="24"/>
                <w:lang w:val="ru-RU"/>
              </w:rPr>
              <w:t>.</w:t>
            </w:r>
          </w:p>
          <w:p w:rsidR="00A6182F" w:rsidRPr="00F82289" w:rsidRDefault="00A6182F" w:rsidP="00B639C7">
            <w:pPr>
              <w:pStyle w:val="TableParagraph"/>
              <w:ind w:left="0"/>
              <w:rPr>
                <w:rFonts w:ascii="Times New Roman" w:hAnsi="Times New Roman" w:cs="Times New Roman"/>
                <w:sz w:val="24"/>
                <w:szCs w:val="24"/>
                <w:lang w:val="ru-RU"/>
              </w:rPr>
            </w:pPr>
            <w:r w:rsidRPr="00F82289">
              <w:rPr>
                <w:rFonts w:ascii="Times New Roman" w:hAnsi="Times New Roman" w:cs="Times New Roman"/>
                <w:sz w:val="24"/>
                <w:szCs w:val="24"/>
                <w:lang w:val="ru-RU"/>
              </w:rPr>
              <w:t>Оценка техники базовых элементов техники спортивных игр (броски в кольцо, удары по воротам, подачи, передачи, жонглированиие) Оценка технико-тактических действий студентов в ходе проведения контрольных соревнований по спортивным</w:t>
            </w:r>
            <w:r w:rsidRPr="00F82289">
              <w:rPr>
                <w:rFonts w:ascii="Times New Roman" w:hAnsi="Times New Roman" w:cs="Times New Roman"/>
                <w:spacing w:val="50"/>
                <w:sz w:val="24"/>
                <w:szCs w:val="24"/>
                <w:lang w:val="ru-RU"/>
              </w:rPr>
              <w:t xml:space="preserve"> </w:t>
            </w:r>
            <w:r w:rsidRPr="00F82289">
              <w:rPr>
                <w:rFonts w:ascii="Times New Roman" w:hAnsi="Times New Roman" w:cs="Times New Roman"/>
                <w:sz w:val="24"/>
                <w:szCs w:val="24"/>
                <w:lang w:val="ru-RU"/>
              </w:rPr>
              <w:t>играм</w:t>
            </w:r>
          </w:p>
          <w:p w:rsidR="00A6182F" w:rsidRPr="00F82289" w:rsidRDefault="00A6182F" w:rsidP="00B639C7">
            <w:pPr>
              <w:pStyle w:val="TableParagraph"/>
              <w:ind w:left="0"/>
              <w:rPr>
                <w:rFonts w:ascii="Times New Roman" w:hAnsi="Times New Roman" w:cs="Times New Roman"/>
                <w:b/>
                <w:sz w:val="24"/>
                <w:szCs w:val="24"/>
                <w:lang w:val="ru-RU"/>
              </w:rPr>
            </w:pPr>
            <w:r w:rsidRPr="00F82289">
              <w:rPr>
                <w:rFonts w:ascii="Times New Roman" w:hAnsi="Times New Roman" w:cs="Times New Roman"/>
                <w:sz w:val="24"/>
                <w:szCs w:val="24"/>
                <w:lang w:val="ru-RU"/>
              </w:rPr>
              <w:t xml:space="preserve">Оценка выполнения студентом функций судьи. Оценка самостоятельного проведения студентом фрагмента занятия с решением задачи по развитию физического качества средствами спортивных игр. Аэробика </w:t>
            </w:r>
            <w:r w:rsidRPr="00F82289">
              <w:rPr>
                <w:rFonts w:ascii="Times New Roman" w:hAnsi="Times New Roman" w:cs="Times New Roman"/>
                <w:b/>
                <w:sz w:val="24"/>
                <w:szCs w:val="24"/>
                <w:lang w:val="ru-RU"/>
              </w:rPr>
              <w:t>(</w:t>
            </w:r>
            <w:r w:rsidRPr="00F82289">
              <w:rPr>
                <w:rFonts w:ascii="Times New Roman" w:hAnsi="Times New Roman" w:cs="Times New Roman"/>
                <w:sz w:val="24"/>
                <w:szCs w:val="24"/>
                <w:lang w:val="ru-RU"/>
              </w:rPr>
              <w:t>девушки</w:t>
            </w:r>
            <w:r w:rsidRPr="00F82289">
              <w:rPr>
                <w:rFonts w:ascii="Times New Roman" w:hAnsi="Times New Roman" w:cs="Times New Roman"/>
                <w:b/>
                <w:sz w:val="24"/>
                <w:szCs w:val="24"/>
                <w:lang w:val="ru-RU"/>
              </w:rPr>
              <w:t>)</w:t>
            </w:r>
          </w:p>
          <w:p w:rsidR="00A6182F" w:rsidRPr="00F82289" w:rsidRDefault="00A6182F" w:rsidP="00B639C7">
            <w:pPr>
              <w:pStyle w:val="TableParagraph"/>
              <w:tabs>
                <w:tab w:val="left" w:pos="3100"/>
              </w:tabs>
              <w:ind w:left="0"/>
              <w:rPr>
                <w:rFonts w:ascii="Times New Roman" w:hAnsi="Times New Roman" w:cs="Times New Roman"/>
                <w:sz w:val="24"/>
                <w:szCs w:val="24"/>
                <w:lang w:val="ru-RU"/>
              </w:rPr>
            </w:pPr>
            <w:r w:rsidRPr="00F82289">
              <w:rPr>
                <w:rFonts w:ascii="Times New Roman" w:hAnsi="Times New Roman" w:cs="Times New Roman"/>
                <w:sz w:val="24"/>
                <w:szCs w:val="24"/>
                <w:lang w:val="ru-RU"/>
              </w:rPr>
              <w:t>Оценка техники выполнения комбинаций и связок. Оценка</w:t>
            </w:r>
            <w:r w:rsidRPr="00F82289">
              <w:rPr>
                <w:rFonts w:ascii="Times New Roman" w:hAnsi="Times New Roman" w:cs="Times New Roman"/>
                <w:spacing w:val="-1"/>
                <w:sz w:val="24"/>
                <w:szCs w:val="24"/>
                <w:lang w:val="ru-RU"/>
              </w:rPr>
              <w:t xml:space="preserve"> </w:t>
            </w:r>
            <w:r w:rsidRPr="00F82289">
              <w:rPr>
                <w:rFonts w:ascii="Times New Roman" w:hAnsi="Times New Roman" w:cs="Times New Roman"/>
                <w:sz w:val="24"/>
                <w:szCs w:val="24"/>
                <w:lang w:val="ru-RU"/>
              </w:rPr>
              <w:t>самостоятельного проведения</w:t>
            </w:r>
            <w:r w:rsidRPr="00F82289">
              <w:rPr>
                <w:rFonts w:ascii="Times New Roman" w:hAnsi="Times New Roman" w:cs="Times New Roman"/>
                <w:spacing w:val="29"/>
                <w:sz w:val="24"/>
                <w:szCs w:val="24"/>
                <w:lang w:val="ru-RU"/>
              </w:rPr>
              <w:t xml:space="preserve"> </w:t>
            </w:r>
            <w:r w:rsidRPr="00F82289">
              <w:rPr>
                <w:rFonts w:ascii="Times New Roman" w:hAnsi="Times New Roman" w:cs="Times New Roman"/>
                <w:sz w:val="24"/>
                <w:szCs w:val="24"/>
                <w:lang w:val="ru-RU"/>
              </w:rPr>
              <w:t>фрагмента занятия</w:t>
            </w:r>
            <w:r w:rsidRPr="00F82289">
              <w:rPr>
                <w:rFonts w:ascii="Times New Roman" w:hAnsi="Times New Roman" w:cs="Times New Roman"/>
                <w:spacing w:val="-44"/>
                <w:sz w:val="24"/>
                <w:szCs w:val="24"/>
                <w:lang w:val="ru-RU"/>
              </w:rPr>
              <w:t xml:space="preserve"> </w:t>
            </w:r>
            <w:r w:rsidRPr="00F82289">
              <w:rPr>
                <w:rFonts w:ascii="Times New Roman" w:hAnsi="Times New Roman" w:cs="Times New Roman"/>
                <w:sz w:val="24"/>
                <w:szCs w:val="24"/>
                <w:lang w:val="ru-RU"/>
              </w:rPr>
              <w:t>или</w:t>
            </w:r>
            <w:r w:rsidRPr="00F82289">
              <w:rPr>
                <w:rFonts w:ascii="Times New Roman" w:hAnsi="Times New Roman" w:cs="Times New Roman"/>
                <w:spacing w:val="-24"/>
                <w:sz w:val="24"/>
                <w:szCs w:val="24"/>
                <w:lang w:val="ru-RU"/>
              </w:rPr>
              <w:t xml:space="preserve"> </w:t>
            </w:r>
            <w:r w:rsidRPr="00F82289">
              <w:rPr>
                <w:rFonts w:ascii="Times New Roman" w:hAnsi="Times New Roman" w:cs="Times New Roman"/>
                <w:sz w:val="24"/>
                <w:szCs w:val="24"/>
                <w:lang w:val="ru-RU"/>
              </w:rPr>
              <w:t>занятия</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 xml:space="preserve">Атлетическая гимнастика </w:t>
            </w:r>
            <w:r w:rsidRPr="00F82289">
              <w:rPr>
                <w:rFonts w:ascii="Times New Roman" w:hAnsi="Times New Roman"/>
                <w:b/>
                <w:sz w:val="24"/>
                <w:szCs w:val="24"/>
              </w:rPr>
              <w:t>(</w:t>
            </w:r>
            <w:r w:rsidRPr="00F82289">
              <w:rPr>
                <w:rFonts w:ascii="Times New Roman" w:hAnsi="Times New Roman"/>
                <w:sz w:val="24"/>
                <w:szCs w:val="24"/>
              </w:rPr>
              <w:t>юноши)</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Оценка техники выполнения упражнений на тренажерах, комплексов с отягощениями, с самоотягощениями.</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Самостоятельное проведение фрагмента занятия или занятия.</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Лыжная подготовка.</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Оценка техники передвижения на лыжах различными ходами, техники выполнения поворотов, торможения, спусков и подъемов.</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Оценка техники бега по повороту, стартового разгона, торможения. Оценка техники пробегания дистанции 300-500 метров без учета времени.</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Кроссовая подготовка.</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Оценка техники пробегания дистанции до 5 км без учета времени.</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Плавание.</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lastRenderedPageBreak/>
              <w:t xml:space="preserve"> Оценка техники плавания способом:</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 кроль на спине;</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 кроль на груди;</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 брасс.</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Оценка техники:</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 старта из воды;</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-стартового прыжка с тумбочки;</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 поворотов.</w:t>
            </w:r>
          </w:p>
          <w:p w:rsidR="00A6182F" w:rsidRPr="00F82289" w:rsidRDefault="00A6182F" w:rsidP="00B639C7">
            <w:pPr>
              <w:spacing w:after="0" w:line="240" w:lineRule="auto"/>
              <w:rPr>
                <w:rFonts w:ascii="Times New Roman" w:hAnsi="Times New Roman"/>
                <w:sz w:val="24"/>
                <w:szCs w:val="24"/>
              </w:rPr>
            </w:pPr>
            <w:r w:rsidRPr="00F82289">
              <w:rPr>
                <w:rFonts w:ascii="Times New Roman" w:hAnsi="Times New Roman"/>
                <w:sz w:val="24"/>
                <w:szCs w:val="24"/>
              </w:rPr>
              <w:t>Проплывание избранным способом дистанции 400 м без учета времени.</w:t>
            </w:r>
          </w:p>
        </w:tc>
      </w:tr>
    </w:tbl>
    <w:p w:rsidR="00A6182F" w:rsidRDefault="00A6182F" w:rsidP="00056BCC">
      <w:pPr>
        <w:jc w:val="center"/>
      </w:pPr>
    </w:p>
    <w:p w:rsidR="00A6182F" w:rsidRDefault="00A6182F" w:rsidP="00056BCC">
      <w:pPr>
        <w:jc w:val="center"/>
      </w:pPr>
    </w:p>
    <w:p w:rsidR="00A6182F" w:rsidRDefault="00A6182F" w:rsidP="008651BC"/>
    <w:p w:rsidR="00A6182F" w:rsidRDefault="00A6182F" w:rsidP="008651BC"/>
    <w:p w:rsidR="00A6182F" w:rsidRDefault="00A6182F" w:rsidP="008651BC"/>
    <w:p w:rsidR="00A6182F" w:rsidRDefault="00A6182F" w:rsidP="008651BC"/>
    <w:p w:rsidR="00A6182F" w:rsidRDefault="00A6182F" w:rsidP="008651BC"/>
    <w:p w:rsidR="00A6182F" w:rsidRDefault="00A6182F" w:rsidP="008651BC"/>
    <w:p w:rsidR="00A6182F" w:rsidRDefault="00A6182F" w:rsidP="008651BC"/>
    <w:p w:rsidR="00A6182F" w:rsidRDefault="00A6182F" w:rsidP="008651BC"/>
    <w:p w:rsidR="00A6182F" w:rsidRDefault="00A6182F" w:rsidP="008651BC"/>
    <w:p w:rsidR="00A6182F" w:rsidRDefault="00A6182F" w:rsidP="008651BC"/>
    <w:p w:rsidR="00A6182F" w:rsidRDefault="00A6182F" w:rsidP="008651BC"/>
    <w:p w:rsidR="00A6182F" w:rsidRDefault="00A6182F" w:rsidP="008651BC"/>
    <w:p w:rsidR="00A6182F" w:rsidRDefault="00A6182F" w:rsidP="008651BC"/>
    <w:p w:rsidR="00A6182F" w:rsidRDefault="00A6182F" w:rsidP="008651BC"/>
    <w:p w:rsidR="00A6182F" w:rsidRDefault="00A6182F" w:rsidP="008651BC"/>
    <w:p w:rsidR="00A6182F" w:rsidRDefault="00A6182F" w:rsidP="008651BC"/>
    <w:p w:rsidR="00FD6246" w:rsidRDefault="00FD6246" w:rsidP="001F099D">
      <w:pPr>
        <w:jc w:val="right"/>
        <w:rPr>
          <w:rFonts w:ascii="Times New Roman" w:hAnsi="Times New Roman"/>
          <w:b/>
          <w:bCs/>
          <w:i/>
          <w:iCs/>
          <w:sz w:val="24"/>
          <w:szCs w:val="24"/>
        </w:rPr>
      </w:pPr>
    </w:p>
    <w:p w:rsidR="00FD6246" w:rsidRDefault="00FD6246" w:rsidP="001F099D">
      <w:pPr>
        <w:jc w:val="right"/>
        <w:rPr>
          <w:rFonts w:ascii="Times New Roman" w:hAnsi="Times New Roman"/>
          <w:b/>
          <w:bCs/>
          <w:i/>
          <w:iCs/>
          <w:sz w:val="24"/>
          <w:szCs w:val="24"/>
        </w:rPr>
      </w:pPr>
    </w:p>
    <w:p w:rsidR="00FD6246" w:rsidRDefault="00FD6246" w:rsidP="001F099D">
      <w:pPr>
        <w:jc w:val="right"/>
        <w:rPr>
          <w:rFonts w:ascii="Times New Roman" w:hAnsi="Times New Roman"/>
          <w:b/>
          <w:bCs/>
          <w:i/>
          <w:iCs/>
          <w:sz w:val="24"/>
          <w:szCs w:val="24"/>
        </w:rPr>
      </w:pPr>
    </w:p>
    <w:p w:rsidR="00A6182F" w:rsidRPr="00C858D5" w:rsidRDefault="00A6182F" w:rsidP="001F099D">
      <w:pPr>
        <w:jc w:val="right"/>
        <w:rPr>
          <w:rFonts w:ascii="Times New Roman" w:hAnsi="Times New Roman"/>
          <w:b/>
          <w:bCs/>
          <w:i/>
          <w:iCs/>
          <w:sz w:val="24"/>
          <w:szCs w:val="24"/>
        </w:rPr>
      </w:pPr>
      <w:r w:rsidRPr="00C858D5">
        <w:rPr>
          <w:rFonts w:ascii="Times New Roman" w:hAnsi="Times New Roman"/>
          <w:b/>
          <w:bCs/>
          <w:i/>
          <w:iCs/>
          <w:sz w:val="24"/>
          <w:szCs w:val="24"/>
        </w:rPr>
        <w:lastRenderedPageBreak/>
        <w:t xml:space="preserve">Приложение </w:t>
      </w:r>
      <w:r w:rsidRPr="00C858D5">
        <w:rPr>
          <w:rFonts w:ascii="Times New Roman" w:hAnsi="Times New Roman"/>
          <w:b/>
          <w:bCs/>
          <w:i/>
          <w:iCs/>
          <w:sz w:val="24"/>
          <w:szCs w:val="24"/>
          <w:lang w:val="en-US"/>
        </w:rPr>
        <w:t>II</w:t>
      </w:r>
      <w:r>
        <w:rPr>
          <w:rFonts w:ascii="Times New Roman" w:hAnsi="Times New Roman"/>
          <w:b/>
          <w:bCs/>
          <w:i/>
          <w:iCs/>
          <w:sz w:val="24"/>
          <w:szCs w:val="24"/>
        </w:rPr>
        <w:t>.5</w:t>
      </w:r>
      <w:r w:rsidRPr="00C858D5">
        <w:rPr>
          <w:rFonts w:ascii="Times New Roman" w:hAnsi="Times New Roman"/>
          <w:b/>
          <w:bCs/>
          <w:i/>
          <w:iCs/>
          <w:sz w:val="24"/>
          <w:szCs w:val="24"/>
        </w:rPr>
        <w:t xml:space="preserve"> </w:t>
      </w:r>
    </w:p>
    <w:p w:rsidR="00023DA9" w:rsidRPr="00023DA9" w:rsidRDefault="00A6182F" w:rsidP="001F099D">
      <w:pPr>
        <w:jc w:val="right"/>
        <w:rPr>
          <w:rFonts w:ascii="Times New Roman" w:hAnsi="Times New Roman"/>
          <w:bCs/>
          <w:i/>
          <w:iCs/>
          <w:sz w:val="24"/>
          <w:szCs w:val="24"/>
        </w:rPr>
      </w:pPr>
      <w:r w:rsidRPr="00C858D5">
        <w:rPr>
          <w:rFonts w:ascii="Times New Roman" w:hAnsi="Times New Roman"/>
          <w:b/>
          <w:bCs/>
          <w:i/>
          <w:iCs/>
          <w:sz w:val="24"/>
          <w:szCs w:val="24"/>
        </w:rPr>
        <w:t xml:space="preserve">к </w:t>
      </w:r>
      <w:r w:rsidR="00023DA9">
        <w:rPr>
          <w:rFonts w:ascii="Times New Roman" w:hAnsi="Times New Roman"/>
          <w:b/>
          <w:bCs/>
          <w:i/>
          <w:iCs/>
          <w:sz w:val="24"/>
          <w:szCs w:val="24"/>
        </w:rPr>
        <w:t xml:space="preserve">ПООП </w:t>
      </w:r>
      <w:r w:rsidR="00023DA9" w:rsidRPr="00023DA9">
        <w:rPr>
          <w:rFonts w:ascii="Times New Roman" w:hAnsi="Times New Roman"/>
          <w:bCs/>
          <w:i/>
          <w:iCs/>
          <w:sz w:val="24"/>
          <w:szCs w:val="24"/>
        </w:rPr>
        <w:t xml:space="preserve">по специальности </w:t>
      </w:r>
    </w:p>
    <w:p w:rsidR="00A6182F" w:rsidRPr="00023DA9" w:rsidRDefault="00A6182F" w:rsidP="001F099D">
      <w:pPr>
        <w:jc w:val="right"/>
        <w:rPr>
          <w:rFonts w:ascii="Times New Roman" w:hAnsi="Times New Roman"/>
          <w:bCs/>
          <w:i/>
          <w:iCs/>
          <w:sz w:val="24"/>
          <w:szCs w:val="24"/>
        </w:rPr>
      </w:pPr>
      <w:r w:rsidRPr="00023DA9">
        <w:rPr>
          <w:rFonts w:ascii="Times New Roman" w:hAnsi="Times New Roman"/>
          <w:bCs/>
          <w:i/>
          <w:iCs/>
          <w:sz w:val="24"/>
          <w:szCs w:val="24"/>
        </w:rPr>
        <w:t>23.02.04</w:t>
      </w:r>
      <w:r w:rsidR="00023DA9" w:rsidRPr="00023DA9">
        <w:rPr>
          <w:rFonts w:ascii="Times New Roman" w:hAnsi="Times New Roman"/>
          <w:bCs/>
          <w:i/>
          <w:iCs/>
          <w:sz w:val="24"/>
          <w:szCs w:val="24"/>
        </w:rPr>
        <w:t>23.02.04 Техническая эксплуатация подъемно-транспортных, строительных, дорожных машин и оборудования на железнодорожном тра</w:t>
      </w:r>
      <w:r w:rsidR="00023DA9">
        <w:rPr>
          <w:rFonts w:ascii="Times New Roman" w:hAnsi="Times New Roman"/>
          <w:bCs/>
          <w:i/>
          <w:iCs/>
          <w:sz w:val="24"/>
          <w:szCs w:val="24"/>
        </w:rPr>
        <w:t>н</w:t>
      </w:r>
      <w:r w:rsidR="00023DA9" w:rsidRPr="00023DA9">
        <w:rPr>
          <w:rFonts w:ascii="Times New Roman" w:hAnsi="Times New Roman"/>
          <w:bCs/>
          <w:i/>
          <w:iCs/>
          <w:sz w:val="24"/>
          <w:szCs w:val="24"/>
        </w:rPr>
        <w:t>спорте</w:t>
      </w:r>
    </w:p>
    <w:p w:rsidR="00A6182F" w:rsidRPr="00C858D5" w:rsidRDefault="00A6182F" w:rsidP="001F099D">
      <w:pPr>
        <w:jc w:val="center"/>
        <w:rPr>
          <w:rFonts w:ascii="Times New Roman" w:hAnsi="Times New Roman"/>
          <w:b/>
          <w:sz w:val="24"/>
          <w:szCs w:val="24"/>
          <w:lang w:eastAsia="en-US"/>
        </w:rPr>
      </w:pPr>
    </w:p>
    <w:p w:rsidR="00A6182F" w:rsidRPr="00C858D5" w:rsidRDefault="00A6182F" w:rsidP="001F099D">
      <w:pPr>
        <w:jc w:val="center"/>
        <w:rPr>
          <w:rFonts w:ascii="Times New Roman" w:hAnsi="Times New Roman"/>
          <w:b/>
          <w:sz w:val="24"/>
          <w:szCs w:val="24"/>
          <w:lang w:eastAsia="en-US"/>
        </w:rPr>
      </w:pPr>
    </w:p>
    <w:p w:rsidR="00A6182F" w:rsidRPr="00C858D5" w:rsidRDefault="00A6182F" w:rsidP="001F099D">
      <w:pPr>
        <w:jc w:val="center"/>
        <w:rPr>
          <w:rFonts w:ascii="Times New Roman" w:hAnsi="Times New Roman"/>
          <w:b/>
          <w:sz w:val="24"/>
          <w:szCs w:val="24"/>
          <w:lang w:eastAsia="en-US"/>
        </w:rPr>
      </w:pPr>
    </w:p>
    <w:p w:rsidR="00A6182F" w:rsidRPr="00C858D5" w:rsidRDefault="00A6182F" w:rsidP="001F099D">
      <w:pPr>
        <w:jc w:val="center"/>
        <w:rPr>
          <w:rFonts w:ascii="Times New Roman" w:hAnsi="Times New Roman"/>
          <w:b/>
          <w:sz w:val="24"/>
          <w:szCs w:val="24"/>
          <w:lang w:eastAsia="en-US"/>
        </w:rPr>
      </w:pPr>
    </w:p>
    <w:p w:rsidR="00A6182F" w:rsidRPr="00C858D5" w:rsidRDefault="00A6182F" w:rsidP="001F099D">
      <w:pPr>
        <w:jc w:val="center"/>
        <w:rPr>
          <w:rFonts w:ascii="Times New Roman" w:hAnsi="Times New Roman"/>
          <w:b/>
          <w:i/>
          <w:sz w:val="24"/>
          <w:szCs w:val="24"/>
          <w:lang w:eastAsia="en-US"/>
        </w:rPr>
      </w:pPr>
      <w:r w:rsidRPr="00C858D5">
        <w:rPr>
          <w:rFonts w:ascii="Times New Roman" w:hAnsi="Times New Roman"/>
          <w:b/>
          <w:i/>
          <w:sz w:val="24"/>
          <w:szCs w:val="24"/>
          <w:lang w:eastAsia="en-US"/>
        </w:rPr>
        <w:t>ПРИМЕРНАЯ РАБОЧАЯ ПРОГРАММА УЧЕБНОЙ ДИСЦИПЛИНЫ</w:t>
      </w:r>
    </w:p>
    <w:p w:rsidR="00A6182F" w:rsidRPr="00C858D5" w:rsidRDefault="00A6182F" w:rsidP="001F099D">
      <w:pPr>
        <w:keepNext/>
        <w:spacing w:before="240" w:after="60" w:line="240" w:lineRule="auto"/>
        <w:jc w:val="center"/>
        <w:outlineLvl w:val="0"/>
        <w:rPr>
          <w:rFonts w:ascii="Times New Roman" w:hAnsi="Times New Roman"/>
          <w:b/>
          <w:bCs/>
          <w:kern w:val="32"/>
          <w:sz w:val="24"/>
          <w:szCs w:val="24"/>
        </w:rPr>
      </w:pPr>
      <w:bookmarkStart w:id="7" w:name="_Toc487022068"/>
    </w:p>
    <w:p w:rsidR="00A6182F" w:rsidRPr="00C858D5" w:rsidRDefault="00A6182F" w:rsidP="001F099D">
      <w:pPr>
        <w:keepNext/>
        <w:spacing w:before="240" w:after="60" w:line="240" w:lineRule="auto"/>
        <w:jc w:val="center"/>
        <w:outlineLvl w:val="0"/>
        <w:rPr>
          <w:rFonts w:ascii="Times New Roman" w:hAnsi="Times New Roman"/>
          <w:b/>
          <w:bCs/>
          <w:i/>
          <w:kern w:val="32"/>
          <w:sz w:val="24"/>
          <w:szCs w:val="24"/>
        </w:rPr>
      </w:pPr>
      <w:r>
        <w:rPr>
          <w:rFonts w:ascii="Times New Roman" w:hAnsi="Times New Roman"/>
          <w:b/>
          <w:bCs/>
          <w:i/>
          <w:kern w:val="32"/>
          <w:sz w:val="24"/>
          <w:szCs w:val="24"/>
        </w:rPr>
        <w:t>ОГСЭ 05</w:t>
      </w:r>
      <w:r w:rsidRPr="00C858D5">
        <w:rPr>
          <w:rFonts w:ascii="Times New Roman" w:hAnsi="Times New Roman"/>
          <w:b/>
          <w:bCs/>
          <w:i/>
          <w:kern w:val="32"/>
          <w:sz w:val="24"/>
          <w:szCs w:val="24"/>
        </w:rPr>
        <w:t xml:space="preserve"> ПСИХОЛОГИЯ ОБЩЕНИЯ</w:t>
      </w:r>
      <w:bookmarkEnd w:id="7"/>
    </w:p>
    <w:p w:rsidR="00A6182F" w:rsidRPr="00E55243" w:rsidRDefault="00A6182F" w:rsidP="001F099D">
      <w:pPr>
        <w:rPr>
          <w:rFonts w:ascii="Times New Roman" w:hAnsi="Times New Roman"/>
          <w:b/>
          <w:i/>
          <w:lang w:eastAsia="en-US"/>
        </w:rPr>
      </w:pPr>
    </w:p>
    <w:p w:rsidR="00A6182F" w:rsidRPr="00E55243" w:rsidRDefault="00A6182F" w:rsidP="001F099D">
      <w:pPr>
        <w:rPr>
          <w:rFonts w:ascii="Times New Roman" w:hAnsi="Times New Roman"/>
          <w:b/>
          <w:i/>
          <w:lang w:eastAsia="en-US"/>
        </w:rPr>
      </w:pPr>
    </w:p>
    <w:p w:rsidR="00A6182F" w:rsidRPr="00E55243" w:rsidRDefault="00A6182F" w:rsidP="001F099D">
      <w:pPr>
        <w:rPr>
          <w:rFonts w:ascii="Times New Roman" w:hAnsi="Times New Roman"/>
          <w:b/>
          <w:i/>
          <w:lang w:eastAsia="en-US"/>
        </w:rPr>
      </w:pPr>
    </w:p>
    <w:p w:rsidR="00A6182F" w:rsidRPr="00E55243" w:rsidRDefault="00A6182F" w:rsidP="001F099D">
      <w:pPr>
        <w:rPr>
          <w:rFonts w:ascii="Times New Roman" w:hAnsi="Times New Roman"/>
          <w:b/>
          <w:i/>
          <w:lang w:eastAsia="en-US"/>
        </w:rPr>
      </w:pPr>
    </w:p>
    <w:p w:rsidR="00A6182F" w:rsidRPr="00E55243" w:rsidRDefault="00A6182F" w:rsidP="001F099D">
      <w:pPr>
        <w:rPr>
          <w:rFonts w:ascii="Times New Roman" w:hAnsi="Times New Roman"/>
          <w:b/>
          <w:i/>
          <w:lang w:eastAsia="en-US"/>
        </w:rPr>
      </w:pPr>
    </w:p>
    <w:p w:rsidR="00A6182F" w:rsidRPr="00E55243" w:rsidRDefault="00A6182F" w:rsidP="001F099D">
      <w:pPr>
        <w:rPr>
          <w:rFonts w:ascii="Times New Roman" w:hAnsi="Times New Roman"/>
          <w:b/>
          <w:i/>
          <w:lang w:eastAsia="en-US"/>
        </w:rPr>
      </w:pPr>
    </w:p>
    <w:p w:rsidR="00A6182F" w:rsidRPr="00E55243" w:rsidRDefault="00A6182F" w:rsidP="001F099D">
      <w:pPr>
        <w:rPr>
          <w:rFonts w:ascii="Times New Roman" w:hAnsi="Times New Roman"/>
          <w:b/>
          <w:i/>
          <w:lang w:eastAsia="en-US"/>
        </w:rPr>
      </w:pPr>
    </w:p>
    <w:p w:rsidR="00A6182F" w:rsidRPr="00E55243" w:rsidRDefault="00A6182F" w:rsidP="001F099D">
      <w:pPr>
        <w:rPr>
          <w:rFonts w:ascii="Times New Roman" w:hAnsi="Times New Roman"/>
          <w:b/>
          <w:i/>
          <w:lang w:eastAsia="en-US"/>
        </w:rPr>
      </w:pPr>
    </w:p>
    <w:p w:rsidR="00A6182F" w:rsidRDefault="00A6182F" w:rsidP="001F099D">
      <w:pPr>
        <w:rPr>
          <w:rFonts w:ascii="Times New Roman" w:hAnsi="Times New Roman"/>
          <w:b/>
          <w:i/>
          <w:lang w:eastAsia="en-US"/>
        </w:rPr>
      </w:pPr>
    </w:p>
    <w:p w:rsidR="00A6182F" w:rsidRPr="00E55243" w:rsidRDefault="00A6182F" w:rsidP="001F099D">
      <w:pPr>
        <w:rPr>
          <w:rFonts w:ascii="Times New Roman" w:hAnsi="Times New Roman"/>
          <w:b/>
          <w:i/>
          <w:lang w:eastAsia="en-US"/>
        </w:rPr>
      </w:pPr>
    </w:p>
    <w:p w:rsidR="00A6182F" w:rsidRPr="00E55243" w:rsidRDefault="00A6182F" w:rsidP="001F099D">
      <w:pPr>
        <w:rPr>
          <w:rFonts w:ascii="Times New Roman" w:hAnsi="Times New Roman"/>
          <w:b/>
          <w:i/>
          <w:lang w:eastAsia="en-US"/>
        </w:rPr>
      </w:pPr>
    </w:p>
    <w:p w:rsidR="00023DA9" w:rsidRDefault="00023DA9" w:rsidP="001F099D">
      <w:pPr>
        <w:jc w:val="center"/>
        <w:rPr>
          <w:rFonts w:ascii="Times New Roman" w:hAnsi="Times New Roman"/>
          <w:b/>
          <w:bCs/>
          <w:sz w:val="24"/>
          <w:szCs w:val="24"/>
          <w:lang w:eastAsia="en-US"/>
        </w:rPr>
      </w:pPr>
    </w:p>
    <w:p w:rsidR="00023DA9" w:rsidRDefault="00023DA9" w:rsidP="001F099D">
      <w:pPr>
        <w:jc w:val="center"/>
        <w:rPr>
          <w:rFonts w:ascii="Times New Roman" w:hAnsi="Times New Roman"/>
          <w:b/>
          <w:bCs/>
          <w:sz w:val="24"/>
          <w:szCs w:val="24"/>
          <w:lang w:eastAsia="en-US"/>
        </w:rPr>
      </w:pPr>
    </w:p>
    <w:p w:rsidR="00023DA9" w:rsidRDefault="00023DA9" w:rsidP="001F099D">
      <w:pPr>
        <w:jc w:val="center"/>
        <w:rPr>
          <w:rFonts w:ascii="Times New Roman" w:hAnsi="Times New Roman"/>
          <w:b/>
          <w:bCs/>
          <w:sz w:val="24"/>
          <w:szCs w:val="24"/>
          <w:lang w:eastAsia="en-US"/>
        </w:rPr>
      </w:pPr>
    </w:p>
    <w:p w:rsidR="00A6182F" w:rsidRPr="00C858D5" w:rsidRDefault="00A6182F" w:rsidP="001F099D">
      <w:pPr>
        <w:jc w:val="center"/>
        <w:rPr>
          <w:rFonts w:ascii="Times New Roman" w:hAnsi="Times New Roman"/>
          <w:b/>
          <w:sz w:val="24"/>
          <w:szCs w:val="24"/>
          <w:vertAlign w:val="superscript"/>
          <w:lang w:eastAsia="en-US"/>
        </w:rPr>
      </w:pPr>
      <w:r w:rsidRPr="00C858D5">
        <w:rPr>
          <w:rFonts w:ascii="Times New Roman" w:hAnsi="Times New Roman"/>
          <w:b/>
          <w:bCs/>
          <w:sz w:val="24"/>
          <w:szCs w:val="24"/>
          <w:lang w:eastAsia="en-US"/>
        </w:rPr>
        <w:t>2018 г.</w:t>
      </w:r>
      <w:r w:rsidRPr="00C858D5">
        <w:rPr>
          <w:rFonts w:ascii="Times New Roman" w:hAnsi="Times New Roman"/>
          <w:b/>
          <w:bCs/>
          <w:sz w:val="24"/>
          <w:szCs w:val="24"/>
          <w:lang w:eastAsia="en-US"/>
        </w:rPr>
        <w:br w:type="page"/>
      </w:r>
    </w:p>
    <w:p w:rsidR="00A6182F" w:rsidRPr="00C858D5" w:rsidRDefault="00A6182F" w:rsidP="001F099D">
      <w:pPr>
        <w:jc w:val="center"/>
        <w:rPr>
          <w:rFonts w:ascii="Times New Roman" w:hAnsi="Times New Roman"/>
          <w:b/>
          <w:sz w:val="24"/>
          <w:szCs w:val="24"/>
          <w:lang w:eastAsia="en-US"/>
        </w:rPr>
      </w:pPr>
      <w:r w:rsidRPr="00C858D5">
        <w:rPr>
          <w:rFonts w:ascii="Times New Roman" w:hAnsi="Times New Roman"/>
          <w:b/>
          <w:sz w:val="24"/>
          <w:szCs w:val="24"/>
          <w:lang w:eastAsia="en-US"/>
        </w:rPr>
        <w:lastRenderedPageBreak/>
        <w:t>СОДЕРЖАНИЕ</w:t>
      </w:r>
    </w:p>
    <w:p w:rsidR="00A6182F" w:rsidRPr="00C858D5" w:rsidRDefault="00A6182F" w:rsidP="001F099D">
      <w:pPr>
        <w:rPr>
          <w:rFonts w:ascii="Times New Roman" w:hAnsi="Times New Roman"/>
          <w:b/>
          <w:i/>
          <w:sz w:val="24"/>
          <w:szCs w:val="24"/>
          <w:lang w:eastAsia="en-US"/>
        </w:rPr>
      </w:pPr>
    </w:p>
    <w:tbl>
      <w:tblPr>
        <w:tblW w:w="0" w:type="auto"/>
        <w:tblInd w:w="108" w:type="dxa"/>
        <w:tblLook w:val="01E0" w:firstRow="1" w:lastRow="1" w:firstColumn="1" w:lastColumn="1" w:noHBand="0" w:noVBand="0"/>
      </w:tblPr>
      <w:tblGrid>
        <w:gridCol w:w="7424"/>
        <w:gridCol w:w="1823"/>
      </w:tblGrid>
      <w:tr w:rsidR="00A6182F" w:rsidRPr="00C858D5" w:rsidTr="001F099D">
        <w:tc>
          <w:tcPr>
            <w:tcW w:w="7501" w:type="dxa"/>
          </w:tcPr>
          <w:p w:rsidR="00A6182F" w:rsidRPr="00C858D5" w:rsidRDefault="00A6182F" w:rsidP="001F099D">
            <w:pPr>
              <w:suppressAutoHyphens/>
              <w:ind w:left="284"/>
              <w:jc w:val="both"/>
              <w:rPr>
                <w:rFonts w:ascii="Times New Roman" w:hAnsi="Times New Roman"/>
                <w:b/>
                <w:bCs/>
                <w:sz w:val="24"/>
                <w:szCs w:val="24"/>
              </w:rPr>
            </w:pPr>
            <w:r w:rsidRPr="00C858D5">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A6182F" w:rsidRPr="00C858D5" w:rsidRDefault="00A6182F" w:rsidP="001F099D">
            <w:pPr>
              <w:rPr>
                <w:rFonts w:ascii="Times New Roman" w:hAnsi="Times New Roman"/>
                <w:b/>
                <w:bCs/>
                <w:sz w:val="24"/>
                <w:szCs w:val="24"/>
              </w:rPr>
            </w:pPr>
          </w:p>
        </w:tc>
      </w:tr>
      <w:tr w:rsidR="00A6182F" w:rsidRPr="00C858D5" w:rsidTr="001F099D">
        <w:tc>
          <w:tcPr>
            <w:tcW w:w="7501" w:type="dxa"/>
          </w:tcPr>
          <w:p w:rsidR="00A6182F" w:rsidRPr="00C858D5" w:rsidRDefault="00A6182F" w:rsidP="001F099D">
            <w:pPr>
              <w:suppressAutoHyphens/>
              <w:ind w:left="284"/>
              <w:jc w:val="both"/>
              <w:rPr>
                <w:rFonts w:ascii="Times New Roman" w:hAnsi="Times New Roman"/>
                <w:b/>
                <w:bCs/>
                <w:sz w:val="24"/>
                <w:szCs w:val="24"/>
              </w:rPr>
            </w:pPr>
            <w:r w:rsidRPr="00C858D5">
              <w:rPr>
                <w:rFonts w:ascii="Times New Roman" w:hAnsi="Times New Roman"/>
                <w:b/>
                <w:bCs/>
                <w:sz w:val="24"/>
                <w:szCs w:val="24"/>
              </w:rPr>
              <w:t>2.СТРУКТУРА И СОДЕРЖАНИЕ УЧЕБНОЙ ДИСЦИПЛИНЫ</w:t>
            </w:r>
          </w:p>
          <w:p w:rsidR="00A6182F" w:rsidRPr="00C858D5" w:rsidRDefault="00A6182F" w:rsidP="001F099D">
            <w:pPr>
              <w:suppressAutoHyphens/>
              <w:ind w:left="284"/>
              <w:jc w:val="both"/>
              <w:rPr>
                <w:rFonts w:ascii="Times New Roman" w:hAnsi="Times New Roman"/>
                <w:b/>
                <w:bCs/>
                <w:sz w:val="24"/>
                <w:szCs w:val="24"/>
              </w:rPr>
            </w:pPr>
            <w:r w:rsidRPr="00C858D5">
              <w:rPr>
                <w:rFonts w:ascii="Times New Roman" w:hAnsi="Times New Roman"/>
                <w:b/>
                <w:bCs/>
                <w:sz w:val="24"/>
                <w:szCs w:val="24"/>
              </w:rPr>
              <w:t>3.УСЛОВИЯ РЕАЛИЗАЦИИУЧЕБНОЙ ДИСЦИПЛИНЫ</w:t>
            </w:r>
          </w:p>
        </w:tc>
        <w:tc>
          <w:tcPr>
            <w:tcW w:w="1854" w:type="dxa"/>
          </w:tcPr>
          <w:p w:rsidR="00A6182F" w:rsidRPr="00C858D5" w:rsidRDefault="00A6182F" w:rsidP="001F099D">
            <w:pPr>
              <w:ind w:left="644"/>
              <w:rPr>
                <w:rFonts w:ascii="Times New Roman" w:hAnsi="Times New Roman"/>
                <w:b/>
                <w:bCs/>
                <w:sz w:val="24"/>
                <w:szCs w:val="24"/>
              </w:rPr>
            </w:pPr>
          </w:p>
        </w:tc>
      </w:tr>
      <w:tr w:rsidR="00A6182F" w:rsidRPr="00C858D5" w:rsidTr="001F099D">
        <w:tc>
          <w:tcPr>
            <w:tcW w:w="7501" w:type="dxa"/>
          </w:tcPr>
          <w:p w:rsidR="00A6182F" w:rsidRPr="00C858D5" w:rsidRDefault="00A6182F" w:rsidP="001F099D">
            <w:pPr>
              <w:suppressAutoHyphens/>
              <w:ind w:left="284"/>
              <w:jc w:val="both"/>
              <w:rPr>
                <w:rFonts w:ascii="Times New Roman" w:hAnsi="Times New Roman"/>
                <w:b/>
                <w:bCs/>
                <w:sz w:val="24"/>
                <w:szCs w:val="24"/>
              </w:rPr>
            </w:pPr>
            <w:r w:rsidRPr="00C858D5">
              <w:rPr>
                <w:rFonts w:ascii="Times New Roman" w:hAnsi="Times New Roman"/>
                <w:b/>
                <w:bCs/>
                <w:sz w:val="24"/>
                <w:szCs w:val="24"/>
              </w:rPr>
              <w:t>4.КОНТРОЛЬ И ОЦЕНКА РЕЗУЛЬТАТОВ ОСВОЕНИЯ УЧЕБНОЙ ДИСЦИПЛИНЫ</w:t>
            </w:r>
          </w:p>
          <w:p w:rsidR="00A6182F" w:rsidRPr="00C858D5" w:rsidRDefault="00A6182F" w:rsidP="001F099D">
            <w:pPr>
              <w:suppressAutoHyphens/>
              <w:jc w:val="both"/>
              <w:rPr>
                <w:rFonts w:ascii="Times New Roman" w:hAnsi="Times New Roman"/>
                <w:b/>
                <w:bCs/>
                <w:sz w:val="24"/>
                <w:szCs w:val="24"/>
              </w:rPr>
            </w:pPr>
          </w:p>
        </w:tc>
        <w:tc>
          <w:tcPr>
            <w:tcW w:w="1854" w:type="dxa"/>
          </w:tcPr>
          <w:p w:rsidR="00A6182F" w:rsidRPr="00C858D5" w:rsidRDefault="00A6182F" w:rsidP="001F099D">
            <w:pPr>
              <w:rPr>
                <w:rFonts w:ascii="Times New Roman" w:hAnsi="Times New Roman"/>
                <w:b/>
                <w:bCs/>
                <w:sz w:val="24"/>
                <w:szCs w:val="24"/>
              </w:rPr>
            </w:pPr>
          </w:p>
        </w:tc>
      </w:tr>
    </w:tbl>
    <w:p w:rsidR="00A6182F" w:rsidRPr="00E55243" w:rsidRDefault="00A6182F" w:rsidP="001F099D">
      <w:pPr>
        <w:suppressAutoHyphens/>
        <w:spacing w:after="0"/>
        <w:jc w:val="center"/>
        <w:rPr>
          <w:rFonts w:ascii="Times New Roman" w:hAnsi="Times New Roman"/>
          <w:b/>
          <w:sz w:val="24"/>
          <w:szCs w:val="24"/>
          <w:lang w:eastAsia="en-US"/>
        </w:rPr>
      </w:pPr>
      <w:r w:rsidRPr="00E55243">
        <w:rPr>
          <w:rFonts w:ascii="Times New Roman" w:hAnsi="Times New Roman"/>
          <w:b/>
          <w:i/>
          <w:u w:val="single"/>
          <w:lang w:eastAsia="en-US"/>
        </w:rPr>
        <w:br w:type="page"/>
      </w:r>
      <w:r w:rsidRPr="00E55243">
        <w:rPr>
          <w:rFonts w:ascii="Times New Roman" w:hAnsi="Times New Roman"/>
          <w:b/>
          <w:sz w:val="24"/>
          <w:szCs w:val="24"/>
          <w:lang w:eastAsia="en-US"/>
        </w:rPr>
        <w:lastRenderedPageBreak/>
        <w:t xml:space="preserve">1. ОБЩАЯ ХАРАКТЕРИСТИКА ПРИМЕРНОЙ РАБОЧЕЙ ПРОГРАММЫ </w:t>
      </w:r>
    </w:p>
    <w:p w:rsidR="00A6182F" w:rsidRPr="00112968" w:rsidRDefault="00A6182F" w:rsidP="001F099D">
      <w:pPr>
        <w:suppressAutoHyphens/>
        <w:spacing w:after="0"/>
        <w:jc w:val="center"/>
        <w:rPr>
          <w:rFonts w:ascii="Times New Roman" w:hAnsi="Times New Roman"/>
          <w:b/>
          <w:bCs/>
          <w:iCs/>
          <w:sz w:val="24"/>
          <w:szCs w:val="24"/>
          <w:lang w:eastAsia="en-US"/>
        </w:rPr>
      </w:pPr>
      <w:r w:rsidRPr="00E55243">
        <w:rPr>
          <w:rFonts w:ascii="Times New Roman" w:hAnsi="Times New Roman"/>
          <w:b/>
          <w:sz w:val="24"/>
          <w:szCs w:val="24"/>
          <w:lang w:eastAsia="en-US"/>
        </w:rPr>
        <w:t xml:space="preserve">УЧЕБНОЙ ДИСЦИПЛИНЫ </w:t>
      </w:r>
      <w:r>
        <w:rPr>
          <w:rFonts w:ascii="Times New Roman" w:hAnsi="Times New Roman"/>
          <w:b/>
          <w:bCs/>
          <w:iCs/>
          <w:sz w:val="24"/>
          <w:szCs w:val="24"/>
          <w:lang w:eastAsia="en-US"/>
        </w:rPr>
        <w:t>«</w:t>
      </w:r>
      <w:r w:rsidRPr="00E55243">
        <w:rPr>
          <w:rFonts w:ascii="Times New Roman" w:hAnsi="Times New Roman"/>
          <w:b/>
          <w:sz w:val="24"/>
          <w:szCs w:val="24"/>
          <w:lang w:eastAsia="en-US"/>
        </w:rPr>
        <w:t>ПСИХОЛОГИЯ ОБЩЕНИЯ</w:t>
      </w:r>
      <w:r>
        <w:rPr>
          <w:rFonts w:ascii="Times New Roman" w:hAnsi="Times New Roman"/>
          <w:b/>
          <w:sz w:val="24"/>
          <w:szCs w:val="24"/>
          <w:lang w:eastAsia="en-US"/>
        </w:rPr>
        <w:t>»</w:t>
      </w:r>
    </w:p>
    <w:p w:rsidR="00A6182F" w:rsidRPr="002D348A" w:rsidRDefault="00A6182F"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1F09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«Психология общения»</w:t>
      </w:r>
      <w:r w:rsidR="00CB1CE0">
        <w:rPr>
          <w:rFonts w:ascii="Times New Roman" w:hAnsi="Times New Roman"/>
          <w:sz w:val="24"/>
          <w:szCs w:val="24"/>
        </w:rPr>
        <w:t xml:space="preserve"> является обязательной частью </w:t>
      </w:r>
      <w:r>
        <w:rPr>
          <w:rFonts w:ascii="Times New Roman" w:hAnsi="Times New Roman"/>
          <w:bCs/>
          <w:sz w:val="24"/>
          <w:szCs w:val="24"/>
        </w:rPr>
        <w:t>общего</w:t>
      </w:r>
      <w:r w:rsidRPr="00C858D5">
        <w:rPr>
          <w:rFonts w:ascii="Times New Roman" w:hAnsi="Times New Roman"/>
          <w:bCs/>
          <w:sz w:val="24"/>
          <w:szCs w:val="24"/>
        </w:rPr>
        <w:t xml:space="preserve"> гу</w:t>
      </w:r>
      <w:r>
        <w:rPr>
          <w:rFonts w:ascii="Times New Roman" w:hAnsi="Times New Roman"/>
          <w:bCs/>
          <w:sz w:val="24"/>
          <w:szCs w:val="24"/>
        </w:rPr>
        <w:t>манитарного и социально-экономического</w:t>
      </w:r>
      <w:r w:rsidRPr="00C858D5">
        <w:rPr>
          <w:rFonts w:ascii="Times New Roman" w:hAnsi="Times New Roman"/>
          <w:bCs/>
          <w:sz w:val="24"/>
          <w:szCs w:val="24"/>
        </w:rPr>
        <w:t xml:space="preserve"> </w:t>
      </w:r>
      <w:r w:rsidRPr="007C3FA8">
        <w:rPr>
          <w:rFonts w:ascii="Times New Roman" w:hAnsi="Times New Roman"/>
          <w:sz w:val="24"/>
          <w:szCs w:val="24"/>
        </w:rPr>
        <w:t xml:space="preserve">цикла </w:t>
      </w:r>
      <w:r w:rsidRPr="002D348A">
        <w:rPr>
          <w:rFonts w:ascii="Times New Roman" w:hAnsi="Times New Roman"/>
          <w:sz w:val="24"/>
          <w:szCs w:val="24"/>
        </w:rPr>
        <w:t xml:space="preserve">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CB1CE0">
        <w:rPr>
          <w:rFonts w:ascii="Times New Roman" w:hAnsi="Times New Roman"/>
          <w:sz w:val="24"/>
          <w:szCs w:val="24"/>
        </w:rPr>
        <w:t xml:space="preserve"> дорожных машин и оборудования на железнодорожном</w:t>
      </w:r>
      <w:r>
        <w:rPr>
          <w:rFonts w:ascii="Times New Roman" w:hAnsi="Times New Roman"/>
          <w:sz w:val="24"/>
          <w:szCs w:val="24"/>
        </w:rPr>
        <w:t xml:space="preserve"> транспорт</w:t>
      </w:r>
      <w:r w:rsidR="00CB1CE0">
        <w:rPr>
          <w:rFonts w:ascii="Times New Roman" w:hAnsi="Times New Roman"/>
          <w:sz w:val="24"/>
          <w:szCs w:val="24"/>
        </w:rPr>
        <w:t>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1F09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Психология общения</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CB1CE0">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CB1CE0">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1F099D">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1F099D">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E55243" w:rsidRDefault="00A6182F" w:rsidP="001F099D">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3006"/>
        <w:gridCol w:w="4858"/>
      </w:tblGrid>
      <w:tr w:rsidR="00A6182F" w:rsidRPr="00E55243" w:rsidTr="001F099D">
        <w:trPr>
          <w:trHeight w:val="649"/>
        </w:trPr>
        <w:tc>
          <w:tcPr>
            <w:tcW w:w="1384" w:type="dxa"/>
            <w:vAlign w:val="center"/>
          </w:tcPr>
          <w:p w:rsidR="00A6182F" w:rsidRPr="00E55243" w:rsidRDefault="00A6182F" w:rsidP="001F099D">
            <w:pPr>
              <w:suppressAutoHyphens/>
              <w:spacing w:after="0" w:line="240" w:lineRule="auto"/>
              <w:jc w:val="center"/>
              <w:rPr>
                <w:rFonts w:ascii="Times New Roman" w:hAnsi="Times New Roman"/>
                <w:b/>
                <w:sz w:val="24"/>
                <w:szCs w:val="24"/>
                <w:lang w:eastAsia="en-US"/>
              </w:rPr>
            </w:pPr>
            <w:r w:rsidRPr="00E55243">
              <w:rPr>
                <w:rFonts w:ascii="Times New Roman" w:hAnsi="Times New Roman"/>
                <w:b/>
                <w:sz w:val="24"/>
                <w:szCs w:val="24"/>
                <w:lang w:eastAsia="en-US"/>
              </w:rPr>
              <w:t>Код</w:t>
            </w:r>
          </w:p>
          <w:p w:rsidR="00A6182F" w:rsidRPr="00E55243" w:rsidRDefault="00A6182F" w:rsidP="001F099D">
            <w:pPr>
              <w:suppressAutoHyphens/>
              <w:spacing w:after="0" w:line="240" w:lineRule="auto"/>
              <w:jc w:val="center"/>
              <w:rPr>
                <w:rFonts w:ascii="Times New Roman" w:hAnsi="Times New Roman"/>
                <w:b/>
                <w:sz w:val="24"/>
                <w:szCs w:val="24"/>
                <w:lang w:eastAsia="en-US"/>
              </w:rPr>
            </w:pPr>
            <w:r w:rsidRPr="00E55243">
              <w:rPr>
                <w:rFonts w:ascii="Times New Roman" w:hAnsi="Times New Roman"/>
                <w:b/>
                <w:sz w:val="24"/>
                <w:szCs w:val="24"/>
                <w:lang w:eastAsia="en-US"/>
              </w:rPr>
              <w:t>ПК, ОК</w:t>
            </w:r>
          </w:p>
        </w:tc>
        <w:tc>
          <w:tcPr>
            <w:tcW w:w="3006" w:type="dxa"/>
            <w:vAlign w:val="center"/>
          </w:tcPr>
          <w:p w:rsidR="00A6182F" w:rsidRPr="00E55243" w:rsidRDefault="00A6182F" w:rsidP="001F099D">
            <w:pPr>
              <w:suppressAutoHyphens/>
              <w:spacing w:after="0" w:line="240" w:lineRule="auto"/>
              <w:jc w:val="center"/>
              <w:rPr>
                <w:rFonts w:ascii="Times New Roman" w:hAnsi="Times New Roman"/>
                <w:b/>
                <w:sz w:val="24"/>
                <w:szCs w:val="24"/>
                <w:lang w:eastAsia="en-US"/>
              </w:rPr>
            </w:pPr>
            <w:r w:rsidRPr="00E55243">
              <w:rPr>
                <w:rFonts w:ascii="Times New Roman" w:hAnsi="Times New Roman"/>
                <w:b/>
                <w:sz w:val="24"/>
                <w:szCs w:val="24"/>
                <w:lang w:eastAsia="en-US"/>
              </w:rPr>
              <w:t>Умения</w:t>
            </w:r>
          </w:p>
        </w:tc>
        <w:tc>
          <w:tcPr>
            <w:tcW w:w="4858" w:type="dxa"/>
            <w:vAlign w:val="center"/>
          </w:tcPr>
          <w:p w:rsidR="00A6182F" w:rsidRPr="00E55243" w:rsidRDefault="00A6182F" w:rsidP="001F099D">
            <w:pPr>
              <w:suppressAutoHyphens/>
              <w:spacing w:after="0" w:line="240" w:lineRule="auto"/>
              <w:jc w:val="center"/>
              <w:rPr>
                <w:rFonts w:ascii="Times New Roman" w:hAnsi="Times New Roman"/>
                <w:b/>
                <w:sz w:val="24"/>
                <w:szCs w:val="24"/>
                <w:lang w:eastAsia="en-US"/>
              </w:rPr>
            </w:pPr>
            <w:r w:rsidRPr="00E55243">
              <w:rPr>
                <w:rFonts w:ascii="Times New Roman" w:hAnsi="Times New Roman"/>
                <w:b/>
                <w:sz w:val="24"/>
                <w:szCs w:val="24"/>
                <w:lang w:eastAsia="en-US"/>
              </w:rPr>
              <w:t>Знания</w:t>
            </w:r>
          </w:p>
        </w:tc>
      </w:tr>
      <w:tr w:rsidR="00A6182F" w:rsidRPr="00E55243" w:rsidTr="001F099D">
        <w:trPr>
          <w:trHeight w:val="212"/>
        </w:trPr>
        <w:tc>
          <w:tcPr>
            <w:tcW w:w="1384" w:type="dxa"/>
          </w:tcPr>
          <w:p w:rsidR="00A6182F" w:rsidRPr="00E55243" w:rsidRDefault="00A6182F" w:rsidP="001F099D">
            <w:pPr>
              <w:suppressAutoHyphens/>
              <w:spacing w:after="0" w:line="240" w:lineRule="auto"/>
              <w:jc w:val="center"/>
              <w:rPr>
                <w:rFonts w:ascii="Times New Roman" w:hAnsi="Times New Roman"/>
                <w:sz w:val="24"/>
                <w:szCs w:val="24"/>
                <w:lang w:eastAsia="en-US"/>
              </w:rPr>
            </w:pPr>
            <w:r w:rsidRPr="00E55243">
              <w:rPr>
                <w:rFonts w:ascii="Times New Roman" w:hAnsi="Times New Roman"/>
                <w:sz w:val="24"/>
                <w:szCs w:val="24"/>
                <w:lang w:eastAsia="en-US"/>
              </w:rPr>
              <w:t>ОК 1</w:t>
            </w: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9</w:t>
            </w:r>
          </w:p>
          <w:p w:rsidR="00A6182F" w:rsidRPr="002D3F8F" w:rsidRDefault="00A6182F"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ПК 3.1-3.2</w:t>
            </w:r>
          </w:p>
          <w:p w:rsidR="00A6182F" w:rsidRPr="00E55243" w:rsidRDefault="00A6182F" w:rsidP="001F099D">
            <w:pPr>
              <w:suppressAutoHyphens/>
              <w:spacing w:after="0" w:line="240" w:lineRule="auto"/>
              <w:jc w:val="center"/>
              <w:rPr>
                <w:rFonts w:ascii="Times New Roman" w:hAnsi="Times New Roman"/>
                <w:sz w:val="24"/>
                <w:szCs w:val="24"/>
                <w:lang w:eastAsia="en-US"/>
              </w:rPr>
            </w:pPr>
            <w:r w:rsidRPr="00E55243">
              <w:t xml:space="preserve"> </w:t>
            </w:r>
          </w:p>
        </w:tc>
        <w:tc>
          <w:tcPr>
            <w:tcW w:w="3006" w:type="dxa"/>
          </w:tcPr>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применять техники и приемы эффективного об</w:t>
            </w:r>
            <w:r w:rsidRPr="00E55243">
              <w:rPr>
                <w:rFonts w:ascii="Times New Roman" w:hAnsi="Times New Roman"/>
                <w:b/>
                <w:iCs/>
                <w:sz w:val="24"/>
                <w:szCs w:val="24"/>
              </w:rPr>
              <w:softHyphen/>
            </w:r>
            <w:r w:rsidRPr="00E55243">
              <w:rPr>
                <w:rFonts w:ascii="Times New Roman" w:hAnsi="Times New Roman"/>
                <w:sz w:val="24"/>
                <w:szCs w:val="24"/>
              </w:rPr>
              <w:t>ще</w:t>
            </w:r>
            <w:r w:rsidRPr="00E55243">
              <w:rPr>
                <w:rFonts w:ascii="Times New Roman" w:hAnsi="Times New Roman"/>
                <w:b/>
                <w:iCs/>
                <w:sz w:val="24"/>
                <w:szCs w:val="24"/>
              </w:rPr>
              <w:softHyphen/>
            </w:r>
            <w:r w:rsidRPr="00E55243">
              <w:rPr>
                <w:rFonts w:ascii="Times New Roman" w:hAnsi="Times New Roman"/>
                <w:sz w:val="24"/>
                <w:szCs w:val="24"/>
              </w:rPr>
              <w:t>ния в профес</w:t>
            </w:r>
            <w:r w:rsidRPr="00E55243">
              <w:rPr>
                <w:rFonts w:ascii="Times New Roman" w:hAnsi="Times New Roman"/>
                <w:b/>
                <w:iCs/>
                <w:sz w:val="24"/>
                <w:szCs w:val="24"/>
              </w:rPr>
              <w:softHyphen/>
            </w:r>
            <w:r w:rsidRPr="00E55243">
              <w:rPr>
                <w:rFonts w:ascii="Times New Roman" w:hAnsi="Times New Roman"/>
                <w:sz w:val="24"/>
                <w:szCs w:val="24"/>
              </w:rPr>
              <w:t>сио</w:t>
            </w:r>
            <w:r w:rsidRPr="00E55243">
              <w:rPr>
                <w:rFonts w:ascii="Times New Roman" w:hAnsi="Times New Roman"/>
                <w:b/>
                <w:iCs/>
                <w:sz w:val="24"/>
                <w:szCs w:val="24"/>
              </w:rPr>
              <w:softHyphen/>
            </w:r>
            <w:r w:rsidRPr="00E55243">
              <w:rPr>
                <w:rFonts w:ascii="Times New Roman" w:hAnsi="Times New Roman"/>
                <w:sz w:val="24"/>
                <w:szCs w:val="24"/>
              </w:rPr>
              <w:t>нальной деятельности;</w:t>
            </w:r>
          </w:p>
          <w:p w:rsidR="00A6182F" w:rsidRPr="00E55243" w:rsidRDefault="00A6182F" w:rsidP="001F099D">
            <w:pPr>
              <w:suppressAutoHyphens/>
              <w:spacing w:after="0" w:line="240" w:lineRule="auto"/>
              <w:jc w:val="both"/>
              <w:rPr>
                <w:rFonts w:ascii="Times New Roman" w:hAnsi="Times New Roman"/>
                <w:b/>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xml:space="preserve"> использовать приемы саморегуляции поведения в процессе межлич</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но</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стного общения</w:t>
            </w:r>
          </w:p>
        </w:tc>
        <w:tc>
          <w:tcPr>
            <w:tcW w:w="4858" w:type="dxa"/>
          </w:tcPr>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взаимосвязь общения и деятельности;</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t>цели, функции, виды и уровни общения;</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роли и ролевые ожидания в общении;</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виды социальных взаимодействий;</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механизмы взаимопонимания в общении;</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техники и приемы общения, правила слушания, ведения беседы, убеждения;</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этические принципы общения;</w:t>
            </w:r>
          </w:p>
          <w:p w:rsidR="00A6182F" w:rsidRPr="00E55243" w:rsidRDefault="00A6182F" w:rsidP="001F099D">
            <w:pPr>
              <w:suppressAutoHyphens/>
              <w:spacing w:after="0" w:line="240" w:lineRule="auto"/>
              <w:jc w:val="both"/>
              <w:rPr>
                <w:rFonts w:ascii="Times New Roman" w:hAnsi="Times New Roman"/>
                <w:b/>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xml:space="preserve"> источники, причины, виды и способы разрешения конфликтов</w:t>
            </w:r>
          </w:p>
        </w:tc>
      </w:tr>
    </w:tbl>
    <w:p w:rsidR="00A6182F" w:rsidRPr="00E55243" w:rsidRDefault="00A6182F" w:rsidP="001F099D">
      <w:pPr>
        <w:suppressAutoHyphens/>
        <w:spacing w:after="0" w:line="240" w:lineRule="auto"/>
        <w:ind w:firstLine="709"/>
        <w:jc w:val="both"/>
        <w:rPr>
          <w:rFonts w:ascii="Times New Roman" w:hAnsi="Times New Roman"/>
          <w:i/>
          <w:sz w:val="24"/>
          <w:szCs w:val="24"/>
          <w:lang w:eastAsia="en-US"/>
        </w:rPr>
      </w:pPr>
    </w:p>
    <w:p w:rsidR="00A6182F" w:rsidRPr="00E55243" w:rsidRDefault="00A6182F" w:rsidP="001F099D">
      <w:pPr>
        <w:spacing w:after="0" w:line="240" w:lineRule="auto"/>
        <w:rPr>
          <w:rFonts w:ascii="Times New Roman" w:hAnsi="Times New Roman"/>
          <w:sz w:val="24"/>
          <w:szCs w:val="24"/>
          <w:lang w:eastAsia="en-US"/>
        </w:rPr>
      </w:pPr>
      <w:r w:rsidRPr="00E55243">
        <w:rPr>
          <w:rFonts w:ascii="Times New Roman" w:hAnsi="Times New Roman"/>
          <w:sz w:val="24"/>
          <w:szCs w:val="24"/>
          <w:lang w:eastAsia="en-US"/>
        </w:rPr>
        <w:br w:type="page"/>
      </w:r>
    </w:p>
    <w:p w:rsidR="00A6182F" w:rsidRPr="00C858D5" w:rsidRDefault="00A6182F" w:rsidP="001F099D">
      <w:pPr>
        <w:suppressAutoHyphens/>
        <w:jc w:val="center"/>
        <w:rPr>
          <w:rFonts w:ascii="Times New Roman" w:hAnsi="Times New Roman"/>
          <w:b/>
          <w:sz w:val="24"/>
          <w:szCs w:val="24"/>
          <w:lang w:eastAsia="en-US"/>
        </w:rPr>
      </w:pPr>
      <w:r w:rsidRPr="00C858D5">
        <w:rPr>
          <w:rFonts w:ascii="Times New Roman" w:hAnsi="Times New Roman"/>
          <w:b/>
          <w:sz w:val="24"/>
          <w:szCs w:val="24"/>
          <w:lang w:eastAsia="en-US"/>
        </w:rPr>
        <w:lastRenderedPageBreak/>
        <w:t>2. СТРУКТУРА И СОДЕРЖАНИЕ УЧЕБНОЙ ДИСЦИПЛИНЫ</w:t>
      </w:r>
    </w:p>
    <w:p w:rsidR="00A6182F" w:rsidRPr="00C858D5" w:rsidRDefault="00A6182F" w:rsidP="001F099D">
      <w:pPr>
        <w:suppressAutoHyphens/>
        <w:jc w:val="center"/>
        <w:rPr>
          <w:rFonts w:ascii="Times New Roman" w:hAnsi="Times New Roman"/>
          <w:b/>
          <w:sz w:val="24"/>
          <w:szCs w:val="24"/>
          <w:lang w:eastAsia="en-US"/>
        </w:rPr>
      </w:pPr>
      <w:r w:rsidRPr="00C858D5">
        <w:rPr>
          <w:rFonts w:ascii="Times New Roman" w:hAnsi="Times New Roman"/>
          <w:b/>
          <w:sz w:val="24"/>
          <w:szCs w:val="24"/>
          <w:lang w:eastAsia="en-US"/>
        </w:rPr>
        <w:t>ОГСЭ.03 ПСИХОЛОГИЯ ОБЩЕНИЯ</w:t>
      </w:r>
    </w:p>
    <w:p w:rsidR="00A6182F" w:rsidRPr="00C858D5" w:rsidRDefault="00A6182F" w:rsidP="001F099D">
      <w:pPr>
        <w:suppressAutoHyphens/>
        <w:rPr>
          <w:rFonts w:ascii="Times New Roman" w:hAnsi="Times New Roman"/>
          <w:b/>
          <w:i/>
          <w:sz w:val="24"/>
          <w:szCs w:val="24"/>
          <w:lang w:eastAsia="en-US"/>
        </w:rPr>
      </w:pPr>
      <w:r w:rsidRPr="00C858D5">
        <w:rPr>
          <w:rFonts w:ascii="Times New Roman" w:hAnsi="Times New Roman"/>
          <w:b/>
          <w:sz w:val="24"/>
          <w:szCs w:val="24"/>
          <w:lang w:eastAsia="en-US"/>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473"/>
        <w:gridCol w:w="3866"/>
      </w:tblGrid>
      <w:tr w:rsidR="00A6182F" w:rsidRPr="00C858D5" w:rsidTr="001F099D">
        <w:trPr>
          <w:trHeight w:val="323"/>
        </w:trPr>
        <w:tc>
          <w:tcPr>
            <w:tcW w:w="2930" w:type="pct"/>
            <w:vMerge w:val="restart"/>
            <w:vAlign w:val="center"/>
          </w:tcPr>
          <w:p w:rsidR="00A6182F" w:rsidRPr="00C858D5" w:rsidRDefault="00A6182F" w:rsidP="001F099D">
            <w:pPr>
              <w:suppressAutoHyphens/>
              <w:spacing w:after="0"/>
              <w:jc w:val="center"/>
              <w:rPr>
                <w:rFonts w:ascii="Times New Roman" w:hAnsi="Times New Roman"/>
                <w:b/>
                <w:sz w:val="24"/>
                <w:szCs w:val="24"/>
                <w:lang w:eastAsia="en-US"/>
              </w:rPr>
            </w:pPr>
            <w:r w:rsidRPr="00C858D5">
              <w:rPr>
                <w:rFonts w:ascii="Times New Roman" w:hAnsi="Times New Roman"/>
                <w:b/>
                <w:sz w:val="24"/>
                <w:szCs w:val="24"/>
                <w:lang w:eastAsia="en-US"/>
              </w:rPr>
              <w:t>Вид учебной работы</w:t>
            </w:r>
          </w:p>
        </w:tc>
        <w:tc>
          <w:tcPr>
            <w:tcW w:w="2070" w:type="pct"/>
            <w:vAlign w:val="center"/>
          </w:tcPr>
          <w:p w:rsidR="00A6182F" w:rsidRPr="00C858D5" w:rsidRDefault="00A6182F" w:rsidP="001F099D">
            <w:pPr>
              <w:suppressAutoHyphens/>
              <w:spacing w:after="0"/>
              <w:jc w:val="center"/>
              <w:rPr>
                <w:rFonts w:ascii="Times New Roman" w:hAnsi="Times New Roman"/>
                <w:b/>
                <w:iCs/>
                <w:sz w:val="24"/>
                <w:szCs w:val="24"/>
                <w:lang w:eastAsia="en-US"/>
              </w:rPr>
            </w:pPr>
            <w:r w:rsidRPr="00C858D5">
              <w:rPr>
                <w:rFonts w:ascii="Times New Roman" w:hAnsi="Times New Roman"/>
                <w:b/>
                <w:iCs/>
                <w:sz w:val="24"/>
                <w:szCs w:val="24"/>
                <w:lang w:eastAsia="en-US"/>
              </w:rPr>
              <w:t>Объем часов</w:t>
            </w:r>
          </w:p>
        </w:tc>
      </w:tr>
      <w:tr w:rsidR="00A6182F" w:rsidRPr="00C858D5" w:rsidTr="001F099D">
        <w:trPr>
          <w:trHeight w:val="322"/>
        </w:trPr>
        <w:tc>
          <w:tcPr>
            <w:tcW w:w="2930" w:type="pct"/>
            <w:vMerge/>
            <w:vAlign w:val="center"/>
          </w:tcPr>
          <w:p w:rsidR="00A6182F" w:rsidRPr="00C858D5" w:rsidRDefault="00A6182F" w:rsidP="001F099D">
            <w:pPr>
              <w:suppressAutoHyphens/>
              <w:spacing w:after="0"/>
              <w:jc w:val="center"/>
              <w:rPr>
                <w:rFonts w:ascii="Times New Roman" w:hAnsi="Times New Roman"/>
                <w:b/>
                <w:sz w:val="24"/>
                <w:szCs w:val="24"/>
                <w:lang w:eastAsia="en-US"/>
              </w:rPr>
            </w:pPr>
          </w:p>
        </w:tc>
        <w:tc>
          <w:tcPr>
            <w:tcW w:w="2070" w:type="pct"/>
            <w:vAlign w:val="center"/>
          </w:tcPr>
          <w:p w:rsidR="00A6182F" w:rsidRPr="00C858D5" w:rsidRDefault="00A6182F" w:rsidP="001F099D">
            <w:pPr>
              <w:suppressAutoHyphens/>
              <w:spacing w:after="0"/>
              <w:jc w:val="both"/>
              <w:rPr>
                <w:rFonts w:ascii="Times New Roman" w:hAnsi="Times New Roman"/>
                <w:b/>
                <w:iCs/>
                <w:color w:val="FF0000"/>
                <w:sz w:val="24"/>
                <w:szCs w:val="24"/>
                <w:lang w:eastAsia="en-US"/>
              </w:rPr>
            </w:pPr>
          </w:p>
        </w:tc>
      </w:tr>
      <w:tr w:rsidR="00A6182F" w:rsidRPr="00C858D5" w:rsidTr="001F099D">
        <w:trPr>
          <w:trHeight w:val="1305"/>
        </w:trPr>
        <w:tc>
          <w:tcPr>
            <w:tcW w:w="2930" w:type="pct"/>
            <w:vAlign w:val="center"/>
          </w:tcPr>
          <w:p w:rsidR="00A6182F" w:rsidRPr="00C858D5" w:rsidRDefault="00A6182F" w:rsidP="001F099D">
            <w:pPr>
              <w:suppressAutoHyphens/>
              <w:rPr>
                <w:rFonts w:ascii="Times New Roman" w:hAnsi="Times New Roman"/>
                <w:b/>
                <w:sz w:val="24"/>
                <w:szCs w:val="24"/>
                <w:lang w:eastAsia="en-US"/>
              </w:rPr>
            </w:pPr>
            <w:r w:rsidRPr="00C858D5">
              <w:rPr>
                <w:rFonts w:ascii="Times New Roman" w:hAnsi="Times New Roman"/>
                <w:b/>
                <w:bCs/>
                <w:sz w:val="24"/>
                <w:szCs w:val="24"/>
              </w:rPr>
              <w:t>Объем образовательной программы учебной дисциплины</w:t>
            </w:r>
          </w:p>
          <w:p w:rsidR="00A6182F" w:rsidRPr="00C858D5" w:rsidRDefault="00A6182F" w:rsidP="001F099D">
            <w:pPr>
              <w:suppressAutoHyphens/>
              <w:rPr>
                <w:rFonts w:ascii="Times New Roman" w:hAnsi="Times New Roman"/>
                <w:b/>
                <w:sz w:val="24"/>
                <w:szCs w:val="24"/>
                <w:lang w:eastAsia="en-US"/>
              </w:rPr>
            </w:pPr>
          </w:p>
        </w:tc>
        <w:tc>
          <w:tcPr>
            <w:tcW w:w="2070" w:type="pct"/>
            <w:vAlign w:val="center"/>
          </w:tcPr>
          <w:p w:rsidR="00A6182F" w:rsidRPr="002A213A" w:rsidRDefault="00A6182F" w:rsidP="001F099D">
            <w:pPr>
              <w:suppressAutoHyphens/>
              <w:jc w:val="center"/>
              <w:rPr>
                <w:rFonts w:ascii="Times New Roman" w:hAnsi="Times New Roman"/>
                <w:b/>
                <w:iCs/>
                <w:sz w:val="24"/>
                <w:szCs w:val="24"/>
                <w:lang w:eastAsia="en-US"/>
              </w:rPr>
            </w:pPr>
            <w:r w:rsidRPr="002A213A">
              <w:rPr>
                <w:rFonts w:ascii="Times New Roman" w:hAnsi="Times New Roman"/>
                <w:b/>
                <w:iCs/>
                <w:sz w:val="24"/>
                <w:szCs w:val="24"/>
                <w:lang w:eastAsia="en-US"/>
              </w:rPr>
              <w:t>36</w:t>
            </w:r>
          </w:p>
        </w:tc>
      </w:tr>
      <w:tr w:rsidR="00A6182F" w:rsidRPr="00C858D5" w:rsidTr="001F099D">
        <w:trPr>
          <w:trHeight w:val="490"/>
        </w:trPr>
        <w:tc>
          <w:tcPr>
            <w:tcW w:w="5000" w:type="pct"/>
            <w:gridSpan w:val="2"/>
            <w:vAlign w:val="center"/>
          </w:tcPr>
          <w:p w:rsidR="00A6182F" w:rsidRPr="002A213A" w:rsidRDefault="00A6182F" w:rsidP="001F099D">
            <w:pPr>
              <w:suppressAutoHyphens/>
              <w:rPr>
                <w:rFonts w:ascii="Times New Roman" w:hAnsi="Times New Roman"/>
                <w:iCs/>
                <w:sz w:val="24"/>
                <w:szCs w:val="24"/>
                <w:lang w:eastAsia="en-US"/>
              </w:rPr>
            </w:pPr>
            <w:r w:rsidRPr="002A213A">
              <w:rPr>
                <w:rFonts w:ascii="Times New Roman" w:hAnsi="Times New Roman"/>
                <w:sz w:val="24"/>
                <w:szCs w:val="24"/>
                <w:lang w:eastAsia="en-US"/>
              </w:rPr>
              <w:t>в том числе:</w:t>
            </w:r>
          </w:p>
        </w:tc>
      </w:tr>
      <w:tr w:rsidR="00A6182F" w:rsidRPr="00C858D5" w:rsidTr="001F099D">
        <w:trPr>
          <w:trHeight w:val="490"/>
        </w:trPr>
        <w:tc>
          <w:tcPr>
            <w:tcW w:w="2930" w:type="pct"/>
            <w:vAlign w:val="center"/>
          </w:tcPr>
          <w:p w:rsidR="00A6182F" w:rsidRPr="00C858D5" w:rsidRDefault="00A6182F" w:rsidP="001F099D">
            <w:pPr>
              <w:suppressAutoHyphens/>
              <w:rPr>
                <w:rFonts w:ascii="Times New Roman" w:hAnsi="Times New Roman"/>
                <w:sz w:val="24"/>
                <w:szCs w:val="24"/>
                <w:lang w:eastAsia="en-US"/>
              </w:rPr>
            </w:pPr>
            <w:r w:rsidRPr="00C858D5">
              <w:rPr>
                <w:rFonts w:ascii="Times New Roman" w:hAnsi="Times New Roman"/>
                <w:sz w:val="24"/>
                <w:szCs w:val="24"/>
                <w:lang w:eastAsia="en-US"/>
              </w:rPr>
              <w:t>теоретическое обучение</w:t>
            </w:r>
          </w:p>
        </w:tc>
        <w:tc>
          <w:tcPr>
            <w:tcW w:w="2070" w:type="pct"/>
            <w:vAlign w:val="center"/>
          </w:tcPr>
          <w:p w:rsidR="00A6182F" w:rsidRPr="002A213A" w:rsidRDefault="00A6182F" w:rsidP="001F099D">
            <w:pPr>
              <w:suppressAutoHyphens/>
              <w:jc w:val="center"/>
              <w:rPr>
                <w:rFonts w:ascii="Times New Roman" w:hAnsi="Times New Roman"/>
                <w:iCs/>
                <w:sz w:val="24"/>
                <w:szCs w:val="24"/>
                <w:lang w:eastAsia="en-US"/>
              </w:rPr>
            </w:pPr>
            <w:r w:rsidRPr="002A213A">
              <w:rPr>
                <w:rFonts w:ascii="Times New Roman" w:hAnsi="Times New Roman"/>
                <w:iCs/>
                <w:sz w:val="24"/>
                <w:szCs w:val="24"/>
                <w:lang w:eastAsia="en-US"/>
              </w:rPr>
              <w:t>14</w:t>
            </w:r>
          </w:p>
        </w:tc>
      </w:tr>
      <w:tr w:rsidR="00A6182F" w:rsidRPr="00C858D5" w:rsidTr="001F099D">
        <w:trPr>
          <w:trHeight w:val="490"/>
        </w:trPr>
        <w:tc>
          <w:tcPr>
            <w:tcW w:w="2930" w:type="pct"/>
            <w:vAlign w:val="center"/>
          </w:tcPr>
          <w:p w:rsidR="00A6182F" w:rsidRPr="00C858D5" w:rsidRDefault="00A6182F" w:rsidP="001F099D">
            <w:pPr>
              <w:suppressAutoHyphens/>
              <w:rPr>
                <w:rFonts w:ascii="Times New Roman" w:hAnsi="Times New Roman"/>
                <w:sz w:val="24"/>
                <w:szCs w:val="24"/>
                <w:lang w:eastAsia="en-US"/>
              </w:rPr>
            </w:pPr>
            <w:r w:rsidRPr="00C858D5">
              <w:rPr>
                <w:rFonts w:ascii="Times New Roman" w:hAnsi="Times New Roman"/>
                <w:sz w:val="24"/>
                <w:szCs w:val="24"/>
                <w:lang w:eastAsia="en-US"/>
              </w:rPr>
              <w:t xml:space="preserve">практические занятия </w:t>
            </w:r>
          </w:p>
        </w:tc>
        <w:tc>
          <w:tcPr>
            <w:tcW w:w="2070" w:type="pct"/>
            <w:vAlign w:val="center"/>
          </w:tcPr>
          <w:p w:rsidR="00A6182F" w:rsidRPr="002A213A" w:rsidRDefault="00A6182F" w:rsidP="001F099D">
            <w:pPr>
              <w:suppressAutoHyphens/>
              <w:jc w:val="center"/>
              <w:rPr>
                <w:rFonts w:ascii="Times New Roman" w:hAnsi="Times New Roman"/>
                <w:iCs/>
                <w:sz w:val="24"/>
                <w:szCs w:val="24"/>
                <w:lang w:eastAsia="en-US"/>
              </w:rPr>
            </w:pPr>
            <w:r w:rsidRPr="002A213A">
              <w:rPr>
                <w:rFonts w:ascii="Times New Roman" w:hAnsi="Times New Roman"/>
                <w:iCs/>
                <w:sz w:val="24"/>
                <w:szCs w:val="24"/>
                <w:lang w:eastAsia="en-US"/>
              </w:rPr>
              <w:t>20</w:t>
            </w:r>
          </w:p>
        </w:tc>
      </w:tr>
      <w:tr w:rsidR="00A6182F" w:rsidRPr="00C858D5" w:rsidTr="001F099D">
        <w:trPr>
          <w:trHeight w:val="490"/>
        </w:trPr>
        <w:tc>
          <w:tcPr>
            <w:tcW w:w="2930" w:type="pct"/>
            <w:vAlign w:val="center"/>
          </w:tcPr>
          <w:p w:rsidR="00A6182F" w:rsidRPr="00C858D5" w:rsidRDefault="00A6182F" w:rsidP="001F099D">
            <w:pPr>
              <w:suppressAutoHyphens/>
              <w:rPr>
                <w:rFonts w:ascii="Times New Roman" w:hAnsi="Times New Roman"/>
                <w:sz w:val="24"/>
                <w:szCs w:val="24"/>
                <w:lang w:eastAsia="en-US"/>
              </w:rPr>
            </w:pPr>
            <w:r w:rsidRPr="00C858D5">
              <w:rPr>
                <w:rFonts w:ascii="Times New Roman" w:hAnsi="Times New Roman"/>
                <w:sz w:val="24"/>
                <w:szCs w:val="24"/>
                <w:lang w:eastAsia="en-US"/>
              </w:rPr>
              <w:t>контрольная работа</w:t>
            </w:r>
          </w:p>
        </w:tc>
        <w:tc>
          <w:tcPr>
            <w:tcW w:w="2070" w:type="pct"/>
            <w:vAlign w:val="center"/>
          </w:tcPr>
          <w:p w:rsidR="00A6182F" w:rsidRPr="002A213A" w:rsidRDefault="00A6182F" w:rsidP="001F099D">
            <w:pPr>
              <w:suppressAutoHyphens/>
              <w:jc w:val="center"/>
              <w:rPr>
                <w:rFonts w:ascii="Times New Roman" w:hAnsi="Times New Roman"/>
                <w:iCs/>
                <w:sz w:val="24"/>
                <w:szCs w:val="24"/>
                <w:lang w:eastAsia="en-US"/>
              </w:rPr>
            </w:pPr>
            <w:r w:rsidRPr="002A213A">
              <w:rPr>
                <w:rFonts w:ascii="Times New Roman" w:hAnsi="Times New Roman"/>
                <w:iCs/>
                <w:sz w:val="24"/>
                <w:szCs w:val="24"/>
                <w:lang w:eastAsia="en-US"/>
              </w:rPr>
              <w:t>2</w:t>
            </w:r>
          </w:p>
        </w:tc>
      </w:tr>
      <w:tr w:rsidR="00CB1CE0" w:rsidRPr="00C858D5" w:rsidTr="001F099D">
        <w:trPr>
          <w:trHeight w:val="490"/>
        </w:trPr>
        <w:tc>
          <w:tcPr>
            <w:tcW w:w="2930" w:type="pct"/>
            <w:vAlign w:val="center"/>
          </w:tcPr>
          <w:p w:rsidR="00CB1CE0" w:rsidRPr="00C858D5" w:rsidRDefault="00CB1CE0" w:rsidP="001F099D">
            <w:pPr>
              <w:suppressAutoHyphens/>
              <w:rPr>
                <w:rFonts w:ascii="Times New Roman" w:hAnsi="Times New Roman"/>
                <w:sz w:val="24"/>
                <w:szCs w:val="24"/>
                <w:lang w:eastAsia="en-US"/>
              </w:rPr>
            </w:pPr>
            <w:r>
              <w:rPr>
                <w:rFonts w:ascii="Times New Roman" w:hAnsi="Times New Roman"/>
                <w:sz w:val="24"/>
                <w:szCs w:val="24"/>
                <w:lang w:eastAsia="en-US"/>
              </w:rPr>
              <w:t>Самостоятельная работа</w:t>
            </w:r>
            <w:r>
              <w:rPr>
                <w:rStyle w:val="ab"/>
                <w:rFonts w:ascii="Times New Roman" w:hAnsi="Times New Roman"/>
                <w:sz w:val="24"/>
                <w:szCs w:val="24"/>
                <w:lang w:eastAsia="en-US"/>
              </w:rPr>
              <w:footnoteReference w:id="31"/>
            </w:r>
          </w:p>
        </w:tc>
        <w:tc>
          <w:tcPr>
            <w:tcW w:w="2070" w:type="pct"/>
            <w:vAlign w:val="center"/>
          </w:tcPr>
          <w:p w:rsidR="00CB1CE0" w:rsidRPr="002A213A" w:rsidRDefault="00CB1CE0" w:rsidP="001F099D">
            <w:pPr>
              <w:suppressAutoHyphens/>
              <w:jc w:val="center"/>
              <w:rPr>
                <w:rFonts w:ascii="Times New Roman" w:hAnsi="Times New Roman"/>
                <w:iCs/>
                <w:sz w:val="24"/>
                <w:szCs w:val="24"/>
                <w:lang w:eastAsia="en-US"/>
              </w:rPr>
            </w:pPr>
            <w:r>
              <w:rPr>
                <w:rFonts w:ascii="Times New Roman" w:hAnsi="Times New Roman"/>
                <w:iCs/>
                <w:sz w:val="24"/>
                <w:szCs w:val="24"/>
                <w:lang w:eastAsia="en-US"/>
              </w:rPr>
              <w:t>*</w:t>
            </w:r>
          </w:p>
        </w:tc>
      </w:tr>
      <w:tr w:rsidR="00A6182F" w:rsidRPr="00C858D5" w:rsidTr="001F099D">
        <w:trPr>
          <w:trHeight w:val="490"/>
        </w:trPr>
        <w:tc>
          <w:tcPr>
            <w:tcW w:w="5000" w:type="pct"/>
            <w:gridSpan w:val="2"/>
            <w:vAlign w:val="center"/>
          </w:tcPr>
          <w:p w:rsidR="00A6182F" w:rsidRPr="00C858D5" w:rsidRDefault="00A6182F" w:rsidP="001F099D">
            <w:pPr>
              <w:suppressAutoHyphens/>
              <w:jc w:val="center"/>
              <w:rPr>
                <w:rFonts w:ascii="Times New Roman" w:hAnsi="Times New Roman"/>
                <w:b/>
                <w:iCs/>
                <w:sz w:val="24"/>
                <w:szCs w:val="24"/>
                <w:lang w:eastAsia="en-US"/>
              </w:rPr>
            </w:pPr>
            <w:r w:rsidRPr="00C858D5">
              <w:rPr>
                <w:rFonts w:ascii="Times New Roman" w:hAnsi="Times New Roman"/>
                <w:b/>
                <w:iCs/>
                <w:sz w:val="24"/>
                <w:szCs w:val="24"/>
                <w:lang w:eastAsia="en-US"/>
              </w:rPr>
              <w:t>Промежуточная аттестация проводится в форме зачета</w:t>
            </w:r>
          </w:p>
        </w:tc>
      </w:tr>
    </w:tbl>
    <w:p w:rsidR="00A6182F" w:rsidRPr="00E55243" w:rsidRDefault="00A6182F" w:rsidP="001F099D">
      <w:pPr>
        <w:suppressAutoHyphens/>
        <w:rPr>
          <w:rFonts w:ascii="Times New Roman" w:hAnsi="Times New Roman"/>
          <w:b/>
          <w:i/>
          <w:sz w:val="24"/>
          <w:szCs w:val="24"/>
          <w:lang w:eastAsia="en-US"/>
        </w:rPr>
      </w:pPr>
    </w:p>
    <w:p w:rsidR="00A6182F" w:rsidRPr="00E55243" w:rsidRDefault="00A6182F" w:rsidP="001F099D">
      <w:pPr>
        <w:rPr>
          <w:rFonts w:ascii="Times New Roman" w:hAnsi="Times New Roman"/>
          <w:b/>
          <w:i/>
          <w:sz w:val="24"/>
          <w:szCs w:val="24"/>
          <w:lang w:eastAsia="en-US"/>
        </w:rPr>
        <w:sectPr w:rsidR="00A6182F" w:rsidRPr="00E55243" w:rsidSect="00CC3C17">
          <w:footerReference w:type="even" r:id="rId77"/>
          <w:footerReference w:type="default" r:id="rId78"/>
          <w:pgSz w:w="11906" w:h="16838"/>
          <w:pgMar w:top="1134" w:right="850" w:bottom="284" w:left="1701" w:header="708" w:footer="708" w:gutter="0"/>
          <w:cols w:space="720"/>
          <w:docGrid w:linePitch="299"/>
        </w:sectPr>
      </w:pPr>
    </w:p>
    <w:p w:rsidR="00A6182F" w:rsidRPr="00E55243" w:rsidRDefault="00A6182F" w:rsidP="001F099D">
      <w:pPr>
        <w:rPr>
          <w:rFonts w:ascii="Times New Roman" w:hAnsi="Times New Roman"/>
          <w:b/>
          <w:bCs/>
          <w:sz w:val="20"/>
          <w:szCs w:val="20"/>
          <w:lang w:eastAsia="en-US"/>
        </w:rPr>
      </w:pPr>
      <w:r w:rsidRPr="00E55243">
        <w:rPr>
          <w:rFonts w:ascii="Times New Roman" w:hAnsi="Times New Roman"/>
          <w:b/>
          <w:sz w:val="24"/>
          <w:szCs w:val="24"/>
          <w:lang w:eastAsia="en-US"/>
        </w:rPr>
        <w:lastRenderedPageBreak/>
        <w:t xml:space="preserve">2.2. Тематический план и содержание учебной дисциплины </w:t>
      </w:r>
    </w:p>
    <w:tbl>
      <w:tblPr>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5"/>
        <w:gridCol w:w="9312"/>
        <w:gridCol w:w="1535"/>
        <w:gridCol w:w="1952"/>
      </w:tblGrid>
      <w:tr w:rsidR="00A6182F" w:rsidRPr="00E55243" w:rsidTr="001F099D">
        <w:trPr>
          <w:trHeight w:val="2169"/>
        </w:trPr>
        <w:tc>
          <w:tcPr>
            <w:tcW w:w="706" w:type="pct"/>
            <w:vAlign w:val="center"/>
          </w:tcPr>
          <w:p w:rsidR="00A6182F" w:rsidRPr="00E55243" w:rsidRDefault="00A6182F" w:rsidP="001F099D">
            <w:pPr>
              <w:suppressAutoHyphens/>
              <w:spacing w:after="0"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Наименование разделов и тем</w:t>
            </w:r>
          </w:p>
        </w:tc>
        <w:tc>
          <w:tcPr>
            <w:tcW w:w="3124" w:type="pct"/>
            <w:vAlign w:val="center"/>
          </w:tcPr>
          <w:p w:rsidR="00A6182F" w:rsidRPr="00E55243" w:rsidRDefault="00A6182F" w:rsidP="001F099D">
            <w:pPr>
              <w:suppressAutoHyphens/>
              <w:spacing w:after="0"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Содержание учебного материала и формы организации деятельности обучающихся</w:t>
            </w:r>
          </w:p>
        </w:tc>
        <w:tc>
          <w:tcPr>
            <w:tcW w:w="515" w:type="pct"/>
            <w:vAlign w:val="center"/>
          </w:tcPr>
          <w:p w:rsidR="00A6182F" w:rsidRPr="00E55243" w:rsidRDefault="00A6182F" w:rsidP="001F099D">
            <w:pPr>
              <w:suppressAutoHyphens/>
              <w:spacing w:after="0"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Объем часов</w:t>
            </w:r>
          </w:p>
        </w:tc>
        <w:tc>
          <w:tcPr>
            <w:tcW w:w="655" w:type="pct"/>
            <w:vAlign w:val="center"/>
          </w:tcPr>
          <w:p w:rsidR="00A6182F" w:rsidRPr="002D3F8F" w:rsidRDefault="00A6182F" w:rsidP="001F099D">
            <w:pPr>
              <w:suppressAutoHyphens/>
              <w:spacing w:after="0" w:line="240" w:lineRule="auto"/>
              <w:jc w:val="center"/>
              <w:rPr>
                <w:rFonts w:ascii="Times New Roman" w:hAnsi="Times New Roman"/>
                <w:b/>
                <w:bCs/>
                <w:sz w:val="24"/>
                <w:szCs w:val="24"/>
                <w:lang w:eastAsia="en-US"/>
              </w:rPr>
            </w:pPr>
            <w:r w:rsidRPr="002D3F8F">
              <w:rPr>
                <w:rFonts w:ascii="Times New Roman" w:hAnsi="Times New Roman"/>
                <w:b/>
                <w:bCs/>
                <w:sz w:val="24"/>
                <w:szCs w:val="24"/>
                <w:lang w:eastAsia="en-US"/>
              </w:rPr>
              <w:t>Коды компетенций, формированию которых способствует элемент программы</w:t>
            </w:r>
          </w:p>
        </w:tc>
      </w:tr>
      <w:tr w:rsidR="00A6182F" w:rsidRPr="00E55243" w:rsidTr="001F099D">
        <w:trPr>
          <w:trHeight w:val="271"/>
        </w:trPr>
        <w:tc>
          <w:tcPr>
            <w:tcW w:w="706" w:type="pct"/>
            <w:vAlign w:val="center"/>
          </w:tcPr>
          <w:p w:rsidR="00A6182F" w:rsidRPr="00E55243" w:rsidRDefault="00A6182F" w:rsidP="001F099D">
            <w:pPr>
              <w:spacing w:after="0"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1</w:t>
            </w:r>
          </w:p>
        </w:tc>
        <w:tc>
          <w:tcPr>
            <w:tcW w:w="3124" w:type="pct"/>
            <w:vAlign w:val="center"/>
          </w:tcPr>
          <w:p w:rsidR="00A6182F" w:rsidRPr="00E55243" w:rsidRDefault="00A6182F" w:rsidP="001F099D">
            <w:pPr>
              <w:spacing w:after="0"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2</w:t>
            </w:r>
          </w:p>
        </w:tc>
        <w:tc>
          <w:tcPr>
            <w:tcW w:w="515" w:type="pct"/>
            <w:vAlign w:val="center"/>
          </w:tcPr>
          <w:p w:rsidR="00A6182F" w:rsidRPr="00E55243" w:rsidRDefault="00A6182F" w:rsidP="001F099D">
            <w:pPr>
              <w:spacing w:after="0"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3</w:t>
            </w:r>
          </w:p>
        </w:tc>
        <w:tc>
          <w:tcPr>
            <w:tcW w:w="655" w:type="pct"/>
            <w:vAlign w:val="center"/>
          </w:tcPr>
          <w:p w:rsidR="00A6182F" w:rsidRPr="002D3F8F" w:rsidRDefault="00A6182F" w:rsidP="001F099D">
            <w:pPr>
              <w:spacing w:after="0" w:line="240" w:lineRule="auto"/>
              <w:jc w:val="center"/>
              <w:rPr>
                <w:rFonts w:ascii="Times New Roman" w:hAnsi="Times New Roman"/>
                <w:b/>
                <w:bCs/>
                <w:sz w:val="24"/>
                <w:szCs w:val="24"/>
                <w:lang w:eastAsia="en-US"/>
              </w:rPr>
            </w:pPr>
            <w:r w:rsidRPr="002D3F8F">
              <w:rPr>
                <w:rFonts w:ascii="Times New Roman" w:hAnsi="Times New Roman"/>
                <w:b/>
                <w:bCs/>
                <w:sz w:val="24"/>
                <w:szCs w:val="24"/>
                <w:lang w:eastAsia="en-US"/>
              </w:rPr>
              <w:t>4</w:t>
            </w:r>
          </w:p>
        </w:tc>
      </w:tr>
      <w:tr w:rsidR="00A6182F" w:rsidRPr="00E55243" w:rsidTr="001F099D">
        <w:trPr>
          <w:trHeight w:val="349"/>
        </w:trPr>
        <w:tc>
          <w:tcPr>
            <w:tcW w:w="3830" w:type="pct"/>
            <w:gridSpan w:val="2"/>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Раздел 1. Введение в учебную дисциплину</w:t>
            </w:r>
          </w:p>
        </w:tc>
        <w:tc>
          <w:tcPr>
            <w:tcW w:w="515" w:type="pct"/>
          </w:tcPr>
          <w:p w:rsidR="00A6182F" w:rsidRPr="00E55243" w:rsidRDefault="00A6182F" w:rsidP="001F099D">
            <w:pPr>
              <w:spacing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1</w:t>
            </w:r>
          </w:p>
        </w:tc>
        <w:tc>
          <w:tcPr>
            <w:tcW w:w="655" w:type="pct"/>
          </w:tcPr>
          <w:p w:rsidR="00A6182F" w:rsidRPr="002D3F8F" w:rsidRDefault="00A6182F" w:rsidP="001F099D">
            <w:pPr>
              <w:spacing w:line="240" w:lineRule="auto"/>
              <w:jc w:val="center"/>
              <w:rPr>
                <w:rFonts w:ascii="Times New Roman" w:hAnsi="Times New Roman"/>
                <w:b/>
                <w:bCs/>
                <w:sz w:val="24"/>
                <w:szCs w:val="24"/>
                <w:lang w:eastAsia="en-US"/>
              </w:rPr>
            </w:pPr>
          </w:p>
        </w:tc>
      </w:tr>
      <w:tr w:rsidR="00A6182F" w:rsidRPr="00E55243" w:rsidTr="001F099D">
        <w:trPr>
          <w:trHeight w:val="1144"/>
        </w:trPr>
        <w:tc>
          <w:tcPr>
            <w:tcW w:w="706" w:type="pct"/>
          </w:tcPr>
          <w:p w:rsidR="00A6182F" w:rsidRPr="00E55243" w:rsidRDefault="00A6182F" w:rsidP="001F099D">
            <w:pPr>
              <w:spacing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Введение</w:t>
            </w: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Содержание учебного материала </w:t>
            </w:r>
          </w:p>
          <w:p w:rsidR="00A6182F" w:rsidRPr="00E55243" w:rsidRDefault="00A6182F" w:rsidP="001F099D">
            <w:pPr>
              <w:autoSpaceDE w:val="0"/>
              <w:autoSpaceDN w:val="0"/>
              <w:adjustRightInd w:val="0"/>
              <w:spacing w:after="0" w:line="240" w:lineRule="auto"/>
              <w:jc w:val="both"/>
              <w:rPr>
                <w:rFonts w:ascii="Times New Roman" w:hAnsi="Times New Roman"/>
                <w:b/>
                <w:bCs/>
                <w:i/>
                <w:sz w:val="24"/>
                <w:szCs w:val="24"/>
                <w:lang w:eastAsia="en-US"/>
              </w:rPr>
            </w:pPr>
            <w:r w:rsidRPr="00E55243">
              <w:rPr>
                <w:rFonts w:ascii="Times New Roman" w:hAnsi="Times New Roman"/>
                <w:sz w:val="24"/>
                <w:szCs w:val="24"/>
                <w:lang w:eastAsia="en-US"/>
              </w:rPr>
              <w:t>Назначение учебной дисциплины «Психология общения». Основные понятия. Требования к изучаемой дисциплине. Роль общения в профессиональной деятельности человека</w:t>
            </w:r>
          </w:p>
        </w:tc>
        <w:tc>
          <w:tcPr>
            <w:tcW w:w="515" w:type="pct"/>
          </w:tcPr>
          <w:p w:rsidR="00A6182F" w:rsidRPr="00E55243" w:rsidRDefault="00A6182F" w:rsidP="001F099D">
            <w:pPr>
              <w:suppressAutoHyphens/>
              <w:spacing w:line="240" w:lineRule="auto"/>
              <w:jc w:val="center"/>
              <w:rPr>
                <w:rFonts w:ascii="Times New Roman" w:hAnsi="Times New Roman"/>
                <w:b/>
                <w:bCs/>
                <w:sz w:val="24"/>
                <w:szCs w:val="24"/>
                <w:lang w:eastAsia="en-US"/>
              </w:rPr>
            </w:pPr>
            <w:r w:rsidRPr="00E55243">
              <w:rPr>
                <w:rFonts w:ascii="Times New Roman" w:hAnsi="Times New Roman"/>
                <w:b/>
                <w:sz w:val="24"/>
                <w:szCs w:val="24"/>
                <w:lang w:eastAsia="en-US"/>
              </w:rPr>
              <w:t>1</w:t>
            </w:r>
          </w:p>
        </w:tc>
        <w:tc>
          <w:tcPr>
            <w:tcW w:w="655" w:type="pct"/>
          </w:tcPr>
          <w:p w:rsidR="00A6182F" w:rsidRPr="002D3F8F" w:rsidRDefault="00A6182F" w:rsidP="001F099D">
            <w:pPr>
              <w:spacing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tc>
      </w:tr>
      <w:tr w:rsidR="00A6182F" w:rsidRPr="00E55243" w:rsidTr="001F099D">
        <w:trPr>
          <w:trHeight w:val="327"/>
        </w:trPr>
        <w:tc>
          <w:tcPr>
            <w:tcW w:w="3830" w:type="pct"/>
            <w:gridSpan w:val="2"/>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Раздел 2. Психология общения</w:t>
            </w:r>
          </w:p>
        </w:tc>
        <w:tc>
          <w:tcPr>
            <w:tcW w:w="515" w:type="pct"/>
          </w:tcPr>
          <w:p w:rsidR="00A6182F" w:rsidRPr="00E55243" w:rsidRDefault="00A6182F" w:rsidP="001F099D">
            <w:pPr>
              <w:suppressAutoHyphens/>
              <w:spacing w:line="240" w:lineRule="auto"/>
              <w:jc w:val="center"/>
              <w:rPr>
                <w:rFonts w:ascii="Times New Roman" w:hAnsi="Times New Roman"/>
                <w:b/>
                <w:sz w:val="24"/>
                <w:szCs w:val="24"/>
                <w:lang w:eastAsia="en-US"/>
              </w:rPr>
            </w:pPr>
            <w:r>
              <w:rPr>
                <w:rFonts w:ascii="Times New Roman" w:hAnsi="Times New Roman"/>
                <w:b/>
                <w:sz w:val="24"/>
                <w:szCs w:val="24"/>
                <w:lang w:eastAsia="en-US"/>
              </w:rPr>
              <w:t>22</w:t>
            </w:r>
          </w:p>
        </w:tc>
        <w:tc>
          <w:tcPr>
            <w:tcW w:w="655" w:type="pct"/>
          </w:tcPr>
          <w:p w:rsidR="00A6182F" w:rsidRPr="002D3F8F" w:rsidRDefault="00A6182F" w:rsidP="001F099D">
            <w:pPr>
              <w:spacing w:line="240" w:lineRule="auto"/>
              <w:jc w:val="center"/>
              <w:rPr>
                <w:rFonts w:ascii="Times New Roman" w:hAnsi="Times New Roman"/>
                <w:b/>
                <w:i/>
                <w:sz w:val="24"/>
                <w:szCs w:val="24"/>
                <w:lang w:eastAsia="en-US"/>
              </w:rPr>
            </w:pPr>
          </w:p>
        </w:tc>
      </w:tr>
      <w:tr w:rsidR="00A6182F" w:rsidRPr="00E55243" w:rsidTr="001F099D">
        <w:trPr>
          <w:trHeight w:val="1059"/>
        </w:trPr>
        <w:tc>
          <w:tcPr>
            <w:tcW w:w="706"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Тема </w:t>
            </w:r>
            <w:r w:rsidRPr="00E55243">
              <w:rPr>
                <w:rFonts w:ascii="Times New Roman" w:hAnsi="Times New Roman"/>
                <w:b/>
                <w:bCs/>
                <w:iCs/>
                <w:sz w:val="24"/>
                <w:szCs w:val="24"/>
                <w:lang w:eastAsia="en-US"/>
              </w:rPr>
              <w:t>2.1.</w:t>
            </w:r>
            <w:r w:rsidRPr="00E55243">
              <w:rPr>
                <w:rFonts w:ascii="Times New Roman" w:hAnsi="Times New Roman"/>
                <w:b/>
                <w:bCs/>
                <w:i/>
                <w:iCs/>
                <w:sz w:val="24"/>
                <w:szCs w:val="24"/>
                <w:lang w:eastAsia="en-US"/>
              </w:rPr>
              <w:t xml:space="preserve"> </w:t>
            </w:r>
            <w:r w:rsidRPr="00E55243">
              <w:rPr>
                <w:rFonts w:ascii="Times New Roman" w:hAnsi="Times New Roman"/>
                <w:b/>
                <w:bCs/>
                <w:sz w:val="24"/>
                <w:szCs w:val="24"/>
                <w:lang w:eastAsia="en-US"/>
              </w:rPr>
              <w:t xml:space="preserve">Общение </w:t>
            </w:r>
            <w:r w:rsidRPr="00E55243">
              <w:rPr>
                <w:rFonts w:ascii="Times New Roman" w:hAnsi="Times New Roman"/>
                <w:b/>
                <w:bCs/>
                <w:i/>
                <w:iCs/>
                <w:sz w:val="24"/>
                <w:szCs w:val="24"/>
                <w:lang w:eastAsia="en-US"/>
              </w:rPr>
              <w:t xml:space="preserve">– </w:t>
            </w:r>
            <w:r w:rsidRPr="00E55243">
              <w:rPr>
                <w:rFonts w:ascii="Times New Roman" w:hAnsi="Times New Roman"/>
                <w:b/>
                <w:bCs/>
                <w:sz w:val="24"/>
                <w:szCs w:val="24"/>
                <w:lang w:eastAsia="en-US"/>
              </w:rPr>
              <w:t>основа челове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ческого бытия</w:t>
            </w: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Содержание учебного материала </w:t>
            </w:r>
          </w:p>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sz w:val="24"/>
                <w:szCs w:val="24"/>
                <w:lang w:eastAsia="en-US"/>
              </w:rPr>
              <w:t>Общение в системе межличностных и общественных отношений. Социальная роль. Классификация общения. Виды, функции общения. Структура и средства общения. Единство общения и деятельности.</w:t>
            </w:r>
          </w:p>
        </w:tc>
        <w:tc>
          <w:tcPr>
            <w:tcW w:w="515" w:type="pct"/>
          </w:tcPr>
          <w:p w:rsidR="00A6182F" w:rsidRPr="00E55243" w:rsidRDefault="00A6182F" w:rsidP="001F099D">
            <w:pPr>
              <w:spacing w:after="0" w:line="240" w:lineRule="auto"/>
              <w:jc w:val="center"/>
              <w:rPr>
                <w:rFonts w:ascii="Times New Roman" w:hAnsi="Times New Roman"/>
                <w:b/>
                <w:bCs/>
                <w:sz w:val="24"/>
                <w:szCs w:val="24"/>
                <w:lang w:eastAsia="en-US"/>
              </w:rPr>
            </w:pPr>
            <w:r>
              <w:rPr>
                <w:rFonts w:ascii="Times New Roman" w:hAnsi="Times New Roman"/>
                <w:b/>
                <w:bCs/>
                <w:sz w:val="24"/>
                <w:szCs w:val="24"/>
                <w:lang w:eastAsia="en-US"/>
              </w:rPr>
              <w:t>4</w:t>
            </w:r>
          </w:p>
        </w:tc>
        <w:tc>
          <w:tcPr>
            <w:tcW w:w="655" w:type="pct"/>
          </w:tcPr>
          <w:p w:rsidR="00A6182F" w:rsidRPr="002D3F8F" w:rsidRDefault="00A6182F"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p w:rsidR="00A6182F" w:rsidRPr="002D3F8F" w:rsidRDefault="00A6182F" w:rsidP="001F099D">
            <w:pPr>
              <w:spacing w:after="0" w:line="240" w:lineRule="auto"/>
              <w:jc w:val="center"/>
              <w:rPr>
                <w:rFonts w:ascii="Times New Roman" w:hAnsi="Times New Roman"/>
                <w:b/>
                <w:sz w:val="24"/>
                <w:szCs w:val="24"/>
                <w:lang w:eastAsia="en-US"/>
              </w:rPr>
            </w:pPr>
            <w:r w:rsidRPr="002D3F8F">
              <w:rPr>
                <w:rFonts w:ascii="Times New Roman" w:hAnsi="Times New Roman"/>
                <w:sz w:val="24"/>
                <w:szCs w:val="24"/>
              </w:rPr>
              <w:t>ПК 3.1</w:t>
            </w:r>
          </w:p>
        </w:tc>
      </w:tr>
      <w:tr w:rsidR="00A6182F" w:rsidRPr="00E55243" w:rsidTr="001F099D">
        <w:trPr>
          <w:trHeight w:val="1061"/>
        </w:trPr>
        <w:tc>
          <w:tcPr>
            <w:tcW w:w="706" w:type="pct"/>
            <w:vMerge w:val="restart"/>
          </w:tcPr>
          <w:p w:rsidR="00A6182F" w:rsidRPr="00E55243" w:rsidRDefault="00A6182F" w:rsidP="001F099D">
            <w:pPr>
              <w:spacing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Тема </w:t>
            </w:r>
            <w:r w:rsidRPr="00E55243">
              <w:rPr>
                <w:rFonts w:ascii="Times New Roman" w:hAnsi="Times New Roman"/>
                <w:b/>
                <w:bCs/>
                <w:iCs/>
                <w:sz w:val="24"/>
                <w:szCs w:val="24"/>
                <w:lang w:eastAsia="en-US"/>
              </w:rPr>
              <w:t>2.2</w:t>
            </w:r>
            <w:r w:rsidRPr="00E55243">
              <w:rPr>
                <w:rFonts w:ascii="Times New Roman" w:hAnsi="Times New Roman"/>
                <w:b/>
                <w:bCs/>
                <w:i/>
                <w:iCs/>
                <w:sz w:val="24"/>
                <w:szCs w:val="24"/>
                <w:lang w:eastAsia="en-US"/>
              </w:rPr>
              <w:t xml:space="preserve"> </w:t>
            </w:r>
            <w:r w:rsidRPr="00E55243">
              <w:rPr>
                <w:rFonts w:ascii="Times New Roman" w:hAnsi="Times New Roman"/>
                <w:b/>
                <w:bCs/>
                <w:sz w:val="24"/>
                <w:szCs w:val="24"/>
                <w:lang w:eastAsia="en-US"/>
              </w:rPr>
              <w:t xml:space="preserve">Общение как восприятие людьми друг друга </w:t>
            </w:r>
            <w:r w:rsidRPr="00E55243">
              <w:rPr>
                <w:rFonts w:ascii="Times New Roman" w:hAnsi="Times New Roman"/>
                <w:b/>
                <w:bCs/>
                <w:iCs/>
                <w:sz w:val="24"/>
                <w:szCs w:val="24"/>
                <w:lang w:eastAsia="en-US"/>
              </w:rPr>
              <w:t>(</w:t>
            </w:r>
            <w:r w:rsidRPr="00E55243">
              <w:rPr>
                <w:rFonts w:ascii="Times New Roman" w:hAnsi="Times New Roman"/>
                <w:b/>
                <w:bCs/>
                <w:sz w:val="24"/>
                <w:szCs w:val="24"/>
                <w:lang w:eastAsia="en-US"/>
              </w:rPr>
              <w:t>перцептивная сторона общения</w:t>
            </w:r>
            <w:r w:rsidRPr="00E55243">
              <w:rPr>
                <w:rFonts w:ascii="Times New Roman" w:hAnsi="Times New Roman"/>
                <w:b/>
                <w:bCs/>
                <w:iCs/>
                <w:sz w:val="24"/>
                <w:szCs w:val="24"/>
                <w:lang w:eastAsia="en-US"/>
              </w:rPr>
              <w:t>)</w:t>
            </w: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Содержание учебного материала</w:t>
            </w:r>
          </w:p>
          <w:p w:rsidR="00A6182F" w:rsidRPr="00E55243" w:rsidRDefault="00A6182F" w:rsidP="001F099D">
            <w:pPr>
              <w:spacing w:after="0" w:line="240" w:lineRule="auto"/>
              <w:jc w:val="both"/>
              <w:rPr>
                <w:rFonts w:ascii="Times New Roman" w:hAnsi="Times New Roman"/>
                <w:sz w:val="24"/>
                <w:szCs w:val="24"/>
                <w:lang w:eastAsia="en-US"/>
              </w:rPr>
            </w:pPr>
            <w:r w:rsidRPr="00E55243">
              <w:rPr>
                <w:rFonts w:ascii="Times New Roman" w:hAnsi="Times New Roman"/>
                <w:sz w:val="24"/>
                <w:szCs w:val="24"/>
                <w:lang w:eastAsia="en-US"/>
              </w:rPr>
              <w:t>Понятие социальной перцепции. Факторы, оказывающие влияние на восприятие. Искажения в процессе восприятия. Психологические механизмы восприятия. Влияние имиджа на восприятие человека.</w:t>
            </w:r>
          </w:p>
        </w:tc>
        <w:tc>
          <w:tcPr>
            <w:tcW w:w="515" w:type="pct"/>
          </w:tcPr>
          <w:p w:rsidR="00A6182F" w:rsidRPr="00E55243" w:rsidRDefault="00A6182F" w:rsidP="001F099D">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4</w:t>
            </w:r>
          </w:p>
        </w:tc>
        <w:tc>
          <w:tcPr>
            <w:tcW w:w="655" w:type="pct"/>
            <w:vMerge w:val="restart"/>
          </w:tcPr>
          <w:p w:rsidR="00A6182F" w:rsidRPr="002D3F8F" w:rsidRDefault="00A6182F"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p w:rsidR="00A6182F" w:rsidRPr="002D3F8F" w:rsidRDefault="00A6182F" w:rsidP="001F099D">
            <w:pPr>
              <w:spacing w:after="0" w:line="240" w:lineRule="auto"/>
              <w:jc w:val="center"/>
              <w:rPr>
                <w:rFonts w:ascii="Times New Roman" w:hAnsi="Times New Roman"/>
                <w:b/>
                <w:bCs/>
                <w:sz w:val="24"/>
                <w:szCs w:val="24"/>
                <w:lang w:eastAsia="en-US"/>
              </w:rPr>
            </w:pPr>
            <w:r w:rsidRPr="002D3F8F">
              <w:rPr>
                <w:rFonts w:ascii="Times New Roman" w:hAnsi="Times New Roman"/>
                <w:sz w:val="24"/>
                <w:szCs w:val="24"/>
              </w:rPr>
              <w:t xml:space="preserve">ПК 3.1-3.2 </w:t>
            </w:r>
          </w:p>
        </w:tc>
      </w:tr>
      <w:tr w:rsidR="00A6182F" w:rsidRPr="00E55243" w:rsidTr="001F099D">
        <w:trPr>
          <w:trHeight w:val="340"/>
        </w:trPr>
        <w:tc>
          <w:tcPr>
            <w:tcW w:w="706" w:type="pct"/>
            <w:vMerge/>
          </w:tcPr>
          <w:p w:rsidR="00A6182F" w:rsidRPr="00E55243" w:rsidRDefault="00A6182F" w:rsidP="001F099D">
            <w:pPr>
              <w:spacing w:after="0" w:line="240" w:lineRule="auto"/>
              <w:jc w:val="both"/>
              <w:rPr>
                <w:rFonts w:ascii="Times New Roman" w:hAnsi="Times New Roman"/>
                <w:b/>
                <w:bCs/>
                <w:sz w:val="24"/>
                <w:szCs w:val="24"/>
                <w:lang w:eastAsia="en-US"/>
              </w:rPr>
            </w:pP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Pr>
                <w:rFonts w:ascii="Times New Roman" w:hAnsi="Times New Roman"/>
                <w:b/>
                <w:sz w:val="24"/>
                <w:szCs w:val="24"/>
              </w:rPr>
              <w:t>В том числе</w:t>
            </w:r>
            <w:r w:rsidRPr="00E55243">
              <w:rPr>
                <w:rFonts w:ascii="Times New Roman" w:hAnsi="Times New Roman"/>
                <w:b/>
                <w:bCs/>
                <w:sz w:val="24"/>
                <w:szCs w:val="24"/>
                <w:lang w:eastAsia="en-US"/>
              </w:rPr>
              <w:t xml:space="preserve"> практических занятий</w:t>
            </w:r>
          </w:p>
        </w:tc>
        <w:tc>
          <w:tcPr>
            <w:tcW w:w="515" w:type="pct"/>
            <w:vMerge w:val="restart"/>
          </w:tcPr>
          <w:p w:rsidR="00A6182F" w:rsidRPr="00E55243" w:rsidRDefault="00A6182F" w:rsidP="001F099D">
            <w:pPr>
              <w:spacing w:line="240" w:lineRule="auto"/>
              <w:jc w:val="center"/>
              <w:rPr>
                <w:rFonts w:ascii="Times New Roman" w:hAnsi="Times New Roman"/>
                <w:b/>
                <w:bCs/>
                <w:sz w:val="24"/>
                <w:szCs w:val="24"/>
                <w:lang w:eastAsia="en-US"/>
              </w:rPr>
            </w:pPr>
            <w:r w:rsidRPr="00E55243">
              <w:rPr>
                <w:rFonts w:ascii="Times New Roman" w:hAnsi="Times New Roman"/>
                <w:bCs/>
                <w:sz w:val="24"/>
                <w:szCs w:val="24"/>
                <w:lang w:eastAsia="en-US"/>
              </w:rPr>
              <w:t>4</w:t>
            </w:r>
          </w:p>
        </w:tc>
        <w:tc>
          <w:tcPr>
            <w:tcW w:w="655" w:type="pct"/>
            <w:vMerge/>
          </w:tcPr>
          <w:p w:rsidR="00A6182F" w:rsidRPr="002D3F8F" w:rsidRDefault="00A6182F" w:rsidP="001F099D">
            <w:pPr>
              <w:suppressAutoHyphens/>
              <w:spacing w:after="0" w:line="240" w:lineRule="auto"/>
              <w:jc w:val="center"/>
              <w:rPr>
                <w:rFonts w:ascii="Times New Roman" w:hAnsi="Times New Roman"/>
                <w:sz w:val="24"/>
                <w:szCs w:val="24"/>
                <w:lang w:eastAsia="en-US"/>
              </w:rPr>
            </w:pPr>
          </w:p>
        </w:tc>
      </w:tr>
      <w:tr w:rsidR="00A6182F" w:rsidRPr="00E55243" w:rsidTr="001F099D">
        <w:trPr>
          <w:trHeight w:val="810"/>
        </w:trPr>
        <w:tc>
          <w:tcPr>
            <w:tcW w:w="706" w:type="pct"/>
            <w:vMerge/>
          </w:tcPr>
          <w:p w:rsidR="00A6182F" w:rsidRPr="00E55243" w:rsidRDefault="00A6182F" w:rsidP="001F099D">
            <w:pPr>
              <w:spacing w:line="240" w:lineRule="auto"/>
              <w:rPr>
                <w:rFonts w:ascii="Times New Roman" w:hAnsi="Times New Roman"/>
                <w:b/>
                <w:bCs/>
                <w:sz w:val="24"/>
                <w:szCs w:val="24"/>
                <w:lang w:eastAsia="en-US"/>
              </w:rPr>
            </w:pPr>
          </w:p>
        </w:tc>
        <w:tc>
          <w:tcPr>
            <w:tcW w:w="3124" w:type="pct"/>
          </w:tcPr>
          <w:p w:rsidR="00A6182F" w:rsidRPr="00E55243" w:rsidRDefault="00A6182F" w:rsidP="001F099D">
            <w:pPr>
              <w:spacing w:after="0" w:line="240" w:lineRule="auto"/>
              <w:jc w:val="both"/>
              <w:rPr>
                <w:rFonts w:ascii="Times New Roman" w:hAnsi="Times New Roman"/>
                <w:bCs/>
                <w:sz w:val="24"/>
                <w:szCs w:val="24"/>
                <w:lang w:eastAsia="en-US"/>
              </w:rPr>
            </w:pPr>
            <w:r w:rsidRPr="00E55243">
              <w:rPr>
                <w:rFonts w:ascii="Times New Roman" w:hAnsi="Times New Roman"/>
                <w:b/>
                <w:bCs/>
                <w:sz w:val="24"/>
                <w:szCs w:val="24"/>
                <w:lang w:eastAsia="en-US"/>
              </w:rPr>
              <w:t xml:space="preserve">Практическое занятие № 1. </w:t>
            </w:r>
            <w:r w:rsidRPr="00E55243">
              <w:rPr>
                <w:rFonts w:ascii="Times New Roman" w:hAnsi="Times New Roman"/>
                <w:bCs/>
                <w:sz w:val="24"/>
                <w:szCs w:val="24"/>
                <w:lang w:eastAsia="en-US"/>
              </w:rPr>
              <w:t>Самодиагностика по теме «Общение». Диагностический инструментарий: «Коммуникативные и организаторские способности». «Ваш стиль делового общения». «Ваши эмпатические способности»</w:t>
            </w:r>
          </w:p>
        </w:tc>
        <w:tc>
          <w:tcPr>
            <w:tcW w:w="515" w:type="pct"/>
            <w:vMerge/>
          </w:tcPr>
          <w:p w:rsidR="00A6182F" w:rsidRPr="00E55243" w:rsidRDefault="00A6182F" w:rsidP="001F099D">
            <w:pPr>
              <w:spacing w:line="240" w:lineRule="auto"/>
              <w:jc w:val="center"/>
              <w:rPr>
                <w:rFonts w:ascii="Times New Roman" w:hAnsi="Times New Roman"/>
                <w:bCs/>
                <w:sz w:val="24"/>
                <w:szCs w:val="24"/>
                <w:lang w:eastAsia="en-US"/>
              </w:rPr>
            </w:pPr>
          </w:p>
        </w:tc>
        <w:tc>
          <w:tcPr>
            <w:tcW w:w="655" w:type="pct"/>
            <w:vMerge/>
          </w:tcPr>
          <w:p w:rsidR="00A6182F" w:rsidRPr="002D3F8F" w:rsidRDefault="00A6182F" w:rsidP="001F099D">
            <w:pPr>
              <w:jc w:val="center"/>
              <w:rPr>
                <w:rFonts w:ascii="Times New Roman" w:hAnsi="Times New Roman"/>
                <w:b/>
                <w:bCs/>
                <w:sz w:val="24"/>
                <w:szCs w:val="24"/>
                <w:lang w:eastAsia="en-US"/>
              </w:rPr>
            </w:pPr>
          </w:p>
        </w:tc>
      </w:tr>
      <w:tr w:rsidR="00A6182F" w:rsidRPr="00E55243" w:rsidTr="001F099D">
        <w:trPr>
          <w:trHeight w:val="954"/>
        </w:trPr>
        <w:tc>
          <w:tcPr>
            <w:tcW w:w="706"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Тема 2.3. Обще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ние как взаимо</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lastRenderedPageBreak/>
              <w:t>дейст</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вие (инте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рак</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тив</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ная сторо</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на обще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ния)</w:t>
            </w: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lastRenderedPageBreak/>
              <w:t xml:space="preserve">Содержание учебного материала </w:t>
            </w:r>
          </w:p>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Cs/>
                <w:sz w:val="24"/>
                <w:szCs w:val="24"/>
                <w:lang w:eastAsia="en-US"/>
              </w:rPr>
              <w:t>Типы взаимодействия: кооперация и конкуренция. Позиции взаимодействия в русле трансактного анализа. Ориентация на понимание и ориентация на контроль Взаимодействие как организация совместной деятельности</w:t>
            </w:r>
          </w:p>
        </w:tc>
        <w:tc>
          <w:tcPr>
            <w:tcW w:w="515" w:type="pct"/>
          </w:tcPr>
          <w:p w:rsidR="00A6182F" w:rsidRPr="00E55243" w:rsidRDefault="00A6182F" w:rsidP="001F099D">
            <w:pPr>
              <w:spacing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4</w:t>
            </w:r>
          </w:p>
        </w:tc>
        <w:tc>
          <w:tcPr>
            <w:tcW w:w="655" w:type="pct"/>
          </w:tcPr>
          <w:p w:rsidR="00A6182F" w:rsidRPr="002D3F8F" w:rsidRDefault="00A6182F"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p w:rsidR="00A6182F" w:rsidRPr="002D3F8F" w:rsidRDefault="00A6182F" w:rsidP="001F099D">
            <w:pPr>
              <w:jc w:val="center"/>
              <w:rPr>
                <w:rFonts w:ascii="Times New Roman" w:hAnsi="Times New Roman"/>
                <w:b/>
                <w:bCs/>
                <w:sz w:val="24"/>
                <w:szCs w:val="24"/>
                <w:lang w:eastAsia="en-US"/>
              </w:rPr>
            </w:pPr>
            <w:r w:rsidRPr="002D3F8F">
              <w:rPr>
                <w:rFonts w:ascii="Times New Roman" w:hAnsi="Times New Roman"/>
                <w:sz w:val="24"/>
                <w:szCs w:val="24"/>
              </w:rPr>
              <w:t>ПК</w:t>
            </w:r>
            <w:r w:rsidRPr="002D3F8F">
              <w:t xml:space="preserve"> </w:t>
            </w:r>
            <w:r w:rsidRPr="002D3F8F">
              <w:rPr>
                <w:rFonts w:ascii="Times New Roman" w:hAnsi="Times New Roman"/>
                <w:sz w:val="24"/>
                <w:szCs w:val="24"/>
              </w:rPr>
              <w:t>3.1-3.2</w:t>
            </w:r>
          </w:p>
        </w:tc>
      </w:tr>
      <w:tr w:rsidR="00A6182F" w:rsidRPr="00E55243" w:rsidTr="001F099D">
        <w:trPr>
          <w:trHeight w:val="836"/>
        </w:trPr>
        <w:tc>
          <w:tcPr>
            <w:tcW w:w="706" w:type="pct"/>
            <w:vMerge w:val="restart"/>
          </w:tcPr>
          <w:p w:rsidR="00A6182F" w:rsidRPr="00E55243" w:rsidRDefault="00A6182F" w:rsidP="001F099D">
            <w:pPr>
              <w:spacing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lastRenderedPageBreak/>
              <w:t>Тема 2.4. Обще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ние как обмен инфор</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мацией (ком</w:t>
            </w:r>
            <w:r w:rsidRPr="00E55243">
              <w:rPr>
                <w:rFonts w:ascii="Times New Roman" w:hAnsi="Times New Roman"/>
                <w:b/>
                <w:iCs/>
                <w:sz w:val="24"/>
                <w:szCs w:val="24"/>
                <w:lang w:eastAsia="en-US"/>
              </w:rPr>
              <w:softHyphen/>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муникатив</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ная</w:t>
            </w:r>
            <w:r w:rsidRPr="00E55243">
              <w:rPr>
                <w:rFonts w:ascii="Times New Roman" w:hAnsi="Times New Roman"/>
                <w:sz w:val="24"/>
                <w:szCs w:val="24"/>
                <w:lang w:eastAsia="en-US"/>
              </w:rPr>
              <w:t xml:space="preserve"> </w:t>
            </w:r>
            <w:r w:rsidRPr="00E55243">
              <w:rPr>
                <w:rFonts w:ascii="Times New Roman" w:hAnsi="Times New Roman"/>
                <w:b/>
                <w:bCs/>
                <w:sz w:val="24"/>
                <w:szCs w:val="24"/>
                <w:lang w:eastAsia="en-US"/>
              </w:rPr>
              <w:t>сторона об</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щения)</w:t>
            </w: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Содержание учебного материала</w:t>
            </w:r>
          </w:p>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Cs/>
                <w:sz w:val="24"/>
                <w:szCs w:val="24"/>
                <w:lang w:eastAsia="en-US"/>
              </w:rPr>
              <w:t>Основные элементы коммуникации. Вербальная коммуникация. Коммуникативные барьеры. Невербальная коммуникация. Методы развития коммуникативных способностей. Виды, правила и техники слушания. Толерантность как средство повышения эффективности общения</w:t>
            </w:r>
          </w:p>
        </w:tc>
        <w:tc>
          <w:tcPr>
            <w:tcW w:w="515" w:type="pct"/>
          </w:tcPr>
          <w:p w:rsidR="00A6182F" w:rsidRPr="00E55243" w:rsidRDefault="00A6182F" w:rsidP="001F099D">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6</w:t>
            </w:r>
          </w:p>
        </w:tc>
        <w:tc>
          <w:tcPr>
            <w:tcW w:w="655" w:type="pct"/>
            <w:vMerge w:val="restart"/>
          </w:tcPr>
          <w:p w:rsidR="00A6182F" w:rsidRPr="002D3F8F" w:rsidRDefault="00A6182F"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p w:rsidR="00A6182F" w:rsidRPr="002D3F8F" w:rsidRDefault="00A6182F" w:rsidP="001F099D">
            <w:pPr>
              <w:jc w:val="center"/>
              <w:rPr>
                <w:rFonts w:ascii="Times New Roman" w:hAnsi="Times New Roman"/>
                <w:b/>
                <w:bCs/>
                <w:sz w:val="24"/>
                <w:szCs w:val="24"/>
                <w:lang w:eastAsia="en-US"/>
              </w:rPr>
            </w:pPr>
            <w:r w:rsidRPr="002D3F8F">
              <w:rPr>
                <w:rFonts w:ascii="Times New Roman" w:hAnsi="Times New Roman"/>
                <w:sz w:val="24"/>
                <w:szCs w:val="24"/>
              </w:rPr>
              <w:t>ПК 3.1-3.2</w:t>
            </w:r>
            <w:r w:rsidRPr="002D3F8F">
              <w:rPr>
                <w:rFonts w:ascii="Times New Roman" w:hAnsi="Times New Roman"/>
                <w:sz w:val="24"/>
                <w:szCs w:val="24"/>
                <w:lang w:eastAsia="en-US"/>
              </w:rPr>
              <w:t xml:space="preserve">  </w:t>
            </w:r>
          </w:p>
        </w:tc>
      </w:tr>
      <w:tr w:rsidR="00A6182F" w:rsidRPr="00E55243" w:rsidTr="001F099D">
        <w:trPr>
          <w:trHeight w:val="239"/>
        </w:trPr>
        <w:tc>
          <w:tcPr>
            <w:tcW w:w="706" w:type="pct"/>
            <w:vMerge/>
          </w:tcPr>
          <w:p w:rsidR="00A6182F" w:rsidRPr="00E55243" w:rsidRDefault="00A6182F" w:rsidP="001F099D">
            <w:pPr>
              <w:spacing w:after="0" w:line="240" w:lineRule="auto"/>
              <w:jc w:val="both"/>
              <w:rPr>
                <w:rFonts w:ascii="Times New Roman" w:hAnsi="Times New Roman"/>
                <w:b/>
                <w:bCs/>
                <w:sz w:val="24"/>
                <w:szCs w:val="24"/>
                <w:lang w:eastAsia="en-US"/>
              </w:rPr>
            </w:pPr>
          </w:p>
        </w:tc>
        <w:tc>
          <w:tcPr>
            <w:tcW w:w="3124" w:type="pct"/>
          </w:tcPr>
          <w:p w:rsidR="00A6182F" w:rsidRPr="008C121B" w:rsidRDefault="00A6182F" w:rsidP="001F099D">
            <w:pPr>
              <w:spacing w:after="0" w:line="240" w:lineRule="auto"/>
              <w:jc w:val="both"/>
              <w:rPr>
                <w:rFonts w:ascii="Times New Roman" w:hAnsi="Times New Roman"/>
                <w:b/>
                <w:bCs/>
                <w:sz w:val="24"/>
                <w:szCs w:val="24"/>
                <w:lang w:eastAsia="en-US"/>
              </w:rPr>
            </w:pPr>
            <w:r>
              <w:rPr>
                <w:rFonts w:ascii="Times New Roman" w:hAnsi="Times New Roman"/>
                <w:b/>
                <w:sz w:val="24"/>
                <w:szCs w:val="24"/>
              </w:rPr>
              <w:t>В том числе</w:t>
            </w:r>
            <w:r w:rsidRPr="008C121B">
              <w:rPr>
                <w:rFonts w:ascii="Times New Roman" w:hAnsi="Times New Roman"/>
                <w:b/>
                <w:bCs/>
                <w:sz w:val="24"/>
                <w:szCs w:val="24"/>
                <w:lang w:eastAsia="en-US"/>
              </w:rPr>
              <w:t xml:space="preserve"> практических занятий</w:t>
            </w:r>
          </w:p>
        </w:tc>
        <w:tc>
          <w:tcPr>
            <w:tcW w:w="515" w:type="pct"/>
            <w:vMerge w:val="restart"/>
          </w:tcPr>
          <w:p w:rsidR="00A6182F" w:rsidRPr="008C121B" w:rsidRDefault="00A6182F" w:rsidP="001F099D">
            <w:pPr>
              <w:spacing w:after="0" w:line="240" w:lineRule="auto"/>
              <w:jc w:val="center"/>
              <w:rPr>
                <w:rFonts w:ascii="Times New Roman" w:hAnsi="Times New Roman"/>
                <w:bCs/>
                <w:sz w:val="24"/>
                <w:szCs w:val="24"/>
                <w:lang w:eastAsia="en-US"/>
              </w:rPr>
            </w:pPr>
            <w:r w:rsidRPr="008C121B">
              <w:rPr>
                <w:rFonts w:ascii="Times New Roman" w:hAnsi="Times New Roman"/>
                <w:bCs/>
                <w:sz w:val="24"/>
                <w:szCs w:val="24"/>
                <w:lang w:eastAsia="en-US"/>
              </w:rPr>
              <w:t>4</w:t>
            </w:r>
          </w:p>
        </w:tc>
        <w:tc>
          <w:tcPr>
            <w:tcW w:w="655" w:type="pct"/>
            <w:vMerge/>
          </w:tcPr>
          <w:p w:rsidR="00A6182F" w:rsidRPr="002D3F8F" w:rsidRDefault="00A6182F" w:rsidP="001F099D">
            <w:pPr>
              <w:spacing w:after="0"/>
              <w:jc w:val="center"/>
              <w:rPr>
                <w:rFonts w:ascii="Times New Roman" w:hAnsi="Times New Roman"/>
                <w:b/>
                <w:bCs/>
                <w:sz w:val="24"/>
                <w:szCs w:val="24"/>
                <w:lang w:eastAsia="en-US"/>
              </w:rPr>
            </w:pPr>
          </w:p>
        </w:tc>
      </w:tr>
      <w:tr w:rsidR="00A6182F" w:rsidRPr="00E55243" w:rsidTr="001F099D">
        <w:trPr>
          <w:trHeight w:val="249"/>
        </w:trPr>
        <w:tc>
          <w:tcPr>
            <w:tcW w:w="706" w:type="pct"/>
            <w:vMerge/>
          </w:tcPr>
          <w:p w:rsidR="00A6182F" w:rsidRPr="00E55243" w:rsidRDefault="00A6182F" w:rsidP="001F099D">
            <w:pPr>
              <w:spacing w:line="240" w:lineRule="auto"/>
              <w:jc w:val="both"/>
              <w:rPr>
                <w:rFonts w:ascii="Times New Roman" w:hAnsi="Times New Roman"/>
                <w:b/>
                <w:bCs/>
                <w:sz w:val="24"/>
                <w:szCs w:val="24"/>
                <w:lang w:eastAsia="en-US"/>
              </w:rPr>
            </w:pPr>
          </w:p>
        </w:tc>
        <w:tc>
          <w:tcPr>
            <w:tcW w:w="3124" w:type="pct"/>
          </w:tcPr>
          <w:p w:rsidR="00A6182F" w:rsidRPr="008C121B" w:rsidRDefault="00A6182F" w:rsidP="001F099D">
            <w:pPr>
              <w:spacing w:after="0" w:line="240" w:lineRule="auto"/>
              <w:jc w:val="both"/>
              <w:rPr>
                <w:rFonts w:ascii="Times New Roman" w:hAnsi="Times New Roman"/>
                <w:b/>
                <w:bCs/>
                <w:sz w:val="24"/>
                <w:szCs w:val="24"/>
                <w:lang w:eastAsia="en-US"/>
              </w:rPr>
            </w:pPr>
            <w:r w:rsidRPr="008C121B">
              <w:rPr>
                <w:rFonts w:ascii="Times New Roman" w:hAnsi="Times New Roman"/>
                <w:b/>
                <w:bCs/>
                <w:sz w:val="24"/>
                <w:szCs w:val="24"/>
                <w:lang w:eastAsia="en-US"/>
              </w:rPr>
              <w:t>Практическое занятие</w:t>
            </w:r>
            <w:r w:rsidRPr="008C121B">
              <w:rPr>
                <w:rFonts w:ascii="Times New Roman" w:hAnsi="Times New Roman"/>
                <w:bCs/>
                <w:sz w:val="24"/>
                <w:szCs w:val="24"/>
                <w:lang w:eastAsia="en-US"/>
              </w:rPr>
              <w:t xml:space="preserve"> </w:t>
            </w:r>
            <w:r w:rsidRPr="008C121B">
              <w:rPr>
                <w:rFonts w:ascii="Times New Roman" w:hAnsi="Times New Roman"/>
                <w:b/>
                <w:bCs/>
                <w:sz w:val="24"/>
                <w:szCs w:val="24"/>
                <w:lang w:eastAsia="en-US"/>
              </w:rPr>
              <w:t xml:space="preserve">№ 2. </w:t>
            </w:r>
            <w:r w:rsidRPr="008C121B">
              <w:rPr>
                <w:rFonts w:ascii="Times New Roman" w:hAnsi="Times New Roman"/>
                <w:bCs/>
                <w:sz w:val="24"/>
                <w:szCs w:val="24"/>
                <w:lang w:eastAsia="en-US"/>
              </w:rPr>
              <w:t>Ролевые игры, невербальное общение. Анализ ролевых игр.</w:t>
            </w:r>
          </w:p>
        </w:tc>
        <w:tc>
          <w:tcPr>
            <w:tcW w:w="515" w:type="pct"/>
            <w:vMerge/>
          </w:tcPr>
          <w:p w:rsidR="00A6182F" w:rsidRPr="008C121B" w:rsidRDefault="00A6182F" w:rsidP="001F099D">
            <w:pPr>
              <w:spacing w:line="240" w:lineRule="auto"/>
              <w:jc w:val="center"/>
              <w:rPr>
                <w:rFonts w:ascii="Times New Roman" w:hAnsi="Times New Roman"/>
                <w:bCs/>
                <w:sz w:val="24"/>
                <w:szCs w:val="24"/>
                <w:lang w:eastAsia="en-US"/>
              </w:rPr>
            </w:pPr>
          </w:p>
        </w:tc>
        <w:tc>
          <w:tcPr>
            <w:tcW w:w="655" w:type="pct"/>
            <w:vMerge/>
          </w:tcPr>
          <w:p w:rsidR="00A6182F" w:rsidRPr="002D3F8F" w:rsidRDefault="00A6182F" w:rsidP="001F099D">
            <w:pPr>
              <w:jc w:val="center"/>
              <w:rPr>
                <w:rFonts w:ascii="Times New Roman" w:hAnsi="Times New Roman"/>
                <w:b/>
                <w:bCs/>
                <w:sz w:val="24"/>
                <w:szCs w:val="24"/>
                <w:lang w:eastAsia="en-US"/>
              </w:rPr>
            </w:pPr>
          </w:p>
        </w:tc>
      </w:tr>
      <w:tr w:rsidR="00A6182F" w:rsidRPr="00E55243" w:rsidTr="001F099D">
        <w:trPr>
          <w:trHeight w:val="301"/>
        </w:trPr>
        <w:tc>
          <w:tcPr>
            <w:tcW w:w="706" w:type="pct"/>
            <w:vMerge/>
          </w:tcPr>
          <w:p w:rsidR="00A6182F" w:rsidRPr="00E55243" w:rsidRDefault="00A6182F" w:rsidP="001F099D">
            <w:pPr>
              <w:spacing w:after="0" w:line="240" w:lineRule="auto"/>
              <w:jc w:val="both"/>
              <w:rPr>
                <w:rFonts w:ascii="Times New Roman" w:hAnsi="Times New Roman"/>
                <w:b/>
                <w:bCs/>
                <w:sz w:val="24"/>
                <w:szCs w:val="24"/>
                <w:lang w:eastAsia="en-US"/>
              </w:rPr>
            </w:pPr>
          </w:p>
        </w:tc>
        <w:tc>
          <w:tcPr>
            <w:tcW w:w="3124" w:type="pct"/>
          </w:tcPr>
          <w:p w:rsidR="00A6182F" w:rsidRPr="008C121B" w:rsidRDefault="00A6182F" w:rsidP="001F099D">
            <w:pPr>
              <w:spacing w:after="0" w:line="240" w:lineRule="auto"/>
              <w:jc w:val="both"/>
              <w:rPr>
                <w:rFonts w:ascii="Times New Roman" w:hAnsi="Times New Roman"/>
                <w:b/>
                <w:bCs/>
                <w:sz w:val="24"/>
                <w:szCs w:val="24"/>
                <w:lang w:eastAsia="en-US"/>
              </w:rPr>
            </w:pPr>
            <w:r w:rsidRPr="008C121B">
              <w:rPr>
                <w:rFonts w:ascii="Times New Roman" w:hAnsi="Times New Roman"/>
                <w:b/>
                <w:bCs/>
                <w:sz w:val="24"/>
                <w:szCs w:val="24"/>
                <w:lang w:eastAsia="en-US"/>
              </w:rPr>
              <w:t xml:space="preserve">Контрольная работа </w:t>
            </w:r>
            <w:r w:rsidRPr="008C121B">
              <w:rPr>
                <w:rFonts w:ascii="Times New Roman" w:hAnsi="Times New Roman"/>
                <w:bCs/>
                <w:sz w:val="24"/>
                <w:szCs w:val="24"/>
                <w:lang w:eastAsia="en-US"/>
              </w:rPr>
              <w:t xml:space="preserve">по теме </w:t>
            </w:r>
            <w:r w:rsidRPr="008C121B">
              <w:rPr>
                <w:rFonts w:ascii="Times New Roman" w:hAnsi="Times New Roman"/>
                <w:bCs/>
                <w:iCs/>
                <w:sz w:val="24"/>
                <w:szCs w:val="24"/>
                <w:lang w:eastAsia="en-US"/>
              </w:rPr>
              <w:t>«</w:t>
            </w:r>
            <w:r w:rsidRPr="008C121B">
              <w:rPr>
                <w:rFonts w:ascii="Times New Roman" w:hAnsi="Times New Roman"/>
                <w:bCs/>
                <w:sz w:val="24"/>
                <w:szCs w:val="24"/>
                <w:lang w:eastAsia="en-US"/>
              </w:rPr>
              <w:t>Психологические аспекты общения</w:t>
            </w:r>
          </w:p>
        </w:tc>
        <w:tc>
          <w:tcPr>
            <w:tcW w:w="515" w:type="pct"/>
          </w:tcPr>
          <w:p w:rsidR="00A6182F" w:rsidRPr="008C121B" w:rsidRDefault="00A6182F" w:rsidP="001F099D">
            <w:pPr>
              <w:spacing w:after="0" w:line="240" w:lineRule="auto"/>
              <w:jc w:val="center"/>
              <w:rPr>
                <w:rFonts w:ascii="Times New Roman" w:hAnsi="Times New Roman"/>
                <w:bCs/>
                <w:sz w:val="24"/>
                <w:szCs w:val="24"/>
                <w:lang w:eastAsia="en-US"/>
              </w:rPr>
            </w:pPr>
            <w:r w:rsidRPr="008C121B">
              <w:rPr>
                <w:rFonts w:ascii="Times New Roman" w:hAnsi="Times New Roman"/>
                <w:bCs/>
                <w:sz w:val="24"/>
                <w:szCs w:val="24"/>
                <w:lang w:eastAsia="en-US"/>
              </w:rPr>
              <w:t>1</w:t>
            </w:r>
          </w:p>
        </w:tc>
        <w:tc>
          <w:tcPr>
            <w:tcW w:w="655" w:type="pct"/>
            <w:vMerge/>
          </w:tcPr>
          <w:p w:rsidR="00A6182F" w:rsidRPr="002D3F8F" w:rsidRDefault="00A6182F" w:rsidP="001F099D">
            <w:pPr>
              <w:spacing w:after="0"/>
              <w:jc w:val="center"/>
              <w:rPr>
                <w:rFonts w:ascii="Times New Roman" w:hAnsi="Times New Roman"/>
                <w:b/>
                <w:bCs/>
                <w:sz w:val="24"/>
                <w:szCs w:val="24"/>
                <w:lang w:eastAsia="en-US"/>
              </w:rPr>
            </w:pPr>
          </w:p>
        </w:tc>
      </w:tr>
      <w:tr w:rsidR="00A6182F" w:rsidRPr="00E55243" w:rsidTr="001F099D">
        <w:trPr>
          <w:trHeight w:val="810"/>
        </w:trPr>
        <w:tc>
          <w:tcPr>
            <w:tcW w:w="706" w:type="pct"/>
            <w:vMerge w:val="restart"/>
          </w:tcPr>
          <w:p w:rsidR="00A6182F" w:rsidRPr="00E55243" w:rsidRDefault="00A6182F" w:rsidP="001F099D">
            <w:pPr>
              <w:spacing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Тема 2.5. Формы делового обще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ния и их харак</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те</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ристики</w:t>
            </w:r>
          </w:p>
        </w:tc>
        <w:tc>
          <w:tcPr>
            <w:tcW w:w="3124" w:type="pct"/>
          </w:tcPr>
          <w:p w:rsidR="00A6182F" w:rsidRPr="008C121B" w:rsidRDefault="00A6182F" w:rsidP="001F099D">
            <w:pPr>
              <w:spacing w:after="0" w:line="240" w:lineRule="auto"/>
              <w:jc w:val="both"/>
              <w:rPr>
                <w:rFonts w:ascii="Times New Roman" w:hAnsi="Times New Roman"/>
                <w:b/>
                <w:bCs/>
                <w:sz w:val="24"/>
                <w:szCs w:val="24"/>
                <w:lang w:eastAsia="en-US"/>
              </w:rPr>
            </w:pPr>
            <w:r w:rsidRPr="008C121B">
              <w:rPr>
                <w:rFonts w:ascii="Times New Roman" w:hAnsi="Times New Roman"/>
                <w:b/>
                <w:bCs/>
                <w:sz w:val="24"/>
                <w:szCs w:val="24"/>
                <w:lang w:eastAsia="en-US"/>
              </w:rPr>
              <w:t>Содержание учебного материала</w:t>
            </w:r>
          </w:p>
          <w:p w:rsidR="00A6182F" w:rsidRPr="008C121B" w:rsidRDefault="00A6182F" w:rsidP="001F099D">
            <w:pPr>
              <w:spacing w:after="0" w:line="240" w:lineRule="auto"/>
              <w:jc w:val="both"/>
              <w:rPr>
                <w:rFonts w:ascii="Times New Roman" w:hAnsi="Times New Roman"/>
                <w:b/>
                <w:bCs/>
                <w:sz w:val="24"/>
                <w:szCs w:val="24"/>
                <w:lang w:eastAsia="en-US"/>
              </w:rPr>
            </w:pPr>
            <w:r w:rsidRPr="008C121B">
              <w:rPr>
                <w:rFonts w:ascii="Times New Roman" w:hAnsi="Times New Roman"/>
                <w:bCs/>
                <w:sz w:val="24"/>
                <w:szCs w:val="24"/>
                <w:lang w:eastAsia="en-US"/>
              </w:rPr>
              <w:t>Деловая беседа. Формы постановки вопросов. Психологические особенности ведения деловых дискуссий и публичных выступлений. Аргументация</w:t>
            </w:r>
          </w:p>
        </w:tc>
        <w:tc>
          <w:tcPr>
            <w:tcW w:w="515" w:type="pct"/>
          </w:tcPr>
          <w:p w:rsidR="00A6182F" w:rsidRPr="008C121B" w:rsidRDefault="00A6182F" w:rsidP="001F099D">
            <w:pPr>
              <w:spacing w:line="240" w:lineRule="auto"/>
              <w:jc w:val="center"/>
              <w:rPr>
                <w:rFonts w:ascii="Times New Roman" w:hAnsi="Times New Roman"/>
                <w:b/>
                <w:bCs/>
                <w:sz w:val="24"/>
                <w:szCs w:val="24"/>
                <w:lang w:eastAsia="en-US"/>
              </w:rPr>
            </w:pPr>
            <w:r w:rsidRPr="008C121B">
              <w:rPr>
                <w:rFonts w:ascii="Times New Roman" w:hAnsi="Times New Roman"/>
                <w:b/>
                <w:bCs/>
                <w:sz w:val="24"/>
                <w:szCs w:val="24"/>
                <w:lang w:eastAsia="en-US"/>
              </w:rPr>
              <w:t>4</w:t>
            </w:r>
          </w:p>
        </w:tc>
        <w:tc>
          <w:tcPr>
            <w:tcW w:w="655" w:type="pct"/>
            <w:vMerge w:val="restart"/>
          </w:tcPr>
          <w:p w:rsidR="00A6182F" w:rsidRPr="002D3F8F" w:rsidRDefault="00A6182F"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p w:rsidR="00A6182F" w:rsidRPr="002D3F8F" w:rsidRDefault="00A6182F" w:rsidP="001F099D">
            <w:pPr>
              <w:jc w:val="center"/>
              <w:rPr>
                <w:rFonts w:ascii="Times New Roman" w:hAnsi="Times New Roman"/>
                <w:b/>
                <w:bCs/>
                <w:sz w:val="24"/>
                <w:szCs w:val="24"/>
                <w:lang w:eastAsia="en-US"/>
              </w:rPr>
            </w:pPr>
            <w:r w:rsidRPr="002D3F8F">
              <w:rPr>
                <w:rFonts w:ascii="Times New Roman" w:hAnsi="Times New Roman"/>
                <w:sz w:val="24"/>
                <w:szCs w:val="24"/>
              </w:rPr>
              <w:t>ПК 3.1-3.2</w:t>
            </w:r>
          </w:p>
        </w:tc>
      </w:tr>
      <w:tr w:rsidR="00A6182F" w:rsidRPr="00E55243" w:rsidTr="001F099D">
        <w:trPr>
          <w:trHeight w:val="207"/>
        </w:trPr>
        <w:tc>
          <w:tcPr>
            <w:tcW w:w="706" w:type="pct"/>
            <w:vMerge/>
          </w:tcPr>
          <w:p w:rsidR="00A6182F" w:rsidRPr="00E55243" w:rsidRDefault="00A6182F" w:rsidP="001F099D">
            <w:pPr>
              <w:spacing w:after="0" w:line="240" w:lineRule="auto"/>
              <w:rPr>
                <w:rFonts w:ascii="Times New Roman" w:hAnsi="Times New Roman"/>
                <w:b/>
                <w:bCs/>
                <w:sz w:val="24"/>
                <w:szCs w:val="24"/>
                <w:lang w:eastAsia="en-US"/>
              </w:rPr>
            </w:pPr>
          </w:p>
        </w:tc>
        <w:tc>
          <w:tcPr>
            <w:tcW w:w="3124" w:type="pct"/>
          </w:tcPr>
          <w:p w:rsidR="00A6182F" w:rsidRPr="008C121B" w:rsidRDefault="00A6182F" w:rsidP="001F099D">
            <w:pPr>
              <w:spacing w:after="0" w:line="240" w:lineRule="auto"/>
              <w:jc w:val="both"/>
              <w:rPr>
                <w:rFonts w:ascii="Times New Roman" w:hAnsi="Times New Roman"/>
                <w:b/>
                <w:bCs/>
                <w:sz w:val="24"/>
                <w:szCs w:val="24"/>
                <w:lang w:eastAsia="en-US"/>
              </w:rPr>
            </w:pPr>
            <w:r>
              <w:rPr>
                <w:rFonts w:ascii="Times New Roman" w:hAnsi="Times New Roman"/>
                <w:b/>
                <w:sz w:val="24"/>
                <w:szCs w:val="24"/>
              </w:rPr>
              <w:t>В том числе</w:t>
            </w:r>
            <w:r w:rsidRPr="008C121B">
              <w:rPr>
                <w:rFonts w:ascii="Times New Roman" w:hAnsi="Times New Roman"/>
                <w:b/>
                <w:bCs/>
                <w:sz w:val="24"/>
                <w:szCs w:val="24"/>
                <w:lang w:eastAsia="en-US"/>
              </w:rPr>
              <w:t xml:space="preserve"> практических занятий</w:t>
            </w:r>
          </w:p>
        </w:tc>
        <w:tc>
          <w:tcPr>
            <w:tcW w:w="515" w:type="pct"/>
            <w:vMerge w:val="restart"/>
          </w:tcPr>
          <w:p w:rsidR="00A6182F" w:rsidRPr="008C121B" w:rsidRDefault="00A6182F" w:rsidP="001F099D">
            <w:pPr>
              <w:spacing w:line="240" w:lineRule="auto"/>
              <w:jc w:val="center"/>
              <w:rPr>
                <w:rFonts w:ascii="Times New Roman" w:hAnsi="Times New Roman"/>
                <w:bCs/>
                <w:sz w:val="24"/>
                <w:szCs w:val="24"/>
                <w:lang w:eastAsia="en-US"/>
              </w:rPr>
            </w:pPr>
            <w:r w:rsidRPr="008C121B">
              <w:rPr>
                <w:rFonts w:ascii="Times New Roman" w:hAnsi="Times New Roman"/>
                <w:bCs/>
                <w:sz w:val="24"/>
                <w:szCs w:val="24"/>
                <w:lang w:eastAsia="en-US"/>
              </w:rPr>
              <w:t>4</w:t>
            </w:r>
          </w:p>
        </w:tc>
        <w:tc>
          <w:tcPr>
            <w:tcW w:w="655" w:type="pct"/>
            <w:vMerge/>
          </w:tcPr>
          <w:p w:rsidR="00A6182F" w:rsidRPr="002D3F8F" w:rsidRDefault="00A6182F" w:rsidP="001F099D">
            <w:pPr>
              <w:spacing w:after="0"/>
              <w:jc w:val="center"/>
              <w:rPr>
                <w:rFonts w:ascii="Times New Roman" w:hAnsi="Times New Roman"/>
                <w:b/>
                <w:bCs/>
                <w:sz w:val="24"/>
                <w:szCs w:val="24"/>
                <w:lang w:eastAsia="en-US"/>
              </w:rPr>
            </w:pPr>
          </w:p>
        </w:tc>
      </w:tr>
      <w:tr w:rsidR="00A6182F" w:rsidRPr="00E55243" w:rsidTr="001F099D">
        <w:trPr>
          <w:trHeight w:val="810"/>
        </w:trPr>
        <w:tc>
          <w:tcPr>
            <w:tcW w:w="706" w:type="pct"/>
            <w:vMerge/>
          </w:tcPr>
          <w:p w:rsidR="00A6182F" w:rsidRPr="00E55243" w:rsidRDefault="00A6182F" w:rsidP="001F099D">
            <w:pPr>
              <w:spacing w:line="240" w:lineRule="auto"/>
              <w:rPr>
                <w:rFonts w:ascii="Times New Roman" w:hAnsi="Times New Roman"/>
                <w:b/>
                <w:bCs/>
                <w:sz w:val="24"/>
                <w:szCs w:val="24"/>
                <w:lang w:eastAsia="en-US"/>
              </w:rPr>
            </w:pP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Практическое занятие № 3. </w:t>
            </w:r>
            <w:r w:rsidRPr="00E55243">
              <w:rPr>
                <w:rFonts w:ascii="Times New Roman" w:hAnsi="Times New Roman"/>
                <w:bCs/>
                <w:sz w:val="24"/>
                <w:szCs w:val="24"/>
                <w:lang w:eastAsia="en-US"/>
              </w:rPr>
              <w:t>Ролевые игры, направленные на навыки корректного ведения диспута; на развитие навыков публичного выступления, на умения аргументировать и убеждать. Анализ ролевых игр</w:t>
            </w:r>
          </w:p>
        </w:tc>
        <w:tc>
          <w:tcPr>
            <w:tcW w:w="515" w:type="pct"/>
            <w:vMerge/>
          </w:tcPr>
          <w:p w:rsidR="00A6182F" w:rsidRPr="00E55243" w:rsidRDefault="00A6182F" w:rsidP="001F099D">
            <w:pPr>
              <w:spacing w:line="240" w:lineRule="auto"/>
              <w:jc w:val="center"/>
              <w:rPr>
                <w:rFonts w:ascii="Times New Roman" w:hAnsi="Times New Roman"/>
                <w:bCs/>
                <w:sz w:val="24"/>
                <w:szCs w:val="24"/>
                <w:lang w:eastAsia="en-US"/>
              </w:rPr>
            </w:pPr>
          </w:p>
        </w:tc>
        <w:tc>
          <w:tcPr>
            <w:tcW w:w="655" w:type="pct"/>
            <w:vMerge/>
          </w:tcPr>
          <w:p w:rsidR="00A6182F" w:rsidRPr="002D3F8F" w:rsidRDefault="00A6182F" w:rsidP="001F099D">
            <w:pPr>
              <w:jc w:val="center"/>
              <w:rPr>
                <w:rFonts w:ascii="Times New Roman" w:hAnsi="Times New Roman"/>
                <w:b/>
                <w:bCs/>
                <w:sz w:val="24"/>
                <w:szCs w:val="24"/>
                <w:lang w:eastAsia="en-US"/>
              </w:rPr>
            </w:pPr>
          </w:p>
        </w:tc>
      </w:tr>
      <w:tr w:rsidR="00A6182F" w:rsidRPr="00E55243" w:rsidTr="001F099D">
        <w:trPr>
          <w:trHeight w:hRule="exact" w:val="333"/>
        </w:trPr>
        <w:tc>
          <w:tcPr>
            <w:tcW w:w="3830" w:type="pct"/>
            <w:gridSpan w:val="2"/>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Раздел 3. Конфликты и способы их предупреждения и разрешения</w:t>
            </w:r>
          </w:p>
        </w:tc>
        <w:tc>
          <w:tcPr>
            <w:tcW w:w="515" w:type="pct"/>
          </w:tcPr>
          <w:p w:rsidR="00A6182F" w:rsidRPr="00E55243" w:rsidRDefault="00A6182F" w:rsidP="001F099D">
            <w:pPr>
              <w:spacing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8</w:t>
            </w:r>
          </w:p>
        </w:tc>
        <w:tc>
          <w:tcPr>
            <w:tcW w:w="655" w:type="pct"/>
          </w:tcPr>
          <w:p w:rsidR="00A6182F" w:rsidRPr="002D3F8F" w:rsidRDefault="00A6182F" w:rsidP="001F099D">
            <w:pPr>
              <w:jc w:val="center"/>
              <w:rPr>
                <w:rFonts w:ascii="Times New Roman" w:hAnsi="Times New Roman"/>
                <w:b/>
                <w:bCs/>
                <w:sz w:val="24"/>
                <w:szCs w:val="24"/>
                <w:lang w:eastAsia="en-US"/>
              </w:rPr>
            </w:pPr>
          </w:p>
        </w:tc>
      </w:tr>
      <w:tr w:rsidR="00A6182F" w:rsidRPr="00E55243" w:rsidTr="001F099D">
        <w:trPr>
          <w:trHeight w:val="810"/>
        </w:trPr>
        <w:tc>
          <w:tcPr>
            <w:tcW w:w="706" w:type="pct"/>
            <w:vMerge w:val="restart"/>
          </w:tcPr>
          <w:p w:rsidR="00A6182F" w:rsidRPr="00E55243" w:rsidRDefault="00A6182F" w:rsidP="001F099D">
            <w:pPr>
              <w:spacing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Тема 3.1. Конф</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ликт: его сущ</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ность и основные характеристики</w:t>
            </w: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Содержание учебного материала</w:t>
            </w:r>
          </w:p>
          <w:p w:rsidR="00A6182F" w:rsidRPr="00E55243" w:rsidRDefault="00A6182F" w:rsidP="001F099D">
            <w:pPr>
              <w:spacing w:after="0" w:line="240" w:lineRule="auto"/>
              <w:jc w:val="both"/>
              <w:rPr>
                <w:rFonts w:ascii="Times New Roman" w:hAnsi="Times New Roman"/>
                <w:bCs/>
                <w:sz w:val="24"/>
                <w:szCs w:val="24"/>
                <w:lang w:eastAsia="en-US"/>
              </w:rPr>
            </w:pPr>
            <w:r w:rsidRPr="00E55243">
              <w:rPr>
                <w:rFonts w:ascii="Times New Roman" w:hAnsi="Times New Roman"/>
                <w:bCs/>
                <w:sz w:val="24"/>
                <w:szCs w:val="24"/>
                <w:lang w:eastAsia="en-US"/>
              </w:rPr>
              <w:t>Понятие конфликта и его структура. Невербальное проявление</w:t>
            </w:r>
          </w:p>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Cs/>
                <w:sz w:val="24"/>
                <w:szCs w:val="24"/>
                <w:lang w:eastAsia="en-US"/>
              </w:rPr>
              <w:t>конфликта. Стратегия разрешения конфликтов</w:t>
            </w:r>
          </w:p>
        </w:tc>
        <w:tc>
          <w:tcPr>
            <w:tcW w:w="515" w:type="pct"/>
          </w:tcPr>
          <w:p w:rsidR="00A6182F" w:rsidRPr="00E55243" w:rsidRDefault="00A6182F" w:rsidP="001F099D">
            <w:pPr>
              <w:spacing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4</w:t>
            </w:r>
          </w:p>
        </w:tc>
        <w:tc>
          <w:tcPr>
            <w:tcW w:w="655" w:type="pct"/>
            <w:vMerge w:val="restart"/>
          </w:tcPr>
          <w:p w:rsidR="00A6182F" w:rsidRPr="002D3F8F" w:rsidRDefault="00A6182F"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p w:rsidR="00A6182F" w:rsidRPr="002D3F8F" w:rsidRDefault="00A6182F" w:rsidP="001F099D">
            <w:pPr>
              <w:jc w:val="center"/>
              <w:rPr>
                <w:rFonts w:ascii="Times New Roman" w:hAnsi="Times New Roman"/>
                <w:b/>
                <w:bCs/>
                <w:sz w:val="24"/>
                <w:szCs w:val="24"/>
                <w:lang w:eastAsia="en-US"/>
              </w:rPr>
            </w:pPr>
            <w:r w:rsidRPr="002D3F8F">
              <w:rPr>
                <w:rFonts w:ascii="Times New Roman" w:hAnsi="Times New Roman"/>
                <w:sz w:val="24"/>
                <w:szCs w:val="24"/>
              </w:rPr>
              <w:t>ПК 3.1-3.2</w:t>
            </w:r>
          </w:p>
        </w:tc>
      </w:tr>
      <w:tr w:rsidR="00A6182F" w:rsidRPr="00E55243" w:rsidTr="001F099D">
        <w:trPr>
          <w:trHeight w:val="315"/>
        </w:trPr>
        <w:tc>
          <w:tcPr>
            <w:tcW w:w="706" w:type="pct"/>
            <w:vMerge/>
          </w:tcPr>
          <w:p w:rsidR="00A6182F" w:rsidRPr="00E55243" w:rsidRDefault="00A6182F" w:rsidP="001F099D">
            <w:pPr>
              <w:spacing w:after="0" w:line="240" w:lineRule="auto"/>
              <w:jc w:val="both"/>
              <w:rPr>
                <w:rFonts w:ascii="Times New Roman" w:hAnsi="Times New Roman"/>
                <w:b/>
                <w:bCs/>
                <w:sz w:val="24"/>
                <w:szCs w:val="24"/>
                <w:lang w:eastAsia="en-US"/>
              </w:rPr>
            </w:pP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Pr>
                <w:rFonts w:ascii="Times New Roman" w:hAnsi="Times New Roman"/>
                <w:b/>
                <w:sz w:val="24"/>
                <w:szCs w:val="24"/>
              </w:rPr>
              <w:t>В том числе</w:t>
            </w:r>
            <w:r w:rsidRPr="00E55243">
              <w:rPr>
                <w:rFonts w:ascii="Times New Roman" w:hAnsi="Times New Roman"/>
                <w:b/>
                <w:bCs/>
                <w:sz w:val="24"/>
                <w:szCs w:val="24"/>
                <w:lang w:eastAsia="en-US"/>
              </w:rPr>
              <w:t xml:space="preserve"> практических занятий</w:t>
            </w:r>
          </w:p>
        </w:tc>
        <w:tc>
          <w:tcPr>
            <w:tcW w:w="515" w:type="pct"/>
            <w:vMerge w:val="restart"/>
          </w:tcPr>
          <w:p w:rsidR="00A6182F" w:rsidRPr="00E55243" w:rsidRDefault="00A6182F" w:rsidP="001F099D">
            <w:pPr>
              <w:spacing w:line="240" w:lineRule="auto"/>
              <w:jc w:val="center"/>
              <w:rPr>
                <w:rFonts w:ascii="Times New Roman" w:hAnsi="Times New Roman"/>
                <w:b/>
                <w:bCs/>
                <w:sz w:val="24"/>
                <w:szCs w:val="24"/>
                <w:lang w:eastAsia="en-US"/>
              </w:rPr>
            </w:pPr>
            <w:r w:rsidRPr="00E55243">
              <w:rPr>
                <w:rFonts w:ascii="Times New Roman" w:hAnsi="Times New Roman"/>
                <w:bCs/>
                <w:sz w:val="24"/>
                <w:szCs w:val="24"/>
                <w:lang w:eastAsia="en-US"/>
              </w:rPr>
              <w:t>4</w:t>
            </w:r>
          </w:p>
        </w:tc>
        <w:tc>
          <w:tcPr>
            <w:tcW w:w="655" w:type="pct"/>
            <w:vMerge/>
          </w:tcPr>
          <w:p w:rsidR="00A6182F" w:rsidRPr="002D3F8F" w:rsidRDefault="00A6182F" w:rsidP="001F099D">
            <w:pPr>
              <w:suppressAutoHyphens/>
              <w:spacing w:after="0" w:line="240" w:lineRule="auto"/>
              <w:jc w:val="center"/>
              <w:rPr>
                <w:rFonts w:ascii="Times New Roman" w:hAnsi="Times New Roman"/>
                <w:sz w:val="24"/>
                <w:szCs w:val="24"/>
                <w:lang w:eastAsia="en-US"/>
              </w:rPr>
            </w:pPr>
          </w:p>
        </w:tc>
      </w:tr>
      <w:tr w:rsidR="00A6182F" w:rsidRPr="00E55243" w:rsidTr="001F099D">
        <w:trPr>
          <w:trHeight w:val="810"/>
        </w:trPr>
        <w:tc>
          <w:tcPr>
            <w:tcW w:w="706" w:type="pct"/>
            <w:vMerge/>
          </w:tcPr>
          <w:p w:rsidR="00A6182F" w:rsidRPr="00E55243" w:rsidRDefault="00A6182F" w:rsidP="001F099D">
            <w:pPr>
              <w:spacing w:line="240" w:lineRule="auto"/>
              <w:jc w:val="both"/>
              <w:rPr>
                <w:rFonts w:ascii="Times New Roman" w:hAnsi="Times New Roman"/>
                <w:b/>
                <w:bCs/>
                <w:sz w:val="24"/>
                <w:szCs w:val="24"/>
                <w:lang w:eastAsia="en-US"/>
              </w:rPr>
            </w:pP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 xml:space="preserve">Практическое занятие № 4. </w:t>
            </w:r>
            <w:r w:rsidRPr="00E55243">
              <w:rPr>
                <w:rFonts w:ascii="Times New Roman" w:hAnsi="Times New Roman"/>
                <w:bCs/>
                <w:sz w:val="24"/>
                <w:szCs w:val="24"/>
                <w:lang w:eastAsia="en-US"/>
              </w:rPr>
              <w:t>Самодиагностика: тест: «Твоя конфликтность»; «Стратегии поведения в конфликтах К. Томаса. Анализ своего поведения на основании результатов диагностики. Анализ производственных конфликтов и составление алгоритма выхода из конфликтной ситуации</w:t>
            </w:r>
          </w:p>
        </w:tc>
        <w:tc>
          <w:tcPr>
            <w:tcW w:w="515" w:type="pct"/>
            <w:vMerge/>
          </w:tcPr>
          <w:p w:rsidR="00A6182F" w:rsidRPr="00E55243" w:rsidRDefault="00A6182F" w:rsidP="001F099D">
            <w:pPr>
              <w:spacing w:line="240" w:lineRule="auto"/>
              <w:jc w:val="center"/>
              <w:rPr>
                <w:rFonts w:ascii="Times New Roman" w:hAnsi="Times New Roman"/>
                <w:bCs/>
                <w:sz w:val="24"/>
                <w:szCs w:val="24"/>
                <w:lang w:eastAsia="en-US"/>
              </w:rPr>
            </w:pPr>
          </w:p>
        </w:tc>
        <w:tc>
          <w:tcPr>
            <w:tcW w:w="655" w:type="pct"/>
            <w:vMerge/>
          </w:tcPr>
          <w:p w:rsidR="00A6182F" w:rsidRPr="002D3F8F" w:rsidRDefault="00A6182F" w:rsidP="001F099D">
            <w:pPr>
              <w:jc w:val="center"/>
              <w:rPr>
                <w:rFonts w:ascii="Times New Roman" w:hAnsi="Times New Roman"/>
                <w:b/>
                <w:bCs/>
                <w:sz w:val="24"/>
                <w:szCs w:val="24"/>
                <w:lang w:eastAsia="en-US"/>
              </w:rPr>
            </w:pPr>
          </w:p>
        </w:tc>
      </w:tr>
      <w:tr w:rsidR="00A6182F" w:rsidRPr="00E55243" w:rsidTr="001F099D">
        <w:trPr>
          <w:trHeight w:val="1570"/>
        </w:trPr>
        <w:tc>
          <w:tcPr>
            <w:tcW w:w="706" w:type="pct"/>
          </w:tcPr>
          <w:p w:rsidR="00A6182F" w:rsidRPr="00E55243" w:rsidRDefault="00A6182F" w:rsidP="001F099D">
            <w:pPr>
              <w:spacing w:line="240" w:lineRule="auto"/>
              <w:jc w:val="both"/>
              <w:rPr>
                <w:rFonts w:ascii="Times New Roman" w:hAnsi="Times New Roman"/>
                <w:b/>
                <w:iCs/>
                <w:sz w:val="24"/>
                <w:szCs w:val="24"/>
                <w:lang w:eastAsia="en-US"/>
              </w:rPr>
            </w:pPr>
            <w:r w:rsidRPr="00E55243">
              <w:rPr>
                <w:rFonts w:ascii="Times New Roman" w:hAnsi="Times New Roman"/>
                <w:b/>
                <w:bCs/>
                <w:sz w:val="24"/>
                <w:szCs w:val="24"/>
                <w:lang w:eastAsia="en-US"/>
              </w:rPr>
              <w:t xml:space="preserve">Тема </w:t>
            </w:r>
            <w:r w:rsidRPr="00E55243">
              <w:rPr>
                <w:rFonts w:ascii="Times New Roman" w:hAnsi="Times New Roman"/>
                <w:b/>
                <w:bCs/>
                <w:iCs/>
                <w:sz w:val="24"/>
                <w:szCs w:val="24"/>
                <w:lang w:eastAsia="en-US"/>
              </w:rPr>
              <w:t xml:space="preserve">3.2. </w:t>
            </w:r>
            <w:r w:rsidRPr="00E55243">
              <w:rPr>
                <w:rFonts w:ascii="Times New Roman" w:hAnsi="Times New Roman"/>
                <w:b/>
                <w:bCs/>
                <w:sz w:val="24"/>
                <w:szCs w:val="24"/>
                <w:lang w:eastAsia="en-US"/>
              </w:rPr>
              <w:t>Эмоциональное реагирование в конфликтах и саморегуляция</w:t>
            </w:r>
          </w:p>
        </w:tc>
        <w:tc>
          <w:tcPr>
            <w:tcW w:w="3124" w:type="pct"/>
          </w:tcPr>
          <w:p w:rsidR="00A6182F" w:rsidRPr="00E55243" w:rsidRDefault="00A6182F" w:rsidP="001F099D">
            <w:pPr>
              <w:autoSpaceDE w:val="0"/>
              <w:autoSpaceDN w:val="0"/>
              <w:adjustRightInd w:val="0"/>
              <w:spacing w:after="0" w:line="240" w:lineRule="auto"/>
              <w:jc w:val="both"/>
              <w:rPr>
                <w:rFonts w:ascii="Times New Roman" w:hAnsi="Times New Roman"/>
                <w:b/>
                <w:sz w:val="24"/>
                <w:szCs w:val="24"/>
                <w:lang w:eastAsia="en-US"/>
              </w:rPr>
            </w:pPr>
            <w:r w:rsidRPr="00E55243">
              <w:rPr>
                <w:rFonts w:ascii="Times New Roman" w:hAnsi="Times New Roman"/>
                <w:b/>
                <w:sz w:val="24"/>
                <w:szCs w:val="24"/>
                <w:lang w:eastAsia="en-US"/>
              </w:rPr>
              <w:t>Содержание учебного материала</w:t>
            </w:r>
          </w:p>
          <w:p w:rsidR="00A6182F" w:rsidRDefault="00A6182F" w:rsidP="001F099D">
            <w:pPr>
              <w:autoSpaceDE w:val="0"/>
              <w:autoSpaceDN w:val="0"/>
              <w:adjustRightInd w:val="0"/>
              <w:spacing w:after="0" w:line="240" w:lineRule="auto"/>
              <w:jc w:val="both"/>
              <w:rPr>
                <w:rFonts w:ascii="Times New Roman" w:hAnsi="Times New Roman"/>
                <w:sz w:val="24"/>
                <w:szCs w:val="24"/>
                <w:lang w:eastAsia="en-US"/>
              </w:rPr>
            </w:pPr>
            <w:r w:rsidRPr="00E55243">
              <w:rPr>
                <w:rFonts w:ascii="Times New Roman" w:hAnsi="Times New Roman"/>
                <w:sz w:val="24"/>
                <w:szCs w:val="24"/>
                <w:lang w:eastAsia="en-US"/>
              </w:rPr>
              <w:t>Особенности эмоционального реагирования в конфликтах. Гнев и агрессия. Разрядка эмоций. Правила поведения в конфликтах. Влияние толерантности на разрешение конфликтной ситуации</w:t>
            </w:r>
          </w:p>
          <w:p w:rsidR="00A6182F" w:rsidRDefault="00A6182F" w:rsidP="001F099D">
            <w:pPr>
              <w:autoSpaceDE w:val="0"/>
              <w:autoSpaceDN w:val="0"/>
              <w:adjustRightInd w:val="0"/>
              <w:spacing w:after="0" w:line="240" w:lineRule="auto"/>
              <w:jc w:val="both"/>
              <w:rPr>
                <w:rFonts w:ascii="Times New Roman" w:hAnsi="Times New Roman"/>
                <w:sz w:val="24"/>
                <w:szCs w:val="24"/>
                <w:lang w:eastAsia="en-US"/>
              </w:rPr>
            </w:pPr>
          </w:p>
          <w:p w:rsidR="00A6182F" w:rsidRDefault="00A6182F" w:rsidP="001F099D">
            <w:pPr>
              <w:autoSpaceDE w:val="0"/>
              <w:autoSpaceDN w:val="0"/>
              <w:adjustRightInd w:val="0"/>
              <w:spacing w:after="0" w:line="240" w:lineRule="auto"/>
              <w:jc w:val="both"/>
              <w:rPr>
                <w:rFonts w:ascii="Times New Roman" w:hAnsi="Times New Roman"/>
                <w:sz w:val="24"/>
                <w:szCs w:val="24"/>
                <w:lang w:eastAsia="en-US"/>
              </w:rPr>
            </w:pPr>
          </w:p>
          <w:p w:rsidR="00A6182F" w:rsidRPr="00E55243" w:rsidRDefault="00A6182F" w:rsidP="001F099D">
            <w:pPr>
              <w:autoSpaceDE w:val="0"/>
              <w:autoSpaceDN w:val="0"/>
              <w:adjustRightInd w:val="0"/>
              <w:spacing w:after="0" w:line="240" w:lineRule="auto"/>
              <w:jc w:val="both"/>
              <w:rPr>
                <w:rFonts w:ascii="Times New Roman" w:hAnsi="Times New Roman"/>
                <w:b/>
                <w:bCs/>
                <w:sz w:val="24"/>
                <w:szCs w:val="24"/>
                <w:lang w:eastAsia="en-US"/>
              </w:rPr>
            </w:pPr>
          </w:p>
        </w:tc>
        <w:tc>
          <w:tcPr>
            <w:tcW w:w="515" w:type="pct"/>
          </w:tcPr>
          <w:p w:rsidR="00A6182F" w:rsidRPr="00E55243" w:rsidRDefault="00A6182F" w:rsidP="001F099D">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4</w:t>
            </w:r>
          </w:p>
        </w:tc>
        <w:tc>
          <w:tcPr>
            <w:tcW w:w="655" w:type="pct"/>
          </w:tcPr>
          <w:p w:rsidR="00A6182F" w:rsidRPr="002D3F8F" w:rsidRDefault="00A6182F"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p w:rsidR="00A6182F" w:rsidRPr="002D3F8F" w:rsidRDefault="00A6182F" w:rsidP="001F099D">
            <w:pPr>
              <w:jc w:val="center"/>
              <w:rPr>
                <w:rFonts w:ascii="Times New Roman" w:hAnsi="Times New Roman"/>
                <w:b/>
                <w:bCs/>
                <w:sz w:val="24"/>
                <w:szCs w:val="24"/>
                <w:lang w:eastAsia="en-US"/>
              </w:rPr>
            </w:pPr>
            <w:r w:rsidRPr="002D3F8F">
              <w:rPr>
                <w:rFonts w:ascii="Times New Roman" w:hAnsi="Times New Roman"/>
                <w:sz w:val="24"/>
                <w:szCs w:val="24"/>
              </w:rPr>
              <w:t>ПК 3.1-3.2</w:t>
            </w:r>
          </w:p>
        </w:tc>
      </w:tr>
      <w:tr w:rsidR="00A6182F" w:rsidRPr="00E55243" w:rsidTr="001F099D">
        <w:trPr>
          <w:trHeight w:val="383"/>
        </w:trPr>
        <w:tc>
          <w:tcPr>
            <w:tcW w:w="3830" w:type="pct"/>
            <w:gridSpan w:val="2"/>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lastRenderedPageBreak/>
              <w:t>Раздел 4. Этические формы общения</w:t>
            </w:r>
          </w:p>
        </w:tc>
        <w:tc>
          <w:tcPr>
            <w:tcW w:w="515" w:type="pct"/>
          </w:tcPr>
          <w:p w:rsidR="00A6182F" w:rsidRPr="00E55243" w:rsidRDefault="00A6182F" w:rsidP="001F099D">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5</w:t>
            </w:r>
          </w:p>
        </w:tc>
        <w:tc>
          <w:tcPr>
            <w:tcW w:w="655" w:type="pct"/>
          </w:tcPr>
          <w:p w:rsidR="00A6182F" w:rsidRPr="002D3F8F" w:rsidRDefault="00A6182F" w:rsidP="001F099D">
            <w:pPr>
              <w:jc w:val="center"/>
              <w:rPr>
                <w:rFonts w:ascii="Times New Roman" w:hAnsi="Times New Roman"/>
                <w:b/>
                <w:bCs/>
                <w:sz w:val="24"/>
                <w:szCs w:val="24"/>
                <w:lang w:eastAsia="en-US"/>
              </w:rPr>
            </w:pPr>
          </w:p>
        </w:tc>
      </w:tr>
      <w:tr w:rsidR="00A6182F" w:rsidRPr="00E55243" w:rsidTr="001F099D">
        <w:trPr>
          <w:trHeight w:val="810"/>
        </w:trPr>
        <w:tc>
          <w:tcPr>
            <w:tcW w:w="706" w:type="pct"/>
            <w:vMerge w:val="restart"/>
          </w:tcPr>
          <w:p w:rsidR="00A6182F" w:rsidRPr="00E55243" w:rsidRDefault="00A6182F" w:rsidP="001F099D">
            <w:pPr>
              <w:spacing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Тема 4.1. Общие сведения об эти</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чес</w:t>
            </w:r>
            <w:r w:rsidRPr="00E55243">
              <w:rPr>
                <w:rFonts w:ascii="Times New Roman" w:hAnsi="Times New Roman"/>
                <w:b/>
                <w:iCs/>
                <w:sz w:val="24"/>
                <w:szCs w:val="24"/>
                <w:lang w:eastAsia="en-US"/>
              </w:rPr>
              <w:softHyphen/>
            </w:r>
            <w:r w:rsidRPr="00E55243">
              <w:rPr>
                <w:rFonts w:ascii="Times New Roman" w:hAnsi="Times New Roman"/>
                <w:b/>
                <w:bCs/>
                <w:sz w:val="24"/>
                <w:szCs w:val="24"/>
                <w:lang w:eastAsia="en-US"/>
              </w:rPr>
              <w:t>кой культуре</w:t>
            </w: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Содержание учебного материала</w:t>
            </w:r>
          </w:p>
          <w:p w:rsidR="00A6182F" w:rsidRPr="00E55243" w:rsidRDefault="00A6182F" w:rsidP="001F099D">
            <w:pPr>
              <w:spacing w:after="0" w:line="240" w:lineRule="auto"/>
              <w:jc w:val="both"/>
              <w:rPr>
                <w:rFonts w:ascii="Times New Roman" w:hAnsi="Times New Roman"/>
                <w:bCs/>
                <w:sz w:val="24"/>
                <w:szCs w:val="24"/>
                <w:lang w:eastAsia="en-US"/>
              </w:rPr>
            </w:pPr>
            <w:r w:rsidRPr="00E55243">
              <w:rPr>
                <w:rFonts w:ascii="Times New Roman" w:hAnsi="Times New Roman"/>
                <w:bCs/>
                <w:sz w:val="24"/>
                <w:szCs w:val="24"/>
                <w:lang w:eastAsia="en-US"/>
              </w:rPr>
              <w:t>Понятие: этика и мораль. Категории этики. Нормы морали. Моральные принципы и нормы как основа эффективного общения</w:t>
            </w:r>
          </w:p>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Cs/>
                <w:sz w:val="24"/>
                <w:szCs w:val="24"/>
                <w:lang w:eastAsia="en-US"/>
              </w:rPr>
              <w:t>Деловой этикет в профессиональной деятельности. Взаимосвязь делового этикета и этики деловых отношений</w:t>
            </w:r>
          </w:p>
        </w:tc>
        <w:tc>
          <w:tcPr>
            <w:tcW w:w="515" w:type="pct"/>
          </w:tcPr>
          <w:p w:rsidR="00A6182F" w:rsidRPr="00E55243" w:rsidRDefault="00A6182F" w:rsidP="001F099D">
            <w:pPr>
              <w:spacing w:line="240" w:lineRule="auto"/>
              <w:jc w:val="center"/>
              <w:rPr>
                <w:rFonts w:ascii="Times New Roman" w:hAnsi="Times New Roman"/>
                <w:b/>
                <w:bCs/>
                <w:sz w:val="24"/>
                <w:szCs w:val="24"/>
                <w:lang w:eastAsia="en-US"/>
              </w:rPr>
            </w:pPr>
            <w:r>
              <w:rPr>
                <w:rFonts w:ascii="Times New Roman" w:hAnsi="Times New Roman"/>
                <w:b/>
                <w:bCs/>
                <w:sz w:val="24"/>
                <w:szCs w:val="24"/>
                <w:lang w:eastAsia="en-US"/>
              </w:rPr>
              <w:t>5</w:t>
            </w:r>
          </w:p>
        </w:tc>
        <w:tc>
          <w:tcPr>
            <w:tcW w:w="655" w:type="pct"/>
            <w:vMerge w:val="restart"/>
          </w:tcPr>
          <w:p w:rsidR="00A6182F" w:rsidRPr="002D3F8F" w:rsidRDefault="00A6182F" w:rsidP="001F099D">
            <w:pPr>
              <w:suppressAutoHyphens/>
              <w:spacing w:after="0" w:line="240" w:lineRule="auto"/>
              <w:jc w:val="center"/>
              <w:rPr>
                <w:rFonts w:ascii="Times New Roman" w:hAnsi="Times New Roman"/>
                <w:sz w:val="24"/>
                <w:szCs w:val="24"/>
                <w:lang w:eastAsia="en-US"/>
              </w:rPr>
            </w:pPr>
            <w:r w:rsidRPr="002D3F8F">
              <w:rPr>
                <w:rFonts w:ascii="Times New Roman" w:hAnsi="Times New Roman"/>
                <w:sz w:val="24"/>
                <w:szCs w:val="24"/>
                <w:lang w:eastAsia="en-US"/>
              </w:rPr>
              <w:t>ОК 1</w:t>
            </w:r>
            <w:r w:rsidRPr="002D3F8F">
              <w:rPr>
                <w:rFonts w:ascii="Times New Roman" w:hAnsi="Times New Roman"/>
                <w:sz w:val="24"/>
                <w:szCs w:val="24"/>
                <w:lang w:eastAsia="en-US"/>
              </w:rPr>
              <w:sym w:font="Symbol" w:char="F02D"/>
            </w:r>
            <w:r w:rsidRPr="002D3F8F">
              <w:rPr>
                <w:rFonts w:ascii="Times New Roman" w:hAnsi="Times New Roman"/>
                <w:sz w:val="24"/>
                <w:szCs w:val="24"/>
                <w:lang w:eastAsia="en-US"/>
              </w:rPr>
              <w:t>9</w:t>
            </w:r>
          </w:p>
          <w:p w:rsidR="00A6182F" w:rsidRPr="002D3F8F" w:rsidRDefault="00A6182F" w:rsidP="001F099D">
            <w:pPr>
              <w:jc w:val="center"/>
              <w:rPr>
                <w:rFonts w:ascii="Times New Roman" w:hAnsi="Times New Roman"/>
                <w:b/>
                <w:bCs/>
                <w:sz w:val="24"/>
                <w:szCs w:val="24"/>
                <w:lang w:eastAsia="en-US"/>
              </w:rPr>
            </w:pPr>
            <w:r w:rsidRPr="002D3F8F">
              <w:rPr>
                <w:rFonts w:ascii="Times New Roman" w:hAnsi="Times New Roman"/>
                <w:sz w:val="24"/>
                <w:szCs w:val="24"/>
              </w:rPr>
              <w:t>ПК 3.1-3.2</w:t>
            </w:r>
          </w:p>
        </w:tc>
      </w:tr>
      <w:tr w:rsidR="00A6182F" w:rsidRPr="00E55243" w:rsidTr="001F099D">
        <w:trPr>
          <w:trHeight w:val="325"/>
        </w:trPr>
        <w:tc>
          <w:tcPr>
            <w:tcW w:w="706" w:type="pct"/>
            <w:vMerge/>
          </w:tcPr>
          <w:p w:rsidR="00A6182F" w:rsidRPr="00E55243" w:rsidRDefault="00A6182F" w:rsidP="001F099D">
            <w:pPr>
              <w:spacing w:after="0" w:line="240" w:lineRule="auto"/>
              <w:rPr>
                <w:rFonts w:ascii="Times New Roman" w:hAnsi="Times New Roman"/>
                <w:b/>
                <w:bCs/>
                <w:sz w:val="24"/>
                <w:szCs w:val="24"/>
                <w:lang w:eastAsia="en-US"/>
              </w:rPr>
            </w:pPr>
          </w:p>
        </w:tc>
        <w:tc>
          <w:tcPr>
            <w:tcW w:w="3124" w:type="pct"/>
          </w:tcPr>
          <w:p w:rsidR="00A6182F" w:rsidRPr="00E55243" w:rsidRDefault="00A6182F" w:rsidP="001F099D">
            <w:pPr>
              <w:spacing w:after="0" w:line="240" w:lineRule="auto"/>
              <w:rPr>
                <w:rFonts w:ascii="Times New Roman" w:hAnsi="Times New Roman"/>
                <w:b/>
                <w:bCs/>
                <w:sz w:val="24"/>
                <w:szCs w:val="24"/>
                <w:lang w:eastAsia="en-US"/>
              </w:rPr>
            </w:pPr>
            <w:r>
              <w:rPr>
                <w:rFonts w:ascii="Times New Roman" w:hAnsi="Times New Roman"/>
                <w:b/>
                <w:sz w:val="24"/>
                <w:szCs w:val="24"/>
              </w:rPr>
              <w:t>В том числе</w:t>
            </w:r>
            <w:r w:rsidRPr="00E55243">
              <w:rPr>
                <w:rFonts w:ascii="Times New Roman" w:hAnsi="Times New Roman"/>
                <w:b/>
                <w:bCs/>
                <w:sz w:val="24"/>
                <w:szCs w:val="24"/>
                <w:lang w:eastAsia="en-US"/>
              </w:rPr>
              <w:t xml:space="preserve"> практических занятий</w:t>
            </w:r>
          </w:p>
        </w:tc>
        <w:tc>
          <w:tcPr>
            <w:tcW w:w="515" w:type="pct"/>
            <w:vMerge w:val="restart"/>
          </w:tcPr>
          <w:p w:rsidR="00A6182F" w:rsidRPr="00E55243" w:rsidRDefault="00A6182F" w:rsidP="001F099D">
            <w:pPr>
              <w:spacing w:after="0" w:line="240" w:lineRule="auto"/>
              <w:jc w:val="center"/>
              <w:rPr>
                <w:rFonts w:ascii="Times New Roman" w:hAnsi="Times New Roman"/>
                <w:bCs/>
                <w:sz w:val="24"/>
                <w:szCs w:val="24"/>
                <w:lang w:eastAsia="en-US"/>
              </w:rPr>
            </w:pPr>
            <w:r w:rsidRPr="00E55243">
              <w:rPr>
                <w:rFonts w:ascii="Times New Roman" w:hAnsi="Times New Roman"/>
                <w:bCs/>
                <w:sz w:val="24"/>
                <w:szCs w:val="24"/>
                <w:lang w:eastAsia="en-US"/>
              </w:rPr>
              <w:t>4</w:t>
            </w:r>
          </w:p>
        </w:tc>
        <w:tc>
          <w:tcPr>
            <w:tcW w:w="655" w:type="pct"/>
            <w:vMerge/>
          </w:tcPr>
          <w:p w:rsidR="00A6182F" w:rsidRPr="002D3F8F" w:rsidRDefault="00A6182F" w:rsidP="001F099D">
            <w:pPr>
              <w:spacing w:after="0"/>
              <w:jc w:val="center"/>
              <w:rPr>
                <w:rFonts w:ascii="Times New Roman" w:hAnsi="Times New Roman"/>
                <w:b/>
                <w:bCs/>
                <w:sz w:val="24"/>
                <w:szCs w:val="24"/>
                <w:lang w:eastAsia="en-US"/>
              </w:rPr>
            </w:pPr>
          </w:p>
        </w:tc>
      </w:tr>
      <w:tr w:rsidR="00A6182F" w:rsidRPr="00E55243" w:rsidTr="001F099D">
        <w:trPr>
          <w:trHeight w:val="276"/>
        </w:trPr>
        <w:tc>
          <w:tcPr>
            <w:tcW w:w="706" w:type="pct"/>
            <w:vMerge/>
          </w:tcPr>
          <w:p w:rsidR="00A6182F" w:rsidRPr="00E55243" w:rsidRDefault="00A6182F" w:rsidP="001F099D">
            <w:pPr>
              <w:spacing w:line="240" w:lineRule="auto"/>
              <w:rPr>
                <w:rFonts w:ascii="Times New Roman" w:hAnsi="Times New Roman"/>
                <w:b/>
                <w:bCs/>
                <w:sz w:val="24"/>
                <w:szCs w:val="24"/>
                <w:lang w:eastAsia="en-US"/>
              </w:rPr>
            </w:pP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Практическое занятие</w:t>
            </w:r>
            <w:r w:rsidRPr="00E55243">
              <w:rPr>
                <w:rFonts w:ascii="Times New Roman" w:hAnsi="Times New Roman"/>
                <w:bCs/>
                <w:sz w:val="24"/>
                <w:szCs w:val="24"/>
                <w:lang w:eastAsia="en-US"/>
              </w:rPr>
              <w:t xml:space="preserve"> </w:t>
            </w:r>
            <w:r w:rsidRPr="00E55243">
              <w:rPr>
                <w:rFonts w:ascii="Times New Roman" w:hAnsi="Times New Roman"/>
                <w:b/>
                <w:bCs/>
                <w:sz w:val="24"/>
                <w:szCs w:val="24"/>
                <w:lang w:eastAsia="en-US"/>
              </w:rPr>
              <w:t>№ 5.</w:t>
            </w:r>
            <w:r w:rsidRPr="00E55243">
              <w:rPr>
                <w:rFonts w:ascii="Times New Roman" w:hAnsi="Times New Roman"/>
                <w:bCs/>
                <w:sz w:val="24"/>
                <w:szCs w:val="24"/>
                <w:lang w:eastAsia="en-US"/>
              </w:rPr>
              <w:t xml:space="preserve"> Разработка этических норм своей профессиональной деятельности</w:t>
            </w:r>
          </w:p>
        </w:tc>
        <w:tc>
          <w:tcPr>
            <w:tcW w:w="515" w:type="pct"/>
            <w:vMerge/>
          </w:tcPr>
          <w:p w:rsidR="00A6182F" w:rsidRPr="00E55243" w:rsidRDefault="00A6182F" w:rsidP="001F099D">
            <w:pPr>
              <w:spacing w:line="240" w:lineRule="auto"/>
              <w:jc w:val="center"/>
              <w:rPr>
                <w:rFonts w:ascii="Times New Roman" w:hAnsi="Times New Roman"/>
                <w:bCs/>
                <w:sz w:val="24"/>
                <w:szCs w:val="24"/>
                <w:lang w:eastAsia="en-US"/>
              </w:rPr>
            </w:pPr>
          </w:p>
        </w:tc>
        <w:tc>
          <w:tcPr>
            <w:tcW w:w="655" w:type="pct"/>
            <w:vMerge/>
          </w:tcPr>
          <w:p w:rsidR="00A6182F" w:rsidRPr="002D3F8F" w:rsidRDefault="00A6182F" w:rsidP="001F099D">
            <w:pPr>
              <w:jc w:val="center"/>
              <w:rPr>
                <w:rFonts w:ascii="Times New Roman" w:hAnsi="Times New Roman"/>
                <w:b/>
                <w:bCs/>
                <w:sz w:val="24"/>
                <w:szCs w:val="24"/>
                <w:lang w:eastAsia="en-US"/>
              </w:rPr>
            </w:pPr>
          </w:p>
        </w:tc>
      </w:tr>
      <w:tr w:rsidR="00A6182F" w:rsidRPr="00E55243" w:rsidTr="001F099D">
        <w:trPr>
          <w:trHeight w:val="345"/>
        </w:trPr>
        <w:tc>
          <w:tcPr>
            <w:tcW w:w="706" w:type="pct"/>
            <w:vMerge/>
          </w:tcPr>
          <w:p w:rsidR="00A6182F" w:rsidRPr="00E55243" w:rsidRDefault="00A6182F" w:rsidP="001F099D">
            <w:pPr>
              <w:spacing w:after="0" w:line="240" w:lineRule="auto"/>
              <w:rPr>
                <w:rFonts w:ascii="Times New Roman" w:hAnsi="Times New Roman"/>
                <w:b/>
                <w:bCs/>
                <w:sz w:val="24"/>
                <w:szCs w:val="24"/>
                <w:lang w:eastAsia="en-US"/>
              </w:rPr>
            </w:pPr>
          </w:p>
        </w:tc>
        <w:tc>
          <w:tcPr>
            <w:tcW w:w="3124" w:type="pct"/>
          </w:tcPr>
          <w:p w:rsidR="00A6182F" w:rsidRPr="00E55243" w:rsidRDefault="00A6182F" w:rsidP="001F099D">
            <w:pPr>
              <w:spacing w:after="0" w:line="240" w:lineRule="auto"/>
              <w:jc w:val="both"/>
              <w:rPr>
                <w:rFonts w:ascii="Times New Roman" w:hAnsi="Times New Roman"/>
                <w:b/>
                <w:bCs/>
                <w:sz w:val="24"/>
                <w:szCs w:val="24"/>
                <w:lang w:eastAsia="en-US"/>
              </w:rPr>
            </w:pPr>
            <w:r w:rsidRPr="00E55243">
              <w:rPr>
                <w:rFonts w:ascii="Times New Roman" w:hAnsi="Times New Roman"/>
                <w:b/>
                <w:bCs/>
                <w:sz w:val="24"/>
                <w:szCs w:val="24"/>
                <w:lang w:eastAsia="en-US"/>
              </w:rPr>
              <w:t>Контрольная работа</w:t>
            </w:r>
            <w:r w:rsidRPr="00E55243">
              <w:rPr>
                <w:rFonts w:ascii="Times New Roman" w:hAnsi="Times New Roman"/>
                <w:bCs/>
                <w:sz w:val="24"/>
                <w:szCs w:val="24"/>
                <w:lang w:eastAsia="en-US"/>
              </w:rPr>
              <w:t xml:space="preserve"> по теме «Этика и психология общения»</w:t>
            </w:r>
          </w:p>
        </w:tc>
        <w:tc>
          <w:tcPr>
            <w:tcW w:w="515" w:type="pct"/>
          </w:tcPr>
          <w:p w:rsidR="00A6182F" w:rsidRPr="00E55243" w:rsidRDefault="00A6182F" w:rsidP="001F099D">
            <w:pPr>
              <w:spacing w:after="0" w:line="240" w:lineRule="auto"/>
              <w:jc w:val="center"/>
              <w:rPr>
                <w:rFonts w:ascii="Times New Roman" w:hAnsi="Times New Roman"/>
                <w:bCs/>
                <w:sz w:val="24"/>
                <w:szCs w:val="24"/>
                <w:lang w:eastAsia="en-US"/>
              </w:rPr>
            </w:pPr>
            <w:r w:rsidRPr="00E55243">
              <w:rPr>
                <w:rFonts w:ascii="Times New Roman" w:hAnsi="Times New Roman"/>
                <w:bCs/>
                <w:sz w:val="24"/>
                <w:szCs w:val="24"/>
                <w:lang w:eastAsia="en-US"/>
              </w:rPr>
              <w:t>1</w:t>
            </w:r>
          </w:p>
        </w:tc>
        <w:tc>
          <w:tcPr>
            <w:tcW w:w="655" w:type="pct"/>
            <w:vMerge/>
          </w:tcPr>
          <w:p w:rsidR="00A6182F" w:rsidRPr="002D3F8F" w:rsidRDefault="00A6182F" w:rsidP="001F099D">
            <w:pPr>
              <w:spacing w:after="0"/>
              <w:jc w:val="center"/>
              <w:rPr>
                <w:rFonts w:ascii="Times New Roman" w:hAnsi="Times New Roman"/>
                <w:b/>
                <w:bCs/>
                <w:sz w:val="24"/>
                <w:szCs w:val="24"/>
                <w:lang w:eastAsia="en-US"/>
              </w:rPr>
            </w:pPr>
          </w:p>
        </w:tc>
      </w:tr>
      <w:tr w:rsidR="00A6182F" w:rsidRPr="00E55243" w:rsidTr="001F099D">
        <w:trPr>
          <w:trHeight w:val="20"/>
        </w:trPr>
        <w:tc>
          <w:tcPr>
            <w:tcW w:w="3830" w:type="pct"/>
            <w:gridSpan w:val="2"/>
          </w:tcPr>
          <w:p w:rsidR="00A6182F" w:rsidRPr="00E55243" w:rsidRDefault="00A6182F" w:rsidP="001F099D">
            <w:pPr>
              <w:jc w:val="both"/>
              <w:rPr>
                <w:rFonts w:ascii="Times New Roman" w:hAnsi="Times New Roman"/>
                <w:b/>
                <w:bCs/>
                <w:sz w:val="24"/>
                <w:szCs w:val="24"/>
                <w:lang w:eastAsia="en-US"/>
              </w:rPr>
            </w:pPr>
            <w:r w:rsidRPr="00E55243">
              <w:rPr>
                <w:rFonts w:ascii="Times New Roman" w:hAnsi="Times New Roman"/>
                <w:b/>
                <w:bCs/>
                <w:sz w:val="24"/>
                <w:szCs w:val="24"/>
                <w:lang w:eastAsia="en-US"/>
              </w:rPr>
              <w:t>Всего:</w:t>
            </w:r>
          </w:p>
        </w:tc>
        <w:tc>
          <w:tcPr>
            <w:tcW w:w="515" w:type="pct"/>
          </w:tcPr>
          <w:p w:rsidR="00A6182F" w:rsidRPr="00E55243" w:rsidRDefault="00A6182F" w:rsidP="001F099D">
            <w:pPr>
              <w:jc w:val="center"/>
              <w:rPr>
                <w:rFonts w:ascii="Times New Roman" w:hAnsi="Times New Roman"/>
                <w:b/>
                <w:bCs/>
                <w:sz w:val="24"/>
                <w:szCs w:val="24"/>
                <w:lang w:eastAsia="en-US"/>
              </w:rPr>
            </w:pPr>
            <w:r>
              <w:rPr>
                <w:rFonts w:ascii="Times New Roman" w:hAnsi="Times New Roman"/>
                <w:b/>
                <w:bCs/>
                <w:sz w:val="24"/>
                <w:szCs w:val="24"/>
                <w:lang w:eastAsia="en-US"/>
              </w:rPr>
              <w:t>36</w:t>
            </w:r>
          </w:p>
        </w:tc>
        <w:tc>
          <w:tcPr>
            <w:tcW w:w="655" w:type="pct"/>
          </w:tcPr>
          <w:p w:rsidR="00A6182F" w:rsidRPr="00E55243" w:rsidRDefault="00A6182F" w:rsidP="001F099D">
            <w:pPr>
              <w:jc w:val="center"/>
              <w:rPr>
                <w:rFonts w:ascii="Times New Roman" w:hAnsi="Times New Roman"/>
                <w:b/>
                <w:bCs/>
                <w:i/>
                <w:sz w:val="24"/>
                <w:szCs w:val="24"/>
                <w:lang w:eastAsia="en-US"/>
              </w:rPr>
            </w:pPr>
          </w:p>
        </w:tc>
      </w:tr>
    </w:tbl>
    <w:p w:rsidR="00A6182F" w:rsidRPr="00E55243" w:rsidRDefault="00A6182F" w:rsidP="001F099D">
      <w:pPr>
        <w:spacing w:before="120" w:after="120" w:line="240" w:lineRule="auto"/>
        <w:ind w:left="709"/>
        <w:rPr>
          <w:rFonts w:ascii="Times New Roman" w:hAnsi="Times New Roman"/>
          <w:i/>
          <w:sz w:val="24"/>
          <w:szCs w:val="24"/>
        </w:rPr>
      </w:pPr>
    </w:p>
    <w:p w:rsidR="00A6182F" w:rsidRPr="00CC30CB" w:rsidRDefault="00A6182F" w:rsidP="001F099D">
      <w:pPr>
        <w:ind w:firstLine="709"/>
        <w:rPr>
          <w:rFonts w:ascii="Times New Roman" w:hAnsi="Times New Roman"/>
          <w:i/>
          <w:color w:val="FF0000"/>
          <w:lang w:eastAsia="en-US"/>
        </w:rPr>
        <w:sectPr w:rsidR="00A6182F" w:rsidRPr="00CC30CB" w:rsidSect="00910B2D">
          <w:pgSz w:w="16840" w:h="11907" w:orient="landscape"/>
          <w:pgMar w:top="851" w:right="1134" w:bottom="851" w:left="992" w:header="709" w:footer="709" w:gutter="0"/>
          <w:cols w:space="720"/>
        </w:sectPr>
      </w:pPr>
      <w:r w:rsidRPr="00CC30CB">
        <w:rPr>
          <w:rFonts w:ascii="Times New Roman" w:hAnsi="Times New Roman"/>
          <w:b/>
          <w:color w:val="FF0000"/>
          <w:sz w:val="24"/>
          <w:szCs w:val="24"/>
          <w:lang w:eastAsia="en-US"/>
        </w:rPr>
        <w:t xml:space="preserve"> </w:t>
      </w:r>
    </w:p>
    <w:p w:rsidR="00A6182F" w:rsidRPr="00E55243" w:rsidRDefault="00A6182F" w:rsidP="001F099D">
      <w:pPr>
        <w:spacing w:after="0"/>
        <w:jc w:val="center"/>
        <w:rPr>
          <w:rFonts w:ascii="Times New Roman" w:hAnsi="Times New Roman"/>
          <w:b/>
          <w:bCs/>
          <w:sz w:val="24"/>
          <w:szCs w:val="24"/>
          <w:lang w:eastAsia="en-US"/>
        </w:rPr>
      </w:pPr>
      <w:r w:rsidRPr="00E55243">
        <w:rPr>
          <w:rFonts w:ascii="Times New Roman" w:hAnsi="Times New Roman"/>
          <w:b/>
          <w:bCs/>
          <w:sz w:val="24"/>
          <w:szCs w:val="24"/>
          <w:lang w:eastAsia="en-US"/>
        </w:rPr>
        <w:lastRenderedPageBreak/>
        <w:t>3. УСЛОВИЯ РЕАЛИЗАЦИИ ПРОГРАММЫ УЧЕБНОЙ ДИСЦИПЛИНЫ</w:t>
      </w:r>
    </w:p>
    <w:p w:rsidR="00A6182F" w:rsidRPr="00E55243" w:rsidRDefault="00A6182F" w:rsidP="001F099D">
      <w:pPr>
        <w:suppressAutoHyphens/>
        <w:ind w:firstLine="709"/>
        <w:jc w:val="both"/>
        <w:rPr>
          <w:rFonts w:ascii="Times New Roman" w:hAnsi="Times New Roman"/>
          <w:b/>
          <w:bCs/>
          <w:sz w:val="24"/>
          <w:szCs w:val="24"/>
          <w:lang w:eastAsia="en-US"/>
        </w:rPr>
      </w:pPr>
    </w:p>
    <w:p w:rsidR="00A6182F" w:rsidRPr="00E55243" w:rsidRDefault="00A6182F" w:rsidP="001F099D">
      <w:pPr>
        <w:suppressAutoHyphens/>
        <w:ind w:firstLine="709"/>
        <w:jc w:val="both"/>
        <w:rPr>
          <w:rFonts w:ascii="Times New Roman" w:hAnsi="Times New Roman"/>
          <w:bCs/>
          <w:sz w:val="24"/>
          <w:szCs w:val="24"/>
          <w:lang w:eastAsia="en-US"/>
        </w:rPr>
      </w:pPr>
      <w:r w:rsidRPr="00E55243">
        <w:rPr>
          <w:rFonts w:ascii="Times New Roman" w:hAnsi="Times New Roman"/>
          <w:b/>
          <w:bCs/>
          <w:sz w:val="24"/>
          <w:szCs w:val="24"/>
          <w:lang w:eastAsia="en-US"/>
        </w:rPr>
        <w:t>3.1.</w:t>
      </w:r>
      <w:r w:rsidRPr="00E55243">
        <w:rPr>
          <w:rFonts w:ascii="Times New Roman" w:hAnsi="Times New Roman"/>
          <w:bCs/>
          <w:sz w:val="24"/>
          <w:szCs w:val="24"/>
          <w:lang w:eastAsia="en-US"/>
        </w:rPr>
        <w:t xml:space="preserve"> Для реализации программы учебной дисциплины должны быть предусмотрены следующие специальные помещения:</w:t>
      </w:r>
    </w:p>
    <w:p w:rsidR="00A6182F" w:rsidRPr="00E55243" w:rsidRDefault="00A6182F" w:rsidP="001F099D">
      <w:pPr>
        <w:autoSpaceDE w:val="0"/>
        <w:autoSpaceDN w:val="0"/>
        <w:adjustRightInd w:val="0"/>
        <w:spacing w:after="0" w:line="240" w:lineRule="auto"/>
        <w:ind w:firstLine="709"/>
        <w:jc w:val="both"/>
        <w:rPr>
          <w:rFonts w:ascii="Times New Roman" w:hAnsi="Times New Roman"/>
          <w:b/>
          <w:sz w:val="24"/>
          <w:szCs w:val="24"/>
        </w:rPr>
      </w:pPr>
      <w:r w:rsidRPr="00E55243">
        <w:rPr>
          <w:rFonts w:ascii="Times New Roman" w:hAnsi="Times New Roman"/>
          <w:b/>
          <w:sz w:val="24"/>
          <w:szCs w:val="24"/>
        </w:rPr>
        <w:t xml:space="preserve">Кабинет «Менеджмент», оснащённый </w:t>
      </w:r>
      <w:r w:rsidRPr="00E55243">
        <w:rPr>
          <w:rFonts w:ascii="Times New Roman" w:hAnsi="Times New Roman"/>
          <w:b/>
          <w:i/>
          <w:sz w:val="24"/>
          <w:szCs w:val="24"/>
        </w:rPr>
        <w:t>оборудованием</w:t>
      </w:r>
      <w:r w:rsidRPr="00E55243">
        <w:rPr>
          <w:rFonts w:ascii="Times New Roman" w:hAnsi="Times New Roman"/>
          <w:b/>
          <w:sz w:val="24"/>
          <w:szCs w:val="24"/>
        </w:rPr>
        <w:t>:</w:t>
      </w:r>
    </w:p>
    <w:p w:rsidR="00A6182F" w:rsidRPr="00E55243" w:rsidRDefault="00A6182F" w:rsidP="001F099D">
      <w:pPr>
        <w:autoSpaceDE w:val="0"/>
        <w:autoSpaceDN w:val="0"/>
        <w:adjustRightInd w:val="0"/>
        <w:spacing w:after="0" w:line="240" w:lineRule="auto"/>
        <w:ind w:firstLine="709"/>
        <w:jc w:val="both"/>
        <w:rPr>
          <w:rFonts w:ascii="Times New Roman" w:hAnsi="Times New Roman"/>
          <w:sz w:val="24"/>
          <w:szCs w:val="24"/>
        </w:rPr>
      </w:pPr>
      <w:r w:rsidRPr="00E55243">
        <w:rPr>
          <w:rFonts w:ascii="Times New Roman" w:hAnsi="Times New Roman"/>
          <w:sz w:val="24"/>
          <w:szCs w:val="24"/>
        </w:rPr>
        <w:t>– рабочее место преподавателя;</w:t>
      </w:r>
    </w:p>
    <w:p w:rsidR="00A6182F" w:rsidRPr="00E55243" w:rsidRDefault="00A6182F" w:rsidP="001F099D">
      <w:pPr>
        <w:autoSpaceDE w:val="0"/>
        <w:autoSpaceDN w:val="0"/>
        <w:adjustRightInd w:val="0"/>
        <w:spacing w:after="0" w:line="240" w:lineRule="auto"/>
        <w:ind w:firstLine="709"/>
        <w:jc w:val="both"/>
        <w:rPr>
          <w:rFonts w:ascii="Times New Roman" w:hAnsi="Times New Roman"/>
          <w:sz w:val="24"/>
          <w:szCs w:val="24"/>
        </w:rPr>
      </w:pPr>
      <w:r w:rsidRPr="00E55243">
        <w:rPr>
          <w:rFonts w:ascii="Times New Roman" w:hAnsi="Times New Roman"/>
          <w:sz w:val="24"/>
          <w:szCs w:val="24"/>
        </w:rPr>
        <w:t>– рабочие места по количеству обучающихся;</w:t>
      </w:r>
    </w:p>
    <w:p w:rsidR="00A6182F" w:rsidRPr="00E55243" w:rsidRDefault="00A6182F" w:rsidP="001F099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55243">
        <w:rPr>
          <w:rFonts w:ascii="Times New Roman" w:hAnsi="Times New Roman"/>
          <w:sz w:val="24"/>
          <w:szCs w:val="24"/>
        </w:rPr>
        <w:t>– </w:t>
      </w:r>
      <w:r w:rsidRPr="00E55243">
        <w:rPr>
          <w:rFonts w:ascii="Times New Roman" w:hAnsi="Times New Roman"/>
          <w:bCs/>
          <w:sz w:val="24"/>
          <w:szCs w:val="24"/>
        </w:rPr>
        <w:t>комплект учебно-методической документации;</w:t>
      </w:r>
    </w:p>
    <w:p w:rsidR="00A6182F" w:rsidRPr="00E55243" w:rsidRDefault="00A6182F"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sz w:val="24"/>
          <w:szCs w:val="24"/>
        </w:rPr>
      </w:pPr>
      <w:r w:rsidRPr="00E55243">
        <w:rPr>
          <w:rFonts w:ascii="Times New Roman" w:hAnsi="Times New Roman"/>
          <w:sz w:val="24"/>
          <w:szCs w:val="24"/>
        </w:rPr>
        <w:t>– </w:t>
      </w:r>
      <w:r w:rsidRPr="00E55243">
        <w:rPr>
          <w:rFonts w:ascii="Times New Roman" w:hAnsi="Times New Roman"/>
          <w:bCs/>
          <w:sz w:val="24"/>
          <w:szCs w:val="24"/>
        </w:rPr>
        <w:t>комплект нормативно-правовой документации;</w:t>
      </w:r>
    </w:p>
    <w:p w:rsidR="00A6182F" w:rsidRPr="00E55243" w:rsidRDefault="00A6182F" w:rsidP="001F0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bCs/>
        </w:rPr>
      </w:pPr>
      <w:r w:rsidRPr="00E55243">
        <w:rPr>
          <w:rFonts w:ascii="Times New Roman" w:hAnsi="Times New Roman"/>
          <w:sz w:val="24"/>
          <w:szCs w:val="24"/>
        </w:rPr>
        <w:t xml:space="preserve">– </w:t>
      </w:r>
      <w:r w:rsidRPr="00E55243">
        <w:rPr>
          <w:rFonts w:ascii="Times New Roman" w:hAnsi="Times New Roman"/>
          <w:bCs/>
          <w:sz w:val="24"/>
          <w:szCs w:val="24"/>
        </w:rPr>
        <w:t>Стенды: «</w:t>
      </w:r>
      <w:r w:rsidRPr="00E55243">
        <w:rPr>
          <w:rFonts w:ascii="Times New Roman" w:hAnsi="Times New Roman"/>
          <w:bCs/>
        </w:rPr>
        <w:t>Понятие стиля руководства», «Формы производственных конфликтов», «Менеджмент, функции и методы менеджмента»;</w:t>
      </w:r>
    </w:p>
    <w:p w:rsidR="00A6182F" w:rsidRPr="00E55243" w:rsidRDefault="00A6182F" w:rsidP="001F099D">
      <w:pPr>
        <w:suppressAutoHyphens/>
        <w:spacing w:after="0" w:line="240" w:lineRule="auto"/>
        <w:ind w:firstLine="567"/>
        <w:jc w:val="both"/>
        <w:rPr>
          <w:rFonts w:ascii="Times New Roman" w:hAnsi="Times New Roman"/>
          <w:sz w:val="24"/>
          <w:szCs w:val="24"/>
        </w:rPr>
      </w:pPr>
      <w:r w:rsidRPr="00E55243">
        <w:rPr>
          <w:rFonts w:ascii="Times New Roman" w:hAnsi="Times New Roman"/>
          <w:sz w:val="24"/>
          <w:szCs w:val="24"/>
        </w:rPr>
        <w:t>– компьютеры с лицензионным программным обеспечением: Операционная система Microsoft Windows Professional 7 Russian, Пакет офисного программного обеспечения Microsoft Office 2010 Professional Plus Russianпроектор;</w:t>
      </w:r>
    </w:p>
    <w:p w:rsidR="00A6182F" w:rsidRPr="00E55243" w:rsidRDefault="00A6182F" w:rsidP="001F099D">
      <w:pPr>
        <w:suppressAutoHyphens/>
        <w:autoSpaceDE w:val="0"/>
        <w:autoSpaceDN w:val="0"/>
        <w:adjustRightInd w:val="0"/>
        <w:spacing w:after="0"/>
        <w:ind w:firstLine="709"/>
        <w:jc w:val="both"/>
        <w:rPr>
          <w:rFonts w:ascii="Times New Roman" w:hAnsi="Times New Roman"/>
          <w:bCs/>
          <w:sz w:val="24"/>
          <w:szCs w:val="24"/>
          <w:lang w:eastAsia="en-US"/>
        </w:rPr>
      </w:pPr>
      <w:r w:rsidRPr="00E55243">
        <w:rPr>
          <w:rFonts w:ascii="Times New Roman" w:hAnsi="Times New Roman"/>
          <w:bCs/>
          <w:sz w:val="24"/>
          <w:szCs w:val="24"/>
          <w:lang w:eastAsia="en-US"/>
        </w:rPr>
        <w:t>– интерактивная доска с мультимедиа проектором.</w:t>
      </w:r>
    </w:p>
    <w:p w:rsidR="00A6182F" w:rsidRPr="00E55243" w:rsidRDefault="00A6182F" w:rsidP="001F099D">
      <w:pPr>
        <w:suppressAutoHyphens/>
        <w:autoSpaceDE w:val="0"/>
        <w:autoSpaceDN w:val="0"/>
        <w:adjustRightInd w:val="0"/>
        <w:spacing w:after="0"/>
        <w:ind w:firstLine="709"/>
        <w:jc w:val="both"/>
        <w:rPr>
          <w:rFonts w:ascii="Times New Roman" w:hAnsi="Times New Roman"/>
          <w:b/>
          <w:bCs/>
          <w:sz w:val="24"/>
          <w:szCs w:val="24"/>
          <w:lang w:eastAsia="en-US"/>
        </w:rPr>
      </w:pPr>
      <w:r w:rsidRPr="00E55243">
        <w:rPr>
          <w:rFonts w:ascii="Times New Roman" w:hAnsi="Times New Roman"/>
          <w:b/>
          <w:bCs/>
          <w:sz w:val="24"/>
          <w:szCs w:val="24"/>
          <w:lang w:eastAsia="en-US"/>
        </w:rPr>
        <w:t>3.2. Информационное обеспечение реализации программы</w:t>
      </w:r>
    </w:p>
    <w:p w:rsidR="00A6182F" w:rsidRPr="00E55243" w:rsidRDefault="00A6182F" w:rsidP="001F099D">
      <w:pPr>
        <w:suppressAutoHyphens/>
        <w:ind w:firstLine="709"/>
        <w:jc w:val="both"/>
        <w:rPr>
          <w:rFonts w:ascii="Times New Roman" w:hAnsi="Times New Roman"/>
          <w:sz w:val="24"/>
          <w:szCs w:val="24"/>
          <w:lang w:eastAsia="en-US"/>
        </w:rPr>
      </w:pPr>
      <w:r w:rsidRPr="00E55243">
        <w:rPr>
          <w:rFonts w:ascii="Times New Roman" w:hAnsi="Times New Roman"/>
          <w:bCs/>
          <w:sz w:val="24"/>
          <w:szCs w:val="24"/>
          <w:lang w:eastAsia="en-US"/>
        </w:rPr>
        <w:t>Для реализации программы библиотечный фонд образовательной организации должен иметь п</w:t>
      </w:r>
      <w:r w:rsidRPr="00E55243">
        <w:rPr>
          <w:rFonts w:ascii="Times New Roman" w:hAnsi="Times New Roman"/>
          <w:sz w:val="24"/>
          <w:szCs w:val="24"/>
          <w:lang w:eastAsia="en-US"/>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6182F" w:rsidRPr="00A2364C" w:rsidRDefault="00A6182F" w:rsidP="001F099D">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32"/>
      </w:r>
    </w:p>
    <w:p w:rsidR="00A6182F" w:rsidRPr="00E55243" w:rsidRDefault="00A6182F" w:rsidP="00C908EC">
      <w:pPr>
        <w:numPr>
          <w:ilvl w:val="0"/>
          <w:numId w:val="47"/>
        </w:numPr>
        <w:ind w:left="0" w:firstLine="360"/>
        <w:contextualSpacing/>
        <w:jc w:val="both"/>
        <w:rPr>
          <w:rFonts w:ascii="Times New Roman" w:hAnsi="Times New Roman"/>
          <w:bCs/>
          <w:lang w:eastAsia="en-US"/>
        </w:rPr>
      </w:pPr>
      <w:r w:rsidRPr="00E55243">
        <w:rPr>
          <w:rFonts w:ascii="Times New Roman" w:hAnsi="Times New Roman"/>
          <w:bCs/>
          <w:lang w:eastAsia="en-US"/>
        </w:rPr>
        <w:t xml:space="preserve">Драчева, Е.Л. Менеджмент: учебник для сред. проф. образования /Е.Л. Драчева, Л.И. Юликов. </w:t>
      </w:r>
      <w:r w:rsidRPr="00E55243">
        <w:rPr>
          <w:rFonts w:ascii="Times New Roman" w:hAnsi="Times New Roman"/>
          <w:bCs/>
          <w:lang w:eastAsia="en-US"/>
        </w:rPr>
        <w:sym w:font="Symbol" w:char="F02D"/>
      </w:r>
      <w:r w:rsidRPr="00E55243">
        <w:rPr>
          <w:rFonts w:ascii="Times New Roman" w:hAnsi="Times New Roman"/>
          <w:bCs/>
          <w:lang w:eastAsia="en-US"/>
        </w:rPr>
        <w:t xml:space="preserve"> М.: Академия, 2013. </w:t>
      </w:r>
      <w:r w:rsidRPr="00E55243">
        <w:rPr>
          <w:rFonts w:ascii="Times New Roman" w:hAnsi="Times New Roman"/>
          <w:bCs/>
          <w:lang w:eastAsia="en-US"/>
        </w:rPr>
        <w:sym w:font="Symbol" w:char="F02D"/>
      </w:r>
      <w:r w:rsidRPr="00E55243">
        <w:rPr>
          <w:rFonts w:ascii="Times New Roman" w:hAnsi="Times New Roman"/>
          <w:bCs/>
          <w:lang w:eastAsia="en-US"/>
        </w:rPr>
        <w:t> 299 с.</w:t>
      </w:r>
    </w:p>
    <w:p w:rsidR="00A6182F" w:rsidRPr="00E55243" w:rsidRDefault="00A6182F" w:rsidP="001F099D">
      <w:pPr>
        <w:ind w:left="360"/>
        <w:contextualSpacing/>
        <w:jc w:val="both"/>
        <w:rPr>
          <w:rFonts w:ascii="Times New Roman" w:hAnsi="Times New Roman"/>
          <w:bCs/>
          <w:lang w:eastAsia="en-US"/>
        </w:rPr>
      </w:pPr>
      <w:r w:rsidRPr="00E55243">
        <w:rPr>
          <w:rFonts w:ascii="Times New Roman" w:hAnsi="Times New Roman"/>
          <w:bCs/>
          <w:lang w:eastAsia="en-US"/>
        </w:rPr>
        <w:t xml:space="preserve">2. Соколов, Ю.И. Менеджмент качества на железнодорожном транспорте: учеб. пособие. – М.: УМЦ ЖДТ, 2014. </w:t>
      </w:r>
      <w:r w:rsidRPr="00E55243">
        <w:rPr>
          <w:rFonts w:ascii="Times New Roman" w:hAnsi="Times New Roman"/>
          <w:bCs/>
          <w:lang w:eastAsia="en-US"/>
        </w:rPr>
        <w:sym w:font="Symbol" w:char="F02D"/>
      </w:r>
      <w:r w:rsidRPr="00E55243">
        <w:rPr>
          <w:rFonts w:ascii="Times New Roman" w:hAnsi="Times New Roman"/>
          <w:bCs/>
          <w:lang w:eastAsia="en-US"/>
        </w:rPr>
        <w:t xml:space="preserve"> 196 с.</w:t>
      </w:r>
    </w:p>
    <w:p w:rsidR="00A6182F" w:rsidRPr="00E55243" w:rsidRDefault="00A6182F" w:rsidP="001F099D">
      <w:pPr>
        <w:contextualSpacing/>
        <w:rPr>
          <w:rFonts w:ascii="Times New Roman" w:hAnsi="Times New Roman"/>
          <w:b/>
          <w:sz w:val="24"/>
          <w:szCs w:val="24"/>
          <w:lang w:eastAsia="en-US"/>
        </w:rPr>
      </w:pPr>
      <w:r w:rsidRPr="00E55243">
        <w:rPr>
          <w:rFonts w:ascii="Times New Roman" w:hAnsi="Times New Roman"/>
          <w:b/>
          <w:sz w:val="24"/>
          <w:szCs w:val="24"/>
          <w:lang w:eastAsia="en-US"/>
        </w:rPr>
        <w:t>3.2.2 Электронные издания (электронные ресурсы)</w:t>
      </w:r>
    </w:p>
    <w:p w:rsidR="00A6182F" w:rsidRPr="00E55243" w:rsidRDefault="00A6182F" w:rsidP="001F099D">
      <w:pPr>
        <w:spacing w:after="0" w:line="240" w:lineRule="auto"/>
        <w:ind w:firstLine="426"/>
        <w:rPr>
          <w:rFonts w:ascii="Times New Roman" w:hAnsi="Times New Roman"/>
          <w:bCs/>
          <w:sz w:val="24"/>
          <w:szCs w:val="24"/>
          <w:lang w:eastAsia="en-US"/>
        </w:rPr>
      </w:pPr>
      <w:r w:rsidRPr="00E55243">
        <w:rPr>
          <w:rFonts w:ascii="Times New Roman" w:hAnsi="Times New Roman"/>
          <w:bCs/>
          <w:sz w:val="24"/>
          <w:szCs w:val="24"/>
          <w:lang w:eastAsia="en-US"/>
        </w:rPr>
        <w:t xml:space="preserve">3. Соколов, Ю.И. Менеджмент качества на железнодорожном транспорте: учеб. пособие / Ю.И. Соколов. </w:t>
      </w:r>
      <w:r w:rsidRPr="00E55243">
        <w:rPr>
          <w:rFonts w:ascii="Times New Roman" w:hAnsi="Times New Roman"/>
          <w:bCs/>
          <w:sz w:val="24"/>
          <w:szCs w:val="24"/>
          <w:lang w:eastAsia="en-US"/>
        </w:rPr>
        <w:sym w:font="Symbol" w:char="F02D"/>
      </w:r>
      <w:r w:rsidRPr="00E55243">
        <w:rPr>
          <w:rFonts w:ascii="Times New Roman" w:hAnsi="Times New Roman"/>
          <w:bCs/>
          <w:sz w:val="24"/>
          <w:szCs w:val="24"/>
          <w:lang w:eastAsia="en-US"/>
        </w:rPr>
        <w:t xml:space="preserve"> Электрон. текстовые данные. </w:t>
      </w:r>
      <w:r w:rsidRPr="00E55243">
        <w:rPr>
          <w:rFonts w:ascii="Times New Roman" w:hAnsi="Times New Roman"/>
          <w:bCs/>
          <w:sz w:val="24"/>
          <w:szCs w:val="24"/>
          <w:lang w:eastAsia="en-US"/>
        </w:rPr>
        <w:sym w:font="Symbol" w:char="F02D"/>
      </w:r>
      <w:r w:rsidRPr="00E55243">
        <w:rPr>
          <w:rFonts w:ascii="Times New Roman" w:hAnsi="Times New Roman"/>
          <w:bCs/>
          <w:sz w:val="24"/>
          <w:szCs w:val="24"/>
          <w:lang w:eastAsia="en-US"/>
        </w:rPr>
        <w:t xml:space="preserve">  М.: УМЦ ЖДТ, 2014. — 196 c. </w:t>
      </w:r>
      <w:r w:rsidRPr="00E55243">
        <w:rPr>
          <w:rFonts w:ascii="Times New Roman" w:hAnsi="Times New Roman"/>
          <w:bCs/>
          <w:sz w:val="24"/>
          <w:szCs w:val="24"/>
          <w:lang w:eastAsia="en-US"/>
        </w:rPr>
        <w:sym w:font="Symbol" w:char="F02D"/>
      </w:r>
      <w:r w:rsidRPr="00E55243">
        <w:rPr>
          <w:rFonts w:ascii="Times New Roman" w:hAnsi="Times New Roman"/>
          <w:bCs/>
          <w:sz w:val="24"/>
          <w:szCs w:val="24"/>
          <w:lang w:eastAsia="en-US"/>
        </w:rPr>
        <w:t xml:space="preserve"> Режим доступа: </w:t>
      </w:r>
      <w:r w:rsidRPr="002D3F8F">
        <w:rPr>
          <w:bCs/>
          <w:lang w:eastAsia="en-US"/>
        </w:rPr>
        <w:t>http://www.iprbookshop.ru/45276.html</w:t>
      </w:r>
      <w:r w:rsidRPr="00E55243">
        <w:rPr>
          <w:rFonts w:ascii="Times New Roman" w:hAnsi="Times New Roman"/>
          <w:bCs/>
          <w:sz w:val="24"/>
          <w:szCs w:val="24"/>
          <w:lang w:eastAsia="en-US"/>
        </w:rPr>
        <w:t>.</w:t>
      </w:r>
    </w:p>
    <w:p w:rsidR="00A6182F" w:rsidRPr="00E55243" w:rsidRDefault="00A6182F" w:rsidP="001F099D">
      <w:pPr>
        <w:spacing w:after="0" w:line="240" w:lineRule="auto"/>
        <w:ind w:firstLine="426"/>
        <w:rPr>
          <w:rFonts w:ascii="Times New Roman" w:hAnsi="Times New Roman"/>
          <w:sz w:val="24"/>
          <w:szCs w:val="24"/>
          <w:lang w:eastAsia="en-US"/>
        </w:rPr>
      </w:pPr>
      <w:r w:rsidRPr="00E55243">
        <w:rPr>
          <w:rFonts w:ascii="Times New Roman" w:hAnsi="Times New Roman"/>
          <w:bCs/>
          <w:sz w:val="24"/>
          <w:szCs w:val="24"/>
          <w:lang w:eastAsia="en-US"/>
        </w:rPr>
        <w:t xml:space="preserve">4. ЭСМ. Экономика. Социология. Менеджмент: Федеральный образоват. портал. – Режим доступа: </w:t>
      </w:r>
      <w:r w:rsidRPr="002D3F8F">
        <w:rPr>
          <w:bCs/>
          <w:lang w:eastAsia="en-US"/>
        </w:rPr>
        <w:t>http://www.ecsocman.edu.ru/</w:t>
      </w:r>
      <w:r w:rsidRPr="00E55243">
        <w:rPr>
          <w:rFonts w:ascii="Times New Roman" w:hAnsi="Times New Roman"/>
          <w:bCs/>
          <w:sz w:val="24"/>
          <w:szCs w:val="24"/>
          <w:lang w:eastAsia="en-US"/>
        </w:rPr>
        <w:t xml:space="preserve"> </w:t>
      </w:r>
      <w:r w:rsidRPr="00E55243">
        <w:rPr>
          <w:rFonts w:ascii="Times New Roman" w:hAnsi="Times New Roman"/>
          <w:sz w:val="24"/>
          <w:szCs w:val="24"/>
          <w:lang w:eastAsia="en-US"/>
        </w:rPr>
        <w:br w:type="page"/>
      </w:r>
    </w:p>
    <w:p w:rsidR="00A6182F" w:rsidRPr="00E55243" w:rsidRDefault="00A6182F" w:rsidP="001F099D">
      <w:pPr>
        <w:contextualSpacing/>
        <w:jc w:val="center"/>
        <w:rPr>
          <w:rFonts w:ascii="Times New Roman" w:hAnsi="Times New Roman"/>
          <w:b/>
          <w:sz w:val="24"/>
          <w:szCs w:val="24"/>
          <w:lang w:eastAsia="en-US"/>
        </w:rPr>
      </w:pPr>
      <w:r w:rsidRPr="00E55243">
        <w:rPr>
          <w:rFonts w:ascii="Times New Roman" w:hAnsi="Times New Roman"/>
          <w:b/>
          <w:sz w:val="24"/>
          <w:szCs w:val="24"/>
          <w:lang w:eastAsia="en-US"/>
        </w:rPr>
        <w:lastRenderedPageBreak/>
        <w:t>4. КОНТРОЛЬ И ОЦЕНКА РЕЗУЛЬТАТОВ ОСВОЕНИЯ УЧЕБНОЙ ДИСЦИПЛИНЫ</w:t>
      </w:r>
    </w:p>
    <w:p w:rsidR="00A6182F" w:rsidRPr="00E55243" w:rsidRDefault="00A6182F" w:rsidP="001F099D">
      <w:pPr>
        <w:contextualSpacing/>
        <w:jc w:val="center"/>
        <w:rPr>
          <w:rFonts w:ascii="Times New Roman" w:hAnsi="Times New Roman"/>
          <w:b/>
          <w:i/>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818"/>
      </w:tblGrid>
      <w:tr w:rsidR="00A6182F" w:rsidRPr="00E55243" w:rsidTr="001F099D">
        <w:tc>
          <w:tcPr>
            <w:tcW w:w="1912" w:type="pct"/>
          </w:tcPr>
          <w:p w:rsidR="00A6182F" w:rsidRPr="00E55243" w:rsidRDefault="00A6182F" w:rsidP="001F099D">
            <w:pPr>
              <w:spacing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Результаты обучения</w:t>
            </w:r>
          </w:p>
        </w:tc>
        <w:tc>
          <w:tcPr>
            <w:tcW w:w="1580" w:type="pct"/>
          </w:tcPr>
          <w:p w:rsidR="00A6182F" w:rsidRPr="00D01E84" w:rsidRDefault="00A6182F" w:rsidP="001F099D">
            <w:pPr>
              <w:spacing w:line="240" w:lineRule="auto"/>
              <w:jc w:val="center"/>
              <w:rPr>
                <w:rFonts w:ascii="Times New Roman" w:hAnsi="Times New Roman"/>
                <w:b/>
                <w:bCs/>
                <w:sz w:val="24"/>
                <w:szCs w:val="24"/>
                <w:lang w:eastAsia="en-US"/>
              </w:rPr>
            </w:pPr>
            <w:r w:rsidRPr="00D01E84">
              <w:rPr>
                <w:rFonts w:ascii="Times New Roman" w:hAnsi="Times New Roman"/>
                <w:b/>
                <w:bCs/>
                <w:sz w:val="24"/>
                <w:szCs w:val="24"/>
                <w:lang w:eastAsia="en-US"/>
              </w:rPr>
              <w:t>Критерии оценки</w:t>
            </w:r>
          </w:p>
        </w:tc>
        <w:tc>
          <w:tcPr>
            <w:tcW w:w="1508" w:type="pct"/>
          </w:tcPr>
          <w:p w:rsidR="00A6182F" w:rsidRPr="00E55243" w:rsidRDefault="00A6182F" w:rsidP="001F099D">
            <w:pPr>
              <w:spacing w:line="240" w:lineRule="auto"/>
              <w:jc w:val="center"/>
              <w:rPr>
                <w:rFonts w:ascii="Times New Roman" w:hAnsi="Times New Roman"/>
                <w:b/>
                <w:bCs/>
                <w:sz w:val="24"/>
                <w:szCs w:val="24"/>
                <w:lang w:eastAsia="en-US"/>
              </w:rPr>
            </w:pPr>
            <w:r w:rsidRPr="00E55243">
              <w:rPr>
                <w:rFonts w:ascii="Times New Roman" w:hAnsi="Times New Roman"/>
                <w:b/>
                <w:bCs/>
                <w:sz w:val="24"/>
                <w:szCs w:val="24"/>
                <w:lang w:eastAsia="en-US"/>
              </w:rPr>
              <w:t>Методы оценки</w:t>
            </w:r>
          </w:p>
        </w:tc>
      </w:tr>
      <w:tr w:rsidR="00A6182F" w:rsidRPr="00E55243" w:rsidTr="001F099D">
        <w:trPr>
          <w:trHeight w:val="2981"/>
        </w:trPr>
        <w:tc>
          <w:tcPr>
            <w:tcW w:w="1912" w:type="pct"/>
          </w:tcPr>
          <w:p w:rsidR="00A6182F" w:rsidRPr="00E55243" w:rsidRDefault="00A6182F" w:rsidP="001F099D">
            <w:pPr>
              <w:spacing w:after="0" w:line="240" w:lineRule="auto"/>
              <w:rPr>
                <w:rFonts w:ascii="Times New Roman" w:hAnsi="Times New Roman"/>
                <w:bCs/>
                <w:i/>
                <w:sz w:val="24"/>
                <w:szCs w:val="24"/>
                <w:lang w:eastAsia="en-US"/>
              </w:rPr>
            </w:pPr>
            <w:r w:rsidRPr="00E55243">
              <w:rPr>
                <w:rFonts w:ascii="Times New Roman" w:hAnsi="Times New Roman"/>
                <w:bCs/>
                <w:i/>
                <w:sz w:val="24"/>
                <w:szCs w:val="24"/>
                <w:lang w:eastAsia="en-US"/>
              </w:rPr>
              <w:t>Перечень знаний, осваиваемых в рамках дисциплины:</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взаимосвязь общения и деятельности;</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t>цели, функции, виды и уровни общения;</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роли и ролевые ожидания в общении;</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виды социальных взаимодействий;</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механизмы взаимопонимания в общении;</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техники и приемы общения, правила слушания, ведения беседы, убеждения;</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этические принципы общения;</w:t>
            </w:r>
          </w:p>
          <w:p w:rsidR="00A6182F" w:rsidRPr="00E55243" w:rsidRDefault="00A6182F" w:rsidP="001F099D">
            <w:pPr>
              <w:widowControl w:val="0"/>
              <w:autoSpaceDE w:val="0"/>
              <w:autoSpaceDN w:val="0"/>
              <w:adjustRightInd w:val="0"/>
              <w:spacing w:after="0" w:line="240" w:lineRule="auto"/>
              <w:jc w:val="both"/>
              <w:rPr>
                <w:rFonts w:ascii="Times New Roman" w:hAnsi="Times New Roman"/>
                <w:bCs/>
                <w:i/>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xml:space="preserve"> источники, причины, виды и способы разрешения конфликтов</w:t>
            </w:r>
          </w:p>
        </w:tc>
        <w:tc>
          <w:tcPr>
            <w:tcW w:w="1580" w:type="pct"/>
          </w:tcPr>
          <w:p w:rsidR="00A6182F" w:rsidRPr="00E55243" w:rsidRDefault="00A6182F" w:rsidP="001F099D">
            <w:pPr>
              <w:spacing w:after="0" w:line="240" w:lineRule="auto"/>
              <w:rPr>
                <w:rFonts w:ascii="Times New Roman" w:hAnsi="Times New Roman"/>
                <w:bCs/>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w:t>
            </w:r>
            <w:r>
              <w:rPr>
                <w:rFonts w:ascii="Times New Roman" w:hAnsi="Times New Roman"/>
                <w:bCs/>
                <w:sz w:val="24"/>
                <w:szCs w:val="24"/>
                <w:lang w:eastAsia="en-US"/>
              </w:rPr>
              <w:t>понимать</w:t>
            </w:r>
            <w:r>
              <w:rPr>
                <w:rFonts w:ascii="Times New Roman" w:hAnsi="Times New Roman"/>
                <w:sz w:val="24"/>
                <w:szCs w:val="24"/>
                <w:lang w:eastAsia="en-US"/>
              </w:rPr>
              <w:t xml:space="preserve"> взаимосвязь</w:t>
            </w:r>
            <w:r w:rsidRPr="00E55243">
              <w:rPr>
                <w:rFonts w:ascii="Times New Roman" w:hAnsi="Times New Roman"/>
                <w:sz w:val="24"/>
                <w:szCs w:val="24"/>
                <w:lang w:eastAsia="en-US"/>
              </w:rPr>
              <w:t xml:space="preserve"> общения и деятельности</w:t>
            </w:r>
            <w:r w:rsidRPr="00E55243">
              <w:rPr>
                <w:rFonts w:ascii="Times New Roman" w:hAnsi="Times New Roman"/>
                <w:bCs/>
                <w:sz w:val="24"/>
                <w:szCs w:val="24"/>
                <w:lang w:eastAsia="en-US"/>
              </w:rPr>
              <w:t>;</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w:t>
            </w:r>
            <w:r w:rsidRPr="00E55243">
              <w:rPr>
                <w:rFonts w:ascii="Times New Roman" w:hAnsi="Times New Roman"/>
                <w:bCs/>
                <w:sz w:val="24"/>
                <w:szCs w:val="24"/>
              </w:rPr>
              <w:t>анализ</w:t>
            </w:r>
            <w:r>
              <w:rPr>
                <w:rFonts w:ascii="Times New Roman" w:hAnsi="Times New Roman"/>
                <w:bCs/>
                <w:sz w:val="24"/>
                <w:szCs w:val="24"/>
              </w:rPr>
              <w:t>ировать механизмы</w:t>
            </w:r>
            <w:r w:rsidRPr="00E55243">
              <w:rPr>
                <w:rFonts w:ascii="Times New Roman" w:hAnsi="Times New Roman"/>
                <w:bCs/>
                <w:sz w:val="24"/>
                <w:szCs w:val="24"/>
              </w:rPr>
              <w:t xml:space="preserve"> </w:t>
            </w:r>
            <w:r w:rsidRPr="00E55243">
              <w:rPr>
                <w:rFonts w:ascii="Times New Roman" w:hAnsi="Times New Roman"/>
                <w:sz w:val="24"/>
                <w:szCs w:val="24"/>
              </w:rPr>
              <w:t>вза</w:t>
            </w:r>
            <w:r w:rsidRPr="00E55243">
              <w:rPr>
                <w:rFonts w:ascii="Times New Roman" w:hAnsi="Times New Roman"/>
                <w:b/>
                <w:iCs/>
                <w:sz w:val="24"/>
                <w:szCs w:val="24"/>
              </w:rPr>
              <w:softHyphen/>
            </w:r>
            <w:r w:rsidRPr="00E55243">
              <w:rPr>
                <w:rFonts w:ascii="Times New Roman" w:hAnsi="Times New Roman"/>
                <w:sz w:val="24"/>
                <w:szCs w:val="24"/>
              </w:rPr>
              <w:t>имопонимания в общении;</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w:t>
            </w:r>
            <w:r>
              <w:rPr>
                <w:rFonts w:ascii="Times New Roman" w:hAnsi="Times New Roman"/>
                <w:bCs/>
                <w:sz w:val="24"/>
                <w:szCs w:val="24"/>
              </w:rPr>
              <w:t>воспроизводить</w:t>
            </w:r>
            <w:r w:rsidRPr="00E55243">
              <w:rPr>
                <w:rFonts w:ascii="Times New Roman" w:hAnsi="Times New Roman"/>
                <w:bCs/>
                <w:sz w:val="24"/>
                <w:szCs w:val="24"/>
              </w:rPr>
              <w:t xml:space="preserve"> </w:t>
            </w:r>
            <w:r>
              <w:rPr>
                <w:rFonts w:ascii="Times New Roman" w:hAnsi="Times New Roman"/>
                <w:sz w:val="24"/>
                <w:szCs w:val="24"/>
              </w:rPr>
              <w:t>техники и приемы</w:t>
            </w:r>
            <w:r w:rsidRPr="00E55243">
              <w:rPr>
                <w:rFonts w:ascii="Times New Roman" w:hAnsi="Times New Roman"/>
                <w:sz w:val="24"/>
                <w:szCs w:val="24"/>
              </w:rPr>
              <w:t xml:space="preserve"> общения, правил</w:t>
            </w:r>
            <w:r>
              <w:rPr>
                <w:rFonts w:ascii="Times New Roman" w:hAnsi="Times New Roman"/>
                <w:sz w:val="24"/>
                <w:szCs w:val="24"/>
              </w:rPr>
              <w:t>а</w:t>
            </w:r>
            <w:r w:rsidRPr="00E55243">
              <w:rPr>
                <w:rFonts w:ascii="Times New Roman" w:hAnsi="Times New Roman"/>
                <w:sz w:val="24"/>
                <w:szCs w:val="24"/>
              </w:rPr>
              <w:t xml:space="preserve"> слу</w:t>
            </w:r>
            <w:r w:rsidRPr="00E55243">
              <w:rPr>
                <w:rFonts w:ascii="Times New Roman" w:hAnsi="Times New Roman"/>
                <w:b/>
                <w:iCs/>
                <w:sz w:val="24"/>
                <w:szCs w:val="24"/>
              </w:rPr>
              <w:softHyphen/>
            </w:r>
            <w:r w:rsidRPr="00E55243">
              <w:rPr>
                <w:rFonts w:ascii="Times New Roman" w:hAnsi="Times New Roman"/>
                <w:sz w:val="24"/>
                <w:szCs w:val="24"/>
              </w:rPr>
              <w:t>шания, ведения беседы, убеждения;</w:t>
            </w:r>
          </w:p>
          <w:p w:rsidR="00A6182F"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w:t>
            </w:r>
            <w:r>
              <w:rPr>
                <w:rFonts w:ascii="Times New Roman" w:hAnsi="Times New Roman"/>
                <w:bCs/>
                <w:sz w:val="24"/>
                <w:szCs w:val="24"/>
              </w:rPr>
              <w:t>понимать</w:t>
            </w:r>
            <w:r w:rsidRPr="00E55243">
              <w:rPr>
                <w:rFonts w:ascii="Times New Roman" w:hAnsi="Times New Roman"/>
                <w:bCs/>
                <w:sz w:val="24"/>
                <w:szCs w:val="24"/>
              </w:rPr>
              <w:t xml:space="preserve"> </w:t>
            </w:r>
            <w:r>
              <w:rPr>
                <w:rFonts w:ascii="Times New Roman" w:hAnsi="Times New Roman"/>
                <w:sz w:val="24"/>
                <w:szCs w:val="24"/>
              </w:rPr>
              <w:t>этические</w:t>
            </w:r>
            <w:r w:rsidRPr="00E55243">
              <w:rPr>
                <w:rFonts w:ascii="Times New Roman" w:hAnsi="Times New Roman"/>
                <w:sz w:val="24"/>
                <w:szCs w:val="24"/>
              </w:rPr>
              <w:t xml:space="preserve"> прин</w:t>
            </w:r>
            <w:r w:rsidRPr="00E55243">
              <w:rPr>
                <w:rFonts w:ascii="Times New Roman" w:hAnsi="Times New Roman"/>
                <w:b/>
                <w:iCs/>
                <w:sz w:val="24"/>
                <w:szCs w:val="24"/>
              </w:rPr>
              <w:softHyphen/>
            </w:r>
            <w:r>
              <w:rPr>
                <w:rFonts w:ascii="Times New Roman" w:hAnsi="Times New Roman"/>
                <w:sz w:val="24"/>
                <w:szCs w:val="24"/>
              </w:rPr>
              <w:t>ципы</w:t>
            </w:r>
            <w:r w:rsidRPr="00E55243">
              <w:rPr>
                <w:rFonts w:ascii="Times New Roman" w:hAnsi="Times New Roman"/>
                <w:sz w:val="24"/>
                <w:szCs w:val="24"/>
              </w:rPr>
              <w:t xml:space="preserve"> общения</w:t>
            </w:r>
            <w:r>
              <w:rPr>
                <w:rFonts w:ascii="Times New Roman" w:hAnsi="Times New Roman"/>
                <w:sz w:val="24"/>
                <w:szCs w:val="24"/>
              </w:rPr>
              <w:t>;</w:t>
            </w:r>
          </w:p>
          <w:p w:rsidR="00A6182F" w:rsidRDefault="00A6182F" w:rsidP="001F099D">
            <w:pPr>
              <w:rPr>
                <w:rFonts w:ascii="Times New Roman" w:hAnsi="Times New Roman"/>
                <w:sz w:val="24"/>
                <w:szCs w:val="24"/>
              </w:rPr>
            </w:pPr>
            <w:r>
              <w:rPr>
                <w:rFonts w:ascii="Times New Roman" w:hAnsi="Times New Roman"/>
                <w:sz w:val="24"/>
                <w:szCs w:val="24"/>
              </w:rPr>
              <w:t>- о</w:t>
            </w:r>
            <w:r w:rsidRPr="004D0AEE">
              <w:rPr>
                <w:rFonts w:ascii="Times New Roman" w:hAnsi="Times New Roman"/>
                <w:sz w:val="24"/>
                <w:szCs w:val="24"/>
              </w:rPr>
              <w:t>перир</w:t>
            </w:r>
            <w:r>
              <w:rPr>
                <w:rFonts w:ascii="Times New Roman" w:hAnsi="Times New Roman"/>
                <w:sz w:val="24"/>
                <w:szCs w:val="24"/>
              </w:rPr>
              <w:t>овать</w:t>
            </w:r>
            <w:r w:rsidRPr="004D0AEE">
              <w:rPr>
                <w:rFonts w:ascii="Times New Roman" w:hAnsi="Times New Roman"/>
                <w:sz w:val="24"/>
                <w:szCs w:val="24"/>
              </w:rPr>
              <w:t xml:space="preserve"> основными понятиями психологии общения</w:t>
            </w:r>
            <w:r>
              <w:rPr>
                <w:rFonts w:ascii="Times New Roman" w:hAnsi="Times New Roman"/>
                <w:sz w:val="24"/>
                <w:szCs w:val="24"/>
              </w:rPr>
              <w:t>;</w:t>
            </w:r>
          </w:p>
          <w:p w:rsidR="00A6182F" w:rsidRPr="00E55243" w:rsidRDefault="00A6182F" w:rsidP="001F099D">
            <w:pPr>
              <w:rPr>
                <w:rFonts w:ascii="Times New Roman" w:hAnsi="Times New Roman"/>
                <w:sz w:val="24"/>
                <w:szCs w:val="24"/>
              </w:rPr>
            </w:pPr>
            <w:r>
              <w:rPr>
                <w:rFonts w:ascii="Times New Roman" w:hAnsi="Times New Roman"/>
                <w:sz w:val="24"/>
                <w:szCs w:val="24"/>
              </w:rPr>
              <w:t xml:space="preserve">- </w:t>
            </w:r>
            <w:r w:rsidRPr="004D0AEE">
              <w:rPr>
                <w:rFonts w:ascii="Times New Roman" w:hAnsi="Times New Roman"/>
                <w:sz w:val="24"/>
                <w:szCs w:val="24"/>
              </w:rPr>
              <w:t>правильно и точно описыва</w:t>
            </w:r>
            <w:r>
              <w:rPr>
                <w:rFonts w:ascii="Times New Roman" w:hAnsi="Times New Roman"/>
                <w:sz w:val="24"/>
                <w:szCs w:val="24"/>
              </w:rPr>
              <w:t>ть</w:t>
            </w:r>
            <w:r w:rsidRPr="004D0AEE">
              <w:rPr>
                <w:rFonts w:ascii="Times New Roman" w:hAnsi="Times New Roman"/>
                <w:sz w:val="24"/>
                <w:szCs w:val="24"/>
              </w:rPr>
              <w:t xml:space="preserve"> методики и техники убеждения, слушания, способы разрешения кон</w:t>
            </w:r>
            <w:r>
              <w:rPr>
                <w:rFonts w:ascii="Times New Roman" w:hAnsi="Times New Roman"/>
                <w:sz w:val="24"/>
                <w:szCs w:val="24"/>
              </w:rPr>
              <w:t>фликтных ситуаций</w:t>
            </w:r>
          </w:p>
        </w:tc>
        <w:tc>
          <w:tcPr>
            <w:tcW w:w="1508" w:type="pct"/>
          </w:tcPr>
          <w:p w:rsidR="00A6182F" w:rsidRPr="00E55243" w:rsidRDefault="00A6182F" w:rsidP="001F099D">
            <w:pPr>
              <w:spacing w:after="0" w:line="240" w:lineRule="auto"/>
              <w:jc w:val="both"/>
              <w:rPr>
                <w:rFonts w:ascii="Times New Roman" w:hAnsi="Times New Roman"/>
                <w:sz w:val="24"/>
                <w:szCs w:val="24"/>
              </w:rPr>
            </w:pPr>
            <w:r>
              <w:rPr>
                <w:rFonts w:ascii="Times New Roman" w:hAnsi="Times New Roman"/>
                <w:sz w:val="24"/>
                <w:szCs w:val="24"/>
              </w:rPr>
              <w:t>Т</w:t>
            </w:r>
            <w:r w:rsidRPr="00E55243">
              <w:rPr>
                <w:rFonts w:ascii="Times New Roman" w:hAnsi="Times New Roman"/>
                <w:sz w:val="24"/>
                <w:szCs w:val="24"/>
              </w:rPr>
              <w:t>екущий контроль в форме:</w:t>
            </w:r>
          </w:p>
          <w:p w:rsidR="00A6182F" w:rsidRPr="002A128C" w:rsidRDefault="00A6182F" w:rsidP="00C908EC">
            <w:pPr>
              <w:pStyle w:val="ad"/>
              <w:numPr>
                <w:ilvl w:val="0"/>
                <w:numId w:val="46"/>
              </w:numPr>
              <w:spacing w:before="0" w:after="0"/>
              <w:ind w:left="0" w:firstLine="336"/>
              <w:jc w:val="both"/>
              <w:rPr>
                <w:rFonts w:ascii="Times New Roman" w:hAnsi="Times New Roman"/>
                <w:iCs/>
                <w:szCs w:val="24"/>
                <w:lang w:eastAsia="en-US"/>
              </w:rPr>
            </w:pPr>
            <w:r w:rsidRPr="002A128C">
              <w:rPr>
                <w:rFonts w:ascii="Times New Roman" w:hAnsi="Times New Roman"/>
                <w:iCs/>
                <w:szCs w:val="24"/>
                <w:lang w:eastAsia="en-US"/>
              </w:rPr>
              <w:t>устного и письменного опроса;</w:t>
            </w:r>
          </w:p>
          <w:p w:rsidR="00A6182F" w:rsidRPr="002A128C" w:rsidRDefault="00A6182F" w:rsidP="00C908EC">
            <w:pPr>
              <w:pStyle w:val="ad"/>
              <w:numPr>
                <w:ilvl w:val="0"/>
                <w:numId w:val="46"/>
              </w:numPr>
              <w:spacing w:before="0" w:after="0"/>
              <w:ind w:left="0" w:firstLine="336"/>
              <w:jc w:val="both"/>
              <w:rPr>
                <w:rFonts w:ascii="Times New Roman" w:hAnsi="Times New Roman"/>
                <w:iCs/>
                <w:szCs w:val="24"/>
                <w:lang w:eastAsia="en-US"/>
              </w:rPr>
            </w:pPr>
            <w:r w:rsidRPr="002A128C">
              <w:rPr>
                <w:rFonts w:ascii="Times New Roman" w:hAnsi="Times New Roman"/>
                <w:iCs/>
                <w:szCs w:val="24"/>
                <w:lang w:eastAsia="en-US"/>
              </w:rPr>
              <w:t>тестирования;</w:t>
            </w:r>
          </w:p>
          <w:p w:rsidR="00A6182F" w:rsidRPr="002A128C" w:rsidRDefault="00A6182F" w:rsidP="00C908EC">
            <w:pPr>
              <w:pStyle w:val="ad"/>
              <w:numPr>
                <w:ilvl w:val="0"/>
                <w:numId w:val="46"/>
              </w:numPr>
              <w:spacing w:before="0" w:after="0"/>
              <w:ind w:left="0" w:firstLine="336"/>
              <w:jc w:val="both"/>
              <w:rPr>
                <w:rFonts w:ascii="Times New Roman" w:hAnsi="Times New Roman"/>
                <w:iCs/>
                <w:szCs w:val="24"/>
                <w:lang w:eastAsia="en-US"/>
              </w:rPr>
            </w:pPr>
            <w:r w:rsidRPr="002A128C">
              <w:rPr>
                <w:rFonts w:ascii="Times New Roman" w:hAnsi="Times New Roman"/>
                <w:iCs/>
                <w:szCs w:val="24"/>
                <w:lang w:eastAsia="en-US"/>
              </w:rPr>
              <w:t>оценки результатов выполнения практических занятий;</w:t>
            </w:r>
          </w:p>
          <w:p w:rsidR="00A6182F" w:rsidRPr="002A128C" w:rsidRDefault="00A6182F" w:rsidP="00C908EC">
            <w:pPr>
              <w:pStyle w:val="ad"/>
              <w:numPr>
                <w:ilvl w:val="0"/>
                <w:numId w:val="46"/>
              </w:numPr>
              <w:spacing w:before="0" w:after="0"/>
              <w:ind w:left="0" w:firstLine="336"/>
              <w:jc w:val="both"/>
              <w:rPr>
                <w:rFonts w:ascii="Times New Roman" w:hAnsi="Times New Roman"/>
                <w:iCs/>
                <w:szCs w:val="24"/>
                <w:lang w:eastAsia="en-US"/>
              </w:rPr>
            </w:pPr>
            <w:r w:rsidRPr="002A128C">
              <w:rPr>
                <w:rFonts w:ascii="Times New Roman" w:hAnsi="Times New Roman"/>
                <w:iCs/>
                <w:szCs w:val="24"/>
                <w:lang w:eastAsia="en-US"/>
              </w:rPr>
              <w:t>решения ситуационных задач</w:t>
            </w:r>
          </w:p>
        </w:tc>
      </w:tr>
      <w:tr w:rsidR="00A6182F" w:rsidRPr="00E55243" w:rsidTr="001F099D">
        <w:trPr>
          <w:trHeight w:val="896"/>
        </w:trPr>
        <w:tc>
          <w:tcPr>
            <w:tcW w:w="1912" w:type="pct"/>
          </w:tcPr>
          <w:p w:rsidR="00A6182F" w:rsidRPr="00E55243" w:rsidRDefault="00A6182F" w:rsidP="001F099D">
            <w:pPr>
              <w:spacing w:after="0" w:line="240" w:lineRule="auto"/>
              <w:rPr>
                <w:rFonts w:ascii="Times New Roman" w:hAnsi="Times New Roman"/>
                <w:bCs/>
                <w:i/>
                <w:sz w:val="24"/>
                <w:szCs w:val="24"/>
                <w:lang w:eastAsia="en-US"/>
              </w:rPr>
            </w:pPr>
            <w:r w:rsidRPr="00E55243">
              <w:rPr>
                <w:rFonts w:ascii="Times New Roman" w:hAnsi="Times New Roman"/>
                <w:bCs/>
                <w:i/>
                <w:sz w:val="24"/>
                <w:szCs w:val="24"/>
                <w:lang w:eastAsia="en-US"/>
              </w:rPr>
              <w:t>Перечень умений, осваиваемых в рамках дисциплины:</w:t>
            </w:r>
          </w:p>
          <w:p w:rsidR="00A6182F" w:rsidRPr="00E55243" w:rsidRDefault="00A6182F" w:rsidP="001F099D">
            <w:pPr>
              <w:widowControl w:val="0"/>
              <w:autoSpaceDE w:val="0"/>
              <w:autoSpaceDN w:val="0"/>
              <w:adjustRightInd w:val="0"/>
              <w:spacing w:after="0" w:line="240" w:lineRule="auto"/>
              <w:jc w:val="both"/>
              <w:rPr>
                <w:rFonts w:ascii="Times New Roman" w:hAnsi="Times New Roman"/>
                <w:sz w:val="24"/>
                <w:szCs w:val="24"/>
              </w:rPr>
            </w:pPr>
            <w:r w:rsidRPr="00E55243">
              <w:rPr>
                <w:rFonts w:ascii="Times New Roman" w:hAnsi="Times New Roman"/>
                <w:sz w:val="24"/>
                <w:szCs w:val="24"/>
              </w:rPr>
              <w:sym w:font="Symbol" w:char="F02D"/>
            </w:r>
            <w:r w:rsidRPr="00E55243">
              <w:rPr>
                <w:rFonts w:ascii="Times New Roman" w:hAnsi="Times New Roman"/>
                <w:sz w:val="24"/>
                <w:szCs w:val="24"/>
              </w:rPr>
              <w:t xml:space="preserve"> применять техники и приемы эффективного об</w:t>
            </w:r>
            <w:r w:rsidRPr="00E55243">
              <w:rPr>
                <w:rFonts w:ascii="Times New Roman" w:hAnsi="Times New Roman"/>
                <w:b/>
                <w:iCs/>
                <w:sz w:val="24"/>
                <w:szCs w:val="24"/>
              </w:rPr>
              <w:softHyphen/>
            </w:r>
            <w:r w:rsidRPr="00E55243">
              <w:rPr>
                <w:rFonts w:ascii="Times New Roman" w:hAnsi="Times New Roman"/>
                <w:sz w:val="24"/>
                <w:szCs w:val="24"/>
              </w:rPr>
              <w:t>ще</w:t>
            </w:r>
            <w:r w:rsidRPr="00E55243">
              <w:rPr>
                <w:rFonts w:ascii="Times New Roman" w:hAnsi="Times New Roman"/>
                <w:b/>
                <w:iCs/>
                <w:sz w:val="24"/>
                <w:szCs w:val="24"/>
              </w:rPr>
              <w:softHyphen/>
            </w:r>
            <w:r w:rsidRPr="00E55243">
              <w:rPr>
                <w:rFonts w:ascii="Times New Roman" w:hAnsi="Times New Roman"/>
                <w:sz w:val="24"/>
                <w:szCs w:val="24"/>
              </w:rPr>
              <w:t>ния в профес</w:t>
            </w:r>
            <w:r w:rsidRPr="00E55243">
              <w:rPr>
                <w:rFonts w:ascii="Times New Roman" w:hAnsi="Times New Roman"/>
                <w:b/>
                <w:iCs/>
                <w:sz w:val="24"/>
                <w:szCs w:val="24"/>
              </w:rPr>
              <w:softHyphen/>
            </w:r>
            <w:r w:rsidRPr="00E55243">
              <w:rPr>
                <w:rFonts w:ascii="Times New Roman" w:hAnsi="Times New Roman"/>
                <w:sz w:val="24"/>
                <w:szCs w:val="24"/>
              </w:rPr>
              <w:t>сио</w:t>
            </w:r>
            <w:r w:rsidRPr="00E55243">
              <w:rPr>
                <w:rFonts w:ascii="Times New Roman" w:hAnsi="Times New Roman"/>
                <w:b/>
                <w:iCs/>
                <w:sz w:val="24"/>
                <w:szCs w:val="24"/>
              </w:rPr>
              <w:softHyphen/>
            </w:r>
            <w:r w:rsidRPr="00E55243">
              <w:rPr>
                <w:rFonts w:ascii="Times New Roman" w:hAnsi="Times New Roman"/>
                <w:sz w:val="24"/>
                <w:szCs w:val="24"/>
              </w:rPr>
              <w:t>нальной деятельности;</w:t>
            </w:r>
          </w:p>
          <w:p w:rsidR="00A6182F" w:rsidRPr="00E55243" w:rsidRDefault="00A6182F" w:rsidP="001F099D">
            <w:pPr>
              <w:spacing w:after="0" w:line="240" w:lineRule="auto"/>
              <w:jc w:val="both"/>
              <w:rPr>
                <w:rFonts w:ascii="Times New Roman" w:hAnsi="Times New Roman"/>
                <w:bCs/>
                <w:i/>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xml:space="preserve"> использовать приемы саморегуляции поведения в процессе межлич</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но</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стного общения</w:t>
            </w:r>
            <w:r w:rsidRPr="00E55243">
              <w:rPr>
                <w:rFonts w:ascii="Times New Roman" w:hAnsi="Times New Roman"/>
                <w:bCs/>
                <w:i/>
                <w:sz w:val="24"/>
                <w:szCs w:val="24"/>
                <w:lang w:eastAsia="en-US"/>
              </w:rPr>
              <w:t xml:space="preserve"> </w:t>
            </w:r>
          </w:p>
        </w:tc>
        <w:tc>
          <w:tcPr>
            <w:tcW w:w="1580" w:type="pct"/>
          </w:tcPr>
          <w:p w:rsidR="00A6182F" w:rsidRPr="00E55243" w:rsidRDefault="00A6182F" w:rsidP="001F099D">
            <w:pPr>
              <w:spacing w:after="0" w:line="240" w:lineRule="auto"/>
              <w:jc w:val="both"/>
              <w:rPr>
                <w:rFonts w:ascii="Times New Roman" w:hAnsi="Times New Roman"/>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w:t>
            </w:r>
            <w:r>
              <w:rPr>
                <w:rFonts w:ascii="Times New Roman" w:hAnsi="Times New Roman"/>
                <w:bCs/>
                <w:sz w:val="24"/>
                <w:szCs w:val="24"/>
                <w:lang w:eastAsia="en-US"/>
              </w:rPr>
              <w:t>грамотно применять</w:t>
            </w:r>
            <w:r w:rsidRPr="00E55243">
              <w:rPr>
                <w:rFonts w:ascii="Times New Roman" w:hAnsi="Times New Roman"/>
                <w:bCs/>
                <w:sz w:val="24"/>
                <w:szCs w:val="24"/>
                <w:lang w:eastAsia="en-US"/>
              </w:rPr>
              <w:t xml:space="preserve"> </w:t>
            </w:r>
            <w:r>
              <w:rPr>
                <w:rFonts w:ascii="Times New Roman" w:hAnsi="Times New Roman"/>
                <w:sz w:val="24"/>
                <w:szCs w:val="24"/>
                <w:lang w:eastAsia="en-US"/>
              </w:rPr>
              <w:t>техники и приемы</w:t>
            </w:r>
            <w:r w:rsidRPr="00E55243">
              <w:rPr>
                <w:rFonts w:ascii="Times New Roman" w:hAnsi="Times New Roman"/>
                <w:sz w:val="24"/>
                <w:szCs w:val="24"/>
                <w:lang w:eastAsia="en-US"/>
              </w:rPr>
              <w:t xml:space="preserve"> делового общения в про</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фессиональной деятель</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нос</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ти;</w:t>
            </w:r>
          </w:p>
          <w:p w:rsidR="00A6182F" w:rsidRPr="00E55243" w:rsidRDefault="00A6182F" w:rsidP="001F099D">
            <w:pPr>
              <w:spacing w:after="0" w:line="240" w:lineRule="auto"/>
              <w:jc w:val="both"/>
              <w:rPr>
                <w:rFonts w:ascii="Times New Roman" w:hAnsi="Times New Roman"/>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bCs/>
                <w:sz w:val="24"/>
                <w:szCs w:val="24"/>
                <w:lang w:eastAsia="en-US"/>
              </w:rPr>
              <w:t xml:space="preserve"> </w:t>
            </w:r>
            <w:r>
              <w:rPr>
                <w:rFonts w:ascii="Times New Roman" w:hAnsi="Times New Roman"/>
                <w:bCs/>
                <w:sz w:val="24"/>
                <w:szCs w:val="24"/>
                <w:lang w:eastAsia="en-US"/>
              </w:rPr>
              <w:t xml:space="preserve">уметь </w:t>
            </w:r>
            <w:r w:rsidRPr="00E55243">
              <w:rPr>
                <w:rFonts w:ascii="Times New Roman" w:hAnsi="Times New Roman"/>
                <w:sz w:val="24"/>
                <w:szCs w:val="24"/>
                <w:lang w:eastAsia="en-US"/>
              </w:rPr>
              <w:t>использо</w:t>
            </w:r>
            <w:r w:rsidRPr="00E55243">
              <w:rPr>
                <w:rFonts w:ascii="Times New Roman" w:hAnsi="Times New Roman"/>
                <w:b/>
                <w:iCs/>
                <w:sz w:val="24"/>
                <w:szCs w:val="24"/>
                <w:lang w:eastAsia="en-US"/>
              </w:rPr>
              <w:softHyphen/>
            </w:r>
            <w:r>
              <w:rPr>
                <w:rFonts w:ascii="Times New Roman" w:hAnsi="Times New Roman"/>
                <w:sz w:val="24"/>
                <w:szCs w:val="24"/>
                <w:lang w:eastAsia="en-US"/>
              </w:rPr>
              <w:t>вать приемы</w:t>
            </w:r>
            <w:r w:rsidRPr="00E55243">
              <w:rPr>
                <w:rFonts w:ascii="Times New Roman" w:hAnsi="Times New Roman"/>
                <w:sz w:val="24"/>
                <w:szCs w:val="24"/>
                <w:lang w:eastAsia="en-US"/>
              </w:rPr>
              <w:t xml:space="preserve"> саморе</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гуляции поведения в про</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цессе общения;</w:t>
            </w:r>
          </w:p>
          <w:p w:rsidR="00A6182F" w:rsidRDefault="00A6182F" w:rsidP="001F099D">
            <w:pPr>
              <w:spacing w:after="0" w:line="240" w:lineRule="auto"/>
              <w:jc w:val="both"/>
              <w:rPr>
                <w:rFonts w:ascii="Times New Roman" w:hAnsi="Times New Roman"/>
                <w:sz w:val="24"/>
                <w:szCs w:val="24"/>
                <w:lang w:eastAsia="en-US"/>
              </w:rPr>
            </w:pPr>
            <w:r w:rsidRPr="00E55243">
              <w:rPr>
                <w:rFonts w:ascii="Times New Roman" w:hAnsi="Times New Roman"/>
                <w:sz w:val="24"/>
                <w:szCs w:val="24"/>
                <w:lang w:eastAsia="en-US"/>
              </w:rPr>
              <w:sym w:font="Symbol" w:char="F02D"/>
            </w:r>
            <w:r w:rsidRPr="00E55243">
              <w:rPr>
                <w:rFonts w:ascii="Times New Roman" w:hAnsi="Times New Roman"/>
                <w:sz w:val="24"/>
                <w:szCs w:val="24"/>
                <w:lang w:eastAsia="en-US"/>
              </w:rPr>
              <w:t> </w:t>
            </w:r>
            <w:r w:rsidRPr="00E55243">
              <w:rPr>
                <w:rFonts w:ascii="Times New Roman" w:hAnsi="Times New Roman"/>
                <w:bCs/>
                <w:sz w:val="24"/>
                <w:szCs w:val="24"/>
                <w:lang w:eastAsia="en-US"/>
              </w:rPr>
              <w:t>анализ</w:t>
            </w:r>
            <w:r>
              <w:rPr>
                <w:rFonts w:ascii="Times New Roman" w:hAnsi="Times New Roman"/>
                <w:bCs/>
                <w:sz w:val="24"/>
                <w:szCs w:val="24"/>
                <w:lang w:eastAsia="en-US"/>
              </w:rPr>
              <w:t>ировать</w:t>
            </w:r>
            <w:r w:rsidRPr="00E55243">
              <w:rPr>
                <w:rFonts w:ascii="Times New Roman" w:hAnsi="Times New Roman"/>
                <w:bCs/>
                <w:sz w:val="24"/>
                <w:szCs w:val="24"/>
                <w:lang w:eastAsia="en-US"/>
              </w:rPr>
              <w:t xml:space="preserve"> </w:t>
            </w:r>
            <w:r>
              <w:rPr>
                <w:rFonts w:ascii="Times New Roman" w:hAnsi="Times New Roman"/>
                <w:sz w:val="24"/>
                <w:szCs w:val="24"/>
                <w:lang w:eastAsia="en-US"/>
              </w:rPr>
              <w:t>источники</w:t>
            </w:r>
            <w:r w:rsidRPr="00E55243">
              <w:rPr>
                <w:rFonts w:ascii="Times New Roman" w:hAnsi="Times New Roman"/>
                <w:sz w:val="24"/>
                <w:szCs w:val="24"/>
                <w:lang w:eastAsia="en-US"/>
              </w:rPr>
              <w:t>, при</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чин</w:t>
            </w:r>
            <w:r>
              <w:rPr>
                <w:rFonts w:ascii="Times New Roman" w:hAnsi="Times New Roman"/>
                <w:sz w:val="24"/>
                <w:szCs w:val="24"/>
                <w:lang w:eastAsia="en-US"/>
              </w:rPr>
              <w:t>ы, виды и способы</w:t>
            </w:r>
            <w:r w:rsidRPr="00E55243">
              <w:rPr>
                <w:rFonts w:ascii="Times New Roman" w:hAnsi="Times New Roman"/>
                <w:sz w:val="24"/>
                <w:szCs w:val="24"/>
                <w:lang w:eastAsia="en-US"/>
              </w:rPr>
              <w:t xml:space="preserve"> раз</w:t>
            </w:r>
            <w:r w:rsidRPr="00E55243">
              <w:rPr>
                <w:rFonts w:ascii="Times New Roman" w:hAnsi="Times New Roman"/>
                <w:b/>
                <w:iCs/>
                <w:sz w:val="24"/>
                <w:szCs w:val="24"/>
                <w:lang w:eastAsia="en-US"/>
              </w:rPr>
              <w:softHyphen/>
            </w:r>
            <w:r w:rsidRPr="00E55243">
              <w:rPr>
                <w:rFonts w:ascii="Times New Roman" w:hAnsi="Times New Roman"/>
                <w:sz w:val="24"/>
                <w:szCs w:val="24"/>
                <w:lang w:eastAsia="en-US"/>
              </w:rPr>
              <w:t>решения конфликтов</w:t>
            </w:r>
          </w:p>
          <w:p w:rsidR="00A6182F" w:rsidRPr="00E55243" w:rsidRDefault="00A6182F" w:rsidP="001F099D">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-р</w:t>
            </w:r>
            <w:r w:rsidRPr="00CF4453">
              <w:rPr>
                <w:rFonts w:ascii="Times New Roman" w:hAnsi="Times New Roman"/>
                <w:sz w:val="24"/>
                <w:szCs w:val="24"/>
              </w:rPr>
              <w:t>азрешат</w:t>
            </w:r>
            <w:r>
              <w:rPr>
                <w:rFonts w:ascii="Times New Roman" w:hAnsi="Times New Roman"/>
                <w:sz w:val="24"/>
                <w:szCs w:val="24"/>
              </w:rPr>
              <w:t>ь</w:t>
            </w:r>
            <w:r w:rsidRPr="00CF4453">
              <w:rPr>
                <w:rFonts w:ascii="Times New Roman" w:hAnsi="Times New Roman"/>
                <w:sz w:val="24"/>
                <w:szCs w:val="24"/>
              </w:rPr>
              <w:t xml:space="preserve"> смоделированные конфликтные ситуации</w:t>
            </w:r>
          </w:p>
        </w:tc>
        <w:tc>
          <w:tcPr>
            <w:tcW w:w="1508" w:type="pct"/>
          </w:tcPr>
          <w:p w:rsidR="00A6182F" w:rsidRPr="00E55243" w:rsidRDefault="00A6182F" w:rsidP="001F099D">
            <w:pPr>
              <w:spacing w:after="0" w:line="240" w:lineRule="auto"/>
              <w:jc w:val="both"/>
              <w:rPr>
                <w:rFonts w:ascii="Times New Roman" w:hAnsi="Times New Roman"/>
                <w:bCs/>
                <w:sz w:val="24"/>
                <w:szCs w:val="24"/>
                <w:lang w:eastAsia="en-US"/>
              </w:rPr>
            </w:pPr>
          </w:p>
          <w:p w:rsidR="00A6182F" w:rsidRPr="00E55243" w:rsidRDefault="00A6182F" w:rsidP="001F099D">
            <w:pPr>
              <w:spacing w:after="0" w:line="240" w:lineRule="auto"/>
              <w:jc w:val="both"/>
              <w:rPr>
                <w:rFonts w:ascii="Times New Roman" w:hAnsi="Times New Roman"/>
                <w:bCs/>
                <w:sz w:val="24"/>
                <w:szCs w:val="24"/>
                <w:lang w:eastAsia="en-US"/>
              </w:rPr>
            </w:pPr>
          </w:p>
          <w:p w:rsidR="00A6182F" w:rsidRDefault="00A6182F" w:rsidP="001F099D">
            <w:pPr>
              <w:spacing w:after="0" w:line="240" w:lineRule="auto"/>
              <w:jc w:val="both"/>
              <w:rPr>
                <w:rFonts w:ascii="Times New Roman" w:hAnsi="Times New Roman"/>
                <w:bCs/>
                <w:sz w:val="24"/>
                <w:szCs w:val="24"/>
                <w:lang w:eastAsia="en-US"/>
              </w:rPr>
            </w:pPr>
            <w:r w:rsidRPr="00E55243">
              <w:rPr>
                <w:rFonts w:ascii="Times New Roman" w:hAnsi="Times New Roman"/>
                <w:bCs/>
                <w:sz w:val="24"/>
                <w:szCs w:val="24"/>
                <w:lang w:eastAsia="en-US"/>
              </w:rPr>
              <w:t>Оценка результатов вы</w:t>
            </w:r>
            <w:r w:rsidRPr="00E55243">
              <w:rPr>
                <w:rFonts w:ascii="Times New Roman" w:hAnsi="Times New Roman"/>
                <w:b/>
                <w:iCs/>
                <w:sz w:val="24"/>
                <w:szCs w:val="24"/>
                <w:lang w:eastAsia="en-US"/>
              </w:rPr>
              <w:softHyphen/>
            </w:r>
            <w:r w:rsidRPr="00E55243">
              <w:rPr>
                <w:rFonts w:ascii="Times New Roman" w:hAnsi="Times New Roman"/>
                <w:bCs/>
                <w:sz w:val="24"/>
                <w:szCs w:val="24"/>
                <w:lang w:eastAsia="en-US"/>
              </w:rPr>
              <w:t>полнения практическ</w:t>
            </w:r>
            <w:r>
              <w:rPr>
                <w:rFonts w:ascii="Times New Roman" w:hAnsi="Times New Roman"/>
                <w:bCs/>
                <w:sz w:val="24"/>
                <w:szCs w:val="24"/>
                <w:lang w:eastAsia="en-US"/>
              </w:rPr>
              <w:t>их</w:t>
            </w:r>
            <w:r w:rsidRPr="00E55243">
              <w:rPr>
                <w:rFonts w:ascii="Times New Roman" w:hAnsi="Times New Roman"/>
                <w:bCs/>
                <w:sz w:val="24"/>
                <w:szCs w:val="24"/>
                <w:lang w:eastAsia="en-US"/>
              </w:rPr>
              <w:t xml:space="preserve"> занятий</w:t>
            </w:r>
          </w:p>
          <w:p w:rsidR="00A6182F" w:rsidRDefault="00A6182F" w:rsidP="001F099D">
            <w:pPr>
              <w:spacing w:after="0" w:line="240" w:lineRule="auto"/>
              <w:jc w:val="both"/>
              <w:rPr>
                <w:rFonts w:ascii="Times New Roman" w:hAnsi="Times New Roman"/>
                <w:bCs/>
                <w:sz w:val="24"/>
                <w:szCs w:val="24"/>
                <w:lang w:eastAsia="en-US"/>
              </w:rPr>
            </w:pPr>
          </w:p>
          <w:p w:rsidR="00A6182F" w:rsidRPr="00E55243" w:rsidRDefault="00A6182F" w:rsidP="001F099D">
            <w:pPr>
              <w:spacing w:after="0" w:line="240" w:lineRule="auto"/>
              <w:jc w:val="both"/>
              <w:rPr>
                <w:rFonts w:ascii="Times New Roman" w:hAnsi="Times New Roman"/>
                <w:bCs/>
                <w:sz w:val="24"/>
                <w:szCs w:val="24"/>
                <w:lang w:eastAsia="en-US"/>
              </w:rPr>
            </w:pPr>
            <w:r>
              <w:rPr>
                <w:rFonts w:ascii="Times New Roman" w:hAnsi="Times New Roman"/>
                <w:bCs/>
                <w:sz w:val="24"/>
                <w:szCs w:val="24"/>
                <w:lang w:eastAsia="en-US"/>
              </w:rPr>
              <w:t>Анализ ролевых ситуаций</w:t>
            </w:r>
          </w:p>
        </w:tc>
      </w:tr>
    </w:tbl>
    <w:p w:rsidR="00A6182F" w:rsidRDefault="00A6182F" w:rsidP="008651BC"/>
    <w:p w:rsidR="00A6182F" w:rsidRDefault="00A6182F" w:rsidP="008651BC"/>
    <w:p w:rsidR="00A6182F" w:rsidRDefault="00A6182F" w:rsidP="008651BC"/>
    <w:p w:rsidR="00A6182F" w:rsidRDefault="00A6182F" w:rsidP="008651BC"/>
    <w:p w:rsidR="00FD6246" w:rsidRDefault="00FD6246" w:rsidP="002C52D5">
      <w:pPr>
        <w:jc w:val="right"/>
        <w:rPr>
          <w:rFonts w:ascii="Times New Roman" w:hAnsi="Times New Roman"/>
          <w:b/>
          <w:i/>
          <w:sz w:val="24"/>
          <w:szCs w:val="24"/>
        </w:rPr>
      </w:pPr>
    </w:p>
    <w:p w:rsidR="00A6182F" w:rsidRPr="00C858D5" w:rsidRDefault="00A6182F" w:rsidP="002C52D5">
      <w:pPr>
        <w:jc w:val="right"/>
        <w:rPr>
          <w:rFonts w:ascii="Times New Roman" w:hAnsi="Times New Roman"/>
          <w:b/>
          <w:i/>
          <w:sz w:val="24"/>
          <w:szCs w:val="24"/>
        </w:rPr>
      </w:pPr>
      <w:r w:rsidRPr="00C858D5">
        <w:rPr>
          <w:rFonts w:ascii="Times New Roman" w:hAnsi="Times New Roman"/>
          <w:b/>
          <w:i/>
          <w:sz w:val="24"/>
          <w:szCs w:val="24"/>
        </w:rPr>
        <w:lastRenderedPageBreak/>
        <w:t xml:space="preserve">Приложение </w:t>
      </w:r>
      <w:r w:rsidRPr="00C858D5">
        <w:rPr>
          <w:rFonts w:ascii="Times New Roman" w:hAnsi="Times New Roman"/>
          <w:b/>
          <w:i/>
          <w:sz w:val="24"/>
          <w:szCs w:val="24"/>
          <w:lang w:val="en-US"/>
        </w:rPr>
        <w:t>II</w:t>
      </w:r>
      <w:r w:rsidRPr="00C858D5">
        <w:rPr>
          <w:rFonts w:ascii="Times New Roman" w:hAnsi="Times New Roman"/>
          <w:b/>
          <w:i/>
          <w:sz w:val="24"/>
          <w:szCs w:val="24"/>
        </w:rPr>
        <w:t>.6</w:t>
      </w:r>
    </w:p>
    <w:p w:rsidR="00CB1CE0" w:rsidRDefault="00A6182F" w:rsidP="002C52D5">
      <w:pPr>
        <w:jc w:val="right"/>
        <w:rPr>
          <w:rFonts w:ascii="Times New Roman" w:hAnsi="Times New Roman"/>
          <w:b/>
          <w:i/>
          <w:sz w:val="24"/>
          <w:szCs w:val="24"/>
        </w:rPr>
      </w:pPr>
      <w:r w:rsidRPr="00C858D5">
        <w:rPr>
          <w:rFonts w:ascii="Times New Roman" w:hAnsi="Times New Roman"/>
          <w:b/>
          <w:i/>
          <w:sz w:val="24"/>
          <w:szCs w:val="24"/>
        </w:rPr>
        <w:t xml:space="preserve">к </w:t>
      </w:r>
      <w:r w:rsidR="00CB1CE0">
        <w:rPr>
          <w:rFonts w:ascii="Times New Roman" w:hAnsi="Times New Roman"/>
          <w:b/>
          <w:i/>
          <w:sz w:val="24"/>
          <w:szCs w:val="24"/>
        </w:rPr>
        <w:t xml:space="preserve">ПООП </w:t>
      </w:r>
      <w:r w:rsidR="00CB1CE0" w:rsidRPr="00CB1CE0">
        <w:rPr>
          <w:rFonts w:ascii="Times New Roman" w:hAnsi="Times New Roman"/>
          <w:i/>
          <w:sz w:val="24"/>
          <w:szCs w:val="24"/>
        </w:rPr>
        <w:t>по специальности</w:t>
      </w:r>
    </w:p>
    <w:p w:rsidR="00A6182F" w:rsidRPr="00CB1CE0" w:rsidRDefault="00A6182F" w:rsidP="002C52D5">
      <w:pPr>
        <w:jc w:val="right"/>
        <w:rPr>
          <w:rFonts w:ascii="Times New Roman" w:hAnsi="Times New Roman"/>
          <w:i/>
          <w:sz w:val="24"/>
          <w:szCs w:val="24"/>
        </w:rPr>
      </w:pPr>
      <w:r w:rsidRPr="00C858D5">
        <w:rPr>
          <w:rFonts w:ascii="Times New Roman" w:hAnsi="Times New Roman"/>
          <w:b/>
          <w:i/>
          <w:sz w:val="24"/>
          <w:szCs w:val="24"/>
        </w:rPr>
        <w:t xml:space="preserve"> </w:t>
      </w:r>
      <w:r w:rsidRPr="00CB1CE0">
        <w:rPr>
          <w:rFonts w:ascii="Times New Roman" w:hAnsi="Times New Roman"/>
          <w:i/>
          <w:sz w:val="24"/>
          <w:szCs w:val="24"/>
        </w:rPr>
        <w:t>23.02.04</w:t>
      </w:r>
      <w:r w:rsidR="00CB1CE0" w:rsidRPr="00CB1CE0">
        <w:rPr>
          <w:rFonts w:ascii="Times New Roman" w:hAnsi="Times New Roman"/>
          <w:i/>
          <w:sz w:val="24"/>
          <w:szCs w:val="24"/>
        </w:rPr>
        <w:t>23.02.04 Техническая эксплуатация подъемно-транспортных, строительных, дорожных машин и оборудования на железнодорожном транспорте</w:t>
      </w:r>
    </w:p>
    <w:p w:rsidR="00A6182F" w:rsidRPr="00C858D5" w:rsidRDefault="00A6182F" w:rsidP="002C52D5">
      <w:pPr>
        <w:jc w:val="center"/>
        <w:rPr>
          <w:rFonts w:ascii="Times New Roman" w:hAnsi="Times New Roman"/>
          <w:b/>
          <w:i/>
          <w:sz w:val="24"/>
          <w:szCs w:val="24"/>
        </w:rPr>
      </w:pPr>
    </w:p>
    <w:p w:rsidR="00A6182F" w:rsidRPr="00C858D5" w:rsidRDefault="00A6182F" w:rsidP="002C52D5">
      <w:pPr>
        <w:jc w:val="center"/>
        <w:rPr>
          <w:rFonts w:ascii="Times New Roman" w:hAnsi="Times New Roman"/>
          <w:b/>
          <w:i/>
          <w:sz w:val="24"/>
          <w:szCs w:val="24"/>
        </w:rPr>
      </w:pPr>
    </w:p>
    <w:p w:rsidR="00A6182F" w:rsidRPr="00C858D5" w:rsidRDefault="00A6182F" w:rsidP="002C52D5">
      <w:pPr>
        <w:jc w:val="center"/>
        <w:rPr>
          <w:rFonts w:ascii="Times New Roman" w:hAnsi="Times New Roman"/>
          <w:b/>
          <w:i/>
          <w:sz w:val="24"/>
          <w:szCs w:val="24"/>
        </w:rPr>
      </w:pPr>
      <w:r w:rsidRPr="00C858D5">
        <w:rPr>
          <w:rFonts w:ascii="Times New Roman" w:hAnsi="Times New Roman"/>
          <w:b/>
          <w:i/>
          <w:sz w:val="24"/>
          <w:szCs w:val="24"/>
        </w:rPr>
        <w:t>ПРИМЕРНАЯ РАБОЧАЯ ПРОГРАММА УЧЕБНОЙ ДИСЦИПЛИНЫ</w:t>
      </w:r>
    </w:p>
    <w:p w:rsidR="00A6182F" w:rsidRPr="00C858D5" w:rsidRDefault="00A6182F" w:rsidP="002C52D5">
      <w:pPr>
        <w:jc w:val="center"/>
        <w:rPr>
          <w:rFonts w:ascii="Times New Roman" w:hAnsi="Times New Roman"/>
          <w:b/>
          <w:i/>
          <w:sz w:val="24"/>
          <w:szCs w:val="24"/>
          <w:u w:val="single"/>
        </w:rPr>
      </w:pPr>
    </w:p>
    <w:p w:rsidR="00A6182F" w:rsidRPr="00C858D5" w:rsidRDefault="00A6182F" w:rsidP="002C52D5">
      <w:pPr>
        <w:jc w:val="center"/>
        <w:rPr>
          <w:rFonts w:ascii="Times New Roman" w:hAnsi="Times New Roman"/>
          <w:b/>
          <w:i/>
          <w:sz w:val="24"/>
          <w:szCs w:val="24"/>
        </w:rPr>
      </w:pPr>
      <w:r>
        <w:rPr>
          <w:rFonts w:ascii="Times New Roman" w:hAnsi="Times New Roman"/>
          <w:b/>
          <w:i/>
          <w:sz w:val="24"/>
          <w:szCs w:val="24"/>
        </w:rPr>
        <w:t xml:space="preserve">ЕН 01 </w:t>
      </w:r>
      <w:r w:rsidRPr="00C858D5">
        <w:rPr>
          <w:rFonts w:ascii="Times New Roman" w:hAnsi="Times New Roman"/>
          <w:b/>
          <w:i/>
          <w:sz w:val="24"/>
          <w:szCs w:val="24"/>
        </w:rPr>
        <w:t>МАТЕМАТИКА</w:t>
      </w:r>
    </w:p>
    <w:p w:rsidR="00A6182F" w:rsidRPr="00C858D5" w:rsidRDefault="00A6182F" w:rsidP="002C52D5">
      <w:pPr>
        <w:jc w:val="center"/>
        <w:rPr>
          <w:rFonts w:ascii="Times New Roman" w:hAnsi="Times New Roman"/>
          <w:b/>
          <w:i/>
          <w:sz w:val="24"/>
          <w:szCs w:val="24"/>
        </w:rPr>
      </w:pPr>
    </w:p>
    <w:p w:rsidR="00A6182F" w:rsidRPr="00C858D5" w:rsidRDefault="00A6182F" w:rsidP="002C52D5">
      <w:pPr>
        <w:rPr>
          <w:rFonts w:ascii="Times New Roman" w:hAnsi="Times New Roman"/>
          <w:b/>
          <w:i/>
          <w:sz w:val="24"/>
          <w:szCs w:val="24"/>
        </w:rPr>
      </w:pPr>
    </w:p>
    <w:p w:rsidR="00A6182F" w:rsidRPr="00C858D5" w:rsidRDefault="00A6182F" w:rsidP="002C52D5">
      <w:pPr>
        <w:rPr>
          <w:rFonts w:ascii="Times New Roman" w:hAnsi="Times New Roman"/>
          <w:b/>
          <w:i/>
          <w:sz w:val="24"/>
          <w:szCs w:val="24"/>
        </w:rPr>
      </w:pPr>
    </w:p>
    <w:p w:rsidR="00A6182F" w:rsidRPr="00C858D5" w:rsidRDefault="00A6182F" w:rsidP="002C52D5">
      <w:pPr>
        <w:rPr>
          <w:rFonts w:ascii="Times New Roman" w:hAnsi="Times New Roman"/>
          <w:b/>
          <w:i/>
          <w:sz w:val="24"/>
          <w:szCs w:val="24"/>
        </w:rPr>
      </w:pPr>
    </w:p>
    <w:p w:rsidR="00A6182F" w:rsidRPr="00C858D5" w:rsidRDefault="00A6182F" w:rsidP="002C52D5">
      <w:pPr>
        <w:rPr>
          <w:rFonts w:ascii="Times New Roman" w:hAnsi="Times New Roman"/>
          <w:b/>
          <w:i/>
          <w:sz w:val="24"/>
          <w:szCs w:val="24"/>
        </w:rPr>
      </w:pPr>
    </w:p>
    <w:p w:rsidR="00A6182F" w:rsidRPr="00C858D5" w:rsidRDefault="00A6182F" w:rsidP="002C52D5">
      <w:pPr>
        <w:rPr>
          <w:rFonts w:ascii="Times New Roman" w:hAnsi="Times New Roman"/>
          <w:b/>
          <w:i/>
          <w:sz w:val="24"/>
          <w:szCs w:val="24"/>
        </w:rPr>
      </w:pPr>
    </w:p>
    <w:p w:rsidR="00A6182F" w:rsidRPr="00C858D5" w:rsidRDefault="00A6182F" w:rsidP="002C52D5">
      <w:pPr>
        <w:rPr>
          <w:rFonts w:ascii="Times New Roman" w:hAnsi="Times New Roman"/>
          <w:b/>
          <w:i/>
          <w:sz w:val="24"/>
          <w:szCs w:val="24"/>
        </w:rPr>
      </w:pPr>
    </w:p>
    <w:p w:rsidR="00A6182F" w:rsidRPr="00C858D5" w:rsidRDefault="00A6182F" w:rsidP="002C52D5">
      <w:pPr>
        <w:rPr>
          <w:rFonts w:ascii="Times New Roman" w:hAnsi="Times New Roman"/>
          <w:b/>
          <w:i/>
          <w:sz w:val="24"/>
          <w:szCs w:val="24"/>
        </w:rPr>
      </w:pPr>
    </w:p>
    <w:p w:rsidR="00A6182F" w:rsidRDefault="00A6182F" w:rsidP="002C52D5">
      <w:pPr>
        <w:rPr>
          <w:rFonts w:ascii="Times New Roman" w:hAnsi="Times New Roman"/>
          <w:b/>
          <w:i/>
          <w:sz w:val="24"/>
          <w:szCs w:val="24"/>
        </w:rPr>
      </w:pPr>
    </w:p>
    <w:p w:rsidR="00A6182F" w:rsidRDefault="00A6182F" w:rsidP="002C52D5">
      <w:pPr>
        <w:rPr>
          <w:rFonts w:ascii="Times New Roman" w:hAnsi="Times New Roman"/>
          <w:b/>
          <w:i/>
          <w:sz w:val="24"/>
          <w:szCs w:val="24"/>
        </w:rPr>
      </w:pPr>
    </w:p>
    <w:p w:rsidR="00A6182F" w:rsidRDefault="00A6182F" w:rsidP="002C52D5">
      <w:pPr>
        <w:rPr>
          <w:rFonts w:ascii="Times New Roman" w:hAnsi="Times New Roman"/>
          <w:b/>
          <w:i/>
          <w:sz w:val="24"/>
          <w:szCs w:val="24"/>
        </w:rPr>
      </w:pPr>
    </w:p>
    <w:p w:rsidR="00A6182F" w:rsidRDefault="00A6182F" w:rsidP="002C52D5">
      <w:pPr>
        <w:rPr>
          <w:rFonts w:ascii="Times New Roman" w:hAnsi="Times New Roman"/>
          <w:b/>
          <w:i/>
          <w:sz w:val="24"/>
          <w:szCs w:val="24"/>
        </w:rPr>
      </w:pPr>
    </w:p>
    <w:p w:rsidR="00A6182F" w:rsidRDefault="00A6182F" w:rsidP="002C52D5">
      <w:pPr>
        <w:rPr>
          <w:rFonts w:ascii="Times New Roman" w:hAnsi="Times New Roman"/>
          <w:b/>
          <w:i/>
          <w:sz w:val="24"/>
          <w:szCs w:val="24"/>
        </w:rPr>
      </w:pPr>
    </w:p>
    <w:p w:rsidR="00A6182F" w:rsidRPr="00C858D5" w:rsidRDefault="00A6182F" w:rsidP="002C52D5">
      <w:pPr>
        <w:rPr>
          <w:rFonts w:ascii="Times New Roman" w:hAnsi="Times New Roman"/>
          <w:b/>
          <w:i/>
          <w:sz w:val="24"/>
          <w:szCs w:val="24"/>
        </w:rPr>
      </w:pPr>
    </w:p>
    <w:p w:rsidR="00B054C4" w:rsidRDefault="00B054C4" w:rsidP="002C52D5">
      <w:pPr>
        <w:jc w:val="center"/>
        <w:rPr>
          <w:rFonts w:ascii="Times New Roman" w:hAnsi="Times New Roman"/>
          <w:b/>
          <w:bCs/>
          <w:i/>
          <w:sz w:val="24"/>
          <w:szCs w:val="24"/>
        </w:rPr>
      </w:pPr>
    </w:p>
    <w:p w:rsidR="00B054C4" w:rsidRDefault="00B054C4" w:rsidP="002C52D5">
      <w:pPr>
        <w:jc w:val="center"/>
        <w:rPr>
          <w:rFonts w:ascii="Times New Roman" w:hAnsi="Times New Roman"/>
          <w:b/>
          <w:bCs/>
          <w:i/>
          <w:sz w:val="24"/>
          <w:szCs w:val="24"/>
        </w:rPr>
      </w:pPr>
    </w:p>
    <w:p w:rsidR="00A6182F" w:rsidRPr="00414C20" w:rsidRDefault="00A6182F" w:rsidP="002C52D5">
      <w:pPr>
        <w:jc w:val="center"/>
        <w:rPr>
          <w:rFonts w:ascii="Times New Roman" w:hAnsi="Times New Roman"/>
          <w:b/>
          <w:i/>
          <w:vertAlign w:val="superscript"/>
        </w:rPr>
      </w:pPr>
      <w:r w:rsidRPr="00C858D5">
        <w:rPr>
          <w:rFonts w:ascii="Times New Roman" w:hAnsi="Times New Roman"/>
          <w:b/>
          <w:bCs/>
          <w:i/>
          <w:sz w:val="24"/>
          <w:szCs w:val="24"/>
        </w:rPr>
        <w:t>2018 г.</w:t>
      </w:r>
      <w:r w:rsidRPr="00414C20">
        <w:rPr>
          <w:rFonts w:ascii="Times New Roman" w:hAnsi="Times New Roman"/>
          <w:b/>
          <w:bCs/>
          <w:i/>
        </w:rPr>
        <w:br w:type="page"/>
      </w:r>
    </w:p>
    <w:p w:rsidR="00A6182F" w:rsidRPr="00B054C4" w:rsidRDefault="00A6182F" w:rsidP="002C52D5">
      <w:pPr>
        <w:jc w:val="center"/>
        <w:rPr>
          <w:rFonts w:ascii="Times New Roman" w:hAnsi="Times New Roman"/>
          <w:i/>
          <w:sz w:val="24"/>
          <w:szCs w:val="24"/>
        </w:rPr>
      </w:pPr>
      <w:r w:rsidRPr="00B054C4">
        <w:rPr>
          <w:rFonts w:ascii="Times New Roman" w:hAnsi="Times New Roman"/>
          <w:i/>
          <w:sz w:val="24"/>
          <w:szCs w:val="24"/>
        </w:rPr>
        <w:lastRenderedPageBreak/>
        <w:t>СОДЕРЖАНИЕ</w:t>
      </w:r>
    </w:p>
    <w:p w:rsidR="00A6182F" w:rsidRPr="00B9002F" w:rsidRDefault="00A6182F" w:rsidP="002C52D5">
      <w:pPr>
        <w:rPr>
          <w:rFonts w:ascii="Times New Roman" w:hAnsi="Times New Roman"/>
          <w:b/>
          <w:i/>
          <w:sz w:val="24"/>
          <w:szCs w:val="24"/>
        </w:rPr>
      </w:pPr>
    </w:p>
    <w:tbl>
      <w:tblPr>
        <w:tblW w:w="0" w:type="auto"/>
        <w:tblLook w:val="01E0" w:firstRow="1" w:lastRow="1" w:firstColumn="1" w:lastColumn="1" w:noHBand="0" w:noVBand="0"/>
      </w:tblPr>
      <w:tblGrid>
        <w:gridCol w:w="8789"/>
        <w:gridCol w:w="566"/>
      </w:tblGrid>
      <w:tr w:rsidR="00A6182F" w:rsidRPr="00B9002F" w:rsidTr="00FD6246">
        <w:tc>
          <w:tcPr>
            <w:tcW w:w="8789" w:type="dxa"/>
          </w:tcPr>
          <w:p w:rsidR="00A6182F" w:rsidRPr="00B9002F" w:rsidRDefault="00A6182F" w:rsidP="00605E83">
            <w:pPr>
              <w:suppressAutoHyphens/>
              <w:ind w:left="284"/>
              <w:jc w:val="both"/>
              <w:rPr>
                <w:rFonts w:ascii="Times New Roman" w:hAnsi="Times New Roman"/>
                <w:b/>
                <w:sz w:val="24"/>
                <w:szCs w:val="24"/>
              </w:rPr>
            </w:pPr>
            <w:r w:rsidRPr="00B9002F">
              <w:rPr>
                <w:rFonts w:ascii="Times New Roman" w:hAnsi="Times New Roman"/>
                <w:b/>
                <w:sz w:val="24"/>
                <w:szCs w:val="24"/>
              </w:rPr>
              <w:t>1.ОБЩАЯ ХАРАКТЕРИСТИКА ПРИМЕРНОЙ РАБОЧЕЙ     ПРОГРАММЫ УЧЕБНОЙ ДИСЦИПЛИНЫ</w:t>
            </w:r>
          </w:p>
        </w:tc>
        <w:tc>
          <w:tcPr>
            <w:tcW w:w="566" w:type="dxa"/>
          </w:tcPr>
          <w:p w:rsidR="00A6182F" w:rsidRPr="00B9002F" w:rsidRDefault="00A6182F" w:rsidP="00605E83">
            <w:pPr>
              <w:rPr>
                <w:rFonts w:ascii="Times New Roman" w:hAnsi="Times New Roman"/>
                <w:b/>
                <w:sz w:val="24"/>
                <w:szCs w:val="24"/>
              </w:rPr>
            </w:pPr>
          </w:p>
        </w:tc>
      </w:tr>
      <w:tr w:rsidR="00A6182F" w:rsidRPr="00B9002F" w:rsidTr="00FD6246">
        <w:tc>
          <w:tcPr>
            <w:tcW w:w="8789" w:type="dxa"/>
          </w:tcPr>
          <w:p w:rsidR="00A6182F" w:rsidRPr="00B9002F" w:rsidRDefault="00A6182F" w:rsidP="00605E83">
            <w:pPr>
              <w:suppressAutoHyphens/>
              <w:ind w:left="284"/>
              <w:jc w:val="both"/>
              <w:rPr>
                <w:rFonts w:ascii="Times New Roman" w:hAnsi="Times New Roman"/>
                <w:b/>
                <w:sz w:val="24"/>
                <w:szCs w:val="24"/>
              </w:rPr>
            </w:pPr>
            <w:r w:rsidRPr="00B9002F">
              <w:rPr>
                <w:rFonts w:ascii="Times New Roman" w:hAnsi="Times New Roman"/>
                <w:b/>
                <w:sz w:val="24"/>
                <w:szCs w:val="24"/>
              </w:rPr>
              <w:t>2.СТРУКТУРА И СОДЕРЖАНИЕ УЧЕБНОЙ ДИСЦИПЛИНЫ</w:t>
            </w:r>
          </w:p>
          <w:p w:rsidR="00A6182F" w:rsidRPr="00B9002F" w:rsidRDefault="00A6182F" w:rsidP="00605E83">
            <w:pPr>
              <w:suppressAutoHyphens/>
              <w:ind w:left="284"/>
              <w:jc w:val="both"/>
              <w:rPr>
                <w:rFonts w:ascii="Times New Roman" w:hAnsi="Times New Roman"/>
                <w:b/>
                <w:sz w:val="24"/>
                <w:szCs w:val="24"/>
              </w:rPr>
            </w:pPr>
            <w:r w:rsidRPr="00B9002F">
              <w:rPr>
                <w:rFonts w:ascii="Times New Roman" w:hAnsi="Times New Roman"/>
                <w:b/>
                <w:sz w:val="24"/>
                <w:szCs w:val="24"/>
              </w:rPr>
              <w:t>3.УСЛОВИЯ РЕАЛИЗАЦИИ УЧЕБНОЙ ДИСЦИПЛИНЫ</w:t>
            </w:r>
          </w:p>
        </w:tc>
        <w:tc>
          <w:tcPr>
            <w:tcW w:w="566" w:type="dxa"/>
          </w:tcPr>
          <w:p w:rsidR="00A6182F" w:rsidRPr="00B9002F" w:rsidRDefault="00A6182F" w:rsidP="00605E83">
            <w:pPr>
              <w:ind w:left="644"/>
              <w:rPr>
                <w:rFonts w:ascii="Times New Roman" w:hAnsi="Times New Roman"/>
                <w:b/>
                <w:sz w:val="24"/>
                <w:szCs w:val="24"/>
              </w:rPr>
            </w:pPr>
          </w:p>
        </w:tc>
      </w:tr>
      <w:tr w:rsidR="00A6182F" w:rsidRPr="00B9002F" w:rsidTr="00FD6246">
        <w:tc>
          <w:tcPr>
            <w:tcW w:w="8789" w:type="dxa"/>
          </w:tcPr>
          <w:p w:rsidR="00A6182F" w:rsidRPr="00B9002F" w:rsidRDefault="00A6182F" w:rsidP="00605E83">
            <w:pPr>
              <w:suppressAutoHyphens/>
              <w:ind w:left="284"/>
              <w:jc w:val="both"/>
              <w:rPr>
                <w:rFonts w:ascii="Times New Roman" w:hAnsi="Times New Roman"/>
                <w:b/>
                <w:sz w:val="24"/>
                <w:szCs w:val="24"/>
              </w:rPr>
            </w:pPr>
            <w:r w:rsidRPr="00B9002F">
              <w:rPr>
                <w:rFonts w:ascii="Times New Roman" w:hAnsi="Times New Roman"/>
                <w:b/>
                <w:sz w:val="24"/>
                <w:szCs w:val="24"/>
              </w:rPr>
              <w:t>4.КОНТРОЛЬ И ОЦЕНКА РЕЗУЛЬТАТОВ ОСВОЕНИЯ УЧЕБНОЙ ДИСЦИПЛИНЫ</w:t>
            </w:r>
          </w:p>
          <w:p w:rsidR="00A6182F" w:rsidRPr="00B9002F" w:rsidRDefault="00A6182F" w:rsidP="00605E83">
            <w:pPr>
              <w:suppressAutoHyphens/>
              <w:jc w:val="both"/>
              <w:rPr>
                <w:rFonts w:ascii="Times New Roman" w:hAnsi="Times New Roman"/>
                <w:b/>
                <w:sz w:val="24"/>
                <w:szCs w:val="24"/>
              </w:rPr>
            </w:pPr>
          </w:p>
        </w:tc>
        <w:tc>
          <w:tcPr>
            <w:tcW w:w="566" w:type="dxa"/>
          </w:tcPr>
          <w:p w:rsidR="00A6182F" w:rsidRPr="00B9002F" w:rsidRDefault="00A6182F" w:rsidP="00605E83">
            <w:pPr>
              <w:rPr>
                <w:rFonts w:ascii="Times New Roman" w:hAnsi="Times New Roman"/>
                <w:b/>
                <w:sz w:val="24"/>
                <w:szCs w:val="24"/>
              </w:rPr>
            </w:pPr>
          </w:p>
        </w:tc>
      </w:tr>
    </w:tbl>
    <w:p w:rsidR="00A6182F" w:rsidRPr="00B9002F" w:rsidRDefault="00A6182F" w:rsidP="002C52D5">
      <w:pPr>
        <w:suppressAutoHyphens/>
        <w:spacing w:after="0"/>
        <w:rPr>
          <w:rFonts w:ascii="Times New Roman" w:hAnsi="Times New Roman"/>
          <w:b/>
          <w:i/>
          <w:sz w:val="24"/>
          <w:szCs w:val="24"/>
        </w:rPr>
      </w:pPr>
      <w:r w:rsidRPr="00414C20">
        <w:rPr>
          <w:rFonts w:ascii="Times New Roman" w:hAnsi="Times New Roman"/>
          <w:b/>
          <w:i/>
          <w:u w:val="single"/>
        </w:rPr>
        <w:br w:type="page"/>
      </w:r>
      <w:r w:rsidRPr="00B9002F">
        <w:rPr>
          <w:rFonts w:ascii="Times New Roman" w:hAnsi="Times New Roman"/>
          <w:b/>
          <w:i/>
          <w:sz w:val="24"/>
          <w:szCs w:val="24"/>
        </w:rPr>
        <w:lastRenderedPageBreak/>
        <w:t>1. ОБЩАЯ ХАРАКТЕРИСТИКА ПРИМЕРНОЙ РАБОЧЕЙ ПРОГРАММЫ УЧЕБНОЙ ДИСЦИПЛИНЫ МАТЕМАТИКА</w:t>
      </w:r>
    </w:p>
    <w:p w:rsidR="00A6182F" w:rsidRPr="00B9002F" w:rsidRDefault="00A6182F" w:rsidP="002C52D5">
      <w:pPr>
        <w:spacing w:after="0"/>
        <w:rPr>
          <w:rFonts w:ascii="Times New Roman" w:hAnsi="Times New Roman"/>
          <w:i/>
          <w:sz w:val="24"/>
          <w:szCs w:val="24"/>
        </w:rPr>
      </w:pPr>
    </w:p>
    <w:p w:rsidR="00A6182F" w:rsidRPr="002D348A" w:rsidRDefault="00A6182F"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«Математика»</w:t>
      </w:r>
      <w:r w:rsidR="00B054C4">
        <w:rPr>
          <w:rFonts w:ascii="Times New Roman" w:hAnsi="Times New Roman"/>
          <w:sz w:val="24"/>
          <w:szCs w:val="24"/>
        </w:rPr>
        <w:t xml:space="preserve"> является обязательной частью </w:t>
      </w:r>
      <w:r>
        <w:rPr>
          <w:rFonts w:ascii="Times New Roman" w:hAnsi="Times New Roman"/>
          <w:bCs/>
          <w:sz w:val="24"/>
          <w:szCs w:val="24"/>
        </w:rPr>
        <w:t>математического и общего естественнонаучного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B054C4">
        <w:rPr>
          <w:rFonts w:ascii="Times New Roman" w:hAnsi="Times New Roman"/>
          <w:sz w:val="24"/>
          <w:szCs w:val="24"/>
        </w:rPr>
        <w:t xml:space="preserve"> дорожных машин и оборудования на </w:t>
      </w:r>
      <w:r>
        <w:rPr>
          <w:rFonts w:ascii="Times New Roman" w:hAnsi="Times New Roman"/>
          <w:sz w:val="24"/>
          <w:szCs w:val="24"/>
        </w:rPr>
        <w:t>железнодорожно</w:t>
      </w:r>
      <w:r w:rsidR="00B054C4">
        <w:rPr>
          <w:rFonts w:ascii="Times New Roman" w:hAnsi="Times New Roman"/>
          <w:sz w:val="24"/>
          <w:szCs w:val="24"/>
        </w:rPr>
        <w:t>м транспорте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Математика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B054C4">
        <w:rPr>
          <w:rFonts w:ascii="Times New Roman" w:hAnsi="Times New Roman"/>
          <w:sz w:val="24"/>
          <w:szCs w:val="24"/>
        </w:rPr>
        <w:t xml:space="preserve">специальности </w:t>
      </w:r>
      <w:r>
        <w:rPr>
          <w:rFonts w:ascii="Times New Roman" w:hAnsi="Times New Roman"/>
          <w:sz w:val="24"/>
          <w:szCs w:val="24"/>
        </w:rPr>
        <w:t xml:space="preserve">23.02.04 Техническая эксплуатация подъемно-транспортных, строительных, дорожных машин и оборудования </w:t>
      </w:r>
      <w:r w:rsidR="00B054C4">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77142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77142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414C20" w:rsidRDefault="00A6182F" w:rsidP="002C52D5">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40"/>
        <w:gridCol w:w="3200"/>
      </w:tblGrid>
      <w:tr w:rsidR="00A6182F" w:rsidRPr="005628F3" w:rsidTr="00605E83">
        <w:trPr>
          <w:trHeight w:val="649"/>
        </w:trPr>
        <w:tc>
          <w:tcPr>
            <w:tcW w:w="2808" w:type="dxa"/>
          </w:tcPr>
          <w:p w:rsidR="00A6182F" w:rsidRPr="000104FB" w:rsidRDefault="00A6182F" w:rsidP="00605E83">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 xml:space="preserve">Код </w:t>
            </w:r>
          </w:p>
          <w:p w:rsidR="00A6182F" w:rsidRPr="000104FB" w:rsidRDefault="00A6182F" w:rsidP="00605E83">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ПК, ОК</w:t>
            </w:r>
          </w:p>
        </w:tc>
        <w:tc>
          <w:tcPr>
            <w:tcW w:w="3240" w:type="dxa"/>
          </w:tcPr>
          <w:p w:rsidR="00A6182F" w:rsidRPr="000104FB" w:rsidRDefault="00A6182F" w:rsidP="00605E83">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Умения</w:t>
            </w:r>
          </w:p>
        </w:tc>
        <w:tc>
          <w:tcPr>
            <w:tcW w:w="3200" w:type="dxa"/>
          </w:tcPr>
          <w:p w:rsidR="00A6182F" w:rsidRPr="000104FB" w:rsidRDefault="00A6182F" w:rsidP="00605E83">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Знания</w:t>
            </w:r>
          </w:p>
        </w:tc>
      </w:tr>
      <w:tr w:rsidR="00A6182F" w:rsidRPr="00D223C2" w:rsidTr="001D6D41">
        <w:trPr>
          <w:trHeight w:val="5200"/>
        </w:trPr>
        <w:tc>
          <w:tcPr>
            <w:tcW w:w="2808" w:type="dxa"/>
          </w:tcPr>
          <w:p w:rsidR="00A6182F" w:rsidRPr="00FC504D" w:rsidRDefault="00A6182F" w:rsidP="00605E83">
            <w:pPr>
              <w:spacing w:after="0" w:line="240" w:lineRule="auto"/>
              <w:ind w:right="-108"/>
              <w:rPr>
                <w:rFonts w:ascii="Times New Roman" w:hAnsi="Times New Roman"/>
                <w:iCs/>
                <w:sz w:val="24"/>
                <w:szCs w:val="24"/>
              </w:rPr>
            </w:pPr>
            <w:r w:rsidRPr="00FC504D">
              <w:rPr>
                <w:rFonts w:ascii="Times New Roman" w:hAnsi="Times New Roman"/>
                <w:iCs/>
                <w:sz w:val="24"/>
                <w:szCs w:val="24"/>
              </w:rPr>
              <w:t>ОК 01-ОК 03</w:t>
            </w:r>
          </w:p>
          <w:p w:rsidR="00A6182F" w:rsidRPr="00FC504D" w:rsidRDefault="00A6182F" w:rsidP="00FC504D">
            <w:pPr>
              <w:spacing w:after="0" w:line="240" w:lineRule="auto"/>
              <w:ind w:right="-108"/>
              <w:rPr>
                <w:rFonts w:ascii="Times New Roman" w:hAnsi="Times New Roman"/>
                <w:iCs/>
                <w:sz w:val="24"/>
                <w:szCs w:val="24"/>
              </w:rPr>
            </w:pPr>
            <w:r w:rsidRPr="00FC504D">
              <w:rPr>
                <w:rFonts w:ascii="Times New Roman" w:hAnsi="Times New Roman"/>
                <w:iCs/>
                <w:sz w:val="24"/>
                <w:szCs w:val="24"/>
              </w:rPr>
              <w:t>ОК 05,</w:t>
            </w:r>
            <w:r w:rsidRPr="00FC504D">
              <w:rPr>
                <w:rFonts w:ascii="Times New Roman" w:hAnsi="Times New Roman"/>
                <w:sz w:val="24"/>
                <w:szCs w:val="24"/>
              </w:rPr>
              <w:t xml:space="preserve"> </w:t>
            </w:r>
            <w:r w:rsidRPr="00FC504D">
              <w:rPr>
                <w:rFonts w:ascii="Times New Roman" w:hAnsi="Times New Roman"/>
                <w:iCs/>
                <w:sz w:val="24"/>
                <w:szCs w:val="24"/>
              </w:rPr>
              <w:t>ОК 09,</w:t>
            </w:r>
            <w:r w:rsidRPr="00FC504D">
              <w:rPr>
                <w:rFonts w:ascii="Times New Roman" w:hAnsi="Times New Roman"/>
                <w:sz w:val="24"/>
                <w:szCs w:val="24"/>
              </w:rPr>
              <w:t xml:space="preserve"> </w:t>
            </w:r>
            <w:r w:rsidRPr="00FC504D">
              <w:rPr>
                <w:rFonts w:ascii="Times New Roman" w:hAnsi="Times New Roman"/>
                <w:iCs/>
                <w:sz w:val="24"/>
                <w:szCs w:val="24"/>
              </w:rPr>
              <w:t>ОК 10</w:t>
            </w:r>
          </w:p>
          <w:p w:rsidR="00A6182F" w:rsidRPr="00FC504D" w:rsidRDefault="00A6182F" w:rsidP="003C784E">
            <w:pPr>
              <w:pStyle w:val="Standard"/>
              <w:spacing w:before="0" w:after="0"/>
              <w:jc w:val="both"/>
              <w:rPr>
                <w:lang w:eastAsia="en-US"/>
              </w:rPr>
            </w:pPr>
            <w:r w:rsidRPr="00FC504D">
              <w:t>ПК 1.3,</w:t>
            </w:r>
            <w:r w:rsidRPr="00FC504D">
              <w:rPr>
                <w:lang w:eastAsia="en-US"/>
              </w:rPr>
              <w:t xml:space="preserve"> </w:t>
            </w:r>
          </w:p>
          <w:p w:rsidR="00A6182F" w:rsidRPr="00FC504D" w:rsidRDefault="00BE5E09" w:rsidP="003C784E">
            <w:pPr>
              <w:suppressAutoHyphens/>
              <w:rPr>
                <w:rStyle w:val="af"/>
                <w:rFonts w:ascii="Times New Roman" w:hAnsi="Times New Roman"/>
                <w:i w:val="0"/>
                <w:sz w:val="24"/>
                <w:szCs w:val="24"/>
              </w:rPr>
            </w:pPr>
            <w:r>
              <w:rPr>
                <w:rFonts w:ascii="Times New Roman" w:hAnsi="Times New Roman"/>
                <w:sz w:val="24"/>
                <w:szCs w:val="24"/>
              </w:rPr>
              <w:t xml:space="preserve">ПК 2.3, </w:t>
            </w:r>
            <w:r w:rsidR="00A6182F" w:rsidRPr="00FC504D">
              <w:rPr>
                <w:rFonts w:ascii="Times New Roman" w:hAnsi="Times New Roman"/>
                <w:sz w:val="24"/>
                <w:szCs w:val="24"/>
              </w:rPr>
              <w:t>ПК 2.4,</w:t>
            </w:r>
            <w:r w:rsidR="00A6182F" w:rsidRPr="00FC504D">
              <w:rPr>
                <w:i/>
                <w:sz w:val="24"/>
                <w:szCs w:val="24"/>
              </w:rPr>
              <w:t xml:space="preserve"> </w:t>
            </w:r>
            <w:r w:rsidR="00A6182F" w:rsidRPr="00FC504D">
              <w:rPr>
                <w:rFonts w:ascii="Times New Roman" w:hAnsi="Times New Roman"/>
                <w:sz w:val="24"/>
                <w:szCs w:val="24"/>
              </w:rPr>
              <w:t>ПК 3.3</w:t>
            </w:r>
            <w:r w:rsidR="00A6182F" w:rsidRPr="00FC504D">
              <w:rPr>
                <w:i/>
                <w:sz w:val="24"/>
                <w:szCs w:val="24"/>
              </w:rPr>
              <w:t xml:space="preserve"> </w:t>
            </w:r>
          </w:p>
          <w:p w:rsidR="00A6182F" w:rsidRPr="00FC504D" w:rsidRDefault="00A6182F" w:rsidP="001D6D41">
            <w:pPr>
              <w:suppressAutoHyphens/>
              <w:jc w:val="both"/>
              <w:rPr>
                <w:rStyle w:val="af"/>
                <w:rFonts w:ascii="Times New Roman" w:hAnsi="Times New Roman"/>
                <w:i w:val="0"/>
                <w:sz w:val="24"/>
                <w:szCs w:val="24"/>
              </w:rPr>
            </w:pPr>
            <w:r w:rsidRPr="00FC504D">
              <w:rPr>
                <w:rFonts w:ascii="Times New Roman" w:hAnsi="Times New Roman"/>
                <w:sz w:val="24"/>
                <w:szCs w:val="24"/>
                <w:lang w:eastAsia="en-US"/>
              </w:rPr>
              <w:t>ПК 3.4, ПК 3.5</w:t>
            </w:r>
            <w:r>
              <w:rPr>
                <w:rFonts w:ascii="Times New Roman" w:hAnsi="Times New Roman"/>
                <w:sz w:val="24"/>
                <w:szCs w:val="24"/>
                <w:lang w:eastAsia="en-US"/>
              </w:rPr>
              <w:t>,</w:t>
            </w:r>
          </w:p>
          <w:p w:rsidR="00A6182F" w:rsidRPr="00D223C2" w:rsidRDefault="00A6182F" w:rsidP="003C784E">
            <w:pPr>
              <w:suppressAutoHyphens/>
              <w:rPr>
                <w:rFonts w:ascii="Times New Roman" w:hAnsi="Times New Roman"/>
              </w:rPr>
            </w:pPr>
            <w:r w:rsidRPr="00FC504D">
              <w:rPr>
                <w:rFonts w:ascii="Times New Roman" w:hAnsi="Times New Roman"/>
                <w:sz w:val="24"/>
                <w:szCs w:val="24"/>
              </w:rPr>
              <w:t>ПК 3.8</w:t>
            </w:r>
            <w:r w:rsidRPr="001A592A">
              <w:rPr>
                <w:i/>
              </w:rPr>
              <w:t xml:space="preserve"> </w:t>
            </w:r>
          </w:p>
        </w:tc>
        <w:tc>
          <w:tcPr>
            <w:tcW w:w="3240" w:type="dxa"/>
          </w:tcPr>
          <w:p w:rsidR="00A6182F" w:rsidRPr="00C52CFB" w:rsidRDefault="00A6182F" w:rsidP="004B63E6">
            <w:pPr>
              <w:numPr>
                <w:ilvl w:val="0"/>
                <w:numId w:val="34"/>
              </w:numPr>
              <w:spacing w:after="0" w:line="288" w:lineRule="auto"/>
              <w:jc w:val="both"/>
              <w:rPr>
                <w:rFonts w:ascii="Times New Roman" w:hAnsi="Times New Roman"/>
                <w:sz w:val="24"/>
                <w:szCs w:val="24"/>
              </w:rPr>
            </w:pPr>
            <w:r w:rsidRPr="00C52CFB">
              <w:rPr>
                <w:rFonts w:ascii="Times New Roman" w:hAnsi="Times New Roman"/>
                <w:sz w:val="24"/>
                <w:szCs w:val="24"/>
              </w:rPr>
              <w:t>применять математические методы дифференциального и интегрального исчисления для решения профессиональных задач;</w:t>
            </w:r>
          </w:p>
          <w:p w:rsidR="00A6182F" w:rsidRPr="00C52CFB" w:rsidRDefault="00A6182F" w:rsidP="004B63E6">
            <w:pPr>
              <w:numPr>
                <w:ilvl w:val="0"/>
                <w:numId w:val="35"/>
              </w:numPr>
              <w:spacing w:after="0" w:line="288" w:lineRule="auto"/>
              <w:jc w:val="both"/>
              <w:rPr>
                <w:rFonts w:ascii="Times New Roman" w:hAnsi="Times New Roman"/>
                <w:sz w:val="24"/>
                <w:szCs w:val="24"/>
              </w:rPr>
            </w:pPr>
            <w:r w:rsidRPr="00C52CFB">
              <w:rPr>
                <w:rFonts w:ascii="Times New Roman" w:hAnsi="Times New Roman"/>
                <w:sz w:val="24"/>
                <w:szCs w:val="24"/>
              </w:rPr>
              <w:t>применять основные положения теории вероятностей и математической статистики в профессиональной деятельности;</w:t>
            </w:r>
          </w:p>
          <w:p w:rsidR="00A6182F" w:rsidRPr="00C52CFB" w:rsidRDefault="00A6182F" w:rsidP="004B63E6">
            <w:pPr>
              <w:numPr>
                <w:ilvl w:val="0"/>
                <w:numId w:val="36"/>
              </w:numPr>
              <w:spacing w:after="0" w:line="288" w:lineRule="auto"/>
              <w:jc w:val="both"/>
              <w:rPr>
                <w:rFonts w:ascii="Times New Roman" w:hAnsi="Times New Roman"/>
                <w:sz w:val="24"/>
                <w:szCs w:val="24"/>
              </w:rPr>
            </w:pPr>
            <w:r w:rsidRPr="00C52CFB">
              <w:rPr>
                <w:rFonts w:ascii="Times New Roman" w:hAnsi="Times New Roman"/>
                <w:sz w:val="24"/>
                <w:szCs w:val="24"/>
              </w:rPr>
              <w:t>решать прикладные технические задачи методом комплексных чисел;</w:t>
            </w:r>
          </w:p>
          <w:p w:rsidR="00A6182F" w:rsidRPr="00C52CFB" w:rsidRDefault="00A6182F" w:rsidP="004B63E6">
            <w:pPr>
              <w:numPr>
                <w:ilvl w:val="0"/>
                <w:numId w:val="37"/>
              </w:numPr>
              <w:spacing w:after="0" w:line="288" w:lineRule="auto"/>
              <w:jc w:val="both"/>
              <w:rPr>
                <w:rFonts w:ascii="Times New Roman" w:hAnsi="Times New Roman"/>
                <w:sz w:val="24"/>
                <w:szCs w:val="24"/>
              </w:rPr>
            </w:pPr>
            <w:r w:rsidRPr="00C52CFB">
              <w:rPr>
                <w:rFonts w:ascii="Times New Roman" w:hAnsi="Times New Roman"/>
                <w:sz w:val="24"/>
                <w:szCs w:val="24"/>
              </w:rPr>
              <w:t>использовать приемы и методы математического синтеза и анализа в различных профессиональных ситуациях.</w:t>
            </w:r>
          </w:p>
          <w:p w:rsidR="00A6182F" w:rsidRPr="00D223C2" w:rsidRDefault="00A6182F" w:rsidP="00605E83">
            <w:pPr>
              <w:suppressAutoHyphens/>
              <w:spacing w:after="0" w:line="240" w:lineRule="auto"/>
              <w:ind w:right="-108"/>
              <w:rPr>
                <w:rFonts w:ascii="Times New Roman" w:hAnsi="Times New Roman"/>
                <w:iCs/>
              </w:rPr>
            </w:pPr>
          </w:p>
        </w:tc>
        <w:tc>
          <w:tcPr>
            <w:tcW w:w="3200" w:type="dxa"/>
          </w:tcPr>
          <w:p w:rsidR="00A6182F" w:rsidRPr="00515D6B" w:rsidRDefault="00A6182F" w:rsidP="00515D6B">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sz w:val="24"/>
                <w:szCs w:val="24"/>
              </w:rPr>
            </w:pPr>
            <w:r w:rsidRPr="00C52CFB">
              <w:rPr>
                <w:rFonts w:ascii="Times New Roman" w:hAnsi="Times New Roman"/>
                <w:sz w:val="24"/>
                <w:szCs w:val="24"/>
              </w:rPr>
              <w:t>основные понятия и методы математическо-логического синтеза и ана</w:t>
            </w:r>
            <w:r>
              <w:rPr>
                <w:rFonts w:ascii="Times New Roman" w:hAnsi="Times New Roman"/>
                <w:sz w:val="24"/>
                <w:szCs w:val="24"/>
              </w:rPr>
              <w:t xml:space="preserve">лиза логических устройств </w:t>
            </w:r>
            <w:r w:rsidRPr="008651BC">
              <w:rPr>
                <w:rFonts w:ascii="Times New Roman" w:hAnsi="Times New Roman"/>
                <w:sz w:val="24"/>
                <w:szCs w:val="24"/>
              </w:rPr>
              <w:t xml:space="preserve">(математических методов и формул для планирования и контроля эксплуатации </w:t>
            </w:r>
            <w:r w:rsidRPr="008651BC">
              <w:rPr>
                <w:rFonts w:ascii="Times New Roman" w:hAnsi="Times New Roman"/>
              </w:rPr>
              <w:t>подъемно-транспортных, строительных, дорожных машин и оборудования;</w:t>
            </w:r>
            <w:r w:rsidR="00BE5E09">
              <w:rPr>
                <w:rFonts w:ascii="Times New Roman" w:hAnsi="Times New Roman"/>
                <w:sz w:val="24"/>
                <w:szCs w:val="24"/>
              </w:rPr>
              <w:t xml:space="preserve"> методов обработки </w:t>
            </w:r>
            <w:r w:rsidRPr="008651BC">
              <w:rPr>
                <w:rFonts w:ascii="Times New Roman" w:hAnsi="Times New Roman"/>
                <w:sz w:val="24"/>
                <w:szCs w:val="24"/>
              </w:rPr>
              <w:t>математической статистики; математически</w:t>
            </w:r>
            <w:r w:rsidR="002501D0">
              <w:rPr>
                <w:rFonts w:ascii="Times New Roman" w:hAnsi="Times New Roman"/>
                <w:sz w:val="24"/>
                <w:szCs w:val="24"/>
              </w:rPr>
              <w:t xml:space="preserve">х методов и формул для расчета </w:t>
            </w:r>
            <w:r w:rsidRPr="008651BC">
              <w:rPr>
                <w:rFonts w:ascii="Times New Roman" w:hAnsi="Times New Roman"/>
                <w:sz w:val="24"/>
                <w:szCs w:val="24"/>
              </w:rPr>
              <w:t xml:space="preserve">результатов эксплуатации </w:t>
            </w:r>
            <w:r w:rsidRPr="008651BC">
              <w:rPr>
                <w:rFonts w:ascii="Times New Roman" w:hAnsi="Times New Roman"/>
              </w:rPr>
              <w:t>подъемно-транспортных, строительных, дорожных машин и оборудования)</w:t>
            </w:r>
          </w:p>
        </w:tc>
      </w:tr>
    </w:tbl>
    <w:p w:rsidR="00A6182F" w:rsidRDefault="00A6182F" w:rsidP="002C52D5">
      <w:pPr>
        <w:pStyle w:val="Standard"/>
        <w:spacing w:before="0" w:after="0"/>
        <w:jc w:val="both"/>
      </w:pPr>
    </w:p>
    <w:p w:rsidR="00A6182F" w:rsidRDefault="00A6182F" w:rsidP="002C52D5">
      <w:pPr>
        <w:suppressAutoHyphens/>
        <w:rPr>
          <w:rFonts w:ascii="Times New Roman" w:hAnsi="Times New Roman"/>
          <w:b/>
        </w:rPr>
      </w:pPr>
    </w:p>
    <w:p w:rsidR="003D06D3" w:rsidRDefault="003D06D3" w:rsidP="002C52D5">
      <w:pPr>
        <w:suppressAutoHyphens/>
        <w:rPr>
          <w:rFonts w:ascii="Times New Roman" w:hAnsi="Times New Roman"/>
          <w:b/>
          <w:sz w:val="24"/>
          <w:szCs w:val="24"/>
        </w:rPr>
      </w:pPr>
    </w:p>
    <w:p w:rsidR="003D06D3" w:rsidRDefault="003D06D3" w:rsidP="002C52D5">
      <w:pPr>
        <w:suppressAutoHyphens/>
        <w:rPr>
          <w:rFonts w:ascii="Times New Roman" w:hAnsi="Times New Roman"/>
          <w:b/>
          <w:sz w:val="24"/>
          <w:szCs w:val="24"/>
        </w:rPr>
      </w:pPr>
    </w:p>
    <w:p w:rsidR="003D06D3" w:rsidRDefault="003D06D3" w:rsidP="002C52D5">
      <w:pPr>
        <w:suppressAutoHyphens/>
        <w:rPr>
          <w:rFonts w:ascii="Times New Roman" w:hAnsi="Times New Roman"/>
          <w:b/>
          <w:sz w:val="24"/>
          <w:szCs w:val="24"/>
        </w:rPr>
      </w:pPr>
    </w:p>
    <w:p w:rsidR="00A6182F" w:rsidRPr="00B9002F" w:rsidRDefault="00A6182F" w:rsidP="002C52D5">
      <w:pPr>
        <w:suppressAutoHyphens/>
        <w:rPr>
          <w:rFonts w:ascii="Times New Roman" w:hAnsi="Times New Roman"/>
          <w:b/>
          <w:sz w:val="24"/>
          <w:szCs w:val="24"/>
        </w:rPr>
      </w:pPr>
      <w:r w:rsidRPr="00B9002F">
        <w:rPr>
          <w:rFonts w:ascii="Times New Roman" w:hAnsi="Times New Roman"/>
          <w:b/>
          <w:sz w:val="24"/>
          <w:szCs w:val="24"/>
        </w:rPr>
        <w:lastRenderedPageBreak/>
        <w:t>2. СТРУКТУРА И СОДЕРЖАНИЕ УЧЕБНОЙ ДИСЦИПЛИНЫ</w:t>
      </w:r>
    </w:p>
    <w:p w:rsidR="00A6182F" w:rsidRPr="00B9002F" w:rsidRDefault="00A6182F" w:rsidP="002C52D5">
      <w:pPr>
        <w:suppressAutoHyphens/>
        <w:rPr>
          <w:rFonts w:ascii="Times New Roman" w:hAnsi="Times New Roman"/>
          <w:b/>
          <w:sz w:val="24"/>
          <w:szCs w:val="24"/>
        </w:rPr>
      </w:pPr>
      <w:r w:rsidRPr="00B9002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A6182F" w:rsidRPr="00B9002F" w:rsidTr="00605E83">
        <w:trPr>
          <w:trHeight w:val="490"/>
        </w:trPr>
        <w:tc>
          <w:tcPr>
            <w:tcW w:w="4073" w:type="pct"/>
            <w:vAlign w:val="center"/>
          </w:tcPr>
          <w:p w:rsidR="00A6182F" w:rsidRPr="00B9002F" w:rsidRDefault="00A6182F" w:rsidP="00605E83">
            <w:pPr>
              <w:suppressAutoHyphens/>
              <w:rPr>
                <w:rFonts w:ascii="Times New Roman" w:hAnsi="Times New Roman"/>
                <w:b/>
                <w:sz w:val="24"/>
                <w:szCs w:val="24"/>
              </w:rPr>
            </w:pPr>
            <w:r w:rsidRPr="00B9002F">
              <w:rPr>
                <w:rFonts w:ascii="Times New Roman" w:hAnsi="Times New Roman"/>
                <w:b/>
                <w:sz w:val="24"/>
                <w:szCs w:val="24"/>
              </w:rPr>
              <w:t>Вид учебной работы</w:t>
            </w:r>
          </w:p>
        </w:tc>
        <w:tc>
          <w:tcPr>
            <w:tcW w:w="927" w:type="pct"/>
            <w:vAlign w:val="center"/>
          </w:tcPr>
          <w:p w:rsidR="00A6182F" w:rsidRPr="00B9002F" w:rsidRDefault="00A6182F" w:rsidP="00605E83">
            <w:pPr>
              <w:suppressAutoHyphens/>
              <w:rPr>
                <w:rFonts w:ascii="Times New Roman" w:hAnsi="Times New Roman"/>
                <w:b/>
                <w:iCs/>
                <w:sz w:val="24"/>
                <w:szCs w:val="24"/>
              </w:rPr>
            </w:pPr>
            <w:r w:rsidRPr="00B9002F">
              <w:rPr>
                <w:rFonts w:ascii="Times New Roman" w:hAnsi="Times New Roman"/>
                <w:b/>
                <w:iCs/>
                <w:sz w:val="24"/>
                <w:szCs w:val="24"/>
              </w:rPr>
              <w:t>Объем часов</w:t>
            </w:r>
          </w:p>
        </w:tc>
      </w:tr>
      <w:tr w:rsidR="00A6182F" w:rsidRPr="00B9002F" w:rsidTr="00605E83">
        <w:trPr>
          <w:trHeight w:val="490"/>
        </w:trPr>
        <w:tc>
          <w:tcPr>
            <w:tcW w:w="4073" w:type="pct"/>
            <w:vAlign w:val="center"/>
          </w:tcPr>
          <w:p w:rsidR="00A6182F" w:rsidRPr="00B9002F" w:rsidRDefault="00A6182F" w:rsidP="00605E83">
            <w:pPr>
              <w:suppressAutoHyphens/>
              <w:rPr>
                <w:rFonts w:ascii="Times New Roman" w:hAnsi="Times New Roman"/>
                <w:b/>
                <w:sz w:val="24"/>
                <w:szCs w:val="24"/>
              </w:rPr>
            </w:pPr>
            <w:r w:rsidRPr="00B9002F">
              <w:rPr>
                <w:rFonts w:ascii="Times New Roman" w:hAnsi="Times New Roman"/>
                <w:b/>
                <w:bCs/>
                <w:sz w:val="24"/>
                <w:szCs w:val="24"/>
              </w:rPr>
              <w:t>Объем образовательной программы учебной дисциплины</w:t>
            </w:r>
          </w:p>
        </w:tc>
        <w:tc>
          <w:tcPr>
            <w:tcW w:w="927" w:type="pct"/>
            <w:vAlign w:val="center"/>
          </w:tcPr>
          <w:p w:rsidR="00A6182F" w:rsidRPr="00B9002F" w:rsidRDefault="00A6182F" w:rsidP="00605E83">
            <w:pPr>
              <w:suppressAutoHyphens/>
              <w:rPr>
                <w:rFonts w:ascii="Times New Roman" w:hAnsi="Times New Roman"/>
                <w:iCs/>
                <w:sz w:val="24"/>
                <w:szCs w:val="24"/>
              </w:rPr>
            </w:pPr>
            <w:r w:rsidRPr="00B9002F">
              <w:rPr>
                <w:rFonts w:ascii="Times New Roman" w:hAnsi="Times New Roman"/>
                <w:iCs/>
                <w:sz w:val="24"/>
                <w:szCs w:val="24"/>
              </w:rPr>
              <w:t>54</w:t>
            </w:r>
          </w:p>
        </w:tc>
      </w:tr>
      <w:tr w:rsidR="00A6182F" w:rsidRPr="00B9002F" w:rsidTr="00605E83">
        <w:trPr>
          <w:trHeight w:val="490"/>
        </w:trPr>
        <w:tc>
          <w:tcPr>
            <w:tcW w:w="5000" w:type="pct"/>
            <w:gridSpan w:val="2"/>
            <w:vAlign w:val="center"/>
          </w:tcPr>
          <w:p w:rsidR="00A6182F" w:rsidRPr="00B9002F" w:rsidRDefault="00A6182F" w:rsidP="00605E83">
            <w:pPr>
              <w:suppressAutoHyphens/>
              <w:rPr>
                <w:rFonts w:ascii="Times New Roman" w:hAnsi="Times New Roman"/>
                <w:iCs/>
                <w:sz w:val="24"/>
                <w:szCs w:val="24"/>
              </w:rPr>
            </w:pPr>
            <w:r w:rsidRPr="00B9002F">
              <w:rPr>
                <w:rFonts w:ascii="Times New Roman" w:hAnsi="Times New Roman"/>
                <w:sz w:val="24"/>
                <w:szCs w:val="24"/>
              </w:rPr>
              <w:t>в том числе:</w:t>
            </w:r>
          </w:p>
        </w:tc>
      </w:tr>
      <w:tr w:rsidR="00A6182F" w:rsidRPr="00B9002F" w:rsidTr="00605E83">
        <w:trPr>
          <w:trHeight w:val="490"/>
        </w:trPr>
        <w:tc>
          <w:tcPr>
            <w:tcW w:w="4073" w:type="pct"/>
            <w:vAlign w:val="center"/>
          </w:tcPr>
          <w:p w:rsidR="00A6182F" w:rsidRPr="00B9002F" w:rsidRDefault="00A6182F" w:rsidP="00605E83">
            <w:pPr>
              <w:suppressAutoHyphens/>
              <w:rPr>
                <w:rFonts w:ascii="Times New Roman" w:hAnsi="Times New Roman"/>
                <w:sz w:val="24"/>
                <w:szCs w:val="24"/>
              </w:rPr>
            </w:pPr>
            <w:r w:rsidRPr="00B9002F">
              <w:rPr>
                <w:rFonts w:ascii="Times New Roman" w:hAnsi="Times New Roman"/>
                <w:sz w:val="24"/>
                <w:szCs w:val="24"/>
              </w:rPr>
              <w:t>теоретическое обучение</w:t>
            </w:r>
          </w:p>
        </w:tc>
        <w:tc>
          <w:tcPr>
            <w:tcW w:w="927" w:type="pct"/>
            <w:vAlign w:val="center"/>
          </w:tcPr>
          <w:p w:rsidR="00A6182F" w:rsidRPr="00B9002F" w:rsidRDefault="00A6182F" w:rsidP="00605E83">
            <w:pPr>
              <w:suppressAutoHyphens/>
              <w:rPr>
                <w:rFonts w:ascii="Times New Roman" w:hAnsi="Times New Roman"/>
                <w:iCs/>
                <w:sz w:val="24"/>
                <w:szCs w:val="24"/>
              </w:rPr>
            </w:pPr>
            <w:r w:rsidRPr="00B9002F">
              <w:rPr>
                <w:rFonts w:ascii="Times New Roman" w:hAnsi="Times New Roman"/>
                <w:iCs/>
                <w:sz w:val="24"/>
                <w:szCs w:val="24"/>
              </w:rPr>
              <w:t>36</w:t>
            </w:r>
          </w:p>
        </w:tc>
      </w:tr>
      <w:tr w:rsidR="00A6182F" w:rsidRPr="00B9002F" w:rsidTr="00605E83">
        <w:trPr>
          <w:trHeight w:val="490"/>
        </w:trPr>
        <w:tc>
          <w:tcPr>
            <w:tcW w:w="4073" w:type="pct"/>
            <w:vAlign w:val="center"/>
          </w:tcPr>
          <w:p w:rsidR="00A6182F" w:rsidRPr="00B9002F" w:rsidRDefault="00A6182F" w:rsidP="00605E83">
            <w:pPr>
              <w:suppressAutoHyphens/>
              <w:rPr>
                <w:rFonts w:ascii="Times New Roman" w:hAnsi="Times New Roman"/>
                <w:sz w:val="24"/>
                <w:szCs w:val="24"/>
              </w:rPr>
            </w:pPr>
            <w:r w:rsidRPr="00B9002F">
              <w:rPr>
                <w:rFonts w:ascii="Times New Roman" w:hAnsi="Times New Roman"/>
                <w:sz w:val="24"/>
                <w:szCs w:val="24"/>
              </w:rPr>
              <w:t xml:space="preserve">практические занятия </w:t>
            </w:r>
          </w:p>
        </w:tc>
        <w:tc>
          <w:tcPr>
            <w:tcW w:w="927" w:type="pct"/>
            <w:vAlign w:val="center"/>
          </w:tcPr>
          <w:p w:rsidR="00A6182F" w:rsidRPr="00B9002F" w:rsidRDefault="00A6182F" w:rsidP="00605E83">
            <w:pPr>
              <w:suppressAutoHyphens/>
              <w:rPr>
                <w:rFonts w:ascii="Times New Roman" w:hAnsi="Times New Roman"/>
                <w:iCs/>
                <w:sz w:val="24"/>
                <w:szCs w:val="24"/>
              </w:rPr>
            </w:pPr>
            <w:r w:rsidRPr="00B9002F">
              <w:rPr>
                <w:rFonts w:ascii="Times New Roman" w:hAnsi="Times New Roman"/>
                <w:iCs/>
                <w:sz w:val="24"/>
                <w:szCs w:val="24"/>
              </w:rPr>
              <w:t>16</w:t>
            </w:r>
          </w:p>
        </w:tc>
      </w:tr>
      <w:tr w:rsidR="00A6182F" w:rsidRPr="00B9002F" w:rsidTr="00605E83">
        <w:trPr>
          <w:trHeight w:val="490"/>
        </w:trPr>
        <w:tc>
          <w:tcPr>
            <w:tcW w:w="4073" w:type="pct"/>
            <w:vAlign w:val="center"/>
          </w:tcPr>
          <w:p w:rsidR="00A6182F" w:rsidRPr="00B9002F" w:rsidRDefault="00A6182F" w:rsidP="00605E83">
            <w:pPr>
              <w:suppressAutoHyphens/>
              <w:rPr>
                <w:rFonts w:ascii="Times New Roman" w:hAnsi="Times New Roman"/>
                <w:sz w:val="24"/>
                <w:szCs w:val="24"/>
              </w:rPr>
            </w:pPr>
            <w:r w:rsidRPr="00B9002F">
              <w:rPr>
                <w:rFonts w:ascii="Times New Roman" w:hAnsi="Times New Roman"/>
                <w:sz w:val="24"/>
                <w:szCs w:val="24"/>
              </w:rPr>
              <w:t>контрольная работа</w:t>
            </w:r>
          </w:p>
        </w:tc>
        <w:tc>
          <w:tcPr>
            <w:tcW w:w="927" w:type="pct"/>
            <w:vAlign w:val="center"/>
          </w:tcPr>
          <w:p w:rsidR="00A6182F" w:rsidRPr="00B9002F" w:rsidRDefault="00A6182F" w:rsidP="00605E83">
            <w:pPr>
              <w:suppressAutoHyphens/>
              <w:rPr>
                <w:rFonts w:ascii="Times New Roman" w:hAnsi="Times New Roman"/>
                <w:iCs/>
                <w:sz w:val="24"/>
                <w:szCs w:val="24"/>
              </w:rPr>
            </w:pPr>
            <w:r w:rsidRPr="00B9002F">
              <w:rPr>
                <w:rFonts w:ascii="Times New Roman" w:hAnsi="Times New Roman"/>
                <w:iCs/>
                <w:sz w:val="24"/>
                <w:szCs w:val="24"/>
              </w:rPr>
              <w:t>2</w:t>
            </w:r>
          </w:p>
        </w:tc>
      </w:tr>
      <w:tr w:rsidR="00BE5E09" w:rsidRPr="00B9002F" w:rsidTr="00605E83">
        <w:trPr>
          <w:trHeight w:val="490"/>
        </w:trPr>
        <w:tc>
          <w:tcPr>
            <w:tcW w:w="4073" w:type="pct"/>
            <w:vAlign w:val="center"/>
          </w:tcPr>
          <w:p w:rsidR="00BE5E09" w:rsidRPr="00B9002F" w:rsidRDefault="00BE5E09" w:rsidP="00605E83">
            <w:pPr>
              <w:suppressAutoHyphens/>
              <w:rPr>
                <w:rFonts w:ascii="Times New Roman" w:hAnsi="Times New Roman"/>
                <w:sz w:val="24"/>
                <w:szCs w:val="24"/>
              </w:rPr>
            </w:pPr>
            <w:r>
              <w:rPr>
                <w:rFonts w:ascii="Times New Roman" w:hAnsi="Times New Roman"/>
                <w:sz w:val="24"/>
                <w:szCs w:val="24"/>
              </w:rPr>
              <w:t>Самостоятельная работа</w:t>
            </w:r>
            <w:r>
              <w:rPr>
                <w:rStyle w:val="ab"/>
                <w:rFonts w:ascii="Times New Roman" w:hAnsi="Times New Roman"/>
                <w:sz w:val="24"/>
                <w:szCs w:val="24"/>
              </w:rPr>
              <w:footnoteReference w:id="33"/>
            </w:r>
          </w:p>
        </w:tc>
        <w:tc>
          <w:tcPr>
            <w:tcW w:w="927" w:type="pct"/>
            <w:vAlign w:val="center"/>
          </w:tcPr>
          <w:p w:rsidR="00BE5E09" w:rsidRPr="00B9002F" w:rsidRDefault="00BE5E09" w:rsidP="00605E83">
            <w:pPr>
              <w:suppressAutoHyphens/>
              <w:rPr>
                <w:rFonts w:ascii="Times New Roman" w:hAnsi="Times New Roman"/>
                <w:iCs/>
                <w:sz w:val="24"/>
                <w:szCs w:val="24"/>
              </w:rPr>
            </w:pPr>
            <w:r>
              <w:rPr>
                <w:rFonts w:ascii="Times New Roman" w:hAnsi="Times New Roman"/>
                <w:iCs/>
                <w:sz w:val="24"/>
                <w:szCs w:val="24"/>
              </w:rPr>
              <w:t>*</w:t>
            </w:r>
          </w:p>
        </w:tc>
      </w:tr>
      <w:tr w:rsidR="00A6182F" w:rsidRPr="00B9002F" w:rsidTr="00605E83">
        <w:trPr>
          <w:trHeight w:val="490"/>
        </w:trPr>
        <w:tc>
          <w:tcPr>
            <w:tcW w:w="5000" w:type="pct"/>
            <w:gridSpan w:val="2"/>
            <w:vAlign w:val="center"/>
          </w:tcPr>
          <w:p w:rsidR="00A6182F" w:rsidRPr="00B9002F" w:rsidRDefault="00A6182F" w:rsidP="00605E83">
            <w:pPr>
              <w:suppressAutoHyphens/>
              <w:rPr>
                <w:rFonts w:ascii="Times New Roman" w:hAnsi="Times New Roman"/>
                <w:b/>
                <w:iCs/>
                <w:sz w:val="24"/>
                <w:szCs w:val="24"/>
              </w:rPr>
            </w:pPr>
            <w:r w:rsidRPr="00B9002F">
              <w:rPr>
                <w:rFonts w:ascii="Times New Roman" w:hAnsi="Times New Roman"/>
                <w:b/>
                <w:iCs/>
                <w:sz w:val="24"/>
                <w:szCs w:val="24"/>
              </w:rPr>
              <w:t>Промежуточная аттестация проводится в форме зачета</w:t>
            </w:r>
          </w:p>
        </w:tc>
      </w:tr>
    </w:tbl>
    <w:p w:rsidR="00A6182F" w:rsidRPr="00414C20" w:rsidRDefault="00A6182F" w:rsidP="002C52D5">
      <w:pPr>
        <w:rPr>
          <w:rFonts w:ascii="Times New Roman" w:hAnsi="Times New Roman"/>
          <w:b/>
          <w:i/>
        </w:rPr>
        <w:sectPr w:rsidR="00A6182F" w:rsidRPr="00414C20" w:rsidSect="00BF6992">
          <w:footerReference w:type="even" r:id="rId79"/>
          <w:footerReference w:type="default" r:id="rId80"/>
          <w:pgSz w:w="11906" w:h="16838"/>
          <w:pgMar w:top="1134" w:right="850" w:bottom="284" w:left="1701" w:header="708" w:footer="708" w:gutter="0"/>
          <w:cols w:space="720"/>
          <w:docGrid w:linePitch="299"/>
        </w:sectPr>
      </w:pPr>
    </w:p>
    <w:p w:rsidR="00A6182F" w:rsidRPr="00CD6F1A" w:rsidRDefault="00A6182F" w:rsidP="002C52D5">
      <w:pPr>
        <w:rPr>
          <w:rFonts w:ascii="Times New Roman" w:hAnsi="Times New Roman"/>
          <w:b/>
          <w:bCs/>
        </w:rPr>
      </w:pPr>
      <w:r w:rsidRPr="00CD6F1A">
        <w:rPr>
          <w:rFonts w:ascii="Times New Roman" w:hAnsi="Times New Roman"/>
          <w:b/>
        </w:rPr>
        <w:lastRenderedPageBreak/>
        <w:t xml:space="preserve">2.2. Тематический план и содержание учебной дисциплины </w:t>
      </w:r>
    </w:p>
    <w:p w:rsidR="00A6182F" w:rsidRPr="00CD6F1A" w:rsidRDefault="00A6182F" w:rsidP="002C52D5">
      <w:pPr>
        <w:rPr>
          <w:rFonts w:ascii="Times New Roman" w:hAnsi="Times New Roman"/>
          <w:b/>
          <w:bCs/>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06"/>
        <w:gridCol w:w="21"/>
        <w:gridCol w:w="8854"/>
        <w:gridCol w:w="1809"/>
        <w:gridCol w:w="1760"/>
      </w:tblGrid>
      <w:tr w:rsidR="00A6182F" w:rsidRPr="00834A40" w:rsidTr="00605E83">
        <w:tc>
          <w:tcPr>
            <w:tcW w:w="2406" w:type="dxa"/>
          </w:tcPr>
          <w:p w:rsidR="00A6182F" w:rsidRPr="00CD6F1A"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CD6F1A">
              <w:rPr>
                <w:rFonts w:ascii="Times New Roman" w:hAnsi="Times New Roman"/>
                <w:b/>
                <w:bCs/>
                <w:sz w:val="24"/>
                <w:szCs w:val="24"/>
              </w:rPr>
              <w:t>Наименование разделов и тем</w:t>
            </w:r>
          </w:p>
        </w:tc>
        <w:tc>
          <w:tcPr>
            <w:tcW w:w="8875" w:type="dxa"/>
            <w:gridSpan w:val="2"/>
          </w:tcPr>
          <w:p w:rsidR="00A6182F" w:rsidRPr="00CD6F1A"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CD6F1A">
              <w:rPr>
                <w:rFonts w:ascii="Times New Roman" w:hAnsi="Times New Roman"/>
                <w:b/>
                <w:bCs/>
              </w:rPr>
              <w:t>Содержание учебного материала и формы организации деятельности обучающихся</w:t>
            </w:r>
          </w:p>
        </w:tc>
        <w:tc>
          <w:tcPr>
            <w:tcW w:w="1809" w:type="dxa"/>
          </w:tcPr>
          <w:p w:rsidR="00A6182F" w:rsidRPr="00CD6F1A"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CD6F1A">
              <w:rPr>
                <w:rFonts w:ascii="Times New Roman" w:hAnsi="Times New Roman"/>
                <w:b/>
                <w:bCs/>
                <w:sz w:val="24"/>
                <w:szCs w:val="24"/>
              </w:rPr>
              <w:t>Объем часов</w:t>
            </w:r>
          </w:p>
        </w:tc>
        <w:tc>
          <w:tcPr>
            <w:tcW w:w="1760" w:type="dxa"/>
          </w:tcPr>
          <w:p w:rsidR="00A6182F" w:rsidRPr="000D72E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0D72EC">
              <w:rPr>
                <w:rFonts w:ascii="Times New Roman" w:hAnsi="Times New Roman"/>
                <w:b/>
                <w:bCs/>
              </w:rPr>
              <w:t>Коды компетенций, формированию которых способствует элемент программы</w:t>
            </w:r>
          </w:p>
        </w:tc>
      </w:tr>
      <w:tr w:rsidR="00A6182F" w:rsidRPr="00834A40" w:rsidTr="00605E83">
        <w:tc>
          <w:tcPr>
            <w:tcW w:w="2406"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1</w:t>
            </w:r>
          </w:p>
        </w:tc>
        <w:tc>
          <w:tcPr>
            <w:tcW w:w="8875" w:type="dxa"/>
            <w:gridSpan w:val="2"/>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2</w:t>
            </w:r>
          </w:p>
        </w:tc>
        <w:tc>
          <w:tcPr>
            <w:tcW w:w="1809"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3</w:t>
            </w:r>
          </w:p>
        </w:tc>
        <w:tc>
          <w:tcPr>
            <w:tcW w:w="1760"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4</w:t>
            </w:r>
          </w:p>
        </w:tc>
      </w:tr>
      <w:tr w:rsidR="00A6182F" w:rsidRPr="00834A40" w:rsidTr="002501D0">
        <w:tc>
          <w:tcPr>
            <w:tcW w:w="2406"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iCs/>
                <w:color w:val="000000"/>
                <w:sz w:val="24"/>
                <w:szCs w:val="24"/>
              </w:rPr>
            </w:pPr>
            <w:r w:rsidRPr="00834A40">
              <w:rPr>
                <w:rFonts w:ascii="Times New Roman" w:hAnsi="Times New Roman"/>
                <w:b/>
                <w:bCs/>
                <w:iCs/>
                <w:sz w:val="24"/>
                <w:szCs w:val="24"/>
              </w:rPr>
              <w:t>Раздел 1.</w:t>
            </w:r>
            <w:r w:rsidRPr="00834A40">
              <w:rPr>
                <w:rFonts w:ascii="Times New Roman" w:hAnsi="Times New Roman"/>
                <w:b/>
                <w:iCs/>
                <w:color w:val="000000"/>
                <w:sz w:val="24"/>
                <w:szCs w:val="24"/>
              </w:rPr>
              <w:t xml:space="preserve"> </w:t>
            </w:r>
            <w:r>
              <w:rPr>
                <w:rFonts w:ascii="Times New Roman" w:hAnsi="Times New Roman"/>
                <w:b/>
                <w:iCs/>
                <w:color w:val="000000"/>
                <w:sz w:val="24"/>
                <w:szCs w:val="24"/>
              </w:rPr>
              <w:t>Основы линейной алгебры</w:t>
            </w:r>
          </w:p>
        </w:tc>
        <w:tc>
          <w:tcPr>
            <w:tcW w:w="8875" w:type="dxa"/>
            <w:gridSpan w:val="2"/>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809" w:type="dxa"/>
          </w:tcPr>
          <w:p w:rsidR="00A6182F" w:rsidRPr="00F65E8E"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65E8E">
              <w:rPr>
                <w:rFonts w:ascii="Times New Roman" w:hAnsi="Times New Roman"/>
                <w:b/>
                <w:bCs/>
                <w:sz w:val="24"/>
                <w:szCs w:val="24"/>
              </w:rPr>
              <w:t xml:space="preserve">  8</w:t>
            </w:r>
          </w:p>
        </w:tc>
        <w:tc>
          <w:tcPr>
            <w:tcW w:w="1760" w:type="dxa"/>
            <w:shd w:val="clear" w:color="auto" w:fill="FFFFFF" w:themeFill="background1"/>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2501D0" w:rsidRPr="00834A40" w:rsidTr="008970C5">
        <w:trPr>
          <w:trHeight w:val="604"/>
        </w:trPr>
        <w:tc>
          <w:tcPr>
            <w:tcW w:w="2406" w:type="dxa"/>
            <w:vMerge w:val="restart"/>
          </w:tcPr>
          <w:p w:rsidR="002501D0" w:rsidRPr="00834A40" w:rsidRDefault="002501D0"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t>Тема 1.1</w:t>
            </w:r>
            <w:r>
              <w:rPr>
                <w:rFonts w:ascii="Times New Roman" w:hAnsi="Times New Roman"/>
                <w:b/>
                <w:bCs/>
                <w:sz w:val="24"/>
                <w:szCs w:val="24"/>
              </w:rPr>
              <w:t>Комплексные числа</w:t>
            </w:r>
          </w:p>
        </w:tc>
        <w:tc>
          <w:tcPr>
            <w:tcW w:w="8875" w:type="dxa"/>
            <w:gridSpan w:val="2"/>
          </w:tcPr>
          <w:p w:rsidR="002501D0" w:rsidRPr="00834A40" w:rsidRDefault="002501D0" w:rsidP="00605E83">
            <w:pPr>
              <w:suppressAutoHyphens/>
              <w:rPr>
                <w:rFonts w:ascii="Times New Roman" w:hAnsi="Times New Roman"/>
                <w:b/>
                <w:sz w:val="24"/>
                <w:szCs w:val="24"/>
              </w:rPr>
            </w:pPr>
            <w:r>
              <w:rPr>
                <w:rFonts w:ascii="Times New Roman" w:hAnsi="Times New Roman"/>
                <w:b/>
                <w:sz w:val="24"/>
                <w:szCs w:val="24"/>
              </w:rPr>
              <w:t xml:space="preserve">Содержание учебного материала </w:t>
            </w:r>
          </w:p>
        </w:tc>
        <w:tc>
          <w:tcPr>
            <w:tcW w:w="1809" w:type="dxa"/>
            <w:vMerge w:val="restart"/>
          </w:tcPr>
          <w:p w:rsidR="002501D0" w:rsidRPr="00F2462C" w:rsidRDefault="002501D0"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8</w:t>
            </w:r>
          </w:p>
        </w:tc>
        <w:tc>
          <w:tcPr>
            <w:tcW w:w="1760" w:type="dxa"/>
            <w:vMerge w:val="restart"/>
            <w:shd w:val="clear" w:color="auto" w:fill="FFFFFF"/>
          </w:tcPr>
          <w:p w:rsidR="002501D0" w:rsidRPr="002213E5" w:rsidRDefault="002501D0"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2501D0" w:rsidRPr="002213E5" w:rsidRDefault="002501D0"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2501D0" w:rsidRPr="002213E5" w:rsidRDefault="002501D0"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2501D0" w:rsidRPr="002213E5" w:rsidRDefault="002501D0"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2501D0" w:rsidRPr="002213E5" w:rsidRDefault="002501D0"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2501D0" w:rsidRPr="002213E5" w:rsidRDefault="002501D0"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2501D0" w:rsidRPr="007819CC" w:rsidRDefault="002501D0" w:rsidP="00605E83">
            <w:pPr>
              <w:rPr>
                <w:rFonts w:ascii="Times New Roman" w:hAnsi="Times New Roman"/>
              </w:rPr>
            </w:pPr>
          </w:p>
          <w:p w:rsidR="002501D0" w:rsidRDefault="002501D0" w:rsidP="00605E83">
            <w:pPr>
              <w:jc w:val="center"/>
              <w:rPr>
                <w:rFonts w:ascii="Times New Roman" w:hAnsi="Times New Roman"/>
                <w:sz w:val="24"/>
                <w:szCs w:val="24"/>
              </w:rPr>
            </w:pPr>
            <w:r w:rsidRPr="007819CC">
              <w:rPr>
                <w:rFonts w:ascii="Times New Roman" w:hAnsi="Times New Roman"/>
                <w:sz w:val="24"/>
                <w:szCs w:val="24"/>
              </w:rPr>
              <w:t>ПК 1.3</w:t>
            </w:r>
          </w:p>
          <w:p w:rsidR="002501D0" w:rsidRPr="00D87861" w:rsidRDefault="002501D0" w:rsidP="000D72EC">
            <w:pPr>
              <w:spacing w:after="0" w:line="240" w:lineRule="auto"/>
              <w:jc w:val="center"/>
              <w:rPr>
                <w:rFonts w:ascii="Times New Roman" w:hAnsi="Times New Roman"/>
                <w:sz w:val="24"/>
                <w:szCs w:val="24"/>
              </w:rPr>
            </w:pPr>
            <w:r w:rsidRPr="00D87861">
              <w:rPr>
                <w:rFonts w:ascii="Times New Roman" w:hAnsi="Times New Roman"/>
                <w:sz w:val="24"/>
                <w:szCs w:val="24"/>
              </w:rPr>
              <w:t>ПК 2.3</w:t>
            </w:r>
          </w:p>
          <w:p w:rsidR="002501D0" w:rsidRPr="00D87861" w:rsidRDefault="002501D0" w:rsidP="000D72EC">
            <w:pPr>
              <w:spacing w:after="0" w:line="240" w:lineRule="auto"/>
              <w:jc w:val="center"/>
              <w:rPr>
                <w:rFonts w:ascii="Times New Roman" w:hAnsi="Times New Roman"/>
                <w:sz w:val="24"/>
                <w:szCs w:val="24"/>
              </w:rPr>
            </w:pPr>
            <w:r w:rsidRPr="00D87861">
              <w:rPr>
                <w:rFonts w:ascii="Times New Roman" w:hAnsi="Times New Roman"/>
                <w:sz w:val="24"/>
                <w:szCs w:val="24"/>
              </w:rPr>
              <w:t>ПК 2.4</w:t>
            </w:r>
          </w:p>
          <w:p w:rsidR="002501D0" w:rsidRPr="00D87861" w:rsidRDefault="002501D0" w:rsidP="000D72EC">
            <w:pPr>
              <w:spacing w:after="0" w:line="240" w:lineRule="auto"/>
              <w:jc w:val="center"/>
              <w:rPr>
                <w:rFonts w:ascii="Times New Roman" w:hAnsi="Times New Roman"/>
                <w:sz w:val="24"/>
                <w:szCs w:val="24"/>
              </w:rPr>
            </w:pPr>
            <w:r w:rsidRPr="00D87861">
              <w:rPr>
                <w:rFonts w:ascii="Times New Roman" w:hAnsi="Times New Roman"/>
                <w:sz w:val="24"/>
                <w:szCs w:val="24"/>
              </w:rPr>
              <w:t>ПК 3.3</w:t>
            </w:r>
          </w:p>
          <w:p w:rsidR="002501D0" w:rsidRPr="000D72EC" w:rsidRDefault="002501D0" w:rsidP="000D72EC">
            <w:pPr>
              <w:spacing w:after="0" w:line="240" w:lineRule="auto"/>
              <w:jc w:val="center"/>
              <w:rPr>
                <w:rFonts w:ascii="Times New Roman" w:hAnsi="Times New Roman"/>
                <w:sz w:val="24"/>
                <w:szCs w:val="24"/>
              </w:rPr>
            </w:pPr>
            <w:r>
              <w:rPr>
                <w:rFonts w:ascii="Times New Roman" w:hAnsi="Times New Roman"/>
                <w:sz w:val="24"/>
                <w:szCs w:val="24"/>
                <w:lang w:eastAsia="en-US"/>
              </w:rPr>
              <w:t>ПК 3.8</w:t>
            </w:r>
          </w:p>
          <w:p w:rsidR="002501D0" w:rsidRPr="000D72EC" w:rsidRDefault="002501D0"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2501D0" w:rsidRPr="00834A40" w:rsidRDefault="002501D0" w:rsidP="00605E83">
            <w:pPr>
              <w:jc w:val="center"/>
              <w:rPr>
                <w:rFonts w:ascii="Times New Roman" w:hAnsi="Times New Roman"/>
                <w:sz w:val="24"/>
                <w:szCs w:val="24"/>
              </w:rPr>
            </w:pPr>
          </w:p>
        </w:tc>
      </w:tr>
      <w:tr w:rsidR="002501D0" w:rsidRPr="00834A40" w:rsidTr="008970C5">
        <w:trPr>
          <w:trHeight w:val="1155"/>
        </w:trPr>
        <w:tc>
          <w:tcPr>
            <w:tcW w:w="2406" w:type="dxa"/>
            <w:vMerge/>
          </w:tcPr>
          <w:p w:rsidR="002501D0" w:rsidRPr="00834A40" w:rsidRDefault="002501D0" w:rsidP="00605E83">
            <w:pPr>
              <w:shd w:val="clear" w:color="auto" w:fill="FFFFFF"/>
              <w:suppressAutoHyphens/>
              <w:rPr>
                <w:rFonts w:ascii="Times New Roman" w:hAnsi="Times New Roman"/>
                <w:b/>
                <w:bCs/>
                <w:sz w:val="24"/>
                <w:szCs w:val="24"/>
              </w:rPr>
            </w:pPr>
          </w:p>
        </w:tc>
        <w:tc>
          <w:tcPr>
            <w:tcW w:w="8875" w:type="dxa"/>
            <w:gridSpan w:val="2"/>
          </w:tcPr>
          <w:p w:rsidR="002501D0" w:rsidRPr="00834A40" w:rsidRDefault="002501D0" w:rsidP="00605E83">
            <w:pPr>
              <w:suppressAutoHyphens/>
              <w:rPr>
                <w:rFonts w:ascii="Times New Roman" w:hAnsi="Times New Roman"/>
                <w:b/>
                <w:sz w:val="24"/>
                <w:szCs w:val="24"/>
              </w:rPr>
            </w:pPr>
            <w:r>
              <w:rPr>
                <w:rFonts w:ascii="Times New Roman" w:hAnsi="Times New Roman"/>
                <w:sz w:val="24"/>
                <w:szCs w:val="24"/>
              </w:rPr>
              <w:t>Понятие о математическом моделировании. Комплексные числа и их геометрическая интерпретация. Действия над комплексными числами, заданными в алгебраической и тригонометрической формах. Показательная форма записи комплексного числа. Формула Эйлера. Применение комплексных чисел при решении профессиональных задач</w:t>
            </w:r>
          </w:p>
        </w:tc>
        <w:tc>
          <w:tcPr>
            <w:tcW w:w="1809" w:type="dxa"/>
            <w:vMerge/>
          </w:tcPr>
          <w:p w:rsidR="002501D0" w:rsidRDefault="002501D0"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2501D0" w:rsidRPr="002213E5" w:rsidRDefault="002501D0"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2501D0" w:rsidRPr="00834A40" w:rsidTr="00DD421C">
        <w:trPr>
          <w:trHeight w:val="1269"/>
        </w:trPr>
        <w:tc>
          <w:tcPr>
            <w:tcW w:w="2406" w:type="dxa"/>
            <w:vMerge/>
            <w:tcBorders>
              <w:bottom w:val="single" w:sz="4" w:space="0" w:color="000000"/>
            </w:tcBorders>
          </w:tcPr>
          <w:p w:rsidR="002501D0" w:rsidRPr="00834A40" w:rsidRDefault="002501D0" w:rsidP="00605E83">
            <w:pPr>
              <w:shd w:val="clear" w:color="auto" w:fill="FFFFFF"/>
              <w:suppressAutoHyphens/>
              <w:rPr>
                <w:rFonts w:ascii="Times New Roman" w:hAnsi="Times New Roman"/>
                <w:b/>
                <w:bCs/>
                <w:sz w:val="24"/>
                <w:szCs w:val="24"/>
              </w:rPr>
            </w:pPr>
          </w:p>
        </w:tc>
        <w:tc>
          <w:tcPr>
            <w:tcW w:w="8875" w:type="dxa"/>
            <w:gridSpan w:val="2"/>
            <w:tcBorders>
              <w:bottom w:val="single" w:sz="4" w:space="0" w:color="000000"/>
            </w:tcBorders>
          </w:tcPr>
          <w:p w:rsidR="002501D0" w:rsidRDefault="002501D0" w:rsidP="002501D0">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2501D0" w:rsidRPr="007E34CE" w:rsidRDefault="002501D0" w:rsidP="002501D0">
            <w:pPr>
              <w:suppressAutoHyphens/>
              <w:spacing w:after="0"/>
              <w:rPr>
                <w:rFonts w:ascii="Times New Roman" w:hAnsi="Times New Roman"/>
                <w:sz w:val="24"/>
                <w:szCs w:val="24"/>
              </w:rPr>
            </w:pPr>
            <w:r>
              <w:rPr>
                <w:rFonts w:ascii="Times New Roman" w:hAnsi="Times New Roman"/>
                <w:sz w:val="24"/>
                <w:szCs w:val="24"/>
              </w:rPr>
              <w:t>Комплексные числа и действия над ними. Решение задачи для нахождения полного сопротивления электрической цепи переменного тока с помощью комплексных чисел</w:t>
            </w:r>
          </w:p>
        </w:tc>
        <w:tc>
          <w:tcPr>
            <w:tcW w:w="1809" w:type="dxa"/>
            <w:tcBorders>
              <w:bottom w:val="single" w:sz="4" w:space="0" w:color="000000"/>
            </w:tcBorders>
          </w:tcPr>
          <w:p w:rsidR="002501D0" w:rsidRPr="000D72EC" w:rsidRDefault="002501D0"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0D72EC">
              <w:rPr>
                <w:rFonts w:ascii="Times New Roman" w:hAnsi="Times New Roman"/>
                <w:bCs/>
                <w:sz w:val="24"/>
                <w:szCs w:val="24"/>
              </w:rPr>
              <w:t>2</w:t>
            </w:r>
          </w:p>
        </w:tc>
        <w:tc>
          <w:tcPr>
            <w:tcW w:w="1760" w:type="dxa"/>
            <w:vMerge/>
            <w:tcBorders>
              <w:bottom w:val="single" w:sz="4" w:space="0" w:color="000000"/>
            </w:tcBorders>
            <w:shd w:val="clear" w:color="auto" w:fill="FFFFFF"/>
          </w:tcPr>
          <w:p w:rsidR="002501D0" w:rsidRPr="00834A40" w:rsidRDefault="002501D0"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A6182F" w:rsidRPr="00834A40" w:rsidTr="002501D0">
        <w:trPr>
          <w:trHeight w:val="870"/>
        </w:trPr>
        <w:tc>
          <w:tcPr>
            <w:tcW w:w="2427" w:type="dxa"/>
            <w:gridSpan w:val="2"/>
          </w:tcPr>
          <w:p w:rsidR="00A6182F" w:rsidRPr="00834A40" w:rsidRDefault="00A6182F" w:rsidP="00605E83">
            <w:pPr>
              <w:shd w:val="clear" w:color="auto" w:fill="FFFFFF"/>
              <w:suppressAutoHyphens/>
              <w:rPr>
                <w:rFonts w:ascii="Times New Roman" w:hAnsi="Times New Roman"/>
                <w:b/>
                <w:bCs/>
                <w:iCs/>
                <w:sz w:val="24"/>
                <w:szCs w:val="24"/>
              </w:rPr>
            </w:pPr>
            <w:r w:rsidRPr="00834A40">
              <w:rPr>
                <w:rFonts w:ascii="Times New Roman" w:hAnsi="Times New Roman"/>
                <w:b/>
                <w:bCs/>
                <w:iCs/>
                <w:sz w:val="24"/>
                <w:szCs w:val="24"/>
              </w:rPr>
              <w:lastRenderedPageBreak/>
              <w:t xml:space="preserve">Раздел 2. Основы дискретной математики </w:t>
            </w:r>
          </w:p>
        </w:tc>
        <w:tc>
          <w:tcPr>
            <w:tcW w:w="8854" w:type="dxa"/>
          </w:tcPr>
          <w:p w:rsidR="00A6182F" w:rsidRPr="00834A40" w:rsidRDefault="00A6182F" w:rsidP="00605E83">
            <w:pPr>
              <w:suppressAutoHyphens/>
              <w:rPr>
                <w:rFonts w:ascii="Times New Roman" w:hAnsi="Times New Roman"/>
                <w:bCs/>
                <w:sz w:val="24"/>
                <w:szCs w:val="24"/>
              </w:rPr>
            </w:pPr>
          </w:p>
        </w:tc>
        <w:tc>
          <w:tcPr>
            <w:tcW w:w="1809" w:type="dxa"/>
          </w:tcPr>
          <w:p w:rsidR="00A6182F" w:rsidRPr="00F2462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 xml:space="preserve">  6</w:t>
            </w:r>
          </w:p>
        </w:tc>
        <w:tc>
          <w:tcPr>
            <w:tcW w:w="1760" w:type="dxa"/>
            <w:shd w:val="clear" w:color="auto" w:fill="FFFFFF" w:themeFill="background1"/>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A6182F" w:rsidRPr="00834A40" w:rsidTr="00F65E8E">
        <w:trPr>
          <w:trHeight w:val="850"/>
        </w:trPr>
        <w:tc>
          <w:tcPr>
            <w:tcW w:w="2427" w:type="dxa"/>
            <w:gridSpan w:val="2"/>
            <w:vMerge w:val="restart"/>
          </w:tcPr>
          <w:p w:rsidR="00A6182F" w:rsidRPr="00834A40" w:rsidRDefault="00A6182F"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t xml:space="preserve">Тема 2.1. </w:t>
            </w:r>
            <w:r>
              <w:rPr>
                <w:rFonts w:ascii="Times New Roman" w:hAnsi="Times New Roman"/>
                <w:b/>
                <w:sz w:val="24"/>
                <w:szCs w:val="24"/>
              </w:rPr>
              <w:t>Теория множеств</w:t>
            </w:r>
          </w:p>
        </w:tc>
        <w:tc>
          <w:tcPr>
            <w:tcW w:w="8854" w:type="dxa"/>
          </w:tcPr>
          <w:p w:rsidR="00A6182F" w:rsidRPr="00834A40" w:rsidRDefault="00A6182F" w:rsidP="002501D0">
            <w:pPr>
              <w:suppressAutoHyphens/>
              <w:spacing w:after="0"/>
              <w:rPr>
                <w:rFonts w:ascii="Times New Roman" w:hAnsi="Times New Roman"/>
                <w:b/>
                <w:bCs/>
                <w:sz w:val="24"/>
                <w:szCs w:val="24"/>
              </w:rPr>
            </w:pPr>
            <w:r w:rsidRPr="00834A40">
              <w:rPr>
                <w:rFonts w:ascii="Times New Roman" w:hAnsi="Times New Roman"/>
                <w:b/>
                <w:sz w:val="24"/>
                <w:szCs w:val="24"/>
              </w:rPr>
              <w:t>Содержание учебного материала</w:t>
            </w:r>
          </w:p>
        </w:tc>
        <w:tc>
          <w:tcPr>
            <w:tcW w:w="1809" w:type="dxa"/>
            <w:vMerge w:val="restart"/>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6</w:t>
            </w:r>
          </w:p>
        </w:tc>
        <w:tc>
          <w:tcPr>
            <w:tcW w:w="1760" w:type="dxa"/>
            <w:vMerge w:val="restart"/>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lang w:eastAsia="en-US"/>
              </w:rPr>
              <w:t>ПК 3.4</w:t>
            </w:r>
          </w:p>
          <w:p w:rsidR="00A6182F" w:rsidRPr="000D72EC" w:rsidRDefault="00A6182F"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A6182F" w:rsidRPr="00834A40" w:rsidRDefault="00A6182F" w:rsidP="002501D0">
            <w:pPr>
              <w:spacing w:after="0" w:line="240" w:lineRule="auto"/>
              <w:jc w:val="center"/>
              <w:rPr>
                <w:rFonts w:ascii="Times New Roman" w:hAnsi="Times New Roman"/>
                <w:bCs/>
                <w:sz w:val="24"/>
                <w:szCs w:val="24"/>
              </w:rPr>
            </w:pPr>
            <w:r w:rsidRPr="000D72EC">
              <w:rPr>
                <w:rFonts w:ascii="Times New Roman" w:hAnsi="Times New Roman"/>
                <w:sz w:val="24"/>
                <w:szCs w:val="24"/>
              </w:rPr>
              <w:t>ПК 3.8</w:t>
            </w:r>
          </w:p>
        </w:tc>
      </w:tr>
      <w:tr w:rsidR="00A6182F" w:rsidRPr="00834A40" w:rsidTr="00F65E8E">
        <w:trPr>
          <w:trHeight w:val="2085"/>
        </w:trPr>
        <w:tc>
          <w:tcPr>
            <w:tcW w:w="2427" w:type="dxa"/>
            <w:gridSpan w:val="2"/>
            <w:vMerge/>
          </w:tcPr>
          <w:p w:rsidR="00A6182F" w:rsidRPr="00834A40" w:rsidRDefault="00A6182F" w:rsidP="00605E83">
            <w:pPr>
              <w:shd w:val="clear" w:color="auto" w:fill="FFFFFF"/>
              <w:suppressAutoHyphens/>
              <w:rPr>
                <w:rFonts w:ascii="Times New Roman" w:hAnsi="Times New Roman"/>
                <w:b/>
                <w:bCs/>
                <w:sz w:val="24"/>
                <w:szCs w:val="24"/>
              </w:rPr>
            </w:pPr>
          </w:p>
        </w:tc>
        <w:tc>
          <w:tcPr>
            <w:tcW w:w="8854" w:type="dxa"/>
          </w:tcPr>
          <w:p w:rsidR="00A6182F" w:rsidRPr="00834A40" w:rsidRDefault="00A6182F" w:rsidP="00605E83">
            <w:pPr>
              <w:suppressAutoHyphens/>
              <w:rPr>
                <w:rFonts w:ascii="Times New Roman" w:hAnsi="Times New Roman"/>
                <w:b/>
                <w:sz w:val="24"/>
                <w:szCs w:val="24"/>
              </w:rPr>
            </w:pPr>
            <w:r>
              <w:rPr>
                <w:rFonts w:ascii="Times New Roman" w:hAnsi="Times New Roman"/>
                <w:bCs/>
                <w:sz w:val="24"/>
                <w:szCs w:val="24"/>
              </w:rPr>
              <w:t>Множество и его элементы. Пустое множество, подмножества некоторого множества. Операции над множествами: пересечение, объединение, дополнение множеств. Отношения, их виды и свойства. Диаграмма Эйлера-Венна. Числовые множества. История возникновения понятия «граф». Задачи, приводящие к понятию графа. Основные понятия теории графов. Применение теории множеств и теории графов при решении профессиональных задач</w:t>
            </w:r>
          </w:p>
        </w:tc>
        <w:tc>
          <w:tcPr>
            <w:tcW w:w="1809" w:type="dxa"/>
            <w:vMerge/>
          </w:tcPr>
          <w:p w:rsidR="00A6182F"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2501D0" w:rsidRPr="00834A40" w:rsidTr="002501D0">
        <w:trPr>
          <w:trHeight w:val="1987"/>
        </w:trPr>
        <w:tc>
          <w:tcPr>
            <w:tcW w:w="2427" w:type="dxa"/>
            <w:gridSpan w:val="2"/>
            <w:vMerge/>
          </w:tcPr>
          <w:p w:rsidR="002501D0" w:rsidRPr="00834A40" w:rsidRDefault="002501D0" w:rsidP="00605E83">
            <w:pPr>
              <w:shd w:val="clear" w:color="auto" w:fill="FFFFFF"/>
              <w:suppressAutoHyphens/>
              <w:jc w:val="center"/>
              <w:rPr>
                <w:rFonts w:ascii="Times New Roman" w:hAnsi="Times New Roman"/>
                <w:sz w:val="24"/>
                <w:szCs w:val="24"/>
              </w:rPr>
            </w:pPr>
          </w:p>
        </w:tc>
        <w:tc>
          <w:tcPr>
            <w:tcW w:w="8854" w:type="dxa"/>
          </w:tcPr>
          <w:p w:rsidR="002501D0" w:rsidRDefault="002501D0"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2501D0" w:rsidRPr="00834A40" w:rsidRDefault="002501D0" w:rsidP="00605E83">
            <w:pPr>
              <w:suppressAutoHyphens/>
              <w:rPr>
                <w:rFonts w:ascii="Times New Roman" w:hAnsi="Times New Roman"/>
                <w:sz w:val="24"/>
                <w:szCs w:val="24"/>
              </w:rPr>
            </w:pPr>
            <w:r>
              <w:rPr>
                <w:rFonts w:ascii="Times New Roman" w:hAnsi="Times New Roman"/>
                <w:sz w:val="24"/>
                <w:szCs w:val="24"/>
              </w:rPr>
              <w:t>Построение графа по условию ситуационных задач: в управлении инфраструктурами на транспорте; в структуре взаимодействия различных видов транспорта; в формировании технологического цикла эксплуатации машин и оборудования на железнодорожном транспорте</w:t>
            </w:r>
          </w:p>
        </w:tc>
        <w:tc>
          <w:tcPr>
            <w:tcW w:w="1809" w:type="dxa"/>
          </w:tcPr>
          <w:p w:rsidR="002501D0" w:rsidRPr="000D72EC" w:rsidRDefault="002501D0"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0D72EC">
              <w:rPr>
                <w:rFonts w:ascii="Times New Roman" w:hAnsi="Times New Roman"/>
                <w:bCs/>
                <w:sz w:val="24"/>
                <w:szCs w:val="24"/>
              </w:rPr>
              <w:t>2</w:t>
            </w:r>
          </w:p>
        </w:tc>
        <w:tc>
          <w:tcPr>
            <w:tcW w:w="1760" w:type="dxa"/>
            <w:shd w:val="clear" w:color="auto" w:fill="FFFFFF" w:themeFill="background1"/>
          </w:tcPr>
          <w:p w:rsidR="002501D0" w:rsidRPr="00834A40" w:rsidRDefault="002501D0"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A6182F" w:rsidRPr="00834A40" w:rsidTr="002501D0">
        <w:tc>
          <w:tcPr>
            <w:tcW w:w="2427" w:type="dxa"/>
            <w:gridSpan w:val="2"/>
          </w:tcPr>
          <w:p w:rsidR="00A6182F" w:rsidRPr="00834A40" w:rsidRDefault="00A6182F" w:rsidP="00605E83">
            <w:pPr>
              <w:shd w:val="clear" w:color="auto" w:fill="FFFFFF"/>
              <w:suppressAutoHyphens/>
              <w:rPr>
                <w:rFonts w:ascii="Times New Roman" w:hAnsi="Times New Roman"/>
                <w:b/>
                <w:bCs/>
                <w:iCs/>
                <w:sz w:val="24"/>
                <w:szCs w:val="24"/>
              </w:rPr>
            </w:pPr>
            <w:r w:rsidRPr="00834A40">
              <w:rPr>
                <w:rFonts w:ascii="Times New Roman" w:hAnsi="Times New Roman"/>
                <w:b/>
                <w:bCs/>
                <w:iCs/>
                <w:sz w:val="24"/>
                <w:szCs w:val="24"/>
              </w:rPr>
              <w:t xml:space="preserve">Раздел 3. </w:t>
            </w:r>
            <w:r>
              <w:rPr>
                <w:rFonts w:ascii="Times New Roman" w:hAnsi="Times New Roman"/>
                <w:b/>
                <w:bCs/>
                <w:iCs/>
                <w:sz w:val="24"/>
                <w:szCs w:val="24"/>
              </w:rPr>
              <w:t>Основы математического анализа</w:t>
            </w:r>
          </w:p>
        </w:tc>
        <w:tc>
          <w:tcPr>
            <w:tcW w:w="8854"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809" w:type="dxa"/>
          </w:tcPr>
          <w:p w:rsidR="00A6182F" w:rsidRPr="00F2462C" w:rsidRDefault="00A6182F" w:rsidP="00F2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20</w:t>
            </w:r>
          </w:p>
        </w:tc>
        <w:tc>
          <w:tcPr>
            <w:tcW w:w="1760" w:type="dxa"/>
            <w:shd w:val="clear" w:color="auto" w:fill="FFFFFF" w:themeFill="background1"/>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A6182F" w:rsidRPr="00834A40" w:rsidTr="00F65E8E">
        <w:trPr>
          <w:trHeight w:val="352"/>
        </w:trPr>
        <w:tc>
          <w:tcPr>
            <w:tcW w:w="2427" w:type="dxa"/>
            <w:gridSpan w:val="2"/>
            <w:vMerge w:val="restart"/>
          </w:tcPr>
          <w:p w:rsidR="00A6182F" w:rsidRPr="00834A40" w:rsidRDefault="00A6182F"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t xml:space="preserve">Тема 3.1. </w:t>
            </w:r>
            <w:r>
              <w:rPr>
                <w:rFonts w:ascii="Times New Roman" w:hAnsi="Times New Roman"/>
                <w:b/>
                <w:sz w:val="24"/>
                <w:szCs w:val="24"/>
              </w:rPr>
              <w:t>Дифференциальное и интегральное исчисление</w:t>
            </w:r>
          </w:p>
        </w:tc>
        <w:tc>
          <w:tcPr>
            <w:tcW w:w="8854"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b/>
                <w:sz w:val="24"/>
                <w:szCs w:val="24"/>
              </w:rPr>
              <w:t>Содержание учебного материала</w:t>
            </w:r>
          </w:p>
        </w:tc>
        <w:tc>
          <w:tcPr>
            <w:tcW w:w="1809" w:type="dxa"/>
            <w:vMerge w:val="restart"/>
          </w:tcPr>
          <w:p w:rsidR="00A6182F" w:rsidRPr="00F2462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6</w:t>
            </w:r>
          </w:p>
        </w:tc>
        <w:tc>
          <w:tcPr>
            <w:tcW w:w="1760" w:type="dxa"/>
            <w:vMerge w:val="restart"/>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lang w:eastAsia="en-US"/>
              </w:rPr>
              <w:t>ПК 3.4</w:t>
            </w:r>
          </w:p>
          <w:p w:rsidR="00A6182F" w:rsidRPr="000D72EC" w:rsidRDefault="00A6182F"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A6182F" w:rsidRPr="00834A40" w:rsidRDefault="00A6182F" w:rsidP="002501D0">
            <w:pPr>
              <w:spacing w:after="0" w:line="240" w:lineRule="auto"/>
              <w:jc w:val="center"/>
              <w:rPr>
                <w:rFonts w:ascii="Times New Roman" w:hAnsi="Times New Roman"/>
                <w:bCs/>
                <w:color w:val="FF0000"/>
                <w:sz w:val="24"/>
                <w:szCs w:val="24"/>
              </w:rPr>
            </w:pPr>
            <w:r w:rsidRPr="000D72EC">
              <w:rPr>
                <w:rFonts w:ascii="Times New Roman" w:hAnsi="Times New Roman"/>
                <w:sz w:val="24"/>
                <w:szCs w:val="24"/>
              </w:rPr>
              <w:t>ПК 3.8</w:t>
            </w:r>
          </w:p>
        </w:tc>
      </w:tr>
      <w:tr w:rsidR="00A6182F" w:rsidRPr="00834A40" w:rsidTr="00F65E8E">
        <w:trPr>
          <w:trHeight w:val="1780"/>
        </w:trPr>
        <w:tc>
          <w:tcPr>
            <w:tcW w:w="2427" w:type="dxa"/>
            <w:gridSpan w:val="2"/>
            <w:vMerge/>
          </w:tcPr>
          <w:p w:rsidR="00A6182F" w:rsidRPr="00834A40" w:rsidRDefault="00A6182F" w:rsidP="00605E83">
            <w:pPr>
              <w:shd w:val="clear" w:color="auto" w:fill="FFFFFF"/>
              <w:suppressAutoHyphens/>
              <w:rPr>
                <w:rFonts w:ascii="Times New Roman" w:hAnsi="Times New Roman"/>
                <w:b/>
                <w:bCs/>
                <w:sz w:val="24"/>
                <w:szCs w:val="24"/>
              </w:rPr>
            </w:pPr>
          </w:p>
        </w:tc>
        <w:tc>
          <w:tcPr>
            <w:tcW w:w="8854"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bCs/>
                <w:sz w:val="24"/>
                <w:szCs w:val="24"/>
              </w:rPr>
              <w:t>Производная функция. Геометрический и физический смысл производной функции. Приложение производной функции к решению различных задач. Интегрирование функций. Определенный интеграл. Формула Ньютона-Лейбница. Приложение определенного интеграла к решению различных профессиональных задач</w:t>
            </w:r>
          </w:p>
        </w:tc>
        <w:tc>
          <w:tcPr>
            <w:tcW w:w="1809" w:type="dxa"/>
            <w:vMerge/>
          </w:tcPr>
          <w:p w:rsidR="00A6182F"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A6182F" w:rsidRPr="00834A40" w:rsidTr="00F65E8E">
        <w:trPr>
          <w:trHeight w:val="678"/>
        </w:trPr>
        <w:tc>
          <w:tcPr>
            <w:tcW w:w="2427" w:type="dxa"/>
            <w:gridSpan w:val="2"/>
            <w:vMerge w:val="restart"/>
          </w:tcPr>
          <w:p w:rsidR="00A6182F" w:rsidRPr="00834A40" w:rsidRDefault="00A6182F" w:rsidP="00605E83">
            <w:pPr>
              <w:shd w:val="clear" w:color="auto" w:fill="FFFFFF"/>
              <w:suppressAutoHyphens/>
              <w:rPr>
                <w:rFonts w:ascii="Times New Roman" w:hAnsi="Times New Roman"/>
                <w:b/>
                <w:bCs/>
                <w:sz w:val="24"/>
                <w:szCs w:val="24"/>
              </w:rPr>
            </w:pPr>
            <w:r>
              <w:rPr>
                <w:rFonts w:ascii="Times New Roman" w:hAnsi="Times New Roman"/>
                <w:b/>
                <w:bCs/>
                <w:sz w:val="24"/>
                <w:szCs w:val="24"/>
              </w:rPr>
              <w:lastRenderedPageBreak/>
              <w:t>Тема 3.2. Обыкновенные дифференциальные уравнения</w:t>
            </w:r>
          </w:p>
        </w:tc>
        <w:tc>
          <w:tcPr>
            <w:tcW w:w="8854" w:type="dxa"/>
          </w:tcPr>
          <w:p w:rsidR="00A6182F" w:rsidRPr="00834A40" w:rsidRDefault="00A6182F" w:rsidP="00250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sidRPr="00834A40">
              <w:rPr>
                <w:rFonts w:ascii="Times New Roman" w:hAnsi="Times New Roman"/>
                <w:b/>
                <w:sz w:val="24"/>
                <w:szCs w:val="24"/>
              </w:rPr>
              <w:t>Содержание учебного материала</w:t>
            </w:r>
          </w:p>
        </w:tc>
        <w:tc>
          <w:tcPr>
            <w:tcW w:w="1809" w:type="dxa"/>
            <w:vMerge w:val="restart"/>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6</w:t>
            </w:r>
          </w:p>
        </w:tc>
        <w:tc>
          <w:tcPr>
            <w:tcW w:w="1760" w:type="dxa"/>
            <w:vMerge w:val="restart"/>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A6182F" w:rsidRPr="000D72EC" w:rsidRDefault="00A6182F" w:rsidP="000D72EC">
            <w:pPr>
              <w:spacing w:after="0" w:line="240" w:lineRule="auto"/>
              <w:jc w:val="center"/>
              <w:rPr>
                <w:rFonts w:ascii="Times New Roman" w:hAnsi="Times New Roman"/>
                <w:sz w:val="24"/>
                <w:szCs w:val="24"/>
              </w:rPr>
            </w:pPr>
            <w:r>
              <w:rPr>
                <w:rFonts w:ascii="Times New Roman" w:hAnsi="Times New Roman"/>
                <w:sz w:val="24"/>
                <w:szCs w:val="24"/>
                <w:lang w:eastAsia="en-US"/>
              </w:rPr>
              <w:t>ПК 3.8</w:t>
            </w:r>
          </w:p>
          <w:p w:rsidR="00A6182F" w:rsidRPr="000D72EC" w:rsidRDefault="00A6182F"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A6182F" w:rsidRPr="00834A40" w:rsidTr="00F65E8E">
        <w:trPr>
          <w:trHeight w:val="1155"/>
        </w:trPr>
        <w:tc>
          <w:tcPr>
            <w:tcW w:w="2427" w:type="dxa"/>
            <w:gridSpan w:val="2"/>
            <w:vMerge/>
          </w:tcPr>
          <w:p w:rsidR="00A6182F" w:rsidRDefault="00A6182F" w:rsidP="00605E83">
            <w:pPr>
              <w:shd w:val="clear" w:color="auto" w:fill="FFFFFF"/>
              <w:suppressAutoHyphens/>
              <w:rPr>
                <w:rFonts w:ascii="Times New Roman" w:hAnsi="Times New Roman"/>
                <w:b/>
                <w:bCs/>
                <w:sz w:val="24"/>
                <w:szCs w:val="24"/>
              </w:rPr>
            </w:pPr>
          </w:p>
        </w:tc>
        <w:tc>
          <w:tcPr>
            <w:tcW w:w="8854"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bCs/>
                <w:sz w:val="24"/>
                <w:szCs w:val="24"/>
              </w:rPr>
              <w:t>Дифференциальные уравнения первого и второго порядка. Дифференциальные уравнения с разделяющимися переменными. Однородные уравнения первого порядка. Линейные однородные уравнения второго порядка с постоянными коэффициентами. Применение обыкновенных дифференциальных уравнений при решении профессиональных задач</w:t>
            </w:r>
          </w:p>
        </w:tc>
        <w:tc>
          <w:tcPr>
            <w:tcW w:w="1809" w:type="dxa"/>
            <w:vMerge/>
          </w:tcPr>
          <w:p w:rsidR="00A6182F" w:rsidRPr="008970C5"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A6182F" w:rsidRPr="00834A40" w:rsidTr="00F65E8E">
        <w:trPr>
          <w:trHeight w:val="2815"/>
        </w:trPr>
        <w:tc>
          <w:tcPr>
            <w:tcW w:w="2427" w:type="dxa"/>
            <w:gridSpan w:val="2"/>
            <w:vMerge/>
          </w:tcPr>
          <w:p w:rsidR="00A6182F" w:rsidRDefault="00A6182F" w:rsidP="00605E83">
            <w:pPr>
              <w:shd w:val="clear" w:color="auto" w:fill="FFFFFF"/>
              <w:suppressAutoHyphens/>
              <w:rPr>
                <w:rFonts w:ascii="Times New Roman" w:hAnsi="Times New Roman"/>
                <w:b/>
                <w:bCs/>
                <w:sz w:val="24"/>
                <w:szCs w:val="24"/>
              </w:rPr>
            </w:pPr>
          </w:p>
        </w:tc>
        <w:tc>
          <w:tcPr>
            <w:tcW w:w="8854" w:type="dxa"/>
          </w:tcPr>
          <w:p w:rsidR="00A6182F" w:rsidRDefault="00A6182F"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Pr>
                <w:rFonts w:ascii="Times New Roman" w:hAnsi="Times New Roman"/>
                <w:bCs/>
                <w:sz w:val="24"/>
                <w:szCs w:val="24"/>
              </w:rPr>
              <w:t>Выделение функции и аргумента из заданных переменных величин, установление физического смысла функции, производной от нее.</w:t>
            </w:r>
          </w:p>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r>
              <w:rPr>
                <w:rFonts w:ascii="Times New Roman" w:hAnsi="Times New Roman"/>
                <w:bCs/>
                <w:sz w:val="24"/>
                <w:szCs w:val="24"/>
              </w:rPr>
              <w:t>Установление на основании известных сведений из физики, механики, электротехники и других дисциплин зависимости между функцией, ее производной и аргументом. Определение типа составленного уравнения. Решение уравнения и поиски его общего решения</w:t>
            </w:r>
          </w:p>
        </w:tc>
        <w:tc>
          <w:tcPr>
            <w:tcW w:w="1809" w:type="dxa"/>
          </w:tcPr>
          <w:p w:rsidR="00A6182F" w:rsidRPr="008970C5"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8970C5">
              <w:rPr>
                <w:rFonts w:ascii="Times New Roman" w:hAnsi="Times New Roman"/>
                <w:bCs/>
                <w:sz w:val="24"/>
                <w:szCs w:val="24"/>
              </w:rPr>
              <w:t>2</w:t>
            </w:r>
          </w:p>
        </w:tc>
        <w:tc>
          <w:tcPr>
            <w:tcW w:w="1760" w:type="dxa"/>
            <w:vMerge/>
            <w:shd w:val="clear" w:color="auto" w:fill="FFFFFF"/>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A6182F" w:rsidRPr="00834A40" w:rsidTr="00F65E8E">
        <w:trPr>
          <w:trHeight w:val="833"/>
        </w:trPr>
        <w:tc>
          <w:tcPr>
            <w:tcW w:w="2427" w:type="dxa"/>
            <w:gridSpan w:val="2"/>
            <w:vMerge w:val="restart"/>
          </w:tcPr>
          <w:p w:rsidR="00A6182F" w:rsidRPr="00834A40" w:rsidRDefault="00A6182F" w:rsidP="00605E83">
            <w:pPr>
              <w:shd w:val="clear" w:color="auto" w:fill="FFFFFF"/>
              <w:suppressAutoHyphens/>
              <w:rPr>
                <w:rFonts w:ascii="Times New Roman" w:hAnsi="Times New Roman"/>
                <w:b/>
                <w:bCs/>
                <w:sz w:val="24"/>
                <w:szCs w:val="24"/>
              </w:rPr>
            </w:pPr>
            <w:r>
              <w:rPr>
                <w:rFonts w:ascii="Times New Roman" w:hAnsi="Times New Roman"/>
                <w:b/>
                <w:bCs/>
                <w:sz w:val="24"/>
                <w:szCs w:val="24"/>
              </w:rPr>
              <w:lastRenderedPageBreak/>
              <w:t>Тема 3.3. Дифференциальные уравнения производных</w:t>
            </w:r>
          </w:p>
        </w:tc>
        <w:tc>
          <w:tcPr>
            <w:tcW w:w="8854" w:type="dxa"/>
          </w:tcPr>
          <w:p w:rsidR="00A6182F" w:rsidRPr="000B39A2" w:rsidRDefault="00A6182F" w:rsidP="00250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pPr>
            <w:r w:rsidRPr="00834A40">
              <w:rPr>
                <w:rFonts w:ascii="Times New Roman" w:hAnsi="Times New Roman"/>
                <w:b/>
                <w:sz w:val="24"/>
                <w:szCs w:val="24"/>
              </w:rPr>
              <w:t>Содержание учебного материала</w:t>
            </w:r>
          </w:p>
        </w:tc>
        <w:tc>
          <w:tcPr>
            <w:tcW w:w="1809" w:type="dxa"/>
            <w:vMerge w:val="restart"/>
          </w:tcPr>
          <w:p w:rsidR="00A6182F" w:rsidRPr="00F2462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2</w:t>
            </w:r>
          </w:p>
        </w:tc>
        <w:tc>
          <w:tcPr>
            <w:tcW w:w="1760" w:type="dxa"/>
            <w:vMerge w:val="restart"/>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A6182F" w:rsidRPr="000D72EC" w:rsidRDefault="00A6182F" w:rsidP="000D72EC">
            <w:pPr>
              <w:spacing w:after="0" w:line="240" w:lineRule="auto"/>
              <w:jc w:val="center"/>
              <w:rPr>
                <w:rFonts w:ascii="Times New Roman" w:hAnsi="Times New Roman"/>
                <w:sz w:val="24"/>
                <w:szCs w:val="24"/>
              </w:rPr>
            </w:pPr>
            <w:r>
              <w:rPr>
                <w:rFonts w:ascii="Times New Roman" w:hAnsi="Times New Roman"/>
                <w:sz w:val="24"/>
                <w:szCs w:val="24"/>
                <w:lang w:eastAsia="en-US"/>
              </w:rPr>
              <w:t>ПК 3.8</w:t>
            </w:r>
          </w:p>
          <w:p w:rsidR="00A6182F" w:rsidRPr="007819CC" w:rsidRDefault="00A6182F" w:rsidP="002501D0">
            <w:pPr>
              <w:spacing w:after="0" w:line="240" w:lineRule="auto"/>
              <w:jc w:val="center"/>
              <w:rPr>
                <w:rFonts w:ascii="Times New Roman" w:hAnsi="Times New Roman"/>
                <w:bCs/>
                <w:sz w:val="24"/>
                <w:szCs w:val="24"/>
              </w:rPr>
            </w:pPr>
            <w:r w:rsidRPr="000D72EC">
              <w:rPr>
                <w:rFonts w:ascii="Times New Roman" w:hAnsi="Times New Roman"/>
                <w:sz w:val="24"/>
                <w:szCs w:val="24"/>
                <w:lang w:eastAsia="en-US"/>
              </w:rPr>
              <w:t>ПК 3.5</w:t>
            </w:r>
          </w:p>
        </w:tc>
      </w:tr>
      <w:tr w:rsidR="00A6182F" w:rsidRPr="00834A40" w:rsidTr="00F65E8E">
        <w:trPr>
          <w:trHeight w:val="1189"/>
        </w:trPr>
        <w:tc>
          <w:tcPr>
            <w:tcW w:w="2427" w:type="dxa"/>
            <w:gridSpan w:val="2"/>
            <w:vMerge/>
          </w:tcPr>
          <w:p w:rsidR="00A6182F" w:rsidRDefault="00A6182F" w:rsidP="00605E83">
            <w:pPr>
              <w:shd w:val="clear" w:color="auto" w:fill="FFFFFF"/>
              <w:suppressAutoHyphens/>
              <w:rPr>
                <w:rFonts w:ascii="Times New Roman" w:hAnsi="Times New Roman"/>
                <w:b/>
                <w:bCs/>
                <w:sz w:val="24"/>
                <w:szCs w:val="24"/>
              </w:rPr>
            </w:pPr>
          </w:p>
        </w:tc>
        <w:tc>
          <w:tcPr>
            <w:tcW w:w="8854" w:type="dxa"/>
          </w:tcPr>
          <w:p w:rsidR="00A6182F" w:rsidRPr="00F2462C" w:rsidRDefault="00A6182F" w:rsidP="00F2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sz w:val="24"/>
                <w:szCs w:val="24"/>
              </w:rPr>
              <w:t>Дифференциальные уравнения в частных производных. Применение дифференциальных уравнений в частных производных при решении профессиональных задач</w:t>
            </w:r>
          </w:p>
        </w:tc>
        <w:tc>
          <w:tcPr>
            <w:tcW w:w="1809" w:type="dxa"/>
            <w:vMerge/>
          </w:tcPr>
          <w:p w:rsidR="00A6182F" w:rsidRPr="000D72E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A6182F" w:rsidRPr="00834A40" w:rsidTr="00F65E8E">
        <w:trPr>
          <w:trHeight w:val="537"/>
        </w:trPr>
        <w:tc>
          <w:tcPr>
            <w:tcW w:w="2427" w:type="dxa"/>
            <w:gridSpan w:val="2"/>
            <w:vMerge w:val="restart"/>
          </w:tcPr>
          <w:p w:rsidR="00A6182F" w:rsidRPr="00834A40" w:rsidRDefault="00A6182F" w:rsidP="00605E83">
            <w:pPr>
              <w:shd w:val="clear" w:color="auto" w:fill="FFFFFF"/>
              <w:suppressAutoHyphens/>
              <w:rPr>
                <w:rFonts w:ascii="Times New Roman" w:hAnsi="Times New Roman"/>
                <w:b/>
                <w:bCs/>
                <w:sz w:val="24"/>
                <w:szCs w:val="24"/>
              </w:rPr>
            </w:pPr>
            <w:r>
              <w:rPr>
                <w:rFonts w:ascii="Times New Roman" w:hAnsi="Times New Roman"/>
                <w:b/>
                <w:bCs/>
                <w:sz w:val="24"/>
                <w:szCs w:val="24"/>
              </w:rPr>
              <w:t>Тема 3.4. Ряды</w:t>
            </w:r>
          </w:p>
        </w:tc>
        <w:tc>
          <w:tcPr>
            <w:tcW w:w="8854" w:type="dxa"/>
          </w:tcPr>
          <w:p w:rsidR="00A6182F"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834A40">
              <w:rPr>
                <w:rFonts w:ascii="Times New Roman" w:hAnsi="Times New Roman"/>
                <w:b/>
                <w:sz w:val="24"/>
                <w:szCs w:val="24"/>
              </w:rPr>
              <w:t>Содержание учебного материала</w:t>
            </w:r>
          </w:p>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809" w:type="dxa"/>
            <w:vMerge w:val="restart"/>
          </w:tcPr>
          <w:p w:rsidR="00A6182F" w:rsidRPr="00F2462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6</w:t>
            </w:r>
          </w:p>
        </w:tc>
        <w:tc>
          <w:tcPr>
            <w:tcW w:w="1760" w:type="dxa"/>
            <w:vMerge w:val="restart"/>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1.3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2.4</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rPr>
              <w:t>ПК 3.3</w:t>
            </w:r>
          </w:p>
          <w:p w:rsidR="00A6182F" w:rsidRPr="000D72EC" w:rsidRDefault="00A6182F" w:rsidP="000D72EC">
            <w:pPr>
              <w:spacing w:after="0" w:line="240" w:lineRule="auto"/>
              <w:jc w:val="center"/>
              <w:rPr>
                <w:rFonts w:ascii="Times New Roman" w:hAnsi="Times New Roman"/>
                <w:sz w:val="24"/>
                <w:szCs w:val="24"/>
              </w:rPr>
            </w:pPr>
            <w:r w:rsidRPr="000D72EC">
              <w:rPr>
                <w:rFonts w:ascii="Times New Roman" w:hAnsi="Times New Roman"/>
                <w:sz w:val="24"/>
                <w:szCs w:val="24"/>
                <w:lang w:eastAsia="en-US"/>
              </w:rPr>
              <w:t>ПК 3.4</w:t>
            </w:r>
          </w:p>
          <w:p w:rsidR="00A6182F" w:rsidRPr="000D72EC" w:rsidRDefault="00A6182F" w:rsidP="000D72EC">
            <w:pPr>
              <w:spacing w:after="0" w:line="240" w:lineRule="auto"/>
              <w:jc w:val="center"/>
              <w:rPr>
                <w:rFonts w:ascii="Times New Roman" w:hAnsi="Times New Roman"/>
                <w:sz w:val="24"/>
                <w:szCs w:val="24"/>
                <w:lang w:eastAsia="en-US"/>
              </w:rPr>
            </w:pPr>
            <w:r w:rsidRPr="000D72EC">
              <w:rPr>
                <w:rFonts w:ascii="Times New Roman" w:hAnsi="Times New Roman"/>
                <w:sz w:val="24"/>
                <w:szCs w:val="24"/>
                <w:lang w:eastAsia="en-US"/>
              </w:rPr>
              <w:t>ПК 3.5</w:t>
            </w:r>
          </w:p>
          <w:p w:rsidR="00A6182F" w:rsidRPr="007819CC" w:rsidRDefault="00A6182F" w:rsidP="002501D0">
            <w:pPr>
              <w:spacing w:after="0" w:line="240" w:lineRule="auto"/>
              <w:jc w:val="center"/>
              <w:rPr>
                <w:rFonts w:ascii="Times New Roman" w:hAnsi="Times New Roman"/>
                <w:bCs/>
                <w:sz w:val="24"/>
                <w:szCs w:val="24"/>
              </w:rPr>
            </w:pPr>
            <w:r w:rsidRPr="000D72EC">
              <w:rPr>
                <w:rFonts w:ascii="Times New Roman" w:hAnsi="Times New Roman"/>
                <w:sz w:val="24"/>
                <w:szCs w:val="24"/>
              </w:rPr>
              <w:t>ПК 3.8</w:t>
            </w:r>
          </w:p>
        </w:tc>
      </w:tr>
      <w:tr w:rsidR="00A6182F" w:rsidRPr="00834A40" w:rsidTr="00F65E8E">
        <w:trPr>
          <w:trHeight w:val="832"/>
        </w:trPr>
        <w:tc>
          <w:tcPr>
            <w:tcW w:w="2427" w:type="dxa"/>
            <w:gridSpan w:val="2"/>
            <w:vMerge/>
          </w:tcPr>
          <w:p w:rsidR="00A6182F" w:rsidRDefault="00A6182F" w:rsidP="00605E83">
            <w:pPr>
              <w:shd w:val="clear" w:color="auto" w:fill="FFFFFF"/>
              <w:suppressAutoHyphens/>
              <w:rPr>
                <w:rFonts w:ascii="Times New Roman" w:hAnsi="Times New Roman"/>
                <w:b/>
                <w:bCs/>
                <w:sz w:val="24"/>
                <w:szCs w:val="24"/>
              </w:rPr>
            </w:pPr>
          </w:p>
        </w:tc>
        <w:tc>
          <w:tcPr>
            <w:tcW w:w="8854"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bCs/>
                <w:sz w:val="24"/>
                <w:szCs w:val="24"/>
              </w:rPr>
              <w:t>Числовые ряды. Признак сходимости числового ряда по Даламберу. Разложение подынтегральной функции вряд. Степенные ряды Маклорена. Применение числовых рядов при решении профессиональных задач</w:t>
            </w:r>
          </w:p>
        </w:tc>
        <w:tc>
          <w:tcPr>
            <w:tcW w:w="1809" w:type="dxa"/>
            <w:vMerge/>
          </w:tcPr>
          <w:p w:rsidR="00A6182F" w:rsidRPr="000D72E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760" w:type="dxa"/>
            <w:vMerge/>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A6182F" w:rsidRPr="00834A40" w:rsidTr="002C1645">
        <w:trPr>
          <w:trHeight w:val="1660"/>
        </w:trPr>
        <w:tc>
          <w:tcPr>
            <w:tcW w:w="2427" w:type="dxa"/>
            <w:gridSpan w:val="2"/>
            <w:vMerge/>
          </w:tcPr>
          <w:p w:rsidR="00A6182F" w:rsidRPr="00834A40" w:rsidRDefault="00A6182F" w:rsidP="00605E83">
            <w:pPr>
              <w:shd w:val="clear" w:color="auto" w:fill="FFFFFF"/>
              <w:suppressAutoHyphens/>
              <w:rPr>
                <w:rFonts w:ascii="Times New Roman" w:hAnsi="Times New Roman"/>
                <w:b/>
                <w:bCs/>
                <w:sz w:val="24"/>
                <w:szCs w:val="24"/>
              </w:rPr>
            </w:pPr>
          </w:p>
        </w:tc>
        <w:tc>
          <w:tcPr>
            <w:tcW w:w="8854" w:type="dxa"/>
          </w:tcPr>
          <w:p w:rsidR="00A6182F" w:rsidRDefault="00A6182F" w:rsidP="002501D0">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0B39A2" w:rsidRDefault="00A6182F" w:rsidP="00250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rPr>
                <w:rFonts w:ascii="Times New Roman" w:hAnsi="Times New Roman"/>
                <w:sz w:val="24"/>
                <w:szCs w:val="24"/>
              </w:rPr>
            </w:pPr>
            <w:r>
              <w:rPr>
                <w:rFonts w:ascii="Times New Roman" w:hAnsi="Times New Roman"/>
                <w:sz w:val="24"/>
                <w:szCs w:val="24"/>
              </w:rPr>
              <w:t>Оценка результатов эффективности работы механизмов и оборудования железнодорожного подвижного состава на железнодорожном транспорте посредством определения сходимости числового ряда по признаку Даламбера</w:t>
            </w:r>
          </w:p>
        </w:tc>
        <w:tc>
          <w:tcPr>
            <w:tcW w:w="1809" w:type="dxa"/>
          </w:tcPr>
          <w:p w:rsidR="00A6182F" w:rsidRPr="000D72E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0D72EC">
              <w:rPr>
                <w:rFonts w:ascii="Times New Roman" w:hAnsi="Times New Roman"/>
                <w:bCs/>
                <w:sz w:val="24"/>
                <w:szCs w:val="24"/>
              </w:rPr>
              <w:t>2</w:t>
            </w:r>
          </w:p>
        </w:tc>
        <w:tc>
          <w:tcPr>
            <w:tcW w:w="1760" w:type="dxa"/>
            <w:vMerge/>
            <w:shd w:val="clear" w:color="auto" w:fill="FFFFFF"/>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A6182F" w:rsidRPr="00834A40" w:rsidTr="002501D0">
        <w:tc>
          <w:tcPr>
            <w:tcW w:w="2427" w:type="dxa"/>
            <w:gridSpan w:val="2"/>
          </w:tcPr>
          <w:p w:rsidR="00A6182F" w:rsidRPr="00834A40" w:rsidRDefault="00A6182F" w:rsidP="00605E83">
            <w:pPr>
              <w:shd w:val="clear" w:color="auto" w:fill="FFFFFF"/>
              <w:suppressAutoHyphens/>
              <w:rPr>
                <w:rFonts w:ascii="Times New Roman" w:hAnsi="Times New Roman"/>
                <w:b/>
                <w:bCs/>
                <w:iCs/>
                <w:sz w:val="24"/>
                <w:szCs w:val="24"/>
              </w:rPr>
            </w:pPr>
            <w:r w:rsidRPr="00834A40">
              <w:rPr>
                <w:rFonts w:ascii="Times New Roman" w:hAnsi="Times New Roman"/>
                <w:b/>
                <w:bCs/>
                <w:iCs/>
                <w:sz w:val="24"/>
                <w:szCs w:val="24"/>
              </w:rPr>
              <w:t>Раздел 4. Основы теории вероятностей и математической статистики</w:t>
            </w:r>
          </w:p>
        </w:tc>
        <w:tc>
          <w:tcPr>
            <w:tcW w:w="8854"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809" w:type="dxa"/>
          </w:tcPr>
          <w:p w:rsidR="00A6182F" w:rsidRPr="00F65E8E"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65E8E">
              <w:rPr>
                <w:rFonts w:ascii="Times New Roman" w:hAnsi="Times New Roman"/>
                <w:b/>
                <w:bCs/>
                <w:sz w:val="24"/>
                <w:szCs w:val="24"/>
              </w:rPr>
              <w:t>10</w:t>
            </w:r>
          </w:p>
        </w:tc>
        <w:tc>
          <w:tcPr>
            <w:tcW w:w="1760" w:type="dxa"/>
            <w:shd w:val="clear" w:color="auto" w:fill="FFFFFF" w:themeFill="background1"/>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bl>
    <w:p w:rsidR="00A6182F" w:rsidRPr="00834A40" w:rsidRDefault="00A6182F" w:rsidP="002C52D5">
      <w:pPr>
        <w:jc w:val="right"/>
        <w:rPr>
          <w:rFonts w:ascii="Times New Roman" w:hAnsi="Times New Roman"/>
          <w:i/>
          <w:sz w:val="24"/>
          <w:szCs w:val="24"/>
        </w:rPr>
      </w:pPr>
      <w:r w:rsidRPr="00834A40">
        <w:rPr>
          <w:rFonts w:ascii="Times New Roman" w:hAnsi="Times New Roman"/>
          <w:sz w:val="24"/>
          <w:szCs w:val="24"/>
        </w:rPr>
        <w:br w:type="page"/>
      </w:r>
      <w:r w:rsidRPr="00834A40">
        <w:rPr>
          <w:rFonts w:ascii="Times New Roman" w:hAnsi="Times New Roman"/>
          <w:i/>
          <w:sz w:val="24"/>
          <w:szCs w:val="24"/>
        </w:rPr>
        <w:lastRenderedPageBreak/>
        <w:t>Продолжение</w:t>
      </w: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320"/>
        <w:gridCol w:w="9128"/>
        <w:gridCol w:w="1440"/>
        <w:gridCol w:w="1962"/>
      </w:tblGrid>
      <w:tr w:rsidR="00A6182F" w:rsidRPr="00834A40" w:rsidTr="00E019BC">
        <w:trPr>
          <w:trHeight w:val="279"/>
        </w:trPr>
        <w:tc>
          <w:tcPr>
            <w:tcW w:w="2320"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1</w:t>
            </w:r>
          </w:p>
        </w:tc>
        <w:tc>
          <w:tcPr>
            <w:tcW w:w="9128"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sz w:val="24"/>
                <w:szCs w:val="24"/>
              </w:rPr>
            </w:pPr>
            <w:r w:rsidRPr="00834A40">
              <w:rPr>
                <w:rFonts w:ascii="Times New Roman" w:hAnsi="Times New Roman"/>
                <w:b/>
                <w:sz w:val="24"/>
                <w:szCs w:val="24"/>
              </w:rPr>
              <w:t>2</w:t>
            </w:r>
          </w:p>
        </w:tc>
        <w:tc>
          <w:tcPr>
            <w:tcW w:w="1440"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834A40">
              <w:rPr>
                <w:rFonts w:ascii="Times New Roman" w:hAnsi="Times New Roman"/>
                <w:b/>
                <w:bCs/>
                <w:sz w:val="24"/>
                <w:szCs w:val="24"/>
              </w:rPr>
              <w:t>3</w:t>
            </w:r>
          </w:p>
        </w:tc>
        <w:tc>
          <w:tcPr>
            <w:tcW w:w="1962" w:type="dxa"/>
            <w:shd w:val="clear" w:color="auto" w:fill="FFFFFF"/>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val="0"/>
                <w:bCs w:val="0"/>
                <w:sz w:val="24"/>
                <w:szCs w:val="24"/>
              </w:rPr>
            </w:pPr>
            <w:r w:rsidRPr="00834A40">
              <w:rPr>
                <w:rFonts w:ascii="Times New Roman" w:hAnsi="Times New Roman"/>
                <w:b w:val="0"/>
                <w:bCs w:val="0"/>
                <w:sz w:val="24"/>
                <w:szCs w:val="24"/>
              </w:rPr>
              <w:t>4</w:t>
            </w:r>
          </w:p>
        </w:tc>
      </w:tr>
      <w:tr w:rsidR="00A6182F" w:rsidRPr="00834A40" w:rsidTr="008970C5">
        <w:trPr>
          <w:trHeight w:val="864"/>
        </w:trPr>
        <w:tc>
          <w:tcPr>
            <w:tcW w:w="2320" w:type="dxa"/>
            <w:vMerge w:val="restart"/>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834A40">
              <w:rPr>
                <w:rFonts w:ascii="Times New Roman" w:hAnsi="Times New Roman"/>
                <w:b/>
                <w:bCs/>
                <w:sz w:val="24"/>
                <w:szCs w:val="24"/>
              </w:rPr>
              <w:t xml:space="preserve">Тема 4.1. </w:t>
            </w:r>
            <w:r w:rsidRPr="00834A40">
              <w:rPr>
                <w:rFonts w:ascii="Times New Roman" w:hAnsi="Times New Roman"/>
                <w:b/>
                <w:sz w:val="24"/>
                <w:szCs w:val="24"/>
              </w:rPr>
              <w:t>Вероятность события. Теоремы сложения и умножения вероятностей</w:t>
            </w:r>
          </w:p>
        </w:tc>
        <w:tc>
          <w:tcPr>
            <w:tcW w:w="9128"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834A40">
              <w:rPr>
                <w:rFonts w:ascii="Times New Roman" w:hAnsi="Times New Roman"/>
                <w:b/>
                <w:sz w:val="24"/>
                <w:szCs w:val="24"/>
              </w:rPr>
              <w:t>Содержание учебного материала</w:t>
            </w:r>
          </w:p>
          <w:p w:rsidR="00A6182F" w:rsidRPr="00834A40" w:rsidRDefault="00A6182F" w:rsidP="00605E83">
            <w:pPr>
              <w:shd w:val="clear" w:color="auto" w:fill="FFFFFF"/>
              <w:suppressAutoHyphens/>
              <w:rPr>
                <w:rFonts w:ascii="Times New Roman" w:hAnsi="Times New Roman"/>
                <w:b/>
                <w:bCs/>
                <w:sz w:val="24"/>
                <w:szCs w:val="24"/>
              </w:rPr>
            </w:pPr>
          </w:p>
        </w:tc>
        <w:tc>
          <w:tcPr>
            <w:tcW w:w="1440" w:type="dxa"/>
            <w:vMerge w:val="restart"/>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10</w:t>
            </w:r>
          </w:p>
        </w:tc>
        <w:tc>
          <w:tcPr>
            <w:tcW w:w="1962" w:type="dxa"/>
            <w:vMerge w:val="restart"/>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A6182F" w:rsidRPr="000D72EC" w:rsidRDefault="00A6182F" w:rsidP="000D72EC">
            <w:pPr>
              <w:spacing w:after="0" w:line="240" w:lineRule="auto"/>
              <w:jc w:val="center"/>
              <w:rPr>
                <w:rFonts w:ascii="Times New Roman" w:hAnsi="Times New Roman"/>
              </w:rPr>
            </w:pPr>
            <w:r w:rsidRPr="000D72EC">
              <w:rPr>
                <w:rFonts w:ascii="Times New Roman" w:hAnsi="Times New Roman"/>
              </w:rPr>
              <w:t>ПК 1.3</w:t>
            </w:r>
          </w:p>
          <w:p w:rsidR="00A6182F" w:rsidRPr="000D72EC" w:rsidRDefault="00A6182F" w:rsidP="000D72EC">
            <w:pPr>
              <w:spacing w:after="0" w:line="240" w:lineRule="auto"/>
              <w:jc w:val="center"/>
              <w:rPr>
                <w:rFonts w:ascii="Times New Roman" w:hAnsi="Times New Roman"/>
              </w:rPr>
            </w:pPr>
            <w:r w:rsidRPr="000D72EC">
              <w:rPr>
                <w:rFonts w:ascii="Times New Roman" w:hAnsi="Times New Roman"/>
              </w:rPr>
              <w:t>ПК 2.3</w:t>
            </w:r>
          </w:p>
          <w:p w:rsidR="00A6182F" w:rsidRPr="000D72EC" w:rsidRDefault="00A6182F" w:rsidP="000D72EC">
            <w:pPr>
              <w:spacing w:after="0" w:line="240" w:lineRule="auto"/>
              <w:jc w:val="center"/>
              <w:rPr>
                <w:rFonts w:ascii="Times New Roman" w:hAnsi="Times New Roman"/>
              </w:rPr>
            </w:pPr>
            <w:r w:rsidRPr="000D72EC">
              <w:rPr>
                <w:rFonts w:ascii="Times New Roman" w:hAnsi="Times New Roman"/>
              </w:rPr>
              <w:t>ПК 2.4</w:t>
            </w:r>
          </w:p>
          <w:p w:rsidR="00A6182F" w:rsidRPr="000D72EC" w:rsidRDefault="00A6182F" w:rsidP="000D72EC">
            <w:pPr>
              <w:spacing w:after="0" w:line="240" w:lineRule="auto"/>
              <w:jc w:val="center"/>
            </w:pPr>
            <w:r w:rsidRPr="000D72EC">
              <w:rPr>
                <w:rFonts w:ascii="Times New Roman" w:hAnsi="Times New Roman"/>
                <w:sz w:val="24"/>
                <w:szCs w:val="24"/>
              </w:rPr>
              <w:t>ПК 3.3</w:t>
            </w:r>
          </w:p>
          <w:p w:rsidR="00A6182F" w:rsidRPr="000D72EC" w:rsidRDefault="00A6182F" w:rsidP="000D72EC">
            <w:pPr>
              <w:spacing w:after="0" w:line="240" w:lineRule="auto"/>
              <w:jc w:val="center"/>
            </w:pPr>
            <w:r w:rsidRPr="000D72EC">
              <w:rPr>
                <w:rFonts w:ascii="Times New Roman" w:hAnsi="Times New Roman"/>
                <w:lang w:eastAsia="en-US"/>
              </w:rPr>
              <w:t>ПК 3.4</w:t>
            </w:r>
          </w:p>
          <w:p w:rsidR="00A6182F" w:rsidRPr="000D72EC" w:rsidRDefault="00A6182F" w:rsidP="000D72EC">
            <w:pPr>
              <w:spacing w:after="0" w:line="240" w:lineRule="auto"/>
              <w:jc w:val="center"/>
              <w:rPr>
                <w:rFonts w:ascii="Times New Roman" w:hAnsi="Times New Roman"/>
                <w:lang w:eastAsia="en-US"/>
              </w:rPr>
            </w:pPr>
            <w:r w:rsidRPr="000D72EC">
              <w:rPr>
                <w:rFonts w:ascii="Times New Roman" w:hAnsi="Times New Roman"/>
                <w:lang w:eastAsia="en-US"/>
              </w:rPr>
              <w:t>ПК 3.5</w:t>
            </w:r>
          </w:p>
          <w:p w:rsidR="00A6182F" w:rsidRPr="00834A40" w:rsidRDefault="00A6182F" w:rsidP="002501D0">
            <w:pPr>
              <w:spacing w:after="0" w:line="240" w:lineRule="auto"/>
              <w:jc w:val="center"/>
              <w:rPr>
                <w:rFonts w:ascii="Times New Roman" w:hAnsi="Times New Roman"/>
                <w:bCs/>
                <w:sz w:val="24"/>
                <w:szCs w:val="24"/>
              </w:rPr>
            </w:pPr>
            <w:r w:rsidRPr="000D72EC">
              <w:rPr>
                <w:rFonts w:ascii="Times New Roman" w:hAnsi="Times New Roman"/>
                <w:sz w:val="24"/>
                <w:szCs w:val="24"/>
              </w:rPr>
              <w:t>ПК 3.8</w:t>
            </w:r>
          </w:p>
        </w:tc>
      </w:tr>
      <w:tr w:rsidR="00A6182F" w:rsidRPr="00834A40" w:rsidTr="008970C5">
        <w:trPr>
          <w:trHeight w:val="2025"/>
        </w:trPr>
        <w:tc>
          <w:tcPr>
            <w:tcW w:w="2320" w:type="dxa"/>
            <w:vMerge/>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p>
        </w:tc>
        <w:tc>
          <w:tcPr>
            <w:tcW w:w="9128" w:type="dxa"/>
          </w:tcPr>
          <w:p w:rsidR="00A6182F" w:rsidRDefault="00A6182F" w:rsidP="008970C5">
            <w:pPr>
              <w:shd w:val="clear" w:color="auto" w:fill="FFFFFF"/>
              <w:suppressAutoHyphens/>
              <w:rPr>
                <w:rFonts w:ascii="Times New Roman" w:hAnsi="Times New Roman"/>
                <w:color w:val="000000"/>
                <w:sz w:val="24"/>
                <w:szCs w:val="24"/>
              </w:rPr>
            </w:pPr>
            <w:r>
              <w:rPr>
                <w:rFonts w:ascii="Times New Roman" w:hAnsi="Times New Roman"/>
                <w:color w:val="000000"/>
                <w:sz w:val="24"/>
                <w:szCs w:val="24"/>
              </w:rPr>
              <w:t>Понятие комбинаторной задачи. Факториал числа. Виды соединений: размещения, перестановки, сочетания и их свойства. Применение комбинаторики при решении профессиональных задач.</w:t>
            </w:r>
          </w:p>
          <w:p w:rsidR="00A6182F" w:rsidRPr="00834A40" w:rsidRDefault="00A6182F" w:rsidP="0089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Pr>
                <w:rFonts w:ascii="Times New Roman" w:hAnsi="Times New Roman"/>
                <w:color w:val="000000"/>
                <w:sz w:val="24"/>
                <w:szCs w:val="24"/>
              </w:rPr>
              <w:t>Случайный эксперимент, элементарные исходы, события. Определение вероятности: классическое, статистическое, геометрическое; условная вероятность. Теоремы сложения и умножения вероятностей. Формула полной вероятности. Формула Бернулли. Случайные величины, законы их распределения и числовые характеристики. Математическое ожидание и дисперсия. Применение теории вероятностей при решении профессиональных задач</w:t>
            </w:r>
          </w:p>
        </w:tc>
        <w:tc>
          <w:tcPr>
            <w:tcW w:w="1440" w:type="dxa"/>
            <w:vMerge/>
          </w:tcPr>
          <w:p w:rsidR="00A6182F"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vMerge/>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A6182F" w:rsidRPr="00834A40" w:rsidTr="00E019BC">
        <w:trPr>
          <w:trHeight w:val="470"/>
        </w:trPr>
        <w:tc>
          <w:tcPr>
            <w:tcW w:w="2320" w:type="dxa"/>
            <w:vMerge/>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9128" w:type="dxa"/>
          </w:tcPr>
          <w:p w:rsidR="00A6182F" w:rsidRPr="00CF09D0" w:rsidRDefault="00A6182F"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440" w:type="dxa"/>
          </w:tcPr>
          <w:p w:rsidR="00A6182F" w:rsidRPr="00E019B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E019BC">
              <w:rPr>
                <w:rFonts w:ascii="Times New Roman" w:hAnsi="Times New Roman"/>
                <w:bCs/>
                <w:sz w:val="24"/>
                <w:szCs w:val="24"/>
              </w:rPr>
              <w:t>4</w:t>
            </w:r>
          </w:p>
        </w:tc>
        <w:tc>
          <w:tcPr>
            <w:tcW w:w="1962" w:type="dxa"/>
            <w:vMerge/>
            <w:shd w:val="clear" w:color="auto" w:fill="D9D9D9"/>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A6182F" w:rsidRPr="00834A40" w:rsidTr="00E019BC">
        <w:trPr>
          <w:trHeight w:val="470"/>
        </w:trPr>
        <w:tc>
          <w:tcPr>
            <w:tcW w:w="2320" w:type="dxa"/>
            <w:vMerge/>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9128" w:type="dxa"/>
          </w:tcPr>
          <w:p w:rsidR="00A6182F" w:rsidRPr="00D84C84" w:rsidRDefault="00A6182F" w:rsidP="00605E83">
            <w:pPr>
              <w:shd w:val="clear" w:color="auto" w:fill="FFFFFF"/>
              <w:suppressAutoHyphens/>
              <w:rPr>
                <w:rFonts w:ascii="Times New Roman" w:hAnsi="Times New Roman"/>
                <w:color w:val="000000"/>
                <w:sz w:val="24"/>
                <w:szCs w:val="24"/>
              </w:rPr>
            </w:pPr>
            <w:r>
              <w:rPr>
                <w:rFonts w:ascii="Times New Roman" w:hAnsi="Times New Roman"/>
                <w:color w:val="000000"/>
                <w:sz w:val="24"/>
                <w:szCs w:val="24"/>
              </w:rPr>
              <w:t>Решение комбинаторных задач при организации технической эксплуатации машин и оборудования на железнодорожном транспорте</w:t>
            </w:r>
          </w:p>
        </w:tc>
        <w:tc>
          <w:tcPr>
            <w:tcW w:w="1440" w:type="dxa"/>
          </w:tcPr>
          <w:p w:rsidR="00A6182F" w:rsidRPr="008970C5"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i/>
                <w:sz w:val="24"/>
                <w:szCs w:val="24"/>
              </w:rPr>
            </w:pPr>
            <w:r w:rsidRPr="008970C5">
              <w:rPr>
                <w:rFonts w:ascii="Times New Roman" w:hAnsi="Times New Roman"/>
                <w:bCs/>
                <w:i/>
                <w:sz w:val="24"/>
                <w:szCs w:val="24"/>
              </w:rPr>
              <w:t>2</w:t>
            </w:r>
          </w:p>
        </w:tc>
        <w:tc>
          <w:tcPr>
            <w:tcW w:w="1962" w:type="dxa"/>
            <w:vMerge/>
            <w:shd w:val="clear" w:color="auto" w:fill="D9D9D9"/>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A6182F" w:rsidRPr="00834A40" w:rsidTr="00E019BC">
        <w:trPr>
          <w:trHeight w:val="470"/>
        </w:trPr>
        <w:tc>
          <w:tcPr>
            <w:tcW w:w="2320" w:type="dxa"/>
            <w:vMerge/>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9128" w:type="dxa"/>
          </w:tcPr>
          <w:p w:rsidR="00A6182F" w:rsidRPr="00FA5B23" w:rsidRDefault="00A6182F" w:rsidP="00605E83">
            <w:pPr>
              <w:shd w:val="clear" w:color="auto" w:fill="FFFFFF"/>
              <w:suppressAutoHyphens/>
              <w:rPr>
                <w:rFonts w:ascii="Times New Roman" w:hAnsi="Times New Roman"/>
                <w:color w:val="000000"/>
                <w:sz w:val="24"/>
                <w:szCs w:val="24"/>
              </w:rPr>
            </w:pPr>
            <w:r w:rsidRPr="00FA5B23">
              <w:rPr>
                <w:rFonts w:ascii="Times New Roman" w:hAnsi="Times New Roman"/>
                <w:color w:val="000000"/>
                <w:sz w:val="24"/>
                <w:szCs w:val="24"/>
              </w:rPr>
              <w:t>Решение задач на</w:t>
            </w:r>
            <w:r>
              <w:rPr>
                <w:rFonts w:ascii="Times New Roman" w:hAnsi="Times New Roman"/>
                <w:color w:val="000000"/>
                <w:sz w:val="24"/>
                <w:szCs w:val="24"/>
              </w:rPr>
              <w:t xml:space="preserve"> нахождение вероятности события при изучении и планировании технологического цикла эксплуатации машин и оборудования на железнодорожном транспорте</w:t>
            </w:r>
          </w:p>
        </w:tc>
        <w:tc>
          <w:tcPr>
            <w:tcW w:w="1440" w:type="dxa"/>
          </w:tcPr>
          <w:p w:rsidR="00A6182F" w:rsidRPr="008970C5"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i/>
                <w:sz w:val="24"/>
                <w:szCs w:val="24"/>
              </w:rPr>
            </w:pPr>
            <w:r w:rsidRPr="008970C5">
              <w:rPr>
                <w:rFonts w:ascii="Times New Roman" w:hAnsi="Times New Roman"/>
                <w:bCs/>
                <w:i/>
                <w:sz w:val="24"/>
                <w:szCs w:val="24"/>
              </w:rPr>
              <w:t>2</w:t>
            </w:r>
          </w:p>
        </w:tc>
        <w:tc>
          <w:tcPr>
            <w:tcW w:w="1962" w:type="dxa"/>
            <w:vMerge/>
            <w:shd w:val="clear" w:color="auto" w:fill="D9D9D9"/>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A6182F" w:rsidRPr="00834A40" w:rsidTr="00CF09D0">
        <w:trPr>
          <w:trHeight w:val="502"/>
        </w:trPr>
        <w:tc>
          <w:tcPr>
            <w:tcW w:w="2320" w:type="dxa"/>
            <w:vMerge/>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val="0"/>
                <w:sz w:val="24"/>
                <w:szCs w:val="24"/>
              </w:rPr>
            </w:pPr>
          </w:p>
        </w:tc>
        <w:tc>
          <w:tcPr>
            <w:tcW w:w="9128" w:type="dxa"/>
          </w:tcPr>
          <w:p w:rsidR="00A6182F" w:rsidRPr="00834A40" w:rsidRDefault="00A6182F" w:rsidP="00605E83">
            <w:pPr>
              <w:suppressAutoHyphens/>
              <w:rPr>
                <w:rFonts w:ascii="Times New Roman" w:hAnsi="Times New Roman"/>
                <w:color w:val="000000"/>
                <w:sz w:val="24"/>
                <w:szCs w:val="24"/>
              </w:rPr>
            </w:pPr>
            <w:r>
              <w:rPr>
                <w:rFonts w:ascii="Times New Roman" w:hAnsi="Times New Roman"/>
                <w:b/>
                <w:color w:val="000000"/>
                <w:sz w:val="24"/>
                <w:szCs w:val="24"/>
              </w:rPr>
              <w:t>Контрольная работа по пройденным темам разделов 3 и 4</w:t>
            </w:r>
          </w:p>
        </w:tc>
        <w:tc>
          <w:tcPr>
            <w:tcW w:w="1440" w:type="dxa"/>
          </w:tcPr>
          <w:p w:rsidR="00A6182F" w:rsidRPr="00834A40" w:rsidRDefault="00A6182F" w:rsidP="00605E83">
            <w:pPr>
              <w:tabs>
                <w:tab w:val="left" w:pos="900"/>
                <w:tab w:val="center" w:pos="116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834A40">
              <w:rPr>
                <w:rFonts w:ascii="Times New Roman" w:hAnsi="Times New Roman"/>
                <w:bCs/>
                <w:sz w:val="24"/>
                <w:szCs w:val="24"/>
              </w:rPr>
              <w:t>2</w:t>
            </w:r>
          </w:p>
        </w:tc>
        <w:tc>
          <w:tcPr>
            <w:tcW w:w="1962" w:type="dxa"/>
            <w:vMerge/>
            <w:shd w:val="clear" w:color="auto" w:fill="D9D9D9"/>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A6182F" w:rsidRPr="00834A40" w:rsidTr="002501D0">
        <w:trPr>
          <w:trHeight w:val="660"/>
        </w:trPr>
        <w:tc>
          <w:tcPr>
            <w:tcW w:w="2320" w:type="dxa"/>
          </w:tcPr>
          <w:p w:rsidR="00A6182F" w:rsidRPr="00834A40" w:rsidRDefault="00A6182F" w:rsidP="00605E83">
            <w:pPr>
              <w:shd w:val="clear" w:color="auto" w:fill="FFFFFF"/>
              <w:suppressAutoHyphens/>
              <w:rPr>
                <w:rFonts w:ascii="Times New Roman" w:hAnsi="Times New Roman"/>
                <w:b/>
                <w:bCs/>
                <w:iCs/>
                <w:sz w:val="24"/>
                <w:szCs w:val="24"/>
              </w:rPr>
            </w:pPr>
            <w:r w:rsidRPr="007404D5">
              <w:rPr>
                <w:rFonts w:ascii="Times New Roman" w:hAnsi="Times New Roman"/>
                <w:b/>
                <w:bCs/>
                <w:iCs/>
                <w:sz w:val="24"/>
                <w:szCs w:val="24"/>
              </w:rPr>
              <w:t>Раздел 5.</w:t>
            </w:r>
            <w:r w:rsidRPr="00834A40">
              <w:rPr>
                <w:rFonts w:ascii="Times New Roman" w:hAnsi="Times New Roman"/>
                <w:b/>
                <w:bCs/>
                <w:iCs/>
                <w:sz w:val="24"/>
                <w:szCs w:val="24"/>
              </w:rPr>
              <w:t xml:space="preserve"> Основные численные методы</w:t>
            </w:r>
          </w:p>
        </w:tc>
        <w:tc>
          <w:tcPr>
            <w:tcW w:w="9128"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Cs/>
                <w:sz w:val="24"/>
                <w:szCs w:val="24"/>
              </w:rPr>
            </w:pPr>
          </w:p>
        </w:tc>
        <w:tc>
          <w:tcPr>
            <w:tcW w:w="1440" w:type="dxa"/>
          </w:tcPr>
          <w:p w:rsidR="00A6182F" w:rsidRPr="00F65E8E"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 xml:space="preserve">  </w:t>
            </w:r>
            <w:r w:rsidRPr="00F65E8E">
              <w:rPr>
                <w:rFonts w:ascii="Times New Roman" w:hAnsi="Times New Roman"/>
                <w:b/>
                <w:bCs/>
                <w:sz w:val="24"/>
                <w:szCs w:val="24"/>
              </w:rPr>
              <w:t>10</w:t>
            </w:r>
          </w:p>
        </w:tc>
        <w:tc>
          <w:tcPr>
            <w:tcW w:w="1962" w:type="dxa"/>
            <w:shd w:val="clear" w:color="auto" w:fill="FFFFFF" w:themeFill="background1"/>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A6182F" w:rsidRPr="00834A40" w:rsidTr="008970C5">
        <w:trPr>
          <w:trHeight w:val="891"/>
        </w:trPr>
        <w:tc>
          <w:tcPr>
            <w:tcW w:w="2320" w:type="dxa"/>
            <w:vMerge w:val="restart"/>
          </w:tcPr>
          <w:p w:rsidR="00A6182F" w:rsidRPr="00834A40" w:rsidRDefault="00A6182F"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t xml:space="preserve">Тема 5.1. </w:t>
            </w:r>
            <w:r w:rsidRPr="00834A40">
              <w:rPr>
                <w:rFonts w:ascii="Times New Roman" w:hAnsi="Times New Roman"/>
                <w:b/>
                <w:sz w:val="24"/>
                <w:szCs w:val="24"/>
              </w:rPr>
              <w:t>Численное интегрирование</w:t>
            </w:r>
          </w:p>
        </w:tc>
        <w:tc>
          <w:tcPr>
            <w:tcW w:w="9128"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834A40">
              <w:rPr>
                <w:rFonts w:ascii="Times New Roman" w:hAnsi="Times New Roman"/>
                <w:b/>
                <w:sz w:val="24"/>
                <w:szCs w:val="24"/>
              </w:rPr>
              <w:t>Содержание учебного материала</w:t>
            </w:r>
          </w:p>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p>
        </w:tc>
        <w:tc>
          <w:tcPr>
            <w:tcW w:w="1440" w:type="dxa"/>
            <w:vMerge w:val="restart"/>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Pr>
                <w:rFonts w:ascii="Times New Roman" w:hAnsi="Times New Roman"/>
                <w:b/>
                <w:bCs/>
                <w:sz w:val="24"/>
                <w:szCs w:val="24"/>
              </w:rPr>
              <w:t>2</w:t>
            </w:r>
          </w:p>
        </w:tc>
        <w:tc>
          <w:tcPr>
            <w:tcW w:w="1962" w:type="dxa"/>
            <w:vMerge w:val="restart"/>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01</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sz w:val="24"/>
                <w:szCs w:val="24"/>
              </w:rPr>
              <w:t xml:space="preserve">         ОК 02</w:t>
            </w:r>
            <w:r w:rsidRPr="002213E5">
              <w:rPr>
                <w:rFonts w:ascii="Times New Roman" w:hAnsi="Times New Roman"/>
                <w:b w:val="0"/>
                <w:bCs w:val="0"/>
                <w:sz w:val="24"/>
                <w:szCs w:val="24"/>
              </w:rPr>
              <w:t xml:space="preserve"> </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03</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05</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09</w:t>
            </w:r>
          </w:p>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2213E5">
              <w:rPr>
                <w:rFonts w:ascii="Times New Roman" w:hAnsi="Times New Roman"/>
                <w:b w:val="0"/>
                <w:bCs w:val="0"/>
                <w:sz w:val="24"/>
                <w:szCs w:val="24"/>
              </w:rPr>
              <w:t>ОК 10</w:t>
            </w:r>
          </w:p>
          <w:p w:rsidR="00A6182F" w:rsidRPr="00E019BC" w:rsidRDefault="00A6182F"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1.3</w:t>
            </w:r>
          </w:p>
          <w:p w:rsidR="00A6182F" w:rsidRPr="00E019BC" w:rsidRDefault="00A6182F"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2.3</w:t>
            </w:r>
          </w:p>
          <w:p w:rsidR="00A6182F" w:rsidRPr="00E019BC" w:rsidRDefault="00A6182F"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3.3</w:t>
            </w:r>
          </w:p>
          <w:p w:rsidR="00A6182F" w:rsidRPr="00E019BC" w:rsidRDefault="00A6182F" w:rsidP="00E019BC">
            <w:pPr>
              <w:spacing w:after="0" w:line="240" w:lineRule="auto"/>
              <w:jc w:val="center"/>
              <w:rPr>
                <w:rFonts w:ascii="Times New Roman" w:hAnsi="Times New Roman"/>
                <w:sz w:val="24"/>
                <w:szCs w:val="24"/>
              </w:rPr>
            </w:pPr>
            <w:r>
              <w:rPr>
                <w:rFonts w:ascii="Times New Roman" w:hAnsi="Times New Roman"/>
                <w:sz w:val="24"/>
                <w:szCs w:val="24"/>
                <w:lang w:eastAsia="en-US"/>
              </w:rPr>
              <w:t>ПК 3.8</w:t>
            </w:r>
          </w:p>
          <w:p w:rsidR="00A6182F" w:rsidRPr="00834A40" w:rsidRDefault="00A6182F" w:rsidP="002501D0">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Cs w:val="0"/>
                <w:sz w:val="24"/>
                <w:szCs w:val="24"/>
              </w:rPr>
            </w:pPr>
            <w:r w:rsidRPr="001967AA">
              <w:rPr>
                <w:rFonts w:ascii="Times New Roman" w:hAnsi="Times New Roman"/>
                <w:b w:val="0"/>
                <w:sz w:val="24"/>
                <w:szCs w:val="24"/>
                <w:lang w:eastAsia="en-US"/>
              </w:rPr>
              <w:t>ПК 3.5</w:t>
            </w:r>
          </w:p>
        </w:tc>
      </w:tr>
      <w:tr w:rsidR="00A6182F" w:rsidRPr="00834A40" w:rsidTr="00CF09D0">
        <w:trPr>
          <w:trHeight w:val="2225"/>
        </w:trPr>
        <w:tc>
          <w:tcPr>
            <w:tcW w:w="2320" w:type="dxa"/>
            <w:vMerge/>
          </w:tcPr>
          <w:p w:rsidR="00A6182F" w:rsidRPr="00834A40" w:rsidRDefault="00A6182F" w:rsidP="00605E83">
            <w:pPr>
              <w:shd w:val="clear" w:color="auto" w:fill="FFFFFF"/>
              <w:suppressAutoHyphens/>
              <w:rPr>
                <w:rFonts w:ascii="Times New Roman" w:hAnsi="Times New Roman"/>
                <w:b/>
                <w:bCs/>
                <w:sz w:val="24"/>
                <w:szCs w:val="24"/>
              </w:rPr>
            </w:pPr>
          </w:p>
        </w:tc>
        <w:tc>
          <w:tcPr>
            <w:tcW w:w="9128" w:type="dxa"/>
          </w:tcPr>
          <w:p w:rsidR="00A6182F" w:rsidRPr="00F2462C" w:rsidRDefault="00A6182F" w:rsidP="00F246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sz w:val="24"/>
                <w:szCs w:val="24"/>
              </w:rPr>
            </w:pPr>
            <w:r w:rsidRPr="00834A40">
              <w:rPr>
                <w:rFonts w:ascii="Times New Roman" w:hAnsi="Times New Roman"/>
                <w:bCs/>
                <w:sz w:val="24"/>
                <w:szCs w:val="24"/>
              </w:rPr>
              <w:t>Понятие о численном интегрировании. Формулы численного интегрирования</w:t>
            </w:r>
            <w:r>
              <w:rPr>
                <w:rFonts w:ascii="Times New Roman" w:hAnsi="Times New Roman"/>
                <w:bCs/>
                <w:sz w:val="24"/>
                <w:szCs w:val="24"/>
              </w:rPr>
              <w:t>: прямоугольника и трапеций</w:t>
            </w:r>
            <w:r w:rsidRPr="00834A40">
              <w:rPr>
                <w:rFonts w:ascii="Times New Roman" w:hAnsi="Times New Roman"/>
                <w:bCs/>
                <w:sz w:val="24"/>
                <w:szCs w:val="24"/>
              </w:rPr>
              <w:t>. Формула Симпсона. Абсолютная погрешность при численном интегрировании. Применение численного интегрирования для решения профессиональных задач</w:t>
            </w:r>
          </w:p>
        </w:tc>
        <w:tc>
          <w:tcPr>
            <w:tcW w:w="1440" w:type="dxa"/>
            <w:vMerge/>
          </w:tcPr>
          <w:p w:rsidR="00A6182F"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vMerge/>
            <w:shd w:val="clear" w:color="auto" w:fill="FFFFFF"/>
          </w:tcPr>
          <w:p w:rsidR="00A6182F" w:rsidRPr="002213E5"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A6182F" w:rsidRPr="00834A40" w:rsidTr="008970C5">
        <w:trPr>
          <w:trHeight w:val="742"/>
        </w:trPr>
        <w:tc>
          <w:tcPr>
            <w:tcW w:w="2320" w:type="dxa"/>
            <w:vMerge w:val="restart"/>
          </w:tcPr>
          <w:p w:rsidR="00A6182F" w:rsidRPr="00834A40" w:rsidRDefault="00A6182F" w:rsidP="00605E83">
            <w:pPr>
              <w:shd w:val="clear" w:color="auto" w:fill="FFFFFF"/>
              <w:suppressAutoHyphens/>
              <w:rPr>
                <w:rFonts w:ascii="Times New Roman" w:hAnsi="Times New Roman"/>
                <w:b/>
                <w:bCs/>
                <w:sz w:val="24"/>
                <w:szCs w:val="24"/>
              </w:rPr>
            </w:pPr>
            <w:r w:rsidRPr="00834A40">
              <w:rPr>
                <w:rFonts w:ascii="Times New Roman" w:hAnsi="Times New Roman"/>
                <w:b/>
                <w:bCs/>
                <w:sz w:val="24"/>
                <w:szCs w:val="24"/>
              </w:rPr>
              <w:t xml:space="preserve">Тема 5.2. </w:t>
            </w:r>
            <w:r w:rsidRPr="00834A40">
              <w:rPr>
                <w:rFonts w:ascii="Times New Roman" w:hAnsi="Times New Roman"/>
                <w:b/>
                <w:sz w:val="24"/>
                <w:szCs w:val="24"/>
              </w:rPr>
              <w:t xml:space="preserve">Численное </w:t>
            </w:r>
            <w:r w:rsidRPr="00834A40">
              <w:rPr>
                <w:rFonts w:ascii="Times New Roman" w:hAnsi="Times New Roman"/>
                <w:b/>
                <w:sz w:val="24"/>
                <w:szCs w:val="24"/>
              </w:rPr>
              <w:lastRenderedPageBreak/>
              <w:t>дифференцирование</w:t>
            </w:r>
          </w:p>
        </w:tc>
        <w:tc>
          <w:tcPr>
            <w:tcW w:w="9128" w:type="dxa"/>
          </w:tcPr>
          <w:p w:rsidR="00A6182F" w:rsidRPr="00834A40" w:rsidRDefault="00A6182F" w:rsidP="00605E83">
            <w:pPr>
              <w:shd w:val="clear" w:color="auto" w:fill="FFFFFF"/>
              <w:suppressAutoHyphens/>
              <w:rPr>
                <w:rFonts w:ascii="Times New Roman" w:hAnsi="Times New Roman"/>
                <w:b/>
                <w:color w:val="000000"/>
                <w:sz w:val="24"/>
                <w:szCs w:val="24"/>
              </w:rPr>
            </w:pPr>
            <w:r w:rsidRPr="00834A40">
              <w:rPr>
                <w:rFonts w:ascii="Times New Roman" w:hAnsi="Times New Roman"/>
                <w:b/>
                <w:sz w:val="24"/>
                <w:szCs w:val="24"/>
              </w:rPr>
              <w:lastRenderedPageBreak/>
              <w:t>Содержание учебного материала</w:t>
            </w:r>
          </w:p>
          <w:p w:rsidR="00A6182F" w:rsidRPr="00834A40" w:rsidRDefault="00A6182F" w:rsidP="00605E83">
            <w:pPr>
              <w:shd w:val="clear" w:color="auto" w:fill="FFFFFF"/>
              <w:suppressAutoHyphens/>
              <w:rPr>
                <w:rFonts w:ascii="Times New Roman" w:hAnsi="Times New Roman"/>
                <w:b/>
                <w:color w:val="000000"/>
                <w:sz w:val="24"/>
                <w:szCs w:val="24"/>
              </w:rPr>
            </w:pPr>
          </w:p>
        </w:tc>
        <w:tc>
          <w:tcPr>
            <w:tcW w:w="1440" w:type="dxa"/>
            <w:vMerge w:val="restart"/>
          </w:tcPr>
          <w:p w:rsidR="00A6182F" w:rsidRPr="00F2462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4</w:t>
            </w:r>
          </w:p>
        </w:tc>
        <w:tc>
          <w:tcPr>
            <w:tcW w:w="1962" w:type="dxa"/>
            <w:vMerge w:val="restart"/>
            <w:shd w:val="clear" w:color="auto" w:fill="FFFFFF"/>
          </w:tcPr>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01</w:t>
            </w:r>
          </w:p>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543622">
              <w:rPr>
                <w:rFonts w:ascii="Times New Roman" w:hAnsi="Times New Roman"/>
                <w:b w:val="0"/>
                <w:sz w:val="24"/>
                <w:szCs w:val="24"/>
              </w:rPr>
              <w:t xml:space="preserve">        ОК 02</w:t>
            </w:r>
            <w:r w:rsidRPr="00543622">
              <w:rPr>
                <w:rFonts w:ascii="Times New Roman" w:hAnsi="Times New Roman"/>
                <w:b w:val="0"/>
                <w:bCs w:val="0"/>
                <w:sz w:val="24"/>
                <w:szCs w:val="24"/>
              </w:rPr>
              <w:t xml:space="preserve"> </w:t>
            </w:r>
          </w:p>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03</w:t>
            </w:r>
          </w:p>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05</w:t>
            </w:r>
          </w:p>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09</w:t>
            </w:r>
          </w:p>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10</w:t>
            </w:r>
          </w:p>
          <w:p w:rsidR="00A6182F" w:rsidRPr="00E019BC" w:rsidRDefault="00A6182F"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1.3</w:t>
            </w:r>
          </w:p>
          <w:p w:rsidR="00A6182F" w:rsidRPr="00E019BC" w:rsidRDefault="00A6182F"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2.3</w:t>
            </w:r>
          </w:p>
          <w:p w:rsidR="00A6182F" w:rsidRPr="00E019BC" w:rsidRDefault="00A6182F"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3.3</w:t>
            </w:r>
          </w:p>
          <w:p w:rsidR="00A6182F" w:rsidRPr="00E019BC" w:rsidRDefault="00A6182F" w:rsidP="00E019BC">
            <w:pPr>
              <w:spacing w:after="0" w:line="240" w:lineRule="auto"/>
              <w:jc w:val="center"/>
              <w:rPr>
                <w:rFonts w:ascii="Times New Roman" w:hAnsi="Times New Roman"/>
                <w:sz w:val="24"/>
                <w:szCs w:val="24"/>
              </w:rPr>
            </w:pPr>
            <w:r>
              <w:rPr>
                <w:rFonts w:ascii="Times New Roman" w:hAnsi="Times New Roman"/>
                <w:sz w:val="24"/>
                <w:szCs w:val="24"/>
                <w:lang w:eastAsia="en-US"/>
              </w:rPr>
              <w:t>ПК 3.8</w:t>
            </w:r>
          </w:p>
          <w:p w:rsidR="00A6182F" w:rsidRPr="00834A40" w:rsidRDefault="00A6182F" w:rsidP="00E019B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r w:rsidRPr="00E019BC">
              <w:rPr>
                <w:rFonts w:ascii="Times New Roman" w:hAnsi="Times New Roman"/>
                <w:b w:val="0"/>
                <w:sz w:val="24"/>
                <w:szCs w:val="24"/>
                <w:lang w:eastAsia="en-US"/>
              </w:rPr>
              <w:t>ПК 3.5</w:t>
            </w:r>
          </w:p>
        </w:tc>
      </w:tr>
      <w:tr w:rsidR="00A6182F" w:rsidRPr="00834A40" w:rsidTr="008970C5">
        <w:trPr>
          <w:trHeight w:val="1325"/>
        </w:trPr>
        <w:tc>
          <w:tcPr>
            <w:tcW w:w="2320" w:type="dxa"/>
            <w:vMerge/>
          </w:tcPr>
          <w:p w:rsidR="00A6182F" w:rsidRPr="00834A40" w:rsidRDefault="00A6182F" w:rsidP="00605E83">
            <w:pPr>
              <w:shd w:val="clear" w:color="auto" w:fill="FFFFFF"/>
              <w:suppressAutoHyphens/>
              <w:rPr>
                <w:rFonts w:ascii="Times New Roman" w:hAnsi="Times New Roman"/>
                <w:b/>
                <w:bCs/>
                <w:sz w:val="24"/>
                <w:szCs w:val="24"/>
              </w:rPr>
            </w:pPr>
          </w:p>
        </w:tc>
        <w:tc>
          <w:tcPr>
            <w:tcW w:w="9128" w:type="dxa"/>
          </w:tcPr>
          <w:p w:rsidR="00A6182F" w:rsidRPr="00834A40" w:rsidRDefault="00A6182F" w:rsidP="00605E83">
            <w:pPr>
              <w:shd w:val="clear" w:color="auto" w:fill="FFFFFF"/>
              <w:suppressAutoHyphens/>
              <w:rPr>
                <w:rFonts w:ascii="Times New Roman" w:hAnsi="Times New Roman"/>
                <w:b/>
                <w:sz w:val="24"/>
                <w:szCs w:val="24"/>
              </w:rPr>
            </w:pPr>
            <w:r>
              <w:rPr>
                <w:rFonts w:ascii="Times New Roman" w:hAnsi="Times New Roman"/>
                <w:color w:val="000000"/>
                <w:sz w:val="24"/>
                <w:szCs w:val="24"/>
              </w:rPr>
              <w:t>Понятие о численном дифференцировании. Формулы приближенного дифференцирования, основанные на интерполяционных формулах Ньютона. Применение численного дифференцирования при решении профессиональных задач</w:t>
            </w:r>
          </w:p>
        </w:tc>
        <w:tc>
          <w:tcPr>
            <w:tcW w:w="1440" w:type="dxa"/>
            <w:vMerge/>
          </w:tcPr>
          <w:p w:rsidR="00A6182F"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vMerge/>
            <w:shd w:val="clear" w:color="auto" w:fill="FFFFFF"/>
          </w:tcPr>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A6182F" w:rsidRPr="00834A40" w:rsidTr="002C1645">
        <w:trPr>
          <w:trHeight w:val="1975"/>
        </w:trPr>
        <w:tc>
          <w:tcPr>
            <w:tcW w:w="2320" w:type="dxa"/>
            <w:vMerge/>
          </w:tcPr>
          <w:p w:rsidR="00A6182F" w:rsidRPr="00834A40" w:rsidRDefault="00A6182F" w:rsidP="00605E83">
            <w:pPr>
              <w:shd w:val="clear" w:color="auto" w:fill="FFFFFF"/>
              <w:suppressAutoHyphens/>
              <w:jc w:val="center"/>
              <w:rPr>
                <w:rFonts w:ascii="Times New Roman" w:hAnsi="Times New Roman"/>
                <w:sz w:val="24"/>
                <w:szCs w:val="24"/>
              </w:rPr>
            </w:pPr>
          </w:p>
        </w:tc>
        <w:tc>
          <w:tcPr>
            <w:tcW w:w="9128" w:type="dxa"/>
          </w:tcPr>
          <w:p w:rsidR="00A6182F" w:rsidRDefault="00A6182F"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834A40" w:rsidRDefault="00A6182F" w:rsidP="00605E83">
            <w:pPr>
              <w:shd w:val="clear" w:color="auto" w:fill="FFFFFF"/>
              <w:suppressAutoHyphens/>
              <w:rPr>
                <w:rFonts w:ascii="Times New Roman" w:hAnsi="Times New Roman"/>
                <w:color w:val="000000"/>
                <w:sz w:val="24"/>
                <w:szCs w:val="24"/>
              </w:rPr>
            </w:pPr>
            <w:r>
              <w:rPr>
                <w:rFonts w:ascii="Times New Roman" w:hAnsi="Times New Roman"/>
                <w:color w:val="000000"/>
                <w:sz w:val="24"/>
                <w:szCs w:val="24"/>
              </w:rPr>
              <w:t xml:space="preserve">Решение задач по таблично заданной функции (при </w:t>
            </w:r>
            <w:r>
              <w:rPr>
                <w:rFonts w:ascii="Times New Roman" w:hAnsi="Times New Roman"/>
                <w:color w:val="000000"/>
                <w:sz w:val="24"/>
                <w:szCs w:val="24"/>
                <w:lang w:val="en-US"/>
              </w:rPr>
              <w:t>n</w:t>
            </w:r>
            <w:r>
              <w:rPr>
                <w:rFonts w:ascii="Times New Roman" w:hAnsi="Times New Roman"/>
                <w:color w:val="000000"/>
                <w:sz w:val="24"/>
                <w:szCs w:val="24"/>
              </w:rPr>
              <w:t>=2), функции, заданной аналитически. Исследование свойств этой функции для определения эффективности планирования технологического цикла эксплуатации железнодорожного подвижного состава на железнодорожном транспорте</w:t>
            </w:r>
          </w:p>
        </w:tc>
        <w:tc>
          <w:tcPr>
            <w:tcW w:w="1440" w:type="dxa"/>
          </w:tcPr>
          <w:p w:rsidR="00A6182F" w:rsidRPr="00E019B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E019BC">
              <w:rPr>
                <w:rFonts w:ascii="Times New Roman" w:hAnsi="Times New Roman"/>
                <w:bCs/>
                <w:sz w:val="24"/>
                <w:szCs w:val="24"/>
              </w:rPr>
              <w:t>2</w:t>
            </w:r>
          </w:p>
        </w:tc>
        <w:tc>
          <w:tcPr>
            <w:tcW w:w="1962" w:type="dxa"/>
            <w:vMerge/>
            <w:shd w:val="clear" w:color="auto" w:fill="D9D9D9"/>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A6182F" w:rsidRPr="00834A40" w:rsidTr="008970C5">
        <w:trPr>
          <w:trHeight w:val="990"/>
        </w:trPr>
        <w:tc>
          <w:tcPr>
            <w:tcW w:w="2320" w:type="dxa"/>
            <w:vMerge w:val="restart"/>
          </w:tcPr>
          <w:p w:rsidR="00A6182F" w:rsidRDefault="00A6182F" w:rsidP="00605E83">
            <w:pPr>
              <w:shd w:val="clear" w:color="auto" w:fill="FFFFFF"/>
              <w:suppressAutoHyphens/>
              <w:jc w:val="center"/>
              <w:rPr>
                <w:rFonts w:ascii="Times New Roman" w:hAnsi="Times New Roman"/>
                <w:b/>
                <w:bCs/>
                <w:sz w:val="24"/>
                <w:szCs w:val="24"/>
              </w:rPr>
            </w:pPr>
            <w:r w:rsidRPr="00834A40">
              <w:rPr>
                <w:rFonts w:ascii="Times New Roman" w:hAnsi="Times New Roman"/>
                <w:b/>
                <w:bCs/>
                <w:sz w:val="24"/>
                <w:szCs w:val="24"/>
              </w:rPr>
              <w:t>Тема 5.3.</w:t>
            </w:r>
          </w:p>
          <w:p w:rsidR="00A6182F" w:rsidRPr="007404D5" w:rsidRDefault="00A6182F" w:rsidP="00605E83">
            <w:pPr>
              <w:rPr>
                <w:rFonts w:ascii="Times New Roman" w:hAnsi="Times New Roman"/>
                <w:sz w:val="24"/>
                <w:szCs w:val="24"/>
              </w:rPr>
            </w:pPr>
            <w:r w:rsidRPr="00834A40">
              <w:rPr>
                <w:rFonts w:ascii="Times New Roman" w:hAnsi="Times New Roman"/>
                <w:b/>
                <w:sz w:val="24"/>
                <w:szCs w:val="24"/>
              </w:rPr>
              <w:t>Численное реш</w:t>
            </w:r>
            <w:r w:rsidR="000959E6">
              <w:rPr>
                <w:rFonts w:ascii="Times New Roman" w:hAnsi="Times New Roman"/>
                <w:b/>
                <w:sz w:val="24"/>
                <w:szCs w:val="24"/>
              </w:rPr>
              <w:t>ение обыкновенных дифференциаль</w:t>
            </w:r>
            <w:r w:rsidRPr="00834A40">
              <w:rPr>
                <w:rFonts w:ascii="Times New Roman" w:hAnsi="Times New Roman"/>
                <w:b/>
                <w:sz w:val="24"/>
                <w:szCs w:val="24"/>
              </w:rPr>
              <w:t>ных уравнений</w:t>
            </w:r>
          </w:p>
        </w:tc>
        <w:tc>
          <w:tcPr>
            <w:tcW w:w="9128" w:type="dxa"/>
          </w:tcPr>
          <w:p w:rsidR="00A6182F" w:rsidRPr="00834A40" w:rsidRDefault="00A6182F" w:rsidP="00605E83">
            <w:pPr>
              <w:shd w:val="clear" w:color="auto" w:fill="FFFFFF"/>
              <w:suppressAutoHyphens/>
              <w:rPr>
                <w:rFonts w:ascii="Times New Roman" w:hAnsi="Times New Roman"/>
                <w:b/>
                <w:color w:val="000000"/>
                <w:sz w:val="24"/>
                <w:szCs w:val="24"/>
              </w:rPr>
            </w:pPr>
            <w:r w:rsidRPr="00834A40">
              <w:rPr>
                <w:rFonts w:ascii="Times New Roman" w:hAnsi="Times New Roman"/>
                <w:b/>
                <w:sz w:val="24"/>
                <w:szCs w:val="24"/>
              </w:rPr>
              <w:t>Содержание учебного материала</w:t>
            </w:r>
          </w:p>
          <w:p w:rsidR="00A6182F" w:rsidRPr="00801D8D" w:rsidRDefault="00A6182F" w:rsidP="00605E83">
            <w:pPr>
              <w:shd w:val="clear" w:color="auto" w:fill="FFFFFF"/>
              <w:suppressAutoHyphens/>
              <w:rPr>
                <w:rFonts w:ascii="Times New Roman" w:hAnsi="Times New Roman"/>
                <w:b/>
                <w:sz w:val="24"/>
                <w:szCs w:val="24"/>
              </w:rPr>
            </w:pPr>
          </w:p>
        </w:tc>
        <w:tc>
          <w:tcPr>
            <w:tcW w:w="1440" w:type="dxa"/>
            <w:vMerge w:val="restart"/>
          </w:tcPr>
          <w:p w:rsidR="00A6182F" w:rsidRPr="00F2462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2462C">
              <w:rPr>
                <w:rFonts w:ascii="Times New Roman" w:hAnsi="Times New Roman"/>
                <w:b/>
                <w:bCs/>
                <w:sz w:val="24"/>
                <w:szCs w:val="24"/>
              </w:rPr>
              <w:t>4</w:t>
            </w:r>
          </w:p>
        </w:tc>
        <w:tc>
          <w:tcPr>
            <w:tcW w:w="1962" w:type="dxa"/>
            <w:vMerge w:val="restart"/>
            <w:shd w:val="clear" w:color="auto" w:fill="FFFFFF"/>
          </w:tcPr>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01</w:t>
            </w:r>
          </w:p>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543622">
              <w:rPr>
                <w:rFonts w:ascii="Times New Roman" w:hAnsi="Times New Roman"/>
                <w:b w:val="0"/>
                <w:sz w:val="24"/>
                <w:szCs w:val="24"/>
              </w:rPr>
              <w:t xml:space="preserve">        ОК 02</w:t>
            </w:r>
            <w:r w:rsidRPr="00543622">
              <w:rPr>
                <w:rFonts w:ascii="Times New Roman" w:hAnsi="Times New Roman"/>
                <w:b w:val="0"/>
                <w:bCs w:val="0"/>
                <w:sz w:val="24"/>
                <w:szCs w:val="24"/>
              </w:rPr>
              <w:t xml:space="preserve"> </w:t>
            </w:r>
          </w:p>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03</w:t>
            </w:r>
          </w:p>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05</w:t>
            </w:r>
          </w:p>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09</w:t>
            </w:r>
          </w:p>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543622">
              <w:rPr>
                <w:rFonts w:ascii="Times New Roman" w:hAnsi="Times New Roman"/>
                <w:b w:val="0"/>
                <w:bCs w:val="0"/>
                <w:sz w:val="24"/>
                <w:szCs w:val="24"/>
              </w:rPr>
              <w:t>ОК 10</w:t>
            </w:r>
          </w:p>
          <w:p w:rsidR="00A6182F" w:rsidRPr="00E019BC" w:rsidRDefault="00A6182F"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1.3</w:t>
            </w:r>
          </w:p>
          <w:p w:rsidR="00A6182F" w:rsidRPr="00E019BC" w:rsidRDefault="00A6182F" w:rsidP="00E019BC">
            <w:pPr>
              <w:spacing w:after="0" w:line="240" w:lineRule="auto"/>
              <w:jc w:val="center"/>
              <w:rPr>
                <w:rFonts w:ascii="Times New Roman" w:hAnsi="Times New Roman"/>
                <w:sz w:val="24"/>
                <w:szCs w:val="24"/>
              </w:rPr>
            </w:pPr>
            <w:r w:rsidRPr="00E019BC">
              <w:rPr>
                <w:rFonts w:ascii="Times New Roman" w:hAnsi="Times New Roman"/>
                <w:sz w:val="24"/>
                <w:szCs w:val="24"/>
              </w:rPr>
              <w:t>ПК 2.3</w:t>
            </w:r>
          </w:p>
          <w:p w:rsidR="00A6182F" w:rsidRPr="00E019BC" w:rsidRDefault="00A6182F" w:rsidP="00E019BC">
            <w:pPr>
              <w:spacing w:after="0" w:line="240" w:lineRule="auto"/>
              <w:jc w:val="center"/>
            </w:pPr>
            <w:r w:rsidRPr="00E019BC">
              <w:rPr>
                <w:rFonts w:ascii="Times New Roman" w:hAnsi="Times New Roman"/>
                <w:sz w:val="24"/>
                <w:szCs w:val="24"/>
              </w:rPr>
              <w:t>ПК 2.4</w:t>
            </w:r>
          </w:p>
          <w:p w:rsidR="00A6182F" w:rsidRPr="00E019BC" w:rsidRDefault="00A6182F" w:rsidP="00E019BC">
            <w:pPr>
              <w:spacing w:after="0" w:line="240" w:lineRule="auto"/>
              <w:jc w:val="center"/>
            </w:pPr>
            <w:r w:rsidRPr="00E019BC">
              <w:rPr>
                <w:rFonts w:ascii="Times New Roman" w:hAnsi="Times New Roman"/>
                <w:sz w:val="24"/>
                <w:szCs w:val="24"/>
              </w:rPr>
              <w:t>ПК 3.3</w:t>
            </w:r>
          </w:p>
          <w:p w:rsidR="00A6182F" w:rsidRPr="00E019BC" w:rsidRDefault="00A6182F" w:rsidP="00E019BC">
            <w:pPr>
              <w:spacing w:after="0" w:line="240" w:lineRule="auto"/>
              <w:jc w:val="center"/>
            </w:pPr>
            <w:r w:rsidRPr="00E019BC">
              <w:rPr>
                <w:rFonts w:ascii="Times New Roman" w:hAnsi="Times New Roman"/>
                <w:lang w:eastAsia="en-US"/>
              </w:rPr>
              <w:t>ПК 3.4</w:t>
            </w:r>
          </w:p>
          <w:p w:rsidR="00A6182F" w:rsidRPr="00E019BC" w:rsidRDefault="00A6182F" w:rsidP="00E019BC">
            <w:pPr>
              <w:spacing w:after="0" w:line="240" w:lineRule="auto"/>
              <w:jc w:val="center"/>
              <w:rPr>
                <w:rFonts w:ascii="Times New Roman" w:hAnsi="Times New Roman"/>
                <w:lang w:eastAsia="en-US"/>
              </w:rPr>
            </w:pPr>
            <w:r w:rsidRPr="00E019BC">
              <w:rPr>
                <w:rFonts w:ascii="Times New Roman" w:hAnsi="Times New Roman"/>
                <w:lang w:eastAsia="en-US"/>
              </w:rPr>
              <w:t>ПК 3.5</w:t>
            </w:r>
          </w:p>
          <w:p w:rsidR="00A6182F" w:rsidRPr="00834A40" w:rsidRDefault="00A6182F" w:rsidP="002501D0">
            <w:pPr>
              <w:spacing w:after="0" w:line="240" w:lineRule="auto"/>
              <w:jc w:val="center"/>
              <w:rPr>
                <w:rFonts w:ascii="Times New Roman" w:hAnsi="Times New Roman"/>
                <w:bCs/>
                <w:sz w:val="24"/>
                <w:szCs w:val="24"/>
              </w:rPr>
            </w:pPr>
            <w:r w:rsidRPr="00E019BC">
              <w:rPr>
                <w:rFonts w:ascii="Times New Roman" w:hAnsi="Times New Roman"/>
                <w:sz w:val="24"/>
                <w:szCs w:val="24"/>
              </w:rPr>
              <w:t>ПК 3.8</w:t>
            </w:r>
          </w:p>
        </w:tc>
      </w:tr>
      <w:tr w:rsidR="00A6182F" w:rsidRPr="00834A40" w:rsidTr="008970C5">
        <w:trPr>
          <w:trHeight w:val="990"/>
        </w:trPr>
        <w:tc>
          <w:tcPr>
            <w:tcW w:w="2320" w:type="dxa"/>
            <w:vMerge/>
          </w:tcPr>
          <w:p w:rsidR="00A6182F" w:rsidRPr="00834A40" w:rsidRDefault="00A6182F" w:rsidP="00605E83">
            <w:pPr>
              <w:shd w:val="clear" w:color="auto" w:fill="FFFFFF"/>
              <w:suppressAutoHyphens/>
              <w:jc w:val="center"/>
              <w:rPr>
                <w:rFonts w:ascii="Times New Roman" w:hAnsi="Times New Roman"/>
                <w:b/>
                <w:bCs/>
                <w:sz w:val="24"/>
                <w:szCs w:val="24"/>
              </w:rPr>
            </w:pPr>
          </w:p>
        </w:tc>
        <w:tc>
          <w:tcPr>
            <w:tcW w:w="9128" w:type="dxa"/>
          </w:tcPr>
          <w:p w:rsidR="00A6182F" w:rsidRPr="00834A40" w:rsidRDefault="00A6182F" w:rsidP="00605E83">
            <w:pPr>
              <w:shd w:val="clear" w:color="auto" w:fill="FFFFFF"/>
              <w:suppressAutoHyphens/>
              <w:rPr>
                <w:rFonts w:ascii="Times New Roman" w:hAnsi="Times New Roman"/>
                <w:b/>
                <w:sz w:val="24"/>
                <w:szCs w:val="24"/>
              </w:rPr>
            </w:pPr>
            <w:r w:rsidRPr="00834A40">
              <w:rPr>
                <w:rFonts w:ascii="Times New Roman" w:hAnsi="Times New Roman"/>
                <w:sz w:val="24"/>
                <w:szCs w:val="24"/>
              </w:rPr>
              <w:t xml:space="preserve">Понятие о численном решении дифференциальных уравнений. Метод Эйлера для решения обыкновенных дифференциальных уравнений. </w:t>
            </w:r>
            <w:r w:rsidRPr="00834A40">
              <w:rPr>
                <w:rFonts w:ascii="Times New Roman" w:hAnsi="Times New Roman"/>
                <w:bCs/>
                <w:sz w:val="24"/>
                <w:szCs w:val="24"/>
              </w:rPr>
              <w:t xml:space="preserve">Применение метода </w:t>
            </w:r>
            <w:r w:rsidRPr="00834A40">
              <w:rPr>
                <w:rFonts w:ascii="Times New Roman" w:hAnsi="Times New Roman"/>
                <w:sz w:val="24"/>
                <w:szCs w:val="24"/>
              </w:rPr>
              <w:t>численного решения дифференциальных уравнений</w:t>
            </w:r>
            <w:r w:rsidRPr="00834A40">
              <w:rPr>
                <w:rFonts w:ascii="Times New Roman" w:hAnsi="Times New Roman"/>
                <w:bCs/>
                <w:sz w:val="24"/>
                <w:szCs w:val="24"/>
              </w:rPr>
              <w:t xml:space="preserve"> при решении профессиональных задач</w:t>
            </w:r>
          </w:p>
        </w:tc>
        <w:tc>
          <w:tcPr>
            <w:tcW w:w="1440" w:type="dxa"/>
            <w:vMerge/>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vMerge/>
            <w:shd w:val="clear" w:color="auto" w:fill="FFFFFF"/>
          </w:tcPr>
          <w:p w:rsidR="00A6182F" w:rsidRPr="00543622"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A6182F" w:rsidRPr="00834A40" w:rsidTr="002C1645">
        <w:trPr>
          <w:trHeight w:val="1660"/>
        </w:trPr>
        <w:tc>
          <w:tcPr>
            <w:tcW w:w="2320" w:type="dxa"/>
            <w:vMerge/>
          </w:tcPr>
          <w:p w:rsidR="00A6182F" w:rsidRPr="00834A40" w:rsidRDefault="00A6182F" w:rsidP="00605E83">
            <w:pPr>
              <w:shd w:val="clear" w:color="auto" w:fill="FFFFFF"/>
              <w:suppressAutoHyphens/>
              <w:jc w:val="center"/>
              <w:rPr>
                <w:rFonts w:ascii="Times New Roman" w:hAnsi="Times New Roman"/>
                <w:b/>
                <w:bCs/>
                <w:sz w:val="24"/>
                <w:szCs w:val="24"/>
              </w:rPr>
            </w:pPr>
          </w:p>
        </w:tc>
        <w:tc>
          <w:tcPr>
            <w:tcW w:w="9128" w:type="dxa"/>
          </w:tcPr>
          <w:p w:rsidR="00A6182F" w:rsidRDefault="00A6182F" w:rsidP="00CF09D0">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C02E37" w:rsidRDefault="00A6182F" w:rsidP="00605E83">
            <w:pPr>
              <w:shd w:val="clear" w:color="auto" w:fill="FFFFFF"/>
              <w:suppressAutoHyphens/>
              <w:rPr>
                <w:rFonts w:ascii="Times New Roman" w:hAnsi="Times New Roman"/>
                <w:sz w:val="24"/>
                <w:szCs w:val="24"/>
              </w:rPr>
            </w:pPr>
            <w:r>
              <w:rPr>
                <w:rFonts w:ascii="Times New Roman" w:hAnsi="Times New Roman"/>
                <w:sz w:val="24"/>
                <w:szCs w:val="24"/>
              </w:rPr>
              <w:t>Определени</w:t>
            </w:r>
            <w:r w:rsidRPr="00A826D4">
              <w:rPr>
                <w:rFonts w:ascii="Times New Roman" w:hAnsi="Times New Roman"/>
                <w:sz w:val="24"/>
                <w:szCs w:val="24"/>
              </w:rPr>
              <w:t>е</w:t>
            </w:r>
            <w:r>
              <w:rPr>
                <w:rFonts w:ascii="Times New Roman" w:hAnsi="Times New Roman"/>
                <w:sz w:val="24"/>
                <w:szCs w:val="24"/>
              </w:rPr>
              <w:t xml:space="preserve"> количества электроэнергии, затраченной на тягу поездов в зависимости от плана и профиля железнодорожного пути посредством метода</w:t>
            </w:r>
            <w:r w:rsidRPr="00CD6F1A">
              <w:rPr>
                <w:rFonts w:ascii="Times New Roman" w:hAnsi="Times New Roman"/>
                <w:sz w:val="24"/>
                <w:szCs w:val="24"/>
              </w:rPr>
              <w:t xml:space="preserve"> Эйлера</w:t>
            </w:r>
            <w:r>
              <w:rPr>
                <w:rFonts w:ascii="Times New Roman" w:hAnsi="Times New Roman"/>
                <w:sz w:val="24"/>
                <w:szCs w:val="24"/>
              </w:rPr>
              <w:t xml:space="preserve"> для решения обыкновенных дифференциальных уравнений</w:t>
            </w:r>
          </w:p>
        </w:tc>
        <w:tc>
          <w:tcPr>
            <w:tcW w:w="1440" w:type="dxa"/>
          </w:tcPr>
          <w:p w:rsidR="00A6182F" w:rsidRPr="00E019BC"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sidRPr="00E019BC">
              <w:rPr>
                <w:rFonts w:ascii="Times New Roman" w:hAnsi="Times New Roman"/>
                <w:bCs/>
                <w:sz w:val="24"/>
                <w:szCs w:val="24"/>
              </w:rPr>
              <w:t>2</w:t>
            </w:r>
          </w:p>
        </w:tc>
        <w:tc>
          <w:tcPr>
            <w:tcW w:w="1962" w:type="dxa"/>
            <w:vMerge/>
            <w:shd w:val="clear" w:color="auto" w:fill="FFFFFF"/>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color w:val="FF0000"/>
                <w:sz w:val="24"/>
                <w:szCs w:val="24"/>
              </w:rPr>
            </w:pPr>
          </w:p>
        </w:tc>
      </w:tr>
      <w:tr w:rsidR="00A6182F" w:rsidRPr="00834A40" w:rsidTr="002501D0">
        <w:trPr>
          <w:trHeight w:val="892"/>
        </w:trPr>
        <w:tc>
          <w:tcPr>
            <w:tcW w:w="2320" w:type="dxa"/>
            <w:vMerge/>
          </w:tcPr>
          <w:p w:rsidR="00A6182F" w:rsidRPr="00834A40" w:rsidRDefault="00A6182F" w:rsidP="00605E83">
            <w:pPr>
              <w:shd w:val="clear" w:color="auto" w:fill="FFFFFF"/>
              <w:suppressAutoHyphens/>
              <w:jc w:val="center"/>
              <w:rPr>
                <w:rFonts w:ascii="Times New Roman" w:hAnsi="Times New Roman"/>
                <w:sz w:val="24"/>
                <w:szCs w:val="24"/>
              </w:rPr>
            </w:pPr>
          </w:p>
        </w:tc>
        <w:tc>
          <w:tcPr>
            <w:tcW w:w="9128" w:type="dxa"/>
          </w:tcPr>
          <w:p w:rsidR="00A6182F" w:rsidRPr="00834A40" w:rsidRDefault="00A6182F" w:rsidP="00605E83">
            <w:pPr>
              <w:pStyle w:val="afffffb"/>
              <w:suppressAutoHyphens/>
              <w:spacing w:after="0"/>
              <w:ind w:left="0"/>
              <w:rPr>
                <w:bCs/>
              </w:rPr>
            </w:pPr>
            <w:r w:rsidRPr="00834A40">
              <w:rPr>
                <w:b/>
                <w:bCs/>
              </w:rPr>
              <w:t>Примерная тематика сообщений прикладного характера</w:t>
            </w:r>
          </w:p>
          <w:p w:rsidR="00A6182F" w:rsidRPr="00834A40" w:rsidRDefault="00A6182F" w:rsidP="00605E83">
            <w:pPr>
              <w:pStyle w:val="afffffb"/>
              <w:numPr>
                <w:ilvl w:val="0"/>
                <w:numId w:val="38"/>
              </w:numPr>
              <w:suppressAutoHyphens/>
              <w:spacing w:after="0"/>
              <w:ind w:left="0"/>
              <w:rPr>
                <w:bCs/>
              </w:rPr>
            </w:pPr>
            <w:r w:rsidRPr="00834A40">
              <w:rPr>
                <w:bCs/>
              </w:rPr>
              <w:t>История становления теории исследования операций как науки.</w:t>
            </w:r>
          </w:p>
          <w:p w:rsidR="00A6182F" w:rsidRPr="00834A40" w:rsidRDefault="00A6182F" w:rsidP="00605E83">
            <w:pPr>
              <w:pStyle w:val="afffffb"/>
              <w:numPr>
                <w:ilvl w:val="0"/>
                <w:numId w:val="38"/>
              </w:numPr>
              <w:suppressAutoHyphens/>
              <w:spacing w:after="0"/>
              <w:ind w:left="0"/>
              <w:rPr>
                <w:bCs/>
              </w:rPr>
            </w:pPr>
            <w:r w:rsidRPr="00834A40">
              <w:rPr>
                <w:bCs/>
              </w:rPr>
              <w:t>Теория расписания.</w:t>
            </w:r>
          </w:p>
          <w:p w:rsidR="00A6182F" w:rsidRPr="00834A40" w:rsidRDefault="00A6182F" w:rsidP="00605E83">
            <w:pPr>
              <w:pStyle w:val="afffffb"/>
              <w:numPr>
                <w:ilvl w:val="0"/>
                <w:numId w:val="38"/>
              </w:numPr>
              <w:suppressAutoHyphens/>
              <w:spacing w:after="0"/>
              <w:ind w:left="0"/>
              <w:rPr>
                <w:bCs/>
              </w:rPr>
            </w:pPr>
            <w:r w:rsidRPr="00834A40">
              <w:rPr>
                <w:bCs/>
              </w:rPr>
              <w:t>Методы планирования.</w:t>
            </w:r>
          </w:p>
          <w:p w:rsidR="00A6182F" w:rsidRPr="00834A40" w:rsidRDefault="00A6182F" w:rsidP="00605E83">
            <w:pPr>
              <w:pStyle w:val="afffffb"/>
              <w:numPr>
                <w:ilvl w:val="0"/>
                <w:numId w:val="38"/>
              </w:numPr>
              <w:suppressAutoHyphens/>
              <w:spacing w:after="0"/>
              <w:ind w:left="0"/>
              <w:rPr>
                <w:bCs/>
              </w:rPr>
            </w:pPr>
            <w:r w:rsidRPr="00834A40">
              <w:rPr>
                <w:bCs/>
              </w:rPr>
              <w:t xml:space="preserve">Применение теории исследования операций при решении профессиональных задач в области формирования технологического цикла эксплуатации машин и </w:t>
            </w:r>
            <w:r w:rsidRPr="00834A40">
              <w:rPr>
                <w:bCs/>
              </w:rPr>
              <w:lastRenderedPageBreak/>
              <w:t>оборудования на транспорте (управление инфраструктурами на железнодорожном транспорте).</w:t>
            </w:r>
          </w:p>
          <w:p w:rsidR="00A6182F" w:rsidRPr="00834A40" w:rsidRDefault="00A6182F" w:rsidP="00605E83">
            <w:pPr>
              <w:pStyle w:val="afffffb"/>
              <w:numPr>
                <w:ilvl w:val="0"/>
                <w:numId w:val="38"/>
              </w:numPr>
              <w:suppressAutoHyphens/>
              <w:spacing w:after="0"/>
              <w:ind w:left="0"/>
              <w:rPr>
                <w:bCs/>
              </w:rPr>
            </w:pPr>
            <w:r w:rsidRPr="00834A40">
              <w:rPr>
                <w:bCs/>
              </w:rPr>
              <w:t>Структура и взаимодействие различных видов транспорта.</w:t>
            </w:r>
          </w:p>
          <w:p w:rsidR="00A6182F" w:rsidRPr="00834A40" w:rsidRDefault="00A6182F" w:rsidP="00605E83">
            <w:pPr>
              <w:numPr>
                <w:ilvl w:val="0"/>
                <w:numId w:val="38"/>
              </w:numPr>
              <w:shd w:val="clear" w:color="auto" w:fill="FFFFFF"/>
              <w:suppressAutoHyphens/>
              <w:spacing w:after="0" w:line="240" w:lineRule="auto"/>
              <w:rPr>
                <w:rFonts w:ascii="Times New Roman" w:hAnsi="Times New Roman"/>
                <w:b/>
                <w:sz w:val="24"/>
                <w:szCs w:val="24"/>
              </w:rPr>
            </w:pPr>
            <w:r w:rsidRPr="00834A40">
              <w:rPr>
                <w:rFonts w:ascii="Times New Roman" w:hAnsi="Times New Roman"/>
                <w:bCs/>
                <w:sz w:val="24"/>
                <w:szCs w:val="24"/>
              </w:rPr>
              <w:t>Применение систем оценки надежности и безопасности работ на железнодорожном транспорте</w:t>
            </w:r>
          </w:p>
        </w:tc>
        <w:tc>
          <w:tcPr>
            <w:tcW w:w="1440"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p>
        </w:tc>
        <w:tc>
          <w:tcPr>
            <w:tcW w:w="1962" w:type="dxa"/>
            <w:shd w:val="clear" w:color="auto" w:fill="FFFFFF" w:themeFill="background1"/>
          </w:tcPr>
          <w:p w:rsidR="00A6182F" w:rsidRPr="00834A40" w:rsidRDefault="00A6182F" w:rsidP="00605E8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val="0"/>
                <w:sz w:val="24"/>
                <w:szCs w:val="24"/>
              </w:rPr>
            </w:pPr>
          </w:p>
        </w:tc>
      </w:tr>
      <w:tr w:rsidR="00A6182F" w:rsidRPr="00834A40" w:rsidTr="002501D0">
        <w:tc>
          <w:tcPr>
            <w:tcW w:w="2320"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bCs/>
                <w:sz w:val="24"/>
                <w:szCs w:val="24"/>
              </w:rPr>
            </w:pPr>
          </w:p>
        </w:tc>
        <w:tc>
          <w:tcPr>
            <w:tcW w:w="9128"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b/>
                <w:bCs/>
                <w:sz w:val="24"/>
                <w:szCs w:val="24"/>
              </w:rPr>
            </w:pPr>
            <w:r w:rsidRPr="00834A40">
              <w:rPr>
                <w:rFonts w:ascii="Times New Roman" w:hAnsi="Times New Roman"/>
                <w:b/>
                <w:bCs/>
                <w:sz w:val="24"/>
                <w:szCs w:val="24"/>
              </w:rPr>
              <w:t>Всего</w:t>
            </w:r>
          </w:p>
        </w:tc>
        <w:tc>
          <w:tcPr>
            <w:tcW w:w="1440" w:type="dxa"/>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Cs/>
                <w:sz w:val="24"/>
                <w:szCs w:val="24"/>
              </w:rPr>
            </w:pPr>
            <w:r>
              <w:rPr>
                <w:rFonts w:ascii="Times New Roman" w:hAnsi="Times New Roman"/>
                <w:b/>
                <w:bCs/>
                <w:sz w:val="24"/>
                <w:szCs w:val="24"/>
              </w:rPr>
              <w:t>54</w:t>
            </w:r>
          </w:p>
        </w:tc>
        <w:tc>
          <w:tcPr>
            <w:tcW w:w="1962" w:type="dxa"/>
            <w:shd w:val="clear" w:color="auto" w:fill="FFFFFF" w:themeFill="background1"/>
          </w:tcPr>
          <w:p w:rsidR="00A6182F" w:rsidRPr="00834A40"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Times New Roman" w:hAnsi="Times New Roman"/>
                <w:b/>
                <w:bCs/>
                <w:sz w:val="24"/>
                <w:szCs w:val="24"/>
              </w:rPr>
            </w:pPr>
          </w:p>
        </w:tc>
      </w:tr>
    </w:tbl>
    <w:p w:rsidR="00A6182F" w:rsidRPr="00834A40" w:rsidRDefault="00A6182F" w:rsidP="002C5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rPr>
          <w:rFonts w:ascii="Times New Roman" w:hAnsi="Times New Roman"/>
          <w:sz w:val="24"/>
          <w:szCs w:val="24"/>
        </w:rPr>
      </w:pPr>
    </w:p>
    <w:p w:rsidR="00A6182F" w:rsidRPr="00834A40" w:rsidRDefault="00A6182F" w:rsidP="002C5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sz w:val="24"/>
          <w:szCs w:val="24"/>
        </w:rPr>
        <w:sectPr w:rsidR="00A6182F" w:rsidRPr="00834A40">
          <w:pgSz w:w="16840" w:h="11907" w:orient="landscape"/>
          <w:pgMar w:top="851" w:right="1134" w:bottom="851" w:left="992" w:header="709" w:footer="709" w:gutter="0"/>
          <w:cols w:space="720"/>
        </w:sectPr>
      </w:pPr>
    </w:p>
    <w:p w:rsidR="00A6182F" w:rsidRPr="00414C20" w:rsidRDefault="00A6182F" w:rsidP="002C52D5">
      <w:pPr>
        <w:ind w:left="1353"/>
        <w:rPr>
          <w:rFonts w:ascii="Times New Roman" w:hAnsi="Times New Roman"/>
          <w:b/>
          <w:bCs/>
        </w:rPr>
      </w:pPr>
      <w:r w:rsidRPr="00414C20">
        <w:rPr>
          <w:rFonts w:ascii="Times New Roman" w:hAnsi="Times New Roman"/>
          <w:b/>
          <w:bCs/>
        </w:rPr>
        <w:lastRenderedPageBreak/>
        <w:t>3. УСЛОВИЯ РЕАЛИЗАЦИИ ПРОГРАММЫ УЧЕБНОЙ ДИСЦИПЛИНЫ</w:t>
      </w:r>
    </w:p>
    <w:p w:rsidR="00A6182F" w:rsidRPr="00414C20" w:rsidRDefault="00A6182F" w:rsidP="002C52D5">
      <w:pPr>
        <w:suppressAutoHyphens/>
        <w:ind w:firstLine="709"/>
        <w:jc w:val="both"/>
        <w:rPr>
          <w:rFonts w:ascii="Times New Roman" w:hAnsi="Times New Roman"/>
          <w:bCs/>
        </w:rPr>
      </w:pPr>
      <w:r w:rsidRPr="00414C20">
        <w:rPr>
          <w:rFonts w:ascii="Times New Roman" w:hAnsi="Times New Roman"/>
          <w:bCs/>
        </w:rPr>
        <w:t>3.1. Для реализаци</w:t>
      </w:r>
      <w:r w:rsidR="00DD421C">
        <w:rPr>
          <w:rFonts w:ascii="Times New Roman" w:hAnsi="Times New Roman"/>
          <w:bCs/>
        </w:rPr>
        <w:t xml:space="preserve">и программы учебной дисциплины </w:t>
      </w:r>
      <w:r w:rsidRPr="00414C20">
        <w:rPr>
          <w:rFonts w:ascii="Times New Roman" w:hAnsi="Times New Roman"/>
          <w:bCs/>
        </w:rPr>
        <w:t>должны быть предусмотрены следующие специальные помещения:</w:t>
      </w:r>
    </w:p>
    <w:p w:rsidR="00A6182F" w:rsidRDefault="00A6182F" w:rsidP="002C52D5">
      <w:pPr>
        <w:suppressAutoHyphens/>
        <w:ind w:firstLine="709"/>
        <w:jc w:val="both"/>
        <w:rPr>
          <w:rFonts w:ascii="Times New Roman" w:hAnsi="Times New Roman"/>
          <w:bCs/>
        </w:rPr>
      </w:pPr>
      <w:r>
        <w:rPr>
          <w:rFonts w:ascii="Times New Roman" w:hAnsi="Times New Roman"/>
          <w:bCs/>
        </w:rPr>
        <w:t>Учебный кабинет «Математика».</w:t>
      </w:r>
    </w:p>
    <w:p w:rsidR="00A6182F" w:rsidRDefault="00A6182F" w:rsidP="002C52D5">
      <w:pPr>
        <w:suppressAutoHyphens/>
        <w:ind w:firstLine="709"/>
        <w:jc w:val="both"/>
        <w:rPr>
          <w:rFonts w:ascii="Times New Roman" w:hAnsi="Times New Roman"/>
          <w:bCs/>
        </w:rPr>
      </w:pPr>
      <w:r>
        <w:rPr>
          <w:rFonts w:ascii="Times New Roman" w:hAnsi="Times New Roman"/>
          <w:bCs/>
        </w:rPr>
        <w:t>Оборудование кабинета:</w:t>
      </w:r>
    </w:p>
    <w:p w:rsidR="00A6182F" w:rsidRDefault="00A6182F"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sidRPr="008102B6">
        <w:rPr>
          <w:rFonts w:ascii="Times New Roman" w:hAnsi="Times New Roman"/>
          <w:bCs/>
          <w:sz w:val="24"/>
          <w:szCs w:val="24"/>
        </w:rPr>
        <w:t>посадочные места по количеству обучающихся;</w:t>
      </w:r>
    </w:p>
    <w:p w:rsidR="00A6182F" w:rsidRDefault="00A6182F"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рабочее место преподавателя;</w:t>
      </w:r>
    </w:p>
    <w:p w:rsidR="00A6182F" w:rsidRDefault="00A6182F"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мультимедийный проектор;</w:t>
      </w:r>
    </w:p>
    <w:p w:rsidR="00A6182F" w:rsidRDefault="00A6182F"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экран;</w:t>
      </w:r>
    </w:p>
    <w:p w:rsidR="00A6182F" w:rsidRDefault="00A6182F"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стенды по темам: «Дифференцирование и интегрирование функций одной переменной (формулы и правила)»;</w:t>
      </w:r>
    </w:p>
    <w:p w:rsidR="00A6182F" w:rsidRPr="008102B6" w:rsidRDefault="00A6182F" w:rsidP="002C52D5">
      <w:pPr>
        <w:numPr>
          <w:ilvl w:val="0"/>
          <w:numId w:val="3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88" w:lineRule="auto"/>
        <w:jc w:val="both"/>
        <w:rPr>
          <w:rFonts w:ascii="Times New Roman" w:hAnsi="Times New Roman"/>
          <w:bCs/>
          <w:sz w:val="24"/>
          <w:szCs w:val="24"/>
        </w:rPr>
      </w:pPr>
      <w:r>
        <w:rPr>
          <w:rFonts w:ascii="Times New Roman" w:hAnsi="Times New Roman"/>
          <w:bCs/>
          <w:sz w:val="24"/>
          <w:szCs w:val="24"/>
        </w:rPr>
        <w:t>плакаты по темам: «Комплексные числа и действия над ними», «Матрицы и операции над ними», «Числовые множества и</w:t>
      </w:r>
      <w:r w:rsidRPr="000C0812">
        <w:rPr>
          <w:rFonts w:ascii="Times New Roman" w:hAnsi="Times New Roman"/>
          <w:bCs/>
          <w:sz w:val="24"/>
          <w:szCs w:val="24"/>
        </w:rPr>
        <w:t xml:space="preserve"> </w:t>
      </w:r>
      <w:r>
        <w:rPr>
          <w:rFonts w:ascii="Times New Roman" w:hAnsi="Times New Roman"/>
          <w:bCs/>
          <w:sz w:val="24"/>
          <w:szCs w:val="24"/>
        </w:rPr>
        <w:t>операции над ними», «Вероятность события», «Теоремы сложения и умножения вероятностей», «Случайные величины и их характеристики», «Линейное программирование», «Формулы прямоугольников и трапеций для численного интегрирования».</w:t>
      </w:r>
    </w:p>
    <w:p w:rsidR="00A6182F" w:rsidRPr="00414C20" w:rsidRDefault="00A6182F" w:rsidP="002C52D5">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A6182F" w:rsidRPr="00414C20" w:rsidRDefault="00A6182F" w:rsidP="002C52D5">
      <w:pPr>
        <w:suppressAutoHyphens/>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6182F" w:rsidRPr="00A2364C" w:rsidRDefault="00A6182F" w:rsidP="00A2364C">
      <w:pPr>
        <w:ind w:left="360"/>
        <w:contextualSpacing/>
        <w:rPr>
          <w:rFonts w:ascii="Times New Roman" w:hAnsi="Times New Roman"/>
          <w:b/>
          <w:sz w:val="24"/>
          <w:szCs w:val="24"/>
        </w:rPr>
      </w:pPr>
      <w:r w:rsidRPr="00A2364C">
        <w:rPr>
          <w:rFonts w:ascii="Times New Roman" w:hAnsi="Times New Roman"/>
          <w:b/>
          <w:sz w:val="24"/>
          <w:szCs w:val="24"/>
        </w:rPr>
        <w:t>3.2.1. Печатные издания</w:t>
      </w:r>
      <w:r w:rsidRPr="00A2364C">
        <w:rPr>
          <w:rStyle w:val="ab"/>
          <w:b/>
          <w:sz w:val="24"/>
          <w:szCs w:val="24"/>
        </w:rPr>
        <w:footnoteReference w:id="34"/>
      </w:r>
    </w:p>
    <w:p w:rsidR="00A6182F" w:rsidRPr="007C3586" w:rsidRDefault="00A6182F" w:rsidP="002C52D5">
      <w:pPr>
        <w:ind w:left="360"/>
        <w:contextualSpacing/>
        <w:rPr>
          <w:rFonts w:ascii="Times New Roman" w:hAnsi="Times New Roman"/>
          <w:sz w:val="24"/>
          <w:szCs w:val="24"/>
        </w:rPr>
      </w:pPr>
      <w:r w:rsidRPr="007C3586">
        <w:rPr>
          <w:rFonts w:ascii="Times New Roman" w:hAnsi="Times New Roman"/>
        </w:rPr>
        <w:t>1</w:t>
      </w:r>
      <w:r w:rsidRPr="007C3586">
        <w:rPr>
          <w:sz w:val="18"/>
          <w:szCs w:val="18"/>
        </w:rPr>
        <w:t xml:space="preserve"> </w:t>
      </w:r>
      <w:r w:rsidRPr="007C3586">
        <w:rPr>
          <w:rFonts w:ascii="Times New Roman" w:hAnsi="Times New Roman"/>
          <w:bCs/>
          <w:i/>
          <w:sz w:val="24"/>
          <w:szCs w:val="24"/>
        </w:rPr>
        <w:t>Баврин, И. И.</w:t>
      </w:r>
      <w:r w:rsidRPr="007C3586">
        <w:rPr>
          <w:rFonts w:ascii="Times New Roman" w:hAnsi="Times New Roman"/>
          <w:bCs/>
          <w:sz w:val="24"/>
          <w:szCs w:val="24"/>
        </w:rPr>
        <w:t xml:space="preserve"> Математика для технических колледжей и техникумов : учебник и практикум для СПО / И. И. Баврин. — 2-е изд., испр. и доп. — М. : Издательство Юрайт, 2016. </w:t>
      </w:r>
    </w:p>
    <w:p w:rsidR="00A6182F" w:rsidRPr="007C3586" w:rsidRDefault="00A6182F" w:rsidP="002C52D5">
      <w:pPr>
        <w:ind w:left="360"/>
        <w:contextualSpacing/>
        <w:rPr>
          <w:rFonts w:ascii="Times New Roman" w:hAnsi="Times New Roman"/>
          <w:bCs/>
          <w:sz w:val="24"/>
          <w:szCs w:val="24"/>
        </w:rPr>
      </w:pPr>
      <w:r w:rsidRPr="007C3586">
        <w:rPr>
          <w:rFonts w:ascii="Times New Roman" w:hAnsi="Times New Roman"/>
          <w:sz w:val="24"/>
          <w:szCs w:val="24"/>
        </w:rPr>
        <w:t xml:space="preserve">2 </w:t>
      </w:r>
      <w:r w:rsidRPr="007C3586">
        <w:rPr>
          <w:rFonts w:ascii="Times New Roman" w:hAnsi="Times New Roman"/>
          <w:bCs/>
          <w:sz w:val="24"/>
          <w:szCs w:val="24"/>
        </w:rPr>
        <w:t xml:space="preserve"> Математика. Практикум : учебное пособие для СПО / О. В. Татарников [и др.] ; под общ. ред. О. В. Татарникова. — М. : Издательство Юрайт, 2016. </w:t>
      </w:r>
    </w:p>
    <w:p w:rsidR="00A6182F" w:rsidRDefault="00A6182F" w:rsidP="00A2364C">
      <w:pPr>
        <w:ind w:left="360"/>
        <w:contextualSpacing/>
        <w:jc w:val="both"/>
        <w:rPr>
          <w:rFonts w:ascii="Times New Roman" w:hAnsi="Times New Roman"/>
          <w:b/>
          <w:bCs/>
        </w:rPr>
      </w:pPr>
    </w:p>
    <w:p w:rsidR="00A6182F" w:rsidRDefault="00A6182F" w:rsidP="002C52D5">
      <w:pPr>
        <w:ind w:left="360"/>
        <w:contextualSpacing/>
        <w:rPr>
          <w:rFonts w:ascii="Times New Roman" w:hAnsi="Times New Roman"/>
          <w:b/>
        </w:rPr>
      </w:pPr>
    </w:p>
    <w:p w:rsidR="00A6182F" w:rsidRPr="007C3586" w:rsidRDefault="00A6182F" w:rsidP="002C52D5">
      <w:pPr>
        <w:ind w:left="360"/>
        <w:contextualSpacing/>
        <w:rPr>
          <w:rFonts w:ascii="Times New Roman" w:hAnsi="Times New Roman"/>
          <w:b/>
        </w:rPr>
      </w:pPr>
      <w:r>
        <w:rPr>
          <w:rFonts w:ascii="Times New Roman" w:hAnsi="Times New Roman"/>
          <w:b/>
        </w:rPr>
        <w:t>3.2.2</w:t>
      </w:r>
      <w:r w:rsidRPr="007C3586">
        <w:rPr>
          <w:rFonts w:ascii="Times New Roman" w:hAnsi="Times New Roman"/>
          <w:b/>
        </w:rPr>
        <w:t>. Электронные издания (электронные ресурсы)</w:t>
      </w:r>
    </w:p>
    <w:p w:rsidR="00A6182F" w:rsidRPr="007C3586" w:rsidRDefault="00A6182F" w:rsidP="002C52D5">
      <w:pPr>
        <w:pStyle w:val="a8"/>
        <w:rPr>
          <w:lang w:val="ru-RU"/>
        </w:rPr>
      </w:pPr>
      <w:r w:rsidRPr="007C3586">
        <w:rPr>
          <w:lang w:val="ru-RU"/>
        </w:rPr>
        <w:t>1.</w:t>
      </w:r>
      <w:r w:rsidRPr="008651BC">
        <w:rPr>
          <w:i/>
          <w:lang w:val="ru-RU"/>
        </w:rPr>
        <w:t xml:space="preserve">Зырянов В.В. </w:t>
      </w:r>
      <w:r w:rsidRPr="007C3586">
        <w:rPr>
          <w:lang w:val="ru-RU"/>
        </w:rPr>
        <w:t>Моделирование при транспортном обслуживании мега-событий [Электронный ресурс] // «Инженерный вестник Дона», 2011,</w:t>
      </w:r>
    </w:p>
    <w:p w:rsidR="00A6182F" w:rsidRPr="007C3586" w:rsidRDefault="00A6182F" w:rsidP="002C52D5">
      <w:pPr>
        <w:pStyle w:val="a8"/>
        <w:rPr>
          <w:lang w:val="ru-RU"/>
        </w:rPr>
      </w:pPr>
      <w:r w:rsidRPr="007C3586">
        <w:rPr>
          <w:lang w:val="ru-RU"/>
        </w:rPr>
        <w:t xml:space="preserve">№ 4. - Режим доступа: </w:t>
      </w:r>
      <w:r w:rsidRPr="007C3586">
        <w:t>http</w:t>
      </w:r>
      <w:r w:rsidRPr="007C3586">
        <w:rPr>
          <w:lang w:val="ru-RU"/>
        </w:rPr>
        <w:t>://</w:t>
      </w:r>
      <w:r w:rsidRPr="007C3586">
        <w:t>ivdon</w:t>
      </w:r>
      <w:r w:rsidRPr="007C3586">
        <w:rPr>
          <w:lang w:val="ru-RU"/>
        </w:rPr>
        <w:t>.</w:t>
      </w:r>
      <w:r w:rsidRPr="007C3586">
        <w:t>ru</w:t>
      </w:r>
      <w:r w:rsidRPr="007C3586">
        <w:rPr>
          <w:lang w:val="ru-RU"/>
        </w:rPr>
        <w:t>/</w:t>
      </w:r>
      <w:r w:rsidRPr="007C3586">
        <w:t>magazine</w:t>
      </w:r>
      <w:r w:rsidRPr="007C3586">
        <w:rPr>
          <w:lang w:val="ru-RU"/>
        </w:rPr>
        <w:t>/</w:t>
      </w:r>
      <w:r w:rsidRPr="007C3586">
        <w:t>archive</w:t>
      </w:r>
      <w:r w:rsidRPr="007C3586">
        <w:rPr>
          <w:lang w:val="ru-RU"/>
        </w:rPr>
        <w:t>/</w:t>
      </w:r>
      <w:r w:rsidRPr="007C3586">
        <w:t>n</w:t>
      </w:r>
      <w:r w:rsidRPr="007C3586">
        <w:rPr>
          <w:lang w:val="ru-RU"/>
        </w:rPr>
        <w:t>4</w:t>
      </w:r>
      <w:r w:rsidRPr="007C3586">
        <w:t>y</w:t>
      </w:r>
      <w:r w:rsidRPr="007C3586">
        <w:rPr>
          <w:lang w:val="ru-RU"/>
        </w:rPr>
        <w:t>2011/709 (доступ свободный) - Загл. с экрана. - Яз. рус.</w:t>
      </w:r>
    </w:p>
    <w:p w:rsidR="00A6182F" w:rsidRPr="007C3586" w:rsidRDefault="00A6182F" w:rsidP="002C52D5">
      <w:pPr>
        <w:pStyle w:val="a8"/>
        <w:rPr>
          <w:lang w:val="ru-RU"/>
        </w:rPr>
      </w:pPr>
      <w:r w:rsidRPr="007C3586">
        <w:rPr>
          <w:lang w:val="ru-RU"/>
        </w:rPr>
        <w:t xml:space="preserve">2. </w:t>
      </w:r>
      <w:r w:rsidRPr="008651BC">
        <w:rPr>
          <w:i/>
          <w:lang w:val="ru-RU"/>
        </w:rPr>
        <w:t>Зырянов, В.В., Семчугова, Е.Ю., Скрынник, А.М.</w:t>
      </w:r>
      <w:r w:rsidRPr="007C3586">
        <w:rPr>
          <w:lang w:val="ru-RU"/>
        </w:rPr>
        <w:t xml:space="preserve"> Применение информационных технологий при повышении мобильности и обеспечении транспортной безопасности [Электронный ресурс] // Инженерный вестник Дона, 2012, №4 (часть 1). - Режим доступа: </w:t>
      </w:r>
      <w:r w:rsidRPr="007C3586">
        <w:lastRenderedPageBreak/>
        <w:t>http</w:t>
      </w:r>
      <w:r w:rsidRPr="007C3586">
        <w:rPr>
          <w:lang w:val="ru-RU"/>
        </w:rPr>
        <w:t>://</w:t>
      </w:r>
      <w:r w:rsidRPr="007C3586">
        <w:t>www</w:t>
      </w:r>
      <w:r w:rsidRPr="007C3586">
        <w:rPr>
          <w:lang w:val="ru-RU"/>
        </w:rPr>
        <w:t>.</w:t>
      </w:r>
      <w:r w:rsidRPr="007C3586">
        <w:t>ivdon</w:t>
      </w:r>
      <w:r w:rsidRPr="007C3586">
        <w:rPr>
          <w:lang w:val="ru-RU"/>
        </w:rPr>
        <w:t>.</w:t>
      </w:r>
      <w:r w:rsidRPr="007C3586">
        <w:t>ru</w:t>
      </w:r>
      <w:r w:rsidRPr="007C3586">
        <w:rPr>
          <w:lang w:val="ru-RU"/>
        </w:rPr>
        <w:t>/</w:t>
      </w:r>
      <w:r w:rsidRPr="007C3586">
        <w:t>magazine</w:t>
      </w:r>
      <w:r w:rsidRPr="007C3586">
        <w:rPr>
          <w:lang w:val="ru-RU"/>
        </w:rPr>
        <w:t>/</w:t>
      </w:r>
      <w:r w:rsidRPr="007C3586">
        <w:t>archive</w:t>
      </w:r>
      <w:r w:rsidRPr="007C3586">
        <w:rPr>
          <w:lang w:val="ru-RU"/>
        </w:rPr>
        <w:t>/</w:t>
      </w:r>
      <w:r w:rsidRPr="007C3586">
        <w:t>n</w:t>
      </w:r>
      <w:r w:rsidRPr="007C3586">
        <w:rPr>
          <w:lang w:val="ru-RU"/>
        </w:rPr>
        <w:t>4</w:t>
      </w:r>
      <w:r w:rsidRPr="007C3586">
        <w:t>p</w:t>
      </w:r>
      <w:r w:rsidRPr="007C3586">
        <w:rPr>
          <w:lang w:val="ru-RU"/>
        </w:rPr>
        <w:t>1</w:t>
      </w:r>
      <w:r w:rsidRPr="007C3586">
        <w:t>y</w:t>
      </w:r>
      <w:r w:rsidRPr="007C3586">
        <w:rPr>
          <w:lang w:val="ru-RU"/>
        </w:rPr>
        <w:t>2012/1083 (доступ свободный) -Загл. с экрана. - Яз. рус.</w:t>
      </w:r>
    </w:p>
    <w:p w:rsidR="00A6182F" w:rsidRPr="007C3586" w:rsidRDefault="00A6182F" w:rsidP="002C52D5">
      <w:pPr>
        <w:pStyle w:val="a8"/>
        <w:rPr>
          <w:rStyle w:val="affffff2"/>
          <w:b w:val="0"/>
          <w:lang w:val="ru-RU"/>
        </w:rPr>
      </w:pPr>
      <w:r w:rsidRPr="007C3586">
        <w:rPr>
          <w:rStyle w:val="affffff2"/>
          <w:b w:val="0"/>
          <w:lang w:val="ru-RU"/>
        </w:rPr>
        <w:t xml:space="preserve">3. Электронный курс «Введение в математику». Форма доступа: </w:t>
      </w:r>
      <w:r w:rsidRPr="007C3586">
        <w:rPr>
          <w:rStyle w:val="affffff2"/>
          <w:b w:val="0"/>
        </w:rPr>
        <w:t>www</w:t>
      </w:r>
      <w:r w:rsidRPr="007C3586">
        <w:rPr>
          <w:rStyle w:val="affffff2"/>
          <w:b w:val="0"/>
          <w:lang w:val="ru-RU"/>
        </w:rPr>
        <w:t>.</w:t>
      </w:r>
      <w:r w:rsidRPr="007C3586">
        <w:rPr>
          <w:rStyle w:val="affffff2"/>
          <w:b w:val="0"/>
        </w:rPr>
        <w:t>intuit</w:t>
      </w:r>
      <w:r w:rsidRPr="007C3586">
        <w:rPr>
          <w:rStyle w:val="affffff2"/>
          <w:b w:val="0"/>
          <w:lang w:val="ru-RU"/>
        </w:rPr>
        <w:t>.</w:t>
      </w:r>
      <w:r w:rsidRPr="007C3586">
        <w:rPr>
          <w:rStyle w:val="affffff2"/>
          <w:b w:val="0"/>
        </w:rPr>
        <w:t>ru</w:t>
      </w:r>
      <w:r w:rsidRPr="007C3586">
        <w:rPr>
          <w:rStyle w:val="affffff2"/>
          <w:b w:val="0"/>
          <w:lang w:val="ru-RU"/>
        </w:rPr>
        <w:t xml:space="preserve"> 21. </w:t>
      </w:r>
    </w:p>
    <w:p w:rsidR="00A6182F" w:rsidRPr="007C3586" w:rsidRDefault="00A6182F" w:rsidP="002C52D5">
      <w:pPr>
        <w:pStyle w:val="a8"/>
        <w:rPr>
          <w:lang w:val="ru-RU"/>
        </w:rPr>
      </w:pPr>
      <w:r w:rsidRPr="007C3586">
        <w:rPr>
          <w:rStyle w:val="affffff2"/>
          <w:b w:val="0"/>
          <w:lang w:val="ru-RU"/>
        </w:rPr>
        <w:t xml:space="preserve">4. Электронный курс «Дискретная математика». Форма доступа: </w:t>
      </w:r>
      <w:r w:rsidRPr="008651BC">
        <w:t>www</w:t>
      </w:r>
      <w:r w:rsidRPr="008651BC">
        <w:rPr>
          <w:lang w:val="ru-RU"/>
        </w:rPr>
        <w:t>.</w:t>
      </w:r>
      <w:r w:rsidRPr="008651BC">
        <w:t>intuit</w:t>
      </w:r>
      <w:r w:rsidRPr="008651BC">
        <w:rPr>
          <w:lang w:val="ru-RU"/>
        </w:rPr>
        <w:t>.</w:t>
      </w:r>
      <w:r w:rsidRPr="008651BC">
        <w:t>ru</w:t>
      </w:r>
      <w:r w:rsidRPr="008651BC">
        <w:rPr>
          <w:lang w:val="ru-RU"/>
        </w:rPr>
        <w:t xml:space="preserve"> 22.</w:t>
      </w:r>
      <w:r w:rsidRPr="007C3586">
        <w:rPr>
          <w:lang w:val="ru-RU"/>
        </w:rPr>
        <w:t xml:space="preserve"> 5.Электронный курс «Дискретная математика». Форма доступа: </w:t>
      </w:r>
      <w:r w:rsidRPr="007C3586">
        <w:t>http</w:t>
      </w:r>
      <w:r w:rsidRPr="007C3586">
        <w:rPr>
          <w:lang w:val="ru-RU"/>
        </w:rPr>
        <w:t>://</w:t>
      </w:r>
      <w:r w:rsidRPr="007C3586">
        <w:t>do</w:t>
      </w:r>
      <w:r w:rsidRPr="007C3586">
        <w:rPr>
          <w:lang w:val="ru-RU"/>
        </w:rPr>
        <w:t>.</w:t>
      </w:r>
      <w:r w:rsidRPr="007C3586">
        <w:t>rksi</w:t>
      </w:r>
      <w:r w:rsidRPr="007C3586">
        <w:rPr>
          <w:lang w:val="ru-RU"/>
        </w:rPr>
        <w:t>.</w:t>
      </w:r>
      <w:r w:rsidRPr="007C3586">
        <w:t>ru</w:t>
      </w:r>
      <w:r w:rsidRPr="007C3586">
        <w:rPr>
          <w:lang w:val="ru-RU"/>
        </w:rPr>
        <w:t xml:space="preserve"> 23. 6.Электронный курс «Математический анализ». Форма доступа: </w:t>
      </w:r>
      <w:r w:rsidRPr="007C3586">
        <w:t>www</w:t>
      </w:r>
      <w:r w:rsidRPr="007C3586">
        <w:rPr>
          <w:lang w:val="ru-RU"/>
        </w:rPr>
        <w:t>.</w:t>
      </w:r>
      <w:r w:rsidRPr="007C3586">
        <w:t>intuit</w:t>
      </w:r>
      <w:r w:rsidRPr="007C3586">
        <w:rPr>
          <w:lang w:val="ru-RU"/>
        </w:rPr>
        <w:t>.</w:t>
      </w:r>
      <w:r w:rsidRPr="007C3586">
        <w:t>ru</w:t>
      </w:r>
      <w:r w:rsidRPr="007C3586">
        <w:rPr>
          <w:lang w:val="ru-RU"/>
        </w:rPr>
        <w:t xml:space="preserve"> 24. 7.Электронный курс «Математический анализ». Форма доступа: </w:t>
      </w:r>
      <w:r w:rsidRPr="007C3586">
        <w:t>http</w:t>
      </w:r>
      <w:r w:rsidRPr="007C3586">
        <w:rPr>
          <w:lang w:val="ru-RU"/>
        </w:rPr>
        <w:t>://</w:t>
      </w:r>
      <w:r w:rsidRPr="007C3586">
        <w:t>courses</w:t>
      </w:r>
      <w:r w:rsidRPr="007C3586">
        <w:rPr>
          <w:lang w:val="ru-RU"/>
        </w:rPr>
        <w:t>.</w:t>
      </w:r>
      <w:r w:rsidRPr="007C3586">
        <w:t>edu</w:t>
      </w:r>
      <w:r w:rsidRPr="007C3586">
        <w:rPr>
          <w:lang w:val="ru-RU"/>
        </w:rPr>
        <w:t>.</w:t>
      </w:r>
      <w:r w:rsidRPr="007C3586">
        <w:t>nstu</w:t>
      </w:r>
      <w:r w:rsidRPr="007C3586">
        <w:rPr>
          <w:lang w:val="ru-RU"/>
        </w:rPr>
        <w:t>.</w:t>
      </w:r>
      <w:r w:rsidRPr="007C3586">
        <w:t>ru</w:t>
      </w:r>
    </w:p>
    <w:p w:rsidR="00A6182F" w:rsidRPr="007C3586" w:rsidRDefault="00A6182F" w:rsidP="002C52D5">
      <w:pPr>
        <w:pStyle w:val="1"/>
        <w:spacing w:before="0" w:after="0"/>
        <w:jc w:val="both"/>
        <w:rPr>
          <w:rFonts w:ascii="Times New Roman" w:hAnsi="Times New Roman"/>
          <w:b w:val="0"/>
          <w:bCs w:val="0"/>
          <w:i/>
          <w:sz w:val="24"/>
          <w:szCs w:val="24"/>
        </w:rPr>
      </w:pPr>
    </w:p>
    <w:p w:rsidR="00A6182F" w:rsidRPr="00EE4F52" w:rsidRDefault="00A6182F" w:rsidP="00AB65F1">
      <w:pPr>
        <w:ind w:left="360"/>
        <w:contextualSpacing/>
        <w:jc w:val="both"/>
        <w:rPr>
          <w:rFonts w:ascii="Times New Roman" w:hAnsi="Times New Roman"/>
          <w:bCs/>
          <w:i/>
        </w:rPr>
      </w:pPr>
      <w:r>
        <w:rPr>
          <w:rFonts w:ascii="Times New Roman" w:hAnsi="Times New Roman"/>
          <w:b/>
          <w:bCs/>
        </w:rPr>
        <w:t>3.2.3</w:t>
      </w:r>
      <w:r w:rsidRPr="00EE4F52">
        <w:rPr>
          <w:rFonts w:ascii="Times New Roman" w:hAnsi="Times New Roman"/>
          <w:b/>
          <w:bCs/>
        </w:rPr>
        <w:t xml:space="preserve">. Дополнительные источники </w:t>
      </w:r>
    </w:p>
    <w:p w:rsidR="00A6182F" w:rsidRPr="008328DF" w:rsidRDefault="00A6182F" w:rsidP="00AB65F1">
      <w:pPr>
        <w:shd w:val="clear" w:color="auto" w:fill="FFFFFF"/>
        <w:spacing w:after="0" w:line="288" w:lineRule="auto"/>
        <w:jc w:val="both"/>
        <w:rPr>
          <w:rFonts w:ascii="Times New Roman" w:hAnsi="Times New Roman"/>
          <w:spacing w:val="-8"/>
          <w:sz w:val="24"/>
          <w:szCs w:val="24"/>
        </w:rPr>
      </w:pPr>
      <w:r w:rsidRPr="008328DF">
        <w:rPr>
          <w:rFonts w:ascii="Times New Roman" w:hAnsi="Times New Roman"/>
          <w:i/>
          <w:spacing w:val="-8"/>
          <w:sz w:val="24"/>
          <w:szCs w:val="24"/>
        </w:rPr>
        <w:t xml:space="preserve">1. </w:t>
      </w:r>
      <w:r>
        <w:rPr>
          <w:rFonts w:ascii="Times New Roman" w:hAnsi="Times New Roman"/>
          <w:i/>
          <w:spacing w:val="-8"/>
          <w:sz w:val="24"/>
          <w:szCs w:val="24"/>
        </w:rPr>
        <w:t>Богомолов Н.В</w:t>
      </w:r>
      <w:r w:rsidRPr="008328DF">
        <w:rPr>
          <w:rFonts w:ascii="Times New Roman" w:hAnsi="Times New Roman"/>
          <w:i/>
          <w:spacing w:val="-8"/>
          <w:sz w:val="24"/>
          <w:szCs w:val="24"/>
        </w:rPr>
        <w:t>.</w:t>
      </w:r>
      <w:r w:rsidRPr="008328DF">
        <w:rPr>
          <w:rFonts w:ascii="Times New Roman" w:hAnsi="Times New Roman"/>
          <w:spacing w:val="-8"/>
          <w:sz w:val="24"/>
          <w:szCs w:val="24"/>
        </w:rPr>
        <w:t xml:space="preserve"> Математика. М.: </w:t>
      </w:r>
      <w:r>
        <w:rPr>
          <w:rFonts w:ascii="Times New Roman" w:hAnsi="Times New Roman"/>
          <w:spacing w:val="-8"/>
          <w:sz w:val="24"/>
          <w:szCs w:val="24"/>
        </w:rPr>
        <w:t>Дрофа, 2006</w:t>
      </w:r>
      <w:r w:rsidRPr="008328DF">
        <w:rPr>
          <w:rFonts w:ascii="Times New Roman" w:hAnsi="Times New Roman"/>
          <w:spacing w:val="-8"/>
          <w:sz w:val="24"/>
          <w:szCs w:val="24"/>
        </w:rPr>
        <w:t>.</w:t>
      </w:r>
    </w:p>
    <w:p w:rsidR="00A6182F" w:rsidRDefault="00A6182F" w:rsidP="00AB65F1">
      <w:pPr>
        <w:shd w:val="clear" w:color="auto" w:fill="FFFFFF"/>
        <w:spacing w:after="0" w:line="288" w:lineRule="auto"/>
        <w:jc w:val="both"/>
        <w:rPr>
          <w:rFonts w:ascii="Times New Roman" w:hAnsi="Times New Roman"/>
          <w:sz w:val="24"/>
          <w:szCs w:val="24"/>
        </w:rPr>
      </w:pPr>
      <w:r w:rsidRPr="008328DF">
        <w:rPr>
          <w:rFonts w:ascii="Times New Roman" w:hAnsi="Times New Roman"/>
          <w:i/>
          <w:sz w:val="24"/>
          <w:szCs w:val="24"/>
        </w:rPr>
        <w:t>2. Богомолов Н.В.</w:t>
      </w:r>
      <w:r w:rsidRPr="008328DF">
        <w:rPr>
          <w:rFonts w:ascii="Times New Roman" w:hAnsi="Times New Roman"/>
          <w:sz w:val="24"/>
          <w:szCs w:val="24"/>
        </w:rPr>
        <w:t xml:space="preserve"> Практические занятия по математике. М.: Дрофа, 2009.</w:t>
      </w:r>
    </w:p>
    <w:p w:rsidR="00A6182F" w:rsidRPr="008328DF" w:rsidRDefault="00A6182F" w:rsidP="00AB65F1">
      <w:pPr>
        <w:shd w:val="clear" w:color="auto" w:fill="FFFFFF"/>
        <w:spacing w:after="0" w:line="288" w:lineRule="auto"/>
        <w:jc w:val="both"/>
        <w:rPr>
          <w:rFonts w:ascii="Times New Roman" w:hAnsi="Times New Roman"/>
          <w:sz w:val="24"/>
          <w:szCs w:val="24"/>
        </w:rPr>
      </w:pPr>
      <w:r>
        <w:rPr>
          <w:rFonts w:ascii="Times New Roman" w:hAnsi="Times New Roman"/>
          <w:sz w:val="24"/>
          <w:szCs w:val="24"/>
        </w:rPr>
        <w:t xml:space="preserve">3. </w:t>
      </w:r>
      <w:r w:rsidRPr="0012716D">
        <w:rPr>
          <w:rFonts w:ascii="Times New Roman" w:hAnsi="Times New Roman"/>
          <w:i/>
          <w:sz w:val="24"/>
          <w:szCs w:val="24"/>
        </w:rPr>
        <w:t>Богомолов Н.В</w:t>
      </w:r>
      <w:r>
        <w:rPr>
          <w:rFonts w:ascii="Times New Roman" w:hAnsi="Times New Roman"/>
          <w:sz w:val="24"/>
          <w:szCs w:val="24"/>
        </w:rPr>
        <w:t>. Сборник задач по математике. М.: Дрофа, 2007.</w:t>
      </w: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Default="00A6182F" w:rsidP="002C52D5">
      <w:pPr>
        <w:contextualSpacing/>
        <w:rPr>
          <w:rFonts w:ascii="Times New Roman" w:hAnsi="Times New Roman"/>
          <w:b/>
          <w:i/>
        </w:rPr>
      </w:pPr>
    </w:p>
    <w:p w:rsidR="00A6182F" w:rsidRPr="00EE4F52" w:rsidRDefault="00A6182F" w:rsidP="002C52D5">
      <w:pPr>
        <w:ind w:left="360"/>
        <w:contextualSpacing/>
        <w:rPr>
          <w:rFonts w:ascii="Times New Roman" w:hAnsi="Times New Roman"/>
          <w:b/>
          <w:i/>
        </w:rPr>
      </w:pPr>
      <w:r w:rsidRPr="00EE4F52">
        <w:rPr>
          <w:rFonts w:ascii="Times New Roman" w:hAnsi="Times New Roman"/>
          <w:b/>
          <w:i/>
        </w:rPr>
        <w:lastRenderedPageBreak/>
        <w:t>4. КОНТРОЛЬ И ОЦЕНКА РЕЗУЛЬТАТОВ ОСВОЕНИЯ УЧЕБНОЙ ДИСЦИПЛИНЫ</w:t>
      </w:r>
    </w:p>
    <w:tbl>
      <w:tblPr>
        <w:tblW w:w="51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0"/>
        <w:gridCol w:w="3759"/>
        <w:gridCol w:w="2581"/>
      </w:tblGrid>
      <w:tr w:rsidR="00A6182F" w:rsidRPr="00EE4F52" w:rsidTr="0090694B">
        <w:tc>
          <w:tcPr>
            <w:tcW w:w="1684" w:type="pct"/>
          </w:tcPr>
          <w:p w:rsidR="00A6182F" w:rsidRPr="00EE4F52" w:rsidRDefault="00A6182F" w:rsidP="00605E83">
            <w:pPr>
              <w:spacing w:line="240" w:lineRule="auto"/>
              <w:jc w:val="center"/>
              <w:rPr>
                <w:rFonts w:ascii="Times New Roman" w:hAnsi="Times New Roman"/>
                <w:b/>
                <w:bCs/>
                <w:i/>
              </w:rPr>
            </w:pPr>
            <w:r w:rsidRPr="00EE4F52">
              <w:rPr>
                <w:rFonts w:ascii="Times New Roman" w:hAnsi="Times New Roman"/>
                <w:b/>
                <w:bCs/>
                <w:i/>
              </w:rPr>
              <w:t>Результаты обучения</w:t>
            </w:r>
          </w:p>
        </w:tc>
        <w:tc>
          <w:tcPr>
            <w:tcW w:w="1966" w:type="pct"/>
          </w:tcPr>
          <w:p w:rsidR="00A6182F" w:rsidRPr="00EE4F52" w:rsidRDefault="00A6182F" w:rsidP="00605E83">
            <w:pPr>
              <w:spacing w:line="240" w:lineRule="auto"/>
              <w:jc w:val="center"/>
              <w:rPr>
                <w:rFonts w:ascii="Times New Roman" w:hAnsi="Times New Roman"/>
                <w:b/>
                <w:bCs/>
                <w:i/>
              </w:rPr>
            </w:pPr>
            <w:r w:rsidRPr="00EE4F52">
              <w:rPr>
                <w:rFonts w:ascii="Times New Roman" w:hAnsi="Times New Roman"/>
                <w:b/>
                <w:bCs/>
                <w:i/>
              </w:rPr>
              <w:t>Критерии оценки</w:t>
            </w:r>
          </w:p>
        </w:tc>
        <w:tc>
          <w:tcPr>
            <w:tcW w:w="1350" w:type="pct"/>
          </w:tcPr>
          <w:p w:rsidR="00A6182F" w:rsidRPr="00EE4F52" w:rsidRDefault="00A6182F" w:rsidP="00605E83">
            <w:pPr>
              <w:spacing w:line="240" w:lineRule="auto"/>
              <w:jc w:val="center"/>
              <w:rPr>
                <w:rFonts w:ascii="Times New Roman" w:hAnsi="Times New Roman"/>
                <w:b/>
                <w:bCs/>
                <w:i/>
              </w:rPr>
            </w:pPr>
            <w:r w:rsidRPr="00EE4F52">
              <w:rPr>
                <w:rFonts w:ascii="Times New Roman" w:hAnsi="Times New Roman"/>
                <w:b/>
                <w:bCs/>
                <w:i/>
              </w:rPr>
              <w:t>Методы оценки</w:t>
            </w:r>
          </w:p>
        </w:tc>
      </w:tr>
      <w:tr w:rsidR="00A6182F" w:rsidRPr="005628F3" w:rsidTr="003D06D3">
        <w:trPr>
          <w:trHeight w:val="227"/>
        </w:trPr>
        <w:tc>
          <w:tcPr>
            <w:tcW w:w="1684" w:type="pct"/>
          </w:tcPr>
          <w:p w:rsidR="00A6182F" w:rsidRPr="00D223C2" w:rsidRDefault="00A6182F" w:rsidP="00605E83">
            <w:pPr>
              <w:spacing w:after="0" w:line="288" w:lineRule="auto"/>
              <w:jc w:val="both"/>
              <w:rPr>
                <w:rFonts w:ascii="Times New Roman" w:hAnsi="Times New Roman"/>
                <w:b/>
                <w:sz w:val="24"/>
                <w:szCs w:val="24"/>
              </w:rPr>
            </w:pPr>
            <w:r>
              <w:rPr>
                <w:rFonts w:ascii="Times New Roman" w:hAnsi="Times New Roman"/>
                <w:b/>
                <w:sz w:val="24"/>
                <w:szCs w:val="24"/>
              </w:rPr>
              <w:t>Умения</w:t>
            </w:r>
          </w:p>
        </w:tc>
        <w:tc>
          <w:tcPr>
            <w:tcW w:w="1966" w:type="pct"/>
          </w:tcPr>
          <w:p w:rsidR="00A6182F" w:rsidRPr="00EE4F52" w:rsidRDefault="00A6182F" w:rsidP="00605E83">
            <w:pPr>
              <w:spacing w:line="240" w:lineRule="auto"/>
              <w:rPr>
                <w:rFonts w:ascii="Times New Roman" w:hAnsi="Times New Roman"/>
                <w:bCs/>
                <w:sz w:val="24"/>
                <w:szCs w:val="24"/>
              </w:rPr>
            </w:pPr>
          </w:p>
        </w:tc>
        <w:tc>
          <w:tcPr>
            <w:tcW w:w="1350" w:type="pct"/>
          </w:tcPr>
          <w:p w:rsidR="00A6182F" w:rsidRPr="008328DF" w:rsidRDefault="00A6182F" w:rsidP="00605E83">
            <w:pPr>
              <w:spacing w:line="240" w:lineRule="auto"/>
              <w:rPr>
                <w:rFonts w:ascii="Times New Roman" w:hAnsi="Times New Roman"/>
                <w:bCs/>
                <w:spacing w:val="-8"/>
                <w:sz w:val="24"/>
                <w:szCs w:val="24"/>
              </w:rPr>
            </w:pPr>
          </w:p>
        </w:tc>
      </w:tr>
      <w:tr w:rsidR="00A6182F" w:rsidRPr="005628F3" w:rsidTr="0090694B">
        <w:trPr>
          <w:trHeight w:val="896"/>
        </w:trPr>
        <w:tc>
          <w:tcPr>
            <w:tcW w:w="1684" w:type="pct"/>
          </w:tcPr>
          <w:p w:rsidR="00A6182F" w:rsidRPr="008328DF" w:rsidRDefault="00A6182F" w:rsidP="00605E83">
            <w:pPr>
              <w:numPr>
                <w:ilvl w:val="0"/>
                <w:numId w:val="35"/>
              </w:numPr>
              <w:spacing w:after="0" w:line="288" w:lineRule="auto"/>
              <w:jc w:val="both"/>
              <w:rPr>
                <w:rFonts w:ascii="Times New Roman" w:hAnsi="Times New Roman"/>
                <w:sz w:val="24"/>
                <w:szCs w:val="24"/>
              </w:rPr>
            </w:pPr>
            <w:r w:rsidRPr="008328DF">
              <w:rPr>
                <w:rFonts w:ascii="Times New Roman" w:hAnsi="Times New Roman"/>
                <w:sz w:val="24"/>
                <w:szCs w:val="24"/>
              </w:rPr>
              <w:t>применять математические методы дифференциального и интегрального исчисления для решения профессиональных задач;</w:t>
            </w:r>
          </w:p>
          <w:p w:rsidR="00A6182F" w:rsidRPr="008328DF" w:rsidRDefault="00A6182F" w:rsidP="00605E83">
            <w:pPr>
              <w:suppressAutoHyphens/>
              <w:spacing w:after="0" w:line="240" w:lineRule="auto"/>
              <w:ind w:firstLine="567"/>
              <w:jc w:val="both"/>
              <w:rPr>
                <w:rFonts w:ascii="Times New Roman" w:hAnsi="Times New Roman"/>
                <w:bCs/>
                <w:i/>
                <w:color w:val="FF0000"/>
                <w:sz w:val="24"/>
                <w:szCs w:val="24"/>
              </w:rPr>
            </w:pPr>
          </w:p>
        </w:tc>
        <w:tc>
          <w:tcPr>
            <w:tcW w:w="1966" w:type="pct"/>
          </w:tcPr>
          <w:p w:rsidR="00A6182F" w:rsidRDefault="00A6182F" w:rsidP="0090694B">
            <w:pPr>
              <w:spacing w:after="0" w:line="240" w:lineRule="auto"/>
              <w:ind w:right="-242"/>
              <w:rPr>
                <w:rFonts w:ascii="Times New Roman" w:hAnsi="Times New Roman"/>
                <w:bCs/>
                <w:sz w:val="24"/>
                <w:szCs w:val="24"/>
              </w:rPr>
            </w:pPr>
            <w:r w:rsidRPr="00EE4F52">
              <w:rPr>
                <w:rFonts w:ascii="Times New Roman" w:hAnsi="Times New Roman"/>
                <w:bCs/>
                <w:sz w:val="24"/>
                <w:szCs w:val="24"/>
              </w:rPr>
              <w:t>-</w:t>
            </w:r>
            <w:r>
              <w:rPr>
                <w:rFonts w:ascii="Times New Roman" w:hAnsi="Times New Roman"/>
                <w:bCs/>
                <w:sz w:val="24"/>
                <w:szCs w:val="24"/>
              </w:rPr>
              <w:t>вычисляет</w:t>
            </w:r>
            <w:r w:rsidRPr="00EE4F52">
              <w:rPr>
                <w:rFonts w:ascii="Times New Roman" w:hAnsi="Times New Roman"/>
                <w:bCs/>
                <w:sz w:val="24"/>
                <w:szCs w:val="24"/>
              </w:rPr>
              <w:t xml:space="preserve"> объем </w:t>
            </w:r>
            <w:r>
              <w:rPr>
                <w:rFonts w:ascii="Times New Roman" w:hAnsi="Times New Roman"/>
                <w:bCs/>
                <w:sz w:val="24"/>
                <w:szCs w:val="24"/>
              </w:rPr>
              <w:t>жидкости</w:t>
            </w:r>
            <w:r w:rsidRPr="00EE4F52">
              <w:rPr>
                <w:rFonts w:ascii="Times New Roman" w:hAnsi="Times New Roman"/>
                <w:bCs/>
                <w:sz w:val="24"/>
                <w:szCs w:val="24"/>
              </w:rPr>
              <w:t xml:space="preserve"> в цилиндрической горизонтально расположенной</w:t>
            </w:r>
            <w:r>
              <w:rPr>
                <w:rFonts w:ascii="Times New Roman" w:hAnsi="Times New Roman"/>
                <w:bCs/>
                <w:sz w:val="24"/>
                <w:szCs w:val="24"/>
              </w:rPr>
              <w:t xml:space="preserve"> </w:t>
            </w:r>
            <w:r w:rsidRPr="00EE4F52">
              <w:rPr>
                <w:rFonts w:ascii="Times New Roman" w:hAnsi="Times New Roman"/>
                <w:bCs/>
                <w:sz w:val="24"/>
                <w:szCs w:val="24"/>
              </w:rPr>
              <w:t>емкости</w:t>
            </w:r>
            <w:r>
              <w:rPr>
                <w:rFonts w:ascii="Times New Roman" w:hAnsi="Times New Roman"/>
                <w:bCs/>
                <w:sz w:val="24"/>
                <w:szCs w:val="24"/>
              </w:rPr>
              <w:t xml:space="preserve"> (цистернах) в зависимости от уровня заполнения;</w:t>
            </w:r>
            <w:r w:rsidRPr="00EE4F52">
              <w:rPr>
                <w:rFonts w:ascii="Times New Roman" w:hAnsi="Times New Roman"/>
                <w:bCs/>
                <w:sz w:val="24"/>
                <w:szCs w:val="24"/>
              </w:rPr>
              <w:t xml:space="preserve"> </w:t>
            </w:r>
          </w:p>
          <w:p w:rsidR="00A6182F" w:rsidRPr="00EE4F52" w:rsidRDefault="00A6182F" w:rsidP="0090694B">
            <w:pPr>
              <w:spacing w:after="0" w:line="240" w:lineRule="auto"/>
              <w:ind w:left="-60" w:right="-193"/>
              <w:rPr>
                <w:rFonts w:ascii="Times New Roman" w:hAnsi="Times New Roman"/>
                <w:bCs/>
                <w:sz w:val="24"/>
                <w:szCs w:val="24"/>
              </w:rPr>
            </w:pPr>
            <w:r>
              <w:rPr>
                <w:rFonts w:ascii="Times New Roman" w:hAnsi="Times New Roman"/>
                <w:bCs/>
                <w:sz w:val="24"/>
                <w:szCs w:val="24"/>
              </w:rPr>
              <w:t xml:space="preserve">-решает задачи по уменьшению расхода материалов при изготовлении емкостей различных форм; </w:t>
            </w:r>
          </w:p>
          <w:p w:rsidR="00A6182F" w:rsidRPr="00EE4F52" w:rsidRDefault="00A6182F" w:rsidP="0090694B">
            <w:pPr>
              <w:spacing w:after="0" w:line="240" w:lineRule="auto"/>
              <w:rPr>
                <w:rFonts w:ascii="Times New Roman" w:hAnsi="Times New Roman"/>
                <w:bCs/>
                <w:sz w:val="24"/>
                <w:szCs w:val="24"/>
              </w:rPr>
            </w:pPr>
            <w:r>
              <w:rPr>
                <w:rFonts w:ascii="Times New Roman" w:hAnsi="Times New Roman"/>
                <w:bCs/>
                <w:sz w:val="24"/>
                <w:szCs w:val="24"/>
              </w:rPr>
              <w:t xml:space="preserve">-вычисляет подветренную площадь стреловых кранов при определении их собственной устойчивости </w:t>
            </w:r>
          </w:p>
        </w:tc>
        <w:tc>
          <w:tcPr>
            <w:tcW w:w="1350" w:type="pct"/>
          </w:tcPr>
          <w:p w:rsidR="00A6182F" w:rsidRPr="008328DF" w:rsidRDefault="00A6182F" w:rsidP="00605E83">
            <w:pPr>
              <w:spacing w:line="240" w:lineRule="auto"/>
              <w:rPr>
                <w:rFonts w:ascii="Times New Roman" w:hAnsi="Times New Roman"/>
                <w:bCs/>
                <w:i/>
                <w:sz w:val="24"/>
                <w:szCs w:val="24"/>
              </w:rPr>
            </w:pPr>
            <w:r w:rsidRPr="008328DF">
              <w:rPr>
                <w:rFonts w:ascii="Times New Roman" w:hAnsi="Times New Roman"/>
                <w:bCs/>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r w:rsidR="00A6182F" w:rsidRPr="005628F3" w:rsidTr="0090694B">
        <w:trPr>
          <w:trHeight w:val="896"/>
        </w:trPr>
        <w:tc>
          <w:tcPr>
            <w:tcW w:w="1684" w:type="pct"/>
          </w:tcPr>
          <w:p w:rsidR="00A6182F" w:rsidRPr="008328DF" w:rsidRDefault="00A6182F" w:rsidP="00605E83">
            <w:pPr>
              <w:numPr>
                <w:ilvl w:val="0"/>
                <w:numId w:val="36"/>
              </w:numPr>
              <w:spacing w:after="0" w:line="288" w:lineRule="auto"/>
              <w:jc w:val="both"/>
              <w:rPr>
                <w:rFonts w:ascii="Times New Roman" w:hAnsi="Times New Roman"/>
                <w:sz w:val="24"/>
                <w:szCs w:val="24"/>
              </w:rPr>
            </w:pPr>
            <w:r w:rsidRPr="008328DF">
              <w:rPr>
                <w:rFonts w:ascii="Times New Roman" w:hAnsi="Times New Roman"/>
                <w:sz w:val="24"/>
                <w:szCs w:val="24"/>
              </w:rPr>
              <w:t>применять основные положения теории вероятностей и математической статистики в профессиональной деятельности;</w:t>
            </w:r>
          </w:p>
          <w:p w:rsidR="00A6182F" w:rsidRPr="008328DF" w:rsidRDefault="00A6182F" w:rsidP="00605E83">
            <w:pPr>
              <w:suppressAutoHyphens/>
              <w:spacing w:after="0" w:line="240" w:lineRule="auto"/>
              <w:ind w:firstLine="567"/>
              <w:jc w:val="both"/>
              <w:rPr>
                <w:rFonts w:ascii="Times New Roman" w:hAnsi="Times New Roman"/>
                <w:sz w:val="24"/>
                <w:szCs w:val="24"/>
              </w:rPr>
            </w:pPr>
          </w:p>
        </w:tc>
        <w:tc>
          <w:tcPr>
            <w:tcW w:w="1966" w:type="pct"/>
          </w:tcPr>
          <w:p w:rsidR="00A6182F" w:rsidRDefault="00A6182F" w:rsidP="0090694B">
            <w:pPr>
              <w:spacing w:after="0" w:line="240" w:lineRule="auto"/>
              <w:rPr>
                <w:rFonts w:ascii="Times New Roman" w:hAnsi="Times New Roman"/>
                <w:sz w:val="24"/>
                <w:szCs w:val="24"/>
              </w:rPr>
            </w:pPr>
            <w:r>
              <w:rPr>
                <w:rFonts w:ascii="Times New Roman" w:hAnsi="Times New Roman"/>
                <w:bCs/>
                <w:sz w:val="24"/>
                <w:szCs w:val="24"/>
              </w:rPr>
              <w:t>-</w:t>
            </w:r>
            <w:r w:rsidRPr="00EE4F52">
              <w:rPr>
                <w:rFonts w:ascii="Times New Roman" w:hAnsi="Times New Roman"/>
                <w:bCs/>
                <w:sz w:val="24"/>
                <w:szCs w:val="24"/>
              </w:rPr>
              <w:t xml:space="preserve"> определ</w:t>
            </w:r>
            <w:r>
              <w:rPr>
                <w:rFonts w:ascii="Times New Roman" w:hAnsi="Times New Roman"/>
                <w:bCs/>
                <w:sz w:val="24"/>
                <w:szCs w:val="24"/>
              </w:rPr>
              <w:t>яет</w:t>
            </w:r>
            <w:r w:rsidRPr="00EE4F52">
              <w:rPr>
                <w:rFonts w:ascii="Times New Roman" w:hAnsi="Times New Roman"/>
                <w:bCs/>
                <w:sz w:val="24"/>
                <w:szCs w:val="24"/>
              </w:rPr>
              <w:t xml:space="preserve"> количество исправных машин на планируемый период по статистике отказов машин </w:t>
            </w:r>
            <w:r>
              <w:rPr>
                <w:rFonts w:ascii="Times New Roman" w:hAnsi="Times New Roman"/>
                <w:bCs/>
                <w:sz w:val="24"/>
                <w:szCs w:val="24"/>
              </w:rPr>
              <w:t>в предыдущи</w:t>
            </w:r>
            <w:r>
              <w:rPr>
                <w:rFonts w:ascii="Times New Roman" w:hAnsi="Times New Roman"/>
                <w:sz w:val="24"/>
                <w:szCs w:val="24"/>
              </w:rPr>
              <w:t>х периодах;</w:t>
            </w:r>
          </w:p>
          <w:p w:rsidR="00A6182F" w:rsidRPr="00EE4F52" w:rsidRDefault="00A6182F" w:rsidP="0090694B">
            <w:pPr>
              <w:spacing w:after="0" w:line="240" w:lineRule="auto"/>
              <w:rPr>
                <w:rFonts w:ascii="Times New Roman" w:hAnsi="Times New Roman"/>
                <w:bCs/>
                <w:sz w:val="24"/>
                <w:szCs w:val="24"/>
              </w:rPr>
            </w:pPr>
            <w:r>
              <w:rPr>
                <w:rFonts w:ascii="Times New Roman" w:hAnsi="Times New Roman"/>
                <w:bCs/>
                <w:sz w:val="24"/>
                <w:szCs w:val="24"/>
              </w:rPr>
              <w:t>-</w:t>
            </w:r>
            <w:r w:rsidRPr="00EE4F52">
              <w:rPr>
                <w:rFonts w:ascii="Times New Roman" w:hAnsi="Times New Roman"/>
                <w:bCs/>
                <w:sz w:val="24"/>
                <w:szCs w:val="24"/>
              </w:rPr>
              <w:t xml:space="preserve"> </w:t>
            </w:r>
            <w:r>
              <w:rPr>
                <w:rFonts w:ascii="Times New Roman" w:hAnsi="Times New Roman"/>
                <w:bCs/>
                <w:sz w:val="24"/>
                <w:szCs w:val="24"/>
              </w:rPr>
              <w:t>умеет определять коррелятивные зависимости случайных величин при анализе статистических данных</w:t>
            </w:r>
          </w:p>
        </w:tc>
        <w:tc>
          <w:tcPr>
            <w:tcW w:w="1350" w:type="pct"/>
          </w:tcPr>
          <w:p w:rsidR="00A6182F" w:rsidRPr="008328DF" w:rsidRDefault="00A6182F" w:rsidP="00605E83">
            <w:pPr>
              <w:spacing w:line="240" w:lineRule="auto"/>
              <w:rPr>
                <w:rFonts w:ascii="Times New Roman" w:hAnsi="Times New Roman"/>
                <w:bCs/>
                <w:i/>
                <w:sz w:val="24"/>
                <w:szCs w:val="24"/>
              </w:rPr>
            </w:pPr>
            <w:r w:rsidRPr="008328DF">
              <w:rPr>
                <w:rFonts w:ascii="Times New Roman" w:hAnsi="Times New Roman"/>
                <w:bCs/>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r w:rsidR="00A6182F" w:rsidRPr="005628F3" w:rsidTr="0090694B">
        <w:trPr>
          <w:trHeight w:val="896"/>
        </w:trPr>
        <w:tc>
          <w:tcPr>
            <w:tcW w:w="1684" w:type="pct"/>
          </w:tcPr>
          <w:p w:rsidR="00A6182F" w:rsidRPr="008328DF" w:rsidRDefault="00A6182F" w:rsidP="00605E83">
            <w:pPr>
              <w:numPr>
                <w:ilvl w:val="0"/>
                <w:numId w:val="37"/>
              </w:numPr>
              <w:spacing w:after="0" w:line="288" w:lineRule="auto"/>
              <w:jc w:val="both"/>
              <w:rPr>
                <w:rFonts w:ascii="Times New Roman" w:hAnsi="Times New Roman"/>
                <w:sz w:val="24"/>
                <w:szCs w:val="24"/>
              </w:rPr>
            </w:pPr>
            <w:r w:rsidRPr="008328DF">
              <w:rPr>
                <w:rFonts w:ascii="Times New Roman" w:hAnsi="Times New Roman"/>
                <w:sz w:val="24"/>
                <w:szCs w:val="24"/>
              </w:rPr>
              <w:t>решать прикладные технические задачи методом комплексных чисел;</w:t>
            </w:r>
          </w:p>
        </w:tc>
        <w:tc>
          <w:tcPr>
            <w:tcW w:w="1966" w:type="pct"/>
          </w:tcPr>
          <w:p w:rsidR="00A6182F" w:rsidRPr="00515D6B" w:rsidRDefault="00A6182F" w:rsidP="00515D6B">
            <w:pPr>
              <w:spacing w:line="240" w:lineRule="auto"/>
              <w:jc w:val="both"/>
              <w:rPr>
                <w:rFonts w:ascii="Times New Roman" w:hAnsi="Times New Roman"/>
                <w:bCs/>
                <w:sz w:val="24"/>
                <w:szCs w:val="24"/>
              </w:rPr>
            </w:pPr>
            <w:r w:rsidRPr="00515D6B">
              <w:rPr>
                <w:rFonts w:ascii="Times New Roman" w:hAnsi="Times New Roman"/>
                <w:sz w:val="24"/>
                <w:szCs w:val="24"/>
              </w:rPr>
              <w:t xml:space="preserve">-применяет комплексные числа для анализа процессов в электрических цепях управления </w:t>
            </w:r>
            <w:r>
              <w:rPr>
                <w:rFonts w:ascii="Times New Roman" w:hAnsi="Times New Roman"/>
                <w:sz w:val="24"/>
                <w:szCs w:val="24"/>
              </w:rPr>
              <w:t xml:space="preserve">железнодорожно-строительными </w:t>
            </w:r>
            <w:r w:rsidRPr="00515D6B">
              <w:rPr>
                <w:rFonts w:ascii="Times New Roman" w:hAnsi="Times New Roman"/>
                <w:sz w:val="24"/>
                <w:szCs w:val="24"/>
              </w:rPr>
              <w:t xml:space="preserve">машинами </w:t>
            </w:r>
          </w:p>
        </w:tc>
        <w:tc>
          <w:tcPr>
            <w:tcW w:w="1350" w:type="pct"/>
          </w:tcPr>
          <w:p w:rsidR="00A6182F" w:rsidRPr="008328DF" w:rsidRDefault="00A6182F" w:rsidP="00605E83">
            <w:pPr>
              <w:spacing w:line="240" w:lineRule="auto"/>
              <w:rPr>
                <w:rFonts w:ascii="Times New Roman" w:hAnsi="Times New Roman"/>
                <w:bCs/>
                <w:i/>
                <w:sz w:val="24"/>
                <w:szCs w:val="24"/>
              </w:rPr>
            </w:pPr>
            <w:r w:rsidRPr="008328DF">
              <w:rPr>
                <w:rFonts w:ascii="Times New Roman" w:hAnsi="Times New Roman"/>
                <w:bCs/>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r w:rsidR="00A6182F" w:rsidRPr="005628F3" w:rsidTr="0090694B">
        <w:trPr>
          <w:trHeight w:val="896"/>
        </w:trPr>
        <w:tc>
          <w:tcPr>
            <w:tcW w:w="1684" w:type="pct"/>
          </w:tcPr>
          <w:p w:rsidR="00A6182F" w:rsidRPr="008328DF" w:rsidRDefault="00A6182F" w:rsidP="00605E83">
            <w:pPr>
              <w:spacing w:after="0" w:line="288" w:lineRule="auto"/>
              <w:jc w:val="both"/>
              <w:rPr>
                <w:rFonts w:ascii="Times New Roman" w:hAnsi="Times New Roman"/>
                <w:sz w:val="24"/>
                <w:szCs w:val="24"/>
              </w:rPr>
            </w:pPr>
            <w:r>
              <w:rPr>
                <w:rFonts w:ascii="Times New Roman" w:hAnsi="Times New Roman"/>
                <w:sz w:val="24"/>
                <w:szCs w:val="24"/>
              </w:rPr>
              <w:t xml:space="preserve">- </w:t>
            </w:r>
            <w:r w:rsidRPr="008328DF">
              <w:rPr>
                <w:rFonts w:ascii="Times New Roman" w:hAnsi="Times New Roman"/>
                <w:sz w:val="24"/>
                <w:szCs w:val="24"/>
              </w:rPr>
              <w:t>использовать приемы и методы математического синтеза и анализа в различных профессиональных ситуациях.</w:t>
            </w:r>
          </w:p>
          <w:p w:rsidR="00A6182F" w:rsidRPr="008328DF"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sz w:val="24"/>
                <w:szCs w:val="24"/>
              </w:rPr>
            </w:pPr>
          </w:p>
        </w:tc>
        <w:tc>
          <w:tcPr>
            <w:tcW w:w="1966" w:type="pct"/>
          </w:tcPr>
          <w:p w:rsidR="00A6182F" w:rsidRDefault="00A6182F" w:rsidP="0090694B">
            <w:pPr>
              <w:spacing w:after="0" w:line="240" w:lineRule="auto"/>
              <w:rPr>
                <w:rFonts w:ascii="Times New Roman" w:hAnsi="Times New Roman"/>
                <w:bCs/>
                <w:sz w:val="24"/>
                <w:szCs w:val="24"/>
              </w:rPr>
            </w:pPr>
            <w:r>
              <w:rPr>
                <w:rFonts w:ascii="Times New Roman" w:hAnsi="Times New Roman"/>
                <w:bCs/>
                <w:sz w:val="24"/>
                <w:szCs w:val="24"/>
              </w:rPr>
              <w:t>-применяет дифференцирование для определения скорости и ускорения по зависимости пути от времени;</w:t>
            </w:r>
            <w:r w:rsidRPr="00EE4F52">
              <w:rPr>
                <w:rFonts w:ascii="Times New Roman" w:hAnsi="Times New Roman"/>
                <w:bCs/>
                <w:sz w:val="24"/>
                <w:szCs w:val="24"/>
              </w:rPr>
              <w:t xml:space="preserve"> </w:t>
            </w:r>
          </w:p>
          <w:p w:rsidR="00A6182F" w:rsidRDefault="00DD421C" w:rsidP="0090694B">
            <w:pPr>
              <w:spacing w:after="0" w:line="240" w:lineRule="auto"/>
              <w:rPr>
                <w:rFonts w:ascii="Times New Roman" w:hAnsi="Times New Roman"/>
                <w:bCs/>
                <w:sz w:val="24"/>
                <w:szCs w:val="24"/>
              </w:rPr>
            </w:pPr>
            <w:r>
              <w:rPr>
                <w:rFonts w:ascii="Times New Roman" w:hAnsi="Times New Roman"/>
                <w:bCs/>
                <w:sz w:val="24"/>
                <w:szCs w:val="24"/>
              </w:rPr>
              <w:t xml:space="preserve">-умеет вычислить скорости </w:t>
            </w:r>
            <w:r w:rsidR="005577D6">
              <w:rPr>
                <w:rFonts w:ascii="Times New Roman" w:hAnsi="Times New Roman"/>
                <w:bCs/>
                <w:sz w:val="24"/>
                <w:szCs w:val="24"/>
              </w:rPr>
              <w:t xml:space="preserve">и ускорения </w:t>
            </w:r>
            <w:r w:rsidR="00A6182F">
              <w:rPr>
                <w:rFonts w:ascii="Times New Roman" w:hAnsi="Times New Roman"/>
                <w:bCs/>
                <w:sz w:val="24"/>
                <w:szCs w:val="24"/>
              </w:rPr>
              <w:t xml:space="preserve">маятника по уравнению колебательного движения; </w:t>
            </w:r>
          </w:p>
          <w:p w:rsidR="00A6182F" w:rsidRPr="00EE4F52" w:rsidRDefault="00A6182F" w:rsidP="0090694B">
            <w:pPr>
              <w:spacing w:after="0" w:line="240" w:lineRule="auto"/>
              <w:ind w:right="-193"/>
              <w:rPr>
                <w:rFonts w:ascii="Times New Roman" w:hAnsi="Times New Roman"/>
                <w:bCs/>
                <w:sz w:val="24"/>
                <w:szCs w:val="24"/>
              </w:rPr>
            </w:pPr>
            <w:r>
              <w:rPr>
                <w:rFonts w:ascii="Times New Roman" w:hAnsi="Times New Roman"/>
                <w:bCs/>
                <w:sz w:val="24"/>
                <w:szCs w:val="24"/>
              </w:rPr>
              <w:t xml:space="preserve">-применяет интегрирование для вычисления площадей сложных фигур и объемов тел со сложной конфигурацией (для построения графика количества остатка топлива в </w:t>
            </w:r>
            <w:r w:rsidRPr="00EE4F52">
              <w:rPr>
                <w:rFonts w:ascii="Times New Roman" w:hAnsi="Times New Roman"/>
                <w:bCs/>
                <w:sz w:val="24"/>
                <w:szCs w:val="24"/>
              </w:rPr>
              <w:t>горизонтально расположенной</w:t>
            </w:r>
            <w:r>
              <w:rPr>
                <w:rFonts w:ascii="Times New Roman" w:hAnsi="Times New Roman"/>
                <w:bCs/>
                <w:sz w:val="24"/>
                <w:szCs w:val="24"/>
              </w:rPr>
              <w:t xml:space="preserve"> цилиндрической</w:t>
            </w:r>
            <w:r w:rsidRPr="00EE4F52">
              <w:rPr>
                <w:rFonts w:ascii="Times New Roman" w:hAnsi="Times New Roman"/>
                <w:bCs/>
                <w:sz w:val="24"/>
                <w:szCs w:val="24"/>
              </w:rPr>
              <w:t xml:space="preserve"> емкости</w:t>
            </w:r>
            <w:r>
              <w:rPr>
                <w:rFonts w:ascii="Times New Roman" w:hAnsi="Times New Roman"/>
                <w:bCs/>
                <w:sz w:val="24"/>
                <w:szCs w:val="24"/>
              </w:rPr>
              <w:t xml:space="preserve"> в зависимости от уровня заполнения);</w:t>
            </w:r>
          </w:p>
        </w:tc>
        <w:tc>
          <w:tcPr>
            <w:tcW w:w="1350" w:type="pct"/>
          </w:tcPr>
          <w:p w:rsidR="00A6182F" w:rsidRPr="008328DF" w:rsidRDefault="00A6182F" w:rsidP="00605E83">
            <w:pPr>
              <w:spacing w:line="240" w:lineRule="auto"/>
              <w:rPr>
                <w:rFonts w:ascii="Times New Roman" w:hAnsi="Times New Roman"/>
                <w:bCs/>
                <w:spacing w:val="-8"/>
                <w:sz w:val="24"/>
                <w:szCs w:val="24"/>
              </w:rPr>
            </w:pPr>
            <w:r w:rsidRPr="008328DF">
              <w:rPr>
                <w:rFonts w:ascii="Times New Roman" w:hAnsi="Times New Roman"/>
                <w:bCs/>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r w:rsidR="00A6182F" w:rsidRPr="005628F3" w:rsidTr="0090694B">
        <w:trPr>
          <w:trHeight w:val="896"/>
        </w:trPr>
        <w:tc>
          <w:tcPr>
            <w:tcW w:w="1684" w:type="pct"/>
          </w:tcPr>
          <w:p w:rsidR="00A6182F" w:rsidRPr="00D223C2" w:rsidRDefault="00A6182F" w:rsidP="00605E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b/>
                <w:sz w:val="24"/>
                <w:szCs w:val="24"/>
              </w:rPr>
            </w:pPr>
            <w:r w:rsidRPr="00D223C2">
              <w:rPr>
                <w:rFonts w:ascii="Times New Roman" w:hAnsi="Times New Roman"/>
                <w:b/>
                <w:sz w:val="24"/>
                <w:szCs w:val="24"/>
              </w:rPr>
              <w:t>Знание</w:t>
            </w:r>
          </w:p>
        </w:tc>
        <w:tc>
          <w:tcPr>
            <w:tcW w:w="1966" w:type="pct"/>
          </w:tcPr>
          <w:p w:rsidR="00A6182F" w:rsidRPr="00EE4F52" w:rsidRDefault="00A6182F" w:rsidP="00605E83">
            <w:pPr>
              <w:spacing w:line="240" w:lineRule="auto"/>
              <w:rPr>
                <w:rFonts w:ascii="Times New Roman" w:hAnsi="Times New Roman"/>
                <w:bCs/>
                <w:sz w:val="24"/>
                <w:szCs w:val="24"/>
              </w:rPr>
            </w:pPr>
          </w:p>
        </w:tc>
        <w:tc>
          <w:tcPr>
            <w:tcW w:w="1350" w:type="pct"/>
          </w:tcPr>
          <w:p w:rsidR="00A6182F" w:rsidRPr="008328DF" w:rsidRDefault="00A6182F" w:rsidP="00605E83">
            <w:pPr>
              <w:spacing w:line="240" w:lineRule="auto"/>
              <w:rPr>
                <w:rFonts w:ascii="Times New Roman" w:hAnsi="Times New Roman"/>
                <w:bCs/>
                <w:spacing w:val="-8"/>
                <w:sz w:val="24"/>
                <w:szCs w:val="24"/>
              </w:rPr>
            </w:pPr>
          </w:p>
        </w:tc>
      </w:tr>
      <w:tr w:rsidR="00A6182F" w:rsidRPr="005628F3" w:rsidTr="003D06D3">
        <w:trPr>
          <w:trHeight w:val="5376"/>
        </w:trPr>
        <w:tc>
          <w:tcPr>
            <w:tcW w:w="1684" w:type="pct"/>
          </w:tcPr>
          <w:p w:rsidR="00A6182F" w:rsidRPr="008328DF" w:rsidRDefault="00A6182F" w:rsidP="003D06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88" w:lineRule="auto"/>
              <w:jc w:val="both"/>
              <w:rPr>
                <w:rFonts w:ascii="Times New Roman" w:hAnsi="Times New Roman"/>
                <w:sz w:val="24"/>
                <w:szCs w:val="24"/>
              </w:rPr>
            </w:pPr>
            <w:r>
              <w:rPr>
                <w:rFonts w:ascii="Times New Roman" w:hAnsi="Times New Roman"/>
                <w:sz w:val="24"/>
                <w:szCs w:val="24"/>
              </w:rPr>
              <w:lastRenderedPageBreak/>
              <w:t xml:space="preserve">- </w:t>
            </w:r>
            <w:r w:rsidRPr="008328DF">
              <w:rPr>
                <w:rFonts w:ascii="Times New Roman" w:hAnsi="Times New Roman"/>
                <w:sz w:val="24"/>
                <w:szCs w:val="24"/>
              </w:rPr>
              <w:t>основные понятия и методы математическо-логического синтеза и анализа логических устройств</w:t>
            </w:r>
            <w:r>
              <w:rPr>
                <w:rFonts w:ascii="Times New Roman" w:hAnsi="Times New Roman"/>
                <w:sz w:val="24"/>
                <w:szCs w:val="24"/>
              </w:rPr>
              <w:t xml:space="preserve"> </w:t>
            </w:r>
            <w:r w:rsidRPr="008651BC">
              <w:rPr>
                <w:rFonts w:ascii="Times New Roman" w:hAnsi="Times New Roman"/>
                <w:sz w:val="24"/>
                <w:szCs w:val="24"/>
              </w:rPr>
              <w:t xml:space="preserve">(математических методов и формул для планирования и контроля эксплуатации </w:t>
            </w:r>
            <w:r w:rsidRPr="008651BC">
              <w:rPr>
                <w:rFonts w:ascii="Times New Roman" w:hAnsi="Times New Roman"/>
              </w:rPr>
              <w:t>подъемно-транспортных, строительных, дорожных машин и оборудования;</w:t>
            </w:r>
            <w:r w:rsidR="00DD421C">
              <w:rPr>
                <w:rFonts w:ascii="Times New Roman" w:hAnsi="Times New Roman"/>
                <w:sz w:val="24"/>
                <w:szCs w:val="24"/>
              </w:rPr>
              <w:t xml:space="preserve"> методов обработки </w:t>
            </w:r>
            <w:r w:rsidRPr="008651BC">
              <w:rPr>
                <w:rFonts w:ascii="Times New Roman" w:hAnsi="Times New Roman"/>
                <w:sz w:val="24"/>
                <w:szCs w:val="24"/>
              </w:rPr>
              <w:t>математической статистики; математически</w:t>
            </w:r>
            <w:r w:rsidR="005577D6">
              <w:rPr>
                <w:rFonts w:ascii="Times New Roman" w:hAnsi="Times New Roman"/>
                <w:sz w:val="24"/>
                <w:szCs w:val="24"/>
              </w:rPr>
              <w:t xml:space="preserve">х методов и формул для расчета </w:t>
            </w:r>
            <w:r w:rsidRPr="008651BC">
              <w:rPr>
                <w:rFonts w:ascii="Times New Roman" w:hAnsi="Times New Roman"/>
                <w:sz w:val="24"/>
                <w:szCs w:val="24"/>
              </w:rPr>
              <w:t xml:space="preserve">результатов эксплуатации </w:t>
            </w:r>
            <w:r w:rsidRPr="008651BC">
              <w:rPr>
                <w:rFonts w:ascii="Times New Roman" w:hAnsi="Times New Roman"/>
              </w:rPr>
              <w:t>подъемно-транспортных, строительных, дорожных машин и оборудования)</w:t>
            </w:r>
            <w:r w:rsidRPr="008328DF">
              <w:rPr>
                <w:rFonts w:ascii="Times New Roman" w:hAnsi="Times New Roman"/>
                <w:sz w:val="24"/>
                <w:szCs w:val="24"/>
              </w:rPr>
              <w:t>.</w:t>
            </w:r>
          </w:p>
        </w:tc>
        <w:tc>
          <w:tcPr>
            <w:tcW w:w="1966" w:type="pct"/>
          </w:tcPr>
          <w:p w:rsidR="00A6182F" w:rsidRDefault="00A6182F" w:rsidP="00515D6B">
            <w:pPr>
              <w:spacing w:line="240" w:lineRule="auto"/>
              <w:jc w:val="both"/>
              <w:rPr>
                <w:rFonts w:ascii="Times New Roman" w:hAnsi="Times New Roman"/>
                <w:sz w:val="24"/>
                <w:szCs w:val="24"/>
              </w:rPr>
            </w:pPr>
            <w:r w:rsidRPr="0076591B">
              <w:rPr>
                <w:rFonts w:ascii="Times New Roman" w:hAnsi="Times New Roman"/>
                <w:sz w:val="24"/>
                <w:szCs w:val="24"/>
              </w:rPr>
              <w:t xml:space="preserve">-знает основные способы представления и преобразования </w:t>
            </w:r>
            <w:r w:rsidRPr="0076591B">
              <w:rPr>
                <w:rStyle w:val="hl"/>
                <w:rFonts w:ascii="Times New Roman" w:hAnsi="Times New Roman"/>
                <w:sz w:val="24"/>
                <w:szCs w:val="24"/>
              </w:rPr>
              <w:t>логических</w:t>
            </w:r>
            <w:r w:rsidRPr="0076591B">
              <w:rPr>
                <w:rFonts w:ascii="Times New Roman" w:hAnsi="Times New Roman"/>
                <w:sz w:val="24"/>
                <w:szCs w:val="24"/>
              </w:rPr>
              <w:t xml:space="preserve"> функций в обобщенной форме</w:t>
            </w:r>
            <w:r>
              <w:rPr>
                <w:rFonts w:ascii="Times New Roman" w:hAnsi="Times New Roman"/>
                <w:sz w:val="24"/>
                <w:szCs w:val="24"/>
              </w:rPr>
              <w:t>;</w:t>
            </w:r>
          </w:p>
          <w:p w:rsidR="00A6182F" w:rsidRPr="00EE4F52" w:rsidRDefault="00A6182F" w:rsidP="00515D6B">
            <w:pPr>
              <w:spacing w:line="240" w:lineRule="auto"/>
              <w:jc w:val="both"/>
              <w:rPr>
                <w:rFonts w:ascii="Times New Roman" w:hAnsi="Times New Roman"/>
                <w:bCs/>
                <w:sz w:val="24"/>
                <w:szCs w:val="24"/>
              </w:rPr>
            </w:pPr>
            <w:r w:rsidRPr="0076591B">
              <w:rPr>
                <w:rFonts w:ascii="Times New Roman" w:hAnsi="Times New Roman"/>
                <w:bCs/>
                <w:sz w:val="24"/>
                <w:szCs w:val="24"/>
              </w:rPr>
              <w:t>-умеет проводить анализ</w:t>
            </w:r>
            <w:r w:rsidRPr="00EE4F52">
              <w:rPr>
                <w:rFonts w:ascii="Times New Roman" w:hAnsi="Times New Roman"/>
                <w:bCs/>
                <w:sz w:val="24"/>
                <w:szCs w:val="24"/>
              </w:rPr>
              <w:t xml:space="preserve"> </w:t>
            </w:r>
            <w:r>
              <w:rPr>
                <w:rFonts w:ascii="Times New Roman" w:hAnsi="Times New Roman"/>
                <w:bCs/>
                <w:sz w:val="24"/>
                <w:szCs w:val="24"/>
              </w:rPr>
              <w:t xml:space="preserve">работы </w:t>
            </w:r>
            <w:r w:rsidRPr="00EE4F52">
              <w:rPr>
                <w:rFonts w:ascii="Times New Roman" w:hAnsi="Times New Roman"/>
                <w:bCs/>
                <w:sz w:val="24"/>
                <w:szCs w:val="24"/>
              </w:rPr>
              <w:t xml:space="preserve">контрольно-измерительных систем </w:t>
            </w:r>
            <w:r>
              <w:rPr>
                <w:rFonts w:ascii="Times New Roman" w:hAnsi="Times New Roman"/>
                <w:bCs/>
                <w:sz w:val="24"/>
                <w:szCs w:val="24"/>
              </w:rPr>
              <w:t xml:space="preserve">при выправке железнодорожного пути </w:t>
            </w:r>
            <w:r w:rsidRPr="00EE4F52">
              <w:rPr>
                <w:rFonts w:ascii="Times New Roman" w:hAnsi="Times New Roman"/>
                <w:bCs/>
                <w:sz w:val="24"/>
                <w:szCs w:val="24"/>
              </w:rPr>
              <w:t>выправочно-подбивочно-рихтовочны</w:t>
            </w:r>
            <w:r>
              <w:rPr>
                <w:rFonts w:ascii="Times New Roman" w:hAnsi="Times New Roman"/>
                <w:bCs/>
                <w:sz w:val="24"/>
                <w:szCs w:val="24"/>
              </w:rPr>
              <w:t>ми</w:t>
            </w:r>
            <w:r w:rsidRPr="00EE4F52">
              <w:rPr>
                <w:rFonts w:ascii="Times New Roman" w:hAnsi="Times New Roman"/>
                <w:bCs/>
                <w:sz w:val="24"/>
                <w:szCs w:val="24"/>
              </w:rPr>
              <w:t xml:space="preserve"> машин</w:t>
            </w:r>
            <w:r>
              <w:rPr>
                <w:rFonts w:ascii="Times New Roman" w:hAnsi="Times New Roman"/>
                <w:bCs/>
                <w:sz w:val="24"/>
                <w:szCs w:val="24"/>
              </w:rPr>
              <w:t xml:space="preserve">ами с </w:t>
            </w:r>
            <w:r w:rsidRPr="00A93CF6">
              <w:rPr>
                <w:rFonts w:ascii="Times New Roman" w:hAnsi="Times New Roman"/>
                <w:bCs/>
                <w:sz w:val="24"/>
                <w:szCs w:val="24"/>
              </w:rPr>
              <w:t>выделением работы</w:t>
            </w:r>
            <w:r w:rsidRPr="00A93CF6">
              <w:rPr>
                <w:rFonts w:ascii="Times New Roman" w:hAnsi="Times New Roman"/>
                <w:sz w:val="24"/>
                <w:szCs w:val="24"/>
              </w:rPr>
              <w:t xml:space="preserve"> корректирующих устройств</w:t>
            </w:r>
            <w:r>
              <w:rPr>
                <w:rFonts w:ascii="Times New Roman" w:hAnsi="Times New Roman"/>
                <w:bCs/>
                <w:sz w:val="24"/>
                <w:szCs w:val="24"/>
              </w:rPr>
              <w:t>.</w:t>
            </w:r>
          </w:p>
        </w:tc>
        <w:tc>
          <w:tcPr>
            <w:tcW w:w="1350" w:type="pct"/>
          </w:tcPr>
          <w:p w:rsidR="00A6182F" w:rsidRPr="008328DF" w:rsidRDefault="00A6182F" w:rsidP="00605E83">
            <w:pPr>
              <w:spacing w:line="240" w:lineRule="auto"/>
              <w:rPr>
                <w:rFonts w:ascii="Times New Roman" w:hAnsi="Times New Roman"/>
                <w:bCs/>
                <w:i/>
                <w:sz w:val="24"/>
                <w:szCs w:val="24"/>
              </w:rPr>
            </w:pPr>
            <w:r w:rsidRPr="008328DF">
              <w:rPr>
                <w:rFonts w:ascii="Times New Roman" w:hAnsi="Times New Roman"/>
                <w:bCs/>
                <w:spacing w:val="-8"/>
                <w:sz w:val="24"/>
                <w:szCs w:val="24"/>
              </w:rPr>
              <w:t>текущий контроль в форме устного опроса; практических занятий, защиты сообщений и докладов; ответов на вопросы по теоретической части</w:t>
            </w:r>
          </w:p>
        </w:tc>
      </w:tr>
    </w:tbl>
    <w:p w:rsidR="00A6182F" w:rsidRDefault="00A6182F" w:rsidP="002C52D5"/>
    <w:p w:rsidR="00A6182F" w:rsidRDefault="00A6182F" w:rsidP="002C52D5"/>
    <w:p w:rsidR="00A6182F" w:rsidRDefault="00A6182F" w:rsidP="002C52D5"/>
    <w:p w:rsidR="00A6182F" w:rsidRDefault="00A6182F" w:rsidP="002C52D5"/>
    <w:p w:rsidR="00A6182F" w:rsidRDefault="00A6182F" w:rsidP="002C52D5"/>
    <w:p w:rsidR="00A6182F" w:rsidRDefault="00A6182F" w:rsidP="002C52D5"/>
    <w:p w:rsidR="00A6182F" w:rsidRDefault="00A6182F" w:rsidP="002C52D5"/>
    <w:p w:rsidR="00A6182F" w:rsidRDefault="00A6182F" w:rsidP="002C52D5"/>
    <w:p w:rsidR="00A6182F" w:rsidRDefault="00A6182F" w:rsidP="002C52D5"/>
    <w:p w:rsidR="00A6182F" w:rsidRDefault="00A6182F" w:rsidP="002C52D5"/>
    <w:p w:rsidR="00A6182F" w:rsidRDefault="00A6182F" w:rsidP="002C52D5"/>
    <w:p w:rsidR="00A6182F" w:rsidRDefault="00A6182F" w:rsidP="002C52D5"/>
    <w:p w:rsidR="00A6182F" w:rsidRDefault="00A6182F" w:rsidP="002C52D5"/>
    <w:p w:rsidR="00AC23F9" w:rsidRDefault="00AC23F9" w:rsidP="002C52D5">
      <w:pPr>
        <w:jc w:val="right"/>
        <w:rPr>
          <w:rFonts w:ascii="Times New Roman" w:hAnsi="Times New Roman"/>
          <w:b/>
          <w:i/>
          <w:sz w:val="24"/>
          <w:szCs w:val="24"/>
        </w:rPr>
      </w:pPr>
    </w:p>
    <w:p w:rsidR="00AC23F9" w:rsidRDefault="00AC23F9" w:rsidP="002C52D5">
      <w:pPr>
        <w:jc w:val="right"/>
        <w:rPr>
          <w:rFonts w:ascii="Times New Roman" w:hAnsi="Times New Roman"/>
          <w:b/>
          <w:i/>
          <w:sz w:val="24"/>
          <w:szCs w:val="24"/>
        </w:rPr>
      </w:pPr>
    </w:p>
    <w:p w:rsidR="00AC23F9" w:rsidRDefault="00AC23F9" w:rsidP="002C52D5">
      <w:pPr>
        <w:jc w:val="right"/>
        <w:rPr>
          <w:rFonts w:ascii="Times New Roman" w:hAnsi="Times New Roman"/>
          <w:b/>
          <w:i/>
          <w:sz w:val="24"/>
          <w:szCs w:val="24"/>
        </w:rPr>
      </w:pPr>
    </w:p>
    <w:p w:rsidR="00AC23F9" w:rsidRDefault="00AC23F9" w:rsidP="002C52D5">
      <w:pPr>
        <w:jc w:val="right"/>
        <w:rPr>
          <w:rFonts w:ascii="Times New Roman" w:hAnsi="Times New Roman"/>
          <w:b/>
          <w:i/>
          <w:sz w:val="24"/>
          <w:szCs w:val="24"/>
        </w:rPr>
      </w:pPr>
    </w:p>
    <w:p w:rsidR="00A6182F" w:rsidRPr="00B9002F" w:rsidRDefault="00A6182F" w:rsidP="002C52D5">
      <w:pPr>
        <w:jc w:val="right"/>
        <w:rPr>
          <w:rFonts w:ascii="Times New Roman" w:hAnsi="Times New Roman"/>
          <w:b/>
          <w:i/>
          <w:sz w:val="24"/>
          <w:szCs w:val="24"/>
        </w:rPr>
      </w:pPr>
      <w:r w:rsidRPr="00B9002F">
        <w:rPr>
          <w:rFonts w:ascii="Times New Roman" w:hAnsi="Times New Roman"/>
          <w:b/>
          <w:i/>
          <w:sz w:val="24"/>
          <w:szCs w:val="24"/>
        </w:rPr>
        <w:lastRenderedPageBreak/>
        <w:t xml:space="preserve">Приложение </w:t>
      </w:r>
      <w:r w:rsidRPr="00B9002F">
        <w:rPr>
          <w:rFonts w:ascii="Times New Roman" w:hAnsi="Times New Roman"/>
          <w:b/>
          <w:i/>
          <w:sz w:val="24"/>
          <w:szCs w:val="24"/>
          <w:lang w:val="en-US"/>
        </w:rPr>
        <w:t>II</w:t>
      </w:r>
      <w:r w:rsidRPr="00B9002F">
        <w:rPr>
          <w:rFonts w:ascii="Times New Roman" w:hAnsi="Times New Roman"/>
          <w:b/>
          <w:i/>
          <w:sz w:val="24"/>
          <w:szCs w:val="24"/>
        </w:rPr>
        <w:t>.7</w:t>
      </w:r>
    </w:p>
    <w:p w:rsidR="00AC23F9" w:rsidRPr="00F14ED9" w:rsidRDefault="00A6182F" w:rsidP="002C52D5">
      <w:pPr>
        <w:jc w:val="right"/>
        <w:rPr>
          <w:rFonts w:ascii="Times New Roman" w:hAnsi="Times New Roman"/>
          <w:i/>
          <w:sz w:val="24"/>
          <w:szCs w:val="24"/>
        </w:rPr>
      </w:pPr>
      <w:r w:rsidRPr="00B9002F">
        <w:rPr>
          <w:rFonts w:ascii="Times New Roman" w:hAnsi="Times New Roman"/>
          <w:b/>
          <w:i/>
          <w:sz w:val="24"/>
          <w:szCs w:val="24"/>
        </w:rPr>
        <w:t xml:space="preserve">к </w:t>
      </w:r>
      <w:r w:rsidR="00AC23F9">
        <w:rPr>
          <w:rFonts w:ascii="Times New Roman" w:hAnsi="Times New Roman"/>
          <w:b/>
          <w:i/>
          <w:sz w:val="24"/>
          <w:szCs w:val="24"/>
        </w:rPr>
        <w:t xml:space="preserve">ПООП </w:t>
      </w:r>
      <w:r w:rsidR="00AC23F9" w:rsidRPr="00F14ED9">
        <w:rPr>
          <w:rFonts w:ascii="Times New Roman" w:hAnsi="Times New Roman"/>
          <w:i/>
          <w:sz w:val="24"/>
          <w:szCs w:val="24"/>
        </w:rPr>
        <w:t>по специальности</w:t>
      </w:r>
    </w:p>
    <w:p w:rsidR="00F14ED9" w:rsidRPr="00F14ED9" w:rsidRDefault="00A6182F" w:rsidP="00F14ED9">
      <w:pPr>
        <w:jc w:val="right"/>
        <w:rPr>
          <w:rFonts w:ascii="Times New Roman" w:hAnsi="Times New Roman"/>
          <w:i/>
          <w:sz w:val="24"/>
          <w:szCs w:val="24"/>
        </w:rPr>
      </w:pPr>
      <w:r w:rsidRPr="00F14ED9">
        <w:rPr>
          <w:rFonts w:ascii="Times New Roman" w:hAnsi="Times New Roman"/>
          <w:i/>
          <w:sz w:val="24"/>
          <w:szCs w:val="24"/>
        </w:rPr>
        <w:t xml:space="preserve"> 23.02.04</w:t>
      </w:r>
      <w:r w:rsidR="00F14ED9" w:rsidRPr="00F14ED9">
        <w:rPr>
          <w:rFonts w:ascii="Times New Roman" w:hAnsi="Times New Roman"/>
          <w:i/>
          <w:sz w:val="24"/>
          <w:szCs w:val="24"/>
        </w:rPr>
        <w:t xml:space="preserve"> Техническая эксплуатация подъемно-транспортных, строительных,</w:t>
      </w:r>
      <w:r w:rsidR="00F14ED9">
        <w:rPr>
          <w:rFonts w:ascii="Times New Roman" w:hAnsi="Times New Roman"/>
          <w:i/>
          <w:sz w:val="24"/>
          <w:szCs w:val="24"/>
        </w:rPr>
        <w:t xml:space="preserve"> дорожных машин и оборудования на</w:t>
      </w:r>
      <w:r w:rsidR="00F14ED9" w:rsidRPr="00F14ED9">
        <w:rPr>
          <w:rFonts w:ascii="Times New Roman" w:hAnsi="Times New Roman"/>
          <w:i/>
          <w:sz w:val="24"/>
          <w:szCs w:val="24"/>
        </w:rPr>
        <w:t xml:space="preserve"> железнодорожно</w:t>
      </w:r>
      <w:r w:rsidR="00F14ED9">
        <w:rPr>
          <w:rFonts w:ascii="Times New Roman" w:hAnsi="Times New Roman"/>
          <w:i/>
          <w:sz w:val="24"/>
          <w:szCs w:val="24"/>
        </w:rPr>
        <w:t>м</w:t>
      </w:r>
      <w:r w:rsidR="00F14ED9" w:rsidRPr="00F14ED9">
        <w:rPr>
          <w:rFonts w:ascii="Times New Roman" w:hAnsi="Times New Roman"/>
          <w:i/>
          <w:sz w:val="24"/>
          <w:szCs w:val="24"/>
        </w:rPr>
        <w:t xml:space="preserve"> транспорт</w:t>
      </w:r>
      <w:r w:rsidR="00F14ED9">
        <w:rPr>
          <w:rFonts w:ascii="Times New Roman" w:hAnsi="Times New Roman"/>
          <w:i/>
          <w:sz w:val="24"/>
          <w:szCs w:val="24"/>
        </w:rPr>
        <w:t>е</w:t>
      </w:r>
    </w:p>
    <w:p w:rsidR="00A6182F" w:rsidRPr="00B9002F" w:rsidRDefault="00A6182F" w:rsidP="002C52D5">
      <w:pPr>
        <w:jc w:val="right"/>
        <w:rPr>
          <w:rFonts w:ascii="Times New Roman" w:hAnsi="Times New Roman"/>
          <w:b/>
          <w:i/>
          <w:sz w:val="24"/>
          <w:szCs w:val="24"/>
        </w:rPr>
      </w:pPr>
    </w:p>
    <w:p w:rsidR="00A6182F" w:rsidRPr="00B9002F" w:rsidRDefault="00A6182F" w:rsidP="002C52D5">
      <w:pPr>
        <w:jc w:val="center"/>
        <w:rPr>
          <w:rFonts w:ascii="Times New Roman" w:hAnsi="Times New Roman"/>
          <w:b/>
          <w:i/>
          <w:sz w:val="24"/>
          <w:szCs w:val="24"/>
        </w:rPr>
      </w:pPr>
    </w:p>
    <w:p w:rsidR="00A6182F" w:rsidRPr="00B9002F" w:rsidRDefault="00A6182F" w:rsidP="002C52D5">
      <w:pPr>
        <w:jc w:val="center"/>
        <w:rPr>
          <w:rFonts w:ascii="Times New Roman" w:hAnsi="Times New Roman"/>
          <w:b/>
          <w:i/>
          <w:sz w:val="24"/>
          <w:szCs w:val="24"/>
        </w:rPr>
      </w:pPr>
    </w:p>
    <w:p w:rsidR="00A6182F" w:rsidRPr="00B9002F" w:rsidRDefault="00A6182F" w:rsidP="002C52D5">
      <w:pPr>
        <w:jc w:val="center"/>
        <w:rPr>
          <w:rFonts w:ascii="Times New Roman" w:hAnsi="Times New Roman"/>
          <w:b/>
          <w:i/>
          <w:sz w:val="24"/>
          <w:szCs w:val="24"/>
        </w:rPr>
      </w:pPr>
      <w:r w:rsidRPr="00B9002F">
        <w:rPr>
          <w:rFonts w:ascii="Times New Roman" w:hAnsi="Times New Roman"/>
          <w:b/>
          <w:i/>
          <w:sz w:val="24"/>
          <w:szCs w:val="24"/>
        </w:rPr>
        <w:t>ПРИМЕРНАЯ РАБОЧАЯ ПРОГРАММА УЧЕБНОЙ ДИСЦИПЛИНЫ</w:t>
      </w:r>
    </w:p>
    <w:p w:rsidR="00A6182F" w:rsidRPr="00B9002F" w:rsidRDefault="00A6182F" w:rsidP="002C52D5">
      <w:pPr>
        <w:jc w:val="center"/>
        <w:rPr>
          <w:rFonts w:ascii="Times New Roman" w:hAnsi="Times New Roman"/>
          <w:b/>
          <w:i/>
          <w:sz w:val="24"/>
          <w:szCs w:val="24"/>
          <w:u w:val="single"/>
        </w:rPr>
      </w:pPr>
    </w:p>
    <w:p w:rsidR="00A6182F" w:rsidRPr="00B9002F" w:rsidRDefault="00A6182F" w:rsidP="002C52D5">
      <w:pPr>
        <w:jc w:val="center"/>
        <w:rPr>
          <w:rFonts w:ascii="Times New Roman" w:hAnsi="Times New Roman"/>
          <w:b/>
          <w:i/>
          <w:sz w:val="24"/>
          <w:szCs w:val="24"/>
        </w:rPr>
      </w:pPr>
      <w:r>
        <w:rPr>
          <w:rFonts w:ascii="Times New Roman" w:hAnsi="Times New Roman"/>
          <w:b/>
          <w:i/>
          <w:sz w:val="24"/>
          <w:szCs w:val="24"/>
        </w:rPr>
        <w:t xml:space="preserve"> ЕН 02 </w:t>
      </w:r>
      <w:r w:rsidRPr="00B9002F">
        <w:rPr>
          <w:rFonts w:ascii="Times New Roman" w:hAnsi="Times New Roman"/>
          <w:b/>
          <w:i/>
          <w:sz w:val="24"/>
          <w:szCs w:val="24"/>
        </w:rPr>
        <w:t>ИНФОРМАТИКА</w:t>
      </w:r>
    </w:p>
    <w:p w:rsidR="00A6182F" w:rsidRPr="00B9002F" w:rsidRDefault="00A6182F" w:rsidP="002C52D5">
      <w:pPr>
        <w:jc w:val="center"/>
        <w:rPr>
          <w:rFonts w:ascii="Times New Roman" w:hAnsi="Times New Roman"/>
          <w:b/>
          <w:i/>
          <w:sz w:val="24"/>
          <w:szCs w:val="24"/>
        </w:rPr>
      </w:pPr>
    </w:p>
    <w:p w:rsidR="00A6182F" w:rsidRPr="00B9002F" w:rsidRDefault="00A6182F" w:rsidP="002C52D5">
      <w:pPr>
        <w:jc w:val="cente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B9002F" w:rsidRDefault="00A6182F" w:rsidP="002C52D5">
      <w:pPr>
        <w:rPr>
          <w:rFonts w:ascii="Times New Roman" w:hAnsi="Times New Roman"/>
          <w:b/>
          <w:i/>
          <w:sz w:val="24"/>
          <w:szCs w:val="24"/>
        </w:rPr>
      </w:pPr>
    </w:p>
    <w:p w:rsidR="00A6182F" w:rsidRPr="00414C20" w:rsidRDefault="00A6182F" w:rsidP="002C52D5">
      <w:pPr>
        <w:jc w:val="center"/>
        <w:rPr>
          <w:rFonts w:ascii="Times New Roman" w:hAnsi="Times New Roman"/>
          <w:b/>
          <w:i/>
          <w:vertAlign w:val="superscript"/>
        </w:rPr>
      </w:pPr>
      <w:r w:rsidRPr="00B9002F">
        <w:rPr>
          <w:rFonts w:ascii="Times New Roman" w:hAnsi="Times New Roman"/>
          <w:b/>
          <w:bCs/>
          <w:i/>
          <w:sz w:val="24"/>
          <w:szCs w:val="24"/>
        </w:rPr>
        <w:t>2018 г.</w:t>
      </w:r>
      <w:r w:rsidRPr="00414C20">
        <w:rPr>
          <w:rFonts w:ascii="Times New Roman" w:hAnsi="Times New Roman"/>
          <w:b/>
          <w:bCs/>
          <w:i/>
        </w:rPr>
        <w:br w:type="page"/>
      </w:r>
    </w:p>
    <w:p w:rsidR="00A6182F" w:rsidRPr="00F14ED9" w:rsidRDefault="00A6182F" w:rsidP="002C52D5">
      <w:pPr>
        <w:jc w:val="center"/>
        <w:rPr>
          <w:rFonts w:ascii="Times New Roman" w:hAnsi="Times New Roman"/>
          <w:i/>
          <w:sz w:val="24"/>
          <w:szCs w:val="24"/>
        </w:rPr>
      </w:pPr>
      <w:r w:rsidRPr="00F14ED9">
        <w:rPr>
          <w:rFonts w:ascii="Times New Roman" w:hAnsi="Times New Roman"/>
          <w:i/>
          <w:sz w:val="24"/>
          <w:szCs w:val="24"/>
        </w:rPr>
        <w:lastRenderedPageBreak/>
        <w:t>СОДЕРЖАНИЕ</w:t>
      </w:r>
    </w:p>
    <w:p w:rsidR="00A6182F" w:rsidRPr="00B9002F" w:rsidRDefault="00A6182F" w:rsidP="002C52D5">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A6182F" w:rsidRPr="00B9002F" w:rsidTr="00605E83">
        <w:tc>
          <w:tcPr>
            <w:tcW w:w="7501" w:type="dxa"/>
          </w:tcPr>
          <w:p w:rsidR="00A6182F" w:rsidRPr="00B9002F" w:rsidRDefault="00A6182F" w:rsidP="00605E83">
            <w:pPr>
              <w:suppressAutoHyphens/>
              <w:ind w:left="284"/>
              <w:jc w:val="both"/>
              <w:rPr>
                <w:rFonts w:ascii="Times New Roman" w:hAnsi="Times New Roman"/>
                <w:b/>
                <w:sz w:val="24"/>
                <w:szCs w:val="24"/>
              </w:rPr>
            </w:pPr>
            <w:r w:rsidRPr="00B9002F">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A6182F" w:rsidRPr="00B9002F" w:rsidRDefault="00A6182F" w:rsidP="00605E83">
            <w:pPr>
              <w:rPr>
                <w:rFonts w:ascii="Times New Roman" w:hAnsi="Times New Roman"/>
                <w:b/>
                <w:sz w:val="24"/>
                <w:szCs w:val="24"/>
              </w:rPr>
            </w:pPr>
          </w:p>
        </w:tc>
      </w:tr>
      <w:tr w:rsidR="00A6182F" w:rsidRPr="00B9002F" w:rsidTr="00605E83">
        <w:tc>
          <w:tcPr>
            <w:tcW w:w="7501" w:type="dxa"/>
          </w:tcPr>
          <w:p w:rsidR="00A6182F" w:rsidRPr="00B9002F" w:rsidRDefault="00A6182F" w:rsidP="00605E83">
            <w:pPr>
              <w:suppressAutoHyphens/>
              <w:ind w:left="284"/>
              <w:jc w:val="both"/>
              <w:rPr>
                <w:rFonts w:ascii="Times New Roman" w:hAnsi="Times New Roman"/>
                <w:b/>
                <w:sz w:val="24"/>
                <w:szCs w:val="24"/>
              </w:rPr>
            </w:pPr>
            <w:r w:rsidRPr="00B9002F">
              <w:rPr>
                <w:rFonts w:ascii="Times New Roman" w:hAnsi="Times New Roman"/>
                <w:b/>
                <w:sz w:val="24"/>
                <w:szCs w:val="24"/>
              </w:rPr>
              <w:t>2.СТРУКТУРА И СОДЕРЖАНИЕ УЧЕБНОЙ ДИСЦИПЛИНЫ</w:t>
            </w:r>
          </w:p>
          <w:p w:rsidR="00A6182F" w:rsidRPr="00B9002F" w:rsidRDefault="00A6182F" w:rsidP="00605E83">
            <w:pPr>
              <w:suppressAutoHyphens/>
              <w:ind w:left="284"/>
              <w:jc w:val="both"/>
              <w:rPr>
                <w:rFonts w:ascii="Times New Roman" w:hAnsi="Times New Roman"/>
                <w:b/>
                <w:sz w:val="24"/>
                <w:szCs w:val="24"/>
              </w:rPr>
            </w:pPr>
            <w:r w:rsidRPr="00B9002F">
              <w:rPr>
                <w:rFonts w:ascii="Times New Roman" w:hAnsi="Times New Roman"/>
                <w:b/>
                <w:sz w:val="24"/>
                <w:szCs w:val="24"/>
              </w:rPr>
              <w:t>3.УСЛОВИЯ РЕАЛИЗАЦИИ УЧЕБНОЙ ДИСЦИПЛИНЫ</w:t>
            </w:r>
          </w:p>
        </w:tc>
        <w:tc>
          <w:tcPr>
            <w:tcW w:w="1854" w:type="dxa"/>
          </w:tcPr>
          <w:p w:rsidR="00A6182F" w:rsidRPr="00B9002F" w:rsidRDefault="00A6182F" w:rsidP="00605E83">
            <w:pPr>
              <w:ind w:left="644"/>
              <w:rPr>
                <w:rFonts w:ascii="Times New Roman" w:hAnsi="Times New Roman"/>
                <w:b/>
                <w:sz w:val="24"/>
                <w:szCs w:val="24"/>
              </w:rPr>
            </w:pPr>
          </w:p>
        </w:tc>
      </w:tr>
      <w:tr w:rsidR="00A6182F" w:rsidRPr="00B9002F" w:rsidTr="00605E83">
        <w:tc>
          <w:tcPr>
            <w:tcW w:w="7501" w:type="dxa"/>
          </w:tcPr>
          <w:p w:rsidR="00A6182F" w:rsidRPr="00B9002F" w:rsidRDefault="00A6182F" w:rsidP="00605E83">
            <w:pPr>
              <w:suppressAutoHyphens/>
              <w:ind w:left="284"/>
              <w:jc w:val="both"/>
              <w:rPr>
                <w:rFonts w:ascii="Times New Roman" w:hAnsi="Times New Roman"/>
                <w:b/>
                <w:sz w:val="24"/>
                <w:szCs w:val="24"/>
              </w:rPr>
            </w:pPr>
            <w:r w:rsidRPr="00B9002F">
              <w:rPr>
                <w:rFonts w:ascii="Times New Roman" w:hAnsi="Times New Roman"/>
                <w:b/>
                <w:sz w:val="24"/>
                <w:szCs w:val="24"/>
              </w:rPr>
              <w:t>4.КОНТРОЛЬ И ОЦЕНКА РЕЗУЛЬТАТОВ ОСВОЕНИЯ УЧЕБНОЙ ДИСЦИПЛИНЫ</w:t>
            </w:r>
          </w:p>
          <w:p w:rsidR="00A6182F" w:rsidRPr="00B9002F" w:rsidRDefault="00A6182F" w:rsidP="00605E83">
            <w:pPr>
              <w:suppressAutoHyphens/>
              <w:jc w:val="both"/>
              <w:rPr>
                <w:rFonts w:ascii="Times New Roman" w:hAnsi="Times New Roman"/>
                <w:b/>
                <w:sz w:val="24"/>
                <w:szCs w:val="24"/>
              </w:rPr>
            </w:pPr>
          </w:p>
        </w:tc>
        <w:tc>
          <w:tcPr>
            <w:tcW w:w="1854" w:type="dxa"/>
          </w:tcPr>
          <w:p w:rsidR="00A6182F" w:rsidRPr="00B9002F" w:rsidRDefault="00A6182F" w:rsidP="00605E83">
            <w:pPr>
              <w:rPr>
                <w:rFonts w:ascii="Times New Roman" w:hAnsi="Times New Roman"/>
                <w:b/>
                <w:sz w:val="24"/>
                <w:szCs w:val="24"/>
              </w:rPr>
            </w:pPr>
          </w:p>
        </w:tc>
      </w:tr>
    </w:tbl>
    <w:p w:rsidR="00A6182F" w:rsidRDefault="00A6182F" w:rsidP="0077142E">
      <w:pPr>
        <w:jc w:val="center"/>
        <w:rPr>
          <w:rFonts w:ascii="Times New Roman" w:hAnsi="Times New Roman"/>
          <w:b/>
          <w:i/>
          <w:sz w:val="24"/>
          <w:szCs w:val="24"/>
        </w:rPr>
      </w:pPr>
      <w:r w:rsidRPr="00414C20">
        <w:rPr>
          <w:rFonts w:ascii="Times New Roman" w:hAnsi="Times New Roman"/>
          <w:b/>
          <w:i/>
          <w:u w:val="single"/>
        </w:rPr>
        <w:br w:type="page"/>
      </w:r>
      <w:r w:rsidRPr="00B9002F">
        <w:rPr>
          <w:rFonts w:ascii="Times New Roman" w:hAnsi="Times New Roman"/>
          <w:b/>
          <w:i/>
          <w:sz w:val="24"/>
          <w:szCs w:val="24"/>
        </w:rPr>
        <w:lastRenderedPageBreak/>
        <w:t xml:space="preserve">1. ОБЩАЯ ХАРАКТЕРИСТИКА ПРИМЕРНОЙ РАБОЧЕЙ ПРОГРАММЫ </w:t>
      </w:r>
      <w:r>
        <w:rPr>
          <w:rFonts w:ascii="Times New Roman" w:hAnsi="Times New Roman"/>
          <w:b/>
          <w:i/>
          <w:sz w:val="24"/>
          <w:szCs w:val="24"/>
        </w:rPr>
        <w:t>УЧЕБНОЙ ДИСЦИПЛИНЫ ИНФОРМАТИКА</w:t>
      </w:r>
    </w:p>
    <w:p w:rsidR="00A6182F" w:rsidRPr="002D348A" w:rsidRDefault="00A6182F"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«Информатика»</w:t>
      </w:r>
      <w:r w:rsidR="00DD421C">
        <w:rPr>
          <w:rFonts w:ascii="Times New Roman" w:hAnsi="Times New Roman"/>
          <w:sz w:val="24"/>
          <w:szCs w:val="24"/>
        </w:rPr>
        <w:t xml:space="preserve"> является обязательной частью </w:t>
      </w:r>
      <w:r>
        <w:rPr>
          <w:rFonts w:ascii="Times New Roman" w:hAnsi="Times New Roman"/>
          <w:bCs/>
          <w:sz w:val="24"/>
          <w:szCs w:val="24"/>
        </w:rPr>
        <w:t>математического и общего естественнонаучного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F14ED9">
        <w:rPr>
          <w:rFonts w:ascii="Times New Roman" w:hAnsi="Times New Roman"/>
          <w:sz w:val="24"/>
          <w:szCs w:val="24"/>
        </w:rPr>
        <w:t xml:space="preserve"> дорожных машин и оборудования на железнодорожном транспорте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Информатика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Pr="002D348A">
        <w:rPr>
          <w:rFonts w:ascii="Times New Roman" w:hAnsi="Times New Roman"/>
          <w:sz w:val="24"/>
          <w:szCs w:val="24"/>
        </w:rPr>
        <w:t>специальнос</w:t>
      </w:r>
      <w:r w:rsidR="00DD421C">
        <w:rPr>
          <w:rFonts w:ascii="Times New Roman" w:hAnsi="Times New Roman"/>
          <w:sz w:val="24"/>
          <w:szCs w:val="24"/>
        </w:rPr>
        <w:t xml:space="preserve">ти </w:t>
      </w:r>
      <w:r>
        <w:rPr>
          <w:rFonts w:ascii="Times New Roman" w:hAnsi="Times New Roman"/>
          <w:sz w:val="24"/>
          <w:szCs w:val="24"/>
        </w:rPr>
        <w:t xml:space="preserve">23.02.04 Техническая эксплуатация подъемно-транспортных, строительных, дорожных машин и оборудования </w:t>
      </w:r>
      <w:r w:rsidR="00DD421C">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77142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77142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8"/>
        <w:gridCol w:w="3240"/>
        <w:gridCol w:w="3200"/>
      </w:tblGrid>
      <w:tr w:rsidR="00A6182F" w:rsidRPr="00B9002F" w:rsidTr="00605E83">
        <w:trPr>
          <w:trHeight w:val="649"/>
        </w:trPr>
        <w:tc>
          <w:tcPr>
            <w:tcW w:w="2808" w:type="dxa"/>
          </w:tcPr>
          <w:p w:rsidR="00A6182F" w:rsidRPr="00B9002F" w:rsidRDefault="00A6182F" w:rsidP="00605E83">
            <w:pPr>
              <w:suppressAutoHyphens/>
              <w:spacing w:after="0" w:line="240" w:lineRule="auto"/>
              <w:jc w:val="center"/>
              <w:rPr>
                <w:rFonts w:ascii="Times New Roman" w:hAnsi="Times New Roman"/>
                <w:b/>
                <w:sz w:val="24"/>
                <w:szCs w:val="24"/>
              </w:rPr>
            </w:pPr>
            <w:r w:rsidRPr="00B9002F">
              <w:rPr>
                <w:rFonts w:ascii="Times New Roman" w:hAnsi="Times New Roman"/>
                <w:b/>
                <w:sz w:val="24"/>
                <w:szCs w:val="24"/>
              </w:rPr>
              <w:t xml:space="preserve">Код </w:t>
            </w:r>
          </w:p>
          <w:p w:rsidR="00A6182F" w:rsidRPr="00B9002F" w:rsidRDefault="00A6182F" w:rsidP="00605E83">
            <w:pPr>
              <w:suppressAutoHyphens/>
              <w:spacing w:after="0" w:line="240" w:lineRule="auto"/>
              <w:jc w:val="center"/>
              <w:rPr>
                <w:rFonts w:ascii="Times New Roman" w:hAnsi="Times New Roman"/>
                <w:b/>
                <w:sz w:val="24"/>
                <w:szCs w:val="24"/>
              </w:rPr>
            </w:pPr>
            <w:r w:rsidRPr="00B9002F">
              <w:rPr>
                <w:rFonts w:ascii="Times New Roman" w:hAnsi="Times New Roman"/>
                <w:b/>
                <w:sz w:val="24"/>
                <w:szCs w:val="24"/>
              </w:rPr>
              <w:t>ПК, ОК</w:t>
            </w:r>
          </w:p>
        </w:tc>
        <w:tc>
          <w:tcPr>
            <w:tcW w:w="3240" w:type="dxa"/>
          </w:tcPr>
          <w:p w:rsidR="00A6182F" w:rsidRPr="00B9002F" w:rsidRDefault="00A6182F" w:rsidP="00605E83">
            <w:pPr>
              <w:suppressAutoHyphens/>
              <w:spacing w:after="0" w:line="240" w:lineRule="auto"/>
              <w:jc w:val="center"/>
              <w:rPr>
                <w:rFonts w:ascii="Times New Roman" w:hAnsi="Times New Roman"/>
                <w:b/>
                <w:sz w:val="24"/>
                <w:szCs w:val="24"/>
              </w:rPr>
            </w:pPr>
            <w:r w:rsidRPr="00B9002F">
              <w:rPr>
                <w:rFonts w:ascii="Times New Roman" w:hAnsi="Times New Roman"/>
                <w:b/>
                <w:sz w:val="24"/>
                <w:szCs w:val="24"/>
              </w:rPr>
              <w:t>Умения</w:t>
            </w:r>
          </w:p>
        </w:tc>
        <w:tc>
          <w:tcPr>
            <w:tcW w:w="3200" w:type="dxa"/>
          </w:tcPr>
          <w:p w:rsidR="00A6182F" w:rsidRPr="00B9002F" w:rsidRDefault="00A6182F" w:rsidP="00605E83">
            <w:pPr>
              <w:suppressAutoHyphens/>
              <w:spacing w:after="0" w:line="240" w:lineRule="auto"/>
              <w:jc w:val="center"/>
              <w:rPr>
                <w:rFonts w:ascii="Times New Roman" w:hAnsi="Times New Roman"/>
                <w:b/>
                <w:sz w:val="24"/>
                <w:szCs w:val="24"/>
              </w:rPr>
            </w:pPr>
            <w:r w:rsidRPr="00B9002F">
              <w:rPr>
                <w:rFonts w:ascii="Times New Roman" w:hAnsi="Times New Roman"/>
                <w:b/>
                <w:sz w:val="24"/>
                <w:szCs w:val="24"/>
              </w:rPr>
              <w:t>Знания</w:t>
            </w:r>
          </w:p>
        </w:tc>
      </w:tr>
      <w:tr w:rsidR="00A6182F" w:rsidRPr="00B9002F" w:rsidTr="00FC504D">
        <w:trPr>
          <w:trHeight w:val="3715"/>
        </w:trPr>
        <w:tc>
          <w:tcPr>
            <w:tcW w:w="2808" w:type="dxa"/>
          </w:tcPr>
          <w:p w:rsidR="00A6182F" w:rsidRPr="00B9002F" w:rsidRDefault="00A6182F" w:rsidP="000A0600">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ОК 01-ОК 05,</w:t>
            </w:r>
          </w:p>
          <w:p w:rsidR="00A6182F" w:rsidRPr="00B9002F" w:rsidRDefault="00A6182F" w:rsidP="000A0600">
            <w:pPr>
              <w:suppressAutoHyphens/>
              <w:spacing w:after="0" w:line="240" w:lineRule="auto"/>
              <w:jc w:val="center"/>
              <w:rPr>
                <w:rFonts w:ascii="Times New Roman" w:hAnsi="Times New Roman"/>
                <w:sz w:val="24"/>
                <w:szCs w:val="24"/>
              </w:rPr>
            </w:pPr>
            <w:r w:rsidRPr="00B9002F">
              <w:rPr>
                <w:rFonts w:ascii="Times New Roman" w:hAnsi="Times New Roman"/>
                <w:sz w:val="24"/>
                <w:szCs w:val="24"/>
              </w:rPr>
              <w:t>ОК 09, ОК 10</w:t>
            </w:r>
          </w:p>
          <w:p w:rsidR="00A6182F" w:rsidRPr="00B9002F" w:rsidRDefault="00A6182F" w:rsidP="00FC504D">
            <w:pPr>
              <w:suppressAutoHyphens/>
              <w:spacing w:after="0" w:line="240" w:lineRule="auto"/>
              <w:ind w:firstLine="567"/>
              <w:jc w:val="both"/>
              <w:rPr>
                <w:rFonts w:ascii="Times New Roman" w:hAnsi="Times New Roman"/>
                <w:sz w:val="24"/>
                <w:szCs w:val="24"/>
                <w:lang w:eastAsia="en-US"/>
              </w:rPr>
            </w:pPr>
            <w:r w:rsidRPr="00B9002F">
              <w:rPr>
                <w:rFonts w:ascii="Times New Roman" w:hAnsi="Times New Roman"/>
                <w:sz w:val="24"/>
                <w:szCs w:val="24"/>
              </w:rPr>
              <w:t>ПК 2.3</w:t>
            </w:r>
            <w:r w:rsidRPr="00B9002F">
              <w:rPr>
                <w:b/>
                <w:sz w:val="24"/>
                <w:szCs w:val="24"/>
              </w:rPr>
              <w:t>,</w:t>
            </w:r>
            <w:r w:rsidRPr="00B9002F">
              <w:rPr>
                <w:rFonts w:ascii="Times New Roman" w:hAnsi="Times New Roman"/>
                <w:sz w:val="24"/>
                <w:szCs w:val="24"/>
                <w:lang w:eastAsia="en-US"/>
              </w:rPr>
              <w:t xml:space="preserve"> </w:t>
            </w:r>
            <w:r w:rsidRPr="00B9002F">
              <w:rPr>
                <w:rFonts w:ascii="Times New Roman" w:hAnsi="Times New Roman"/>
                <w:sz w:val="24"/>
                <w:szCs w:val="24"/>
              </w:rPr>
              <w:t>ПК 2.4,</w:t>
            </w:r>
          </w:p>
          <w:p w:rsidR="00A6182F" w:rsidRPr="00B9002F" w:rsidRDefault="00A6182F" w:rsidP="000A0600">
            <w:pPr>
              <w:suppressAutoHyphens/>
              <w:rPr>
                <w:rFonts w:ascii="Times New Roman" w:hAnsi="Times New Roman"/>
                <w:sz w:val="24"/>
                <w:szCs w:val="24"/>
                <w:lang w:eastAsia="en-US"/>
              </w:rPr>
            </w:pPr>
            <w:r w:rsidRPr="00B9002F">
              <w:rPr>
                <w:rFonts w:ascii="Times New Roman" w:hAnsi="Times New Roman"/>
                <w:sz w:val="24"/>
                <w:szCs w:val="24"/>
              </w:rPr>
              <w:tab/>
              <w:t>ПК3.1-ПК3.6,</w:t>
            </w:r>
          </w:p>
          <w:p w:rsidR="00A6182F" w:rsidRPr="00B9002F" w:rsidRDefault="00A6182F" w:rsidP="00FC504D">
            <w:pPr>
              <w:suppressAutoHyphens/>
              <w:jc w:val="both"/>
              <w:rPr>
                <w:rFonts w:ascii="Times New Roman" w:hAnsi="Times New Roman"/>
                <w:sz w:val="24"/>
                <w:szCs w:val="24"/>
              </w:rPr>
            </w:pPr>
          </w:p>
        </w:tc>
        <w:tc>
          <w:tcPr>
            <w:tcW w:w="3240" w:type="dxa"/>
          </w:tcPr>
          <w:p w:rsidR="00A6182F" w:rsidRPr="00B9002F" w:rsidRDefault="00A6182F" w:rsidP="000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использовать изученные прикладные программные средства.</w:t>
            </w:r>
          </w:p>
          <w:p w:rsidR="00A6182F" w:rsidRPr="00B9002F" w:rsidRDefault="00A6182F" w:rsidP="000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p>
        </w:tc>
        <w:tc>
          <w:tcPr>
            <w:tcW w:w="3200" w:type="dxa"/>
          </w:tcPr>
          <w:p w:rsidR="00A6182F" w:rsidRPr="00B9002F" w:rsidRDefault="00A6182F" w:rsidP="000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основные понятия автоматизированной обработки информации;</w:t>
            </w:r>
          </w:p>
          <w:p w:rsidR="00A6182F" w:rsidRPr="00B9002F" w:rsidRDefault="00A6182F" w:rsidP="000A0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общий состав и структуру персональных электронно-вычислительных машин (ЭВМ) и вычислительных систем;</w:t>
            </w:r>
          </w:p>
          <w:p w:rsidR="00A6182F" w:rsidRPr="00B9002F" w:rsidRDefault="00A6182F" w:rsidP="00FC50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xml:space="preserve">– базовые системные продукты и пакеты прикладных программ. </w:t>
            </w:r>
          </w:p>
        </w:tc>
      </w:tr>
    </w:tbl>
    <w:p w:rsidR="00A6182F" w:rsidRPr="00B9002F" w:rsidRDefault="00A6182F" w:rsidP="002C52D5">
      <w:pPr>
        <w:suppressAutoHyphens/>
        <w:spacing w:after="0" w:line="240" w:lineRule="auto"/>
        <w:ind w:firstLine="709"/>
        <w:jc w:val="both"/>
        <w:rPr>
          <w:rFonts w:ascii="Times New Roman" w:hAnsi="Times New Roman"/>
          <w:i/>
          <w:sz w:val="24"/>
          <w:szCs w:val="24"/>
        </w:rPr>
      </w:pPr>
    </w:p>
    <w:p w:rsidR="00A6182F" w:rsidRDefault="00A6182F" w:rsidP="002C52D5">
      <w:pPr>
        <w:suppressAutoHyphens/>
        <w:rPr>
          <w:rFonts w:ascii="Times New Roman" w:hAnsi="Times New Roman"/>
          <w:b/>
          <w:sz w:val="24"/>
          <w:szCs w:val="24"/>
        </w:rPr>
      </w:pPr>
    </w:p>
    <w:p w:rsidR="00A6182F" w:rsidRDefault="00A6182F" w:rsidP="002C52D5">
      <w:pPr>
        <w:suppressAutoHyphens/>
        <w:rPr>
          <w:rFonts w:ascii="Times New Roman" w:hAnsi="Times New Roman"/>
          <w:b/>
          <w:sz w:val="24"/>
          <w:szCs w:val="24"/>
        </w:rPr>
      </w:pPr>
    </w:p>
    <w:p w:rsidR="00A6182F" w:rsidRDefault="00A6182F" w:rsidP="002C52D5">
      <w:pPr>
        <w:suppressAutoHyphens/>
        <w:rPr>
          <w:rFonts w:ascii="Times New Roman" w:hAnsi="Times New Roman"/>
          <w:b/>
          <w:sz w:val="24"/>
          <w:szCs w:val="24"/>
        </w:rPr>
      </w:pPr>
    </w:p>
    <w:p w:rsidR="00A6182F" w:rsidRDefault="00A6182F" w:rsidP="002C52D5">
      <w:pPr>
        <w:suppressAutoHyphens/>
        <w:rPr>
          <w:rFonts w:ascii="Times New Roman" w:hAnsi="Times New Roman"/>
          <w:b/>
          <w:sz w:val="24"/>
          <w:szCs w:val="24"/>
        </w:rPr>
      </w:pPr>
    </w:p>
    <w:p w:rsidR="00A6182F" w:rsidRDefault="00A6182F" w:rsidP="002C52D5">
      <w:pPr>
        <w:suppressAutoHyphens/>
        <w:rPr>
          <w:rFonts w:ascii="Times New Roman" w:hAnsi="Times New Roman"/>
          <w:b/>
          <w:sz w:val="24"/>
          <w:szCs w:val="24"/>
        </w:rPr>
      </w:pPr>
    </w:p>
    <w:p w:rsidR="00A6182F" w:rsidRDefault="00A6182F" w:rsidP="002C52D5">
      <w:pPr>
        <w:suppressAutoHyphens/>
        <w:rPr>
          <w:rFonts w:ascii="Times New Roman" w:hAnsi="Times New Roman"/>
          <w:b/>
          <w:sz w:val="24"/>
          <w:szCs w:val="24"/>
        </w:rPr>
      </w:pPr>
    </w:p>
    <w:p w:rsidR="00A6182F" w:rsidRDefault="00A6182F" w:rsidP="002C52D5">
      <w:pPr>
        <w:suppressAutoHyphens/>
        <w:rPr>
          <w:rFonts w:ascii="Times New Roman" w:hAnsi="Times New Roman"/>
          <w:b/>
          <w:sz w:val="24"/>
          <w:szCs w:val="24"/>
        </w:rPr>
      </w:pPr>
    </w:p>
    <w:p w:rsidR="00DD421C" w:rsidRDefault="00DD421C" w:rsidP="002C52D5">
      <w:pPr>
        <w:suppressAutoHyphens/>
        <w:rPr>
          <w:rFonts w:ascii="Times New Roman" w:hAnsi="Times New Roman"/>
          <w:b/>
          <w:sz w:val="24"/>
          <w:szCs w:val="24"/>
        </w:rPr>
      </w:pPr>
    </w:p>
    <w:p w:rsidR="00A6182F" w:rsidRPr="00B9002F" w:rsidRDefault="00A6182F" w:rsidP="002C52D5">
      <w:pPr>
        <w:suppressAutoHyphens/>
        <w:rPr>
          <w:rFonts w:ascii="Times New Roman" w:hAnsi="Times New Roman"/>
          <w:b/>
          <w:sz w:val="24"/>
          <w:szCs w:val="24"/>
        </w:rPr>
      </w:pPr>
      <w:r w:rsidRPr="00B9002F">
        <w:rPr>
          <w:rFonts w:ascii="Times New Roman" w:hAnsi="Times New Roman"/>
          <w:b/>
          <w:sz w:val="24"/>
          <w:szCs w:val="24"/>
        </w:rPr>
        <w:lastRenderedPageBreak/>
        <w:t>2. СТРУКТУРА И СОДЕРЖАНИЕ УЧЕБНОЙ ДИСЦИПЛИНЫ</w:t>
      </w:r>
    </w:p>
    <w:p w:rsidR="00A6182F" w:rsidRPr="00B9002F" w:rsidRDefault="00A6182F" w:rsidP="002C52D5">
      <w:pPr>
        <w:suppressAutoHyphens/>
        <w:rPr>
          <w:rFonts w:ascii="Times New Roman" w:hAnsi="Times New Roman"/>
          <w:b/>
          <w:sz w:val="24"/>
          <w:szCs w:val="24"/>
        </w:rPr>
      </w:pPr>
      <w:r w:rsidRPr="00B9002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A6182F" w:rsidRPr="00B9002F" w:rsidTr="00605E83">
        <w:trPr>
          <w:trHeight w:val="490"/>
        </w:trPr>
        <w:tc>
          <w:tcPr>
            <w:tcW w:w="4073" w:type="pct"/>
            <w:vAlign w:val="center"/>
          </w:tcPr>
          <w:p w:rsidR="00A6182F" w:rsidRPr="00B9002F" w:rsidRDefault="00A6182F" w:rsidP="00605E83">
            <w:pPr>
              <w:suppressAutoHyphens/>
              <w:rPr>
                <w:rFonts w:ascii="Times New Roman" w:hAnsi="Times New Roman"/>
                <w:b/>
                <w:sz w:val="24"/>
                <w:szCs w:val="24"/>
              </w:rPr>
            </w:pPr>
            <w:r w:rsidRPr="00B9002F">
              <w:rPr>
                <w:rFonts w:ascii="Times New Roman" w:hAnsi="Times New Roman"/>
                <w:b/>
                <w:sz w:val="24"/>
                <w:szCs w:val="24"/>
              </w:rPr>
              <w:t>Вид учебной работы</w:t>
            </w:r>
          </w:p>
        </w:tc>
        <w:tc>
          <w:tcPr>
            <w:tcW w:w="927" w:type="pct"/>
            <w:vAlign w:val="center"/>
          </w:tcPr>
          <w:p w:rsidR="00A6182F" w:rsidRPr="00B9002F" w:rsidRDefault="00A6182F" w:rsidP="00605E83">
            <w:pPr>
              <w:suppressAutoHyphens/>
              <w:rPr>
                <w:rFonts w:ascii="Times New Roman" w:hAnsi="Times New Roman"/>
                <w:b/>
                <w:iCs/>
                <w:sz w:val="24"/>
                <w:szCs w:val="24"/>
              </w:rPr>
            </w:pPr>
            <w:r w:rsidRPr="00B9002F">
              <w:rPr>
                <w:rFonts w:ascii="Times New Roman" w:hAnsi="Times New Roman"/>
                <w:b/>
                <w:iCs/>
                <w:sz w:val="24"/>
                <w:szCs w:val="24"/>
              </w:rPr>
              <w:t>Объем часов</w:t>
            </w:r>
          </w:p>
        </w:tc>
      </w:tr>
      <w:tr w:rsidR="00A6182F" w:rsidRPr="00B9002F" w:rsidTr="00605E83">
        <w:trPr>
          <w:trHeight w:val="490"/>
        </w:trPr>
        <w:tc>
          <w:tcPr>
            <w:tcW w:w="4073" w:type="pct"/>
            <w:vAlign w:val="center"/>
          </w:tcPr>
          <w:p w:rsidR="00A6182F" w:rsidRPr="00B9002F" w:rsidRDefault="00A6182F" w:rsidP="00605E83">
            <w:pPr>
              <w:suppressAutoHyphens/>
              <w:rPr>
                <w:rFonts w:ascii="Times New Roman" w:hAnsi="Times New Roman"/>
                <w:b/>
                <w:sz w:val="24"/>
                <w:szCs w:val="24"/>
              </w:rPr>
            </w:pPr>
            <w:r w:rsidRPr="00B9002F">
              <w:rPr>
                <w:rFonts w:ascii="Times New Roman" w:hAnsi="Times New Roman"/>
                <w:b/>
                <w:bCs/>
                <w:sz w:val="24"/>
                <w:szCs w:val="24"/>
              </w:rPr>
              <w:t>Объем образовательной программы учебной дисциплины</w:t>
            </w:r>
          </w:p>
        </w:tc>
        <w:tc>
          <w:tcPr>
            <w:tcW w:w="927" w:type="pct"/>
            <w:vAlign w:val="center"/>
          </w:tcPr>
          <w:p w:rsidR="00A6182F" w:rsidRPr="00B9002F" w:rsidRDefault="00A6182F" w:rsidP="00605E83">
            <w:pPr>
              <w:suppressAutoHyphens/>
              <w:rPr>
                <w:rFonts w:ascii="Times New Roman" w:hAnsi="Times New Roman"/>
                <w:iCs/>
                <w:sz w:val="24"/>
                <w:szCs w:val="24"/>
              </w:rPr>
            </w:pPr>
            <w:r w:rsidRPr="00B9002F">
              <w:rPr>
                <w:rFonts w:ascii="Times New Roman" w:hAnsi="Times New Roman"/>
                <w:iCs/>
                <w:sz w:val="24"/>
                <w:szCs w:val="24"/>
              </w:rPr>
              <w:t>90</w:t>
            </w:r>
          </w:p>
        </w:tc>
      </w:tr>
      <w:tr w:rsidR="00A6182F" w:rsidRPr="00B9002F" w:rsidTr="00605E83">
        <w:trPr>
          <w:trHeight w:val="490"/>
        </w:trPr>
        <w:tc>
          <w:tcPr>
            <w:tcW w:w="5000" w:type="pct"/>
            <w:gridSpan w:val="2"/>
            <w:vAlign w:val="center"/>
          </w:tcPr>
          <w:p w:rsidR="00A6182F" w:rsidRPr="00B9002F" w:rsidRDefault="00A6182F" w:rsidP="00605E83">
            <w:pPr>
              <w:suppressAutoHyphens/>
              <w:rPr>
                <w:rFonts w:ascii="Times New Roman" w:hAnsi="Times New Roman"/>
                <w:iCs/>
                <w:sz w:val="24"/>
                <w:szCs w:val="24"/>
              </w:rPr>
            </w:pPr>
            <w:r w:rsidRPr="00B9002F">
              <w:rPr>
                <w:rFonts w:ascii="Times New Roman" w:hAnsi="Times New Roman"/>
                <w:sz w:val="24"/>
                <w:szCs w:val="24"/>
              </w:rPr>
              <w:t>в том числе:</w:t>
            </w:r>
          </w:p>
        </w:tc>
      </w:tr>
      <w:tr w:rsidR="00A6182F" w:rsidRPr="00B9002F" w:rsidTr="00605E83">
        <w:trPr>
          <w:trHeight w:val="490"/>
        </w:trPr>
        <w:tc>
          <w:tcPr>
            <w:tcW w:w="4073" w:type="pct"/>
            <w:vAlign w:val="center"/>
          </w:tcPr>
          <w:p w:rsidR="00A6182F" w:rsidRPr="00B9002F" w:rsidRDefault="00A6182F" w:rsidP="00605E83">
            <w:pPr>
              <w:suppressAutoHyphens/>
              <w:rPr>
                <w:rFonts w:ascii="Times New Roman" w:hAnsi="Times New Roman"/>
                <w:sz w:val="24"/>
                <w:szCs w:val="24"/>
              </w:rPr>
            </w:pPr>
            <w:r w:rsidRPr="00B9002F">
              <w:rPr>
                <w:rFonts w:ascii="Times New Roman" w:hAnsi="Times New Roman"/>
                <w:sz w:val="24"/>
                <w:szCs w:val="24"/>
              </w:rPr>
              <w:t>теоретическое обучение</w:t>
            </w:r>
          </w:p>
        </w:tc>
        <w:tc>
          <w:tcPr>
            <w:tcW w:w="927" w:type="pct"/>
            <w:vAlign w:val="center"/>
          </w:tcPr>
          <w:p w:rsidR="00A6182F" w:rsidRPr="00B9002F" w:rsidRDefault="00A6182F" w:rsidP="00605E83">
            <w:pPr>
              <w:suppressAutoHyphens/>
              <w:rPr>
                <w:rFonts w:ascii="Times New Roman" w:hAnsi="Times New Roman"/>
                <w:iCs/>
                <w:sz w:val="24"/>
                <w:szCs w:val="24"/>
              </w:rPr>
            </w:pPr>
            <w:r w:rsidRPr="00B9002F">
              <w:rPr>
                <w:rFonts w:ascii="Times New Roman" w:hAnsi="Times New Roman"/>
                <w:iCs/>
                <w:sz w:val="24"/>
                <w:szCs w:val="24"/>
              </w:rPr>
              <w:t>36</w:t>
            </w:r>
          </w:p>
        </w:tc>
      </w:tr>
      <w:tr w:rsidR="00A6182F" w:rsidRPr="00B9002F" w:rsidTr="00605E83">
        <w:trPr>
          <w:trHeight w:val="490"/>
        </w:trPr>
        <w:tc>
          <w:tcPr>
            <w:tcW w:w="4073" w:type="pct"/>
            <w:vAlign w:val="center"/>
          </w:tcPr>
          <w:p w:rsidR="00A6182F" w:rsidRPr="00B9002F" w:rsidRDefault="00A6182F" w:rsidP="00605E83">
            <w:pPr>
              <w:suppressAutoHyphens/>
              <w:rPr>
                <w:rFonts w:ascii="Times New Roman" w:hAnsi="Times New Roman"/>
                <w:sz w:val="24"/>
                <w:szCs w:val="24"/>
              </w:rPr>
            </w:pPr>
            <w:r w:rsidRPr="00B9002F">
              <w:rPr>
                <w:rFonts w:ascii="Times New Roman" w:hAnsi="Times New Roman"/>
                <w:sz w:val="24"/>
                <w:szCs w:val="24"/>
              </w:rPr>
              <w:t xml:space="preserve">практические занятия </w:t>
            </w:r>
          </w:p>
        </w:tc>
        <w:tc>
          <w:tcPr>
            <w:tcW w:w="927" w:type="pct"/>
            <w:vAlign w:val="center"/>
          </w:tcPr>
          <w:p w:rsidR="00A6182F" w:rsidRPr="00B9002F" w:rsidRDefault="00A6182F" w:rsidP="00605E83">
            <w:pPr>
              <w:suppressAutoHyphens/>
              <w:rPr>
                <w:rFonts w:ascii="Times New Roman" w:hAnsi="Times New Roman"/>
                <w:iCs/>
                <w:sz w:val="24"/>
                <w:szCs w:val="24"/>
              </w:rPr>
            </w:pPr>
            <w:r w:rsidRPr="00B9002F">
              <w:rPr>
                <w:rFonts w:ascii="Times New Roman" w:hAnsi="Times New Roman"/>
                <w:iCs/>
                <w:sz w:val="24"/>
                <w:szCs w:val="24"/>
              </w:rPr>
              <w:t>54</w:t>
            </w:r>
          </w:p>
        </w:tc>
      </w:tr>
      <w:tr w:rsidR="00DD421C" w:rsidRPr="00B9002F" w:rsidTr="00605E83">
        <w:trPr>
          <w:trHeight w:val="490"/>
        </w:trPr>
        <w:tc>
          <w:tcPr>
            <w:tcW w:w="4073" w:type="pct"/>
            <w:vAlign w:val="center"/>
          </w:tcPr>
          <w:p w:rsidR="00DD421C" w:rsidRPr="00B9002F" w:rsidRDefault="00DD421C" w:rsidP="00605E83">
            <w:pPr>
              <w:suppressAutoHyphens/>
              <w:rPr>
                <w:rFonts w:ascii="Times New Roman" w:hAnsi="Times New Roman"/>
                <w:sz w:val="24"/>
                <w:szCs w:val="24"/>
              </w:rPr>
            </w:pPr>
            <w:r>
              <w:rPr>
                <w:rFonts w:ascii="Times New Roman" w:hAnsi="Times New Roman"/>
                <w:sz w:val="24"/>
                <w:szCs w:val="24"/>
              </w:rPr>
              <w:t>Самостоятельная работа</w:t>
            </w:r>
            <w:r>
              <w:rPr>
                <w:rStyle w:val="ab"/>
                <w:rFonts w:ascii="Times New Roman" w:hAnsi="Times New Roman"/>
                <w:sz w:val="24"/>
                <w:szCs w:val="24"/>
              </w:rPr>
              <w:footnoteReference w:id="35"/>
            </w:r>
          </w:p>
        </w:tc>
        <w:tc>
          <w:tcPr>
            <w:tcW w:w="927" w:type="pct"/>
            <w:vAlign w:val="center"/>
          </w:tcPr>
          <w:p w:rsidR="00DD421C" w:rsidRPr="00B9002F" w:rsidRDefault="00DD421C" w:rsidP="00605E83">
            <w:pPr>
              <w:suppressAutoHyphens/>
              <w:rPr>
                <w:rFonts w:ascii="Times New Roman" w:hAnsi="Times New Roman"/>
                <w:iCs/>
                <w:sz w:val="24"/>
                <w:szCs w:val="24"/>
              </w:rPr>
            </w:pPr>
            <w:r>
              <w:rPr>
                <w:rFonts w:ascii="Times New Roman" w:hAnsi="Times New Roman"/>
                <w:iCs/>
                <w:sz w:val="24"/>
                <w:szCs w:val="24"/>
              </w:rPr>
              <w:t>*</w:t>
            </w:r>
          </w:p>
        </w:tc>
      </w:tr>
      <w:tr w:rsidR="00A6182F" w:rsidRPr="00B9002F" w:rsidTr="00605E83">
        <w:trPr>
          <w:trHeight w:val="490"/>
        </w:trPr>
        <w:tc>
          <w:tcPr>
            <w:tcW w:w="5000" w:type="pct"/>
            <w:gridSpan w:val="2"/>
            <w:vAlign w:val="center"/>
          </w:tcPr>
          <w:p w:rsidR="00A6182F" w:rsidRPr="00B9002F" w:rsidRDefault="00A6182F" w:rsidP="00605E83">
            <w:pPr>
              <w:suppressAutoHyphens/>
              <w:rPr>
                <w:rFonts w:ascii="Times New Roman" w:hAnsi="Times New Roman"/>
                <w:b/>
                <w:iCs/>
                <w:sz w:val="24"/>
                <w:szCs w:val="24"/>
              </w:rPr>
            </w:pPr>
            <w:r w:rsidRPr="00B9002F">
              <w:rPr>
                <w:rFonts w:ascii="Times New Roman" w:hAnsi="Times New Roman"/>
                <w:b/>
                <w:iCs/>
                <w:sz w:val="24"/>
                <w:szCs w:val="24"/>
              </w:rPr>
              <w:t>Промежуточная аттестация проводится в форме зачета</w:t>
            </w:r>
          </w:p>
        </w:tc>
      </w:tr>
    </w:tbl>
    <w:p w:rsidR="00A6182F" w:rsidRPr="00414C20" w:rsidRDefault="00A6182F" w:rsidP="002C52D5">
      <w:pPr>
        <w:rPr>
          <w:rFonts w:ascii="Times New Roman" w:hAnsi="Times New Roman"/>
          <w:b/>
          <w:i/>
        </w:rPr>
        <w:sectPr w:rsidR="00A6182F" w:rsidRPr="00414C20" w:rsidSect="00F753B3">
          <w:footerReference w:type="even" r:id="rId81"/>
          <w:footerReference w:type="default" r:id="rId82"/>
          <w:pgSz w:w="11906" w:h="16838"/>
          <w:pgMar w:top="1134" w:right="850" w:bottom="284" w:left="1701" w:header="708" w:footer="708" w:gutter="0"/>
          <w:cols w:space="720"/>
          <w:docGrid w:linePitch="299"/>
        </w:sectPr>
      </w:pPr>
    </w:p>
    <w:p w:rsidR="00A6182F" w:rsidRPr="00551BBD" w:rsidRDefault="00A6182F" w:rsidP="002C52D5">
      <w:pPr>
        <w:rPr>
          <w:rFonts w:ascii="Times New Roman" w:hAnsi="Times New Roman"/>
          <w:b/>
          <w:bCs/>
        </w:rPr>
      </w:pPr>
      <w:r w:rsidRPr="00551BBD">
        <w:rPr>
          <w:rFonts w:ascii="Times New Roman" w:hAnsi="Times New Roman"/>
          <w:b/>
        </w:rPr>
        <w:lastRenderedPageBreak/>
        <w:t xml:space="preserve">2.2. Тематический план и содержание учебной дисциплины </w:t>
      </w:r>
    </w:p>
    <w:p w:rsidR="00A6182F" w:rsidRPr="001E3D27" w:rsidRDefault="00A6182F" w:rsidP="002C52D5">
      <w:pPr>
        <w:rPr>
          <w:rFonts w:ascii="Times New Roman" w:hAnsi="Times New Roman"/>
          <w:b/>
          <w:bCs/>
          <w:color w:val="FF0000"/>
        </w:rPr>
      </w:pPr>
    </w:p>
    <w:tbl>
      <w:tblPr>
        <w:tblW w:w="14853" w:type="dxa"/>
        <w:tblInd w:w="-5" w:type="dxa"/>
        <w:tblLayout w:type="fixed"/>
        <w:tblCellMar>
          <w:top w:w="17" w:type="dxa"/>
          <w:bottom w:w="17" w:type="dxa"/>
        </w:tblCellMar>
        <w:tblLook w:val="0000" w:firstRow="0" w:lastRow="0" w:firstColumn="0" w:lastColumn="0" w:noHBand="0" w:noVBand="0"/>
      </w:tblPr>
      <w:tblGrid>
        <w:gridCol w:w="2808"/>
        <w:gridCol w:w="8305"/>
        <w:gridCol w:w="1320"/>
        <w:gridCol w:w="2420"/>
      </w:tblGrid>
      <w:tr w:rsidR="00A6182F" w:rsidRPr="001A316D" w:rsidTr="00F65E8E">
        <w:trPr>
          <w:trHeight w:val="23"/>
        </w:trPr>
        <w:tc>
          <w:tcPr>
            <w:tcW w:w="2808" w:type="dxa"/>
            <w:tcBorders>
              <w:top w:val="single" w:sz="4" w:space="0" w:color="000000"/>
              <w:left w:val="single" w:sz="4" w:space="0" w:color="000000"/>
              <w:bottom w:val="single" w:sz="4" w:space="0" w:color="000000"/>
            </w:tcBorders>
          </w:tcPr>
          <w:p w:rsidR="00A6182F" w:rsidRPr="00D50217" w:rsidRDefault="00A6182F" w:rsidP="00DD421C">
            <w:pPr>
              <w:spacing w:after="0"/>
              <w:jc w:val="center"/>
              <w:rPr>
                <w:rFonts w:ascii="Times New Roman" w:hAnsi="Times New Roman"/>
                <w:b/>
                <w:sz w:val="24"/>
                <w:szCs w:val="24"/>
              </w:rPr>
            </w:pPr>
            <w:r w:rsidRPr="00D50217">
              <w:rPr>
                <w:rFonts w:ascii="Times New Roman" w:hAnsi="Times New Roman"/>
                <w:b/>
                <w:sz w:val="24"/>
                <w:szCs w:val="24"/>
              </w:rPr>
              <w:t>Наименование</w:t>
            </w:r>
          </w:p>
          <w:p w:rsidR="00A6182F" w:rsidRPr="00D50217" w:rsidRDefault="00A6182F" w:rsidP="00DD421C">
            <w:pPr>
              <w:spacing w:after="0"/>
              <w:jc w:val="center"/>
              <w:rPr>
                <w:rFonts w:ascii="Times New Roman" w:hAnsi="Times New Roman"/>
                <w:b/>
                <w:sz w:val="24"/>
                <w:szCs w:val="24"/>
              </w:rPr>
            </w:pPr>
            <w:r w:rsidRPr="00D50217">
              <w:rPr>
                <w:rFonts w:ascii="Times New Roman" w:hAnsi="Times New Roman"/>
                <w:b/>
                <w:sz w:val="24"/>
                <w:szCs w:val="24"/>
              </w:rPr>
              <w:t xml:space="preserve"> разделов и тем</w:t>
            </w:r>
          </w:p>
        </w:tc>
        <w:tc>
          <w:tcPr>
            <w:tcW w:w="8305" w:type="dxa"/>
            <w:tcBorders>
              <w:top w:val="single" w:sz="4" w:space="0" w:color="000000"/>
              <w:left w:val="single" w:sz="4" w:space="0" w:color="000000"/>
              <w:bottom w:val="single" w:sz="4" w:space="0" w:color="000000"/>
            </w:tcBorders>
          </w:tcPr>
          <w:p w:rsidR="00A6182F" w:rsidRPr="00D50217" w:rsidRDefault="00A6182F" w:rsidP="00DD421C">
            <w:pPr>
              <w:spacing w:after="0"/>
              <w:jc w:val="center"/>
              <w:rPr>
                <w:rFonts w:ascii="Times New Roman" w:hAnsi="Times New Roman"/>
                <w:b/>
                <w:sz w:val="24"/>
                <w:szCs w:val="24"/>
              </w:rPr>
            </w:pPr>
            <w:r w:rsidRPr="00A413CB">
              <w:rPr>
                <w:rFonts w:ascii="Times New Roman" w:hAnsi="Times New Roman"/>
                <w:b/>
                <w:bCs/>
              </w:rPr>
              <w:t>Содержание учебного материала и формы организации деятельности обучающихся</w:t>
            </w:r>
          </w:p>
        </w:tc>
        <w:tc>
          <w:tcPr>
            <w:tcW w:w="1320" w:type="dxa"/>
            <w:tcBorders>
              <w:top w:val="single" w:sz="4" w:space="0" w:color="000000"/>
              <w:left w:val="single" w:sz="4" w:space="0" w:color="000000"/>
              <w:bottom w:val="single" w:sz="4" w:space="0" w:color="000000"/>
              <w:right w:val="single" w:sz="4" w:space="0" w:color="000000"/>
            </w:tcBorders>
          </w:tcPr>
          <w:p w:rsidR="00A6182F" w:rsidRPr="00D50217" w:rsidRDefault="00A6182F" w:rsidP="00DD421C">
            <w:pPr>
              <w:spacing w:after="0"/>
              <w:jc w:val="center"/>
              <w:rPr>
                <w:rFonts w:ascii="Times New Roman" w:hAnsi="Times New Roman"/>
                <w:b/>
                <w:sz w:val="24"/>
                <w:szCs w:val="24"/>
              </w:rPr>
            </w:pPr>
            <w:r w:rsidRPr="00D50217">
              <w:rPr>
                <w:rFonts w:ascii="Times New Roman" w:hAnsi="Times New Roman"/>
                <w:b/>
                <w:sz w:val="24"/>
                <w:szCs w:val="24"/>
              </w:rPr>
              <w:t>Объем часов</w:t>
            </w:r>
          </w:p>
        </w:tc>
        <w:tc>
          <w:tcPr>
            <w:tcW w:w="2420" w:type="dxa"/>
            <w:tcBorders>
              <w:top w:val="single" w:sz="4" w:space="0" w:color="000000"/>
              <w:left w:val="single" w:sz="4" w:space="0" w:color="000000"/>
              <w:bottom w:val="single" w:sz="4" w:space="0" w:color="000000"/>
              <w:right w:val="single" w:sz="4" w:space="0" w:color="000000"/>
            </w:tcBorders>
          </w:tcPr>
          <w:p w:rsidR="00A6182F" w:rsidRPr="009A62E1" w:rsidRDefault="00A6182F" w:rsidP="00DD421C">
            <w:pPr>
              <w:spacing w:after="0"/>
              <w:jc w:val="center"/>
              <w:rPr>
                <w:rFonts w:ascii="Times New Roman" w:hAnsi="Times New Roman"/>
                <w:b/>
                <w:sz w:val="24"/>
                <w:szCs w:val="24"/>
              </w:rPr>
            </w:pPr>
            <w:r w:rsidRPr="009A62E1">
              <w:rPr>
                <w:rFonts w:ascii="Times New Roman" w:hAnsi="Times New Roman"/>
                <w:b/>
                <w:bCs/>
              </w:rPr>
              <w:t>Коды компетенций, формированию которых способствует элемент программы</w:t>
            </w:r>
          </w:p>
        </w:tc>
      </w:tr>
      <w:tr w:rsidR="00A6182F" w:rsidRPr="001A316D" w:rsidTr="00F65E8E">
        <w:trPr>
          <w:trHeight w:val="177"/>
        </w:trPr>
        <w:tc>
          <w:tcPr>
            <w:tcW w:w="2808"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1A316D">
              <w:rPr>
                <w:rFonts w:ascii="Times New Roman" w:hAnsi="Times New Roman"/>
                <w:b/>
                <w:bCs/>
                <w:sz w:val="24"/>
                <w:szCs w:val="24"/>
              </w:rPr>
              <w:t>1</w:t>
            </w:r>
          </w:p>
        </w:tc>
        <w:tc>
          <w:tcPr>
            <w:tcW w:w="8305"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1A316D">
              <w:rPr>
                <w:rFonts w:ascii="Times New Roman" w:hAnsi="Times New Roman"/>
                <w:b/>
                <w:bCs/>
                <w:sz w:val="24"/>
                <w:szCs w:val="24"/>
              </w:rPr>
              <w:t>2</w:t>
            </w:r>
          </w:p>
        </w:tc>
        <w:tc>
          <w:tcPr>
            <w:tcW w:w="1320" w:type="dxa"/>
            <w:tcBorders>
              <w:top w:val="single" w:sz="4" w:space="0" w:color="000000"/>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1A316D">
              <w:rPr>
                <w:rFonts w:ascii="Times New Roman" w:hAnsi="Times New Roman"/>
                <w:b/>
                <w:bCs/>
                <w:sz w:val="24"/>
                <w:szCs w:val="24"/>
              </w:rPr>
              <w:t>3</w:t>
            </w:r>
          </w:p>
        </w:tc>
        <w:tc>
          <w:tcPr>
            <w:tcW w:w="2420" w:type="dxa"/>
            <w:tcBorders>
              <w:top w:val="single" w:sz="4" w:space="0" w:color="000000"/>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1A316D">
              <w:rPr>
                <w:rFonts w:ascii="Times New Roman" w:hAnsi="Times New Roman"/>
                <w:b/>
                <w:bCs/>
                <w:sz w:val="24"/>
                <w:szCs w:val="24"/>
              </w:rPr>
              <w:t>4</w:t>
            </w:r>
          </w:p>
        </w:tc>
      </w:tr>
      <w:tr w:rsidR="00A6182F" w:rsidRPr="001A316D" w:rsidTr="00F65E8E">
        <w:trPr>
          <w:trHeight w:val="23"/>
        </w:trPr>
        <w:tc>
          <w:tcPr>
            <w:tcW w:w="2808" w:type="dxa"/>
            <w:tcBorders>
              <w:top w:val="single" w:sz="4" w:space="0" w:color="000000"/>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z w:val="24"/>
                <w:szCs w:val="24"/>
              </w:rPr>
              <w:t>Раздел 1. Автоматизированная обработка информации</w:t>
            </w:r>
          </w:p>
        </w:tc>
        <w:tc>
          <w:tcPr>
            <w:tcW w:w="8305" w:type="dxa"/>
            <w:tcBorders>
              <w:top w:val="single" w:sz="4" w:space="0" w:color="000000"/>
              <w:left w:val="single" w:sz="4" w:space="0" w:color="000000"/>
              <w:bottom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Pr>
                <w:rFonts w:ascii="Times New Roman" w:hAnsi="Times New Roman"/>
                <w:b/>
                <w:bCs/>
                <w:sz w:val="24"/>
                <w:szCs w:val="24"/>
              </w:rPr>
              <w:t>4</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F65E8E">
        <w:trPr>
          <w:trHeight w:val="595"/>
        </w:trPr>
        <w:tc>
          <w:tcPr>
            <w:tcW w:w="2808" w:type="dxa"/>
            <w:vMerge w:val="restart"/>
            <w:tcBorders>
              <w:top w:val="single" w:sz="4" w:space="0" w:color="000000"/>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z w:val="24"/>
                <w:szCs w:val="24"/>
              </w:rPr>
              <w:t>Тема 1.1. Информация, информационные процессы, информационное общество</w:t>
            </w:r>
          </w:p>
        </w:tc>
        <w:tc>
          <w:tcPr>
            <w:tcW w:w="8305"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b/>
                <w:sz w:val="24"/>
                <w:szCs w:val="24"/>
              </w:rPr>
              <w:t>Содержание учебного материала</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B74067">
              <w:rPr>
                <w:rFonts w:ascii="Times New Roman" w:hAnsi="Times New Roman"/>
                <w:b/>
                <w:bCs/>
                <w:sz w:val="24"/>
                <w:szCs w:val="24"/>
              </w:rPr>
              <w:t>2</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03</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color w:val="FF0000"/>
                <w:sz w:val="24"/>
                <w:szCs w:val="24"/>
              </w:rPr>
            </w:pPr>
            <w:r>
              <w:rPr>
                <w:rFonts w:ascii="Times New Roman" w:hAnsi="Times New Roman"/>
                <w:bCs/>
                <w:sz w:val="24"/>
                <w:szCs w:val="24"/>
              </w:rPr>
              <w:t>ПК 2.3 –ПК 2.4 ПК 3.3, ПК 3.4</w:t>
            </w:r>
          </w:p>
        </w:tc>
      </w:tr>
      <w:tr w:rsidR="00A6182F" w:rsidRPr="001A316D" w:rsidTr="002C1645">
        <w:trPr>
          <w:trHeight w:val="445"/>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sz w:val="24"/>
                <w:szCs w:val="24"/>
              </w:rPr>
            </w:pPr>
            <w:r w:rsidRPr="001A316D">
              <w:rPr>
                <w:rFonts w:ascii="Times New Roman" w:hAnsi="Times New Roman"/>
                <w:sz w:val="24"/>
                <w:szCs w:val="24"/>
              </w:rPr>
              <w:t>Информация, информационные процессы, информационное общество. Информатика и научно-технический прогресс. Новые информационные технологии и системы их автоматизации</w:t>
            </w:r>
          </w:p>
        </w:tc>
        <w:tc>
          <w:tcPr>
            <w:tcW w:w="1320" w:type="dxa"/>
            <w:vMerge/>
            <w:tcBorders>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C132E3" w:rsidTr="002C1645">
        <w:trPr>
          <w:trHeight w:val="53"/>
        </w:trPr>
        <w:tc>
          <w:tcPr>
            <w:tcW w:w="2808" w:type="dxa"/>
            <w:vMerge w:val="restart"/>
            <w:tcBorders>
              <w:top w:val="single" w:sz="4" w:space="0" w:color="000000"/>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z w:val="24"/>
                <w:szCs w:val="24"/>
              </w:rPr>
              <w:t>Тема 1.2. Технология обработки информации</w:t>
            </w:r>
          </w:p>
        </w:tc>
        <w:tc>
          <w:tcPr>
            <w:tcW w:w="8305"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tc>
        <w:tc>
          <w:tcPr>
            <w:tcW w:w="1320" w:type="dxa"/>
            <w:vMerge w:val="restart"/>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Pr>
                <w:rFonts w:ascii="Times New Roman" w:hAnsi="Times New Roman"/>
                <w:b/>
                <w:bCs/>
                <w:sz w:val="24"/>
                <w:szCs w:val="24"/>
              </w:rPr>
              <w:t>2</w:t>
            </w:r>
          </w:p>
        </w:tc>
        <w:tc>
          <w:tcPr>
            <w:tcW w:w="2420" w:type="dxa"/>
            <w:vMerge w:val="restart"/>
            <w:tcBorders>
              <w:top w:val="single" w:sz="4" w:space="0" w:color="000000"/>
              <w:left w:val="single" w:sz="4" w:space="0" w:color="000000"/>
              <w:right w:val="single" w:sz="4" w:space="0" w:color="000000"/>
            </w:tcBorders>
          </w:tcPr>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03</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C132E3" w:rsidRDefault="00AC23F9"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r>
              <w:rPr>
                <w:rFonts w:ascii="Times New Roman" w:hAnsi="Times New Roman"/>
                <w:bCs/>
                <w:sz w:val="24"/>
                <w:szCs w:val="24"/>
              </w:rPr>
              <w:t xml:space="preserve">ПК 2.3 </w:t>
            </w:r>
            <w:r w:rsidR="00A6182F" w:rsidRPr="00C132E3">
              <w:rPr>
                <w:rFonts w:ascii="Times New Roman" w:hAnsi="Times New Roman"/>
                <w:bCs/>
                <w:sz w:val="24"/>
                <w:szCs w:val="24"/>
              </w:rPr>
              <w:t>- ПК 2.4</w:t>
            </w:r>
          </w:p>
        </w:tc>
      </w:tr>
      <w:tr w:rsidR="00A6182F" w:rsidRPr="001A316D" w:rsidTr="002C1645">
        <w:trPr>
          <w:trHeight w:val="285"/>
        </w:trPr>
        <w:tc>
          <w:tcPr>
            <w:tcW w:w="2808" w:type="dxa"/>
            <w:vMerge/>
            <w:tcBorders>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sz w:val="24"/>
                <w:szCs w:val="24"/>
              </w:rPr>
            </w:pPr>
            <w:r w:rsidRPr="001A316D">
              <w:rPr>
                <w:rFonts w:ascii="Times New Roman" w:hAnsi="Times New Roman"/>
                <w:sz w:val="24"/>
                <w:szCs w:val="24"/>
              </w:rPr>
              <w:t>Стадии обработки информации.</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sz w:val="24"/>
                <w:szCs w:val="24"/>
              </w:rPr>
              <w:t>Технологические решения обработки информации, телекоммуникации</w:t>
            </w:r>
          </w:p>
        </w:tc>
        <w:tc>
          <w:tcPr>
            <w:tcW w:w="1320" w:type="dxa"/>
            <w:vMerge/>
            <w:tcBorders>
              <w:left w:val="single" w:sz="4" w:space="0" w:color="000000"/>
              <w:bottom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F65E8E">
        <w:trPr>
          <w:trHeight w:val="23"/>
        </w:trPr>
        <w:tc>
          <w:tcPr>
            <w:tcW w:w="2808" w:type="dxa"/>
            <w:tcBorders>
              <w:top w:val="single" w:sz="4" w:space="0" w:color="000000"/>
              <w:left w:val="single" w:sz="4" w:space="0" w:color="000000"/>
              <w:bottom w:val="single" w:sz="4" w:space="0" w:color="000000"/>
            </w:tcBorders>
          </w:tcPr>
          <w:p w:rsidR="00A6182F" w:rsidRPr="001A316D" w:rsidRDefault="00A6182F" w:rsidP="00DD421C">
            <w:pPr>
              <w:spacing w:after="0"/>
              <w:jc w:val="both"/>
              <w:rPr>
                <w:rFonts w:ascii="Times New Roman" w:hAnsi="Times New Roman"/>
                <w:b/>
                <w:sz w:val="24"/>
                <w:szCs w:val="24"/>
              </w:rPr>
            </w:pPr>
            <w:r w:rsidRPr="001A316D">
              <w:rPr>
                <w:rFonts w:ascii="Times New Roman" w:hAnsi="Times New Roman"/>
                <w:b/>
                <w:sz w:val="24"/>
                <w:szCs w:val="24"/>
              </w:rPr>
              <w:t>Раздел 2. Общий состав и структура электронно-вычислительных машин и вычислительных систем</w:t>
            </w:r>
          </w:p>
        </w:tc>
        <w:tc>
          <w:tcPr>
            <w:tcW w:w="8305" w:type="dxa"/>
            <w:tcBorders>
              <w:top w:val="single" w:sz="4" w:space="0" w:color="000000"/>
              <w:left w:val="single" w:sz="4" w:space="0" w:color="000000"/>
              <w:bottom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sz w:val="24"/>
                <w:szCs w:val="24"/>
              </w:rPr>
            </w:pPr>
          </w:p>
        </w:tc>
        <w:tc>
          <w:tcPr>
            <w:tcW w:w="1320" w:type="dxa"/>
            <w:tcBorders>
              <w:top w:val="single" w:sz="4" w:space="0" w:color="000000"/>
              <w:left w:val="single" w:sz="4" w:space="0" w:color="000000"/>
              <w:bottom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Pr>
                <w:rFonts w:ascii="Times New Roman" w:hAnsi="Times New Roman"/>
                <w:b/>
                <w:bCs/>
                <w:sz w:val="24"/>
                <w:szCs w:val="24"/>
              </w:rPr>
              <w:t>20</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B74067">
        <w:trPr>
          <w:trHeight w:val="839"/>
        </w:trPr>
        <w:tc>
          <w:tcPr>
            <w:tcW w:w="2808" w:type="dxa"/>
            <w:vMerge w:val="restart"/>
            <w:tcBorders>
              <w:top w:val="single" w:sz="4" w:space="0" w:color="000000"/>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color w:val="000000"/>
                <w:sz w:val="24"/>
                <w:szCs w:val="24"/>
              </w:rPr>
            </w:pPr>
            <w:r w:rsidRPr="001A316D">
              <w:rPr>
                <w:rFonts w:ascii="Times New Roman" w:hAnsi="Times New Roman"/>
                <w:b/>
                <w:color w:val="000000"/>
                <w:sz w:val="24"/>
                <w:szCs w:val="24"/>
              </w:rPr>
              <w:t>Тема 2.1. Архитектура ЭВМ и вычислительных систем</w:t>
            </w:r>
          </w:p>
          <w:p w:rsidR="00A6182F" w:rsidRPr="001A316D" w:rsidRDefault="00A6182F" w:rsidP="00DD421C">
            <w:pPr>
              <w:spacing w:after="0"/>
              <w:jc w:val="both"/>
              <w:rPr>
                <w:rFonts w:ascii="Times New Roman" w:hAnsi="Times New Roman"/>
                <w:b/>
                <w:color w:val="000000"/>
                <w:sz w:val="24"/>
                <w:szCs w:val="24"/>
              </w:rPr>
            </w:pPr>
          </w:p>
        </w:tc>
        <w:tc>
          <w:tcPr>
            <w:tcW w:w="8305"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b/>
                <w:sz w:val="24"/>
                <w:szCs w:val="24"/>
              </w:rPr>
              <w:t>Содержание учебного материала</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B74067">
              <w:rPr>
                <w:rFonts w:ascii="Times New Roman" w:hAnsi="Times New Roman"/>
                <w:b/>
                <w:bCs/>
                <w:sz w:val="24"/>
                <w:szCs w:val="24"/>
              </w:rPr>
              <w:t>2</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03</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lastRenderedPageBreak/>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r>
              <w:rPr>
                <w:rFonts w:ascii="Times New Roman" w:hAnsi="Times New Roman"/>
                <w:bCs/>
                <w:sz w:val="24"/>
                <w:szCs w:val="24"/>
              </w:rPr>
              <w:t>ПК 2.3 –ПК 2.4 ПК 3.3, ПК 3.4</w:t>
            </w:r>
          </w:p>
        </w:tc>
      </w:tr>
      <w:tr w:rsidR="00A6182F" w:rsidRPr="001A316D" w:rsidTr="002C1645">
        <w:trPr>
          <w:trHeight w:val="601"/>
        </w:trPr>
        <w:tc>
          <w:tcPr>
            <w:tcW w:w="2808" w:type="dxa"/>
            <w:vMerge/>
            <w:tcBorders>
              <w:top w:val="single" w:sz="4" w:space="0" w:color="000000"/>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color w:val="000000"/>
                <w:sz w:val="24"/>
                <w:szCs w:val="24"/>
              </w:rPr>
            </w:pPr>
          </w:p>
        </w:tc>
        <w:tc>
          <w:tcPr>
            <w:tcW w:w="8305" w:type="dxa"/>
            <w:tcBorders>
              <w:top w:val="single" w:sz="4" w:space="0" w:color="000000"/>
              <w:left w:val="single" w:sz="4" w:space="0" w:color="000000"/>
              <w:bottom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1A316D">
              <w:rPr>
                <w:rFonts w:ascii="Times New Roman" w:hAnsi="Times New Roman"/>
                <w:sz w:val="24"/>
                <w:szCs w:val="24"/>
              </w:rPr>
              <w:t>Архитектура ЭВМ и вычислительных систем. Принципы Дж. Фон Неймана</w:t>
            </w:r>
          </w:p>
        </w:tc>
        <w:tc>
          <w:tcPr>
            <w:tcW w:w="1320" w:type="dxa"/>
            <w:vMerge/>
            <w:tcBorders>
              <w:left w:val="single" w:sz="4" w:space="0" w:color="000000"/>
              <w:bottom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F65E8E">
        <w:trPr>
          <w:trHeight w:val="317"/>
        </w:trPr>
        <w:tc>
          <w:tcPr>
            <w:tcW w:w="2808" w:type="dxa"/>
            <w:vMerge w:val="restart"/>
            <w:tcBorders>
              <w:top w:val="single" w:sz="4" w:space="0" w:color="000000"/>
              <w:left w:val="single" w:sz="4" w:space="0" w:color="000000"/>
              <w:bottom w:val="single" w:sz="4" w:space="0" w:color="000000"/>
            </w:tcBorders>
          </w:tcPr>
          <w:p w:rsidR="00A6182F" w:rsidRPr="001A316D" w:rsidRDefault="00A6182F" w:rsidP="00DD421C">
            <w:pPr>
              <w:spacing w:after="0"/>
              <w:jc w:val="both"/>
              <w:rPr>
                <w:rFonts w:ascii="Times New Roman" w:hAnsi="Times New Roman"/>
                <w:b/>
                <w:color w:val="FF0000"/>
                <w:sz w:val="24"/>
                <w:szCs w:val="24"/>
              </w:rPr>
            </w:pPr>
            <w:r w:rsidRPr="001A316D">
              <w:rPr>
                <w:rFonts w:ascii="Times New Roman" w:hAnsi="Times New Roman"/>
                <w:b/>
                <w:color w:val="000000"/>
                <w:sz w:val="24"/>
                <w:szCs w:val="24"/>
              </w:rPr>
              <w:lastRenderedPageBreak/>
              <w:t>Тема 2.2. Устройство персонального компьютера</w:t>
            </w:r>
          </w:p>
        </w:tc>
        <w:tc>
          <w:tcPr>
            <w:tcW w:w="8305"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b/>
                <w:sz w:val="24"/>
                <w:szCs w:val="24"/>
              </w:rPr>
              <w:t>Содержание учебного материала</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B74067">
              <w:rPr>
                <w:rFonts w:ascii="Times New Roman" w:hAnsi="Times New Roman"/>
                <w:b/>
                <w:bCs/>
                <w:sz w:val="24"/>
                <w:szCs w:val="24"/>
              </w:rPr>
              <w:t>2</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03</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r w:rsidRPr="00C132E3">
              <w:rPr>
                <w:rFonts w:ascii="Times New Roman" w:hAnsi="Times New Roman"/>
                <w:bCs/>
                <w:sz w:val="24"/>
                <w:szCs w:val="24"/>
              </w:rPr>
              <w:t>ПК 2.3 - ПК 2.4</w:t>
            </w:r>
          </w:p>
        </w:tc>
      </w:tr>
      <w:tr w:rsidR="00A6182F" w:rsidRPr="001A316D" w:rsidTr="002C1645">
        <w:trPr>
          <w:trHeight w:val="524"/>
        </w:trPr>
        <w:tc>
          <w:tcPr>
            <w:tcW w:w="2808" w:type="dxa"/>
            <w:vMerge/>
            <w:tcBorders>
              <w:top w:val="single" w:sz="4" w:space="0" w:color="000000"/>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1A316D">
              <w:rPr>
                <w:rFonts w:ascii="Times New Roman" w:hAnsi="Times New Roman"/>
                <w:bCs/>
                <w:sz w:val="24"/>
                <w:szCs w:val="24"/>
              </w:rPr>
              <w:t>Общий состав и структура персонального компьютера (ПК)</w:t>
            </w:r>
          </w:p>
        </w:tc>
        <w:tc>
          <w:tcPr>
            <w:tcW w:w="1320" w:type="dxa"/>
            <w:vMerge/>
            <w:tcBorders>
              <w:left w:val="single" w:sz="4" w:space="0" w:color="000000"/>
              <w:bottom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B74067">
        <w:tblPrEx>
          <w:tblCellMar>
            <w:top w:w="0" w:type="dxa"/>
            <w:bottom w:w="0" w:type="dxa"/>
          </w:tblCellMar>
        </w:tblPrEx>
        <w:trPr>
          <w:trHeight w:val="1290"/>
        </w:trPr>
        <w:tc>
          <w:tcPr>
            <w:tcW w:w="2808" w:type="dxa"/>
            <w:vMerge w:val="restart"/>
            <w:tcBorders>
              <w:top w:val="single" w:sz="4" w:space="0" w:color="000000"/>
              <w:left w:val="single" w:sz="4" w:space="0" w:color="000000"/>
            </w:tcBorders>
          </w:tcPr>
          <w:p w:rsidR="00A6182F" w:rsidRDefault="00A6182F" w:rsidP="00DD421C">
            <w:pPr>
              <w:snapToGrid w:val="0"/>
              <w:spacing w:after="0"/>
              <w:jc w:val="both"/>
              <w:rPr>
                <w:rFonts w:ascii="Times New Roman" w:hAnsi="Times New Roman"/>
                <w:b/>
                <w:spacing w:val="-4"/>
                <w:sz w:val="24"/>
                <w:szCs w:val="24"/>
              </w:rPr>
            </w:pPr>
            <w:r w:rsidRPr="001A316D">
              <w:rPr>
                <w:rFonts w:ascii="Times New Roman" w:hAnsi="Times New Roman"/>
                <w:b/>
                <w:spacing w:val="-4"/>
                <w:sz w:val="24"/>
                <w:szCs w:val="24"/>
              </w:rPr>
              <w:t xml:space="preserve">Тема 2.3. Операционные </w:t>
            </w:r>
            <w:r>
              <w:rPr>
                <w:rFonts w:ascii="Times New Roman" w:hAnsi="Times New Roman"/>
                <w:b/>
                <w:spacing w:val="-4"/>
                <w:sz w:val="24"/>
                <w:szCs w:val="24"/>
              </w:rPr>
              <w:t xml:space="preserve"> </w:t>
            </w:r>
          </w:p>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pacing w:val="-4"/>
                <w:sz w:val="24"/>
                <w:szCs w:val="24"/>
              </w:rPr>
              <w:t>сис</w:t>
            </w:r>
            <w:r w:rsidRPr="001A316D">
              <w:rPr>
                <w:rFonts w:ascii="Times New Roman" w:hAnsi="Times New Roman"/>
                <w:b/>
                <w:sz w:val="24"/>
                <w:szCs w:val="24"/>
              </w:rPr>
              <w:t>темы и оболочки</w:t>
            </w:r>
          </w:p>
        </w:tc>
        <w:tc>
          <w:tcPr>
            <w:tcW w:w="8305"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b/>
                <w:sz w:val="24"/>
                <w:szCs w:val="24"/>
              </w:rPr>
              <w:t>Содержание учебного материала</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p>
        </w:tc>
        <w:tc>
          <w:tcPr>
            <w:tcW w:w="1320" w:type="dxa"/>
            <w:vMerge w:val="restart"/>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Pr>
                <w:rFonts w:ascii="Times New Roman" w:hAnsi="Times New Roman"/>
                <w:b/>
                <w:bCs/>
                <w:sz w:val="24"/>
                <w:szCs w:val="24"/>
              </w:rPr>
              <w:t>8</w:t>
            </w:r>
          </w:p>
        </w:tc>
        <w:tc>
          <w:tcPr>
            <w:tcW w:w="2420" w:type="dxa"/>
            <w:vMerge w:val="restart"/>
            <w:tcBorders>
              <w:top w:val="single" w:sz="4" w:space="0" w:color="000000"/>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3.3, </w:t>
            </w:r>
          </w:p>
          <w:p w:rsidR="00A6182F"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3.5- ПК 3.6,</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3.4</w:t>
            </w:r>
          </w:p>
        </w:tc>
      </w:tr>
      <w:tr w:rsidR="00A6182F" w:rsidRPr="001A316D" w:rsidTr="00DD421C">
        <w:tblPrEx>
          <w:tblCellMar>
            <w:top w:w="0" w:type="dxa"/>
            <w:bottom w:w="0" w:type="dxa"/>
          </w:tblCellMar>
        </w:tblPrEx>
        <w:trPr>
          <w:trHeight w:val="1290"/>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pacing w:val="-4"/>
                <w:sz w:val="24"/>
                <w:szCs w:val="24"/>
              </w:rPr>
            </w:pPr>
          </w:p>
        </w:tc>
        <w:tc>
          <w:tcPr>
            <w:tcW w:w="8305"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sz w:val="24"/>
                <w:szCs w:val="24"/>
              </w:rPr>
              <w:t>Понятие операционной системы. Виды операционных систем.</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sz w:val="24"/>
                <w:szCs w:val="24"/>
              </w:rPr>
            </w:pPr>
            <w:r w:rsidRPr="001A316D">
              <w:rPr>
                <w:rFonts w:ascii="Times New Roman" w:hAnsi="Times New Roman"/>
                <w:sz w:val="24"/>
                <w:szCs w:val="24"/>
              </w:rPr>
              <w:t>Настройка пользовательского интерфейса.</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sz w:val="24"/>
                <w:szCs w:val="24"/>
              </w:rPr>
            </w:pPr>
            <w:r w:rsidRPr="001A316D">
              <w:rPr>
                <w:rFonts w:ascii="Times New Roman" w:hAnsi="Times New Roman"/>
                <w:sz w:val="24"/>
                <w:szCs w:val="24"/>
              </w:rPr>
              <w:t>Операции с файлами и папками. Создание папок и ярлыков.</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sz w:val="24"/>
                <w:szCs w:val="24"/>
              </w:rPr>
              <w:t>Программы оболочки</w:t>
            </w:r>
          </w:p>
        </w:tc>
        <w:tc>
          <w:tcPr>
            <w:tcW w:w="1320" w:type="dxa"/>
            <w:vMerge/>
            <w:tcBorders>
              <w:left w:val="single" w:sz="4" w:space="0" w:color="000000"/>
              <w:bottom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2C1645">
        <w:tblPrEx>
          <w:tblCellMar>
            <w:top w:w="0" w:type="dxa"/>
            <w:bottom w:w="0" w:type="dxa"/>
          </w:tblCellMar>
        </w:tblPrEx>
        <w:trPr>
          <w:trHeight w:val="625"/>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2C1645" w:rsidRDefault="00A6182F" w:rsidP="00DD421C">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p>
        </w:tc>
        <w:tc>
          <w:tcPr>
            <w:tcW w:w="1320"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r w:rsidRPr="00B74067">
              <w:rPr>
                <w:rFonts w:ascii="Times New Roman" w:hAnsi="Times New Roman"/>
                <w:bCs/>
                <w:sz w:val="24"/>
                <w:szCs w:val="24"/>
              </w:rPr>
              <w:t>6</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0" w:type="dxa"/>
            <w:bottom w:w="0" w:type="dxa"/>
          </w:tblCellMar>
        </w:tblPrEx>
        <w:trPr>
          <w:trHeight w:val="556"/>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Default="00A6182F" w:rsidP="0055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sz w:val="24"/>
                <w:szCs w:val="24"/>
              </w:rPr>
              <w:t>Настройка пользовательского интерфейса. Управление объектами и элементами</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0" w:type="dxa"/>
            <w:bottom w:w="0" w:type="dxa"/>
          </w:tblCellMar>
        </w:tblPrEx>
        <w:trPr>
          <w:trHeight w:val="740"/>
        </w:trPr>
        <w:tc>
          <w:tcPr>
            <w:tcW w:w="2808" w:type="dxa"/>
            <w:vMerge/>
            <w:tcBorders>
              <w:left w:val="single" w:sz="4" w:space="0" w:color="000000"/>
              <w:bottom w:val="nil"/>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nil"/>
            </w:tcBorders>
          </w:tcPr>
          <w:p w:rsidR="00A6182F"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Операции с файлами и папками. Создание папок и ярлыков. Работа в программе оболочки</w:t>
            </w:r>
          </w:p>
        </w:tc>
        <w:tc>
          <w:tcPr>
            <w:tcW w:w="1320" w:type="dxa"/>
            <w:tcBorders>
              <w:top w:val="single" w:sz="4" w:space="0" w:color="auto"/>
              <w:left w:val="single" w:sz="4" w:space="0" w:color="000000"/>
              <w:bottom w:val="nil"/>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4</w:t>
            </w:r>
          </w:p>
        </w:tc>
        <w:tc>
          <w:tcPr>
            <w:tcW w:w="2420" w:type="dxa"/>
            <w:vMerge/>
            <w:tcBorders>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0" w:type="dxa"/>
            <w:bottom w:w="0" w:type="dxa"/>
          </w:tblCellMar>
        </w:tblPrEx>
        <w:trPr>
          <w:trHeight w:val="825"/>
        </w:trPr>
        <w:tc>
          <w:tcPr>
            <w:tcW w:w="2808" w:type="dxa"/>
            <w:vMerge w:val="restart"/>
            <w:tcBorders>
              <w:top w:val="single" w:sz="4" w:space="0" w:color="000000"/>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pacing w:val="-4"/>
                <w:sz w:val="24"/>
                <w:szCs w:val="24"/>
              </w:rPr>
              <w:t>Тема 2.4. Программное обес</w:t>
            </w:r>
            <w:r w:rsidRPr="001A316D">
              <w:rPr>
                <w:rFonts w:ascii="Times New Roman" w:hAnsi="Times New Roman"/>
                <w:b/>
                <w:sz w:val="24"/>
                <w:szCs w:val="24"/>
              </w:rPr>
              <w:t>печение персо</w:t>
            </w:r>
            <w:r>
              <w:rPr>
                <w:rFonts w:ascii="Times New Roman" w:hAnsi="Times New Roman"/>
                <w:b/>
                <w:sz w:val="24"/>
                <w:szCs w:val="24"/>
              </w:rPr>
              <w:t>нального ком</w:t>
            </w:r>
            <w:r w:rsidRPr="001A316D">
              <w:rPr>
                <w:rFonts w:ascii="Times New Roman" w:hAnsi="Times New Roman"/>
                <w:b/>
                <w:sz w:val="24"/>
                <w:szCs w:val="24"/>
              </w:rPr>
              <w:t>пьютера</w:t>
            </w:r>
          </w:p>
        </w:tc>
        <w:tc>
          <w:tcPr>
            <w:tcW w:w="8305" w:type="dxa"/>
            <w:tcBorders>
              <w:top w:val="single" w:sz="4" w:space="0" w:color="000000"/>
              <w:left w:val="single" w:sz="4" w:space="0" w:color="000000"/>
            </w:tcBorders>
          </w:tcPr>
          <w:p w:rsidR="00A6182F" w:rsidRPr="001A316D" w:rsidRDefault="00A6182F" w:rsidP="005577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b/>
                <w:sz w:val="24"/>
                <w:szCs w:val="24"/>
              </w:rPr>
              <w:t>Содержание учебного материала</w:t>
            </w:r>
          </w:p>
        </w:tc>
        <w:tc>
          <w:tcPr>
            <w:tcW w:w="1320" w:type="dxa"/>
            <w:vMerge w:val="restart"/>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Pr>
                <w:rFonts w:ascii="Times New Roman" w:hAnsi="Times New Roman"/>
                <w:b/>
                <w:bCs/>
                <w:sz w:val="24"/>
                <w:szCs w:val="24"/>
              </w:rPr>
              <w:t>8</w:t>
            </w:r>
          </w:p>
        </w:tc>
        <w:tc>
          <w:tcPr>
            <w:tcW w:w="2420" w:type="dxa"/>
            <w:vMerge w:val="restart"/>
            <w:tcBorders>
              <w:top w:val="single" w:sz="4" w:space="0" w:color="000000"/>
              <w:left w:val="single" w:sz="4" w:space="0" w:color="000000"/>
              <w:right w:val="single" w:sz="4" w:space="0" w:color="000000"/>
            </w:tcBorders>
          </w:tcPr>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A6182F" w:rsidRPr="001A316D" w:rsidTr="00DD421C">
        <w:tblPrEx>
          <w:tblCellMar>
            <w:top w:w="0" w:type="dxa"/>
            <w:bottom w:w="0" w:type="dxa"/>
          </w:tblCellMar>
        </w:tblPrEx>
        <w:trPr>
          <w:trHeight w:val="825"/>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pacing w:val="-4"/>
                <w:sz w:val="24"/>
                <w:szCs w:val="24"/>
              </w:rPr>
            </w:pPr>
          </w:p>
        </w:tc>
        <w:tc>
          <w:tcPr>
            <w:tcW w:w="8305"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sz w:val="24"/>
                <w:szCs w:val="24"/>
              </w:rPr>
              <w:t>Классификация программного обеспечения (ПО). Базовое ПО. Прикладное ПО</w:t>
            </w:r>
          </w:p>
        </w:tc>
        <w:tc>
          <w:tcPr>
            <w:tcW w:w="1320" w:type="dxa"/>
            <w:vMerge/>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A6182F" w:rsidRPr="001A316D" w:rsidTr="00DD421C">
        <w:tblPrEx>
          <w:tblCellMar>
            <w:top w:w="0" w:type="dxa"/>
            <w:bottom w:w="0" w:type="dxa"/>
          </w:tblCellMar>
        </w:tblPrEx>
        <w:trPr>
          <w:trHeight w:val="450"/>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Default="00A6182F" w:rsidP="00DD421C">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1A316D" w:rsidRDefault="00A6182F" w:rsidP="00DD421C">
            <w:pPr>
              <w:snapToGrid w:val="0"/>
              <w:spacing w:after="0"/>
              <w:jc w:val="both"/>
              <w:rPr>
                <w:rFonts w:ascii="Times New Roman" w:hAnsi="Times New Roman"/>
                <w:b/>
                <w:sz w:val="24"/>
                <w:szCs w:val="24"/>
              </w:rPr>
            </w:pPr>
          </w:p>
        </w:tc>
        <w:tc>
          <w:tcPr>
            <w:tcW w:w="1320" w:type="dxa"/>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r w:rsidRPr="00B74067">
              <w:rPr>
                <w:rFonts w:ascii="Times New Roman" w:hAnsi="Times New Roman"/>
                <w:bCs/>
                <w:sz w:val="24"/>
                <w:szCs w:val="24"/>
              </w:rPr>
              <w:lastRenderedPageBreak/>
              <w:t>4</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0" w:type="dxa"/>
            <w:bottom w:w="0" w:type="dxa"/>
          </w:tblCellMar>
        </w:tblPrEx>
        <w:trPr>
          <w:trHeight w:val="450"/>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Стандартные программы. Одновременная работа с несколькими приложениями.</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0" w:type="dxa"/>
            <w:bottom w:w="0" w:type="dxa"/>
          </w:tblCellMar>
        </w:tblPrEx>
        <w:trPr>
          <w:trHeight w:val="835"/>
        </w:trPr>
        <w:tc>
          <w:tcPr>
            <w:tcW w:w="2808" w:type="dxa"/>
            <w:vMerge/>
            <w:tcBorders>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 xml:space="preserve">Создание документов по теме раздела с использованием программ </w:t>
            </w:r>
            <w:r w:rsidRPr="001A316D">
              <w:rPr>
                <w:rFonts w:ascii="Times New Roman" w:hAnsi="Times New Roman"/>
                <w:sz w:val="24"/>
                <w:szCs w:val="24"/>
                <w:lang w:val="en-US"/>
              </w:rPr>
              <w:t>WordPad</w:t>
            </w:r>
            <w:r w:rsidRPr="001A316D">
              <w:rPr>
                <w:rFonts w:ascii="Times New Roman" w:hAnsi="Times New Roman"/>
                <w:sz w:val="24"/>
                <w:szCs w:val="24"/>
              </w:rPr>
              <w:t xml:space="preserve">, </w:t>
            </w:r>
            <w:r w:rsidRPr="001A316D">
              <w:rPr>
                <w:rFonts w:ascii="Times New Roman" w:hAnsi="Times New Roman"/>
                <w:sz w:val="24"/>
                <w:szCs w:val="24"/>
                <w:lang w:val="en-US"/>
              </w:rPr>
              <w:t>Paint</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0" w:type="dxa"/>
            <w:bottom w:w="0" w:type="dxa"/>
          </w:tblCellMar>
        </w:tblPrEx>
        <w:trPr>
          <w:trHeight w:val="23"/>
        </w:trPr>
        <w:tc>
          <w:tcPr>
            <w:tcW w:w="2808" w:type="dxa"/>
            <w:tcBorders>
              <w:top w:val="single" w:sz="4" w:space="0" w:color="000000"/>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z w:val="24"/>
                <w:szCs w:val="24"/>
              </w:rPr>
              <w:t>Раздел 3. Базовые системные продукты и пакеты прикладных программ</w:t>
            </w:r>
          </w:p>
        </w:tc>
        <w:tc>
          <w:tcPr>
            <w:tcW w:w="8305" w:type="dxa"/>
            <w:tcBorders>
              <w:top w:val="single" w:sz="4" w:space="0" w:color="000000"/>
              <w:left w:val="single" w:sz="4" w:space="0" w:color="000000"/>
              <w:bottom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p>
        </w:tc>
        <w:tc>
          <w:tcPr>
            <w:tcW w:w="1320" w:type="dxa"/>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Pr>
                <w:rFonts w:ascii="Times New Roman" w:hAnsi="Times New Roman"/>
                <w:b/>
                <w:bCs/>
                <w:sz w:val="24"/>
                <w:szCs w:val="24"/>
              </w:rPr>
              <w:t>54</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0" w:type="dxa"/>
            <w:bottom w:w="0" w:type="dxa"/>
          </w:tblCellMar>
        </w:tblPrEx>
        <w:trPr>
          <w:trHeight w:val="675"/>
        </w:trPr>
        <w:tc>
          <w:tcPr>
            <w:tcW w:w="2808" w:type="dxa"/>
            <w:vMerge w:val="restart"/>
            <w:tcBorders>
              <w:top w:val="single" w:sz="4" w:space="0" w:color="000000"/>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z w:val="24"/>
                <w:szCs w:val="24"/>
              </w:rPr>
              <w:t>Тема 3.1. Текстовые процессоры</w:t>
            </w:r>
          </w:p>
        </w:tc>
        <w:tc>
          <w:tcPr>
            <w:tcW w:w="8305" w:type="dxa"/>
            <w:tcBorders>
              <w:top w:val="single" w:sz="4" w:space="0" w:color="000000"/>
              <w:left w:val="single" w:sz="4" w:space="0" w:color="000000"/>
              <w:bottom w:val="single" w:sz="4" w:space="0" w:color="auto"/>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b/>
                <w:sz w:val="24"/>
                <w:szCs w:val="24"/>
              </w:rPr>
              <w:t>Содержание учебного материала</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p>
        </w:tc>
        <w:tc>
          <w:tcPr>
            <w:tcW w:w="1320" w:type="dxa"/>
            <w:vMerge w:val="restart"/>
            <w:tcBorders>
              <w:top w:val="single" w:sz="4" w:space="0" w:color="auto"/>
              <w:left w:val="single" w:sz="4" w:space="0" w:color="000000"/>
            </w:tcBorders>
          </w:tcPr>
          <w:p w:rsidR="00A6182F" w:rsidRPr="00DF6382"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DF6382">
              <w:rPr>
                <w:rFonts w:ascii="Times New Roman" w:hAnsi="Times New Roman"/>
                <w:b/>
                <w:bCs/>
                <w:sz w:val="24"/>
                <w:szCs w:val="24"/>
              </w:rPr>
              <w:t>14</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0" w:type="dxa"/>
            <w:bottom w:w="0" w:type="dxa"/>
          </w:tblCellMar>
        </w:tblPrEx>
        <w:trPr>
          <w:trHeight w:val="1735"/>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sz w:val="24"/>
                <w:szCs w:val="24"/>
              </w:rPr>
              <w:t>Обзор современных текстовых процессоров. Запуск программы. Интерфейс. Подготовка рабочей области документа. Основы работы в программе</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sz w:val="24"/>
                <w:szCs w:val="24"/>
              </w:rPr>
              <w:t>Ввод и редактирование текста</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sz w:val="24"/>
                <w:szCs w:val="24"/>
              </w:rPr>
            </w:pPr>
            <w:r w:rsidRPr="001A316D">
              <w:rPr>
                <w:rFonts w:ascii="Times New Roman" w:hAnsi="Times New Roman"/>
                <w:sz w:val="24"/>
                <w:szCs w:val="24"/>
              </w:rPr>
              <w:t>Форматирование текста</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both"/>
              <w:rPr>
                <w:rFonts w:ascii="Times New Roman" w:hAnsi="Times New Roman"/>
                <w:b/>
                <w:sz w:val="24"/>
                <w:szCs w:val="24"/>
              </w:rPr>
            </w:pPr>
            <w:r w:rsidRPr="001A316D">
              <w:rPr>
                <w:rFonts w:ascii="Times New Roman" w:hAnsi="Times New Roman"/>
                <w:sz w:val="24"/>
                <w:szCs w:val="24"/>
              </w:rPr>
              <w:t>Создание таблиц</w:t>
            </w:r>
          </w:p>
        </w:tc>
        <w:tc>
          <w:tcPr>
            <w:tcW w:w="1320" w:type="dxa"/>
            <w:vMerge/>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0" w:type="dxa"/>
            <w:bottom w:w="0" w:type="dxa"/>
          </w:tblCellMar>
        </w:tblPrEx>
        <w:trPr>
          <w:trHeight w:val="427"/>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Default="00A6182F" w:rsidP="00DD421C">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551BBD" w:rsidRDefault="00A6182F" w:rsidP="00DD421C">
            <w:pPr>
              <w:snapToGrid w:val="0"/>
              <w:spacing w:after="0"/>
              <w:jc w:val="both"/>
              <w:rPr>
                <w:rFonts w:ascii="Times New Roman" w:hAnsi="Times New Roman"/>
                <w:sz w:val="24"/>
                <w:szCs w:val="24"/>
              </w:rPr>
            </w:pPr>
          </w:p>
        </w:tc>
        <w:tc>
          <w:tcPr>
            <w:tcW w:w="1320" w:type="dxa"/>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r>
              <w:rPr>
                <w:rFonts w:ascii="Times New Roman" w:hAnsi="Times New Roman"/>
                <w:bCs/>
                <w:sz w:val="24"/>
                <w:szCs w:val="24"/>
              </w:rPr>
              <w:t>12</w:t>
            </w:r>
          </w:p>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bCs/>
                <w:sz w:val="24"/>
                <w:szCs w:val="24"/>
              </w:rPr>
            </w:pPr>
          </w:p>
        </w:tc>
        <w:tc>
          <w:tcPr>
            <w:tcW w:w="2420" w:type="dxa"/>
            <w:vMerge/>
            <w:tcBorders>
              <w:left w:val="single" w:sz="4" w:space="0" w:color="000000"/>
              <w:right w:val="single" w:sz="4" w:space="0" w:color="000000"/>
            </w:tcBorders>
            <w:shd w:val="clear" w:color="auto" w:fill="C0C0C0"/>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0" w:type="dxa"/>
            <w:bottom w:w="0" w:type="dxa"/>
          </w:tblCellMar>
        </w:tblPrEx>
        <w:trPr>
          <w:trHeight w:val="493"/>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Создание текстового документа и форматирование текста</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0" w:type="dxa"/>
            <w:bottom w:w="0" w:type="dxa"/>
          </w:tblCellMar>
        </w:tblPrEx>
        <w:trPr>
          <w:trHeight w:val="543"/>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Pr="00BF590E"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Создание документа по теме раздела</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0" w:type="dxa"/>
            <w:bottom w:w="0" w:type="dxa"/>
          </w:tblCellMar>
        </w:tblPrEx>
        <w:trPr>
          <w:trHeight w:val="653"/>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Pr="00BF590E"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Вставка различных объектов (рисунок, таблица, диаграмма) в текстовый документ, редактирование и форматирование объектов</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0" w:type="dxa"/>
            <w:bottom w:w="0" w:type="dxa"/>
          </w:tblCellMar>
        </w:tblPrEx>
        <w:trPr>
          <w:trHeight w:val="653"/>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Pr="00BF590E"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 xml:space="preserve">Создание и форматирование таблиц в текстовом документе. Создание таблиц по теме раздела </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0" w:type="dxa"/>
            <w:bottom w:w="0" w:type="dxa"/>
          </w:tblCellMar>
        </w:tblPrEx>
        <w:trPr>
          <w:trHeight w:val="653"/>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Pr="00BF590E"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 xml:space="preserve">Создание различных математических выражений и формул в текстовом редакторе. Создание документа по теме раздела </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0" w:type="dxa"/>
            <w:bottom w:w="0" w:type="dxa"/>
          </w:tblCellMar>
        </w:tblPrEx>
        <w:trPr>
          <w:trHeight w:val="653"/>
        </w:trPr>
        <w:tc>
          <w:tcPr>
            <w:tcW w:w="2808" w:type="dxa"/>
            <w:vMerge/>
            <w:tcBorders>
              <w:left w:val="single" w:sz="4" w:space="0" w:color="000000"/>
              <w:bottom w:val="single" w:sz="4" w:space="0" w:color="auto"/>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Создание различных графических объектов в текстовом редакторе</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675"/>
        </w:trPr>
        <w:tc>
          <w:tcPr>
            <w:tcW w:w="2808" w:type="dxa"/>
            <w:vMerge w:val="restart"/>
            <w:tcBorders>
              <w:top w:val="single" w:sz="4" w:space="0" w:color="000000"/>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z w:val="24"/>
                <w:szCs w:val="24"/>
              </w:rPr>
              <w:t xml:space="preserve">Тема 3.2. Электронные таблицы </w:t>
            </w:r>
          </w:p>
        </w:tc>
        <w:tc>
          <w:tcPr>
            <w:tcW w:w="8305" w:type="dxa"/>
            <w:tcBorders>
              <w:top w:val="single" w:sz="4" w:space="0" w:color="000000"/>
              <w:left w:val="single" w:sz="4" w:space="0" w:color="000000"/>
              <w:bottom w:val="single" w:sz="4" w:space="0" w:color="auto"/>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p>
        </w:tc>
        <w:tc>
          <w:tcPr>
            <w:tcW w:w="1320" w:type="dxa"/>
            <w:vMerge w:val="restart"/>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Pr>
                <w:rFonts w:ascii="Times New Roman" w:hAnsi="Times New Roman"/>
                <w:b/>
                <w:bCs/>
                <w:sz w:val="24"/>
                <w:szCs w:val="24"/>
              </w:rPr>
              <w:t>12</w:t>
            </w:r>
          </w:p>
        </w:tc>
        <w:tc>
          <w:tcPr>
            <w:tcW w:w="2420" w:type="dxa"/>
            <w:vMerge w:val="restart"/>
            <w:tcBorders>
              <w:top w:val="single" w:sz="4" w:space="0" w:color="000000"/>
              <w:left w:val="single" w:sz="4" w:space="0" w:color="000000"/>
              <w:right w:val="single" w:sz="4" w:space="0" w:color="000000"/>
            </w:tcBorders>
          </w:tcPr>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2466"/>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1A316D">
              <w:rPr>
                <w:rFonts w:ascii="Times New Roman" w:hAnsi="Times New Roman"/>
                <w:sz w:val="24"/>
                <w:szCs w:val="24"/>
              </w:rPr>
              <w:t>Запуск программы. Интерфейс. Подготовка рабочей области документа. Основы работы в программе</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1A316D">
              <w:rPr>
                <w:rFonts w:ascii="Times New Roman" w:hAnsi="Times New Roman"/>
                <w:sz w:val="24"/>
                <w:szCs w:val="24"/>
              </w:rPr>
              <w:t>Ввод чисел и текста. Форматирование ячеек. Адресация ячеек</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1A316D">
              <w:rPr>
                <w:rFonts w:ascii="Times New Roman" w:hAnsi="Times New Roman"/>
                <w:sz w:val="24"/>
                <w:szCs w:val="24"/>
              </w:rPr>
              <w:t>Ввод формул. Построение диаграмм</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sz w:val="24"/>
                <w:szCs w:val="24"/>
              </w:rPr>
            </w:pPr>
            <w:r w:rsidRPr="001A316D">
              <w:rPr>
                <w:rFonts w:ascii="Times New Roman" w:hAnsi="Times New Roman"/>
                <w:sz w:val="24"/>
                <w:szCs w:val="24"/>
              </w:rPr>
              <w:t>Поиск, фильтрация и сортировка данных</w:t>
            </w:r>
          </w:p>
        </w:tc>
        <w:tc>
          <w:tcPr>
            <w:tcW w:w="1320" w:type="dxa"/>
            <w:vMerge/>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A6182F" w:rsidRPr="001A316D" w:rsidTr="00DD421C">
        <w:tblPrEx>
          <w:tblCellMar>
            <w:top w:w="11" w:type="dxa"/>
            <w:bottom w:w="11" w:type="dxa"/>
          </w:tblCellMar>
        </w:tblPrEx>
        <w:trPr>
          <w:trHeight w:val="582"/>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Default="00A6182F" w:rsidP="00DD421C">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C132E3" w:rsidRDefault="00A6182F" w:rsidP="00DD421C">
            <w:pPr>
              <w:snapToGrid w:val="0"/>
              <w:spacing w:after="0"/>
              <w:jc w:val="both"/>
              <w:rPr>
                <w:rFonts w:ascii="Times New Roman" w:hAnsi="Times New Roman"/>
                <w:sz w:val="24"/>
                <w:szCs w:val="24"/>
              </w:rPr>
            </w:pPr>
          </w:p>
        </w:tc>
        <w:tc>
          <w:tcPr>
            <w:tcW w:w="1320" w:type="dxa"/>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r w:rsidRPr="00B74067">
              <w:rPr>
                <w:rFonts w:ascii="Times New Roman" w:hAnsi="Times New Roman"/>
                <w:bCs/>
                <w:sz w:val="24"/>
                <w:szCs w:val="24"/>
              </w:rPr>
              <w:t>8</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582"/>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BF590E"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Создание и форматирование электронных таблиц</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582"/>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BF590E"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Построение и редактирование графиков и диаграмм в электронных таблицах</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582"/>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BF590E"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Сортировка и фильтрация данных в электронных таблицах</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398"/>
        </w:trPr>
        <w:tc>
          <w:tcPr>
            <w:tcW w:w="2808" w:type="dxa"/>
            <w:vMerge/>
            <w:tcBorders>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Комплексное использование возможностей электронных таблиц для создания документов</w:t>
            </w:r>
          </w:p>
        </w:tc>
        <w:tc>
          <w:tcPr>
            <w:tcW w:w="1320" w:type="dxa"/>
            <w:tcBorders>
              <w:top w:val="single" w:sz="4" w:space="0" w:color="auto"/>
              <w:left w:val="single" w:sz="4" w:space="0" w:color="000000"/>
            </w:tcBorders>
          </w:tcPr>
          <w:p w:rsidR="00A6182F" w:rsidRPr="00B74067"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B74067">
              <w:rPr>
                <w:rFonts w:ascii="Times New Roman" w:hAnsi="Times New Roman"/>
                <w:bCs/>
                <w:i/>
                <w:sz w:val="24"/>
                <w:szCs w:val="24"/>
              </w:rPr>
              <w:t>2</w:t>
            </w:r>
          </w:p>
        </w:tc>
        <w:tc>
          <w:tcPr>
            <w:tcW w:w="2420" w:type="dxa"/>
            <w:vMerge/>
            <w:tcBorders>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518"/>
        </w:trPr>
        <w:tc>
          <w:tcPr>
            <w:tcW w:w="2808" w:type="dxa"/>
            <w:vMerge w:val="restart"/>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z w:val="24"/>
                <w:szCs w:val="24"/>
              </w:rPr>
              <w:t>Тема 3.3. Базы данных</w:t>
            </w:r>
          </w:p>
        </w:tc>
        <w:tc>
          <w:tcPr>
            <w:tcW w:w="8305" w:type="dxa"/>
            <w:tcBorders>
              <w:top w:val="single" w:sz="4" w:space="0" w:color="000000"/>
              <w:left w:val="single" w:sz="4" w:space="0" w:color="000000"/>
              <w:bottom w:val="single" w:sz="4" w:space="0" w:color="auto"/>
            </w:tcBorders>
          </w:tcPr>
          <w:p w:rsidR="00A6182F" w:rsidRPr="001A316D" w:rsidRDefault="00A6182F" w:rsidP="00DD421C">
            <w:pPr>
              <w:snapToGrid w:val="0"/>
              <w:spacing w:after="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p w:rsidR="00A6182F" w:rsidRPr="001A316D" w:rsidRDefault="00A6182F" w:rsidP="00DD421C">
            <w:pPr>
              <w:snapToGrid w:val="0"/>
              <w:spacing w:after="0"/>
              <w:jc w:val="both"/>
              <w:rPr>
                <w:rFonts w:ascii="Times New Roman" w:hAnsi="Times New Roman"/>
                <w:sz w:val="24"/>
                <w:szCs w:val="24"/>
              </w:rPr>
            </w:pPr>
          </w:p>
        </w:tc>
        <w:tc>
          <w:tcPr>
            <w:tcW w:w="1320" w:type="dxa"/>
            <w:vMerge w:val="restart"/>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Pr>
                <w:rFonts w:ascii="Times New Roman" w:hAnsi="Times New Roman"/>
                <w:b/>
                <w:bCs/>
                <w:sz w:val="24"/>
                <w:szCs w:val="24"/>
              </w:rPr>
              <w:t>16</w:t>
            </w:r>
          </w:p>
        </w:tc>
        <w:tc>
          <w:tcPr>
            <w:tcW w:w="2420" w:type="dxa"/>
            <w:vMerge w:val="restart"/>
            <w:tcBorders>
              <w:top w:val="single" w:sz="4" w:space="0" w:color="000000"/>
              <w:left w:val="single" w:sz="4" w:space="0" w:color="000000"/>
              <w:right w:val="single" w:sz="4" w:space="0" w:color="000000"/>
            </w:tcBorders>
          </w:tcPr>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1052"/>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Базы данных и их виды. Основные понятия</w:t>
            </w:r>
          </w:p>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Создание и ведение различных электронных документов</w:t>
            </w:r>
          </w:p>
        </w:tc>
        <w:tc>
          <w:tcPr>
            <w:tcW w:w="1320" w:type="dxa"/>
            <w:vMerge/>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A6182F" w:rsidRPr="001A316D" w:rsidTr="00DD421C">
        <w:tblPrEx>
          <w:tblCellMar>
            <w:top w:w="11" w:type="dxa"/>
            <w:bottom w:w="11" w:type="dxa"/>
          </w:tblCellMar>
        </w:tblPrEx>
        <w:trPr>
          <w:trHeight w:val="519"/>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Default="00A6182F" w:rsidP="00DD421C">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1A316D" w:rsidRDefault="00A6182F" w:rsidP="00DD421C">
            <w:pPr>
              <w:snapToGrid w:val="0"/>
              <w:spacing w:after="0"/>
              <w:jc w:val="both"/>
              <w:rPr>
                <w:rFonts w:ascii="Times New Roman" w:hAnsi="Times New Roman"/>
                <w:sz w:val="24"/>
                <w:szCs w:val="24"/>
              </w:rPr>
            </w:pPr>
          </w:p>
        </w:tc>
        <w:tc>
          <w:tcPr>
            <w:tcW w:w="1320" w:type="dxa"/>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F65E8E"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r w:rsidRPr="00F65E8E">
              <w:rPr>
                <w:rFonts w:ascii="Times New Roman" w:hAnsi="Times New Roman"/>
                <w:bCs/>
                <w:sz w:val="24"/>
                <w:szCs w:val="24"/>
              </w:rPr>
              <w:lastRenderedPageBreak/>
              <w:t>12</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516"/>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BF590E"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Создание таблиц и пользовательских форм для ввода данных</w:t>
            </w:r>
          </w:p>
        </w:tc>
        <w:tc>
          <w:tcPr>
            <w:tcW w:w="1320" w:type="dxa"/>
            <w:tcBorders>
              <w:top w:val="single" w:sz="4" w:space="0" w:color="auto"/>
              <w:left w:val="single" w:sz="4" w:space="0" w:color="000000"/>
            </w:tcBorders>
          </w:tcPr>
          <w:p w:rsidR="00A6182F" w:rsidRPr="00F65E8E"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516"/>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BF590E"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Модификация таблиц и работа с данными с использованием запросов</w:t>
            </w:r>
          </w:p>
        </w:tc>
        <w:tc>
          <w:tcPr>
            <w:tcW w:w="1320" w:type="dxa"/>
            <w:tcBorders>
              <w:top w:val="single" w:sz="4" w:space="0" w:color="auto"/>
              <w:left w:val="single" w:sz="4" w:space="0" w:color="000000"/>
            </w:tcBorders>
          </w:tcPr>
          <w:p w:rsidR="00A6182F" w:rsidRPr="00F65E8E"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516"/>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BF590E"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Работа с данными и создание отчетов</w:t>
            </w:r>
          </w:p>
        </w:tc>
        <w:tc>
          <w:tcPr>
            <w:tcW w:w="1320" w:type="dxa"/>
            <w:tcBorders>
              <w:top w:val="single" w:sz="4" w:space="0" w:color="auto"/>
              <w:left w:val="single" w:sz="4" w:space="0" w:color="000000"/>
            </w:tcBorders>
          </w:tcPr>
          <w:p w:rsidR="00A6182F" w:rsidRPr="00F65E8E"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516"/>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BF590E"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Создание базы данных.</w:t>
            </w:r>
          </w:p>
        </w:tc>
        <w:tc>
          <w:tcPr>
            <w:tcW w:w="1320" w:type="dxa"/>
            <w:tcBorders>
              <w:top w:val="single" w:sz="4" w:space="0" w:color="auto"/>
              <w:left w:val="single" w:sz="4" w:space="0" w:color="000000"/>
            </w:tcBorders>
          </w:tcPr>
          <w:p w:rsidR="00A6182F" w:rsidRPr="00F65E8E"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516"/>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BF590E"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Сложные запросы с использованием логических выражений</w:t>
            </w:r>
          </w:p>
        </w:tc>
        <w:tc>
          <w:tcPr>
            <w:tcW w:w="1320" w:type="dxa"/>
            <w:tcBorders>
              <w:top w:val="single" w:sz="4" w:space="0" w:color="auto"/>
              <w:left w:val="single" w:sz="4" w:space="0" w:color="000000"/>
            </w:tcBorders>
          </w:tcPr>
          <w:p w:rsidR="00A6182F" w:rsidRPr="00F65E8E"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572"/>
        </w:trPr>
        <w:tc>
          <w:tcPr>
            <w:tcW w:w="2808" w:type="dxa"/>
            <w:vMerge/>
            <w:tcBorders>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Разработка многотабличных баз данных</w:t>
            </w:r>
          </w:p>
        </w:tc>
        <w:tc>
          <w:tcPr>
            <w:tcW w:w="1320" w:type="dxa"/>
            <w:tcBorders>
              <w:top w:val="single" w:sz="4" w:space="0" w:color="auto"/>
              <w:left w:val="single" w:sz="4" w:space="0" w:color="000000"/>
            </w:tcBorders>
          </w:tcPr>
          <w:p w:rsidR="00A6182F" w:rsidRPr="00F65E8E"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476"/>
        </w:trPr>
        <w:tc>
          <w:tcPr>
            <w:tcW w:w="2808" w:type="dxa"/>
            <w:vMerge w:val="restart"/>
            <w:tcBorders>
              <w:top w:val="single" w:sz="4" w:space="0" w:color="000000"/>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z w:val="24"/>
                <w:szCs w:val="24"/>
              </w:rPr>
              <w:t>Тема 3.4. Графические редакторы</w:t>
            </w:r>
          </w:p>
        </w:tc>
        <w:tc>
          <w:tcPr>
            <w:tcW w:w="8305" w:type="dxa"/>
            <w:tcBorders>
              <w:top w:val="single" w:sz="4" w:space="0" w:color="000000"/>
              <w:left w:val="single" w:sz="4" w:space="0" w:color="000000"/>
              <w:bottom w:val="single" w:sz="4" w:space="0" w:color="auto"/>
            </w:tcBorders>
          </w:tcPr>
          <w:p w:rsidR="00A6182F" w:rsidRPr="001A316D" w:rsidRDefault="00A6182F" w:rsidP="00DD421C">
            <w:pPr>
              <w:snapToGrid w:val="0"/>
              <w:spacing w:after="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p w:rsidR="00A6182F" w:rsidRPr="001A316D" w:rsidRDefault="00A6182F" w:rsidP="00DD421C">
            <w:pPr>
              <w:snapToGrid w:val="0"/>
              <w:spacing w:after="0"/>
              <w:jc w:val="both"/>
              <w:rPr>
                <w:rFonts w:ascii="Times New Roman" w:hAnsi="Times New Roman"/>
                <w:sz w:val="24"/>
                <w:szCs w:val="24"/>
              </w:rPr>
            </w:pPr>
          </w:p>
        </w:tc>
        <w:tc>
          <w:tcPr>
            <w:tcW w:w="1320" w:type="dxa"/>
            <w:vMerge w:val="restart"/>
            <w:tcBorders>
              <w:top w:val="single" w:sz="4" w:space="0" w:color="auto"/>
              <w:left w:val="single" w:sz="4" w:space="0" w:color="000000"/>
            </w:tcBorders>
          </w:tcPr>
          <w:p w:rsidR="00A6182F" w:rsidRPr="00DF6382"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DF6382">
              <w:rPr>
                <w:rFonts w:ascii="Times New Roman" w:hAnsi="Times New Roman"/>
                <w:b/>
                <w:bCs/>
                <w:sz w:val="24"/>
                <w:szCs w:val="24"/>
              </w:rPr>
              <w:t>6</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655"/>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auto"/>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Обзор современных графических редакторов. Запуск программы. Интерфейс. Подготовка рабочей области файла и работа с ним</w:t>
            </w:r>
          </w:p>
        </w:tc>
        <w:tc>
          <w:tcPr>
            <w:tcW w:w="1320" w:type="dxa"/>
            <w:vMerge/>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537"/>
        </w:trPr>
        <w:tc>
          <w:tcPr>
            <w:tcW w:w="2808" w:type="dxa"/>
            <w:vMerge/>
            <w:tcBorders>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auto"/>
              <w:left w:val="single" w:sz="4" w:space="0" w:color="000000"/>
              <w:bottom w:val="single" w:sz="4" w:space="0" w:color="000000"/>
            </w:tcBorders>
          </w:tcPr>
          <w:p w:rsidR="00A6182F" w:rsidRDefault="00A6182F" w:rsidP="00DD421C">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1A316D" w:rsidRDefault="00A6182F" w:rsidP="00DD421C">
            <w:pPr>
              <w:snapToGrid w:val="0"/>
              <w:spacing w:after="0"/>
              <w:jc w:val="both"/>
              <w:rPr>
                <w:rFonts w:ascii="Times New Roman" w:hAnsi="Times New Roman"/>
                <w:sz w:val="24"/>
                <w:szCs w:val="24"/>
              </w:rPr>
            </w:pPr>
            <w:r w:rsidRPr="001A316D">
              <w:rPr>
                <w:rFonts w:ascii="Times New Roman" w:hAnsi="Times New Roman"/>
                <w:color w:val="000000"/>
                <w:sz w:val="24"/>
                <w:szCs w:val="24"/>
              </w:rPr>
              <w:t>Обработка графических объектов (растровая и векторная графика)</w:t>
            </w:r>
          </w:p>
        </w:tc>
        <w:tc>
          <w:tcPr>
            <w:tcW w:w="1320" w:type="dxa"/>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F65E8E"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r w:rsidRPr="00F65E8E">
              <w:rPr>
                <w:rFonts w:ascii="Times New Roman" w:hAnsi="Times New Roman"/>
                <w:bCs/>
                <w:sz w:val="24"/>
                <w:szCs w:val="24"/>
              </w:rPr>
              <w:t>4</w:t>
            </w:r>
          </w:p>
        </w:tc>
        <w:tc>
          <w:tcPr>
            <w:tcW w:w="2420" w:type="dxa"/>
            <w:vMerge/>
            <w:tcBorders>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561"/>
        </w:trPr>
        <w:tc>
          <w:tcPr>
            <w:tcW w:w="2808" w:type="dxa"/>
            <w:vMerge w:val="restart"/>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z w:val="24"/>
                <w:szCs w:val="24"/>
              </w:rPr>
              <w:t>Тема 3.5. Программы создания презентации</w:t>
            </w:r>
          </w:p>
        </w:tc>
        <w:tc>
          <w:tcPr>
            <w:tcW w:w="8305" w:type="dxa"/>
            <w:tcBorders>
              <w:top w:val="single" w:sz="4" w:space="0" w:color="000000"/>
              <w:left w:val="single" w:sz="4" w:space="0" w:color="000000"/>
              <w:bottom w:val="single" w:sz="4" w:space="0" w:color="auto"/>
            </w:tcBorders>
          </w:tcPr>
          <w:p w:rsidR="00A6182F" w:rsidRPr="001A316D" w:rsidRDefault="00A6182F" w:rsidP="00DD421C">
            <w:pPr>
              <w:snapToGrid w:val="0"/>
              <w:spacing w:after="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p w:rsidR="00A6182F" w:rsidRPr="001A316D" w:rsidRDefault="00A6182F" w:rsidP="00DD421C">
            <w:pPr>
              <w:snapToGrid w:val="0"/>
              <w:spacing w:after="0"/>
              <w:jc w:val="both"/>
              <w:rPr>
                <w:rFonts w:ascii="Times New Roman" w:hAnsi="Times New Roman"/>
                <w:sz w:val="24"/>
                <w:szCs w:val="24"/>
              </w:rPr>
            </w:pPr>
          </w:p>
        </w:tc>
        <w:tc>
          <w:tcPr>
            <w:tcW w:w="1320" w:type="dxa"/>
            <w:vMerge w:val="restart"/>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DF6382"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DF6382">
              <w:rPr>
                <w:rFonts w:ascii="Times New Roman" w:hAnsi="Times New Roman"/>
                <w:b/>
                <w:bCs/>
                <w:sz w:val="24"/>
                <w:szCs w:val="24"/>
              </w:rPr>
              <w:t>6</w:t>
            </w:r>
          </w:p>
        </w:tc>
        <w:tc>
          <w:tcPr>
            <w:tcW w:w="2420" w:type="dxa"/>
            <w:vMerge w:val="restart"/>
            <w:tcBorders>
              <w:top w:val="single" w:sz="4" w:space="0" w:color="000000"/>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728"/>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auto"/>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Запуск программы «Презентация». Интерфейс. Подготовка рабочей области документа. Основы работы в программе</w:t>
            </w:r>
          </w:p>
        </w:tc>
        <w:tc>
          <w:tcPr>
            <w:tcW w:w="1320" w:type="dxa"/>
            <w:vMerge/>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341"/>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2C1645" w:rsidRDefault="00A6182F" w:rsidP="00DD421C">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320" w:type="dxa"/>
            <w:tcBorders>
              <w:top w:val="single" w:sz="4" w:space="0" w:color="auto"/>
              <w:left w:val="single" w:sz="4" w:space="0" w:color="000000"/>
            </w:tcBorders>
          </w:tcPr>
          <w:p w:rsidR="00A6182F" w:rsidRPr="00F65E8E"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r w:rsidRPr="00F65E8E">
              <w:rPr>
                <w:rFonts w:ascii="Times New Roman" w:hAnsi="Times New Roman"/>
                <w:bCs/>
                <w:sz w:val="24"/>
                <w:szCs w:val="24"/>
              </w:rPr>
              <w:t>4</w:t>
            </w:r>
          </w:p>
        </w:tc>
        <w:tc>
          <w:tcPr>
            <w:tcW w:w="2420" w:type="dxa"/>
            <w:vMerge/>
            <w:tcBorders>
              <w:left w:val="single" w:sz="4" w:space="0" w:color="000000"/>
              <w:right w:val="single" w:sz="4" w:space="0" w:color="000000"/>
            </w:tcBorders>
            <w:shd w:val="clear" w:color="auto" w:fill="C0C0C0"/>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515"/>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Разработка презентаций</w:t>
            </w:r>
          </w:p>
        </w:tc>
        <w:tc>
          <w:tcPr>
            <w:tcW w:w="1320" w:type="dxa"/>
            <w:tcBorders>
              <w:top w:val="single" w:sz="4" w:space="0" w:color="auto"/>
              <w:left w:val="single" w:sz="4" w:space="0" w:color="000000"/>
            </w:tcBorders>
          </w:tcPr>
          <w:p w:rsidR="00A6182F" w:rsidRPr="00F65E8E"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right w:val="single" w:sz="4" w:space="0" w:color="000000"/>
            </w:tcBorders>
            <w:shd w:val="clear" w:color="auto" w:fill="C0C0C0"/>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602"/>
        </w:trPr>
        <w:tc>
          <w:tcPr>
            <w:tcW w:w="2808" w:type="dxa"/>
            <w:vMerge/>
            <w:tcBorders>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Задание эффектов и демонстрация презентации</w:t>
            </w:r>
          </w:p>
        </w:tc>
        <w:tc>
          <w:tcPr>
            <w:tcW w:w="1320" w:type="dxa"/>
            <w:tcBorders>
              <w:top w:val="single" w:sz="4" w:space="0" w:color="auto"/>
              <w:left w:val="single" w:sz="4" w:space="0" w:color="000000"/>
            </w:tcBorders>
          </w:tcPr>
          <w:p w:rsidR="00A6182F" w:rsidRPr="00F65E8E"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i/>
                <w:sz w:val="24"/>
                <w:szCs w:val="24"/>
              </w:rPr>
            </w:pPr>
            <w:r w:rsidRPr="00F65E8E">
              <w:rPr>
                <w:rFonts w:ascii="Times New Roman" w:hAnsi="Times New Roman"/>
                <w:bCs/>
                <w:i/>
                <w:sz w:val="24"/>
                <w:szCs w:val="24"/>
              </w:rPr>
              <w:t>2</w:t>
            </w:r>
          </w:p>
        </w:tc>
        <w:tc>
          <w:tcPr>
            <w:tcW w:w="2420" w:type="dxa"/>
            <w:vMerge/>
            <w:tcBorders>
              <w:left w:val="single" w:sz="4" w:space="0" w:color="000000"/>
              <w:bottom w:val="single" w:sz="4" w:space="0" w:color="000000"/>
              <w:right w:val="single" w:sz="4" w:space="0" w:color="000000"/>
            </w:tcBorders>
            <w:shd w:val="clear" w:color="auto" w:fill="C0C0C0"/>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DD421C">
        <w:tblPrEx>
          <w:tblCellMar>
            <w:top w:w="11" w:type="dxa"/>
            <w:bottom w:w="11" w:type="dxa"/>
          </w:tblCellMar>
        </w:tblPrEx>
        <w:trPr>
          <w:trHeight w:val="23"/>
        </w:trPr>
        <w:tc>
          <w:tcPr>
            <w:tcW w:w="2808" w:type="dxa"/>
            <w:tcBorders>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z w:val="24"/>
                <w:szCs w:val="24"/>
              </w:rPr>
              <w:lastRenderedPageBreak/>
              <w:t>Раздел 4. Сетевые информационные технологии</w:t>
            </w:r>
          </w:p>
        </w:tc>
        <w:tc>
          <w:tcPr>
            <w:tcW w:w="8305" w:type="dxa"/>
            <w:tcBorders>
              <w:top w:val="single" w:sz="4" w:space="0" w:color="000000"/>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sz w:val="24"/>
                <w:szCs w:val="24"/>
              </w:rPr>
            </w:pPr>
          </w:p>
        </w:tc>
        <w:tc>
          <w:tcPr>
            <w:tcW w:w="1320" w:type="dxa"/>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Pr>
                <w:rFonts w:ascii="Times New Roman" w:hAnsi="Times New Roman"/>
                <w:b/>
                <w:bCs/>
                <w:sz w:val="24"/>
                <w:szCs w:val="24"/>
              </w:rPr>
              <w:t>12</w:t>
            </w:r>
          </w:p>
        </w:tc>
        <w:tc>
          <w:tcPr>
            <w:tcW w:w="2420" w:type="dxa"/>
            <w:tcBorders>
              <w:top w:val="single" w:sz="4" w:space="0" w:color="000000"/>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548"/>
        </w:trPr>
        <w:tc>
          <w:tcPr>
            <w:tcW w:w="2808" w:type="dxa"/>
            <w:vMerge w:val="restart"/>
            <w:tcBorders>
              <w:top w:val="single" w:sz="4" w:space="0" w:color="000000"/>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z w:val="24"/>
                <w:szCs w:val="24"/>
              </w:rPr>
              <w:t>Тема 4.1. Локальные и глобальные сети</w:t>
            </w:r>
          </w:p>
        </w:tc>
        <w:tc>
          <w:tcPr>
            <w:tcW w:w="8305" w:type="dxa"/>
            <w:tcBorders>
              <w:top w:val="single" w:sz="4" w:space="0" w:color="000000"/>
              <w:left w:val="single" w:sz="4" w:space="0" w:color="000000"/>
            </w:tcBorders>
          </w:tcPr>
          <w:p w:rsidR="00A6182F" w:rsidRPr="001A316D" w:rsidRDefault="00A6182F" w:rsidP="00DD421C">
            <w:pPr>
              <w:snapToGrid w:val="0"/>
              <w:spacing w:after="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p w:rsidR="00A6182F" w:rsidRPr="001A316D" w:rsidRDefault="00A6182F" w:rsidP="00DD421C">
            <w:pPr>
              <w:snapToGrid w:val="0"/>
              <w:spacing w:after="0"/>
              <w:jc w:val="both"/>
              <w:rPr>
                <w:rFonts w:ascii="Times New Roman" w:hAnsi="Times New Roman"/>
                <w:sz w:val="24"/>
                <w:szCs w:val="24"/>
              </w:rPr>
            </w:pPr>
          </w:p>
        </w:tc>
        <w:tc>
          <w:tcPr>
            <w:tcW w:w="1320" w:type="dxa"/>
            <w:vMerge w:val="restart"/>
            <w:tcBorders>
              <w:top w:val="single" w:sz="4" w:space="0" w:color="auto"/>
              <w:left w:val="single" w:sz="4" w:space="0" w:color="000000"/>
            </w:tcBorders>
          </w:tcPr>
          <w:p w:rsidR="00A6182F" w:rsidRPr="00DF6382"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sidRPr="00DF6382">
              <w:rPr>
                <w:rFonts w:ascii="Times New Roman" w:hAnsi="Times New Roman"/>
                <w:b/>
                <w:bCs/>
                <w:sz w:val="24"/>
                <w:szCs w:val="24"/>
              </w:rPr>
              <w:t>5</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p>
        </w:tc>
        <w:tc>
          <w:tcPr>
            <w:tcW w:w="2420" w:type="dxa"/>
            <w:vMerge w:val="restart"/>
            <w:tcBorders>
              <w:top w:val="single" w:sz="4" w:space="0" w:color="000000"/>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883"/>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Понятие компьютерной сети. Классификация сетей. Сервисы Интернета. Поиск информации в Интернете. Авторское право</w:t>
            </w:r>
          </w:p>
        </w:tc>
        <w:tc>
          <w:tcPr>
            <w:tcW w:w="1320" w:type="dxa"/>
            <w:vMerge/>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670"/>
        </w:trPr>
        <w:tc>
          <w:tcPr>
            <w:tcW w:w="2808" w:type="dxa"/>
            <w:vMerge/>
            <w:tcBorders>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Default="00A6182F" w:rsidP="00DD421C">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1A316D"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Поиск информации в глобальной сети Интернет (по заданной тематике)</w:t>
            </w:r>
          </w:p>
        </w:tc>
        <w:tc>
          <w:tcPr>
            <w:tcW w:w="1320" w:type="dxa"/>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F65E8E"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r w:rsidRPr="00F65E8E">
              <w:rPr>
                <w:rFonts w:ascii="Times New Roman" w:hAnsi="Times New Roman"/>
                <w:bCs/>
                <w:sz w:val="24"/>
                <w:szCs w:val="24"/>
              </w:rPr>
              <w:t>2</w:t>
            </w:r>
          </w:p>
        </w:tc>
        <w:tc>
          <w:tcPr>
            <w:tcW w:w="2420" w:type="dxa"/>
            <w:vMerge/>
            <w:tcBorders>
              <w:left w:val="single" w:sz="4" w:space="0" w:color="000000"/>
              <w:bottom w:val="single" w:sz="4" w:space="0" w:color="000000"/>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396"/>
        </w:trPr>
        <w:tc>
          <w:tcPr>
            <w:tcW w:w="2808" w:type="dxa"/>
            <w:vMerge w:val="restart"/>
            <w:tcBorders>
              <w:top w:val="single" w:sz="4" w:space="0" w:color="000000"/>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sz w:val="24"/>
                <w:szCs w:val="24"/>
              </w:rPr>
              <w:t>Тема 4.2. Обработка, хранение, размещение, поиск, передача и защита информации. Антивирусные средства защиты информации</w:t>
            </w:r>
          </w:p>
        </w:tc>
        <w:tc>
          <w:tcPr>
            <w:tcW w:w="8305" w:type="dxa"/>
            <w:tcBorders>
              <w:top w:val="single" w:sz="4" w:space="0" w:color="000000"/>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sz w:val="24"/>
                <w:szCs w:val="24"/>
              </w:rPr>
            </w:pPr>
            <w:r w:rsidRPr="001A316D">
              <w:rPr>
                <w:rFonts w:ascii="Times New Roman" w:hAnsi="Times New Roman"/>
                <w:b/>
                <w:sz w:val="24"/>
                <w:szCs w:val="24"/>
              </w:rPr>
              <w:t>Содержание учебного материала</w:t>
            </w:r>
          </w:p>
          <w:p w:rsidR="00A6182F" w:rsidRPr="001A316D" w:rsidRDefault="00A6182F" w:rsidP="00DD421C">
            <w:pPr>
              <w:snapToGrid w:val="0"/>
              <w:spacing w:after="0"/>
              <w:jc w:val="both"/>
              <w:rPr>
                <w:rFonts w:ascii="Times New Roman" w:hAnsi="Times New Roman"/>
                <w:sz w:val="24"/>
                <w:szCs w:val="24"/>
              </w:rPr>
            </w:pPr>
          </w:p>
        </w:tc>
        <w:tc>
          <w:tcPr>
            <w:tcW w:w="1320" w:type="dxa"/>
            <w:vMerge w:val="restart"/>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Pr>
                <w:rFonts w:ascii="Times New Roman" w:hAnsi="Times New Roman"/>
                <w:b/>
                <w:bCs/>
                <w:sz w:val="24"/>
                <w:szCs w:val="24"/>
              </w:rPr>
              <w:t>5</w:t>
            </w:r>
          </w:p>
        </w:tc>
        <w:tc>
          <w:tcPr>
            <w:tcW w:w="2420" w:type="dxa"/>
            <w:vMerge w:val="restart"/>
            <w:tcBorders>
              <w:top w:val="single" w:sz="4" w:space="0" w:color="000000"/>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04</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ПК 2.3 –ПК 2.4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ПК 3.1</w:t>
            </w:r>
            <w:r>
              <w:rPr>
                <w:rFonts w:ascii="Times New Roman" w:hAnsi="Times New Roman"/>
                <w:bCs/>
                <w:sz w:val="24"/>
                <w:szCs w:val="24"/>
              </w:rPr>
              <w:t xml:space="preserve"> - ПК 3.6 </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576"/>
        </w:trPr>
        <w:tc>
          <w:tcPr>
            <w:tcW w:w="2808" w:type="dxa"/>
            <w:vMerge/>
            <w:tcBorders>
              <w:left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Средства хранения и передачи данных</w:t>
            </w:r>
          </w:p>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sz w:val="24"/>
                <w:szCs w:val="24"/>
              </w:rPr>
              <w:t>Защита информации. Антивирусные средства защиты</w:t>
            </w:r>
          </w:p>
        </w:tc>
        <w:tc>
          <w:tcPr>
            <w:tcW w:w="1320" w:type="dxa"/>
            <w:vMerge/>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1180"/>
        </w:trPr>
        <w:tc>
          <w:tcPr>
            <w:tcW w:w="2808" w:type="dxa"/>
            <w:vMerge/>
            <w:tcBorders>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Default="00A6182F" w:rsidP="00DD421C">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1A316D"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 xml:space="preserve">Работа со служебными приложениями (архивация данных, дефрагментация диска и др.). </w:t>
            </w:r>
          </w:p>
          <w:p w:rsidR="00A6182F" w:rsidRPr="001A316D"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Работа с антивирусной программой</w:t>
            </w:r>
          </w:p>
        </w:tc>
        <w:tc>
          <w:tcPr>
            <w:tcW w:w="1320" w:type="dxa"/>
            <w:tcBorders>
              <w:top w:val="single" w:sz="4" w:space="0" w:color="auto"/>
              <w:left w:val="single" w:sz="4" w:space="0" w:color="000000"/>
              <w:bottom w:val="nil"/>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F65E8E"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r w:rsidRPr="00F65E8E">
              <w:rPr>
                <w:rFonts w:ascii="Times New Roman" w:hAnsi="Times New Roman"/>
                <w:bCs/>
                <w:sz w:val="24"/>
                <w:szCs w:val="24"/>
              </w:rPr>
              <w:t>2</w:t>
            </w:r>
          </w:p>
        </w:tc>
        <w:tc>
          <w:tcPr>
            <w:tcW w:w="2420" w:type="dxa"/>
            <w:vMerge/>
            <w:tcBorders>
              <w:left w:val="single" w:sz="4" w:space="0" w:color="000000"/>
              <w:bottom w:val="nil"/>
              <w:right w:val="single" w:sz="4" w:space="0" w:color="000000"/>
            </w:tcBorders>
            <w:shd w:val="clear" w:color="auto" w:fill="D9D9D9"/>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5577D6">
        <w:tblPrEx>
          <w:tblCellMar>
            <w:top w:w="11" w:type="dxa"/>
            <w:bottom w:w="11" w:type="dxa"/>
          </w:tblCellMar>
        </w:tblPrEx>
        <w:trPr>
          <w:trHeight w:val="305"/>
        </w:trPr>
        <w:tc>
          <w:tcPr>
            <w:tcW w:w="2808" w:type="dxa"/>
            <w:vMerge w:val="restart"/>
            <w:tcBorders>
              <w:top w:val="single" w:sz="4" w:space="0" w:color="000000"/>
              <w:left w:val="single" w:sz="4" w:space="0" w:color="000000"/>
              <w:bottom w:val="single" w:sz="4" w:space="0" w:color="000000"/>
            </w:tcBorders>
          </w:tcPr>
          <w:p w:rsidR="00A6182F" w:rsidRPr="001A316D" w:rsidRDefault="005577D6" w:rsidP="005577D6">
            <w:pPr>
              <w:snapToGrid w:val="0"/>
              <w:spacing w:after="0"/>
              <w:jc w:val="both"/>
              <w:rPr>
                <w:rFonts w:ascii="Times New Roman" w:hAnsi="Times New Roman"/>
                <w:b/>
                <w:sz w:val="24"/>
                <w:szCs w:val="24"/>
              </w:rPr>
            </w:pPr>
            <w:r>
              <w:rPr>
                <w:rFonts w:ascii="Times New Roman" w:hAnsi="Times New Roman"/>
                <w:b/>
                <w:sz w:val="24"/>
                <w:szCs w:val="24"/>
              </w:rPr>
              <w:t>Тема 4.3. Автоматизирован</w:t>
            </w:r>
            <w:r w:rsidR="00A6182F" w:rsidRPr="001A316D">
              <w:rPr>
                <w:rFonts w:ascii="Times New Roman" w:hAnsi="Times New Roman"/>
                <w:b/>
                <w:sz w:val="24"/>
                <w:szCs w:val="24"/>
              </w:rPr>
              <w:t>ные системы</w:t>
            </w:r>
          </w:p>
        </w:tc>
        <w:tc>
          <w:tcPr>
            <w:tcW w:w="8305" w:type="dxa"/>
            <w:tcBorders>
              <w:top w:val="single" w:sz="4" w:space="0" w:color="000000"/>
              <w:left w:val="single" w:sz="4" w:space="0" w:color="000000"/>
              <w:bottom w:val="single" w:sz="4" w:space="0" w:color="auto"/>
            </w:tcBorders>
          </w:tcPr>
          <w:p w:rsidR="00A6182F" w:rsidRPr="001A316D" w:rsidRDefault="00A6182F" w:rsidP="00DD421C">
            <w:pPr>
              <w:snapToGrid w:val="0"/>
              <w:spacing w:after="0"/>
              <w:jc w:val="both"/>
              <w:rPr>
                <w:rFonts w:ascii="Times New Roman" w:hAnsi="Times New Roman"/>
                <w:color w:val="0000FF"/>
                <w:sz w:val="24"/>
                <w:szCs w:val="24"/>
              </w:rPr>
            </w:pPr>
            <w:r w:rsidRPr="001A316D">
              <w:rPr>
                <w:rFonts w:ascii="Times New Roman" w:hAnsi="Times New Roman"/>
                <w:b/>
                <w:sz w:val="24"/>
                <w:szCs w:val="24"/>
              </w:rPr>
              <w:t>Содержание учебного материала</w:t>
            </w:r>
          </w:p>
        </w:tc>
        <w:tc>
          <w:tcPr>
            <w:tcW w:w="1320" w:type="dxa"/>
            <w:vMerge w:val="restart"/>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
                <w:bCs/>
                <w:sz w:val="24"/>
                <w:szCs w:val="24"/>
              </w:rPr>
            </w:pPr>
            <w:r>
              <w:rPr>
                <w:rFonts w:ascii="Times New Roman" w:hAnsi="Times New Roman"/>
                <w:b/>
                <w:bCs/>
                <w:sz w:val="24"/>
                <w:szCs w:val="24"/>
              </w:rPr>
              <w:t>2</w:t>
            </w:r>
          </w:p>
        </w:tc>
        <w:tc>
          <w:tcPr>
            <w:tcW w:w="2420" w:type="dxa"/>
            <w:vMerge w:val="restart"/>
            <w:tcBorders>
              <w:top w:val="single" w:sz="4" w:space="0" w:color="000000"/>
              <w:left w:val="single" w:sz="4" w:space="0" w:color="000000"/>
              <w:right w:val="single" w:sz="4" w:space="0" w:color="000000"/>
            </w:tcBorders>
          </w:tcPr>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01-ОК 03</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 xml:space="preserve">ОК 05 </w:t>
            </w:r>
          </w:p>
          <w:p w:rsidR="00A6182F" w:rsidRPr="00C132E3"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C132E3">
              <w:rPr>
                <w:rFonts w:ascii="Times New Roman" w:hAnsi="Times New Roman"/>
                <w:bCs/>
                <w:sz w:val="24"/>
                <w:szCs w:val="24"/>
              </w:rPr>
              <w:t>ОК 09-ОК 10</w:t>
            </w:r>
          </w:p>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r>
              <w:rPr>
                <w:rFonts w:ascii="Times New Roman" w:hAnsi="Times New Roman"/>
                <w:bCs/>
                <w:sz w:val="24"/>
                <w:szCs w:val="24"/>
              </w:rPr>
              <w:t>ПК 2.3 –ПК 2.4 ПК 3.3, ПК 3.4</w:t>
            </w:r>
          </w:p>
        </w:tc>
      </w:tr>
      <w:tr w:rsidR="00A6182F" w:rsidRPr="001A316D" w:rsidTr="005577D6">
        <w:tblPrEx>
          <w:tblCellMar>
            <w:top w:w="11" w:type="dxa"/>
            <w:bottom w:w="11" w:type="dxa"/>
          </w:tblCellMar>
        </w:tblPrEx>
        <w:trPr>
          <w:trHeight w:val="23"/>
        </w:trPr>
        <w:tc>
          <w:tcPr>
            <w:tcW w:w="2808" w:type="dxa"/>
            <w:vMerge/>
            <w:tcBorders>
              <w:top w:val="single" w:sz="4" w:space="0" w:color="000000"/>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auto"/>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color w:val="0000FF"/>
                <w:sz w:val="24"/>
                <w:szCs w:val="24"/>
              </w:rPr>
            </w:pPr>
            <w:r w:rsidRPr="001A316D">
              <w:rPr>
                <w:rFonts w:ascii="Times New Roman" w:hAnsi="Times New Roman"/>
                <w:sz w:val="24"/>
                <w:szCs w:val="24"/>
              </w:rPr>
              <w:t>Основные понятия и классификация автоматизированных систем</w:t>
            </w:r>
          </w:p>
          <w:p w:rsidR="00A6182F" w:rsidRPr="001A316D" w:rsidRDefault="00A6182F" w:rsidP="00DD421C">
            <w:pPr>
              <w:snapToGrid w:val="0"/>
              <w:spacing w:after="0"/>
              <w:jc w:val="both"/>
              <w:rPr>
                <w:rFonts w:ascii="Times New Roman" w:hAnsi="Times New Roman"/>
                <w:sz w:val="24"/>
                <w:szCs w:val="24"/>
              </w:rPr>
            </w:pPr>
            <w:r w:rsidRPr="001A316D">
              <w:rPr>
                <w:rFonts w:ascii="Times New Roman" w:hAnsi="Times New Roman"/>
                <w:sz w:val="24"/>
                <w:szCs w:val="24"/>
              </w:rPr>
              <w:t>Структура автоматизированных систем и их виды</w:t>
            </w:r>
          </w:p>
        </w:tc>
        <w:tc>
          <w:tcPr>
            <w:tcW w:w="1320" w:type="dxa"/>
            <w:vMerge/>
            <w:tcBorders>
              <w:top w:val="single" w:sz="4" w:space="0" w:color="auto"/>
              <w:lef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c>
          <w:tcPr>
            <w:tcW w:w="2420" w:type="dxa"/>
            <w:vMerge/>
            <w:tcBorders>
              <w:left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jc w:val="center"/>
              <w:rPr>
                <w:rFonts w:ascii="Times New Roman" w:hAnsi="Times New Roman"/>
                <w:bCs/>
                <w:sz w:val="24"/>
                <w:szCs w:val="24"/>
              </w:rPr>
            </w:pPr>
          </w:p>
        </w:tc>
      </w:tr>
      <w:tr w:rsidR="00A6182F" w:rsidRPr="001A316D" w:rsidTr="002C1645">
        <w:tblPrEx>
          <w:tblCellMar>
            <w:top w:w="11" w:type="dxa"/>
            <w:bottom w:w="11" w:type="dxa"/>
          </w:tblCellMar>
        </w:tblPrEx>
        <w:trPr>
          <w:trHeight w:val="335"/>
        </w:trPr>
        <w:tc>
          <w:tcPr>
            <w:tcW w:w="2808" w:type="dxa"/>
            <w:tcBorders>
              <w:top w:val="single" w:sz="4" w:space="0" w:color="000000"/>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p>
        </w:tc>
        <w:tc>
          <w:tcPr>
            <w:tcW w:w="8305" w:type="dxa"/>
            <w:tcBorders>
              <w:top w:val="single" w:sz="4" w:space="0" w:color="000000"/>
              <w:left w:val="single" w:sz="4" w:space="0" w:color="000000"/>
              <w:bottom w:val="single" w:sz="4" w:space="0" w:color="000000"/>
            </w:tcBorders>
          </w:tcPr>
          <w:p w:rsidR="00A6182F" w:rsidRPr="001A316D" w:rsidRDefault="00A6182F" w:rsidP="00DD421C">
            <w:pPr>
              <w:snapToGrid w:val="0"/>
              <w:spacing w:after="0"/>
              <w:jc w:val="both"/>
              <w:rPr>
                <w:rFonts w:ascii="Times New Roman" w:hAnsi="Times New Roman"/>
                <w:b/>
                <w:sz w:val="24"/>
                <w:szCs w:val="24"/>
              </w:rPr>
            </w:pPr>
            <w:r w:rsidRPr="001A316D">
              <w:rPr>
                <w:rFonts w:ascii="Times New Roman" w:hAnsi="Times New Roman"/>
                <w:b/>
                <w:bCs/>
                <w:sz w:val="24"/>
                <w:szCs w:val="24"/>
              </w:rPr>
              <w:t>Всего</w:t>
            </w:r>
          </w:p>
        </w:tc>
        <w:tc>
          <w:tcPr>
            <w:tcW w:w="3740" w:type="dxa"/>
            <w:gridSpan w:val="2"/>
            <w:tcBorders>
              <w:top w:val="single" w:sz="4" w:space="0" w:color="000000"/>
              <w:left w:val="single" w:sz="4" w:space="0" w:color="000000"/>
              <w:bottom w:val="single" w:sz="4" w:space="0" w:color="000000"/>
              <w:right w:val="single" w:sz="4" w:space="0" w:color="000000"/>
            </w:tcBorders>
          </w:tcPr>
          <w:p w:rsidR="00A6182F" w:rsidRPr="001A316D" w:rsidRDefault="00A6182F" w:rsidP="00D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bCs/>
                <w:sz w:val="24"/>
                <w:szCs w:val="24"/>
              </w:rPr>
            </w:pPr>
            <w:r w:rsidRPr="00DF6382">
              <w:rPr>
                <w:rFonts w:ascii="Times New Roman" w:hAnsi="Times New Roman"/>
                <w:b/>
                <w:bCs/>
                <w:sz w:val="24"/>
                <w:szCs w:val="24"/>
              </w:rPr>
              <w:t>90</w:t>
            </w:r>
          </w:p>
        </w:tc>
      </w:tr>
    </w:tbl>
    <w:p w:rsidR="00A6182F" w:rsidRPr="001A316D" w:rsidRDefault="00A6182F" w:rsidP="002C5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olor w:val="FF0000"/>
          <w:sz w:val="24"/>
          <w:szCs w:val="24"/>
        </w:rPr>
      </w:pPr>
    </w:p>
    <w:p w:rsidR="00A6182F" w:rsidRPr="00834A40" w:rsidRDefault="00A6182F" w:rsidP="002C52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rPr>
          <w:rFonts w:ascii="Times New Roman" w:hAnsi="Times New Roman"/>
          <w:sz w:val="24"/>
          <w:szCs w:val="24"/>
        </w:rPr>
        <w:sectPr w:rsidR="00A6182F" w:rsidRPr="00834A40">
          <w:pgSz w:w="16840" w:h="11907" w:orient="landscape"/>
          <w:pgMar w:top="851" w:right="1134" w:bottom="851" w:left="992" w:header="709" w:footer="709" w:gutter="0"/>
          <w:cols w:space="720"/>
        </w:sectPr>
      </w:pPr>
    </w:p>
    <w:p w:rsidR="00A6182F" w:rsidRPr="00B9002F" w:rsidRDefault="00A6182F" w:rsidP="002C52D5">
      <w:pPr>
        <w:ind w:left="1353"/>
        <w:rPr>
          <w:rFonts w:ascii="Times New Roman" w:hAnsi="Times New Roman"/>
          <w:b/>
          <w:bCs/>
          <w:sz w:val="24"/>
          <w:szCs w:val="24"/>
        </w:rPr>
      </w:pPr>
      <w:r w:rsidRPr="00B9002F">
        <w:rPr>
          <w:rFonts w:ascii="Times New Roman" w:hAnsi="Times New Roman"/>
          <w:b/>
          <w:bCs/>
          <w:sz w:val="24"/>
          <w:szCs w:val="24"/>
        </w:rPr>
        <w:lastRenderedPageBreak/>
        <w:t>3. УСЛОВИЯ РЕАЛИЗАЦИИ ПРОГРАММЫ УЧЕБНОЙ ДИСЦИПЛИНЫ</w:t>
      </w:r>
    </w:p>
    <w:p w:rsidR="00A6182F" w:rsidRPr="00B9002F" w:rsidRDefault="00A6182F" w:rsidP="002C52D5">
      <w:pPr>
        <w:suppressAutoHyphens/>
        <w:ind w:firstLine="709"/>
        <w:jc w:val="both"/>
        <w:rPr>
          <w:rFonts w:ascii="Times New Roman" w:hAnsi="Times New Roman"/>
          <w:bCs/>
          <w:sz w:val="24"/>
          <w:szCs w:val="24"/>
        </w:rPr>
      </w:pPr>
      <w:r w:rsidRPr="00B9002F">
        <w:rPr>
          <w:rFonts w:ascii="Times New Roman" w:hAnsi="Times New Roman"/>
          <w:bCs/>
          <w:sz w:val="24"/>
          <w:szCs w:val="24"/>
        </w:rPr>
        <w:t>3.1. Для реализаци</w:t>
      </w:r>
      <w:r w:rsidR="005577D6">
        <w:rPr>
          <w:rFonts w:ascii="Times New Roman" w:hAnsi="Times New Roman"/>
          <w:bCs/>
          <w:sz w:val="24"/>
          <w:szCs w:val="24"/>
        </w:rPr>
        <w:t xml:space="preserve">и программы учебной дисциплины </w:t>
      </w:r>
      <w:r w:rsidRPr="00B9002F">
        <w:rPr>
          <w:rFonts w:ascii="Times New Roman" w:hAnsi="Times New Roman"/>
          <w:bCs/>
          <w:sz w:val="24"/>
          <w:szCs w:val="24"/>
        </w:rPr>
        <w:t>должны быть предусмотрены следующие специальные помещения:</w:t>
      </w:r>
    </w:p>
    <w:p w:rsidR="00A6182F" w:rsidRPr="00B9002F" w:rsidRDefault="00A6182F"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FF0000"/>
          <w:sz w:val="24"/>
          <w:szCs w:val="24"/>
        </w:rPr>
      </w:pPr>
      <w:r w:rsidRPr="00B9002F">
        <w:rPr>
          <w:rFonts w:ascii="Times New Roman" w:hAnsi="Times New Roman"/>
          <w:bCs/>
          <w:sz w:val="24"/>
          <w:szCs w:val="24"/>
        </w:rPr>
        <w:t>Учебный кабинет «И</w:t>
      </w:r>
      <w:r w:rsidRPr="00B9002F">
        <w:rPr>
          <w:rFonts w:ascii="Times New Roman" w:hAnsi="Times New Roman"/>
          <w:sz w:val="24"/>
          <w:szCs w:val="24"/>
        </w:rPr>
        <w:t xml:space="preserve">нформатика, информационные технологии в профессиональной деятельности». </w:t>
      </w:r>
    </w:p>
    <w:p w:rsidR="00A6182F" w:rsidRPr="00B9002F" w:rsidRDefault="00A6182F" w:rsidP="002C52D5">
      <w:pPr>
        <w:suppressAutoHyphens/>
        <w:ind w:firstLine="709"/>
        <w:jc w:val="both"/>
        <w:rPr>
          <w:rFonts w:ascii="Times New Roman" w:hAnsi="Times New Roman"/>
          <w:bCs/>
          <w:sz w:val="24"/>
          <w:szCs w:val="24"/>
        </w:rPr>
      </w:pPr>
      <w:r w:rsidRPr="00B9002F">
        <w:rPr>
          <w:rFonts w:ascii="Times New Roman" w:hAnsi="Times New Roman"/>
          <w:bCs/>
          <w:sz w:val="24"/>
          <w:szCs w:val="24"/>
        </w:rPr>
        <w:t>Оборудование кабинета:</w:t>
      </w:r>
    </w:p>
    <w:p w:rsidR="00A6182F" w:rsidRPr="00B9002F" w:rsidRDefault="00A6182F"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Оборудование учебного кабинета:</w:t>
      </w:r>
    </w:p>
    <w:p w:rsidR="00A6182F" w:rsidRPr="00B9002F" w:rsidRDefault="00A6182F"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 xml:space="preserve">– </w:t>
      </w:r>
      <w:r w:rsidRPr="00B9002F">
        <w:rPr>
          <w:rFonts w:ascii="Times New Roman" w:hAnsi="Times New Roman"/>
          <w:bCs/>
          <w:sz w:val="24"/>
          <w:szCs w:val="24"/>
        </w:rPr>
        <w:t>рабочее место преподавателя с персональным компьютером с лицензионным программным обеспечением;</w:t>
      </w:r>
    </w:p>
    <w:p w:rsidR="00A6182F" w:rsidRPr="00B9002F" w:rsidRDefault="00A6182F"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B9002F">
        <w:rPr>
          <w:rFonts w:ascii="Times New Roman" w:hAnsi="Times New Roman"/>
          <w:sz w:val="24"/>
          <w:szCs w:val="24"/>
        </w:rPr>
        <w:t xml:space="preserve">– </w:t>
      </w:r>
      <w:r w:rsidRPr="00B9002F">
        <w:rPr>
          <w:rFonts w:ascii="Times New Roman" w:hAnsi="Times New Roman"/>
          <w:bCs/>
          <w:sz w:val="24"/>
          <w:szCs w:val="24"/>
        </w:rPr>
        <w:t>компьютеры по количеству обучающихся;</w:t>
      </w:r>
    </w:p>
    <w:p w:rsidR="00A6182F" w:rsidRPr="00B9002F" w:rsidRDefault="00A6182F"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B9002F">
        <w:rPr>
          <w:rFonts w:ascii="Times New Roman" w:hAnsi="Times New Roman"/>
          <w:sz w:val="24"/>
          <w:szCs w:val="24"/>
        </w:rPr>
        <w:t xml:space="preserve">– </w:t>
      </w:r>
      <w:r w:rsidRPr="00B9002F">
        <w:rPr>
          <w:rFonts w:ascii="Times New Roman" w:hAnsi="Times New Roman"/>
          <w:bCs/>
          <w:sz w:val="24"/>
          <w:szCs w:val="24"/>
        </w:rPr>
        <w:t>мультимедийный проектор;</w:t>
      </w:r>
    </w:p>
    <w:p w:rsidR="00A6182F" w:rsidRPr="00B9002F" w:rsidRDefault="00A6182F"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B9002F">
        <w:rPr>
          <w:rFonts w:ascii="Times New Roman" w:hAnsi="Times New Roman"/>
          <w:sz w:val="24"/>
          <w:szCs w:val="24"/>
        </w:rPr>
        <w:t xml:space="preserve">– </w:t>
      </w:r>
      <w:r w:rsidRPr="00B9002F">
        <w:rPr>
          <w:rFonts w:ascii="Times New Roman" w:hAnsi="Times New Roman"/>
          <w:bCs/>
          <w:sz w:val="24"/>
          <w:szCs w:val="24"/>
        </w:rPr>
        <w:t>плакаты, стенды;</w:t>
      </w:r>
    </w:p>
    <w:p w:rsidR="00A6182F" w:rsidRPr="00B9002F" w:rsidRDefault="00A6182F" w:rsidP="002C52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B9002F">
        <w:rPr>
          <w:rFonts w:ascii="Times New Roman" w:hAnsi="Times New Roman"/>
          <w:sz w:val="24"/>
          <w:szCs w:val="24"/>
        </w:rPr>
        <w:t xml:space="preserve">– </w:t>
      </w:r>
      <w:r w:rsidRPr="00B9002F">
        <w:rPr>
          <w:rFonts w:ascii="Times New Roman" w:hAnsi="Times New Roman"/>
          <w:bCs/>
          <w:sz w:val="24"/>
          <w:szCs w:val="24"/>
        </w:rPr>
        <w:t>учебно-справочная литература.</w:t>
      </w:r>
    </w:p>
    <w:p w:rsidR="00A6182F" w:rsidRPr="00B9002F" w:rsidRDefault="00A6182F" w:rsidP="002C52D5">
      <w:pPr>
        <w:suppressAutoHyphens/>
        <w:ind w:firstLine="709"/>
        <w:jc w:val="both"/>
        <w:rPr>
          <w:rFonts w:ascii="Times New Roman" w:hAnsi="Times New Roman"/>
          <w:b/>
          <w:bCs/>
          <w:sz w:val="24"/>
          <w:szCs w:val="24"/>
        </w:rPr>
      </w:pPr>
      <w:r w:rsidRPr="00B9002F">
        <w:rPr>
          <w:rFonts w:ascii="Times New Roman" w:hAnsi="Times New Roman"/>
          <w:b/>
          <w:bCs/>
          <w:sz w:val="24"/>
          <w:szCs w:val="24"/>
        </w:rPr>
        <w:t>3.2. Информационное обеспечение реализации программы</w:t>
      </w:r>
    </w:p>
    <w:p w:rsidR="00A6182F" w:rsidRPr="00B9002F" w:rsidRDefault="00A6182F" w:rsidP="002C52D5">
      <w:pPr>
        <w:suppressAutoHyphens/>
        <w:ind w:firstLine="709"/>
        <w:jc w:val="both"/>
        <w:rPr>
          <w:rFonts w:ascii="Times New Roman" w:hAnsi="Times New Roman"/>
          <w:sz w:val="24"/>
          <w:szCs w:val="24"/>
        </w:rPr>
      </w:pPr>
      <w:r w:rsidRPr="00B9002F">
        <w:rPr>
          <w:rFonts w:ascii="Times New Roman" w:hAnsi="Times New Roman"/>
          <w:bCs/>
          <w:sz w:val="24"/>
          <w:szCs w:val="24"/>
        </w:rPr>
        <w:t>Для реализации программы библиотечный фонд образовательной организации должен иметь  п</w:t>
      </w:r>
      <w:r w:rsidRPr="00B9002F">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6182F" w:rsidRPr="00AB65F1" w:rsidRDefault="00A6182F"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36"/>
      </w:r>
    </w:p>
    <w:p w:rsidR="00A6182F" w:rsidRPr="00B9002F" w:rsidRDefault="00A6182F" w:rsidP="002C52D5">
      <w:pPr>
        <w:pStyle w:val="1a"/>
        <w:numPr>
          <w:ilvl w:val="0"/>
          <w:numId w:val="40"/>
        </w:numPr>
        <w:tabs>
          <w:tab w:val="left" w:pos="851"/>
        </w:tabs>
        <w:spacing w:after="0" w:line="240" w:lineRule="auto"/>
        <w:ind w:left="0" w:right="-102" w:firstLine="567"/>
        <w:jc w:val="both"/>
        <w:rPr>
          <w:rFonts w:ascii="Times New Roman" w:hAnsi="Times New Roman"/>
          <w:sz w:val="24"/>
          <w:szCs w:val="24"/>
        </w:rPr>
      </w:pPr>
      <w:r w:rsidRPr="00B9002F">
        <w:rPr>
          <w:rFonts w:ascii="Times New Roman" w:hAnsi="Times New Roman"/>
          <w:bCs/>
          <w:i/>
          <w:sz w:val="24"/>
          <w:szCs w:val="24"/>
        </w:rPr>
        <w:t>Плотникова Н Г</w:t>
      </w:r>
      <w:r w:rsidRPr="00B9002F">
        <w:rPr>
          <w:rFonts w:ascii="Times New Roman" w:hAnsi="Times New Roman"/>
          <w:bCs/>
          <w:sz w:val="24"/>
          <w:szCs w:val="24"/>
        </w:rPr>
        <w:t xml:space="preserve">. Информатика и информационно-коммуникационные технологии (ИКТ) [Электронный ресурс]: Учебное пособие для ссузов / Н.Г. Плотникова. - М.: ИЦ РИОР: НИЦ ИНФРА-М., 2014. - Режим доступа:  </w:t>
      </w:r>
      <w:hyperlink r:id="rId83" w:history="1">
        <w:r w:rsidRPr="00B9002F">
          <w:rPr>
            <w:rStyle w:val="ac"/>
            <w:rFonts w:ascii="Times New Roman" w:hAnsi="Times New Roman"/>
            <w:bCs/>
            <w:color w:val="auto"/>
            <w:sz w:val="24"/>
            <w:szCs w:val="24"/>
          </w:rPr>
          <w:t>http://znanium.com/</w:t>
        </w:r>
      </w:hyperlink>
      <w:r w:rsidRPr="00B9002F">
        <w:rPr>
          <w:rFonts w:ascii="Times New Roman" w:hAnsi="Times New Roman"/>
          <w:bCs/>
          <w:sz w:val="24"/>
          <w:szCs w:val="24"/>
        </w:rPr>
        <w:t xml:space="preserve"> </w:t>
      </w:r>
      <w:r w:rsidRPr="00B9002F">
        <w:rPr>
          <w:rFonts w:ascii="Times New Roman" w:hAnsi="Times New Roman"/>
          <w:bCs/>
          <w:i/>
          <w:sz w:val="24"/>
          <w:szCs w:val="24"/>
        </w:rPr>
        <w:t>Рек. ФГАУ «ФИРО».</w:t>
      </w:r>
    </w:p>
    <w:p w:rsidR="00A6182F" w:rsidRPr="00AB65F1" w:rsidRDefault="00766920" w:rsidP="00AB65F1">
      <w:pPr>
        <w:pStyle w:val="1a"/>
        <w:numPr>
          <w:ilvl w:val="0"/>
          <w:numId w:val="40"/>
        </w:numPr>
        <w:tabs>
          <w:tab w:val="left" w:pos="851"/>
        </w:tabs>
        <w:spacing w:after="240" w:line="240" w:lineRule="auto"/>
        <w:ind w:left="0" w:right="-102" w:firstLine="567"/>
        <w:jc w:val="both"/>
        <w:rPr>
          <w:rFonts w:ascii="Times New Roman" w:hAnsi="Times New Roman"/>
          <w:sz w:val="24"/>
          <w:szCs w:val="24"/>
        </w:rPr>
      </w:pPr>
      <w:hyperlink r:id="rId84" w:anchor="none" w:history="1">
        <w:r w:rsidR="00A6182F" w:rsidRPr="00B9002F">
          <w:rPr>
            <w:rFonts w:ascii="Times New Roman" w:hAnsi="Times New Roman"/>
            <w:i/>
            <w:sz w:val="24"/>
            <w:szCs w:val="24"/>
          </w:rPr>
          <w:t>Сергеева И. И.</w:t>
        </w:r>
      </w:hyperlink>
      <w:r w:rsidR="00A6182F" w:rsidRPr="00B9002F">
        <w:rPr>
          <w:rFonts w:ascii="Times New Roman" w:hAnsi="Times New Roman"/>
          <w:sz w:val="24"/>
          <w:szCs w:val="24"/>
        </w:rPr>
        <w:t xml:space="preserve"> Информатика [Электронный ресурс]: Учебник для ссузов / И.И. Сергеева, А.А. Музалевская, Н.В. Тарасова. - 2-e изд., перераб. и доп. - М.: ИД ФОРУМ: ИНФРА-М, 2016. - Режим доступа:  </w:t>
      </w:r>
      <w:hyperlink r:id="rId85" w:history="1">
        <w:r w:rsidR="00A6182F" w:rsidRPr="00B9002F">
          <w:rPr>
            <w:rStyle w:val="ac"/>
            <w:rFonts w:ascii="Times New Roman" w:hAnsi="Times New Roman"/>
            <w:color w:val="auto"/>
            <w:sz w:val="24"/>
            <w:szCs w:val="24"/>
          </w:rPr>
          <w:t>http://znanium.com/</w:t>
        </w:r>
      </w:hyperlink>
      <w:r w:rsidR="00A6182F" w:rsidRPr="00B9002F">
        <w:rPr>
          <w:rFonts w:ascii="Times New Roman" w:hAnsi="Times New Roman"/>
          <w:sz w:val="24"/>
          <w:szCs w:val="24"/>
        </w:rPr>
        <w:t xml:space="preserve"> </w:t>
      </w:r>
      <w:r w:rsidR="00A6182F" w:rsidRPr="00B9002F">
        <w:rPr>
          <w:rFonts w:ascii="Times New Roman" w:hAnsi="Times New Roman"/>
          <w:i/>
          <w:sz w:val="24"/>
          <w:szCs w:val="24"/>
        </w:rPr>
        <w:t>Допущено Мин-вом образования РФ.</w:t>
      </w:r>
    </w:p>
    <w:p w:rsidR="00A6182F" w:rsidRPr="00B9002F" w:rsidRDefault="00A6182F" w:rsidP="002C52D5">
      <w:pPr>
        <w:ind w:left="360"/>
        <w:contextualSpacing/>
        <w:rPr>
          <w:rFonts w:ascii="Times New Roman" w:hAnsi="Times New Roman"/>
          <w:b/>
          <w:sz w:val="24"/>
          <w:szCs w:val="24"/>
        </w:rPr>
      </w:pPr>
      <w:r w:rsidRPr="00B9002F">
        <w:rPr>
          <w:rFonts w:ascii="Times New Roman" w:hAnsi="Times New Roman"/>
          <w:b/>
          <w:sz w:val="24"/>
          <w:szCs w:val="24"/>
        </w:rPr>
        <w:t>3.2.2. Электронные издания (электронные ресурсы)</w:t>
      </w:r>
    </w:p>
    <w:p w:rsidR="00A6182F" w:rsidRPr="00B9002F" w:rsidRDefault="00A6182F" w:rsidP="002C52D5">
      <w:pPr>
        <w:pStyle w:val="1a"/>
        <w:numPr>
          <w:ilvl w:val="0"/>
          <w:numId w:val="41"/>
        </w:numPr>
        <w:tabs>
          <w:tab w:val="left" w:pos="851"/>
        </w:tabs>
        <w:spacing w:after="0" w:line="240" w:lineRule="auto"/>
        <w:ind w:left="0" w:right="-102" w:firstLine="567"/>
        <w:jc w:val="both"/>
        <w:rPr>
          <w:rFonts w:ascii="Times New Roman" w:hAnsi="Times New Roman"/>
          <w:bCs/>
          <w:sz w:val="24"/>
          <w:szCs w:val="24"/>
        </w:rPr>
      </w:pPr>
      <w:r w:rsidRPr="00B9002F">
        <w:rPr>
          <w:rFonts w:ascii="Times New Roman" w:hAnsi="Times New Roman"/>
          <w:bCs/>
          <w:i/>
          <w:sz w:val="24"/>
          <w:szCs w:val="24"/>
        </w:rPr>
        <w:t>Гаврилов, М. В.</w:t>
      </w:r>
      <w:r w:rsidRPr="00B9002F">
        <w:rPr>
          <w:rFonts w:ascii="Times New Roman" w:hAnsi="Times New Roman"/>
          <w:bCs/>
          <w:sz w:val="24"/>
          <w:szCs w:val="24"/>
        </w:rPr>
        <w:t xml:space="preserve"> Информатика и информационные технологии [Электронный ресурс]:       учебник для СПО / М. В. Гаврилов, В. А. Климов. — 4-е изд., перераб. и доп. — </w:t>
      </w:r>
      <w:r w:rsidRPr="00B9002F">
        <w:rPr>
          <w:rFonts w:ascii="Times New Roman" w:hAnsi="Times New Roman"/>
          <w:bCs/>
          <w:sz w:val="24"/>
          <w:szCs w:val="24"/>
        </w:rPr>
        <w:lastRenderedPageBreak/>
        <w:t xml:space="preserve">М. : Издательство Юрайт, 2017. – Режим доступа: </w:t>
      </w:r>
      <w:hyperlink r:id="rId86" w:anchor="page/1" w:history="1">
        <w:r w:rsidRPr="00B9002F">
          <w:rPr>
            <w:rFonts w:ascii="Times New Roman" w:hAnsi="Times New Roman"/>
            <w:bCs/>
            <w:sz w:val="24"/>
            <w:szCs w:val="24"/>
          </w:rPr>
          <w:t>https://www.biblio-online.ru/viewer/1DC33FDD-8C47-439D-98FD-8D445734B9D9#page/1</w:t>
        </w:r>
      </w:hyperlink>
      <w:r w:rsidRPr="00B9002F">
        <w:rPr>
          <w:rFonts w:ascii="Times New Roman" w:hAnsi="Times New Roman"/>
          <w:bCs/>
          <w:sz w:val="24"/>
          <w:szCs w:val="24"/>
        </w:rPr>
        <w:t>;</w:t>
      </w:r>
    </w:p>
    <w:p w:rsidR="00A6182F" w:rsidRPr="00B9002F" w:rsidRDefault="00A6182F" w:rsidP="002C52D5">
      <w:pPr>
        <w:pStyle w:val="1a"/>
        <w:numPr>
          <w:ilvl w:val="0"/>
          <w:numId w:val="41"/>
        </w:numPr>
        <w:tabs>
          <w:tab w:val="left" w:pos="851"/>
        </w:tabs>
        <w:spacing w:after="0" w:line="240" w:lineRule="auto"/>
        <w:ind w:right="-102"/>
        <w:jc w:val="both"/>
        <w:rPr>
          <w:rFonts w:ascii="Times New Roman" w:hAnsi="Times New Roman"/>
          <w:bCs/>
          <w:sz w:val="24"/>
          <w:szCs w:val="24"/>
        </w:rPr>
      </w:pPr>
      <w:r w:rsidRPr="00B9002F">
        <w:rPr>
          <w:rFonts w:ascii="Times New Roman" w:hAnsi="Times New Roman"/>
          <w:bCs/>
          <w:i/>
          <w:sz w:val="24"/>
          <w:szCs w:val="24"/>
        </w:rPr>
        <w:t>Новожилов, О. П.</w:t>
      </w:r>
      <w:r w:rsidRPr="00B9002F">
        <w:rPr>
          <w:rFonts w:ascii="Times New Roman" w:hAnsi="Times New Roman"/>
          <w:bCs/>
          <w:sz w:val="24"/>
          <w:szCs w:val="24"/>
        </w:rPr>
        <w:t xml:space="preserve"> Информатика [Электронный ресурс]:      учебник для СПО / О. П. Новожилов. — 3-е изд., перераб. и доп. — М. : Издательство Юрайт, 2016. — Режим доступа: </w:t>
      </w:r>
      <w:hyperlink r:id="rId87" w:anchor="page/1" w:history="1">
        <w:r w:rsidRPr="00B9002F">
          <w:rPr>
            <w:rFonts w:ascii="Times New Roman" w:hAnsi="Times New Roman"/>
            <w:bCs/>
            <w:sz w:val="24"/>
            <w:szCs w:val="24"/>
          </w:rPr>
          <w:t>https://www.biblio-online.ru/viewer/38AADBA9-D1EF-4923-850E-1167BF1441C7#page/1</w:t>
        </w:r>
      </w:hyperlink>
      <w:r w:rsidRPr="00B9002F">
        <w:rPr>
          <w:rFonts w:ascii="Times New Roman" w:hAnsi="Times New Roman"/>
          <w:bCs/>
          <w:sz w:val="24"/>
          <w:szCs w:val="24"/>
        </w:rPr>
        <w:t>;</w:t>
      </w:r>
    </w:p>
    <w:p w:rsidR="00A6182F" w:rsidRPr="00B9002F" w:rsidRDefault="00A6182F" w:rsidP="002C52D5">
      <w:pPr>
        <w:pStyle w:val="1a"/>
        <w:numPr>
          <w:ilvl w:val="0"/>
          <w:numId w:val="41"/>
        </w:numPr>
        <w:tabs>
          <w:tab w:val="left" w:pos="851"/>
        </w:tabs>
        <w:spacing w:after="0" w:line="240" w:lineRule="auto"/>
        <w:ind w:left="0" w:right="-102" w:firstLine="567"/>
        <w:jc w:val="both"/>
        <w:rPr>
          <w:rFonts w:ascii="Times New Roman" w:hAnsi="Times New Roman"/>
          <w:bCs/>
          <w:sz w:val="24"/>
          <w:szCs w:val="24"/>
        </w:rPr>
      </w:pPr>
      <w:r w:rsidRPr="00B9002F">
        <w:rPr>
          <w:rFonts w:ascii="Times New Roman" w:hAnsi="Times New Roman"/>
          <w:bCs/>
          <w:i/>
          <w:sz w:val="24"/>
          <w:szCs w:val="24"/>
        </w:rPr>
        <w:t>Трофимов, В. В.</w:t>
      </w:r>
      <w:r w:rsidRPr="00B9002F">
        <w:rPr>
          <w:rFonts w:ascii="Times New Roman" w:hAnsi="Times New Roman"/>
          <w:bCs/>
          <w:sz w:val="24"/>
          <w:szCs w:val="24"/>
        </w:rPr>
        <w:t xml:space="preserve"> Информатика в 2 т. Том 1 [Электронный ресурс]:       учебник для СПО / В. В. Трофимов ; под ред. В. В. Трофимова. — 3-е изд., перераб. и доп. — М. : Издательство Юрайт,</w:t>
      </w:r>
      <w:r w:rsidRPr="00B9002F">
        <w:rPr>
          <w:bCs/>
          <w:sz w:val="24"/>
          <w:szCs w:val="24"/>
        </w:rPr>
        <w:t xml:space="preserve"> </w:t>
      </w:r>
      <w:r w:rsidRPr="00B9002F">
        <w:rPr>
          <w:rFonts w:ascii="Times New Roman" w:hAnsi="Times New Roman"/>
          <w:bCs/>
          <w:sz w:val="24"/>
          <w:szCs w:val="24"/>
        </w:rPr>
        <w:t xml:space="preserve">2017. – Режим доступа: </w:t>
      </w:r>
      <w:hyperlink r:id="rId88" w:anchor="page/1" w:history="1">
        <w:r w:rsidRPr="00B9002F">
          <w:rPr>
            <w:rFonts w:ascii="Times New Roman" w:hAnsi="Times New Roman"/>
            <w:bCs/>
            <w:sz w:val="24"/>
            <w:szCs w:val="24"/>
          </w:rPr>
          <w:t>https://www.biblio-online.ru/viewer/87EC2130-3EBB-45B7-B195-1A9C561ED9D9#page/1</w:t>
        </w:r>
      </w:hyperlink>
      <w:r w:rsidRPr="00B9002F">
        <w:rPr>
          <w:rFonts w:ascii="Times New Roman" w:hAnsi="Times New Roman"/>
          <w:bCs/>
          <w:sz w:val="24"/>
          <w:szCs w:val="24"/>
        </w:rPr>
        <w:t>;</w:t>
      </w:r>
    </w:p>
    <w:p w:rsidR="00A6182F" w:rsidRPr="00B9002F" w:rsidRDefault="00A6182F" w:rsidP="002C52D5">
      <w:pPr>
        <w:pStyle w:val="1a"/>
        <w:numPr>
          <w:ilvl w:val="0"/>
          <w:numId w:val="41"/>
        </w:numPr>
        <w:tabs>
          <w:tab w:val="left" w:pos="851"/>
        </w:tabs>
        <w:spacing w:after="0" w:line="240" w:lineRule="auto"/>
        <w:ind w:left="0" w:right="-102" w:firstLine="567"/>
        <w:jc w:val="both"/>
        <w:rPr>
          <w:bCs/>
          <w:sz w:val="24"/>
          <w:szCs w:val="24"/>
        </w:rPr>
      </w:pPr>
      <w:r w:rsidRPr="00B9002F">
        <w:rPr>
          <w:rFonts w:ascii="Times New Roman" w:hAnsi="Times New Roman"/>
          <w:bCs/>
          <w:i/>
          <w:sz w:val="24"/>
          <w:szCs w:val="24"/>
        </w:rPr>
        <w:t>Трофимов, В. В.</w:t>
      </w:r>
      <w:r w:rsidRPr="00B9002F">
        <w:rPr>
          <w:rFonts w:ascii="Times New Roman" w:hAnsi="Times New Roman"/>
          <w:bCs/>
          <w:sz w:val="24"/>
          <w:szCs w:val="24"/>
        </w:rPr>
        <w:t xml:space="preserve"> Информатика в 2 т. Том 2 [Электронный ресурс]:  учебник для СПО / В. В. Трофимов ; отв. ред. В. В. Трофимов. — 3-е изд., перераб. и доп. — М. : Издательство Юрайт, 2017. – Режим доступа: </w:t>
      </w:r>
      <w:hyperlink r:id="rId89" w:anchor="page/1" w:history="1">
        <w:r w:rsidRPr="00B9002F">
          <w:rPr>
            <w:rFonts w:ascii="Times New Roman" w:hAnsi="Times New Roman"/>
            <w:bCs/>
            <w:sz w:val="24"/>
            <w:szCs w:val="24"/>
          </w:rPr>
          <w:t>https://www.biblio-online.ru/viewer/14FE5928-69CF-41EC-A00B-3979EC8273C8#page/1</w:t>
        </w:r>
      </w:hyperlink>
      <w:r w:rsidRPr="00B9002F">
        <w:rPr>
          <w:bCs/>
          <w:sz w:val="24"/>
          <w:szCs w:val="24"/>
        </w:rPr>
        <w:t>;</w:t>
      </w:r>
    </w:p>
    <w:p w:rsidR="00A6182F" w:rsidRPr="00B9002F" w:rsidRDefault="00A6182F" w:rsidP="002C52D5">
      <w:pPr>
        <w:numPr>
          <w:ilvl w:val="0"/>
          <w:numId w:val="41"/>
        </w:numPr>
        <w:tabs>
          <w:tab w:val="left" w:pos="851"/>
        </w:tabs>
        <w:spacing w:after="0" w:line="240" w:lineRule="auto"/>
        <w:contextualSpacing/>
        <w:jc w:val="both"/>
        <w:rPr>
          <w:rFonts w:ascii="Times New Roman" w:hAnsi="Times New Roman"/>
          <w:sz w:val="24"/>
          <w:szCs w:val="24"/>
        </w:rPr>
      </w:pPr>
      <w:r w:rsidRPr="00B9002F">
        <w:rPr>
          <w:rFonts w:ascii="Times New Roman" w:hAnsi="Times New Roman"/>
          <w:iCs/>
          <w:sz w:val="24"/>
          <w:szCs w:val="24"/>
        </w:rPr>
        <w:t xml:space="preserve">Свободная </w:t>
      </w:r>
      <w:r w:rsidRPr="00B9002F">
        <w:rPr>
          <w:rFonts w:ascii="Times New Roman" w:hAnsi="Times New Roman"/>
          <w:sz w:val="24"/>
          <w:szCs w:val="24"/>
        </w:rPr>
        <w:t xml:space="preserve">энциклопедия. Сайт. Форма доступа: </w:t>
      </w:r>
      <w:hyperlink r:id="rId90" w:history="1">
        <w:r w:rsidRPr="00B9002F">
          <w:rPr>
            <w:rFonts w:ascii="Times New Roman" w:hAnsi="Times New Roman"/>
            <w:sz w:val="24"/>
            <w:szCs w:val="24"/>
            <w:u w:val="single"/>
          </w:rPr>
          <w:t>http://ru.wikipedia.org</w:t>
        </w:r>
      </w:hyperlink>
    </w:p>
    <w:p w:rsidR="00A6182F" w:rsidRPr="00B9002F" w:rsidRDefault="00A6182F" w:rsidP="002C52D5">
      <w:pPr>
        <w:numPr>
          <w:ilvl w:val="0"/>
          <w:numId w:val="41"/>
        </w:numPr>
        <w:tabs>
          <w:tab w:val="left" w:pos="851"/>
        </w:tabs>
        <w:spacing w:after="0" w:line="240" w:lineRule="auto"/>
        <w:contextualSpacing/>
        <w:jc w:val="both"/>
        <w:rPr>
          <w:rFonts w:ascii="Times New Roman" w:hAnsi="Times New Roman"/>
          <w:sz w:val="24"/>
          <w:szCs w:val="24"/>
        </w:rPr>
      </w:pPr>
      <w:r w:rsidRPr="00B9002F">
        <w:rPr>
          <w:rFonts w:ascii="Times New Roman" w:hAnsi="Times New Roman"/>
          <w:bCs/>
          <w:i/>
          <w:sz w:val="24"/>
          <w:szCs w:val="24"/>
        </w:rPr>
        <w:t>Хуторской А.В., Орешко А.П.</w:t>
      </w:r>
      <w:r w:rsidRPr="00B9002F">
        <w:rPr>
          <w:rFonts w:ascii="Times New Roman" w:hAnsi="Times New Roman"/>
          <w:bCs/>
          <w:sz w:val="24"/>
          <w:szCs w:val="24"/>
        </w:rPr>
        <w:t xml:space="preserve"> Технология конструирования сайтов.</w:t>
      </w:r>
      <w:r w:rsidRPr="00B9002F">
        <w:rPr>
          <w:rFonts w:ascii="Times New Roman" w:hAnsi="Times New Roman"/>
          <w:sz w:val="24"/>
          <w:szCs w:val="24"/>
        </w:rPr>
        <w:t xml:space="preserve"> [Электронный ресурс]. Версия 2.0. М.: Центр дистанционного образования «Эйдос», 2006. — 276 Кб.</w:t>
      </w:r>
    </w:p>
    <w:p w:rsidR="00A6182F" w:rsidRPr="00B9002F" w:rsidRDefault="00A6182F" w:rsidP="00B9002F">
      <w:pPr>
        <w:contextualSpacing/>
        <w:jc w:val="both"/>
        <w:rPr>
          <w:rFonts w:ascii="Times New Roman" w:hAnsi="Times New Roman"/>
          <w:b/>
          <w:bCs/>
          <w:i/>
          <w:sz w:val="24"/>
          <w:szCs w:val="24"/>
        </w:rPr>
      </w:pPr>
    </w:p>
    <w:p w:rsidR="00A6182F" w:rsidRPr="00B9002F" w:rsidRDefault="00A6182F" w:rsidP="00AB65F1">
      <w:pPr>
        <w:spacing w:line="240" w:lineRule="auto"/>
        <w:ind w:left="360"/>
        <w:contextualSpacing/>
        <w:jc w:val="both"/>
        <w:rPr>
          <w:rFonts w:ascii="Times New Roman" w:hAnsi="Times New Roman"/>
          <w:bCs/>
          <w:i/>
          <w:sz w:val="24"/>
          <w:szCs w:val="24"/>
        </w:rPr>
      </w:pPr>
      <w:r w:rsidRPr="00B9002F">
        <w:rPr>
          <w:rFonts w:ascii="Times New Roman" w:hAnsi="Times New Roman"/>
          <w:b/>
          <w:bCs/>
          <w:sz w:val="24"/>
          <w:szCs w:val="24"/>
        </w:rPr>
        <w:t>3.2.3. Дополнительные источники</w:t>
      </w:r>
    </w:p>
    <w:p w:rsidR="00A6182F" w:rsidRPr="00B9002F" w:rsidRDefault="00A6182F" w:rsidP="00AB65F1">
      <w:pPr>
        <w:spacing w:line="240" w:lineRule="auto"/>
        <w:ind w:firstLine="709"/>
        <w:rPr>
          <w:rFonts w:ascii="Times New Roman" w:hAnsi="Times New Roman"/>
          <w:sz w:val="24"/>
          <w:szCs w:val="24"/>
        </w:rPr>
      </w:pPr>
      <w:r w:rsidRPr="00B9002F">
        <w:rPr>
          <w:rFonts w:ascii="Times New Roman" w:hAnsi="Times New Roman"/>
          <w:sz w:val="24"/>
          <w:szCs w:val="24"/>
        </w:rPr>
        <w:t xml:space="preserve">1. </w:t>
      </w:r>
      <w:r w:rsidRPr="00B9002F">
        <w:rPr>
          <w:rFonts w:ascii="Times New Roman" w:hAnsi="Times New Roman"/>
          <w:i/>
          <w:sz w:val="24"/>
          <w:szCs w:val="24"/>
        </w:rPr>
        <w:t>Берлинер Э.М., Глазырин Б.Э., Глазырина И.Б.</w:t>
      </w:r>
      <w:r w:rsidRPr="00B9002F">
        <w:rPr>
          <w:rFonts w:ascii="Times New Roman" w:hAnsi="Times New Roman"/>
          <w:sz w:val="24"/>
          <w:szCs w:val="24"/>
        </w:rPr>
        <w:t xml:space="preserve"> Офис от Microsoft. М.: ABF, 2007</w:t>
      </w:r>
    </w:p>
    <w:p w:rsidR="00A6182F" w:rsidRPr="00B9002F" w:rsidRDefault="00A6182F" w:rsidP="00AB65F1">
      <w:pPr>
        <w:spacing w:line="240" w:lineRule="auto"/>
        <w:ind w:firstLine="709"/>
        <w:rPr>
          <w:rFonts w:ascii="Times New Roman" w:hAnsi="Times New Roman"/>
          <w:bCs/>
          <w:sz w:val="24"/>
          <w:szCs w:val="24"/>
        </w:rPr>
      </w:pPr>
      <w:r w:rsidRPr="00B9002F">
        <w:rPr>
          <w:rFonts w:ascii="Times New Roman" w:hAnsi="Times New Roman"/>
          <w:sz w:val="24"/>
          <w:szCs w:val="24"/>
        </w:rPr>
        <w:t>2</w:t>
      </w:r>
      <w:r w:rsidRPr="00B9002F">
        <w:rPr>
          <w:rFonts w:ascii="Times New Roman" w:hAnsi="Times New Roman"/>
          <w:i/>
          <w:sz w:val="24"/>
          <w:szCs w:val="24"/>
        </w:rPr>
        <w:t>. Гаврилов М.В., Спрожецкая Н.В.</w:t>
      </w:r>
      <w:r w:rsidRPr="00B9002F">
        <w:rPr>
          <w:rFonts w:ascii="Times New Roman" w:hAnsi="Times New Roman"/>
          <w:sz w:val="24"/>
          <w:szCs w:val="24"/>
        </w:rPr>
        <w:t xml:space="preserve"> Информатика. М.: Гардарики, 2009.</w:t>
      </w:r>
    </w:p>
    <w:p w:rsidR="00A6182F" w:rsidRPr="00B9002F" w:rsidRDefault="00A6182F" w:rsidP="00AB65F1">
      <w:pPr>
        <w:spacing w:line="240" w:lineRule="auto"/>
        <w:ind w:firstLine="709"/>
        <w:rPr>
          <w:rFonts w:ascii="Times New Roman" w:hAnsi="Times New Roman"/>
          <w:bCs/>
          <w:sz w:val="24"/>
          <w:szCs w:val="24"/>
        </w:rPr>
      </w:pPr>
      <w:r w:rsidRPr="00B9002F">
        <w:rPr>
          <w:rFonts w:ascii="Times New Roman" w:hAnsi="Times New Roman"/>
          <w:bCs/>
          <w:sz w:val="24"/>
          <w:szCs w:val="24"/>
        </w:rPr>
        <w:t xml:space="preserve">3. </w:t>
      </w:r>
      <w:r w:rsidRPr="00B9002F">
        <w:rPr>
          <w:rFonts w:ascii="Times New Roman" w:hAnsi="Times New Roman"/>
          <w:bCs/>
          <w:i/>
          <w:sz w:val="24"/>
          <w:szCs w:val="24"/>
        </w:rPr>
        <w:t>Горбатова О.В.</w:t>
      </w:r>
      <w:r w:rsidRPr="00B9002F">
        <w:rPr>
          <w:rFonts w:ascii="Times New Roman" w:hAnsi="Times New Roman"/>
          <w:bCs/>
          <w:sz w:val="24"/>
          <w:szCs w:val="24"/>
        </w:rPr>
        <w:t xml:space="preserve"> Информатика. М.: ГОУ «УМЦ ЖДТ», 2008.</w:t>
      </w:r>
    </w:p>
    <w:p w:rsidR="00A6182F" w:rsidRPr="00B9002F" w:rsidRDefault="00A6182F" w:rsidP="00AB65F1">
      <w:pPr>
        <w:suppressAutoHyphens/>
        <w:spacing w:line="240" w:lineRule="auto"/>
        <w:ind w:firstLine="709"/>
        <w:rPr>
          <w:rFonts w:ascii="Times New Roman" w:hAnsi="Times New Roman"/>
          <w:sz w:val="24"/>
          <w:szCs w:val="24"/>
        </w:rPr>
      </w:pPr>
      <w:r w:rsidRPr="00B9002F">
        <w:rPr>
          <w:rFonts w:ascii="Times New Roman" w:hAnsi="Times New Roman"/>
          <w:bCs/>
          <w:sz w:val="24"/>
          <w:szCs w:val="24"/>
        </w:rPr>
        <w:t>4.</w:t>
      </w:r>
      <w:r w:rsidRPr="00B9002F">
        <w:rPr>
          <w:rFonts w:ascii="Times New Roman" w:hAnsi="Times New Roman"/>
          <w:b/>
          <w:bCs/>
          <w:sz w:val="24"/>
          <w:szCs w:val="24"/>
        </w:rPr>
        <w:t xml:space="preserve"> </w:t>
      </w:r>
      <w:r w:rsidRPr="00B9002F">
        <w:rPr>
          <w:rFonts w:ascii="Times New Roman" w:hAnsi="Times New Roman"/>
          <w:bCs/>
          <w:i/>
          <w:sz w:val="24"/>
          <w:szCs w:val="24"/>
        </w:rPr>
        <w:t>Залогова</w:t>
      </w:r>
      <w:r w:rsidRPr="00B9002F">
        <w:rPr>
          <w:rFonts w:ascii="Times New Roman" w:hAnsi="Times New Roman"/>
          <w:i/>
          <w:sz w:val="24"/>
          <w:szCs w:val="24"/>
        </w:rPr>
        <w:t xml:space="preserve"> </w:t>
      </w:r>
      <w:r w:rsidRPr="00B9002F">
        <w:rPr>
          <w:rFonts w:ascii="Times New Roman" w:hAnsi="Times New Roman"/>
          <w:bCs/>
          <w:i/>
          <w:sz w:val="24"/>
          <w:szCs w:val="24"/>
        </w:rPr>
        <w:t>Л</w:t>
      </w:r>
      <w:r w:rsidRPr="00B9002F">
        <w:rPr>
          <w:rFonts w:ascii="Times New Roman" w:hAnsi="Times New Roman"/>
          <w:i/>
          <w:sz w:val="24"/>
          <w:szCs w:val="24"/>
        </w:rPr>
        <w:t>.</w:t>
      </w:r>
      <w:r w:rsidRPr="00B9002F">
        <w:rPr>
          <w:rFonts w:ascii="Times New Roman" w:hAnsi="Times New Roman"/>
          <w:bCs/>
          <w:i/>
          <w:sz w:val="24"/>
          <w:szCs w:val="24"/>
        </w:rPr>
        <w:t>А</w:t>
      </w:r>
      <w:r w:rsidRPr="00B9002F">
        <w:rPr>
          <w:rFonts w:ascii="Times New Roman" w:hAnsi="Times New Roman"/>
          <w:i/>
          <w:sz w:val="24"/>
          <w:szCs w:val="24"/>
        </w:rPr>
        <w:t>.</w:t>
      </w:r>
      <w:r w:rsidRPr="00B9002F">
        <w:rPr>
          <w:rFonts w:ascii="Times New Roman" w:hAnsi="Times New Roman"/>
          <w:sz w:val="24"/>
          <w:szCs w:val="24"/>
        </w:rPr>
        <w:t xml:space="preserve"> </w:t>
      </w:r>
      <w:r w:rsidRPr="00B9002F">
        <w:rPr>
          <w:rFonts w:ascii="Times New Roman" w:hAnsi="Times New Roman"/>
          <w:bCs/>
          <w:sz w:val="24"/>
          <w:szCs w:val="24"/>
        </w:rPr>
        <w:t>Компьютерная</w:t>
      </w:r>
      <w:r w:rsidRPr="00B9002F">
        <w:rPr>
          <w:rFonts w:ascii="Times New Roman" w:hAnsi="Times New Roman"/>
          <w:sz w:val="24"/>
          <w:szCs w:val="24"/>
        </w:rPr>
        <w:t xml:space="preserve"> </w:t>
      </w:r>
      <w:r w:rsidRPr="00B9002F">
        <w:rPr>
          <w:rFonts w:ascii="Times New Roman" w:hAnsi="Times New Roman"/>
          <w:bCs/>
          <w:sz w:val="24"/>
          <w:szCs w:val="24"/>
        </w:rPr>
        <w:t>графика</w:t>
      </w:r>
      <w:r w:rsidRPr="00B9002F">
        <w:rPr>
          <w:rFonts w:ascii="Times New Roman" w:hAnsi="Times New Roman"/>
          <w:sz w:val="24"/>
          <w:szCs w:val="24"/>
        </w:rPr>
        <w:t>. Элективный курс: Учебное пособие. М.: БИНОМ. Лаборатория знаний, 2005.</w:t>
      </w:r>
    </w:p>
    <w:p w:rsidR="00A6182F" w:rsidRPr="00B9002F" w:rsidRDefault="00A6182F" w:rsidP="00AB65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rFonts w:ascii="Times New Roman" w:hAnsi="Times New Roman"/>
          <w:sz w:val="24"/>
          <w:szCs w:val="24"/>
        </w:rPr>
      </w:pPr>
      <w:r w:rsidRPr="00B9002F">
        <w:rPr>
          <w:rFonts w:ascii="Times New Roman" w:hAnsi="Times New Roman"/>
          <w:sz w:val="24"/>
          <w:szCs w:val="24"/>
        </w:rPr>
        <w:t xml:space="preserve">5. </w:t>
      </w:r>
      <w:r w:rsidRPr="00B9002F">
        <w:rPr>
          <w:rFonts w:ascii="Times New Roman" w:hAnsi="Times New Roman"/>
          <w:i/>
          <w:sz w:val="24"/>
          <w:szCs w:val="24"/>
        </w:rPr>
        <w:t>Коряковцева Н.А.</w:t>
      </w:r>
      <w:r w:rsidRPr="00B9002F">
        <w:rPr>
          <w:rFonts w:ascii="Times New Roman" w:hAnsi="Times New Roman"/>
          <w:sz w:val="24"/>
          <w:szCs w:val="24"/>
        </w:rPr>
        <w:t xml:space="preserve"> </w:t>
      </w:r>
      <w:r w:rsidRPr="00B9002F">
        <w:rPr>
          <w:rFonts w:ascii="Times New Roman" w:hAnsi="Times New Roman"/>
          <w:bCs/>
          <w:sz w:val="24"/>
          <w:szCs w:val="24"/>
        </w:rPr>
        <w:t>Технология работы с сетевыми и библиотечными ресурсами</w:t>
      </w:r>
      <w:r w:rsidRPr="00B9002F">
        <w:rPr>
          <w:rFonts w:ascii="Times New Roman" w:hAnsi="Times New Roman"/>
          <w:sz w:val="24"/>
          <w:szCs w:val="24"/>
        </w:rPr>
        <w:t>.</w:t>
      </w:r>
      <w:r w:rsidRPr="00B9002F">
        <w:rPr>
          <w:rFonts w:ascii="Times New Roman" w:hAnsi="Times New Roman"/>
          <w:iCs/>
          <w:sz w:val="24"/>
          <w:szCs w:val="24"/>
        </w:rPr>
        <w:t xml:space="preserve"> М.: Вита-Пресс, 2004.</w:t>
      </w:r>
      <w:r w:rsidRPr="00B9002F">
        <w:rPr>
          <w:rFonts w:ascii="Times New Roman" w:hAnsi="Times New Roman"/>
          <w:sz w:val="24"/>
          <w:szCs w:val="24"/>
        </w:rPr>
        <w:t xml:space="preserve"> </w:t>
      </w:r>
    </w:p>
    <w:p w:rsidR="00A6182F" w:rsidRPr="00B9002F" w:rsidRDefault="00A6182F" w:rsidP="00AB65F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firstLine="709"/>
        <w:jc w:val="both"/>
        <w:rPr>
          <w:rFonts w:ascii="Times New Roman" w:hAnsi="Times New Roman"/>
          <w:sz w:val="24"/>
          <w:szCs w:val="24"/>
        </w:rPr>
      </w:pPr>
      <w:r w:rsidRPr="00B9002F">
        <w:rPr>
          <w:rFonts w:ascii="Times New Roman" w:hAnsi="Times New Roman"/>
          <w:sz w:val="24"/>
          <w:szCs w:val="24"/>
        </w:rPr>
        <w:t xml:space="preserve">6. </w:t>
      </w:r>
      <w:r w:rsidRPr="00B9002F">
        <w:rPr>
          <w:rFonts w:ascii="Times New Roman" w:hAnsi="Times New Roman"/>
          <w:bCs/>
          <w:i/>
          <w:sz w:val="24"/>
          <w:szCs w:val="24"/>
        </w:rPr>
        <w:t>Леонтьев В</w:t>
      </w:r>
      <w:r w:rsidRPr="00B9002F">
        <w:rPr>
          <w:rFonts w:ascii="Times New Roman" w:hAnsi="Times New Roman"/>
          <w:i/>
          <w:sz w:val="24"/>
          <w:szCs w:val="24"/>
        </w:rPr>
        <w:t>.</w:t>
      </w:r>
      <w:r w:rsidRPr="00B9002F">
        <w:rPr>
          <w:rFonts w:ascii="Times New Roman" w:hAnsi="Times New Roman"/>
          <w:bCs/>
          <w:i/>
          <w:sz w:val="24"/>
          <w:szCs w:val="24"/>
        </w:rPr>
        <w:t>П</w:t>
      </w:r>
      <w:r w:rsidRPr="00B9002F">
        <w:rPr>
          <w:rFonts w:ascii="Times New Roman" w:hAnsi="Times New Roman"/>
          <w:i/>
          <w:sz w:val="24"/>
          <w:szCs w:val="24"/>
        </w:rPr>
        <w:t>.</w:t>
      </w:r>
      <w:r w:rsidRPr="00B9002F">
        <w:rPr>
          <w:rFonts w:ascii="Times New Roman" w:hAnsi="Times New Roman"/>
          <w:sz w:val="24"/>
          <w:szCs w:val="24"/>
        </w:rPr>
        <w:t xml:space="preserve"> Большая энциклопедия компьютера и Интернета. М.: ОЛМА-ПРЕСС Образование, 2005. </w:t>
      </w:r>
    </w:p>
    <w:p w:rsidR="00A6182F" w:rsidRPr="00B9002F" w:rsidRDefault="00A6182F" w:rsidP="00AB65F1">
      <w:pPr>
        <w:suppressAutoHyphens/>
        <w:spacing w:line="240" w:lineRule="auto"/>
        <w:ind w:firstLine="709"/>
        <w:jc w:val="both"/>
        <w:rPr>
          <w:rFonts w:ascii="Times New Roman" w:hAnsi="Times New Roman"/>
          <w:sz w:val="24"/>
          <w:szCs w:val="24"/>
        </w:rPr>
      </w:pPr>
      <w:r w:rsidRPr="00B9002F">
        <w:rPr>
          <w:rFonts w:ascii="Times New Roman" w:hAnsi="Times New Roman"/>
          <w:bCs/>
          <w:sz w:val="24"/>
          <w:szCs w:val="24"/>
        </w:rPr>
        <w:t xml:space="preserve">7. </w:t>
      </w:r>
      <w:r w:rsidRPr="00B9002F">
        <w:rPr>
          <w:rFonts w:ascii="Times New Roman" w:hAnsi="Times New Roman"/>
          <w:bCs/>
          <w:i/>
          <w:sz w:val="24"/>
          <w:szCs w:val="24"/>
        </w:rPr>
        <w:t>Монахов</w:t>
      </w:r>
      <w:r w:rsidRPr="00B9002F">
        <w:rPr>
          <w:rFonts w:ascii="Times New Roman" w:hAnsi="Times New Roman"/>
          <w:i/>
          <w:sz w:val="24"/>
          <w:szCs w:val="24"/>
        </w:rPr>
        <w:t xml:space="preserve"> </w:t>
      </w:r>
      <w:r w:rsidRPr="00B9002F">
        <w:rPr>
          <w:rFonts w:ascii="Times New Roman" w:hAnsi="Times New Roman"/>
          <w:bCs/>
          <w:i/>
          <w:sz w:val="24"/>
          <w:szCs w:val="24"/>
        </w:rPr>
        <w:t>М</w:t>
      </w:r>
      <w:r w:rsidRPr="00B9002F">
        <w:rPr>
          <w:rFonts w:ascii="Times New Roman" w:hAnsi="Times New Roman"/>
          <w:i/>
          <w:sz w:val="24"/>
          <w:szCs w:val="24"/>
        </w:rPr>
        <w:t>.</w:t>
      </w:r>
      <w:r w:rsidRPr="00B9002F">
        <w:rPr>
          <w:rFonts w:ascii="Times New Roman" w:hAnsi="Times New Roman"/>
          <w:bCs/>
          <w:i/>
          <w:sz w:val="24"/>
          <w:szCs w:val="24"/>
        </w:rPr>
        <w:t>Ю</w:t>
      </w:r>
      <w:r w:rsidRPr="00B9002F">
        <w:rPr>
          <w:rFonts w:ascii="Times New Roman" w:hAnsi="Times New Roman"/>
          <w:i/>
          <w:sz w:val="24"/>
          <w:szCs w:val="24"/>
        </w:rPr>
        <w:t xml:space="preserve">., </w:t>
      </w:r>
      <w:r w:rsidRPr="00B9002F">
        <w:rPr>
          <w:rFonts w:ascii="Times New Roman" w:hAnsi="Times New Roman"/>
          <w:bCs/>
          <w:i/>
          <w:sz w:val="24"/>
          <w:szCs w:val="24"/>
        </w:rPr>
        <w:t>Солодов</w:t>
      </w:r>
      <w:r w:rsidRPr="00B9002F">
        <w:rPr>
          <w:rFonts w:ascii="Times New Roman" w:hAnsi="Times New Roman"/>
          <w:i/>
          <w:sz w:val="24"/>
          <w:szCs w:val="24"/>
        </w:rPr>
        <w:t xml:space="preserve"> </w:t>
      </w:r>
      <w:r w:rsidRPr="00B9002F">
        <w:rPr>
          <w:rFonts w:ascii="Times New Roman" w:hAnsi="Times New Roman"/>
          <w:bCs/>
          <w:i/>
          <w:sz w:val="24"/>
          <w:szCs w:val="24"/>
        </w:rPr>
        <w:t>С</w:t>
      </w:r>
      <w:r w:rsidRPr="00B9002F">
        <w:rPr>
          <w:rFonts w:ascii="Times New Roman" w:hAnsi="Times New Roman"/>
          <w:i/>
          <w:sz w:val="24"/>
          <w:szCs w:val="24"/>
        </w:rPr>
        <w:t>.</w:t>
      </w:r>
      <w:r w:rsidRPr="00B9002F">
        <w:rPr>
          <w:rFonts w:ascii="Times New Roman" w:hAnsi="Times New Roman"/>
          <w:bCs/>
          <w:i/>
          <w:sz w:val="24"/>
          <w:szCs w:val="24"/>
        </w:rPr>
        <w:t>Л</w:t>
      </w:r>
      <w:r w:rsidRPr="00B9002F">
        <w:rPr>
          <w:rFonts w:ascii="Times New Roman" w:hAnsi="Times New Roman"/>
          <w:i/>
          <w:sz w:val="24"/>
          <w:szCs w:val="24"/>
        </w:rPr>
        <w:t xml:space="preserve">., </w:t>
      </w:r>
      <w:r w:rsidRPr="00B9002F">
        <w:rPr>
          <w:rFonts w:ascii="Times New Roman" w:hAnsi="Times New Roman"/>
          <w:bCs/>
          <w:i/>
          <w:sz w:val="24"/>
          <w:szCs w:val="24"/>
        </w:rPr>
        <w:t>Монахова</w:t>
      </w:r>
      <w:r w:rsidRPr="00B9002F">
        <w:rPr>
          <w:rFonts w:ascii="Times New Roman" w:hAnsi="Times New Roman"/>
          <w:i/>
          <w:sz w:val="24"/>
          <w:szCs w:val="24"/>
        </w:rPr>
        <w:t xml:space="preserve"> </w:t>
      </w:r>
      <w:r w:rsidRPr="00B9002F">
        <w:rPr>
          <w:rFonts w:ascii="Times New Roman" w:hAnsi="Times New Roman"/>
          <w:bCs/>
          <w:i/>
          <w:sz w:val="24"/>
          <w:szCs w:val="24"/>
        </w:rPr>
        <w:t>Г</w:t>
      </w:r>
      <w:r w:rsidRPr="00B9002F">
        <w:rPr>
          <w:rFonts w:ascii="Times New Roman" w:hAnsi="Times New Roman"/>
          <w:i/>
          <w:sz w:val="24"/>
          <w:szCs w:val="24"/>
        </w:rPr>
        <w:t>.</w:t>
      </w:r>
      <w:r w:rsidRPr="00B9002F">
        <w:rPr>
          <w:rFonts w:ascii="Times New Roman" w:hAnsi="Times New Roman"/>
          <w:bCs/>
          <w:i/>
          <w:sz w:val="24"/>
          <w:szCs w:val="24"/>
        </w:rPr>
        <w:t>Е</w:t>
      </w:r>
      <w:r w:rsidRPr="00B9002F">
        <w:rPr>
          <w:rFonts w:ascii="Times New Roman" w:hAnsi="Times New Roman"/>
          <w:i/>
          <w:sz w:val="24"/>
          <w:szCs w:val="24"/>
        </w:rPr>
        <w:t>.</w:t>
      </w:r>
      <w:r w:rsidRPr="00B9002F">
        <w:rPr>
          <w:rFonts w:ascii="Times New Roman" w:hAnsi="Times New Roman"/>
          <w:sz w:val="24"/>
          <w:szCs w:val="24"/>
        </w:rPr>
        <w:t xml:space="preserve"> </w:t>
      </w:r>
      <w:r w:rsidRPr="00B9002F">
        <w:rPr>
          <w:rFonts w:ascii="Times New Roman" w:hAnsi="Times New Roman"/>
          <w:bCs/>
          <w:sz w:val="24"/>
          <w:szCs w:val="24"/>
        </w:rPr>
        <w:t>Учимся</w:t>
      </w:r>
      <w:r w:rsidRPr="00B9002F">
        <w:rPr>
          <w:rFonts w:ascii="Times New Roman" w:hAnsi="Times New Roman"/>
          <w:sz w:val="24"/>
          <w:szCs w:val="24"/>
        </w:rPr>
        <w:t xml:space="preserve"> </w:t>
      </w:r>
      <w:r w:rsidRPr="00B9002F">
        <w:rPr>
          <w:rFonts w:ascii="Times New Roman" w:hAnsi="Times New Roman"/>
          <w:bCs/>
          <w:sz w:val="24"/>
          <w:szCs w:val="24"/>
        </w:rPr>
        <w:t>проектировать</w:t>
      </w:r>
      <w:r w:rsidRPr="00B9002F">
        <w:rPr>
          <w:rFonts w:ascii="Times New Roman" w:hAnsi="Times New Roman"/>
          <w:sz w:val="24"/>
          <w:szCs w:val="24"/>
        </w:rPr>
        <w:t xml:space="preserve"> </w:t>
      </w:r>
      <w:r w:rsidRPr="00B9002F">
        <w:rPr>
          <w:rFonts w:ascii="Times New Roman" w:hAnsi="Times New Roman"/>
          <w:bCs/>
          <w:sz w:val="24"/>
          <w:szCs w:val="24"/>
        </w:rPr>
        <w:t>на</w:t>
      </w:r>
      <w:r w:rsidRPr="00B9002F">
        <w:rPr>
          <w:rFonts w:ascii="Times New Roman" w:hAnsi="Times New Roman"/>
          <w:sz w:val="24"/>
          <w:szCs w:val="24"/>
        </w:rPr>
        <w:t xml:space="preserve"> </w:t>
      </w:r>
      <w:r w:rsidRPr="00B9002F">
        <w:rPr>
          <w:rFonts w:ascii="Times New Roman" w:hAnsi="Times New Roman"/>
          <w:bCs/>
          <w:sz w:val="24"/>
          <w:szCs w:val="24"/>
        </w:rPr>
        <w:t>компьютере</w:t>
      </w:r>
      <w:r w:rsidRPr="00B9002F">
        <w:rPr>
          <w:rFonts w:ascii="Times New Roman" w:hAnsi="Times New Roman"/>
          <w:sz w:val="24"/>
          <w:szCs w:val="24"/>
        </w:rPr>
        <w:t xml:space="preserve">. Элективный курс: Практикум. </w:t>
      </w:r>
      <w:r w:rsidRPr="00B9002F">
        <w:rPr>
          <w:rFonts w:ascii="Times New Roman" w:hAnsi="Times New Roman"/>
          <w:bCs/>
          <w:sz w:val="24"/>
          <w:szCs w:val="24"/>
        </w:rPr>
        <w:t>М</w:t>
      </w:r>
      <w:r w:rsidRPr="00B9002F">
        <w:rPr>
          <w:rFonts w:ascii="Times New Roman" w:hAnsi="Times New Roman"/>
          <w:sz w:val="24"/>
          <w:szCs w:val="24"/>
        </w:rPr>
        <w:t xml:space="preserve">.: БИНОМ, 2005. </w:t>
      </w:r>
    </w:p>
    <w:p w:rsidR="00A6182F" w:rsidRPr="00B9002F" w:rsidRDefault="00A6182F" w:rsidP="00AB65F1">
      <w:pPr>
        <w:tabs>
          <w:tab w:val="left" w:pos="1620"/>
        </w:tabs>
        <w:suppressAutoHyphens/>
        <w:spacing w:line="240" w:lineRule="auto"/>
        <w:ind w:firstLine="709"/>
        <w:jc w:val="both"/>
        <w:rPr>
          <w:rFonts w:ascii="Times New Roman" w:hAnsi="Times New Roman"/>
          <w:bCs/>
          <w:sz w:val="24"/>
          <w:szCs w:val="24"/>
        </w:rPr>
      </w:pPr>
      <w:r w:rsidRPr="00B9002F">
        <w:rPr>
          <w:rFonts w:ascii="Times New Roman" w:hAnsi="Times New Roman"/>
          <w:bCs/>
          <w:sz w:val="24"/>
          <w:szCs w:val="24"/>
        </w:rPr>
        <w:t xml:space="preserve">8. </w:t>
      </w:r>
      <w:r w:rsidRPr="00B9002F">
        <w:rPr>
          <w:rFonts w:ascii="Times New Roman" w:hAnsi="Times New Roman"/>
          <w:bCs/>
          <w:i/>
          <w:sz w:val="24"/>
          <w:szCs w:val="24"/>
        </w:rPr>
        <w:t>Румянцева Е.Л., Слюсарь В.В.</w:t>
      </w:r>
      <w:r w:rsidRPr="00B9002F">
        <w:rPr>
          <w:rFonts w:ascii="Times New Roman" w:hAnsi="Times New Roman"/>
          <w:bCs/>
          <w:sz w:val="24"/>
          <w:szCs w:val="24"/>
        </w:rPr>
        <w:t xml:space="preserve"> Информационные технологии. М.: ИД «Форум», 2007.</w:t>
      </w:r>
    </w:p>
    <w:p w:rsidR="00A6182F" w:rsidRPr="00B9002F" w:rsidRDefault="00A6182F" w:rsidP="00AB65F1">
      <w:pPr>
        <w:suppressAutoHyphens/>
        <w:spacing w:line="240" w:lineRule="auto"/>
        <w:ind w:firstLine="709"/>
        <w:jc w:val="both"/>
        <w:rPr>
          <w:rFonts w:ascii="Times New Roman" w:hAnsi="Times New Roman"/>
          <w:bCs/>
          <w:sz w:val="24"/>
          <w:szCs w:val="24"/>
        </w:rPr>
      </w:pPr>
      <w:r w:rsidRPr="00B9002F">
        <w:rPr>
          <w:rFonts w:ascii="Times New Roman" w:hAnsi="Times New Roman"/>
          <w:sz w:val="24"/>
          <w:szCs w:val="24"/>
        </w:rPr>
        <w:t xml:space="preserve">9. </w:t>
      </w:r>
      <w:r w:rsidRPr="00B9002F">
        <w:rPr>
          <w:rFonts w:ascii="Times New Roman" w:hAnsi="Times New Roman"/>
          <w:i/>
          <w:sz w:val="24"/>
          <w:szCs w:val="24"/>
        </w:rPr>
        <w:t>Семакин И.Г., Хеннер Е.К.</w:t>
      </w:r>
      <w:r w:rsidRPr="00B9002F">
        <w:rPr>
          <w:rFonts w:ascii="Times New Roman" w:hAnsi="Times New Roman"/>
          <w:sz w:val="24"/>
          <w:szCs w:val="24"/>
        </w:rPr>
        <w:t xml:space="preserve"> </w:t>
      </w:r>
      <w:r w:rsidRPr="00B9002F">
        <w:rPr>
          <w:rFonts w:ascii="Times New Roman" w:hAnsi="Times New Roman"/>
          <w:bCs/>
          <w:sz w:val="24"/>
          <w:szCs w:val="24"/>
        </w:rPr>
        <w:t>Информационные системы и модели. М.: БИНОМ, 2006.</w:t>
      </w:r>
    </w:p>
    <w:p w:rsidR="00A6182F" w:rsidRPr="00B9002F" w:rsidRDefault="00A6182F" w:rsidP="00AB65F1">
      <w:pPr>
        <w:suppressAutoHyphens/>
        <w:spacing w:line="240" w:lineRule="auto"/>
        <w:ind w:firstLine="709"/>
        <w:jc w:val="both"/>
        <w:rPr>
          <w:rFonts w:ascii="Times New Roman" w:hAnsi="Times New Roman"/>
          <w:iCs/>
          <w:sz w:val="24"/>
          <w:szCs w:val="24"/>
        </w:rPr>
      </w:pPr>
      <w:r w:rsidRPr="00B9002F">
        <w:rPr>
          <w:rFonts w:ascii="Times New Roman" w:hAnsi="Times New Roman"/>
          <w:sz w:val="24"/>
          <w:szCs w:val="24"/>
        </w:rPr>
        <w:t xml:space="preserve">10. </w:t>
      </w:r>
      <w:r w:rsidRPr="00B9002F">
        <w:rPr>
          <w:rFonts w:ascii="Times New Roman" w:hAnsi="Times New Roman"/>
          <w:i/>
          <w:sz w:val="24"/>
          <w:szCs w:val="24"/>
        </w:rPr>
        <w:t>Угринович Н.Д.</w:t>
      </w:r>
      <w:r w:rsidRPr="00B9002F">
        <w:rPr>
          <w:rFonts w:ascii="Times New Roman" w:hAnsi="Times New Roman"/>
          <w:sz w:val="24"/>
          <w:szCs w:val="24"/>
        </w:rPr>
        <w:t xml:space="preserve"> </w:t>
      </w:r>
      <w:r w:rsidRPr="00B9002F">
        <w:rPr>
          <w:rFonts w:ascii="Times New Roman" w:hAnsi="Times New Roman"/>
          <w:bCs/>
          <w:sz w:val="24"/>
          <w:szCs w:val="24"/>
        </w:rPr>
        <w:t>Исследование информационных моделей с использованием систем объективно-ориентированного программирования и электронных таблиц.</w:t>
      </w:r>
      <w:r w:rsidRPr="00B9002F">
        <w:rPr>
          <w:rFonts w:ascii="Times New Roman" w:hAnsi="Times New Roman"/>
          <w:iCs/>
          <w:sz w:val="24"/>
          <w:szCs w:val="24"/>
        </w:rPr>
        <w:t xml:space="preserve"> М.: БИНОМ, 2006.</w:t>
      </w:r>
    </w:p>
    <w:p w:rsidR="00A6182F" w:rsidRPr="00B9002F" w:rsidRDefault="00A6182F" w:rsidP="00AB65F1">
      <w:pPr>
        <w:suppressAutoHyphens/>
        <w:spacing w:line="240" w:lineRule="auto"/>
        <w:ind w:firstLine="709"/>
        <w:jc w:val="both"/>
        <w:rPr>
          <w:rFonts w:ascii="Times New Roman" w:hAnsi="Times New Roman"/>
          <w:sz w:val="24"/>
          <w:szCs w:val="24"/>
        </w:rPr>
      </w:pPr>
      <w:r w:rsidRPr="00B9002F">
        <w:rPr>
          <w:rFonts w:ascii="Times New Roman" w:hAnsi="Times New Roman"/>
          <w:bCs/>
          <w:sz w:val="24"/>
          <w:szCs w:val="24"/>
        </w:rPr>
        <w:t xml:space="preserve">11. </w:t>
      </w:r>
      <w:r w:rsidRPr="00B9002F">
        <w:rPr>
          <w:rFonts w:ascii="Times New Roman" w:hAnsi="Times New Roman"/>
          <w:bCs/>
          <w:i/>
          <w:sz w:val="24"/>
          <w:szCs w:val="24"/>
        </w:rPr>
        <w:t>Хлебников А.А.</w:t>
      </w:r>
      <w:r w:rsidRPr="00B9002F">
        <w:rPr>
          <w:rFonts w:ascii="Times New Roman" w:hAnsi="Times New Roman"/>
          <w:bCs/>
          <w:sz w:val="24"/>
          <w:szCs w:val="24"/>
        </w:rPr>
        <w:t xml:space="preserve"> Информатика</w:t>
      </w:r>
      <w:r w:rsidRPr="00B9002F">
        <w:rPr>
          <w:rFonts w:ascii="Times New Roman" w:hAnsi="Times New Roman"/>
          <w:sz w:val="24"/>
          <w:szCs w:val="24"/>
        </w:rPr>
        <w:t xml:space="preserve">: Учебник. — </w:t>
      </w:r>
      <w:r w:rsidRPr="00B9002F">
        <w:rPr>
          <w:rFonts w:ascii="Times New Roman" w:hAnsi="Times New Roman"/>
          <w:bCs/>
          <w:sz w:val="24"/>
          <w:szCs w:val="24"/>
        </w:rPr>
        <w:t>2</w:t>
      </w:r>
      <w:r w:rsidRPr="00B9002F">
        <w:rPr>
          <w:rFonts w:ascii="Times New Roman" w:hAnsi="Times New Roman"/>
          <w:sz w:val="24"/>
          <w:szCs w:val="24"/>
        </w:rPr>
        <w:t xml:space="preserve">-е изд., испр. и доп. Ростов н/Д.: </w:t>
      </w:r>
      <w:r w:rsidRPr="00B9002F">
        <w:rPr>
          <w:rFonts w:ascii="Times New Roman" w:hAnsi="Times New Roman"/>
          <w:bCs/>
          <w:sz w:val="24"/>
          <w:szCs w:val="24"/>
        </w:rPr>
        <w:t>Феникс</w:t>
      </w:r>
      <w:r w:rsidRPr="00B9002F">
        <w:rPr>
          <w:rFonts w:ascii="Times New Roman" w:hAnsi="Times New Roman"/>
          <w:sz w:val="24"/>
          <w:szCs w:val="24"/>
        </w:rPr>
        <w:t>, 2010.</w:t>
      </w:r>
    </w:p>
    <w:p w:rsidR="00A6182F" w:rsidRPr="00414C20" w:rsidRDefault="00A6182F" w:rsidP="002C52D5">
      <w:pPr>
        <w:contextualSpacing/>
        <w:rPr>
          <w:rFonts w:ascii="Times New Roman" w:hAnsi="Times New Roman"/>
          <w:b/>
          <w:i/>
        </w:rPr>
      </w:pPr>
    </w:p>
    <w:p w:rsidR="00A6182F" w:rsidRDefault="00A6182F" w:rsidP="002C52D5">
      <w:pPr>
        <w:ind w:left="360"/>
        <w:contextualSpacing/>
        <w:rPr>
          <w:rFonts w:ascii="Times New Roman" w:hAnsi="Times New Roman"/>
          <w:b/>
          <w:i/>
        </w:rPr>
      </w:pPr>
    </w:p>
    <w:p w:rsidR="00A6182F" w:rsidRPr="00D337A8" w:rsidRDefault="00A6182F" w:rsidP="002C52D5">
      <w:pPr>
        <w:ind w:left="360"/>
        <w:contextualSpacing/>
        <w:rPr>
          <w:rFonts w:ascii="Times New Roman" w:hAnsi="Times New Roman"/>
          <w:b/>
          <w:i/>
        </w:rPr>
      </w:pPr>
      <w:r w:rsidRPr="00D337A8">
        <w:rPr>
          <w:rFonts w:ascii="Times New Roman" w:hAnsi="Times New Roman"/>
          <w:b/>
          <w:i/>
        </w:rPr>
        <w:lastRenderedPageBreak/>
        <w:t>4. КОНТРОЛЬ И ОЦЕНКА РЕЗУЛЬТАТОВ ОСВОЕНИЯ УЧЕБНОЙ ДИСЦИПЛИНЫ</w:t>
      </w:r>
    </w:p>
    <w:p w:rsidR="00A6182F" w:rsidRPr="00DE1903" w:rsidRDefault="00A6182F" w:rsidP="002C52D5">
      <w:pPr>
        <w:spacing w:after="0"/>
        <w:jc w:val="both"/>
        <w:rPr>
          <w:rFonts w:ascii="Times New Roman" w:hAnsi="Times New Roman"/>
          <w:b/>
          <w:sz w:val="8"/>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9"/>
        <w:gridCol w:w="3628"/>
        <w:gridCol w:w="2818"/>
      </w:tblGrid>
      <w:tr w:rsidR="00A6182F" w:rsidRPr="00D337A8" w:rsidTr="00154351">
        <w:tc>
          <w:tcPr>
            <w:tcW w:w="1551" w:type="pct"/>
          </w:tcPr>
          <w:p w:rsidR="00A6182F" w:rsidRPr="00D337A8" w:rsidRDefault="00A6182F" w:rsidP="00154351">
            <w:pPr>
              <w:spacing w:line="240" w:lineRule="auto"/>
              <w:jc w:val="center"/>
              <w:rPr>
                <w:rFonts w:ascii="Times New Roman" w:hAnsi="Times New Roman"/>
                <w:b/>
                <w:bCs/>
                <w:i/>
              </w:rPr>
            </w:pPr>
            <w:r w:rsidRPr="00D337A8">
              <w:rPr>
                <w:rFonts w:ascii="Times New Roman" w:hAnsi="Times New Roman"/>
                <w:b/>
                <w:bCs/>
                <w:i/>
              </w:rPr>
              <w:t>Результаты обучения</w:t>
            </w:r>
          </w:p>
        </w:tc>
        <w:tc>
          <w:tcPr>
            <w:tcW w:w="1941" w:type="pct"/>
          </w:tcPr>
          <w:p w:rsidR="00A6182F" w:rsidRPr="00154351" w:rsidRDefault="00A6182F" w:rsidP="00154351">
            <w:pPr>
              <w:spacing w:line="240" w:lineRule="auto"/>
              <w:jc w:val="center"/>
              <w:rPr>
                <w:rFonts w:ascii="Times New Roman" w:hAnsi="Times New Roman"/>
                <w:b/>
                <w:bCs/>
                <w:i/>
              </w:rPr>
            </w:pPr>
            <w:r w:rsidRPr="00154351">
              <w:rPr>
                <w:rFonts w:ascii="Times New Roman" w:hAnsi="Times New Roman"/>
                <w:b/>
                <w:bCs/>
                <w:i/>
              </w:rPr>
              <w:t>Критерии оценки</w:t>
            </w:r>
          </w:p>
        </w:tc>
        <w:tc>
          <w:tcPr>
            <w:tcW w:w="1508" w:type="pct"/>
          </w:tcPr>
          <w:p w:rsidR="00A6182F" w:rsidRPr="00D337A8" w:rsidRDefault="00A6182F" w:rsidP="00154351">
            <w:pPr>
              <w:spacing w:line="240" w:lineRule="auto"/>
              <w:jc w:val="center"/>
              <w:rPr>
                <w:rFonts w:ascii="Times New Roman" w:hAnsi="Times New Roman"/>
                <w:b/>
                <w:bCs/>
                <w:i/>
              </w:rPr>
            </w:pPr>
            <w:r w:rsidRPr="00D337A8">
              <w:rPr>
                <w:rFonts w:ascii="Times New Roman" w:hAnsi="Times New Roman"/>
                <w:b/>
                <w:bCs/>
                <w:i/>
              </w:rPr>
              <w:t>Методы оценки</w:t>
            </w:r>
          </w:p>
        </w:tc>
      </w:tr>
      <w:tr w:rsidR="00A6182F" w:rsidRPr="00D337A8" w:rsidTr="00154351">
        <w:trPr>
          <w:trHeight w:val="571"/>
        </w:trPr>
        <w:tc>
          <w:tcPr>
            <w:tcW w:w="1551" w:type="pct"/>
          </w:tcPr>
          <w:p w:rsidR="00A6182F" w:rsidRPr="00D337A8" w:rsidRDefault="00A6182F" w:rsidP="00154351">
            <w:pPr>
              <w:spacing w:line="240" w:lineRule="auto"/>
              <w:rPr>
                <w:rFonts w:ascii="Times New Roman" w:hAnsi="Times New Roman"/>
                <w:b/>
                <w:bCs/>
              </w:rPr>
            </w:pPr>
            <w:r w:rsidRPr="00D337A8">
              <w:rPr>
                <w:rFonts w:ascii="Times New Roman" w:hAnsi="Times New Roman"/>
                <w:b/>
                <w:bCs/>
              </w:rPr>
              <w:t>Умение</w:t>
            </w:r>
          </w:p>
        </w:tc>
        <w:tc>
          <w:tcPr>
            <w:tcW w:w="1941" w:type="pct"/>
            <w:vMerge w:val="restart"/>
          </w:tcPr>
          <w:p w:rsidR="00A6182F" w:rsidRPr="00D337A8" w:rsidRDefault="00A6182F" w:rsidP="00154351">
            <w:pPr>
              <w:spacing w:after="0" w:line="240" w:lineRule="auto"/>
              <w:rPr>
                <w:rFonts w:ascii="Times New Roman" w:hAnsi="Times New Roman"/>
                <w:bCs/>
                <w:sz w:val="24"/>
                <w:szCs w:val="24"/>
              </w:rPr>
            </w:pPr>
            <w:r w:rsidRPr="005B0813">
              <w:rPr>
                <w:rFonts w:ascii="Times New Roman" w:hAnsi="Times New Roman"/>
                <w:bCs/>
                <w:i/>
                <w:sz w:val="24"/>
                <w:szCs w:val="24"/>
              </w:rPr>
              <w:t>Отлично:</w:t>
            </w:r>
            <w:r>
              <w:rPr>
                <w:rFonts w:ascii="Times New Roman" w:hAnsi="Times New Roman"/>
                <w:bCs/>
                <w:sz w:val="24"/>
                <w:szCs w:val="24"/>
              </w:rPr>
              <w:t xml:space="preserve"> работает на</w:t>
            </w:r>
            <w:r w:rsidRPr="00D337A8">
              <w:rPr>
                <w:rFonts w:ascii="Times New Roman" w:hAnsi="Times New Roman"/>
                <w:bCs/>
                <w:sz w:val="24"/>
                <w:szCs w:val="24"/>
              </w:rPr>
              <w:t xml:space="preserve"> клавиатурн</w:t>
            </w:r>
            <w:r>
              <w:rPr>
                <w:rFonts w:ascii="Times New Roman" w:hAnsi="Times New Roman"/>
                <w:bCs/>
                <w:sz w:val="24"/>
                <w:szCs w:val="24"/>
              </w:rPr>
              <w:t>ом</w:t>
            </w:r>
            <w:r w:rsidRPr="00D337A8">
              <w:rPr>
                <w:rFonts w:ascii="Times New Roman" w:hAnsi="Times New Roman"/>
                <w:bCs/>
                <w:sz w:val="24"/>
                <w:szCs w:val="24"/>
              </w:rPr>
              <w:t xml:space="preserve"> тренажер</w:t>
            </w:r>
            <w:r>
              <w:rPr>
                <w:rFonts w:ascii="Times New Roman" w:hAnsi="Times New Roman"/>
                <w:bCs/>
                <w:sz w:val="24"/>
                <w:szCs w:val="24"/>
              </w:rPr>
              <w:t>е</w:t>
            </w:r>
            <w:r w:rsidRPr="00D337A8">
              <w:rPr>
                <w:rFonts w:ascii="Times New Roman" w:hAnsi="Times New Roman"/>
                <w:bCs/>
                <w:sz w:val="24"/>
                <w:szCs w:val="24"/>
              </w:rPr>
              <w:t xml:space="preserve">; </w:t>
            </w:r>
          </w:p>
          <w:p w:rsidR="00A6182F" w:rsidRDefault="00A6182F" w:rsidP="00154351">
            <w:pPr>
              <w:spacing w:after="0" w:line="240" w:lineRule="auto"/>
              <w:rPr>
                <w:rFonts w:ascii="Times New Roman" w:hAnsi="Times New Roman"/>
                <w:bCs/>
                <w:sz w:val="24"/>
                <w:szCs w:val="24"/>
              </w:rPr>
            </w:pPr>
            <w:r w:rsidRPr="00D337A8">
              <w:rPr>
                <w:rFonts w:ascii="Times New Roman" w:hAnsi="Times New Roman"/>
                <w:bCs/>
                <w:sz w:val="24"/>
                <w:szCs w:val="24"/>
              </w:rPr>
              <w:t>использ</w:t>
            </w:r>
            <w:r>
              <w:rPr>
                <w:rFonts w:ascii="Times New Roman" w:hAnsi="Times New Roman"/>
                <w:bCs/>
                <w:sz w:val="24"/>
                <w:szCs w:val="24"/>
              </w:rPr>
              <w:t>ует</w:t>
            </w:r>
            <w:r w:rsidRPr="00D337A8">
              <w:rPr>
                <w:rFonts w:ascii="Times New Roman" w:hAnsi="Times New Roman"/>
                <w:bCs/>
                <w:sz w:val="24"/>
                <w:szCs w:val="24"/>
              </w:rPr>
              <w:t xml:space="preserve"> ОС Windows для составления имен каталогов и файлов</w:t>
            </w:r>
            <w:r>
              <w:rPr>
                <w:rFonts w:ascii="Times New Roman" w:hAnsi="Times New Roman"/>
                <w:bCs/>
                <w:sz w:val="24"/>
                <w:szCs w:val="24"/>
              </w:rPr>
              <w:t xml:space="preserve">, их шаблонов к заданным файлам; применяет </w:t>
            </w:r>
            <w:r w:rsidRPr="00D337A8">
              <w:rPr>
                <w:rFonts w:ascii="Times New Roman" w:hAnsi="Times New Roman"/>
                <w:bCs/>
                <w:sz w:val="24"/>
                <w:szCs w:val="24"/>
              </w:rPr>
              <w:t>антивирусны</w:t>
            </w:r>
            <w:r>
              <w:rPr>
                <w:rFonts w:ascii="Times New Roman" w:hAnsi="Times New Roman"/>
                <w:bCs/>
                <w:sz w:val="24"/>
                <w:szCs w:val="24"/>
              </w:rPr>
              <w:t>е</w:t>
            </w:r>
            <w:r w:rsidRPr="00D337A8">
              <w:rPr>
                <w:rFonts w:ascii="Times New Roman" w:hAnsi="Times New Roman"/>
                <w:bCs/>
                <w:sz w:val="24"/>
                <w:szCs w:val="24"/>
              </w:rPr>
              <w:t xml:space="preserve"> программ</w:t>
            </w:r>
            <w:r>
              <w:rPr>
                <w:rFonts w:ascii="Times New Roman" w:hAnsi="Times New Roman"/>
                <w:bCs/>
                <w:sz w:val="24"/>
                <w:szCs w:val="24"/>
              </w:rPr>
              <w:t>ы</w:t>
            </w:r>
            <w:r w:rsidR="00E148BE">
              <w:rPr>
                <w:rFonts w:ascii="Times New Roman" w:hAnsi="Times New Roman"/>
                <w:bCs/>
                <w:sz w:val="24"/>
                <w:szCs w:val="24"/>
              </w:rPr>
              <w:t xml:space="preserve"> для </w:t>
            </w:r>
            <w:r w:rsidRPr="00D337A8">
              <w:rPr>
                <w:rFonts w:ascii="Times New Roman" w:hAnsi="Times New Roman"/>
                <w:bCs/>
                <w:sz w:val="24"/>
                <w:szCs w:val="24"/>
              </w:rPr>
              <w:t>лечения зараженного носителя информации и тестирование электронного носителя информации на наличие вирусов</w:t>
            </w:r>
            <w:r>
              <w:rPr>
                <w:rFonts w:ascii="Times New Roman" w:hAnsi="Times New Roman"/>
                <w:bCs/>
                <w:sz w:val="24"/>
                <w:szCs w:val="24"/>
              </w:rPr>
              <w:t xml:space="preserve">; использует </w:t>
            </w:r>
            <w:r w:rsidRPr="00D337A8">
              <w:rPr>
                <w:rFonts w:ascii="Times New Roman" w:hAnsi="Times New Roman"/>
                <w:bCs/>
                <w:sz w:val="24"/>
                <w:szCs w:val="24"/>
              </w:rPr>
              <w:t>ресурс</w:t>
            </w:r>
            <w:r>
              <w:rPr>
                <w:rFonts w:ascii="Times New Roman" w:hAnsi="Times New Roman"/>
                <w:bCs/>
                <w:sz w:val="24"/>
                <w:szCs w:val="24"/>
              </w:rPr>
              <w:t>ы</w:t>
            </w:r>
            <w:r w:rsidRPr="00D337A8">
              <w:rPr>
                <w:rFonts w:ascii="Times New Roman" w:hAnsi="Times New Roman"/>
                <w:bCs/>
                <w:sz w:val="24"/>
                <w:szCs w:val="24"/>
              </w:rPr>
              <w:t xml:space="preserve"> сети Интернет для передачи и получения сообщений по электронной почте</w:t>
            </w:r>
            <w:r w:rsidR="002E4218">
              <w:rPr>
                <w:rFonts w:ascii="Times New Roman" w:hAnsi="Times New Roman"/>
                <w:bCs/>
                <w:sz w:val="24"/>
                <w:szCs w:val="24"/>
              </w:rPr>
              <w:t xml:space="preserve">; </w:t>
            </w:r>
            <w:r>
              <w:rPr>
                <w:rFonts w:ascii="Times New Roman" w:hAnsi="Times New Roman"/>
                <w:bCs/>
                <w:sz w:val="24"/>
                <w:szCs w:val="24"/>
              </w:rPr>
              <w:t xml:space="preserve">работает с </w:t>
            </w:r>
            <w:r w:rsidRPr="00D337A8">
              <w:rPr>
                <w:rFonts w:ascii="Times New Roman" w:hAnsi="Times New Roman"/>
                <w:bCs/>
                <w:sz w:val="24"/>
                <w:szCs w:val="24"/>
              </w:rPr>
              <w:t>текстов</w:t>
            </w:r>
            <w:r>
              <w:rPr>
                <w:rFonts w:ascii="Times New Roman" w:hAnsi="Times New Roman"/>
                <w:bCs/>
                <w:sz w:val="24"/>
                <w:szCs w:val="24"/>
              </w:rPr>
              <w:t xml:space="preserve">ым </w:t>
            </w:r>
            <w:r w:rsidRPr="00D337A8">
              <w:rPr>
                <w:rFonts w:ascii="Times New Roman" w:hAnsi="Times New Roman"/>
                <w:bCs/>
                <w:sz w:val="24"/>
                <w:szCs w:val="24"/>
              </w:rPr>
              <w:t>редактор</w:t>
            </w:r>
            <w:r>
              <w:rPr>
                <w:rFonts w:ascii="Times New Roman" w:hAnsi="Times New Roman"/>
                <w:bCs/>
                <w:sz w:val="24"/>
                <w:szCs w:val="24"/>
              </w:rPr>
              <w:t>ом</w:t>
            </w:r>
            <w:r w:rsidRPr="00D337A8">
              <w:rPr>
                <w:rFonts w:ascii="Times New Roman" w:hAnsi="Times New Roman"/>
                <w:bCs/>
                <w:sz w:val="24"/>
                <w:szCs w:val="24"/>
              </w:rPr>
              <w:t xml:space="preserve"> MS Word</w:t>
            </w:r>
            <w:r>
              <w:rPr>
                <w:rFonts w:ascii="Times New Roman" w:hAnsi="Times New Roman"/>
                <w:bCs/>
                <w:sz w:val="24"/>
                <w:szCs w:val="24"/>
              </w:rPr>
              <w:t xml:space="preserve">, с </w:t>
            </w:r>
            <w:r w:rsidRPr="00D337A8">
              <w:rPr>
                <w:rFonts w:ascii="Times New Roman" w:hAnsi="Times New Roman"/>
                <w:bCs/>
                <w:sz w:val="24"/>
                <w:szCs w:val="24"/>
              </w:rPr>
              <w:t>электронн</w:t>
            </w:r>
            <w:r>
              <w:rPr>
                <w:rFonts w:ascii="Times New Roman" w:hAnsi="Times New Roman"/>
                <w:bCs/>
                <w:sz w:val="24"/>
                <w:szCs w:val="24"/>
              </w:rPr>
              <w:t>ым</w:t>
            </w:r>
            <w:r w:rsidR="00AC23F9">
              <w:rPr>
                <w:rFonts w:ascii="Times New Roman" w:hAnsi="Times New Roman"/>
                <w:bCs/>
                <w:sz w:val="24"/>
                <w:szCs w:val="24"/>
              </w:rPr>
              <w:t xml:space="preserve"> </w:t>
            </w:r>
            <w:r w:rsidRPr="00D337A8">
              <w:rPr>
                <w:rFonts w:ascii="Times New Roman" w:hAnsi="Times New Roman"/>
                <w:bCs/>
                <w:sz w:val="24"/>
                <w:szCs w:val="24"/>
              </w:rPr>
              <w:t>редактор</w:t>
            </w:r>
            <w:r>
              <w:rPr>
                <w:rFonts w:ascii="Times New Roman" w:hAnsi="Times New Roman"/>
                <w:bCs/>
                <w:sz w:val="24"/>
                <w:szCs w:val="24"/>
              </w:rPr>
              <w:t>ом</w:t>
            </w:r>
            <w:r w:rsidRPr="00D337A8">
              <w:rPr>
                <w:rFonts w:ascii="Times New Roman" w:hAnsi="Times New Roman"/>
                <w:bCs/>
                <w:sz w:val="24"/>
                <w:szCs w:val="24"/>
              </w:rPr>
              <w:t xml:space="preserve"> MS Excel </w:t>
            </w:r>
            <w:r>
              <w:rPr>
                <w:rFonts w:ascii="Times New Roman" w:hAnsi="Times New Roman"/>
                <w:bCs/>
                <w:sz w:val="24"/>
                <w:szCs w:val="24"/>
              </w:rPr>
              <w:t>, использует б</w:t>
            </w:r>
            <w:r w:rsidRPr="00D337A8">
              <w:rPr>
                <w:rFonts w:ascii="Times New Roman" w:hAnsi="Times New Roman"/>
                <w:bCs/>
                <w:sz w:val="24"/>
                <w:szCs w:val="24"/>
              </w:rPr>
              <w:t>аз</w:t>
            </w:r>
            <w:r>
              <w:rPr>
                <w:rFonts w:ascii="Times New Roman" w:hAnsi="Times New Roman"/>
                <w:bCs/>
                <w:sz w:val="24"/>
                <w:szCs w:val="24"/>
              </w:rPr>
              <w:t>у</w:t>
            </w:r>
            <w:r w:rsidRPr="00D337A8">
              <w:rPr>
                <w:rFonts w:ascii="Times New Roman" w:hAnsi="Times New Roman"/>
                <w:bCs/>
                <w:sz w:val="24"/>
                <w:szCs w:val="24"/>
              </w:rPr>
              <w:t xml:space="preserve"> данных MS Access</w:t>
            </w:r>
            <w:r>
              <w:rPr>
                <w:rFonts w:ascii="Times New Roman" w:hAnsi="Times New Roman"/>
                <w:bCs/>
                <w:sz w:val="24"/>
                <w:szCs w:val="24"/>
              </w:rPr>
              <w:t xml:space="preserve">, </w:t>
            </w:r>
            <w:r w:rsidRPr="00D337A8">
              <w:rPr>
                <w:rFonts w:ascii="Times New Roman" w:hAnsi="Times New Roman"/>
                <w:bCs/>
                <w:sz w:val="24"/>
                <w:szCs w:val="24"/>
              </w:rPr>
              <w:t xml:space="preserve"> графическ</w:t>
            </w:r>
            <w:r>
              <w:rPr>
                <w:rFonts w:ascii="Times New Roman" w:hAnsi="Times New Roman"/>
                <w:bCs/>
                <w:sz w:val="24"/>
                <w:szCs w:val="24"/>
              </w:rPr>
              <w:t>ий</w:t>
            </w:r>
            <w:r w:rsidRPr="00D337A8">
              <w:rPr>
                <w:rFonts w:ascii="Times New Roman" w:hAnsi="Times New Roman"/>
                <w:bCs/>
                <w:sz w:val="24"/>
                <w:szCs w:val="24"/>
              </w:rPr>
              <w:t xml:space="preserve"> редактора</w:t>
            </w:r>
            <w:r>
              <w:rPr>
                <w:rFonts w:ascii="Times New Roman" w:hAnsi="Times New Roman"/>
                <w:bCs/>
                <w:sz w:val="24"/>
                <w:szCs w:val="24"/>
              </w:rPr>
              <w:t>.</w:t>
            </w:r>
          </w:p>
          <w:p w:rsidR="00A6182F" w:rsidRPr="00D337A8" w:rsidRDefault="00A6182F" w:rsidP="00154351">
            <w:pPr>
              <w:spacing w:after="0" w:line="240" w:lineRule="auto"/>
              <w:rPr>
                <w:rFonts w:ascii="Times New Roman" w:hAnsi="Times New Roman"/>
                <w:bCs/>
                <w:sz w:val="24"/>
                <w:szCs w:val="24"/>
              </w:rPr>
            </w:pPr>
            <w:r w:rsidRPr="005B0813">
              <w:rPr>
                <w:rFonts w:ascii="Times New Roman" w:hAnsi="Times New Roman"/>
                <w:bCs/>
                <w:i/>
                <w:sz w:val="24"/>
                <w:szCs w:val="24"/>
              </w:rPr>
              <w:t>Хорошо:</w:t>
            </w:r>
            <w:r>
              <w:rPr>
                <w:rFonts w:ascii="Times New Roman" w:hAnsi="Times New Roman"/>
                <w:bCs/>
                <w:sz w:val="24"/>
                <w:szCs w:val="24"/>
              </w:rPr>
              <w:t xml:space="preserve"> работает с незначительными замечаниями на </w:t>
            </w:r>
            <w:r w:rsidRPr="00D337A8">
              <w:rPr>
                <w:rFonts w:ascii="Times New Roman" w:hAnsi="Times New Roman"/>
                <w:bCs/>
                <w:sz w:val="24"/>
                <w:szCs w:val="24"/>
              </w:rPr>
              <w:t>клавиатурн</w:t>
            </w:r>
            <w:r>
              <w:rPr>
                <w:rFonts w:ascii="Times New Roman" w:hAnsi="Times New Roman"/>
                <w:bCs/>
                <w:sz w:val="24"/>
                <w:szCs w:val="24"/>
              </w:rPr>
              <w:t>ом</w:t>
            </w:r>
            <w:r w:rsidRPr="00D337A8">
              <w:rPr>
                <w:rFonts w:ascii="Times New Roman" w:hAnsi="Times New Roman"/>
                <w:bCs/>
                <w:sz w:val="24"/>
                <w:szCs w:val="24"/>
              </w:rPr>
              <w:t xml:space="preserve"> тренажер</w:t>
            </w:r>
            <w:r>
              <w:rPr>
                <w:rFonts w:ascii="Times New Roman" w:hAnsi="Times New Roman"/>
                <w:bCs/>
                <w:sz w:val="24"/>
                <w:szCs w:val="24"/>
              </w:rPr>
              <w:t>е</w:t>
            </w:r>
            <w:r w:rsidRPr="00D337A8">
              <w:rPr>
                <w:rFonts w:ascii="Times New Roman" w:hAnsi="Times New Roman"/>
                <w:bCs/>
                <w:sz w:val="24"/>
                <w:szCs w:val="24"/>
              </w:rPr>
              <w:t xml:space="preserve">; </w:t>
            </w:r>
          </w:p>
          <w:p w:rsidR="00A6182F" w:rsidRDefault="00A6182F" w:rsidP="00154351">
            <w:pPr>
              <w:spacing w:after="0" w:line="240" w:lineRule="auto"/>
              <w:rPr>
                <w:rFonts w:ascii="Times New Roman" w:hAnsi="Times New Roman"/>
                <w:bCs/>
                <w:sz w:val="24"/>
                <w:szCs w:val="24"/>
              </w:rPr>
            </w:pPr>
            <w:r w:rsidRPr="00D337A8">
              <w:rPr>
                <w:rFonts w:ascii="Times New Roman" w:hAnsi="Times New Roman"/>
                <w:bCs/>
                <w:sz w:val="24"/>
                <w:szCs w:val="24"/>
              </w:rPr>
              <w:t>использ</w:t>
            </w:r>
            <w:r>
              <w:rPr>
                <w:rFonts w:ascii="Times New Roman" w:hAnsi="Times New Roman"/>
                <w:bCs/>
                <w:sz w:val="24"/>
                <w:szCs w:val="24"/>
              </w:rPr>
              <w:t>ует</w:t>
            </w:r>
            <w:r w:rsidRPr="00D337A8">
              <w:rPr>
                <w:rFonts w:ascii="Times New Roman" w:hAnsi="Times New Roman"/>
                <w:bCs/>
                <w:sz w:val="24"/>
                <w:szCs w:val="24"/>
              </w:rPr>
              <w:t xml:space="preserve"> ОС Windows для составления имен каталогов и файлов</w:t>
            </w:r>
            <w:r>
              <w:rPr>
                <w:rFonts w:ascii="Times New Roman" w:hAnsi="Times New Roman"/>
                <w:bCs/>
                <w:sz w:val="24"/>
                <w:szCs w:val="24"/>
              </w:rPr>
              <w:t xml:space="preserve">, их шаблонов к заданным файлам; применяет </w:t>
            </w:r>
            <w:r w:rsidRPr="00D337A8">
              <w:rPr>
                <w:rFonts w:ascii="Times New Roman" w:hAnsi="Times New Roman"/>
                <w:bCs/>
                <w:sz w:val="24"/>
                <w:szCs w:val="24"/>
              </w:rPr>
              <w:t>антивирусны</w:t>
            </w:r>
            <w:r>
              <w:rPr>
                <w:rFonts w:ascii="Times New Roman" w:hAnsi="Times New Roman"/>
                <w:bCs/>
                <w:sz w:val="24"/>
                <w:szCs w:val="24"/>
              </w:rPr>
              <w:t>е</w:t>
            </w:r>
            <w:r w:rsidRPr="00D337A8">
              <w:rPr>
                <w:rFonts w:ascii="Times New Roman" w:hAnsi="Times New Roman"/>
                <w:bCs/>
                <w:sz w:val="24"/>
                <w:szCs w:val="24"/>
              </w:rPr>
              <w:t xml:space="preserve"> программ</w:t>
            </w:r>
            <w:r>
              <w:rPr>
                <w:rFonts w:ascii="Times New Roman" w:hAnsi="Times New Roman"/>
                <w:bCs/>
                <w:sz w:val="24"/>
                <w:szCs w:val="24"/>
              </w:rPr>
              <w:t>ы</w:t>
            </w:r>
            <w:r w:rsidR="00E148BE">
              <w:rPr>
                <w:rFonts w:ascii="Times New Roman" w:hAnsi="Times New Roman"/>
                <w:bCs/>
                <w:sz w:val="24"/>
                <w:szCs w:val="24"/>
              </w:rPr>
              <w:t xml:space="preserve"> для </w:t>
            </w:r>
            <w:r w:rsidRPr="00D337A8">
              <w:rPr>
                <w:rFonts w:ascii="Times New Roman" w:hAnsi="Times New Roman"/>
                <w:bCs/>
                <w:sz w:val="24"/>
                <w:szCs w:val="24"/>
              </w:rPr>
              <w:t>лечения зараженного носителя информации и тестирование электронного носителя информации на наличие вирусов</w:t>
            </w:r>
            <w:r>
              <w:rPr>
                <w:rFonts w:ascii="Times New Roman" w:hAnsi="Times New Roman"/>
                <w:bCs/>
                <w:sz w:val="24"/>
                <w:szCs w:val="24"/>
              </w:rPr>
              <w:t xml:space="preserve">; использует </w:t>
            </w:r>
            <w:r w:rsidRPr="00D337A8">
              <w:rPr>
                <w:rFonts w:ascii="Times New Roman" w:hAnsi="Times New Roman"/>
                <w:bCs/>
                <w:sz w:val="24"/>
                <w:szCs w:val="24"/>
              </w:rPr>
              <w:t>ресурс</w:t>
            </w:r>
            <w:r>
              <w:rPr>
                <w:rFonts w:ascii="Times New Roman" w:hAnsi="Times New Roman"/>
                <w:bCs/>
                <w:sz w:val="24"/>
                <w:szCs w:val="24"/>
              </w:rPr>
              <w:t>ы</w:t>
            </w:r>
            <w:r w:rsidRPr="00D337A8">
              <w:rPr>
                <w:rFonts w:ascii="Times New Roman" w:hAnsi="Times New Roman"/>
                <w:bCs/>
                <w:sz w:val="24"/>
                <w:szCs w:val="24"/>
              </w:rPr>
              <w:t xml:space="preserve"> сети Интернет для передачи и получения сообщений по электронной почте</w:t>
            </w:r>
            <w:r w:rsidR="002E4218">
              <w:rPr>
                <w:rFonts w:ascii="Times New Roman" w:hAnsi="Times New Roman"/>
                <w:bCs/>
                <w:sz w:val="24"/>
                <w:szCs w:val="24"/>
              </w:rPr>
              <w:t xml:space="preserve">; </w:t>
            </w:r>
            <w:r>
              <w:rPr>
                <w:rFonts w:ascii="Times New Roman" w:hAnsi="Times New Roman"/>
                <w:bCs/>
                <w:sz w:val="24"/>
                <w:szCs w:val="24"/>
              </w:rPr>
              <w:t xml:space="preserve">работает с незначительными замечаниями с </w:t>
            </w:r>
            <w:r w:rsidRPr="00D337A8">
              <w:rPr>
                <w:rFonts w:ascii="Times New Roman" w:hAnsi="Times New Roman"/>
                <w:bCs/>
                <w:sz w:val="24"/>
                <w:szCs w:val="24"/>
              </w:rPr>
              <w:t>текстов</w:t>
            </w:r>
            <w:r>
              <w:rPr>
                <w:rFonts w:ascii="Times New Roman" w:hAnsi="Times New Roman"/>
                <w:bCs/>
                <w:sz w:val="24"/>
                <w:szCs w:val="24"/>
              </w:rPr>
              <w:t xml:space="preserve">ым </w:t>
            </w:r>
            <w:r w:rsidRPr="00D337A8">
              <w:rPr>
                <w:rFonts w:ascii="Times New Roman" w:hAnsi="Times New Roman"/>
                <w:bCs/>
                <w:sz w:val="24"/>
                <w:szCs w:val="24"/>
              </w:rPr>
              <w:t>редактор</w:t>
            </w:r>
            <w:r>
              <w:rPr>
                <w:rFonts w:ascii="Times New Roman" w:hAnsi="Times New Roman"/>
                <w:bCs/>
                <w:sz w:val="24"/>
                <w:szCs w:val="24"/>
              </w:rPr>
              <w:t>ом</w:t>
            </w:r>
            <w:r w:rsidRPr="00D337A8">
              <w:rPr>
                <w:rFonts w:ascii="Times New Roman" w:hAnsi="Times New Roman"/>
                <w:bCs/>
                <w:sz w:val="24"/>
                <w:szCs w:val="24"/>
              </w:rPr>
              <w:t xml:space="preserve"> MS Word</w:t>
            </w:r>
            <w:r>
              <w:rPr>
                <w:rFonts w:ascii="Times New Roman" w:hAnsi="Times New Roman"/>
                <w:bCs/>
                <w:sz w:val="24"/>
                <w:szCs w:val="24"/>
              </w:rPr>
              <w:t xml:space="preserve">, с </w:t>
            </w:r>
            <w:r w:rsidRPr="00D337A8">
              <w:rPr>
                <w:rFonts w:ascii="Times New Roman" w:hAnsi="Times New Roman"/>
                <w:bCs/>
                <w:sz w:val="24"/>
                <w:szCs w:val="24"/>
              </w:rPr>
              <w:t>электронн</w:t>
            </w:r>
            <w:r>
              <w:rPr>
                <w:rFonts w:ascii="Times New Roman" w:hAnsi="Times New Roman"/>
                <w:bCs/>
                <w:sz w:val="24"/>
                <w:szCs w:val="24"/>
              </w:rPr>
              <w:t>ым</w:t>
            </w:r>
            <w:r w:rsidR="00AC23F9">
              <w:rPr>
                <w:rFonts w:ascii="Times New Roman" w:hAnsi="Times New Roman"/>
                <w:bCs/>
                <w:sz w:val="24"/>
                <w:szCs w:val="24"/>
              </w:rPr>
              <w:t xml:space="preserve"> </w:t>
            </w:r>
            <w:r w:rsidRPr="00D337A8">
              <w:rPr>
                <w:rFonts w:ascii="Times New Roman" w:hAnsi="Times New Roman"/>
                <w:bCs/>
                <w:sz w:val="24"/>
                <w:szCs w:val="24"/>
              </w:rPr>
              <w:t>редактор</w:t>
            </w:r>
            <w:r>
              <w:rPr>
                <w:rFonts w:ascii="Times New Roman" w:hAnsi="Times New Roman"/>
                <w:bCs/>
                <w:sz w:val="24"/>
                <w:szCs w:val="24"/>
              </w:rPr>
              <w:t>ом</w:t>
            </w:r>
            <w:r w:rsidRPr="00D337A8">
              <w:rPr>
                <w:rFonts w:ascii="Times New Roman" w:hAnsi="Times New Roman"/>
                <w:bCs/>
                <w:sz w:val="24"/>
                <w:szCs w:val="24"/>
              </w:rPr>
              <w:t xml:space="preserve"> MS Excel </w:t>
            </w:r>
            <w:r>
              <w:rPr>
                <w:rFonts w:ascii="Times New Roman" w:hAnsi="Times New Roman"/>
                <w:bCs/>
                <w:sz w:val="24"/>
                <w:szCs w:val="24"/>
              </w:rPr>
              <w:t>, использует б</w:t>
            </w:r>
            <w:r w:rsidRPr="00D337A8">
              <w:rPr>
                <w:rFonts w:ascii="Times New Roman" w:hAnsi="Times New Roman"/>
                <w:bCs/>
                <w:sz w:val="24"/>
                <w:szCs w:val="24"/>
              </w:rPr>
              <w:t>аз</w:t>
            </w:r>
            <w:r>
              <w:rPr>
                <w:rFonts w:ascii="Times New Roman" w:hAnsi="Times New Roman"/>
                <w:bCs/>
                <w:sz w:val="24"/>
                <w:szCs w:val="24"/>
              </w:rPr>
              <w:t>у</w:t>
            </w:r>
            <w:r w:rsidRPr="00D337A8">
              <w:rPr>
                <w:rFonts w:ascii="Times New Roman" w:hAnsi="Times New Roman"/>
                <w:bCs/>
                <w:sz w:val="24"/>
                <w:szCs w:val="24"/>
              </w:rPr>
              <w:t xml:space="preserve"> данных MS Access</w:t>
            </w:r>
            <w:r>
              <w:rPr>
                <w:rFonts w:ascii="Times New Roman" w:hAnsi="Times New Roman"/>
                <w:bCs/>
                <w:sz w:val="24"/>
                <w:szCs w:val="24"/>
              </w:rPr>
              <w:t xml:space="preserve">, </w:t>
            </w:r>
            <w:r w:rsidRPr="00D337A8">
              <w:rPr>
                <w:rFonts w:ascii="Times New Roman" w:hAnsi="Times New Roman"/>
                <w:bCs/>
                <w:sz w:val="24"/>
                <w:szCs w:val="24"/>
              </w:rPr>
              <w:t xml:space="preserve"> графическ</w:t>
            </w:r>
            <w:r>
              <w:rPr>
                <w:rFonts w:ascii="Times New Roman" w:hAnsi="Times New Roman"/>
                <w:bCs/>
                <w:sz w:val="24"/>
                <w:szCs w:val="24"/>
              </w:rPr>
              <w:t>ий</w:t>
            </w:r>
            <w:r w:rsidRPr="00D337A8">
              <w:rPr>
                <w:rFonts w:ascii="Times New Roman" w:hAnsi="Times New Roman"/>
                <w:bCs/>
                <w:sz w:val="24"/>
                <w:szCs w:val="24"/>
              </w:rPr>
              <w:t xml:space="preserve"> редактор</w:t>
            </w:r>
            <w:r>
              <w:rPr>
                <w:rFonts w:ascii="Times New Roman" w:hAnsi="Times New Roman"/>
                <w:bCs/>
                <w:sz w:val="24"/>
                <w:szCs w:val="24"/>
              </w:rPr>
              <w:t>.</w:t>
            </w:r>
          </w:p>
          <w:p w:rsidR="00A6182F" w:rsidRPr="00D337A8" w:rsidRDefault="00A6182F" w:rsidP="00154351">
            <w:pPr>
              <w:spacing w:after="0" w:line="240" w:lineRule="auto"/>
              <w:rPr>
                <w:rFonts w:ascii="Times New Roman" w:hAnsi="Times New Roman"/>
                <w:bCs/>
                <w:sz w:val="24"/>
                <w:szCs w:val="24"/>
              </w:rPr>
            </w:pPr>
            <w:r w:rsidRPr="005B0813">
              <w:rPr>
                <w:rFonts w:ascii="Times New Roman" w:hAnsi="Times New Roman"/>
                <w:bCs/>
                <w:i/>
                <w:sz w:val="24"/>
                <w:szCs w:val="24"/>
              </w:rPr>
              <w:t xml:space="preserve">Удовлетворительно: </w:t>
            </w:r>
            <w:r>
              <w:rPr>
                <w:rFonts w:ascii="Times New Roman" w:hAnsi="Times New Roman"/>
                <w:bCs/>
                <w:sz w:val="24"/>
                <w:szCs w:val="24"/>
              </w:rPr>
              <w:t xml:space="preserve">имеет представление о </w:t>
            </w:r>
            <w:r w:rsidRPr="00D337A8">
              <w:rPr>
                <w:rFonts w:ascii="Times New Roman" w:hAnsi="Times New Roman"/>
                <w:bCs/>
                <w:sz w:val="24"/>
                <w:szCs w:val="24"/>
              </w:rPr>
              <w:t>клавиатурн</w:t>
            </w:r>
            <w:r>
              <w:rPr>
                <w:rFonts w:ascii="Times New Roman" w:hAnsi="Times New Roman"/>
                <w:bCs/>
                <w:sz w:val="24"/>
                <w:szCs w:val="24"/>
              </w:rPr>
              <w:t>ом</w:t>
            </w:r>
            <w:r w:rsidRPr="00D337A8">
              <w:rPr>
                <w:rFonts w:ascii="Times New Roman" w:hAnsi="Times New Roman"/>
                <w:bCs/>
                <w:sz w:val="24"/>
                <w:szCs w:val="24"/>
              </w:rPr>
              <w:t xml:space="preserve"> тренажер</w:t>
            </w:r>
            <w:r>
              <w:rPr>
                <w:rFonts w:ascii="Times New Roman" w:hAnsi="Times New Roman"/>
                <w:bCs/>
                <w:sz w:val="24"/>
                <w:szCs w:val="24"/>
              </w:rPr>
              <w:t>е</w:t>
            </w:r>
            <w:r w:rsidRPr="00D337A8">
              <w:rPr>
                <w:rFonts w:ascii="Times New Roman" w:hAnsi="Times New Roman"/>
                <w:bCs/>
                <w:sz w:val="24"/>
                <w:szCs w:val="24"/>
              </w:rPr>
              <w:t xml:space="preserve">; </w:t>
            </w:r>
          </w:p>
          <w:p w:rsidR="00A6182F" w:rsidRPr="00B02C41" w:rsidRDefault="00A6182F" w:rsidP="00154351">
            <w:pPr>
              <w:spacing w:after="0" w:line="240" w:lineRule="auto"/>
              <w:rPr>
                <w:rFonts w:ascii="Times New Roman" w:hAnsi="Times New Roman"/>
                <w:bCs/>
                <w:sz w:val="24"/>
                <w:szCs w:val="24"/>
              </w:rPr>
            </w:pPr>
            <w:r>
              <w:rPr>
                <w:rFonts w:ascii="Times New Roman" w:hAnsi="Times New Roman"/>
                <w:bCs/>
                <w:sz w:val="24"/>
                <w:szCs w:val="24"/>
              </w:rPr>
              <w:t xml:space="preserve">не всегда </w:t>
            </w:r>
            <w:r w:rsidRPr="00D337A8">
              <w:rPr>
                <w:rFonts w:ascii="Times New Roman" w:hAnsi="Times New Roman"/>
                <w:bCs/>
                <w:sz w:val="24"/>
                <w:szCs w:val="24"/>
              </w:rPr>
              <w:t>использ</w:t>
            </w:r>
            <w:r>
              <w:rPr>
                <w:rFonts w:ascii="Times New Roman" w:hAnsi="Times New Roman"/>
                <w:bCs/>
                <w:sz w:val="24"/>
                <w:szCs w:val="24"/>
              </w:rPr>
              <w:t>ует</w:t>
            </w:r>
            <w:r w:rsidRPr="00D337A8">
              <w:rPr>
                <w:rFonts w:ascii="Times New Roman" w:hAnsi="Times New Roman"/>
                <w:bCs/>
                <w:sz w:val="24"/>
                <w:szCs w:val="24"/>
              </w:rPr>
              <w:t xml:space="preserve"> ОС Windows для составления имен каталогов и файлов</w:t>
            </w:r>
            <w:r>
              <w:rPr>
                <w:rFonts w:ascii="Times New Roman" w:hAnsi="Times New Roman"/>
                <w:bCs/>
                <w:sz w:val="24"/>
                <w:szCs w:val="24"/>
              </w:rPr>
              <w:t>, их шабло</w:t>
            </w:r>
            <w:r>
              <w:rPr>
                <w:rFonts w:ascii="Times New Roman" w:hAnsi="Times New Roman"/>
                <w:bCs/>
                <w:sz w:val="24"/>
                <w:szCs w:val="24"/>
              </w:rPr>
              <w:lastRenderedPageBreak/>
              <w:t xml:space="preserve">нов к заданным файлам; не применяет </w:t>
            </w:r>
            <w:r w:rsidRPr="00D337A8">
              <w:rPr>
                <w:rFonts w:ascii="Times New Roman" w:hAnsi="Times New Roman"/>
                <w:bCs/>
                <w:sz w:val="24"/>
                <w:szCs w:val="24"/>
              </w:rPr>
              <w:t>антивирусны</w:t>
            </w:r>
            <w:r>
              <w:rPr>
                <w:rFonts w:ascii="Times New Roman" w:hAnsi="Times New Roman"/>
                <w:bCs/>
                <w:sz w:val="24"/>
                <w:szCs w:val="24"/>
              </w:rPr>
              <w:t>е</w:t>
            </w:r>
            <w:r w:rsidRPr="00D337A8">
              <w:rPr>
                <w:rFonts w:ascii="Times New Roman" w:hAnsi="Times New Roman"/>
                <w:bCs/>
                <w:sz w:val="24"/>
                <w:szCs w:val="24"/>
              </w:rPr>
              <w:t xml:space="preserve"> программ</w:t>
            </w:r>
            <w:r>
              <w:rPr>
                <w:rFonts w:ascii="Times New Roman" w:hAnsi="Times New Roman"/>
                <w:bCs/>
                <w:sz w:val="24"/>
                <w:szCs w:val="24"/>
              </w:rPr>
              <w:t>ы</w:t>
            </w:r>
            <w:r w:rsidR="00E148BE">
              <w:rPr>
                <w:rFonts w:ascii="Times New Roman" w:hAnsi="Times New Roman"/>
                <w:bCs/>
                <w:sz w:val="24"/>
                <w:szCs w:val="24"/>
              </w:rPr>
              <w:t xml:space="preserve"> для </w:t>
            </w:r>
            <w:r w:rsidRPr="00D337A8">
              <w:rPr>
                <w:rFonts w:ascii="Times New Roman" w:hAnsi="Times New Roman"/>
                <w:bCs/>
                <w:sz w:val="24"/>
                <w:szCs w:val="24"/>
              </w:rPr>
              <w:t>лечения зараженного носителя информации и тестирование электронного носителя информации на наличие вирусов</w:t>
            </w:r>
            <w:r>
              <w:rPr>
                <w:rFonts w:ascii="Times New Roman" w:hAnsi="Times New Roman"/>
                <w:bCs/>
                <w:sz w:val="24"/>
                <w:szCs w:val="24"/>
              </w:rPr>
              <w:t xml:space="preserve">; не всегда использует </w:t>
            </w:r>
            <w:r w:rsidRPr="00D337A8">
              <w:rPr>
                <w:rFonts w:ascii="Times New Roman" w:hAnsi="Times New Roman"/>
                <w:bCs/>
                <w:sz w:val="24"/>
                <w:szCs w:val="24"/>
              </w:rPr>
              <w:t>ресурс</w:t>
            </w:r>
            <w:r>
              <w:rPr>
                <w:rFonts w:ascii="Times New Roman" w:hAnsi="Times New Roman"/>
                <w:bCs/>
                <w:sz w:val="24"/>
                <w:szCs w:val="24"/>
              </w:rPr>
              <w:t>ы</w:t>
            </w:r>
            <w:r w:rsidRPr="00D337A8">
              <w:rPr>
                <w:rFonts w:ascii="Times New Roman" w:hAnsi="Times New Roman"/>
                <w:bCs/>
                <w:sz w:val="24"/>
                <w:szCs w:val="24"/>
              </w:rPr>
              <w:t xml:space="preserve"> сети Интернет для передачи и получения сообщений по электронной почте</w:t>
            </w:r>
            <w:r w:rsidR="00E148BE">
              <w:rPr>
                <w:rFonts w:ascii="Times New Roman" w:hAnsi="Times New Roman"/>
                <w:bCs/>
                <w:sz w:val="24"/>
                <w:szCs w:val="24"/>
              </w:rPr>
              <w:t xml:space="preserve">; </w:t>
            </w:r>
            <w:r>
              <w:rPr>
                <w:rFonts w:ascii="Times New Roman" w:hAnsi="Times New Roman"/>
                <w:bCs/>
                <w:sz w:val="24"/>
                <w:szCs w:val="24"/>
              </w:rPr>
              <w:t xml:space="preserve">плохо работает с </w:t>
            </w:r>
            <w:r w:rsidRPr="00D337A8">
              <w:rPr>
                <w:rFonts w:ascii="Times New Roman" w:hAnsi="Times New Roman"/>
                <w:bCs/>
                <w:sz w:val="24"/>
                <w:szCs w:val="24"/>
              </w:rPr>
              <w:t>текстов</w:t>
            </w:r>
            <w:r>
              <w:rPr>
                <w:rFonts w:ascii="Times New Roman" w:hAnsi="Times New Roman"/>
                <w:bCs/>
                <w:sz w:val="24"/>
                <w:szCs w:val="24"/>
              </w:rPr>
              <w:t xml:space="preserve">ым </w:t>
            </w:r>
            <w:r w:rsidRPr="00D337A8">
              <w:rPr>
                <w:rFonts w:ascii="Times New Roman" w:hAnsi="Times New Roman"/>
                <w:bCs/>
                <w:sz w:val="24"/>
                <w:szCs w:val="24"/>
              </w:rPr>
              <w:t>редактор</w:t>
            </w:r>
            <w:r>
              <w:rPr>
                <w:rFonts w:ascii="Times New Roman" w:hAnsi="Times New Roman"/>
                <w:bCs/>
                <w:sz w:val="24"/>
                <w:szCs w:val="24"/>
              </w:rPr>
              <w:t>ом</w:t>
            </w:r>
            <w:r w:rsidRPr="00D337A8">
              <w:rPr>
                <w:rFonts w:ascii="Times New Roman" w:hAnsi="Times New Roman"/>
                <w:bCs/>
                <w:sz w:val="24"/>
                <w:szCs w:val="24"/>
              </w:rPr>
              <w:t xml:space="preserve"> MS Word</w:t>
            </w:r>
            <w:r>
              <w:rPr>
                <w:rFonts w:ascii="Times New Roman" w:hAnsi="Times New Roman"/>
                <w:bCs/>
                <w:sz w:val="24"/>
                <w:szCs w:val="24"/>
              </w:rPr>
              <w:t xml:space="preserve">, с </w:t>
            </w:r>
            <w:r w:rsidRPr="00D337A8">
              <w:rPr>
                <w:rFonts w:ascii="Times New Roman" w:hAnsi="Times New Roman"/>
                <w:bCs/>
                <w:sz w:val="24"/>
                <w:szCs w:val="24"/>
              </w:rPr>
              <w:t>электронн</w:t>
            </w:r>
            <w:r>
              <w:rPr>
                <w:rFonts w:ascii="Times New Roman" w:hAnsi="Times New Roman"/>
                <w:bCs/>
                <w:sz w:val="24"/>
                <w:szCs w:val="24"/>
              </w:rPr>
              <w:t>ым</w:t>
            </w:r>
            <w:r w:rsidR="002E4218">
              <w:rPr>
                <w:rFonts w:ascii="Times New Roman" w:hAnsi="Times New Roman"/>
                <w:bCs/>
                <w:sz w:val="24"/>
                <w:szCs w:val="24"/>
              </w:rPr>
              <w:t xml:space="preserve"> </w:t>
            </w:r>
            <w:r w:rsidRPr="00D337A8">
              <w:rPr>
                <w:rFonts w:ascii="Times New Roman" w:hAnsi="Times New Roman"/>
                <w:bCs/>
                <w:sz w:val="24"/>
                <w:szCs w:val="24"/>
              </w:rPr>
              <w:t>редактор</w:t>
            </w:r>
            <w:r>
              <w:rPr>
                <w:rFonts w:ascii="Times New Roman" w:hAnsi="Times New Roman"/>
                <w:bCs/>
                <w:sz w:val="24"/>
                <w:szCs w:val="24"/>
              </w:rPr>
              <w:t>ом</w:t>
            </w:r>
            <w:r w:rsidRPr="00D337A8">
              <w:rPr>
                <w:rFonts w:ascii="Times New Roman" w:hAnsi="Times New Roman"/>
                <w:bCs/>
                <w:sz w:val="24"/>
                <w:szCs w:val="24"/>
              </w:rPr>
              <w:t xml:space="preserve"> MS Excel </w:t>
            </w:r>
            <w:r w:rsidR="00AC23F9">
              <w:rPr>
                <w:rFonts w:ascii="Times New Roman" w:hAnsi="Times New Roman"/>
                <w:bCs/>
                <w:sz w:val="24"/>
                <w:szCs w:val="24"/>
              </w:rPr>
              <w:t>,</w:t>
            </w:r>
            <w:r>
              <w:rPr>
                <w:rFonts w:ascii="Times New Roman" w:hAnsi="Times New Roman"/>
                <w:bCs/>
                <w:sz w:val="24"/>
                <w:szCs w:val="24"/>
              </w:rPr>
              <w:t>использует б</w:t>
            </w:r>
            <w:r w:rsidRPr="00D337A8">
              <w:rPr>
                <w:rFonts w:ascii="Times New Roman" w:hAnsi="Times New Roman"/>
                <w:bCs/>
                <w:sz w:val="24"/>
                <w:szCs w:val="24"/>
              </w:rPr>
              <w:t>аз</w:t>
            </w:r>
            <w:r>
              <w:rPr>
                <w:rFonts w:ascii="Times New Roman" w:hAnsi="Times New Roman"/>
                <w:bCs/>
                <w:sz w:val="24"/>
                <w:szCs w:val="24"/>
              </w:rPr>
              <w:t>у</w:t>
            </w:r>
            <w:r w:rsidRPr="00D337A8">
              <w:rPr>
                <w:rFonts w:ascii="Times New Roman" w:hAnsi="Times New Roman"/>
                <w:bCs/>
                <w:sz w:val="24"/>
                <w:szCs w:val="24"/>
              </w:rPr>
              <w:t xml:space="preserve"> данных MS Access</w:t>
            </w:r>
            <w:r>
              <w:rPr>
                <w:rFonts w:ascii="Times New Roman" w:hAnsi="Times New Roman"/>
                <w:bCs/>
                <w:sz w:val="24"/>
                <w:szCs w:val="24"/>
              </w:rPr>
              <w:t xml:space="preserve">, </w:t>
            </w:r>
            <w:r w:rsidRPr="00D337A8">
              <w:rPr>
                <w:rFonts w:ascii="Times New Roman" w:hAnsi="Times New Roman"/>
                <w:bCs/>
                <w:sz w:val="24"/>
                <w:szCs w:val="24"/>
              </w:rPr>
              <w:t xml:space="preserve"> графическ</w:t>
            </w:r>
            <w:r>
              <w:rPr>
                <w:rFonts w:ascii="Times New Roman" w:hAnsi="Times New Roman"/>
                <w:bCs/>
                <w:sz w:val="24"/>
                <w:szCs w:val="24"/>
              </w:rPr>
              <w:t>ий</w:t>
            </w:r>
            <w:r w:rsidRPr="00D337A8">
              <w:rPr>
                <w:rFonts w:ascii="Times New Roman" w:hAnsi="Times New Roman"/>
                <w:bCs/>
                <w:sz w:val="24"/>
                <w:szCs w:val="24"/>
              </w:rPr>
              <w:t xml:space="preserve"> редактора</w:t>
            </w:r>
          </w:p>
        </w:tc>
        <w:tc>
          <w:tcPr>
            <w:tcW w:w="1508" w:type="pct"/>
            <w:vMerge w:val="restart"/>
          </w:tcPr>
          <w:p w:rsidR="00A6182F" w:rsidRDefault="00A6182F" w:rsidP="00154351">
            <w:pPr>
              <w:spacing w:after="0" w:line="240" w:lineRule="auto"/>
              <w:jc w:val="both"/>
              <w:rPr>
                <w:rFonts w:ascii="Times New Roman" w:hAnsi="Times New Roman"/>
                <w:bCs/>
                <w:sz w:val="24"/>
                <w:szCs w:val="24"/>
              </w:rPr>
            </w:pPr>
            <w:r>
              <w:rPr>
                <w:rFonts w:ascii="Times New Roman" w:hAnsi="Times New Roman"/>
                <w:bCs/>
                <w:sz w:val="24"/>
                <w:szCs w:val="24"/>
              </w:rPr>
              <w:lastRenderedPageBreak/>
              <w:t xml:space="preserve">- </w:t>
            </w:r>
            <w:r w:rsidRPr="00C2799D">
              <w:rPr>
                <w:rFonts w:ascii="Times New Roman" w:hAnsi="Times New Roman"/>
                <w:bCs/>
                <w:sz w:val="24"/>
                <w:szCs w:val="24"/>
              </w:rPr>
              <w:t>наблюдени</w:t>
            </w:r>
            <w:r>
              <w:rPr>
                <w:rFonts w:ascii="Times New Roman" w:hAnsi="Times New Roman"/>
                <w:bCs/>
                <w:sz w:val="24"/>
                <w:szCs w:val="24"/>
              </w:rPr>
              <w:t>е при работе обучающегося на ПК;</w:t>
            </w:r>
          </w:p>
          <w:p w:rsidR="00A6182F" w:rsidRDefault="00A6182F" w:rsidP="00154351">
            <w:pPr>
              <w:spacing w:after="0" w:line="240" w:lineRule="auto"/>
              <w:jc w:val="both"/>
              <w:rPr>
                <w:rFonts w:ascii="Times New Roman" w:hAnsi="Times New Roman"/>
                <w:bCs/>
                <w:sz w:val="24"/>
                <w:szCs w:val="24"/>
              </w:rPr>
            </w:pPr>
            <w:r>
              <w:rPr>
                <w:rFonts w:ascii="Times New Roman" w:hAnsi="Times New Roman"/>
                <w:bCs/>
                <w:sz w:val="24"/>
                <w:szCs w:val="24"/>
              </w:rPr>
              <w:t xml:space="preserve">- </w:t>
            </w:r>
            <w:r w:rsidRPr="00C2799D">
              <w:rPr>
                <w:rFonts w:ascii="Times New Roman" w:hAnsi="Times New Roman"/>
                <w:bCs/>
                <w:sz w:val="24"/>
                <w:szCs w:val="24"/>
              </w:rPr>
              <w:t>о</w:t>
            </w:r>
            <w:r>
              <w:rPr>
                <w:rFonts w:ascii="Times New Roman" w:hAnsi="Times New Roman"/>
                <w:bCs/>
                <w:sz w:val="24"/>
                <w:szCs w:val="24"/>
              </w:rPr>
              <w:t>ценка на практических занятиях;</w:t>
            </w:r>
          </w:p>
          <w:p w:rsidR="00A6182F" w:rsidRDefault="00A6182F" w:rsidP="00154351">
            <w:pPr>
              <w:spacing w:after="0" w:line="240" w:lineRule="auto"/>
              <w:rPr>
                <w:rFonts w:ascii="Times New Roman" w:hAnsi="Times New Roman"/>
                <w:bCs/>
                <w:sz w:val="24"/>
                <w:szCs w:val="24"/>
              </w:rPr>
            </w:pPr>
            <w:r>
              <w:rPr>
                <w:rFonts w:ascii="Times New Roman" w:hAnsi="Times New Roman"/>
                <w:bCs/>
                <w:sz w:val="24"/>
                <w:szCs w:val="24"/>
              </w:rPr>
              <w:t xml:space="preserve">- </w:t>
            </w:r>
            <w:r w:rsidRPr="00C2799D">
              <w:rPr>
                <w:rFonts w:ascii="Times New Roman" w:hAnsi="Times New Roman"/>
                <w:bCs/>
                <w:sz w:val="24"/>
                <w:szCs w:val="24"/>
              </w:rPr>
              <w:t>выполнение индивидуальных заданий (реферат, презентации, сообщения)</w:t>
            </w:r>
            <w:r>
              <w:rPr>
                <w:rFonts w:ascii="Times New Roman" w:hAnsi="Times New Roman"/>
                <w:bCs/>
                <w:sz w:val="24"/>
                <w:szCs w:val="24"/>
              </w:rPr>
              <w:t>;</w:t>
            </w:r>
          </w:p>
          <w:p w:rsidR="00A6182F" w:rsidRDefault="00A6182F" w:rsidP="00154351">
            <w:pPr>
              <w:spacing w:after="0" w:line="240" w:lineRule="auto"/>
              <w:jc w:val="both"/>
              <w:rPr>
                <w:rFonts w:ascii="Times New Roman" w:hAnsi="Times New Roman"/>
                <w:bCs/>
                <w:sz w:val="24"/>
                <w:szCs w:val="24"/>
              </w:rPr>
            </w:pPr>
            <w:r>
              <w:rPr>
                <w:rFonts w:ascii="Times New Roman" w:hAnsi="Times New Roman"/>
                <w:bCs/>
                <w:sz w:val="24"/>
                <w:szCs w:val="24"/>
              </w:rPr>
              <w:t>- устный опрос;</w:t>
            </w:r>
          </w:p>
          <w:p w:rsidR="00A6182F" w:rsidRPr="00D337A8" w:rsidRDefault="00A6182F" w:rsidP="00154351">
            <w:pPr>
              <w:jc w:val="both"/>
              <w:rPr>
                <w:rFonts w:ascii="Times New Roman" w:hAnsi="Times New Roman"/>
                <w:bCs/>
                <w:i/>
                <w:sz w:val="24"/>
                <w:szCs w:val="24"/>
              </w:rPr>
            </w:pPr>
            <w:r>
              <w:rPr>
                <w:rFonts w:ascii="Times New Roman" w:hAnsi="Times New Roman"/>
                <w:bCs/>
                <w:sz w:val="24"/>
                <w:szCs w:val="24"/>
              </w:rPr>
              <w:t>- зачет.</w:t>
            </w:r>
          </w:p>
        </w:tc>
      </w:tr>
      <w:tr w:rsidR="00A6182F" w:rsidRPr="00D337A8" w:rsidTr="00154351">
        <w:trPr>
          <w:trHeight w:val="896"/>
        </w:trPr>
        <w:tc>
          <w:tcPr>
            <w:tcW w:w="1551" w:type="pct"/>
          </w:tcPr>
          <w:p w:rsidR="00A6182F" w:rsidRPr="00D337A8" w:rsidRDefault="00A6182F"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sidRPr="00D337A8">
              <w:rPr>
                <w:rFonts w:ascii="Times New Roman" w:hAnsi="Times New Roman"/>
                <w:sz w:val="24"/>
                <w:szCs w:val="24"/>
              </w:rPr>
              <w:t>использовать изученные прикладные программные средства</w:t>
            </w:r>
          </w:p>
        </w:tc>
        <w:tc>
          <w:tcPr>
            <w:tcW w:w="1941" w:type="pct"/>
            <w:vMerge/>
          </w:tcPr>
          <w:p w:rsidR="00A6182F" w:rsidRPr="00D337A8" w:rsidRDefault="00A6182F" w:rsidP="00154351">
            <w:pPr>
              <w:spacing w:line="240" w:lineRule="auto"/>
              <w:rPr>
                <w:rFonts w:ascii="Times New Roman" w:hAnsi="Times New Roman"/>
                <w:bCs/>
                <w:i/>
                <w:sz w:val="24"/>
                <w:szCs w:val="24"/>
              </w:rPr>
            </w:pPr>
          </w:p>
        </w:tc>
        <w:tc>
          <w:tcPr>
            <w:tcW w:w="1508" w:type="pct"/>
            <w:vMerge/>
          </w:tcPr>
          <w:p w:rsidR="00A6182F" w:rsidRPr="00D337A8" w:rsidRDefault="00A6182F" w:rsidP="00154351">
            <w:pPr>
              <w:jc w:val="both"/>
              <w:rPr>
                <w:rFonts w:ascii="Times New Roman" w:hAnsi="Times New Roman"/>
                <w:bCs/>
                <w:sz w:val="24"/>
                <w:szCs w:val="24"/>
              </w:rPr>
            </w:pPr>
          </w:p>
        </w:tc>
      </w:tr>
      <w:tr w:rsidR="00A6182F" w:rsidRPr="00C2799D" w:rsidTr="00154351">
        <w:trPr>
          <w:trHeight w:val="896"/>
        </w:trPr>
        <w:tc>
          <w:tcPr>
            <w:tcW w:w="1551" w:type="pct"/>
          </w:tcPr>
          <w:p w:rsidR="00A6182F" w:rsidRPr="00D337A8" w:rsidRDefault="00A6182F"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sz w:val="24"/>
                <w:szCs w:val="24"/>
              </w:rPr>
            </w:pPr>
            <w:r>
              <w:rPr>
                <w:rFonts w:ascii="Times New Roman" w:hAnsi="Times New Roman"/>
                <w:b/>
                <w:sz w:val="24"/>
                <w:szCs w:val="24"/>
              </w:rPr>
              <w:lastRenderedPageBreak/>
              <w:t>З</w:t>
            </w:r>
            <w:r w:rsidRPr="00D337A8">
              <w:rPr>
                <w:rFonts w:ascii="Times New Roman" w:hAnsi="Times New Roman"/>
                <w:b/>
                <w:sz w:val="24"/>
                <w:szCs w:val="24"/>
              </w:rPr>
              <w:t>нания</w:t>
            </w:r>
          </w:p>
        </w:tc>
        <w:tc>
          <w:tcPr>
            <w:tcW w:w="1941" w:type="pct"/>
            <w:vMerge w:val="restart"/>
          </w:tcPr>
          <w:p w:rsidR="00A6182F" w:rsidRDefault="00A6182F" w:rsidP="00154351">
            <w:pPr>
              <w:spacing w:after="0" w:line="240" w:lineRule="auto"/>
              <w:ind w:left="142"/>
              <w:rPr>
                <w:rFonts w:ascii="Times New Roman" w:hAnsi="Times New Roman"/>
                <w:sz w:val="24"/>
                <w:szCs w:val="28"/>
              </w:rPr>
            </w:pPr>
            <w:r w:rsidRPr="005B0813">
              <w:rPr>
                <w:rFonts w:ascii="Times New Roman" w:hAnsi="Times New Roman"/>
                <w:i/>
                <w:sz w:val="24"/>
                <w:szCs w:val="28"/>
              </w:rPr>
              <w:t>Отлично:</w:t>
            </w:r>
            <w:r>
              <w:rPr>
                <w:rFonts w:ascii="Times New Roman" w:hAnsi="Times New Roman"/>
                <w:sz w:val="24"/>
                <w:szCs w:val="28"/>
              </w:rPr>
              <w:t xml:space="preserve"> дает точные </w:t>
            </w:r>
            <w:r w:rsidRPr="00D337A8">
              <w:rPr>
                <w:rFonts w:ascii="Times New Roman" w:hAnsi="Times New Roman"/>
                <w:sz w:val="24"/>
                <w:szCs w:val="28"/>
              </w:rPr>
              <w:t>определени</w:t>
            </w:r>
            <w:r>
              <w:rPr>
                <w:rFonts w:ascii="Times New Roman" w:hAnsi="Times New Roman"/>
                <w:sz w:val="24"/>
                <w:szCs w:val="28"/>
              </w:rPr>
              <w:t>я:</w:t>
            </w:r>
            <w:r w:rsidRPr="00D337A8">
              <w:rPr>
                <w:rFonts w:ascii="Times New Roman" w:hAnsi="Times New Roman"/>
                <w:sz w:val="24"/>
                <w:szCs w:val="28"/>
              </w:rPr>
              <w:t xml:space="preserve"> информации, информационных процессов и информаци</w:t>
            </w:r>
            <w:r>
              <w:rPr>
                <w:rFonts w:ascii="Times New Roman" w:hAnsi="Times New Roman"/>
                <w:sz w:val="24"/>
                <w:szCs w:val="28"/>
              </w:rPr>
              <w:t xml:space="preserve">онного общества, </w:t>
            </w:r>
            <w:r w:rsidRPr="00D337A8">
              <w:rPr>
                <w:rFonts w:ascii="Times New Roman" w:hAnsi="Times New Roman"/>
                <w:sz w:val="24"/>
                <w:szCs w:val="28"/>
              </w:rPr>
              <w:t>технологи</w:t>
            </w:r>
            <w:r>
              <w:rPr>
                <w:rFonts w:ascii="Times New Roman" w:hAnsi="Times New Roman"/>
                <w:sz w:val="24"/>
                <w:szCs w:val="28"/>
              </w:rPr>
              <w:t>ю</w:t>
            </w:r>
            <w:r w:rsidRPr="00D337A8">
              <w:rPr>
                <w:rFonts w:ascii="Times New Roman" w:hAnsi="Times New Roman"/>
                <w:sz w:val="24"/>
                <w:szCs w:val="28"/>
              </w:rPr>
              <w:t xml:space="preserve"> обработки информации, управление базами данных, компьютерными телекоммуникациями</w:t>
            </w:r>
            <w:r>
              <w:rPr>
                <w:rFonts w:ascii="Times New Roman" w:hAnsi="Times New Roman"/>
                <w:sz w:val="24"/>
                <w:szCs w:val="28"/>
              </w:rPr>
              <w:t>.</w:t>
            </w:r>
          </w:p>
          <w:p w:rsidR="00A6182F" w:rsidRDefault="00A6182F" w:rsidP="00154351">
            <w:pPr>
              <w:spacing w:after="0" w:line="240" w:lineRule="auto"/>
              <w:ind w:left="142"/>
              <w:rPr>
                <w:rFonts w:ascii="Times New Roman" w:hAnsi="Times New Roman"/>
                <w:sz w:val="24"/>
                <w:szCs w:val="28"/>
              </w:rPr>
            </w:pPr>
            <w:r>
              <w:rPr>
                <w:rFonts w:ascii="Times New Roman" w:hAnsi="Times New Roman"/>
                <w:i/>
                <w:sz w:val="24"/>
                <w:szCs w:val="28"/>
              </w:rPr>
              <w:t>Хорошо:</w:t>
            </w:r>
            <w:r>
              <w:rPr>
                <w:rFonts w:ascii="Times New Roman" w:hAnsi="Times New Roman"/>
                <w:bCs/>
                <w:i/>
                <w:sz w:val="24"/>
                <w:szCs w:val="24"/>
              </w:rPr>
              <w:t xml:space="preserve"> </w:t>
            </w:r>
            <w:r>
              <w:rPr>
                <w:rFonts w:ascii="Times New Roman" w:hAnsi="Times New Roman"/>
                <w:bCs/>
                <w:sz w:val="24"/>
                <w:szCs w:val="24"/>
              </w:rPr>
              <w:t>дает</w:t>
            </w:r>
            <w:r w:rsidRPr="005B0813">
              <w:rPr>
                <w:rFonts w:ascii="Times New Roman" w:hAnsi="Times New Roman"/>
                <w:bCs/>
                <w:sz w:val="24"/>
                <w:szCs w:val="24"/>
              </w:rPr>
              <w:t xml:space="preserve"> с незначительными </w:t>
            </w:r>
            <w:r>
              <w:rPr>
                <w:rFonts w:ascii="Times New Roman" w:hAnsi="Times New Roman"/>
                <w:bCs/>
                <w:sz w:val="24"/>
                <w:szCs w:val="24"/>
              </w:rPr>
              <w:t>ошибками</w:t>
            </w:r>
            <w:r>
              <w:rPr>
                <w:rFonts w:ascii="Times New Roman" w:hAnsi="Times New Roman"/>
                <w:bCs/>
                <w:i/>
                <w:sz w:val="24"/>
                <w:szCs w:val="24"/>
              </w:rPr>
              <w:t xml:space="preserve"> </w:t>
            </w:r>
            <w:r w:rsidRPr="00D337A8">
              <w:rPr>
                <w:rFonts w:ascii="Times New Roman" w:hAnsi="Times New Roman"/>
                <w:sz w:val="24"/>
                <w:szCs w:val="28"/>
              </w:rPr>
              <w:t>определени</w:t>
            </w:r>
            <w:r>
              <w:rPr>
                <w:rFonts w:ascii="Times New Roman" w:hAnsi="Times New Roman"/>
                <w:sz w:val="24"/>
                <w:szCs w:val="28"/>
              </w:rPr>
              <w:t>я:</w:t>
            </w:r>
            <w:r w:rsidRPr="00D337A8">
              <w:rPr>
                <w:rFonts w:ascii="Times New Roman" w:hAnsi="Times New Roman"/>
                <w:sz w:val="24"/>
                <w:szCs w:val="28"/>
              </w:rPr>
              <w:t xml:space="preserve"> информации, информационных процессов и информаци</w:t>
            </w:r>
            <w:r>
              <w:rPr>
                <w:rFonts w:ascii="Times New Roman" w:hAnsi="Times New Roman"/>
                <w:sz w:val="24"/>
                <w:szCs w:val="28"/>
              </w:rPr>
              <w:t xml:space="preserve">онного общества, </w:t>
            </w:r>
            <w:r w:rsidRPr="00D337A8">
              <w:rPr>
                <w:rFonts w:ascii="Times New Roman" w:hAnsi="Times New Roman"/>
                <w:sz w:val="24"/>
                <w:szCs w:val="28"/>
              </w:rPr>
              <w:t>технологи</w:t>
            </w:r>
            <w:r>
              <w:rPr>
                <w:rFonts w:ascii="Times New Roman" w:hAnsi="Times New Roman"/>
                <w:sz w:val="24"/>
                <w:szCs w:val="28"/>
              </w:rPr>
              <w:t>ю</w:t>
            </w:r>
            <w:r w:rsidRPr="00D337A8">
              <w:rPr>
                <w:rFonts w:ascii="Times New Roman" w:hAnsi="Times New Roman"/>
                <w:sz w:val="24"/>
                <w:szCs w:val="28"/>
              </w:rPr>
              <w:t xml:space="preserve"> обработки информации, управление базами данных, компьютерными телекоммуникациями</w:t>
            </w:r>
            <w:r>
              <w:rPr>
                <w:rFonts w:ascii="Times New Roman" w:hAnsi="Times New Roman"/>
                <w:sz w:val="24"/>
                <w:szCs w:val="28"/>
              </w:rPr>
              <w:t>.</w:t>
            </w:r>
          </w:p>
          <w:p w:rsidR="00A6182F" w:rsidRPr="005B0813" w:rsidRDefault="00A6182F" w:rsidP="00154351">
            <w:pPr>
              <w:spacing w:after="0" w:line="240" w:lineRule="auto"/>
              <w:ind w:left="142"/>
              <w:rPr>
                <w:rFonts w:ascii="Times New Roman" w:hAnsi="Times New Roman"/>
                <w:sz w:val="24"/>
                <w:szCs w:val="28"/>
              </w:rPr>
            </w:pPr>
            <w:r>
              <w:rPr>
                <w:rFonts w:ascii="Times New Roman" w:hAnsi="Times New Roman"/>
                <w:bCs/>
                <w:i/>
                <w:sz w:val="24"/>
                <w:szCs w:val="24"/>
              </w:rPr>
              <w:t xml:space="preserve">Удовлетворительно: </w:t>
            </w:r>
            <w:r>
              <w:rPr>
                <w:rFonts w:ascii="Times New Roman" w:hAnsi="Times New Roman"/>
                <w:bCs/>
                <w:sz w:val="24"/>
                <w:szCs w:val="24"/>
              </w:rPr>
              <w:t>дает не</w:t>
            </w:r>
            <w:r w:rsidRPr="005B0813">
              <w:rPr>
                <w:rFonts w:ascii="Times New Roman" w:hAnsi="Times New Roman"/>
                <w:bCs/>
                <w:sz w:val="24"/>
                <w:szCs w:val="24"/>
              </w:rPr>
              <w:t>точные определения</w:t>
            </w:r>
            <w:r>
              <w:rPr>
                <w:rFonts w:ascii="Times New Roman" w:hAnsi="Times New Roman"/>
                <w:bCs/>
                <w:sz w:val="24"/>
                <w:szCs w:val="24"/>
              </w:rPr>
              <w:t>:</w:t>
            </w:r>
            <w:r>
              <w:rPr>
                <w:rFonts w:ascii="Times New Roman" w:hAnsi="Times New Roman"/>
                <w:bCs/>
                <w:i/>
                <w:sz w:val="24"/>
                <w:szCs w:val="24"/>
              </w:rPr>
              <w:t xml:space="preserve"> </w:t>
            </w:r>
            <w:r w:rsidRPr="00D337A8">
              <w:rPr>
                <w:rFonts w:ascii="Times New Roman" w:hAnsi="Times New Roman"/>
                <w:sz w:val="24"/>
                <w:szCs w:val="28"/>
              </w:rPr>
              <w:t>информации, информационных процессов и информаци</w:t>
            </w:r>
            <w:r w:rsidR="00E148BE">
              <w:rPr>
                <w:rFonts w:ascii="Times New Roman" w:hAnsi="Times New Roman"/>
                <w:sz w:val="24"/>
                <w:szCs w:val="28"/>
              </w:rPr>
              <w:t xml:space="preserve">онного общества, </w:t>
            </w:r>
            <w:r w:rsidRPr="00D337A8">
              <w:rPr>
                <w:rFonts w:ascii="Times New Roman" w:hAnsi="Times New Roman"/>
                <w:sz w:val="24"/>
                <w:szCs w:val="28"/>
              </w:rPr>
              <w:t>технологи</w:t>
            </w:r>
            <w:r>
              <w:rPr>
                <w:rFonts w:ascii="Times New Roman" w:hAnsi="Times New Roman"/>
                <w:sz w:val="24"/>
                <w:szCs w:val="28"/>
              </w:rPr>
              <w:t>ю</w:t>
            </w:r>
            <w:r w:rsidRPr="00D337A8">
              <w:rPr>
                <w:rFonts w:ascii="Times New Roman" w:hAnsi="Times New Roman"/>
                <w:sz w:val="24"/>
                <w:szCs w:val="28"/>
              </w:rPr>
              <w:t xml:space="preserve"> обработки информации, управление базами данных, компьютерными телекоммуникациями</w:t>
            </w:r>
            <w:r>
              <w:rPr>
                <w:rFonts w:ascii="Times New Roman" w:hAnsi="Times New Roman"/>
                <w:sz w:val="24"/>
                <w:szCs w:val="28"/>
              </w:rPr>
              <w:t>.</w:t>
            </w:r>
          </w:p>
        </w:tc>
        <w:tc>
          <w:tcPr>
            <w:tcW w:w="1508" w:type="pct"/>
            <w:vMerge w:val="restart"/>
          </w:tcPr>
          <w:p w:rsidR="00A6182F" w:rsidRDefault="00A6182F"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 xml:space="preserve">устный опрос, </w:t>
            </w:r>
          </w:p>
          <w:p w:rsidR="00A6182F" w:rsidRDefault="00A6182F"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 xml:space="preserve">проверка домашних заданий, </w:t>
            </w:r>
          </w:p>
          <w:p w:rsidR="00A6182F" w:rsidRDefault="00A6182F"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 xml:space="preserve">проведение тестового контроля, </w:t>
            </w:r>
          </w:p>
          <w:p w:rsidR="00A6182F" w:rsidRDefault="00A6182F"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выполнение индивидуальных заданий (реферат, презентации, сообщения)</w:t>
            </w:r>
          </w:p>
          <w:p w:rsidR="00A6182F" w:rsidRPr="00C2799D" w:rsidRDefault="00A6182F" w:rsidP="00154351">
            <w:pPr>
              <w:spacing w:after="0" w:line="240" w:lineRule="auto"/>
              <w:jc w:val="both"/>
              <w:rPr>
                <w:rFonts w:ascii="Times New Roman" w:hAnsi="Times New Roman"/>
                <w:bCs/>
                <w:i/>
                <w:sz w:val="24"/>
                <w:szCs w:val="24"/>
              </w:rPr>
            </w:pPr>
            <w:r>
              <w:rPr>
                <w:rFonts w:ascii="Times New Roman" w:hAnsi="Times New Roman"/>
                <w:bCs/>
                <w:sz w:val="24"/>
                <w:szCs w:val="24"/>
              </w:rPr>
              <w:t>- зачет.</w:t>
            </w:r>
          </w:p>
        </w:tc>
      </w:tr>
      <w:tr w:rsidR="00A6182F" w:rsidRPr="00D337A8" w:rsidTr="00154351">
        <w:trPr>
          <w:trHeight w:val="896"/>
        </w:trPr>
        <w:tc>
          <w:tcPr>
            <w:tcW w:w="1551" w:type="pct"/>
          </w:tcPr>
          <w:p w:rsidR="00A6182F" w:rsidRPr="00D337A8" w:rsidRDefault="00A6182F"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Cs/>
                <w:i/>
                <w:sz w:val="24"/>
                <w:szCs w:val="24"/>
              </w:rPr>
            </w:pPr>
            <w:r w:rsidRPr="00D337A8">
              <w:rPr>
                <w:rFonts w:ascii="Times New Roman" w:hAnsi="Times New Roman"/>
                <w:sz w:val="24"/>
                <w:szCs w:val="24"/>
              </w:rPr>
              <w:t>основные понятия автоматизированной обработки информации</w:t>
            </w:r>
          </w:p>
        </w:tc>
        <w:tc>
          <w:tcPr>
            <w:tcW w:w="1941" w:type="pct"/>
            <w:vMerge/>
          </w:tcPr>
          <w:p w:rsidR="00A6182F" w:rsidRPr="00D337A8" w:rsidRDefault="00A6182F" w:rsidP="00154351">
            <w:pPr>
              <w:spacing w:line="240" w:lineRule="auto"/>
              <w:rPr>
                <w:rFonts w:ascii="Times New Roman" w:hAnsi="Times New Roman"/>
                <w:bCs/>
                <w:i/>
                <w:sz w:val="24"/>
                <w:szCs w:val="24"/>
              </w:rPr>
            </w:pPr>
          </w:p>
        </w:tc>
        <w:tc>
          <w:tcPr>
            <w:tcW w:w="1508" w:type="pct"/>
            <w:vMerge/>
          </w:tcPr>
          <w:p w:rsidR="00A6182F" w:rsidRPr="00D337A8" w:rsidRDefault="00A6182F" w:rsidP="00154351">
            <w:pPr>
              <w:jc w:val="both"/>
              <w:rPr>
                <w:rFonts w:ascii="Times New Roman" w:hAnsi="Times New Roman"/>
                <w:bCs/>
                <w:i/>
                <w:sz w:val="24"/>
                <w:szCs w:val="24"/>
              </w:rPr>
            </w:pPr>
          </w:p>
        </w:tc>
      </w:tr>
      <w:tr w:rsidR="00A6182F" w:rsidRPr="00D337A8" w:rsidTr="00154351">
        <w:trPr>
          <w:trHeight w:val="896"/>
        </w:trPr>
        <w:tc>
          <w:tcPr>
            <w:tcW w:w="1551" w:type="pct"/>
          </w:tcPr>
          <w:p w:rsidR="00A6182F" w:rsidRPr="00D337A8" w:rsidRDefault="00A6182F"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337A8">
              <w:rPr>
                <w:rFonts w:ascii="Times New Roman" w:hAnsi="Times New Roman"/>
                <w:spacing w:val="-4"/>
                <w:sz w:val="24"/>
                <w:szCs w:val="24"/>
              </w:rPr>
              <w:t>общий состава и структуру персональных электронно-вычислительных машин (ЭВМ)</w:t>
            </w:r>
            <w:r w:rsidRPr="00D337A8">
              <w:rPr>
                <w:rFonts w:ascii="Times New Roman" w:hAnsi="Times New Roman"/>
                <w:sz w:val="24"/>
                <w:szCs w:val="24"/>
              </w:rPr>
              <w:t xml:space="preserve"> и вычислительных систем</w:t>
            </w:r>
          </w:p>
        </w:tc>
        <w:tc>
          <w:tcPr>
            <w:tcW w:w="1941" w:type="pct"/>
          </w:tcPr>
          <w:p w:rsidR="00A6182F" w:rsidRDefault="00A6182F" w:rsidP="00154351">
            <w:pPr>
              <w:spacing w:after="0" w:line="240" w:lineRule="auto"/>
              <w:ind w:left="142"/>
              <w:rPr>
                <w:rFonts w:ascii="Times New Roman" w:hAnsi="Times New Roman"/>
                <w:sz w:val="24"/>
                <w:szCs w:val="28"/>
              </w:rPr>
            </w:pPr>
            <w:r w:rsidRPr="005B0813">
              <w:rPr>
                <w:rFonts w:ascii="Times New Roman" w:hAnsi="Times New Roman"/>
                <w:i/>
                <w:sz w:val="24"/>
                <w:szCs w:val="28"/>
              </w:rPr>
              <w:t>Отлично:</w:t>
            </w:r>
            <w:r>
              <w:rPr>
                <w:rFonts w:ascii="Times New Roman" w:hAnsi="Times New Roman"/>
                <w:sz w:val="24"/>
                <w:szCs w:val="28"/>
              </w:rPr>
              <w:t xml:space="preserve"> перечисляет</w:t>
            </w:r>
            <w:r w:rsidRPr="00D337A8">
              <w:rPr>
                <w:rFonts w:ascii="Times New Roman" w:hAnsi="Times New Roman"/>
                <w:sz w:val="24"/>
                <w:szCs w:val="28"/>
              </w:rPr>
              <w:t xml:space="preserve"> архитектур</w:t>
            </w:r>
            <w:r>
              <w:rPr>
                <w:rFonts w:ascii="Times New Roman" w:hAnsi="Times New Roman"/>
                <w:sz w:val="24"/>
                <w:szCs w:val="28"/>
              </w:rPr>
              <w:t>у</w:t>
            </w:r>
            <w:r w:rsidRPr="00D337A8">
              <w:rPr>
                <w:rFonts w:ascii="Times New Roman" w:hAnsi="Times New Roman"/>
                <w:sz w:val="24"/>
                <w:szCs w:val="28"/>
              </w:rPr>
              <w:t xml:space="preserve"> ПК, структур</w:t>
            </w:r>
            <w:r>
              <w:rPr>
                <w:rFonts w:ascii="Times New Roman" w:hAnsi="Times New Roman"/>
                <w:sz w:val="24"/>
                <w:szCs w:val="28"/>
              </w:rPr>
              <w:t>у</w:t>
            </w:r>
            <w:r w:rsidRPr="00D337A8">
              <w:rPr>
                <w:rFonts w:ascii="Times New Roman" w:hAnsi="Times New Roman"/>
                <w:sz w:val="24"/>
                <w:szCs w:val="28"/>
              </w:rPr>
              <w:t xml:space="preserve"> вычислительных систем, программное обеспечение ПК, операционные системы и оболочки; осуществл</w:t>
            </w:r>
            <w:r>
              <w:rPr>
                <w:rFonts w:ascii="Times New Roman" w:hAnsi="Times New Roman"/>
                <w:sz w:val="24"/>
                <w:szCs w:val="28"/>
              </w:rPr>
              <w:t xml:space="preserve">яет работу с </w:t>
            </w:r>
            <w:r w:rsidRPr="00D337A8">
              <w:rPr>
                <w:rFonts w:ascii="Times New Roman" w:hAnsi="Times New Roman"/>
                <w:sz w:val="24"/>
                <w:szCs w:val="28"/>
              </w:rPr>
              <w:t>размещени</w:t>
            </w:r>
            <w:r>
              <w:rPr>
                <w:rFonts w:ascii="Times New Roman" w:hAnsi="Times New Roman"/>
                <w:sz w:val="24"/>
                <w:szCs w:val="28"/>
              </w:rPr>
              <w:t>ем</w:t>
            </w:r>
            <w:r w:rsidRPr="00D337A8">
              <w:rPr>
                <w:rFonts w:ascii="Times New Roman" w:hAnsi="Times New Roman"/>
                <w:sz w:val="24"/>
                <w:szCs w:val="28"/>
              </w:rPr>
              <w:t>, обработ</w:t>
            </w:r>
            <w:r>
              <w:rPr>
                <w:rFonts w:ascii="Times New Roman" w:hAnsi="Times New Roman"/>
                <w:sz w:val="24"/>
                <w:szCs w:val="28"/>
              </w:rPr>
              <w:t>кой</w:t>
            </w:r>
            <w:r w:rsidRPr="00D337A8">
              <w:rPr>
                <w:rFonts w:ascii="Times New Roman" w:hAnsi="Times New Roman"/>
                <w:sz w:val="24"/>
                <w:szCs w:val="28"/>
              </w:rPr>
              <w:t>, поиск</w:t>
            </w:r>
            <w:r>
              <w:rPr>
                <w:rFonts w:ascii="Times New Roman" w:hAnsi="Times New Roman"/>
                <w:sz w:val="24"/>
                <w:szCs w:val="28"/>
              </w:rPr>
              <w:t>ом</w:t>
            </w:r>
            <w:r w:rsidRPr="00D337A8">
              <w:rPr>
                <w:rFonts w:ascii="Times New Roman" w:hAnsi="Times New Roman"/>
                <w:sz w:val="24"/>
                <w:szCs w:val="28"/>
              </w:rPr>
              <w:t>, хранени</w:t>
            </w:r>
            <w:r>
              <w:rPr>
                <w:rFonts w:ascii="Times New Roman" w:hAnsi="Times New Roman"/>
                <w:sz w:val="24"/>
                <w:szCs w:val="28"/>
              </w:rPr>
              <w:t xml:space="preserve">ем </w:t>
            </w:r>
            <w:r w:rsidRPr="00D337A8">
              <w:rPr>
                <w:rFonts w:ascii="Times New Roman" w:hAnsi="Times New Roman"/>
                <w:sz w:val="24"/>
                <w:szCs w:val="28"/>
              </w:rPr>
              <w:t>и передач</w:t>
            </w:r>
            <w:r w:rsidR="00E148BE">
              <w:rPr>
                <w:rFonts w:ascii="Times New Roman" w:hAnsi="Times New Roman"/>
                <w:sz w:val="24"/>
                <w:szCs w:val="28"/>
              </w:rPr>
              <w:t>ей инфо</w:t>
            </w:r>
            <w:r>
              <w:rPr>
                <w:rFonts w:ascii="Times New Roman" w:hAnsi="Times New Roman"/>
                <w:sz w:val="24"/>
                <w:szCs w:val="28"/>
              </w:rPr>
              <w:t>мации и антивирусными</w:t>
            </w:r>
            <w:r w:rsidRPr="00D337A8">
              <w:rPr>
                <w:rFonts w:ascii="Times New Roman" w:hAnsi="Times New Roman"/>
                <w:sz w:val="24"/>
                <w:szCs w:val="28"/>
              </w:rPr>
              <w:t xml:space="preserve"> средства</w:t>
            </w:r>
            <w:r>
              <w:rPr>
                <w:rFonts w:ascii="Times New Roman" w:hAnsi="Times New Roman"/>
                <w:sz w:val="24"/>
                <w:szCs w:val="28"/>
              </w:rPr>
              <w:t xml:space="preserve">ми </w:t>
            </w:r>
            <w:r w:rsidRPr="00D337A8">
              <w:rPr>
                <w:rFonts w:ascii="Times New Roman" w:hAnsi="Times New Roman"/>
                <w:sz w:val="24"/>
                <w:szCs w:val="28"/>
              </w:rPr>
              <w:t>защиты;</w:t>
            </w:r>
          </w:p>
          <w:p w:rsidR="00A6182F" w:rsidRDefault="00A6182F" w:rsidP="00154351">
            <w:pPr>
              <w:spacing w:after="0" w:line="240" w:lineRule="auto"/>
              <w:ind w:left="142"/>
              <w:rPr>
                <w:rFonts w:ascii="Times New Roman" w:hAnsi="Times New Roman"/>
                <w:sz w:val="24"/>
                <w:szCs w:val="28"/>
              </w:rPr>
            </w:pPr>
            <w:r>
              <w:rPr>
                <w:rFonts w:ascii="Times New Roman" w:hAnsi="Times New Roman"/>
                <w:i/>
                <w:sz w:val="24"/>
                <w:szCs w:val="28"/>
              </w:rPr>
              <w:lastRenderedPageBreak/>
              <w:t>Хорошо:</w:t>
            </w:r>
            <w:r>
              <w:rPr>
                <w:rFonts w:ascii="Times New Roman" w:hAnsi="Times New Roman"/>
                <w:sz w:val="24"/>
                <w:szCs w:val="28"/>
              </w:rPr>
              <w:t xml:space="preserve"> перечисляет с незначительными ошибками </w:t>
            </w:r>
            <w:r w:rsidRPr="00D337A8">
              <w:rPr>
                <w:rFonts w:ascii="Times New Roman" w:hAnsi="Times New Roman"/>
                <w:sz w:val="24"/>
                <w:szCs w:val="28"/>
              </w:rPr>
              <w:t>архитектур</w:t>
            </w:r>
            <w:r>
              <w:rPr>
                <w:rFonts w:ascii="Times New Roman" w:hAnsi="Times New Roman"/>
                <w:sz w:val="24"/>
                <w:szCs w:val="28"/>
              </w:rPr>
              <w:t>у</w:t>
            </w:r>
            <w:r w:rsidRPr="00D337A8">
              <w:rPr>
                <w:rFonts w:ascii="Times New Roman" w:hAnsi="Times New Roman"/>
                <w:sz w:val="24"/>
                <w:szCs w:val="28"/>
              </w:rPr>
              <w:t xml:space="preserve"> ПК, структур</w:t>
            </w:r>
            <w:r>
              <w:rPr>
                <w:rFonts w:ascii="Times New Roman" w:hAnsi="Times New Roman"/>
                <w:sz w:val="24"/>
                <w:szCs w:val="28"/>
              </w:rPr>
              <w:t>у</w:t>
            </w:r>
            <w:r w:rsidRPr="00D337A8">
              <w:rPr>
                <w:rFonts w:ascii="Times New Roman" w:hAnsi="Times New Roman"/>
                <w:sz w:val="24"/>
                <w:szCs w:val="28"/>
              </w:rPr>
              <w:t xml:space="preserve"> вычислительных систем, программное обеспечение ПК, операционные системы и оболочки; осуществл</w:t>
            </w:r>
            <w:r>
              <w:rPr>
                <w:rFonts w:ascii="Times New Roman" w:hAnsi="Times New Roman"/>
                <w:sz w:val="24"/>
                <w:szCs w:val="28"/>
              </w:rPr>
              <w:t xml:space="preserve">яет работу с </w:t>
            </w:r>
            <w:r w:rsidRPr="00D337A8">
              <w:rPr>
                <w:rFonts w:ascii="Times New Roman" w:hAnsi="Times New Roman"/>
                <w:sz w:val="24"/>
                <w:szCs w:val="28"/>
              </w:rPr>
              <w:t>размещени</w:t>
            </w:r>
            <w:r>
              <w:rPr>
                <w:rFonts w:ascii="Times New Roman" w:hAnsi="Times New Roman"/>
                <w:sz w:val="24"/>
                <w:szCs w:val="28"/>
              </w:rPr>
              <w:t>ем</w:t>
            </w:r>
            <w:r w:rsidRPr="00D337A8">
              <w:rPr>
                <w:rFonts w:ascii="Times New Roman" w:hAnsi="Times New Roman"/>
                <w:sz w:val="24"/>
                <w:szCs w:val="28"/>
              </w:rPr>
              <w:t>, обработ</w:t>
            </w:r>
            <w:r>
              <w:rPr>
                <w:rFonts w:ascii="Times New Roman" w:hAnsi="Times New Roman"/>
                <w:sz w:val="24"/>
                <w:szCs w:val="28"/>
              </w:rPr>
              <w:t>кой</w:t>
            </w:r>
            <w:r w:rsidRPr="00D337A8">
              <w:rPr>
                <w:rFonts w:ascii="Times New Roman" w:hAnsi="Times New Roman"/>
                <w:sz w:val="24"/>
                <w:szCs w:val="28"/>
              </w:rPr>
              <w:t>, поиск</w:t>
            </w:r>
            <w:r>
              <w:rPr>
                <w:rFonts w:ascii="Times New Roman" w:hAnsi="Times New Roman"/>
                <w:sz w:val="24"/>
                <w:szCs w:val="28"/>
              </w:rPr>
              <w:t>ом</w:t>
            </w:r>
            <w:r w:rsidRPr="00D337A8">
              <w:rPr>
                <w:rFonts w:ascii="Times New Roman" w:hAnsi="Times New Roman"/>
                <w:sz w:val="24"/>
                <w:szCs w:val="28"/>
              </w:rPr>
              <w:t>, хранени</w:t>
            </w:r>
            <w:r>
              <w:rPr>
                <w:rFonts w:ascii="Times New Roman" w:hAnsi="Times New Roman"/>
                <w:sz w:val="24"/>
                <w:szCs w:val="28"/>
              </w:rPr>
              <w:t xml:space="preserve">ем </w:t>
            </w:r>
            <w:r w:rsidRPr="00D337A8">
              <w:rPr>
                <w:rFonts w:ascii="Times New Roman" w:hAnsi="Times New Roman"/>
                <w:sz w:val="24"/>
                <w:szCs w:val="28"/>
              </w:rPr>
              <w:t>и передач</w:t>
            </w:r>
            <w:r w:rsidR="00E148BE">
              <w:rPr>
                <w:rFonts w:ascii="Times New Roman" w:hAnsi="Times New Roman"/>
                <w:sz w:val="24"/>
                <w:szCs w:val="28"/>
              </w:rPr>
              <w:t>ей инфо</w:t>
            </w:r>
            <w:r>
              <w:rPr>
                <w:rFonts w:ascii="Times New Roman" w:hAnsi="Times New Roman"/>
                <w:sz w:val="24"/>
                <w:szCs w:val="28"/>
              </w:rPr>
              <w:t>мации и антивирусными</w:t>
            </w:r>
            <w:r w:rsidRPr="00D337A8">
              <w:rPr>
                <w:rFonts w:ascii="Times New Roman" w:hAnsi="Times New Roman"/>
                <w:sz w:val="24"/>
                <w:szCs w:val="28"/>
              </w:rPr>
              <w:t xml:space="preserve"> средства</w:t>
            </w:r>
            <w:r>
              <w:rPr>
                <w:rFonts w:ascii="Times New Roman" w:hAnsi="Times New Roman"/>
                <w:sz w:val="24"/>
                <w:szCs w:val="28"/>
              </w:rPr>
              <w:t xml:space="preserve">ми </w:t>
            </w:r>
            <w:r w:rsidRPr="00D337A8">
              <w:rPr>
                <w:rFonts w:ascii="Times New Roman" w:hAnsi="Times New Roman"/>
                <w:sz w:val="24"/>
                <w:szCs w:val="28"/>
              </w:rPr>
              <w:t>защиты;</w:t>
            </w:r>
          </w:p>
          <w:p w:rsidR="00A6182F" w:rsidRPr="0047587A" w:rsidRDefault="00A6182F" w:rsidP="00154351">
            <w:pPr>
              <w:spacing w:after="0" w:line="240" w:lineRule="auto"/>
              <w:ind w:left="142"/>
              <w:rPr>
                <w:rFonts w:ascii="Times New Roman" w:hAnsi="Times New Roman"/>
                <w:i/>
                <w:sz w:val="24"/>
                <w:szCs w:val="28"/>
              </w:rPr>
            </w:pPr>
            <w:r w:rsidRPr="0047587A">
              <w:rPr>
                <w:rFonts w:ascii="Times New Roman" w:hAnsi="Times New Roman"/>
                <w:i/>
                <w:sz w:val="24"/>
                <w:szCs w:val="28"/>
              </w:rPr>
              <w:t xml:space="preserve">Удовлетворительно: </w:t>
            </w:r>
          </w:p>
          <w:p w:rsidR="00A6182F" w:rsidRPr="005B0813" w:rsidRDefault="00A6182F" w:rsidP="00154351">
            <w:pPr>
              <w:spacing w:after="0" w:line="240" w:lineRule="auto"/>
              <w:ind w:left="142"/>
              <w:rPr>
                <w:rFonts w:ascii="Times New Roman" w:hAnsi="Times New Roman"/>
                <w:sz w:val="24"/>
                <w:szCs w:val="28"/>
              </w:rPr>
            </w:pPr>
            <w:r>
              <w:rPr>
                <w:rFonts w:ascii="Times New Roman" w:hAnsi="Times New Roman"/>
                <w:sz w:val="24"/>
                <w:szCs w:val="28"/>
              </w:rPr>
              <w:t xml:space="preserve">перечисляет с замечаниями и ошибками </w:t>
            </w:r>
            <w:r w:rsidRPr="00D337A8">
              <w:rPr>
                <w:rFonts w:ascii="Times New Roman" w:hAnsi="Times New Roman"/>
                <w:sz w:val="24"/>
                <w:szCs w:val="28"/>
              </w:rPr>
              <w:t>архитектур</w:t>
            </w:r>
            <w:r>
              <w:rPr>
                <w:rFonts w:ascii="Times New Roman" w:hAnsi="Times New Roman"/>
                <w:sz w:val="24"/>
                <w:szCs w:val="28"/>
              </w:rPr>
              <w:t>у</w:t>
            </w:r>
            <w:r w:rsidRPr="00D337A8">
              <w:rPr>
                <w:rFonts w:ascii="Times New Roman" w:hAnsi="Times New Roman"/>
                <w:sz w:val="24"/>
                <w:szCs w:val="28"/>
              </w:rPr>
              <w:t xml:space="preserve"> ПК, структур</w:t>
            </w:r>
            <w:r>
              <w:rPr>
                <w:rFonts w:ascii="Times New Roman" w:hAnsi="Times New Roman"/>
                <w:sz w:val="24"/>
                <w:szCs w:val="28"/>
              </w:rPr>
              <w:t>у</w:t>
            </w:r>
            <w:r w:rsidRPr="00D337A8">
              <w:rPr>
                <w:rFonts w:ascii="Times New Roman" w:hAnsi="Times New Roman"/>
                <w:sz w:val="24"/>
                <w:szCs w:val="28"/>
              </w:rPr>
              <w:t xml:space="preserve"> вычислительных систем, программное обеспечение ПК, операционные системы и оболочки; осуществл</w:t>
            </w:r>
            <w:r>
              <w:rPr>
                <w:rFonts w:ascii="Times New Roman" w:hAnsi="Times New Roman"/>
                <w:sz w:val="24"/>
                <w:szCs w:val="28"/>
              </w:rPr>
              <w:t xml:space="preserve">яет работу с </w:t>
            </w:r>
            <w:r w:rsidRPr="00D337A8">
              <w:rPr>
                <w:rFonts w:ascii="Times New Roman" w:hAnsi="Times New Roman"/>
                <w:sz w:val="24"/>
                <w:szCs w:val="28"/>
              </w:rPr>
              <w:t>размещени</w:t>
            </w:r>
            <w:r>
              <w:rPr>
                <w:rFonts w:ascii="Times New Roman" w:hAnsi="Times New Roman"/>
                <w:sz w:val="24"/>
                <w:szCs w:val="28"/>
              </w:rPr>
              <w:t>ем</w:t>
            </w:r>
            <w:r w:rsidRPr="00D337A8">
              <w:rPr>
                <w:rFonts w:ascii="Times New Roman" w:hAnsi="Times New Roman"/>
                <w:sz w:val="24"/>
                <w:szCs w:val="28"/>
              </w:rPr>
              <w:t>, обработ</w:t>
            </w:r>
            <w:r>
              <w:rPr>
                <w:rFonts w:ascii="Times New Roman" w:hAnsi="Times New Roman"/>
                <w:sz w:val="24"/>
                <w:szCs w:val="28"/>
              </w:rPr>
              <w:t>кой</w:t>
            </w:r>
            <w:r w:rsidRPr="00D337A8">
              <w:rPr>
                <w:rFonts w:ascii="Times New Roman" w:hAnsi="Times New Roman"/>
                <w:sz w:val="24"/>
                <w:szCs w:val="28"/>
              </w:rPr>
              <w:t>, поиск</w:t>
            </w:r>
            <w:r>
              <w:rPr>
                <w:rFonts w:ascii="Times New Roman" w:hAnsi="Times New Roman"/>
                <w:sz w:val="24"/>
                <w:szCs w:val="28"/>
              </w:rPr>
              <w:t>ом</w:t>
            </w:r>
            <w:r w:rsidRPr="00D337A8">
              <w:rPr>
                <w:rFonts w:ascii="Times New Roman" w:hAnsi="Times New Roman"/>
                <w:sz w:val="24"/>
                <w:szCs w:val="28"/>
              </w:rPr>
              <w:t>, хранени</w:t>
            </w:r>
            <w:r>
              <w:rPr>
                <w:rFonts w:ascii="Times New Roman" w:hAnsi="Times New Roman"/>
                <w:sz w:val="24"/>
                <w:szCs w:val="28"/>
              </w:rPr>
              <w:t xml:space="preserve">ем </w:t>
            </w:r>
            <w:r w:rsidRPr="00D337A8">
              <w:rPr>
                <w:rFonts w:ascii="Times New Roman" w:hAnsi="Times New Roman"/>
                <w:sz w:val="24"/>
                <w:szCs w:val="28"/>
              </w:rPr>
              <w:t>и передач</w:t>
            </w:r>
            <w:r>
              <w:rPr>
                <w:rFonts w:ascii="Times New Roman" w:hAnsi="Times New Roman"/>
                <w:sz w:val="24"/>
                <w:szCs w:val="28"/>
              </w:rPr>
              <w:t>ей информации и антивирусными</w:t>
            </w:r>
            <w:r w:rsidRPr="00D337A8">
              <w:rPr>
                <w:rFonts w:ascii="Times New Roman" w:hAnsi="Times New Roman"/>
                <w:sz w:val="24"/>
                <w:szCs w:val="28"/>
              </w:rPr>
              <w:t xml:space="preserve"> средства</w:t>
            </w:r>
            <w:r>
              <w:rPr>
                <w:rFonts w:ascii="Times New Roman" w:hAnsi="Times New Roman"/>
                <w:sz w:val="24"/>
                <w:szCs w:val="28"/>
              </w:rPr>
              <w:t xml:space="preserve">ми </w:t>
            </w:r>
            <w:r w:rsidRPr="00D337A8">
              <w:rPr>
                <w:rFonts w:ascii="Times New Roman" w:hAnsi="Times New Roman"/>
                <w:sz w:val="24"/>
                <w:szCs w:val="28"/>
              </w:rPr>
              <w:t>защиты</w:t>
            </w:r>
            <w:r>
              <w:rPr>
                <w:rFonts w:ascii="Times New Roman" w:hAnsi="Times New Roman"/>
                <w:sz w:val="24"/>
                <w:szCs w:val="28"/>
              </w:rPr>
              <w:t>.</w:t>
            </w:r>
          </w:p>
        </w:tc>
        <w:tc>
          <w:tcPr>
            <w:tcW w:w="1508" w:type="pct"/>
          </w:tcPr>
          <w:p w:rsidR="00A6182F" w:rsidRDefault="00A6182F"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lastRenderedPageBreak/>
              <w:t>устный опрос,</w:t>
            </w:r>
          </w:p>
          <w:p w:rsidR="00A6182F" w:rsidRDefault="00A6182F"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 xml:space="preserve"> </w:t>
            </w:r>
            <w:r>
              <w:rPr>
                <w:rFonts w:ascii="Times New Roman" w:hAnsi="Times New Roman"/>
                <w:bCs/>
                <w:sz w:val="24"/>
                <w:szCs w:val="24"/>
              </w:rPr>
              <w:t>наблюдение</w:t>
            </w:r>
            <w:r w:rsidRPr="00C2799D">
              <w:rPr>
                <w:rFonts w:ascii="Times New Roman" w:hAnsi="Times New Roman"/>
                <w:bCs/>
                <w:sz w:val="24"/>
                <w:szCs w:val="24"/>
              </w:rPr>
              <w:t xml:space="preserve"> выполнение индивидуальных заданий (реферат, презентации, сообщения)</w:t>
            </w:r>
          </w:p>
          <w:p w:rsidR="00A6182F" w:rsidRPr="00D337A8" w:rsidRDefault="00A6182F" w:rsidP="00154351">
            <w:pPr>
              <w:jc w:val="both"/>
              <w:rPr>
                <w:rFonts w:ascii="Times New Roman" w:hAnsi="Times New Roman"/>
                <w:bCs/>
                <w:sz w:val="24"/>
                <w:szCs w:val="24"/>
              </w:rPr>
            </w:pPr>
            <w:r>
              <w:rPr>
                <w:rFonts w:ascii="Times New Roman" w:hAnsi="Times New Roman"/>
                <w:bCs/>
                <w:sz w:val="24"/>
                <w:szCs w:val="24"/>
              </w:rPr>
              <w:t>- зачет.</w:t>
            </w:r>
          </w:p>
        </w:tc>
      </w:tr>
      <w:tr w:rsidR="00A6182F" w:rsidRPr="00D337A8" w:rsidTr="00154351">
        <w:trPr>
          <w:trHeight w:val="896"/>
        </w:trPr>
        <w:tc>
          <w:tcPr>
            <w:tcW w:w="1551" w:type="pct"/>
          </w:tcPr>
          <w:p w:rsidR="00A6182F" w:rsidRPr="00D337A8" w:rsidRDefault="00A6182F" w:rsidP="00154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D337A8">
              <w:rPr>
                <w:rFonts w:ascii="Times New Roman" w:hAnsi="Times New Roman"/>
                <w:sz w:val="24"/>
                <w:szCs w:val="24"/>
              </w:rPr>
              <w:lastRenderedPageBreak/>
              <w:t>базовые системные продукты и пакеты прикладных программ</w:t>
            </w:r>
          </w:p>
        </w:tc>
        <w:tc>
          <w:tcPr>
            <w:tcW w:w="1941" w:type="pct"/>
          </w:tcPr>
          <w:p w:rsidR="00A6182F" w:rsidRDefault="00A6182F" w:rsidP="00154351">
            <w:pPr>
              <w:spacing w:after="0" w:line="240" w:lineRule="auto"/>
              <w:rPr>
                <w:rFonts w:ascii="Times New Roman" w:hAnsi="Times New Roman"/>
                <w:bCs/>
                <w:sz w:val="24"/>
                <w:szCs w:val="24"/>
              </w:rPr>
            </w:pPr>
            <w:r w:rsidRPr="0047587A">
              <w:rPr>
                <w:rFonts w:ascii="Times New Roman" w:hAnsi="Times New Roman"/>
                <w:bCs/>
                <w:i/>
                <w:sz w:val="24"/>
                <w:szCs w:val="24"/>
              </w:rPr>
              <w:t>Отлично</w:t>
            </w:r>
            <w:r>
              <w:rPr>
                <w:rFonts w:ascii="Times New Roman" w:hAnsi="Times New Roman"/>
                <w:bCs/>
                <w:sz w:val="24"/>
                <w:szCs w:val="24"/>
              </w:rPr>
              <w:t xml:space="preserve">: дает точные </w:t>
            </w:r>
            <w:r w:rsidRPr="00D337A8">
              <w:rPr>
                <w:rFonts w:ascii="Times New Roman" w:hAnsi="Times New Roman"/>
                <w:bCs/>
                <w:sz w:val="24"/>
                <w:szCs w:val="24"/>
              </w:rPr>
              <w:t>определени</w:t>
            </w:r>
            <w:r>
              <w:rPr>
                <w:rFonts w:ascii="Times New Roman" w:hAnsi="Times New Roman"/>
                <w:bCs/>
                <w:sz w:val="24"/>
                <w:szCs w:val="24"/>
              </w:rPr>
              <w:t>я</w:t>
            </w:r>
            <w:r w:rsidRPr="00D337A8">
              <w:rPr>
                <w:rFonts w:ascii="Times New Roman" w:hAnsi="Times New Roman"/>
                <w:bCs/>
                <w:sz w:val="24"/>
                <w:szCs w:val="24"/>
              </w:rPr>
              <w:t xml:space="preserve"> локальных и глобальных компьютерных сетей и сетевых тех</w:t>
            </w:r>
            <w:r>
              <w:rPr>
                <w:rFonts w:ascii="Times New Roman" w:hAnsi="Times New Roman"/>
                <w:bCs/>
                <w:sz w:val="24"/>
                <w:szCs w:val="24"/>
              </w:rPr>
              <w:t>нологий,</w:t>
            </w:r>
            <w:r w:rsidRPr="00D337A8">
              <w:rPr>
                <w:rFonts w:ascii="Times New Roman" w:hAnsi="Times New Roman"/>
                <w:bCs/>
                <w:sz w:val="24"/>
                <w:szCs w:val="24"/>
              </w:rPr>
              <w:t xml:space="preserve"> текстового редактора, электронной таблицы, систем управления </w:t>
            </w:r>
            <w:r w:rsidR="00E148BE">
              <w:rPr>
                <w:rFonts w:ascii="Times New Roman" w:hAnsi="Times New Roman"/>
                <w:bCs/>
                <w:sz w:val="24"/>
                <w:szCs w:val="24"/>
              </w:rPr>
              <w:t xml:space="preserve">базами </w:t>
            </w:r>
            <w:r w:rsidRPr="00D337A8">
              <w:rPr>
                <w:rFonts w:ascii="Times New Roman" w:hAnsi="Times New Roman"/>
                <w:bCs/>
                <w:sz w:val="24"/>
                <w:szCs w:val="24"/>
              </w:rPr>
              <w:t xml:space="preserve">данных, графических редакторов и </w:t>
            </w:r>
            <w:r>
              <w:rPr>
                <w:rFonts w:ascii="Times New Roman" w:hAnsi="Times New Roman"/>
                <w:bCs/>
                <w:sz w:val="24"/>
                <w:szCs w:val="24"/>
              </w:rPr>
              <w:t>информационно-поисковых систем,</w:t>
            </w:r>
            <w:r w:rsidRPr="00D337A8">
              <w:rPr>
                <w:rFonts w:ascii="Times New Roman" w:hAnsi="Times New Roman"/>
                <w:bCs/>
                <w:sz w:val="24"/>
                <w:szCs w:val="24"/>
              </w:rPr>
              <w:t xml:space="preserve"> автоматизированной системы</w:t>
            </w:r>
            <w:r>
              <w:rPr>
                <w:rFonts w:ascii="Times New Roman" w:hAnsi="Times New Roman"/>
                <w:bCs/>
                <w:sz w:val="24"/>
                <w:szCs w:val="24"/>
              </w:rPr>
              <w:t>;</w:t>
            </w:r>
          </w:p>
          <w:p w:rsidR="00A6182F" w:rsidRDefault="00A6182F" w:rsidP="00154351">
            <w:pPr>
              <w:spacing w:after="0" w:line="240" w:lineRule="auto"/>
              <w:rPr>
                <w:rFonts w:ascii="Times New Roman" w:hAnsi="Times New Roman"/>
                <w:bCs/>
                <w:sz w:val="24"/>
                <w:szCs w:val="24"/>
              </w:rPr>
            </w:pPr>
            <w:r w:rsidRPr="0047587A">
              <w:rPr>
                <w:rFonts w:ascii="Times New Roman" w:hAnsi="Times New Roman"/>
                <w:bCs/>
                <w:i/>
                <w:sz w:val="24"/>
                <w:szCs w:val="24"/>
              </w:rPr>
              <w:t>Хорошо:</w:t>
            </w:r>
            <w:r w:rsidRPr="00D337A8">
              <w:rPr>
                <w:rFonts w:ascii="Times New Roman" w:hAnsi="Times New Roman"/>
                <w:bCs/>
                <w:i/>
                <w:sz w:val="24"/>
                <w:szCs w:val="24"/>
              </w:rPr>
              <w:t xml:space="preserve"> </w:t>
            </w:r>
            <w:r w:rsidRPr="0047587A">
              <w:rPr>
                <w:rFonts w:ascii="Times New Roman" w:hAnsi="Times New Roman"/>
                <w:bCs/>
                <w:sz w:val="24"/>
                <w:szCs w:val="24"/>
              </w:rPr>
              <w:t>дает определения с незначительными замечаниями</w:t>
            </w:r>
            <w:r w:rsidRPr="00D337A8">
              <w:rPr>
                <w:rFonts w:ascii="Times New Roman" w:hAnsi="Times New Roman"/>
                <w:bCs/>
                <w:i/>
                <w:sz w:val="24"/>
                <w:szCs w:val="24"/>
              </w:rPr>
              <w:t xml:space="preserve"> </w:t>
            </w:r>
            <w:r w:rsidR="00E148BE">
              <w:rPr>
                <w:rFonts w:ascii="Times New Roman" w:hAnsi="Times New Roman"/>
                <w:bCs/>
                <w:sz w:val="24"/>
                <w:szCs w:val="24"/>
              </w:rPr>
              <w:t xml:space="preserve">локальных и глобальных </w:t>
            </w:r>
            <w:r w:rsidRPr="00D337A8">
              <w:rPr>
                <w:rFonts w:ascii="Times New Roman" w:hAnsi="Times New Roman"/>
                <w:bCs/>
                <w:sz w:val="24"/>
                <w:szCs w:val="24"/>
              </w:rPr>
              <w:t>компьютерных сетей и сетевых тех</w:t>
            </w:r>
            <w:r>
              <w:rPr>
                <w:rFonts w:ascii="Times New Roman" w:hAnsi="Times New Roman"/>
                <w:bCs/>
                <w:sz w:val="24"/>
                <w:szCs w:val="24"/>
              </w:rPr>
              <w:t>нологий,</w:t>
            </w:r>
            <w:r w:rsidRPr="00D337A8">
              <w:rPr>
                <w:rFonts w:ascii="Times New Roman" w:hAnsi="Times New Roman"/>
                <w:bCs/>
                <w:sz w:val="24"/>
                <w:szCs w:val="24"/>
              </w:rPr>
              <w:t xml:space="preserve"> текстового редактора, электрон</w:t>
            </w:r>
            <w:r w:rsidR="00E148BE">
              <w:rPr>
                <w:rFonts w:ascii="Times New Roman" w:hAnsi="Times New Roman"/>
                <w:bCs/>
                <w:sz w:val="24"/>
                <w:szCs w:val="24"/>
              </w:rPr>
              <w:t xml:space="preserve">ной таблицы, систем управления </w:t>
            </w:r>
            <w:r w:rsidRPr="00D337A8">
              <w:rPr>
                <w:rFonts w:ascii="Times New Roman" w:hAnsi="Times New Roman"/>
                <w:bCs/>
                <w:sz w:val="24"/>
                <w:szCs w:val="24"/>
              </w:rPr>
              <w:t xml:space="preserve">базами данных, графических редакторов и </w:t>
            </w:r>
            <w:r>
              <w:rPr>
                <w:rFonts w:ascii="Times New Roman" w:hAnsi="Times New Roman"/>
                <w:bCs/>
                <w:sz w:val="24"/>
                <w:szCs w:val="24"/>
              </w:rPr>
              <w:t>информационно-поисковых систем,</w:t>
            </w:r>
            <w:r w:rsidRPr="00D337A8">
              <w:rPr>
                <w:rFonts w:ascii="Times New Roman" w:hAnsi="Times New Roman"/>
                <w:bCs/>
                <w:sz w:val="24"/>
                <w:szCs w:val="24"/>
              </w:rPr>
              <w:t xml:space="preserve"> автоматизированной системы</w:t>
            </w:r>
            <w:r>
              <w:rPr>
                <w:rFonts w:ascii="Times New Roman" w:hAnsi="Times New Roman"/>
                <w:bCs/>
                <w:sz w:val="24"/>
                <w:szCs w:val="24"/>
              </w:rPr>
              <w:t>;</w:t>
            </w:r>
          </w:p>
          <w:p w:rsidR="00A6182F" w:rsidRPr="0047587A" w:rsidRDefault="00A6182F" w:rsidP="00154351">
            <w:pPr>
              <w:spacing w:after="0" w:line="240" w:lineRule="auto"/>
              <w:rPr>
                <w:rFonts w:ascii="Times New Roman" w:hAnsi="Times New Roman"/>
                <w:bCs/>
                <w:sz w:val="24"/>
                <w:szCs w:val="24"/>
              </w:rPr>
            </w:pPr>
            <w:r>
              <w:rPr>
                <w:rFonts w:ascii="Times New Roman" w:hAnsi="Times New Roman"/>
                <w:bCs/>
                <w:i/>
                <w:sz w:val="24"/>
                <w:szCs w:val="24"/>
              </w:rPr>
              <w:t xml:space="preserve">Удовлетворительно: </w:t>
            </w:r>
            <w:r w:rsidRPr="0047587A">
              <w:rPr>
                <w:rFonts w:ascii="Times New Roman" w:hAnsi="Times New Roman"/>
                <w:bCs/>
                <w:sz w:val="24"/>
                <w:szCs w:val="24"/>
              </w:rPr>
              <w:t xml:space="preserve">допускает </w:t>
            </w:r>
            <w:r>
              <w:rPr>
                <w:rFonts w:ascii="Times New Roman" w:hAnsi="Times New Roman"/>
                <w:bCs/>
                <w:sz w:val="24"/>
                <w:szCs w:val="24"/>
              </w:rPr>
              <w:t xml:space="preserve">грубые </w:t>
            </w:r>
            <w:r w:rsidRPr="0047587A">
              <w:rPr>
                <w:rFonts w:ascii="Times New Roman" w:hAnsi="Times New Roman"/>
                <w:bCs/>
                <w:sz w:val="24"/>
                <w:szCs w:val="24"/>
              </w:rPr>
              <w:t>ошибки в определениях</w:t>
            </w:r>
            <w:r>
              <w:rPr>
                <w:rFonts w:ascii="Times New Roman" w:hAnsi="Times New Roman"/>
                <w:bCs/>
                <w:sz w:val="24"/>
                <w:szCs w:val="24"/>
              </w:rPr>
              <w:t xml:space="preserve"> </w:t>
            </w:r>
            <w:r w:rsidRPr="00D337A8">
              <w:rPr>
                <w:rFonts w:ascii="Times New Roman" w:hAnsi="Times New Roman"/>
                <w:bCs/>
                <w:sz w:val="24"/>
                <w:szCs w:val="24"/>
              </w:rPr>
              <w:t>локальных и глобальных компьютерных сетей и сетевых тех</w:t>
            </w:r>
            <w:r>
              <w:rPr>
                <w:rFonts w:ascii="Times New Roman" w:hAnsi="Times New Roman"/>
                <w:bCs/>
                <w:sz w:val="24"/>
                <w:szCs w:val="24"/>
              </w:rPr>
              <w:t>нологий,</w:t>
            </w:r>
            <w:r w:rsidRPr="00D337A8">
              <w:rPr>
                <w:rFonts w:ascii="Times New Roman" w:hAnsi="Times New Roman"/>
                <w:bCs/>
                <w:sz w:val="24"/>
                <w:szCs w:val="24"/>
              </w:rPr>
              <w:t xml:space="preserve"> текстового редактора, электронной таблицы, систем </w:t>
            </w:r>
            <w:r w:rsidR="00E148BE">
              <w:rPr>
                <w:rFonts w:ascii="Times New Roman" w:hAnsi="Times New Roman"/>
                <w:bCs/>
                <w:sz w:val="24"/>
                <w:szCs w:val="24"/>
              </w:rPr>
              <w:lastRenderedPageBreak/>
              <w:t xml:space="preserve">управления </w:t>
            </w:r>
            <w:r w:rsidRPr="00D337A8">
              <w:rPr>
                <w:rFonts w:ascii="Times New Roman" w:hAnsi="Times New Roman"/>
                <w:bCs/>
                <w:sz w:val="24"/>
                <w:szCs w:val="24"/>
              </w:rPr>
              <w:t xml:space="preserve">базами данных, графических редакторов и </w:t>
            </w:r>
            <w:r>
              <w:rPr>
                <w:rFonts w:ascii="Times New Roman" w:hAnsi="Times New Roman"/>
                <w:bCs/>
                <w:sz w:val="24"/>
                <w:szCs w:val="24"/>
              </w:rPr>
              <w:t>информационно-поисковых систем,</w:t>
            </w:r>
            <w:r w:rsidRPr="00D337A8">
              <w:rPr>
                <w:rFonts w:ascii="Times New Roman" w:hAnsi="Times New Roman"/>
                <w:bCs/>
                <w:sz w:val="24"/>
                <w:szCs w:val="24"/>
              </w:rPr>
              <w:t xml:space="preserve"> автоматизированной системы</w:t>
            </w:r>
            <w:r>
              <w:rPr>
                <w:rFonts w:ascii="Times New Roman" w:hAnsi="Times New Roman"/>
                <w:bCs/>
                <w:sz w:val="24"/>
                <w:szCs w:val="24"/>
              </w:rPr>
              <w:t>.</w:t>
            </w:r>
          </w:p>
        </w:tc>
        <w:tc>
          <w:tcPr>
            <w:tcW w:w="1508" w:type="pct"/>
          </w:tcPr>
          <w:p w:rsidR="00A6182F" w:rsidRDefault="00A6182F"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lastRenderedPageBreak/>
              <w:t xml:space="preserve">оценка на практических занятиях, </w:t>
            </w:r>
          </w:p>
          <w:p w:rsidR="00A6182F" w:rsidRDefault="00A6182F" w:rsidP="00154351">
            <w:pPr>
              <w:spacing w:after="0" w:line="240" w:lineRule="auto"/>
              <w:jc w:val="both"/>
              <w:rPr>
                <w:rFonts w:ascii="Times New Roman" w:hAnsi="Times New Roman"/>
                <w:bCs/>
                <w:sz w:val="24"/>
                <w:szCs w:val="24"/>
              </w:rPr>
            </w:pPr>
            <w:r w:rsidRPr="00C2799D">
              <w:rPr>
                <w:rFonts w:ascii="Times New Roman" w:hAnsi="Times New Roman"/>
                <w:bCs/>
                <w:sz w:val="24"/>
                <w:szCs w:val="24"/>
              </w:rPr>
              <w:t>выполнение индивидуальных заданий (реферат, презентации, сообщения)</w:t>
            </w:r>
          </w:p>
          <w:p w:rsidR="00A6182F" w:rsidRPr="00D337A8" w:rsidRDefault="00A6182F" w:rsidP="00154351">
            <w:pPr>
              <w:jc w:val="both"/>
              <w:rPr>
                <w:rFonts w:ascii="Times New Roman" w:hAnsi="Times New Roman"/>
                <w:bCs/>
                <w:sz w:val="24"/>
                <w:szCs w:val="24"/>
              </w:rPr>
            </w:pPr>
            <w:r>
              <w:rPr>
                <w:rFonts w:ascii="Times New Roman" w:hAnsi="Times New Roman"/>
                <w:bCs/>
                <w:sz w:val="24"/>
                <w:szCs w:val="24"/>
              </w:rPr>
              <w:t>- зачет.</w:t>
            </w:r>
          </w:p>
        </w:tc>
      </w:tr>
    </w:tbl>
    <w:p w:rsidR="00A6182F" w:rsidRDefault="00A6182F" w:rsidP="002C52D5"/>
    <w:p w:rsidR="00A6182F" w:rsidRDefault="00A6182F" w:rsidP="002C52D5"/>
    <w:p w:rsidR="00A6182F" w:rsidRPr="00B9002F" w:rsidRDefault="00A6182F" w:rsidP="00604DBE">
      <w:pPr>
        <w:jc w:val="right"/>
        <w:rPr>
          <w:rFonts w:ascii="Times New Roman" w:hAnsi="Times New Roman"/>
          <w:b/>
          <w:i/>
          <w:sz w:val="24"/>
          <w:szCs w:val="24"/>
          <w:lang w:val="en-US"/>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4211CD" w:rsidRDefault="004211CD" w:rsidP="009B38C8">
      <w:pPr>
        <w:jc w:val="right"/>
        <w:rPr>
          <w:rFonts w:ascii="Times New Roman" w:hAnsi="Times New Roman"/>
          <w:b/>
          <w:i/>
          <w:sz w:val="24"/>
          <w:szCs w:val="24"/>
        </w:rPr>
      </w:pPr>
    </w:p>
    <w:p w:rsidR="00A6182F" w:rsidRPr="00B9002F" w:rsidRDefault="00A6182F" w:rsidP="009B38C8">
      <w:pPr>
        <w:jc w:val="right"/>
        <w:rPr>
          <w:rFonts w:ascii="Times New Roman" w:hAnsi="Times New Roman"/>
          <w:b/>
          <w:i/>
          <w:sz w:val="24"/>
          <w:szCs w:val="24"/>
        </w:rPr>
      </w:pPr>
      <w:r w:rsidRPr="00B9002F">
        <w:rPr>
          <w:rFonts w:ascii="Times New Roman" w:hAnsi="Times New Roman"/>
          <w:b/>
          <w:i/>
          <w:sz w:val="24"/>
          <w:szCs w:val="24"/>
        </w:rPr>
        <w:t xml:space="preserve">Приложение </w:t>
      </w:r>
      <w:r w:rsidRPr="00B9002F">
        <w:rPr>
          <w:rFonts w:ascii="Times New Roman" w:hAnsi="Times New Roman"/>
          <w:b/>
          <w:i/>
          <w:sz w:val="24"/>
          <w:szCs w:val="24"/>
          <w:lang w:val="en-US"/>
        </w:rPr>
        <w:t>II</w:t>
      </w:r>
      <w:r>
        <w:rPr>
          <w:rFonts w:ascii="Times New Roman" w:hAnsi="Times New Roman"/>
          <w:b/>
          <w:i/>
          <w:sz w:val="24"/>
          <w:szCs w:val="24"/>
        </w:rPr>
        <w:t>.8</w:t>
      </w:r>
    </w:p>
    <w:p w:rsidR="00100CAE" w:rsidRPr="00100CAE" w:rsidRDefault="00A6182F" w:rsidP="009B38C8">
      <w:pPr>
        <w:jc w:val="right"/>
        <w:rPr>
          <w:rFonts w:ascii="Times New Roman" w:hAnsi="Times New Roman"/>
          <w:i/>
          <w:sz w:val="24"/>
          <w:szCs w:val="24"/>
        </w:rPr>
      </w:pPr>
      <w:r w:rsidRPr="00B9002F">
        <w:rPr>
          <w:rFonts w:ascii="Times New Roman" w:hAnsi="Times New Roman"/>
          <w:b/>
          <w:i/>
          <w:sz w:val="24"/>
          <w:szCs w:val="24"/>
        </w:rPr>
        <w:t xml:space="preserve">к </w:t>
      </w:r>
      <w:r w:rsidR="00FD6E5E">
        <w:rPr>
          <w:rFonts w:ascii="Times New Roman" w:hAnsi="Times New Roman"/>
          <w:b/>
          <w:i/>
          <w:sz w:val="24"/>
          <w:szCs w:val="24"/>
        </w:rPr>
        <w:t>ПО</w:t>
      </w:r>
      <w:r w:rsidR="00100CAE">
        <w:rPr>
          <w:rFonts w:ascii="Times New Roman" w:hAnsi="Times New Roman"/>
          <w:b/>
          <w:i/>
          <w:sz w:val="24"/>
          <w:szCs w:val="24"/>
        </w:rPr>
        <w:t xml:space="preserve">ОП </w:t>
      </w:r>
      <w:r w:rsidR="00100CAE" w:rsidRPr="00100CAE">
        <w:rPr>
          <w:rFonts w:ascii="Times New Roman" w:hAnsi="Times New Roman"/>
          <w:i/>
          <w:sz w:val="24"/>
          <w:szCs w:val="24"/>
        </w:rPr>
        <w:t>по специальности</w:t>
      </w:r>
    </w:p>
    <w:p w:rsidR="00100CAE" w:rsidRPr="00100CAE" w:rsidRDefault="00A6182F" w:rsidP="00100CAE">
      <w:pPr>
        <w:jc w:val="right"/>
        <w:rPr>
          <w:rFonts w:ascii="Times New Roman" w:hAnsi="Times New Roman"/>
          <w:i/>
          <w:sz w:val="24"/>
          <w:szCs w:val="24"/>
        </w:rPr>
      </w:pPr>
      <w:r w:rsidRPr="00100CAE">
        <w:rPr>
          <w:rFonts w:ascii="Times New Roman" w:hAnsi="Times New Roman"/>
          <w:i/>
          <w:sz w:val="24"/>
          <w:szCs w:val="24"/>
        </w:rPr>
        <w:t xml:space="preserve"> 23.02.04</w:t>
      </w:r>
      <w:r w:rsidR="00100CAE" w:rsidRPr="00100CAE">
        <w:rPr>
          <w:rFonts w:ascii="Times New Roman" w:hAnsi="Times New Roman"/>
          <w:i/>
          <w:sz w:val="24"/>
          <w:szCs w:val="24"/>
        </w:rPr>
        <w:t xml:space="preserve"> Техническая эксплуатация подъемно-транспортных, строительных,</w:t>
      </w:r>
      <w:r w:rsidR="00100CAE">
        <w:rPr>
          <w:rFonts w:ascii="Times New Roman" w:hAnsi="Times New Roman"/>
          <w:i/>
          <w:sz w:val="24"/>
          <w:szCs w:val="24"/>
        </w:rPr>
        <w:t xml:space="preserve"> дорожных машин и оборудования на</w:t>
      </w:r>
      <w:r w:rsidR="00100CAE" w:rsidRPr="00100CAE">
        <w:rPr>
          <w:rFonts w:ascii="Times New Roman" w:hAnsi="Times New Roman"/>
          <w:i/>
          <w:sz w:val="24"/>
          <w:szCs w:val="24"/>
        </w:rPr>
        <w:t xml:space="preserve"> железнодорожно</w:t>
      </w:r>
      <w:r w:rsidR="00100CAE">
        <w:rPr>
          <w:rFonts w:ascii="Times New Roman" w:hAnsi="Times New Roman"/>
          <w:i/>
          <w:sz w:val="24"/>
          <w:szCs w:val="24"/>
        </w:rPr>
        <w:t>м</w:t>
      </w:r>
      <w:r w:rsidR="00100CAE" w:rsidRPr="00100CAE">
        <w:rPr>
          <w:rFonts w:ascii="Times New Roman" w:hAnsi="Times New Roman"/>
          <w:i/>
          <w:sz w:val="24"/>
          <w:szCs w:val="24"/>
        </w:rPr>
        <w:t xml:space="preserve"> транспорт</w:t>
      </w:r>
      <w:r w:rsidR="00100CAE">
        <w:rPr>
          <w:rFonts w:ascii="Times New Roman" w:hAnsi="Times New Roman"/>
          <w:i/>
          <w:sz w:val="24"/>
          <w:szCs w:val="24"/>
        </w:rPr>
        <w:t>е</w:t>
      </w:r>
    </w:p>
    <w:p w:rsidR="00A6182F" w:rsidRPr="00B9002F" w:rsidRDefault="00A6182F" w:rsidP="009B38C8">
      <w:pPr>
        <w:jc w:val="right"/>
        <w:rPr>
          <w:rFonts w:ascii="Times New Roman" w:hAnsi="Times New Roman"/>
          <w:b/>
          <w:i/>
          <w:sz w:val="24"/>
          <w:szCs w:val="24"/>
        </w:rPr>
      </w:pPr>
    </w:p>
    <w:p w:rsidR="00A6182F" w:rsidRPr="00B9002F" w:rsidRDefault="00A6182F" w:rsidP="009B38C8">
      <w:pPr>
        <w:jc w:val="center"/>
        <w:rPr>
          <w:rFonts w:ascii="Times New Roman" w:hAnsi="Times New Roman"/>
          <w:b/>
          <w:i/>
          <w:sz w:val="24"/>
          <w:szCs w:val="24"/>
        </w:rPr>
      </w:pPr>
    </w:p>
    <w:p w:rsidR="00A6182F" w:rsidRPr="00B9002F" w:rsidRDefault="00A6182F" w:rsidP="009B38C8">
      <w:pPr>
        <w:jc w:val="center"/>
        <w:rPr>
          <w:rFonts w:ascii="Times New Roman" w:hAnsi="Times New Roman"/>
          <w:b/>
          <w:i/>
          <w:sz w:val="24"/>
          <w:szCs w:val="24"/>
        </w:rPr>
      </w:pPr>
    </w:p>
    <w:p w:rsidR="00A6182F" w:rsidRPr="00B9002F" w:rsidRDefault="00A6182F" w:rsidP="009B38C8">
      <w:pPr>
        <w:jc w:val="center"/>
        <w:rPr>
          <w:rFonts w:ascii="Times New Roman" w:hAnsi="Times New Roman"/>
          <w:b/>
          <w:i/>
          <w:sz w:val="24"/>
          <w:szCs w:val="24"/>
        </w:rPr>
      </w:pPr>
      <w:r w:rsidRPr="00B9002F">
        <w:rPr>
          <w:rFonts w:ascii="Times New Roman" w:hAnsi="Times New Roman"/>
          <w:b/>
          <w:i/>
          <w:sz w:val="24"/>
          <w:szCs w:val="24"/>
        </w:rPr>
        <w:t>ПРИМЕРНАЯ РАБОЧАЯ ПРОГРАММА УЧЕБНОЙ ДИСЦИПЛИНЫ</w:t>
      </w:r>
    </w:p>
    <w:p w:rsidR="00A6182F" w:rsidRPr="009B38C8" w:rsidRDefault="00A6182F" w:rsidP="009B38C8">
      <w:pPr>
        <w:spacing w:line="312" w:lineRule="auto"/>
        <w:jc w:val="center"/>
        <w:rPr>
          <w:rFonts w:ascii="Times New Roman" w:hAnsi="Times New Roman"/>
          <w:b/>
          <w:i/>
          <w:sz w:val="24"/>
          <w:szCs w:val="24"/>
        </w:rPr>
      </w:pPr>
      <w:r w:rsidRPr="009B38C8">
        <w:rPr>
          <w:rFonts w:ascii="Times New Roman" w:hAnsi="Times New Roman"/>
          <w:b/>
          <w:i/>
          <w:sz w:val="24"/>
          <w:szCs w:val="24"/>
        </w:rPr>
        <w:t>ЕН 03 ЭКОЛОГИЯ НА ЖЕЛЕЗНОДОРОЖНОМ ТРАНСПОРТЕ</w:t>
      </w:r>
    </w:p>
    <w:p w:rsidR="00A6182F" w:rsidRPr="00B9002F" w:rsidRDefault="00A6182F" w:rsidP="009B38C8">
      <w:pPr>
        <w:jc w:val="center"/>
        <w:rPr>
          <w:rFonts w:ascii="Times New Roman" w:hAnsi="Times New Roman"/>
          <w:b/>
          <w:i/>
          <w:sz w:val="24"/>
          <w:szCs w:val="24"/>
          <w:u w:val="single"/>
        </w:rPr>
      </w:pPr>
    </w:p>
    <w:p w:rsidR="00A6182F" w:rsidRPr="00B9002F" w:rsidRDefault="00A6182F" w:rsidP="009B38C8">
      <w:pPr>
        <w:jc w:val="center"/>
        <w:rPr>
          <w:rFonts w:ascii="Times New Roman" w:hAnsi="Times New Roman"/>
          <w:b/>
          <w:i/>
          <w:sz w:val="24"/>
          <w:szCs w:val="24"/>
        </w:rPr>
      </w:pPr>
    </w:p>
    <w:p w:rsidR="00A6182F" w:rsidRDefault="00A6182F" w:rsidP="009B38C8">
      <w:pPr>
        <w:jc w:val="center"/>
        <w:rPr>
          <w:rFonts w:ascii="Times New Roman" w:hAnsi="Times New Roman"/>
          <w:b/>
          <w:bCs/>
          <w:i/>
          <w:iCs/>
          <w:u w:val="single"/>
        </w:rPr>
      </w:pPr>
    </w:p>
    <w:p w:rsidR="00A6182F" w:rsidRDefault="00A6182F" w:rsidP="009B38C8">
      <w:pPr>
        <w:jc w:val="cente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jc w:val="center"/>
        <w:rPr>
          <w:rFonts w:ascii="Times New Roman" w:hAnsi="Times New Roman"/>
          <w:b/>
          <w:bCs/>
          <w:i/>
          <w:iCs/>
          <w:vertAlign w:val="superscript"/>
        </w:rPr>
      </w:pPr>
      <w:r>
        <w:rPr>
          <w:rFonts w:ascii="Times New Roman" w:hAnsi="Times New Roman"/>
          <w:b/>
          <w:bCs/>
          <w:i/>
          <w:iCs/>
        </w:rPr>
        <w:t>2018 г.</w:t>
      </w:r>
      <w:r>
        <w:rPr>
          <w:rFonts w:ascii="Times New Roman" w:hAnsi="Times New Roman"/>
          <w:b/>
          <w:bCs/>
          <w:i/>
          <w:iCs/>
        </w:rPr>
        <w:br w:type="page"/>
      </w:r>
    </w:p>
    <w:p w:rsidR="00A6182F" w:rsidRPr="00C17C52" w:rsidRDefault="00A6182F" w:rsidP="009B38C8">
      <w:pPr>
        <w:jc w:val="center"/>
        <w:rPr>
          <w:rFonts w:ascii="Times New Roman" w:hAnsi="Times New Roman"/>
          <w:bCs/>
          <w:i/>
          <w:iCs/>
        </w:rPr>
      </w:pPr>
      <w:r w:rsidRPr="00C17C52">
        <w:rPr>
          <w:rFonts w:ascii="Times New Roman" w:hAnsi="Times New Roman"/>
          <w:bCs/>
          <w:i/>
          <w:iCs/>
        </w:rPr>
        <w:lastRenderedPageBreak/>
        <w:t>СОДЕРЖАНИЕ</w:t>
      </w:r>
    </w:p>
    <w:p w:rsidR="00A6182F" w:rsidRDefault="00A6182F" w:rsidP="009B38C8">
      <w:pPr>
        <w:rPr>
          <w:rFonts w:ascii="Times New Roman" w:hAnsi="Times New Roman"/>
          <w:b/>
          <w:bCs/>
          <w:i/>
          <w:iCs/>
        </w:rPr>
      </w:pPr>
    </w:p>
    <w:tbl>
      <w:tblPr>
        <w:tblW w:w="0" w:type="auto"/>
        <w:tblInd w:w="108" w:type="dxa"/>
        <w:tblLook w:val="01E0" w:firstRow="1" w:lastRow="1" w:firstColumn="1" w:lastColumn="1" w:noHBand="0" w:noVBand="0"/>
      </w:tblPr>
      <w:tblGrid>
        <w:gridCol w:w="7425"/>
        <w:gridCol w:w="1822"/>
      </w:tblGrid>
      <w:tr w:rsidR="00A6182F" w:rsidTr="002D45E9">
        <w:tc>
          <w:tcPr>
            <w:tcW w:w="7501" w:type="dxa"/>
          </w:tcPr>
          <w:p w:rsidR="00A6182F" w:rsidRDefault="00A6182F" w:rsidP="009B38C8">
            <w:pPr>
              <w:numPr>
                <w:ilvl w:val="0"/>
                <w:numId w:val="55"/>
              </w:numPr>
              <w:tabs>
                <w:tab w:val="num" w:pos="284"/>
              </w:tabs>
              <w:suppressAutoHyphens/>
              <w:jc w:val="both"/>
              <w:rPr>
                <w:rFonts w:ascii="Times New Roman" w:hAnsi="Times New Roman"/>
                <w:b/>
                <w:bCs/>
              </w:rPr>
            </w:pPr>
            <w:r>
              <w:rPr>
                <w:rFonts w:ascii="Times New Roman" w:hAnsi="Times New Roman"/>
                <w:b/>
                <w:bCs/>
              </w:rPr>
              <w:t>ОБЩАЯ ХАРАКТЕРИСТИКА ПРИМЕРНОЙ РАБОЧЕЙ ПРОГРАММЫ УЧЕБНОЙ ДИСЦИПЛИНЫ</w:t>
            </w:r>
          </w:p>
        </w:tc>
        <w:tc>
          <w:tcPr>
            <w:tcW w:w="1854" w:type="dxa"/>
          </w:tcPr>
          <w:p w:rsidR="00A6182F" w:rsidRDefault="00A6182F" w:rsidP="002D45E9">
            <w:pPr>
              <w:rPr>
                <w:rFonts w:ascii="Times New Roman" w:hAnsi="Times New Roman"/>
                <w:b/>
                <w:bCs/>
              </w:rPr>
            </w:pPr>
          </w:p>
        </w:tc>
      </w:tr>
      <w:tr w:rsidR="00A6182F" w:rsidTr="002D45E9">
        <w:tc>
          <w:tcPr>
            <w:tcW w:w="7501" w:type="dxa"/>
          </w:tcPr>
          <w:p w:rsidR="00A6182F" w:rsidRDefault="00A6182F" w:rsidP="009B38C8">
            <w:pPr>
              <w:numPr>
                <w:ilvl w:val="0"/>
                <w:numId w:val="55"/>
              </w:numPr>
              <w:tabs>
                <w:tab w:val="num" w:pos="284"/>
              </w:tabs>
              <w:suppressAutoHyphens/>
              <w:jc w:val="both"/>
              <w:rPr>
                <w:rFonts w:ascii="Times New Roman" w:hAnsi="Times New Roman"/>
                <w:b/>
                <w:bCs/>
              </w:rPr>
            </w:pPr>
            <w:r>
              <w:rPr>
                <w:rFonts w:ascii="Times New Roman" w:hAnsi="Times New Roman"/>
                <w:b/>
                <w:bCs/>
              </w:rPr>
              <w:t>СТРУКТУРА И СОДЕРЖАНИЕ УЧЕБНОЙ ДИСЦИПЛИНЫ</w:t>
            </w:r>
          </w:p>
          <w:p w:rsidR="00A6182F" w:rsidRDefault="00A6182F" w:rsidP="009B38C8">
            <w:pPr>
              <w:numPr>
                <w:ilvl w:val="0"/>
                <w:numId w:val="55"/>
              </w:numPr>
              <w:tabs>
                <w:tab w:val="num" w:pos="284"/>
              </w:tabs>
              <w:suppressAutoHyphens/>
              <w:jc w:val="both"/>
              <w:rPr>
                <w:rFonts w:ascii="Times New Roman" w:hAnsi="Times New Roman"/>
                <w:b/>
                <w:bCs/>
              </w:rPr>
            </w:pPr>
            <w:r>
              <w:rPr>
                <w:rFonts w:ascii="Times New Roman" w:hAnsi="Times New Roman"/>
                <w:b/>
                <w:bCs/>
              </w:rPr>
              <w:t>УСЛОВИЯ РЕАЛИЗАЦИИУЧЕБНОЙ ДИСЦИПЛИНЫ</w:t>
            </w:r>
          </w:p>
        </w:tc>
        <w:tc>
          <w:tcPr>
            <w:tcW w:w="1854" w:type="dxa"/>
          </w:tcPr>
          <w:p w:rsidR="00A6182F" w:rsidRDefault="00A6182F" w:rsidP="002D45E9">
            <w:pPr>
              <w:ind w:left="644"/>
              <w:rPr>
                <w:rFonts w:ascii="Times New Roman" w:hAnsi="Times New Roman"/>
                <w:b/>
                <w:bCs/>
              </w:rPr>
            </w:pPr>
          </w:p>
        </w:tc>
      </w:tr>
      <w:tr w:rsidR="00A6182F" w:rsidTr="002D45E9">
        <w:tc>
          <w:tcPr>
            <w:tcW w:w="7501" w:type="dxa"/>
          </w:tcPr>
          <w:p w:rsidR="00A6182F" w:rsidRDefault="00A6182F" w:rsidP="002D45E9">
            <w:pPr>
              <w:numPr>
                <w:ilvl w:val="0"/>
                <w:numId w:val="55"/>
              </w:numPr>
              <w:suppressAutoHyphens/>
              <w:jc w:val="both"/>
              <w:rPr>
                <w:rFonts w:ascii="Times New Roman" w:hAnsi="Times New Roman"/>
                <w:b/>
                <w:bCs/>
              </w:rPr>
            </w:pPr>
            <w:r>
              <w:rPr>
                <w:rFonts w:ascii="Times New Roman" w:hAnsi="Times New Roman"/>
                <w:b/>
                <w:bCs/>
              </w:rPr>
              <w:t>КОНТРОЛЬ И ОЦЕНКА РЕЗУЛЬТАТОВ ОСВОЕНИЯ УЧЕБНОЙ ДИСЦИПЛИНЫ</w:t>
            </w:r>
          </w:p>
          <w:p w:rsidR="00A6182F" w:rsidRDefault="00A6182F" w:rsidP="002D45E9">
            <w:pPr>
              <w:suppressAutoHyphens/>
              <w:jc w:val="both"/>
              <w:rPr>
                <w:rFonts w:ascii="Times New Roman" w:hAnsi="Times New Roman"/>
                <w:b/>
                <w:bCs/>
              </w:rPr>
            </w:pPr>
          </w:p>
        </w:tc>
        <w:tc>
          <w:tcPr>
            <w:tcW w:w="1854" w:type="dxa"/>
          </w:tcPr>
          <w:p w:rsidR="00A6182F" w:rsidRDefault="00A6182F" w:rsidP="002D45E9">
            <w:pPr>
              <w:rPr>
                <w:rFonts w:ascii="Times New Roman" w:hAnsi="Times New Roman"/>
                <w:b/>
                <w:bCs/>
              </w:rPr>
            </w:pPr>
          </w:p>
        </w:tc>
      </w:tr>
    </w:tbl>
    <w:p w:rsidR="00A6182F" w:rsidRDefault="00A6182F" w:rsidP="009B38C8">
      <w:pPr>
        <w:suppressAutoHyphens/>
        <w:spacing w:after="0"/>
        <w:rPr>
          <w:rFonts w:ascii="Times New Roman" w:hAnsi="Times New Roman"/>
          <w:b/>
          <w:bCs/>
          <w:i/>
          <w:iCs/>
        </w:rPr>
      </w:pPr>
      <w:r>
        <w:rPr>
          <w:rFonts w:ascii="Times New Roman" w:hAnsi="Times New Roman"/>
          <w:b/>
          <w:bCs/>
          <w:i/>
          <w:iCs/>
          <w:u w:val="single"/>
        </w:rPr>
        <w:br w:type="page"/>
      </w:r>
      <w:r>
        <w:rPr>
          <w:rFonts w:ascii="Times New Roman" w:hAnsi="Times New Roman"/>
          <w:b/>
          <w:bCs/>
          <w:i/>
          <w:iCs/>
        </w:rPr>
        <w:lastRenderedPageBreak/>
        <w:t>1. ОБЩАЯ ХАРАКТЕРИСТИКА ПРИМЕРНОЙ РАБОЧЕЙПРОГРАММЫ УЧЕБНОЙ ДИСЦИПЛИНЫ «ЭКОЛОГИЯ НА ЖЕЛЕЗНОДОРОЖНОМ ТРАНСПОРТЕ»</w:t>
      </w:r>
    </w:p>
    <w:p w:rsidR="00A6182F" w:rsidRDefault="00A6182F" w:rsidP="009B38C8">
      <w:pPr>
        <w:spacing w:after="0"/>
        <w:rPr>
          <w:rFonts w:ascii="Times New Roman" w:hAnsi="Times New Roman"/>
          <w:i/>
          <w:iCs/>
        </w:rPr>
      </w:pPr>
    </w:p>
    <w:p w:rsidR="00A6182F" w:rsidRPr="002D348A" w:rsidRDefault="00A6182F" w:rsidP="009B3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9B38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«Экология на железнодорожном транспорте»</w:t>
      </w:r>
      <w:r w:rsidR="00C17C52">
        <w:rPr>
          <w:rFonts w:ascii="Times New Roman" w:hAnsi="Times New Roman"/>
          <w:sz w:val="24"/>
          <w:szCs w:val="24"/>
        </w:rPr>
        <w:t xml:space="preserve"> является обязательной частью </w:t>
      </w:r>
      <w:r>
        <w:rPr>
          <w:rFonts w:ascii="Times New Roman" w:hAnsi="Times New Roman"/>
          <w:bCs/>
          <w:sz w:val="24"/>
          <w:szCs w:val="24"/>
        </w:rPr>
        <w:t>математического и общего естественнонаучного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C17C52">
        <w:rPr>
          <w:rFonts w:ascii="Times New Roman" w:hAnsi="Times New Roman"/>
          <w:sz w:val="24"/>
          <w:szCs w:val="24"/>
        </w:rPr>
        <w:t xml:space="preserve"> дорожных машин и оборудования на железнодорожном транспорте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9B38C8">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Экология на железнодорожном транспорте</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C17C52">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C17C52">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9B3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9B38C8">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9B38C8">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Default="00A6182F" w:rsidP="009B38C8">
      <w:pPr>
        <w:suppressAutoHyphens/>
        <w:spacing w:after="0" w:line="240" w:lineRule="auto"/>
        <w:ind w:firstLine="567"/>
        <w:jc w:val="both"/>
        <w:rPr>
          <w:rFonts w:ascii="Times New Roman" w:hAnsi="Times New Roman"/>
          <w:sz w:val="24"/>
          <w:szCs w:val="24"/>
          <w:lang w:eastAsia="en-US"/>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A6182F" w:rsidTr="002D45E9">
        <w:trPr>
          <w:trHeight w:val="649"/>
        </w:trPr>
        <w:tc>
          <w:tcPr>
            <w:tcW w:w="1129" w:type="dxa"/>
          </w:tcPr>
          <w:p w:rsidR="00A6182F" w:rsidRDefault="00A6182F" w:rsidP="002D45E9">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Код </w:t>
            </w:r>
          </w:p>
          <w:p w:rsidR="00A6182F" w:rsidRDefault="00A6182F" w:rsidP="002D45E9">
            <w:pPr>
              <w:suppressAutoHyphens/>
              <w:spacing w:after="0" w:line="240" w:lineRule="auto"/>
              <w:jc w:val="center"/>
              <w:rPr>
                <w:rFonts w:ascii="Times New Roman" w:hAnsi="Times New Roman"/>
                <w:sz w:val="24"/>
                <w:szCs w:val="24"/>
              </w:rPr>
            </w:pPr>
            <w:r>
              <w:rPr>
                <w:rFonts w:ascii="Times New Roman" w:hAnsi="Times New Roman"/>
                <w:sz w:val="24"/>
                <w:szCs w:val="24"/>
              </w:rPr>
              <w:t>ПК, ОК</w:t>
            </w:r>
          </w:p>
        </w:tc>
        <w:tc>
          <w:tcPr>
            <w:tcW w:w="3261" w:type="dxa"/>
          </w:tcPr>
          <w:p w:rsidR="00A6182F" w:rsidRDefault="00A6182F" w:rsidP="002D45E9">
            <w:pPr>
              <w:suppressAutoHyphens/>
              <w:spacing w:after="0" w:line="240" w:lineRule="auto"/>
              <w:jc w:val="center"/>
              <w:rPr>
                <w:rFonts w:ascii="Times New Roman" w:hAnsi="Times New Roman"/>
                <w:sz w:val="24"/>
                <w:szCs w:val="24"/>
              </w:rPr>
            </w:pPr>
            <w:r>
              <w:rPr>
                <w:rFonts w:ascii="Times New Roman" w:hAnsi="Times New Roman"/>
                <w:sz w:val="24"/>
                <w:szCs w:val="24"/>
              </w:rPr>
              <w:t>Умения</w:t>
            </w:r>
          </w:p>
        </w:tc>
        <w:tc>
          <w:tcPr>
            <w:tcW w:w="4858" w:type="dxa"/>
          </w:tcPr>
          <w:p w:rsidR="00A6182F" w:rsidRDefault="00A6182F" w:rsidP="002D45E9">
            <w:pPr>
              <w:suppressAutoHyphens/>
              <w:spacing w:after="0" w:line="240" w:lineRule="auto"/>
              <w:jc w:val="center"/>
              <w:rPr>
                <w:rFonts w:ascii="Times New Roman" w:hAnsi="Times New Roman"/>
                <w:sz w:val="24"/>
                <w:szCs w:val="24"/>
              </w:rPr>
            </w:pPr>
            <w:r>
              <w:rPr>
                <w:rFonts w:ascii="Times New Roman" w:hAnsi="Times New Roman"/>
                <w:sz w:val="24"/>
                <w:szCs w:val="24"/>
              </w:rPr>
              <w:t>Знания</w:t>
            </w:r>
          </w:p>
        </w:tc>
      </w:tr>
      <w:tr w:rsidR="00A6182F" w:rsidRPr="00101AD9" w:rsidTr="002D45E9">
        <w:trPr>
          <w:trHeight w:val="212"/>
        </w:trPr>
        <w:tc>
          <w:tcPr>
            <w:tcW w:w="1129" w:type="dxa"/>
          </w:tcPr>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 ПК 1.3</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ПК 2.1 </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ПК 2.2</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ПК 2.3 </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ПК 2.4</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ПК 2.5 </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ПК 3.1</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 xml:space="preserve">ПК 3.2 </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ПК 4.4</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ОК 1</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ОК 2</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ОК 3</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ОК 4</w:t>
            </w:r>
          </w:p>
          <w:p w:rsidR="00A6182F" w:rsidRPr="00101AD9" w:rsidRDefault="00A6182F" w:rsidP="002D45E9">
            <w:pPr>
              <w:suppressAutoHyphens/>
              <w:spacing w:after="0" w:line="240" w:lineRule="auto"/>
              <w:jc w:val="center"/>
              <w:rPr>
                <w:rFonts w:ascii="Times New Roman" w:hAnsi="Times New Roman"/>
                <w:sz w:val="24"/>
                <w:szCs w:val="24"/>
              </w:rPr>
            </w:pPr>
            <w:r w:rsidRPr="00101AD9">
              <w:rPr>
                <w:rFonts w:ascii="Times New Roman" w:hAnsi="Times New Roman"/>
                <w:sz w:val="24"/>
                <w:szCs w:val="24"/>
              </w:rPr>
              <w:t>ОК 6</w:t>
            </w:r>
          </w:p>
          <w:p w:rsidR="00A6182F" w:rsidRPr="00101AD9" w:rsidRDefault="00A6182F" w:rsidP="002D45E9">
            <w:pPr>
              <w:suppressAutoHyphens/>
              <w:spacing w:after="0" w:line="240" w:lineRule="auto"/>
              <w:jc w:val="center"/>
              <w:rPr>
                <w:rFonts w:ascii="Times New Roman" w:hAnsi="Times New Roman"/>
                <w:b/>
                <w:bCs/>
                <w:sz w:val="24"/>
                <w:szCs w:val="24"/>
              </w:rPr>
            </w:pPr>
            <w:r w:rsidRPr="00101AD9">
              <w:rPr>
                <w:rFonts w:ascii="Times New Roman" w:hAnsi="Times New Roman"/>
                <w:sz w:val="24"/>
                <w:szCs w:val="24"/>
              </w:rPr>
              <w:t>ОК 7</w:t>
            </w:r>
          </w:p>
        </w:tc>
        <w:tc>
          <w:tcPr>
            <w:tcW w:w="3261" w:type="dxa"/>
          </w:tcPr>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анализировать и прогнозировать экологические последствия различных видов производственной деятельности; </w:t>
            </w:r>
          </w:p>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анализировать причины возникновения экологических аварий и катастроф; </w:t>
            </w:r>
          </w:p>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выбирать методы, технологии и аппараты утилизации газовых выбросов, стоков, твердых отходов; </w:t>
            </w:r>
          </w:p>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определять экологическую пригодность выпускаемой продукции; </w:t>
            </w:r>
          </w:p>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оценивать состояние экологии окружающей среды на производственном объекте. </w:t>
            </w:r>
          </w:p>
          <w:p w:rsidR="00A6182F" w:rsidRPr="00101AD9" w:rsidRDefault="00A6182F" w:rsidP="002D45E9">
            <w:pPr>
              <w:suppressAutoHyphens/>
              <w:spacing w:after="0" w:line="240" w:lineRule="auto"/>
              <w:jc w:val="center"/>
              <w:rPr>
                <w:rFonts w:ascii="Times New Roman" w:hAnsi="Times New Roman"/>
                <w:b/>
                <w:bCs/>
                <w:sz w:val="24"/>
                <w:szCs w:val="24"/>
              </w:rPr>
            </w:pPr>
          </w:p>
        </w:tc>
        <w:tc>
          <w:tcPr>
            <w:tcW w:w="4858" w:type="dxa"/>
          </w:tcPr>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виды и классификацию природных ресурсов; </w:t>
            </w:r>
          </w:p>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условия устойчивого состояния экосистем; </w:t>
            </w:r>
          </w:p>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задачи охраны окружающей среды; </w:t>
            </w:r>
          </w:p>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природоресурсный потенциал и охраняемые природные территории Российской Федерации; </w:t>
            </w:r>
          </w:p>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основные источники и масштабы образования отходов производства на железнодорожном транспорте; </w:t>
            </w:r>
          </w:p>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основные источники техногенного воздействия на окружающую среду; способы предотвращения и улавливания выбросов, методы очистки промышленных сточных вод, принципы работы аппаратов обезвреживания и очистки газовых выбросов и стоков производств; </w:t>
            </w:r>
          </w:p>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правовые основы, правила и нормы природопользования и экологической безопасности; </w:t>
            </w:r>
          </w:p>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t xml:space="preserve">– принципы и методы рационального природопользования, мониторинга окружающей среды, экологического контроля и экологического регулирования; </w:t>
            </w:r>
          </w:p>
          <w:p w:rsidR="00A6182F" w:rsidRPr="00101AD9" w:rsidRDefault="00A6182F" w:rsidP="002D45E9">
            <w:pPr>
              <w:autoSpaceDE w:val="0"/>
              <w:autoSpaceDN w:val="0"/>
              <w:adjustRightInd w:val="0"/>
              <w:spacing w:after="0"/>
              <w:jc w:val="both"/>
              <w:rPr>
                <w:rFonts w:ascii="Times New Roman" w:hAnsi="Times New Roman"/>
                <w:sz w:val="24"/>
                <w:szCs w:val="24"/>
              </w:rPr>
            </w:pPr>
            <w:r w:rsidRPr="00101AD9">
              <w:rPr>
                <w:rFonts w:ascii="Times New Roman" w:hAnsi="Times New Roman"/>
                <w:sz w:val="24"/>
                <w:szCs w:val="24"/>
              </w:rPr>
              <w:lastRenderedPageBreak/>
              <w:t xml:space="preserve">– принципы и правила международного сотрудничества в области природопользования и охраны окружающей среды. </w:t>
            </w:r>
          </w:p>
          <w:p w:rsidR="00A6182F" w:rsidRPr="00101AD9" w:rsidRDefault="00A6182F" w:rsidP="002D45E9">
            <w:pPr>
              <w:suppressAutoHyphens/>
              <w:spacing w:after="0" w:line="240" w:lineRule="auto"/>
              <w:jc w:val="center"/>
              <w:rPr>
                <w:rFonts w:ascii="Times New Roman" w:hAnsi="Times New Roman"/>
                <w:b/>
                <w:bCs/>
                <w:sz w:val="24"/>
                <w:szCs w:val="24"/>
              </w:rPr>
            </w:pPr>
          </w:p>
        </w:tc>
      </w:tr>
    </w:tbl>
    <w:p w:rsidR="00A6182F" w:rsidRDefault="00A6182F" w:rsidP="009B38C8">
      <w:pPr>
        <w:suppressAutoHyphens/>
        <w:spacing w:after="0" w:line="240" w:lineRule="auto"/>
        <w:ind w:firstLine="709"/>
        <w:jc w:val="both"/>
        <w:rPr>
          <w:rFonts w:ascii="Times New Roman" w:hAnsi="Times New Roman"/>
          <w:i/>
          <w:iCs/>
          <w:sz w:val="24"/>
          <w:szCs w:val="24"/>
        </w:rPr>
      </w:pPr>
    </w:p>
    <w:p w:rsidR="00A6182F" w:rsidRDefault="00A6182F" w:rsidP="009B38C8">
      <w:pPr>
        <w:suppressAutoHyphens/>
        <w:rPr>
          <w:rFonts w:ascii="Times New Roman" w:hAnsi="Times New Roman"/>
        </w:rPr>
      </w:pPr>
    </w:p>
    <w:p w:rsidR="00A6182F" w:rsidRDefault="00A6182F" w:rsidP="009B38C8">
      <w:pPr>
        <w:suppressAutoHyphens/>
        <w:rPr>
          <w:rFonts w:ascii="Times New Roman" w:hAnsi="Times New Roman"/>
          <w:b/>
          <w:bCs/>
        </w:rPr>
      </w:pPr>
      <w:r>
        <w:rPr>
          <w:rFonts w:ascii="Times New Roman" w:hAnsi="Times New Roman"/>
          <w:b/>
          <w:bCs/>
        </w:rPr>
        <w:t>2. СТРУКТУРА И СОДЕРЖАНИЕ УЧЕБНОЙ ДИСЦИПЛИНЫ</w:t>
      </w:r>
    </w:p>
    <w:p w:rsidR="00A6182F" w:rsidRDefault="00A6182F" w:rsidP="009B38C8">
      <w:pPr>
        <w:suppressAutoHyphens/>
        <w:rPr>
          <w:rFonts w:ascii="Times New Roman" w:hAnsi="Times New Roman"/>
          <w:b/>
          <w:bCs/>
        </w:rPr>
      </w:pPr>
      <w:r>
        <w:rPr>
          <w:rFonts w:ascii="Times New Roman" w:hAnsi="Times New Roman"/>
          <w:b/>
          <w:bCs/>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A6182F" w:rsidTr="002D45E9">
        <w:trPr>
          <w:trHeight w:val="490"/>
        </w:trPr>
        <w:tc>
          <w:tcPr>
            <w:tcW w:w="4073" w:type="pct"/>
            <w:vAlign w:val="center"/>
          </w:tcPr>
          <w:p w:rsidR="00A6182F" w:rsidRDefault="00A6182F" w:rsidP="002D45E9">
            <w:pPr>
              <w:suppressAutoHyphens/>
              <w:rPr>
                <w:rFonts w:ascii="Times New Roman" w:hAnsi="Times New Roman"/>
                <w:b/>
                <w:bCs/>
              </w:rPr>
            </w:pPr>
            <w:r>
              <w:rPr>
                <w:rFonts w:ascii="Times New Roman" w:hAnsi="Times New Roman"/>
                <w:b/>
                <w:bCs/>
              </w:rPr>
              <w:t>Вид учебной работы</w:t>
            </w:r>
          </w:p>
        </w:tc>
        <w:tc>
          <w:tcPr>
            <w:tcW w:w="927" w:type="pct"/>
            <w:vAlign w:val="center"/>
          </w:tcPr>
          <w:p w:rsidR="00A6182F" w:rsidRDefault="00A6182F" w:rsidP="002D45E9">
            <w:pPr>
              <w:suppressAutoHyphens/>
              <w:rPr>
                <w:rFonts w:ascii="Times New Roman" w:hAnsi="Times New Roman"/>
                <w:b/>
                <w:bCs/>
              </w:rPr>
            </w:pPr>
            <w:r>
              <w:rPr>
                <w:rFonts w:ascii="Times New Roman" w:hAnsi="Times New Roman"/>
                <w:b/>
                <w:bCs/>
              </w:rPr>
              <w:t>Объем часов</w:t>
            </w:r>
          </w:p>
        </w:tc>
      </w:tr>
      <w:tr w:rsidR="00A6182F" w:rsidTr="002D45E9">
        <w:trPr>
          <w:trHeight w:val="490"/>
        </w:trPr>
        <w:tc>
          <w:tcPr>
            <w:tcW w:w="4073" w:type="pct"/>
            <w:vAlign w:val="center"/>
          </w:tcPr>
          <w:p w:rsidR="00A6182F" w:rsidRPr="009B38C8" w:rsidRDefault="00A6182F" w:rsidP="002D45E9">
            <w:pPr>
              <w:suppressAutoHyphens/>
              <w:rPr>
                <w:rFonts w:ascii="Times New Roman" w:hAnsi="Times New Roman"/>
                <w:b/>
                <w:bCs/>
              </w:rPr>
            </w:pPr>
            <w:r w:rsidRPr="009B38C8">
              <w:rPr>
                <w:rFonts w:ascii="Times New Roman" w:hAnsi="Times New Roman"/>
                <w:b/>
                <w:bCs/>
              </w:rPr>
              <w:t xml:space="preserve">Объем образовательной программы </w:t>
            </w:r>
          </w:p>
        </w:tc>
        <w:tc>
          <w:tcPr>
            <w:tcW w:w="927" w:type="pct"/>
            <w:vAlign w:val="center"/>
          </w:tcPr>
          <w:p w:rsidR="00A6182F" w:rsidRDefault="00A6182F" w:rsidP="002D45E9">
            <w:pPr>
              <w:suppressAutoHyphens/>
              <w:rPr>
                <w:rFonts w:ascii="Times New Roman" w:hAnsi="Times New Roman"/>
              </w:rPr>
            </w:pPr>
            <w:r>
              <w:rPr>
                <w:rFonts w:ascii="Times New Roman" w:hAnsi="Times New Roman"/>
              </w:rPr>
              <w:t>36</w:t>
            </w:r>
          </w:p>
        </w:tc>
      </w:tr>
      <w:tr w:rsidR="00A6182F" w:rsidTr="002D45E9">
        <w:trPr>
          <w:trHeight w:val="490"/>
        </w:trPr>
        <w:tc>
          <w:tcPr>
            <w:tcW w:w="5000" w:type="pct"/>
            <w:gridSpan w:val="2"/>
            <w:vAlign w:val="center"/>
          </w:tcPr>
          <w:p w:rsidR="00A6182F" w:rsidRDefault="00A6182F" w:rsidP="002D45E9">
            <w:pPr>
              <w:suppressAutoHyphens/>
              <w:rPr>
                <w:rFonts w:ascii="Times New Roman" w:hAnsi="Times New Roman"/>
              </w:rPr>
            </w:pPr>
            <w:r>
              <w:rPr>
                <w:rFonts w:ascii="Times New Roman" w:hAnsi="Times New Roman"/>
              </w:rPr>
              <w:t>в том числе:</w:t>
            </w:r>
          </w:p>
        </w:tc>
      </w:tr>
      <w:tr w:rsidR="00A6182F" w:rsidTr="002D45E9">
        <w:trPr>
          <w:trHeight w:val="490"/>
        </w:trPr>
        <w:tc>
          <w:tcPr>
            <w:tcW w:w="4073" w:type="pct"/>
            <w:vAlign w:val="center"/>
          </w:tcPr>
          <w:p w:rsidR="00A6182F" w:rsidRDefault="00A6182F" w:rsidP="002D45E9">
            <w:pPr>
              <w:suppressAutoHyphens/>
              <w:rPr>
                <w:rFonts w:ascii="Times New Roman" w:hAnsi="Times New Roman"/>
              </w:rPr>
            </w:pPr>
            <w:r>
              <w:rPr>
                <w:rFonts w:ascii="Times New Roman" w:hAnsi="Times New Roman"/>
              </w:rPr>
              <w:t>теоретическое обучение</w:t>
            </w:r>
          </w:p>
        </w:tc>
        <w:tc>
          <w:tcPr>
            <w:tcW w:w="927" w:type="pct"/>
            <w:vAlign w:val="center"/>
          </w:tcPr>
          <w:p w:rsidR="00A6182F" w:rsidRDefault="00A6182F" w:rsidP="002D45E9">
            <w:pPr>
              <w:suppressAutoHyphens/>
              <w:rPr>
                <w:rFonts w:ascii="Times New Roman" w:hAnsi="Times New Roman"/>
              </w:rPr>
            </w:pPr>
            <w:r>
              <w:rPr>
                <w:rFonts w:ascii="Times New Roman" w:hAnsi="Times New Roman"/>
              </w:rPr>
              <w:t>26</w:t>
            </w:r>
          </w:p>
        </w:tc>
      </w:tr>
      <w:tr w:rsidR="00A6182F" w:rsidTr="002D45E9">
        <w:trPr>
          <w:trHeight w:val="490"/>
        </w:trPr>
        <w:tc>
          <w:tcPr>
            <w:tcW w:w="4073" w:type="pct"/>
            <w:vAlign w:val="center"/>
          </w:tcPr>
          <w:p w:rsidR="00A6182F" w:rsidRDefault="00A6182F" w:rsidP="002D45E9">
            <w:pPr>
              <w:suppressAutoHyphens/>
              <w:rPr>
                <w:rFonts w:ascii="Times New Roman" w:hAnsi="Times New Roman"/>
              </w:rPr>
            </w:pPr>
            <w:r>
              <w:rPr>
                <w:rFonts w:ascii="Times New Roman" w:hAnsi="Times New Roman"/>
              </w:rPr>
              <w:t xml:space="preserve">практические занятия </w:t>
            </w:r>
          </w:p>
        </w:tc>
        <w:tc>
          <w:tcPr>
            <w:tcW w:w="927" w:type="pct"/>
            <w:vAlign w:val="center"/>
          </w:tcPr>
          <w:p w:rsidR="00A6182F" w:rsidRDefault="00A6182F" w:rsidP="002D45E9">
            <w:pPr>
              <w:suppressAutoHyphens/>
              <w:rPr>
                <w:rFonts w:ascii="Times New Roman" w:hAnsi="Times New Roman"/>
              </w:rPr>
            </w:pPr>
            <w:r>
              <w:rPr>
                <w:rFonts w:ascii="Times New Roman" w:hAnsi="Times New Roman"/>
              </w:rPr>
              <w:t>10</w:t>
            </w:r>
          </w:p>
        </w:tc>
      </w:tr>
      <w:tr w:rsidR="008F5C56" w:rsidTr="002D45E9">
        <w:trPr>
          <w:trHeight w:val="490"/>
        </w:trPr>
        <w:tc>
          <w:tcPr>
            <w:tcW w:w="4073" w:type="pct"/>
            <w:vAlign w:val="center"/>
          </w:tcPr>
          <w:p w:rsidR="008F5C56" w:rsidRDefault="008F5C56" w:rsidP="002D45E9">
            <w:pPr>
              <w:suppressAutoHyphens/>
              <w:rPr>
                <w:rFonts w:ascii="Times New Roman" w:hAnsi="Times New Roman"/>
              </w:rPr>
            </w:pPr>
            <w:r>
              <w:rPr>
                <w:rFonts w:ascii="Times New Roman" w:hAnsi="Times New Roman"/>
              </w:rPr>
              <w:t>Самостоятельная работа</w:t>
            </w:r>
            <w:r>
              <w:rPr>
                <w:rStyle w:val="ab"/>
                <w:rFonts w:ascii="Times New Roman" w:hAnsi="Times New Roman"/>
              </w:rPr>
              <w:footnoteReference w:id="37"/>
            </w:r>
          </w:p>
        </w:tc>
        <w:tc>
          <w:tcPr>
            <w:tcW w:w="927" w:type="pct"/>
            <w:vAlign w:val="center"/>
          </w:tcPr>
          <w:p w:rsidR="008F5C56" w:rsidRDefault="008F5C56" w:rsidP="002D45E9">
            <w:pPr>
              <w:suppressAutoHyphens/>
              <w:rPr>
                <w:rFonts w:ascii="Times New Roman" w:hAnsi="Times New Roman"/>
              </w:rPr>
            </w:pPr>
            <w:r>
              <w:rPr>
                <w:rFonts w:ascii="Times New Roman" w:hAnsi="Times New Roman"/>
              </w:rPr>
              <w:t>*</w:t>
            </w:r>
          </w:p>
        </w:tc>
      </w:tr>
      <w:tr w:rsidR="00A6182F" w:rsidTr="002D45E9">
        <w:trPr>
          <w:trHeight w:val="490"/>
        </w:trPr>
        <w:tc>
          <w:tcPr>
            <w:tcW w:w="5000" w:type="pct"/>
            <w:gridSpan w:val="2"/>
            <w:vAlign w:val="center"/>
          </w:tcPr>
          <w:p w:rsidR="00A6182F" w:rsidRDefault="00A6182F" w:rsidP="002D45E9">
            <w:pPr>
              <w:suppressAutoHyphens/>
              <w:rPr>
                <w:rFonts w:ascii="Times New Roman" w:hAnsi="Times New Roman"/>
                <w:b/>
                <w:bCs/>
              </w:rPr>
            </w:pPr>
            <w:r>
              <w:rPr>
                <w:rFonts w:ascii="Times New Roman" w:hAnsi="Times New Roman"/>
                <w:b/>
                <w:bCs/>
              </w:rPr>
              <w:t xml:space="preserve">Промежуточная аттестация проводится в форме </w:t>
            </w:r>
            <w:r>
              <w:rPr>
                <w:rFonts w:ascii="Times New Roman" w:hAnsi="Times New Roman"/>
                <w:i/>
                <w:iCs/>
              </w:rPr>
              <w:t>зачета</w:t>
            </w:r>
          </w:p>
        </w:tc>
      </w:tr>
    </w:tbl>
    <w:p w:rsidR="00A6182F" w:rsidRDefault="00A6182F" w:rsidP="009B38C8">
      <w:pPr>
        <w:suppressAutoHyphens/>
        <w:rPr>
          <w:rFonts w:ascii="Times New Roman" w:hAnsi="Times New Roman"/>
          <w:b/>
          <w:bCs/>
          <w:i/>
          <w:iCs/>
        </w:rPr>
      </w:pPr>
    </w:p>
    <w:p w:rsidR="00A6182F" w:rsidRDefault="00A6182F" w:rsidP="009B38C8">
      <w:pPr>
        <w:spacing w:after="0"/>
        <w:rPr>
          <w:rFonts w:ascii="Times New Roman" w:hAnsi="Times New Roman"/>
          <w:b/>
          <w:bCs/>
          <w:i/>
          <w:iCs/>
        </w:rPr>
        <w:sectPr w:rsidR="00A6182F">
          <w:pgSz w:w="11906" w:h="16838"/>
          <w:pgMar w:top="1134" w:right="850" w:bottom="284" w:left="1701" w:header="708" w:footer="708" w:gutter="0"/>
          <w:cols w:space="720"/>
        </w:sectPr>
      </w:pPr>
    </w:p>
    <w:p w:rsidR="00A6182F" w:rsidRDefault="00A6182F" w:rsidP="009B38C8">
      <w:pPr>
        <w:rPr>
          <w:rFonts w:ascii="Times New Roman" w:hAnsi="Times New Roman"/>
          <w:b/>
          <w:bCs/>
        </w:rPr>
      </w:pPr>
      <w:r>
        <w:rPr>
          <w:rFonts w:ascii="Times New Roman" w:hAnsi="Times New Roman"/>
          <w:b/>
          <w:bCs/>
        </w:rPr>
        <w:lastRenderedPageBreak/>
        <w:t xml:space="preserve">2.2. Тематический план и содержание учебной дисциплины </w:t>
      </w:r>
    </w:p>
    <w:p w:rsidR="00A6182F" w:rsidRDefault="00A6182F" w:rsidP="009B38C8">
      <w:pPr>
        <w:rPr>
          <w:rFonts w:ascii="Times New Roman" w:hAnsi="Times New Roman"/>
          <w:b/>
          <w:bC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8"/>
        <w:gridCol w:w="8534"/>
        <w:gridCol w:w="2106"/>
        <w:gridCol w:w="1856"/>
      </w:tblGrid>
      <w:tr w:rsidR="00A6182F" w:rsidTr="002D45E9">
        <w:trPr>
          <w:trHeight w:val="20"/>
        </w:trPr>
        <w:tc>
          <w:tcPr>
            <w:tcW w:w="751" w:type="pct"/>
          </w:tcPr>
          <w:p w:rsidR="00A6182F" w:rsidRDefault="00A6182F" w:rsidP="002D45E9">
            <w:pPr>
              <w:suppressAutoHyphens/>
              <w:jc w:val="center"/>
              <w:rPr>
                <w:rFonts w:ascii="Times New Roman" w:hAnsi="Times New Roman"/>
                <w:b/>
                <w:bCs/>
              </w:rPr>
            </w:pPr>
            <w:r>
              <w:rPr>
                <w:rFonts w:ascii="Times New Roman" w:hAnsi="Times New Roman"/>
                <w:b/>
                <w:bCs/>
              </w:rPr>
              <w:t>Наименование разделов и тем</w:t>
            </w:r>
          </w:p>
        </w:tc>
        <w:tc>
          <w:tcPr>
            <w:tcW w:w="2902" w:type="pct"/>
          </w:tcPr>
          <w:p w:rsidR="00A6182F" w:rsidRDefault="00A6182F" w:rsidP="002D45E9">
            <w:pPr>
              <w:suppressAutoHyphens/>
              <w:jc w:val="center"/>
              <w:rPr>
                <w:rFonts w:ascii="Times New Roman" w:hAnsi="Times New Roman"/>
                <w:b/>
                <w:bCs/>
              </w:rPr>
            </w:pPr>
            <w:r>
              <w:rPr>
                <w:rFonts w:ascii="Times New Roman" w:hAnsi="Times New Roman"/>
                <w:b/>
                <w:bCs/>
              </w:rPr>
              <w:t>Содержание учебного материала и формы организации деятельности обучающихся</w:t>
            </w:r>
          </w:p>
        </w:tc>
        <w:tc>
          <w:tcPr>
            <w:tcW w:w="716" w:type="pct"/>
          </w:tcPr>
          <w:p w:rsidR="00A6182F" w:rsidRDefault="00A6182F" w:rsidP="002D45E9">
            <w:pPr>
              <w:suppressAutoHyphens/>
              <w:jc w:val="center"/>
              <w:rPr>
                <w:rFonts w:ascii="Times New Roman" w:hAnsi="Times New Roman"/>
                <w:b/>
                <w:bCs/>
              </w:rPr>
            </w:pPr>
            <w:r>
              <w:rPr>
                <w:rFonts w:ascii="Times New Roman" w:hAnsi="Times New Roman"/>
                <w:b/>
                <w:bCs/>
              </w:rPr>
              <w:t>Объем часов</w:t>
            </w:r>
          </w:p>
        </w:tc>
        <w:tc>
          <w:tcPr>
            <w:tcW w:w="631" w:type="pct"/>
          </w:tcPr>
          <w:p w:rsidR="00A6182F" w:rsidRDefault="00A6182F" w:rsidP="002D45E9">
            <w:pPr>
              <w:suppressAutoHyphens/>
              <w:jc w:val="center"/>
              <w:rPr>
                <w:rFonts w:ascii="Times New Roman" w:hAnsi="Times New Roman"/>
                <w:b/>
                <w:bCs/>
              </w:rPr>
            </w:pPr>
            <w:r>
              <w:rPr>
                <w:rFonts w:ascii="Times New Roman" w:hAnsi="Times New Roman"/>
                <w:b/>
                <w:bCs/>
              </w:rPr>
              <w:t>Коды компетенций, формированию которых способствует элемент программы</w:t>
            </w:r>
          </w:p>
        </w:tc>
      </w:tr>
      <w:tr w:rsidR="00A6182F" w:rsidTr="002D45E9">
        <w:trPr>
          <w:trHeight w:val="20"/>
        </w:trPr>
        <w:tc>
          <w:tcPr>
            <w:tcW w:w="751" w:type="pct"/>
          </w:tcPr>
          <w:p w:rsidR="00A6182F" w:rsidRDefault="00A6182F" w:rsidP="002D45E9">
            <w:pPr>
              <w:rPr>
                <w:rFonts w:ascii="Times New Roman" w:hAnsi="Times New Roman"/>
                <w:b/>
                <w:bCs/>
              </w:rPr>
            </w:pPr>
            <w:r>
              <w:rPr>
                <w:rFonts w:ascii="Times New Roman" w:hAnsi="Times New Roman"/>
                <w:b/>
                <w:bCs/>
              </w:rPr>
              <w:t>1</w:t>
            </w:r>
          </w:p>
        </w:tc>
        <w:tc>
          <w:tcPr>
            <w:tcW w:w="2902" w:type="pct"/>
          </w:tcPr>
          <w:p w:rsidR="00A6182F" w:rsidRDefault="00A6182F" w:rsidP="002D45E9">
            <w:pPr>
              <w:rPr>
                <w:rFonts w:ascii="Times New Roman" w:hAnsi="Times New Roman"/>
                <w:b/>
                <w:bCs/>
                <w:i/>
                <w:iCs/>
              </w:rPr>
            </w:pPr>
            <w:r>
              <w:rPr>
                <w:rFonts w:ascii="Times New Roman" w:hAnsi="Times New Roman"/>
                <w:b/>
                <w:bCs/>
                <w:i/>
                <w:iCs/>
              </w:rPr>
              <w:t>2</w:t>
            </w:r>
          </w:p>
        </w:tc>
        <w:tc>
          <w:tcPr>
            <w:tcW w:w="716" w:type="pct"/>
          </w:tcPr>
          <w:p w:rsidR="00A6182F" w:rsidRDefault="00A6182F" w:rsidP="002D45E9">
            <w:pPr>
              <w:rPr>
                <w:rFonts w:ascii="Times New Roman" w:hAnsi="Times New Roman"/>
                <w:b/>
                <w:bCs/>
                <w:i/>
                <w:iCs/>
              </w:rPr>
            </w:pPr>
            <w:r>
              <w:rPr>
                <w:rFonts w:ascii="Times New Roman" w:hAnsi="Times New Roman"/>
                <w:b/>
                <w:bCs/>
                <w:i/>
                <w:iCs/>
              </w:rPr>
              <w:t>3</w:t>
            </w:r>
          </w:p>
        </w:tc>
        <w:tc>
          <w:tcPr>
            <w:tcW w:w="631" w:type="pct"/>
          </w:tcPr>
          <w:p w:rsidR="00A6182F" w:rsidRDefault="00A6182F" w:rsidP="002D45E9">
            <w:pPr>
              <w:rPr>
                <w:rFonts w:ascii="Times New Roman" w:hAnsi="Times New Roman"/>
                <w:b/>
                <w:bCs/>
                <w:i/>
                <w:iCs/>
              </w:rPr>
            </w:pPr>
          </w:p>
        </w:tc>
      </w:tr>
      <w:tr w:rsidR="00A6182F" w:rsidTr="002D45E9">
        <w:trPr>
          <w:trHeight w:val="1000"/>
        </w:trPr>
        <w:tc>
          <w:tcPr>
            <w:tcW w:w="751" w:type="pct"/>
          </w:tcPr>
          <w:p w:rsidR="00A6182F" w:rsidRPr="003643F9" w:rsidRDefault="00A6182F" w:rsidP="002D45E9">
            <w:pPr>
              <w:spacing w:after="0"/>
              <w:rPr>
                <w:rFonts w:ascii="Times New Roman" w:hAnsi="Times New Roman"/>
                <w:b/>
                <w:bCs/>
              </w:rPr>
            </w:pPr>
            <w:r w:rsidRPr="003643F9">
              <w:rPr>
                <w:rFonts w:ascii="Times New Roman" w:hAnsi="Times New Roman"/>
                <w:b/>
              </w:rPr>
              <w:t>Введение</w:t>
            </w:r>
          </w:p>
        </w:tc>
        <w:tc>
          <w:tcPr>
            <w:tcW w:w="2902" w:type="pct"/>
          </w:tcPr>
          <w:p w:rsidR="00A6182F" w:rsidRPr="003643F9" w:rsidRDefault="00A6182F" w:rsidP="002D45E9">
            <w:pPr>
              <w:spacing w:after="0"/>
              <w:rPr>
                <w:rFonts w:ascii="Times New Roman" w:hAnsi="Times New Roman"/>
                <w:b/>
              </w:rPr>
            </w:pPr>
            <w:r w:rsidRPr="003643F9">
              <w:rPr>
                <w:rFonts w:ascii="Times New Roman" w:hAnsi="Times New Roman"/>
                <w:b/>
              </w:rPr>
              <w:t>Содержание учебного материала</w:t>
            </w:r>
          </w:p>
          <w:p w:rsidR="00A6182F" w:rsidRPr="003643F9" w:rsidRDefault="00A6182F" w:rsidP="002D45E9">
            <w:pPr>
              <w:spacing w:after="0"/>
              <w:rPr>
                <w:rFonts w:ascii="Times New Roman" w:hAnsi="Times New Roman"/>
                <w:b/>
                <w:bCs/>
              </w:rPr>
            </w:pPr>
            <w:r w:rsidRPr="003643F9">
              <w:rPr>
                <w:rFonts w:ascii="Times New Roman" w:hAnsi="Times New Roman"/>
              </w:rPr>
              <w:t>Общие положения. Системный подход при изучении взаимодействия транспорта с окружающей средой. Транспорт и безопасность: исторический аспект.</w:t>
            </w:r>
          </w:p>
        </w:tc>
        <w:tc>
          <w:tcPr>
            <w:tcW w:w="716" w:type="pct"/>
            <w:vAlign w:val="center"/>
          </w:tcPr>
          <w:p w:rsidR="00A6182F" w:rsidRDefault="00A6182F" w:rsidP="002D45E9">
            <w:pPr>
              <w:suppressAutoHyphens/>
              <w:jc w:val="both"/>
              <w:rPr>
                <w:rFonts w:ascii="Times New Roman" w:hAnsi="Times New Roman"/>
                <w:b/>
                <w:bCs/>
              </w:rPr>
            </w:pPr>
            <w:r>
              <w:rPr>
                <w:rFonts w:ascii="Times New Roman" w:hAnsi="Times New Roman"/>
                <w:b/>
                <w:bCs/>
              </w:rPr>
              <w:t>2</w:t>
            </w:r>
          </w:p>
        </w:tc>
        <w:tc>
          <w:tcPr>
            <w:tcW w:w="631" w:type="pct"/>
          </w:tcPr>
          <w:p w:rsidR="00A6182F" w:rsidRPr="00B941C6" w:rsidRDefault="00A6182F" w:rsidP="002D45E9">
            <w:pPr>
              <w:rPr>
                <w:rFonts w:ascii="Times New Roman" w:hAnsi="Times New Roman"/>
                <w:bCs/>
                <w:iCs/>
              </w:rPr>
            </w:pPr>
            <w:r w:rsidRPr="00B941C6">
              <w:rPr>
                <w:rFonts w:ascii="Times New Roman" w:hAnsi="Times New Roman"/>
                <w:bCs/>
                <w:iCs/>
              </w:rPr>
              <w:t xml:space="preserve"> ОК 1</w:t>
            </w:r>
          </w:p>
          <w:p w:rsidR="00A6182F" w:rsidRPr="00B941C6" w:rsidRDefault="00A6182F" w:rsidP="002D45E9">
            <w:pPr>
              <w:rPr>
                <w:rFonts w:ascii="Times New Roman" w:hAnsi="Times New Roman"/>
                <w:bCs/>
                <w:iCs/>
              </w:rPr>
            </w:pPr>
            <w:r w:rsidRPr="00B941C6">
              <w:rPr>
                <w:rFonts w:ascii="Times New Roman" w:hAnsi="Times New Roman"/>
                <w:bCs/>
                <w:iCs/>
              </w:rPr>
              <w:t xml:space="preserve"> ОК 2</w:t>
            </w:r>
          </w:p>
        </w:tc>
      </w:tr>
      <w:tr w:rsidR="00A6182F" w:rsidTr="002D45E9">
        <w:trPr>
          <w:trHeight w:val="20"/>
        </w:trPr>
        <w:tc>
          <w:tcPr>
            <w:tcW w:w="751" w:type="pct"/>
          </w:tcPr>
          <w:p w:rsidR="00A6182F" w:rsidRPr="00D85D2D" w:rsidRDefault="00A6182F"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D85D2D">
              <w:rPr>
                <w:rFonts w:ascii="Times New Roman" w:hAnsi="Times New Roman"/>
                <w:b/>
                <w:bCs/>
              </w:rPr>
              <w:t xml:space="preserve">Раздел 1. Природные ресурсы </w:t>
            </w:r>
          </w:p>
        </w:tc>
        <w:tc>
          <w:tcPr>
            <w:tcW w:w="2902" w:type="pct"/>
          </w:tcPr>
          <w:p w:rsidR="00A6182F" w:rsidRDefault="00A6182F" w:rsidP="002D45E9">
            <w:pPr>
              <w:rPr>
                <w:rFonts w:ascii="Times New Roman" w:hAnsi="Times New Roman"/>
                <w:b/>
                <w:bCs/>
              </w:rPr>
            </w:pPr>
          </w:p>
        </w:tc>
        <w:tc>
          <w:tcPr>
            <w:tcW w:w="716" w:type="pct"/>
            <w:vAlign w:val="center"/>
          </w:tcPr>
          <w:p w:rsidR="00A6182F" w:rsidRPr="00E33125" w:rsidRDefault="00A6182F" w:rsidP="002D45E9">
            <w:pPr>
              <w:suppressAutoHyphens/>
              <w:jc w:val="both"/>
              <w:rPr>
                <w:rFonts w:ascii="Times New Roman" w:hAnsi="Times New Roman"/>
                <w:b/>
                <w:bCs/>
              </w:rPr>
            </w:pPr>
            <w:r w:rsidRPr="00E33125">
              <w:rPr>
                <w:rFonts w:ascii="Times New Roman" w:hAnsi="Times New Roman"/>
                <w:b/>
                <w:bCs/>
              </w:rPr>
              <w:t>1</w:t>
            </w:r>
            <w:r>
              <w:rPr>
                <w:rFonts w:ascii="Times New Roman" w:hAnsi="Times New Roman"/>
                <w:b/>
                <w:bCs/>
              </w:rPr>
              <w:t>6</w:t>
            </w:r>
          </w:p>
        </w:tc>
        <w:tc>
          <w:tcPr>
            <w:tcW w:w="631" w:type="pct"/>
          </w:tcPr>
          <w:p w:rsidR="00A6182F" w:rsidRDefault="00A6182F" w:rsidP="002D45E9">
            <w:pPr>
              <w:rPr>
                <w:rFonts w:ascii="Times New Roman" w:hAnsi="Times New Roman"/>
                <w:b/>
                <w:bCs/>
                <w:i/>
                <w:iCs/>
              </w:rPr>
            </w:pPr>
          </w:p>
        </w:tc>
      </w:tr>
      <w:tr w:rsidR="00A6182F" w:rsidTr="002D45E9">
        <w:trPr>
          <w:trHeight w:val="20"/>
        </w:trPr>
        <w:tc>
          <w:tcPr>
            <w:tcW w:w="751" w:type="pct"/>
            <w:vMerge w:val="restart"/>
          </w:tcPr>
          <w:p w:rsidR="00A6182F" w:rsidRPr="003643F9" w:rsidRDefault="00A6182F" w:rsidP="002D45E9">
            <w:pPr>
              <w:spacing w:after="0"/>
              <w:rPr>
                <w:rFonts w:ascii="Times New Roman" w:hAnsi="Times New Roman"/>
                <w:b/>
                <w:bCs/>
              </w:rPr>
            </w:pPr>
            <w:r w:rsidRPr="003643F9">
              <w:rPr>
                <w:rFonts w:ascii="Times New Roman" w:hAnsi="Times New Roman"/>
                <w:b/>
              </w:rPr>
              <w:t>Тема 1.1</w:t>
            </w:r>
            <w:r>
              <w:rPr>
                <w:rFonts w:ascii="Times New Roman" w:hAnsi="Times New Roman"/>
                <w:b/>
              </w:rPr>
              <w:t xml:space="preserve"> </w:t>
            </w:r>
            <w:r w:rsidRPr="003643F9">
              <w:rPr>
                <w:rFonts w:ascii="Times New Roman" w:hAnsi="Times New Roman"/>
              </w:rPr>
              <w:t>Понятие о природных ресурсах</w:t>
            </w:r>
          </w:p>
        </w:tc>
        <w:tc>
          <w:tcPr>
            <w:tcW w:w="2902" w:type="pct"/>
          </w:tcPr>
          <w:p w:rsidR="00A6182F" w:rsidRPr="003643F9" w:rsidRDefault="00A6182F" w:rsidP="002D45E9">
            <w:pPr>
              <w:spacing w:after="0"/>
              <w:rPr>
                <w:rFonts w:ascii="Times New Roman" w:hAnsi="Times New Roman"/>
                <w:b/>
                <w:bCs/>
                <w:i/>
                <w:iCs/>
              </w:rPr>
            </w:pPr>
            <w:r w:rsidRPr="003643F9">
              <w:rPr>
                <w:rFonts w:ascii="Times New Roman" w:hAnsi="Times New Roman"/>
                <w:b/>
                <w:bCs/>
              </w:rPr>
              <w:t>Содержание учебного материала</w:t>
            </w:r>
          </w:p>
          <w:p w:rsidR="00A6182F" w:rsidRPr="003643F9" w:rsidRDefault="00A6182F" w:rsidP="002D45E9">
            <w:pPr>
              <w:spacing w:after="0"/>
              <w:rPr>
                <w:rFonts w:ascii="Times New Roman" w:hAnsi="Times New Roman"/>
                <w:b/>
                <w:bCs/>
                <w:i/>
                <w:iCs/>
              </w:rPr>
            </w:pPr>
          </w:p>
        </w:tc>
        <w:tc>
          <w:tcPr>
            <w:tcW w:w="716" w:type="pct"/>
            <w:vMerge w:val="restart"/>
            <w:vAlign w:val="center"/>
          </w:tcPr>
          <w:p w:rsidR="00A6182F" w:rsidRDefault="00A6182F" w:rsidP="002D45E9">
            <w:pPr>
              <w:suppressAutoHyphens/>
              <w:jc w:val="both"/>
              <w:rPr>
                <w:rFonts w:ascii="Times New Roman" w:hAnsi="Times New Roman"/>
                <w:b/>
                <w:bCs/>
              </w:rPr>
            </w:pPr>
            <w:r>
              <w:rPr>
                <w:rFonts w:ascii="Times New Roman" w:hAnsi="Times New Roman"/>
                <w:b/>
                <w:bCs/>
              </w:rPr>
              <w:t>2</w:t>
            </w:r>
          </w:p>
        </w:tc>
        <w:tc>
          <w:tcPr>
            <w:tcW w:w="631" w:type="pct"/>
            <w:vMerge w:val="restart"/>
          </w:tcPr>
          <w:p w:rsidR="00A6182F" w:rsidRPr="00F54191" w:rsidRDefault="00A6182F" w:rsidP="002D45E9">
            <w:pPr>
              <w:rPr>
                <w:rFonts w:ascii="Times New Roman" w:hAnsi="Times New Roman"/>
                <w:bCs/>
                <w:iCs/>
              </w:rPr>
            </w:pPr>
            <w:r w:rsidRPr="00F54191">
              <w:rPr>
                <w:rFonts w:ascii="Times New Roman" w:hAnsi="Times New Roman"/>
                <w:bCs/>
                <w:iCs/>
              </w:rPr>
              <w:t xml:space="preserve"> ОК 7</w:t>
            </w:r>
          </w:p>
        </w:tc>
      </w:tr>
      <w:tr w:rsidR="00A6182F" w:rsidTr="002D45E9">
        <w:trPr>
          <w:trHeight w:val="780"/>
        </w:trPr>
        <w:tc>
          <w:tcPr>
            <w:tcW w:w="0" w:type="auto"/>
            <w:vMerge/>
            <w:vAlign w:val="center"/>
          </w:tcPr>
          <w:p w:rsidR="00A6182F" w:rsidRPr="003643F9" w:rsidRDefault="00A6182F" w:rsidP="002D45E9">
            <w:pPr>
              <w:spacing w:after="0" w:line="240" w:lineRule="auto"/>
              <w:rPr>
                <w:rFonts w:ascii="Times New Roman" w:hAnsi="Times New Roman"/>
                <w:b/>
                <w:bCs/>
              </w:rPr>
            </w:pPr>
          </w:p>
        </w:tc>
        <w:tc>
          <w:tcPr>
            <w:tcW w:w="2902" w:type="pct"/>
          </w:tcPr>
          <w:p w:rsidR="00A6182F" w:rsidRPr="003643F9" w:rsidRDefault="00A6182F" w:rsidP="002D45E9">
            <w:pPr>
              <w:spacing w:after="0"/>
              <w:jc w:val="both"/>
              <w:rPr>
                <w:rFonts w:ascii="Times New Roman" w:hAnsi="Times New Roman"/>
                <w:b/>
                <w:bCs/>
              </w:rPr>
            </w:pPr>
            <w:r w:rsidRPr="003643F9">
              <w:rPr>
                <w:rFonts w:ascii="Times New Roman" w:hAnsi="Times New Roman"/>
              </w:rPr>
              <w:t>Виды и классификация природных ресурсов, условия устойчивого состояния экосистем. Учение В.И. Вернадского о биосфере и геосфере.</w:t>
            </w:r>
          </w:p>
        </w:tc>
        <w:tc>
          <w:tcPr>
            <w:tcW w:w="0" w:type="auto"/>
            <w:vMerge/>
            <w:vAlign w:val="center"/>
          </w:tcPr>
          <w:p w:rsidR="00A6182F" w:rsidRDefault="00A6182F" w:rsidP="002D45E9">
            <w:pPr>
              <w:spacing w:after="0" w:line="240" w:lineRule="auto"/>
              <w:rPr>
                <w:rFonts w:ascii="Times New Roman" w:hAnsi="Times New Roman"/>
                <w:b/>
                <w:bCs/>
              </w:rPr>
            </w:pPr>
          </w:p>
        </w:tc>
        <w:tc>
          <w:tcPr>
            <w:tcW w:w="0" w:type="auto"/>
            <w:vMerge/>
            <w:vAlign w:val="center"/>
          </w:tcPr>
          <w:p w:rsidR="00A6182F" w:rsidRDefault="00A6182F" w:rsidP="002D45E9">
            <w:pPr>
              <w:spacing w:after="0" w:line="240" w:lineRule="auto"/>
              <w:rPr>
                <w:rFonts w:ascii="Times New Roman" w:hAnsi="Times New Roman"/>
                <w:b/>
                <w:bCs/>
                <w:i/>
                <w:iCs/>
              </w:rPr>
            </w:pPr>
          </w:p>
        </w:tc>
      </w:tr>
      <w:tr w:rsidR="00A6182F" w:rsidTr="002D45E9">
        <w:trPr>
          <w:trHeight w:val="522"/>
        </w:trPr>
        <w:tc>
          <w:tcPr>
            <w:tcW w:w="751" w:type="pct"/>
            <w:vMerge w:val="restart"/>
          </w:tcPr>
          <w:p w:rsidR="00A6182F" w:rsidRPr="004B502A" w:rsidRDefault="00A6182F"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4B502A">
              <w:rPr>
                <w:rFonts w:ascii="Times New Roman" w:hAnsi="Times New Roman"/>
                <w:b/>
                <w:bCs/>
              </w:rPr>
              <w:t>Тема 1.2</w:t>
            </w:r>
          </w:p>
          <w:p w:rsidR="00A6182F" w:rsidRPr="004B502A" w:rsidRDefault="00A6182F" w:rsidP="002D45E9">
            <w:pPr>
              <w:spacing w:after="0"/>
              <w:rPr>
                <w:rFonts w:ascii="Times New Roman" w:hAnsi="Times New Roman"/>
                <w:b/>
                <w:bCs/>
              </w:rPr>
            </w:pPr>
            <w:r w:rsidRPr="004B502A">
              <w:rPr>
                <w:rFonts w:ascii="Times New Roman" w:hAnsi="Times New Roman"/>
                <w:bCs/>
              </w:rPr>
              <w:t>Виды природопользования</w:t>
            </w:r>
          </w:p>
        </w:tc>
        <w:tc>
          <w:tcPr>
            <w:tcW w:w="2902" w:type="pct"/>
          </w:tcPr>
          <w:p w:rsidR="00A6182F" w:rsidRPr="004B502A" w:rsidRDefault="00A6182F" w:rsidP="002D45E9">
            <w:pPr>
              <w:spacing w:after="0"/>
              <w:rPr>
                <w:rFonts w:ascii="Times New Roman" w:hAnsi="Times New Roman"/>
                <w:b/>
                <w:bCs/>
              </w:rPr>
            </w:pPr>
            <w:r w:rsidRPr="004B502A">
              <w:rPr>
                <w:rFonts w:ascii="Times New Roman" w:hAnsi="Times New Roman"/>
                <w:b/>
                <w:bCs/>
              </w:rPr>
              <w:t xml:space="preserve">Содержание учебного материала </w:t>
            </w:r>
          </w:p>
        </w:tc>
        <w:tc>
          <w:tcPr>
            <w:tcW w:w="716" w:type="pct"/>
            <w:vMerge w:val="restart"/>
            <w:vAlign w:val="center"/>
          </w:tcPr>
          <w:p w:rsidR="00A6182F" w:rsidRDefault="00A6182F" w:rsidP="002D45E9">
            <w:pPr>
              <w:rPr>
                <w:rFonts w:ascii="Times New Roman" w:hAnsi="Times New Roman"/>
                <w:b/>
                <w:bCs/>
              </w:rPr>
            </w:pPr>
            <w:r>
              <w:rPr>
                <w:rFonts w:ascii="Times New Roman" w:hAnsi="Times New Roman"/>
                <w:b/>
                <w:bCs/>
              </w:rPr>
              <w:t>10</w:t>
            </w:r>
          </w:p>
          <w:p w:rsidR="00A6182F" w:rsidRDefault="00A6182F" w:rsidP="002D45E9">
            <w:pPr>
              <w:rPr>
                <w:rFonts w:ascii="Times New Roman" w:hAnsi="Times New Roman"/>
                <w:b/>
                <w:bCs/>
              </w:rPr>
            </w:pPr>
          </w:p>
        </w:tc>
        <w:tc>
          <w:tcPr>
            <w:tcW w:w="631" w:type="pct"/>
            <w:vMerge w:val="restart"/>
          </w:tcPr>
          <w:p w:rsidR="00A6182F" w:rsidRPr="00033AB8" w:rsidRDefault="00A6182F" w:rsidP="002D45E9">
            <w:pPr>
              <w:spacing w:after="0" w:line="240" w:lineRule="auto"/>
              <w:jc w:val="center"/>
              <w:rPr>
                <w:rFonts w:ascii="Times New Roman" w:hAnsi="Times New Roman"/>
                <w:bCs/>
              </w:rPr>
            </w:pPr>
            <w:r w:rsidRPr="00033AB8">
              <w:rPr>
                <w:rFonts w:ascii="Times New Roman" w:hAnsi="Times New Roman"/>
                <w:bCs/>
              </w:rPr>
              <w:t>ОК 4</w:t>
            </w:r>
          </w:p>
          <w:p w:rsidR="00A6182F" w:rsidRPr="00033AB8" w:rsidRDefault="00A6182F" w:rsidP="002D45E9">
            <w:pPr>
              <w:spacing w:after="0" w:line="240" w:lineRule="auto"/>
              <w:jc w:val="center"/>
              <w:rPr>
                <w:rFonts w:ascii="Times New Roman" w:hAnsi="Times New Roman"/>
                <w:bCs/>
              </w:rPr>
            </w:pPr>
            <w:r w:rsidRPr="00033AB8">
              <w:rPr>
                <w:rFonts w:ascii="Times New Roman" w:hAnsi="Times New Roman"/>
                <w:bCs/>
              </w:rPr>
              <w:t>ОК 7</w:t>
            </w:r>
          </w:p>
          <w:p w:rsidR="00A6182F" w:rsidRPr="004B502A" w:rsidRDefault="00A6182F" w:rsidP="002D45E9">
            <w:pPr>
              <w:jc w:val="center"/>
              <w:rPr>
                <w:rFonts w:ascii="Times New Roman" w:hAnsi="Times New Roman"/>
                <w:b/>
                <w:bCs/>
                <w:color w:val="FF0000"/>
              </w:rPr>
            </w:pPr>
            <w:r w:rsidRPr="00033AB8">
              <w:rPr>
                <w:rFonts w:ascii="Times New Roman" w:hAnsi="Times New Roman"/>
                <w:bCs/>
              </w:rPr>
              <w:t>ПК 2.1</w:t>
            </w:r>
          </w:p>
        </w:tc>
      </w:tr>
      <w:tr w:rsidR="00A6182F" w:rsidTr="002D45E9">
        <w:trPr>
          <w:trHeight w:val="20"/>
        </w:trPr>
        <w:tc>
          <w:tcPr>
            <w:tcW w:w="0" w:type="auto"/>
            <w:vMerge/>
            <w:vAlign w:val="center"/>
          </w:tcPr>
          <w:p w:rsidR="00A6182F" w:rsidRPr="004B502A" w:rsidRDefault="00A6182F" w:rsidP="002D45E9">
            <w:pPr>
              <w:spacing w:after="0" w:line="240" w:lineRule="auto"/>
              <w:rPr>
                <w:rFonts w:ascii="Times New Roman" w:hAnsi="Times New Roman"/>
                <w:b/>
                <w:bCs/>
              </w:rPr>
            </w:pPr>
          </w:p>
        </w:tc>
        <w:tc>
          <w:tcPr>
            <w:tcW w:w="2902" w:type="pct"/>
          </w:tcPr>
          <w:p w:rsidR="00A6182F" w:rsidRPr="004B502A" w:rsidRDefault="00A6182F" w:rsidP="002D45E9">
            <w:pPr>
              <w:spacing w:after="0"/>
              <w:rPr>
                <w:rFonts w:ascii="Times New Roman" w:hAnsi="Times New Roman"/>
                <w:b/>
                <w:bCs/>
              </w:rPr>
            </w:pPr>
            <w:r w:rsidRPr="004B502A">
              <w:rPr>
                <w:rFonts w:ascii="Times New Roman" w:hAnsi="Times New Roman"/>
                <w:bCs/>
              </w:rPr>
              <w:t>Формы и виды природопользования. Виды органов государственного управления природопользованием.</w:t>
            </w:r>
          </w:p>
        </w:tc>
        <w:tc>
          <w:tcPr>
            <w:tcW w:w="0" w:type="auto"/>
            <w:vMerge/>
            <w:vAlign w:val="center"/>
          </w:tcPr>
          <w:p w:rsidR="00A6182F" w:rsidRDefault="00A6182F" w:rsidP="002D45E9">
            <w:pPr>
              <w:spacing w:after="0" w:line="240" w:lineRule="auto"/>
              <w:rPr>
                <w:rFonts w:ascii="Times New Roman" w:hAnsi="Times New Roman"/>
                <w:b/>
                <w:bCs/>
              </w:rPr>
            </w:pP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20"/>
        </w:trPr>
        <w:tc>
          <w:tcPr>
            <w:tcW w:w="0" w:type="auto"/>
            <w:vMerge/>
            <w:vAlign w:val="center"/>
          </w:tcPr>
          <w:p w:rsidR="00A6182F" w:rsidRPr="004B502A" w:rsidRDefault="00A6182F" w:rsidP="002D45E9">
            <w:pPr>
              <w:spacing w:after="0" w:line="240" w:lineRule="auto"/>
              <w:rPr>
                <w:rFonts w:ascii="Times New Roman" w:hAnsi="Times New Roman"/>
                <w:b/>
                <w:bCs/>
              </w:rPr>
            </w:pPr>
          </w:p>
        </w:tc>
        <w:tc>
          <w:tcPr>
            <w:tcW w:w="2902" w:type="pct"/>
          </w:tcPr>
          <w:p w:rsidR="00A6182F" w:rsidRPr="004B502A" w:rsidRDefault="00A6182F" w:rsidP="002D45E9">
            <w:pPr>
              <w:spacing w:after="0"/>
              <w:rPr>
                <w:rFonts w:ascii="Times New Roman" w:hAnsi="Times New Roman"/>
                <w:b/>
                <w:bCs/>
              </w:rPr>
            </w:pPr>
            <w:r w:rsidRPr="004B502A">
              <w:rPr>
                <w:rFonts w:ascii="Times New Roman" w:hAnsi="Times New Roman"/>
                <w:bCs/>
              </w:rPr>
              <w:t>Эколого-экономические показатели оценки производственных процессов и предприятий</w:t>
            </w:r>
          </w:p>
        </w:tc>
        <w:tc>
          <w:tcPr>
            <w:tcW w:w="0" w:type="auto"/>
            <w:vMerge/>
            <w:vAlign w:val="center"/>
          </w:tcPr>
          <w:p w:rsidR="00A6182F" w:rsidRDefault="00A6182F" w:rsidP="002D45E9">
            <w:pPr>
              <w:spacing w:after="0" w:line="240" w:lineRule="auto"/>
              <w:rPr>
                <w:rFonts w:ascii="Times New Roman" w:hAnsi="Times New Roman"/>
                <w:b/>
                <w:bCs/>
              </w:rPr>
            </w:pP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20"/>
        </w:trPr>
        <w:tc>
          <w:tcPr>
            <w:tcW w:w="0" w:type="auto"/>
            <w:vMerge/>
            <w:vAlign w:val="center"/>
          </w:tcPr>
          <w:p w:rsidR="00A6182F" w:rsidRPr="004B502A" w:rsidRDefault="00A6182F" w:rsidP="002D45E9">
            <w:pPr>
              <w:spacing w:after="0" w:line="240" w:lineRule="auto"/>
              <w:rPr>
                <w:rFonts w:ascii="Times New Roman" w:hAnsi="Times New Roman"/>
                <w:b/>
                <w:bCs/>
              </w:rPr>
            </w:pPr>
          </w:p>
        </w:tc>
        <w:tc>
          <w:tcPr>
            <w:tcW w:w="2902" w:type="pct"/>
          </w:tcPr>
          <w:p w:rsidR="00A6182F" w:rsidRPr="004B502A" w:rsidRDefault="00A6182F" w:rsidP="002D45E9">
            <w:pPr>
              <w:spacing w:after="0"/>
              <w:rPr>
                <w:rFonts w:ascii="Times New Roman" w:hAnsi="Times New Roman"/>
                <w:b/>
                <w:bCs/>
              </w:rPr>
            </w:pPr>
            <w:r>
              <w:rPr>
                <w:rFonts w:ascii="Times New Roman" w:hAnsi="Times New Roman"/>
                <w:b/>
                <w:bCs/>
              </w:rPr>
              <w:t>В том числе</w:t>
            </w:r>
            <w:r w:rsidRPr="004B502A">
              <w:rPr>
                <w:rFonts w:ascii="Times New Roman" w:hAnsi="Times New Roman"/>
                <w:b/>
                <w:bCs/>
              </w:rPr>
              <w:t xml:space="preserve"> практических занятий </w:t>
            </w:r>
          </w:p>
        </w:tc>
        <w:tc>
          <w:tcPr>
            <w:tcW w:w="716" w:type="pct"/>
            <w:vAlign w:val="center"/>
          </w:tcPr>
          <w:p w:rsidR="00A6182F" w:rsidRDefault="00A6182F" w:rsidP="002D45E9">
            <w:pPr>
              <w:rPr>
                <w:rFonts w:ascii="Times New Roman" w:hAnsi="Times New Roman"/>
                <w:b/>
                <w:bCs/>
              </w:rPr>
            </w:pPr>
            <w:r>
              <w:rPr>
                <w:rFonts w:ascii="Times New Roman" w:hAnsi="Times New Roman"/>
                <w:b/>
                <w:bCs/>
              </w:rPr>
              <w:t>6</w:t>
            </w: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20"/>
        </w:trPr>
        <w:tc>
          <w:tcPr>
            <w:tcW w:w="0" w:type="auto"/>
            <w:vMerge/>
            <w:vAlign w:val="center"/>
          </w:tcPr>
          <w:p w:rsidR="00A6182F" w:rsidRPr="004B502A" w:rsidRDefault="00A6182F" w:rsidP="002D45E9">
            <w:pPr>
              <w:spacing w:after="0" w:line="240" w:lineRule="auto"/>
              <w:rPr>
                <w:rFonts w:ascii="Times New Roman" w:hAnsi="Times New Roman"/>
                <w:b/>
                <w:bCs/>
              </w:rPr>
            </w:pPr>
          </w:p>
        </w:tc>
        <w:tc>
          <w:tcPr>
            <w:tcW w:w="2902" w:type="pct"/>
          </w:tcPr>
          <w:p w:rsidR="00A6182F" w:rsidRPr="004B502A" w:rsidRDefault="00A6182F"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4B502A">
              <w:rPr>
                <w:rFonts w:ascii="Times New Roman" w:hAnsi="Times New Roman"/>
                <w:b/>
                <w:bCs/>
              </w:rPr>
              <w:t xml:space="preserve">Практическое занятие </w:t>
            </w:r>
          </w:p>
          <w:p w:rsidR="00A6182F" w:rsidRPr="004B502A" w:rsidRDefault="00A6182F" w:rsidP="002D45E9">
            <w:pPr>
              <w:spacing w:after="0"/>
              <w:rPr>
                <w:rFonts w:ascii="Times New Roman" w:hAnsi="Times New Roman"/>
                <w:b/>
                <w:bCs/>
              </w:rPr>
            </w:pPr>
            <w:r w:rsidRPr="004B502A">
              <w:rPr>
                <w:rFonts w:ascii="Times New Roman" w:hAnsi="Times New Roman"/>
                <w:bCs/>
              </w:rPr>
              <w:t>Расчет размеров нефтеловушки, используемой в качестве первой ступени очистки воды в оборотной системе водоснабжения промывочно-пропарочной станции.</w:t>
            </w:r>
          </w:p>
        </w:tc>
        <w:tc>
          <w:tcPr>
            <w:tcW w:w="716" w:type="pct"/>
            <w:vAlign w:val="center"/>
          </w:tcPr>
          <w:p w:rsidR="00A6182F" w:rsidRPr="003717A2" w:rsidRDefault="00A6182F" w:rsidP="002D45E9">
            <w:pPr>
              <w:rPr>
                <w:rFonts w:ascii="Times New Roman" w:hAnsi="Times New Roman"/>
                <w:bCs/>
                <w:i/>
              </w:rPr>
            </w:pPr>
            <w:r w:rsidRPr="003717A2">
              <w:rPr>
                <w:rFonts w:ascii="Times New Roman" w:hAnsi="Times New Roman"/>
                <w:bCs/>
                <w:i/>
              </w:rPr>
              <w:t>2</w:t>
            </w: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248"/>
        </w:trPr>
        <w:tc>
          <w:tcPr>
            <w:tcW w:w="0" w:type="auto"/>
            <w:vMerge/>
            <w:vAlign w:val="center"/>
          </w:tcPr>
          <w:p w:rsidR="00A6182F" w:rsidRPr="004B502A" w:rsidRDefault="00A6182F" w:rsidP="002D45E9">
            <w:pPr>
              <w:spacing w:after="0" w:line="240" w:lineRule="auto"/>
              <w:rPr>
                <w:rFonts w:ascii="Times New Roman" w:hAnsi="Times New Roman"/>
                <w:b/>
                <w:bCs/>
              </w:rPr>
            </w:pPr>
          </w:p>
        </w:tc>
        <w:tc>
          <w:tcPr>
            <w:tcW w:w="2902" w:type="pct"/>
            <w:vAlign w:val="bottom"/>
          </w:tcPr>
          <w:p w:rsidR="00A6182F" w:rsidRPr="004B502A" w:rsidRDefault="00A6182F" w:rsidP="002D45E9">
            <w:pPr>
              <w:spacing w:after="0"/>
              <w:jc w:val="both"/>
              <w:rPr>
                <w:rFonts w:ascii="Times New Roman" w:hAnsi="Times New Roman"/>
              </w:rPr>
            </w:pPr>
            <w:r w:rsidRPr="004B502A">
              <w:rPr>
                <w:rFonts w:ascii="Times New Roman" w:hAnsi="Times New Roman"/>
                <w:b/>
              </w:rPr>
              <w:t>Практическое занятие</w:t>
            </w:r>
          </w:p>
          <w:p w:rsidR="00A6182F" w:rsidRPr="004B502A" w:rsidRDefault="00A6182F" w:rsidP="002D45E9">
            <w:pPr>
              <w:spacing w:after="0"/>
              <w:rPr>
                <w:rFonts w:ascii="Times New Roman" w:hAnsi="Times New Roman"/>
                <w:b/>
                <w:bCs/>
              </w:rPr>
            </w:pPr>
            <w:r w:rsidRPr="004B502A">
              <w:rPr>
                <w:rFonts w:ascii="Times New Roman" w:hAnsi="Times New Roman"/>
                <w:bCs/>
              </w:rPr>
              <w:t>Определение величины допустимого выброса (ПДВ) несгоревших мелких частиц топлива (сажи), выбрасываемых из трубы котельной. Расчет максимально допустимой концентрации сажи около устья трубы. Рациональное использование и охрана водных ресурсов на железнодорожном транспорте</w:t>
            </w:r>
          </w:p>
        </w:tc>
        <w:tc>
          <w:tcPr>
            <w:tcW w:w="716" w:type="pct"/>
            <w:vAlign w:val="center"/>
          </w:tcPr>
          <w:p w:rsidR="00A6182F" w:rsidRPr="003717A2" w:rsidRDefault="00A6182F" w:rsidP="002D45E9">
            <w:pPr>
              <w:rPr>
                <w:rFonts w:ascii="Times New Roman" w:hAnsi="Times New Roman"/>
                <w:bCs/>
                <w:i/>
              </w:rPr>
            </w:pPr>
            <w:r w:rsidRPr="003717A2">
              <w:rPr>
                <w:rFonts w:ascii="Times New Roman" w:hAnsi="Times New Roman"/>
                <w:bCs/>
                <w:i/>
              </w:rPr>
              <w:t>2</w:t>
            </w: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1450"/>
        </w:trPr>
        <w:tc>
          <w:tcPr>
            <w:tcW w:w="0" w:type="auto"/>
            <w:vMerge/>
            <w:vAlign w:val="center"/>
          </w:tcPr>
          <w:p w:rsidR="00A6182F" w:rsidRPr="004B502A" w:rsidRDefault="00A6182F" w:rsidP="002D45E9">
            <w:pPr>
              <w:spacing w:after="0" w:line="240" w:lineRule="auto"/>
              <w:rPr>
                <w:rFonts w:ascii="Times New Roman" w:hAnsi="Times New Roman"/>
                <w:b/>
                <w:bCs/>
              </w:rPr>
            </w:pPr>
          </w:p>
        </w:tc>
        <w:tc>
          <w:tcPr>
            <w:tcW w:w="2902" w:type="pct"/>
            <w:vAlign w:val="bottom"/>
          </w:tcPr>
          <w:p w:rsidR="00A6182F" w:rsidRPr="004B502A" w:rsidRDefault="00A6182F"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4B502A">
              <w:rPr>
                <w:rFonts w:ascii="Times New Roman" w:hAnsi="Times New Roman"/>
                <w:b/>
                <w:bCs/>
              </w:rPr>
              <w:t>Практическое занятие</w:t>
            </w:r>
          </w:p>
          <w:p w:rsidR="00A6182F" w:rsidRPr="004B502A" w:rsidRDefault="00A6182F" w:rsidP="002D45E9">
            <w:pPr>
              <w:spacing w:after="0"/>
              <w:rPr>
                <w:rFonts w:ascii="Times New Roman" w:hAnsi="Times New Roman"/>
                <w:b/>
                <w:bCs/>
              </w:rPr>
            </w:pPr>
            <w:r w:rsidRPr="004B502A">
              <w:rPr>
                <w:rFonts w:ascii="Times New Roman" w:hAnsi="Times New Roman"/>
                <w:bCs/>
              </w:rPr>
              <w:t>Определение максимальной концентрации вредного вещества у земной поверхности, прилегающей к промышленному предприятию, расположенному на ровной поверхности, при выбросе из трубы нагретой газовоздушной смеси. Охрана атмосферного воздуха на железнодорожном транспорте</w:t>
            </w:r>
          </w:p>
        </w:tc>
        <w:tc>
          <w:tcPr>
            <w:tcW w:w="716" w:type="pct"/>
            <w:vAlign w:val="center"/>
          </w:tcPr>
          <w:p w:rsidR="00A6182F" w:rsidRPr="003717A2" w:rsidRDefault="00A6182F" w:rsidP="002D45E9">
            <w:pPr>
              <w:rPr>
                <w:rFonts w:ascii="Times New Roman" w:hAnsi="Times New Roman"/>
                <w:bCs/>
                <w:i/>
              </w:rPr>
            </w:pPr>
            <w:r w:rsidRPr="003717A2">
              <w:rPr>
                <w:rFonts w:ascii="Times New Roman" w:hAnsi="Times New Roman"/>
                <w:bCs/>
                <w:i/>
              </w:rPr>
              <w:t>2</w:t>
            </w: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20"/>
        </w:trPr>
        <w:tc>
          <w:tcPr>
            <w:tcW w:w="751" w:type="pct"/>
            <w:vMerge w:val="restart"/>
          </w:tcPr>
          <w:p w:rsidR="00A6182F" w:rsidRPr="004B502A" w:rsidRDefault="00A6182F"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4B502A">
              <w:rPr>
                <w:rFonts w:ascii="Times New Roman" w:hAnsi="Times New Roman"/>
                <w:b/>
                <w:bCs/>
              </w:rPr>
              <w:t>Тема 1.3</w:t>
            </w:r>
          </w:p>
          <w:p w:rsidR="00A6182F" w:rsidRPr="004B502A" w:rsidRDefault="00A6182F"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4B502A">
              <w:rPr>
                <w:rFonts w:ascii="Times New Roman" w:hAnsi="Times New Roman"/>
                <w:bCs/>
              </w:rPr>
              <w:t>Мониторинг окружающей среды</w:t>
            </w:r>
          </w:p>
          <w:p w:rsidR="00A6182F" w:rsidRPr="004B502A" w:rsidRDefault="00A6182F" w:rsidP="002D45E9">
            <w:pPr>
              <w:spacing w:after="0"/>
              <w:rPr>
                <w:rFonts w:ascii="Times New Roman" w:hAnsi="Times New Roman"/>
                <w:b/>
                <w:bCs/>
              </w:rPr>
            </w:pPr>
          </w:p>
        </w:tc>
        <w:tc>
          <w:tcPr>
            <w:tcW w:w="2902" w:type="pct"/>
          </w:tcPr>
          <w:p w:rsidR="00A6182F" w:rsidRPr="004B502A" w:rsidRDefault="00A6182F" w:rsidP="002D45E9">
            <w:pPr>
              <w:spacing w:after="0"/>
              <w:rPr>
                <w:rFonts w:ascii="Times New Roman" w:hAnsi="Times New Roman"/>
                <w:b/>
                <w:bCs/>
              </w:rPr>
            </w:pPr>
            <w:r w:rsidRPr="004B502A">
              <w:rPr>
                <w:rFonts w:ascii="Times New Roman" w:hAnsi="Times New Roman"/>
                <w:b/>
                <w:bCs/>
              </w:rPr>
              <w:t xml:space="preserve">Содержание учебного материала </w:t>
            </w:r>
          </w:p>
        </w:tc>
        <w:tc>
          <w:tcPr>
            <w:tcW w:w="716" w:type="pct"/>
            <w:vMerge w:val="restart"/>
            <w:vAlign w:val="center"/>
          </w:tcPr>
          <w:p w:rsidR="00A6182F" w:rsidRDefault="00A6182F" w:rsidP="002D45E9">
            <w:pPr>
              <w:rPr>
                <w:rFonts w:ascii="Times New Roman" w:hAnsi="Times New Roman"/>
                <w:b/>
                <w:bCs/>
              </w:rPr>
            </w:pPr>
            <w:r>
              <w:rPr>
                <w:rFonts w:ascii="Times New Roman" w:hAnsi="Times New Roman"/>
                <w:b/>
                <w:bCs/>
              </w:rPr>
              <w:t>4</w:t>
            </w:r>
          </w:p>
          <w:p w:rsidR="00A6182F" w:rsidRDefault="00A6182F" w:rsidP="002D45E9">
            <w:pPr>
              <w:rPr>
                <w:rFonts w:ascii="Times New Roman" w:hAnsi="Times New Roman"/>
                <w:b/>
                <w:bCs/>
              </w:rPr>
            </w:pPr>
          </w:p>
        </w:tc>
        <w:tc>
          <w:tcPr>
            <w:tcW w:w="631" w:type="pct"/>
            <w:vMerge w:val="restart"/>
          </w:tcPr>
          <w:p w:rsidR="00A6182F" w:rsidRPr="00F97EC0" w:rsidRDefault="00A6182F" w:rsidP="002D45E9">
            <w:pPr>
              <w:spacing w:after="0" w:line="240" w:lineRule="auto"/>
              <w:jc w:val="center"/>
              <w:rPr>
                <w:rFonts w:ascii="Times New Roman" w:hAnsi="Times New Roman"/>
                <w:bCs/>
              </w:rPr>
            </w:pPr>
            <w:r w:rsidRPr="00E46040">
              <w:rPr>
                <w:rFonts w:ascii="Times New Roman" w:hAnsi="Times New Roman"/>
                <w:b/>
                <w:bCs/>
                <w:color w:val="1F497D"/>
              </w:rPr>
              <w:t xml:space="preserve"> </w:t>
            </w:r>
            <w:r w:rsidRPr="00F97EC0">
              <w:rPr>
                <w:rFonts w:ascii="Times New Roman" w:hAnsi="Times New Roman"/>
                <w:bCs/>
              </w:rPr>
              <w:t>ОК 2</w:t>
            </w:r>
          </w:p>
          <w:p w:rsidR="00A6182F" w:rsidRPr="00F97EC0" w:rsidRDefault="00A6182F" w:rsidP="002D45E9">
            <w:pPr>
              <w:spacing w:after="0" w:line="240" w:lineRule="auto"/>
              <w:jc w:val="center"/>
              <w:rPr>
                <w:rFonts w:ascii="Times New Roman" w:hAnsi="Times New Roman"/>
                <w:bCs/>
              </w:rPr>
            </w:pPr>
            <w:r w:rsidRPr="00F97EC0">
              <w:rPr>
                <w:rFonts w:ascii="Times New Roman" w:hAnsi="Times New Roman"/>
                <w:bCs/>
              </w:rPr>
              <w:t>ОК 4</w:t>
            </w:r>
          </w:p>
          <w:p w:rsidR="00A6182F" w:rsidRPr="00F97EC0" w:rsidRDefault="00A6182F" w:rsidP="002D45E9">
            <w:pPr>
              <w:spacing w:after="0" w:line="240" w:lineRule="auto"/>
              <w:jc w:val="center"/>
              <w:rPr>
                <w:rFonts w:ascii="Times New Roman" w:hAnsi="Times New Roman"/>
                <w:bCs/>
              </w:rPr>
            </w:pPr>
            <w:r w:rsidRPr="00F97EC0">
              <w:rPr>
                <w:rFonts w:ascii="Times New Roman" w:hAnsi="Times New Roman"/>
                <w:bCs/>
              </w:rPr>
              <w:t>ОК 7</w:t>
            </w:r>
          </w:p>
          <w:p w:rsidR="00A6182F" w:rsidRPr="0023598B" w:rsidRDefault="00A6182F" w:rsidP="002D45E9">
            <w:pPr>
              <w:rPr>
                <w:rFonts w:ascii="Times New Roman" w:hAnsi="Times New Roman"/>
                <w:b/>
                <w:bCs/>
                <w:color w:val="FF0000"/>
              </w:rPr>
            </w:pPr>
            <w:r>
              <w:rPr>
                <w:rFonts w:ascii="Times New Roman" w:hAnsi="Times New Roman"/>
                <w:bCs/>
              </w:rPr>
              <w:t xml:space="preserve">ПК 2.1 - </w:t>
            </w:r>
            <w:r w:rsidRPr="00F97EC0">
              <w:rPr>
                <w:rFonts w:ascii="Times New Roman" w:hAnsi="Times New Roman"/>
                <w:bCs/>
              </w:rPr>
              <w:t>ПК 2.5</w:t>
            </w:r>
          </w:p>
        </w:tc>
      </w:tr>
      <w:tr w:rsidR="00A6182F" w:rsidTr="002D45E9">
        <w:trPr>
          <w:trHeight w:val="20"/>
        </w:trPr>
        <w:tc>
          <w:tcPr>
            <w:tcW w:w="0" w:type="auto"/>
            <w:vMerge/>
            <w:vAlign w:val="center"/>
          </w:tcPr>
          <w:p w:rsidR="00A6182F" w:rsidRPr="004B502A" w:rsidRDefault="00A6182F" w:rsidP="002D45E9">
            <w:pPr>
              <w:spacing w:after="0" w:line="240" w:lineRule="auto"/>
              <w:rPr>
                <w:rFonts w:ascii="Times New Roman" w:hAnsi="Times New Roman"/>
                <w:b/>
                <w:bCs/>
              </w:rPr>
            </w:pPr>
          </w:p>
        </w:tc>
        <w:tc>
          <w:tcPr>
            <w:tcW w:w="2902" w:type="pct"/>
          </w:tcPr>
          <w:p w:rsidR="00A6182F" w:rsidRPr="004B502A" w:rsidRDefault="00A6182F" w:rsidP="002D45E9">
            <w:pPr>
              <w:spacing w:after="0"/>
              <w:rPr>
                <w:rFonts w:ascii="Times New Roman" w:hAnsi="Times New Roman"/>
                <w:b/>
                <w:bCs/>
              </w:rPr>
            </w:pPr>
            <w:r w:rsidRPr="004B502A">
              <w:rPr>
                <w:rFonts w:ascii="Times New Roman" w:hAnsi="Times New Roman"/>
                <w:bCs/>
              </w:rPr>
              <w:t>Понятие, виды мониторинга. Мониторинг окружающей среды и экологическое прогнозирование.</w:t>
            </w:r>
          </w:p>
        </w:tc>
        <w:tc>
          <w:tcPr>
            <w:tcW w:w="0" w:type="auto"/>
            <w:vMerge/>
            <w:vAlign w:val="center"/>
          </w:tcPr>
          <w:p w:rsidR="00A6182F" w:rsidRDefault="00A6182F" w:rsidP="002D45E9">
            <w:pPr>
              <w:spacing w:after="0" w:line="240" w:lineRule="auto"/>
              <w:rPr>
                <w:rFonts w:ascii="Times New Roman" w:hAnsi="Times New Roman"/>
                <w:b/>
                <w:bCs/>
              </w:rPr>
            </w:pP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655"/>
        </w:trPr>
        <w:tc>
          <w:tcPr>
            <w:tcW w:w="0" w:type="auto"/>
            <w:vMerge/>
            <w:vAlign w:val="center"/>
          </w:tcPr>
          <w:p w:rsidR="00A6182F" w:rsidRPr="004B502A" w:rsidRDefault="00A6182F" w:rsidP="002D45E9">
            <w:pPr>
              <w:spacing w:after="0" w:line="240" w:lineRule="auto"/>
              <w:rPr>
                <w:rFonts w:ascii="Times New Roman" w:hAnsi="Times New Roman"/>
                <w:b/>
                <w:bCs/>
              </w:rPr>
            </w:pPr>
          </w:p>
        </w:tc>
        <w:tc>
          <w:tcPr>
            <w:tcW w:w="2902" w:type="pct"/>
          </w:tcPr>
          <w:p w:rsidR="00A6182F" w:rsidRPr="004B502A" w:rsidRDefault="00A6182F" w:rsidP="002D45E9">
            <w:pPr>
              <w:spacing w:after="0"/>
              <w:rPr>
                <w:rFonts w:ascii="Times New Roman" w:hAnsi="Times New Roman"/>
                <w:bCs/>
              </w:rPr>
            </w:pPr>
            <w:r w:rsidRPr="004B502A">
              <w:rPr>
                <w:rFonts w:ascii="Times New Roman" w:hAnsi="Times New Roman"/>
                <w:bCs/>
              </w:rPr>
              <w:t>Экологический контроль. Нормирование качества окружающей среды.</w:t>
            </w:r>
          </w:p>
        </w:tc>
        <w:tc>
          <w:tcPr>
            <w:tcW w:w="0" w:type="auto"/>
            <w:vMerge/>
            <w:vAlign w:val="center"/>
          </w:tcPr>
          <w:p w:rsidR="00A6182F" w:rsidRDefault="00A6182F" w:rsidP="002D45E9">
            <w:pPr>
              <w:spacing w:after="0" w:line="240" w:lineRule="auto"/>
              <w:rPr>
                <w:rFonts w:ascii="Times New Roman" w:hAnsi="Times New Roman"/>
                <w:b/>
                <w:bCs/>
              </w:rPr>
            </w:pP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20"/>
        </w:trPr>
        <w:tc>
          <w:tcPr>
            <w:tcW w:w="751" w:type="pct"/>
          </w:tcPr>
          <w:p w:rsidR="00A6182F" w:rsidRPr="0023598B" w:rsidRDefault="00A6182F"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rPr>
            </w:pPr>
            <w:r w:rsidRPr="0023598B">
              <w:rPr>
                <w:rFonts w:ascii="Times New Roman" w:hAnsi="Times New Roman"/>
                <w:b/>
                <w:bCs/>
              </w:rPr>
              <w:t>Раздел 2.</w:t>
            </w:r>
            <w:r w:rsidRPr="0023598B">
              <w:rPr>
                <w:rFonts w:ascii="Times New Roman" w:hAnsi="Times New Roman"/>
                <w:b/>
                <w:bCs/>
                <w:i/>
              </w:rPr>
              <w:t xml:space="preserve"> </w:t>
            </w:r>
            <w:r w:rsidRPr="0023598B">
              <w:rPr>
                <w:rFonts w:ascii="Times New Roman" w:hAnsi="Times New Roman"/>
                <w:b/>
                <w:bCs/>
              </w:rPr>
              <w:t>Проблема отходов</w:t>
            </w:r>
          </w:p>
        </w:tc>
        <w:tc>
          <w:tcPr>
            <w:tcW w:w="2902" w:type="pct"/>
          </w:tcPr>
          <w:p w:rsidR="00A6182F" w:rsidRDefault="00A6182F" w:rsidP="002D45E9">
            <w:pPr>
              <w:rPr>
                <w:rFonts w:ascii="Times New Roman" w:hAnsi="Times New Roman"/>
                <w:b/>
                <w:bCs/>
              </w:rPr>
            </w:pPr>
          </w:p>
        </w:tc>
        <w:tc>
          <w:tcPr>
            <w:tcW w:w="716" w:type="pct"/>
            <w:vAlign w:val="center"/>
          </w:tcPr>
          <w:p w:rsidR="00A6182F" w:rsidRDefault="00A6182F" w:rsidP="002D45E9">
            <w:pPr>
              <w:rPr>
                <w:rFonts w:ascii="Times New Roman" w:hAnsi="Times New Roman"/>
                <w:b/>
                <w:bCs/>
              </w:rPr>
            </w:pPr>
            <w:r>
              <w:rPr>
                <w:rFonts w:ascii="Times New Roman" w:hAnsi="Times New Roman"/>
                <w:b/>
                <w:bCs/>
              </w:rPr>
              <w:t>8</w:t>
            </w:r>
          </w:p>
        </w:tc>
        <w:tc>
          <w:tcPr>
            <w:tcW w:w="631" w:type="pct"/>
          </w:tcPr>
          <w:p w:rsidR="00A6182F" w:rsidRDefault="00A6182F" w:rsidP="002D45E9">
            <w:pPr>
              <w:rPr>
                <w:rFonts w:ascii="Times New Roman" w:hAnsi="Times New Roman"/>
                <w:b/>
                <w:bCs/>
              </w:rPr>
            </w:pPr>
          </w:p>
        </w:tc>
      </w:tr>
      <w:tr w:rsidR="00A6182F" w:rsidTr="002D45E9">
        <w:trPr>
          <w:trHeight w:val="20"/>
        </w:trPr>
        <w:tc>
          <w:tcPr>
            <w:tcW w:w="751" w:type="pct"/>
            <w:vMerge w:val="restart"/>
          </w:tcPr>
          <w:p w:rsidR="00A6182F" w:rsidRPr="0023598B" w:rsidRDefault="00A6182F" w:rsidP="002D45E9">
            <w:pPr>
              <w:spacing w:after="0"/>
              <w:rPr>
                <w:rFonts w:ascii="Times New Roman" w:hAnsi="Times New Roman"/>
                <w:b/>
                <w:bCs/>
              </w:rPr>
            </w:pPr>
            <w:r w:rsidRPr="0023598B">
              <w:rPr>
                <w:rFonts w:ascii="Times New Roman" w:hAnsi="Times New Roman"/>
                <w:b/>
                <w:bCs/>
              </w:rPr>
              <w:t xml:space="preserve">Тема 2.1 </w:t>
            </w:r>
            <w:r w:rsidRPr="0023598B">
              <w:rPr>
                <w:rFonts w:ascii="Times New Roman" w:hAnsi="Times New Roman"/>
                <w:bCs/>
              </w:rPr>
              <w:t>Общие сведения об отходах. Управление отходами</w:t>
            </w:r>
          </w:p>
        </w:tc>
        <w:tc>
          <w:tcPr>
            <w:tcW w:w="2902" w:type="pct"/>
          </w:tcPr>
          <w:p w:rsidR="00A6182F" w:rsidRPr="0023598B" w:rsidRDefault="00A6182F" w:rsidP="002D45E9">
            <w:pPr>
              <w:spacing w:after="0"/>
              <w:rPr>
                <w:rFonts w:ascii="Times New Roman" w:hAnsi="Times New Roman"/>
                <w:b/>
                <w:bCs/>
              </w:rPr>
            </w:pPr>
            <w:r w:rsidRPr="0023598B">
              <w:rPr>
                <w:rFonts w:ascii="Times New Roman" w:hAnsi="Times New Roman"/>
                <w:b/>
                <w:bCs/>
              </w:rPr>
              <w:t xml:space="preserve">Содержание учебного материала </w:t>
            </w:r>
          </w:p>
        </w:tc>
        <w:tc>
          <w:tcPr>
            <w:tcW w:w="716" w:type="pct"/>
            <w:vMerge w:val="restart"/>
            <w:vAlign w:val="center"/>
          </w:tcPr>
          <w:p w:rsidR="00A6182F" w:rsidRDefault="00A6182F" w:rsidP="002D45E9">
            <w:pPr>
              <w:rPr>
                <w:rFonts w:ascii="Times New Roman" w:hAnsi="Times New Roman"/>
                <w:b/>
                <w:bCs/>
              </w:rPr>
            </w:pPr>
            <w:r>
              <w:rPr>
                <w:rFonts w:ascii="Times New Roman" w:hAnsi="Times New Roman"/>
                <w:b/>
                <w:bCs/>
              </w:rPr>
              <w:t>8</w:t>
            </w:r>
          </w:p>
          <w:p w:rsidR="00A6182F" w:rsidRDefault="00A6182F" w:rsidP="002D45E9">
            <w:pPr>
              <w:rPr>
                <w:rFonts w:ascii="Times New Roman" w:hAnsi="Times New Roman"/>
                <w:b/>
                <w:bCs/>
              </w:rPr>
            </w:pPr>
          </w:p>
        </w:tc>
        <w:tc>
          <w:tcPr>
            <w:tcW w:w="631" w:type="pct"/>
            <w:vMerge w:val="restart"/>
          </w:tcPr>
          <w:p w:rsidR="00A6182F" w:rsidRPr="00D843CA" w:rsidRDefault="00A6182F" w:rsidP="002D45E9">
            <w:pPr>
              <w:spacing w:after="0" w:line="240" w:lineRule="auto"/>
              <w:jc w:val="center"/>
              <w:rPr>
                <w:rFonts w:ascii="Times New Roman" w:hAnsi="Times New Roman"/>
                <w:bCs/>
              </w:rPr>
            </w:pPr>
            <w:r w:rsidRPr="00D843CA">
              <w:rPr>
                <w:rFonts w:ascii="Times New Roman" w:hAnsi="Times New Roman"/>
                <w:bCs/>
              </w:rPr>
              <w:t>ОК 2</w:t>
            </w:r>
          </w:p>
          <w:p w:rsidR="00A6182F" w:rsidRPr="00D843CA" w:rsidRDefault="00A6182F" w:rsidP="002D45E9">
            <w:pPr>
              <w:spacing w:after="0" w:line="240" w:lineRule="auto"/>
              <w:jc w:val="center"/>
              <w:rPr>
                <w:rFonts w:ascii="Times New Roman" w:hAnsi="Times New Roman"/>
                <w:bCs/>
              </w:rPr>
            </w:pPr>
            <w:r w:rsidRPr="00D843CA">
              <w:rPr>
                <w:rFonts w:ascii="Times New Roman" w:hAnsi="Times New Roman"/>
                <w:bCs/>
              </w:rPr>
              <w:t>ОК 4</w:t>
            </w:r>
          </w:p>
          <w:p w:rsidR="00A6182F" w:rsidRPr="00D843CA" w:rsidRDefault="00A6182F" w:rsidP="002D45E9">
            <w:pPr>
              <w:spacing w:after="0" w:line="240" w:lineRule="auto"/>
              <w:jc w:val="center"/>
              <w:rPr>
                <w:rFonts w:ascii="Times New Roman" w:hAnsi="Times New Roman"/>
                <w:bCs/>
              </w:rPr>
            </w:pPr>
            <w:r w:rsidRPr="00D843CA">
              <w:rPr>
                <w:rFonts w:ascii="Times New Roman" w:hAnsi="Times New Roman"/>
                <w:bCs/>
              </w:rPr>
              <w:t>ОК 7</w:t>
            </w:r>
          </w:p>
          <w:p w:rsidR="00A6182F" w:rsidRPr="00D843CA" w:rsidRDefault="00A6182F" w:rsidP="002D45E9">
            <w:pPr>
              <w:spacing w:after="0" w:line="240" w:lineRule="auto"/>
              <w:jc w:val="center"/>
              <w:rPr>
                <w:rFonts w:ascii="Times New Roman" w:hAnsi="Times New Roman"/>
                <w:bCs/>
              </w:rPr>
            </w:pPr>
          </w:p>
          <w:p w:rsidR="00A6182F" w:rsidRPr="00D843CA" w:rsidRDefault="00A6182F" w:rsidP="002D45E9">
            <w:pPr>
              <w:jc w:val="center"/>
              <w:rPr>
                <w:rFonts w:ascii="Times New Roman" w:hAnsi="Times New Roman"/>
                <w:bCs/>
              </w:rPr>
            </w:pPr>
            <w:r w:rsidRPr="00D843CA">
              <w:rPr>
                <w:rFonts w:ascii="Times New Roman" w:hAnsi="Times New Roman"/>
                <w:bCs/>
              </w:rPr>
              <w:t>ПК 2.5</w:t>
            </w:r>
          </w:p>
          <w:p w:rsidR="00A6182F" w:rsidRPr="0023598B" w:rsidRDefault="00A6182F" w:rsidP="002D45E9">
            <w:pPr>
              <w:jc w:val="center"/>
              <w:rPr>
                <w:rFonts w:ascii="Times New Roman" w:hAnsi="Times New Roman"/>
                <w:b/>
                <w:bCs/>
                <w:color w:val="FF0000"/>
              </w:rPr>
            </w:pPr>
            <w:r w:rsidRPr="00D843CA">
              <w:rPr>
                <w:rFonts w:ascii="Times New Roman" w:hAnsi="Times New Roman"/>
                <w:bCs/>
              </w:rPr>
              <w:t>ПК 4.4</w:t>
            </w:r>
          </w:p>
        </w:tc>
      </w:tr>
      <w:tr w:rsidR="00A6182F" w:rsidTr="002D45E9">
        <w:trPr>
          <w:trHeight w:val="20"/>
        </w:trPr>
        <w:tc>
          <w:tcPr>
            <w:tcW w:w="0" w:type="auto"/>
            <w:vMerge/>
            <w:vAlign w:val="center"/>
          </w:tcPr>
          <w:p w:rsidR="00A6182F" w:rsidRPr="0023598B" w:rsidRDefault="00A6182F" w:rsidP="002D45E9">
            <w:pPr>
              <w:spacing w:after="0" w:line="240" w:lineRule="auto"/>
              <w:rPr>
                <w:rFonts w:ascii="Times New Roman" w:hAnsi="Times New Roman"/>
                <w:b/>
                <w:bCs/>
              </w:rPr>
            </w:pPr>
          </w:p>
        </w:tc>
        <w:tc>
          <w:tcPr>
            <w:tcW w:w="2902" w:type="pct"/>
          </w:tcPr>
          <w:p w:rsidR="00A6182F" w:rsidRPr="0023598B" w:rsidRDefault="00A6182F"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rPr>
            </w:pPr>
            <w:r w:rsidRPr="0023598B">
              <w:rPr>
                <w:rFonts w:ascii="Times New Roman" w:hAnsi="Times New Roman"/>
                <w:bCs/>
              </w:rPr>
              <w:t>Отходы, как одна из глобальных экологических проблем человечества. Пути снижения расхода природных ресурсов на объектах железнодорожного транспорта.</w:t>
            </w:r>
          </w:p>
        </w:tc>
        <w:tc>
          <w:tcPr>
            <w:tcW w:w="0" w:type="auto"/>
            <w:vMerge/>
            <w:vAlign w:val="center"/>
          </w:tcPr>
          <w:p w:rsidR="00A6182F" w:rsidRDefault="00A6182F" w:rsidP="002D45E9">
            <w:pPr>
              <w:spacing w:after="0" w:line="240" w:lineRule="auto"/>
              <w:rPr>
                <w:rFonts w:ascii="Times New Roman" w:hAnsi="Times New Roman"/>
                <w:b/>
                <w:bCs/>
              </w:rPr>
            </w:pP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20"/>
        </w:trPr>
        <w:tc>
          <w:tcPr>
            <w:tcW w:w="0" w:type="auto"/>
            <w:vMerge/>
            <w:vAlign w:val="center"/>
          </w:tcPr>
          <w:p w:rsidR="00A6182F" w:rsidRPr="0023598B" w:rsidRDefault="00A6182F" w:rsidP="002D45E9">
            <w:pPr>
              <w:spacing w:after="0" w:line="240" w:lineRule="auto"/>
              <w:rPr>
                <w:rFonts w:ascii="Times New Roman" w:hAnsi="Times New Roman"/>
                <w:b/>
                <w:bCs/>
              </w:rPr>
            </w:pPr>
          </w:p>
        </w:tc>
        <w:tc>
          <w:tcPr>
            <w:tcW w:w="2902" w:type="pct"/>
          </w:tcPr>
          <w:p w:rsidR="00A6182F" w:rsidRPr="0023598B" w:rsidRDefault="00A6182F" w:rsidP="002D45E9">
            <w:pPr>
              <w:spacing w:after="0"/>
              <w:rPr>
                <w:rFonts w:ascii="Times New Roman" w:hAnsi="Times New Roman"/>
                <w:b/>
                <w:bCs/>
              </w:rPr>
            </w:pPr>
            <w:r w:rsidRPr="0023598B">
              <w:rPr>
                <w:rFonts w:ascii="Times New Roman" w:hAnsi="Times New Roman"/>
                <w:bCs/>
              </w:rPr>
              <w:t>Защита от отходов производства и потребления</w:t>
            </w:r>
          </w:p>
        </w:tc>
        <w:tc>
          <w:tcPr>
            <w:tcW w:w="0" w:type="auto"/>
            <w:vMerge/>
            <w:vAlign w:val="center"/>
          </w:tcPr>
          <w:p w:rsidR="00A6182F" w:rsidRDefault="00A6182F" w:rsidP="002D45E9">
            <w:pPr>
              <w:spacing w:after="0" w:line="240" w:lineRule="auto"/>
              <w:rPr>
                <w:rFonts w:ascii="Times New Roman" w:hAnsi="Times New Roman"/>
                <w:b/>
                <w:bCs/>
              </w:rPr>
            </w:pP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20"/>
        </w:trPr>
        <w:tc>
          <w:tcPr>
            <w:tcW w:w="0" w:type="auto"/>
            <w:vMerge/>
            <w:vAlign w:val="center"/>
          </w:tcPr>
          <w:p w:rsidR="00A6182F" w:rsidRDefault="00A6182F" w:rsidP="002D45E9">
            <w:pPr>
              <w:spacing w:after="0" w:line="240" w:lineRule="auto"/>
              <w:rPr>
                <w:rFonts w:ascii="Times New Roman" w:hAnsi="Times New Roman"/>
                <w:b/>
                <w:bCs/>
              </w:rPr>
            </w:pPr>
          </w:p>
        </w:tc>
        <w:tc>
          <w:tcPr>
            <w:tcW w:w="2902" w:type="pct"/>
          </w:tcPr>
          <w:p w:rsidR="00A6182F" w:rsidRDefault="00A6182F" w:rsidP="002D45E9">
            <w:pPr>
              <w:rPr>
                <w:rFonts w:ascii="Times New Roman" w:hAnsi="Times New Roman"/>
                <w:b/>
                <w:bCs/>
              </w:rPr>
            </w:pPr>
            <w:r>
              <w:rPr>
                <w:rFonts w:ascii="Times New Roman" w:hAnsi="Times New Roman"/>
                <w:b/>
                <w:bCs/>
              </w:rPr>
              <w:t xml:space="preserve">В том числе практических занятий </w:t>
            </w:r>
          </w:p>
        </w:tc>
        <w:tc>
          <w:tcPr>
            <w:tcW w:w="716" w:type="pct"/>
            <w:vAlign w:val="center"/>
          </w:tcPr>
          <w:p w:rsidR="00A6182F" w:rsidRDefault="00A6182F" w:rsidP="002D45E9">
            <w:pPr>
              <w:rPr>
                <w:rFonts w:ascii="Times New Roman" w:hAnsi="Times New Roman"/>
                <w:b/>
                <w:bCs/>
              </w:rPr>
            </w:pPr>
            <w:r>
              <w:rPr>
                <w:rFonts w:ascii="Times New Roman" w:hAnsi="Times New Roman"/>
                <w:b/>
                <w:bCs/>
              </w:rPr>
              <w:t>2</w:t>
            </w: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1313"/>
        </w:trPr>
        <w:tc>
          <w:tcPr>
            <w:tcW w:w="0" w:type="auto"/>
            <w:vMerge/>
            <w:vAlign w:val="center"/>
          </w:tcPr>
          <w:p w:rsidR="00A6182F" w:rsidRDefault="00A6182F" w:rsidP="002D45E9">
            <w:pPr>
              <w:spacing w:after="0" w:line="240" w:lineRule="auto"/>
              <w:rPr>
                <w:rFonts w:ascii="Times New Roman" w:hAnsi="Times New Roman"/>
                <w:b/>
                <w:bCs/>
              </w:rPr>
            </w:pPr>
          </w:p>
        </w:tc>
        <w:tc>
          <w:tcPr>
            <w:tcW w:w="2902" w:type="pct"/>
          </w:tcPr>
          <w:p w:rsidR="00A6182F" w:rsidRPr="0023598B" w:rsidRDefault="00A6182F"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
                <w:bCs/>
              </w:rPr>
            </w:pPr>
            <w:r w:rsidRPr="0023598B">
              <w:rPr>
                <w:rFonts w:ascii="Times New Roman" w:hAnsi="Times New Roman"/>
                <w:b/>
                <w:bCs/>
              </w:rPr>
              <w:t xml:space="preserve">Практическое занятие </w:t>
            </w:r>
          </w:p>
          <w:p w:rsidR="00A6182F" w:rsidRPr="0023598B" w:rsidRDefault="00A6182F" w:rsidP="002D45E9">
            <w:pPr>
              <w:spacing w:after="0"/>
              <w:jc w:val="both"/>
              <w:rPr>
                <w:rFonts w:ascii="Times New Roman" w:hAnsi="Times New Roman"/>
                <w:b/>
                <w:bCs/>
              </w:rPr>
            </w:pPr>
            <w:r w:rsidRPr="0023598B">
              <w:rPr>
                <w:rFonts w:ascii="Times New Roman" w:hAnsi="Times New Roman"/>
                <w:bCs/>
              </w:rPr>
              <w:t>Расчет массообмена основных видов сырья и готовой продукции в безотходных и малоотходных технологиях производственных процессов на объектах железнодорожного транспорта</w:t>
            </w:r>
          </w:p>
        </w:tc>
        <w:tc>
          <w:tcPr>
            <w:tcW w:w="716" w:type="pct"/>
            <w:vAlign w:val="center"/>
          </w:tcPr>
          <w:p w:rsidR="00A6182F" w:rsidRPr="003717A2" w:rsidRDefault="00A6182F" w:rsidP="002D45E9">
            <w:pPr>
              <w:rPr>
                <w:rFonts w:ascii="Times New Roman" w:hAnsi="Times New Roman"/>
                <w:bCs/>
                <w:i/>
              </w:rPr>
            </w:pPr>
            <w:r w:rsidRPr="003717A2">
              <w:rPr>
                <w:rFonts w:ascii="Times New Roman" w:hAnsi="Times New Roman"/>
                <w:bCs/>
                <w:i/>
              </w:rPr>
              <w:t>2</w:t>
            </w: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20"/>
        </w:trPr>
        <w:tc>
          <w:tcPr>
            <w:tcW w:w="751" w:type="pct"/>
          </w:tcPr>
          <w:p w:rsidR="00A6182F" w:rsidRPr="0023598B" w:rsidRDefault="00A6182F" w:rsidP="002D45E9">
            <w:pPr>
              <w:spacing w:after="0"/>
              <w:rPr>
                <w:rFonts w:ascii="Times New Roman" w:hAnsi="Times New Roman"/>
                <w:b/>
                <w:bCs/>
              </w:rPr>
            </w:pPr>
            <w:r w:rsidRPr="0023598B">
              <w:rPr>
                <w:rFonts w:ascii="Times New Roman" w:hAnsi="Times New Roman"/>
                <w:b/>
                <w:bCs/>
              </w:rPr>
              <w:lastRenderedPageBreak/>
              <w:t>Раздел 3. Экологическая защита и охрана окружающей среды</w:t>
            </w:r>
          </w:p>
        </w:tc>
        <w:tc>
          <w:tcPr>
            <w:tcW w:w="2902" w:type="pct"/>
          </w:tcPr>
          <w:p w:rsidR="00A6182F" w:rsidRDefault="00A6182F" w:rsidP="002D45E9">
            <w:pPr>
              <w:rPr>
                <w:rFonts w:ascii="Times New Roman" w:hAnsi="Times New Roman"/>
                <w:b/>
                <w:bCs/>
              </w:rPr>
            </w:pPr>
          </w:p>
        </w:tc>
        <w:tc>
          <w:tcPr>
            <w:tcW w:w="716" w:type="pct"/>
            <w:vAlign w:val="center"/>
          </w:tcPr>
          <w:p w:rsidR="00A6182F" w:rsidRDefault="00A6182F" w:rsidP="002D45E9">
            <w:pPr>
              <w:rPr>
                <w:rFonts w:ascii="Times New Roman" w:hAnsi="Times New Roman"/>
                <w:b/>
                <w:bCs/>
              </w:rPr>
            </w:pPr>
            <w:r>
              <w:rPr>
                <w:rFonts w:ascii="Times New Roman" w:hAnsi="Times New Roman"/>
                <w:b/>
                <w:bCs/>
              </w:rPr>
              <w:t>6</w:t>
            </w:r>
          </w:p>
        </w:tc>
        <w:tc>
          <w:tcPr>
            <w:tcW w:w="631" w:type="pct"/>
          </w:tcPr>
          <w:p w:rsidR="00A6182F" w:rsidRPr="0023598B" w:rsidRDefault="00A6182F" w:rsidP="002D45E9">
            <w:pPr>
              <w:rPr>
                <w:rFonts w:ascii="Times New Roman" w:hAnsi="Times New Roman"/>
                <w:b/>
                <w:bCs/>
                <w:color w:val="FF0000"/>
              </w:rPr>
            </w:pPr>
          </w:p>
        </w:tc>
      </w:tr>
      <w:tr w:rsidR="00A6182F" w:rsidTr="002D45E9">
        <w:trPr>
          <w:trHeight w:val="20"/>
        </w:trPr>
        <w:tc>
          <w:tcPr>
            <w:tcW w:w="751" w:type="pct"/>
            <w:vMerge w:val="restart"/>
          </w:tcPr>
          <w:p w:rsidR="00A6182F" w:rsidRPr="009D0D6A" w:rsidRDefault="00A6182F" w:rsidP="002D45E9">
            <w:pPr>
              <w:spacing w:after="0"/>
              <w:rPr>
                <w:rFonts w:ascii="Times New Roman" w:hAnsi="Times New Roman"/>
                <w:b/>
                <w:bCs/>
              </w:rPr>
            </w:pPr>
            <w:r w:rsidRPr="009D0D6A">
              <w:rPr>
                <w:rFonts w:ascii="Times New Roman" w:hAnsi="Times New Roman"/>
                <w:b/>
                <w:bCs/>
              </w:rPr>
              <w:t xml:space="preserve">Тема 3.1 </w:t>
            </w:r>
            <w:r w:rsidRPr="009D0D6A">
              <w:rPr>
                <w:rFonts w:ascii="Times New Roman" w:hAnsi="Times New Roman"/>
                <w:bCs/>
              </w:rPr>
              <w:t>Эколого-экономическая оценка природоохранной деятельности объектов железнодорожного транспорта.</w:t>
            </w:r>
          </w:p>
        </w:tc>
        <w:tc>
          <w:tcPr>
            <w:tcW w:w="2902" w:type="pct"/>
          </w:tcPr>
          <w:p w:rsidR="00A6182F" w:rsidRPr="00CF2D54" w:rsidRDefault="00A6182F" w:rsidP="002D45E9">
            <w:pPr>
              <w:spacing w:after="0" w:line="240" w:lineRule="auto"/>
              <w:rPr>
                <w:rFonts w:ascii="Times New Roman" w:hAnsi="Times New Roman"/>
                <w:b/>
                <w:bCs/>
              </w:rPr>
            </w:pPr>
            <w:r w:rsidRPr="00CF2D54">
              <w:rPr>
                <w:rFonts w:ascii="Times New Roman" w:hAnsi="Times New Roman"/>
                <w:b/>
                <w:bCs/>
              </w:rPr>
              <w:t xml:space="preserve">Содержание учебного материала </w:t>
            </w:r>
          </w:p>
        </w:tc>
        <w:tc>
          <w:tcPr>
            <w:tcW w:w="716" w:type="pct"/>
            <w:vMerge w:val="restart"/>
            <w:vAlign w:val="center"/>
          </w:tcPr>
          <w:p w:rsidR="00A6182F" w:rsidRDefault="00A6182F" w:rsidP="002D45E9">
            <w:pPr>
              <w:rPr>
                <w:rFonts w:ascii="Times New Roman" w:hAnsi="Times New Roman"/>
                <w:b/>
                <w:bCs/>
              </w:rPr>
            </w:pPr>
            <w:r>
              <w:rPr>
                <w:rFonts w:ascii="Times New Roman" w:hAnsi="Times New Roman"/>
                <w:b/>
                <w:bCs/>
              </w:rPr>
              <w:t>6</w:t>
            </w:r>
          </w:p>
          <w:p w:rsidR="00A6182F" w:rsidRDefault="00A6182F" w:rsidP="002D45E9">
            <w:pPr>
              <w:rPr>
                <w:rFonts w:ascii="Times New Roman" w:hAnsi="Times New Roman"/>
                <w:b/>
                <w:bCs/>
              </w:rPr>
            </w:pPr>
          </w:p>
        </w:tc>
        <w:tc>
          <w:tcPr>
            <w:tcW w:w="631" w:type="pct"/>
            <w:vMerge w:val="restart"/>
          </w:tcPr>
          <w:p w:rsidR="00A6182F" w:rsidRPr="00986616" w:rsidRDefault="00A6182F" w:rsidP="002D45E9">
            <w:pPr>
              <w:spacing w:after="0" w:line="240" w:lineRule="auto"/>
              <w:jc w:val="center"/>
              <w:rPr>
                <w:rFonts w:ascii="Times New Roman" w:hAnsi="Times New Roman"/>
                <w:bCs/>
              </w:rPr>
            </w:pPr>
            <w:r w:rsidRPr="00986616">
              <w:rPr>
                <w:rFonts w:ascii="Times New Roman" w:hAnsi="Times New Roman"/>
                <w:bCs/>
              </w:rPr>
              <w:t>ОК 1</w:t>
            </w:r>
          </w:p>
          <w:p w:rsidR="00A6182F" w:rsidRPr="00986616" w:rsidRDefault="00A6182F" w:rsidP="002D45E9">
            <w:pPr>
              <w:spacing w:after="0" w:line="240" w:lineRule="auto"/>
              <w:jc w:val="center"/>
              <w:rPr>
                <w:rFonts w:ascii="Times New Roman" w:hAnsi="Times New Roman"/>
                <w:bCs/>
              </w:rPr>
            </w:pPr>
            <w:r w:rsidRPr="00986616">
              <w:rPr>
                <w:rFonts w:ascii="Times New Roman" w:hAnsi="Times New Roman"/>
                <w:bCs/>
              </w:rPr>
              <w:t>ОК 2</w:t>
            </w:r>
          </w:p>
          <w:p w:rsidR="00A6182F" w:rsidRPr="00986616" w:rsidRDefault="00A6182F" w:rsidP="002D45E9">
            <w:pPr>
              <w:spacing w:after="0" w:line="240" w:lineRule="auto"/>
              <w:jc w:val="center"/>
              <w:rPr>
                <w:rFonts w:ascii="Times New Roman" w:hAnsi="Times New Roman"/>
                <w:bCs/>
              </w:rPr>
            </w:pPr>
            <w:r w:rsidRPr="00986616">
              <w:rPr>
                <w:rFonts w:ascii="Times New Roman" w:hAnsi="Times New Roman"/>
                <w:bCs/>
              </w:rPr>
              <w:t>ОК 6</w:t>
            </w:r>
          </w:p>
          <w:p w:rsidR="00A6182F" w:rsidRPr="00986616" w:rsidRDefault="00A6182F" w:rsidP="002D45E9">
            <w:pPr>
              <w:spacing w:after="0" w:line="240" w:lineRule="auto"/>
              <w:jc w:val="center"/>
              <w:rPr>
                <w:rFonts w:ascii="Times New Roman" w:hAnsi="Times New Roman"/>
                <w:bCs/>
              </w:rPr>
            </w:pPr>
            <w:r w:rsidRPr="00986616">
              <w:rPr>
                <w:rFonts w:ascii="Times New Roman" w:hAnsi="Times New Roman"/>
                <w:bCs/>
              </w:rPr>
              <w:t>ОК 7</w:t>
            </w:r>
          </w:p>
          <w:p w:rsidR="00A6182F" w:rsidRPr="00986616" w:rsidRDefault="00A6182F" w:rsidP="002D45E9">
            <w:pPr>
              <w:spacing w:after="0" w:line="240" w:lineRule="auto"/>
              <w:jc w:val="center"/>
              <w:rPr>
                <w:rFonts w:ascii="Times New Roman" w:hAnsi="Times New Roman"/>
                <w:bCs/>
              </w:rPr>
            </w:pPr>
            <w:r w:rsidRPr="00986616">
              <w:rPr>
                <w:rFonts w:ascii="Times New Roman" w:hAnsi="Times New Roman"/>
                <w:bCs/>
              </w:rPr>
              <w:t>ПК 3.1</w:t>
            </w:r>
          </w:p>
          <w:p w:rsidR="00A6182F" w:rsidRPr="00986616" w:rsidRDefault="00A6182F" w:rsidP="002D45E9">
            <w:pPr>
              <w:spacing w:after="0" w:line="240" w:lineRule="auto"/>
              <w:jc w:val="center"/>
              <w:rPr>
                <w:rFonts w:ascii="Times New Roman" w:hAnsi="Times New Roman"/>
                <w:bCs/>
              </w:rPr>
            </w:pPr>
            <w:r w:rsidRPr="00986616">
              <w:rPr>
                <w:rFonts w:ascii="Times New Roman" w:hAnsi="Times New Roman"/>
                <w:bCs/>
              </w:rPr>
              <w:t>ПК 3.2</w:t>
            </w:r>
          </w:p>
          <w:p w:rsidR="00A6182F" w:rsidRPr="0023598B" w:rsidRDefault="00A6182F" w:rsidP="002D45E9">
            <w:pPr>
              <w:jc w:val="center"/>
              <w:rPr>
                <w:rFonts w:ascii="Times New Roman" w:hAnsi="Times New Roman"/>
                <w:b/>
                <w:bCs/>
                <w:color w:val="FF0000"/>
              </w:rPr>
            </w:pPr>
            <w:r w:rsidRPr="00986616">
              <w:rPr>
                <w:rFonts w:ascii="Times New Roman" w:hAnsi="Times New Roman"/>
                <w:bCs/>
              </w:rPr>
              <w:t>ПК 4.4</w:t>
            </w:r>
          </w:p>
        </w:tc>
      </w:tr>
      <w:tr w:rsidR="00A6182F" w:rsidTr="002D45E9">
        <w:trPr>
          <w:trHeight w:val="20"/>
        </w:trPr>
        <w:tc>
          <w:tcPr>
            <w:tcW w:w="0" w:type="auto"/>
            <w:vMerge/>
            <w:vAlign w:val="center"/>
          </w:tcPr>
          <w:p w:rsidR="00A6182F" w:rsidRDefault="00A6182F" w:rsidP="002D45E9">
            <w:pPr>
              <w:spacing w:after="0" w:line="240" w:lineRule="auto"/>
              <w:rPr>
                <w:rFonts w:ascii="Times New Roman" w:hAnsi="Times New Roman"/>
                <w:b/>
                <w:bCs/>
              </w:rPr>
            </w:pPr>
          </w:p>
        </w:tc>
        <w:tc>
          <w:tcPr>
            <w:tcW w:w="2902" w:type="pct"/>
          </w:tcPr>
          <w:p w:rsidR="00A6182F" w:rsidRDefault="00A6182F" w:rsidP="002D45E9">
            <w:pPr>
              <w:spacing w:after="0" w:line="240" w:lineRule="auto"/>
              <w:rPr>
                <w:rFonts w:ascii="Times New Roman" w:hAnsi="Times New Roman"/>
                <w:bCs/>
              </w:rPr>
            </w:pPr>
            <w:r w:rsidRPr="00CF2D54">
              <w:rPr>
                <w:rFonts w:ascii="Times New Roman" w:hAnsi="Times New Roman"/>
                <w:bCs/>
              </w:rPr>
              <w:t>Экономический механизм охраны окружающей природной среды.</w:t>
            </w:r>
          </w:p>
          <w:p w:rsidR="00A6182F" w:rsidRPr="00CF2D54" w:rsidRDefault="00A6182F" w:rsidP="002D45E9">
            <w:pPr>
              <w:spacing w:after="0" w:line="240" w:lineRule="auto"/>
              <w:rPr>
                <w:rFonts w:ascii="Times New Roman" w:hAnsi="Times New Roman"/>
                <w:b/>
                <w:bCs/>
              </w:rPr>
            </w:pPr>
          </w:p>
        </w:tc>
        <w:tc>
          <w:tcPr>
            <w:tcW w:w="0" w:type="auto"/>
            <w:vMerge/>
            <w:vAlign w:val="center"/>
          </w:tcPr>
          <w:p w:rsidR="00A6182F" w:rsidRDefault="00A6182F" w:rsidP="002D45E9">
            <w:pPr>
              <w:spacing w:after="0" w:line="240" w:lineRule="auto"/>
              <w:rPr>
                <w:rFonts w:ascii="Times New Roman" w:hAnsi="Times New Roman"/>
                <w:b/>
                <w:bCs/>
              </w:rPr>
            </w:pP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20"/>
        </w:trPr>
        <w:tc>
          <w:tcPr>
            <w:tcW w:w="0" w:type="auto"/>
            <w:vMerge/>
            <w:vAlign w:val="center"/>
          </w:tcPr>
          <w:p w:rsidR="00A6182F" w:rsidRDefault="00A6182F" w:rsidP="002D45E9">
            <w:pPr>
              <w:spacing w:after="0" w:line="240" w:lineRule="auto"/>
              <w:rPr>
                <w:rFonts w:ascii="Times New Roman" w:hAnsi="Times New Roman"/>
                <w:b/>
                <w:bCs/>
              </w:rPr>
            </w:pPr>
          </w:p>
        </w:tc>
        <w:tc>
          <w:tcPr>
            <w:tcW w:w="2902" w:type="pct"/>
          </w:tcPr>
          <w:p w:rsidR="00A6182F" w:rsidRPr="00CF2D54" w:rsidRDefault="00A6182F" w:rsidP="002D45E9">
            <w:pPr>
              <w:spacing w:after="0" w:line="240" w:lineRule="auto"/>
              <w:rPr>
                <w:rFonts w:ascii="Times New Roman" w:hAnsi="Times New Roman"/>
                <w:b/>
                <w:bCs/>
              </w:rPr>
            </w:pPr>
            <w:r w:rsidRPr="00CF2D54">
              <w:rPr>
                <w:rFonts w:ascii="Times New Roman" w:hAnsi="Times New Roman"/>
              </w:rPr>
              <w:t>Природоохранные мероприятия и их эффективность.</w:t>
            </w:r>
          </w:p>
        </w:tc>
        <w:tc>
          <w:tcPr>
            <w:tcW w:w="0" w:type="auto"/>
            <w:vMerge/>
            <w:vAlign w:val="center"/>
          </w:tcPr>
          <w:p w:rsidR="00A6182F" w:rsidRDefault="00A6182F" w:rsidP="002D45E9">
            <w:pPr>
              <w:spacing w:after="0" w:line="240" w:lineRule="auto"/>
              <w:rPr>
                <w:rFonts w:ascii="Times New Roman" w:hAnsi="Times New Roman"/>
                <w:b/>
                <w:bCs/>
              </w:rPr>
            </w:pP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20"/>
        </w:trPr>
        <w:tc>
          <w:tcPr>
            <w:tcW w:w="0" w:type="auto"/>
            <w:vMerge/>
            <w:vAlign w:val="center"/>
          </w:tcPr>
          <w:p w:rsidR="00A6182F" w:rsidRDefault="00A6182F" w:rsidP="002D45E9">
            <w:pPr>
              <w:spacing w:after="0" w:line="240" w:lineRule="auto"/>
              <w:rPr>
                <w:rFonts w:ascii="Times New Roman" w:hAnsi="Times New Roman"/>
                <w:b/>
                <w:bCs/>
              </w:rPr>
            </w:pPr>
          </w:p>
        </w:tc>
        <w:tc>
          <w:tcPr>
            <w:tcW w:w="2902" w:type="pct"/>
          </w:tcPr>
          <w:p w:rsidR="00A6182F" w:rsidRPr="00CF2D54" w:rsidRDefault="00A6182F" w:rsidP="002D45E9">
            <w:pPr>
              <w:spacing w:after="0" w:line="240" w:lineRule="auto"/>
              <w:rPr>
                <w:rFonts w:ascii="Times New Roman" w:hAnsi="Times New Roman"/>
                <w:b/>
                <w:bCs/>
              </w:rPr>
            </w:pPr>
            <w:r>
              <w:rPr>
                <w:rFonts w:ascii="Times New Roman" w:hAnsi="Times New Roman"/>
                <w:b/>
                <w:bCs/>
              </w:rPr>
              <w:t>В том числе</w:t>
            </w:r>
            <w:r w:rsidRPr="00CF2D54">
              <w:rPr>
                <w:rFonts w:ascii="Times New Roman" w:hAnsi="Times New Roman"/>
                <w:b/>
                <w:bCs/>
              </w:rPr>
              <w:t xml:space="preserve"> практических занятий </w:t>
            </w:r>
          </w:p>
        </w:tc>
        <w:tc>
          <w:tcPr>
            <w:tcW w:w="716" w:type="pct"/>
            <w:vAlign w:val="center"/>
          </w:tcPr>
          <w:p w:rsidR="00A6182F" w:rsidRDefault="00A6182F" w:rsidP="002D45E9">
            <w:pPr>
              <w:rPr>
                <w:rFonts w:ascii="Times New Roman" w:hAnsi="Times New Roman"/>
                <w:b/>
                <w:bCs/>
              </w:rPr>
            </w:pPr>
            <w:r>
              <w:rPr>
                <w:rFonts w:ascii="Times New Roman" w:hAnsi="Times New Roman"/>
                <w:b/>
                <w:bCs/>
              </w:rPr>
              <w:t>2</w:t>
            </w: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962"/>
        </w:trPr>
        <w:tc>
          <w:tcPr>
            <w:tcW w:w="0" w:type="auto"/>
            <w:vMerge/>
            <w:vAlign w:val="center"/>
          </w:tcPr>
          <w:p w:rsidR="00A6182F" w:rsidRDefault="00A6182F" w:rsidP="002D45E9">
            <w:pPr>
              <w:spacing w:after="0" w:line="240" w:lineRule="auto"/>
              <w:rPr>
                <w:rFonts w:ascii="Times New Roman" w:hAnsi="Times New Roman"/>
                <w:b/>
                <w:bCs/>
              </w:rPr>
            </w:pPr>
          </w:p>
        </w:tc>
        <w:tc>
          <w:tcPr>
            <w:tcW w:w="2902" w:type="pct"/>
          </w:tcPr>
          <w:p w:rsidR="00A6182F" w:rsidRPr="00CF2D54" w:rsidRDefault="00A6182F"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rPr>
            </w:pPr>
            <w:r w:rsidRPr="00CF2D54">
              <w:rPr>
                <w:rFonts w:ascii="Times New Roman" w:hAnsi="Times New Roman"/>
                <w:b/>
                <w:bCs/>
              </w:rPr>
              <w:t xml:space="preserve">Практическое занятие </w:t>
            </w:r>
          </w:p>
          <w:p w:rsidR="00A6182F" w:rsidRPr="00CF2D54" w:rsidRDefault="00A6182F" w:rsidP="002D45E9">
            <w:pPr>
              <w:spacing w:after="0" w:line="240" w:lineRule="auto"/>
              <w:rPr>
                <w:rFonts w:ascii="Times New Roman" w:hAnsi="Times New Roman"/>
                <w:b/>
                <w:bCs/>
              </w:rPr>
            </w:pPr>
            <w:r w:rsidRPr="00CF2D54">
              <w:rPr>
                <w:rFonts w:ascii="Times New Roman" w:hAnsi="Times New Roman"/>
                <w:bCs/>
              </w:rPr>
              <w:t>Расчет платежей за загрязнение атмосферы передвижными источниками.</w:t>
            </w:r>
          </w:p>
        </w:tc>
        <w:tc>
          <w:tcPr>
            <w:tcW w:w="716" w:type="pct"/>
            <w:vAlign w:val="center"/>
          </w:tcPr>
          <w:p w:rsidR="00A6182F" w:rsidRPr="003717A2" w:rsidRDefault="00A6182F" w:rsidP="002D45E9">
            <w:pPr>
              <w:rPr>
                <w:rFonts w:ascii="Times New Roman" w:hAnsi="Times New Roman"/>
                <w:bCs/>
                <w:i/>
              </w:rPr>
            </w:pPr>
            <w:r w:rsidRPr="003717A2">
              <w:rPr>
                <w:rFonts w:ascii="Times New Roman" w:hAnsi="Times New Roman"/>
                <w:bCs/>
                <w:i/>
              </w:rPr>
              <w:t>2</w:t>
            </w: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RPr="0076155D" w:rsidTr="002D45E9">
        <w:trPr>
          <w:trHeight w:val="20"/>
        </w:trPr>
        <w:tc>
          <w:tcPr>
            <w:tcW w:w="751" w:type="pct"/>
          </w:tcPr>
          <w:p w:rsidR="00A6182F" w:rsidRPr="0076155D" w:rsidRDefault="00A6182F" w:rsidP="002D45E9">
            <w:pPr>
              <w:rPr>
                <w:rFonts w:ascii="Times New Roman" w:hAnsi="Times New Roman"/>
                <w:b/>
                <w:bCs/>
              </w:rPr>
            </w:pPr>
            <w:r w:rsidRPr="0076155D">
              <w:rPr>
                <w:rFonts w:ascii="Times New Roman" w:hAnsi="Times New Roman"/>
                <w:b/>
                <w:bCs/>
              </w:rPr>
              <w:t>Раздел 4. Экологическая безопасность</w:t>
            </w:r>
          </w:p>
        </w:tc>
        <w:tc>
          <w:tcPr>
            <w:tcW w:w="2902" w:type="pct"/>
          </w:tcPr>
          <w:p w:rsidR="00A6182F" w:rsidRPr="0076155D" w:rsidRDefault="00A6182F" w:rsidP="002D45E9">
            <w:pPr>
              <w:rPr>
                <w:rFonts w:ascii="Times New Roman" w:hAnsi="Times New Roman"/>
                <w:b/>
                <w:bCs/>
              </w:rPr>
            </w:pPr>
          </w:p>
        </w:tc>
        <w:tc>
          <w:tcPr>
            <w:tcW w:w="716" w:type="pct"/>
            <w:vAlign w:val="center"/>
          </w:tcPr>
          <w:p w:rsidR="00A6182F" w:rsidRPr="0076155D" w:rsidRDefault="00A6182F" w:rsidP="002D45E9">
            <w:pPr>
              <w:rPr>
                <w:rFonts w:ascii="Times New Roman" w:hAnsi="Times New Roman"/>
                <w:b/>
                <w:bCs/>
              </w:rPr>
            </w:pPr>
            <w:r>
              <w:rPr>
                <w:rFonts w:ascii="Times New Roman" w:hAnsi="Times New Roman"/>
                <w:b/>
                <w:bCs/>
              </w:rPr>
              <w:t>4</w:t>
            </w:r>
          </w:p>
        </w:tc>
        <w:tc>
          <w:tcPr>
            <w:tcW w:w="631" w:type="pct"/>
          </w:tcPr>
          <w:p w:rsidR="00A6182F" w:rsidRPr="0076155D" w:rsidRDefault="00A6182F" w:rsidP="002D45E9">
            <w:pPr>
              <w:rPr>
                <w:rFonts w:ascii="Times New Roman" w:hAnsi="Times New Roman"/>
                <w:b/>
                <w:bCs/>
                <w:color w:val="FF0000"/>
              </w:rPr>
            </w:pPr>
          </w:p>
        </w:tc>
      </w:tr>
      <w:tr w:rsidR="00A6182F" w:rsidTr="002D45E9">
        <w:trPr>
          <w:trHeight w:val="20"/>
        </w:trPr>
        <w:tc>
          <w:tcPr>
            <w:tcW w:w="751" w:type="pct"/>
            <w:vMerge w:val="restart"/>
          </w:tcPr>
          <w:p w:rsidR="00A6182F" w:rsidRPr="00CF2D54" w:rsidRDefault="00A6182F"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r w:rsidRPr="00CF2D54">
              <w:rPr>
                <w:rFonts w:ascii="Times New Roman" w:hAnsi="Times New Roman"/>
                <w:b/>
                <w:bCs/>
              </w:rPr>
              <w:t xml:space="preserve">Тема 4.1 </w:t>
            </w:r>
            <w:r w:rsidRPr="00CF2D54">
              <w:rPr>
                <w:rFonts w:ascii="Times New Roman" w:hAnsi="Times New Roman"/>
                <w:bCs/>
              </w:rPr>
              <w:t>Международное сотрудничество в области охраны окружающей среды.</w:t>
            </w:r>
          </w:p>
          <w:p w:rsidR="00A6182F" w:rsidRPr="00CF2D54" w:rsidRDefault="00A6182F" w:rsidP="002D45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rPr>
            </w:pPr>
          </w:p>
          <w:p w:rsidR="00A6182F" w:rsidRPr="00CF2D54" w:rsidRDefault="00A6182F" w:rsidP="002D45E9">
            <w:pPr>
              <w:spacing w:after="0"/>
              <w:rPr>
                <w:rFonts w:ascii="Times New Roman" w:hAnsi="Times New Roman"/>
                <w:b/>
                <w:bCs/>
              </w:rPr>
            </w:pPr>
          </w:p>
        </w:tc>
        <w:tc>
          <w:tcPr>
            <w:tcW w:w="2902" w:type="pct"/>
          </w:tcPr>
          <w:p w:rsidR="00A6182F" w:rsidRPr="00CF2D54" w:rsidRDefault="00A6182F" w:rsidP="002D45E9">
            <w:pPr>
              <w:spacing w:after="0"/>
              <w:rPr>
                <w:rFonts w:ascii="Times New Roman" w:hAnsi="Times New Roman"/>
                <w:b/>
                <w:bCs/>
              </w:rPr>
            </w:pPr>
            <w:r w:rsidRPr="00CF2D54">
              <w:rPr>
                <w:rFonts w:ascii="Times New Roman" w:hAnsi="Times New Roman"/>
                <w:b/>
                <w:bCs/>
              </w:rPr>
              <w:t xml:space="preserve">Содержание учебного материала </w:t>
            </w:r>
          </w:p>
        </w:tc>
        <w:tc>
          <w:tcPr>
            <w:tcW w:w="716" w:type="pct"/>
            <w:vMerge w:val="restart"/>
            <w:vAlign w:val="center"/>
          </w:tcPr>
          <w:p w:rsidR="00A6182F" w:rsidRDefault="00A6182F" w:rsidP="002D45E9">
            <w:pPr>
              <w:rPr>
                <w:rFonts w:ascii="Times New Roman" w:hAnsi="Times New Roman"/>
                <w:b/>
                <w:bCs/>
              </w:rPr>
            </w:pPr>
            <w:r>
              <w:rPr>
                <w:rFonts w:ascii="Times New Roman" w:hAnsi="Times New Roman"/>
                <w:b/>
                <w:bCs/>
              </w:rPr>
              <w:t>4</w:t>
            </w:r>
          </w:p>
          <w:p w:rsidR="00A6182F" w:rsidRDefault="00A6182F" w:rsidP="002D45E9">
            <w:pPr>
              <w:rPr>
                <w:rFonts w:ascii="Times New Roman" w:hAnsi="Times New Roman"/>
                <w:b/>
                <w:bCs/>
              </w:rPr>
            </w:pPr>
          </w:p>
        </w:tc>
        <w:tc>
          <w:tcPr>
            <w:tcW w:w="631" w:type="pct"/>
            <w:vMerge w:val="restart"/>
          </w:tcPr>
          <w:p w:rsidR="00A6182F" w:rsidRPr="0076155D" w:rsidRDefault="00A6182F" w:rsidP="002D45E9">
            <w:pPr>
              <w:spacing w:after="0" w:line="240" w:lineRule="auto"/>
              <w:jc w:val="center"/>
              <w:rPr>
                <w:rFonts w:ascii="Times New Roman" w:hAnsi="Times New Roman"/>
                <w:bCs/>
              </w:rPr>
            </w:pPr>
            <w:r w:rsidRPr="0076155D">
              <w:rPr>
                <w:rFonts w:ascii="Times New Roman" w:hAnsi="Times New Roman"/>
                <w:bCs/>
              </w:rPr>
              <w:t>ОК 1</w:t>
            </w:r>
          </w:p>
          <w:p w:rsidR="00A6182F" w:rsidRPr="0076155D" w:rsidRDefault="00A6182F" w:rsidP="002D45E9">
            <w:pPr>
              <w:spacing w:after="0" w:line="240" w:lineRule="auto"/>
              <w:jc w:val="center"/>
              <w:rPr>
                <w:rFonts w:ascii="Times New Roman" w:hAnsi="Times New Roman"/>
                <w:bCs/>
              </w:rPr>
            </w:pPr>
            <w:r w:rsidRPr="0076155D">
              <w:rPr>
                <w:rFonts w:ascii="Times New Roman" w:hAnsi="Times New Roman"/>
                <w:bCs/>
              </w:rPr>
              <w:t>ОК 6</w:t>
            </w:r>
          </w:p>
          <w:p w:rsidR="00A6182F" w:rsidRPr="009D0D6A" w:rsidRDefault="00A6182F" w:rsidP="002D45E9">
            <w:pPr>
              <w:jc w:val="center"/>
              <w:rPr>
                <w:rFonts w:ascii="Times New Roman" w:hAnsi="Times New Roman"/>
                <w:b/>
                <w:bCs/>
                <w:color w:val="FF0000"/>
              </w:rPr>
            </w:pPr>
            <w:r w:rsidRPr="0076155D">
              <w:rPr>
                <w:rFonts w:ascii="Times New Roman" w:hAnsi="Times New Roman"/>
                <w:bCs/>
              </w:rPr>
              <w:t>ОК 4</w:t>
            </w:r>
          </w:p>
        </w:tc>
      </w:tr>
      <w:tr w:rsidR="00A6182F" w:rsidTr="002D45E9">
        <w:trPr>
          <w:trHeight w:val="20"/>
        </w:trPr>
        <w:tc>
          <w:tcPr>
            <w:tcW w:w="0" w:type="auto"/>
            <w:vMerge/>
            <w:vAlign w:val="center"/>
          </w:tcPr>
          <w:p w:rsidR="00A6182F" w:rsidRPr="00CF2D54" w:rsidRDefault="00A6182F" w:rsidP="002D45E9">
            <w:pPr>
              <w:spacing w:after="0" w:line="240" w:lineRule="auto"/>
              <w:rPr>
                <w:rFonts w:ascii="Times New Roman" w:hAnsi="Times New Roman"/>
                <w:b/>
                <w:bCs/>
              </w:rPr>
            </w:pPr>
          </w:p>
        </w:tc>
        <w:tc>
          <w:tcPr>
            <w:tcW w:w="2902" w:type="pct"/>
          </w:tcPr>
          <w:p w:rsidR="00A6182F" w:rsidRPr="00CF2D54" w:rsidRDefault="00A6182F" w:rsidP="002D45E9">
            <w:pPr>
              <w:spacing w:after="0"/>
              <w:rPr>
                <w:rFonts w:ascii="Times New Roman" w:hAnsi="Times New Roman"/>
                <w:b/>
                <w:bCs/>
              </w:rPr>
            </w:pPr>
            <w:r w:rsidRPr="00CF2D54">
              <w:rPr>
                <w:rFonts w:ascii="Times New Roman" w:hAnsi="Times New Roman"/>
                <w:bCs/>
              </w:rPr>
              <w:t>Принципы и правила международного сотрудничества в области природопользования и охраны окружающей среды.</w:t>
            </w:r>
          </w:p>
        </w:tc>
        <w:tc>
          <w:tcPr>
            <w:tcW w:w="0" w:type="auto"/>
            <w:vMerge/>
            <w:vAlign w:val="center"/>
          </w:tcPr>
          <w:p w:rsidR="00A6182F" w:rsidRDefault="00A6182F" w:rsidP="002D45E9">
            <w:pPr>
              <w:spacing w:after="0" w:line="240" w:lineRule="auto"/>
              <w:rPr>
                <w:rFonts w:ascii="Times New Roman" w:hAnsi="Times New Roman"/>
                <w:b/>
                <w:bCs/>
              </w:rPr>
            </w:pP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1068"/>
        </w:trPr>
        <w:tc>
          <w:tcPr>
            <w:tcW w:w="0" w:type="auto"/>
            <w:vMerge/>
            <w:vAlign w:val="center"/>
          </w:tcPr>
          <w:p w:rsidR="00A6182F" w:rsidRPr="00CF2D54" w:rsidRDefault="00A6182F" w:rsidP="002D45E9">
            <w:pPr>
              <w:spacing w:after="0" w:line="240" w:lineRule="auto"/>
              <w:rPr>
                <w:rFonts w:ascii="Times New Roman" w:hAnsi="Times New Roman"/>
                <w:b/>
                <w:bCs/>
              </w:rPr>
            </w:pPr>
          </w:p>
        </w:tc>
        <w:tc>
          <w:tcPr>
            <w:tcW w:w="2902" w:type="pct"/>
          </w:tcPr>
          <w:p w:rsidR="00A6182F" w:rsidRPr="00CF2D54" w:rsidRDefault="00A6182F" w:rsidP="002D45E9">
            <w:pPr>
              <w:spacing w:after="0"/>
              <w:rPr>
                <w:rFonts w:ascii="Times New Roman" w:hAnsi="Times New Roman"/>
                <w:b/>
                <w:bCs/>
              </w:rPr>
            </w:pPr>
            <w:r w:rsidRPr="00CF2D54">
              <w:rPr>
                <w:rFonts w:ascii="Times New Roman" w:hAnsi="Times New Roman"/>
                <w:bCs/>
              </w:rPr>
              <w:t>Международные организации, договоры и инициативы в области природопользования и охраны окружающей среды.</w:t>
            </w:r>
          </w:p>
        </w:tc>
        <w:tc>
          <w:tcPr>
            <w:tcW w:w="0" w:type="auto"/>
            <w:vMerge/>
            <w:vAlign w:val="center"/>
          </w:tcPr>
          <w:p w:rsidR="00A6182F" w:rsidRDefault="00A6182F" w:rsidP="002D45E9">
            <w:pPr>
              <w:spacing w:after="0" w:line="240" w:lineRule="auto"/>
              <w:rPr>
                <w:rFonts w:ascii="Times New Roman" w:hAnsi="Times New Roman"/>
                <w:b/>
                <w:bCs/>
              </w:rPr>
            </w:pPr>
          </w:p>
        </w:tc>
        <w:tc>
          <w:tcPr>
            <w:tcW w:w="0" w:type="auto"/>
            <w:vMerge/>
            <w:vAlign w:val="center"/>
          </w:tcPr>
          <w:p w:rsidR="00A6182F" w:rsidRDefault="00A6182F" w:rsidP="002D45E9">
            <w:pPr>
              <w:spacing w:after="0" w:line="240" w:lineRule="auto"/>
              <w:rPr>
                <w:rFonts w:ascii="Times New Roman" w:hAnsi="Times New Roman"/>
                <w:b/>
                <w:bCs/>
              </w:rPr>
            </w:pPr>
          </w:p>
        </w:tc>
      </w:tr>
      <w:tr w:rsidR="00A6182F" w:rsidTr="002D45E9">
        <w:trPr>
          <w:trHeight w:val="20"/>
        </w:trPr>
        <w:tc>
          <w:tcPr>
            <w:tcW w:w="3653" w:type="pct"/>
            <w:gridSpan w:val="2"/>
          </w:tcPr>
          <w:p w:rsidR="00A6182F" w:rsidRDefault="00A6182F" w:rsidP="002D45E9">
            <w:pPr>
              <w:rPr>
                <w:rFonts w:ascii="Times New Roman" w:hAnsi="Times New Roman"/>
                <w:b/>
                <w:bCs/>
              </w:rPr>
            </w:pPr>
            <w:r>
              <w:rPr>
                <w:rFonts w:ascii="Times New Roman" w:hAnsi="Times New Roman"/>
                <w:b/>
                <w:bCs/>
              </w:rPr>
              <w:t>Всего</w:t>
            </w:r>
          </w:p>
        </w:tc>
        <w:tc>
          <w:tcPr>
            <w:tcW w:w="716" w:type="pct"/>
            <w:vAlign w:val="center"/>
          </w:tcPr>
          <w:p w:rsidR="00A6182F" w:rsidRPr="00E33125" w:rsidRDefault="00A6182F" w:rsidP="002D45E9">
            <w:pPr>
              <w:rPr>
                <w:rFonts w:ascii="Times New Roman" w:hAnsi="Times New Roman"/>
                <w:b/>
                <w:bCs/>
                <w:iCs/>
              </w:rPr>
            </w:pPr>
            <w:r w:rsidRPr="00E33125">
              <w:rPr>
                <w:rFonts w:ascii="Times New Roman" w:hAnsi="Times New Roman"/>
                <w:b/>
                <w:bCs/>
                <w:iCs/>
              </w:rPr>
              <w:t>36</w:t>
            </w:r>
          </w:p>
        </w:tc>
        <w:tc>
          <w:tcPr>
            <w:tcW w:w="631" w:type="pct"/>
          </w:tcPr>
          <w:p w:rsidR="00A6182F" w:rsidRDefault="00A6182F" w:rsidP="002D45E9">
            <w:pPr>
              <w:rPr>
                <w:rFonts w:ascii="Times New Roman" w:hAnsi="Times New Roman"/>
                <w:b/>
                <w:bCs/>
                <w:i/>
                <w:iCs/>
              </w:rPr>
            </w:pPr>
          </w:p>
        </w:tc>
      </w:tr>
    </w:tbl>
    <w:p w:rsidR="00A6182F" w:rsidRDefault="00A6182F" w:rsidP="009B38C8">
      <w:pPr>
        <w:rPr>
          <w:rFonts w:ascii="Times New Roman" w:hAnsi="Times New Roman"/>
          <w:b/>
          <w:bCs/>
          <w:i/>
          <w:iCs/>
        </w:rPr>
      </w:pPr>
    </w:p>
    <w:p w:rsidR="00A6182F" w:rsidRDefault="00A6182F" w:rsidP="009B38C8">
      <w:pPr>
        <w:pStyle w:val="ad"/>
        <w:ind w:left="709"/>
        <w:rPr>
          <w:i/>
          <w:iCs/>
        </w:rPr>
      </w:pPr>
      <w:r>
        <w:rPr>
          <w:i/>
          <w:iCs/>
        </w:rPr>
        <w:t>.</w:t>
      </w:r>
    </w:p>
    <w:p w:rsidR="00A6182F" w:rsidRDefault="00A6182F" w:rsidP="009B38C8">
      <w:pPr>
        <w:spacing w:after="0"/>
        <w:rPr>
          <w:rFonts w:ascii="Times New Roman" w:hAnsi="Times New Roman"/>
          <w:i/>
          <w:iCs/>
        </w:rPr>
        <w:sectPr w:rsidR="00A6182F">
          <w:pgSz w:w="16840" w:h="11907" w:orient="landscape"/>
          <w:pgMar w:top="851" w:right="1134" w:bottom="851" w:left="992" w:header="709" w:footer="709" w:gutter="0"/>
          <w:cols w:space="720"/>
        </w:sectPr>
      </w:pPr>
    </w:p>
    <w:p w:rsidR="00A6182F" w:rsidRDefault="00A6182F" w:rsidP="009B38C8">
      <w:pPr>
        <w:ind w:left="1353"/>
        <w:rPr>
          <w:rFonts w:ascii="Times New Roman" w:hAnsi="Times New Roman"/>
          <w:b/>
          <w:bCs/>
        </w:rPr>
      </w:pPr>
      <w:r>
        <w:rPr>
          <w:rFonts w:ascii="Times New Roman" w:hAnsi="Times New Roman"/>
          <w:b/>
          <w:bCs/>
        </w:rPr>
        <w:lastRenderedPageBreak/>
        <w:t>3. УСЛОВИЯ РЕАЛИЗАЦИИ ПРОГРАММЫ УЧЕБНОЙ ДИСЦИПЛИНЫ</w:t>
      </w:r>
    </w:p>
    <w:p w:rsidR="00A6182F" w:rsidRPr="000F28AC" w:rsidRDefault="00A6182F" w:rsidP="009B38C8">
      <w:pPr>
        <w:suppressAutoHyphens/>
        <w:ind w:firstLine="709"/>
        <w:jc w:val="both"/>
        <w:rPr>
          <w:rFonts w:ascii="Times New Roman" w:hAnsi="Times New Roman"/>
        </w:rPr>
      </w:pPr>
      <w:r w:rsidRPr="000F28AC">
        <w:rPr>
          <w:rFonts w:ascii="Times New Roman" w:hAnsi="Times New Roman"/>
        </w:rPr>
        <w:t>3.1. Для реализаци</w:t>
      </w:r>
      <w:r w:rsidR="00BF14B4">
        <w:rPr>
          <w:rFonts w:ascii="Times New Roman" w:hAnsi="Times New Roman"/>
        </w:rPr>
        <w:t xml:space="preserve">и программы учебной дисциплины </w:t>
      </w:r>
      <w:r w:rsidRPr="000F28AC">
        <w:rPr>
          <w:rFonts w:ascii="Times New Roman" w:hAnsi="Times New Roman"/>
        </w:rPr>
        <w:t>должны быть предусмотрены следующие специальные помещения:</w:t>
      </w:r>
    </w:p>
    <w:p w:rsidR="00A6182F" w:rsidRPr="000F28AC" w:rsidRDefault="00A6182F" w:rsidP="009B38C8">
      <w:pPr>
        <w:pStyle w:val="a3"/>
        <w:ind w:firstLine="567"/>
        <w:jc w:val="both"/>
        <w:rPr>
          <w:sz w:val="22"/>
          <w:szCs w:val="22"/>
          <w:lang w:eastAsia="en-US"/>
        </w:rPr>
      </w:pPr>
      <w:r w:rsidRPr="000F28AC">
        <w:rPr>
          <w:sz w:val="22"/>
          <w:szCs w:val="22"/>
        </w:rPr>
        <w:t>Кабинет</w:t>
      </w:r>
      <w:r w:rsidRPr="000F28AC">
        <w:rPr>
          <w:i/>
          <w:iCs/>
          <w:sz w:val="22"/>
          <w:szCs w:val="22"/>
        </w:rPr>
        <w:t xml:space="preserve"> </w:t>
      </w:r>
      <w:r w:rsidRPr="000F28AC">
        <w:rPr>
          <w:color w:val="000000"/>
          <w:sz w:val="22"/>
          <w:szCs w:val="22"/>
        </w:rPr>
        <w:t xml:space="preserve">«Экология на железнодорожном транспорте», </w:t>
      </w:r>
      <w:r w:rsidRPr="000F28AC">
        <w:rPr>
          <w:sz w:val="22"/>
          <w:szCs w:val="22"/>
          <w:lang w:eastAsia="en-US"/>
        </w:rPr>
        <w:t xml:space="preserve">оснащенный оборудованием: </w:t>
      </w:r>
    </w:p>
    <w:p w:rsidR="00A6182F" w:rsidRPr="000F28AC" w:rsidRDefault="00A6182F" w:rsidP="009B38C8">
      <w:pPr>
        <w:spacing w:after="0"/>
        <w:jc w:val="both"/>
        <w:rPr>
          <w:rFonts w:ascii="Times New Roman" w:hAnsi="Times New Roman"/>
          <w:color w:val="000000"/>
        </w:rPr>
      </w:pPr>
      <w:r w:rsidRPr="000F28AC">
        <w:rPr>
          <w:rFonts w:ascii="Times New Roman" w:hAnsi="Times New Roman"/>
          <w:color w:val="000000"/>
        </w:rPr>
        <w:t xml:space="preserve">– посадочные места по количеству обучающихся; </w:t>
      </w:r>
    </w:p>
    <w:p w:rsidR="00A6182F" w:rsidRPr="000F28AC" w:rsidRDefault="00A6182F" w:rsidP="009B38C8">
      <w:pPr>
        <w:spacing w:after="0"/>
        <w:jc w:val="both"/>
        <w:rPr>
          <w:rFonts w:ascii="Times New Roman" w:hAnsi="Times New Roman"/>
          <w:color w:val="000000"/>
        </w:rPr>
      </w:pPr>
      <w:r w:rsidRPr="000F28AC">
        <w:rPr>
          <w:rFonts w:ascii="Times New Roman" w:hAnsi="Times New Roman"/>
          <w:color w:val="000000"/>
        </w:rPr>
        <w:t xml:space="preserve">– рабочее место преподавателя; </w:t>
      </w:r>
    </w:p>
    <w:p w:rsidR="00A6182F" w:rsidRPr="000F28AC" w:rsidRDefault="00A6182F" w:rsidP="009B38C8">
      <w:pPr>
        <w:spacing w:after="0"/>
        <w:jc w:val="both"/>
        <w:rPr>
          <w:rFonts w:ascii="Times New Roman" w:hAnsi="Times New Roman"/>
          <w:color w:val="000000"/>
        </w:rPr>
      </w:pPr>
      <w:r w:rsidRPr="000F28AC">
        <w:rPr>
          <w:rFonts w:ascii="Times New Roman" w:hAnsi="Times New Roman"/>
          <w:color w:val="000000"/>
        </w:rPr>
        <w:t xml:space="preserve">– комплект учебно-наглядных пособий и плакатов; </w:t>
      </w:r>
    </w:p>
    <w:p w:rsidR="00A6182F" w:rsidRPr="000F28AC" w:rsidRDefault="00A6182F" w:rsidP="009B38C8">
      <w:pPr>
        <w:spacing w:after="0"/>
        <w:jc w:val="both"/>
        <w:rPr>
          <w:rFonts w:ascii="Times New Roman" w:hAnsi="Times New Roman"/>
          <w:color w:val="000000"/>
        </w:rPr>
      </w:pPr>
      <w:r w:rsidRPr="000F28AC">
        <w:rPr>
          <w:rFonts w:ascii="Times New Roman" w:hAnsi="Times New Roman"/>
          <w:color w:val="000000"/>
        </w:rPr>
        <w:t xml:space="preserve">– раздаточный материал: первоисточники и основные нормативно-правовые акты. </w:t>
      </w:r>
    </w:p>
    <w:p w:rsidR="00A6182F" w:rsidRPr="000F28AC" w:rsidRDefault="00A6182F" w:rsidP="009B38C8">
      <w:pPr>
        <w:suppressAutoHyphens/>
        <w:spacing w:after="0"/>
        <w:ind w:firstLine="709"/>
        <w:jc w:val="both"/>
        <w:rPr>
          <w:rFonts w:ascii="Times New Roman" w:hAnsi="Times New Roman"/>
          <w:lang w:eastAsia="en-US"/>
        </w:rPr>
      </w:pPr>
      <w:r w:rsidRPr="000F28AC">
        <w:rPr>
          <w:rFonts w:ascii="Times New Roman" w:hAnsi="Times New Roman"/>
          <w:lang w:eastAsia="en-US"/>
        </w:rPr>
        <w:t xml:space="preserve">техническими средствами обучения: </w:t>
      </w:r>
    </w:p>
    <w:p w:rsidR="00A6182F" w:rsidRPr="000F28AC" w:rsidRDefault="00A6182F" w:rsidP="009B38C8">
      <w:pPr>
        <w:spacing w:after="0"/>
        <w:jc w:val="both"/>
        <w:rPr>
          <w:rFonts w:ascii="Times New Roman" w:hAnsi="Times New Roman"/>
          <w:color w:val="000000"/>
        </w:rPr>
      </w:pPr>
      <w:r w:rsidRPr="000F28AC">
        <w:rPr>
          <w:rFonts w:ascii="Times New Roman" w:hAnsi="Times New Roman"/>
          <w:color w:val="000000"/>
        </w:rPr>
        <w:t xml:space="preserve">– многофункциональное устройство (ПК, сканер, принтер, копир); </w:t>
      </w:r>
    </w:p>
    <w:p w:rsidR="00A6182F" w:rsidRPr="000F28AC" w:rsidRDefault="00A6182F" w:rsidP="009B38C8">
      <w:pPr>
        <w:spacing w:after="0"/>
        <w:jc w:val="both"/>
        <w:rPr>
          <w:rFonts w:ascii="Times New Roman" w:hAnsi="Times New Roman"/>
          <w:color w:val="000000"/>
        </w:rPr>
      </w:pPr>
      <w:r w:rsidRPr="000F28AC">
        <w:rPr>
          <w:rFonts w:ascii="Times New Roman" w:hAnsi="Times New Roman"/>
          <w:color w:val="000000"/>
        </w:rPr>
        <w:t xml:space="preserve">– компьютер с лицензионным программным обеспечением; </w:t>
      </w:r>
    </w:p>
    <w:p w:rsidR="00A6182F" w:rsidRPr="000F28AC" w:rsidRDefault="00A6182F" w:rsidP="009B38C8">
      <w:pPr>
        <w:spacing w:after="0"/>
        <w:jc w:val="both"/>
        <w:rPr>
          <w:rFonts w:ascii="Times New Roman" w:hAnsi="Times New Roman"/>
          <w:color w:val="000000"/>
        </w:rPr>
      </w:pPr>
      <w:r w:rsidRPr="000F28AC">
        <w:rPr>
          <w:rFonts w:ascii="Times New Roman" w:hAnsi="Times New Roman"/>
          <w:color w:val="000000"/>
        </w:rPr>
        <w:t xml:space="preserve">– мультимедийный проектор. </w:t>
      </w:r>
    </w:p>
    <w:p w:rsidR="00A6182F" w:rsidRDefault="00A6182F" w:rsidP="009B38C8">
      <w:pPr>
        <w:suppressAutoHyphens/>
        <w:jc w:val="both"/>
        <w:rPr>
          <w:rFonts w:ascii="Times New Roman" w:hAnsi="Times New Roman"/>
        </w:rPr>
      </w:pPr>
    </w:p>
    <w:p w:rsidR="00A6182F" w:rsidRDefault="00A6182F" w:rsidP="009B38C8">
      <w:pPr>
        <w:suppressAutoHyphens/>
        <w:ind w:firstLine="709"/>
        <w:jc w:val="both"/>
        <w:rPr>
          <w:rFonts w:ascii="Times New Roman" w:hAnsi="Times New Roman"/>
          <w:b/>
          <w:bCs/>
        </w:rPr>
      </w:pPr>
      <w:r>
        <w:rPr>
          <w:rFonts w:ascii="Times New Roman" w:hAnsi="Times New Roman"/>
          <w:b/>
          <w:bCs/>
        </w:rPr>
        <w:t>3.2. Информационное обеспечение реализации программы</w:t>
      </w:r>
    </w:p>
    <w:p w:rsidR="00A6182F" w:rsidRPr="00AB65F1" w:rsidRDefault="00A6182F" w:rsidP="009B38C8">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38"/>
      </w:r>
    </w:p>
    <w:p w:rsidR="00A6182F" w:rsidRPr="000F28AC" w:rsidRDefault="00A6182F" w:rsidP="009B38C8">
      <w:pPr>
        <w:pStyle w:val="a9"/>
        <w:rPr>
          <w:sz w:val="24"/>
          <w:szCs w:val="24"/>
          <w:lang w:val="ru-RU"/>
        </w:rPr>
      </w:pPr>
      <w:r w:rsidRPr="000F28AC">
        <w:rPr>
          <w:color w:val="000000"/>
          <w:sz w:val="24"/>
          <w:szCs w:val="24"/>
          <w:lang w:val="ru-RU"/>
        </w:rPr>
        <w:t xml:space="preserve"> 1.</w:t>
      </w:r>
      <w:r w:rsidRPr="000F28AC">
        <w:rPr>
          <w:b/>
          <w:bCs/>
          <w:color w:val="000000"/>
          <w:sz w:val="24"/>
          <w:szCs w:val="24"/>
          <w:lang w:val="ru-RU"/>
        </w:rPr>
        <w:t xml:space="preserve"> </w:t>
      </w:r>
      <w:r w:rsidRPr="000F28AC">
        <w:rPr>
          <w:sz w:val="24"/>
          <w:szCs w:val="24"/>
          <w:lang w:val="ru-RU"/>
        </w:rPr>
        <w:t>Конституция Российской Федерации. М., 1993.</w:t>
      </w:r>
    </w:p>
    <w:p w:rsidR="00A6182F" w:rsidRPr="002C5A37" w:rsidRDefault="00A6182F" w:rsidP="009B38C8">
      <w:pPr>
        <w:pStyle w:val="1"/>
        <w:jc w:val="both"/>
        <w:rPr>
          <w:rFonts w:ascii="Times New Roman" w:hAnsi="Times New Roman"/>
          <w:b w:val="0"/>
          <w:sz w:val="24"/>
          <w:szCs w:val="24"/>
        </w:rPr>
      </w:pPr>
      <w:r w:rsidRPr="002C5A37">
        <w:rPr>
          <w:rFonts w:ascii="Times New Roman" w:hAnsi="Times New Roman"/>
          <w:b w:val="0"/>
          <w:sz w:val="24"/>
          <w:szCs w:val="24"/>
        </w:rPr>
        <w:t>2</w:t>
      </w:r>
      <w:r>
        <w:rPr>
          <w:rFonts w:ascii="Times New Roman" w:hAnsi="Times New Roman"/>
          <w:b w:val="0"/>
          <w:sz w:val="24"/>
          <w:szCs w:val="24"/>
        </w:rPr>
        <w:t>. Федеральный закон от 10.01.</w:t>
      </w:r>
      <w:r w:rsidRPr="002C5A37">
        <w:rPr>
          <w:rFonts w:ascii="Times New Roman" w:hAnsi="Times New Roman"/>
          <w:b w:val="0"/>
          <w:sz w:val="24"/>
          <w:szCs w:val="24"/>
        </w:rPr>
        <w:t xml:space="preserve"> 2002 г</w:t>
      </w:r>
      <w:r>
        <w:rPr>
          <w:rFonts w:ascii="Times New Roman" w:hAnsi="Times New Roman"/>
          <w:b w:val="0"/>
          <w:sz w:val="24"/>
          <w:szCs w:val="24"/>
        </w:rPr>
        <w:t>. №</w:t>
      </w:r>
      <w:r w:rsidRPr="002C5A37">
        <w:rPr>
          <w:rFonts w:ascii="Times New Roman" w:hAnsi="Times New Roman"/>
          <w:b w:val="0"/>
          <w:sz w:val="24"/>
          <w:szCs w:val="24"/>
        </w:rPr>
        <w:t xml:space="preserve"> 7-ФЗ "Об охране окружающей среды" (с изменениями и дополнениями).</w:t>
      </w:r>
    </w:p>
    <w:p w:rsidR="00A6182F" w:rsidRPr="00D26848" w:rsidRDefault="00A6182F" w:rsidP="009B38C8">
      <w:pPr>
        <w:jc w:val="both"/>
        <w:rPr>
          <w:rFonts w:ascii="Times New Roman" w:hAnsi="Times New Roman"/>
          <w:sz w:val="24"/>
          <w:szCs w:val="24"/>
        </w:rPr>
      </w:pPr>
      <w:r>
        <w:rPr>
          <w:rFonts w:ascii="Times New Roman" w:hAnsi="Times New Roman"/>
          <w:sz w:val="24"/>
          <w:szCs w:val="24"/>
        </w:rPr>
        <w:t>3. Федеральный закон от 23.11.</w:t>
      </w:r>
      <w:r w:rsidRPr="00D26848">
        <w:rPr>
          <w:rFonts w:ascii="Times New Roman" w:hAnsi="Times New Roman"/>
          <w:sz w:val="24"/>
          <w:szCs w:val="24"/>
        </w:rPr>
        <w:t xml:space="preserve"> 1995 г</w:t>
      </w:r>
      <w:r>
        <w:rPr>
          <w:rFonts w:ascii="Times New Roman" w:hAnsi="Times New Roman"/>
          <w:sz w:val="24"/>
          <w:szCs w:val="24"/>
        </w:rPr>
        <w:t>. №</w:t>
      </w:r>
      <w:r w:rsidRPr="00D26848">
        <w:rPr>
          <w:rFonts w:ascii="Times New Roman" w:hAnsi="Times New Roman"/>
          <w:sz w:val="24"/>
          <w:szCs w:val="24"/>
        </w:rPr>
        <w:t xml:space="preserve"> 174-ФЗ "Об Экологической экспертизе"</w:t>
      </w:r>
      <w:r>
        <w:rPr>
          <w:rFonts w:ascii="Times New Roman" w:hAnsi="Times New Roman"/>
          <w:sz w:val="24"/>
          <w:szCs w:val="24"/>
        </w:rPr>
        <w:t xml:space="preserve"> </w:t>
      </w:r>
      <w:r w:rsidRPr="00D26848">
        <w:rPr>
          <w:rFonts w:ascii="Times New Roman" w:hAnsi="Times New Roman"/>
          <w:sz w:val="24"/>
          <w:szCs w:val="24"/>
        </w:rPr>
        <w:t>(с изменениями и дополнениями).</w:t>
      </w:r>
    </w:p>
    <w:p w:rsidR="00A6182F" w:rsidRPr="00D26848" w:rsidRDefault="00A6182F" w:rsidP="009B38C8">
      <w:pPr>
        <w:jc w:val="both"/>
        <w:rPr>
          <w:rFonts w:ascii="Times New Roman" w:hAnsi="Times New Roman"/>
          <w:sz w:val="24"/>
          <w:szCs w:val="24"/>
        </w:rPr>
      </w:pPr>
      <w:r>
        <w:rPr>
          <w:rFonts w:ascii="Times New Roman" w:hAnsi="Times New Roman"/>
          <w:sz w:val="24"/>
          <w:szCs w:val="24"/>
        </w:rPr>
        <w:t>4. Федеральный закон от 24.06.</w:t>
      </w:r>
      <w:r w:rsidRPr="00D26848">
        <w:rPr>
          <w:rFonts w:ascii="Times New Roman" w:hAnsi="Times New Roman"/>
          <w:sz w:val="24"/>
          <w:szCs w:val="24"/>
        </w:rPr>
        <w:t xml:space="preserve"> 1998 г</w:t>
      </w:r>
      <w:r>
        <w:rPr>
          <w:rFonts w:ascii="Times New Roman" w:hAnsi="Times New Roman"/>
          <w:sz w:val="24"/>
          <w:szCs w:val="24"/>
        </w:rPr>
        <w:t>. №</w:t>
      </w:r>
      <w:r w:rsidRPr="00D26848">
        <w:rPr>
          <w:rFonts w:ascii="Times New Roman" w:hAnsi="Times New Roman"/>
          <w:sz w:val="24"/>
          <w:szCs w:val="24"/>
        </w:rPr>
        <w:t xml:space="preserve"> 89-ФЗ "Об отходах производства и потребления" (с изменениями и дополнениями).</w:t>
      </w:r>
    </w:p>
    <w:p w:rsidR="00A6182F" w:rsidRPr="00D26848" w:rsidRDefault="00A6182F" w:rsidP="009B38C8">
      <w:pPr>
        <w:jc w:val="both"/>
        <w:rPr>
          <w:rFonts w:ascii="Times New Roman" w:hAnsi="Times New Roman"/>
          <w:sz w:val="24"/>
          <w:szCs w:val="24"/>
        </w:rPr>
      </w:pPr>
      <w:r>
        <w:rPr>
          <w:rFonts w:ascii="Times New Roman" w:hAnsi="Times New Roman"/>
          <w:sz w:val="24"/>
          <w:szCs w:val="24"/>
        </w:rPr>
        <w:t>5. Федеральный закон от 30.03.</w:t>
      </w:r>
      <w:r w:rsidRPr="00D26848">
        <w:rPr>
          <w:rFonts w:ascii="Times New Roman" w:hAnsi="Times New Roman"/>
          <w:sz w:val="24"/>
          <w:szCs w:val="24"/>
        </w:rPr>
        <w:t xml:space="preserve"> 1999 г</w:t>
      </w:r>
      <w:r>
        <w:rPr>
          <w:rFonts w:ascii="Times New Roman" w:hAnsi="Times New Roman"/>
          <w:sz w:val="24"/>
          <w:szCs w:val="24"/>
        </w:rPr>
        <w:t>. №</w:t>
      </w:r>
      <w:r w:rsidRPr="00D26848">
        <w:rPr>
          <w:rFonts w:ascii="Times New Roman" w:hAnsi="Times New Roman"/>
          <w:sz w:val="24"/>
          <w:szCs w:val="24"/>
        </w:rPr>
        <w:t xml:space="preserve"> 52-ФЗ "О санитарно-эпидемиологическом благополучии населения" (с изменениями и дополнениями).</w:t>
      </w:r>
    </w:p>
    <w:p w:rsidR="00A6182F" w:rsidRPr="00D26848" w:rsidRDefault="00A6182F" w:rsidP="009B38C8">
      <w:pPr>
        <w:jc w:val="both"/>
        <w:rPr>
          <w:rFonts w:ascii="Times New Roman" w:hAnsi="Times New Roman"/>
          <w:sz w:val="24"/>
          <w:szCs w:val="24"/>
        </w:rPr>
      </w:pPr>
      <w:r w:rsidRPr="00D26848">
        <w:rPr>
          <w:rFonts w:ascii="Times New Roman" w:hAnsi="Times New Roman"/>
          <w:sz w:val="24"/>
          <w:szCs w:val="24"/>
        </w:rPr>
        <w:t>6. Распоряжение Правительства Ро</w:t>
      </w:r>
      <w:r>
        <w:rPr>
          <w:rFonts w:ascii="Times New Roman" w:hAnsi="Times New Roman"/>
          <w:sz w:val="24"/>
          <w:szCs w:val="24"/>
        </w:rPr>
        <w:t>ссийской Федерации от 18.12.</w:t>
      </w:r>
      <w:r w:rsidRPr="00D26848">
        <w:rPr>
          <w:rFonts w:ascii="Times New Roman" w:hAnsi="Times New Roman"/>
          <w:sz w:val="24"/>
          <w:szCs w:val="24"/>
        </w:rPr>
        <w:t xml:space="preserve"> 2012г.       № 2923-р «План действия по реализации Основ государственной политики в области экологического развития Российской Федерации на период до 2030 года»</w:t>
      </w:r>
      <w:r>
        <w:rPr>
          <w:rFonts w:ascii="Times New Roman" w:hAnsi="Times New Roman"/>
          <w:sz w:val="24"/>
          <w:szCs w:val="24"/>
        </w:rPr>
        <w:t>.</w:t>
      </w:r>
    </w:p>
    <w:p w:rsidR="00A6182F" w:rsidRPr="00D26848" w:rsidRDefault="00A6182F" w:rsidP="009B38C8">
      <w:pPr>
        <w:jc w:val="both"/>
        <w:rPr>
          <w:rFonts w:ascii="Times New Roman" w:hAnsi="Times New Roman"/>
          <w:sz w:val="24"/>
          <w:szCs w:val="24"/>
        </w:rPr>
      </w:pPr>
      <w:r w:rsidRPr="00D26848">
        <w:rPr>
          <w:rFonts w:ascii="Times New Roman" w:hAnsi="Times New Roman"/>
          <w:sz w:val="24"/>
          <w:szCs w:val="24"/>
        </w:rPr>
        <w:t>7. Поручение Министерства транспорта Российской Федерации от 14.01.2013 г. № СА-8-пр.</w:t>
      </w:r>
    </w:p>
    <w:p w:rsidR="00A6182F" w:rsidRPr="00FF54D4" w:rsidRDefault="00A6182F" w:rsidP="009B38C8">
      <w:pPr>
        <w:jc w:val="both"/>
        <w:rPr>
          <w:rFonts w:ascii="Times New Roman" w:hAnsi="Times New Roman"/>
        </w:rPr>
      </w:pPr>
      <w:r w:rsidRPr="00FF54D4">
        <w:rPr>
          <w:rFonts w:ascii="Times New Roman" w:hAnsi="Times New Roman"/>
        </w:rPr>
        <w:t>8. Правила технической эксплуатации железных дорог Российской Федерации: утв.</w:t>
      </w:r>
      <w:r>
        <w:rPr>
          <w:rFonts w:ascii="Times New Roman" w:hAnsi="Times New Roman"/>
        </w:rPr>
        <w:t xml:space="preserve"> Приказом Минтранса РФ от 21.12</w:t>
      </w:r>
      <w:r w:rsidRPr="00FF54D4">
        <w:rPr>
          <w:rFonts w:ascii="Times New Roman" w:hAnsi="Times New Roman"/>
        </w:rPr>
        <w:t>. 2010г. № 286 с изм. и доп. от 4 июня 2012г., 30 марта 2015г.</w:t>
      </w:r>
    </w:p>
    <w:p w:rsidR="00A6182F" w:rsidRPr="00A032CE" w:rsidRDefault="00A6182F" w:rsidP="009B38C8">
      <w:pPr>
        <w:pStyle w:val="a9"/>
        <w:jc w:val="both"/>
        <w:rPr>
          <w:sz w:val="24"/>
          <w:szCs w:val="24"/>
          <w:lang w:val="ru-RU"/>
        </w:rPr>
      </w:pPr>
      <w:r w:rsidRPr="00A032CE">
        <w:rPr>
          <w:sz w:val="24"/>
          <w:szCs w:val="24"/>
          <w:lang w:val="ru-RU"/>
        </w:rPr>
        <w:lastRenderedPageBreak/>
        <w:t xml:space="preserve">9. СанПиН 2.1.6.1032-01. Атмосферный воздух и воздух закрытых помещений, санитарная охрана воздуха, гигиенические требования к обеспечению качества атмосферного воздуха населенных мест. </w:t>
      </w:r>
    </w:p>
    <w:p w:rsidR="00A6182F" w:rsidRPr="00A032CE" w:rsidRDefault="00A6182F" w:rsidP="009B38C8">
      <w:pPr>
        <w:pStyle w:val="a9"/>
        <w:jc w:val="both"/>
        <w:rPr>
          <w:sz w:val="24"/>
          <w:szCs w:val="24"/>
          <w:lang w:val="ru-RU"/>
        </w:rPr>
      </w:pPr>
      <w:r w:rsidRPr="00A032CE">
        <w:rPr>
          <w:sz w:val="24"/>
          <w:szCs w:val="24"/>
          <w:lang w:val="ru-RU"/>
        </w:rPr>
        <w:t xml:space="preserve">10. СанПиН 4630-88. Санитарные правила и нормы охраны поверхностных вод от загрязнения. </w:t>
      </w:r>
    </w:p>
    <w:p w:rsidR="00A6182F" w:rsidRPr="00A032CE" w:rsidRDefault="00A6182F" w:rsidP="009B38C8">
      <w:pPr>
        <w:jc w:val="both"/>
        <w:rPr>
          <w:rFonts w:ascii="Times New Roman" w:hAnsi="Times New Roman"/>
          <w:sz w:val="24"/>
          <w:szCs w:val="24"/>
        </w:rPr>
      </w:pPr>
      <w:r w:rsidRPr="00E93F71">
        <w:rPr>
          <w:rFonts w:ascii="Times New Roman" w:hAnsi="Times New Roman"/>
          <w:bCs/>
          <w:sz w:val="24"/>
          <w:szCs w:val="24"/>
        </w:rPr>
        <w:t xml:space="preserve">11. </w:t>
      </w:r>
      <w:hyperlink r:id="rId91" w:history="1">
        <w:r w:rsidRPr="009B38C8">
          <w:rPr>
            <w:rStyle w:val="ac"/>
            <w:rFonts w:ascii="Times New Roman" w:hAnsi="Times New Roman"/>
            <w:i/>
            <w:color w:val="auto"/>
            <w:sz w:val="24"/>
            <w:szCs w:val="24"/>
          </w:rPr>
          <w:t>Болбас М.М.</w:t>
        </w:r>
      </w:hyperlink>
      <w:r w:rsidRPr="009B38C8">
        <w:rPr>
          <w:rFonts w:ascii="Times New Roman" w:hAnsi="Times New Roman"/>
          <w:bCs/>
          <w:sz w:val="24"/>
          <w:szCs w:val="24"/>
        </w:rPr>
        <w:t xml:space="preserve"> </w:t>
      </w:r>
      <w:r w:rsidRPr="00E93F71">
        <w:rPr>
          <w:rFonts w:ascii="Times New Roman" w:hAnsi="Times New Roman"/>
          <w:sz w:val="24"/>
          <w:szCs w:val="24"/>
        </w:rPr>
        <w:t>Экология и ресурсосбережение на транспорте. Белорусская</w:t>
      </w:r>
      <w:r w:rsidRPr="00A032CE">
        <w:rPr>
          <w:rFonts w:ascii="Times New Roman" w:hAnsi="Times New Roman"/>
          <w:sz w:val="24"/>
          <w:szCs w:val="24"/>
        </w:rPr>
        <w:t xml:space="preserve"> </w:t>
      </w:r>
      <w:r w:rsidRPr="00A032CE">
        <w:rPr>
          <w:rFonts w:ascii="Times New Roman" w:hAnsi="Times New Roman"/>
          <w:bCs/>
          <w:sz w:val="24"/>
          <w:szCs w:val="24"/>
        </w:rPr>
        <w:t>энциклопедия, 2011.</w:t>
      </w:r>
    </w:p>
    <w:p w:rsidR="00A6182F" w:rsidRPr="00D26848" w:rsidRDefault="00A6182F" w:rsidP="009B38C8">
      <w:pPr>
        <w:jc w:val="both"/>
        <w:rPr>
          <w:rFonts w:ascii="Times New Roman" w:hAnsi="Times New Roman"/>
          <w:sz w:val="24"/>
          <w:szCs w:val="24"/>
        </w:rPr>
      </w:pPr>
      <w:r w:rsidRPr="00D26848">
        <w:rPr>
          <w:rFonts w:ascii="Times New Roman" w:hAnsi="Times New Roman"/>
          <w:sz w:val="24"/>
          <w:szCs w:val="24"/>
        </w:rPr>
        <w:t xml:space="preserve">12. </w:t>
      </w:r>
      <w:r w:rsidRPr="00D26848">
        <w:rPr>
          <w:rFonts w:ascii="Times New Roman" w:hAnsi="Times New Roman"/>
          <w:i/>
          <w:iCs/>
          <w:sz w:val="24"/>
          <w:szCs w:val="24"/>
        </w:rPr>
        <w:t xml:space="preserve">Маслов Н.Н. </w:t>
      </w:r>
      <w:r w:rsidRPr="00D26848">
        <w:rPr>
          <w:rFonts w:ascii="Times New Roman" w:hAnsi="Times New Roman"/>
          <w:sz w:val="24"/>
          <w:szCs w:val="24"/>
        </w:rPr>
        <w:t xml:space="preserve">Охрана окружающей среды и железнодорожный транспорт. М.: Транспорт, 1996. </w:t>
      </w:r>
    </w:p>
    <w:p w:rsidR="00A6182F" w:rsidRPr="00D26848" w:rsidRDefault="00A6182F" w:rsidP="009B38C8">
      <w:pPr>
        <w:jc w:val="both"/>
        <w:rPr>
          <w:rFonts w:ascii="Times New Roman" w:hAnsi="Times New Roman"/>
          <w:sz w:val="24"/>
          <w:szCs w:val="24"/>
        </w:rPr>
      </w:pPr>
      <w:r w:rsidRPr="00D26848">
        <w:rPr>
          <w:rFonts w:ascii="Times New Roman" w:hAnsi="Times New Roman"/>
          <w:bCs/>
          <w:sz w:val="24"/>
          <w:szCs w:val="24"/>
        </w:rPr>
        <w:t xml:space="preserve">13. Охрана окружающей среды и экологическая безопасность на железнодорожном транспорте. Учебное пособие / Под ред. Н.И. Зубрева </w:t>
      </w:r>
      <w:r>
        <w:rPr>
          <w:rFonts w:ascii="Times New Roman" w:hAnsi="Times New Roman"/>
          <w:bCs/>
          <w:sz w:val="24"/>
          <w:szCs w:val="24"/>
        </w:rPr>
        <w:t>/</w:t>
      </w:r>
      <w:r w:rsidRPr="00D26848">
        <w:rPr>
          <w:rFonts w:ascii="Times New Roman" w:hAnsi="Times New Roman"/>
          <w:bCs/>
          <w:sz w:val="24"/>
          <w:szCs w:val="24"/>
        </w:rPr>
        <w:t xml:space="preserve"> М.: УМК МПС, 1999.</w:t>
      </w:r>
    </w:p>
    <w:p w:rsidR="00A6182F" w:rsidRPr="00D26848" w:rsidRDefault="00A6182F" w:rsidP="009B38C8">
      <w:pPr>
        <w:jc w:val="both"/>
        <w:rPr>
          <w:rFonts w:ascii="Times New Roman" w:hAnsi="Times New Roman"/>
          <w:bCs/>
          <w:sz w:val="24"/>
          <w:szCs w:val="24"/>
        </w:rPr>
      </w:pPr>
      <w:r w:rsidRPr="00D26848">
        <w:rPr>
          <w:rFonts w:ascii="Times New Roman" w:hAnsi="Times New Roman"/>
          <w:bCs/>
          <w:sz w:val="24"/>
          <w:szCs w:val="24"/>
        </w:rPr>
        <w:t xml:space="preserve">14. </w:t>
      </w:r>
      <w:r w:rsidRPr="00D26848">
        <w:rPr>
          <w:rFonts w:ascii="Times New Roman" w:hAnsi="Times New Roman"/>
          <w:bCs/>
          <w:i/>
          <w:sz w:val="24"/>
          <w:szCs w:val="24"/>
        </w:rPr>
        <w:t>Клочкова Е.А.</w:t>
      </w:r>
      <w:r>
        <w:rPr>
          <w:rFonts w:ascii="Times New Roman" w:hAnsi="Times New Roman"/>
          <w:bCs/>
          <w:sz w:val="24"/>
          <w:szCs w:val="24"/>
        </w:rPr>
        <w:t xml:space="preserve">  Промышле</w:t>
      </w:r>
      <w:r w:rsidRPr="00D26848">
        <w:rPr>
          <w:rFonts w:ascii="Times New Roman" w:hAnsi="Times New Roman"/>
          <w:bCs/>
          <w:sz w:val="24"/>
          <w:szCs w:val="24"/>
        </w:rPr>
        <w:t>нная, пожарная и экологическая безопасность на железнодорожном транспорте.  М.: ГОУ "УМЦ", 2007.</w:t>
      </w:r>
    </w:p>
    <w:p w:rsidR="00A6182F" w:rsidRPr="00D26848" w:rsidRDefault="00A6182F" w:rsidP="009B38C8">
      <w:pPr>
        <w:jc w:val="both"/>
        <w:rPr>
          <w:rFonts w:ascii="Times New Roman" w:hAnsi="Times New Roman"/>
          <w:bCs/>
          <w:sz w:val="24"/>
          <w:szCs w:val="24"/>
        </w:rPr>
      </w:pPr>
      <w:r w:rsidRPr="00D26848">
        <w:rPr>
          <w:rFonts w:ascii="Times New Roman" w:hAnsi="Times New Roman"/>
          <w:bCs/>
          <w:sz w:val="24"/>
          <w:szCs w:val="24"/>
        </w:rPr>
        <w:t xml:space="preserve">15. </w:t>
      </w:r>
      <w:r w:rsidRPr="00D26848">
        <w:rPr>
          <w:rFonts w:ascii="Times New Roman" w:hAnsi="Times New Roman"/>
          <w:bCs/>
          <w:i/>
          <w:sz w:val="24"/>
          <w:szCs w:val="24"/>
        </w:rPr>
        <w:t>Свинцов Е.С, Суровцева О.Б, Тишкина М.В.</w:t>
      </w:r>
      <w:r w:rsidRPr="00D26848">
        <w:rPr>
          <w:rFonts w:ascii="Times New Roman" w:hAnsi="Times New Roman"/>
          <w:bCs/>
          <w:sz w:val="24"/>
          <w:szCs w:val="24"/>
        </w:rPr>
        <w:t xml:space="preserve"> Экологическое обоснование проектных решений.  М.: Маршрут, 2006.</w:t>
      </w:r>
    </w:p>
    <w:p w:rsidR="00A6182F" w:rsidRPr="00D26848" w:rsidRDefault="00A6182F" w:rsidP="009B38C8">
      <w:pPr>
        <w:jc w:val="both"/>
        <w:rPr>
          <w:rFonts w:ascii="Times New Roman" w:hAnsi="Times New Roman"/>
          <w:sz w:val="24"/>
          <w:szCs w:val="24"/>
        </w:rPr>
      </w:pPr>
      <w:r w:rsidRPr="00D26848">
        <w:rPr>
          <w:rFonts w:ascii="Times New Roman" w:hAnsi="Times New Roman"/>
          <w:bCs/>
          <w:sz w:val="24"/>
          <w:szCs w:val="24"/>
        </w:rPr>
        <w:t>16. Наблюдение и оценка состояния окружающей среды на железнодорожном транспорте. / Под ред. В.И. Купаева  М.: Маршрут, 2006.</w:t>
      </w:r>
    </w:p>
    <w:p w:rsidR="00A6182F" w:rsidRPr="00D26848" w:rsidRDefault="00A6182F" w:rsidP="009B38C8">
      <w:pPr>
        <w:jc w:val="both"/>
        <w:rPr>
          <w:rFonts w:ascii="Times New Roman" w:hAnsi="Times New Roman"/>
          <w:sz w:val="24"/>
          <w:szCs w:val="24"/>
        </w:rPr>
      </w:pPr>
      <w:r w:rsidRPr="00D26848">
        <w:rPr>
          <w:rFonts w:ascii="Times New Roman" w:hAnsi="Times New Roman"/>
          <w:sz w:val="24"/>
          <w:szCs w:val="24"/>
        </w:rPr>
        <w:t xml:space="preserve">17. </w:t>
      </w:r>
      <w:r w:rsidRPr="00D26848">
        <w:rPr>
          <w:rFonts w:ascii="Times New Roman" w:hAnsi="Times New Roman"/>
          <w:i/>
          <w:color w:val="000000"/>
          <w:sz w:val="24"/>
          <w:szCs w:val="24"/>
        </w:rPr>
        <w:t>Павлова Е.П.</w:t>
      </w:r>
      <w:r w:rsidRPr="00D26848">
        <w:rPr>
          <w:rFonts w:ascii="Times New Roman" w:hAnsi="Times New Roman"/>
          <w:color w:val="000000"/>
          <w:sz w:val="24"/>
          <w:szCs w:val="24"/>
        </w:rPr>
        <w:t xml:space="preserve"> </w:t>
      </w:r>
      <w:r w:rsidRPr="00D26848">
        <w:rPr>
          <w:rFonts w:ascii="Times New Roman" w:hAnsi="Times New Roman"/>
          <w:sz w:val="24"/>
          <w:szCs w:val="24"/>
        </w:rPr>
        <w:t xml:space="preserve">Экология транспорта. М.: </w:t>
      </w:r>
      <w:r w:rsidRPr="00D26848">
        <w:rPr>
          <w:rFonts w:ascii="Times New Roman" w:hAnsi="Times New Roman"/>
          <w:color w:val="000000"/>
          <w:sz w:val="24"/>
          <w:szCs w:val="24"/>
        </w:rPr>
        <w:t>Высшая школа, 2010.</w:t>
      </w:r>
    </w:p>
    <w:p w:rsidR="00A6182F" w:rsidRPr="00D26848" w:rsidRDefault="00A6182F" w:rsidP="009B38C8">
      <w:pPr>
        <w:jc w:val="both"/>
        <w:rPr>
          <w:rFonts w:ascii="Times New Roman" w:hAnsi="Times New Roman"/>
          <w:sz w:val="24"/>
          <w:szCs w:val="24"/>
        </w:rPr>
      </w:pPr>
      <w:r w:rsidRPr="00D26848">
        <w:rPr>
          <w:rFonts w:ascii="Times New Roman" w:hAnsi="Times New Roman"/>
          <w:sz w:val="24"/>
          <w:szCs w:val="24"/>
        </w:rPr>
        <w:t xml:space="preserve">18. </w:t>
      </w:r>
      <w:r w:rsidRPr="00D26848">
        <w:rPr>
          <w:rFonts w:ascii="Times New Roman" w:hAnsi="Times New Roman"/>
          <w:i/>
          <w:color w:val="000000"/>
          <w:sz w:val="24"/>
          <w:szCs w:val="24"/>
        </w:rPr>
        <w:t>Чернова Н.М</w:t>
      </w:r>
      <w:r w:rsidRPr="00D26848">
        <w:rPr>
          <w:rFonts w:ascii="Times New Roman" w:hAnsi="Times New Roman"/>
          <w:color w:val="000000"/>
          <w:sz w:val="24"/>
          <w:szCs w:val="24"/>
        </w:rPr>
        <w:t>. Общая экология: Учебник для студентов педагогических вузов/ Н.М.Чернова, А.М.Былова.  М.: Дрофа, 2008.</w:t>
      </w:r>
    </w:p>
    <w:p w:rsidR="00A6182F" w:rsidRPr="002D6B05" w:rsidRDefault="00A6182F" w:rsidP="009B38C8">
      <w:pPr>
        <w:pStyle w:val="a9"/>
        <w:rPr>
          <w:sz w:val="24"/>
          <w:szCs w:val="24"/>
          <w:lang w:val="ru-RU"/>
        </w:rPr>
      </w:pPr>
      <w:r w:rsidRPr="002D6B05">
        <w:rPr>
          <w:sz w:val="24"/>
          <w:szCs w:val="24"/>
          <w:lang w:val="ru-RU"/>
        </w:rPr>
        <w:t>19. Экологическое право России. Учебник. / Под. Ред. Ермакова В.Д. Сухарева А.Я. М.: Институт международного права и экономики. Изд-во "Триада, ЛТД". 1997.</w:t>
      </w:r>
    </w:p>
    <w:p w:rsidR="00A6182F" w:rsidRPr="002D6B05" w:rsidRDefault="00A6182F" w:rsidP="009B38C8">
      <w:pPr>
        <w:ind w:left="360"/>
        <w:rPr>
          <w:rFonts w:ascii="Times New Roman" w:hAnsi="Times New Roman"/>
          <w:b/>
          <w:bCs/>
        </w:rPr>
      </w:pPr>
    </w:p>
    <w:p w:rsidR="00A6182F" w:rsidRDefault="00A6182F" w:rsidP="009B38C8">
      <w:pPr>
        <w:ind w:left="360"/>
        <w:rPr>
          <w:rFonts w:ascii="Times New Roman" w:hAnsi="Times New Roman"/>
          <w:b/>
          <w:bCs/>
        </w:rPr>
      </w:pPr>
      <w:r>
        <w:rPr>
          <w:rFonts w:ascii="Times New Roman" w:hAnsi="Times New Roman"/>
          <w:b/>
          <w:bCs/>
        </w:rPr>
        <w:t>3.2.2. Электронные издания (электронные ресурсы)</w:t>
      </w:r>
    </w:p>
    <w:p w:rsidR="00A6182F" w:rsidRPr="00A36D20" w:rsidRDefault="00A6182F" w:rsidP="009B38C8">
      <w:pPr>
        <w:jc w:val="both"/>
        <w:rPr>
          <w:rFonts w:ascii="Times New Roman" w:hAnsi="Times New Roman"/>
          <w:sz w:val="24"/>
          <w:szCs w:val="24"/>
        </w:rPr>
      </w:pPr>
      <w:r w:rsidRPr="00A36D20">
        <w:rPr>
          <w:rFonts w:ascii="Times New Roman" w:hAnsi="Times New Roman"/>
          <w:sz w:val="24"/>
          <w:szCs w:val="24"/>
        </w:rPr>
        <w:t>1. Журнал  «Экология производства». Форма доступа: www.ecoindustry.ru</w:t>
      </w:r>
    </w:p>
    <w:p w:rsidR="00A6182F" w:rsidRPr="00E93F71" w:rsidRDefault="00A6182F" w:rsidP="009B38C8">
      <w:pPr>
        <w:spacing w:after="0" w:line="240" w:lineRule="auto"/>
        <w:jc w:val="both"/>
        <w:rPr>
          <w:rFonts w:ascii="Times New Roman" w:hAnsi="Times New Roman"/>
          <w:sz w:val="24"/>
          <w:szCs w:val="24"/>
        </w:rPr>
      </w:pPr>
      <w:r w:rsidRPr="00A36D20">
        <w:rPr>
          <w:rFonts w:ascii="Times New Roman" w:hAnsi="Times New Roman"/>
          <w:sz w:val="24"/>
          <w:szCs w:val="24"/>
        </w:rPr>
        <w:t>2. Сидоров</w:t>
      </w:r>
      <w:r w:rsidR="00A822CD" w:rsidRPr="00A822CD">
        <w:rPr>
          <w:rFonts w:ascii="Times New Roman" w:hAnsi="Times New Roman"/>
          <w:sz w:val="24"/>
          <w:szCs w:val="24"/>
        </w:rPr>
        <w:t xml:space="preserve"> </w:t>
      </w:r>
      <w:r w:rsidR="00A822CD" w:rsidRPr="00A36D20">
        <w:rPr>
          <w:rFonts w:ascii="Times New Roman" w:hAnsi="Times New Roman"/>
          <w:sz w:val="24"/>
          <w:szCs w:val="24"/>
        </w:rPr>
        <w:t>Ю.П.</w:t>
      </w:r>
      <w:r w:rsidRPr="00A36D20">
        <w:rPr>
          <w:rFonts w:ascii="Times New Roman" w:hAnsi="Times New Roman"/>
          <w:sz w:val="24"/>
          <w:szCs w:val="24"/>
        </w:rPr>
        <w:t xml:space="preserve">, Гаранина </w:t>
      </w:r>
      <w:r w:rsidR="00A822CD" w:rsidRPr="00A36D20">
        <w:rPr>
          <w:rFonts w:ascii="Times New Roman" w:hAnsi="Times New Roman"/>
          <w:sz w:val="24"/>
          <w:szCs w:val="24"/>
        </w:rPr>
        <w:t xml:space="preserve">Т.В. </w:t>
      </w:r>
      <w:r w:rsidRPr="00A36D20">
        <w:rPr>
          <w:rFonts w:ascii="Times New Roman" w:hAnsi="Times New Roman"/>
          <w:sz w:val="24"/>
          <w:szCs w:val="24"/>
        </w:rPr>
        <w:t xml:space="preserve">Практическая экология на железнодорожном транспорте. </w:t>
      </w:r>
      <w:r w:rsidRPr="00E93F71">
        <w:rPr>
          <w:rFonts w:ascii="Times New Roman" w:hAnsi="Times New Roman"/>
          <w:sz w:val="24"/>
          <w:szCs w:val="24"/>
        </w:rPr>
        <w:t xml:space="preserve">Издательство: УМЦ ЖДТ (бывший "Маршрут"),2013.- 228 с. Powered by TCPDF </w:t>
      </w:r>
    </w:p>
    <w:p w:rsidR="00A6182F" w:rsidRPr="00E93F71" w:rsidRDefault="00766920" w:rsidP="009B38C8">
      <w:pPr>
        <w:spacing w:after="0" w:line="240" w:lineRule="auto"/>
        <w:jc w:val="both"/>
        <w:rPr>
          <w:rFonts w:ascii="Times New Roman" w:hAnsi="Times New Roman"/>
          <w:sz w:val="24"/>
          <w:szCs w:val="24"/>
        </w:rPr>
      </w:pPr>
      <w:hyperlink r:id="rId92" w:history="1">
        <w:r w:rsidR="00A6182F" w:rsidRPr="00E93F71">
          <w:rPr>
            <w:rStyle w:val="ac"/>
            <w:rFonts w:ascii="Times New Roman" w:hAnsi="Times New Roman"/>
            <w:sz w:val="24"/>
            <w:szCs w:val="24"/>
          </w:rPr>
          <w:t>http://e.lanbook.com/view/book/35825/</w:t>
        </w:r>
      </w:hyperlink>
    </w:p>
    <w:p w:rsidR="00A6182F" w:rsidRPr="00E93F71" w:rsidRDefault="00A6182F" w:rsidP="009B38C8">
      <w:pPr>
        <w:spacing w:after="0" w:line="240" w:lineRule="auto"/>
        <w:jc w:val="both"/>
        <w:rPr>
          <w:sz w:val="24"/>
          <w:szCs w:val="24"/>
        </w:rPr>
      </w:pPr>
    </w:p>
    <w:p w:rsidR="00A6182F" w:rsidRPr="00E93F71" w:rsidRDefault="00A6182F" w:rsidP="009B38C8">
      <w:pPr>
        <w:spacing w:after="0" w:line="240" w:lineRule="auto"/>
        <w:jc w:val="both"/>
        <w:rPr>
          <w:rFonts w:ascii="Times New Roman" w:hAnsi="Times New Roman"/>
          <w:sz w:val="24"/>
          <w:szCs w:val="24"/>
        </w:rPr>
      </w:pPr>
      <w:r w:rsidRPr="00E93F71">
        <w:rPr>
          <w:rFonts w:ascii="Times New Roman" w:hAnsi="Times New Roman"/>
          <w:sz w:val="24"/>
          <w:szCs w:val="24"/>
        </w:rPr>
        <w:t xml:space="preserve">3. Павлова Е.И., Новиков В.К Общая экология и экология транспорта: Учебник и практикум для СПО.- 5-е изд., пер. и доп. .-М.: ЮРАЙТ, 2016 -480 с. Режим доступа: </w:t>
      </w:r>
    </w:p>
    <w:p w:rsidR="00A6182F" w:rsidRPr="00E93F71" w:rsidRDefault="00766920" w:rsidP="009B38C8">
      <w:pPr>
        <w:spacing w:after="0" w:line="240" w:lineRule="auto"/>
        <w:jc w:val="both"/>
        <w:rPr>
          <w:rFonts w:ascii="Times New Roman" w:hAnsi="Times New Roman"/>
          <w:sz w:val="24"/>
          <w:szCs w:val="24"/>
        </w:rPr>
      </w:pPr>
      <w:hyperlink r:id="rId93" w:anchor="/" w:history="1">
        <w:r w:rsidR="00A6182F" w:rsidRPr="00E93F71">
          <w:rPr>
            <w:rStyle w:val="ac"/>
            <w:rFonts w:ascii="Times New Roman" w:hAnsi="Times New Roman"/>
            <w:sz w:val="24"/>
            <w:szCs w:val="24"/>
          </w:rPr>
          <w:t>https://www.biblio-online.ru/viewer/4DB9045B-C9B7-4363-8FE6-7</w:t>
        </w:r>
        <w:r w:rsidR="00A6182F" w:rsidRPr="00E93F71">
          <w:rPr>
            <w:rStyle w:val="ac"/>
            <w:rFonts w:ascii="Times New Roman" w:hAnsi="Times New Roman"/>
            <w:sz w:val="24"/>
            <w:szCs w:val="24"/>
            <w:lang w:val="en-US"/>
          </w:rPr>
          <w:t>BA</w:t>
        </w:r>
        <w:r w:rsidR="00A6182F" w:rsidRPr="00E93F71">
          <w:rPr>
            <w:rStyle w:val="ac"/>
            <w:rFonts w:ascii="Times New Roman" w:hAnsi="Times New Roman"/>
            <w:sz w:val="24"/>
            <w:szCs w:val="24"/>
          </w:rPr>
          <w:t>7</w:t>
        </w:r>
        <w:r w:rsidR="00A6182F" w:rsidRPr="00E93F71">
          <w:rPr>
            <w:rStyle w:val="ac"/>
            <w:rFonts w:ascii="Times New Roman" w:hAnsi="Times New Roman"/>
            <w:sz w:val="24"/>
            <w:szCs w:val="24"/>
            <w:lang w:val="en-US"/>
          </w:rPr>
          <w:t>ACDF</w:t>
        </w:r>
        <w:r w:rsidR="00A6182F" w:rsidRPr="00E93F71">
          <w:rPr>
            <w:rStyle w:val="ac"/>
            <w:rFonts w:ascii="Times New Roman" w:hAnsi="Times New Roman"/>
            <w:sz w:val="24"/>
            <w:szCs w:val="24"/>
          </w:rPr>
          <w:t>7</w:t>
        </w:r>
        <w:r w:rsidR="00A6182F" w:rsidRPr="00E93F71">
          <w:rPr>
            <w:rStyle w:val="ac"/>
            <w:rFonts w:ascii="Times New Roman" w:hAnsi="Times New Roman"/>
            <w:sz w:val="24"/>
            <w:szCs w:val="24"/>
            <w:lang w:val="en-US"/>
          </w:rPr>
          <w:t>EE</w:t>
        </w:r>
        <w:r w:rsidR="00A6182F" w:rsidRPr="00E93F71">
          <w:rPr>
            <w:rStyle w:val="ac"/>
            <w:rFonts w:ascii="Times New Roman" w:hAnsi="Times New Roman"/>
            <w:sz w:val="24"/>
            <w:szCs w:val="24"/>
          </w:rPr>
          <w:t>3#/</w:t>
        </w:r>
      </w:hyperlink>
      <w:r w:rsidR="00A6182F" w:rsidRPr="00E93F71">
        <w:rPr>
          <w:rFonts w:ascii="Times New Roman" w:hAnsi="Times New Roman"/>
          <w:sz w:val="24"/>
          <w:szCs w:val="24"/>
        </w:rPr>
        <w:t xml:space="preserve"> </w:t>
      </w:r>
    </w:p>
    <w:p w:rsidR="00A6182F" w:rsidRPr="00E93F71" w:rsidRDefault="00A6182F" w:rsidP="009B38C8">
      <w:pPr>
        <w:spacing w:after="0" w:line="240" w:lineRule="auto"/>
        <w:jc w:val="both"/>
        <w:rPr>
          <w:rFonts w:ascii="Times New Roman" w:hAnsi="Times New Roman"/>
          <w:sz w:val="24"/>
          <w:szCs w:val="24"/>
        </w:rPr>
      </w:pPr>
    </w:p>
    <w:p w:rsidR="00A6182F" w:rsidRPr="00E93F71" w:rsidRDefault="00A6182F" w:rsidP="009B38C8">
      <w:pPr>
        <w:spacing w:after="0" w:line="240" w:lineRule="auto"/>
        <w:jc w:val="both"/>
        <w:rPr>
          <w:rFonts w:ascii="Times New Roman" w:hAnsi="Times New Roman"/>
          <w:sz w:val="24"/>
          <w:szCs w:val="24"/>
        </w:rPr>
      </w:pPr>
      <w:r w:rsidRPr="00E93F71">
        <w:rPr>
          <w:rFonts w:ascii="Times New Roman" w:hAnsi="Times New Roman"/>
          <w:sz w:val="24"/>
          <w:szCs w:val="24"/>
        </w:rPr>
        <w:t xml:space="preserve">4. Медведева, В.М. Организация природоохранной работы на предприятиях железнодорожного транспорта [Электронный ресурс] : учеб. пособие / В.М. Медведева, Н.И. Зубрев. - М.: УМЦ ЖДТ, 2014. — 425 с. Режим доступа: </w:t>
      </w:r>
      <w:hyperlink r:id="rId94" w:history="1">
        <w:r w:rsidRPr="00E93F71">
          <w:rPr>
            <w:rStyle w:val="ac"/>
            <w:rFonts w:ascii="Times New Roman" w:hAnsi="Times New Roman"/>
            <w:sz w:val="24"/>
            <w:szCs w:val="24"/>
          </w:rPr>
          <w:t>http://e.lanbook.com/books/element.php?pl1_id=55394</w:t>
        </w:r>
      </w:hyperlink>
    </w:p>
    <w:p w:rsidR="00A6182F" w:rsidRPr="00E93F71" w:rsidRDefault="00A6182F" w:rsidP="009B38C8">
      <w:pPr>
        <w:spacing w:after="0" w:line="240" w:lineRule="auto"/>
        <w:jc w:val="both"/>
        <w:rPr>
          <w:rFonts w:ascii="Times New Roman" w:hAnsi="Times New Roman"/>
          <w:sz w:val="24"/>
          <w:szCs w:val="24"/>
        </w:rPr>
      </w:pPr>
    </w:p>
    <w:p w:rsidR="00A6182F" w:rsidRPr="00E93F71" w:rsidRDefault="00A6182F" w:rsidP="009B38C8">
      <w:pPr>
        <w:spacing w:after="0" w:line="240" w:lineRule="auto"/>
        <w:jc w:val="both"/>
        <w:rPr>
          <w:rFonts w:ascii="Times New Roman" w:hAnsi="Times New Roman"/>
          <w:sz w:val="24"/>
          <w:szCs w:val="24"/>
        </w:rPr>
      </w:pPr>
      <w:r w:rsidRPr="00E93F71">
        <w:rPr>
          <w:rFonts w:ascii="Times New Roman" w:hAnsi="Times New Roman"/>
          <w:sz w:val="24"/>
          <w:szCs w:val="24"/>
        </w:rPr>
        <w:t xml:space="preserve">5. Сидоров, Ю.П. Защита атмосферы от выбросов пыли на предприятиях железнодорожного транспорта [Электронный ресурс] : учеб. пособие / Ю.П. Сидоров, Е.В. Тимошенкова, </w:t>
      </w:r>
      <w:r w:rsidRPr="00E93F71">
        <w:rPr>
          <w:rFonts w:ascii="Times New Roman" w:hAnsi="Times New Roman"/>
          <w:sz w:val="24"/>
          <w:szCs w:val="24"/>
        </w:rPr>
        <w:lastRenderedPageBreak/>
        <w:t xml:space="preserve">Т.В. Гаранина. — М.: УМЦ ЖДТ, 2013. — 128 с.  Режим доступа: </w:t>
      </w:r>
      <w:hyperlink r:id="rId95" w:history="1">
        <w:r w:rsidRPr="00E93F71">
          <w:rPr>
            <w:rStyle w:val="ac"/>
            <w:rFonts w:ascii="Times New Roman" w:hAnsi="Times New Roman"/>
            <w:sz w:val="24"/>
            <w:szCs w:val="24"/>
          </w:rPr>
          <w:t>http://e.lanbook.com/books/element.php?pl1_id=59203</w:t>
        </w:r>
      </w:hyperlink>
    </w:p>
    <w:p w:rsidR="00A6182F" w:rsidRDefault="00A6182F" w:rsidP="009B38C8">
      <w:pPr>
        <w:ind w:left="360"/>
        <w:jc w:val="both"/>
        <w:rPr>
          <w:rFonts w:ascii="Times New Roman" w:hAnsi="Times New Roman"/>
          <w:b/>
          <w:bCs/>
          <w:i/>
          <w:iCs/>
        </w:rPr>
      </w:pPr>
    </w:p>
    <w:p w:rsidR="00A6182F" w:rsidRDefault="00A6182F" w:rsidP="009B38C8">
      <w:pPr>
        <w:ind w:left="360"/>
        <w:jc w:val="both"/>
        <w:rPr>
          <w:rFonts w:ascii="Times New Roman" w:hAnsi="Times New Roman"/>
          <w:i/>
          <w:iCs/>
        </w:rPr>
      </w:pPr>
      <w:r>
        <w:rPr>
          <w:rFonts w:ascii="Times New Roman" w:hAnsi="Times New Roman"/>
          <w:b/>
          <w:bCs/>
        </w:rPr>
        <w:t xml:space="preserve">3.2.3. Дополнительные источники </w:t>
      </w:r>
    </w:p>
    <w:p w:rsidR="00A6182F" w:rsidRPr="002C5A37" w:rsidRDefault="00A6182F"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1. </w:t>
      </w:r>
      <w:r w:rsidRPr="002C5A37">
        <w:rPr>
          <w:rFonts w:ascii="Times New Roman" w:hAnsi="Times New Roman"/>
          <w:i/>
          <w:iCs/>
          <w:color w:val="000000"/>
          <w:sz w:val="24"/>
          <w:szCs w:val="24"/>
        </w:rPr>
        <w:t xml:space="preserve">Арустамов Э.А., Левакова И.В., Баркалова И.В. </w:t>
      </w:r>
      <w:r w:rsidRPr="002C5A37">
        <w:rPr>
          <w:rFonts w:ascii="Times New Roman" w:hAnsi="Times New Roman"/>
          <w:color w:val="000000"/>
          <w:sz w:val="24"/>
          <w:szCs w:val="24"/>
        </w:rPr>
        <w:t xml:space="preserve">Экологические основы природопользования. М.: Изд-во Дашков и К, 2008. </w:t>
      </w:r>
    </w:p>
    <w:p w:rsidR="00A6182F" w:rsidRPr="002C5A37" w:rsidRDefault="00A6182F"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2. </w:t>
      </w:r>
      <w:r w:rsidRPr="002C5A37">
        <w:rPr>
          <w:rFonts w:ascii="Times New Roman" w:hAnsi="Times New Roman"/>
          <w:i/>
          <w:iCs/>
          <w:color w:val="000000"/>
          <w:sz w:val="24"/>
          <w:szCs w:val="24"/>
        </w:rPr>
        <w:t>Винокурова Н.Ф</w:t>
      </w:r>
      <w:r w:rsidRPr="002C5A37">
        <w:rPr>
          <w:rFonts w:ascii="Times New Roman" w:hAnsi="Times New Roman"/>
          <w:iCs/>
          <w:color w:val="000000"/>
          <w:sz w:val="24"/>
          <w:szCs w:val="24"/>
        </w:rPr>
        <w:t>.</w:t>
      </w:r>
      <w:r w:rsidRPr="002C5A37">
        <w:rPr>
          <w:rFonts w:ascii="Times New Roman" w:hAnsi="Times New Roman"/>
          <w:i/>
          <w:iCs/>
          <w:color w:val="000000"/>
          <w:sz w:val="24"/>
          <w:szCs w:val="24"/>
        </w:rPr>
        <w:t xml:space="preserve"> </w:t>
      </w:r>
      <w:r w:rsidRPr="002C5A37">
        <w:rPr>
          <w:rFonts w:ascii="Times New Roman" w:hAnsi="Times New Roman"/>
          <w:color w:val="000000"/>
          <w:sz w:val="24"/>
          <w:szCs w:val="24"/>
        </w:rPr>
        <w:t xml:space="preserve">Глобальная экология. М.: Дрофа, 2009. </w:t>
      </w:r>
    </w:p>
    <w:p w:rsidR="00A6182F" w:rsidRPr="002C5A37" w:rsidRDefault="00A6182F"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3. </w:t>
      </w:r>
      <w:r w:rsidRPr="002C5A37">
        <w:rPr>
          <w:rFonts w:ascii="Times New Roman" w:hAnsi="Times New Roman"/>
          <w:i/>
          <w:iCs/>
          <w:color w:val="000000"/>
          <w:sz w:val="24"/>
          <w:szCs w:val="24"/>
        </w:rPr>
        <w:t xml:space="preserve">Гальперин М.В. </w:t>
      </w:r>
      <w:r w:rsidRPr="002C5A37">
        <w:rPr>
          <w:rFonts w:ascii="Times New Roman" w:hAnsi="Times New Roman"/>
          <w:color w:val="000000"/>
          <w:sz w:val="24"/>
          <w:szCs w:val="24"/>
        </w:rPr>
        <w:t xml:space="preserve">Экологические основы природопользования. М.: ФОРУМ-ИНФА-М, 2007. </w:t>
      </w:r>
    </w:p>
    <w:p w:rsidR="00A6182F" w:rsidRPr="002C5A37" w:rsidRDefault="00A6182F"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4. Железнодорожный транспорт: Научно-теоретический технико-экономический журна</w:t>
      </w:r>
      <w:r>
        <w:rPr>
          <w:rFonts w:ascii="Times New Roman" w:hAnsi="Times New Roman"/>
          <w:color w:val="000000"/>
          <w:sz w:val="24"/>
          <w:szCs w:val="24"/>
        </w:rPr>
        <w:t>л. М.: Транспорт, 2006. № 2. с</w:t>
      </w:r>
      <w:r w:rsidRPr="002C5A37">
        <w:rPr>
          <w:rFonts w:ascii="Times New Roman" w:hAnsi="Times New Roman"/>
          <w:color w:val="000000"/>
          <w:sz w:val="24"/>
          <w:szCs w:val="24"/>
        </w:rPr>
        <w:t>.60-65.</w:t>
      </w:r>
    </w:p>
    <w:p w:rsidR="00A6182F" w:rsidRPr="002C5A37" w:rsidRDefault="00A6182F"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5. </w:t>
      </w:r>
      <w:r w:rsidRPr="002C5A37">
        <w:rPr>
          <w:rFonts w:ascii="Times New Roman" w:hAnsi="Times New Roman"/>
          <w:i/>
          <w:iCs/>
          <w:color w:val="000000"/>
          <w:sz w:val="24"/>
          <w:szCs w:val="24"/>
        </w:rPr>
        <w:t xml:space="preserve">Колесников С.И. </w:t>
      </w:r>
      <w:r w:rsidRPr="002C5A37">
        <w:rPr>
          <w:rFonts w:ascii="Times New Roman" w:hAnsi="Times New Roman"/>
          <w:color w:val="000000"/>
          <w:sz w:val="24"/>
          <w:szCs w:val="24"/>
        </w:rPr>
        <w:t xml:space="preserve">Экологические основы природопользования. М.: Дашков и К, 2008. </w:t>
      </w:r>
    </w:p>
    <w:p w:rsidR="00A6182F" w:rsidRPr="002C5A37" w:rsidRDefault="00A6182F"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6. </w:t>
      </w:r>
      <w:r w:rsidRPr="002C5A37">
        <w:rPr>
          <w:rFonts w:ascii="Times New Roman" w:hAnsi="Times New Roman"/>
          <w:i/>
          <w:iCs/>
          <w:color w:val="000000"/>
          <w:sz w:val="24"/>
          <w:szCs w:val="24"/>
        </w:rPr>
        <w:t xml:space="preserve">Криксунов Е.А. </w:t>
      </w:r>
      <w:r w:rsidRPr="002C5A37">
        <w:rPr>
          <w:rFonts w:ascii="Times New Roman" w:hAnsi="Times New Roman"/>
          <w:color w:val="000000"/>
          <w:sz w:val="24"/>
          <w:szCs w:val="24"/>
        </w:rPr>
        <w:t xml:space="preserve">Экология. М.: Дрофа, 2009. </w:t>
      </w:r>
    </w:p>
    <w:p w:rsidR="00A6182F" w:rsidRPr="002C5A37" w:rsidRDefault="00A6182F"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7. </w:t>
      </w:r>
      <w:r w:rsidRPr="002C5A37">
        <w:rPr>
          <w:rFonts w:ascii="Times New Roman" w:hAnsi="Times New Roman"/>
          <w:i/>
          <w:iCs/>
          <w:color w:val="000000"/>
          <w:sz w:val="24"/>
          <w:szCs w:val="24"/>
        </w:rPr>
        <w:t xml:space="preserve">Трушина Т.П. </w:t>
      </w:r>
      <w:r w:rsidRPr="002C5A37">
        <w:rPr>
          <w:rFonts w:ascii="Times New Roman" w:hAnsi="Times New Roman"/>
          <w:color w:val="000000"/>
          <w:sz w:val="24"/>
          <w:szCs w:val="24"/>
        </w:rPr>
        <w:t xml:space="preserve">Экологические основы природопользования. Ростов н/Д.: Феникс, 2009. </w:t>
      </w:r>
    </w:p>
    <w:p w:rsidR="00A6182F" w:rsidRPr="002C5A37" w:rsidRDefault="00A6182F"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 xml:space="preserve">8. </w:t>
      </w:r>
      <w:r w:rsidRPr="002C5A37">
        <w:rPr>
          <w:rFonts w:ascii="Times New Roman" w:hAnsi="Times New Roman"/>
          <w:i/>
          <w:iCs/>
          <w:color w:val="000000"/>
          <w:sz w:val="24"/>
          <w:szCs w:val="24"/>
        </w:rPr>
        <w:t xml:space="preserve">Трушина Т.П. </w:t>
      </w:r>
      <w:r w:rsidRPr="002C5A37">
        <w:rPr>
          <w:rFonts w:ascii="Times New Roman" w:hAnsi="Times New Roman"/>
          <w:color w:val="000000"/>
          <w:sz w:val="24"/>
          <w:szCs w:val="24"/>
        </w:rPr>
        <w:t xml:space="preserve">Экологические основы природопользования. М.: Просвещение, 2010. </w:t>
      </w:r>
    </w:p>
    <w:p w:rsidR="00A6182F" w:rsidRPr="002C5A37" w:rsidRDefault="00A6182F" w:rsidP="009B38C8">
      <w:pPr>
        <w:spacing w:after="0"/>
        <w:jc w:val="both"/>
        <w:rPr>
          <w:rFonts w:ascii="Times New Roman" w:hAnsi="Times New Roman"/>
          <w:sz w:val="24"/>
          <w:szCs w:val="24"/>
        </w:rPr>
      </w:pPr>
      <w:r w:rsidRPr="002C5A37">
        <w:rPr>
          <w:rFonts w:ascii="Times New Roman" w:hAnsi="Times New Roman"/>
          <w:sz w:val="24"/>
          <w:szCs w:val="24"/>
        </w:rPr>
        <w:t>9.</w:t>
      </w:r>
      <w:r>
        <w:rPr>
          <w:rFonts w:ascii="Times New Roman" w:hAnsi="Times New Roman"/>
          <w:sz w:val="24"/>
          <w:szCs w:val="24"/>
        </w:rPr>
        <w:t xml:space="preserve"> </w:t>
      </w:r>
      <w:r w:rsidRPr="002C5A37">
        <w:rPr>
          <w:rFonts w:ascii="Times New Roman" w:hAnsi="Times New Roman"/>
          <w:sz w:val="24"/>
          <w:szCs w:val="24"/>
        </w:rPr>
        <w:t>Эколого-экономические проблемы организаций. Анализ эколого-экономической эффективности внедрения новых технологий</w:t>
      </w:r>
      <w:r>
        <w:rPr>
          <w:rFonts w:ascii="Times New Roman" w:hAnsi="Times New Roman"/>
          <w:sz w:val="24"/>
          <w:szCs w:val="24"/>
        </w:rPr>
        <w:t>. Журнал</w:t>
      </w:r>
      <w:r w:rsidRPr="002C5A37">
        <w:rPr>
          <w:rFonts w:ascii="Times New Roman" w:hAnsi="Times New Roman"/>
          <w:sz w:val="24"/>
          <w:szCs w:val="24"/>
        </w:rPr>
        <w:t xml:space="preserve"> «Российское предпринимательство» </w:t>
      </w:r>
      <w:hyperlink r:id="rId96" w:history="1">
        <w:r>
          <w:rPr>
            <w:rFonts w:ascii="Times New Roman" w:hAnsi="Times New Roman"/>
            <w:bCs/>
            <w:sz w:val="24"/>
            <w:szCs w:val="24"/>
          </w:rPr>
          <w:t>№ 21 (243),</w:t>
        </w:r>
        <w:r w:rsidRPr="002C5A37">
          <w:rPr>
            <w:rFonts w:ascii="Times New Roman" w:hAnsi="Times New Roman"/>
            <w:bCs/>
            <w:sz w:val="24"/>
            <w:szCs w:val="24"/>
          </w:rPr>
          <w:t xml:space="preserve"> 2013</w:t>
        </w:r>
        <w:r>
          <w:rPr>
            <w:rFonts w:ascii="Times New Roman" w:hAnsi="Times New Roman"/>
            <w:bCs/>
            <w:sz w:val="24"/>
            <w:szCs w:val="24"/>
          </w:rPr>
          <w:t>,</w:t>
        </w:r>
        <w:r w:rsidRPr="002C5A37">
          <w:rPr>
            <w:rFonts w:ascii="Times New Roman" w:hAnsi="Times New Roman"/>
            <w:bCs/>
            <w:sz w:val="24"/>
            <w:szCs w:val="24"/>
          </w:rPr>
          <w:t xml:space="preserve"> </w:t>
        </w:r>
      </w:hyperlink>
      <w:r w:rsidRPr="002C5A37">
        <w:rPr>
          <w:rFonts w:ascii="Times New Roman" w:hAnsi="Times New Roman"/>
          <w:sz w:val="24"/>
          <w:szCs w:val="24"/>
        </w:rPr>
        <w:t xml:space="preserve"> </w:t>
      </w:r>
      <w:r>
        <w:rPr>
          <w:rFonts w:ascii="Times New Roman" w:hAnsi="Times New Roman"/>
          <w:sz w:val="24"/>
          <w:szCs w:val="24"/>
        </w:rPr>
        <w:t>c</w:t>
      </w:r>
      <w:r w:rsidRPr="002C5A37">
        <w:rPr>
          <w:rFonts w:ascii="Times New Roman" w:hAnsi="Times New Roman"/>
          <w:sz w:val="24"/>
          <w:szCs w:val="24"/>
        </w:rPr>
        <w:t>. 44-50.</w:t>
      </w:r>
    </w:p>
    <w:p w:rsidR="00A6182F" w:rsidRPr="002C5A37" w:rsidRDefault="00A6182F" w:rsidP="009B38C8">
      <w:pPr>
        <w:spacing w:after="0"/>
        <w:jc w:val="both"/>
        <w:rPr>
          <w:rFonts w:ascii="Times New Roman" w:hAnsi="Times New Roman"/>
          <w:color w:val="000000"/>
          <w:sz w:val="24"/>
          <w:szCs w:val="24"/>
        </w:rPr>
      </w:pPr>
      <w:r w:rsidRPr="002C5A37">
        <w:rPr>
          <w:rFonts w:ascii="Times New Roman" w:hAnsi="Times New Roman"/>
          <w:color w:val="000000"/>
          <w:sz w:val="24"/>
          <w:szCs w:val="24"/>
        </w:rPr>
        <w:t>10. Актуальные вопросы транспортной отрасли</w:t>
      </w:r>
      <w:r>
        <w:rPr>
          <w:rFonts w:ascii="Times New Roman" w:hAnsi="Times New Roman"/>
          <w:color w:val="000000"/>
          <w:sz w:val="24"/>
          <w:szCs w:val="24"/>
        </w:rPr>
        <w:t>: проблемы и решения. Мат. Всерос. науч.-практ. конф.  Воронеж: Руна, 2013.</w:t>
      </w:r>
      <w:r w:rsidRPr="002C5A37">
        <w:rPr>
          <w:rFonts w:ascii="Times New Roman" w:hAnsi="Times New Roman"/>
          <w:color w:val="000000"/>
          <w:sz w:val="24"/>
          <w:szCs w:val="24"/>
        </w:rPr>
        <w:t xml:space="preserve"> №1.  Пучкова Е.В. Экологические проблемы и ресурсосберегающие технологии на</w:t>
      </w:r>
      <w:r>
        <w:rPr>
          <w:rFonts w:ascii="Times New Roman" w:hAnsi="Times New Roman"/>
          <w:color w:val="000000"/>
          <w:sz w:val="24"/>
          <w:szCs w:val="24"/>
        </w:rPr>
        <w:t xml:space="preserve"> железнодорожном транспорте, с</w:t>
      </w:r>
      <w:r w:rsidRPr="002C5A37">
        <w:rPr>
          <w:rFonts w:ascii="Times New Roman" w:hAnsi="Times New Roman"/>
          <w:color w:val="000000"/>
          <w:sz w:val="24"/>
          <w:szCs w:val="24"/>
        </w:rPr>
        <w:t>.109</w:t>
      </w:r>
    </w:p>
    <w:p w:rsidR="00A6182F" w:rsidRPr="00CF19D2" w:rsidRDefault="00A6182F" w:rsidP="009B38C8">
      <w:pPr>
        <w:rPr>
          <w:rFonts w:ascii="Times New Roman" w:hAnsi="Times New Roman"/>
        </w:rPr>
      </w:pPr>
      <w:r w:rsidRPr="00CF19D2">
        <w:rPr>
          <w:rFonts w:ascii="Times New Roman" w:hAnsi="Times New Roman"/>
        </w:rPr>
        <w:t>11. Чугурова Я.С. Фонд оценочных средств дисциплины Экология на железнодорожном транспорте (вариативная часть),2017</w:t>
      </w:r>
    </w:p>
    <w:p w:rsidR="00A6182F" w:rsidRPr="00CF19D2" w:rsidRDefault="00A6182F" w:rsidP="009B38C8">
      <w:pPr>
        <w:spacing w:line="256" w:lineRule="auto"/>
        <w:jc w:val="both"/>
        <w:rPr>
          <w:rFonts w:ascii="Times New Roman" w:hAnsi="Times New Roman"/>
          <w:lang w:eastAsia="en-US"/>
        </w:rPr>
      </w:pPr>
      <w:r w:rsidRPr="00CF19D2">
        <w:rPr>
          <w:rFonts w:ascii="Times New Roman" w:hAnsi="Times New Roman"/>
          <w:lang w:eastAsia="en-US"/>
        </w:rPr>
        <w:t>12. Чугурова Я.С. 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Экология на железнодорожном транспорте (вариативная часть),2018.</w:t>
      </w:r>
    </w:p>
    <w:p w:rsidR="00A6182F" w:rsidRDefault="00A6182F" w:rsidP="009B38C8">
      <w:pPr>
        <w:rPr>
          <w:rFonts w:ascii="Times New Roman" w:hAnsi="Times New Roman"/>
          <w:b/>
          <w:bCs/>
          <w:i/>
          <w:iCs/>
        </w:rPr>
      </w:pPr>
    </w:p>
    <w:p w:rsidR="00A6182F" w:rsidRDefault="00A6182F" w:rsidP="009B38C8">
      <w:pPr>
        <w:rPr>
          <w:rFonts w:ascii="Times New Roman" w:hAnsi="Times New Roman"/>
          <w:b/>
          <w:bCs/>
          <w:i/>
          <w:iCs/>
        </w:rPr>
      </w:pPr>
    </w:p>
    <w:p w:rsidR="00A6182F" w:rsidRDefault="00A6182F" w:rsidP="009B38C8">
      <w:pPr>
        <w:ind w:left="284"/>
        <w:rPr>
          <w:rFonts w:ascii="Times New Roman" w:hAnsi="Times New Roman"/>
          <w:b/>
          <w:bCs/>
          <w:i/>
          <w:iCs/>
        </w:rPr>
      </w:pPr>
      <w:r>
        <w:rPr>
          <w:rFonts w:ascii="Times New Roman" w:hAnsi="Times New Roman"/>
          <w:b/>
          <w:bCs/>
          <w:i/>
          <w:iCs/>
        </w:rPr>
        <w:t>4.КОНТРОЛЬ И ОЦЕНКА РЕЗУЛЬТАТОВ ОСВОЕНИЯ УЧЕБНОЙ ДИСЦИПЛИНЫ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4727"/>
        <w:gridCol w:w="1826"/>
      </w:tblGrid>
      <w:tr w:rsidR="00A6182F" w:rsidTr="002D45E9">
        <w:tc>
          <w:tcPr>
            <w:tcW w:w="1494" w:type="pct"/>
          </w:tcPr>
          <w:p w:rsidR="00A6182F" w:rsidRDefault="00A6182F" w:rsidP="002D45E9">
            <w:pPr>
              <w:spacing w:line="240" w:lineRule="auto"/>
              <w:jc w:val="center"/>
              <w:rPr>
                <w:rFonts w:ascii="Times New Roman" w:hAnsi="Times New Roman"/>
                <w:b/>
                <w:bCs/>
                <w:i/>
                <w:iCs/>
              </w:rPr>
            </w:pPr>
            <w:r>
              <w:rPr>
                <w:rFonts w:ascii="Times New Roman" w:hAnsi="Times New Roman"/>
                <w:b/>
                <w:bCs/>
                <w:i/>
                <w:iCs/>
              </w:rPr>
              <w:t>Результаты обучения</w:t>
            </w:r>
          </w:p>
        </w:tc>
        <w:tc>
          <w:tcPr>
            <w:tcW w:w="2528" w:type="pct"/>
          </w:tcPr>
          <w:p w:rsidR="00A6182F" w:rsidRDefault="00A6182F" w:rsidP="002D45E9">
            <w:pPr>
              <w:spacing w:line="240" w:lineRule="auto"/>
              <w:jc w:val="center"/>
              <w:rPr>
                <w:rFonts w:ascii="Times New Roman" w:hAnsi="Times New Roman"/>
                <w:b/>
                <w:bCs/>
                <w:i/>
                <w:iCs/>
              </w:rPr>
            </w:pPr>
            <w:r>
              <w:rPr>
                <w:rFonts w:ascii="Times New Roman" w:hAnsi="Times New Roman"/>
                <w:b/>
                <w:bCs/>
                <w:i/>
                <w:iCs/>
              </w:rPr>
              <w:t>Критерии оценки</w:t>
            </w:r>
          </w:p>
          <w:p w:rsidR="00A6182F" w:rsidRDefault="00A6182F" w:rsidP="002D45E9">
            <w:pPr>
              <w:spacing w:line="240" w:lineRule="auto"/>
              <w:jc w:val="center"/>
              <w:rPr>
                <w:rFonts w:ascii="Times New Roman" w:hAnsi="Times New Roman"/>
                <w:b/>
                <w:bCs/>
                <w:i/>
                <w:iCs/>
              </w:rPr>
            </w:pPr>
          </w:p>
        </w:tc>
        <w:tc>
          <w:tcPr>
            <w:tcW w:w="977" w:type="pct"/>
          </w:tcPr>
          <w:p w:rsidR="00A6182F" w:rsidRDefault="00A6182F" w:rsidP="002D45E9">
            <w:pPr>
              <w:spacing w:line="240" w:lineRule="auto"/>
              <w:jc w:val="center"/>
              <w:rPr>
                <w:rFonts w:ascii="Times New Roman" w:hAnsi="Times New Roman"/>
                <w:b/>
                <w:bCs/>
                <w:i/>
                <w:iCs/>
              </w:rPr>
            </w:pPr>
            <w:r>
              <w:rPr>
                <w:rFonts w:ascii="Times New Roman" w:hAnsi="Times New Roman"/>
                <w:b/>
                <w:bCs/>
                <w:i/>
                <w:iCs/>
              </w:rPr>
              <w:t>Методы оценки</w:t>
            </w:r>
          </w:p>
        </w:tc>
      </w:tr>
      <w:tr w:rsidR="00A6182F" w:rsidRPr="00E95298" w:rsidTr="002D45E9">
        <w:tc>
          <w:tcPr>
            <w:tcW w:w="1494" w:type="pct"/>
          </w:tcPr>
          <w:p w:rsidR="00A6182F" w:rsidRPr="00E95298" w:rsidRDefault="00A6182F" w:rsidP="002D45E9">
            <w:pPr>
              <w:spacing w:after="0" w:line="240" w:lineRule="auto"/>
              <w:rPr>
                <w:rFonts w:ascii="Times New Roman" w:hAnsi="Times New Roman"/>
                <w:i/>
                <w:iCs/>
              </w:rPr>
            </w:pPr>
            <w:r w:rsidRPr="00E95298">
              <w:rPr>
                <w:rFonts w:ascii="Times New Roman" w:hAnsi="Times New Roman"/>
                <w:i/>
                <w:iCs/>
              </w:rPr>
              <w:t>Перечень знаний, осваиваемых в рамках дисциплины</w:t>
            </w:r>
          </w:p>
          <w:p w:rsidR="00A6182F" w:rsidRPr="00E95298" w:rsidRDefault="00A6182F" w:rsidP="002D45E9">
            <w:pPr>
              <w:spacing w:after="0"/>
              <w:jc w:val="both"/>
              <w:rPr>
                <w:rFonts w:ascii="Times New Roman" w:hAnsi="Times New Roman"/>
              </w:rPr>
            </w:pPr>
          </w:p>
          <w:p w:rsidR="00A6182F" w:rsidRPr="00E95298" w:rsidRDefault="00A6182F" w:rsidP="002D45E9">
            <w:pPr>
              <w:spacing w:after="0"/>
              <w:jc w:val="both"/>
              <w:rPr>
                <w:rFonts w:ascii="Times New Roman" w:hAnsi="Times New Roman"/>
              </w:rPr>
            </w:pPr>
            <w:r w:rsidRPr="00E95298">
              <w:rPr>
                <w:rFonts w:ascii="Times New Roman" w:hAnsi="Times New Roman"/>
              </w:rPr>
              <w:t xml:space="preserve">- видов и классификации природных ресурсов; </w:t>
            </w:r>
          </w:p>
          <w:p w:rsidR="00A6182F" w:rsidRPr="00E95298" w:rsidRDefault="00A6182F" w:rsidP="002D45E9">
            <w:pPr>
              <w:spacing w:after="0"/>
              <w:jc w:val="both"/>
              <w:rPr>
                <w:rFonts w:ascii="Times New Roman" w:hAnsi="Times New Roman"/>
              </w:rPr>
            </w:pPr>
          </w:p>
          <w:p w:rsidR="00A6182F" w:rsidRPr="00E95298" w:rsidRDefault="00A6182F" w:rsidP="002D45E9">
            <w:pPr>
              <w:spacing w:after="0"/>
              <w:jc w:val="both"/>
              <w:rPr>
                <w:rFonts w:ascii="Times New Roman" w:hAnsi="Times New Roman"/>
              </w:rPr>
            </w:pPr>
          </w:p>
          <w:p w:rsidR="00A6182F" w:rsidRPr="00E95298" w:rsidRDefault="00A6182F" w:rsidP="002D45E9">
            <w:pPr>
              <w:spacing w:after="0"/>
              <w:jc w:val="both"/>
              <w:rPr>
                <w:rFonts w:ascii="Times New Roman" w:hAnsi="Times New Roman"/>
              </w:rPr>
            </w:pPr>
            <w:r w:rsidRPr="00E95298">
              <w:rPr>
                <w:rFonts w:ascii="Times New Roman" w:hAnsi="Times New Roman"/>
              </w:rPr>
              <w:t>- условий устойчивого состояния экосистем;</w:t>
            </w:r>
          </w:p>
          <w:p w:rsidR="00A6182F" w:rsidRPr="00E95298" w:rsidRDefault="00A6182F" w:rsidP="002D45E9">
            <w:pPr>
              <w:spacing w:after="0"/>
              <w:jc w:val="both"/>
              <w:rPr>
                <w:rFonts w:ascii="Times New Roman" w:hAnsi="Times New Roman"/>
              </w:rPr>
            </w:pPr>
          </w:p>
          <w:p w:rsidR="00A6182F" w:rsidRPr="00E95298" w:rsidRDefault="00A6182F" w:rsidP="002D45E9">
            <w:pPr>
              <w:spacing w:after="0"/>
              <w:jc w:val="both"/>
              <w:rPr>
                <w:rFonts w:ascii="Times New Roman" w:hAnsi="Times New Roman"/>
              </w:rPr>
            </w:pPr>
            <w:r w:rsidRPr="00E95298">
              <w:rPr>
                <w:rFonts w:ascii="Times New Roman" w:hAnsi="Times New Roman"/>
              </w:rPr>
              <w:lastRenderedPageBreak/>
              <w:t xml:space="preserve"> - задач охраны окружаю</w:t>
            </w:r>
            <w:r>
              <w:rPr>
                <w:rFonts w:ascii="Times New Roman" w:hAnsi="Times New Roman"/>
              </w:rPr>
              <w:t>щей среды;</w:t>
            </w:r>
          </w:p>
          <w:p w:rsidR="00A6182F" w:rsidRPr="00E95298" w:rsidRDefault="00A6182F" w:rsidP="002D45E9">
            <w:pPr>
              <w:spacing w:after="0"/>
              <w:jc w:val="both"/>
              <w:rPr>
                <w:rFonts w:ascii="Times New Roman" w:hAnsi="Times New Roman"/>
              </w:rPr>
            </w:pPr>
          </w:p>
          <w:p w:rsidR="00A6182F" w:rsidRPr="00E95298" w:rsidRDefault="00A6182F" w:rsidP="002D45E9">
            <w:pPr>
              <w:spacing w:after="0"/>
              <w:jc w:val="both"/>
              <w:rPr>
                <w:rFonts w:ascii="Times New Roman" w:hAnsi="Times New Roman"/>
              </w:rPr>
            </w:pPr>
            <w:r w:rsidRPr="00E95298">
              <w:rPr>
                <w:rFonts w:ascii="Times New Roman" w:hAnsi="Times New Roman"/>
              </w:rPr>
              <w:t>- природоресурсного потенциала и охраняемых природных территорий Ро</w:t>
            </w:r>
            <w:r>
              <w:rPr>
                <w:rFonts w:ascii="Times New Roman" w:hAnsi="Times New Roman"/>
              </w:rPr>
              <w:t xml:space="preserve">ссийской Федерации; </w:t>
            </w:r>
          </w:p>
          <w:p w:rsidR="00A6182F" w:rsidRPr="00E95298" w:rsidRDefault="00A6182F" w:rsidP="002D45E9">
            <w:pPr>
              <w:spacing w:after="0"/>
              <w:jc w:val="both"/>
              <w:rPr>
                <w:rFonts w:ascii="Times New Roman" w:hAnsi="Times New Roman"/>
              </w:rPr>
            </w:pPr>
          </w:p>
          <w:p w:rsidR="00A6182F" w:rsidRPr="00E95298" w:rsidRDefault="00A6182F" w:rsidP="002D45E9">
            <w:pPr>
              <w:spacing w:after="0"/>
              <w:jc w:val="both"/>
              <w:rPr>
                <w:rFonts w:ascii="Times New Roman" w:hAnsi="Times New Roman"/>
              </w:rPr>
            </w:pPr>
            <w:r w:rsidRPr="00E95298">
              <w:rPr>
                <w:rFonts w:ascii="Times New Roman" w:hAnsi="Times New Roman"/>
              </w:rPr>
              <w:t>- основных источников и масштабов образования отходов производства;</w:t>
            </w:r>
          </w:p>
          <w:p w:rsidR="00A6182F" w:rsidRPr="00E95298" w:rsidRDefault="00A6182F" w:rsidP="002D45E9">
            <w:pPr>
              <w:spacing w:after="0"/>
              <w:jc w:val="both"/>
              <w:rPr>
                <w:rFonts w:ascii="Times New Roman" w:hAnsi="Times New Roman"/>
              </w:rPr>
            </w:pPr>
          </w:p>
          <w:p w:rsidR="00A6182F" w:rsidRPr="00E95298" w:rsidRDefault="00A6182F" w:rsidP="002D45E9">
            <w:pPr>
              <w:spacing w:after="0"/>
              <w:jc w:val="both"/>
              <w:rPr>
                <w:rFonts w:ascii="Times New Roman" w:hAnsi="Times New Roman"/>
              </w:rPr>
            </w:pPr>
            <w:r w:rsidRPr="00E95298">
              <w:rPr>
                <w:rFonts w:ascii="Times New Roman" w:hAnsi="Times New Roman"/>
              </w:rPr>
              <w:t xml:space="preserve">- основных источников техногенного воздействия на окружающую среду; способов предотвращения и улавливания выбросов, методы очистки промышленных сточных вод, принципы работы аппаратов обезвреживаний и очисток газовых выбросов и стоков производств; </w:t>
            </w:r>
          </w:p>
          <w:p w:rsidR="00A6182F" w:rsidRPr="00E95298" w:rsidRDefault="00A6182F" w:rsidP="002D45E9">
            <w:pPr>
              <w:spacing w:after="0"/>
              <w:jc w:val="both"/>
              <w:rPr>
                <w:rFonts w:ascii="Times New Roman" w:hAnsi="Times New Roman"/>
              </w:rPr>
            </w:pPr>
          </w:p>
          <w:p w:rsidR="00A6182F" w:rsidRPr="00E95298" w:rsidRDefault="00A6182F" w:rsidP="002D45E9">
            <w:pPr>
              <w:spacing w:after="0"/>
              <w:jc w:val="both"/>
              <w:rPr>
                <w:rFonts w:ascii="Times New Roman" w:hAnsi="Times New Roman"/>
              </w:rPr>
            </w:pPr>
            <w:r w:rsidRPr="00E95298">
              <w:rPr>
                <w:rFonts w:ascii="Times New Roman" w:hAnsi="Times New Roman"/>
              </w:rPr>
              <w:t xml:space="preserve">- правовых основ, правил и норм природопользования и экологической безопасности; </w:t>
            </w:r>
          </w:p>
          <w:p w:rsidR="00A6182F" w:rsidRPr="00E95298" w:rsidRDefault="00A6182F" w:rsidP="002D45E9">
            <w:pPr>
              <w:spacing w:after="0"/>
              <w:jc w:val="both"/>
              <w:rPr>
                <w:rFonts w:ascii="Times New Roman" w:hAnsi="Times New Roman"/>
              </w:rPr>
            </w:pPr>
          </w:p>
          <w:p w:rsidR="00A6182F" w:rsidRPr="00E95298" w:rsidRDefault="00A6182F" w:rsidP="002D45E9">
            <w:pPr>
              <w:spacing w:after="0"/>
              <w:jc w:val="both"/>
              <w:rPr>
                <w:rFonts w:ascii="Times New Roman" w:hAnsi="Times New Roman"/>
              </w:rPr>
            </w:pPr>
            <w:r w:rsidRPr="00E95298">
              <w:rPr>
                <w:rFonts w:ascii="Times New Roman" w:hAnsi="Times New Roman"/>
              </w:rPr>
              <w:t xml:space="preserve">- принципов и методов рационального природопользования, мониторинга окружающей среды, экологического контроля и экологического регулирования; </w:t>
            </w:r>
          </w:p>
          <w:p w:rsidR="00A6182F" w:rsidRPr="00E95298" w:rsidRDefault="00A6182F" w:rsidP="002D45E9">
            <w:pPr>
              <w:spacing w:after="0"/>
              <w:jc w:val="both"/>
              <w:rPr>
                <w:rFonts w:ascii="Times New Roman" w:hAnsi="Times New Roman"/>
              </w:rPr>
            </w:pPr>
          </w:p>
          <w:p w:rsidR="00A6182F" w:rsidRPr="00E95298" w:rsidRDefault="00A6182F" w:rsidP="002D45E9">
            <w:pPr>
              <w:spacing w:after="0" w:line="240" w:lineRule="auto"/>
              <w:rPr>
                <w:rFonts w:ascii="Times New Roman" w:hAnsi="Times New Roman"/>
                <w:i/>
                <w:iCs/>
              </w:rPr>
            </w:pPr>
            <w:r w:rsidRPr="00E95298">
              <w:rPr>
                <w:rFonts w:ascii="Times New Roman" w:hAnsi="Times New Roman"/>
              </w:rPr>
              <w:t>- принципов и правил международного сотрудничества в области природопользования и охраны окружающей среды</w:t>
            </w:r>
          </w:p>
        </w:tc>
        <w:tc>
          <w:tcPr>
            <w:tcW w:w="2528" w:type="pct"/>
          </w:tcPr>
          <w:p w:rsidR="00A6182F" w:rsidRPr="008503FD" w:rsidRDefault="00A6182F" w:rsidP="002D45E9">
            <w:pPr>
              <w:spacing w:after="0" w:line="240" w:lineRule="auto"/>
              <w:jc w:val="both"/>
              <w:rPr>
                <w:rFonts w:ascii="Times New Roman" w:hAnsi="Times New Roman"/>
                <w:b/>
              </w:rPr>
            </w:pPr>
            <w:r w:rsidRPr="008503FD">
              <w:rPr>
                <w:rFonts w:ascii="Times New Roman" w:hAnsi="Times New Roman"/>
                <w:b/>
              </w:rPr>
              <w:lastRenderedPageBreak/>
              <w:t>Тестирование</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rPr>
              <w:t>Оценка «5» ставится, если обучающийся набрал от 100-90 % правильных ответов.</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rPr>
              <w:t>Оценка «4» ставится, если обучающийся набрал от 89-70 % правильных ответов.</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rPr>
              <w:t>Оценка «3» ставится, если обучающийся набрал от 69-50 % правильных ответов.</w:t>
            </w:r>
          </w:p>
          <w:p w:rsidR="00A6182F" w:rsidRPr="008503FD" w:rsidRDefault="00C112EC" w:rsidP="002D45E9">
            <w:pPr>
              <w:spacing w:after="0" w:line="240" w:lineRule="auto"/>
              <w:jc w:val="both"/>
              <w:rPr>
                <w:rFonts w:ascii="Times New Roman" w:hAnsi="Times New Roman"/>
              </w:rPr>
            </w:pPr>
            <w:r>
              <w:rPr>
                <w:rFonts w:ascii="Times New Roman" w:hAnsi="Times New Roman"/>
              </w:rPr>
              <w:t>Оценка «2</w:t>
            </w:r>
            <w:r w:rsidR="00A6182F" w:rsidRPr="008503FD">
              <w:rPr>
                <w:rFonts w:ascii="Times New Roman" w:hAnsi="Times New Roman"/>
              </w:rPr>
              <w:t>» ставится, если обучающийся набрал от 49% -  и менее правильных ответов.</w:t>
            </w:r>
          </w:p>
          <w:p w:rsidR="00A6182F" w:rsidRPr="008503FD" w:rsidRDefault="00A6182F" w:rsidP="002D45E9">
            <w:pPr>
              <w:spacing w:after="0" w:line="240" w:lineRule="auto"/>
              <w:jc w:val="both"/>
              <w:rPr>
                <w:rFonts w:ascii="Times New Roman" w:hAnsi="Times New Roman"/>
                <w:b/>
              </w:rPr>
            </w:pPr>
            <w:r w:rsidRPr="008503FD">
              <w:rPr>
                <w:rFonts w:ascii="Times New Roman" w:hAnsi="Times New Roman"/>
                <w:b/>
              </w:rPr>
              <w:t>Реферат</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lastRenderedPageBreak/>
              <w:t>Оценка «5» ставится</w:t>
            </w:r>
            <w:r w:rsidRPr="008503FD">
              <w:rPr>
                <w:rFonts w:ascii="Times New Roman" w:hAnsi="Times New Roman"/>
              </w:rPr>
              <w:t>, если обучающийся выполнил все требования к написанию и защите реферата: об</w:t>
            </w:r>
            <w:r w:rsidR="00C112EC">
              <w:rPr>
                <w:rFonts w:ascii="Times New Roman" w:hAnsi="Times New Roman"/>
              </w:rPr>
              <w:t xml:space="preserve">означена проблема и обоснована </w:t>
            </w:r>
            <w:r w:rsidRPr="008503FD">
              <w:rPr>
                <w:rFonts w:ascii="Times New Roman" w:hAnsi="Times New Roman"/>
              </w:rPr>
              <w:t>её актуальность, сделан краткий анализ различных точек зрения на рассматриваемую проблему и логично изложена собственная позиция, сформулированы выводы, тема раскрыта полностью, выдержан объём, соблюдены требования к внешнему оформлению, даны правильные ответы на дополнительные вопросы.</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«4» ставится</w:t>
            </w:r>
            <w:r w:rsidRPr="008503FD">
              <w:rPr>
                <w:rFonts w:ascii="Times New Roman" w:hAnsi="Times New Roman"/>
              </w:rPr>
              <w:t>, если обучающийся выполнил основные требования к реферату и его защите выполнены, но при этом допущены недочёты. В частности, имеются неточности в изложении материала; отсутствует логическая последовательность в суждениях; не выдержан объём реферата; имеются упущения в оформлении; на дополнительные вопросы при защите даны неполные ответы.</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«3» ставится</w:t>
            </w:r>
            <w:r w:rsidRPr="008503FD">
              <w:rPr>
                <w:rFonts w:ascii="Times New Roman" w:hAnsi="Times New Roman"/>
              </w:rPr>
              <w:t>, если у обучающегося имеются существенные отступления о</w:t>
            </w:r>
            <w:r w:rsidR="00C17C52">
              <w:rPr>
                <w:rFonts w:ascii="Times New Roman" w:hAnsi="Times New Roman"/>
              </w:rPr>
              <w:t>т требований к реферированию. В частности,</w:t>
            </w:r>
            <w:r w:rsidRPr="008503FD">
              <w:rPr>
                <w:rFonts w:ascii="Times New Roman" w:hAnsi="Times New Roman"/>
              </w:rPr>
              <w:t xml:space="preserve"> тема освещена лишь частично; допущены фактические ошибки в содержании реферата или при ответе на дополнительные вопросы; во время защиты отсутствует вывод.</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«2» ставится</w:t>
            </w:r>
            <w:r w:rsidRPr="008503FD">
              <w:rPr>
                <w:rFonts w:ascii="Times New Roman" w:hAnsi="Times New Roman"/>
              </w:rPr>
              <w:t>, если у обучающегося тема реферата не раскрыта, обнаруживается существенное непонимание проблемы.</w:t>
            </w:r>
          </w:p>
          <w:p w:rsidR="00A6182F" w:rsidRPr="008503FD" w:rsidRDefault="00A6182F" w:rsidP="002D45E9">
            <w:pPr>
              <w:spacing w:after="0" w:line="240" w:lineRule="auto"/>
              <w:jc w:val="both"/>
              <w:rPr>
                <w:rFonts w:ascii="Times New Roman" w:hAnsi="Times New Roman"/>
                <w:b/>
              </w:rPr>
            </w:pPr>
            <w:r w:rsidRPr="008503FD">
              <w:rPr>
                <w:rFonts w:ascii="Times New Roman" w:hAnsi="Times New Roman"/>
                <w:b/>
              </w:rPr>
              <w:t>Эссе</w:t>
            </w:r>
          </w:p>
          <w:p w:rsidR="00A6182F" w:rsidRPr="008503FD" w:rsidRDefault="00A6182F" w:rsidP="002D45E9">
            <w:pPr>
              <w:tabs>
                <w:tab w:val="left" w:pos="546"/>
              </w:tabs>
              <w:spacing w:after="0" w:line="240" w:lineRule="auto"/>
              <w:jc w:val="both"/>
              <w:rPr>
                <w:rFonts w:ascii="Times New Roman" w:hAnsi="Times New Roman"/>
              </w:rPr>
            </w:pPr>
            <w:r w:rsidRPr="008503FD">
              <w:rPr>
                <w:rFonts w:ascii="Times New Roman" w:hAnsi="Times New Roman"/>
                <w:bCs/>
              </w:rPr>
              <w:t>Оценка «5» ставится</w:t>
            </w:r>
            <w:r w:rsidRPr="008503FD">
              <w:rPr>
                <w:rFonts w:ascii="Times New Roman" w:hAnsi="Times New Roman"/>
              </w:rPr>
              <w:t>, если у обучающегося эссе написано в соответствии с требованиями, в полном объеме и защищено.</w:t>
            </w:r>
          </w:p>
          <w:p w:rsidR="00A6182F" w:rsidRPr="008503FD" w:rsidRDefault="00A6182F" w:rsidP="002D45E9">
            <w:pPr>
              <w:tabs>
                <w:tab w:val="left" w:pos="546"/>
              </w:tabs>
              <w:spacing w:after="0" w:line="240" w:lineRule="auto"/>
              <w:jc w:val="both"/>
              <w:rPr>
                <w:rFonts w:ascii="Times New Roman" w:hAnsi="Times New Roman"/>
              </w:rPr>
            </w:pPr>
            <w:r w:rsidRPr="008503FD">
              <w:rPr>
                <w:rFonts w:ascii="Times New Roman" w:hAnsi="Times New Roman"/>
                <w:bCs/>
              </w:rPr>
              <w:t>Оценка «4» ставится</w:t>
            </w:r>
            <w:r w:rsidRPr="008503FD">
              <w:rPr>
                <w:rFonts w:ascii="Times New Roman" w:hAnsi="Times New Roman"/>
              </w:rPr>
              <w:t xml:space="preserve">, если у обучающегося эссе написано и защищено, но не выдержаны требования по объёму. </w:t>
            </w:r>
          </w:p>
          <w:p w:rsidR="00A6182F" w:rsidRPr="008503FD" w:rsidRDefault="00A6182F" w:rsidP="002D45E9">
            <w:pPr>
              <w:tabs>
                <w:tab w:val="left" w:pos="546"/>
              </w:tabs>
              <w:spacing w:after="0" w:line="240" w:lineRule="auto"/>
              <w:jc w:val="both"/>
              <w:rPr>
                <w:rFonts w:ascii="Times New Roman" w:hAnsi="Times New Roman"/>
              </w:rPr>
            </w:pPr>
            <w:r w:rsidRPr="008503FD">
              <w:rPr>
                <w:rFonts w:ascii="Times New Roman" w:hAnsi="Times New Roman"/>
                <w:bCs/>
              </w:rPr>
              <w:t>Оценка «3» ставится</w:t>
            </w:r>
            <w:r w:rsidR="00C112EC">
              <w:rPr>
                <w:rFonts w:ascii="Times New Roman" w:hAnsi="Times New Roman"/>
              </w:rPr>
              <w:t xml:space="preserve">, если у обучающегося </w:t>
            </w:r>
            <w:r w:rsidRPr="008503FD">
              <w:rPr>
                <w:rFonts w:ascii="Times New Roman" w:hAnsi="Times New Roman"/>
              </w:rPr>
              <w:t>эссе написано, но не защищено.</w:t>
            </w:r>
          </w:p>
          <w:p w:rsidR="00A6182F" w:rsidRPr="008503FD" w:rsidRDefault="00A6182F" w:rsidP="002D45E9">
            <w:pPr>
              <w:tabs>
                <w:tab w:val="left" w:pos="546"/>
              </w:tabs>
              <w:spacing w:after="0" w:line="240" w:lineRule="auto"/>
              <w:jc w:val="both"/>
              <w:rPr>
                <w:rFonts w:ascii="Times New Roman" w:hAnsi="Times New Roman"/>
              </w:rPr>
            </w:pPr>
            <w:r w:rsidRPr="008503FD">
              <w:rPr>
                <w:rFonts w:ascii="Times New Roman" w:hAnsi="Times New Roman"/>
                <w:bCs/>
              </w:rPr>
              <w:t xml:space="preserve">Оценка «2» </w:t>
            </w:r>
            <w:r w:rsidRPr="008503FD">
              <w:rPr>
                <w:rFonts w:ascii="Times New Roman" w:hAnsi="Times New Roman"/>
              </w:rPr>
              <w:t xml:space="preserve">не выставляется, так как это дополнительное творческое задание. </w:t>
            </w:r>
          </w:p>
          <w:p w:rsidR="00A6182F" w:rsidRPr="008503FD" w:rsidRDefault="00A6182F" w:rsidP="002D45E9">
            <w:pPr>
              <w:spacing w:after="0" w:line="240" w:lineRule="auto"/>
              <w:jc w:val="both"/>
              <w:rPr>
                <w:rFonts w:ascii="Times New Roman" w:hAnsi="Times New Roman"/>
                <w:b/>
                <w:bCs/>
              </w:rPr>
            </w:pPr>
            <w:r w:rsidRPr="008503FD">
              <w:rPr>
                <w:rFonts w:ascii="Times New Roman" w:hAnsi="Times New Roman"/>
                <w:b/>
                <w:bCs/>
              </w:rPr>
              <w:t>Расчетное задание</w:t>
            </w:r>
          </w:p>
          <w:p w:rsidR="00A6182F" w:rsidRPr="008503FD" w:rsidRDefault="00A6182F" w:rsidP="002D45E9">
            <w:pPr>
              <w:spacing w:after="0" w:line="240" w:lineRule="auto"/>
              <w:jc w:val="both"/>
              <w:rPr>
                <w:rFonts w:ascii="Times New Roman" w:hAnsi="Times New Roman"/>
                <w:b/>
                <w:bCs/>
              </w:rPr>
            </w:pPr>
            <w:r w:rsidRPr="008503FD">
              <w:rPr>
                <w:rFonts w:ascii="Times New Roman" w:hAnsi="Times New Roman"/>
                <w:bCs/>
              </w:rPr>
              <w:t>Оценка «5» ставится</w:t>
            </w:r>
            <w:r w:rsidRPr="008503FD">
              <w:rPr>
                <w:rFonts w:ascii="Times New Roman" w:hAnsi="Times New Roman"/>
              </w:rPr>
              <w:t>, если обучающийся составил правильный алгоритм решения задания, в логическом рассуждении, в выборе формул и решении нет ошибок, получен в</w:t>
            </w:r>
            <w:r w:rsidR="00C112EC">
              <w:rPr>
                <w:rFonts w:ascii="Times New Roman" w:hAnsi="Times New Roman"/>
              </w:rPr>
              <w:t xml:space="preserve">ерный ответ, расчетное задание </w:t>
            </w:r>
            <w:r w:rsidRPr="008503FD">
              <w:rPr>
                <w:rFonts w:ascii="Times New Roman" w:hAnsi="Times New Roman"/>
              </w:rPr>
              <w:t>решено рациональным способом.</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«4» ставится</w:t>
            </w:r>
            <w:r w:rsidR="00C112EC">
              <w:rPr>
                <w:rFonts w:ascii="Times New Roman" w:hAnsi="Times New Roman"/>
              </w:rPr>
              <w:t xml:space="preserve">, если обучающийся составил </w:t>
            </w:r>
            <w:r w:rsidRPr="008503FD">
              <w:rPr>
                <w:rFonts w:ascii="Times New Roman" w:hAnsi="Times New Roman"/>
              </w:rPr>
              <w:t>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lastRenderedPageBreak/>
              <w:t>Оценка «3» ставится</w:t>
            </w:r>
            <w:r w:rsidRPr="008503FD">
              <w:rPr>
                <w:rFonts w:ascii="Times New Roman" w:hAnsi="Times New Roman"/>
              </w:rPr>
              <w:t>, если обучающийся задание понял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p w:rsidR="00A6182F" w:rsidRPr="008503FD" w:rsidRDefault="00A6182F" w:rsidP="002D45E9">
            <w:pPr>
              <w:spacing w:after="0" w:line="240" w:lineRule="auto"/>
              <w:jc w:val="both"/>
              <w:rPr>
                <w:rFonts w:ascii="Times New Roman" w:hAnsi="Times New Roman"/>
                <w:sz w:val="28"/>
                <w:szCs w:val="28"/>
              </w:rPr>
            </w:pPr>
            <w:r w:rsidRPr="008503FD">
              <w:rPr>
                <w:rFonts w:ascii="Times New Roman" w:hAnsi="Times New Roman"/>
                <w:bCs/>
              </w:rPr>
              <w:t>Оценка «2» ставится</w:t>
            </w:r>
            <w:r w:rsidRPr="008503FD">
              <w:rPr>
                <w:rFonts w:ascii="Times New Roman" w:hAnsi="Times New Roman"/>
              </w:rPr>
              <w:t>, если обучающийся расчетное задание выполнил неправильно.</w:t>
            </w:r>
          </w:p>
          <w:p w:rsidR="00A6182F" w:rsidRPr="008503FD" w:rsidRDefault="00A6182F" w:rsidP="002D45E9">
            <w:pPr>
              <w:spacing w:after="0" w:line="240" w:lineRule="auto"/>
              <w:rPr>
                <w:rFonts w:ascii="Times New Roman" w:hAnsi="Times New Roman"/>
                <w:b/>
              </w:rPr>
            </w:pPr>
            <w:r w:rsidRPr="008503FD">
              <w:rPr>
                <w:rFonts w:ascii="Times New Roman" w:hAnsi="Times New Roman"/>
                <w:b/>
              </w:rPr>
              <w:t>Проверочная работа</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«5» ставится</w:t>
            </w:r>
            <w:r w:rsidRPr="008503FD">
              <w:rPr>
                <w:rFonts w:ascii="Times New Roman" w:hAnsi="Times New Roman"/>
              </w:rPr>
              <w:t>, если обучающийся набрал от 12-11 баллов.</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«4» ставится</w:t>
            </w:r>
            <w:r w:rsidRPr="008503FD">
              <w:rPr>
                <w:rFonts w:ascii="Times New Roman" w:hAnsi="Times New Roman"/>
              </w:rPr>
              <w:t>, если обучающийся набрал от 10-7 баллов.</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«3» ставится</w:t>
            </w:r>
            <w:r w:rsidRPr="008503FD">
              <w:rPr>
                <w:rFonts w:ascii="Times New Roman" w:hAnsi="Times New Roman"/>
              </w:rPr>
              <w:t xml:space="preserve">, если обучающийся набрал от 6-4 баллов. </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«2» ставится</w:t>
            </w:r>
            <w:r w:rsidRPr="008503FD">
              <w:rPr>
                <w:rFonts w:ascii="Times New Roman" w:hAnsi="Times New Roman"/>
              </w:rPr>
              <w:t>, если обучающийся набрал менее 3-х баллов.</w:t>
            </w:r>
          </w:p>
          <w:p w:rsidR="00A6182F" w:rsidRPr="008503FD" w:rsidRDefault="00A6182F" w:rsidP="002D45E9">
            <w:pPr>
              <w:spacing w:after="0" w:line="240" w:lineRule="auto"/>
              <w:jc w:val="both"/>
              <w:rPr>
                <w:rFonts w:ascii="Times New Roman" w:hAnsi="Times New Roman"/>
                <w:b/>
              </w:rPr>
            </w:pPr>
            <w:r w:rsidRPr="008503FD">
              <w:rPr>
                <w:rFonts w:ascii="Times New Roman" w:hAnsi="Times New Roman"/>
                <w:b/>
              </w:rPr>
              <w:t>Зачет по отдельной теме, разделу</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«5» ставится</w:t>
            </w:r>
            <w:r w:rsidRPr="008503FD">
              <w:rPr>
                <w:rFonts w:ascii="Times New Roman" w:hAnsi="Times New Roman"/>
              </w:rPr>
              <w:t xml:space="preserve">, если обучающийся правильно и полностью раскрыл содержание материала в пределах программы, чётко и правильно дал определения и раскрыл содержание понятий, точно использовал научные и технические термины, в ответе использовал ранее приобретённые теоретические знания, сделал необходимые выводы и обобщения. </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«4» ставится</w:t>
            </w:r>
            <w:r w:rsidRPr="008503FD">
              <w:rPr>
                <w:rFonts w:ascii="Times New Roman" w:hAnsi="Times New Roman"/>
              </w:rPr>
              <w:t>, если обучающийся раскрыл основное содержание материала в пределах программы, дал определения и раскрыл содержание понятий, в ответе использованы ранее приобретённые теоретические знания, сделал необходимые выводы и обобщения, но присутствуют незначительные нарушения в</w:t>
            </w:r>
            <w:r w:rsidR="00C112EC">
              <w:rPr>
                <w:rFonts w:ascii="Times New Roman" w:hAnsi="Times New Roman"/>
              </w:rPr>
              <w:t xml:space="preserve"> последовательности изложения, имеются одна-две </w:t>
            </w:r>
            <w:r w:rsidRPr="008503FD">
              <w:rPr>
                <w:rFonts w:ascii="Times New Roman" w:hAnsi="Times New Roman"/>
              </w:rPr>
              <w:t xml:space="preserve">неточности в содержании ответа. </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«3» ставится</w:t>
            </w:r>
            <w:r w:rsidRPr="008503FD">
              <w:rPr>
                <w:rFonts w:ascii="Times New Roman" w:hAnsi="Times New Roman"/>
              </w:rPr>
              <w:t>, если обучающийся содержание учебного материала изложил фрагментарно, не всегда последовательно, не дал определения, не раскрыл содержание понятий, или они изложены с ошибками, допускаются ошибки и неточности в использовании нау</w:t>
            </w:r>
            <w:r w:rsidR="00C112EC">
              <w:rPr>
                <w:rFonts w:ascii="Times New Roman" w:hAnsi="Times New Roman"/>
              </w:rPr>
              <w:t xml:space="preserve">чной терминологии, отсутствуют </w:t>
            </w:r>
            <w:r w:rsidRPr="008503FD">
              <w:rPr>
                <w:rFonts w:ascii="Times New Roman" w:hAnsi="Times New Roman"/>
              </w:rPr>
              <w:t xml:space="preserve">выводы и обобщения из предыдущего материала, или возможны ошибки в их изложении. </w:t>
            </w:r>
          </w:p>
          <w:p w:rsidR="00A6182F" w:rsidRPr="008503FD" w:rsidRDefault="00A6182F" w:rsidP="002D45E9">
            <w:pPr>
              <w:spacing w:after="0" w:line="240" w:lineRule="auto"/>
              <w:jc w:val="both"/>
              <w:rPr>
                <w:rFonts w:ascii="Times New Roman" w:hAnsi="Times New Roman"/>
                <w:b/>
              </w:rPr>
            </w:pPr>
            <w:r w:rsidRPr="008503FD">
              <w:rPr>
                <w:rFonts w:ascii="Times New Roman" w:hAnsi="Times New Roman"/>
                <w:bCs/>
              </w:rPr>
              <w:t>Оценка «2» ставится</w:t>
            </w:r>
            <w:r w:rsidRPr="008503FD">
              <w:rPr>
                <w:rFonts w:ascii="Times New Roman" w:hAnsi="Times New Roman"/>
              </w:rPr>
              <w:t>, если обучающийся</w:t>
            </w:r>
            <w:r w:rsidRPr="008503FD">
              <w:rPr>
                <w:rFonts w:ascii="Times New Roman" w:hAnsi="Times New Roman"/>
                <w:b/>
              </w:rPr>
              <w:t xml:space="preserve"> </w:t>
            </w:r>
            <w:r w:rsidRPr="008503FD">
              <w:rPr>
                <w:rFonts w:ascii="Times New Roman" w:hAnsi="Times New Roman"/>
              </w:rPr>
              <w:t xml:space="preserve">основное содержание учебного материала не раскрыл, не дал ответы на основные вопросы, допустил грубые ошибки в определении понятий, в использовании терминологии, отсутствуют выводы и обобщения. </w:t>
            </w:r>
          </w:p>
          <w:p w:rsidR="00A6182F" w:rsidRPr="008503FD" w:rsidRDefault="00A6182F" w:rsidP="002D45E9">
            <w:pPr>
              <w:spacing w:after="0" w:line="240" w:lineRule="auto"/>
              <w:jc w:val="both"/>
              <w:rPr>
                <w:rFonts w:ascii="Times New Roman" w:hAnsi="Times New Roman"/>
                <w:b/>
              </w:rPr>
            </w:pPr>
            <w:r w:rsidRPr="008503FD">
              <w:rPr>
                <w:rFonts w:ascii="Times New Roman" w:hAnsi="Times New Roman"/>
                <w:b/>
              </w:rPr>
              <w:t>Практическое занятие</w:t>
            </w:r>
          </w:p>
          <w:p w:rsidR="00A6182F" w:rsidRPr="009B38C8" w:rsidRDefault="00A6182F" w:rsidP="002D45E9">
            <w:pPr>
              <w:pStyle w:val="a8"/>
              <w:jc w:val="both"/>
              <w:rPr>
                <w:lang w:val="ru-RU"/>
              </w:rPr>
            </w:pPr>
            <w:r w:rsidRPr="009B38C8">
              <w:rPr>
                <w:rStyle w:val="affffff2"/>
                <w:b w:val="0"/>
                <w:lang w:val="ru-RU"/>
              </w:rPr>
              <w:t>Оценка «5»</w:t>
            </w:r>
            <w:r w:rsidRPr="009B38C8">
              <w:rPr>
                <w:lang w:val="ru-RU"/>
              </w:rPr>
              <w:t xml:space="preserve"> ставится, если обучающийся выполнил работу в полном объеме с соблюдением необходимой последовательности действий; в ответе правильно и аккуратно </w:t>
            </w:r>
            <w:r w:rsidRPr="009B38C8">
              <w:rPr>
                <w:lang w:val="ru-RU"/>
              </w:rPr>
              <w:lastRenderedPageBreak/>
              <w:t>выполняет все записи и вычисления; правильно выполняет анализ ошибок.</w:t>
            </w:r>
          </w:p>
          <w:p w:rsidR="00A6182F" w:rsidRPr="009B38C8" w:rsidRDefault="00A6182F" w:rsidP="002D45E9">
            <w:pPr>
              <w:pStyle w:val="a8"/>
              <w:jc w:val="both"/>
              <w:rPr>
                <w:lang w:val="ru-RU"/>
              </w:rPr>
            </w:pPr>
            <w:r w:rsidRPr="009B38C8">
              <w:rPr>
                <w:rStyle w:val="affffff2"/>
                <w:b w:val="0"/>
                <w:lang w:val="ru-RU"/>
              </w:rPr>
              <w:t>Оценка «4»</w:t>
            </w:r>
            <w:r w:rsidRPr="009B38C8">
              <w:rPr>
                <w:lang w:val="ru-RU"/>
              </w:rPr>
              <w:t xml:space="preserve"> ставится, если с обучающийся выполнил требования к оценке «отлично», но допущены 2-3 недочета.</w:t>
            </w:r>
          </w:p>
          <w:p w:rsidR="00A6182F" w:rsidRPr="009B38C8" w:rsidRDefault="00A6182F" w:rsidP="002D45E9">
            <w:pPr>
              <w:pStyle w:val="a8"/>
              <w:jc w:val="both"/>
              <w:rPr>
                <w:lang w:val="ru-RU"/>
              </w:rPr>
            </w:pPr>
            <w:r w:rsidRPr="009B38C8">
              <w:rPr>
                <w:rStyle w:val="affffff2"/>
                <w:b w:val="0"/>
                <w:lang w:val="ru-RU"/>
              </w:rPr>
              <w:t>Оценка «3»</w:t>
            </w:r>
            <w:r w:rsidRPr="009B38C8">
              <w:rPr>
                <w:b/>
                <w:lang w:val="ru-RU"/>
              </w:rPr>
              <w:t xml:space="preserve"> </w:t>
            </w:r>
            <w:r w:rsidRPr="009B38C8">
              <w:rPr>
                <w:lang w:val="ru-RU"/>
              </w:rPr>
              <w:t>ставится, если обучающийся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A6182F" w:rsidRPr="008503FD" w:rsidRDefault="00A6182F" w:rsidP="002D45E9">
            <w:pPr>
              <w:spacing w:after="0" w:line="240" w:lineRule="auto"/>
              <w:jc w:val="both"/>
              <w:rPr>
                <w:rFonts w:ascii="Times New Roman" w:hAnsi="Times New Roman"/>
                <w:b/>
              </w:rPr>
            </w:pPr>
            <w:r w:rsidRPr="008503FD">
              <w:rPr>
                <w:rStyle w:val="affffff2"/>
                <w:rFonts w:ascii="Times New Roman" w:hAnsi="Times New Roman"/>
                <w:b w:val="0"/>
              </w:rPr>
              <w:t>Оценка «2»</w:t>
            </w:r>
            <w:r w:rsidRPr="008503FD">
              <w:rPr>
                <w:rFonts w:ascii="Times New Roman" w:hAnsi="Times New Roman"/>
              </w:rPr>
              <w:t xml:space="preserve"> ставится, если обучающийся выполнил работу не полностью или объем выполненной части работы не позволяет сделать правильных выводов.</w:t>
            </w:r>
          </w:p>
        </w:tc>
        <w:tc>
          <w:tcPr>
            <w:tcW w:w="977" w:type="pct"/>
          </w:tcPr>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Default="00A6182F" w:rsidP="002D45E9">
            <w:pPr>
              <w:spacing w:after="0" w:line="288" w:lineRule="auto"/>
              <w:jc w:val="both"/>
              <w:rPr>
                <w:rFonts w:ascii="Times New Roman" w:hAnsi="Times New Roman"/>
                <w:bCs/>
                <w:iCs/>
              </w:rPr>
            </w:pPr>
            <w:r w:rsidRPr="00E95298">
              <w:rPr>
                <w:rFonts w:ascii="Times New Roman" w:hAnsi="Times New Roman"/>
                <w:bCs/>
                <w:iCs/>
              </w:rPr>
              <w:t>текущий контроль в форме тест</w:t>
            </w:r>
            <w:r>
              <w:rPr>
                <w:rFonts w:ascii="Times New Roman" w:hAnsi="Times New Roman"/>
                <w:bCs/>
                <w:iCs/>
              </w:rPr>
              <w:t>ирования;</w:t>
            </w:r>
          </w:p>
          <w:p w:rsidR="00A6182F" w:rsidRDefault="00A6182F" w:rsidP="002D45E9">
            <w:pPr>
              <w:spacing w:after="0" w:line="288" w:lineRule="auto"/>
              <w:jc w:val="both"/>
              <w:rPr>
                <w:rFonts w:ascii="Times New Roman" w:hAnsi="Times New Roman"/>
                <w:bCs/>
                <w:iCs/>
              </w:rPr>
            </w:pPr>
            <w:r>
              <w:rPr>
                <w:rFonts w:ascii="Times New Roman" w:hAnsi="Times New Roman"/>
                <w:bCs/>
                <w:iCs/>
              </w:rPr>
              <w:t>подготовки рефератов;</w:t>
            </w:r>
          </w:p>
          <w:p w:rsidR="00A6182F" w:rsidRDefault="00A6182F" w:rsidP="002D45E9">
            <w:pPr>
              <w:spacing w:after="0" w:line="288" w:lineRule="auto"/>
              <w:jc w:val="both"/>
              <w:rPr>
                <w:rFonts w:ascii="Times New Roman" w:hAnsi="Times New Roman"/>
                <w:bCs/>
                <w:iCs/>
              </w:rPr>
            </w:pPr>
            <w:r>
              <w:rPr>
                <w:rFonts w:ascii="Times New Roman" w:hAnsi="Times New Roman"/>
                <w:bCs/>
                <w:iCs/>
              </w:rPr>
              <w:t xml:space="preserve">написания эссе; </w:t>
            </w:r>
          </w:p>
          <w:p w:rsidR="00A6182F" w:rsidRDefault="00A6182F" w:rsidP="002D45E9">
            <w:pPr>
              <w:spacing w:after="0" w:line="288" w:lineRule="auto"/>
              <w:jc w:val="both"/>
              <w:rPr>
                <w:rFonts w:ascii="Times New Roman" w:hAnsi="Times New Roman"/>
                <w:bCs/>
                <w:iCs/>
              </w:rPr>
            </w:pPr>
            <w:r>
              <w:rPr>
                <w:rFonts w:ascii="Times New Roman" w:hAnsi="Times New Roman"/>
                <w:bCs/>
                <w:iCs/>
              </w:rPr>
              <w:lastRenderedPageBreak/>
              <w:t>выполнения расчетного задания;</w:t>
            </w:r>
          </w:p>
          <w:p w:rsidR="00A6182F" w:rsidRDefault="00A6182F" w:rsidP="002D45E9">
            <w:pPr>
              <w:spacing w:after="0" w:line="288" w:lineRule="auto"/>
              <w:jc w:val="both"/>
              <w:rPr>
                <w:rFonts w:ascii="Times New Roman" w:hAnsi="Times New Roman"/>
                <w:bCs/>
                <w:iCs/>
              </w:rPr>
            </w:pPr>
            <w:r>
              <w:rPr>
                <w:rFonts w:ascii="Times New Roman" w:hAnsi="Times New Roman"/>
                <w:bCs/>
                <w:iCs/>
              </w:rPr>
              <w:t>проверочной работы;</w:t>
            </w:r>
          </w:p>
          <w:p w:rsidR="00A6182F" w:rsidRDefault="00A6182F" w:rsidP="002D45E9">
            <w:pPr>
              <w:spacing w:after="0" w:line="288" w:lineRule="auto"/>
              <w:jc w:val="both"/>
              <w:rPr>
                <w:rFonts w:ascii="Times New Roman" w:hAnsi="Times New Roman"/>
                <w:bCs/>
                <w:iCs/>
              </w:rPr>
            </w:pPr>
            <w:r>
              <w:rPr>
                <w:rFonts w:ascii="Times New Roman" w:hAnsi="Times New Roman"/>
                <w:bCs/>
                <w:iCs/>
              </w:rPr>
              <w:t>з</w:t>
            </w:r>
            <w:r w:rsidRPr="00E95298">
              <w:rPr>
                <w:rFonts w:ascii="Times New Roman" w:hAnsi="Times New Roman"/>
                <w:bCs/>
                <w:iCs/>
              </w:rPr>
              <w:t>ач</w:t>
            </w:r>
            <w:r>
              <w:rPr>
                <w:rFonts w:ascii="Times New Roman" w:hAnsi="Times New Roman"/>
                <w:bCs/>
                <w:iCs/>
              </w:rPr>
              <w:t>ета по отдельной теме, разделу;</w:t>
            </w:r>
          </w:p>
          <w:p w:rsidR="00A6182F" w:rsidRPr="00E95298" w:rsidRDefault="00A6182F" w:rsidP="002D45E9">
            <w:pPr>
              <w:spacing w:after="0" w:line="288" w:lineRule="auto"/>
              <w:jc w:val="both"/>
              <w:rPr>
                <w:rFonts w:ascii="Times New Roman" w:hAnsi="Times New Roman"/>
                <w:bCs/>
                <w:iCs/>
              </w:rPr>
            </w:pPr>
            <w:r w:rsidRPr="00E95298">
              <w:rPr>
                <w:rFonts w:ascii="Times New Roman" w:hAnsi="Times New Roman"/>
                <w:bCs/>
                <w:iCs/>
              </w:rPr>
              <w:t xml:space="preserve">выполнение практического </w:t>
            </w:r>
            <w:r>
              <w:rPr>
                <w:rFonts w:ascii="Times New Roman" w:hAnsi="Times New Roman"/>
                <w:bCs/>
                <w:iCs/>
              </w:rPr>
              <w:t>занятия</w:t>
            </w:r>
          </w:p>
          <w:p w:rsidR="00A6182F" w:rsidRPr="00E95298" w:rsidRDefault="00A6182F" w:rsidP="002D45E9">
            <w:pPr>
              <w:spacing w:after="0" w:line="288" w:lineRule="auto"/>
              <w:jc w:val="both"/>
              <w:rPr>
                <w:rFonts w:ascii="Times New Roman" w:hAnsi="Times New Roman"/>
                <w:bCs/>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40" w:lineRule="auto"/>
              <w:rPr>
                <w:rFonts w:ascii="Times New Roman" w:hAnsi="Times New Roman"/>
                <w:i/>
                <w:iCs/>
              </w:rPr>
            </w:pPr>
          </w:p>
          <w:p w:rsidR="00A6182F" w:rsidRPr="00E95298" w:rsidRDefault="00A6182F" w:rsidP="002D45E9">
            <w:pPr>
              <w:spacing w:after="0" w:line="288" w:lineRule="auto"/>
              <w:jc w:val="both"/>
              <w:rPr>
                <w:rFonts w:ascii="Times New Roman" w:hAnsi="Times New Roman"/>
                <w:i/>
                <w:iCs/>
              </w:rPr>
            </w:pPr>
          </w:p>
        </w:tc>
      </w:tr>
      <w:tr w:rsidR="00A6182F" w:rsidRPr="00E95298" w:rsidTr="002D45E9">
        <w:trPr>
          <w:trHeight w:val="896"/>
        </w:trPr>
        <w:tc>
          <w:tcPr>
            <w:tcW w:w="1494" w:type="pct"/>
          </w:tcPr>
          <w:p w:rsidR="00A6182F" w:rsidRPr="00E95298" w:rsidRDefault="00A6182F" w:rsidP="002D45E9">
            <w:pPr>
              <w:spacing w:after="0" w:line="240" w:lineRule="auto"/>
              <w:rPr>
                <w:rFonts w:ascii="Times New Roman" w:hAnsi="Times New Roman"/>
                <w:i/>
                <w:iCs/>
              </w:rPr>
            </w:pPr>
            <w:r w:rsidRPr="00E95298">
              <w:rPr>
                <w:rFonts w:ascii="Times New Roman" w:hAnsi="Times New Roman"/>
                <w:i/>
                <w:iCs/>
              </w:rPr>
              <w:lastRenderedPageBreak/>
              <w:t>Перечень умений, осваиваемых в рамках дисциплины</w:t>
            </w:r>
          </w:p>
          <w:p w:rsidR="00A6182F" w:rsidRPr="00E95298" w:rsidRDefault="00A6182F" w:rsidP="002D45E9">
            <w:pPr>
              <w:spacing w:after="0"/>
              <w:jc w:val="both"/>
              <w:rPr>
                <w:rFonts w:ascii="Times New Roman" w:hAnsi="Times New Roman"/>
              </w:rPr>
            </w:pPr>
          </w:p>
          <w:p w:rsidR="00A6182F" w:rsidRPr="00E95298" w:rsidRDefault="00A6182F" w:rsidP="002D45E9">
            <w:pPr>
              <w:spacing w:after="0"/>
              <w:jc w:val="both"/>
              <w:rPr>
                <w:rFonts w:ascii="Times New Roman" w:hAnsi="Times New Roman"/>
              </w:rPr>
            </w:pPr>
            <w:r w:rsidRPr="00E95298">
              <w:rPr>
                <w:rFonts w:ascii="Times New Roman" w:hAnsi="Times New Roman"/>
              </w:rPr>
              <w:t xml:space="preserve">- анализировать и прогнозировать экологические последствия различных видов производственной деятельности на транспорте; </w:t>
            </w:r>
          </w:p>
          <w:p w:rsidR="00A6182F" w:rsidRPr="00E95298" w:rsidRDefault="00A6182F" w:rsidP="002D45E9">
            <w:pPr>
              <w:spacing w:after="0"/>
              <w:jc w:val="both"/>
              <w:rPr>
                <w:rFonts w:ascii="Times New Roman" w:hAnsi="Times New Roman"/>
              </w:rPr>
            </w:pPr>
          </w:p>
          <w:p w:rsidR="00A6182F" w:rsidRPr="00E95298" w:rsidRDefault="00A6182F" w:rsidP="002D45E9">
            <w:pPr>
              <w:spacing w:after="0"/>
              <w:jc w:val="both"/>
              <w:rPr>
                <w:rFonts w:ascii="Times New Roman" w:hAnsi="Times New Roman"/>
              </w:rPr>
            </w:pPr>
            <w:r w:rsidRPr="00E95298">
              <w:rPr>
                <w:rFonts w:ascii="Times New Roman" w:hAnsi="Times New Roman"/>
              </w:rPr>
              <w:t xml:space="preserve">- анализировать причины возникновения экологических аварий и катастроф; </w:t>
            </w:r>
          </w:p>
          <w:p w:rsidR="00A6182F" w:rsidRPr="00E95298" w:rsidRDefault="00A6182F" w:rsidP="002D45E9">
            <w:pPr>
              <w:spacing w:after="0"/>
              <w:jc w:val="both"/>
              <w:rPr>
                <w:rFonts w:ascii="Times New Roman" w:hAnsi="Times New Roman"/>
              </w:rPr>
            </w:pPr>
          </w:p>
          <w:p w:rsidR="00A6182F" w:rsidRPr="00E95298" w:rsidRDefault="00A6182F" w:rsidP="002D45E9">
            <w:pPr>
              <w:spacing w:after="0"/>
              <w:jc w:val="both"/>
              <w:rPr>
                <w:rFonts w:ascii="Times New Roman" w:hAnsi="Times New Roman"/>
              </w:rPr>
            </w:pPr>
            <w:r w:rsidRPr="00E95298">
              <w:rPr>
                <w:rFonts w:ascii="Times New Roman" w:hAnsi="Times New Roman"/>
              </w:rPr>
              <w:t xml:space="preserve">- выбирать методы, технологии и аппараты утилизации газовых выбросов, стоков, твердых отходов; </w:t>
            </w:r>
          </w:p>
          <w:p w:rsidR="00A6182F" w:rsidRPr="00E95298" w:rsidRDefault="00A6182F" w:rsidP="002D45E9">
            <w:pPr>
              <w:spacing w:after="0" w:line="240" w:lineRule="auto"/>
              <w:rPr>
                <w:rFonts w:ascii="Times New Roman" w:hAnsi="Times New Roman"/>
                <w:i/>
                <w:iCs/>
              </w:rPr>
            </w:pPr>
            <w:r w:rsidRPr="00E95298">
              <w:rPr>
                <w:rFonts w:ascii="Times New Roman" w:hAnsi="Times New Roman"/>
              </w:rPr>
              <w:t>- оценивать состояние экологии окружающей среды на производственном объекте</w:t>
            </w:r>
          </w:p>
        </w:tc>
        <w:tc>
          <w:tcPr>
            <w:tcW w:w="2528" w:type="pct"/>
          </w:tcPr>
          <w:p w:rsidR="00A6182F" w:rsidRPr="008503FD" w:rsidRDefault="00A6182F" w:rsidP="002D45E9">
            <w:pPr>
              <w:spacing w:after="0" w:line="240" w:lineRule="auto"/>
              <w:jc w:val="both"/>
              <w:rPr>
                <w:rFonts w:ascii="Times New Roman" w:hAnsi="Times New Roman"/>
                <w:b/>
              </w:rPr>
            </w:pPr>
            <w:r w:rsidRPr="008503FD">
              <w:rPr>
                <w:rFonts w:ascii="Times New Roman" w:hAnsi="Times New Roman"/>
                <w:b/>
              </w:rPr>
              <w:t>Практическое занятие</w:t>
            </w:r>
          </w:p>
          <w:p w:rsidR="00A6182F" w:rsidRPr="009B38C8" w:rsidRDefault="00A6182F" w:rsidP="002D45E9">
            <w:pPr>
              <w:pStyle w:val="a8"/>
              <w:jc w:val="both"/>
              <w:rPr>
                <w:lang w:val="ru-RU"/>
              </w:rPr>
            </w:pPr>
            <w:r w:rsidRPr="009B38C8">
              <w:rPr>
                <w:rStyle w:val="affffff2"/>
                <w:b w:val="0"/>
                <w:lang w:val="ru-RU"/>
              </w:rPr>
              <w:t>Оценка «5»</w:t>
            </w:r>
            <w:r w:rsidRPr="009B38C8">
              <w:rPr>
                <w:lang w:val="ru-RU"/>
              </w:rPr>
              <w:t xml:space="preserve"> ставится, если обучающийся выполнил работу в полном объеме с соблюдением необходимой последовательности действий; в ответе правильно и аккуратно выполняет все записи и вычисления; правильно выполняет анализ ошибок.</w:t>
            </w:r>
          </w:p>
          <w:p w:rsidR="00A6182F" w:rsidRPr="009B38C8" w:rsidRDefault="00A6182F" w:rsidP="002D45E9">
            <w:pPr>
              <w:pStyle w:val="a8"/>
              <w:jc w:val="both"/>
              <w:rPr>
                <w:lang w:val="ru-RU"/>
              </w:rPr>
            </w:pPr>
            <w:r w:rsidRPr="009B38C8">
              <w:rPr>
                <w:rStyle w:val="affffff2"/>
                <w:b w:val="0"/>
                <w:lang w:val="ru-RU"/>
              </w:rPr>
              <w:t>Оценка «4»</w:t>
            </w:r>
            <w:r w:rsidRPr="009B38C8">
              <w:rPr>
                <w:lang w:val="ru-RU"/>
              </w:rPr>
              <w:t xml:space="preserve"> ставится, если с обучающийся выполнил требования к оценке «отлично», но допущены 2-3 недочета.</w:t>
            </w:r>
          </w:p>
          <w:p w:rsidR="00A6182F" w:rsidRPr="009B38C8" w:rsidRDefault="00A6182F" w:rsidP="002D45E9">
            <w:pPr>
              <w:pStyle w:val="a8"/>
              <w:jc w:val="both"/>
              <w:rPr>
                <w:lang w:val="ru-RU"/>
              </w:rPr>
            </w:pPr>
            <w:r w:rsidRPr="009B38C8">
              <w:rPr>
                <w:rStyle w:val="affffff2"/>
                <w:b w:val="0"/>
                <w:lang w:val="ru-RU"/>
              </w:rPr>
              <w:t>Оценка «3»</w:t>
            </w:r>
            <w:r w:rsidRPr="009B38C8">
              <w:rPr>
                <w:b/>
                <w:lang w:val="ru-RU"/>
              </w:rPr>
              <w:t xml:space="preserve"> </w:t>
            </w:r>
            <w:r w:rsidRPr="009B38C8">
              <w:rPr>
                <w:lang w:val="ru-RU"/>
              </w:rPr>
              <w:t>ставится, если обучающийся выполнил работу не полностью, но объем выполненной части таков, что позволяет получить правильные результаты и выводы; в ходе проведения работы были допущены ошибки.</w:t>
            </w:r>
          </w:p>
          <w:p w:rsidR="00A6182F" w:rsidRPr="008503FD" w:rsidRDefault="00A6182F" w:rsidP="002D45E9">
            <w:pPr>
              <w:spacing w:after="0" w:line="240" w:lineRule="auto"/>
              <w:jc w:val="both"/>
              <w:rPr>
                <w:rFonts w:ascii="Times New Roman" w:hAnsi="Times New Roman"/>
                <w:b/>
              </w:rPr>
            </w:pPr>
            <w:r w:rsidRPr="008503FD">
              <w:rPr>
                <w:rStyle w:val="affffff2"/>
                <w:rFonts w:ascii="Times New Roman" w:hAnsi="Times New Roman"/>
                <w:b w:val="0"/>
              </w:rPr>
              <w:t>Оценка «2»</w:t>
            </w:r>
            <w:r w:rsidRPr="008503FD">
              <w:rPr>
                <w:rFonts w:ascii="Times New Roman" w:hAnsi="Times New Roman"/>
              </w:rPr>
              <w:t xml:space="preserve"> ставится, если обучающийся выполнил работу не полностью или объем выполненной части работы не позволяет сделать правильных выводов.</w:t>
            </w:r>
          </w:p>
          <w:p w:rsidR="00A6182F" w:rsidRPr="008503FD" w:rsidRDefault="00A6182F" w:rsidP="002D45E9">
            <w:pPr>
              <w:spacing w:after="0" w:line="240" w:lineRule="auto"/>
              <w:jc w:val="both"/>
              <w:rPr>
                <w:rFonts w:ascii="Times New Roman" w:hAnsi="Times New Roman"/>
                <w:b/>
                <w:iCs/>
              </w:rPr>
            </w:pPr>
            <w:r w:rsidRPr="008503FD">
              <w:rPr>
                <w:rFonts w:ascii="Times New Roman" w:hAnsi="Times New Roman"/>
                <w:b/>
                <w:iCs/>
              </w:rPr>
              <w:t>Кейс-задача</w:t>
            </w:r>
          </w:p>
          <w:p w:rsidR="00A6182F" w:rsidRPr="008503FD" w:rsidRDefault="00A6182F" w:rsidP="002D45E9">
            <w:pPr>
              <w:pStyle w:val="c1"/>
              <w:spacing w:before="0" w:beforeAutospacing="0" w:after="0" w:afterAutospacing="0"/>
              <w:jc w:val="both"/>
              <w:rPr>
                <w:sz w:val="22"/>
                <w:szCs w:val="22"/>
              </w:rPr>
            </w:pPr>
            <w:r w:rsidRPr="008503FD">
              <w:rPr>
                <w:rStyle w:val="c0"/>
                <w:sz w:val="22"/>
                <w:szCs w:val="22"/>
              </w:rPr>
              <w:t xml:space="preserve">Оценка «5» ставится, если обучающийся </w:t>
            </w:r>
            <w:r w:rsidR="00C112EC">
              <w:rPr>
                <w:rStyle w:val="c0"/>
                <w:sz w:val="22"/>
                <w:szCs w:val="22"/>
              </w:rPr>
              <w:t xml:space="preserve">осознанно излагает и оценивает </w:t>
            </w:r>
            <w:r w:rsidRPr="008503FD">
              <w:rPr>
                <w:rStyle w:val="c0"/>
                <w:sz w:val="22"/>
                <w:szCs w:val="22"/>
              </w:rPr>
              <w:t>суть данной ситуации, с аргументацией своей точки зрения, умеет анализировать, обобщать и предлагает верные пути решения складывающейся ситуации.</w:t>
            </w:r>
          </w:p>
          <w:p w:rsidR="00A6182F" w:rsidRPr="008503FD" w:rsidRDefault="00A6182F" w:rsidP="002D45E9">
            <w:pPr>
              <w:pStyle w:val="c1"/>
              <w:spacing w:before="0" w:beforeAutospacing="0" w:after="0" w:afterAutospacing="0"/>
              <w:jc w:val="both"/>
              <w:rPr>
                <w:rStyle w:val="c0"/>
                <w:sz w:val="22"/>
                <w:szCs w:val="22"/>
              </w:rPr>
            </w:pPr>
            <w:r w:rsidRPr="008503FD">
              <w:rPr>
                <w:rStyle w:val="c0"/>
                <w:sz w:val="22"/>
                <w:szCs w:val="22"/>
              </w:rPr>
              <w:t>Оценка «4»</w:t>
            </w:r>
            <w:r w:rsidRPr="008503FD">
              <w:rPr>
                <w:rStyle w:val="c0"/>
                <w:b/>
                <w:sz w:val="22"/>
                <w:szCs w:val="22"/>
              </w:rPr>
              <w:t xml:space="preserve"> </w:t>
            </w:r>
            <w:r w:rsidRPr="008503FD">
              <w:rPr>
                <w:rStyle w:val="c0"/>
                <w:sz w:val="22"/>
                <w:szCs w:val="22"/>
              </w:rPr>
              <w:t xml:space="preserve">ставится, если обучающийся понимает суть ситуации, логично строит свой ответ, но допускает незначительные неточности при определении путей решения. </w:t>
            </w:r>
          </w:p>
          <w:p w:rsidR="00A6182F" w:rsidRPr="008503FD" w:rsidRDefault="00A6182F" w:rsidP="002D45E9">
            <w:pPr>
              <w:pStyle w:val="c1"/>
              <w:spacing w:before="0" w:beforeAutospacing="0" w:after="0" w:afterAutospacing="0"/>
              <w:jc w:val="both"/>
              <w:rPr>
                <w:sz w:val="22"/>
                <w:szCs w:val="22"/>
              </w:rPr>
            </w:pPr>
            <w:r w:rsidRPr="008503FD">
              <w:rPr>
                <w:rStyle w:val="c0"/>
                <w:sz w:val="22"/>
                <w:szCs w:val="22"/>
              </w:rPr>
              <w:t>Оценка «3» ставится, если обучающийся ориентируется в сущности складывающейся ситуации, но нуждается в наводящих вопросах, не умеет анализировать и не совсем верно намечает пути решения ситуации.</w:t>
            </w:r>
          </w:p>
          <w:p w:rsidR="00A6182F" w:rsidRPr="008503FD" w:rsidRDefault="00A6182F" w:rsidP="002D45E9">
            <w:pPr>
              <w:pStyle w:val="c1"/>
              <w:spacing w:before="0" w:beforeAutospacing="0" w:after="0" w:afterAutospacing="0"/>
              <w:jc w:val="both"/>
              <w:rPr>
                <w:sz w:val="22"/>
                <w:szCs w:val="22"/>
              </w:rPr>
            </w:pPr>
            <w:r w:rsidRPr="008503FD">
              <w:rPr>
                <w:rStyle w:val="c0"/>
                <w:sz w:val="22"/>
                <w:szCs w:val="22"/>
              </w:rPr>
              <w:lastRenderedPageBreak/>
              <w:t>Оценка «</w:t>
            </w:r>
            <w:r w:rsidRPr="008503FD">
              <w:rPr>
                <w:rStyle w:val="affffff2"/>
                <w:b w:val="0"/>
                <w:sz w:val="22"/>
                <w:szCs w:val="22"/>
              </w:rPr>
              <w:t>2</w:t>
            </w:r>
            <w:r w:rsidRPr="008503FD">
              <w:rPr>
                <w:rStyle w:val="c0"/>
                <w:b/>
                <w:sz w:val="22"/>
                <w:szCs w:val="22"/>
              </w:rPr>
              <w:t>»</w:t>
            </w:r>
            <w:r w:rsidRPr="008503FD">
              <w:rPr>
                <w:rStyle w:val="c0"/>
                <w:sz w:val="22"/>
                <w:szCs w:val="22"/>
              </w:rPr>
              <w:t xml:space="preserve"> ставится, если обучающийся не ориентируется и не понимает суть данной ситуации, не может предложить путей ее решения, либо допускает грубые ошибки.     </w:t>
            </w:r>
          </w:p>
          <w:p w:rsidR="00A6182F" w:rsidRPr="008503FD" w:rsidRDefault="00A6182F" w:rsidP="002D45E9">
            <w:pPr>
              <w:spacing w:after="0" w:line="240" w:lineRule="auto"/>
              <w:jc w:val="both"/>
              <w:rPr>
                <w:rFonts w:ascii="Times New Roman" w:hAnsi="Times New Roman"/>
                <w:b/>
              </w:rPr>
            </w:pPr>
            <w:r w:rsidRPr="008503FD">
              <w:rPr>
                <w:rFonts w:ascii="Times New Roman" w:hAnsi="Times New Roman"/>
                <w:b/>
              </w:rPr>
              <w:t>Проверочная работа</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«5» ставится</w:t>
            </w:r>
            <w:r w:rsidRPr="008503FD">
              <w:rPr>
                <w:rFonts w:ascii="Times New Roman" w:hAnsi="Times New Roman"/>
              </w:rPr>
              <w:t>, если обучающийся набрал от 12-11 баллов</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«4» ставится</w:t>
            </w:r>
            <w:r w:rsidRPr="008503FD">
              <w:rPr>
                <w:rFonts w:ascii="Times New Roman" w:hAnsi="Times New Roman"/>
              </w:rPr>
              <w:t>, если обучающийся набрал от 10-7 баллов</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«3» ставится</w:t>
            </w:r>
            <w:r w:rsidRPr="008503FD">
              <w:rPr>
                <w:rFonts w:ascii="Times New Roman" w:hAnsi="Times New Roman"/>
              </w:rPr>
              <w:t xml:space="preserve">, если обучающийся набрал от 6-4 баллов </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«2» ставится</w:t>
            </w:r>
            <w:r w:rsidRPr="008503FD">
              <w:rPr>
                <w:rFonts w:ascii="Times New Roman" w:hAnsi="Times New Roman"/>
              </w:rPr>
              <w:t xml:space="preserve">, если обучающийся набрал менее 3-х баллов </w:t>
            </w:r>
          </w:p>
          <w:p w:rsidR="00A6182F" w:rsidRPr="008503FD" w:rsidRDefault="00A6182F" w:rsidP="002D45E9">
            <w:pPr>
              <w:spacing w:after="0" w:line="240" w:lineRule="auto"/>
              <w:rPr>
                <w:rFonts w:ascii="Times New Roman" w:hAnsi="Times New Roman"/>
                <w:b/>
              </w:rPr>
            </w:pPr>
            <w:r w:rsidRPr="008503FD">
              <w:rPr>
                <w:rFonts w:ascii="Times New Roman" w:hAnsi="Times New Roman"/>
                <w:b/>
              </w:rPr>
              <w:t>Расчетное задание</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«5» ставится</w:t>
            </w:r>
            <w:r w:rsidRPr="008503FD">
              <w:rPr>
                <w:rFonts w:ascii="Times New Roman" w:hAnsi="Times New Roman"/>
              </w:rPr>
              <w:t>, если обучающийся составил правильный алгоритм решения задания, в логическом рассуждении, в выборе формул и решении нет ошибок, получен верный ответ, р</w:t>
            </w:r>
            <w:r w:rsidR="00C112EC">
              <w:rPr>
                <w:rFonts w:ascii="Times New Roman" w:hAnsi="Times New Roman"/>
              </w:rPr>
              <w:t xml:space="preserve">асчетное задание </w:t>
            </w:r>
            <w:r w:rsidRPr="008503FD">
              <w:rPr>
                <w:rFonts w:ascii="Times New Roman" w:hAnsi="Times New Roman"/>
              </w:rPr>
              <w:t>решено рациональным способом.</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«4» ставится</w:t>
            </w:r>
            <w:r w:rsidR="00C112EC">
              <w:rPr>
                <w:rFonts w:ascii="Times New Roman" w:hAnsi="Times New Roman"/>
              </w:rPr>
              <w:t xml:space="preserve">, если обучающийся составил </w:t>
            </w:r>
            <w:r w:rsidRPr="008503FD">
              <w:rPr>
                <w:rFonts w:ascii="Times New Roman" w:hAnsi="Times New Roman"/>
              </w:rPr>
              <w:t>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«3» ставится</w:t>
            </w:r>
            <w:r w:rsidRPr="008503FD">
              <w:rPr>
                <w:rFonts w:ascii="Times New Roman" w:hAnsi="Times New Roman"/>
              </w:rPr>
              <w:t>, если обучающийся задание понял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p w:rsidR="00A6182F" w:rsidRPr="008503FD" w:rsidRDefault="00A6182F" w:rsidP="002D45E9">
            <w:pPr>
              <w:spacing w:after="0" w:line="240" w:lineRule="auto"/>
              <w:jc w:val="both"/>
              <w:rPr>
                <w:rFonts w:ascii="Times New Roman" w:hAnsi="Times New Roman"/>
              </w:rPr>
            </w:pPr>
            <w:r w:rsidRPr="008503FD">
              <w:rPr>
                <w:rFonts w:ascii="Times New Roman" w:hAnsi="Times New Roman"/>
                <w:bCs/>
              </w:rPr>
              <w:t>Оценка «2» ставится</w:t>
            </w:r>
            <w:r w:rsidRPr="008503FD">
              <w:rPr>
                <w:rFonts w:ascii="Times New Roman" w:hAnsi="Times New Roman"/>
              </w:rPr>
              <w:t>, если обучающийся расчетное задание выполнил неправильно</w:t>
            </w:r>
          </w:p>
          <w:p w:rsidR="00A6182F" w:rsidRPr="008503FD" w:rsidRDefault="00A6182F" w:rsidP="002D45E9">
            <w:pPr>
              <w:spacing w:after="0" w:line="240" w:lineRule="auto"/>
              <w:jc w:val="both"/>
              <w:rPr>
                <w:rFonts w:ascii="Times New Roman" w:hAnsi="Times New Roman"/>
                <w:i/>
                <w:iCs/>
              </w:rPr>
            </w:pPr>
          </w:p>
        </w:tc>
        <w:tc>
          <w:tcPr>
            <w:tcW w:w="977" w:type="pct"/>
          </w:tcPr>
          <w:p w:rsidR="00A6182F" w:rsidRPr="00E95298" w:rsidRDefault="00A6182F" w:rsidP="002D45E9">
            <w:pPr>
              <w:spacing w:after="0" w:line="240" w:lineRule="auto"/>
              <w:jc w:val="both"/>
              <w:rPr>
                <w:rFonts w:ascii="Times New Roman" w:hAnsi="Times New Roman"/>
                <w:iCs/>
              </w:rPr>
            </w:pPr>
          </w:p>
          <w:p w:rsidR="00A6182F" w:rsidRDefault="00A6182F" w:rsidP="002D45E9">
            <w:pPr>
              <w:spacing w:after="0" w:line="240" w:lineRule="auto"/>
              <w:jc w:val="both"/>
              <w:rPr>
                <w:rFonts w:ascii="Times New Roman" w:hAnsi="Times New Roman"/>
                <w:iCs/>
              </w:rPr>
            </w:pPr>
            <w:r w:rsidRPr="00E95298">
              <w:rPr>
                <w:rFonts w:ascii="Times New Roman" w:hAnsi="Times New Roman"/>
                <w:iCs/>
              </w:rPr>
              <w:t xml:space="preserve">Оценка результатов выполнения </w:t>
            </w:r>
          </w:p>
          <w:p w:rsidR="00A6182F" w:rsidRDefault="00A6182F" w:rsidP="002D45E9">
            <w:pPr>
              <w:spacing w:after="0" w:line="240" w:lineRule="auto"/>
              <w:jc w:val="both"/>
              <w:rPr>
                <w:rFonts w:ascii="Times New Roman" w:hAnsi="Times New Roman"/>
                <w:iCs/>
              </w:rPr>
            </w:pPr>
            <w:r w:rsidRPr="00E95298">
              <w:rPr>
                <w:rFonts w:ascii="Times New Roman" w:hAnsi="Times New Roman"/>
                <w:iCs/>
              </w:rPr>
              <w:t>практи</w:t>
            </w:r>
            <w:r>
              <w:rPr>
                <w:rFonts w:ascii="Times New Roman" w:hAnsi="Times New Roman"/>
                <w:iCs/>
              </w:rPr>
              <w:t>ческого занятия;</w:t>
            </w:r>
          </w:p>
          <w:p w:rsidR="00A6182F" w:rsidRDefault="00A6182F" w:rsidP="002D45E9">
            <w:pPr>
              <w:spacing w:after="0" w:line="240" w:lineRule="auto"/>
              <w:jc w:val="both"/>
              <w:rPr>
                <w:rFonts w:ascii="Times New Roman" w:hAnsi="Times New Roman"/>
                <w:iCs/>
              </w:rPr>
            </w:pPr>
          </w:p>
          <w:p w:rsidR="00A6182F" w:rsidRPr="00E95298" w:rsidRDefault="00A6182F" w:rsidP="002D45E9">
            <w:pPr>
              <w:spacing w:after="0" w:line="240" w:lineRule="auto"/>
              <w:jc w:val="both"/>
              <w:rPr>
                <w:rFonts w:ascii="Times New Roman" w:hAnsi="Times New Roman"/>
                <w:iCs/>
              </w:rPr>
            </w:pPr>
            <w:r>
              <w:rPr>
                <w:rFonts w:ascii="Times New Roman" w:hAnsi="Times New Roman"/>
                <w:iCs/>
              </w:rPr>
              <w:t xml:space="preserve"> кейс-задачи;</w:t>
            </w:r>
          </w:p>
          <w:p w:rsidR="00A6182F" w:rsidRPr="00E95298" w:rsidRDefault="00A6182F" w:rsidP="002D45E9">
            <w:pPr>
              <w:spacing w:after="0" w:line="288" w:lineRule="auto"/>
              <w:jc w:val="both"/>
              <w:rPr>
                <w:rFonts w:ascii="Times New Roman" w:hAnsi="Times New Roman"/>
                <w:i/>
                <w:iCs/>
              </w:rPr>
            </w:pPr>
          </w:p>
          <w:p w:rsidR="00A6182F" w:rsidRPr="00E95298" w:rsidRDefault="00A6182F" w:rsidP="002D45E9">
            <w:pPr>
              <w:spacing w:after="0" w:line="240" w:lineRule="auto"/>
              <w:jc w:val="both"/>
              <w:rPr>
                <w:rFonts w:ascii="Times New Roman" w:hAnsi="Times New Roman"/>
                <w:iCs/>
              </w:rPr>
            </w:pPr>
            <w:r w:rsidRPr="00E95298">
              <w:rPr>
                <w:rFonts w:ascii="Times New Roman" w:hAnsi="Times New Roman"/>
                <w:iCs/>
              </w:rPr>
              <w:t xml:space="preserve"> проверочной работы</w:t>
            </w:r>
            <w:r>
              <w:rPr>
                <w:rFonts w:ascii="Times New Roman" w:hAnsi="Times New Roman"/>
                <w:iCs/>
              </w:rPr>
              <w:t>;</w:t>
            </w:r>
            <w:r w:rsidRPr="00E95298">
              <w:rPr>
                <w:rFonts w:ascii="Times New Roman" w:hAnsi="Times New Roman"/>
                <w:iCs/>
              </w:rPr>
              <w:t xml:space="preserve"> </w:t>
            </w:r>
          </w:p>
          <w:p w:rsidR="00A6182F" w:rsidRPr="00E95298" w:rsidRDefault="00A6182F" w:rsidP="002D45E9">
            <w:pPr>
              <w:spacing w:after="0" w:line="240" w:lineRule="auto"/>
              <w:jc w:val="both"/>
              <w:rPr>
                <w:rFonts w:ascii="Times New Roman" w:hAnsi="Times New Roman"/>
                <w:iCs/>
              </w:rPr>
            </w:pPr>
          </w:p>
          <w:p w:rsidR="00A6182F" w:rsidRPr="00E95298" w:rsidRDefault="00A6182F" w:rsidP="002D45E9">
            <w:pPr>
              <w:spacing w:after="0" w:line="240" w:lineRule="auto"/>
              <w:jc w:val="both"/>
              <w:rPr>
                <w:rFonts w:ascii="Times New Roman" w:hAnsi="Times New Roman"/>
                <w:iCs/>
              </w:rPr>
            </w:pPr>
            <w:r w:rsidRPr="00E95298">
              <w:rPr>
                <w:rFonts w:ascii="Times New Roman" w:hAnsi="Times New Roman"/>
                <w:iCs/>
              </w:rPr>
              <w:t xml:space="preserve"> расчетного задания </w:t>
            </w:r>
          </w:p>
          <w:p w:rsidR="00A6182F" w:rsidRPr="00E95298" w:rsidRDefault="00A6182F" w:rsidP="002D45E9">
            <w:pPr>
              <w:spacing w:after="0" w:line="288" w:lineRule="auto"/>
              <w:jc w:val="both"/>
              <w:rPr>
                <w:rFonts w:ascii="Times New Roman" w:hAnsi="Times New Roman"/>
                <w:i/>
                <w:iCs/>
              </w:rPr>
            </w:pPr>
          </w:p>
          <w:p w:rsidR="00A6182F" w:rsidRPr="00E95298" w:rsidRDefault="00A6182F" w:rsidP="002D45E9">
            <w:pPr>
              <w:spacing w:after="0" w:line="288" w:lineRule="auto"/>
              <w:jc w:val="both"/>
              <w:rPr>
                <w:rFonts w:ascii="Times New Roman" w:hAnsi="Times New Roman"/>
                <w:i/>
                <w:iCs/>
              </w:rPr>
            </w:pPr>
          </w:p>
          <w:p w:rsidR="00A6182F" w:rsidRPr="00E95298" w:rsidRDefault="00A6182F" w:rsidP="002D45E9">
            <w:pPr>
              <w:spacing w:after="0" w:line="288" w:lineRule="auto"/>
              <w:jc w:val="both"/>
              <w:rPr>
                <w:rFonts w:ascii="Times New Roman" w:hAnsi="Times New Roman"/>
                <w:i/>
                <w:iCs/>
              </w:rPr>
            </w:pPr>
          </w:p>
          <w:p w:rsidR="00A6182F" w:rsidRPr="00E95298" w:rsidRDefault="00A6182F" w:rsidP="002D45E9">
            <w:pPr>
              <w:spacing w:after="0" w:line="240" w:lineRule="auto"/>
              <w:jc w:val="both"/>
              <w:rPr>
                <w:rFonts w:ascii="Times New Roman" w:hAnsi="Times New Roman"/>
                <w:iCs/>
              </w:rPr>
            </w:pPr>
            <w:r w:rsidRPr="00E95298">
              <w:rPr>
                <w:rFonts w:ascii="Times New Roman" w:hAnsi="Times New Roman"/>
                <w:iCs/>
              </w:rPr>
              <w:t xml:space="preserve"> </w:t>
            </w:r>
          </w:p>
        </w:tc>
      </w:tr>
    </w:tbl>
    <w:p w:rsidR="00A6182F" w:rsidRDefault="00A6182F" w:rsidP="009B38C8">
      <w:pPr>
        <w:jc w:val="right"/>
        <w:rPr>
          <w:rFonts w:ascii="Times New Roman" w:hAnsi="Times New Roman"/>
          <w:b/>
          <w:bCs/>
          <w:i/>
          <w:iCs/>
        </w:rPr>
      </w:pPr>
    </w:p>
    <w:p w:rsidR="00A6182F" w:rsidRDefault="00A6182F" w:rsidP="009B38C8">
      <w:pPr>
        <w:jc w:val="right"/>
        <w:rPr>
          <w:rFonts w:ascii="Times New Roman" w:hAnsi="Times New Roman"/>
          <w:b/>
          <w:bCs/>
          <w:i/>
          <w:iCs/>
        </w:rPr>
      </w:pPr>
    </w:p>
    <w:p w:rsidR="00A6182F" w:rsidRDefault="00A6182F" w:rsidP="00604DBE">
      <w:pPr>
        <w:jc w:val="right"/>
        <w:rPr>
          <w:rFonts w:ascii="Times New Roman" w:hAnsi="Times New Roman"/>
          <w:b/>
          <w:i/>
          <w:sz w:val="24"/>
          <w:szCs w:val="24"/>
        </w:rPr>
      </w:pPr>
    </w:p>
    <w:p w:rsidR="00A6182F" w:rsidRDefault="00A6182F" w:rsidP="00604DBE">
      <w:pPr>
        <w:jc w:val="right"/>
        <w:rPr>
          <w:rFonts w:ascii="Times New Roman" w:hAnsi="Times New Roman"/>
          <w:b/>
          <w:i/>
          <w:sz w:val="24"/>
          <w:szCs w:val="24"/>
        </w:rPr>
      </w:pPr>
    </w:p>
    <w:p w:rsidR="00A6182F" w:rsidRDefault="00A6182F" w:rsidP="00604DBE">
      <w:pPr>
        <w:jc w:val="right"/>
        <w:rPr>
          <w:rFonts w:ascii="Times New Roman" w:hAnsi="Times New Roman"/>
          <w:b/>
          <w:i/>
          <w:sz w:val="24"/>
          <w:szCs w:val="24"/>
        </w:rPr>
      </w:pPr>
    </w:p>
    <w:p w:rsidR="00A6182F" w:rsidRDefault="00A6182F" w:rsidP="00604DBE">
      <w:pPr>
        <w:jc w:val="right"/>
        <w:rPr>
          <w:rFonts w:ascii="Times New Roman" w:hAnsi="Times New Roman"/>
          <w:b/>
          <w:i/>
          <w:sz w:val="24"/>
          <w:szCs w:val="24"/>
        </w:rPr>
      </w:pPr>
    </w:p>
    <w:p w:rsidR="00A6182F" w:rsidRDefault="00A6182F" w:rsidP="00604DBE">
      <w:pPr>
        <w:jc w:val="right"/>
        <w:rPr>
          <w:rFonts w:ascii="Times New Roman" w:hAnsi="Times New Roman"/>
          <w:b/>
          <w:i/>
          <w:sz w:val="24"/>
          <w:szCs w:val="24"/>
        </w:rPr>
      </w:pPr>
    </w:p>
    <w:p w:rsidR="00A6182F" w:rsidRDefault="00A6182F" w:rsidP="00604DBE">
      <w:pPr>
        <w:jc w:val="right"/>
        <w:rPr>
          <w:rFonts w:ascii="Times New Roman" w:hAnsi="Times New Roman"/>
          <w:b/>
          <w:i/>
          <w:sz w:val="24"/>
          <w:szCs w:val="24"/>
        </w:rPr>
      </w:pPr>
    </w:p>
    <w:p w:rsidR="00A6182F" w:rsidRDefault="00A6182F" w:rsidP="00604DBE">
      <w:pPr>
        <w:jc w:val="right"/>
        <w:rPr>
          <w:rFonts w:ascii="Times New Roman" w:hAnsi="Times New Roman"/>
          <w:b/>
          <w:i/>
          <w:sz w:val="24"/>
          <w:szCs w:val="24"/>
        </w:rPr>
      </w:pPr>
    </w:p>
    <w:p w:rsidR="00A6182F" w:rsidRPr="00B9002F" w:rsidRDefault="00A6182F" w:rsidP="00604DBE">
      <w:pPr>
        <w:jc w:val="right"/>
        <w:rPr>
          <w:rFonts w:ascii="Times New Roman" w:hAnsi="Times New Roman"/>
          <w:b/>
          <w:i/>
          <w:sz w:val="24"/>
          <w:szCs w:val="24"/>
        </w:rPr>
      </w:pPr>
      <w:r w:rsidRPr="00B9002F">
        <w:rPr>
          <w:rFonts w:ascii="Times New Roman" w:hAnsi="Times New Roman"/>
          <w:b/>
          <w:i/>
          <w:sz w:val="24"/>
          <w:szCs w:val="24"/>
        </w:rPr>
        <w:lastRenderedPageBreak/>
        <w:t xml:space="preserve">Приложение </w:t>
      </w:r>
      <w:r w:rsidRPr="00B9002F">
        <w:rPr>
          <w:rFonts w:ascii="Times New Roman" w:hAnsi="Times New Roman"/>
          <w:b/>
          <w:i/>
          <w:sz w:val="24"/>
          <w:szCs w:val="24"/>
          <w:lang w:val="en-US"/>
        </w:rPr>
        <w:t>II</w:t>
      </w:r>
      <w:r>
        <w:rPr>
          <w:rFonts w:ascii="Times New Roman" w:hAnsi="Times New Roman"/>
          <w:b/>
          <w:i/>
          <w:sz w:val="24"/>
          <w:szCs w:val="24"/>
        </w:rPr>
        <w:t>.9</w:t>
      </w:r>
    </w:p>
    <w:p w:rsidR="00FE378C" w:rsidRDefault="00A6182F" w:rsidP="00604DBE">
      <w:pPr>
        <w:jc w:val="right"/>
        <w:rPr>
          <w:rFonts w:ascii="Times New Roman" w:hAnsi="Times New Roman"/>
          <w:i/>
          <w:sz w:val="24"/>
          <w:szCs w:val="24"/>
        </w:rPr>
      </w:pPr>
      <w:r w:rsidRPr="00B9002F">
        <w:rPr>
          <w:rFonts w:ascii="Times New Roman" w:hAnsi="Times New Roman"/>
          <w:b/>
          <w:i/>
          <w:sz w:val="24"/>
          <w:szCs w:val="24"/>
        </w:rPr>
        <w:t xml:space="preserve">к </w:t>
      </w:r>
      <w:r w:rsidR="00FE378C">
        <w:rPr>
          <w:rFonts w:ascii="Times New Roman" w:hAnsi="Times New Roman"/>
          <w:b/>
          <w:i/>
          <w:sz w:val="24"/>
          <w:szCs w:val="24"/>
        </w:rPr>
        <w:t xml:space="preserve">ПООП </w:t>
      </w:r>
      <w:r w:rsidR="00FE378C" w:rsidRPr="00FE378C">
        <w:rPr>
          <w:rFonts w:ascii="Times New Roman" w:hAnsi="Times New Roman"/>
          <w:i/>
          <w:sz w:val="24"/>
          <w:szCs w:val="24"/>
        </w:rPr>
        <w:t xml:space="preserve">по специальности </w:t>
      </w:r>
      <w:r w:rsidRPr="00FE378C">
        <w:rPr>
          <w:rFonts w:ascii="Times New Roman" w:hAnsi="Times New Roman"/>
          <w:i/>
          <w:sz w:val="24"/>
          <w:szCs w:val="24"/>
        </w:rPr>
        <w:t xml:space="preserve"> </w:t>
      </w:r>
    </w:p>
    <w:p w:rsidR="00FE378C" w:rsidRDefault="00A6182F" w:rsidP="00604DBE">
      <w:pPr>
        <w:jc w:val="right"/>
        <w:rPr>
          <w:rFonts w:ascii="Times New Roman" w:hAnsi="Times New Roman"/>
          <w:i/>
          <w:sz w:val="24"/>
          <w:szCs w:val="24"/>
        </w:rPr>
      </w:pPr>
      <w:r w:rsidRPr="00FE378C">
        <w:rPr>
          <w:rFonts w:ascii="Times New Roman" w:hAnsi="Times New Roman"/>
          <w:i/>
          <w:sz w:val="24"/>
          <w:szCs w:val="24"/>
        </w:rPr>
        <w:t>23.02.04</w:t>
      </w:r>
      <w:r w:rsidR="00FE378C">
        <w:rPr>
          <w:rFonts w:ascii="Times New Roman" w:hAnsi="Times New Roman"/>
          <w:i/>
          <w:sz w:val="24"/>
          <w:szCs w:val="24"/>
        </w:rPr>
        <w:t xml:space="preserve"> </w:t>
      </w:r>
      <w:r w:rsidR="00FE378C" w:rsidRPr="00FE378C">
        <w:rPr>
          <w:rFonts w:ascii="Times New Roman" w:hAnsi="Times New Roman"/>
          <w:i/>
          <w:sz w:val="24"/>
          <w:szCs w:val="24"/>
        </w:rPr>
        <w:t>Техническая эксплуатация подъемно-транспортных, строительных, дор</w:t>
      </w:r>
      <w:r w:rsidR="00FE378C">
        <w:rPr>
          <w:rFonts w:ascii="Times New Roman" w:hAnsi="Times New Roman"/>
          <w:i/>
          <w:sz w:val="24"/>
          <w:szCs w:val="24"/>
        </w:rPr>
        <w:t xml:space="preserve">ожных машин и оборудования на </w:t>
      </w:r>
      <w:r w:rsidR="00FE378C" w:rsidRPr="00FE378C">
        <w:rPr>
          <w:rFonts w:ascii="Times New Roman" w:hAnsi="Times New Roman"/>
          <w:i/>
          <w:sz w:val="24"/>
          <w:szCs w:val="24"/>
        </w:rPr>
        <w:t>железнодорожно</w:t>
      </w:r>
      <w:r w:rsidR="00FE378C">
        <w:rPr>
          <w:rFonts w:ascii="Times New Roman" w:hAnsi="Times New Roman"/>
          <w:i/>
          <w:sz w:val="24"/>
          <w:szCs w:val="24"/>
        </w:rPr>
        <w:t>м</w:t>
      </w:r>
      <w:r w:rsidR="00FE378C" w:rsidRPr="00FE378C">
        <w:rPr>
          <w:rFonts w:ascii="Times New Roman" w:hAnsi="Times New Roman"/>
          <w:i/>
          <w:sz w:val="24"/>
          <w:szCs w:val="24"/>
        </w:rPr>
        <w:t xml:space="preserve"> транспорт</w:t>
      </w:r>
      <w:r w:rsidR="00FE378C">
        <w:rPr>
          <w:rFonts w:ascii="Times New Roman" w:hAnsi="Times New Roman"/>
          <w:i/>
          <w:sz w:val="24"/>
          <w:szCs w:val="24"/>
        </w:rPr>
        <w:t>е</w:t>
      </w:r>
    </w:p>
    <w:p w:rsidR="00FE378C" w:rsidRPr="00B9002F" w:rsidRDefault="00FE378C" w:rsidP="00604DBE">
      <w:pPr>
        <w:jc w:val="right"/>
        <w:rPr>
          <w:rFonts w:ascii="Times New Roman" w:hAnsi="Times New Roman"/>
          <w:b/>
          <w:i/>
          <w:sz w:val="24"/>
          <w:szCs w:val="24"/>
        </w:rPr>
      </w:pPr>
    </w:p>
    <w:p w:rsidR="00A6182F" w:rsidRPr="00B9002F" w:rsidRDefault="00A6182F" w:rsidP="00604DBE">
      <w:pPr>
        <w:jc w:val="center"/>
        <w:rPr>
          <w:rFonts w:ascii="Times New Roman" w:hAnsi="Times New Roman"/>
          <w:b/>
          <w:i/>
          <w:sz w:val="24"/>
          <w:szCs w:val="24"/>
        </w:rPr>
      </w:pPr>
    </w:p>
    <w:p w:rsidR="00A6182F" w:rsidRPr="00B9002F" w:rsidRDefault="00A6182F" w:rsidP="00604DBE">
      <w:pPr>
        <w:jc w:val="center"/>
        <w:rPr>
          <w:rFonts w:ascii="Times New Roman" w:hAnsi="Times New Roman"/>
          <w:b/>
          <w:i/>
          <w:sz w:val="24"/>
          <w:szCs w:val="24"/>
        </w:rPr>
      </w:pPr>
    </w:p>
    <w:p w:rsidR="009F2482" w:rsidRDefault="009F2482" w:rsidP="00604DBE">
      <w:pPr>
        <w:jc w:val="center"/>
        <w:rPr>
          <w:rFonts w:ascii="Times New Roman" w:hAnsi="Times New Roman"/>
          <w:b/>
          <w:i/>
          <w:sz w:val="24"/>
          <w:szCs w:val="24"/>
        </w:rPr>
      </w:pPr>
    </w:p>
    <w:p w:rsidR="009F2482" w:rsidRDefault="009F2482" w:rsidP="00604DBE">
      <w:pPr>
        <w:jc w:val="center"/>
        <w:rPr>
          <w:rFonts w:ascii="Times New Roman" w:hAnsi="Times New Roman"/>
          <w:b/>
          <w:i/>
          <w:sz w:val="24"/>
          <w:szCs w:val="24"/>
        </w:rPr>
      </w:pPr>
    </w:p>
    <w:p w:rsidR="009F2482" w:rsidRDefault="009F2482" w:rsidP="00604DBE">
      <w:pPr>
        <w:jc w:val="center"/>
        <w:rPr>
          <w:rFonts w:ascii="Times New Roman" w:hAnsi="Times New Roman"/>
          <w:b/>
          <w:i/>
          <w:sz w:val="24"/>
          <w:szCs w:val="24"/>
        </w:rPr>
      </w:pPr>
    </w:p>
    <w:p w:rsidR="00A6182F" w:rsidRPr="00B9002F" w:rsidRDefault="00A6182F" w:rsidP="00604DBE">
      <w:pPr>
        <w:jc w:val="center"/>
        <w:rPr>
          <w:rFonts w:ascii="Times New Roman" w:hAnsi="Times New Roman"/>
          <w:b/>
          <w:i/>
          <w:sz w:val="24"/>
          <w:szCs w:val="24"/>
        </w:rPr>
      </w:pPr>
      <w:r w:rsidRPr="00B9002F">
        <w:rPr>
          <w:rFonts w:ascii="Times New Roman" w:hAnsi="Times New Roman"/>
          <w:b/>
          <w:i/>
          <w:sz w:val="24"/>
          <w:szCs w:val="24"/>
        </w:rPr>
        <w:t>ПРИМЕРНАЯ РАБОЧАЯ ПРОГРАММА УЧЕБНОЙ ДИСЦИПЛИНЫ</w:t>
      </w:r>
    </w:p>
    <w:p w:rsidR="00A6182F" w:rsidRPr="00B9002F" w:rsidRDefault="00A6182F" w:rsidP="00604DBE">
      <w:pPr>
        <w:jc w:val="center"/>
        <w:rPr>
          <w:rFonts w:ascii="Times New Roman" w:hAnsi="Times New Roman"/>
          <w:b/>
          <w:i/>
          <w:sz w:val="24"/>
          <w:szCs w:val="24"/>
          <w:u w:val="single"/>
        </w:rPr>
      </w:pPr>
    </w:p>
    <w:p w:rsidR="00A6182F" w:rsidRPr="00B9002F" w:rsidRDefault="00A6182F" w:rsidP="00604DBE">
      <w:pPr>
        <w:jc w:val="center"/>
        <w:rPr>
          <w:rFonts w:ascii="Times New Roman" w:hAnsi="Times New Roman"/>
          <w:b/>
          <w:i/>
          <w:sz w:val="24"/>
          <w:szCs w:val="24"/>
        </w:rPr>
      </w:pPr>
      <w:r>
        <w:rPr>
          <w:rFonts w:ascii="Times New Roman" w:hAnsi="Times New Roman"/>
          <w:b/>
          <w:i/>
          <w:sz w:val="24"/>
          <w:szCs w:val="24"/>
        </w:rPr>
        <w:t xml:space="preserve">ОП 01 </w:t>
      </w:r>
      <w:r w:rsidRPr="00B9002F">
        <w:rPr>
          <w:rFonts w:ascii="Times New Roman" w:hAnsi="Times New Roman"/>
          <w:b/>
          <w:i/>
          <w:sz w:val="24"/>
          <w:szCs w:val="24"/>
        </w:rPr>
        <w:t>ИНЖЕНЕРНАЯ ГРАФИКА</w:t>
      </w:r>
    </w:p>
    <w:p w:rsidR="00A6182F" w:rsidRPr="00B9002F" w:rsidRDefault="00A6182F" w:rsidP="00604DBE">
      <w:pPr>
        <w:jc w:val="cente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B9002F" w:rsidRDefault="00A6182F" w:rsidP="00604DBE">
      <w:pPr>
        <w:rPr>
          <w:rFonts w:ascii="Times New Roman" w:hAnsi="Times New Roman"/>
          <w:b/>
          <w:i/>
          <w:sz w:val="24"/>
          <w:szCs w:val="24"/>
        </w:rPr>
      </w:pPr>
    </w:p>
    <w:p w:rsidR="00A6182F" w:rsidRPr="00414C20" w:rsidRDefault="00A6182F" w:rsidP="00604DBE">
      <w:pPr>
        <w:jc w:val="center"/>
        <w:rPr>
          <w:rFonts w:ascii="Times New Roman" w:hAnsi="Times New Roman"/>
          <w:b/>
          <w:i/>
          <w:vertAlign w:val="superscript"/>
        </w:rPr>
      </w:pPr>
      <w:r w:rsidRPr="00B9002F">
        <w:rPr>
          <w:rFonts w:ascii="Times New Roman" w:hAnsi="Times New Roman"/>
          <w:b/>
          <w:bCs/>
          <w:i/>
          <w:sz w:val="24"/>
          <w:szCs w:val="24"/>
        </w:rPr>
        <w:t>2018 г.</w:t>
      </w:r>
      <w:r w:rsidRPr="00414C20">
        <w:rPr>
          <w:rFonts w:ascii="Times New Roman" w:hAnsi="Times New Roman"/>
          <w:b/>
          <w:bCs/>
          <w:i/>
        </w:rPr>
        <w:br w:type="page"/>
      </w:r>
    </w:p>
    <w:p w:rsidR="00A6182F" w:rsidRPr="00FE378C" w:rsidRDefault="00A6182F" w:rsidP="00604DBE">
      <w:pPr>
        <w:jc w:val="center"/>
        <w:rPr>
          <w:rFonts w:ascii="Times New Roman" w:hAnsi="Times New Roman"/>
          <w:i/>
          <w:sz w:val="24"/>
          <w:szCs w:val="24"/>
        </w:rPr>
      </w:pPr>
      <w:r w:rsidRPr="00FE378C">
        <w:rPr>
          <w:rFonts w:ascii="Times New Roman" w:hAnsi="Times New Roman"/>
          <w:i/>
          <w:sz w:val="24"/>
          <w:szCs w:val="24"/>
        </w:rPr>
        <w:lastRenderedPageBreak/>
        <w:t>СОДЕРЖАНИЕ</w:t>
      </w:r>
    </w:p>
    <w:p w:rsidR="00A6182F" w:rsidRPr="00B9002F" w:rsidRDefault="00A6182F"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A6182F" w:rsidRPr="00B9002F" w:rsidTr="009936FA">
        <w:tc>
          <w:tcPr>
            <w:tcW w:w="7501" w:type="dxa"/>
          </w:tcPr>
          <w:p w:rsidR="00A6182F" w:rsidRPr="00B9002F" w:rsidRDefault="00A6182F" w:rsidP="009936FA">
            <w:pPr>
              <w:suppressAutoHyphens/>
              <w:ind w:left="284"/>
              <w:jc w:val="both"/>
              <w:rPr>
                <w:rFonts w:ascii="Times New Roman" w:hAnsi="Times New Roman"/>
                <w:b/>
                <w:sz w:val="24"/>
                <w:szCs w:val="24"/>
              </w:rPr>
            </w:pPr>
            <w:r w:rsidRPr="00B9002F">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A6182F" w:rsidRPr="00B9002F" w:rsidRDefault="00A6182F" w:rsidP="009936FA">
            <w:pPr>
              <w:rPr>
                <w:rFonts w:ascii="Times New Roman" w:hAnsi="Times New Roman"/>
                <w:b/>
                <w:sz w:val="24"/>
                <w:szCs w:val="24"/>
              </w:rPr>
            </w:pPr>
          </w:p>
        </w:tc>
      </w:tr>
      <w:tr w:rsidR="00A6182F" w:rsidRPr="00B9002F" w:rsidTr="009936FA">
        <w:tc>
          <w:tcPr>
            <w:tcW w:w="7501" w:type="dxa"/>
          </w:tcPr>
          <w:p w:rsidR="00A6182F" w:rsidRPr="00B9002F" w:rsidRDefault="00A6182F" w:rsidP="009936FA">
            <w:pPr>
              <w:suppressAutoHyphens/>
              <w:ind w:left="284"/>
              <w:jc w:val="both"/>
              <w:rPr>
                <w:rFonts w:ascii="Times New Roman" w:hAnsi="Times New Roman"/>
                <w:b/>
                <w:sz w:val="24"/>
                <w:szCs w:val="24"/>
              </w:rPr>
            </w:pPr>
            <w:r w:rsidRPr="00B9002F">
              <w:rPr>
                <w:rFonts w:ascii="Times New Roman" w:hAnsi="Times New Roman"/>
                <w:b/>
                <w:sz w:val="24"/>
                <w:szCs w:val="24"/>
              </w:rPr>
              <w:t>2.СТРУКТУРА И СОДЕРЖАНИЕ УЧЕБНОЙ ДИСЦИПЛИНЫ</w:t>
            </w:r>
          </w:p>
          <w:p w:rsidR="00A6182F" w:rsidRPr="00B9002F" w:rsidRDefault="00A6182F" w:rsidP="009936FA">
            <w:pPr>
              <w:suppressAutoHyphens/>
              <w:ind w:left="284"/>
              <w:jc w:val="both"/>
              <w:rPr>
                <w:rFonts w:ascii="Times New Roman" w:hAnsi="Times New Roman"/>
                <w:b/>
                <w:sz w:val="24"/>
                <w:szCs w:val="24"/>
              </w:rPr>
            </w:pPr>
            <w:r w:rsidRPr="00B9002F">
              <w:rPr>
                <w:rFonts w:ascii="Times New Roman" w:hAnsi="Times New Roman"/>
                <w:b/>
                <w:sz w:val="24"/>
                <w:szCs w:val="24"/>
              </w:rPr>
              <w:t>3.УСЛОВИЯ РЕАЛИЗАЦИИ УЧЕБНОЙ ДИСЦИПЛИНЫ</w:t>
            </w:r>
          </w:p>
        </w:tc>
        <w:tc>
          <w:tcPr>
            <w:tcW w:w="1854" w:type="dxa"/>
          </w:tcPr>
          <w:p w:rsidR="00A6182F" w:rsidRPr="00B9002F" w:rsidRDefault="00A6182F" w:rsidP="009936FA">
            <w:pPr>
              <w:ind w:left="644"/>
              <w:rPr>
                <w:rFonts w:ascii="Times New Roman" w:hAnsi="Times New Roman"/>
                <w:b/>
                <w:sz w:val="24"/>
                <w:szCs w:val="24"/>
              </w:rPr>
            </w:pPr>
          </w:p>
        </w:tc>
      </w:tr>
      <w:tr w:rsidR="00A6182F" w:rsidRPr="00B9002F" w:rsidTr="009936FA">
        <w:tc>
          <w:tcPr>
            <w:tcW w:w="7501" w:type="dxa"/>
          </w:tcPr>
          <w:p w:rsidR="00A6182F" w:rsidRPr="00B9002F" w:rsidRDefault="00A6182F" w:rsidP="009936FA">
            <w:pPr>
              <w:suppressAutoHyphens/>
              <w:ind w:left="284"/>
              <w:jc w:val="both"/>
              <w:rPr>
                <w:rFonts w:ascii="Times New Roman" w:hAnsi="Times New Roman"/>
                <w:b/>
                <w:sz w:val="24"/>
                <w:szCs w:val="24"/>
              </w:rPr>
            </w:pPr>
            <w:r w:rsidRPr="00B9002F">
              <w:rPr>
                <w:rFonts w:ascii="Times New Roman" w:hAnsi="Times New Roman"/>
                <w:b/>
                <w:sz w:val="24"/>
                <w:szCs w:val="24"/>
              </w:rPr>
              <w:t>4.КОНТРОЛЬ И ОЦЕНКА РЕЗУЛЬТАТОВ ОСВОЕНИЯ УЧЕБНОЙ ДИСЦИПЛИНЫ</w:t>
            </w:r>
          </w:p>
          <w:p w:rsidR="00A6182F" w:rsidRPr="00B9002F" w:rsidRDefault="00A6182F" w:rsidP="009936FA">
            <w:pPr>
              <w:suppressAutoHyphens/>
              <w:jc w:val="both"/>
              <w:rPr>
                <w:rFonts w:ascii="Times New Roman" w:hAnsi="Times New Roman"/>
                <w:b/>
                <w:sz w:val="24"/>
                <w:szCs w:val="24"/>
              </w:rPr>
            </w:pPr>
          </w:p>
        </w:tc>
        <w:tc>
          <w:tcPr>
            <w:tcW w:w="1854" w:type="dxa"/>
          </w:tcPr>
          <w:p w:rsidR="00A6182F" w:rsidRPr="00B9002F" w:rsidRDefault="00A6182F" w:rsidP="009936FA">
            <w:pPr>
              <w:rPr>
                <w:rFonts w:ascii="Times New Roman" w:hAnsi="Times New Roman"/>
                <w:b/>
                <w:sz w:val="24"/>
                <w:szCs w:val="24"/>
              </w:rPr>
            </w:pPr>
          </w:p>
        </w:tc>
      </w:tr>
    </w:tbl>
    <w:p w:rsidR="00A6182F" w:rsidRPr="00B9002F" w:rsidRDefault="00A6182F" w:rsidP="00604DBE">
      <w:pPr>
        <w:jc w:val="center"/>
        <w:rPr>
          <w:rFonts w:ascii="Times New Roman" w:hAnsi="Times New Roman"/>
          <w:b/>
          <w:i/>
          <w:sz w:val="24"/>
          <w:szCs w:val="24"/>
        </w:rPr>
      </w:pPr>
      <w:r w:rsidRPr="00414C20">
        <w:rPr>
          <w:rFonts w:ascii="Times New Roman" w:hAnsi="Times New Roman"/>
          <w:b/>
          <w:i/>
          <w:u w:val="single"/>
        </w:rPr>
        <w:br w:type="page"/>
      </w:r>
      <w:r w:rsidRPr="00B9002F">
        <w:rPr>
          <w:rFonts w:ascii="Times New Roman" w:hAnsi="Times New Roman"/>
          <w:b/>
          <w:i/>
          <w:sz w:val="24"/>
          <w:szCs w:val="24"/>
        </w:rPr>
        <w:lastRenderedPageBreak/>
        <w:t>1. ОБЩАЯ ХАРАКТЕРИСТИКА ПРИМЕРНОЙ РАБОЧЕЙ ПРОГРАММЫ УЧЕБНОЙ ДИСЦИПЛИНЫ ИНЖЕНЕРНАЯ ГРАФИКА</w:t>
      </w:r>
    </w:p>
    <w:p w:rsidR="00A6182F" w:rsidRPr="002D348A" w:rsidRDefault="00A6182F"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«Инженерная графика»</w:t>
      </w:r>
      <w:r w:rsidR="006F09B5">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6F09B5">
        <w:rPr>
          <w:rFonts w:ascii="Times New Roman" w:hAnsi="Times New Roman"/>
          <w:sz w:val="24"/>
          <w:szCs w:val="24"/>
        </w:rPr>
        <w:t xml:space="preserve">, дорожных машин и оборудования на </w:t>
      </w:r>
      <w:r>
        <w:rPr>
          <w:rFonts w:ascii="Times New Roman" w:hAnsi="Times New Roman"/>
          <w:sz w:val="24"/>
          <w:szCs w:val="24"/>
        </w:rPr>
        <w:t>железнодорожно</w:t>
      </w:r>
      <w:r w:rsidR="006F09B5">
        <w:rPr>
          <w:rFonts w:ascii="Times New Roman" w:hAnsi="Times New Roman"/>
          <w:sz w:val="24"/>
          <w:szCs w:val="24"/>
        </w:rPr>
        <w:t>м</w:t>
      </w:r>
      <w:r>
        <w:rPr>
          <w:rFonts w:ascii="Times New Roman" w:hAnsi="Times New Roman"/>
          <w:sz w:val="24"/>
          <w:szCs w:val="24"/>
        </w:rPr>
        <w:t xml:space="preserve"> транспорт</w:t>
      </w:r>
      <w:r w:rsidR="006F09B5">
        <w:rPr>
          <w:rFonts w:ascii="Times New Roman" w:hAnsi="Times New Roman"/>
          <w:sz w:val="24"/>
          <w:szCs w:val="24"/>
        </w:rPr>
        <w:t>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Инженерная графика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Pr="002D348A">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6F09B5">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77142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77142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B9002F" w:rsidRDefault="00A6182F" w:rsidP="00604DBE">
      <w:pPr>
        <w:suppressAutoHyphens/>
        <w:rPr>
          <w:rFonts w:ascii="Times New Roman" w:hAnsi="Times New Roman"/>
          <w:b/>
          <w:sz w:val="24"/>
          <w:szCs w:val="24"/>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8"/>
        <w:gridCol w:w="2970"/>
        <w:gridCol w:w="2870"/>
      </w:tblGrid>
      <w:tr w:rsidR="00A6182F" w:rsidRPr="005628F3" w:rsidTr="00274147">
        <w:trPr>
          <w:trHeight w:val="649"/>
        </w:trPr>
        <w:tc>
          <w:tcPr>
            <w:tcW w:w="3408" w:type="dxa"/>
          </w:tcPr>
          <w:p w:rsidR="00A6182F" w:rsidRPr="000104FB" w:rsidRDefault="00A6182F"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 xml:space="preserve">Код </w:t>
            </w:r>
          </w:p>
          <w:p w:rsidR="00A6182F" w:rsidRPr="000104FB" w:rsidRDefault="00A6182F"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ОК</w:t>
            </w:r>
            <w:r>
              <w:rPr>
                <w:rFonts w:ascii="Times New Roman" w:hAnsi="Times New Roman"/>
                <w:b/>
                <w:sz w:val="24"/>
                <w:szCs w:val="24"/>
              </w:rPr>
              <w:t xml:space="preserve">, </w:t>
            </w:r>
            <w:r w:rsidRPr="000104FB">
              <w:rPr>
                <w:rFonts w:ascii="Times New Roman" w:hAnsi="Times New Roman"/>
                <w:b/>
                <w:sz w:val="24"/>
                <w:szCs w:val="24"/>
              </w:rPr>
              <w:t>ПК</w:t>
            </w:r>
          </w:p>
        </w:tc>
        <w:tc>
          <w:tcPr>
            <w:tcW w:w="2970" w:type="dxa"/>
          </w:tcPr>
          <w:p w:rsidR="00A6182F" w:rsidRPr="000104FB" w:rsidRDefault="00A6182F"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Умения</w:t>
            </w:r>
          </w:p>
        </w:tc>
        <w:tc>
          <w:tcPr>
            <w:tcW w:w="2870" w:type="dxa"/>
          </w:tcPr>
          <w:p w:rsidR="00A6182F" w:rsidRPr="000104FB" w:rsidRDefault="00A6182F"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Знания</w:t>
            </w:r>
          </w:p>
        </w:tc>
      </w:tr>
      <w:tr w:rsidR="00A6182F" w:rsidRPr="005628F3" w:rsidTr="00274147">
        <w:trPr>
          <w:trHeight w:val="3942"/>
        </w:trPr>
        <w:tc>
          <w:tcPr>
            <w:tcW w:w="3408" w:type="dxa"/>
          </w:tcPr>
          <w:p w:rsidR="00A6182F" w:rsidRDefault="00A6182F" w:rsidP="004F4E3B">
            <w:pPr>
              <w:suppressAutoHyphens/>
              <w:spacing w:after="0" w:line="240" w:lineRule="auto"/>
              <w:rPr>
                <w:rFonts w:ascii="Times New Roman" w:hAnsi="Times New Roman"/>
                <w:sz w:val="24"/>
                <w:szCs w:val="24"/>
              </w:rPr>
            </w:pPr>
            <w:r w:rsidRPr="00094737">
              <w:rPr>
                <w:rFonts w:ascii="Times New Roman" w:hAnsi="Times New Roman"/>
                <w:sz w:val="24"/>
                <w:szCs w:val="24"/>
              </w:rPr>
              <w:t>ОК2</w:t>
            </w:r>
            <w:r>
              <w:rPr>
                <w:rFonts w:ascii="Times New Roman" w:hAnsi="Times New Roman"/>
                <w:sz w:val="24"/>
                <w:szCs w:val="24"/>
              </w:rPr>
              <w:t>-ОК5, ОК7, ОК9</w:t>
            </w:r>
          </w:p>
          <w:p w:rsidR="00A6182F" w:rsidRDefault="00A6182F" w:rsidP="001D6D41">
            <w:pPr>
              <w:suppressAutoHyphens/>
              <w:rPr>
                <w:b/>
              </w:rPr>
            </w:pPr>
            <w:r>
              <w:rPr>
                <w:rFonts w:ascii="Times New Roman" w:hAnsi="Times New Roman"/>
                <w:sz w:val="24"/>
                <w:szCs w:val="24"/>
              </w:rPr>
              <w:t xml:space="preserve">ПК 1.3, ПК 2.4, </w:t>
            </w:r>
            <w:r w:rsidRPr="000104FB">
              <w:rPr>
                <w:rFonts w:ascii="Times New Roman" w:hAnsi="Times New Roman"/>
                <w:sz w:val="24"/>
                <w:szCs w:val="24"/>
              </w:rPr>
              <w:t>ПК 2.3</w:t>
            </w:r>
            <w:r>
              <w:rPr>
                <w:rFonts w:ascii="Times New Roman" w:hAnsi="Times New Roman"/>
                <w:sz w:val="24"/>
                <w:szCs w:val="24"/>
              </w:rPr>
              <w:t>,</w:t>
            </w:r>
            <w:r>
              <w:rPr>
                <w:b/>
              </w:rPr>
              <w:t xml:space="preserve"> </w:t>
            </w:r>
          </w:p>
          <w:p w:rsidR="00A6182F" w:rsidRPr="001D6D41" w:rsidRDefault="00A6182F" w:rsidP="001D6D41">
            <w:pPr>
              <w:suppressAutoHyphens/>
              <w:rPr>
                <w:rFonts w:ascii="Times New Roman" w:hAnsi="Times New Roman"/>
                <w:b/>
              </w:rPr>
            </w:pPr>
            <w:r w:rsidRPr="00B125C3">
              <w:rPr>
                <w:rFonts w:ascii="Times New Roman" w:hAnsi="Times New Roman"/>
                <w:sz w:val="24"/>
                <w:szCs w:val="24"/>
              </w:rPr>
              <w:t>ПК 3.3</w:t>
            </w:r>
            <w:r>
              <w:rPr>
                <w:rFonts w:ascii="Times New Roman" w:hAnsi="Times New Roman"/>
                <w:sz w:val="24"/>
                <w:szCs w:val="24"/>
              </w:rPr>
              <w:t>-ПК 3.5,</w:t>
            </w:r>
            <w:r w:rsidRPr="001A592A">
              <w:rPr>
                <w:i/>
              </w:rPr>
              <w:t xml:space="preserve"> </w:t>
            </w:r>
            <w:r>
              <w:rPr>
                <w:rFonts w:ascii="Times New Roman" w:hAnsi="Times New Roman"/>
                <w:sz w:val="24"/>
                <w:szCs w:val="24"/>
              </w:rPr>
              <w:t>ПК 3.8</w:t>
            </w:r>
            <w:r w:rsidRPr="001A592A">
              <w:rPr>
                <w:i/>
              </w:rPr>
              <w:t xml:space="preserve"> </w:t>
            </w:r>
          </w:p>
        </w:tc>
        <w:tc>
          <w:tcPr>
            <w:tcW w:w="2970" w:type="dxa"/>
          </w:tcPr>
          <w:p w:rsidR="00A6182F" w:rsidRPr="00DE3ED1" w:rsidRDefault="00A6182F" w:rsidP="00D431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w:t>
            </w:r>
            <w:r>
              <w:rPr>
                <w:rFonts w:ascii="Times New Roman" w:hAnsi="Times New Roman"/>
                <w:sz w:val="24"/>
                <w:szCs w:val="24"/>
              </w:rPr>
              <w:t xml:space="preserve"> читать технические чертежи,</w:t>
            </w:r>
            <w:r w:rsidRPr="00DE3ED1">
              <w:rPr>
                <w:rFonts w:ascii="Times New Roman" w:hAnsi="Times New Roman"/>
                <w:sz w:val="24"/>
                <w:szCs w:val="24"/>
              </w:rPr>
              <w:t xml:space="preserve"> выполнять эскизы деталей и </w:t>
            </w:r>
            <w:r>
              <w:rPr>
                <w:rFonts w:ascii="Times New Roman" w:hAnsi="Times New Roman"/>
                <w:sz w:val="24"/>
                <w:szCs w:val="24"/>
              </w:rPr>
              <w:t xml:space="preserve">простейших </w:t>
            </w:r>
            <w:r w:rsidRPr="00DE3ED1">
              <w:rPr>
                <w:rFonts w:ascii="Times New Roman" w:hAnsi="Times New Roman"/>
                <w:sz w:val="24"/>
                <w:szCs w:val="24"/>
              </w:rPr>
              <w:t xml:space="preserve">сборочных единиц; </w:t>
            </w:r>
          </w:p>
          <w:p w:rsidR="00A6182F" w:rsidRPr="00DE3ED1" w:rsidRDefault="00A6182F"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 оформлять технологическую и другую техническую документацию в соответствии с требованиями стандартов.</w:t>
            </w:r>
          </w:p>
          <w:p w:rsidR="00A6182F" w:rsidRPr="00AE3BD3" w:rsidRDefault="00A6182F" w:rsidP="009936FA">
            <w:pPr>
              <w:suppressAutoHyphens/>
              <w:jc w:val="center"/>
              <w:rPr>
                <w:rFonts w:ascii="Times New Roman" w:hAnsi="Times New Roman"/>
                <w:sz w:val="24"/>
                <w:szCs w:val="24"/>
              </w:rPr>
            </w:pPr>
          </w:p>
        </w:tc>
        <w:tc>
          <w:tcPr>
            <w:tcW w:w="2870" w:type="dxa"/>
          </w:tcPr>
          <w:p w:rsidR="00A6182F" w:rsidRPr="00DE3ED1" w:rsidRDefault="00A6182F"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 основы проекционного черчения;</w:t>
            </w:r>
          </w:p>
          <w:p w:rsidR="00A6182F" w:rsidRPr="00DE3ED1" w:rsidRDefault="00A6182F"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 правила выполнения чертежей, схем и эскизов по профилю специальности;</w:t>
            </w:r>
          </w:p>
          <w:p w:rsidR="00A6182F" w:rsidRDefault="00A6182F" w:rsidP="00D431DF">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DE3ED1">
              <w:rPr>
                <w:rFonts w:ascii="Times New Roman" w:hAnsi="Times New Roman"/>
                <w:sz w:val="24"/>
                <w:szCs w:val="24"/>
              </w:rPr>
              <w:t>– структуру и оформление конструкторской, технологической документации в соответствии с требованиями стандартов.</w:t>
            </w:r>
          </w:p>
          <w:p w:rsidR="00A6182F" w:rsidRPr="00AE3BD3" w:rsidRDefault="00A6182F" w:rsidP="009936FA">
            <w:pPr>
              <w:suppressAutoHyphens/>
              <w:jc w:val="center"/>
              <w:rPr>
                <w:rFonts w:ascii="Times New Roman" w:hAnsi="Times New Roman"/>
                <w:sz w:val="24"/>
                <w:szCs w:val="24"/>
              </w:rPr>
            </w:pPr>
          </w:p>
        </w:tc>
      </w:tr>
    </w:tbl>
    <w:p w:rsidR="00A6182F" w:rsidRDefault="00A6182F" w:rsidP="00604DBE"/>
    <w:p w:rsidR="00A6182F" w:rsidRPr="00B9002F" w:rsidRDefault="00A6182F" w:rsidP="00604DBE">
      <w:pPr>
        <w:suppressAutoHyphens/>
        <w:rPr>
          <w:rFonts w:ascii="Times New Roman" w:hAnsi="Times New Roman"/>
          <w:b/>
          <w:sz w:val="24"/>
          <w:szCs w:val="24"/>
        </w:rPr>
      </w:pPr>
      <w:r w:rsidRPr="00B9002F">
        <w:rPr>
          <w:rFonts w:ascii="Times New Roman" w:hAnsi="Times New Roman"/>
          <w:b/>
          <w:sz w:val="24"/>
          <w:szCs w:val="24"/>
        </w:rPr>
        <w:t>2. СТРУКТУРА И СОДЕРЖАНИЕ УЧЕБНОЙ ДИСЦИПЛИНЫ</w:t>
      </w:r>
    </w:p>
    <w:p w:rsidR="00A6182F" w:rsidRPr="00B9002F" w:rsidRDefault="00A6182F" w:rsidP="00604DBE">
      <w:pPr>
        <w:suppressAutoHyphens/>
        <w:rPr>
          <w:rFonts w:ascii="Times New Roman" w:hAnsi="Times New Roman"/>
          <w:b/>
          <w:sz w:val="24"/>
          <w:szCs w:val="24"/>
        </w:rPr>
      </w:pPr>
      <w:r w:rsidRPr="00B9002F">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A6182F" w:rsidRPr="00B9002F" w:rsidTr="009936FA">
        <w:trPr>
          <w:trHeight w:val="490"/>
        </w:trPr>
        <w:tc>
          <w:tcPr>
            <w:tcW w:w="4073" w:type="pct"/>
            <w:vAlign w:val="center"/>
          </w:tcPr>
          <w:p w:rsidR="00A6182F" w:rsidRPr="00B9002F" w:rsidRDefault="00A6182F" w:rsidP="009936FA">
            <w:pPr>
              <w:suppressAutoHyphens/>
              <w:rPr>
                <w:rFonts w:ascii="Times New Roman" w:hAnsi="Times New Roman"/>
                <w:b/>
                <w:sz w:val="24"/>
                <w:szCs w:val="24"/>
              </w:rPr>
            </w:pPr>
            <w:r w:rsidRPr="00B9002F">
              <w:rPr>
                <w:rFonts w:ascii="Times New Roman" w:hAnsi="Times New Roman"/>
                <w:b/>
                <w:sz w:val="24"/>
                <w:szCs w:val="24"/>
              </w:rPr>
              <w:t>Вид учебной работы</w:t>
            </w:r>
          </w:p>
        </w:tc>
        <w:tc>
          <w:tcPr>
            <w:tcW w:w="927" w:type="pct"/>
            <w:vAlign w:val="center"/>
          </w:tcPr>
          <w:p w:rsidR="00A6182F" w:rsidRPr="00B9002F" w:rsidRDefault="00A6182F" w:rsidP="009936FA">
            <w:pPr>
              <w:suppressAutoHyphens/>
              <w:rPr>
                <w:rFonts w:ascii="Times New Roman" w:hAnsi="Times New Roman"/>
                <w:b/>
                <w:iCs/>
                <w:sz w:val="24"/>
                <w:szCs w:val="24"/>
              </w:rPr>
            </w:pPr>
            <w:r w:rsidRPr="00B9002F">
              <w:rPr>
                <w:rFonts w:ascii="Times New Roman" w:hAnsi="Times New Roman"/>
                <w:b/>
                <w:iCs/>
                <w:sz w:val="24"/>
                <w:szCs w:val="24"/>
              </w:rPr>
              <w:t>Объем часов</w:t>
            </w:r>
          </w:p>
        </w:tc>
      </w:tr>
      <w:tr w:rsidR="00A6182F" w:rsidRPr="00B9002F" w:rsidTr="009936FA">
        <w:trPr>
          <w:trHeight w:val="490"/>
        </w:trPr>
        <w:tc>
          <w:tcPr>
            <w:tcW w:w="4073" w:type="pct"/>
            <w:vAlign w:val="center"/>
          </w:tcPr>
          <w:p w:rsidR="00A6182F" w:rsidRPr="00B9002F" w:rsidRDefault="00A6182F" w:rsidP="009936FA">
            <w:pPr>
              <w:suppressAutoHyphens/>
              <w:rPr>
                <w:rFonts w:ascii="Times New Roman" w:hAnsi="Times New Roman"/>
                <w:b/>
                <w:sz w:val="24"/>
                <w:szCs w:val="24"/>
              </w:rPr>
            </w:pPr>
            <w:r w:rsidRPr="00B9002F">
              <w:rPr>
                <w:rFonts w:ascii="Times New Roman" w:hAnsi="Times New Roman"/>
                <w:b/>
                <w:bCs/>
                <w:sz w:val="24"/>
                <w:szCs w:val="24"/>
              </w:rPr>
              <w:t>Объем образовательной программы учебной дисциплины</w:t>
            </w:r>
          </w:p>
        </w:tc>
        <w:tc>
          <w:tcPr>
            <w:tcW w:w="927" w:type="pct"/>
            <w:vAlign w:val="center"/>
          </w:tcPr>
          <w:p w:rsidR="00A6182F" w:rsidRPr="00B9002F" w:rsidRDefault="00A6182F" w:rsidP="009936FA">
            <w:pPr>
              <w:suppressAutoHyphens/>
              <w:rPr>
                <w:rFonts w:ascii="Times New Roman" w:hAnsi="Times New Roman"/>
                <w:iCs/>
                <w:sz w:val="24"/>
                <w:szCs w:val="24"/>
              </w:rPr>
            </w:pPr>
            <w:r w:rsidRPr="00B9002F">
              <w:rPr>
                <w:rFonts w:ascii="Times New Roman" w:hAnsi="Times New Roman"/>
                <w:iCs/>
                <w:sz w:val="24"/>
                <w:szCs w:val="24"/>
              </w:rPr>
              <w:t>72</w:t>
            </w:r>
          </w:p>
        </w:tc>
      </w:tr>
      <w:tr w:rsidR="00A6182F" w:rsidRPr="00B9002F" w:rsidTr="009936FA">
        <w:trPr>
          <w:trHeight w:val="490"/>
        </w:trPr>
        <w:tc>
          <w:tcPr>
            <w:tcW w:w="5000" w:type="pct"/>
            <w:gridSpan w:val="2"/>
            <w:vAlign w:val="center"/>
          </w:tcPr>
          <w:p w:rsidR="00A6182F" w:rsidRPr="00B9002F" w:rsidRDefault="00A6182F" w:rsidP="009936FA">
            <w:pPr>
              <w:suppressAutoHyphens/>
              <w:rPr>
                <w:rFonts w:ascii="Times New Roman" w:hAnsi="Times New Roman"/>
                <w:iCs/>
                <w:sz w:val="24"/>
                <w:szCs w:val="24"/>
              </w:rPr>
            </w:pPr>
            <w:r w:rsidRPr="00B9002F">
              <w:rPr>
                <w:rFonts w:ascii="Times New Roman" w:hAnsi="Times New Roman"/>
                <w:sz w:val="24"/>
                <w:szCs w:val="24"/>
              </w:rPr>
              <w:t>в том числе:</w:t>
            </w:r>
          </w:p>
        </w:tc>
      </w:tr>
      <w:tr w:rsidR="00A6182F" w:rsidRPr="00B9002F" w:rsidTr="009936FA">
        <w:trPr>
          <w:trHeight w:val="490"/>
        </w:trPr>
        <w:tc>
          <w:tcPr>
            <w:tcW w:w="4073" w:type="pct"/>
            <w:vAlign w:val="center"/>
          </w:tcPr>
          <w:p w:rsidR="00A6182F" w:rsidRPr="00B9002F" w:rsidRDefault="00A6182F" w:rsidP="009936FA">
            <w:pPr>
              <w:suppressAutoHyphens/>
              <w:rPr>
                <w:rFonts w:ascii="Times New Roman" w:hAnsi="Times New Roman"/>
                <w:sz w:val="24"/>
                <w:szCs w:val="24"/>
              </w:rPr>
            </w:pPr>
            <w:r w:rsidRPr="00B9002F">
              <w:rPr>
                <w:rFonts w:ascii="Times New Roman" w:hAnsi="Times New Roman"/>
                <w:sz w:val="24"/>
                <w:szCs w:val="24"/>
              </w:rPr>
              <w:lastRenderedPageBreak/>
              <w:t>теоретическое обучение</w:t>
            </w:r>
          </w:p>
        </w:tc>
        <w:tc>
          <w:tcPr>
            <w:tcW w:w="927" w:type="pct"/>
            <w:vAlign w:val="center"/>
          </w:tcPr>
          <w:p w:rsidR="00A6182F" w:rsidRPr="00B9002F" w:rsidRDefault="00A6182F" w:rsidP="009936FA">
            <w:pPr>
              <w:suppressAutoHyphens/>
              <w:rPr>
                <w:rFonts w:ascii="Times New Roman" w:hAnsi="Times New Roman"/>
                <w:iCs/>
                <w:sz w:val="24"/>
                <w:szCs w:val="24"/>
              </w:rPr>
            </w:pPr>
            <w:r w:rsidRPr="00B9002F">
              <w:rPr>
                <w:rFonts w:ascii="Times New Roman" w:hAnsi="Times New Roman"/>
                <w:iCs/>
                <w:sz w:val="24"/>
                <w:szCs w:val="24"/>
              </w:rPr>
              <w:t>6</w:t>
            </w:r>
          </w:p>
        </w:tc>
      </w:tr>
      <w:tr w:rsidR="00A6182F" w:rsidRPr="00B9002F" w:rsidTr="009936FA">
        <w:trPr>
          <w:trHeight w:val="490"/>
        </w:trPr>
        <w:tc>
          <w:tcPr>
            <w:tcW w:w="4073" w:type="pct"/>
            <w:vAlign w:val="center"/>
          </w:tcPr>
          <w:p w:rsidR="00A6182F" w:rsidRPr="00B9002F" w:rsidRDefault="00A6182F" w:rsidP="009936FA">
            <w:pPr>
              <w:suppressAutoHyphens/>
              <w:rPr>
                <w:rFonts w:ascii="Times New Roman" w:hAnsi="Times New Roman"/>
                <w:sz w:val="24"/>
                <w:szCs w:val="24"/>
              </w:rPr>
            </w:pPr>
            <w:r w:rsidRPr="00B9002F">
              <w:rPr>
                <w:rFonts w:ascii="Times New Roman" w:hAnsi="Times New Roman"/>
                <w:sz w:val="24"/>
                <w:szCs w:val="24"/>
              </w:rPr>
              <w:t xml:space="preserve">практические занятия </w:t>
            </w:r>
          </w:p>
        </w:tc>
        <w:tc>
          <w:tcPr>
            <w:tcW w:w="927" w:type="pct"/>
            <w:vAlign w:val="center"/>
          </w:tcPr>
          <w:p w:rsidR="00A6182F" w:rsidRPr="00B9002F" w:rsidRDefault="00A6182F" w:rsidP="009936FA">
            <w:pPr>
              <w:suppressAutoHyphens/>
              <w:rPr>
                <w:rFonts w:ascii="Times New Roman" w:hAnsi="Times New Roman"/>
                <w:iCs/>
                <w:sz w:val="24"/>
                <w:szCs w:val="24"/>
              </w:rPr>
            </w:pPr>
            <w:r w:rsidRPr="00B9002F">
              <w:rPr>
                <w:rFonts w:ascii="Times New Roman" w:hAnsi="Times New Roman"/>
                <w:iCs/>
                <w:sz w:val="24"/>
                <w:szCs w:val="24"/>
              </w:rPr>
              <w:t>62</w:t>
            </w:r>
          </w:p>
        </w:tc>
      </w:tr>
      <w:tr w:rsidR="00A6182F" w:rsidRPr="00B9002F" w:rsidTr="009936FA">
        <w:trPr>
          <w:trHeight w:val="490"/>
        </w:trPr>
        <w:tc>
          <w:tcPr>
            <w:tcW w:w="4073" w:type="pct"/>
            <w:vAlign w:val="center"/>
          </w:tcPr>
          <w:p w:rsidR="00A6182F" w:rsidRPr="00B9002F" w:rsidRDefault="00A6182F" w:rsidP="009936FA">
            <w:pPr>
              <w:suppressAutoHyphens/>
              <w:rPr>
                <w:rFonts w:ascii="Times New Roman" w:hAnsi="Times New Roman"/>
                <w:sz w:val="24"/>
                <w:szCs w:val="24"/>
              </w:rPr>
            </w:pPr>
            <w:r w:rsidRPr="00B9002F">
              <w:rPr>
                <w:rFonts w:ascii="Times New Roman" w:hAnsi="Times New Roman"/>
                <w:sz w:val="24"/>
                <w:szCs w:val="24"/>
              </w:rPr>
              <w:t>контрольные работы</w:t>
            </w:r>
          </w:p>
        </w:tc>
        <w:tc>
          <w:tcPr>
            <w:tcW w:w="927" w:type="pct"/>
            <w:vAlign w:val="center"/>
          </w:tcPr>
          <w:p w:rsidR="00A6182F" w:rsidRPr="00B9002F" w:rsidRDefault="00A6182F" w:rsidP="009936FA">
            <w:pPr>
              <w:suppressAutoHyphens/>
              <w:rPr>
                <w:rFonts w:ascii="Times New Roman" w:hAnsi="Times New Roman"/>
                <w:iCs/>
                <w:sz w:val="24"/>
                <w:szCs w:val="24"/>
              </w:rPr>
            </w:pPr>
            <w:r w:rsidRPr="00B9002F">
              <w:rPr>
                <w:rFonts w:ascii="Times New Roman" w:hAnsi="Times New Roman"/>
                <w:iCs/>
                <w:sz w:val="24"/>
                <w:szCs w:val="24"/>
              </w:rPr>
              <w:t>4</w:t>
            </w:r>
          </w:p>
        </w:tc>
      </w:tr>
      <w:tr w:rsidR="006F09B5" w:rsidRPr="00B9002F" w:rsidTr="009936FA">
        <w:trPr>
          <w:trHeight w:val="490"/>
        </w:trPr>
        <w:tc>
          <w:tcPr>
            <w:tcW w:w="4073" w:type="pct"/>
            <w:vAlign w:val="center"/>
          </w:tcPr>
          <w:p w:rsidR="006F09B5" w:rsidRPr="00B9002F" w:rsidRDefault="006F09B5" w:rsidP="009936FA">
            <w:pPr>
              <w:suppressAutoHyphens/>
              <w:rPr>
                <w:rFonts w:ascii="Times New Roman" w:hAnsi="Times New Roman"/>
                <w:sz w:val="24"/>
                <w:szCs w:val="24"/>
              </w:rPr>
            </w:pPr>
            <w:r>
              <w:rPr>
                <w:rFonts w:ascii="Times New Roman" w:hAnsi="Times New Roman"/>
                <w:sz w:val="24"/>
                <w:szCs w:val="24"/>
              </w:rPr>
              <w:t>Самостоятельная работа</w:t>
            </w:r>
            <w:r>
              <w:rPr>
                <w:rStyle w:val="ab"/>
                <w:rFonts w:ascii="Times New Roman" w:hAnsi="Times New Roman"/>
                <w:sz w:val="24"/>
                <w:szCs w:val="24"/>
              </w:rPr>
              <w:footnoteReference w:id="39"/>
            </w:r>
          </w:p>
        </w:tc>
        <w:tc>
          <w:tcPr>
            <w:tcW w:w="927" w:type="pct"/>
            <w:vAlign w:val="center"/>
          </w:tcPr>
          <w:p w:rsidR="006F09B5" w:rsidRPr="00B9002F" w:rsidRDefault="006F09B5" w:rsidP="009936FA">
            <w:pPr>
              <w:suppressAutoHyphens/>
              <w:rPr>
                <w:rFonts w:ascii="Times New Roman" w:hAnsi="Times New Roman"/>
                <w:iCs/>
                <w:sz w:val="24"/>
                <w:szCs w:val="24"/>
              </w:rPr>
            </w:pPr>
            <w:r>
              <w:rPr>
                <w:rFonts w:ascii="Times New Roman" w:hAnsi="Times New Roman"/>
                <w:iCs/>
                <w:sz w:val="24"/>
                <w:szCs w:val="24"/>
              </w:rPr>
              <w:t>*</w:t>
            </w:r>
          </w:p>
        </w:tc>
      </w:tr>
      <w:tr w:rsidR="00A6182F" w:rsidRPr="00B9002F" w:rsidTr="009936FA">
        <w:trPr>
          <w:trHeight w:val="490"/>
        </w:trPr>
        <w:tc>
          <w:tcPr>
            <w:tcW w:w="5000" w:type="pct"/>
            <w:gridSpan w:val="2"/>
            <w:vAlign w:val="center"/>
          </w:tcPr>
          <w:p w:rsidR="00A6182F" w:rsidRPr="00B9002F" w:rsidRDefault="00A6182F" w:rsidP="009936FA">
            <w:pPr>
              <w:suppressAutoHyphens/>
              <w:rPr>
                <w:rFonts w:ascii="Times New Roman" w:hAnsi="Times New Roman"/>
                <w:b/>
                <w:iCs/>
                <w:sz w:val="24"/>
                <w:szCs w:val="24"/>
              </w:rPr>
            </w:pPr>
            <w:r w:rsidRPr="00B9002F">
              <w:rPr>
                <w:rFonts w:ascii="Times New Roman" w:hAnsi="Times New Roman"/>
                <w:b/>
                <w:iCs/>
                <w:sz w:val="24"/>
                <w:szCs w:val="24"/>
              </w:rPr>
              <w:t>Промежуточная аттестация проводится в форме зачета</w:t>
            </w:r>
          </w:p>
        </w:tc>
      </w:tr>
    </w:tbl>
    <w:p w:rsidR="00A6182F" w:rsidRPr="00414C20" w:rsidRDefault="00A6182F" w:rsidP="00604DBE">
      <w:pPr>
        <w:rPr>
          <w:rFonts w:ascii="Times New Roman" w:hAnsi="Times New Roman"/>
          <w:b/>
          <w:i/>
        </w:rPr>
        <w:sectPr w:rsidR="00A6182F" w:rsidRPr="00414C20" w:rsidSect="005E3EFF">
          <w:footerReference w:type="even" r:id="rId97"/>
          <w:footerReference w:type="default" r:id="rId98"/>
          <w:pgSz w:w="11906" w:h="16838"/>
          <w:pgMar w:top="1134" w:right="850" w:bottom="284" w:left="1701" w:header="708" w:footer="708" w:gutter="0"/>
          <w:cols w:space="720"/>
          <w:docGrid w:linePitch="299"/>
        </w:sectPr>
      </w:pPr>
    </w:p>
    <w:p w:rsidR="00A6182F" w:rsidRPr="001E2104" w:rsidRDefault="00A6182F" w:rsidP="00604DBE">
      <w:pPr>
        <w:rPr>
          <w:rFonts w:ascii="Times New Roman" w:hAnsi="Times New Roman"/>
          <w:b/>
          <w:bCs/>
        </w:rPr>
      </w:pPr>
      <w:r w:rsidRPr="001E2104">
        <w:rPr>
          <w:rFonts w:ascii="Times New Roman" w:hAnsi="Times New Roman"/>
          <w:b/>
        </w:rPr>
        <w:lastRenderedPageBreak/>
        <w:t xml:space="preserve">2.2. Тематический план и содержание учебной дисциплины </w:t>
      </w:r>
    </w:p>
    <w:p w:rsidR="00A6182F" w:rsidRPr="001E3D27" w:rsidRDefault="00A6182F" w:rsidP="00604DBE">
      <w:pPr>
        <w:rPr>
          <w:rFonts w:ascii="Times New Roman" w:hAnsi="Times New Roman"/>
          <w:b/>
          <w:bCs/>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10"/>
        <w:gridCol w:w="8224"/>
        <w:gridCol w:w="41"/>
        <w:gridCol w:w="1237"/>
        <w:gridCol w:w="61"/>
        <w:gridCol w:w="1874"/>
      </w:tblGrid>
      <w:tr w:rsidR="00A6182F" w:rsidRPr="000C129E" w:rsidTr="005F4E79">
        <w:tc>
          <w:tcPr>
            <w:tcW w:w="2732" w:type="dxa"/>
            <w:gridSpan w:val="2"/>
          </w:tcPr>
          <w:p w:rsidR="00A6182F" w:rsidRPr="00FB39A7" w:rsidRDefault="00A6182F" w:rsidP="008670B0">
            <w:pPr>
              <w:spacing w:after="0"/>
              <w:jc w:val="center"/>
              <w:rPr>
                <w:rFonts w:ascii="Times New Roman" w:hAnsi="Times New Roman"/>
                <w:b/>
                <w:sz w:val="24"/>
                <w:szCs w:val="24"/>
              </w:rPr>
            </w:pPr>
            <w:r w:rsidRPr="00FB39A7">
              <w:rPr>
                <w:rFonts w:ascii="Times New Roman" w:hAnsi="Times New Roman"/>
                <w:b/>
                <w:sz w:val="24"/>
                <w:szCs w:val="24"/>
              </w:rPr>
              <w:t>Наименование</w:t>
            </w:r>
          </w:p>
          <w:p w:rsidR="00A6182F" w:rsidRPr="00FB39A7" w:rsidRDefault="00A6182F" w:rsidP="008670B0">
            <w:pPr>
              <w:spacing w:after="0"/>
              <w:jc w:val="center"/>
              <w:rPr>
                <w:rFonts w:ascii="Times New Roman" w:hAnsi="Times New Roman"/>
                <w:b/>
                <w:sz w:val="24"/>
                <w:szCs w:val="24"/>
              </w:rPr>
            </w:pPr>
            <w:r w:rsidRPr="00FB39A7">
              <w:rPr>
                <w:rFonts w:ascii="Times New Roman" w:hAnsi="Times New Roman"/>
                <w:b/>
                <w:sz w:val="24"/>
                <w:szCs w:val="24"/>
              </w:rPr>
              <w:t xml:space="preserve"> разделов и тем</w:t>
            </w:r>
          </w:p>
        </w:tc>
        <w:tc>
          <w:tcPr>
            <w:tcW w:w="8265" w:type="dxa"/>
            <w:gridSpan w:val="2"/>
          </w:tcPr>
          <w:p w:rsidR="00A6182F" w:rsidRPr="00FB39A7" w:rsidRDefault="00A6182F" w:rsidP="008670B0">
            <w:pPr>
              <w:spacing w:after="0"/>
              <w:jc w:val="center"/>
              <w:rPr>
                <w:rFonts w:ascii="Times New Roman" w:hAnsi="Times New Roman"/>
                <w:b/>
                <w:sz w:val="24"/>
                <w:szCs w:val="24"/>
              </w:rPr>
            </w:pPr>
            <w:r w:rsidRPr="00FB39A7">
              <w:rPr>
                <w:rFonts w:ascii="Times New Roman" w:hAnsi="Times New Roman"/>
                <w:b/>
                <w:bCs/>
                <w:sz w:val="24"/>
                <w:szCs w:val="24"/>
              </w:rPr>
              <w:t>Содержание учебного материала и формы организации деятельности обучающихся</w:t>
            </w:r>
          </w:p>
        </w:tc>
        <w:tc>
          <w:tcPr>
            <w:tcW w:w="1298" w:type="dxa"/>
            <w:gridSpan w:val="2"/>
          </w:tcPr>
          <w:p w:rsidR="00A6182F" w:rsidRPr="00FB39A7" w:rsidRDefault="00A6182F" w:rsidP="008670B0">
            <w:pPr>
              <w:spacing w:after="0"/>
              <w:jc w:val="center"/>
              <w:rPr>
                <w:rFonts w:ascii="Times New Roman" w:hAnsi="Times New Roman"/>
                <w:b/>
                <w:sz w:val="24"/>
                <w:szCs w:val="24"/>
              </w:rPr>
            </w:pPr>
            <w:r w:rsidRPr="00FB39A7">
              <w:rPr>
                <w:rFonts w:ascii="Times New Roman" w:hAnsi="Times New Roman"/>
                <w:b/>
                <w:sz w:val="24"/>
                <w:szCs w:val="24"/>
              </w:rPr>
              <w:t>Объем часов</w:t>
            </w:r>
          </w:p>
        </w:tc>
        <w:tc>
          <w:tcPr>
            <w:tcW w:w="1874" w:type="dxa"/>
          </w:tcPr>
          <w:p w:rsidR="00A6182F" w:rsidRPr="004F4E3B" w:rsidRDefault="00A6182F" w:rsidP="008670B0">
            <w:pPr>
              <w:spacing w:after="0"/>
              <w:jc w:val="center"/>
              <w:rPr>
                <w:rFonts w:ascii="Times New Roman" w:hAnsi="Times New Roman"/>
                <w:b/>
                <w:sz w:val="24"/>
                <w:szCs w:val="24"/>
              </w:rPr>
            </w:pPr>
            <w:r w:rsidRPr="004F4E3B">
              <w:rPr>
                <w:rFonts w:ascii="Times New Roman" w:hAnsi="Times New Roman"/>
                <w:b/>
                <w:bCs/>
                <w:sz w:val="24"/>
                <w:szCs w:val="24"/>
              </w:rPr>
              <w:t>Коды компетенций, формированию которых способствует элемент программы</w:t>
            </w:r>
          </w:p>
        </w:tc>
      </w:tr>
      <w:tr w:rsidR="00A6182F" w:rsidRPr="000C129E" w:rsidTr="005F4E79">
        <w:tc>
          <w:tcPr>
            <w:tcW w:w="2732" w:type="dxa"/>
            <w:gridSpan w:val="2"/>
          </w:tcPr>
          <w:p w:rsidR="00A6182F" w:rsidRPr="00FB39A7" w:rsidRDefault="00A6182F" w:rsidP="008670B0">
            <w:pPr>
              <w:spacing w:after="0" w:line="240" w:lineRule="auto"/>
              <w:jc w:val="center"/>
              <w:rPr>
                <w:rFonts w:ascii="Times New Roman" w:hAnsi="Times New Roman"/>
                <w:b/>
                <w:sz w:val="24"/>
                <w:szCs w:val="24"/>
              </w:rPr>
            </w:pPr>
            <w:r w:rsidRPr="00FB39A7">
              <w:rPr>
                <w:rFonts w:ascii="Times New Roman" w:hAnsi="Times New Roman"/>
                <w:b/>
                <w:sz w:val="24"/>
                <w:szCs w:val="24"/>
              </w:rPr>
              <w:t>1</w:t>
            </w:r>
          </w:p>
        </w:tc>
        <w:tc>
          <w:tcPr>
            <w:tcW w:w="8265" w:type="dxa"/>
            <w:gridSpan w:val="2"/>
          </w:tcPr>
          <w:p w:rsidR="00A6182F" w:rsidRPr="00FB39A7" w:rsidRDefault="00A6182F" w:rsidP="008670B0">
            <w:pPr>
              <w:spacing w:after="0" w:line="240" w:lineRule="auto"/>
              <w:jc w:val="center"/>
              <w:rPr>
                <w:rFonts w:ascii="Times New Roman" w:hAnsi="Times New Roman"/>
                <w:b/>
                <w:sz w:val="24"/>
                <w:szCs w:val="24"/>
              </w:rPr>
            </w:pPr>
            <w:r w:rsidRPr="00FB39A7">
              <w:rPr>
                <w:rFonts w:ascii="Times New Roman" w:hAnsi="Times New Roman"/>
                <w:b/>
                <w:sz w:val="24"/>
                <w:szCs w:val="24"/>
              </w:rPr>
              <w:t>2</w:t>
            </w:r>
          </w:p>
        </w:tc>
        <w:tc>
          <w:tcPr>
            <w:tcW w:w="1298" w:type="dxa"/>
            <w:gridSpan w:val="2"/>
          </w:tcPr>
          <w:p w:rsidR="00A6182F" w:rsidRPr="00FB39A7" w:rsidRDefault="00A6182F" w:rsidP="008670B0">
            <w:pPr>
              <w:spacing w:after="0" w:line="240" w:lineRule="auto"/>
              <w:jc w:val="center"/>
              <w:rPr>
                <w:rFonts w:ascii="Times New Roman" w:hAnsi="Times New Roman"/>
                <w:b/>
                <w:sz w:val="24"/>
                <w:szCs w:val="24"/>
              </w:rPr>
            </w:pPr>
            <w:r w:rsidRPr="00FB39A7">
              <w:rPr>
                <w:rFonts w:ascii="Times New Roman" w:hAnsi="Times New Roman"/>
                <w:b/>
                <w:sz w:val="24"/>
                <w:szCs w:val="24"/>
              </w:rPr>
              <w:t>3</w:t>
            </w:r>
          </w:p>
        </w:tc>
        <w:tc>
          <w:tcPr>
            <w:tcW w:w="1874" w:type="dxa"/>
          </w:tcPr>
          <w:p w:rsidR="00A6182F" w:rsidRPr="00FB39A7" w:rsidRDefault="00A6182F" w:rsidP="008670B0">
            <w:pPr>
              <w:spacing w:after="0" w:line="240" w:lineRule="auto"/>
              <w:jc w:val="center"/>
              <w:rPr>
                <w:rFonts w:ascii="Times New Roman" w:hAnsi="Times New Roman"/>
                <w:sz w:val="24"/>
                <w:szCs w:val="24"/>
              </w:rPr>
            </w:pPr>
            <w:r w:rsidRPr="00FB39A7">
              <w:rPr>
                <w:rFonts w:ascii="Times New Roman" w:hAnsi="Times New Roman"/>
                <w:sz w:val="24"/>
                <w:szCs w:val="24"/>
              </w:rPr>
              <w:t>4</w:t>
            </w:r>
          </w:p>
        </w:tc>
      </w:tr>
      <w:tr w:rsidR="00A6182F" w:rsidRPr="000C129E" w:rsidTr="005F4E79">
        <w:tc>
          <w:tcPr>
            <w:tcW w:w="2732" w:type="dxa"/>
            <w:gridSpan w:val="2"/>
          </w:tcPr>
          <w:p w:rsidR="00A6182F" w:rsidRPr="00FB39A7" w:rsidRDefault="00A6182F" w:rsidP="008670B0">
            <w:pPr>
              <w:spacing w:after="0" w:line="240" w:lineRule="auto"/>
              <w:rPr>
                <w:rFonts w:ascii="Times New Roman" w:hAnsi="Times New Roman"/>
                <w:b/>
                <w:sz w:val="24"/>
                <w:szCs w:val="24"/>
              </w:rPr>
            </w:pPr>
            <w:r w:rsidRPr="00FB39A7">
              <w:rPr>
                <w:rFonts w:ascii="Times New Roman" w:hAnsi="Times New Roman"/>
                <w:b/>
                <w:spacing w:val="-2"/>
                <w:sz w:val="24"/>
                <w:szCs w:val="24"/>
              </w:rPr>
              <w:t>Раздел 1. Графическое офор</w:t>
            </w:r>
            <w:r w:rsidRPr="00FB39A7">
              <w:rPr>
                <w:rFonts w:ascii="Times New Roman" w:hAnsi="Times New Roman"/>
                <w:b/>
                <w:sz w:val="24"/>
                <w:szCs w:val="24"/>
              </w:rPr>
              <w:t>мление чертежей</w:t>
            </w:r>
          </w:p>
        </w:tc>
        <w:tc>
          <w:tcPr>
            <w:tcW w:w="8265" w:type="dxa"/>
            <w:gridSpan w:val="2"/>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tc>
        <w:tc>
          <w:tcPr>
            <w:tcW w:w="1298" w:type="dxa"/>
            <w:gridSpan w:val="2"/>
          </w:tcPr>
          <w:p w:rsidR="00A6182F" w:rsidRPr="00FB39A7" w:rsidRDefault="00A6182F" w:rsidP="008670B0">
            <w:pPr>
              <w:spacing w:after="0" w:line="240" w:lineRule="auto"/>
              <w:jc w:val="center"/>
              <w:rPr>
                <w:rFonts w:ascii="Times New Roman" w:hAnsi="Times New Roman"/>
                <w:b/>
                <w:sz w:val="24"/>
                <w:szCs w:val="24"/>
              </w:rPr>
            </w:pPr>
            <w:r>
              <w:rPr>
                <w:rFonts w:ascii="Times New Roman" w:hAnsi="Times New Roman"/>
                <w:b/>
                <w:sz w:val="24"/>
                <w:szCs w:val="24"/>
              </w:rPr>
              <w:t>7</w:t>
            </w:r>
          </w:p>
          <w:p w:rsidR="00A6182F" w:rsidRPr="00FB39A7" w:rsidRDefault="00A6182F" w:rsidP="008670B0">
            <w:pPr>
              <w:spacing w:after="0" w:line="240" w:lineRule="auto"/>
              <w:jc w:val="center"/>
              <w:rPr>
                <w:rFonts w:ascii="Times New Roman" w:hAnsi="Times New Roman"/>
                <w:b/>
                <w:sz w:val="24"/>
                <w:szCs w:val="24"/>
              </w:rPr>
            </w:pPr>
            <w:r w:rsidRPr="00FB39A7">
              <w:rPr>
                <w:rFonts w:ascii="Times New Roman" w:hAnsi="Times New Roman"/>
                <w:b/>
                <w:sz w:val="24"/>
                <w:szCs w:val="24"/>
              </w:rPr>
              <w:t xml:space="preserve">                                                                                                                                                                                                                                                                                                                                                                                                                                                                                                                                                                                                 </w:t>
            </w:r>
          </w:p>
        </w:tc>
        <w:tc>
          <w:tcPr>
            <w:tcW w:w="1874" w:type="dxa"/>
            <w:shd w:val="clear" w:color="auto" w:fill="B3B3B3"/>
          </w:tcPr>
          <w:p w:rsidR="00A6182F" w:rsidRPr="00FB39A7" w:rsidRDefault="00A6182F" w:rsidP="008670B0">
            <w:pPr>
              <w:spacing w:after="0" w:line="240" w:lineRule="auto"/>
              <w:jc w:val="center"/>
              <w:rPr>
                <w:rFonts w:ascii="Times New Roman" w:hAnsi="Times New Roman"/>
                <w:b/>
                <w:sz w:val="24"/>
                <w:szCs w:val="24"/>
              </w:rPr>
            </w:pPr>
          </w:p>
        </w:tc>
      </w:tr>
      <w:tr w:rsidR="00A6182F" w:rsidRPr="000C129E" w:rsidTr="005F4E79">
        <w:trPr>
          <w:trHeight w:val="216"/>
        </w:trPr>
        <w:tc>
          <w:tcPr>
            <w:tcW w:w="2732" w:type="dxa"/>
            <w:gridSpan w:val="2"/>
            <w:vMerge w:val="restart"/>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39A7">
              <w:rPr>
                <w:rFonts w:ascii="Times New Roman" w:hAnsi="Times New Roman"/>
                <w:b/>
                <w:bCs/>
                <w:sz w:val="24"/>
                <w:szCs w:val="24"/>
              </w:rPr>
              <w:t xml:space="preserve">Тема 1.1. </w:t>
            </w:r>
            <w:r w:rsidRPr="00FB39A7">
              <w:rPr>
                <w:rFonts w:ascii="Times New Roman" w:hAnsi="Times New Roman"/>
                <w:b/>
                <w:sz w:val="24"/>
                <w:szCs w:val="24"/>
              </w:rPr>
              <w:t>Основные сведения по оформлению чертежей</w:t>
            </w:r>
          </w:p>
        </w:tc>
        <w:tc>
          <w:tcPr>
            <w:tcW w:w="8265" w:type="dxa"/>
            <w:gridSpan w:val="2"/>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39A7">
              <w:rPr>
                <w:rFonts w:ascii="Times New Roman" w:hAnsi="Times New Roman"/>
                <w:b/>
                <w:bCs/>
                <w:sz w:val="24"/>
                <w:szCs w:val="24"/>
              </w:rPr>
              <w:t>Содержание учебного материала</w:t>
            </w:r>
          </w:p>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1298" w:type="dxa"/>
            <w:gridSpan w:val="2"/>
            <w:vMerge w:val="restart"/>
          </w:tcPr>
          <w:p w:rsidR="00A6182F" w:rsidRPr="006B14DD" w:rsidRDefault="00A6182F" w:rsidP="008670B0">
            <w:pPr>
              <w:spacing w:after="0" w:line="240" w:lineRule="auto"/>
              <w:jc w:val="center"/>
              <w:rPr>
                <w:rFonts w:ascii="Times New Roman" w:hAnsi="Times New Roman"/>
                <w:b/>
                <w:sz w:val="24"/>
                <w:szCs w:val="24"/>
              </w:rPr>
            </w:pPr>
            <w:r w:rsidRPr="006B14DD">
              <w:rPr>
                <w:rFonts w:ascii="Times New Roman" w:hAnsi="Times New Roman"/>
                <w:b/>
                <w:sz w:val="24"/>
                <w:szCs w:val="24"/>
              </w:rPr>
              <w:t>7</w:t>
            </w:r>
          </w:p>
        </w:tc>
        <w:tc>
          <w:tcPr>
            <w:tcW w:w="1874" w:type="dxa"/>
            <w:vMerge w:val="restart"/>
          </w:tcPr>
          <w:p w:rsidR="00A6182F" w:rsidRPr="00FB39A7" w:rsidRDefault="00A6182F" w:rsidP="008670B0">
            <w:pPr>
              <w:spacing w:after="0" w:line="240" w:lineRule="auto"/>
              <w:jc w:val="center"/>
              <w:rPr>
                <w:rFonts w:ascii="Times New Roman" w:hAnsi="Times New Roman"/>
                <w:sz w:val="24"/>
                <w:szCs w:val="24"/>
              </w:rPr>
            </w:pPr>
            <w:r w:rsidRPr="00FB39A7">
              <w:rPr>
                <w:rFonts w:ascii="Times New Roman" w:hAnsi="Times New Roman"/>
                <w:sz w:val="24"/>
                <w:szCs w:val="24"/>
              </w:rPr>
              <w:t>ОК2; ОК4; ОК5; ОК9</w:t>
            </w:r>
          </w:p>
          <w:p w:rsidR="00A6182F" w:rsidRPr="00FB39A7" w:rsidRDefault="00A6182F" w:rsidP="008670B0">
            <w:pPr>
              <w:spacing w:after="0" w:line="240" w:lineRule="auto"/>
              <w:jc w:val="center"/>
              <w:rPr>
                <w:rFonts w:ascii="Times New Roman" w:hAnsi="Times New Roman"/>
                <w:sz w:val="24"/>
                <w:szCs w:val="24"/>
              </w:rPr>
            </w:pPr>
            <w:r w:rsidRPr="00FB39A7">
              <w:rPr>
                <w:rFonts w:ascii="Times New Roman" w:hAnsi="Times New Roman"/>
                <w:color w:val="FF0000"/>
                <w:sz w:val="24"/>
                <w:szCs w:val="24"/>
              </w:rPr>
              <w:t xml:space="preserve">  </w:t>
            </w:r>
            <w:r w:rsidRPr="00FB39A7">
              <w:rPr>
                <w:rFonts w:ascii="Times New Roman" w:hAnsi="Times New Roman"/>
                <w:sz w:val="24"/>
                <w:szCs w:val="24"/>
              </w:rPr>
              <w:t>ПК 3.3</w:t>
            </w:r>
          </w:p>
        </w:tc>
      </w:tr>
      <w:tr w:rsidR="00A6182F" w:rsidRPr="000C129E" w:rsidTr="005F4E79">
        <w:trPr>
          <w:trHeight w:val="1567"/>
        </w:trPr>
        <w:tc>
          <w:tcPr>
            <w:tcW w:w="2732" w:type="dxa"/>
            <w:gridSpan w:val="2"/>
            <w:vMerge/>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265" w:type="dxa"/>
            <w:gridSpan w:val="2"/>
          </w:tcPr>
          <w:p w:rsidR="00A6182F" w:rsidRPr="00FB39A7" w:rsidRDefault="00A6182F" w:rsidP="008670B0">
            <w:pPr>
              <w:spacing w:after="0" w:line="240" w:lineRule="auto"/>
              <w:rPr>
                <w:rFonts w:ascii="Times New Roman" w:hAnsi="Times New Roman"/>
                <w:sz w:val="24"/>
                <w:szCs w:val="24"/>
              </w:rPr>
            </w:pPr>
            <w:r w:rsidRPr="00FB39A7">
              <w:rPr>
                <w:rFonts w:ascii="Times New Roman" w:hAnsi="Times New Roman"/>
                <w:sz w:val="24"/>
                <w:szCs w:val="24"/>
              </w:rPr>
              <w:t>Общие сведения о графических изображениях. Правила оформления чертежей (форматы, масштабы, линии чертежа). Основные надписи.</w:t>
            </w:r>
          </w:p>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39A7">
              <w:rPr>
                <w:rFonts w:ascii="Times New Roman" w:hAnsi="Times New Roman"/>
                <w:sz w:val="24"/>
                <w:szCs w:val="24"/>
              </w:rPr>
              <w:t>Сведения о стандартных шрифтах, начертание букв и цифр.</w:t>
            </w:r>
          </w:p>
          <w:p w:rsidR="00A6182F" w:rsidRPr="00FB39A7" w:rsidRDefault="00A6182F" w:rsidP="008670B0">
            <w:pPr>
              <w:spacing w:after="0" w:line="240" w:lineRule="auto"/>
              <w:rPr>
                <w:rFonts w:ascii="Times New Roman" w:hAnsi="Times New Roman"/>
                <w:sz w:val="24"/>
                <w:szCs w:val="24"/>
              </w:rPr>
            </w:pPr>
            <w:r w:rsidRPr="00FB39A7">
              <w:rPr>
                <w:rFonts w:ascii="Times New Roman" w:hAnsi="Times New Roman"/>
                <w:sz w:val="24"/>
                <w:szCs w:val="24"/>
              </w:rPr>
              <w:t>Правила выполнения надписей на чертежах.</w:t>
            </w:r>
          </w:p>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sz w:val="24"/>
                <w:szCs w:val="24"/>
              </w:rPr>
              <w:t xml:space="preserve">Деление окружности на равные части. Сопряжение. </w:t>
            </w:r>
          </w:p>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39A7">
              <w:rPr>
                <w:rFonts w:ascii="Times New Roman" w:hAnsi="Times New Roman"/>
                <w:sz w:val="24"/>
                <w:szCs w:val="24"/>
              </w:rPr>
              <w:t>Уклон и конусность. Правила нанесения размеров</w:t>
            </w:r>
          </w:p>
        </w:tc>
        <w:tc>
          <w:tcPr>
            <w:tcW w:w="1298" w:type="dxa"/>
            <w:gridSpan w:val="2"/>
            <w:vMerge/>
          </w:tcPr>
          <w:p w:rsidR="00A6182F" w:rsidRPr="00FB39A7" w:rsidRDefault="00A6182F" w:rsidP="008670B0">
            <w:pPr>
              <w:spacing w:after="0" w:line="240" w:lineRule="auto"/>
              <w:jc w:val="center"/>
              <w:rPr>
                <w:rFonts w:ascii="Times New Roman" w:hAnsi="Times New Roman"/>
                <w:sz w:val="24"/>
                <w:szCs w:val="24"/>
              </w:rPr>
            </w:pPr>
          </w:p>
        </w:tc>
        <w:tc>
          <w:tcPr>
            <w:tcW w:w="1874" w:type="dxa"/>
            <w:vMerge/>
          </w:tcPr>
          <w:p w:rsidR="00A6182F" w:rsidRPr="00FB39A7" w:rsidRDefault="00A6182F" w:rsidP="008670B0">
            <w:pPr>
              <w:spacing w:after="0" w:line="240" w:lineRule="auto"/>
              <w:jc w:val="center"/>
              <w:rPr>
                <w:rFonts w:ascii="Times New Roman" w:hAnsi="Times New Roman"/>
                <w:sz w:val="24"/>
                <w:szCs w:val="24"/>
              </w:rPr>
            </w:pPr>
          </w:p>
        </w:tc>
      </w:tr>
      <w:tr w:rsidR="00A6182F" w:rsidRPr="000C129E" w:rsidTr="005F4E79">
        <w:trPr>
          <w:trHeight w:val="477"/>
        </w:trPr>
        <w:tc>
          <w:tcPr>
            <w:tcW w:w="2732" w:type="dxa"/>
            <w:gridSpan w:val="2"/>
            <w:vMerge/>
          </w:tcPr>
          <w:p w:rsidR="00A6182F" w:rsidRPr="00FB39A7" w:rsidRDefault="00A6182F" w:rsidP="008670B0">
            <w:pPr>
              <w:spacing w:after="0" w:line="240" w:lineRule="auto"/>
              <w:rPr>
                <w:rFonts w:ascii="Times New Roman" w:hAnsi="Times New Roman"/>
                <w:b/>
                <w:sz w:val="24"/>
                <w:szCs w:val="24"/>
              </w:rPr>
            </w:pPr>
          </w:p>
        </w:tc>
        <w:tc>
          <w:tcPr>
            <w:tcW w:w="8265" w:type="dxa"/>
            <w:gridSpan w:val="2"/>
          </w:tcPr>
          <w:p w:rsidR="00A6182F" w:rsidRPr="002C1645" w:rsidRDefault="00A6182F" w:rsidP="008670B0">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298" w:type="dxa"/>
            <w:gridSpan w:val="2"/>
          </w:tcPr>
          <w:p w:rsidR="00A6182F" w:rsidRPr="00FB39A7" w:rsidRDefault="00A6182F" w:rsidP="008670B0">
            <w:pPr>
              <w:spacing w:after="0" w:line="240" w:lineRule="auto"/>
              <w:jc w:val="center"/>
              <w:rPr>
                <w:rFonts w:ascii="Times New Roman" w:hAnsi="Times New Roman"/>
                <w:sz w:val="24"/>
                <w:szCs w:val="24"/>
              </w:rPr>
            </w:pPr>
            <w:r w:rsidRPr="00FB39A7">
              <w:rPr>
                <w:rFonts w:ascii="Times New Roman" w:hAnsi="Times New Roman"/>
                <w:sz w:val="24"/>
                <w:szCs w:val="24"/>
              </w:rPr>
              <w:t>6</w:t>
            </w:r>
          </w:p>
        </w:tc>
        <w:tc>
          <w:tcPr>
            <w:tcW w:w="1874" w:type="dxa"/>
            <w:vMerge/>
            <w:shd w:val="clear" w:color="auto" w:fill="B3B3B3"/>
          </w:tcPr>
          <w:p w:rsidR="00A6182F" w:rsidRPr="00FB39A7" w:rsidRDefault="00A6182F" w:rsidP="008670B0">
            <w:pPr>
              <w:spacing w:after="0" w:line="240" w:lineRule="auto"/>
              <w:jc w:val="center"/>
              <w:rPr>
                <w:rFonts w:ascii="Times New Roman" w:hAnsi="Times New Roman"/>
                <w:sz w:val="24"/>
                <w:szCs w:val="24"/>
              </w:rPr>
            </w:pPr>
          </w:p>
        </w:tc>
      </w:tr>
      <w:tr w:rsidR="00A6182F" w:rsidRPr="000C129E" w:rsidTr="005F4E79">
        <w:trPr>
          <w:trHeight w:val="476"/>
        </w:trPr>
        <w:tc>
          <w:tcPr>
            <w:tcW w:w="2732" w:type="dxa"/>
            <w:gridSpan w:val="2"/>
            <w:vMerge/>
          </w:tcPr>
          <w:p w:rsidR="00A6182F" w:rsidRPr="00FB39A7" w:rsidRDefault="00A6182F" w:rsidP="008670B0">
            <w:pPr>
              <w:spacing w:after="0" w:line="240" w:lineRule="auto"/>
              <w:rPr>
                <w:rFonts w:ascii="Times New Roman" w:hAnsi="Times New Roman"/>
                <w:b/>
                <w:sz w:val="24"/>
                <w:szCs w:val="24"/>
              </w:rPr>
            </w:pPr>
          </w:p>
        </w:tc>
        <w:tc>
          <w:tcPr>
            <w:tcW w:w="8265" w:type="dxa"/>
            <w:gridSpan w:val="2"/>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sz w:val="24"/>
                <w:szCs w:val="24"/>
              </w:rPr>
              <w:t>Отработка практических навыков вычерчивания линий чертежа.</w:t>
            </w:r>
          </w:p>
        </w:tc>
        <w:tc>
          <w:tcPr>
            <w:tcW w:w="1298" w:type="dxa"/>
            <w:gridSpan w:val="2"/>
          </w:tcPr>
          <w:p w:rsidR="00A6182F" w:rsidRPr="006B14DD" w:rsidRDefault="00A6182F" w:rsidP="008670B0">
            <w:pPr>
              <w:spacing w:after="0" w:line="240" w:lineRule="auto"/>
              <w:jc w:val="center"/>
              <w:rPr>
                <w:rFonts w:ascii="Times New Roman" w:hAnsi="Times New Roman"/>
                <w:i/>
                <w:sz w:val="24"/>
                <w:szCs w:val="24"/>
              </w:rPr>
            </w:pPr>
            <w:r w:rsidRPr="006B14DD">
              <w:rPr>
                <w:rFonts w:ascii="Times New Roman" w:hAnsi="Times New Roman"/>
                <w:i/>
                <w:sz w:val="24"/>
                <w:szCs w:val="24"/>
              </w:rPr>
              <w:t>2</w:t>
            </w:r>
          </w:p>
        </w:tc>
        <w:tc>
          <w:tcPr>
            <w:tcW w:w="1874" w:type="dxa"/>
            <w:vMerge/>
            <w:shd w:val="clear" w:color="auto" w:fill="B3B3B3"/>
          </w:tcPr>
          <w:p w:rsidR="00A6182F" w:rsidRPr="00FB39A7" w:rsidRDefault="00A6182F" w:rsidP="008670B0">
            <w:pPr>
              <w:spacing w:after="0" w:line="240" w:lineRule="auto"/>
              <w:jc w:val="center"/>
              <w:rPr>
                <w:rFonts w:ascii="Times New Roman" w:hAnsi="Times New Roman"/>
                <w:sz w:val="24"/>
                <w:szCs w:val="24"/>
              </w:rPr>
            </w:pPr>
          </w:p>
        </w:tc>
      </w:tr>
      <w:tr w:rsidR="00A6182F" w:rsidRPr="000C129E" w:rsidTr="005F4E79">
        <w:trPr>
          <w:trHeight w:val="476"/>
        </w:trPr>
        <w:tc>
          <w:tcPr>
            <w:tcW w:w="2732" w:type="dxa"/>
            <w:gridSpan w:val="2"/>
            <w:vMerge/>
          </w:tcPr>
          <w:p w:rsidR="00A6182F" w:rsidRPr="00FB39A7" w:rsidRDefault="00A6182F" w:rsidP="008670B0">
            <w:pPr>
              <w:spacing w:after="0" w:line="240" w:lineRule="auto"/>
              <w:rPr>
                <w:rFonts w:ascii="Times New Roman" w:hAnsi="Times New Roman"/>
                <w:b/>
                <w:sz w:val="24"/>
                <w:szCs w:val="24"/>
              </w:rPr>
            </w:pPr>
          </w:p>
        </w:tc>
        <w:tc>
          <w:tcPr>
            <w:tcW w:w="8265" w:type="dxa"/>
            <w:gridSpan w:val="2"/>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sz w:val="24"/>
                <w:szCs w:val="24"/>
              </w:rPr>
              <w:t>Выполнение надписей чертежным шрифтом.</w:t>
            </w:r>
          </w:p>
        </w:tc>
        <w:tc>
          <w:tcPr>
            <w:tcW w:w="1298" w:type="dxa"/>
            <w:gridSpan w:val="2"/>
          </w:tcPr>
          <w:p w:rsidR="00A6182F" w:rsidRPr="006B14DD" w:rsidRDefault="00A6182F" w:rsidP="008670B0">
            <w:pPr>
              <w:spacing w:after="0" w:line="240" w:lineRule="auto"/>
              <w:jc w:val="center"/>
              <w:rPr>
                <w:rFonts w:ascii="Times New Roman" w:hAnsi="Times New Roman"/>
                <w:i/>
                <w:sz w:val="24"/>
                <w:szCs w:val="24"/>
              </w:rPr>
            </w:pPr>
            <w:r w:rsidRPr="006B14DD">
              <w:rPr>
                <w:rFonts w:ascii="Times New Roman" w:hAnsi="Times New Roman"/>
                <w:i/>
                <w:sz w:val="24"/>
                <w:szCs w:val="24"/>
              </w:rPr>
              <w:t>2</w:t>
            </w:r>
          </w:p>
        </w:tc>
        <w:tc>
          <w:tcPr>
            <w:tcW w:w="1874" w:type="dxa"/>
            <w:vMerge/>
            <w:shd w:val="clear" w:color="auto" w:fill="B3B3B3"/>
          </w:tcPr>
          <w:p w:rsidR="00A6182F" w:rsidRPr="00FB39A7" w:rsidRDefault="00A6182F" w:rsidP="008670B0">
            <w:pPr>
              <w:spacing w:after="0" w:line="240" w:lineRule="auto"/>
              <w:jc w:val="center"/>
              <w:rPr>
                <w:rFonts w:ascii="Times New Roman" w:hAnsi="Times New Roman"/>
                <w:sz w:val="24"/>
                <w:szCs w:val="24"/>
              </w:rPr>
            </w:pPr>
          </w:p>
        </w:tc>
      </w:tr>
      <w:tr w:rsidR="00A6182F" w:rsidRPr="000C129E" w:rsidTr="005F4E79">
        <w:trPr>
          <w:trHeight w:val="490"/>
        </w:trPr>
        <w:tc>
          <w:tcPr>
            <w:tcW w:w="2732" w:type="dxa"/>
            <w:gridSpan w:val="2"/>
            <w:vMerge/>
          </w:tcPr>
          <w:p w:rsidR="00A6182F" w:rsidRPr="00FB39A7" w:rsidRDefault="00A6182F" w:rsidP="008670B0">
            <w:pPr>
              <w:spacing w:after="0" w:line="240" w:lineRule="auto"/>
              <w:rPr>
                <w:rFonts w:ascii="Times New Roman" w:hAnsi="Times New Roman"/>
                <w:b/>
                <w:sz w:val="24"/>
                <w:szCs w:val="24"/>
              </w:rPr>
            </w:pPr>
          </w:p>
        </w:tc>
        <w:tc>
          <w:tcPr>
            <w:tcW w:w="8265" w:type="dxa"/>
            <w:gridSpan w:val="2"/>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color w:val="FF0000"/>
                <w:sz w:val="24"/>
                <w:szCs w:val="24"/>
              </w:rPr>
            </w:pPr>
            <w:r w:rsidRPr="00FB39A7">
              <w:rPr>
                <w:rFonts w:ascii="Times New Roman" w:hAnsi="Times New Roman"/>
                <w:sz w:val="24"/>
                <w:szCs w:val="24"/>
              </w:rPr>
              <w:t>Вычерчивание контура детали</w:t>
            </w:r>
          </w:p>
        </w:tc>
        <w:tc>
          <w:tcPr>
            <w:tcW w:w="1298" w:type="dxa"/>
            <w:gridSpan w:val="2"/>
          </w:tcPr>
          <w:p w:rsidR="00A6182F" w:rsidRPr="006B14DD" w:rsidRDefault="00A6182F" w:rsidP="008670B0">
            <w:pPr>
              <w:spacing w:after="0" w:line="240" w:lineRule="auto"/>
              <w:jc w:val="center"/>
              <w:rPr>
                <w:rFonts w:ascii="Times New Roman" w:hAnsi="Times New Roman"/>
                <w:i/>
                <w:sz w:val="24"/>
                <w:szCs w:val="24"/>
              </w:rPr>
            </w:pPr>
            <w:r w:rsidRPr="006B14DD">
              <w:rPr>
                <w:rFonts w:ascii="Times New Roman" w:hAnsi="Times New Roman"/>
                <w:i/>
                <w:sz w:val="24"/>
                <w:szCs w:val="24"/>
              </w:rPr>
              <w:t>2</w:t>
            </w:r>
          </w:p>
        </w:tc>
        <w:tc>
          <w:tcPr>
            <w:tcW w:w="1874" w:type="dxa"/>
            <w:vMerge/>
            <w:shd w:val="clear" w:color="auto" w:fill="B3B3B3"/>
          </w:tcPr>
          <w:p w:rsidR="00A6182F" w:rsidRPr="00FB39A7" w:rsidRDefault="00A6182F" w:rsidP="008670B0">
            <w:pPr>
              <w:spacing w:after="0" w:line="240" w:lineRule="auto"/>
              <w:jc w:val="center"/>
              <w:rPr>
                <w:rFonts w:ascii="Times New Roman" w:hAnsi="Times New Roman"/>
                <w:sz w:val="24"/>
                <w:szCs w:val="24"/>
              </w:rPr>
            </w:pPr>
          </w:p>
        </w:tc>
      </w:tr>
      <w:tr w:rsidR="00A6182F" w:rsidRPr="000C129E" w:rsidTr="005F4E79">
        <w:trPr>
          <w:trHeight w:val="847"/>
        </w:trPr>
        <w:tc>
          <w:tcPr>
            <w:tcW w:w="2732" w:type="dxa"/>
            <w:gridSpan w:val="2"/>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b/>
                <w:sz w:val="24"/>
                <w:szCs w:val="24"/>
              </w:rPr>
              <w:lastRenderedPageBreak/>
              <w:t>Раздел 2.</w:t>
            </w:r>
            <w:r w:rsidRPr="00FB39A7">
              <w:rPr>
                <w:rFonts w:ascii="Times New Roman" w:hAnsi="Times New Roman"/>
                <w:sz w:val="24"/>
                <w:szCs w:val="24"/>
              </w:rPr>
              <w:t xml:space="preserve"> </w:t>
            </w:r>
            <w:r w:rsidRPr="00FB39A7">
              <w:rPr>
                <w:rFonts w:ascii="Times New Roman" w:hAnsi="Times New Roman"/>
                <w:b/>
                <w:bCs/>
                <w:sz w:val="24"/>
                <w:szCs w:val="24"/>
              </w:rPr>
              <w:t>Виды проецирования и элементы технического рисования</w:t>
            </w:r>
          </w:p>
        </w:tc>
        <w:tc>
          <w:tcPr>
            <w:tcW w:w="8265" w:type="dxa"/>
            <w:gridSpan w:val="2"/>
          </w:tcPr>
          <w:p w:rsidR="00A6182F" w:rsidRPr="00FB39A7" w:rsidRDefault="00A6182F" w:rsidP="008670B0">
            <w:pPr>
              <w:spacing w:after="0" w:line="240" w:lineRule="auto"/>
              <w:rPr>
                <w:rFonts w:ascii="Times New Roman" w:hAnsi="Times New Roman"/>
                <w:sz w:val="24"/>
                <w:szCs w:val="24"/>
              </w:rPr>
            </w:pPr>
            <w:r w:rsidRPr="00FB39A7">
              <w:rPr>
                <w:rFonts w:ascii="Times New Roman" w:hAnsi="Times New Roman"/>
                <w:sz w:val="24"/>
                <w:szCs w:val="24"/>
              </w:rPr>
              <w:t xml:space="preserve">      </w:t>
            </w:r>
          </w:p>
        </w:tc>
        <w:tc>
          <w:tcPr>
            <w:tcW w:w="1298" w:type="dxa"/>
            <w:gridSpan w:val="2"/>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20</w:t>
            </w:r>
          </w:p>
        </w:tc>
        <w:tc>
          <w:tcPr>
            <w:tcW w:w="1874" w:type="dxa"/>
            <w:shd w:val="clear" w:color="auto" w:fill="B3B3B3"/>
          </w:tcPr>
          <w:p w:rsidR="00A6182F" w:rsidRPr="00FB39A7" w:rsidRDefault="00A6182F" w:rsidP="008670B0">
            <w:pPr>
              <w:spacing w:after="0" w:line="240" w:lineRule="auto"/>
              <w:jc w:val="center"/>
              <w:rPr>
                <w:rFonts w:ascii="Times New Roman" w:hAnsi="Times New Roman"/>
                <w:b/>
                <w:sz w:val="24"/>
                <w:szCs w:val="24"/>
              </w:rPr>
            </w:pPr>
          </w:p>
        </w:tc>
      </w:tr>
      <w:tr w:rsidR="00A6182F" w:rsidRPr="000C129E" w:rsidTr="005F4E79">
        <w:trPr>
          <w:trHeight w:val="418"/>
        </w:trPr>
        <w:tc>
          <w:tcPr>
            <w:tcW w:w="2732" w:type="dxa"/>
            <w:gridSpan w:val="2"/>
            <w:vMerge w:val="restart"/>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b/>
                <w:bCs/>
                <w:sz w:val="24"/>
                <w:szCs w:val="24"/>
              </w:rPr>
              <w:t>Тема 2.1</w:t>
            </w:r>
            <w:r w:rsidRPr="00FB39A7">
              <w:rPr>
                <w:rFonts w:ascii="Times New Roman" w:hAnsi="Times New Roman"/>
                <w:sz w:val="24"/>
                <w:szCs w:val="24"/>
              </w:rPr>
              <w:t xml:space="preserve">. </w:t>
            </w:r>
            <w:r w:rsidRPr="00FB39A7">
              <w:rPr>
                <w:rFonts w:ascii="Times New Roman" w:hAnsi="Times New Roman"/>
                <w:b/>
                <w:sz w:val="24"/>
                <w:szCs w:val="24"/>
              </w:rPr>
              <w:t>Методы и приемы проекционного черчения и техническое рисование</w:t>
            </w:r>
          </w:p>
        </w:tc>
        <w:tc>
          <w:tcPr>
            <w:tcW w:w="8265" w:type="dxa"/>
            <w:gridSpan w:val="2"/>
          </w:tcPr>
          <w:p w:rsidR="00A6182F"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39A7">
              <w:rPr>
                <w:rFonts w:ascii="Times New Roman" w:hAnsi="Times New Roman"/>
                <w:b/>
                <w:bCs/>
                <w:sz w:val="24"/>
                <w:szCs w:val="24"/>
              </w:rPr>
              <w:t>Содержание учебного материала</w:t>
            </w:r>
          </w:p>
          <w:p w:rsidR="00A6182F" w:rsidRPr="006B14DD" w:rsidRDefault="00A6182F" w:rsidP="008670B0">
            <w:pPr>
              <w:spacing w:after="0"/>
              <w:rPr>
                <w:rFonts w:ascii="Times New Roman" w:hAnsi="Times New Roman"/>
                <w:sz w:val="24"/>
                <w:szCs w:val="24"/>
              </w:rPr>
            </w:pPr>
          </w:p>
        </w:tc>
        <w:tc>
          <w:tcPr>
            <w:tcW w:w="1298" w:type="dxa"/>
            <w:gridSpan w:val="2"/>
            <w:vMerge w:val="restart"/>
          </w:tcPr>
          <w:p w:rsidR="00A6182F" w:rsidRPr="006B14DD"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6B14DD">
              <w:rPr>
                <w:rFonts w:ascii="Times New Roman" w:hAnsi="Times New Roman"/>
                <w:b/>
                <w:bCs/>
                <w:sz w:val="24"/>
                <w:szCs w:val="24"/>
              </w:rPr>
              <w:t>20</w:t>
            </w:r>
          </w:p>
        </w:tc>
        <w:tc>
          <w:tcPr>
            <w:tcW w:w="1874" w:type="dxa"/>
            <w:vMerge w:val="restart"/>
          </w:tcPr>
          <w:p w:rsidR="00A6182F" w:rsidRPr="00FB39A7" w:rsidRDefault="00A6182F" w:rsidP="008670B0">
            <w:pPr>
              <w:spacing w:after="0" w:line="240" w:lineRule="auto"/>
              <w:jc w:val="center"/>
              <w:rPr>
                <w:rFonts w:ascii="Times New Roman" w:hAnsi="Times New Roman"/>
                <w:sz w:val="24"/>
                <w:szCs w:val="24"/>
              </w:rPr>
            </w:pPr>
            <w:r w:rsidRPr="00FB39A7">
              <w:rPr>
                <w:rFonts w:ascii="Times New Roman" w:hAnsi="Times New Roman"/>
                <w:sz w:val="24"/>
                <w:szCs w:val="24"/>
              </w:rPr>
              <w:t xml:space="preserve">ОК2; ОК4; ОК5; </w:t>
            </w:r>
          </w:p>
          <w:p w:rsidR="00A6182F" w:rsidRPr="00FB39A7" w:rsidRDefault="00A6182F" w:rsidP="008670B0">
            <w:pPr>
              <w:spacing w:after="0" w:line="240" w:lineRule="auto"/>
              <w:jc w:val="center"/>
              <w:rPr>
                <w:rFonts w:ascii="Times New Roman" w:hAnsi="Times New Roman"/>
                <w:sz w:val="24"/>
                <w:szCs w:val="24"/>
              </w:rPr>
            </w:pPr>
            <w:r>
              <w:rPr>
                <w:rFonts w:ascii="Times New Roman" w:hAnsi="Times New Roman"/>
                <w:sz w:val="24"/>
                <w:szCs w:val="24"/>
              </w:rPr>
              <w:t>ПК 3.3; ПК 3.4</w:t>
            </w:r>
          </w:p>
        </w:tc>
      </w:tr>
      <w:tr w:rsidR="00A6182F" w:rsidRPr="000C129E" w:rsidTr="005F4E79">
        <w:trPr>
          <w:trHeight w:val="172"/>
        </w:trPr>
        <w:tc>
          <w:tcPr>
            <w:tcW w:w="2732" w:type="dxa"/>
            <w:gridSpan w:val="2"/>
            <w:vMerge/>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265" w:type="dxa"/>
            <w:gridSpan w:val="2"/>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sz w:val="24"/>
                <w:szCs w:val="24"/>
              </w:rPr>
              <w:t xml:space="preserve">Проецирование точки, прямой, плоскости, геометрических тел. </w:t>
            </w:r>
          </w:p>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39A7">
              <w:rPr>
                <w:rFonts w:ascii="Times New Roman" w:hAnsi="Times New Roman"/>
                <w:sz w:val="24"/>
                <w:szCs w:val="24"/>
              </w:rPr>
              <w:t>Построение аксонометрических проекций точки, прямой, плоскости, геометрических тел.</w:t>
            </w:r>
          </w:p>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39A7">
              <w:rPr>
                <w:rFonts w:ascii="Times New Roman" w:hAnsi="Times New Roman"/>
                <w:sz w:val="24"/>
                <w:szCs w:val="24"/>
              </w:rPr>
              <w:t>Комплексный чертеж модели. Чтение чертежей моделей.</w:t>
            </w:r>
          </w:p>
          <w:p w:rsidR="00A6182F" w:rsidRPr="00FB39A7" w:rsidRDefault="003130F4" w:rsidP="008670B0">
            <w:pPr>
              <w:spacing w:after="0" w:line="240" w:lineRule="auto"/>
              <w:rPr>
                <w:rFonts w:ascii="Times New Roman" w:hAnsi="Times New Roman"/>
                <w:sz w:val="24"/>
                <w:szCs w:val="24"/>
              </w:rPr>
            </w:pPr>
            <w:r>
              <w:rPr>
                <w:rFonts w:ascii="Times New Roman" w:hAnsi="Times New Roman"/>
                <w:sz w:val="24"/>
                <w:szCs w:val="24"/>
              </w:rPr>
              <w:t xml:space="preserve">Проецирование </w:t>
            </w:r>
            <w:r w:rsidR="00A6182F" w:rsidRPr="00FB39A7">
              <w:rPr>
                <w:rFonts w:ascii="Times New Roman" w:hAnsi="Times New Roman"/>
                <w:sz w:val="24"/>
                <w:szCs w:val="24"/>
              </w:rPr>
              <w:t>модели.</w:t>
            </w:r>
          </w:p>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sz w:val="24"/>
                <w:szCs w:val="24"/>
              </w:rPr>
              <w:t xml:space="preserve">Сечение геометрических тел плоскостью. </w:t>
            </w:r>
          </w:p>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39A7">
              <w:rPr>
                <w:rFonts w:ascii="Times New Roman" w:hAnsi="Times New Roman"/>
                <w:sz w:val="24"/>
                <w:szCs w:val="24"/>
              </w:rPr>
              <w:t>Пересечение геометрических тел.</w:t>
            </w:r>
          </w:p>
          <w:p w:rsidR="00A6182F" w:rsidRPr="00FB39A7" w:rsidRDefault="003130F4" w:rsidP="008670B0">
            <w:pPr>
              <w:spacing w:after="0" w:line="240" w:lineRule="auto"/>
              <w:rPr>
                <w:rFonts w:ascii="Times New Roman" w:hAnsi="Times New Roman"/>
                <w:sz w:val="24"/>
                <w:szCs w:val="24"/>
              </w:rPr>
            </w:pPr>
            <w:r>
              <w:rPr>
                <w:rFonts w:ascii="Times New Roman" w:hAnsi="Times New Roman"/>
                <w:sz w:val="24"/>
                <w:szCs w:val="24"/>
              </w:rPr>
              <w:t>Построение</w:t>
            </w:r>
            <w:r w:rsidR="00811215">
              <w:rPr>
                <w:rFonts w:ascii="Times New Roman" w:hAnsi="Times New Roman"/>
                <w:sz w:val="24"/>
                <w:szCs w:val="24"/>
              </w:rPr>
              <w:t xml:space="preserve"> комплексных </w:t>
            </w:r>
            <w:r w:rsidR="00A6182F" w:rsidRPr="00FB39A7">
              <w:rPr>
                <w:rFonts w:ascii="Times New Roman" w:hAnsi="Times New Roman"/>
                <w:sz w:val="24"/>
                <w:szCs w:val="24"/>
              </w:rPr>
              <w:t>чертежей пересекающихся тел.</w:t>
            </w:r>
          </w:p>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sz w:val="24"/>
                <w:szCs w:val="24"/>
              </w:rPr>
              <w:t xml:space="preserve">Назначение технического рисунка. </w:t>
            </w:r>
          </w:p>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39A7">
              <w:rPr>
                <w:rFonts w:ascii="Times New Roman" w:hAnsi="Times New Roman"/>
                <w:sz w:val="24"/>
                <w:szCs w:val="24"/>
              </w:rPr>
              <w:t>Технические рисунки плоских фигур и геометрических тел</w:t>
            </w:r>
          </w:p>
        </w:tc>
        <w:tc>
          <w:tcPr>
            <w:tcW w:w="1298" w:type="dxa"/>
            <w:gridSpan w:val="2"/>
            <w:vMerge/>
          </w:tcPr>
          <w:p w:rsidR="00A6182F" w:rsidRPr="00FB39A7" w:rsidRDefault="00A6182F" w:rsidP="00867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874" w:type="dxa"/>
            <w:vMerge/>
          </w:tcPr>
          <w:p w:rsidR="00A6182F" w:rsidRPr="00FB39A7" w:rsidRDefault="00A6182F" w:rsidP="008670B0">
            <w:pPr>
              <w:spacing w:after="0" w:line="240" w:lineRule="auto"/>
              <w:jc w:val="center"/>
              <w:rPr>
                <w:rFonts w:ascii="Times New Roman" w:hAnsi="Times New Roman"/>
                <w:sz w:val="24"/>
                <w:szCs w:val="24"/>
              </w:rPr>
            </w:pPr>
          </w:p>
        </w:tc>
      </w:tr>
      <w:tr w:rsidR="00A6182F" w:rsidRPr="000C129E" w:rsidTr="005F4E79">
        <w:trPr>
          <w:trHeight w:val="417"/>
        </w:trPr>
        <w:tc>
          <w:tcPr>
            <w:tcW w:w="2722"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4" w:type="dxa"/>
            <w:gridSpan w:val="2"/>
          </w:tcPr>
          <w:p w:rsidR="00A6182F" w:rsidRPr="002C1645" w:rsidRDefault="00A6182F"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278" w:type="dxa"/>
            <w:gridSpan w:val="2"/>
          </w:tcPr>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FB39A7">
              <w:rPr>
                <w:rFonts w:ascii="Times New Roman" w:hAnsi="Times New Roman"/>
                <w:bCs/>
                <w:sz w:val="24"/>
                <w:szCs w:val="24"/>
              </w:rPr>
              <w:t>18</w:t>
            </w:r>
          </w:p>
        </w:tc>
        <w:tc>
          <w:tcPr>
            <w:tcW w:w="1935" w:type="dxa"/>
            <w:gridSpan w:val="2"/>
            <w:vMerge w:val="restart"/>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555"/>
        </w:trPr>
        <w:tc>
          <w:tcPr>
            <w:tcW w:w="2722"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4"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 Выполнение комплексн</w:t>
            </w:r>
            <w:r w:rsidR="003130F4">
              <w:rPr>
                <w:rFonts w:ascii="Times New Roman" w:hAnsi="Times New Roman"/>
                <w:sz w:val="24"/>
                <w:szCs w:val="24"/>
              </w:rPr>
              <w:t xml:space="preserve">ого чертежа геометрических тел </w:t>
            </w:r>
            <w:r w:rsidRPr="00FB39A7">
              <w:rPr>
                <w:rFonts w:ascii="Times New Roman" w:hAnsi="Times New Roman"/>
                <w:sz w:val="24"/>
                <w:szCs w:val="24"/>
              </w:rPr>
              <w:t>и проекций точек, лежащих на них.</w:t>
            </w:r>
          </w:p>
        </w:tc>
        <w:tc>
          <w:tcPr>
            <w:tcW w:w="1278" w:type="dxa"/>
            <w:gridSpan w:val="2"/>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5" w:type="dxa"/>
            <w:gridSpan w:val="2"/>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555"/>
        </w:trPr>
        <w:tc>
          <w:tcPr>
            <w:tcW w:w="2722"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4"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Построение третьей проекции модели по двум заданным. Аксонометрическая проекция модели.</w:t>
            </w:r>
          </w:p>
        </w:tc>
        <w:tc>
          <w:tcPr>
            <w:tcW w:w="1278" w:type="dxa"/>
            <w:gridSpan w:val="2"/>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5" w:type="dxa"/>
            <w:gridSpan w:val="2"/>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555"/>
        </w:trPr>
        <w:tc>
          <w:tcPr>
            <w:tcW w:w="2722"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4"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Построение комплексного чертежа модели.</w:t>
            </w:r>
          </w:p>
        </w:tc>
        <w:tc>
          <w:tcPr>
            <w:tcW w:w="1278" w:type="dxa"/>
            <w:gridSpan w:val="2"/>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35" w:type="dxa"/>
            <w:gridSpan w:val="2"/>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555"/>
        </w:trPr>
        <w:tc>
          <w:tcPr>
            <w:tcW w:w="2722"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4"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FB39A7">
              <w:rPr>
                <w:rFonts w:ascii="Times New Roman" w:hAnsi="Times New Roman"/>
                <w:sz w:val="24"/>
                <w:szCs w:val="24"/>
              </w:rPr>
              <w:t xml:space="preserve"> Выполнение комплексного чертежа пересекающихся тел.</w:t>
            </w:r>
          </w:p>
        </w:tc>
        <w:tc>
          <w:tcPr>
            <w:tcW w:w="1278" w:type="dxa"/>
            <w:gridSpan w:val="2"/>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35" w:type="dxa"/>
            <w:gridSpan w:val="2"/>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555"/>
        </w:trPr>
        <w:tc>
          <w:tcPr>
            <w:tcW w:w="2722"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4"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 Построение сечения геометрических тел плоскостью.</w:t>
            </w:r>
          </w:p>
        </w:tc>
        <w:tc>
          <w:tcPr>
            <w:tcW w:w="1278" w:type="dxa"/>
            <w:gridSpan w:val="2"/>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35" w:type="dxa"/>
            <w:gridSpan w:val="2"/>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342"/>
        </w:trPr>
        <w:tc>
          <w:tcPr>
            <w:tcW w:w="2722"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4"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FB39A7">
              <w:rPr>
                <w:rFonts w:ascii="Times New Roman" w:hAnsi="Times New Roman"/>
                <w:sz w:val="24"/>
                <w:szCs w:val="24"/>
              </w:rPr>
              <w:t xml:space="preserve"> Выполнение технического рисунка модели</w:t>
            </w:r>
          </w:p>
        </w:tc>
        <w:tc>
          <w:tcPr>
            <w:tcW w:w="1278" w:type="dxa"/>
            <w:gridSpan w:val="2"/>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5" w:type="dxa"/>
            <w:gridSpan w:val="2"/>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c>
          <w:tcPr>
            <w:tcW w:w="2722"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b/>
                <w:sz w:val="24"/>
                <w:szCs w:val="24"/>
              </w:rPr>
              <w:lastRenderedPageBreak/>
              <w:t>Раздел 3.</w:t>
            </w:r>
            <w:r w:rsidRPr="00FB39A7">
              <w:rPr>
                <w:rFonts w:ascii="Times New Roman" w:hAnsi="Times New Roman"/>
                <w:sz w:val="24"/>
                <w:szCs w:val="24"/>
              </w:rPr>
              <w:t xml:space="preserve"> </w:t>
            </w:r>
            <w:r w:rsidRPr="00FB39A7">
              <w:rPr>
                <w:rFonts w:ascii="Times New Roman" w:hAnsi="Times New Roman"/>
                <w:b/>
                <w:sz w:val="24"/>
                <w:szCs w:val="24"/>
              </w:rPr>
              <w:t>Машиностроительное черчение, чертежи и схемы по специальности, элементы строительного черчения</w:t>
            </w:r>
          </w:p>
        </w:tc>
        <w:tc>
          <w:tcPr>
            <w:tcW w:w="8234"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c>
          <w:tcPr>
            <w:tcW w:w="1278"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34</w:t>
            </w:r>
          </w:p>
        </w:tc>
        <w:tc>
          <w:tcPr>
            <w:tcW w:w="1935" w:type="dxa"/>
            <w:gridSpan w:val="2"/>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891"/>
        </w:trPr>
        <w:tc>
          <w:tcPr>
            <w:tcW w:w="2722"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b/>
                <w:bCs/>
                <w:sz w:val="24"/>
                <w:szCs w:val="24"/>
              </w:rPr>
              <w:t>Тема 3.1</w:t>
            </w:r>
            <w:r w:rsidRPr="00FB39A7">
              <w:rPr>
                <w:rFonts w:ascii="Times New Roman" w:hAnsi="Times New Roman"/>
                <w:sz w:val="24"/>
                <w:szCs w:val="24"/>
              </w:rPr>
              <w:t xml:space="preserve"> </w:t>
            </w:r>
            <w:r w:rsidRPr="00FB39A7">
              <w:rPr>
                <w:rFonts w:ascii="Times New Roman" w:hAnsi="Times New Roman"/>
                <w:b/>
                <w:sz w:val="24"/>
                <w:szCs w:val="24"/>
              </w:rPr>
              <w:t>Машиностроительное черчение</w:t>
            </w:r>
          </w:p>
        </w:tc>
        <w:tc>
          <w:tcPr>
            <w:tcW w:w="8234" w:type="dxa"/>
            <w:gridSpan w:val="2"/>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b/>
                <w:bCs/>
                <w:sz w:val="24"/>
                <w:szCs w:val="24"/>
              </w:rPr>
              <w:t>Содержание учебного материала</w:t>
            </w:r>
          </w:p>
        </w:tc>
        <w:tc>
          <w:tcPr>
            <w:tcW w:w="1278" w:type="dxa"/>
            <w:gridSpan w:val="2"/>
            <w:vMerge w:val="restart"/>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34</w:t>
            </w:r>
          </w:p>
        </w:tc>
        <w:tc>
          <w:tcPr>
            <w:tcW w:w="1935" w:type="dxa"/>
            <w:gridSpan w:val="2"/>
            <w:vMerge w:val="restart"/>
          </w:tcPr>
          <w:p w:rsidR="00A6182F" w:rsidRPr="00FB39A7" w:rsidRDefault="00A6182F" w:rsidP="00FB39A7">
            <w:pPr>
              <w:spacing w:after="0" w:line="240" w:lineRule="auto"/>
              <w:jc w:val="center"/>
              <w:rPr>
                <w:rFonts w:ascii="Times New Roman" w:hAnsi="Times New Roman"/>
                <w:sz w:val="24"/>
                <w:szCs w:val="24"/>
              </w:rPr>
            </w:pPr>
            <w:r w:rsidRPr="00FB39A7">
              <w:rPr>
                <w:rFonts w:ascii="Times New Roman" w:hAnsi="Times New Roman"/>
                <w:sz w:val="24"/>
                <w:szCs w:val="24"/>
              </w:rPr>
              <w:t>ОК2;</w:t>
            </w:r>
          </w:p>
          <w:p w:rsidR="00A6182F" w:rsidRPr="00FB39A7" w:rsidRDefault="00A6182F" w:rsidP="00FB39A7">
            <w:pPr>
              <w:spacing w:after="0" w:line="240" w:lineRule="auto"/>
              <w:jc w:val="center"/>
              <w:rPr>
                <w:rFonts w:ascii="Times New Roman" w:hAnsi="Times New Roman"/>
                <w:sz w:val="24"/>
                <w:szCs w:val="24"/>
              </w:rPr>
            </w:pPr>
            <w:r w:rsidRPr="00FB39A7">
              <w:rPr>
                <w:rFonts w:ascii="Times New Roman" w:hAnsi="Times New Roman"/>
                <w:sz w:val="24"/>
                <w:szCs w:val="24"/>
              </w:rPr>
              <w:t xml:space="preserve"> ОК3;</w:t>
            </w:r>
          </w:p>
          <w:p w:rsidR="00A6182F" w:rsidRPr="00FB39A7" w:rsidRDefault="00A6182F" w:rsidP="00FB39A7">
            <w:pPr>
              <w:spacing w:after="0" w:line="240" w:lineRule="auto"/>
              <w:jc w:val="center"/>
              <w:rPr>
                <w:rFonts w:ascii="Times New Roman" w:hAnsi="Times New Roman"/>
                <w:sz w:val="24"/>
                <w:szCs w:val="24"/>
              </w:rPr>
            </w:pPr>
            <w:r w:rsidRPr="00FB39A7">
              <w:rPr>
                <w:rFonts w:ascii="Times New Roman" w:hAnsi="Times New Roman"/>
                <w:sz w:val="24"/>
                <w:szCs w:val="24"/>
              </w:rPr>
              <w:t xml:space="preserve">ОК4; </w:t>
            </w:r>
          </w:p>
          <w:p w:rsidR="00A6182F" w:rsidRPr="00FB39A7" w:rsidRDefault="00A6182F" w:rsidP="00FB39A7">
            <w:pPr>
              <w:spacing w:after="0" w:line="240" w:lineRule="auto"/>
              <w:jc w:val="center"/>
              <w:rPr>
                <w:rFonts w:ascii="Times New Roman" w:hAnsi="Times New Roman"/>
                <w:sz w:val="24"/>
                <w:szCs w:val="24"/>
              </w:rPr>
            </w:pPr>
            <w:r w:rsidRPr="00FB39A7">
              <w:rPr>
                <w:rFonts w:ascii="Times New Roman" w:hAnsi="Times New Roman"/>
                <w:sz w:val="24"/>
                <w:szCs w:val="24"/>
              </w:rPr>
              <w:t>ОК5;</w:t>
            </w:r>
          </w:p>
          <w:p w:rsidR="00A6182F" w:rsidRPr="00FB39A7" w:rsidRDefault="00A6182F" w:rsidP="00FB39A7">
            <w:pPr>
              <w:spacing w:after="0" w:line="240" w:lineRule="auto"/>
              <w:jc w:val="center"/>
              <w:rPr>
                <w:rFonts w:ascii="Times New Roman" w:hAnsi="Times New Roman"/>
                <w:sz w:val="24"/>
                <w:szCs w:val="24"/>
              </w:rPr>
            </w:pPr>
            <w:r w:rsidRPr="00FB39A7">
              <w:rPr>
                <w:rFonts w:ascii="Times New Roman" w:hAnsi="Times New Roman"/>
                <w:sz w:val="24"/>
                <w:szCs w:val="24"/>
              </w:rPr>
              <w:t xml:space="preserve"> ОК9;</w:t>
            </w:r>
          </w:p>
          <w:p w:rsidR="00A6182F" w:rsidRPr="00FB39A7" w:rsidRDefault="00A6182F" w:rsidP="00FB39A7">
            <w:pPr>
              <w:spacing w:line="240" w:lineRule="auto"/>
              <w:jc w:val="center"/>
              <w:rPr>
                <w:rFonts w:ascii="Times New Roman" w:hAnsi="Times New Roman"/>
                <w:sz w:val="24"/>
                <w:szCs w:val="24"/>
                <w:lang w:val="en-US"/>
              </w:rPr>
            </w:pPr>
            <w:r w:rsidRPr="00FB39A7">
              <w:rPr>
                <w:rFonts w:ascii="Times New Roman" w:hAnsi="Times New Roman"/>
                <w:sz w:val="24"/>
                <w:szCs w:val="24"/>
              </w:rPr>
              <w:t>ПК 3</w:t>
            </w:r>
            <w:r>
              <w:rPr>
                <w:rFonts w:ascii="Times New Roman" w:hAnsi="Times New Roman"/>
                <w:sz w:val="24"/>
                <w:szCs w:val="24"/>
              </w:rPr>
              <w:t>.3; ПК 3.4</w:t>
            </w:r>
          </w:p>
        </w:tc>
      </w:tr>
      <w:tr w:rsidR="00A6182F" w:rsidRPr="000C129E" w:rsidTr="005F4E79">
        <w:trPr>
          <w:trHeight w:val="4462"/>
        </w:trPr>
        <w:tc>
          <w:tcPr>
            <w:tcW w:w="2722" w:type="dxa"/>
            <w:vMerge/>
          </w:tcPr>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234" w:type="dxa"/>
            <w:gridSpan w:val="2"/>
          </w:tcPr>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sz w:val="24"/>
                <w:szCs w:val="24"/>
              </w:rPr>
              <w:t>Виды сечений и разрезов.</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sz w:val="24"/>
                <w:szCs w:val="24"/>
              </w:rPr>
              <w:t>Назначение, изображение и обозначение резьбы.</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39A7">
              <w:rPr>
                <w:rFonts w:ascii="Times New Roman" w:hAnsi="Times New Roman"/>
                <w:sz w:val="24"/>
                <w:szCs w:val="24"/>
              </w:rPr>
              <w:t>Виды и типы резьб.</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sz w:val="24"/>
                <w:szCs w:val="24"/>
              </w:rPr>
              <w:t>Технические т</w:t>
            </w:r>
            <w:r w:rsidR="00811215">
              <w:rPr>
                <w:rFonts w:ascii="Times New Roman" w:hAnsi="Times New Roman"/>
                <w:sz w:val="24"/>
                <w:szCs w:val="24"/>
              </w:rPr>
              <w:t xml:space="preserve">ребования к чертежам и эскизам </w:t>
            </w:r>
            <w:r w:rsidRPr="00FB39A7">
              <w:rPr>
                <w:rFonts w:ascii="Times New Roman" w:hAnsi="Times New Roman"/>
                <w:sz w:val="24"/>
                <w:szCs w:val="24"/>
              </w:rPr>
              <w:t>деталей.</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sz w:val="24"/>
                <w:szCs w:val="24"/>
              </w:rPr>
              <w:t xml:space="preserve">Назначение рабочего чертежа и эскиза детали, этапы их выполнения. </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sz w:val="24"/>
                <w:szCs w:val="24"/>
              </w:rPr>
              <w:t>Виды соединений.</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39A7">
              <w:rPr>
                <w:rFonts w:ascii="Times New Roman" w:hAnsi="Times New Roman"/>
                <w:sz w:val="24"/>
                <w:szCs w:val="24"/>
              </w:rPr>
              <w:t>Изображение резьбовых соединений.</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4"/>
                <w:sz w:val="24"/>
                <w:szCs w:val="24"/>
              </w:rPr>
            </w:pPr>
            <w:r w:rsidRPr="00FB39A7">
              <w:rPr>
                <w:rFonts w:ascii="Times New Roman" w:hAnsi="Times New Roman"/>
                <w:spacing w:val="-4"/>
                <w:sz w:val="24"/>
                <w:szCs w:val="24"/>
              </w:rPr>
              <w:t xml:space="preserve">Чертеж общего вида.  </w:t>
            </w:r>
          </w:p>
          <w:p w:rsidR="00A6182F" w:rsidRPr="00FB39A7" w:rsidRDefault="00811215"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4"/>
                <w:sz w:val="24"/>
                <w:szCs w:val="24"/>
              </w:rPr>
            </w:pPr>
            <w:r>
              <w:rPr>
                <w:rFonts w:ascii="Times New Roman" w:hAnsi="Times New Roman"/>
                <w:spacing w:val="-4"/>
                <w:sz w:val="24"/>
                <w:szCs w:val="24"/>
              </w:rPr>
              <w:t xml:space="preserve">Сборочный чертеж, </w:t>
            </w:r>
            <w:r w:rsidR="00A6182F" w:rsidRPr="00FB39A7">
              <w:rPr>
                <w:rFonts w:ascii="Times New Roman" w:hAnsi="Times New Roman"/>
                <w:spacing w:val="-4"/>
                <w:sz w:val="24"/>
                <w:szCs w:val="24"/>
              </w:rPr>
              <w:t xml:space="preserve">его назначение. Последовательность выполнения сборочного чертежа. </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pacing w:val="-4"/>
                <w:sz w:val="24"/>
                <w:szCs w:val="24"/>
              </w:rPr>
            </w:pPr>
            <w:r w:rsidRPr="00FB39A7">
              <w:rPr>
                <w:rFonts w:ascii="Times New Roman" w:hAnsi="Times New Roman"/>
                <w:spacing w:val="-4"/>
                <w:sz w:val="24"/>
                <w:szCs w:val="24"/>
              </w:rPr>
              <w:t>Порядок составления спецификаций.</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B39A7">
              <w:rPr>
                <w:rFonts w:ascii="Times New Roman" w:hAnsi="Times New Roman"/>
                <w:bCs/>
                <w:sz w:val="24"/>
                <w:szCs w:val="24"/>
              </w:rPr>
              <w:t>Назначение и содержание сборочного чертежа</w:t>
            </w:r>
            <w:r w:rsidRPr="00FB39A7">
              <w:rPr>
                <w:rFonts w:ascii="Times New Roman" w:hAnsi="Times New Roman"/>
                <w:spacing w:val="-4"/>
                <w:sz w:val="24"/>
                <w:szCs w:val="24"/>
              </w:rPr>
              <w:t>.</w:t>
            </w:r>
            <w:r w:rsidRPr="00FB39A7">
              <w:rPr>
                <w:rFonts w:ascii="Times New Roman" w:hAnsi="Times New Roman"/>
                <w:bCs/>
                <w:sz w:val="24"/>
                <w:szCs w:val="24"/>
              </w:rPr>
              <w:t xml:space="preserve"> Порядок чт</w:t>
            </w:r>
            <w:r w:rsidR="005F4E79">
              <w:rPr>
                <w:rFonts w:ascii="Times New Roman" w:hAnsi="Times New Roman"/>
                <w:bCs/>
                <w:sz w:val="24"/>
                <w:szCs w:val="24"/>
              </w:rPr>
              <w:t>ения сборочного чертежа и его де</w:t>
            </w:r>
            <w:r w:rsidRPr="00FB39A7">
              <w:rPr>
                <w:rFonts w:ascii="Times New Roman" w:hAnsi="Times New Roman"/>
                <w:bCs/>
                <w:sz w:val="24"/>
                <w:szCs w:val="24"/>
              </w:rPr>
              <w:t>талирование.</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B39A7">
              <w:rPr>
                <w:rFonts w:ascii="Times New Roman" w:hAnsi="Times New Roman"/>
                <w:sz w:val="24"/>
                <w:szCs w:val="24"/>
              </w:rPr>
              <w:t>Виды и т</w:t>
            </w:r>
            <w:r w:rsidR="00811215">
              <w:rPr>
                <w:rFonts w:ascii="Times New Roman" w:hAnsi="Times New Roman"/>
                <w:sz w:val="24"/>
                <w:szCs w:val="24"/>
              </w:rPr>
              <w:t xml:space="preserve">ипы схем. Условные графические обозначения элементов </w:t>
            </w:r>
            <w:r w:rsidRPr="00FB39A7">
              <w:rPr>
                <w:rFonts w:ascii="Times New Roman" w:hAnsi="Times New Roman"/>
                <w:sz w:val="24"/>
                <w:szCs w:val="24"/>
              </w:rPr>
              <w:t>схем.  Перечень элементов.</w:t>
            </w:r>
          </w:p>
          <w:p w:rsidR="00A6182F" w:rsidRPr="00FB39A7" w:rsidRDefault="00811215"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sz w:val="24"/>
                <w:szCs w:val="24"/>
              </w:rPr>
              <w:t xml:space="preserve">Правила выполнения, оформления </w:t>
            </w:r>
            <w:r w:rsidR="00A6182F" w:rsidRPr="00FB39A7">
              <w:rPr>
                <w:rFonts w:ascii="Times New Roman" w:hAnsi="Times New Roman"/>
                <w:sz w:val="24"/>
                <w:szCs w:val="24"/>
              </w:rPr>
              <w:t>и чтения схем.</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39A7">
              <w:rPr>
                <w:rFonts w:ascii="Times New Roman" w:hAnsi="Times New Roman"/>
                <w:bCs/>
                <w:sz w:val="24"/>
                <w:szCs w:val="24"/>
              </w:rPr>
              <w:t>Чертежи зданий и сооружений, их чтение и выполнение по СНиП.</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39A7">
              <w:rPr>
                <w:rFonts w:ascii="Times New Roman" w:hAnsi="Times New Roman"/>
                <w:bCs/>
                <w:sz w:val="24"/>
                <w:szCs w:val="24"/>
              </w:rPr>
              <w:t>Условные обозначения элементов плана.</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39A7">
              <w:rPr>
                <w:rFonts w:ascii="Times New Roman" w:hAnsi="Times New Roman"/>
                <w:sz w:val="24"/>
                <w:szCs w:val="24"/>
              </w:rPr>
              <w:t>Чтение архитектурно-строительных чертежей</w:t>
            </w:r>
          </w:p>
        </w:tc>
        <w:tc>
          <w:tcPr>
            <w:tcW w:w="1278" w:type="dxa"/>
            <w:gridSpan w:val="2"/>
            <w:vMerge/>
          </w:tcPr>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35" w:type="dxa"/>
            <w:gridSpan w:val="2"/>
            <w:vMerge/>
          </w:tcPr>
          <w:p w:rsidR="00A6182F" w:rsidRPr="00FB39A7" w:rsidRDefault="00A6182F" w:rsidP="00811215">
            <w:pPr>
              <w:spacing w:after="0" w:line="240" w:lineRule="auto"/>
              <w:jc w:val="center"/>
              <w:rPr>
                <w:rFonts w:ascii="Times New Roman" w:hAnsi="Times New Roman"/>
                <w:sz w:val="24"/>
                <w:szCs w:val="24"/>
              </w:rPr>
            </w:pPr>
          </w:p>
        </w:tc>
      </w:tr>
    </w:tbl>
    <w:p w:rsidR="00A6182F" w:rsidRPr="000C129E" w:rsidRDefault="00A6182F" w:rsidP="00604DBE">
      <w:pPr>
        <w:jc w:val="right"/>
        <w:rPr>
          <w:rFonts w:ascii="Times New Roman" w:hAnsi="Times New Roman"/>
          <w:b/>
          <w:i/>
          <w:sz w:val="24"/>
          <w:szCs w:val="24"/>
        </w:rPr>
      </w:pPr>
      <w:r w:rsidRPr="000C129E">
        <w:rPr>
          <w:rFonts w:ascii="Times New Roman" w:hAnsi="Times New Roman"/>
          <w:sz w:val="24"/>
          <w:szCs w:val="24"/>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7"/>
        <w:gridCol w:w="8237"/>
        <w:gridCol w:w="1279"/>
        <w:gridCol w:w="1936"/>
      </w:tblGrid>
      <w:tr w:rsidR="00A6182F" w:rsidRPr="000C129E" w:rsidTr="005F4E79">
        <w:trPr>
          <w:trHeight w:val="643"/>
        </w:trPr>
        <w:tc>
          <w:tcPr>
            <w:tcW w:w="2717"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2C1645" w:rsidRDefault="00A6182F"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279"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FB39A7">
              <w:rPr>
                <w:rFonts w:ascii="Times New Roman" w:hAnsi="Times New Roman"/>
                <w:bCs/>
                <w:sz w:val="24"/>
                <w:szCs w:val="24"/>
              </w:rPr>
              <w:t>30</w:t>
            </w:r>
          </w:p>
        </w:tc>
        <w:tc>
          <w:tcPr>
            <w:tcW w:w="1936" w:type="dxa"/>
            <w:vMerge w:val="restart"/>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637"/>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Выполнение простого разреза модели.</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6"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637"/>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sz w:val="24"/>
                <w:szCs w:val="24"/>
              </w:rPr>
              <w:t>Выполнение аксонометрии детали с вырезом четвертой части.</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6"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637"/>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811215"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 xml:space="preserve">Выполнение сечений, сложных </w:t>
            </w:r>
            <w:r w:rsidR="00A6182F" w:rsidRPr="00FB39A7">
              <w:rPr>
                <w:rFonts w:ascii="Times New Roman" w:hAnsi="Times New Roman"/>
                <w:sz w:val="24"/>
                <w:szCs w:val="24"/>
              </w:rPr>
              <w:t>разрезов деталей вагонов или погрузочно-разгрузочных машин железнодорожного транспорта.</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36"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637"/>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Выполнение эскизов деталей подвижного состава железнодорожного транспорта.</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6"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637"/>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Выполнение чертежа резьбового соединения.</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6"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637"/>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spacing w:val="-4"/>
                <w:sz w:val="24"/>
                <w:szCs w:val="24"/>
              </w:rPr>
              <w:t>Выполнение эскизов деталей к сборочному узлу вагонов или погрузочно-разгрузочных машин железнодорожного транспорта</w:t>
            </w:r>
            <w:r w:rsidRPr="00FB39A7">
              <w:rPr>
                <w:rFonts w:ascii="Times New Roman" w:hAnsi="Times New Roman"/>
                <w:sz w:val="24"/>
                <w:szCs w:val="24"/>
              </w:rPr>
              <w:t>.</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36"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637"/>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r w:rsidRPr="00FB39A7">
              <w:rPr>
                <w:rFonts w:ascii="Times New Roman" w:hAnsi="Times New Roman"/>
                <w:spacing w:val="-4"/>
                <w:sz w:val="24"/>
                <w:szCs w:val="24"/>
              </w:rPr>
              <w:t>Выполнение эскиза сборочного узла технических средств железнодорожного транспорта.</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36"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637"/>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pacing w:val="-4"/>
                <w:sz w:val="24"/>
                <w:szCs w:val="24"/>
              </w:rPr>
            </w:pPr>
            <w:r w:rsidRPr="00FB39A7">
              <w:rPr>
                <w:rFonts w:ascii="Times New Roman" w:hAnsi="Times New Roman"/>
                <w:spacing w:val="-4"/>
                <w:sz w:val="24"/>
                <w:szCs w:val="24"/>
              </w:rPr>
              <w:t>Оформление спецификации.</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6"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637"/>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w:t>
            </w:r>
            <w:r w:rsidR="00811215">
              <w:rPr>
                <w:rFonts w:ascii="Times New Roman" w:hAnsi="Times New Roman"/>
                <w:sz w:val="24"/>
                <w:szCs w:val="24"/>
              </w:rPr>
              <w:t xml:space="preserve">ение эскизов деталей сборочной </w:t>
            </w:r>
            <w:r w:rsidRPr="00FB39A7">
              <w:rPr>
                <w:rFonts w:ascii="Times New Roman" w:hAnsi="Times New Roman"/>
                <w:bCs/>
                <w:sz w:val="24"/>
                <w:szCs w:val="24"/>
              </w:rPr>
              <w:t xml:space="preserve">единицы. </w:t>
            </w:r>
            <w:r w:rsidRPr="00FB39A7">
              <w:rPr>
                <w:rFonts w:ascii="Times New Roman" w:hAnsi="Times New Roman"/>
                <w:sz w:val="24"/>
                <w:szCs w:val="24"/>
              </w:rPr>
              <w:t xml:space="preserve"> Выполнение рабочих чертежей деталей вагонов или погрузочно-разгрузочных машин железнодорожного транспорта.</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4</w:t>
            </w:r>
          </w:p>
        </w:tc>
        <w:tc>
          <w:tcPr>
            <w:tcW w:w="1936"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637"/>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Выполнение схем узлов деталей вагонов или погрузочно-разгрузочных машин железнодорожного транспорта.</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6"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637"/>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FB39A7">
              <w:rPr>
                <w:rFonts w:ascii="Times New Roman" w:hAnsi="Times New Roman"/>
                <w:sz w:val="24"/>
                <w:szCs w:val="24"/>
              </w:rPr>
              <w:t>Чтение архитектурно-строительных чертежей</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6" w:type="dxa"/>
            <w:vMerge/>
            <w:shd w:val="clear" w:color="auto" w:fill="B3B3B3"/>
          </w:tcPr>
          <w:p w:rsidR="00A6182F" w:rsidRPr="00FB39A7" w:rsidRDefault="00A6182F" w:rsidP="00FB39A7">
            <w:pPr>
              <w:spacing w:line="240" w:lineRule="auto"/>
              <w:jc w:val="center"/>
              <w:rPr>
                <w:rFonts w:ascii="Times New Roman" w:hAnsi="Times New Roman"/>
                <w:b/>
                <w:sz w:val="24"/>
                <w:szCs w:val="24"/>
              </w:rPr>
            </w:pPr>
          </w:p>
        </w:tc>
      </w:tr>
      <w:tr w:rsidR="00A6182F" w:rsidRPr="000C129E" w:rsidTr="005F4E79">
        <w:trPr>
          <w:trHeight w:val="2029"/>
        </w:trPr>
        <w:tc>
          <w:tcPr>
            <w:tcW w:w="2717" w:type="dxa"/>
            <w:vMerge/>
          </w:tcPr>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8237" w:type="dxa"/>
          </w:tcPr>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FB39A7">
              <w:rPr>
                <w:rFonts w:ascii="Times New Roman" w:hAnsi="Times New Roman"/>
                <w:b/>
                <w:bCs/>
                <w:sz w:val="24"/>
                <w:szCs w:val="24"/>
              </w:rPr>
              <w:t xml:space="preserve">Контрольная работа </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39A7">
              <w:rPr>
                <w:rFonts w:ascii="Times New Roman" w:hAnsi="Times New Roman"/>
                <w:bCs/>
                <w:sz w:val="24"/>
                <w:szCs w:val="24"/>
              </w:rPr>
              <w:t>1. Выполнение комплексного чертежа и аксонометрической проекции группы геометрических тел (призма, пирамида, цилиндр, конус).</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39A7">
              <w:rPr>
                <w:rFonts w:ascii="Times New Roman" w:hAnsi="Times New Roman"/>
                <w:bCs/>
                <w:sz w:val="24"/>
                <w:szCs w:val="24"/>
              </w:rPr>
              <w:t xml:space="preserve">2. Выполнение комплексного чертежа модели с построением простого разреза. </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39A7">
              <w:rPr>
                <w:rFonts w:ascii="Times New Roman" w:hAnsi="Times New Roman"/>
                <w:bCs/>
                <w:sz w:val="24"/>
                <w:szCs w:val="24"/>
              </w:rPr>
              <w:t xml:space="preserve">3. Выполнение чертежа аксонометрической проекции модели с вырезом четверти. </w:t>
            </w:r>
          </w:p>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B39A7">
              <w:rPr>
                <w:rFonts w:ascii="Times New Roman" w:hAnsi="Times New Roman"/>
                <w:bCs/>
                <w:sz w:val="24"/>
                <w:szCs w:val="24"/>
              </w:rPr>
              <w:t>3. Выполнение чертежа модели с разрезом</w:t>
            </w:r>
          </w:p>
        </w:tc>
        <w:tc>
          <w:tcPr>
            <w:tcW w:w="1279" w:type="dxa"/>
          </w:tcPr>
          <w:p w:rsidR="00A6182F" w:rsidRPr="00FB39A7" w:rsidRDefault="00A6182F" w:rsidP="0081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2</w:t>
            </w:r>
          </w:p>
        </w:tc>
        <w:tc>
          <w:tcPr>
            <w:tcW w:w="1936" w:type="dxa"/>
            <w:vMerge/>
            <w:shd w:val="clear" w:color="auto" w:fill="B3B3B3"/>
          </w:tcPr>
          <w:p w:rsidR="00A6182F" w:rsidRPr="00FB39A7" w:rsidRDefault="00A6182F" w:rsidP="00811215">
            <w:pPr>
              <w:spacing w:after="0" w:line="240" w:lineRule="auto"/>
              <w:jc w:val="center"/>
              <w:rPr>
                <w:rFonts w:ascii="Times New Roman" w:hAnsi="Times New Roman"/>
                <w:b/>
                <w:sz w:val="24"/>
                <w:szCs w:val="24"/>
              </w:rPr>
            </w:pPr>
          </w:p>
        </w:tc>
      </w:tr>
      <w:tr w:rsidR="00A6182F" w:rsidRPr="000C129E" w:rsidTr="005F4E79">
        <w:tc>
          <w:tcPr>
            <w:tcW w:w="271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color w:val="FF0000"/>
                <w:spacing w:val="-6"/>
                <w:sz w:val="24"/>
                <w:szCs w:val="24"/>
              </w:rPr>
            </w:pPr>
            <w:r w:rsidRPr="00FB39A7">
              <w:rPr>
                <w:rFonts w:ascii="Times New Roman" w:hAnsi="Times New Roman"/>
                <w:b/>
                <w:spacing w:val="-6"/>
                <w:sz w:val="24"/>
                <w:szCs w:val="24"/>
              </w:rPr>
              <w:t xml:space="preserve">Раздел </w:t>
            </w:r>
            <w:r w:rsidRPr="00FB39A7">
              <w:rPr>
                <w:rFonts w:ascii="Times New Roman" w:hAnsi="Times New Roman"/>
                <w:b/>
                <w:color w:val="000000"/>
                <w:spacing w:val="-6"/>
                <w:sz w:val="24"/>
                <w:szCs w:val="24"/>
              </w:rPr>
              <w:t xml:space="preserve">4. </w:t>
            </w:r>
            <w:r w:rsidRPr="00FB39A7">
              <w:rPr>
                <w:rFonts w:ascii="Times New Roman" w:hAnsi="Times New Roman"/>
                <w:b/>
                <w:spacing w:val="-6"/>
                <w:sz w:val="24"/>
                <w:szCs w:val="24"/>
              </w:rPr>
              <w:t>Машинная графика</w:t>
            </w: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p>
        </w:tc>
        <w:tc>
          <w:tcPr>
            <w:tcW w:w="1279"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Pr>
                <w:rFonts w:ascii="Times New Roman" w:hAnsi="Times New Roman"/>
                <w:b/>
                <w:bCs/>
                <w:sz w:val="24"/>
                <w:szCs w:val="24"/>
              </w:rPr>
              <w:t>11</w:t>
            </w:r>
          </w:p>
        </w:tc>
        <w:tc>
          <w:tcPr>
            <w:tcW w:w="1936" w:type="dxa"/>
            <w:shd w:val="clear" w:color="auto" w:fill="B3B3B3"/>
          </w:tcPr>
          <w:p w:rsidR="00A6182F" w:rsidRPr="00FB39A7" w:rsidRDefault="00A6182F" w:rsidP="00FB39A7">
            <w:pPr>
              <w:spacing w:line="240" w:lineRule="auto"/>
              <w:jc w:val="center"/>
              <w:rPr>
                <w:rFonts w:ascii="Times New Roman" w:hAnsi="Times New Roman"/>
                <w:sz w:val="24"/>
                <w:szCs w:val="24"/>
              </w:rPr>
            </w:pPr>
          </w:p>
        </w:tc>
      </w:tr>
      <w:tr w:rsidR="00A6182F" w:rsidRPr="000C129E" w:rsidTr="005F4E79">
        <w:trPr>
          <w:trHeight w:val="509"/>
        </w:trPr>
        <w:tc>
          <w:tcPr>
            <w:tcW w:w="2717"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
                <w:bCs/>
                <w:sz w:val="24"/>
                <w:szCs w:val="24"/>
              </w:rPr>
              <w:t xml:space="preserve">Тема 4.1 </w:t>
            </w:r>
            <w:r w:rsidRPr="00FB39A7">
              <w:rPr>
                <w:rFonts w:ascii="Times New Roman" w:hAnsi="Times New Roman"/>
                <w:b/>
                <w:sz w:val="24"/>
                <w:szCs w:val="24"/>
              </w:rPr>
              <w:t xml:space="preserve">Общие сведения о САПРе </w:t>
            </w:r>
            <w:r w:rsidRPr="00FB39A7">
              <w:rPr>
                <w:rFonts w:ascii="Times New Roman" w:eastAsia="Arial Unicode MS" w:hAnsi="Times New Roman"/>
                <w:sz w:val="24"/>
                <w:szCs w:val="24"/>
              </w:rPr>
              <w:t xml:space="preserve">— </w:t>
            </w:r>
            <w:r w:rsidRPr="00FB39A7">
              <w:rPr>
                <w:rFonts w:ascii="Times New Roman" w:hAnsi="Times New Roman"/>
                <w:b/>
                <w:sz w:val="24"/>
                <w:szCs w:val="24"/>
              </w:rPr>
              <w:t>системе автоматизированного проектирования</w:t>
            </w:r>
          </w:p>
        </w:tc>
        <w:tc>
          <w:tcPr>
            <w:tcW w:w="8237" w:type="dxa"/>
          </w:tcPr>
          <w:p w:rsidR="00A6182F" w:rsidRPr="00FB39A7" w:rsidRDefault="00A6182F" w:rsidP="005F4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279" w:type="dxa"/>
            <w:vMerge w:val="restart"/>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4"/>
                <w:szCs w:val="24"/>
              </w:rPr>
            </w:pPr>
            <w:r w:rsidRPr="006B14DD">
              <w:rPr>
                <w:rFonts w:ascii="Times New Roman" w:hAnsi="Times New Roman"/>
                <w:b/>
                <w:sz w:val="24"/>
                <w:szCs w:val="24"/>
              </w:rPr>
              <w:t>11</w:t>
            </w:r>
          </w:p>
        </w:tc>
        <w:tc>
          <w:tcPr>
            <w:tcW w:w="1936" w:type="dxa"/>
            <w:vMerge w:val="restart"/>
          </w:tcPr>
          <w:p w:rsidR="00A6182F" w:rsidRPr="00FB39A7" w:rsidRDefault="00A6182F" w:rsidP="00FB39A7">
            <w:pPr>
              <w:spacing w:after="0" w:line="240" w:lineRule="auto"/>
              <w:jc w:val="center"/>
              <w:rPr>
                <w:rFonts w:ascii="Times New Roman" w:hAnsi="Times New Roman"/>
                <w:sz w:val="24"/>
                <w:szCs w:val="24"/>
              </w:rPr>
            </w:pPr>
            <w:r w:rsidRPr="00FB39A7">
              <w:rPr>
                <w:rFonts w:ascii="Times New Roman" w:hAnsi="Times New Roman"/>
                <w:sz w:val="24"/>
                <w:szCs w:val="24"/>
              </w:rPr>
              <w:t>ОК2;</w:t>
            </w:r>
          </w:p>
          <w:p w:rsidR="00A6182F" w:rsidRPr="00FB39A7" w:rsidRDefault="00A6182F" w:rsidP="00FB39A7">
            <w:pPr>
              <w:spacing w:after="0" w:line="240" w:lineRule="auto"/>
              <w:jc w:val="center"/>
              <w:rPr>
                <w:rFonts w:ascii="Times New Roman" w:hAnsi="Times New Roman"/>
                <w:sz w:val="24"/>
                <w:szCs w:val="24"/>
              </w:rPr>
            </w:pPr>
            <w:r w:rsidRPr="00FB39A7">
              <w:rPr>
                <w:rFonts w:ascii="Times New Roman" w:hAnsi="Times New Roman"/>
                <w:sz w:val="24"/>
                <w:szCs w:val="24"/>
              </w:rPr>
              <w:t xml:space="preserve">ОК4; </w:t>
            </w:r>
          </w:p>
          <w:p w:rsidR="00A6182F" w:rsidRPr="00FB39A7" w:rsidRDefault="00A6182F" w:rsidP="00FB39A7">
            <w:pPr>
              <w:spacing w:after="0" w:line="240" w:lineRule="auto"/>
              <w:jc w:val="center"/>
              <w:rPr>
                <w:rFonts w:ascii="Times New Roman" w:hAnsi="Times New Roman"/>
                <w:sz w:val="24"/>
                <w:szCs w:val="24"/>
              </w:rPr>
            </w:pPr>
            <w:r w:rsidRPr="00FB39A7">
              <w:rPr>
                <w:rFonts w:ascii="Times New Roman" w:hAnsi="Times New Roman"/>
                <w:sz w:val="24"/>
                <w:szCs w:val="24"/>
              </w:rPr>
              <w:t>ОК5;</w:t>
            </w:r>
          </w:p>
          <w:p w:rsidR="00A6182F" w:rsidRPr="00FB39A7" w:rsidRDefault="00A6182F" w:rsidP="00FB39A7">
            <w:pPr>
              <w:spacing w:after="0" w:line="240" w:lineRule="auto"/>
              <w:jc w:val="center"/>
              <w:rPr>
                <w:b/>
              </w:rPr>
            </w:pPr>
            <w:r w:rsidRPr="00FB39A7">
              <w:rPr>
                <w:rFonts w:ascii="Times New Roman" w:hAnsi="Times New Roman"/>
                <w:sz w:val="24"/>
                <w:szCs w:val="24"/>
              </w:rPr>
              <w:t>ПК 2.3</w:t>
            </w:r>
            <w:r w:rsidRPr="00FB39A7">
              <w:rPr>
                <w:b/>
              </w:rPr>
              <w:t>;</w:t>
            </w:r>
          </w:p>
          <w:p w:rsidR="00A6182F" w:rsidRPr="00FB39A7" w:rsidRDefault="00A6182F" w:rsidP="00FB39A7">
            <w:pPr>
              <w:spacing w:line="240" w:lineRule="auto"/>
              <w:jc w:val="center"/>
              <w:rPr>
                <w:rFonts w:ascii="Times New Roman" w:hAnsi="Times New Roman"/>
                <w:b/>
                <w:sz w:val="24"/>
                <w:szCs w:val="24"/>
              </w:rPr>
            </w:pPr>
            <w:r>
              <w:rPr>
                <w:rFonts w:ascii="Times New Roman" w:hAnsi="Times New Roman"/>
                <w:sz w:val="24"/>
                <w:szCs w:val="24"/>
              </w:rPr>
              <w:t>ПК 3.4</w:t>
            </w:r>
          </w:p>
        </w:tc>
      </w:tr>
      <w:tr w:rsidR="00A6182F" w:rsidRPr="000C129E" w:rsidTr="005F4E79">
        <w:trPr>
          <w:trHeight w:val="855"/>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6B1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sz w:val="24"/>
                <w:szCs w:val="24"/>
              </w:rPr>
            </w:pPr>
            <w:r w:rsidRPr="00FB39A7">
              <w:rPr>
                <w:rFonts w:ascii="Times New Roman" w:hAnsi="Times New Roman"/>
                <w:sz w:val="24"/>
                <w:szCs w:val="24"/>
              </w:rPr>
              <w:t>Основные принципы работы программы автоматизированного проектирования (САПР). Знакомство с интерфейс-программой.</w:t>
            </w:r>
          </w:p>
          <w:p w:rsidR="00A6182F" w:rsidRPr="00FB39A7" w:rsidRDefault="00A6182F" w:rsidP="005F4E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sz w:val="24"/>
                <w:szCs w:val="24"/>
              </w:rPr>
              <w:t>Построение комплексного чертежа в САПРе</w:t>
            </w:r>
          </w:p>
        </w:tc>
        <w:tc>
          <w:tcPr>
            <w:tcW w:w="1279"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936" w:type="dxa"/>
            <w:vMerge/>
          </w:tcPr>
          <w:p w:rsidR="00A6182F" w:rsidRPr="00FB39A7" w:rsidRDefault="00A6182F" w:rsidP="00FB39A7">
            <w:pPr>
              <w:spacing w:after="0" w:line="240" w:lineRule="auto"/>
              <w:jc w:val="center"/>
              <w:rPr>
                <w:rFonts w:ascii="Times New Roman" w:hAnsi="Times New Roman"/>
                <w:sz w:val="24"/>
                <w:szCs w:val="24"/>
              </w:rPr>
            </w:pPr>
          </w:p>
        </w:tc>
      </w:tr>
      <w:tr w:rsidR="00A6182F" w:rsidRPr="000C129E" w:rsidTr="005F4E79">
        <w:trPr>
          <w:trHeight w:val="531"/>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2C1645" w:rsidRDefault="00A6182F" w:rsidP="002C1645">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6B14DD">
              <w:rPr>
                <w:rFonts w:ascii="Times New Roman" w:hAnsi="Times New Roman"/>
                <w:bCs/>
                <w:sz w:val="24"/>
                <w:szCs w:val="24"/>
              </w:rPr>
              <w:t>8</w:t>
            </w:r>
          </w:p>
        </w:tc>
        <w:tc>
          <w:tcPr>
            <w:tcW w:w="1936" w:type="dxa"/>
            <w:vMerge/>
            <w:shd w:val="clear" w:color="auto" w:fill="B3B3B3"/>
          </w:tcPr>
          <w:p w:rsidR="00A6182F" w:rsidRPr="00FB39A7" w:rsidRDefault="00A6182F" w:rsidP="00FB39A7">
            <w:pPr>
              <w:spacing w:line="240" w:lineRule="auto"/>
              <w:jc w:val="center"/>
              <w:rPr>
                <w:rFonts w:ascii="Times New Roman" w:hAnsi="Times New Roman"/>
                <w:sz w:val="24"/>
                <w:szCs w:val="24"/>
              </w:rPr>
            </w:pPr>
          </w:p>
        </w:tc>
      </w:tr>
      <w:tr w:rsidR="00A6182F" w:rsidRPr="000C129E" w:rsidTr="005F4E79">
        <w:trPr>
          <w:trHeight w:val="531"/>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sidRPr="00FB39A7">
              <w:rPr>
                <w:rFonts w:ascii="Times New Roman" w:hAnsi="Times New Roman"/>
                <w:sz w:val="24"/>
                <w:szCs w:val="24"/>
              </w:rPr>
              <w:t xml:space="preserve">Построение плоских изображений в САПРе. </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6" w:type="dxa"/>
            <w:vMerge/>
            <w:shd w:val="clear" w:color="auto" w:fill="B3B3B3"/>
          </w:tcPr>
          <w:p w:rsidR="00A6182F" w:rsidRPr="00FB39A7" w:rsidRDefault="00A6182F" w:rsidP="00FB39A7">
            <w:pPr>
              <w:spacing w:line="240" w:lineRule="auto"/>
              <w:jc w:val="center"/>
              <w:rPr>
                <w:rFonts w:ascii="Times New Roman" w:hAnsi="Times New Roman"/>
                <w:sz w:val="24"/>
                <w:szCs w:val="24"/>
              </w:rPr>
            </w:pPr>
          </w:p>
        </w:tc>
      </w:tr>
      <w:tr w:rsidR="00A6182F" w:rsidRPr="000C129E" w:rsidTr="005F4E79">
        <w:trPr>
          <w:trHeight w:val="531"/>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5F4E79"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 xml:space="preserve">Построение комплексного </w:t>
            </w:r>
            <w:r w:rsidR="00A6182F" w:rsidRPr="00FB39A7">
              <w:rPr>
                <w:rFonts w:ascii="Times New Roman" w:hAnsi="Times New Roman"/>
                <w:sz w:val="24"/>
                <w:szCs w:val="24"/>
              </w:rPr>
              <w:t xml:space="preserve">чертежа геометрических тел в САПРе. </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6" w:type="dxa"/>
            <w:vMerge/>
            <w:shd w:val="clear" w:color="auto" w:fill="B3B3B3"/>
          </w:tcPr>
          <w:p w:rsidR="00A6182F" w:rsidRPr="00FB39A7" w:rsidRDefault="00A6182F" w:rsidP="00FB39A7">
            <w:pPr>
              <w:spacing w:line="240" w:lineRule="auto"/>
              <w:jc w:val="center"/>
              <w:rPr>
                <w:rFonts w:ascii="Times New Roman" w:hAnsi="Times New Roman"/>
                <w:sz w:val="24"/>
                <w:szCs w:val="24"/>
              </w:rPr>
            </w:pPr>
          </w:p>
        </w:tc>
      </w:tr>
      <w:tr w:rsidR="00A6182F" w:rsidRPr="000C129E" w:rsidTr="005F4E79">
        <w:trPr>
          <w:trHeight w:val="531"/>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5F4E79"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sz w:val="24"/>
                <w:szCs w:val="24"/>
              </w:rPr>
            </w:pPr>
            <w:r>
              <w:rPr>
                <w:rFonts w:ascii="Times New Roman" w:hAnsi="Times New Roman"/>
                <w:sz w:val="24"/>
                <w:szCs w:val="24"/>
              </w:rPr>
              <w:t xml:space="preserve">Выполнение рабочего чертежа детали </w:t>
            </w:r>
            <w:r w:rsidR="00A6182F" w:rsidRPr="00FB39A7">
              <w:rPr>
                <w:rFonts w:ascii="Times New Roman" w:hAnsi="Times New Roman"/>
                <w:sz w:val="24"/>
                <w:szCs w:val="24"/>
              </w:rPr>
              <w:t xml:space="preserve">вагонов или погрузочно-разгрузочных машин железнодорожного транспорта в САПРе. </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6" w:type="dxa"/>
            <w:vMerge/>
            <w:shd w:val="clear" w:color="auto" w:fill="B3B3B3"/>
          </w:tcPr>
          <w:p w:rsidR="00A6182F" w:rsidRPr="00FB39A7" w:rsidRDefault="00A6182F" w:rsidP="00FB39A7">
            <w:pPr>
              <w:spacing w:line="240" w:lineRule="auto"/>
              <w:jc w:val="center"/>
              <w:rPr>
                <w:rFonts w:ascii="Times New Roman" w:hAnsi="Times New Roman"/>
                <w:sz w:val="24"/>
                <w:szCs w:val="24"/>
              </w:rPr>
            </w:pPr>
          </w:p>
        </w:tc>
      </w:tr>
      <w:tr w:rsidR="00A6182F" w:rsidRPr="000C129E" w:rsidTr="005F4E79">
        <w:trPr>
          <w:trHeight w:val="531"/>
        </w:trPr>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color w:val="FF0000"/>
                <w:sz w:val="24"/>
                <w:szCs w:val="24"/>
              </w:rPr>
            </w:pPr>
            <w:r w:rsidRPr="00FB39A7">
              <w:rPr>
                <w:rFonts w:ascii="Times New Roman" w:hAnsi="Times New Roman"/>
                <w:sz w:val="24"/>
                <w:szCs w:val="24"/>
              </w:rPr>
              <w:t>Выполнение схемы железнодорожной станции в САПРе</w:t>
            </w:r>
          </w:p>
        </w:tc>
        <w:tc>
          <w:tcPr>
            <w:tcW w:w="1279" w:type="dxa"/>
          </w:tcPr>
          <w:p w:rsidR="00A6182F" w:rsidRPr="006B14DD"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i/>
                <w:sz w:val="24"/>
                <w:szCs w:val="24"/>
              </w:rPr>
            </w:pPr>
            <w:r w:rsidRPr="006B14DD">
              <w:rPr>
                <w:rFonts w:ascii="Times New Roman" w:hAnsi="Times New Roman"/>
                <w:bCs/>
                <w:i/>
                <w:sz w:val="24"/>
                <w:szCs w:val="24"/>
              </w:rPr>
              <w:t>2</w:t>
            </w:r>
          </w:p>
        </w:tc>
        <w:tc>
          <w:tcPr>
            <w:tcW w:w="1936" w:type="dxa"/>
            <w:vMerge/>
            <w:shd w:val="clear" w:color="auto" w:fill="B3B3B3"/>
          </w:tcPr>
          <w:p w:rsidR="00A6182F" w:rsidRPr="00FB39A7" w:rsidRDefault="00A6182F" w:rsidP="00FB39A7">
            <w:pPr>
              <w:spacing w:line="240" w:lineRule="auto"/>
              <w:jc w:val="center"/>
              <w:rPr>
                <w:rFonts w:ascii="Times New Roman" w:hAnsi="Times New Roman"/>
                <w:sz w:val="24"/>
                <w:szCs w:val="24"/>
              </w:rPr>
            </w:pPr>
          </w:p>
        </w:tc>
      </w:tr>
      <w:tr w:rsidR="00A6182F" w:rsidRPr="000C129E" w:rsidTr="005F4E79">
        <w:tc>
          <w:tcPr>
            <w:tcW w:w="2717"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
                <w:bCs/>
                <w:sz w:val="24"/>
                <w:szCs w:val="24"/>
              </w:rPr>
              <w:t xml:space="preserve">Контрольная работа  </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1. Выполнение эскиза детали средней сложности с резьбой с применением простого разреза.</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lastRenderedPageBreak/>
              <w:t>2. Изображение резьбовых соединений с помощью стандартных крепежных деталей (болт, шпилька, винт).</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Cs/>
                <w:sz w:val="24"/>
                <w:szCs w:val="24"/>
              </w:rPr>
              <w:t>3. Выполнение чертежа цилиндрической передачи. Составление спецификации.</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r w:rsidRPr="00FB39A7">
              <w:rPr>
                <w:rFonts w:ascii="Times New Roman" w:hAnsi="Times New Roman"/>
                <w:bCs/>
                <w:sz w:val="24"/>
                <w:szCs w:val="24"/>
              </w:rPr>
              <w:t>4.</w:t>
            </w:r>
            <w:r w:rsidRPr="00FB39A7">
              <w:rPr>
                <w:rFonts w:ascii="Times New Roman" w:hAnsi="Times New Roman"/>
                <w:sz w:val="24"/>
                <w:szCs w:val="24"/>
              </w:rPr>
              <w:t xml:space="preserve"> Построения плоских изображений в САПРе</w:t>
            </w:r>
          </w:p>
        </w:tc>
        <w:tc>
          <w:tcPr>
            <w:tcW w:w="1279"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r w:rsidRPr="00FB39A7">
              <w:rPr>
                <w:rFonts w:ascii="Times New Roman" w:hAnsi="Times New Roman"/>
                <w:bCs/>
                <w:sz w:val="24"/>
                <w:szCs w:val="24"/>
              </w:rPr>
              <w:lastRenderedPageBreak/>
              <w:t>2</w:t>
            </w:r>
          </w:p>
        </w:tc>
        <w:tc>
          <w:tcPr>
            <w:tcW w:w="1936" w:type="dxa"/>
            <w:shd w:val="clear" w:color="auto" w:fill="B3B3B3"/>
          </w:tcPr>
          <w:p w:rsidR="00A6182F" w:rsidRPr="00FB39A7" w:rsidRDefault="00A6182F" w:rsidP="00FB39A7">
            <w:pPr>
              <w:spacing w:line="240" w:lineRule="auto"/>
              <w:jc w:val="center"/>
              <w:rPr>
                <w:rFonts w:ascii="Times New Roman" w:hAnsi="Times New Roman"/>
                <w:sz w:val="24"/>
                <w:szCs w:val="24"/>
              </w:rPr>
            </w:pPr>
          </w:p>
        </w:tc>
      </w:tr>
      <w:tr w:rsidR="00A6182F" w:rsidRPr="000C129E" w:rsidTr="005F4E79">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1279"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Cs/>
                <w:sz w:val="24"/>
                <w:szCs w:val="24"/>
              </w:rPr>
            </w:pPr>
          </w:p>
        </w:tc>
        <w:tc>
          <w:tcPr>
            <w:tcW w:w="1936" w:type="dxa"/>
            <w:shd w:val="clear" w:color="auto" w:fill="B3B3B3"/>
          </w:tcPr>
          <w:p w:rsidR="00A6182F" w:rsidRPr="00FB39A7" w:rsidRDefault="00A6182F" w:rsidP="00FB39A7">
            <w:pPr>
              <w:spacing w:line="240" w:lineRule="auto"/>
              <w:jc w:val="center"/>
              <w:rPr>
                <w:rFonts w:ascii="Times New Roman" w:hAnsi="Times New Roman"/>
                <w:sz w:val="24"/>
                <w:szCs w:val="24"/>
              </w:rPr>
            </w:pPr>
          </w:p>
        </w:tc>
      </w:tr>
      <w:tr w:rsidR="00A6182F" w:rsidRPr="000C129E" w:rsidTr="005F4E79">
        <w:tc>
          <w:tcPr>
            <w:tcW w:w="2717"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
                <w:bCs/>
                <w:sz w:val="24"/>
                <w:szCs w:val="24"/>
              </w:rPr>
            </w:pPr>
          </w:p>
        </w:tc>
        <w:tc>
          <w:tcPr>
            <w:tcW w:w="8237"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bCs/>
                <w:sz w:val="24"/>
                <w:szCs w:val="24"/>
              </w:rPr>
            </w:pPr>
            <w:r w:rsidRPr="00FB39A7">
              <w:rPr>
                <w:rFonts w:ascii="Times New Roman" w:hAnsi="Times New Roman"/>
                <w:b/>
                <w:bCs/>
                <w:sz w:val="24"/>
                <w:szCs w:val="24"/>
              </w:rPr>
              <w:t>Всего</w:t>
            </w:r>
          </w:p>
        </w:tc>
        <w:tc>
          <w:tcPr>
            <w:tcW w:w="1279" w:type="dxa"/>
          </w:tcPr>
          <w:p w:rsidR="00A6182F" w:rsidRPr="00447859"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bCs/>
                <w:sz w:val="24"/>
                <w:szCs w:val="24"/>
              </w:rPr>
            </w:pPr>
            <w:r w:rsidRPr="00447859">
              <w:rPr>
                <w:rFonts w:ascii="Times New Roman" w:hAnsi="Times New Roman"/>
                <w:b/>
                <w:bCs/>
                <w:sz w:val="24"/>
                <w:szCs w:val="24"/>
              </w:rPr>
              <w:t xml:space="preserve">  72</w:t>
            </w:r>
          </w:p>
        </w:tc>
        <w:tc>
          <w:tcPr>
            <w:tcW w:w="1936" w:type="dxa"/>
            <w:shd w:val="clear" w:color="auto" w:fill="B3B3B3"/>
          </w:tcPr>
          <w:p w:rsidR="00A6182F" w:rsidRPr="00FB39A7" w:rsidRDefault="00A6182F" w:rsidP="00FB39A7">
            <w:pPr>
              <w:spacing w:line="240" w:lineRule="auto"/>
              <w:jc w:val="center"/>
              <w:rPr>
                <w:rFonts w:ascii="Times New Roman" w:hAnsi="Times New Roman"/>
                <w:b/>
                <w:sz w:val="24"/>
                <w:szCs w:val="24"/>
              </w:rPr>
            </w:pPr>
          </w:p>
        </w:tc>
      </w:tr>
    </w:tbl>
    <w:p w:rsidR="005F4E79" w:rsidRDefault="005F4E79" w:rsidP="00604DBE">
      <w:pPr>
        <w:ind w:left="1353"/>
        <w:rPr>
          <w:rFonts w:ascii="Times New Roman" w:hAnsi="Times New Roman"/>
          <w:b/>
          <w:bCs/>
          <w:sz w:val="24"/>
          <w:szCs w:val="24"/>
        </w:rPr>
      </w:pPr>
    </w:p>
    <w:p w:rsidR="005F4E79" w:rsidRDefault="005F4E79" w:rsidP="00604DBE">
      <w:pPr>
        <w:ind w:left="1353"/>
        <w:rPr>
          <w:rFonts w:ascii="Times New Roman" w:hAnsi="Times New Roman"/>
          <w:b/>
          <w:bCs/>
          <w:sz w:val="24"/>
          <w:szCs w:val="24"/>
        </w:rPr>
      </w:pPr>
    </w:p>
    <w:p w:rsidR="005F4E79" w:rsidRDefault="005F4E79" w:rsidP="00604DBE">
      <w:pPr>
        <w:ind w:left="1353"/>
        <w:rPr>
          <w:rFonts w:ascii="Times New Roman" w:hAnsi="Times New Roman"/>
          <w:b/>
          <w:bCs/>
          <w:sz w:val="24"/>
          <w:szCs w:val="24"/>
        </w:rPr>
      </w:pPr>
    </w:p>
    <w:p w:rsidR="005F4E79" w:rsidRDefault="005F4E79" w:rsidP="00604DBE">
      <w:pPr>
        <w:ind w:left="1353"/>
        <w:rPr>
          <w:rFonts w:ascii="Times New Roman" w:hAnsi="Times New Roman"/>
          <w:b/>
          <w:bCs/>
          <w:sz w:val="24"/>
          <w:szCs w:val="24"/>
        </w:rPr>
      </w:pPr>
    </w:p>
    <w:p w:rsidR="005F4E79" w:rsidRDefault="005F4E79" w:rsidP="00604DBE">
      <w:pPr>
        <w:ind w:left="1353"/>
        <w:rPr>
          <w:rFonts w:ascii="Times New Roman" w:hAnsi="Times New Roman"/>
          <w:b/>
          <w:bCs/>
          <w:sz w:val="24"/>
          <w:szCs w:val="24"/>
        </w:rPr>
      </w:pPr>
    </w:p>
    <w:p w:rsidR="005F4E79" w:rsidRDefault="005F4E79" w:rsidP="00604DBE">
      <w:pPr>
        <w:ind w:left="1353"/>
        <w:rPr>
          <w:rFonts w:ascii="Times New Roman" w:hAnsi="Times New Roman"/>
          <w:b/>
          <w:bCs/>
          <w:sz w:val="24"/>
          <w:szCs w:val="24"/>
        </w:rPr>
      </w:pPr>
    </w:p>
    <w:p w:rsidR="005F4E79" w:rsidRDefault="005F4E79" w:rsidP="00604DBE">
      <w:pPr>
        <w:ind w:left="1353"/>
        <w:rPr>
          <w:rFonts w:ascii="Times New Roman" w:hAnsi="Times New Roman"/>
          <w:b/>
          <w:bCs/>
          <w:sz w:val="24"/>
          <w:szCs w:val="24"/>
        </w:rPr>
      </w:pPr>
    </w:p>
    <w:p w:rsidR="005F4E79" w:rsidRDefault="005F4E79" w:rsidP="00604DBE">
      <w:pPr>
        <w:ind w:left="1353"/>
        <w:rPr>
          <w:rFonts w:ascii="Times New Roman" w:hAnsi="Times New Roman"/>
          <w:b/>
          <w:bCs/>
          <w:sz w:val="24"/>
          <w:szCs w:val="24"/>
        </w:rPr>
      </w:pPr>
    </w:p>
    <w:p w:rsidR="005F4E79" w:rsidRDefault="005F4E79" w:rsidP="00604DBE">
      <w:pPr>
        <w:ind w:left="1353"/>
        <w:rPr>
          <w:rFonts w:ascii="Times New Roman" w:hAnsi="Times New Roman"/>
          <w:b/>
          <w:bCs/>
          <w:sz w:val="24"/>
          <w:szCs w:val="24"/>
        </w:rPr>
      </w:pPr>
    </w:p>
    <w:p w:rsidR="005F4E79" w:rsidRDefault="005F4E79" w:rsidP="00604DBE">
      <w:pPr>
        <w:ind w:left="1353"/>
        <w:rPr>
          <w:rFonts w:ascii="Times New Roman" w:hAnsi="Times New Roman"/>
          <w:b/>
          <w:bCs/>
          <w:sz w:val="24"/>
          <w:szCs w:val="24"/>
        </w:rPr>
      </w:pPr>
    </w:p>
    <w:p w:rsidR="005F4E79" w:rsidRDefault="005F4E79" w:rsidP="00604DBE">
      <w:pPr>
        <w:ind w:left="1353"/>
        <w:rPr>
          <w:rFonts w:ascii="Times New Roman" w:hAnsi="Times New Roman"/>
          <w:b/>
          <w:bCs/>
          <w:sz w:val="24"/>
          <w:szCs w:val="24"/>
        </w:rPr>
      </w:pPr>
    </w:p>
    <w:p w:rsidR="005F4E79" w:rsidRDefault="005F4E79" w:rsidP="00604DBE">
      <w:pPr>
        <w:ind w:left="1353"/>
        <w:rPr>
          <w:rFonts w:ascii="Times New Roman" w:hAnsi="Times New Roman"/>
          <w:b/>
          <w:bCs/>
          <w:sz w:val="24"/>
          <w:szCs w:val="24"/>
        </w:rPr>
      </w:pPr>
    </w:p>
    <w:p w:rsidR="005F4E79" w:rsidRDefault="005F4E79" w:rsidP="00604DBE">
      <w:pPr>
        <w:ind w:left="1353"/>
        <w:rPr>
          <w:rFonts w:ascii="Times New Roman" w:hAnsi="Times New Roman"/>
          <w:b/>
          <w:bCs/>
          <w:sz w:val="24"/>
          <w:szCs w:val="24"/>
        </w:rPr>
      </w:pPr>
    </w:p>
    <w:p w:rsidR="009F2482" w:rsidRDefault="009F2482" w:rsidP="00604DBE">
      <w:pPr>
        <w:ind w:left="1353"/>
        <w:rPr>
          <w:rFonts w:ascii="Times New Roman" w:hAnsi="Times New Roman"/>
          <w:b/>
          <w:bCs/>
          <w:sz w:val="24"/>
          <w:szCs w:val="24"/>
        </w:rPr>
        <w:sectPr w:rsidR="009F2482" w:rsidSect="005F4E79">
          <w:footerReference w:type="even" r:id="rId99"/>
          <w:footerReference w:type="default" r:id="rId100"/>
          <w:pgSz w:w="16838" w:h="11906" w:orient="landscape"/>
          <w:pgMar w:top="1134" w:right="850" w:bottom="1134" w:left="1701" w:header="708" w:footer="708" w:gutter="0"/>
          <w:cols w:space="720"/>
          <w:docGrid w:linePitch="299"/>
        </w:sectPr>
      </w:pPr>
    </w:p>
    <w:p w:rsidR="00A6182F" w:rsidRPr="00B9002F" w:rsidRDefault="00A6182F" w:rsidP="00604DBE">
      <w:pPr>
        <w:ind w:left="1353"/>
        <w:rPr>
          <w:rFonts w:ascii="Times New Roman" w:hAnsi="Times New Roman"/>
          <w:b/>
          <w:bCs/>
          <w:sz w:val="24"/>
          <w:szCs w:val="24"/>
        </w:rPr>
      </w:pPr>
      <w:r w:rsidRPr="00B9002F">
        <w:rPr>
          <w:rFonts w:ascii="Times New Roman" w:hAnsi="Times New Roman"/>
          <w:b/>
          <w:bCs/>
          <w:sz w:val="24"/>
          <w:szCs w:val="24"/>
        </w:rPr>
        <w:lastRenderedPageBreak/>
        <w:t>3. УСЛОВИЯ РЕАЛИЗАЦИИ ПРОГРАММЫ УЧЕБНОЙ ДИСЦИПЛИНЫ</w:t>
      </w:r>
    </w:p>
    <w:p w:rsidR="00A6182F" w:rsidRPr="00B9002F" w:rsidRDefault="00A6182F" w:rsidP="00604DBE">
      <w:pPr>
        <w:suppressAutoHyphens/>
        <w:ind w:firstLine="709"/>
        <w:jc w:val="both"/>
        <w:rPr>
          <w:rFonts w:ascii="Times New Roman" w:hAnsi="Times New Roman"/>
          <w:bCs/>
          <w:sz w:val="24"/>
          <w:szCs w:val="24"/>
        </w:rPr>
      </w:pPr>
      <w:r w:rsidRPr="00B9002F">
        <w:rPr>
          <w:rFonts w:ascii="Times New Roman" w:hAnsi="Times New Roman"/>
          <w:bCs/>
          <w:sz w:val="24"/>
          <w:szCs w:val="24"/>
        </w:rPr>
        <w:t>3.1. Для реализаци</w:t>
      </w:r>
      <w:r w:rsidR="005F4E79">
        <w:rPr>
          <w:rFonts w:ascii="Times New Roman" w:hAnsi="Times New Roman"/>
          <w:bCs/>
          <w:sz w:val="24"/>
          <w:szCs w:val="24"/>
        </w:rPr>
        <w:t xml:space="preserve">и программы учебной дисциплины </w:t>
      </w:r>
      <w:r w:rsidRPr="00B9002F">
        <w:rPr>
          <w:rFonts w:ascii="Times New Roman" w:hAnsi="Times New Roman"/>
          <w:bCs/>
          <w:sz w:val="24"/>
          <w:szCs w:val="24"/>
        </w:rPr>
        <w:t>должны быть предусмотрены следующие специальные помещения:</w:t>
      </w:r>
    </w:p>
    <w:p w:rsidR="00A6182F" w:rsidRPr="00B9002F"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FF0000"/>
          <w:sz w:val="24"/>
          <w:szCs w:val="24"/>
        </w:rPr>
      </w:pPr>
      <w:r w:rsidRPr="00B9002F">
        <w:rPr>
          <w:rFonts w:ascii="Times New Roman" w:hAnsi="Times New Roman"/>
          <w:bCs/>
          <w:sz w:val="24"/>
          <w:szCs w:val="24"/>
        </w:rPr>
        <w:t>Учебный кабинет «Инженерная графика</w:t>
      </w:r>
      <w:r w:rsidRPr="00B9002F">
        <w:rPr>
          <w:rFonts w:ascii="Times New Roman" w:hAnsi="Times New Roman"/>
          <w:sz w:val="24"/>
          <w:szCs w:val="24"/>
        </w:rPr>
        <w:t xml:space="preserve">». </w:t>
      </w:r>
    </w:p>
    <w:p w:rsidR="00A6182F" w:rsidRPr="00B9002F"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B9002F">
        <w:rPr>
          <w:rFonts w:ascii="Times New Roman" w:hAnsi="Times New Roman"/>
          <w:sz w:val="24"/>
          <w:szCs w:val="24"/>
        </w:rPr>
        <w:t>Оборудование учебного кабинета:</w:t>
      </w:r>
    </w:p>
    <w:p w:rsidR="00A6182F" w:rsidRPr="00B9002F" w:rsidRDefault="00A6182F"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sz w:val="24"/>
          <w:szCs w:val="24"/>
        </w:rPr>
      </w:pPr>
      <w:r w:rsidRPr="00B9002F">
        <w:rPr>
          <w:rFonts w:ascii="Times New Roman" w:hAnsi="Times New Roman"/>
          <w:bCs/>
          <w:sz w:val="24"/>
          <w:szCs w:val="24"/>
        </w:rPr>
        <w:t>– рабочее место обучающегося (по количеству обучающихся);</w:t>
      </w:r>
    </w:p>
    <w:p w:rsidR="00A6182F" w:rsidRPr="00B9002F" w:rsidRDefault="00A6182F"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sz w:val="24"/>
          <w:szCs w:val="24"/>
        </w:rPr>
      </w:pPr>
      <w:r w:rsidRPr="00B9002F">
        <w:rPr>
          <w:rFonts w:ascii="Times New Roman" w:hAnsi="Times New Roman"/>
          <w:bCs/>
          <w:sz w:val="24"/>
          <w:szCs w:val="24"/>
        </w:rPr>
        <w:t>– рабочее место преподавателя;</w:t>
      </w:r>
    </w:p>
    <w:p w:rsidR="00A6182F" w:rsidRPr="00B9002F" w:rsidRDefault="00A6182F"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color w:val="000000"/>
          <w:sz w:val="24"/>
          <w:szCs w:val="24"/>
        </w:rPr>
      </w:pPr>
      <w:r w:rsidRPr="00B9002F">
        <w:rPr>
          <w:rFonts w:ascii="Times New Roman" w:hAnsi="Times New Roman"/>
          <w:bCs/>
          <w:sz w:val="24"/>
          <w:szCs w:val="24"/>
        </w:rPr>
        <w:t>– учебно-наглядные пособия:</w:t>
      </w:r>
      <w:r w:rsidRPr="00B9002F">
        <w:rPr>
          <w:rFonts w:ascii="Times New Roman" w:hAnsi="Times New Roman"/>
          <w:color w:val="333333"/>
          <w:sz w:val="24"/>
          <w:szCs w:val="24"/>
        </w:rPr>
        <w:t xml:space="preserve"> альбом заданий для выполнения сборочных чертежей; комплекты электронных и учебных плакатов по инженерной графике:</w:t>
      </w:r>
      <w:r w:rsidRPr="00B9002F">
        <w:rPr>
          <w:rFonts w:ascii="Times New Roman" w:hAnsi="Times New Roman"/>
          <w:bCs/>
          <w:color w:val="000000"/>
          <w:sz w:val="24"/>
          <w:szCs w:val="24"/>
        </w:rPr>
        <w:t xml:space="preserve"> «Основные надписи и линии чертежа», «Построение аксонометрических проекций геометрических тел и моделей», «Резьба и резьбовые соединения», «Сборочный чертеж»;</w:t>
      </w:r>
    </w:p>
    <w:p w:rsidR="00A6182F" w:rsidRPr="00B9002F" w:rsidRDefault="00A6182F"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bCs/>
          <w:sz w:val="24"/>
          <w:szCs w:val="24"/>
        </w:rPr>
      </w:pPr>
      <w:r w:rsidRPr="00B9002F">
        <w:rPr>
          <w:rFonts w:ascii="Times New Roman" w:hAnsi="Times New Roman"/>
          <w:bCs/>
          <w:sz w:val="24"/>
          <w:szCs w:val="24"/>
        </w:rPr>
        <w:t>– комплект моделей, деталей, натурных образцов, сборочных единиц.</w:t>
      </w:r>
    </w:p>
    <w:p w:rsidR="00A6182F" w:rsidRPr="00B9002F" w:rsidRDefault="00A6182F"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40" w:lineRule="auto"/>
        <w:rPr>
          <w:rFonts w:ascii="Times New Roman" w:hAnsi="Times New Roman"/>
          <w:bCs/>
          <w:sz w:val="24"/>
          <w:szCs w:val="24"/>
        </w:rPr>
      </w:pPr>
      <w:r w:rsidRPr="00B9002F">
        <w:rPr>
          <w:rFonts w:ascii="Times New Roman" w:hAnsi="Times New Roman"/>
          <w:bCs/>
          <w:sz w:val="24"/>
          <w:szCs w:val="24"/>
        </w:rPr>
        <w:t xml:space="preserve">Технические средства обучения: </w:t>
      </w:r>
    </w:p>
    <w:p w:rsidR="00A6182F" w:rsidRPr="00B9002F" w:rsidRDefault="00A6182F"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sz w:val="24"/>
          <w:szCs w:val="24"/>
        </w:rPr>
      </w:pPr>
      <w:r w:rsidRPr="00B9002F">
        <w:rPr>
          <w:rFonts w:ascii="Times New Roman" w:hAnsi="Times New Roman"/>
          <w:bCs/>
          <w:sz w:val="24"/>
          <w:szCs w:val="24"/>
        </w:rPr>
        <w:t xml:space="preserve">– компьютеры с программой </w:t>
      </w:r>
      <w:r w:rsidRPr="00B9002F">
        <w:rPr>
          <w:rFonts w:ascii="Times New Roman" w:hAnsi="Times New Roman"/>
          <w:sz w:val="24"/>
          <w:szCs w:val="24"/>
        </w:rPr>
        <w:t>САПР и другим лицензионным программным обеспечением;</w:t>
      </w:r>
    </w:p>
    <w:p w:rsidR="00A6182F" w:rsidRPr="00B9002F" w:rsidRDefault="00A6182F" w:rsidP="00604DBE">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rPr>
          <w:rFonts w:ascii="Times New Roman" w:hAnsi="Times New Roman"/>
          <w:sz w:val="24"/>
          <w:szCs w:val="24"/>
        </w:rPr>
      </w:pPr>
      <w:r w:rsidRPr="00B9002F">
        <w:rPr>
          <w:rFonts w:ascii="Times New Roman" w:hAnsi="Times New Roman"/>
          <w:sz w:val="24"/>
          <w:szCs w:val="24"/>
        </w:rPr>
        <w:t>– мультимедийный проектор.</w:t>
      </w:r>
    </w:p>
    <w:p w:rsidR="00A6182F" w:rsidRPr="00B9002F" w:rsidRDefault="00A6182F" w:rsidP="00604DBE">
      <w:pPr>
        <w:suppressAutoHyphens/>
        <w:ind w:firstLine="709"/>
        <w:jc w:val="both"/>
        <w:rPr>
          <w:rFonts w:ascii="Times New Roman" w:hAnsi="Times New Roman"/>
          <w:b/>
          <w:bCs/>
          <w:sz w:val="24"/>
          <w:szCs w:val="24"/>
        </w:rPr>
      </w:pPr>
      <w:r w:rsidRPr="00B9002F">
        <w:rPr>
          <w:rFonts w:ascii="Times New Roman" w:hAnsi="Times New Roman"/>
          <w:b/>
          <w:bCs/>
          <w:sz w:val="24"/>
          <w:szCs w:val="24"/>
        </w:rPr>
        <w:t>3.2. Информационное обеспечение реализации программы</w:t>
      </w:r>
    </w:p>
    <w:p w:rsidR="00A6182F" w:rsidRPr="00B9002F" w:rsidRDefault="00A6182F" w:rsidP="00604DBE">
      <w:pPr>
        <w:suppressAutoHyphens/>
        <w:ind w:firstLine="709"/>
        <w:jc w:val="both"/>
        <w:rPr>
          <w:rFonts w:ascii="Times New Roman" w:hAnsi="Times New Roman"/>
          <w:sz w:val="24"/>
          <w:szCs w:val="24"/>
        </w:rPr>
      </w:pPr>
      <w:r w:rsidRPr="00B9002F">
        <w:rPr>
          <w:rFonts w:ascii="Times New Roman" w:hAnsi="Times New Roman"/>
          <w:bCs/>
          <w:sz w:val="24"/>
          <w:szCs w:val="24"/>
        </w:rPr>
        <w:t>Для реализации программы библиотечный фонд образовательной организации должен иметь  п</w:t>
      </w:r>
      <w:r w:rsidRPr="00B9002F">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6182F" w:rsidRPr="00AB65F1" w:rsidRDefault="00A6182F"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40"/>
      </w:r>
    </w:p>
    <w:p w:rsidR="00A6182F" w:rsidRPr="00B9002F" w:rsidRDefault="00A822CD" w:rsidP="00604DBE">
      <w:pPr>
        <w:spacing w:after="0" w:line="240" w:lineRule="auto"/>
        <w:ind w:left="284" w:right="-81"/>
        <w:jc w:val="both"/>
        <w:rPr>
          <w:rFonts w:ascii="Times New Roman" w:hAnsi="Times New Roman"/>
          <w:noProof/>
          <w:sz w:val="24"/>
          <w:szCs w:val="24"/>
        </w:rPr>
      </w:pPr>
      <w:r>
        <w:rPr>
          <w:rFonts w:ascii="Times New Roman" w:hAnsi="Times New Roman"/>
          <w:noProof/>
          <w:sz w:val="24"/>
          <w:szCs w:val="24"/>
        </w:rPr>
        <w:t xml:space="preserve"> </w:t>
      </w:r>
      <w:r w:rsidR="00A6182F" w:rsidRPr="00B9002F">
        <w:rPr>
          <w:rFonts w:ascii="Times New Roman" w:hAnsi="Times New Roman"/>
          <w:noProof/>
          <w:sz w:val="24"/>
          <w:szCs w:val="24"/>
        </w:rPr>
        <w:t xml:space="preserve">1.ГОСТ 2.105–95. Общие требования к текстовым документам. </w:t>
      </w:r>
    </w:p>
    <w:p w:rsidR="00A6182F" w:rsidRPr="00B9002F" w:rsidRDefault="00A6182F" w:rsidP="00604DBE">
      <w:pPr>
        <w:spacing w:after="0" w:line="240" w:lineRule="auto"/>
        <w:ind w:left="360" w:right="125"/>
        <w:jc w:val="both"/>
        <w:rPr>
          <w:rFonts w:ascii="Times New Roman" w:hAnsi="Times New Roman"/>
          <w:noProof/>
          <w:sz w:val="24"/>
          <w:szCs w:val="24"/>
        </w:rPr>
      </w:pPr>
      <w:r w:rsidRPr="00B9002F">
        <w:rPr>
          <w:rFonts w:ascii="Times New Roman" w:hAnsi="Times New Roman"/>
          <w:sz w:val="24"/>
          <w:szCs w:val="24"/>
        </w:rPr>
        <w:t>2.ГОСТ 2.001–93.</w:t>
      </w:r>
      <w:r w:rsidRPr="00B9002F">
        <w:rPr>
          <w:rFonts w:ascii="Times New Roman" w:hAnsi="Times New Roman"/>
          <w:noProof/>
          <w:sz w:val="24"/>
          <w:szCs w:val="24"/>
        </w:rPr>
        <w:t xml:space="preserve"> ЕСКД — единая система конструкторской документации.</w:t>
      </w:r>
    </w:p>
    <w:p w:rsidR="00A6182F" w:rsidRPr="00B9002F" w:rsidRDefault="00A6182F" w:rsidP="00604DBE">
      <w:pPr>
        <w:spacing w:after="0" w:line="240" w:lineRule="auto"/>
        <w:ind w:left="360" w:right="125"/>
        <w:jc w:val="both"/>
        <w:rPr>
          <w:rFonts w:ascii="Times New Roman" w:hAnsi="Times New Roman"/>
          <w:noProof/>
          <w:sz w:val="24"/>
          <w:szCs w:val="24"/>
        </w:rPr>
      </w:pPr>
      <w:r w:rsidRPr="00B9002F">
        <w:rPr>
          <w:rFonts w:ascii="Times New Roman" w:hAnsi="Times New Roman"/>
          <w:sz w:val="24"/>
          <w:szCs w:val="24"/>
        </w:rPr>
        <w:t>3.ГОСТ 3.1130–93.</w:t>
      </w:r>
      <w:r w:rsidRPr="00B9002F">
        <w:rPr>
          <w:rFonts w:ascii="Times New Roman" w:hAnsi="Times New Roman"/>
          <w:noProof/>
          <w:sz w:val="24"/>
          <w:szCs w:val="24"/>
        </w:rPr>
        <w:t xml:space="preserve"> СПДС — система проектной документации для строительства</w:t>
      </w:r>
      <w:r w:rsidRPr="00B9002F">
        <w:rPr>
          <w:rFonts w:ascii="Times New Roman" w:hAnsi="Times New Roman"/>
          <w:sz w:val="24"/>
          <w:szCs w:val="24"/>
        </w:rPr>
        <w:t>.</w:t>
      </w:r>
    </w:p>
    <w:p w:rsidR="00A6182F" w:rsidRPr="00B9002F" w:rsidRDefault="00A6182F" w:rsidP="00A9620B">
      <w:pPr>
        <w:spacing w:after="0" w:line="240" w:lineRule="auto"/>
        <w:jc w:val="both"/>
        <w:rPr>
          <w:rFonts w:ascii="Times New Roman" w:hAnsi="Times New Roman"/>
          <w:sz w:val="24"/>
          <w:szCs w:val="24"/>
        </w:rPr>
      </w:pPr>
      <w:r w:rsidRPr="00B9002F">
        <w:rPr>
          <w:rFonts w:ascii="Times New Roman" w:hAnsi="Times New Roman"/>
          <w:sz w:val="24"/>
          <w:szCs w:val="24"/>
        </w:rPr>
        <w:t xml:space="preserve">      4.</w:t>
      </w:r>
      <w:r w:rsidRPr="00B9002F">
        <w:rPr>
          <w:rFonts w:ascii="Times New Roman" w:hAnsi="Times New Roman"/>
          <w:color w:val="000000"/>
          <w:sz w:val="24"/>
          <w:szCs w:val="24"/>
        </w:rPr>
        <w:t xml:space="preserve"> </w:t>
      </w:r>
      <w:r w:rsidRPr="00B9002F">
        <w:rPr>
          <w:rFonts w:ascii="Times New Roman" w:hAnsi="Times New Roman"/>
          <w:sz w:val="24"/>
          <w:szCs w:val="24"/>
        </w:rPr>
        <w:t xml:space="preserve">Чекмарев, А. А. Инженерная графика: учебник для СПО / А. А. Чекмарев. — 12-е изд., испр. и доп. — М. Издательство Юрайт, 2017. </w:t>
      </w:r>
    </w:p>
    <w:p w:rsidR="00A6182F" w:rsidRPr="00B9002F" w:rsidRDefault="00A6182F" w:rsidP="00604DBE">
      <w:pPr>
        <w:ind w:left="360"/>
        <w:contextualSpacing/>
        <w:rPr>
          <w:rFonts w:ascii="Times New Roman" w:hAnsi="Times New Roman"/>
          <w:sz w:val="24"/>
          <w:szCs w:val="24"/>
        </w:rPr>
      </w:pPr>
    </w:p>
    <w:p w:rsidR="00A6182F" w:rsidRPr="00B9002F" w:rsidRDefault="00A6182F" w:rsidP="00604DBE">
      <w:pPr>
        <w:ind w:left="360"/>
        <w:contextualSpacing/>
        <w:rPr>
          <w:rFonts w:ascii="Times New Roman" w:hAnsi="Times New Roman"/>
          <w:b/>
          <w:color w:val="FF0000"/>
          <w:sz w:val="24"/>
          <w:szCs w:val="24"/>
        </w:rPr>
      </w:pPr>
    </w:p>
    <w:p w:rsidR="00A6182F" w:rsidRPr="00B9002F" w:rsidRDefault="00A6182F" w:rsidP="00604DBE">
      <w:pPr>
        <w:ind w:left="360"/>
        <w:contextualSpacing/>
        <w:rPr>
          <w:rFonts w:ascii="Times New Roman" w:hAnsi="Times New Roman"/>
          <w:b/>
          <w:sz w:val="24"/>
          <w:szCs w:val="24"/>
        </w:rPr>
      </w:pPr>
      <w:r w:rsidRPr="00B9002F">
        <w:rPr>
          <w:rFonts w:ascii="Times New Roman" w:hAnsi="Times New Roman"/>
          <w:b/>
          <w:sz w:val="24"/>
          <w:szCs w:val="24"/>
        </w:rPr>
        <w:t>3.2.2. Электронные издания (электронные ресурсы)</w:t>
      </w:r>
    </w:p>
    <w:p w:rsidR="00A6182F" w:rsidRPr="00B9002F" w:rsidRDefault="00A6182F" w:rsidP="00A822CD">
      <w:pPr>
        <w:spacing w:after="0" w:line="240" w:lineRule="auto"/>
        <w:ind w:firstLine="709"/>
        <w:jc w:val="both"/>
        <w:rPr>
          <w:rFonts w:ascii="Times New Roman" w:hAnsi="Times New Roman"/>
          <w:noProof/>
          <w:sz w:val="24"/>
          <w:szCs w:val="24"/>
        </w:rPr>
      </w:pPr>
      <w:r w:rsidRPr="00B9002F">
        <w:rPr>
          <w:rFonts w:ascii="Times New Roman" w:hAnsi="Times New Roman"/>
          <w:sz w:val="24"/>
          <w:szCs w:val="24"/>
        </w:rPr>
        <w:t xml:space="preserve">1.Общие требования к чертежам. Форма доступа: </w:t>
      </w:r>
      <w:hyperlink r:id="rId101" w:history="1">
        <w:r w:rsidRPr="00B9002F">
          <w:rPr>
            <w:rStyle w:val="ac"/>
            <w:rFonts w:ascii="Times New Roman" w:hAnsi="Times New Roman"/>
            <w:color w:val="000000"/>
            <w:sz w:val="24"/>
            <w:szCs w:val="24"/>
            <w:lang w:val="en-US"/>
          </w:rPr>
          <w:t>www</w:t>
        </w:r>
      </w:hyperlink>
      <w:r w:rsidRPr="00B9002F">
        <w:rPr>
          <w:rFonts w:ascii="Times New Roman" w:hAnsi="Times New Roman"/>
          <w:sz w:val="24"/>
          <w:szCs w:val="24"/>
        </w:rPr>
        <w:t xml:space="preserve">. </w:t>
      </w:r>
      <w:r w:rsidRPr="00B9002F">
        <w:rPr>
          <w:rFonts w:ascii="Times New Roman" w:hAnsi="Times New Roman"/>
          <w:sz w:val="24"/>
          <w:szCs w:val="24"/>
          <w:lang w:val="en-US"/>
        </w:rPr>
        <w:t>propro</w:t>
      </w:r>
      <w:r w:rsidRPr="00B9002F">
        <w:rPr>
          <w:rFonts w:ascii="Times New Roman" w:hAnsi="Times New Roman"/>
          <w:sz w:val="24"/>
          <w:szCs w:val="24"/>
        </w:rPr>
        <w:t>.</w:t>
      </w:r>
      <w:r w:rsidRPr="00B9002F">
        <w:rPr>
          <w:rFonts w:ascii="Times New Roman" w:hAnsi="Times New Roman"/>
          <w:sz w:val="24"/>
          <w:szCs w:val="24"/>
          <w:lang w:val="en-US"/>
        </w:rPr>
        <w:t>ru</w:t>
      </w:r>
    </w:p>
    <w:p w:rsidR="00A6182F" w:rsidRPr="00B9002F" w:rsidRDefault="00A6182F" w:rsidP="00A822CD">
      <w:pPr>
        <w:spacing w:after="0" w:line="240" w:lineRule="auto"/>
        <w:ind w:firstLine="709"/>
        <w:jc w:val="both"/>
        <w:rPr>
          <w:rFonts w:ascii="Times New Roman" w:hAnsi="Times New Roman"/>
          <w:sz w:val="24"/>
          <w:szCs w:val="24"/>
        </w:rPr>
      </w:pPr>
      <w:r w:rsidRPr="00B9002F">
        <w:rPr>
          <w:rFonts w:ascii="Times New Roman" w:hAnsi="Times New Roman"/>
          <w:sz w:val="24"/>
          <w:szCs w:val="24"/>
        </w:rPr>
        <w:t xml:space="preserve">2.Инженерная графика. Форма доступа: </w:t>
      </w:r>
      <w:hyperlink r:id="rId102" w:history="1">
        <w:r w:rsidRPr="00B9002F">
          <w:rPr>
            <w:rStyle w:val="ac"/>
            <w:rFonts w:ascii="Times New Roman" w:hAnsi="Times New Roman"/>
            <w:color w:val="000000"/>
            <w:sz w:val="24"/>
            <w:szCs w:val="24"/>
            <w:lang w:val="en-US"/>
          </w:rPr>
          <w:t>www</w:t>
        </w:r>
      </w:hyperlink>
      <w:r w:rsidRPr="00B9002F">
        <w:rPr>
          <w:rFonts w:ascii="Times New Roman" w:hAnsi="Times New Roman"/>
          <w:sz w:val="24"/>
          <w:szCs w:val="24"/>
        </w:rPr>
        <w:t xml:space="preserve">. </w:t>
      </w:r>
      <w:r w:rsidRPr="00B9002F">
        <w:rPr>
          <w:rFonts w:ascii="Times New Roman" w:hAnsi="Times New Roman"/>
          <w:sz w:val="24"/>
          <w:szCs w:val="24"/>
          <w:lang w:val="en-US"/>
        </w:rPr>
        <w:t>informika</w:t>
      </w:r>
      <w:r w:rsidRPr="00B9002F">
        <w:rPr>
          <w:rFonts w:ascii="Times New Roman" w:hAnsi="Times New Roman"/>
          <w:sz w:val="24"/>
          <w:szCs w:val="24"/>
        </w:rPr>
        <w:t>.</w:t>
      </w:r>
      <w:r w:rsidRPr="00B9002F">
        <w:rPr>
          <w:rFonts w:ascii="Times New Roman" w:hAnsi="Times New Roman"/>
          <w:sz w:val="24"/>
          <w:szCs w:val="24"/>
          <w:lang w:val="en-US"/>
        </w:rPr>
        <w:t>ru</w:t>
      </w:r>
    </w:p>
    <w:p w:rsidR="00A6182F" w:rsidRPr="00B9002F" w:rsidRDefault="00A6182F" w:rsidP="00A822CD">
      <w:pPr>
        <w:spacing w:after="0" w:line="240" w:lineRule="auto"/>
        <w:ind w:firstLine="709"/>
        <w:jc w:val="both"/>
        <w:rPr>
          <w:rFonts w:ascii="Times New Roman" w:hAnsi="Times New Roman"/>
          <w:sz w:val="24"/>
          <w:szCs w:val="24"/>
        </w:rPr>
      </w:pPr>
      <w:r w:rsidRPr="00B9002F">
        <w:rPr>
          <w:rFonts w:ascii="Times New Roman" w:hAnsi="Times New Roman"/>
          <w:sz w:val="24"/>
          <w:szCs w:val="24"/>
        </w:rPr>
        <w:t xml:space="preserve">     3. </w:t>
      </w:r>
      <w:r w:rsidRPr="00B9002F">
        <w:rPr>
          <w:rFonts w:ascii="Times New Roman" w:hAnsi="Times New Roman"/>
          <w:i/>
          <w:sz w:val="24"/>
          <w:szCs w:val="24"/>
        </w:rPr>
        <w:t>Куликов, В.П.</w:t>
      </w:r>
      <w:r w:rsidRPr="00B9002F">
        <w:rPr>
          <w:rFonts w:ascii="Times New Roman" w:hAnsi="Times New Roman"/>
          <w:sz w:val="24"/>
          <w:szCs w:val="24"/>
        </w:rPr>
        <w:t xml:space="preserve"> Инженерная графика [Электронный ресурс]: учебник / Куликов. В.П., Кузин А.В., - 5-е изд. - М.:Форум, НИЦ ИНФРА-М, 2016. </w:t>
      </w:r>
    </w:p>
    <w:p w:rsidR="00A6182F" w:rsidRPr="00B9002F" w:rsidRDefault="00A6182F" w:rsidP="00A822CD">
      <w:pPr>
        <w:autoSpaceDE w:val="0"/>
        <w:autoSpaceDN w:val="0"/>
        <w:adjustRightInd w:val="0"/>
        <w:spacing w:after="0" w:line="240" w:lineRule="auto"/>
        <w:ind w:firstLine="709"/>
        <w:jc w:val="both"/>
        <w:rPr>
          <w:rFonts w:ascii="Times New Roman" w:hAnsi="Times New Roman"/>
          <w:iCs/>
          <w:sz w:val="24"/>
          <w:szCs w:val="24"/>
        </w:rPr>
      </w:pPr>
      <w:r w:rsidRPr="00B9002F">
        <w:rPr>
          <w:rFonts w:ascii="Times New Roman" w:hAnsi="Times New Roman"/>
          <w:iCs/>
          <w:sz w:val="24"/>
          <w:szCs w:val="24"/>
        </w:rPr>
        <w:lastRenderedPageBreak/>
        <w:t>4</w:t>
      </w:r>
      <w:r w:rsidR="00A822CD">
        <w:rPr>
          <w:rFonts w:ascii="Times New Roman" w:hAnsi="Times New Roman"/>
          <w:iCs/>
          <w:sz w:val="24"/>
          <w:szCs w:val="24"/>
        </w:rPr>
        <w:t>.</w:t>
      </w:r>
      <w:r w:rsidRPr="00B9002F">
        <w:rPr>
          <w:rFonts w:ascii="Times New Roman" w:hAnsi="Times New Roman"/>
          <w:iCs/>
          <w:sz w:val="24"/>
          <w:szCs w:val="24"/>
        </w:rPr>
        <w:t xml:space="preserve"> Свободная энциклопедия. Сайт. </w:t>
      </w:r>
      <w:r w:rsidRPr="00B9002F">
        <w:rPr>
          <w:rFonts w:ascii="Times New Roman" w:hAnsi="Times New Roman"/>
          <w:bCs/>
          <w:sz w:val="24"/>
          <w:szCs w:val="24"/>
          <w:lang w:val="en-US"/>
        </w:rPr>
        <w:t>http</w:t>
      </w:r>
      <w:r w:rsidRPr="00B9002F">
        <w:rPr>
          <w:rFonts w:ascii="Times New Roman" w:hAnsi="Times New Roman"/>
          <w:bCs/>
          <w:sz w:val="24"/>
          <w:szCs w:val="24"/>
        </w:rPr>
        <w:t>://ru.wikipedia.org</w:t>
      </w:r>
    </w:p>
    <w:p w:rsidR="00A6182F" w:rsidRPr="00B9002F" w:rsidRDefault="00A6182F" w:rsidP="00A822CD">
      <w:pPr>
        <w:autoSpaceDE w:val="0"/>
        <w:autoSpaceDN w:val="0"/>
        <w:adjustRightInd w:val="0"/>
        <w:spacing w:after="0" w:line="240" w:lineRule="auto"/>
        <w:ind w:firstLine="709"/>
        <w:jc w:val="both"/>
        <w:rPr>
          <w:rFonts w:ascii="Times New Roman" w:hAnsi="Times New Roman"/>
          <w:iCs/>
          <w:sz w:val="24"/>
          <w:szCs w:val="24"/>
          <w:u w:val="single"/>
        </w:rPr>
      </w:pPr>
      <w:r w:rsidRPr="00B9002F">
        <w:rPr>
          <w:rFonts w:ascii="Times New Roman" w:hAnsi="Times New Roman"/>
          <w:bCs/>
          <w:iCs/>
          <w:sz w:val="24"/>
          <w:szCs w:val="24"/>
        </w:rPr>
        <w:t>5</w:t>
      </w:r>
      <w:r w:rsidR="00A822CD">
        <w:rPr>
          <w:rFonts w:ascii="Times New Roman" w:hAnsi="Times New Roman"/>
          <w:bCs/>
          <w:iCs/>
          <w:sz w:val="24"/>
          <w:szCs w:val="24"/>
        </w:rPr>
        <w:t>.</w:t>
      </w:r>
      <w:r w:rsidRPr="00B9002F">
        <w:rPr>
          <w:rFonts w:ascii="Times New Roman" w:hAnsi="Times New Roman"/>
          <w:bCs/>
          <w:iCs/>
          <w:sz w:val="24"/>
          <w:szCs w:val="24"/>
        </w:rPr>
        <w:t xml:space="preserve"> Уроки Компас 3d. Самоучитель по программе Компас 3d. Форма доступа: </w:t>
      </w:r>
      <w:hyperlink r:id="rId103" w:history="1">
        <w:r w:rsidRPr="00B9002F">
          <w:rPr>
            <w:rStyle w:val="ac"/>
            <w:rFonts w:ascii="Times New Roman" w:hAnsi="Times New Roman"/>
            <w:iCs/>
            <w:sz w:val="24"/>
            <w:szCs w:val="24"/>
          </w:rPr>
          <w:t>http://www.mysapr.com</w:t>
        </w:r>
      </w:hyperlink>
    </w:p>
    <w:p w:rsidR="00A6182F" w:rsidRPr="00B9002F" w:rsidRDefault="00A6182F" w:rsidP="00A822CD">
      <w:pPr>
        <w:spacing w:after="0" w:line="240" w:lineRule="auto"/>
        <w:ind w:firstLine="709"/>
        <w:jc w:val="both"/>
        <w:rPr>
          <w:rFonts w:ascii="Times New Roman" w:hAnsi="Times New Roman"/>
          <w:sz w:val="24"/>
          <w:szCs w:val="24"/>
        </w:rPr>
      </w:pPr>
      <w:r w:rsidRPr="00B9002F">
        <w:rPr>
          <w:rFonts w:ascii="Times New Roman" w:hAnsi="Times New Roman"/>
          <w:sz w:val="24"/>
          <w:szCs w:val="24"/>
        </w:rPr>
        <w:t xml:space="preserve">     6. Чекмарёв, А. А. Инженерная графика [Электронный ресурс]: учебник для СПО/ А. А. Чекмарёв. — 12-е изд., испр. и доп. — М.: Издательство Юрайт, 2017. — </w:t>
      </w:r>
      <w:r w:rsidRPr="00B9002F">
        <w:rPr>
          <w:rFonts w:ascii="Times New Roman" w:hAnsi="Times New Roman"/>
          <w:color w:val="000000"/>
          <w:sz w:val="24"/>
          <w:szCs w:val="24"/>
        </w:rPr>
        <w:t xml:space="preserve">Режим доступа: </w:t>
      </w:r>
      <w:hyperlink r:id="rId104" w:anchor="page/2" w:history="1">
        <w:r w:rsidRPr="00B9002F">
          <w:rPr>
            <w:rFonts w:ascii="Times New Roman" w:hAnsi="Times New Roman"/>
            <w:sz w:val="24"/>
            <w:szCs w:val="24"/>
          </w:rPr>
          <w:t>http://www.biblio-online.ru/viewer/A209EA97-D2DF-4913-A621-115E3ADE347D#page/2</w:t>
        </w:r>
      </w:hyperlink>
    </w:p>
    <w:p w:rsidR="00A822CD" w:rsidRPr="0082038B" w:rsidRDefault="00A822CD" w:rsidP="00A822CD">
      <w:pPr>
        <w:tabs>
          <w:tab w:val="left" w:pos="709"/>
          <w:tab w:val="left" w:pos="993"/>
          <w:tab w:val="left" w:pos="1134"/>
        </w:tabs>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7</w:t>
      </w:r>
      <w:r w:rsidRPr="0082038B">
        <w:rPr>
          <w:rFonts w:ascii="Times New Roman" w:hAnsi="Times New Roman"/>
          <w:sz w:val="24"/>
          <w:szCs w:val="24"/>
        </w:rPr>
        <w:t xml:space="preserve">.Электронная библиотека УМЦ ЖДТ </w:t>
      </w:r>
      <w:hyperlink r:id="rId105" w:history="1">
        <w:r w:rsidRPr="0082038B">
          <w:rPr>
            <w:rFonts w:ascii="Times New Roman" w:hAnsi="Times New Roman"/>
            <w:color w:val="0563C1"/>
            <w:sz w:val="24"/>
            <w:szCs w:val="24"/>
            <w:u w:val="single"/>
          </w:rPr>
          <w:t>http://umczdt.ru/books</w:t>
        </w:r>
      </w:hyperlink>
    </w:p>
    <w:p w:rsidR="00A822CD" w:rsidRPr="00C61693" w:rsidRDefault="00A822CD" w:rsidP="00A822CD">
      <w:pPr>
        <w:tabs>
          <w:tab w:val="left" w:pos="709"/>
          <w:tab w:val="left" w:pos="993"/>
          <w:tab w:val="left" w:pos="1134"/>
        </w:tabs>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eastAsia="Calibri" w:hAnsi="Times New Roman"/>
          <w:sz w:val="24"/>
          <w:szCs w:val="24"/>
          <w:lang w:eastAsia="en-US"/>
        </w:rPr>
        <w:t>8.</w:t>
      </w:r>
      <w:r w:rsidRPr="00C61693">
        <w:rPr>
          <w:rFonts w:ascii="Times New Roman" w:eastAsia="Calibri" w:hAnsi="Times New Roman"/>
          <w:sz w:val="24"/>
          <w:szCs w:val="24"/>
          <w:lang w:eastAsia="en-US"/>
        </w:rPr>
        <w:t>Электронно-библиотечная система Znanium.com http://znanium.com/</w:t>
      </w:r>
    </w:p>
    <w:p w:rsidR="00A822CD" w:rsidRDefault="00A822CD" w:rsidP="00A822CD">
      <w:pPr>
        <w:spacing w:after="0" w:line="240" w:lineRule="auto"/>
        <w:ind w:firstLine="709"/>
        <w:jc w:val="both"/>
        <w:rPr>
          <w:rFonts w:ascii="Times New Roman" w:hAnsi="Times New Roman"/>
          <w:color w:val="0563C1"/>
          <w:sz w:val="24"/>
          <w:szCs w:val="24"/>
          <w:u w:val="single"/>
        </w:rPr>
      </w:pPr>
      <w:r>
        <w:rPr>
          <w:rFonts w:ascii="Times New Roman" w:hAnsi="Times New Roman"/>
          <w:sz w:val="24"/>
          <w:szCs w:val="24"/>
        </w:rPr>
        <w:t>9</w:t>
      </w:r>
      <w:r w:rsidRPr="00C61693">
        <w:rPr>
          <w:rFonts w:ascii="Times New Roman" w:hAnsi="Times New Roman"/>
          <w:sz w:val="24"/>
          <w:szCs w:val="24"/>
        </w:rPr>
        <w:t>.Электронная библиотека Юрайт:</w:t>
      </w:r>
      <w:r w:rsidRPr="00C61693">
        <w:rPr>
          <w:rFonts w:eastAsia="Calibri"/>
          <w:lang w:eastAsia="en-US"/>
        </w:rPr>
        <w:t xml:space="preserve"> </w:t>
      </w:r>
      <w:hyperlink r:id="rId106" w:history="1">
        <w:r w:rsidRPr="00C61693">
          <w:rPr>
            <w:rFonts w:ascii="Times New Roman" w:hAnsi="Times New Roman"/>
            <w:color w:val="0563C1"/>
            <w:sz w:val="24"/>
            <w:szCs w:val="24"/>
            <w:u w:val="single"/>
          </w:rPr>
          <w:t>www.biblio-online.ru/viewer</w:t>
        </w:r>
      </w:hyperlink>
    </w:p>
    <w:p w:rsidR="00A822CD" w:rsidRPr="000774F4" w:rsidRDefault="00A822CD" w:rsidP="00A822CD">
      <w:pPr>
        <w:tabs>
          <w:tab w:val="left" w:pos="284"/>
        </w:tabs>
        <w:spacing w:after="0" w:line="240" w:lineRule="auto"/>
        <w:ind w:firstLine="709"/>
        <w:jc w:val="both"/>
        <w:rPr>
          <w:rFonts w:ascii="Times New Roman" w:hAnsi="Times New Roman"/>
          <w:sz w:val="24"/>
          <w:szCs w:val="24"/>
        </w:rPr>
      </w:pPr>
      <w:r w:rsidRPr="000774F4">
        <w:rPr>
          <w:rFonts w:ascii="Times New Roman" w:hAnsi="Times New Roman"/>
          <w:sz w:val="24"/>
          <w:szCs w:val="24"/>
        </w:rPr>
        <w:t>1</w:t>
      </w:r>
      <w:r>
        <w:rPr>
          <w:rFonts w:ascii="Times New Roman" w:hAnsi="Times New Roman"/>
          <w:sz w:val="24"/>
          <w:szCs w:val="24"/>
        </w:rPr>
        <w:t>0</w:t>
      </w:r>
      <w:r w:rsidRPr="000774F4">
        <w:rPr>
          <w:rFonts w:ascii="Times New Roman" w:hAnsi="Times New Roman"/>
          <w:sz w:val="24"/>
          <w:szCs w:val="24"/>
        </w:rPr>
        <w:t>. Начертательная геометрия и инженерная графика. – Режим доступа: http://www.ngeom.ru. – Загл. с экрана.</w:t>
      </w:r>
    </w:p>
    <w:p w:rsidR="00A822CD" w:rsidRPr="000774F4" w:rsidRDefault="00A822CD" w:rsidP="00A822CD">
      <w:pPr>
        <w:tabs>
          <w:tab w:val="left" w:pos="284"/>
        </w:tabs>
        <w:spacing w:after="0" w:line="240" w:lineRule="auto"/>
        <w:ind w:firstLine="709"/>
        <w:jc w:val="both"/>
        <w:rPr>
          <w:rFonts w:ascii="Times New Roman" w:hAnsi="Times New Roman"/>
          <w:sz w:val="24"/>
          <w:szCs w:val="24"/>
        </w:rPr>
      </w:pPr>
      <w:r>
        <w:rPr>
          <w:rFonts w:ascii="Times New Roman" w:hAnsi="Times New Roman"/>
          <w:sz w:val="24"/>
          <w:szCs w:val="24"/>
        </w:rPr>
        <w:t>11.</w:t>
      </w:r>
      <w:r w:rsidRPr="000774F4">
        <w:rPr>
          <w:rFonts w:ascii="Times New Roman" w:hAnsi="Times New Roman"/>
          <w:sz w:val="24"/>
          <w:szCs w:val="24"/>
        </w:rPr>
        <w:t>Единая система конструкторской документации. Основные требования к чертежам. Форма доступа http://robot.bmstu.ru/files/GOST/gost_2.109-73.pdf</w:t>
      </w:r>
    </w:p>
    <w:p w:rsidR="00A822CD" w:rsidRPr="000774F4" w:rsidRDefault="00A822CD" w:rsidP="00A822CD">
      <w:pPr>
        <w:spacing w:after="0" w:line="240" w:lineRule="auto"/>
        <w:ind w:firstLine="709"/>
        <w:jc w:val="both"/>
        <w:rPr>
          <w:rFonts w:ascii="Times New Roman" w:hAnsi="Times New Roman"/>
          <w:noProof/>
          <w:sz w:val="24"/>
          <w:szCs w:val="24"/>
        </w:rPr>
      </w:pPr>
      <w:r>
        <w:rPr>
          <w:rFonts w:ascii="Times New Roman" w:hAnsi="Times New Roman"/>
          <w:sz w:val="24"/>
          <w:szCs w:val="24"/>
        </w:rPr>
        <w:t>12.</w:t>
      </w:r>
      <w:r w:rsidRPr="000774F4">
        <w:rPr>
          <w:rFonts w:ascii="Times New Roman" w:hAnsi="Times New Roman"/>
          <w:sz w:val="24"/>
          <w:szCs w:val="24"/>
        </w:rPr>
        <w:t xml:space="preserve"> Электронный курс «Общие требования к чертежам». Форма доступа: </w:t>
      </w:r>
      <w:r w:rsidRPr="000774F4">
        <w:rPr>
          <w:rFonts w:ascii="Times New Roman" w:hAnsi="Times New Roman"/>
          <w:bCs/>
          <w:sz w:val="24"/>
          <w:szCs w:val="24"/>
          <w:u w:val="single"/>
          <w:lang w:val="en-US"/>
        </w:rPr>
        <w:t>http</w:t>
      </w:r>
      <w:r w:rsidRPr="000774F4">
        <w:rPr>
          <w:rFonts w:ascii="Times New Roman" w:hAnsi="Times New Roman"/>
          <w:bCs/>
          <w:sz w:val="24"/>
          <w:szCs w:val="24"/>
          <w:u w:val="single"/>
        </w:rPr>
        <w:t>://</w:t>
      </w:r>
      <w:hyperlink r:id="rId107" w:history="1">
        <w:r w:rsidRPr="000774F4">
          <w:rPr>
            <w:rFonts w:ascii="Times New Roman" w:hAnsi="Times New Roman"/>
            <w:sz w:val="24"/>
            <w:szCs w:val="24"/>
            <w:u w:val="single"/>
            <w:lang w:val="en-US"/>
          </w:rPr>
          <w:t>www</w:t>
        </w:r>
      </w:hyperlink>
      <w:r w:rsidRPr="000774F4">
        <w:rPr>
          <w:rFonts w:ascii="Times New Roman" w:hAnsi="Times New Roman"/>
          <w:sz w:val="24"/>
          <w:szCs w:val="24"/>
          <w:u w:val="single"/>
        </w:rPr>
        <w:t xml:space="preserve">. </w:t>
      </w:r>
      <w:r w:rsidRPr="000774F4">
        <w:rPr>
          <w:rFonts w:ascii="Times New Roman" w:hAnsi="Times New Roman"/>
          <w:sz w:val="24"/>
          <w:szCs w:val="24"/>
          <w:u w:val="single"/>
          <w:lang w:val="en-US"/>
        </w:rPr>
        <w:t>propro</w:t>
      </w:r>
      <w:r w:rsidRPr="000774F4">
        <w:rPr>
          <w:rFonts w:ascii="Times New Roman" w:hAnsi="Times New Roman"/>
          <w:sz w:val="24"/>
          <w:szCs w:val="24"/>
          <w:u w:val="single"/>
        </w:rPr>
        <w:t>.</w:t>
      </w:r>
      <w:r w:rsidRPr="000774F4">
        <w:rPr>
          <w:rFonts w:ascii="Times New Roman" w:hAnsi="Times New Roman"/>
          <w:sz w:val="24"/>
          <w:szCs w:val="24"/>
          <w:u w:val="single"/>
          <w:lang w:val="en-US"/>
        </w:rPr>
        <w:t>ru</w:t>
      </w:r>
    </w:p>
    <w:p w:rsidR="00A6182F" w:rsidRPr="00B9002F" w:rsidRDefault="00A6182F" w:rsidP="00A822CD">
      <w:pPr>
        <w:autoSpaceDE w:val="0"/>
        <w:autoSpaceDN w:val="0"/>
        <w:adjustRightInd w:val="0"/>
        <w:spacing w:after="0" w:line="240" w:lineRule="auto"/>
        <w:ind w:firstLine="709"/>
        <w:jc w:val="both"/>
        <w:rPr>
          <w:rFonts w:ascii="Times New Roman" w:hAnsi="Times New Roman"/>
          <w:bCs/>
          <w:iCs/>
          <w:sz w:val="24"/>
          <w:szCs w:val="24"/>
        </w:rPr>
      </w:pPr>
    </w:p>
    <w:p w:rsidR="00A6182F" w:rsidRPr="00B9002F" w:rsidRDefault="00A6182F" w:rsidP="00604DBE">
      <w:pPr>
        <w:pStyle w:val="1"/>
        <w:spacing w:before="0" w:after="0"/>
        <w:jc w:val="both"/>
        <w:rPr>
          <w:rFonts w:ascii="Times New Roman" w:hAnsi="Times New Roman"/>
          <w:b w:val="0"/>
          <w:bCs w:val="0"/>
          <w:i/>
          <w:sz w:val="24"/>
          <w:szCs w:val="24"/>
        </w:rPr>
      </w:pPr>
    </w:p>
    <w:p w:rsidR="00A6182F" w:rsidRPr="00B9002F" w:rsidRDefault="00A6182F" w:rsidP="00604DBE">
      <w:pPr>
        <w:ind w:left="360"/>
        <w:contextualSpacing/>
        <w:jc w:val="both"/>
        <w:rPr>
          <w:rFonts w:ascii="Times New Roman" w:hAnsi="Times New Roman"/>
          <w:b/>
          <w:bCs/>
          <w:i/>
          <w:sz w:val="24"/>
          <w:szCs w:val="24"/>
        </w:rPr>
      </w:pPr>
    </w:p>
    <w:p w:rsidR="00A822CD" w:rsidRDefault="00A822CD" w:rsidP="00A822CD">
      <w:pPr>
        <w:ind w:left="360"/>
        <w:contextualSpacing/>
        <w:jc w:val="both"/>
        <w:rPr>
          <w:rFonts w:ascii="Times New Roman" w:hAnsi="Times New Roman"/>
          <w:bCs/>
          <w:i/>
          <w:sz w:val="24"/>
          <w:szCs w:val="24"/>
        </w:rPr>
      </w:pPr>
      <w:r w:rsidRPr="00B9002F">
        <w:rPr>
          <w:rFonts w:ascii="Times New Roman" w:hAnsi="Times New Roman"/>
          <w:b/>
          <w:bCs/>
          <w:sz w:val="24"/>
          <w:szCs w:val="24"/>
        </w:rPr>
        <w:t xml:space="preserve">3.2.3. Дополнительные источники </w:t>
      </w:r>
    </w:p>
    <w:p w:rsidR="00A822CD" w:rsidRPr="00781A79" w:rsidRDefault="00A822CD" w:rsidP="00A822CD">
      <w:pPr>
        <w:contextualSpacing/>
        <w:jc w:val="both"/>
        <w:rPr>
          <w:rFonts w:ascii="Times New Roman" w:hAnsi="Times New Roman"/>
          <w:bCs/>
          <w:i/>
          <w:sz w:val="24"/>
          <w:szCs w:val="24"/>
        </w:rPr>
      </w:pPr>
      <w:r w:rsidRPr="00B9002F">
        <w:rPr>
          <w:rFonts w:ascii="Times New Roman" w:hAnsi="Times New Roman"/>
          <w:sz w:val="24"/>
          <w:szCs w:val="24"/>
          <w:lang w:eastAsia="en-US"/>
        </w:rPr>
        <w:t xml:space="preserve"> </w:t>
      </w:r>
      <w:r>
        <w:rPr>
          <w:rFonts w:ascii="Times New Roman" w:hAnsi="Times New Roman"/>
          <w:sz w:val="24"/>
          <w:szCs w:val="24"/>
          <w:lang w:eastAsia="en-US"/>
        </w:rPr>
        <w:t xml:space="preserve">1. </w:t>
      </w:r>
      <w:r w:rsidRPr="0049639F">
        <w:rPr>
          <w:rFonts w:ascii="Times New Roman" w:hAnsi="Times New Roman"/>
          <w:bCs/>
          <w:i/>
          <w:sz w:val="24"/>
          <w:szCs w:val="24"/>
        </w:rPr>
        <w:t>Н. Э. Баумана, А. С. Чижов. Куликов В. П., Кузин А. В.</w:t>
      </w:r>
      <w:r w:rsidRPr="0049639F">
        <w:rPr>
          <w:rFonts w:ascii="Times New Roman" w:hAnsi="Times New Roman"/>
          <w:bCs/>
          <w:sz w:val="24"/>
          <w:szCs w:val="24"/>
        </w:rPr>
        <w:t xml:space="preserve"> К90 Инженерная графика / В. П. Куликов, А. В. Кузин : учебник. — 3-е изд., испр. — М.: ФОРУМ, 2009. </w:t>
      </w:r>
      <w:r w:rsidRPr="00B9002F">
        <w:rPr>
          <w:rFonts w:ascii="Times New Roman" w:hAnsi="Times New Roman"/>
          <w:sz w:val="24"/>
          <w:szCs w:val="24"/>
          <w:lang w:eastAsia="en-US"/>
        </w:rPr>
        <w:t xml:space="preserve">    </w:t>
      </w:r>
    </w:p>
    <w:p w:rsidR="00A822CD" w:rsidRPr="00B9002F" w:rsidRDefault="00A822CD" w:rsidP="00A822CD">
      <w:pPr>
        <w:tabs>
          <w:tab w:val="num" w:pos="2112"/>
        </w:tabs>
        <w:spacing w:line="254" w:lineRule="auto"/>
        <w:jc w:val="both"/>
        <w:rPr>
          <w:rFonts w:ascii="Times New Roman" w:hAnsi="Times New Roman"/>
          <w:sz w:val="24"/>
          <w:szCs w:val="24"/>
          <w:lang w:eastAsia="en-US"/>
        </w:rPr>
      </w:pPr>
      <w:r>
        <w:rPr>
          <w:rFonts w:ascii="Times New Roman" w:hAnsi="Times New Roman"/>
          <w:sz w:val="24"/>
          <w:szCs w:val="24"/>
          <w:lang w:eastAsia="en-US"/>
        </w:rPr>
        <w:t>2</w:t>
      </w:r>
      <w:r w:rsidRPr="00B9002F">
        <w:rPr>
          <w:rFonts w:ascii="Times New Roman" w:hAnsi="Times New Roman"/>
          <w:sz w:val="24"/>
          <w:szCs w:val="24"/>
          <w:lang w:eastAsia="en-US"/>
        </w:rPr>
        <w:t xml:space="preserve">. </w:t>
      </w:r>
      <w:r w:rsidRPr="00B9002F">
        <w:rPr>
          <w:rFonts w:ascii="Times New Roman" w:hAnsi="Times New Roman"/>
          <w:i/>
          <w:sz w:val="24"/>
          <w:szCs w:val="24"/>
          <w:lang w:eastAsia="en-US"/>
        </w:rPr>
        <w:t>Гречишникова И.В., Мезенева Г.В.</w:t>
      </w:r>
      <w:r w:rsidRPr="00B9002F">
        <w:rPr>
          <w:rFonts w:ascii="Times New Roman" w:hAnsi="Times New Roman"/>
          <w:sz w:val="24"/>
          <w:szCs w:val="24"/>
          <w:lang w:eastAsia="en-US"/>
        </w:rPr>
        <w:t xml:space="preserve"> Методическое пособие по организации самостоятельной работы для обучающихся заочной формы обучения  ОП 01  Инженерная графика. ФГБУ ДПО «УМЦ ЖДТ», 2017.</w:t>
      </w:r>
    </w:p>
    <w:p w:rsidR="00A822CD" w:rsidRPr="00B9002F" w:rsidRDefault="00A822CD" w:rsidP="00A822CD">
      <w:pPr>
        <w:tabs>
          <w:tab w:val="num" w:pos="2112"/>
        </w:tabs>
        <w:spacing w:line="254" w:lineRule="auto"/>
        <w:rPr>
          <w:rFonts w:ascii="Times New Roman" w:hAnsi="Times New Roman"/>
          <w:sz w:val="24"/>
          <w:szCs w:val="24"/>
          <w:lang w:eastAsia="en-US"/>
        </w:rPr>
      </w:pPr>
      <w:r>
        <w:rPr>
          <w:rFonts w:ascii="Times New Roman" w:hAnsi="Times New Roman"/>
          <w:sz w:val="24"/>
          <w:szCs w:val="24"/>
          <w:lang w:eastAsia="en-US"/>
        </w:rPr>
        <w:t>3</w:t>
      </w:r>
      <w:r w:rsidRPr="00B9002F">
        <w:rPr>
          <w:rFonts w:ascii="Times New Roman" w:hAnsi="Times New Roman"/>
          <w:sz w:val="24"/>
          <w:szCs w:val="24"/>
          <w:lang w:eastAsia="en-US"/>
        </w:rPr>
        <w:t xml:space="preserve">. </w:t>
      </w:r>
      <w:r w:rsidRPr="00B9002F">
        <w:rPr>
          <w:rFonts w:ascii="Times New Roman" w:hAnsi="Times New Roman"/>
          <w:i/>
          <w:sz w:val="24"/>
          <w:szCs w:val="24"/>
          <w:lang w:eastAsia="en-US"/>
        </w:rPr>
        <w:t>Гречишникова И.В., Мезенева Г.В</w:t>
      </w:r>
      <w:r w:rsidRPr="00B9002F">
        <w:rPr>
          <w:rFonts w:ascii="Times New Roman" w:hAnsi="Times New Roman"/>
          <w:sz w:val="24"/>
          <w:szCs w:val="24"/>
          <w:lang w:eastAsia="en-US"/>
        </w:rPr>
        <w:t>. Фонд оценочных средств дисциплины ОП 01  Инженерная графика. ФГБУ ДПО «УМЦ ЖДТ», 2017.</w:t>
      </w:r>
    </w:p>
    <w:p w:rsidR="00A822CD" w:rsidRPr="00B9002F" w:rsidRDefault="00A822CD" w:rsidP="00A822CD">
      <w:pPr>
        <w:jc w:val="both"/>
        <w:rPr>
          <w:rFonts w:ascii="Times New Roman" w:hAnsi="Times New Roman"/>
          <w:sz w:val="24"/>
          <w:szCs w:val="24"/>
        </w:rPr>
      </w:pPr>
      <w:r>
        <w:rPr>
          <w:rFonts w:ascii="Times New Roman" w:hAnsi="Times New Roman"/>
          <w:sz w:val="24"/>
          <w:szCs w:val="24"/>
        </w:rPr>
        <w:t>4</w:t>
      </w:r>
      <w:r w:rsidRPr="00B9002F">
        <w:rPr>
          <w:rFonts w:ascii="Times New Roman" w:hAnsi="Times New Roman"/>
          <w:sz w:val="24"/>
          <w:szCs w:val="24"/>
        </w:rPr>
        <w:t xml:space="preserve">. </w:t>
      </w:r>
      <w:r w:rsidRPr="00B9002F">
        <w:rPr>
          <w:rFonts w:ascii="Times New Roman" w:hAnsi="Times New Roman"/>
          <w:i/>
          <w:sz w:val="24"/>
          <w:szCs w:val="24"/>
        </w:rPr>
        <w:t>Доржиева Ч.Д</w:t>
      </w:r>
      <w:r w:rsidRPr="00B9002F">
        <w:rPr>
          <w:rFonts w:ascii="Times New Roman" w:hAnsi="Times New Roman"/>
          <w:sz w:val="24"/>
          <w:szCs w:val="24"/>
        </w:rPr>
        <w:t xml:space="preserve">. Методическое пособие по проведению практических занятий    по дисциплине  ОП.01. Инженерная графика. </w:t>
      </w:r>
      <w:r w:rsidRPr="00B9002F">
        <w:rPr>
          <w:rFonts w:ascii="Times New Roman" w:hAnsi="Times New Roman"/>
          <w:sz w:val="24"/>
          <w:szCs w:val="24"/>
          <w:lang w:eastAsia="en-US"/>
        </w:rPr>
        <w:t xml:space="preserve">ФГБУ ДПО «УМЦ ЖДТ», </w:t>
      </w:r>
      <w:r w:rsidRPr="00B9002F">
        <w:rPr>
          <w:rFonts w:ascii="Times New Roman" w:hAnsi="Times New Roman"/>
          <w:sz w:val="24"/>
          <w:szCs w:val="24"/>
        </w:rPr>
        <w:t>2016.</w:t>
      </w:r>
    </w:p>
    <w:p w:rsidR="00A822CD" w:rsidRDefault="00A822CD" w:rsidP="00A822CD">
      <w:pPr>
        <w:spacing w:after="0" w:line="240" w:lineRule="auto"/>
        <w:jc w:val="both"/>
        <w:rPr>
          <w:rFonts w:ascii="Times New Roman" w:hAnsi="Times New Roman"/>
          <w:bCs/>
          <w:sz w:val="24"/>
          <w:szCs w:val="24"/>
        </w:rPr>
      </w:pPr>
      <w:r>
        <w:rPr>
          <w:rFonts w:ascii="Times New Roman" w:hAnsi="Times New Roman"/>
          <w:noProof/>
          <w:color w:val="000000"/>
          <w:sz w:val="24"/>
          <w:szCs w:val="24"/>
        </w:rPr>
        <w:t>5</w:t>
      </w:r>
      <w:r w:rsidRPr="00B9002F">
        <w:rPr>
          <w:rFonts w:ascii="Times New Roman" w:hAnsi="Times New Roman"/>
          <w:noProof/>
          <w:color w:val="000000"/>
          <w:sz w:val="24"/>
          <w:szCs w:val="24"/>
        </w:rPr>
        <w:t xml:space="preserve">. </w:t>
      </w:r>
      <w:r w:rsidRPr="00B9002F">
        <w:rPr>
          <w:rFonts w:ascii="Times New Roman" w:hAnsi="Times New Roman"/>
          <w:i/>
          <w:sz w:val="24"/>
          <w:szCs w:val="24"/>
        </w:rPr>
        <w:t>Куликов, В.П</w:t>
      </w:r>
      <w:r w:rsidRPr="00B9002F">
        <w:rPr>
          <w:rFonts w:ascii="Times New Roman" w:hAnsi="Times New Roman"/>
          <w:sz w:val="24"/>
          <w:szCs w:val="24"/>
        </w:rPr>
        <w:t xml:space="preserve">. Инженерная графика </w:t>
      </w:r>
      <w:r w:rsidRPr="00B9002F">
        <w:rPr>
          <w:rFonts w:ascii="Times New Roman" w:hAnsi="Times New Roman"/>
          <w:bCs/>
          <w:sz w:val="24"/>
          <w:szCs w:val="24"/>
        </w:rPr>
        <w:t xml:space="preserve">[Текст]: учебник / В. П. Куликов, А. В. Кузин. – 5-е изд. – М.: ФОРУМ: ИНФРА-М, 2014. </w:t>
      </w:r>
    </w:p>
    <w:p w:rsidR="00A822CD" w:rsidRDefault="00A822CD" w:rsidP="00A822CD">
      <w:pPr>
        <w:jc w:val="both"/>
        <w:rPr>
          <w:rFonts w:ascii="Times New Roman" w:hAnsi="Times New Roman"/>
          <w:color w:val="000000"/>
          <w:sz w:val="24"/>
          <w:szCs w:val="24"/>
        </w:rPr>
      </w:pPr>
      <w:r>
        <w:rPr>
          <w:rFonts w:ascii="Times New Roman" w:hAnsi="Times New Roman"/>
          <w:bCs/>
          <w:sz w:val="24"/>
          <w:szCs w:val="24"/>
        </w:rPr>
        <w:t>6</w:t>
      </w:r>
      <w:r w:rsidRPr="00B9002F">
        <w:rPr>
          <w:rFonts w:ascii="Times New Roman" w:hAnsi="Times New Roman"/>
          <w:bCs/>
          <w:sz w:val="24"/>
          <w:szCs w:val="24"/>
        </w:rPr>
        <w:t xml:space="preserve">. </w:t>
      </w:r>
      <w:r w:rsidRPr="00B9002F">
        <w:rPr>
          <w:rFonts w:ascii="Times New Roman" w:hAnsi="Times New Roman"/>
          <w:i/>
          <w:sz w:val="24"/>
          <w:szCs w:val="24"/>
        </w:rPr>
        <w:t>Лысак В.М., Лабина Т.А</w:t>
      </w:r>
      <w:r w:rsidRPr="00B9002F">
        <w:rPr>
          <w:rFonts w:ascii="Times New Roman" w:hAnsi="Times New Roman"/>
          <w:sz w:val="24"/>
          <w:szCs w:val="24"/>
        </w:rPr>
        <w:t xml:space="preserve">. ОП. 01. Инженерная графика. </w:t>
      </w:r>
      <w:r w:rsidRPr="00B9002F">
        <w:rPr>
          <w:rFonts w:ascii="Times New Roman" w:hAnsi="Times New Roman"/>
          <w:color w:val="000000"/>
          <w:sz w:val="24"/>
          <w:szCs w:val="24"/>
        </w:rPr>
        <w:t xml:space="preserve">Методические указания и контрольные задания для студентов заочной формы обучения. </w:t>
      </w:r>
      <w:r w:rsidRPr="00B9002F">
        <w:rPr>
          <w:rFonts w:ascii="Times New Roman" w:hAnsi="Times New Roman"/>
          <w:sz w:val="24"/>
          <w:szCs w:val="24"/>
        </w:rPr>
        <w:t xml:space="preserve">ФГБОУ «УМЦ ЖДТ», </w:t>
      </w:r>
      <w:r w:rsidRPr="00B9002F">
        <w:rPr>
          <w:rFonts w:ascii="Times New Roman" w:hAnsi="Times New Roman"/>
          <w:color w:val="000000"/>
          <w:sz w:val="24"/>
          <w:szCs w:val="24"/>
        </w:rPr>
        <w:t>2015.</w:t>
      </w:r>
    </w:p>
    <w:p w:rsidR="00A822CD" w:rsidRDefault="00A822CD" w:rsidP="00A822CD">
      <w:pPr>
        <w:jc w:val="both"/>
        <w:rPr>
          <w:rFonts w:ascii="Times New Roman" w:hAnsi="Times New Roman"/>
          <w:bCs/>
          <w:sz w:val="24"/>
          <w:szCs w:val="24"/>
        </w:rPr>
      </w:pPr>
      <w:r w:rsidRPr="00781A79">
        <w:rPr>
          <w:rFonts w:ascii="Times New Roman" w:hAnsi="Times New Roman"/>
          <w:bCs/>
          <w:sz w:val="24"/>
          <w:szCs w:val="24"/>
        </w:rPr>
        <w:t>7</w:t>
      </w:r>
      <w:r>
        <w:rPr>
          <w:rFonts w:ascii="Times New Roman" w:hAnsi="Times New Roman"/>
          <w:bCs/>
          <w:i/>
          <w:sz w:val="24"/>
          <w:szCs w:val="24"/>
        </w:rPr>
        <w:t xml:space="preserve">. </w:t>
      </w:r>
      <w:r w:rsidRPr="00781A79">
        <w:rPr>
          <w:rFonts w:ascii="Times New Roman" w:hAnsi="Times New Roman"/>
          <w:bCs/>
          <w:i/>
          <w:sz w:val="24"/>
          <w:szCs w:val="24"/>
        </w:rPr>
        <w:t>Пуйческу Ф.И.</w:t>
      </w:r>
      <w:r w:rsidRPr="00781A79">
        <w:rPr>
          <w:rFonts w:ascii="Times New Roman" w:hAnsi="Times New Roman"/>
          <w:bCs/>
          <w:sz w:val="24"/>
          <w:szCs w:val="24"/>
        </w:rPr>
        <w:t xml:space="preserve"> Инженерная графика. [Текст]: учебник / Ф. И. Пуйческу, С. Н. Муравьев, Н. А. Чванова. - 4-е изд., стер. - М. : Академия ,. 2014.</w:t>
      </w:r>
    </w:p>
    <w:p w:rsidR="00A822CD" w:rsidRPr="00781A79" w:rsidRDefault="00A822CD" w:rsidP="00A822CD">
      <w:pPr>
        <w:jc w:val="both"/>
        <w:rPr>
          <w:rFonts w:ascii="Times New Roman" w:hAnsi="Times New Roman"/>
          <w:bCs/>
          <w:sz w:val="24"/>
          <w:szCs w:val="24"/>
        </w:rPr>
      </w:pPr>
      <w:r>
        <w:rPr>
          <w:rFonts w:ascii="Times New Roman" w:hAnsi="Times New Roman"/>
          <w:bCs/>
          <w:sz w:val="24"/>
          <w:szCs w:val="24"/>
        </w:rPr>
        <w:t xml:space="preserve">8. </w:t>
      </w:r>
      <w:r w:rsidRPr="00781A79">
        <w:rPr>
          <w:rFonts w:ascii="Times New Roman" w:hAnsi="Times New Roman"/>
          <w:bCs/>
          <w:i/>
          <w:szCs w:val="24"/>
        </w:rPr>
        <w:t>Березина Н.А.</w:t>
      </w:r>
      <w:r w:rsidRPr="00781A79">
        <w:rPr>
          <w:rFonts w:ascii="Times New Roman" w:hAnsi="Times New Roman"/>
          <w:bCs/>
          <w:szCs w:val="24"/>
        </w:rPr>
        <w:t xml:space="preserve"> Инженерная графика: Учебное пособие для сред. проф. образования. - М.: Альфа-М: ИНФРА-М, 2010. - 272 с.</w:t>
      </w:r>
    </w:p>
    <w:p w:rsidR="00A822CD" w:rsidRPr="00781A79" w:rsidRDefault="00A822CD" w:rsidP="00A822CD">
      <w:pPr>
        <w:tabs>
          <w:tab w:val="left" w:pos="142"/>
        </w:tabs>
        <w:spacing w:after="0"/>
        <w:contextualSpacing/>
        <w:rPr>
          <w:rFonts w:ascii="Times New Roman" w:eastAsia="Calibri" w:hAnsi="Times New Roman"/>
          <w:sz w:val="24"/>
          <w:szCs w:val="24"/>
          <w:lang w:eastAsia="en-US"/>
        </w:rPr>
      </w:pPr>
      <w:r>
        <w:rPr>
          <w:rFonts w:ascii="Times New Roman" w:eastAsia="Calibri" w:hAnsi="Times New Roman"/>
          <w:sz w:val="24"/>
          <w:szCs w:val="24"/>
          <w:lang w:eastAsia="en-US"/>
        </w:rPr>
        <w:t>9</w:t>
      </w:r>
      <w:r w:rsidRPr="00781A79">
        <w:rPr>
          <w:rFonts w:ascii="Times New Roman" w:eastAsia="Calibri" w:hAnsi="Times New Roman"/>
          <w:sz w:val="24"/>
          <w:szCs w:val="24"/>
          <w:lang w:eastAsia="en-US"/>
        </w:rPr>
        <w:t>.ГОСТы ЕСКД:</w:t>
      </w:r>
    </w:p>
    <w:p w:rsidR="00A822CD" w:rsidRPr="00781A79" w:rsidRDefault="00A822CD" w:rsidP="00A822CD">
      <w:pPr>
        <w:tabs>
          <w:tab w:val="left" w:pos="142"/>
        </w:tabs>
        <w:spacing w:after="0" w:line="240" w:lineRule="auto"/>
        <w:ind w:left="142"/>
        <w:contextualSpacing/>
        <w:rPr>
          <w:rFonts w:ascii="Times New Roman" w:eastAsia="Calibri" w:hAnsi="Times New Roman"/>
          <w:sz w:val="24"/>
          <w:szCs w:val="24"/>
          <w:lang w:eastAsia="en-US"/>
        </w:rPr>
      </w:pPr>
      <w:r w:rsidRPr="00781A79">
        <w:rPr>
          <w:rFonts w:ascii="Times New Roman" w:eastAsia="Calibri" w:hAnsi="Times New Roman"/>
          <w:sz w:val="24"/>
          <w:szCs w:val="24"/>
          <w:lang w:eastAsia="en-US"/>
        </w:rPr>
        <w:t>–  ГОСТ 2.004–88  ЕСКД Общие требования к выполнению конструкторских и технологических документов от 01.01.1990;</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xml:space="preserve">– ГОСТ 2.102–68  ЕСКД Виды и комплектность  конструкторских документов от 01.01.1971; </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xml:space="preserve">– ГОСТ 2.104–68  ЕСКД Основные надписи от 01.01.1971;     </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xml:space="preserve">– ГОСТ 2.105–95  ЕСКД Общие требования к текстовым документам от 01.07.1996;  </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lastRenderedPageBreak/>
        <w:t xml:space="preserve">– ГОСТ 2.106–96  ЕСКД Текстовые документы от 01.07.1997; </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xml:space="preserve">– ГОСТ 2.109–73  ЕСКД Основные требования к чертежам от 01.07.1974;   </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xml:space="preserve">– ГОСТ 2.301–68  ЕСКД Форматы от 01.01.1971;  </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xml:space="preserve">– ГОСТ 2.302–68  ЕСКД Масштабы от 01.01.1971;        </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xml:space="preserve">– ГОСТ 2.303–68  ЕСКД Линии от 01.01.1971;  </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ГОСТ 2.304–81  ЕСКД Шрифты чертежные от 01.01.1982;</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ГОСТ 2.316–68  ЕСКД Правила нанесения на чертежах надписей, технических требований и таблиц от 01.01.1971;</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ГОСТ 2.321–84  ЕСКД Обозначения буквенные от 01.01.1985;</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xml:space="preserve">– ГОСТ 2.701–84 ЕСКД Схемы. Виды и типы. Общие требования к выполнению от 01.07.1985; </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xml:space="preserve">– ГОСТ 2.702–75 ЕСКД Правила выполнения электрических схем от 01.07.1977;  </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xml:space="preserve">– ГОСТ 2.708–81 ЕСКД Правила выполнения электрических схем цифровой вычислительной техники от 01.01.1982;  </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xml:space="preserve">– ГОСТ 2.710–81 ЕСКД Обозначения буквенно-цифровые в  электрических  схемах от 01.07.1981;      </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ГОСТ 2.728–74 ЕСКД Резисторы, конденсаторы от 01.07.1975;</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ГОСТ 2.729–68 ЕСКД Приборы электроизмерительные от 01.01.1971;</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ГОСТ 2.730–73 ЕСКД Приборы полупроводниковые от 01.07.1974;</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ГОСТ 2.743–91 ЕСКД Элементы цифровой техники от 01.01.1993;</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ГОСТ 2.752–71 ЕСКД Устройства телемеханики от 01.01.1972;</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ГОСТ 2.707–84 ЕСКД Правила выполнения схем железнодорожной сигнализации, централизации и блокировки от 01.01.1985;</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xml:space="preserve">– ГОСТ 2.749–84 ЕСКД Элементы и устройства железнодорожной сигнализации, централизации и блокировки от 01.01.1985; </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ГОСТ 2.755–87 ЕСКД Устройства коммутационные и контактные соединения от 01.01.1988;</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ГОСТ 2.757–81 ЕСКД Элементы коммутационного поля коммутационных систем от 01.07.1981;</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ГОСТ 2.761–84 ЕСКД Компоненты волоконно-оптических систем передачи от 01.07.1985;</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ГОСТ 2.765–87 ЕСКД Запоминающие устройства от 01.01.1988;</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ГОСТ 19.101–77 ЕСПД Виды программ и программных документов от 01.01.1980 (с изм. от 21.12.2017);</w:t>
      </w:r>
    </w:p>
    <w:p w:rsidR="00A822CD" w:rsidRPr="00781A79" w:rsidRDefault="00A822CD" w:rsidP="00A822CD">
      <w:pPr>
        <w:tabs>
          <w:tab w:val="left" w:pos="142"/>
        </w:tabs>
        <w:spacing w:after="0" w:line="240" w:lineRule="auto"/>
        <w:ind w:left="142"/>
        <w:rPr>
          <w:rFonts w:ascii="Times New Roman" w:eastAsia="Calibri" w:hAnsi="Times New Roman"/>
          <w:sz w:val="24"/>
          <w:szCs w:val="24"/>
          <w:lang w:eastAsia="en-US"/>
        </w:rPr>
      </w:pPr>
      <w:r w:rsidRPr="00781A79">
        <w:rPr>
          <w:rFonts w:ascii="Times New Roman" w:eastAsia="Calibri" w:hAnsi="Times New Roman"/>
          <w:sz w:val="24"/>
          <w:szCs w:val="24"/>
          <w:lang w:eastAsia="en-US"/>
        </w:rPr>
        <w:t>– ГОСТ 19.701–90 ИСО 5807-85 Схемы алгоритмов, программ, данных и систем от 01.01.1992.</w:t>
      </w:r>
    </w:p>
    <w:p w:rsidR="00A822CD" w:rsidRDefault="00A822CD" w:rsidP="00A822CD">
      <w:pPr>
        <w:ind w:firstLine="284"/>
        <w:rPr>
          <w:rFonts w:ascii="Times New Roman" w:hAnsi="Times New Roman"/>
          <w:b/>
          <w:noProof/>
          <w:sz w:val="24"/>
          <w:szCs w:val="24"/>
        </w:rPr>
      </w:pPr>
    </w:p>
    <w:p w:rsidR="00A822CD" w:rsidRPr="00B9002F" w:rsidRDefault="00A822CD" w:rsidP="00A822CD">
      <w:pPr>
        <w:ind w:firstLine="284"/>
        <w:rPr>
          <w:rFonts w:ascii="Times New Roman" w:hAnsi="Times New Roman"/>
          <w:b/>
          <w:noProof/>
          <w:sz w:val="24"/>
          <w:szCs w:val="24"/>
        </w:rPr>
      </w:pPr>
      <w:r w:rsidRPr="00B9002F">
        <w:rPr>
          <w:rFonts w:ascii="Times New Roman" w:hAnsi="Times New Roman"/>
          <w:b/>
          <w:noProof/>
          <w:sz w:val="24"/>
          <w:szCs w:val="24"/>
        </w:rPr>
        <w:t>3.2.4. Учебные иллюстрированные пособия (альбомы):</w:t>
      </w:r>
    </w:p>
    <w:p w:rsidR="00A822CD" w:rsidRPr="00B9002F" w:rsidRDefault="00A822CD" w:rsidP="00A822CD">
      <w:pPr>
        <w:numPr>
          <w:ilvl w:val="0"/>
          <w:numId w:val="42"/>
        </w:numPr>
        <w:tabs>
          <w:tab w:val="clear" w:pos="580"/>
          <w:tab w:val="left" w:pos="567"/>
        </w:tabs>
        <w:spacing w:after="0" w:line="240" w:lineRule="auto"/>
        <w:ind w:left="567" w:right="125" w:hanging="283"/>
        <w:jc w:val="both"/>
        <w:rPr>
          <w:rFonts w:ascii="Times New Roman" w:hAnsi="Times New Roman"/>
          <w:sz w:val="24"/>
          <w:szCs w:val="24"/>
        </w:rPr>
      </w:pPr>
      <w:r w:rsidRPr="00B9002F">
        <w:rPr>
          <w:rFonts w:ascii="Times New Roman" w:hAnsi="Times New Roman"/>
          <w:i/>
          <w:sz w:val="24"/>
          <w:szCs w:val="24"/>
        </w:rPr>
        <w:t>Свиридова Т.А.</w:t>
      </w:r>
      <w:r w:rsidRPr="00B9002F">
        <w:rPr>
          <w:rFonts w:ascii="Times New Roman" w:hAnsi="Times New Roman"/>
          <w:sz w:val="24"/>
          <w:szCs w:val="24"/>
        </w:rPr>
        <w:t xml:space="preserve"> Инженерная графика. Ч. </w:t>
      </w:r>
      <w:r w:rsidRPr="00B9002F">
        <w:rPr>
          <w:rFonts w:ascii="Times New Roman" w:hAnsi="Times New Roman"/>
          <w:sz w:val="24"/>
          <w:szCs w:val="24"/>
          <w:lang w:val="en-US"/>
        </w:rPr>
        <w:t>I</w:t>
      </w:r>
      <w:r w:rsidRPr="00B9002F">
        <w:rPr>
          <w:rFonts w:ascii="Times New Roman" w:hAnsi="Times New Roman"/>
          <w:sz w:val="24"/>
          <w:szCs w:val="24"/>
        </w:rPr>
        <w:t>. М.: УМК МПС России, 2003.</w:t>
      </w:r>
    </w:p>
    <w:p w:rsidR="00A822CD" w:rsidRPr="00B9002F" w:rsidRDefault="00A822CD" w:rsidP="00A822CD">
      <w:pPr>
        <w:numPr>
          <w:ilvl w:val="0"/>
          <w:numId w:val="42"/>
        </w:numPr>
        <w:tabs>
          <w:tab w:val="clear" w:pos="580"/>
          <w:tab w:val="left" w:pos="567"/>
          <w:tab w:val="num" w:pos="2804"/>
        </w:tabs>
        <w:spacing w:after="0" w:line="240" w:lineRule="auto"/>
        <w:ind w:left="567" w:right="125" w:hanging="283"/>
        <w:jc w:val="both"/>
        <w:rPr>
          <w:rFonts w:ascii="Times New Roman" w:hAnsi="Times New Roman"/>
          <w:sz w:val="24"/>
          <w:szCs w:val="24"/>
        </w:rPr>
      </w:pPr>
      <w:r w:rsidRPr="00B9002F">
        <w:rPr>
          <w:rFonts w:ascii="Times New Roman" w:hAnsi="Times New Roman"/>
          <w:i/>
          <w:sz w:val="24"/>
          <w:szCs w:val="24"/>
        </w:rPr>
        <w:t>Свиридова Т.А.</w:t>
      </w:r>
      <w:r w:rsidRPr="00B9002F">
        <w:rPr>
          <w:rFonts w:ascii="Times New Roman" w:hAnsi="Times New Roman"/>
          <w:sz w:val="24"/>
          <w:szCs w:val="24"/>
        </w:rPr>
        <w:t xml:space="preserve"> Инженерная графика Ч. </w:t>
      </w:r>
      <w:r w:rsidRPr="00B9002F">
        <w:rPr>
          <w:rFonts w:ascii="Times New Roman" w:hAnsi="Times New Roman"/>
          <w:sz w:val="24"/>
          <w:szCs w:val="24"/>
          <w:lang w:val="en-US"/>
        </w:rPr>
        <w:t>II</w:t>
      </w:r>
      <w:r w:rsidRPr="00B9002F">
        <w:rPr>
          <w:rFonts w:ascii="Times New Roman" w:hAnsi="Times New Roman"/>
          <w:sz w:val="24"/>
          <w:szCs w:val="24"/>
        </w:rPr>
        <w:t>. М.: ГОУ «УМЦ ЖДТ», 2005.</w:t>
      </w:r>
    </w:p>
    <w:p w:rsidR="00A822CD" w:rsidRPr="00B9002F" w:rsidRDefault="00A822CD" w:rsidP="00A822CD">
      <w:pPr>
        <w:numPr>
          <w:ilvl w:val="0"/>
          <w:numId w:val="42"/>
        </w:numPr>
        <w:tabs>
          <w:tab w:val="clear" w:pos="580"/>
          <w:tab w:val="left" w:pos="567"/>
        </w:tabs>
        <w:spacing w:after="0" w:line="20" w:lineRule="atLeast"/>
        <w:ind w:left="567" w:right="-81" w:hanging="283"/>
        <w:jc w:val="both"/>
        <w:rPr>
          <w:rFonts w:ascii="Times New Roman" w:hAnsi="Times New Roman"/>
          <w:sz w:val="24"/>
          <w:szCs w:val="24"/>
        </w:rPr>
      </w:pPr>
      <w:r w:rsidRPr="00B9002F">
        <w:rPr>
          <w:rFonts w:ascii="Times New Roman" w:hAnsi="Times New Roman"/>
          <w:i/>
          <w:sz w:val="24"/>
          <w:szCs w:val="24"/>
        </w:rPr>
        <w:t>Свиридова Т.А.</w:t>
      </w:r>
      <w:r w:rsidRPr="00B9002F">
        <w:rPr>
          <w:rFonts w:ascii="Times New Roman" w:hAnsi="Times New Roman"/>
          <w:sz w:val="24"/>
          <w:szCs w:val="24"/>
        </w:rPr>
        <w:t xml:space="preserve"> Инженерная графика. Ч. </w:t>
      </w:r>
      <w:r w:rsidRPr="00B9002F">
        <w:rPr>
          <w:rFonts w:ascii="Times New Roman" w:hAnsi="Times New Roman"/>
          <w:sz w:val="24"/>
          <w:szCs w:val="24"/>
          <w:lang w:val="en-US"/>
        </w:rPr>
        <w:t>III</w:t>
      </w:r>
      <w:r w:rsidRPr="00B9002F">
        <w:rPr>
          <w:rFonts w:ascii="Times New Roman" w:hAnsi="Times New Roman"/>
          <w:sz w:val="24"/>
          <w:szCs w:val="24"/>
        </w:rPr>
        <w:t>. Элементы строительного черчения. М.: ГОУ «УМЦ ЖДТ», 2006.</w:t>
      </w:r>
    </w:p>
    <w:p w:rsidR="00A822CD" w:rsidRPr="00B9002F" w:rsidRDefault="00A822CD" w:rsidP="00A822CD">
      <w:pPr>
        <w:numPr>
          <w:ilvl w:val="0"/>
          <w:numId w:val="42"/>
        </w:numPr>
        <w:tabs>
          <w:tab w:val="clear" w:pos="580"/>
          <w:tab w:val="left" w:pos="567"/>
        </w:tabs>
        <w:spacing w:after="0" w:line="20" w:lineRule="atLeast"/>
        <w:ind w:left="567" w:right="-81" w:hanging="283"/>
        <w:jc w:val="both"/>
        <w:rPr>
          <w:rFonts w:ascii="Times New Roman" w:hAnsi="Times New Roman"/>
          <w:sz w:val="24"/>
          <w:szCs w:val="24"/>
        </w:rPr>
      </w:pPr>
      <w:r w:rsidRPr="00B9002F">
        <w:rPr>
          <w:rFonts w:ascii="Times New Roman" w:hAnsi="Times New Roman"/>
          <w:i/>
          <w:sz w:val="24"/>
          <w:szCs w:val="24"/>
        </w:rPr>
        <w:t>Свиридова Т.А.</w:t>
      </w:r>
      <w:r w:rsidRPr="00B9002F">
        <w:rPr>
          <w:rFonts w:ascii="Times New Roman" w:hAnsi="Times New Roman"/>
          <w:sz w:val="24"/>
          <w:szCs w:val="24"/>
        </w:rPr>
        <w:t xml:space="preserve"> Инженерная графика. Ч. </w:t>
      </w:r>
      <w:r w:rsidRPr="00B9002F">
        <w:rPr>
          <w:rFonts w:ascii="Times New Roman" w:hAnsi="Times New Roman"/>
          <w:sz w:val="24"/>
          <w:szCs w:val="24"/>
          <w:lang w:val="en-US"/>
        </w:rPr>
        <w:t>IV</w:t>
      </w:r>
      <w:r w:rsidRPr="00B9002F">
        <w:rPr>
          <w:rFonts w:ascii="Times New Roman" w:hAnsi="Times New Roman"/>
          <w:sz w:val="24"/>
          <w:szCs w:val="24"/>
        </w:rPr>
        <w:t>. Основы машиностроительного черчения. М.: ГОУ «УМЦ ЖДТ», 2006.</w:t>
      </w:r>
    </w:p>
    <w:p w:rsidR="00A822CD" w:rsidRPr="00B9002F" w:rsidRDefault="00A822CD" w:rsidP="00A822CD">
      <w:pPr>
        <w:numPr>
          <w:ilvl w:val="0"/>
          <w:numId w:val="42"/>
        </w:numPr>
        <w:tabs>
          <w:tab w:val="clear" w:pos="580"/>
          <w:tab w:val="left" w:pos="567"/>
          <w:tab w:val="num" w:pos="2804"/>
        </w:tabs>
        <w:spacing w:after="0" w:line="240" w:lineRule="auto"/>
        <w:ind w:left="567" w:right="125" w:hanging="283"/>
        <w:jc w:val="both"/>
        <w:rPr>
          <w:rFonts w:ascii="Times New Roman" w:hAnsi="Times New Roman"/>
          <w:noProof/>
          <w:sz w:val="24"/>
          <w:szCs w:val="24"/>
        </w:rPr>
      </w:pPr>
      <w:r w:rsidRPr="00B9002F">
        <w:rPr>
          <w:rFonts w:ascii="Times New Roman" w:hAnsi="Times New Roman"/>
          <w:i/>
          <w:sz w:val="24"/>
          <w:szCs w:val="24"/>
        </w:rPr>
        <w:t>Свиридова Т.А.</w:t>
      </w:r>
      <w:r w:rsidRPr="00B9002F">
        <w:rPr>
          <w:rFonts w:ascii="Times New Roman" w:hAnsi="Times New Roman"/>
          <w:sz w:val="24"/>
          <w:szCs w:val="24"/>
        </w:rPr>
        <w:t xml:space="preserve"> Инженерная графика Ч. </w:t>
      </w:r>
      <w:r w:rsidRPr="00B9002F">
        <w:rPr>
          <w:rFonts w:ascii="Times New Roman" w:hAnsi="Times New Roman"/>
          <w:sz w:val="24"/>
          <w:szCs w:val="24"/>
          <w:lang w:val="en-US"/>
        </w:rPr>
        <w:t>V</w:t>
      </w:r>
      <w:r w:rsidRPr="00B9002F">
        <w:rPr>
          <w:rFonts w:ascii="Times New Roman" w:hAnsi="Times New Roman"/>
          <w:sz w:val="24"/>
          <w:szCs w:val="24"/>
        </w:rPr>
        <w:t>. Теория изображений. М.: ГОУ «УМЦ ЖДТ», 2009.</w:t>
      </w:r>
    </w:p>
    <w:p w:rsidR="00A822CD" w:rsidRPr="00B9002F" w:rsidRDefault="00A822CD" w:rsidP="00A822CD">
      <w:pPr>
        <w:keepNext/>
        <w:keepLines/>
        <w:widowControl w:val="0"/>
        <w:numPr>
          <w:ilvl w:val="0"/>
          <w:numId w:val="42"/>
        </w:numPr>
        <w:tabs>
          <w:tab w:val="left" w:pos="142"/>
          <w:tab w:val="left" w:pos="916"/>
          <w:tab w:val="left" w:pos="993"/>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both"/>
        <w:rPr>
          <w:rFonts w:ascii="Times New Roman" w:hAnsi="Times New Roman"/>
          <w:sz w:val="24"/>
          <w:szCs w:val="24"/>
        </w:rPr>
      </w:pPr>
      <w:r w:rsidRPr="00B9002F">
        <w:rPr>
          <w:rFonts w:ascii="Times New Roman" w:hAnsi="Times New Roman"/>
          <w:i/>
          <w:sz w:val="24"/>
          <w:szCs w:val="24"/>
        </w:rPr>
        <w:lastRenderedPageBreak/>
        <w:t>Свиридова Т.А.</w:t>
      </w:r>
      <w:r w:rsidRPr="00B9002F">
        <w:rPr>
          <w:rFonts w:ascii="Times New Roman" w:hAnsi="Times New Roman"/>
          <w:sz w:val="24"/>
          <w:szCs w:val="24"/>
        </w:rPr>
        <w:t xml:space="preserve"> Инженерная графика. Часть VI М.: учебное иллюстрированное пособие. — М.: ФГБОУ «УМЦ ЖДТ», 2013.</w:t>
      </w:r>
    </w:p>
    <w:p w:rsidR="00A822CD" w:rsidRPr="00B9002F" w:rsidRDefault="00A822CD" w:rsidP="00A822CD">
      <w:pPr>
        <w:pStyle w:val="ad"/>
        <w:numPr>
          <w:ilvl w:val="0"/>
          <w:numId w:val="42"/>
        </w:numPr>
        <w:tabs>
          <w:tab w:val="left" w:pos="142"/>
        </w:tabs>
        <w:spacing w:before="0" w:after="0"/>
        <w:rPr>
          <w:rFonts w:ascii="Times New Roman" w:hAnsi="Times New Roman"/>
          <w:szCs w:val="24"/>
        </w:rPr>
      </w:pPr>
      <w:r w:rsidRPr="00B9002F">
        <w:rPr>
          <w:rFonts w:ascii="Times New Roman" w:hAnsi="Times New Roman"/>
          <w:i/>
          <w:szCs w:val="24"/>
        </w:rPr>
        <w:t>Свиридова Т.А</w:t>
      </w:r>
      <w:r w:rsidRPr="00B9002F">
        <w:rPr>
          <w:rFonts w:ascii="Times New Roman" w:hAnsi="Times New Roman"/>
          <w:szCs w:val="24"/>
        </w:rPr>
        <w:t xml:space="preserve">. Инженерная графика. Часть VII. Графическое изображение элементов и схем гидро- и пневмосистем: учебное иллюстрированное пособие. — М.: ФГБОУ «УМЦ ЖДТ», 2014. </w:t>
      </w:r>
    </w:p>
    <w:p w:rsidR="00A822CD" w:rsidRPr="00520039" w:rsidRDefault="00A822CD" w:rsidP="00A822CD">
      <w:pPr>
        <w:spacing w:after="0" w:line="240" w:lineRule="auto"/>
        <w:ind w:left="284" w:right="125"/>
        <w:jc w:val="both"/>
        <w:rPr>
          <w:rFonts w:ascii="Times New Roman" w:hAnsi="Times New Roman"/>
          <w:noProof/>
          <w:sz w:val="24"/>
          <w:szCs w:val="24"/>
        </w:rPr>
      </w:pPr>
    </w:p>
    <w:p w:rsidR="00A6182F" w:rsidRDefault="00A6182F" w:rsidP="00604DBE">
      <w:pPr>
        <w:contextualSpacing/>
        <w:rPr>
          <w:rFonts w:ascii="Times New Roman" w:hAnsi="Times New Roman"/>
        </w:rPr>
      </w:pPr>
    </w:p>
    <w:p w:rsidR="00A6182F" w:rsidRDefault="00A6182F" w:rsidP="00604DBE">
      <w:pPr>
        <w:contextualSpacing/>
        <w:rPr>
          <w:rFonts w:ascii="Times New Roman" w:hAnsi="Times New Roman"/>
        </w:rPr>
      </w:pPr>
    </w:p>
    <w:p w:rsidR="00A6182F" w:rsidRDefault="00A6182F" w:rsidP="00604DBE">
      <w:pPr>
        <w:contextualSpacing/>
        <w:rPr>
          <w:rFonts w:ascii="Times New Roman" w:hAnsi="Times New Roman"/>
        </w:rPr>
      </w:pPr>
    </w:p>
    <w:p w:rsidR="00A6182F" w:rsidRDefault="00A6182F" w:rsidP="00604DBE">
      <w:pPr>
        <w:contextualSpacing/>
        <w:rPr>
          <w:rFonts w:ascii="Times New Roman" w:hAnsi="Times New Roman"/>
        </w:rPr>
      </w:pPr>
    </w:p>
    <w:p w:rsidR="009F2482" w:rsidRDefault="009F2482" w:rsidP="00AE50CA">
      <w:pPr>
        <w:ind w:left="360"/>
        <w:contextualSpacing/>
        <w:rPr>
          <w:rFonts w:ascii="Times New Roman" w:hAnsi="Times New Roman"/>
          <w:b/>
          <w:i/>
        </w:rPr>
      </w:pPr>
    </w:p>
    <w:p w:rsidR="009F2482" w:rsidRDefault="009F2482" w:rsidP="00AE50CA">
      <w:pPr>
        <w:ind w:left="360"/>
        <w:contextualSpacing/>
        <w:rPr>
          <w:rFonts w:ascii="Times New Roman" w:hAnsi="Times New Roman"/>
          <w:b/>
          <w:i/>
        </w:rPr>
      </w:pPr>
    </w:p>
    <w:p w:rsidR="009F2482" w:rsidRDefault="009F2482" w:rsidP="00AE50CA">
      <w:pPr>
        <w:ind w:left="360"/>
        <w:contextualSpacing/>
        <w:rPr>
          <w:rFonts w:ascii="Times New Roman" w:hAnsi="Times New Roman"/>
          <w:b/>
          <w:i/>
        </w:rPr>
      </w:pPr>
    </w:p>
    <w:p w:rsidR="009F2482" w:rsidRDefault="009F2482" w:rsidP="00AE50CA">
      <w:pPr>
        <w:ind w:left="360"/>
        <w:contextualSpacing/>
        <w:rPr>
          <w:rFonts w:ascii="Times New Roman" w:hAnsi="Times New Roman"/>
          <w:b/>
          <w:i/>
        </w:rPr>
      </w:pPr>
    </w:p>
    <w:p w:rsidR="00A6182F" w:rsidRPr="00322D18" w:rsidRDefault="00A6182F" w:rsidP="00AE50CA">
      <w:pPr>
        <w:ind w:left="360"/>
        <w:contextualSpacing/>
        <w:rPr>
          <w:rFonts w:ascii="Times New Roman" w:hAnsi="Times New Roman"/>
          <w:b/>
          <w:i/>
        </w:rPr>
      </w:pPr>
      <w:r w:rsidRPr="00322D18">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5"/>
        <w:gridCol w:w="4512"/>
        <w:gridCol w:w="2258"/>
      </w:tblGrid>
      <w:tr w:rsidR="00A6182F" w:rsidRPr="00B9002F" w:rsidTr="00AE50CA">
        <w:tc>
          <w:tcPr>
            <w:tcW w:w="1378" w:type="pct"/>
          </w:tcPr>
          <w:p w:rsidR="00A6182F" w:rsidRPr="00B9002F" w:rsidRDefault="00A6182F" w:rsidP="00AE50CA">
            <w:pPr>
              <w:spacing w:line="240" w:lineRule="auto"/>
              <w:jc w:val="center"/>
              <w:rPr>
                <w:rFonts w:ascii="Times New Roman" w:hAnsi="Times New Roman"/>
                <w:b/>
                <w:bCs/>
                <w:i/>
                <w:sz w:val="24"/>
                <w:szCs w:val="24"/>
              </w:rPr>
            </w:pPr>
            <w:r w:rsidRPr="00B9002F">
              <w:rPr>
                <w:rFonts w:ascii="Times New Roman" w:hAnsi="Times New Roman"/>
                <w:b/>
                <w:bCs/>
                <w:i/>
                <w:sz w:val="24"/>
                <w:szCs w:val="24"/>
              </w:rPr>
              <w:t>Результаты обучения</w:t>
            </w:r>
          </w:p>
        </w:tc>
        <w:tc>
          <w:tcPr>
            <w:tcW w:w="2414" w:type="pct"/>
          </w:tcPr>
          <w:p w:rsidR="00A6182F" w:rsidRPr="00B9002F" w:rsidRDefault="00A6182F" w:rsidP="00AE50CA">
            <w:pPr>
              <w:spacing w:line="240" w:lineRule="auto"/>
              <w:jc w:val="center"/>
              <w:rPr>
                <w:rFonts w:ascii="Times New Roman" w:hAnsi="Times New Roman"/>
                <w:b/>
                <w:bCs/>
                <w:i/>
                <w:sz w:val="24"/>
                <w:szCs w:val="24"/>
              </w:rPr>
            </w:pPr>
            <w:r w:rsidRPr="00B9002F">
              <w:rPr>
                <w:rFonts w:ascii="Times New Roman" w:hAnsi="Times New Roman"/>
                <w:b/>
                <w:bCs/>
                <w:i/>
                <w:sz w:val="24"/>
                <w:szCs w:val="24"/>
              </w:rPr>
              <w:t>Критерии оценки</w:t>
            </w:r>
          </w:p>
        </w:tc>
        <w:tc>
          <w:tcPr>
            <w:tcW w:w="1208" w:type="pct"/>
          </w:tcPr>
          <w:p w:rsidR="00A6182F" w:rsidRPr="00B9002F" w:rsidRDefault="00A6182F" w:rsidP="00AE50CA">
            <w:pPr>
              <w:spacing w:line="240" w:lineRule="auto"/>
              <w:jc w:val="center"/>
              <w:rPr>
                <w:rFonts w:ascii="Times New Roman" w:hAnsi="Times New Roman"/>
                <w:b/>
                <w:bCs/>
                <w:i/>
                <w:sz w:val="24"/>
                <w:szCs w:val="24"/>
              </w:rPr>
            </w:pPr>
            <w:r w:rsidRPr="00B9002F">
              <w:rPr>
                <w:rFonts w:ascii="Times New Roman" w:hAnsi="Times New Roman"/>
                <w:b/>
                <w:bCs/>
                <w:i/>
                <w:sz w:val="24"/>
                <w:szCs w:val="24"/>
              </w:rPr>
              <w:t>Методы оценки</w:t>
            </w:r>
          </w:p>
        </w:tc>
      </w:tr>
      <w:tr w:rsidR="00A6182F" w:rsidRPr="00322D18" w:rsidTr="00AE50CA">
        <w:trPr>
          <w:trHeight w:val="595"/>
        </w:trPr>
        <w:tc>
          <w:tcPr>
            <w:tcW w:w="5000" w:type="pct"/>
            <w:gridSpan w:val="3"/>
          </w:tcPr>
          <w:p w:rsidR="00A6182F" w:rsidRPr="00322D18" w:rsidRDefault="00A6182F" w:rsidP="00AE50CA">
            <w:pPr>
              <w:rPr>
                <w:rFonts w:ascii="Times New Roman" w:hAnsi="Times New Roman"/>
                <w:bCs/>
              </w:rPr>
            </w:pPr>
            <w:r w:rsidRPr="00F238C5">
              <w:rPr>
                <w:rFonts w:ascii="Times New Roman" w:hAnsi="Times New Roman"/>
                <w:b/>
                <w:sz w:val="24"/>
              </w:rPr>
              <w:t>Умения</w:t>
            </w:r>
          </w:p>
        </w:tc>
      </w:tr>
      <w:tr w:rsidR="00A6182F" w:rsidRPr="00322D18" w:rsidTr="00AE50CA">
        <w:trPr>
          <w:trHeight w:val="896"/>
        </w:trPr>
        <w:tc>
          <w:tcPr>
            <w:tcW w:w="1378" w:type="pct"/>
          </w:tcPr>
          <w:p w:rsidR="00A6182F" w:rsidRPr="005F1E8F" w:rsidRDefault="00A6182F" w:rsidP="00AE50CA">
            <w:pPr>
              <w:spacing w:after="0" w:line="240" w:lineRule="auto"/>
              <w:ind w:firstLine="142"/>
              <w:jc w:val="both"/>
              <w:rPr>
                <w:rFonts w:ascii="Times New Roman" w:hAnsi="Times New Roman"/>
                <w:bCs/>
                <w:sz w:val="24"/>
                <w:szCs w:val="24"/>
              </w:rPr>
            </w:pPr>
            <w:r w:rsidRPr="005F1E8F">
              <w:rPr>
                <w:rFonts w:ascii="Times New Roman" w:hAnsi="Times New Roman"/>
                <w:bCs/>
                <w:sz w:val="24"/>
                <w:szCs w:val="24"/>
              </w:rPr>
              <w:t>Читать технические чер</w:t>
            </w:r>
            <w:r>
              <w:rPr>
                <w:rFonts w:ascii="Times New Roman" w:hAnsi="Times New Roman"/>
                <w:bCs/>
                <w:sz w:val="24"/>
                <w:szCs w:val="24"/>
              </w:rPr>
              <w:t>тежи</w:t>
            </w:r>
          </w:p>
          <w:p w:rsidR="00A6182F" w:rsidRPr="00322D18" w:rsidRDefault="00A6182F"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p>
        </w:tc>
        <w:tc>
          <w:tcPr>
            <w:tcW w:w="2414" w:type="pct"/>
          </w:tcPr>
          <w:p w:rsidR="00A6182F" w:rsidRPr="005F1E8F" w:rsidRDefault="00A6182F" w:rsidP="00AE50CA">
            <w:pPr>
              <w:spacing w:after="0"/>
              <w:ind w:firstLine="26"/>
              <w:rPr>
                <w:rFonts w:ascii="Times New Roman" w:hAnsi="Times New Roman"/>
                <w:color w:val="000000"/>
                <w:sz w:val="24"/>
                <w:szCs w:val="24"/>
              </w:rPr>
            </w:pPr>
            <w:r w:rsidRPr="00582D7C">
              <w:rPr>
                <w:rFonts w:ascii="Times New Roman" w:hAnsi="Times New Roman"/>
                <w:i/>
                <w:iCs/>
                <w:sz w:val="24"/>
                <w:szCs w:val="24"/>
              </w:rPr>
              <w:t>Отлично:</w:t>
            </w:r>
            <w:r>
              <w:rPr>
                <w:rFonts w:ascii="Times New Roman" w:hAnsi="Times New Roman"/>
                <w:i/>
                <w:iCs/>
                <w:sz w:val="24"/>
                <w:szCs w:val="24"/>
              </w:rPr>
              <w:t xml:space="preserve"> </w:t>
            </w:r>
            <w:r w:rsidRPr="005F1E8F">
              <w:rPr>
                <w:rFonts w:ascii="Times New Roman" w:hAnsi="Times New Roman"/>
                <w:color w:val="000000"/>
                <w:sz w:val="24"/>
                <w:szCs w:val="24"/>
              </w:rPr>
              <w:t>полностью овладел программным материалом, тщательно выполняет и свободно читает чертежи, ясно пространственно представляет себе формы предме</w:t>
            </w:r>
            <w:r>
              <w:rPr>
                <w:rFonts w:ascii="Times New Roman" w:hAnsi="Times New Roman"/>
                <w:color w:val="000000"/>
                <w:sz w:val="24"/>
                <w:szCs w:val="24"/>
              </w:rPr>
              <w:t>тов по их изображениям.</w:t>
            </w:r>
          </w:p>
          <w:p w:rsidR="00A6182F" w:rsidRDefault="00A6182F" w:rsidP="00AE50CA">
            <w:pPr>
              <w:spacing w:after="0" w:line="240" w:lineRule="auto"/>
              <w:ind w:firstLine="26"/>
              <w:jc w:val="both"/>
              <w:rPr>
                <w:rFonts w:ascii="Times New Roman" w:hAnsi="Times New Roman"/>
                <w:color w:val="000000"/>
                <w:sz w:val="24"/>
                <w:szCs w:val="24"/>
              </w:rPr>
            </w:pPr>
            <w:r w:rsidRPr="005F1E8F">
              <w:rPr>
                <w:rFonts w:ascii="Times New Roman" w:hAnsi="Times New Roman"/>
                <w:b/>
                <w:color w:val="000000"/>
                <w:sz w:val="24"/>
                <w:szCs w:val="24"/>
              </w:rPr>
              <w:t xml:space="preserve"> </w:t>
            </w:r>
            <w:r>
              <w:rPr>
                <w:rFonts w:ascii="Times New Roman" w:hAnsi="Times New Roman"/>
                <w:bCs/>
                <w:i/>
                <w:sz w:val="24"/>
                <w:szCs w:val="24"/>
              </w:rPr>
              <w:t xml:space="preserve">Хорошо: </w:t>
            </w:r>
            <w:r w:rsidRPr="006D3605">
              <w:rPr>
                <w:rFonts w:ascii="Times New Roman" w:hAnsi="Times New Roman"/>
                <w:color w:val="000000"/>
                <w:sz w:val="24"/>
                <w:szCs w:val="24"/>
              </w:rPr>
              <w:t>полностью овладел программным материалом, но чертежи выполняет и читает с небольшими затруднениями вследствие недостаточно развитого еще пространственного представления</w:t>
            </w:r>
            <w:r>
              <w:rPr>
                <w:rFonts w:ascii="Times New Roman" w:hAnsi="Times New Roman"/>
                <w:color w:val="000000"/>
                <w:sz w:val="24"/>
                <w:szCs w:val="24"/>
              </w:rPr>
              <w:t>.</w:t>
            </w:r>
          </w:p>
          <w:p w:rsidR="00A6182F" w:rsidRPr="00AE50CA" w:rsidRDefault="00A6182F" w:rsidP="00AE50CA">
            <w:pPr>
              <w:spacing w:after="0"/>
              <w:ind w:firstLine="26"/>
              <w:rPr>
                <w:rFonts w:ascii="Times New Roman" w:hAnsi="Times New Roman"/>
                <w:color w:val="000000"/>
                <w:sz w:val="24"/>
                <w:szCs w:val="24"/>
              </w:rPr>
            </w:pPr>
            <w:r w:rsidRPr="009F6454">
              <w:rPr>
                <w:rFonts w:ascii="Times New Roman" w:hAnsi="Times New Roman"/>
                <w:bCs/>
                <w:i/>
                <w:sz w:val="24"/>
                <w:szCs w:val="24"/>
              </w:rPr>
              <w:t>Удовлетворительно:</w:t>
            </w:r>
            <w:r w:rsidRPr="00F32404">
              <w:rPr>
                <w:rFonts w:ascii="Times New Roman" w:hAnsi="Times New Roman"/>
                <w:b/>
                <w:color w:val="000000"/>
                <w:sz w:val="28"/>
                <w:szCs w:val="28"/>
              </w:rPr>
              <w:t xml:space="preserve"> </w:t>
            </w:r>
            <w:r w:rsidRPr="0026740C">
              <w:rPr>
                <w:rFonts w:ascii="Times New Roman" w:hAnsi="Times New Roman"/>
                <w:color w:val="000000"/>
                <w:sz w:val="24"/>
                <w:szCs w:val="24"/>
              </w:rPr>
              <w:t>знает основной материал твердо, чертежи читает и выполняет неуверенно, требует постоянной помощи преподавателя и частично применение форм нагляд</w:t>
            </w:r>
            <w:r>
              <w:rPr>
                <w:rFonts w:ascii="Times New Roman" w:hAnsi="Times New Roman"/>
                <w:color w:val="000000"/>
                <w:sz w:val="24"/>
                <w:szCs w:val="24"/>
              </w:rPr>
              <w:t xml:space="preserve">ности; </w:t>
            </w:r>
            <w:r w:rsidRPr="0026740C">
              <w:rPr>
                <w:rFonts w:ascii="Times New Roman" w:hAnsi="Times New Roman"/>
                <w:color w:val="000000"/>
                <w:sz w:val="24"/>
                <w:szCs w:val="24"/>
              </w:rPr>
              <w:t>в процессе графической деятельности допускает в отдельных случаях грубые ошибки.</w:t>
            </w:r>
          </w:p>
        </w:tc>
        <w:tc>
          <w:tcPr>
            <w:tcW w:w="1208" w:type="pct"/>
          </w:tcPr>
          <w:p w:rsidR="00A6182F" w:rsidRPr="00322D18" w:rsidRDefault="00A6182F" w:rsidP="00AE50CA">
            <w:pPr>
              <w:spacing w:after="0" w:line="240" w:lineRule="auto"/>
              <w:rPr>
                <w:rFonts w:ascii="Times New Roman" w:hAnsi="Times New Roman"/>
                <w:bCs/>
              </w:rPr>
            </w:pPr>
            <w:r w:rsidRPr="00322D18">
              <w:rPr>
                <w:rFonts w:ascii="Times New Roman" w:hAnsi="Times New Roman"/>
                <w:bCs/>
              </w:rPr>
              <w:t>Тестирование</w:t>
            </w:r>
          </w:p>
          <w:p w:rsidR="00A6182F" w:rsidRPr="00322D18" w:rsidRDefault="00A6182F" w:rsidP="00AE50CA">
            <w:pPr>
              <w:tabs>
                <w:tab w:val="left" w:pos="330"/>
              </w:tabs>
              <w:spacing w:after="0" w:line="240" w:lineRule="auto"/>
              <w:contextualSpacing/>
              <w:jc w:val="both"/>
              <w:rPr>
                <w:rFonts w:ascii="Times New Roman" w:hAnsi="Times New Roman"/>
                <w:bCs/>
                <w:sz w:val="24"/>
                <w:szCs w:val="24"/>
              </w:rPr>
            </w:pPr>
            <w:r w:rsidRPr="00322D18">
              <w:rPr>
                <w:rFonts w:ascii="Times New Roman" w:hAnsi="Times New Roman"/>
                <w:sz w:val="24"/>
                <w:szCs w:val="24"/>
              </w:rPr>
              <w:t>кроссворды</w:t>
            </w:r>
          </w:p>
          <w:p w:rsidR="00A6182F" w:rsidRPr="00322D18" w:rsidRDefault="00A6182F" w:rsidP="00AE50CA">
            <w:pPr>
              <w:spacing w:line="240" w:lineRule="auto"/>
              <w:rPr>
                <w:rFonts w:ascii="Times New Roman" w:hAnsi="Times New Roman"/>
                <w:bCs/>
              </w:rPr>
            </w:pPr>
            <w:r w:rsidRPr="00322D18">
              <w:rPr>
                <w:rFonts w:ascii="Times New Roman" w:hAnsi="Times New Roman"/>
                <w:bCs/>
                <w:sz w:val="24"/>
                <w:szCs w:val="24"/>
              </w:rPr>
              <w:t>дифференцированный зачет</w:t>
            </w:r>
          </w:p>
        </w:tc>
      </w:tr>
      <w:tr w:rsidR="00A6182F" w:rsidRPr="00322D18" w:rsidTr="00AE50CA">
        <w:trPr>
          <w:trHeight w:val="4101"/>
        </w:trPr>
        <w:tc>
          <w:tcPr>
            <w:tcW w:w="1378" w:type="pct"/>
          </w:tcPr>
          <w:p w:rsidR="00A6182F" w:rsidRPr="00821ADF" w:rsidRDefault="00A6182F" w:rsidP="00AE50CA">
            <w:pPr>
              <w:spacing w:after="0" w:line="240" w:lineRule="auto"/>
              <w:ind w:firstLine="142"/>
              <w:jc w:val="both"/>
              <w:rPr>
                <w:rFonts w:ascii="Times New Roman" w:hAnsi="Times New Roman"/>
                <w:bCs/>
                <w:sz w:val="24"/>
                <w:szCs w:val="24"/>
              </w:rPr>
            </w:pPr>
            <w:r>
              <w:lastRenderedPageBreak/>
              <w:br w:type="page"/>
            </w:r>
            <w:r w:rsidRPr="00821ADF">
              <w:rPr>
                <w:rFonts w:ascii="Times New Roman" w:hAnsi="Times New Roman"/>
                <w:bCs/>
                <w:sz w:val="24"/>
                <w:szCs w:val="24"/>
              </w:rPr>
              <w:t>В</w:t>
            </w:r>
            <w:r w:rsidRPr="005F1E8F">
              <w:rPr>
                <w:rFonts w:ascii="Times New Roman" w:hAnsi="Times New Roman"/>
                <w:bCs/>
                <w:sz w:val="24"/>
                <w:szCs w:val="24"/>
              </w:rPr>
              <w:t>ыполнять эскизы деталей и сборочных единиц</w:t>
            </w:r>
          </w:p>
        </w:tc>
        <w:tc>
          <w:tcPr>
            <w:tcW w:w="2414" w:type="pct"/>
          </w:tcPr>
          <w:p w:rsidR="00A6182F" w:rsidRPr="00F778F9" w:rsidRDefault="00A6182F" w:rsidP="00AE50CA">
            <w:pPr>
              <w:spacing w:after="0" w:line="240" w:lineRule="auto"/>
              <w:jc w:val="both"/>
              <w:rPr>
                <w:rFonts w:ascii="Times New Roman" w:hAnsi="Times New Roman"/>
                <w:sz w:val="24"/>
                <w:szCs w:val="24"/>
              </w:rPr>
            </w:pPr>
            <w:r w:rsidRPr="00F778F9">
              <w:rPr>
                <w:rFonts w:ascii="Times New Roman" w:hAnsi="Times New Roman"/>
                <w:i/>
                <w:iCs/>
                <w:sz w:val="24"/>
                <w:szCs w:val="24"/>
              </w:rPr>
              <w:t>Отлично:</w:t>
            </w:r>
            <w:r w:rsidRPr="00F778F9">
              <w:rPr>
                <w:rFonts w:ascii="Times New Roman" w:hAnsi="Times New Roman"/>
                <w:sz w:val="24"/>
                <w:szCs w:val="24"/>
              </w:rPr>
              <w:t xml:space="preserve"> твердо знает все изученные условные изображения и обозначения, при необходимости умело пользуется справочным материалом;</w:t>
            </w:r>
          </w:p>
          <w:p w:rsidR="00A6182F" w:rsidRPr="00F778F9" w:rsidRDefault="00A6182F" w:rsidP="00AE50CA">
            <w:pPr>
              <w:spacing w:after="0" w:line="240" w:lineRule="auto"/>
              <w:jc w:val="both"/>
              <w:rPr>
                <w:rFonts w:ascii="Times New Roman" w:hAnsi="Times New Roman"/>
                <w:sz w:val="24"/>
                <w:szCs w:val="24"/>
              </w:rPr>
            </w:pPr>
            <w:r w:rsidRPr="00F778F9">
              <w:rPr>
                <w:rFonts w:ascii="Times New Roman" w:hAnsi="Times New Roman"/>
                <w:bCs/>
                <w:i/>
                <w:sz w:val="24"/>
                <w:szCs w:val="24"/>
              </w:rPr>
              <w:t>Хорошо:</w:t>
            </w:r>
            <w:r w:rsidRPr="00F778F9">
              <w:rPr>
                <w:sz w:val="28"/>
                <w:szCs w:val="28"/>
              </w:rPr>
              <w:t xml:space="preserve"> </w:t>
            </w:r>
            <w:r w:rsidRPr="00F778F9">
              <w:rPr>
                <w:rFonts w:ascii="Times New Roman" w:hAnsi="Times New Roman"/>
                <w:sz w:val="24"/>
                <w:szCs w:val="24"/>
              </w:rPr>
              <w:t>знает правила изображения и условные обозначения, справочными материалами пользуется не систематически и ориентируется в них с трудом, выполняет обязательные практические задания;</w:t>
            </w:r>
          </w:p>
          <w:p w:rsidR="00A6182F" w:rsidRPr="00F778F9" w:rsidRDefault="00A6182F" w:rsidP="00AE50CA">
            <w:pPr>
              <w:ind w:firstLine="26"/>
              <w:rPr>
                <w:rFonts w:ascii="Times New Roman" w:hAnsi="Times New Roman"/>
                <w:sz w:val="24"/>
                <w:szCs w:val="24"/>
              </w:rPr>
            </w:pPr>
            <w:r w:rsidRPr="00F778F9">
              <w:rPr>
                <w:rFonts w:ascii="Times New Roman" w:hAnsi="Times New Roman"/>
                <w:bCs/>
                <w:i/>
                <w:sz w:val="24"/>
                <w:szCs w:val="24"/>
              </w:rPr>
              <w:t>Удовлетворительно:</w:t>
            </w:r>
            <w:r w:rsidRPr="00F778F9">
              <w:rPr>
                <w:rFonts w:ascii="Times New Roman" w:hAnsi="Times New Roman"/>
                <w:b/>
                <w:sz w:val="28"/>
                <w:szCs w:val="28"/>
              </w:rPr>
              <w:t xml:space="preserve"> </w:t>
            </w:r>
            <w:r w:rsidRPr="00F778F9">
              <w:rPr>
                <w:rFonts w:ascii="Times New Roman" w:hAnsi="Times New Roman"/>
                <w:sz w:val="24"/>
                <w:szCs w:val="24"/>
              </w:rPr>
              <w:t xml:space="preserve">знает большинство изученных условных изображений и обозначений, не всегда своевременно выполняет обязательные работы, предусмотренные программой. </w:t>
            </w:r>
          </w:p>
        </w:tc>
        <w:tc>
          <w:tcPr>
            <w:tcW w:w="1208" w:type="pct"/>
          </w:tcPr>
          <w:p w:rsidR="00A6182F" w:rsidRPr="00322D18" w:rsidRDefault="00A6182F" w:rsidP="00AE50CA">
            <w:pPr>
              <w:spacing w:after="0" w:line="240" w:lineRule="auto"/>
              <w:rPr>
                <w:rFonts w:ascii="Times New Roman" w:hAnsi="Times New Roman"/>
                <w:bCs/>
              </w:rPr>
            </w:pPr>
          </w:p>
        </w:tc>
      </w:tr>
      <w:tr w:rsidR="00A6182F" w:rsidRPr="00322D18" w:rsidTr="00AE50CA">
        <w:trPr>
          <w:trHeight w:val="896"/>
        </w:trPr>
        <w:tc>
          <w:tcPr>
            <w:tcW w:w="1378" w:type="pct"/>
          </w:tcPr>
          <w:p w:rsidR="00A6182F" w:rsidRPr="00A26DE8" w:rsidRDefault="00A6182F"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2"/>
              <w:jc w:val="both"/>
              <w:rPr>
                <w:rFonts w:ascii="Times New Roman" w:hAnsi="Times New Roman"/>
                <w:bCs/>
                <w:i/>
                <w:sz w:val="24"/>
                <w:szCs w:val="24"/>
              </w:rPr>
            </w:pPr>
            <w:r w:rsidRPr="00A26DE8">
              <w:rPr>
                <w:rFonts w:ascii="Times New Roman" w:hAnsi="Times New Roman"/>
                <w:bCs/>
                <w:sz w:val="24"/>
                <w:szCs w:val="24"/>
              </w:rPr>
              <w:t>Оформлять проектно-конструкторскую, технологическую и техническую документацию в соответствие с требованиями стандартов.</w:t>
            </w:r>
          </w:p>
        </w:tc>
        <w:tc>
          <w:tcPr>
            <w:tcW w:w="2414" w:type="pct"/>
          </w:tcPr>
          <w:p w:rsidR="00A6182F" w:rsidRPr="00F778F9" w:rsidRDefault="00A6182F" w:rsidP="00AE50CA">
            <w:pPr>
              <w:spacing w:after="0" w:line="240" w:lineRule="auto"/>
              <w:jc w:val="both"/>
              <w:rPr>
                <w:rFonts w:ascii="Times New Roman" w:hAnsi="Times New Roman"/>
                <w:b/>
                <w:sz w:val="24"/>
                <w:szCs w:val="24"/>
              </w:rPr>
            </w:pPr>
            <w:r w:rsidRPr="00F778F9">
              <w:rPr>
                <w:rFonts w:ascii="Times New Roman" w:hAnsi="Times New Roman"/>
                <w:i/>
                <w:iCs/>
                <w:sz w:val="24"/>
                <w:szCs w:val="24"/>
              </w:rPr>
              <w:t xml:space="preserve">Отлично: </w:t>
            </w:r>
            <w:r w:rsidRPr="00F778F9">
              <w:rPr>
                <w:rFonts w:ascii="Times New Roman" w:hAnsi="Times New Roman"/>
                <w:sz w:val="24"/>
                <w:szCs w:val="24"/>
              </w:rPr>
              <w:t>своевременно выполняет все обязательные практические задания;</w:t>
            </w:r>
          </w:p>
          <w:p w:rsidR="00A6182F" w:rsidRPr="00F778F9" w:rsidRDefault="00A6182F" w:rsidP="00AE50CA">
            <w:pPr>
              <w:spacing w:after="0" w:line="240" w:lineRule="auto"/>
              <w:rPr>
                <w:rFonts w:ascii="Times New Roman" w:hAnsi="Times New Roman"/>
                <w:sz w:val="24"/>
                <w:szCs w:val="24"/>
              </w:rPr>
            </w:pPr>
            <w:r w:rsidRPr="00F778F9">
              <w:rPr>
                <w:rFonts w:ascii="Times New Roman" w:hAnsi="Times New Roman"/>
                <w:sz w:val="24"/>
                <w:szCs w:val="24"/>
              </w:rPr>
              <w:t>не делает ошибок, но допускает неточности при устном опросе, при чтении чертежей, которые легко исправляет с помощью преподавателя.</w:t>
            </w:r>
          </w:p>
          <w:p w:rsidR="00A6182F" w:rsidRPr="00F778F9" w:rsidRDefault="00A6182F" w:rsidP="00AE50CA">
            <w:pPr>
              <w:spacing w:after="0"/>
              <w:ind w:firstLine="26"/>
              <w:rPr>
                <w:rFonts w:ascii="Times New Roman" w:hAnsi="Times New Roman"/>
                <w:sz w:val="24"/>
                <w:szCs w:val="24"/>
              </w:rPr>
            </w:pPr>
            <w:r w:rsidRPr="00F778F9">
              <w:rPr>
                <w:rFonts w:ascii="Times New Roman" w:hAnsi="Times New Roman"/>
                <w:bCs/>
                <w:i/>
                <w:sz w:val="24"/>
                <w:szCs w:val="24"/>
              </w:rPr>
              <w:t>Хорошо:</w:t>
            </w:r>
            <w:r w:rsidRPr="00F778F9">
              <w:rPr>
                <w:rFonts w:ascii="Times New Roman" w:hAnsi="Times New Roman"/>
                <w:sz w:val="28"/>
                <w:szCs w:val="28"/>
              </w:rPr>
              <w:t xml:space="preserve"> </w:t>
            </w:r>
            <w:r w:rsidRPr="00F778F9">
              <w:rPr>
                <w:rFonts w:ascii="Times New Roman" w:hAnsi="Times New Roman"/>
                <w:sz w:val="24"/>
                <w:szCs w:val="24"/>
              </w:rPr>
              <w:t>при чтении и выполнении чертежей допускает ошибки второстепенного характера, исправление которых осуществляет с некоторой помощью преподавателя.</w:t>
            </w:r>
          </w:p>
          <w:p w:rsidR="00A6182F" w:rsidRPr="00F778F9" w:rsidRDefault="00A6182F" w:rsidP="00AE50CA">
            <w:pPr>
              <w:spacing w:after="0"/>
              <w:ind w:firstLine="26"/>
              <w:rPr>
                <w:rFonts w:ascii="Times New Roman" w:hAnsi="Times New Roman"/>
                <w:bCs/>
                <w:i/>
                <w:sz w:val="24"/>
                <w:szCs w:val="24"/>
              </w:rPr>
            </w:pPr>
            <w:r w:rsidRPr="00F778F9">
              <w:rPr>
                <w:rFonts w:ascii="Times New Roman" w:hAnsi="Times New Roman"/>
                <w:bCs/>
                <w:i/>
                <w:sz w:val="24"/>
                <w:szCs w:val="24"/>
              </w:rPr>
              <w:t>Удовлетворительно:</w:t>
            </w:r>
          </w:p>
          <w:p w:rsidR="00A6182F" w:rsidRPr="00F778F9" w:rsidRDefault="00A6182F" w:rsidP="00AE50CA">
            <w:pPr>
              <w:ind w:firstLine="26"/>
              <w:rPr>
                <w:rFonts w:ascii="Times New Roman" w:hAnsi="Times New Roman"/>
                <w:bCs/>
                <w:i/>
                <w:sz w:val="24"/>
                <w:szCs w:val="24"/>
              </w:rPr>
            </w:pPr>
            <w:r w:rsidRPr="00F778F9">
              <w:rPr>
                <w:rFonts w:ascii="Times New Roman" w:hAnsi="Times New Roman"/>
                <w:sz w:val="24"/>
                <w:szCs w:val="24"/>
              </w:rPr>
              <w:t>в процессе графической деятельности допускает в отдельных случаях грубые ошибки.</w:t>
            </w:r>
          </w:p>
        </w:tc>
        <w:tc>
          <w:tcPr>
            <w:tcW w:w="1208" w:type="pct"/>
            <w:vAlign w:val="center"/>
          </w:tcPr>
          <w:p w:rsidR="00A6182F" w:rsidRPr="00322D18" w:rsidRDefault="00A6182F" w:rsidP="00AE50CA">
            <w:pPr>
              <w:spacing w:line="240" w:lineRule="auto"/>
              <w:rPr>
                <w:rFonts w:ascii="Times New Roman" w:hAnsi="Times New Roman"/>
                <w:bCs/>
                <w:sz w:val="24"/>
                <w:szCs w:val="24"/>
              </w:rPr>
            </w:pPr>
            <w:r w:rsidRPr="00322D18">
              <w:rPr>
                <w:rFonts w:ascii="Times New Roman" w:hAnsi="Times New Roman"/>
                <w:bCs/>
                <w:sz w:val="24"/>
                <w:szCs w:val="24"/>
              </w:rPr>
              <w:t>Оценка результатов выполнения практической работы</w:t>
            </w:r>
          </w:p>
          <w:p w:rsidR="00A6182F" w:rsidRPr="00947383" w:rsidRDefault="00A6182F" w:rsidP="00AE50CA">
            <w:pPr>
              <w:pStyle w:val="1a"/>
              <w:tabs>
                <w:tab w:val="left" w:pos="330"/>
              </w:tabs>
              <w:ind w:left="0"/>
              <w:rPr>
                <w:rFonts w:ascii="Times New Roman" w:hAnsi="Times New Roman"/>
                <w:bCs/>
                <w:sz w:val="24"/>
                <w:szCs w:val="24"/>
              </w:rPr>
            </w:pPr>
            <w:r w:rsidRPr="00947383">
              <w:rPr>
                <w:rFonts w:ascii="Times New Roman" w:hAnsi="Times New Roman"/>
                <w:bCs/>
                <w:sz w:val="24"/>
                <w:szCs w:val="24"/>
              </w:rPr>
              <w:t>устный опрос;</w:t>
            </w:r>
          </w:p>
          <w:p w:rsidR="00A6182F" w:rsidRPr="00947383" w:rsidRDefault="00A6182F" w:rsidP="00AE50CA">
            <w:pPr>
              <w:pStyle w:val="1a"/>
              <w:tabs>
                <w:tab w:val="left" w:pos="330"/>
              </w:tabs>
              <w:ind w:left="0"/>
              <w:rPr>
                <w:rFonts w:ascii="Times New Roman" w:hAnsi="Times New Roman"/>
                <w:bCs/>
                <w:sz w:val="24"/>
                <w:szCs w:val="24"/>
              </w:rPr>
            </w:pPr>
            <w:r w:rsidRPr="00947383">
              <w:rPr>
                <w:rFonts w:ascii="Times New Roman" w:hAnsi="Times New Roman"/>
                <w:sz w:val="24"/>
                <w:szCs w:val="24"/>
              </w:rPr>
              <w:t>практические занятия</w:t>
            </w:r>
            <w:r w:rsidRPr="00947383">
              <w:rPr>
                <w:rFonts w:ascii="Times New Roman" w:hAnsi="Times New Roman"/>
                <w:bCs/>
                <w:sz w:val="24"/>
                <w:szCs w:val="24"/>
              </w:rPr>
              <w:t>;</w:t>
            </w:r>
          </w:p>
          <w:p w:rsidR="00A6182F" w:rsidRPr="00322D18" w:rsidRDefault="00A6182F" w:rsidP="00AE50CA">
            <w:pPr>
              <w:spacing w:line="240" w:lineRule="auto"/>
              <w:rPr>
                <w:rFonts w:ascii="Times New Roman" w:hAnsi="Times New Roman"/>
                <w:bCs/>
                <w:i/>
                <w:sz w:val="24"/>
                <w:szCs w:val="24"/>
              </w:rPr>
            </w:pPr>
          </w:p>
        </w:tc>
      </w:tr>
      <w:tr w:rsidR="00A6182F" w:rsidRPr="00322D18" w:rsidTr="00AE50CA">
        <w:trPr>
          <w:trHeight w:val="896"/>
        </w:trPr>
        <w:tc>
          <w:tcPr>
            <w:tcW w:w="5000" w:type="pct"/>
            <w:gridSpan w:val="3"/>
          </w:tcPr>
          <w:p w:rsidR="00A6182F" w:rsidRPr="00F778F9" w:rsidRDefault="00A6182F" w:rsidP="00AE50CA">
            <w:pPr>
              <w:keepNext/>
              <w:keepLines/>
              <w:widowControl w:val="0"/>
              <w:suppressAutoHyphens/>
              <w:rPr>
                <w:rFonts w:ascii="Times New Roman" w:hAnsi="Times New Roman"/>
                <w:b/>
                <w:sz w:val="24"/>
              </w:rPr>
            </w:pPr>
            <w:r w:rsidRPr="00F778F9">
              <w:rPr>
                <w:rFonts w:ascii="Times New Roman" w:hAnsi="Times New Roman"/>
                <w:b/>
                <w:sz w:val="24"/>
              </w:rPr>
              <w:t>Знания</w:t>
            </w:r>
          </w:p>
        </w:tc>
      </w:tr>
      <w:tr w:rsidR="00A6182F" w:rsidRPr="00322D18" w:rsidTr="00AE50CA">
        <w:trPr>
          <w:trHeight w:val="896"/>
        </w:trPr>
        <w:tc>
          <w:tcPr>
            <w:tcW w:w="1378" w:type="pct"/>
          </w:tcPr>
          <w:p w:rsidR="00A6182F" w:rsidRPr="00322D18" w:rsidRDefault="00A6182F"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322D18">
              <w:rPr>
                <w:rFonts w:ascii="Times New Roman" w:hAnsi="Times New Roman"/>
                <w:sz w:val="24"/>
              </w:rPr>
              <w:t>основ проекционного черчения</w:t>
            </w:r>
          </w:p>
        </w:tc>
        <w:tc>
          <w:tcPr>
            <w:tcW w:w="2414" w:type="pct"/>
          </w:tcPr>
          <w:p w:rsidR="00A6182F" w:rsidRPr="00F778F9" w:rsidRDefault="00A6182F"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i/>
                <w:iCs/>
                <w:sz w:val="24"/>
                <w:szCs w:val="24"/>
              </w:rPr>
              <w:t>Отлично:</w:t>
            </w:r>
            <w:r w:rsidRPr="00F778F9">
              <w:rPr>
                <w:rFonts w:ascii="Times New Roman" w:hAnsi="Times New Roman"/>
                <w:iCs/>
                <w:sz w:val="24"/>
                <w:szCs w:val="24"/>
              </w:rPr>
              <w:t xml:space="preserve"> выполняет правила чтения чертежей и приемы построений основных сопряжений;</w:t>
            </w:r>
          </w:p>
          <w:p w:rsidR="00A6182F" w:rsidRPr="00F778F9" w:rsidRDefault="00A6182F"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iCs/>
                <w:sz w:val="24"/>
                <w:szCs w:val="24"/>
              </w:rPr>
              <w:t>основы прямоугольного проецирования на одну, две и три взаимно перпендикулярные плоскости;</w:t>
            </w:r>
          </w:p>
          <w:p w:rsidR="00A6182F" w:rsidRPr="00F778F9" w:rsidRDefault="00A6182F" w:rsidP="00AE50CA">
            <w:pPr>
              <w:spacing w:after="0"/>
              <w:rPr>
                <w:rFonts w:ascii="Times New Roman" w:hAnsi="Times New Roman"/>
                <w:iCs/>
                <w:sz w:val="24"/>
                <w:szCs w:val="24"/>
              </w:rPr>
            </w:pPr>
            <w:r w:rsidRPr="00F778F9">
              <w:rPr>
                <w:rFonts w:ascii="Times New Roman" w:hAnsi="Times New Roman"/>
                <w:iCs/>
                <w:sz w:val="24"/>
                <w:szCs w:val="24"/>
              </w:rPr>
              <w:t>способы построения несложных аксонометрических изображений.</w:t>
            </w:r>
          </w:p>
          <w:p w:rsidR="00A6182F" w:rsidRPr="00F778F9" w:rsidRDefault="00A6182F"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bCs/>
                <w:i/>
                <w:iCs/>
                <w:sz w:val="24"/>
                <w:szCs w:val="24"/>
              </w:rPr>
              <w:t>Хорошо:</w:t>
            </w:r>
            <w:r w:rsidRPr="00F778F9">
              <w:rPr>
                <w:rFonts w:ascii="Times New Roman" w:hAnsi="Times New Roman"/>
                <w:bCs/>
                <w:iCs/>
                <w:sz w:val="24"/>
                <w:szCs w:val="24"/>
              </w:rPr>
              <w:t xml:space="preserve"> с незначительными замечаниями </w:t>
            </w:r>
            <w:r w:rsidRPr="00F778F9">
              <w:rPr>
                <w:rFonts w:ascii="Times New Roman" w:hAnsi="Times New Roman"/>
                <w:iCs/>
                <w:sz w:val="24"/>
                <w:szCs w:val="24"/>
              </w:rPr>
              <w:t>выполняет правила чтения чертежей и приемы построений основных сопряжений;</w:t>
            </w:r>
          </w:p>
          <w:p w:rsidR="00A6182F" w:rsidRPr="00F778F9" w:rsidRDefault="00A6182F"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iCs/>
                <w:sz w:val="24"/>
                <w:szCs w:val="24"/>
              </w:rPr>
              <w:lastRenderedPageBreak/>
              <w:t>основы прямоугольного проецирования на одну, две и три взаимно перпендикулярные плоскости;</w:t>
            </w:r>
          </w:p>
          <w:p w:rsidR="00A6182F" w:rsidRPr="00F778F9" w:rsidRDefault="00A6182F" w:rsidP="00AE50CA">
            <w:pPr>
              <w:spacing w:after="0"/>
              <w:rPr>
                <w:rFonts w:ascii="Times New Roman" w:hAnsi="Times New Roman"/>
                <w:iCs/>
                <w:sz w:val="24"/>
                <w:szCs w:val="24"/>
              </w:rPr>
            </w:pPr>
            <w:r w:rsidRPr="00F778F9">
              <w:rPr>
                <w:rFonts w:ascii="Times New Roman" w:hAnsi="Times New Roman"/>
                <w:iCs/>
                <w:sz w:val="24"/>
                <w:szCs w:val="24"/>
              </w:rPr>
              <w:t>способы построения несложных аксонометрических изображений.</w:t>
            </w:r>
          </w:p>
          <w:p w:rsidR="00A6182F" w:rsidRPr="00F778F9" w:rsidRDefault="00A6182F"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bCs/>
                <w:i/>
                <w:iCs/>
                <w:sz w:val="24"/>
                <w:szCs w:val="24"/>
              </w:rPr>
              <w:t>Удовлетворительно:</w:t>
            </w:r>
            <w:r w:rsidRPr="00F778F9">
              <w:rPr>
                <w:rFonts w:ascii="Times New Roman" w:hAnsi="Times New Roman"/>
                <w:bCs/>
                <w:iCs/>
                <w:sz w:val="24"/>
                <w:szCs w:val="24"/>
              </w:rPr>
              <w:t xml:space="preserve"> </w:t>
            </w:r>
            <w:r w:rsidRPr="00F778F9">
              <w:rPr>
                <w:rFonts w:ascii="Times New Roman" w:hAnsi="Times New Roman"/>
                <w:iCs/>
                <w:sz w:val="24"/>
                <w:szCs w:val="24"/>
              </w:rPr>
              <w:t>с посторонней помощью выполняет правила чтения чертежей и приемы построений основных сопряжений;</w:t>
            </w:r>
          </w:p>
          <w:p w:rsidR="00A6182F" w:rsidRPr="00F778F9" w:rsidRDefault="00A6182F" w:rsidP="00AE50CA">
            <w:pPr>
              <w:tabs>
                <w:tab w:val="left" w:pos="307"/>
              </w:tabs>
              <w:spacing w:after="0" w:line="240" w:lineRule="auto"/>
              <w:ind w:left="23"/>
              <w:contextualSpacing/>
              <w:jc w:val="both"/>
              <w:rPr>
                <w:rFonts w:ascii="Times New Roman" w:hAnsi="Times New Roman"/>
                <w:iCs/>
                <w:sz w:val="24"/>
                <w:szCs w:val="24"/>
              </w:rPr>
            </w:pPr>
            <w:r w:rsidRPr="00F778F9">
              <w:rPr>
                <w:rFonts w:ascii="Times New Roman" w:hAnsi="Times New Roman"/>
                <w:iCs/>
                <w:sz w:val="24"/>
                <w:szCs w:val="24"/>
              </w:rPr>
              <w:t>основы прямоугольного проецирования на одну, две и три взаимно перпендикулярные плоскости;</w:t>
            </w:r>
          </w:p>
          <w:p w:rsidR="00A6182F" w:rsidRPr="00F778F9" w:rsidRDefault="00A6182F" w:rsidP="00AE50CA">
            <w:pPr>
              <w:spacing w:after="0"/>
              <w:rPr>
                <w:rFonts w:ascii="Times New Roman" w:hAnsi="Times New Roman"/>
                <w:iCs/>
                <w:sz w:val="24"/>
                <w:szCs w:val="24"/>
              </w:rPr>
            </w:pPr>
            <w:r w:rsidRPr="00F778F9">
              <w:rPr>
                <w:rFonts w:ascii="Times New Roman" w:hAnsi="Times New Roman"/>
                <w:iCs/>
                <w:sz w:val="24"/>
                <w:szCs w:val="24"/>
              </w:rPr>
              <w:t>способы построения несложных аксонометрических изображений.</w:t>
            </w:r>
          </w:p>
        </w:tc>
        <w:tc>
          <w:tcPr>
            <w:tcW w:w="1208" w:type="pct"/>
          </w:tcPr>
          <w:p w:rsidR="00A6182F" w:rsidRPr="00322D18" w:rsidRDefault="00A6182F" w:rsidP="00AE50CA">
            <w:pPr>
              <w:keepNext/>
              <w:keepLines/>
              <w:widowControl w:val="0"/>
              <w:suppressAutoHyphens/>
              <w:rPr>
                <w:rFonts w:ascii="Times New Roman" w:hAnsi="Times New Roman"/>
                <w:bCs/>
                <w:sz w:val="24"/>
              </w:rPr>
            </w:pPr>
            <w:r w:rsidRPr="00322D18">
              <w:rPr>
                <w:rFonts w:ascii="Times New Roman" w:hAnsi="Times New Roman"/>
                <w:bCs/>
                <w:sz w:val="24"/>
              </w:rPr>
              <w:lastRenderedPageBreak/>
              <w:t>экспертное наблюдение на практических занятиях, оценка выполнения графических и контрольных работ, устный опрос</w:t>
            </w:r>
          </w:p>
        </w:tc>
      </w:tr>
    </w:tbl>
    <w:p w:rsidR="00A6182F" w:rsidRDefault="00A6182F" w:rsidP="00AE50CA">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4512"/>
        <w:gridCol w:w="2258"/>
      </w:tblGrid>
      <w:tr w:rsidR="00A6182F" w:rsidRPr="00322D18" w:rsidTr="00AE50CA">
        <w:trPr>
          <w:trHeight w:val="896"/>
        </w:trPr>
        <w:tc>
          <w:tcPr>
            <w:tcW w:w="1378" w:type="pct"/>
          </w:tcPr>
          <w:p w:rsidR="00A6182F" w:rsidRPr="00322D18" w:rsidRDefault="00A6182F"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lastRenderedPageBreak/>
              <w:br w:type="page"/>
            </w:r>
            <w:r w:rsidRPr="00322D18">
              <w:rPr>
                <w:rFonts w:ascii="Times New Roman" w:hAnsi="Times New Roman"/>
                <w:sz w:val="24"/>
              </w:rPr>
              <w:t>правил выполнения чертежей, схем и эскизов по специальности</w:t>
            </w:r>
          </w:p>
        </w:tc>
        <w:tc>
          <w:tcPr>
            <w:tcW w:w="2414" w:type="pct"/>
          </w:tcPr>
          <w:p w:rsidR="00A6182F" w:rsidRPr="00F778F9" w:rsidRDefault="00A6182F" w:rsidP="00B162BB">
            <w:pPr>
              <w:pStyle w:val="1a"/>
              <w:tabs>
                <w:tab w:val="left" w:pos="0"/>
              </w:tabs>
              <w:spacing w:after="0" w:line="240" w:lineRule="auto"/>
              <w:ind w:left="0"/>
              <w:jc w:val="both"/>
              <w:rPr>
                <w:rFonts w:ascii="Times New Roman" w:hAnsi="Times New Roman"/>
                <w:iCs/>
                <w:sz w:val="24"/>
                <w:szCs w:val="24"/>
              </w:rPr>
            </w:pPr>
            <w:r w:rsidRPr="00F778F9">
              <w:rPr>
                <w:rFonts w:ascii="Times New Roman" w:hAnsi="Times New Roman"/>
                <w:i/>
                <w:sz w:val="24"/>
                <w:szCs w:val="24"/>
              </w:rPr>
              <w:t>Отлично:</w:t>
            </w:r>
            <w:r w:rsidRPr="00F778F9">
              <w:rPr>
                <w:rFonts w:ascii="Times New Roman" w:hAnsi="Times New Roman"/>
                <w:sz w:val="24"/>
                <w:szCs w:val="24"/>
              </w:rPr>
              <w:t xml:space="preserve"> выполняет основные правила и обозначения сечений и разрезов, условные изображения и обозначения резьбы, </w:t>
            </w:r>
          </w:p>
          <w:p w:rsidR="00A6182F" w:rsidRPr="00F778F9" w:rsidRDefault="00A6182F" w:rsidP="00AE50CA">
            <w:pPr>
              <w:tabs>
                <w:tab w:val="left" w:pos="0"/>
                <w:tab w:val="left" w:pos="318"/>
              </w:tabs>
              <w:spacing w:after="0" w:line="240" w:lineRule="auto"/>
              <w:contextualSpacing/>
              <w:jc w:val="both"/>
              <w:rPr>
                <w:rFonts w:ascii="Times New Roman" w:hAnsi="Times New Roman"/>
                <w:sz w:val="24"/>
                <w:szCs w:val="24"/>
              </w:rPr>
            </w:pPr>
            <w:r w:rsidRPr="00F778F9">
              <w:rPr>
                <w:rFonts w:ascii="Times New Roman" w:hAnsi="Times New Roman"/>
                <w:sz w:val="24"/>
                <w:szCs w:val="24"/>
              </w:rPr>
              <w:t>последовательность выполнения эскизов,</w:t>
            </w:r>
          </w:p>
          <w:p w:rsidR="00A6182F" w:rsidRPr="00F778F9" w:rsidRDefault="00A6182F" w:rsidP="00AE50CA">
            <w:pPr>
              <w:pStyle w:val="1a"/>
              <w:tabs>
                <w:tab w:val="left" w:pos="0"/>
                <w:tab w:val="left" w:pos="307"/>
              </w:tabs>
              <w:spacing w:after="0"/>
              <w:ind w:left="0"/>
              <w:rPr>
                <w:rFonts w:ascii="Times New Roman" w:hAnsi="Times New Roman"/>
                <w:sz w:val="24"/>
                <w:szCs w:val="24"/>
                <w:lang w:eastAsia="ru-RU"/>
              </w:rPr>
            </w:pPr>
            <w:r w:rsidRPr="00F778F9">
              <w:rPr>
                <w:rFonts w:ascii="Times New Roman" w:hAnsi="Times New Roman"/>
                <w:sz w:val="24"/>
                <w:szCs w:val="24"/>
                <w:lang w:eastAsia="ru-RU"/>
              </w:rPr>
              <w:t>типы, виды и правила выполнения схем.</w:t>
            </w:r>
          </w:p>
          <w:p w:rsidR="00A6182F" w:rsidRPr="00F778F9" w:rsidRDefault="00A6182F" w:rsidP="00AE50CA">
            <w:pPr>
              <w:pStyle w:val="1a"/>
              <w:tabs>
                <w:tab w:val="left" w:pos="0"/>
              </w:tabs>
              <w:spacing w:after="0" w:line="240" w:lineRule="auto"/>
              <w:ind w:left="0"/>
              <w:jc w:val="both"/>
              <w:rPr>
                <w:rFonts w:ascii="Times New Roman" w:hAnsi="Times New Roman"/>
                <w:iCs/>
                <w:sz w:val="24"/>
                <w:szCs w:val="24"/>
              </w:rPr>
            </w:pPr>
            <w:r w:rsidRPr="00F778F9">
              <w:rPr>
                <w:rFonts w:ascii="Times New Roman" w:hAnsi="Times New Roman"/>
                <w:bCs/>
                <w:i/>
                <w:iCs/>
                <w:sz w:val="24"/>
                <w:szCs w:val="24"/>
              </w:rPr>
              <w:t>Хорошо:</w:t>
            </w:r>
            <w:r w:rsidRPr="00F778F9">
              <w:rPr>
                <w:rFonts w:ascii="Times New Roman" w:hAnsi="Times New Roman"/>
                <w:bCs/>
                <w:iCs/>
                <w:sz w:val="24"/>
                <w:szCs w:val="24"/>
              </w:rPr>
              <w:t xml:space="preserve"> с незначительными замечаниями </w:t>
            </w:r>
            <w:r w:rsidRPr="00F778F9">
              <w:rPr>
                <w:rFonts w:ascii="Times New Roman" w:hAnsi="Times New Roman"/>
                <w:iCs/>
                <w:sz w:val="24"/>
                <w:szCs w:val="24"/>
              </w:rPr>
              <w:t>выполняет основные правила и обозначения сечений и разрезов,</w:t>
            </w:r>
          </w:p>
          <w:p w:rsidR="00A6182F" w:rsidRPr="00F778F9" w:rsidRDefault="00A6182F" w:rsidP="00B162BB">
            <w:pPr>
              <w:tabs>
                <w:tab w:val="left" w:pos="0"/>
                <w:tab w:val="left" w:pos="318"/>
              </w:tabs>
              <w:spacing w:after="0" w:line="240" w:lineRule="auto"/>
              <w:contextualSpacing/>
              <w:jc w:val="both"/>
              <w:rPr>
                <w:rFonts w:ascii="Times New Roman" w:hAnsi="Times New Roman"/>
                <w:sz w:val="24"/>
                <w:szCs w:val="24"/>
              </w:rPr>
            </w:pPr>
            <w:r w:rsidRPr="00F778F9">
              <w:rPr>
                <w:rFonts w:ascii="Times New Roman" w:hAnsi="Times New Roman"/>
                <w:sz w:val="24"/>
                <w:szCs w:val="24"/>
              </w:rPr>
              <w:t>условные изображения и обозначения резьбы, последовательность выполнения эскизов, типы, виды и правила выполнения схем.</w:t>
            </w:r>
          </w:p>
          <w:p w:rsidR="00A6182F" w:rsidRPr="00F778F9" w:rsidRDefault="00A6182F" w:rsidP="00AE50CA">
            <w:pPr>
              <w:pStyle w:val="1a"/>
              <w:tabs>
                <w:tab w:val="left" w:pos="0"/>
              </w:tabs>
              <w:spacing w:after="0" w:line="240" w:lineRule="auto"/>
              <w:ind w:left="0"/>
              <w:jc w:val="both"/>
              <w:rPr>
                <w:rFonts w:ascii="Times New Roman" w:hAnsi="Times New Roman"/>
                <w:iCs/>
                <w:sz w:val="24"/>
                <w:szCs w:val="24"/>
              </w:rPr>
            </w:pPr>
            <w:r w:rsidRPr="00F778F9">
              <w:rPr>
                <w:rFonts w:ascii="Times New Roman" w:hAnsi="Times New Roman"/>
                <w:bCs/>
                <w:i/>
                <w:iCs/>
                <w:sz w:val="24"/>
                <w:szCs w:val="24"/>
              </w:rPr>
              <w:t>Удовлетворительно:</w:t>
            </w:r>
            <w:r w:rsidRPr="00F778F9">
              <w:rPr>
                <w:rFonts w:ascii="Times New Roman" w:hAnsi="Times New Roman"/>
                <w:bCs/>
                <w:iCs/>
                <w:sz w:val="24"/>
                <w:szCs w:val="24"/>
              </w:rPr>
              <w:t xml:space="preserve"> </w:t>
            </w:r>
            <w:r w:rsidRPr="00F778F9">
              <w:rPr>
                <w:rFonts w:ascii="Times New Roman" w:hAnsi="Times New Roman"/>
                <w:iCs/>
                <w:sz w:val="24"/>
                <w:szCs w:val="24"/>
              </w:rPr>
              <w:t>с посторонней помощью выполняет основные правила и обозначения сечений и разрезов,</w:t>
            </w:r>
          </w:p>
          <w:p w:rsidR="00A6182F" w:rsidRPr="00F778F9" w:rsidRDefault="00A6182F" w:rsidP="00B162BB">
            <w:pPr>
              <w:tabs>
                <w:tab w:val="left" w:pos="0"/>
                <w:tab w:val="left" w:pos="318"/>
              </w:tabs>
              <w:spacing w:after="0" w:line="240" w:lineRule="auto"/>
              <w:contextualSpacing/>
              <w:jc w:val="both"/>
              <w:rPr>
                <w:rFonts w:ascii="Times New Roman" w:hAnsi="Times New Roman"/>
                <w:sz w:val="24"/>
                <w:szCs w:val="24"/>
              </w:rPr>
            </w:pPr>
            <w:r w:rsidRPr="00F778F9">
              <w:rPr>
                <w:rFonts w:ascii="Times New Roman" w:hAnsi="Times New Roman"/>
                <w:sz w:val="24"/>
                <w:szCs w:val="24"/>
              </w:rPr>
              <w:t>условные изображения и обозначения резьбы, последовательность выполнения эскизов, типы, виды и правила выполнения схем.</w:t>
            </w:r>
          </w:p>
        </w:tc>
        <w:tc>
          <w:tcPr>
            <w:tcW w:w="1208" w:type="pct"/>
          </w:tcPr>
          <w:p w:rsidR="00A6182F" w:rsidRPr="00322D18" w:rsidRDefault="00A6182F" w:rsidP="00AE50CA">
            <w:pPr>
              <w:keepNext/>
              <w:keepLines/>
              <w:widowControl w:val="0"/>
              <w:suppressAutoHyphens/>
              <w:spacing w:line="240" w:lineRule="auto"/>
              <w:rPr>
                <w:rFonts w:ascii="Times New Roman" w:hAnsi="Times New Roman"/>
                <w:bCs/>
                <w:i/>
                <w:sz w:val="24"/>
              </w:rPr>
            </w:pPr>
            <w:r w:rsidRPr="00322D18">
              <w:rPr>
                <w:rFonts w:ascii="Times New Roman" w:hAnsi="Times New Roman"/>
                <w:bCs/>
                <w:sz w:val="24"/>
              </w:rPr>
              <w:t>экспертное наблюдение на практических занятиях, оценка выполнения графических и контрольных работ, устный опрос</w:t>
            </w:r>
          </w:p>
        </w:tc>
      </w:tr>
      <w:tr w:rsidR="00A6182F" w:rsidRPr="00322D18" w:rsidTr="00AE50CA">
        <w:trPr>
          <w:trHeight w:val="896"/>
        </w:trPr>
        <w:tc>
          <w:tcPr>
            <w:tcW w:w="1378" w:type="pct"/>
          </w:tcPr>
          <w:p w:rsidR="00A6182F" w:rsidRPr="00322D18" w:rsidRDefault="00A6182F" w:rsidP="00AE50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322D18">
              <w:rPr>
                <w:rFonts w:ascii="Times New Roman" w:hAnsi="Times New Roman"/>
                <w:sz w:val="24"/>
              </w:rPr>
              <w:t>структуры и оформления конструкторской, технологической документации в соответствии с требованиями стандартов</w:t>
            </w:r>
          </w:p>
        </w:tc>
        <w:tc>
          <w:tcPr>
            <w:tcW w:w="2414" w:type="pct"/>
          </w:tcPr>
          <w:p w:rsidR="00A6182F" w:rsidRPr="00B162BB" w:rsidRDefault="00A6182F" w:rsidP="00AE50CA">
            <w:pPr>
              <w:pStyle w:val="1a"/>
              <w:tabs>
                <w:tab w:val="left" w:pos="307"/>
              </w:tabs>
              <w:spacing w:after="0" w:line="240" w:lineRule="auto"/>
              <w:ind w:left="0"/>
              <w:jc w:val="both"/>
              <w:rPr>
                <w:rFonts w:ascii="Times New Roman" w:hAnsi="Times New Roman"/>
                <w:sz w:val="24"/>
                <w:szCs w:val="24"/>
              </w:rPr>
            </w:pPr>
            <w:r w:rsidRPr="00B162BB">
              <w:rPr>
                <w:rFonts w:ascii="Times New Roman" w:hAnsi="Times New Roman"/>
                <w:i/>
                <w:iCs/>
                <w:sz w:val="24"/>
                <w:szCs w:val="24"/>
              </w:rPr>
              <w:t>Отлично:</w:t>
            </w:r>
            <w:r w:rsidRPr="00B162BB">
              <w:rPr>
                <w:rFonts w:ascii="Times New Roman" w:hAnsi="Times New Roman"/>
                <w:iCs/>
                <w:sz w:val="24"/>
                <w:szCs w:val="24"/>
              </w:rPr>
              <w:t xml:space="preserve"> выполняет </w:t>
            </w:r>
            <w:r w:rsidRPr="00B162BB">
              <w:rPr>
                <w:rFonts w:ascii="Times New Roman" w:hAnsi="Times New Roman"/>
                <w:sz w:val="24"/>
                <w:szCs w:val="24"/>
              </w:rPr>
              <w:t>последователь</w:t>
            </w:r>
            <w:r>
              <w:rPr>
                <w:rFonts w:ascii="Times New Roman" w:hAnsi="Times New Roman"/>
                <w:sz w:val="24"/>
                <w:szCs w:val="24"/>
              </w:rPr>
              <w:t>ность чтения сборочных чертежей,</w:t>
            </w:r>
          </w:p>
          <w:p w:rsidR="00A6182F" w:rsidRPr="00B162BB" w:rsidRDefault="00A6182F" w:rsidP="00B162BB">
            <w:pPr>
              <w:tabs>
                <w:tab w:val="left" w:pos="307"/>
              </w:tabs>
              <w:spacing w:after="0" w:line="240" w:lineRule="auto"/>
              <w:contextualSpacing/>
              <w:jc w:val="both"/>
              <w:rPr>
                <w:rFonts w:ascii="Times New Roman" w:hAnsi="Times New Roman"/>
                <w:sz w:val="24"/>
                <w:szCs w:val="24"/>
              </w:rPr>
            </w:pPr>
            <w:r w:rsidRPr="00B162BB">
              <w:rPr>
                <w:rFonts w:ascii="Times New Roman" w:hAnsi="Times New Roman"/>
                <w:sz w:val="24"/>
                <w:szCs w:val="24"/>
              </w:rPr>
              <w:t>условное изображение и обозначе</w:t>
            </w:r>
            <w:r>
              <w:rPr>
                <w:rFonts w:ascii="Times New Roman" w:hAnsi="Times New Roman"/>
                <w:sz w:val="24"/>
                <w:szCs w:val="24"/>
              </w:rPr>
              <w:t xml:space="preserve">ние резьбы, </w:t>
            </w:r>
            <w:r w:rsidRPr="00B162BB">
              <w:rPr>
                <w:rFonts w:ascii="Times New Roman" w:hAnsi="Times New Roman"/>
                <w:sz w:val="24"/>
                <w:szCs w:val="24"/>
              </w:rPr>
              <w:t>различные виды графической документации на изделие.</w:t>
            </w:r>
          </w:p>
          <w:p w:rsidR="00A6182F" w:rsidRPr="00B162BB" w:rsidRDefault="00A6182F" w:rsidP="00AE50CA">
            <w:pPr>
              <w:pStyle w:val="1a"/>
              <w:tabs>
                <w:tab w:val="left" w:pos="307"/>
              </w:tabs>
              <w:spacing w:after="0" w:line="240" w:lineRule="auto"/>
              <w:ind w:left="0"/>
              <w:jc w:val="both"/>
              <w:rPr>
                <w:rFonts w:ascii="Times New Roman" w:hAnsi="Times New Roman"/>
                <w:sz w:val="24"/>
                <w:szCs w:val="24"/>
              </w:rPr>
            </w:pPr>
            <w:r w:rsidRPr="00B162BB">
              <w:rPr>
                <w:rFonts w:ascii="Times New Roman" w:hAnsi="Times New Roman"/>
                <w:bCs/>
                <w:i/>
                <w:iCs/>
                <w:sz w:val="24"/>
                <w:szCs w:val="24"/>
              </w:rPr>
              <w:t>Хорошо:</w:t>
            </w:r>
            <w:r w:rsidRPr="00B162BB">
              <w:rPr>
                <w:rFonts w:ascii="Times New Roman" w:hAnsi="Times New Roman"/>
                <w:bCs/>
                <w:iCs/>
                <w:sz w:val="24"/>
                <w:szCs w:val="24"/>
              </w:rPr>
              <w:t xml:space="preserve"> с незначительными замечаниями </w:t>
            </w:r>
            <w:r w:rsidRPr="00B162BB">
              <w:rPr>
                <w:rFonts w:ascii="Times New Roman" w:hAnsi="Times New Roman"/>
                <w:iCs/>
                <w:sz w:val="24"/>
                <w:szCs w:val="24"/>
              </w:rPr>
              <w:t>выполняет</w:t>
            </w:r>
            <w:r w:rsidRPr="00B162BB">
              <w:rPr>
                <w:rFonts w:ascii="Times New Roman" w:hAnsi="Times New Roman"/>
                <w:sz w:val="24"/>
                <w:szCs w:val="24"/>
              </w:rPr>
              <w:t xml:space="preserve"> последователь</w:t>
            </w:r>
            <w:r>
              <w:rPr>
                <w:rFonts w:ascii="Times New Roman" w:hAnsi="Times New Roman"/>
                <w:sz w:val="24"/>
                <w:szCs w:val="24"/>
              </w:rPr>
              <w:t>ность чтения сборочных чертежей,</w:t>
            </w:r>
            <w:r w:rsidRPr="00B162BB">
              <w:rPr>
                <w:rFonts w:ascii="Times New Roman" w:hAnsi="Times New Roman"/>
                <w:sz w:val="24"/>
                <w:szCs w:val="24"/>
              </w:rPr>
              <w:t xml:space="preserve"> условное изображение и обозначение резь</w:t>
            </w:r>
            <w:r>
              <w:rPr>
                <w:rFonts w:ascii="Times New Roman" w:hAnsi="Times New Roman"/>
                <w:sz w:val="24"/>
                <w:szCs w:val="24"/>
              </w:rPr>
              <w:t>бы,</w:t>
            </w:r>
          </w:p>
          <w:p w:rsidR="00A6182F" w:rsidRPr="00B162BB" w:rsidRDefault="00A6182F" w:rsidP="00AE50CA">
            <w:pPr>
              <w:spacing w:after="0" w:line="240" w:lineRule="auto"/>
              <w:rPr>
                <w:rFonts w:ascii="Times New Roman" w:hAnsi="Times New Roman"/>
                <w:sz w:val="24"/>
                <w:szCs w:val="24"/>
              </w:rPr>
            </w:pPr>
            <w:r w:rsidRPr="00B162BB">
              <w:rPr>
                <w:rFonts w:ascii="Times New Roman" w:hAnsi="Times New Roman"/>
                <w:sz w:val="24"/>
                <w:szCs w:val="24"/>
              </w:rPr>
              <w:t>различные виды графической документации на изделие.</w:t>
            </w:r>
          </w:p>
          <w:p w:rsidR="00A6182F" w:rsidRPr="00B162BB" w:rsidRDefault="00A6182F" w:rsidP="00B162BB">
            <w:pPr>
              <w:pStyle w:val="1a"/>
              <w:tabs>
                <w:tab w:val="left" w:pos="307"/>
              </w:tabs>
              <w:spacing w:after="0" w:line="240" w:lineRule="auto"/>
              <w:ind w:left="0"/>
              <w:jc w:val="both"/>
              <w:rPr>
                <w:rFonts w:ascii="Times New Roman" w:hAnsi="Times New Roman"/>
                <w:sz w:val="24"/>
                <w:szCs w:val="24"/>
              </w:rPr>
            </w:pPr>
            <w:r w:rsidRPr="00B162BB">
              <w:rPr>
                <w:iCs/>
                <w:sz w:val="24"/>
                <w:szCs w:val="24"/>
              </w:rPr>
              <w:t xml:space="preserve"> </w:t>
            </w:r>
            <w:r w:rsidRPr="00B162BB">
              <w:rPr>
                <w:rFonts w:ascii="Times New Roman" w:hAnsi="Times New Roman"/>
                <w:bCs/>
                <w:i/>
                <w:iCs/>
                <w:sz w:val="24"/>
                <w:szCs w:val="24"/>
              </w:rPr>
              <w:t>Удовлетворительно:</w:t>
            </w:r>
            <w:r w:rsidRPr="00B162BB">
              <w:rPr>
                <w:rFonts w:ascii="Times New Roman" w:hAnsi="Times New Roman"/>
                <w:bCs/>
                <w:iCs/>
                <w:sz w:val="24"/>
                <w:szCs w:val="24"/>
              </w:rPr>
              <w:t xml:space="preserve"> </w:t>
            </w:r>
            <w:r w:rsidRPr="00B162BB">
              <w:rPr>
                <w:rFonts w:ascii="Times New Roman" w:hAnsi="Times New Roman"/>
                <w:iCs/>
                <w:sz w:val="24"/>
                <w:szCs w:val="24"/>
              </w:rPr>
              <w:t>с посторонней помощью выполняет</w:t>
            </w:r>
            <w:r w:rsidRPr="00B162BB">
              <w:rPr>
                <w:rFonts w:ascii="Times New Roman" w:hAnsi="Times New Roman"/>
                <w:sz w:val="24"/>
                <w:szCs w:val="24"/>
              </w:rPr>
              <w:t xml:space="preserve"> последовательность чтения сборочных чертежей, условное изображение и обозначение резьбы, различные виды графической документации на изделие.</w:t>
            </w:r>
            <w:r w:rsidRPr="00B162BB">
              <w:rPr>
                <w:rFonts w:ascii="Times New Roman" w:hAnsi="Times New Roman"/>
                <w:iCs/>
                <w:sz w:val="24"/>
                <w:szCs w:val="24"/>
              </w:rPr>
              <w:t xml:space="preserve"> </w:t>
            </w:r>
          </w:p>
        </w:tc>
        <w:tc>
          <w:tcPr>
            <w:tcW w:w="1208" w:type="pct"/>
          </w:tcPr>
          <w:p w:rsidR="00A6182F" w:rsidRPr="00322D18" w:rsidRDefault="00A6182F" w:rsidP="00AE50CA">
            <w:pPr>
              <w:keepNext/>
              <w:keepLines/>
              <w:widowControl w:val="0"/>
              <w:suppressAutoHyphens/>
              <w:spacing w:line="240" w:lineRule="auto"/>
              <w:rPr>
                <w:rFonts w:ascii="Times New Roman" w:hAnsi="Times New Roman"/>
                <w:bCs/>
                <w:i/>
                <w:sz w:val="24"/>
              </w:rPr>
            </w:pPr>
            <w:r w:rsidRPr="00322D18">
              <w:rPr>
                <w:rFonts w:ascii="Times New Roman" w:hAnsi="Times New Roman"/>
                <w:bCs/>
                <w:sz w:val="24"/>
              </w:rPr>
              <w:t>экспертное наблюдение на практических занятиях, оценка выполнения графических и контрольных работ, устный опрос</w:t>
            </w:r>
          </w:p>
        </w:tc>
      </w:tr>
    </w:tbl>
    <w:p w:rsidR="00A6182F" w:rsidRDefault="00A6182F" w:rsidP="00AE50CA"/>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A6182F" w:rsidRPr="0051242B" w:rsidRDefault="00A6182F" w:rsidP="00604DBE"/>
    <w:p w:rsidR="00A6182F" w:rsidRPr="00B9002F" w:rsidRDefault="00A6182F" w:rsidP="00604DBE">
      <w:pPr>
        <w:jc w:val="right"/>
        <w:rPr>
          <w:rFonts w:ascii="Times New Roman" w:hAnsi="Times New Roman"/>
          <w:b/>
          <w:i/>
          <w:sz w:val="24"/>
          <w:szCs w:val="24"/>
        </w:rPr>
      </w:pPr>
      <w:r w:rsidRPr="00B9002F">
        <w:rPr>
          <w:rFonts w:ascii="Times New Roman" w:hAnsi="Times New Roman"/>
          <w:b/>
          <w:i/>
          <w:sz w:val="24"/>
          <w:szCs w:val="24"/>
        </w:rPr>
        <w:lastRenderedPageBreak/>
        <w:t xml:space="preserve">Приложение </w:t>
      </w:r>
      <w:r w:rsidRPr="00B9002F">
        <w:rPr>
          <w:rFonts w:ascii="Times New Roman" w:hAnsi="Times New Roman"/>
          <w:b/>
          <w:i/>
          <w:sz w:val="24"/>
          <w:szCs w:val="24"/>
          <w:lang w:val="en-US"/>
        </w:rPr>
        <w:t>II</w:t>
      </w:r>
      <w:r>
        <w:rPr>
          <w:rFonts w:ascii="Times New Roman" w:hAnsi="Times New Roman"/>
          <w:b/>
          <w:i/>
          <w:sz w:val="24"/>
          <w:szCs w:val="24"/>
        </w:rPr>
        <w:t>.10</w:t>
      </w:r>
    </w:p>
    <w:p w:rsidR="00D42E19" w:rsidRDefault="00A6182F" w:rsidP="00604DBE">
      <w:pPr>
        <w:jc w:val="right"/>
        <w:rPr>
          <w:rFonts w:ascii="Times New Roman" w:hAnsi="Times New Roman"/>
          <w:b/>
          <w:i/>
          <w:sz w:val="24"/>
          <w:szCs w:val="24"/>
        </w:rPr>
      </w:pPr>
      <w:r w:rsidRPr="00B9002F">
        <w:rPr>
          <w:rFonts w:ascii="Times New Roman" w:hAnsi="Times New Roman"/>
          <w:b/>
          <w:i/>
          <w:sz w:val="24"/>
          <w:szCs w:val="24"/>
        </w:rPr>
        <w:t xml:space="preserve">к </w:t>
      </w:r>
      <w:r w:rsidR="009F2482">
        <w:rPr>
          <w:rFonts w:ascii="Times New Roman" w:hAnsi="Times New Roman"/>
          <w:b/>
          <w:i/>
          <w:sz w:val="24"/>
          <w:szCs w:val="24"/>
        </w:rPr>
        <w:t>ПООП</w:t>
      </w:r>
      <w:r w:rsidR="00D42E19">
        <w:rPr>
          <w:rFonts w:ascii="Times New Roman" w:hAnsi="Times New Roman"/>
          <w:b/>
          <w:i/>
          <w:sz w:val="24"/>
          <w:szCs w:val="24"/>
        </w:rPr>
        <w:t xml:space="preserve"> </w:t>
      </w:r>
      <w:r w:rsidR="00D42E19" w:rsidRPr="00D42E19">
        <w:rPr>
          <w:rFonts w:ascii="Times New Roman" w:hAnsi="Times New Roman"/>
          <w:i/>
          <w:sz w:val="24"/>
          <w:szCs w:val="24"/>
        </w:rPr>
        <w:t>по специальности</w:t>
      </w:r>
    </w:p>
    <w:p w:rsidR="00D42E19" w:rsidRPr="00D42E19" w:rsidRDefault="00A6182F" w:rsidP="00D42E19">
      <w:pPr>
        <w:jc w:val="right"/>
        <w:rPr>
          <w:rFonts w:ascii="Times New Roman" w:hAnsi="Times New Roman"/>
          <w:i/>
          <w:sz w:val="24"/>
          <w:szCs w:val="24"/>
        </w:rPr>
      </w:pPr>
      <w:r w:rsidRPr="00B9002F">
        <w:rPr>
          <w:rFonts w:ascii="Times New Roman" w:hAnsi="Times New Roman"/>
          <w:b/>
          <w:i/>
          <w:sz w:val="24"/>
          <w:szCs w:val="24"/>
        </w:rPr>
        <w:t xml:space="preserve"> </w:t>
      </w:r>
      <w:r w:rsidRPr="00D42E19">
        <w:rPr>
          <w:rFonts w:ascii="Times New Roman" w:hAnsi="Times New Roman"/>
          <w:i/>
          <w:sz w:val="24"/>
          <w:szCs w:val="24"/>
        </w:rPr>
        <w:t>23.02.04</w:t>
      </w:r>
      <w:r w:rsidR="00D42E19" w:rsidRPr="00D42E19">
        <w:rPr>
          <w:rFonts w:ascii="Times New Roman" w:hAnsi="Times New Roman"/>
          <w:i/>
          <w:sz w:val="24"/>
          <w:szCs w:val="24"/>
        </w:rPr>
        <w:t xml:space="preserve"> Техническая эксплуатация подъемно-транспортных, строительных, дорожных</w:t>
      </w:r>
      <w:r w:rsidR="00D42E19">
        <w:rPr>
          <w:rFonts w:ascii="Times New Roman" w:hAnsi="Times New Roman"/>
          <w:i/>
          <w:sz w:val="24"/>
          <w:szCs w:val="24"/>
        </w:rPr>
        <w:t xml:space="preserve"> машин и оборудования на</w:t>
      </w:r>
      <w:r w:rsidR="00D42E19" w:rsidRPr="00D42E19">
        <w:rPr>
          <w:rFonts w:ascii="Times New Roman" w:hAnsi="Times New Roman"/>
          <w:i/>
          <w:sz w:val="24"/>
          <w:szCs w:val="24"/>
        </w:rPr>
        <w:t xml:space="preserve"> железнодорожно</w:t>
      </w:r>
      <w:r w:rsidR="00D42E19">
        <w:rPr>
          <w:rFonts w:ascii="Times New Roman" w:hAnsi="Times New Roman"/>
          <w:i/>
          <w:sz w:val="24"/>
          <w:szCs w:val="24"/>
        </w:rPr>
        <w:t>м</w:t>
      </w:r>
      <w:r w:rsidR="00D42E19" w:rsidRPr="00D42E19">
        <w:rPr>
          <w:rFonts w:ascii="Times New Roman" w:hAnsi="Times New Roman"/>
          <w:i/>
          <w:sz w:val="24"/>
          <w:szCs w:val="24"/>
        </w:rPr>
        <w:t xml:space="preserve"> транспорт</w:t>
      </w:r>
      <w:r w:rsidR="00D42E19">
        <w:rPr>
          <w:rFonts w:ascii="Times New Roman" w:hAnsi="Times New Roman"/>
          <w:i/>
          <w:sz w:val="24"/>
          <w:szCs w:val="24"/>
        </w:rPr>
        <w:t>е</w:t>
      </w:r>
    </w:p>
    <w:p w:rsidR="00A6182F" w:rsidRPr="00B9002F" w:rsidRDefault="00A6182F" w:rsidP="00604DBE">
      <w:pPr>
        <w:jc w:val="right"/>
        <w:rPr>
          <w:rFonts w:ascii="Times New Roman" w:hAnsi="Times New Roman"/>
          <w:b/>
          <w:i/>
          <w:sz w:val="24"/>
          <w:szCs w:val="24"/>
        </w:rPr>
      </w:pPr>
    </w:p>
    <w:p w:rsidR="00A6182F" w:rsidRPr="00B9002F" w:rsidRDefault="00A6182F" w:rsidP="00604DBE">
      <w:pPr>
        <w:jc w:val="center"/>
        <w:rPr>
          <w:rFonts w:ascii="Times New Roman" w:hAnsi="Times New Roman"/>
          <w:b/>
          <w:i/>
          <w:sz w:val="24"/>
          <w:szCs w:val="24"/>
        </w:rPr>
      </w:pPr>
    </w:p>
    <w:p w:rsidR="00A6182F" w:rsidRPr="00B9002F" w:rsidRDefault="00A6182F" w:rsidP="00604DBE">
      <w:pPr>
        <w:jc w:val="center"/>
        <w:rPr>
          <w:rFonts w:ascii="Times New Roman" w:hAnsi="Times New Roman"/>
          <w:b/>
          <w:i/>
          <w:sz w:val="24"/>
          <w:szCs w:val="24"/>
        </w:rPr>
      </w:pPr>
    </w:p>
    <w:p w:rsidR="00A6182F" w:rsidRPr="00B9002F" w:rsidRDefault="00A6182F" w:rsidP="00604DBE">
      <w:pPr>
        <w:jc w:val="center"/>
        <w:rPr>
          <w:rFonts w:ascii="Times New Roman" w:hAnsi="Times New Roman"/>
          <w:b/>
          <w:i/>
          <w:sz w:val="24"/>
          <w:szCs w:val="24"/>
        </w:rPr>
      </w:pPr>
      <w:r w:rsidRPr="00B9002F">
        <w:rPr>
          <w:rFonts w:ascii="Times New Roman" w:hAnsi="Times New Roman"/>
          <w:b/>
          <w:i/>
          <w:sz w:val="24"/>
          <w:szCs w:val="24"/>
        </w:rPr>
        <w:t>ПРИМЕРНАЯ РАБОЧАЯ ПРОГРАММА УЧЕБНОЙ ДИСЦИПЛИНЫ</w:t>
      </w:r>
    </w:p>
    <w:p w:rsidR="00A6182F" w:rsidRPr="00B9002F" w:rsidRDefault="00A6182F" w:rsidP="00604DBE">
      <w:pPr>
        <w:jc w:val="center"/>
        <w:rPr>
          <w:rFonts w:ascii="Times New Roman" w:hAnsi="Times New Roman"/>
          <w:b/>
          <w:i/>
          <w:sz w:val="24"/>
          <w:szCs w:val="24"/>
          <w:u w:val="single"/>
        </w:rPr>
      </w:pPr>
    </w:p>
    <w:p w:rsidR="00A6182F" w:rsidRPr="00B9002F" w:rsidRDefault="00A6182F" w:rsidP="00604DBE">
      <w:pPr>
        <w:jc w:val="center"/>
        <w:rPr>
          <w:rFonts w:ascii="Times New Roman" w:hAnsi="Times New Roman"/>
          <w:b/>
          <w:i/>
          <w:sz w:val="24"/>
          <w:szCs w:val="24"/>
        </w:rPr>
      </w:pPr>
      <w:r>
        <w:rPr>
          <w:rFonts w:ascii="Times New Roman" w:hAnsi="Times New Roman"/>
          <w:b/>
          <w:i/>
          <w:sz w:val="24"/>
          <w:szCs w:val="24"/>
        </w:rPr>
        <w:t xml:space="preserve">ОП 02 </w:t>
      </w:r>
      <w:r w:rsidRPr="00B9002F">
        <w:rPr>
          <w:rFonts w:ascii="Times New Roman" w:hAnsi="Times New Roman"/>
          <w:b/>
          <w:i/>
          <w:sz w:val="24"/>
          <w:szCs w:val="24"/>
        </w:rPr>
        <w:t>ТЕХНИЧЕСКАЯ МЕХАНИКА</w:t>
      </w:r>
    </w:p>
    <w:p w:rsidR="00A6182F" w:rsidRPr="00B9002F" w:rsidRDefault="00A6182F" w:rsidP="00604DBE">
      <w:pPr>
        <w:jc w:val="center"/>
        <w:rPr>
          <w:rFonts w:ascii="Times New Roman" w:hAnsi="Times New Roman"/>
          <w:b/>
          <w:i/>
          <w:sz w:val="24"/>
          <w:szCs w:val="24"/>
        </w:rPr>
      </w:pPr>
    </w:p>
    <w:p w:rsidR="00A6182F" w:rsidRPr="00414C20" w:rsidRDefault="00A6182F" w:rsidP="00604DBE">
      <w:pPr>
        <w:jc w:val="center"/>
        <w:rPr>
          <w:rFonts w:ascii="Times New Roman" w:hAnsi="Times New Roman"/>
          <w:b/>
          <w:i/>
        </w:rPr>
      </w:pPr>
    </w:p>
    <w:p w:rsidR="00A6182F" w:rsidRPr="00414C20" w:rsidRDefault="00A6182F" w:rsidP="00604DBE">
      <w:pPr>
        <w:rPr>
          <w:rFonts w:ascii="Times New Roman" w:hAnsi="Times New Roman"/>
          <w:b/>
          <w:i/>
        </w:rPr>
      </w:pPr>
    </w:p>
    <w:p w:rsidR="00A6182F" w:rsidRPr="00414C20"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Pr="00414C20" w:rsidRDefault="00A6182F" w:rsidP="00604DBE">
      <w:pPr>
        <w:rPr>
          <w:rFonts w:ascii="Times New Roman" w:hAnsi="Times New Roman"/>
          <w:b/>
          <w:i/>
        </w:rPr>
      </w:pPr>
    </w:p>
    <w:p w:rsidR="00A6182F" w:rsidRPr="00B9002F" w:rsidRDefault="00A6182F" w:rsidP="00604DBE">
      <w:pPr>
        <w:jc w:val="center"/>
        <w:rPr>
          <w:rFonts w:ascii="Times New Roman" w:hAnsi="Times New Roman"/>
          <w:b/>
          <w:i/>
          <w:sz w:val="24"/>
          <w:szCs w:val="24"/>
          <w:vertAlign w:val="superscript"/>
        </w:rPr>
      </w:pPr>
      <w:r w:rsidRPr="00B9002F">
        <w:rPr>
          <w:rFonts w:ascii="Times New Roman" w:hAnsi="Times New Roman"/>
          <w:b/>
          <w:bCs/>
          <w:i/>
          <w:sz w:val="24"/>
          <w:szCs w:val="24"/>
        </w:rPr>
        <w:t>2018 г.</w:t>
      </w:r>
      <w:r w:rsidRPr="00B9002F">
        <w:rPr>
          <w:rFonts w:ascii="Times New Roman" w:hAnsi="Times New Roman"/>
          <w:b/>
          <w:bCs/>
          <w:i/>
          <w:sz w:val="24"/>
          <w:szCs w:val="24"/>
        </w:rPr>
        <w:br w:type="page"/>
      </w:r>
    </w:p>
    <w:p w:rsidR="00A6182F" w:rsidRPr="00D42E19" w:rsidRDefault="00A6182F" w:rsidP="00604DBE">
      <w:pPr>
        <w:jc w:val="center"/>
        <w:rPr>
          <w:rFonts w:ascii="Times New Roman" w:hAnsi="Times New Roman"/>
          <w:i/>
          <w:sz w:val="24"/>
          <w:szCs w:val="24"/>
        </w:rPr>
      </w:pPr>
      <w:r w:rsidRPr="00D42E19">
        <w:rPr>
          <w:rFonts w:ascii="Times New Roman" w:hAnsi="Times New Roman"/>
          <w:i/>
          <w:sz w:val="24"/>
          <w:szCs w:val="24"/>
        </w:rPr>
        <w:lastRenderedPageBreak/>
        <w:t>СОДЕРЖАНИЕ</w:t>
      </w:r>
    </w:p>
    <w:p w:rsidR="00A6182F" w:rsidRPr="00B9002F" w:rsidRDefault="00A6182F"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A6182F" w:rsidRPr="00B9002F" w:rsidTr="009936FA">
        <w:tc>
          <w:tcPr>
            <w:tcW w:w="7501" w:type="dxa"/>
          </w:tcPr>
          <w:p w:rsidR="00A6182F" w:rsidRPr="00B9002F" w:rsidRDefault="00A6182F" w:rsidP="00604DBE">
            <w:pPr>
              <w:numPr>
                <w:ilvl w:val="0"/>
                <w:numId w:val="12"/>
              </w:numPr>
              <w:tabs>
                <w:tab w:val="num" w:pos="284"/>
              </w:tabs>
              <w:suppressAutoHyphens/>
              <w:jc w:val="both"/>
              <w:rPr>
                <w:rFonts w:ascii="Times New Roman" w:hAnsi="Times New Roman"/>
                <w:b/>
                <w:sz w:val="24"/>
                <w:szCs w:val="24"/>
              </w:rPr>
            </w:pPr>
            <w:r w:rsidRPr="00B9002F">
              <w:rPr>
                <w:rFonts w:ascii="Times New Roman" w:hAnsi="Times New Roman"/>
                <w:b/>
                <w:sz w:val="24"/>
                <w:szCs w:val="24"/>
              </w:rPr>
              <w:t>ОБЩАЯ ХАРАКТЕРИСТИКА ПРИМЕРНОЙ РАБОЧЕЙ     ПРОГРАММЫ УЧЕБНОЙ ДИСЦИПЛИНЫ</w:t>
            </w:r>
          </w:p>
        </w:tc>
        <w:tc>
          <w:tcPr>
            <w:tcW w:w="1854" w:type="dxa"/>
          </w:tcPr>
          <w:p w:rsidR="00A6182F" w:rsidRPr="00B9002F" w:rsidRDefault="00A6182F" w:rsidP="009936FA">
            <w:pPr>
              <w:rPr>
                <w:rFonts w:ascii="Times New Roman" w:hAnsi="Times New Roman"/>
                <w:b/>
                <w:sz w:val="24"/>
                <w:szCs w:val="24"/>
              </w:rPr>
            </w:pPr>
          </w:p>
        </w:tc>
      </w:tr>
      <w:tr w:rsidR="00A6182F" w:rsidRPr="00B9002F" w:rsidTr="009936FA">
        <w:tc>
          <w:tcPr>
            <w:tcW w:w="7501" w:type="dxa"/>
          </w:tcPr>
          <w:p w:rsidR="00A6182F" w:rsidRPr="00B9002F" w:rsidRDefault="00A6182F" w:rsidP="00604DBE">
            <w:pPr>
              <w:numPr>
                <w:ilvl w:val="0"/>
                <w:numId w:val="12"/>
              </w:numPr>
              <w:tabs>
                <w:tab w:val="num" w:pos="284"/>
              </w:tabs>
              <w:suppressAutoHyphens/>
              <w:jc w:val="both"/>
              <w:rPr>
                <w:rFonts w:ascii="Times New Roman" w:hAnsi="Times New Roman"/>
                <w:b/>
                <w:sz w:val="24"/>
                <w:szCs w:val="24"/>
              </w:rPr>
            </w:pPr>
            <w:r w:rsidRPr="00B9002F">
              <w:rPr>
                <w:rFonts w:ascii="Times New Roman" w:hAnsi="Times New Roman"/>
                <w:b/>
                <w:sz w:val="24"/>
                <w:szCs w:val="24"/>
              </w:rPr>
              <w:t>СТРУКТУРА И СОДЕРЖАНИЕ УЧЕБНОЙ ДИСЦИПЛИНЫ</w:t>
            </w:r>
          </w:p>
          <w:p w:rsidR="00A6182F" w:rsidRPr="00B9002F" w:rsidRDefault="00A6182F" w:rsidP="00604DBE">
            <w:pPr>
              <w:numPr>
                <w:ilvl w:val="0"/>
                <w:numId w:val="12"/>
              </w:numPr>
              <w:tabs>
                <w:tab w:val="num" w:pos="284"/>
              </w:tabs>
              <w:suppressAutoHyphens/>
              <w:jc w:val="both"/>
              <w:rPr>
                <w:rFonts w:ascii="Times New Roman" w:hAnsi="Times New Roman"/>
                <w:b/>
                <w:sz w:val="24"/>
                <w:szCs w:val="24"/>
              </w:rPr>
            </w:pPr>
            <w:r w:rsidRPr="00B9002F">
              <w:rPr>
                <w:rFonts w:ascii="Times New Roman" w:hAnsi="Times New Roman"/>
                <w:b/>
                <w:sz w:val="24"/>
                <w:szCs w:val="24"/>
              </w:rPr>
              <w:t>УСЛОВИЯ РЕАЛИЗАЦИИ УЧЕБНОЙ ДИСЦИПЛИНЫ</w:t>
            </w:r>
          </w:p>
        </w:tc>
        <w:tc>
          <w:tcPr>
            <w:tcW w:w="1854" w:type="dxa"/>
          </w:tcPr>
          <w:p w:rsidR="00A6182F" w:rsidRPr="00B9002F" w:rsidRDefault="00A6182F" w:rsidP="009936FA">
            <w:pPr>
              <w:ind w:left="644"/>
              <w:rPr>
                <w:rFonts w:ascii="Times New Roman" w:hAnsi="Times New Roman"/>
                <w:b/>
                <w:sz w:val="24"/>
                <w:szCs w:val="24"/>
              </w:rPr>
            </w:pPr>
          </w:p>
        </w:tc>
      </w:tr>
      <w:tr w:rsidR="00A6182F" w:rsidRPr="00B9002F" w:rsidTr="009936FA">
        <w:tc>
          <w:tcPr>
            <w:tcW w:w="7501" w:type="dxa"/>
          </w:tcPr>
          <w:p w:rsidR="00A6182F" w:rsidRPr="00B9002F" w:rsidRDefault="00A6182F" w:rsidP="009936FA">
            <w:pPr>
              <w:numPr>
                <w:ilvl w:val="0"/>
                <w:numId w:val="12"/>
              </w:numPr>
              <w:suppressAutoHyphens/>
              <w:jc w:val="both"/>
              <w:rPr>
                <w:rFonts w:ascii="Times New Roman" w:hAnsi="Times New Roman"/>
                <w:b/>
                <w:sz w:val="24"/>
                <w:szCs w:val="24"/>
              </w:rPr>
            </w:pPr>
            <w:r w:rsidRPr="00B9002F">
              <w:rPr>
                <w:rFonts w:ascii="Times New Roman" w:hAnsi="Times New Roman"/>
                <w:b/>
                <w:sz w:val="24"/>
                <w:szCs w:val="24"/>
              </w:rPr>
              <w:t>КОНТРОЛЬ И ОЦЕНКА РЕЗУЛЬТАТОВ ОСВОЕНИЯ УЧЕБНОЙ ДИСЦИПЛИНЫ</w:t>
            </w:r>
          </w:p>
          <w:p w:rsidR="00A6182F" w:rsidRPr="00B9002F" w:rsidRDefault="00A6182F" w:rsidP="009936FA">
            <w:pPr>
              <w:suppressAutoHyphens/>
              <w:jc w:val="both"/>
              <w:rPr>
                <w:rFonts w:ascii="Times New Roman" w:hAnsi="Times New Roman"/>
                <w:b/>
                <w:sz w:val="24"/>
                <w:szCs w:val="24"/>
              </w:rPr>
            </w:pPr>
          </w:p>
        </w:tc>
        <w:tc>
          <w:tcPr>
            <w:tcW w:w="1854" w:type="dxa"/>
          </w:tcPr>
          <w:p w:rsidR="00A6182F" w:rsidRPr="00B9002F" w:rsidRDefault="00A6182F" w:rsidP="009936FA">
            <w:pPr>
              <w:rPr>
                <w:rFonts w:ascii="Times New Roman" w:hAnsi="Times New Roman"/>
                <w:b/>
                <w:sz w:val="24"/>
                <w:szCs w:val="24"/>
              </w:rPr>
            </w:pPr>
          </w:p>
        </w:tc>
      </w:tr>
    </w:tbl>
    <w:p w:rsidR="00A6182F" w:rsidRPr="00B9002F" w:rsidRDefault="00A6182F" w:rsidP="0077142E">
      <w:pPr>
        <w:jc w:val="center"/>
        <w:rPr>
          <w:rFonts w:ascii="Times New Roman" w:hAnsi="Times New Roman"/>
          <w:b/>
          <w:i/>
          <w:sz w:val="24"/>
          <w:szCs w:val="24"/>
        </w:rPr>
      </w:pPr>
      <w:r w:rsidRPr="00414C20">
        <w:rPr>
          <w:rFonts w:ascii="Times New Roman" w:hAnsi="Times New Roman"/>
          <w:b/>
          <w:i/>
          <w:u w:val="single"/>
        </w:rPr>
        <w:br w:type="page"/>
      </w:r>
      <w:r w:rsidRPr="00B9002F">
        <w:rPr>
          <w:rFonts w:ascii="Times New Roman" w:hAnsi="Times New Roman"/>
          <w:b/>
          <w:i/>
          <w:sz w:val="24"/>
          <w:szCs w:val="24"/>
        </w:rPr>
        <w:lastRenderedPageBreak/>
        <w:t xml:space="preserve">1. ОБЩАЯ ХАРАКТЕРИСТИКА ПРИМЕРНОЙ РАБОЧЕЙ ПРОГРАММЫ УЧЕБНОЙ </w:t>
      </w:r>
      <w:r>
        <w:rPr>
          <w:rFonts w:ascii="Times New Roman" w:hAnsi="Times New Roman"/>
          <w:b/>
          <w:i/>
          <w:sz w:val="24"/>
          <w:szCs w:val="24"/>
        </w:rPr>
        <w:t>ДИСЦИПЛИНЫ ТЕХНИЧЕСКАЯ МЕХАНИКА</w:t>
      </w:r>
    </w:p>
    <w:p w:rsidR="00A6182F" w:rsidRPr="00B9002F" w:rsidRDefault="00A6182F" w:rsidP="00604DBE">
      <w:pPr>
        <w:spacing w:after="0"/>
        <w:rPr>
          <w:rFonts w:ascii="Times New Roman" w:hAnsi="Times New Roman"/>
          <w:i/>
          <w:sz w:val="24"/>
          <w:szCs w:val="24"/>
        </w:rPr>
      </w:pPr>
    </w:p>
    <w:p w:rsidR="00A6182F" w:rsidRPr="002D348A" w:rsidRDefault="00A6182F"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«Техническая механика»</w:t>
      </w:r>
      <w:r w:rsidR="00D42E19">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D42E19">
        <w:rPr>
          <w:rFonts w:ascii="Times New Roman" w:hAnsi="Times New Roman"/>
          <w:sz w:val="24"/>
          <w:szCs w:val="24"/>
        </w:rPr>
        <w:t xml:space="preserve"> дорожных машин и оборудования на </w:t>
      </w:r>
      <w:r>
        <w:rPr>
          <w:rFonts w:ascii="Times New Roman" w:hAnsi="Times New Roman"/>
          <w:sz w:val="24"/>
          <w:szCs w:val="24"/>
        </w:rPr>
        <w:t>железнодорожно</w:t>
      </w:r>
      <w:r w:rsidR="00D42E19">
        <w:rPr>
          <w:rFonts w:ascii="Times New Roman" w:hAnsi="Times New Roman"/>
          <w:sz w:val="24"/>
          <w:szCs w:val="24"/>
        </w:rPr>
        <w:t>м</w:t>
      </w:r>
      <w:r>
        <w:rPr>
          <w:rFonts w:ascii="Times New Roman" w:hAnsi="Times New Roman"/>
          <w:sz w:val="24"/>
          <w:szCs w:val="24"/>
        </w:rPr>
        <w:t xml:space="preserve"> транспорт</w:t>
      </w:r>
      <w:r w:rsidR="00D42E19">
        <w:rPr>
          <w:rFonts w:ascii="Times New Roman" w:hAnsi="Times New Roman"/>
          <w:sz w:val="24"/>
          <w:szCs w:val="24"/>
        </w:rPr>
        <w:t>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77142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Техническая механика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Pr="002D348A">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D42E19">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77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77142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77142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414C20" w:rsidRDefault="00A6182F" w:rsidP="00604DB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8"/>
        <w:gridCol w:w="3410"/>
        <w:gridCol w:w="3310"/>
      </w:tblGrid>
      <w:tr w:rsidR="00A6182F" w:rsidRPr="005628F3" w:rsidTr="00274147">
        <w:trPr>
          <w:trHeight w:val="649"/>
        </w:trPr>
        <w:tc>
          <w:tcPr>
            <w:tcW w:w="2528" w:type="dxa"/>
          </w:tcPr>
          <w:p w:rsidR="00A6182F" w:rsidRPr="000104FB" w:rsidRDefault="00A6182F"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 xml:space="preserve">Код </w:t>
            </w:r>
          </w:p>
          <w:p w:rsidR="00A6182F" w:rsidRPr="000104FB" w:rsidRDefault="00A6182F"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ПК, ОК</w:t>
            </w:r>
          </w:p>
        </w:tc>
        <w:tc>
          <w:tcPr>
            <w:tcW w:w="3410" w:type="dxa"/>
          </w:tcPr>
          <w:p w:rsidR="00A6182F" w:rsidRPr="000104FB" w:rsidRDefault="00A6182F"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Умения</w:t>
            </w:r>
          </w:p>
        </w:tc>
        <w:tc>
          <w:tcPr>
            <w:tcW w:w="3310" w:type="dxa"/>
          </w:tcPr>
          <w:p w:rsidR="00A6182F" w:rsidRPr="000104FB" w:rsidRDefault="00A6182F"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Знания</w:t>
            </w:r>
          </w:p>
        </w:tc>
      </w:tr>
      <w:tr w:rsidR="00A6182F" w:rsidRPr="005628F3" w:rsidTr="00274147">
        <w:trPr>
          <w:trHeight w:val="2146"/>
        </w:trPr>
        <w:tc>
          <w:tcPr>
            <w:tcW w:w="2528" w:type="dxa"/>
          </w:tcPr>
          <w:p w:rsidR="00A6182F" w:rsidRDefault="00A6182F" w:rsidP="00274147">
            <w:pPr>
              <w:suppressAutoHyphens/>
              <w:rPr>
                <w:rFonts w:ascii="Times New Roman" w:hAnsi="Times New Roman"/>
                <w:iCs/>
                <w:sz w:val="24"/>
                <w:szCs w:val="24"/>
              </w:rPr>
            </w:pPr>
            <w:r w:rsidRPr="00C92945">
              <w:rPr>
                <w:rFonts w:ascii="Times New Roman" w:hAnsi="Times New Roman"/>
                <w:iCs/>
                <w:sz w:val="24"/>
                <w:szCs w:val="24"/>
              </w:rPr>
              <w:t>ОК 01</w:t>
            </w:r>
            <w:r>
              <w:rPr>
                <w:rFonts w:ascii="Times New Roman" w:hAnsi="Times New Roman"/>
                <w:iCs/>
                <w:sz w:val="24"/>
                <w:szCs w:val="24"/>
              </w:rPr>
              <w:t>-ОК 11</w:t>
            </w:r>
            <w:r w:rsidRPr="00C92945">
              <w:rPr>
                <w:rFonts w:ascii="Times New Roman" w:hAnsi="Times New Roman"/>
                <w:iCs/>
                <w:sz w:val="24"/>
                <w:szCs w:val="24"/>
              </w:rPr>
              <w:t xml:space="preserve"> </w:t>
            </w:r>
          </w:p>
          <w:p w:rsidR="00A6182F" w:rsidRPr="00274147" w:rsidRDefault="00A6182F" w:rsidP="00274147">
            <w:pPr>
              <w:suppressAutoHyphens/>
              <w:rPr>
                <w:rFonts w:ascii="Times New Roman" w:hAnsi="Times New Roman"/>
                <w:sz w:val="24"/>
                <w:szCs w:val="24"/>
              </w:rPr>
            </w:pPr>
            <w:r>
              <w:rPr>
                <w:rFonts w:ascii="Times New Roman" w:hAnsi="Times New Roman"/>
                <w:iCs/>
                <w:sz w:val="24"/>
                <w:szCs w:val="24"/>
              </w:rPr>
              <w:t>ПК 1.2, ПК 1.3</w:t>
            </w:r>
          </w:p>
          <w:p w:rsidR="00A6182F" w:rsidRDefault="00A6182F" w:rsidP="00274147">
            <w:pPr>
              <w:suppressAutoHyphens/>
              <w:spacing w:after="0" w:line="240" w:lineRule="auto"/>
              <w:rPr>
                <w:rFonts w:ascii="Times New Roman" w:hAnsi="Times New Roman"/>
                <w:sz w:val="24"/>
                <w:szCs w:val="24"/>
              </w:rPr>
            </w:pPr>
            <w:r>
              <w:rPr>
                <w:rFonts w:ascii="Times New Roman" w:hAnsi="Times New Roman"/>
                <w:sz w:val="24"/>
                <w:szCs w:val="24"/>
              </w:rPr>
              <w:t>ПК 2.1</w:t>
            </w:r>
            <w:r>
              <w:rPr>
                <w:rFonts w:ascii="Times New Roman" w:hAnsi="Times New Roman"/>
                <w:b/>
                <w:sz w:val="24"/>
                <w:szCs w:val="24"/>
              </w:rPr>
              <w:t>-</w:t>
            </w:r>
            <w:r w:rsidRPr="00F15852">
              <w:rPr>
                <w:rFonts w:ascii="Times New Roman" w:hAnsi="Times New Roman"/>
                <w:sz w:val="24"/>
                <w:szCs w:val="24"/>
              </w:rPr>
              <w:t xml:space="preserve">ПК 2.4 </w:t>
            </w:r>
          </w:p>
          <w:p w:rsidR="00A6182F" w:rsidRDefault="00A6182F" w:rsidP="00274147">
            <w:pPr>
              <w:suppressAutoHyphens/>
              <w:spacing w:after="0" w:line="240" w:lineRule="auto"/>
              <w:rPr>
                <w:rFonts w:ascii="Times New Roman" w:hAnsi="Times New Roman"/>
                <w:sz w:val="24"/>
                <w:szCs w:val="24"/>
              </w:rPr>
            </w:pPr>
            <w:r w:rsidRPr="001D6D41">
              <w:rPr>
                <w:rFonts w:ascii="Times New Roman" w:hAnsi="Times New Roman"/>
                <w:sz w:val="24"/>
                <w:szCs w:val="24"/>
                <w:lang w:eastAsia="en-US"/>
              </w:rPr>
              <w:t>ПК 3.2</w:t>
            </w:r>
            <w:r>
              <w:rPr>
                <w:rFonts w:ascii="Times New Roman" w:hAnsi="Times New Roman"/>
                <w:sz w:val="24"/>
                <w:szCs w:val="24"/>
                <w:lang w:eastAsia="en-US"/>
              </w:rPr>
              <w:t>-</w:t>
            </w:r>
            <w:r>
              <w:rPr>
                <w:rFonts w:ascii="Times New Roman" w:hAnsi="Times New Roman"/>
                <w:sz w:val="24"/>
                <w:szCs w:val="24"/>
              </w:rPr>
              <w:t>ПК 3.5,</w:t>
            </w:r>
            <w:r w:rsidRPr="001D6D41">
              <w:rPr>
                <w:rFonts w:ascii="Times New Roman" w:hAnsi="Times New Roman"/>
                <w:sz w:val="24"/>
                <w:szCs w:val="24"/>
              </w:rPr>
              <w:t xml:space="preserve"> </w:t>
            </w:r>
          </w:p>
          <w:p w:rsidR="00A6182F" w:rsidRPr="00274147" w:rsidRDefault="00A6182F" w:rsidP="00274147">
            <w:pPr>
              <w:suppressAutoHyphens/>
              <w:spacing w:after="0" w:line="240" w:lineRule="auto"/>
              <w:rPr>
                <w:rFonts w:ascii="Times New Roman" w:hAnsi="Times New Roman"/>
                <w:sz w:val="24"/>
                <w:szCs w:val="24"/>
              </w:rPr>
            </w:pPr>
            <w:r>
              <w:rPr>
                <w:rFonts w:ascii="Times New Roman" w:hAnsi="Times New Roman"/>
                <w:sz w:val="24"/>
                <w:szCs w:val="24"/>
                <w:lang w:eastAsia="en-US"/>
              </w:rPr>
              <w:t xml:space="preserve">ПК 3.7, </w:t>
            </w:r>
            <w:r>
              <w:rPr>
                <w:rFonts w:ascii="Times New Roman" w:hAnsi="Times New Roman"/>
                <w:sz w:val="24"/>
                <w:szCs w:val="24"/>
              </w:rPr>
              <w:t>ПК 3.8</w:t>
            </w:r>
            <w:r w:rsidRPr="00F15852">
              <w:rPr>
                <w:rFonts w:ascii="Times New Roman" w:hAnsi="Times New Roman"/>
                <w:sz w:val="24"/>
                <w:szCs w:val="24"/>
              </w:rPr>
              <w:t xml:space="preserve"> </w:t>
            </w:r>
          </w:p>
        </w:tc>
        <w:tc>
          <w:tcPr>
            <w:tcW w:w="3410" w:type="dxa"/>
          </w:tcPr>
          <w:p w:rsidR="00A6182F" w:rsidRDefault="00A6182F" w:rsidP="00C92945">
            <w:p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выполнять основные расчеты по технической механике;</w:t>
            </w:r>
          </w:p>
          <w:p w:rsidR="00A6182F" w:rsidRDefault="00A6182F" w:rsidP="00C92945">
            <w:p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выбирать материалы, детали и узлы, на основе анализа их свойств, для конкретного применения;</w:t>
            </w:r>
          </w:p>
          <w:p w:rsidR="00A6182F" w:rsidRPr="00232CE7" w:rsidRDefault="00A6182F" w:rsidP="009936FA">
            <w:pPr>
              <w:suppressAutoHyphens/>
              <w:jc w:val="both"/>
              <w:rPr>
                <w:rFonts w:ascii="Times New Roman" w:hAnsi="Times New Roman"/>
                <w:b/>
                <w:iCs/>
                <w:sz w:val="24"/>
                <w:szCs w:val="24"/>
              </w:rPr>
            </w:pPr>
          </w:p>
        </w:tc>
        <w:tc>
          <w:tcPr>
            <w:tcW w:w="3310" w:type="dxa"/>
          </w:tcPr>
          <w:p w:rsidR="00A6182F" w:rsidRDefault="00A6182F" w:rsidP="00C9294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основы теоретической механики, сопротивления материалов, деталей машин;</w:t>
            </w:r>
          </w:p>
          <w:p w:rsidR="00A6182F" w:rsidRDefault="00A6182F" w:rsidP="00C92945">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основные положения и аксиомы статики, кинематики, динамики и деталей машин;</w:t>
            </w:r>
          </w:p>
          <w:p w:rsidR="00A6182F" w:rsidRDefault="00A6182F" w:rsidP="00027C8F">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элементы конструкций механизмов и машин;</w:t>
            </w:r>
          </w:p>
          <w:p w:rsidR="00A6182F" w:rsidRDefault="00A6182F" w:rsidP="006B6DEC">
            <w:pPr>
              <w:suppressAutoHyphens/>
              <w:spacing w:after="0" w:line="240" w:lineRule="auto"/>
              <w:jc w:val="both"/>
              <w:rPr>
                <w:rFonts w:ascii="Times New Roman" w:hAnsi="Times New Roman"/>
                <w:sz w:val="24"/>
                <w:szCs w:val="24"/>
              </w:rPr>
            </w:pPr>
            <w:r>
              <w:rPr>
                <w:rFonts w:ascii="Times New Roman" w:hAnsi="Times New Roman"/>
                <w:sz w:val="24"/>
                <w:szCs w:val="24"/>
              </w:rPr>
              <w:t>- характеристики механизмов и машин</w:t>
            </w:r>
          </w:p>
          <w:p w:rsidR="00A6182F" w:rsidRPr="000104FB" w:rsidRDefault="00A6182F" w:rsidP="006B6DEC">
            <w:pPr>
              <w:suppressAutoHyphens/>
              <w:jc w:val="both"/>
              <w:rPr>
                <w:rFonts w:ascii="Times New Roman" w:hAnsi="Times New Roman"/>
                <w:sz w:val="24"/>
                <w:szCs w:val="24"/>
              </w:rPr>
            </w:pPr>
          </w:p>
        </w:tc>
      </w:tr>
    </w:tbl>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Pr="000701A0" w:rsidRDefault="00A6182F" w:rsidP="00604DBE">
      <w:pPr>
        <w:suppressAutoHyphens/>
        <w:rPr>
          <w:rFonts w:ascii="Times New Roman" w:hAnsi="Times New Roman"/>
          <w:b/>
          <w:sz w:val="24"/>
          <w:szCs w:val="24"/>
        </w:rPr>
      </w:pPr>
      <w:r w:rsidRPr="000701A0">
        <w:rPr>
          <w:rFonts w:ascii="Times New Roman" w:hAnsi="Times New Roman"/>
          <w:b/>
          <w:sz w:val="24"/>
          <w:szCs w:val="24"/>
        </w:rPr>
        <w:lastRenderedPageBreak/>
        <w:t>2. СТРУКТУРА И СОДЕРЖАНИЕ УЧЕБНОЙ ДИСЦИПЛИНЫ</w:t>
      </w:r>
    </w:p>
    <w:p w:rsidR="00A6182F" w:rsidRPr="000701A0" w:rsidRDefault="00A6182F"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A6182F" w:rsidRPr="000701A0" w:rsidRDefault="00A6182F"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bCs/>
                <w:sz w:val="24"/>
                <w:szCs w:val="24"/>
              </w:rPr>
              <w:t>Объем образовательной программы учебной дисциплины</w:t>
            </w:r>
          </w:p>
        </w:tc>
        <w:tc>
          <w:tcPr>
            <w:tcW w:w="927" w:type="pct"/>
            <w:vAlign w:val="center"/>
          </w:tcPr>
          <w:p w:rsidR="00A6182F" w:rsidRPr="00FD4D0B" w:rsidRDefault="00A6182F" w:rsidP="009936FA">
            <w:pPr>
              <w:suppressAutoHyphens/>
              <w:rPr>
                <w:rFonts w:ascii="Times New Roman" w:hAnsi="Times New Roman"/>
                <w:iCs/>
                <w:sz w:val="24"/>
                <w:szCs w:val="24"/>
              </w:rPr>
            </w:pPr>
            <w:r w:rsidRPr="00FD4D0B">
              <w:rPr>
                <w:rFonts w:ascii="Times New Roman" w:hAnsi="Times New Roman"/>
                <w:iCs/>
                <w:sz w:val="24"/>
                <w:szCs w:val="24"/>
              </w:rPr>
              <w:t xml:space="preserve"> 150</w:t>
            </w:r>
          </w:p>
        </w:tc>
      </w:tr>
      <w:tr w:rsidR="00A6182F" w:rsidRPr="000701A0" w:rsidTr="009936FA">
        <w:trPr>
          <w:trHeight w:val="490"/>
        </w:trPr>
        <w:tc>
          <w:tcPr>
            <w:tcW w:w="5000" w:type="pct"/>
            <w:gridSpan w:val="2"/>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A6182F" w:rsidRPr="00FD4D0B" w:rsidTr="009936FA">
        <w:trPr>
          <w:trHeight w:val="490"/>
        </w:trPr>
        <w:tc>
          <w:tcPr>
            <w:tcW w:w="4073" w:type="pct"/>
            <w:vAlign w:val="center"/>
          </w:tcPr>
          <w:p w:rsidR="00A6182F" w:rsidRPr="00047E9E" w:rsidRDefault="00A6182F" w:rsidP="009936FA">
            <w:pPr>
              <w:suppressAutoHyphens/>
              <w:rPr>
                <w:rFonts w:ascii="Times New Roman" w:hAnsi="Times New Roman"/>
                <w:sz w:val="24"/>
                <w:szCs w:val="24"/>
              </w:rPr>
            </w:pPr>
            <w:r w:rsidRPr="00047E9E">
              <w:rPr>
                <w:rFonts w:ascii="Times New Roman" w:hAnsi="Times New Roman"/>
                <w:sz w:val="24"/>
                <w:szCs w:val="24"/>
              </w:rPr>
              <w:t>теоретическое обучение</w:t>
            </w:r>
          </w:p>
        </w:tc>
        <w:tc>
          <w:tcPr>
            <w:tcW w:w="927" w:type="pct"/>
            <w:vAlign w:val="center"/>
          </w:tcPr>
          <w:p w:rsidR="00A6182F" w:rsidRPr="00047E9E" w:rsidRDefault="00A6182F" w:rsidP="009936FA">
            <w:pPr>
              <w:suppressAutoHyphens/>
              <w:rPr>
                <w:rFonts w:ascii="Times New Roman" w:hAnsi="Times New Roman"/>
                <w:iCs/>
                <w:sz w:val="24"/>
                <w:szCs w:val="24"/>
              </w:rPr>
            </w:pPr>
            <w:r w:rsidRPr="00047E9E">
              <w:rPr>
                <w:rFonts w:ascii="Times New Roman" w:hAnsi="Times New Roman"/>
                <w:iCs/>
                <w:sz w:val="24"/>
                <w:szCs w:val="24"/>
              </w:rPr>
              <w:t>122</w:t>
            </w:r>
          </w:p>
        </w:tc>
      </w:tr>
      <w:tr w:rsidR="00A6182F" w:rsidRPr="00FD4D0B" w:rsidTr="009936FA">
        <w:trPr>
          <w:trHeight w:val="490"/>
        </w:trPr>
        <w:tc>
          <w:tcPr>
            <w:tcW w:w="4073" w:type="pct"/>
            <w:vAlign w:val="center"/>
          </w:tcPr>
          <w:p w:rsidR="00A6182F" w:rsidRPr="00047E9E" w:rsidRDefault="00A6182F" w:rsidP="009936FA">
            <w:pPr>
              <w:suppressAutoHyphens/>
              <w:rPr>
                <w:rFonts w:ascii="Times New Roman" w:hAnsi="Times New Roman"/>
                <w:sz w:val="24"/>
                <w:szCs w:val="24"/>
              </w:rPr>
            </w:pPr>
            <w:r w:rsidRPr="00047E9E">
              <w:rPr>
                <w:rFonts w:ascii="Times New Roman" w:hAnsi="Times New Roman"/>
                <w:sz w:val="24"/>
                <w:szCs w:val="24"/>
              </w:rPr>
              <w:t xml:space="preserve">практические занятия </w:t>
            </w:r>
          </w:p>
        </w:tc>
        <w:tc>
          <w:tcPr>
            <w:tcW w:w="927" w:type="pct"/>
            <w:vAlign w:val="center"/>
          </w:tcPr>
          <w:p w:rsidR="00A6182F" w:rsidRPr="00047E9E" w:rsidRDefault="00A6182F" w:rsidP="009936FA">
            <w:pPr>
              <w:suppressAutoHyphens/>
              <w:rPr>
                <w:rFonts w:ascii="Times New Roman" w:hAnsi="Times New Roman"/>
                <w:iCs/>
                <w:sz w:val="24"/>
                <w:szCs w:val="24"/>
              </w:rPr>
            </w:pPr>
            <w:r w:rsidRPr="00047E9E">
              <w:rPr>
                <w:rFonts w:ascii="Times New Roman" w:hAnsi="Times New Roman"/>
                <w:iCs/>
                <w:sz w:val="24"/>
                <w:szCs w:val="24"/>
              </w:rPr>
              <w:t xml:space="preserve">26 </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контрольная работа</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2</w:t>
            </w:r>
          </w:p>
        </w:tc>
      </w:tr>
      <w:tr w:rsidR="00A57E48" w:rsidRPr="000701A0" w:rsidTr="009936FA">
        <w:trPr>
          <w:trHeight w:val="490"/>
        </w:trPr>
        <w:tc>
          <w:tcPr>
            <w:tcW w:w="4073" w:type="pct"/>
            <w:vAlign w:val="center"/>
          </w:tcPr>
          <w:p w:rsidR="00A57E48" w:rsidRPr="000701A0" w:rsidRDefault="00E94DAC" w:rsidP="009936FA">
            <w:pPr>
              <w:suppressAutoHyphens/>
              <w:rPr>
                <w:rFonts w:ascii="Times New Roman" w:hAnsi="Times New Roman"/>
                <w:sz w:val="24"/>
                <w:szCs w:val="24"/>
              </w:rPr>
            </w:pPr>
            <w:r>
              <w:rPr>
                <w:rFonts w:ascii="Times New Roman" w:hAnsi="Times New Roman"/>
                <w:sz w:val="24"/>
                <w:szCs w:val="24"/>
              </w:rPr>
              <w:t>Самостоятельная работа</w:t>
            </w:r>
            <w:r>
              <w:rPr>
                <w:rStyle w:val="ab"/>
                <w:rFonts w:ascii="Times New Roman" w:hAnsi="Times New Roman"/>
                <w:sz w:val="24"/>
                <w:szCs w:val="24"/>
              </w:rPr>
              <w:footnoteReference w:id="41"/>
            </w:r>
          </w:p>
        </w:tc>
        <w:tc>
          <w:tcPr>
            <w:tcW w:w="927" w:type="pct"/>
            <w:vAlign w:val="center"/>
          </w:tcPr>
          <w:p w:rsidR="00A57E48" w:rsidRPr="000701A0" w:rsidRDefault="00E94DAC" w:rsidP="009936FA">
            <w:pPr>
              <w:suppressAutoHyphens/>
              <w:rPr>
                <w:rFonts w:ascii="Times New Roman" w:hAnsi="Times New Roman"/>
                <w:iCs/>
                <w:sz w:val="24"/>
                <w:szCs w:val="24"/>
              </w:rPr>
            </w:pPr>
            <w:r>
              <w:rPr>
                <w:rFonts w:ascii="Times New Roman" w:hAnsi="Times New Roman"/>
                <w:iCs/>
                <w:sz w:val="24"/>
                <w:szCs w:val="24"/>
              </w:rPr>
              <w:t>*</w:t>
            </w:r>
          </w:p>
        </w:tc>
      </w:tr>
      <w:tr w:rsidR="00A6182F" w:rsidRPr="000701A0" w:rsidTr="009936FA">
        <w:trPr>
          <w:trHeight w:val="490"/>
        </w:trPr>
        <w:tc>
          <w:tcPr>
            <w:tcW w:w="5000" w:type="pct"/>
            <w:gridSpan w:val="2"/>
            <w:vAlign w:val="center"/>
          </w:tcPr>
          <w:p w:rsidR="00A6182F" w:rsidRPr="000701A0" w:rsidRDefault="00A6182F" w:rsidP="009936FA">
            <w:pPr>
              <w:suppressAutoHyphens/>
              <w:rPr>
                <w:rFonts w:ascii="Times New Roman" w:hAnsi="Times New Roman"/>
                <w:b/>
                <w:iCs/>
                <w:sz w:val="24"/>
                <w:szCs w:val="24"/>
              </w:rPr>
            </w:pPr>
            <w:r w:rsidRPr="000701A0">
              <w:rPr>
                <w:rFonts w:ascii="Times New Roman" w:hAnsi="Times New Roman"/>
                <w:b/>
                <w:iCs/>
                <w:sz w:val="24"/>
                <w:szCs w:val="24"/>
              </w:rPr>
              <w:t>Промежуточная аттестация проводится в форме экзамена</w:t>
            </w:r>
          </w:p>
        </w:tc>
      </w:tr>
    </w:tbl>
    <w:p w:rsidR="00A6182F" w:rsidRPr="00414C20" w:rsidRDefault="00A6182F" w:rsidP="00604DBE">
      <w:pPr>
        <w:rPr>
          <w:rFonts w:ascii="Times New Roman" w:hAnsi="Times New Roman"/>
          <w:b/>
          <w:i/>
        </w:rPr>
        <w:sectPr w:rsidR="00A6182F" w:rsidRPr="00414C20" w:rsidSect="009F2482">
          <w:pgSz w:w="11906" w:h="16838"/>
          <w:pgMar w:top="1134" w:right="850" w:bottom="1134" w:left="1701" w:header="708" w:footer="708" w:gutter="0"/>
          <w:cols w:space="720"/>
          <w:docGrid w:linePitch="299"/>
        </w:sectPr>
      </w:pPr>
    </w:p>
    <w:p w:rsidR="00A6182F" w:rsidRPr="00047E9E" w:rsidRDefault="00A6182F" w:rsidP="00604DBE">
      <w:pPr>
        <w:rPr>
          <w:rFonts w:ascii="Times New Roman" w:hAnsi="Times New Roman"/>
          <w:b/>
          <w:bCs/>
        </w:rPr>
      </w:pPr>
      <w:r w:rsidRPr="00047E9E">
        <w:rPr>
          <w:rFonts w:ascii="Times New Roman" w:hAnsi="Times New Roman"/>
          <w:b/>
        </w:rPr>
        <w:lastRenderedPageBreak/>
        <w:t xml:space="preserve">2.2. Тематический план и содержание учебной дисциплины </w:t>
      </w:r>
    </w:p>
    <w:tbl>
      <w:tblPr>
        <w:tblW w:w="147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8"/>
        <w:gridCol w:w="2467"/>
        <w:gridCol w:w="37"/>
        <w:gridCol w:w="8788"/>
        <w:gridCol w:w="38"/>
        <w:gridCol w:w="1380"/>
        <w:gridCol w:w="50"/>
        <w:gridCol w:w="1934"/>
        <w:gridCol w:w="46"/>
      </w:tblGrid>
      <w:tr w:rsidR="00A6182F" w:rsidRPr="0031664B" w:rsidTr="00E94DAC">
        <w:trPr>
          <w:gridBefore w:val="1"/>
          <w:wBefore w:w="48" w:type="dxa"/>
          <w:trHeight w:val="575"/>
        </w:trPr>
        <w:tc>
          <w:tcPr>
            <w:tcW w:w="2467" w:type="dxa"/>
            <w:shd w:val="clear" w:color="auto" w:fill="FFFFFF"/>
          </w:tcPr>
          <w:p w:rsidR="00A6182F" w:rsidRPr="0031664B" w:rsidRDefault="00A6182F" w:rsidP="00E94DAC">
            <w:pPr>
              <w:shd w:val="clear" w:color="auto" w:fill="FFFFFF"/>
              <w:spacing w:after="0" w:line="230" w:lineRule="exact"/>
              <w:ind w:left="463" w:right="446"/>
              <w:rPr>
                <w:rFonts w:ascii="Times New Roman" w:hAnsi="Times New Roman"/>
                <w:sz w:val="24"/>
                <w:szCs w:val="24"/>
              </w:rPr>
            </w:pPr>
            <w:r w:rsidRPr="0031664B">
              <w:rPr>
                <w:rFonts w:ascii="Times New Roman" w:hAnsi="Times New Roman"/>
                <w:b/>
                <w:bCs/>
                <w:color w:val="000000"/>
                <w:spacing w:val="-3"/>
                <w:sz w:val="24"/>
                <w:szCs w:val="24"/>
              </w:rPr>
              <w:t xml:space="preserve">Наименование </w:t>
            </w:r>
            <w:r w:rsidRPr="0031664B">
              <w:rPr>
                <w:rFonts w:ascii="Times New Roman" w:hAnsi="Times New Roman"/>
                <w:b/>
                <w:bCs/>
                <w:color w:val="000000"/>
                <w:spacing w:val="-2"/>
                <w:sz w:val="24"/>
                <w:szCs w:val="24"/>
              </w:rPr>
              <w:t>разделов и тем</w:t>
            </w:r>
          </w:p>
        </w:tc>
        <w:tc>
          <w:tcPr>
            <w:tcW w:w="8863" w:type="dxa"/>
            <w:gridSpan w:val="3"/>
            <w:shd w:val="clear" w:color="auto" w:fill="FFFFFF"/>
          </w:tcPr>
          <w:p w:rsidR="00A6182F" w:rsidRPr="0031664B" w:rsidRDefault="00A6182F" w:rsidP="00E94DAC">
            <w:pPr>
              <w:shd w:val="clear" w:color="auto" w:fill="FFFFFF"/>
              <w:spacing w:after="0" w:line="228" w:lineRule="exact"/>
              <w:ind w:left="1082" w:right="1099"/>
              <w:jc w:val="center"/>
              <w:rPr>
                <w:rFonts w:ascii="Times New Roman" w:hAnsi="Times New Roman"/>
                <w:sz w:val="24"/>
                <w:szCs w:val="24"/>
              </w:rPr>
            </w:pPr>
            <w:r w:rsidRPr="00823A11">
              <w:rPr>
                <w:rFonts w:ascii="Times New Roman" w:hAnsi="Times New Roman"/>
                <w:b/>
                <w:bCs/>
              </w:rPr>
              <w:t>Содержание учебного материала и формы организации деятельности обучающихся</w:t>
            </w:r>
          </w:p>
        </w:tc>
        <w:tc>
          <w:tcPr>
            <w:tcW w:w="1430" w:type="dxa"/>
            <w:gridSpan w:val="2"/>
            <w:shd w:val="clear" w:color="auto" w:fill="FFFFFF"/>
          </w:tcPr>
          <w:p w:rsidR="00A6182F" w:rsidRDefault="00A6182F" w:rsidP="00E94DAC">
            <w:pPr>
              <w:shd w:val="clear" w:color="auto" w:fill="FFFFFF"/>
              <w:spacing w:after="0"/>
              <w:jc w:val="center"/>
              <w:rPr>
                <w:rFonts w:ascii="Times New Roman" w:hAnsi="Times New Roman"/>
                <w:b/>
                <w:bCs/>
                <w:color w:val="000000"/>
                <w:spacing w:val="-3"/>
                <w:sz w:val="24"/>
                <w:szCs w:val="24"/>
              </w:rPr>
            </w:pPr>
            <w:r w:rsidRPr="0031664B">
              <w:rPr>
                <w:rFonts w:ascii="Times New Roman" w:hAnsi="Times New Roman"/>
                <w:b/>
                <w:bCs/>
                <w:color w:val="000000"/>
                <w:spacing w:val="-3"/>
                <w:sz w:val="24"/>
                <w:szCs w:val="24"/>
              </w:rPr>
              <w:t xml:space="preserve">Объем </w:t>
            </w:r>
          </w:p>
          <w:p w:rsidR="00A6182F" w:rsidRPr="0031664B" w:rsidRDefault="00A6182F" w:rsidP="00E94DAC">
            <w:pPr>
              <w:shd w:val="clear" w:color="auto" w:fill="FFFFFF"/>
              <w:spacing w:after="0"/>
              <w:jc w:val="center"/>
              <w:rPr>
                <w:rFonts w:ascii="Times New Roman" w:hAnsi="Times New Roman"/>
                <w:sz w:val="24"/>
                <w:szCs w:val="24"/>
              </w:rPr>
            </w:pPr>
            <w:r w:rsidRPr="0031664B">
              <w:rPr>
                <w:rFonts w:ascii="Times New Roman" w:hAnsi="Times New Roman"/>
                <w:b/>
                <w:bCs/>
                <w:color w:val="000000"/>
                <w:spacing w:val="-3"/>
                <w:sz w:val="24"/>
                <w:szCs w:val="24"/>
              </w:rPr>
              <w:t>часов</w:t>
            </w:r>
          </w:p>
        </w:tc>
        <w:tc>
          <w:tcPr>
            <w:tcW w:w="1980" w:type="dxa"/>
            <w:gridSpan w:val="2"/>
            <w:shd w:val="clear" w:color="auto" w:fill="FFFFFF"/>
          </w:tcPr>
          <w:p w:rsidR="00A6182F" w:rsidRPr="00E019BC" w:rsidRDefault="00A6182F" w:rsidP="00E94DAC">
            <w:pPr>
              <w:shd w:val="clear" w:color="auto" w:fill="FFFFFF"/>
              <w:spacing w:after="0" w:line="230" w:lineRule="exact"/>
              <w:ind w:left="161" w:right="180"/>
              <w:jc w:val="center"/>
              <w:rPr>
                <w:rFonts w:ascii="Times New Roman" w:hAnsi="Times New Roman"/>
                <w:sz w:val="24"/>
                <w:szCs w:val="24"/>
              </w:rPr>
            </w:pPr>
            <w:r w:rsidRPr="00E019BC">
              <w:rPr>
                <w:rFonts w:ascii="Times New Roman" w:hAnsi="Times New Roman"/>
                <w:b/>
                <w:bCs/>
              </w:rPr>
              <w:t>Коды компетенций, формированию которых способствует элемент программы</w:t>
            </w:r>
          </w:p>
        </w:tc>
      </w:tr>
      <w:tr w:rsidR="00A6182F" w:rsidRPr="0031664B" w:rsidTr="00E94DAC">
        <w:trPr>
          <w:gridBefore w:val="1"/>
          <w:wBefore w:w="48" w:type="dxa"/>
          <w:trHeight w:hRule="exact" w:val="301"/>
        </w:trPr>
        <w:tc>
          <w:tcPr>
            <w:tcW w:w="2467" w:type="dxa"/>
            <w:shd w:val="clear" w:color="auto" w:fill="FFFFFF"/>
          </w:tcPr>
          <w:p w:rsidR="00A6182F" w:rsidRPr="0031664B" w:rsidRDefault="00A6182F" w:rsidP="00E94DAC">
            <w:pPr>
              <w:shd w:val="clear" w:color="auto" w:fill="FFFFFF"/>
              <w:spacing w:after="0"/>
              <w:ind w:left="1094"/>
              <w:rPr>
                <w:rFonts w:ascii="Times New Roman" w:hAnsi="Times New Roman"/>
                <w:sz w:val="24"/>
                <w:szCs w:val="24"/>
              </w:rPr>
            </w:pPr>
            <w:r w:rsidRPr="0031664B">
              <w:rPr>
                <w:rFonts w:ascii="Times New Roman" w:hAnsi="Times New Roman"/>
                <w:b/>
                <w:bCs/>
                <w:color w:val="000000"/>
                <w:sz w:val="24"/>
                <w:szCs w:val="24"/>
              </w:rPr>
              <w:t>1</w:t>
            </w:r>
          </w:p>
        </w:tc>
        <w:tc>
          <w:tcPr>
            <w:tcW w:w="8863" w:type="dxa"/>
            <w:gridSpan w:val="3"/>
            <w:shd w:val="clear" w:color="auto" w:fill="FFFFFF"/>
          </w:tcPr>
          <w:p w:rsidR="00A6182F" w:rsidRPr="0031664B" w:rsidRDefault="00A6182F" w:rsidP="00E94DAC">
            <w:pPr>
              <w:shd w:val="clear" w:color="auto" w:fill="FFFFFF"/>
              <w:spacing w:after="0"/>
              <w:ind w:left="3624"/>
              <w:rPr>
                <w:rFonts w:ascii="Times New Roman" w:hAnsi="Times New Roman"/>
                <w:sz w:val="24"/>
                <w:szCs w:val="24"/>
              </w:rPr>
            </w:pPr>
            <w:r w:rsidRPr="0031664B">
              <w:rPr>
                <w:rFonts w:ascii="Times New Roman" w:hAnsi="Times New Roman"/>
                <w:b/>
                <w:bCs/>
                <w:color w:val="000000"/>
                <w:sz w:val="24"/>
                <w:szCs w:val="24"/>
              </w:rPr>
              <w:t>2</w:t>
            </w:r>
          </w:p>
        </w:tc>
        <w:tc>
          <w:tcPr>
            <w:tcW w:w="1430" w:type="dxa"/>
            <w:gridSpan w:val="2"/>
            <w:shd w:val="clear" w:color="auto" w:fill="FFFFFF"/>
          </w:tcPr>
          <w:p w:rsidR="00A6182F" w:rsidRPr="0031664B" w:rsidRDefault="00A6182F" w:rsidP="00E94DAC">
            <w:pPr>
              <w:shd w:val="clear" w:color="auto" w:fill="FFFFFF"/>
              <w:spacing w:after="0"/>
              <w:jc w:val="center"/>
              <w:rPr>
                <w:rFonts w:ascii="Times New Roman" w:hAnsi="Times New Roman"/>
                <w:sz w:val="24"/>
                <w:szCs w:val="24"/>
              </w:rPr>
            </w:pPr>
            <w:r w:rsidRPr="0031664B">
              <w:rPr>
                <w:rFonts w:ascii="Times New Roman" w:hAnsi="Times New Roman"/>
                <w:b/>
                <w:bCs/>
                <w:color w:val="000000"/>
                <w:sz w:val="24"/>
                <w:szCs w:val="24"/>
              </w:rPr>
              <w:t>3</w:t>
            </w:r>
          </w:p>
        </w:tc>
        <w:tc>
          <w:tcPr>
            <w:tcW w:w="1980" w:type="dxa"/>
            <w:gridSpan w:val="2"/>
            <w:shd w:val="clear" w:color="auto" w:fill="FFFFFF"/>
          </w:tcPr>
          <w:p w:rsidR="00A6182F" w:rsidRPr="0031664B" w:rsidRDefault="00A6182F" w:rsidP="00E94DAC">
            <w:pPr>
              <w:shd w:val="clear" w:color="auto" w:fill="FFFFFF"/>
              <w:spacing w:after="0"/>
              <w:jc w:val="center"/>
              <w:rPr>
                <w:rFonts w:ascii="Times New Roman" w:hAnsi="Times New Roman"/>
                <w:sz w:val="24"/>
                <w:szCs w:val="24"/>
              </w:rPr>
            </w:pPr>
            <w:r w:rsidRPr="0031664B">
              <w:rPr>
                <w:rFonts w:ascii="Times New Roman" w:hAnsi="Times New Roman"/>
                <w:b/>
                <w:bCs/>
                <w:color w:val="000000"/>
                <w:sz w:val="24"/>
                <w:szCs w:val="24"/>
              </w:rPr>
              <w:t>4</w:t>
            </w:r>
          </w:p>
        </w:tc>
      </w:tr>
      <w:tr w:rsidR="00A6182F" w:rsidRPr="0031664B" w:rsidTr="00E94DAC">
        <w:trPr>
          <w:gridBefore w:val="1"/>
          <w:wBefore w:w="48" w:type="dxa"/>
          <w:trHeight w:hRule="exact" w:val="736"/>
        </w:trPr>
        <w:tc>
          <w:tcPr>
            <w:tcW w:w="2467" w:type="dxa"/>
            <w:tcBorders>
              <w:bottom w:val="single" w:sz="4" w:space="0" w:color="auto"/>
            </w:tcBorders>
            <w:shd w:val="clear" w:color="auto" w:fill="FFFFFF"/>
          </w:tcPr>
          <w:p w:rsidR="00A6182F" w:rsidRPr="0031664B" w:rsidRDefault="00A6182F" w:rsidP="00E94DAC">
            <w:pPr>
              <w:shd w:val="clear" w:color="auto" w:fill="FFFFFF"/>
              <w:spacing w:after="0" w:line="235" w:lineRule="exact"/>
              <w:ind w:left="102" w:right="34"/>
              <w:rPr>
                <w:rFonts w:ascii="Times New Roman" w:hAnsi="Times New Roman"/>
                <w:sz w:val="24"/>
                <w:szCs w:val="24"/>
              </w:rPr>
            </w:pPr>
            <w:r w:rsidRPr="0031664B">
              <w:rPr>
                <w:rFonts w:ascii="Times New Roman" w:hAnsi="Times New Roman"/>
                <w:b/>
                <w:bCs/>
                <w:color w:val="000000"/>
                <w:spacing w:val="-2"/>
                <w:sz w:val="24"/>
                <w:szCs w:val="24"/>
              </w:rPr>
              <w:t>Раздел 1. Теоретическая механика</w:t>
            </w:r>
          </w:p>
        </w:tc>
        <w:tc>
          <w:tcPr>
            <w:tcW w:w="8863" w:type="dxa"/>
            <w:gridSpan w:val="3"/>
            <w:shd w:val="clear" w:color="auto" w:fill="FFFFFF"/>
          </w:tcPr>
          <w:p w:rsidR="00A6182F" w:rsidRPr="0031664B" w:rsidRDefault="00A6182F" w:rsidP="00E94DAC">
            <w:pPr>
              <w:shd w:val="clear" w:color="auto" w:fill="FFFFFF"/>
              <w:spacing w:after="0"/>
              <w:ind w:left="45"/>
              <w:rPr>
                <w:rFonts w:ascii="Times New Roman" w:hAnsi="Times New Roman"/>
                <w:sz w:val="24"/>
                <w:szCs w:val="24"/>
              </w:rPr>
            </w:pPr>
          </w:p>
        </w:tc>
        <w:tc>
          <w:tcPr>
            <w:tcW w:w="1430" w:type="dxa"/>
            <w:gridSpan w:val="2"/>
            <w:shd w:val="clear" w:color="auto" w:fill="FFFFFF"/>
          </w:tcPr>
          <w:p w:rsidR="00A6182F" w:rsidRPr="001767B8" w:rsidRDefault="00A6182F" w:rsidP="00E94DAC">
            <w:pPr>
              <w:shd w:val="clear" w:color="auto" w:fill="FFFFFF"/>
              <w:spacing w:after="0"/>
              <w:jc w:val="center"/>
              <w:rPr>
                <w:rFonts w:ascii="Times New Roman" w:hAnsi="Times New Roman"/>
                <w:b/>
                <w:sz w:val="24"/>
                <w:szCs w:val="24"/>
              </w:rPr>
            </w:pPr>
            <w:r w:rsidRPr="001767B8">
              <w:rPr>
                <w:rFonts w:ascii="Times New Roman" w:hAnsi="Times New Roman"/>
                <w:b/>
                <w:sz w:val="24"/>
                <w:szCs w:val="24"/>
              </w:rPr>
              <w:t>4</w:t>
            </w:r>
            <w:r>
              <w:rPr>
                <w:rFonts w:ascii="Times New Roman" w:hAnsi="Times New Roman"/>
                <w:b/>
                <w:sz w:val="24"/>
                <w:szCs w:val="24"/>
              </w:rPr>
              <w:t>4</w:t>
            </w:r>
          </w:p>
        </w:tc>
        <w:tc>
          <w:tcPr>
            <w:tcW w:w="1980" w:type="dxa"/>
            <w:gridSpan w:val="2"/>
            <w:shd w:val="clear" w:color="auto" w:fill="C0C0C0"/>
          </w:tcPr>
          <w:p w:rsidR="00A6182F" w:rsidRPr="0031664B" w:rsidRDefault="00A6182F" w:rsidP="00E94DAC">
            <w:pPr>
              <w:shd w:val="clear" w:color="auto" w:fill="C0C0C0"/>
              <w:spacing w:after="0"/>
              <w:jc w:val="center"/>
              <w:rPr>
                <w:rFonts w:ascii="Times New Roman" w:hAnsi="Times New Roman"/>
                <w:sz w:val="24"/>
                <w:szCs w:val="24"/>
              </w:rPr>
            </w:pPr>
          </w:p>
        </w:tc>
      </w:tr>
      <w:tr w:rsidR="00A6182F" w:rsidRPr="0031664B" w:rsidTr="00E94DAC">
        <w:trPr>
          <w:gridBefore w:val="1"/>
          <w:wBefore w:w="48" w:type="dxa"/>
          <w:trHeight w:hRule="exact" w:val="308"/>
        </w:trPr>
        <w:tc>
          <w:tcPr>
            <w:tcW w:w="2467" w:type="dxa"/>
            <w:tcBorders>
              <w:top w:val="single" w:sz="4" w:space="0" w:color="auto"/>
            </w:tcBorders>
            <w:shd w:val="clear" w:color="auto" w:fill="FFFFFF"/>
          </w:tcPr>
          <w:p w:rsidR="00A6182F" w:rsidRPr="0031664B" w:rsidRDefault="00A6182F" w:rsidP="00E94DAC">
            <w:pPr>
              <w:shd w:val="clear" w:color="auto" w:fill="FFFFFF"/>
              <w:spacing w:after="0"/>
              <w:ind w:left="102"/>
              <w:rPr>
                <w:rFonts w:ascii="Times New Roman" w:hAnsi="Times New Roman"/>
                <w:sz w:val="24"/>
                <w:szCs w:val="24"/>
              </w:rPr>
            </w:pPr>
            <w:r w:rsidRPr="0031664B">
              <w:rPr>
                <w:rFonts w:ascii="Times New Roman" w:hAnsi="Times New Roman"/>
                <w:b/>
                <w:bCs/>
                <w:color w:val="000000"/>
                <w:spacing w:val="-3"/>
                <w:sz w:val="24"/>
                <w:szCs w:val="24"/>
              </w:rPr>
              <w:t>Введение</w:t>
            </w:r>
          </w:p>
        </w:tc>
        <w:tc>
          <w:tcPr>
            <w:tcW w:w="8863" w:type="dxa"/>
            <w:gridSpan w:val="3"/>
            <w:shd w:val="clear" w:color="auto" w:fill="FFFFFF"/>
          </w:tcPr>
          <w:p w:rsidR="00A6182F" w:rsidRPr="0031664B" w:rsidRDefault="00A6182F" w:rsidP="00E94DAC">
            <w:pPr>
              <w:shd w:val="clear" w:color="auto" w:fill="FFFFFF"/>
              <w:spacing w:after="0"/>
              <w:ind w:left="45"/>
              <w:rPr>
                <w:rFonts w:ascii="Times New Roman" w:hAnsi="Times New Roman"/>
                <w:sz w:val="24"/>
                <w:szCs w:val="24"/>
              </w:rPr>
            </w:pPr>
            <w:r w:rsidRPr="0031664B">
              <w:rPr>
                <w:rFonts w:ascii="Times New Roman" w:hAnsi="Times New Roman"/>
                <w:b/>
                <w:bCs/>
                <w:color w:val="000000"/>
                <w:spacing w:val="-1"/>
                <w:sz w:val="24"/>
                <w:szCs w:val="24"/>
              </w:rPr>
              <w:t>Содержание дисциплины, ее роль и значение в технике</w:t>
            </w:r>
          </w:p>
        </w:tc>
        <w:tc>
          <w:tcPr>
            <w:tcW w:w="1430" w:type="dxa"/>
            <w:gridSpan w:val="2"/>
            <w:shd w:val="clear" w:color="auto" w:fill="FFFFFF"/>
          </w:tcPr>
          <w:p w:rsidR="00A6182F" w:rsidRPr="001767B8" w:rsidRDefault="00A6182F" w:rsidP="00E94DAC">
            <w:pPr>
              <w:shd w:val="clear" w:color="auto" w:fill="FFFFFF"/>
              <w:spacing w:after="0"/>
              <w:jc w:val="center"/>
              <w:rPr>
                <w:rFonts w:ascii="Times New Roman" w:hAnsi="Times New Roman"/>
                <w:b/>
                <w:sz w:val="24"/>
                <w:szCs w:val="24"/>
              </w:rPr>
            </w:pPr>
            <w:r w:rsidRPr="001767B8">
              <w:rPr>
                <w:rFonts w:ascii="Times New Roman" w:hAnsi="Times New Roman"/>
                <w:b/>
                <w:color w:val="000000"/>
                <w:sz w:val="24"/>
                <w:szCs w:val="24"/>
              </w:rPr>
              <w:t>2</w:t>
            </w:r>
          </w:p>
        </w:tc>
        <w:tc>
          <w:tcPr>
            <w:tcW w:w="1980" w:type="dxa"/>
            <w:gridSpan w:val="2"/>
            <w:shd w:val="clear" w:color="auto" w:fill="FFFFFF"/>
          </w:tcPr>
          <w:p w:rsidR="00A6182F" w:rsidRPr="0031664B" w:rsidRDefault="00A6182F" w:rsidP="00E94DAC">
            <w:pPr>
              <w:shd w:val="clear" w:color="auto" w:fill="FFFFFF"/>
              <w:spacing w:after="0"/>
              <w:jc w:val="center"/>
              <w:rPr>
                <w:rFonts w:ascii="Times New Roman" w:hAnsi="Times New Roman"/>
                <w:sz w:val="24"/>
                <w:szCs w:val="24"/>
              </w:rPr>
            </w:pPr>
          </w:p>
        </w:tc>
      </w:tr>
      <w:tr w:rsidR="00A6182F" w:rsidRPr="0031664B" w:rsidTr="00E94DAC">
        <w:trPr>
          <w:gridBefore w:val="1"/>
          <w:wBefore w:w="48" w:type="dxa"/>
          <w:trHeight w:val="493"/>
        </w:trPr>
        <w:tc>
          <w:tcPr>
            <w:tcW w:w="2467" w:type="dxa"/>
            <w:vMerge w:val="restart"/>
            <w:shd w:val="clear" w:color="auto" w:fill="FFFFFF"/>
          </w:tcPr>
          <w:p w:rsidR="00A6182F" w:rsidRPr="0031664B" w:rsidRDefault="00A6182F" w:rsidP="00E94DAC">
            <w:pPr>
              <w:shd w:val="clear" w:color="auto" w:fill="FFFFFF"/>
              <w:spacing w:after="0"/>
              <w:ind w:left="102"/>
              <w:rPr>
                <w:rFonts w:ascii="Times New Roman" w:hAnsi="Times New Roman"/>
                <w:sz w:val="24"/>
                <w:szCs w:val="24"/>
              </w:rPr>
            </w:pPr>
            <w:r w:rsidRPr="0031664B">
              <w:rPr>
                <w:rFonts w:ascii="Times New Roman" w:hAnsi="Times New Roman"/>
                <w:b/>
                <w:bCs/>
                <w:color w:val="000000"/>
                <w:spacing w:val="-2"/>
                <w:sz w:val="24"/>
                <w:szCs w:val="24"/>
              </w:rPr>
              <w:t>Тема 1.1. Статика</w:t>
            </w:r>
          </w:p>
          <w:p w:rsidR="00A6182F" w:rsidRPr="0031664B" w:rsidRDefault="00A6182F" w:rsidP="00E94DAC">
            <w:pPr>
              <w:spacing w:after="0"/>
              <w:rPr>
                <w:rFonts w:ascii="Times New Roman" w:hAnsi="Times New Roman"/>
                <w:sz w:val="24"/>
                <w:szCs w:val="24"/>
              </w:rPr>
            </w:pPr>
          </w:p>
          <w:p w:rsidR="00A6182F" w:rsidRPr="0031664B" w:rsidRDefault="00A6182F" w:rsidP="00E94DAC">
            <w:pPr>
              <w:spacing w:after="0"/>
              <w:rPr>
                <w:rFonts w:ascii="Times New Roman" w:hAnsi="Times New Roman"/>
                <w:sz w:val="24"/>
                <w:szCs w:val="24"/>
              </w:rPr>
            </w:pPr>
          </w:p>
          <w:p w:rsidR="00A6182F" w:rsidRPr="0031664B" w:rsidRDefault="00A6182F" w:rsidP="00E94DAC">
            <w:pPr>
              <w:spacing w:after="0"/>
              <w:rPr>
                <w:rFonts w:ascii="Times New Roman" w:hAnsi="Times New Roman"/>
                <w:sz w:val="24"/>
                <w:szCs w:val="24"/>
              </w:rPr>
            </w:pPr>
          </w:p>
          <w:p w:rsidR="00A6182F" w:rsidRPr="0031664B" w:rsidRDefault="00A6182F" w:rsidP="00E94DAC">
            <w:pPr>
              <w:spacing w:after="0"/>
              <w:rPr>
                <w:rFonts w:ascii="Times New Roman" w:hAnsi="Times New Roman"/>
                <w:sz w:val="24"/>
                <w:szCs w:val="24"/>
              </w:rPr>
            </w:pPr>
          </w:p>
          <w:p w:rsidR="00A6182F" w:rsidRPr="0031664B" w:rsidRDefault="00A6182F" w:rsidP="00E94DAC">
            <w:pPr>
              <w:spacing w:after="0"/>
              <w:rPr>
                <w:rFonts w:ascii="Times New Roman" w:hAnsi="Times New Roman"/>
                <w:sz w:val="24"/>
                <w:szCs w:val="24"/>
              </w:rPr>
            </w:pPr>
          </w:p>
        </w:tc>
        <w:tc>
          <w:tcPr>
            <w:tcW w:w="8863" w:type="dxa"/>
            <w:gridSpan w:val="3"/>
            <w:shd w:val="clear" w:color="auto" w:fill="FFFFFF"/>
          </w:tcPr>
          <w:p w:rsidR="00A6182F" w:rsidRPr="0031664B" w:rsidRDefault="00A6182F" w:rsidP="00E94DAC">
            <w:pPr>
              <w:shd w:val="clear" w:color="auto" w:fill="FFFFFF"/>
              <w:spacing w:after="0"/>
              <w:ind w:left="4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430" w:type="dxa"/>
            <w:gridSpan w:val="2"/>
            <w:vMerge w:val="restart"/>
            <w:shd w:val="clear" w:color="auto" w:fill="FFFFFF"/>
          </w:tcPr>
          <w:p w:rsidR="00A6182F" w:rsidRPr="001767B8" w:rsidRDefault="00A6182F" w:rsidP="00E94DAC">
            <w:pPr>
              <w:shd w:val="clear" w:color="auto" w:fill="FFFFFF"/>
              <w:spacing w:after="0"/>
              <w:jc w:val="center"/>
              <w:rPr>
                <w:rFonts w:ascii="Times New Roman" w:hAnsi="Times New Roman"/>
                <w:b/>
                <w:sz w:val="24"/>
                <w:szCs w:val="24"/>
              </w:rPr>
            </w:pPr>
            <w:r w:rsidRPr="001767B8">
              <w:rPr>
                <w:rFonts w:ascii="Times New Roman" w:hAnsi="Times New Roman"/>
                <w:b/>
                <w:sz w:val="24"/>
                <w:szCs w:val="24"/>
              </w:rPr>
              <w:t>2</w:t>
            </w:r>
            <w:r>
              <w:rPr>
                <w:rFonts w:ascii="Times New Roman" w:hAnsi="Times New Roman"/>
                <w:b/>
                <w:sz w:val="24"/>
                <w:szCs w:val="24"/>
              </w:rPr>
              <w:t>4</w:t>
            </w:r>
          </w:p>
        </w:tc>
        <w:tc>
          <w:tcPr>
            <w:tcW w:w="1980" w:type="dxa"/>
            <w:gridSpan w:val="2"/>
            <w:vMerge w:val="restart"/>
            <w:shd w:val="clear" w:color="auto" w:fill="FFFFFF"/>
          </w:tcPr>
          <w:p w:rsidR="00A6182F" w:rsidRPr="00D46AD2" w:rsidRDefault="00A6182F" w:rsidP="00E94DA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 ОК 02               </w:t>
            </w:r>
            <w:r w:rsidRPr="00D46AD2">
              <w:rPr>
                <w:rFonts w:ascii="Times New Roman" w:hAnsi="Times New Roman"/>
                <w:b w:val="0"/>
                <w:bCs w:val="0"/>
                <w:sz w:val="24"/>
                <w:szCs w:val="24"/>
              </w:rPr>
              <w:t>ОК 03,</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 04</w:t>
            </w:r>
          </w:p>
          <w:p w:rsidR="00A6182F" w:rsidRPr="00D46AD2" w:rsidRDefault="00A6182F" w:rsidP="00E94DA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D46AD2">
              <w:rPr>
                <w:rFonts w:ascii="Times New Roman" w:hAnsi="Times New Roman"/>
                <w:b w:val="0"/>
                <w:bCs w:val="0"/>
                <w:sz w:val="24"/>
                <w:szCs w:val="24"/>
              </w:rPr>
              <w:t xml:space="preserve">  ОК 05,</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 07</w:t>
            </w:r>
          </w:p>
          <w:p w:rsidR="00A6182F" w:rsidRPr="00D46AD2" w:rsidRDefault="00A6182F" w:rsidP="00E94DA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r w:rsidRPr="00D46AD2">
              <w:rPr>
                <w:rFonts w:ascii="Times New Roman" w:hAnsi="Times New Roman"/>
                <w:b w:val="0"/>
                <w:bCs w:val="0"/>
                <w:sz w:val="24"/>
                <w:szCs w:val="24"/>
              </w:rPr>
              <w:t xml:space="preserve">  ОК 08,</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 09</w:t>
            </w:r>
          </w:p>
          <w:p w:rsidR="00A6182F" w:rsidRPr="00E019BC" w:rsidRDefault="00A6182F" w:rsidP="00E94DAC">
            <w:pPr>
              <w:spacing w:after="0" w:line="240" w:lineRule="auto"/>
              <w:jc w:val="center"/>
              <w:rPr>
                <w:rFonts w:ascii="Times New Roman" w:hAnsi="Times New Roman"/>
                <w:sz w:val="24"/>
                <w:szCs w:val="24"/>
              </w:rPr>
            </w:pPr>
            <w:r w:rsidRPr="00E019BC">
              <w:rPr>
                <w:rFonts w:ascii="Times New Roman" w:hAnsi="Times New Roman"/>
                <w:bCs/>
                <w:sz w:val="24"/>
                <w:szCs w:val="24"/>
              </w:rPr>
              <w:t>ОК 10,</w:t>
            </w:r>
            <w:r w:rsidRPr="00D46AD2">
              <w:rPr>
                <w:rFonts w:ascii="Times New Roman" w:hAnsi="Times New Roman"/>
                <w:b/>
                <w:sz w:val="24"/>
                <w:szCs w:val="24"/>
              </w:rPr>
              <w:t xml:space="preserve"> </w:t>
            </w:r>
            <w:r w:rsidRPr="00F96B76">
              <w:rPr>
                <w:rFonts w:ascii="Times New Roman" w:hAnsi="Times New Roman"/>
                <w:sz w:val="24"/>
                <w:szCs w:val="24"/>
              </w:rPr>
              <w:t>ПК 2.3</w:t>
            </w:r>
            <w:r w:rsidRPr="00E60318">
              <w:rPr>
                <w:rFonts w:ascii="Times New Roman" w:hAnsi="Times New Roman"/>
                <w:color w:val="FF0000"/>
                <w:sz w:val="24"/>
                <w:szCs w:val="24"/>
              </w:rPr>
              <w:t xml:space="preserve"> </w:t>
            </w:r>
            <w:r w:rsidRPr="00E019BC">
              <w:rPr>
                <w:rFonts w:ascii="Times New Roman" w:hAnsi="Times New Roman"/>
                <w:sz w:val="24"/>
                <w:szCs w:val="24"/>
              </w:rPr>
              <w:t>ПК 2.4</w:t>
            </w:r>
          </w:p>
          <w:p w:rsidR="00A6182F" w:rsidRPr="00E019BC" w:rsidRDefault="00A6182F" w:rsidP="00E94DAC">
            <w:pPr>
              <w:spacing w:after="0" w:line="240" w:lineRule="auto"/>
              <w:jc w:val="center"/>
              <w:rPr>
                <w:rFonts w:ascii="Times New Roman" w:hAnsi="Times New Roman"/>
                <w:sz w:val="24"/>
                <w:szCs w:val="24"/>
              </w:rPr>
            </w:pPr>
            <w:r w:rsidRPr="00E019BC">
              <w:rPr>
                <w:rFonts w:ascii="Times New Roman" w:hAnsi="Times New Roman"/>
                <w:sz w:val="24"/>
                <w:szCs w:val="24"/>
                <w:lang w:eastAsia="en-US"/>
              </w:rPr>
              <w:t>ПК 3.2</w:t>
            </w:r>
            <w:r w:rsidRPr="00E019BC">
              <w:rPr>
                <w:rFonts w:ascii="Times New Roman" w:hAnsi="Times New Roman"/>
                <w:sz w:val="24"/>
                <w:szCs w:val="24"/>
              </w:rPr>
              <w:t xml:space="preserve"> ПК 3.3</w:t>
            </w:r>
          </w:p>
          <w:p w:rsidR="00A6182F" w:rsidRPr="00E019BC" w:rsidRDefault="00A6182F" w:rsidP="00E94DAC">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ПК 3.8</w:t>
            </w:r>
            <w:r w:rsidRPr="00E019BC">
              <w:rPr>
                <w:rFonts w:ascii="Times New Roman" w:hAnsi="Times New Roman"/>
                <w:sz w:val="24"/>
                <w:szCs w:val="24"/>
                <w:lang w:eastAsia="en-US"/>
              </w:rPr>
              <w:t xml:space="preserve"> ПК 3.5</w:t>
            </w:r>
          </w:p>
          <w:p w:rsidR="00A6182F" w:rsidRPr="00E019BC" w:rsidRDefault="00A6182F" w:rsidP="00E94DAC">
            <w:pPr>
              <w:spacing w:after="0" w:line="240" w:lineRule="auto"/>
              <w:jc w:val="center"/>
              <w:rPr>
                <w:rFonts w:ascii="Times New Roman" w:hAnsi="Times New Roman"/>
                <w:sz w:val="24"/>
                <w:szCs w:val="24"/>
                <w:lang w:eastAsia="en-US"/>
              </w:rPr>
            </w:pPr>
            <w:r w:rsidRPr="00E019BC">
              <w:rPr>
                <w:rFonts w:ascii="Times New Roman" w:hAnsi="Times New Roman"/>
                <w:sz w:val="24"/>
                <w:szCs w:val="24"/>
                <w:lang w:eastAsia="en-US"/>
              </w:rPr>
              <w:t>ПК 3.7</w:t>
            </w:r>
          </w:p>
          <w:p w:rsidR="00A6182F" w:rsidRPr="0031664B" w:rsidRDefault="00A6182F" w:rsidP="00E94DAC">
            <w:pPr>
              <w:shd w:val="clear" w:color="auto" w:fill="FFFFFF"/>
              <w:spacing w:after="0"/>
              <w:jc w:val="center"/>
              <w:rPr>
                <w:rFonts w:ascii="Times New Roman" w:hAnsi="Times New Roman"/>
                <w:sz w:val="24"/>
                <w:szCs w:val="24"/>
              </w:rPr>
            </w:pPr>
          </w:p>
        </w:tc>
      </w:tr>
      <w:tr w:rsidR="00A6182F" w:rsidRPr="0031664B" w:rsidTr="00E94DAC">
        <w:trPr>
          <w:gridBefore w:val="1"/>
          <w:wBefore w:w="48" w:type="dxa"/>
          <w:trHeight w:val="937"/>
        </w:trPr>
        <w:tc>
          <w:tcPr>
            <w:tcW w:w="2467" w:type="dxa"/>
            <w:vMerge/>
            <w:shd w:val="clear" w:color="auto" w:fill="FFFFFF"/>
          </w:tcPr>
          <w:p w:rsidR="00A6182F" w:rsidRPr="0031664B" w:rsidRDefault="00A6182F" w:rsidP="00E94DAC">
            <w:pPr>
              <w:shd w:val="clear" w:color="auto" w:fill="FFFFFF"/>
              <w:spacing w:after="0"/>
              <w:ind w:left="102"/>
              <w:rPr>
                <w:rFonts w:ascii="Times New Roman" w:hAnsi="Times New Roman"/>
                <w:b/>
                <w:bCs/>
                <w:color w:val="000000"/>
                <w:spacing w:val="-2"/>
                <w:sz w:val="24"/>
                <w:szCs w:val="24"/>
              </w:rPr>
            </w:pPr>
          </w:p>
        </w:tc>
        <w:tc>
          <w:tcPr>
            <w:tcW w:w="8863" w:type="dxa"/>
            <w:gridSpan w:val="3"/>
            <w:shd w:val="clear" w:color="auto" w:fill="FFFFFF"/>
          </w:tcPr>
          <w:p w:rsidR="00A6182F" w:rsidRPr="0031664B" w:rsidRDefault="00A6182F" w:rsidP="00E94DAC">
            <w:pPr>
              <w:shd w:val="clear" w:color="auto" w:fill="FFFFFF"/>
              <w:spacing w:after="0"/>
              <w:ind w:left="45" w:right="70" w:firstLine="2"/>
              <w:rPr>
                <w:rFonts w:ascii="Times New Roman" w:hAnsi="Times New Roman"/>
                <w:i/>
                <w:iCs/>
                <w:color w:val="000000"/>
                <w:sz w:val="24"/>
                <w:szCs w:val="24"/>
              </w:rPr>
            </w:pPr>
            <w:r w:rsidRPr="0031664B">
              <w:rPr>
                <w:rFonts w:ascii="Times New Roman" w:hAnsi="Times New Roman"/>
                <w:i/>
                <w:iCs/>
                <w:color w:val="000000"/>
                <w:sz w:val="24"/>
                <w:szCs w:val="24"/>
              </w:rPr>
              <w:t xml:space="preserve">Основные понятия и аксиомы статики </w:t>
            </w:r>
          </w:p>
          <w:p w:rsidR="00A6182F" w:rsidRPr="0031664B" w:rsidRDefault="00A6182F" w:rsidP="00E94DAC">
            <w:pPr>
              <w:shd w:val="clear" w:color="auto" w:fill="FFFFFF"/>
              <w:spacing w:after="0"/>
              <w:ind w:left="45"/>
              <w:rPr>
                <w:rFonts w:ascii="Times New Roman" w:hAnsi="Times New Roman"/>
                <w:b/>
                <w:bCs/>
                <w:color w:val="000000"/>
                <w:sz w:val="24"/>
                <w:szCs w:val="24"/>
              </w:rPr>
            </w:pPr>
            <w:r w:rsidRPr="0031664B">
              <w:rPr>
                <w:rFonts w:ascii="Times New Roman" w:hAnsi="Times New Roman"/>
                <w:color w:val="000000"/>
                <w:spacing w:val="-1"/>
                <w:sz w:val="24"/>
                <w:szCs w:val="24"/>
              </w:rPr>
              <w:t xml:space="preserve">Материальная точка. Сила. Система сил. Равнодействующая сила. Аксиомы статики. </w:t>
            </w:r>
            <w:r w:rsidRPr="0031664B">
              <w:rPr>
                <w:rFonts w:ascii="Times New Roman" w:hAnsi="Times New Roman"/>
                <w:color w:val="000000"/>
                <w:sz w:val="24"/>
                <w:szCs w:val="24"/>
              </w:rPr>
              <w:t>Свободное и несвободное тело. Связи и их реакции</w:t>
            </w:r>
          </w:p>
        </w:tc>
        <w:tc>
          <w:tcPr>
            <w:tcW w:w="1430" w:type="dxa"/>
            <w:gridSpan w:val="2"/>
            <w:vMerge/>
            <w:shd w:val="clear" w:color="auto" w:fill="FFFFFF"/>
          </w:tcPr>
          <w:p w:rsidR="00A6182F" w:rsidRPr="0031664B" w:rsidRDefault="00A6182F" w:rsidP="00E94DAC">
            <w:pPr>
              <w:shd w:val="clear" w:color="auto" w:fill="FFFFFF"/>
              <w:spacing w:after="0"/>
              <w:jc w:val="center"/>
              <w:rPr>
                <w:rFonts w:ascii="Times New Roman" w:hAnsi="Times New Roman"/>
                <w:color w:val="000000"/>
                <w:sz w:val="24"/>
                <w:szCs w:val="24"/>
              </w:rPr>
            </w:pPr>
          </w:p>
        </w:tc>
        <w:tc>
          <w:tcPr>
            <w:tcW w:w="1980" w:type="dxa"/>
            <w:gridSpan w:val="2"/>
            <w:vMerge/>
            <w:shd w:val="clear" w:color="auto" w:fill="FFFFFF"/>
          </w:tcPr>
          <w:p w:rsidR="00A6182F" w:rsidRPr="00D46AD2" w:rsidRDefault="00A6182F" w:rsidP="00E94DA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jc w:val="center"/>
              <w:rPr>
                <w:rFonts w:ascii="Times New Roman" w:hAnsi="Times New Roman"/>
                <w:b w:val="0"/>
                <w:bCs w:val="0"/>
                <w:sz w:val="24"/>
                <w:szCs w:val="24"/>
              </w:rPr>
            </w:pPr>
          </w:p>
        </w:tc>
      </w:tr>
      <w:tr w:rsidR="00A6182F" w:rsidRPr="0031664B" w:rsidTr="00E94DAC">
        <w:trPr>
          <w:gridBefore w:val="1"/>
          <w:wBefore w:w="48" w:type="dxa"/>
          <w:trHeight w:hRule="exact" w:val="973"/>
        </w:trPr>
        <w:tc>
          <w:tcPr>
            <w:tcW w:w="2467" w:type="dxa"/>
            <w:vMerge/>
            <w:shd w:val="clear" w:color="auto" w:fill="FFFFFF"/>
          </w:tcPr>
          <w:p w:rsidR="00A6182F" w:rsidRPr="0031664B" w:rsidRDefault="00A6182F" w:rsidP="00E94DAC">
            <w:pPr>
              <w:spacing w:after="0"/>
              <w:rPr>
                <w:rFonts w:ascii="Times New Roman" w:hAnsi="Times New Roman"/>
                <w:sz w:val="24"/>
                <w:szCs w:val="24"/>
              </w:rPr>
            </w:pPr>
          </w:p>
        </w:tc>
        <w:tc>
          <w:tcPr>
            <w:tcW w:w="8863" w:type="dxa"/>
            <w:gridSpan w:val="3"/>
            <w:shd w:val="clear" w:color="auto" w:fill="FFFFFF"/>
          </w:tcPr>
          <w:p w:rsidR="00A6182F" w:rsidRPr="0031664B" w:rsidRDefault="00A6182F" w:rsidP="00E94DAC">
            <w:pPr>
              <w:shd w:val="clear" w:color="auto" w:fill="FFFFFF"/>
              <w:spacing w:after="0" w:line="240" w:lineRule="auto"/>
              <w:ind w:left="45" w:right="91" w:hanging="11"/>
              <w:rPr>
                <w:rFonts w:ascii="Times New Roman" w:hAnsi="Times New Roman"/>
                <w:i/>
                <w:iCs/>
                <w:color w:val="000000"/>
                <w:sz w:val="24"/>
                <w:szCs w:val="24"/>
              </w:rPr>
            </w:pPr>
            <w:r w:rsidRPr="0031664B">
              <w:rPr>
                <w:rFonts w:ascii="Times New Roman" w:hAnsi="Times New Roman"/>
                <w:i/>
                <w:iCs/>
                <w:color w:val="000000"/>
                <w:sz w:val="24"/>
                <w:szCs w:val="24"/>
              </w:rPr>
              <w:t>Плоская система сил</w:t>
            </w:r>
          </w:p>
          <w:p w:rsidR="00A6182F" w:rsidRPr="0031664B" w:rsidRDefault="00A6182F" w:rsidP="00E94DAC">
            <w:pPr>
              <w:shd w:val="clear" w:color="auto" w:fill="FFFFFF"/>
              <w:spacing w:after="0" w:line="240" w:lineRule="auto"/>
              <w:ind w:left="45" w:right="91" w:hanging="11"/>
              <w:rPr>
                <w:rFonts w:ascii="Times New Roman" w:hAnsi="Times New Roman"/>
                <w:sz w:val="24"/>
                <w:szCs w:val="24"/>
              </w:rPr>
            </w:pPr>
            <w:r w:rsidRPr="0031664B">
              <w:rPr>
                <w:rFonts w:ascii="Times New Roman" w:hAnsi="Times New Roman"/>
                <w:color w:val="000000"/>
                <w:spacing w:val="-1"/>
                <w:sz w:val="24"/>
                <w:szCs w:val="24"/>
              </w:rPr>
              <w:t>Сходящаяся система сил. Геометрическое и аналитическое определение равнодейст</w:t>
            </w:r>
            <w:r w:rsidRPr="0031664B">
              <w:rPr>
                <w:rFonts w:ascii="Times New Roman" w:hAnsi="Times New Roman"/>
                <w:color w:val="000000"/>
                <w:sz w:val="24"/>
                <w:szCs w:val="24"/>
              </w:rPr>
              <w:t>вующей силы. Условие и уравнение равновесия</w:t>
            </w:r>
          </w:p>
        </w:tc>
        <w:tc>
          <w:tcPr>
            <w:tcW w:w="1430" w:type="dxa"/>
            <w:gridSpan w:val="2"/>
            <w:vMerge/>
            <w:shd w:val="clear" w:color="auto" w:fill="FFFFFF"/>
          </w:tcPr>
          <w:p w:rsidR="00A6182F" w:rsidRPr="0031664B" w:rsidRDefault="00A6182F" w:rsidP="00E94DAC">
            <w:pPr>
              <w:shd w:val="clear" w:color="auto" w:fill="FFFFFF"/>
              <w:spacing w:after="0"/>
              <w:jc w:val="center"/>
              <w:rPr>
                <w:rFonts w:ascii="Times New Roman" w:hAnsi="Times New Roman"/>
                <w:sz w:val="24"/>
                <w:szCs w:val="24"/>
              </w:rPr>
            </w:pPr>
          </w:p>
        </w:tc>
        <w:tc>
          <w:tcPr>
            <w:tcW w:w="1980" w:type="dxa"/>
            <w:gridSpan w:val="2"/>
            <w:vMerge/>
          </w:tcPr>
          <w:p w:rsidR="00A6182F" w:rsidRPr="0031664B" w:rsidRDefault="00A6182F" w:rsidP="00E94DAC">
            <w:pPr>
              <w:shd w:val="clear" w:color="auto" w:fill="FFFFFF"/>
              <w:spacing w:after="0"/>
              <w:jc w:val="center"/>
              <w:rPr>
                <w:rFonts w:ascii="Times New Roman" w:hAnsi="Times New Roman"/>
                <w:sz w:val="24"/>
                <w:szCs w:val="24"/>
              </w:rPr>
            </w:pPr>
          </w:p>
        </w:tc>
      </w:tr>
      <w:tr w:rsidR="00A6182F" w:rsidRPr="0031664B" w:rsidTr="00E94DAC">
        <w:trPr>
          <w:gridBefore w:val="1"/>
          <w:wBefore w:w="48" w:type="dxa"/>
          <w:trHeight w:hRule="exact" w:val="1046"/>
        </w:trPr>
        <w:tc>
          <w:tcPr>
            <w:tcW w:w="2467" w:type="dxa"/>
            <w:vMerge/>
            <w:shd w:val="clear" w:color="auto" w:fill="FFFFFF"/>
          </w:tcPr>
          <w:p w:rsidR="00A6182F" w:rsidRPr="0031664B" w:rsidRDefault="00A6182F" w:rsidP="00E94DAC">
            <w:pPr>
              <w:spacing w:after="0"/>
              <w:rPr>
                <w:rFonts w:ascii="Times New Roman" w:hAnsi="Times New Roman"/>
                <w:sz w:val="24"/>
                <w:szCs w:val="24"/>
              </w:rPr>
            </w:pPr>
          </w:p>
        </w:tc>
        <w:tc>
          <w:tcPr>
            <w:tcW w:w="8863" w:type="dxa"/>
            <w:gridSpan w:val="3"/>
            <w:shd w:val="clear" w:color="auto" w:fill="FFFFFF"/>
          </w:tcPr>
          <w:p w:rsidR="00A6182F" w:rsidRDefault="00A6182F" w:rsidP="00E94DAC">
            <w:pPr>
              <w:shd w:val="clear" w:color="auto" w:fill="FFFFFF"/>
              <w:spacing w:after="0"/>
              <w:ind w:left="45" w:right="89" w:firstLine="2"/>
              <w:rPr>
                <w:rFonts w:ascii="Times New Roman" w:hAnsi="Times New Roman"/>
                <w:color w:val="000000"/>
                <w:spacing w:val="-1"/>
                <w:sz w:val="24"/>
                <w:szCs w:val="24"/>
              </w:rPr>
            </w:pPr>
            <w:r w:rsidRPr="0031664B">
              <w:rPr>
                <w:rFonts w:ascii="Times New Roman" w:hAnsi="Times New Roman"/>
                <w:color w:val="000000"/>
                <w:sz w:val="24"/>
                <w:szCs w:val="24"/>
              </w:rPr>
              <w:t xml:space="preserve">Пара сил. Момент силы относительно точки. Приведение силы к точке. </w:t>
            </w:r>
            <w:r w:rsidRPr="0031664B">
              <w:rPr>
                <w:rFonts w:ascii="Times New Roman" w:hAnsi="Times New Roman"/>
                <w:color w:val="000000"/>
                <w:spacing w:val="-1"/>
                <w:sz w:val="24"/>
                <w:szCs w:val="24"/>
              </w:rPr>
              <w:t>Приведение плоской системы сил к центру. Условия равновесия. Виды</w:t>
            </w:r>
            <w:r>
              <w:rPr>
                <w:rFonts w:ascii="Times New Roman" w:hAnsi="Times New Roman"/>
                <w:color w:val="000000"/>
                <w:spacing w:val="-1"/>
                <w:sz w:val="24"/>
                <w:szCs w:val="24"/>
              </w:rPr>
              <w:t xml:space="preserve"> уравнений равновесия плоской произвольной системы сил</w:t>
            </w:r>
          </w:p>
          <w:p w:rsidR="00A6182F" w:rsidRPr="00BA5479" w:rsidRDefault="00A6182F" w:rsidP="00E94DAC">
            <w:pPr>
              <w:shd w:val="clear" w:color="auto" w:fill="FFFFFF"/>
              <w:spacing w:after="0"/>
              <w:ind w:left="45" w:right="89" w:firstLine="2"/>
              <w:rPr>
                <w:rFonts w:ascii="Times New Roman" w:hAnsi="Times New Roman"/>
                <w:color w:val="000000"/>
                <w:sz w:val="24"/>
                <w:szCs w:val="24"/>
              </w:rPr>
            </w:pPr>
          </w:p>
          <w:p w:rsidR="00A6182F" w:rsidRPr="0031664B" w:rsidRDefault="00A6182F" w:rsidP="00E94DAC">
            <w:pPr>
              <w:shd w:val="clear" w:color="auto" w:fill="FFFFFF"/>
              <w:spacing w:after="0"/>
              <w:ind w:left="45" w:right="89" w:firstLine="2"/>
              <w:rPr>
                <w:rFonts w:ascii="Times New Roman" w:hAnsi="Times New Roman"/>
                <w:color w:val="000000"/>
                <w:sz w:val="24"/>
                <w:szCs w:val="24"/>
              </w:rPr>
            </w:pPr>
            <w:r w:rsidRPr="0031664B">
              <w:rPr>
                <w:rFonts w:ascii="Times New Roman" w:hAnsi="Times New Roman"/>
                <w:color w:val="000000"/>
                <w:spacing w:val="-1"/>
                <w:sz w:val="24"/>
                <w:szCs w:val="24"/>
              </w:rPr>
              <w:t xml:space="preserve">уравнений </w:t>
            </w:r>
            <w:r w:rsidRPr="0031664B">
              <w:rPr>
                <w:rFonts w:ascii="Times New Roman" w:hAnsi="Times New Roman"/>
                <w:color w:val="000000"/>
                <w:sz w:val="24"/>
                <w:szCs w:val="24"/>
              </w:rPr>
              <w:t>равновесия плоской произвольной системы сил</w:t>
            </w:r>
          </w:p>
        </w:tc>
        <w:tc>
          <w:tcPr>
            <w:tcW w:w="1430" w:type="dxa"/>
            <w:gridSpan w:val="2"/>
            <w:vMerge/>
            <w:shd w:val="clear" w:color="auto" w:fill="FFFFFF"/>
          </w:tcPr>
          <w:p w:rsidR="00A6182F" w:rsidRPr="0031664B" w:rsidRDefault="00A6182F" w:rsidP="00E94DAC">
            <w:pPr>
              <w:shd w:val="clear" w:color="auto" w:fill="FFFFFF"/>
              <w:spacing w:after="0"/>
              <w:jc w:val="center"/>
              <w:rPr>
                <w:rFonts w:ascii="Times New Roman" w:hAnsi="Times New Roman"/>
                <w:color w:val="000000"/>
                <w:sz w:val="24"/>
                <w:szCs w:val="24"/>
              </w:rPr>
            </w:pPr>
          </w:p>
        </w:tc>
        <w:tc>
          <w:tcPr>
            <w:tcW w:w="1980" w:type="dxa"/>
            <w:gridSpan w:val="2"/>
            <w:vMerge/>
          </w:tcPr>
          <w:p w:rsidR="00A6182F" w:rsidRPr="0031664B" w:rsidRDefault="00A6182F" w:rsidP="00E94DAC">
            <w:pPr>
              <w:shd w:val="clear" w:color="auto" w:fill="FFFFFF"/>
              <w:spacing w:after="0"/>
              <w:jc w:val="center"/>
              <w:rPr>
                <w:rFonts w:ascii="Times New Roman" w:hAnsi="Times New Roman"/>
                <w:color w:val="000000"/>
                <w:sz w:val="24"/>
                <w:szCs w:val="24"/>
              </w:rPr>
            </w:pPr>
          </w:p>
        </w:tc>
      </w:tr>
      <w:tr w:rsidR="00A6182F" w:rsidRPr="0031664B" w:rsidTr="00E94DAC">
        <w:trPr>
          <w:gridBefore w:val="1"/>
          <w:wBefore w:w="48" w:type="dxa"/>
          <w:trHeight w:val="507"/>
        </w:trPr>
        <w:tc>
          <w:tcPr>
            <w:tcW w:w="2467" w:type="dxa"/>
            <w:vMerge/>
            <w:shd w:val="clear" w:color="auto" w:fill="FFFFFF"/>
          </w:tcPr>
          <w:p w:rsidR="00A6182F" w:rsidRPr="0031664B" w:rsidRDefault="00A6182F" w:rsidP="00E94DAC">
            <w:pPr>
              <w:spacing w:after="0"/>
              <w:rPr>
                <w:rFonts w:ascii="Times New Roman" w:hAnsi="Times New Roman"/>
                <w:sz w:val="24"/>
                <w:szCs w:val="24"/>
              </w:rPr>
            </w:pPr>
          </w:p>
        </w:tc>
        <w:tc>
          <w:tcPr>
            <w:tcW w:w="8863" w:type="dxa"/>
            <w:gridSpan w:val="3"/>
            <w:shd w:val="clear" w:color="auto" w:fill="FFFFFF"/>
          </w:tcPr>
          <w:p w:rsidR="00A6182F" w:rsidRPr="0031664B" w:rsidRDefault="00A6182F" w:rsidP="00E94DAC">
            <w:pPr>
              <w:shd w:val="clear" w:color="auto" w:fill="FFFFFF"/>
              <w:spacing w:after="0"/>
              <w:ind w:left="45" w:right="89" w:firstLine="2"/>
              <w:rPr>
                <w:rFonts w:ascii="Times New Roman" w:hAnsi="Times New Roman"/>
                <w:color w:val="000000"/>
                <w:sz w:val="24"/>
                <w:szCs w:val="24"/>
              </w:rPr>
            </w:pPr>
            <w:r w:rsidRPr="0031664B">
              <w:rPr>
                <w:rFonts w:ascii="Times New Roman" w:hAnsi="Times New Roman"/>
                <w:color w:val="000000"/>
                <w:sz w:val="24"/>
                <w:szCs w:val="24"/>
              </w:rPr>
              <w:t>Балочные системы. Классификация нагрузок и опор. Трения</w:t>
            </w:r>
          </w:p>
        </w:tc>
        <w:tc>
          <w:tcPr>
            <w:tcW w:w="1430" w:type="dxa"/>
            <w:gridSpan w:val="2"/>
            <w:vMerge/>
            <w:shd w:val="clear" w:color="auto" w:fill="FFFFFF"/>
          </w:tcPr>
          <w:p w:rsidR="00A6182F" w:rsidRPr="0031664B" w:rsidRDefault="00A6182F" w:rsidP="00E94DAC">
            <w:pPr>
              <w:shd w:val="clear" w:color="auto" w:fill="FFFFFF"/>
              <w:spacing w:after="0"/>
              <w:jc w:val="center"/>
              <w:rPr>
                <w:rFonts w:ascii="Times New Roman" w:hAnsi="Times New Roman"/>
                <w:color w:val="000000"/>
                <w:sz w:val="24"/>
                <w:szCs w:val="24"/>
              </w:rPr>
            </w:pPr>
          </w:p>
        </w:tc>
        <w:tc>
          <w:tcPr>
            <w:tcW w:w="1980" w:type="dxa"/>
            <w:gridSpan w:val="2"/>
            <w:vMerge/>
          </w:tcPr>
          <w:p w:rsidR="00A6182F" w:rsidRPr="0031664B" w:rsidRDefault="00A6182F" w:rsidP="00E94DAC">
            <w:pPr>
              <w:shd w:val="clear" w:color="auto" w:fill="FFFFFF"/>
              <w:spacing w:after="0"/>
              <w:jc w:val="center"/>
              <w:rPr>
                <w:rFonts w:ascii="Times New Roman" w:hAnsi="Times New Roman"/>
                <w:color w:val="000000"/>
                <w:sz w:val="24"/>
                <w:szCs w:val="24"/>
              </w:rPr>
            </w:pPr>
          </w:p>
        </w:tc>
      </w:tr>
      <w:tr w:rsidR="00A6182F" w:rsidRPr="0031664B" w:rsidTr="00F27CD9">
        <w:trPr>
          <w:gridBefore w:val="1"/>
          <w:wBefore w:w="48" w:type="dxa"/>
          <w:trHeight w:hRule="exact" w:val="857"/>
        </w:trPr>
        <w:tc>
          <w:tcPr>
            <w:tcW w:w="2467" w:type="dxa"/>
            <w:vMerge/>
            <w:shd w:val="clear" w:color="auto" w:fill="FFFFFF"/>
          </w:tcPr>
          <w:p w:rsidR="00A6182F" w:rsidRPr="0031664B" w:rsidRDefault="00A6182F" w:rsidP="00E94DAC">
            <w:pPr>
              <w:spacing w:after="0"/>
              <w:rPr>
                <w:rFonts w:ascii="Times New Roman" w:hAnsi="Times New Roman"/>
                <w:sz w:val="24"/>
                <w:szCs w:val="24"/>
              </w:rPr>
            </w:pPr>
          </w:p>
        </w:tc>
        <w:tc>
          <w:tcPr>
            <w:tcW w:w="8863" w:type="dxa"/>
            <w:gridSpan w:val="3"/>
            <w:shd w:val="clear" w:color="auto" w:fill="FFFFFF"/>
          </w:tcPr>
          <w:p w:rsidR="00A6182F" w:rsidRPr="0031664B" w:rsidRDefault="00A6182F" w:rsidP="00E94DAC">
            <w:pPr>
              <w:shd w:val="clear" w:color="auto" w:fill="FFFFFF"/>
              <w:spacing w:after="0"/>
              <w:ind w:left="45" w:right="1555" w:hanging="5"/>
              <w:rPr>
                <w:rFonts w:ascii="Times New Roman" w:hAnsi="Times New Roman"/>
                <w:i/>
                <w:iCs/>
                <w:color w:val="000000"/>
                <w:sz w:val="24"/>
                <w:szCs w:val="24"/>
              </w:rPr>
            </w:pPr>
            <w:r w:rsidRPr="0031664B">
              <w:rPr>
                <w:rFonts w:ascii="Times New Roman" w:hAnsi="Times New Roman"/>
                <w:i/>
                <w:iCs/>
                <w:color w:val="000000"/>
                <w:sz w:val="24"/>
                <w:szCs w:val="24"/>
              </w:rPr>
              <w:t xml:space="preserve">Пространственная система сил </w:t>
            </w:r>
          </w:p>
          <w:p w:rsidR="00A6182F" w:rsidRPr="0031664B" w:rsidRDefault="00A6182F" w:rsidP="00E94DAC">
            <w:pPr>
              <w:shd w:val="clear" w:color="auto" w:fill="FFFFFF"/>
              <w:spacing w:after="0"/>
              <w:ind w:left="45" w:right="1555" w:hanging="5"/>
              <w:rPr>
                <w:rFonts w:ascii="Times New Roman" w:hAnsi="Times New Roman"/>
                <w:sz w:val="24"/>
                <w:szCs w:val="24"/>
              </w:rPr>
            </w:pPr>
            <w:r w:rsidRPr="0031664B">
              <w:rPr>
                <w:rFonts w:ascii="Times New Roman" w:hAnsi="Times New Roman"/>
                <w:color w:val="000000"/>
                <w:spacing w:val="-1"/>
                <w:sz w:val="24"/>
                <w:szCs w:val="24"/>
              </w:rPr>
              <w:t>Пространственная система сходящихся сил. Уравнения равновесия</w:t>
            </w:r>
          </w:p>
        </w:tc>
        <w:tc>
          <w:tcPr>
            <w:tcW w:w="1430" w:type="dxa"/>
            <w:gridSpan w:val="2"/>
            <w:vMerge/>
            <w:shd w:val="clear" w:color="auto" w:fill="FFFFFF"/>
          </w:tcPr>
          <w:p w:rsidR="00A6182F" w:rsidRPr="0031664B" w:rsidRDefault="00A6182F" w:rsidP="00E94DAC">
            <w:pPr>
              <w:shd w:val="clear" w:color="auto" w:fill="FFFFFF"/>
              <w:spacing w:after="0"/>
              <w:jc w:val="center"/>
              <w:rPr>
                <w:rFonts w:ascii="Times New Roman" w:hAnsi="Times New Roman"/>
                <w:sz w:val="24"/>
                <w:szCs w:val="24"/>
              </w:rPr>
            </w:pPr>
          </w:p>
        </w:tc>
        <w:tc>
          <w:tcPr>
            <w:tcW w:w="1980" w:type="dxa"/>
            <w:gridSpan w:val="2"/>
            <w:vMerge/>
          </w:tcPr>
          <w:p w:rsidR="00A6182F" w:rsidRPr="0031664B" w:rsidRDefault="00A6182F" w:rsidP="00E94DAC">
            <w:pPr>
              <w:shd w:val="clear" w:color="auto" w:fill="FFFFFF"/>
              <w:spacing w:after="0"/>
              <w:jc w:val="center"/>
              <w:rPr>
                <w:rFonts w:ascii="Times New Roman" w:hAnsi="Times New Roman"/>
                <w:sz w:val="24"/>
                <w:szCs w:val="24"/>
              </w:rPr>
            </w:pPr>
          </w:p>
        </w:tc>
      </w:tr>
      <w:tr w:rsidR="00A6182F" w:rsidRPr="0031664B" w:rsidTr="00E94DAC">
        <w:trPr>
          <w:gridBefore w:val="1"/>
          <w:wBefore w:w="48" w:type="dxa"/>
          <w:trHeight w:hRule="exact" w:val="276"/>
        </w:trPr>
        <w:tc>
          <w:tcPr>
            <w:tcW w:w="2467" w:type="dxa"/>
            <w:vMerge/>
            <w:shd w:val="clear" w:color="auto" w:fill="FFFFFF"/>
          </w:tcPr>
          <w:p w:rsidR="00A6182F" w:rsidRPr="0031664B" w:rsidRDefault="00A6182F" w:rsidP="00E94DAC">
            <w:pPr>
              <w:spacing w:after="0"/>
              <w:rPr>
                <w:rFonts w:ascii="Times New Roman" w:hAnsi="Times New Roman"/>
                <w:sz w:val="24"/>
                <w:szCs w:val="24"/>
              </w:rPr>
            </w:pPr>
          </w:p>
        </w:tc>
        <w:tc>
          <w:tcPr>
            <w:tcW w:w="8863" w:type="dxa"/>
            <w:gridSpan w:val="3"/>
            <w:shd w:val="clear" w:color="auto" w:fill="FFFFFF"/>
          </w:tcPr>
          <w:p w:rsidR="00A6182F" w:rsidRPr="0031664B" w:rsidRDefault="00A6182F" w:rsidP="00E94DAC">
            <w:pPr>
              <w:shd w:val="clear" w:color="auto" w:fill="FFFFFF"/>
              <w:spacing w:after="0"/>
              <w:ind w:left="45" w:right="1555" w:hanging="5"/>
              <w:rPr>
                <w:rFonts w:ascii="Times New Roman" w:hAnsi="Times New Roman"/>
                <w:i/>
                <w:iCs/>
                <w:color w:val="000000"/>
                <w:sz w:val="24"/>
                <w:szCs w:val="24"/>
              </w:rPr>
            </w:pPr>
            <w:r w:rsidRPr="0031664B">
              <w:rPr>
                <w:rFonts w:ascii="Times New Roman" w:hAnsi="Times New Roman"/>
                <w:color w:val="000000"/>
                <w:sz w:val="24"/>
                <w:szCs w:val="24"/>
              </w:rPr>
              <w:t>Пространственная система произвольно расположенных сил</w:t>
            </w:r>
          </w:p>
        </w:tc>
        <w:tc>
          <w:tcPr>
            <w:tcW w:w="1430" w:type="dxa"/>
            <w:gridSpan w:val="2"/>
            <w:vMerge/>
            <w:shd w:val="clear" w:color="auto" w:fill="FFFFFF"/>
          </w:tcPr>
          <w:p w:rsidR="00A6182F" w:rsidRPr="0031664B" w:rsidRDefault="00A6182F" w:rsidP="00E94DAC">
            <w:pPr>
              <w:shd w:val="clear" w:color="auto" w:fill="FFFFFF"/>
              <w:spacing w:after="0"/>
              <w:jc w:val="center"/>
              <w:rPr>
                <w:rFonts w:ascii="Times New Roman" w:hAnsi="Times New Roman"/>
                <w:color w:val="000000"/>
                <w:sz w:val="24"/>
                <w:szCs w:val="24"/>
              </w:rPr>
            </w:pPr>
          </w:p>
        </w:tc>
        <w:tc>
          <w:tcPr>
            <w:tcW w:w="1980" w:type="dxa"/>
            <w:gridSpan w:val="2"/>
            <w:vMerge/>
            <w:vAlign w:val="center"/>
          </w:tcPr>
          <w:p w:rsidR="00A6182F" w:rsidRPr="0031664B" w:rsidRDefault="00A6182F" w:rsidP="00E94DAC">
            <w:pPr>
              <w:shd w:val="clear" w:color="auto" w:fill="FFFFFF"/>
              <w:spacing w:after="0"/>
              <w:jc w:val="center"/>
              <w:rPr>
                <w:rFonts w:ascii="Times New Roman" w:hAnsi="Times New Roman"/>
                <w:color w:val="000000"/>
                <w:sz w:val="24"/>
                <w:szCs w:val="24"/>
              </w:rPr>
            </w:pPr>
          </w:p>
        </w:tc>
      </w:tr>
      <w:tr w:rsidR="00A6182F" w:rsidRPr="0031664B" w:rsidTr="00E94DAC">
        <w:trPr>
          <w:gridBefore w:val="1"/>
          <w:wBefore w:w="48" w:type="dxa"/>
          <w:trHeight w:hRule="exact" w:val="1155"/>
        </w:trPr>
        <w:tc>
          <w:tcPr>
            <w:tcW w:w="2467" w:type="dxa"/>
            <w:vMerge/>
            <w:shd w:val="clear" w:color="auto" w:fill="FFFFFF"/>
          </w:tcPr>
          <w:p w:rsidR="00A6182F" w:rsidRPr="0031664B" w:rsidRDefault="00A6182F" w:rsidP="00E94DAC">
            <w:pPr>
              <w:spacing w:after="0"/>
              <w:rPr>
                <w:rFonts w:ascii="Times New Roman" w:hAnsi="Times New Roman"/>
                <w:sz w:val="24"/>
                <w:szCs w:val="24"/>
              </w:rPr>
            </w:pPr>
          </w:p>
        </w:tc>
        <w:tc>
          <w:tcPr>
            <w:tcW w:w="8863" w:type="dxa"/>
            <w:gridSpan w:val="3"/>
            <w:shd w:val="clear" w:color="auto" w:fill="FFFFFF"/>
          </w:tcPr>
          <w:p w:rsidR="00A6182F" w:rsidRPr="0031664B" w:rsidRDefault="00A6182F" w:rsidP="00E94DAC">
            <w:pPr>
              <w:shd w:val="clear" w:color="auto" w:fill="FFFFFF"/>
              <w:spacing w:after="0"/>
              <w:ind w:left="45" w:right="3084"/>
              <w:rPr>
                <w:rFonts w:ascii="Times New Roman" w:hAnsi="Times New Roman"/>
                <w:i/>
                <w:iCs/>
                <w:color w:val="000000"/>
                <w:sz w:val="24"/>
                <w:szCs w:val="24"/>
              </w:rPr>
            </w:pPr>
            <w:r w:rsidRPr="0031664B">
              <w:rPr>
                <w:rFonts w:ascii="Times New Roman" w:hAnsi="Times New Roman"/>
                <w:i/>
                <w:iCs/>
                <w:color w:val="000000"/>
                <w:sz w:val="24"/>
                <w:szCs w:val="24"/>
              </w:rPr>
              <w:t xml:space="preserve">Центр тяжести </w:t>
            </w:r>
          </w:p>
          <w:p w:rsidR="00A6182F" w:rsidRPr="0031664B" w:rsidRDefault="00A6182F" w:rsidP="00E94DAC">
            <w:pPr>
              <w:shd w:val="clear" w:color="auto" w:fill="FFFFFF"/>
              <w:spacing w:after="0"/>
              <w:ind w:left="45" w:right="3084"/>
              <w:rPr>
                <w:rFonts w:ascii="Times New Roman" w:hAnsi="Times New Roman"/>
                <w:sz w:val="24"/>
                <w:szCs w:val="24"/>
              </w:rPr>
            </w:pPr>
            <w:r w:rsidRPr="0031664B">
              <w:rPr>
                <w:rFonts w:ascii="Times New Roman" w:hAnsi="Times New Roman"/>
                <w:color w:val="000000"/>
                <w:sz w:val="24"/>
                <w:szCs w:val="24"/>
              </w:rPr>
              <w:t xml:space="preserve">Центр тяжести простых геометрических фигур. </w:t>
            </w:r>
            <w:r w:rsidRPr="0031664B">
              <w:rPr>
                <w:rFonts w:ascii="Times New Roman" w:hAnsi="Times New Roman"/>
                <w:color w:val="000000"/>
                <w:spacing w:val="-1"/>
                <w:sz w:val="24"/>
                <w:szCs w:val="24"/>
              </w:rPr>
              <w:t>Центр тяжести стандартных прокатных профилей</w:t>
            </w:r>
          </w:p>
        </w:tc>
        <w:tc>
          <w:tcPr>
            <w:tcW w:w="1430" w:type="dxa"/>
            <w:gridSpan w:val="2"/>
            <w:vMerge/>
            <w:shd w:val="clear" w:color="auto" w:fill="FFFFFF"/>
          </w:tcPr>
          <w:p w:rsidR="00A6182F" w:rsidRPr="0031664B" w:rsidRDefault="00A6182F" w:rsidP="00E94DAC">
            <w:pPr>
              <w:shd w:val="clear" w:color="auto" w:fill="FFFFFF"/>
              <w:spacing w:after="0"/>
              <w:jc w:val="center"/>
              <w:rPr>
                <w:rFonts w:ascii="Times New Roman" w:hAnsi="Times New Roman"/>
                <w:sz w:val="24"/>
                <w:szCs w:val="24"/>
              </w:rPr>
            </w:pPr>
          </w:p>
        </w:tc>
        <w:tc>
          <w:tcPr>
            <w:tcW w:w="1980" w:type="dxa"/>
            <w:gridSpan w:val="2"/>
            <w:vMerge/>
          </w:tcPr>
          <w:p w:rsidR="00A6182F" w:rsidRPr="0031664B" w:rsidRDefault="00A6182F" w:rsidP="00E94DAC">
            <w:pPr>
              <w:shd w:val="clear" w:color="auto" w:fill="FFFFFF"/>
              <w:spacing w:after="0"/>
              <w:jc w:val="center"/>
              <w:rPr>
                <w:rFonts w:ascii="Times New Roman" w:hAnsi="Times New Roman"/>
                <w:sz w:val="24"/>
                <w:szCs w:val="24"/>
              </w:rPr>
            </w:pPr>
          </w:p>
        </w:tc>
      </w:tr>
      <w:tr w:rsidR="00A6182F" w:rsidRPr="0031664B" w:rsidTr="00E94DAC">
        <w:trPr>
          <w:gridBefore w:val="1"/>
          <w:wBefore w:w="48" w:type="dxa"/>
          <w:trHeight w:val="482"/>
        </w:trPr>
        <w:tc>
          <w:tcPr>
            <w:tcW w:w="2467" w:type="dxa"/>
            <w:vMerge/>
            <w:shd w:val="clear" w:color="auto" w:fill="FFFFFF"/>
          </w:tcPr>
          <w:p w:rsidR="00A6182F" w:rsidRPr="0031664B" w:rsidRDefault="00A6182F" w:rsidP="00E94DAC">
            <w:pPr>
              <w:spacing w:after="0"/>
              <w:rPr>
                <w:rFonts w:ascii="Times New Roman" w:hAnsi="Times New Roman"/>
                <w:sz w:val="24"/>
                <w:szCs w:val="24"/>
              </w:rPr>
            </w:pPr>
          </w:p>
        </w:tc>
        <w:tc>
          <w:tcPr>
            <w:tcW w:w="8863" w:type="dxa"/>
            <w:gridSpan w:val="3"/>
            <w:shd w:val="clear" w:color="auto" w:fill="FFFFFF"/>
          </w:tcPr>
          <w:p w:rsidR="00A6182F" w:rsidRPr="002C1645" w:rsidRDefault="00A6182F" w:rsidP="00E94DAC">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tc>
        <w:tc>
          <w:tcPr>
            <w:tcW w:w="1430" w:type="dxa"/>
            <w:gridSpan w:val="2"/>
            <w:shd w:val="clear" w:color="auto" w:fill="FFFFFF"/>
          </w:tcPr>
          <w:p w:rsidR="00A6182F" w:rsidRPr="00CC6C72" w:rsidRDefault="00A6182F" w:rsidP="00E94DAC">
            <w:pPr>
              <w:shd w:val="clear" w:color="auto" w:fill="FFFFFF"/>
              <w:spacing w:after="0" w:line="226" w:lineRule="exact"/>
              <w:ind w:left="554" w:right="566"/>
              <w:jc w:val="center"/>
              <w:rPr>
                <w:rFonts w:ascii="Times New Roman" w:hAnsi="Times New Roman"/>
                <w:sz w:val="24"/>
                <w:szCs w:val="24"/>
              </w:rPr>
            </w:pPr>
            <w:r w:rsidRPr="00CC6C72">
              <w:rPr>
                <w:rFonts w:ascii="Times New Roman" w:hAnsi="Times New Roman"/>
                <w:color w:val="000000"/>
                <w:sz w:val="24"/>
                <w:szCs w:val="24"/>
              </w:rPr>
              <w:t>6</w:t>
            </w:r>
          </w:p>
        </w:tc>
        <w:tc>
          <w:tcPr>
            <w:tcW w:w="1980" w:type="dxa"/>
            <w:gridSpan w:val="2"/>
            <w:vMerge w:val="restart"/>
            <w:shd w:val="clear" w:color="auto" w:fill="C0C0C0"/>
          </w:tcPr>
          <w:p w:rsidR="00A6182F" w:rsidRPr="0031664B" w:rsidRDefault="00A6182F" w:rsidP="00E94DAC">
            <w:pPr>
              <w:shd w:val="clear" w:color="auto" w:fill="C0C0C0"/>
              <w:spacing w:after="0"/>
              <w:rPr>
                <w:rFonts w:ascii="Times New Roman" w:hAnsi="Times New Roman"/>
                <w:sz w:val="24"/>
                <w:szCs w:val="24"/>
              </w:rPr>
            </w:pPr>
          </w:p>
        </w:tc>
      </w:tr>
      <w:tr w:rsidR="00A6182F" w:rsidRPr="0031664B" w:rsidTr="00E94DAC">
        <w:trPr>
          <w:gridBefore w:val="1"/>
          <w:wBefore w:w="48" w:type="dxa"/>
          <w:trHeight w:hRule="exact" w:val="596"/>
        </w:trPr>
        <w:tc>
          <w:tcPr>
            <w:tcW w:w="2467" w:type="dxa"/>
            <w:vMerge/>
            <w:shd w:val="clear" w:color="auto" w:fill="FFFFFF"/>
          </w:tcPr>
          <w:p w:rsidR="00A6182F" w:rsidRPr="0031664B" w:rsidRDefault="00A6182F" w:rsidP="00E94DAC">
            <w:pPr>
              <w:spacing w:after="0"/>
              <w:rPr>
                <w:rFonts w:ascii="Times New Roman" w:hAnsi="Times New Roman"/>
                <w:sz w:val="24"/>
                <w:szCs w:val="24"/>
              </w:rPr>
            </w:pPr>
          </w:p>
        </w:tc>
        <w:tc>
          <w:tcPr>
            <w:tcW w:w="8863" w:type="dxa"/>
            <w:gridSpan w:val="3"/>
            <w:shd w:val="clear" w:color="auto" w:fill="FFFFFF"/>
          </w:tcPr>
          <w:p w:rsidR="00A6182F" w:rsidRPr="0031664B" w:rsidRDefault="00A6182F" w:rsidP="00E94DAC">
            <w:pPr>
              <w:shd w:val="clear" w:color="auto" w:fill="FFFFFF"/>
              <w:spacing w:after="0"/>
              <w:ind w:left="45" w:right="862" w:firstLine="2"/>
              <w:rPr>
                <w:rFonts w:ascii="Times New Roman" w:hAnsi="Times New Roman"/>
                <w:color w:val="000000"/>
                <w:sz w:val="24"/>
                <w:szCs w:val="24"/>
              </w:rPr>
            </w:pPr>
            <w:r w:rsidRPr="0031664B">
              <w:rPr>
                <w:rFonts w:ascii="Times New Roman" w:hAnsi="Times New Roman"/>
                <w:color w:val="000000"/>
                <w:sz w:val="24"/>
                <w:szCs w:val="24"/>
              </w:rPr>
              <w:t xml:space="preserve">Определение равнодействующей плоской системы сходящихся сил. </w:t>
            </w:r>
          </w:p>
          <w:p w:rsidR="00A6182F" w:rsidRDefault="00A6182F" w:rsidP="00E94DAC">
            <w:pPr>
              <w:shd w:val="clear" w:color="auto" w:fill="FFFFFF"/>
              <w:spacing w:after="0"/>
              <w:ind w:left="45"/>
              <w:rPr>
                <w:rFonts w:ascii="Times New Roman" w:hAnsi="Times New Roman"/>
                <w:b/>
                <w:bCs/>
                <w:color w:val="000000"/>
                <w:sz w:val="24"/>
                <w:szCs w:val="24"/>
              </w:rPr>
            </w:pPr>
          </w:p>
        </w:tc>
        <w:tc>
          <w:tcPr>
            <w:tcW w:w="1430" w:type="dxa"/>
            <w:gridSpan w:val="2"/>
            <w:shd w:val="clear" w:color="auto" w:fill="FFFFFF"/>
          </w:tcPr>
          <w:p w:rsidR="00A6182F" w:rsidRPr="00447859" w:rsidRDefault="00A6182F" w:rsidP="00E94DAC">
            <w:pPr>
              <w:shd w:val="clear" w:color="auto" w:fill="FFFFFF"/>
              <w:spacing w:after="0" w:line="226" w:lineRule="exact"/>
              <w:ind w:left="370" w:right="386"/>
              <w:jc w:val="center"/>
              <w:rPr>
                <w:rFonts w:ascii="Times New Roman" w:hAnsi="Times New Roman"/>
                <w:i/>
                <w:color w:val="000000"/>
                <w:sz w:val="24"/>
                <w:szCs w:val="24"/>
              </w:rPr>
            </w:pPr>
            <w:r w:rsidRPr="00447859">
              <w:rPr>
                <w:rFonts w:ascii="Times New Roman" w:hAnsi="Times New Roman"/>
                <w:i/>
                <w:color w:val="000000"/>
                <w:sz w:val="24"/>
                <w:szCs w:val="24"/>
              </w:rPr>
              <w:t>2</w:t>
            </w:r>
          </w:p>
        </w:tc>
        <w:tc>
          <w:tcPr>
            <w:tcW w:w="1980" w:type="dxa"/>
            <w:gridSpan w:val="2"/>
            <w:vMerge/>
            <w:shd w:val="clear" w:color="auto" w:fill="C0C0C0"/>
          </w:tcPr>
          <w:p w:rsidR="00A6182F" w:rsidRPr="0031664B" w:rsidRDefault="00A6182F" w:rsidP="00E94DAC">
            <w:pPr>
              <w:shd w:val="clear" w:color="auto" w:fill="C0C0C0"/>
              <w:spacing w:after="0"/>
              <w:rPr>
                <w:rFonts w:ascii="Times New Roman" w:hAnsi="Times New Roman"/>
                <w:sz w:val="24"/>
                <w:szCs w:val="24"/>
              </w:rPr>
            </w:pPr>
          </w:p>
        </w:tc>
      </w:tr>
      <w:tr w:rsidR="00A6182F" w:rsidRPr="0031664B" w:rsidTr="00E94DAC">
        <w:trPr>
          <w:gridBefore w:val="1"/>
          <w:wBefore w:w="48" w:type="dxa"/>
          <w:trHeight w:hRule="exact" w:val="596"/>
        </w:trPr>
        <w:tc>
          <w:tcPr>
            <w:tcW w:w="2467" w:type="dxa"/>
            <w:vMerge/>
            <w:shd w:val="clear" w:color="auto" w:fill="FFFFFF"/>
          </w:tcPr>
          <w:p w:rsidR="00A6182F" w:rsidRPr="0031664B" w:rsidRDefault="00A6182F" w:rsidP="00E94DAC">
            <w:pPr>
              <w:spacing w:after="0"/>
              <w:rPr>
                <w:rFonts w:ascii="Times New Roman" w:hAnsi="Times New Roman"/>
                <w:sz w:val="24"/>
                <w:szCs w:val="24"/>
              </w:rPr>
            </w:pPr>
          </w:p>
        </w:tc>
        <w:tc>
          <w:tcPr>
            <w:tcW w:w="8863" w:type="dxa"/>
            <w:gridSpan w:val="3"/>
            <w:shd w:val="clear" w:color="auto" w:fill="FFFFFF"/>
          </w:tcPr>
          <w:p w:rsidR="00A6182F" w:rsidRPr="0031664B" w:rsidRDefault="00A6182F" w:rsidP="00E94DAC">
            <w:pPr>
              <w:shd w:val="clear" w:color="auto" w:fill="FFFFFF"/>
              <w:spacing w:after="0"/>
              <w:ind w:left="45" w:right="862" w:firstLine="2"/>
              <w:rPr>
                <w:rFonts w:ascii="Times New Roman" w:hAnsi="Times New Roman"/>
                <w:color w:val="000000"/>
                <w:sz w:val="24"/>
                <w:szCs w:val="24"/>
              </w:rPr>
            </w:pPr>
            <w:r w:rsidRPr="0031664B">
              <w:rPr>
                <w:rFonts w:ascii="Times New Roman" w:hAnsi="Times New Roman"/>
                <w:color w:val="000000"/>
                <w:sz w:val="24"/>
                <w:szCs w:val="24"/>
              </w:rPr>
              <w:t xml:space="preserve">Определение опорных реакций балок. </w:t>
            </w:r>
          </w:p>
          <w:p w:rsidR="00A6182F" w:rsidRDefault="00A6182F" w:rsidP="00E94DAC">
            <w:pPr>
              <w:shd w:val="clear" w:color="auto" w:fill="FFFFFF"/>
              <w:spacing w:after="0"/>
              <w:ind w:left="45"/>
              <w:rPr>
                <w:rFonts w:ascii="Times New Roman" w:hAnsi="Times New Roman"/>
                <w:b/>
                <w:bCs/>
                <w:color w:val="000000"/>
                <w:sz w:val="24"/>
                <w:szCs w:val="24"/>
              </w:rPr>
            </w:pPr>
          </w:p>
        </w:tc>
        <w:tc>
          <w:tcPr>
            <w:tcW w:w="1430" w:type="dxa"/>
            <w:gridSpan w:val="2"/>
            <w:shd w:val="clear" w:color="auto" w:fill="FFFFFF"/>
          </w:tcPr>
          <w:p w:rsidR="00A6182F" w:rsidRPr="00447859" w:rsidRDefault="00A6182F" w:rsidP="00E94DAC">
            <w:pPr>
              <w:shd w:val="clear" w:color="auto" w:fill="FFFFFF"/>
              <w:spacing w:after="0" w:line="226" w:lineRule="exact"/>
              <w:ind w:left="370" w:right="386"/>
              <w:jc w:val="center"/>
              <w:rPr>
                <w:rFonts w:ascii="Times New Roman" w:hAnsi="Times New Roman"/>
                <w:i/>
                <w:color w:val="000000"/>
                <w:sz w:val="24"/>
                <w:szCs w:val="24"/>
              </w:rPr>
            </w:pPr>
            <w:r w:rsidRPr="00447859">
              <w:rPr>
                <w:rFonts w:ascii="Times New Roman" w:hAnsi="Times New Roman"/>
                <w:i/>
                <w:color w:val="000000"/>
                <w:sz w:val="24"/>
                <w:szCs w:val="24"/>
              </w:rPr>
              <w:t>2</w:t>
            </w:r>
          </w:p>
        </w:tc>
        <w:tc>
          <w:tcPr>
            <w:tcW w:w="1980" w:type="dxa"/>
            <w:gridSpan w:val="2"/>
            <w:vMerge/>
            <w:shd w:val="clear" w:color="auto" w:fill="C0C0C0"/>
          </w:tcPr>
          <w:p w:rsidR="00A6182F" w:rsidRPr="0031664B" w:rsidRDefault="00A6182F" w:rsidP="00E94DAC">
            <w:pPr>
              <w:shd w:val="clear" w:color="auto" w:fill="C0C0C0"/>
              <w:spacing w:after="0"/>
              <w:rPr>
                <w:rFonts w:ascii="Times New Roman" w:hAnsi="Times New Roman"/>
                <w:sz w:val="24"/>
                <w:szCs w:val="24"/>
              </w:rPr>
            </w:pPr>
          </w:p>
        </w:tc>
      </w:tr>
      <w:tr w:rsidR="00A6182F" w:rsidRPr="0031664B" w:rsidTr="00E94DAC">
        <w:trPr>
          <w:gridBefore w:val="1"/>
          <w:wBefore w:w="48" w:type="dxa"/>
          <w:trHeight w:hRule="exact" w:val="596"/>
        </w:trPr>
        <w:tc>
          <w:tcPr>
            <w:tcW w:w="2467" w:type="dxa"/>
            <w:vMerge/>
            <w:shd w:val="clear" w:color="auto" w:fill="FFFFFF"/>
          </w:tcPr>
          <w:p w:rsidR="00A6182F" w:rsidRPr="0031664B" w:rsidRDefault="00A6182F" w:rsidP="00E94DAC">
            <w:pPr>
              <w:spacing w:after="0"/>
              <w:rPr>
                <w:rFonts w:ascii="Times New Roman" w:hAnsi="Times New Roman"/>
                <w:sz w:val="24"/>
                <w:szCs w:val="24"/>
              </w:rPr>
            </w:pPr>
          </w:p>
        </w:tc>
        <w:tc>
          <w:tcPr>
            <w:tcW w:w="8863" w:type="dxa"/>
            <w:gridSpan w:val="3"/>
            <w:shd w:val="clear" w:color="auto" w:fill="FFFFFF"/>
          </w:tcPr>
          <w:p w:rsidR="00A6182F" w:rsidRDefault="00A6182F" w:rsidP="00E94DAC">
            <w:pPr>
              <w:shd w:val="clear" w:color="auto" w:fill="FFFFFF"/>
              <w:spacing w:after="0"/>
              <w:ind w:left="45"/>
              <w:rPr>
                <w:rFonts w:ascii="Times New Roman" w:hAnsi="Times New Roman"/>
                <w:b/>
                <w:bCs/>
                <w:color w:val="000000"/>
                <w:sz w:val="24"/>
                <w:szCs w:val="24"/>
              </w:rPr>
            </w:pPr>
            <w:r w:rsidRPr="0031664B">
              <w:rPr>
                <w:rFonts w:ascii="Times New Roman" w:hAnsi="Times New Roman"/>
                <w:color w:val="000000"/>
                <w:spacing w:val="-1"/>
                <w:sz w:val="24"/>
                <w:szCs w:val="24"/>
              </w:rPr>
              <w:t>Определение центра тяжести сечения, составленного из стандартных фигур</w:t>
            </w:r>
          </w:p>
        </w:tc>
        <w:tc>
          <w:tcPr>
            <w:tcW w:w="1430" w:type="dxa"/>
            <w:gridSpan w:val="2"/>
            <w:shd w:val="clear" w:color="auto" w:fill="FFFFFF"/>
          </w:tcPr>
          <w:p w:rsidR="00A6182F" w:rsidRPr="00447859" w:rsidRDefault="00A6182F" w:rsidP="00E94DAC">
            <w:pPr>
              <w:shd w:val="clear" w:color="auto" w:fill="FFFFFF"/>
              <w:spacing w:after="0" w:line="226" w:lineRule="exact"/>
              <w:ind w:left="370" w:right="386"/>
              <w:jc w:val="center"/>
              <w:rPr>
                <w:rFonts w:ascii="Times New Roman" w:hAnsi="Times New Roman"/>
                <w:i/>
                <w:color w:val="000000"/>
                <w:sz w:val="24"/>
                <w:szCs w:val="24"/>
              </w:rPr>
            </w:pPr>
            <w:r w:rsidRPr="00447859">
              <w:rPr>
                <w:rFonts w:ascii="Times New Roman" w:hAnsi="Times New Roman"/>
                <w:i/>
                <w:color w:val="000000"/>
                <w:sz w:val="24"/>
                <w:szCs w:val="24"/>
              </w:rPr>
              <w:t>2</w:t>
            </w:r>
          </w:p>
        </w:tc>
        <w:tc>
          <w:tcPr>
            <w:tcW w:w="1980" w:type="dxa"/>
            <w:gridSpan w:val="2"/>
            <w:vMerge/>
            <w:shd w:val="clear" w:color="auto" w:fill="C0C0C0"/>
          </w:tcPr>
          <w:p w:rsidR="00A6182F" w:rsidRPr="0031664B" w:rsidRDefault="00A6182F" w:rsidP="00E94DAC">
            <w:pPr>
              <w:shd w:val="clear" w:color="auto" w:fill="C0C0C0"/>
              <w:spacing w:after="0"/>
              <w:rPr>
                <w:rFonts w:ascii="Times New Roman" w:hAnsi="Times New Roman"/>
                <w:sz w:val="24"/>
                <w:szCs w:val="24"/>
              </w:rPr>
            </w:pPr>
          </w:p>
        </w:tc>
      </w:tr>
      <w:tr w:rsidR="00A6182F" w:rsidRPr="0031664B" w:rsidTr="00F27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gridAfter w:val="1"/>
          <w:wAfter w:w="46" w:type="dxa"/>
          <w:trHeight w:val="466"/>
        </w:trPr>
        <w:tc>
          <w:tcPr>
            <w:tcW w:w="2552" w:type="dxa"/>
            <w:gridSpan w:val="3"/>
            <w:vMerge w:val="restart"/>
          </w:tcPr>
          <w:p w:rsidR="00A6182F" w:rsidRPr="0031664B" w:rsidRDefault="00A6182F" w:rsidP="00F27CD9">
            <w:pPr>
              <w:shd w:val="clear" w:color="auto" w:fill="FFFFFF"/>
              <w:spacing w:after="0"/>
              <w:ind w:left="12"/>
              <w:rPr>
                <w:rFonts w:ascii="Times New Roman" w:hAnsi="Times New Roman"/>
                <w:sz w:val="24"/>
                <w:szCs w:val="24"/>
              </w:rPr>
            </w:pPr>
            <w:r w:rsidRPr="0031664B">
              <w:rPr>
                <w:rFonts w:ascii="Times New Roman" w:hAnsi="Times New Roman"/>
                <w:b/>
                <w:bCs/>
                <w:color w:val="000000"/>
                <w:spacing w:val="-1"/>
                <w:sz w:val="24"/>
                <w:szCs w:val="24"/>
              </w:rPr>
              <w:t>Тема 1.2. Кинематика</w:t>
            </w:r>
          </w:p>
        </w:tc>
        <w:tc>
          <w:tcPr>
            <w:tcW w:w="8788" w:type="dxa"/>
          </w:tcPr>
          <w:p w:rsidR="00A6182F" w:rsidRPr="0031664B" w:rsidRDefault="00A6182F" w:rsidP="00F27CD9">
            <w:pPr>
              <w:shd w:val="clear" w:color="auto" w:fill="FFFFFF"/>
              <w:spacing w:after="0"/>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418" w:type="dxa"/>
            <w:gridSpan w:val="2"/>
            <w:vMerge w:val="restart"/>
          </w:tcPr>
          <w:p w:rsidR="00A6182F" w:rsidRPr="001767B8" w:rsidRDefault="00A6182F" w:rsidP="00F27CD9">
            <w:pPr>
              <w:shd w:val="clear" w:color="auto" w:fill="FFFFFF"/>
              <w:spacing w:after="0"/>
              <w:jc w:val="center"/>
              <w:rPr>
                <w:rFonts w:ascii="Times New Roman" w:hAnsi="Times New Roman"/>
                <w:b/>
                <w:color w:val="000000"/>
                <w:sz w:val="24"/>
                <w:szCs w:val="24"/>
              </w:rPr>
            </w:pPr>
            <w:r>
              <w:rPr>
                <w:rFonts w:ascii="Times New Roman" w:hAnsi="Times New Roman"/>
                <w:b/>
                <w:color w:val="000000"/>
                <w:sz w:val="24"/>
                <w:szCs w:val="24"/>
              </w:rPr>
              <w:t>8</w:t>
            </w:r>
          </w:p>
          <w:p w:rsidR="00A6182F" w:rsidRPr="0031664B" w:rsidRDefault="00A6182F" w:rsidP="00F27CD9">
            <w:pPr>
              <w:shd w:val="clear" w:color="auto" w:fill="FFFFFF"/>
              <w:spacing w:after="0"/>
              <w:jc w:val="center"/>
              <w:rPr>
                <w:rFonts w:ascii="Times New Roman" w:hAnsi="Times New Roman"/>
                <w:sz w:val="24"/>
                <w:szCs w:val="24"/>
              </w:rPr>
            </w:pPr>
          </w:p>
        </w:tc>
        <w:tc>
          <w:tcPr>
            <w:tcW w:w="1984" w:type="dxa"/>
            <w:gridSpan w:val="2"/>
            <w:vMerge w:val="restart"/>
          </w:tcPr>
          <w:p w:rsidR="00A6182F" w:rsidRPr="0031664B" w:rsidRDefault="00A6182F" w:rsidP="00F27CD9">
            <w:pPr>
              <w:shd w:val="clear" w:color="auto" w:fill="FFFFFF"/>
              <w:spacing w:after="0"/>
              <w:ind w:right="545"/>
              <w:jc w:val="right"/>
              <w:rPr>
                <w:rFonts w:ascii="Times New Roman" w:hAnsi="Times New Roman"/>
                <w:color w:val="000000"/>
                <w:sz w:val="24"/>
                <w:szCs w:val="24"/>
              </w:rPr>
            </w:pPr>
          </w:p>
          <w:p w:rsidR="00A6182F" w:rsidRPr="00D46AD2" w:rsidRDefault="00A6182F" w:rsidP="00F27CD9">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00F27CD9">
              <w:rPr>
                <w:rFonts w:ascii="Times New Roman" w:hAnsi="Times New Roman"/>
                <w:b w:val="0"/>
                <w:bCs w:val="0"/>
                <w:sz w:val="24"/>
                <w:szCs w:val="24"/>
              </w:rPr>
              <w:t xml:space="preserve"> </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ОК04</w:t>
            </w:r>
          </w:p>
          <w:p w:rsidR="00A6182F" w:rsidRPr="00D46AD2" w:rsidRDefault="00A6182F" w:rsidP="00F27CD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ОК07</w:t>
            </w:r>
          </w:p>
          <w:p w:rsidR="00A6182F" w:rsidRPr="00D46AD2" w:rsidRDefault="00A6182F" w:rsidP="00F27CD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ОК09</w:t>
            </w:r>
          </w:p>
          <w:p w:rsidR="00A6182F" w:rsidRPr="00E019BC" w:rsidRDefault="00A6182F" w:rsidP="00F27CD9">
            <w:pPr>
              <w:spacing w:after="0" w:line="240" w:lineRule="auto"/>
              <w:jc w:val="both"/>
              <w:rPr>
                <w:rFonts w:ascii="Times New Roman" w:hAnsi="Times New Roman"/>
                <w:sz w:val="24"/>
                <w:szCs w:val="24"/>
              </w:rPr>
            </w:pPr>
            <w:r w:rsidRPr="00E019BC">
              <w:rPr>
                <w:rFonts w:ascii="Times New Roman" w:hAnsi="Times New Roman"/>
                <w:bCs/>
                <w:sz w:val="24"/>
                <w:szCs w:val="24"/>
              </w:rPr>
              <w:t>ОК 10</w:t>
            </w:r>
            <w:r w:rsidRPr="00D46AD2">
              <w:rPr>
                <w:rFonts w:ascii="Times New Roman" w:hAnsi="Times New Roman"/>
                <w:b/>
                <w:bCs/>
                <w:sz w:val="24"/>
                <w:szCs w:val="24"/>
              </w:rPr>
              <w:t xml:space="preserve">, </w:t>
            </w:r>
            <w:r w:rsidRPr="00F96B76">
              <w:rPr>
                <w:rFonts w:ascii="Times New Roman" w:hAnsi="Times New Roman"/>
                <w:sz w:val="24"/>
                <w:szCs w:val="24"/>
              </w:rPr>
              <w:t>ПК 2.3</w:t>
            </w:r>
            <w:r w:rsidRPr="00E60318">
              <w:rPr>
                <w:rFonts w:ascii="Times New Roman" w:hAnsi="Times New Roman"/>
                <w:color w:val="FF0000"/>
                <w:sz w:val="24"/>
                <w:szCs w:val="24"/>
              </w:rPr>
              <w:t xml:space="preserve"> </w:t>
            </w:r>
            <w:r w:rsidRPr="00E019BC">
              <w:rPr>
                <w:rFonts w:ascii="Times New Roman" w:hAnsi="Times New Roman"/>
                <w:sz w:val="24"/>
                <w:szCs w:val="24"/>
              </w:rPr>
              <w:t>ПК 2.4</w:t>
            </w:r>
            <w:r>
              <w:rPr>
                <w:rFonts w:ascii="Times New Roman" w:hAnsi="Times New Roman"/>
                <w:sz w:val="24"/>
                <w:szCs w:val="24"/>
              </w:rPr>
              <w:t xml:space="preserve">, </w:t>
            </w:r>
            <w:r w:rsidRPr="00E019BC">
              <w:rPr>
                <w:rFonts w:ascii="Times New Roman" w:hAnsi="Times New Roman"/>
                <w:sz w:val="24"/>
                <w:szCs w:val="24"/>
                <w:lang w:eastAsia="en-US"/>
              </w:rPr>
              <w:t>ПК 3.2</w:t>
            </w:r>
            <w:r w:rsidR="00F27CD9">
              <w:rPr>
                <w:rFonts w:ascii="Times New Roman" w:hAnsi="Times New Roman"/>
                <w:sz w:val="24"/>
                <w:szCs w:val="24"/>
                <w:lang w:eastAsia="en-US"/>
              </w:rPr>
              <w:t xml:space="preserve"> </w:t>
            </w:r>
            <w:r w:rsidRPr="00E019BC">
              <w:rPr>
                <w:rFonts w:ascii="Times New Roman" w:hAnsi="Times New Roman"/>
                <w:sz w:val="24"/>
                <w:szCs w:val="24"/>
              </w:rPr>
              <w:t>ПК 3.3</w:t>
            </w:r>
            <w:r>
              <w:rPr>
                <w:rFonts w:ascii="Times New Roman" w:hAnsi="Times New Roman"/>
                <w:sz w:val="24"/>
                <w:szCs w:val="24"/>
              </w:rPr>
              <w:t xml:space="preserve">, </w:t>
            </w:r>
            <w:r>
              <w:rPr>
                <w:rFonts w:ascii="Times New Roman" w:hAnsi="Times New Roman"/>
                <w:sz w:val="24"/>
                <w:szCs w:val="24"/>
                <w:lang w:eastAsia="en-US"/>
              </w:rPr>
              <w:t>ПК 3.8,</w:t>
            </w:r>
            <w:r w:rsidRPr="00E019BC">
              <w:rPr>
                <w:rFonts w:ascii="Times New Roman" w:hAnsi="Times New Roman"/>
                <w:sz w:val="24"/>
                <w:szCs w:val="24"/>
                <w:lang w:eastAsia="en-US"/>
              </w:rPr>
              <w:t xml:space="preserve"> ПК 3.5</w:t>
            </w:r>
            <w:r>
              <w:rPr>
                <w:rFonts w:ascii="Times New Roman" w:hAnsi="Times New Roman"/>
                <w:sz w:val="24"/>
                <w:szCs w:val="24"/>
              </w:rPr>
              <w:t xml:space="preserve">, </w:t>
            </w:r>
            <w:r w:rsidRPr="00E019BC">
              <w:rPr>
                <w:rFonts w:ascii="Times New Roman" w:hAnsi="Times New Roman"/>
                <w:sz w:val="24"/>
                <w:szCs w:val="24"/>
                <w:lang w:eastAsia="en-US"/>
              </w:rPr>
              <w:t>ПК 3.7</w:t>
            </w:r>
          </w:p>
          <w:p w:rsidR="00A6182F" w:rsidRPr="00D46AD2" w:rsidRDefault="00A6182F" w:rsidP="00F27CD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sz w:val="24"/>
                <w:szCs w:val="24"/>
              </w:rPr>
            </w:pPr>
          </w:p>
        </w:tc>
      </w:tr>
      <w:tr w:rsidR="00A6182F" w:rsidRPr="0031664B" w:rsidTr="00F27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gridAfter w:val="1"/>
          <w:wAfter w:w="46" w:type="dxa"/>
          <w:trHeight w:val="675"/>
        </w:trPr>
        <w:tc>
          <w:tcPr>
            <w:tcW w:w="2552" w:type="dxa"/>
            <w:gridSpan w:val="3"/>
            <w:vMerge/>
          </w:tcPr>
          <w:p w:rsidR="00A6182F" w:rsidRPr="0031664B" w:rsidRDefault="00A6182F" w:rsidP="00F27CD9">
            <w:pPr>
              <w:shd w:val="clear" w:color="auto" w:fill="FFFFFF"/>
              <w:spacing w:after="0"/>
              <w:ind w:left="12"/>
              <w:rPr>
                <w:rFonts w:ascii="Times New Roman" w:hAnsi="Times New Roman"/>
                <w:b/>
                <w:bCs/>
                <w:color w:val="000000"/>
                <w:spacing w:val="-1"/>
                <w:sz w:val="24"/>
                <w:szCs w:val="24"/>
              </w:rPr>
            </w:pPr>
          </w:p>
        </w:tc>
        <w:tc>
          <w:tcPr>
            <w:tcW w:w="8788" w:type="dxa"/>
          </w:tcPr>
          <w:p w:rsidR="00A6182F" w:rsidRPr="0031664B" w:rsidRDefault="00A6182F" w:rsidP="00F27CD9">
            <w:pPr>
              <w:shd w:val="clear" w:color="auto" w:fill="FFFFFF"/>
              <w:spacing w:after="0"/>
              <w:rPr>
                <w:rFonts w:ascii="Times New Roman" w:hAnsi="Times New Roman"/>
                <w:b/>
                <w:bCs/>
                <w:color w:val="000000"/>
                <w:sz w:val="24"/>
                <w:szCs w:val="24"/>
              </w:rPr>
            </w:pPr>
            <w:r w:rsidRPr="0031664B">
              <w:rPr>
                <w:rFonts w:ascii="Times New Roman" w:hAnsi="Times New Roman"/>
                <w:i/>
                <w:iCs/>
                <w:color w:val="000000"/>
                <w:sz w:val="24"/>
                <w:szCs w:val="24"/>
              </w:rPr>
              <w:t xml:space="preserve">Основные понятия кинематики </w:t>
            </w:r>
            <w:r w:rsidRPr="0031664B">
              <w:rPr>
                <w:rFonts w:ascii="Times New Roman" w:hAnsi="Times New Roman"/>
                <w:color w:val="000000"/>
                <w:spacing w:val="-1"/>
                <w:sz w:val="24"/>
                <w:szCs w:val="24"/>
              </w:rPr>
              <w:t>Виды движения. Скорость, ускорение, траектория, путь</w:t>
            </w:r>
          </w:p>
        </w:tc>
        <w:tc>
          <w:tcPr>
            <w:tcW w:w="1418" w:type="dxa"/>
            <w:gridSpan w:val="2"/>
            <w:vMerge/>
          </w:tcPr>
          <w:p w:rsidR="00A6182F" w:rsidRPr="0031664B" w:rsidRDefault="00A6182F" w:rsidP="00F27CD9">
            <w:pPr>
              <w:shd w:val="clear" w:color="auto" w:fill="FFFFFF"/>
              <w:spacing w:after="0"/>
              <w:jc w:val="center"/>
              <w:rPr>
                <w:rFonts w:ascii="Times New Roman" w:hAnsi="Times New Roman"/>
                <w:color w:val="000000"/>
                <w:sz w:val="24"/>
                <w:szCs w:val="24"/>
              </w:rPr>
            </w:pPr>
          </w:p>
        </w:tc>
        <w:tc>
          <w:tcPr>
            <w:tcW w:w="1984" w:type="dxa"/>
            <w:gridSpan w:val="2"/>
            <w:vMerge/>
          </w:tcPr>
          <w:p w:rsidR="00A6182F" w:rsidRPr="0031664B" w:rsidRDefault="00A6182F" w:rsidP="00F27CD9">
            <w:pPr>
              <w:shd w:val="clear" w:color="auto" w:fill="FFFFFF"/>
              <w:spacing w:after="0"/>
              <w:ind w:right="545"/>
              <w:jc w:val="right"/>
              <w:rPr>
                <w:rFonts w:ascii="Times New Roman" w:hAnsi="Times New Roman"/>
                <w:color w:val="000000"/>
                <w:sz w:val="24"/>
                <w:szCs w:val="24"/>
              </w:rPr>
            </w:pPr>
          </w:p>
        </w:tc>
      </w:tr>
      <w:tr w:rsidR="00A6182F" w:rsidRPr="0031664B" w:rsidTr="00F27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gridAfter w:val="1"/>
          <w:wAfter w:w="46" w:type="dxa"/>
          <w:trHeight w:val="605"/>
        </w:trPr>
        <w:tc>
          <w:tcPr>
            <w:tcW w:w="2552" w:type="dxa"/>
            <w:gridSpan w:val="3"/>
            <w:vMerge/>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8788" w:type="dxa"/>
          </w:tcPr>
          <w:p w:rsidR="00A6182F" w:rsidRPr="0031664B" w:rsidRDefault="00A6182F" w:rsidP="00F27CD9">
            <w:pPr>
              <w:shd w:val="clear" w:color="auto" w:fill="FFFFFF"/>
              <w:spacing w:after="0"/>
              <w:ind w:right="485" w:hanging="5"/>
              <w:rPr>
                <w:rFonts w:ascii="Times New Roman" w:hAnsi="Times New Roman"/>
                <w:i/>
                <w:iCs/>
                <w:color w:val="000000"/>
                <w:sz w:val="24"/>
                <w:szCs w:val="24"/>
              </w:rPr>
            </w:pPr>
            <w:r w:rsidRPr="0031664B">
              <w:rPr>
                <w:rFonts w:ascii="Times New Roman" w:hAnsi="Times New Roman"/>
                <w:i/>
                <w:iCs/>
                <w:color w:val="000000"/>
                <w:sz w:val="24"/>
                <w:szCs w:val="24"/>
              </w:rPr>
              <w:t xml:space="preserve">Кинематика точки </w:t>
            </w:r>
          </w:p>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1664B">
              <w:rPr>
                <w:rFonts w:ascii="Times New Roman" w:hAnsi="Times New Roman"/>
                <w:color w:val="000000"/>
                <w:spacing w:val="-1"/>
                <w:sz w:val="24"/>
                <w:szCs w:val="24"/>
              </w:rPr>
              <w:t xml:space="preserve">Способы задания движения точки. Ускорение полное, нормальное, касательное. </w:t>
            </w:r>
            <w:r w:rsidRPr="0031664B">
              <w:rPr>
                <w:rFonts w:ascii="Times New Roman" w:hAnsi="Times New Roman"/>
                <w:color w:val="000000"/>
                <w:sz w:val="24"/>
                <w:szCs w:val="24"/>
              </w:rPr>
              <w:t>Сложное движение точки</w:t>
            </w:r>
          </w:p>
        </w:tc>
        <w:tc>
          <w:tcPr>
            <w:tcW w:w="1418" w:type="dxa"/>
            <w:gridSpan w:val="2"/>
            <w:vMerge/>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984" w:type="dxa"/>
            <w:gridSpan w:val="2"/>
            <w:vMerge/>
            <w:shd w:val="clear" w:color="auto" w:fill="FFFFFF"/>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A6182F" w:rsidRPr="0031664B" w:rsidTr="00F27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gridAfter w:val="1"/>
          <w:wAfter w:w="46" w:type="dxa"/>
          <w:trHeight w:val="827"/>
        </w:trPr>
        <w:tc>
          <w:tcPr>
            <w:tcW w:w="2552" w:type="dxa"/>
            <w:gridSpan w:val="3"/>
            <w:vMerge/>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8788" w:type="dxa"/>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i/>
                <w:iCs/>
                <w:color w:val="000000"/>
                <w:sz w:val="24"/>
                <w:szCs w:val="24"/>
              </w:rPr>
            </w:pPr>
            <w:r w:rsidRPr="0031664B">
              <w:rPr>
                <w:rFonts w:ascii="Times New Roman" w:hAnsi="Times New Roman"/>
                <w:i/>
                <w:iCs/>
                <w:color w:val="000000"/>
                <w:sz w:val="24"/>
                <w:szCs w:val="24"/>
              </w:rPr>
              <w:t xml:space="preserve">Сложное движение твердого тела </w:t>
            </w:r>
          </w:p>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31664B">
              <w:rPr>
                <w:rFonts w:ascii="Times New Roman" w:hAnsi="Times New Roman"/>
                <w:color w:val="000000"/>
                <w:spacing w:val="-1"/>
                <w:sz w:val="24"/>
                <w:szCs w:val="24"/>
              </w:rPr>
              <w:t>Плоскопараллельное движение. Мгновенный центр скоростей</w:t>
            </w:r>
          </w:p>
        </w:tc>
        <w:tc>
          <w:tcPr>
            <w:tcW w:w="1418" w:type="dxa"/>
            <w:gridSpan w:val="2"/>
            <w:vMerge/>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984" w:type="dxa"/>
            <w:gridSpan w:val="2"/>
            <w:vMerge/>
            <w:shd w:val="clear" w:color="auto" w:fill="FFFFFF"/>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lang w:val="en-US"/>
              </w:rPr>
            </w:pPr>
          </w:p>
        </w:tc>
      </w:tr>
      <w:tr w:rsidR="00A6182F" w:rsidRPr="0031664B" w:rsidTr="00F27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gridAfter w:val="1"/>
          <w:wAfter w:w="46" w:type="dxa"/>
          <w:trHeight w:val="585"/>
        </w:trPr>
        <w:tc>
          <w:tcPr>
            <w:tcW w:w="2552" w:type="dxa"/>
            <w:gridSpan w:val="3"/>
            <w:vMerge w:val="restart"/>
          </w:tcPr>
          <w:p w:rsidR="00A6182F" w:rsidRPr="0031664B" w:rsidRDefault="00A6182F" w:rsidP="00F92716">
            <w:pPr>
              <w:shd w:val="clear" w:color="auto" w:fill="FFFFFF"/>
              <w:ind w:left="14"/>
              <w:rPr>
                <w:rFonts w:ascii="Times New Roman" w:hAnsi="Times New Roman"/>
                <w:sz w:val="24"/>
                <w:szCs w:val="24"/>
              </w:rPr>
            </w:pPr>
            <w:r w:rsidRPr="0031664B">
              <w:rPr>
                <w:rFonts w:ascii="Times New Roman" w:hAnsi="Times New Roman"/>
                <w:b/>
                <w:bCs/>
                <w:color w:val="000000"/>
                <w:spacing w:val="-1"/>
                <w:sz w:val="24"/>
                <w:szCs w:val="24"/>
              </w:rPr>
              <w:t>Тема 1.3. Динамика</w:t>
            </w:r>
          </w:p>
        </w:tc>
        <w:tc>
          <w:tcPr>
            <w:tcW w:w="8788" w:type="dxa"/>
          </w:tcPr>
          <w:p w:rsidR="00A6182F" w:rsidRPr="0031664B" w:rsidRDefault="00A6182F" w:rsidP="00F27CD9">
            <w:pPr>
              <w:shd w:val="clear" w:color="auto" w:fill="FFFFFF"/>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418" w:type="dxa"/>
            <w:gridSpan w:val="2"/>
            <w:vMerge w:val="restart"/>
          </w:tcPr>
          <w:p w:rsidR="00A6182F" w:rsidRPr="001767B8" w:rsidRDefault="00A6182F" w:rsidP="00F92716">
            <w:pPr>
              <w:shd w:val="clear" w:color="auto" w:fill="FFFFFF"/>
              <w:jc w:val="center"/>
              <w:rPr>
                <w:rFonts w:ascii="Times New Roman" w:hAnsi="Times New Roman"/>
                <w:b/>
                <w:color w:val="000000"/>
                <w:sz w:val="24"/>
                <w:szCs w:val="24"/>
              </w:rPr>
            </w:pPr>
            <w:r>
              <w:rPr>
                <w:rFonts w:ascii="Times New Roman" w:hAnsi="Times New Roman"/>
                <w:b/>
                <w:color w:val="000000"/>
                <w:sz w:val="24"/>
                <w:szCs w:val="24"/>
              </w:rPr>
              <w:t>10</w:t>
            </w:r>
          </w:p>
          <w:p w:rsidR="00A6182F" w:rsidRPr="0031664B" w:rsidRDefault="00A6182F"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1984" w:type="dxa"/>
            <w:gridSpan w:val="2"/>
            <w:vMerge w:val="restart"/>
          </w:tcPr>
          <w:p w:rsidR="00A6182F"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00F27CD9">
              <w:rPr>
                <w:rFonts w:ascii="Times New Roman" w:hAnsi="Times New Roman"/>
                <w:b w:val="0"/>
                <w:bCs w:val="0"/>
                <w:sz w:val="24"/>
                <w:szCs w:val="24"/>
              </w:rPr>
              <w:t xml:space="preserve"> </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w:t>
            </w:r>
            <w:r w:rsidR="000C6502">
              <w:rPr>
                <w:rFonts w:ascii="Times New Roman" w:hAnsi="Times New Roman"/>
                <w:b w:val="0"/>
                <w:bCs w:val="0"/>
                <w:sz w:val="24"/>
                <w:szCs w:val="24"/>
              </w:rPr>
              <w:t xml:space="preserve"> </w:t>
            </w:r>
            <w:r w:rsidRPr="00D46AD2">
              <w:rPr>
                <w:rFonts w:ascii="Times New Roman" w:hAnsi="Times New Roman"/>
                <w:b w:val="0"/>
                <w:bCs w:val="0"/>
                <w:sz w:val="24"/>
                <w:szCs w:val="24"/>
              </w:rPr>
              <w:t>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ОК09</w:t>
            </w:r>
          </w:p>
          <w:p w:rsidR="00A6182F" w:rsidRPr="00E019BC" w:rsidRDefault="00A6182F" w:rsidP="00F92716">
            <w:pPr>
              <w:spacing w:after="0" w:line="240" w:lineRule="auto"/>
              <w:rPr>
                <w:rFonts w:ascii="Times New Roman" w:hAnsi="Times New Roman"/>
                <w:sz w:val="24"/>
                <w:szCs w:val="24"/>
              </w:rPr>
            </w:pPr>
            <w:r w:rsidRPr="00E019BC">
              <w:rPr>
                <w:rFonts w:ascii="Times New Roman" w:hAnsi="Times New Roman"/>
                <w:bCs/>
                <w:sz w:val="24"/>
                <w:szCs w:val="24"/>
              </w:rPr>
              <w:t xml:space="preserve">ОК 10, </w:t>
            </w:r>
            <w:r w:rsidRPr="00E019BC">
              <w:rPr>
                <w:rFonts w:ascii="Times New Roman" w:hAnsi="Times New Roman"/>
                <w:sz w:val="24"/>
                <w:szCs w:val="24"/>
              </w:rPr>
              <w:t>ПК 2.3 ПК 2.4</w:t>
            </w:r>
            <w:r>
              <w:rPr>
                <w:rFonts w:ascii="Times New Roman" w:hAnsi="Times New Roman"/>
                <w:sz w:val="24"/>
                <w:szCs w:val="24"/>
              </w:rPr>
              <w:t xml:space="preserve">, </w:t>
            </w:r>
            <w:r w:rsidRPr="00E019BC">
              <w:rPr>
                <w:rFonts w:ascii="Times New Roman" w:hAnsi="Times New Roman"/>
                <w:sz w:val="24"/>
                <w:szCs w:val="24"/>
                <w:lang w:eastAsia="en-US"/>
              </w:rPr>
              <w:t>ПК 3.2</w:t>
            </w:r>
            <w:r w:rsidRPr="00E019BC">
              <w:rPr>
                <w:rFonts w:ascii="Times New Roman" w:hAnsi="Times New Roman"/>
                <w:sz w:val="24"/>
                <w:szCs w:val="24"/>
              </w:rPr>
              <w:t xml:space="preserve"> </w:t>
            </w:r>
            <w:r w:rsidRPr="00E019BC">
              <w:rPr>
                <w:rFonts w:ascii="Times New Roman" w:hAnsi="Times New Roman"/>
                <w:sz w:val="24"/>
                <w:szCs w:val="24"/>
              </w:rPr>
              <w:lastRenderedPageBreak/>
              <w:t>ПК 3.3</w:t>
            </w:r>
            <w:r>
              <w:rPr>
                <w:rFonts w:ascii="Times New Roman" w:hAnsi="Times New Roman"/>
                <w:sz w:val="24"/>
                <w:szCs w:val="24"/>
              </w:rPr>
              <w:t xml:space="preserve">, </w:t>
            </w:r>
            <w:r>
              <w:rPr>
                <w:rFonts w:ascii="Times New Roman" w:hAnsi="Times New Roman"/>
                <w:sz w:val="24"/>
                <w:szCs w:val="24"/>
                <w:lang w:eastAsia="en-US"/>
              </w:rPr>
              <w:t>ПК 3.8</w:t>
            </w:r>
            <w:r w:rsidRPr="00E019BC">
              <w:rPr>
                <w:rFonts w:ascii="Times New Roman" w:hAnsi="Times New Roman"/>
                <w:sz w:val="24"/>
                <w:szCs w:val="24"/>
                <w:lang w:eastAsia="en-US"/>
              </w:rPr>
              <w:t xml:space="preserve"> ПК 3.5</w:t>
            </w:r>
            <w:r>
              <w:rPr>
                <w:rFonts w:ascii="Times New Roman" w:hAnsi="Times New Roman"/>
                <w:sz w:val="24"/>
                <w:szCs w:val="24"/>
              </w:rPr>
              <w:t xml:space="preserve">, </w:t>
            </w:r>
            <w:r w:rsidRPr="00E019BC">
              <w:rPr>
                <w:rFonts w:ascii="Times New Roman" w:hAnsi="Times New Roman"/>
                <w:sz w:val="24"/>
                <w:szCs w:val="24"/>
                <w:lang w:eastAsia="en-US"/>
              </w:rPr>
              <w:t>ПК 3.7</w:t>
            </w:r>
          </w:p>
          <w:p w:rsidR="00A6182F" w:rsidRPr="0031664B" w:rsidRDefault="00A6182F" w:rsidP="00F927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r>
      <w:tr w:rsidR="00A6182F" w:rsidRPr="0031664B" w:rsidTr="00F27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gridAfter w:val="1"/>
          <w:wAfter w:w="46" w:type="dxa"/>
          <w:trHeight w:val="772"/>
        </w:trPr>
        <w:tc>
          <w:tcPr>
            <w:tcW w:w="2552" w:type="dxa"/>
            <w:gridSpan w:val="3"/>
            <w:vMerge/>
          </w:tcPr>
          <w:p w:rsidR="00A6182F" w:rsidRPr="0031664B" w:rsidRDefault="00A6182F" w:rsidP="00F27CD9">
            <w:pPr>
              <w:shd w:val="clear" w:color="auto" w:fill="FFFFFF"/>
              <w:spacing w:after="0"/>
              <w:ind w:left="14"/>
              <w:rPr>
                <w:rFonts w:ascii="Times New Roman" w:hAnsi="Times New Roman"/>
                <w:b/>
                <w:bCs/>
                <w:color w:val="000000"/>
                <w:spacing w:val="-1"/>
                <w:sz w:val="24"/>
                <w:szCs w:val="24"/>
              </w:rPr>
            </w:pPr>
          </w:p>
        </w:tc>
        <w:tc>
          <w:tcPr>
            <w:tcW w:w="8788" w:type="dxa"/>
          </w:tcPr>
          <w:p w:rsidR="00A6182F" w:rsidRPr="0031664B" w:rsidRDefault="00A6182F" w:rsidP="00F27CD9">
            <w:pPr>
              <w:shd w:val="clear" w:color="auto" w:fill="FFFFFF"/>
              <w:spacing w:after="0"/>
              <w:ind w:right="1987" w:firstLine="7"/>
              <w:rPr>
                <w:rFonts w:ascii="Times New Roman" w:hAnsi="Times New Roman"/>
                <w:i/>
                <w:iCs/>
                <w:color w:val="000000"/>
                <w:sz w:val="24"/>
                <w:szCs w:val="24"/>
              </w:rPr>
            </w:pPr>
            <w:r w:rsidRPr="0031664B">
              <w:rPr>
                <w:rFonts w:ascii="Times New Roman" w:hAnsi="Times New Roman"/>
                <w:i/>
                <w:iCs/>
                <w:color w:val="000000"/>
                <w:sz w:val="24"/>
                <w:szCs w:val="24"/>
              </w:rPr>
              <w:t xml:space="preserve">Основные понятия </w:t>
            </w:r>
          </w:p>
          <w:p w:rsidR="00A6182F" w:rsidRPr="0031664B" w:rsidRDefault="00A6182F" w:rsidP="00F27CD9">
            <w:pPr>
              <w:shd w:val="clear" w:color="auto" w:fill="FFFFFF"/>
              <w:spacing w:after="0"/>
              <w:rPr>
                <w:rFonts w:ascii="Times New Roman" w:hAnsi="Times New Roman"/>
                <w:b/>
                <w:bCs/>
                <w:color w:val="000000"/>
                <w:sz w:val="24"/>
                <w:szCs w:val="24"/>
              </w:rPr>
            </w:pPr>
            <w:r w:rsidRPr="0031664B">
              <w:rPr>
                <w:rFonts w:ascii="Times New Roman" w:hAnsi="Times New Roman"/>
                <w:color w:val="000000"/>
                <w:sz w:val="24"/>
                <w:szCs w:val="24"/>
              </w:rPr>
              <w:t>Сила инерции. Аксиомы динамики. Основной закон динамики</w:t>
            </w:r>
          </w:p>
        </w:tc>
        <w:tc>
          <w:tcPr>
            <w:tcW w:w="1418" w:type="dxa"/>
            <w:gridSpan w:val="2"/>
            <w:vMerge/>
          </w:tcPr>
          <w:p w:rsidR="00A6182F" w:rsidRPr="0031664B" w:rsidRDefault="00A6182F" w:rsidP="00F27CD9">
            <w:pPr>
              <w:shd w:val="clear" w:color="auto" w:fill="FFFFFF"/>
              <w:spacing w:after="0"/>
              <w:jc w:val="center"/>
              <w:rPr>
                <w:rFonts w:ascii="Times New Roman" w:hAnsi="Times New Roman"/>
                <w:color w:val="000000"/>
                <w:sz w:val="24"/>
                <w:szCs w:val="24"/>
              </w:rPr>
            </w:pPr>
          </w:p>
        </w:tc>
        <w:tc>
          <w:tcPr>
            <w:tcW w:w="1984" w:type="dxa"/>
            <w:gridSpan w:val="2"/>
            <w:vMerge/>
          </w:tcPr>
          <w:p w:rsidR="00A6182F" w:rsidRDefault="00A6182F" w:rsidP="00F27CD9">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A6182F" w:rsidRPr="0031664B" w:rsidTr="00F27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gridAfter w:val="1"/>
          <w:wAfter w:w="46" w:type="dxa"/>
          <w:trHeight w:val="400"/>
        </w:trPr>
        <w:tc>
          <w:tcPr>
            <w:tcW w:w="2552" w:type="dxa"/>
            <w:gridSpan w:val="3"/>
            <w:vMerge/>
          </w:tcPr>
          <w:p w:rsidR="00A6182F" w:rsidRPr="0031664B" w:rsidRDefault="00A6182F" w:rsidP="00F27CD9">
            <w:pPr>
              <w:pStyle w:val="5"/>
              <w:spacing w:before="0" w:after="0"/>
              <w:rPr>
                <w:rFonts w:ascii="Times New Roman" w:hAnsi="Times New Roman"/>
                <w:i w:val="0"/>
                <w:iCs w:val="0"/>
                <w:sz w:val="24"/>
                <w:szCs w:val="24"/>
              </w:rPr>
            </w:pPr>
          </w:p>
        </w:tc>
        <w:tc>
          <w:tcPr>
            <w:tcW w:w="8788" w:type="dxa"/>
          </w:tcPr>
          <w:p w:rsidR="00A6182F" w:rsidRPr="0031664B" w:rsidRDefault="00A6182F" w:rsidP="00F27CD9">
            <w:pPr>
              <w:shd w:val="clear" w:color="auto" w:fill="FFFFFF"/>
              <w:spacing w:after="0"/>
              <w:ind w:right="3643" w:firstLine="45"/>
              <w:rPr>
                <w:rFonts w:ascii="Times New Roman" w:hAnsi="Times New Roman"/>
                <w:i/>
                <w:iCs/>
                <w:color w:val="000000"/>
                <w:spacing w:val="1"/>
                <w:sz w:val="24"/>
                <w:szCs w:val="24"/>
              </w:rPr>
            </w:pPr>
            <w:r w:rsidRPr="0031664B">
              <w:rPr>
                <w:rFonts w:ascii="Times New Roman" w:hAnsi="Times New Roman"/>
                <w:i/>
                <w:iCs/>
                <w:color w:val="000000"/>
                <w:spacing w:val="1"/>
                <w:sz w:val="24"/>
                <w:szCs w:val="24"/>
              </w:rPr>
              <w:t xml:space="preserve">Динамика материальной точки </w:t>
            </w:r>
          </w:p>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31664B">
              <w:rPr>
                <w:rFonts w:ascii="Times New Roman" w:hAnsi="Times New Roman"/>
                <w:color w:val="000000"/>
                <w:spacing w:val="-1"/>
                <w:sz w:val="24"/>
                <w:szCs w:val="24"/>
              </w:rPr>
              <w:t>Принцип Даламбера. Метод кинетостатики</w:t>
            </w:r>
          </w:p>
        </w:tc>
        <w:tc>
          <w:tcPr>
            <w:tcW w:w="1418" w:type="dxa"/>
            <w:gridSpan w:val="2"/>
            <w:vMerge/>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984" w:type="dxa"/>
            <w:gridSpan w:val="2"/>
            <w:vMerge/>
            <w:shd w:val="clear" w:color="auto" w:fill="FFFFFF"/>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A6182F" w:rsidRPr="0031664B" w:rsidTr="00F27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gridAfter w:val="1"/>
          <w:wAfter w:w="46" w:type="dxa"/>
          <w:trHeight w:val="676"/>
        </w:trPr>
        <w:tc>
          <w:tcPr>
            <w:tcW w:w="2552" w:type="dxa"/>
            <w:gridSpan w:val="3"/>
            <w:vMerge/>
          </w:tcPr>
          <w:p w:rsidR="00A6182F" w:rsidRPr="0031664B" w:rsidRDefault="00A6182F" w:rsidP="00F27CD9">
            <w:pPr>
              <w:pStyle w:val="5"/>
              <w:spacing w:before="0" w:after="0"/>
              <w:rPr>
                <w:rFonts w:ascii="Times New Roman" w:hAnsi="Times New Roman"/>
                <w:i w:val="0"/>
                <w:iCs w:val="0"/>
                <w:sz w:val="24"/>
                <w:szCs w:val="24"/>
              </w:rPr>
            </w:pPr>
          </w:p>
        </w:tc>
        <w:tc>
          <w:tcPr>
            <w:tcW w:w="8788" w:type="dxa"/>
          </w:tcPr>
          <w:p w:rsidR="00A6182F" w:rsidRPr="0031664B" w:rsidRDefault="00A6182F" w:rsidP="00F27CD9">
            <w:pPr>
              <w:shd w:val="clear" w:color="auto" w:fill="FFFFFF"/>
              <w:spacing w:after="0"/>
              <w:ind w:right="144" w:hanging="2"/>
              <w:rPr>
                <w:rFonts w:ascii="Times New Roman" w:hAnsi="Times New Roman"/>
                <w:i/>
                <w:iCs/>
                <w:color w:val="000000"/>
                <w:sz w:val="24"/>
                <w:szCs w:val="24"/>
              </w:rPr>
            </w:pPr>
            <w:r w:rsidRPr="0031664B">
              <w:rPr>
                <w:rFonts w:ascii="Times New Roman" w:hAnsi="Times New Roman"/>
                <w:i/>
                <w:iCs/>
                <w:color w:val="000000"/>
                <w:sz w:val="24"/>
                <w:szCs w:val="24"/>
              </w:rPr>
              <w:t xml:space="preserve">Работа и мощность </w:t>
            </w:r>
          </w:p>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i/>
                <w:sz w:val="24"/>
                <w:szCs w:val="24"/>
              </w:rPr>
            </w:pPr>
            <w:r w:rsidRPr="0031664B">
              <w:rPr>
                <w:rFonts w:ascii="Times New Roman" w:hAnsi="Times New Roman"/>
                <w:color w:val="000000"/>
                <w:spacing w:val="-1"/>
                <w:sz w:val="24"/>
                <w:szCs w:val="24"/>
              </w:rPr>
              <w:t>Работа постоянной силы при прямолинейном перемещении. Работа равнодействую</w:t>
            </w:r>
            <w:r w:rsidRPr="0031664B">
              <w:rPr>
                <w:rFonts w:ascii="Times New Roman" w:hAnsi="Times New Roman"/>
                <w:color w:val="000000"/>
                <w:sz w:val="24"/>
                <w:szCs w:val="24"/>
              </w:rPr>
              <w:t>щей силы. Работа и мощ</w:t>
            </w:r>
            <w:r>
              <w:rPr>
                <w:rFonts w:ascii="Times New Roman" w:hAnsi="Times New Roman"/>
                <w:color w:val="000000"/>
                <w:sz w:val="24"/>
                <w:szCs w:val="24"/>
              </w:rPr>
              <w:t>ность при вращательном движении.</w:t>
            </w:r>
            <w:r w:rsidRPr="0031664B">
              <w:rPr>
                <w:rFonts w:ascii="Times New Roman" w:hAnsi="Times New Roman"/>
                <w:color w:val="000000"/>
                <w:sz w:val="24"/>
                <w:szCs w:val="24"/>
              </w:rPr>
              <w:t xml:space="preserve"> КПД</w:t>
            </w:r>
          </w:p>
        </w:tc>
        <w:tc>
          <w:tcPr>
            <w:tcW w:w="1418" w:type="dxa"/>
            <w:gridSpan w:val="2"/>
            <w:vMerge/>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984" w:type="dxa"/>
            <w:gridSpan w:val="2"/>
            <w:vMerge/>
            <w:shd w:val="clear" w:color="auto" w:fill="FFFFFF"/>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A6182F" w:rsidRPr="0031664B" w:rsidTr="00F27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Look w:val="01E0" w:firstRow="1" w:lastRow="1" w:firstColumn="1" w:lastColumn="1" w:noHBand="0" w:noVBand="0"/>
        </w:tblPrEx>
        <w:trPr>
          <w:gridAfter w:val="1"/>
          <w:wAfter w:w="46" w:type="dxa"/>
          <w:trHeight w:val="400"/>
        </w:trPr>
        <w:tc>
          <w:tcPr>
            <w:tcW w:w="2552" w:type="dxa"/>
            <w:gridSpan w:val="3"/>
            <w:vMerge/>
          </w:tcPr>
          <w:p w:rsidR="00A6182F" w:rsidRPr="0031664B" w:rsidRDefault="00A6182F" w:rsidP="00F27CD9">
            <w:pPr>
              <w:pStyle w:val="5"/>
              <w:spacing w:before="0" w:after="0"/>
              <w:rPr>
                <w:rFonts w:ascii="Times New Roman" w:hAnsi="Times New Roman"/>
                <w:i w:val="0"/>
                <w:iCs w:val="0"/>
                <w:sz w:val="24"/>
                <w:szCs w:val="24"/>
              </w:rPr>
            </w:pPr>
          </w:p>
        </w:tc>
        <w:tc>
          <w:tcPr>
            <w:tcW w:w="8788" w:type="dxa"/>
          </w:tcPr>
          <w:p w:rsidR="00A6182F" w:rsidRPr="0031664B" w:rsidRDefault="00A6182F" w:rsidP="00F27CD9">
            <w:pPr>
              <w:shd w:val="clear" w:color="auto" w:fill="FFFFFF"/>
              <w:spacing w:after="0"/>
              <w:ind w:right="3566" w:firstLine="5"/>
              <w:rPr>
                <w:rFonts w:ascii="Times New Roman" w:hAnsi="Times New Roman"/>
                <w:i/>
                <w:iCs/>
                <w:color w:val="000000"/>
                <w:sz w:val="24"/>
                <w:szCs w:val="24"/>
              </w:rPr>
            </w:pPr>
            <w:r w:rsidRPr="0031664B">
              <w:rPr>
                <w:rFonts w:ascii="Times New Roman" w:hAnsi="Times New Roman"/>
                <w:i/>
                <w:iCs/>
                <w:color w:val="000000"/>
                <w:sz w:val="24"/>
                <w:szCs w:val="24"/>
              </w:rPr>
              <w:t xml:space="preserve">Общие теоремы динамики </w:t>
            </w:r>
          </w:p>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31664B">
              <w:rPr>
                <w:rFonts w:ascii="Times New Roman" w:hAnsi="Times New Roman"/>
                <w:color w:val="000000"/>
                <w:spacing w:val="-1"/>
                <w:sz w:val="24"/>
                <w:szCs w:val="24"/>
              </w:rPr>
              <w:t>Теоремы динамики для материальной точки</w:t>
            </w:r>
            <w:r>
              <w:rPr>
                <w:rFonts w:ascii="Times New Roman" w:hAnsi="Times New Roman"/>
                <w:color w:val="000000"/>
                <w:spacing w:val="-1"/>
                <w:sz w:val="24"/>
                <w:szCs w:val="24"/>
              </w:rPr>
              <w:t>. Динами</w:t>
            </w:r>
            <w:r>
              <w:rPr>
                <w:rFonts w:ascii="Times New Roman" w:hAnsi="Times New Roman"/>
                <w:sz w:val="24"/>
                <w:szCs w:val="24"/>
              </w:rPr>
              <w:t>ческие нагрузки в технике</w:t>
            </w:r>
          </w:p>
        </w:tc>
        <w:tc>
          <w:tcPr>
            <w:tcW w:w="1418" w:type="dxa"/>
            <w:gridSpan w:val="2"/>
            <w:vMerge/>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984" w:type="dxa"/>
            <w:gridSpan w:val="2"/>
            <w:vMerge/>
            <w:shd w:val="clear" w:color="auto" w:fill="FFFFFF"/>
          </w:tcPr>
          <w:p w:rsidR="00A6182F" w:rsidRPr="0031664B" w:rsidRDefault="00A6182F" w:rsidP="00F27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716"/>
        </w:trPr>
        <w:tc>
          <w:tcPr>
            <w:tcW w:w="2552" w:type="dxa"/>
            <w:gridSpan w:val="3"/>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02" w:right="97" w:firstLine="2"/>
              <w:rPr>
                <w:rFonts w:ascii="Times New Roman" w:hAnsi="Times New Roman"/>
                <w:sz w:val="24"/>
                <w:szCs w:val="24"/>
              </w:rPr>
            </w:pPr>
            <w:r w:rsidRPr="0031664B">
              <w:rPr>
                <w:rFonts w:ascii="Times New Roman" w:hAnsi="Times New Roman"/>
                <w:b/>
                <w:bCs/>
                <w:color w:val="000000"/>
                <w:spacing w:val="-2"/>
                <w:sz w:val="24"/>
                <w:szCs w:val="24"/>
              </w:rPr>
              <w:t>Раздел 2.</w:t>
            </w:r>
            <w:r w:rsidR="00F27CD9">
              <w:rPr>
                <w:rFonts w:ascii="Times New Roman" w:hAnsi="Times New Roman"/>
                <w:b/>
                <w:bCs/>
                <w:color w:val="000000"/>
                <w:spacing w:val="-2"/>
                <w:sz w:val="24"/>
                <w:szCs w:val="24"/>
              </w:rPr>
              <w:t xml:space="preserve"> </w:t>
            </w:r>
            <w:r>
              <w:rPr>
                <w:rFonts w:ascii="Times New Roman" w:hAnsi="Times New Roman"/>
                <w:b/>
                <w:bCs/>
                <w:color w:val="000000"/>
                <w:spacing w:val="-2"/>
                <w:sz w:val="24"/>
                <w:szCs w:val="24"/>
              </w:rPr>
              <w:t>Со</w:t>
            </w:r>
            <w:r w:rsidR="00F27CD9">
              <w:rPr>
                <w:rFonts w:ascii="Times New Roman" w:hAnsi="Times New Roman"/>
                <w:b/>
                <w:bCs/>
                <w:color w:val="000000"/>
                <w:spacing w:val="-2"/>
                <w:sz w:val="24"/>
                <w:szCs w:val="24"/>
              </w:rPr>
              <w:t>проти</w:t>
            </w:r>
            <w:r w:rsidRPr="0031664B">
              <w:rPr>
                <w:rFonts w:ascii="Times New Roman" w:hAnsi="Times New Roman"/>
                <w:b/>
                <w:bCs/>
                <w:color w:val="000000"/>
                <w:spacing w:val="-2"/>
                <w:sz w:val="24"/>
                <w:szCs w:val="24"/>
              </w:rPr>
              <w:t>ле</w:t>
            </w:r>
            <w:r w:rsidRPr="0031664B">
              <w:rPr>
                <w:rFonts w:ascii="Times New Roman" w:hAnsi="Times New Roman"/>
                <w:b/>
                <w:bCs/>
                <w:color w:val="000000"/>
                <w:spacing w:val="-1"/>
                <w:sz w:val="24"/>
                <w:szCs w:val="24"/>
              </w:rPr>
              <w:t xml:space="preserve">ние </w:t>
            </w:r>
            <w:r>
              <w:rPr>
                <w:rFonts w:ascii="Times New Roman" w:hAnsi="Times New Roman"/>
                <w:b/>
                <w:bCs/>
                <w:color w:val="000000"/>
                <w:spacing w:val="-1"/>
                <w:sz w:val="24"/>
                <w:szCs w:val="24"/>
              </w:rPr>
              <w:t>ма</w:t>
            </w:r>
            <w:r w:rsidRPr="0031664B">
              <w:rPr>
                <w:rFonts w:ascii="Times New Roman" w:hAnsi="Times New Roman"/>
                <w:b/>
                <w:bCs/>
                <w:color w:val="000000"/>
                <w:spacing w:val="-1"/>
                <w:sz w:val="24"/>
                <w:szCs w:val="24"/>
              </w:rPr>
              <w:t>териалов</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35"/>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15"/>
              <w:jc w:val="center"/>
              <w:rPr>
                <w:rFonts w:ascii="Times New Roman" w:hAnsi="Times New Roman"/>
                <w:b/>
                <w:sz w:val="24"/>
                <w:szCs w:val="24"/>
              </w:rPr>
            </w:pPr>
            <w:r>
              <w:rPr>
                <w:rFonts w:ascii="Times New Roman" w:hAnsi="Times New Roman"/>
                <w:b/>
                <w:sz w:val="24"/>
                <w:szCs w:val="24"/>
              </w:rPr>
              <w:t>54</w:t>
            </w:r>
          </w:p>
        </w:tc>
        <w:tc>
          <w:tcPr>
            <w:tcW w:w="1984" w:type="dxa"/>
            <w:gridSpan w:val="2"/>
            <w:tcBorders>
              <w:top w:val="single" w:sz="6" w:space="0" w:color="auto"/>
              <w:left w:val="single" w:sz="6" w:space="0" w:color="auto"/>
              <w:bottom w:val="single" w:sz="6" w:space="0" w:color="auto"/>
              <w:right w:val="single" w:sz="6" w:space="0" w:color="auto"/>
            </w:tcBorders>
            <w:shd w:val="clear" w:color="auto" w:fill="C0C0C0"/>
          </w:tcPr>
          <w:p w:rsidR="00A6182F" w:rsidRPr="0031664B" w:rsidRDefault="00A6182F" w:rsidP="00F92716">
            <w:pPr>
              <w:shd w:val="clear" w:color="auto" w:fill="C0C0C0"/>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481"/>
        </w:trPr>
        <w:tc>
          <w:tcPr>
            <w:tcW w:w="2552" w:type="dxa"/>
            <w:gridSpan w:val="3"/>
            <w:vMerge w:val="restart"/>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ind w:left="102" w:right="108" w:firstLine="2"/>
              <w:rPr>
                <w:rFonts w:ascii="Times New Roman" w:hAnsi="Times New Roman"/>
                <w:sz w:val="24"/>
                <w:szCs w:val="24"/>
              </w:rPr>
            </w:pPr>
            <w:r>
              <w:rPr>
                <w:rFonts w:ascii="Times New Roman" w:hAnsi="Times New Roman"/>
                <w:b/>
                <w:bCs/>
                <w:color w:val="000000"/>
                <w:spacing w:val="-1"/>
                <w:sz w:val="24"/>
                <w:szCs w:val="24"/>
              </w:rPr>
              <w:t>Тема 2.1. Основные по</w:t>
            </w:r>
            <w:r w:rsidRPr="0031664B">
              <w:rPr>
                <w:rFonts w:ascii="Times New Roman" w:hAnsi="Times New Roman"/>
                <w:b/>
                <w:bCs/>
                <w:color w:val="000000"/>
                <w:spacing w:val="-1"/>
                <w:sz w:val="24"/>
                <w:szCs w:val="24"/>
              </w:rPr>
              <w:t>ложения</w:t>
            </w:r>
          </w:p>
        </w:tc>
        <w:tc>
          <w:tcPr>
            <w:tcW w:w="8788" w:type="dxa"/>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418" w:type="dxa"/>
            <w:gridSpan w:val="2"/>
            <w:vMerge w:val="restart"/>
            <w:tcBorders>
              <w:top w:val="single" w:sz="6" w:space="0" w:color="auto"/>
              <w:left w:val="single" w:sz="6" w:space="0" w:color="auto"/>
              <w:right w:val="single" w:sz="6" w:space="0" w:color="auto"/>
            </w:tcBorders>
            <w:shd w:val="clear" w:color="auto" w:fill="FFFFFF"/>
          </w:tcPr>
          <w:p w:rsidR="00A6182F" w:rsidRPr="009D48A2" w:rsidRDefault="00A6182F" w:rsidP="00F92716">
            <w:pPr>
              <w:shd w:val="clear" w:color="auto" w:fill="FFFFFF"/>
              <w:ind w:left="115"/>
              <w:jc w:val="center"/>
              <w:rPr>
                <w:rFonts w:ascii="Times New Roman" w:hAnsi="Times New Roman"/>
                <w:b/>
                <w:color w:val="000000"/>
                <w:sz w:val="24"/>
                <w:szCs w:val="24"/>
              </w:rPr>
            </w:pPr>
            <w:r w:rsidRPr="001767B8">
              <w:rPr>
                <w:rFonts w:ascii="Times New Roman" w:hAnsi="Times New Roman"/>
                <w:b/>
                <w:color w:val="000000"/>
                <w:sz w:val="24"/>
                <w:szCs w:val="24"/>
              </w:rPr>
              <w:t>4</w:t>
            </w:r>
          </w:p>
        </w:tc>
        <w:tc>
          <w:tcPr>
            <w:tcW w:w="1984" w:type="dxa"/>
            <w:gridSpan w:val="2"/>
            <w:vMerge w:val="restart"/>
            <w:tcBorders>
              <w:top w:val="single" w:sz="6" w:space="0" w:color="auto"/>
              <w:left w:val="single" w:sz="6" w:space="0" w:color="auto"/>
              <w:right w:val="single" w:sz="6" w:space="0" w:color="auto"/>
            </w:tcBorders>
            <w:shd w:val="clear" w:color="auto" w:fill="FFFFFF"/>
            <w:vAlign w:val="center"/>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00F27CD9">
              <w:rPr>
                <w:rFonts w:ascii="Times New Roman" w:hAnsi="Times New Roman"/>
                <w:b w:val="0"/>
                <w:bCs w:val="0"/>
                <w:sz w:val="24"/>
                <w:szCs w:val="24"/>
              </w:rPr>
              <w:t xml:space="preserve"> </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w:t>
            </w:r>
            <w:r w:rsidR="000C6502">
              <w:rPr>
                <w:rFonts w:ascii="Times New Roman" w:hAnsi="Times New Roman"/>
                <w:b w:val="0"/>
                <w:bCs w:val="0"/>
                <w:sz w:val="24"/>
                <w:szCs w:val="24"/>
              </w:rPr>
              <w:t xml:space="preserve"> </w:t>
            </w:r>
            <w:r w:rsidRPr="00D46AD2">
              <w:rPr>
                <w:rFonts w:ascii="Times New Roman" w:hAnsi="Times New Roman"/>
                <w:b w:val="0"/>
                <w:bCs w:val="0"/>
                <w:sz w:val="24"/>
                <w:szCs w:val="24"/>
              </w:rPr>
              <w:t>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ОК09</w:t>
            </w:r>
          </w:p>
          <w:p w:rsidR="00A6182F" w:rsidRPr="009D48A2" w:rsidRDefault="00A6182F" w:rsidP="00F92716">
            <w:pPr>
              <w:spacing w:after="0" w:line="240" w:lineRule="auto"/>
              <w:rPr>
                <w:rFonts w:ascii="Times New Roman" w:hAnsi="Times New Roman"/>
                <w:color w:val="FF0000"/>
                <w:sz w:val="24"/>
                <w:szCs w:val="24"/>
              </w:rPr>
            </w:pPr>
            <w:r w:rsidRPr="00E019BC">
              <w:rPr>
                <w:rFonts w:ascii="Times New Roman" w:hAnsi="Times New Roman"/>
                <w:bCs/>
                <w:sz w:val="24"/>
                <w:szCs w:val="24"/>
              </w:rPr>
              <w:t>ОК 10,</w:t>
            </w:r>
            <w:r w:rsidRPr="00D46AD2">
              <w:rPr>
                <w:rFonts w:ascii="Times New Roman" w:hAnsi="Times New Roman"/>
                <w:b/>
                <w:bCs/>
                <w:sz w:val="24"/>
                <w:szCs w:val="24"/>
              </w:rPr>
              <w:t xml:space="preserve"> </w:t>
            </w:r>
            <w:r w:rsidRPr="00F96B76">
              <w:rPr>
                <w:rFonts w:ascii="Times New Roman" w:hAnsi="Times New Roman"/>
                <w:sz w:val="24"/>
                <w:szCs w:val="24"/>
              </w:rPr>
              <w:t>ПК 2.3</w:t>
            </w:r>
            <w:r w:rsidRPr="00E60318">
              <w:rPr>
                <w:rFonts w:ascii="Times New Roman" w:hAnsi="Times New Roman"/>
                <w:color w:val="FF0000"/>
                <w:sz w:val="24"/>
                <w:szCs w:val="24"/>
              </w:rPr>
              <w:t xml:space="preserve"> </w:t>
            </w:r>
            <w:r w:rsidRPr="00E019BC">
              <w:rPr>
                <w:rFonts w:ascii="Times New Roman" w:hAnsi="Times New Roman"/>
                <w:sz w:val="24"/>
                <w:szCs w:val="24"/>
              </w:rPr>
              <w:t xml:space="preserve">ПК 2.4, </w:t>
            </w:r>
            <w:r w:rsidRPr="00E019BC">
              <w:rPr>
                <w:rFonts w:ascii="Times New Roman" w:hAnsi="Times New Roman"/>
                <w:sz w:val="24"/>
                <w:szCs w:val="24"/>
                <w:lang w:eastAsia="en-US"/>
              </w:rPr>
              <w:t>ПК 3.2</w:t>
            </w:r>
            <w:r w:rsidRPr="00E019BC">
              <w:rPr>
                <w:rFonts w:ascii="Times New Roman" w:hAnsi="Times New Roman"/>
                <w:sz w:val="24"/>
                <w:szCs w:val="24"/>
              </w:rPr>
              <w:t xml:space="preserve"> ПК 3.3, </w:t>
            </w:r>
            <w:r>
              <w:rPr>
                <w:rFonts w:ascii="Times New Roman" w:hAnsi="Times New Roman"/>
                <w:sz w:val="24"/>
                <w:szCs w:val="24"/>
                <w:lang w:eastAsia="en-US"/>
              </w:rPr>
              <w:t>ПК 3.8</w:t>
            </w:r>
            <w:r w:rsidRPr="00E019BC">
              <w:rPr>
                <w:rFonts w:ascii="Times New Roman" w:hAnsi="Times New Roman"/>
                <w:sz w:val="24"/>
                <w:szCs w:val="24"/>
                <w:lang w:eastAsia="en-US"/>
              </w:rPr>
              <w:t xml:space="preserve"> ПК 3.5</w:t>
            </w:r>
            <w:r w:rsidRPr="00E019BC">
              <w:rPr>
                <w:rFonts w:ascii="Times New Roman" w:hAnsi="Times New Roman"/>
                <w:sz w:val="24"/>
                <w:szCs w:val="24"/>
              </w:rPr>
              <w:t xml:space="preserve">, </w:t>
            </w:r>
            <w:r w:rsidRPr="00E019BC">
              <w:rPr>
                <w:rFonts w:ascii="Times New Roman" w:hAnsi="Times New Roman"/>
                <w:sz w:val="24"/>
                <w:szCs w:val="24"/>
                <w:lang w:eastAsia="en-US"/>
              </w:rPr>
              <w:t>ПК 3.7</w:t>
            </w: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1913"/>
        </w:trPr>
        <w:tc>
          <w:tcPr>
            <w:tcW w:w="2552" w:type="dxa"/>
            <w:gridSpan w:val="3"/>
            <w:vMerge/>
            <w:tcBorders>
              <w:left w:val="single" w:sz="6" w:space="0" w:color="auto"/>
              <w:right w:val="single" w:sz="6" w:space="0" w:color="auto"/>
            </w:tcBorders>
            <w:shd w:val="clear" w:color="auto" w:fill="FFFFFF"/>
          </w:tcPr>
          <w:p w:rsidR="00A6182F" w:rsidRPr="0031664B" w:rsidRDefault="00A6182F" w:rsidP="00F92716">
            <w:pPr>
              <w:shd w:val="clear" w:color="auto" w:fill="FFFFFF"/>
              <w:ind w:left="102" w:right="108" w:firstLine="2"/>
              <w:rPr>
                <w:rFonts w:ascii="Times New Roman" w:hAnsi="Times New Roman"/>
                <w:b/>
                <w:bCs/>
                <w:color w:val="000000"/>
                <w:spacing w:val="-1"/>
                <w:sz w:val="24"/>
                <w:szCs w:val="24"/>
              </w:rPr>
            </w:pPr>
          </w:p>
        </w:tc>
        <w:tc>
          <w:tcPr>
            <w:tcW w:w="8788" w:type="dxa"/>
            <w:tcBorders>
              <w:top w:val="single" w:sz="6" w:space="0" w:color="auto"/>
              <w:left w:val="single" w:sz="6" w:space="0" w:color="auto"/>
              <w:right w:val="single" w:sz="6" w:space="0" w:color="auto"/>
            </w:tcBorders>
            <w:shd w:val="clear" w:color="auto" w:fill="FFFFFF"/>
          </w:tcPr>
          <w:p w:rsidR="00A6182F" w:rsidRPr="0031664B" w:rsidRDefault="00A6182F" w:rsidP="00F27CD9">
            <w:pPr>
              <w:shd w:val="clear" w:color="auto" w:fill="FFFFFF"/>
              <w:spacing w:after="0"/>
              <w:ind w:left="35" w:right="173" w:firstLine="2"/>
              <w:rPr>
                <w:rFonts w:ascii="Times New Roman" w:hAnsi="Times New Roman"/>
                <w:sz w:val="24"/>
                <w:szCs w:val="24"/>
              </w:rPr>
            </w:pPr>
            <w:r w:rsidRPr="0031664B">
              <w:rPr>
                <w:rFonts w:ascii="Times New Roman" w:hAnsi="Times New Roman"/>
                <w:color w:val="000000"/>
                <w:spacing w:val="-1"/>
                <w:sz w:val="24"/>
                <w:szCs w:val="24"/>
              </w:rPr>
              <w:t>Основные задачи сопротивления материалов. Деформации упругие и пластические. Основные гипотезы и допущения. Классификация нагрузок и элементов конструк</w:t>
            </w:r>
            <w:r w:rsidRPr="0031664B">
              <w:rPr>
                <w:rFonts w:ascii="Times New Roman" w:hAnsi="Times New Roman"/>
                <w:color w:val="000000"/>
                <w:sz w:val="24"/>
                <w:szCs w:val="24"/>
              </w:rPr>
              <w:t>ции. Силы внешние и внутренние.</w:t>
            </w:r>
          </w:p>
          <w:p w:rsidR="00A6182F" w:rsidRPr="0031664B" w:rsidRDefault="00A6182F" w:rsidP="00F27CD9">
            <w:pPr>
              <w:shd w:val="clear" w:color="auto" w:fill="FFFFFF"/>
              <w:spacing w:after="0"/>
              <w:ind w:left="35"/>
              <w:rPr>
                <w:rFonts w:ascii="Times New Roman" w:hAnsi="Times New Roman"/>
                <w:b/>
                <w:bCs/>
                <w:color w:val="000000"/>
                <w:sz w:val="24"/>
                <w:szCs w:val="24"/>
              </w:rPr>
            </w:pPr>
            <w:r w:rsidRPr="0031664B">
              <w:rPr>
                <w:rFonts w:ascii="Times New Roman" w:hAnsi="Times New Roman"/>
                <w:color w:val="000000"/>
                <w:sz w:val="24"/>
                <w:szCs w:val="24"/>
              </w:rPr>
              <w:t>Метод сечений. Напряжение полное, нормальное, касательное</w:t>
            </w:r>
          </w:p>
        </w:tc>
        <w:tc>
          <w:tcPr>
            <w:tcW w:w="1418" w:type="dxa"/>
            <w:gridSpan w:val="2"/>
            <w:vMerge/>
            <w:tcBorders>
              <w:left w:val="single" w:sz="6" w:space="0" w:color="auto"/>
              <w:right w:val="single" w:sz="6" w:space="0" w:color="auto"/>
            </w:tcBorders>
            <w:shd w:val="clear" w:color="auto" w:fill="FFFFFF"/>
          </w:tcPr>
          <w:p w:rsidR="00A6182F" w:rsidRPr="0031664B" w:rsidRDefault="00A6182F" w:rsidP="00F92716">
            <w:pPr>
              <w:shd w:val="clear" w:color="auto" w:fill="FFFFFF"/>
              <w:ind w:left="115"/>
              <w:jc w:val="center"/>
              <w:rPr>
                <w:rFonts w:ascii="Times New Roman" w:hAnsi="Times New Roman"/>
                <w:color w:val="000000"/>
                <w:sz w:val="24"/>
                <w:szCs w:val="24"/>
              </w:rPr>
            </w:pPr>
          </w:p>
        </w:tc>
        <w:tc>
          <w:tcPr>
            <w:tcW w:w="1984" w:type="dxa"/>
            <w:gridSpan w:val="2"/>
            <w:vMerge/>
            <w:tcBorders>
              <w:left w:val="single" w:sz="6" w:space="0" w:color="auto"/>
              <w:bottom w:val="single" w:sz="6" w:space="0" w:color="auto"/>
              <w:right w:val="single" w:sz="6" w:space="0" w:color="auto"/>
            </w:tcBorders>
            <w:shd w:val="clear" w:color="auto" w:fill="FFFFFF"/>
            <w:vAlign w:val="center"/>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555"/>
        </w:trPr>
        <w:tc>
          <w:tcPr>
            <w:tcW w:w="2552" w:type="dxa"/>
            <w:gridSpan w:val="3"/>
            <w:vMerge w:val="restart"/>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ind w:left="102" w:right="142" w:hanging="2"/>
              <w:rPr>
                <w:rFonts w:ascii="Times New Roman" w:hAnsi="Times New Roman"/>
                <w:sz w:val="24"/>
                <w:szCs w:val="24"/>
              </w:rPr>
            </w:pPr>
            <w:r w:rsidRPr="0031664B">
              <w:rPr>
                <w:rFonts w:ascii="Times New Roman" w:hAnsi="Times New Roman"/>
                <w:b/>
                <w:bCs/>
                <w:color w:val="000000"/>
                <w:spacing w:val="-2"/>
                <w:sz w:val="24"/>
                <w:szCs w:val="24"/>
              </w:rPr>
              <w:t>Тема 2.2. Растяжение и сжатие</w:t>
            </w:r>
          </w:p>
        </w:tc>
        <w:tc>
          <w:tcPr>
            <w:tcW w:w="8788" w:type="dxa"/>
            <w:tcBorders>
              <w:top w:val="single" w:sz="6" w:space="0" w:color="auto"/>
              <w:left w:val="single" w:sz="6" w:space="0" w:color="auto"/>
              <w:right w:val="single" w:sz="6" w:space="0" w:color="auto"/>
            </w:tcBorders>
            <w:shd w:val="clear" w:color="auto" w:fill="FFFFFF"/>
          </w:tcPr>
          <w:p w:rsidR="00A6182F" w:rsidRPr="00B85EBC" w:rsidRDefault="00A6182F" w:rsidP="00F27CD9">
            <w:pPr>
              <w:shd w:val="clear" w:color="auto" w:fill="FFFFFF"/>
              <w:ind w:left="35"/>
              <w:rPr>
                <w:rFonts w:ascii="Times New Roman" w:hAnsi="Times New Roman"/>
                <w:color w:val="000000"/>
                <w:spacing w:val="-1"/>
                <w:sz w:val="24"/>
                <w:szCs w:val="24"/>
              </w:rPr>
            </w:pPr>
            <w:r w:rsidRPr="0031664B">
              <w:rPr>
                <w:rFonts w:ascii="Times New Roman" w:hAnsi="Times New Roman"/>
                <w:b/>
                <w:bCs/>
                <w:color w:val="000000"/>
                <w:sz w:val="24"/>
                <w:szCs w:val="24"/>
              </w:rPr>
              <w:t>Содержание учебного материала</w:t>
            </w:r>
          </w:p>
        </w:tc>
        <w:tc>
          <w:tcPr>
            <w:tcW w:w="1418" w:type="dxa"/>
            <w:gridSpan w:val="2"/>
            <w:vMerge w:val="restart"/>
            <w:tcBorders>
              <w:top w:val="single" w:sz="6" w:space="0" w:color="auto"/>
              <w:left w:val="single" w:sz="6" w:space="0" w:color="auto"/>
              <w:right w:val="single" w:sz="6" w:space="0" w:color="auto"/>
            </w:tcBorders>
            <w:shd w:val="clear" w:color="auto" w:fill="FFFFFF"/>
          </w:tcPr>
          <w:p w:rsidR="00A6182F" w:rsidRPr="001767B8" w:rsidRDefault="00A6182F" w:rsidP="00F92716">
            <w:pPr>
              <w:shd w:val="clear" w:color="auto" w:fill="FFFFFF"/>
              <w:ind w:left="115"/>
              <w:jc w:val="center"/>
              <w:rPr>
                <w:rFonts w:ascii="Times New Roman" w:hAnsi="Times New Roman"/>
                <w:b/>
                <w:color w:val="000000"/>
                <w:sz w:val="24"/>
                <w:szCs w:val="24"/>
              </w:rPr>
            </w:pPr>
            <w:r w:rsidRPr="001767B8">
              <w:rPr>
                <w:rFonts w:ascii="Times New Roman" w:hAnsi="Times New Roman"/>
                <w:b/>
                <w:color w:val="000000"/>
                <w:sz w:val="24"/>
                <w:szCs w:val="24"/>
              </w:rPr>
              <w:t>1</w:t>
            </w:r>
            <w:r>
              <w:rPr>
                <w:rFonts w:ascii="Times New Roman" w:hAnsi="Times New Roman"/>
                <w:b/>
                <w:color w:val="000000"/>
                <w:sz w:val="24"/>
                <w:szCs w:val="24"/>
              </w:rPr>
              <w:t>2</w:t>
            </w:r>
          </w:p>
          <w:p w:rsidR="00A6182F" w:rsidRPr="0031664B" w:rsidRDefault="00A6182F" w:rsidP="00F92716">
            <w:pPr>
              <w:shd w:val="clear" w:color="auto" w:fill="FFFFFF"/>
              <w:ind w:left="115"/>
              <w:jc w:val="center"/>
              <w:rPr>
                <w:rFonts w:ascii="Times New Roman" w:hAnsi="Times New Roman"/>
                <w:sz w:val="24"/>
                <w:szCs w:val="24"/>
              </w:rPr>
            </w:pPr>
          </w:p>
        </w:tc>
        <w:tc>
          <w:tcPr>
            <w:tcW w:w="1984" w:type="dxa"/>
            <w:gridSpan w:val="2"/>
            <w:vMerge w:val="restart"/>
            <w:tcBorders>
              <w:top w:val="single" w:sz="6" w:space="0" w:color="auto"/>
              <w:left w:val="single" w:sz="6" w:space="0" w:color="auto"/>
              <w:right w:val="single" w:sz="6" w:space="0" w:color="auto"/>
            </w:tcBorders>
            <w:shd w:val="clear" w:color="auto" w:fill="FFFFFF"/>
          </w:tcPr>
          <w:p w:rsidR="00A6182F" w:rsidRPr="00D46AD2" w:rsidRDefault="00A6182F" w:rsidP="00F92716">
            <w:pPr>
              <w:shd w:val="clear" w:color="auto" w:fill="FFFFFF"/>
              <w:ind w:left="514" w:right="557"/>
              <w:jc w:val="center"/>
              <w:rPr>
                <w:rFonts w:ascii="Times New Roman" w:hAnsi="Times New Roman"/>
                <w:sz w:val="24"/>
                <w:szCs w:val="24"/>
              </w:rPr>
            </w:pPr>
          </w:p>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00F27CD9">
              <w:rPr>
                <w:rFonts w:ascii="Times New Roman" w:hAnsi="Times New Roman"/>
                <w:b w:val="0"/>
                <w:bCs w:val="0"/>
                <w:sz w:val="24"/>
                <w:szCs w:val="24"/>
              </w:rPr>
              <w:t xml:space="preserve"> </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w:t>
            </w:r>
            <w:r w:rsidR="000C6502">
              <w:rPr>
                <w:rFonts w:ascii="Times New Roman" w:hAnsi="Times New Roman"/>
                <w:b w:val="0"/>
                <w:bCs w:val="0"/>
                <w:sz w:val="24"/>
                <w:szCs w:val="24"/>
              </w:rPr>
              <w:t xml:space="preserve"> </w:t>
            </w:r>
            <w:r w:rsidRPr="00D46AD2">
              <w:rPr>
                <w:rFonts w:ascii="Times New Roman" w:hAnsi="Times New Roman"/>
                <w:b w:val="0"/>
                <w:bCs w:val="0"/>
                <w:sz w:val="24"/>
                <w:szCs w:val="24"/>
              </w:rPr>
              <w:t>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ОК09</w:t>
            </w:r>
          </w:p>
          <w:p w:rsidR="00A6182F" w:rsidRPr="0014209F" w:rsidRDefault="00A6182F" w:rsidP="00F92716">
            <w:pPr>
              <w:spacing w:after="0" w:line="240" w:lineRule="auto"/>
              <w:rPr>
                <w:rFonts w:ascii="Times New Roman" w:hAnsi="Times New Roman"/>
                <w:sz w:val="24"/>
                <w:szCs w:val="24"/>
              </w:rPr>
            </w:pPr>
            <w:r w:rsidRPr="0014209F">
              <w:rPr>
                <w:rFonts w:ascii="Times New Roman" w:hAnsi="Times New Roman"/>
                <w:bCs/>
                <w:sz w:val="24"/>
                <w:szCs w:val="24"/>
              </w:rPr>
              <w:t xml:space="preserve">ОК 10, </w:t>
            </w:r>
            <w:r w:rsidRPr="0014209F">
              <w:rPr>
                <w:rFonts w:ascii="Times New Roman" w:hAnsi="Times New Roman"/>
                <w:sz w:val="24"/>
                <w:szCs w:val="24"/>
              </w:rPr>
              <w:t>ПК 2.3</w:t>
            </w:r>
            <w:r>
              <w:rPr>
                <w:rFonts w:ascii="Times New Roman" w:hAnsi="Times New Roman"/>
                <w:sz w:val="24"/>
                <w:szCs w:val="24"/>
              </w:rPr>
              <w:t>,</w:t>
            </w:r>
            <w:r w:rsidRPr="0014209F">
              <w:rPr>
                <w:rFonts w:ascii="Times New Roman" w:hAnsi="Times New Roman"/>
                <w:sz w:val="24"/>
                <w:szCs w:val="24"/>
              </w:rPr>
              <w:t xml:space="preserve"> ПК 2.4</w:t>
            </w:r>
            <w:r>
              <w:rPr>
                <w:rFonts w:ascii="Times New Roman" w:hAnsi="Times New Roman"/>
                <w:sz w:val="24"/>
                <w:szCs w:val="24"/>
              </w:rPr>
              <w:t xml:space="preserve">, </w:t>
            </w:r>
            <w:r w:rsidRPr="0014209F">
              <w:rPr>
                <w:rFonts w:ascii="Times New Roman" w:hAnsi="Times New Roman"/>
                <w:sz w:val="24"/>
                <w:szCs w:val="24"/>
                <w:lang w:eastAsia="en-US"/>
              </w:rPr>
              <w:t>ПК 3.2</w:t>
            </w:r>
            <w:r>
              <w:rPr>
                <w:rFonts w:ascii="Times New Roman" w:hAnsi="Times New Roman"/>
                <w:sz w:val="24"/>
                <w:szCs w:val="24"/>
                <w:lang w:eastAsia="en-US"/>
              </w:rPr>
              <w:t>,</w:t>
            </w:r>
            <w:r w:rsidRPr="0014209F">
              <w:rPr>
                <w:rFonts w:ascii="Times New Roman" w:hAnsi="Times New Roman"/>
                <w:sz w:val="24"/>
                <w:szCs w:val="24"/>
              </w:rPr>
              <w:t xml:space="preserve"> ПК 3.3</w:t>
            </w:r>
            <w:r>
              <w:rPr>
                <w:rFonts w:ascii="Times New Roman" w:hAnsi="Times New Roman"/>
                <w:sz w:val="24"/>
                <w:szCs w:val="24"/>
              </w:rPr>
              <w:t xml:space="preserve">, </w:t>
            </w:r>
            <w:r w:rsidRPr="0014209F">
              <w:rPr>
                <w:rFonts w:ascii="Times New Roman" w:hAnsi="Times New Roman"/>
                <w:sz w:val="24"/>
                <w:szCs w:val="24"/>
                <w:lang w:eastAsia="en-US"/>
              </w:rPr>
              <w:t>ПК 3.4</w:t>
            </w:r>
            <w:r>
              <w:rPr>
                <w:rFonts w:ascii="Times New Roman" w:hAnsi="Times New Roman"/>
                <w:sz w:val="24"/>
                <w:szCs w:val="24"/>
                <w:lang w:eastAsia="en-US"/>
              </w:rPr>
              <w:t>,</w:t>
            </w:r>
            <w:r w:rsidRPr="0014209F">
              <w:rPr>
                <w:rFonts w:ascii="Times New Roman" w:hAnsi="Times New Roman"/>
                <w:sz w:val="24"/>
                <w:szCs w:val="24"/>
                <w:lang w:eastAsia="en-US"/>
              </w:rPr>
              <w:t xml:space="preserve"> ПК 3.5</w:t>
            </w:r>
            <w:r>
              <w:rPr>
                <w:rFonts w:ascii="Times New Roman" w:hAnsi="Times New Roman"/>
                <w:sz w:val="24"/>
                <w:szCs w:val="24"/>
              </w:rPr>
              <w:t xml:space="preserve">, </w:t>
            </w:r>
            <w:r w:rsidRPr="0014209F">
              <w:rPr>
                <w:rFonts w:ascii="Times New Roman" w:hAnsi="Times New Roman"/>
                <w:sz w:val="24"/>
                <w:szCs w:val="24"/>
                <w:lang w:eastAsia="en-US"/>
              </w:rPr>
              <w:t>ПК 3.7</w:t>
            </w:r>
            <w:r>
              <w:rPr>
                <w:rFonts w:ascii="Times New Roman" w:hAnsi="Times New Roman"/>
                <w:sz w:val="24"/>
                <w:szCs w:val="24"/>
                <w:lang w:eastAsia="en-US"/>
              </w:rPr>
              <w:t xml:space="preserve">, </w:t>
            </w:r>
            <w:r w:rsidRPr="0014209F">
              <w:rPr>
                <w:rFonts w:ascii="Times New Roman" w:hAnsi="Times New Roman"/>
                <w:sz w:val="24"/>
                <w:szCs w:val="24"/>
              </w:rPr>
              <w:t>ПК 3.8</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A6182F" w:rsidRPr="00D46AD2" w:rsidRDefault="00A6182F" w:rsidP="00F92716">
            <w:pPr>
              <w:shd w:val="clear" w:color="auto" w:fill="FFFFFF"/>
              <w:ind w:left="514" w:right="557"/>
              <w:jc w:val="center"/>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1897"/>
        </w:trPr>
        <w:tc>
          <w:tcPr>
            <w:tcW w:w="2552" w:type="dxa"/>
            <w:gridSpan w:val="3"/>
            <w:vMerge/>
            <w:tcBorders>
              <w:left w:val="single" w:sz="6" w:space="0" w:color="auto"/>
              <w:right w:val="single" w:sz="6" w:space="0" w:color="auto"/>
            </w:tcBorders>
            <w:shd w:val="clear" w:color="auto" w:fill="FFFFFF"/>
          </w:tcPr>
          <w:p w:rsidR="00A6182F" w:rsidRPr="0031664B" w:rsidRDefault="00A6182F" w:rsidP="00F92716">
            <w:pPr>
              <w:shd w:val="clear" w:color="auto" w:fill="FFFFFF"/>
              <w:ind w:left="102" w:right="142" w:hanging="2"/>
              <w:rPr>
                <w:rFonts w:ascii="Times New Roman" w:hAnsi="Times New Roman"/>
                <w:b/>
                <w:bCs/>
                <w:color w:val="000000"/>
                <w:spacing w:val="-2"/>
                <w:sz w:val="24"/>
                <w:szCs w:val="24"/>
              </w:rPr>
            </w:pPr>
          </w:p>
        </w:tc>
        <w:tc>
          <w:tcPr>
            <w:tcW w:w="8788" w:type="dxa"/>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ind w:left="35" w:right="88" w:hanging="2"/>
              <w:rPr>
                <w:rFonts w:ascii="Times New Roman" w:hAnsi="Times New Roman"/>
                <w:sz w:val="24"/>
                <w:szCs w:val="24"/>
              </w:rPr>
            </w:pPr>
            <w:r w:rsidRPr="0031664B">
              <w:rPr>
                <w:rFonts w:ascii="Times New Roman" w:hAnsi="Times New Roman"/>
                <w:color w:val="000000"/>
                <w:spacing w:val="-3"/>
                <w:sz w:val="24"/>
                <w:szCs w:val="24"/>
              </w:rPr>
              <w:t>Характеристика деформации. Эпюры продольных сил. Нормальное напряжение. Эпю</w:t>
            </w:r>
            <w:r w:rsidRPr="0031664B">
              <w:rPr>
                <w:rFonts w:ascii="Times New Roman" w:hAnsi="Times New Roman"/>
                <w:color w:val="000000"/>
                <w:spacing w:val="-2"/>
                <w:sz w:val="24"/>
                <w:szCs w:val="24"/>
              </w:rPr>
              <w:t>ры нормальных напряжений. Продольные и поперечные деформации. Закон Гука.</w:t>
            </w:r>
          </w:p>
          <w:p w:rsidR="00A6182F" w:rsidRPr="0031664B" w:rsidRDefault="00A6182F" w:rsidP="00F92716">
            <w:pPr>
              <w:shd w:val="clear" w:color="auto" w:fill="FFFFFF"/>
              <w:ind w:left="35" w:right="88" w:firstLine="2"/>
              <w:rPr>
                <w:rFonts w:ascii="Times New Roman" w:hAnsi="Times New Roman"/>
                <w:sz w:val="24"/>
                <w:szCs w:val="24"/>
              </w:rPr>
            </w:pPr>
            <w:r w:rsidRPr="0031664B">
              <w:rPr>
                <w:rFonts w:ascii="Times New Roman" w:hAnsi="Times New Roman"/>
                <w:color w:val="000000"/>
                <w:spacing w:val="-1"/>
                <w:sz w:val="24"/>
                <w:szCs w:val="24"/>
              </w:rPr>
              <w:t>Испытания материалов на растяжение и сжатие при статическом нагружении. На</w:t>
            </w:r>
            <w:r w:rsidRPr="0031664B">
              <w:rPr>
                <w:rFonts w:ascii="Times New Roman" w:hAnsi="Times New Roman"/>
                <w:color w:val="000000"/>
                <w:spacing w:val="-1"/>
                <w:sz w:val="24"/>
                <w:szCs w:val="24"/>
              </w:rPr>
              <w:softHyphen/>
            </w:r>
            <w:r w:rsidRPr="0031664B">
              <w:rPr>
                <w:rFonts w:ascii="Times New Roman" w:hAnsi="Times New Roman"/>
                <w:color w:val="000000"/>
                <w:sz w:val="24"/>
                <w:szCs w:val="24"/>
              </w:rPr>
              <w:t>пряжения предельные, допускаемые и расчетные. Расчеты на прочность.</w:t>
            </w:r>
          </w:p>
          <w:p w:rsidR="00A6182F" w:rsidRPr="0031664B" w:rsidRDefault="00A6182F" w:rsidP="00F92716">
            <w:pPr>
              <w:shd w:val="clear" w:color="auto" w:fill="FFFFFF"/>
              <w:ind w:left="35"/>
              <w:rPr>
                <w:rFonts w:ascii="Times New Roman" w:hAnsi="Times New Roman"/>
                <w:b/>
                <w:bCs/>
                <w:color w:val="000000"/>
                <w:sz w:val="24"/>
                <w:szCs w:val="24"/>
              </w:rPr>
            </w:pPr>
            <w:r w:rsidRPr="0031664B">
              <w:rPr>
                <w:rFonts w:ascii="Times New Roman" w:hAnsi="Times New Roman"/>
                <w:color w:val="000000"/>
                <w:spacing w:val="-1"/>
                <w:sz w:val="24"/>
                <w:szCs w:val="24"/>
              </w:rPr>
              <w:t>Растяжение и сжатие в подъемно-транспортных, строительных, дорожных машинах и оборудовании</w:t>
            </w:r>
          </w:p>
        </w:tc>
        <w:tc>
          <w:tcPr>
            <w:tcW w:w="1418" w:type="dxa"/>
            <w:gridSpan w:val="2"/>
            <w:vMerge/>
            <w:tcBorders>
              <w:left w:val="single" w:sz="6" w:space="0" w:color="auto"/>
              <w:right w:val="single" w:sz="6" w:space="0" w:color="auto"/>
            </w:tcBorders>
            <w:shd w:val="clear" w:color="auto" w:fill="FFFFFF"/>
          </w:tcPr>
          <w:p w:rsidR="00A6182F" w:rsidRPr="0031664B" w:rsidRDefault="00A6182F" w:rsidP="00F92716">
            <w:pPr>
              <w:shd w:val="clear" w:color="auto" w:fill="FFFFFF"/>
              <w:ind w:left="115"/>
              <w:jc w:val="center"/>
              <w:rPr>
                <w:rFonts w:ascii="Times New Roman" w:hAnsi="Times New Roman"/>
                <w:color w:val="000000"/>
                <w:sz w:val="24"/>
                <w:szCs w:val="24"/>
              </w:rPr>
            </w:pPr>
          </w:p>
        </w:tc>
        <w:tc>
          <w:tcPr>
            <w:tcW w:w="1984" w:type="dxa"/>
            <w:gridSpan w:val="2"/>
            <w:vMerge/>
            <w:tcBorders>
              <w:left w:val="single" w:sz="6" w:space="0" w:color="auto"/>
              <w:bottom w:val="single" w:sz="6" w:space="0" w:color="auto"/>
              <w:right w:val="single" w:sz="6" w:space="0" w:color="auto"/>
            </w:tcBorders>
            <w:shd w:val="clear" w:color="auto" w:fill="FFFFFF"/>
          </w:tcPr>
          <w:p w:rsidR="00A6182F" w:rsidRPr="00D46AD2" w:rsidRDefault="00A6182F" w:rsidP="00F92716">
            <w:pPr>
              <w:shd w:val="clear" w:color="auto" w:fill="FFFFFF"/>
              <w:ind w:left="514" w:right="557"/>
              <w:jc w:val="center"/>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809"/>
        </w:trPr>
        <w:tc>
          <w:tcPr>
            <w:tcW w:w="2552" w:type="dxa"/>
            <w:gridSpan w:val="3"/>
            <w:tcBorders>
              <w:top w:val="nil"/>
              <w:left w:val="single" w:sz="6" w:space="0" w:color="auto"/>
              <w:bottom w:val="nil"/>
              <w:right w:val="single" w:sz="6" w:space="0" w:color="auto"/>
            </w:tcBorders>
            <w:shd w:val="clear" w:color="auto" w:fill="FFFFFF"/>
          </w:tcPr>
          <w:p w:rsidR="00A6182F" w:rsidRPr="0031664B" w:rsidRDefault="00A6182F" w:rsidP="00F92716">
            <w:pPr>
              <w:rPr>
                <w:rFonts w:ascii="Times New Roman" w:hAnsi="Times New Roman"/>
                <w:sz w:val="24"/>
                <w:szCs w:val="24"/>
              </w:rPr>
            </w:pPr>
          </w:p>
          <w:p w:rsidR="00A6182F" w:rsidRPr="0031664B" w:rsidRDefault="00A6182F" w:rsidP="00F92716">
            <w:pPr>
              <w:rPr>
                <w:rFonts w:ascii="Times New Roman" w:hAnsi="Times New Roman"/>
                <w:sz w:val="24"/>
                <w:szCs w:val="24"/>
              </w:rPr>
            </w:pP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182F" w:rsidRDefault="00A6182F" w:rsidP="00F27CD9">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31664B" w:rsidRDefault="00A6182F" w:rsidP="00F27CD9">
            <w:pPr>
              <w:shd w:val="clear" w:color="auto" w:fill="FFFFFF"/>
              <w:spacing w:after="0"/>
              <w:ind w:left="35"/>
              <w:rPr>
                <w:rFonts w:ascii="Times New Roman" w:hAnsi="Times New Roman"/>
                <w:sz w:val="24"/>
                <w:szCs w:val="24"/>
              </w:rPr>
            </w:pPr>
            <w:r w:rsidRPr="0031664B">
              <w:rPr>
                <w:rFonts w:ascii="Times New Roman" w:hAnsi="Times New Roman"/>
                <w:color w:val="000000"/>
                <w:spacing w:val="-1"/>
                <w:sz w:val="24"/>
                <w:szCs w:val="24"/>
              </w:rPr>
              <w:t>Расчет материалов на прочность при растяжении и сжатии</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15"/>
              <w:jc w:val="center"/>
              <w:rPr>
                <w:rFonts w:ascii="Times New Roman" w:hAnsi="Times New Roman"/>
                <w:color w:val="000000"/>
                <w:sz w:val="24"/>
                <w:szCs w:val="24"/>
              </w:rPr>
            </w:pPr>
          </w:p>
          <w:p w:rsidR="00A6182F" w:rsidRPr="0014209F" w:rsidRDefault="00A6182F" w:rsidP="00F92716">
            <w:pPr>
              <w:shd w:val="clear" w:color="auto" w:fill="FFFFFF"/>
              <w:ind w:left="115"/>
              <w:jc w:val="center"/>
              <w:rPr>
                <w:rFonts w:ascii="Times New Roman" w:hAnsi="Times New Roman"/>
                <w:sz w:val="24"/>
                <w:szCs w:val="24"/>
              </w:rPr>
            </w:pPr>
            <w:r w:rsidRPr="0014209F">
              <w:rPr>
                <w:rFonts w:ascii="Times New Roman" w:hAnsi="Times New Roman"/>
                <w:color w:val="000000"/>
                <w:sz w:val="24"/>
                <w:szCs w:val="24"/>
              </w:rPr>
              <w:t>2</w:t>
            </w:r>
          </w:p>
        </w:tc>
        <w:tc>
          <w:tcPr>
            <w:tcW w:w="1984" w:type="dxa"/>
            <w:gridSpan w:val="2"/>
            <w:tcBorders>
              <w:top w:val="single" w:sz="6" w:space="0" w:color="auto"/>
              <w:left w:val="single" w:sz="6" w:space="0" w:color="auto"/>
              <w:bottom w:val="single" w:sz="6" w:space="0" w:color="auto"/>
              <w:right w:val="single" w:sz="6" w:space="0" w:color="auto"/>
            </w:tcBorders>
            <w:shd w:val="clear" w:color="auto" w:fill="C0C0C0"/>
          </w:tcPr>
          <w:p w:rsidR="00A6182F" w:rsidRPr="0031664B" w:rsidRDefault="00A6182F" w:rsidP="00F92716">
            <w:pPr>
              <w:widowControl w:val="0"/>
              <w:shd w:val="clear" w:color="auto" w:fill="C0C0C0"/>
              <w:autoSpaceDE w:val="0"/>
              <w:autoSpaceDN w:val="0"/>
              <w:adjustRightInd w:val="0"/>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736"/>
        </w:trPr>
        <w:tc>
          <w:tcPr>
            <w:tcW w:w="2552" w:type="dxa"/>
            <w:gridSpan w:val="3"/>
            <w:vMerge w:val="restart"/>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ind w:left="102"/>
              <w:rPr>
                <w:rFonts w:ascii="Times New Roman" w:hAnsi="Times New Roman"/>
                <w:sz w:val="24"/>
                <w:szCs w:val="24"/>
              </w:rPr>
            </w:pPr>
            <w:r w:rsidRPr="0031664B">
              <w:rPr>
                <w:rFonts w:ascii="Times New Roman" w:hAnsi="Times New Roman"/>
                <w:b/>
                <w:bCs/>
                <w:color w:val="000000"/>
                <w:spacing w:val="-1"/>
                <w:sz w:val="24"/>
                <w:szCs w:val="24"/>
              </w:rPr>
              <w:t>Тема 2.3. Срез и смятие</w:t>
            </w:r>
          </w:p>
          <w:p w:rsidR="00A6182F" w:rsidRPr="0031664B" w:rsidRDefault="00A6182F" w:rsidP="00F92716">
            <w:pPr>
              <w:ind w:left="102"/>
              <w:rPr>
                <w:rFonts w:ascii="Times New Roman" w:hAnsi="Times New Roman"/>
                <w:sz w:val="24"/>
                <w:szCs w:val="24"/>
              </w:rPr>
            </w:pPr>
          </w:p>
          <w:p w:rsidR="00A6182F" w:rsidRPr="0031664B" w:rsidRDefault="00A6182F" w:rsidP="00F92716">
            <w:pPr>
              <w:ind w:left="102"/>
              <w:rPr>
                <w:rFonts w:ascii="Times New Roman" w:hAnsi="Times New Roman"/>
                <w:sz w:val="24"/>
                <w:szCs w:val="24"/>
              </w:rPr>
            </w:pPr>
          </w:p>
        </w:tc>
        <w:tc>
          <w:tcPr>
            <w:tcW w:w="8788" w:type="dxa"/>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A6182F" w:rsidRPr="0031664B" w:rsidRDefault="00A6182F" w:rsidP="00F92716">
            <w:pPr>
              <w:shd w:val="clear" w:color="auto" w:fill="FFFFFF"/>
              <w:ind w:left="35"/>
              <w:rPr>
                <w:rFonts w:ascii="Times New Roman" w:hAnsi="Times New Roman"/>
                <w:sz w:val="24"/>
                <w:szCs w:val="24"/>
              </w:rPr>
            </w:pPr>
          </w:p>
        </w:tc>
        <w:tc>
          <w:tcPr>
            <w:tcW w:w="1418" w:type="dxa"/>
            <w:gridSpan w:val="2"/>
            <w:vMerge w:val="restart"/>
            <w:tcBorders>
              <w:top w:val="single" w:sz="6" w:space="0" w:color="auto"/>
              <w:left w:val="single" w:sz="6" w:space="0" w:color="auto"/>
              <w:right w:val="single" w:sz="6" w:space="0" w:color="auto"/>
            </w:tcBorders>
            <w:shd w:val="clear" w:color="auto" w:fill="FFFFFF"/>
          </w:tcPr>
          <w:p w:rsidR="00A6182F" w:rsidRPr="0031664B" w:rsidRDefault="00A6182F" w:rsidP="00F27CD9">
            <w:pPr>
              <w:shd w:val="clear" w:color="auto" w:fill="FFFFFF"/>
              <w:ind w:left="124"/>
              <w:jc w:val="center"/>
              <w:rPr>
                <w:rFonts w:ascii="Times New Roman" w:hAnsi="Times New Roman"/>
                <w:sz w:val="24"/>
                <w:szCs w:val="24"/>
              </w:rPr>
            </w:pPr>
            <w:r>
              <w:rPr>
                <w:rFonts w:ascii="Times New Roman" w:hAnsi="Times New Roman"/>
                <w:b/>
                <w:color w:val="000000"/>
                <w:sz w:val="24"/>
                <w:szCs w:val="24"/>
              </w:rPr>
              <w:t>4</w:t>
            </w:r>
          </w:p>
        </w:tc>
        <w:tc>
          <w:tcPr>
            <w:tcW w:w="1984" w:type="dxa"/>
            <w:gridSpan w:val="2"/>
            <w:vMerge w:val="restart"/>
            <w:tcBorders>
              <w:top w:val="single" w:sz="6" w:space="0" w:color="auto"/>
              <w:left w:val="single" w:sz="6" w:space="0" w:color="auto"/>
              <w:right w:val="single" w:sz="6" w:space="0" w:color="auto"/>
            </w:tcBorders>
            <w:shd w:val="clear" w:color="auto" w:fill="FFFFFF"/>
            <w:vAlign w:val="center"/>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00F27CD9">
              <w:rPr>
                <w:rFonts w:ascii="Times New Roman" w:hAnsi="Times New Roman"/>
                <w:b w:val="0"/>
                <w:bCs w:val="0"/>
                <w:sz w:val="24"/>
                <w:szCs w:val="24"/>
              </w:rPr>
              <w:t xml:space="preserve"> </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w:t>
            </w:r>
            <w:r w:rsidR="000C6502">
              <w:rPr>
                <w:rFonts w:ascii="Times New Roman" w:hAnsi="Times New Roman"/>
                <w:b w:val="0"/>
                <w:bCs w:val="0"/>
                <w:sz w:val="24"/>
                <w:szCs w:val="24"/>
              </w:rPr>
              <w:t xml:space="preserve"> </w:t>
            </w:r>
            <w:r w:rsidRPr="00D46AD2">
              <w:rPr>
                <w:rFonts w:ascii="Times New Roman" w:hAnsi="Times New Roman"/>
                <w:b w:val="0"/>
                <w:bCs w:val="0"/>
                <w:sz w:val="24"/>
                <w:szCs w:val="24"/>
              </w:rPr>
              <w:t>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ОК09</w:t>
            </w:r>
          </w:p>
          <w:p w:rsidR="00A6182F" w:rsidRPr="00335AA1"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335AA1">
              <w:rPr>
                <w:rFonts w:ascii="Times New Roman" w:hAnsi="Times New Roman"/>
                <w:b w:val="0"/>
                <w:sz w:val="24"/>
                <w:szCs w:val="24"/>
              </w:rPr>
              <w:t xml:space="preserve">ОК 10, </w:t>
            </w:r>
          </w:p>
          <w:p w:rsidR="00A6182F" w:rsidRPr="0014209F" w:rsidRDefault="00A6182F" w:rsidP="00F92716">
            <w:pPr>
              <w:spacing w:after="0" w:line="240" w:lineRule="auto"/>
            </w:pPr>
            <w:r w:rsidRPr="0014209F">
              <w:rPr>
                <w:rFonts w:ascii="Times New Roman" w:hAnsi="Times New Roman"/>
                <w:sz w:val="24"/>
                <w:szCs w:val="24"/>
              </w:rPr>
              <w:t>ПК 2.3</w:t>
            </w:r>
            <w:r>
              <w:t xml:space="preserve">, </w:t>
            </w:r>
            <w:r w:rsidRPr="0014209F">
              <w:rPr>
                <w:rFonts w:ascii="Times New Roman" w:hAnsi="Times New Roman"/>
                <w:sz w:val="24"/>
                <w:szCs w:val="24"/>
              </w:rPr>
              <w:t>ПК 2.4</w:t>
            </w:r>
          </w:p>
          <w:p w:rsidR="00A6182F" w:rsidRPr="0014209F" w:rsidRDefault="00A6182F" w:rsidP="00F92716">
            <w:pPr>
              <w:spacing w:after="0" w:line="240" w:lineRule="auto"/>
            </w:pPr>
            <w:r w:rsidRPr="0014209F">
              <w:rPr>
                <w:rFonts w:ascii="Times New Roman" w:hAnsi="Times New Roman"/>
                <w:sz w:val="24"/>
                <w:szCs w:val="24"/>
                <w:lang w:eastAsia="en-US"/>
              </w:rPr>
              <w:t>ПК 3.2</w:t>
            </w:r>
            <w:r>
              <w:t xml:space="preserve">. </w:t>
            </w:r>
            <w:r w:rsidRPr="0014209F">
              <w:rPr>
                <w:rFonts w:ascii="Times New Roman" w:hAnsi="Times New Roman"/>
                <w:sz w:val="24"/>
                <w:szCs w:val="24"/>
              </w:rPr>
              <w:t>ПК 3.3</w:t>
            </w:r>
          </w:p>
          <w:p w:rsidR="00A6182F" w:rsidRPr="0014209F" w:rsidRDefault="00A6182F" w:rsidP="00F92716">
            <w:pPr>
              <w:spacing w:after="0" w:line="240" w:lineRule="auto"/>
            </w:pPr>
            <w:r w:rsidRPr="0014209F">
              <w:rPr>
                <w:rFonts w:ascii="Times New Roman" w:hAnsi="Times New Roman"/>
                <w:sz w:val="24"/>
                <w:szCs w:val="24"/>
                <w:lang w:eastAsia="en-US"/>
              </w:rPr>
              <w:t>ПК 3.4</w:t>
            </w:r>
            <w:r>
              <w:t xml:space="preserve">, </w:t>
            </w:r>
            <w:r w:rsidRPr="0014209F">
              <w:rPr>
                <w:rFonts w:ascii="Times New Roman" w:hAnsi="Times New Roman"/>
                <w:sz w:val="24"/>
                <w:szCs w:val="24"/>
                <w:lang w:eastAsia="en-US"/>
              </w:rPr>
              <w:t>ПК 3.5</w:t>
            </w:r>
          </w:p>
          <w:p w:rsidR="00A6182F" w:rsidRPr="0014209F" w:rsidRDefault="00A6182F" w:rsidP="00F92716">
            <w:pPr>
              <w:spacing w:after="0" w:line="240" w:lineRule="auto"/>
              <w:rPr>
                <w:rFonts w:ascii="Times New Roman" w:hAnsi="Times New Roman"/>
                <w:sz w:val="24"/>
                <w:szCs w:val="24"/>
                <w:lang w:eastAsia="en-US"/>
              </w:rPr>
            </w:pPr>
            <w:r w:rsidRPr="0014209F">
              <w:rPr>
                <w:rFonts w:ascii="Times New Roman" w:hAnsi="Times New Roman"/>
                <w:sz w:val="24"/>
                <w:szCs w:val="24"/>
                <w:lang w:eastAsia="en-US"/>
              </w:rPr>
              <w:t>ПК 3.7</w:t>
            </w:r>
            <w:r>
              <w:rPr>
                <w:rFonts w:ascii="Times New Roman" w:hAnsi="Times New Roman"/>
                <w:sz w:val="24"/>
                <w:szCs w:val="24"/>
                <w:lang w:eastAsia="en-US"/>
              </w:rPr>
              <w:t xml:space="preserve">, </w:t>
            </w:r>
            <w:r w:rsidRPr="0014209F">
              <w:rPr>
                <w:rFonts w:ascii="Times New Roman" w:hAnsi="Times New Roman"/>
                <w:sz w:val="24"/>
                <w:szCs w:val="24"/>
              </w:rPr>
              <w:t>ПК 3.8</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A6182F" w:rsidRPr="00D46AD2" w:rsidRDefault="00A6182F" w:rsidP="00F92716">
            <w:pPr>
              <w:shd w:val="clear" w:color="auto" w:fill="C0C0C0"/>
              <w:ind w:left="586"/>
              <w:rPr>
                <w:rFonts w:ascii="Times New Roman" w:hAnsi="Times New Roman"/>
                <w:sz w:val="24"/>
                <w:szCs w:val="24"/>
              </w:rPr>
            </w:pPr>
          </w:p>
          <w:p w:rsidR="00A6182F" w:rsidRPr="00D46AD2" w:rsidRDefault="00A6182F" w:rsidP="00F92716">
            <w:pPr>
              <w:shd w:val="clear" w:color="auto" w:fill="C0C0C0"/>
              <w:ind w:left="586"/>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1560"/>
        </w:trPr>
        <w:tc>
          <w:tcPr>
            <w:tcW w:w="2552" w:type="dxa"/>
            <w:gridSpan w:val="3"/>
            <w:vMerge/>
            <w:tcBorders>
              <w:left w:val="single" w:sz="6" w:space="0" w:color="auto"/>
              <w:bottom w:val="single" w:sz="6" w:space="0" w:color="auto"/>
              <w:right w:val="single" w:sz="6" w:space="0" w:color="auto"/>
            </w:tcBorders>
            <w:shd w:val="clear" w:color="auto" w:fill="FFFFFF"/>
          </w:tcPr>
          <w:p w:rsidR="00A6182F" w:rsidRPr="0031664B" w:rsidRDefault="00A6182F" w:rsidP="00F92716">
            <w:pPr>
              <w:ind w:left="102"/>
              <w:rPr>
                <w:rFonts w:ascii="Times New Roman" w:hAnsi="Times New Roman"/>
                <w:sz w:val="24"/>
                <w:szCs w:val="24"/>
              </w:rPr>
            </w:pP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182F" w:rsidRDefault="00A6182F" w:rsidP="00F92716">
            <w:pPr>
              <w:shd w:val="clear" w:color="auto" w:fill="FFFFFF"/>
              <w:ind w:left="35"/>
              <w:rPr>
                <w:rFonts w:ascii="Times New Roman" w:hAnsi="Times New Roman"/>
                <w:color w:val="000000"/>
                <w:sz w:val="24"/>
                <w:szCs w:val="24"/>
              </w:rPr>
            </w:pPr>
            <w:r w:rsidRPr="0031664B">
              <w:rPr>
                <w:rFonts w:ascii="Times New Roman" w:hAnsi="Times New Roman"/>
                <w:color w:val="000000"/>
                <w:spacing w:val="-1"/>
                <w:sz w:val="24"/>
                <w:szCs w:val="24"/>
              </w:rPr>
              <w:t xml:space="preserve">Срез, основные расчетные предпосылки, расчетные формулы, условие прочности. </w:t>
            </w:r>
            <w:r w:rsidRPr="0031664B">
              <w:rPr>
                <w:rFonts w:ascii="Times New Roman" w:hAnsi="Times New Roman"/>
                <w:color w:val="000000"/>
                <w:sz w:val="24"/>
                <w:szCs w:val="24"/>
              </w:rPr>
              <w:t>Смятие. Допускаемые напряжения</w:t>
            </w:r>
          </w:p>
          <w:p w:rsidR="00A6182F" w:rsidRDefault="00A6182F" w:rsidP="00F92716">
            <w:pPr>
              <w:shd w:val="clear" w:color="auto" w:fill="FFFFFF"/>
              <w:ind w:left="35"/>
              <w:rPr>
                <w:rFonts w:ascii="Times New Roman" w:hAnsi="Times New Roman"/>
                <w:color w:val="000000"/>
                <w:sz w:val="24"/>
                <w:szCs w:val="24"/>
              </w:rPr>
            </w:pPr>
          </w:p>
          <w:p w:rsidR="00A6182F" w:rsidRDefault="00A6182F" w:rsidP="00F92716">
            <w:pPr>
              <w:shd w:val="clear" w:color="auto" w:fill="FFFFFF"/>
              <w:ind w:left="35"/>
              <w:rPr>
                <w:rFonts w:ascii="Times New Roman" w:hAnsi="Times New Roman"/>
                <w:color w:val="000000"/>
                <w:sz w:val="24"/>
                <w:szCs w:val="24"/>
              </w:rPr>
            </w:pPr>
          </w:p>
          <w:p w:rsidR="00A6182F" w:rsidRPr="0031664B" w:rsidRDefault="00A6182F" w:rsidP="00F92716">
            <w:pPr>
              <w:shd w:val="clear" w:color="auto" w:fill="FFFFFF"/>
              <w:ind w:left="35"/>
              <w:rPr>
                <w:rFonts w:ascii="Times New Roman" w:hAnsi="Times New Roman"/>
                <w:sz w:val="24"/>
                <w:szCs w:val="24"/>
              </w:rPr>
            </w:pPr>
          </w:p>
        </w:tc>
        <w:tc>
          <w:tcPr>
            <w:tcW w:w="1418" w:type="dxa"/>
            <w:gridSpan w:val="2"/>
            <w:vMerge/>
            <w:tcBorders>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24"/>
              <w:jc w:val="center"/>
              <w:rPr>
                <w:rFonts w:ascii="Times New Roman" w:hAnsi="Times New Roman"/>
                <w:sz w:val="24"/>
                <w:szCs w:val="24"/>
              </w:rPr>
            </w:pPr>
          </w:p>
        </w:tc>
        <w:tc>
          <w:tcPr>
            <w:tcW w:w="1984" w:type="dxa"/>
            <w:gridSpan w:val="2"/>
            <w:vMerge/>
            <w:tcBorders>
              <w:left w:val="single" w:sz="6" w:space="0" w:color="auto"/>
              <w:bottom w:val="single" w:sz="6" w:space="0" w:color="auto"/>
              <w:right w:val="single" w:sz="6" w:space="0" w:color="auto"/>
            </w:tcBorders>
            <w:shd w:val="clear" w:color="auto" w:fill="C0C0C0"/>
          </w:tcPr>
          <w:p w:rsidR="00A6182F" w:rsidRPr="00D46AD2" w:rsidRDefault="00A6182F" w:rsidP="00F92716">
            <w:pPr>
              <w:shd w:val="clear" w:color="auto" w:fill="C0C0C0"/>
              <w:ind w:left="586"/>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2626"/>
        </w:trPr>
        <w:tc>
          <w:tcPr>
            <w:tcW w:w="2552" w:type="dxa"/>
            <w:gridSpan w:val="3"/>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spacing w:line="230" w:lineRule="exact"/>
              <w:ind w:left="102" w:right="240"/>
              <w:rPr>
                <w:rFonts w:ascii="Times New Roman" w:hAnsi="Times New Roman"/>
                <w:sz w:val="24"/>
                <w:szCs w:val="24"/>
              </w:rPr>
            </w:pPr>
            <w:r w:rsidRPr="0031664B">
              <w:rPr>
                <w:rFonts w:ascii="Times New Roman" w:hAnsi="Times New Roman"/>
                <w:b/>
                <w:bCs/>
                <w:color w:val="000000"/>
                <w:spacing w:val="-1"/>
                <w:sz w:val="24"/>
                <w:szCs w:val="24"/>
              </w:rPr>
              <w:t>Тема 2.4. Геомет</w:t>
            </w:r>
            <w:r>
              <w:rPr>
                <w:rFonts w:ascii="Times New Roman" w:hAnsi="Times New Roman"/>
                <w:b/>
                <w:bCs/>
                <w:color w:val="000000"/>
                <w:spacing w:val="-1"/>
                <w:sz w:val="24"/>
                <w:szCs w:val="24"/>
              </w:rPr>
              <w:t>риче</w:t>
            </w:r>
            <w:r w:rsidRPr="0031664B">
              <w:rPr>
                <w:rFonts w:ascii="Times New Roman" w:hAnsi="Times New Roman"/>
                <w:b/>
                <w:bCs/>
                <w:color w:val="000000"/>
                <w:spacing w:val="-1"/>
                <w:sz w:val="24"/>
                <w:szCs w:val="24"/>
              </w:rPr>
              <w:t>ские характеристики плоских сечений</w:t>
            </w:r>
          </w:p>
          <w:p w:rsidR="00A6182F" w:rsidRPr="0031664B" w:rsidRDefault="00A6182F" w:rsidP="00F92716">
            <w:pPr>
              <w:ind w:left="102"/>
              <w:rPr>
                <w:rFonts w:ascii="Times New Roman" w:hAnsi="Times New Roman"/>
                <w:sz w:val="24"/>
                <w:szCs w:val="24"/>
              </w:rPr>
            </w:pPr>
          </w:p>
          <w:p w:rsidR="00A6182F" w:rsidRPr="0031664B" w:rsidRDefault="00A6182F" w:rsidP="00F92716">
            <w:pPr>
              <w:ind w:left="102"/>
              <w:rPr>
                <w:rFonts w:ascii="Times New Roman" w:hAnsi="Times New Roman"/>
                <w:sz w:val="24"/>
                <w:szCs w:val="24"/>
              </w:rPr>
            </w:pPr>
          </w:p>
        </w:tc>
        <w:tc>
          <w:tcPr>
            <w:tcW w:w="8788" w:type="dxa"/>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A6182F" w:rsidRPr="0031664B" w:rsidRDefault="00A6182F" w:rsidP="00F92716">
            <w:pPr>
              <w:shd w:val="clear" w:color="auto" w:fill="FFFFFF"/>
              <w:ind w:left="35"/>
              <w:rPr>
                <w:rFonts w:ascii="Times New Roman" w:hAnsi="Times New Roman"/>
                <w:sz w:val="24"/>
                <w:szCs w:val="24"/>
              </w:rPr>
            </w:pPr>
            <w:r w:rsidRPr="0031664B">
              <w:rPr>
                <w:rFonts w:ascii="Times New Roman" w:hAnsi="Times New Roman"/>
                <w:color w:val="000000"/>
                <w:spacing w:val="-1"/>
                <w:sz w:val="24"/>
                <w:szCs w:val="24"/>
              </w:rPr>
              <w:t>Статические моменты плоских сечений. Главные оси и главные центральные момен</w:t>
            </w:r>
            <w:r w:rsidRPr="0031664B">
              <w:rPr>
                <w:rFonts w:ascii="Times New Roman" w:hAnsi="Times New Roman"/>
                <w:color w:val="000000"/>
                <w:sz w:val="24"/>
                <w:szCs w:val="24"/>
              </w:rPr>
              <w:t>ты инерции. Осевые и полярные моменты инерции сечений</w:t>
            </w:r>
          </w:p>
        </w:tc>
        <w:tc>
          <w:tcPr>
            <w:tcW w:w="1418" w:type="dxa"/>
            <w:gridSpan w:val="2"/>
            <w:tcBorders>
              <w:top w:val="single" w:sz="6" w:space="0" w:color="auto"/>
              <w:left w:val="single" w:sz="6" w:space="0" w:color="auto"/>
              <w:right w:val="single" w:sz="6" w:space="0" w:color="auto"/>
            </w:tcBorders>
            <w:shd w:val="clear" w:color="auto" w:fill="FFFFFF"/>
          </w:tcPr>
          <w:p w:rsidR="00A6182F" w:rsidRPr="001767B8" w:rsidRDefault="00A6182F" w:rsidP="00F92716">
            <w:pPr>
              <w:shd w:val="clear" w:color="auto" w:fill="FFFFFF"/>
              <w:ind w:left="124"/>
              <w:jc w:val="center"/>
              <w:rPr>
                <w:rFonts w:ascii="Times New Roman" w:hAnsi="Times New Roman"/>
                <w:b/>
                <w:color w:val="000000"/>
                <w:sz w:val="24"/>
                <w:szCs w:val="24"/>
              </w:rPr>
            </w:pPr>
            <w:r>
              <w:rPr>
                <w:rFonts w:ascii="Times New Roman" w:hAnsi="Times New Roman"/>
                <w:b/>
                <w:color w:val="000000"/>
                <w:sz w:val="24"/>
                <w:szCs w:val="24"/>
              </w:rPr>
              <w:t>4</w:t>
            </w:r>
          </w:p>
          <w:p w:rsidR="00A6182F" w:rsidRPr="0031664B" w:rsidRDefault="00A6182F" w:rsidP="00F92716">
            <w:pPr>
              <w:shd w:val="clear" w:color="auto" w:fill="FFFFFF"/>
              <w:ind w:left="124"/>
              <w:jc w:val="center"/>
              <w:rPr>
                <w:rFonts w:ascii="Times New Roman" w:hAnsi="Times New Roman"/>
                <w:sz w:val="24"/>
                <w:szCs w:val="24"/>
              </w:rPr>
            </w:pPr>
          </w:p>
        </w:tc>
        <w:tc>
          <w:tcPr>
            <w:tcW w:w="1984" w:type="dxa"/>
            <w:gridSpan w:val="2"/>
            <w:tcBorders>
              <w:top w:val="single" w:sz="6" w:space="0" w:color="auto"/>
              <w:left w:val="single" w:sz="6" w:space="0" w:color="auto"/>
              <w:right w:val="single" w:sz="6" w:space="0" w:color="auto"/>
            </w:tcBorders>
            <w:shd w:val="clear" w:color="auto" w:fill="FFFFFF"/>
            <w:vAlign w:val="center"/>
          </w:tcPr>
          <w:p w:rsidR="00A6182F"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00F27CD9">
              <w:rPr>
                <w:rFonts w:ascii="Times New Roman" w:hAnsi="Times New Roman"/>
                <w:b w:val="0"/>
                <w:bCs w:val="0"/>
                <w:sz w:val="24"/>
                <w:szCs w:val="24"/>
              </w:rPr>
              <w:t xml:space="preserve"> </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ОК09</w:t>
            </w:r>
          </w:p>
          <w:p w:rsidR="00A6182F" w:rsidRPr="0014209F" w:rsidRDefault="00A6182F" w:rsidP="00F92716">
            <w:pPr>
              <w:spacing w:after="0" w:line="240" w:lineRule="auto"/>
              <w:rPr>
                <w:rFonts w:ascii="Times New Roman" w:hAnsi="Times New Roman"/>
                <w:sz w:val="24"/>
                <w:szCs w:val="24"/>
              </w:rPr>
            </w:pPr>
            <w:r w:rsidRPr="0014209F">
              <w:rPr>
                <w:rFonts w:ascii="Times New Roman" w:hAnsi="Times New Roman"/>
                <w:bCs/>
                <w:sz w:val="24"/>
                <w:szCs w:val="24"/>
              </w:rPr>
              <w:t xml:space="preserve">ОК 10, </w:t>
            </w:r>
            <w:r w:rsidRPr="0014209F">
              <w:rPr>
                <w:rFonts w:ascii="Times New Roman" w:hAnsi="Times New Roman"/>
                <w:sz w:val="24"/>
                <w:szCs w:val="24"/>
              </w:rPr>
              <w:t>ПК 2.4</w:t>
            </w:r>
          </w:p>
          <w:p w:rsidR="00A6182F" w:rsidRPr="0014209F" w:rsidRDefault="00A6182F" w:rsidP="00F92716">
            <w:pPr>
              <w:spacing w:after="0" w:line="240" w:lineRule="auto"/>
              <w:rPr>
                <w:rFonts w:ascii="Times New Roman" w:hAnsi="Times New Roman"/>
                <w:sz w:val="24"/>
                <w:szCs w:val="24"/>
              </w:rPr>
            </w:pPr>
            <w:r w:rsidRPr="0014209F">
              <w:rPr>
                <w:rFonts w:ascii="Times New Roman" w:hAnsi="Times New Roman"/>
                <w:sz w:val="24"/>
                <w:szCs w:val="24"/>
                <w:lang w:eastAsia="en-US"/>
              </w:rPr>
              <w:t>ПК 3.2</w:t>
            </w:r>
            <w:r w:rsidRPr="0014209F">
              <w:rPr>
                <w:rFonts w:ascii="Times New Roman" w:hAnsi="Times New Roman"/>
                <w:sz w:val="24"/>
                <w:szCs w:val="24"/>
              </w:rPr>
              <w:t xml:space="preserve"> ПК 3.3</w:t>
            </w:r>
          </w:p>
          <w:p w:rsidR="00A6182F" w:rsidRPr="0014209F" w:rsidRDefault="00A6182F" w:rsidP="00F92716">
            <w:pPr>
              <w:spacing w:after="0" w:line="240" w:lineRule="auto"/>
              <w:rPr>
                <w:rFonts w:ascii="Times New Roman" w:hAnsi="Times New Roman"/>
                <w:sz w:val="24"/>
                <w:szCs w:val="24"/>
                <w:lang w:eastAsia="en-US"/>
              </w:rPr>
            </w:pPr>
            <w:r>
              <w:rPr>
                <w:rFonts w:ascii="Times New Roman" w:hAnsi="Times New Roman"/>
                <w:sz w:val="24"/>
                <w:szCs w:val="24"/>
                <w:lang w:eastAsia="en-US"/>
              </w:rPr>
              <w:t>ПК 3.8</w:t>
            </w:r>
            <w:r w:rsidRPr="0014209F">
              <w:rPr>
                <w:rFonts w:ascii="Times New Roman" w:hAnsi="Times New Roman"/>
                <w:sz w:val="24"/>
                <w:szCs w:val="24"/>
                <w:lang w:eastAsia="en-US"/>
              </w:rPr>
              <w:t xml:space="preserve"> ПК 3.5</w:t>
            </w:r>
          </w:p>
          <w:p w:rsidR="00A6182F" w:rsidRPr="0014209F" w:rsidRDefault="00A6182F" w:rsidP="00F92716">
            <w:pPr>
              <w:spacing w:after="0" w:line="240" w:lineRule="auto"/>
              <w:rPr>
                <w:rFonts w:ascii="Times New Roman" w:hAnsi="Times New Roman"/>
                <w:sz w:val="24"/>
                <w:szCs w:val="24"/>
                <w:lang w:eastAsia="en-US"/>
              </w:rPr>
            </w:pPr>
            <w:r w:rsidRPr="0014209F">
              <w:rPr>
                <w:rFonts w:ascii="Times New Roman" w:hAnsi="Times New Roman"/>
                <w:sz w:val="24"/>
                <w:szCs w:val="24"/>
                <w:lang w:eastAsia="en-US"/>
              </w:rPr>
              <w:t>ПК 3.7</w:t>
            </w:r>
          </w:p>
          <w:p w:rsidR="00A6182F" w:rsidRPr="00D46AD2" w:rsidRDefault="00A6182F" w:rsidP="00F92716">
            <w:pPr>
              <w:shd w:val="clear" w:color="auto" w:fill="C0C0C0"/>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527"/>
        </w:trPr>
        <w:tc>
          <w:tcPr>
            <w:tcW w:w="2552" w:type="dxa"/>
            <w:gridSpan w:val="3"/>
            <w:vMerge w:val="restart"/>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spacing w:line="230" w:lineRule="exact"/>
              <w:ind w:left="102" w:right="206"/>
              <w:rPr>
                <w:rFonts w:ascii="Times New Roman" w:hAnsi="Times New Roman"/>
                <w:sz w:val="24"/>
                <w:szCs w:val="24"/>
              </w:rPr>
            </w:pPr>
            <w:r w:rsidRPr="0031664B">
              <w:rPr>
                <w:rFonts w:ascii="Times New Roman" w:hAnsi="Times New Roman"/>
                <w:b/>
                <w:bCs/>
                <w:color w:val="000000"/>
                <w:spacing w:val="-1"/>
                <w:sz w:val="24"/>
                <w:szCs w:val="24"/>
              </w:rPr>
              <w:t>Тема 2.5. Сдвиг и кру</w:t>
            </w:r>
            <w:r w:rsidRPr="0031664B">
              <w:rPr>
                <w:rFonts w:ascii="Times New Roman" w:hAnsi="Times New Roman"/>
                <w:b/>
                <w:bCs/>
                <w:color w:val="000000"/>
                <w:spacing w:val="-2"/>
                <w:sz w:val="24"/>
                <w:szCs w:val="24"/>
              </w:rPr>
              <w:t>чение</w:t>
            </w:r>
          </w:p>
        </w:tc>
        <w:tc>
          <w:tcPr>
            <w:tcW w:w="8788" w:type="dxa"/>
            <w:tcBorders>
              <w:top w:val="single" w:sz="6" w:space="0" w:color="auto"/>
              <w:left w:val="single" w:sz="6" w:space="0" w:color="auto"/>
              <w:right w:val="single" w:sz="6" w:space="0" w:color="auto"/>
            </w:tcBorders>
            <w:shd w:val="clear" w:color="auto" w:fill="FFFFFF"/>
          </w:tcPr>
          <w:p w:rsidR="00A6182F" w:rsidRPr="0031664B" w:rsidRDefault="00A6182F" w:rsidP="00F27CD9">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418" w:type="dxa"/>
            <w:gridSpan w:val="2"/>
            <w:vMerge w:val="restart"/>
            <w:tcBorders>
              <w:top w:val="single" w:sz="6" w:space="0" w:color="auto"/>
              <w:left w:val="single" w:sz="6" w:space="0" w:color="auto"/>
              <w:right w:val="single" w:sz="6" w:space="0" w:color="auto"/>
            </w:tcBorders>
            <w:shd w:val="clear" w:color="auto" w:fill="FFFFFF"/>
          </w:tcPr>
          <w:p w:rsidR="00A6182F" w:rsidRPr="001767B8" w:rsidRDefault="00A6182F" w:rsidP="00F92716">
            <w:pPr>
              <w:shd w:val="clear" w:color="auto" w:fill="FFFFFF"/>
              <w:ind w:left="124"/>
              <w:jc w:val="center"/>
              <w:rPr>
                <w:rFonts w:ascii="Times New Roman" w:hAnsi="Times New Roman"/>
                <w:b/>
                <w:color w:val="000000"/>
                <w:sz w:val="24"/>
                <w:szCs w:val="24"/>
              </w:rPr>
            </w:pPr>
            <w:r>
              <w:rPr>
                <w:rFonts w:ascii="Times New Roman" w:hAnsi="Times New Roman"/>
                <w:b/>
                <w:color w:val="000000"/>
                <w:sz w:val="24"/>
                <w:szCs w:val="24"/>
              </w:rPr>
              <w:t>6</w:t>
            </w:r>
          </w:p>
          <w:p w:rsidR="00A6182F" w:rsidRPr="0031664B" w:rsidRDefault="00A6182F" w:rsidP="00F92716">
            <w:pPr>
              <w:shd w:val="clear" w:color="auto" w:fill="FFFFFF"/>
              <w:ind w:left="124"/>
              <w:jc w:val="center"/>
              <w:rPr>
                <w:rFonts w:ascii="Times New Roman" w:hAnsi="Times New Roman"/>
                <w:sz w:val="24"/>
                <w:szCs w:val="24"/>
              </w:rPr>
            </w:pPr>
          </w:p>
        </w:tc>
        <w:tc>
          <w:tcPr>
            <w:tcW w:w="1984" w:type="dxa"/>
            <w:gridSpan w:val="2"/>
            <w:vMerge w:val="restart"/>
            <w:tcBorders>
              <w:top w:val="single" w:sz="6" w:space="0" w:color="auto"/>
              <w:left w:val="single" w:sz="6" w:space="0" w:color="auto"/>
              <w:right w:val="single" w:sz="6" w:space="0" w:color="auto"/>
            </w:tcBorders>
            <w:shd w:val="clear" w:color="auto" w:fill="FFFFFF"/>
            <w:vAlign w:val="center"/>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00F27CD9">
              <w:rPr>
                <w:rFonts w:ascii="Times New Roman" w:hAnsi="Times New Roman"/>
                <w:b w:val="0"/>
                <w:bCs w:val="0"/>
                <w:sz w:val="24"/>
                <w:szCs w:val="24"/>
              </w:rPr>
              <w:t xml:space="preserve"> </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w:t>
            </w:r>
            <w:r w:rsidR="000C6502">
              <w:rPr>
                <w:rFonts w:ascii="Times New Roman" w:hAnsi="Times New Roman"/>
                <w:b w:val="0"/>
                <w:bCs w:val="0"/>
                <w:sz w:val="24"/>
                <w:szCs w:val="24"/>
              </w:rPr>
              <w:t xml:space="preserve"> </w:t>
            </w:r>
            <w:r w:rsidRPr="00D46AD2">
              <w:rPr>
                <w:rFonts w:ascii="Times New Roman" w:hAnsi="Times New Roman"/>
                <w:b w:val="0"/>
                <w:bCs w:val="0"/>
                <w:sz w:val="24"/>
                <w:szCs w:val="24"/>
              </w:rPr>
              <w:t>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w:t>
            </w:r>
            <w:r w:rsidR="000C6502">
              <w:rPr>
                <w:rFonts w:ascii="Times New Roman" w:hAnsi="Times New Roman"/>
                <w:b w:val="0"/>
                <w:bCs w:val="0"/>
                <w:sz w:val="24"/>
                <w:szCs w:val="24"/>
              </w:rPr>
              <w:t xml:space="preserve"> </w:t>
            </w:r>
            <w:r w:rsidRPr="00D46AD2">
              <w:rPr>
                <w:rFonts w:ascii="Times New Roman" w:hAnsi="Times New Roman"/>
                <w:b w:val="0"/>
                <w:bCs w:val="0"/>
                <w:sz w:val="24"/>
                <w:szCs w:val="24"/>
              </w:rPr>
              <w:t>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w:t>
            </w:r>
            <w:r w:rsidR="000C6502">
              <w:rPr>
                <w:rFonts w:ascii="Times New Roman" w:hAnsi="Times New Roman"/>
                <w:b w:val="0"/>
                <w:bCs w:val="0"/>
                <w:sz w:val="24"/>
                <w:szCs w:val="24"/>
              </w:rPr>
              <w:t xml:space="preserve"> </w:t>
            </w:r>
            <w:r w:rsidRPr="00D46AD2">
              <w:rPr>
                <w:rFonts w:ascii="Times New Roman" w:hAnsi="Times New Roman"/>
                <w:b w:val="0"/>
                <w:bCs w:val="0"/>
                <w:sz w:val="24"/>
                <w:szCs w:val="24"/>
              </w:rPr>
              <w:t>ОК09</w:t>
            </w:r>
          </w:p>
          <w:p w:rsidR="00A6182F" w:rsidRPr="0014209F" w:rsidRDefault="00A6182F" w:rsidP="00F92716">
            <w:pPr>
              <w:spacing w:after="0" w:line="240" w:lineRule="auto"/>
              <w:rPr>
                <w:rFonts w:ascii="Times New Roman" w:hAnsi="Times New Roman"/>
                <w:sz w:val="24"/>
                <w:szCs w:val="24"/>
              </w:rPr>
            </w:pPr>
            <w:r w:rsidRPr="0014209F">
              <w:rPr>
                <w:rFonts w:ascii="Times New Roman" w:hAnsi="Times New Roman"/>
                <w:bCs/>
                <w:sz w:val="24"/>
                <w:szCs w:val="24"/>
              </w:rPr>
              <w:t xml:space="preserve">ОК 10, </w:t>
            </w:r>
            <w:r w:rsidRPr="0014209F">
              <w:rPr>
                <w:rFonts w:ascii="Times New Roman" w:hAnsi="Times New Roman"/>
                <w:sz w:val="24"/>
                <w:szCs w:val="24"/>
              </w:rPr>
              <w:t>ПК 2.3 ПК 2.4</w:t>
            </w:r>
            <w:r>
              <w:rPr>
                <w:rFonts w:ascii="Times New Roman" w:hAnsi="Times New Roman"/>
                <w:sz w:val="24"/>
                <w:szCs w:val="24"/>
              </w:rPr>
              <w:t>,</w:t>
            </w:r>
            <w:r w:rsidRPr="0014209F">
              <w:rPr>
                <w:rFonts w:ascii="Times New Roman" w:hAnsi="Times New Roman"/>
                <w:sz w:val="24"/>
                <w:szCs w:val="24"/>
                <w:lang w:eastAsia="en-US"/>
              </w:rPr>
              <w:t xml:space="preserve"> ПК 3.2</w:t>
            </w:r>
          </w:p>
          <w:p w:rsidR="00A6182F" w:rsidRPr="0014209F" w:rsidRDefault="00A6182F" w:rsidP="00F92716">
            <w:pPr>
              <w:spacing w:after="0" w:line="240" w:lineRule="auto"/>
              <w:rPr>
                <w:rFonts w:ascii="Times New Roman" w:hAnsi="Times New Roman"/>
                <w:sz w:val="24"/>
                <w:szCs w:val="24"/>
              </w:rPr>
            </w:pPr>
            <w:r w:rsidRPr="0014209F">
              <w:rPr>
                <w:rFonts w:ascii="Times New Roman" w:hAnsi="Times New Roman"/>
                <w:sz w:val="24"/>
                <w:szCs w:val="24"/>
              </w:rPr>
              <w:t>ПК 3.3</w:t>
            </w:r>
            <w:r>
              <w:rPr>
                <w:rFonts w:ascii="Times New Roman" w:hAnsi="Times New Roman"/>
                <w:sz w:val="24"/>
                <w:szCs w:val="24"/>
              </w:rPr>
              <w:t>,</w:t>
            </w:r>
            <w:r>
              <w:rPr>
                <w:rFonts w:ascii="Times New Roman" w:hAnsi="Times New Roman"/>
                <w:sz w:val="24"/>
                <w:szCs w:val="24"/>
                <w:lang w:eastAsia="en-US"/>
              </w:rPr>
              <w:t xml:space="preserve"> ПК 3.8</w:t>
            </w:r>
          </w:p>
          <w:p w:rsidR="00A6182F" w:rsidRPr="0014209F"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14209F">
              <w:rPr>
                <w:rFonts w:ascii="Times New Roman" w:hAnsi="Times New Roman"/>
                <w:b w:val="0"/>
                <w:sz w:val="24"/>
                <w:szCs w:val="24"/>
                <w:lang w:eastAsia="en-US"/>
              </w:rPr>
              <w:lastRenderedPageBreak/>
              <w:t>ПК 3.5</w:t>
            </w:r>
            <w:r>
              <w:rPr>
                <w:rFonts w:ascii="Times New Roman" w:hAnsi="Times New Roman"/>
                <w:b w:val="0"/>
                <w:sz w:val="24"/>
                <w:szCs w:val="24"/>
                <w:lang w:eastAsia="en-US"/>
              </w:rPr>
              <w:t>,</w:t>
            </w:r>
            <w:r w:rsidRPr="0014209F">
              <w:rPr>
                <w:rFonts w:ascii="Times New Roman" w:hAnsi="Times New Roman"/>
                <w:b w:val="0"/>
                <w:sz w:val="24"/>
                <w:szCs w:val="24"/>
                <w:lang w:eastAsia="en-US"/>
              </w:rPr>
              <w:t xml:space="preserve"> ПК 3.7</w:t>
            </w:r>
          </w:p>
          <w:p w:rsidR="00A6182F" w:rsidRPr="00D46AD2" w:rsidRDefault="00A6182F" w:rsidP="00F92716">
            <w:pPr>
              <w:shd w:val="clear" w:color="auto" w:fill="FFFFFF"/>
              <w:ind w:left="526"/>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1365"/>
        </w:trPr>
        <w:tc>
          <w:tcPr>
            <w:tcW w:w="2552" w:type="dxa"/>
            <w:gridSpan w:val="3"/>
            <w:vMerge/>
            <w:tcBorders>
              <w:left w:val="single" w:sz="6" w:space="0" w:color="auto"/>
              <w:right w:val="single" w:sz="6" w:space="0" w:color="auto"/>
            </w:tcBorders>
            <w:shd w:val="clear" w:color="auto" w:fill="FFFFFF"/>
          </w:tcPr>
          <w:p w:rsidR="00A6182F" w:rsidRPr="0031664B" w:rsidRDefault="00A6182F" w:rsidP="00F92716">
            <w:pPr>
              <w:shd w:val="clear" w:color="auto" w:fill="FFFFFF"/>
              <w:spacing w:line="230" w:lineRule="exact"/>
              <w:ind w:left="102" w:right="206"/>
              <w:rPr>
                <w:rFonts w:ascii="Times New Roman" w:hAnsi="Times New Roman"/>
                <w:b/>
                <w:bCs/>
                <w:color w:val="000000"/>
                <w:spacing w:val="-1"/>
                <w:sz w:val="24"/>
                <w:szCs w:val="24"/>
              </w:rPr>
            </w:pPr>
          </w:p>
        </w:tc>
        <w:tc>
          <w:tcPr>
            <w:tcW w:w="8788" w:type="dxa"/>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ind w:left="35"/>
              <w:rPr>
                <w:rFonts w:ascii="Times New Roman" w:hAnsi="Times New Roman"/>
                <w:b/>
                <w:bCs/>
                <w:color w:val="000000"/>
                <w:sz w:val="24"/>
                <w:szCs w:val="24"/>
              </w:rPr>
            </w:pPr>
            <w:r w:rsidRPr="0031664B">
              <w:rPr>
                <w:rFonts w:ascii="Times New Roman" w:hAnsi="Times New Roman"/>
                <w:color w:val="000000"/>
                <w:spacing w:val="-1"/>
                <w:sz w:val="24"/>
                <w:szCs w:val="24"/>
              </w:rPr>
              <w:t xml:space="preserve">Чистый сдвиг. Закон Гука при сдвиге. Модуль сдвига. Внутренние силовые факторы </w:t>
            </w:r>
            <w:r w:rsidRPr="0031664B">
              <w:rPr>
                <w:rFonts w:ascii="Times New Roman" w:hAnsi="Times New Roman"/>
                <w:color w:val="000000"/>
                <w:sz w:val="24"/>
                <w:szCs w:val="24"/>
              </w:rPr>
              <w:t>при кручении. Эпюры крутящих моментов. Кручение бруса круглого поперечного сечения. Основные гипотезы. Напряжения в поперечном сечении. Угол закручивания. Условие прочности</w:t>
            </w:r>
          </w:p>
        </w:tc>
        <w:tc>
          <w:tcPr>
            <w:tcW w:w="1418" w:type="dxa"/>
            <w:gridSpan w:val="2"/>
            <w:vMerge/>
            <w:tcBorders>
              <w:left w:val="single" w:sz="6" w:space="0" w:color="auto"/>
              <w:right w:val="single" w:sz="6" w:space="0" w:color="auto"/>
            </w:tcBorders>
            <w:shd w:val="clear" w:color="auto" w:fill="FFFFFF"/>
          </w:tcPr>
          <w:p w:rsidR="00A6182F" w:rsidRPr="0031664B" w:rsidRDefault="00A6182F" w:rsidP="00F92716">
            <w:pPr>
              <w:shd w:val="clear" w:color="auto" w:fill="FFFFFF"/>
              <w:ind w:left="124"/>
              <w:jc w:val="center"/>
              <w:rPr>
                <w:rFonts w:ascii="Times New Roman" w:hAnsi="Times New Roman"/>
                <w:color w:val="000000"/>
                <w:sz w:val="24"/>
                <w:szCs w:val="24"/>
              </w:rPr>
            </w:pPr>
          </w:p>
        </w:tc>
        <w:tc>
          <w:tcPr>
            <w:tcW w:w="1984" w:type="dxa"/>
            <w:gridSpan w:val="2"/>
            <w:vMerge/>
            <w:tcBorders>
              <w:left w:val="single" w:sz="6" w:space="0" w:color="auto"/>
              <w:right w:val="single" w:sz="6" w:space="0" w:color="auto"/>
            </w:tcBorders>
            <w:shd w:val="clear" w:color="auto" w:fill="FFFFFF"/>
            <w:vAlign w:val="center"/>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975"/>
        </w:trPr>
        <w:tc>
          <w:tcPr>
            <w:tcW w:w="2552" w:type="dxa"/>
            <w:gridSpan w:val="3"/>
            <w:tcBorders>
              <w:top w:val="nil"/>
              <w:left w:val="single" w:sz="6" w:space="0" w:color="auto"/>
              <w:bottom w:val="nil"/>
              <w:right w:val="single" w:sz="6" w:space="0" w:color="auto"/>
            </w:tcBorders>
            <w:shd w:val="clear" w:color="auto" w:fill="FFFFFF"/>
          </w:tcPr>
          <w:p w:rsidR="00A6182F" w:rsidRPr="0031664B" w:rsidRDefault="00A6182F" w:rsidP="00F92716">
            <w:pPr>
              <w:ind w:left="102"/>
              <w:rPr>
                <w:rFonts w:ascii="Times New Roman" w:hAnsi="Times New Roman"/>
                <w:sz w:val="24"/>
                <w:szCs w:val="24"/>
              </w:rPr>
            </w:pPr>
          </w:p>
          <w:p w:rsidR="00A6182F" w:rsidRPr="0031664B" w:rsidRDefault="00A6182F" w:rsidP="00F92716">
            <w:pPr>
              <w:ind w:left="102"/>
              <w:rPr>
                <w:rFonts w:ascii="Times New Roman" w:hAnsi="Times New Roman"/>
                <w:sz w:val="24"/>
                <w:szCs w:val="24"/>
              </w:rPr>
            </w:pP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182F" w:rsidRDefault="00A6182F" w:rsidP="00F27CD9">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31664B" w:rsidRDefault="00A6182F" w:rsidP="00F27CD9">
            <w:pPr>
              <w:shd w:val="clear" w:color="auto" w:fill="FFFFFF"/>
              <w:spacing w:after="0"/>
              <w:ind w:left="35"/>
              <w:rPr>
                <w:rFonts w:ascii="Times New Roman" w:hAnsi="Times New Roman"/>
                <w:sz w:val="24"/>
                <w:szCs w:val="24"/>
              </w:rPr>
            </w:pPr>
            <w:r w:rsidRPr="0031664B">
              <w:rPr>
                <w:rFonts w:ascii="Times New Roman" w:hAnsi="Times New Roman"/>
                <w:color w:val="000000"/>
                <w:spacing w:val="-1"/>
                <w:sz w:val="24"/>
                <w:szCs w:val="24"/>
              </w:rPr>
              <w:t>Расчет на прочность и жесткость при кручении</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24"/>
              <w:jc w:val="center"/>
              <w:rPr>
                <w:rFonts w:ascii="Times New Roman" w:hAnsi="Times New Roman"/>
                <w:color w:val="000000"/>
                <w:sz w:val="24"/>
                <w:szCs w:val="24"/>
              </w:rPr>
            </w:pPr>
          </w:p>
          <w:p w:rsidR="00A6182F" w:rsidRPr="00CC6C72" w:rsidRDefault="00A6182F" w:rsidP="00F92716">
            <w:pPr>
              <w:shd w:val="clear" w:color="auto" w:fill="FFFFFF"/>
              <w:ind w:left="124"/>
              <w:jc w:val="center"/>
              <w:rPr>
                <w:rFonts w:ascii="Times New Roman" w:hAnsi="Times New Roman"/>
                <w:sz w:val="24"/>
                <w:szCs w:val="24"/>
              </w:rPr>
            </w:pPr>
            <w:r w:rsidRPr="00CC6C72">
              <w:rPr>
                <w:rFonts w:ascii="Times New Roman" w:hAnsi="Times New Roman"/>
                <w:color w:val="000000"/>
                <w:sz w:val="24"/>
                <w:szCs w:val="24"/>
              </w:rPr>
              <w:t>2</w:t>
            </w:r>
          </w:p>
        </w:tc>
        <w:tc>
          <w:tcPr>
            <w:tcW w:w="1984" w:type="dxa"/>
            <w:gridSpan w:val="2"/>
            <w:vMerge/>
            <w:tcBorders>
              <w:left w:val="single" w:sz="6" w:space="0" w:color="auto"/>
              <w:bottom w:val="single" w:sz="6" w:space="0" w:color="auto"/>
              <w:right w:val="single" w:sz="6" w:space="0" w:color="auto"/>
            </w:tcBorders>
            <w:shd w:val="clear" w:color="auto" w:fill="C0C0C0"/>
          </w:tcPr>
          <w:p w:rsidR="00A6182F" w:rsidRPr="0031664B" w:rsidRDefault="00A6182F" w:rsidP="00F92716">
            <w:pPr>
              <w:shd w:val="clear" w:color="auto" w:fill="C0C0C0"/>
              <w:spacing w:line="456" w:lineRule="exact"/>
              <w:ind w:left="516" w:right="574" w:hanging="7"/>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679"/>
        </w:trPr>
        <w:tc>
          <w:tcPr>
            <w:tcW w:w="2552" w:type="dxa"/>
            <w:gridSpan w:val="3"/>
            <w:vMerge w:val="restart"/>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ind w:left="102"/>
              <w:rPr>
                <w:rFonts w:ascii="Times New Roman" w:hAnsi="Times New Roman"/>
                <w:sz w:val="24"/>
                <w:szCs w:val="24"/>
              </w:rPr>
            </w:pPr>
            <w:r w:rsidRPr="0031664B">
              <w:rPr>
                <w:rFonts w:ascii="Times New Roman" w:hAnsi="Times New Roman"/>
                <w:b/>
                <w:bCs/>
                <w:color w:val="000000"/>
                <w:spacing w:val="-1"/>
                <w:sz w:val="24"/>
                <w:szCs w:val="24"/>
              </w:rPr>
              <w:lastRenderedPageBreak/>
              <w:t>Тема 2.6. Изгиб</w:t>
            </w:r>
          </w:p>
        </w:tc>
        <w:tc>
          <w:tcPr>
            <w:tcW w:w="8788" w:type="dxa"/>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spacing w:line="226" w:lineRule="exact"/>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A6182F" w:rsidRPr="0031664B" w:rsidRDefault="00A6182F" w:rsidP="00F92716">
            <w:pPr>
              <w:shd w:val="clear" w:color="auto" w:fill="FFFFFF"/>
              <w:spacing w:line="226" w:lineRule="exact"/>
              <w:ind w:left="35"/>
              <w:rPr>
                <w:rFonts w:ascii="Times New Roman" w:hAnsi="Times New Roman"/>
                <w:sz w:val="24"/>
                <w:szCs w:val="24"/>
              </w:rPr>
            </w:pPr>
          </w:p>
        </w:tc>
        <w:tc>
          <w:tcPr>
            <w:tcW w:w="1418" w:type="dxa"/>
            <w:gridSpan w:val="2"/>
            <w:vMerge w:val="restart"/>
            <w:tcBorders>
              <w:top w:val="single" w:sz="6" w:space="0" w:color="auto"/>
              <w:left w:val="single" w:sz="6" w:space="0" w:color="auto"/>
              <w:right w:val="single" w:sz="6" w:space="0" w:color="auto"/>
            </w:tcBorders>
            <w:shd w:val="clear" w:color="auto" w:fill="FFFFFF"/>
          </w:tcPr>
          <w:p w:rsidR="00A6182F" w:rsidRPr="001767B8" w:rsidRDefault="00A6182F" w:rsidP="00F92716">
            <w:pPr>
              <w:shd w:val="clear" w:color="auto" w:fill="FFFFFF"/>
              <w:spacing w:line="226" w:lineRule="exact"/>
              <w:ind w:left="124"/>
              <w:jc w:val="center"/>
              <w:rPr>
                <w:rFonts w:ascii="Times New Roman" w:hAnsi="Times New Roman"/>
                <w:b/>
                <w:color w:val="000000"/>
                <w:sz w:val="24"/>
                <w:szCs w:val="24"/>
              </w:rPr>
            </w:pPr>
            <w:r w:rsidRPr="001767B8">
              <w:rPr>
                <w:rFonts w:ascii="Times New Roman" w:hAnsi="Times New Roman"/>
                <w:b/>
                <w:color w:val="000000"/>
                <w:sz w:val="24"/>
                <w:szCs w:val="24"/>
              </w:rPr>
              <w:t>1</w:t>
            </w:r>
            <w:r>
              <w:rPr>
                <w:rFonts w:ascii="Times New Roman" w:hAnsi="Times New Roman"/>
                <w:b/>
                <w:color w:val="000000"/>
                <w:sz w:val="24"/>
                <w:szCs w:val="24"/>
              </w:rPr>
              <w:t>2</w:t>
            </w:r>
          </w:p>
          <w:p w:rsidR="00A6182F" w:rsidRPr="0031664B" w:rsidRDefault="00A6182F" w:rsidP="00F92716">
            <w:pPr>
              <w:shd w:val="clear" w:color="auto" w:fill="FFFFFF"/>
              <w:ind w:left="124"/>
              <w:jc w:val="center"/>
              <w:rPr>
                <w:rFonts w:ascii="Times New Roman" w:hAnsi="Times New Roman"/>
                <w:sz w:val="24"/>
                <w:szCs w:val="24"/>
              </w:rPr>
            </w:pPr>
          </w:p>
        </w:tc>
        <w:tc>
          <w:tcPr>
            <w:tcW w:w="1984" w:type="dxa"/>
            <w:gridSpan w:val="2"/>
            <w:vMerge w:val="restart"/>
            <w:tcBorders>
              <w:top w:val="single" w:sz="6" w:space="0" w:color="auto"/>
              <w:left w:val="single" w:sz="6" w:space="0" w:color="auto"/>
              <w:right w:val="single" w:sz="6" w:space="0" w:color="auto"/>
            </w:tcBorders>
            <w:shd w:val="clear" w:color="auto" w:fill="FFFFFF"/>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A6182F" w:rsidRPr="0014209F" w:rsidRDefault="00A6182F" w:rsidP="00F92716">
            <w:pPr>
              <w:spacing w:after="0" w:line="240" w:lineRule="auto"/>
              <w:rPr>
                <w:rFonts w:ascii="Times New Roman" w:hAnsi="Times New Roman"/>
                <w:sz w:val="24"/>
                <w:szCs w:val="24"/>
              </w:rPr>
            </w:pPr>
            <w:r w:rsidRPr="0014209F">
              <w:rPr>
                <w:rFonts w:ascii="Times New Roman" w:hAnsi="Times New Roman"/>
                <w:bCs/>
                <w:sz w:val="24"/>
                <w:szCs w:val="24"/>
              </w:rPr>
              <w:t xml:space="preserve">ОК 10, </w:t>
            </w:r>
            <w:r w:rsidRPr="0014209F">
              <w:rPr>
                <w:rFonts w:ascii="Times New Roman" w:hAnsi="Times New Roman"/>
                <w:sz w:val="24"/>
                <w:szCs w:val="24"/>
              </w:rPr>
              <w:t>ПК2.3</w:t>
            </w:r>
          </w:p>
          <w:p w:rsidR="00A6182F" w:rsidRPr="0014209F" w:rsidRDefault="00A6182F" w:rsidP="00F92716">
            <w:pPr>
              <w:spacing w:after="0" w:line="240" w:lineRule="auto"/>
              <w:rPr>
                <w:rFonts w:ascii="Times New Roman" w:hAnsi="Times New Roman"/>
                <w:sz w:val="24"/>
                <w:szCs w:val="24"/>
              </w:rPr>
            </w:pPr>
            <w:r w:rsidRPr="0014209F">
              <w:rPr>
                <w:rFonts w:ascii="Times New Roman" w:hAnsi="Times New Roman"/>
                <w:sz w:val="24"/>
                <w:szCs w:val="24"/>
              </w:rPr>
              <w:t xml:space="preserve"> ПК 2.4</w:t>
            </w:r>
            <w:r>
              <w:rPr>
                <w:rFonts w:ascii="Times New Roman" w:hAnsi="Times New Roman"/>
                <w:sz w:val="24"/>
                <w:szCs w:val="24"/>
              </w:rPr>
              <w:t xml:space="preserve">, </w:t>
            </w:r>
            <w:r w:rsidRPr="0014209F">
              <w:rPr>
                <w:rFonts w:ascii="Times New Roman" w:hAnsi="Times New Roman"/>
                <w:sz w:val="24"/>
                <w:szCs w:val="24"/>
                <w:lang w:eastAsia="en-US"/>
              </w:rPr>
              <w:t>ПК 3.2</w:t>
            </w:r>
            <w:r w:rsidRPr="0014209F">
              <w:rPr>
                <w:rFonts w:ascii="Times New Roman" w:hAnsi="Times New Roman"/>
                <w:sz w:val="24"/>
                <w:szCs w:val="24"/>
              </w:rPr>
              <w:t xml:space="preserve"> ПК 3.3</w:t>
            </w:r>
            <w:r>
              <w:rPr>
                <w:rFonts w:ascii="Times New Roman" w:hAnsi="Times New Roman"/>
                <w:sz w:val="24"/>
                <w:szCs w:val="24"/>
              </w:rPr>
              <w:t xml:space="preserve">, </w:t>
            </w:r>
            <w:r>
              <w:rPr>
                <w:rFonts w:ascii="Times New Roman" w:hAnsi="Times New Roman"/>
                <w:sz w:val="24"/>
                <w:szCs w:val="24"/>
                <w:lang w:eastAsia="en-US"/>
              </w:rPr>
              <w:t>ПК 3.8</w:t>
            </w:r>
            <w:r w:rsidRPr="0014209F">
              <w:rPr>
                <w:rFonts w:ascii="Times New Roman" w:hAnsi="Times New Roman"/>
                <w:sz w:val="24"/>
                <w:szCs w:val="24"/>
                <w:lang w:eastAsia="en-US"/>
              </w:rPr>
              <w:t xml:space="preserve"> ПК 3.5</w:t>
            </w:r>
            <w:r>
              <w:rPr>
                <w:rFonts w:ascii="Times New Roman" w:hAnsi="Times New Roman"/>
                <w:sz w:val="24"/>
                <w:szCs w:val="24"/>
              </w:rPr>
              <w:t xml:space="preserve">, </w:t>
            </w:r>
            <w:r w:rsidRPr="0014209F">
              <w:rPr>
                <w:rFonts w:ascii="Times New Roman" w:hAnsi="Times New Roman"/>
                <w:sz w:val="24"/>
                <w:szCs w:val="24"/>
                <w:lang w:eastAsia="en-US"/>
              </w:rPr>
              <w:t>ПК 3.7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p w:rsidR="00A6182F" w:rsidRPr="00D46AD2" w:rsidRDefault="00A6182F" w:rsidP="00F92716">
            <w:pPr>
              <w:shd w:val="clear" w:color="auto" w:fill="FFFFFF"/>
              <w:ind w:left="516" w:right="574" w:hanging="7"/>
              <w:rPr>
                <w:rFonts w:ascii="Times New Roman" w:hAnsi="Times New Roman"/>
                <w:sz w:val="24"/>
                <w:szCs w:val="24"/>
              </w:rPr>
            </w:pPr>
          </w:p>
          <w:p w:rsidR="00A6182F" w:rsidRPr="00D46AD2" w:rsidRDefault="00A6182F" w:rsidP="00F92716">
            <w:pPr>
              <w:shd w:val="clear" w:color="auto" w:fill="FFFFFF"/>
              <w:ind w:left="516" w:right="574" w:hanging="7"/>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1762"/>
        </w:trPr>
        <w:tc>
          <w:tcPr>
            <w:tcW w:w="2552" w:type="dxa"/>
            <w:gridSpan w:val="3"/>
            <w:vMerge/>
            <w:tcBorders>
              <w:left w:val="single" w:sz="6" w:space="0" w:color="auto"/>
              <w:right w:val="single" w:sz="6" w:space="0" w:color="auto"/>
            </w:tcBorders>
            <w:shd w:val="clear" w:color="auto" w:fill="FFFFFF"/>
          </w:tcPr>
          <w:p w:rsidR="00A6182F" w:rsidRPr="0031664B" w:rsidRDefault="00A6182F" w:rsidP="00F92716">
            <w:pPr>
              <w:shd w:val="clear" w:color="auto" w:fill="FFFFFF"/>
              <w:ind w:left="102"/>
              <w:rPr>
                <w:rFonts w:ascii="Times New Roman" w:hAnsi="Times New Roman"/>
                <w:b/>
                <w:bCs/>
                <w:color w:val="000000"/>
                <w:spacing w:val="-1"/>
                <w:sz w:val="24"/>
                <w:szCs w:val="24"/>
              </w:rPr>
            </w:pPr>
          </w:p>
        </w:tc>
        <w:tc>
          <w:tcPr>
            <w:tcW w:w="8788" w:type="dxa"/>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spacing w:line="226" w:lineRule="exact"/>
              <w:ind w:left="35" w:right="156" w:hanging="5"/>
              <w:rPr>
                <w:rFonts w:ascii="Times New Roman" w:hAnsi="Times New Roman"/>
                <w:color w:val="000000"/>
                <w:sz w:val="24"/>
                <w:szCs w:val="24"/>
              </w:rPr>
            </w:pPr>
            <w:r w:rsidRPr="0031664B">
              <w:rPr>
                <w:rFonts w:ascii="Times New Roman" w:hAnsi="Times New Roman"/>
                <w:color w:val="000000"/>
                <w:spacing w:val="-1"/>
                <w:sz w:val="24"/>
                <w:szCs w:val="24"/>
              </w:rPr>
              <w:t xml:space="preserve">Изгиб, основные понятия и определения. Классификация видов изгиба. Внутренние </w:t>
            </w:r>
            <w:r w:rsidRPr="0031664B">
              <w:rPr>
                <w:rFonts w:ascii="Times New Roman" w:hAnsi="Times New Roman"/>
                <w:color w:val="000000"/>
                <w:sz w:val="24"/>
                <w:szCs w:val="24"/>
              </w:rPr>
              <w:t xml:space="preserve">силовые факторы, правила построения эпюр. </w:t>
            </w:r>
          </w:p>
          <w:p w:rsidR="00A6182F" w:rsidRPr="0031664B" w:rsidRDefault="00A6182F" w:rsidP="00F92716">
            <w:pPr>
              <w:shd w:val="clear" w:color="auto" w:fill="FFFFFF"/>
              <w:spacing w:line="226" w:lineRule="exact"/>
              <w:ind w:left="35"/>
              <w:rPr>
                <w:rFonts w:ascii="Times New Roman" w:hAnsi="Times New Roman"/>
                <w:b/>
                <w:bCs/>
                <w:color w:val="000000"/>
                <w:sz w:val="24"/>
                <w:szCs w:val="24"/>
              </w:rPr>
            </w:pPr>
            <w:r w:rsidRPr="0031664B">
              <w:rPr>
                <w:rFonts w:ascii="Times New Roman" w:hAnsi="Times New Roman"/>
                <w:color w:val="000000"/>
                <w:spacing w:val="-1"/>
                <w:sz w:val="24"/>
                <w:szCs w:val="24"/>
              </w:rPr>
              <w:t>Эпюры поперечных сил и изгибающих моментов. Нормальные напряжения при из</w:t>
            </w:r>
            <w:r w:rsidRPr="0031664B">
              <w:rPr>
                <w:rFonts w:ascii="Times New Roman" w:hAnsi="Times New Roman"/>
                <w:color w:val="000000"/>
                <w:spacing w:val="-1"/>
                <w:sz w:val="24"/>
                <w:szCs w:val="24"/>
              </w:rPr>
              <w:softHyphen/>
            </w:r>
            <w:r w:rsidRPr="0031664B">
              <w:rPr>
                <w:rFonts w:ascii="Times New Roman" w:hAnsi="Times New Roman"/>
                <w:color w:val="000000"/>
                <w:sz w:val="24"/>
                <w:szCs w:val="24"/>
              </w:rPr>
              <w:t>гибе. Условие прочности. Рациональная форма поперечных сечений балок</w:t>
            </w:r>
          </w:p>
        </w:tc>
        <w:tc>
          <w:tcPr>
            <w:tcW w:w="1418" w:type="dxa"/>
            <w:gridSpan w:val="2"/>
            <w:vMerge/>
            <w:tcBorders>
              <w:left w:val="single" w:sz="6" w:space="0" w:color="auto"/>
              <w:right w:val="single" w:sz="6" w:space="0" w:color="auto"/>
            </w:tcBorders>
            <w:shd w:val="clear" w:color="auto" w:fill="FFFFFF"/>
          </w:tcPr>
          <w:p w:rsidR="00A6182F" w:rsidRPr="0031664B" w:rsidRDefault="00A6182F" w:rsidP="00F92716">
            <w:pPr>
              <w:shd w:val="clear" w:color="auto" w:fill="FFFFFF"/>
              <w:spacing w:line="226" w:lineRule="exact"/>
              <w:ind w:left="124"/>
              <w:jc w:val="center"/>
              <w:rPr>
                <w:rFonts w:ascii="Times New Roman" w:hAnsi="Times New Roman"/>
                <w:color w:val="000000"/>
                <w:sz w:val="24"/>
                <w:szCs w:val="24"/>
              </w:rPr>
            </w:pPr>
          </w:p>
        </w:tc>
        <w:tc>
          <w:tcPr>
            <w:tcW w:w="1984" w:type="dxa"/>
            <w:gridSpan w:val="2"/>
            <w:vMerge/>
            <w:tcBorders>
              <w:left w:val="single" w:sz="6" w:space="0" w:color="auto"/>
              <w:right w:val="single" w:sz="6" w:space="0" w:color="auto"/>
            </w:tcBorders>
            <w:shd w:val="clear" w:color="auto" w:fill="FFFFFF"/>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935"/>
        </w:trPr>
        <w:tc>
          <w:tcPr>
            <w:tcW w:w="2552" w:type="dxa"/>
            <w:gridSpan w:val="3"/>
            <w:tcBorders>
              <w:top w:val="nil"/>
              <w:left w:val="single" w:sz="6" w:space="0" w:color="auto"/>
              <w:bottom w:val="single" w:sz="6" w:space="0" w:color="auto"/>
              <w:right w:val="single" w:sz="6" w:space="0" w:color="auto"/>
            </w:tcBorders>
            <w:shd w:val="clear" w:color="auto" w:fill="FFFFFF"/>
          </w:tcPr>
          <w:p w:rsidR="00A6182F" w:rsidRPr="0031664B" w:rsidRDefault="00A6182F" w:rsidP="00F92716">
            <w:pPr>
              <w:rPr>
                <w:rFonts w:ascii="Times New Roman" w:hAnsi="Times New Roman"/>
                <w:sz w:val="24"/>
                <w:szCs w:val="24"/>
              </w:rPr>
            </w:pPr>
          </w:p>
          <w:p w:rsidR="00A6182F" w:rsidRPr="0031664B" w:rsidRDefault="00A6182F" w:rsidP="00F92716">
            <w:pPr>
              <w:rPr>
                <w:rFonts w:ascii="Times New Roman" w:hAnsi="Times New Roman"/>
                <w:sz w:val="24"/>
                <w:szCs w:val="24"/>
              </w:rPr>
            </w:pP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182F" w:rsidRDefault="00A6182F" w:rsidP="00F27CD9">
            <w:pPr>
              <w:suppressAutoHyphens/>
              <w:spacing w:after="0"/>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31664B" w:rsidRDefault="00A6182F" w:rsidP="00F27CD9">
            <w:pPr>
              <w:shd w:val="clear" w:color="auto" w:fill="FFFFFF"/>
              <w:spacing w:after="0"/>
              <w:ind w:left="35"/>
              <w:rPr>
                <w:rFonts w:ascii="Times New Roman" w:hAnsi="Times New Roman"/>
                <w:sz w:val="24"/>
                <w:szCs w:val="24"/>
              </w:rPr>
            </w:pPr>
            <w:r w:rsidRPr="0031664B">
              <w:rPr>
                <w:rFonts w:ascii="Times New Roman" w:hAnsi="Times New Roman"/>
                <w:color w:val="000000"/>
                <w:spacing w:val="-1"/>
                <w:sz w:val="24"/>
                <w:szCs w:val="24"/>
              </w:rPr>
              <w:t>Расчет на прочность при изгибе</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24"/>
              <w:jc w:val="center"/>
              <w:rPr>
                <w:rFonts w:ascii="Times New Roman" w:hAnsi="Times New Roman"/>
                <w:color w:val="000000"/>
                <w:sz w:val="24"/>
                <w:szCs w:val="24"/>
              </w:rPr>
            </w:pPr>
          </w:p>
          <w:p w:rsidR="00A6182F" w:rsidRPr="0014209F" w:rsidRDefault="00A6182F" w:rsidP="00F92716">
            <w:pPr>
              <w:shd w:val="clear" w:color="auto" w:fill="FFFFFF"/>
              <w:ind w:left="124"/>
              <w:jc w:val="center"/>
              <w:rPr>
                <w:rFonts w:ascii="Times New Roman" w:hAnsi="Times New Roman"/>
                <w:sz w:val="24"/>
                <w:szCs w:val="24"/>
              </w:rPr>
            </w:pPr>
            <w:r w:rsidRPr="0014209F">
              <w:rPr>
                <w:rFonts w:ascii="Times New Roman" w:hAnsi="Times New Roman"/>
                <w:color w:val="000000"/>
                <w:sz w:val="24"/>
                <w:szCs w:val="24"/>
              </w:rPr>
              <w:t>2</w:t>
            </w:r>
          </w:p>
        </w:tc>
        <w:tc>
          <w:tcPr>
            <w:tcW w:w="1984" w:type="dxa"/>
            <w:gridSpan w:val="2"/>
            <w:vMerge/>
            <w:tcBorders>
              <w:left w:val="single" w:sz="6" w:space="0" w:color="auto"/>
              <w:bottom w:val="single" w:sz="6" w:space="0" w:color="auto"/>
              <w:right w:val="single" w:sz="6" w:space="0" w:color="auto"/>
            </w:tcBorders>
            <w:shd w:val="clear" w:color="auto" w:fill="C0C0C0"/>
          </w:tcPr>
          <w:p w:rsidR="00A6182F" w:rsidRPr="0031664B" w:rsidRDefault="00A6182F" w:rsidP="00F92716">
            <w:pPr>
              <w:shd w:val="clear" w:color="auto" w:fill="C0C0C0"/>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947"/>
        </w:trPr>
        <w:tc>
          <w:tcPr>
            <w:tcW w:w="2552" w:type="dxa"/>
            <w:gridSpan w:val="3"/>
            <w:tcBorders>
              <w:top w:val="nil"/>
              <w:left w:val="single" w:sz="6" w:space="0" w:color="auto"/>
              <w:bottom w:val="nil"/>
              <w:right w:val="single" w:sz="6" w:space="0" w:color="auto"/>
            </w:tcBorders>
            <w:shd w:val="clear" w:color="auto" w:fill="FFFFFF"/>
          </w:tcPr>
          <w:p w:rsidR="00A6182F" w:rsidRPr="0031664B" w:rsidRDefault="00A6182F" w:rsidP="00F92716">
            <w:pPr>
              <w:rPr>
                <w:rFonts w:ascii="Times New Roman" w:hAnsi="Times New Roman"/>
                <w:sz w:val="24"/>
                <w:szCs w:val="24"/>
              </w:rPr>
            </w:pPr>
          </w:p>
          <w:p w:rsidR="00A6182F" w:rsidRPr="0031664B" w:rsidRDefault="00A6182F" w:rsidP="00F92716">
            <w:pPr>
              <w:rPr>
                <w:rFonts w:ascii="Times New Roman" w:hAnsi="Times New Roman"/>
                <w:sz w:val="24"/>
                <w:szCs w:val="24"/>
              </w:rPr>
            </w:pP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F27CD9" w:rsidRDefault="00A6182F" w:rsidP="00F27CD9">
            <w:pPr>
              <w:shd w:val="clear" w:color="auto" w:fill="FFFFFF"/>
              <w:spacing w:after="0"/>
              <w:ind w:left="35"/>
              <w:rPr>
                <w:rFonts w:ascii="Times New Roman" w:hAnsi="Times New Roman"/>
                <w:b/>
                <w:bCs/>
                <w:color w:val="000000"/>
                <w:spacing w:val="-1"/>
                <w:sz w:val="24"/>
                <w:szCs w:val="24"/>
              </w:rPr>
            </w:pPr>
            <w:r w:rsidRPr="0031664B">
              <w:rPr>
                <w:rFonts w:ascii="Times New Roman" w:hAnsi="Times New Roman"/>
                <w:b/>
                <w:bCs/>
                <w:color w:val="000000"/>
                <w:spacing w:val="-1"/>
                <w:sz w:val="24"/>
                <w:szCs w:val="24"/>
              </w:rPr>
              <w:t>Контрольная работа по теме:</w:t>
            </w:r>
          </w:p>
          <w:p w:rsidR="00A6182F" w:rsidRPr="0031664B" w:rsidRDefault="00A6182F" w:rsidP="00F27CD9">
            <w:pPr>
              <w:shd w:val="clear" w:color="auto" w:fill="FFFFFF"/>
              <w:spacing w:after="0"/>
              <w:ind w:left="35"/>
              <w:rPr>
                <w:rFonts w:ascii="Times New Roman" w:hAnsi="Times New Roman"/>
                <w:sz w:val="24"/>
                <w:szCs w:val="24"/>
              </w:rPr>
            </w:pPr>
            <w:r w:rsidRPr="0031664B">
              <w:rPr>
                <w:rFonts w:ascii="Times New Roman" w:hAnsi="Times New Roman"/>
                <w:color w:val="000000"/>
                <w:spacing w:val="-2"/>
                <w:sz w:val="24"/>
                <w:szCs w:val="24"/>
              </w:rPr>
              <w:t>«Расчет на прочность при изгибе»</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15"/>
              <w:jc w:val="center"/>
              <w:rPr>
                <w:rFonts w:ascii="Times New Roman" w:hAnsi="Times New Roman"/>
                <w:color w:val="000000"/>
                <w:spacing w:val="-1"/>
                <w:sz w:val="24"/>
                <w:szCs w:val="24"/>
              </w:rPr>
            </w:pPr>
          </w:p>
          <w:p w:rsidR="00A6182F" w:rsidRPr="0031664B" w:rsidRDefault="00A6182F" w:rsidP="00F92716">
            <w:pPr>
              <w:shd w:val="clear" w:color="auto" w:fill="FFFFFF"/>
              <w:ind w:left="115"/>
              <w:jc w:val="center"/>
              <w:rPr>
                <w:rFonts w:ascii="Times New Roman" w:hAnsi="Times New Roman"/>
                <w:sz w:val="24"/>
                <w:szCs w:val="24"/>
              </w:rPr>
            </w:pPr>
            <w:r w:rsidRPr="0031664B">
              <w:rPr>
                <w:rFonts w:ascii="Times New Roman" w:hAnsi="Times New Roman"/>
                <w:color w:val="000000"/>
                <w:spacing w:val="-1"/>
                <w:sz w:val="24"/>
                <w:szCs w:val="24"/>
              </w:rPr>
              <w:t>2</w:t>
            </w:r>
          </w:p>
        </w:tc>
        <w:tc>
          <w:tcPr>
            <w:tcW w:w="1984" w:type="dxa"/>
            <w:gridSpan w:val="2"/>
            <w:tcBorders>
              <w:top w:val="single" w:sz="4" w:space="0" w:color="auto"/>
              <w:left w:val="single" w:sz="6" w:space="0" w:color="auto"/>
              <w:bottom w:val="single" w:sz="6" w:space="0" w:color="auto"/>
              <w:right w:val="single" w:sz="6" w:space="0" w:color="auto"/>
            </w:tcBorders>
            <w:shd w:val="clear" w:color="auto" w:fill="C0C0C0"/>
          </w:tcPr>
          <w:p w:rsidR="00A6182F" w:rsidRPr="0031664B" w:rsidRDefault="00A6182F" w:rsidP="00F92716">
            <w:pPr>
              <w:widowControl w:val="0"/>
              <w:autoSpaceDE w:val="0"/>
              <w:autoSpaceDN w:val="0"/>
              <w:adjustRightInd w:val="0"/>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435"/>
        </w:trPr>
        <w:tc>
          <w:tcPr>
            <w:tcW w:w="2552" w:type="dxa"/>
            <w:gridSpan w:val="3"/>
            <w:vMerge w:val="restart"/>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spacing w:line="230" w:lineRule="exact"/>
              <w:ind w:left="102" w:right="31" w:firstLine="7"/>
              <w:rPr>
                <w:rFonts w:ascii="Times New Roman" w:hAnsi="Times New Roman"/>
                <w:sz w:val="24"/>
                <w:szCs w:val="24"/>
              </w:rPr>
            </w:pPr>
            <w:r w:rsidRPr="0031664B">
              <w:rPr>
                <w:rFonts w:ascii="Times New Roman" w:hAnsi="Times New Roman"/>
                <w:b/>
                <w:bCs/>
                <w:color w:val="000000"/>
                <w:spacing w:val="-6"/>
                <w:sz w:val="24"/>
                <w:szCs w:val="24"/>
              </w:rPr>
              <w:t xml:space="preserve">Тема 2.7. Сопротивление </w:t>
            </w:r>
            <w:r w:rsidRPr="0031664B">
              <w:rPr>
                <w:rFonts w:ascii="Times New Roman" w:hAnsi="Times New Roman"/>
                <w:b/>
                <w:bCs/>
                <w:color w:val="000000"/>
                <w:spacing w:val="-9"/>
                <w:sz w:val="24"/>
                <w:szCs w:val="24"/>
              </w:rPr>
              <w:t xml:space="preserve">усталости. Прочность при </w:t>
            </w:r>
            <w:r w:rsidRPr="0031664B">
              <w:rPr>
                <w:rFonts w:ascii="Times New Roman" w:hAnsi="Times New Roman"/>
                <w:b/>
                <w:bCs/>
                <w:color w:val="000000"/>
                <w:spacing w:val="-8"/>
                <w:sz w:val="24"/>
                <w:szCs w:val="24"/>
              </w:rPr>
              <w:t>динамических нагрузках</w:t>
            </w:r>
          </w:p>
          <w:p w:rsidR="00A6182F" w:rsidRPr="0031664B" w:rsidRDefault="00A6182F" w:rsidP="00F92716">
            <w:pPr>
              <w:ind w:left="102" w:firstLine="7"/>
              <w:rPr>
                <w:rFonts w:ascii="Times New Roman" w:hAnsi="Times New Roman"/>
                <w:sz w:val="24"/>
                <w:szCs w:val="24"/>
              </w:rPr>
            </w:pPr>
          </w:p>
          <w:p w:rsidR="00A6182F" w:rsidRPr="0031664B" w:rsidRDefault="00A6182F" w:rsidP="00F92716">
            <w:pPr>
              <w:ind w:left="102" w:firstLine="7"/>
              <w:rPr>
                <w:rFonts w:ascii="Times New Roman" w:hAnsi="Times New Roman"/>
                <w:sz w:val="24"/>
                <w:szCs w:val="24"/>
              </w:rPr>
            </w:pPr>
          </w:p>
        </w:tc>
        <w:tc>
          <w:tcPr>
            <w:tcW w:w="8788" w:type="dxa"/>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spacing w:line="240" w:lineRule="auto"/>
              <w:ind w:left="3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418" w:type="dxa"/>
            <w:gridSpan w:val="2"/>
            <w:vMerge w:val="restart"/>
            <w:tcBorders>
              <w:top w:val="single" w:sz="6" w:space="0" w:color="auto"/>
              <w:left w:val="single" w:sz="6" w:space="0" w:color="auto"/>
              <w:right w:val="single" w:sz="6" w:space="0" w:color="auto"/>
            </w:tcBorders>
            <w:shd w:val="clear" w:color="auto" w:fill="FFFFFF"/>
          </w:tcPr>
          <w:p w:rsidR="00A6182F" w:rsidRPr="009D48A2" w:rsidRDefault="00A6182F" w:rsidP="00F92716">
            <w:pPr>
              <w:shd w:val="clear" w:color="auto" w:fill="FFFFFF"/>
              <w:spacing w:line="226" w:lineRule="exact"/>
              <w:ind w:left="115"/>
              <w:jc w:val="center"/>
              <w:rPr>
                <w:rFonts w:ascii="Times New Roman" w:hAnsi="Times New Roman"/>
                <w:b/>
                <w:sz w:val="24"/>
                <w:szCs w:val="24"/>
              </w:rPr>
            </w:pPr>
            <w:r>
              <w:rPr>
                <w:rFonts w:ascii="Times New Roman" w:hAnsi="Times New Roman"/>
                <w:b/>
                <w:sz w:val="24"/>
                <w:szCs w:val="24"/>
              </w:rPr>
              <w:t>6</w:t>
            </w:r>
          </w:p>
        </w:tc>
        <w:tc>
          <w:tcPr>
            <w:tcW w:w="1984" w:type="dxa"/>
            <w:gridSpan w:val="2"/>
            <w:vMerge w:val="restart"/>
            <w:tcBorders>
              <w:top w:val="single" w:sz="6" w:space="0" w:color="auto"/>
              <w:left w:val="single" w:sz="6" w:space="0" w:color="auto"/>
              <w:right w:val="single" w:sz="6" w:space="0" w:color="auto"/>
            </w:tcBorders>
            <w:shd w:val="clear" w:color="auto" w:fill="FFFFFF"/>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A6182F" w:rsidRPr="0074057C" w:rsidRDefault="00A6182F" w:rsidP="00F92716">
            <w:pPr>
              <w:spacing w:after="0" w:line="240" w:lineRule="auto"/>
              <w:rPr>
                <w:rFonts w:ascii="Times New Roman" w:hAnsi="Times New Roman"/>
                <w:sz w:val="24"/>
                <w:szCs w:val="24"/>
              </w:rPr>
            </w:pPr>
            <w:r w:rsidRPr="0074057C">
              <w:rPr>
                <w:rFonts w:ascii="Times New Roman" w:hAnsi="Times New Roman"/>
                <w:bCs/>
                <w:sz w:val="24"/>
                <w:szCs w:val="24"/>
              </w:rPr>
              <w:t xml:space="preserve">ОК 10, </w:t>
            </w:r>
            <w:r w:rsidRPr="0074057C">
              <w:rPr>
                <w:rFonts w:ascii="Times New Roman" w:hAnsi="Times New Roman"/>
                <w:sz w:val="24"/>
                <w:szCs w:val="24"/>
              </w:rPr>
              <w:t xml:space="preserve">ПК 2.3 ПК 2.4, </w:t>
            </w:r>
            <w:r w:rsidRPr="0074057C">
              <w:rPr>
                <w:rFonts w:ascii="Times New Roman" w:hAnsi="Times New Roman"/>
                <w:sz w:val="24"/>
                <w:szCs w:val="24"/>
                <w:lang w:eastAsia="en-US"/>
              </w:rPr>
              <w:t>ПК 3.2</w:t>
            </w:r>
            <w:r w:rsidRPr="0074057C">
              <w:rPr>
                <w:rFonts w:ascii="Times New Roman" w:hAnsi="Times New Roman"/>
                <w:sz w:val="24"/>
                <w:szCs w:val="24"/>
              </w:rPr>
              <w:t xml:space="preserve"> ПК 3.3, </w:t>
            </w:r>
            <w:r>
              <w:rPr>
                <w:rFonts w:ascii="Times New Roman" w:hAnsi="Times New Roman"/>
                <w:sz w:val="24"/>
                <w:szCs w:val="24"/>
                <w:lang w:eastAsia="en-US"/>
              </w:rPr>
              <w:t>ПК 3.8</w:t>
            </w:r>
            <w:r w:rsidRPr="0074057C">
              <w:rPr>
                <w:rFonts w:ascii="Times New Roman" w:hAnsi="Times New Roman"/>
                <w:sz w:val="24"/>
                <w:szCs w:val="24"/>
                <w:lang w:eastAsia="en-US"/>
              </w:rPr>
              <w:t xml:space="preserve"> ПК 3.5</w:t>
            </w:r>
            <w:r w:rsidRPr="0074057C">
              <w:rPr>
                <w:rFonts w:ascii="Times New Roman" w:hAnsi="Times New Roman"/>
                <w:sz w:val="24"/>
                <w:szCs w:val="24"/>
              </w:rPr>
              <w:t xml:space="preserve">, </w:t>
            </w:r>
            <w:r w:rsidRPr="0074057C">
              <w:rPr>
                <w:rFonts w:ascii="Times New Roman" w:hAnsi="Times New Roman"/>
                <w:sz w:val="24"/>
                <w:szCs w:val="24"/>
                <w:lang w:eastAsia="en-US"/>
              </w:rPr>
              <w:t>ПК 3.7</w:t>
            </w:r>
          </w:p>
          <w:p w:rsidR="00A6182F" w:rsidRPr="00D46AD2" w:rsidRDefault="00A6182F" w:rsidP="00F92716">
            <w:pPr>
              <w:shd w:val="clear" w:color="auto" w:fill="FFFFFF"/>
              <w:ind w:right="554"/>
              <w:jc w:val="right"/>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1951"/>
        </w:trPr>
        <w:tc>
          <w:tcPr>
            <w:tcW w:w="2552" w:type="dxa"/>
            <w:gridSpan w:val="3"/>
            <w:vMerge/>
            <w:tcBorders>
              <w:left w:val="single" w:sz="6" w:space="0" w:color="auto"/>
              <w:bottom w:val="single" w:sz="6" w:space="0" w:color="auto"/>
              <w:right w:val="single" w:sz="6" w:space="0" w:color="auto"/>
            </w:tcBorders>
            <w:shd w:val="clear" w:color="auto" w:fill="FFFFFF"/>
          </w:tcPr>
          <w:p w:rsidR="00A6182F" w:rsidRPr="0031664B" w:rsidRDefault="00A6182F" w:rsidP="00F92716">
            <w:pPr>
              <w:ind w:left="102" w:firstLine="7"/>
              <w:rPr>
                <w:rFonts w:ascii="Times New Roman" w:hAnsi="Times New Roman"/>
                <w:sz w:val="24"/>
                <w:szCs w:val="24"/>
              </w:rPr>
            </w:pP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spacing w:line="240" w:lineRule="auto"/>
              <w:ind w:left="35" w:right="1174"/>
              <w:rPr>
                <w:rFonts w:ascii="Times New Roman" w:hAnsi="Times New Roman"/>
                <w:sz w:val="24"/>
                <w:szCs w:val="24"/>
              </w:rPr>
            </w:pPr>
            <w:r w:rsidRPr="0031664B">
              <w:rPr>
                <w:rFonts w:ascii="Times New Roman" w:hAnsi="Times New Roman"/>
                <w:color w:val="000000"/>
                <w:sz w:val="24"/>
                <w:szCs w:val="24"/>
              </w:rPr>
              <w:t xml:space="preserve">Циклы напряжений. Усталостное разрушение, его причины и характер в деталях и узлах подъемно-транспортных, строительных, дорожных машин и оборудования. Кривая усталости, предел выносливости. Факторы, влияющие на величину предела </w:t>
            </w:r>
            <w:r w:rsidRPr="0031664B">
              <w:rPr>
                <w:rFonts w:ascii="Times New Roman" w:hAnsi="Times New Roman"/>
                <w:color w:val="000000"/>
                <w:spacing w:val="-1"/>
                <w:sz w:val="24"/>
                <w:szCs w:val="24"/>
              </w:rPr>
              <w:t>выносливости. Коэффициент запаса выносливости</w:t>
            </w:r>
            <w:r>
              <w:rPr>
                <w:rFonts w:ascii="Times New Roman" w:hAnsi="Times New Roman"/>
                <w:color w:val="000000"/>
                <w:spacing w:val="-1"/>
                <w:sz w:val="24"/>
                <w:szCs w:val="24"/>
              </w:rPr>
              <w:t>. Понятие о динамических нагруз</w:t>
            </w:r>
            <w:r w:rsidRPr="0031664B">
              <w:rPr>
                <w:rFonts w:ascii="Times New Roman" w:hAnsi="Times New Roman"/>
                <w:color w:val="000000"/>
                <w:spacing w:val="-1"/>
                <w:sz w:val="24"/>
                <w:szCs w:val="24"/>
              </w:rPr>
              <w:t>ках. Силы инерции при расчете на прочность. Динамическое напряжение, динамиче</w:t>
            </w:r>
            <w:r w:rsidRPr="0031664B">
              <w:rPr>
                <w:rFonts w:ascii="Times New Roman" w:hAnsi="Times New Roman"/>
                <w:color w:val="000000"/>
                <w:spacing w:val="-1"/>
                <w:sz w:val="24"/>
                <w:szCs w:val="24"/>
              </w:rPr>
              <w:softHyphen/>
            </w:r>
            <w:r w:rsidRPr="0031664B">
              <w:rPr>
                <w:rFonts w:ascii="Times New Roman" w:hAnsi="Times New Roman"/>
                <w:color w:val="000000"/>
                <w:sz w:val="24"/>
                <w:szCs w:val="24"/>
              </w:rPr>
              <w:t>ский коэффициент</w:t>
            </w:r>
          </w:p>
        </w:tc>
        <w:tc>
          <w:tcPr>
            <w:tcW w:w="1418" w:type="dxa"/>
            <w:gridSpan w:val="2"/>
            <w:vMerge/>
            <w:tcBorders>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15"/>
              <w:jc w:val="center"/>
              <w:rPr>
                <w:rFonts w:ascii="Times New Roman" w:hAnsi="Times New Roman"/>
                <w:sz w:val="24"/>
                <w:szCs w:val="24"/>
              </w:rPr>
            </w:pPr>
          </w:p>
        </w:tc>
        <w:tc>
          <w:tcPr>
            <w:tcW w:w="1984" w:type="dxa"/>
            <w:gridSpan w:val="2"/>
            <w:vMerge/>
            <w:tcBorders>
              <w:left w:val="single" w:sz="6" w:space="0" w:color="auto"/>
              <w:bottom w:val="single" w:sz="6" w:space="0" w:color="auto"/>
              <w:right w:val="single" w:sz="6" w:space="0" w:color="auto"/>
            </w:tcBorders>
            <w:shd w:val="clear" w:color="auto" w:fill="C0C0C0"/>
          </w:tcPr>
          <w:p w:rsidR="00A6182F" w:rsidRPr="00D46AD2" w:rsidRDefault="00A6182F" w:rsidP="00F92716">
            <w:pPr>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714"/>
        </w:trPr>
        <w:tc>
          <w:tcPr>
            <w:tcW w:w="2552" w:type="dxa"/>
            <w:gridSpan w:val="3"/>
            <w:vMerge w:val="restart"/>
            <w:tcBorders>
              <w:top w:val="single" w:sz="6" w:space="0" w:color="auto"/>
              <w:left w:val="single" w:sz="6" w:space="0" w:color="auto"/>
              <w:right w:val="single" w:sz="6" w:space="0" w:color="auto"/>
            </w:tcBorders>
            <w:shd w:val="clear" w:color="auto" w:fill="FFFFFF"/>
          </w:tcPr>
          <w:p w:rsidR="00A6182F" w:rsidRDefault="00A6182F" w:rsidP="00F92716">
            <w:pPr>
              <w:shd w:val="clear" w:color="auto" w:fill="FFFFFF"/>
              <w:spacing w:line="226" w:lineRule="exact"/>
              <w:ind w:left="102" w:right="180" w:firstLine="7"/>
              <w:rPr>
                <w:rFonts w:ascii="Times New Roman" w:hAnsi="Times New Roman"/>
                <w:b/>
                <w:bCs/>
                <w:color w:val="000000"/>
                <w:spacing w:val="-5"/>
                <w:sz w:val="24"/>
                <w:szCs w:val="24"/>
              </w:rPr>
            </w:pPr>
          </w:p>
          <w:p w:rsidR="00A6182F" w:rsidRPr="0031664B" w:rsidRDefault="00A6182F" w:rsidP="00F92716">
            <w:pPr>
              <w:shd w:val="clear" w:color="auto" w:fill="FFFFFF"/>
              <w:spacing w:line="226" w:lineRule="exact"/>
              <w:ind w:left="102" w:right="180" w:firstLine="7"/>
              <w:rPr>
                <w:rFonts w:ascii="Times New Roman" w:hAnsi="Times New Roman"/>
                <w:sz w:val="24"/>
                <w:szCs w:val="24"/>
              </w:rPr>
            </w:pPr>
            <w:r w:rsidRPr="0031664B">
              <w:rPr>
                <w:rFonts w:ascii="Times New Roman" w:hAnsi="Times New Roman"/>
                <w:b/>
                <w:bCs/>
                <w:color w:val="000000"/>
                <w:spacing w:val="-5"/>
                <w:sz w:val="24"/>
                <w:szCs w:val="24"/>
              </w:rPr>
              <w:lastRenderedPageBreak/>
              <w:t xml:space="preserve">Тема 2.8. Устойчивость </w:t>
            </w:r>
            <w:r w:rsidRPr="0031664B">
              <w:rPr>
                <w:rFonts w:ascii="Times New Roman" w:hAnsi="Times New Roman"/>
                <w:b/>
                <w:bCs/>
                <w:color w:val="000000"/>
                <w:spacing w:val="-8"/>
                <w:sz w:val="24"/>
                <w:szCs w:val="24"/>
              </w:rPr>
              <w:t>сжатых стержней</w:t>
            </w:r>
          </w:p>
        </w:tc>
        <w:tc>
          <w:tcPr>
            <w:tcW w:w="8788" w:type="dxa"/>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ind w:left="35"/>
              <w:rPr>
                <w:rFonts w:ascii="Times New Roman" w:hAnsi="Times New Roman"/>
                <w:sz w:val="24"/>
                <w:szCs w:val="24"/>
              </w:rPr>
            </w:pPr>
            <w:r w:rsidRPr="0031664B">
              <w:rPr>
                <w:rFonts w:ascii="Times New Roman" w:hAnsi="Times New Roman"/>
                <w:b/>
                <w:bCs/>
                <w:color w:val="000000"/>
                <w:sz w:val="24"/>
                <w:szCs w:val="24"/>
              </w:rPr>
              <w:lastRenderedPageBreak/>
              <w:t>Содержание учебного материала</w:t>
            </w:r>
          </w:p>
        </w:tc>
        <w:tc>
          <w:tcPr>
            <w:tcW w:w="1418" w:type="dxa"/>
            <w:gridSpan w:val="2"/>
            <w:vMerge w:val="restart"/>
            <w:tcBorders>
              <w:top w:val="single" w:sz="6" w:space="0" w:color="auto"/>
              <w:left w:val="single" w:sz="6" w:space="0" w:color="auto"/>
              <w:right w:val="single" w:sz="6" w:space="0" w:color="auto"/>
            </w:tcBorders>
            <w:shd w:val="clear" w:color="auto" w:fill="FFFFFF"/>
          </w:tcPr>
          <w:p w:rsidR="00A6182F" w:rsidRPr="001767B8" w:rsidRDefault="00A6182F" w:rsidP="00F92716">
            <w:pPr>
              <w:shd w:val="clear" w:color="auto" w:fill="FFFFFF"/>
              <w:ind w:left="115" w:hanging="12"/>
              <w:jc w:val="center"/>
              <w:rPr>
                <w:rFonts w:ascii="Times New Roman" w:hAnsi="Times New Roman"/>
                <w:b/>
                <w:color w:val="000000"/>
                <w:sz w:val="24"/>
                <w:szCs w:val="24"/>
              </w:rPr>
            </w:pPr>
            <w:r>
              <w:rPr>
                <w:rFonts w:ascii="Times New Roman" w:hAnsi="Times New Roman"/>
                <w:b/>
                <w:color w:val="000000"/>
                <w:sz w:val="24"/>
                <w:szCs w:val="24"/>
              </w:rPr>
              <w:t>6</w:t>
            </w:r>
          </w:p>
          <w:p w:rsidR="00A6182F" w:rsidRPr="0031664B" w:rsidRDefault="00A6182F" w:rsidP="00F92716">
            <w:pPr>
              <w:shd w:val="clear" w:color="auto" w:fill="FFFFFF"/>
              <w:ind w:left="115" w:hanging="12"/>
              <w:jc w:val="center"/>
              <w:rPr>
                <w:rFonts w:ascii="Times New Roman" w:hAnsi="Times New Roman"/>
                <w:sz w:val="24"/>
                <w:szCs w:val="24"/>
              </w:rPr>
            </w:pPr>
          </w:p>
        </w:tc>
        <w:tc>
          <w:tcPr>
            <w:tcW w:w="1984" w:type="dxa"/>
            <w:gridSpan w:val="2"/>
            <w:vMerge w:val="restart"/>
            <w:tcBorders>
              <w:top w:val="single" w:sz="6" w:space="0" w:color="auto"/>
              <w:left w:val="single" w:sz="6" w:space="0" w:color="auto"/>
              <w:right w:val="single" w:sz="6" w:space="0" w:color="auto"/>
            </w:tcBorders>
            <w:shd w:val="clear" w:color="auto" w:fill="FFFFFF"/>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lastRenderedPageBreak/>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A6182F" w:rsidRPr="0074057C" w:rsidRDefault="00A6182F" w:rsidP="00F92716">
            <w:pPr>
              <w:spacing w:after="0" w:line="240" w:lineRule="auto"/>
            </w:pPr>
            <w:r w:rsidRPr="0074057C">
              <w:rPr>
                <w:rFonts w:ascii="Times New Roman" w:hAnsi="Times New Roman"/>
                <w:bCs/>
                <w:sz w:val="24"/>
                <w:szCs w:val="24"/>
              </w:rPr>
              <w:t xml:space="preserve">ОК 10, </w:t>
            </w:r>
            <w:r w:rsidRPr="0074057C">
              <w:rPr>
                <w:rFonts w:ascii="Times New Roman" w:hAnsi="Times New Roman"/>
                <w:sz w:val="24"/>
                <w:szCs w:val="24"/>
              </w:rPr>
              <w:t>ПК 2.3</w:t>
            </w:r>
          </w:p>
          <w:p w:rsidR="00A6182F" w:rsidRPr="0074057C" w:rsidRDefault="00A6182F" w:rsidP="00F92716">
            <w:pPr>
              <w:spacing w:after="0" w:line="240" w:lineRule="auto"/>
              <w:rPr>
                <w:rFonts w:ascii="Times New Roman" w:hAnsi="Times New Roman"/>
                <w:sz w:val="24"/>
                <w:szCs w:val="24"/>
              </w:rPr>
            </w:pPr>
            <w:r w:rsidRPr="0074057C">
              <w:rPr>
                <w:rFonts w:ascii="Times New Roman" w:hAnsi="Times New Roman"/>
                <w:sz w:val="24"/>
                <w:szCs w:val="24"/>
              </w:rPr>
              <w:t>ПК 2.4</w:t>
            </w:r>
            <w:r>
              <w:rPr>
                <w:rFonts w:ascii="Times New Roman" w:hAnsi="Times New Roman"/>
                <w:sz w:val="24"/>
                <w:szCs w:val="24"/>
              </w:rPr>
              <w:t xml:space="preserve">, </w:t>
            </w:r>
            <w:r w:rsidRPr="0074057C">
              <w:rPr>
                <w:rFonts w:ascii="Times New Roman" w:hAnsi="Times New Roman"/>
                <w:sz w:val="24"/>
                <w:szCs w:val="24"/>
                <w:lang w:eastAsia="en-US"/>
              </w:rPr>
              <w:t>ПК 3.2</w:t>
            </w:r>
          </w:p>
          <w:p w:rsidR="00A6182F" w:rsidRPr="0074057C" w:rsidRDefault="00A6182F" w:rsidP="00F92716">
            <w:pPr>
              <w:spacing w:after="0" w:line="240" w:lineRule="auto"/>
              <w:rPr>
                <w:rFonts w:ascii="Times New Roman" w:hAnsi="Times New Roman"/>
                <w:sz w:val="24"/>
                <w:szCs w:val="24"/>
              </w:rPr>
            </w:pPr>
            <w:r w:rsidRPr="0074057C">
              <w:rPr>
                <w:rFonts w:ascii="Times New Roman" w:hAnsi="Times New Roman"/>
                <w:sz w:val="24"/>
                <w:szCs w:val="24"/>
              </w:rPr>
              <w:t>ПК 3.3</w:t>
            </w:r>
            <w:r>
              <w:rPr>
                <w:rFonts w:ascii="Times New Roman" w:hAnsi="Times New Roman"/>
                <w:sz w:val="24"/>
                <w:szCs w:val="24"/>
              </w:rPr>
              <w:t xml:space="preserve">, </w:t>
            </w:r>
            <w:r w:rsidRPr="0074057C">
              <w:rPr>
                <w:rFonts w:ascii="Times New Roman" w:hAnsi="Times New Roman"/>
                <w:sz w:val="24"/>
                <w:szCs w:val="24"/>
                <w:lang w:eastAsia="en-US"/>
              </w:rPr>
              <w:t>ПК 3.4</w:t>
            </w:r>
          </w:p>
          <w:p w:rsidR="00A6182F" w:rsidRPr="0074057C" w:rsidRDefault="00A6182F" w:rsidP="00F92716">
            <w:pPr>
              <w:spacing w:after="0" w:line="240" w:lineRule="auto"/>
              <w:rPr>
                <w:rFonts w:ascii="Times New Roman" w:hAnsi="Times New Roman"/>
                <w:sz w:val="24"/>
                <w:szCs w:val="24"/>
                <w:lang w:eastAsia="en-US"/>
              </w:rPr>
            </w:pPr>
            <w:r w:rsidRPr="0074057C">
              <w:rPr>
                <w:rFonts w:ascii="Times New Roman" w:hAnsi="Times New Roman"/>
                <w:sz w:val="24"/>
                <w:szCs w:val="24"/>
                <w:lang w:eastAsia="en-US"/>
              </w:rPr>
              <w:t>ПК 3.5</w:t>
            </w:r>
            <w:r>
              <w:rPr>
                <w:rFonts w:ascii="Times New Roman" w:hAnsi="Times New Roman"/>
                <w:sz w:val="24"/>
                <w:szCs w:val="24"/>
                <w:lang w:eastAsia="en-US"/>
              </w:rPr>
              <w:t xml:space="preserve">, </w:t>
            </w:r>
            <w:r w:rsidRPr="0074057C">
              <w:rPr>
                <w:rFonts w:ascii="Times New Roman" w:hAnsi="Times New Roman"/>
                <w:sz w:val="24"/>
                <w:szCs w:val="24"/>
                <w:lang w:eastAsia="en-US"/>
              </w:rPr>
              <w:t>ПК 3.7</w:t>
            </w:r>
          </w:p>
          <w:p w:rsidR="00A6182F" w:rsidRPr="009D48A2" w:rsidRDefault="00A6182F" w:rsidP="00F92716">
            <w:pPr>
              <w:spacing w:after="0" w:line="240" w:lineRule="auto"/>
            </w:pPr>
            <w:r w:rsidRPr="0074057C">
              <w:rPr>
                <w:rFonts w:ascii="Times New Roman" w:hAnsi="Times New Roman"/>
                <w:sz w:val="24"/>
                <w:szCs w:val="24"/>
              </w:rPr>
              <w:t>ПК 3.8</w:t>
            </w: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1540"/>
        </w:trPr>
        <w:tc>
          <w:tcPr>
            <w:tcW w:w="2552" w:type="dxa"/>
            <w:gridSpan w:val="3"/>
            <w:vMerge/>
            <w:tcBorders>
              <w:left w:val="single" w:sz="6" w:space="0" w:color="auto"/>
              <w:right w:val="single" w:sz="6" w:space="0" w:color="auto"/>
            </w:tcBorders>
            <w:shd w:val="clear" w:color="auto" w:fill="FFFFFF"/>
          </w:tcPr>
          <w:p w:rsidR="00A6182F" w:rsidRDefault="00A6182F" w:rsidP="00F92716">
            <w:pPr>
              <w:shd w:val="clear" w:color="auto" w:fill="FFFFFF"/>
              <w:spacing w:line="226" w:lineRule="exact"/>
              <w:ind w:left="102" w:right="180" w:firstLine="7"/>
              <w:rPr>
                <w:rFonts w:ascii="Times New Roman" w:hAnsi="Times New Roman"/>
                <w:b/>
                <w:bCs/>
                <w:color w:val="000000"/>
                <w:spacing w:val="-5"/>
                <w:sz w:val="24"/>
                <w:szCs w:val="24"/>
              </w:rPr>
            </w:pPr>
          </w:p>
        </w:tc>
        <w:tc>
          <w:tcPr>
            <w:tcW w:w="8788" w:type="dxa"/>
            <w:tcBorders>
              <w:left w:val="single" w:sz="6" w:space="0" w:color="auto"/>
              <w:right w:val="single" w:sz="6" w:space="0" w:color="auto"/>
            </w:tcBorders>
            <w:shd w:val="clear" w:color="auto" w:fill="FFFFFF"/>
          </w:tcPr>
          <w:p w:rsidR="00A6182F" w:rsidRPr="0031664B" w:rsidRDefault="00A6182F" w:rsidP="00F92716">
            <w:pPr>
              <w:shd w:val="clear" w:color="auto" w:fill="FFFFFF"/>
              <w:ind w:left="35"/>
              <w:rPr>
                <w:rFonts w:ascii="Times New Roman" w:hAnsi="Times New Roman"/>
                <w:b/>
                <w:bCs/>
                <w:color w:val="000000"/>
                <w:sz w:val="24"/>
                <w:szCs w:val="24"/>
              </w:rPr>
            </w:pPr>
            <w:r w:rsidRPr="0031664B">
              <w:rPr>
                <w:rFonts w:ascii="Times New Roman" w:hAnsi="Times New Roman"/>
                <w:color w:val="000000"/>
                <w:spacing w:val="-1"/>
                <w:sz w:val="24"/>
                <w:szCs w:val="24"/>
              </w:rPr>
              <w:t xml:space="preserve">Критическая сила, критическое напряжение, гибкость. Формула Эйлера. Формула </w:t>
            </w:r>
            <w:r w:rsidRPr="0031664B">
              <w:rPr>
                <w:rFonts w:ascii="Times New Roman" w:hAnsi="Times New Roman"/>
                <w:color w:val="000000"/>
                <w:sz w:val="24"/>
                <w:szCs w:val="24"/>
              </w:rPr>
              <w:t>Ясинского. Категории стержней в зависимости от гибкости</w:t>
            </w:r>
            <w:r>
              <w:rPr>
                <w:rFonts w:ascii="Times New Roman" w:hAnsi="Times New Roman"/>
                <w:color w:val="000000"/>
                <w:sz w:val="24"/>
                <w:szCs w:val="24"/>
              </w:rPr>
              <w:t>. Понятие продольного изгиба(на примере работы рельсовых плетей бесстыкового ж.д.пути)</w:t>
            </w:r>
          </w:p>
        </w:tc>
        <w:tc>
          <w:tcPr>
            <w:tcW w:w="1418" w:type="dxa"/>
            <w:gridSpan w:val="2"/>
            <w:vMerge/>
            <w:tcBorders>
              <w:left w:val="single" w:sz="6" w:space="0" w:color="auto"/>
              <w:right w:val="single" w:sz="6" w:space="0" w:color="auto"/>
            </w:tcBorders>
            <w:shd w:val="clear" w:color="auto" w:fill="FFFFFF"/>
          </w:tcPr>
          <w:p w:rsidR="00A6182F" w:rsidRPr="0031664B" w:rsidRDefault="00A6182F" w:rsidP="00F92716">
            <w:pPr>
              <w:shd w:val="clear" w:color="auto" w:fill="FFFFFF"/>
              <w:ind w:left="115" w:hanging="12"/>
              <w:jc w:val="center"/>
              <w:rPr>
                <w:rFonts w:ascii="Times New Roman" w:hAnsi="Times New Roman"/>
                <w:color w:val="000000"/>
                <w:sz w:val="24"/>
                <w:szCs w:val="24"/>
              </w:rPr>
            </w:pPr>
          </w:p>
        </w:tc>
        <w:tc>
          <w:tcPr>
            <w:tcW w:w="1984" w:type="dxa"/>
            <w:gridSpan w:val="2"/>
            <w:vMerge/>
            <w:tcBorders>
              <w:left w:val="single" w:sz="6" w:space="0" w:color="auto"/>
              <w:bottom w:val="single" w:sz="6" w:space="0" w:color="auto"/>
              <w:right w:val="single" w:sz="6" w:space="0" w:color="auto"/>
            </w:tcBorders>
            <w:shd w:val="clear" w:color="auto" w:fill="FFFFFF"/>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384"/>
        </w:trPr>
        <w:tc>
          <w:tcPr>
            <w:tcW w:w="2552" w:type="dxa"/>
            <w:gridSpan w:val="3"/>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02"/>
              <w:rPr>
                <w:rFonts w:ascii="Times New Roman" w:hAnsi="Times New Roman"/>
                <w:sz w:val="24"/>
                <w:szCs w:val="24"/>
              </w:rPr>
            </w:pPr>
            <w:r w:rsidRPr="0031664B">
              <w:rPr>
                <w:rFonts w:ascii="Times New Roman" w:hAnsi="Times New Roman"/>
                <w:b/>
                <w:bCs/>
                <w:color w:val="000000"/>
                <w:sz w:val="24"/>
                <w:szCs w:val="24"/>
              </w:rPr>
              <w:lastRenderedPageBreak/>
              <w:t>Раздел 3. Детали машин</w:t>
            </w: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rPr>
                <w:rFonts w:ascii="Times New Roman" w:hAnsi="Times New Roman"/>
                <w:sz w:val="24"/>
                <w:szCs w:val="24"/>
              </w:rPr>
            </w:pP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25" w:right="52"/>
              <w:jc w:val="center"/>
              <w:rPr>
                <w:rFonts w:ascii="Times New Roman" w:hAnsi="Times New Roman"/>
                <w:b/>
                <w:sz w:val="24"/>
                <w:szCs w:val="24"/>
              </w:rPr>
            </w:pPr>
            <w:r>
              <w:rPr>
                <w:rFonts w:ascii="Times New Roman" w:hAnsi="Times New Roman"/>
                <w:b/>
                <w:sz w:val="24"/>
                <w:szCs w:val="24"/>
              </w:rPr>
              <w:t>52</w:t>
            </w:r>
          </w:p>
        </w:tc>
        <w:tc>
          <w:tcPr>
            <w:tcW w:w="1984" w:type="dxa"/>
            <w:gridSpan w:val="2"/>
            <w:tcBorders>
              <w:top w:val="single" w:sz="6" w:space="0" w:color="auto"/>
              <w:left w:val="single" w:sz="6" w:space="0" w:color="auto"/>
              <w:bottom w:val="single" w:sz="6" w:space="0" w:color="auto"/>
              <w:right w:val="single" w:sz="6" w:space="0" w:color="auto"/>
            </w:tcBorders>
            <w:shd w:val="clear" w:color="auto" w:fill="C0C0C0"/>
          </w:tcPr>
          <w:p w:rsidR="00A6182F" w:rsidRPr="0031664B" w:rsidRDefault="00A6182F" w:rsidP="00F92716">
            <w:pPr>
              <w:shd w:val="clear" w:color="auto" w:fill="C0C0C0"/>
              <w:ind w:left="526"/>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886"/>
        </w:trPr>
        <w:tc>
          <w:tcPr>
            <w:tcW w:w="2552" w:type="dxa"/>
            <w:gridSpan w:val="3"/>
            <w:vMerge w:val="restart"/>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spacing w:line="228" w:lineRule="exact"/>
              <w:ind w:left="102" w:right="194" w:firstLine="2"/>
              <w:rPr>
                <w:rFonts w:ascii="Times New Roman" w:hAnsi="Times New Roman"/>
                <w:sz w:val="24"/>
                <w:szCs w:val="24"/>
              </w:rPr>
            </w:pPr>
            <w:r w:rsidRPr="0031664B">
              <w:rPr>
                <w:rFonts w:ascii="Times New Roman" w:hAnsi="Times New Roman"/>
                <w:b/>
                <w:bCs/>
                <w:color w:val="000000"/>
                <w:sz w:val="24"/>
                <w:szCs w:val="24"/>
              </w:rPr>
              <w:t>Тема 3.1. Основные по</w:t>
            </w:r>
            <w:r w:rsidRPr="0031664B">
              <w:rPr>
                <w:rFonts w:ascii="Times New Roman" w:hAnsi="Times New Roman"/>
                <w:b/>
                <w:bCs/>
                <w:color w:val="000000"/>
                <w:sz w:val="24"/>
                <w:szCs w:val="24"/>
              </w:rPr>
              <w:softHyphen/>
              <w:t>нятия и определения</w:t>
            </w:r>
          </w:p>
          <w:p w:rsidR="00A6182F" w:rsidRPr="0031664B" w:rsidRDefault="00A6182F" w:rsidP="00F92716">
            <w:pPr>
              <w:ind w:left="102"/>
              <w:rPr>
                <w:rFonts w:ascii="Times New Roman" w:hAnsi="Times New Roman"/>
                <w:sz w:val="24"/>
                <w:szCs w:val="24"/>
              </w:rPr>
            </w:pPr>
          </w:p>
          <w:p w:rsidR="00A6182F" w:rsidRPr="0031664B" w:rsidRDefault="00A6182F" w:rsidP="00F92716">
            <w:pPr>
              <w:ind w:left="102"/>
              <w:rPr>
                <w:rFonts w:ascii="Times New Roman" w:hAnsi="Times New Roman"/>
                <w:sz w:val="24"/>
                <w:szCs w:val="24"/>
              </w:rPr>
            </w:pPr>
          </w:p>
        </w:tc>
        <w:tc>
          <w:tcPr>
            <w:tcW w:w="8788" w:type="dxa"/>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spacing w:line="228" w:lineRule="exact"/>
              <w:ind w:left="4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p w:rsidR="00A6182F" w:rsidRPr="00A207F6" w:rsidRDefault="00A6182F" w:rsidP="00F92716">
            <w:pPr>
              <w:shd w:val="clear" w:color="auto" w:fill="FFFFFF"/>
              <w:spacing w:line="240" w:lineRule="auto"/>
              <w:ind w:left="45" w:right="79" w:firstLine="2"/>
              <w:rPr>
                <w:rFonts w:ascii="Times New Roman" w:hAnsi="Times New Roman"/>
                <w:color w:val="000000"/>
                <w:sz w:val="24"/>
                <w:szCs w:val="24"/>
              </w:rPr>
            </w:pPr>
          </w:p>
        </w:tc>
        <w:tc>
          <w:tcPr>
            <w:tcW w:w="1418" w:type="dxa"/>
            <w:gridSpan w:val="2"/>
            <w:vMerge w:val="restart"/>
            <w:tcBorders>
              <w:top w:val="single" w:sz="6" w:space="0" w:color="auto"/>
              <w:left w:val="single" w:sz="6" w:space="0" w:color="auto"/>
              <w:right w:val="single" w:sz="6" w:space="0" w:color="auto"/>
            </w:tcBorders>
            <w:shd w:val="clear" w:color="auto" w:fill="FFFFFF"/>
          </w:tcPr>
          <w:p w:rsidR="00A6182F" w:rsidRPr="001767B8" w:rsidRDefault="00A6182F" w:rsidP="00F92716">
            <w:pPr>
              <w:shd w:val="clear" w:color="auto" w:fill="FFFFFF"/>
              <w:ind w:left="125" w:right="52"/>
              <w:jc w:val="center"/>
              <w:rPr>
                <w:rFonts w:ascii="Times New Roman" w:hAnsi="Times New Roman"/>
                <w:b/>
                <w:sz w:val="24"/>
                <w:szCs w:val="24"/>
              </w:rPr>
            </w:pPr>
            <w:r w:rsidRPr="001767B8">
              <w:rPr>
                <w:rFonts w:ascii="Times New Roman" w:hAnsi="Times New Roman"/>
                <w:b/>
                <w:sz w:val="24"/>
                <w:szCs w:val="24"/>
              </w:rPr>
              <w:t>2</w:t>
            </w:r>
          </w:p>
          <w:p w:rsidR="00A6182F" w:rsidRPr="0031664B" w:rsidRDefault="00A6182F" w:rsidP="00F92716">
            <w:pPr>
              <w:shd w:val="clear" w:color="auto" w:fill="FFFFFF"/>
              <w:ind w:left="125" w:right="52"/>
              <w:jc w:val="center"/>
              <w:rPr>
                <w:rFonts w:ascii="Times New Roman" w:hAnsi="Times New Roman"/>
                <w:sz w:val="24"/>
                <w:szCs w:val="24"/>
              </w:rPr>
            </w:pPr>
          </w:p>
        </w:tc>
        <w:tc>
          <w:tcPr>
            <w:tcW w:w="1984" w:type="dxa"/>
            <w:gridSpan w:val="2"/>
            <w:vMerge w:val="restart"/>
            <w:tcBorders>
              <w:top w:val="single" w:sz="6" w:space="0" w:color="auto"/>
              <w:left w:val="single" w:sz="6" w:space="0" w:color="auto"/>
              <w:right w:val="single" w:sz="6" w:space="0" w:color="auto"/>
            </w:tcBorders>
            <w:shd w:val="clear" w:color="auto" w:fill="FFFFFF"/>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08,ОК09</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 xml:space="preserve">ОК 10, </w:t>
            </w:r>
            <w:r w:rsidRPr="00D46AD2">
              <w:rPr>
                <w:rFonts w:ascii="Times New Roman" w:hAnsi="Times New Roman"/>
                <w:b w:val="0"/>
                <w:sz w:val="24"/>
                <w:szCs w:val="24"/>
              </w:rPr>
              <w:t>ПК2.3</w:t>
            </w:r>
          </w:p>
          <w:p w:rsidR="00A6182F" w:rsidRPr="0074057C" w:rsidRDefault="00A6182F" w:rsidP="00F92716">
            <w:pPr>
              <w:spacing w:after="0" w:line="240" w:lineRule="auto"/>
            </w:pPr>
            <w:r w:rsidRPr="0074057C">
              <w:rPr>
                <w:rFonts w:ascii="Times New Roman" w:hAnsi="Times New Roman"/>
                <w:sz w:val="24"/>
                <w:szCs w:val="24"/>
              </w:rPr>
              <w:t>ПК 2.4</w:t>
            </w:r>
            <w:r w:rsidRPr="0074057C">
              <w:rPr>
                <w:rFonts w:ascii="Times New Roman" w:hAnsi="Times New Roman"/>
                <w:sz w:val="24"/>
                <w:szCs w:val="24"/>
                <w:lang w:eastAsia="en-US"/>
              </w:rPr>
              <w:t xml:space="preserve"> ПК 3.2</w:t>
            </w:r>
          </w:p>
          <w:p w:rsidR="00A6182F" w:rsidRPr="0074057C" w:rsidRDefault="00A6182F" w:rsidP="00F92716">
            <w:pPr>
              <w:spacing w:after="0" w:line="240" w:lineRule="auto"/>
            </w:pPr>
            <w:r w:rsidRPr="0074057C">
              <w:rPr>
                <w:rFonts w:ascii="Times New Roman" w:hAnsi="Times New Roman"/>
                <w:sz w:val="24"/>
                <w:szCs w:val="24"/>
              </w:rPr>
              <w:t>ПК 3.3</w:t>
            </w:r>
            <w:r w:rsidRPr="0074057C">
              <w:rPr>
                <w:rFonts w:ascii="Times New Roman" w:hAnsi="Times New Roman"/>
                <w:sz w:val="24"/>
                <w:szCs w:val="24"/>
                <w:lang w:eastAsia="en-US"/>
              </w:rPr>
              <w:t xml:space="preserve"> ПК 3.4</w:t>
            </w:r>
          </w:p>
          <w:p w:rsidR="00A6182F" w:rsidRPr="0074057C" w:rsidRDefault="00A6182F" w:rsidP="00F92716">
            <w:pPr>
              <w:spacing w:after="0" w:line="240" w:lineRule="auto"/>
              <w:rPr>
                <w:rFonts w:ascii="Times New Roman" w:hAnsi="Times New Roman"/>
                <w:sz w:val="24"/>
                <w:szCs w:val="24"/>
                <w:lang w:eastAsia="en-US"/>
              </w:rPr>
            </w:pPr>
            <w:r w:rsidRPr="0074057C">
              <w:rPr>
                <w:rFonts w:ascii="Times New Roman" w:hAnsi="Times New Roman"/>
                <w:sz w:val="24"/>
                <w:szCs w:val="24"/>
                <w:lang w:eastAsia="en-US"/>
              </w:rPr>
              <w:t>ПК 3.5 ПК 3.7</w:t>
            </w:r>
          </w:p>
          <w:p w:rsidR="00A6182F" w:rsidRPr="0074057C" w:rsidRDefault="00A6182F" w:rsidP="00F92716">
            <w:pPr>
              <w:spacing w:after="0" w:line="240" w:lineRule="auto"/>
              <w:rPr>
                <w:rFonts w:ascii="Times New Roman" w:hAnsi="Times New Roman"/>
                <w:sz w:val="24"/>
                <w:szCs w:val="24"/>
                <w:lang w:eastAsia="en-US"/>
              </w:rPr>
            </w:pPr>
            <w:r w:rsidRPr="0074057C">
              <w:rPr>
                <w:rFonts w:ascii="Times New Roman" w:hAnsi="Times New Roman"/>
                <w:sz w:val="24"/>
                <w:szCs w:val="24"/>
              </w:rPr>
              <w:t>ПК 3.8</w:t>
            </w:r>
          </w:p>
          <w:p w:rsidR="00A6182F" w:rsidRPr="00D46AD2" w:rsidRDefault="00A6182F" w:rsidP="00F92716">
            <w:pPr>
              <w:shd w:val="clear" w:color="auto" w:fill="FFFFFF"/>
              <w:ind w:left="526"/>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1758"/>
        </w:trPr>
        <w:tc>
          <w:tcPr>
            <w:tcW w:w="2552" w:type="dxa"/>
            <w:gridSpan w:val="3"/>
            <w:vMerge/>
            <w:tcBorders>
              <w:left w:val="single" w:sz="6" w:space="0" w:color="auto"/>
              <w:bottom w:val="single" w:sz="6" w:space="0" w:color="auto"/>
              <w:right w:val="single" w:sz="6" w:space="0" w:color="auto"/>
            </w:tcBorders>
            <w:shd w:val="clear" w:color="auto" w:fill="FFFFFF"/>
          </w:tcPr>
          <w:p w:rsidR="00A6182F" w:rsidRPr="0031664B" w:rsidRDefault="00A6182F" w:rsidP="00F92716">
            <w:pPr>
              <w:ind w:left="102"/>
              <w:rPr>
                <w:rFonts w:ascii="Times New Roman" w:hAnsi="Times New Roman"/>
                <w:sz w:val="24"/>
                <w:szCs w:val="24"/>
              </w:rPr>
            </w:pP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182F" w:rsidRDefault="00A6182F" w:rsidP="00F92716">
            <w:pPr>
              <w:shd w:val="clear" w:color="auto" w:fill="FFFFFF"/>
              <w:spacing w:line="230" w:lineRule="exact"/>
              <w:ind w:left="45" w:right="78"/>
              <w:rPr>
                <w:rFonts w:ascii="Times New Roman" w:hAnsi="Times New Roman"/>
                <w:color w:val="000000"/>
                <w:sz w:val="24"/>
                <w:szCs w:val="24"/>
              </w:rPr>
            </w:pPr>
          </w:p>
          <w:p w:rsidR="00A6182F" w:rsidRPr="0031664B" w:rsidRDefault="00A6182F" w:rsidP="00F92716">
            <w:pPr>
              <w:shd w:val="clear" w:color="auto" w:fill="FFFFFF"/>
              <w:spacing w:line="230" w:lineRule="exact"/>
              <w:ind w:left="45" w:right="78"/>
              <w:rPr>
                <w:rFonts w:ascii="Times New Roman" w:hAnsi="Times New Roman"/>
                <w:sz w:val="24"/>
                <w:szCs w:val="24"/>
              </w:rPr>
            </w:pPr>
            <w:r w:rsidRPr="0031664B">
              <w:rPr>
                <w:rFonts w:ascii="Times New Roman" w:hAnsi="Times New Roman"/>
                <w:color w:val="000000"/>
                <w:sz w:val="24"/>
                <w:szCs w:val="24"/>
              </w:rPr>
              <w:t>Цель и задачи курса «Детали машин». Машины и механизмы. Современные направле</w:t>
            </w:r>
            <w:r w:rsidRPr="0031664B">
              <w:rPr>
                <w:rFonts w:ascii="Times New Roman" w:hAnsi="Times New Roman"/>
                <w:color w:val="000000"/>
                <w:sz w:val="24"/>
                <w:szCs w:val="24"/>
              </w:rPr>
              <w:softHyphen/>
              <w:t>ния в развитии машиностроения. Основные задачи научно-технического прогресса в машиностроении. Требования, предъявляемые к машинам и их деталям</w:t>
            </w:r>
          </w:p>
        </w:tc>
        <w:tc>
          <w:tcPr>
            <w:tcW w:w="1418" w:type="dxa"/>
            <w:gridSpan w:val="2"/>
            <w:vMerge/>
            <w:tcBorders>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25" w:right="52"/>
              <w:jc w:val="center"/>
              <w:rPr>
                <w:rFonts w:ascii="Times New Roman" w:hAnsi="Times New Roman"/>
                <w:sz w:val="24"/>
                <w:szCs w:val="24"/>
              </w:rPr>
            </w:pPr>
          </w:p>
        </w:tc>
        <w:tc>
          <w:tcPr>
            <w:tcW w:w="1984" w:type="dxa"/>
            <w:gridSpan w:val="2"/>
            <w:vMerge/>
            <w:tcBorders>
              <w:left w:val="single" w:sz="6" w:space="0" w:color="auto"/>
              <w:bottom w:val="single" w:sz="6" w:space="0" w:color="auto"/>
              <w:right w:val="single" w:sz="6" w:space="0" w:color="auto"/>
            </w:tcBorders>
            <w:shd w:val="clear" w:color="auto" w:fill="C0C0C0"/>
          </w:tcPr>
          <w:p w:rsidR="00A6182F" w:rsidRPr="0031664B" w:rsidRDefault="00A6182F" w:rsidP="00F92716">
            <w:pPr>
              <w:shd w:val="clear" w:color="auto" w:fill="C0C0C0"/>
              <w:ind w:left="526"/>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536"/>
        </w:trPr>
        <w:tc>
          <w:tcPr>
            <w:tcW w:w="2552" w:type="dxa"/>
            <w:gridSpan w:val="3"/>
            <w:vMerge w:val="restart"/>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spacing w:line="228" w:lineRule="exact"/>
              <w:ind w:left="102" w:right="120" w:firstLine="2"/>
              <w:rPr>
                <w:rFonts w:ascii="Times New Roman" w:hAnsi="Times New Roman"/>
                <w:sz w:val="24"/>
                <w:szCs w:val="24"/>
              </w:rPr>
            </w:pPr>
            <w:r w:rsidRPr="0031664B">
              <w:rPr>
                <w:rFonts w:ascii="Times New Roman" w:hAnsi="Times New Roman"/>
                <w:b/>
                <w:bCs/>
                <w:color w:val="000000"/>
                <w:sz w:val="24"/>
                <w:szCs w:val="24"/>
              </w:rPr>
              <w:t>Тема 3.2. Соединения деталей. Разъемные и неразъем</w:t>
            </w:r>
            <w:r>
              <w:rPr>
                <w:rFonts w:ascii="Times New Roman" w:hAnsi="Times New Roman"/>
                <w:b/>
                <w:bCs/>
                <w:color w:val="000000"/>
                <w:sz w:val="24"/>
                <w:szCs w:val="24"/>
              </w:rPr>
              <w:t>ные соединения (на примере техно</w:t>
            </w:r>
            <w:r w:rsidRPr="0031664B">
              <w:rPr>
                <w:rFonts w:ascii="Times New Roman" w:hAnsi="Times New Roman"/>
                <w:b/>
                <w:bCs/>
                <w:color w:val="000000"/>
                <w:sz w:val="24"/>
                <w:szCs w:val="24"/>
              </w:rPr>
              <w:t>логии ремонта до</w:t>
            </w:r>
            <w:r>
              <w:rPr>
                <w:rFonts w:ascii="Times New Roman" w:hAnsi="Times New Roman"/>
                <w:b/>
                <w:bCs/>
                <w:color w:val="000000"/>
                <w:sz w:val="24"/>
                <w:szCs w:val="24"/>
              </w:rPr>
              <w:t>рож</w:t>
            </w:r>
            <w:r w:rsidRPr="0031664B">
              <w:rPr>
                <w:rFonts w:ascii="Times New Roman" w:hAnsi="Times New Roman"/>
                <w:b/>
                <w:bCs/>
                <w:color w:val="000000"/>
                <w:sz w:val="24"/>
                <w:szCs w:val="24"/>
              </w:rPr>
              <w:t>ных машин)</w:t>
            </w:r>
          </w:p>
          <w:p w:rsidR="00A6182F" w:rsidRPr="0031664B" w:rsidRDefault="00A6182F" w:rsidP="00F92716">
            <w:pPr>
              <w:ind w:left="102"/>
              <w:rPr>
                <w:rFonts w:ascii="Times New Roman" w:hAnsi="Times New Roman"/>
                <w:sz w:val="24"/>
                <w:szCs w:val="24"/>
              </w:rPr>
            </w:pPr>
          </w:p>
          <w:p w:rsidR="00A6182F" w:rsidRPr="0031664B" w:rsidRDefault="00A6182F" w:rsidP="00F92716">
            <w:pPr>
              <w:ind w:left="102"/>
              <w:rPr>
                <w:rFonts w:ascii="Times New Roman" w:hAnsi="Times New Roman"/>
                <w:sz w:val="24"/>
                <w:szCs w:val="24"/>
              </w:rPr>
            </w:pPr>
          </w:p>
          <w:p w:rsidR="00A6182F" w:rsidRPr="0031664B" w:rsidRDefault="00A6182F" w:rsidP="00F92716">
            <w:pPr>
              <w:ind w:left="102"/>
              <w:rPr>
                <w:rFonts w:ascii="Times New Roman" w:hAnsi="Times New Roman"/>
                <w:sz w:val="24"/>
                <w:szCs w:val="24"/>
              </w:rPr>
            </w:pPr>
          </w:p>
        </w:tc>
        <w:tc>
          <w:tcPr>
            <w:tcW w:w="8788" w:type="dxa"/>
            <w:tcBorders>
              <w:top w:val="single" w:sz="6" w:space="0" w:color="auto"/>
              <w:left w:val="single" w:sz="6" w:space="0" w:color="auto"/>
              <w:right w:val="single" w:sz="6" w:space="0" w:color="auto"/>
            </w:tcBorders>
            <w:shd w:val="clear" w:color="auto" w:fill="FFFFFF"/>
          </w:tcPr>
          <w:p w:rsidR="00A6182F" w:rsidRPr="006304B8" w:rsidRDefault="00A6182F" w:rsidP="00F27CD9">
            <w:pPr>
              <w:shd w:val="clear" w:color="auto" w:fill="FFFFFF"/>
              <w:spacing w:line="226" w:lineRule="exact"/>
              <w:ind w:left="45"/>
              <w:rPr>
                <w:rFonts w:ascii="Times New Roman" w:hAnsi="Times New Roman"/>
                <w:spacing w:val="-6"/>
                <w:sz w:val="24"/>
                <w:szCs w:val="24"/>
              </w:rPr>
            </w:pPr>
            <w:r w:rsidRPr="0031664B">
              <w:rPr>
                <w:rFonts w:ascii="Times New Roman" w:hAnsi="Times New Roman"/>
                <w:b/>
                <w:bCs/>
                <w:color w:val="000000"/>
                <w:sz w:val="24"/>
                <w:szCs w:val="24"/>
              </w:rPr>
              <w:t>Содержание учебного материала</w:t>
            </w:r>
          </w:p>
        </w:tc>
        <w:tc>
          <w:tcPr>
            <w:tcW w:w="1418" w:type="dxa"/>
            <w:gridSpan w:val="2"/>
            <w:vMerge w:val="restart"/>
            <w:tcBorders>
              <w:top w:val="single" w:sz="6" w:space="0" w:color="auto"/>
              <w:left w:val="single" w:sz="6" w:space="0" w:color="auto"/>
              <w:right w:val="single" w:sz="6" w:space="0" w:color="auto"/>
            </w:tcBorders>
            <w:shd w:val="clear" w:color="auto" w:fill="FFFFFF"/>
          </w:tcPr>
          <w:p w:rsidR="00A6182F" w:rsidRPr="001767B8" w:rsidRDefault="00A6182F" w:rsidP="00F92716">
            <w:pPr>
              <w:shd w:val="clear" w:color="auto" w:fill="FFFFFF"/>
              <w:ind w:left="125" w:right="52"/>
              <w:jc w:val="center"/>
              <w:rPr>
                <w:rFonts w:ascii="Times New Roman" w:hAnsi="Times New Roman"/>
                <w:b/>
                <w:sz w:val="24"/>
                <w:szCs w:val="24"/>
              </w:rPr>
            </w:pPr>
            <w:r>
              <w:rPr>
                <w:rFonts w:ascii="Times New Roman" w:hAnsi="Times New Roman"/>
                <w:b/>
                <w:sz w:val="24"/>
                <w:szCs w:val="24"/>
              </w:rPr>
              <w:t>8</w:t>
            </w:r>
          </w:p>
        </w:tc>
        <w:tc>
          <w:tcPr>
            <w:tcW w:w="1984" w:type="dxa"/>
            <w:gridSpan w:val="2"/>
            <w:vMerge w:val="restart"/>
            <w:tcBorders>
              <w:top w:val="single" w:sz="6" w:space="0" w:color="auto"/>
              <w:left w:val="single" w:sz="6" w:space="0" w:color="auto"/>
              <w:right w:val="single" w:sz="6" w:space="0" w:color="auto"/>
            </w:tcBorders>
            <w:shd w:val="clear" w:color="auto" w:fill="FFFFFF"/>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00F27CD9">
              <w:rPr>
                <w:rFonts w:ascii="Times New Roman" w:hAnsi="Times New Roman"/>
                <w:b w:val="0"/>
                <w:bCs w:val="0"/>
                <w:sz w:val="24"/>
                <w:szCs w:val="24"/>
              </w:rPr>
              <w:t xml:space="preserve"> </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ОК09</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 xml:space="preserve">ОК 10, </w:t>
            </w:r>
            <w:r w:rsidRPr="00D46AD2">
              <w:rPr>
                <w:rFonts w:ascii="Times New Roman" w:hAnsi="Times New Roman"/>
                <w:b w:val="0"/>
                <w:sz w:val="24"/>
                <w:szCs w:val="24"/>
              </w:rPr>
              <w:t>ПК2.3</w:t>
            </w:r>
          </w:p>
          <w:p w:rsidR="00A6182F" w:rsidRPr="0074057C" w:rsidRDefault="00A6182F" w:rsidP="00F92716">
            <w:pPr>
              <w:spacing w:after="0" w:line="240" w:lineRule="auto"/>
            </w:pPr>
            <w:r w:rsidRPr="0074057C">
              <w:rPr>
                <w:rFonts w:ascii="Times New Roman" w:hAnsi="Times New Roman"/>
                <w:sz w:val="24"/>
                <w:szCs w:val="24"/>
              </w:rPr>
              <w:t>ПК 2.4</w:t>
            </w:r>
            <w:r w:rsidRPr="0074057C">
              <w:rPr>
                <w:rFonts w:ascii="Times New Roman" w:hAnsi="Times New Roman"/>
                <w:sz w:val="24"/>
                <w:szCs w:val="24"/>
                <w:lang w:eastAsia="en-US"/>
              </w:rPr>
              <w:t xml:space="preserve"> ПК 3.2</w:t>
            </w:r>
          </w:p>
          <w:p w:rsidR="00A6182F" w:rsidRPr="0074057C" w:rsidRDefault="00A6182F" w:rsidP="00F92716">
            <w:pPr>
              <w:spacing w:after="0" w:line="240" w:lineRule="auto"/>
            </w:pPr>
            <w:r w:rsidRPr="0074057C">
              <w:rPr>
                <w:rFonts w:ascii="Times New Roman" w:hAnsi="Times New Roman"/>
                <w:sz w:val="24"/>
                <w:szCs w:val="24"/>
              </w:rPr>
              <w:t>ПК 3.3</w:t>
            </w:r>
            <w:r w:rsidRPr="0074057C">
              <w:rPr>
                <w:rFonts w:ascii="Times New Roman" w:hAnsi="Times New Roman"/>
                <w:sz w:val="24"/>
                <w:szCs w:val="24"/>
                <w:lang w:eastAsia="en-US"/>
              </w:rPr>
              <w:t xml:space="preserve"> ПК 3.4</w:t>
            </w:r>
          </w:p>
          <w:p w:rsidR="00A6182F" w:rsidRPr="0074057C" w:rsidRDefault="00A6182F" w:rsidP="00F92716">
            <w:pPr>
              <w:spacing w:after="0" w:line="240" w:lineRule="auto"/>
              <w:rPr>
                <w:rFonts w:ascii="Times New Roman" w:hAnsi="Times New Roman"/>
                <w:sz w:val="24"/>
                <w:szCs w:val="24"/>
                <w:lang w:eastAsia="en-US"/>
              </w:rPr>
            </w:pPr>
            <w:r w:rsidRPr="0074057C">
              <w:rPr>
                <w:rFonts w:ascii="Times New Roman" w:hAnsi="Times New Roman"/>
                <w:sz w:val="24"/>
                <w:szCs w:val="24"/>
                <w:lang w:eastAsia="en-US"/>
              </w:rPr>
              <w:t>ПК 3.5 ПК 3.7</w:t>
            </w:r>
          </w:p>
          <w:p w:rsidR="00A6182F" w:rsidRPr="00D46AD2" w:rsidRDefault="00A6182F" w:rsidP="00F92716">
            <w:pPr>
              <w:shd w:val="clear" w:color="auto" w:fill="FFFFFF"/>
              <w:rPr>
                <w:rFonts w:ascii="Times New Roman" w:hAnsi="Times New Roman"/>
                <w:sz w:val="24"/>
                <w:szCs w:val="24"/>
              </w:rPr>
            </w:pPr>
            <w:r w:rsidRPr="0074057C">
              <w:rPr>
                <w:rFonts w:ascii="Times New Roman" w:hAnsi="Times New Roman"/>
                <w:sz w:val="24"/>
                <w:szCs w:val="24"/>
              </w:rPr>
              <w:t>ПК 3.8</w:t>
            </w: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1365"/>
        </w:trPr>
        <w:tc>
          <w:tcPr>
            <w:tcW w:w="2552" w:type="dxa"/>
            <w:gridSpan w:val="3"/>
            <w:vMerge/>
            <w:tcBorders>
              <w:left w:val="single" w:sz="6" w:space="0" w:color="auto"/>
              <w:right w:val="single" w:sz="6" w:space="0" w:color="auto"/>
            </w:tcBorders>
            <w:shd w:val="clear" w:color="auto" w:fill="FFFFFF"/>
          </w:tcPr>
          <w:p w:rsidR="00A6182F" w:rsidRPr="0031664B" w:rsidRDefault="00A6182F" w:rsidP="00F92716">
            <w:pPr>
              <w:shd w:val="clear" w:color="auto" w:fill="FFFFFF"/>
              <w:spacing w:line="228" w:lineRule="exact"/>
              <w:ind w:left="102" w:right="120" w:firstLine="2"/>
              <w:rPr>
                <w:rFonts w:ascii="Times New Roman" w:hAnsi="Times New Roman"/>
                <w:b/>
                <w:bCs/>
                <w:color w:val="000000"/>
                <w:sz w:val="24"/>
                <w:szCs w:val="24"/>
              </w:rPr>
            </w:pPr>
          </w:p>
        </w:tc>
        <w:tc>
          <w:tcPr>
            <w:tcW w:w="8788" w:type="dxa"/>
            <w:tcBorders>
              <w:top w:val="single" w:sz="6" w:space="0" w:color="auto"/>
              <w:left w:val="single" w:sz="6" w:space="0" w:color="auto"/>
              <w:right w:val="single" w:sz="6" w:space="0" w:color="auto"/>
            </w:tcBorders>
            <w:shd w:val="clear" w:color="auto" w:fill="FFFFFF"/>
          </w:tcPr>
          <w:p w:rsidR="00A6182F" w:rsidRPr="0031664B" w:rsidRDefault="00A6182F" w:rsidP="00F27CD9">
            <w:pPr>
              <w:shd w:val="clear" w:color="auto" w:fill="FFFFFF"/>
              <w:spacing w:line="240" w:lineRule="auto"/>
              <w:ind w:left="45"/>
              <w:rPr>
                <w:rFonts w:ascii="Times New Roman" w:hAnsi="Times New Roman"/>
                <w:b/>
                <w:bCs/>
                <w:color w:val="000000"/>
                <w:sz w:val="24"/>
                <w:szCs w:val="24"/>
              </w:rPr>
            </w:pPr>
            <w:r w:rsidRPr="0031664B">
              <w:rPr>
                <w:rFonts w:ascii="Times New Roman" w:hAnsi="Times New Roman"/>
                <w:color w:val="000000"/>
                <w:spacing w:val="-6"/>
                <w:sz w:val="24"/>
                <w:szCs w:val="24"/>
              </w:rPr>
              <w:t xml:space="preserve">Общие сведения о соединениях, достоинства, недостатки, </w:t>
            </w:r>
            <w:r w:rsidR="00F27CD9">
              <w:rPr>
                <w:rFonts w:ascii="Times New Roman" w:hAnsi="Times New Roman"/>
                <w:color w:val="000000"/>
                <w:spacing w:val="-6"/>
                <w:sz w:val="24"/>
                <w:szCs w:val="24"/>
              </w:rPr>
              <w:t xml:space="preserve">область применения. </w:t>
            </w:r>
            <w:r>
              <w:rPr>
                <w:rFonts w:ascii="Times New Roman" w:hAnsi="Times New Roman"/>
                <w:color w:val="000000"/>
                <w:spacing w:val="-6"/>
                <w:sz w:val="24"/>
                <w:szCs w:val="24"/>
              </w:rPr>
              <w:t xml:space="preserve"> Неразъем</w:t>
            </w:r>
            <w:r w:rsidRPr="0031664B">
              <w:rPr>
                <w:rFonts w:ascii="Times New Roman" w:hAnsi="Times New Roman"/>
                <w:color w:val="000000"/>
                <w:spacing w:val="-6"/>
                <w:sz w:val="24"/>
                <w:szCs w:val="24"/>
              </w:rPr>
              <w:t xml:space="preserve">ные </w:t>
            </w:r>
            <w:r w:rsidRPr="0031664B">
              <w:rPr>
                <w:rFonts w:ascii="Times New Roman" w:hAnsi="Times New Roman"/>
                <w:color w:val="000000"/>
                <w:sz w:val="24"/>
                <w:szCs w:val="24"/>
              </w:rPr>
              <w:t>и разъемные соединения, их достоинства и недостатки. Сварные соединения. Заклепочные соединения. Клеевые соединения. Соединения с натягом</w:t>
            </w:r>
          </w:p>
        </w:tc>
        <w:tc>
          <w:tcPr>
            <w:tcW w:w="1418" w:type="dxa"/>
            <w:gridSpan w:val="2"/>
            <w:vMerge/>
            <w:tcBorders>
              <w:left w:val="single" w:sz="6" w:space="0" w:color="auto"/>
              <w:right w:val="single" w:sz="6" w:space="0" w:color="auto"/>
            </w:tcBorders>
            <w:shd w:val="clear" w:color="auto" w:fill="FFFFFF"/>
          </w:tcPr>
          <w:p w:rsidR="00A6182F" w:rsidRPr="0031664B" w:rsidRDefault="00A6182F" w:rsidP="00F92716">
            <w:pPr>
              <w:shd w:val="clear" w:color="auto" w:fill="FFFFFF"/>
              <w:ind w:left="125" w:right="52"/>
              <w:jc w:val="center"/>
              <w:rPr>
                <w:rFonts w:ascii="Times New Roman" w:hAnsi="Times New Roman"/>
                <w:sz w:val="24"/>
                <w:szCs w:val="24"/>
              </w:rPr>
            </w:pPr>
          </w:p>
        </w:tc>
        <w:tc>
          <w:tcPr>
            <w:tcW w:w="1984" w:type="dxa"/>
            <w:gridSpan w:val="2"/>
            <w:vMerge/>
            <w:tcBorders>
              <w:left w:val="single" w:sz="6" w:space="0" w:color="auto"/>
              <w:right w:val="single" w:sz="6" w:space="0" w:color="auto"/>
            </w:tcBorders>
            <w:shd w:val="clear" w:color="auto" w:fill="FFFFFF"/>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1308"/>
        </w:trPr>
        <w:tc>
          <w:tcPr>
            <w:tcW w:w="2552" w:type="dxa"/>
            <w:gridSpan w:val="3"/>
            <w:vMerge/>
            <w:tcBorders>
              <w:left w:val="single" w:sz="6" w:space="0" w:color="auto"/>
              <w:right w:val="single" w:sz="6" w:space="0" w:color="auto"/>
            </w:tcBorders>
            <w:shd w:val="clear" w:color="auto" w:fill="FFFFFF"/>
          </w:tcPr>
          <w:p w:rsidR="00A6182F" w:rsidRPr="0031664B" w:rsidRDefault="00A6182F" w:rsidP="00F92716">
            <w:pPr>
              <w:ind w:left="102"/>
              <w:rPr>
                <w:rFonts w:ascii="Times New Roman" w:hAnsi="Times New Roman"/>
                <w:sz w:val="24"/>
                <w:szCs w:val="24"/>
              </w:rPr>
            </w:pP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182F" w:rsidRDefault="00A6182F" w:rsidP="009E2D79">
            <w:pPr>
              <w:suppressAutoHyphens/>
              <w:rPr>
                <w:rFonts w:ascii="Times New Roman" w:hAnsi="Times New Roman"/>
                <w:b/>
                <w:sz w:val="24"/>
                <w:szCs w:val="24"/>
              </w:rPr>
            </w:pPr>
            <w:r>
              <w:rPr>
                <w:rFonts w:ascii="Times New Roman" w:hAnsi="Times New Roman"/>
                <w:b/>
                <w:sz w:val="24"/>
                <w:szCs w:val="24"/>
              </w:rPr>
              <w:t>В том числе практических занятий</w:t>
            </w:r>
          </w:p>
          <w:p w:rsidR="00A6182F" w:rsidRPr="0031664B" w:rsidRDefault="00A6182F" w:rsidP="00F92716">
            <w:pPr>
              <w:shd w:val="clear" w:color="auto" w:fill="FFFFFF"/>
              <w:ind w:left="45"/>
              <w:rPr>
                <w:rFonts w:ascii="Times New Roman" w:hAnsi="Times New Roman"/>
                <w:sz w:val="24"/>
                <w:szCs w:val="24"/>
              </w:rPr>
            </w:pPr>
            <w:r w:rsidRPr="0031664B">
              <w:rPr>
                <w:rFonts w:ascii="Times New Roman" w:hAnsi="Times New Roman"/>
                <w:color w:val="000000"/>
                <w:sz w:val="24"/>
                <w:szCs w:val="24"/>
              </w:rPr>
              <w:t>Расчет разъемных и неразъемных соединений на срез и смятие</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25" w:right="52"/>
              <w:jc w:val="center"/>
              <w:rPr>
                <w:rFonts w:ascii="Times New Roman" w:hAnsi="Times New Roman"/>
                <w:color w:val="000000"/>
                <w:sz w:val="24"/>
                <w:szCs w:val="24"/>
              </w:rPr>
            </w:pPr>
          </w:p>
          <w:p w:rsidR="00A6182F" w:rsidRPr="00CC6C72" w:rsidRDefault="00A6182F" w:rsidP="00F92716">
            <w:pPr>
              <w:shd w:val="clear" w:color="auto" w:fill="FFFFFF"/>
              <w:ind w:left="125" w:right="52"/>
              <w:jc w:val="center"/>
              <w:rPr>
                <w:rFonts w:ascii="Times New Roman" w:hAnsi="Times New Roman"/>
                <w:sz w:val="24"/>
                <w:szCs w:val="24"/>
              </w:rPr>
            </w:pPr>
            <w:r w:rsidRPr="00CC6C72">
              <w:rPr>
                <w:rFonts w:ascii="Times New Roman" w:hAnsi="Times New Roman"/>
                <w:color w:val="000000"/>
                <w:sz w:val="24"/>
                <w:szCs w:val="24"/>
              </w:rPr>
              <w:t>2</w:t>
            </w:r>
          </w:p>
        </w:tc>
        <w:tc>
          <w:tcPr>
            <w:tcW w:w="1984" w:type="dxa"/>
            <w:gridSpan w:val="2"/>
            <w:vMerge/>
            <w:tcBorders>
              <w:left w:val="single" w:sz="6" w:space="0" w:color="auto"/>
              <w:bottom w:val="single" w:sz="6" w:space="0" w:color="auto"/>
              <w:right w:val="single" w:sz="6" w:space="0" w:color="auto"/>
            </w:tcBorders>
            <w:shd w:val="clear" w:color="auto" w:fill="C0C0C0"/>
          </w:tcPr>
          <w:p w:rsidR="00A6182F" w:rsidRPr="00D46AD2" w:rsidRDefault="00A6182F" w:rsidP="00F92716">
            <w:pPr>
              <w:shd w:val="clear" w:color="auto" w:fill="C0C0C0"/>
              <w:ind w:left="523"/>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347"/>
        </w:trPr>
        <w:tc>
          <w:tcPr>
            <w:tcW w:w="2552" w:type="dxa"/>
            <w:gridSpan w:val="3"/>
            <w:vMerge w:val="restart"/>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spacing w:line="230" w:lineRule="exact"/>
              <w:ind w:left="102" w:right="50"/>
              <w:rPr>
                <w:rFonts w:ascii="Times New Roman" w:hAnsi="Times New Roman"/>
                <w:sz w:val="24"/>
                <w:szCs w:val="24"/>
              </w:rPr>
            </w:pPr>
            <w:r>
              <w:rPr>
                <w:rFonts w:ascii="Times New Roman" w:hAnsi="Times New Roman"/>
                <w:b/>
                <w:bCs/>
                <w:color w:val="000000"/>
                <w:sz w:val="24"/>
                <w:szCs w:val="24"/>
              </w:rPr>
              <w:t>Тема 3.3. Передачи вра</w:t>
            </w:r>
            <w:r w:rsidRPr="0031664B">
              <w:rPr>
                <w:rFonts w:ascii="Times New Roman" w:hAnsi="Times New Roman"/>
                <w:b/>
                <w:bCs/>
                <w:color w:val="000000"/>
                <w:sz w:val="24"/>
                <w:szCs w:val="24"/>
              </w:rPr>
              <w:t>щательного движения (на примере эксплуатации дорожных машин и оборудования)</w:t>
            </w:r>
          </w:p>
        </w:tc>
        <w:tc>
          <w:tcPr>
            <w:tcW w:w="8788" w:type="dxa"/>
            <w:tcBorders>
              <w:top w:val="single" w:sz="6" w:space="0" w:color="auto"/>
              <w:left w:val="single" w:sz="6" w:space="0" w:color="auto"/>
              <w:right w:val="single" w:sz="6" w:space="0" w:color="auto"/>
            </w:tcBorders>
            <w:shd w:val="clear" w:color="auto" w:fill="FFFFFF"/>
          </w:tcPr>
          <w:p w:rsidR="000C6502" w:rsidRDefault="000C6502" w:rsidP="00F27CD9">
            <w:pPr>
              <w:shd w:val="clear" w:color="auto" w:fill="FFFFFF"/>
              <w:ind w:left="45"/>
              <w:rPr>
                <w:rFonts w:ascii="Times New Roman" w:hAnsi="Times New Roman"/>
                <w:b/>
                <w:bCs/>
                <w:color w:val="000000"/>
                <w:sz w:val="24"/>
                <w:szCs w:val="24"/>
              </w:rPr>
            </w:pPr>
          </w:p>
          <w:p w:rsidR="00A6182F" w:rsidRPr="0031664B" w:rsidRDefault="00A6182F" w:rsidP="00F27CD9">
            <w:pPr>
              <w:shd w:val="clear" w:color="auto" w:fill="FFFFFF"/>
              <w:ind w:left="45"/>
              <w:rPr>
                <w:rFonts w:ascii="Times New Roman" w:hAnsi="Times New Roman"/>
                <w:sz w:val="24"/>
                <w:szCs w:val="24"/>
              </w:rPr>
            </w:pPr>
            <w:r w:rsidRPr="0031664B">
              <w:rPr>
                <w:rFonts w:ascii="Times New Roman" w:hAnsi="Times New Roman"/>
                <w:b/>
                <w:bCs/>
                <w:color w:val="000000"/>
                <w:sz w:val="24"/>
                <w:szCs w:val="24"/>
              </w:rPr>
              <w:lastRenderedPageBreak/>
              <w:t>Содержание учебного материала</w:t>
            </w:r>
          </w:p>
        </w:tc>
        <w:tc>
          <w:tcPr>
            <w:tcW w:w="1418" w:type="dxa"/>
            <w:gridSpan w:val="2"/>
            <w:vMerge w:val="restart"/>
            <w:tcBorders>
              <w:top w:val="single" w:sz="6" w:space="0" w:color="auto"/>
              <w:left w:val="single" w:sz="6" w:space="0" w:color="auto"/>
              <w:right w:val="single" w:sz="6" w:space="0" w:color="auto"/>
            </w:tcBorders>
            <w:shd w:val="clear" w:color="auto" w:fill="FFFFFF"/>
          </w:tcPr>
          <w:p w:rsidR="000C6502" w:rsidRDefault="000C6502" w:rsidP="00F92716">
            <w:pPr>
              <w:shd w:val="clear" w:color="auto" w:fill="FFFFFF"/>
              <w:ind w:left="125" w:right="52"/>
              <w:jc w:val="center"/>
              <w:rPr>
                <w:rFonts w:ascii="Times New Roman" w:hAnsi="Times New Roman"/>
                <w:b/>
                <w:color w:val="000000"/>
                <w:sz w:val="24"/>
                <w:szCs w:val="24"/>
              </w:rPr>
            </w:pPr>
          </w:p>
          <w:p w:rsidR="00A6182F" w:rsidRPr="001767B8" w:rsidRDefault="00A6182F" w:rsidP="00F92716">
            <w:pPr>
              <w:shd w:val="clear" w:color="auto" w:fill="FFFFFF"/>
              <w:ind w:left="125" w:right="52"/>
              <w:jc w:val="center"/>
              <w:rPr>
                <w:rFonts w:ascii="Times New Roman" w:hAnsi="Times New Roman"/>
                <w:b/>
                <w:color w:val="000000"/>
                <w:sz w:val="24"/>
                <w:szCs w:val="24"/>
              </w:rPr>
            </w:pPr>
            <w:r>
              <w:rPr>
                <w:rFonts w:ascii="Times New Roman" w:hAnsi="Times New Roman"/>
                <w:b/>
                <w:color w:val="000000"/>
                <w:sz w:val="24"/>
                <w:szCs w:val="24"/>
              </w:rPr>
              <w:lastRenderedPageBreak/>
              <w:t>30</w:t>
            </w:r>
          </w:p>
          <w:p w:rsidR="00A6182F" w:rsidRPr="0031664B" w:rsidRDefault="00A6182F" w:rsidP="00F92716">
            <w:pPr>
              <w:shd w:val="clear" w:color="auto" w:fill="FFFFFF"/>
              <w:ind w:left="125" w:right="52"/>
              <w:jc w:val="center"/>
              <w:rPr>
                <w:rFonts w:ascii="Times New Roman" w:hAnsi="Times New Roman"/>
                <w:sz w:val="24"/>
                <w:szCs w:val="24"/>
              </w:rPr>
            </w:pPr>
          </w:p>
        </w:tc>
        <w:tc>
          <w:tcPr>
            <w:tcW w:w="1984" w:type="dxa"/>
            <w:gridSpan w:val="2"/>
            <w:vMerge w:val="restart"/>
            <w:tcBorders>
              <w:top w:val="single" w:sz="6" w:space="0" w:color="auto"/>
              <w:left w:val="single" w:sz="6" w:space="0" w:color="auto"/>
              <w:right w:val="single" w:sz="6" w:space="0" w:color="auto"/>
            </w:tcBorders>
            <w:shd w:val="clear" w:color="auto" w:fill="FFFFFF"/>
          </w:tcPr>
          <w:p w:rsidR="00A6182F" w:rsidRPr="00D46AD2" w:rsidRDefault="00A6182F" w:rsidP="00F92716">
            <w:pPr>
              <w:shd w:val="clear" w:color="auto" w:fill="FFFFFF"/>
              <w:ind w:left="518"/>
              <w:rPr>
                <w:rFonts w:ascii="Times New Roman" w:hAnsi="Times New Roman"/>
                <w:sz w:val="24"/>
                <w:szCs w:val="24"/>
              </w:rPr>
            </w:pPr>
          </w:p>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lastRenderedPageBreak/>
              <w:t>ОК 01,</w:t>
            </w:r>
            <w:r w:rsidR="00F27CD9">
              <w:rPr>
                <w:rFonts w:ascii="Times New Roman" w:hAnsi="Times New Roman"/>
                <w:b w:val="0"/>
                <w:bCs w:val="0"/>
                <w:sz w:val="24"/>
                <w:szCs w:val="24"/>
              </w:rPr>
              <w:t xml:space="preserve"> </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ОК09</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 xml:space="preserve">ОК 10, </w:t>
            </w:r>
            <w:r w:rsidRPr="00D46AD2">
              <w:rPr>
                <w:rFonts w:ascii="Times New Roman" w:hAnsi="Times New Roman"/>
                <w:b w:val="0"/>
                <w:sz w:val="24"/>
                <w:szCs w:val="24"/>
              </w:rPr>
              <w:t>ПК2.3</w:t>
            </w:r>
          </w:p>
          <w:p w:rsidR="00A6182F" w:rsidRPr="0074057C" w:rsidRDefault="00A6182F" w:rsidP="00F92716">
            <w:pPr>
              <w:spacing w:after="0" w:line="240" w:lineRule="auto"/>
            </w:pPr>
            <w:r w:rsidRPr="0074057C">
              <w:rPr>
                <w:rFonts w:ascii="Times New Roman" w:hAnsi="Times New Roman"/>
                <w:sz w:val="24"/>
                <w:szCs w:val="24"/>
              </w:rPr>
              <w:t>ПК 2.4</w:t>
            </w:r>
            <w:r w:rsidRPr="0074057C">
              <w:rPr>
                <w:rFonts w:ascii="Times New Roman" w:hAnsi="Times New Roman"/>
                <w:sz w:val="24"/>
                <w:szCs w:val="24"/>
                <w:lang w:eastAsia="en-US"/>
              </w:rPr>
              <w:t xml:space="preserve"> ПК 3.2</w:t>
            </w:r>
          </w:p>
          <w:p w:rsidR="00A6182F" w:rsidRPr="0074057C" w:rsidRDefault="00A6182F" w:rsidP="00F92716">
            <w:pPr>
              <w:spacing w:after="0" w:line="240" w:lineRule="auto"/>
            </w:pPr>
            <w:r w:rsidRPr="0074057C">
              <w:rPr>
                <w:rFonts w:ascii="Times New Roman" w:hAnsi="Times New Roman"/>
                <w:sz w:val="24"/>
                <w:szCs w:val="24"/>
              </w:rPr>
              <w:t>ПК 3.3</w:t>
            </w:r>
            <w:r w:rsidRPr="0074057C">
              <w:rPr>
                <w:rFonts w:ascii="Times New Roman" w:hAnsi="Times New Roman"/>
                <w:sz w:val="24"/>
                <w:szCs w:val="24"/>
                <w:lang w:eastAsia="en-US"/>
              </w:rPr>
              <w:t xml:space="preserve"> ПК 3.4</w:t>
            </w:r>
          </w:p>
          <w:p w:rsidR="00A6182F" w:rsidRPr="0074057C" w:rsidRDefault="00A6182F" w:rsidP="00F92716">
            <w:pPr>
              <w:spacing w:after="0" w:line="240" w:lineRule="auto"/>
              <w:rPr>
                <w:rFonts w:ascii="Times New Roman" w:hAnsi="Times New Roman"/>
                <w:sz w:val="24"/>
                <w:szCs w:val="24"/>
                <w:lang w:eastAsia="en-US"/>
              </w:rPr>
            </w:pPr>
            <w:r w:rsidRPr="0074057C">
              <w:rPr>
                <w:rFonts w:ascii="Times New Roman" w:hAnsi="Times New Roman"/>
                <w:sz w:val="24"/>
                <w:szCs w:val="24"/>
                <w:lang w:eastAsia="en-US"/>
              </w:rPr>
              <w:t>ПК 3.5 ПК 3.7</w:t>
            </w:r>
          </w:p>
          <w:p w:rsidR="00A6182F" w:rsidRPr="00D46AD2" w:rsidRDefault="00A6182F" w:rsidP="00F92716">
            <w:pPr>
              <w:shd w:val="clear" w:color="auto" w:fill="FFFFFF"/>
              <w:rPr>
                <w:rFonts w:ascii="Times New Roman" w:hAnsi="Times New Roman"/>
                <w:sz w:val="24"/>
                <w:szCs w:val="24"/>
              </w:rPr>
            </w:pPr>
            <w:r w:rsidRPr="0074057C">
              <w:rPr>
                <w:rFonts w:ascii="Times New Roman" w:hAnsi="Times New Roman"/>
                <w:sz w:val="24"/>
                <w:szCs w:val="24"/>
              </w:rPr>
              <w:t>ПК 3.8</w:t>
            </w: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832"/>
        </w:trPr>
        <w:tc>
          <w:tcPr>
            <w:tcW w:w="2552" w:type="dxa"/>
            <w:gridSpan w:val="3"/>
            <w:vMerge/>
            <w:tcBorders>
              <w:left w:val="single" w:sz="6" w:space="0" w:color="auto"/>
              <w:right w:val="single" w:sz="6" w:space="0" w:color="auto"/>
            </w:tcBorders>
            <w:shd w:val="clear" w:color="auto" w:fill="FFFFFF"/>
          </w:tcPr>
          <w:p w:rsidR="00A6182F" w:rsidRPr="0031664B" w:rsidRDefault="00A6182F" w:rsidP="00F92716">
            <w:pPr>
              <w:shd w:val="clear" w:color="auto" w:fill="FFFFFF"/>
              <w:spacing w:line="230" w:lineRule="exact"/>
              <w:ind w:left="102" w:right="50"/>
              <w:rPr>
                <w:rFonts w:ascii="Times New Roman" w:hAnsi="Times New Roman"/>
                <w:b/>
                <w:bCs/>
                <w:color w:val="000000"/>
                <w:sz w:val="24"/>
                <w:szCs w:val="24"/>
              </w:rPr>
            </w:pPr>
          </w:p>
        </w:tc>
        <w:tc>
          <w:tcPr>
            <w:tcW w:w="8788" w:type="dxa"/>
            <w:tcBorders>
              <w:top w:val="single" w:sz="6" w:space="0" w:color="auto"/>
              <w:left w:val="single" w:sz="6" w:space="0" w:color="auto"/>
              <w:right w:val="single" w:sz="6" w:space="0" w:color="auto"/>
            </w:tcBorders>
            <w:shd w:val="clear" w:color="auto" w:fill="FFFFFF"/>
          </w:tcPr>
          <w:p w:rsidR="00A6182F" w:rsidRPr="0031664B" w:rsidRDefault="00A6182F"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z w:val="24"/>
                <w:szCs w:val="24"/>
              </w:rPr>
              <w:t>Классификация передач. Фрикционные передачи. Зубчатые передачи. Ременная и цепная передачи. Редукторы. Передачи, используемые в подъемно-транспортных, дорожных, строительных машинах и механизмах</w:t>
            </w:r>
          </w:p>
        </w:tc>
        <w:tc>
          <w:tcPr>
            <w:tcW w:w="1418" w:type="dxa"/>
            <w:gridSpan w:val="2"/>
            <w:vMerge/>
            <w:tcBorders>
              <w:left w:val="single" w:sz="6" w:space="0" w:color="auto"/>
              <w:right w:val="single" w:sz="6" w:space="0" w:color="auto"/>
            </w:tcBorders>
            <w:shd w:val="clear" w:color="auto" w:fill="FFFFFF"/>
          </w:tcPr>
          <w:p w:rsidR="00A6182F" w:rsidRPr="0031664B" w:rsidRDefault="00A6182F" w:rsidP="00F92716">
            <w:pPr>
              <w:shd w:val="clear" w:color="auto" w:fill="FFFFFF"/>
              <w:ind w:left="125" w:right="52"/>
              <w:jc w:val="center"/>
              <w:rPr>
                <w:rFonts w:ascii="Times New Roman" w:hAnsi="Times New Roman"/>
                <w:color w:val="000000"/>
                <w:sz w:val="24"/>
                <w:szCs w:val="24"/>
              </w:rPr>
            </w:pPr>
          </w:p>
        </w:tc>
        <w:tc>
          <w:tcPr>
            <w:tcW w:w="1984" w:type="dxa"/>
            <w:gridSpan w:val="2"/>
            <w:vMerge/>
            <w:tcBorders>
              <w:left w:val="single" w:sz="6" w:space="0" w:color="auto"/>
              <w:right w:val="single" w:sz="6" w:space="0" w:color="auto"/>
            </w:tcBorders>
            <w:shd w:val="clear" w:color="auto" w:fill="FFFFFF"/>
          </w:tcPr>
          <w:p w:rsidR="00A6182F" w:rsidRPr="00D46AD2" w:rsidRDefault="00A6182F" w:rsidP="00F92716">
            <w:pPr>
              <w:shd w:val="clear" w:color="auto" w:fill="FFFFFF"/>
              <w:ind w:left="518"/>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420"/>
        </w:trPr>
        <w:tc>
          <w:tcPr>
            <w:tcW w:w="2552" w:type="dxa"/>
            <w:gridSpan w:val="3"/>
            <w:vMerge/>
            <w:tcBorders>
              <w:left w:val="single" w:sz="6" w:space="0" w:color="auto"/>
              <w:right w:val="single" w:sz="6" w:space="0" w:color="auto"/>
            </w:tcBorders>
            <w:shd w:val="clear" w:color="auto" w:fill="FFFFFF"/>
          </w:tcPr>
          <w:p w:rsidR="00A6182F" w:rsidRPr="0031664B" w:rsidRDefault="00A6182F" w:rsidP="00F92716">
            <w:pPr>
              <w:rPr>
                <w:rFonts w:ascii="Times New Roman" w:hAnsi="Times New Roman"/>
                <w:sz w:val="24"/>
                <w:szCs w:val="24"/>
              </w:rPr>
            </w:pPr>
          </w:p>
        </w:tc>
        <w:tc>
          <w:tcPr>
            <w:tcW w:w="8788" w:type="dxa"/>
            <w:tcBorders>
              <w:top w:val="single" w:sz="6" w:space="0" w:color="auto"/>
              <w:left w:val="single" w:sz="6" w:space="0" w:color="auto"/>
              <w:bottom w:val="single" w:sz="4" w:space="0" w:color="auto"/>
              <w:right w:val="single" w:sz="6" w:space="0" w:color="auto"/>
            </w:tcBorders>
            <w:shd w:val="clear" w:color="auto" w:fill="FFFFFF"/>
          </w:tcPr>
          <w:p w:rsidR="00A6182F" w:rsidRPr="0031664B" w:rsidRDefault="00A6182F" w:rsidP="00F27CD9">
            <w:pPr>
              <w:suppressAutoHyphens/>
              <w:rPr>
                <w:rFonts w:ascii="Times New Roman" w:hAnsi="Times New Roman"/>
                <w:sz w:val="24"/>
                <w:szCs w:val="24"/>
              </w:rPr>
            </w:pPr>
            <w:r>
              <w:rPr>
                <w:rFonts w:ascii="Times New Roman" w:hAnsi="Times New Roman"/>
                <w:b/>
                <w:sz w:val="24"/>
                <w:szCs w:val="24"/>
              </w:rPr>
              <w:t>В том числе практических занятий</w:t>
            </w:r>
          </w:p>
        </w:tc>
        <w:tc>
          <w:tcPr>
            <w:tcW w:w="1418" w:type="dxa"/>
            <w:gridSpan w:val="2"/>
            <w:tcBorders>
              <w:top w:val="single" w:sz="6" w:space="0" w:color="auto"/>
              <w:left w:val="single" w:sz="6" w:space="0" w:color="auto"/>
              <w:bottom w:val="single" w:sz="4" w:space="0" w:color="auto"/>
              <w:right w:val="single" w:sz="6" w:space="0" w:color="auto"/>
            </w:tcBorders>
            <w:shd w:val="clear" w:color="auto" w:fill="FFFFFF"/>
          </w:tcPr>
          <w:p w:rsidR="00A6182F" w:rsidRPr="0031664B" w:rsidRDefault="00A6182F" w:rsidP="00F27CD9">
            <w:pPr>
              <w:shd w:val="clear" w:color="auto" w:fill="FFFFFF"/>
              <w:ind w:left="125" w:right="52"/>
              <w:jc w:val="center"/>
              <w:rPr>
                <w:rFonts w:ascii="Times New Roman" w:hAnsi="Times New Roman"/>
                <w:sz w:val="24"/>
                <w:szCs w:val="24"/>
              </w:rPr>
            </w:pPr>
            <w:r>
              <w:rPr>
                <w:rFonts w:ascii="Times New Roman" w:hAnsi="Times New Roman"/>
                <w:color w:val="000000"/>
                <w:sz w:val="24"/>
                <w:szCs w:val="24"/>
              </w:rPr>
              <w:t>10</w:t>
            </w:r>
          </w:p>
        </w:tc>
        <w:tc>
          <w:tcPr>
            <w:tcW w:w="1984" w:type="dxa"/>
            <w:gridSpan w:val="2"/>
            <w:vMerge/>
            <w:tcBorders>
              <w:left w:val="single" w:sz="6" w:space="0" w:color="auto"/>
              <w:right w:val="single" w:sz="6" w:space="0" w:color="auto"/>
            </w:tcBorders>
            <w:shd w:val="clear" w:color="auto" w:fill="C0C0C0"/>
          </w:tcPr>
          <w:p w:rsidR="00A6182F" w:rsidRPr="0031664B" w:rsidRDefault="00A6182F" w:rsidP="00F92716">
            <w:pPr>
              <w:shd w:val="clear" w:color="auto" w:fill="C0C0C0"/>
              <w:ind w:left="511" w:right="569" w:hanging="5"/>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405"/>
        </w:trPr>
        <w:tc>
          <w:tcPr>
            <w:tcW w:w="2552" w:type="dxa"/>
            <w:gridSpan w:val="3"/>
            <w:vMerge/>
            <w:tcBorders>
              <w:left w:val="single" w:sz="6" w:space="0" w:color="auto"/>
              <w:right w:val="single" w:sz="6" w:space="0" w:color="auto"/>
            </w:tcBorders>
            <w:shd w:val="clear" w:color="auto" w:fill="FFFFFF"/>
          </w:tcPr>
          <w:p w:rsidR="00A6182F" w:rsidRPr="0031664B" w:rsidRDefault="00A6182F" w:rsidP="00F92716">
            <w:pPr>
              <w:rPr>
                <w:rFonts w:ascii="Times New Roman" w:hAnsi="Times New Roman"/>
                <w:sz w:val="24"/>
                <w:szCs w:val="24"/>
              </w:rPr>
            </w:pPr>
          </w:p>
        </w:tc>
        <w:tc>
          <w:tcPr>
            <w:tcW w:w="8788" w:type="dxa"/>
            <w:tcBorders>
              <w:top w:val="single" w:sz="4" w:space="0" w:color="auto"/>
              <w:left w:val="single" w:sz="6" w:space="0" w:color="auto"/>
              <w:bottom w:val="single" w:sz="6" w:space="0" w:color="auto"/>
              <w:right w:val="single" w:sz="6" w:space="0" w:color="auto"/>
            </w:tcBorders>
            <w:shd w:val="clear" w:color="auto" w:fill="FFFFFF"/>
          </w:tcPr>
          <w:p w:rsidR="00A6182F" w:rsidRDefault="00A6182F"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z w:val="24"/>
                <w:szCs w:val="24"/>
              </w:rPr>
              <w:t xml:space="preserve">Расчет </w:t>
            </w:r>
            <w:r>
              <w:rPr>
                <w:rFonts w:ascii="Times New Roman" w:hAnsi="Times New Roman"/>
                <w:color w:val="000000"/>
                <w:sz w:val="24"/>
                <w:szCs w:val="24"/>
              </w:rPr>
              <w:t>прямо</w:t>
            </w:r>
            <w:r w:rsidRPr="0031664B">
              <w:rPr>
                <w:rFonts w:ascii="Times New Roman" w:hAnsi="Times New Roman"/>
                <w:color w:val="000000"/>
                <w:sz w:val="24"/>
                <w:szCs w:val="24"/>
              </w:rPr>
              <w:t xml:space="preserve">зубой цилиндрической </w:t>
            </w:r>
            <w:r>
              <w:rPr>
                <w:rFonts w:ascii="Times New Roman" w:hAnsi="Times New Roman"/>
                <w:color w:val="000000"/>
                <w:sz w:val="24"/>
                <w:szCs w:val="24"/>
              </w:rPr>
              <w:t xml:space="preserve">конической </w:t>
            </w:r>
            <w:r w:rsidRPr="0031664B">
              <w:rPr>
                <w:rFonts w:ascii="Times New Roman" w:hAnsi="Times New Roman"/>
                <w:color w:val="000000"/>
                <w:sz w:val="24"/>
                <w:szCs w:val="24"/>
              </w:rPr>
              <w:t>зубчатой передачи.</w:t>
            </w:r>
          </w:p>
        </w:tc>
        <w:tc>
          <w:tcPr>
            <w:tcW w:w="1418" w:type="dxa"/>
            <w:gridSpan w:val="2"/>
            <w:tcBorders>
              <w:left w:val="single" w:sz="6" w:space="0" w:color="auto"/>
              <w:right w:val="single" w:sz="6" w:space="0" w:color="auto"/>
            </w:tcBorders>
            <w:shd w:val="clear" w:color="auto" w:fill="FFFFFF"/>
          </w:tcPr>
          <w:p w:rsidR="00A6182F" w:rsidRPr="00335AA1" w:rsidRDefault="00A6182F" w:rsidP="00F92716">
            <w:pPr>
              <w:shd w:val="clear" w:color="auto" w:fill="FFFFFF"/>
              <w:ind w:left="125" w:right="52"/>
              <w:jc w:val="center"/>
              <w:rPr>
                <w:rFonts w:ascii="Times New Roman" w:hAnsi="Times New Roman"/>
                <w:i/>
                <w:color w:val="000000"/>
                <w:sz w:val="24"/>
                <w:szCs w:val="24"/>
              </w:rPr>
            </w:pPr>
            <w:r w:rsidRPr="00335AA1">
              <w:rPr>
                <w:rFonts w:ascii="Times New Roman" w:hAnsi="Times New Roman"/>
                <w:i/>
                <w:sz w:val="24"/>
                <w:szCs w:val="24"/>
              </w:rPr>
              <w:t>2</w:t>
            </w:r>
          </w:p>
        </w:tc>
        <w:tc>
          <w:tcPr>
            <w:tcW w:w="1984" w:type="dxa"/>
            <w:gridSpan w:val="2"/>
            <w:vMerge/>
            <w:tcBorders>
              <w:left w:val="single" w:sz="6" w:space="0" w:color="auto"/>
              <w:right w:val="single" w:sz="6" w:space="0" w:color="auto"/>
            </w:tcBorders>
            <w:shd w:val="clear" w:color="auto" w:fill="C0C0C0"/>
          </w:tcPr>
          <w:p w:rsidR="00A6182F" w:rsidRPr="0031664B" w:rsidRDefault="00A6182F" w:rsidP="00F92716">
            <w:pPr>
              <w:shd w:val="clear" w:color="auto" w:fill="C0C0C0"/>
              <w:ind w:left="511" w:right="569" w:hanging="5"/>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519"/>
        </w:trPr>
        <w:tc>
          <w:tcPr>
            <w:tcW w:w="2552" w:type="dxa"/>
            <w:gridSpan w:val="3"/>
            <w:vMerge/>
            <w:tcBorders>
              <w:left w:val="single" w:sz="6" w:space="0" w:color="auto"/>
              <w:right w:val="single" w:sz="6" w:space="0" w:color="auto"/>
            </w:tcBorders>
            <w:shd w:val="clear" w:color="auto" w:fill="FFFFFF"/>
          </w:tcPr>
          <w:p w:rsidR="00A6182F" w:rsidRPr="0031664B" w:rsidRDefault="00A6182F" w:rsidP="00F92716">
            <w:pPr>
              <w:rPr>
                <w:rFonts w:ascii="Times New Roman" w:hAnsi="Times New Roman"/>
                <w:sz w:val="24"/>
                <w:szCs w:val="24"/>
              </w:rPr>
            </w:pP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182F" w:rsidRDefault="00A6182F"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z w:val="24"/>
                <w:szCs w:val="24"/>
              </w:rPr>
              <w:t>Расчет косозубой цилиндрической зубчатой передачи.</w:t>
            </w:r>
          </w:p>
        </w:tc>
        <w:tc>
          <w:tcPr>
            <w:tcW w:w="1418" w:type="dxa"/>
            <w:gridSpan w:val="2"/>
            <w:tcBorders>
              <w:left w:val="single" w:sz="6" w:space="0" w:color="auto"/>
              <w:right w:val="single" w:sz="6" w:space="0" w:color="auto"/>
            </w:tcBorders>
            <w:shd w:val="clear" w:color="auto" w:fill="FFFFFF"/>
          </w:tcPr>
          <w:p w:rsidR="00A6182F" w:rsidRPr="00526759" w:rsidRDefault="00A6182F" w:rsidP="00F92716">
            <w:pPr>
              <w:shd w:val="clear" w:color="auto" w:fill="FFFFFF"/>
              <w:ind w:left="125" w:right="52"/>
              <w:jc w:val="center"/>
              <w:rPr>
                <w:rFonts w:ascii="Times New Roman" w:hAnsi="Times New Roman"/>
                <w:i/>
                <w:color w:val="000000"/>
                <w:sz w:val="24"/>
                <w:szCs w:val="24"/>
              </w:rPr>
            </w:pPr>
            <w:r w:rsidRPr="00526759">
              <w:rPr>
                <w:rFonts w:ascii="Times New Roman" w:hAnsi="Times New Roman"/>
                <w:i/>
                <w:color w:val="000000"/>
                <w:sz w:val="24"/>
                <w:szCs w:val="24"/>
              </w:rPr>
              <w:t>2</w:t>
            </w:r>
          </w:p>
        </w:tc>
        <w:tc>
          <w:tcPr>
            <w:tcW w:w="1984" w:type="dxa"/>
            <w:gridSpan w:val="2"/>
            <w:vMerge/>
            <w:tcBorders>
              <w:left w:val="single" w:sz="6" w:space="0" w:color="auto"/>
              <w:right w:val="single" w:sz="6" w:space="0" w:color="auto"/>
            </w:tcBorders>
            <w:shd w:val="clear" w:color="auto" w:fill="C0C0C0"/>
          </w:tcPr>
          <w:p w:rsidR="00A6182F" w:rsidRPr="0031664B" w:rsidRDefault="00A6182F" w:rsidP="00F92716">
            <w:pPr>
              <w:shd w:val="clear" w:color="auto" w:fill="C0C0C0"/>
              <w:ind w:left="511" w:right="569" w:hanging="5"/>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519"/>
        </w:trPr>
        <w:tc>
          <w:tcPr>
            <w:tcW w:w="2552" w:type="dxa"/>
            <w:gridSpan w:val="3"/>
            <w:vMerge/>
            <w:tcBorders>
              <w:left w:val="single" w:sz="6" w:space="0" w:color="auto"/>
              <w:right w:val="single" w:sz="6" w:space="0" w:color="auto"/>
            </w:tcBorders>
            <w:shd w:val="clear" w:color="auto" w:fill="FFFFFF"/>
          </w:tcPr>
          <w:p w:rsidR="00A6182F" w:rsidRPr="0031664B" w:rsidRDefault="00A6182F" w:rsidP="00F92716">
            <w:pPr>
              <w:rPr>
                <w:rFonts w:ascii="Times New Roman" w:hAnsi="Times New Roman"/>
                <w:sz w:val="24"/>
                <w:szCs w:val="24"/>
              </w:rPr>
            </w:pP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spacing w:line="223" w:lineRule="exact"/>
              <w:ind w:left="45" w:right="2506" w:hanging="5"/>
              <w:rPr>
                <w:rFonts w:ascii="Times New Roman" w:hAnsi="Times New Roman"/>
                <w:color w:val="000000"/>
                <w:sz w:val="24"/>
                <w:szCs w:val="24"/>
              </w:rPr>
            </w:pPr>
            <w:r w:rsidRPr="0031664B">
              <w:rPr>
                <w:rFonts w:ascii="Times New Roman" w:hAnsi="Times New Roman"/>
                <w:color w:val="000000"/>
                <w:sz w:val="24"/>
                <w:szCs w:val="24"/>
              </w:rPr>
              <w:t xml:space="preserve">Расчет передачи винт-гайка. </w:t>
            </w:r>
          </w:p>
          <w:p w:rsidR="00A6182F" w:rsidRDefault="00A6182F" w:rsidP="00F92716">
            <w:pPr>
              <w:shd w:val="clear" w:color="auto" w:fill="FFFFFF"/>
              <w:ind w:left="45"/>
              <w:rPr>
                <w:rFonts w:ascii="Times New Roman" w:hAnsi="Times New Roman"/>
                <w:b/>
                <w:bCs/>
                <w:color w:val="000000"/>
                <w:sz w:val="24"/>
                <w:szCs w:val="24"/>
              </w:rPr>
            </w:pPr>
          </w:p>
        </w:tc>
        <w:tc>
          <w:tcPr>
            <w:tcW w:w="1418" w:type="dxa"/>
            <w:gridSpan w:val="2"/>
            <w:tcBorders>
              <w:left w:val="single" w:sz="6" w:space="0" w:color="auto"/>
              <w:right w:val="single" w:sz="6" w:space="0" w:color="auto"/>
            </w:tcBorders>
            <w:shd w:val="clear" w:color="auto" w:fill="FFFFFF"/>
          </w:tcPr>
          <w:p w:rsidR="00A6182F" w:rsidRPr="00526759" w:rsidRDefault="00A6182F" w:rsidP="00F92716">
            <w:pPr>
              <w:shd w:val="clear" w:color="auto" w:fill="FFFFFF"/>
              <w:ind w:left="125" w:right="52"/>
              <w:jc w:val="center"/>
              <w:rPr>
                <w:rFonts w:ascii="Times New Roman" w:hAnsi="Times New Roman"/>
                <w:i/>
                <w:color w:val="000000"/>
                <w:sz w:val="24"/>
                <w:szCs w:val="24"/>
              </w:rPr>
            </w:pPr>
            <w:r w:rsidRPr="00526759">
              <w:rPr>
                <w:rFonts w:ascii="Times New Roman" w:hAnsi="Times New Roman"/>
                <w:i/>
                <w:color w:val="000000"/>
                <w:sz w:val="24"/>
                <w:szCs w:val="24"/>
              </w:rPr>
              <w:t>2</w:t>
            </w:r>
          </w:p>
        </w:tc>
        <w:tc>
          <w:tcPr>
            <w:tcW w:w="1984" w:type="dxa"/>
            <w:gridSpan w:val="2"/>
            <w:vMerge/>
            <w:tcBorders>
              <w:left w:val="single" w:sz="6" w:space="0" w:color="auto"/>
              <w:right w:val="single" w:sz="6" w:space="0" w:color="auto"/>
            </w:tcBorders>
            <w:shd w:val="clear" w:color="auto" w:fill="C0C0C0"/>
          </w:tcPr>
          <w:p w:rsidR="00A6182F" w:rsidRPr="0031664B" w:rsidRDefault="00A6182F" w:rsidP="00F92716">
            <w:pPr>
              <w:shd w:val="clear" w:color="auto" w:fill="C0C0C0"/>
              <w:ind w:left="511" w:right="569" w:hanging="5"/>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519"/>
        </w:trPr>
        <w:tc>
          <w:tcPr>
            <w:tcW w:w="2552" w:type="dxa"/>
            <w:gridSpan w:val="3"/>
            <w:vMerge/>
            <w:tcBorders>
              <w:left w:val="single" w:sz="6" w:space="0" w:color="auto"/>
              <w:right w:val="single" w:sz="6" w:space="0" w:color="auto"/>
            </w:tcBorders>
            <w:shd w:val="clear" w:color="auto" w:fill="FFFFFF"/>
          </w:tcPr>
          <w:p w:rsidR="00A6182F" w:rsidRPr="0031664B" w:rsidRDefault="00A6182F" w:rsidP="00F92716">
            <w:pPr>
              <w:rPr>
                <w:rFonts w:ascii="Times New Roman" w:hAnsi="Times New Roman"/>
                <w:sz w:val="24"/>
                <w:szCs w:val="24"/>
              </w:rPr>
            </w:pP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spacing w:line="223" w:lineRule="exact"/>
              <w:ind w:left="45" w:right="2506" w:hanging="5"/>
              <w:rPr>
                <w:rFonts w:ascii="Times New Roman" w:hAnsi="Times New Roman"/>
                <w:color w:val="000000"/>
                <w:sz w:val="24"/>
                <w:szCs w:val="24"/>
              </w:rPr>
            </w:pPr>
            <w:r w:rsidRPr="0031664B">
              <w:rPr>
                <w:rFonts w:ascii="Times New Roman" w:hAnsi="Times New Roman"/>
                <w:color w:val="000000"/>
                <w:sz w:val="24"/>
                <w:szCs w:val="24"/>
              </w:rPr>
              <w:t xml:space="preserve">Расчет клиноременной передачи. </w:t>
            </w:r>
          </w:p>
          <w:p w:rsidR="00A6182F" w:rsidRDefault="00A6182F" w:rsidP="00F92716">
            <w:pPr>
              <w:shd w:val="clear" w:color="auto" w:fill="FFFFFF"/>
              <w:ind w:left="45"/>
              <w:rPr>
                <w:rFonts w:ascii="Times New Roman" w:hAnsi="Times New Roman"/>
                <w:b/>
                <w:bCs/>
                <w:color w:val="000000"/>
                <w:sz w:val="24"/>
                <w:szCs w:val="24"/>
              </w:rPr>
            </w:pPr>
          </w:p>
        </w:tc>
        <w:tc>
          <w:tcPr>
            <w:tcW w:w="1418" w:type="dxa"/>
            <w:gridSpan w:val="2"/>
            <w:tcBorders>
              <w:left w:val="single" w:sz="6" w:space="0" w:color="auto"/>
              <w:right w:val="single" w:sz="6" w:space="0" w:color="auto"/>
            </w:tcBorders>
            <w:shd w:val="clear" w:color="auto" w:fill="FFFFFF"/>
          </w:tcPr>
          <w:p w:rsidR="00A6182F" w:rsidRPr="00526759" w:rsidRDefault="00A6182F" w:rsidP="00F92716">
            <w:pPr>
              <w:shd w:val="clear" w:color="auto" w:fill="FFFFFF"/>
              <w:ind w:left="125" w:right="52"/>
              <w:jc w:val="center"/>
              <w:rPr>
                <w:rFonts w:ascii="Times New Roman" w:hAnsi="Times New Roman"/>
                <w:i/>
                <w:color w:val="000000"/>
                <w:sz w:val="24"/>
                <w:szCs w:val="24"/>
              </w:rPr>
            </w:pPr>
            <w:r w:rsidRPr="00526759">
              <w:rPr>
                <w:rFonts w:ascii="Times New Roman" w:hAnsi="Times New Roman"/>
                <w:i/>
                <w:color w:val="000000"/>
                <w:sz w:val="24"/>
                <w:szCs w:val="24"/>
              </w:rPr>
              <w:t>2</w:t>
            </w:r>
          </w:p>
        </w:tc>
        <w:tc>
          <w:tcPr>
            <w:tcW w:w="1984" w:type="dxa"/>
            <w:gridSpan w:val="2"/>
            <w:vMerge/>
            <w:tcBorders>
              <w:left w:val="single" w:sz="6" w:space="0" w:color="auto"/>
              <w:right w:val="single" w:sz="6" w:space="0" w:color="auto"/>
            </w:tcBorders>
            <w:shd w:val="clear" w:color="auto" w:fill="C0C0C0"/>
          </w:tcPr>
          <w:p w:rsidR="00A6182F" w:rsidRPr="0031664B" w:rsidRDefault="00A6182F" w:rsidP="00F92716">
            <w:pPr>
              <w:shd w:val="clear" w:color="auto" w:fill="C0C0C0"/>
              <w:ind w:left="511" w:right="569" w:hanging="5"/>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519"/>
        </w:trPr>
        <w:tc>
          <w:tcPr>
            <w:tcW w:w="2552" w:type="dxa"/>
            <w:gridSpan w:val="3"/>
            <w:vMerge/>
            <w:tcBorders>
              <w:left w:val="single" w:sz="6" w:space="0" w:color="auto"/>
              <w:bottom w:val="single" w:sz="6" w:space="0" w:color="auto"/>
              <w:right w:val="single" w:sz="6" w:space="0" w:color="auto"/>
            </w:tcBorders>
            <w:shd w:val="clear" w:color="auto" w:fill="FFFFFF"/>
          </w:tcPr>
          <w:p w:rsidR="00A6182F" w:rsidRPr="0031664B" w:rsidRDefault="00A6182F" w:rsidP="00F92716">
            <w:pPr>
              <w:rPr>
                <w:rFonts w:ascii="Times New Roman" w:hAnsi="Times New Roman"/>
                <w:sz w:val="24"/>
                <w:szCs w:val="24"/>
              </w:rPr>
            </w:pP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182F" w:rsidRDefault="00A6182F" w:rsidP="00F92716">
            <w:pPr>
              <w:shd w:val="clear" w:color="auto" w:fill="FFFFFF"/>
              <w:ind w:left="45"/>
              <w:rPr>
                <w:rFonts w:ascii="Times New Roman" w:hAnsi="Times New Roman"/>
                <w:b/>
                <w:bCs/>
                <w:color w:val="000000"/>
                <w:sz w:val="24"/>
                <w:szCs w:val="24"/>
              </w:rPr>
            </w:pPr>
            <w:r w:rsidRPr="0031664B">
              <w:rPr>
                <w:rFonts w:ascii="Times New Roman" w:hAnsi="Times New Roman"/>
                <w:color w:val="000000"/>
                <w:sz w:val="24"/>
                <w:szCs w:val="24"/>
              </w:rPr>
              <w:t>Расчет цепной передачи</w:t>
            </w:r>
          </w:p>
        </w:tc>
        <w:tc>
          <w:tcPr>
            <w:tcW w:w="1418" w:type="dxa"/>
            <w:gridSpan w:val="2"/>
            <w:tcBorders>
              <w:left w:val="single" w:sz="6" w:space="0" w:color="auto"/>
              <w:bottom w:val="single" w:sz="6" w:space="0" w:color="auto"/>
              <w:right w:val="single" w:sz="6" w:space="0" w:color="auto"/>
            </w:tcBorders>
            <w:shd w:val="clear" w:color="auto" w:fill="FFFFFF"/>
          </w:tcPr>
          <w:p w:rsidR="00A6182F" w:rsidRPr="00526759" w:rsidRDefault="00A6182F" w:rsidP="00F92716">
            <w:pPr>
              <w:shd w:val="clear" w:color="auto" w:fill="FFFFFF"/>
              <w:ind w:left="125" w:right="52"/>
              <w:jc w:val="center"/>
              <w:rPr>
                <w:rFonts w:ascii="Times New Roman" w:hAnsi="Times New Roman"/>
                <w:i/>
                <w:color w:val="000000"/>
                <w:sz w:val="24"/>
                <w:szCs w:val="24"/>
              </w:rPr>
            </w:pPr>
            <w:r w:rsidRPr="00526759">
              <w:rPr>
                <w:rFonts w:ascii="Times New Roman" w:hAnsi="Times New Roman"/>
                <w:i/>
                <w:color w:val="000000"/>
                <w:sz w:val="24"/>
                <w:szCs w:val="24"/>
              </w:rPr>
              <w:t>2</w:t>
            </w:r>
          </w:p>
        </w:tc>
        <w:tc>
          <w:tcPr>
            <w:tcW w:w="1984" w:type="dxa"/>
            <w:gridSpan w:val="2"/>
            <w:vMerge/>
            <w:tcBorders>
              <w:left w:val="single" w:sz="6" w:space="0" w:color="auto"/>
              <w:bottom w:val="single" w:sz="6" w:space="0" w:color="auto"/>
              <w:right w:val="single" w:sz="6" w:space="0" w:color="auto"/>
            </w:tcBorders>
            <w:shd w:val="clear" w:color="auto" w:fill="C0C0C0"/>
          </w:tcPr>
          <w:p w:rsidR="00A6182F" w:rsidRPr="0031664B" w:rsidRDefault="00A6182F" w:rsidP="00F92716">
            <w:pPr>
              <w:shd w:val="clear" w:color="auto" w:fill="C0C0C0"/>
              <w:ind w:left="511" w:right="569" w:hanging="5"/>
              <w:rPr>
                <w:rFonts w:ascii="Times New Roman" w:hAnsi="Times New Roman"/>
                <w:sz w:val="24"/>
                <w:szCs w:val="24"/>
              </w:rPr>
            </w:pPr>
          </w:p>
        </w:tc>
      </w:tr>
      <w:tr w:rsidR="00A6182F" w:rsidRPr="00047E9E"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425"/>
        </w:trPr>
        <w:tc>
          <w:tcPr>
            <w:tcW w:w="2552" w:type="dxa"/>
            <w:gridSpan w:val="3"/>
            <w:vMerge w:val="restart"/>
            <w:tcBorders>
              <w:top w:val="single" w:sz="6" w:space="0" w:color="auto"/>
              <w:left w:val="single" w:sz="6" w:space="0" w:color="auto"/>
              <w:right w:val="single" w:sz="6" w:space="0" w:color="auto"/>
            </w:tcBorders>
            <w:shd w:val="clear" w:color="auto" w:fill="FFFFFF"/>
          </w:tcPr>
          <w:p w:rsidR="00A6182F" w:rsidRPr="00047E9E" w:rsidRDefault="00A6182F" w:rsidP="00F92716">
            <w:pPr>
              <w:shd w:val="clear" w:color="auto" w:fill="FFFFFF"/>
              <w:spacing w:before="7" w:line="230" w:lineRule="exact"/>
              <w:ind w:left="102"/>
              <w:rPr>
                <w:rFonts w:ascii="Times New Roman" w:hAnsi="Times New Roman"/>
                <w:sz w:val="24"/>
                <w:szCs w:val="24"/>
              </w:rPr>
            </w:pPr>
            <w:r w:rsidRPr="00047E9E">
              <w:rPr>
                <w:rFonts w:ascii="Times New Roman" w:hAnsi="Times New Roman"/>
                <w:b/>
                <w:bCs/>
                <w:sz w:val="24"/>
                <w:szCs w:val="24"/>
              </w:rPr>
              <w:t>Тема 3.4. Валы и оси, опоры (на примере тех</w:t>
            </w:r>
            <w:r w:rsidRPr="00047E9E">
              <w:rPr>
                <w:rFonts w:ascii="Times New Roman" w:hAnsi="Times New Roman"/>
                <w:b/>
                <w:bCs/>
                <w:sz w:val="24"/>
                <w:szCs w:val="24"/>
              </w:rPr>
              <w:softHyphen/>
              <w:t>нологии ремонта до</w:t>
            </w:r>
            <w:r w:rsidRPr="00047E9E">
              <w:rPr>
                <w:rFonts w:ascii="Times New Roman" w:hAnsi="Times New Roman"/>
                <w:b/>
                <w:bCs/>
                <w:sz w:val="24"/>
                <w:szCs w:val="24"/>
              </w:rPr>
              <w:softHyphen/>
              <w:t>рожных машин)</w:t>
            </w:r>
          </w:p>
          <w:p w:rsidR="00A6182F" w:rsidRPr="00047E9E" w:rsidRDefault="00A6182F" w:rsidP="00F92716">
            <w:pPr>
              <w:shd w:val="clear" w:color="auto" w:fill="FFFFFF"/>
              <w:spacing w:line="228" w:lineRule="exact"/>
              <w:ind w:left="19" w:right="194" w:firstLine="2"/>
              <w:rPr>
                <w:rFonts w:ascii="Times New Roman" w:hAnsi="Times New Roman"/>
                <w:sz w:val="24"/>
                <w:szCs w:val="24"/>
              </w:rPr>
            </w:pPr>
          </w:p>
        </w:tc>
        <w:tc>
          <w:tcPr>
            <w:tcW w:w="8788" w:type="dxa"/>
            <w:tcBorders>
              <w:top w:val="single" w:sz="6" w:space="0" w:color="auto"/>
              <w:left w:val="single" w:sz="6" w:space="0" w:color="auto"/>
              <w:bottom w:val="single" w:sz="4" w:space="0" w:color="auto"/>
              <w:right w:val="single" w:sz="6" w:space="0" w:color="auto"/>
            </w:tcBorders>
            <w:shd w:val="clear" w:color="auto" w:fill="FFFFFF"/>
          </w:tcPr>
          <w:p w:rsidR="00A6182F" w:rsidRPr="00047E9E" w:rsidRDefault="00A6182F" w:rsidP="00F92716">
            <w:pPr>
              <w:shd w:val="clear" w:color="auto" w:fill="FFFFFF"/>
              <w:spacing w:before="12" w:line="228" w:lineRule="exact"/>
              <w:ind w:left="45"/>
              <w:rPr>
                <w:rFonts w:ascii="Times New Roman" w:hAnsi="Times New Roman"/>
                <w:sz w:val="24"/>
                <w:szCs w:val="24"/>
              </w:rPr>
            </w:pPr>
            <w:r w:rsidRPr="00047E9E">
              <w:rPr>
                <w:rFonts w:ascii="Times New Roman" w:hAnsi="Times New Roman"/>
                <w:b/>
                <w:bCs/>
                <w:sz w:val="24"/>
                <w:szCs w:val="24"/>
              </w:rPr>
              <w:t>Содержание учебного материала</w:t>
            </w:r>
          </w:p>
        </w:tc>
        <w:tc>
          <w:tcPr>
            <w:tcW w:w="1418" w:type="dxa"/>
            <w:gridSpan w:val="2"/>
            <w:vMerge w:val="restart"/>
            <w:tcBorders>
              <w:top w:val="single" w:sz="6" w:space="0" w:color="auto"/>
              <w:left w:val="single" w:sz="6" w:space="0" w:color="auto"/>
              <w:right w:val="single" w:sz="6" w:space="0" w:color="auto"/>
            </w:tcBorders>
            <w:shd w:val="clear" w:color="auto" w:fill="FFFFFF"/>
          </w:tcPr>
          <w:p w:rsidR="00A6182F" w:rsidRPr="00047E9E" w:rsidRDefault="00A6182F" w:rsidP="00F92716">
            <w:pPr>
              <w:shd w:val="clear" w:color="auto" w:fill="FFFFFF"/>
              <w:ind w:left="125" w:right="52"/>
              <w:jc w:val="center"/>
              <w:rPr>
                <w:rFonts w:ascii="Times New Roman" w:hAnsi="Times New Roman"/>
                <w:b/>
                <w:sz w:val="24"/>
                <w:szCs w:val="24"/>
              </w:rPr>
            </w:pPr>
            <w:r w:rsidRPr="00047E9E">
              <w:rPr>
                <w:rFonts w:ascii="Times New Roman" w:hAnsi="Times New Roman"/>
                <w:b/>
                <w:sz w:val="24"/>
                <w:szCs w:val="24"/>
              </w:rPr>
              <w:t>10</w:t>
            </w:r>
          </w:p>
        </w:tc>
        <w:tc>
          <w:tcPr>
            <w:tcW w:w="1984" w:type="dxa"/>
            <w:gridSpan w:val="2"/>
            <w:vMerge w:val="restart"/>
            <w:tcBorders>
              <w:top w:val="single" w:sz="6" w:space="0" w:color="auto"/>
              <w:left w:val="single" w:sz="6" w:space="0" w:color="auto"/>
              <w:right w:val="single" w:sz="6" w:space="0" w:color="auto"/>
            </w:tcBorders>
            <w:shd w:val="clear" w:color="auto" w:fill="FFFFFF"/>
          </w:tcPr>
          <w:p w:rsidR="00A6182F" w:rsidRPr="00047E9E"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047E9E">
              <w:rPr>
                <w:rFonts w:ascii="Times New Roman" w:hAnsi="Times New Roman"/>
                <w:b w:val="0"/>
                <w:bCs w:val="0"/>
                <w:sz w:val="24"/>
                <w:szCs w:val="24"/>
              </w:rPr>
              <w:t>ОК 01,</w:t>
            </w:r>
            <w:r w:rsidR="00F27CD9">
              <w:rPr>
                <w:rFonts w:ascii="Times New Roman" w:hAnsi="Times New Roman"/>
                <w:b w:val="0"/>
                <w:bCs w:val="0"/>
                <w:sz w:val="24"/>
                <w:szCs w:val="24"/>
              </w:rPr>
              <w:t xml:space="preserve"> </w:t>
            </w:r>
            <w:r w:rsidRPr="00047E9E">
              <w:rPr>
                <w:rFonts w:ascii="Times New Roman" w:hAnsi="Times New Roman"/>
                <w:b w:val="0"/>
                <w:sz w:val="24"/>
                <w:szCs w:val="24"/>
              </w:rPr>
              <w:t xml:space="preserve">ОК02               </w:t>
            </w:r>
            <w:r w:rsidRPr="00047E9E">
              <w:rPr>
                <w:rFonts w:ascii="Times New Roman" w:hAnsi="Times New Roman"/>
                <w:b w:val="0"/>
                <w:bCs w:val="0"/>
                <w:sz w:val="24"/>
                <w:szCs w:val="24"/>
              </w:rPr>
              <w:t>ОК 03,</w:t>
            </w:r>
            <w:r w:rsidR="00F27CD9">
              <w:rPr>
                <w:rFonts w:ascii="Times New Roman" w:hAnsi="Times New Roman"/>
                <w:b w:val="0"/>
                <w:bCs w:val="0"/>
                <w:sz w:val="24"/>
                <w:szCs w:val="24"/>
              </w:rPr>
              <w:t xml:space="preserve"> </w:t>
            </w:r>
            <w:r w:rsidRPr="00047E9E">
              <w:rPr>
                <w:rFonts w:ascii="Times New Roman" w:hAnsi="Times New Roman"/>
                <w:b w:val="0"/>
                <w:bCs w:val="0"/>
                <w:sz w:val="24"/>
                <w:szCs w:val="24"/>
              </w:rPr>
              <w:t>ОК04</w:t>
            </w:r>
          </w:p>
          <w:p w:rsidR="00A6182F" w:rsidRPr="00047E9E"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047E9E">
              <w:rPr>
                <w:rFonts w:ascii="Times New Roman" w:hAnsi="Times New Roman"/>
                <w:b w:val="0"/>
                <w:bCs w:val="0"/>
                <w:sz w:val="24"/>
                <w:szCs w:val="24"/>
              </w:rPr>
              <w:t>ОК 05,</w:t>
            </w:r>
            <w:r w:rsidR="00F27CD9">
              <w:rPr>
                <w:rFonts w:ascii="Times New Roman" w:hAnsi="Times New Roman"/>
                <w:b w:val="0"/>
                <w:bCs w:val="0"/>
                <w:sz w:val="24"/>
                <w:szCs w:val="24"/>
              </w:rPr>
              <w:t xml:space="preserve"> </w:t>
            </w:r>
            <w:r w:rsidRPr="00047E9E">
              <w:rPr>
                <w:rFonts w:ascii="Times New Roman" w:hAnsi="Times New Roman"/>
                <w:b w:val="0"/>
                <w:bCs w:val="0"/>
                <w:sz w:val="24"/>
                <w:szCs w:val="24"/>
              </w:rPr>
              <w:t>ОК07</w:t>
            </w:r>
          </w:p>
          <w:p w:rsidR="00A6182F" w:rsidRPr="00047E9E"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047E9E">
              <w:rPr>
                <w:rFonts w:ascii="Times New Roman" w:hAnsi="Times New Roman"/>
                <w:b w:val="0"/>
                <w:bCs w:val="0"/>
                <w:sz w:val="24"/>
                <w:szCs w:val="24"/>
              </w:rPr>
              <w:t>ОК 08,</w:t>
            </w:r>
            <w:r w:rsidR="00F27CD9">
              <w:rPr>
                <w:rFonts w:ascii="Times New Roman" w:hAnsi="Times New Roman"/>
                <w:b w:val="0"/>
                <w:bCs w:val="0"/>
                <w:sz w:val="24"/>
                <w:szCs w:val="24"/>
              </w:rPr>
              <w:t xml:space="preserve"> </w:t>
            </w:r>
            <w:r w:rsidRPr="00047E9E">
              <w:rPr>
                <w:rFonts w:ascii="Times New Roman" w:hAnsi="Times New Roman"/>
                <w:b w:val="0"/>
                <w:bCs w:val="0"/>
                <w:sz w:val="24"/>
                <w:szCs w:val="24"/>
              </w:rPr>
              <w:t>ОК09</w:t>
            </w:r>
          </w:p>
          <w:p w:rsidR="00A6182F" w:rsidRPr="00047E9E"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047E9E">
              <w:rPr>
                <w:rFonts w:ascii="Times New Roman" w:hAnsi="Times New Roman"/>
                <w:b w:val="0"/>
                <w:bCs w:val="0"/>
                <w:sz w:val="24"/>
                <w:szCs w:val="24"/>
              </w:rPr>
              <w:t xml:space="preserve">ОК 10, </w:t>
            </w:r>
            <w:r w:rsidRPr="00047E9E">
              <w:rPr>
                <w:rFonts w:ascii="Times New Roman" w:hAnsi="Times New Roman"/>
                <w:b w:val="0"/>
                <w:sz w:val="24"/>
                <w:szCs w:val="24"/>
              </w:rPr>
              <w:t>ПК2.3</w:t>
            </w:r>
          </w:p>
          <w:p w:rsidR="00A6182F" w:rsidRPr="00047E9E" w:rsidRDefault="00A6182F" w:rsidP="00F92716">
            <w:pPr>
              <w:spacing w:after="0" w:line="240" w:lineRule="auto"/>
              <w:rPr>
                <w:rFonts w:ascii="Times New Roman" w:hAnsi="Times New Roman"/>
              </w:rPr>
            </w:pPr>
            <w:r w:rsidRPr="00047E9E">
              <w:rPr>
                <w:rFonts w:ascii="Times New Roman" w:hAnsi="Times New Roman"/>
                <w:sz w:val="24"/>
                <w:szCs w:val="24"/>
              </w:rPr>
              <w:t>ПК 2.4</w:t>
            </w:r>
            <w:r w:rsidRPr="00047E9E">
              <w:rPr>
                <w:rFonts w:ascii="Times New Roman" w:hAnsi="Times New Roman"/>
                <w:sz w:val="24"/>
                <w:szCs w:val="24"/>
                <w:lang w:eastAsia="en-US"/>
              </w:rPr>
              <w:t xml:space="preserve"> ПК 3.2</w:t>
            </w:r>
          </w:p>
          <w:p w:rsidR="00A6182F" w:rsidRPr="00047E9E" w:rsidRDefault="00A6182F" w:rsidP="00F92716">
            <w:pPr>
              <w:spacing w:after="0" w:line="240" w:lineRule="auto"/>
              <w:rPr>
                <w:rFonts w:ascii="Times New Roman" w:hAnsi="Times New Roman"/>
              </w:rPr>
            </w:pPr>
            <w:r w:rsidRPr="00047E9E">
              <w:rPr>
                <w:rFonts w:ascii="Times New Roman" w:hAnsi="Times New Roman"/>
                <w:sz w:val="24"/>
                <w:szCs w:val="24"/>
              </w:rPr>
              <w:t>ПК 3.3</w:t>
            </w:r>
            <w:r w:rsidRPr="00047E9E">
              <w:rPr>
                <w:rFonts w:ascii="Times New Roman" w:hAnsi="Times New Roman"/>
                <w:sz w:val="24"/>
                <w:szCs w:val="24"/>
                <w:lang w:eastAsia="en-US"/>
              </w:rPr>
              <w:t xml:space="preserve"> ПК 3.4</w:t>
            </w:r>
          </w:p>
          <w:p w:rsidR="00A6182F" w:rsidRPr="00047E9E" w:rsidRDefault="00A6182F" w:rsidP="00F92716">
            <w:pPr>
              <w:spacing w:after="0" w:line="240" w:lineRule="auto"/>
              <w:rPr>
                <w:rFonts w:ascii="Times New Roman" w:hAnsi="Times New Roman"/>
                <w:sz w:val="24"/>
                <w:szCs w:val="24"/>
                <w:lang w:eastAsia="en-US"/>
              </w:rPr>
            </w:pPr>
            <w:r w:rsidRPr="00047E9E">
              <w:rPr>
                <w:rFonts w:ascii="Times New Roman" w:hAnsi="Times New Roman"/>
                <w:sz w:val="24"/>
                <w:szCs w:val="24"/>
                <w:lang w:eastAsia="en-US"/>
              </w:rPr>
              <w:t>ПК 3.5 ПК 3.7</w:t>
            </w:r>
          </w:p>
          <w:p w:rsidR="00A6182F" w:rsidRPr="00047E9E" w:rsidRDefault="00A6182F" w:rsidP="00F92716">
            <w:pPr>
              <w:shd w:val="clear" w:color="auto" w:fill="FFFFFF"/>
              <w:spacing w:after="0" w:line="240" w:lineRule="auto"/>
              <w:rPr>
                <w:rFonts w:ascii="Times New Roman" w:hAnsi="Times New Roman"/>
                <w:sz w:val="24"/>
                <w:szCs w:val="24"/>
              </w:rPr>
            </w:pPr>
            <w:r w:rsidRPr="00047E9E">
              <w:rPr>
                <w:rFonts w:ascii="Times New Roman" w:hAnsi="Times New Roman"/>
              </w:rPr>
              <w:t>ПК 3.8</w:t>
            </w:r>
          </w:p>
        </w:tc>
      </w:tr>
      <w:tr w:rsidR="00A6182F" w:rsidRPr="00047E9E"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1492"/>
        </w:trPr>
        <w:tc>
          <w:tcPr>
            <w:tcW w:w="2552" w:type="dxa"/>
            <w:gridSpan w:val="3"/>
            <w:vMerge/>
            <w:tcBorders>
              <w:left w:val="single" w:sz="6" w:space="0" w:color="auto"/>
              <w:right w:val="single" w:sz="6" w:space="0" w:color="auto"/>
            </w:tcBorders>
            <w:shd w:val="clear" w:color="auto" w:fill="FFFFFF"/>
          </w:tcPr>
          <w:p w:rsidR="00A6182F" w:rsidRPr="00047E9E" w:rsidRDefault="00A6182F" w:rsidP="00F92716">
            <w:pPr>
              <w:shd w:val="clear" w:color="auto" w:fill="FFFFFF"/>
              <w:spacing w:before="7" w:line="230" w:lineRule="exact"/>
              <w:ind w:left="102"/>
              <w:rPr>
                <w:rFonts w:ascii="Times New Roman" w:hAnsi="Times New Roman"/>
                <w:b/>
                <w:bCs/>
                <w:sz w:val="24"/>
                <w:szCs w:val="24"/>
              </w:rPr>
            </w:pPr>
          </w:p>
        </w:tc>
        <w:tc>
          <w:tcPr>
            <w:tcW w:w="8788" w:type="dxa"/>
            <w:tcBorders>
              <w:top w:val="single" w:sz="4" w:space="0" w:color="auto"/>
              <w:left w:val="single" w:sz="6" w:space="0" w:color="auto"/>
              <w:right w:val="single" w:sz="6" w:space="0" w:color="auto"/>
            </w:tcBorders>
            <w:shd w:val="clear" w:color="auto" w:fill="FFFFFF"/>
          </w:tcPr>
          <w:p w:rsidR="00A6182F" w:rsidRPr="00047E9E" w:rsidRDefault="00A6182F" w:rsidP="00F92716">
            <w:pPr>
              <w:shd w:val="clear" w:color="auto" w:fill="FFFFFF"/>
              <w:spacing w:line="228" w:lineRule="exact"/>
              <w:ind w:left="45"/>
              <w:rPr>
                <w:rFonts w:ascii="Times New Roman" w:hAnsi="Times New Roman"/>
                <w:sz w:val="24"/>
                <w:szCs w:val="24"/>
              </w:rPr>
            </w:pPr>
            <w:r w:rsidRPr="00047E9E">
              <w:rPr>
                <w:rFonts w:ascii="Times New Roman" w:hAnsi="Times New Roman"/>
                <w:spacing w:val="-8"/>
                <w:sz w:val="24"/>
                <w:szCs w:val="24"/>
              </w:rPr>
              <w:t>Валы и оси, их виды, назначение, конструкция, материал.</w:t>
            </w:r>
          </w:p>
          <w:p w:rsidR="00A6182F" w:rsidRPr="00047E9E" w:rsidRDefault="00A6182F" w:rsidP="00F92716">
            <w:pPr>
              <w:shd w:val="clear" w:color="auto" w:fill="FFFFFF"/>
              <w:spacing w:before="2" w:line="240" w:lineRule="auto"/>
              <w:ind w:left="45"/>
              <w:rPr>
                <w:rFonts w:ascii="Times New Roman" w:hAnsi="Times New Roman"/>
                <w:spacing w:val="4"/>
                <w:sz w:val="24"/>
                <w:szCs w:val="24"/>
              </w:rPr>
            </w:pPr>
            <w:r w:rsidRPr="00047E9E">
              <w:rPr>
                <w:rFonts w:ascii="Times New Roman" w:hAnsi="Times New Roman"/>
                <w:spacing w:val="3"/>
                <w:sz w:val="24"/>
                <w:szCs w:val="24"/>
              </w:rPr>
              <w:t>Опоры, классификация, конструкции, область применения, условные обозначе</w:t>
            </w:r>
            <w:r w:rsidRPr="00047E9E">
              <w:rPr>
                <w:rFonts w:ascii="Times New Roman" w:hAnsi="Times New Roman"/>
                <w:spacing w:val="4"/>
                <w:sz w:val="24"/>
                <w:szCs w:val="24"/>
              </w:rPr>
              <w:t>ния, достоинства и недостатки. Валы и оси, используемые в подъемно-транспортных, строительных, дорожных машинах и механизмах</w:t>
            </w:r>
          </w:p>
        </w:tc>
        <w:tc>
          <w:tcPr>
            <w:tcW w:w="1418" w:type="dxa"/>
            <w:gridSpan w:val="2"/>
            <w:vMerge/>
            <w:tcBorders>
              <w:left w:val="single" w:sz="6" w:space="0" w:color="auto"/>
              <w:right w:val="single" w:sz="6" w:space="0" w:color="auto"/>
            </w:tcBorders>
            <w:shd w:val="clear" w:color="auto" w:fill="FFFFFF"/>
          </w:tcPr>
          <w:p w:rsidR="00A6182F" w:rsidRPr="00047E9E" w:rsidRDefault="00A6182F" w:rsidP="00F92716">
            <w:pPr>
              <w:shd w:val="clear" w:color="auto" w:fill="FFFFFF"/>
              <w:ind w:left="125" w:right="52"/>
              <w:jc w:val="center"/>
              <w:rPr>
                <w:rFonts w:ascii="Times New Roman" w:hAnsi="Times New Roman"/>
                <w:sz w:val="24"/>
                <w:szCs w:val="24"/>
              </w:rPr>
            </w:pPr>
          </w:p>
        </w:tc>
        <w:tc>
          <w:tcPr>
            <w:tcW w:w="1984" w:type="dxa"/>
            <w:gridSpan w:val="2"/>
            <w:vMerge/>
            <w:tcBorders>
              <w:left w:val="single" w:sz="6" w:space="0" w:color="auto"/>
              <w:bottom w:val="single" w:sz="6" w:space="0" w:color="auto"/>
              <w:right w:val="single" w:sz="6" w:space="0" w:color="auto"/>
            </w:tcBorders>
            <w:shd w:val="clear" w:color="auto" w:fill="FFFFFF"/>
          </w:tcPr>
          <w:p w:rsidR="00A6182F" w:rsidRPr="00047E9E" w:rsidRDefault="00A6182F" w:rsidP="00F92716">
            <w:pPr>
              <w:shd w:val="clear" w:color="auto" w:fill="FFFFFF"/>
              <w:ind w:left="526"/>
              <w:rPr>
                <w:rFonts w:ascii="Times New Roman" w:hAnsi="Times New Roman"/>
                <w:sz w:val="24"/>
                <w:szCs w:val="24"/>
              </w:rPr>
            </w:pPr>
          </w:p>
        </w:tc>
      </w:tr>
      <w:tr w:rsidR="00A6182F" w:rsidRPr="00047E9E"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891"/>
        </w:trPr>
        <w:tc>
          <w:tcPr>
            <w:tcW w:w="2552" w:type="dxa"/>
            <w:gridSpan w:val="3"/>
            <w:vMerge/>
            <w:tcBorders>
              <w:left w:val="single" w:sz="6" w:space="0" w:color="auto"/>
              <w:right w:val="single" w:sz="6" w:space="0" w:color="auto"/>
            </w:tcBorders>
            <w:shd w:val="clear" w:color="auto" w:fill="FFFFFF"/>
          </w:tcPr>
          <w:p w:rsidR="00A6182F" w:rsidRPr="00047E9E" w:rsidRDefault="00A6182F" w:rsidP="00F92716">
            <w:pPr>
              <w:rPr>
                <w:rFonts w:ascii="Times New Roman" w:hAnsi="Times New Roman"/>
                <w:sz w:val="24"/>
                <w:szCs w:val="24"/>
              </w:rPr>
            </w:pPr>
          </w:p>
        </w:tc>
        <w:tc>
          <w:tcPr>
            <w:tcW w:w="8788" w:type="dxa"/>
            <w:tcBorders>
              <w:top w:val="single" w:sz="6" w:space="0" w:color="auto"/>
              <w:left w:val="single" w:sz="6" w:space="0" w:color="auto"/>
              <w:right w:val="single" w:sz="6" w:space="0" w:color="auto"/>
            </w:tcBorders>
            <w:shd w:val="clear" w:color="auto" w:fill="FFFFFF"/>
          </w:tcPr>
          <w:p w:rsidR="00A6182F" w:rsidRPr="00047E9E" w:rsidRDefault="00A6182F" w:rsidP="009E2D79">
            <w:pPr>
              <w:suppressAutoHyphens/>
              <w:rPr>
                <w:rFonts w:ascii="Times New Roman" w:hAnsi="Times New Roman"/>
                <w:b/>
                <w:sz w:val="24"/>
                <w:szCs w:val="24"/>
              </w:rPr>
            </w:pPr>
            <w:r w:rsidRPr="00047E9E">
              <w:rPr>
                <w:rFonts w:ascii="Times New Roman" w:hAnsi="Times New Roman"/>
                <w:b/>
                <w:sz w:val="24"/>
                <w:szCs w:val="24"/>
              </w:rPr>
              <w:t>В том числе практических занятий</w:t>
            </w:r>
          </w:p>
          <w:p w:rsidR="00A6182F" w:rsidRPr="00047E9E" w:rsidRDefault="00A6182F" w:rsidP="00F92716">
            <w:pPr>
              <w:shd w:val="clear" w:color="auto" w:fill="FFFFFF"/>
              <w:spacing w:after="0" w:line="240" w:lineRule="auto"/>
              <w:ind w:left="45"/>
              <w:outlineLvl w:val="0"/>
              <w:rPr>
                <w:rFonts w:ascii="Times New Roman" w:hAnsi="Times New Roman"/>
                <w:sz w:val="24"/>
                <w:szCs w:val="24"/>
              </w:rPr>
            </w:pPr>
            <w:r w:rsidRPr="00047E9E">
              <w:rPr>
                <w:rFonts w:ascii="Times New Roman" w:hAnsi="Times New Roman"/>
                <w:sz w:val="24"/>
                <w:szCs w:val="24"/>
              </w:rPr>
              <w:t>Расчет вала на прочность по эквивалентным напряжениям</w:t>
            </w:r>
          </w:p>
        </w:tc>
        <w:tc>
          <w:tcPr>
            <w:tcW w:w="1418" w:type="dxa"/>
            <w:gridSpan w:val="2"/>
            <w:tcBorders>
              <w:top w:val="single" w:sz="6" w:space="0" w:color="auto"/>
              <w:left w:val="single" w:sz="6" w:space="0" w:color="auto"/>
              <w:right w:val="single" w:sz="6" w:space="0" w:color="auto"/>
            </w:tcBorders>
            <w:shd w:val="clear" w:color="auto" w:fill="FFFFFF"/>
          </w:tcPr>
          <w:p w:rsidR="00A6182F" w:rsidRPr="00047E9E" w:rsidRDefault="00A6182F" w:rsidP="00F92716">
            <w:pPr>
              <w:shd w:val="clear" w:color="auto" w:fill="FFFFFF"/>
              <w:spacing w:after="0" w:line="240" w:lineRule="auto"/>
              <w:ind w:left="125" w:right="52"/>
              <w:jc w:val="center"/>
              <w:rPr>
                <w:rFonts w:ascii="Times New Roman" w:hAnsi="Times New Roman"/>
                <w:sz w:val="24"/>
                <w:szCs w:val="24"/>
              </w:rPr>
            </w:pPr>
          </w:p>
          <w:p w:rsidR="00A6182F" w:rsidRPr="00047E9E" w:rsidRDefault="00A6182F" w:rsidP="00F92716">
            <w:pPr>
              <w:shd w:val="clear" w:color="auto" w:fill="FFFFFF"/>
              <w:spacing w:after="0" w:line="240" w:lineRule="auto"/>
              <w:ind w:left="125" w:right="52"/>
              <w:jc w:val="center"/>
              <w:rPr>
                <w:rFonts w:ascii="Times New Roman" w:hAnsi="Times New Roman"/>
                <w:sz w:val="24"/>
                <w:szCs w:val="24"/>
              </w:rPr>
            </w:pPr>
            <w:r w:rsidRPr="00047E9E">
              <w:rPr>
                <w:rFonts w:ascii="Times New Roman" w:hAnsi="Times New Roman"/>
                <w:sz w:val="24"/>
                <w:szCs w:val="24"/>
              </w:rPr>
              <w:t>2</w:t>
            </w:r>
          </w:p>
        </w:tc>
        <w:tc>
          <w:tcPr>
            <w:tcW w:w="1984" w:type="dxa"/>
            <w:gridSpan w:val="2"/>
            <w:tcBorders>
              <w:top w:val="single" w:sz="6" w:space="0" w:color="auto"/>
              <w:left w:val="single" w:sz="6" w:space="0" w:color="auto"/>
              <w:right w:val="single" w:sz="6" w:space="0" w:color="auto"/>
            </w:tcBorders>
            <w:shd w:val="clear" w:color="auto" w:fill="C0C0C0"/>
          </w:tcPr>
          <w:p w:rsidR="00A6182F" w:rsidRPr="00047E9E" w:rsidRDefault="00A6182F" w:rsidP="00F92716">
            <w:pPr>
              <w:shd w:val="clear" w:color="auto" w:fill="C0C0C0"/>
              <w:spacing w:after="0" w:line="240" w:lineRule="auto"/>
              <w:ind w:left="526"/>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val="347"/>
        </w:trPr>
        <w:tc>
          <w:tcPr>
            <w:tcW w:w="2552" w:type="dxa"/>
            <w:gridSpan w:val="3"/>
            <w:vMerge w:val="restart"/>
            <w:tcBorders>
              <w:top w:val="single" w:sz="6" w:space="0" w:color="auto"/>
              <w:left w:val="single" w:sz="6" w:space="0" w:color="auto"/>
              <w:right w:val="single" w:sz="6" w:space="0" w:color="auto"/>
            </w:tcBorders>
            <w:shd w:val="clear" w:color="auto" w:fill="FFFFFF"/>
          </w:tcPr>
          <w:p w:rsidR="00A6182F" w:rsidRPr="0031664B" w:rsidRDefault="00A6182F" w:rsidP="00F92716">
            <w:pPr>
              <w:ind w:left="102"/>
              <w:rPr>
                <w:rFonts w:ascii="Times New Roman" w:hAnsi="Times New Roman"/>
                <w:sz w:val="24"/>
                <w:szCs w:val="24"/>
              </w:rPr>
            </w:pPr>
            <w:r w:rsidRPr="0031664B">
              <w:rPr>
                <w:rFonts w:ascii="Times New Roman" w:hAnsi="Times New Roman"/>
                <w:b/>
                <w:bCs/>
                <w:color w:val="000000"/>
                <w:sz w:val="24"/>
                <w:szCs w:val="24"/>
              </w:rPr>
              <w:t xml:space="preserve">Тема 3.5. </w:t>
            </w:r>
            <w:r w:rsidRPr="0031664B">
              <w:rPr>
                <w:rFonts w:ascii="Times New Roman" w:hAnsi="Times New Roman"/>
                <w:b/>
                <w:bCs/>
                <w:color w:val="000000"/>
                <w:sz w:val="24"/>
                <w:szCs w:val="24"/>
                <w:lang w:val="en-US"/>
              </w:rPr>
              <w:t>My</w:t>
            </w:r>
            <w:r w:rsidRPr="0031664B">
              <w:rPr>
                <w:rFonts w:ascii="Times New Roman" w:hAnsi="Times New Roman"/>
                <w:b/>
                <w:bCs/>
                <w:color w:val="000000"/>
                <w:sz w:val="24"/>
                <w:szCs w:val="24"/>
              </w:rPr>
              <w:t>фты</w:t>
            </w:r>
          </w:p>
        </w:tc>
        <w:tc>
          <w:tcPr>
            <w:tcW w:w="8788" w:type="dxa"/>
            <w:tcBorders>
              <w:top w:val="single" w:sz="6" w:space="0" w:color="auto"/>
              <w:left w:val="single" w:sz="6" w:space="0" w:color="auto"/>
              <w:right w:val="single" w:sz="6" w:space="0" w:color="auto"/>
            </w:tcBorders>
            <w:shd w:val="clear" w:color="auto" w:fill="FFFFFF"/>
          </w:tcPr>
          <w:p w:rsidR="00A6182F" w:rsidRPr="0031664B" w:rsidRDefault="00A6182F" w:rsidP="00F27CD9">
            <w:pPr>
              <w:shd w:val="clear" w:color="auto" w:fill="FFFFFF"/>
              <w:ind w:left="45"/>
              <w:rPr>
                <w:rFonts w:ascii="Times New Roman" w:hAnsi="Times New Roman"/>
                <w:sz w:val="24"/>
                <w:szCs w:val="24"/>
              </w:rPr>
            </w:pPr>
            <w:r w:rsidRPr="0031664B">
              <w:rPr>
                <w:rFonts w:ascii="Times New Roman" w:hAnsi="Times New Roman"/>
                <w:b/>
                <w:bCs/>
                <w:color w:val="000000"/>
                <w:sz w:val="24"/>
                <w:szCs w:val="24"/>
              </w:rPr>
              <w:t>Содержание учебного материала</w:t>
            </w:r>
          </w:p>
        </w:tc>
        <w:tc>
          <w:tcPr>
            <w:tcW w:w="1418" w:type="dxa"/>
            <w:gridSpan w:val="2"/>
            <w:vMerge w:val="restart"/>
            <w:tcBorders>
              <w:top w:val="single" w:sz="6" w:space="0" w:color="auto"/>
              <w:left w:val="single" w:sz="6" w:space="0" w:color="auto"/>
              <w:right w:val="single" w:sz="6" w:space="0" w:color="auto"/>
            </w:tcBorders>
            <w:shd w:val="clear" w:color="auto" w:fill="FFFFFF"/>
          </w:tcPr>
          <w:p w:rsidR="00A6182F" w:rsidRPr="00526759" w:rsidRDefault="00A6182F" w:rsidP="00F92716">
            <w:pPr>
              <w:shd w:val="clear" w:color="auto" w:fill="FFFFFF"/>
              <w:ind w:left="125" w:right="52"/>
              <w:jc w:val="center"/>
              <w:rPr>
                <w:rFonts w:ascii="Times New Roman" w:hAnsi="Times New Roman"/>
                <w:b/>
                <w:sz w:val="24"/>
                <w:szCs w:val="24"/>
              </w:rPr>
            </w:pPr>
            <w:r w:rsidRPr="00526759">
              <w:rPr>
                <w:rFonts w:ascii="Times New Roman" w:hAnsi="Times New Roman"/>
                <w:b/>
                <w:sz w:val="24"/>
                <w:szCs w:val="24"/>
              </w:rPr>
              <w:t>2</w:t>
            </w:r>
          </w:p>
        </w:tc>
        <w:tc>
          <w:tcPr>
            <w:tcW w:w="1984" w:type="dxa"/>
            <w:gridSpan w:val="2"/>
            <w:vMerge w:val="restart"/>
            <w:tcBorders>
              <w:top w:val="single" w:sz="6" w:space="0" w:color="auto"/>
              <w:left w:val="single" w:sz="6" w:space="0" w:color="auto"/>
              <w:right w:val="single" w:sz="6" w:space="0" w:color="auto"/>
            </w:tcBorders>
            <w:shd w:val="clear" w:color="auto" w:fill="FFFFFF"/>
          </w:tcPr>
          <w:p w:rsidR="00A6182F" w:rsidRPr="00D46AD2" w:rsidRDefault="00A6182F" w:rsidP="00F92716">
            <w:pPr>
              <w:pStyle w:val="1"/>
              <w:tabs>
                <w:tab w:val="left" w:pos="127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01,</w:t>
            </w:r>
            <w:r w:rsidR="00F27CD9">
              <w:rPr>
                <w:rFonts w:ascii="Times New Roman" w:hAnsi="Times New Roman"/>
                <w:b w:val="0"/>
                <w:bCs w:val="0"/>
                <w:sz w:val="24"/>
                <w:szCs w:val="24"/>
              </w:rPr>
              <w:t xml:space="preserve"> </w:t>
            </w:r>
            <w:r w:rsidRPr="00D46AD2">
              <w:rPr>
                <w:rFonts w:ascii="Times New Roman" w:hAnsi="Times New Roman"/>
                <w:b w:val="0"/>
                <w:sz w:val="24"/>
                <w:szCs w:val="24"/>
              </w:rPr>
              <w:t xml:space="preserve">ОК02               </w:t>
            </w:r>
            <w:r w:rsidRPr="00D46AD2">
              <w:rPr>
                <w:rFonts w:ascii="Times New Roman" w:hAnsi="Times New Roman"/>
                <w:b w:val="0"/>
                <w:bCs w:val="0"/>
                <w:sz w:val="24"/>
                <w:szCs w:val="24"/>
              </w:rPr>
              <w:t>ОК 03,</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ОК04</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05,</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ОК07</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ОК 08,</w:t>
            </w:r>
            <w:r w:rsidR="00F27CD9">
              <w:rPr>
                <w:rFonts w:ascii="Times New Roman" w:hAnsi="Times New Roman"/>
                <w:b w:val="0"/>
                <w:bCs w:val="0"/>
                <w:sz w:val="24"/>
                <w:szCs w:val="24"/>
              </w:rPr>
              <w:t xml:space="preserve"> </w:t>
            </w:r>
            <w:r w:rsidRPr="00D46AD2">
              <w:rPr>
                <w:rFonts w:ascii="Times New Roman" w:hAnsi="Times New Roman"/>
                <w:b w:val="0"/>
                <w:bCs w:val="0"/>
                <w:sz w:val="24"/>
                <w:szCs w:val="24"/>
              </w:rPr>
              <w:t>ОК09</w:t>
            </w:r>
          </w:p>
          <w:p w:rsidR="00A6182F" w:rsidRPr="00D46AD2" w:rsidRDefault="00A6182F" w:rsidP="00F9271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D46AD2">
              <w:rPr>
                <w:rFonts w:ascii="Times New Roman" w:hAnsi="Times New Roman"/>
                <w:b w:val="0"/>
                <w:bCs w:val="0"/>
                <w:sz w:val="24"/>
                <w:szCs w:val="24"/>
              </w:rPr>
              <w:t xml:space="preserve">ОК 10, </w:t>
            </w:r>
            <w:r w:rsidRPr="00D46AD2">
              <w:rPr>
                <w:rFonts w:ascii="Times New Roman" w:hAnsi="Times New Roman"/>
                <w:b w:val="0"/>
                <w:sz w:val="24"/>
                <w:szCs w:val="24"/>
              </w:rPr>
              <w:t>ПК2.3</w:t>
            </w:r>
          </w:p>
          <w:p w:rsidR="00A6182F" w:rsidRPr="0074057C" w:rsidRDefault="00A6182F" w:rsidP="00F92716">
            <w:pPr>
              <w:spacing w:after="0" w:line="240" w:lineRule="auto"/>
              <w:rPr>
                <w:rFonts w:ascii="Times New Roman" w:hAnsi="Times New Roman"/>
                <w:sz w:val="24"/>
                <w:szCs w:val="24"/>
              </w:rPr>
            </w:pPr>
            <w:r w:rsidRPr="0074057C">
              <w:rPr>
                <w:rFonts w:ascii="Times New Roman" w:hAnsi="Times New Roman"/>
                <w:sz w:val="24"/>
                <w:szCs w:val="24"/>
              </w:rPr>
              <w:t xml:space="preserve">ПК 2.4, </w:t>
            </w:r>
            <w:r w:rsidRPr="0074057C">
              <w:rPr>
                <w:rFonts w:ascii="Times New Roman" w:hAnsi="Times New Roman"/>
                <w:sz w:val="24"/>
                <w:szCs w:val="24"/>
                <w:lang w:eastAsia="en-US"/>
              </w:rPr>
              <w:t>ПК 3.2</w:t>
            </w:r>
          </w:p>
          <w:p w:rsidR="00A6182F" w:rsidRPr="0074057C" w:rsidRDefault="00A6182F" w:rsidP="00F92716">
            <w:pPr>
              <w:spacing w:after="0" w:line="240" w:lineRule="auto"/>
              <w:rPr>
                <w:rFonts w:ascii="Times New Roman" w:hAnsi="Times New Roman"/>
                <w:sz w:val="24"/>
                <w:szCs w:val="24"/>
              </w:rPr>
            </w:pPr>
            <w:r w:rsidRPr="0074057C">
              <w:rPr>
                <w:rFonts w:ascii="Times New Roman" w:hAnsi="Times New Roman"/>
                <w:sz w:val="24"/>
                <w:szCs w:val="24"/>
              </w:rPr>
              <w:t xml:space="preserve">ПК 3.3, </w:t>
            </w:r>
            <w:r>
              <w:rPr>
                <w:rFonts w:ascii="Times New Roman" w:hAnsi="Times New Roman"/>
                <w:sz w:val="24"/>
                <w:szCs w:val="24"/>
                <w:lang w:eastAsia="en-US"/>
              </w:rPr>
              <w:t>ПК 3.8</w:t>
            </w:r>
          </w:p>
          <w:p w:rsidR="00A6182F" w:rsidRDefault="00A6182F" w:rsidP="00F92716">
            <w:pPr>
              <w:spacing w:after="0" w:line="240" w:lineRule="auto"/>
              <w:rPr>
                <w:rFonts w:ascii="Times New Roman" w:hAnsi="Times New Roman"/>
                <w:sz w:val="24"/>
                <w:szCs w:val="24"/>
                <w:lang w:eastAsia="en-US"/>
              </w:rPr>
            </w:pPr>
            <w:r w:rsidRPr="0074057C">
              <w:rPr>
                <w:rFonts w:ascii="Times New Roman" w:hAnsi="Times New Roman"/>
                <w:sz w:val="24"/>
                <w:szCs w:val="24"/>
                <w:lang w:eastAsia="en-US"/>
              </w:rPr>
              <w:t>ПК 3.5, ПК 3.7</w:t>
            </w:r>
          </w:p>
          <w:p w:rsidR="00F27CD9" w:rsidRPr="0074057C" w:rsidRDefault="00F27CD9" w:rsidP="00F92716">
            <w:pPr>
              <w:spacing w:after="0" w:line="240" w:lineRule="auto"/>
              <w:rPr>
                <w:rFonts w:ascii="Times New Roman" w:hAnsi="Times New Roman"/>
                <w:color w:val="FF0000"/>
                <w:sz w:val="24"/>
                <w:szCs w:val="24"/>
                <w:lang w:eastAsia="en-US"/>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1696"/>
        </w:trPr>
        <w:tc>
          <w:tcPr>
            <w:tcW w:w="2552" w:type="dxa"/>
            <w:gridSpan w:val="3"/>
            <w:vMerge/>
            <w:tcBorders>
              <w:left w:val="single" w:sz="6" w:space="0" w:color="auto"/>
              <w:bottom w:val="single" w:sz="6" w:space="0" w:color="auto"/>
              <w:right w:val="single" w:sz="6" w:space="0" w:color="auto"/>
            </w:tcBorders>
            <w:shd w:val="clear" w:color="auto" w:fill="FFFFFF"/>
          </w:tcPr>
          <w:p w:rsidR="00A6182F" w:rsidRPr="0031664B" w:rsidRDefault="00A6182F" w:rsidP="00F92716">
            <w:pPr>
              <w:rPr>
                <w:rFonts w:ascii="Times New Roman" w:hAnsi="Times New Roman"/>
                <w:sz w:val="24"/>
                <w:szCs w:val="24"/>
              </w:rPr>
            </w:pP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45" w:right="78"/>
              <w:rPr>
                <w:rFonts w:ascii="Times New Roman" w:hAnsi="Times New Roman"/>
                <w:sz w:val="24"/>
                <w:szCs w:val="24"/>
              </w:rPr>
            </w:pPr>
            <w:r w:rsidRPr="0031664B">
              <w:rPr>
                <w:rFonts w:ascii="Times New Roman" w:hAnsi="Times New Roman"/>
                <w:color w:val="000000"/>
                <w:sz w:val="24"/>
                <w:szCs w:val="24"/>
              </w:rPr>
              <w:t>Муфты, их назначение и классификация. Устройство и принцип действия основных типов муфт. Методика подбора муфт и их расчет</w:t>
            </w:r>
          </w:p>
        </w:tc>
        <w:tc>
          <w:tcPr>
            <w:tcW w:w="1418" w:type="dxa"/>
            <w:gridSpan w:val="2"/>
            <w:vMerge/>
            <w:tcBorders>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125" w:right="52"/>
              <w:jc w:val="center"/>
              <w:rPr>
                <w:rFonts w:ascii="Times New Roman" w:hAnsi="Times New Roman"/>
                <w:sz w:val="24"/>
                <w:szCs w:val="24"/>
              </w:rPr>
            </w:pPr>
          </w:p>
        </w:tc>
        <w:tc>
          <w:tcPr>
            <w:tcW w:w="1984" w:type="dxa"/>
            <w:gridSpan w:val="2"/>
            <w:vMerge/>
            <w:tcBorders>
              <w:left w:val="single" w:sz="6" w:space="0" w:color="auto"/>
              <w:bottom w:val="single" w:sz="6" w:space="0" w:color="auto"/>
              <w:right w:val="single" w:sz="6" w:space="0" w:color="auto"/>
            </w:tcBorders>
            <w:shd w:val="clear" w:color="auto" w:fill="C0C0C0"/>
          </w:tcPr>
          <w:p w:rsidR="00A6182F" w:rsidRPr="0031664B" w:rsidRDefault="00A6182F" w:rsidP="00F92716">
            <w:pPr>
              <w:shd w:val="clear" w:color="auto" w:fill="C0C0C0"/>
              <w:ind w:left="518"/>
              <w:rPr>
                <w:rFonts w:ascii="Times New Roman" w:hAnsi="Times New Roman"/>
                <w:sz w:val="24"/>
                <w:szCs w:val="24"/>
              </w:rPr>
            </w:pPr>
          </w:p>
        </w:tc>
      </w:tr>
      <w:tr w:rsidR="00A6182F" w:rsidRPr="0031664B" w:rsidTr="00F27C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6" w:type="dxa"/>
          <w:trHeight w:hRule="exact" w:val="355"/>
        </w:trPr>
        <w:tc>
          <w:tcPr>
            <w:tcW w:w="2552" w:type="dxa"/>
            <w:gridSpan w:val="3"/>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spacing w:line="230" w:lineRule="exact"/>
              <w:ind w:right="50"/>
              <w:rPr>
                <w:rFonts w:ascii="Times New Roman" w:hAnsi="Times New Roman"/>
                <w:sz w:val="24"/>
                <w:szCs w:val="24"/>
              </w:rPr>
            </w:pPr>
          </w:p>
        </w:tc>
        <w:tc>
          <w:tcPr>
            <w:tcW w:w="8788" w:type="dxa"/>
            <w:tcBorders>
              <w:top w:val="single" w:sz="6" w:space="0" w:color="auto"/>
              <w:left w:val="single" w:sz="6" w:space="0" w:color="auto"/>
              <w:bottom w:val="single" w:sz="6" w:space="0" w:color="auto"/>
              <w:right w:val="single" w:sz="6" w:space="0" w:color="auto"/>
            </w:tcBorders>
            <w:shd w:val="clear" w:color="auto" w:fill="FFFFFF"/>
          </w:tcPr>
          <w:p w:rsidR="00A6182F" w:rsidRPr="0031664B" w:rsidRDefault="00A6182F" w:rsidP="00F92716">
            <w:pPr>
              <w:shd w:val="clear" w:color="auto" w:fill="FFFFFF"/>
              <w:ind w:left="45"/>
              <w:outlineLvl w:val="0"/>
              <w:rPr>
                <w:rFonts w:ascii="Times New Roman" w:hAnsi="Times New Roman"/>
                <w:sz w:val="24"/>
                <w:szCs w:val="24"/>
              </w:rPr>
            </w:pPr>
            <w:r w:rsidRPr="0031664B">
              <w:rPr>
                <w:rFonts w:ascii="Times New Roman" w:hAnsi="Times New Roman"/>
                <w:b/>
                <w:bCs/>
                <w:color w:val="000000"/>
                <w:sz w:val="24"/>
                <w:szCs w:val="24"/>
              </w:rPr>
              <w:t>Всего</w:t>
            </w:r>
          </w:p>
        </w:tc>
        <w:tc>
          <w:tcPr>
            <w:tcW w:w="1418" w:type="dxa"/>
            <w:gridSpan w:val="2"/>
            <w:tcBorders>
              <w:top w:val="single" w:sz="6" w:space="0" w:color="auto"/>
              <w:left w:val="single" w:sz="6" w:space="0" w:color="auto"/>
              <w:bottom w:val="single" w:sz="6" w:space="0" w:color="auto"/>
              <w:right w:val="single" w:sz="6" w:space="0" w:color="auto"/>
            </w:tcBorders>
            <w:shd w:val="clear" w:color="auto" w:fill="FFFFFF"/>
          </w:tcPr>
          <w:p w:rsidR="00A6182F" w:rsidRPr="001767B8" w:rsidRDefault="00A6182F" w:rsidP="00F92716">
            <w:pPr>
              <w:shd w:val="clear" w:color="auto" w:fill="FFFFFF"/>
              <w:ind w:left="125" w:right="52" w:hanging="43"/>
              <w:jc w:val="center"/>
              <w:rPr>
                <w:rFonts w:ascii="Times New Roman" w:hAnsi="Times New Roman"/>
                <w:b/>
                <w:sz w:val="24"/>
                <w:szCs w:val="24"/>
              </w:rPr>
            </w:pPr>
            <w:r w:rsidRPr="001767B8">
              <w:rPr>
                <w:rFonts w:ascii="Times New Roman" w:hAnsi="Times New Roman"/>
                <w:b/>
                <w:sz w:val="24"/>
                <w:szCs w:val="24"/>
              </w:rPr>
              <w:t>1</w:t>
            </w:r>
            <w:r>
              <w:rPr>
                <w:rFonts w:ascii="Times New Roman" w:hAnsi="Times New Roman"/>
                <w:b/>
                <w:sz w:val="24"/>
                <w:szCs w:val="24"/>
              </w:rPr>
              <w:t>5</w:t>
            </w:r>
            <w:r w:rsidRPr="001767B8">
              <w:rPr>
                <w:rFonts w:ascii="Times New Roman" w:hAnsi="Times New Roman"/>
                <w:b/>
                <w:sz w:val="24"/>
                <w:szCs w:val="24"/>
              </w:rPr>
              <w:t>0</w:t>
            </w:r>
          </w:p>
        </w:tc>
        <w:tc>
          <w:tcPr>
            <w:tcW w:w="1984" w:type="dxa"/>
            <w:gridSpan w:val="2"/>
            <w:tcBorders>
              <w:top w:val="single" w:sz="6" w:space="0" w:color="auto"/>
              <w:left w:val="single" w:sz="6" w:space="0" w:color="auto"/>
              <w:bottom w:val="single" w:sz="6" w:space="0" w:color="auto"/>
              <w:right w:val="single" w:sz="6" w:space="0" w:color="auto"/>
            </w:tcBorders>
            <w:shd w:val="clear" w:color="auto" w:fill="C0C0C0"/>
          </w:tcPr>
          <w:p w:rsidR="00A6182F" w:rsidRPr="0031664B" w:rsidRDefault="00A6182F" w:rsidP="00F92716">
            <w:pPr>
              <w:shd w:val="clear" w:color="auto" w:fill="C0C0C0"/>
              <w:ind w:left="518"/>
              <w:rPr>
                <w:rFonts w:ascii="Times New Roman" w:hAnsi="Times New Roman"/>
                <w:sz w:val="24"/>
                <w:szCs w:val="24"/>
              </w:rPr>
            </w:pPr>
          </w:p>
        </w:tc>
      </w:tr>
    </w:tbl>
    <w:p w:rsidR="00A6182F" w:rsidRPr="00414C20" w:rsidRDefault="00A6182F" w:rsidP="0074057C">
      <w:pPr>
        <w:rPr>
          <w:rFonts w:ascii="Times New Roman" w:hAnsi="Times New Roman"/>
          <w:i/>
        </w:rPr>
        <w:sectPr w:rsidR="00A6182F" w:rsidRPr="00414C20" w:rsidSect="00CE7F0C">
          <w:pgSz w:w="16840" w:h="11907" w:orient="landscape"/>
          <w:pgMar w:top="851" w:right="1134" w:bottom="851" w:left="992" w:header="709" w:footer="709" w:gutter="0"/>
          <w:cols w:space="720"/>
        </w:sectPr>
      </w:pPr>
    </w:p>
    <w:p w:rsidR="00A6182F" w:rsidRPr="000701A0" w:rsidRDefault="00A6182F" w:rsidP="00604DBE">
      <w:pPr>
        <w:ind w:left="1353"/>
        <w:rPr>
          <w:rFonts w:ascii="Times New Roman" w:hAnsi="Times New Roman"/>
          <w:b/>
          <w:bCs/>
          <w:sz w:val="24"/>
          <w:szCs w:val="24"/>
        </w:rPr>
      </w:pPr>
      <w:r w:rsidRPr="000701A0">
        <w:rPr>
          <w:rFonts w:ascii="Times New Roman" w:hAnsi="Times New Roman"/>
          <w:b/>
          <w:bCs/>
          <w:sz w:val="24"/>
          <w:szCs w:val="24"/>
        </w:rPr>
        <w:lastRenderedPageBreak/>
        <w:t>3. УСЛОВИЯ РЕАЛИЗАЦИИ ПРОГРАММЫ УЧЕБНОЙ ДИСЦИПЛИНЫ</w:t>
      </w:r>
    </w:p>
    <w:p w:rsidR="00A6182F" w:rsidRPr="000701A0" w:rsidRDefault="00A6182F"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w:t>
      </w:r>
      <w:r w:rsidR="00E1292B">
        <w:rPr>
          <w:rFonts w:ascii="Times New Roman" w:hAnsi="Times New Roman"/>
          <w:bCs/>
          <w:sz w:val="24"/>
          <w:szCs w:val="24"/>
        </w:rPr>
        <w:t xml:space="preserve">и программы учебной дисциплины </w:t>
      </w:r>
      <w:r w:rsidRPr="000701A0">
        <w:rPr>
          <w:rFonts w:ascii="Times New Roman" w:hAnsi="Times New Roman"/>
          <w:bCs/>
          <w:sz w:val="24"/>
          <w:szCs w:val="24"/>
        </w:rPr>
        <w:t>должны быть предусмотрены следующие специальные помещения:</w:t>
      </w:r>
    </w:p>
    <w:p w:rsidR="00A6182F" w:rsidRPr="000701A0" w:rsidRDefault="00A6182F" w:rsidP="00604DBE">
      <w:pPr>
        <w:suppressAutoHyphens/>
        <w:autoSpaceDE w:val="0"/>
        <w:autoSpaceDN w:val="0"/>
        <w:adjustRightInd w:val="0"/>
        <w:spacing w:after="0"/>
        <w:ind w:firstLine="709"/>
        <w:jc w:val="both"/>
        <w:rPr>
          <w:rFonts w:ascii="Times New Roman" w:hAnsi="Times New Roman"/>
          <w:sz w:val="24"/>
          <w:szCs w:val="24"/>
          <w:lang w:eastAsia="en-US"/>
        </w:rPr>
      </w:pPr>
      <w:r w:rsidRPr="000701A0">
        <w:rPr>
          <w:rFonts w:ascii="Times New Roman" w:hAnsi="Times New Roman"/>
          <w:bCs/>
          <w:sz w:val="24"/>
          <w:szCs w:val="24"/>
        </w:rPr>
        <w:t>Кабинет</w:t>
      </w:r>
      <w:r w:rsidRPr="000701A0">
        <w:rPr>
          <w:rFonts w:ascii="Times New Roman" w:hAnsi="Times New Roman"/>
          <w:bCs/>
          <w:i/>
          <w:sz w:val="24"/>
          <w:szCs w:val="24"/>
        </w:rPr>
        <w:t xml:space="preserve"> «Техническая механика»</w:t>
      </w:r>
      <w:r w:rsidRPr="000701A0">
        <w:rPr>
          <w:rFonts w:ascii="Times New Roman" w:hAnsi="Times New Roman"/>
          <w:sz w:val="24"/>
          <w:szCs w:val="24"/>
          <w:lang w:eastAsia="en-US"/>
        </w:rPr>
        <w:t>, оснащенный о</w:t>
      </w:r>
      <w:r w:rsidRPr="000701A0">
        <w:rPr>
          <w:rFonts w:ascii="Times New Roman" w:hAnsi="Times New Roman"/>
          <w:bCs/>
          <w:sz w:val="24"/>
          <w:szCs w:val="24"/>
          <w:lang w:eastAsia="en-US"/>
        </w:rPr>
        <w:t xml:space="preserve">борудованием: </w:t>
      </w:r>
      <w:r w:rsidRPr="000701A0">
        <w:rPr>
          <w:rFonts w:ascii="Times New Roman" w:hAnsi="Times New Roman"/>
          <w:sz w:val="24"/>
          <w:szCs w:val="24"/>
          <w:lang w:eastAsia="en-US"/>
        </w:rPr>
        <w:t>посадочные места по количеству обучающихся, рабочее место преподавателя, комплект учебно-наглядных пособий «Техническая механика», макеты, модели (муфта зубчатая, модель фрикционной муфты, модель кулачковой муфты, редукторы)</w:t>
      </w:r>
      <w:r w:rsidRPr="000701A0">
        <w:rPr>
          <w:rFonts w:ascii="Times New Roman" w:hAnsi="Times New Roman"/>
          <w:bCs/>
          <w:i/>
          <w:sz w:val="24"/>
          <w:szCs w:val="24"/>
        </w:rPr>
        <w:t xml:space="preserve"> </w:t>
      </w:r>
      <w:r w:rsidRPr="000701A0">
        <w:rPr>
          <w:rFonts w:ascii="Times New Roman" w:hAnsi="Times New Roman"/>
          <w:bCs/>
          <w:sz w:val="24"/>
          <w:szCs w:val="24"/>
        </w:rPr>
        <w:t xml:space="preserve">и </w:t>
      </w:r>
      <w:r w:rsidRPr="000701A0">
        <w:rPr>
          <w:rFonts w:ascii="Times New Roman" w:hAnsi="Times New Roman"/>
          <w:sz w:val="24"/>
          <w:szCs w:val="24"/>
          <w:lang w:eastAsia="en-US"/>
        </w:rPr>
        <w:t>т</w:t>
      </w:r>
      <w:r w:rsidRPr="000701A0">
        <w:rPr>
          <w:rFonts w:ascii="Times New Roman" w:hAnsi="Times New Roman"/>
          <w:bCs/>
          <w:sz w:val="24"/>
          <w:szCs w:val="24"/>
          <w:lang w:eastAsia="en-US"/>
        </w:rPr>
        <w:t xml:space="preserve">ехническими средствами обучения: </w:t>
      </w:r>
      <w:r w:rsidRPr="000701A0">
        <w:rPr>
          <w:rFonts w:ascii="Times New Roman" w:hAnsi="Times New Roman"/>
          <w:sz w:val="24"/>
          <w:szCs w:val="24"/>
          <w:lang w:eastAsia="en-US"/>
        </w:rPr>
        <w:t>компьютер с лицензионным программным обеспечением, мультимедиапроектор. (п</w:t>
      </w:r>
      <w:r w:rsidRPr="000701A0">
        <w:rPr>
          <w:rFonts w:ascii="Times New Roman" w:hAnsi="Times New Roman"/>
          <w:bCs/>
          <w:i/>
          <w:sz w:val="24"/>
          <w:szCs w:val="24"/>
        </w:rPr>
        <w:t>еречисляются технические средства необходимые для реализации программы)</w:t>
      </w:r>
      <w:r w:rsidRPr="000701A0">
        <w:rPr>
          <w:rFonts w:ascii="Times New Roman" w:hAnsi="Times New Roman"/>
          <w:sz w:val="24"/>
          <w:szCs w:val="24"/>
          <w:lang w:eastAsia="en-US"/>
        </w:rPr>
        <w:t>.</w:t>
      </w:r>
    </w:p>
    <w:p w:rsidR="00A6182F" w:rsidRPr="000701A0" w:rsidRDefault="00A6182F" w:rsidP="00604DBE">
      <w:pPr>
        <w:suppressAutoHyphens/>
        <w:ind w:firstLine="709"/>
        <w:jc w:val="both"/>
        <w:rPr>
          <w:rFonts w:ascii="Times New Roman" w:hAnsi="Times New Roman"/>
          <w:b/>
          <w:bCs/>
          <w:sz w:val="24"/>
          <w:szCs w:val="24"/>
        </w:rPr>
      </w:pPr>
      <w:r w:rsidRPr="000701A0">
        <w:rPr>
          <w:rFonts w:ascii="Times New Roman" w:hAnsi="Times New Roman"/>
          <w:b/>
          <w:bCs/>
          <w:sz w:val="24"/>
          <w:szCs w:val="24"/>
        </w:rPr>
        <w:t>3.2. Информационное обеспечение реализации программы</w:t>
      </w:r>
    </w:p>
    <w:p w:rsidR="00A6182F" w:rsidRPr="000701A0" w:rsidRDefault="00A6182F" w:rsidP="00604DBE">
      <w:pPr>
        <w:suppressAutoHyphens/>
        <w:ind w:firstLine="709"/>
        <w:jc w:val="both"/>
        <w:rPr>
          <w:rFonts w:ascii="Times New Roman" w:hAnsi="Times New Roman"/>
          <w:sz w:val="24"/>
          <w:szCs w:val="24"/>
        </w:rPr>
      </w:pPr>
      <w:r w:rsidRPr="000701A0">
        <w:rPr>
          <w:rFonts w:ascii="Times New Roman" w:hAnsi="Times New Roman"/>
          <w:bCs/>
          <w:sz w:val="24"/>
          <w:szCs w:val="24"/>
        </w:rPr>
        <w:t>Для реализации программы библиотечный фонд образовате</w:t>
      </w:r>
      <w:r w:rsidR="00E1292B">
        <w:rPr>
          <w:rFonts w:ascii="Times New Roman" w:hAnsi="Times New Roman"/>
          <w:bCs/>
          <w:sz w:val="24"/>
          <w:szCs w:val="24"/>
        </w:rPr>
        <w:t xml:space="preserve">льной организации должен иметь </w:t>
      </w:r>
      <w:r w:rsidRPr="000701A0">
        <w:rPr>
          <w:rFonts w:ascii="Times New Roman" w:hAnsi="Times New Roman"/>
          <w:bCs/>
          <w:sz w:val="24"/>
          <w:szCs w:val="24"/>
        </w:rPr>
        <w:t>п</w:t>
      </w:r>
      <w:r w:rsidRPr="000701A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6182F" w:rsidRPr="00AB65F1" w:rsidRDefault="00A6182F"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42"/>
      </w:r>
    </w:p>
    <w:p w:rsidR="00A6182F" w:rsidRPr="000701A0" w:rsidRDefault="00A6182F" w:rsidP="001D2768">
      <w:pPr>
        <w:spacing w:after="0"/>
        <w:contextualSpacing/>
        <w:jc w:val="both"/>
        <w:rPr>
          <w:rFonts w:ascii="Times New Roman" w:hAnsi="Times New Roman"/>
          <w:sz w:val="24"/>
          <w:szCs w:val="24"/>
        </w:rPr>
      </w:pPr>
      <w:r w:rsidRPr="000701A0">
        <w:rPr>
          <w:rFonts w:ascii="Times New Roman" w:hAnsi="Times New Roman"/>
          <w:sz w:val="24"/>
          <w:szCs w:val="24"/>
        </w:rPr>
        <w:t>1.</w:t>
      </w:r>
      <w:r w:rsidRPr="000701A0">
        <w:rPr>
          <w:rFonts w:ascii="Times New Roman" w:hAnsi="Times New Roman"/>
          <w:color w:val="FF0000"/>
          <w:sz w:val="24"/>
          <w:szCs w:val="24"/>
        </w:rPr>
        <w:t xml:space="preserve"> </w:t>
      </w:r>
      <w:r w:rsidRPr="000701A0">
        <w:rPr>
          <w:rFonts w:ascii="Times New Roman" w:hAnsi="Times New Roman"/>
          <w:i/>
          <w:sz w:val="24"/>
          <w:szCs w:val="24"/>
        </w:rPr>
        <w:t>Асадулина, Е. Ю.</w:t>
      </w:r>
      <w:r w:rsidRPr="000701A0">
        <w:rPr>
          <w:rFonts w:ascii="Times New Roman" w:hAnsi="Times New Roman"/>
          <w:sz w:val="24"/>
          <w:szCs w:val="24"/>
        </w:rPr>
        <w:t xml:space="preserve"> Техническая механика: сопротивление материалов : учебник и практикум для СПО / Е. Ю. Асадулина. — 2-е изд., испр. и доп. — М. : Издательство Юрайт, 2017. </w:t>
      </w:r>
    </w:p>
    <w:p w:rsidR="00A6182F" w:rsidRPr="000701A0" w:rsidRDefault="00A6182F" w:rsidP="001D2768">
      <w:pPr>
        <w:spacing w:after="0"/>
        <w:contextualSpacing/>
        <w:jc w:val="both"/>
        <w:rPr>
          <w:rFonts w:ascii="Times New Roman" w:hAnsi="Times New Roman"/>
          <w:sz w:val="24"/>
          <w:szCs w:val="24"/>
        </w:rPr>
      </w:pPr>
      <w:r w:rsidRPr="000701A0">
        <w:rPr>
          <w:rFonts w:ascii="Times New Roman" w:hAnsi="Times New Roman"/>
          <w:sz w:val="24"/>
          <w:szCs w:val="24"/>
        </w:rPr>
        <w:t xml:space="preserve"> 2.</w:t>
      </w:r>
      <w:r w:rsidRPr="000701A0">
        <w:rPr>
          <w:rFonts w:ascii="Times New Roman" w:hAnsi="Times New Roman"/>
          <w:i/>
          <w:sz w:val="24"/>
          <w:szCs w:val="24"/>
        </w:rPr>
        <w:t>Асадулина, Е. Ю.</w:t>
      </w:r>
      <w:r w:rsidRPr="000701A0">
        <w:rPr>
          <w:rFonts w:ascii="Times New Roman" w:hAnsi="Times New Roman"/>
          <w:sz w:val="24"/>
          <w:szCs w:val="24"/>
        </w:rPr>
        <w:t xml:space="preserve"> Сопротивление материалов : учебное пособие для СПО / Е. Ю. Асадулина. — 2-е изд., испр. и доп. — М. : Издательство Юрайт, 2017. </w:t>
      </w:r>
    </w:p>
    <w:p w:rsidR="00A6182F" w:rsidRPr="000701A0" w:rsidRDefault="00A6182F" w:rsidP="001D2768">
      <w:pPr>
        <w:spacing w:after="0"/>
        <w:contextualSpacing/>
        <w:jc w:val="both"/>
        <w:rPr>
          <w:rFonts w:ascii="Times New Roman" w:hAnsi="Times New Roman"/>
          <w:sz w:val="24"/>
          <w:szCs w:val="24"/>
        </w:rPr>
      </w:pPr>
      <w:r w:rsidRPr="000701A0">
        <w:rPr>
          <w:rFonts w:ascii="Times New Roman" w:hAnsi="Times New Roman"/>
          <w:sz w:val="24"/>
          <w:szCs w:val="24"/>
        </w:rPr>
        <w:t>3.</w:t>
      </w:r>
      <w:r w:rsidRPr="000701A0">
        <w:rPr>
          <w:rFonts w:ascii="Times New Roman" w:hAnsi="Times New Roman"/>
          <w:i/>
          <w:sz w:val="24"/>
          <w:szCs w:val="24"/>
        </w:rPr>
        <w:t>Атапин, В. Г.</w:t>
      </w:r>
      <w:r w:rsidRPr="000701A0">
        <w:rPr>
          <w:rFonts w:ascii="Times New Roman" w:hAnsi="Times New Roman"/>
          <w:sz w:val="24"/>
          <w:szCs w:val="24"/>
        </w:rPr>
        <w:t xml:space="preserve"> Сопротивление материалов. Сборник заданий с примерами их решений : учебное пособие для СПО / В. Г. Атапин. — 2-е изд., испр. и доп. — М. : Издательство Юрайт, 2017. </w:t>
      </w:r>
    </w:p>
    <w:p w:rsidR="00A6182F" w:rsidRPr="000701A0" w:rsidRDefault="00A6182F" w:rsidP="001D2768">
      <w:pPr>
        <w:spacing w:after="0"/>
        <w:contextualSpacing/>
        <w:jc w:val="both"/>
        <w:rPr>
          <w:rFonts w:ascii="Times New Roman" w:hAnsi="Times New Roman"/>
          <w:sz w:val="24"/>
          <w:szCs w:val="24"/>
        </w:rPr>
      </w:pPr>
      <w:r w:rsidRPr="000701A0">
        <w:rPr>
          <w:rFonts w:ascii="Times New Roman" w:hAnsi="Times New Roman"/>
          <w:sz w:val="24"/>
          <w:szCs w:val="24"/>
        </w:rPr>
        <w:t>4.</w:t>
      </w:r>
      <w:r w:rsidRPr="000701A0">
        <w:rPr>
          <w:rFonts w:ascii="Times New Roman" w:hAnsi="Times New Roman"/>
          <w:i/>
          <w:sz w:val="24"/>
          <w:szCs w:val="24"/>
        </w:rPr>
        <w:t>Ахметзянов, М. Х.</w:t>
      </w:r>
      <w:r w:rsidRPr="000701A0">
        <w:rPr>
          <w:rFonts w:ascii="Times New Roman" w:hAnsi="Times New Roman"/>
          <w:sz w:val="24"/>
          <w:szCs w:val="24"/>
        </w:rPr>
        <w:t xml:space="preserve"> Техническая механика (сопротивление материалов): учебник для СПО / М. Х. Ахметзянов, И. Б.Лазарев. — 2-е изд., перераб. и доп. — М. : Издательство Юрайт, 2017. </w:t>
      </w:r>
    </w:p>
    <w:p w:rsidR="00A6182F" w:rsidRPr="000701A0" w:rsidRDefault="00A6182F" w:rsidP="001D2768">
      <w:pPr>
        <w:spacing w:after="0"/>
        <w:contextualSpacing/>
        <w:jc w:val="both"/>
        <w:rPr>
          <w:rFonts w:ascii="Times New Roman" w:hAnsi="Times New Roman"/>
          <w:sz w:val="24"/>
          <w:szCs w:val="24"/>
        </w:rPr>
      </w:pPr>
      <w:r w:rsidRPr="000701A0">
        <w:rPr>
          <w:rFonts w:ascii="Times New Roman" w:hAnsi="Times New Roman"/>
          <w:sz w:val="24"/>
          <w:szCs w:val="24"/>
        </w:rPr>
        <w:t>5</w:t>
      </w:r>
      <w:r w:rsidRPr="000701A0">
        <w:rPr>
          <w:rFonts w:ascii="Times New Roman" w:hAnsi="Times New Roman"/>
          <w:i/>
          <w:sz w:val="24"/>
          <w:szCs w:val="24"/>
        </w:rPr>
        <w:t>. Кривошапко, С. Н.</w:t>
      </w:r>
      <w:r w:rsidRPr="000701A0">
        <w:rPr>
          <w:rFonts w:ascii="Times New Roman" w:hAnsi="Times New Roman"/>
          <w:sz w:val="24"/>
          <w:szCs w:val="24"/>
        </w:rPr>
        <w:t xml:space="preserve"> Сопротивление материалов. Практикум : учебное пособие для СПО / С. Н. Кривошапко, В. А. Копнов. — 4-е изд., испр. и доп. — М. : Издательство Юрайт, 2016. </w:t>
      </w:r>
    </w:p>
    <w:p w:rsidR="00A6182F" w:rsidRPr="000701A0" w:rsidRDefault="00A6182F" w:rsidP="001D2768">
      <w:pPr>
        <w:spacing w:after="0"/>
        <w:contextualSpacing/>
        <w:jc w:val="both"/>
        <w:rPr>
          <w:rFonts w:ascii="Times New Roman" w:hAnsi="Times New Roman"/>
          <w:color w:val="FF0000"/>
          <w:sz w:val="24"/>
          <w:szCs w:val="24"/>
        </w:rPr>
      </w:pPr>
      <w:r w:rsidRPr="000701A0">
        <w:rPr>
          <w:rFonts w:ascii="Times New Roman" w:hAnsi="Times New Roman"/>
          <w:sz w:val="24"/>
          <w:szCs w:val="24"/>
        </w:rPr>
        <w:t xml:space="preserve">6. </w:t>
      </w:r>
      <w:r w:rsidRPr="000701A0">
        <w:rPr>
          <w:rFonts w:ascii="Times New Roman" w:hAnsi="Times New Roman"/>
          <w:i/>
          <w:sz w:val="24"/>
          <w:szCs w:val="24"/>
        </w:rPr>
        <w:t>Лукьянов, А.М.</w:t>
      </w:r>
      <w:r w:rsidRPr="000701A0">
        <w:rPr>
          <w:rFonts w:ascii="Times New Roman" w:hAnsi="Times New Roman"/>
          <w:sz w:val="24"/>
          <w:szCs w:val="24"/>
        </w:rPr>
        <w:t xml:space="preserve"> Техническая механика [Текст] : учебник / А.М. Лукьянов, М.А. Лукьянов.-М. : УМЦ ЖДТ, 2014.</w:t>
      </w:r>
    </w:p>
    <w:p w:rsidR="00A6182F" w:rsidRPr="000701A0" w:rsidRDefault="00A6182F" w:rsidP="001D2768">
      <w:pPr>
        <w:spacing w:after="0"/>
        <w:jc w:val="both"/>
        <w:rPr>
          <w:rFonts w:ascii="Times New Roman" w:hAnsi="Times New Roman"/>
          <w:sz w:val="24"/>
          <w:szCs w:val="24"/>
        </w:rPr>
      </w:pPr>
      <w:r w:rsidRPr="000701A0">
        <w:rPr>
          <w:rFonts w:ascii="Times New Roman" w:hAnsi="Times New Roman"/>
          <w:sz w:val="24"/>
          <w:szCs w:val="24"/>
        </w:rPr>
        <w:t xml:space="preserve">7. </w:t>
      </w:r>
      <w:r w:rsidRPr="000701A0">
        <w:rPr>
          <w:rFonts w:ascii="Times New Roman" w:hAnsi="Times New Roman"/>
          <w:i/>
          <w:sz w:val="24"/>
          <w:szCs w:val="24"/>
        </w:rPr>
        <w:t xml:space="preserve">Лукьянов А.М., Лукьянов М.А. </w:t>
      </w:r>
      <w:r w:rsidRPr="000701A0">
        <w:rPr>
          <w:rFonts w:ascii="Times New Roman" w:hAnsi="Times New Roman"/>
          <w:sz w:val="24"/>
          <w:szCs w:val="24"/>
        </w:rPr>
        <w:t xml:space="preserve">Сборник задач по сопротивлению материалов: в 2 кн. — М.: ФГБОУ «Учебно-методический центр по образованию на железнодорожном транспорте», 2016. Кн. 1. </w:t>
      </w:r>
    </w:p>
    <w:p w:rsidR="00A6182F" w:rsidRDefault="00A6182F" w:rsidP="001D2768">
      <w:pPr>
        <w:spacing w:after="0"/>
        <w:jc w:val="both"/>
        <w:rPr>
          <w:rFonts w:ascii="Times New Roman" w:hAnsi="Times New Roman"/>
          <w:bCs/>
          <w:sz w:val="24"/>
          <w:szCs w:val="24"/>
        </w:rPr>
      </w:pPr>
      <w:r w:rsidRPr="000701A0">
        <w:rPr>
          <w:rFonts w:ascii="Times New Roman" w:hAnsi="Times New Roman"/>
          <w:bCs/>
          <w:sz w:val="24"/>
          <w:szCs w:val="24"/>
        </w:rPr>
        <w:t xml:space="preserve">8.Сопротивление материалов : учебное пособие / Н.А. Эрдеди, А.А. Эрдеди. — Москва : КноРус, 2016. — 157 с. 4.Сопротивление материалов (с примерами решения задач) : учебное пособие / Н.М. Атаров под ред., Г.С. Варданян, А.А. Горшков, А.Н. Леонтьев. — Москва : КноРус, 2016. </w:t>
      </w:r>
    </w:p>
    <w:p w:rsidR="001D2768" w:rsidRPr="000701A0" w:rsidRDefault="001D2768" w:rsidP="001D2768">
      <w:pPr>
        <w:spacing w:after="0"/>
        <w:jc w:val="both"/>
        <w:rPr>
          <w:rFonts w:ascii="Times New Roman" w:hAnsi="Times New Roman"/>
          <w:bCs/>
          <w:sz w:val="24"/>
          <w:szCs w:val="24"/>
        </w:rPr>
      </w:pPr>
      <w:r>
        <w:rPr>
          <w:rFonts w:ascii="Times New Roman" w:hAnsi="Times New Roman"/>
          <w:bCs/>
          <w:sz w:val="24"/>
          <w:szCs w:val="24"/>
        </w:rPr>
        <w:lastRenderedPageBreak/>
        <w:t xml:space="preserve">9. </w:t>
      </w:r>
      <w:r w:rsidRPr="000701A0">
        <w:rPr>
          <w:rFonts w:ascii="Times New Roman" w:hAnsi="Times New Roman"/>
          <w:bCs/>
          <w:sz w:val="24"/>
          <w:szCs w:val="24"/>
        </w:rPr>
        <w:t xml:space="preserve">Сопротивление материалов (с примерами решения задач): учебное пособие / Н.М. Атаров под ред., Г.С. Варданян, А.А. Горшков, А.Н. Леонтьев. — Москва: КноРус, 2016. </w:t>
      </w:r>
    </w:p>
    <w:p w:rsidR="00A6182F" w:rsidRPr="000701A0" w:rsidRDefault="001D2768" w:rsidP="001D2768">
      <w:pPr>
        <w:spacing w:after="0"/>
        <w:jc w:val="both"/>
        <w:rPr>
          <w:rFonts w:ascii="Times New Roman" w:hAnsi="Times New Roman"/>
          <w:sz w:val="24"/>
          <w:szCs w:val="24"/>
        </w:rPr>
      </w:pPr>
      <w:r>
        <w:rPr>
          <w:rFonts w:ascii="Times New Roman" w:hAnsi="Times New Roman"/>
          <w:bCs/>
          <w:sz w:val="24"/>
          <w:szCs w:val="24"/>
        </w:rPr>
        <w:t>10</w:t>
      </w:r>
      <w:r w:rsidR="00A6182F" w:rsidRPr="000701A0">
        <w:rPr>
          <w:rFonts w:ascii="Times New Roman" w:hAnsi="Times New Roman"/>
          <w:bCs/>
          <w:sz w:val="24"/>
          <w:szCs w:val="24"/>
        </w:rPr>
        <w:t>.</w:t>
      </w:r>
      <w:r>
        <w:rPr>
          <w:rFonts w:ascii="Times New Roman" w:hAnsi="Times New Roman"/>
          <w:bCs/>
          <w:sz w:val="24"/>
          <w:szCs w:val="24"/>
        </w:rPr>
        <w:t xml:space="preserve"> </w:t>
      </w:r>
      <w:r w:rsidR="00A6182F" w:rsidRPr="000701A0">
        <w:rPr>
          <w:rFonts w:ascii="Times New Roman" w:hAnsi="Times New Roman"/>
          <w:bCs/>
          <w:sz w:val="24"/>
          <w:szCs w:val="24"/>
        </w:rPr>
        <w:t xml:space="preserve">Сопротивление материалов. Конспект лекций : курс лекций / К.П. Горбачев. — Москва : Проспект, 2015. </w:t>
      </w:r>
    </w:p>
    <w:p w:rsidR="00A6182F" w:rsidRDefault="00A6182F" w:rsidP="001D2768">
      <w:pPr>
        <w:spacing w:after="0"/>
        <w:jc w:val="both"/>
        <w:rPr>
          <w:rFonts w:ascii="Times New Roman" w:hAnsi="Times New Roman"/>
          <w:sz w:val="24"/>
          <w:szCs w:val="24"/>
        </w:rPr>
      </w:pPr>
      <w:r w:rsidRPr="000701A0">
        <w:rPr>
          <w:rFonts w:ascii="Times New Roman" w:hAnsi="Times New Roman"/>
          <w:bCs/>
          <w:sz w:val="24"/>
          <w:szCs w:val="24"/>
        </w:rPr>
        <w:t>1</w:t>
      </w:r>
      <w:r w:rsidR="001D2768">
        <w:rPr>
          <w:rFonts w:ascii="Times New Roman" w:hAnsi="Times New Roman"/>
          <w:bCs/>
          <w:sz w:val="24"/>
          <w:szCs w:val="24"/>
        </w:rPr>
        <w:t>1</w:t>
      </w:r>
      <w:r w:rsidRPr="000701A0">
        <w:rPr>
          <w:rFonts w:ascii="Times New Roman" w:hAnsi="Times New Roman"/>
          <w:bCs/>
          <w:sz w:val="24"/>
          <w:szCs w:val="24"/>
        </w:rPr>
        <w:t>. Теоретическая механика</w:t>
      </w:r>
      <w:r w:rsidRPr="000701A0">
        <w:rPr>
          <w:rFonts w:ascii="Times New Roman" w:hAnsi="Times New Roman"/>
          <w:sz w:val="24"/>
          <w:szCs w:val="24"/>
        </w:rPr>
        <w:t>: учебное пособие / А.А. Эрдеди, Н.А. Эрдеди. — Москва : КноРус, 2016. — 198 с.</w:t>
      </w:r>
      <w:r w:rsidRPr="000701A0">
        <w:rPr>
          <w:rFonts w:ascii="Times New Roman" w:hAnsi="Times New Roman"/>
          <w:sz w:val="24"/>
          <w:szCs w:val="24"/>
        </w:rPr>
        <w:tab/>
      </w:r>
    </w:p>
    <w:p w:rsidR="001D2768" w:rsidRPr="005B2C54" w:rsidRDefault="001D2768" w:rsidP="001D2768">
      <w:pPr>
        <w:spacing w:after="0"/>
        <w:jc w:val="both"/>
        <w:rPr>
          <w:rFonts w:ascii="Times New Roman" w:hAnsi="Times New Roman"/>
          <w:sz w:val="24"/>
          <w:szCs w:val="24"/>
        </w:rPr>
      </w:pPr>
      <w:r w:rsidRPr="00110291">
        <w:rPr>
          <w:rFonts w:ascii="Times New Roman" w:hAnsi="Times New Roman"/>
          <w:sz w:val="24"/>
          <w:szCs w:val="24"/>
        </w:rPr>
        <w:t>12</w:t>
      </w:r>
      <w:r w:rsidRPr="00110291">
        <w:rPr>
          <w:rFonts w:ascii="Times New Roman" w:hAnsi="Times New Roman"/>
          <w:i/>
          <w:sz w:val="24"/>
          <w:szCs w:val="24"/>
        </w:rPr>
        <w:t>.Олофинская В.П.</w:t>
      </w:r>
      <w:r w:rsidRPr="00110291">
        <w:rPr>
          <w:rFonts w:ascii="Times New Roman" w:hAnsi="Times New Roman"/>
          <w:sz w:val="24"/>
          <w:szCs w:val="24"/>
        </w:rPr>
        <w:t xml:space="preserve"> Техническая механика: Курс лекций с вариантами практических и тестовых заданий. Форум, ИНФРА М, 2007.</w:t>
      </w:r>
    </w:p>
    <w:p w:rsidR="001D2768" w:rsidRDefault="001D2768" w:rsidP="00604DBE">
      <w:pPr>
        <w:contextualSpacing/>
        <w:jc w:val="both"/>
        <w:rPr>
          <w:rFonts w:ascii="Times New Roman" w:hAnsi="Times New Roman"/>
          <w:b/>
          <w:sz w:val="24"/>
          <w:szCs w:val="24"/>
        </w:rPr>
      </w:pPr>
    </w:p>
    <w:p w:rsidR="00A6182F" w:rsidRPr="000701A0" w:rsidRDefault="00A6182F" w:rsidP="00604DBE">
      <w:pPr>
        <w:contextualSpacing/>
        <w:jc w:val="both"/>
        <w:rPr>
          <w:rFonts w:ascii="Times New Roman" w:hAnsi="Times New Roman"/>
          <w:b/>
          <w:sz w:val="24"/>
          <w:szCs w:val="24"/>
        </w:rPr>
      </w:pPr>
      <w:r w:rsidRPr="000701A0">
        <w:rPr>
          <w:rFonts w:ascii="Times New Roman" w:hAnsi="Times New Roman"/>
          <w:b/>
          <w:sz w:val="24"/>
          <w:szCs w:val="24"/>
        </w:rPr>
        <w:t>3.2.3. Электронные издания (электронные ресурсы)</w:t>
      </w:r>
    </w:p>
    <w:p w:rsidR="001D2768" w:rsidRPr="000701A0" w:rsidRDefault="001D2768" w:rsidP="001D2768">
      <w:pPr>
        <w:spacing w:after="0" w:line="240" w:lineRule="auto"/>
        <w:contextualSpacing/>
        <w:jc w:val="both"/>
        <w:rPr>
          <w:rFonts w:ascii="Times New Roman" w:hAnsi="Times New Roman"/>
          <w:sz w:val="24"/>
          <w:szCs w:val="24"/>
        </w:rPr>
      </w:pPr>
      <w:r w:rsidRPr="000701A0">
        <w:rPr>
          <w:rFonts w:ascii="Times New Roman" w:hAnsi="Times New Roman"/>
          <w:sz w:val="24"/>
          <w:szCs w:val="24"/>
        </w:rPr>
        <w:t xml:space="preserve">1. </w:t>
      </w:r>
      <w:r w:rsidRPr="000701A0">
        <w:rPr>
          <w:rFonts w:ascii="Times New Roman" w:hAnsi="Times New Roman"/>
          <w:i/>
          <w:sz w:val="24"/>
          <w:szCs w:val="24"/>
        </w:rPr>
        <w:t>Лукьянов, А.М</w:t>
      </w:r>
      <w:r w:rsidRPr="000701A0">
        <w:rPr>
          <w:rFonts w:ascii="Times New Roman" w:hAnsi="Times New Roman"/>
          <w:sz w:val="24"/>
          <w:szCs w:val="24"/>
        </w:rPr>
        <w:t xml:space="preserve">. Техническая механика [Электронный ресурс]: учебник / А.М. Лукьянов, М.А. Лукьянов. — Электрон. дан. — М.: УМЦ ЖДТ, 2014. </w:t>
      </w:r>
    </w:p>
    <w:p w:rsidR="001D2768" w:rsidRPr="000701A0" w:rsidRDefault="001D2768" w:rsidP="001D2768">
      <w:pPr>
        <w:spacing w:after="0" w:line="240" w:lineRule="auto"/>
        <w:jc w:val="both"/>
        <w:rPr>
          <w:rFonts w:ascii="Times New Roman" w:hAnsi="Times New Roman"/>
          <w:sz w:val="24"/>
          <w:szCs w:val="24"/>
        </w:rPr>
      </w:pPr>
      <w:r w:rsidRPr="000701A0">
        <w:rPr>
          <w:rFonts w:ascii="Times New Roman" w:hAnsi="Times New Roman"/>
          <w:sz w:val="24"/>
          <w:szCs w:val="24"/>
        </w:rPr>
        <w:t>2.</w:t>
      </w:r>
      <w:r w:rsidRPr="000701A0">
        <w:rPr>
          <w:rFonts w:ascii="Times New Roman" w:hAnsi="Times New Roman"/>
          <w:i/>
          <w:sz w:val="24"/>
          <w:szCs w:val="24"/>
        </w:rPr>
        <w:t>Добшиц, Л.М.</w:t>
      </w:r>
      <w:r w:rsidRPr="000701A0">
        <w:rPr>
          <w:rFonts w:ascii="Times New Roman" w:hAnsi="Times New Roman"/>
          <w:sz w:val="24"/>
          <w:szCs w:val="24"/>
        </w:rPr>
        <w:t xml:space="preserve"> Материалы на минеральной основе для защиты строительных конструкций от коррозии [Электронный ресурс]: учебное пособие / Л.М. Добшиц, Т.И. Ломоносова. — Электрон. дан. — М.: УМЦ ЖДТ (Учебно-методический центр по</w:t>
      </w:r>
      <w:r>
        <w:rPr>
          <w:rFonts w:ascii="Times New Roman" w:hAnsi="Times New Roman"/>
          <w:sz w:val="24"/>
          <w:szCs w:val="24"/>
        </w:rPr>
        <w:t xml:space="preserve"> образованию на железнодорожном </w:t>
      </w:r>
      <w:r w:rsidRPr="000701A0">
        <w:rPr>
          <w:rFonts w:ascii="Times New Roman" w:hAnsi="Times New Roman"/>
          <w:sz w:val="24"/>
          <w:szCs w:val="24"/>
        </w:rPr>
        <w:t>тр</w:t>
      </w:r>
      <w:r>
        <w:rPr>
          <w:rFonts w:ascii="Times New Roman" w:hAnsi="Times New Roman"/>
          <w:sz w:val="24"/>
          <w:szCs w:val="24"/>
        </w:rPr>
        <w:t xml:space="preserve">анспорте), 2015. Режим доступа: </w:t>
      </w:r>
      <w:r w:rsidRPr="000701A0">
        <w:rPr>
          <w:rFonts w:ascii="Times New Roman" w:hAnsi="Times New Roman"/>
          <w:sz w:val="24"/>
          <w:szCs w:val="24"/>
        </w:rPr>
        <w:t>http://e.lanbook.com/books/element.php?pl1_id=80002 — Загл. с экрана.</w:t>
      </w:r>
    </w:p>
    <w:p w:rsidR="001D2768" w:rsidRPr="000701A0" w:rsidRDefault="001D2768" w:rsidP="001D2768">
      <w:pPr>
        <w:spacing w:after="0" w:line="240" w:lineRule="auto"/>
        <w:contextualSpacing/>
        <w:jc w:val="both"/>
        <w:rPr>
          <w:rFonts w:ascii="Times New Roman" w:hAnsi="Times New Roman"/>
          <w:sz w:val="24"/>
          <w:szCs w:val="24"/>
        </w:rPr>
      </w:pPr>
      <w:r w:rsidRPr="000701A0">
        <w:rPr>
          <w:rFonts w:ascii="Times New Roman" w:hAnsi="Times New Roman"/>
          <w:sz w:val="24"/>
          <w:szCs w:val="24"/>
        </w:rPr>
        <w:t>3.</w:t>
      </w:r>
      <w:r w:rsidRPr="000701A0">
        <w:rPr>
          <w:rFonts w:ascii="Times New Roman" w:hAnsi="Times New Roman"/>
          <w:i/>
          <w:sz w:val="24"/>
          <w:szCs w:val="24"/>
        </w:rPr>
        <w:t>Миролюбов, И.Н.</w:t>
      </w:r>
      <w:r w:rsidRPr="000701A0">
        <w:rPr>
          <w:rFonts w:ascii="Times New Roman" w:hAnsi="Times New Roman"/>
          <w:sz w:val="24"/>
          <w:szCs w:val="24"/>
        </w:rPr>
        <w:t xml:space="preserve"> Сопротивление материалов. Пособие по решению задач [Электронный ресурс]: учебно-методическое пособие / И.Н. Миролюбов, Ф.З. Алмаметов, Н.А. Курицин [и др.]. — Электрон. дан. — СПб.: Лань, 2014. Режим доступа: http://e.lanbook.com/books/element.php?pl1_id=39150 — Загл. с экрана.</w:t>
      </w:r>
    </w:p>
    <w:p w:rsidR="001D2768" w:rsidRPr="000701A0" w:rsidRDefault="001D2768" w:rsidP="001D2768">
      <w:pPr>
        <w:spacing w:after="0" w:line="240" w:lineRule="auto"/>
        <w:contextualSpacing/>
        <w:jc w:val="both"/>
        <w:rPr>
          <w:rFonts w:ascii="Times New Roman" w:hAnsi="Times New Roman"/>
          <w:sz w:val="24"/>
          <w:szCs w:val="24"/>
        </w:rPr>
      </w:pPr>
      <w:r w:rsidRPr="000701A0">
        <w:rPr>
          <w:rFonts w:ascii="Times New Roman" w:hAnsi="Times New Roman"/>
          <w:sz w:val="24"/>
          <w:szCs w:val="24"/>
        </w:rPr>
        <w:t>4.</w:t>
      </w:r>
      <w:r w:rsidRPr="000701A0">
        <w:rPr>
          <w:rFonts w:ascii="Times New Roman" w:hAnsi="Times New Roman"/>
          <w:i/>
          <w:sz w:val="24"/>
          <w:szCs w:val="24"/>
        </w:rPr>
        <w:t>Сидоров, Ю. П</w:t>
      </w:r>
      <w:r w:rsidRPr="000701A0">
        <w:rPr>
          <w:rFonts w:ascii="Times New Roman" w:hAnsi="Times New Roman"/>
          <w:sz w:val="24"/>
          <w:szCs w:val="24"/>
        </w:rPr>
        <w:t>. Практическая экология на железнодорожном транспорте [Электронный ресурс]: учеб. пособие / Ю. П. Сидоров, Т. В. Гаранина. - М.: Учебно-метод. центр по образованию на ж.-д. транспорте, 2013.</w:t>
      </w:r>
    </w:p>
    <w:p w:rsidR="001D2768" w:rsidRPr="000701A0" w:rsidRDefault="001D2768" w:rsidP="001D2768">
      <w:pPr>
        <w:spacing w:after="0" w:line="240" w:lineRule="auto"/>
        <w:contextualSpacing/>
        <w:jc w:val="both"/>
        <w:rPr>
          <w:rFonts w:ascii="Times New Roman" w:hAnsi="Times New Roman"/>
          <w:sz w:val="24"/>
          <w:szCs w:val="24"/>
        </w:rPr>
      </w:pPr>
      <w:r w:rsidRPr="000701A0">
        <w:rPr>
          <w:rFonts w:ascii="Times New Roman" w:hAnsi="Times New Roman"/>
          <w:sz w:val="24"/>
          <w:szCs w:val="24"/>
        </w:rPr>
        <w:t xml:space="preserve">5. </w:t>
      </w:r>
      <w:r w:rsidRPr="000701A0">
        <w:rPr>
          <w:rFonts w:ascii="Times New Roman" w:hAnsi="Times New Roman"/>
          <w:i/>
          <w:sz w:val="24"/>
          <w:szCs w:val="24"/>
        </w:rPr>
        <w:t xml:space="preserve">Степин П. А. </w:t>
      </w:r>
      <w:r w:rsidRPr="000701A0">
        <w:rPr>
          <w:rFonts w:ascii="Times New Roman" w:hAnsi="Times New Roman"/>
          <w:sz w:val="24"/>
          <w:szCs w:val="24"/>
        </w:rPr>
        <w:t>Сопротивление материалов [Электронный ресурс]: учебник. — Электрон. дан. — СПб: Лань, 2014.</w:t>
      </w:r>
    </w:p>
    <w:p w:rsidR="001D2768" w:rsidRPr="00FC5297" w:rsidRDefault="001D2768" w:rsidP="001D2768">
      <w:pPr>
        <w:spacing w:after="0" w:line="240" w:lineRule="auto"/>
        <w:jc w:val="both"/>
        <w:rPr>
          <w:rFonts w:ascii="Times New Roman" w:hAnsi="Times New Roman"/>
          <w:sz w:val="24"/>
          <w:szCs w:val="24"/>
        </w:rPr>
      </w:pPr>
      <w:r w:rsidRPr="000701A0">
        <w:rPr>
          <w:rFonts w:ascii="Times New Roman" w:hAnsi="Times New Roman"/>
          <w:sz w:val="24"/>
          <w:szCs w:val="24"/>
        </w:rPr>
        <w:t>6. Электронный ресурс «Техническая механика». Форма</w:t>
      </w:r>
      <w:r w:rsidRPr="00FC5297">
        <w:rPr>
          <w:rFonts w:ascii="Times New Roman" w:hAnsi="Times New Roman"/>
          <w:sz w:val="24"/>
          <w:szCs w:val="24"/>
        </w:rPr>
        <w:t xml:space="preserve"> </w:t>
      </w:r>
      <w:r w:rsidRPr="000701A0">
        <w:rPr>
          <w:rFonts w:ascii="Times New Roman" w:hAnsi="Times New Roman"/>
          <w:sz w:val="24"/>
          <w:szCs w:val="24"/>
        </w:rPr>
        <w:t>доступа</w:t>
      </w:r>
      <w:r w:rsidRPr="00FC5297">
        <w:rPr>
          <w:rFonts w:ascii="Times New Roman" w:hAnsi="Times New Roman"/>
          <w:sz w:val="24"/>
          <w:szCs w:val="24"/>
        </w:rPr>
        <w:t xml:space="preserve">: </w:t>
      </w:r>
      <w:r w:rsidRPr="000701A0">
        <w:rPr>
          <w:rFonts w:ascii="Times New Roman" w:hAnsi="Times New Roman"/>
          <w:sz w:val="24"/>
          <w:szCs w:val="24"/>
          <w:lang w:val="en-US"/>
        </w:rPr>
        <w:t>technical</w:t>
      </w:r>
      <w:r w:rsidRPr="00FC5297">
        <w:rPr>
          <w:rFonts w:ascii="Times New Roman" w:hAnsi="Times New Roman"/>
          <w:sz w:val="24"/>
          <w:szCs w:val="24"/>
        </w:rPr>
        <w:t>-</w:t>
      </w:r>
      <w:r w:rsidRPr="000701A0">
        <w:rPr>
          <w:rFonts w:ascii="Times New Roman" w:hAnsi="Times New Roman"/>
          <w:sz w:val="24"/>
          <w:szCs w:val="24"/>
          <w:lang w:val="en-US"/>
        </w:rPr>
        <w:t>mechanics</w:t>
      </w:r>
      <w:r w:rsidRPr="00FC5297">
        <w:rPr>
          <w:rFonts w:ascii="Times New Roman" w:hAnsi="Times New Roman"/>
          <w:sz w:val="24"/>
          <w:szCs w:val="24"/>
        </w:rPr>
        <w:t>.</w:t>
      </w:r>
      <w:r w:rsidRPr="000701A0">
        <w:rPr>
          <w:rFonts w:ascii="Times New Roman" w:hAnsi="Times New Roman"/>
          <w:sz w:val="24"/>
          <w:szCs w:val="24"/>
          <w:lang w:val="en-US"/>
        </w:rPr>
        <w:t>narod</w:t>
      </w:r>
      <w:r w:rsidRPr="00FC5297">
        <w:rPr>
          <w:rFonts w:ascii="Times New Roman" w:hAnsi="Times New Roman"/>
          <w:sz w:val="24"/>
          <w:szCs w:val="24"/>
        </w:rPr>
        <w:t>.</w:t>
      </w:r>
      <w:r>
        <w:rPr>
          <w:rFonts w:ascii="Times New Roman" w:hAnsi="Times New Roman"/>
          <w:sz w:val="24"/>
          <w:szCs w:val="24"/>
          <w:lang w:val="en-US"/>
        </w:rPr>
        <w:t>r</w:t>
      </w:r>
    </w:p>
    <w:p w:rsidR="001D2768" w:rsidRPr="00110291" w:rsidRDefault="001D2768" w:rsidP="001D2768">
      <w:pPr>
        <w:tabs>
          <w:tab w:val="left" w:pos="993"/>
          <w:tab w:val="left" w:pos="1134"/>
        </w:tabs>
        <w:autoSpaceDE w:val="0"/>
        <w:autoSpaceDN w:val="0"/>
        <w:adjustRightInd w:val="0"/>
        <w:spacing w:after="0" w:line="240" w:lineRule="auto"/>
        <w:jc w:val="both"/>
        <w:rPr>
          <w:rFonts w:ascii="Times New Roman" w:eastAsia="Calibri" w:hAnsi="Times New Roman"/>
          <w:sz w:val="24"/>
          <w:szCs w:val="24"/>
          <w:lang w:eastAsia="en-US"/>
        </w:rPr>
      </w:pPr>
      <w:r>
        <w:rPr>
          <w:rFonts w:ascii="Times New Roman" w:hAnsi="Times New Roman"/>
          <w:sz w:val="24"/>
          <w:szCs w:val="24"/>
        </w:rPr>
        <w:t>7</w:t>
      </w:r>
      <w:r w:rsidRPr="00110291">
        <w:rPr>
          <w:rFonts w:ascii="Times New Roman" w:hAnsi="Times New Roman"/>
          <w:sz w:val="24"/>
          <w:szCs w:val="24"/>
        </w:rPr>
        <w:t xml:space="preserve">.Электронная библиотека УМЦ ЖДТ </w:t>
      </w:r>
      <w:hyperlink r:id="rId108" w:history="1">
        <w:r w:rsidRPr="00110291">
          <w:rPr>
            <w:rFonts w:ascii="Times New Roman" w:hAnsi="Times New Roman"/>
            <w:color w:val="0563C1"/>
            <w:sz w:val="24"/>
            <w:szCs w:val="24"/>
            <w:u w:val="single"/>
          </w:rPr>
          <w:t>http://umczdt.ru/books</w:t>
        </w:r>
      </w:hyperlink>
    </w:p>
    <w:p w:rsidR="001D2768" w:rsidRPr="00110291" w:rsidRDefault="001D2768" w:rsidP="001D2768">
      <w:pPr>
        <w:tabs>
          <w:tab w:val="left" w:pos="993"/>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eastAsia="Calibri" w:hAnsi="Times New Roman"/>
          <w:sz w:val="24"/>
          <w:szCs w:val="24"/>
          <w:lang w:eastAsia="en-US"/>
        </w:rPr>
        <w:t>8.</w:t>
      </w:r>
      <w:r w:rsidRPr="00110291">
        <w:rPr>
          <w:rFonts w:ascii="Times New Roman" w:eastAsia="Calibri" w:hAnsi="Times New Roman"/>
          <w:sz w:val="24"/>
          <w:szCs w:val="24"/>
          <w:lang w:eastAsia="en-US"/>
        </w:rPr>
        <w:t>Электронно-библиотечная система Znanium.com http://znanium.com/</w:t>
      </w:r>
    </w:p>
    <w:p w:rsidR="001D2768" w:rsidRPr="00110291" w:rsidRDefault="001D2768" w:rsidP="001D2768">
      <w:pPr>
        <w:spacing w:after="0" w:line="240" w:lineRule="auto"/>
        <w:contextualSpacing/>
        <w:jc w:val="both"/>
        <w:rPr>
          <w:rFonts w:ascii="Times New Roman" w:eastAsia="Calibri" w:hAnsi="Times New Roman"/>
          <w:sz w:val="24"/>
          <w:szCs w:val="24"/>
          <w:lang w:eastAsia="en-US"/>
        </w:rPr>
      </w:pPr>
      <w:r>
        <w:rPr>
          <w:rFonts w:ascii="Times New Roman" w:hAnsi="Times New Roman"/>
          <w:sz w:val="24"/>
          <w:szCs w:val="24"/>
        </w:rPr>
        <w:t>9.</w:t>
      </w:r>
      <w:r w:rsidRPr="00110291">
        <w:rPr>
          <w:rFonts w:ascii="Times New Roman" w:hAnsi="Times New Roman"/>
          <w:sz w:val="24"/>
          <w:szCs w:val="24"/>
        </w:rPr>
        <w:t>Электронная библиотека Юрайт:</w:t>
      </w:r>
      <w:r w:rsidRPr="00110291">
        <w:rPr>
          <w:rFonts w:eastAsia="Calibri"/>
          <w:lang w:eastAsia="en-US"/>
        </w:rPr>
        <w:t xml:space="preserve"> </w:t>
      </w:r>
      <w:hyperlink r:id="rId109" w:history="1">
        <w:r w:rsidRPr="00110291">
          <w:rPr>
            <w:rFonts w:ascii="Times New Roman" w:hAnsi="Times New Roman"/>
            <w:color w:val="0563C1"/>
            <w:sz w:val="24"/>
            <w:szCs w:val="24"/>
            <w:u w:val="single"/>
          </w:rPr>
          <w:t>www.biblio-online.ru/viewer</w:t>
        </w:r>
      </w:hyperlink>
    </w:p>
    <w:p w:rsidR="001D2768" w:rsidRDefault="001D2768" w:rsidP="00604DBE">
      <w:pPr>
        <w:ind w:left="360"/>
        <w:contextualSpacing/>
        <w:jc w:val="both"/>
        <w:rPr>
          <w:rFonts w:ascii="Times New Roman" w:hAnsi="Times New Roman"/>
          <w:b/>
          <w:bCs/>
          <w:sz w:val="24"/>
          <w:szCs w:val="24"/>
        </w:rPr>
      </w:pPr>
    </w:p>
    <w:p w:rsidR="00A6182F" w:rsidRPr="000701A0" w:rsidRDefault="00A6182F" w:rsidP="00604DBE">
      <w:pPr>
        <w:ind w:left="360"/>
        <w:contextualSpacing/>
        <w:jc w:val="both"/>
        <w:rPr>
          <w:rFonts w:ascii="Times New Roman" w:hAnsi="Times New Roman"/>
          <w:bCs/>
          <w:i/>
          <w:sz w:val="24"/>
          <w:szCs w:val="24"/>
        </w:rPr>
      </w:pPr>
      <w:r w:rsidRPr="000701A0">
        <w:rPr>
          <w:rFonts w:ascii="Times New Roman" w:hAnsi="Times New Roman"/>
          <w:b/>
          <w:bCs/>
          <w:sz w:val="24"/>
          <w:szCs w:val="24"/>
        </w:rPr>
        <w:t xml:space="preserve">3.2.4. Дополнительные источники </w:t>
      </w:r>
    </w:p>
    <w:p w:rsidR="00A6182F" w:rsidRPr="000701A0" w:rsidRDefault="00A6182F" w:rsidP="001D2768">
      <w:pPr>
        <w:spacing w:after="0" w:line="240" w:lineRule="auto"/>
        <w:rPr>
          <w:rFonts w:ascii="Times New Roman" w:hAnsi="Times New Roman"/>
          <w:sz w:val="24"/>
          <w:szCs w:val="24"/>
        </w:rPr>
      </w:pPr>
      <w:r w:rsidRPr="000701A0">
        <w:rPr>
          <w:rFonts w:ascii="Times New Roman" w:hAnsi="Times New Roman"/>
          <w:i/>
          <w:sz w:val="24"/>
          <w:szCs w:val="24"/>
        </w:rPr>
        <w:t>1.Аркуша А.И.</w:t>
      </w:r>
      <w:r w:rsidRPr="000701A0">
        <w:rPr>
          <w:rFonts w:ascii="Times New Roman" w:hAnsi="Times New Roman"/>
          <w:sz w:val="24"/>
          <w:szCs w:val="24"/>
        </w:rPr>
        <w:t xml:space="preserve"> Техническая механика: Теоретическая механика и сопротивление материалов. М.: Высшая школа, 2006.</w:t>
      </w:r>
    </w:p>
    <w:p w:rsidR="00A6182F" w:rsidRPr="000701A0" w:rsidRDefault="00A6182F" w:rsidP="001D2768">
      <w:pPr>
        <w:spacing w:after="0" w:line="240" w:lineRule="auto"/>
        <w:rPr>
          <w:rFonts w:ascii="Times New Roman" w:hAnsi="Times New Roman"/>
          <w:sz w:val="24"/>
          <w:szCs w:val="24"/>
        </w:rPr>
      </w:pPr>
      <w:r w:rsidRPr="000701A0">
        <w:rPr>
          <w:rFonts w:ascii="Times New Roman" w:hAnsi="Times New Roman"/>
          <w:i/>
          <w:sz w:val="24"/>
          <w:szCs w:val="24"/>
        </w:rPr>
        <w:t>2.Бородин Н.А.</w:t>
      </w:r>
      <w:r w:rsidRPr="000701A0">
        <w:rPr>
          <w:rFonts w:ascii="Times New Roman" w:hAnsi="Times New Roman"/>
          <w:sz w:val="24"/>
          <w:szCs w:val="24"/>
        </w:rPr>
        <w:t xml:space="preserve"> Сопротивление материалов. М.: Дрофа, 2001.</w:t>
      </w:r>
    </w:p>
    <w:p w:rsidR="00A6182F" w:rsidRPr="000701A0" w:rsidRDefault="00A6182F" w:rsidP="001D2768">
      <w:pPr>
        <w:spacing w:after="0" w:line="240" w:lineRule="auto"/>
        <w:rPr>
          <w:rFonts w:ascii="Times New Roman" w:hAnsi="Times New Roman"/>
          <w:sz w:val="24"/>
          <w:szCs w:val="24"/>
        </w:rPr>
      </w:pPr>
      <w:r w:rsidRPr="000701A0">
        <w:rPr>
          <w:rFonts w:ascii="Times New Roman" w:hAnsi="Times New Roman"/>
          <w:i/>
          <w:iCs/>
          <w:sz w:val="24"/>
          <w:szCs w:val="24"/>
        </w:rPr>
        <w:t>3.Ивченко В.А.</w:t>
      </w:r>
      <w:r w:rsidRPr="000701A0">
        <w:rPr>
          <w:rFonts w:ascii="Times New Roman" w:hAnsi="Times New Roman"/>
          <w:iCs/>
          <w:sz w:val="24"/>
          <w:szCs w:val="24"/>
        </w:rPr>
        <w:t xml:space="preserve"> Техническая механика. М.: ИНФРА-М., 2003.</w:t>
      </w:r>
    </w:p>
    <w:p w:rsidR="00A6182F" w:rsidRPr="000701A0" w:rsidRDefault="00A6182F" w:rsidP="001D2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701A0">
        <w:rPr>
          <w:rFonts w:ascii="Times New Roman" w:hAnsi="Times New Roman"/>
          <w:bCs/>
          <w:sz w:val="24"/>
          <w:szCs w:val="24"/>
        </w:rPr>
        <w:t>4.</w:t>
      </w:r>
      <w:r w:rsidRPr="000701A0">
        <w:rPr>
          <w:rFonts w:ascii="Times New Roman" w:hAnsi="Times New Roman"/>
          <w:i/>
          <w:sz w:val="24"/>
          <w:szCs w:val="24"/>
        </w:rPr>
        <w:t>Олофинская</w:t>
      </w:r>
      <w:r w:rsidRPr="000701A0">
        <w:rPr>
          <w:rFonts w:ascii="Times New Roman" w:hAnsi="Times New Roman"/>
          <w:sz w:val="24"/>
          <w:szCs w:val="24"/>
        </w:rPr>
        <w:t xml:space="preserve"> В.П. Техническая механика: Курс лекций с вариантами практических и тестовых заданий: Учебное пособие. М.: ФОРУМ-ИНФРА-М, 2005.</w:t>
      </w:r>
    </w:p>
    <w:p w:rsidR="00A6182F" w:rsidRPr="000701A0" w:rsidRDefault="00A6182F" w:rsidP="001D2768">
      <w:pPr>
        <w:spacing w:after="0" w:line="240" w:lineRule="auto"/>
        <w:jc w:val="both"/>
        <w:rPr>
          <w:rFonts w:ascii="Times New Roman" w:hAnsi="Times New Roman"/>
          <w:color w:val="000000"/>
          <w:sz w:val="24"/>
          <w:szCs w:val="24"/>
        </w:rPr>
      </w:pPr>
      <w:r w:rsidRPr="000701A0">
        <w:rPr>
          <w:rFonts w:ascii="Times New Roman" w:hAnsi="Times New Roman"/>
          <w:color w:val="000000"/>
          <w:sz w:val="24"/>
          <w:szCs w:val="24"/>
        </w:rPr>
        <w:t xml:space="preserve">5. </w:t>
      </w:r>
      <w:r w:rsidRPr="000701A0">
        <w:rPr>
          <w:rFonts w:ascii="Times New Roman" w:hAnsi="Times New Roman"/>
          <w:i/>
          <w:color w:val="000000"/>
          <w:sz w:val="24"/>
          <w:szCs w:val="24"/>
        </w:rPr>
        <w:t>Смирнова Т.Б.</w:t>
      </w:r>
      <w:r w:rsidRPr="000701A0">
        <w:rPr>
          <w:rFonts w:ascii="Times New Roman" w:hAnsi="Times New Roman"/>
          <w:color w:val="000000"/>
          <w:sz w:val="24"/>
          <w:szCs w:val="24"/>
        </w:rPr>
        <w:t xml:space="preserve"> ОП.02. Техническая механика. Методические указания и контрольные задания для студентов заочной формы обучения. </w:t>
      </w:r>
      <w:r w:rsidRPr="000701A0">
        <w:rPr>
          <w:rFonts w:ascii="Times New Roman" w:hAnsi="Times New Roman"/>
          <w:sz w:val="24"/>
          <w:szCs w:val="24"/>
        </w:rPr>
        <w:t xml:space="preserve">ФГБОУ «УМЦ ЖДТ», </w:t>
      </w:r>
      <w:r w:rsidRPr="000701A0">
        <w:rPr>
          <w:rFonts w:ascii="Times New Roman" w:hAnsi="Times New Roman"/>
          <w:color w:val="000000"/>
          <w:sz w:val="24"/>
          <w:szCs w:val="24"/>
        </w:rPr>
        <w:t>2015.</w:t>
      </w:r>
    </w:p>
    <w:p w:rsidR="00A6182F" w:rsidRPr="000701A0" w:rsidRDefault="00A6182F" w:rsidP="001D2768">
      <w:pPr>
        <w:spacing w:after="0" w:line="240" w:lineRule="auto"/>
        <w:jc w:val="both"/>
        <w:rPr>
          <w:rFonts w:ascii="Times New Roman" w:hAnsi="Times New Roman"/>
          <w:sz w:val="24"/>
          <w:szCs w:val="24"/>
        </w:rPr>
      </w:pPr>
      <w:r w:rsidRPr="000701A0">
        <w:rPr>
          <w:rFonts w:ascii="Times New Roman" w:hAnsi="Times New Roman"/>
          <w:sz w:val="24"/>
          <w:szCs w:val="24"/>
        </w:rPr>
        <w:t xml:space="preserve">6. </w:t>
      </w:r>
      <w:r w:rsidRPr="000701A0">
        <w:rPr>
          <w:rFonts w:ascii="Times New Roman" w:hAnsi="Times New Roman"/>
          <w:i/>
          <w:sz w:val="24"/>
          <w:szCs w:val="24"/>
        </w:rPr>
        <w:t>Смирнова Т.Б.</w:t>
      </w:r>
      <w:r w:rsidRPr="000701A0">
        <w:rPr>
          <w:rFonts w:ascii="Times New Roman" w:hAnsi="Times New Roman"/>
          <w:sz w:val="24"/>
          <w:szCs w:val="24"/>
        </w:rPr>
        <w:t xml:space="preserve"> Методическое пособие по проведению практических занятий</w:t>
      </w:r>
      <w:r w:rsidRPr="000701A0">
        <w:rPr>
          <w:rFonts w:ascii="Times New Roman" w:hAnsi="Times New Roman"/>
          <w:b/>
          <w:sz w:val="24"/>
          <w:szCs w:val="24"/>
        </w:rPr>
        <w:t xml:space="preserve">  </w:t>
      </w:r>
      <w:r w:rsidRPr="000701A0">
        <w:rPr>
          <w:rFonts w:ascii="Times New Roman" w:hAnsi="Times New Roman"/>
          <w:sz w:val="24"/>
          <w:szCs w:val="24"/>
        </w:rPr>
        <w:t>по дисциплине</w:t>
      </w:r>
      <w:r w:rsidRPr="000701A0">
        <w:rPr>
          <w:rFonts w:ascii="Times New Roman" w:hAnsi="Times New Roman"/>
          <w:b/>
          <w:sz w:val="24"/>
          <w:szCs w:val="24"/>
        </w:rPr>
        <w:t xml:space="preserve"> </w:t>
      </w:r>
      <w:r w:rsidRPr="000701A0">
        <w:rPr>
          <w:rFonts w:ascii="Times New Roman" w:hAnsi="Times New Roman"/>
          <w:sz w:val="24"/>
          <w:szCs w:val="24"/>
        </w:rPr>
        <w:t xml:space="preserve">ОП.02. Техническая механика. ФГБУ ДПО «УМЦ ЖДТ», </w:t>
      </w:r>
      <w:r w:rsidRPr="000701A0">
        <w:rPr>
          <w:rFonts w:ascii="Times New Roman" w:hAnsi="Times New Roman"/>
          <w:sz w:val="24"/>
          <w:szCs w:val="24"/>
          <w:lang w:eastAsia="en-US"/>
        </w:rPr>
        <w:t xml:space="preserve"> </w:t>
      </w:r>
      <w:r w:rsidRPr="000701A0">
        <w:rPr>
          <w:rFonts w:ascii="Times New Roman" w:hAnsi="Times New Roman"/>
          <w:sz w:val="24"/>
          <w:szCs w:val="24"/>
        </w:rPr>
        <w:t>2016.</w:t>
      </w:r>
    </w:p>
    <w:p w:rsidR="00A6182F" w:rsidRPr="000701A0" w:rsidRDefault="00A6182F" w:rsidP="001D2768">
      <w:pPr>
        <w:spacing w:after="0" w:line="240" w:lineRule="auto"/>
        <w:jc w:val="both"/>
        <w:rPr>
          <w:rFonts w:ascii="Times New Roman" w:hAnsi="Times New Roman"/>
          <w:sz w:val="24"/>
          <w:szCs w:val="24"/>
          <w:lang w:eastAsia="en-US"/>
        </w:rPr>
      </w:pPr>
      <w:r w:rsidRPr="000701A0">
        <w:rPr>
          <w:rFonts w:ascii="Times New Roman" w:hAnsi="Times New Roman"/>
          <w:sz w:val="24"/>
          <w:szCs w:val="24"/>
          <w:lang w:eastAsia="en-US"/>
        </w:rPr>
        <w:t xml:space="preserve">7. </w:t>
      </w:r>
      <w:r w:rsidRPr="000701A0">
        <w:rPr>
          <w:rFonts w:ascii="Times New Roman" w:hAnsi="Times New Roman"/>
          <w:i/>
          <w:sz w:val="24"/>
          <w:szCs w:val="24"/>
          <w:lang w:eastAsia="en-US"/>
        </w:rPr>
        <w:t>Сотникова С.М.</w:t>
      </w:r>
      <w:r w:rsidRPr="000701A0">
        <w:rPr>
          <w:rFonts w:ascii="Times New Roman" w:hAnsi="Times New Roman"/>
          <w:sz w:val="24"/>
          <w:szCs w:val="24"/>
          <w:lang w:eastAsia="en-US"/>
        </w:rPr>
        <w:t xml:space="preserve"> 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ОП 02 Техническая механика.</w:t>
      </w:r>
      <w:r w:rsidRPr="000701A0">
        <w:rPr>
          <w:rFonts w:ascii="Times New Roman" w:hAnsi="Times New Roman"/>
          <w:sz w:val="24"/>
          <w:szCs w:val="24"/>
        </w:rPr>
        <w:t xml:space="preserve"> ФГБУ ДПО «УМЦ ЖДТ», </w:t>
      </w:r>
      <w:r w:rsidRPr="000701A0">
        <w:rPr>
          <w:rFonts w:ascii="Times New Roman" w:hAnsi="Times New Roman"/>
          <w:sz w:val="24"/>
          <w:szCs w:val="24"/>
          <w:lang w:eastAsia="en-US"/>
        </w:rPr>
        <w:t xml:space="preserve"> 2018.</w:t>
      </w:r>
    </w:p>
    <w:p w:rsidR="00A6182F" w:rsidRPr="000701A0" w:rsidRDefault="00A6182F" w:rsidP="001D2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0701A0">
        <w:rPr>
          <w:rFonts w:ascii="Times New Roman" w:hAnsi="Times New Roman"/>
          <w:sz w:val="24"/>
          <w:szCs w:val="24"/>
        </w:rPr>
        <w:t>8.Сопротивление материалов: КОП. М.: ФГОУ «УМЦ ЖДТ», 2010.</w:t>
      </w:r>
    </w:p>
    <w:p w:rsidR="00A6182F" w:rsidRPr="000701A0" w:rsidRDefault="00A6182F" w:rsidP="001D2768">
      <w:pPr>
        <w:spacing w:after="0" w:line="240" w:lineRule="auto"/>
        <w:rPr>
          <w:rFonts w:ascii="Times New Roman" w:hAnsi="Times New Roman"/>
          <w:sz w:val="24"/>
          <w:szCs w:val="24"/>
        </w:rPr>
      </w:pPr>
      <w:r w:rsidRPr="000701A0">
        <w:rPr>
          <w:rFonts w:ascii="Times New Roman" w:hAnsi="Times New Roman"/>
          <w:sz w:val="24"/>
          <w:szCs w:val="24"/>
        </w:rPr>
        <w:t>9</w:t>
      </w:r>
      <w:r w:rsidRPr="000701A0">
        <w:rPr>
          <w:rFonts w:ascii="Times New Roman" w:hAnsi="Times New Roman"/>
          <w:i/>
          <w:sz w:val="24"/>
          <w:szCs w:val="24"/>
        </w:rPr>
        <w:t>.Эрдеди А.А., Эрдеди Н.А</w:t>
      </w:r>
      <w:r w:rsidRPr="000701A0">
        <w:rPr>
          <w:rFonts w:ascii="Times New Roman" w:hAnsi="Times New Roman"/>
          <w:sz w:val="24"/>
          <w:szCs w:val="24"/>
        </w:rPr>
        <w:t>. Детали машин. М.: Академия, 2003.</w:t>
      </w:r>
    </w:p>
    <w:p w:rsidR="00A6182F" w:rsidRDefault="00A6182F" w:rsidP="001D2768">
      <w:pPr>
        <w:spacing w:after="0" w:line="240" w:lineRule="auto"/>
        <w:contextualSpacing/>
        <w:rPr>
          <w:rFonts w:ascii="Times New Roman" w:hAnsi="Times New Roman"/>
          <w:b/>
          <w:i/>
        </w:rPr>
      </w:pPr>
    </w:p>
    <w:p w:rsidR="00A6182F" w:rsidRPr="00414C20" w:rsidRDefault="00A6182F" w:rsidP="00604DBE">
      <w:pPr>
        <w:contextualSpacing/>
        <w:rPr>
          <w:rFonts w:ascii="Times New Roman" w:hAnsi="Times New Roman"/>
          <w:b/>
          <w:i/>
        </w:rPr>
      </w:pPr>
    </w:p>
    <w:p w:rsidR="00A6182F" w:rsidRPr="00650139" w:rsidRDefault="00A6182F" w:rsidP="00FA0010">
      <w:pPr>
        <w:ind w:left="360"/>
        <w:contextualSpacing/>
        <w:rPr>
          <w:rFonts w:ascii="Times New Roman" w:hAnsi="Times New Roman"/>
          <w:b/>
          <w:i/>
        </w:rPr>
      </w:pPr>
      <w:r w:rsidRPr="00650139">
        <w:rPr>
          <w:rFonts w:ascii="Times New Roman" w:hAnsi="Times New Roman"/>
          <w:b/>
          <w:i/>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4233"/>
        <w:gridCol w:w="2546"/>
      </w:tblGrid>
      <w:tr w:rsidR="00A6182F" w:rsidRPr="005628F3" w:rsidTr="00E1292B">
        <w:tc>
          <w:tcPr>
            <w:tcW w:w="1373" w:type="pct"/>
          </w:tcPr>
          <w:p w:rsidR="00A6182F" w:rsidRPr="005628F3" w:rsidRDefault="00A6182F" w:rsidP="00987039">
            <w:pPr>
              <w:spacing w:line="240" w:lineRule="auto"/>
              <w:jc w:val="center"/>
              <w:rPr>
                <w:rFonts w:ascii="Times New Roman" w:hAnsi="Times New Roman"/>
                <w:b/>
                <w:bCs/>
                <w:i/>
              </w:rPr>
            </w:pPr>
            <w:r w:rsidRPr="005628F3">
              <w:rPr>
                <w:rFonts w:ascii="Times New Roman" w:hAnsi="Times New Roman"/>
                <w:b/>
                <w:bCs/>
                <w:i/>
              </w:rPr>
              <w:t>Результаты обучения</w:t>
            </w:r>
          </w:p>
        </w:tc>
        <w:tc>
          <w:tcPr>
            <w:tcW w:w="2265" w:type="pct"/>
          </w:tcPr>
          <w:p w:rsidR="00A6182F" w:rsidRPr="00970710" w:rsidRDefault="00A6182F" w:rsidP="00987039">
            <w:pPr>
              <w:spacing w:line="240" w:lineRule="auto"/>
              <w:jc w:val="center"/>
              <w:rPr>
                <w:rFonts w:ascii="Times New Roman" w:hAnsi="Times New Roman"/>
                <w:b/>
                <w:bCs/>
                <w:i/>
              </w:rPr>
            </w:pPr>
            <w:r w:rsidRPr="00970710">
              <w:rPr>
                <w:rFonts w:ascii="Times New Roman" w:hAnsi="Times New Roman"/>
                <w:b/>
                <w:bCs/>
                <w:i/>
              </w:rPr>
              <w:t>Критерии оценки</w:t>
            </w:r>
          </w:p>
        </w:tc>
        <w:tc>
          <w:tcPr>
            <w:tcW w:w="1362" w:type="pct"/>
          </w:tcPr>
          <w:p w:rsidR="00A6182F" w:rsidRPr="005628F3" w:rsidRDefault="00A6182F" w:rsidP="00987039">
            <w:pPr>
              <w:spacing w:line="240" w:lineRule="auto"/>
              <w:jc w:val="center"/>
              <w:rPr>
                <w:rFonts w:ascii="Times New Roman" w:hAnsi="Times New Roman"/>
                <w:b/>
                <w:bCs/>
                <w:i/>
              </w:rPr>
            </w:pPr>
            <w:r w:rsidRPr="005628F3">
              <w:rPr>
                <w:rFonts w:ascii="Times New Roman" w:hAnsi="Times New Roman"/>
                <w:b/>
                <w:bCs/>
                <w:i/>
              </w:rPr>
              <w:t>Методы оценки</w:t>
            </w:r>
          </w:p>
        </w:tc>
      </w:tr>
      <w:tr w:rsidR="00A6182F" w:rsidRPr="005628F3" w:rsidTr="00E1292B">
        <w:trPr>
          <w:trHeight w:val="348"/>
        </w:trPr>
        <w:tc>
          <w:tcPr>
            <w:tcW w:w="1373" w:type="pct"/>
          </w:tcPr>
          <w:p w:rsidR="00A6182F" w:rsidRPr="00F238C5" w:rsidRDefault="00A6182F" w:rsidP="00987039">
            <w:pPr>
              <w:suppressAutoHyphens/>
              <w:spacing w:after="0" w:line="240" w:lineRule="auto"/>
              <w:ind w:firstLine="567"/>
              <w:jc w:val="both"/>
              <w:rPr>
                <w:rFonts w:ascii="Times New Roman" w:hAnsi="Times New Roman"/>
                <w:b/>
                <w:sz w:val="24"/>
                <w:szCs w:val="24"/>
                <w:lang w:eastAsia="en-US"/>
              </w:rPr>
            </w:pPr>
            <w:r>
              <w:rPr>
                <w:rFonts w:ascii="Times New Roman" w:hAnsi="Times New Roman"/>
                <w:b/>
                <w:sz w:val="24"/>
                <w:szCs w:val="24"/>
                <w:lang w:eastAsia="en-US"/>
              </w:rPr>
              <w:t>Умения</w:t>
            </w:r>
          </w:p>
        </w:tc>
        <w:tc>
          <w:tcPr>
            <w:tcW w:w="2265" w:type="pct"/>
          </w:tcPr>
          <w:p w:rsidR="00A6182F" w:rsidRPr="00BB4767" w:rsidRDefault="00A6182F" w:rsidP="00987039">
            <w:pPr>
              <w:spacing w:after="0" w:line="240" w:lineRule="auto"/>
              <w:rPr>
                <w:rFonts w:ascii="Times New Roman" w:hAnsi="Times New Roman"/>
                <w:bCs/>
              </w:rPr>
            </w:pPr>
          </w:p>
        </w:tc>
        <w:tc>
          <w:tcPr>
            <w:tcW w:w="1362" w:type="pct"/>
          </w:tcPr>
          <w:p w:rsidR="00A6182F" w:rsidRPr="007257F9" w:rsidRDefault="00A6182F" w:rsidP="00987039">
            <w:pPr>
              <w:spacing w:line="240" w:lineRule="auto"/>
              <w:rPr>
                <w:rFonts w:ascii="Times New Roman" w:hAnsi="Times New Roman"/>
                <w:bCs/>
                <w:sz w:val="24"/>
                <w:szCs w:val="24"/>
              </w:rPr>
            </w:pPr>
          </w:p>
        </w:tc>
      </w:tr>
      <w:tr w:rsidR="00A6182F" w:rsidRPr="005628F3" w:rsidTr="00E1292B">
        <w:trPr>
          <w:trHeight w:val="896"/>
        </w:trPr>
        <w:tc>
          <w:tcPr>
            <w:tcW w:w="1373" w:type="pct"/>
          </w:tcPr>
          <w:p w:rsidR="00A6182F" w:rsidRPr="007257F9" w:rsidRDefault="00A6182F" w:rsidP="00987039">
            <w:pPr>
              <w:suppressAutoHyphens/>
              <w:spacing w:after="0" w:line="240" w:lineRule="auto"/>
              <w:ind w:firstLine="567"/>
              <w:jc w:val="both"/>
              <w:rPr>
                <w:rFonts w:ascii="Times New Roman" w:hAnsi="Times New Roman"/>
                <w:sz w:val="24"/>
                <w:szCs w:val="24"/>
                <w:lang w:eastAsia="en-US"/>
              </w:rPr>
            </w:pPr>
            <w:r w:rsidRPr="007257F9">
              <w:rPr>
                <w:rFonts w:ascii="Times New Roman" w:hAnsi="Times New Roman"/>
                <w:sz w:val="24"/>
                <w:szCs w:val="24"/>
                <w:lang w:eastAsia="en-US"/>
              </w:rPr>
              <w:t>- выполнять основные расчеты по технической механике;</w:t>
            </w:r>
          </w:p>
          <w:p w:rsidR="00A6182F" w:rsidRPr="007257F9" w:rsidRDefault="00A6182F" w:rsidP="00987039">
            <w:pPr>
              <w:suppressAutoHyphens/>
              <w:spacing w:after="0" w:line="240" w:lineRule="auto"/>
              <w:ind w:firstLine="567"/>
              <w:jc w:val="both"/>
              <w:rPr>
                <w:rFonts w:ascii="Times New Roman" w:hAnsi="Times New Roman"/>
                <w:bCs/>
                <w:i/>
              </w:rPr>
            </w:pPr>
          </w:p>
        </w:tc>
        <w:tc>
          <w:tcPr>
            <w:tcW w:w="2265" w:type="pct"/>
          </w:tcPr>
          <w:p w:rsidR="00A6182F" w:rsidRDefault="00A6182F" w:rsidP="00987039">
            <w:pPr>
              <w:spacing w:after="0" w:line="240" w:lineRule="auto"/>
              <w:rPr>
                <w:rFonts w:ascii="Times New Roman" w:hAnsi="Times New Roman"/>
                <w:sz w:val="24"/>
                <w:szCs w:val="24"/>
                <w:lang w:eastAsia="en-US"/>
              </w:rPr>
            </w:pPr>
            <w:r w:rsidRPr="00BB4767">
              <w:rPr>
                <w:rFonts w:ascii="Times New Roman" w:hAnsi="Times New Roman"/>
                <w:bCs/>
              </w:rPr>
              <w:t>-</w:t>
            </w:r>
            <w:r>
              <w:rPr>
                <w:rFonts w:ascii="Times New Roman" w:hAnsi="Times New Roman"/>
                <w:bCs/>
              </w:rPr>
              <w:t xml:space="preserve">умеет составлять расчетные схемы для </w:t>
            </w:r>
            <w:r>
              <w:rPr>
                <w:rFonts w:ascii="Times New Roman" w:hAnsi="Times New Roman"/>
                <w:sz w:val="24"/>
                <w:szCs w:val="24"/>
                <w:lang w:eastAsia="en-US"/>
              </w:rPr>
              <w:t xml:space="preserve">конкретных конструкций и механизмов; </w:t>
            </w:r>
          </w:p>
          <w:p w:rsidR="00A6182F" w:rsidRDefault="00A6182F" w:rsidP="00987039">
            <w:pPr>
              <w:spacing w:after="0" w:line="240" w:lineRule="auto"/>
              <w:rPr>
                <w:rFonts w:ascii="Times New Roman" w:hAnsi="Times New Roman"/>
                <w:sz w:val="24"/>
                <w:szCs w:val="24"/>
                <w:lang w:eastAsia="en-US"/>
              </w:rPr>
            </w:pPr>
          </w:p>
          <w:p w:rsidR="00A6182F" w:rsidRDefault="00A6182F" w:rsidP="00987039">
            <w:pPr>
              <w:spacing w:after="0" w:line="240" w:lineRule="auto"/>
              <w:rPr>
                <w:rFonts w:ascii="Times New Roman" w:hAnsi="Times New Roman"/>
                <w:sz w:val="24"/>
                <w:szCs w:val="24"/>
                <w:lang w:eastAsia="en-US"/>
              </w:rPr>
            </w:pPr>
            <w:r>
              <w:rPr>
                <w:rFonts w:ascii="Times New Roman" w:hAnsi="Times New Roman"/>
                <w:bCs/>
              </w:rPr>
              <w:t>-умеет выбирать методы расчета</w:t>
            </w:r>
            <w:r>
              <w:rPr>
                <w:rFonts w:ascii="Times New Roman" w:hAnsi="Times New Roman"/>
                <w:sz w:val="24"/>
                <w:szCs w:val="24"/>
                <w:lang w:eastAsia="en-US"/>
              </w:rPr>
              <w:t xml:space="preserve"> конкретных конструкций и механизмов; </w:t>
            </w:r>
          </w:p>
          <w:p w:rsidR="00A6182F" w:rsidRDefault="00A6182F" w:rsidP="00987039">
            <w:pPr>
              <w:spacing w:after="0" w:line="240" w:lineRule="auto"/>
              <w:rPr>
                <w:rFonts w:ascii="Times New Roman" w:hAnsi="Times New Roman"/>
                <w:sz w:val="24"/>
                <w:szCs w:val="24"/>
                <w:lang w:eastAsia="en-US"/>
              </w:rPr>
            </w:pPr>
          </w:p>
          <w:p w:rsidR="00A6182F" w:rsidRPr="00BB4767" w:rsidRDefault="00A6182F" w:rsidP="00987039">
            <w:pPr>
              <w:spacing w:after="0" w:line="240" w:lineRule="auto"/>
              <w:rPr>
                <w:rFonts w:ascii="Times New Roman" w:hAnsi="Times New Roman"/>
                <w:bCs/>
              </w:rPr>
            </w:pPr>
            <w:r w:rsidRPr="00BB4767">
              <w:rPr>
                <w:rFonts w:ascii="Times New Roman" w:hAnsi="Times New Roman"/>
                <w:bCs/>
              </w:rPr>
              <w:t>-</w:t>
            </w:r>
            <w:r w:rsidR="00E1292B">
              <w:rPr>
                <w:rFonts w:ascii="Times New Roman" w:hAnsi="Times New Roman"/>
                <w:bCs/>
              </w:rPr>
              <w:t xml:space="preserve">умеет выполнять </w:t>
            </w:r>
            <w:r w:rsidRPr="007257F9">
              <w:rPr>
                <w:rFonts w:ascii="Times New Roman" w:hAnsi="Times New Roman"/>
                <w:sz w:val="24"/>
                <w:szCs w:val="24"/>
                <w:lang w:eastAsia="en-US"/>
              </w:rPr>
              <w:t>расчет</w:t>
            </w:r>
            <w:r>
              <w:rPr>
                <w:rFonts w:ascii="Times New Roman" w:hAnsi="Times New Roman"/>
                <w:sz w:val="24"/>
                <w:szCs w:val="24"/>
                <w:lang w:eastAsia="en-US"/>
              </w:rPr>
              <w:t>ы конкретных конструкций и механизмов без принципиальных и арифметических ошибок</w:t>
            </w:r>
          </w:p>
        </w:tc>
        <w:tc>
          <w:tcPr>
            <w:tcW w:w="1362" w:type="pct"/>
          </w:tcPr>
          <w:p w:rsidR="00A6182F" w:rsidRPr="007257F9" w:rsidRDefault="00A6182F" w:rsidP="00987039">
            <w:pPr>
              <w:spacing w:line="240" w:lineRule="auto"/>
              <w:rPr>
                <w:rFonts w:ascii="Times New Roman" w:hAnsi="Times New Roman"/>
                <w:bCs/>
                <w:i/>
                <w:sz w:val="24"/>
                <w:szCs w:val="24"/>
              </w:rPr>
            </w:pPr>
            <w:r w:rsidRPr="007257F9">
              <w:rPr>
                <w:rFonts w:ascii="Times New Roman" w:hAnsi="Times New Roman"/>
                <w:bCs/>
                <w:sz w:val="24"/>
                <w:szCs w:val="24"/>
              </w:rPr>
              <w:t>экспертное наблюдение и оценка на практических занятиях, оценка презентации или сообщения, ответов на контрольные вопросы, рефератов</w:t>
            </w:r>
          </w:p>
        </w:tc>
      </w:tr>
      <w:tr w:rsidR="00A6182F" w:rsidRPr="005628F3" w:rsidTr="00E1292B">
        <w:trPr>
          <w:trHeight w:val="896"/>
        </w:trPr>
        <w:tc>
          <w:tcPr>
            <w:tcW w:w="1373" w:type="pct"/>
          </w:tcPr>
          <w:p w:rsidR="00A6182F" w:rsidRPr="007257F9" w:rsidRDefault="00A6182F" w:rsidP="00987039">
            <w:pPr>
              <w:suppressAutoHyphens/>
              <w:spacing w:after="0" w:line="240" w:lineRule="auto"/>
              <w:ind w:firstLine="567"/>
              <w:jc w:val="both"/>
              <w:rPr>
                <w:rFonts w:ascii="Times New Roman" w:hAnsi="Times New Roman"/>
                <w:sz w:val="24"/>
                <w:szCs w:val="24"/>
                <w:lang w:eastAsia="en-US"/>
              </w:rPr>
            </w:pPr>
            <w:r w:rsidRPr="007257F9">
              <w:rPr>
                <w:rFonts w:ascii="Times New Roman" w:hAnsi="Times New Roman"/>
                <w:sz w:val="24"/>
                <w:szCs w:val="24"/>
                <w:lang w:eastAsia="en-US"/>
              </w:rPr>
              <w:t>- выбирать материалы, детали и узлы, на основе анализа их свойств, для конкретного применения;</w:t>
            </w:r>
          </w:p>
        </w:tc>
        <w:tc>
          <w:tcPr>
            <w:tcW w:w="2265" w:type="pct"/>
          </w:tcPr>
          <w:p w:rsidR="00A6182F" w:rsidRDefault="00A6182F" w:rsidP="00987039">
            <w:pPr>
              <w:spacing w:after="0" w:line="240" w:lineRule="auto"/>
              <w:rPr>
                <w:rFonts w:ascii="Times New Roman" w:hAnsi="Times New Roman"/>
                <w:sz w:val="24"/>
                <w:szCs w:val="24"/>
              </w:rPr>
            </w:pPr>
            <w:r w:rsidRPr="00970710">
              <w:rPr>
                <w:rFonts w:ascii="Times New Roman" w:hAnsi="Times New Roman"/>
                <w:sz w:val="24"/>
                <w:szCs w:val="24"/>
              </w:rPr>
              <w:t>-знает термины и опреде</w:t>
            </w:r>
            <w:r>
              <w:rPr>
                <w:rFonts w:ascii="Times New Roman" w:hAnsi="Times New Roman"/>
                <w:sz w:val="24"/>
                <w:szCs w:val="24"/>
              </w:rPr>
              <w:t>л</w:t>
            </w:r>
            <w:r w:rsidRPr="00970710">
              <w:rPr>
                <w:rFonts w:ascii="Times New Roman" w:hAnsi="Times New Roman"/>
                <w:sz w:val="24"/>
                <w:szCs w:val="24"/>
              </w:rPr>
              <w:t>ения, характеризующие свойства материалов;</w:t>
            </w:r>
          </w:p>
          <w:p w:rsidR="00A6182F" w:rsidRPr="00970710" w:rsidRDefault="00A6182F" w:rsidP="00987039">
            <w:pPr>
              <w:spacing w:after="0" w:line="240" w:lineRule="auto"/>
              <w:rPr>
                <w:rFonts w:ascii="Times New Roman" w:hAnsi="Times New Roman"/>
                <w:bCs/>
              </w:rPr>
            </w:pPr>
            <w:r w:rsidRPr="00970710">
              <w:rPr>
                <w:rFonts w:ascii="Times New Roman" w:hAnsi="Times New Roman"/>
                <w:bCs/>
                <w:i/>
              </w:rPr>
              <w:t>-</w:t>
            </w:r>
            <w:r w:rsidRPr="00970710">
              <w:rPr>
                <w:rFonts w:ascii="Times New Roman" w:hAnsi="Times New Roman"/>
                <w:bCs/>
              </w:rPr>
              <w:t>умеет</w:t>
            </w:r>
            <w:r w:rsidRPr="00970710">
              <w:rPr>
                <w:rFonts w:ascii="Times New Roman" w:hAnsi="Times New Roman"/>
                <w:bCs/>
                <w:i/>
              </w:rPr>
              <w:t xml:space="preserve"> </w:t>
            </w:r>
            <w:r w:rsidRPr="00970710">
              <w:rPr>
                <w:rFonts w:ascii="Times New Roman" w:hAnsi="Times New Roman"/>
                <w:bCs/>
              </w:rPr>
              <w:t>выбрать материал, соответствующий заданным конкретным условиям применения,</w:t>
            </w:r>
            <w:r>
              <w:rPr>
                <w:rFonts w:ascii="Times New Roman" w:hAnsi="Times New Roman"/>
                <w:bCs/>
              </w:rPr>
              <w:t xml:space="preserve"> </w:t>
            </w:r>
            <w:r w:rsidRPr="00970710">
              <w:rPr>
                <w:rFonts w:ascii="Times New Roman" w:hAnsi="Times New Roman"/>
                <w:bCs/>
              </w:rPr>
              <w:t xml:space="preserve">и обеспечивающий работоспособность и долговечность </w:t>
            </w:r>
            <w:r w:rsidRPr="00970710">
              <w:rPr>
                <w:rFonts w:ascii="Times New Roman" w:hAnsi="Times New Roman"/>
                <w:sz w:val="24"/>
                <w:szCs w:val="24"/>
                <w:lang w:eastAsia="en-US"/>
              </w:rPr>
              <w:t xml:space="preserve">конкретных </w:t>
            </w:r>
            <w:r w:rsidRPr="00970710">
              <w:rPr>
                <w:rFonts w:ascii="Times New Roman" w:hAnsi="Times New Roman"/>
                <w:bCs/>
              </w:rPr>
              <w:t>деталей и узлов;</w:t>
            </w:r>
          </w:p>
        </w:tc>
        <w:tc>
          <w:tcPr>
            <w:tcW w:w="1362" w:type="pct"/>
          </w:tcPr>
          <w:p w:rsidR="00A6182F" w:rsidRPr="007257F9" w:rsidRDefault="00A6182F" w:rsidP="00987039">
            <w:pPr>
              <w:spacing w:line="240" w:lineRule="auto"/>
              <w:rPr>
                <w:rFonts w:ascii="Times New Roman" w:hAnsi="Times New Roman"/>
                <w:bCs/>
                <w:i/>
                <w:sz w:val="24"/>
                <w:szCs w:val="24"/>
              </w:rPr>
            </w:pPr>
            <w:r w:rsidRPr="007257F9">
              <w:rPr>
                <w:rFonts w:ascii="Times New Roman" w:hAnsi="Times New Roman"/>
                <w:bCs/>
                <w:sz w:val="24"/>
                <w:szCs w:val="24"/>
              </w:rPr>
              <w:t>экспертное наблюдение и оценка на практических занятиях, оценка устного опроса, презентации или сообщения, ответов на контрольные вопросы</w:t>
            </w:r>
          </w:p>
        </w:tc>
      </w:tr>
      <w:tr w:rsidR="00A6182F" w:rsidRPr="005628F3" w:rsidTr="00E1292B">
        <w:trPr>
          <w:trHeight w:val="336"/>
        </w:trPr>
        <w:tc>
          <w:tcPr>
            <w:tcW w:w="1373" w:type="pct"/>
          </w:tcPr>
          <w:p w:rsidR="00A6182F" w:rsidRPr="00F238C5" w:rsidRDefault="00A6182F" w:rsidP="00987039">
            <w:pPr>
              <w:suppressAutoHyphens/>
              <w:spacing w:after="0" w:line="240" w:lineRule="auto"/>
              <w:ind w:firstLine="567"/>
              <w:jc w:val="both"/>
              <w:rPr>
                <w:rFonts w:ascii="Times New Roman" w:hAnsi="Times New Roman"/>
                <w:b/>
                <w:sz w:val="24"/>
                <w:szCs w:val="24"/>
              </w:rPr>
            </w:pPr>
            <w:r w:rsidRPr="00F238C5">
              <w:rPr>
                <w:rFonts w:ascii="Times New Roman" w:hAnsi="Times New Roman"/>
                <w:b/>
                <w:sz w:val="24"/>
                <w:szCs w:val="24"/>
              </w:rPr>
              <w:t>Знания</w:t>
            </w:r>
          </w:p>
        </w:tc>
        <w:tc>
          <w:tcPr>
            <w:tcW w:w="2265" w:type="pct"/>
          </w:tcPr>
          <w:p w:rsidR="00A6182F" w:rsidRPr="00970710" w:rsidRDefault="00A6182F" w:rsidP="00987039">
            <w:pPr>
              <w:spacing w:after="0" w:line="240" w:lineRule="auto"/>
              <w:rPr>
                <w:rFonts w:ascii="Times New Roman" w:hAnsi="Times New Roman"/>
                <w:bCs/>
              </w:rPr>
            </w:pPr>
          </w:p>
        </w:tc>
        <w:tc>
          <w:tcPr>
            <w:tcW w:w="1362" w:type="pct"/>
          </w:tcPr>
          <w:p w:rsidR="00A6182F" w:rsidRPr="007257F9" w:rsidRDefault="00A6182F" w:rsidP="00987039">
            <w:pPr>
              <w:spacing w:line="240" w:lineRule="auto"/>
              <w:rPr>
                <w:rFonts w:ascii="Times New Roman" w:hAnsi="Times New Roman"/>
                <w:bCs/>
                <w:sz w:val="24"/>
                <w:szCs w:val="24"/>
              </w:rPr>
            </w:pPr>
          </w:p>
        </w:tc>
      </w:tr>
      <w:tr w:rsidR="00A6182F" w:rsidRPr="005628F3" w:rsidTr="00E1292B">
        <w:trPr>
          <w:trHeight w:val="896"/>
        </w:trPr>
        <w:tc>
          <w:tcPr>
            <w:tcW w:w="1373" w:type="pct"/>
          </w:tcPr>
          <w:p w:rsidR="00A6182F" w:rsidRPr="007257F9" w:rsidRDefault="00A6182F" w:rsidP="00987039">
            <w:pPr>
              <w:suppressAutoHyphens/>
              <w:spacing w:after="0" w:line="240" w:lineRule="auto"/>
              <w:ind w:firstLine="567"/>
              <w:jc w:val="both"/>
              <w:rPr>
                <w:rFonts w:ascii="Times New Roman" w:hAnsi="Times New Roman"/>
                <w:sz w:val="24"/>
                <w:szCs w:val="24"/>
              </w:rPr>
            </w:pPr>
            <w:r w:rsidRPr="007257F9">
              <w:rPr>
                <w:rFonts w:ascii="Times New Roman" w:hAnsi="Times New Roman"/>
                <w:sz w:val="24"/>
                <w:szCs w:val="24"/>
              </w:rPr>
              <w:t>- основы теоретической механики, сопротивления материалов, деталей машин;</w:t>
            </w:r>
          </w:p>
        </w:tc>
        <w:tc>
          <w:tcPr>
            <w:tcW w:w="2265" w:type="pct"/>
          </w:tcPr>
          <w:p w:rsidR="00A6182F" w:rsidRDefault="00A6182F" w:rsidP="00987039">
            <w:pPr>
              <w:spacing w:after="0" w:line="240" w:lineRule="auto"/>
              <w:ind w:right="-192"/>
              <w:rPr>
                <w:rFonts w:ascii="Times New Roman" w:hAnsi="Times New Roman"/>
                <w:sz w:val="24"/>
                <w:szCs w:val="24"/>
              </w:rPr>
            </w:pPr>
            <w:r w:rsidRPr="00970710">
              <w:rPr>
                <w:rFonts w:ascii="Times New Roman" w:hAnsi="Times New Roman"/>
                <w:sz w:val="24"/>
                <w:szCs w:val="24"/>
              </w:rPr>
              <w:t xml:space="preserve">-знает термины и определения теоретической механики, сопротивления материалов </w:t>
            </w:r>
            <w:r w:rsidR="00E1292B">
              <w:rPr>
                <w:rFonts w:ascii="Times New Roman" w:hAnsi="Times New Roman"/>
                <w:sz w:val="24"/>
                <w:szCs w:val="24"/>
              </w:rPr>
              <w:t xml:space="preserve">и </w:t>
            </w:r>
            <w:r w:rsidRPr="00970710">
              <w:rPr>
                <w:rFonts w:ascii="Times New Roman" w:hAnsi="Times New Roman"/>
                <w:sz w:val="24"/>
                <w:szCs w:val="24"/>
              </w:rPr>
              <w:t>деталей машин;</w:t>
            </w:r>
          </w:p>
          <w:p w:rsidR="00A6182F" w:rsidRPr="00970710" w:rsidRDefault="00A6182F" w:rsidP="00987039">
            <w:pPr>
              <w:spacing w:after="0" w:line="240" w:lineRule="auto"/>
              <w:ind w:right="-192"/>
              <w:rPr>
                <w:rFonts w:ascii="Times New Roman" w:hAnsi="Times New Roman"/>
                <w:sz w:val="24"/>
                <w:szCs w:val="24"/>
              </w:rPr>
            </w:pPr>
          </w:p>
          <w:p w:rsidR="00A6182F" w:rsidRDefault="00A6182F" w:rsidP="00987039">
            <w:pPr>
              <w:spacing w:after="0" w:line="240" w:lineRule="auto"/>
              <w:ind w:right="-192"/>
              <w:rPr>
                <w:rFonts w:ascii="Times New Roman" w:hAnsi="Times New Roman"/>
                <w:sz w:val="24"/>
                <w:szCs w:val="24"/>
              </w:rPr>
            </w:pPr>
            <w:r w:rsidRPr="00970710">
              <w:rPr>
                <w:rFonts w:ascii="Times New Roman" w:hAnsi="Times New Roman"/>
                <w:sz w:val="24"/>
                <w:szCs w:val="24"/>
              </w:rPr>
              <w:t>-знает зависимость механических свойств материала и поверхности деталей от вида термической и химико-термической обработки;</w:t>
            </w:r>
          </w:p>
          <w:p w:rsidR="00A6182F" w:rsidRPr="00970710" w:rsidRDefault="00A6182F" w:rsidP="00987039">
            <w:pPr>
              <w:spacing w:after="0" w:line="240" w:lineRule="auto"/>
              <w:ind w:right="-192"/>
              <w:rPr>
                <w:rFonts w:ascii="Times New Roman" w:hAnsi="Times New Roman"/>
                <w:sz w:val="24"/>
                <w:szCs w:val="24"/>
              </w:rPr>
            </w:pPr>
          </w:p>
          <w:p w:rsidR="00A6182F" w:rsidRDefault="00A6182F" w:rsidP="00987039">
            <w:pPr>
              <w:spacing w:after="0" w:line="240" w:lineRule="auto"/>
              <w:rPr>
                <w:rFonts w:ascii="Times New Roman" w:hAnsi="Times New Roman"/>
                <w:bCs/>
              </w:rPr>
            </w:pPr>
            <w:r w:rsidRPr="00970710">
              <w:rPr>
                <w:rFonts w:ascii="Times New Roman" w:hAnsi="Times New Roman"/>
                <w:bCs/>
              </w:rPr>
              <w:t>-умеет составлять расчетные схемы и</w:t>
            </w:r>
            <w:r w:rsidRPr="00970710">
              <w:rPr>
                <w:rFonts w:ascii="Times New Roman" w:hAnsi="Times New Roman"/>
                <w:sz w:val="24"/>
                <w:szCs w:val="24"/>
              </w:rPr>
              <w:t xml:space="preserve"> для проверки обеспечения безопасной эксплуатации</w:t>
            </w:r>
            <w:r w:rsidRPr="00970710">
              <w:rPr>
                <w:rFonts w:ascii="Times New Roman" w:hAnsi="Times New Roman"/>
              </w:rPr>
              <w:t xml:space="preserve"> подъемно-транспортных, строительных, дорожных машин и оборудования</w:t>
            </w:r>
            <w:r>
              <w:rPr>
                <w:rFonts w:ascii="Times New Roman" w:hAnsi="Times New Roman"/>
              </w:rPr>
              <w:t xml:space="preserve"> (расчет устойчивости стреловых кранов, стропов для обвязки грузов)</w:t>
            </w:r>
            <w:r>
              <w:rPr>
                <w:rFonts w:ascii="Times New Roman" w:hAnsi="Times New Roman"/>
                <w:bCs/>
              </w:rPr>
              <w:t>;</w:t>
            </w:r>
          </w:p>
          <w:p w:rsidR="00A6182F" w:rsidRPr="00970710" w:rsidRDefault="00A6182F" w:rsidP="00987039">
            <w:pPr>
              <w:spacing w:after="0" w:line="240" w:lineRule="auto"/>
              <w:rPr>
                <w:rFonts w:ascii="Times New Roman" w:hAnsi="Times New Roman"/>
                <w:bCs/>
              </w:rPr>
            </w:pPr>
          </w:p>
          <w:p w:rsidR="00A6182F" w:rsidRPr="00970710" w:rsidRDefault="00A6182F" w:rsidP="00987039">
            <w:pPr>
              <w:spacing w:after="0" w:line="240" w:lineRule="auto"/>
              <w:rPr>
                <w:rFonts w:ascii="Times New Roman" w:hAnsi="Times New Roman"/>
                <w:sz w:val="24"/>
                <w:szCs w:val="24"/>
                <w:lang w:eastAsia="en-US"/>
              </w:rPr>
            </w:pPr>
            <w:r w:rsidRPr="00970710">
              <w:rPr>
                <w:rFonts w:ascii="Times New Roman" w:hAnsi="Times New Roman"/>
                <w:bCs/>
              </w:rPr>
              <w:t xml:space="preserve">-умеет выполнить компетентный выбор методик и формул для </w:t>
            </w:r>
            <w:r w:rsidRPr="00970710">
              <w:rPr>
                <w:rFonts w:ascii="Times New Roman" w:hAnsi="Times New Roman"/>
                <w:sz w:val="24"/>
                <w:szCs w:val="24"/>
                <w:lang w:eastAsia="en-US"/>
              </w:rPr>
              <w:t>расчетов конкретных конструкций и механизмов</w:t>
            </w:r>
            <w:r w:rsidRPr="00970710">
              <w:rPr>
                <w:rFonts w:ascii="Times New Roman" w:hAnsi="Times New Roman"/>
              </w:rPr>
              <w:t xml:space="preserve"> подъемно-транспортных, строительных, дорожных машин и оборудования</w:t>
            </w:r>
            <w:r>
              <w:rPr>
                <w:rFonts w:ascii="Times New Roman" w:hAnsi="Times New Roman"/>
              </w:rPr>
              <w:t xml:space="preserve"> (грузовых лебедок и барабанов)</w:t>
            </w:r>
            <w:r w:rsidRPr="00970710">
              <w:rPr>
                <w:rFonts w:ascii="Times New Roman" w:hAnsi="Times New Roman"/>
                <w:bCs/>
              </w:rPr>
              <w:t>;</w:t>
            </w:r>
          </w:p>
          <w:p w:rsidR="00A6182F" w:rsidRDefault="00A6182F" w:rsidP="00987039">
            <w:pPr>
              <w:spacing w:after="0" w:line="240" w:lineRule="auto"/>
              <w:rPr>
                <w:rFonts w:ascii="Times New Roman" w:hAnsi="Times New Roman"/>
                <w:bCs/>
              </w:rPr>
            </w:pPr>
            <w:r>
              <w:rPr>
                <w:rFonts w:ascii="Times New Roman" w:hAnsi="Times New Roman"/>
                <w:bCs/>
              </w:rPr>
              <w:lastRenderedPageBreak/>
              <w:t>- объясняет</w:t>
            </w:r>
            <w:r w:rsidRPr="006124DE">
              <w:rPr>
                <w:rFonts w:ascii="Times New Roman" w:hAnsi="Times New Roman"/>
                <w:bCs/>
              </w:rPr>
              <w:t xml:space="preserve"> напряженн</w:t>
            </w:r>
            <w:r>
              <w:rPr>
                <w:rFonts w:ascii="Times New Roman" w:hAnsi="Times New Roman"/>
                <w:bCs/>
              </w:rPr>
              <w:t>о</w:t>
            </w:r>
            <w:r w:rsidRPr="006124DE">
              <w:rPr>
                <w:rFonts w:ascii="Times New Roman" w:hAnsi="Times New Roman"/>
                <w:bCs/>
              </w:rPr>
              <w:t xml:space="preserve">е состояние </w:t>
            </w:r>
            <w:r>
              <w:rPr>
                <w:rFonts w:ascii="Times New Roman" w:hAnsi="Times New Roman"/>
                <w:bCs/>
              </w:rPr>
              <w:t xml:space="preserve">зуба зубчатой передачи и звездочки цепной передачи; </w:t>
            </w:r>
          </w:p>
          <w:p w:rsidR="00A6182F" w:rsidRDefault="00A6182F" w:rsidP="00987039">
            <w:pPr>
              <w:spacing w:after="0" w:line="240" w:lineRule="auto"/>
              <w:rPr>
                <w:rFonts w:ascii="Times New Roman" w:hAnsi="Times New Roman"/>
                <w:bCs/>
              </w:rPr>
            </w:pPr>
          </w:p>
          <w:p w:rsidR="00A6182F" w:rsidRDefault="00A6182F" w:rsidP="00987039">
            <w:pPr>
              <w:spacing w:after="0" w:line="240" w:lineRule="auto"/>
              <w:rPr>
                <w:rFonts w:ascii="Times New Roman" w:hAnsi="Times New Roman"/>
                <w:bCs/>
              </w:rPr>
            </w:pPr>
            <w:r w:rsidRPr="00970710">
              <w:rPr>
                <w:rFonts w:ascii="Times New Roman" w:hAnsi="Times New Roman"/>
                <w:bCs/>
              </w:rPr>
              <w:t xml:space="preserve"> -объясняет напряженное состояние вала зубчатого редуктора, ременной и цепной передач;</w:t>
            </w:r>
          </w:p>
          <w:p w:rsidR="00A6182F" w:rsidRPr="00970710" w:rsidRDefault="00A6182F" w:rsidP="00987039">
            <w:pPr>
              <w:spacing w:after="0" w:line="240" w:lineRule="auto"/>
              <w:rPr>
                <w:rFonts w:ascii="Times New Roman" w:hAnsi="Times New Roman"/>
                <w:bCs/>
              </w:rPr>
            </w:pPr>
          </w:p>
          <w:p w:rsidR="00A6182F" w:rsidRPr="00970710" w:rsidRDefault="00A6182F" w:rsidP="00987039">
            <w:pPr>
              <w:spacing w:after="0" w:line="240" w:lineRule="auto"/>
              <w:rPr>
                <w:rFonts w:ascii="Times New Roman" w:hAnsi="Times New Roman"/>
                <w:bCs/>
              </w:rPr>
            </w:pPr>
            <w:r w:rsidRPr="00970710">
              <w:rPr>
                <w:rFonts w:ascii="Times New Roman" w:hAnsi="Times New Roman"/>
                <w:bCs/>
              </w:rPr>
              <w:t>-знает геометрические характеристики рельса и других прокатных профилей;</w:t>
            </w:r>
          </w:p>
          <w:p w:rsidR="00A6182F" w:rsidRPr="00970710" w:rsidRDefault="00A6182F" w:rsidP="00987039">
            <w:pPr>
              <w:spacing w:after="0" w:line="240" w:lineRule="auto"/>
              <w:rPr>
                <w:rFonts w:ascii="Times New Roman" w:hAnsi="Times New Roman"/>
                <w:bCs/>
              </w:rPr>
            </w:pPr>
            <w:r w:rsidRPr="00970710">
              <w:rPr>
                <w:rFonts w:ascii="Times New Roman" w:hAnsi="Times New Roman"/>
                <w:bCs/>
              </w:rPr>
              <w:t xml:space="preserve">-знает способы </w:t>
            </w:r>
            <w:r w:rsidRPr="00970710">
              <w:rPr>
                <w:rFonts w:ascii="Times New Roman" w:hAnsi="Times New Roman"/>
                <w:sz w:val="24"/>
                <w:szCs w:val="24"/>
              </w:rPr>
              <w:t>смазки деталей машин</w:t>
            </w:r>
          </w:p>
        </w:tc>
        <w:tc>
          <w:tcPr>
            <w:tcW w:w="1362" w:type="pct"/>
          </w:tcPr>
          <w:p w:rsidR="00A6182F" w:rsidRPr="007257F9" w:rsidRDefault="00A6182F" w:rsidP="00987039">
            <w:pPr>
              <w:spacing w:line="240" w:lineRule="auto"/>
              <w:rPr>
                <w:rFonts w:ascii="Times New Roman" w:hAnsi="Times New Roman"/>
                <w:bCs/>
                <w:i/>
                <w:sz w:val="24"/>
                <w:szCs w:val="24"/>
              </w:rPr>
            </w:pPr>
            <w:r w:rsidRPr="007257F9">
              <w:rPr>
                <w:rFonts w:ascii="Times New Roman" w:hAnsi="Times New Roman"/>
                <w:bCs/>
                <w:sz w:val="24"/>
                <w:szCs w:val="24"/>
              </w:rPr>
              <w:lastRenderedPageBreak/>
              <w:t>экспертное наблюдение и оценка на практических занятиях, при проведении контрольной работы, оценка презентации или сообщения, ответов на контрольные вопросы</w:t>
            </w:r>
          </w:p>
        </w:tc>
      </w:tr>
      <w:tr w:rsidR="00A6182F" w:rsidRPr="005628F3" w:rsidTr="00E1292B">
        <w:trPr>
          <w:trHeight w:val="896"/>
        </w:trPr>
        <w:tc>
          <w:tcPr>
            <w:tcW w:w="1373" w:type="pct"/>
          </w:tcPr>
          <w:p w:rsidR="00A6182F" w:rsidRPr="007257F9" w:rsidRDefault="00A6182F" w:rsidP="00987039">
            <w:pPr>
              <w:suppressAutoHyphens/>
              <w:spacing w:after="0" w:line="240" w:lineRule="auto"/>
              <w:ind w:firstLine="567"/>
              <w:jc w:val="both"/>
              <w:rPr>
                <w:rFonts w:ascii="Times New Roman" w:hAnsi="Times New Roman"/>
                <w:sz w:val="24"/>
                <w:szCs w:val="24"/>
              </w:rPr>
            </w:pPr>
            <w:r w:rsidRPr="007257F9">
              <w:rPr>
                <w:rFonts w:ascii="Times New Roman" w:hAnsi="Times New Roman"/>
                <w:sz w:val="24"/>
                <w:szCs w:val="24"/>
              </w:rPr>
              <w:lastRenderedPageBreak/>
              <w:t>- основные положения и аксиомы статики, кинематики, динамики и деталей машин;</w:t>
            </w:r>
          </w:p>
        </w:tc>
        <w:tc>
          <w:tcPr>
            <w:tcW w:w="2265" w:type="pct"/>
          </w:tcPr>
          <w:p w:rsidR="00A6182F" w:rsidRDefault="00A6182F" w:rsidP="00987039">
            <w:pPr>
              <w:spacing w:after="0" w:line="240" w:lineRule="auto"/>
              <w:rPr>
                <w:rFonts w:ascii="Times New Roman" w:hAnsi="Times New Roman"/>
                <w:sz w:val="24"/>
                <w:szCs w:val="24"/>
              </w:rPr>
            </w:pPr>
            <w:r w:rsidRPr="00970710">
              <w:rPr>
                <w:rFonts w:ascii="Times New Roman" w:hAnsi="Times New Roman"/>
                <w:sz w:val="24"/>
                <w:szCs w:val="24"/>
              </w:rPr>
              <w:t>-знает термины и определения статики, кинематики, динамики и деталей машин;</w:t>
            </w:r>
          </w:p>
          <w:p w:rsidR="00A6182F" w:rsidRPr="00970710" w:rsidRDefault="00A6182F" w:rsidP="00987039">
            <w:pPr>
              <w:spacing w:after="0" w:line="240" w:lineRule="auto"/>
              <w:rPr>
                <w:rFonts w:ascii="Times New Roman" w:hAnsi="Times New Roman"/>
                <w:sz w:val="24"/>
                <w:szCs w:val="24"/>
              </w:rPr>
            </w:pPr>
          </w:p>
          <w:p w:rsidR="00A6182F" w:rsidRPr="00970710" w:rsidRDefault="00A6182F" w:rsidP="00987039">
            <w:pPr>
              <w:spacing w:after="0" w:line="240" w:lineRule="auto"/>
              <w:rPr>
                <w:rFonts w:ascii="Times New Roman" w:hAnsi="Times New Roman"/>
                <w:bCs/>
              </w:rPr>
            </w:pPr>
            <w:r w:rsidRPr="00970710">
              <w:rPr>
                <w:rFonts w:ascii="Times New Roman" w:hAnsi="Times New Roman"/>
                <w:sz w:val="24"/>
                <w:szCs w:val="24"/>
              </w:rPr>
              <w:t xml:space="preserve"> </w:t>
            </w:r>
            <w:r w:rsidRPr="00970710">
              <w:rPr>
                <w:rFonts w:ascii="Times New Roman" w:hAnsi="Times New Roman"/>
                <w:bCs/>
              </w:rPr>
              <w:t>-умеет применять</w:t>
            </w:r>
            <w:r w:rsidRPr="00970710">
              <w:rPr>
                <w:rFonts w:ascii="Times New Roman" w:hAnsi="Times New Roman"/>
                <w:sz w:val="24"/>
                <w:szCs w:val="24"/>
              </w:rPr>
              <w:t xml:space="preserve"> основные положения и аксиомы статики, кинематики, динамики и деталей машин для обеспечения безопасной эксплуатации</w:t>
            </w:r>
            <w:r w:rsidRPr="00970710">
              <w:rPr>
                <w:rFonts w:ascii="Times New Roman" w:hAnsi="Times New Roman"/>
              </w:rPr>
              <w:t xml:space="preserve"> подъемно-транспортных, строительных, дорожных машин и оборудования</w:t>
            </w:r>
            <w:r w:rsidRPr="00970710">
              <w:rPr>
                <w:rFonts w:ascii="Times New Roman" w:hAnsi="Times New Roman"/>
                <w:sz w:val="24"/>
                <w:szCs w:val="24"/>
              </w:rPr>
              <w:t>;</w:t>
            </w:r>
          </w:p>
        </w:tc>
        <w:tc>
          <w:tcPr>
            <w:tcW w:w="1362" w:type="pct"/>
          </w:tcPr>
          <w:p w:rsidR="00A6182F" w:rsidRPr="007257F9" w:rsidRDefault="00A6182F" w:rsidP="00987039">
            <w:pPr>
              <w:spacing w:line="240" w:lineRule="auto"/>
              <w:jc w:val="both"/>
              <w:rPr>
                <w:rFonts w:ascii="Times New Roman" w:hAnsi="Times New Roman"/>
                <w:bCs/>
                <w:sz w:val="24"/>
                <w:szCs w:val="24"/>
              </w:rPr>
            </w:pPr>
            <w:r w:rsidRPr="007257F9">
              <w:rPr>
                <w:rFonts w:ascii="Times New Roman" w:hAnsi="Times New Roman"/>
                <w:bCs/>
                <w:sz w:val="24"/>
                <w:szCs w:val="24"/>
              </w:rPr>
              <w:t xml:space="preserve">экспертное наблюдение и оценка на практических занятиях, при проведении устного опроса, </w:t>
            </w:r>
          </w:p>
          <w:p w:rsidR="00A6182F" w:rsidRPr="007257F9" w:rsidRDefault="00A6182F" w:rsidP="00987039">
            <w:pPr>
              <w:spacing w:line="240" w:lineRule="auto"/>
              <w:rPr>
                <w:rFonts w:ascii="Times New Roman" w:hAnsi="Times New Roman"/>
                <w:bCs/>
                <w:i/>
                <w:sz w:val="24"/>
                <w:szCs w:val="24"/>
              </w:rPr>
            </w:pPr>
            <w:r w:rsidRPr="007257F9">
              <w:rPr>
                <w:rFonts w:ascii="Times New Roman" w:hAnsi="Times New Roman"/>
                <w:bCs/>
                <w:sz w:val="24"/>
                <w:szCs w:val="24"/>
              </w:rPr>
              <w:t>оценка презентации или сообщения, ответов на контрольные вопросы</w:t>
            </w:r>
          </w:p>
        </w:tc>
      </w:tr>
      <w:tr w:rsidR="00A6182F" w:rsidRPr="005628F3" w:rsidTr="00E1292B">
        <w:trPr>
          <w:trHeight w:val="896"/>
        </w:trPr>
        <w:tc>
          <w:tcPr>
            <w:tcW w:w="1373" w:type="pct"/>
          </w:tcPr>
          <w:p w:rsidR="00A6182F" w:rsidRPr="007257F9" w:rsidRDefault="00A6182F" w:rsidP="0098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4" w:firstLine="284"/>
              <w:jc w:val="both"/>
              <w:rPr>
                <w:rFonts w:ascii="Times New Roman" w:hAnsi="Times New Roman"/>
                <w:sz w:val="24"/>
                <w:szCs w:val="24"/>
              </w:rPr>
            </w:pPr>
            <w:r>
              <w:rPr>
                <w:rFonts w:ascii="Times New Roman" w:hAnsi="Times New Roman"/>
                <w:sz w:val="24"/>
                <w:szCs w:val="24"/>
              </w:rPr>
              <w:t>элементы</w:t>
            </w:r>
            <w:r w:rsidRPr="007257F9">
              <w:rPr>
                <w:rFonts w:ascii="Times New Roman" w:hAnsi="Times New Roman"/>
                <w:sz w:val="24"/>
                <w:szCs w:val="24"/>
              </w:rPr>
              <w:t xml:space="preserve"> конструкций механизмов и машин</w:t>
            </w:r>
          </w:p>
        </w:tc>
        <w:tc>
          <w:tcPr>
            <w:tcW w:w="2265" w:type="pct"/>
          </w:tcPr>
          <w:p w:rsidR="00A6182F" w:rsidRDefault="00A6182F" w:rsidP="00987039">
            <w:pPr>
              <w:spacing w:after="0" w:line="240" w:lineRule="auto"/>
              <w:jc w:val="both"/>
              <w:rPr>
                <w:rFonts w:ascii="Times New Roman" w:hAnsi="Times New Roman"/>
                <w:sz w:val="24"/>
                <w:szCs w:val="24"/>
              </w:rPr>
            </w:pPr>
            <w:r w:rsidRPr="00970710">
              <w:rPr>
                <w:rFonts w:ascii="Times New Roman" w:hAnsi="Times New Roman"/>
                <w:sz w:val="24"/>
                <w:szCs w:val="24"/>
              </w:rPr>
              <w:t>-знает термины и определения элементов конструкций механизмов и машин;</w:t>
            </w:r>
          </w:p>
          <w:p w:rsidR="00A6182F" w:rsidRPr="00970710" w:rsidRDefault="00A6182F" w:rsidP="00987039">
            <w:pPr>
              <w:spacing w:after="0" w:line="240" w:lineRule="auto"/>
              <w:jc w:val="both"/>
              <w:rPr>
                <w:rFonts w:ascii="Times New Roman" w:hAnsi="Times New Roman"/>
                <w:sz w:val="24"/>
                <w:szCs w:val="24"/>
              </w:rPr>
            </w:pPr>
          </w:p>
          <w:p w:rsidR="00A6182F" w:rsidRPr="00970710" w:rsidRDefault="00A6182F" w:rsidP="00987039">
            <w:pPr>
              <w:spacing w:after="0" w:line="240" w:lineRule="auto"/>
              <w:jc w:val="both"/>
              <w:rPr>
                <w:rFonts w:ascii="Times New Roman" w:hAnsi="Times New Roman"/>
                <w:bCs/>
                <w:sz w:val="24"/>
                <w:szCs w:val="24"/>
              </w:rPr>
            </w:pPr>
            <w:r w:rsidRPr="00970710">
              <w:rPr>
                <w:rFonts w:ascii="Times New Roman" w:hAnsi="Times New Roman"/>
                <w:sz w:val="24"/>
                <w:szCs w:val="24"/>
              </w:rPr>
              <w:t xml:space="preserve"> </w:t>
            </w:r>
            <w:r w:rsidR="00E1292B">
              <w:rPr>
                <w:rFonts w:ascii="Times New Roman" w:hAnsi="Times New Roman"/>
                <w:bCs/>
                <w:sz w:val="24"/>
                <w:szCs w:val="24"/>
              </w:rPr>
              <w:t xml:space="preserve">-показывает </w:t>
            </w:r>
            <w:r w:rsidRPr="00970710">
              <w:rPr>
                <w:rFonts w:ascii="Times New Roman" w:hAnsi="Times New Roman"/>
                <w:bCs/>
                <w:sz w:val="24"/>
                <w:szCs w:val="24"/>
              </w:rPr>
              <w:t xml:space="preserve">и перечисляет элементы </w:t>
            </w:r>
            <w:r w:rsidRPr="00970710">
              <w:rPr>
                <w:rFonts w:ascii="Times New Roman" w:hAnsi="Times New Roman"/>
                <w:sz w:val="24"/>
                <w:szCs w:val="24"/>
              </w:rPr>
              <w:t>конструкции</w:t>
            </w:r>
            <w:r w:rsidRPr="00970710">
              <w:rPr>
                <w:rFonts w:ascii="Times New Roman" w:hAnsi="Times New Roman"/>
                <w:bCs/>
                <w:sz w:val="24"/>
                <w:szCs w:val="24"/>
              </w:rPr>
              <w:t xml:space="preserve"> </w:t>
            </w:r>
            <w:r w:rsidRPr="00970710">
              <w:rPr>
                <w:rFonts w:ascii="Times New Roman" w:hAnsi="Times New Roman"/>
                <w:sz w:val="24"/>
                <w:szCs w:val="24"/>
                <w:lang w:eastAsia="en-US"/>
              </w:rPr>
              <w:t>конкретного механизма и конкретной машины.</w:t>
            </w:r>
            <w:r w:rsidRPr="00970710">
              <w:rPr>
                <w:rFonts w:ascii="Times New Roman" w:hAnsi="Times New Roman"/>
                <w:bCs/>
                <w:sz w:val="24"/>
                <w:szCs w:val="24"/>
              </w:rPr>
              <w:t xml:space="preserve"> </w:t>
            </w:r>
          </w:p>
        </w:tc>
        <w:tc>
          <w:tcPr>
            <w:tcW w:w="1362" w:type="pct"/>
          </w:tcPr>
          <w:p w:rsidR="00A6182F" w:rsidRPr="007257F9" w:rsidRDefault="00A6182F" w:rsidP="00987039">
            <w:pPr>
              <w:spacing w:line="240" w:lineRule="auto"/>
              <w:jc w:val="both"/>
              <w:rPr>
                <w:rFonts w:ascii="Times New Roman" w:hAnsi="Times New Roman"/>
                <w:bCs/>
                <w:sz w:val="24"/>
                <w:szCs w:val="24"/>
              </w:rPr>
            </w:pPr>
            <w:r w:rsidRPr="007257F9">
              <w:rPr>
                <w:rFonts w:ascii="Times New Roman" w:hAnsi="Times New Roman"/>
                <w:bCs/>
                <w:sz w:val="24"/>
                <w:szCs w:val="24"/>
              </w:rPr>
              <w:t xml:space="preserve">экспертное наблюдение и оценка на практических занятиях, при проведении устного опроса, </w:t>
            </w:r>
          </w:p>
          <w:p w:rsidR="00A6182F" w:rsidRPr="007257F9" w:rsidRDefault="00A6182F" w:rsidP="009870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4" w:firstLine="284"/>
              <w:jc w:val="both"/>
              <w:rPr>
                <w:rFonts w:ascii="Times New Roman" w:hAnsi="Times New Roman"/>
                <w:sz w:val="24"/>
                <w:szCs w:val="24"/>
              </w:rPr>
            </w:pPr>
            <w:r w:rsidRPr="007257F9">
              <w:rPr>
                <w:rFonts w:ascii="Times New Roman" w:hAnsi="Times New Roman"/>
                <w:bCs/>
                <w:sz w:val="24"/>
                <w:szCs w:val="24"/>
              </w:rPr>
              <w:t>оценка презентации или сообщения, ответов на контрольные вопросы</w:t>
            </w:r>
          </w:p>
        </w:tc>
      </w:tr>
      <w:tr w:rsidR="00A6182F" w:rsidRPr="005628F3" w:rsidTr="00E1292B">
        <w:trPr>
          <w:trHeight w:val="896"/>
        </w:trPr>
        <w:tc>
          <w:tcPr>
            <w:tcW w:w="1373" w:type="pct"/>
          </w:tcPr>
          <w:p w:rsidR="00A6182F" w:rsidRPr="007257F9" w:rsidRDefault="00A6182F" w:rsidP="00987039">
            <w:pPr>
              <w:suppressAutoHyphens/>
              <w:spacing w:after="0" w:line="240" w:lineRule="auto"/>
              <w:ind w:firstLine="567"/>
              <w:jc w:val="both"/>
              <w:rPr>
                <w:rFonts w:ascii="Times New Roman" w:hAnsi="Times New Roman"/>
                <w:sz w:val="24"/>
                <w:szCs w:val="24"/>
              </w:rPr>
            </w:pPr>
            <w:r w:rsidRPr="007257F9">
              <w:rPr>
                <w:rFonts w:ascii="Times New Roman" w:hAnsi="Times New Roman"/>
                <w:sz w:val="24"/>
                <w:szCs w:val="24"/>
              </w:rPr>
              <w:t>- характеристики механизмов и машин.</w:t>
            </w:r>
          </w:p>
        </w:tc>
        <w:tc>
          <w:tcPr>
            <w:tcW w:w="2265" w:type="pct"/>
          </w:tcPr>
          <w:p w:rsidR="00A6182F" w:rsidRDefault="00A6182F" w:rsidP="00987039">
            <w:pPr>
              <w:spacing w:after="0" w:line="240" w:lineRule="auto"/>
              <w:ind w:right="-193"/>
              <w:rPr>
                <w:rFonts w:ascii="Times New Roman" w:hAnsi="Times New Roman"/>
                <w:bCs/>
              </w:rPr>
            </w:pPr>
            <w:r w:rsidRPr="00970710">
              <w:rPr>
                <w:rFonts w:ascii="Times New Roman" w:hAnsi="Times New Roman"/>
                <w:sz w:val="24"/>
                <w:szCs w:val="24"/>
              </w:rPr>
              <w:t xml:space="preserve">-знает термины и определения </w:t>
            </w:r>
            <w:r w:rsidRPr="00970710">
              <w:rPr>
                <w:rFonts w:ascii="Times New Roman" w:hAnsi="Times New Roman"/>
                <w:bCs/>
              </w:rPr>
              <w:t>геометриче</w:t>
            </w:r>
            <w:r w:rsidR="00E1292B">
              <w:rPr>
                <w:rFonts w:ascii="Times New Roman" w:hAnsi="Times New Roman"/>
                <w:bCs/>
              </w:rPr>
              <w:t xml:space="preserve">ских, массовых, кинематических, динамических </w:t>
            </w:r>
            <w:r w:rsidRPr="00970710">
              <w:rPr>
                <w:rFonts w:ascii="Times New Roman" w:hAnsi="Times New Roman"/>
                <w:bCs/>
              </w:rPr>
              <w:t>и эксплуатационных</w:t>
            </w:r>
            <w:r w:rsidRPr="00970710">
              <w:rPr>
                <w:rFonts w:ascii="Times New Roman" w:hAnsi="Times New Roman"/>
                <w:sz w:val="24"/>
                <w:szCs w:val="24"/>
              </w:rPr>
              <w:t xml:space="preserve"> характеристик механизмов и машин</w:t>
            </w:r>
            <w:r w:rsidRPr="00970710">
              <w:rPr>
                <w:rFonts w:ascii="Times New Roman" w:hAnsi="Times New Roman"/>
                <w:bCs/>
              </w:rPr>
              <w:t xml:space="preserve"> </w:t>
            </w:r>
          </w:p>
          <w:p w:rsidR="00A6182F" w:rsidRPr="00970710" w:rsidRDefault="00A6182F" w:rsidP="00987039">
            <w:pPr>
              <w:spacing w:after="0" w:line="240" w:lineRule="auto"/>
              <w:ind w:right="-193"/>
              <w:rPr>
                <w:rFonts w:ascii="Times New Roman" w:hAnsi="Times New Roman"/>
                <w:bCs/>
              </w:rPr>
            </w:pPr>
          </w:p>
          <w:p w:rsidR="00A6182F" w:rsidRPr="00970710" w:rsidRDefault="00A6182F" w:rsidP="00987039">
            <w:pPr>
              <w:spacing w:after="0" w:line="240" w:lineRule="auto"/>
              <w:ind w:right="-193"/>
              <w:rPr>
                <w:rFonts w:ascii="Times New Roman" w:hAnsi="Times New Roman"/>
                <w:bCs/>
              </w:rPr>
            </w:pPr>
            <w:r w:rsidRPr="00970710">
              <w:rPr>
                <w:rFonts w:ascii="Times New Roman" w:hAnsi="Times New Roman"/>
                <w:bCs/>
              </w:rPr>
              <w:t>-перечисляет геометрические, массовые</w:t>
            </w:r>
            <w:r w:rsidR="00E1292B">
              <w:rPr>
                <w:rFonts w:ascii="Times New Roman" w:hAnsi="Times New Roman"/>
                <w:bCs/>
              </w:rPr>
              <w:t xml:space="preserve">, кинематические, динамические </w:t>
            </w:r>
            <w:r w:rsidRPr="00970710">
              <w:rPr>
                <w:rFonts w:ascii="Times New Roman" w:hAnsi="Times New Roman"/>
                <w:bCs/>
              </w:rPr>
              <w:t>и эксплуатационные</w:t>
            </w:r>
            <w:r w:rsidRPr="00970710">
              <w:rPr>
                <w:rFonts w:ascii="Times New Roman" w:hAnsi="Times New Roman"/>
                <w:sz w:val="24"/>
                <w:szCs w:val="24"/>
              </w:rPr>
              <w:t xml:space="preserve"> характеристики механизмов и машин (на конкретном примере).</w:t>
            </w:r>
          </w:p>
        </w:tc>
        <w:tc>
          <w:tcPr>
            <w:tcW w:w="1362" w:type="pct"/>
          </w:tcPr>
          <w:p w:rsidR="00A6182F" w:rsidRPr="007257F9" w:rsidRDefault="00A6182F" w:rsidP="00987039">
            <w:pPr>
              <w:spacing w:line="240" w:lineRule="auto"/>
              <w:jc w:val="both"/>
              <w:rPr>
                <w:rFonts w:ascii="Times New Roman" w:hAnsi="Times New Roman"/>
                <w:bCs/>
                <w:sz w:val="24"/>
                <w:szCs w:val="24"/>
              </w:rPr>
            </w:pPr>
            <w:r w:rsidRPr="007257F9">
              <w:rPr>
                <w:rFonts w:ascii="Times New Roman" w:hAnsi="Times New Roman"/>
                <w:bCs/>
                <w:sz w:val="24"/>
                <w:szCs w:val="24"/>
              </w:rPr>
              <w:t xml:space="preserve">экспертное наблюдение и оценка на практических занятиях, при проведении устного опроса, </w:t>
            </w:r>
          </w:p>
          <w:p w:rsidR="00A6182F" w:rsidRPr="007257F9" w:rsidRDefault="00A6182F" w:rsidP="00987039">
            <w:pPr>
              <w:spacing w:line="240" w:lineRule="auto"/>
              <w:rPr>
                <w:rFonts w:ascii="Times New Roman" w:hAnsi="Times New Roman"/>
                <w:bCs/>
                <w:i/>
                <w:sz w:val="24"/>
                <w:szCs w:val="24"/>
              </w:rPr>
            </w:pPr>
            <w:r w:rsidRPr="007257F9">
              <w:rPr>
                <w:rFonts w:ascii="Times New Roman" w:hAnsi="Times New Roman"/>
                <w:bCs/>
                <w:sz w:val="24"/>
                <w:szCs w:val="24"/>
              </w:rPr>
              <w:t>оценка презентации или сообщения, ответов на контрольные вопросы</w:t>
            </w:r>
          </w:p>
        </w:tc>
      </w:tr>
    </w:tbl>
    <w:p w:rsidR="00A6182F" w:rsidRDefault="00A6182F" w:rsidP="00604DBE">
      <w:pPr>
        <w:tabs>
          <w:tab w:val="left" w:pos="2520"/>
        </w:tabs>
      </w:pPr>
    </w:p>
    <w:p w:rsidR="00A6182F" w:rsidRDefault="00A6182F" w:rsidP="00604DBE">
      <w:pPr>
        <w:tabs>
          <w:tab w:val="left" w:pos="2520"/>
        </w:tabs>
      </w:pPr>
    </w:p>
    <w:p w:rsidR="00A6182F" w:rsidRPr="00F238C5" w:rsidRDefault="00A6182F" w:rsidP="00604DBE">
      <w:pPr>
        <w:tabs>
          <w:tab w:val="left" w:pos="2520"/>
        </w:tabs>
      </w:pPr>
    </w:p>
    <w:p w:rsidR="00A6182F" w:rsidRPr="000701A0" w:rsidRDefault="00A6182F" w:rsidP="00604DBE">
      <w:pPr>
        <w:jc w:val="right"/>
        <w:rPr>
          <w:rFonts w:ascii="Times New Roman" w:hAnsi="Times New Roman"/>
          <w:b/>
          <w:i/>
          <w:sz w:val="24"/>
          <w:szCs w:val="24"/>
        </w:rPr>
      </w:pPr>
      <w:r w:rsidRPr="000701A0">
        <w:rPr>
          <w:rFonts w:ascii="Times New Roman" w:hAnsi="Times New Roman"/>
          <w:b/>
          <w:i/>
          <w:sz w:val="24"/>
          <w:szCs w:val="24"/>
        </w:rPr>
        <w:t xml:space="preserve">Приложение </w:t>
      </w:r>
      <w:r w:rsidRPr="000701A0">
        <w:rPr>
          <w:rFonts w:ascii="Times New Roman" w:hAnsi="Times New Roman"/>
          <w:b/>
          <w:i/>
          <w:sz w:val="24"/>
          <w:szCs w:val="24"/>
          <w:lang w:val="en-US"/>
        </w:rPr>
        <w:t>II</w:t>
      </w:r>
      <w:r>
        <w:rPr>
          <w:rFonts w:ascii="Times New Roman" w:hAnsi="Times New Roman"/>
          <w:b/>
          <w:i/>
          <w:sz w:val="24"/>
          <w:szCs w:val="24"/>
        </w:rPr>
        <w:t>.11</w:t>
      </w:r>
    </w:p>
    <w:p w:rsidR="006775C4" w:rsidRPr="006775C4" w:rsidRDefault="00A6182F" w:rsidP="00604DBE">
      <w:pPr>
        <w:jc w:val="right"/>
        <w:rPr>
          <w:rFonts w:ascii="Times New Roman" w:hAnsi="Times New Roman"/>
          <w:i/>
          <w:sz w:val="24"/>
          <w:szCs w:val="24"/>
        </w:rPr>
      </w:pPr>
      <w:r w:rsidRPr="000701A0">
        <w:rPr>
          <w:rFonts w:ascii="Times New Roman" w:hAnsi="Times New Roman"/>
          <w:b/>
          <w:i/>
          <w:sz w:val="24"/>
          <w:szCs w:val="24"/>
        </w:rPr>
        <w:t xml:space="preserve">к </w:t>
      </w:r>
      <w:r w:rsidR="006775C4">
        <w:rPr>
          <w:rFonts w:ascii="Times New Roman" w:hAnsi="Times New Roman"/>
          <w:b/>
          <w:i/>
          <w:sz w:val="24"/>
          <w:szCs w:val="24"/>
        </w:rPr>
        <w:t xml:space="preserve">ПООП </w:t>
      </w:r>
      <w:r w:rsidR="006775C4" w:rsidRPr="006775C4">
        <w:rPr>
          <w:rFonts w:ascii="Times New Roman" w:hAnsi="Times New Roman"/>
          <w:i/>
          <w:sz w:val="24"/>
          <w:szCs w:val="24"/>
        </w:rPr>
        <w:t>по специальности</w:t>
      </w:r>
    </w:p>
    <w:p w:rsidR="006775C4" w:rsidRPr="006775C4" w:rsidRDefault="00A6182F" w:rsidP="006775C4">
      <w:pPr>
        <w:jc w:val="right"/>
        <w:rPr>
          <w:rFonts w:ascii="Times New Roman" w:hAnsi="Times New Roman"/>
          <w:i/>
          <w:sz w:val="24"/>
          <w:szCs w:val="24"/>
        </w:rPr>
      </w:pPr>
      <w:r w:rsidRPr="006775C4">
        <w:rPr>
          <w:rFonts w:ascii="Times New Roman" w:hAnsi="Times New Roman"/>
          <w:i/>
          <w:sz w:val="24"/>
          <w:szCs w:val="24"/>
        </w:rPr>
        <w:lastRenderedPageBreak/>
        <w:t xml:space="preserve"> 23.02.04</w:t>
      </w:r>
      <w:r w:rsidR="006775C4" w:rsidRPr="006775C4">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w:t>
      </w:r>
      <w:r w:rsidR="006775C4">
        <w:rPr>
          <w:rFonts w:ascii="Times New Roman" w:hAnsi="Times New Roman"/>
          <w:i/>
          <w:sz w:val="24"/>
          <w:szCs w:val="24"/>
        </w:rPr>
        <w:t xml:space="preserve">на </w:t>
      </w:r>
      <w:r w:rsidR="006775C4" w:rsidRPr="006775C4">
        <w:rPr>
          <w:rFonts w:ascii="Times New Roman" w:hAnsi="Times New Roman"/>
          <w:i/>
          <w:sz w:val="24"/>
          <w:szCs w:val="24"/>
        </w:rPr>
        <w:t>железнодорожно</w:t>
      </w:r>
      <w:r w:rsidR="006775C4">
        <w:rPr>
          <w:rFonts w:ascii="Times New Roman" w:hAnsi="Times New Roman"/>
          <w:i/>
          <w:sz w:val="24"/>
          <w:szCs w:val="24"/>
        </w:rPr>
        <w:t>м</w:t>
      </w:r>
      <w:r w:rsidR="006775C4" w:rsidRPr="006775C4">
        <w:rPr>
          <w:rFonts w:ascii="Times New Roman" w:hAnsi="Times New Roman"/>
          <w:i/>
          <w:sz w:val="24"/>
          <w:szCs w:val="24"/>
        </w:rPr>
        <w:t xml:space="preserve"> транспорт</w:t>
      </w:r>
      <w:r w:rsidR="006775C4">
        <w:rPr>
          <w:rFonts w:ascii="Times New Roman" w:hAnsi="Times New Roman"/>
          <w:i/>
          <w:sz w:val="24"/>
          <w:szCs w:val="24"/>
        </w:rPr>
        <w:t>е</w:t>
      </w:r>
    </w:p>
    <w:p w:rsidR="00A6182F" w:rsidRDefault="00A6182F" w:rsidP="006775C4">
      <w:pPr>
        <w:jc w:val="right"/>
        <w:rPr>
          <w:rFonts w:ascii="Times New Roman" w:hAnsi="Times New Roman"/>
          <w:b/>
          <w:i/>
          <w:sz w:val="24"/>
          <w:szCs w:val="24"/>
        </w:rPr>
      </w:pPr>
    </w:p>
    <w:p w:rsidR="006775C4" w:rsidRDefault="006775C4" w:rsidP="006775C4">
      <w:pPr>
        <w:jc w:val="right"/>
        <w:rPr>
          <w:rFonts w:ascii="Times New Roman" w:hAnsi="Times New Roman"/>
          <w:b/>
          <w:i/>
          <w:sz w:val="24"/>
          <w:szCs w:val="24"/>
        </w:rPr>
      </w:pPr>
    </w:p>
    <w:p w:rsidR="006775C4" w:rsidRDefault="006775C4" w:rsidP="006775C4">
      <w:pPr>
        <w:jc w:val="right"/>
        <w:rPr>
          <w:rFonts w:ascii="Times New Roman" w:hAnsi="Times New Roman"/>
          <w:b/>
          <w:i/>
          <w:sz w:val="24"/>
          <w:szCs w:val="24"/>
        </w:rPr>
      </w:pPr>
    </w:p>
    <w:p w:rsidR="006775C4" w:rsidRDefault="006775C4" w:rsidP="006775C4">
      <w:pPr>
        <w:jc w:val="right"/>
        <w:rPr>
          <w:rFonts w:ascii="Times New Roman" w:hAnsi="Times New Roman"/>
          <w:b/>
          <w:i/>
          <w:sz w:val="24"/>
          <w:szCs w:val="24"/>
        </w:rPr>
      </w:pPr>
    </w:p>
    <w:p w:rsidR="006775C4" w:rsidRPr="000701A0" w:rsidRDefault="006775C4" w:rsidP="006775C4">
      <w:pPr>
        <w:jc w:val="right"/>
        <w:rPr>
          <w:rFonts w:ascii="Times New Roman" w:hAnsi="Times New Roman"/>
          <w:b/>
          <w:i/>
          <w:sz w:val="24"/>
          <w:szCs w:val="24"/>
        </w:rPr>
      </w:pPr>
    </w:p>
    <w:p w:rsidR="00A6182F" w:rsidRPr="000701A0" w:rsidRDefault="00A6182F"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A6182F" w:rsidRPr="000701A0" w:rsidRDefault="00A6182F" w:rsidP="00604DBE">
      <w:pPr>
        <w:jc w:val="center"/>
        <w:rPr>
          <w:rFonts w:ascii="Times New Roman" w:hAnsi="Times New Roman"/>
          <w:b/>
          <w:i/>
          <w:sz w:val="24"/>
          <w:szCs w:val="24"/>
          <w:u w:val="single"/>
        </w:rPr>
      </w:pPr>
    </w:p>
    <w:p w:rsidR="00A6182F" w:rsidRPr="000701A0" w:rsidRDefault="00A6182F" w:rsidP="00604DBE">
      <w:pPr>
        <w:jc w:val="center"/>
        <w:rPr>
          <w:rFonts w:ascii="Times New Roman" w:hAnsi="Times New Roman"/>
          <w:b/>
          <w:i/>
          <w:sz w:val="24"/>
          <w:szCs w:val="24"/>
        </w:rPr>
      </w:pPr>
      <w:r>
        <w:rPr>
          <w:rFonts w:ascii="Times New Roman" w:hAnsi="Times New Roman"/>
          <w:b/>
          <w:i/>
          <w:sz w:val="24"/>
          <w:szCs w:val="24"/>
        </w:rPr>
        <w:t xml:space="preserve"> ОП 03 </w:t>
      </w:r>
      <w:r w:rsidRPr="000701A0">
        <w:rPr>
          <w:rFonts w:ascii="Times New Roman" w:hAnsi="Times New Roman"/>
          <w:b/>
          <w:i/>
          <w:sz w:val="24"/>
          <w:szCs w:val="24"/>
        </w:rPr>
        <w:t>ЭЛЕКТРОТЕХНИКА И ЭЛЕКТРОНИКА</w:t>
      </w:r>
    </w:p>
    <w:p w:rsidR="00A6182F" w:rsidRPr="000701A0" w:rsidRDefault="00A6182F" w:rsidP="00604DBE">
      <w:pPr>
        <w:jc w:val="center"/>
        <w:rPr>
          <w:rFonts w:ascii="Times New Roman" w:hAnsi="Times New Roman"/>
          <w:b/>
          <w:i/>
          <w:sz w:val="24"/>
          <w:szCs w:val="24"/>
        </w:rPr>
      </w:pPr>
    </w:p>
    <w:p w:rsidR="00A6182F" w:rsidRPr="00414C20" w:rsidRDefault="00A6182F" w:rsidP="00604DBE">
      <w:pPr>
        <w:jc w:val="center"/>
        <w:rPr>
          <w:rFonts w:ascii="Times New Roman" w:hAnsi="Times New Roman"/>
          <w:b/>
          <w:i/>
        </w:rPr>
      </w:pPr>
    </w:p>
    <w:p w:rsidR="00A6182F" w:rsidRPr="00414C20" w:rsidRDefault="00A6182F" w:rsidP="00604DBE">
      <w:pPr>
        <w:rPr>
          <w:rFonts w:ascii="Times New Roman" w:hAnsi="Times New Roman"/>
          <w:b/>
          <w:i/>
        </w:rPr>
      </w:pPr>
    </w:p>
    <w:p w:rsidR="00A6182F" w:rsidRPr="00414C20"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Pr="00414C20" w:rsidRDefault="00A6182F" w:rsidP="00604DBE">
      <w:pPr>
        <w:rPr>
          <w:rFonts w:ascii="Times New Roman" w:hAnsi="Times New Roman"/>
          <w:b/>
          <w:i/>
        </w:rPr>
      </w:pPr>
    </w:p>
    <w:p w:rsidR="00A6182F" w:rsidRPr="000701A0" w:rsidRDefault="00A6182F" w:rsidP="00604DBE">
      <w:pPr>
        <w:jc w:val="center"/>
        <w:rPr>
          <w:rFonts w:ascii="Times New Roman" w:hAnsi="Times New Roman"/>
          <w:b/>
          <w:i/>
          <w:sz w:val="24"/>
          <w:szCs w:val="24"/>
          <w:vertAlign w:val="superscript"/>
        </w:rPr>
      </w:pPr>
      <w:r w:rsidRPr="000701A0">
        <w:rPr>
          <w:rFonts w:ascii="Times New Roman" w:hAnsi="Times New Roman"/>
          <w:b/>
          <w:bCs/>
          <w:i/>
          <w:sz w:val="24"/>
          <w:szCs w:val="24"/>
        </w:rPr>
        <w:t>2018 г.</w:t>
      </w:r>
      <w:r w:rsidRPr="000701A0">
        <w:rPr>
          <w:rFonts w:ascii="Times New Roman" w:hAnsi="Times New Roman"/>
          <w:b/>
          <w:bCs/>
          <w:i/>
          <w:sz w:val="24"/>
          <w:szCs w:val="24"/>
        </w:rPr>
        <w:br w:type="page"/>
      </w:r>
    </w:p>
    <w:p w:rsidR="00A6182F" w:rsidRPr="006775C4" w:rsidRDefault="00A6182F" w:rsidP="00604DBE">
      <w:pPr>
        <w:jc w:val="center"/>
        <w:rPr>
          <w:rFonts w:ascii="Times New Roman" w:hAnsi="Times New Roman"/>
          <w:i/>
          <w:sz w:val="24"/>
          <w:szCs w:val="24"/>
        </w:rPr>
      </w:pPr>
      <w:r w:rsidRPr="006775C4">
        <w:rPr>
          <w:rFonts w:ascii="Times New Roman" w:hAnsi="Times New Roman"/>
          <w:i/>
          <w:sz w:val="24"/>
          <w:szCs w:val="24"/>
        </w:rPr>
        <w:lastRenderedPageBreak/>
        <w:t>СОДЕРЖАНИЕ</w:t>
      </w:r>
    </w:p>
    <w:p w:rsidR="00A6182F" w:rsidRPr="000701A0" w:rsidRDefault="00A6182F"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A6182F" w:rsidRPr="000701A0" w:rsidTr="009936FA">
        <w:tc>
          <w:tcPr>
            <w:tcW w:w="7501"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A6182F" w:rsidRPr="000701A0" w:rsidRDefault="00A6182F" w:rsidP="009936FA">
            <w:pPr>
              <w:rPr>
                <w:rFonts w:ascii="Times New Roman" w:hAnsi="Times New Roman"/>
                <w:b/>
                <w:sz w:val="24"/>
                <w:szCs w:val="24"/>
              </w:rPr>
            </w:pPr>
          </w:p>
        </w:tc>
      </w:tr>
      <w:tr w:rsidR="00A6182F" w:rsidRPr="000701A0" w:rsidTr="009936FA">
        <w:tc>
          <w:tcPr>
            <w:tcW w:w="7501"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1854" w:type="dxa"/>
          </w:tcPr>
          <w:p w:rsidR="00A6182F" w:rsidRPr="000701A0" w:rsidRDefault="00A6182F" w:rsidP="009936FA">
            <w:pPr>
              <w:ind w:left="644"/>
              <w:rPr>
                <w:rFonts w:ascii="Times New Roman" w:hAnsi="Times New Roman"/>
                <w:b/>
                <w:sz w:val="24"/>
                <w:szCs w:val="24"/>
              </w:rPr>
            </w:pPr>
          </w:p>
        </w:tc>
      </w:tr>
      <w:tr w:rsidR="00A6182F" w:rsidRPr="000701A0" w:rsidTr="009936FA">
        <w:tc>
          <w:tcPr>
            <w:tcW w:w="7501"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A6182F" w:rsidRPr="000701A0" w:rsidRDefault="00A6182F" w:rsidP="009936FA">
            <w:pPr>
              <w:suppressAutoHyphens/>
              <w:jc w:val="both"/>
              <w:rPr>
                <w:rFonts w:ascii="Times New Roman" w:hAnsi="Times New Roman"/>
                <w:b/>
                <w:sz w:val="24"/>
                <w:szCs w:val="24"/>
              </w:rPr>
            </w:pPr>
          </w:p>
        </w:tc>
        <w:tc>
          <w:tcPr>
            <w:tcW w:w="1854" w:type="dxa"/>
          </w:tcPr>
          <w:p w:rsidR="00A6182F" w:rsidRPr="000701A0" w:rsidRDefault="00A6182F" w:rsidP="009936FA">
            <w:pPr>
              <w:rPr>
                <w:rFonts w:ascii="Times New Roman" w:hAnsi="Times New Roman"/>
                <w:b/>
                <w:sz w:val="24"/>
                <w:szCs w:val="24"/>
              </w:rPr>
            </w:pPr>
          </w:p>
        </w:tc>
      </w:tr>
    </w:tbl>
    <w:p w:rsidR="00A6182F" w:rsidRPr="000701A0" w:rsidRDefault="00A6182F" w:rsidP="00604DBE">
      <w:pPr>
        <w:jc w:val="center"/>
        <w:rPr>
          <w:rFonts w:ascii="Times New Roman" w:hAnsi="Times New Roman"/>
          <w:b/>
          <w:i/>
          <w:sz w:val="24"/>
          <w:szCs w:val="24"/>
        </w:rPr>
      </w:pPr>
      <w:r w:rsidRPr="00414C20">
        <w:rPr>
          <w:rFonts w:ascii="Times New Roman" w:hAnsi="Times New Roman"/>
          <w:b/>
          <w:i/>
          <w:u w:val="single"/>
        </w:rPr>
        <w:br w:type="page"/>
      </w:r>
      <w:r w:rsidRPr="000701A0">
        <w:rPr>
          <w:rFonts w:ascii="Times New Roman" w:hAnsi="Times New Roman"/>
          <w:b/>
          <w:i/>
          <w:sz w:val="24"/>
          <w:szCs w:val="24"/>
        </w:rPr>
        <w:lastRenderedPageBreak/>
        <w:t xml:space="preserve">1. ОБЩАЯ ХАРАКТЕРИСТИКА ПРИМЕРНОЙ РАБОЧЕЙ ПРОГРАММЫ УЧЕБНОЙ ДИСЦИПЛИНЫ </w:t>
      </w:r>
      <w:r>
        <w:rPr>
          <w:rFonts w:ascii="Times New Roman" w:hAnsi="Times New Roman"/>
          <w:b/>
          <w:i/>
          <w:sz w:val="24"/>
          <w:szCs w:val="24"/>
        </w:rPr>
        <w:t>«</w:t>
      </w:r>
      <w:r w:rsidRPr="000701A0">
        <w:rPr>
          <w:rFonts w:ascii="Times New Roman" w:hAnsi="Times New Roman"/>
          <w:b/>
          <w:i/>
          <w:sz w:val="24"/>
          <w:szCs w:val="24"/>
        </w:rPr>
        <w:t>ЭЛЕКТРОТЕХНИКА И ЭЛЕКТРОНИКА</w:t>
      </w:r>
      <w:r>
        <w:rPr>
          <w:rFonts w:ascii="Times New Roman" w:hAnsi="Times New Roman"/>
          <w:b/>
          <w:i/>
          <w:sz w:val="24"/>
          <w:szCs w:val="24"/>
        </w:rPr>
        <w:t>»</w:t>
      </w:r>
    </w:p>
    <w:p w:rsidR="00A6182F" w:rsidRPr="000701A0" w:rsidRDefault="00A6182F" w:rsidP="00604DBE">
      <w:pPr>
        <w:spacing w:after="0"/>
        <w:rPr>
          <w:rFonts w:ascii="Times New Roman" w:hAnsi="Times New Roman"/>
          <w:i/>
          <w:sz w:val="24"/>
          <w:szCs w:val="24"/>
        </w:rPr>
      </w:pPr>
    </w:p>
    <w:p w:rsidR="00A6182F" w:rsidRPr="002D348A" w:rsidRDefault="00A6182F"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«Электротехника и электроника»</w:t>
      </w:r>
      <w:r w:rsidR="006775C4">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6775C4">
        <w:rPr>
          <w:rFonts w:ascii="Times New Roman" w:hAnsi="Times New Roman"/>
          <w:sz w:val="24"/>
          <w:szCs w:val="24"/>
        </w:rPr>
        <w:t xml:space="preserve"> дорожных машин и оборудования на железнодорожном транспорте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Электротехника и электроника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6775C4">
        <w:rPr>
          <w:rFonts w:ascii="Times New Roman" w:hAnsi="Times New Roman"/>
          <w:sz w:val="24"/>
          <w:szCs w:val="24"/>
        </w:rPr>
        <w:t xml:space="preserve">специальности </w:t>
      </w:r>
      <w:r>
        <w:rPr>
          <w:rFonts w:ascii="Times New Roman" w:hAnsi="Times New Roman"/>
          <w:sz w:val="24"/>
          <w:szCs w:val="24"/>
        </w:rPr>
        <w:t xml:space="preserve">23.02.04 Техническая эксплуатация подъемно-транспортных, строительных, дорожных машин и оборудования </w:t>
      </w:r>
      <w:r w:rsidR="006775C4">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047E9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047E9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414C20" w:rsidRDefault="00A6182F" w:rsidP="00604DBE">
      <w:pPr>
        <w:suppressAutoHyphens/>
        <w:spacing w:after="0" w:line="240" w:lineRule="auto"/>
        <w:ind w:firstLine="567"/>
        <w:jc w:val="both"/>
        <w:rPr>
          <w:rFonts w:ascii="Times New Roman" w:hAnsi="Times New Roman"/>
          <w:sz w:val="24"/>
          <w:szCs w:val="24"/>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68"/>
        <w:gridCol w:w="3190"/>
        <w:gridCol w:w="3448"/>
      </w:tblGrid>
      <w:tr w:rsidR="00A6182F" w:rsidRPr="00F60076" w:rsidTr="000957F0">
        <w:trPr>
          <w:trHeight w:val="369"/>
        </w:trPr>
        <w:tc>
          <w:tcPr>
            <w:tcW w:w="2968" w:type="dxa"/>
            <w:vAlign w:val="center"/>
          </w:tcPr>
          <w:p w:rsidR="00A6182F" w:rsidRPr="00F60076" w:rsidRDefault="00A6182F" w:rsidP="009936FA">
            <w:pPr>
              <w:suppressAutoHyphens/>
              <w:spacing w:after="0" w:line="240" w:lineRule="auto"/>
              <w:jc w:val="center"/>
              <w:rPr>
                <w:rFonts w:ascii="Times New Roman" w:hAnsi="Times New Roman"/>
                <w:b/>
              </w:rPr>
            </w:pPr>
            <w:r w:rsidRPr="00F60076">
              <w:rPr>
                <w:rFonts w:ascii="Times New Roman" w:hAnsi="Times New Roman"/>
                <w:b/>
              </w:rPr>
              <w:t>Код</w:t>
            </w:r>
          </w:p>
          <w:p w:rsidR="00A6182F" w:rsidRPr="00F60076" w:rsidRDefault="00A6182F" w:rsidP="009936FA">
            <w:pPr>
              <w:suppressAutoHyphens/>
              <w:spacing w:after="0" w:line="240" w:lineRule="auto"/>
              <w:jc w:val="center"/>
              <w:rPr>
                <w:rFonts w:ascii="Times New Roman" w:hAnsi="Times New Roman"/>
                <w:b/>
              </w:rPr>
            </w:pPr>
            <w:r w:rsidRPr="00F60076">
              <w:rPr>
                <w:rFonts w:ascii="Times New Roman" w:hAnsi="Times New Roman"/>
                <w:b/>
              </w:rPr>
              <w:t>ПК, ОК</w:t>
            </w:r>
          </w:p>
        </w:tc>
        <w:tc>
          <w:tcPr>
            <w:tcW w:w="3190" w:type="dxa"/>
            <w:vAlign w:val="center"/>
          </w:tcPr>
          <w:p w:rsidR="00A6182F" w:rsidRPr="00F60076" w:rsidRDefault="00A6182F" w:rsidP="009936FA">
            <w:pPr>
              <w:suppressAutoHyphens/>
              <w:spacing w:after="0" w:line="240" w:lineRule="auto"/>
              <w:jc w:val="center"/>
              <w:rPr>
                <w:rFonts w:ascii="Times New Roman" w:hAnsi="Times New Roman"/>
                <w:b/>
              </w:rPr>
            </w:pPr>
            <w:r w:rsidRPr="00F60076">
              <w:rPr>
                <w:rFonts w:ascii="Times New Roman" w:hAnsi="Times New Roman"/>
                <w:b/>
              </w:rPr>
              <w:t>Умения</w:t>
            </w:r>
          </w:p>
        </w:tc>
        <w:tc>
          <w:tcPr>
            <w:tcW w:w="3448" w:type="dxa"/>
            <w:vAlign w:val="center"/>
          </w:tcPr>
          <w:p w:rsidR="00A6182F" w:rsidRPr="00F60076" w:rsidRDefault="00A6182F" w:rsidP="009936FA">
            <w:pPr>
              <w:suppressAutoHyphens/>
              <w:spacing w:after="0" w:line="240" w:lineRule="auto"/>
              <w:jc w:val="center"/>
              <w:rPr>
                <w:rFonts w:ascii="Times New Roman" w:hAnsi="Times New Roman"/>
                <w:b/>
              </w:rPr>
            </w:pPr>
            <w:r w:rsidRPr="00F60076">
              <w:rPr>
                <w:rFonts w:ascii="Times New Roman" w:hAnsi="Times New Roman"/>
                <w:b/>
              </w:rPr>
              <w:t>Знания</w:t>
            </w:r>
          </w:p>
        </w:tc>
      </w:tr>
      <w:tr w:rsidR="00A6182F" w:rsidRPr="00F60076" w:rsidTr="000957F0">
        <w:trPr>
          <w:trHeight w:val="4123"/>
        </w:trPr>
        <w:tc>
          <w:tcPr>
            <w:tcW w:w="2968" w:type="dxa"/>
          </w:tcPr>
          <w:p w:rsidR="00A6182F" w:rsidRDefault="00A6182F" w:rsidP="00274147">
            <w:pPr>
              <w:suppressAutoHyphens/>
              <w:spacing w:after="0" w:line="240" w:lineRule="auto"/>
              <w:jc w:val="both"/>
              <w:rPr>
                <w:rFonts w:ascii="Times New Roman" w:hAnsi="Times New Roman"/>
                <w:sz w:val="24"/>
                <w:szCs w:val="24"/>
              </w:rPr>
            </w:pPr>
            <w:r w:rsidRPr="00C92945">
              <w:rPr>
                <w:rFonts w:ascii="Times New Roman" w:hAnsi="Times New Roman"/>
                <w:sz w:val="24"/>
                <w:szCs w:val="24"/>
              </w:rPr>
              <w:t>ОК 01</w:t>
            </w:r>
            <w:r>
              <w:rPr>
                <w:rFonts w:ascii="Times New Roman" w:hAnsi="Times New Roman"/>
                <w:sz w:val="24"/>
                <w:szCs w:val="24"/>
              </w:rPr>
              <w:t>-ОК 05,</w:t>
            </w:r>
            <w:r w:rsidRPr="00C92945">
              <w:rPr>
                <w:rFonts w:ascii="Times New Roman" w:hAnsi="Times New Roman"/>
                <w:iCs/>
                <w:sz w:val="24"/>
                <w:szCs w:val="24"/>
              </w:rPr>
              <w:t xml:space="preserve"> </w:t>
            </w:r>
            <w:r w:rsidRPr="00C92945">
              <w:rPr>
                <w:rFonts w:ascii="Times New Roman" w:hAnsi="Times New Roman"/>
                <w:sz w:val="24"/>
                <w:szCs w:val="24"/>
              </w:rPr>
              <w:t>ОК 09</w:t>
            </w:r>
            <w:r w:rsidRPr="00C92945">
              <w:rPr>
                <w:rFonts w:ascii="Times New Roman" w:hAnsi="Times New Roman"/>
                <w:b/>
                <w:sz w:val="24"/>
                <w:szCs w:val="24"/>
              </w:rPr>
              <w:t xml:space="preserve"> </w:t>
            </w:r>
          </w:p>
          <w:p w:rsidR="00A6182F" w:rsidRDefault="00A6182F" w:rsidP="005845D1">
            <w:pPr>
              <w:suppressAutoHyphens/>
              <w:jc w:val="both"/>
              <w:rPr>
                <w:rFonts w:ascii="Times New Roman" w:hAnsi="Times New Roman"/>
                <w:sz w:val="24"/>
                <w:szCs w:val="24"/>
                <w:lang w:eastAsia="en-US"/>
              </w:rPr>
            </w:pPr>
            <w:r w:rsidRPr="00C92945">
              <w:rPr>
                <w:rFonts w:ascii="Times New Roman" w:hAnsi="Times New Roman"/>
                <w:sz w:val="24"/>
                <w:szCs w:val="24"/>
              </w:rPr>
              <w:t>ПК 1.1</w:t>
            </w:r>
            <w:r>
              <w:rPr>
                <w:rFonts w:ascii="Times New Roman" w:hAnsi="Times New Roman"/>
                <w:sz w:val="24"/>
                <w:szCs w:val="24"/>
              </w:rPr>
              <w:t>-ПК 1.3,</w:t>
            </w:r>
            <w:r w:rsidRPr="00C92945">
              <w:rPr>
                <w:rFonts w:ascii="Times New Roman" w:hAnsi="Times New Roman"/>
                <w:sz w:val="24"/>
                <w:szCs w:val="24"/>
                <w:lang w:eastAsia="en-US"/>
              </w:rPr>
              <w:t xml:space="preserve"> </w:t>
            </w:r>
          </w:p>
          <w:p w:rsidR="00A6182F" w:rsidRDefault="00A6182F" w:rsidP="005845D1">
            <w:pPr>
              <w:suppressAutoHyphens/>
              <w:jc w:val="both"/>
              <w:rPr>
                <w:i/>
                <w:sz w:val="24"/>
                <w:szCs w:val="24"/>
              </w:rPr>
            </w:pPr>
            <w:r w:rsidRPr="00C92945">
              <w:rPr>
                <w:rFonts w:ascii="Times New Roman" w:hAnsi="Times New Roman"/>
                <w:sz w:val="24"/>
                <w:szCs w:val="24"/>
              </w:rPr>
              <w:t>ПК 2.1</w:t>
            </w:r>
            <w:r>
              <w:rPr>
                <w:rFonts w:ascii="Times New Roman" w:hAnsi="Times New Roman"/>
                <w:sz w:val="24"/>
                <w:szCs w:val="24"/>
              </w:rPr>
              <w:t>-</w:t>
            </w:r>
            <w:r w:rsidRPr="00C92945">
              <w:rPr>
                <w:rFonts w:ascii="Times New Roman" w:hAnsi="Times New Roman"/>
                <w:sz w:val="24"/>
                <w:szCs w:val="24"/>
              </w:rPr>
              <w:t>ПК 2.3</w:t>
            </w:r>
            <w:r>
              <w:rPr>
                <w:sz w:val="24"/>
                <w:szCs w:val="24"/>
              </w:rPr>
              <w:t>,</w:t>
            </w:r>
            <w:r w:rsidRPr="00C92945">
              <w:rPr>
                <w:sz w:val="24"/>
                <w:szCs w:val="24"/>
              </w:rPr>
              <w:t xml:space="preserve"> </w:t>
            </w:r>
            <w:r w:rsidRPr="00C92945">
              <w:rPr>
                <w:rFonts w:ascii="Times New Roman" w:hAnsi="Times New Roman"/>
                <w:sz w:val="24"/>
                <w:szCs w:val="24"/>
              </w:rPr>
              <w:t>ПК 2.4</w:t>
            </w:r>
            <w:r>
              <w:rPr>
                <w:rFonts w:ascii="Times New Roman" w:hAnsi="Times New Roman"/>
                <w:sz w:val="24"/>
                <w:szCs w:val="24"/>
              </w:rPr>
              <w:t>,</w:t>
            </w:r>
            <w:r w:rsidRPr="00C92945">
              <w:rPr>
                <w:i/>
                <w:sz w:val="24"/>
                <w:szCs w:val="24"/>
              </w:rPr>
              <w:t xml:space="preserve"> </w:t>
            </w:r>
          </w:p>
          <w:p w:rsidR="00A6182F" w:rsidRDefault="00A6182F" w:rsidP="005845D1">
            <w:pPr>
              <w:suppressAutoHyphens/>
              <w:jc w:val="both"/>
              <w:rPr>
                <w:rFonts w:ascii="Times New Roman" w:hAnsi="Times New Roman"/>
                <w:sz w:val="24"/>
                <w:szCs w:val="24"/>
                <w:lang w:eastAsia="en-US"/>
              </w:rPr>
            </w:pPr>
            <w:r w:rsidRPr="00C92945">
              <w:rPr>
                <w:rFonts w:ascii="Times New Roman" w:hAnsi="Times New Roman"/>
                <w:sz w:val="24"/>
                <w:szCs w:val="24"/>
              </w:rPr>
              <w:t>ПК 3.2</w:t>
            </w:r>
            <w:r>
              <w:rPr>
                <w:rFonts w:ascii="Times New Roman" w:hAnsi="Times New Roman"/>
                <w:sz w:val="24"/>
                <w:szCs w:val="24"/>
              </w:rPr>
              <w:t>-ПК 3.4</w:t>
            </w:r>
            <w:r w:rsidRPr="00C92945">
              <w:rPr>
                <w:i/>
                <w:sz w:val="24"/>
                <w:szCs w:val="24"/>
              </w:rPr>
              <w:t xml:space="preserve"> </w:t>
            </w:r>
            <w:r w:rsidRPr="005845D1">
              <w:rPr>
                <w:rFonts w:ascii="Times New Roman" w:hAnsi="Times New Roman"/>
                <w:sz w:val="24"/>
                <w:szCs w:val="24"/>
                <w:lang w:eastAsia="en-US"/>
              </w:rPr>
              <w:t xml:space="preserve">ПК 3.6 </w:t>
            </w:r>
          </w:p>
          <w:p w:rsidR="00A6182F" w:rsidRPr="005845D1" w:rsidRDefault="00A6182F" w:rsidP="005845D1">
            <w:pPr>
              <w:suppressAutoHyphens/>
              <w:jc w:val="both"/>
              <w:rPr>
                <w:rStyle w:val="af"/>
                <w:rFonts w:ascii="Times New Roman" w:hAnsi="Times New Roman"/>
                <w:i w:val="0"/>
                <w:sz w:val="24"/>
                <w:szCs w:val="24"/>
              </w:rPr>
            </w:pPr>
            <w:r w:rsidRPr="005845D1">
              <w:rPr>
                <w:rFonts w:ascii="Times New Roman" w:hAnsi="Times New Roman"/>
                <w:sz w:val="24"/>
                <w:szCs w:val="24"/>
                <w:lang w:eastAsia="en-US"/>
              </w:rPr>
              <w:t xml:space="preserve">ПК 3.7 </w:t>
            </w:r>
          </w:p>
          <w:p w:rsidR="00A6182F" w:rsidRPr="00C92945" w:rsidRDefault="00A6182F" w:rsidP="005845D1">
            <w:pPr>
              <w:suppressAutoHyphens/>
              <w:jc w:val="both"/>
              <w:rPr>
                <w:rFonts w:ascii="Times New Roman" w:hAnsi="Times New Roman"/>
                <w:sz w:val="24"/>
                <w:szCs w:val="24"/>
              </w:rPr>
            </w:pPr>
            <w:r w:rsidRPr="00C92945">
              <w:rPr>
                <w:i/>
                <w:sz w:val="24"/>
                <w:szCs w:val="24"/>
              </w:rPr>
              <w:t xml:space="preserve"> </w:t>
            </w:r>
          </w:p>
        </w:tc>
        <w:tc>
          <w:tcPr>
            <w:tcW w:w="3190" w:type="dxa"/>
          </w:tcPr>
          <w:p w:rsidR="00A6182F" w:rsidRPr="00EF172B" w:rsidRDefault="00A6182F" w:rsidP="00C92945">
            <w:pPr>
              <w:pStyle w:val="a3"/>
              <w:spacing w:line="26" w:lineRule="atLeast"/>
              <w:jc w:val="both"/>
              <w:rPr>
                <w:sz w:val="24"/>
              </w:rPr>
            </w:pPr>
            <w:r w:rsidRPr="00EF172B">
              <w:rPr>
                <w:sz w:val="24"/>
              </w:rPr>
              <w:sym w:font="SymbolPS" w:char="F02D"/>
            </w:r>
            <w:r w:rsidRPr="00EF172B">
              <w:rPr>
                <w:sz w:val="24"/>
              </w:rPr>
              <w:t xml:space="preserve"> рассчитывать основные параметры простых электрических и магнитных цепей;</w:t>
            </w:r>
          </w:p>
          <w:p w:rsidR="00A6182F" w:rsidRPr="00EF172B" w:rsidRDefault="00A6182F" w:rsidP="00C92945">
            <w:pPr>
              <w:pStyle w:val="a3"/>
              <w:spacing w:line="26" w:lineRule="atLeast"/>
              <w:jc w:val="both"/>
              <w:rPr>
                <w:spacing w:val="-4"/>
                <w:sz w:val="24"/>
              </w:rPr>
            </w:pPr>
            <w:r w:rsidRPr="00EF172B">
              <w:rPr>
                <w:spacing w:val="-4"/>
                <w:sz w:val="24"/>
              </w:rPr>
              <w:sym w:font="SymbolPS" w:char="F02D"/>
            </w:r>
            <w:r w:rsidRPr="00EF172B">
              <w:rPr>
                <w:spacing w:val="-4"/>
                <w:sz w:val="24"/>
              </w:rPr>
              <w:t> собирать электрические схемы постоянного и переменного тока и проверять их работу;</w:t>
            </w:r>
          </w:p>
          <w:p w:rsidR="00A6182F" w:rsidRPr="00EF172B" w:rsidRDefault="00A6182F" w:rsidP="00C92945">
            <w:pPr>
              <w:autoSpaceDE w:val="0"/>
              <w:autoSpaceDN w:val="0"/>
              <w:adjustRightInd w:val="0"/>
              <w:spacing w:line="26" w:lineRule="atLeast"/>
              <w:jc w:val="both"/>
              <w:rPr>
                <w:rFonts w:ascii="Times New Roman" w:hAnsi="Times New Roman"/>
                <w:sz w:val="24"/>
                <w:szCs w:val="24"/>
              </w:rPr>
            </w:pPr>
            <w:r w:rsidRPr="00EF172B">
              <w:rPr>
                <w:rFonts w:ascii="Times New Roman" w:hAnsi="Times New Roman"/>
                <w:sz w:val="24"/>
                <w:szCs w:val="24"/>
              </w:rPr>
              <w:sym w:font="SymbolPS" w:char="F02D"/>
            </w:r>
            <w:r w:rsidRPr="00EF172B">
              <w:rPr>
                <w:rFonts w:ascii="Times New Roman" w:hAnsi="Times New Roman"/>
                <w:sz w:val="24"/>
                <w:szCs w:val="24"/>
              </w:rPr>
              <w:t> пользоваться современными электроизмерительными приборами и аппаратами для диагностики электрических цепей.</w:t>
            </w:r>
          </w:p>
          <w:p w:rsidR="00A6182F" w:rsidRPr="00F60076" w:rsidRDefault="00A6182F" w:rsidP="009936FA">
            <w:pPr>
              <w:suppressAutoHyphens/>
              <w:jc w:val="both"/>
              <w:rPr>
                <w:rFonts w:ascii="Times New Roman" w:hAnsi="Times New Roman"/>
              </w:rPr>
            </w:pPr>
          </w:p>
        </w:tc>
        <w:tc>
          <w:tcPr>
            <w:tcW w:w="3448" w:type="dxa"/>
          </w:tcPr>
          <w:p w:rsidR="00A6182F" w:rsidRPr="00EF172B" w:rsidRDefault="00A6182F" w:rsidP="00C92945">
            <w:pPr>
              <w:pStyle w:val="a3"/>
              <w:spacing w:line="26" w:lineRule="atLeast"/>
              <w:jc w:val="both"/>
              <w:rPr>
                <w:sz w:val="24"/>
              </w:rPr>
            </w:pPr>
            <w:r w:rsidRPr="00EF172B">
              <w:rPr>
                <w:sz w:val="24"/>
              </w:rPr>
              <w:sym w:font="SymbolPS" w:char="F02D"/>
            </w:r>
            <w:r w:rsidRPr="00EF172B">
              <w:rPr>
                <w:sz w:val="24"/>
              </w:rPr>
              <w:t xml:space="preserve"> сущность физических процессов, протекающих в электрических и магнитных цепях;</w:t>
            </w:r>
          </w:p>
          <w:p w:rsidR="00A6182F" w:rsidRPr="00EF172B" w:rsidRDefault="00A6182F" w:rsidP="00C92945">
            <w:pPr>
              <w:pStyle w:val="a3"/>
              <w:spacing w:line="26" w:lineRule="atLeast"/>
              <w:jc w:val="both"/>
              <w:rPr>
                <w:sz w:val="24"/>
              </w:rPr>
            </w:pPr>
            <w:r w:rsidRPr="00EF172B">
              <w:rPr>
                <w:sz w:val="24"/>
              </w:rPr>
              <w:sym w:font="SymbolPS" w:char="F02D"/>
            </w:r>
            <w:r w:rsidRPr="00EF172B">
              <w:rPr>
                <w:sz w:val="24"/>
              </w:rPr>
              <w:t> принципы, лежащие в основе функционирования электрических машин и электронной техники;</w:t>
            </w:r>
          </w:p>
          <w:p w:rsidR="00A6182F" w:rsidRPr="00EF172B" w:rsidRDefault="00A6182F" w:rsidP="00C92945">
            <w:pPr>
              <w:pStyle w:val="a3"/>
              <w:spacing w:line="26" w:lineRule="atLeast"/>
              <w:jc w:val="both"/>
              <w:rPr>
                <w:sz w:val="24"/>
              </w:rPr>
            </w:pPr>
            <w:r w:rsidRPr="00EF172B">
              <w:rPr>
                <w:sz w:val="24"/>
              </w:rPr>
              <w:sym w:font="SymbolPS" w:char="F02D"/>
            </w:r>
            <w:r w:rsidRPr="00EF172B">
              <w:rPr>
                <w:sz w:val="24"/>
              </w:rPr>
              <w:t xml:space="preserve"> методику построения электрических цепей, порядок расчета их параметров;</w:t>
            </w:r>
          </w:p>
          <w:p w:rsidR="00A6182F" w:rsidRDefault="00A6182F" w:rsidP="00C929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sz w:val="24"/>
                <w:szCs w:val="24"/>
              </w:rPr>
            </w:pPr>
            <w:r w:rsidRPr="00EF172B">
              <w:rPr>
                <w:rFonts w:ascii="Times New Roman" w:hAnsi="Times New Roman"/>
                <w:sz w:val="24"/>
                <w:szCs w:val="24"/>
              </w:rPr>
              <w:sym w:font="SymbolPS" w:char="F02D"/>
            </w:r>
            <w:r w:rsidRPr="00EF172B">
              <w:rPr>
                <w:rFonts w:ascii="Times New Roman" w:hAnsi="Times New Roman"/>
                <w:sz w:val="24"/>
                <w:szCs w:val="24"/>
              </w:rPr>
              <w:t> способы включения электроизмерительных приборов и методы измерения электрических величин.</w:t>
            </w:r>
          </w:p>
          <w:p w:rsidR="00A6182F" w:rsidRPr="00F60076" w:rsidRDefault="00A6182F" w:rsidP="009936FA">
            <w:pPr>
              <w:suppressAutoHyphens/>
              <w:jc w:val="both"/>
              <w:rPr>
                <w:rFonts w:ascii="Times New Roman" w:hAnsi="Times New Roman"/>
              </w:rPr>
            </w:pPr>
          </w:p>
        </w:tc>
      </w:tr>
    </w:tbl>
    <w:p w:rsidR="00A6182F" w:rsidRPr="00414C20" w:rsidRDefault="00A6182F" w:rsidP="00604DBE">
      <w:pPr>
        <w:suppressAutoHyphens/>
        <w:spacing w:after="0" w:line="240" w:lineRule="auto"/>
        <w:ind w:firstLine="709"/>
        <w:jc w:val="both"/>
        <w:rPr>
          <w:rFonts w:ascii="Times New Roman" w:hAnsi="Times New Roman"/>
          <w:i/>
          <w:sz w:val="24"/>
          <w:szCs w:val="24"/>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Pr="000701A0" w:rsidRDefault="00A6182F" w:rsidP="00604DBE">
      <w:pPr>
        <w:suppressAutoHyphens/>
        <w:rPr>
          <w:rFonts w:ascii="Times New Roman" w:hAnsi="Times New Roman"/>
          <w:b/>
          <w:sz w:val="24"/>
          <w:szCs w:val="24"/>
        </w:rPr>
      </w:pPr>
      <w:r w:rsidRPr="000701A0">
        <w:rPr>
          <w:rFonts w:ascii="Times New Roman" w:hAnsi="Times New Roman"/>
          <w:b/>
          <w:sz w:val="24"/>
          <w:szCs w:val="24"/>
        </w:rPr>
        <w:lastRenderedPageBreak/>
        <w:t>2. СТРУКТУРА И СОДЕРЖАНИЕ УЧЕБНОЙ ДИСЦИПЛИНЫ</w:t>
      </w:r>
    </w:p>
    <w:p w:rsidR="00A6182F" w:rsidRPr="000701A0" w:rsidRDefault="00A6182F"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A6182F" w:rsidRPr="000701A0" w:rsidRDefault="00A6182F"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58</w:t>
            </w:r>
          </w:p>
        </w:tc>
      </w:tr>
      <w:tr w:rsidR="00A6182F" w:rsidRPr="000701A0" w:rsidTr="009936FA">
        <w:trPr>
          <w:trHeight w:val="490"/>
        </w:trPr>
        <w:tc>
          <w:tcPr>
            <w:tcW w:w="5000" w:type="pct"/>
            <w:gridSpan w:val="2"/>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36</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 xml:space="preserve">лабораторные работы </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20</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контрольные работы</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2</w:t>
            </w:r>
          </w:p>
        </w:tc>
      </w:tr>
      <w:tr w:rsidR="00977766" w:rsidRPr="000701A0" w:rsidTr="009936FA">
        <w:trPr>
          <w:trHeight w:val="490"/>
        </w:trPr>
        <w:tc>
          <w:tcPr>
            <w:tcW w:w="4073" w:type="pct"/>
            <w:vAlign w:val="center"/>
          </w:tcPr>
          <w:p w:rsidR="00977766" w:rsidRPr="000701A0" w:rsidRDefault="00977766" w:rsidP="009936FA">
            <w:pPr>
              <w:suppressAutoHyphens/>
              <w:rPr>
                <w:rFonts w:ascii="Times New Roman" w:hAnsi="Times New Roman"/>
                <w:sz w:val="24"/>
                <w:szCs w:val="24"/>
              </w:rPr>
            </w:pPr>
            <w:r>
              <w:rPr>
                <w:rFonts w:ascii="Times New Roman" w:hAnsi="Times New Roman"/>
                <w:sz w:val="24"/>
                <w:szCs w:val="24"/>
              </w:rPr>
              <w:t>Самостоятельная работа</w:t>
            </w:r>
            <w:r>
              <w:rPr>
                <w:rStyle w:val="ab"/>
                <w:rFonts w:ascii="Times New Roman" w:hAnsi="Times New Roman"/>
                <w:sz w:val="24"/>
                <w:szCs w:val="24"/>
              </w:rPr>
              <w:footnoteReference w:id="43"/>
            </w:r>
          </w:p>
        </w:tc>
        <w:tc>
          <w:tcPr>
            <w:tcW w:w="927" w:type="pct"/>
            <w:vAlign w:val="center"/>
          </w:tcPr>
          <w:p w:rsidR="00977766" w:rsidRPr="000701A0" w:rsidRDefault="00977766" w:rsidP="009936FA">
            <w:pPr>
              <w:suppressAutoHyphens/>
              <w:rPr>
                <w:rFonts w:ascii="Times New Roman" w:hAnsi="Times New Roman"/>
                <w:iCs/>
                <w:sz w:val="24"/>
                <w:szCs w:val="24"/>
              </w:rPr>
            </w:pPr>
            <w:r>
              <w:rPr>
                <w:rFonts w:ascii="Times New Roman" w:hAnsi="Times New Roman"/>
                <w:iCs/>
                <w:sz w:val="24"/>
                <w:szCs w:val="24"/>
              </w:rPr>
              <w:t>*</w:t>
            </w:r>
          </w:p>
        </w:tc>
      </w:tr>
      <w:tr w:rsidR="00A6182F" w:rsidRPr="000701A0" w:rsidTr="009936FA">
        <w:trPr>
          <w:trHeight w:val="490"/>
        </w:trPr>
        <w:tc>
          <w:tcPr>
            <w:tcW w:w="5000" w:type="pct"/>
            <w:gridSpan w:val="2"/>
            <w:vAlign w:val="center"/>
          </w:tcPr>
          <w:p w:rsidR="00A6182F" w:rsidRPr="000701A0" w:rsidRDefault="00A6182F" w:rsidP="009936FA">
            <w:pPr>
              <w:suppressAutoHyphens/>
              <w:rPr>
                <w:rFonts w:ascii="Times New Roman" w:hAnsi="Times New Roman"/>
                <w:b/>
                <w:iCs/>
                <w:sz w:val="24"/>
                <w:szCs w:val="24"/>
              </w:rPr>
            </w:pPr>
            <w:r w:rsidRPr="000701A0">
              <w:rPr>
                <w:rFonts w:ascii="Times New Roman" w:hAnsi="Times New Roman"/>
                <w:b/>
                <w:iCs/>
                <w:sz w:val="24"/>
                <w:szCs w:val="24"/>
              </w:rPr>
              <w:t>Промежуточная аттестация проводится в форме экзамена</w:t>
            </w:r>
          </w:p>
        </w:tc>
      </w:tr>
    </w:tbl>
    <w:p w:rsidR="00A6182F" w:rsidRPr="00414C20" w:rsidRDefault="00A6182F" w:rsidP="00604DBE">
      <w:pPr>
        <w:rPr>
          <w:rFonts w:ascii="Times New Roman" w:hAnsi="Times New Roman"/>
          <w:b/>
          <w:i/>
        </w:rPr>
        <w:sectPr w:rsidR="00A6182F" w:rsidRPr="00414C20" w:rsidSect="00CE7F0C">
          <w:footerReference w:type="even" r:id="rId110"/>
          <w:footerReference w:type="default" r:id="rId111"/>
          <w:pgSz w:w="11906" w:h="16838"/>
          <w:pgMar w:top="1134" w:right="850" w:bottom="284" w:left="1701" w:header="708" w:footer="708" w:gutter="0"/>
          <w:cols w:space="720"/>
          <w:docGrid w:linePitch="299"/>
        </w:sectPr>
      </w:pPr>
    </w:p>
    <w:p w:rsidR="00A6182F" w:rsidRPr="00414C20" w:rsidRDefault="00A6182F" w:rsidP="00604DBE">
      <w:pPr>
        <w:rPr>
          <w:rFonts w:ascii="Times New Roman" w:hAnsi="Times New Roman"/>
          <w:b/>
          <w:bCs/>
        </w:rPr>
      </w:pPr>
      <w:r w:rsidRPr="00414C20">
        <w:rPr>
          <w:rFonts w:ascii="Times New Roman" w:hAnsi="Times New Roman"/>
          <w:b/>
        </w:rPr>
        <w:lastRenderedPageBreak/>
        <w:t xml:space="preserve">2.2. Тематический план и содержание учебной дисциплины </w:t>
      </w:r>
    </w:p>
    <w:p w:rsidR="00A6182F" w:rsidRPr="00414C20" w:rsidRDefault="00A6182F" w:rsidP="00604DBE">
      <w:pPr>
        <w:rPr>
          <w:rFonts w:ascii="Times New Roman" w:hAnsi="Times New Roman"/>
          <w:b/>
          <w:bCs/>
        </w:rPr>
      </w:pPr>
    </w:p>
    <w:tbl>
      <w:tblPr>
        <w:tblW w:w="149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5"/>
        <w:gridCol w:w="8959"/>
        <w:gridCol w:w="1440"/>
        <w:gridCol w:w="2378"/>
        <w:gridCol w:w="12"/>
      </w:tblGrid>
      <w:tr w:rsidR="00A6182F" w:rsidRPr="00A413CB" w:rsidTr="00796825">
        <w:trPr>
          <w:trHeight w:val="466"/>
        </w:trPr>
        <w:tc>
          <w:tcPr>
            <w:tcW w:w="2125"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sz w:val="24"/>
                <w:szCs w:val="24"/>
              </w:rPr>
            </w:pPr>
            <w:r w:rsidRPr="00FB39A7">
              <w:rPr>
                <w:rFonts w:ascii="Times New Roman" w:hAnsi="Times New Roman"/>
                <w:b/>
                <w:bCs/>
                <w:sz w:val="24"/>
                <w:szCs w:val="24"/>
              </w:rPr>
              <w:t>Наименование разделов и тем</w:t>
            </w: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sz w:val="24"/>
                <w:szCs w:val="24"/>
              </w:rPr>
            </w:pPr>
            <w:r w:rsidRPr="00FB39A7">
              <w:rPr>
                <w:rFonts w:ascii="Times New Roman" w:hAnsi="Times New Roman"/>
                <w:b/>
                <w:bCs/>
              </w:rPr>
              <w:t>Содержание учебного материала и формы организации деятельности обучающихся</w:t>
            </w:r>
          </w:p>
        </w:tc>
        <w:tc>
          <w:tcPr>
            <w:tcW w:w="1440"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sz w:val="24"/>
                <w:szCs w:val="24"/>
              </w:rPr>
            </w:pPr>
            <w:r w:rsidRPr="00FB39A7">
              <w:rPr>
                <w:rFonts w:ascii="Times New Roman" w:hAnsi="Times New Roman"/>
                <w:b/>
                <w:bCs/>
                <w:sz w:val="24"/>
                <w:szCs w:val="24"/>
              </w:rPr>
              <w:t>Объем часов</w:t>
            </w:r>
          </w:p>
        </w:tc>
        <w:tc>
          <w:tcPr>
            <w:tcW w:w="2390" w:type="dxa"/>
            <w:gridSpan w:val="2"/>
          </w:tcPr>
          <w:p w:rsidR="00A6182F" w:rsidRPr="00CC6C72"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b/>
                <w:bCs/>
                <w:sz w:val="24"/>
                <w:szCs w:val="24"/>
              </w:rPr>
            </w:pPr>
            <w:r w:rsidRPr="00CC6C72">
              <w:rPr>
                <w:rFonts w:ascii="Times New Roman" w:hAnsi="Times New Roman"/>
                <w:b/>
                <w:bCs/>
              </w:rPr>
              <w:t>Коды компетенций, формированию которых способствует элемент программы</w:t>
            </w:r>
          </w:p>
        </w:tc>
      </w:tr>
      <w:tr w:rsidR="00A6182F" w:rsidRPr="00A413CB" w:rsidTr="00796825">
        <w:trPr>
          <w:trHeight w:val="20"/>
        </w:trPr>
        <w:tc>
          <w:tcPr>
            <w:tcW w:w="2125"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FB39A7">
              <w:rPr>
                <w:rFonts w:ascii="Times New Roman" w:hAnsi="Times New Roman"/>
                <w:b/>
                <w:bCs/>
                <w:sz w:val="24"/>
                <w:szCs w:val="24"/>
              </w:rPr>
              <w:t>1</w:t>
            </w: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FB39A7">
              <w:rPr>
                <w:rFonts w:ascii="Times New Roman" w:hAnsi="Times New Roman"/>
                <w:b/>
                <w:bCs/>
                <w:sz w:val="24"/>
                <w:szCs w:val="24"/>
              </w:rPr>
              <w:t>2</w:t>
            </w:r>
          </w:p>
        </w:tc>
        <w:tc>
          <w:tcPr>
            <w:tcW w:w="1440"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FB39A7">
              <w:rPr>
                <w:rFonts w:ascii="Times New Roman" w:hAnsi="Times New Roman"/>
                <w:b/>
                <w:bCs/>
                <w:sz w:val="24"/>
                <w:szCs w:val="24"/>
              </w:rPr>
              <w:t>3</w:t>
            </w:r>
          </w:p>
        </w:tc>
        <w:tc>
          <w:tcPr>
            <w:tcW w:w="2390" w:type="dxa"/>
            <w:gridSpan w:val="2"/>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FB39A7">
              <w:rPr>
                <w:rFonts w:ascii="Times New Roman" w:hAnsi="Times New Roman"/>
                <w:b/>
                <w:bCs/>
                <w:sz w:val="24"/>
                <w:szCs w:val="24"/>
              </w:rPr>
              <w:t>4</w:t>
            </w:r>
          </w:p>
        </w:tc>
      </w:tr>
      <w:tr w:rsidR="00A6182F" w:rsidRPr="00A413CB" w:rsidTr="00796825">
        <w:trPr>
          <w:trHeight w:val="611"/>
        </w:trPr>
        <w:tc>
          <w:tcPr>
            <w:tcW w:w="2125"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
                <w:bCs/>
                <w:sz w:val="24"/>
                <w:szCs w:val="24"/>
              </w:rPr>
              <w:t>Раздел 1. Электротехника</w:t>
            </w: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p>
        </w:tc>
        <w:tc>
          <w:tcPr>
            <w:tcW w:w="1440"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48</w:t>
            </w:r>
          </w:p>
        </w:tc>
        <w:tc>
          <w:tcPr>
            <w:tcW w:w="2390" w:type="dxa"/>
            <w:gridSpan w:val="2"/>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trHeight w:val="20"/>
        </w:trPr>
        <w:tc>
          <w:tcPr>
            <w:tcW w:w="2125"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
                <w:bCs/>
                <w:sz w:val="24"/>
                <w:szCs w:val="24"/>
              </w:rPr>
              <w:t>Тема 1.1. Электрическое поле</w:t>
            </w: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2</w:t>
            </w:r>
          </w:p>
        </w:tc>
        <w:tc>
          <w:tcPr>
            <w:tcW w:w="2390" w:type="dxa"/>
            <w:gridSpan w:val="2"/>
            <w:vMerge w:val="restart"/>
            <w:shd w:val="clear" w:color="auto" w:fill="FFFFFF"/>
          </w:tcPr>
          <w:p w:rsidR="00A6182F"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FB39A7">
              <w:rPr>
                <w:rFonts w:ascii="Times New Roman" w:hAnsi="Times New Roman"/>
                <w:bCs/>
                <w:sz w:val="24"/>
                <w:szCs w:val="24"/>
              </w:rPr>
              <w:t>ОК01, 02,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Cs/>
                <w:sz w:val="24"/>
                <w:szCs w:val="24"/>
              </w:rPr>
              <w:t>ПК3.6</w:t>
            </w:r>
          </w:p>
        </w:tc>
      </w:tr>
      <w:tr w:rsidR="00A6182F" w:rsidRPr="00A413CB" w:rsidTr="00796825">
        <w:trPr>
          <w:trHeight w:val="595"/>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Основные характеристики электрического поля. Проводники и диэлектрики.  Электроемкость. Конденсаторы. Соединение конденсаторов</w:t>
            </w:r>
          </w:p>
        </w:tc>
        <w:tc>
          <w:tcPr>
            <w:tcW w:w="1440"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90" w:type="dxa"/>
            <w:gridSpan w:val="2"/>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A413CB" w:rsidTr="00796825">
        <w:trPr>
          <w:trHeight w:val="420"/>
        </w:trPr>
        <w:tc>
          <w:tcPr>
            <w:tcW w:w="2125" w:type="dxa"/>
            <w:vMerge w:val="restart"/>
          </w:tcPr>
          <w:p w:rsidR="00A6182F" w:rsidRPr="0079682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pacing w:val="-4"/>
                <w:sz w:val="24"/>
                <w:szCs w:val="24"/>
              </w:rPr>
            </w:pPr>
            <w:r w:rsidRPr="00FB39A7">
              <w:rPr>
                <w:rFonts w:ascii="Times New Roman" w:hAnsi="Times New Roman"/>
                <w:b/>
                <w:bCs/>
                <w:sz w:val="24"/>
                <w:szCs w:val="24"/>
              </w:rPr>
              <w:t xml:space="preserve">Тема 1.2. Электрические цепи </w:t>
            </w:r>
            <w:r>
              <w:rPr>
                <w:rFonts w:ascii="Times New Roman" w:hAnsi="Times New Roman"/>
                <w:b/>
                <w:bCs/>
                <w:spacing w:val="-4"/>
                <w:sz w:val="24"/>
                <w:szCs w:val="24"/>
              </w:rPr>
              <w:t>постоян</w:t>
            </w:r>
            <w:r w:rsidR="00796825">
              <w:rPr>
                <w:rFonts w:ascii="Times New Roman" w:hAnsi="Times New Roman"/>
                <w:b/>
                <w:bCs/>
                <w:spacing w:val="-4"/>
                <w:sz w:val="24"/>
                <w:szCs w:val="24"/>
              </w:rPr>
              <w:t>ного тока</w:t>
            </w: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8206D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10</w:t>
            </w:r>
          </w:p>
        </w:tc>
        <w:tc>
          <w:tcPr>
            <w:tcW w:w="2390" w:type="dxa"/>
            <w:gridSpan w:val="2"/>
            <w:vMerge w:val="restart"/>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3.4</w:t>
            </w:r>
          </w:p>
        </w:tc>
      </w:tr>
      <w:tr w:rsidR="00A6182F" w:rsidRPr="00A413CB" w:rsidTr="00796825">
        <w:trPr>
          <w:trHeight w:val="311"/>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Основные понятия постоянного тока. Закон Ома. Расчет простых электрических цепей. Закон Джоуля-Ленца</w:t>
            </w:r>
          </w:p>
        </w:tc>
        <w:tc>
          <w:tcPr>
            <w:tcW w:w="1440" w:type="dxa"/>
            <w:vMerge/>
          </w:tcPr>
          <w:p w:rsidR="00A6182F" w:rsidRPr="001F6890"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90" w:type="dxa"/>
            <w:gridSpan w:val="2"/>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trHeight w:val="570"/>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Pr>
                <w:rFonts w:ascii="Times New Roman" w:hAnsi="Times New Roman"/>
                <w:b/>
                <w:bCs/>
                <w:sz w:val="24"/>
                <w:szCs w:val="24"/>
              </w:rPr>
              <w:t>В том числе</w:t>
            </w:r>
            <w:r w:rsidRPr="00FB39A7">
              <w:rPr>
                <w:rFonts w:ascii="Times New Roman" w:hAnsi="Times New Roman"/>
                <w:b/>
                <w:bCs/>
                <w:sz w:val="24"/>
                <w:szCs w:val="24"/>
              </w:rPr>
              <w:t xml:space="preserve"> лабораторных работ</w:t>
            </w:r>
          </w:p>
        </w:tc>
        <w:tc>
          <w:tcPr>
            <w:tcW w:w="1440" w:type="dxa"/>
          </w:tcPr>
          <w:p w:rsidR="00A6182F" w:rsidRPr="00AC4592"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C4592">
              <w:rPr>
                <w:rFonts w:ascii="Times New Roman" w:hAnsi="Times New Roman"/>
                <w:bCs/>
                <w:sz w:val="24"/>
                <w:szCs w:val="24"/>
              </w:rPr>
              <w:t>4</w:t>
            </w:r>
          </w:p>
        </w:tc>
        <w:tc>
          <w:tcPr>
            <w:tcW w:w="2390" w:type="dxa"/>
            <w:gridSpan w:val="2"/>
            <w:vMerge/>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trHeight w:val="570"/>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Cs/>
                <w:sz w:val="24"/>
                <w:szCs w:val="24"/>
              </w:rPr>
              <w:t>Проверка закона Ома для участка цепи.</w:t>
            </w:r>
          </w:p>
        </w:tc>
        <w:tc>
          <w:tcPr>
            <w:tcW w:w="1440" w:type="dxa"/>
          </w:tcPr>
          <w:p w:rsidR="00A6182F" w:rsidRPr="008206D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8206D5">
              <w:rPr>
                <w:rFonts w:ascii="Times New Roman" w:hAnsi="Times New Roman"/>
                <w:bCs/>
                <w:i/>
                <w:sz w:val="24"/>
                <w:szCs w:val="24"/>
              </w:rPr>
              <w:t>2</w:t>
            </w:r>
          </w:p>
        </w:tc>
        <w:tc>
          <w:tcPr>
            <w:tcW w:w="2390" w:type="dxa"/>
            <w:gridSpan w:val="2"/>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trHeight w:val="570"/>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Cs/>
                <w:sz w:val="24"/>
                <w:szCs w:val="24"/>
              </w:rPr>
              <w:t>Исследование цепи постоянного тока с последовательным и параллельным соединением резисторов</w:t>
            </w:r>
          </w:p>
        </w:tc>
        <w:tc>
          <w:tcPr>
            <w:tcW w:w="1440" w:type="dxa"/>
          </w:tcPr>
          <w:p w:rsidR="00A6182F" w:rsidRPr="008206D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8206D5">
              <w:rPr>
                <w:rFonts w:ascii="Times New Roman" w:hAnsi="Times New Roman"/>
                <w:bCs/>
                <w:i/>
                <w:sz w:val="24"/>
                <w:szCs w:val="24"/>
              </w:rPr>
              <w:t>2</w:t>
            </w:r>
          </w:p>
        </w:tc>
        <w:tc>
          <w:tcPr>
            <w:tcW w:w="2390" w:type="dxa"/>
            <w:gridSpan w:val="2"/>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trHeight w:val="783"/>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
                <w:bCs/>
                <w:sz w:val="24"/>
                <w:szCs w:val="24"/>
              </w:rPr>
              <w:t>Контрольная работа</w:t>
            </w:r>
            <w:r w:rsidRPr="00FB39A7">
              <w:rPr>
                <w:rFonts w:ascii="Times New Roman" w:hAnsi="Times New Roman"/>
                <w:bCs/>
                <w:sz w:val="24"/>
                <w:szCs w:val="24"/>
              </w:rPr>
              <w:t xml:space="preserve"> </w:t>
            </w:r>
          </w:p>
          <w:p w:rsidR="00A6182F" w:rsidRPr="008206D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sz w:val="24"/>
                <w:szCs w:val="24"/>
              </w:rPr>
            </w:pPr>
            <w:r w:rsidRPr="00FB39A7">
              <w:rPr>
                <w:rFonts w:ascii="Times New Roman" w:hAnsi="Times New Roman"/>
                <w:bCs/>
                <w:sz w:val="24"/>
                <w:szCs w:val="24"/>
              </w:rPr>
              <w:t>Электрические цепи постоянного тока</w:t>
            </w:r>
          </w:p>
        </w:tc>
        <w:tc>
          <w:tcPr>
            <w:tcW w:w="1440"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FB39A7">
              <w:rPr>
                <w:rFonts w:ascii="Times New Roman" w:hAnsi="Times New Roman"/>
                <w:bCs/>
                <w:sz w:val="24"/>
                <w:szCs w:val="24"/>
              </w:rPr>
              <w:t>2</w:t>
            </w:r>
          </w:p>
        </w:tc>
        <w:tc>
          <w:tcPr>
            <w:tcW w:w="2390" w:type="dxa"/>
            <w:gridSpan w:val="2"/>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20"/>
        </w:trPr>
        <w:tc>
          <w:tcPr>
            <w:tcW w:w="2125"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r w:rsidRPr="00FB39A7">
              <w:rPr>
                <w:rFonts w:ascii="Times New Roman" w:hAnsi="Times New Roman"/>
                <w:b/>
                <w:bCs/>
                <w:sz w:val="24"/>
                <w:szCs w:val="24"/>
              </w:rPr>
              <w:t>Тема 1.3.</w:t>
            </w:r>
            <w:r w:rsidRPr="00FB39A7">
              <w:rPr>
                <w:rFonts w:ascii="Times New Roman" w:hAnsi="Times New Roman"/>
                <w:sz w:val="24"/>
                <w:szCs w:val="24"/>
              </w:rPr>
              <w:t xml:space="preserve"> </w:t>
            </w:r>
            <w:r w:rsidRPr="00FB39A7">
              <w:rPr>
                <w:rFonts w:ascii="Times New Roman" w:hAnsi="Times New Roman"/>
                <w:b/>
                <w:bCs/>
                <w:sz w:val="24"/>
                <w:szCs w:val="24"/>
              </w:rPr>
              <w:t>Элек</w:t>
            </w:r>
            <w:r>
              <w:rPr>
                <w:rFonts w:ascii="Times New Roman" w:hAnsi="Times New Roman"/>
                <w:b/>
                <w:bCs/>
                <w:sz w:val="24"/>
                <w:szCs w:val="24"/>
              </w:rPr>
              <w:t>тро</w:t>
            </w:r>
            <w:r w:rsidRPr="00FB39A7">
              <w:rPr>
                <w:rFonts w:ascii="Times New Roman" w:hAnsi="Times New Roman"/>
                <w:b/>
                <w:bCs/>
                <w:sz w:val="24"/>
                <w:szCs w:val="24"/>
              </w:rPr>
              <w:t>магнетизм</w:t>
            </w: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8206D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8206D5">
              <w:rPr>
                <w:rFonts w:ascii="Times New Roman" w:hAnsi="Times New Roman"/>
                <w:b/>
                <w:bCs/>
                <w:sz w:val="24"/>
                <w:szCs w:val="24"/>
              </w:rPr>
              <w:t>2</w:t>
            </w:r>
          </w:p>
        </w:tc>
        <w:tc>
          <w:tcPr>
            <w:tcW w:w="2378" w:type="dxa"/>
            <w:vMerge w:val="restart"/>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Pr>
                <w:rFonts w:ascii="Times New Roman" w:hAnsi="Times New Roman"/>
                <w:bCs/>
                <w:sz w:val="24"/>
                <w:szCs w:val="24"/>
              </w:rPr>
              <w:t>ПК1.1, 1.2, 3.2, 3.4</w:t>
            </w:r>
          </w:p>
        </w:tc>
      </w:tr>
      <w:tr w:rsidR="00A6182F" w:rsidRPr="00A413CB" w:rsidTr="00796825">
        <w:trPr>
          <w:gridAfter w:val="1"/>
          <w:wAfter w:w="12" w:type="dxa"/>
          <w:trHeight w:val="970"/>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Магнитное поле и его характеристики. Магнитные свойства материалов. Электромагнитная индукция</w:t>
            </w:r>
          </w:p>
        </w:tc>
        <w:tc>
          <w:tcPr>
            <w:tcW w:w="1440"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78" w:type="dxa"/>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437"/>
        </w:trPr>
        <w:tc>
          <w:tcPr>
            <w:tcW w:w="2125"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
                <w:bCs/>
                <w:sz w:val="24"/>
                <w:szCs w:val="24"/>
              </w:rPr>
              <w:lastRenderedPageBreak/>
              <w:t>Тема 1.4. Элек</w:t>
            </w:r>
            <w:r>
              <w:rPr>
                <w:rFonts w:ascii="Times New Roman" w:hAnsi="Times New Roman"/>
                <w:b/>
                <w:bCs/>
                <w:sz w:val="24"/>
                <w:szCs w:val="24"/>
              </w:rPr>
              <w:t>трические цепи пере</w:t>
            </w:r>
            <w:r w:rsidRPr="00FB39A7">
              <w:rPr>
                <w:rFonts w:ascii="Times New Roman" w:hAnsi="Times New Roman"/>
                <w:b/>
                <w:bCs/>
                <w:sz w:val="24"/>
                <w:szCs w:val="24"/>
              </w:rPr>
              <w:t>менного тока</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8206D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8</w:t>
            </w:r>
          </w:p>
        </w:tc>
        <w:tc>
          <w:tcPr>
            <w:tcW w:w="2378" w:type="dxa"/>
            <w:tcBorders>
              <w:bottom w:val="nil"/>
            </w:tcBorders>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460"/>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 xml:space="preserve">Основные характеристики цепей переменного тока. Свойства активного, индуктивного, емкостного элементов </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 xml:space="preserve">в цепи переменного тока. Методы расчета цепей с активными и реактивными элементами </w:t>
            </w:r>
          </w:p>
        </w:tc>
        <w:tc>
          <w:tcPr>
            <w:tcW w:w="1440" w:type="dxa"/>
            <w:vMerge/>
          </w:tcPr>
          <w:p w:rsidR="00A6182F" w:rsidRPr="001F6890"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78" w:type="dxa"/>
            <w:vMerge w:val="restart"/>
            <w:tcBorders>
              <w:top w:val="nil"/>
            </w:tcBorders>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3.4</w:t>
            </w:r>
          </w:p>
        </w:tc>
      </w:tr>
      <w:tr w:rsidR="00A6182F" w:rsidRPr="00A413CB" w:rsidTr="00796825">
        <w:trPr>
          <w:gridAfter w:val="1"/>
          <w:wAfter w:w="12" w:type="dxa"/>
          <w:trHeight w:val="1118"/>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Pr>
                <w:rFonts w:ascii="Times New Roman" w:hAnsi="Times New Roman"/>
                <w:b/>
                <w:bCs/>
                <w:sz w:val="24"/>
                <w:szCs w:val="24"/>
              </w:rPr>
              <w:t>В том числе лабораторных работ</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Cs/>
                <w:sz w:val="24"/>
                <w:szCs w:val="24"/>
              </w:rPr>
              <w:t>Исследование цепи переменного тока с последовательным соединением активного сопротивления и индуктивности</w:t>
            </w:r>
          </w:p>
        </w:tc>
        <w:tc>
          <w:tcPr>
            <w:tcW w:w="1440"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A6182F" w:rsidRPr="00AC4592"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C4592">
              <w:rPr>
                <w:rFonts w:ascii="Times New Roman" w:hAnsi="Times New Roman"/>
                <w:bCs/>
                <w:sz w:val="24"/>
                <w:szCs w:val="24"/>
              </w:rPr>
              <w:t>2</w:t>
            </w:r>
          </w:p>
        </w:tc>
        <w:tc>
          <w:tcPr>
            <w:tcW w:w="2378" w:type="dxa"/>
            <w:vMerge/>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413"/>
        </w:trPr>
        <w:tc>
          <w:tcPr>
            <w:tcW w:w="2125"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r w:rsidRPr="00FB39A7">
              <w:rPr>
                <w:rFonts w:ascii="Times New Roman" w:hAnsi="Times New Roman"/>
                <w:b/>
                <w:bCs/>
                <w:sz w:val="24"/>
                <w:szCs w:val="24"/>
              </w:rPr>
              <w:t>Тема 1.5. Трехфазные цепи</w:t>
            </w:r>
          </w:p>
        </w:tc>
        <w:tc>
          <w:tcPr>
            <w:tcW w:w="8959" w:type="dxa"/>
            <w:tcBorders>
              <w:bottom w:val="nil"/>
            </w:tcBorders>
          </w:tcPr>
          <w:p w:rsidR="00A6182F" w:rsidRPr="00FB39A7" w:rsidRDefault="00A6182F" w:rsidP="00796825">
            <w:pPr>
              <w:tabs>
                <w:tab w:val="left" w:pos="916"/>
                <w:tab w:val="left" w:pos="1832"/>
                <w:tab w:val="left" w:pos="2748"/>
                <w:tab w:val="left" w:pos="3664"/>
              </w:tabs>
              <w:spacing w:after="0"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8206D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8</w:t>
            </w:r>
          </w:p>
        </w:tc>
        <w:tc>
          <w:tcPr>
            <w:tcW w:w="2378" w:type="dxa"/>
            <w:vMerge w:val="restart"/>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3.4</w:t>
            </w:r>
          </w:p>
        </w:tc>
      </w:tr>
      <w:tr w:rsidR="00A6182F" w:rsidRPr="00A413CB" w:rsidTr="00796825">
        <w:trPr>
          <w:gridAfter w:val="1"/>
          <w:wAfter w:w="12" w:type="dxa"/>
          <w:trHeight w:val="326"/>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Соединение обмоток трех</w:t>
            </w:r>
            <w:r w:rsidR="00796825">
              <w:rPr>
                <w:rFonts w:ascii="Times New Roman" w:hAnsi="Times New Roman"/>
                <w:bCs/>
                <w:sz w:val="24"/>
                <w:szCs w:val="24"/>
              </w:rPr>
              <w:t xml:space="preserve">фазного генератора. Соединение </w:t>
            </w:r>
            <w:r w:rsidRPr="00FB39A7">
              <w:rPr>
                <w:rFonts w:ascii="Times New Roman" w:hAnsi="Times New Roman"/>
                <w:bCs/>
                <w:sz w:val="24"/>
                <w:szCs w:val="24"/>
              </w:rPr>
              <w:t>нагрузки «звездой», «треугольником»</w:t>
            </w:r>
          </w:p>
        </w:tc>
        <w:tc>
          <w:tcPr>
            <w:tcW w:w="1440" w:type="dxa"/>
            <w:vMerge/>
          </w:tcPr>
          <w:p w:rsidR="00A6182F" w:rsidRPr="001F6890"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78" w:type="dxa"/>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475"/>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Pr>
                <w:rFonts w:ascii="Times New Roman" w:hAnsi="Times New Roman"/>
                <w:b/>
                <w:bCs/>
                <w:sz w:val="24"/>
                <w:szCs w:val="24"/>
              </w:rPr>
              <w:t>В том числе</w:t>
            </w:r>
            <w:r w:rsidRPr="00FB39A7">
              <w:rPr>
                <w:rFonts w:ascii="Times New Roman" w:hAnsi="Times New Roman"/>
                <w:b/>
                <w:bCs/>
                <w:sz w:val="24"/>
                <w:szCs w:val="24"/>
              </w:rPr>
              <w:t xml:space="preserve"> лабораторных работ</w:t>
            </w:r>
          </w:p>
        </w:tc>
        <w:tc>
          <w:tcPr>
            <w:tcW w:w="1440" w:type="dxa"/>
          </w:tcPr>
          <w:p w:rsidR="00A6182F" w:rsidRPr="00AC4592"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C4592">
              <w:rPr>
                <w:rFonts w:ascii="Times New Roman" w:hAnsi="Times New Roman"/>
                <w:bCs/>
                <w:sz w:val="24"/>
                <w:szCs w:val="24"/>
              </w:rPr>
              <w:t>4</w:t>
            </w:r>
          </w:p>
        </w:tc>
        <w:tc>
          <w:tcPr>
            <w:tcW w:w="2378" w:type="dxa"/>
            <w:vMerge/>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475"/>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Cs/>
                <w:sz w:val="24"/>
                <w:szCs w:val="24"/>
              </w:rPr>
              <w:t>Исследование работы трехфазной цепи при соединении потребителей «звездой».</w:t>
            </w:r>
          </w:p>
        </w:tc>
        <w:tc>
          <w:tcPr>
            <w:tcW w:w="1440" w:type="dxa"/>
          </w:tcPr>
          <w:p w:rsidR="00A6182F" w:rsidRPr="008206D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8206D5">
              <w:rPr>
                <w:rFonts w:ascii="Times New Roman" w:hAnsi="Times New Roman"/>
                <w:bCs/>
                <w:i/>
                <w:sz w:val="24"/>
                <w:szCs w:val="24"/>
              </w:rPr>
              <w:t>2</w:t>
            </w:r>
          </w:p>
        </w:tc>
        <w:tc>
          <w:tcPr>
            <w:tcW w:w="2378" w:type="dxa"/>
            <w:vMerge/>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559"/>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Cs/>
                <w:sz w:val="24"/>
                <w:szCs w:val="24"/>
              </w:rPr>
              <w:t>Исследование работы трехфазной цепи при соединении потребителей «треугольником»</w:t>
            </w:r>
          </w:p>
        </w:tc>
        <w:tc>
          <w:tcPr>
            <w:tcW w:w="1440" w:type="dxa"/>
          </w:tcPr>
          <w:p w:rsidR="00A6182F" w:rsidRPr="008206D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8206D5">
              <w:rPr>
                <w:rFonts w:ascii="Times New Roman" w:hAnsi="Times New Roman"/>
                <w:bCs/>
                <w:i/>
                <w:sz w:val="24"/>
                <w:szCs w:val="24"/>
              </w:rPr>
              <w:t>2</w:t>
            </w:r>
          </w:p>
        </w:tc>
        <w:tc>
          <w:tcPr>
            <w:tcW w:w="2378" w:type="dxa"/>
            <w:vMerge/>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447"/>
        </w:trPr>
        <w:tc>
          <w:tcPr>
            <w:tcW w:w="2125"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r w:rsidRPr="00FB39A7">
              <w:rPr>
                <w:rFonts w:ascii="Times New Roman" w:hAnsi="Times New Roman"/>
                <w:b/>
                <w:bCs/>
                <w:sz w:val="24"/>
                <w:szCs w:val="24"/>
              </w:rPr>
              <w:t>Тема 1.6. Электрические измерения</w:t>
            </w: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8206D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8206D5">
              <w:rPr>
                <w:rFonts w:ascii="Times New Roman" w:hAnsi="Times New Roman"/>
                <w:b/>
                <w:bCs/>
                <w:sz w:val="24"/>
                <w:szCs w:val="24"/>
              </w:rPr>
              <w:t>2</w:t>
            </w:r>
          </w:p>
        </w:tc>
        <w:tc>
          <w:tcPr>
            <w:tcW w:w="2378" w:type="dxa"/>
            <w:vMerge w:val="restart"/>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Pr>
                <w:rFonts w:ascii="Times New Roman" w:hAnsi="Times New Roman"/>
                <w:bCs/>
                <w:sz w:val="24"/>
                <w:szCs w:val="24"/>
              </w:rPr>
              <w:t>ПК1.1, 1.2, 3.2, 3.4</w:t>
            </w:r>
          </w:p>
        </w:tc>
      </w:tr>
      <w:tr w:rsidR="00A6182F" w:rsidRPr="00A413CB" w:rsidTr="00796825">
        <w:trPr>
          <w:gridAfter w:val="1"/>
          <w:wAfter w:w="12" w:type="dxa"/>
          <w:trHeight w:val="720"/>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Средства измерения электрических величин. Устройство электроизмерительных приборов. Погрешность приборов</w:t>
            </w:r>
          </w:p>
        </w:tc>
        <w:tc>
          <w:tcPr>
            <w:tcW w:w="1440"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78" w:type="dxa"/>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380"/>
        </w:trPr>
        <w:tc>
          <w:tcPr>
            <w:tcW w:w="2125"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r w:rsidRPr="00FB39A7">
              <w:rPr>
                <w:rFonts w:ascii="Times New Roman" w:hAnsi="Times New Roman"/>
                <w:b/>
                <w:bCs/>
                <w:sz w:val="24"/>
                <w:szCs w:val="24"/>
              </w:rPr>
              <w:t>Тема 1.7. Транс</w:t>
            </w:r>
            <w:r>
              <w:rPr>
                <w:rFonts w:ascii="Times New Roman" w:hAnsi="Times New Roman"/>
                <w:b/>
                <w:bCs/>
                <w:sz w:val="24"/>
                <w:szCs w:val="24"/>
              </w:rPr>
              <w:t>фор</w:t>
            </w:r>
            <w:r w:rsidRPr="00FB39A7">
              <w:rPr>
                <w:rFonts w:ascii="Times New Roman" w:hAnsi="Times New Roman"/>
                <w:b/>
                <w:bCs/>
                <w:sz w:val="24"/>
                <w:szCs w:val="24"/>
              </w:rPr>
              <w:t>маторы</w:t>
            </w: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8206D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8206D5">
              <w:rPr>
                <w:rFonts w:ascii="Times New Roman" w:hAnsi="Times New Roman"/>
                <w:b/>
                <w:bCs/>
                <w:sz w:val="24"/>
                <w:szCs w:val="24"/>
              </w:rPr>
              <w:t>4</w:t>
            </w:r>
          </w:p>
        </w:tc>
        <w:tc>
          <w:tcPr>
            <w:tcW w:w="2378" w:type="dxa"/>
            <w:vMerge w:val="restart"/>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3.6, 3.7, 3.4</w:t>
            </w:r>
          </w:p>
        </w:tc>
      </w:tr>
      <w:tr w:rsidR="00A6182F" w:rsidRPr="00A413CB" w:rsidTr="00796825">
        <w:trPr>
          <w:gridAfter w:val="1"/>
          <w:wAfter w:w="12" w:type="dxa"/>
          <w:trHeight w:val="319"/>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Принцип действия и устройство однофазного трансформатора. Режимы работы, типы трансформаторов</w:t>
            </w:r>
          </w:p>
        </w:tc>
        <w:tc>
          <w:tcPr>
            <w:tcW w:w="1440"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78" w:type="dxa"/>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976"/>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Pr>
                <w:rFonts w:ascii="Times New Roman" w:hAnsi="Times New Roman"/>
                <w:b/>
                <w:bCs/>
                <w:sz w:val="24"/>
                <w:szCs w:val="24"/>
              </w:rPr>
              <w:t>В том числе лабораторных работ</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Cs/>
                <w:sz w:val="24"/>
                <w:szCs w:val="24"/>
              </w:rPr>
              <w:t>Испытание однофазного трансформатора</w:t>
            </w:r>
          </w:p>
        </w:tc>
        <w:tc>
          <w:tcPr>
            <w:tcW w:w="1440"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A6182F" w:rsidRPr="00AC4592"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C4592">
              <w:rPr>
                <w:rFonts w:ascii="Times New Roman" w:hAnsi="Times New Roman"/>
                <w:bCs/>
                <w:sz w:val="24"/>
                <w:szCs w:val="24"/>
              </w:rPr>
              <w:t>2</w:t>
            </w:r>
          </w:p>
        </w:tc>
        <w:tc>
          <w:tcPr>
            <w:tcW w:w="2378" w:type="dxa"/>
            <w:vMerge/>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20"/>
        </w:trPr>
        <w:tc>
          <w:tcPr>
            <w:tcW w:w="2125"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
                <w:bCs/>
                <w:sz w:val="24"/>
                <w:szCs w:val="24"/>
              </w:rPr>
              <w:t>Тема 1.8. Электрические машины переменного тока</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A6789E"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A6789E">
              <w:rPr>
                <w:rFonts w:ascii="Times New Roman" w:hAnsi="Times New Roman"/>
                <w:b/>
                <w:bCs/>
                <w:sz w:val="24"/>
                <w:szCs w:val="24"/>
              </w:rPr>
              <w:t>4</w:t>
            </w:r>
          </w:p>
        </w:tc>
        <w:tc>
          <w:tcPr>
            <w:tcW w:w="2378" w:type="dxa"/>
            <w:vMerge w:val="restart"/>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3.7, 3.4</w:t>
            </w:r>
          </w:p>
        </w:tc>
      </w:tr>
      <w:tr w:rsidR="00A6182F" w:rsidRPr="00A413CB" w:rsidTr="00796825">
        <w:trPr>
          <w:gridAfter w:val="1"/>
          <w:wAfter w:w="12" w:type="dxa"/>
          <w:trHeight w:val="592"/>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 xml:space="preserve">Устройство, принцип действия трехфазного асинхронного двигателя. Основные параметры и характеристики трехфазного асинхронного электродвигателя. Методы регулирования частоты вращения трехфазного двигателя. </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Однофазный асинхронный двигатель</w:t>
            </w:r>
          </w:p>
        </w:tc>
        <w:tc>
          <w:tcPr>
            <w:tcW w:w="1440"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78" w:type="dxa"/>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1039"/>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79682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Pr>
                <w:rFonts w:ascii="Times New Roman" w:hAnsi="Times New Roman"/>
                <w:b/>
                <w:bCs/>
                <w:sz w:val="24"/>
                <w:szCs w:val="24"/>
              </w:rPr>
              <w:t>В том числе лабораторных работ</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Cs/>
                <w:sz w:val="24"/>
                <w:szCs w:val="24"/>
              </w:rPr>
              <w:t>Испытание трехфазного двигателя с короткозамкнутым ротором</w:t>
            </w:r>
          </w:p>
        </w:tc>
        <w:tc>
          <w:tcPr>
            <w:tcW w:w="1440"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A6182F" w:rsidRPr="00AC4592"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C4592">
              <w:rPr>
                <w:rFonts w:ascii="Times New Roman" w:hAnsi="Times New Roman"/>
                <w:bCs/>
                <w:sz w:val="24"/>
                <w:szCs w:val="24"/>
              </w:rPr>
              <w:t>2</w:t>
            </w:r>
          </w:p>
        </w:tc>
        <w:tc>
          <w:tcPr>
            <w:tcW w:w="2378" w:type="dxa"/>
            <w:vMerge/>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20"/>
        </w:trPr>
        <w:tc>
          <w:tcPr>
            <w:tcW w:w="2125"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r w:rsidRPr="00FB39A7">
              <w:rPr>
                <w:rFonts w:ascii="Times New Roman" w:hAnsi="Times New Roman"/>
                <w:b/>
                <w:bCs/>
                <w:sz w:val="24"/>
                <w:szCs w:val="24"/>
              </w:rPr>
              <w:t>Тема 1.9. Электрические машины постоянного тока</w:t>
            </w: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A6789E"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A6789E">
              <w:rPr>
                <w:rFonts w:ascii="Times New Roman" w:hAnsi="Times New Roman"/>
                <w:b/>
                <w:bCs/>
                <w:sz w:val="24"/>
                <w:szCs w:val="24"/>
              </w:rPr>
              <w:t>6</w:t>
            </w:r>
          </w:p>
        </w:tc>
        <w:tc>
          <w:tcPr>
            <w:tcW w:w="2378" w:type="dxa"/>
            <w:vMerge w:val="restart"/>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FB39A7">
              <w:rPr>
                <w:rFonts w:ascii="Times New Roman" w:hAnsi="Times New Roman"/>
                <w:bCs/>
                <w:sz w:val="24"/>
                <w:szCs w:val="24"/>
              </w:rPr>
              <w:t>ПК1</w:t>
            </w:r>
            <w:r>
              <w:rPr>
                <w:rFonts w:ascii="Times New Roman" w:hAnsi="Times New Roman"/>
                <w:bCs/>
                <w:sz w:val="24"/>
                <w:szCs w:val="24"/>
              </w:rPr>
              <w:t>.1, 1.2, 2.1, 2.3, 3.2, 3.3, 3.7, 3.4</w:t>
            </w:r>
          </w:p>
        </w:tc>
      </w:tr>
      <w:tr w:rsidR="00A6182F" w:rsidRPr="00A413CB" w:rsidTr="00796825">
        <w:trPr>
          <w:gridAfter w:val="1"/>
          <w:wAfter w:w="12" w:type="dxa"/>
          <w:trHeight w:val="601"/>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Устройство и принцип действия машин постоянного тока: генераторов двигателей. Основные характеристики машин постоянного тока</w:t>
            </w:r>
          </w:p>
        </w:tc>
        <w:tc>
          <w:tcPr>
            <w:tcW w:w="1440"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78" w:type="dxa"/>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475"/>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Pr>
                <w:rFonts w:ascii="Times New Roman" w:hAnsi="Times New Roman"/>
                <w:b/>
                <w:bCs/>
                <w:sz w:val="24"/>
                <w:szCs w:val="24"/>
              </w:rPr>
              <w:t>В том числе</w:t>
            </w:r>
            <w:r w:rsidRPr="00FB39A7">
              <w:rPr>
                <w:rFonts w:ascii="Times New Roman" w:hAnsi="Times New Roman"/>
                <w:b/>
                <w:bCs/>
                <w:sz w:val="24"/>
                <w:szCs w:val="24"/>
              </w:rPr>
              <w:t xml:space="preserve"> лабораторных работ</w:t>
            </w:r>
          </w:p>
        </w:tc>
        <w:tc>
          <w:tcPr>
            <w:tcW w:w="1440"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A6182F" w:rsidRPr="00AC4592"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C4592">
              <w:rPr>
                <w:rFonts w:ascii="Times New Roman" w:hAnsi="Times New Roman"/>
                <w:bCs/>
                <w:sz w:val="24"/>
                <w:szCs w:val="24"/>
              </w:rPr>
              <w:t>4</w:t>
            </w:r>
          </w:p>
        </w:tc>
        <w:tc>
          <w:tcPr>
            <w:tcW w:w="2378" w:type="dxa"/>
            <w:vMerge/>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475"/>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Cs/>
                <w:sz w:val="24"/>
                <w:szCs w:val="24"/>
              </w:rPr>
              <w:t>Испытание работы генератора постоянного тока.</w:t>
            </w:r>
          </w:p>
        </w:tc>
        <w:tc>
          <w:tcPr>
            <w:tcW w:w="1440" w:type="dxa"/>
          </w:tcPr>
          <w:p w:rsidR="00A6182F" w:rsidRPr="00A6789E"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A6789E">
              <w:rPr>
                <w:rFonts w:ascii="Times New Roman" w:hAnsi="Times New Roman"/>
                <w:bCs/>
                <w:i/>
                <w:sz w:val="24"/>
                <w:szCs w:val="24"/>
              </w:rPr>
              <w:t>2</w:t>
            </w:r>
          </w:p>
        </w:tc>
        <w:tc>
          <w:tcPr>
            <w:tcW w:w="2378" w:type="dxa"/>
            <w:vMerge/>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475"/>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Cs/>
                <w:sz w:val="24"/>
                <w:szCs w:val="24"/>
              </w:rPr>
              <w:t>Испытание работы двигателя постоянного тока</w:t>
            </w:r>
          </w:p>
        </w:tc>
        <w:tc>
          <w:tcPr>
            <w:tcW w:w="1440" w:type="dxa"/>
          </w:tcPr>
          <w:p w:rsidR="00A6182F" w:rsidRPr="00A6789E"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A6789E">
              <w:rPr>
                <w:rFonts w:ascii="Times New Roman" w:hAnsi="Times New Roman"/>
                <w:bCs/>
                <w:i/>
                <w:sz w:val="24"/>
                <w:szCs w:val="24"/>
              </w:rPr>
              <w:t>2</w:t>
            </w:r>
          </w:p>
        </w:tc>
        <w:tc>
          <w:tcPr>
            <w:tcW w:w="2378" w:type="dxa"/>
            <w:vMerge/>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20"/>
        </w:trPr>
        <w:tc>
          <w:tcPr>
            <w:tcW w:w="2125" w:type="dxa"/>
            <w:vMerge w:val="restart"/>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r w:rsidRPr="00FB39A7">
              <w:rPr>
                <w:rFonts w:ascii="Times New Roman" w:hAnsi="Times New Roman"/>
                <w:b/>
                <w:bCs/>
                <w:sz w:val="24"/>
                <w:szCs w:val="24"/>
              </w:rPr>
              <w:t>Тема 1.10. Передача и распределение электрической энергии</w:t>
            </w: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A6789E"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A6789E">
              <w:rPr>
                <w:rFonts w:ascii="Times New Roman" w:hAnsi="Times New Roman"/>
                <w:b/>
                <w:bCs/>
                <w:sz w:val="24"/>
                <w:szCs w:val="24"/>
              </w:rPr>
              <w:t>2</w:t>
            </w:r>
          </w:p>
        </w:tc>
        <w:tc>
          <w:tcPr>
            <w:tcW w:w="2378" w:type="dxa"/>
            <w:vMerge w:val="restart"/>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Pr>
                <w:rFonts w:ascii="Times New Roman" w:hAnsi="Times New Roman"/>
                <w:bCs/>
                <w:sz w:val="24"/>
                <w:szCs w:val="24"/>
              </w:rPr>
              <w:t>ПК1.1, 1.2, 3.2, 3.7, 3.4</w:t>
            </w:r>
          </w:p>
        </w:tc>
      </w:tr>
      <w:tr w:rsidR="00A6182F" w:rsidRPr="00A413CB" w:rsidTr="00796825">
        <w:trPr>
          <w:gridAfter w:val="1"/>
          <w:wAfter w:w="12" w:type="dxa"/>
          <w:trHeight w:val="1051"/>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Простейшие схемы электроснабжения. Принципы работы проводов и кабелей. Защитное заземление и защита цепей электроснабжения</w:t>
            </w:r>
          </w:p>
        </w:tc>
        <w:tc>
          <w:tcPr>
            <w:tcW w:w="1440"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78" w:type="dxa"/>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493"/>
        </w:trPr>
        <w:tc>
          <w:tcPr>
            <w:tcW w:w="2125"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
                <w:bCs/>
                <w:sz w:val="24"/>
                <w:szCs w:val="24"/>
              </w:rPr>
              <w:t>Раздел 2. Электроника</w:t>
            </w: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p>
        </w:tc>
        <w:tc>
          <w:tcPr>
            <w:tcW w:w="1440"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10</w:t>
            </w:r>
          </w:p>
        </w:tc>
        <w:tc>
          <w:tcPr>
            <w:tcW w:w="2378" w:type="dxa"/>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232"/>
        </w:trPr>
        <w:tc>
          <w:tcPr>
            <w:tcW w:w="2125"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pacing w:val="-4"/>
                <w:sz w:val="24"/>
                <w:szCs w:val="24"/>
              </w:rPr>
            </w:pPr>
            <w:r w:rsidRPr="00FB39A7">
              <w:rPr>
                <w:rFonts w:ascii="Times New Roman" w:hAnsi="Times New Roman"/>
                <w:b/>
                <w:bCs/>
                <w:spacing w:val="-4"/>
                <w:sz w:val="24"/>
                <w:szCs w:val="24"/>
              </w:rPr>
              <w:t>Тема 2.1. Полу</w:t>
            </w:r>
            <w:r>
              <w:rPr>
                <w:rFonts w:ascii="Times New Roman" w:hAnsi="Times New Roman"/>
                <w:b/>
                <w:bCs/>
                <w:spacing w:val="-4"/>
                <w:sz w:val="24"/>
                <w:szCs w:val="24"/>
              </w:rPr>
              <w:t>прово</w:t>
            </w:r>
            <w:r w:rsidRPr="00FB39A7">
              <w:rPr>
                <w:rFonts w:ascii="Times New Roman" w:hAnsi="Times New Roman"/>
                <w:b/>
                <w:bCs/>
                <w:spacing w:val="-4"/>
                <w:sz w:val="24"/>
                <w:szCs w:val="24"/>
              </w:rPr>
              <w:t>дниковые приборы</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pacing w:val="-4"/>
                <w:sz w:val="24"/>
                <w:szCs w:val="24"/>
              </w:rPr>
            </w:pP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pacing w:val="-4"/>
                <w:sz w:val="24"/>
                <w:szCs w:val="24"/>
              </w:rPr>
            </w:pP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4</w:t>
            </w:r>
          </w:p>
        </w:tc>
        <w:tc>
          <w:tcPr>
            <w:tcW w:w="2378"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Pr>
                <w:rFonts w:ascii="Times New Roman" w:hAnsi="Times New Roman"/>
                <w:bCs/>
                <w:sz w:val="24"/>
                <w:szCs w:val="24"/>
              </w:rPr>
              <w:t>ПК1.1, 1.2, 3.2, 3.4</w:t>
            </w:r>
          </w:p>
        </w:tc>
      </w:tr>
      <w:tr w:rsidR="00A6182F" w:rsidRPr="00A413CB" w:rsidTr="00796825">
        <w:trPr>
          <w:gridAfter w:val="1"/>
          <w:wAfter w:w="12" w:type="dxa"/>
          <w:trHeight w:val="561"/>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796825"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Электрофизические свойства полупроводников. Принцип работы и применение полупроводниковых диодов.</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Принцип действия и применение транзисторов. Разновидности полупроводниковых приборов. Применение</w:t>
            </w:r>
          </w:p>
        </w:tc>
        <w:tc>
          <w:tcPr>
            <w:tcW w:w="1440" w:type="dxa"/>
            <w:vMerge/>
          </w:tcPr>
          <w:p w:rsidR="00A6182F" w:rsidRPr="00047726"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78" w:type="dxa"/>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457"/>
        </w:trPr>
        <w:tc>
          <w:tcPr>
            <w:tcW w:w="2125"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r w:rsidRPr="00FB39A7">
              <w:rPr>
                <w:rFonts w:ascii="Times New Roman" w:hAnsi="Times New Roman"/>
                <w:b/>
                <w:bCs/>
                <w:sz w:val="24"/>
                <w:szCs w:val="24"/>
              </w:rPr>
              <w:t>Тема 2.2. Выпрямители</w:t>
            </w: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A6789E"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A6789E">
              <w:rPr>
                <w:rFonts w:ascii="Times New Roman" w:hAnsi="Times New Roman"/>
                <w:b/>
                <w:bCs/>
                <w:sz w:val="24"/>
                <w:szCs w:val="24"/>
              </w:rPr>
              <w:t>4</w:t>
            </w:r>
          </w:p>
        </w:tc>
        <w:tc>
          <w:tcPr>
            <w:tcW w:w="2378" w:type="dxa"/>
            <w:vMerge w:val="restart"/>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03, 04,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FB39A7">
              <w:rPr>
                <w:rFonts w:ascii="Times New Roman" w:hAnsi="Times New Roman"/>
                <w:bCs/>
                <w:sz w:val="24"/>
                <w:szCs w:val="24"/>
              </w:rPr>
              <w:lastRenderedPageBreak/>
              <w:t>ПК1</w:t>
            </w:r>
            <w:r>
              <w:rPr>
                <w:rFonts w:ascii="Times New Roman" w:hAnsi="Times New Roman"/>
                <w:bCs/>
                <w:sz w:val="24"/>
                <w:szCs w:val="24"/>
              </w:rPr>
              <w:t>.1, 1.2, 2.1, 2.3, 3.2, 3.3, 3.4</w:t>
            </w:r>
          </w:p>
        </w:tc>
      </w:tr>
      <w:tr w:rsidR="00A6182F" w:rsidRPr="00A413CB" w:rsidTr="00796825">
        <w:trPr>
          <w:gridAfter w:val="1"/>
          <w:wAfter w:w="12" w:type="dxa"/>
          <w:trHeight w:val="317"/>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Принципы построения выпрямителей. Схемы и работа выпрямителей. Сглаживающие фильтры</w:t>
            </w:r>
          </w:p>
        </w:tc>
        <w:tc>
          <w:tcPr>
            <w:tcW w:w="1440"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78" w:type="dxa"/>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899"/>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i/>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Pr>
                <w:rFonts w:ascii="Times New Roman" w:hAnsi="Times New Roman"/>
                <w:b/>
                <w:bCs/>
                <w:sz w:val="24"/>
                <w:szCs w:val="24"/>
              </w:rPr>
              <w:t>В том числе лабораторных работ</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Cs/>
                <w:sz w:val="24"/>
                <w:szCs w:val="24"/>
              </w:rPr>
              <w:t>Исследование работы выпрямителя</w:t>
            </w:r>
          </w:p>
        </w:tc>
        <w:tc>
          <w:tcPr>
            <w:tcW w:w="1440" w:type="dxa"/>
          </w:tcPr>
          <w:p w:rsidR="00A6182F" w:rsidRPr="00AC4592"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AC4592">
              <w:rPr>
                <w:rFonts w:ascii="Times New Roman" w:hAnsi="Times New Roman"/>
                <w:bCs/>
                <w:sz w:val="24"/>
                <w:szCs w:val="24"/>
              </w:rPr>
              <w:t>2</w:t>
            </w:r>
          </w:p>
        </w:tc>
        <w:tc>
          <w:tcPr>
            <w:tcW w:w="2378" w:type="dxa"/>
            <w:vMerge/>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20"/>
        </w:trPr>
        <w:tc>
          <w:tcPr>
            <w:tcW w:w="2125" w:type="dxa"/>
            <w:vMerge w:val="restart"/>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r w:rsidRPr="00FB39A7">
              <w:rPr>
                <w:rFonts w:ascii="Times New Roman" w:hAnsi="Times New Roman"/>
                <w:b/>
                <w:bCs/>
                <w:sz w:val="24"/>
                <w:szCs w:val="24"/>
              </w:rPr>
              <w:lastRenderedPageBreak/>
              <w:t>Тема 2.3. Основы микроэлектроники</w:t>
            </w:r>
          </w:p>
        </w:tc>
        <w:tc>
          <w:tcPr>
            <w:tcW w:w="8959" w:type="dxa"/>
            <w:tcBorders>
              <w:bottom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1440" w:type="dxa"/>
            <w:vMerge w:val="restart"/>
          </w:tcPr>
          <w:p w:rsidR="00A6182F" w:rsidRPr="00A6789E"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A6789E">
              <w:rPr>
                <w:rFonts w:ascii="Times New Roman" w:hAnsi="Times New Roman"/>
                <w:b/>
                <w:bCs/>
                <w:sz w:val="24"/>
                <w:szCs w:val="24"/>
              </w:rPr>
              <w:t>2</w:t>
            </w:r>
          </w:p>
        </w:tc>
        <w:tc>
          <w:tcPr>
            <w:tcW w:w="2378" w:type="dxa"/>
            <w:vMerge w:val="restart"/>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FB39A7">
              <w:rPr>
                <w:rFonts w:ascii="Times New Roman" w:hAnsi="Times New Roman"/>
                <w:bCs/>
                <w:sz w:val="24"/>
                <w:szCs w:val="24"/>
              </w:rPr>
              <w:t>ОК01, 02, 05, 09</w:t>
            </w:r>
          </w:p>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Pr>
                <w:rFonts w:ascii="Times New Roman" w:hAnsi="Times New Roman"/>
                <w:bCs/>
                <w:sz w:val="24"/>
                <w:szCs w:val="24"/>
              </w:rPr>
              <w:t>ПК1.1, 1.2, 3.2, 3.4</w:t>
            </w:r>
          </w:p>
        </w:tc>
      </w:tr>
      <w:tr w:rsidR="00A6182F" w:rsidRPr="00A413CB" w:rsidTr="00796825">
        <w:trPr>
          <w:gridAfter w:val="1"/>
          <w:wAfter w:w="12" w:type="dxa"/>
          <w:trHeight w:val="745"/>
        </w:trPr>
        <w:tc>
          <w:tcPr>
            <w:tcW w:w="2125"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p>
        </w:tc>
        <w:tc>
          <w:tcPr>
            <w:tcW w:w="8959" w:type="dxa"/>
            <w:tcBorders>
              <w:top w:val="nil"/>
            </w:tcBorders>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Cs/>
                <w:sz w:val="24"/>
                <w:szCs w:val="24"/>
              </w:rPr>
            </w:pPr>
            <w:r w:rsidRPr="00FB39A7">
              <w:rPr>
                <w:rFonts w:ascii="Times New Roman" w:hAnsi="Times New Roman"/>
                <w:bCs/>
                <w:sz w:val="24"/>
                <w:szCs w:val="24"/>
              </w:rPr>
              <w:t xml:space="preserve">Основные направления развития микроэлектроники. </w:t>
            </w:r>
            <w:r w:rsidRPr="00FB39A7">
              <w:rPr>
                <w:rFonts w:ascii="Times New Roman" w:hAnsi="Times New Roman"/>
                <w:bCs/>
                <w:spacing w:val="-2"/>
                <w:sz w:val="24"/>
                <w:szCs w:val="24"/>
              </w:rPr>
              <w:t>Классификация устройств микроэлектроники. Применение</w:t>
            </w:r>
          </w:p>
        </w:tc>
        <w:tc>
          <w:tcPr>
            <w:tcW w:w="1440" w:type="dxa"/>
            <w:vMerge/>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2378" w:type="dxa"/>
            <w:vMerge/>
            <w:shd w:val="clear" w:color="auto" w:fill="FFFFFF"/>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A413CB" w:rsidTr="00796825">
        <w:trPr>
          <w:gridAfter w:val="1"/>
          <w:wAfter w:w="12" w:type="dxa"/>
          <w:trHeight w:val="20"/>
        </w:trPr>
        <w:tc>
          <w:tcPr>
            <w:tcW w:w="2125"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right"/>
              <w:rPr>
                <w:rFonts w:ascii="Times New Roman" w:hAnsi="Times New Roman"/>
                <w:b/>
                <w:bCs/>
                <w:sz w:val="24"/>
                <w:szCs w:val="24"/>
              </w:rPr>
            </w:pPr>
          </w:p>
        </w:tc>
        <w:tc>
          <w:tcPr>
            <w:tcW w:w="8959"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sz w:val="24"/>
                <w:szCs w:val="24"/>
              </w:rPr>
            </w:pPr>
            <w:r w:rsidRPr="00FB39A7">
              <w:rPr>
                <w:rFonts w:ascii="Times New Roman" w:hAnsi="Times New Roman"/>
                <w:b/>
                <w:bCs/>
                <w:sz w:val="24"/>
                <w:szCs w:val="24"/>
              </w:rPr>
              <w:t>Всего</w:t>
            </w:r>
          </w:p>
        </w:tc>
        <w:tc>
          <w:tcPr>
            <w:tcW w:w="1440" w:type="dxa"/>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58</w:t>
            </w:r>
          </w:p>
        </w:tc>
        <w:tc>
          <w:tcPr>
            <w:tcW w:w="2378" w:type="dxa"/>
            <w:shd w:val="clear" w:color="auto" w:fill="C0C0C0"/>
          </w:tcPr>
          <w:p w:rsidR="00A6182F" w:rsidRPr="00FB39A7" w:rsidRDefault="00A6182F" w:rsidP="00796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bl>
    <w:p w:rsidR="00A6182F" w:rsidRPr="00A413CB" w:rsidRDefault="00A6182F"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A6182F" w:rsidRPr="00414C20" w:rsidRDefault="00A6182F" w:rsidP="00604DBE">
      <w:pPr>
        <w:ind w:firstLine="709"/>
        <w:rPr>
          <w:rFonts w:ascii="Times New Roman" w:hAnsi="Times New Roman"/>
          <w:i/>
        </w:rPr>
        <w:sectPr w:rsidR="00A6182F" w:rsidRPr="00414C20" w:rsidSect="00CE7F0C">
          <w:pgSz w:w="16840" w:h="11907" w:orient="landscape"/>
          <w:pgMar w:top="851" w:right="1134" w:bottom="851" w:left="992" w:header="709" w:footer="709" w:gutter="0"/>
          <w:cols w:space="720"/>
        </w:sectPr>
      </w:pPr>
    </w:p>
    <w:p w:rsidR="00A6182F" w:rsidRPr="000701A0" w:rsidRDefault="00A6182F" w:rsidP="00604DBE">
      <w:pPr>
        <w:ind w:left="1353"/>
        <w:rPr>
          <w:rFonts w:ascii="Times New Roman" w:hAnsi="Times New Roman"/>
          <w:b/>
          <w:bCs/>
          <w:sz w:val="24"/>
          <w:szCs w:val="24"/>
        </w:rPr>
      </w:pPr>
      <w:r w:rsidRPr="000701A0">
        <w:rPr>
          <w:rFonts w:ascii="Times New Roman" w:hAnsi="Times New Roman"/>
          <w:b/>
          <w:bCs/>
          <w:sz w:val="24"/>
          <w:szCs w:val="24"/>
        </w:rPr>
        <w:lastRenderedPageBreak/>
        <w:t>3. УСЛОВИЯ РЕАЛИЗАЦИИ ПРОГРАММЫ УЧЕБНОЙ ДИСЦИПЛИНЫ</w:t>
      </w:r>
    </w:p>
    <w:p w:rsidR="00A6182F" w:rsidRPr="000701A0" w:rsidRDefault="00A6182F"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w:t>
      </w:r>
      <w:r w:rsidR="00796825">
        <w:rPr>
          <w:rFonts w:ascii="Times New Roman" w:hAnsi="Times New Roman"/>
          <w:bCs/>
          <w:sz w:val="24"/>
          <w:szCs w:val="24"/>
        </w:rPr>
        <w:t xml:space="preserve">и программы учебной дисциплины </w:t>
      </w:r>
      <w:r w:rsidRPr="000701A0">
        <w:rPr>
          <w:rFonts w:ascii="Times New Roman" w:hAnsi="Times New Roman"/>
          <w:bCs/>
          <w:sz w:val="24"/>
          <w:szCs w:val="24"/>
        </w:rPr>
        <w:t>должны быть предусмотрены следующие специальные помещения:</w:t>
      </w:r>
    </w:p>
    <w:p w:rsidR="00A6182F" w:rsidRPr="000701A0" w:rsidRDefault="00A6182F" w:rsidP="00604DBE">
      <w:pPr>
        <w:suppressAutoHyphens/>
        <w:autoSpaceDE w:val="0"/>
        <w:autoSpaceDN w:val="0"/>
        <w:adjustRightInd w:val="0"/>
        <w:spacing w:after="0"/>
        <w:ind w:firstLine="709"/>
        <w:jc w:val="both"/>
        <w:rPr>
          <w:rFonts w:ascii="Times New Roman" w:hAnsi="Times New Roman"/>
          <w:bCs/>
          <w:sz w:val="24"/>
          <w:szCs w:val="24"/>
        </w:rPr>
      </w:pPr>
      <w:r w:rsidRPr="000701A0">
        <w:rPr>
          <w:rFonts w:ascii="Times New Roman" w:hAnsi="Times New Roman"/>
          <w:bCs/>
          <w:sz w:val="24"/>
          <w:szCs w:val="24"/>
        </w:rPr>
        <w:t>Лаборатория «Электротехника и электроника»</w:t>
      </w:r>
    </w:p>
    <w:p w:rsidR="00A6182F" w:rsidRPr="000701A0" w:rsidRDefault="00A6182F" w:rsidP="00604DBE">
      <w:pPr>
        <w:spacing w:line="26" w:lineRule="atLeast"/>
        <w:rPr>
          <w:rFonts w:ascii="Times New Roman" w:hAnsi="Times New Roman"/>
          <w:bCs/>
          <w:sz w:val="24"/>
          <w:szCs w:val="24"/>
        </w:rPr>
      </w:pPr>
      <w:r w:rsidRPr="000701A0">
        <w:rPr>
          <w:rFonts w:ascii="Times New Roman" w:hAnsi="Times New Roman"/>
          <w:bCs/>
          <w:sz w:val="24"/>
          <w:szCs w:val="24"/>
        </w:rPr>
        <w:t xml:space="preserve">Оборудование </w:t>
      </w:r>
      <w:r w:rsidRPr="000701A0">
        <w:rPr>
          <w:rFonts w:ascii="Times New Roman" w:hAnsi="Times New Roman"/>
          <w:sz w:val="24"/>
          <w:szCs w:val="24"/>
        </w:rPr>
        <w:t xml:space="preserve">лаборатории </w:t>
      </w:r>
      <w:r w:rsidRPr="000701A0">
        <w:rPr>
          <w:rFonts w:ascii="Times New Roman" w:hAnsi="Times New Roman"/>
          <w:bCs/>
          <w:sz w:val="24"/>
          <w:szCs w:val="24"/>
        </w:rPr>
        <w:t xml:space="preserve">и рабочих мест лаборатории: </w:t>
      </w:r>
    </w:p>
    <w:p w:rsidR="00A6182F" w:rsidRPr="000701A0" w:rsidRDefault="00A6182F" w:rsidP="00604DBE">
      <w:pPr>
        <w:spacing w:line="26" w:lineRule="atLeast"/>
        <w:rPr>
          <w:rFonts w:ascii="Times New Roman" w:hAnsi="Times New Roman"/>
          <w:bCs/>
          <w:sz w:val="24"/>
          <w:szCs w:val="24"/>
        </w:rPr>
      </w:pPr>
      <w:r w:rsidRPr="000701A0">
        <w:rPr>
          <w:rFonts w:ascii="Times New Roman" w:hAnsi="Times New Roman"/>
          <w:bCs/>
          <w:sz w:val="24"/>
          <w:szCs w:val="24"/>
        </w:rPr>
        <w:sym w:font="SymbolPS" w:char="F02D"/>
      </w:r>
      <w:r w:rsidRPr="000701A0">
        <w:rPr>
          <w:rFonts w:ascii="Times New Roman" w:hAnsi="Times New Roman"/>
          <w:bCs/>
          <w:sz w:val="24"/>
          <w:szCs w:val="24"/>
        </w:rPr>
        <w:t> лабораторные столы;</w:t>
      </w:r>
    </w:p>
    <w:p w:rsidR="00A6182F" w:rsidRPr="000701A0" w:rsidRDefault="00A6182F" w:rsidP="00604DBE">
      <w:pPr>
        <w:spacing w:line="26" w:lineRule="atLeast"/>
        <w:jc w:val="both"/>
        <w:rPr>
          <w:rFonts w:ascii="Times New Roman" w:hAnsi="Times New Roman"/>
          <w:bCs/>
          <w:sz w:val="24"/>
          <w:szCs w:val="24"/>
        </w:rPr>
      </w:pPr>
      <w:r w:rsidRPr="000701A0">
        <w:rPr>
          <w:rFonts w:ascii="Times New Roman" w:hAnsi="Times New Roman"/>
          <w:bCs/>
          <w:sz w:val="24"/>
          <w:szCs w:val="24"/>
        </w:rPr>
        <w:sym w:font="SymbolPS" w:char="F02D"/>
      </w:r>
      <w:r w:rsidRPr="000701A0">
        <w:rPr>
          <w:rFonts w:ascii="Times New Roman" w:hAnsi="Times New Roman"/>
          <w:bCs/>
          <w:sz w:val="24"/>
          <w:szCs w:val="24"/>
        </w:rPr>
        <w:t> наглядные пособия и стенды для выполнения лабораторных работ: щит электропитания ЩЭ (220 В, 2 кВт) в комплекте с УЗО, «Электрические цепи переменного тока», «Основные законы электротехники», двухлучевой осциллограф, генераторы, вольтметры;</w:t>
      </w:r>
    </w:p>
    <w:p w:rsidR="00A6182F" w:rsidRPr="000701A0" w:rsidRDefault="00A6182F" w:rsidP="00604DBE">
      <w:pPr>
        <w:spacing w:line="26" w:lineRule="atLeast"/>
        <w:rPr>
          <w:rFonts w:ascii="Times New Roman" w:hAnsi="Times New Roman"/>
          <w:bCs/>
          <w:sz w:val="24"/>
          <w:szCs w:val="24"/>
        </w:rPr>
      </w:pPr>
      <w:r w:rsidRPr="000701A0">
        <w:rPr>
          <w:rFonts w:ascii="Times New Roman" w:hAnsi="Times New Roman"/>
          <w:bCs/>
          <w:sz w:val="24"/>
          <w:szCs w:val="24"/>
        </w:rPr>
        <w:sym w:font="SymbolPS" w:char="F02D"/>
      </w:r>
      <w:r w:rsidRPr="000701A0">
        <w:rPr>
          <w:rFonts w:ascii="Times New Roman" w:hAnsi="Times New Roman"/>
          <w:bCs/>
          <w:sz w:val="24"/>
          <w:szCs w:val="24"/>
        </w:rPr>
        <w:t xml:space="preserve"> комплект учебно-методической документации;</w:t>
      </w:r>
    </w:p>
    <w:p w:rsidR="00A6182F" w:rsidRPr="000701A0"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0701A0">
        <w:rPr>
          <w:rFonts w:ascii="Times New Roman" w:hAnsi="Times New Roman"/>
          <w:bCs/>
          <w:sz w:val="24"/>
          <w:szCs w:val="24"/>
        </w:rPr>
        <w:sym w:font="SymbolPS" w:char="F02D"/>
      </w:r>
      <w:r w:rsidRPr="000701A0">
        <w:rPr>
          <w:rFonts w:ascii="Times New Roman" w:hAnsi="Times New Roman"/>
          <w:bCs/>
          <w:sz w:val="24"/>
          <w:szCs w:val="24"/>
        </w:rPr>
        <w:t xml:space="preserve"> компьютеры с лицензионным программным обеспечением;</w:t>
      </w:r>
    </w:p>
    <w:p w:rsidR="00A6182F" w:rsidRPr="000701A0" w:rsidRDefault="00A6182F" w:rsidP="00604DBE">
      <w:pPr>
        <w:spacing w:line="26" w:lineRule="atLeast"/>
        <w:rPr>
          <w:rFonts w:ascii="Times New Roman" w:hAnsi="Times New Roman"/>
          <w:bCs/>
          <w:sz w:val="24"/>
          <w:szCs w:val="24"/>
        </w:rPr>
      </w:pPr>
      <w:r w:rsidRPr="000701A0">
        <w:rPr>
          <w:rFonts w:ascii="Times New Roman" w:hAnsi="Times New Roman"/>
          <w:bCs/>
          <w:sz w:val="24"/>
          <w:szCs w:val="24"/>
        </w:rPr>
        <w:sym w:font="SymbolPS" w:char="F02D"/>
      </w:r>
      <w:r w:rsidRPr="000701A0">
        <w:rPr>
          <w:rFonts w:ascii="Times New Roman" w:hAnsi="Times New Roman"/>
          <w:bCs/>
          <w:sz w:val="24"/>
          <w:szCs w:val="24"/>
        </w:rPr>
        <w:t xml:space="preserve"> принтер;</w:t>
      </w:r>
    </w:p>
    <w:p w:rsidR="00A6182F" w:rsidRPr="000701A0" w:rsidRDefault="00A6182F" w:rsidP="00604DBE">
      <w:pPr>
        <w:spacing w:line="26" w:lineRule="atLeast"/>
        <w:rPr>
          <w:rFonts w:ascii="Times New Roman" w:hAnsi="Times New Roman"/>
          <w:bCs/>
          <w:sz w:val="24"/>
          <w:szCs w:val="24"/>
        </w:rPr>
      </w:pPr>
      <w:r w:rsidRPr="000701A0">
        <w:rPr>
          <w:rFonts w:ascii="Times New Roman" w:hAnsi="Times New Roman"/>
          <w:bCs/>
          <w:sz w:val="24"/>
          <w:szCs w:val="24"/>
        </w:rPr>
        <w:sym w:font="SymbolPS" w:char="F02D"/>
      </w:r>
      <w:r w:rsidRPr="000701A0">
        <w:rPr>
          <w:rFonts w:ascii="Times New Roman" w:hAnsi="Times New Roman"/>
          <w:bCs/>
          <w:sz w:val="24"/>
          <w:szCs w:val="24"/>
        </w:rPr>
        <w:t xml:space="preserve"> сканер.</w:t>
      </w:r>
    </w:p>
    <w:p w:rsidR="00A6182F" w:rsidRPr="000701A0" w:rsidRDefault="00A6182F" w:rsidP="00604DBE">
      <w:pPr>
        <w:suppressAutoHyphens/>
        <w:ind w:firstLine="709"/>
        <w:jc w:val="both"/>
        <w:rPr>
          <w:rFonts w:ascii="Times New Roman" w:hAnsi="Times New Roman"/>
          <w:b/>
          <w:bCs/>
          <w:sz w:val="24"/>
          <w:szCs w:val="24"/>
        </w:rPr>
      </w:pPr>
      <w:r w:rsidRPr="000701A0">
        <w:rPr>
          <w:rFonts w:ascii="Times New Roman" w:hAnsi="Times New Roman"/>
          <w:b/>
          <w:bCs/>
          <w:sz w:val="24"/>
          <w:szCs w:val="24"/>
        </w:rPr>
        <w:t>3.2. Информационное обеспечение реализации программы</w:t>
      </w:r>
    </w:p>
    <w:p w:rsidR="00A6182F" w:rsidRPr="000701A0" w:rsidRDefault="00A6182F" w:rsidP="00604DBE">
      <w:pPr>
        <w:suppressAutoHyphens/>
        <w:ind w:firstLine="709"/>
        <w:jc w:val="both"/>
        <w:rPr>
          <w:rFonts w:ascii="Times New Roman" w:hAnsi="Times New Roman"/>
          <w:sz w:val="24"/>
          <w:szCs w:val="24"/>
        </w:rPr>
      </w:pPr>
      <w:r w:rsidRPr="000701A0">
        <w:rPr>
          <w:rFonts w:ascii="Times New Roman" w:hAnsi="Times New Roman"/>
          <w:bCs/>
          <w:sz w:val="24"/>
          <w:szCs w:val="24"/>
        </w:rPr>
        <w:t>Для реализации программы библиотечный фонд образовательной организации должен иметь  п</w:t>
      </w:r>
      <w:r w:rsidRPr="000701A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6182F" w:rsidRPr="00AB65F1" w:rsidRDefault="00A6182F"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44"/>
      </w:r>
    </w:p>
    <w:p w:rsidR="001D2768" w:rsidRPr="001D2768" w:rsidRDefault="00A6182F" w:rsidP="001D2768">
      <w:pPr>
        <w:pStyle w:val="ad"/>
        <w:numPr>
          <w:ilvl w:val="0"/>
          <w:numId w:val="58"/>
        </w:numPr>
        <w:spacing w:before="0" w:after="0"/>
        <w:ind w:left="0" w:firstLine="709"/>
        <w:contextualSpacing/>
        <w:jc w:val="both"/>
        <w:rPr>
          <w:rFonts w:ascii="Times New Roman" w:hAnsi="Times New Roman"/>
          <w:bCs/>
          <w:szCs w:val="24"/>
        </w:rPr>
      </w:pPr>
      <w:r w:rsidRPr="001D2768">
        <w:rPr>
          <w:rFonts w:ascii="Times New Roman" w:hAnsi="Times New Roman"/>
          <w:bCs/>
          <w:i/>
          <w:szCs w:val="24"/>
        </w:rPr>
        <w:t>Лоторейчук, Е. А.</w:t>
      </w:r>
      <w:r w:rsidRPr="001D2768">
        <w:rPr>
          <w:rFonts w:ascii="Times New Roman" w:hAnsi="Times New Roman"/>
          <w:bCs/>
          <w:szCs w:val="24"/>
        </w:rPr>
        <w:t xml:space="preserve"> Теоретические основы электротехники [</w:t>
      </w:r>
      <w:r w:rsidR="001D2768" w:rsidRPr="001D2768">
        <w:rPr>
          <w:rFonts w:ascii="Times New Roman" w:hAnsi="Times New Roman"/>
          <w:bCs/>
          <w:szCs w:val="24"/>
        </w:rPr>
        <w:t>Текст</w:t>
      </w:r>
      <w:r w:rsidRPr="001D2768">
        <w:rPr>
          <w:rFonts w:ascii="Times New Roman" w:hAnsi="Times New Roman"/>
          <w:bCs/>
          <w:szCs w:val="24"/>
        </w:rPr>
        <w:t xml:space="preserve">]: учебник / А.Е. Лоторейчук - М.: ИД «ФОРУМ»: ИНФРА-М, 2014. </w:t>
      </w:r>
    </w:p>
    <w:p w:rsidR="00A6182F" w:rsidRPr="001D2768" w:rsidRDefault="00A6182F" w:rsidP="001D2768">
      <w:pPr>
        <w:pStyle w:val="ad"/>
        <w:numPr>
          <w:ilvl w:val="0"/>
          <w:numId w:val="58"/>
        </w:numPr>
        <w:spacing w:before="0" w:after="0"/>
        <w:ind w:left="0" w:firstLine="709"/>
        <w:contextualSpacing/>
        <w:jc w:val="both"/>
        <w:rPr>
          <w:rFonts w:ascii="Times New Roman" w:hAnsi="Times New Roman"/>
          <w:szCs w:val="24"/>
        </w:rPr>
      </w:pPr>
      <w:r w:rsidRPr="001D2768">
        <w:rPr>
          <w:rFonts w:ascii="Times New Roman" w:hAnsi="Times New Roman"/>
          <w:bCs/>
          <w:i/>
          <w:szCs w:val="24"/>
        </w:rPr>
        <w:t>Славинский, А.К.</w:t>
      </w:r>
      <w:r w:rsidRPr="001D2768">
        <w:rPr>
          <w:rFonts w:ascii="Times New Roman" w:hAnsi="Times New Roman"/>
          <w:bCs/>
          <w:szCs w:val="24"/>
        </w:rPr>
        <w:t xml:space="preserve"> Электротехника с основами электроники [</w:t>
      </w:r>
      <w:r w:rsidR="001D2768" w:rsidRPr="001D2768">
        <w:rPr>
          <w:rFonts w:ascii="Times New Roman" w:hAnsi="Times New Roman"/>
          <w:bCs/>
          <w:szCs w:val="24"/>
        </w:rPr>
        <w:t>Текст</w:t>
      </w:r>
      <w:r w:rsidRPr="001D2768">
        <w:rPr>
          <w:rFonts w:ascii="Times New Roman" w:hAnsi="Times New Roman"/>
          <w:bCs/>
          <w:szCs w:val="24"/>
        </w:rPr>
        <w:t xml:space="preserve">]: Учебное пособие / А.К. Славинский, Туревский И.С. - М.: ИД «ФОРУМ»: ИНФРА-М, 2015. </w:t>
      </w:r>
    </w:p>
    <w:p w:rsidR="001D2768" w:rsidRPr="001D2768" w:rsidRDefault="001D2768" w:rsidP="001D2768">
      <w:pPr>
        <w:spacing w:after="0" w:line="240" w:lineRule="auto"/>
        <w:ind w:firstLine="709"/>
        <w:contextualSpacing/>
        <w:jc w:val="both"/>
        <w:rPr>
          <w:rFonts w:ascii="Times New Roman" w:hAnsi="Times New Roman"/>
          <w:sz w:val="24"/>
          <w:szCs w:val="24"/>
        </w:rPr>
      </w:pPr>
    </w:p>
    <w:p w:rsidR="001D2768" w:rsidRPr="000701A0" w:rsidRDefault="001D2768" w:rsidP="001D2768">
      <w:pPr>
        <w:ind w:left="360"/>
        <w:contextualSpacing/>
        <w:rPr>
          <w:rFonts w:ascii="Times New Roman" w:hAnsi="Times New Roman"/>
          <w:b/>
          <w:sz w:val="24"/>
          <w:szCs w:val="24"/>
        </w:rPr>
      </w:pPr>
      <w:r w:rsidRPr="000701A0">
        <w:rPr>
          <w:rFonts w:ascii="Times New Roman" w:hAnsi="Times New Roman"/>
          <w:b/>
          <w:sz w:val="24"/>
          <w:szCs w:val="24"/>
        </w:rPr>
        <w:t>3.2.2. Электронные издания (электронные ресурсы)</w:t>
      </w:r>
    </w:p>
    <w:p w:rsidR="001D2768" w:rsidRPr="000701A0" w:rsidRDefault="001D2768" w:rsidP="001D2768">
      <w:pPr>
        <w:numPr>
          <w:ilvl w:val="0"/>
          <w:numId w:val="43"/>
        </w:numPr>
        <w:tabs>
          <w:tab w:val="clear" w:pos="720"/>
          <w:tab w:val="num" w:pos="644"/>
        </w:tabs>
        <w:spacing w:after="0" w:line="240" w:lineRule="auto"/>
        <w:ind w:left="644"/>
        <w:jc w:val="both"/>
        <w:rPr>
          <w:rFonts w:ascii="Times New Roman" w:hAnsi="Times New Roman"/>
          <w:sz w:val="24"/>
          <w:szCs w:val="24"/>
        </w:rPr>
      </w:pPr>
      <w:r w:rsidRPr="000701A0">
        <w:rPr>
          <w:rFonts w:ascii="Times New Roman" w:hAnsi="Times New Roman"/>
          <w:sz w:val="24"/>
          <w:szCs w:val="24"/>
        </w:rPr>
        <w:t xml:space="preserve">Видеокурс «Электротехника и электроника». Форма доступа: </w:t>
      </w:r>
      <w:r w:rsidRPr="000701A0">
        <w:rPr>
          <w:rFonts w:ascii="Times New Roman" w:hAnsi="Times New Roman"/>
          <w:sz w:val="24"/>
          <w:szCs w:val="24"/>
          <w:lang w:val="en-US"/>
        </w:rPr>
        <w:t>www</w:t>
      </w:r>
      <w:r w:rsidRPr="000701A0">
        <w:rPr>
          <w:rFonts w:ascii="Times New Roman" w:hAnsi="Times New Roman"/>
          <w:sz w:val="24"/>
          <w:szCs w:val="24"/>
        </w:rPr>
        <w:t>.</w:t>
      </w:r>
      <w:r w:rsidRPr="000701A0">
        <w:rPr>
          <w:rFonts w:ascii="Times New Roman" w:hAnsi="Times New Roman"/>
          <w:sz w:val="24"/>
          <w:szCs w:val="24"/>
          <w:lang w:val="en-US"/>
        </w:rPr>
        <w:t>eltray</w:t>
      </w:r>
      <w:r w:rsidRPr="000701A0">
        <w:rPr>
          <w:rFonts w:ascii="Times New Roman" w:hAnsi="Times New Roman"/>
          <w:sz w:val="24"/>
          <w:szCs w:val="24"/>
        </w:rPr>
        <w:t>.</w:t>
      </w:r>
      <w:r w:rsidRPr="000701A0">
        <w:rPr>
          <w:rFonts w:ascii="Times New Roman" w:hAnsi="Times New Roman"/>
          <w:sz w:val="24"/>
          <w:szCs w:val="24"/>
          <w:lang w:val="en-US"/>
        </w:rPr>
        <w:t>com</w:t>
      </w:r>
    </w:p>
    <w:p w:rsidR="001D2768" w:rsidRPr="000701A0" w:rsidRDefault="001D2768" w:rsidP="001D2768">
      <w:pPr>
        <w:numPr>
          <w:ilvl w:val="0"/>
          <w:numId w:val="43"/>
        </w:numPr>
        <w:tabs>
          <w:tab w:val="clear" w:pos="720"/>
          <w:tab w:val="num" w:pos="644"/>
        </w:tabs>
        <w:spacing w:after="0" w:line="240" w:lineRule="auto"/>
        <w:ind w:left="644"/>
        <w:jc w:val="both"/>
        <w:rPr>
          <w:rFonts w:ascii="Times New Roman" w:hAnsi="Times New Roman"/>
          <w:sz w:val="24"/>
          <w:szCs w:val="24"/>
        </w:rPr>
      </w:pPr>
      <w:r w:rsidRPr="000701A0">
        <w:rPr>
          <w:rFonts w:ascii="Times New Roman" w:hAnsi="Times New Roman"/>
          <w:bCs/>
          <w:sz w:val="24"/>
          <w:szCs w:val="24"/>
        </w:rPr>
        <w:t>Свободная энциклопедия. Сайт. Форма доступа: http://ru.wikipedia.org</w:t>
      </w:r>
    </w:p>
    <w:p w:rsidR="001D2768" w:rsidRPr="00971744" w:rsidRDefault="001D2768" w:rsidP="001D2768">
      <w:pPr>
        <w:pStyle w:val="ad"/>
        <w:numPr>
          <w:ilvl w:val="0"/>
          <w:numId w:val="43"/>
        </w:numPr>
        <w:tabs>
          <w:tab w:val="clear" w:pos="720"/>
          <w:tab w:val="num" w:pos="644"/>
        </w:tabs>
        <w:spacing w:after="0"/>
        <w:ind w:left="644"/>
        <w:contextualSpacing/>
        <w:jc w:val="both"/>
        <w:rPr>
          <w:rFonts w:ascii="Times New Roman" w:hAnsi="Times New Roman"/>
          <w:bCs/>
          <w:szCs w:val="24"/>
        </w:rPr>
      </w:pPr>
      <w:r w:rsidRPr="00971744">
        <w:rPr>
          <w:rFonts w:ascii="Times New Roman" w:hAnsi="Times New Roman"/>
          <w:bCs/>
          <w:i/>
          <w:szCs w:val="24"/>
        </w:rPr>
        <w:t>Лоторейчук, Е. А.</w:t>
      </w:r>
      <w:r w:rsidRPr="00971744">
        <w:rPr>
          <w:rFonts w:ascii="Times New Roman" w:hAnsi="Times New Roman"/>
          <w:bCs/>
          <w:szCs w:val="24"/>
        </w:rPr>
        <w:t xml:space="preserve"> Теоретические основы электротехники [Электронный ресурс]: учебник / А.Е. Лоторейчук - М.: ИД «ФОРУМ»: ИНФРА-М, 2014. Режим доступа: </w:t>
      </w:r>
      <w:hyperlink r:id="rId112" w:history="1">
        <w:r w:rsidRPr="00971744">
          <w:rPr>
            <w:rStyle w:val="ac"/>
            <w:rFonts w:ascii="Times New Roman" w:hAnsi="Times New Roman"/>
            <w:bCs/>
            <w:szCs w:val="24"/>
          </w:rPr>
          <w:t>http://znanium.com/bookread2.php?book=444811</w:t>
        </w:r>
      </w:hyperlink>
      <w:r w:rsidRPr="00971744">
        <w:rPr>
          <w:rFonts w:ascii="Times New Roman" w:hAnsi="Times New Roman"/>
          <w:bCs/>
          <w:szCs w:val="24"/>
        </w:rPr>
        <w:t>;</w:t>
      </w:r>
    </w:p>
    <w:p w:rsidR="001D2768" w:rsidRDefault="001D2768" w:rsidP="001D2768">
      <w:pPr>
        <w:numPr>
          <w:ilvl w:val="0"/>
          <w:numId w:val="43"/>
        </w:numPr>
        <w:tabs>
          <w:tab w:val="clear" w:pos="720"/>
          <w:tab w:val="num" w:pos="644"/>
        </w:tabs>
        <w:spacing w:after="0" w:line="240" w:lineRule="auto"/>
        <w:ind w:left="0" w:firstLine="284"/>
        <w:contextualSpacing/>
        <w:jc w:val="both"/>
        <w:rPr>
          <w:rFonts w:ascii="Times New Roman" w:hAnsi="Times New Roman"/>
          <w:bCs/>
          <w:sz w:val="24"/>
          <w:szCs w:val="24"/>
        </w:rPr>
      </w:pPr>
      <w:r w:rsidRPr="00FF1799">
        <w:rPr>
          <w:rFonts w:ascii="Times New Roman" w:hAnsi="Times New Roman"/>
          <w:bCs/>
          <w:i/>
          <w:sz w:val="24"/>
          <w:szCs w:val="24"/>
        </w:rPr>
        <w:t>Славинский, А.К.</w:t>
      </w:r>
      <w:r w:rsidRPr="00FF1799">
        <w:rPr>
          <w:rFonts w:ascii="Times New Roman" w:hAnsi="Times New Roman"/>
          <w:bCs/>
          <w:sz w:val="24"/>
          <w:szCs w:val="24"/>
        </w:rPr>
        <w:t xml:space="preserve"> Электротехника с основами электроники [Электронный ресурс]: Учебное пособие / А.К. Славинский, Туревский И.С. - М.: ИД «ФОРУМ»: ИНФРА-М, 2015. Режим доступа: </w:t>
      </w:r>
      <w:hyperlink r:id="rId113" w:history="1">
        <w:r w:rsidRPr="00192BAF">
          <w:rPr>
            <w:rStyle w:val="ac"/>
            <w:rFonts w:ascii="Times New Roman" w:hAnsi="Times New Roman"/>
            <w:bCs/>
            <w:sz w:val="24"/>
            <w:szCs w:val="24"/>
          </w:rPr>
          <w:t>http://znanium.com/bookread2.php?book=494180</w:t>
        </w:r>
      </w:hyperlink>
      <w:r w:rsidRPr="00192BAF">
        <w:rPr>
          <w:rFonts w:ascii="Times New Roman" w:hAnsi="Times New Roman"/>
          <w:bCs/>
          <w:sz w:val="24"/>
          <w:szCs w:val="24"/>
        </w:rPr>
        <w:t>;</w:t>
      </w:r>
    </w:p>
    <w:p w:rsidR="001D2768" w:rsidRPr="00FC5297" w:rsidRDefault="001D2768" w:rsidP="001D2768">
      <w:pPr>
        <w:numPr>
          <w:ilvl w:val="0"/>
          <w:numId w:val="43"/>
        </w:numPr>
        <w:tabs>
          <w:tab w:val="clear" w:pos="720"/>
          <w:tab w:val="num" w:pos="644"/>
        </w:tabs>
        <w:spacing w:after="0" w:line="240" w:lineRule="auto"/>
        <w:ind w:left="0" w:firstLine="709"/>
        <w:contextualSpacing/>
        <w:jc w:val="both"/>
        <w:rPr>
          <w:rFonts w:ascii="Times New Roman" w:hAnsi="Times New Roman"/>
          <w:bCs/>
          <w:sz w:val="24"/>
          <w:szCs w:val="24"/>
        </w:rPr>
      </w:pPr>
      <w:r>
        <w:rPr>
          <w:rFonts w:ascii="Times New Roman" w:hAnsi="Times New Roman"/>
          <w:sz w:val="24"/>
          <w:szCs w:val="24"/>
        </w:rPr>
        <w:lastRenderedPageBreak/>
        <w:t xml:space="preserve">Электронная библиотека УМЦ ЖДТ </w:t>
      </w:r>
      <w:hyperlink r:id="rId114" w:history="1">
        <w:r w:rsidRPr="00FC5297">
          <w:rPr>
            <w:rStyle w:val="ac"/>
            <w:rFonts w:ascii="Times New Roman" w:hAnsi="Times New Roman"/>
            <w:sz w:val="24"/>
            <w:szCs w:val="24"/>
          </w:rPr>
          <w:t>http://umczdt.ru/books</w:t>
        </w:r>
      </w:hyperlink>
    </w:p>
    <w:p w:rsidR="001D2768" w:rsidRPr="00E25DCA" w:rsidRDefault="001D2768" w:rsidP="001D2768">
      <w:pPr>
        <w:numPr>
          <w:ilvl w:val="0"/>
          <w:numId w:val="43"/>
        </w:numPr>
        <w:tabs>
          <w:tab w:val="clear" w:pos="720"/>
          <w:tab w:val="num" w:pos="644"/>
        </w:tabs>
        <w:spacing w:after="0" w:line="240" w:lineRule="auto"/>
        <w:ind w:left="0" w:firstLine="709"/>
        <w:contextualSpacing/>
        <w:jc w:val="both"/>
        <w:rPr>
          <w:rFonts w:ascii="Times New Roman" w:hAnsi="Times New Roman"/>
          <w:bCs/>
          <w:sz w:val="24"/>
          <w:szCs w:val="24"/>
        </w:rPr>
      </w:pPr>
      <w:r>
        <w:rPr>
          <w:rFonts w:ascii="Times New Roman" w:hAnsi="Times New Roman"/>
          <w:sz w:val="24"/>
          <w:szCs w:val="24"/>
        </w:rPr>
        <w:t xml:space="preserve">Электронно-библиотечная система Znanium.com </w:t>
      </w:r>
      <w:hyperlink r:id="rId115" w:history="1">
        <w:r>
          <w:rPr>
            <w:rStyle w:val="ac"/>
            <w:rFonts w:ascii="Times New Roman" w:hAnsi="Times New Roman"/>
            <w:sz w:val="24"/>
            <w:szCs w:val="24"/>
          </w:rPr>
          <w:t>http://znanium.com/</w:t>
        </w:r>
      </w:hyperlink>
    </w:p>
    <w:p w:rsidR="001D2768" w:rsidRDefault="001D2768" w:rsidP="001D2768">
      <w:pPr>
        <w:pStyle w:val="ad"/>
        <w:numPr>
          <w:ilvl w:val="0"/>
          <w:numId w:val="43"/>
        </w:numPr>
        <w:tabs>
          <w:tab w:val="clear" w:pos="720"/>
          <w:tab w:val="num" w:pos="644"/>
          <w:tab w:val="left" w:pos="709"/>
          <w:tab w:val="left" w:pos="993"/>
          <w:tab w:val="left" w:pos="1134"/>
        </w:tabs>
        <w:autoSpaceDE w:val="0"/>
        <w:autoSpaceDN w:val="0"/>
        <w:adjustRightInd w:val="0"/>
        <w:spacing w:before="0" w:after="0"/>
        <w:ind w:left="0" w:firstLine="709"/>
        <w:contextualSpacing/>
        <w:jc w:val="both"/>
        <w:rPr>
          <w:rFonts w:ascii="Times New Roman" w:hAnsi="Times New Roman"/>
          <w:szCs w:val="24"/>
        </w:rPr>
      </w:pPr>
      <w:r>
        <w:rPr>
          <w:rFonts w:ascii="Times New Roman" w:hAnsi="Times New Roman"/>
          <w:szCs w:val="24"/>
        </w:rPr>
        <w:t>Электронная библиотека Юрайт:</w:t>
      </w:r>
      <w:r>
        <w:t xml:space="preserve"> </w:t>
      </w:r>
      <w:hyperlink r:id="rId116" w:history="1">
        <w:r>
          <w:rPr>
            <w:rStyle w:val="ac"/>
            <w:rFonts w:ascii="Times New Roman" w:hAnsi="Times New Roman"/>
            <w:szCs w:val="24"/>
          </w:rPr>
          <w:t>www.biblio-online.ru/viewer</w:t>
        </w:r>
      </w:hyperlink>
      <w:r>
        <w:rPr>
          <w:rFonts w:ascii="Times New Roman" w:hAnsi="Times New Roman"/>
          <w:szCs w:val="24"/>
        </w:rPr>
        <w:t>:</w:t>
      </w:r>
    </w:p>
    <w:p w:rsidR="001D2768" w:rsidRDefault="001D2768" w:rsidP="001D2768">
      <w:pPr>
        <w:pStyle w:val="ad"/>
        <w:numPr>
          <w:ilvl w:val="0"/>
          <w:numId w:val="43"/>
        </w:numPr>
        <w:tabs>
          <w:tab w:val="clear" w:pos="720"/>
          <w:tab w:val="num" w:pos="644"/>
          <w:tab w:val="left" w:pos="709"/>
          <w:tab w:val="left" w:pos="993"/>
          <w:tab w:val="left" w:pos="1134"/>
        </w:tabs>
        <w:autoSpaceDE w:val="0"/>
        <w:autoSpaceDN w:val="0"/>
        <w:adjustRightInd w:val="0"/>
        <w:spacing w:before="0" w:after="0"/>
        <w:ind w:left="0" w:firstLine="709"/>
        <w:contextualSpacing/>
        <w:jc w:val="both"/>
        <w:rPr>
          <w:rFonts w:ascii="Times New Roman" w:hAnsi="Times New Roman"/>
          <w:szCs w:val="24"/>
        </w:rPr>
      </w:pPr>
      <w:r w:rsidRPr="00E52444">
        <w:rPr>
          <w:rFonts w:ascii="Times New Roman" w:hAnsi="Times New Roman"/>
          <w:szCs w:val="24"/>
        </w:rPr>
        <w:t>«ЭЛЕКТРО. Электротехника, электроэнергетика, электротехническая промышленность» журнал [Электронный ресурс]. – Режим доступа: http://www.elektro-journal.ru/</w:t>
      </w:r>
    </w:p>
    <w:p w:rsidR="001D2768" w:rsidRPr="000701A0" w:rsidRDefault="001D2768" w:rsidP="001D2768">
      <w:pPr>
        <w:pStyle w:val="1"/>
        <w:spacing w:before="0" w:after="0"/>
        <w:jc w:val="both"/>
        <w:rPr>
          <w:rFonts w:ascii="Times New Roman" w:hAnsi="Times New Roman"/>
          <w:b w:val="0"/>
          <w:i/>
          <w:sz w:val="24"/>
          <w:szCs w:val="24"/>
        </w:rPr>
      </w:pPr>
    </w:p>
    <w:p w:rsidR="001D2768" w:rsidRPr="000701A0" w:rsidRDefault="001D2768" w:rsidP="001D2768">
      <w:pPr>
        <w:ind w:left="360"/>
        <w:contextualSpacing/>
        <w:jc w:val="both"/>
        <w:rPr>
          <w:rFonts w:ascii="Times New Roman" w:hAnsi="Times New Roman"/>
          <w:b/>
          <w:bCs/>
          <w:i/>
          <w:sz w:val="24"/>
          <w:szCs w:val="24"/>
        </w:rPr>
      </w:pPr>
    </w:p>
    <w:p w:rsidR="001D2768" w:rsidRPr="000701A0" w:rsidRDefault="001D2768" w:rsidP="001D2768">
      <w:pPr>
        <w:ind w:left="360"/>
        <w:contextualSpacing/>
        <w:jc w:val="both"/>
        <w:rPr>
          <w:rFonts w:ascii="Times New Roman" w:hAnsi="Times New Roman"/>
          <w:bCs/>
          <w:i/>
          <w:sz w:val="24"/>
          <w:szCs w:val="24"/>
        </w:rPr>
      </w:pPr>
      <w:r w:rsidRPr="000701A0">
        <w:rPr>
          <w:rFonts w:ascii="Times New Roman" w:hAnsi="Times New Roman"/>
          <w:b/>
          <w:bCs/>
          <w:sz w:val="24"/>
          <w:szCs w:val="24"/>
        </w:rPr>
        <w:t xml:space="preserve">3.2.3. Дополнительные источники </w:t>
      </w:r>
    </w:p>
    <w:p w:rsidR="001D2768" w:rsidRPr="000701A0" w:rsidRDefault="001D2768" w:rsidP="001D2768">
      <w:pPr>
        <w:ind w:left="360"/>
        <w:contextualSpacing/>
        <w:jc w:val="both"/>
        <w:rPr>
          <w:rFonts w:ascii="Times New Roman" w:hAnsi="Times New Roman"/>
          <w:bCs/>
          <w:i/>
          <w:sz w:val="24"/>
          <w:szCs w:val="24"/>
        </w:rPr>
      </w:pPr>
    </w:p>
    <w:p w:rsidR="001D2768" w:rsidRPr="000701A0" w:rsidRDefault="001D2768" w:rsidP="001D2768">
      <w:pPr>
        <w:spacing w:after="0" w:line="240" w:lineRule="auto"/>
        <w:ind w:firstLine="284"/>
        <w:jc w:val="both"/>
        <w:rPr>
          <w:rFonts w:ascii="Times New Roman" w:hAnsi="Times New Roman"/>
          <w:color w:val="000000"/>
          <w:sz w:val="24"/>
          <w:szCs w:val="24"/>
        </w:rPr>
      </w:pPr>
      <w:r w:rsidRPr="000701A0">
        <w:rPr>
          <w:rFonts w:ascii="Times New Roman" w:hAnsi="Times New Roman"/>
          <w:color w:val="000000"/>
          <w:sz w:val="24"/>
          <w:szCs w:val="24"/>
        </w:rPr>
        <w:t xml:space="preserve">1. </w:t>
      </w:r>
      <w:r w:rsidRPr="000701A0">
        <w:rPr>
          <w:rFonts w:ascii="Times New Roman" w:hAnsi="Times New Roman"/>
          <w:i/>
          <w:color w:val="000000"/>
          <w:sz w:val="24"/>
          <w:szCs w:val="24"/>
        </w:rPr>
        <w:t>Аржанова Т.А.</w:t>
      </w:r>
      <w:r w:rsidRPr="000701A0">
        <w:rPr>
          <w:rFonts w:ascii="Times New Roman" w:hAnsi="Times New Roman"/>
          <w:color w:val="000000"/>
          <w:sz w:val="24"/>
          <w:szCs w:val="24"/>
        </w:rPr>
        <w:t xml:space="preserve"> Электротехника и электроника.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0701A0">
        <w:rPr>
          <w:rFonts w:ascii="Times New Roman" w:hAnsi="Times New Roman"/>
          <w:sz w:val="24"/>
          <w:szCs w:val="24"/>
        </w:rPr>
        <w:t xml:space="preserve">ФГБОУ «УМЦ ЖДТ», </w:t>
      </w:r>
      <w:r w:rsidRPr="000701A0">
        <w:rPr>
          <w:rFonts w:ascii="Times New Roman" w:hAnsi="Times New Roman"/>
          <w:color w:val="000000"/>
          <w:sz w:val="24"/>
          <w:szCs w:val="24"/>
        </w:rPr>
        <w:t>2014.</w:t>
      </w:r>
    </w:p>
    <w:p w:rsidR="001D2768" w:rsidRPr="007B695D" w:rsidRDefault="001D2768" w:rsidP="001D2768">
      <w:p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Calibri" w:hAnsi="Times New Roman"/>
          <w:sz w:val="24"/>
          <w:szCs w:val="24"/>
          <w:lang w:eastAsia="en-US"/>
        </w:rPr>
      </w:pPr>
      <w:r>
        <w:rPr>
          <w:rFonts w:ascii="Times New Roman" w:eastAsia="Calibri" w:hAnsi="Times New Roman"/>
          <w:color w:val="000000"/>
          <w:sz w:val="24"/>
          <w:szCs w:val="24"/>
          <w:lang w:eastAsia="en-US"/>
        </w:rPr>
        <w:t>2</w:t>
      </w:r>
      <w:r w:rsidRPr="007B695D">
        <w:rPr>
          <w:rFonts w:ascii="Times New Roman" w:eastAsia="Calibri" w:hAnsi="Times New Roman"/>
          <w:color w:val="000000"/>
          <w:sz w:val="24"/>
          <w:szCs w:val="24"/>
          <w:lang w:eastAsia="en-US"/>
        </w:rPr>
        <w:t xml:space="preserve">. </w:t>
      </w:r>
      <w:r w:rsidRPr="007B695D">
        <w:rPr>
          <w:rFonts w:ascii="Times New Roman" w:eastAsia="Calibri" w:hAnsi="Times New Roman"/>
          <w:i/>
          <w:color w:val="000000"/>
          <w:sz w:val="24"/>
          <w:szCs w:val="24"/>
          <w:lang w:eastAsia="en-US"/>
        </w:rPr>
        <w:t>Бутырин П.А.,</w:t>
      </w:r>
      <w:r w:rsidRPr="007B695D">
        <w:rPr>
          <w:rFonts w:ascii="Times New Roman" w:eastAsia="Calibri" w:hAnsi="Times New Roman"/>
          <w:color w:val="000000"/>
          <w:sz w:val="24"/>
          <w:szCs w:val="24"/>
          <w:lang w:eastAsia="en-US"/>
        </w:rPr>
        <w:t xml:space="preserve"> Электротехника: учебник для учреждений нач. проф. образования / П.А. Бутырин, О.В. Толчеев, Ф.Н. Шакирзянов; под ред. П.А. Бутырина. — 10-е изд., испр. — М.: Издательский центр «Академия», 2013. </w:t>
      </w:r>
    </w:p>
    <w:p w:rsidR="001D2768" w:rsidRPr="00FC5297" w:rsidRDefault="001D2768" w:rsidP="001D2768">
      <w:pPr>
        <w:tabs>
          <w:tab w:val="num" w:pos="360"/>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360" w:firstLine="284"/>
        <w:contextualSpacing/>
        <w:jc w:val="both"/>
        <w:rPr>
          <w:rFonts w:ascii="Times New Roman" w:eastAsia="Calibri" w:hAnsi="Times New Roman"/>
          <w:sz w:val="24"/>
          <w:szCs w:val="24"/>
          <w:lang w:eastAsia="en-US"/>
        </w:rPr>
      </w:pPr>
      <w:r w:rsidRPr="00FC5297">
        <w:rPr>
          <w:rFonts w:ascii="Times New Roman" w:eastAsia="Calibri" w:hAnsi="Times New Roman"/>
          <w:bCs/>
          <w:sz w:val="24"/>
          <w:szCs w:val="24"/>
          <w:lang w:eastAsia="en-US"/>
        </w:rPr>
        <w:t xml:space="preserve">3. </w:t>
      </w:r>
      <w:r w:rsidRPr="00FC5297">
        <w:rPr>
          <w:rFonts w:ascii="Times New Roman" w:eastAsia="Calibri" w:hAnsi="Times New Roman"/>
          <w:bCs/>
          <w:i/>
          <w:sz w:val="24"/>
          <w:szCs w:val="24"/>
          <w:lang w:eastAsia="en-US"/>
        </w:rPr>
        <w:t>Касаткин А.С., Немцов М.В.</w:t>
      </w:r>
      <w:r w:rsidRPr="00FC5297">
        <w:rPr>
          <w:rFonts w:ascii="Times New Roman" w:eastAsia="Calibri" w:hAnsi="Times New Roman"/>
          <w:bCs/>
          <w:sz w:val="24"/>
          <w:szCs w:val="24"/>
          <w:lang w:eastAsia="en-US"/>
        </w:rPr>
        <w:t xml:space="preserve"> Электротехника: учебник. – 12-е изд., стер. – М.: Изд. центр "Академия", 2008. </w:t>
      </w:r>
    </w:p>
    <w:p w:rsidR="001D2768" w:rsidRPr="00FC5297" w:rsidRDefault="001D2768" w:rsidP="001D2768">
      <w:pPr>
        <w:tabs>
          <w:tab w:val="num" w:pos="360"/>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463" w:firstLine="284"/>
        <w:contextualSpacing/>
        <w:jc w:val="both"/>
        <w:rPr>
          <w:rFonts w:ascii="Times New Roman" w:eastAsia="Calibri" w:hAnsi="Times New Roman"/>
          <w:sz w:val="24"/>
          <w:szCs w:val="24"/>
          <w:lang w:eastAsia="en-US"/>
        </w:rPr>
      </w:pPr>
      <w:r w:rsidRPr="00FC5297">
        <w:rPr>
          <w:rFonts w:ascii="Times New Roman" w:eastAsia="Calibri" w:hAnsi="Times New Roman"/>
          <w:sz w:val="24"/>
          <w:szCs w:val="24"/>
          <w:lang w:eastAsia="en-US"/>
        </w:rPr>
        <w:t xml:space="preserve">4. </w:t>
      </w:r>
      <w:r w:rsidRPr="00FC5297">
        <w:rPr>
          <w:rFonts w:ascii="Times New Roman" w:eastAsia="Calibri" w:hAnsi="Times New Roman"/>
          <w:i/>
          <w:sz w:val="24"/>
          <w:szCs w:val="24"/>
          <w:lang w:eastAsia="en-US"/>
        </w:rPr>
        <w:t>Немцов М.В., Немцова М.Л.</w:t>
      </w:r>
      <w:r w:rsidRPr="00FC5297">
        <w:rPr>
          <w:rFonts w:ascii="Times New Roman" w:eastAsia="Calibri" w:hAnsi="Times New Roman"/>
          <w:sz w:val="24"/>
          <w:szCs w:val="24"/>
          <w:lang w:eastAsia="en-US"/>
        </w:rPr>
        <w:t xml:space="preserve"> Электротехника и электроника. М.: Академия, 2007.</w:t>
      </w:r>
    </w:p>
    <w:p w:rsidR="001D2768" w:rsidRPr="00FC5297" w:rsidRDefault="001D2768" w:rsidP="001D2768">
      <w:pPr>
        <w:numPr>
          <w:ilvl w:val="0"/>
          <w:numId w:val="23"/>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bCs/>
          <w:sz w:val="24"/>
          <w:szCs w:val="24"/>
          <w:lang w:eastAsia="en-US"/>
        </w:rPr>
      </w:pPr>
      <w:r w:rsidRPr="00FC5297">
        <w:rPr>
          <w:rFonts w:ascii="Times New Roman" w:eastAsia="Calibri" w:hAnsi="Times New Roman"/>
          <w:i/>
          <w:color w:val="000000"/>
          <w:sz w:val="24"/>
          <w:szCs w:val="24"/>
          <w:lang w:eastAsia="en-US"/>
        </w:rPr>
        <w:t>Прошин, В.М</w:t>
      </w:r>
      <w:r w:rsidRPr="00FC5297">
        <w:rPr>
          <w:rFonts w:ascii="Times New Roman" w:eastAsia="Calibri" w:hAnsi="Times New Roman"/>
          <w:color w:val="000000"/>
          <w:sz w:val="24"/>
          <w:szCs w:val="24"/>
          <w:lang w:eastAsia="en-US"/>
        </w:rPr>
        <w:t xml:space="preserve">. Сборник задач по электротехнике: учебное пособие / В.М. Прошин, Г.В. Ярочкина. - 4-е изд., стер. - М.: Академия, 2013. </w:t>
      </w:r>
    </w:p>
    <w:p w:rsidR="001D2768" w:rsidRPr="00FC5297" w:rsidRDefault="001D2768" w:rsidP="001D2768">
      <w:pPr>
        <w:numPr>
          <w:ilvl w:val="0"/>
          <w:numId w:val="23"/>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bCs/>
          <w:sz w:val="24"/>
          <w:szCs w:val="24"/>
          <w:lang w:eastAsia="en-US"/>
        </w:rPr>
      </w:pPr>
      <w:r w:rsidRPr="00FC5297">
        <w:rPr>
          <w:rFonts w:ascii="Times New Roman" w:eastAsia="Calibri" w:hAnsi="Times New Roman"/>
          <w:bCs/>
          <w:i/>
          <w:sz w:val="24"/>
          <w:szCs w:val="24"/>
          <w:lang w:eastAsia="en-US"/>
        </w:rPr>
        <w:t>Фуфаева, Л.И.</w:t>
      </w:r>
      <w:r w:rsidRPr="00FC5297">
        <w:rPr>
          <w:rFonts w:ascii="Times New Roman" w:eastAsia="Calibri" w:hAnsi="Times New Roman"/>
          <w:bCs/>
          <w:sz w:val="24"/>
          <w:szCs w:val="24"/>
          <w:lang w:eastAsia="en-US"/>
        </w:rPr>
        <w:t xml:space="preserve"> Электротехника [Текст]: учебник для студ. учреждений сред. проф. образования / Л.И. Фуфаева. - 3-е изд., стер. - М.: Издател</w:t>
      </w:r>
      <w:r>
        <w:rPr>
          <w:rFonts w:ascii="Times New Roman" w:eastAsia="Calibri" w:hAnsi="Times New Roman"/>
          <w:bCs/>
          <w:sz w:val="24"/>
          <w:szCs w:val="24"/>
          <w:lang w:eastAsia="en-US"/>
        </w:rPr>
        <w:t xml:space="preserve">ьский центр «Академия», 2014. </w:t>
      </w:r>
    </w:p>
    <w:p w:rsidR="001D2768" w:rsidRPr="007B695D" w:rsidRDefault="001D2768" w:rsidP="001D2768">
      <w:pPr>
        <w:numPr>
          <w:ilvl w:val="0"/>
          <w:numId w:val="23"/>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bCs/>
          <w:sz w:val="24"/>
          <w:szCs w:val="24"/>
          <w:lang w:eastAsia="en-US"/>
        </w:rPr>
      </w:pPr>
      <w:r w:rsidRPr="007B695D">
        <w:rPr>
          <w:rFonts w:ascii="Times New Roman" w:eastAsia="Calibri" w:hAnsi="Times New Roman"/>
          <w:bCs/>
          <w:i/>
          <w:sz w:val="24"/>
          <w:szCs w:val="24"/>
          <w:lang w:eastAsia="en-US"/>
        </w:rPr>
        <w:t>Частоедов Л.А.</w:t>
      </w:r>
      <w:r w:rsidRPr="007B695D">
        <w:rPr>
          <w:rFonts w:ascii="Times New Roman" w:eastAsia="Calibri" w:hAnsi="Times New Roman"/>
          <w:bCs/>
          <w:sz w:val="24"/>
          <w:szCs w:val="24"/>
          <w:lang w:eastAsia="en-US"/>
        </w:rPr>
        <w:t xml:space="preserve"> Электротехника. М.: ГОУ «УМЦ ЖДТ», 2006. </w:t>
      </w:r>
    </w:p>
    <w:p w:rsidR="001D2768" w:rsidRPr="007B695D" w:rsidRDefault="001D2768" w:rsidP="001D2768">
      <w:pPr>
        <w:numPr>
          <w:ilvl w:val="0"/>
          <w:numId w:val="23"/>
        </w:numPr>
        <w:tabs>
          <w:tab w:val="left" w:pos="916"/>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sz w:val="24"/>
          <w:szCs w:val="24"/>
          <w:lang w:eastAsia="en-US"/>
        </w:rPr>
      </w:pPr>
      <w:r w:rsidRPr="007B695D">
        <w:rPr>
          <w:rFonts w:ascii="Times New Roman" w:eastAsia="Calibri" w:hAnsi="Times New Roman"/>
          <w:i/>
          <w:sz w:val="24"/>
          <w:szCs w:val="24"/>
          <w:lang w:eastAsia="en-US"/>
        </w:rPr>
        <w:t>Кононенко В.В., Мишкович В.И.</w:t>
      </w:r>
      <w:r w:rsidRPr="007B695D">
        <w:rPr>
          <w:rFonts w:ascii="Times New Roman" w:eastAsia="Calibri" w:hAnsi="Times New Roman"/>
          <w:sz w:val="24"/>
          <w:szCs w:val="24"/>
          <w:lang w:eastAsia="en-US"/>
        </w:rPr>
        <w:t xml:space="preserve"> и др. Практикум по электротехнике и электроник</w:t>
      </w:r>
      <w:r>
        <w:rPr>
          <w:rFonts w:ascii="Times New Roman" w:eastAsia="Calibri" w:hAnsi="Times New Roman"/>
          <w:sz w:val="24"/>
          <w:szCs w:val="24"/>
          <w:lang w:eastAsia="en-US"/>
        </w:rPr>
        <w:t>е, Ростов-на-Дону, ФЕНИКС, 2007.</w:t>
      </w:r>
    </w:p>
    <w:p w:rsidR="001D2768" w:rsidRDefault="001D2768" w:rsidP="001D2768">
      <w:pPr>
        <w:numPr>
          <w:ilvl w:val="0"/>
          <w:numId w:val="23"/>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bCs/>
          <w:sz w:val="24"/>
          <w:szCs w:val="24"/>
          <w:lang w:eastAsia="en-US"/>
        </w:rPr>
      </w:pPr>
      <w:r w:rsidRPr="00FC5297">
        <w:rPr>
          <w:rFonts w:ascii="Times New Roman" w:eastAsia="Calibri" w:hAnsi="Times New Roman"/>
          <w:bCs/>
          <w:i/>
          <w:sz w:val="24"/>
          <w:szCs w:val="24"/>
          <w:lang w:eastAsia="en-US"/>
        </w:rPr>
        <w:t>Новиков П.Н.,</w:t>
      </w:r>
      <w:r w:rsidRPr="00FC5297">
        <w:rPr>
          <w:rFonts w:ascii="Times New Roman" w:eastAsia="Calibri" w:hAnsi="Times New Roman"/>
          <w:bCs/>
          <w:sz w:val="24"/>
          <w:szCs w:val="24"/>
          <w:lang w:eastAsia="en-US"/>
        </w:rPr>
        <w:t xml:space="preserve"> Задачник по электротехнике: учеб. пособие для нач. проф. образования: учеб. пособие для сред. проф. образования \ [П.Н. Новиков, В.Я. Кауфман, О.В. Толчеев и др.] - М.: Академия, 2009. </w:t>
      </w:r>
    </w:p>
    <w:p w:rsidR="001D2768" w:rsidRPr="00FC5297" w:rsidRDefault="001D2768" w:rsidP="001D2768">
      <w:pPr>
        <w:numPr>
          <w:ilvl w:val="0"/>
          <w:numId w:val="23"/>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bCs/>
          <w:sz w:val="24"/>
          <w:szCs w:val="24"/>
          <w:lang w:eastAsia="en-US"/>
        </w:rPr>
      </w:pPr>
      <w:r w:rsidRPr="00FC5297">
        <w:rPr>
          <w:rFonts w:ascii="Times New Roman" w:eastAsia="Calibri" w:hAnsi="Times New Roman"/>
          <w:bCs/>
          <w:i/>
          <w:sz w:val="24"/>
          <w:szCs w:val="24"/>
          <w:lang w:eastAsia="en-US"/>
        </w:rPr>
        <w:t>Петленко Б.И., Шоков Ю.М.</w:t>
      </w:r>
      <w:r w:rsidRPr="00FC5297">
        <w:rPr>
          <w:rFonts w:ascii="Times New Roman" w:eastAsia="Calibri" w:hAnsi="Times New Roman"/>
          <w:bCs/>
          <w:sz w:val="24"/>
          <w:szCs w:val="24"/>
          <w:lang w:eastAsia="en-US"/>
        </w:rPr>
        <w:t xml:space="preserve"> Электротехника и электроника: учебник для студ. учреждений сред. проф. образования – 7 –е изд., перераб. и доп. – М.: издат. центр «Академия» 2012. </w:t>
      </w:r>
    </w:p>
    <w:p w:rsidR="001D2768" w:rsidRPr="00FC5297" w:rsidRDefault="001D2768" w:rsidP="001D2768">
      <w:pPr>
        <w:numPr>
          <w:ilvl w:val="0"/>
          <w:numId w:val="23"/>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bCs/>
          <w:sz w:val="24"/>
          <w:szCs w:val="24"/>
          <w:lang w:eastAsia="en-US"/>
        </w:rPr>
      </w:pPr>
      <w:r w:rsidRPr="00FC5297">
        <w:rPr>
          <w:rFonts w:ascii="Times New Roman" w:eastAsia="Calibri" w:hAnsi="Times New Roman"/>
          <w:i/>
          <w:sz w:val="24"/>
          <w:szCs w:val="24"/>
          <w:lang w:eastAsia="en-US"/>
        </w:rPr>
        <w:t>Прошин В.М.</w:t>
      </w:r>
      <w:r w:rsidRPr="00FC5297">
        <w:rPr>
          <w:rFonts w:ascii="Times New Roman" w:eastAsia="Calibri" w:hAnsi="Times New Roman"/>
          <w:sz w:val="24"/>
          <w:szCs w:val="24"/>
          <w:lang w:eastAsia="en-US"/>
        </w:rPr>
        <w:t xml:space="preserve"> Лабораторно-практические работы по электротехнике: учеб. пособие для учреждений нач. проф. образования / В. М. Прошин. — 7-е изд., стер. — М.: Издательский центр «Академия», 2013. </w:t>
      </w:r>
    </w:p>
    <w:p w:rsidR="001D2768" w:rsidRPr="00FC5297" w:rsidRDefault="001D2768" w:rsidP="001D2768">
      <w:pPr>
        <w:numPr>
          <w:ilvl w:val="0"/>
          <w:numId w:val="23"/>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Calibri" w:hAnsi="Times New Roman"/>
          <w:bCs/>
          <w:sz w:val="24"/>
          <w:szCs w:val="24"/>
          <w:lang w:eastAsia="en-US"/>
        </w:rPr>
      </w:pPr>
      <w:r w:rsidRPr="00FC5297">
        <w:rPr>
          <w:rFonts w:ascii="Times New Roman" w:eastAsia="Calibri" w:hAnsi="Times New Roman"/>
          <w:i/>
          <w:color w:val="000000"/>
          <w:sz w:val="24"/>
          <w:szCs w:val="24"/>
          <w:lang w:eastAsia="en-US"/>
        </w:rPr>
        <w:t>Прошин В.М.,</w:t>
      </w:r>
      <w:r w:rsidRPr="00FC5297">
        <w:rPr>
          <w:rFonts w:ascii="Times New Roman" w:eastAsia="Calibri" w:hAnsi="Times New Roman"/>
          <w:color w:val="000000"/>
          <w:sz w:val="24"/>
          <w:szCs w:val="24"/>
          <w:lang w:eastAsia="en-US"/>
        </w:rPr>
        <w:t xml:space="preserve"> Сборник задач по электротехнике [Текст]: учебное пособие для НПО / В. М. Прошин, Г.В. Ярочкина. - М.: Издательский центр Академия, 2012. </w:t>
      </w:r>
    </w:p>
    <w:p w:rsidR="001D2768" w:rsidRPr="00FC5297" w:rsidRDefault="001D2768" w:rsidP="001D2768">
      <w:pPr>
        <w:numPr>
          <w:ilvl w:val="0"/>
          <w:numId w:val="23"/>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en-US"/>
        </w:rPr>
      </w:pPr>
      <w:r w:rsidRPr="00FC5297">
        <w:rPr>
          <w:rFonts w:ascii="Times New Roman" w:eastAsia="Calibri" w:hAnsi="Times New Roman"/>
          <w:bCs/>
          <w:i/>
          <w:sz w:val="24"/>
          <w:szCs w:val="24"/>
          <w:lang w:eastAsia="en-US"/>
        </w:rPr>
        <w:t xml:space="preserve"> Фуфаева Л.И.</w:t>
      </w:r>
      <w:r w:rsidRPr="00FC5297">
        <w:rPr>
          <w:rFonts w:ascii="Times New Roman" w:eastAsia="Calibri" w:hAnsi="Times New Roman"/>
          <w:bCs/>
          <w:sz w:val="24"/>
          <w:szCs w:val="24"/>
          <w:lang w:eastAsia="en-US"/>
        </w:rPr>
        <w:t xml:space="preserve"> Сборник практических задач по электротехнике: учеб. пособие для студ. учреждений сред. проф. образования /. Л.И.Фуфаева. — 2-е изд., стер. — М.: Издательский центр «Академия», 2012. </w:t>
      </w:r>
    </w:p>
    <w:p w:rsidR="001D2768" w:rsidRPr="00FC5297" w:rsidRDefault="001D2768" w:rsidP="001D2768">
      <w:pPr>
        <w:numPr>
          <w:ilvl w:val="0"/>
          <w:numId w:val="23"/>
        </w:numPr>
        <w:tabs>
          <w:tab w:val="left" w:pos="993"/>
          <w:tab w:val="left" w:pos="1134"/>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lang w:eastAsia="en-US"/>
        </w:rPr>
      </w:pPr>
      <w:r w:rsidRPr="00FC5297">
        <w:rPr>
          <w:rFonts w:ascii="Times New Roman" w:hAnsi="Times New Roman"/>
          <w:i/>
          <w:sz w:val="24"/>
          <w:szCs w:val="24"/>
          <w:lang w:eastAsia="en-US"/>
        </w:rPr>
        <w:t>Меренков С.В.</w:t>
      </w:r>
      <w:r w:rsidRPr="00FC5297">
        <w:rPr>
          <w:rFonts w:ascii="Times New Roman" w:hAnsi="Times New Roman"/>
          <w:sz w:val="24"/>
          <w:szCs w:val="24"/>
          <w:lang w:eastAsia="en-US"/>
        </w:rPr>
        <w:t xml:space="preserve"> Методическое пособие по организации самостоятельной работы для обучающихся очной формы обучения по дисциплине ОП 03 Электротехника и электроника. </w:t>
      </w:r>
      <w:r w:rsidRPr="00FC5297">
        <w:rPr>
          <w:rFonts w:ascii="Times New Roman" w:hAnsi="Times New Roman"/>
          <w:sz w:val="24"/>
          <w:szCs w:val="24"/>
        </w:rPr>
        <w:t xml:space="preserve">ФГБУ ДПО «УМЦ ЖДТ», </w:t>
      </w:r>
      <w:r w:rsidRPr="00FC5297">
        <w:rPr>
          <w:rFonts w:ascii="Times New Roman" w:hAnsi="Times New Roman"/>
          <w:sz w:val="24"/>
          <w:szCs w:val="24"/>
          <w:lang w:eastAsia="en-US"/>
        </w:rPr>
        <w:t>2017.</w:t>
      </w:r>
    </w:p>
    <w:p w:rsidR="001D2768" w:rsidRPr="000701A0" w:rsidRDefault="001D2768" w:rsidP="001D2768">
      <w:pPr>
        <w:spacing w:after="0" w:line="240" w:lineRule="auto"/>
        <w:contextualSpacing/>
        <w:jc w:val="both"/>
        <w:rPr>
          <w:rFonts w:ascii="Times New Roman" w:hAnsi="Times New Roman"/>
          <w:bCs/>
          <w:sz w:val="24"/>
          <w:szCs w:val="24"/>
        </w:rPr>
      </w:pPr>
      <w:r>
        <w:rPr>
          <w:rFonts w:ascii="Times New Roman" w:hAnsi="Times New Roman"/>
          <w:bCs/>
          <w:sz w:val="24"/>
          <w:szCs w:val="24"/>
        </w:rPr>
        <w:t>15</w:t>
      </w:r>
      <w:r w:rsidRPr="000701A0">
        <w:rPr>
          <w:rFonts w:ascii="Times New Roman" w:hAnsi="Times New Roman"/>
          <w:bCs/>
          <w:sz w:val="24"/>
          <w:szCs w:val="24"/>
        </w:rPr>
        <w:t>.</w:t>
      </w:r>
      <w:r w:rsidRPr="000701A0">
        <w:rPr>
          <w:rFonts w:ascii="Times New Roman" w:hAnsi="Times New Roman"/>
          <w:bCs/>
          <w:i/>
          <w:sz w:val="24"/>
          <w:szCs w:val="24"/>
        </w:rPr>
        <w:t>Фуфаева, Л.И.</w:t>
      </w:r>
      <w:r w:rsidRPr="000701A0">
        <w:rPr>
          <w:rFonts w:ascii="Times New Roman" w:hAnsi="Times New Roman"/>
          <w:bCs/>
          <w:sz w:val="24"/>
          <w:szCs w:val="24"/>
        </w:rPr>
        <w:t xml:space="preserve"> Электротехника [Текст]: учебник для студ. учреждений сред. проф. образования / Л.И. Фуфаева. - 3-е изд., стер. - М.: Издательский центр «Академия», 2014.</w:t>
      </w:r>
    </w:p>
    <w:p w:rsidR="001D2768" w:rsidRPr="000701A0" w:rsidRDefault="001D2768" w:rsidP="001D2768">
      <w:pPr>
        <w:spacing w:after="0" w:line="240" w:lineRule="auto"/>
        <w:contextualSpacing/>
        <w:jc w:val="both"/>
        <w:rPr>
          <w:rFonts w:ascii="Times New Roman" w:hAnsi="Times New Roman"/>
          <w:bCs/>
          <w:sz w:val="24"/>
          <w:szCs w:val="24"/>
        </w:rPr>
      </w:pPr>
      <w:r>
        <w:rPr>
          <w:rFonts w:ascii="Times New Roman" w:hAnsi="Times New Roman"/>
          <w:sz w:val="24"/>
          <w:szCs w:val="24"/>
          <w:lang w:eastAsia="en-US"/>
        </w:rPr>
        <w:t>16</w:t>
      </w:r>
      <w:r w:rsidRPr="000701A0">
        <w:rPr>
          <w:rFonts w:ascii="Times New Roman" w:hAnsi="Times New Roman"/>
          <w:sz w:val="24"/>
          <w:szCs w:val="24"/>
          <w:lang w:eastAsia="en-US"/>
        </w:rPr>
        <w:t xml:space="preserve">. </w:t>
      </w:r>
      <w:r w:rsidRPr="000701A0">
        <w:rPr>
          <w:rFonts w:ascii="Times New Roman" w:hAnsi="Times New Roman"/>
          <w:i/>
          <w:sz w:val="24"/>
          <w:szCs w:val="24"/>
          <w:lang w:eastAsia="en-US"/>
        </w:rPr>
        <w:t>Шипачева О.Г</w:t>
      </w:r>
      <w:r w:rsidRPr="000701A0">
        <w:rPr>
          <w:rFonts w:ascii="Times New Roman" w:hAnsi="Times New Roman"/>
          <w:sz w:val="24"/>
          <w:szCs w:val="24"/>
          <w:lang w:eastAsia="en-US"/>
        </w:rPr>
        <w:t>. Фонд оценочных средств ОП 03 Электротехника и электроника.</w:t>
      </w:r>
      <w:r w:rsidRPr="000701A0">
        <w:rPr>
          <w:rFonts w:ascii="Times New Roman" w:hAnsi="Times New Roman"/>
          <w:sz w:val="24"/>
          <w:szCs w:val="24"/>
        </w:rPr>
        <w:t xml:space="preserve"> ФГБУ ДПО «УМЦ ЖДТ»</w:t>
      </w:r>
      <w:r w:rsidRPr="000701A0">
        <w:rPr>
          <w:rFonts w:ascii="Times New Roman" w:hAnsi="Times New Roman"/>
          <w:sz w:val="24"/>
          <w:szCs w:val="24"/>
          <w:lang w:eastAsia="en-US"/>
        </w:rPr>
        <w:t xml:space="preserve"> 2017.</w:t>
      </w:r>
    </w:p>
    <w:p w:rsidR="001D2768" w:rsidRPr="000701A0" w:rsidRDefault="001D2768" w:rsidP="001D2768">
      <w:pPr>
        <w:jc w:val="both"/>
        <w:rPr>
          <w:rFonts w:ascii="Times New Roman" w:hAnsi="Times New Roman"/>
          <w:color w:val="000000"/>
          <w:sz w:val="24"/>
          <w:szCs w:val="24"/>
        </w:rPr>
      </w:pPr>
      <w:r>
        <w:rPr>
          <w:rFonts w:ascii="Times New Roman" w:hAnsi="Times New Roman"/>
          <w:color w:val="000000"/>
          <w:sz w:val="24"/>
          <w:szCs w:val="24"/>
        </w:rPr>
        <w:lastRenderedPageBreak/>
        <w:t>17</w:t>
      </w:r>
      <w:r w:rsidRPr="000701A0">
        <w:rPr>
          <w:rFonts w:ascii="Times New Roman" w:hAnsi="Times New Roman"/>
          <w:color w:val="000000"/>
          <w:sz w:val="24"/>
          <w:szCs w:val="24"/>
        </w:rPr>
        <w:t xml:space="preserve">. </w:t>
      </w:r>
      <w:r w:rsidRPr="000701A0">
        <w:rPr>
          <w:rFonts w:ascii="Times New Roman" w:hAnsi="Times New Roman"/>
          <w:i/>
          <w:color w:val="000000"/>
          <w:sz w:val="24"/>
          <w:szCs w:val="24"/>
        </w:rPr>
        <w:t>Шипачева О.Г</w:t>
      </w:r>
      <w:r w:rsidRPr="000701A0">
        <w:rPr>
          <w:rFonts w:ascii="Times New Roman" w:hAnsi="Times New Roman"/>
          <w:color w:val="000000"/>
          <w:sz w:val="24"/>
          <w:szCs w:val="24"/>
        </w:rPr>
        <w:t xml:space="preserve">. ОП.03. Электроника и электротехника. Методическое пособие по проведению лабораторных занятий специальность 190629 Техническая эксплуатация подъемно-транспортных, строительных, дорожных машин и оборудования (по отраслям). </w:t>
      </w:r>
      <w:r w:rsidRPr="000701A0">
        <w:rPr>
          <w:rFonts w:ascii="Times New Roman" w:hAnsi="Times New Roman"/>
          <w:sz w:val="24"/>
          <w:szCs w:val="24"/>
        </w:rPr>
        <w:t xml:space="preserve">ФГБОУ «УМЦ ЖДТ», </w:t>
      </w:r>
      <w:r w:rsidRPr="000701A0">
        <w:rPr>
          <w:rFonts w:ascii="Times New Roman" w:hAnsi="Times New Roman"/>
          <w:color w:val="000000"/>
          <w:sz w:val="24"/>
          <w:szCs w:val="24"/>
        </w:rPr>
        <w:t>2014.</w:t>
      </w:r>
    </w:p>
    <w:p w:rsidR="00A6182F" w:rsidRPr="00414C20" w:rsidRDefault="00A6182F" w:rsidP="00604DBE">
      <w:pPr>
        <w:contextualSpacing/>
        <w:rPr>
          <w:rFonts w:ascii="Times New Roman" w:hAnsi="Times New Roman"/>
          <w:b/>
          <w:i/>
        </w:rPr>
      </w:pPr>
    </w:p>
    <w:p w:rsidR="00A6182F" w:rsidRPr="00414C20" w:rsidRDefault="00A6182F" w:rsidP="00604DBE">
      <w:pPr>
        <w:contextualSpacing/>
        <w:rPr>
          <w:rFonts w:ascii="Times New Roman" w:hAnsi="Times New Roman"/>
          <w:b/>
          <w:i/>
        </w:rPr>
      </w:pPr>
    </w:p>
    <w:p w:rsidR="00A6182F" w:rsidRPr="002E172B" w:rsidRDefault="00A6182F" w:rsidP="00604DBE">
      <w:pPr>
        <w:ind w:left="360"/>
        <w:contextualSpacing/>
        <w:rPr>
          <w:rFonts w:ascii="Times New Roman" w:hAnsi="Times New Roman"/>
          <w:b/>
          <w:i/>
        </w:rPr>
      </w:pPr>
      <w:r w:rsidRPr="002E172B">
        <w:rPr>
          <w:rFonts w:ascii="Times New Roman" w:hAnsi="Times New Roman"/>
          <w:b/>
          <w:i/>
        </w:rPr>
        <w:t>4. КОНТРОЛЬ И ОЦЕНКА РЕЗУЛЬТАТОВ ОСВОЕНИЯ УЧЕБНОЙ ДИСЦИПЛИНЫ</w:t>
      </w:r>
    </w:p>
    <w:p w:rsidR="00A6182F" w:rsidRPr="00DE1903" w:rsidRDefault="00A6182F" w:rsidP="00604DBE">
      <w:pPr>
        <w:spacing w:after="0"/>
        <w:jc w:val="both"/>
        <w:rPr>
          <w:rFonts w:ascii="Times New Roman" w:hAnsi="Times New Roman"/>
          <w:b/>
          <w:sz w:val="8"/>
          <w:szCs w:val="24"/>
        </w:rPr>
      </w:pPr>
    </w:p>
    <w:p w:rsidR="00A6182F" w:rsidRPr="002E172B" w:rsidRDefault="00A6182F" w:rsidP="00DF5331">
      <w:pPr>
        <w:ind w:left="360"/>
        <w:contextualSpacing/>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3"/>
        <w:gridCol w:w="3736"/>
        <w:gridCol w:w="2596"/>
      </w:tblGrid>
      <w:tr w:rsidR="00A6182F" w:rsidRPr="000701A0" w:rsidTr="00B639C7">
        <w:tc>
          <w:tcPr>
            <w:tcW w:w="1612" w:type="pct"/>
            <w:vAlign w:val="center"/>
          </w:tcPr>
          <w:p w:rsidR="00A6182F" w:rsidRPr="000701A0" w:rsidRDefault="00A6182F" w:rsidP="00B639C7">
            <w:pPr>
              <w:spacing w:after="0" w:line="240" w:lineRule="auto"/>
              <w:jc w:val="center"/>
              <w:rPr>
                <w:rFonts w:ascii="Times New Roman" w:hAnsi="Times New Roman"/>
                <w:b/>
                <w:bCs/>
                <w:i/>
                <w:sz w:val="24"/>
                <w:szCs w:val="24"/>
              </w:rPr>
            </w:pPr>
            <w:r w:rsidRPr="000701A0">
              <w:rPr>
                <w:rFonts w:ascii="Times New Roman" w:hAnsi="Times New Roman"/>
                <w:b/>
                <w:bCs/>
                <w:i/>
                <w:sz w:val="24"/>
                <w:szCs w:val="24"/>
              </w:rPr>
              <w:t>Результаты обучения</w:t>
            </w:r>
          </w:p>
        </w:tc>
        <w:tc>
          <w:tcPr>
            <w:tcW w:w="1999" w:type="pct"/>
            <w:vAlign w:val="center"/>
          </w:tcPr>
          <w:p w:rsidR="00A6182F" w:rsidRPr="000701A0" w:rsidRDefault="00A6182F" w:rsidP="00B639C7">
            <w:pPr>
              <w:spacing w:after="0" w:line="240" w:lineRule="auto"/>
              <w:jc w:val="center"/>
              <w:rPr>
                <w:rFonts w:ascii="Times New Roman" w:hAnsi="Times New Roman"/>
                <w:b/>
                <w:bCs/>
                <w:i/>
                <w:sz w:val="24"/>
                <w:szCs w:val="24"/>
              </w:rPr>
            </w:pPr>
            <w:r w:rsidRPr="000701A0">
              <w:rPr>
                <w:rFonts w:ascii="Times New Roman" w:hAnsi="Times New Roman"/>
                <w:b/>
                <w:bCs/>
                <w:i/>
                <w:sz w:val="24"/>
                <w:szCs w:val="24"/>
              </w:rPr>
              <w:t>Критерии оценки</w:t>
            </w:r>
          </w:p>
        </w:tc>
        <w:tc>
          <w:tcPr>
            <w:tcW w:w="1389" w:type="pct"/>
            <w:vAlign w:val="center"/>
          </w:tcPr>
          <w:p w:rsidR="00A6182F" w:rsidRPr="000701A0" w:rsidRDefault="00A6182F" w:rsidP="00B639C7">
            <w:pPr>
              <w:spacing w:after="0" w:line="240" w:lineRule="auto"/>
              <w:jc w:val="center"/>
              <w:rPr>
                <w:rFonts w:ascii="Times New Roman" w:hAnsi="Times New Roman"/>
                <w:b/>
                <w:bCs/>
                <w:i/>
                <w:sz w:val="24"/>
                <w:szCs w:val="24"/>
              </w:rPr>
            </w:pPr>
            <w:r w:rsidRPr="000701A0">
              <w:rPr>
                <w:rFonts w:ascii="Times New Roman" w:hAnsi="Times New Roman"/>
                <w:b/>
                <w:bCs/>
                <w:i/>
                <w:sz w:val="24"/>
                <w:szCs w:val="24"/>
              </w:rPr>
              <w:t>Методы оценки</w:t>
            </w:r>
          </w:p>
        </w:tc>
      </w:tr>
      <w:tr w:rsidR="00A6182F" w:rsidRPr="00676C9F" w:rsidTr="00B639C7">
        <w:trPr>
          <w:trHeight w:val="4211"/>
        </w:trPr>
        <w:tc>
          <w:tcPr>
            <w:tcW w:w="1612" w:type="pct"/>
          </w:tcPr>
          <w:p w:rsidR="00A6182F" w:rsidRPr="00676C9F" w:rsidRDefault="00A6182F" w:rsidP="00B639C7">
            <w:pPr>
              <w:spacing w:line="26" w:lineRule="atLeast"/>
              <w:jc w:val="both"/>
              <w:rPr>
                <w:rFonts w:ascii="Times New Roman" w:hAnsi="Times New Roman"/>
                <w:b/>
                <w:bCs/>
                <w:sz w:val="24"/>
                <w:szCs w:val="24"/>
              </w:rPr>
            </w:pPr>
            <w:r w:rsidRPr="00676C9F">
              <w:rPr>
                <w:rFonts w:ascii="Times New Roman" w:hAnsi="Times New Roman"/>
                <w:b/>
                <w:sz w:val="24"/>
                <w:szCs w:val="24"/>
              </w:rPr>
              <w:t>умения:</w:t>
            </w:r>
          </w:p>
          <w:p w:rsidR="00A6182F" w:rsidRPr="00676C9F" w:rsidRDefault="00A6182F" w:rsidP="00B639C7">
            <w:pPr>
              <w:spacing w:line="26" w:lineRule="atLeast"/>
              <w:jc w:val="both"/>
              <w:rPr>
                <w:rFonts w:ascii="Times New Roman" w:hAnsi="Times New Roman"/>
                <w:b/>
                <w:bCs/>
                <w:sz w:val="24"/>
                <w:szCs w:val="24"/>
              </w:rPr>
            </w:pPr>
            <w:r w:rsidRPr="00676C9F">
              <w:rPr>
                <w:rFonts w:ascii="Times New Roman" w:hAnsi="Times New Roman"/>
                <w:sz w:val="24"/>
                <w:szCs w:val="24"/>
              </w:rPr>
              <w:t>рассчитывать основные параметры простых электрических и магнитных цепей</w:t>
            </w:r>
          </w:p>
        </w:tc>
        <w:tc>
          <w:tcPr>
            <w:tcW w:w="1999" w:type="pct"/>
          </w:tcPr>
          <w:p w:rsidR="00A6182F" w:rsidRDefault="00A6182F" w:rsidP="00B639C7">
            <w:pPr>
              <w:tabs>
                <w:tab w:val="left" w:pos="318"/>
              </w:tabs>
              <w:spacing w:after="0" w:line="240" w:lineRule="auto"/>
              <w:ind w:left="23"/>
              <w:contextualSpacing/>
              <w:jc w:val="both"/>
              <w:rPr>
                <w:rFonts w:ascii="Times New Roman" w:hAnsi="Times New Roman"/>
                <w:iCs/>
                <w:sz w:val="24"/>
                <w:szCs w:val="24"/>
              </w:rPr>
            </w:pPr>
            <w:r w:rsidRPr="00582D7C">
              <w:rPr>
                <w:rFonts w:ascii="Times New Roman" w:hAnsi="Times New Roman"/>
                <w:i/>
                <w:iCs/>
                <w:sz w:val="24"/>
                <w:szCs w:val="24"/>
              </w:rPr>
              <w:t>Отлично:</w:t>
            </w:r>
            <w:r>
              <w:rPr>
                <w:rFonts w:ascii="Times New Roman" w:hAnsi="Times New Roman"/>
                <w:i/>
                <w:iCs/>
                <w:sz w:val="24"/>
                <w:szCs w:val="24"/>
              </w:rPr>
              <w:t xml:space="preserve"> </w:t>
            </w:r>
            <w:r>
              <w:rPr>
                <w:rFonts w:ascii="Times New Roman" w:hAnsi="Times New Roman"/>
                <w:iCs/>
                <w:sz w:val="24"/>
                <w:szCs w:val="24"/>
              </w:rPr>
              <w:t>владеет методами</w:t>
            </w:r>
            <w:r w:rsidRPr="00FF62D7">
              <w:rPr>
                <w:rFonts w:ascii="Times New Roman" w:hAnsi="Times New Roman"/>
                <w:iCs/>
                <w:sz w:val="24"/>
                <w:szCs w:val="24"/>
              </w:rPr>
              <w:t xml:space="preserve"> расчета основных параметров (напряжения, тока, мощности, сопротивления) простых цепей</w:t>
            </w:r>
            <w:r>
              <w:rPr>
                <w:rFonts w:ascii="Times New Roman" w:hAnsi="Times New Roman"/>
                <w:iCs/>
                <w:sz w:val="24"/>
                <w:szCs w:val="24"/>
              </w:rPr>
              <w:t xml:space="preserve"> постоянного и переменного тока; использует в расчете </w:t>
            </w:r>
            <w:r w:rsidRPr="00FF62D7">
              <w:rPr>
                <w:rFonts w:ascii="Times New Roman" w:hAnsi="Times New Roman"/>
                <w:iCs/>
                <w:sz w:val="24"/>
                <w:szCs w:val="24"/>
              </w:rPr>
              <w:t>основны</w:t>
            </w:r>
            <w:r>
              <w:rPr>
                <w:rFonts w:ascii="Times New Roman" w:hAnsi="Times New Roman"/>
                <w:iCs/>
                <w:sz w:val="24"/>
                <w:szCs w:val="24"/>
              </w:rPr>
              <w:t>е</w:t>
            </w:r>
            <w:r w:rsidRPr="00FF62D7">
              <w:rPr>
                <w:rFonts w:ascii="Times New Roman" w:hAnsi="Times New Roman"/>
                <w:iCs/>
                <w:sz w:val="24"/>
                <w:szCs w:val="24"/>
              </w:rPr>
              <w:t xml:space="preserve"> расчетны</w:t>
            </w:r>
            <w:r>
              <w:rPr>
                <w:rFonts w:ascii="Times New Roman" w:hAnsi="Times New Roman"/>
                <w:iCs/>
                <w:sz w:val="24"/>
                <w:szCs w:val="24"/>
              </w:rPr>
              <w:t>е</w:t>
            </w:r>
            <w:r w:rsidRPr="00FF62D7">
              <w:rPr>
                <w:rFonts w:ascii="Times New Roman" w:hAnsi="Times New Roman"/>
                <w:iCs/>
                <w:sz w:val="24"/>
                <w:szCs w:val="24"/>
              </w:rPr>
              <w:t xml:space="preserve"> формул</w:t>
            </w:r>
            <w:r>
              <w:rPr>
                <w:rFonts w:ascii="Times New Roman" w:hAnsi="Times New Roman"/>
                <w:iCs/>
                <w:sz w:val="24"/>
                <w:szCs w:val="24"/>
              </w:rPr>
              <w:t>ы</w:t>
            </w:r>
            <w:r w:rsidRPr="00FF62D7">
              <w:rPr>
                <w:rFonts w:ascii="Times New Roman" w:hAnsi="Times New Roman"/>
                <w:iCs/>
                <w:sz w:val="24"/>
                <w:szCs w:val="24"/>
              </w:rPr>
              <w:t xml:space="preserve">, </w:t>
            </w:r>
            <w:r>
              <w:rPr>
                <w:rFonts w:ascii="Times New Roman" w:hAnsi="Times New Roman"/>
                <w:iCs/>
                <w:sz w:val="24"/>
                <w:szCs w:val="24"/>
              </w:rPr>
              <w:t xml:space="preserve">формулирует </w:t>
            </w:r>
            <w:r w:rsidRPr="00FF62D7">
              <w:rPr>
                <w:rFonts w:ascii="Times New Roman" w:hAnsi="Times New Roman"/>
                <w:iCs/>
                <w:sz w:val="24"/>
                <w:szCs w:val="24"/>
              </w:rPr>
              <w:t>закон</w:t>
            </w:r>
            <w:r>
              <w:rPr>
                <w:rFonts w:ascii="Times New Roman" w:hAnsi="Times New Roman"/>
                <w:iCs/>
                <w:sz w:val="24"/>
                <w:szCs w:val="24"/>
              </w:rPr>
              <w:t>ы</w:t>
            </w:r>
            <w:r w:rsidRPr="00FF62D7">
              <w:rPr>
                <w:rFonts w:ascii="Times New Roman" w:hAnsi="Times New Roman"/>
                <w:iCs/>
                <w:sz w:val="24"/>
                <w:szCs w:val="24"/>
              </w:rPr>
              <w:t>, правил</w:t>
            </w:r>
            <w:r>
              <w:rPr>
                <w:rFonts w:ascii="Times New Roman" w:hAnsi="Times New Roman"/>
                <w:iCs/>
                <w:sz w:val="24"/>
                <w:szCs w:val="24"/>
              </w:rPr>
              <w:t>а</w:t>
            </w:r>
            <w:r w:rsidRPr="00FF62D7">
              <w:rPr>
                <w:rFonts w:ascii="Times New Roman" w:hAnsi="Times New Roman"/>
                <w:iCs/>
                <w:sz w:val="24"/>
                <w:szCs w:val="24"/>
              </w:rPr>
              <w:t>;</w:t>
            </w:r>
            <w:r>
              <w:rPr>
                <w:rFonts w:ascii="Times New Roman" w:hAnsi="Times New Roman"/>
                <w:iCs/>
                <w:sz w:val="24"/>
                <w:szCs w:val="24"/>
              </w:rPr>
              <w:t xml:space="preserve"> выполняет расчет</w:t>
            </w:r>
            <w:r w:rsidRPr="00FF62D7">
              <w:rPr>
                <w:rFonts w:ascii="Times New Roman" w:hAnsi="Times New Roman"/>
                <w:iCs/>
                <w:sz w:val="24"/>
                <w:szCs w:val="24"/>
              </w:rPr>
              <w:t xml:space="preserve"> индивидуальных заданий по темам дисциплины</w:t>
            </w:r>
            <w:r>
              <w:rPr>
                <w:rFonts w:ascii="Times New Roman" w:hAnsi="Times New Roman"/>
                <w:iCs/>
                <w:sz w:val="24"/>
                <w:szCs w:val="24"/>
              </w:rPr>
              <w:t xml:space="preserve"> самостоятельно</w:t>
            </w:r>
            <w:r w:rsidRPr="00FF62D7">
              <w:rPr>
                <w:rFonts w:ascii="Times New Roman" w:hAnsi="Times New Roman"/>
                <w:iCs/>
                <w:sz w:val="24"/>
                <w:szCs w:val="24"/>
              </w:rPr>
              <w:t>;</w:t>
            </w:r>
            <w:r>
              <w:rPr>
                <w:rFonts w:ascii="Times New Roman" w:hAnsi="Times New Roman"/>
                <w:iCs/>
                <w:sz w:val="24"/>
                <w:szCs w:val="24"/>
              </w:rPr>
              <w:t xml:space="preserve"> владеет методами</w:t>
            </w:r>
            <w:r w:rsidRPr="00FF62D7">
              <w:rPr>
                <w:rFonts w:ascii="Times New Roman" w:hAnsi="Times New Roman"/>
                <w:iCs/>
                <w:sz w:val="24"/>
                <w:szCs w:val="24"/>
              </w:rPr>
              <w:t xml:space="preserve"> расчета параметров трансформатора, генератора, двигателей.</w:t>
            </w:r>
          </w:p>
          <w:p w:rsidR="00A6182F" w:rsidRDefault="00A6182F" w:rsidP="00B639C7">
            <w:pPr>
              <w:tabs>
                <w:tab w:val="left" w:pos="318"/>
              </w:tabs>
              <w:spacing w:after="0" w:line="240" w:lineRule="auto"/>
              <w:ind w:left="23"/>
              <w:contextualSpacing/>
              <w:jc w:val="both"/>
              <w:rPr>
                <w:rFonts w:ascii="Times New Roman" w:hAnsi="Times New Roman"/>
                <w:iCs/>
                <w:sz w:val="24"/>
                <w:szCs w:val="24"/>
              </w:rPr>
            </w:pPr>
            <w:r>
              <w:rPr>
                <w:rFonts w:ascii="Times New Roman" w:hAnsi="Times New Roman"/>
                <w:bCs/>
                <w:i/>
                <w:sz w:val="24"/>
                <w:szCs w:val="24"/>
              </w:rPr>
              <w:t xml:space="preserve">Хорошо: </w:t>
            </w:r>
            <w:r w:rsidRPr="00582D7C">
              <w:rPr>
                <w:rFonts w:ascii="Times New Roman" w:hAnsi="Times New Roman"/>
                <w:bCs/>
                <w:sz w:val="24"/>
                <w:szCs w:val="24"/>
              </w:rPr>
              <w:t>с незначительными ошибками</w:t>
            </w:r>
            <w:r>
              <w:rPr>
                <w:rFonts w:ascii="Times New Roman" w:hAnsi="Times New Roman"/>
                <w:bCs/>
                <w:sz w:val="24"/>
                <w:szCs w:val="24"/>
              </w:rPr>
              <w:t xml:space="preserve"> выполняет расчет </w:t>
            </w:r>
            <w:r w:rsidRPr="00FF62D7">
              <w:rPr>
                <w:rFonts w:ascii="Times New Roman" w:hAnsi="Times New Roman"/>
                <w:iCs/>
                <w:sz w:val="24"/>
                <w:szCs w:val="24"/>
              </w:rPr>
              <w:t>основных параметров (напряжения, тока, мощности, сопротивления) простых цепей постоянного и переменного тока;</w:t>
            </w:r>
            <w:r>
              <w:rPr>
                <w:rFonts w:ascii="Times New Roman" w:hAnsi="Times New Roman"/>
                <w:iCs/>
                <w:sz w:val="24"/>
                <w:szCs w:val="24"/>
              </w:rPr>
              <w:t xml:space="preserve"> использует в расчете </w:t>
            </w:r>
            <w:r w:rsidRPr="00FF62D7">
              <w:rPr>
                <w:rFonts w:ascii="Times New Roman" w:hAnsi="Times New Roman"/>
                <w:iCs/>
                <w:sz w:val="24"/>
                <w:szCs w:val="24"/>
              </w:rPr>
              <w:t>основны</w:t>
            </w:r>
            <w:r>
              <w:rPr>
                <w:rFonts w:ascii="Times New Roman" w:hAnsi="Times New Roman"/>
                <w:iCs/>
                <w:sz w:val="24"/>
                <w:szCs w:val="24"/>
              </w:rPr>
              <w:t>е</w:t>
            </w:r>
            <w:r w:rsidRPr="00FF62D7">
              <w:rPr>
                <w:rFonts w:ascii="Times New Roman" w:hAnsi="Times New Roman"/>
                <w:iCs/>
                <w:sz w:val="24"/>
                <w:szCs w:val="24"/>
              </w:rPr>
              <w:t xml:space="preserve"> расчетны</w:t>
            </w:r>
            <w:r>
              <w:rPr>
                <w:rFonts w:ascii="Times New Roman" w:hAnsi="Times New Roman"/>
                <w:iCs/>
                <w:sz w:val="24"/>
                <w:szCs w:val="24"/>
              </w:rPr>
              <w:t>е</w:t>
            </w:r>
            <w:r w:rsidRPr="00FF62D7">
              <w:rPr>
                <w:rFonts w:ascii="Times New Roman" w:hAnsi="Times New Roman"/>
                <w:iCs/>
                <w:sz w:val="24"/>
                <w:szCs w:val="24"/>
              </w:rPr>
              <w:t xml:space="preserve"> формул</w:t>
            </w:r>
            <w:r>
              <w:rPr>
                <w:rFonts w:ascii="Times New Roman" w:hAnsi="Times New Roman"/>
                <w:iCs/>
                <w:sz w:val="24"/>
                <w:szCs w:val="24"/>
              </w:rPr>
              <w:t>ы</w:t>
            </w:r>
            <w:r w:rsidRPr="00FF62D7">
              <w:rPr>
                <w:rFonts w:ascii="Times New Roman" w:hAnsi="Times New Roman"/>
                <w:iCs/>
                <w:sz w:val="24"/>
                <w:szCs w:val="24"/>
              </w:rPr>
              <w:t xml:space="preserve">, </w:t>
            </w:r>
            <w:r>
              <w:rPr>
                <w:rFonts w:ascii="Times New Roman" w:hAnsi="Times New Roman"/>
                <w:iCs/>
                <w:sz w:val="24"/>
                <w:szCs w:val="24"/>
              </w:rPr>
              <w:t xml:space="preserve">формулирует </w:t>
            </w:r>
            <w:r w:rsidRPr="00FF62D7">
              <w:rPr>
                <w:rFonts w:ascii="Times New Roman" w:hAnsi="Times New Roman"/>
                <w:iCs/>
                <w:sz w:val="24"/>
                <w:szCs w:val="24"/>
              </w:rPr>
              <w:t>закон</w:t>
            </w:r>
            <w:r>
              <w:rPr>
                <w:rFonts w:ascii="Times New Roman" w:hAnsi="Times New Roman"/>
                <w:iCs/>
                <w:sz w:val="24"/>
                <w:szCs w:val="24"/>
              </w:rPr>
              <w:t>ы</w:t>
            </w:r>
            <w:r w:rsidRPr="00FF62D7">
              <w:rPr>
                <w:rFonts w:ascii="Times New Roman" w:hAnsi="Times New Roman"/>
                <w:iCs/>
                <w:sz w:val="24"/>
                <w:szCs w:val="24"/>
              </w:rPr>
              <w:t>, правил</w:t>
            </w:r>
            <w:r>
              <w:rPr>
                <w:rFonts w:ascii="Times New Roman" w:hAnsi="Times New Roman"/>
                <w:iCs/>
                <w:sz w:val="24"/>
                <w:szCs w:val="24"/>
              </w:rPr>
              <w:t>а</w:t>
            </w:r>
            <w:r w:rsidRPr="00FF62D7">
              <w:rPr>
                <w:rFonts w:ascii="Times New Roman" w:hAnsi="Times New Roman"/>
                <w:iCs/>
                <w:sz w:val="24"/>
                <w:szCs w:val="24"/>
              </w:rPr>
              <w:t>;</w:t>
            </w:r>
            <w:r>
              <w:rPr>
                <w:rFonts w:ascii="Times New Roman" w:hAnsi="Times New Roman"/>
                <w:iCs/>
                <w:sz w:val="24"/>
                <w:szCs w:val="24"/>
              </w:rPr>
              <w:t xml:space="preserve"> выполняет расчет</w:t>
            </w:r>
            <w:r w:rsidRPr="00FF62D7">
              <w:rPr>
                <w:rFonts w:ascii="Times New Roman" w:hAnsi="Times New Roman"/>
                <w:iCs/>
                <w:sz w:val="24"/>
                <w:szCs w:val="24"/>
              </w:rPr>
              <w:t xml:space="preserve"> индивидуальных заданий по темам дисциплины</w:t>
            </w:r>
            <w:r>
              <w:rPr>
                <w:rFonts w:ascii="Times New Roman" w:hAnsi="Times New Roman"/>
                <w:iCs/>
                <w:sz w:val="24"/>
                <w:szCs w:val="24"/>
              </w:rPr>
              <w:t xml:space="preserve"> самостоятельно</w:t>
            </w:r>
            <w:r w:rsidRPr="00FF62D7">
              <w:rPr>
                <w:rFonts w:ascii="Times New Roman" w:hAnsi="Times New Roman"/>
                <w:iCs/>
                <w:sz w:val="24"/>
                <w:szCs w:val="24"/>
              </w:rPr>
              <w:t>;</w:t>
            </w:r>
            <w:r>
              <w:rPr>
                <w:rFonts w:ascii="Times New Roman" w:hAnsi="Times New Roman"/>
                <w:iCs/>
                <w:sz w:val="24"/>
                <w:szCs w:val="24"/>
              </w:rPr>
              <w:t xml:space="preserve"> владеет методами</w:t>
            </w:r>
            <w:r w:rsidRPr="00FF62D7">
              <w:rPr>
                <w:rFonts w:ascii="Times New Roman" w:hAnsi="Times New Roman"/>
                <w:iCs/>
                <w:sz w:val="24"/>
                <w:szCs w:val="24"/>
              </w:rPr>
              <w:t xml:space="preserve"> расчета параметров трансформатора, генератора, двигателей.</w:t>
            </w:r>
          </w:p>
          <w:p w:rsidR="00A6182F" w:rsidRPr="00582D7C" w:rsidRDefault="00A6182F" w:rsidP="00B639C7">
            <w:pPr>
              <w:tabs>
                <w:tab w:val="left" w:pos="318"/>
              </w:tabs>
              <w:spacing w:after="0" w:line="240" w:lineRule="auto"/>
              <w:ind w:left="23"/>
              <w:contextualSpacing/>
              <w:jc w:val="both"/>
              <w:rPr>
                <w:rFonts w:ascii="Times New Roman" w:hAnsi="Times New Roman"/>
                <w:bCs/>
                <w:sz w:val="24"/>
                <w:szCs w:val="24"/>
              </w:rPr>
            </w:pPr>
            <w:r w:rsidRPr="009F6454">
              <w:rPr>
                <w:rFonts w:ascii="Times New Roman" w:hAnsi="Times New Roman"/>
                <w:bCs/>
                <w:i/>
                <w:sz w:val="24"/>
                <w:szCs w:val="24"/>
              </w:rPr>
              <w:t>Удовлетворительно:</w:t>
            </w:r>
            <w:r>
              <w:rPr>
                <w:rFonts w:ascii="Times New Roman" w:hAnsi="Times New Roman"/>
                <w:bCs/>
                <w:sz w:val="24"/>
                <w:szCs w:val="24"/>
              </w:rPr>
              <w:t xml:space="preserve"> </w:t>
            </w:r>
            <w:r>
              <w:rPr>
                <w:rFonts w:ascii="Times New Roman" w:hAnsi="Times New Roman"/>
                <w:iCs/>
                <w:sz w:val="24"/>
                <w:szCs w:val="24"/>
              </w:rPr>
              <w:t xml:space="preserve">с посторонней помощью </w:t>
            </w:r>
            <w:r w:rsidRPr="00FF62D7">
              <w:rPr>
                <w:rFonts w:ascii="Times New Roman" w:hAnsi="Times New Roman"/>
                <w:iCs/>
                <w:sz w:val="24"/>
                <w:szCs w:val="24"/>
              </w:rPr>
              <w:t>основных параметров (напряжения, тока, мощности, сопротивления) простых цепей постоянного и переменного тока;</w:t>
            </w:r>
            <w:r>
              <w:rPr>
                <w:rFonts w:ascii="Times New Roman" w:hAnsi="Times New Roman"/>
                <w:iCs/>
                <w:sz w:val="24"/>
                <w:szCs w:val="24"/>
              </w:rPr>
              <w:t xml:space="preserve"> использует в расчете </w:t>
            </w:r>
            <w:r w:rsidRPr="00FF62D7">
              <w:rPr>
                <w:rFonts w:ascii="Times New Roman" w:hAnsi="Times New Roman"/>
                <w:iCs/>
                <w:sz w:val="24"/>
                <w:szCs w:val="24"/>
              </w:rPr>
              <w:t>основны</w:t>
            </w:r>
            <w:r>
              <w:rPr>
                <w:rFonts w:ascii="Times New Roman" w:hAnsi="Times New Roman"/>
                <w:iCs/>
                <w:sz w:val="24"/>
                <w:szCs w:val="24"/>
              </w:rPr>
              <w:t>е</w:t>
            </w:r>
            <w:r w:rsidRPr="00FF62D7">
              <w:rPr>
                <w:rFonts w:ascii="Times New Roman" w:hAnsi="Times New Roman"/>
                <w:iCs/>
                <w:sz w:val="24"/>
                <w:szCs w:val="24"/>
              </w:rPr>
              <w:t xml:space="preserve"> расчетны</w:t>
            </w:r>
            <w:r>
              <w:rPr>
                <w:rFonts w:ascii="Times New Roman" w:hAnsi="Times New Roman"/>
                <w:iCs/>
                <w:sz w:val="24"/>
                <w:szCs w:val="24"/>
              </w:rPr>
              <w:t>е</w:t>
            </w:r>
            <w:r w:rsidRPr="00FF62D7">
              <w:rPr>
                <w:rFonts w:ascii="Times New Roman" w:hAnsi="Times New Roman"/>
                <w:iCs/>
                <w:sz w:val="24"/>
                <w:szCs w:val="24"/>
              </w:rPr>
              <w:t xml:space="preserve"> формул</w:t>
            </w:r>
            <w:r>
              <w:rPr>
                <w:rFonts w:ascii="Times New Roman" w:hAnsi="Times New Roman"/>
                <w:iCs/>
                <w:sz w:val="24"/>
                <w:szCs w:val="24"/>
              </w:rPr>
              <w:t>ы</w:t>
            </w:r>
            <w:r w:rsidRPr="00FF62D7">
              <w:rPr>
                <w:rFonts w:ascii="Times New Roman" w:hAnsi="Times New Roman"/>
                <w:iCs/>
                <w:sz w:val="24"/>
                <w:szCs w:val="24"/>
              </w:rPr>
              <w:t xml:space="preserve">, </w:t>
            </w:r>
            <w:r>
              <w:rPr>
                <w:rFonts w:ascii="Times New Roman" w:hAnsi="Times New Roman"/>
                <w:iCs/>
                <w:sz w:val="24"/>
                <w:szCs w:val="24"/>
              </w:rPr>
              <w:t xml:space="preserve">формулирует </w:t>
            </w:r>
            <w:r w:rsidRPr="00FF62D7">
              <w:rPr>
                <w:rFonts w:ascii="Times New Roman" w:hAnsi="Times New Roman"/>
                <w:iCs/>
                <w:sz w:val="24"/>
                <w:szCs w:val="24"/>
              </w:rPr>
              <w:t>закон</w:t>
            </w:r>
            <w:r>
              <w:rPr>
                <w:rFonts w:ascii="Times New Roman" w:hAnsi="Times New Roman"/>
                <w:iCs/>
                <w:sz w:val="24"/>
                <w:szCs w:val="24"/>
              </w:rPr>
              <w:t>ы</w:t>
            </w:r>
            <w:r w:rsidRPr="00FF62D7">
              <w:rPr>
                <w:rFonts w:ascii="Times New Roman" w:hAnsi="Times New Roman"/>
                <w:iCs/>
                <w:sz w:val="24"/>
                <w:szCs w:val="24"/>
              </w:rPr>
              <w:t>, правил</w:t>
            </w:r>
            <w:r>
              <w:rPr>
                <w:rFonts w:ascii="Times New Roman" w:hAnsi="Times New Roman"/>
                <w:iCs/>
                <w:sz w:val="24"/>
                <w:szCs w:val="24"/>
              </w:rPr>
              <w:t>а</w:t>
            </w:r>
            <w:r w:rsidRPr="00FF62D7">
              <w:rPr>
                <w:rFonts w:ascii="Times New Roman" w:hAnsi="Times New Roman"/>
                <w:iCs/>
                <w:sz w:val="24"/>
                <w:szCs w:val="24"/>
              </w:rPr>
              <w:t>;</w:t>
            </w:r>
            <w:r>
              <w:rPr>
                <w:rFonts w:ascii="Times New Roman" w:hAnsi="Times New Roman"/>
                <w:iCs/>
                <w:sz w:val="24"/>
                <w:szCs w:val="24"/>
              </w:rPr>
              <w:t xml:space="preserve"> выполняет расчет</w:t>
            </w:r>
            <w:r w:rsidRPr="00FF62D7">
              <w:rPr>
                <w:rFonts w:ascii="Times New Roman" w:hAnsi="Times New Roman"/>
                <w:iCs/>
                <w:sz w:val="24"/>
                <w:szCs w:val="24"/>
              </w:rPr>
              <w:t xml:space="preserve"> индивидуальных заданий по темам дисциплины</w:t>
            </w:r>
            <w:r>
              <w:rPr>
                <w:rFonts w:ascii="Times New Roman" w:hAnsi="Times New Roman"/>
                <w:iCs/>
                <w:sz w:val="24"/>
                <w:szCs w:val="24"/>
              </w:rPr>
              <w:t xml:space="preserve"> самостоятельно</w:t>
            </w:r>
            <w:r w:rsidRPr="00FF62D7">
              <w:rPr>
                <w:rFonts w:ascii="Times New Roman" w:hAnsi="Times New Roman"/>
                <w:iCs/>
                <w:sz w:val="24"/>
                <w:szCs w:val="24"/>
              </w:rPr>
              <w:t>;</w:t>
            </w:r>
            <w:r>
              <w:rPr>
                <w:rFonts w:ascii="Times New Roman" w:hAnsi="Times New Roman"/>
                <w:iCs/>
                <w:sz w:val="24"/>
                <w:szCs w:val="24"/>
              </w:rPr>
              <w:t xml:space="preserve"> владеет методами</w:t>
            </w:r>
            <w:r w:rsidRPr="00FF62D7">
              <w:rPr>
                <w:rFonts w:ascii="Times New Roman" w:hAnsi="Times New Roman"/>
                <w:iCs/>
                <w:sz w:val="24"/>
                <w:szCs w:val="24"/>
              </w:rPr>
              <w:t xml:space="preserve"> расчета параметров трансформатора, генератора, двигателей.</w:t>
            </w:r>
          </w:p>
        </w:tc>
        <w:tc>
          <w:tcPr>
            <w:tcW w:w="1389" w:type="pct"/>
          </w:tcPr>
          <w:p w:rsidR="00A6182F" w:rsidRPr="00FF62D7" w:rsidRDefault="00A6182F"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устный опрос;</w:t>
            </w:r>
          </w:p>
          <w:p w:rsidR="00A6182F" w:rsidRPr="00FF62D7" w:rsidRDefault="00A6182F"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проверочная работа;</w:t>
            </w:r>
          </w:p>
          <w:p w:rsidR="00A6182F" w:rsidRPr="00FF62D7" w:rsidRDefault="00A6182F"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-тестирование</w:t>
            </w:r>
            <w:r w:rsidRPr="00FF62D7">
              <w:rPr>
                <w:rFonts w:ascii="Times New Roman" w:hAnsi="Times New Roman"/>
                <w:bCs/>
                <w:sz w:val="24"/>
                <w:szCs w:val="24"/>
              </w:rPr>
              <w:t>;</w:t>
            </w:r>
          </w:p>
          <w:p w:rsidR="00A6182F" w:rsidRPr="00FF62D7" w:rsidRDefault="00A6182F"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практическое занятие;</w:t>
            </w:r>
          </w:p>
          <w:p w:rsidR="00A6182F" w:rsidRPr="00FF62D7" w:rsidRDefault="00A6182F"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лабораторная работа;</w:t>
            </w:r>
          </w:p>
          <w:p w:rsidR="00A6182F" w:rsidRPr="00FF62D7" w:rsidRDefault="00A6182F"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контрольная работа;</w:t>
            </w:r>
          </w:p>
          <w:p w:rsidR="00A6182F" w:rsidRPr="00676C9F" w:rsidRDefault="00A6182F" w:rsidP="00B639C7">
            <w:pPr>
              <w:spacing w:line="26" w:lineRule="atLeast"/>
              <w:rPr>
                <w:rFonts w:ascii="Times New Roman" w:hAnsi="Times New Roman"/>
                <w:b/>
                <w:sz w:val="24"/>
                <w:szCs w:val="24"/>
              </w:rPr>
            </w:pPr>
            <w:r>
              <w:rPr>
                <w:rFonts w:ascii="Times New Roman" w:hAnsi="Times New Roman"/>
                <w:bCs/>
                <w:sz w:val="24"/>
                <w:szCs w:val="24"/>
              </w:rPr>
              <w:t>-</w:t>
            </w:r>
            <w:r w:rsidRPr="00FF62D7">
              <w:rPr>
                <w:rFonts w:ascii="Times New Roman" w:hAnsi="Times New Roman"/>
                <w:bCs/>
                <w:sz w:val="24"/>
                <w:szCs w:val="24"/>
              </w:rPr>
              <w:t>экзамен.</w:t>
            </w:r>
          </w:p>
        </w:tc>
      </w:tr>
      <w:tr w:rsidR="00A6182F" w:rsidRPr="00676C9F" w:rsidTr="00B639C7">
        <w:trPr>
          <w:trHeight w:val="896"/>
        </w:trPr>
        <w:tc>
          <w:tcPr>
            <w:tcW w:w="1612" w:type="pct"/>
          </w:tcPr>
          <w:p w:rsidR="00A6182F" w:rsidRPr="00CE7F0C" w:rsidRDefault="00A6182F" w:rsidP="00B639C7">
            <w:pPr>
              <w:pStyle w:val="a9"/>
              <w:spacing w:line="26" w:lineRule="atLeast"/>
              <w:jc w:val="both"/>
              <w:rPr>
                <w:b/>
                <w:sz w:val="24"/>
                <w:szCs w:val="24"/>
                <w:lang w:val="ru-RU"/>
              </w:rPr>
            </w:pPr>
            <w:r w:rsidRPr="00CE7F0C">
              <w:rPr>
                <w:sz w:val="24"/>
                <w:szCs w:val="24"/>
                <w:lang w:val="ru-RU"/>
              </w:rPr>
              <w:lastRenderedPageBreak/>
              <w:t xml:space="preserve">собирать электрические схемы </w:t>
            </w:r>
            <w:r>
              <w:rPr>
                <w:sz w:val="24"/>
                <w:szCs w:val="24"/>
                <w:lang w:val="ru-RU"/>
              </w:rPr>
              <w:t xml:space="preserve">постоянного и переменного тока </w:t>
            </w:r>
            <w:r w:rsidRPr="00CE7F0C">
              <w:rPr>
                <w:sz w:val="24"/>
                <w:szCs w:val="24"/>
                <w:lang w:val="ru-RU"/>
              </w:rPr>
              <w:t>и проверять их работу</w:t>
            </w:r>
          </w:p>
        </w:tc>
        <w:tc>
          <w:tcPr>
            <w:tcW w:w="1999" w:type="pct"/>
          </w:tcPr>
          <w:p w:rsidR="00A6182F" w:rsidRDefault="00A6182F" w:rsidP="00B639C7">
            <w:pPr>
              <w:tabs>
                <w:tab w:val="left" w:pos="307"/>
              </w:tabs>
              <w:spacing w:after="0" w:line="240" w:lineRule="auto"/>
              <w:ind w:left="34"/>
              <w:contextualSpacing/>
              <w:jc w:val="both"/>
              <w:rPr>
                <w:rFonts w:ascii="Times New Roman" w:hAnsi="Times New Roman"/>
                <w:sz w:val="24"/>
                <w:szCs w:val="24"/>
              </w:rPr>
            </w:pPr>
            <w:r w:rsidRPr="00582D7C">
              <w:rPr>
                <w:rFonts w:ascii="Times New Roman" w:hAnsi="Times New Roman"/>
                <w:i/>
                <w:sz w:val="24"/>
                <w:szCs w:val="24"/>
              </w:rPr>
              <w:t>Отлично:</w:t>
            </w:r>
            <w:r>
              <w:rPr>
                <w:rFonts w:ascii="Times New Roman" w:hAnsi="Times New Roman"/>
                <w:sz w:val="24"/>
                <w:szCs w:val="24"/>
              </w:rPr>
              <w:t xml:space="preserve"> выполняет</w:t>
            </w:r>
            <w:r w:rsidRPr="00FF62D7">
              <w:rPr>
                <w:rFonts w:ascii="Times New Roman" w:hAnsi="Times New Roman"/>
                <w:sz w:val="24"/>
                <w:szCs w:val="24"/>
              </w:rPr>
              <w:t xml:space="preserve"> сборк</w:t>
            </w:r>
            <w:r>
              <w:rPr>
                <w:rFonts w:ascii="Times New Roman" w:hAnsi="Times New Roman"/>
                <w:sz w:val="24"/>
                <w:szCs w:val="24"/>
              </w:rPr>
              <w:t>у</w:t>
            </w:r>
            <w:r w:rsidRPr="00FF62D7">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выполняет измерение тока</w:t>
            </w:r>
            <w:r w:rsidRPr="00FF62D7">
              <w:rPr>
                <w:rFonts w:ascii="Times New Roman" w:hAnsi="Times New Roman"/>
                <w:sz w:val="24"/>
                <w:szCs w:val="24"/>
              </w:rPr>
              <w:t>, напряжени</w:t>
            </w:r>
            <w:r>
              <w:rPr>
                <w:rFonts w:ascii="Times New Roman" w:hAnsi="Times New Roman"/>
                <w:sz w:val="24"/>
                <w:szCs w:val="24"/>
              </w:rPr>
              <w:t>я</w:t>
            </w:r>
            <w:r w:rsidRPr="00FF62D7">
              <w:rPr>
                <w:rFonts w:ascii="Times New Roman" w:hAnsi="Times New Roman"/>
                <w:sz w:val="24"/>
                <w:szCs w:val="24"/>
              </w:rPr>
              <w:t xml:space="preserve"> и мощност</w:t>
            </w:r>
            <w:r>
              <w:rPr>
                <w:rFonts w:ascii="Times New Roman" w:hAnsi="Times New Roman"/>
                <w:sz w:val="24"/>
                <w:szCs w:val="24"/>
              </w:rPr>
              <w:t>и</w:t>
            </w:r>
            <w:r w:rsidRPr="00FF62D7">
              <w:rPr>
                <w:rFonts w:ascii="Times New Roman" w:hAnsi="Times New Roman"/>
                <w:sz w:val="24"/>
                <w:szCs w:val="24"/>
              </w:rPr>
              <w:t>, сопротивления резистора;</w:t>
            </w:r>
            <w:r>
              <w:rPr>
                <w:rFonts w:ascii="Times New Roman" w:hAnsi="Times New Roman"/>
                <w:sz w:val="24"/>
                <w:szCs w:val="24"/>
              </w:rPr>
              <w:t xml:space="preserve"> </w:t>
            </w:r>
            <w:r w:rsidRPr="00FF62D7">
              <w:rPr>
                <w:rFonts w:ascii="Times New Roman" w:hAnsi="Times New Roman"/>
                <w:sz w:val="24"/>
                <w:szCs w:val="24"/>
              </w:rPr>
              <w:t>демонстр</w:t>
            </w:r>
            <w:r>
              <w:rPr>
                <w:rFonts w:ascii="Times New Roman" w:hAnsi="Times New Roman"/>
                <w:sz w:val="24"/>
                <w:szCs w:val="24"/>
              </w:rPr>
              <w:t>ирует</w:t>
            </w:r>
            <w:r w:rsidRPr="00FF62D7">
              <w:rPr>
                <w:rFonts w:ascii="Times New Roman" w:hAnsi="Times New Roman"/>
                <w:sz w:val="24"/>
                <w:szCs w:val="24"/>
              </w:rPr>
              <w:t xml:space="preserve"> проверк</w:t>
            </w:r>
            <w:r>
              <w:rPr>
                <w:rFonts w:ascii="Times New Roman" w:hAnsi="Times New Roman"/>
                <w:sz w:val="24"/>
                <w:szCs w:val="24"/>
              </w:rPr>
              <w:t>у</w:t>
            </w:r>
            <w:r w:rsidRPr="00FF62D7">
              <w:rPr>
                <w:rFonts w:ascii="Times New Roman" w:hAnsi="Times New Roman"/>
                <w:sz w:val="24"/>
                <w:szCs w:val="24"/>
              </w:rPr>
              <w:t xml:space="preserve"> целостности цепи.</w:t>
            </w:r>
          </w:p>
          <w:p w:rsidR="00A6182F" w:rsidRDefault="00A6182F" w:rsidP="00B639C7">
            <w:pPr>
              <w:tabs>
                <w:tab w:val="left" w:pos="307"/>
              </w:tabs>
              <w:spacing w:after="0" w:line="240" w:lineRule="auto"/>
              <w:ind w:left="34"/>
              <w:contextualSpacing/>
              <w:jc w:val="both"/>
              <w:rPr>
                <w:rFonts w:ascii="Times New Roman" w:hAnsi="Times New Roman"/>
                <w:sz w:val="24"/>
                <w:szCs w:val="24"/>
              </w:rPr>
            </w:pPr>
            <w:r>
              <w:rPr>
                <w:rFonts w:ascii="Times New Roman" w:hAnsi="Times New Roman"/>
                <w:i/>
                <w:sz w:val="24"/>
                <w:szCs w:val="24"/>
              </w:rPr>
              <w:t>Хорошо:</w:t>
            </w:r>
            <w:r>
              <w:rPr>
                <w:rFonts w:ascii="Times New Roman" w:hAnsi="Times New Roman"/>
                <w:bCs/>
                <w:i/>
                <w:sz w:val="24"/>
                <w:szCs w:val="24"/>
              </w:rPr>
              <w:t xml:space="preserve"> </w:t>
            </w:r>
            <w:r>
              <w:rPr>
                <w:rFonts w:ascii="Times New Roman" w:hAnsi="Times New Roman"/>
                <w:bCs/>
                <w:iCs/>
                <w:sz w:val="24"/>
                <w:szCs w:val="24"/>
              </w:rPr>
              <w:t>с незначительными замечаниями</w:t>
            </w:r>
            <w:r>
              <w:rPr>
                <w:rFonts w:ascii="Times New Roman" w:hAnsi="Times New Roman"/>
                <w:sz w:val="24"/>
                <w:szCs w:val="24"/>
              </w:rPr>
              <w:t xml:space="preserve"> выполняет</w:t>
            </w:r>
            <w:r w:rsidRPr="00FF62D7">
              <w:rPr>
                <w:rFonts w:ascii="Times New Roman" w:hAnsi="Times New Roman"/>
                <w:sz w:val="24"/>
                <w:szCs w:val="24"/>
              </w:rPr>
              <w:t xml:space="preserve"> сборк</w:t>
            </w:r>
            <w:r>
              <w:rPr>
                <w:rFonts w:ascii="Times New Roman" w:hAnsi="Times New Roman"/>
                <w:sz w:val="24"/>
                <w:szCs w:val="24"/>
              </w:rPr>
              <w:t>у</w:t>
            </w:r>
            <w:r w:rsidRPr="00FF62D7">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выполняет измерение тока</w:t>
            </w:r>
            <w:r w:rsidRPr="00FF62D7">
              <w:rPr>
                <w:rFonts w:ascii="Times New Roman" w:hAnsi="Times New Roman"/>
                <w:sz w:val="24"/>
                <w:szCs w:val="24"/>
              </w:rPr>
              <w:t>, напряжени</w:t>
            </w:r>
            <w:r>
              <w:rPr>
                <w:rFonts w:ascii="Times New Roman" w:hAnsi="Times New Roman"/>
                <w:sz w:val="24"/>
                <w:szCs w:val="24"/>
              </w:rPr>
              <w:t>я</w:t>
            </w:r>
            <w:r w:rsidRPr="00FF62D7">
              <w:rPr>
                <w:rFonts w:ascii="Times New Roman" w:hAnsi="Times New Roman"/>
                <w:sz w:val="24"/>
                <w:szCs w:val="24"/>
              </w:rPr>
              <w:t xml:space="preserve"> и мощност</w:t>
            </w:r>
            <w:r>
              <w:rPr>
                <w:rFonts w:ascii="Times New Roman" w:hAnsi="Times New Roman"/>
                <w:sz w:val="24"/>
                <w:szCs w:val="24"/>
              </w:rPr>
              <w:t>и</w:t>
            </w:r>
            <w:r w:rsidRPr="00FF62D7">
              <w:rPr>
                <w:rFonts w:ascii="Times New Roman" w:hAnsi="Times New Roman"/>
                <w:sz w:val="24"/>
                <w:szCs w:val="24"/>
              </w:rPr>
              <w:t>, сопротивления резистора;</w:t>
            </w:r>
            <w:r>
              <w:rPr>
                <w:rFonts w:ascii="Times New Roman" w:hAnsi="Times New Roman"/>
                <w:sz w:val="24"/>
                <w:szCs w:val="24"/>
              </w:rPr>
              <w:t xml:space="preserve"> </w:t>
            </w:r>
            <w:r w:rsidRPr="00FF62D7">
              <w:rPr>
                <w:rFonts w:ascii="Times New Roman" w:hAnsi="Times New Roman"/>
                <w:sz w:val="24"/>
                <w:szCs w:val="24"/>
              </w:rPr>
              <w:t>демонстр</w:t>
            </w:r>
            <w:r>
              <w:rPr>
                <w:rFonts w:ascii="Times New Roman" w:hAnsi="Times New Roman"/>
                <w:sz w:val="24"/>
                <w:szCs w:val="24"/>
              </w:rPr>
              <w:t>ирует</w:t>
            </w:r>
            <w:r w:rsidRPr="00FF62D7">
              <w:rPr>
                <w:rFonts w:ascii="Times New Roman" w:hAnsi="Times New Roman"/>
                <w:sz w:val="24"/>
                <w:szCs w:val="24"/>
              </w:rPr>
              <w:t xml:space="preserve"> проверк</w:t>
            </w:r>
            <w:r>
              <w:rPr>
                <w:rFonts w:ascii="Times New Roman" w:hAnsi="Times New Roman"/>
                <w:sz w:val="24"/>
                <w:szCs w:val="24"/>
              </w:rPr>
              <w:t>у</w:t>
            </w:r>
            <w:r w:rsidRPr="00FF62D7">
              <w:rPr>
                <w:rFonts w:ascii="Times New Roman" w:hAnsi="Times New Roman"/>
                <w:sz w:val="24"/>
                <w:szCs w:val="24"/>
              </w:rPr>
              <w:t xml:space="preserve"> целостности цепи.</w:t>
            </w:r>
          </w:p>
          <w:p w:rsidR="00A6182F" w:rsidRPr="00582D7C" w:rsidRDefault="00A6182F" w:rsidP="00B639C7">
            <w:pPr>
              <w:tabs>
                <w:tab w:val="left" w:pos="307"/>
              </w:tabs>
              <w:spacing w:after="0" w:line="240" w:lineRule="auto"/>
              <w:ind w:left="34"/>
              <w:contextualSpacing/>
              <w:jc w:val="both"/>
              <w:rPr>
                <w:rFonts w:ascii="Times New Roman" w:hAnsi="Times New Roman"/>
                <w:bCs/>
                <w:sz w:val="24"/>
                <w:szCs w:val="24"/>
              </w:rPr>
            </w:pPr>
            <w:r w:rsidRPr="009F6454">
              <w:rPr>
                <w:rFonts w:ascii="Times New Roman" w:hAnsi="Times New Roman"/>
                <w:bCs/>
                <w:i/>
                <w:sz w:val="24"/>
                <w:szCs w:val="24"/>
              </w:rPr>
              <w:t>Удовлетворительно:</w:t>
            </w:r>
            <w:r>
              <w:rPr>
                <w:rFonts w:ascii="Times New Roman" w:hAnsi="Times New Roman"/>
                <w:bCs/>
                <w:sz w:val="24"/>
                <w:szCs w:val="24"/>
              </w:rPr>
              <w:t xml:space="preserve"> </w:t>
            </w:r>
            <w:r>
              <w:rPr>
                <w:rFonts w:ascii="Times New Roman" w:hAnsi="Times New Roman"/>
                <w:iCs/>
                <w:sz w:val="24"/>
                <w:szCs w:val="24"/>
              </w:rPr>
              <w:t>с посторонней помощью</w:t>
            </w:r>
            <w:r>
              <w:rPr>
                <w:rFonts w:ascii="Times New Roman" w:hAnsi="Times New Roman"/>
                <w:sz w:val="24"/>
                <w:szCs w:val="24"/>
              </w:rPr>
              <w:t xml:space="preserve"> выполняет</w:t>
            </w:r>
            <w:r w:rsidRPr="00FF62D7">
              <w:rPr>
                <w:rFonts w:ascii="Times New Roman" w:hAnsi="Times New Roman"/>
                <w:sz w:val="24"/>
                <w:szCs w:val="24"/>
              </w:rPr>
              <w:t xml:space="preserve"> сборк</w:t>
            </w:r>
            <w:r>
              <w:rPr>
                <w:rFonts w:ascii="Times New Roman" w:hAnsi="Times New Roman"/>
                <w:sz w:val="24"/>
                <w:szCs w:val="24"/>
              </w:rPr>
              <w:t>у</w:t>
            </w:r>
            <w:r w:rsidRPr="00FF62D7">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выполняет измерение тока</w:t>
            </w:r>
            <w:r w:rsidRPr="00FF62D7">
              <w:rPr>
                <w:rFonts w:ascii="Times New Roman" w:hAnsi="Times New Roman"/>
                <w:sz w:val="24"/>
                <w:szCs w:val="24"/>
              </w:rPr>
              <w:t>, напряжени</w:t>
            </w:r>
            <w:r>
              <w:rPr>
                <w:rFonts w:ascii="Times New Roman" w:hAnsi="Times New Roman"/>
                <w:sz w:val="24"/>
                <w:szCs w:val="24"/>
              </w:rPr>
              <w:t>я</w:t>
            </w:r>
            <w:r w:rsidRPr="00FF62D7">
              <w:rPr>
                <w:rFonts w:ascii="Times New Roman" w:hAnsi="Times New Roman"/>
                <w:sz w:val="24"/>
                <w:szCs w:val="24"/>
              </w:rPr>
              <w:t xml:space="preserve"> и мощност</w:t>
            </w:r>
            <w:r>
              <w:rPr>
                <w:rFonts w:ascii="Times New Roman" w:hAnsi="Times New Roman"/>
                <w:sz w:val="24"/>
                <w:szCs w:val="24"/>
              </w:rPr>
              <w:t>и</w:t>
            </w:r>
            <w:r w:rsidRPr="00FF62D7">
              <w:rPr>
                <w:rFonts w:ascii="Times New Roman" w:hAnsi="Times New Roman"/>
                <w:sz w:val="24"/>
                <w:szCs w:val="24"/>
              </w:rPr>
              <w:t>, сопротивления резистора;</w:t>
            </w:r>
            <w:r>
              <w:rPr>
                <w:rFonts w:ascii="Times New Roman" w:hAnsi="Times New Roman"/>
                <w:sz w:val="24"/>
                <w:szCs w:val="24"/>
              </w:rPr>
              <w:t xml:space="preserve"> </w:t>
            </w:r>
            <w:r w:rsidRPr="00FF62D7">
              <w:rPr>
                <w:rFonts w:ascii="Times New Roman" w:hAnsi="Times New Roman"/>
                <w:sz w:val="24"/>
                <w:szCs w:val="24"/>
              </w:rPr>
              <w:t>демонстр</w:t>
            </w:r>
            <w:r>
              <w:rPr>
                <w:rFonts w:ascii="Times New Roman" w:hAnsi="Times New Roman"/>
                <w:sz w:val="24"/>
                <w:szCs w:val="24"/>
              </w:rPr>
              <w:t>ирует</w:t>
            </w:r>
            <w:r w:rsidRPr="00FF62D7">
              <w:rPr>
                <w:rFonts w:ascii="Times New Roman" w:hAnsi="Times New Roman"/>
                <w:sz w:val="24"/>
                <w:szCs w:val="24"/>
              </w:rPr>
              <w:t xml:space="preserve"> проверк</w:t>
            </w:r>
            <w:r>
              <w:rPr>
                <w:rFonts w:ascii="Times New Roman" w:hAnsi="Times New Roman"/>
                <w:sz w:val="24"/>
                <w:szCs w:val="24"/>
              </w:rPr>
              <w:t>у</w:t>
            </w:r>
            <w:r w:rsidRPr="00FF62D7">
              <w:rPr>
                <w:rFonts w:ascii="Times New Roman" w:hAnsi="Times New Roman"/>
                <w:sz w:val="24"/>
                <w:szCs w:val="24"/>
              </w:rPr>
              <w:t xml:space="preserve"> целостности цепи.</w:t>
            </w:r>
          </w:p>
        </w:tc>
        <w:tc>
          <w:tcPr>
            <w:tcW w:w="1389" w:type="pct"/>
          </w:tcPr>
          <w:p w:rsidR="00A6182F" w:rsidRPr="00FF62D7" w:rsidRDefault="00A6182F" w:rsidP="00B639C7">
            <w:pPr>
              <w:tabs>
                <w:tab w:val="left" w:pos="330"/>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лабораторная работа;</w:t>
            </w:r>
          </w:p>
          <w:p w:rsidR="00A6182F" w:rsidRPr="00676C9F" w:rsidRDefault="00A6182F" w:rsidP="00B639C7">
            <w:pPr>
              <w:spacing w:line="26" w:lineRule="atLeast"/>
              <w:rPr>
                <w:rFonts w:ascii="Times New Roman" w:hAnsi="Times New Roman"/>
                <w:sz w:val="24"/>
                <w:szCs w:val="24"/>
              </w:rPr>
            </w:pPr>
            <w:r>
              <w:rPr>
                <w:rFonts w:ascii="Times New Roman" w:hAnsi="Times New Roman"/>
                <w:bCs/>
                <w:sz w:val="24"/>
                <w:szCs w:val="24"/>
              </w:rPr>
              <w:t>-</w:t>
            </w:r>
            <w:r w:rsidRPr="00FF62D7">
              <w:rPr>
                <w:rFonts w:ascii="Times New Roman" w:hAnsi="Times New Roman"/>
                <w:bCs/>
                <w:sz w:val="24"/>
                <w:szCs w:val="24"/>
              </w:rPr>
              <w:t>экзамен.</w:t>
            </w:r>
          </w:p>
        </w:tc>
      </w:tr>
      <w:tr w:rsidR="00A6182F" w:rsidRPr="00676C9F" w:rsidTr="00B639C7">
        <w:trPr>
          <w:trHeight w:val="557"/>
        </w:trPr>
        <w:tc>
          <w:tcPr>
            <w:tcW w:w="1612" w:type="pct"/>
          </w:tcPr>
          <w:p w:rsidR="00A6182F" w:rsidRPr="00676C9F" w:rsidRDefault="00A6182F" w:rsidP="00B639C7">
            <w:pPr>
              <w:spacing w:line="26" w:lineRule="atLeast"/>
              <w:jc w:val="both"/>
              <w:rPr>
                <w:rFonts w:ascii="Times New Roman" w:hAnsi="Times New Roman"/>
                <w:bCs/>
                <w:i/>
                <w:sz w:val="24"/>
                <w:szCs w:val="24"/>
              </w:rPr>
            </w:pPr>
            <w:r w:rsidRPr="00676C9F">
              <w:rPr>
                <w:rFonts w:ascii="Times New Roman" w:hAnsi="Times New Roman"/>
                <w:sz w:val="24"/>
                <w:szCs w:val="24"/>
              </w:rPr>
              <w:t>пользоваться современными электроизмерительными приборами и аппаратами для диагностики электрических цепей</w:t>
            </w:r>
          </w:p>
        </w:tc>
        <w:tc>
          <w:tcPr>
            <w:tcW w:w="1999" w:type="pct"/>
          </w:tcPr>
          <w:p w:rsidR="00A6182F" w:rsidRDefault="00A6182F" w:rsidP="00B639C7">
            <w:pPr>
              <w:tabs>
                <w:tab w:val="left" w:pos="307"/>
              </w:tabs>
              <w:spacing w:after="0" w:line="240" w:lineRule="auto"/>
              <w:ind w:left="23"/>
              <w:contextualSpacing/>
              <w:jc w:val="both"/>
              <w:rPr>
                <w:rFonts w:ascii="Times New Roman" w:hAnsi="Times New Roman"/>
                <w:sz w:val="24"/>
                <w:szCs w:val="24"/>
              </w:rPr>
            </w:pPr>
            <w:r w:rsidRPr="009F6454">
              <w:rPr>
                <w:rFonts w:ascii="Times New Roman" w:hAnsi="Times New Roman"/>
                <w:i/>
                <w:sz w:val="24"/>
                <w:szCs w:val="24"/>
              </w:rPr>
              <w:t>Отлично:</w:t>
            </w:r>
            <w:r>
              <w:rPr>
                <w:rFonts w:ascii="Times New Roman" w:hAnsi="Times New Roman"/>
                <w:sz w:val="24"/>
                <w:szCs w:val="24"/>
              </w:rPr>
              <w:t xml:space="preserve"> самостоятельно </w:t>
            </w:r>
            <w:r w:rsidRPr="00FF62D7">
              <w:rPr>
                <w:rFonts w:ascii="Times New Roman" w:hAnsi="Times New Roman"/>
                <w:sz w:val="24"/>
                <w:szCs w:val="24"/>
              </w:rPr>
              <w:t>работ</w:t>
            </w:r>
            <w:r>
              <w:rPr>
                <w:rFonts w:ascii="Times New Roman" w:hAnsi="Times New Roman"/>
                <w:sz w:val="24"/>
                <w:szCs w:val="24"/>
              </w:rPr>
              <w:t>ает</w:t>
            </w:r>
            <w:r w:rsidRPr="00FF62D7">
              <w:rPr>
                <w:rFonts w:ascii="Times New Roman" w:hAnsi="Times New Roman"/>
                <w:sz w:val="24"/>
                <w:szCs w:val="24"/>
              </w:rPr>
              <w:t xml:space="preserve"> с электроизмерительными приборами при измерении параметров электрической цепи;</w:t>
            </w:r>
            <w:r>
              <w:rPr>
                <w:rFonts w:ascii="Times New Roman" w:hAnsi="Times New Roman"/>
                <w:sz w:val="24"/>
                <w:szCs w:val="24"/>
              </w:rPr>
              <w:t xml:space="preserve"> </w:t>
            </w:r>
            <w:r w:rsidRPr="00FF62D7">
              <w:rPr>
                <w:rFonts w:ascii="Times New Roman" w:hAnsi="Times New Roman"/>
                <w:sz w:val="24"/>
                <w:szCs w:val="24"/>
              </w:rPr>
              <w:t>определ</w:t>
            </w:r>
            <w:r>
              <w:rPr>
                <w:rFonts w:ascii="Times New Roman" w:hAnsi="Times New Roman"/>
                <w:sz w:val="24"/>
                <w:szCs w:val="24"/>
              </w:rPr>
              <w:t>яет</w:t>
            </w:r>
            <w:r w:rsidRPr="00FF62D7">
              <w:rPr>
                <w:rFonts w:ascii="Times New Roman" w:hAnsi="Times New Roman"/>
                <w:sz w:val="24"/>
                <w:szCs w:val="24"/>
              </w:rPr>
              <w:t xml:space="preserve"> постоянной (цены деления) приборов;</w:t>
            </w:r>
            <w:r>
              <w:rPr>
                <w:rFonts w:ascii="Times New Roman" w:hAnsi="Times New Roman"/>
                <w:sz w:val="24"/>
                <w:szCs w:val="24"/>
              </w:rPr>
              <w:t xml:space="preserve"> выбирает </w:t>
            </w:r>
            <w:r w:rsidRPr="00FF62D7">
              <w:rPr>
                <w:rFonts w:ascii="Times New Roman" w:hAnsi="Times New Roman"/>
                <w:sz w:val="24"/>
                <w:szCs w:val="24"/>
              </w:rPr>
              <w:t>электроизмерительны</w:t>
            </w:r>
            <w:r>
              <w:rPr>
                <w:rFonts w:ascii="Times New Roman" w:hAnsi="Times New Roman"/>
                <w:sz w:val="24"/>
                <w:szCs w:val="24"/>
              </w:rPr>
              <w:t>е</w:t>
            </w:r>
            <w:r w:rsidRPr="00FF62D7">
              <w:rPr>
                <w:rFonts w:ascii="Times New Roman" w:hAnsi="Times New Roman"/>
                <w:sz w:val="24"/>
                <w:szCs w:val="24"/>
              </w:rPr>
              <w:t xml:space="preserve"> прибор</w:t>
            </w:r>
            <w:r>
              <w:rPr>
                <w:rFonts w:ascii="Times New Roman" w:hAnsi="Times New Roman"/>
                <w:sz w:val="24"/>
                <w:szCs w:val="24"/>
              </w:rPr>
              <w:t>ы</w:t>
            </w:r>
            <w:r w:rsidRPr="00FF62D7">
              <w:rPr>
                <w:rFonts w:ascii="Times New Roman" w:hAnsi="Times New Roman"/>
                <w:sz w:val="24"/>
                <w:szCs w:val="24"/>
              </w:rPr>
              <w:t xml:space="preserve"> и оборудовани</w:t>
            </w:r>
            <w:r>
              <w:rPr>
                <w:rFonts w:ascii="Times New Roman" w:hAnsi="Times New Roman"/>
                <w:sz w:val="24"/>
                <w:szCs w:val="24"/>
              </w:rPr>
              <w:t>е</w:t>
            </w:r>
            <w:r w:rsidR="00796825">
              <w:rPr>
                <w:rFonts w:ascii="Times New Roman" w:hAnsi="Times New Roman"/>
                <w:sz w:val="24"/>
                <w:szCs w:val="24"/>
              </w:rPr>
              <w:t xml:space="preserve">, </w:t>
            </w:r>
          </w:p>
          <w:p w:rsidR="00A6182F" w:rsidRDefault="00A6182F" w:rsidP="00B639C7">
            <w:pPr>
              <w:tabs>
                <w:tab w:val="left" w:pos="307"/>
              </w:tabs>
              <w:spacing w:after="0" w:line="240" w:lineRule="auto"/>
              <w:ind w:left="23"/>
              <w:contextualSpacing/>
              <w:jc w:val="both"/>
              <w:rPr>
                <w:rFonts w:ascii="Times New Roman" w:hAnsi="Times New Roman"/>
                <w:sz w:val="24"/>
                <w:szCs w:val="24"/>
              </w:rPr>
            </w:pPr>
            <w:r w:rsidRPr="009F6454">
              <w:rPr>
                <w:rFonts w:ascii="Times New Roman" w:hAnsi="Times New Roman"/>
                <w:i/>
                <w:sz w:val="24"/>
                <w:szCs w:val="24"/>
              </w:rPr>
              <w:t>Хорошо:</w:t>
            </w:r>
            <w:r>
              <w:rPr>
                <w:rFonts w:ascii="Times New Roman" w:hAnsi="Times New Roman"/>
                <w:bCs/>
                <w:iCs/>
                <w:sz w:val="24"/>
                <w:szCs w:val="24"/>
              </w:rPr>
              <w:t xml:space="preserve"> </w:t>
            </w:r>
            <w:r w:rsidR="00796825">
              <w:rPr>
                <w:rFonts w:ascii="Times New Roman" w:hAnsi="Times New Roman"/>
                <w:sz w:val="24"/>
                <w:szCs w:val="24"/>
              </w:rPr>
              <w:t xml:space="preserve">в </w:t>
            </w:r>
            <w:r w:rsidR="00796825" w:rsidRPr="00FF62D7">
              <w:rPr>
                <w:rFonts w:ascii="Times New Roman" w:hAnsi="Times New Roman"/>
                <w:sz w:val="24"/>
                <w:szCs w:val="24"/>
              </w:rPr>
              <w:t>соответстви</w:t>
            </w:r>
            <w:r w:rsidR="00796825">
              <w:rPr>
                <w:rFonts w:ascii="Times New Roman" w:hAnsi="Times New Roman"/>
                <w:sz w:val="24"/>
                <w:szCs w:val="24"/>
              </w:rPr>
              <w:t xml:space="preserve">и с требованиями технологического процесса </w:t>
            </w:r>
            <w:r>
              <w:rPr>
                <w:rFonts w:ascii="Times New Roman" w:hAnsi="Times New Roman"/>
                <w:bCs/>
                <w:iCs/>
                <w:sz w:val="24"/>
                <w:szCs w:val="24"/>
              </w:rPr>
              <w:t>с незначительными замечаниями</w:t>
            </w:r>
            <w:r w:rsidRPr="00FF62D7">
              <w:rPr>
                <w:rFonts w:ascii="Times New Roman" w:hAnsi="Times New Roman"/>
                <w:sz w:val="24"/>
                <w:szCs w:val="24"/>
              </w:rPr>
              <w:t xml:space="preserve"> </w:t>
            </w:r>
            <w:r>
              <w:rPr>
                <w:rFonts w:ascii="Times New Roman" w:hAnsi="Times New Roman"/>
                <w:sz w:val="24"/>
                <w:szCs w:val="24"/>
              </w:rPr>
              <w:t>выполняет работы</w:t>
            </w:r>
            <w:r w:rsidRPr="00FF62D7">
              <w:rPr>
                <w:rFonts w:ascii="Times New Roman" w:hAnsi="Times New Roman"/>
                <w:sz w:val="24"/>
                <w:szCs w:val="24"/>
              </w:rPr>
              <w:t xml:space="preserve"> с электроизмерительными приборами при измерении параметров электрической цепи;</w:t>
            </w:r>
            <w:r>
              <w:rPr>
                <w:rFonts w:ascii="Times New Roman" w:hAnsi="Times New Roman"/>
                <w:sz w:val="24"/>
                <w:szCs w:val="24"/>
              </w:rPr>
              <w:t xml:space="preserve"> </w:t>
            </w:r>
            <w:r w:rsidRPr="00FF62D7">
              <w:rPr>
                <w:rFonts w:ascii="Times New Roman" w:hAnsi="Times New Roman"/>
                <w:sz w:val="24"/>
                <w:szCs w:val="24"/>
              </w:rPr>
              <w:t>определ</w:t>
            </w:r>
            <w:r>
              <w:rPr>
                <w:rFonts w:ascii="Times New Roman" w:hAnsi="Times New Roman"/>
                <w:sz w:val="24"/>
                <w:szCs w:val="24"/>
              </w:rPr>
              <w:t>яет</w:t>
            </w:r>
            <w:r w:rsidRPr="00FF62D7">
              <w:rPr>
                <w:rFonts w:ascii="Times New Roman" w:hAnsi="Times New Roman"/>
                <w:sz w:val="24"/>
                <w:szCs w:val="24"/>
              </w:rPr>
              <w:t xml:space="preserve"> постоянной (цены деления) приборов;</w:t>
            </w:r>
            <w:r>
              <w:rPr>
                <w:rFonts w:ascii="Times New Roman" w:hAnsi="Times New Roman"/>
                <w:sz w:val="24"/>
                <w:szCs w:val="24"/>
              </w:rPr>
              <w:t xml:space="preserve"> выбирает </w:t>
            </w:r>
            <w:r w:rsidRPr="00FF62D7">
              <w:rPr>
                <w:rFonts w:ascii="Times New Roman" w:hAnsi="Times New Roman"/>
                <w:sz w:val="24"/>
                <w:szCs w:val="24"/>
              </w:rPr>
              <w:t>электроизмерительны</w:t>
            </w:r>
            <w:r>
              <w:rPr>
                <w:rFonts w:ascii="Times New Roman" w:hAnsi="Times New Roman"/>
                <w:sz w:val="24"/>
                <w:szCs w:val="24"/>
              </w:rPr>
              <w:t>е</w:t>
            </w:r>
            <w:r w:rsidRPr="00FF62D7">
              <w:rPr>
                <w:rFonts w:ascii="Times New Roman" w:hAnsi="Times New Roman"/>
                <w:sz w:val="24"/>
                <w:szCs w:val="24"/>
              </w:rPr>
              <w:t xml:space="preserve"> прибор</w:t>
            </w:r>
            <w:r>
              <w:rPr>
                <w:rFonts w:ascii="Times New Roman" w:hAnsi="Times New Roman"/>
                <w:sz w:val="24"/>
                <w:szCs w:val="24"/>
              </w:rPr>
              <w:t>ы</w:t>
            </w:r>
            <w:r w:rsidRPr="00FF62D7">
              <w:rPr>
                <w:rFonts w:ascii="Times New Roman" w:hAnsi="Times New Roman"/>
                <w:sz w:val="24"/>
                <w:szCs w:val="24"/>
              </w:rPr>
              <w:t xml:space="preserve"> и оборудовани</w:t>
            </w:r>
            <w:r>
              <w:rPr>
                <w:rFonts w:ascii="Times New Roman" w:hAnsi="Times New Roman"/>
                <w:sz w:val="24"/>
                <w:szCs w:val="24"/>
              </w:rPr>
              <w:t>е в</w:t>
            </w:r>
            <w:r w:rsidRPr="00FF62D7">
              <w:rPr>
                <w:rFonts w:ascii="Times New Roman" w:hAnsi="Times New Roman"/>
                <w:sz w:val="24"/>
                <w:szCs w:val="24"/>
              </w:rPr>
              <w:t xml:space="preserve"> соответстви</w:t>
            </w:r>
            <w:r>
              <w:rPr>
                <w:rFonts w:ascii="Times New Roman" w:hAnsi="Times New Roman"/>
                <w:sz w:val="24"/>
                <w:szCs w:val="24"/>
              </w:rPr>
              <w:t>и с</w:t>
            </w:r>
            <w:r w:rsidRPr="00FF62D7">
              <w:rPr>
                <w:rFonts w:ascii="Times New Roman" w:hAnsi="Times New Roman"/>
                <w:sz w:val="24"/>
                <w:szCs w:val="24"/>
              </w:rPr>
              <w:t xml:space="preserve"> требованиям</w:t>
            </w:r>
            <w:r w:rsidR="00796825">
              <w:rPr>
                <w:rFonts w:ascii="Times New Roman" w:hAnsi="Times New Roman"/>
                <w:sz w:val="24"/>
                <w:szCs w:val="24"/>
              </w:rPr>
              <w:t>и</w:t>
            </w:r>
            <w:r w:rsidRPr="00FF62D7">
              <w:rPr>
                <w:rFonts w:ascii="Times New Roman" w:hAnsi="Times New Roman"/>
                <w:sz w:val="24"/>
                <w:szCs w:val="24"/>
              </w:rPr>
              <w:t xml:space="preserve"> технологического процесса.</w:t>
            </w:r>
          </w:p>
          <w:p w:rsidR="00A6182F" w:rsidRPr="00676C9F" w:rsidRDefault="00A6182F" w:rsidP="00B639C7">
            <w:pPr>
              <w:tabs>
                <w:tab w:val="left" w:pos="307"/>
              </w:tabs>
              <w:spacing w:after="0" w:line="240" w:lineRule="auto"/>
              <w:ind w:left="23"/>
              <w:contextualSpacing/>
              <w:jc w:val="both"/>
              <w:rPr>
                <w:rFonts w:ascii="Times New Roman" w:hAnsi="Times New Roman"/>
                <w:bCs/>
                <w:i/>
                <w:sz w:val="24"/>
                <w:szCs w:val="24"/>
              </w:rPr>
            </w:pPr>
            <w:r w:rsidRPr="009F6454">
              <w:rPr>
                <w:rFonts w:ascii="Times New Roman" w:hAnsi="Times New Roman"/>
                <w:i/>
                <w:sz w:val="24"/>
                <w:szCs w:val="24"/>
              </w:rPr>
              <w:t>Удовлетворительно:</w:t>
            </w:r>
            <w:r>
              <w:rPr>
                <w:rFonts w:ascii="Times New Roman" w:hAnsi="Times New Roman"/>
                <w:sz w:val="24"/>
                <w:szCs w:val="24"/>
              </w:rPr>
              <w:t xml:space="preserve"> </w:t>
            </w:r>
            <w:r>
              <w:rPr>
                <w:rFonts w:ascii="Times New Roman" w:hAnsi="Times New Roman"/>
                <w:iCs/>
                <w:sz w:val="24"/>
                <w:szCs w:val="24"/>
              </w:rPr>
              <w:t>с посторонней помощью</w:t>
            </w:r>
            <w:r>
              <w:rPr>
                <w:rFonts w:ascii="Times New Roman" w:hAnsi="Times New Roman"/>
                <w:sz w:val="24"/>
                <w:szCs w:val="24"/>
              </w:rPr>
              <w:t xml:space="preserve"> выполняет работы</w:t>
            </w:r>
            <w:r w:rsidRPr="00FF62D7">
              <w:rPr>
                <w:rFonts w:ascii="Times New Roman" w:hAnsi="Times New Roman"/>
                <w:sz w:val="24"/>
                <w:szCs w:val="24"/>
              </w:rPr>
              <w:t xml:space="preserve"> с электроизмерительными приборами при измерении параметров электрической цепи;</w:t>
            </w:r>
            <w:r>
              <w:rPr>
                <w:rFonts w:ascii="Times New Roman" w:hAnsi="Times New Roman"/>
                <w:sz w:val="24"/>
                <w:szCs w:val="24"/>
              </w:rPr>
              <w:t xml:space="preserve"> </w:t>
            </w:r>
            <w:r w:rsidRPr="00FF62D7">
              <w:rPr>
                <w:rFonts w:ascii="Times New Roman" w:hAnsi="Times New Roman"/>
                <w:sz w:val="24"/>
                <w:szCs w:val="24"/>
              </w:rPr>
              <w:t>определ</w:t>
            </w:r>
            <w:r>
              <w:rPr>
                <w:rFonts w:ascii="Times New Roman" w:hAnsi="Times New Roman"/>
                <w:sz w:val="24"/>
                <w:szCs w:val="24"/>
              </w:rPr>
              <w:t>яет</w:t>
            </w:r>
            <w:r w:rsidRPr="00FF62D7">
              <w:rPr>
                <w:rFonts w:ascii="Times New Roman" w:hAnsi="Times New Roman"/>
                <w:sz w:val="24"/>
                <w:szCs w:val="24"/>
              </w:rPr>
              <w:t xml:space="preserve"> постоянной (цены деления) при</w:t>
            </w:r>
            <w:r w:rsidRPr="00FF62D7">
              <w:rPr>
                <w:rFonts w:ascii="Times New Roman" w:hAnsi="Times New Roman"/>
                <w:sz w:val="24"/>
                <w:szCs w:val="24"/>
              </w:rPr>
              <w:lastRenderedPageBreak/>
              <w:t>боров;</w:t>
            </w:r>
            <w:r>
              <w:rPr>
                <w:rFonts w:ascii="Times New Roman" w:hAnsi="Times New Roman"/>
                <w:sz w:val="24"/>
                <w:szCs w:val="24"/>
              </w:rPr>
              <w:t xml:space="preserve"> выбирает </w:t>
            </w:r>
            <w:r w:rsidRPr="00FF62D7">
              <w:rPr>
                <w:rFonts w:ascii="Times New Roman" w:hAnsi="Times New Roman"/>
                <w:sz w:val="24"/>
                <w:szCs w:val="24"/>
              </w:rPr>
              <w:t>электроизмерительны</w:t>
            </w:r>
            <w:r>
              <w:rPr>
                <w:rFonts w:ascii="Times New Roman" w:hAnsi="Times New Roman"/>
                <w:sz w:val="24"/>
                <w:szCs w:val="24"/>
              </w:rPr>
              <w:t>е</w:t>
            </w:r>
            <w:r w:rsidRPr="00FF62D7">
              <w:rPr>
                <w:rFonts w:ascii="Times New Roman" w:hAnsi="Times New Roman"/>
                <w:sz w:val="24"/>
                <w:szCs w:val="24"/>
              </w:rPr>
              <w:t xml:space="preserve"> прибор</w:t>
            </w:r>
            <w:r>
              <w:rPr>
                <w:rFonts w:ascii="Times New Roman" w:hAnsi="Times New Roman"/>
                <w:sz w:val="24"/>
                <w:szCs w:val="24"/>
              </w:rPr>
              <w:t>ы</w:t>
            </w:r>
            <w:r w:rsidRPr="00FF62D7">
              <w:rPr>
                <w:rFonts w:ascii="Times New Roman" w:hAnsi="Times New Roman"/>
                <w:sz w:val="24"/>
                <w:szCs w:val="24"/>
              </w:rPr>
              <w:t xml:space="preserve"> и оборудовани</w:t>
            </w:r>
            <w:r>
              <w:rPr>
                <w:rFonts w:ascii="Times New Roman" w:hAnsi="Times New Roman"/>
                <w:sz w:val="24"/>
                <w:szCs w:val="24"/>
              </w:rPr>
              <w:t>е в</w:t>
            </w:r>
            <w:r w:rsidRPr="00FF62D7">
              <w:rPr>
                <w:rFonts w:ascii="Times New Roman" w:hAnsi="Times New Roman"/>
                <w:sz w:val="24"/>
                <w:szCs w:val="24"/>
              </w:rPr>
              <w:t xml:space="preserve"> соответстви</w:t>
            </w:r>
            <w:r>
              <w:rPr>
                <w:rFonts w:ascii="Times New Roman" w:hAnsi="Times New Roman"/>
                <w:sz w:val="24"/>
                <w:szCs w:val="24"/>
              </w:rPr>
              <w:t>и с</w:t>
            </w:r>
            <w:r w:rsidRPr="00FF62D7">
              <w:rPr>
                <w:rFonts w:ascii="Times New Roman" w:hAnsi="Times New Roman"/>
                <w:sz w:val="24"/>
                <w:szCs w:val="24"/>
              </w:rPr>
              <w:t xml:space="preserve"> требованиям</w:t>
            </w:r>
            <w:r w:rsidR="00796825">
              <w:rPr>
                <w:rFonts w:ascii="Times New Roman" w:hAnsi="Times New Roman"/>
                <w:sz w:val="24"/>
                <w:szCs w:val="24"/>
              </w:rPr>
              <w:t>и</w:t>
            </w:r>
            <w:r w:rsidRPr="00FF62D7">
              <w:rPr>
                <w:rFonts w:ascii="Times New Roman" w:hAnsi="Times New Roman"/>
                <w:sz w:val="24"/>
                <w:szCs w:val="24"/>
              </w:rPr>
              <w:t xml:space="preserve"> технологического процесса.</w:t>
            </w:r>
          </w:p>
        </w:tc>
        <w:tc>
          <w:tcPr>
            <w:tcW w:w="1389" w:type="pct"/>
          </w:tcPr>
          <w:p w:rsidR="00A6182F" w:rsidRPr="00FF62D7" w:rsidRDefault="00A6182F" w:rsidP="00B639C7">
            <w:pPr>
              <w:tabs>
                <w:tab w:val="left" w:pos="687"/>
              </w:tabs>
              <w:spacing w:after="0" w:line="240" w:lineRule="auto"/>
              <w:ind w:left="-21"/>
              <w:jc w:val="both"/>
              <w:rPr>
                <w:rFonts w:ascii="Times New Roman" w:hAnsi="Times New Roman"/>
                <w:bCs/>
                <w:sz w:val="24"/>
                <w:szCs w:val="24"/>
              </w:rPr>
            </w:pPr>
            <w:r>
              <w:rPr>
                <w:rFonts w:ascii="Times New Roman" w:hAnsi="Times New Roman"/>
                <w:bCs/>
                <w:sz w:val="24"/>
                <w:szCs w:val="24"/>
              </w:rPr>
              <w:lastRenderedPageBreak/>
              <w:t>-тестирование</w:t>
            </w:r>
            <w:r w:rsidRPr="00FF62D7">
              <w:rPr>
                <w:rFonts w:ascii="Times New Roman" w:hAnsi="Times New Roman"/>
                <w:bCs/>
                <w:sz w:val="24"/>
                <w:szCs w:val="24"/>
              </w:rPr>
              <w:t>;</w:t>
            </w:r>
          </w:p>
          <w:p w:rsidR="00A6182F" w:rsidRPr="00FF62D7" w:rsidRDefault="00A6182F" w:rsidP="00B639C7">
            <w:pPr>
              <w:tabs>
                <w:tab w:val="left" w:pos="687"/>
              </w:tabs>
              <w:spacing w:after="0" w:line="240" w:lineRule="auto"/>
              <w:ind w:left="-21"/>
              <w:jc w:val="both"/>
              <w:rPr>
                <w:rFonts w:ascii="Times New Roman" w:hAnsi="Times New Roman"/>
                <w:sz w:val="24"/>
                <w:szCs w:val="24"/>
              </w:rPr>
            </w:pPr>
            <w:r>
              <w:rPr>
                <w:rFonts w:ascii="Times New Roman" w:hAnsi="Times New Roman"/>
                <w:sz w:val="24"/>
                <w:szCs w:val="24"/>
              </w:rPr>
              <w:t>-</w:t>
            </w:r>
            <w:r w:rsidRPr="00FF62D7">
              <w:rPr>
                <w:rFonts w:ascii="Times New Roman" w:hAnsi="Times New Roman"/>
                <w:sz w:val="24"/>
                <w:szCs w:val="24"/>
              </w:rPr>
              <w:t>кроссворд;</w:t>
            </w:r>
          </w:p>
          <w:p w:rsidR="00A6182F" w:rsidRPr="00FF62D7" w:rsidRDefault="00A6182F" w:rsidP="00B639C7">
            <w:pPr>
              <w:tabs>
                <w:tab w:val="left" w:pos="687"/>
              </w:tabs>
              <w:spacing w:after="0" w:line="240" w:lineRule="auto"/>
              <w:ind w:left="-21"/>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лабораторная работа;</w:t>
            </w:r>
          </w:p>
          <w:p w:rsidR="00A6182F" w:rsidRPr="00676C9F" w:rsidRDefault="00A6182F" w:rsidP="00B639C7">
            <w:pPr>
              <w:spacing w:line="26" w:lineRule="atLeast"/>
              <w:rPr>
                <w:rFonts w:ascii="Times New Roman" w:hAnsi="Times New Roman"/>
                <w:sz w:val="24"/>
                <w:szCs w:val="24"/>
              </w:rPr>
            </w:pPr>
            <w:r>
              <w:rPr>
                <w:rFonts w:ascii="Times New Roman" w:hAnsi="Times New Roman"/>
                <w:bCs/>
                <w:sz w:val="24"/>
                <w:szCs w:val="24"/>
              </w:rPr>
              <w:t>-</w:t>
            </w:r>
            <w:r w:rsidRPr="00FF62D7">
              <w:rPr>
                <w:rFonts w:ascii="Times New Roman" w:hAnsi="Times New Roman"/>
                <w:bCs/>
                <w:sz w:val="24"/>
                <w:szCs w:val="24"/>
              </w:rPr>
              <w:t>экзамен.</w:t>
            </w:r>
          </w:p>
        </w:tc>
      </w:tr>
      <w:tr w:rsidR="00A6182F" w:rsidRPr="00676C9F" w:rsidTr="00B639C7">
        <w:trPr>
          <w:trHeight w:val="570"/>
        </w:trPr>
        <w:tc>
          <w:tcPr>
            <w:tcW w:w="1612" w:type="pct"/>
          </w:tcPr>
          <w:p w:rsidR="00A6182F" w:rsidRPr="00676C9F" w:rsidRDefault="00A6182F" w:rsidP="00B639C7">
            <w:pPr>
              <w:spacing w:line="26" w:lineRule="atLeast"/>
              <w:jc w:val="both"/>
              <w:rPr>
                <w:rFonts w:ascii="Times New Roman" w:hAnsi="Times New Roman"/>
                <w:b/>
                <w:bCs/>
                <w:i/>
                <w:sz w:val="24"/>
                <w:szCs w:val="24"/>
              </w:rPr>
            </w:pPr>
            <w:r w:rsidRPr="00676C9F">
              <w:rPr>
                <w:rFonts w:ascii="Times New Roman" w:hAnsi="Times New Roman"/>
                <w:b/>
                <w:sz w:val="24"/>
                <w:szCs w:val="24"/>
              </w:rPr>
              <w:lastRenderedPageBreak/>
              <w:t>знания:</w:t>
            </w:r>
          </w:p>
          <w:p w:rsidR="00A6182F" w:rsidRPr="00676C9F" w:rsidRDefault="00A6182F" w:rsidP="00B639C7">
            <w:pPr>
              <w:spacing w:line="26" w:lineRule="atLeast"/>
              <w:rPr>
                <w:rFonts w:ascii="Times New Roman" w:hAnsi="Times New Roman"/>
                <w:b/>
                <w:bCs/>
                <w:i/>
                <w:sz w:val="24"/>
                <w:szCs w:val="24"/>
              </w:rPr>
            </w:pPr>
            <w:r w:rsidRPr="00676C9F">
              <w:rPr>
                <w:rFonts w:ascii="Times New Roman" w:hAnsi="Times New Roman"/>
                <w:sz w:val="24"/>
                <w:szCs w:val="24"/>
              </w:rPr>
              <w:t>сущност</w:t>
            </w:r>
            <w:r>
              <w:rPr>
                <w:rFonts w:ascii="Times New Roman" w:hAnsi="Times New Roman"/>
                <w:sz w:val="24"/>
                <w:szCs w:val="24"/>
              </w:rPr>
              <w:t>ь</w:t>
            </w:r>
            <w:r w:rsidRPr="00676C9F">
              <w:rPr>
                <w:rFonts w:ascii="Times New Roman" w:hAnsi="Times New Roman"/>
                <w:sz w:val="24"/>
                <w:szCs w:val="24"/>
              </w:rPr>
              <w:t xml:space="preserve"> физических процессов, протекающих в электриче</w:t>
            </w:r>
            <w:r>
              <w:rPr>
                <w:rFonts w:ascii="Times New Roman" w:hAnsi="Times New Roman"/>
                <w:sz w:val="24"/>
                <w:szCs w:val="24"/>
              </w:rPr>
              <w:t>ских</w:t>
            </w:r>
            <w:r w:rsidRPr="00676C9F">
              <w:rPr>
                <w:rFonts w:ascii="Times New Roman" w:hAnsi="Times New Roman"/>
                <w:sz w:val="24"/>
                <w:szCs w:val="24"/>
              </w:rPr>
              <w:t xml:space="preserve"> и магнитных цепях</w:t>
            </w:r>
          </w:p>
        </w:tc>
        <w:tc>
          <w:tcPr>
            <w:tcW w:w="1999" w:type="pct"/>
          </w:tcPr>
          <w:p w:rsidR="00A6182F" w:rsidRDefault="00A6182F" w:rsidP="00B639C7">
            <w:pPr>
              <w:tabs>
                <w:tab w:val="left" w:pos="307"/>
              </w:tabs>
              <w:spacing w:after="0" w:line="240" w:lineRule="auto"/>
              <w:ind w:left="2"/>
              <w:contextualSpacing/>
              <w:jc w:val="both"/>
              <w:rPr>
                <w:rFonts w:ascii="Times New Roman" w:hAnsi="Times New Roman"/>
                <w:bCs/>
                <w:iCs/>
                <w:sz w:val="24"/>
                <w:szCs w:val="24"/>
              </w:rPr>
            </w:pPr>
            <w:r w:rsidRPr="00620864">
              <w:rPr>
                <w:rFonts w:ascii="Times New Roman" w:hAnsi="Times New Roman"/>
                <w:i/>
                <w:iCs/>
                <w:sz w:val="24"/>
                <w:szCs w:val="24"/>
              </w:rPr>
              <w:t>Отлично:</w:t>
            </w:r>
            <w:r>
              <w:rPr>
                <w:rFonts w:ascii="Times New Roman" w:hAnsi="Times New Roman"/>
                <w:iCs/>
                <w:sz w:val="24"/>
                <w:szCs w:val="24"/>
              </w:rPr>
              <w:t xml:space="preserve"> </w:t>
            </w:r>
            <w:r w:rsidRPr="00FF62D7">
              <w:rPr>
                <w:rFonts w:ascii="Times New Roman" w:hAnsi="Times New Roman"/>
                <w:iCs/>
                <w:sz w:val="24"/>
                <w:szCs w:val="24"/>
              </w:rPr>
              <w:t>формулир</w:t>
            </w:r>
            <w:r>
              <w:rPr>
                <w:rFonts w:ascii="Times New Roman" w:hAnsi="Times New Roman"/>
                <w:iCs/>
                <w:sz w:val="24"/>
                <w:szCs w:val="24"/>
              </w:rPr>
              <w:t>ует</w:t>
            </w:r>
            <w:r w:rsidRPr="00FF62D7">
              <w:rPr>
                <w:rFonts w:ascii="Times New Roman" w:hAnsi="Times New Roman"/>
                <w:iCs/>
                <w:sz w:val="24"/>
                <w:szCs w:val="24"/>
              </w:rPr>
              <w:t xml:space="preserve"> закон</w:t>
            </w:r>
            <w:r>
              <w:rPr>
                <w:rFonts w:ascii="Times New Roman" w:hAnsi="Times New Roman"/>
                <w:iCs/>
                <w:sz w:val="24"/>
                <w:szCs w:val="24"/>
              </w:rPr>
              <w:t>ы</w:t>
            </w:r>
            <w:r w:rsidRPr="00FF62D7">
              <w:rPr>
                <w:rFonts w:ascii="Times New Roman" w:hAnsi="Times New Roman"/>
                <w:iCs/>
                <w:sz w:val="24"/>
                <w:szCs w:val="24"/>
              </w:rPr>
              <w:t xml:space="preserve"> электрических цепей по</w:t>
            </w:r>
            <w:r>
              <w:rPr>
                <w:rFonts w:ascii="Times New Roman" w:hAnsi="Times New Roman"/>
                <w:iCs/>
                <w:sz w:val="24"/>
                <w:szCs w:val="24"/>
              </w:rPr>
              <w:t>стоянного и переменного тока,</w:t>
            </w:r>
            <w:r w:rsidRPr="00FF62D7">
              <w:rPr>
                <w:rFonts w:ascii="Times New Roman" w:hAnsi="Times New Roman"/>
                <w:iCs/>
                <w:sz w:val="24"/>
                <w:szCs w:val="24"/>
              </w:rPr>
              <w:t xml:space="preserve"> магнитных цепей;</w:t>
            </w:r>
            <w:r>
              <w:rPr>
                <w:rFonts w:ascii="Times New Roman" w:hAnsi="Times New Roman"/>
                <w:iCs/>
                <w:sz w:val="24"/>
                <w:szCs w:val="24"/>
              </w:rPr>
              <w:t xml:space="preserve"> описывает</w:t>
            </w:r>
            <w:r w:rsidRPr="00FF62D7">
              <w:rPr>
                <w:rFonts w:ascii="Times New Roman" w:hAnsi="Times New Roman"/>
                <w:iCs/>
                <w:sz w:val="24"/>
                <w:szCs w:val="24"/>
              </w:rPr>
              <w:t xml:space="preserve"> основ</w:t>
            </w:r>
            <w:r>
              <w:rPr>
                <w:rFonts w:ascii="Times New Roman" w:hAnsi="Times New Roman"/>
                <w:iCs/>
                <w:sz w:val="24"/>
                <w:szCs w:val="24"/>
              </w:rPr>
              <w:t>ы</w:t>
            </w:r>
            <w:r w:rsidRPr="00FF62D7">
              <w:rPr>
                <w:rFonts w:ascii="Times New Roman" w:hAnsi="Times New Roman"/>
                <w:iCs/>
                <w:sz w:val="24"/>
                <w:szCs w:val="24"/>
              </w:rPr>
              <w:t xml:space="preserve"> электронной теории строения вещества;</w:t>
            </w:r>
            <w:r>
              <w:rPr>
                <w:rFonts w:ascii="Times New Roman" w:hAnsi="Times New Roman"/>
                <w:iCs/>
                <w:sz w:val="24"/>
                <w:szCs w:val="24"/>
              </w:rPr>
              <w:t xml:space="preserve"> приводит</w:t>
            </w:r>
            <w:r w:rsidRPr="00FF62D7">
              <w:rPr>
                <w:rFonts w:ascii="Times New Roman" w:hAnsi="Times New Roman"/>
                <w:iCs/>
                <w:sz w:val="24"/>
                <w:szCs w:val="24"/>
              </w:rPr>
              <w:t xml:space="preserve"> классификаци</w:t>
            </w:r>
            <w:r>
              <w:rPr>
                <w:rFonts w:ascii="Times New Roman" w:hAnsi="Times New Roman"/>
                <w:iCs/>
                <w:sz w:val="24"/>
                <w:szCs w:val="24"/>
              </w:rPr>
              <w:t>ю</w:t>
            </w:r>
            <w:r w:rsidRPr="00FF62D7">
              <w:rPr>
                <w:rFonts w:ascii="Times New Roman" w:hAnsi="Times New Roman"/>
                <w:iCs/>
                <w:sz w:val="24"/>
                <w:szCs w:val="24"/>
              </w:rPr>
              <w:t xml:space="preserve"> и </w:t>
            </w:r>
            <w:r>
              <w:rPr>
                <w:rFonts w:ascii="Times New Roman" w:hAnsi="Times New Roman"/>
                <w:iCs/>
                <w:sz w:val="24"/>
                <w:szCs w:val="24"/>
              </w:rPr>
              <w:t xml:space="preserve">поясняет </w:t>
            </w:r>
            <w:r w:rsidRPr="00FF62D7">
              <w:rPr>
                <w:rFonts w:ascii="Times New Roman" w:hAnsi="Times New Roman"/>
                <w:iCs/>
                <w:sz w:val="24"/>
                <w:szCs w:val="24"/>
              </w:rPr>
              <w:t>магнитны</w:t>
            </w:r>
            <w:r>
              <w:rPr>
                <w:rFonts w:ascii="Times New Roman" w:hAnsi="Times New Roman"/>
                <w:iCs/>
                <w:sz w:val="24"/>
                <w:szCs w:val="24"/>
              </w:rPr>
              <w:t>е</w:t>
            </w:r>
            <w:r w:rsidRPr="00FF62D7">
              <w:rPr>
                <w:rFonts w:ascii="Times New Roman" w:hAnsi="Times New Roman"/>
                <w:iCs/>
                <w:sz w:val="24"/>
                <w:szCs w:val="24"/>
              </w:rPr>
              <w:t xml:space="preserve"> свойств</w:t>
            </w:r>
            <w:r>
              <w:rPr>
                <w:rFonts w:ascii="Times New Roman" w:hAnsi="Times New Roman"/>
                <w:iCs/>
                <w:sz w:val="24"/>
                <w:szCs w:val="24"/>
              </w:rPr>
              <w:t>а</w:t>
            </w:r>
            <w:r w:rsidRPr="00FF62D7">
              <w:rPr>
                <w:rFonts w:ascii="Times New Roman" w:hAnsi="Times New Roman"/>
                <w:iCs/>
                <w:sz w:val="24"/>
                <w:szCs w:val="24"/>
              </w:rPr>
              <w:t xml:space="preserve"> различных материалов</w:t>
            </w:r>
            <w:r>
              <w:rPr>
                <w:rFonts w:ascii="Times New Roman" w:hAnsi="Times New Roman"/>
                <w:iCs/>
                <w:sz w:val="24"/>
                <w:szCs w:val="24"/>
              </w:rPr>
              <w:t>, указывает</w:t>
            </w:r>
            <w:r w:rsidRPr="00FF62D7">
              <w:rPr>
                <w:rFonts w:ascii="Times New Roman" w:hAnsi="Times New Roman"/>
                <w:iCs/>
                <w:sz w:val="24"/>
                <w:szCs w:val="24"/>
              </w:rPr>
              <w:t xml:space="preserve"> и их применение;</w:t>
            </w:r>
            <w:r>
              <w:rPr>
                <w:rFonts w:ascii="Times New Roman" w:hAnsi="Times New Roman"/>
                <w:iCs/>
                <w:sz w:val="24"/>
                <w:szCs w:val="24"/>
              </w:rPr>
              <w:t xml:space="preserve"> </w:t>
            </w:r>
            <w:r w:rsidRPr="00FF62D7">
              <w:rPr>
                <w:rFonts w:ascii="Times New Roman" w:hAnsi="Times New Roman"/>
                <w:bCs/>
                <w:iCs/>
                <w:sz w:val="24"/>
                <w:szCs w:val="24"/>
              </w:rPr>
              <w:t>изл</w:t>
            </w:r>
            <w:r>
              <w:rPr>
                <w:rFonts w:ascii="Times New Roman" w:hAnsi="Times New Roman"/>
                <w:bCs/>
                <w:iCs/>
                <w:sz w:val="24"/>
                <w:szCs w:val="24"/>
              </w:rPr>
              <w:t>агает</w:t>
            </w:r>
            <w:r w:rsidRPr="00FF62D7">
              <w:rPr>
                <w:rFonts w:ascii="Times New Roman" w:hAnsi="Times New Roman"/>
                <w:bCs/>
                <w:iCs/>
                <w:sz w:val="24"/>
                <w:szCs w:val="24"/>
              </w:rPr>
              <w:t xml:space="preserve"> теоретически</w:t>
            </w:r>
            <w:r>
              <w:rPr>
                <w:rFonts w:ascii="Times New Roman" w:hAnsi="Times New Roman"/>
                <w:bCs/>
                <w:iCs/>
                <w:sz w:val="24"/>
                <w:szCs w:val="24"/>
              </w:rPr>
              <w:t>е</w:t>
            </w:r>
            <w:r w:rsidRPr="00FF62D7">
              <w:rPr>
                <w:rFonts w:ascii="Times New Roman" w:hAnsi="Times New Roman"/>
                <w:bCs/>
                <w:iCs/>
                <w:sz w:val="24"/>
                <w:szCs w:val="24"/>
              </w:rPr>
              <w:t xml:space="preserve"> положени</w:t>
            </w:r>
            <w:r>
              <w:rPr>
                <w:rFonts w:ascii="Times New Roman" w:hAnsi="Times New Roman"/>
                <w:bCs/>
                <w:iCs/>
                <w:sz w:val="24"/>
                <w:szCs w:val="24"/>
              </w:rPr>
              <w:t>я</w:t>
            </w:r>
            <w:r w:rsidRPr="00FF62D7">
              <w:rPr>
                <w:rFonts w:ascii="Times New Roman" w:hAnsi="Times New Roman"/>
                <w:bCs/>
                <w:iCs/>
                <w:sz w:val="24"/>
                <w:szCs w:val="24"/>
              </w:rPr>
              <w:t xml:space="preserve"> работы электрических и магнитных цепей.</w:t>
            </w:r>
          </w:p>
          <w:p w:rsidR="00A6182F" w:rsidRDefault="00A6182F" w:rsidP="00B639C7">
            <w:pPr>
              <w:tabs>
                <w:tab w:val="left" w:pos="307"/>
              </w:tabs>
              <w:spacing w:after="0" w:line="240" w:lineRule="auto"/>
              <w:ind w:left="2"/>
              <w:contextualSpacing/>
              <w:jc w:val="both"/>
              <w:rPr>
                <w:rFonts w:ascii="Times New Roman" w:hAnsi="Times New Roman"/>
                <w:bCs/>
                <w:iCs/>
                <w:sz w:val="24"/>
                <w:szCs w:val="24"/>
              </w:rPr>
            </w:pPr>
            <w:r w:rsidRPr="00620864">
              <w:rPr>
                <w:rFonts w:ascii="Times New Roman" w:hAnsi="Times New Roman"/>
                <w:bCs/>
                <w:i/>
                <w:iCs/>
                <w:sz w:val="24"/>
                <w:szCs w:val="24"/>
              </w:rPr>
              <w:t>Хорошо:</w:t>
            </w:r>
            <w:r>
              <w:rPr>
                <w:rFonts w:ascii="Times New Roman" w:hAnsi="Times New Roman"/>
                <w:bCs/>
                <w:iCs/>
                <w:sz w:val="24"/>
                <w:szCs w:val="24"/>
              </w:rPr>
              <w:t xml:space="preserve"> с незначительными замечаниями</w:t>
            </w:r>
            <w:r w:rsidRPr="00FF62D7">
              <w:rPr>
                <w:rFonts w:ascii="Times New Roman" w:hAnsi="Times New Roman"/>
                <w:iCs/>
                <w:sz w:val="24"/>
                <w:szCs w:val="24"/>
              </w:rPr>
              <w:t xml:space="preserve"> формулир</w:t>
            </w:r>
            <w:r>
              <w:rPr>
                <w:rFonts w:ascii="Times New Roman" w:hAnsi="Times New Roman"/>
                <w:iCs/>
                <w:sz w:val="24"/>
                <w:szCs w:val="24"/>
              </w:rPr>
              <w:t>ует</w:t>
            </w:r>
            <w:r w:rsidRPr="00FF62D7">
              <w:rPr>
                <w:rFonts w:ascii="Times New Roman" w:hAnsi="Times New Roman"/>
                <w:iCs/>
                <w:sz w:val="24"/>
                <w:szCs w:val="24"/>
              </w:rPr>
              <w:t xml:space="preserve"> закон</w:t>
            </w:r>
            <w:r>
              <w:rPr>
                <w:rFonts w:ascii="Times New Roman" w:hAnsi="Times New Roman"/>
                <w:iCs/>
                <w:sz w:val="24"/>
                <w:szCs w:val="24"/>
              </w:rPr>
              <w:t>ы</w:t>
            </w:r>
            <w:r w:rsidRPr="00FF62D7">
              <w:rPr>
                <w:rFonts w:ascii="Times New Roman" w:hAnsi="Times New Roman"/>
                <w:iCs/>
                <w:sz w:val="24"/>
                <w:szCs w:val="24"/>
              </w:rPr>
              <w:t xml:space="preserve"> электрических цепей по</w:t>
            </w:r>
            <w:r>
              <w:rPr>
                <w:rFonts w:ascii="Times New Roman" w:hAnsi="Times New Roman"/>
                <w:iCs/>
                <w:sz w:val="24"/>
                <w:szCs w:val="24"/>
              </w:rPr>
              <w:t>стоянного и переменного тока,</w:t>
            </w:r>
            <w:r w:rsidRPr="00FF62D7">
              <w:rPr>
                <w:rFonts w:ascii="Times New Roman" w:hAnsi="Times New Roman"/>
                <w:iCs/>
                <w:sz w:val="24"/>
                <w:szCs w:val="24"/>
              </w:rPr>
              <w:t xml:space="preserve"> магнитных цепей;</w:t>
            </w:r>
            <w:r>
              <w:rPr>
                <w:rFonts w:ascii="Times New Roman" w:hAnsi="Times New Roman"/>
                <w:iCs/>
                <w:sz w:val="24"/>
                <w:szCs w:val="24"/>
              </w:rPr>
              <w:t xml:space="preserve"> описывает</w:t>
            </w:r>
            <w:r w:rsidRPr="00FF62D7">
              <w:rPr>
                <w:rFonts w:ascii="Times New Roman" w:hAnsi="Times New Roman"/>
                <w:iCs/>
                <w:sz w:val="24"/>
                <w:szCs w:val="24"/>
              </w:rPr>
              <w:t xml:space="preserve"> основ</w:t>
            </w:r>
            <w:r>
              <w:rPr>
                <w:rFonts w:ascii="Times New Roman" w:hAnsi="Times New Roman"/>
                <w:iCs/>
                <w:sz w:val="24"/>
                <w:szCs w:val="24"/>
              </w:rPr>
              <w:t>ы</w:t>
            </w:r>
            <w:r w:rsidRPr="00FF62D7">
              <w:rPr>
                <w:rFonts w:ascii="Times New Roman" w:hAnsi="Times New Roman"/>
                <w:iCs/>
                <w:sz w:val="24"/>
                <w:szCs w:val="24"/>
              </w:rPr>
              <w:t xml:space="preserve"> электронной теории строения вещества;</w:t>
            </w:r>
            <w:r>
              <w:rPr>
                <w:rFonts w:ascii="Times New Roman" w:hAnsi="Times New Roman"/>
                <w:iCs/>
                <w:sz w:val="24"/>
                <w:szCs w:val="24"/>
              </w:rPr>
              <w:t xml:space="preserve"> приводит</w:t>
            </w:r>
            <w:r w:rsidRPr="00FF62D7">
              <w:rPr>
                <w:rFonts w:ascii="Times New Roman" w:hAnsi="Times New Roman"/>
                <w:iCs/>
                <w:sz w:val="24"/>
                <w:szCs w:val="24"/>
              </w:rPr>
              <w:t xml:space="preserve"> классификаци</w:t>
            </w:r>
            <w:r>
              <w:rPr>
                <w:rFonts w:ascii="Times New Roman" w:hAnsi="Times New Roman"/>
                <w:iCs/>
                <w:sz w:val="24"/>
                <w:szCs w:val="24"/>
              </w:rPr>
              <w:t>ю</w:t>
            </w:r>
            <w:r w:rsidRPr="00FF62D7">
              <w:rPr>
                <w:rFonts w:ascii="Times New Roman" w:hAnsi="Times New Roman"/>
                <w:iCs/>
                <w:sz w:val="24"/>
                <w:szCs w:val="24"/>
              </w:rPr>
              <w:t xml:space="preserve"> и </w:t>
            </w:r>
            <w:r>
              <w:rPr>
                <w:rFonts w:ascii="Times New Roman" w:hAnsi="Times New Roman"/>
                <w:iCs/>
                <w:sz w:val="24"/>
                <w:szCs w:val="24"/>
              </w:rPr>
              <w:t xml:space="preserve">поясняет </w:t>
            </w:r>
            <w:r w:rsidRPr="00FF62D7">
              <w:rPr>
                <w:rFonts w:ascii="Times New Roman" w:hAnsi="Times New Roman"/>
                <w:iCs/>
                <w:sz w:val="24"/>
                <w:szCs w:val="24"/>
              </w:rPr>
              <w:t>магнитны</w:t>
            </w:r>
            <w:r>
              <w:rPr>
                <w:rFonts w:ascii="Times New Roman" w:hAnsi="Times New Roman"/>
                <w:iCs/>
                <w:sz w:val="24"/>
                <w:szCs w:val="24"/>
              </w:rPr>
              <w:t>е</w:t>
            </w:r>
            <w:r w:rsidRPr="00FF62D7">
              <w:rPr>
                <w:rFonts w:ascii="Times New Roman" w:hAnsi="Times New Roman"/>
                <w:iCs/>
                <w:sz w:val="24"/>
                <w:szCs w:val="24"/>
              </w:rPr>
              <w:t xml:space="preserve"> свойств</w:t>
            </w:r>
            <w:r>
              <w:rPr>
                <w:rFonts w:ascii="Times New Roman" w:hAnsi="Times New Roman"/>
                <w:iCs/>
                <w:sz w:val="24"/>
                <w:szCs w:val="24"/>
              </w:rPr>
              <w:t>а</w:t>
            </w:r>
            <w:r w:rsidRPr="00FF62D7">
              <w:rPr>
                <w:rFonts w:ascii="Times New Roman" w:hAnsi="Times New Roman"/>
                <w:iCs/>
                <w:sz w:val="24"/>
                <w:szCs w:val="24"/>
              </w:rPr>
              <w:t xml:space="preserve"> различных материалов</w:t>
            </w:r>
            <w:r>
              <w:rPr>
                <w:rFonts w:ascii="Times New Roman" w:hAnsi="Times New Roman"/>
                <w:iCs/>
                <w:sz w:val="24"/>
                <w:szCs w:val="24"/>
              </w:rPr>
              <w:t>, указывает</w:t>
            </w:r>
            <w:r w:rsidRPr="00FF62D7">
              <w:rPr>
                <w:rFonts w:ascii="Times New Roman" w:hAnsi="Times New Roman"/>
                <w:iCs/>
                <w:sz w:val="24"/>
                <w:szCs w:val="24"/>
              </w:rPr>
              <w:t xml:space="preserve"> и их применение;</w:t>
            </w:r>
            <w:r>
              <w:rPr>
                <w:rFonts w:ascii="Times New Roman" w:hAnsi="Times New Roman"/>
                <w:iCs/>
                <w:sz w:val="24"/>
                <w:szCs w:val="24"/>
              </w:rPr>
              <w:t xml:space="preserve"> </w:t>
            </w:r>
            <w:r w:rsidRPr="00FF62D7">
              <w:rPr>
                <w:rFonts w:ascii="Times New Roman" w:hAnsi="Times New Roman"/>
                <w:bCs/>
                <w:iCs/>
                <w:sz w:val="24"/>
                <w:szCs w:val="24"/>
              </w:rPr>
              <w:t>изл</w:t>
            </w:r>
            <w:r>
              <w:rPr>
                <w:rFonts w:ascii="Times New Roman" w:hAnsi="Times New Roman"/>
                <w:bCs/>
                <w:iCs/>
                <w:sz w:val="24"/>
                <w:szCs w:val="24"/>
              </w:rPr>
              <w:t>агает</w:t>
            </w:r>
            <w:r w:rsidRPr="00FF62D7">
              <w:rPr>
                <w:rFonts w:ascii="Times New Roman" w:hAnsi="Times New Roman"/>
                <w:bCs/>
                <w:iCs/>
                <w:sz w:val="24"/>
                <w:szCs w:val="24"/>
              </w:rPr>
              <w:t xml:space="preserve"> теоретически</w:t>
            </w:r>
            <w:r>
              <w:rPr>
                <w:rFonts w:ascii="Times New Roman" w:hAnsi="Times New Roman"/>
                <w:bCs/>
                <w:iCs/>
                <w:sz w:val="24"/>
                <w:szCs w:val="24"/>
              </w:rPr>
              <w:t>е</w:t>
            </w:r>
            <w:r w:rsidRPr="00FF62D7">
              <w:rPr>
                <w:rFonts w:ascii="Times New Roman" w:hAnsi="Times New Roman"/>
                <w:bCs/>
                <w:iCs/>
                <w:sz w:val="24"/>
                <w:szCs w:val="24"/>
              </w:rPr>
              <w:t xml:space="preserve"> положени</w:t>
            </w:r>
            <w:r>
              <w:rPr>
                <w:rFonts w:ascii="Times New Roman" w:hAnsi="Times New Roman"/>
                <w:bCs/>
                <w:iCs/>
                <w:sz w:val="24"/>
                <w:szCs w:val="24"/>
              </w:rPr>
              <w:t>я</w:t>
            </w:r>
            <w:r w:rsidRPr="00FF62D7">
              <w:rPr>
                <w:rFonts w:ascii="Times New Roman" w:hAnsi="Times New Roman"/>
                <w:bCs/>
                <w:iCs/>
                <w:sz w:val="24"/>
                <w:szCs w:val="24"/>
              </w:rPr>
              <w:t xml:space="preserve"> работы электрических и магнитных цепей.</w:t>
            </w:r>
          </w:p>
          <w:p w:rsidR="00A6182F" w:rsidRPr="00FF62D7" w:rsidRDefault="00A6182F" w:rsidP="00B639C7">
            <w:pPr>
              <w:tabs>
                <w:tab w:val="left" w:pos="307"/>
              </w:tabs>
              <w:spacing w:after="0" w:line="240" w:lineRule="auto"/>
              <w:ind w:left="2"/>
              <w:contextualSpacing/>
              <w:jc w:val="both"/>
              <w:rPr>
                <w:rFonts w:ascii="Times New Roman" w:hAnsi="Times New Roman"/>
                <w:bCs/>
                <w:sz w:val="24"/>
                <w:szCs w:val="24"/>
              </w:rPr>
            </w:pPr>
            <w:r w:rsidRPr="009F6454">
              <w:rPr>
                <w:rFonts w:ascii="Times New Roman" w:hAnsi="Times New Roman"/>
                <w:bCs/>
                <w:i/>
                <w:iCs/>
                <w:sz w:val="24"/>
                <w:szCs w:val="24"/>
              </w:rPr>
              <w:t>Удовлетворительно:</w:t>
            </w:r>
            <w:r>
              <w:rPr>
                <w:rFonts w:ascii="Times New Roman" w:hAnsi="Times New Roman"/>
                <w:bCs/>
                <w:iCs/>
                <w:sz w:val="24"/>
                <w:szCs w:val="24"/>
              </w:rPr>
              <w:t xml:space="preserve"> </w:t>
            </w:r>
            <w:r>
              <w:rPr>
                <w:rFonts w:ascii="Times New Roman" w:hAnsi="Times New Roman"/>
                <w:iCs/>
                <w:sz w:val="24"/>
                <w:szCs w:val="24"/>
              </w:rPr>
              <w:t>с посторонней помощью</w:t>
            </w:r>
            <w:r w:rsidRPr="00FF62D7">
              <w:rPr>
                <w:rFonts w:ascii="Times New Roman" w:hAnsi="Times New Roman"/>
                <w:iCs/>
                <w:sz w:val="24"/>
                <w:szCs w:val="24"/>
              </w:rPr>
              <w:t xml:space="preserve"> формулир</w:t>
            </w:r>
            <w:r>
              <w:rPr>
                <w:rFonts w:ascii="Times New Roman" w:hAnsi="Times New Roman"/>
                <w:iCs/>
                <w:sz w:val="24"/>
                <w:szCs w:val="24"/>
              </w:rPr>
              <w:t>ует</w:t>
            </w:r>
            <w:r w:rsidRPr="00FF62D7">
              <w:rPr>
                <w:rFonts w:ascii="Times New Roman" w:hAnsi="Times New Roman"/>
                <w:iCs/>
                <w:sz w:val="24"/>
                <w:szCs w:val="24"/>
              </w:rPr>
              <w:t xml:space="preserve"> закон</w:t>
            </w:r>
            <w:r>
              <w:rPr>
                <w:rFonts w:ascii="Times New Roman" w:hAnsi="Times New Roman"/>
                <w:iCs/>
                <w:sz w:val="24"/>
                <w:szCs w:val="24"/>
              </w:rPr>
              <w:t>ы</w:t>
            </w:r>
            <w:r w:rsidRPr="00FF62D7">
              <w:rPr>
                <w:rFonts w:ascii="Times New Roman" w:hAnsi="Times New Roman"/>
                <w:iCs/>
                <w:sz w:val="24"/>
                <w:szCs w:val="24"/>
              </w:rPr>
              <w:t xml:space="preserve"> электрических цепей по</w:t>
            </w:r>
            <w:r>
              <w:rPr>
                <w:rFonts w:ascii="Times New Roman" w:hAnsi="Times New Roman"/>
                <w:iCs/>
                <w:sz w:val="24"/>
                <w:szCs w:val="24"/>
              </w:rPr>
              <w:t>стоянного и переменного тока,</w:t>
            </w:r>
            <w:r w:rsidRPr="00FF62D7">
              <w:rPr>
                <w:rFonts w:ascii="Times New Roman" w:hAnsi="Times New Roman"/>
                <w:iCs/>
                <w:sz w:val="24"/>
                <w:szCs w:val="24"/>
              </w:rPr>
              <w:t xml:space="preserve"> магнитных цепей;</w:t>
            </w:r>
            <w:r>
              <w:rPr>
                <w:rFonts w:ascii="Times New Roman" w:hAnsi="Times New Roman"/>
                <w:iCs/>
                <w:sz w:val="24"/>
                <w:szCs w:val="24"/>
              </w:rPr>
              <w:t xml:space="preserve"> описывает</w:t>
            </w:r>
            <w:r w:rsidRPr="00FF62D7">
              <w:rPr>
                <w:rFonts w:ascii="Times New Roman" w:hAnsi="Times New Roman"/>
                <w:iCs/>
                <w:sz w:val="24"/>
                <w:szCs w:val="24"/>
              </w:rPr>
              <w:t xml:space="preserve"> основ</w:t>
            </w:r>
            <w:r>
              <w:rPr>
                <w:rFonts w:ascii="Times New Roman" w:hAnsi="Times New Roman"/>
                <w:iCs/>
                <w:sz w:val="24"/>
                <w:szCs w:val="24"/>
              </w:rPr>
              <w:t>ы</w:t>
            </w:r>
            <w:r w:rsidRPr="00FF62D7">
              <w:rPr>
                <w:rFonts w:ascii="Times New Roman" w:hAnsi="Times New Roman"/>
                <w:iCs/>
                <w:sz w:val="24"/>
                <w:szCs w:val="24"/>
              </w:rPr>
              <w:t xml:space="preserve"> электронной теории строения вещества;</w:t>
            </w:r>
            <w:r>
              <w:rPr>
                <w:rFonts w:ascii="Times New Roman" w:hAnsi="Times New Roman"/>
                <w:iCs/>
                <w:sz w:val="24"/>
                <w:szCs w:val="24"/>
              </w:rPr>
              <w:t xml:space="preserve"> приводит</w:t>
            </w:r>
            <w:r w:rsidRPr="00FF62D7">
              <w:rPr>
                <w:rFonts w:ascii="Times New Roman" w:hAnsi="Times New Roman"/>
                <w:iCs/>
                <w:sz w:val="24"/>
                <w:szCs w:val="24"/>
              </w:rPr>
              <w:t xml:space="preserve"> классификаци</w:t>
            </w:r>
            <w:r>
              <w:rPr>
                <w:rFonts w:ascii="Times New Roman" w:hAnsi="Times New Roman"/>
                <w:iCs/>
                <w:sz w:val="24"/>
                <w:szCs w:val="24"/>
              </w:rPr>
              <w:t>ю</w:t>
            </w:r>
            <w:r w:rsidRPr="00FF62D7">
              <w:rPr>
                <w:rFonts w:ascii="Times New Roman" w:hAnsi="Times New Roman"/>
                <w:iCs/>
                <w:sz w:val="24"/>
                <w:szCs w:val="24"/>
              </w:rPr>
              <w:t xml:space="preserve"> и </w:t>
            </w:r>
            <w:r>
              <w:rPr>
                <w:rFonts w:ascii="Times New Roman" w:hAnsi="Times New Roman"/>
                <w:iCs/>
                <w:sz w:val="24"/>
                <w:szCs w:val="24"/>
              </w:rPr>
              <w:t xml:space="preserve">поясняет </w:t>
            </w:r>
            <w:r w:rsidRPr="00FF62D7">
              <w:rPr>
                <w:rFonts w:ascii="Times New Roman" w:hAnsi="Times New Roman"/>
                <w:iCs/>
                <w:sz w:val="24"/>
                <w:szCs w:val="24"/>
              </w:rPr>
              <w:t>магнитны</w:t>
            </w:r>
            <w:r>
              <w:rPr>
                <w:rFonts w:ascii="Times New Roman" w:hAnsi="Times New Roman"/>
                <w:iCs/>
                <w:sz w:val="24"/>
                <w:szCs w:val="24"/>
              </w:rPr>
              <w:t>е</w:t>
            </w:r>
            <w:r w:rsidRPr="00FF62D7">
              <w:rPr>
                <w:rFonts w:ascii="Times New Roman" w:hAnsi="Times New Roman"/>
                <w:iCs/>
                <w:sz w:val="24"/>
                <w:szCs w:val="24"/>
              </w:rPr>
              <w:t xml:space="preserve"> свойств</w:t>
            </w:r>
            <w:r>
              <w:rPr>
                <w:rFonts w:ascii="Times New Roman" w:hAnsi="Times New Roman"/>
                <w:iCs/>
                <w:sz w:val="24"/>
                <w:szCs w:val="24"/>
              </w:rPr>
              <w:t>а</w:t>
            </w:r>
            <w:r w:rsidRPr="00FF62D7">
              <w:rPr>
                <w:rFonts w:ascii="Times New Roman" w:hAnsi="Times New Roman"/>
                <w:iCs/>
                <w:sz w:val="24"/>
                <w:szCs w:val="24"/>
              </w:rPr>
              <w:t xml:space="preserve"> различных материалов</w:t>
            </w:r>
            <w:r>
              <w:rPr>
                <w:rFonts w:ascii="Times New Roman" w:hAnsi="Times New Roman"/>
                <w:iCs/>
                <w:sz w:val="24"/>
                <w:szCs w:val="24"/>
              </w:rPr>
              <w:t>, указывает</w:t>
            </w:r>
            <w:r w:rsidRPr="00FF62D7">
              <w:rPr>
                <w:rFonts w:ascii="Times New Roman" w:hAnsi="Times New Roman"/>
                <w:iCs/>
                <w:sz w:val="24"/>
                <w:szCs w:val="24"/>
              </w:rPr>
              <w:t xml:space="preserve"> и их применение;</w:t>
            </w:r>
            <w:r>
              <w:rPr>
                <w:rFonts w:ascii="Times New Roman" w:hAnsi="Times New Roman"/>
                <w:iCs/>
                <w:sz w:val="24"/>
                <w:szCs w:val="24"/>
              </w:rPr>
              <w:t xml:space="preserve"> </w:t>
            </w:r>
            <w:r w:rsidRPr="00FF62D7">
              <w:rPr>
                <w:rFonts w:ascii="Times New Roman" w:hAnsi="Times New Roman"/>
                <w:bCs/>
                <w:iCs/>
                <w:sz w:val="24"/>
                <w:szCs w:val="24"/>
              </w:rPr>
              <w:t>изл</w:t>
            </w:r>
            <w:r>
              <w:rPr>
                <w:rFonts w:ascii="Times New Roman" w:hAnsi="Times New Roman"/>
                <w:bCs/>
                <w:iCs/>
                <w:sz w:val="24"/>
                <w:szCs w:val="24"/>
              </w:rPr>
              <w:t>агает</w:t>
            </w:r>
            <w:r w:rsidRPr="00FF62D7">
              <w:rPr>
                <w:rFonts w:ascii="Times New Roman" w:hAnsi="Times New Roman"/>
                <w:bCs/>
                <w:iCs/>
                <w:sz w:val="24"/>
                <w:szCs w:val="24"/>
              </w:rPr>
              <w:t xml:space="preserve"> теоретически</w:t>
            </w:r>
            <w:r>
              <w:rPr>
                <w:rFonts w:ascii="Times New Roman" w:hAnsi="Times New Roman"/>
                <w:bCs/>
                <w:iCs/>
                <w:sz w:val="24"/>
                <w:szCs w:val="24"/>
              </w:rPr>
              <w:t>е</w:t>
            </w:r>
            <w:r w:rsidRPr="00FF62D7">
              <w:rPr>
                <w:rFonts w:ascii="Times New Roman" w:hAnsi="Times New Roman"/>
                <w:bCs/>
                <w:iCs/>
                <w:sz w:val="24"/>
                <w:szCs w:val="24"/>
              </w:rPr>
              <w:t xml:space="preserve"> положени</w:t>
            </w:r>
            <w:r>
              <w:rPr>
                <w:rFonts w:ascii="Times New Roman" w:hAnsi="Times New Roman"/>
                <w:bCs/>
                <w:iCs/>
                <w:sz w:val="24"/>
                <w:szCs w:val="24"/>
              </w:rPr>
              <w:t>я</w:t>
            </w:r>
            <w:r w:rsidRPr="00FF62D7">
              <w:rPr>
                <w:rFonts w:ascii="Times New Roman" w:hAnsi="Times New Roman"/>
                <w:bCs/>
                <w:iCs/>
                <w:sz w:val="24"/>
                <w:szCs w:val="24"/>
              </w:rPr>
              <w:t xml:space="preserve"> работы электрических и магнитных цепей.</w:t>
            </w:r>
          </w:p>
        </w:tc>
        <w:tc>
          <w:tcPr>
            <w:tcW w:w="1389" w:type="pct"/>
          </w:tcPr>
          <w:p w:rsidR="00A6182F" w:rsidRPr="00FF62D7" w:rsidRDefault="00A6182F" w:rsidP="00B639C7">
            <w:pPr>
              <w:tabs>
                <w:tab w:val="left" w:pos="330"/>
              </w:tabs>
              <w:spacing w:after="0" w:line="240" w:lineRule="auto"/>
              <w:ind w:left="26"/>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устный опрос;</w:t>
            </w:r>
          </w:p>
          <w:p w:rsidR="00A6182F" w:rsidRPr="00FF62D7" w:rsidRDefault="00A6182F" w:rsidP="00B639C7">
            <w:pPr>
              <w:tabs>
                <w:tab w:val="left" w:pos="330"/>
              </w:tabs>
              <w:spacing w:after="0" w:line="240" w:lineRule="auto"/>
              <w:ind w:left="26"/>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технический диктант;</w:t>
            </w:r>
          </w:p>
          <w:p w:rsidR="00A6182F" w:rsidRPr="00FF62D7" w:rsidRDefault="00A6182F" w:rsidP="00B639C7">
            <w:pPr>
              <w:tabs>
                <w:tab w:val="left" w:pos="330"/>
              </w:tabs>
              <w:spacing w:after="0" w:line="240" w:lineRule="auto"/>
              <w:ind w:left="26"/>
              <w:jc w:val="both"/>
              <w:rPr>
                <w:rFonts w:ascii="Times New Roman" w:hAnsi="Times New Roman"/>
                <w:bCs/>
                <w:sz w:val="24"/>
                <w:szCs w:val="24"/>
              </w:rPr>
            </w:pPr>
            <w:r>
              <w:rPr>
                <w:rFonts w:ascii="Times New Roman" w:hAnsi="Times New Roman"/>
                <w:bCs/>
                <w:sz w:val="24"/>
                <w:szCs w:val="24"/>
              </w:rPr>
              <w:t>-</w:t>
            </w:r>
            <w:r w:rsidRPr="00FF62D7">
              <w:rPr>
                <w:rFonts w:ascii="Times New Roman" w:hAnsi="Times New Roman"/>
                <w:bCs/>
                <w:sz w:val="24"/>
                <w:szCs w:val="24"/>
              </w:rPr>
              <w:t>выполнение реферата или подготовка презентации;</w:t>
            </w:r>
          </w:p>
          <w:p w:rsidR="00A6182F" w:rsidRPr="00676C9F" w:rsidRDefault="00A6182F" w:rsidP="00B639C7">
            <w:pPr>
              <w:spacing w:line="26" w:lineRule="atLeast"/>
              <w:rPr>
                <w:rFonts w:ascii="Times New Roman" w:hAnsi="Times New Roman"/>
                <w:bCs/>
                <w:i/>
                <w:sz w:val="24"/>
                <w:szCs w:val="24"/>
              </w:rPr>
            </w:pPr>
            <w:r>
              <w:rPr>
                <w:rFonts w:ascii="Times New Roman" w:hAnsi="Times New Roman"/>
                <w:bCs/>
                <w:sz w:val="24"/>
                <w:szCs w:val="24"/>
              </w:rPr>
              <w:t>-</w:t>
            </w:r>
            <w:r w:rsidRPr="00FF62D7">
              <w:rPr>
                <w:rFonts w:ascii="Times New Roman" w:hAnsi="Times New Roman"/>
                <w:bCs/>
                <w:sz w:val="24"/>
                <w:szCs w:val="24"/>
              </w:rPr>
              <w:t>экзамен.</w:t>
            </w:r>
          </w:p>
        </w:tc>
      </w:tr>
      <w:tr w:rsidR="00A6182F" w:rsidRPr="00676C9F" w:rsidTr="00B639C7">
        <w:trPr>
          <w:trHeight w:val="896"/>
        </w:trPr>
        <w:tc>
          <w:tcPr>
            <w:tcW w:w="1612" w:type="pct"/>
          </w:tcPr>
          <w:p w:rsidR="00A6182F" w:rsidRPr="00676C9F" w:rsidRDefault="00A6182F" w:rsidP="00B639C7">
            <w:pPr>
              <w:spacing w:line="26" w:lineRule="atLeast"/>
              <w:rPr>
                <w:rFonts w:ascii="Times New Roman" w:hAnsi="Times New Roman"/>
                <w:sz w:val="24"/>
                <w:szCs w:val="24"/>
              </w:rPr>
            </w:pPr>
            <w:r w:rsidRPr="00676C9F">
              <w:rPr>
                <w:rFonts w:ascii="Times New Roman" w:hAnsi="Times New Roman"/>
                <w:sz w:val="24"/>
                <w:szCs w:val="24"/>
              </w:rPr>
              <w:t>принцип</w:t>
            </w:r>
            <w:r>
              <w:rPr>
                <w:rFonts w:ascii="Times New Roman" w:hAnsi="Times New Roman"/>
                <w:sz w:val="24"/>
                <w:szCs w:val="24"/>
              </w:rPr>
              <w:t>ы</w:t>
            </w:r>
            <w:r w:rsidRPr="00676C9F">
              <w:rPr>
                <w:rFonts w:ascii="Times New Roman" w:hAnsi="Times New Roman"/>
                <w:sz w:val="24"/>
                <w:szCs w:val="24"/>
              </w:rPr>
              <w:t>, лежащих в основе функционирования электрических машин и электронной техники</w:t>
            </w:r>
          </w:p>
        </w:tc>
        <w:tc>
          <w:tcPr>
            <w:tcW w:w="1999" w:type="pct"/>
          </w:tcPr>
          <w:p w:rsidR="00A6182F" w:rsidRDefault="00A6182F" w:rsidP="00B639C7">
            <w:pPr>
              <w:tabs>
                <w:tab w:val="left" w:pos="318"/>
              </w:tabs>
              <w:spacing w:after="0" w:line="240" w:lineRule="auto"/>
              <w:ind w:left="34"/>
              <w:contextualSpacing/>
              <w:jc w:val="both"/>
              <w:rPr>
                <w:rFonts w:ascii="Times New Roman" w:hAnsi="Times New Roman"/>
                <w:sz w:val="24"/>
                <w:szCs w:val="24"/>
              </w:rPr>
            </w:pPr>
            <w:r w:rsidRPr="00B61BAD">
              <w:rPr>
                <w:rFonts w:ascii="Times New Roman" w:hAnsi="Times New Roman"/>
                <w:i/>
                <w:iCs/>
                <w:sz w:val="24"/>
                <w:szCs w:val="24"/>
              </w:rPr>
              <w:t>Отлично:</w:t>
            </w:r>
            <w:r>
              <w:rPr>
                <w:rFonts w:ascii="Times New Roman" w:hAnsi="Times New Roman"/>
                <w:iCs/>
                <w:sz w:val="24"/>
                <w:szCs w:val="24"/>
              </w:rPr>
              <w:t xml:space="preserve"> </w:t>
            </w:r>
            <w:r w:rsidRPr="000875D4">
              <w:rPr>
                <w:rFonts w:ascii="Times New Roman" w:hAnsi="Times New Roman"/>
                <w:iCs/>
                <w:sz w:val="24"/>
                <w:szCs w:val="24"/>
              </w:rPr>
              <w:t>формулир</w:t>
            </w:r>
            <w:r>
              <w:rPr>
                <w:rFonts w:ascii="Times New Roman" w:hAnsi="Times New Roman"/>
                <w:iCs/>
                <w:sz w:val="24"/>
                <w:szCs w:val="24"/>
              </w:rPr>
              <w:t>ует</w:t>
            </w:r>
            <w:r w:rsidRPr="000875D4">
              <w:rPr>
                <w:rFonts w:ascii="Times New Roman" w:hAnsi="Times New Roman"/>
                <w:iCs/>
                <w:sz w:val="24"/>
                <w:szCs w:val="24"/>
              </w:rPr>
              <w:t xml:space="preserve"> закон</w:t>
            </w:r>
            <w:r>
              <w:rPr>
                <w:rFonts w:ascii="Times New Roman" w:hAnsi="Times New Roman"/>
                <w:iCs/>
                <w:sz w:val="24"/>
                <w:szCs w:val="24"/>
              </w:rPr>
              <w:t>ы</w:t>
            </w:r>
            <w:r w:rsidRPr="000875D4">
              <w:rPr>
                <w:rFonts w:ascii="Times New Roman" w:hAnsi="Times New Roman"/>
                <w:iCs/>
                <w:sz w:val="24"/>
                <w:szCs w:val="24"/>
              </w:rPr>
              <w:t xml:space="preserve"> электрических и магнит</w:t>
            </w:r>
            <w:r>
              <w:rPr>
                <w:rFonts w:ascii="Times New Roman" w:hAnsi="Times New Roman"/>
                <w:iCs/>
                <w:sz w:val="24"/>
                <w:szCs w:val="24"/>
              </w:rPr>
              <w:t xml:space="preserve">ных цепей, </w:t>
            </w:r>
            <w:r w:rsidRPr="000875D4">
              <w:rPr>
                <w:rFonts w:ascii="Times New Roman" w:hAnsi="Times New Roman"/>
                <w:iCs/>
                <w:sz w:val="24"/>
                <w:szCs w:val="24"/>
              </w:rPr>
              <w:t>правил</w:t>
            </w:r>
            <w:r>
              <w:rPr>
                <w:rFonts w:ascii="Times New Roman" w:hAnsi="Times New Roman"/>
                <w:iCs/>
                <w:sz w:val="24"/>
                <w:szCs w:val="24"/>
              </w:rPr>
              <w:t>а</w:t>
            </w:r>
            <w:r w:rsidRPr="000875D4">
              <w:rPr>
                <w:rFonts w:ascii="Times New Roman" w:hAnsi="Times New Roman"/>
                <w:iCs/>
                <w:sz w:val="24"/>
                <w:szCs w:val="24"/>
              </w:rPr>
              <w:t xml:space="preserve"> для определения направления электромагнитной силы, ЭДС электромагнитной индукции, магнитного поля;</w:t>
            </w:r>
            <w:r>
              <w:rPr>
                <w:rFonts w:ascii="Times New Roman" w:hAnsi="Times New Roman"/>
                <w:iCs/>
                <w:sz w:val="24"/>
                <w:szCs w:val="24"/>
              </w:rPr>
              <w:t xml:space="preserve"> </w:t>
            </w:r>
            <w:r w:rsidRPr="000875D4">
              <w:rPr>
                <w:rFonts w:ascii="Times New Roman" w:hAnsi="Times New Roman"/>
                <w:sz w:val="24"/>
                <w:szCs w:val="24"/>
              </w:rPr>
              <w:t>изл</w:t>
            </w:r>
            <w:r>
              <w:rPr>
                <w:rFonts w:ascii="Times New Roman" w:hAnsi="Times New Roman"/>
                <w:sz w:val="24"/>
                <w:szCs w:val="24"/>
              </w:rPr>
              <w:t>агает принцип</w:t>
            </w:r>
            <w:r w:rsidRPr="000875D4">
              <w:rPr>
                <w:rFonts w:ascii="Times New Roman" w:hAnsi="Times New Roman"/>
                <w:sz w:val="24"/>
                <w:szCs w:val="24"/>
              </w:rPr>
              <w:t xml:space="preserve"> действия электрических ма</w:t>
            </w:r>
            <w:r>
              <w:rPr>
                <w:rFonts w:ascii="Times New Roman" w:hAnsi="Times New Roman"/>
                <w:sz w:val="24"/>
                <w:szCs w:val="24"/>
              </w:rPr>
              <w:t xml:space="preserve">шин, трансформатора, </w:t>
            </w:r>
            <w:r w:rsidRPr="000875D4">
              <w:rPr>
                <w:rFonts w:ascii="Times New Roman" w:hAnsi="Times New Roman"/>
                <w:sz w:val="24"/>
                <w:szCs w:val="24"/>
              </w:rPr>
              <w:t>свойств</w:t>
            </w:r>
            <w:r>
              <w:rPr>
                <w:rFonts w:ascii="Times New Roman" w:hAnsi="Times New Roman"/>
                <w:sz w:val="24"/>
                <w:szCs w:val="24"/>
              </w:rPr>
              <w:t>а и принцип</w:t>
            </w:r>
            <w:r w:rsidRPr="000875D4">
              <w:rPr>
                <w:rFonts w:ascii="Times New Roman" w:hAnsi="Times New Roman"/>
                <w:sz w:val="24"/>
                <w:szCs w:val="24"/>
              </w:rPr>
              <w:t xml:space="preserve"> работы диода, транзистора, тиристора;</w:t>
            </w:r>
            <w:r>
              <w:rPr>
                <w:rFonts w:ascii="Times New Roman" w:hAnsi="Times New Roman"/>
                <w:sz w:val="24"/>
                <w:szCs w:val="24"/>
              </w:rPr>
              <w:t xml:space="preserve"> </w:t>
            </w:r>
            <w:r w:rsidRPr="000875D4">
              <w:rPr>
                <w:rFonts w:ascii="Times New Roman" w:hAnsi="Times New Roman"/>
                <w:sz w:val="24"/>
                <w:szCs w:val="24"/>
              </w:rPr>
              <w:t>по</w:t>
            </w:r>
            <w:r w:rsidRPr="000875D4">
              <w:rPr>
                <w:rFonts w:ascii="Times New Roman" w:hAnsi="Times New Roman"/>
                <w:sz w:val="24"/>
                <w:szCs w:val="24"/>
              </w:rPr>
              <w:lastRenderedPageBreak/>
              <w:t>ясн</w:t>
            </w:r>
            <w:r>
              <w:rPr>
                <w:rFonts w:ascii="Times New Roman" w:hAnsi="Times New Roman"/>
                <w:sz w:val="24"/>
                <w:szCs w:val="24"/>
              </w:rPr>
              <w:t>яет</w:t>
            </w:r>
            <w:r w:rsidRPr="000875D4">
              <w:rPr>
                <w:rFonts w:ascii="Times New Roman" w:hAnsi="Times New Roman"/>
                <w:sz w:val="24"/>
                <w:szCs w:val="24"/>
              </w:rPr>
              <w:t xml:space="preserve"> работ</w:t>
            </w:r>
            <w:r>
              <w:rPr>
                <w:rFonts w:ascii="Times New Roman" w:hAnsi="Times New Roman"/>
                <w:sz w:val="24"/>
                <w:szCs w:val="24"/>
              </w:rPr>
              <w:t>у</w:t>
            </w:r>
            <w:r w:rsidRPr="000875D4">
              <w:rPr>
                <w:rFonts w:ascii="Times New Roman" w:hAnsi="Times New Roman"/>
                <w:sz w:val="24"/>
                <w:szCs w:val="24"/>
              </w:rPr>
              <w:t xml:space="preserve"> и особенност</w:t>
            </w:r>
            <w:r>
              <w:rPr>
                <w:rFonts w:ascii="Times New Roman" w:hAnsi="Times New Roman"/>
                <w:sz w:val="24"/>
                <w:szCs w:val="24"/>
              </w:rPr>
              <w:t>и</w:t>
            </w:r>
            <w:r w:rsidRPr="000875D4">
              <w:rPr>
                <w:rFonts w:ascii="Times New Roman" w:hAnsi="Times New Roman"/>
                <w:sz w:val="24"/>
                <w:szCs w:val="24"/>
              </w:rPr>
              <w:t xml:space="preserve"> однофазных и трехфазных схем выпрямления</w:t>
            </w:r>
            <w:r>
              <w:rPr>
                <w:rFonts w:ascii="Times New Roman" w:hAnsi="Times New Roman"/>
                <w:sz w:val="24"/>
                <w:szCs w:val="24"/>
              </w:rPr>
              <w:t>.</w:t>
            </w:r>
          </w:p>
          <w:p w:rsidR="00A6182F" w:rsidRDefault="00A6182F" w:rsidP="00B639C7">
            <w:pPr>
              <w:tabs>
                <w:tab w:val="left" w:pos="318"/>
              </w:tabs>
              <w:spacing w:after="0" w:line="240" w:lineRule="auto"/>
              <w:ind w:left="34"/>
              <w:contextualSpacing/>
              <w:jc w:val="both"/>
              <w:rPr>
                <w:rFonts w:ascii="Times New Roman" w:hAnsi="Times New Roman"/>
                <w:sz w:val="24"/>
                <w:szCs w:val="24"/>
              </w:rPr>
            </w:pPr>
            <w:r w:rsidRPr="00B61BAD">
              <w:rPr>
                <w:rFonts w:ascii="Times New Roman" w:hAnsi="Times New Roman"/>
                <w:i/>
                <w:sz w:val="24"/>
                <w:szCs w:val="24"/>
              </w:rPr>
              <w:t>Хорошо:</w:t>
            </w:r>
            <w:r>
              <w:rPr>
                <w:rFonts w:ascii="Times New Roman" w:hAnsi="Times New Roman"/>
                <w:sz w:val="24"/>
                <w:szCs w:val="24"/>
              </w:rPr>
              <w:t xml:space="preserve"> </w:t>
            </w:r>
            <w:r w:rsidRPr="001D205B">
              <w:rPr>
                <w:rFonts w:ascii="Times New Roman" w:hAnsi="Times New Roman"/>
                <w:iCs/>
                <w:sz w:val="24"/>
                <w:szCs w:val="24"/>
              </w:rPr>
              <w:t>с незначительными замечаниями</w:t>
            </w:r>
            <w:r w:rsidRPr="000875D4">
              <w:rPr>
                <w:rFonts w:ascii="Times New Roman" w:hAnsi="Times New Roman"/>
                <w:sz w:val="24"/>
                <w:szCs w:val="24"/>
              </w:rPr>
              <w:t xml:space="preserve"> </w:t>
            </w:r>
            <w:r>
              <w:rPr>
                <w:rFonts w:ascii="Times New Roman" w:hAnsi="Times New Roman"/>
                <w:sz w:val="24"/>
                <w:szCs w:val="24"/>
              </w:rPr>
              <w:t xml:space="preserve">формулирует </w:t>
            </w:r>
            <w:r w:rsidRPr="000875D4">
              <w:rPr>
                <w:rFonts w:ascii="Times New Roman" w:hAnsi="Times New Roman"/>
                <w:iCs/>
                <w:sz w:val="24"/>
                <w:szCs w:val="24"/>
              </w:rPr>
              <w:t>закон</w:t>
            </w:r>
            <w:r>
              <w:rPr>
                <w:rFonts w:ascii="Times New Roman" w:hAnsi="Times New Roman"/>
                <w:iCs/>
                <w:sz w:val="24"/>
                <w:szCs w:val="24"/>
              </w:rPr>
              <w:t>ы</w:t>
            </w:r>
            <w:r w:rsidRPr="000875D4">
              <w:rPr>
                <w:rFonts w:ascii="Times New Roman" w:hAnsi="Times New Roman"/>
                <w:iCs/>
                <w:sz w:val="24"/>
                <w:szCs w:val="24"/>
              </w:rPr>
              <w:t xml:space="preserve"> электрических и магнит</w:t>
            </w:r>
            <w:r>
              <w:rPr>
                <w:rFonts w:ascii="Times New Roman" w:hAnsi="Times New Roman"/>
                <w:iCs/>
                <w:sz w:val="24"/>
                <w:szCs w:val="24"/>
              </w:rPr>
              <w:t xml:space="preserve">ных цепей, </w:t>
            </w:r>
            <w:r w:rsidRPr="000875D4">
              <w:rPr>
                <w:rFonts w:ascii="Times New Roman" w:hAnsi="Times New Roman"/>
                <w:iCs/>
                <w:sz w:val="24"/>
                <w:szCs w:val="24"/>
              </w:rPr>
              <w:t>правил</w:t>
            </w:r>
            <w:r>
              <w:rPr>
                <w:rFonts w:ascii="Times New Roman" w:hAnsi="Times New Roman"/>
                <w:iCs/>
                <w:sz w:val="24"/>
                <w:szCs w:val="24"/>
              </w:rPr>
              <w:t>а</w:t>
            </w:r>
            <w:r w:rsidRPr="000875D4">
              <w:rPr>
                <w:rFonts w:ascii="Times New Roman" w:hAnsi="Times New Roman"/>
                <w:iCs/>
                <w:sz w:val="24"/>
                <w:szCs w:val="24"/>
              </w:rPr>
              <w:t xml:space="preserve"> для определения направления электромагнитной силы, ЭДС электромагнитной индукции, магнитного поля;</w:t>
            </w:r>
            <w:r>
              <w:rPr>
                <w:rFonts w:ascii="Times New Roman" w:hAnsi="Times New Roman"/>
                <w:iCs/>
                <w:sz w:val="24"/>
                <w:szCs w:val="24"/>
              </w:rPr>
              <w:t xml:space="preserve"> </w:t>
            </w:r>
            <w:r w:rsidRPr="000875D4">
              <w:rPr>
                <w:rFonts w:ascii="Times New Roman" w:hAnsi="Times New Roman"/>
                <w:sz w:val="24"/>
                <w:szCs w:val="24"/>
              </w:rPr>
              <w:t>изл</w:t>
            </w:r>
            <w:r>
              <w:rPr>
                <w:rFonts w:ascii="Times New Roman" w:hAnsi="Times New Roman"/>
                <w:sz w:val="24"/>
                <w:szCs w:val="24"/>
              </w:rPr>
              <w:t>агает принцип</w:t>
            </w:r>
            <w:r w:rsidRPr="000875D4">
              <w:rPr>
                <w:rFonts w:ascii="Times New Roman" w:hAnsi="Times New Roman"/>
                <w:sz w:val="24"/>
                <w:szCs w:val="24"/>
              </w:rPr>
              <w:t xml:space="preserve"> действия электрических ма</w:t>
            </w:r>
            <w:r>
              <w:rPr>
                <w:rFonts w:ascii="Times New Roman" w:hAnsi="Times New Roman"/>
                <w:sz w:val="24"/>
                <w:szCs w:val="24"/>
              </w:rPr>
              <w:t xml:space="preserve">шин, трансформатора, </w:t>
            </w:r>
            <w:r w:rsidRPr="000875D4">
              <w:rPr>
                <w:rFonts w:ascii="Times New Roman" w:hAnsi="Times New Roman"/>
                <w:sz w:val="24"/>
                <w:szCs w:val="24"/>
              </w:rPr>
              <w:t>свойств</w:t>
            </w:r>
            <w:r>
              <w:rPr>
                <w:rFonts w:ascii="Times New Roman" w:hAnsi="Times New Roman"/>
                <w:sz w:val="24"/>
                <w:szCs w:val="24"/>
              </w:rPr>
              <w:t>а и принцип</w:t>
            </w:r>
            <w:r w:rsidRPr="000875D4">
              <w:rPr>
                <w:rFonts w:ascii="Times New Roman" w:hAnsi="Times New Roman"/>
                <w:sz w:val="24"/>
                <w:szCs w:val="24"/>
              </w:rPr>
              <w:t xml:space="preserve"> работы диода, транзистора, тиристора;</w:t>
            </w:r>
            <w:r>
              <w:rPr>
                <w:rFonts w:ascii="Times New Roman" w:hAnsi="Times New Roman"/>
                <w:sz w:val="24"/>
                <w:szCs w:val="24"/>
              </w:rPr>
              <w:t xml:space="preserve"> </w:t>
            </w:r>
            <w:r w:rsidRPr="000875D4">
              <w:rPr>
                <w:rFonts w:ascii="Times New Roman" w:hAnsi="Times New Roman"/>
                <w:sz w:val="24"/>
                <w:szCs w:val="24"/>
              </w:rPr>
              <w:t>поясн</w:t>
            </w:r>
            <w:r>
              <w:rPr>
                <w:rFonts w:ascii="Times New Roman" w:hAnsi="Times New Roman"/>
                <w:sz w:val="24"/>
                <w:szCs w:val="24"/>
              </w:rPr>
              <w:t>яет</w:t>
            </w:r>
            <w:r w:rsidRPr="000875D4">
              <w:rPr>
                <w:rFonts w:ascii="Times New Roman" w:hAnsi="Times New Roman"/>
                <w:sz w:val="24"/>
                <w:szCs w:val="24"/>
              </w:rPr>
              <w:t xml:space="preserve"> работ</w:t>
            </w:r>
            <w:r>
              <w:rPr>
                <w:rFonts w:ascii="Times New Roman" w:hAnsi="Times New Roman"/>
                <w:sz w:val="24"/>
                <w:szCs w:val="24"/>
              </w:rPr>
              <w:t>у</w:t>
            </w:r>
            <w:r w:rsidRPr="000875D4">
              <w:rPr>
                <w:rFonts w:ascii="Times New Roman" w:hAnsi="Times New Roman"/>
                <w:sz w:val="24"/>
                <w:szCs w:val="24"/>
              </w:rPr>
              <w:t xml:space="preserve"> и особенност</w:t>
            </w:r>
            <w:r>
              <w:rPr>
                <w:rFonts w:ascii="Times New Roman" w:hAnsi="Times New Roman"/>
                <w:sz w:val="24"/>
                <w:szCs w:val="24"/>
              </w:rPr>
              <w:t>и</w:t>
            </w:r>
            <w:r w:rsidRPr="000875D4">
              <w:rPr>
                <w:rFonts w:ascii="Times New Roman" w:hAnsi="Times New Roman"/>
                <w:sz w:val="24"/>
                <w:szCs w:val="24"/>
              </w:rPr>
              <w:t xml:space="preserve"> однофазных и трехфазных схем выпрямления</w:t>
            </w:r>
            <w:r>
              <w:rPr>
                <w:rFonts w:ascii="Times New Roman" w:hAnsi="Times New Roman"/>
                <w:sz w:val="24"/>
                <w:szCs w:val="24"/>
              </w:rPr>
              <w:t>.</w:t>
            </w:r>
          </w:p>
          <w:p w:rsidR="00A6182F" w:rsidRPr="00676C9F" w:rsidRDefault="00A6182F" w:rsidP="00B639C7">
            <w:pPr>
              <w:tabs>
                <w:tab w:val="left" w:pos="318"/>
              </w:tabs>
              <w:spacing w:after="0" w:line="240" w:lineRule="auto"/>
              <w:ind w:left="34"/>
              <w:contextualSpacing/>
              <w:jc w:val="both"/>
              <w:rPr>
                <w:rFonts w:ascii="Times New Roman" w:hAnsi="Times New Roman"/>
                <w:bCs/>
                <w:sz w:val="24"/>
                <w:szCs w:val="24"/>
              </w:rPr>
            </w:pPr>
            <w:r w:rsidRPr="00B61BAD">
              <w:rPr>
                <w:rFonts w:ascii="Times New Roman" w:hAnsi="Times New Roman"/>
                <w:i/>
                <w:sz w:val="24"/>
                <w:szCs w:val="24"/>
              </w:rPr>
              <w:t>Удовлетворительно:</w:t>
            </w:r>
            <w:r w:rsidRPr="000875D4">
              <w:rPr>
                <w:rFonts w:ascii="Times New Roman" w:hAnsi="Times New Roman"/>
                <w:iCs/>
                <w:sz w:val="24"/>
                <w:szCs w:val="24"/>
              </w:rPr>
              <w:t xml:space="preserve"> </w:t>
            </w:r>
            <w:r>
              <w:rPr>
                <w:rFonts w:ascii="Times New Roman" w:hAnsi="Times New Roman"/>
                <w:iCs/>
                <w:sz w:val="24"/>
                <w:szCs w:val="24"/>
              </w:rPr>
              <w:t xml:space="preserve">с посторонней помощью формулирует </w:t>
            </w:r>
            <w:r w:rsidRPr="000875D4">
              <w:rPr>
                <w:rFonts w:ascii="Times New Roman" w:hAnsi="Times New Roman"/>
                <w:iCs/>
                <w:sz w:val="24"/>
                <w:szCs w:val="24"/>
              </w:rPr>
              <w:t>закон</w:t>
            </w:r>
            <w:r>
              <w:rPr>
                <w:rFonts w:ascii="Times New Roman" w:hAnsi="Times New Roman"/>
                <w:iCs/>
                <w:sz w:val="24"/>
                <w:szCs w:val="24"/>
              </w:rPr>
              <w:t>ы</w:t>
            </w:r>
            <w:r w:rsidRPr="000875D4">
              <w:rPr>
                <w:rFonts w:ascii="Times New Roman" w:hAnsi="Times New Roman"/>
                <w:iCs/>
                <w:sz w:val="24"/>
                <w:szCs w:val="24"/>
              </w:rPr>
              <w:t xml:space="preserve"> электрических и магнит</w:t>
            </w:r>
            <w:r>
              <w:rPr>
                <w:rFonts w:ascii="Times New Roman" w:hAnsi="Times New Roman"/>
                <w:iCs/>
                <w:sz w:val="24"/>
                <w:szCs w:val="24"/>
              </w:rPr>
              <w:t xml:space="preserve">ных цепей, </w:t>
            </w:r>
            <w:r w:rsidRPr="000875D4">
              <w:rPr>
                <w:rFonts w:ascii="Times New Roman" w:hAnsi="Times New Roman"/>
                <w:iCs/>
                <w:sz w:val="24"/>
                <w:szCs w:val="24"/>
              </w:rPr>
              <w:t>правил</w:t>
            </w:r>
            <w:r>
              <w:rPr>
                <w:rFonts w:ascii="Times New Roman" w:hAnsi="Times New Roman"/>
                <w:iCs/>
                <w:sz w:val="24"/>
                <w:szCs w:val="24"/>
              </w:rPr>
              <w:t>а</w:t>
            </w:r>
            <w:r w:rsidRPr="000875D4">
              <w:rPr>
                <w:rFonts w:ascii="Times New Roman" w:hAnsi="Times New Roman"/>
                <w:iCs/>
                <w:sz w:val="24"/>
                <w:szCs w:val="24"/>
              </w:rPr>
              <w:t xml:space="preserve"> для определения направления электромагнитной силы, ЭДС электромагнитной индукции, магнитного поля;</w:t>
            </w:r>
            <w:r>
              <w:rPr>
                <w:rFonts w:ascii="Times New Roman" w:hAnsi="Times New Roman"/>
                <w:iCs/>
                <w:sz w:val="24"/>
                <w:szCs w:val="24"/>
              </w:rPr>
              <w:t xml:space="preserve"> </w:t>
            </w:r>
            <w:r w:rsidRPr="000875D4">
              <w:rPr>
                <w:rFonts w:ascii="Times New Roman" w:hAnsi="Times New Roman"/>
                <w:sz w:val="24"/>
                <w:szCs w:val="24"/>
              </w:rPr>
              <w:t>изл</w:t>
            </w:r>
            <w:r>
              <w:rPr>
                <w:rFonts w:ascii="Times New Roman" w:hAnsi="Times New Roman"/>
                <w:sz w:val="24"/>
                <w:szCs w:val="24"/>
              </w:rPr>
              <w:t>агает принцип</w:t>
            </w:r>
            <w:r w:rsidRPr="000875D4">
              <w:rPr>
                <w:rFonts w:ascii="Times New Roman" w:hAnsi="Times New Roman"/>
                <w:sz w:val="24"/>
                <w:szCs w:val="24"/>
              </w:rPr>
              <w:t xml:space="preserve"> действия электрических ма</w:t>
            </w:r>
            <w:r>
              <w:rPr>
                <w:rFonts w:ascii="Times New Roman" w:hAnsi="Times New Roman"/>
                <w:sz w:val="24"/>
                <w:szCs w:val="24"/>
              </w:rPr>
              <w:t xml:space="preserve">шин, трансформатора, </w:t>
            </w:r>
            <w:r w:rsidRPr="000875D4">
              <w:rPr>
                <w:rFonts w:ascii="Times New Roman" w:hAnsi="Times New Roman"/>
                <w:sz w:val="24"/>
                <w:szCs w:val="24"/>
              </w:rPr>
              <w:t>свойств</w:t>
            </w:r>
            <w:r>
              <w:rPr>
                <w:rFonts w:ascii="Times New Roman" w:hAnsi="Times New Roman"/>
                <w:sz w:val="24"/>
                <w:szCs w:val="24"/>
              </w:rPr>
              <w:t>а и принцип</w:t>
            </w:r>
            <w:r w:rsidRPr="000875D4">
              <w:rPr>
                <w:rFonts w:ascii="Times New Roman" w:hAnsi="Times New Roman"/>
                <w:sz w:val="24"/>
                <w:szCs w:val="24"/>
              </w:rPr>
              <w:t xml:space="preserve"> работы диода, транзистора, тиристора;</w:t>
            </w:r>
            <w:r>
              <w:rPr>
                <w:rFonts w:ascii="Times New Roman" w:hAnsi="Times New Roman"/>
                <w:sz w:val="24"/>
                <w:szCs w:val="24"/>
              </w:rPr>
              <w:t xml:space="preserve"> </w:t>
            </w:r>
            <w:r w:rsidRPr="000875D4">
              <w:rPr>
                <w:rFonts w:ascii="Times New Roman" w:hAnsi="Times New Roman"/>
                <w:sz w:val="24"/>
                <w:szCs w:val="24"/>
              </w:rPr>
              <w:t>поясн</w:t>
            </w:r>
            <w:r>
              <w:rPr>
                <w:rFonts w:ascii="Times New Roman" w:hAnsi="Times New Roman"/>
                <w:sz w:val="24"/>
                <w:szCs w:val="24"/>
              </w:rPr>
              <w:t>яет</w:t>
            </w:r>
            <w:r w:rsidRPr="000875D4">
              <w:rPr>
                <w:rFonts w:ascii="Times New Roman" w:hAnsi="Times New Roman"/>
                <w:sz w:val="24"/>
                <w:szCs w:val="24"/>
              </w:rPr>
              <w:t xml:space="preserve"> работ</w:t>
            </w:r>
            <w:r>
              <w:rPr>
                <w:rFonts w:ascii="Times New Roman" w:hAnsi="Times New Roman"/>
                <w:sz w:val="24"/>
                <w:szCs w:val="24"/>
              </w:rPr>
              <w:t>у</w:t>
            </w:r>
            <w:r w:rsidRPr="000875D4">
              <w:rPr>
                <w:rFonts w:ascii="Times New Roman" w:hAnsi="Times New Roman"/>
                <w:sz w:val="24"/>
                <w:szCs w:val="24"/>
              </w:rPr>
              <w:t xml:space="preserve"> и особенност</w:t>
            </w:r>
            <w:r>
              <w:rPr>
                <w:rFonts w:ascii="Times New Roman" w:hAnsi="Times New Roman"/>
                <w:sz w:val="24"/>
                <w:szCs w:val="24"/>
              </w:rPr>
              <w:t>и</w:t>
            </w:r>
            <w:r w:rsidRPr="000875D4">
              <w:rPr>
                <w:rFonts w:ascii="Times New Roman" w:hAnsi="Times New Roman"/>
                <w:sz w:val="24"/>
                <w:szCs w:val="24"/>
              </w:rPr>
              <w:t xml:space="preserve"> однофазных и трехфазных схем выпрямления</w:t>
            </w:r>
            <w:r>
              <w:rPr>
                <w:rFonts w:ascii="Times New Roman" w:hAnsi="Times New Roman"/>
                <w:sz w:val="24"/>
                <w:szCs w:val="24"/>
              </w:rPr>
              <w:t>.</w:t>
            </w:r>
          </w:p>
        </w:tc>
        <w:tc>
          <w:tcPr>
            <w:tcW w:w="1389" w:type="pct"/>
          </w:tcPr>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lastRenderedPageBreak/>
              <w:t>-</w:t>
            </w:r>
            <w:r w:rsidRPr="000875D4">
              <w:rPr>
                <w:rFonts w:ascii="Times New Roman" w:hAnsi="Times New Roman"/>
                <w:bCs/>
                <w:sz w:val="24"/>
                <w:szCs w:val="24"/>
              </w:rPr>
              <w:t>устный опрос;</w:t>
            </w:r>
          </w:p>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технический диктант;</w:t>
            </w:r>
          </w:p>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матрица идей;</w:t>
            </w:r>
          </w:p>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кроссворд;</w:t>
            </w:r>
          </w:p>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выполнение реферата или подготовка презентации;</w:t>
            </w:r>
          </w:p>
          <w:p w:rsidR="00A6182F" w:rsidRPr="00676C9F" w:rsidRDefault="00A6182F" w:rsidP="00B639C7">
            <w:pPr>
              <w:spacing w:line="26" w:lineRule="atLeast"/>
              <w:rPr>
                <w:rFonts w:ascii="Times New Roman" w:hAnsi="Times New Roman"/>
                <w:bCs/>
                <w:i/>
                <w:sz w:val="24"/>
                <w:szCs w:val="24"/>
              </w:rPr>
            </w:pPr>
            <w:r>
              <w:rPr>
                <w:rFonts w:ascii="Times New Roman" w:hAnsi="Times New Roman"/>
                <w:bCs/>
                <w:sz w:val="24"/>
                <w:szCs w:val="24"/>
              </w:rPr>
              <w:t>-</w:t>
            </w:r>
            <w:r w:rsidRPr="000875D4">
              <w:rPr>
                <w:rFonts w:ascii="Times New Roman" w:hAnsi="Times New Roman"/>
                <w:bCs/>
                <w:sz w:val="24"/>
                <w:szCs w:val="24"/>
              </w:rPr>
              <w:t>экзамен.</w:t>
            </w:r>
          </w:p>
        </w:tc>
      </w:tr>
      <w:tr w:rsidR="00A6182F" w:rsidRPr="00676C9F" w:rsidTr="00B639C7">
        <w:trPr>
          <w:trHeight w:val="896"/>
        </w:trPr>
        <w:tc>
          <w:tcPr>
            <w:tcW w:w="1612" w:type="pct"/>
          </w:tcPr>
          <w:p w:rsidR="00A6182F" w:rsidRPr="00676C9F" w:rsidRDefault="00A6182F" w:rsidP="00B639C7">
            <w:pPr>
              <w:spacing w:line="26" w:lineRule="atLeast"/>
              <w:jc w:val="both"/>
              <w:rPr>
                <w:rFonts w:ascii="Times New Roman" w:hAnsi="Times New Roman"/>
                <w:sz w:val="24"/>
                <w:szCs w:val="24"/>
              </w:rPr>
            </w:pPr>
            <w:r w:rsidRPr="00676C9F">
              <w:rPr>
                <w:rFonts w:ascii="Times New Roman" w:hAnsi="Times New Roman"/>
                <w:sz w:val="24"/>
                <w:szCs w:val="24"/>
              </w:rPr>
              <w:lastRenderedPageBreak/>
              <w:t>методик</w:t>
            </w:r>
            <w:r>
              <w:rPr>
                <w:rFonts w:ascii="Times New Roman" w:hAnsi="Times New Roman"/>
                <w:sz w:val="24"/>
                <w:szCs w:val="24"/>
              </w:rPr>
              <w:t>у</w:t>
            </w:r>
            <w:r w:rsidRPr="00676C9F">
              <w:rPr>
                <w:rFonts w:ascii="Times New Roman" w:hAnsi="Times New Roman"/>
                <w:sz w:val="24"/>
                <w:szCs w:val="24"/>
              </w:rPr>
              <w:t xml:space="preserve"> построения электрических цепей, порядок расчета их параметров</w:t>
            </w:r>
          </w:p>
        </w:tc>
        <w:tc>
          <w:tcPr>
            <w:tcW w:w="1999" w:type="pct"/>
          </w:tcPr>
          <w:p w:rsidR="00A6182F" w:rsidRDefault="00A6182F" w:rsidP="00B639C7">
            <w:pPr>
              <w:tabs>
                <w:tab w:val="left" w:pos="0"/>
                <w:tab w:val="left" w:pos="284"/>
              </w:tabs>
              <w:spacing w:after="0" w:line="240" w:lineRule="auto"/>
              <w:contextualSpacing/>
              <w:jc w:val="both"/>
              <w:rPr>
                <w:rFonts w:ascii="Times New Roman" w:hAnsi="Times New Roman"/>
                <w:sz w:val="24"/>
                <w:szCs w:val="24"/>
              </w:rPr>
            </w:pPr>
            <w:r w:rsidRPr="001D205B">
              <w:rPr>
                <w:rFonts w:ascii="Times New Roman" w:hAnsi="Times New Roman"/>
                <w:i/>
                <w:sz w:val="24"/>
                <w:szCs w:val="24"/>
              </w:rPr>
              <w:t>Отлично:</w:t>
            </w:r>
            <w:r w:rsidRPr="000875D4">
              <w:rPr>
                <w:rFonts w:ascii="Times New Roman" w:hAnsi="Times New Roman"/>
                <w:sz w:val="24"/>
                <w:szCs w:val="24"/>
              </w:rPr>
              <w:t xml:space="preserve"> правильно включ</w:t>
            </w:r>
            <w:r>
              <w:rPr>
                <w:rFonts w:ascii="Times New Roman" w:hAnsi="Times New Roman"/>
                <w:sz w:val="24"/>
                <w:szCs w:val="24"/>
              </w:rPr>
              <w:t>ает</w:t>
            </w:r>
            <w:r w:rsidRPr="000875D4">
              <w:rPr>
                <w:rFonts w:ascii="Times New Roman" w:hAnsi="Times New Roman"/>
                <w:sz w:val="24"/>
                <w:szCs w:val="24"/>
              </w:rPr>
              <w:t xml:space="preserve"> в электриче</w:t>
            </w:r>
            <w:r>
              <w:rPr>
                <w:rFonts w:ascii="Times New Roman" w:hAnsi="Times New Roman"/>
                <w:sz w:val="24"/>
                <w:szCs w:val="24"/>
              </w:rPr>
              <w:t>скую цепь резистор</w:t>
            </w:r>
            <w:r w:rsidRPr="000875D4">
              <w:rPr>
                <w:rFonts w:ascii="Times New Roman" w:hAnsi="Times New Roman"/>
                <w:sz w:val="24"/>
                <w:szCs w:val="24"/>
              </w:rPr>
              <w:t>, катушк</w:t>
            </w:r>
            <w:r>
              <w:rPr>
                <w:rFonts w:ascii="Times New Roman" w:hAnsi="Times New Roman"/>
                <w:sz w:val="24"/>
                <w:szCs w:val="24"/>
              </w:rPr>
              <w:t>у, конденсатор</w:t>
            </w:r>
            <w:r w:rsidRPr="000875D4">
              <w:rPr>
                <w:rFonts w:ascii="Times New Roman" w:hAnsi="Times New Roman"/>
                <w:sz w:val="24"/>
                <w:szCs w:val="24"/>
              </w:rPr>
              <w:t>, электроизмерительны</w:t>
            </w:r>
            <w:r>
              <w:rPr>
                <w:rFonts w:ascii="Times New Roman" w:hAnsi="Times New Roman"/>
                <w:sz w:val="24"/>
                <w:szCs w:val="24"/>
              </w:rPr>
              <w:t>е</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w:t>
            </w:r>
            <w:r>
              <w:rPr>
                <w:rFonts w:ascii="Times New Roman" w:hAnsi="Times New Roman"/>
                <w:sz w:val="24"/>
                <w:szCs w:val="24"/>
              </w:rPr>
              <w:t xml:space="preserve"> выполняет</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w:t>
            </w:r>
            <w:r w:rsidRPr="000875D4">
              <w:rPr>
                <w:rFonts w:ascii="Times New Roman" w:hAnsi="Times New Roman"/>
                <w:sz w:val="24"/>
                <w:szCs w:val="24"/>
              </w:rPr>
              <w:t>формулир</w:t>
            </w:r>
            <w:r>
              <w:rPr>
                <w:rFonts w:ascii="Times New Roman" w:hAnsi="Times New Roman"/>
                <w:sz w:val="24"/>
                <w:szCs w:val="24"/>
              </w:rPr>
              <w:t>ует</w:t>
            </w:r>
            <w:r w:rsidRPr="000875D4">
              <w:rPr>
                <w:rFonts w:ascii="Times New Roman" w:hAnsi="Times New Roman"/>
                <w:sz w:val="24"/>
                <w:szCs w:val="24"/>
              </w:rPr>
              <w:t xml:space="preserve"> закон</w:t>
            </w:r>
            <w:r>
              <w:rPr>
                <w:rFonts w:ascii="Times New Roman" w:hAnsi="Times New Roman"/>
                <w:sz w:val="24"/>
                <w:szCs w:val="24"/>
              </w:rPr>
              <w:t>ы</w:t>
            </w:r>
            <w:r w:rsidRPr="000875D4">
              <w:rPr>
                <w:rFonts w:ascii="Times New Roman" w:hAnsi="Times New Roman"/>
                <w:sz w:val="24"/>
                <w:szCs w:val="24"/>
              </w:rPr>
              <w:t xml:space="preserve"> электрических цепей;</w:t>
            </w:r>
            <w:r>
              <w:rPr>
                <w:rFonts w:ascii="Times New Roman" w:hAnsi="Times New Roman"/>
                <w:sz w:val="24"/>
                <w:szCs w:val="24"/>
              </w:rPr>
              <w:t xml:space="preserve"> </w:t>
            </w:r>
            <w:r w:rsidRPr="000875D4">
              <w:rPr>
                <w:rFonts w:ascii="Times New Roman" w:hAnsi="Times New Roman"/>
                <w:sz w:val="24"/>
                <w:szCs w:val="24"/>
              </w:rPr>
              <w:t>определ</w:t>
            </w:r>
            <w:r>
              <w:rPr>
                <w:rFonts w:ascii="Times New Roman" w:hAnsi="Times New Roman"/>
                <w:sz w:val="24"/>
                <w:szCs w:val="24"/>
              </w:rPr>
              <w:t>яет</w:t>
            </w:r>
            <w:r w:rsidRPr="000875D4">
              <w:rPr>
                <w:rFonts w:ascii="Times New Roman" w:hAnsi="Times New Roman"/>
                <w:sz w:val="24"/>
                <w:szCs w:val="24"/>
              </w:rPr>
              <w:t xml:space="preserve"> электрически</w:t>
            </w:r>
            <w:r>
              <w:rPr>
                <w:rFonts w:ascii="Times New Roman" w:hAnsi="Times New Roman"/>
                <w:sz w:val="24"/>
                <w:szCs w:val="24"/>
              </w:rPr>
              <w:t>е</w:t>
            </w:r>
            <w:r w:rsidRPr="000875D4">
              <w:rPr>
                <w:rFonts w:ascii="Times New Roman" w:hAnsi="Times New Roman"/>
                <w:sz w:val="24"/>
                <w:szCs w:val="24"/>
              </w:rPr>
              <w:t xml:space="preserve"> параметр</w:t>
            </w:r>
            <w:r>
              <w:rPr>
                <w:rFonts w:ascii="Times New Roman" w:hAnsi="Times New Roman"/>
                <w:sz w:val="24"/>
                <w:szCs w:val="24"/>
              </w:rPr>
              <w:t>ы</w:t>
            </w:r>
            <w:r w:rsidRPr="000875D4">
              <w:rPr>
                <w:rFonts w:ascii="Times New Roman" w:hAnsi="Times New Roman"/>
                <w:sz w:val="24"/>
                <w:szCs w:val="24"/>
              </w:rPr>
              <w:t xml:space="preserve"> простых электрических цепей;</w:t>
            </w:r>
            <w:r>
              <w:rPr>
                <w:rFonts w:ascii="Times New Roman" w:hAnsi="Times New Roman"/>
                <w:sz w:val="24"/>
                <w:szCs w:val="24"/>
              </w:rPr>
              <w:t xml:space="preserve"> выполняет расчет</w:t>
            </w:r>
            <w:r w:rsidRPr="000875D4">
              <w:rPr>
                <w:rFonts w:ascii="Times New Roman" w:hAnsi="Times New Roman"/>
                <w:sz w:val="24"/>
                <w:szCs w:val="24"/>
              </w:rPr>
              <w:t xml:space="preserve"> практических задач с применением </w:t>
            </w:r>
            <w:r>
              <w:rPr>
                <w:rFonts w:ascii="Times New Roman" w:hAnsi="Times New Roman"/>
                <w:sz w:val="24"/>
                <w:szCs w:val="24"/>
              </w:rPr>
              <w:t>расчетных формул</w:t>
            </w:r>
            <w:r w:rsidRPr="000875D4">
              <w:rPr>
                <w:rFonts w:ascii="Times New Roman" w:hAnsi="Times New Roman"/>
                <w:sz w:val="24"/>
                <w:szCs w:val="24"/>
              </w:rPr>
              <w:t>;</w:t>
            </w:r>
            <w:r>
              <w:rPr>
                <w:rFonts w:ascii="Times New Roman" w:hAnsi="Times New Roman"/>
                <w:sz w:val="24"/>
                <w:szCs w:val="24"/>
              </w:rPr>
              <w:t xml:space="preserve"> </w:t>
            </w:r>
            <w:r w:rsidRPr="000875D4">
              <w:rPr>
                <w:rFonts w:ascii="Times New Roman" w:hAnsi="Times New Roman"/>
                <w:sz w:val="24"/>
                <w:szCs w:val="24"/>
              </w:rPr>
              <w:t>выполн</w:t>
            </w:r>
            <w:r>
              <w:rPr>
                <w:rFonts w:ascii="Times New Roman" w:hAnsi="Times New Roman"/>
                <w:sz w:val="24"/>
                <w:szCs w:val="24"/>
              </w:rPr>
              <w:t>яет</w:t>
            </w:r>
            <w:r w:rsidRPr="000875D4">
              <w:rPr>
                <w:rFonts w:ascii="Times New Roman" w:hAnsi="Times New Roman"/>
                <w:sz w:val="24"/>
                <w:szCs w:val="24"/>
              </w:rPr>
              <w:t xml:space="preserve"> задани</w:t>
            </w:r>
            <w:r>
              <w:rPr>
                <w:rFonts w:ascii="Times New Roman" w:hAnsi="Times New Roman"/>
                <w:sz w:val="24"/>
                <w:szCs w:val="24"/>
              </w:rPr>
              <w:t>я</w:t>
            </w:r>
            <w:r w:rsidRPr="000875D4">
              <w:rPr>
                <w:rFonts w:ascii="Times New Roman" w:hAnsi="Times New Roman"/>
                <w:sz w:val="24"/>
                <w:szCs w:val="24"/>
              </w:rPr>
              <w:t xml:space="preserve"> по заданному алгоритму.</w:t>
            </w:r>
          </w:p>
          <w:p w:rsidR="00A6182F" w:rsidRDefault="00A6182F" w:rsidP="00B639C7">
            <w:pPr>
              <w:tabs>
                <w:tab w:val="left" w:pos="0"/>
                <w:tab w:val="left" w:pos="284"/>
              </w:tabs>
              <w:spacing w:after="0" w:line="240" w:lineRule="auto"/>
              <w:contextualSpacing/>
              <w:jc w:val="both"/>
              <w:rPr>
                <w:rFonts w:ascii="Times New Roman" w:hAnsi="Times New Roman"/>
                <w:sz w:val="24"/>
                <w:szCs w:val="24"/>
              </w:rPr>
            </w:pPr>
            <w:r w:rsidRPr="001D205B">
              <w:rPr>
                <w:rFonts w:ascii="Times New Roman" w:hAnsi="Times New Roman"/>
                <w:i/>
                <w:sz w:val="24"/>
                <w:szCs w:val="24"/>
              </w:rPr>
              <w:t>Хорошо:</w:t>
            </w:r>
            <w:r w:rsidRPr="001D205B">
              <w:rPr>
                <w:rFonts w:ascii="Times New Roman" w:hAnsi="Times New Roman"/>
                <w:iCs/>
                <w:sz w:val="24"/>
                <w:szCs w:val="24"/>
              </w:rPr>
              <w:t xml:space="preserve"> с незначительными замечаниями</w:t>
            </w:r>
            <w:r w:rsidRPr="000875D4">
              <w:rPr>
                <w:rFonts w:ascii="Times New Roman" w:hAnsi="Times New Roman"/>
                <w:sz w:val="24"/>
                <w:szCs w:val="24"/>
              </w:rPr>
              <w:t xml:space="preserve"> </w:t>
            </w:r>
            <w:r w:rsidRPr="001D205B">
              <w:rPr>
                <w:rFonts w:ascii="Times New Roman" w:hAnsi="Times New Roman"/>
                <w:iCs/>
                <w:sz w:val="24"/>
                <w:szCs w:val="24"/>
              </w:rPr>
              <w:t xml:space="preserve">выполняет </w:t>
            </w:r>
            <w:r w:rsidRPr="000875D4">
              <w:rPr>
                <w:rFonts w:ascii="Times New Roman" w:hAnsi="Times New Roman"/>
                <w:sz w:val="24"/>
                <w:szCs w:val="24"/>
              </w:rPr>
              <w:t>включ</w:t>
            </w:r>
            <w:r>
              <w:rPr>
                <w:rFonts w:ascii="Times New Roman" w:hAnsi="Times New Roman"/>
                <w:sz w:val="24"/>
                <w:szCs w:val="24"/>
              </w:rPr>
              <w:t>ение</w:t>
            </w:r>
            <w:r w:rsidRPr="000875D4">
              <w:rPr>
                <w:rFonts w:ascii="Times New Roman" w:hAnsi="Times New Roman"/>
                <w:sz w:val="24"/>
                <w:szCs w:val="24"/>
              </w:rPr>
              <w:t xml:space="preserve"> в электриче</w:t>
            </w:r>
            <w:r>
              <w:rPr>
                <w:rFonts w:ascii="Times New Roman" w:hAnsi="Times New Roman"/>
                <w:sz w:val="24"/>
                <w:szCs w:val="24"/>
              </w:rPr>
              <w:t>скую цепь резистора</w:t>
            </w:r>
            <w:r w:rsidRPr="000875D4">
              <w:rPr>
                <w:rFonts w:ascii="Times New Roman" w:hAnsi="Times New Roman"/>
                <w:sz w:val="24"/>
                <w:szCs w:val="24"/>
              </w:rPr>
              <w:t>, катушк</w:t>
            </w:r>
            <w:r>
              <w:rPr>
                <w:rFonts w:ascii="Times New Roman" w:hAnsi="Times New Roman"/>
                <w:sz w:val="24"/>
                <w:szCs w:val="24"/>
              </w:rPr>
              <w:t>и, конденсатора</w:t>
            </w:r>
            <w:r w:rsidRPr="000875D4">
              <w:rPr>
                <w:rFonts w:ascii="Times New Roman" w:hAnsi="Times New Roman"/>
                <w:sz w:val="24"/>
                <w:szCs w:val="24"/>
              </w:rPr>
              <w:t>, электро</w:t>
            </w:r>
            <w:r w:rsidRPr="000875D4">
              <w:rPr>
                <w:rFonts w:ascii="Times New Roman" w:hAnsi="Times New Roman"/>
                <w:sz w:val="24"/>
                <w:szCs w:val="24"/>
              </w:rPr>
              <w:lastRenderedPageBreak/>
              <w:t>измерительны</w:t>
            </w:r>
            <w:r>
              <w:rPr>
                <w:rFonts w:ascii="Times New Roman" w:hAnsi="Times New Roman"/>
                <w:sz w:val="24"/>
                <w:szCs w:val="24"/>
              </w:rPr>
              <w:t>х</w:t>
            </w:r>
            <w:r w:rsidRPr="000875D4">
              <w:rPr>
                <w:rFonts w:ascii="Times New Roman" w:hAnsi="Times New Roman"/>
                <w:sz w:val="24"/>
                <w:szCs w:val="24"/>
              </w:rPr>
              <w:t xml:space="preserve"> прибор</w:t>
            </w:r>
            <w:r>
              <w:rPr>
                <w:rFonts w:ascii="Times New Roman" w:hAnsi="Times New Roman"/>
                <w:sz w:val="24"/>
                <w:szCs w:val="24"/>
              </w:rPr>
              <w:t>ов</w:t>
            </w:r>
            <w:r w:rsidRPr="000875D4">
              <w:rPr>
                <w:rFonts w:ascii="Times New Roman" w:hAnsi="Times New Roman"/>
                <w:sz w:val="24"/>
                <w:szCs w:val="24"/>
              </w:rPr>
              <w:t>;</w:t>
            </w:r>
            <w:r>
              <w:rPr>
                <w:rFonts w:ascii="Times New Roman" w:hAnsi="Times New Roman"/>
                <w:sz w:val="24"/>
                <w:szCs w:val="24"/>
              </w:rPr>
              <w:t xml:space="preserve"> с незначительными замечаниями выполняет</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w:t>
            </w:r>
            <w:r w:rsidRPr="000875D4">
              <w:rPr>
                <w:rFonts w:ascii="Times New Roman" w:hAnsi="Times New Roman"/>
                <w:sz w:val="24"/>
                <w:szCs w:val="24"/>
              </w:rPr>
              <w:t>формулир</w:t>
            </w:r>
            <w:r>
              <w:rPr>
                <w:rFonts w:ascii="Times New Roman" w:hAnsi="Times New Roman"/>
                <w:sz w:val="24"/>
                <w:szCs w:val="24"/>
              </w:rPr>
              <w:t>ует</w:t>
            </w:r>
            <w:r w:rsidRPr="000875D4">
              <w:rPr>
                <w:rFonts w:ascii="Times New Roman" w:hAnsi="Times New Roman"/>
                <w:sz w:val="24"/>
                <w:szCs w:val="24"/>
              </w:rPr>
              <w:t xml:space="preserve"> закон</w:t>
            </w:r>
            <w:r>
              <w:rPr>
                <w:rFonts w:ascii="Times New Roman" w:hAnsi="Times New Roman"/>
                <w:sz w:val="24"/>
                <w:szCs w:val="24"/>
              </w:rPr>
              <w:t>ы</w:t>
            </w:r>
            <w:r w:rsidRPr="000875D4">
              <w:rPr>
                <w:rFonts w:ascii="Times New Roman" w:hAnsi="Times New Roman"/>
                <w:sz w:val="24"/>
                <w:szCs w:val="24"/>
              </w:rPr>
              <w:t xml:space="preserve"> электрических цепей;</w:t>
            </w:r>
            <w:r>
              <w:rPr>
                <w:rFonts w:ascii="Times New Roman" w:hAnsi="Times New Roman"/>
                <w:sz w:val="24"/>
                <w:szCs w:val="24"/>
              </w:rPr>
              <w:t xml:space="preserve"> </w:t>
            </w:r>
            <w:r w:rsidRPr="000875D4">
              <w:rPr>
                <w:rFonts w:ascii="Times New Roman" w:hAnsi="Times New Roman"/>
                <w:sz w:val="24"/>
                <w:szCs w:val="24"/>
              </w:rPr>
              <w:t>определ</w:t>
            </w:r>
            <w:r>
              <w:rPr>
                <w:rFonts w:ascii="Times New Roman" w:hAnsi="Times New Roman"/>
                <w:sz w:val="24"/>
                <w:szCs w:val="24"/>
              </w:rPr>
              <w:t>яет</w:t>
            </w:r>
            <w:r w:rsidRPr="000875D4">
              <w:rPr>
                <w:rFonts w:ascii="Times New Roman" w:hAnsi="Times New Roman"/>
                <w:sz w:val="24"/>
                <w:szCs w:val="24"/>
              </w:rPr>
              <w:t xml:space="preserve"> электрически</w:t>
            </w:r>
            <w:r>
              <w:rPr>
                <w:rFonts w:ascii="Times New Roman" w:hAnsi="Times New Roman"/>
                <w:sz w:val="24"/>
                <w:szCs w:val="24"/>
              </w:rPr>
              <w:t>е</w:t>
            </w:r>
            <w:r w:rsidRPr="000875D4">
              <w:rPr>
                <w:rFonts w:ascii="Times New Roman" w:hAnsi="Times New Roman"/>
                <w:sz w:val="24"/>
                <w:szCs w:val="24"/>
              </w:rPr>
              <w:t xml:space="preserve"> параметр</w:t>
            </w:r>
            <w:r>
              <w:rPr>
                <w:rFonts w:ascii="Times New Roman" w:hAnsi="Times New Roman"/>
                <w:sz w:val="24"/>
                <w:szCs w:val="24"/>
              </w:rPr>
              <w:t>ы</w:t>
            </w:r>
            <w:r w:rsidRPr="000875D4">
              <w:rPr>
                <w:rFonts w:ascii="Times New Roman" w:hAnsi="Times New Roman"/>
                <w:sz w:val="24"/>
                <w:szCs w:val="24"/>
              </w:rPr>
              <w:t xml:space="preserve"> простых электрических цепей;</w:t>
            </w:r>
            <w:r>
              <w:rPr>
                <w:rFonts w:ascii="Times New Roman" w:hAnsi="Times New Roman"/>
                <w:sz w:val="24"/>
                <w:szCs w:val="24"/>
              </w:rPr>
              <w:t xml:space="preserve"> с незначительными замечаниями выполняет расчет</w:t>
            </w:r>
            <w:r w:rsidRPr="000875D4">
              <w:rPr>
                <w:rFonts w:ascii="Times New Roman" w:hAnsi="Times New Roman"/>
                <w:sz w:val="24"/>
                <w:szCs w:val="24"/>
              </w:rPr>
              <w:t xml:space="preserve"> практических задач с применением </w:t>
            </w:r>
            <w:r>
              <w:rPr>
                <w:rFonts w:ascii="Times New Roman" w:hAnsi="Times New Roman"/>
                <w:sz w:val="24"/>
                <w:szCs w:val="24"/>
              </w:rPr>
              <w:t>расчетных формул</w:t>
            </w:r>
            <w:r w:rsidRPr="000875D4">
              <w:rPr>
                <w:rFonts w:ascii="Times New Roman" w:hAnsi="Times New Roman"/>
                <w:sz w:val="24"/>
                <w:szCs w:val="24"/>
              </w:rPr>
              <w:t>;</w:t>
            </w:r>
            <w:r>
              <w:rPr>
                <w:rFonts w:ascii="Times New Roman" w:hAnsi="Times New Roman"/>
                <w:sz w:val="24"/>
                <w:szCs w:val="24"/>
              </w:rPr>
              <w:t xml:space="preserve"> </w:t>
            </w:r>
            <w:r w:rsidRPr="000875D4">
              <w:rPr>
                <w:rFonts w:ascii="Times New Roman" w:hAnsi="Times New Roman"/>
                <w:sz w:val="24"/>
                <w:szCs w:val="24"/>
              </w:rPr>
              <w:t>выполн</w:t>
            </w:r>
            <w:r>
              <w:rPr>
                <w:rFonts w:ascii="Times New Roman" w:hAnsi="Times New Roman"/>
                <w:sz w:val="24"/>
                <w:szCs w:val="24"/>
              </w:rPr>
              <w:t>яет</w:t>
            </w:r>
            <w:r w:rsidRPr="000875D4">
              <w:rPr>
                <w:rFonts w:ascii="Times New Roman" w:hAnsi="Times New Roman"/>
                <w:sz w:val="24"/>
                <w:szCs w:val="24"/>
              </w:rPr>
              <w:t xml:space="preserve"> задани</w:t>
            </w:r>
            <w:r>
              <w:rPr>
                <w:rFonts w:ascii="Times New Roman" w:hAnsi="Times New Roman"/>
                <w:sz w:val="24"/>
                <w:szCs w:val="24"/>
              </w:rPr>
              <w:t>я</w:t>
            </w:r>
            <w:r w:rsidRPr="000875D4">
              <w:rPr>
                <w:rFonts w:ascii="Times New Roman" w:hAnsi="Times New Roman"/>
                <w:sz w:val="24"/>
                <w:szCs w:val="24"/>
              </w:rPr>
              <w:t xml:space="preserve"> по заданному алгоритму.</w:t>
            </w:r>
          </w:p>
          <w:p w:rsidR="00A6182F" w:rsidRPr="00676C9F" w:rsidRDefault="00A6182F" w:rsidP="00B639C7">
            <w:pPr>
              <w:tabs>
                <w:tab w:val="left" w:pos="0"/>
                <w:tab w:val="left" w:pos="284"/>
              </w:tabs>
              <w:spacing w:after="0" w:line="240" w:lineRule="auto"/>
              <w:contextualSpacing/>
              <w:jc w:val="both"/>
              <w:rPr>
                <w:rFonts w:ascii="Times New Roman" w:hAnsi="Times New Roman"/>
                <w:bCs/>
                <w:i/>
                <w:sz w:val="24"/>
                <w:szCs w:val="24"/>
              </w:rPr>
            </w:pPr>
            <w:r w:rsidRPr="001D205B">
              <w:rPr>
                <w:rFonts w:ascii="Times New Roman" w:hAnsi="Times New Roman"/>
                <w:i/>
                <w:sz w:val="24"/>
                <w:szCs w:val="24"/>
              </w:rPr>
              <w:t>Удовлетворительно:</w:t>
            </w:r>
            <w:r w:rsidRPr="001D205B">
              <w:rPr>
                <w:rFonts w:ascii="Times New Roman" w:hAnsi="Times New Roman"/>
                <w:bCs/>
                <w:sz w:val="24"/>
                <w:szCs w:val="24"/>
              </w:rPr>
              <w:t xml:space="preserve"> выполняет с посторонней помощью</w:t>
            </w:r>
            <w:r w:rsidRPr="000875D4">
              <w:rPr>
                <w:rFonts w:ascii="Times New Roman" w:hAnsi="Times New Roman"/>
                <w:sz w:val="24"/>
                <w:szCs w:val="24"/>
              </w:rPr>
              <w:t xml:space="preserve"> включ</w:t>
            </w:r>
            <w:r>
              <w:rPr>
                <w:rFonts w:ascii="Times New Roman" w:hAnsi="Times New Roman"/>
                <w:sz w:val="24"/>
                <w:szCs w:val="24"/>
              </w:rPr>
              <w:t>ение</w:t>
            </w:r>
            <w:r w:rsidRPr="000875D4">
              <w:rPr>
                <w:rFonts w:ascii="Times New Roman" w:hAnsi="Times New Roman"/>
                <w:sz w:val="24"/>
                <w:szCs w:val="24"/>
              </w:rPr>
              <w:t xml:space="preserve"> в электриче</w:t>
            </w:r>
            <w:r>
              <w:rPr>
                <w:rFonts w:ascii="Times New Roman" w:hAnsi="Times New Roman"/>
                <w:sz w:val="24"/>
                <w:szCs w:val="24"/>
              </w:rPr>
              <w:t>скую цепь резистора</w:t>
            </w:r>
            <w:r w:rsidRPr="000875D4">
              <w:rPr>
                <w:rFonts w:ascii="Times New Roman" w:hAnsi="Times New Roman"/>
                <w:sz w:val="24"/>
                <w:szCs w:val="24"/>
              </w:rPr>
              <w:t>, катушк</w:t>
            </w:r>
            <w:r>
              <w:rPr>
                <w:rFonts w:ascii="Times New Roman" w:hAnsi="Times New Roman"/>
                <w:sz w:val="24"/>
                <w:szCs w:val="24"/>
              </w:rPr>
              <w:t>и, конденсатора</w:t>
            </w:r>
            <w:r w:rsidRPr="000875D4">
              <w:rPr>
                <w:rFonts w:ascii="Times New Roman" w:hAnsi="Times New Roman"/>
                <w:sz w:val="24"/>
                <w:szCs w:val="24"/>
              </w:rPr>
              <w:t>, электроизмерительны</w:t>
            </w:r>
            <w:r>
              <w:rPr>
                <w:rFonts w:ascii="Times New Roman" w:hAnsi="Times New Roman"/>
                <w:sz w:val="24"/>
                <w:szCs w:val="24"/>
              </w:rPr>
              <w:t>х</w:t>
            </w:r>
            <w:r w:rsidRPr="000875D4">
              <w:rPr>
                <w:rFonts w:ascii="Times New Roman" w:hAnsi="Times New Roman"/>
                <w:sz w:val="24"/>
                <w:szCs w:val="24"/>
              </w:rPr>
              <w:t xml:space="preserve"> прибор</w:t>
            </w:r>
            <w:r>
              <w:rPr>
                <w:rFonts w:ascii="Times New Roman" w:hAnsi="Times New Roman"/>
                <w:sz w:val="24"/>
                <w:szCs w:val="24"/>
              </w:rPr>
              <w:t>ов</w:t>
            </w:r>
            <w:r w:rsidRPr="000875D4">
              <w:rPr>
                <w:rFonts w:ascii="Times New Roman" w:hAnsi="Times New Roman"/>
                <w:sz w:val="24"/>
                <w:szCs w:val="24"/>
              </w:rPr>
              <w:t>;</w:t>
            </w:r>
            <w:r>
              <w:rPr>
                <w:rFonts w:ascii="Times New Roman" w:hAnsi="Times New Roman"/>
                <w:sz w:val="24"/>
                <w:szCs w:val="24"/>
              </w:rPr>
              <w:t xml:space="preserve"> с посторонней помощью выполняет</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электрических цепей постоянного и переменного тока согласно схеме;</w:t>
            </w:r>
            <w:r>
              <w:rPr>
                <w:rFonts w:ascii="Times New Roman" w:hAnsi="Times New Roman"/>
                <w:sz w:val="24"/>
                <w:szCs w:val="24"/>
              </w:rPr>
              <w:t xml:space="preserve"> </w:t>
            </w:r>
            <w:r w:rsidRPr="000875D4">
              <w:rPr>
                <w:rFonts w:ascii="Times New Roman" w:hAnsi="Times New Roman"/>
                <w:sz w:val="24"/>
                <w:szCs w:val="24"/>
              </w:rPr>
              <w:t>формулир</w:t>
            </w:r>
            <w:r>
              <w:rPr>
                <w:rFonts w:ascii="Times New Roman" w:hAnsi="Times New Roman"/>
                <w:sz w:val="24"/>
                <w:szCs w:val="24"/>
              </w:rPr>
              <w:t>ует</w:t>
            </w:r>
            <w:r w:rsidRPr="000875D4">
              <w:rPr>
                <w:rFonts w:ascii="Times New Roman" w:hAnsi="Times New Roman"/>
                <w:sz w:val="24"/>
                <w:szCs w:val="24"/>
              </w:rPr>
              <w:t xml:space="preserve"> закон</w:t>
            </w:r>
            <w:r>
              <w:rPr>
                <w:rFonts w:ascii="Times New Roman" w:hAnsi="Times New Roman"/>
                <w:sz w:val="24"/>
                <w:szCs w:val="24"/>
              </w:rPr>
              <w:t>ы</w:t>
            </w:r>
            <w:r w:rsidRPr="000875D4">
              <w:rPr>
                <w:rFonts w:ascii="Times New Roman" w:hAnsi="Times New Roman"/>
                <w:sz w:val="24"/>
                <w:szCs w:val="24"/>
              </w:rPr>
              <w:t xml:space="preserve"> электрических цепей;</w:t>
            </w:r>
            <w:r>
              <w:rPr>
                <w:rFonts w:ascii="Times New Roman" w:hAnsi="Times New Roman"/>
                <w:sz w:val="24"/>
                <w:szCs w:val="24"/>
              </w:rPr>
              <w:t xml:space="preserve"> </w:t>
            </w:r>
            <w:r w:rsidRPr="000875D4">
              <w:rPr>
                <w:rFonts w:ascii="Times New Roman" w:hAnsi="Times New Roman"/>
                <w:sz w:val="24"/>
                <w:szCs w:val="24"/>
              </w:rPr>
              <w:t>определ</w:t>
            </w:r>
            <w:r>
              <w:rPr>
                <w:rFonts w:ascii="Times New Roman" w:hAnsi="Times New Roman"/>
                <w:sz w:val="24"/>
                <w:szCs w:val="24"/>
              </w:rPr>
              <w:t>яет</w:t>
            </w:r>
            <w:r w:rsidRPr="000875D4">
              <w:rPr>
                <w:rFonts w:ascii="Times New Roman" w:hAnsi="Times New Roman"/>
                <w:sz w:val="24"/>
                <w:szCs w:val="24"/>
              </w:rPr>
              <w:t xml:space="preserve"> электрически</w:t>
            </w:r>
            <w:r>
              <w:rPr>
                <w:rFonts w:ascii="Times New Roman" w:hAnsi="Times New Roman"/>
                <w:sz w:val="24"/>
                <w:szCs w:val="24"/>
              </w:rPr>
              <w:t>е</w:t>
            </w:r>
            <w:r w:rsidRPr="000875D4">
              <w:rPr>
                <w:rFonts w:ascii="Times New Roman" w:hAnsi="Times New Roman"/>
                <w:sz w:val="24"/>
                <w:szCs w:val="24"/>
              </w:rPr>
              <w:t xml:space="preserve"> параметр</w:t>
            </w:r>
            <w:r>
              <w:rPr>
                <w:rFonts w:ascii="Times New Roman" w:hAnsi="Times New Roman"/>
                <w:sz w:val="24"/>
                <w:szCs w:val="24"/>
              </w:rPr>
              <w:t>ы</w:t>
            </w:r>
            <w:r w:rsidRPr="000875D4">
              <w:rPr>
                <w:rFonts w:ascii="Times New Roman" w:hAnsi="Times New Roman"/>
                <w:sz w:val="24"/>
                <w:szCs w:val="24"/>
              </w:rPr>
              <w:t xml:space="preserve"> простых электрических цепей;</w:t>
            </w:r>
            <w:r>
              <w:rPr>
                <w:rFonts w:ascii="Times New Roman" w:hAnsi="Times New Roman"/>
                <w:sz w:val="24"/>
                <w:szCs w:val="24"/>
              </w:rPr>
              <w:t xml:space="preserve"> с незначительными замечаниями выполняет расчет</w:t>
            </w:r>
            <w:r w:rsidRPr="000875D4">
              <w:rPr>
                <w:rFonts w:ascii="Times New Roman" w:hAnsi="Times New Roman"/>
                <w:sz w:val="24"/>
                <w:szCs w:val="24"/>
              </w:rPr>
              <w:t xml:space="preserve"> практических задач с применением </w:t>
            </w:r>
            <w:r>
              <w:rPr>
                <w:rFonts w:ascii="Times New Roman" w:hAnsi="Times New Roman"/>
                <w:sz w:val="24"/>
                <w:szCs w:val="24"/>
              </w:rPr>
              <w:t>расчетных формул</w:t>
            </w:r>
            <w:r w:rsidRPr="000875D4">
              <w:rPr>
                <w:rFonts w:ascii="Times New Roman" w:hAnsi="Times New Roman"/>
                <w:sz w:val="24"/>
                <w:szCs w:val="24"/>
              </w:rPr>
              <w:t>;</w:t>
            </w:r>
            <w:r>
              <w:rPr>
                <w:rFonts w:ascii="Times New Roman" w:hAnsi="Times New Roman"/>
                <w:sz w:val="24"/>
                <w:szCs w:val="24"/>
              </w:rPr>
              <w:t xml:space="preserve"> </w:t>
            </w:r>
            <w:r w:rsidRPr="000875D4">
              <w:rPr>
                <w:rFonts w:ascii="Times New Roman" w:hAnsi="Times New Roman"/>
                <w:sz w:val="24"/>
                <w:szCs w:val="24"/>
              </w:rPr>
              <w:t>выполн</w:t>
            </w:r>
            <w:r>
              <w:rPr>
                <w:rFonts w:ascii="Times New Roman" w:hAnsi="Times New Roman"/>
                <w:sz w:val="24"/>
                <w:szCs w:val="24"/>
              </w:rPr>
              <w:t>яет</w:t>
            </w:r>
            <w:r w:rsidRPr="000875D4">
              <w:rPr>
                <w:rFonts w:ascii="Times New Roman" w:hAnsi="Times New Roman"/>
                <w:sz w:val="24"/>
                <w:szCs w:val="24"/>
              </w:rPr>
              <w:t xml:space="preserve"> задани</w:t>
            </w:r>
            <w:r>
              <w:rPr>
                <w:rFonts w:ascii="Times New Roman" w:hAnsi="Times New Roman"/>
                <w:sz w:val="24"/>
                <w:szCs w:val="24"/>
              </w:rPr>
              <w:t>я</w:t>
            </w:r>
            <w:r w:rsidRPr="000875D4">
              <w:rPr>
                <w:rFonts w:ascii="Times New Roman" w:hAnsi="Times New Roman"/>
                <w:sz w:val="24"/>
                <w:szCs w:val="24"/>
              </w:rPr>
              <w:t xml:space="preserve"> по заданному алгоритму.</w:t>
            </w:r>
          </w:p>
        </w:tc>
        <w:tc>
          <w:tcPr>
            <w:tcW w:w="1389" w:type="pct"/>
          </w:tcPr>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lastRenderedPageBreak/>
              <w:t>-</w:t>
            </w:r>
            <w:r w:rsidRPr="000875D4">
              <w:rPr>
                <w:rFonts w:ascii="Times New Roman" w:hAnsi="Times New Roman"/>
                <w:bCs/>
                <w:sz w:val="24"/>
                <w:szCs w:val="24"/>
              </w:rPr>
              <w:t>проверочная работа;</w:t>
            </w:r>
          </w:p>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тестовое задание;</w:t>
            </w:r>
          </w:p>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практическое занятие;</w:t>
            </w:r>
          </w:p>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лабораторная работа;</w:t>
            </w:r>
          </w:p>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контрольная работа;</w:t>
            </w:r>
          </w:p>
          <w:p w:rsidR="00A6182F" w:rsidRPr="00676C9F" w:rsidRDefault="00A6182F" w:rsidP="00B639C7">
            <w:pPr>
              <w:spacing w:line="26" w:lineRule="atLeast"/>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экзамен.</w:t>
            </w:r>
          </w:p>
        </w:tc>
      </w:tr>
      <w:tr w:rsidR="00A6182F" w:rsidRPr="00676C9F" w:rsidTr="00B639C7">
        <w:trPr>
          <w:trHeight w:val="896"/>
        </w:trPr>
        <w:tc>
          <w:tcPr>
            <w:tcW w:w="1612" w:type="pct"/>
          </w:tcPr>
          <w:p w:rsidR="00A6182F" w:rsidRPr="00676C9F" w:rsidRDefault="00A6182F" w:rsidP="00B639C7">
            <w:pPr>
              <w:pStyle w:val="a9"/>
              <w:spacing w:line="26" w:lineRule="atLeast"/>
              <w:jc w:val="both"/>
              <w:rPr>
                <w:sz w:val="24"/>
                <w:szCs w:val="24"/>
                <w:lang w:val="ru-RU"/>
              </w:rPr>
            </w:pPr>
            <w:r w:rsidRPr="00676C9F">
              <w:rPr>
                <w:sz w:val="24"/>
                <w:szCs w:val="24"/>
                <w:lang w:val="ru-RU"/>
              </w:rPr>
              <w:lastRenderedPageBreak/>
              <w:t>способ</w:t>
            </w:r>
            <w:r>
              <w:rPr>
                <w:sz w:val="24"/>
                <w:szCs w:val="24"/>
                <w:lang w:val="ru-RU"/>
              </w:rPr>
              <w:t>ы</w:t>
            </w:r>
            <w:r w:rsidRPr="00676C9F">
              <w:rPr>
                <w:sz w:val="24"/>
                <w:szCs w:val="24"/>
                <w:lang w:val="ru-RU"/>
              </w:rPr>
              <w:t xml:space="preserve"> включения электро</w:t>
            </w:r>
            <w:r>
              <w:rPr>
                <w:sz w:val="24"/>
                <w:szCs w:val="24"/>
                <w:lang w:val="ru-RU"/>
              </w:rPr>
              <w:t>измерительных приборов</w:t>
            </w:r>
            <w:r w:rsidRPr="00676C9F">
              <w:rPr>
                <w:sz w:val="24"/>
                <w:szCs w:val="24"/>
                <w:lang w:val="ru-RU"/>
              </w:rPr>
              <w:t xml:space="preserve"> и методов измерения электрических величин</w:t>
            </w:r>
          </w:p>
        </w:tc>
        <w:tc>
          <w:tcPr>
            <w:tcW w:w="1999" w:type="pct"/>
          </w:tcPr>
          <w:p w:rsidR="00A6182F" w:rsidRDefault="00A6182F" w:rsidP="00B639C7">
            <w:pPr>
              <w:tabs>
                <w:tab w:val="left" w:pos="348"/>
              </w:tabs>
              <w:spacing w:after="0" w:line="240" w:lineRule="auto"/>
              <w:contextualSpacing/>
              <w:jc w:val="both"/>
              <w:rPr>
                <w:rFonts w:ascii="Times New Roman" w:hAnsi="Times New Roman"/>
                <w:iCs/>
                <w:sz w:val="24"/>
                <w:szCs w:val="24"/>
              </w:rPr>
            </w:pPr>
            <w:r w:rsidRPr="00582D7C">
              <w:rPr>
                <w:rFonts w:ascii="Times New Roman" w:hAnsi="Times New Roman"/>
                <w:i/>
                <w:sz w:val="24"/>
                <w:szCs w:val="24"/>
              </w:rPr>
              <w:t>Отлично:</w:t>
            </w:r>
            <w:r>
              <w:rPr>
                <w:rFonts w:ascii="Times New Roman" w:hAnsi="Times New Roman"/>
                <w:sz w:val="24"/>
                <w:szCs w:val="24"/>
              </w:rPr>
              <w:t xml:space="preserve"> производит</w:t>
            </w:r>
            <w:r w:rsidRPr="000875D4">
              <w:rPr>
                <w:rFonts w:ascii="Times New Roman" w:hAnsi="Times New Roman"/>
                <w:sz w:val="24"/>
                <w:szCs w:val="24"/>
              </w:rPr>
              <w:t xml:space="preserve"> измерения с помощью электроизмерительных приборов тока, напряжения, сопротивления, мощности</w:t>
            </w:r>
            <w:r>
              <w:rPr>
                <w:rFonts w:ascii="Times New Roman" w:hAnsi="Times New Roman"/>
                <w:sz w:val="24"/>
                <w:szCs w:val="24"/>
              </w:rPr>
              <w:t>; выполняет</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цепи, содержащей амперметр, вольтметр, ваттметр;</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и метод</w:t>
            </w:r>
            <w:r>
              <w:rPr>
                <w:rFonts w:ascii="Times New Roman" w:hAnsi="Times New Roman"/>
                <w:sz w:val="24"/>
                <w:szCs w:val="24"/>
              </w:rPr>
              <w:t>ы</w:t>
            </w:r>
            <w:r w:rsidRPr="000875D4">
              <w:rPr>
                <w:rFonts w:ascii="Times New Roman" w:hAnsi="Times New Roman"/>
                <w:sz w:val="24"/>
                <w:szCs w:val="24"/>
              </w:rPr>
              <w:t xml:space="preserve"> для измерения величин с соблюдением техники безопасности;</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электроизмерительны</w:t>
            </w:r>
            <w:r>
              <w:rPr>
                <w:rFonts w:ascii="Times New Roman" w:hAnsi="Times New Roman"/>
                <w:sz w:val="24"/>
                <w:szCs w:val="24"/>
              </w:rPr>
              <w:t>е</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для определения параметров цепи – тока, напряжения, сопротивления, мощности;</w:t>
            </w:r>
            <w:r>
              <w:rPr>
                <w:rFonts w:ascii="Times New Roman" w:hAnsi="Times New Roman"/>
                <w:sz w:val="24"/>
                <w:szCs w:val="24"/>
              </w:rPr>
              <w:t xml:space="preserve"> </w:t>
            </w:r>
            <w:r w:rsidRPr="000875D4">
              <w:rPr>
                <w:rFonts w:ascii="Times New Roman" w:hAnsi="Times New Roman"/>
                <w:iCs/>
                <w:sz w:val="24"/>
                <w:szCs w:val="24"/>
              </w:rPr>
              <w:t>определ</w:t>
            </w:r>
            <w:r>
              <w:rPr>
                <w:rFonts w:ascii="Times New Roman" w:hAnsi="Times New Roman"/>
                <w:iCs/>
                <w:sz w:val="24"/>
                <w:szCs w:val="24"/>
              </w:rPr>
              <w:t>яет</w:t>
            </w:r>
            <w:r w:rsidRPr="000875D4">
              <w:rPr>
                <w:rFonts w:ascii="Times New Roman" w:hAnsi="Times New Roman"/>
                <w:iCs/>
                <w:sz w:val="24"/>
                <w:szCs w:val="24"/>
              </w:rPr>
              <w:t xml:space="preserve"> основны</w:t>
            </w:r>
            <w:r>
              <w:rPr>
                <w:rFonts w:ascii="Times New Roman" w:hAnsi="Times New Roman"/>
                <w:iCs/>
                <w:sz w:val="24"/>
                <w:szCs w:val="24"/>
              </w:rPr>
              <w:t>е</w:t>
            </w:r>
            <w:r w:rsidRPr="000875D4">
              <w:rPr>
                <w:rFonts w:ascii="Times New Roman" w:hAnsi="Times New Roman"/>
                <w:iCs/>
                <w:sz w:val="24"/>
                <w:szCs w:val="24"/>
              </w:rPr>
              <w:t xml:space="preserve"> параметр</w:t>
            </w:r>
            <w:r>
              <w:rPr>
                <w:rFonts w:ascii="Times New Roman" w:hAnsi="Times New Roman"/>
                <w:iCs/>
                <w:sz w:val="24"/>
                <w:szCs w:val="24"/>
              </w:rPr>
              <w:t>ы</w:t>
            </w:r>
            <w:r w:rsidRPr="000875D4">
              <w:rPr>
                <w:rFonts w:ascii="Times New Roman" w:hAnsi="Times New Roman"/>
                <w:iCs/>
                <w:sz w:val="24"/>
                <w:szCs w:val="24"/>
              </w:rPr>
              <w:t xml:space="preserve"> и характеристик</w:t>
            </w:r>
            <w:r>
              <w:rPr>
                <w:rFonts w:ascii="Times New Roman" w:hAnsi="Times New Roman"/>
                <w:iCs/>
                <w:sz w:val="24"/>
                <w:szCs w:val="24"/>
              </w:rPr>
              <w:t>и</w:t>
            </w:r>
            <w:r w:rsidRPr="000875D4">
              <w:rPr>
                <w:rFonts w:ascii="Times New Roman" w:hAnsi="Times New Roman"/>
                <w:iCs/>
                <w:sz w:val="24"/>
                <w:szCs w:val="24"/>
              </w:rPr>
              <w:t xml:space="preserve"> электроизмерительных приборов, </w:t>
            </w:r>
            <w:r>
              <w:rPr>
                <w:rFonts w:ascii="Times New Roman" w:hAnsi="Times New Roman"/>
                <w:iCs/>
                <w:sz w:val="24"/>
                <w:szCs w:val="24"/>
              </w:rPr>
              <w:t xml:space="preserve">знает </w:t>
            </w:r>
            <w:r w:rsidRPr="000875D4">
              <w:rPr>
                <w:rFonts w:ascii="Times New Roman" w:hAnsi="Times New Roman"/>
                <w:iCs/>
                <w:sz w:val="24"/>
                <w:szCs w:val="24"/>
              </w:rPr>
              <w:t>правила их эксплуатации.</w:t>
            </w:r>
          </w:p>
          <w:p w:rsidR="00A6182F" w:rsidRDefault="00A6182F" w:rsidP="00B639C7">
            <w:pPr>
              <w:tabs>
                <w:tab w:val="left" w:pos="348"/>
              </w:tabs>
              <w:spacing w:after="0" w:line="240" w:lineRule="auto"/>
              <w:contextualSpacing/>
              <w:jc w:val="both"/>
              <w:rPr>
                <w:rFonts w:ascii="Times New Roman" w:hAnsi="Times New Roman"/>
                <w:iCs/>
                <w:sz w:val="24"/>
                <w:szCs w:val="24"/>
              </w:rPr>
            </w:pPr>
            <w:r w:rsidRPr="001D205B">
              <w:rPr>
                <w:rFonts w:ascii="Times New Roman" w:hAnsi="Times New Roman"/>
                <w:i/>
                <w:iCs/>
                <w:sz w:val="24"/>
                <w:szCs w:val="24"/>
              </w:rPr>
              <w:t>Хорошо:</w:t>
            </w:r>
            <w:r>
              <w:rPr>
                <w:rFonts w:ascii="Times New Roman" w:hAnsi="Times New Roman"/>
                <w:iCs/>
                <w:sz w:val="24"/>
                <w:szCs w:val="24"/>
              </w:rPr>
              <w:t xml:space="preserve"> </w:t>
            </w:r>
            <w:r w:rsidRPr="001D205B">
              <w:rPr>
                <w:rFonts w:ascii="Times New Roman" w:hAnsi="Times New Roman"/>
                <w:iCs/>
                <w:sz w:val="24"/>
                <w:szCs w:val="24"/>
              </w:rPr>
              <w:t>выполняет с незначительными замечаниями</w:t>
            </w:r>
            <w:r w:rsidRPr="000875D4">
              <w:rPr>
                <w:rFonts w:ascii="Times New Roman" w:hAnsi="Times New Roman"/>
                <w:sz w:val="24"/>
                <w:szCs w:val="24"/>
              </w:rPr>
              <w:t xml:space="preserve"> измерения с помощью электроизмерительных приборов тока, напряжения, </w:t>
            </w:r>
            <w:r w:rsidRPr="000875D4">
              <w:rPr>
                <w:rFonts w:ascii="Times New Roman" w:hAnsi="Times New Roman"/>
                <w:sz w:val="24"/>
                <w:szCs w:val="24"/>
              </w:rPr>
              <w:lastRenderedPageBreak/>
              <w:t>сопротивления, мощности</w:t>
            </w:r>
            <w:r>
              <w:rPr>
                <w:rFonts w:ascii="Times New Roman" w:hAnsi="Times New Roman"/>
                <w:sz w:val="24"/>
                <w:szCs w:val="24"/>
              </w:rPr>
              <w:t>; выполняет с незначительными замечаниями</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цепи, содержащей амперметр, вольтметр, ваттметр;</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и метод</w:t>
            </w:r>
            <w:r>
              <w:rPr>
                <w:rFonts w:ascii="Times New Roman" w:hAnsi="Times New Roman"/>
                <w:sz w:val="24"/>
                <w:szCs w:val="24"/>
              </w:rPr>
              <w:t>ы</w:t>
            </w:r>
            <w:r w:rsidRPr="000875D4">
              <w:rPr>
                <w:rFonts w:ascii="Times New Roman" w:hAnsi="Times New Roman"/>
                <w:sz w:val="24"/>
                <w:szCs w:val="24"/>
              </w:rPr>
              <w:t xml:space="preserve"> для измерения величин с соблюдением техники безопасности;</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электроизмерительны</w:t>
            </w:r>
            <w:r>
              <w:rPr>
                <w:rFonts w:ascii="Times New Roman" w:hAnsi="Times New Roman"/>
                <w:sz w:val="24"/>
                <w:szCs w:val="24"/>
              </w:rPr>
              <w:t>е</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для определения параметров цепи – тока, напряжения, сопротивления, мощности;</w:t>
            </w:r>
            <w:r>
              <w:rPr>
                <w:rFonts w:ascii="Times New Roman" w:hAnsi="Times New Roman"/>
                <w:sz w:val="24"/>
                <w:szCs w:val="24"/>
              </w:rPr>
              <w:t xml:space="preserve"> </w:t>
            </w:r>
            <w:r>
              <w:rPr>
                <w:rFonts w:ascii="Times New Roman" w:hAnsi="Times New Roman"/>
                <w:iCs/>
                <w:sz w:val="24"/>
                <w:szCs w:val="24"/>
              </w:rPr>
              <w:t>-</w:t>
            </w:r>
            <w:r w:rsidRPr="000875D4">
              <w:rPr>
                <w:rFonts w:ascii="Times New Roman" w:hAnsi="Times New Roman"/>
                <w:iCs/>
                <w:sz w:val="24"/>
                <w:szCs w:val="24"/>
              </w:rPr>
              <w:t>определ</w:t>
            </w:r>
            <w:r>
              <w:rPr>
                <w:rFonts w:ascii="Times New Roman" w:hAnsi="Times New Roman"/>
                <w:iCs/>
                <w:sz w:val="24"/>
                <w:szCs w:val="24"/>
              </w:rPr>
              <w:t>яет</w:t>
            </w:r>
            <w:r w:rsidRPr="000875D4">
              <w:rPr>
                <w:rFonts w:ascii="Times New Roman" w:hAnsi="Times New Roman"/>
                <w:iCs/>
                <w:sz w:val="24"/>
                <w:szCs w:val="24"/>
              </w:rPr>
              <w:t xml:space="preserve"> основны</w:t>
            </w:r>
            <w:r>
              <w:rPr>
                <w:rFonts w:ascii="Times New Roman" w:hAnsi="Times New Roman"/>
                <w:iCs/>
                <w:sz w:val="24"/>
                <w:szCs w:val="24"/>
              </w:rPr>
              <w:t>е</w:t>
            </w:r>
            <w:r w:rsidRPr="000875D4">
              <w:rPr>
                <w:rFonts w:ascii="Times New Roman" w:hAnsi="Times New Roman"/>
                <w:iCs/>
                <w:sz w:val="24"/>
                <w:szCs w:val="24"/>
              </w:rPr>
              <w:t xml:space="preserve"> параметр</w:t>
            </w:r>
            <w:r>
              <w:rPr>
                <w:rFonts w:ascii="Times New Roman" w:hAnsi="Times New Roman"/>
                <w:iCs/>
                <w:sz w:val="24"/>
                <w:szCs w:val="24"/>
              </w:rPr>
              <w:t>ы</w:t>
            </w:r>
            <w:r w:rsidRPr="000875D4">
              <w:rPr>
                <w:rFonts w:ascii="Times New Roman" w:hAnsi="Times New Roman"/>
                <w:iCs/>
                <w:sz w:val="24"/>
                <w:szCs w:val="24"/>
              </w:rPr>
              <w:t xml:space="preserve"> и характеристик</w:t>
            </w:r>
            <w:r>
              <w:rPr>
                <w:rFonts w:ascii="Times New Roman" w:hAnsi="Times New Roman"/>
                <w:iCs/>
                <w:sz w:val="24"/>
                <w:szCs w:val="24"/>
              </w:rPr>
              <w:t>и</w:t>
            </w:r>
            <w:r w:rsidRPr="000875D4">
              <w:rPr>
                <w:rFonts w:ascii="Times New Roman" w:hAnsi="Times New Roman"/>
                <w:iCs/>
                <w:sz w:val="24"/>
                <w:szCs w:val="24"/>
              </w:rPr>
              <w:t xml:space="preserve"> электроизмерительных приборов, </w:t>
            </w:r>
            <w:r>
              <w:rPr>
                <w:rFonts w:ascii="Times New Roman" w:hAnsi="Times New Roman"/>
                <w:iCs/>
                <w:sz w:val="24"/>
                <w:szCs w:val="24"/>
              </w:rPr>
              <w:t xml:space="preserve">знает </w:t>
            </w:r>
            <w:r w:rsidRPr="000875D4">
              <w:rPr>
                <w:rFonts w:ascii="Times New Roman" w:hAnsi="Times New Roman"/>
                <w:iCs/>
                <w:sz w:val="24"/>
                <w:szCs w:val="24"/>
              </w:rPr>
              <w:t>правила их эксплуатации.</w:t>
            </w:r>
          </w:p>
          <w:p w:rsidR="00A6182F" w:rsidRPr="001D205B" w:rsidRDefault="00A6182F" w:rsidP="00B639C7">
            <w:pPr>
              <w:tabs>
                <w:tab w:val="left" w:pos="348"/>
              </w:tabs>
              <w:spacing w:after="0" w:line="240" w:lineRule="auto"/>
              <w:contextualSpacing/>
              <w:jc w:val="both"/>
              <w:rPr>
                <w:rFonts w:ascii="Times New Roman" w:hAnsi="Times New Roman"/>
                <w:bCs/>
                <w:sz w:val="24"/>
                <w:szCs w:val="24"/>
              </w:rPr>
            </w:pPr>
            <w:r>
              <w:rPr>
                <w:rFonts w:ascii="Times New Roman" w:hAnsi="Times New Roman"/>
                <w:bCs/>
                <w:i/>
                <w:sz w:val="24"/>
                <w:szCs w:val="24"/>
              </w:rPr>
              <w:t xml:space="preserve">Удовлетворительно: </w:t>
            </w:r>
            <w:r w:rsidRPr="001D205B">
              <w:rPr>
                <w:rFonts w:ascii="Times New Roman" w:hAnsi="Times New Roman"/>
                <w:bCs/>
                <w:sz w:val="24"/>
                <w:szCs w:val="24"/>
              </w:rPr>
              <w:t>выполняет с посторонней помощью</w:t>
            </w:r>
            <w:r w:rsidRPr="000875D4">
              <w:rPr>
                <w:rFonts w:ascii="Times New Roman" w:hAnsi="Times New Roman"/>
                <w:sz w:val="24"/>
                <w:szCs w:val="24"/>
              </w:rPr>
              <w:t xml:space="preserve"> измерения с помощью электроизмерительных приборов тока, напряжения, сопротивления, мощности</w:t>
            </w:r>
            <w:r>
              <w:rPr>
                <w:rFonts w:ascii="Times New Roman" w:hAnsi="Times New Roman"/>
                <w:sz w:val="24"/>
                <w:szCs w:val="24"/>
              </w:rPr>
              <w:t>; выполняет с посторонней помощью</w:t>
            </w:r>
            <w:r w:rsidRPr="000875D4">
              <w:rPr>
                <w:rFonts w:ascii="Times New Roman" w:hAnsi="Times New Roman"/>
                <w:sz w:val="24"/>
                <w:szCs w:val="24"/>
              </w:rPr>
              <w:t xml:space="preserve"> сборк</w:t>
            </w:r>
            <w:r>
              <w:rPr>
                <w:rFonts w:ascii="Times New Roman" w:hAnsi="Times New Roman"/>
                <w:sz w:val="24"/>
                <w:szCs w:val="24"/>
              </w:rPr>
              <w:t>у</w:t>
            </w:r>
            <w:r w:rsidRPr="000875D4">
              <w:rPr>
                <w:rFonts w:ascii="Times New Roman" w:hAnsi="Times New Roman"/>
                <w:sz w:val="24"/>
                <w:szCs w:val="24"/>
              </w:rPr>
              <w:t xml:space="preserve"> цепи, содержащей амперметр, вольтметр, ваттметр;</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и метод</w:t>
            </w:r>
            <w:r>
              <w:rPr>
                <w:rFonts w:ascii="Times New Roman" w:hAnsi="Times New Roman"/>
                <w:sz w:val="24"/>
                <w:szCs w:val="24"/>
              </w:rPr>
              <w:t>ы</w:t>
            </w:r>
            <w:r w:rsidRPr="000875D4">
              <w:rPr>
                <w:rFonts w:ascii="Times New Roman" w:hAnsi="Times New Roman"/>
                <w:sz w:val="24"/>
                <w:szCs w:val="24"/>
              </w:rPr>
              <w:t xml:space="preserve"> для измерения величин с соблюдением техники безопасности;</w:t>
            </w:r>
            <w:r>
              <w:rPr>
                <w:rFonts w:ascii="Times New Roman" w:hAnsi="Times New Roman"/>
                <w:sz w:val="24"/>
                <w:szCs w:val="24"/>
              </w:rPr>
              <w:t xml:space="preserve"> </w:t>
            </w:r>
            <w:r w:rsidRPr="000875D4">
              <w:rPr>
                <w:rFonts w:ascii="Times New Roman" w:hAnsi="Times New Roman"/>
                <w:sz w:val="24"/>
                <w:szCs w:val="24"/>
              </w:rPr>
              <w:t>выб</w:t>
            </w:r>
            <w:r>
              <w:rPr>
                <w:rFonts w:ascii="Times New Roman" w:hAnsi="Times New Roman"/>
                <w:sz w:val="24"/>
                <w:szCs w:val="24"/>
              </w:rPr>
              <w:t>ирает</w:t>
            </w:r>
            <w:r w:rsidRPr="000875D4">
              <w:rPr>
                <w:rFonts w:ascii="Times New Roman" w:hAnsi="Times New Roman"/>
                <w:sz w:val="24"/>
                <w:szCs w:val="24"/>
              </w:rPr>
              <w:t xml:space="preserve"> электроизмерительны</w:t>
            </w:r>
            <w:r>
              <w:rPr>
                <w:rFonts w:ascii="Times New Roman" w:hAnsi="Times New Roman"/>
                <w:sz w:val="24"/>
                <w:szCs w:val="24"/>
              </w:rPr>
              <w:t>е</w:t>
            </w:r>
            <w:r w:rsidRPr="000875D4">
              <w:rPr>
                <w:rFonts w:ascii="Times New Roman" w:hAnsi="Times New Roman"/>
                <w:sz w:val="24"/>
                <w:szCs w:val="24"/>
              </w:rPr>
              <w:t xml:space="preserve"> прибор</w:t>
            </w:r>
            <w:r>
              <w:rPr>
                <w:rFonts w:ascii="Times New Roman" w:hAnsi="Times New Roman"/>
                <w:sz w:val="24"/>
                <w:szCs w:val="24"/>
              </w:rPr>
              <w:t>ы</w:t>
            </w:r>
            <w:r w:rsidRPr="000875D4">
              <w:rPr>
                <w:rFonts w:ascii="Times New Roman" w:hAnsi="Times New Roman"/>
                <w:sz w:val="24"/>
                <w:szCs w:val="24"/>
              </w:rPr>
              <w:t xml:space="preserve"> для определения параметров цепи – тока, напряжения, сопротивления, мощности;</w:t>
            </w:r>
            <w:r>
              <w:rPr>
                <w:rFonts w:ascii="Times New Roman" w:hAnsi="Times New Roman"/>
                <w:sz w:val="24"/>
                <w:szCs w:val="24"/>
              </w:rPr>
              <w:t xml:space="preserve"> </w:t>
            </w:r>
            <w:r w:rsidRPr="000875D4">
              <w:rPr>
                <w:rFonts w:ascii="Times New Roman" w:hAnsi="Times New Roman"/>
                <w:iCs/>
                <w:sz w:val="24"/>
                <w:szCs w:val="24"/>
              </w:rPr>
              <w:t>определ</w:t>
            </w:r>
            <w:r>
              <w:rPr>
                <w:rFonts w:ascii="Times New Roman" w:hAnsi="Times New Roman"/>
                <w:iCs/>
                <w:sz w:val="24"/>
                <w:szCs w:val="24"/>
              </w:rPr>
              <w:t>яет</w:t>
            </w:r>
            <w:r w:rsidRPr="000875D4">
              <w:rPr>
                <w:rFonts w:ascii="Times New Roman" w:hAnsi="Times New Roman"/>
                <w:iCs/>
                <w:sz w:val="24"/>
                <w:szCs w:val="24"/>
              </w:rPr>
              <w:t xml:space="preserve"> основны</w:t>
            </w:r>
            <w:r>
              <w:rPr>
                <w:rFonts w:ascii="Times New Roman" w:hAnsi="Times New Roman"/>
                <w:iCs/>
                <w:sz w:val="24"/>
                <w:szCs w:val="24"/>
              </w:rPr>
              <w:t>е</w:t>
            </w:r>
            <w:r w:rsidRPr="000875D4">
              <w:rPr>
                <w:rFonts w:ascii="Times New Roman" w:hAnsi="Times New Roman"/>
                <w:iCs/>
                <w:sz w:val="24"/>
                <w:szCs w:val="24"/>
              </w:rPr>
              <w:t xml:space="preserve"> параметр</w:t>
            </w:r>
            <w:r>
              <w:rPr>
                <w:rFonts w:ascii="Times New Roman" w:hAnsi="Times New Roman"/>
                <w:iCs/>
                <w:sz w:val="24"/>
                <w:szCs w:val="24"/>
              </w:rPr>
              <w:t>ы</w:t>
            </w:r>
            <w:r w:rsidRPr="000875D4">
              <w:rPr>
                <w:rFonts w:ascii="Times New Roman" w:hAnsi="Times New Roman"/>
                <w:iCs/>
                <w:sz w:val="24"/>
                <w:szCs w:val="24"/>
              </w:rPr>
              <w:t xml:space="preserve"> и характеристик</w:t>
            </w:r>
            <w:r>
              <w:rPr>
                <w:rFonts w:ascii="Times New Roman" w:hAnsi="Times New Roman"/>
                <w:iCs/>
                <w:sz w:val="24"/>
                <w:szCs w:val="24"/>
              </w:rPr>
              <w:t>и</w:t>
            </w:r>
            <w:r w:rsidRPr="000875D4">
              <w:rPr>
                <w:rFonts w:ascii="Times New Roman" w:hAnsi="Times New Roman"/>
                <w:iCs/>
                <w:sz w:val="24"/>
                <w:szCs w:val="24"/>
              </w:rPr>
              <w:t xml:space="preserve"> электроизмерительных приборов, </w:t>
            </w:r>
            <w:r>
              <w:rPr>
                <w:rFonts w:ascii="Times New Roman" w:hAnsi="Times New Roman"/>
                <w:iCs/>
                <w:sz w:val="24"/>
                <w:szCs w:val="24"/>
              </w:rPr>
              <w:t xml:space="preserve">знает </w:t>
            </w:r>
            <w:r w:rsidRPr="000875D4">
              <w:rPr>
                <w:rFonts w:ascii="Times New Roman" w:hAnsi="Times New Roman"/>
                <w:iCs/>
                <w:sz w:val="24"/>
                <w:szCs w:val="24"/>
              </w:rPr>
              <w:t>правила их эксплуатации.</w:t>
            </w:r>
          </w:p>
        </w:tc>
        <w:tc>
          <w:tcPr>
            <w:tcW w:w="1389" w:type="pct"/>
          </w:tcPr>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lastRenderedPageBreak/>
              <w:t>-</w:t>
            </w:r>
            <w:r w:rsidRPr="000875D4">
              <w:rPr>
                <w:rFonts w:ascii="Times New Roman" w:hAnsi="Times New Roman"/>
                <w:bCs/>
                <w:sz w:val="24"/>
                <w:szCs w:val="24"/>
              </w:rPr>
              <w:t>устный опрос;</w:t>
            </w:r>
          </w:p>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тестирование;</w:t>
            </w:r>
          </w:p>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кроссворд;</w:t>
            </w:r>
          </w:p>
          <w:p w:rsidR="00A6182F" w:rsidRPr="000875D4" w:rsidRDefault="00A6182F" w:rsidP="00B639C7">
            <w:pPr>
              <w:tabs>
                <w:tab w:val="left" w:pos="601"/>
              </w:tabs>
              <w:spacing w:after="0" w:line="240" w:lineRule="auto"/>
              <w:ind w:left="34"/>
              <w:jc w:val="both"/>
              <w:rPr>
                <w:rFonts w:ascii="Times New Roman" w:hAnsi="Times New Roman"/>
                <w:bCs/>
                <w:sz w:val="24"/>
                <w:szCs w:val="24"/>
              </w:rPr>
            </w:pPr>
            <w:r>
              <w:rPr>
                <w:rFonts w:ascii="Times New Roman" w:hAnsi="Times New Roman"/>
                <w:bCs/>
                <w:sz w:val="24"/>
                <w:szCs w:val="24"/>
              </w:rPr>
              <w:t>-</w:t>
            </w:r>
            <w:r w:rsidRPr="000875D4">
              <w:rPr>
                <w:rFonts w:ascii="Times New Roman" w:hAnsi="Times New Roman"/>
                <w:bCs/>
                <w:sz w:val="24"/>
                <w:szCs w:val="24"/>
              </w:rPr>
              <w:t>лабораторная работа;</w:t>
            </w:r>
          </w:p>
          <w:p w:rsidR="00A6182F" w:rsidRPr="00676C9F" w:rsidRDefault="00A6182F" w:rsidP="00B639C7">
            <w:pPr>
              <w:spacing w:line="26" w:lineRule="atLeast"/>
              <w:rPr>
                <w:rFonts w:ascii="Times New Roman" w:hAnsi="Times New Roman"/>
                <w:sz w:val="24"/>
                <w:szCs w:val="24"/>
              </w:rPr>
            </w:pPr>
            <w:r>
              <w:rPr>
                <w:rFonts w:ascii="Times New Roman" w:hAnsi="Times New Roman"/>
                <w:bCs/>
                <w:sz w:val="24"/>
                <w:szCs w:val="24"/>
              </w:rPr>
              <w:t>-</w:t>
            </w:r>
            <w:r w:rsidRPr="000875D4">
              <w:rPr>
                <w:rFonts w:ascii="Times New Roman" w:hAnsi="Times New Roman"/>
                <w:bCs/>
                <w:sz w:val="24"/>
                <w:szCs w:val="24"/>
              </w:rPr>
              <w:t>экзамен.</w:t>
            </w:r>
          </w:p>
        </w:tc>
      </w:tr>
    </w:tbl>
    <w:p w:rsidR="00A6182F" w:rsidRDefault="00A6182F" w:rsidP="00DF5331"/>
    <w:p w:rsidR="00A6182F" w:rsidRPr="00A357B7" w:rsidRDefault="00A6182F" w:rsidP="00DF5331">
      <w:pPr>
        <w:spacing w:after="0" w:line="240" w:lineRule="auto"/>
        <w:rPr>
          <w:rFonts w:ascii="Times New Roman" w:hAnsi="Times New Roman"/>
        </w:rPr>
      </w:pPr>
    </w:p>
    <w:p w:rsidR="00A6182F" w:rsidRPr="00A357B7" w:rsidRDefault="00A6182F" w:rsidP="00DF5331">
      <w:pPr>
        <w:spacing w:after="0" w:line="240" w:lineRule="auto"/>
        <w:rPr>
          <w:rFonts w:ascii="Times New Roman" w:hAnsi="Times New Roman"/>
        </w:rPr>
      </w:pPr>
    </w:p>
    <w:p w:rsidR="00A6182F" w:rsidRPr="000701A0" w:rsidRDefault="00A6182F" w:rsidP="00604DBE">
      <w:pPr>
        <w:jc w:val="right"/>
        <w:rPr>
          <w:rFonts w:ascii="Times New Roman" w:hAnsi="Times New Roman"/>
          <w:b/>
          <w:i/>
          <w:sz w:val="24"/>
          <w:szCs w:val="24"/>
        </w:rPr>
      </w:pPr>
      <w:r w:rsidRPr="000701A0">
        <w:rPr>
          <w:rFonts w:ascii="Times New Roman" w:hAnsi="Times New Roman"/>
          <w:b/>
          <w:i/>
          <w:sz w:val="24"/>
          <w:szCs w:val="24"/>
        </w:rPr>
        <w:t xml:space="preserve">Приложение </w:t>
      </w:r>
      <w:r w:rsidRPr="000701A0">
        <w:rPr>
          <w:rFonts w:ascii="Times New Roman" w:hAnsi="Times New Roman"/>
          <w:b/>
          <w:i/>
          <w:sz w:val="24"/>
          <w:szCs w:val="24"/>
          <w:lang w:val="en-US"/>
        </w:rPr>
        <w:t>II</w:t>
      </w:r>
      <w:r>
        <w:rPr>
          <w:rFonts w:ascii="Times New Roman" w:hAnsi="Times New Roman"/>
          <w:b/>
          <w:i/>
          <w:sz w:val="24"/>
          <w:szCs w:val="24"/>
        </w:rPr>
        <w:t>.12</w:t>
      </w:r>
    </w:p>
    <w:p w:rsidR="001B0832" w:rsidRPr="001B0832" w:rsidRDefault="001B0832" w:rsidP="001B0832">
      <w:pPr>
        <w:jc w:val="right"/>
        <w:rPr>
          <w:rFonts w:ascii="Times New Roman" w:hAnsi="Times New Roman"/>
          <w:i/>
          <w:sz w:val="24"/>
          <w:szCs w:val="24"/>
        </w:rPr>
      </w:pPr>
      <w:r>
        <w:rPr>
          <w:rFonts w:ascii="Times New Roman" w:hAnsi="Times New Roman"/>
          <w:b/>
          <w:i/>
          <w:sz w:val="24"/>
          <w:szCs w:val="24"/>
        </w:rPr>
        <w:t>к</w:t>
      </w:r>
      <w:r w:rsidR="00A6182F" w:rsidRPr="000701A0">
        <w:rPr>
          <w:rFonts w:ascii="Times New Roman" w:hAnsi="Times New Roman"/>
          <w:b/>
          <w:i/>
          <w:sz w:val="24"/>
          <w:szCs w:val="24"/>
        </w:rPr>
        <w:t xml:space="preserve"> </w:t>
      </w:r>
      <w:r>
        <w:rPr>
          <w:rFonts w:ascii="Times New Roman" w:hAnsi="Times New Roman"/>
          <w:b/>
          <w:i/>
          <w:sz w:val="24"/>
          <w:szCs w:val="24"/>
        </w:rPr>
        <w:t xml:space="preserve">ПООП </w:t>
      </w:r>
      <w:r w:rsidRPr="001B0832">
        <w:rPr>
          <w:rFonts w:ascii="Times New Roman" w:hAnsi="Times New Roman"/>
          <w:i/>
          <w:sz w:val="24"/>
          <w:szCs w:val="24"/>
        </w:rPr>
        <w:t>по специальности</w:t>
      </w:r>
      <w:r w:rsidR="00A6182F" w:rsidRPr="001B0832">
        <w:rPr>
          <w:rFonts w:ascii="Times New Roman" w:hAnsi="Times New Roman"/>
          <w:i/>
          <w:sz w:val="24"/>
          <w:szCs w:val="24"/>
        </w:rPr>
        <w:t xml:space="preserve"> </w:t>
      </w:r>
    </w:p>
    <w:p w:rsidR="001B0832" w:rsidRPr="001B0832" w:rsidRDefault="00A6182F" w:rsidP="001B0832">
      <w:pPr>
        <w:jc w:val="right"/>
        <w:rPr>
          <w:rFonts w:ascii="Times New Roman" w:hAnsi="Times New Roman"/>
          <w:i/>
          <w:sz w:val="24"/>
          <w:szCs w:val="24"/>
        </w:rPr>
      </w:pPr>
      <w:r w:rsidRPr="001B0832">
        <w:rPr>
          <w:rFonts w:ascii="Times New Roman" w:hAnsi="Times New Roman"/>
          <w:i/>
          <w:sz w:val="24"/>
          <w:szCs w:val="24"/>
        </w:rPr>
        <w:t>23.02.04</w:t>
      </w:r>
      <w:r w:rsidR="001B0832" w:rsidRPr="001B0832">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w:t>
      </w:r>
      <w:r w:rsidR="001B0832">
        <w:rPr>
          <w:rFonts w:ascii="Times New Roman" w:hAnsi="Times New Roman"/>
          <w:i/>
          <w:sz w:val="24"/>
          <w:szCs w:val="24"/>
        </w:rPr>
        <w:t xml:space="preserve">на </w:t>
      </w:r>
      <w:r w:rsidR="001B0832" w:rsidRPr="001B0832">
        <w:rPr>
          <w:rFonts w:ascii="Times New Roman" w:hAnsi="Times New Roman"/>
          <w:i/>
          <w:sz w:val="24"/>
          <w:szCs w:val="24"/>
        </w:rPr>
        <w:t>железнодорожно</w:t>
      </w:r>
      <w:r w:rsidR="001B0832">
        <w:rPr>
          <w:rFonts w:ascii="Times New Roman" w:hAnsi="Times New Roman"/>
          <w:i/>
          <w:sz w:val="24"/>
          <w:szCs w:val="24"/>
        </w:rPr>
        <w:t>м</w:t>
      </w:r>
      <w:r w:rsidR="001B0832" w:rsidRPr="001B0832">
        <w:rPr>
          <w:rFonts w:ascii="Times New Roman" w:hAnsi="Times New Roman"/>
          <w:i/>
          <w:sz w:val="24"/>
          <w:szCs w:val="24"/>
        </w:rPr>
        <w:t xml:space="preserve"> транспорт</w:t>
      </w:r>
      <w:r w:rsidR="001B0832">
        <w:rPr>
          <w:rFonts w:ascii="Times New Roman" w:hAnsi="Times New Roman"/>
          <w:i/>
          <w:sz w:val="24"/>
          <w:szCs w:val="24"/>
        </w:rPr>
        <w:t>е</w:t>
      </w:r>
    </w:p>
    <w:p w:rsidR="00A6182F" w:rsidRPr="000701A0" w:rsidRDefault="00A6182F" w:rsidP="00604DBE">
      <w:pPr>
        <w:jc w:val="right"/>
        <w:rPr>
          <w:rFonts w:ascii="Times New Roman" w:hAnsi="Times New Roman"/>
          <w:b/>
          <w:i/>
          <w:sz w:val="24"/>
          <w:szCs w:val="24"/>
        </w:rPr>
      </w:pPr>
    </w:p>
    <w:p w:rsidR="00A6182F" w:rsidRPr="000701A0" w:rsidRDefault="00A6182F" w:rsidP="00604DBE">
      <w:pPr>
        <w:jc w:val="center"/>
        <w:rPr>
          <w:rFonts w:ascii="Times New Roman" w:hAnsi="Times New Roman"/>
          <w:b/>
          <w:i/>
          <w:sz w:val="24"/>
          <w:szCs w:val="24"/>
        </w:rPr>
      </w:pPr>
    </w:p>
    <w:p w:rsidR="00A6182F" w:rsidRPr="000701A0" w:rsidRDefault="00A6182F" w:rsidP="00604DBE">
      <w:pPr>
        <w:jc w:val="center"/>
        <w:rPr>
          <w:rFonts w:ascii="Times New Roman" w:hAnsi="Times New Roman"/>
          <w:b/>
          <w:i/>
          <w:sz w:val="24"/>
          <w:szCs w:val="24"/>
        </w:rPr>
      </w:pPr>
    </w:p>
    <w:p w:rsidR="00A6182F" w:rsidRPr="000701A0" w:rsidRDefault="00A6182F"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A6182F" w:rsidRPr="000701A0" w:rsidRDefault="00A6182F" w:rsidP="00604DBE">
      <w:pPr>
        <w:jc w:val="center"/>
        <w:rPr>
          <w:rFonts w:ascii="Times New Roman" w:hAnsi="Times New Roman"/>
          <w:b/>
          <w:i/>
          <w:sz w:val="24"/>
          <w:szCs w:val="24"/>
          <w:u w:val="single"/>
        </w:rPr>
      </w:pPr>
    </w:p>
    <w:p w:rsidR="00A6182F" w:rsidRPr="000701A0" w:rsidRDefault="00A6182F" w:rsidP="00604DBE">
      <w:pPr>
        <w:jc w:val="center"/>
        <w:rPr>
          <w:rFonts w:ascii="Times New Roman" w:hAnsi="Times New Roman"/>
          <w:b/>
          <w:i/>
          <w:sz w:val="24"/>
          <w:szCs w:val="24"/>
        </w:rPr>
      </w:pPr>
      <w:r>
        <w:rPr>
          <w:rFonts w:ascii="Times New Roman" w:hAnsi="Times New Roman"/>
          <w:b/>
          <w:i/>
          <w:sz w:val="24"/>
          <w:szCs w:val="24"/>
        </w:rPr>
        <w:t xml:space="preserve">ОП 04 </w:t>
      </w:r>
      <w:r w:rsidRPr="000701A0">
        <w:rPr>
          <w:rFonts w:ascii="Times New Roman" w:hAnsi="Times New Roman"/>
          <w:b/>
          <w:i/>
          <w:sz w:val="24"/>
          <w:szCs w:val="24"/>
        </w:rPr>
        <w:t>МАТЕРИАЛОВЕДЕНИЕ</w:t>
      </w:r>
    </w:p>
    <w:p w:rsidR="00A6182F" w:rsidRPr="000701A0" w:rsidRDefault="00A6182F" w:rsidP="00604DBE">
      <w:pPr>
        <w:jc w:val="center"/>
        <w:rPr>
          <w:rFonts w:ascii="Times New Roman" w:hAnsi="Times New Roman"/>
          <w:b/>
          <w:i/>
          <w:sz w:val="24"/>
          <w:szCs w:val="24"/>
        </w:rPr>
      </w:pPr>
    </w:p>
    <w:p w:rsidR="00A6182F" w:rsidRPr="00414C20" w:rsidRDefault="00A6182F" w:rsidP="00604DBE">
      <w:pPr>
        <w:jc w:val="center"/>
        <w:rPr>
          <w:rFonts w:ascii="Times New Roman" w:hAnsi="Times New Roman"/>
          <w:b/>
          <w:i/>
        </w:rPr>
      </w:pPr>
    </w:p>
    <w:p w:rsidR="00A6182F" w:rsidRPr="00414C20" w:rsidRDefault="00A6182F" w:rsidP="00604DBE">
      <w:pPr>
        <w:rPr>
          <w:rFonts w:ascii="Times New Roman" w:hAnsi="Times New Roman"/>
          <w:b/>
          <w:i/>
        </w:rPr>
      </w:pPr>
    </w:p>
    <w:p w:rsidR="00A6182F" w:rsidRPr="00414C20"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Pr="000701A0" w:rsidRDefault="00A6182F" w:rsidP="00604DBE">
      <w:pPr>
        <w:rPr>
          <w:rFonts w:ascii="Times New Roman" w:hAnsi="Times New Roman"/>
          <w:b/>
          <w:i/>
          <w:sz w:val="24"/>
          <w:szCs w:val="24"/>
        </w:rPr>
      </w:pPr>
    </w:p>
    <w:p w:rsidR="00A6182F" w:rsidRPr="00414C20" w:rsidRDefault="00A6182F" w:rsidP="00604DBE">
      <w:pPr>
        <w:jc w:val="center"/>
        <w:rPr>
          <w:rFonts w:ascii="Times New Roman" w:hAnsi="Times New Roman"/>
          <w:b/>
          <w:i/>
          <w:vertAlign w:val="superscript"/>
        </w:rPr>
      </w:pPr>
      <w:r w:rsidRPr="000701A0">
        <w:rPr>
          <w:rFonts w:ascii="Times New Roman" w:hAnsi="Times New Roman"/>
          <w:b/>
          <w:bCs/>
          <w:i/>
          <w:sz w:val="24"/>
          <w:szCs w:val="24"/>
        </w:rPr>
        <w:t>2018 г.</w:t>
      </w:r>
      <w:r w:rsidRPr="00414C20">
        <w:rPr>
          <w:rFonts w:ascii="Times New Roman" w:hAnsi="Times New Roman"/>
          <w:b/>
          <w:bCs/>
          <w:i/>
        </w:rPr>
        <w:br w:type="page"/>
      </w:r>
    </w:p>
    <w:p w:rsidR="00A6182F" w:rsidRPr="001B0832" w:rsidRDefault="00A6182F" w:rsidP="00604DBE">
      <w:pPr>
        <w:jc w:val="center"/>
        <w:rPr>
          <w:rFonts w:ascii="Times New Roman" w:hAnsi="Times New Roman"/>
          <w:i/>
          <w:sz w:val="24"/>
          <w:szCs w:val="24"/>
        </w:rPr>
      </w:pPr>
      <w:r w:rsidRPr="001B0832">
        <w:rPr>
          <w:rFonts w:ascii="Times New Roman" w:hAnsi="Times New Roman"/>
          <w:i/>
          <w:sz w:val="24"/>
          <w:szCs w:val="24"/>
        </w:rPr>
        <w:lastRenderedPageBreak/>
        <w:t>СОДЕРЖАНИЕ</w:t>
      </w:r>
    </w:p>
    <w:p w:rsidR="00A6182F" w:rsidRPr="000701A0" w:rsidRDefault="00A6182F" w:rsidP="00604DBE">
      <w:pPr>
        <w:rPr>
          <w:rFonts w:ascii="Times New Roman" w:hAnsi="Times New Roman"/>
          <w:b/>
          <w:i/>
          <w:sz w:val="24"/>
          <w:szCs w:val="24"/>
        </w:rPr>
      </w:pPr>
    </w:p>
    <w:tbl>
      <w:tblPr>
        <w:tblW w:w="0" w:type="auto"/>
        <w:tblLook w:val="01E0" w:firstRow="1" w:lastRow="1" w:firstColumn="1" w:lastColumn="1" w:noHBand="0" w:noVBand="0"/>
      </w:tblPr>
      <w:tblGrid>
        <w:gridCol w:w="9072"/>
        <w:gridCol w:w="283"/>
      </w:tblGrid>
      <w:tr w:rsidR="00A6182F" w:rsidRPr="000701A0" w:rsidTr="00441477">
        <w:tc>
          <w:tcPr>
            <w:tcW w:w="9072"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283" w:type="dxa"/>
          </w:tcPr>
          <w:p w:rsidR="00A6182F" w:rsidRPr="000701A0" w:rsidRDefault="00A6182F" w:rsidP="009936FA">
            <w:pPr>
              <w:rPr>
                <w:rFonts w:ascii="Times New Roman" w:hAnsi="Times New Roman"/>
                <w:b/>
                <w:sz w:val="24"/>
                <w:szCs w:val="24"/>
              </w:rPr>
            </w:pPr>
          </w:p>
        </w:tc>
      </w:tr>
      <w:tr w:rsidR="00A6182F" w:rsidRPr="000701A0" w:rsidTr="00441477">
        <w:tc>
          <w:tcPr>
            <w:tcW w:w="9072"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283" w:type="dxa"/>
          </w:tcPr>
          <w:p w:rsidR="00A6182F" w:rsidRPr="000701A0" w:rsidRDefault="00A6182F" w:rsidP="009936FA">
            <w:pPr>
              <w:ind w:left="644"/>
              <w:rPr>
                <w:rFonts w:ascii="Times New Roman" w:hAnsi="Times New Roman"/>
                <w:b/>
                <w:sz w:val="24"/>
                <w:szCs w:val="24"/>
              </w:rPr>
            </w:pPr>
          </w:p>
        </w:tc>
      </w:tr>
      <w:tr w:rsidR="00A6182F" w:rsidRPr="000701A0" w:rsidTr="00441477">
        <w:tc>
          <w:tcPr>
            <w:tcW w:w="9072"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A6182F" w:rsidRPr="000701A0" w:rsidRDefault="00A6182F" w:rsidP="009936FA">
            <w:pPr>
              <w:suppressAutoHyphens/>
              <w:jc w:val="both"/>
              <w:rPr>
                <w:rFonts w:ascii="Times New Roman" w:hAnsi="Times New Roman"/>
                <w:b/>
                <w:sz w:val="24"/>
                <w:szCs w:val="24"/>
              </w:rPr>
            </w:pPr>
          </w:p>
        </w:tc>
        <w:tc>
          <w:tcPr>
            <w:tcW w:w="283" w:type="dxa"/>
          </w:tcPr>
          <w:p w:rsidR="00A6182F" w:rsidRPr="000701A0" w:rsidRDefault="00A6182F" w:rsidP="009936FA">
            <w:pPr>
              <w:rPr>
                <w:rFonts w:ascii="Times New Roman" w:hAnsi="Times New Roman"/>
                <w:b/>
                <w:sz w:val="24"/>
                <w:szCs w:val="24"/>
              </w:rPr>
            </w:pPr>
          </w:p>
        </w:tc>
      </w:tr>
    </w:tbl>
    <w:p w:rsidR="00A6182F" w:rsidRPr="000701A0" w:rsidRDefault="00A6182F" w:rsidP="00604DBE">
      <w:pPr>
        <w:suppressAutoHyphens/>
        <w:spacing w:after="0"/>
        <w:rPr>
          <w:rFonts w:ascii="Times New Roman" w:hAnsi="Times New Roman"/>
          <w:b/>
          <w:i/>
          <w:sz w:val="24"/>
          <w:szCs w:val="24"/>
        </w:rPr>
      </w:pPr>
      <w:r w:rsidRPr="00414C20">
        <w:rPr>
          <w:rFonts w:ascii="Times New Roman" w:hAnsi="Times New Roman"/>
          <w:b/>
          <w:i/>
          <w:u w:val="single"/>
        </w:rPr>
        <w:br w:type="page"/>
      </w:r>
      <w:r w:rsidRPr="000701A0">
        <w:rPr>
          <w:rFonts w:ascii="Times New Roman" w:hAnsi="Times New Roman"/>
          <w:b/>
          <w:i/>
          <w:sz w:val="24"/>
          <w:szCs w:val="24"/>
        </w:rPr>
        <w:lastRenderedPageBreak/>
        <w:t xml:space="preserve">1. ОБЩАЯ ХАРАКТЕРИСТИКА ПРИМЕРНОЙ РАБОЧЕЙ ПРОГРАММЫ УЧЕБНОЙ ДИСЦИПЛИНЫ </w:t>
      </w:r>
      <w:r>
        <w:rPr>
          <w:rFonts w:ascii="Times New Roman" w:hAnsi="Times New Roman"/>
          <w:b/>
          <w:i/>
          <w:sz w:val="24"/>
          <w:szCs w:val="24"/>
        </w:rPr>
        <w:t>«</w:t>
      </w:r>
      <w:r w:rsidRPr="000701A0">
        <w:rPr>
          <w:rFonts w:ascii="Times New Roman" w:hAnsi="Times New Roman"/>
          <w:b/>
          <w:i/>
          <w:sz w:val="24"/>
          <w:szCs w:val="24"/>
        </w:rPr>
        <w:t>МАТЕРИАЛОВЕДЕНИЕ</w:t>
      </w:r>
      <w:r>
        <w:rPr>
          <w:rFonts w:ascii="Times New Roman" w:hAnsi="Times New Roman"/>
          <w:b/>
          <w:i/>
          <w:sz w:val="24"/>
          <w:szCs w:val="24"/>
        </w:rPr>
        <w:t>»</w:t>
      </w:r>
    </w:p>
    <w:p w:rsidR="00A6182F" w:rsidRPr="000701A0" w:rsidRDefault="00A6182F" w:rsidP="00604DBE">
      <w:pPr>
        <w:spacing w:after="0"/>
        <w:rPr>
          <w:rFonts w:ascii="Times New Roman" w:hAnsi="Times New Roman"/>
          <w:i/>
          <w:sz w:val="24"/>
          <w:szCs w:val="24"/>
        </w:rPr>
      </w:pPr>
    </w:p>
    <w:p w:rsidR="00A6182F" w:rsidRPr="002D348A" w:rsidRDefault="00A6182F"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«Материаловедение»</w:t>
      </w:r>
      <w:r w:rsidRPr="002D348A">
        <w:rPr>
          <w:rFonts w:ascii="Times New Roman" w:hAnsi="Times New Roman"/>
          <w:sz w:val="24"/>
          <w:szCs w:val="24"/>
        </w:rPr>
        <w:t xml:space="preserve"> является </w:t>
      </w:r>
      <w:r>
        <w:rPr>
          <w:rFonts w:ascii="Times New Roman" w:hAnsi="Times New Roman"/>
          <w:sz w:val="24"/>
          <w:szCs w:val="24"/>
        </w:rPr>
        <w:t>обязательной частью</w:t>
      </w:r>
      <w:r w:rsidRPr="002D348A">
        <w:rPr>
          <w:rFonts w:ascii="Times New Roman" w:hAnsi="Times New Roman"/>
          <w:sz w:val="24"/>
          <w:szCs w:val="24"/>
        </w:rPr>
        <w:t xml:space="preserve">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 дорожн</w:t>
      </w:r>
      <w:r w:rsidR="00FB1B27">
        <w:rPr>
          <w:rFonts w:ascii="Times New Roman" w:hAnsi="Times New Roman"/>
          <w:sz w:val="24"/>
          <w:szCs w:val="24"/>
        </w:rPr>
        <w:t xml:space="preserve">ых машин и оборудования на </w:t>
      </w:r>
      <w:r>
        <w:rPr>
          <w:rFonts w:ascii="Times New Roman" w:hAnsi="Times New Roman"/>
          <w:sz w:val="24"/>
          <w:szCs w:val="24"/>
        </w:rPr>
        <w:t>железнодорожно</w:t>
      </w:r>
      <w:r w:rsidR="00FB1B27">
        <w:rPr>
          <w:rFonts w:ascii="Times New Roman" w:hAnsi="Times New Roman"/>
          <w:sz w:val="24"/>
          <w:szCs w:val="24"/>
        </w:rPr>
        <w:t>м</w:t>
      </w:r>
      <w:r>
        <w:rPr>
          <w:rFonts w:ascii="Times New Roman" w:hAnsi="Times New Roman"/>
          <w:sz w:val="24"/>
          <w:szCs w:val="24"/>
        </w:rPr>
        <w:t xml:space="preserve"> транспорт</w:t>
      </w:r>
      <w:r w:rsidR="00FB1B27">
        <w:rPr>
          <w:rFonts w:ascii="Times New Roman" w:hAnsi="Times New Roman"/>
          <w:sz w:val="24"/>
          <w:szCs w:val="24"/>
        </w:rPr>
        <w:t>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Материаловедение</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Pr="002D348A">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FB1B27">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047E9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047E9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414C20" w:rsidRDefault="00A6182F" w:rsidP="00604DBE">
      <w:pPr>
        <w:suppressAutoHyphens/>
        <w:jc w:val="both"/>
        <w:rPr>
          <w:rFonts w:ascii="Times New Roman" w:hAnsi="Times New Roman"/>
        </w:rPr>
      </w:pPr>
    </w:p>
    <w:p w:rsidR="00A6182F" w:rsidRPr="00414C20" w:rsidRDefault="00A6182F" w:rsidP="00604DBE">
      <w:pPr>
        <w:suppressAutoHyphens/>
        <w:rPr>
          <w:rFonts w:ascii="Times New Roman" w:hAnsi="Times New Roman"/>
          <w:b/>
        </w:rPr>
      </w:pPr>
      <w:r w:rsidRPr="00414C20">
        <w:rPr>
          <w:rFonts w:ascii="Times New Roman" w:hAnsi="Times New Roman"/>
          <w:b/>
        </w:rPr>
        <w:t>1.3. Цель и планируемые результаты освоения дисциплины:</w:t>
      </w:r>
    </w:p>
    <w:p w:rsidR="00A6182F" w:rsidRPr="00414C20" w:rsidRDefault="00A6182F" w:rsidP="00604DB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8"/>
        <w:gridCol w:w="3190"/>
        <w:gridCol w:w="3530"/>
      </w:tblGrid>
      <w:tr w:rsidR="00A6182F" w:rsidRPr="005628F3" w:rsidTr="000957F0">
        <w:trPr>
          <w:trHeight w:val="649"/>
        </w:trPr>
        <w:tc>
          <w:tcPr>
            <w:tcW w:w="2528" w:type="dxa"/>
          </w:tcPr>
          <w:p w:rsidR="00A6182F" w:rsidRPr="00C40447" w:rsidRDefault="00A6182F" w:rsidP="009936FA">
            <w:pPr>
              <w:suppressAutoHyphens/>
              <w:spacing w:after="0" w:line="240" w:lineRule="auto"/>
              <w:jc w:val="center"/>
              <w:rPr>
                <w:rFonts w:ascii="Times New Roman" w:hAnsi="Times New Roman"/>
                <w:b/>
                <w:sz w:val="24"/>
                <w:szCs w:val="24"/>
              </w:rPr>
            </w:pPr>
            <w:r w:rsidRPr="00C40447">
              <w:rPr>
                <w:rFonts w:ascii="Times New Roman" w:hAnsi="Times New Roman"/>
                <w:b/>
                <w:sz w:val="24"/>
                <w:szCs w:val="24"/>
              </w:rPr>
              <w:t xml:space="preserve">Код </w:t>
            </w:r>
          </w:p>
          <w:p w:rsidR="00A6182F" w:rsidRPr="00C40447" w:rsidRDefault="00A6182F" w:rsidP="009936FA">
            <w:pPr>
              <w:suppressAutoHyphens/>
              <w:spacing w:after="0" w:line="240" w:lineRule="auto"/>
              <w:jc w:val="center"/>
              <w:rPr>
                <w:rFonts w:ascii="Times New Roman" w:hAnsi="Times New Roman"/>
                <w:b/>
                <w:sz w:val="24"/>
                <w:szCs w:val="24"/>
              </w:rPr>
            </w:pPr>
            <w:r w:rsidRPr="00C40447">
              <w:rPr>
                <w:rFonts w:ascii="Times New Roman" w:hAnsi="Times New Roman"/>
                <w:b/>
                <w:sz w:val="24"/>
                <w:szCs w:val="24"/>
              </w:rPr>
              <w:t>ПК, ОК</w:t>
            </w:r>
          </w:p>
        </w:tc>
        <w:tc>
          <w:tcPr>
            <w:tcW w:w="3190" w:type="dxa"/>
          </w:tcPr>
          <w:p w:rsidR="00A6182F" w:rsidRDefault="00A6182F"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Умения</w:t>
            </w:r>
          </w:p>
          <w:p w:rsidR="00A6182F" w:rsidRPr="000104FB" w:rsidRDefault="00A6182F" w:rsidP="009936FA">
            <w:pPr>
              <w:suppressAutoHyphens/>
              <w:spacing w:after="0" w:line="240" w:lineRule="auto"/>
              <w:jc w:val="center"/>
              <w:rPr>
                <w:rFonts w:ascii="Times New Roman" w:hAnsi="Times New Roman"/>
                <w:b/>
                <w:sz w:val="24"/>
                <w:szCs w:val="24"/>
              </w:rPr>
            </w:pPr>
          </w:p>
        </w:tc>
        <w:tc>
          <w:tcPr>
            <w:tcW w:w="3530" w:type="dxa"/>
          </w:tcPr>
          <w:p w:rsidR="00A6182F" w:rsidRPr="000104FB" w:rsidRDefault="00A6182F" w:rsidP="009936FA">
            <w:pPr>
              <w:suppressAutoHyphens/>
              <w:spacing w:after="0" w:line="240" w:lineRule="auto"/>
              <w:jc w:val="center"/>
              <w:rPr>
                <w:rFonts w:ascii="Times New Roman" w:hAnsi="Times New Roman"/>
                <w:b/>
                <w:sz w:val="24"/>
                <w:szCs w:val="24"/>
              </w:rPr>
            </w:pPr>
            <w:r w:rsidRPr="000104FB">
              <w:rPr>
                <w:rFonts w:ascii="Times New Roman" w:hAnsi="Times New Roman"/>
                <w:b/>
                <w:sz w:val="24"/>
                <w:szCs w:val="24"/>
              </w:rPr>
              <w:t>Знания</w:t>
            </w:r>
          </w:p>
        </w:tc>
      </w:tr>
      <w:tr w:rsidR="00A6182F" w:rsidRPr="005628F3" w:rsidTr="000957F0">
        <w:trPr>
          <w:trHeight w:val="4481"/>
        </w:trPr>
        <w:tc>
          <w:tcPr>
            <w:tcW w:w="2528" w:type="dxa"/>
          </w:tcPr>
          <w:p w:rsidR="00A6182F" w:rsidRPr="00C40447" w:rsidRDefault="00A6182F" w:rsidP="00AF1F82">
            <w:pPr>
              <w:suppressAutoHyphens/>
              <w:jc w:val="both"/>
              <w:rPr>
                <w:rFonts w:ascii="Times New Roman" w:hAnsi="Times New Roman"/>
                <w:sz w:val="24"/>
                <w:szCs w:val="24"/>
              </w:rPr>
            </w:pPr>
            <w:r w:rsidRPr="00C40447">
              <w:rPr>
                <w:rFonts w:ascii="Times New Roman" w:hAnsi="Times New Roman"/>
                <w:iCs/>
                <w:sz w:val="24"/>
                <w:szCs w:val="24"/>
              </w:rPr>
              <w:t>ОК 01</w:t>
            </w:r>
            <w:r>
              <w:rPr>
                <w:rFonts w:ascii="Times New Roman" w:hAnsi="Times New Roman"/>
                <w:iCs/>
                <w:sz w:val="24"/>
                <w:szCs w:val="24"/>
              </w:rPr>
              <w:t>-ОК 11</w:t>
            </w:r>
            <w:r w:rsidRPr="00C40447">
              <w:rPr>
                <w:rFonts w:ascii="Times New Roman" w:hAnsi="Times New Roman"/>
                <w:iCs/>
                <w:sz w:val="24"/>
                <w:szCs w:val="24"/>
              </w:rPr>
              <w:t xml:space="preserve"> </w:t>
            </w:r>
          </w:p>
          <w:p w:rsidR="00A6182F" w:rsidRDefault="00A6182F" w:rsidP="00AF1F82">
            <w:pPr>
              <w:suppressAutoHyphens/>
              <w:jc w:val="both"/>
              <w:rPr>
                <w:sz w:val="24"/>
                <w:szCs w:val="24"/>
                <w:lang w:eastAsia="en-US"/>
              </w:rPr>
            </w:pPr>
            <w:r w:rsidRPr="00C40447">
              <w:rPr>
                <w:rFonts w:ascii="Times New Roman" w:hAnsi="Times New Roman"/>
                <w:sz w:val="24"/>
                <w:szCs w:val="24"/>
              </w:rPr>
              <w:t>ПК 1.2</w:t>
            </w:r>
            <w:r>
              <w:rPr>
                <w:rFonts w:ascii="Times New Roman" w:hAnsi="Times New Roman"/>
                <w:sz w:val="24"/>
                <w:szCs w:val="24"/>
              </w:rPr>
              <w:t>,</w:t>
            </w:r>
            <w:r w:rsidRPr="00C40447">
              <w:rPr>
                <w:sz w:val="24"/>
                <w:szCs w:val="24"/>
                <w:lang w:eastAsia="en-US"/>
              </w:rPr>
              <w:t xml:space="preserve"> </w:t>
            </w:r>
            <w:r w:rsidRPr="00A249DA">
              <w:rPr>
                <w:rFonts w:ascii="Times New Roman" w:hAnsi="Times New Roman"/>
                <w:sz w:val="24"/>
                <w:szCs w:val="24"/>
                <w:lang w:eastAsia="en-US"/>
              </w:rPr>
              <w:t>ПК 1.3,</w:t>
            </w:r>
            <w:r>
              <w:rPr>
                <w:sz w:val="24"/>
                <w:szCs w:val="24"/>
                <w:lang w:eastAsia="en-US"/>
              </w:rPr>
              <w:t xml:space="preserve">   </w:t>
            </w:r>
          </w:p>
          <w:p w:rsidR="00A6182F" w:rsidRPr="00C40447" w:rsidRDefault="00A6182F" w:rsidP="00AF1F82">
            <w:pPr>
              <w:suppressAutoHyphens/>
              <w:jc w:val="both"/>
              <w:rPr>
                <w:rFonts w:ascii="Times New Roman" w:hAnsi="Times New Roman"/>
                <w:sz w:val="24"/>
                <w:szCs w:val="24"/>
                <w:lang w:eastAsia="en-US"/>
              </w:rPr>
            </w:pPr>
            <w:r>
              <w:rPr>
                <w:rFonts w:ascii="Times New Roman" w:hAnsi="Times New Roman"/>
                <w:sz w:val="24"/>
                <w:szCs w:val="24"/>
              </w:rPr>
              <w:t>ПК 2.1-ПК 2.4</w:t>
            </w:r>
            <w:r w:rsidRPr="00C40447">
              <w:rPr>
                <w:rStyle w:val="af"/>
                <w:rFonts w:ascii="Times New Roman" w:hAnsi="Times New Roman"/>
                <w:b/>
                <w:sz w:val="24"/>
                <w:szCs w:val="24"/>
              </w:rPr>
              <w:t xml:space="preserve"> </w:t>
            </w:r>
          </w:p>
          <w:p w:rsidR="00A6182F" w:rsidRPr="00AF1F82" w:rsidRDefault="00A6182F" w:rsidP="00AF1F82">
            <w:pPr>
              <w:suppressAutoHyphens/>
              <w:jc w:val="both"/>
              <w:rPr>
                <w:rFonts w:ascii="Times New Roman" w:hAnsi="Times New Roman"/>
                <w:sz w:val="24"/>
                <w:szCs w:val="24"/>
              </w:rPr>
            </w:pPr>
            <w:r w:rsidRPr="00C40447">
              <w:rPr>
                <w:rFonts w:ascii="Times New Roman" w:hAnsi="Times New Roman"/>
                <w:sz w:val="24"/>
                <w:szCs w:val="24"/>
              </w:rPr>
              <w:t>ПК 3.2</w:t>
            </w:r>
            <w:r w:rsidRPr="009D1CAA">
              <w:rPr>
                <w:rStyle w:val="af"/>
                <w:rFonts w:ascii="Times New Roman" w:hAnsi="Times New Roman"/>
                <w:i w:val="0"/>
                <w:sz w:val="24"/>
                <w:szCs w:val="24"/>
              </w:rPr>
              <w:t>-</w:t>
            </w:r>
            <w:r>
              <w:rPr>
                <w:rFonts w:ascii="Times New Roman" w:hAnsi="Times New Roman"/>
                <w:sz w:val="24"/>
                <w:szCs w:val="24"/>
              </w:rPr>
              <w:t>ПК 3.4,</w:t>
            </w:r>
            <w:r w:rsidRPr="00C40447">
              <w:rPr>
                <w:rStyle w:val="af"/>
                <w:rFonts w:ascii="Times New Roman" w:hAnsi="Times New Roman"/>
                <w:sz w:val="24"/>
                <w:szCs w:val="24"/>
              </w:rPr>
              <w:t xml:space="preserve"> </w:t>
            </w:r>
            <w:r w:rsidRPr="00AF1F82">
              <w:rPr>
                <w:rFonts w:ascii="Times New Roman" w:hAnsi="Times New Roman"/>
                <w:sz w:val="24"/>
                <w:szCs w:val="24"/>
                <w:lang w:eastAsia="en-US"/>
              </w:rPr>
              <w:t xml:space="preserve">ПК 3.6 ПК 3.7 </w:t>
            </w:r>
          </w:p>
          <w:p w:rsidR="00A6182F" w:rsidRPr="00714DF6" w:rsidRDefault="00A6182F" w:rsidP="00AF1F82">
            <w:pPr>
              <w:suppressAutoHyphens/>
              <w:jc w:val="both"/>
              <w:rPr>
                <w:rFonts w:ascii="Times New Roman" w:hAnsi="Times New Roman"/>
                <w:sz w:val="24"/>
                <w:szCs w:val="24"/>
              </w:rPr>
            </w:pPr>
          </w:p>
        </w:tc>
        <w:tc>
          <w:tcPr>
            <w:tcW w:w="3190" w:type="dxa"/>
          </w:tcPr>
          <w:p w:rsidR="00A6182F" w:rsidRDefault="00A6182F" w:rsidP="00AF1F82">
            <w:pPr>
              <w:suppressAutoHyphens/>
              <w:spacing w:after="0" w:line="240" w:lineRule="auto"/>
              <w:ind w:firstLine="567"/>
              <w:jc w:val="both"/>
              <w:rPr>
                <w:rFonts w:ascii="Times New Roman" w:hAnsi="Times New Roman"/>
                <w:sz w:val="24"/>
                <w:szCs w:val="24"/>
                <w:lang w:eastAsia="en-US"/>
              </w:rPr>
            </w:pPr>
            <w:r>
              <w:rPr>
                <w:rFonts w:ascii="Times New Roman" w:hAnsi="Times New Roman"/>
                <w:sz w:val="24"/>
                <w:szCs w:val="24"/>
                <w:lang w:eastAsia="en-US"/>
              </w:rPr>
              <w:t>- выбирать материалы, на основе анализа их свойств, для конкретного применения.</w:t>
            </w:r>
          </w:p>
          <w:p w:rsidR="00A6182F" w:rsidRPr="00232CE7" w:rsidRDefault="00A6182F" w:rsidP="00AF1F82">
            <w:pPr>
              <w:suppressAutoHyphens/>
              <w:jc w:val="both"/>
              <w:rPr>
                <w:rFonts w:ascii="Times New Roman" w:hAnsi="Times New Roman"/>
                <w:b/>
                <w:iCs/>
                <w:sz w:val="24"/>
                <w:szCs w:val="24"/>
              </w:rPr>
            </w:pPr>
          </w:p>
        </w:tc>
        <w:tc>
          <w:tcPr>
            <w:tcW w:w="3530" w:type="dxa"/>
          </w:tcPr>
          <w:p w:rsidR="00A6182F" w:rsidRDefault="00A6182F"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технологию металлов и конструкционных материалов;</w:t>
            </w:r>
          </w:p>
          <w:p w:rsidR="00A6182F" w:rsidRDefault="00A6182F"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физико-химические основы материаловедения;</w:t>
            </w:r>
          </w:p>
          <w:p w:rsidR="00A6182F" w:rsidRDefault="00A6182F"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строение и свойства материалов, методы измерения параметров и свойств материалов;</w:t>
            </w:r>
          </w:p>
          <w:p w:rsidR="00A6182F" w:rsidRDefault="00A6182F"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свойства металлов, сплавов, способы их обработки;</w:t>
            </w:r>
          </w:p>
          <w:p w:rsidR="00A6182F" w:rsidRDefault="00A6182F"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допуски и посадки;</w:t>
            </w:r>
          </w:p>
          <w:p w:rsidR="00A6182F" w:rsidRDefault="00A6182F"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свойства и область применения электротехнических, неметаллических и композиционных материалов;</w:t>
            </w:r>
          </w:p>
          <w:p w:rsidR="00A6182F" w:rsidRDefault="00A6182F" w:rsidP="00AF1F82">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виды и свойства топливно-смазочных и защитных материалов.</w:t>
            </w:r>
          </w:p>
          <w:p w:rsidR="00A6182F" w:rsidRPr="000104FB" w:rsidRDefault="00A6182F" w:rsidP="00AF1F82">
            <w:pPr>
              <w:suppressAutoHyphens/>
              <w:jc w:val="both"/>
              <w:rPr>
                <w:rFonts w:ascii="Times New Roman" w:hAnsi="Times New Roman"/>
                <w:sz w:val="24"/>
                <w:szCs w:val="24"/>
              </w:rPr>
            </w:pPr>
          </w:p>
        </w:tc>
      </w:tr>
    </w:tbl>
    <w:p w:rsidR="00A6182F" w:rsidRPr="00414C20" w:rsidRDefault="00A6182F" w:rsidP="00604DBE">
      <w:pPr>
        <w:suppressAutoHyphens/>
        <w:spacing w:after="0" w:line="240" w:lineRule="auto"/>
        <w:ind w:firstLine="709"/>
        <w:jc w:val="both"/>
        <w:rPr>
          <w:rFonts w:ascii="Times New Roman" w:hAnsi="Times New Roman"/>
          <w:i/>
          <w:sz w:val="24"/>
          <w:szCs w:val="24"/>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Pr="000701A0" w:rsidRDefault="00A6182F" w:rsidP="00604DBE">
      <w:pPr>
        <w:suppressAutoHyphens/>
        <w:rPr>
          <w:rFonts w:ascii="Times New Roman" w:hAnsi="Times New Roman"/>
          <w:b/>
          <w:sz w:val="24"/>
          <w:szCs w:val="24"/>
        </w:rPr>
      </w:pPr>
      <w:r w:rsidRPr="000701A0">
        <w:rPr>
          <w:rFonts w:ascii="Times New Roman" w:hAnsi="Times New Roman"/>
          <w:b/>
          <w:sz w:val="24"/>
          <w:szCs w:val="24"/>
        </w:rPr>
        <w:lastRenderedPageBreak/>
        <w:t>2. СТРУКТУРА И СОДЕРЖАНИЕ УЧЕБНОЙ ДИСЦИПЛИНЫ</w:t>
      </w:r>
    </w:p>
    <w:p w:rsidR="00A6182F" w:rsidRPr="000701A0" w:rsidRDefault="00A6182F"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A6182F" w:rsidRPr="000701A0" w:rsidRDefault="00A6182F"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52</w:t>
            </w:r>
          </w:p>
        </w:tc>
      </w:tr>
      <w:tr w:rsidR="00A6182F" w:rsidRPr="000701A0" w:rsidTr="009936FA">
        <w:trPr>
          <w:trHeight w:val="490"/>
        </w:trPr>
        <w:tc>
          <w:tcPr>
            <w:tcW w:w="5000" w:type="pct"/>
            <w:gridSpan w:val="2"/>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A6182F" w:rsidRPr="00047E9E" w:rsidTr="009936FA">
        <w:trPr>
          <w:trHeight w:val="490"/>
        </w:trPr>
        <w:tc>
          <w:tcPr>
            <w:tcW w:w="4073" w:type="pct"/>
            <w:vAlign w:val="center"/>
          </w:tcPr>
          <w:p w:rsidR="00A6182F" w:rsidRPr="00047E9E" w:rsidRDefault="00A6182F" w:rsidP="009936FA">
            <w:pPr>
              <w:suppressAutoHyphens/>
              <w:rPr>
                <w:rFonts w:ascii="Times New Roman" w:hAnsi="Times New Roman"/>
                <w:sz w:val="24"/>
                <w:szCs w:val="24"/>
              </w:rPr>
            </w:pPr>
            <w:r w:rsidRPr="00047E9E">
              <w:rPr>
                <w:rFonts w:ascii="Times New Roman" w:hAnsi="Times New Roman"/>
                <w:sz w:val="24"/>
                <w:szCs w:val="24"/>
              </w:rPr>
              <w:t>теоретическое обучение</w:t>
            </w:r>
          </w:p>
        </w:tc>
        <w:tc>
          <w:tcPr>
            <w:tcW w:w="927" w:type="pct"/>
            <w:vAlign w:val="center"/>
          </w:tcPr>
          <w:p w:rsidR="00A6182F" w:rsidRPr="00047E9E" w:rsidRDefault="00A6182F" w:rsidP="009936FA">
            <w:pPr>
              <w:suppressAutoHyphens/>
              <w:rPr>
                <w:rFonts w:ascii="Times New Roman" w:hAnsi="Times New Roman"/>
                <w:iCs/>
                <w:sz w:val="24"/>
                <w:szCs w:val="24"/>
              </w:rPr>
            </w:pPr>
            <w:r w:rsidRPr="00047E9E">
              <w:rPr>
                <w:rFonts w:ascii="Times New Roman" w:hAnsi="Times New Roman"/>
                <w:iCs/>
                <w:sz w:val="24"/>
                <w:szCs w:val="24"/>
              </w:rPr>
              <w:t>32</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 xml:space="preserve">практические занятия </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4</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лабораторные работы</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16</w:t>
            </w:r>
          </w:p>
        </w:tc>
      </w:tr>
      <w:tr w:rsidR="0043703E" w:rsidRPr="000701A0" w:rsidTr="009936FA">
        <w:trPr>
          <w:trHeight w:val="490"/>
        </w:trPr>
        <w:tc>
          <w:tcPr>
            <w:tcW w:w="4073" w:type="pct"/>
            <w:vAlign w:val="center"/>
          </w:tcPr>
          <w:p w:rsidR="0043703E" w:rsidRPr="000701A0" w:rsidRDefault="0043703E" w:rsidP="009936FA">
            <w:pPr>
              <w:suppressAutoHyphens/>
              <w:rPr>
                <w:rFonts w:ascii="Times New Roman" w:hAnsi="Times New Roman"/>
                <w:sz w:val="24"/>
                <w:szCs w:val="24"/>
              </w:rPr>
            </w:pPr>
            <w:r>
              <w:rPr>
                <w:rFonts w:ascii="Times New Roman" w:hAnsi="Times New Roman"/>
                <w:sz w:val="24"/>
                <w:szCs w:val="24"/>
              </w:rPr>
              <w:t>Самостоятельная работа</w:t>
            </w:r>
            <w:r>
              <w:rPr>
                <w:rStyle w:val="ab"/>
                <w:rFonts w:ascii="Times New Roman" w:hAnsi="Times New Roman"/>
                <w:sz w:val="24"/>
                <w:szCs w:val="24"/>
              </w:rPr>
              <w:footnoteReference w:id="45"/>
            </w:r>
          </w:p>
        </w:tc>
        <w:tc>
          <w:tcPr>
            <w:tcW w:w="927" w:type="pct"/>
            <w:vAlign w:val="center"/>
          </w:tcPr>
          <w:p w:rsidR="0043703E" w:rsidRPr="000701A0" w:rsidRDefault="0043703E" w:rsidP="009936FA">
            <w:pPr>
              <w:suppressAutoHyphens/>
              <w:rPr>
                <w:rFonts w:ascii="Times New Roman" w:hAnsi="Times New Roman"/>
                <w:iCs/>
                <w:sz w:val="24"/>
                <w:szCs w:val="24"/>
              </w:rPr>
            </w:pPr>
            <w:r>
              <w:rPr>
                <w:rFonts w:ascii="Times New Roman" w:hAnsi="Times New Roman"/>
                <w:iCs/>
                <w:sz w:val="24"/>
                <w:szCs w:val="24"/>
              </w:rPr>
              <w:t>*</w:t>
            </w:r>
          </w:p>
        </w:tc>
      </w:tr>
      <w:tr w:rsidR="00A6182F" w:rsidRPr="000701A0" w:rsidTr="009936FA">
        <w:trPr>
          <w:trHeight w:val="490"/>
        </w:trPr>
        <w:tc>
          <w:tcPr>
            <w:tcW w:w="5000" w:type="pct"/>
            <w:gridSpan w:val="2"/>
            <w:vAlign w:val="center"/>
          </w:tcPr>
          <w:p w:rsidR="00A6182F" w:rsidRPr="000701A0" w:rsidRDefault="00A6182F" w:rsidP="009936FA">
            <w:pPr>
              <w:suppressAutoHyphens/>
              <w:rPr>
                <w:rFonts w:ascii="Times New Roman" w:hAnsi="Times New Roman"/>
                <w:b/>
                <w:iCs/>
                <w:sz w:val="24"/>
                <w:szCs w:val="24"/>
              </w:rPr>
            </w:pPr>
            <w:r w:rsidRPr="000701A0">
              <w:rPr>
                <w:rFonts w:ascii="Times New Roman" w:hAnsi="Times New Roman"/>
                <w:b/>
                <w:iCs/>
                <w:sz w:val="24"/>
                <w:szCs w:val="24"/>
              </w:rPr>
              <w:t>Промежуточная аттестация проводится в форме зачета</w:t>
            </w:r>
          </w:p>
        </w:tc>
      </w:tr>
    </w:tbl>
    <w:p w:rsidR="00A6182F" w:rsidRPr="00414C20" w:rsidRDefault="00A6182F" w:rsidP="00604DBE">
      <w:pPr>
        <w:suppressAutoHyphens/>
        <w:rPr>
          <w:rFonts w:ascii="Times New Roman" w:hAnsi="Times New Roman"/>
          <w:b/>
          <w:i/>
        </w:rPr>
      </w:pPr>
    </w:p>
    <w:p w:rsidR="00A6182F" w:rsidRPr="00414C20" w:rsidRDefault="00A6182F" w:rsidP="00604DBE">
      <w:pPr>
        <w:rPr>
          <w:rFonts w:ascii="Times New Roman" w:hAnsi="Times New Roman"/>
          <w:b/>
          <w:i/>
        </w:rPr>
        <w:sectPr w:rsidR="00A6182F" w:rsidRPr="00414C20" w:rsidSect="00567C4E">
          <w:footerReference w:type="even" r:id="rId117"/>
          <w:footerReference w:type="default" r:id="rId118"/>
          <w:pgSz w:w="11906" w:h="16838"/>
          <w:pgMar w:top="1134" w:right="850" w:bottom="284" w:left="1701" w:header="708" w:footer="708" w:gutter="0"/>
          <w:cols w:space="720"/>
          <w:docGrid w:linePitch="299"/>
        </w:sectPr>
      </w:pPr>
    </w:p>
    <w:p w:rsidR="00A6182F" w:rsidRPr="00414C20" w:rsidRDefault="00A6182F" w:rsidP="00604DBE">
      <w:pPr>
        <w:rPr>
          <w:rFonts w:ascii="Times New Roman" w:hAnsi="Times New Roman"/>
          <w:b/>
          <w:bCs/>
        </w:rPr>
      </w:pPr>
      <w:r w:rsidRPr="00414C20">
        <w:rPr>
          <w:rFonts w:ascii="Times New Roman" w:hAnsi="Times New Roman"/>
          <w:b/>
        </w:rPr>
        <w:lastRenderedPageBreak/>
        <w:t xml:space="preserve">2.2. Тематический план и содержание учебной дисциплины </w:t>
      </w:r>
    </w:p>
    <w:p w:rsidR="00A6182F" w:rsidRPr="00414C20" w:rsidRDefault="00A6182F" w:rsidP="00604DBE">
      <w:pPr>
        <w:rPr>
          <w:rFonts w:ascii="Times New Roman" w:hAnsi="Times New Roman"/>
          <w:b/>
          <w:bCs/>
        </w:rPr>
      </w:pPr>
    </w:p>
    <w:tbl>
      <w:tblPr>
        <w:tblW w:w="14504"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31"/>
        <w:gridCol w:w="8385"/>
        <w:gridCol w:w="18"/>
        <w:gridCol w:w="9"/>
        <w:gridCol w:w="1649"/>
        <w:gridCol w:w="2312"/>
      </w:tblGrid>
      <w:tr w:rsidR="00A6182F" w:rsidRPr="00A66777" w:rsidTr="00C83048">
        <w:trPr>
          <w:trHeight w:val="20"/>
        </w:trPr>
        <w:tc>
          <w:tcPr>
            <w:tcW w:w="2131" w:type="dxa"/>
            <w:vMerge w:val="restart"/>
            <w:tcBorders>
              <w:top w:val="single" w:sz="4" w:space="0" w:color="auto"/>
              <w:right w:val="single" w:sz="4" w:space="0" w:color="auto"/>
            </w:tcBorders>
          </w:tcPr>
          <w:p w:rsidR="00A6182F" w:rsidRPr="0031664B" w:rsidRDefault="00A6182F" w:rsidP="009936FA">
            <w:pPr>
              <w:shd w:val="clear" w:color="auto" w:fill="FFFFFF"/>
              <w:spacing w:line="230" w:lineRule="exact"/>
              <w:ind w:left="463" w:right="446"/>
              <w:rPr>
                <w:rFonts w:ascii="Times New Roman" w:hAnsi="Times New Roman"/>
                <w:sz w:val="24"/>
                <w:szCs w:val="24"/>
              </w:rPr>
            </w:pPr>
            <w:r w:rsidRPr="0031664B">
              <w:rPr>
                <w:rFonts w:ascii="Times New Roman" w:hAnsi="Times New Roman"/>
                <w:b/>
                <w:bCs/>
                <w:color w:val="000000"/>
                <w:spacing w:val="-3"/>
                <w:sz w:val="24"/>
                <w:szCs w:val="24"/>
              </w:rPr>
              <w:t xml:space="preserve">Наименование </w:t>
            </w:r>
            <w:r w:rsidRPr="0031664B">
              <w:rPr>
                <w:rFonts w:ascii="Times New Roman" w:hAnsi="Times New Roman"/>
                <w:b/>
                <w:bCs/>
                <w:color w:val="000000"/>
                <w:spacing w:val="-2"/>
                <w:sz w:val="24"/>
                <w:szCs w:val="24"/>
              </w:rPr>
              <w:t>разделов и тем</w:t>
            </w:r>
          </w:p>
        </w:tc>
        <w:tc>
          <w:tcPr>
            <w:tcW w:w="8415" w:type="dxa"/>
            <w:gridSpan w:val="3"/>
            <w:vMerge w:val="restart"/>
            <w:tcBorders>
              <w:top w:val="single" w:sz="4" w:space="0" w:color="auto"/>
              <w:left w:val="single" w:sz="4" w:space="0" w:color="auto"/>
              <w:right w:val="single" w:sz="4" w:space="0" w:color="auto"/>
            </w:tcBorders>
          </w:tcPr>
          <w:p w:rsidR="00A6182F" w:rsidRPr="0031664B" w:rsidRDefault="00A6182F" w:rsidP="009936FA">
            <w:pPr>
              <w:shd w:val="clear" w:color="auto" w:fill="FFFFFF"/>
              <w:spacing w:line="228" w:lineRule="exact"/>
              <w:ind w:left="1082" w:right="1099"/>
              <w:jc w:val="center"/>
              <w:rPr>
                <w:rFonts w:ascii="Times New Roman" w:hAnsi="Times New Roman"/>
                <w:sz w:val="24"/>
                <w:szCs w:val="24"/>
              </w:rPr>
            </w:pPr>
            <w:r w:rsidRPr="00823A11">
              <w:rPr>
                <w:rFonts w:ascii="Times New Roman" w:hAnsi="Times New Roman"/>
                <w:b/>
                <w:bCs/>
              </w:rPr>
              <w:t>Содержание учебного материала и формы организации деятельности обучающихся</w:t>
            </w:r>
          </w:p>
        </w:tc>
        <w:tc>
          <w:tcPr>
            <w:tcW w:w="1645" w:type="dxa"/>
            <w:tcBorders>
              <w:top w:val="single" w:sz="4" w:space="0" w:color="auto"/>
              <w:left w:val="single" w:sz="4" w:space="0" w:color="auto"/>
              <w:bottom w:val="single" w:sz="4" w:space="0" w:color="auto"/>
              <w:right w:val="single" w:sz="4" w:space="0" w:color="auto"/>
            </w:tcBorders>
          </w:tcPr>
          <w:p w:rsidR="00A6182F" w:rsidRPr="0031664B" w:rsidRDefault="00A6182F" w:rsidP="009936FA">
            <w:pPr>
              <w:shd w:val="clear" w:color="auto" w:fill="FFFFFF"/>
              <w:jc w:val="center"/>
              <w:rPr>
                <w:rFonts w:ascii="Times New Roman" w:hAnsi="Times New Roman"/>
                <w:sz w:val="24"/>
                <w:szCs w:val="24"/>
              </w:rPr>
            </w:pPr>
            <w:r w:rsidRPr="0031664B">
              <w:rPr>
                <w:rFonts w:ascii="Times New Roman" w:hAnsi="Times New Roman"/>
                <w:b/>
                <w:bCs/>
                <w:color w:val="000000"/>
                <w:spacing w:val="-3"/>
                <w:sz w:val="24"/>
                <w:szCs w:val="24"/>
              </w:rPr>
              <w:t>Объем часов</w:t>
            </w:r>
          </w:p>
        </w:tc>
        <w:tc>
          <w:tcPr>
            <w:tcW w:w="2313" w:type="dxa"/>
            <w:tcBorders>
              <w:top w:val="single" w:sz="4" w:space="0" w:color="auto"/>
              <w:left w:val="single" w:sz="4" w:space="0" w:color="auto"/>
              <w:bottom w:val="single" w:sz="4" w:space="0" w:color="auto"/>
            </w:tcBorders>
          </w:tcPr>
          <w:p w:rsidR="00A6182F" w:rsidRPr="00AC4592" w:rsidRDefault="00A6182F" w:rsidP="009936FA">
            <w:pPr>
              <w:shd w:val="clear" w:color="auto" w:fill="FFFFFF"/>
              <w:spacing w:line="230" w:lineRule="exact"/>
              <w:ind w:left="161" w:right="180"/>
              <w:jc w:val="center"/>
              <w:rPr>
                <w:rFonts w:ascii="Times New Roman" w:hAnsi="Times New Roman"/>
                <w:sz w:val="24"/>
                <w:szCs w:val="24"/>
              </w:rPr>
            </w:pPr>
            <w:r w:rsidRPr="00AC4592">
              <w:rPr>
                <w:rFonts w:ascii="Times New Roman" w:hAnsi="Times New Roman"/>
                <w:b/>
                <w:bCs/>
              </w:rPr>
              <w:t>Коды компетенций, формированию которых способствует элемент программы</w:t>
            </w:r>
          </w:p>
        </w:tc>
      </w:tr>
      <w:tr w:rsidR="00A6182F" w:rsidRPr="00A66777" w:rsidTr="00C83048">
        <w:trPr>
          <w:trHeight w:val="480"/>
        </w:trPr>
        <w:tc>
          <w:tcPr>
            <w:tcW w:w="2131" w:type="dxa"/>
            <w:vMerge/>
            <w:tcBorders>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8415" w:type="dxa"/>
            <w:gridSpan w:val="3"/>
            <w:vMerge/>
            <w:tcBorders>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645" w:type="dxa"/>
            <w:tcBorders>
              <w:top w:val="single" w:sz="4" w:space="0" w:color="auto"/>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pacing w:val="-6"/>
                <w:sz w:val="24"/>
                <w:szCs w:val="24"/>
              </w:rPr>
            </w:pPr>
          </w:p>
        </w:tc>
        <w:tc>
          <w:tcPr>
            <w:tcW w:w="2313" w:type="dxa"/>
            <w:tcBorders>
              <w:top w:val="single" w:sz="4" w:space="0" w:color="auto"/>
              <w:left w:val="single" w:sz="4" w:space="0" w:color="auto"/>
              <w:bottom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r>
      <w:tr w:rsidR="00A6182F" w:rsidRPr="00A66777" w:rsidTr="00C83048">
        <w:trPr>
          <w:trHeight w:val="275"/>
        </w:trPr>
        <w:tc>
          <w:tcPr>
            <w:tcW w:w="2131" w:type="dxa"/>
            <w:tcBorders>
              <w:top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66777">
              <w:rPr>
                <w:rFonts w:ascii="Times New Roman" w:hAnsi="Times New Roman"/>
                <w:b/>
                <w:bCs/>
                <w:sz w:val="24"/>
                <w:szCs w:val="24"/>
              </w:rPr>
              <w:t>1</w:t>
            </w:r>
          </w:p>
        </w:tc>
        <w:tc>
          <w:tcPr>
            <w:tcW w:w="8415" w:type="dxa"/>
            <w:gridSpan w:val="3"/>
            <w:tcBorders>
              <w:top w:val="single" w:sz="4" w:space="0" w:color="auto"/>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66777">
              <w:rPr>
                <w:rFonts w:ascii="Times New Roman" w:hAnsi="Times New Roman"/>
                <w:b/>
                <w:bCs/>
                <w:sz w:val="24"/>
                <w:szCs w:val="24"/>
              </w:rPr>
              <w:t>2</w:t>
            </w:r>
          </w:p>
        </w:tc>
        <w:tc>
          <w:tcPr>
            <w:tcW w:w="1645" w:type="dxa"/>
            <w:tcBorders>
              <w:top w:val="single" w:sz="4" w:space="0" w:color="auto"/>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66777">
              <w:rPr>
                <w:rFonts w:ascii="Times New Roman" w:hAnsi="Times New Roman"/>
                <w:b/>
                <w:bCs/>
                <w:sz w:val="24"/>
                <w:szCs w:val="24"/>
              </w:rPr>
              <w:t>3</w:t>
            </w:r>
          </w:p>
        </w:tc>
        <w:tc>
          <w:tcPr>
            <w:tcW w:w="2313" w:type="dxa"/>
            <w:tcBorders>
              <w:top w:val="single" w:sz="4" w:space="0" w:color="auto"/>
              <w:left w:val="single" w:sz="4" w:space="0" w:color="auto"/>
              <w:bottom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A66777">
              <w:rPr>
                <w:rFonts w:ascii="Times New Roman" w:hAnsi="Times New Roman"/>
                <w:b/>
                <w:bCs/>
                <w:sz w:val="24"/>
                <w:szCs w:val="24"/>
              </w:rPr>
              <w:t>4</w:t>
            </w:r>
          </w:p>
        </w:tc>
      </w:tr>
      <w:tr w:rsidR="00A6182F" w:rsidRPr="00A66777" w:rsidTr="00C83048">
        <w:trPr>
          <w:cantSplit/>
          <w:trHeight w:val="690"/>
        </w:trPr>
        <w:tc>
          <w:tcPr>
            <w:tcW w:w="2131" w:type="dxa"/>
            <w:tcBorders>
              <w:top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6"/>
                <w:sz w:val="24"/>
                <w:szCs w:val="24"/>
              </w:rPr>
            </w:pPr>
            <w:r w:rsidRPr="00A66777">
              <w:rPr>
                <w:rFonts w:ascii="Times New Roman" w:hAnsi="Times New Roman"/>
                <w:b/>
                <w:bCs/>
                <w:spacing w:val="-6"/>
                <w:sz w:val="24"/>
                <w:szCs w:val="24"/>
              </w:rPr>
              <w:t>Раздел 1. Технология металлов</w:t>
            </w:r>
          </w:p>
        </w:tc>
        <w:tc>
          <w:tcPr>
            <w:tcW w:w="8415" w:type="dxa"/>
            <w:gridSpan w:val="3"/>
            <w:tcBorders>
              <w:top w:val="single" w:sz="4" w:space="0" w:color="auto"/>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c>
          <w:tcPr>
            <w:tcW w:w="1645" w:type="dxa"/>
            <w:tcBorders>
              <w:top w:val="single" w:sz="4" w:space="0" w:color="auto"/>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Pr>
                <w:rFonts w:ascii="Times New Roman" w:hAnsi="Times New Roman"/>
                <w:b/>
                <w:bCs/>
                <w:sz w:val="24"/>
                <w:szCs w:val="24"/>
              </w:rPr>
              <w:t>42</w:t>
            </w:r>
          </w:p>
        </w:tc>
        <w:tc>
          <w:tcPr>
            <w:tcW w:w="2313" w:type="dxa"/>
            <w:tcBorders>
              <w:top w:val="single" w:sz="4" w:space="0" w:color="auto"/>
              <w:left w:val="single" w:sz="4" w:space="0" w:color="auto"/>
              <w:bottom w:val="single" w:sz="4" w:space="0" w:color="auto"/>
            </w:tcBorders>
            <w:shd w:val="clear" w:color="auto" w:fill="C0C0C0"/>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A6182F" w:rsidRPr="00A66777" w:rsidTr="00C83048">
        <w:trPr>
          <w:cantSplit/>
          <w:trHeight w:val="419"/>
        </w:trPr>
        <w:tc>
          <w:tcPr>
            <w:tcW w:w="2131" w:type="dxa"/>
            <w:vMerge w:val="restart"/>
            <w:tcBorders>
              <w:top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Тема 1.1.</w:t>
            </w:r>
            <w:r w:rsidRPr="00A66777">
              <w:rPr>
                <w:rFonts w:ascii="Times New Roman" w:hAnsi="Times New Roman"/>
                <w:bCs/>
                <w:sz w:val="24"/>
                <w:szCs w:val="24"/>
              </w:rPr>
              <w:t xml:space="preserve"> </w:t>
            </w:r>
            <w:r w:rsidRPr="00A66777">
              <w:rPr>
                <w:rFonts w:ascii="Times New Roman" w:hAnsi="Times New Roman"/>
                <w:b/>
                <w:bCs/>
                <w:sz w:val="24"/>
                <w:szCs w:val="24"/>
              </w:rPr>
              <w:t>Основы металловедения</w:t>
            </w:r>
          </w:p>
        </w:tc>
        <w:tc>
          <w:tcPr>
            <w:tcW w:w="8415" w:type="dxa"/>
            <w:gridSpan w:val="3"/>
            <w:tcBorders>
              <w:top w:val="single" w:sz="4" w:space="0" w:color="auto"/>
              <w:left w:val="single" w:sz="4" w:space="0" w:color="auto"/>
              <w:right w:val="single" w:sz="4" w:space="0" w:color="auto"/>
            </w:tcBorders>
          </w:tcPr>
          <w:p w:rsidR="00A6182F" w:rsidRPr="00A66777" w:rsidRDefault="00A6182F" w:rsidP="0043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Содержание учебного материала</w:t>
            </w:r>
          </w:p>
        </w:tc>
        <w:tc>
          <w:tcPr>
            <w:tcW w:w="1645" w:type="dxa"/>
            <w:vMerge w:val="restart"/>
            <w:tcBorders>
              <w:top w:val="single" w:sz="4" w:space="0" w:color="auto"/>
              <w:left w:val="single" w:sz="4" w:space="0" w:color="auto"/>
              <w:right w:val="single" w:sz="4" w:space="0" w:color="auto"/>
            </w:tcBorders>
          </w:tcPr>
          <w:p w:rsidR="00A6182F" w:rsidRPr="0039078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39078C">
              <w:rPr>
                <w:rFonts w:ascii="Times New Roman" w:hAnsi="Times New Roman"/>
                <w:b/>
                <w:bCs/>
                <w:sz w:val="24"/>
                <w:szCs w:val="24"/>
              </w:rPr>
              <w:t>6</w:t>
            </w:r>
          </w:p>
        </w:tc>
        <w:tc>
          <w:tcPr>
            <w:tcW w:w="2313" w:type="dxa"/>
            <w:vMerge w:val="restart"/>
            <w:tcBorders>
              <w:top w:val="single" w:sz="4" w:space="0" w:color="auto"/>
              <w:left w:val="single" w:sz="4" w:space="0" w:color="auto"/>
            </w:tcBorders>
            <w:shd w:val="clear" w:color="auto" w:fill="FFFFFF"/>
          </w:tcPr>
          <w:p w:rsidR="00A6182F" w:rsidRPr="002213E5" w:rsidRDefault="00A6182F"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A6182F" w:rsidRPr="002213E5" w:rsidRDefault="00A6182F"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w:t>
            </w:r>
            <w:r w:rsidR="0043703E">
              <w:rPr>
                <w:rFonts w:ascii="Times New Roman" w:hAnsi="Times New Roman"/>
                <w:b w:val="0"/>
                <w:bCs w:val="0"/>
                <w:sz w:val="24"/>
                <w:szCs w:val="24"/>
              </w:rPr>
              <w:t xml:space="preserve"> </w:t>
            </w:r>
            <w:r w:rsidRPr="002213E5">
              <w:rPr>
                <w:rFonts w:ascii="Times New Roman" w:hAnsi="Times New Roman"/>
                <w:b w:val="0"/>
                <w:bCs w:val="0"/>
                <w:sz w:val="24"/>
                <w:szCs w:val="24"/>
              </w:rPr>
              <w:t>ОК 04</w:t>
            </w:r>
          </w:p>
          <w:p w:rsidR="00A6182F" w:rsidRPr="002213E5" w:rsidRDefault="00A6182F"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w:t>
            </w:r>
            <w:r w:rsidR="0043703E">
              <w:rPr>
                <w:rFonts w:ascii="Times New Roman" w:hAnsi="Times New Roman"/>
                <w:b w:val="0"/>
                <w:bCs w:val="0"/>
                <w:sz w:val="24"/>
                <w:szCs w:val="24"/>
              </w:rPr>
              <w:t xml:space="preserve"> </w:t>
            </w:r>
            <w:r w:rsidRPr="002213E5">
              <w:rPr>
                <w:rFonts w:ascii="Times New Roman" w:hAnsi="Times New Roman"/>
                <w:b w:val="0"/>
                <w:bCs w:val="0"/>
                <w:sz w:val="24"/>
                <w:szCs w:val="24"/>
              </w:rPr>
              <w:t>ОК 07</w:t>
            </w:r>
          </w:p>
          <w:p w:rsidR="00A6182F" w:rsidRPr="002213E5" w:rsidRDefault="00A6182F"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w:t>
            </w:r>
            <w:r w:rsidR="0043703E">
              <w:rPr>
                <w:rFonts w:ascii="Times New Roman" w:hAnsi="Times New Roman"/>
                <w:b w:val="0"/>
                <w:bCs w:val="0"/>
                <w:sz w:val="24"/>
                <w:szCs w:val="24"/>
              </w:rPr>
              <w:t xml:space="preserve"> </w:t>
            </w:r>
            <w:r w:rsidRPr="002213E5">
              <w:rPr>
                <w:rFonts w:ascii="Times New Roman" w:hAnsi="Times New Roman"/>
                <w:b w:val="0"/>
                <w:bCs w:val="0"/>
                <w:sz w:val="24"/>
                <w:szCs w:val="24"/>
              </w:rPr>
              <w:t>ОК 09</w:t>
            </w:r>
          </w:p>
          <w:p w:rsidR="00A6182F" w:rsidRPr="00AC4592" w:rsidRDefault="00A6182F" w:rsidP="00AC4592">
            <w:pPr>
              <w:spacing w:after="0" w:line="240" w:lineRule="auto"/>
              <w:rPr>
                <w:rFonts w:ascii="Times New Roman" w:hAnsi="Times New Roman"/>
                <w:sz w:val="24"/>
                <w:szCs w:val="24"/>
              </w:rPr>
            </w:pPr>
            <w:r w:rsidRPr="00AC4592">
              <w:rPr>
                <w:rFonts w:ascii="Times New Roman" w:hAnsi="Times New Roman"/>
                <w:bCs/>
                <w:sz w:val="24"/>
                <w:szCs w:val="24"/>
              </w:rPr>
              <w:t>ОК 10,</w:t>
            </w:r>
            <w:r w:rsidRPr="00AC4592">
              <w:rPr>
                <w:rFonts w:ascii="Times New Roman" w:hAnsi="Times New Roman"/>
                <w:sz w:val="24"/>
                <w:szCs w:val="24"/>
              </w:rPr>
              <w:t xml:space="preserve"> </w:t>
            </w:r>
          </w:p>
          <w:p w:rsidR="00A6182F" w:rsidRPr="00AC4592" w:rsidRDefault="00A6182F" w:rsidP="00AC4592">
            <w:pPr>
              <w:spacing w:after="0" w:line="240" w:lineRule="auto"/>
              <w:rPr>
                <w:rFonts w:ascii="Times New Roman" w:hAnsi="Times New Roman"/>
                <w:sz w:val="24"/>
                <w:szCs w:val="24"/>
              </w:rPr>
            </w:pPr>
            <w:r w:rsidRPr="00AC4592">
              <w:rPr>
                <w:rFonts w:ascii="Times New Roman" w:hAnsi="Times New Roman"/>
                <w:sz w:val="24"/>
                <w:szCs w:val="24"/>
              </w:rPr>
              <w:t>ПК 1.2, ПК 2.2</w:t>
            </w:r>
          </w:p>
          <w:p w:rsidR="00A6182F" w:rsidRPr="00AC4592" w:rsidRDefault="00A6182F" w:rsidP="00AC4592">
            <w:pPr>
              <w:spacing w:after="0" w:line="240" w:lineRule="auto"/>
              <w:rPr>
                <w:rStyle w:val="af"/>
                <w:rFonts w:ascii="Times New Roman" w:hAnsi="Times New Roman"/>
                <w:b/>
                <w:sz w:val="24"/>
                <w:szCs w:val="24"/>
              </w:rPr>
            </w:pPr>
            <w:r w:rsidRPr="00AC4592">
              <w:rPr>
                <w:rFonts w:ascii="Times New Roman" w:hAnsi="Times New Roman"/>
                <w:sz w:val="24"/>
                <w:szCs w:val="24"/>
              </w:rPr>
              <w:t>ПК 2.3, ПК 3.2</w:t>
            </w:r>
            <w:r w:rsidRPr="00AC4592">
              <w:rPr>
                <w:rStyle w:val="af"/>
                <w:rFonts w:ascii="Times New Roman" w:hAnsi="Times New Roman"/>
                <w:b/>
                <w:sz w:val="24"/>
                <w:szCs w:val="24"/>
              </w:rPr>
              <w:t xml:space="preserve"> </w:t>
            </w:r>
          </w:p>
          <w:p w:rsidR="00A6182F" w:rsidRPr="00AC4592" w:rsidRDefault="00A6182F" w:rsidP="00AC4592">
            <w:pPr>
              <w:spacing w:after="0" w:line="240" w:lineRule="auto"/>
              <w:rPr>
                <w:rFonts w:ascii="Times New Roman" w:hAnsi="Times New Roman"/>
                <w:sz w:val="24"/>
                <w:szCs w:val="24"/>
                <w:lang w:eastAsia="en-US"/>
              </w:rPr>
            </w:pPr>
            <w:r w:rsidRPr="00AC4592">
              <w:rPr>
                <w:rFonts w:ascii="Times New Roman" w:hAnsi="Times New Roman"/>
                <w:sz w:val="24"/>
                <w:szCs w:val="24"/>
              </w:rPr>
              <w:t>ПК 3.3</w:t>
            </w:r>
            <w:r w:rsidRPr="00AC4592">
              <w:t xml:space="preserve">, </w:t>
            </w:r>
            <w:r w:rsidRPr="00AC4592">
              <w:rPr>
                <w:rFonts w:ascii="Times New Roman" w:hAnsi="Times New Roman"/>
                <w:sz w:val="24"/>
                <w:szCs w:val="24"/>
                <w:lang w:eastAsia="en-US"/>
              </w:rPr>
              <w:t xml:space="preserve">ПК 3.6, </w:t>
            </w:r>
          </w:p>
          <w:p w:rsidR="00A6182F" w:rsidRPr="00A66777" w:rsidRDefault="00A6182F" w:rsidP="0043703E">
            <w:pPr>
              <w:spacing w:after="0" w:line="240" w:lineRule="auto"/>
              <w:rPr>
                <w:rFonts w:ascii="Times New Roman" w:hAnsi="Times New Roman"/>
                <w:bCs/>
                <w:i/>
                <w:sz w:val="24"/>
                <w:szCs w:val="24"/>
              </w:rPr>
            </w:pPr>
            <w:r w:rsidRPr="00AC4592">
              <w:rPr>
                <w:rFonts w:ascii="Times New Roman" w:hAnsi="Times New Roman"/>
                <w:sz w:val="24"/>
                <w:szCs w:val="24"/>
                <w:lang w:eastAsia="en-US"/>
              </w:rPr>
              <w:t>ПК 3.7</w:t>
            </w:r>
          </w:p>
        </w:tc>
      </w:tr>
      <w:tr w:rsidR="00A6182F" w:rsidRPr="00A66777" w:rsidTr="00C83048">
        <w:trPr>
          <w:cantSplit/>
          <w:trHeight w:val="1018"/>
        </w:trPr>
        <w:tc>
          <w:tcPr>
            <w:tcW w:w="2131" w:type="dxa"/>
            <w:vMerge/>
            <w:tcBorders>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415" w:type="dxa"/>
            <w:gridSpan w:val="3"/>
            <w:tcBorders>
              <w:left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Свойства металлов. Физические, химические, механические и технологические свойства металлов. Методы измерения параметров и определения свойств металлов. Основные типы кристаллических решеток</w:t>
            </w:r>
          </w:p>
        </w:tc>
        <w:tc>
          <w:tcPr>
            <w:tcW w:w="1645" w:type="dxa"/>
            <w:vMerge/>
            <w:tcBorders>
              <w:left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313" w:type="dxa"/>
            <w:vMerge/>
            <w:tcBorders>
              <w:left w:val="single" w:sz="4" w:space="0" w:color="auto"/>
            </w:tcBorders>
            <w:shd w:val="clear" w:color="auto" w:fill="FFFFFF"/>
          </w:tcPr>
          <w:p w:rsidR="00A6182F" w:rsidRPr="002213E5" w:rsidRDefault="00A6182F"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A6182F" w:rsidRPr="00A66777" w:rsidTr="00C83048">
        <w:trPr>
          <w:cantSplit/>
          <w:trHeight w:val="712"/>
        </w:trPr>
        <w:tc>
          <w:tcPr>
            <w:tcW w:w="2131" w:type="dxa"/>
            <w:vMerge/>
            <w:tcBorders>
              <w:right w:val="single" w:sz="4" w:space="0" w:color="auto"/>
            </w:tcBorders>
            <w:vAlign w:val="center"/>
          </w:tcPr>
          <w:p w:rsidR="00A6182F" w:rsidRPr="00A66777" w:rsidRDefault="00A6182F" w:rsidP="009936FA">
            <w:pPr>
              <w:rPr>
                <w:rFonts w:ascii="Times New Roman" w:hAnsi="Times New Roman"/>
                <w:b/>
                <w:bCs/>
                <w:sz w:val="24"/>
                <w:szCs w:val="24"/>
              </w:rPr>
            </w:pPr>
          </w:p>
        </w:tc>
        <w:tc>
          <w:tcPr>
            <w:tcW w:w="8415" w:type="dxa"/>
            <w:gridSpan w:val="3"/>
            <w:tcBorders>
              <w:top w:val="single" w:sz="4" w:space="0" w:color="auto"/>
              <w:left w:val="single" w:sz="4" w:space="0" w:color="auto"/>
              <w:right w:val="single" w:sz="4" w:space="0" w:color="auto"/>
            </w:tcBorders>
          </w:tcPr>
          <w:p w:rsidR="0043703E" w:rsidRDefault="00A6182F" w:rsidP="0043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В том числе лабораторных работ</w:t>
            </w:r>
          </w:p>
          <w:p w:rsidR="00A6182F" w:rsidRPr="00A66777" w:rsidRDefault="00A6182F" w:rsidP="0043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Определение ударной вязкости металлов</w:t>
            </w:r>
          </w:p>
        </w:tc>
        <w:tc>
          <w:tcPr>
            <w:tcW w:w="1645" w:type="dxa"/>
            <w:tcBorders>
              <w:top w:val="single" w:sz="4" w:space="0" w:color="auto"/>
              <w:left w:val="single" w:sz="4" w:space="0" w:color="auto"/>
              <w:right w:val="single" w:sz="4" w:space="0" w:color="auto"/>
            </w:tcBorders>
          </w:tcPr>
          <w:p w:rsidR="00A6182F" w:rsidRPr="00AC4592"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AC4592">
              <w:rPr>
                <w:rFonts w:ascii="Times New Roman" w:hAnsi="Times New Roman"/>
                <w:bCs/>
                <w:sz w:val="24"/>
                <w:szCs w:val="24"/>
              </w:rPr>
              <w:t>4</w:t>
            </w:r>
          </w:p>
        </w:tc>
        <w:tc>
          <w:tcPr>
            <w:tcW w:w="2313" w:type="dxa"/>
            <w:vMerge/>
            <w:tcBorders>
              <w:left w:val="single" w:sz="4" w:space="0" w:color="auto"/>
              <w:bottom w:val="single" w:sz="4" w:space="0" w:color="auto"/>
            </w:tcBorders>
            <w:shd w:val="clear" w:color="auto" w:fill="C0C0C0"/>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A6182F" w:rsidRPr="00A66777" w:rsidTr="00C83048">
        <w:trPr>
          <w:cantSplit/>
          <w:trHeight w:val="373"/>
        </w:trPr>
        <w:tc>
          <w:tcPr>
            <w:tcW w:w="2131" w:type="dxa"/>
            <w:vMerge w:val="restart"/>
            <w:tcBorders>
              <w:right w:val="single" w:sz="4" w:space="0" w:color="auto"/>
            </w:tcBorders>
          </w:tcPr>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Cs/>
                <w:sz w:val="24"/>
                <w:szCs w:val="24"/>
              </w:rPr>
            </w:pPr>
            <w:r w:rsidRPr="007F0923">
              <w:rPr>
                <w:rFonts w:ascii="Times New Roman" w:hAnsi="Times New Roman"/>
                <w:b/>
                <w:bCs/>
                <w:sz w:val="24"/>
                <w:szCs w:val="24"/>
              </w:rPr>
              <w:t>Тема 1.2. Железо-углеродистые и легированные сплавы</w:t>
            </w:r>
          </w:p>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Cs/>
                <w:sz w:val="24"/>
                <w:szCs w:val="24"/>
              </w:rPr>
            </w:pPr>
          </w:p>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ind w:right="-62"/>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A6182F" w:rsidRPr="007F0923" w:rsidRDefault="00A6182F" w:rsidP="0043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7F0923">
              <w:rPr>
                <w:rFonts w:ascii="Times New Roman" w:hAnsi="Times New Roman"/>
                <w:b/>
                <w:bCs/>
                <w:sz w:val="24"/>
                <w:szCs w:val="24"/>
              </w:rPr>
              <w:lastRenderedPageBreak/>
              <w:t>Содержание учебного материала</w:t>
            </w:r>
          </w:p>
        </w:tc>
        <w:tc>
          <w:tcPr>
            <w:tcW w:w="1645" w:type="dxa"/>
            <w:vMerge w:val="restart"/>
            <w:tcBorders>
              <w:top w:val="single" w:sz="4" w:space="0" w:color="auto"/>
              <w:left w:val="single" w:sz="4" w:space="0" w:color="auto"/>
              <w:right w:val="single" w:sz="4" w:space="0" w:color="auto"/>
            </w:tcBorders>
          </w:tcPr>
          <w:p w:rsidR="00A6182F" w:rsidRPr="0039078C" w:rsidRDefault="00A6182F" w:rsidP="009936FA">
            <w:pPr>
              <w:jc w:val="center"/>
              <w:rPr>
                <w:rFonts w:ascii="Times New Roman" w:hAnsi="Times New Roman"/>
                <w:b/>
                <w:bCs/>
                <w:sz w:val="24"/>
                <w:szCs w:val="24"/>
              </w:rPr>
            </w:pPr>
            <w:r w:rsidRPr="0039078C">
              <w:rPr>
                <w:rFonts w:ascii="Times New Roman" w:hAnsi="Times New Roman"/>
                <w:b/>
                <w:bCs/>
                <w:sz w:val="24"/>
                <w:szCs w:val="24"/>
              </w:rPr>
              <w:t>16</w:t>
            </w:r>
          </w:p>
        </w:tc>
        <w:tc>
          <w:tcPr>
            <w:tcW w:w="2313" w:type="dxa"/>
            <w:vMerge w:val="restart"/>
            <w:tcBorders>
              <w:top w:val="single" w:sz="4" w:space="0" w:color="auto"/>
              <w:left w:val="single" w:sz="4" w:space="0" w:color="auto"/>
            </w:tcBorders>
          </w:tcPr>
          <w:p w:rsidR="00A6182F" w:rsidRPr="002213E5" w:rsidRDefault="00A6182F"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A6182F" w:rsidRPr="002213E5" w:rsidRDefault="00A6182F"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w:t>
            </w:r>
            <w:r w:rsidR="0043703E">
              <w:rPr>
                <w:rFonts w:ascii="Times New Roman" w:hAnsi="Times New Roman"/>
                <w:b w:val="0"/>
                <w:bCs w:val="0"/>
                <w:sz w:val="24"/>
                <w:szCs w:val="24"/>
              </w:rPr>
              <w:t xml:space="preserve"> </w:t>
            </w:r>
            <w:r w:rsidRPr="002213E5">
              <w:rPr>
                <w:rFonts w:ascii="Times New Roman" w:hAnsi="Times New Roman"/>
                <w:b w:val="0"/>
                <w:bCs w:val="0"/>
                <w:sz w:val="24"/>
                <w:szCs w:val="24"/>
              </w:rPr>
              <w:t>ОК 04</w:t>
            </w:r>
          </w:p>
          <w:p w:rsidR="00A6182F" w:rsidRPr="002213E5" w:rsidRDefault="00A6182F"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w:t>
            </w:r>
            <w:r w:rsidR="0043703E">
              <w:rPr>
                <w:rFonts w:ascii="Times New Roman" w:hAnsi="Times New Roman"/>
                <w:b w:val="0"/>
                <w:bCs w:val="0"/>
                <w:sz w:val="24"/>
                <w:szCs w:val="24"/>
              </w:rPr>
              <w:t xml:space="preserve"> </w:t>
            </w:r>
            <w:r w:rsidRPr="002213E5">
              <w:rPr>
                <w:rFonts w:ascii="Times New Roman" w:hAnsi="Times New Roman"/>
                <w:b w:val="0"/>
                <w:bCs w:val="0"/>
                <w:sz w:val="24"/>
                <w:szCs w:val="24"/>
              </w:rPr>
              <w:t>ОК 07</w:t>
            </w:r>
          </w:p>
          <w:p w:rsidR="00A6182F" w:rsidRPr="002213E5" w:rsidRDefault="00A6182F"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w:t>
            </w:r>
            <w:r w:rsidR="0043703E">
              <w:rPr>
                <w:rFonts w:ascii="Times New Roman" w:hAnsi="Times New Roman"/>
                <w:b w:val="0"/>
                <w:bCs w:val="0"/>
                <w:sz w:val="24"/>
                <w:szCs w:val="24"/>
              </w:rPr>
              <w:t xml:space="preserve"> </w:t>
            </w:r>
            <w:r w:rsidRPr="002213E5">
              <w:rPr>
                <w:rFonts w:ascii="Times New Roman" w:hAnsi="Times New Roman"/>
                <w:b w:val="0"/>
                <w:bCs w:val="0"/>
                <w:sz w:val="24"/>
                <w:szCs w:val="24"/>
              </w:rPr>
              <w:t>ОК 09</w:t>
            </w:r>
          </w:p>
          <w:p w:rsidR="00A6182F" w:rsidRPr="002213E5" w:rsidRDefault="00A6182F"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10</w:t>
            </w:r>
          </w:p>
          <w:p w:rsidR="00A6182F" w:rsidRPr="00AC4592" w:rsidRDefault="00A6182F" w:rsidP="00AC4592">
            <w:pPr>
              <w:spacing w:after="0" w:line="240" w:lineRule="auto"/>
              <w:rPr>
                <w:rFonts w:ascii="Times New Roman" w:hAnsi="Times New Roman"/>
                <w:sz w:val="24"/>
                <w:szCs w:val="24"/>
              </w:rPr>
            </w:pPr>
            <w:r w:rsidRPr="00AC4592">
              <w:rPr>
                <w:rFonts w:ascii="Times New Roman" w:hAnsi="Times New Roman"/>
                <w:sz w:val="24"/>
                <w:szCs w:val="24"/>
              </w:rPr>
              <w:t>ПК 1.2 ПК 2.2</w:t>
            </w:r>
          </w:p>
          <w:p w:rsidR="00A6182F" w:rsidRPr="00AC4592" w:rsidRDefault="00A6182F" w:rsidP="00AC4592">
            <w:pPr>
              <w:spacing w:after="0" w:line="240" w:lineRule="auto"/>
              <w:rPr>
                <w:rStyle w:val="af"/>
                <w:rFonts w:ascii="Times New Roman" w:hAnsi="Times New Roman"/>
                <w:b/>
                <w:sz w:val="24"/>
                <w:szCs w:val="24"/>
              </w:rPr>
            </w:pPr>
            <w:r w:rsidRPr="00AC4592">
              <w:rPr>
                <w:rFonts w:ascii="Times New Roman" w:hAnsi="Times New Roman"/>
                <w:sz w:val="24"/>
                <w:szCs w:val="24"/>
              </w:rPr>
              <w:t>ПК 2.3, ПК 3.2</w:t>
            </w:r>
            <w:r w:rsidRPr="00AC4592">
              <w:rPr>
                <w:rStyle w:val="af"/>
                <w:rFonts w:ascii="Times New Roman" w:hAnsi="Times New Roman"/>
                <w:b/>
                <w:sz w:val="24"/>
                <w:szCs w:val="24"/>
              </w:rPr>
              <w:t xml:space="preserve"> </w:t>
            </w:r>
          </w:p>
          <w:p w:rsidR="00A6182F" w:rsidRPr="00AC4592" w:rsidRDefault="00A6182F" w:rsidP="00AC4592">
            <w:pPr>
              <w:spacing w:after="0" w:line="240" w:lineRule="auto"/>
              <w:rPr>
                <w:rFonts w:ascii="Times New Roman" w:hAnsi="Times New Roman"/>
                <w:sz w:val="24"/>
                <w:szCs w:val="24"/>
                <w:lang w:eastAsia="en-US"/>
              </w:rPr>
            </w:pPr>
            <w:r w:rsidRPr="00AC4592">
              <w:rPr>
                <w:rFonts w:ascii="Times New Roman" w:hAnsi="Times New Roman"/>
                <w:sz w:val="24"/>
                <w:szCs w:val="24"/>
              </w:rPr>
              <w:lastRenderedPageBreak/>
              <w:t>ПК 3.3,</w:t>
            </w:r>
            <w:r w:rsidRPr="00AC4592">
              <w:t xml:space="preserve"> </w:t>
            </w:r>
            <w:r w:rsidRPr="00AC4592">
              <w:rPr>
                <w:rFonts w:ascii="Times New Roman" w:hAnsi="Times New Roman"/>
                <w:sz w:val="24"/>
                <w:szCs w:val="24"/>
                <w:lang w:eastAsia="en-US"/>
              </w:rPr>
              <w:t xml:space="preserve">ПК 3.6  </w:t>
            </w:r>
          </w:p>
          <w:p w:rsidR="00A6182F" w:rsidRPr="00AC4592" w:rsidRDefault="00A6182F" w:rsidP="00AC4592">
            <w:pPr>
              <w:spacing w:after="0" w:line="240" w:lineRule="auto"/>
            </w:pPr>
            <w:r w:rsidRPr="00AC4592">
              <w:rPr>
                <w:rFonts w:ascii="Times New Roman" w:hAnsi="Times New Roman"/>
                <w:sz w:val="24"/>
                <w:szCs w:val="24"/>
                <w:lang w:eastAsia="en-US"/>
              </w:rPr>
              <w:t>ПК 3.7</w:t>
            </w:r>
          </w:p>
          <w:p w:rsidR="00A6182F" w:rsidRPr="009F733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p w:rsidR="00A6182F" w:rsidRPr="009F733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p w:rsidR="00A6182F" w:rsidRPr="009F733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i/>
                <w:sz w:val="24"/>
                <w:szCs w:val="24"/>
              </w:rPr>
            </w:pP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i/>
                <w:sz w:val="24"/>
                <w:szCs w:val="24"/>
              </w:rPr>
            </w:pPr>
          </w:p>
        </w:tc>
      </w:tr>
      <w:tr w:rsidR="00A6182F" w:rsidRPr="00A66777" w:rsidTr="00C83048">
        <w:trPr>
          <w:cantSplit/>
          <w:trHeight w:val="615"/>
        </w:trPr>
        <w:tc>
          <w:tcPr>
            <w:tcW w:w="2131" w:type="dxa"/>
            <w:vMerge/>
            <w:tcBorders>
              <w:right w:val="single" w:sz="4" w:space="0" w:color="auto"/>
            </w:tcBorders>
          </w:tcPr>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A6182F" w:rsidRPr="007F0923"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7F0923">
              <w:rPr>
                <w:rFonts w:ascii="Times New Roman" w:hAnsi="Times New Roman"/>
                <w:bCs/>
                <w:sz w:val="24"/>
                <w:szCs w:val="24"/>
              </w:rPr>
              <w:t>Аллотропические формы чистого железа, структурные составляющие железоуглеродистых сплавов. Диаграмма состояния железоуглеродистых сплавов</w:t>
            </w:r>
          </w:p>
        </w:tc>
        <w:tc>
          <w:tcPr>
            <w:tcW w:w="1645" w:type="dxa"/>
            <w:vMerge/>
            <w:tcBorders>
              <w:left w:val="single" w:sz="4" w:space="0" w:color="auto"/>
              <w:right w:val="single" w:sz="4" w:space="0" w:color="auto"/>
            </w:tcBorders>
          </w:tcPr>
          <w:p w:rsidR="00A6182F" w:rsidRPr="00A66777" w:rsidRDefault="00A6182F" w:rsidP="009936FA">
            <w:pPr>
              <w:jc w:val="center"/>
              <w:rPr>
                <w:rFonts w:ascii="Times New Roman" w:hAnsi="Times New Roman"/>
                <w:bCs/>
                <w:sz w:val="24"/>
                <w:szCs w:val="24"/>
              </w:rPr>
            </w:pPr>
          </w:p>
        </w:tc>
        <w:tc>
          <w:tcPr>
            <w:tcW w:w="2313" w:type="dxa"/>
            <w:vMerge/>
            <w:tcBorders>
              <w:left w:val="single" w:sz="4" w:space="0" w:color="auto"/>
            </w:tcBorders>
          </w:tcPr>
          <w:p w:rsidR="00A6182F" w:rsidRPr="002213E5" w:rsidRDefault="00A6182F"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A6182F" w:rsidRPr="00A66777" w:rsidTr="00C83048">
        <w:trPr>
          <w:cantSplit/>
          <w:trHeight w:val="468"/>
        </w:trPr>
        <w:tc>
          <w:tcPr>
            <w:tcW w:w="2131" w:type="dxa"/>
            <w:vMerge/>
            <w:tcBorders>
              <w:right w:val="single" w:sz="4" w:space="0" w:color="auto"/>
            </w:tcBorders>
          </w:tcPr>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A6182F" w:rsidRPr="007F0923"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
                <w:bCs/>
                <w:sz w:val="24"/>
                <w:szCs w:val="24"/>
              </w:rPr>
            </w:pPr>
            <w:r w:rsidRPr="007F0923">
              <w:rPr>
                <w:rFonts w:ascii="Times New Roman" w:hAnsi="Times New Roman"/>
                <w:bCs/>
                <w:sz w:val="24"/>
                <w:szCs w:val="24"/>
              </w:rPr>
              <w:t>Углеродистые стали и чугуны. Структура, свойства, влияние примесей, классификация, маркировка, область применения на железнодорожном транспорте</w:t>
            </w:r>
          </w:p>
        </w:tc>
        <w:tc>
          <w:tcPr>
            <w:tcW w:w="1645" w:type="dxa"/>
            <w:vMerge/>
            <w:tcBorders>
              <w:left w:val="single" w:sz="4" w:space="0" w:color="auto"/>
              <w:right w:val="single" w:sz="4" w:space="0" w:color="auto"/>
            </w:tcBorders>
          </w:tcPr>
          <w:p w:rsidR="00A6182F" w:rsidRPr="00A66777" w:rsidRDefault="00A6182F" w:rsidP="009936FA">
            <w:pPr>
              <w:jc w:val="center"/>
              <w:rPr>
                <w:rFonts w:ascii="Times New Roman" w:hAnsi="Times New Roman"/>
                <w:bCs/>
                <w:sz w:val="24"/>
                <w:szCs w:val="24"/>
              </w:rPr>
            </w:pPr>
          </w:p>
        </w:tc>
        <w:tc>
          <w:tcPr>
            <w:tcW w:w="2313" w:type="dxa"/>
            <w:vMerge/>
            <w:tcBorders>
              <w:lef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6182F" w:rsidRPr="00A66777" w:rsidTr="00C83048">
        <w:trPr>
          <w:cantSplit/>
          <w:trHeight w:val="492"/>
        </w:trPr>
        <w:tc>
          <w:tcPr>
            <w:tcW w:w="2131" w:type="dxa"/>
            <w:vMerge/>
            <w:tcBorders>
              <w:right w:val="single" w:sz="4" w:space="0" w:color="auto"/>
            </w:tcBorders>
          </w:tcPr>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A6182F" w:rsidRPr="007F0923"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Cs/>
                <w:sz w:val="24"/>
                <w:szCs w:val="24"/>
              </w:rPr>
            </w:pPr>
            <w:r w:rsidRPr="007F0923">
              <w:rPr>
                <w:rFonts w:ascii="Times New Roman" w:hAnsi="Times New Roman"/>
                <w:bCs/>
                <w:sz w:val="24"/>
                <w:szCs w:val="24"/>
              </w:rPr>
              <w:t>Основы термической и химико-термической обработки железоуглеродистых сплавов. Виды термической обработки</w:t>
            </w:r>
          </w:p>
        </w:tc>
        <w:tc>
          <w:tcPr>
            <w:tcW w:w="1645" w:type="dxa"/>
            <w:vMerge/>
            <w:tcBorders>
              <w:left w:val="single" w:sz="4" w:space="0" w:color="auto"/>
              <w:right w:val="single" w:sz="4" w:space="0" w:color="auto"/>
            </w:tcBorders>
          </w:tcPr>
          <w:p w:rsidR="00A6182F" w:rsidRPr="00A66777" w:rsidRDefault="00A6182F" w:rsidP="009936FA">
            <w:pPr>
              <w:jc w:val="center"/>
              <w:rPr>
                <w:rFonts w:ascii="Times New Roman" w:hAnsi="Times New Roman"/>
                <w:bCs/>
                <w:sz w:val="24"/>
                <w:szCs w:val="24"/>
              </w:rPr>
            </w:pPr>
          </w:p>
        </w:tc>
        <w:tc>
          <w:tcPr>
            <w:tcW w:w="2313" w:type="dxa"/>
            <w:vMerge/>
            <w:tcBorders>
              <w:lef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6182F" w:rsidRPr="00A66777" w:rsidTr="00C83048">
        <w:trPr>
          <w:cantSplit/>
          <w:trHeight w:val="192"/>
        </w:trPr>
        <w:tc>
          <w:tcPr>
            <w:tcW w:w="2131" w:type="dxa"/>
            <w:vMerge/>
            <w:tcBorders>
              <w:right w:val="single" w:sz="4" w:space="0" w:color="auto"/>
            </w:tcBorders>
          </w:tcPr>
          <w:p w:rsidR="00A6182F" w:rsidRPr="007F0923" w:rsidRDefault="00A6182F" w:rsidP="009936FA">
            <w:pPr>
              <w:tabs>
                <w:tab w:val="left" w:pos="916"/>
                <w:tab w:val="left" w:pos="21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
              <w:rPr>
                <w:rFonts w:ascii="Times New Roman" w:hAnsi="Times New Roman"/>
                <w:b/>
                <w:bCs/>
                <w:sz w:val="24"/>
                <w:szCs w:val="24"/>
              </w:rPr>
            </w:pPr>
          </w:p>
        </w:tc>
        <w:tc>
          <w:tcPr>
            <w:tcW w:w="8415" w:type="dxa"/>
            <w:gridSpan w:val="3"/>
            <w:tcBorders>
              <w:top w:val="single" w:sz="4" w:space="0" w:color="auto"/>
              <w:left w:val="single" w:sz="4" w:space="0" w:color="auto"/>
              <w:right w:val="single" w:sz="4" w:space="0" w:color="auto"/>
            </w:tcBorders>
          </w:tcPr>
          <w:p w:rsidR="00A6182F" w:rsidRPr="007F0923"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80"/>
              <w:rPr>
                <w:rFonts w:ascii="Times New Roman" w:hAnsi="Times New Roman"/>
                <w:bCs/>
                <w:sz w:val="24"/>
                <w:szCs w:val="24"/>
              </w:rPr>
            </w:pPr>
            <w:r w:rsidRPr="007F0923">
              <w:rPr>
                <w:rFonts w:ascii="Times New Roman" w:hAnsi="Times New Roman"/>
                <w:bCs/>
                <w:sz w:val="24"/>
                <w:szCs w:val="24"/>
              </w:rPr>
              <w:t>Легированные стали. Классификация, маркировка, легирующие элементы. Твердые сплавы</w:t>
            </w:r>
          </w:p>
        </w:tc>
        <w:tc>
          <w:tcPr>
            <w:tcW w:w="1645" w:type="dxa"/>
            <w:vMerge/>
            <w:tcBorders>
              <w:left w:val="single" w:sz="4" w:space="0" w:color="auto"/>
              <w:right w:val="single" w:sz="4" w:space="0" w:color="auto"/>
            </w:tcBorders>
          </w:tcPr>
          <w:p w:rsidR="00A6182F" w:rsidRPr="00A66777" w:rsidRDefault="00A6182F" w:rsidP="009936FA">
            <w:pPr>
              <w:jc w:val="center"/>
              <w:rPr>
                <w:rFonts w:ascii="Times New Roman" w:hAnsi="Times New Roman"/>
                <w:bCs/>
                <w:sz w:val="24"/>
                <w:szCs w:val="24"/>
              </w:rPr>
            </w:pPr>
          </w:p>
        </w:tc>
        <w:tc>
          <w:tcPr>
            <w:tcW w:w="2313" w:type="dxa"/>
            <w:vMerge/>
            <w:tcBorders>
              <w:lef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6182F" w:rsidRPr="00A66777" w:rsidTr="00C83048">
        <w:trPr>
          <w:cantSplit/>
          <w:trHeight w:val="489"/>
        </w:trPr>
        <w:tc>
          <w:tcPr>
            <w:tcW w:w="2131" w:type="dxa"/>
            <w:vMerge/>
            <w:tcBorders>
              <w:right w:val="single" w:sz="4" w:space="0" w:color="auto"/>
            </w:tcBorders>
            <w:vAlign w:val="center"/>
          </w:tcPr>
          <w:p w:rsidR="00A6182F" w:rsidRPr="007F0923" w:rsidRDefault="00A6182F" w:rsidP="009936FA">
            <w:pPr>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A6182F" w:rsidRPr="007F0923"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В том числе</w:t>
            </w:r>
            <w:r w:rsidRPr="007F0923">
              <w:rPr>
                <w:rFonts w:ascii="Times New Roman" w:hAnsi="Times New Roman"/>
                <w:b/>
                <w:bCs/>
                <w:sz w:val="24"/>
                <w:szCs w:val="24"/>
              </w:rPr>
              <w:t xml:space="preserve"> лабораторных работ</w:t>
            </w:r>
          </w:p>
        </w:tc>
        <w:tc>
          <w:tcPr>
            <w:tcW w:w="1645" w:type="dxa"/>
            <w:tcBorders>
              <w:top w:val="single" w:sz="4" w:space="0" w:color="auto"/>
              <w:left w:val="single" w:sz="4" w:space="0" w:color="auto"/>
              <w:right w:val="single" w:sz="4" w:space="0" w:color="auto"/>
            </w:tcBorders>
          </w:tcPr>
          <w:p w:rsidR="00A6182F" w:rsidRPr="00AC4592"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AC4592">
              <w:rPr>
                <w:rFonts w:ascii="Times New Roman" w:hAnsi="Times New Roman"/>
                <w:bCs/>
                <w:sz w:val="24"/>
                <w:szCs w:val="24"/>
              </w:rPr>
              <w:t>8</w:t>
            </w:r>
          </w:p>
        </w:tc>
        <w:tc>
          <w:tcPr>
            <w:tcW w:w="2313" w:type="dxa"/>
            <w:vMerge/>
            <w:tcBorders>
              <w:left w:val="single" w:sz="4" w:space="0" w:color="auto"/>
            </w:tcBorders>
            <w:shd w:val="clear" w:color="auto" w:fill="C0C0C0"/>
          </w:tcPr>
          <w:p w:rsidR="00A6182F" w:rsidRPr="009F733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tc>
      </w:tr>
      <w:tr w:rsidR="00A6182F" w:rsidRPr="00A66777" w:rsidTr="00C83048">
        <w:trPr>
          <w:cantSplit/>
          <w:trHeight w:val="487"/>
        </w:trPr>
        <w:tc>
          <w:tcPr>
            <w:tcW w:w="2131" w:type="dxa"/>
            <w:vMerge/>
            <w:tcBorders>
              <w:right w:val="single" w:sz="4" w:space="0" w:color="auto"/>
            </w:tcBorders>
            <w:vAlign w:val="center"/>
          </w:tcPr>
          <w:p w:rsidR="00A6182F" w:rsidRPr="00A66777" w:rsidRDefault="00A6182F" w:rsidP="009936FA">
            <w:pPr>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A6182F" w:rsidRPr="00A55EF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Исследование микроструктуры углеродистых сталей.</w:t>
            </w:r>
          </w:p>
        </w:tc>
        <w:tc>
          <w:tcPr>
            <w:tcW w:w="1645" w:type="dxa"/>
            <w:tcBorders>
              <w:left w:val="single" w:sz="4" w:space="0" w:color="auto"/>
              <w:right w:val="single" w:sz="4" w:space="0" w:color="auto"/>
            </w:tcBorders>
          </w:tcPr>
          <w:p w:rsidR="00A6182F" w:rsidRPr="0039078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39078C">
              <w:rPr>
                <w:rFonts w:ascii="Times New Roman" w:hAnsi="Times New Roman"/>
                <w:bCs/>
                <w:i/>
                <w:sz w:val="24"/>
                <w:szCs w:val="24"/>
              </w:rPr>
              <w:t>4</w:t>
            </w:r>
          </w:p>
        </w:tc>
        <w:tc>
          <w:tcPr>
            <w:tcW w:w="2313" w:type="dxa"/>
            <w:vMerge/>
            <w:tcBorders>
              <w:left w:val="single" w:sz="4" w:space="0" w:color="auto"/>
            </w:tcBorders>
            <w:shd w:val="clear" w:color="auto" w:fill="C0C0C0"/>
          </w:tcPr>
          <w:p w:rsidR="00A6182F" w:rsidRPr="009F733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A6182F" w:rsidRPr="00A66777" w:rsidTr="00C83048">
        <w:trPr>
          <w:cantSplit/>
          <w:trHeight w:val="487"/>
        </w:trPr>
        <w:tc>
          <w:tcPr>
            <w:tcW w:w="2131" w:type="dxa"/>
            <w:vMerge/>
            <w:tcBorders>
              <w:right w:val="single" w:sz="4" w:space="0" w:color="auto"/>
            </w:tcBorders>
            <w:vAlign w:val="center"/>
          </w:tcPr>
          <w:p w:rsidR="00A6182F" w:rsidRPr="00A66777" w:rsidRDefault="00A6182F" w:rsidP="009936FA">
            <w:pPr>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A6182F" w:rsidRPr="00A55EF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Исследование микроструктуры чугунов.</w:t>
            </w:r>
          </w:p>
        </w:tc>
        <w:tc>
          <w:tcPr>
            <w:tcW w:w="1645" w:type="dxa"/>
            <w:tcBorders>
              <w:left w:val="single" w:sz="4" w:space="0" w:color="auto"/>
              <w:right w:val="single" w:sz="4" w:space="0" w:color="auto"/>
            </w:tcBorders>
          </w:tcPr>
          <w:p w:rsidR="00A6182F" w:rsidRPr="0039078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39078C">
              <w:rPr>
                <w:rFonts w:ascii="Times New Roman" w:hAnsi="Times New Roman"/>
                <w:bCs/>
                <w:i/>
                <w:sz w:val="24"/>
                <w:szCs w:val="24"/>
              </w:rPr>
              <w:t>2</w:t>
            </w:r>
          </w:p>
        </w:tc>
        <w:tc>
          <w:tcPr>
            <w:tcW w:w="2313" w:type="dxa"/>
            <w:vMerge/>
            <w:tcBorders>
              <w:left w:val="single" w:sz="4" w:space="0" w:color="auto"/>
            </w:tcBorders>
            <w:shd w:val="clear" w:color="auto" w:fill="C0C0C0"/>
          </w:tcPr>
          <w:p w:rsidR="00A6182F" w:rsidRPr="009F733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A6182F" w:rsidRPr="00A66777" w:rsidTr="00C83048">
        <w:trPr>
          <w:cantSplit/>
          <w:trHeight w:val="487"/>
        </w:trPr>
        <w:tc>
          <w:tcPr>
            <w:tcW w:w="2131" w:type="dxa"/>
            <w:vMerge/>
            <w:tcBorders>
              <w:bottom w:val="single" w:sz="4" w:space="0" w:color="auto"/>
              <w:right w:val="single" w:sz="4" w:space="0" w:color="auto"/>
            </w:tcBorders>
            <w:vAlign w:val="center"/>
          </w:tcPr>
          <w:p w:rsidR="00A6182F" w:rsidRPr="00A66777" w:rsidRDefault="00A6182F" w:rsidP="009936FA">
            <w:pPr>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Исследование микроструктуры легированной стали</w:t>
            </w:r>
          </w:p>
        </w:tc>
        <w:tc>
          <w:tcPr>
            <w:tcW w:w="1645" w:type="dxa"/>
            <w:tcBorders>
              <w:left w:val="single" w:sz="4" w:space="0" w:color="auto"/>
              <w:bottom w:val="single" w:sz="4" w:space="0" w:color="auto"/>
              <w:right w:val="single" w:sz="4" w:space="0" w:color="auto"/>
            </w:tcBorders>
          </w:tcPr>
          <w:p w:rsidR="00A6182F" w:rsidRPr="0039078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r w:rsidRPr="0039078C">
              <w:rPr>
                <w:rFonts w:ascii="Times New Roman" w:hAnsi="Times New Roman"/>
                <w:bCs/>
                <w:i/>
                <w:sz w:val="24"/>
                <w:szCs w:val="24"/>
              </w:rPr>
              <w:t>2</w:t>
            </w:r>
          </w:p>
        </w:tc>
        <w:tc>
          <w:tcPr>
            <w:tcW w:w="2313" w:type="dxa"/>
            <w:vMerge/>
            <w:tcBorders>
              <w:left w:val="single" w:sz="4" w:space="0" w:color="auto"/>
              <w:bottom w:val="single" w:sz="4" w:space="0" w:color="auto"/>
            </w:tcBorders>
            <w:shd w:val="clear" w:color="auto" w:fill="C0C0C0"/>
          </w:tcPr>
          <w:p w:rsidR="00A6182F" w:rsidRPr="009F733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43703E" w:rsidRPr="00A66777" w:rsidTr="00C83048">
        <w:trPr>
          <w:cantSplit/>
          <w:trHeight w:val="538"/>
        </w:trPr>
        <w:tc>
          <w:tcPr>
            <w:tcW w:w="2131" w:type="dxa"/>
            <w:vMerge w:val="restart"/>
            <w:tcBorders>
              <w:top w:val="single" w:sz="4" w:space="0" w:color="auto"/>
              <w:right w:val="single" w:sz="4" w:space="0" w:color="auto"/>
            </w:tcBorders>
          </w:tcPr>
          <w:p w:rsidR="0043703E" w:rsidRPr="00A66777" w:rsidRDefault="0043703E"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Тема 1.3. Сплавы цветных металлов</w:t>
            </w:r>
          </w:p>
        </w:tc>
        <w:tc>
          <w:tcPr>
            <w:tcW w:w="8415" w:type="dxa"/>
            <w:gridSpan w:val="3"/>
            <w:tcBorders>
              <w:top w:val="single" w:sz="4" w:space="0" w:color="auto"/>
              <w:left w:val="single" w:sz="4" w:space="0" w:color="auto"/>
              <w:right w:val="single" w:sz="4" w:space="0" w:color="auto"/>
            </w:tcBorders>
          </w:tcPr>
          <w:p w:rsidR="0043703E" w:rsidRPr="00A66777" w:rsidRDefault="0043703E" w:rsidP="0043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Содержание учебного материала</w:t>
            </w:r>
          </w:p>
        </w:tc>
        <w:tc>
          <w:tcPr>
            <w:tcW w:w="1645" w:type="dxa"/>
            <w:vMerge w:val="restart"/>
            <w:tcBorders>
              <w:top w:val="single" w:sz="4" w:space="0" w:color="auto"/>
              <w:left w:val="single" w:sz="4" w:space="0" w:color="auto"/>
              <w:right w:val="single" w:sz="4" w:space="0" w:color="auto"/>
            </w:tcBorders>
          </w:tcPr>
          <w:p w:rsidR="0043703E" w:rsidRPr="0039078C" w:rsidRDefault="0043703E"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39078C">
              <w:rPr>
                <w:rFonts w:ascii="Times New Roman" w:hAnsi="Times New Roman"/>
                <w:b/>
                <w:bCs/>
                <w:sz w:val="24"/>
                <w:szCs w:val="24"/>
              </w:rPr>
              <w:t>6</w:t>
            </w:r>
          </w:p>
        </w:tc>
        <w:tc>
          <w:tcPr>
            <w:tcW w:w="2313" w:type="dxa"/>
            <w:vMerge w:val="restart"/>
            <w:tcBorders>
              <w:top w:val="single" w:sz="4" w:space="0" w:color="auto"/>
              <w:left w:val="single" w:sz="4" w:space="0" w:color="auto"/>
            </w:tcBorders>
          </w:tcPr>
          <w:p w:rsidR="0043703E" w:rsidRPr="002213E5" w:rsidRDefault="0043703E"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43703E" w:rsidRPr="002213E5" w:rsidRDefault="0043703E"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w:t>
            </w:r>
            <w:r w:rsidR="00C83048">
              <w:rPr>
                <w:rFonts w:ascii="Times New Roman" w:hAnsi="Times New Roman"/>
                <w:b w:val="0"/>
                <w:bCs w:val="0"/>
                <w:sz w:val="24"/>
                <w:szCs w:val="24"/>
              </w:rPr>
              <w:t xml:space="preserve"> </w:t>
            </w:r>
            <w:r w:rsidRPr="002213E5">
              <w:rPr>
                <w:rFonts w:ascii="Times New Roman" w:hAnsi="Times New Roman"/>
                <w:b w:val="0"/>
                <w:bCs w:val="0"/>
                <w:sz w:val="24"/>
                <w:szCs w:val="24"/>
              </w:rPr>
              <w:t>ОК 04</w:t>
            </w:r>
          </w:p>
          <w:p w:rsidR="0043703E" w:rsidRPr="002213E5" w:rsidRDefault="0043703E"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w:t>
            </w:r>
            <w:r w:rsidR="00C83048">
              <w:rPr>
                <w:rFonts w:ascii="Times New Roman" w:hAnsi="Times New Roman"/>
                <w:b w:val="0"/>
                <w:bCs w:val="0"/>
                <w:sz w:val="24"/>
                <w:szCs w:val="24"/>
              </w:rPr>
              <w:t xml:space="preserve"> </w:t>
            </w:r>
            <w:r w:rsidRPr="002213E5">
              <w:rPr>
                <w:rFonts w:ascii="Times New Roman" w:hAnsi="Times New Roman"/>
                <w:b w:val="0"/>
                <w:bCs w:val="0"/>
                <w:sz w:val="24"/>
                <w:szCs w:val="24"/>
              </w:rPr>
              <w:t>ОК 07</w:t>
            </w:r>
          </w:p>
          <w:p w:rsidR="0043703E" w:rsidRPr="002213E5" w:rsidRDefault="0043703E"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w:t>
            </w:r>
            <w:r w:rsidR="00C83048">
              <w:rPr>
                <w:rFonts w:ascii="Times New Roman" w:hAnsi="Times New Roman"/>
                <w:b w:val="0"/>
                <w:bCs w:val="0"/>
                <w:sz w:val="24"/>
                <w:szCs w:val="24"/>
              </w:rPr>
              <w:t xml:space="preserve"> </w:t>
            </w:r>
            <w:r w:rsidRPr="002213E5">
              <w:rPr>
                <w:rFonts w:ascii="Times New Roman" w:hAnsi="Times New Roman"/>
                <w:b w:val="0"/>
                <w:bCs w:val="0"/>
                <w:sz w:val="24"/>
                <w:szCs w:val="24"/>
              </w:rPr>
              <w:t>ОК 09</w:t>
            </w:r>
          </w:p>
          <w:p w:rsidR="0043703E" w:rsidRPr="002213E5" w:rsidRDefault="0043703E"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10</w:t>
            </w:r>
          </w:p>
          <w:p w:rsidR="0043703E" w:rsidRPr="00AC4592" w:rsidRDefault="0043703E" w:rsidP="00AC4592">
            <w:pPr>
              <w:spacing w:after="0" w:line="240" w:lineRule="auto"/>
              <w:rPr>
                <w:rFonts w:ascii="Times New Roman" w:hAnsi="Times New Roman"/>
                <w:sz w:val="24"/>
                <w:szCs w:val="24"/>
              </w:rPr>
            </w:pPr>
            <w:r w:rsidRPr="00AC4592">
              <w:rPr>
                <w:rFonts w:ascii="Times New Roman" w:hAnsi="Times New Roman"/>
                <w:sz w:val="24"/>
                <w:szCs w:val="24"/>
              </w:rPr>
              <w:t>ПК 1.2 ПК 2.2</w:t>
            </w:r>
          </w:p>
          <w:p w:rsidR="0043703E" w:rsidRPr="00AC4592" w:rsidRDefault="00C83048" w:rsidP="00AC4592">
            <w:pPr>
              <w:spacing w:after="0" w:line="240" w:lineRule="auto"/>
              <w:rPr>
                <w:rStyle w:val="af"/>
                <w:rFonts w:ascii="Times New Roman" w:hAnsi="Times New Roman"/>
                <w:b/>
                <w:sz w:val="24"/>
                <w:szCs w:val="24"/>
              </w:rPr>
            </w:pPr>
            <w:r>
              <w:rPr>
                <w:rFonts w:ascii="Times New Roman" w:hAnsi="Times New Roman"/>
                <w:sz w:val="24"/>
                <w:szCs w:val="24"/>
              </w:rPr>
              <w:t>ПК 2.3</w:t>
            </w:r>
            <w:r w:rsidR="0043703E" w:rsidRPr="00AC4592">
              <w:t>,</w:t>
            </w:r>
            <w:r>
              <w:t xml:space="preserve"> </w:t>
            </w:r>
            <w:r w:rsidR="0043703E" w:rsidRPr="00AC4592">
              <w:rPr>
                <w:rFonts w:ascii="Times New Roman" w:hAnsi="Times New Roman"/>
                <w:sz w:val="24"/>
                <w:szCs w:val="24"/>
              </w:rPr>
              <w:t>ПК 3.2</w:t>
            </w:r>
            <w:r w:rsidR="0043703E" w:rsidRPr="00AC4592">
              <w:rPr>
                <w:rStyle w:val="af"/>
                <w:rFonts w:ascii="Times New Roman" w:hAnsi="Times New Roman"/>
                <w:b/>
                <w:sz w:val="24"/>
                <w:szCs w:val="24"/>
              </w:rPr>
              <w:t xml:space="preserve"> </w:t>
            </w:r>
          </w:p>
          <w:p w:rsidR="0043703E" w:rsidRPr="00AC4592" w:rsidRDefault="0043703E" w:rsidP="00AC4592">
            <w:pPr>
              <w:spacing w:after="0" w:line="240" w:lineRule="auto"/>
              <w:rPr>
                <w:rFonts w:ascii="Times New Roman" w:hAnsi="Times New Roman"/>
                <w:sz w:val="24"/>
                <w:szCs w:val="24"/>
                <w:lang w:eastAsia="en-US"/>
              </w:rPr>
            </w:pPr>
            <w:r w:rsidRPr="00AC4592">
              <w:rPr>
                <w:rFonts w:ascii="Times New Roman" w:hAnsi="Times New Roman"/>
                <w:sz w:val="24"/>
                <w:szCs w:val="24"/>
              </w:rPr>
              <w:t>ПК 3.3</w:t>
            </w:r>
            <w:r w:rsidRPr="00AC4592">
              <w:t>,</w:t>
            </w:r>
            <w:r w:rsidR="00C83048">
              <w:t xml:space="preserve"> </w:t>
            </w:r>
            <w:r w:rsidRPr="00AC4592">
              <w:rPr>
                <w:rFonts w:ascii="Times New Roman" w:hAnsi="Times New Roman"/>
                <w:sz w:val="24"/>
                <w:szCs w:val="24"/>
                <w:lang w:eastAsia="en-US"/>
              </w:rPr>
              <w:t xml:space="preserve">ПК 3.6 </w:t>
            </w:r>
          </w:p>
          <w:p w:rsidR="0043703E" w:rsidRPr="00AC4592" w:rsidRDefault="0043703E" w:rsidP="00AC4592">
            <w:pPr>
              <w:spacing w:after="0" w:line="240" w:lineRule="auto"/>
            </w:pPr>
            <w:r w:rsidRPr="00AC4592">
              <w:rPr>
                <w:rFonts w:ascii="Times New Roman" w:hAnsi="Times New Roman"/>
                <w:sz w:val="24"/>
                <w:szCs w:val="24"/>
                <w:lang w:eastAsia="en-US"/>
              </w:rPr>
              <w:t>ПК 3.7</w:t>
            </w:r>
          </w:p>
          <w:p w:rsidR="0043703E" w:rsidRPr="00E86C96" w:rsidRDefault="0043703E" w:rsidP="009936FA">
            <w:pPr>
              <w:jc w:val="center"/>
              <w:rPr>
                <w:rFonts w:ascii="Times New Roman" w:hAnsi="Times New Roman"/>
                <w:bCs/>
                <w:sz w:val="24"/>
                <w:szCs w:val="24"/>
              </w:rPr>
            </w:pPr>
          </w:p>
        </w:tc>
      </w:tr>
      <w:tr w:rsidR="0043703E" w:rsidRPr="00A66777" w:rsidTr="00C83048">
        <w:trPr>
          <w:cantSplit/>
          <w:trHeight w:val="1507"/>
        </w:trPr>
        <w:tc>
          <w:tcPr>
            <w:tcW w:w="2131" w:type="dxa"/>
            <w:vMerge/>
            <w:tcBorders>
              <w:right w:val="single" w:sz="4" w:space="0" w:color="auto"/>
            </w:tcBorders>
          </w:tcPr>
          <w:p w:rsidR="0043703E" w:rsidRPr="00A66777" w:rsidRDefault="0043703E"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415" w:type="dxa"/>
            <w:gridSpan w:val="3"/>
            <w:tcBorders>
              <w:top w:val="single" w:sz="4" w:space="0" w:color="auto"/>
              <w:left w:val="single" w:sz="4" w:space="0" w:color="auto"/>
              <w:right w:val="single" w:sz="4" w:space="0" w:color="auto"/>
            </w:tcBorders>
          </w:tcPr>
          <w:p w:rsidR="0043703E" w:rsidRPr="00A66777" w:rsidRDefault="0043703E"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Свойства сплавов цветных металлов. Сплавы на основе меди: свойства, маркировка по ГОСТу, область применения. Сплавы на основе алюминия: свойства, маркировка по ГОСТу, область применения. Антифрикционные сплавы</w:t>
            </w:r>
          </w:p>
        </w:tc>
        <w:tc>
          <w:tcPr>
            <w:tcW w:w="1645" w:type="dxa"/>
            <w:vMerge/>
            <w:tcBorders>
              <w:left w:val="single" w:sz="4" w:space="0" w:color="auto"/>
              <w:right w:val="single" w:sz="4" w:space="0" w:color="auto"/>
            </w:tcBorders>
          </w:tcPr>
          <w:p w:rsidR="0043703E" w:rsidRPr="00A66777" w:rsidRDefault="0043703E"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313" w:type="dxa"/>
            <w:vMerge/>
            <w:tcBorders>
              <w:left w:val="single" w:sz="4" w:space="0" w:color="auto"/>
            </w:tcBorders>
          </w:tcPr>
          <w:p w:rsidR="0043703E" w:rsidRPr="002213E5" w:rsidRDefault="0043703E" w:rsidP="00AC459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43703E" w:rsidRPr="00A66777" w:rsidTr="00C83048">
        <w:trPr>
          <w:cantSplit/>
          <w:trHeight w:val="880"/>
        </w:trPr>
        <w:tc>
          <w:tcPr>
            <w:tcW w:w="2131" w:type="dxa"/>
            <w:vMerge/>
            <w:tcBorders>
              <w:bottom w:val="single" w:sz="4" w:space="0" w:color="auto"/>
              <w:right w:val="single" w:sz="4" w:space="0" w:color="auto"/>
            </w:tcBorders>
          </w:tcPr>
          <w:p w:rsidR="0043703E" w:rsidRPr="00A66777" w:rsidRDefault="0043703E"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8415" w:type="dxa"/>
            <w:gridSpan w:val="3"/>
            <w:tcBorders>
              <w:top w:val="single" w:sz="4" w:space="0" w:color="auto"/>
              <w:left w:val="single" w:sz="4" w:space="0" w:color="auto"/>
              <w:bottom w:val="single" w:sz="4" w:space="0" w:color="auto"/>
              <w:right w:val="single" w:sz="4" w:space="0" w:color="auto"/>
            </w:tcBorders>
          </w:tcPr>
          <w:p w:rsidR="0043703E" w:rsidRDefault="0043703E" w:rsidP="0043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В том числе лабораторных работ</w:t>
            </w:r>
          </w:p>
          <w:p w:rsidR="0043703E" w:rsidRPr="00A66777" w:rsidRDefault="0043703E" w:rsidP="00437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Исследование микроструктуры цветных металлов и их сплавов</w:t>
            </w:r>
          </w:p>
        </w:tc>
        <w:tc>
          <w:tcPr>
            <w:tcW w:w="1645" w:type="dxa"/>
            <w:tcBorders>
              <w:top w:val="single" w:sz="4" w:space="0" w:color="auto"/>
              <w:left w:val="single" w:sz="4" w:space="0" w:color="auto"/>
              <w:bottom w:val="single" w:sz="4" w:space="0" w:color="auto"/>
              <w:right w:val="single" w:sz="4" w:space="0" w:color="auto"/>
            </w:tcBorders>
          </w:tcPr>
          <w:p w:rsidR="0043703E" w:rsidRPr="00AC4592" w:rsidRDefault="0043703E"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AC4592">
              <w:rPr>
                <w:rFonts w:ascii="Times New Roman" w:hAnsi="Times New Roman"/>
                <w:bCs/>
                <w:sz w:val="24"/>
                <w:szCs w:val="24"/>
              </w:rPr>
              <w:t>2</w:t>
            </w:r>
          </w:p>
        </w:tc>
        <w:tc>
          <w:tcPr>
            <w:tcW w:w="2313" w:type="dxa"/>
            <w:vMerge/>
            <w:tcBorders>
              <w:left w:val="single" w:sz="4" w:space="0" w:color="auto"/>
              <w:bottom w:val="single" w:sz="4" w:space="0" w:color="auto"/>
            </w:tcBorders>
            <w:shd w:val="clear" w:color="auto" w:fill="C0C0C0"/>
            <w:vAlign w:val="center"/>
          </w:tcPr>
          <w:p w:rsidR="0043703E" w:rsidRPr="00E86C96" w:rsidRDefault="0043703E" w:rsidP="009936FA">
            <w:pPr>
              <w:jc w:val="center"/>
              <w:rPr>
                <w:rFonts w:ascii="Times New Roman" w:hAnsi="Times New Roman"/>
                <w:bCs/>
                <w:sz w:val="24"/>
                <w:szCs w:val="24"/>
              </w:rPr>
            </w:pPr>
          </w:p>
        </w:tc>
      </w:tr>
      <w:tr w:rsidR="00A6182F" w:rsidRPr="00A66777" w:rsidTr="00C83048">
        <w:trPr>
          <w:cantSplit/>
          <w:trHeight w:val="675"/>
        </w:trPr>
        <w:tc>
          <w:tcPr>
            <w:tcW w:w="2126" w:type="dxa"/>
            <w:vMerge w:val="restart"/>
            <w:tcBorders>
              <w:top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
                <w:bCs/>
                <w:sz w:val="24"/>
                <w:szCs w:val="24"/>
              </w:rPr>
              <w:t>Тема 1.4. Способы обработки металлов</w:t>
            </w: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Cs/>
                <w:sz w:val="24"/>
                <w:szCs w:val="24"/>
              </w:rPr>
            </w:pP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bCs/>
                <w:sz w:val="24"/>
                <w:szCs w:val="24"/>
              </w:rPr>
            </w:pPr>
          </w:p>
        </w:tc>
        <w:tc>
          <w:tcPr>
            <w:tcW w:w="8388" w:type="dxa"/>
            <w:tcBorders>
              <w:top w:val="single" w:sz="4" w:space="0" w:color="auto"/>
              <w:left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lastRenderedPageBreak/>
              <w:t>Содержание учебного материала</w:t>
            </w: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1677" w:type="dxa"/>
            <w:gridSpan w:val="3"/>
            <w:vMerge w:val="restart"/>
            <w:tcBorders>
              <w:top w:val="single" w:sz="4" w:space="0" w:color="auto"/>
              <w:left w:val="single" w:sz="4" w:space="0" w:color="auto"/>
              <w:right w:val="single" w:sz="4" w:space="0" w:color="auto"/>
            </w:tcBorders>
          </w:tcPr>
          <w:p w:rsidR="00A6182F" w:rsidRPr="0039078C" w:rsidRDefault="00A6182F" w:rsidP="009936FA">
            <w:pPr>
              <w:jc w:val="center"/>
              <w:rPr>
                <w:rFonts w:ascii="Times New Roman" w:hAnsi="Times New Roman"/>
                <w:b/>
                <w:bCs/>
                <w:sz w:val="24"/>
                <w:szCs w:val="24"/>
              </w:rPr>
            </w:pPr>
            <w:r w:rsidRPr="0039078C">
              <w:rPr>
                <w:rFonts w:ascii="Times New Roman" w:hAnsi="Times New Roman"/>
                <w:b/>
                <w:bCs/>
                <w:sz w:val="24"/>
                <w:szCs w:val="24"/>
              </w:rPr>
              <w:t>10</w:t>
            </w:r>
          </w:p>
        </w:tc>
        <w:tc>
          <w:tcPr>
            <w:tcW w:w="2313" w:type="dxa"/>
            <w:vMerge w:val="restart"/>
            <w:tcBorders>
              <w:top w:val="single" w:sz="4" w:space="0" w:color="auto"/>
              <w:left w:val="single" w:sz="4" w:space="0" w:color="auto"/>
            </w:tcBorders>
            <w:shd w:val="clear" w:color="auto" w:fill="FFFFFF"/>
          </w:tcPr>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w:t>
            </w:r>
            <w:r w:rsidR="00C83048">
              <w:rPr>
                <w:rFonts w:ascii="Times New Roman" w:hAnsi="Times New Roman"/>
                <w:b w:val="0"/>
                <w:bCs w:val="0"/>
                <w:sz w:val="24"/>
                <w:szCs w:val="24"/>
              </w:rPr>
              <w:t xml:space="preserve"> </w:t>
            </w:r>
            <w:r w:rsidRPr="002213E5">
              <w:rPr>
                <w:rFonts w:ascii="Times New Roman" w:hAnsi="Times New Roman"/>
                <w:b w:val="0"/>
                <w:bCs w:val="0"/>
                <w:sz w:val="24"/>
                <w:szCs w:val="24"/>
              </w:rPr>
              <w:t>ОК 04</w:t>
            </w:r>
          </w:p>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w:t>
            </w:r>
            <w:r w:rsidR="00C83048">
              <w:rPr>
                <w:rFonts w:ascii="Times New Roman" w:hAnsi="Times New Roman"/>
                <w:b w:val="0"/>
                <w:bCs w:val="0"/>
                <w:sz w:val="24"/>
                <w:szCs w:val="24"/>
              </w:rPr>
              <w:t xml:space="preserve"> </w:t>
            </w:r>
            <w:r w:rsidRPr="002213E5">
              <w:rPr>
                <w:rFonts w:ascii="Times New Roman" w:hAnsi="Times New Roman"/>
                <w:b w:val="0"/>
                <w:bCs w:val="0"/>
                <w:sz w:val="24"/>
                <w:szCs w:val="24"/>
              </w:rPr>
              <w:t>ОК 07</w:t>
            </w:r>
          </w:p>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w:t>
            </w:r>
            <w:r w:rsidR="00C83048">
              <w:rPr>
                <w:rFonts w:ascii="Times New Roman" w:hAnsi="Times New Roman"/>
                <w:b w:val="0"/>
                <w:bCs w:val="0"/>
                <w:sz w:val="24"/>
                <w:szCs w:val="24"/>
              </w:rPr>
              <w:t xml:space="preserve"> </w:t>
            </w:r>
            <w:r w:rsidRPr="002213E5">
              <w:rPr>
                <w:rFonts w:ascii="Times New Roman" w:hAnsi="Times New Roman"/>
                <w:b w:val="0"/>
                <w:bCs w:val="0"/>
                <w:sz w:val="24"/>
                <w:szCs w:val="24"/>
              </w:rPr>
              <w:t>ОК 09</w:t>
            </w:r>
          </w:p>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10</w:t>
            </w:r>
          </w:p>
          <w:p w:rsidR="00A6182F" w:rsidRPr="00886953" w:rsidRDefault="00A6182F" w:rsidP="00886953">
            <w:pPr>
              <w:spacing w:after="0" w:line="240" w:lineRule="auto"/>
              <w:rPr>
                <w:rFonts w:ascii="Times New Roman" w:hAnsi="Times New Roman"/>
                <w:sz w:val="24"/>
                <w:szCs w:val="24"/>
              </w:rPr>
            </w:pPr>
            <w:r w:rsidRPr="00886953">
              <w:rPr>
                <w:rFonts w:ascii="Times New Roman" w:hAnsi="Times New Roman"/>
                <w:sz w:val="24"/>
                <w:szCs w:val="24"/>
              </w:rPr>
              <w:t>ПК 1.2 ПК 2.2</w:t>
            </w:r>
          </w:p>
          <w:p w:rsidR="00A6182F" w:rsidRPr="00886953" w:rsidRDefault="00A6182F" w:rsidP="00886953">
            <w:pPr>
              <w:spacing w:after="0" w:line="240" w:lineRule="auto"/>
            </w:pPr>
            <w:r w:rsidRPr="00886953">
              <w:rPr>
                <w:rFonts w:ascii="Times New Roman" w:hAnsi="Times New Roman"/>
                <w:sz w:val="24"/>
                <w:szCs w:val="24"/>
              </w:rPr>
              <w:t>ПК 2.3</w:t>
            </w:r>
          </w:p>
          <w:p w:rsidR="00A6182F" w:rsidRPr="00886953" w:rsidRDefault="00A6182F" w:rsidP="00886953">
            <w:pPr>
              <w:spacing w:after="0" w:line="240" w:lineRule="auto"/>
            </w:pPr>
            <w:r w:rsidRPr="00886953">
              <w:rPr>
                <w:rFonts w:ascii="Times New Roman" w:hAnsi="Times New Roman"/>
                <w:sz w:val="24"/>
                <w:szCs w:val="24"/>
              </w:rPr>
              <w:t>ПК 3.2</w:t>
            </w:r>
            <w:r w:rsidRPr="00886953">
              <w:rPr>
                <w:rStyle w:val="af"/>
                <w:rFonts w:ascii="Times New Roman" w:hAnsi="Times New Roman"/>
                <w:b/>
                <w:sz w:val="24"/>
                <w:szCs w:val="24"/>
              </w:rPr>
              <w:t xml:space="preserve"> </w:t>
            </w:r>
            <w:r w:rsidRPr="00886953">
              <w:rPr>
                <w:rFonts w:ascii="Times New Roman" w:hAnsi="Times New Roman"/>
                <w:sz w:val="24"/>
                <w:szCs w:val="24"/>
              </w:rPr>
              <w:t>ПК 3.3</w:t>
            </w:r>
          </w:p>
          <w:p w:rsidR="00A6182F" w:rsidRPr="00886953" w:rsidRDefault="00A6182F" w:rsidP="00886953">
            <w:pPr>
              <w:spacing w:after="0" w:line="240" w:lineRule="auto"/>
            </w:pPr>
            <w:r w:rsidRPr="00886953">
              <w:rPr>
                <w:rFonts w:ascii="Times New Roman" w:hAnsi="Times New Roman"/>
                <w:sz w:val="24"/>
                <w:szCs w:val="24"/>
                <w:lang w:eastAsia="en-US"/>
              </w:rPr>
              <w:t>ПК 3.6 ПК 3.7</w:t>
            </w: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
                <w:sz w:val="24"/>
                <w:szCs w:val="24"/>
              </w:rPr>
            </w:pPr>
          </w:p>
        </w:tc>
      </w:tr>
      <w:tr w:rsidR="00A6182F" w:rsidRPr="00A66777" w:rsidTr="00C83048">
        <w:trPr>
          <w:cantSplit/>
          <w:trHeight w:val="675"/>
        </w:trPr>
        <w:tc>
          <w:tcPr>
            <w:tcW w:w="2126" w:type="dxa"/>
            <w:vMerge/>
            <w:tcBorders>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388" w:type="dxa"/>
            <w:tcBorders>
              <w:top w:val="single" w:sz="4" w:space="0" w:color="auto"/>
              <w:left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Основы литейного производства, виды обработки металлов давлением, применяемые оборудование и инструмент</w:t>
            </w:r>
          </w:p>
        </w:tc>
        <w:tc>
          <w:tcPr>
            <w:tcW w:w="1677" w:type="dxa"/>
            <w:gridSpan w:val="3"/>
            <w:vMerge/>
            <w:tcBorders>
              <w:left w:val="single" w:sz="4" w:space="0" w:color="auto"/>
              <w:right w:val="single" w:sz="4" w:space="0" w:color="auto"/>
            </w:tcBorders>
          </w:tcPr>
          <w:p w:rsidR="00A6182F" w:rsidRPr="00A66777" w:rsidRDefault="00A6182F" w:rsidP="009936FA">
            <w:pPr>
              <w:jc w:val="center"/>
              <w:rPr>
                <w:rFonts w:ascii="Times New Roman" w:hAnsi="Times New Roman"/>
                <w:bCs/>
                <w:sz w:val="24"/>
                <w:szCs w:val="24"/>
              </w:rPr>
            </w:pPr>
          </w:p>
        </w:tc>
        <w:tc>
          <w:tcPr>
            <w:tcW w:w="2313" w:type="dxa"/>
            <w:vMerge/>
            <w:tcBorders>
              <w:left w:val="single" w:sz="4" w:space="0" w:color="auto"/>
            </w:tcBorders>
            <w:shd w:val="clear" w:color="auto" w:fill="FFFFFF"/>
          </w:tcPr>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A6182F" w:rsidRPr="00A66777" w:rsidTr="00C83048">
        <w:trPr>
          <w:cantSplit/>
          <w:trHeight w:val="456"/>
        </w:trPr>
        <w:tc>
          <w:tcPr>
            <w:tcW w:w="2126" w:type="dxa"/>
            <w:vMerge/>
            <w:tcBorders>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388" w:type="dxa"/>
            <w:tcBorders>
              <w:top w:val="single" w:sz="4" w:space="0" w:color="auto"/>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pacing w:val="4"/>
                <w:sz w:val="24"/>
                <w:szCs w:val="24"/>
              </w:rPr>
              <w:t>Виды сварки и резки металлов, оборудование для сварки, виды пайки, характеристики припоев</w:t>
            </w:r>
          </w:p>
        </w:tc>
        <w:tc>
          <w:tcPr>
            <w:tcW w:w="1677" w:type="dxa"/>
            <w:gridSpan w:val="3"/>
            <w:vMerge/>
            <w:tcBorders>
              <w:left w:val="single" w:sz="4" w:space="0" w:color="auto"/>
              <w:right w:val="single" w:sz="4" w:space="0" w:color="auto"/>
            </w:tcBorders>
          </w:tcPr>
          <w:p w:rsidR="00A6182F" w:rsidRPr="00A66777" w:rsidRDefault="00A6182F" w:rsidP="009936FA">
            <w:pPr>
              <w:jc w:val="center"/>
              <w:rPr>
                <w:rFonts w:ascii="Times New Roman" w:hAnsi="Times New Roman"/>
                <w:bCs/>
                <w:sz w:val="24"/>
                <w:szCs w:val="24"/>
              </w:rPr>
            </w:pPr>
          </w:p>
        </w:tc>
        <w:tc>
          <w:tcPr>
            <w:tcW w:w="2313" w:type="dxa"/>
            <w:vMerge/>
            <w:tcBorders>
              <w:left w:val="single" w:sz="4" w:space="0" w:color="auto"/>
            </w:tcBorders>
            <w:shd w:val="clear" w:color="auto" w:fill="FFFFFF"/>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A6182F" w:rsidRPr="00A66777" w:rsidTr="00C83048">
        <w:trPr>
          <w:cantSplit/>
          <w:trHeight w:val="540"/>
        </w:trPr>
        <w:tc>
          <w:tcPr>
            <w:tcW w:w="2126" w:type="dxa"/>
            <w:vMerge/>
            <w:tcBorders>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8388" w:type="dxa"/>
            <w:tcBorders>
              <w:top w:val="single" w:sz="4" w:space="0" w:color="auto"/>
              <w:left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pacing w:val="4"/>
                <w:sz w:val="24"/>
                <w:szCs w:val="24"/>
              </w:rPr>
            </w:pPr>
            <w:r w:rsidRPr="00A66777">
              <w:rPr>
                <w:rFonts w:ascii="Times New Roman" w:hAnsi="Times New Roman"/>
                <w:bCs/>
                <w:sz w:val="24"/>
                <w:szCs w:val="24"/>
              </w:rPr>
              <w:t>Основы обработки металлов резанием. Процесс резания: режим резания; применяемый инструмент, принципы устройства станков</w:t>
            </w:r>
          </w:p>
        </w:tc>
        <w:tc>
          <w:tcPr>
            <w:tcW w:w="1677" w:type="dxa"/>
            <w:gridSpan w:val="3"/>
            <w:vMerge/>
            <w:tcBorders>
              <w:left w:val="single" w:sz="4" w:space="0" w:color="auto"/>
              <w:right w:val="single" w:sz="4" w:space="0" w:color="auto"/>
            </w:tcBorders>
          </w:tcPr>
          <w:p w:rsidR="00A6182F" w:rsidRPr="00A66777" w:rsidRDefault="00A6182F" w:rsidP="009936FA">
            <w:pPr>
              <w:jc w:val="center"/>
              <w:rPr>
                <w:rFonts w:ascii="Times New Roman" w:hAnsi="Times New Roman"/>
                <w:bCs/>
                <w:sz w:val="24"/>
                <w:szCs w:val="24"/>
              </w:rPr>
            </w:pPr>
          </w:p>
        </w:tc>
        <w:tc>
          <w:tcPr>
            <w:tcW w:w="2313" w:type="dxa"/>
            <w:vMerge/>
            <w:tcBorders>
              <w:left w:val="single" w:sz="4" w:space="0" w:color="auto"/>
            </w:tcBorders>
            <w:shd w:val="clear" w:color="auto" w:fill="FFFFFF"/>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r>
      <w:tr w:rsidR="00A6182F" w:rsidRPr="00A66777" w:rsidTr="00C83048">
        <w:trPr>
          <w:cantSplit/>
          <w:trHeight w:val="496"/>
        </w:trPr>
        <w:tc>
          <w:tcPr>
            <w:tcW w:w="2126" w:type="dxa"/>
            <w:vMerge/>
            <w:tcBorders>
              <w:right w:val="single" w:sz="4" w:space="0" w:color="auto"/>
            </w:tcBorders>
            <w:vAlign w:val="center"/>
          </w:tcPr>
          <w:p w:rsidR="00A6182F" w:rsidRPr="00A66777" w:rsidRDefault="00A6182F" w:rsidP="009936FA">
            <w:pPr>
              <w:tabs>
                <w:tab w:val="left" w:pos="1832"/>
              </w:tabs>
              <w:rPr>
                <w:rFonts w:ascii="Times New Roman" w:hAnsi="Times New Roman"/>
                <w:b/>
                <w:bCs/>
                <w:sz w:val="24"/>
                <w:szCs w:val="24"/>
              </w:rPr>
            </w:pPr>
          </w:p>
        </w:tc>
        <w:tc>
          <w:tcPr>
            <w:tcW w:w="8388" w:type="dxa"/>
            <w:tcBorders>
              <w:top w:val="single" w:sz="4" w:space="0" w:color="auto"/>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В том числе</w:t>
            </w:r>
            <w:r w:rsidRPr="00A66777">
              <w:rPr>
                <w:rFonts w:ascii="Times New Roman" w:hAnsi="Times New Roman"/>
                <w:b/>
                <w:bCs/>
                <w:sz w:val="24"/>
                <w:szCs w:val="24"/>
              </w:rPr>
              <w:t xml:space="preserve"> </w:t>
            </w:r>
            <w:r>
              <w:rPr>
                <w:rFonts w:ascii="Times New Roman" w:hAnsi="Times New Roman"/>
                <w:b/>
                <w:bCs/>
                <w:sz w:val="24"/>
                <w:szCs w:val="24"/>
              </w:rPr>
              <w:t>лабораторных работ</w:t>
            </w: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Измерение углов заточки режущих инструментов</w:t>
            </w:r>
          </w:p>
        </w:tc>
        <w:tc>
          <w:tcPr>
            <w:tcW w:w="1677" w:type="dxa"/>
            <w:gridSpan w:val="3"/>
            <w:tcBorders>
              <w:top w:val="single" w:sz="4" w:space="0" w:color="auto"/>
              <w:left w:val="single" w:sz="4" w:space="0" w:color="auto"/>
              <w:bottom w:val="single" w:sz="4" w:space="0" w:color="auto"/>
              <w:right w:val="single" w:sz="4" w:space="0" w:color="auto"/>
            </w:tcBorders>
          </w:tcPr>
          <w:p w:rsidR="00A6182F" w:rsidRPr="00886953"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886953">
              <w:rPr>
                <w:rFonts w:ascii="Times New Roman" w:hAnsi="Times New Roman"/>
                <w:bCs/>
                <w:sz w:val="24"/>
                <w:szCs w:val="24"/>
              </w:rPr>
              <w:t>2</w:t>
            </w:r>
          </w:p>
        </w:tc>
        <w:tc>
          <w:tcPr>
            <w:tcW w:w="2313" w:type="dxa"/>
            <w:vMerge/>
            <w:tcBorders>
              <w:left w:val="single" w:sz="4" w:space="0" w:color="auto"/>
            </w:tcBorders>
            <w:shd w:val="clear" w:color="auto" w:fill="C0C0C0"/>
          </w:tcPr>
          <w:p w:rsidR="00A6182F" w:rsidRPr="00E86C96" w:rsidRDefault="00A6182F" w:rsidP="009936FA">
            <w:pPr>
              <w:jc w:val="center"/>
              <w:rPr>
                <w:rFonts w:ascii="Times New Roman" w:hAnsi="Times New Roman"/>
                <w:bCs/>
                <w:color w:val="FF0000"/>
                <w:sz w:val="24"/>
                <w:szCs w:val="24"/>
              </w:rPr>
            </w:pPr>
          </w:p>
        </w:tc>
      </w:tr>
      <w:tr w:rsidR="00A6182F" w:rsidRPr="00A66777" w:rsidTr="00C83048">
        <w:trPr>
          <w:cantSplit/>
          <w:trHeight w:val="1030"/>
        </w:trPr>
        <w:tc>
          <w:tcPr>
            <w:tcW w:w="2126" w:type="dxa"/>
            <w:vMerge/>
            <w:tcBorders>
              <w:right w:val="single" w:sz="4" w:space="0" w:color="auto"/>
            </w:tcBorders>
            <w:vAlign w:val="center"/>
          </w:tcPr>
          <w:p w:rsidR="00A6182F" w:rsidRPr="00A66777" w:rsidRDefault="00A6182F" w:rsidP="009936FA">
            <w:pPr>
              <w:tabs>
                <w:tab w:val="left" w:pos="1832"/>
              </w:tabs>
              <w:rPr>
                <w:rFonts w:ascii="Times New Roman" w:hAnsi="Times New Roman"/>
                <w:b/>
                <w:bCs/>
                <w:sz w:val="24"/>
                <w:szCs w:val="24"/>
              </w:rPr>
            </w:pPr>
          </w:p>
        </w:tc>
        <w:tc>
          <w:tcPr>
            <w:tcW w:w="8388" w:type="dxa"/>
            <w:tcBorders>
              <w:top w:val="single" w:sz="4" w:space="0" w:color="auto"/>
              <w:left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
                <w:bCs/>
                <w:sz w:val="24"/>
                <w:szCs w:val="24"/>
              </w:rPr>
              <w:t>В том числе</w:t>
            </w:r>
            <w:r w:rsidRPr="00A66777">
              <w:rPr>
                <w:rFonts w:ascii="Times New Roman" w:hAnsi="Times New Roman"/>
                <w:b/>
                <w:bCs/>
                <w:sz w:val="24"/>
                <w:szCs w:val="24"/>
              </w:rPr>
              <w:t xml:space="preserve"> </w:t>
            </w:r>
            <w:r>
              <w:rPr>
                <w:rFonts w:ascii="Times New Roman" w:hAnsi="Times New Roman"/>
                <w:b/>
                <w:bCs/>
                <w:sz w:val="24"/>
                <w:szCs w:val="24"/>
              </w:rPr>
              <w:t>практических занятий</w:t>
            </w: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Выбор марки материала и способа обработки для конкретной детали</w:t>
            </w:r>
          </w:p>
        </w:tc>
        <w:tc>
          <w:tcPr>
            <w:tcW w:w="1677" w:type="dxa"/>
            <w:gridSpan w:val="3"/>
            <w:tcBorders>
              <w:top w:val="single" w:sz="4" w:space="0" w:color="auto"/>
              <w:left w:val="single" w:sz="4" w:space="0" w:color="auto"/>
              <w:right w:val="single" w:sz="4" w:space="0" w:color="auto"/>
            </w:tcBorders>
          </w:tcPr>
          <w:p w:rsidR="00A6182F" w:rsidRPr="00886953"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r w:rsidRPr="00886953">
              <w:rPr>
                <w:rFonts w:ascii="Times New Roman" w:hAnsi="Times New Roman"/>
                <w:bCs/>
                <w:sz w:val="24"/>
                <w:szCs w:val="24"/>
              </w:rPr>
              <w:t>2</w:t>
            </w:r>
          </w:p>
        </w:tc>
        <w:tc>
          <w:tcPr>
            <w:tcW w:w="2313" w:type="dxa"/>
            <w:vMerge/>
            <w:tcBorders>
              <w:left w:val="single" w:sz="4" w:space="0" w:color="auto"/>
            </w:tcBorders>
            <w:shd w:val="clear" w:color="auto" w:fill="C0C0C0"/>
            <w:vAlign w:val="center"/>
          </w:tcPr>
          <w:p w:rsidR="00A6182F" w:rsidRPr="00E86C96" w:rsidRDefault="00A6182F" w:rsidP="009936FA">
            <w:pPr>
              <w:jc w:val="center"/>
              <w:rPr>
                <w:rFonts w:ascii="Times New Roman" w:hAnsi="Times New Roman"/>
                <w:bCs/>
                <w:color w:val="FF0000"/>
                <w:sz w:val="24"/>
                <w:szCs w:val="24"/>
              </w:rPr>
            </w:pPr>
          </w:p>
        </w:tc>
      </w:tr>
      <w:tr w:rsidR="00A6182F" w:rsidRPr="00A66777" w:rsidTr="00C83048">
        <w:trPr>
          <w:cantSplit/>
          <w:trHeight w:val="445"/>
        </w:trPr>
        <w:tc>
          <w:tcPr>
            <w:tcW w:w="2126" w:type="dxa"/>
            <w:vMerge w:val="restart"/>
            <w:tcBorders>
              <w:right w:val="single" w:sz="4" w:space="0" w:color="auto"/>
            </w:tcBorders>
          </w:tcPr>
          <w:p w:rsidR="00A6182F" w:rsidRPr="009A7805"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FF0000"/>
                <w:sz w:val="24"/>
                <w:szCs w:val="24"/>
              </w:rPr>
            </w:pPr>
            <w:r w:rsidRPr="00C83048">
              <w:rPr>
                <w:rFonts w:ascii="Times New Roman" w:hAnsi="Times New Roman"/>
                <w:b/>
                <w:sz w:val="24"/>
                <w:szCs w:val="24"/>
              </w:rPr>
              <w:t>Тема 1.5. Допуски и посадки</w:t>
            </w:r>
          </w:p>
        </w:tc>
        <w:tc>
          <w:tcPr>
            <w:tcW w:w="8388" w:type="dxa"/>
            <w:tcBorders>
              <w:top w:val="single" w:sz="4" w:space="0" w:color="auto"/>
              <w:left w:val="single" w:sz="4" w:space="0" w:color="auto"/>
              <w:bottom w:val="single" w:sz="4" w:space="0" w:color="auto"/>
              <w:right w:val="single" w:sz="4" w:space="0" w:color="auto"/>
            </w:tcBorders>
          </w:tcPr>
          <w:p w:rsidR="00A6182F" w:rsidRPr="00A66777" w:rsidRDefault="00A6182F" w:rsidP="00C8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Содержание учебного материала</w:t>
            </w:r>
          </w:p>
        </w:tc>
        <w:tc>
          <w:tcPr>
            <w:tcW w:w="1677" w:type="dxa"/>
            <w:gridSpan w:val="3"/>
            <w:vMerge w:val="restart"/>
            <w:tcBorders>
              <w:top w:val="single" w:sz="4" w:space="0" w:color="auto"/>
              <w:left w:val="single" w:sz="4" w:space="0" w:color="auto"/>
              <w:right w:val="single" w:sz="4" w:space="0" w:color="auto"/>
            </w:tcBorders>
          </w:tcPr>
          <w:p w:rsidR="00A6182F" w:rsidRPr="0039078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sidRPr="0039078C">
              <w:rPr>
                <w:rFonts w:ascii="Times New Roman" w:hAnsi="Times New Roman"/>
                <w:b/>
                <w:bCs/>
                <w:sz w:val="24"/>
                <w:szCs w:val="24"/>
              </w:rPr>
              <w:t>4</w:t>
            </w:r>
          </w:p>
        </w:tc>
        <w:tc>
          <w:tcPr>
            <w:tcW w:w="2313" w:type="dxa"/>
            <w:vMerge w:val="restart"/>
            <w:tcBorders>
              <w:top w:val="single" w:sz="4" w:space="0" w:color="auto"/>
              <w:left w:val="single" w:sz="4" w:space="0" w:color="auto"/>
            </w:tcBorders>
            <w:shd w:val="clear" w:color="auto" w:fill="FFFFFF"/>
            <w:vAlign w:val="center"/>
          </w:tcPr>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w:t>
            </w:r>
            <w:r w:rsidR="00C83048">
              <w:rPr>
                <w:rFonts w:ascii="Times New Roman" w:hAnsi="Times New Roman"/>
                <w:b w:val="0"/>
                <w:bCs w:val="0"/>
                <w:sz w:val="24"/>
                <w:szCs w:val="24"/>
              </w:rPr>
              <w:t xml:space="preserve"> </w:t>
            </w:r>
            <w:r w:rsidRPr="002213E5">
              <w:rPr>
                <w:rFonts w:ascii="Times New Roman" w:hAnsi="Times New Roman"/>
                <w:b w:val="0"/>
                <w:bCs w:val="0"/>
                <w:sz w:val="24"/>
                <w:szCs w:val="24"/>
              </w:rPr>
              <w:t>ОК 04</w:t>
            </w:r>
          </w:p>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w:t>
            </w:r>
            <w:r w:rsidR="00C83048">
              <w:rPr>
                <w:rFonts w:ascii="Times New Roman" w:hAnsi="Times New Roman"/>
                <w:b w:val="0"/>
                <w:bCs w:val="0"/>
                <w:sz w:val="24"/>
                <w:szCs w:val="24"/>
              </w:rPr>
              <w:t xml:space="preserve"> </w:t>
            </w:r>
            <w:r w:rsidRPr="002213E5">
              <w:rPr>
                <w:rFonts w:ascii="Times New Roman" w:hAnsi="Times New Roman"/>
                <w:b w:val="0"/>
                <w:bCs w:val="0"/>
                <w:sz w:val="24"/>
                <w:szCs w:val="24"/>
              </w:rPr>
              <w:t>ОК 07</w:t>
            </w:r>
          </w:p>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w:t>
            </w:r>
            <w:r w:rsidR="00C83048">
              <w:rPr>
                <w:rFonts w:ascii="Times New Roman" w:hAnsi="Times New Roman"/>
                <w:b w:val="0"/>
                <w:bCs w:val="0"/>
                <w:sz w:val="24"/>
                <w:szCs w:val="24"/>
              </w:rPr>
              <w:t xml:space="preserve"> </w:t>
            </w:r>
            <w:r w:rsidRPr="002213E5">
              <w:rPr>
                <w:rFonts w:ascii="Times New Roman" w:hAnsi="Times New Roman"/>
                <w:b w:val="0"/>
                <w:bCs w:val="0"/>
                <w:sz w:val="24"/>
                <w:szCs w:val="24"/>
              </w:rPr>
              <w:t>ОК 09</w:t>
            </w:r>
          </w:p>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10</w:t>
            </w:r>
          </w:p>
          <w:p w:rsidR="00A6182F" w:rsidRPr="00886953" w:rsidRDefault="00A6182F" w:rsidP="00886953">
            <w:pPr>
              <w:spacing w:after="0" w:line="240" w:lineRule="auto"/>
              <w:rPr>
                <w:rFonts w:ascii="Times New Roman" w:hAnsi="Times New Roman"/>
                <w:sz w:val="24"/>
                <w:szCs w:val="24"/>
              </w:rPr>
            </w:pPr>
            <w:r w:rsidRPr="00886953">
              <w:rPr>
                <w:rFonts w:ascii="Times New Roman" w:hAnsi="Times New Roman"/>
                <w:sz w:val="24"/>
                <w:szCs w:val="24"/>
              </w:rPr>
              <w:t xml:space="preserve">ПК 2.2, ПК 2.3 </w:t>
            </w:r>
          </w:p>
          <w:p w:rsidR="00A6182F" w:rsidRPr="00886953" w:rsidRDefault="00A6182F" w:rsidP="00886953">
            <w:pPr>
              <w:spacing w:after="0" w:line="240" w:lineRule="auto"/>
            </w:pPr>
            <w:r w:rsidRPr="00886953">
              <w:rPr>
                <w:rFonts w:ascii="Times New Roman" w:hAnsi="Times New Roman"/>
                <w:sz w:val="24"/>
                <w:szCs w:val="24"/>
              </w:rPr>
              <w:t xml:space="preserve">ПК 3.2, </w:t>
            </w:r>
            <w:r w:rsidRPr="00886953">
              <w:rPr>
                <w:rStyle w:val="af"/>
                <w:rFonts w:ascii="Times New Roman" w:hAnsi="Times New Roman"/>
                <w:b/>
                <w:sz w:val="24"/>
                <w:szCs w:val="24"/>
              </w:rPr>
              <w:t xml:space="preserve"> </w:t>
            </w:r>
            <w:r w:rsidRPr="00886953">
              <w:rPr>
                <w:rFonts w:ascii="Times New Roman" w:hAnsi="Times New Roman"/>
                <w:sz w:val="24"/>
                <w:szCs w:val="24"/>
              </w:rPr>
              <w:t>ПК 3.3</w:t>
            </w:r>
          </w:p>
          <w:p w:rsidR="00A6182F" w:rsidRPr="00A66777" w:rsidRDefault="00A6182F" w:rsidP="00C83048">
            <w:pPr>
              <w:spacing w:after="0" w:line="240" w:lineRule="auto"/>
              <w:rPr>
                <w:rFonts w:ascii="Times New Roman" w:hAnsi="Times New Roman"/>
                <w:bCs/>
                <w:i/>
                <w:sz w:val="24"/>
                <w:szCs w:val="24"/>
              </w:rPr>
            </w:pPr>
            <w:r w:rsidRPr="00886953">
              <w:rPr>
                <w:rFonts w:ascii="Times New Roman" w:hAnsi="Times New Roman"/>
                <w:sz w:val="24"/>
                <w:szCs w:val="24"/>
                <w:lang w:eastAsia="en-US"/>
              </w:rPr>
              <w:t>ПК 3.6,  ПК 3.7</w:t>
            </w:r>
          </w:p>
        </w:tc>
      </w:tr>
      <w:tr w:rsidR="00A6182F" w:rsidRPr="00A66777" w:rsidTr="00C83048">
        <w:trPr>
          <w:cantSplit/>
          <w:trHeight w:val="675"/>
        </w:trPr>
        <w:tc>
          <w:tcPr>
            <w:tcW w:w="2126" w:type="dxa"/>
            <w:vMerge/>
            <w:tcBorders>
              <w:right w:val="single" w:sz="4" w:space="0" w:color="auto"/>
            </w:tcBorders>
          </w:tcPr>
          <w:p w:rsidR="00A6182F" w:rsidRPr="009A7805"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color w:val="FF0000"/>
                <w:sz w:val="24"/>
                <w:szCs w:val="24"/>
              </w:rPr>
            </w:pPr>
          </w:p>
        </w:tc>
        <w:tc>
          <w:tcPr>
            <w:tcW w:w="8388" w:type="dxa"/>
            <w:tcBorders>
              <w:top w:val="single" w:sz="4" w:space="0" w:color="auto"/>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Взаимозаменяемость в производстве. Международная система допусков и посадок. Допуски, посадки. Квалитеты. Система отверстия, система вала</w:t>
            </w:r>
          </w:p>
        </w:tc>
        <w:tc>
          <w:tcPr>
            <w:tcW w:w="1677" w:type="dxa"/>
            <w:gridSpan w:val="3"/>
            <w:vMerge/>
            <w:tcBorders>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sz w:val="24"/>
                <w:szCs w:val="24"/>
              </w:rPr>
            </w:pPr>
          </w:p>
        </w:tc>
        <w:tc>
          <w:tcPr>
            <w:tcW w:w="2313" w:type="dxa"/>
            <w:vMerge/>
            <w:tcBorders>
              <w:left w:val="single" w:sz="4" w:space="0" w:color="auto"/>
            </w:tcBorders>
            <w:shd w:val="clear" w:color="auto" w:fill="FFFFFF"/>
            <w:vAlign w:val="center"/>
          </w:tcPr>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A6182F" w:rsidRPr="00A66777" w:rsidTr="00C83048">
        <w:trPr>
          <w:cantSplit/>
          <w:trHeight w:val="965"/>
        </w:trPr>
        <w:tc>
          <w:tcPr>
            <w:tcW w:w="2126" w:type="dxa"/>
            <w:vMerge/>
            <w:tcBorders>
              <w:bottom w:val="single" w:sz="4" w:space="0" w:color="auto"/>
              <w:right w:val="single" w:sz="4" w:space="0" w:color="auto"/>
            </w:tcBorders>
          </w:tcPr>
          <w:p w:rsidR="00A6182F" w:rsidRPr="00A66777" w:rsidRDefault="00A6182F" w:rsidP="00C8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tc>
        <w:tc>
          <w:tcPr>
            <w:tcW w:w="8388" w:type="dxa"/>
            <w:tcBorders>
              <w:top w:val="single" w:sz="4" w:space="0" w:color="auto"/>
              <w:left w:val="single" w:sz="4" w:space="0" w:color="auto"/>
              <w:bottom w:val="single" w:sz="4" w:space="0" w:color="auto"/>
              <w:right w:val="single" w:sz="4" w:space="0" w:color="auto"/>
            </w:tcBorders>
          </w:tcPr>
          <w:p w:rsidR="00A6182F" w:rsidRPr="00A66777" w:rsidRDefault="00A6182F" w:rsidP="00C8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A66777" w:rsidRDefault="00A6182F" w:rsidP="00C8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A66777">
              <w:rPr>
                <w:rFonts w:ascii="Times New Roman" w:hAnsi="Times New Roman"/>
                <w:bCs/>
                <w:sz w:val="24"/>
                <w:szCs w:val="24"/>
              </w:rPr>
              <w:t>Определение допускаемых размеров сопряженных деталей</w:t>
            </w:r>
          </w:p>
        </w:tc>
        <w:tc>
          <w:tcPr>
            <w:tcW w:w="1677" w:type="dxa"/>
            <w:gridSpan w:val="3"/>
            <w:tcBorders>
              <w:top w:val="single" w:sz="4" w:space="0" w:color="auto"/>
              <w:left w:val="single" w:sz="4" w:space="0" w:color="auto"/>
              <w:bottom w:val="single" w:sz="4" w:space="0" w:color="auto"/>
              <w:right w:val="single" w:sz="4" w:space="0" w:color="auto"/>
            </w:tcBorders>
          </w:tcPr>
          <w:p w:rsidR="00A6182F" w:rsidRPr="00886953" w:rsidRDefault="00A6182F" w:rsidP="00C8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hAnsi="Times New Roman"/>
                <w:bCs/>
                <w:sz w:val="24"/>
                <w:szCs w:val="24"/>
              </w:rPr>
            </w:pPr>
            <w:r w:rsidRPr="00886953">
              <w:rPr>
                <w:rFonts w:ascii="Times New Roman" w:hAnsi="Times New Roman"/>
                <w:bCs/>
                <w:sz w:val="24"/>
                <w:szCs w:val="24"/>
              </w:rPr>
              <w:t>2</w:t>
            </w:r>
          </w:p>
        </w:tc>
        <w:tc>
          <w:tcPr>
            <w:tcW w:w="2313" w:type="dxa"/>
            <w:vMerge/>
            <w:tcBorders>
              <w:left w:val="single" w:sz="4" w:space="0" w:color="auto"/>
              <w:bottom w:val="single" w:sz="4" w:space="0" w:color="auto"/>
            </w:tcBorders>
            <w:shd w:val="clear" w:color="auto" w:fill="C0C0C0"/>
          </w:tcPr>
          <w:p w:rsidR="00A6182F" w:rsidRPr="00A66777" w:rsidRDefault="00A6182F" w:rsidP="00C83048">
            <w:pPr>
              <w:spacing w:after="0"/>
              <w:jc w:val="center"/>
              <w:rPr>
                <w:rFonts w:ascii="Times New Roman" w:hAnsi="Times New Roman"/>
                <w:bCs/>
                <w:i/>
                <w:sz w:val="24"/>
                <w:szCs w:val="24"/>
              </w:rPr>
            </w:pPr>
          </w:p>
        </w:tc>
      </w:tr>
      <w:tr w:rsidR="00A6182F" w:rsidRPr="00A66777" w:rsidTr="00C83048">
        <w:trPr>
          <w:cantSplit/>
          <w:trHeight w:val="1943"/>
        </w:trPr>
        <w:tc>
          <w:tcPr>
            <w:tcW w:w="2126" w:type="dxa"/>
            <w:tcBorders>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pacing w:val="-6"/>
                <w:sz w:val="24"/>
                <w:szCs w:val="24"/>
              </w:rPr>
              <w:t>Раздел 2. Материалы,</w:t>
            </w:r>
            <w:r w:rsidRPr="00A66777">
              <w:rPr>
                <w:rFonts w:ascii="Times New Roman" w:hAnsi="Times New Roman"/>
                <w:b/>
                <w:bCs/>
                <w:sz w:val="24"/>
                <w:szCs w:val="24"/>
              </w:rPr>
              <w:t xml:space="preserve"> </w:t>
            </w:r>
            <w:r w:rsidRPr="00A66777">
              <w:rPr>
                <w:rFonts w:ascii="Times New Roman" w:hAnsi="Times New Roman"/>
                <w:b/>
                <w:sz w:val="24"/>
                <w:szCs w:val="24"/>
              </w:rPr>
              <w:t>применяемые для ремонта и обслуживания подъемно-транспортных, строительных, дорожных машин</w:t>
            </w:r>
          </w:p>
        </w:tc>
        <w:tc>
          <w:tcPr>
            <w:tcW w:w="8388" w:type="dxa"/>
            <w:tcBorders>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1677" w:type="dxa"/>
            <w:gridSpan w:val="3"/>
            <w:tcBorders>
              <w:left w:val="single" w:sz="4" w:space="0" w:color="auto"/>
              <w:bottom w:val="single" w:sz="4" w:space="0" w:color="auto"/>
              <w:right w:val="single" w:sz="4" w:space="0" w:color="auto"/>
            </w:tcBorders>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bCs/>
                <w:sz w:val="24"/>
                <w:szCs w:val="24"/>
              </w:rPr>
            </w:pPr>
            <w:r>
              <w:rPr>
                <w:rFonts w:ascii="Times New Roman" w:hAnsi="Times New Roman"/>
                <w:b/>
                <w:bCs/>
                <w:sz w:val="24"/>
                <w:szCs w:val="24"/>
              </w:rPr>
              <w:t>10</w:t>
            </w:r>
          </w:p>
        </w:tc>
        <w:tc>
          <w:tcPr>
            <w:tcW w:w="2313" w:type="dxa"/>
            <w:tcBorders>
              <w:top w:val="single" w:sz="4" w:space="0" w:color="auto"/>
              <w:left w:val="single" w:sz="4" w:space="0" w:color="auto"/>
              <w:bottom w:val="single" w:sz="4" w:space="0" w:color="auto"/>
            </w:tcBorders>
            <w:shd w:val="clear" w:color="auto" w:fill="C0C0C0"/>
          </w:tcPr>
          <w:p w:rsidR="00A6182F" w:rsidRPr="00A66777" w:rsidRDefault="00A6182F" w:rsidP="009936FA">
            <w:pPr>
              <w:jc w:val="center"/>
              <w:rPr>
                <w:rFonts w:ascii="Times New Roman" w:hAnsi="Times New Roman"/>
                <w:bCs/>
                <w:i/>
                <w:sz w:val="24"/>
                <w:szCs w:val="24"/>
              </w:rPr>
            </w:pPr>
          </w:p>
        </w:tc>
      </w:tr>
      <w:tr w:rsidR="00A6182F" w:rsidRPr="00A66777" w:rsidTr="00C83048">
        <w:trPr>
          <w:cantSplit/>
          <w:trHeight w:val="934"/>
        </w:trPr>
        <w:tc>
          <w:tcPr>
            <w:tcW w:w="2126" w:type="dxa"/>
            <w:vMerge w:val="restart"/>
            <w:tcBorders>
              <w:top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r w:rsidRPr="00A66777">
              <w:rPr>
                <w:rFonts w:ascii="Times New Roman" w:hAnsi="Times New Roman"/>
                <w:b/>
                <w:sz w:val="24"/>
                <w:szCs w:val="24"/>
              </w:rPr>
              <w:t>Тема 2.1. Элек</w:t>
            </w:r>
            <w:r>
              <w:rPr>
                <w:rFonts w:ascii="Times New Roman" w:hAnsi="Times New Roman"/>
                <w:b/>
                <w:sz w:val="24"/>
                <w:szCs w:val="24"/>
              </w:rPr>
              <w:t>тро</w:t>
            </w:r>
            <w:r w:rsidRPr="00A66777">
              <w:rPr>
                <w:rFonts w:ascii="Times New Roman" w:hAnsi="Times New Roman"/>
                <w:b/>
                <w:sz w:val="24"/>
                <w:szCs w:val="24"/>
              </w:rPr>
              <w:t>технические материалы</w:t>
            </w:r>
          </w:p>
        </w:tc>
        <w:tc>
          <w:tcPr>
            <w:tcW w:w="8406" w:type="dxa"/>
            <w:gridSpan w:val="2"/>
            <w:tcBorders>
              <w:top w:val="single" w:sz="4" w:space="0" w:color="auto"/>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
                <w:bCs/>
                <w:sz w:val="24"/>
                <w:szCs w:val="24"/>
              </w:rPr>
              <w:t>Содержание учебного материала</w:t>
            </w: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1659" w:type="dxa"/>
            <w:gridSpan w:val="2"/>
            <w:vMerge w:val="restart"/>
            <w:tcBorders>
              <w:top w:val="single" w:sz="4" w:space="0" w:color="auto"/>
              <w:left w:val="single" w:sz="4" w:space="0" w:color="auto"/>
              <w:right w:val="single" w:sz="4" w:space="0" w:color="auto"/>
            </w:tcBorders>
          </w:tcPr>
          <w:p w:rsidR="00C83048" w:rsidRDefault="00C83048"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4"/>
                <w:szCs w:val="24"/>
              </w:rPr>
            </w:pPr>
          </w:p>
          <w:p w:rsidR="00A6182F" w:rsidRPr="003418D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
                <w:sz w:val="24"/>
                <w:szCs w:val="24"/>
              </w:rPr>
            </w:pPr>
            <w:r>
              <w:rPr>
                <w:rFonts w:ascii="Times New Roman" w:hAnsi="Times New Roman"/>
                <w:b/>
                <w:sz w:val="24"/>
                <w:szCs w:val="24"/>
              </w:rPr>
              <w:t>4</w:t>
            </w:r>
          </w:p>
        </w:tc>
        <w:tc>
          <w:tcPr>
            <w:tcW w:w="2313" w:type="dxa"/>
            <w:vMerge w:val="restart"/>
            <w:tcBorders>
              <w:top w:val="single" w:sz="4" w:space="0" w:color="auto"/>
              <w:left w:val="single" w:sz="4" w:space="0" w:color="auto"/>
            </w:tcBorders>
            <w:shd w:val="clear" w:color="auto" w:fill="FFFFFF"/>
          </w:tcPr>
          <w:p w:rsidR="00A6182F" w:rsidRPr="00886953"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01,</w:t>
            </w:r>
            <w:r w:rsidRPr="00886953">
              <w:rPr>
                <w:rFonts w:ascii="Times New Roman" w:hAnsi="Times New Roman"/>
                <w:b w:val="0"/>
                <w:sz w:val="24"/>
                <w:szCs w:val="24"/>
              </w:rPr>
              <w:t xml:space="preserve"> ОК 02</w:t>
            </w:r>
          </w:p>
          <w:p w:rsidR="00A6182F" w:rsidRPr="00886953"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03,</w:t>
            </w:r>
            <w:r w:rsidR="00C83048">
              <w:rPr>
                <w:rFonts w:ascii="Times New Roman" w:hAnsi="Times New Roman"/>
                <w:b w:val="0"/>
                <w:bCs w:val="0"/>
                <w:sz w:val="24"/>
                <w:szCs w:val="24"/>
              </w:rPr>
              <w:t xml:space="preserve"> </w:t>
            </w:r>
            <w:r w:rsidRPr="00886953">
              <w:rPr>
                <w:rFonts w:ascii="Times New Roman" w:hAnsi="Times New Roman"/>
                <w:b w:val="0"/>
                <w:bCs w:val="0"/>
                <w:sz w:val="24"/>
                <w:szCs w:val="24"/>
              </w:rPr>
              <w:t>ОК 04</w:t>
            </w:r>
          </w:p>
          <w:p w:rsidR="00A6182F" w:rsidRPr="00886953"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05,</w:t>
            </w:r>
            <w:r w:rsidR="00C83048">
              <w:rPr>
                <w:rFonts w:ascii="Times New Roman" w:hAnsi="Times New Roman"/>
                <w:b w:val="0"/>
                <w:bCs w:val="0"/>
                <w:sz w:val="24"/>
                <w:szCs w:val="24"/>
              </w:rPr>
              <w:t xml:space="preserve"> </w:t>
            </w:r>
            <w:r w:rsidRPr="00886953">
              <w:rPr>
                <w:rFonts w:ascii="Times New Roman" w:hAnsi="Times New Roman"/>
                <w:b w:val="0"/>
                <w:bCs w:val="0"/>
                <w:sz w:val="24"/>
                <w:szCs w:val="24"/>
              </w:rPr>
              <w:t>ОК 07</w:t>
            </w:r>
          </w:p>
          <w:p w:rsidR="00A6182F" w:rsidRPr="00886953"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08,</w:t>
            </w:r>
            <w:r w:rsidR="00C83048">
              <w:rPr>
                <w:rFonts w:ascii="Times New Roman" w:hAnsi="Times New Roman"/>
                <w:b w:val="0"/>
                <w:bCs w:val="0"/>
                <w:sz w:val="24"/>
                <w:szCs w:val="24"/>
              </w:rPr>
              <w:t xml:space="preserve"> </w:t>
            </w:r>
            <w:r w:rsidRPr="00886953">
              <w:rPr>
                <w:rFonts w:ascii="Times New Roman" w:hAnsi="Times New Roman"/>
                <w:b w:val="0"/>
                <w:bCs w:val="0"/>
                <w:sz w:val="24"/>
                <w:szCs w:val="24"/>
              </w:rPr>
              <w:t>ОК 09</w:t>
            </w:r>
          </w:p>
          <w:p w:rsidR="00A6182F" w:rsidRPr="00886953"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10</w:t>
            </w:r>
          </w:p>
          <w:p w:rsidR="00A6182F" w:rsidRPr="00886953" w:rsidRDefault="00A6182F" w:rsidP="00886953">
            <w:pPr>
              <w:spacing w:after="0" w:line="240" w:lineRule="auto"/>
              <w:rPr>
                <w:rFonts w:ascii="Times New Roman" w:hAnsi="Times New Roman"/>
                <w:sz w:val="24"/>
                <w:szCs w:val="24"/>
              </w:rPr>
            </w:pPr>
            <w:r w:rsidRPr="00886953">
              <w:rPr>
                <w:rFonts w:ascii="Times New Roman" w:hAnsi="Times New Roman"/>
                <w:sz w:val="24"/>
                <w:szCs w:val="24"/>
              </w:rPr>
              <w:t>ПК 1.2 ПК 2.2</w:t>
            </w:r>
          </w:p>
          <w:p w:rsidR="00A6182F" w:rsidRPr="00886953" w:rsidRDefault="00A6182F" w:rsidP="00886953">
            <w:pPr>
              <w:spacing w:after="0" w:line="240" w:lineRule="auto"/>
            </w:pPr>
            <w:r w:rsidRPr="00886953">
              <w:rPr>
                <w:rFonts w:ascii="Times New Roman" w:hAnsi="Times New Roman"/>
                <w:sz w:val="24"/>
                <w:szCs w:val="24"/>
              </w:rPr>
              <w:t>ПК 2.3 ПК 2.4</w:t>
            </w:r>
          </w:p>
          <w:p w:rsidR="00A6182F" w:rsidRPr="00886953" w:rsidRDefault="00A6182F" w:rsidP="00886953">
            <w:pPr>
              <w:spacing w:after="0" w:line="240" w:lineRule="auto"/>
            </w:pPr>
            <w:r w:rsidRPr="00886953">
              <w:rPr>
                <w:rFonts w:ascii="Times New Roman" w:hAnsi="Times New Roman"/>
                <w:sz w:val="24"/>
                <w:szCs w:val="24"/>
              </w:rPr>
              <w:t>ПК 3.2</w:t>
            </w:r>
            <w:r w:rsidRPr="00886953">
              <w:rPr>
                <w:rStyle w:val="af"/>
                <w:rFonts w:ascii="Times New Roman" w:hAnsi="Times New Roman"/>
                <w:b/>
                <w:sz w:val="24"/>
                <w:szCs w:val="24"/>
              </w:rPr>
              <w:t xml:space="preserve"> </w:t>
            </w:r>
            <w:r w:rsidRPr="00886953">
              <w:rPr>
                <w:rFonts w:ascii="Times New Roman" w:hAnsi="Times New Roman"/>
                <w:sz w:val="24"/>
                <w:szCs w:val="24"/>
              </w:rPr>
              <w:t>ПК 3.3</w:t>
            </w:r>
          </w:p>
          <w:p w:rsidR="00A6182F" w:rsidRPr="00886953" w:rsidRDefault="00A6182F" w:rsidP="00886953">
            <w:pPr>
              <w:spacing w:after="0" w:line="240" w:lineRule="auto"/>
            </w:pPr>
            <w:r w:rsidRPr="00886953">
              <w:rPr>
                <w:rFonts w:ascii="Times New Roman" w:hAnsi="Times New Roman"/>
                <w:sz w:val="24"/>
                <w:szCs w:val="24"/>
                <w:lang w:eastAsia="en-US"/>
              </w:rPr>
              <w:t>ПК 3.6 ПК 3.7</w:t>
            </w:r>
          </w:p>
          <w:p w:rsidR="00A6182F" w:rsidRPr="00886953" w:rsidRDefault="00A6182F" w:rsidP="00886953">
            <w:pPr>
              <w:spacing w:after="0" w:line="240" w:lineRule="auto"/>
            </w:pPr>
            <w:r>
              <w:rPr>
                <w:rFonts w:ascii="Times New Roman" w:hAnsi="Times New Roman"/>
                <w:sz w:val="24"/>
                <w:szCs w:val="24"/>
              </w:rPr>
              <w:t>ПК 3.4</w:t>
            </w:r>
          </w:p>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bCs/>
                <w:iCs/>
                <w:sz w:val="24"/>
                <w:szCs w:val="24"/>
              </w:rPr>
            </w:pPr>
          </w:p>
        </w:tc>
      </w:tr>
      <w:tr w:rsidR="00A6182F" w:rsidRPr="00A66777" w:rsidTr="00C83048">
        <w:trPr>
          <w:cantSplit/>
          <w:trHeight w:val="1309"/>
        </w:trPr>
        <w:tc>
          <w:tcPr>
            <w:tcW w:w="2126" w:type="dxa"/>
            <w:vMerge/>
            <w:tcBorders>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rFonts w:ascii="Times New Roman" w:hAnsi="Times New Roman"/>
                <w:b/>
                <w:sz w:val="24"/>
                <w:szCs w:val="24"/>
              </w:rPr>
            </w:pPr>
          </w:p>
        </w:tc>
        <w:tc>
          <w:tcPr>
            <w:tcW w:w="8406" w:type="dxa"/>
            <w:gridSpan w:val="2"/>
            <w:tcBorders>
              <w:top w:val="single" w:sz="4" w:space="0" w:color="auto"/>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 xml:space="preserve">Проводниковые, полупроводниковые, диэлектрические и магнитные материалы: виды, свойства и применение </w:t>
            </w:r>
            <w:r w:rsidRPr="00A66777">
              <w:rPr>
                <w:rFonts w:ascii="Times New Roman" w:hAnsi="Times New Roman"/>
                <w:sz w:val="24"/>
                <w:szCs w:val="24"/>
              </w:rPr>
              <w:t>при ремонте и обслуживании подъемно-транспортных, строительных, дорожных машин</w:t>
            </w:r>
          </w:p>
        </w:tc>
        <w:tc>
          <w:tcPr>
            <w:tcW w:w="1659" w:type="dxa"/>
            <w:gridSpan w:val="2"/>
            <w:vMerge/>
            <w:tcBorders>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jc w:val="center"/>
              <w:rPr>
                <w:rFonts w:ascii="Times New Roman" w:hAnsi="Times New Roman"/>
                <w:sz w:val="24"/>
                <w:szCs w:val="24"/>
              </w:rPr>
            </w:pPr>
          </w:p>
        </w:tc>
        <w:tc>
          <w:tcPr>
            <w:tcW w:w="2313" w:type="dxa"/>
            <w:vMerge/>
            <w:tcBorders>
              <w:left w:val="single" w:sz="4" w:space="0" w:color="auto"/>
              <w:bottom w:val="single" w:sz="4" w:space="0" w:color="auto"/>
            </w:tcBorders>
            <w:shd w:val="clear" w:color="auto" w:fill="FFFFFF"/>
          </w:tcPr>
          <w:p w:rsidR="00A6182F" w:rsidRPr="00886953"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A6182F" w:rsidRPr="00A66777" w:rsidTr="00C83048">
        <w:trPr>
          <w:cantSplit/>
          <w:trHeight w:val="505"/>
        </w:trPr>
        <w:tc>
          <w:tcPr>
            <w:tcW w:w="2126" w:type="dxa"/>
            <w:vMerge w:val="restart"/>
            <w:tcBorders>
              <w:top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A66777">
              <w:rPr>
                <w:rFonts w:ascii="Times New Roman" w:hAnsi="Times New Roman"/>
                <w:b/>
                <w:sz w:val="24"/>
                <w:szCs w:val="24"/>
              </w:rPr>
              <w:lastRenderedPageBreak/>
              <w:t>Тема 2.2. Неме</w:t>
            </w:r>
            <w:r>
              <w:rPr>
                <w:rFonts w:ascii="Times New Roman" w:hAnsi="Times New Roman"/>
                <w:b/>
                <w:sz w:val="24"/>
                <w:szCs w:val="24"/>
              </w:rPr>
              <w:t>тал</w:t>
            </w:r>
            <w:r w:rsidRPr="00A66777">
              <w:rPr>
                <w:rFonts w:ascii="Times New Roman" w:hAnsi="Times New Roman"/>
                <w:b/>
                <w:sz w:val="24"/>
                <w:szCs w:val="24"/>
              </w:rPr>
              <w:t xml:space="preserve">лические </w:t>
            </w:r>
            <w:r w:rsidRPr="00A66777">
              <w:rPr>
                <w:rFonts w:ascii="Times New Roman" w:hAnsi="Times New Roman"/>
                <w:b/>
                <w:spacing w:val="-6"/>
                <w:sz w:val="24"/>
                <w:szCs w:val="24"/>
              </w:rPr>
              <w:t xml:space="preserve">конструк-ционные и строительные </w:t>
            </w:r>
            <w:r w:rsidRPr="00A66777">
              <w:rPr>
                <w:rFonts w:ascii="Times New Roman" w:hAnsi="Times New Roman"/>
                <w:b/>
                <w:sz w:val="24"/>
                <w:szCs w:val="24"/>
              </w:rPr>
              <w:t>материалы. Полимеры</w:t>
            </w:r>
          </w:p>
        </w:tc>
        <w:tc>
          <w:tcPr>
            <w:tcW w:w="8406" w:type="dxa"/>
            <w:gridSpan w:val="2"/>
            <w:tcBorders>
              <w:top w:val="single" w:sz="4" w:space="0" w:color="auto"/>
              <w:left w:val="single" w:sz="4" w:space="0" w:color="auto"/>
              <w:right w:val="single" w:sz="4" w:space="0" w:color="auto"/>
            </w:tcBorders>
          </w:tcPr>
          <w:p w:rsidR="00A6182F" w:rsidRPr="00A66777" w:rsidRDefault="00A6182F" w:rsidP="00C8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
                <w:bCs/>
                <w:sz w:val="24"/>
                <w:szCs w:val="24"/>
              </w:rPr>
              <w:t>Содержание учебного материала</w:t>
            </w:r>
          </w:p>
        </w:tc>
        <w:tc>
          <w:tcPr>
            <w:tcW w:w="1659" w:type="dxa"/>
            <w:gridSpan w:val="2"/>
            <w:vMerge w:val="restart"/>
            <w:tcBorders>
              <w:top w:val="single" w:sz="4" w:space="0" w:color="auto"/>
              <w:left w:val="single" w:sz="4" w:space="0" w:color="auto"/>
              <w:right w:val="single" w:sz="4" w:space="0" w:color="auto"/>
            </w:tcBorders>
          </w:tcPr>
          <w:p w:rsidR="00A6182F" w:rsidRPr="003418D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4"/>
                <w:szCs w:val="24"/>
              </w:rPr>
            </w:pPr>
            <w:r w:rsidRPr="003418D6">
              <w:rPr>
                <w:rFonts w:ascii="Times New Roman" w:hAnsi="Times New Roman"/>
                <w:b/>
                <w:sz w:val="24"/>
                <w:szCs w:val="24"/>
              </w:rPr>
              <w:t>4</w:t>
            </w:r>
          </w:p>
        </w:tc>
        <w:tc>
          <w:tcPr>
            <w:tcW w:w="2313" w:type="dxa"/>
            <w:vMerge w:val="restart"/>
            <w:tcBorders>
              <w:top w:val="single" w:sz="4" w:space="0" w:color="auto"/>
              <w:left w:val="single" w:sz="4" w:space="0" w:color="auto"/>
            </w:tcBorders>
          </w:tcPr>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01,</w:t>
            </w:r>
            <w:r w:rsidRPr="002213E5">
              <w:rPr>
                <w:rFonts w:ascii="Times New Roman" w:hAnsi="Times New Roman"/>
                <w:b w:val="0"/>
                <w:sz w:val="24"/>
                <w:szCs w:val="24"/>
              </w:rPr>
              <w:t xml:space="preserve"> ОК 02</w:t>
            </w:r>
          </w:p>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03,</w:t>
            </w:r>
            <w:r w:rsidR="00C83048">
              <w:rPr>
                <w:rFonts w:ascii="Times New Roman" w:hAnsi="Times New Roman"/>
                <w:b w:val="0"/>
                <w:bCs w:val="0"/>
                <w:sz w:val="24"/>
                <w:szCs w:val="24"/>
              </w:rPr>
              <w:t xml:space="preserve"> </w:t>
            </w:r>
            <w:r w:rsidRPr="002213E5">
              <w:rPr>
                <w:rFonts w:ascii="Times New Roman" w:hAnsi="Times New Roman"/>
                <w:b w:val="0"/>
                <w:bCs w:val="0"/>
                <w:sz w:val="24"/>
                <w:szCs w:val="24"/>
              </w:rPr>
              <w:t>ОК 04</w:t>
            </w:r>
          </w:p>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05,</w:t>
            </w:r>
            <w:r w:rsidR="00C83048">
              <w:rPr>
                <w:rFonts w:ascii="Times New Roman" w:hAnsi="Times New Roman"/>
                <w:b w:val="0"/>
                <w:bCs w:val="0"/>
                <w:sz w:val="24"/>
                <w:szCs w:val="24"/>
              </w:rPr>
              <w:t xml:space="preserve"> </w:t>
            </w:r>
            <w:r w:rsidRPr="002213E5">
              <w:rPr>
                <w:rFonts w:ascii="Times New Roman" w:hAnsi="Times New Roman"/>
                <w:b w:val="0"/>
                <w:bCs w:val="0"/>
                <w:sz w:val="24"/>
                <w:szCs w:val="24"/>
              </w:rPr>
              <w:t>ОК 07</w:t>
            </w:r>
          </w:p>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08,</w:t>
            </w:r>
            <w:r w:rsidR="00C83048">
              <w:rPr>
                <w:rFonts w:ascii="Times New Roman" w:hAnsi="Times New Roman"/>
                <w:b w:val="0"/>
                <w:bCs w:val="0"/>
                <w:sz w:val="24"/>
                <w:szCs w:val="24"/>
              </w:rPr>
              <w:t xml:space="preserve"> </w:t>
            </w:r>
            <w:r w:rsidRPr="002213E5">
              <w:rPr>
                <w:rFonts w:ascii="Times New Roman" w:hAnsi="Times New Roman"/>
                <w:b w:val="0"/>
                <w:bCs w:val="0"/>
                <w:sz w:val="24"/>
                <w:szCs w:val="24"/>
              </w:rPr>
              <w:t>ОК 09</w:t>
            </w:r>
          </w:p>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2213E5">
              <w:rPr>
                <w:rFonts w:ascii="Times New Roman" w:hAnsi="Times New Roman"/>
                <w:b w:val="0"/>
                <w:bCs w:val="0"/>
                <w:sz w:val="24"/>
                <w:szCs w:val="24"/>
              </w:rPr>
              <w:t>ОК 10</w:t>
            </w:r>
          </w:p>
          <w:p w:rsidR="00A6182F" w:rsidRPr="00886953" w:rsidRDefault="00A6182F" w:rsidP="00886953">
            <w:pPr>
              <w:spacing w:after="0" w:line="240" w:lineRule="auto"/>
              <w:rPr>
                <w:rFonts w:ascii="Times New Roman" w:hAnsi="Times New Roman"/>
                <w:sz w:val="24"/>
                <w:szCs w:val="24"/>
              </w:rPr>
            </w:pPr>
            <w:r w:rsidRPr="00886953">
              <w:rPr>
                <w:rFonts w:ascii="Times New Roman" w:hAnsi="Times New Roman"/>
                <w:sz w:val="24"/>
                <w:szCs w:val="24"/>
              </w:rPr>
              <w:t>ПК 1.2</w:t>
            </w:r>
            <w:r>
              <w:rPr>
                <w:rFonts w:ascii="Times New Roman" w:hAnsi="Times New Roman"/>
                <w:sz w:val="24"/>
                <w:szCs w:val="24"/>
              </w:rPr>
              <w:t>,</w:t>
            </w:r>
            <w:r w:rsidRPr="00886953">
              <w:rPr>
                <w:rFonts w:ascii="Times New Roman" w:hAnsi="Times New Roman"/>
                <w:sz w:val="24"/>
                <w:szCs w:val="24"/>
              </w:rPr>
              <w:t xml:space="preserve"> ПК 2.2</w:t>
            </w:r>
          </w:p>
          <w:p w:rsidR="00A6182F" w:rsidRPr="00886953" w:rsidRDefault="00A6182F" w:rsidP="00886953">
            <w:pPr>
              <w:spacing w:after="0" w:line="240" w:lineRule="auto"/>
            </w:pPr>
            <w:r w:rsidRPr="00886953">
              <w:rPr>
                <w:rFonts w:ascii="Times New Roman" w:hAnsi="Times New Roman"/>
                <w:sz w:val="24"/>
                <w:szCs w:val="24"/>
              </w:rPr>
              <w:t>ПК 2.3</w:t>
            </w:r>
            <w:r>
              <w:rPr>
                <w:rFonts w:ascii="Times New Roman" w:hAnsi="Times New Roman"/>
                <w:sz w:val="24"/>
                <w:szCs w:val="24"/>
              </w:rPr>
              <w:t>,</w:t>
            </w:r>
            <w:r w:rsidRPr="00886953">
              <w:rPr>
                <w:rFonts w:ascii="Times New Roman" w:hAnsi="Times New Roman"/>
                <w:sz w:val="24"/>
                <w:szCs w:val="24"/>
              </w:rPr>
              <w:t xml:space="preserve"> ПК 3.2</w:t>
            </w:r>
            <w:r w:rsidRPr="00886953">
              <w:rPr>
                <w:rStyle w:val="af"/>
                <w:rFonts w:ascii="Times New Roman" w:hAnsi="Times New Roman"/>
                <w:b/>
                <w:sz w:val="24"/>
                <w:szCs w:val="24"/>
              </w:rPr>
              <w:t xml:space="preserve"> </w:t>
            </w:r>
          </w:p>
          <w:p w:rsidR="00A6182F" w:rsidRPr="00886953" w:rsidRDefault="00A6182F" w:rsidP="00886953">
            <w:pPr>
              <w:spacing w:after="0" w:line="240" w:lineRule="auto"/>
            </w:pPr>
            <w:r w:rsidRPr="00886953">
              <w:rPr>
                <w:rFonts w:ascii="Times New Roman" w:hAnsi="Times New Roman"/>
                <w:sz w:val="24"/>
                <w:szCs w:val="24"/>
                <w:lang w:eastAsia="en-US"/>
              </w:rPr>
              <w:t>ПК 3.6</w:t>
            </w:r>
            <w:r>
              <w:rPr>
                <w:rFonts w:ascii="Times New Roman" w:hAnsi="Times New Roman"/>
                <w:sz w:val="24"/>
                <w:szCs w:val="24"/>
                <w:lang w:eastAsia="en-US"/>
              </w:rPr>
              <w:t>,</w:t>
            </w:r>
            <w:r w:rsidRPr="00886953">
              <w:rPr>
                <w:rFonts w:ascii="Times New Roman" w:hAnsi="Times New Roman"/>
                <w:sz w:val="24"/>
                <w:szCs w:val="24"/>
                <w:lang w:eastAsia="en-US"/>
              </w:rPr>
              <w:t xml:space="preserve"> ПК 3.7</w:t>
            </w:r>
          </w:p>
          <w:p w:rsidR="00A6182F" w:rsidRPr="00A66777" w:rsidRDefault="00A6182F" w:rsidP="00C83048">
            <w:pPr>
              <w:spacing w:after="0" w:line="240" w:lineRule="auto"/>
              <w:rPr>
                <w:rFonts w:ascii="Times New Roman" w:hAnsi="Times New Roman"/>
                <w:bCs/>
                <w:sz w:val="24"/>
                <w:szCs w:val="24"/>
              </w:rPr>
            </w:pPr>
            <w:r>
              <w:rPr>
                <w:rFonts w:ascii="Times New Roman" w:hAnsi="Times New Roman"/>
                <w:sz w:val="24"/>
                <w:szCs w:val="24"/>
              </w:rPr>
              <w:t>ПК 3.4</w:t>
            </w:r>
          </w:p>
        </w:tc>
      </w:tr>
      <w:tr w:rsidR="00A6182F" w:rsidRPr="00A66777" w:rsidTr="00C83048">
        <w:trPr>
          <w:cantSplit/>
          <w:trHeight w:val="1440"/>
        </w:trPr>
        <w:tc>
          <w:tcPr>
            <w:tcW w:w="2126" w:type="dxa"/>
            <w:vMerge/>
            <w:tcBorders>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8406" w:type="dxa"/>
            <w:gridSpan w:val="2"/>
            <w:tcBorders>
              <w:top w:val="single" w:sz="4" w:space="0" w:color="auto"/>
              <w:left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Состав, строение и основные свойства полимеров. Способы получения полимеров. Материалы на основе полимеров. Применение полимерных материалов на железнодорожном транспорте</w:t>
            </w:r>
          </w:p>
        </w:tc>
        <w:tc>
          <w:tcPr>
            <w:tcW w:w="1659" w:type="dxa"/>
            <w:gridSpan w:val="2"/>
            <w:vMerge/>
            <w:tcBorders>
              <w:left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p>
        </w:tc>
        <w:tc>
          <w:tcPr>
            <w:tcW w:w="2313" w:type="dxa"/>
            <w:vMerge/>
            <w:tcBorders>
              <w:left w:val="single" w:sz="4" w:space="0" w:color="auto"/>
            </w:tcBorders>
          </w:tcPr>
          <w:p w:rsidR="00A6182F" w:rsidRPr="002213E5"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A6182F" w:rsidRPr="00A66777" w:rsidTr="00C83048">
        <w:trPr>
          <w:cantSplit/>
          <w:trHeight w:val="554"/>
        </w:trPr>
        <w:tc>
          <w:tcPr>
            <w:tcW w:w="2126" w:type="dxa"/>
            <w:vMerge w:val="restart"/>
            <w:tcBorders>
              <w:top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r w:rsidRPr="00A66777">
              <w:rPr>
                <w:rFonts w:ascii="Times New Roman" w:hAnsi="Times New Roman"/>
                <w:b/>
                <w:sz w:val="24"/>
                <w:szCs w:val="24"/>
              </w:rPr>
              <w:t xml:space="preserve">Тема 2.3. </w:t>
            </w:r>
            <w:r>
              <w:rPr>
                <w:rFonts w:ascii="Times New Roman" w:hAnsi="Times New Roman"/>
                <w:b/>
                <w:sz w:val="24"/>
                <w:szCs w:val="24"/>
              </w:rPr>
              <w:t>Экипиро</w:t>
            </w:r>
            <w:r w:rsidRPr="00A66777">
              <w:rPr>
                <w:rFonts w:ascii="Times New Roman" w:hAnsi="Times New Roman"/>
                <w:b/>
                <w:sz w:val="24"/>
                <w:szCs w:val="24"/>
              </w:rPr>
              <w:t>вочные и защитные материалы</w:t>
            </w:r>
          </w:p>
        </w:tc>
        <w:tc>
          <w:tcPr>
            <w:tcW w:w="8406" w:type="dxa"/>
            <w:gridSpan w:val="2"/>
            <w:tcBorders>
              <w:top w:val="single" w:sz="4" w:space="0" w:color="auto"/>
              <w:left w:val="single" w:sz="4" w:space="0" w:color="auto"/>
              <w:bottom w:val="single" w:sz="4" w:space="0" w:color="auto"/>
              <w:right w:val="single" w:sz="4" w:space="0" w:color="auto"/>
            </w:tcBorders>
          </w:tcPr>
          <w:p w:rsidR="00A6182F" w:rsidRPr="00A66777" w:rsidRDefault="00A6182F" w:rsidP="00C830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
                <w:bCs/>
                <w:sz w:val="24"/>
                <w:szCs w:val="24"/>
              </w:rPr>
              <w:t>Содержание учебного материала</w:t>
            </w:r>
          </w:p>
        </w:tc>
        <w:tc>
          <w:tcPr>
            <w:tcW w:w="1659" w:type="dxa"/>
            <w:gridSpan w:val="2"/>
            <w:vMerge w:val="restart"/>
            <w:tcBorders>
              <w:top w:val="single" w:sz="4" w:space="0" w:color="auto"/>
              <w:left w:val="single" w:sz="4" w:space="0" w:color="auto"/>
              <w:right w:val="single" w:sz="4" w:space="0" w:color="auto"/>
            </w:tcBorders>
          </w:tcPr>
          <w:p w:rsidR="00A6182F" w:rsidRPr="003418D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418D6">
              <w:rPr>
                <w:rFonts w:ascii="Times New Roman" w:hAnsi="Times New Roman"/>
                <w:b/>
                <w:bCs/>
                <w:sz w:val="24"/>
                <w:szCs w:val="24"/>
              </w:rPr>
              <w:t>2</w:t>
            </w:r>
          </w:p>
        </w:tc>
        <w:tc>
          <w:tcPr>
            <w:tcW w:w="2313" w:type="dxa"/>
            <w:vMerge w:val="restart"/>
            <w:tcBorders>
              <w:top w:val="single" w:sz="4" w:space="0" w:color="auto"/>
              <w:left w:val="single" w:sz="4" w:space="0" w:color="auto"/>
            </w:tcBorders>
          </w:tcPr>
          <w:p w:rsidR="00A6182F" w:rsidRPr="00886953"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01,</w:t>
            </w:r>
            <w:r w:rsidRPr="00886953">
              <w:rPr>
                <w:rFonts w:ascii="Times New Roman" w:hAnsi="Times New Roman"/>
                <w:b w:val="0"/>
                <w:sz w:val="24"/>
                <w:szCs w:val="24"/>
              </w:rPr>
              <w:t xml:space="preserve"> ОК 02</w:t>
            </w:r>
          </w:p>
          <w:p w:rsidR="00A6182F" w:rsidRPr="00886953"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03,</w:t>
            </w:r>
            <w:r w:rsidR="00C83048">
              <w:rPr>
                <w:rFonts w:ascii="Times New Roman" w:hAnsi="Times New Roman"/>
                <w:b w:val="0"/>
                <w:bCs w:val="0"/>
                <w:sz w:val="24"/>
                <w:szCs w:val="24"/>
              </w:rPr>
              <w:t xml:space="preserve"> </w:t>
            </w:r>
            <w:r w:rsidRPr="00886953">
              <w:rPr>
                <w:rFonts w:ascii="Times New Roman" w:hAnsi="Times New Roman"/>
                <w:b w:val="0"/>
                <w:bCs w:val="0"/>
                <w:sz w:val="24"/>
                <w:szCs w:val="24"/>
              </w:rPr>
              <w:t>ОК 04</w:t>
            </w:r>
          </w:p>
          <w:p w:rsidR="00A6182F" w:rsidRPr="00886953"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05,</w:t>
            </w:r>
            <w:r w:rsidR="00C83048">
              <w:rPr>
                <w:rFonts w:ascii="Times New Roman" w:hAnsi="Times New Roman"/>
                <w:b w:val="0"/>
                <w:bCs w:val="0"/>
                <w:sz w:val="24"/>
                <w:szCs w:val="24"/>
              </w:rPr>
              <w:t xml:space="preserve"> </w:t>
            </w:r>
            <w:r w:rsidRPr="00886953">
              <w:rPr>
                <w:rFonts w:ascii="Times New Roman" w:hAnsi="Times New Roman"/>
                <w:b w:val="0"/>
                <w:bCs w:val="0"/>
                <w:sz w:val="24"/>
                <w:szCs w:val="24"/>
              </w:rPr>
              <w:t>ОК 07</w:t>
            </w:r>
          </w:p>
          <w:p w:rsidR="00A6182F" w:rsidRPr="00886953"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08,</w:t>
            </w:r>
            <w:r w:rsidR="00C83048">
              <w:rPr>
                <w:rFonts w:ascii="Times New Roman" w:hAnsi="Times New Roman"/>
                <w:b w:val="0"/>
                <w:bCs w:val="0"/>
                <w:sz w:val="24"/>
                <w:szCs w:val="24"/>
              </w:rPr>
              <w:t xml:space="preserve"> </w:t>
            </w:r>
            <w:r w:rsidRPr="00886953">
              <w:rPr>
                <w:rFonts w:ascii="Times New Roman" w:hAnsi="Times New Roman"/>
                <w:b w:val="0"/>
                <w:bCs w:val="0"/>
                <w:sz w:val="24"/>
                <w:szCs w:val="24"/>
              </w:rPr>
              <w:t>ОК 09</w:t>
            </w:r>
          </w:p>
          <w:p w:rsidR="00A6182F" w:rsidRPr="00886953"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r w:rsidRPr="00886953">
              <w:rPr>
                <w:rFonts w:ascii="Times New Roman" w:hAnsi="Times New Roman"/>
                <w:b w:val="0"/>
                <w:bCs w:val="0"/>
                <w:sz w:val="24"/>
                <w:szCs w:val="24"/>
              </w:rPr>
              <w:t>ОК 10</w:t>
            </w:r>
          </w:p>
          <w:p w:rsidR="00A6182F" w:rsidRPr="00886953" w:rsidRDefault="00A6182F" w:rsidP="00886953">
            <w:pPr>
              <w:spacing w:after="0" w:line="240" w:lineRule="auto"/>
              <w:rPr>
                <w:rFonts w:ascii="Times New Roman" w:hAnsi="Times New Roman"/>
                <w:sz w:val="24"/>
                <w:szCs w:val="24"/>
              </w:rPr>
            </w:pPr>
            <w:r w:rsidRPr="00886953">
              <w:rPr>
                <w:rFonts w:ascii="Times New Roman" w:hAnsi="Times New Roman"/>
                <w:sz w:val="24"/>
                <w:szCs w:val="24"/>
              </w:rPr>
              <w:t>ПК 1.2</w:t>
            </w:r>
            <w:r>
              <w:rPr>
                <w:rFonts w:ascii="Times New Roman" w:hAnsi="Times New Roman"/>
                <w:sz w:val="24"/>
                <w:szCs w:val="24"/>
              </w:rPr>
              <w:t>,</w:t>
            </w:r>
            <w:r w:rsidRPr="00886953">
              <w:rPr>
                <w:rFonts w:ascii="Times New Roman" w:hAnsi="Times New Roman"/>
                <w:sz w:val="24"/>
                <w:szCs w:val="24"/>
              </w:rPr>
              <w:t xml:space="preserve"> ПК 2.2</w:t>
            </w:r>
          </w:p>
          <w:p w:rsidR="00A6182F" w:rsidRPr="00886953" w:rsidRDefault="00A6182F" w:rsidP="00886953">
            <w:pPr>
              <w:spacing w:after="0" w:line="240" w:lineRule="auto"/>
            </w:pPr>
            <w:r w:rsidRPr="00886953">
              <w:rPr>
                <w:rFonts w:ascii="Times New Roman" w:hAnsi="Times New Roman"/>
                <w:sz w:val="24"/>
                <w:szCs w:val="24"/>
              </w:rPr>
              <w:t>ПК 2.3</w:t>
            </w:r>
            <w:r>
              <w:rPr>
                <w:rFonts w:ascii="Times New Roman" w:hAnsi="Times New Roman"/>
                <w:sz w:val="24"/>
                <w:szCs w:val="24"/>
              </w:rPr>
              <w:t>,</w:t>
            </w:r>
            <w:r w:rsidRPr="00886953">
              <w:rPr>
                <w:rFonts w:ascii="Times New Roman" w:hAnsi="Times New Roman"/>
                <w:sz w:val="24"/>
                <w:szCs w:val="24"/>
              </w:rPr>
              <w:t xml:space="preserve"> ПК 3.2</w:t>
            </w:r>
            <w:r w:rsidRPr="00886953">
              <w:rPr>
                <w:rStyle w:val="af"/>
                <w:rFonts w:ascii="Times New Roman" w:hAnsi="Times New Roman"/>
                <w:b/>
                <w:sz w:val="24"/>
                <w:szCs w:val="24"/>
              </w:rPr>
              <w:t xml:space="preserve"> </w:t>
            </w:r>
          </w:p>
          <w:p w:rsidR="00A6182F" w:rsidRPr="00886953" w:rsidRDefault="00A6182F" w:rsidP="00886953">
            <w:pPr>
              <w:spacing w:after="0" w:line="240" w:lineRule="auto"/>
            </w:pPr>
            <w:r w:rsidRPr="00886953">
              <w:rPr>
                <w:rFonts w:ascii="Times New Roman" w:hAnsi="Times New Roman"/>
                <w:sz w:val="24"/>
                <w:szCs w:val="24"/>
                <w:lang w:eastAsia="en-US"/>
              </w:rPr>
              <w:t>ПК 3.6</w:t>
            </w:r>
            <w:r>
              <w:rPr>
                <w:rFonts w:ascii="Times New Roman" w:hAnsi="Times New Roman"/>
                <w:sz w:val="24"/>
                <w:szCs w:val="24"/>
                <w:lang w:eastAsia="en-US"/>
              </w:rPr>
              <w:t>,</w:t>
            </w:r>
            <w:r w:rsidRPr="00886953">
              <w:rPr>
                <w:rFonts w:ascii="Times New Roman" w:hAnsi="Times New Roman"/>
                <w:sz w:val="24"/>
                <w:szCs w:val="24"/>
                <w:lang w:eastAsia="en-US"/>
              </w:rPr>
              <w:t xml:space="preserve"> ПК 3.7</w:t>
            </w:r>
          </w:p>
          <w:p w:rsidR="00A6182F" w:rsidRPr="00A66777" w:rsidRDefault="00A6182F" w:rsidP="00C83048">
            <w:pPr>
              <w:spacing w:after="0" w:line="240" w:lineRule="auto"/>
              <w:rPr>
                <w:rFonts w:ascii="Times New Roman" w:hAnsi="Times New Roman"/>
                <w:bCs/>
                <w:i/>
                <w:iCs/>
                <w:sz w:val="24"/>
                <w:szCs w:val="24"/>
              </w:rPr>
            </w:pPr>
            <w:r>
              <w:rPr>
                <w:rFonts w:ascii="Times New Roman" w:hAnsi="Times New Roman"/>
                <w:sz w:val="24"/>
                <w:szCs w:val="24"/>
              </w:rPr>
              <w:t>ПК 3.4</w:t>
            </w:r>
          </w:p>
        </w:tc>
      </w:tr>
      <w:tr w:rsidR="00A6182F" w:rsidRPr="00A66777" w:rsidTr="00C83048">
        <w:trPr>
          <w:cantSplit/>
          <w:trHeight w:val="1555"/>
        </w:trPr>
        <w:tc>
          <w:tcPr>
            <w:tcW w:w="2126" w:type="dxa"/>
            <w:vMerge/>
            <w:tcBorders>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sz w:val="24"/>
                <w:szCs w:val="24"/>
              </w:rPr>
            </w:pPr>
          </w:p>
        </w:tc>
        <w:tc>
          <w:tcPr>
            <w:tcW w:w="8406" w:type="dxa"/>
            <w:gridSpan w:val="2"/>
            <w:tcBorders>
              <w:top w:val="single" w:sz="4" w:space="0" w:color="auto"/>
              <w:left w:val="single" w:sz="4" w:space="0" w:color="auto"/>
              <w:bottom w:val="single" w:sz="4" w:space="0" w:color="auto"/>
              <w:right w:val="single" w:sz="4" w:space="0" w:color="auto"/>
            </w:tcBorders>
          </w:tcPr>
          <w:p w:rsidR="00A6182F" w:rsidRPr="00A66777" w:rsidRDefault="00A6182F"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A66777">
              <w:rPr>
                <w:rFonts w:ascii="Times New Roman" w:hAnsi="Times New Roman"/>
                <w:bCs/>
                <w:sz w:val="24"/>
                <w:szCs w:val="24"/>
              </w:rPr>
              <w:t xml:space="preserve">Топливо. Минеральные масла. Пластичные смазки. Классификация, марки, применение </w:t>
            </w:r>
            <w:r w:rsidRPr="00A66777">
              <w:rPr>
                <w:rFonts w:ascii="Times New Roman" w:hAnsi="Times New Roman"/>
                <w:sz w:val="24"/>
                <w:szCs w:val="24"/>
              </w:rPr>
              <w:t>при ремонте и обслуживании подъемно-транспортных, строительных, дорожных машин</w:t>
            </w:r>
            <w:r w:rsidRPr="00A66777">
              <w:rPr>
                <w:rFonts w:ascii="Times New Roman" w:hAnsi="Times New Roman"/>
                <w:bCs/>
                <w:sz w:val="24"/>
                <w:szCs w:val="24"/>
              </w:rPr>
              <w:t xml:space="preserve">. </w:t>
            </w:r>
          </w:p>
          <w:p w:rsidR="00A6182F" w:rsidRPr="00A66777" w:rsidRDefault="00A6182F"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Cs/>
                <w:sz w:val="24"/>
                <w:szCs w:val="24"/>
              </w:rPr>
              <w:t>Защитные покрытия</w:t>
            </w:r>
          </w:p>
        </w:tc>
        <w:tc>
          <w:tcPr>
            <w:tcW w:w="1659" w:type="dxa"/>
            <w:gridSpan w:val="2"/>
            <w:vMerge/>
            <w:tcBorders>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2313" w:type="dxa"/>
            <w:vMerge/>
            <w:tcBorders>
              <w:left w:val="single" w:sz="4" w:space="0" w:color="auto"/>
              <w:bottom w:val="single" w:sz="4" w:space="0" w:color="auto"/>
            </w:tcBorders>
          </w:tcPr>
          <w:p w:rsidR="00A6182F" w:rsidRPr="00886953" w:rsidRDefault="00A6182F" w:rsidP="00886953">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0" w:after="0"/>
              <w:rPr>
                <w:rFonts w:ascii="Times New Roman" w:hAnsi="Times New Roman"/>
                <w:b w:val="0"/>
                <w:bCs w:val="0"/>
                <w:sz w:val="24"/>
                <w:szCs w:val="24"/>
              </w:rPr>
            </w:pPr>
          </w:p>
        </w:tc>
      </w:tr>
      <w:tr w:rsidR="00A6182F" w:rsidRPr="00A66777" w:rsidTr="00C83048">
        <w:trPr>
          <w:cantSplit/>
          <w:trHeight w:val="321"/>
        </w:trPr>
        <w:tc>
          <w:tcPr>
            <w:tcW w:w="2126" w:type="dxa"/>
            <w:tcBorders>
              <w:top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8406" w:type="dxa"/>
            <w:gridSpan w:val="2"/>
            <w:tcBorders>
              <w:top w:val="single" w:sz="4" w:space="0" w:color="auto"/>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A66777">
              <w:rPr>
                <w:rFonts w:ascii="Times New Roman" w:hAnsi="Times New Roman"/>
                <w:b/>
                <w:bCs/>
                <w:sz w:val="24"/>
                <w:szCs w:val="24"/>
              </w:rPr>
              <w:t>Всего</w:t>
            </w:r>
          </w:p>
        </w:tc>
        <w:tc>
          <w:tcPr>
            <w:tcW w:w="1659" w:type="dxa"/>
            <w:gridSpan w:val="2"/>
            <w:tcBorders>
              <w:top w:val="single" w:sz="4" w:space="0" w:color="auto"/>
              <w:left w:val="single" w:sz="4" w:space="0" w:color="auto"/>
              <w:bottom w:val="single" w:sz="4" w:space="0" w:color="auto"/>
              <w:right w:val="single" w:sz="4" w:space="0" w:color="auto"/>
            </w:tcBorders>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52</w:t>
            </w:r>
          </w:p>
        </w:tc>
        <w:tc>
          <w:tcPr>
            <w:tcW w:w="2313" w:type="dxa"/>
            <w:tcBorders>
              <w:top w:val="single" w:sz="4" w:space="0" w:color="auto"/>
              <w:left w:val="single" w:sz="4" w:space="0" w:color="auto"/>
              <w:bottom w:val="single" w:sz="4" w:space="0" w:color="auto"/>
            </w:tcBorders>
            <w:shd w:val="clear" w:color="auto" w:fill="C0C0C0"/>
          </w:tcPr>
          <w:p w:rsidR="00A6182F" w:rsidRPr="00A66777"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Cs/>
                <w:sz w:val="24"/>
                <w:szCs w:val="24"/>
              </w:rPr>
            </w:pPr>
          </w:p>
        </w:tc>
      </w:tr>
    </w:tbl>
    <w:p w:rsidR="00A6182F" w:rsidRPr="00A66777" w:rsidRDefault="00A6182F" w:rsidP="00604DBE">
      <w:pPr>
        <w:jc w:val="right"/>
        <w:rPr>
          <w:rFonts w:ascii="Times New Roman" w:hAnsi="Times New Roman"/>
          <w:b/>
          <w:bCs/>
          <w:sz w:val="24"/>
          <w:szCs w:val="24"/>
        </w:rPr>
      </w:pPr>
    </w:p>
    <w:p w:rsidR="00A6182F" w:rsidRPr="00414C20" w:rsidRDefault="00A6182F" w:rsidP="00604DBE">
      <w:pPr>
        <w:ind w:firstLine="709"/>
        <w:rPr>
          <w:rFonts w:ascii="Times New Roman" w:hAnsi="Times New Roman"/>
          <w:i/>
        </w:rPr>
        <w:sectPr w:rsidR="00A6182F" w:rsidRPr="00414C20" w:rsidSect="00567C4E">
          <w:pgSz w:w="16840" w:h="11907" w:orient="landscape"/>
          <w:pgMar w:top="851" w:right="1134" w:bottom="851" w:left="992" w:header="709" w:footer="709" w:gutter="0"/>
          <w:cols w:space="720"/>
        </w:sectPr>
      </w:pPr>
    </w:p>
    <w:p w:rsidR="00A6182F" w:rsidRPr="000701A0" w:rsidRDefault="00A6182F" w:rsidP="00604DBE">
      <w:pPr>
        <w:ind w:left="1353"/>
        <w:rPr>
          <w:rFonts w:ascii="Times New Roman" w:hAnsi="Times New Roman"/>
          <w:b/>
          <w:bCs/>
          <w:sz w:val="24"/>
          <w:szCs w:val="24"/>
        </w:rPr>
      </w:pPr>
      <w:r w:rsidRPr="000701A0">
        <w:rPr>
          <w:rFonts w:ascii="Times New Roman" w:hAnsi="Times New Roman"/>
          <w:b/>
          <w:bCs/>
          <w:sz w:val="24"/>
          <w:szCs w:val="24"/>
        </w:rPr>
        <w:lastRenderedPageBreak/>
        <w:t>3. УСЛОВИЯ РЕАЛИЗАЦИИ ПРОГРАММЫ УЧЕБНОЙ ДИСЦИПЛИНЫ</w:t>
      </w:r>
    </w:p>
    <w:p w:rsidR="00A6182F" w:rsidRPr="000701A0" w:rsidRDefault="00A6182F"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w:t>
      </w:r>
      <w:r w:rsidR="00C83048">
        <w:rPr>
          <w:rFonts w:ascii="Times New Roman" w:hAnsi="Times New Roman"/>
          <w:bCs/>
          <w:sz w:val="24"/>
          <w:szCs w:val="24"/>
        </w:rPr>
        <w:t xml:space="preserve">и программы учебной дисциплины </w:t>
      </w:r>
      <w:r w:rsidRPr="000701A0">
        <w:rPr>
          <w:rFonts w:ascii="Times New Roman" w:hAnsi="Times New Roman"/>
          <w:bCs/>
          <w:sz w:val="24"/>
          <w:szCs w:val="24"/>
        </w:rPr>
        <w:t>должны быть предусмотрены следующие специальные помещения:</w:t>
      </w:r>
    </w:p>
    <w:p w:rsidR="00A6182F" w:rsidRPr="000701A0" w:rsidRDefault="00A6182F"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Учебная лаборатория «Материаловедение».</w:t>
      </w:r>
    </w:p>
    <w:p w:rsidR="00A6182F" w:rsidRPr="000701A0" w:rsidRDefault="00A6182F"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Оборудование лаборатории:</w:t>
      </w:r>
    </w:p>
    <w:p w:rsidR="00A6182F" w:rsidRPr="000701A0" w:rsidRDefault="00A6182F"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 рабочие места по количеству обучающихся;</w:t>
      </w:r>
    </w:p>
    <w:p w:rsidR="00A6182F" w:rsidRPr="000701A0" w:rsidRDefault="00A6182F"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 рабочее место преподавателя;</w:t>
      </w:r>
    </w:p>
    <w:p w:rsidR="00A6182F" w:rsidRPr="000701A0" w:rsidRDefault="00A6182F" w:rsidP="00604DBE">
      <w:pPr>
        <w:jc w:val="both"/>
        <w:rPr>
          <w:rFonts w:ascii="Times New Roman" w:hAnsi="Times New Roman"/>
          <w:sz w:val="24"/>
          <w:szCs w:val="24"/>
        </w:rPr>
      </w:pPr>
      <w:r w:rsidRPr="000701A0">
        <w:rPr>
          <w:rFonts w:ascii="Times New Roman" w:hAnsi="Times New Roman"/>
          <w:bCs/>
          <w:sz w:val="24"/>
          <w:szCs w:val="24"/>
        </w:rPr>
        <w:t xml:space="preserve">- комплект </w:t>
      </w:r>
      <w:r w:rsidRPr="000701A0">
        <w:rPr>
          <w:rFonts w:ascii="Times New Roman" w:hAnsi="Times New Roman"/>
          <w:sz w:val="24"/>
          <w:szCs w:val="24"/>
        </w:rPr>
        <w:t>учебно-наглядных пособий по разделам дисциплины «Материаловедение»;</w:t>
      </w:r>
    </w:p>
    <w:p w:rsidR="00A6182F" w:rsidRPr="000701A0" w:rsidRDefault="00A6182F" w:rsidP="00604DBE">
      <w:pPr>
        <w:rPr>
          <w:rFonts w:ascii="Times New Roman" w:hAnsi="Times New Roman"/>
          <w:sz w:val="24"/>
          <w:szCs w:val="24"/>
        </w:rPr>
      </w:pPr>
      <w:r w:rsidRPr="000701A0">
        <w:rPr>
          <w:rFonts w:ascii="Times New Roman" w:hAnsi="Times New Roman"/>
          <w:sz w:val="24"/>
          <w:szCs w:val="24"/>
        </w:rPr>
        <w:t>− объемные модели металлической кристаллической решетки;</w:t>
      </w:r>
    </w:p>
    <w:p w:rsidR="00A6182F" w:rsidRPr="000701A0" w:rsidRDefault="00A6182F" w:rsidP="00604DBE">
      <w:pPr>
        <w:rPr>
          <w:rFonts w:ascii="Times New Roman" w:hAnsi="Times New Roman"/>
          <w:sz w:val="24"/>
          <w:szCs w:val="24"/>
        </w:rPr>
      </w:pPr>
      <w:r w:rsidRPr="000701A0">
        <w:rPr>
          <w:rFonts w:ascii="Times New Roman" w:hAnsi="Times New Roman"/>
          <w:sz w:val="24"/>
          <w:szCs w:val="24"/>
        </w:rPr>
        <w:t>− образцы металлов (стали, чугуна, цветных металлов и сплавов);</w:t>
      </w:r>
    </w:p>
    <w:p w:rsidR="00A6182F" w:rsidRPr="000701A0" w:rsidRDefault="00A6182F" w:rsidP="00604DBE">
      <w:pPr>
        <w:rPr>
          <w:rFonts w:ascii="Times New Roman" w:hAnsi="Times New Roman"/>
          <w:sz w:val="24"/>
          <w:szCs w:val="24"/>
        </w:rPr>
      </w:pPr>
      <w:r w:rsidRPr="000701A0">
        <w:rPr>
          <w:rFonts w:ascii="Times New Roman" w:hAnsi="Times New Roman"/>
          <w:sz w:val="24"/>
          <w:szCs w:val="24"/>
        </w:rPr>
        <w:t>− образцы неметаллических материалов;</w:t>
      </w:r>
    </w:p>
    <w:p w:rsidR="00A6182F" w:rsidRPr="000701A0" w:rsidRDefault="00A6182F" w:rsidP="00604DBE">
      <w:pPr>
        <w:rPr>
          <w:rFonts w:ascii="Times New Roman" w:hAnsi="Times New Roman"/>
          <w:sz w:val="24"/>
          <w:szCs w:val="24"/>
        </w:rPr>
      </w:pPr>
      <w:r w:rsidRPr="000701A0">
        <w:rPr>
          <w:rFonts w:ascii="Times New Roman" w:hAnsi="Times New Roman"/>
          <w:sz w:val="24"/>
          <w:szCs w:val="24"/>
        </w:rPr>
        <w:t>− пресс Бринелля (ТШ);</w:t>
      </w:r>
    </w:p>
    <w:p w:rsidR="00A6182F" w:rsidRPr="000701A0" w:rsidRDefault="00A6182F" w:rsidP="00604DBE">
      <w:pPr>
        <w:rPr>
          <w:rFonts w:ascii="Times New Roman" w:hAnsi="Times New Roman"/>
          <w:sz w:val="24"/>
          <w:szCs w:val="24"/>
        </w:rPr>
      </w:pPr>
      <w:r w:rsidRPr="000701A0">
        <w:rPr>
          <w:rFonts w:ascii="Times New Roman" w:hAnsi="Times New Roman"/>
          <w:sz w:val="24"/>
          <w:szCs w:val="24"/>
        </w:rPr>
        <w:t>− пресс Роквелла (ТК);</w:t>
      </w:r>
    </w:p>
    <w:p w:rsidR="00A6182F" w:rsidRPr="000701A0" w:rsidRDefault="00A6182F" w:rsidP="00604DBE">
      <w:pPr>
        <w:rPr>
          <w:rFonts w:ascii="Times New Roman" w:hAnsi="Times New Roman"/>
          <w:sz w:val="24"/>
          <w:szCs w:val="24"/>
        </w:rPr>
      </w:pPr>
      <w:r w:rsidRPr="000701A0">
        <w:rPr>
          <w:rFonts w:ascii="Times New Roman" w:hAnsi="Times New Roman"/>
          <w:sz w:val="24"/>
          <w:szCs w:val="24"/>
        </w:rPr>
        <w:t>− муфельная печь;</w:t>
      </w:r>
    </w:p>
    <w:p w:rsidR="00A6182F" w:rsidRPr="000701A0" w:rsidRDefault="00A6182F" w:rsidP="00604DBE">
      <w:pPr>
        <w:rPr>
          <w:rFonts w:ascii="Times New Roman" w:hAnsi="Times New Roman"/>
          <w:sz w:val="24"/>
          <w:szCs w:val="24"/>
        </w:rPr>
      </w:pPr>
      <w:r w:rsidRPr="000701A0">
        <w:rPr>
          <w:rFonts w:ascii="Times New Roman" w:hAnsi="Times New Roman"/>
          <w:sz w:val="24"/>
          <w:szCs w:val="24"/>
        </w:rPr>
        <w:t>− твердомер;</w:t>
      </w:r>
    </w:p>
    <w:p w:rsidR="00A6182F" w:rsidRPr="000701A0" w:rsidRDefault="00A6182F" w:rsidP="00604DBE">
      <w:pPr>
        <w:rPr>
          <w:rFonts w:ascii="Times New Roman" w:hAnsi="Times New Roman"/>
          <w:sz w:val="24"/>
          <w:szCs w:val="24"/>
        </w:rPr>
      </w:pPr>
      <w:r w:rsidRPr="000701A0">
        <w:rPr>
          <w:rFonts w:ascii="Times New Roman" w:hAnsi="Times New Roman"/>
          <w:sz w:val="24"/>
          <w:szCs w:val="24"/>
        </w:rPr>
        <w:t>− отсчетный микроскоп (лупа);</w:t>
      </w:r>
    </w:p>
    <w:p w:rsidR="00A6182F" w:rsidRPr="000701A0" w:rsidRDefault="00A6182F" w:rsidP="00604DBE">
      <w:pPr>
        <w:rPr>
          <w:rFonts w:ascii="Times New Roman" w:hAnsi="Times New Roman"/>
          <w:sz w:val="24"/>
          <w:szCs w:val="24"/>
        </w:rPr>
      </w:pPr>
      <w:r w:rsidRPr="000701A0">
        <w:rPr>
          <w:rFonts w:ascii="Times New Roman" w:hAnsi="Times New Roman"/>
          <w:sz w:val="24"/>
          <w:szCs w:val="24"/>
        </w:rPr>
        <w:t>− маятниковый копер (макет маятникового копра);</w:t>
      </w:r>
    </w:p>
    <w:p w:rsidR="00A6182F" w:rsidRPr="000701A0" w:rsidRDefault="00A6182F" w:rsidP="00604DBE">
      <w:pPr>
        <w:rPr>
          <w:rFonts w:ascii="Times New Roman" w:hAnsi="Times New Roman"/>
          <w:sz w:val="24"/>
          <w:szCs w:val="24"/>
        </w:rPr>
      </w:pPr>
      <w:r w:rsidRPr="000701A0">
        <w:rPr>
          <w:rFonts w:ascii="Times New Roman" w:hAnsi="Times New Roman"/>
          <w:sz w:val="24"/>
          <w:szCs w:val="24"/>
        </w:rPr>
        <w:t>− набор измерительного инструмента.</w:t>
      </w:r>
    </w:p>
    <w:p w:rsidR="00A6182F" w:rsidRPr="000701A0" w:rsidRDefault="00A6182F" w:rsidP="00604DBE">
      <w:pPr>
        <w:spacing w:before="120"/>
        <w:rPr>
          <w:rFonts w:ascii="Times New Roman" w:hAnsi="Times New Roman"/>
          <w:sz w:val="24"/>
          <w:szCs w:val="24"/>
        </w:rPr>
      </w:pPr>
      <w:r w:rsidRPr="000701A0">
        <w:rPr>
          <w:rFonts w:ascii="Times New Roman" w:hAnsi="Times New Roman"/>
          <w:sz w:val="24"/>
          <w:szCs w:val="24"/>
        </w:rPr>
        <w:t>Технические средства обучения:</w:t>
      </w:r>
    </w:p>
    <w:p w:rsidR="00A6182F" w:rsidRPr="000701A0" w:rsidRDefault="00A6182F" w:rsidP="00604DBE">
      <w:pPr>
        <w:rPr>
          <w:rFonts w:ascii="Times New Roman" w:hAnsi="Times New Roman"/>
          <w:sz w:val="24"/>
          <w:szCs w:val="24"/>
        </w:rPr>
      </w:pPr>
      <w:r w:rsidRPr="000701A0">
        <w:rPr>
          <w:rFonts w:ascii="Times New Roman" w:hAnsi="Times New Roman"/>
          <w:sz w:val="24"/>
          <w:szCs w:val="24"/>
        </w:rPr>
        <w:t>− компьютер с лицензионным программным обеспечением;</w:t>
      </w:r>
    </w:p>
    <w:p w:rsidR="00A6182F" w:rsidRPr="000701A0" w:rsidRDefault="00A6182F" w:rsidP="00604DBE">
      <w:pPr>
        <w:rPr>
          <w:rFonts w:ascii="Times New Roman" w:hAnsi="Times New Roman"/>
          <w:sz w:val="24"/>
          <w:szCs w:val="24"/>
        </w:rPr>
      </w:pPr>
      <w:r w:rsidRPr="000701A0">
        <w:rPr>
          <w:rFonts w:ascii="Times New Roman" w:hAnsi="Times New Roman"/>
          <w:sz w:val="24"/>
          <w:szCs w:val="24"/>
        </w:rPr>
        <w:t xml:space="preserve">− </w:t>
      </w:r>
      <w:r w:rsidRPr="000701A0">
        <w:rPr>
          <w:rFonts w:ascii="Times New Roman" w:hAnsi="Times New Roman"/>
          <w:bCs/>
          <w:sz w:val="24"/>
          <w:szCs w:val="24"/>
        </w:rPr>
        <w:t>мультимедийное оборудование.</w:t>
      </w:r>
    </w:p>
    <w:p w:rsidR="00A6182F" w:rsidRPr="000701A0" w:rsidRDefault="00A6182F" w:rsidP="00604DBE">
      <w:pPr>
        <w:pStyle w:val="32"/>
        <w:ind w:left="0"/>
        <w:jc w:val="both"/>
        <w:rPr>
          <w:sz w:val="24"/>
          <w:szCs w:val="24"/>
        </w:rPr>
      </w:pPr>
      <w:r w:rsidRPr="000701A0">
        <w:rPr>
          <w:sz w:val="24"/>
          <w:szCs w:val="24"/>
        </w:rPr>
        <w:t>При отсутствии какого-либо оборудования рекомендуется проводить лабораторные работы и практические занятия на предприятии.</w:t>
      </w:r>
    </w:p>
    <w:p w:rsidR="00A6182F" w:rsidRPr="000701A0" w:rsidRDefault="00A6182F" w:rsidP="00604DBE">
      <w:pPr>
        <w:rPr>
          <w:rFonts w:ascii="Times New Roman" w:hAnsi="Times New Roman"/>
          <w:sz w:val="24"/>
          <w:szCs w:val="24"/>
        </w:rPr>
      </w:pPr>
    </w:p>
    <w:p w:rsidR="00A6182F" w:rsidRPr="000701A0" w:rsidRDefault="00A6182F" w:rsidP="00604DBE">
      <w:pPr>
        <w:suppressAutoHyphens/>
        <w:ind w:firstLine="709"/>
        <w:jc w:val="both"/>
        <w:rPr>
          <w:rFonts w:ascii="Times New Roman" w:hAnsi="Times New Roman"/>
          <w:b/>
          <w:bCs/>
          <w:sz w:val="24"/>
          <w:szCs w:val="24"/>
        </w:rPr>
      </w:pPr>
      <w:r w:rsidRPr="000701A0">
        <w:rPr>
          <w:rFonts w:ascii="Times New Roman" w:hAnsi="Times New Roman"/>
          <w:b/>
          <w:bCs/>
          <w:sz w:val="24"/>
          <w:szCs w:val="24"/>
        </w:rPr>
        <w:t>3.2. Информационное обеспечение реализации программы</w:t>
      </w:r>
    </w:p>
    <w:p w:rsidR="00A6182F" w:rsidRPr="000701A0" w:rsidRDefault="00A6182F" w:rsidP="00604DBE">
      <w:pPr>
        <w:suppressAutoHyphens/>
        <w:ind w:firstLine="709"/>
        <w:jc w:val="both"/>
        <w:rPr>
          <w:rFonts w:ascii="Times New Roman" w:hAnsi="Times New Roman"/>
          <w:sz w:val="24"/>
          <w:szCs w:val="24"/>
        </w:rPr>
      </w:pPr>
      <w:r w:rsidRPr="000701A0">
        <w:rPr>
          <w:rFonts w:ascii="Times New Roman" w:hAnsi="Times New Roman"/>
          <w:bCs/>
          <w:sz w:val="24"/>
          <w:szCs w:val="24"/>
        </w:rPr>
        <w:t>Для реализации программы библиотечный фонд образовательной организации должен иметь  п</w:t>
      </w:r>
      <w:r w:rsidRPr="000701A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6182F" w:rsidRPr="000701A0" w:rsidRDefault="00A6182F" w:rsidP="00604DBE">
      <w:pPr>
        <w:ind w:left="360"/>
        <w:contextualSpacing/>
        <w:rPr>
          <w:rFonts w:ascii="Times New Roman" w:hAnsi="Times New Roman"/>
          <w:sz w:val="24"/>
          <w:szCs w:val="24"/>
        </w:rPr>
      </w:pPr>
    </w:p>
    <w:p w:rsidR="00A6182F" w:rsidRPr="000701A0" w:rsidRDefault="00A6182F" w:rsidP="00604DBE">
      <w:pPr>
        <w:ind w:left="360"/>
        <w:contextualSpacing/>
        <w:rPr>
          <w:rFonts w:ascii="Times New Roman" w:hAnsi="Times New Roman"/>
          <w:b/>
          <w:sz w:val="24"/>
          <w:szCs w:val="24"/>
        </w:rPr>
      </w:pPr>
    </w:p>
    <w:p w:rsidR="003D1E4A" w:rsidRPr="00322AAD" w:rsidRDefault="003D1E4A" w:rsidP="003D1E4A">
      <w:pPr>
        <w:ind w:left="360"/>
        <w:contextualSpacing/>
        <w:rPr>
          <w:rFonts w:ascii="Times New Roman" w:hAnsi="Times New Roman"/>
          <w:b/>
        </w:rPr>
      </w:pPr>
      <w:r w:rsidRPr="00322AAD">
        <w:rPr>
          <w:rFonts w:ascii="Times New Roman" w:hAnsi="Times New Roman"/>
          <w:b/>
        </w:rPr>
        <w:t>3.2.1. Печатные издания</w:t>
      </w:r>
      <w:r>
        <w:rPr>
          <w:rStyle w:val="ab"/>
          <w:b/>
        </w:rPr>
        <w:footnoteReference w:id="46"/>
      </w:r>
    </w:p>
    <w:p w:rsidR="003D1E4A" w:rsidRDefault="003D1E4A" w:rsidP="003D1E4A">
      <w:pPr>
        <w:contextualSpacing/>
        <w:rPr>
          <w:rFonts w:ascii="Times New Roman" w:hAnsi="Times New Roman"/>
          <w:sz w:val="24"/>
          <w:szCs w:val="24"/>
        </w:rPr>
      </w:pPr>
      <w:r w:rsidRPr="00436773">
        <w:rPr>
          <w:rFonts w:ascii="Times New Roman" w:hAnsi="Times New Roman"/>
          <w:sz w:val="24"/>
          <w:szCs w:val="24"/>
        </w:rPr>
        <w:t xml:space="preserve">1. </w:t>
      </w:r>
      <w:r w:rsidRPr="00436773">
        <w:rPr>
          <w:rFonts w:ascii="Times New Roman" w:hAnsi="Times New Roman"/>
          <w:i/>
          <w:sz w:val="24"/>
          <w:szCs w:val="24"/>
        </w:rPr>
        <w:t>Адаскин, А.М., Зуев, В.М.</w:t>
      </w:r>
      <w:r w:rsidRPr="00436773">
        <w:rPr>
          <w:rFonts w:ascii="Times New Roman" w:hAnsi="Times New Roman"/>
          <w:sz w:val="24"/>
          <w:szCs w:val="24"/>
        </w:rPr>
        <w:t xml:space="preserve"> Материаловедение и технология материалов: учебное пособие / А.М. Адаскин, В.М. Зуев. - 2-е издание. - М.: ФОРУМ: ИНФРА-М, 2014.</w:t>
      </w:r>
    </w:p>
    <w:p w:rsidR="003D1E4A" w:rsidRPr="000701A0" w:rsidRDefault="003D1E4A" w:rsidP="003D1E4A">
      <w:pPr>
        <w:spacing w:after="0" w:line="240" w:lineRule="auto"/>
        <w:rPr>
          <w:rFonts w:ascii="Times New Roman" w:hAnsi="Times New Roman"/>
          <w:sz w:val="24"/>
          <w:szCs w:val="24"/>
        </w:rPr>
      </w:pPr>
      <w:r>
        <w:rPr>
          <w:rFonts w:ascii="Times New Roman" w:hAnsi="Times New Roman"/>
          <w:sz w:val="24"/>
          <w:szCs w:val="24"/>
        </w:rPr>
        <w:t>2</w:t>
      </w:r>
      <w:r w:rsidRPr="000701A0">
        <w:rPr>
          <w:rFonts w:ascii="Times New Roman" w:hAnsi="Times New Roman"/>
          <w:sz w:val="24"/>
          <w:szCs w:val="24"/>
        </w:rPr>
        <w:t xml:space="preserve">. </w:t>
      </w:r>
      <w:r w:rsidRPr="000701A0">
        <w:rPr>
          <w:rFonts w:ascii="Times New Roman" w:hAnsi="Times New Roman"/>
          <w:i/>
          <w:sz w:val="24"/>
          <w:szCs w:val="24"/>
        </w:rPr>
        <w:t>Бабенко, Э. Г.</w:t>
      </w:r>
      <w:r w:rsidRPr="000701A0">
        <w:rPr>
          <w:rFonts w:ascii="Times New Roman" w:hAnsi="Times New Roman"/>
          <w:sz w:val="24"/>
          <w:szCs w:val="24"/>
        </w:rPr>
        <w:t xml:space="preserve">    Материалы на железнодорожном транспорте [Текст]: учеб. пособие / Э. Г. Бабенко, А. В. Лукьянчук. - М.: Учебно-метод. центр по образованию на ж.-д. транспорте, 2013.</w:t>
      </w:r>
    </w:p>
    <w:p w:rsidR="003D1E4A" w:rsidRPr="000701A0" w:rsidRDefault="003D1E4A" w:rsidP="003D1E4A">
      <w:pPr>
        <w:spacing w:after="0" w:line="240" w:lineRule="auto"/>
        <w:contextualSpacing/>
        <w:rPr>
          <w:rFonts w:ascii="Times New Roman" w:hAnsi="Times New Roman"/>
          <w:sz w:val="24"/>
          <w:szCs w:val="24"/>
        </w:rPr>
      </w:pPr>
      <w:r>
        <w:rPr>
          <w:rFonts w:ascii="Times New Roman" w:hAnsi="Times New Roman"/>
          <w:sz w:val="24"/>
          <w:szCs w:val="24"/>
        </w:rPr>
        <w:t>3</w:t>
      </w:r>
      <w:r w:rsidRPr="000701A0">
        <w:rPr>
          <w:rFonts w:ascii="Times New Roman" w:hAnsi="Times New Roman"/>
          <w:i/>
          <w:sz w:val="24"/>
          <w:szCs w:val="24"/>
        </w:rPr>
        <w:t>. Власова, И. Л.</w:t>
      </w:r>
      <w:r w:rsidRPr="000701A0">
        <w:rPr>
          <w:rFonts w:ascii="Times New Roman" w:hAnsi="Times New Roman"/>
          <w:sz w:val="24"/>
          <w:szCs w:val="24"/>
        </w:rPr>
        <w:t xml:space="preserve">     Материаловедение [Текст]. - учеб. пособ. - М.: ФГБОУ "УМЦ по образованию на ЖДТ", 2016.</w:t>
      </w:r>
    </w:p>
    <w:p w:rsidR="003D1E4A" w:rsidRPr="000701A0" w:rsidRDefault="003D1E4A" w:rsidP="003D1E4A">
      <w:pPr>
        <w:spacing w:after="0" w:line="240" w:lineRule="auto"/>
        <w:contextualSpacing/>
        <w:rPr>
          <w:rFonts w:ascii="Times New Roman" w:hAnsi="Times New Roman"/>
          <w:sz w:val="24"/>
          <w:szCs w:val="24"/>
        </w:rPr>
      </w:pPr>
      <w:r>
        <w:rPr>
          <w:rFonts w:ascii="Times New Roman" w:hAnsi="Times New Roman"/>
          <w:sz w:val="24"/>
          <w:szCs w:val="24"/>
        </w:rPr>
        <w:t>4</w:t>
      </w:r>
      <w:r w:rsidRPr="000701A0">
        <w:rPr>
          <w:rFonts w:ascii="Times New Roman" w:hAnsi="Times New Roman"/>
          <w:sz w:val="24"/>
          <w:szCs w:val="24"/>
        </w:rPr>
        <w:t xml:space="preserve">. </w:t>
      </w:r>
      <w:r w:rsidRPr="000701A0">
        <w:rPr>
          <w:rFonts w:ascii="Times New Roman" w:hAnsi="Times New Roman"/>
          <w:i/>
          <w:sz w:val="24"/>
          <w:szCs w:val="24"/>
        </w:rPr>
        <w:t>Стуканов В.А</w:t>
      </w:r>
      <w:r w:rsidRPr="000701A0">
        <w:rPr>
          <w:rFonts w:ascii="Times New Roman" w:hAnsi="Times New Roman"/>
          <w:sz w:val="24"/>
          <w:szCs w:val="24"/>
        </w:rPr>
        <w:t>. Материаловедение. М.: ИД ФОРУМ: НИЦ ИНФРА-М, 2014.</w:t>
      </w:r>
    </w:p>
    <w:p w:rsidR="003D1E4A" w:rsidRPr="000701A0" w:rsidRDefault="003D1E4A" w:rsidP="003D1E4A">
      <w:pPr>
        <w:contextualSpacing/>
        <w:rPr>
          <w:rFonts w:ascii="Times New Roman" w:hAnsi="Times New Roman"/>
          <w:spacing w:val="-6"/>
          <w:sz w:val="24"/>
          <w:szCs w:val="24"/>
        </w:rPr>
      </w:pPr>
      <w:r>
        <w:rPr>
          <w:rFonts w:ascii="Times New Roman" w:hAnsi="Times New Roman"/>
          <w:sz w:val="24"/>
          <w:szCs w:val="24"/>
        </w:rPr>
        <w:t>5</w:t>
      </w:r>
      <w:r w:rsidRPr="000701A0">
        <w:rPr>
          <w:rFonts w:ascii="Times New Roman" w:hAnsi="Times New Roman"/>
          <w:sz w:val="24"/>
          <w:szCs w:val="24"/>
        </w:rPr>
        <w:t xml:space="preserve">. </w:t>
      </w:r>
      <w:r w:rsidRPr="000701A0">
        <w:rPr>
          <w:rFonts w:ascii="Times New Roman" w:hAnsi="Times New Roman"/>
          <w:i/>
          <w:spacing w:val="-6"/>
          <w:sz w:val="24"/>
          <w:szCs w:val="24"/>
        </w:rPr>
        <w:t xml:space="preserve">Зарембо Е.Г. </w:t>
      </w:r>
      <w:r w:rsidRPr="000701A0">
        <w:rPr>
          <w:rFonts w:ascii="Times New Roman" w:hAnsi="Times New Roman"/>
          <w:spacing w:val="-6"/>
          <w:sz w:val="24"/>
          <w:szCs w:val="24"/>
        </w:rPr>
        <w:t>Материаловедение: Учебное иллюстрированное пособие (альбом). М.: ГОУ «УМЦ ЖДТ», 2008.</w:t>
      </w:r>
    </w:p>
    <w:p w:rsidR="003D1E4A" w:rsidRPr="000701A0" w:rsidRDefault="003D1E4A" w:rsidP="003D1E4A">
      <w:pPr>
        <w:contextualSpacing/>
        <w:rPr>
          <w:rFonts w:ascii="Times New Roman" w:hAnsi="Times New Roman"/>
          <w:bCs/>
          <w:sz w:val="24"/>
          <w:szCs w:val="24"/>
        </w:rPr>
      </w:pPr>
      <w:r>
        <w:rPr>
          <w:rFonts w:ascii="Times New Roman" w:hAnsi="Times New Roman"/>
          <w:spacing w:val="-6"/>
          <w:sz w:val="24"/>
          <w:szCs w:val="24"/>
        </w:rPr>
        <w:t>6</w:t>
      </w:r>
      <w:r w:rsidRPr="000701A0">
        <w:rPr>
          <w:rFonts w:ascii="Times New Roman" w:hAnsi="Times New Roman"/>
          <w:spacing w:val="-6"/>
          <w:sz w:val="24"/>
          <w:szCs w:val="24"/>
        </w:rPr>
        <w:t xml:space="preserve">. </w:t>
      </w:r>
      <w:r w:rsidRPr="000701A0">
        <w:rPr>
          <w:rFonts w:ascii="Times New Roman" w:hAnsi="Times New Roman"/>
          <w:i/>
          <w:sz w:val="24"/>
          <w:szCs w:val="24"/>
        </w:rPr>
        <w:t>Дедюх, Р. И.</w:t>
      </w:r>
      <w:r w:rsidRPr="000701A0">
        <w:rPr>
          <w:rFonts w:ascii="Times New Roman" w:hAnsi="Times New Roman"/>
          <w:sz w:val="24"/>
          <w:szCs w:val="24"/>
        </w:rPr>
        <w:t xml:space="preserve"> Технология сварочных работ: сварка плавлением: учебное пособие для СПО / Р. И. Дедюх. — М.: Издательство Юрайт, 2017. </w:t>
      </w:r>
    </w:p>
    <w:p w:rsidR="003D1E4A" w:rsidRPr="000701A0" w:rsidRDefault="003D1E4A" w:rsidP="003D1E4A">
      <w:pPr>
        <w:contextualSpacing/>
        <w:rPr>
          <w:rFonts w:ascii="Times New Roman" w:hAnsi="Times New Roman"/>
          <w:color w:val="FF0000"/>
          <w:sz w:val="24"/>
          <w:szCs w:val="24"/>
        </w:rPr>
      </w:pPr>
      <w:r>
        <w:rPr>
          <w:rFonts w:ascii="Times New Roman" w:hAnsi="Times New Roman"/>
          <w:bCs/>
          <w:sz w:val="24"/>
          <w:szCs w:val="24"/>
        </w:rPr>
        <w:t>7</w:t>
      </w:r>
      <w:r w:rsidRPr="000701A0">
        <w:rPr>
          <w:rFonts w:ascii="Times New Roman" w:hAnsi="Times New Roman"/>
          <w:bCs/>
          <w:sz w:val="24"/>
          <w:szCs w:val="24"/>
        </w:rPr>
        <w:t>.Материаловедение</w:t>
      </w:r>
      <w:r w:rsidRPr="000701A0">
        <w:rPr>
          <w:rFonts w:ascii="Times New Roman" w:hAnsi="Times New Roman"/>
          <w:sz w:val="24"/>
          <w:szCs w:val="24"/>
        </w:rPr>
        <w:t xml:space="preserve">: учебник / А.А. Черепахин, И.И. Колтунов, В.А. Кузнецов. — Москва: КноРус, 2016. </w:t>
      </w:r>
    </w:p>
    <w:p w:rsidR="003D1E4A" w:rsidRPr="000701A0" w:rsidRDefault="003D1E4A" w:rsidP="003D1E4A">
      <w:pPr>
        <w:contextualSpacing/>
        <w:rPr>
          <w:rFonts w:ascii="Times New Roman" w:hAnsi="Times New Roman"/>
          <w:bCs/>
          <w:sz w:val="24"/>
          <w:szCs w:val="24"/>
        </w:rPr>
      </w:pPr>
      <w:r>
        <w:rPr>
          <w:rFonts w:ascii="Times New Roman" w:hAnsi="Times New Roman"/>
          <w:bCs/>
          <w:sz w:val="24"/>
          <w:szCs w:val="24"/>
        </w:rPr>
        <w:t>8</w:t>
      </w:r>
      <w:r w:rsidRPr="000701A0">
        <w:rPr>
          <w:rFonts w:ascii="Times New Roman" w:hAnsi="Times New Roman"/>
          <w:bCs/>
          <w:sz w:val="24"/>
          <w:szCs w:val="24"/>
        </w:rPr>
        <w:t xml:space="preserve">. Материаловедение: учебник для СПО / Г. Г. Бондаренко, Т. А. Кабанова, В. В. Рыбалко; под ред. Г. Г. Бондаренко. — 2-е изд. — М.: Издательство Юрайт, 2017. </w:t>
      </w:r>
    </w:p>
    <w:p w:rsidR="003D1E4A" w:rsidRPr="000701A0" w:rsidRDefault="003D1E4A" w:rsidP="003D1E4A">
      <w:pPr>
        <w:contextualSpacing/>
        <w:rPr>
          <w:rFonts w:ascii="Times New Roman" w:hAnsi="Times New Roman"/>
          <w:sz w:val="24"/>
          <w:szCs w:val="24"/>
        </w:rPr>
      </w:pPr>
      <w:r>
        <w:rPr>
          <w:rFonts w:ascii="Times New Roman" w:hAnsi="Times New Roman"/>
          <w:bCs/>
          <w:sz w:val="24"/>
          <w:szCs w:val="24"/>
        </w:rPr>
        <w:t>9</w:t>
      </w:r>
      <w:r w:rsidRPr="000701A0">
        <w:rPr>
          <w:rFonts w:ascii="Times New Roman" w:hAnsi="Times New Roman"/>
          <w:bCs/>
          <w:sz w:val="24"/>
          <w:szCs w:val="24"/>
        </w:rPr>
        <w:t xml:space="preserve">. </w:t>
      </w:r>
      <w:r w:rsidRPr="000701A0">
        <w:rPr>
          <w:rFonts w:ascii="Times New Roman" w:hAnsi="Times New Roman"/>
          <w:bCs/>
          <w:i/>
          <w:sz w:val="24"/>
          <w:szCs w:val="24"/>
        </w:rPr>
        <w:t>Плошкин, В. В.</w:t>
      </w:r>
      <w:r w:rsidRPr="000701A0">
        <w:rPr>
          <w:rFonts w:ascii="Times New Roman" w:hAnsi="Times New Roman"/>
          <w:bCs/>
          <w:sz w:val="24"/>
          <w:szCs w:val="24"/>
        </w:rPr>
        <w:t xml:space="preserve"> Материаловедение: учебник для СПО / В. В. Плошкин. — 3-е изд., перераб. и доп. — М.: Издательство Юрайт, 2017. </w:t>
      </w:r>
    </w:p>
    <w:p w:rsidR="003D1E4A" w:rsidRPr="000701A0" w:rsidRDefault="003D1E4A" w:rsidP="003D1E4A">
      <w:pPr>
        <w:contextualSpacing/>
        <w:rPr>
          <w:rFonts w:ascii="Times New Roman" w:hAnsi="Times New Roman"/>
          <w:color w:val="FF0000"/>
          <w:sz w:val="24"/>
          <w:szCs w:val="24"/>
        </w:rPr>
      </w:pPr>
      <w:r>
        <w:rPr>
          <w:rFonts w:ascii="Times New Roman" w:hAnsi="Times New Roman"/>
          <w:sz w:val="24"/>
          <w:szCs w:val="24"/>
        </w:rPr>
        <w:t>10</w:t>
      </w:r>
      <w:r w:rsidRPr="000701A0">
        <w:rPr>
          <w:rFonts w:ascii="Times New Roman" w:hAnsi="Times New Roman"/>
          <w:sz w:val="24"/>
          <w:szCs w:val="24"/>
        </w:rPr>
        <w:t>.</w:t>
      </w:r>
      <w:r w:rsidRPr="000701A0">
        <w:rPr>
          <w:rFonts w:ascii="Times New Roman" w:hAnsi="Times New Roman"/>
          <w:i/>
          <w:sz w:val="24"/>
          <w:szCs w:val="24"/>
        </w:rPr>
        <w:t>Чумаченко, Ю. Т.</w:t>
      </w:r>
      <w:r w:rsidRPr="000701A0">
        <w:rPr>
          <w:rFonts w:ascii="Times New Roman" w:hAnsi="Times New Roman"/>
          <w:sz w:val="24"/>
          <w:szCs w:val="24"/>
        </w:rPr>
        <w:t xml:space="preserve"> Материаловедение и слесарное дело: учебник. – 2-е изд. – М.: КНОРУС, 2017. </w:t>
      </w:r>
    </w:p>
    <w:p w:rsidR="003D1E4A" w:rsidRDefault="003D1E4A" w:rsidP="003D1E4A">
      <w:pPr>
        <w:contextualSpacing/>
        <w:rPr>
          <w:rFonts w:ascii="Times New Roman" w:hAnsi="Times New Roman"/>
          <w:sz w:val="24"/>
          <w:szCs w:val="24"/>
        </w:rPr>
      </w:pPr>
      <w:r>
        <w:rPr>
          <w:rFonts w:ascii="Times New Roman" w:hAnsi="Times New Roman"/>
          <w:sz w:val="24"/>
          <w:szCs w:val="24"/>
        </w:rPr>
        <w:t>11</w:t>
      </w:r>
      <w:r w:rsidRPr="006B4D2B">
        <w:rPr>
          <w:rFonts w:ascii="Times New Roman" w:hAnsi="Times New Roman"/>
          <w:sz w:val="24"/>
          <w:szCs w:val="24"/>
        </w:rPr>
        <w:t>. Электротехнические и конструкционные материалы: учебник для студ. учреждений сред. проф. образования [Текст] / В. Н. Бородулин, А. С. Воробьев, В. М. Матюнин [и др.]; под ред. В. А. Филикова. – 8-е изд., испр. - М.: Издательский центр «Академия», 2013.</w:t>
      </w:r>
    </w:p>
    <w:p w:rsidR="003D1E4A" w:rsidRPr="000701A0" w:rsidRDefault="003D1E4A" w:rsidP="003D1E4A">
      <w:pPr>
        <w:contextualSpacing/>
        <w:rPr>
          <w:rFonts w:ascii="Times New Roman" w:hAnsi="Times New Roman"/>
          <w:color w:val="FF0000"/>
          <w:sz w:val="24"/>
          <w:szCs w:val="24"/>
        </w:rPr>
      </w:pPr>
    </w:p>
    <w:p w:rsidR="003D1E4A" w:rsidRPr="000701A0" w:rsidRDefault="003D1E4A" w:rsidP="003D1E4A">
      <w:pPr>
        <w:ind w:left="360"/>
        <w:contextualSpacing/>
        <w:rPr>
          <w:rFonts w:ascii="Times New Roman" w:hAnsi="Times New Roman"/>
          <w:b/>
          <w:sz w:val="24"/>
          <w:szCs w:val="24"/>
        </w:rPr>
      </w:pPr>
      <w:r>
        <w:rPr>
          <w:rFonts w:ascii="Times New Roman" w:hAnsi="Times New Roman"/>
          <w:b/>
          <w:sz w:val="24"/>
          <w:szCs w:val="24"/>
        </w:rPr>
        <w:t>3.2.2</w:t>
      </w:r>
      <w:r w:rsidRPr="000701A0">
        <w:rPr>
          <w:rFonts w:ascii="Times New Roman" w:hAnsi="Times New Roman"/>
          <w:b/>
          <w:sz w:val="24"/>
          <w:szCs w:val="24"/>
        </w:rPr>
        <w:t>. Электронные издания (электронные ресурсы)</w:t>
      </w:r>
    </w:p>
    <w:p w:rsidR="003D1E4A" w:rsidRPr="000701A0" w:rsidRDefault="003D1E4A" w:rsidP="003D1E4A">
      <w:pPr>
        <w:ind w:firstLine="567"/>
        <w:contextualSpacing/>
        <w:rPr>
          <w:rFonts w:ascii="Times New Roman" w:hAnsi="Times New Roman"/>
          <w:sz w:val="24"/>
          <w:szCs w:val="24"/>
        </w:rPr>
      </w:pPr>
      <w:r w:rsidRPr="000701A0">
        <w:rPr>
          <w:rFonts w:ascii="Times New Roman" w:hAnsi="Times New Roman"/>
          <w:sz w:val="24"/>
          <w:szCs w:val="24"/>
        </w:rPr>
        <w:t>1.Алюминотермитная сварка рельсов [Электронный ресурс] : учебное пособие. — Электрон. дан. — М.: УМЦ ЖДТ (Учебно-методический центр по образованию на железнодорожном транспорте), 2013. Режим доступа: http://e.lanbook.com/books/element.php?pl1_id=58951 — Загл. с экрана.</w:t>
      </w:r>
    </w:p>
    <w:p w:rsidR="003D1E4A" w:rsidRPr="000701A0" w:rsidRDefault="003D1E4A" w:rsidP="003D1E4A">
      <w:pPr>
        <w:ind w:firstLine="567"/>
        <w:contextualSpacing/>
        <w:rPr>
          <w:rFonts w:ascii="Times New Roman" w:hAnsi="Times New Roman"/>
          <w:color w:val="FF0000"/>
          <w:sz w:val="24"/>
          <w:szCs w:val="24"/>
        </w:rPr>
      </w:pPr>
      <w:r w:rsidRPr="000701A0">
        <w:rPr>
          <w:rFonts w:ascii="Times New Roman" w:hAnsi="Times New Roman"/>
          <w:sz w:val="24"/>
          <w:szCs w:val="24"/>
        </w:rPr>
        <w:t xml:space="preserve">2. </w:t>
      </w:r>
      <w:r w:rsidRPr="000701A0">
        <w:rPr>
          <w:rFonts w:ascii="Times New Roman" w:hAnsi="Times New Roman"/>
          <w:i/>
          <w:sz w:val="24"/>
          <w:szCs w:val="24"/>
        </w:rPr>
        <w:t>Бабенко Э.Г., Лукьянчук А.Г.</w:t>
      </w:r>
      <w:r w:rsidRPr="000701A0">
        <w:rPr>
          <w:rFonts w:ascii="Times New Roman" w:hAnsi="Times New Roman"/>
          <w:sz w:val="24"/>
          <w:szCs w:val="24"/>
        </w:rPr>
        <w:t xml:space="preserve"> — Материалы на железнодорожном транспорте [Электронный ресурс]: учебное пособие. — Электрон. дан. — М.: УМЦ ЖДТ, 2013.</w:t>
      </w:r>
    </w:p>
    <w:p w:rsidR="003D1E4A" w:rsidRPr="000701A0" w:rsidRDefault="003D1E4A" w:rsidP="003D1E4A">
      <w:pPr>
        <w:ind w:firstLine="567"/>
        <w:contextualSpacing/>
        <w:rPr>
          <w:rFonts w:ascii="Times New Roman" w:hAnsi="Times New Roman"/>
          <w:sz w:val="24"/>
          <w:szCs w:val="24"/>
        </w:rPr>
      </w:pPr>
      <w:r w:rsidRPr="000701A0">
        <w:rPr>
          <w:rFonts w:ascii="Times New Roman" w:hAnsi="Times New Roman"/>
          <w:sz w:val="24"/>
          <w:szCs w:val="24"/>
        </w:rPr>
        <w:t xml:space="preserve">3. </w:t>
      </w:r>
      <w:r w:rsidRPr="000701A0">
        <w:rPr>
          <w:rFonts w:ascii="Times New Roman" w:hAnsi="Times New Roman"/>
          <w:i/>
          <w:sz w:val="24"/>
          <w:szCs w:val="24"/>
        </w:rPr>
        <w:t>Воронин Н.Н., Зарембо Е.Г</w:t>
      </w:r>
      <w:r w:rsidRPr="000701A0">
        <w:rPr>
          <w:rFonts w:ascii="Times New Roman" w:hAnsi="Times New Roman"/>
          <w:sz w:val="24"/>
          <w:szCs w:val="24"/>
        </w:rPr>
        <w:t>. Технология конструкционных материалов [Электронный ресурс]: учебн. илл. пособие. - М.: Учебно-метод. центр по образованию на ж.-д. транспорте, 2013.</w:t>
      </w:r>
    </w:p>
    <w:p w:rsidR="003D1E4A" w:rsidRDefault="003D1E4A" w:rsidP="003D1E4A">
      <w:pPr>
        <w:pStyle w:val="32"/>
        <w:tabs>
          <w:tab w:val="num" w:pos="851"/>
        </w:tabs>
        <w:spacing w:after="0"/>
        <w:ind w:left="0" w:firstLine="567"/>
        <w:jc w:val="both"/>
        <w:rPr>
          <w:bCs/>
          <w:i/>
          <w:spacing w:val="-6"/>
          <w:sz w:val="24"/>
          <w:szCs w:val="24"/>
        </w:rPr>
      </w:pPr>
      <w:r w:rsidRPr="000701A0">
        <w:rPr>
          <w:bCs/>
          <w:sz w:val="24"/>
          <w:szCs w:val="24"/>
        </w:rPr>
        <w:t>4. Все о материалах и материаловедении: Электронный ресурс. Форма доступа: http://materiall.ru</w:t>
      </w:r>
      <w:r w:rsidRPr="000701A0">
        <w:rPr>
          <w:bCs/>
          <w:i/>
          <w:spacing w:val="-6"/>
          <w:sz w:val="24"/>
          <w:szCs w:val="24"/>
        </w:rPr>
        <w:t xml:space="preserve"> </w:t>
      </w:r>
    </w:p>
    <w:p w:rsidR="003D1E4A" w:rsidRPr="00005C1C" w:rsidRDefault="003D1E4A" w:rsidP="003D1E4A">
      <w:pPr>
        <w:tabs>
          <w:tab w:val="num" w:pos="851"/>
        </w:tabs>
        <w:spacing w:after="0" w:line="240" w:lineRule="auto"/>
        <w:ind w:firstLine="709"/>
        <w:jc w:val="both"/>
        <w:rPr>
          <w:rFonts w:ascii="Times New Roman" w:eastAsia="Calibri" w:hAnsi="Times New Roman"/>
          <w:bCs/>
          <w:color w:val="0000FF"/>
          <w:sz w:val="24"/>
          <w:szCs w:val="24"/>
          <w:u w:val="single"/>
          <w:lang w:eastAsia="en-US"/>
        </w:rPr>
      </w:pPr>
      <w:r>
        <w:rPr>
          <w:rFonts w:ascii="Times New Roman" w:eastAsia="Calibri" w:hAnsi="Times New Roman"/>
          <w:sz w:val="24"/>
          <w:szCs w:val="24"/>
          <w:lang w:eastAsia="en-US"/>
        </w:rPr>
        <w:lastRenderedPageBreak/>
        <w:t>5</w:t>
      </w:r>
      <w:r w:rsidRPr="00005C1C">
        <w:rPr>
          <w:rFonts w:ascii="Times New Roman" w:eastAsia="Calibri" w:hAnsi="Times New Roman"/>
          <w:color w:val="0000FF"/>
          <w:sz w:val="24"/>
          <w:szCs w:val="24"/>
          <w:lang w:eastAsia="en-US"/>
        </w:rPr>
        <w:t>.</w:t>
      </w:r>
      <w:r w:rsidRPr="00005C1C">
        <w:rPr>
          <w:rFonts w:ascii="Times New Roman" w:eastAsia="Calibri" w:hAnsi="Times New Roman"/>
          <w:bCs/>
          <w:sz w:val="24"/>
          <w:szCs w:val="24"/>
          <w:lang w:eastAsia="en-US"/>
        </w:rPr>
        <w:t>Электронный ресурс «Техническая механика».</w:t>
      </w:r>
      <w:r w:rsidRPr="00005C1C">
        <w:rPr>
          <w:rFonts w:ascii="Times New Roman" w:eastAsia="Calibri" w:hAnsi="Times New Roman"/>
          <w:sz w:val="24"/>
          <w:szCs w:val="24"/>
          <w:lang w:eastAsia="en-US"/>
        </w:rPr>
        <w:t xml:space="preserve"> </w:t>
      </w:r>
      <w:r w:rsidRPr="00005C1C">
        <w:rPr>
          <w:rFonts w:ascii="Times New Roman" w:eastAsia="Calibri" w:hAnsi="Times New Roman"/>
          <w:bCs/>
          <w:sz w:val="24"/>
          <w:szCs w:val="24"/>
          <w:lang w:eastAsia="en-US"/>
        </w:rPr>
        <w:t xml:space="preserve">Форма доступа: </w:t>
      </w:r>
      <w:hyperlink r:id="rId119" w:history="1">
        <w:r w:rsidRPr="00005C1C">
          <w:rPr>
            <w:rFonts w:ascii="Times New Roman" w:eastAsia="Calibri" w:hAnsi="Times New Roman"/>
            <w:bCs/>
            <w:color w:val="0000FF"/>
            <w:sz w:val="24"/>
            <w:szCs w:val="24"/>
            <w:u w:val="single"/>
            <w:lang w:val="en-US" w:eastAsia="en-US"/>
          </w:rPr>
          <w:t>http</w:t>
        </w:r>
        <w:r w:rsidRPr="00005C1C">
          <w:rPr>
            <w:rFonts w:ascii="Times New Roman" w:eastAsia="Calibri" w:hAnsi="Times New Roman"/>
            <w:bCs/>
            <w:color w:val="0000FF"/>
            <w:sz w:val="24"/>
            <w:szCs w:val="24"/>
            <w:u w:val="single"/>
            <w:lang w:eastAsia="en-US"/>
          </w:rPr>
          <w:t>://</w:t>
        </w:r>
        <w:r w:rsidRPr="00005C1C">
          <w:rPr>
            <w:rFonts w:ascii="Times New Roman" w:eastAsia="Calibri" w:hAnsi="Times New Roman"/>
            <w:bCs/>
            <w:color w:val="0000FF"/>
            <w:sz w:val="24"/>
            <w:szCs w:val="24"/>
            <w:u w:val="single"/>
            <w:lang w:val="en-US" w:eastAsia="en-US"/>
          </w:rPr>
          <w:t>technical</w:t>
        </w:r>
        <w:r w:rsidRPr="00005C1C">
          <w:rPr>
            <w:rFonts w:ascii="Times New Roman" w:eastAsia="Calibri" w:hAnsi="Times New Roman"/>
            <w:bCs/>
            <w:color w:val="0000FF"/>
            <w:sz w:val="24"/>
            <w:szCs w:val="24"/>
            <w:u w:val="single"/>
            <w:lang w:eastAsia="en-US"/>
          </w:rPr>
          <w:t>-</w:t>
        </w:r>
        <w:r w:rsidRPr="00005C1C">
          <w:rPr>
            <w:rFonts w:ascii="Times New Roman" w:eastAsia="Calibri" w:hAnsi="Times New Roman"/>
            <w:bCs/>
            <w:color w:val="0000FF"/>
            <w:sz w:val="24"/>
            <w:szCs w:val="24"/>
            <w:u w:val="single"/>
            <w:lang w:val="en-US" w:eastAsia="en-US"/>
          </w:rPr>
          <w:t>mechanics</w:t>
        </w:r>
        <w:r w:rsidRPr="00005C1C">
          <w:rPr>
            <w:rFonts w:ascii="Times New Roman" w:eastAsia="Calibri" w:hAnsi="Times New Roman"/>
            <w:bCs/>
            <w:color w:val="0000FF"/>
            <w:sz w:val="24"/>
            <w:szCs w:val="24"/>
            <w:u w:val="single"/>
            <w:lang w:eastAsia="en-US"/>
          </w:rPr>
          <w:t>.</w:t>
        </w:r>
        <w:r w:rsidRPr="00005C1C">
          <w:rPr>
            <w:rFonts w:ascii="Times New Roman" w:eastAsia="Calibri" w:hAnsi="Times New Roman"/>
            <w:bCs/>
            <w:color w:val="0000FF"/>
            <w:sz w:val="24"/>
            <w:szCs w:val="24"/>
            <w:u w:val="single"/>
            <w:lang w:val="en-US" w:eastAsia="en-US"/>
          </w:rPr>
          <w:t>narod</w:t>
        </w:r>
        <w:r w:rsidRPr="00005C1C">
          <w:rPr>
            <w:rFonts w:ascii="Times New Roman" w:eastAsia="Calibri" w:hAnsi="Times New Roman"/>
            <w:bCs/>
            <w:color w:val="0000FF"/>
            <w:sz w:val="24"/>
            <w:szCs w:val="24"/>
            <w:u w:val="single"/>
            <w:lang w:eastAsia="en-US"/>
          </w:rPr>
          <w:t>.</w:t>
        </w:r>
        <w:r w:rsidRPr="00005C1C">
          <w:rPr>
            <w:rFonts w:ascii="Times New Roman" w:eastAsia="Calibri" w:hAnsi="Times New Roman"/>
            <w:bCs/>
            <w:color w:val="0000FF"/>
            <w:sz w:val="24"/>
            <w:szCs w:val="24"/>
            <w:u w:val="single"/>
            <w:lang w:val="en-US" w:eastAsia="en-US"/>
          </w:rPr>
          <w:t>ru</w:t>
        </w:r>
        <w:r w:rsidRPr="00005C1C">
          <w:rPr>
            <w:rFonts w:ascii="Times New Roman" w:eastAsia="Calibri" w:hAnsi="Times New Roman"/>
            <w:bCs/>
            <w:color w:val="0000FF"/>
            <w:sz w:val="24"/>
            <w:szCs w:val="24"/>
            <w:u w:val="single"/>
            <w:lang w:eastAsia="en-US"/>
          </w:rPr>
          <w:t>/</w:t>
        </w:r>
      </w:hyperlink>
    </w:p>
    <w:p w:rsidR="003D1E4A" w:rsidRPr="00005C1C" w:rsidRDefault="003D1E4A" w:rsidP="003D1E4A">
      <w:pPr>
        <w:tabs>
          <w:tab w:val="num" w:pos="851"/>
        </w:tabs>
        <w:spacing w:after="0" w:line="240" w:lineRule="auto"/>
        <w:ind w:firstLine="709"/>
        <w:jc w:val="both"/>
        <w:rPr>
          <w:rFonts w:ascii="Times New Roman" w:eastAsia="Calibri" w:hAnsi="Times New Roman"/>
          <w:bCs/>
          <w:spacing w:val="-6"/>
          <w:sz w:val="24"/>
          <w:szCs w:val="24"/>
          <w:lang w:eastAsia="en-US"/>
        </w:rPr>
      </w:pPr>
      <w:r>
        <w:rPr>
          <w:rFonts w:ascii="Times New Roman" w:eastAsia="Calibri" w:hAnsi="Times New Roman"/>
          <w:bCs/>
          <w:sz w:val="24"/>
          <w:szCs w:val="24"/>
          <w:lang w:eastAsia="en-US"/>
        </w:rPr>
        <w:t>6</w:t>
      </w:r>
      <w:r w:rsidRPr="00005C1C">
        <w:rPr>
          <w:rFonts w:ascii="Times New Roman" w:eastAsia="Calibri" w:hAnsi="Times New Roman"/>
          <w:bCs/>
          <w:sz w:val="24"/>
          <w:szCs w:val="24"/>
          <w:lang w:eastAsia="en-US"/>
        </w:rPr>
        <w:t>.</w:t>
      </w:r>
      <w:r w:rsidRPr="00005C1C">
        <w:rPr>
          <w:rFonts w:ascii="Times New Roman" w:eastAsia="Calibri" w:hAnsi="Times New Roman"/>
          <w:bCs/>
          <w:sz w:val="24"/>
          <w:szCs w:val="24"/>
          <w:u w:val="single"/>
          <w:lang w:eastAsia="en-US"/>
        </w:rPr>
        <w:t xml:space="preserve"> </w:t>
      </w:r>
      <w:r w:rsidRPr="00005C1C">
        <w:rPr>
          <w:rFonts w:ascii="Times New Roman" w:eastAsia="Calibri" w:hAnsi="Times New Roman"/>
          <w:sz w:val="24"/>
          <w:szCs w:val="24"/>
          <w:lang w:eastAsia="en-US"/>
        </w:rPr>
        <w:t xml:space="preserve">Издательство «Наука и технологии». Форма доступа </w:t>
      </w:r>
      <w:hyperlink r:id="rId120" w:history="1">
        <w:r w:rsidRPr="00005C1C">
          <w:rPr>
            <w:rFonts w:ascii="Times New Roman" w:eastAsia="Calibri" w:hAnsi="Times New Roman"/>
            <w:color w:val="0000FF"/>
            <w:sz w:val="24"/>
            <w:szCs w:val="24"/>
            <w:u w:val="single"/>
            <w:lang w:eastAsia="en-US"/>
          </w:rPr>
          <w:t>http://www.nait.ru/journal</w:t>
        </w:r>
      </w:hyperlink>
    </w:p>
    <w:p w:rsidR="003D1E4A" w:rsidRPr="00005C1C" w:rsidRDefault="003D1E4A" w:rsidP="003D1E4A">
      <w:pPr>
        <w:tabs>
          <w:tab w:val="left" w:pos="284"/>
        </w:tabs>
        <w:spacing w:after="0" w:line="240" w:lineRule="auto"/>
        <w:ind w:firstLine="709"/>
        <w:jc w:val="both"/>
        <w:rPr>
          <w:rFonts w:ascii="Times New Roman" w:hAnsi="Times New Roman"/>
          <w:bCs/>
          <w:sz w:val="24"/>
          <w:szCs w:val="24"/>
          <w:lang w:eastAsia="en-US"/>
        </w:rPr>
      </w:pPr>
      <w:r>
        <w:rPr>
          <w:rFonts w:ascii="Times New Roman" w:hAnsi="Times New Roman"/>
          <w:bCs/>
          <w:sz w:val="24"/>
          <w:szCs w:val="24"/>
          <w:lang w:eastAsia="en-US"/>
        </w:rPr>
        <w:t>7</w:t>
      </w:r>
      <w:r w:rsidRPr="00005C1C">
        <w:rPr>
          <w:rFonts w:ascii="Times New Roman" w:hAnsi="Times New Roman"/>
          <w:bCs/>
          <w:sz w:val="24"/>
          <w:szCs w:val="24"/>
          <w:lang w:eastAsia="en-US"/>
        </w:rPr>
        <w:t>.Компьютерная обучающая программа, Детали машин, Н.М. Башкирова, Н.В. Васильева, Б.И. Васин, В.А. Матвеев, ГОУ УМЦ ЖДТ, 2003</w:t>
      </w:r>
    </w:p>
    <w:p w:rsidR="003D1E4A" w:rsidRPr="00005C1C" w:rsidRDefault="003D1E4A" w:rsidP="003D1E4A">
      <w:pPr>
        <w:tabs>
          <w:tab w:val="left" w:pos="284"/>
        </w:tabs>
        <w:spacing w:after="0" w:line="240" w:lineRule="auto"/>
        <w:ind w:firstLine="709"/>
        <w:jc w:val="both"/>
        <w:rPr>
          <w:rFonts w:ascii="Times New Roman" w:hAnsi="Times New Roman"/>
          <w:bCs/>
          <w:sz w:val="24"/>
          <w:szCs w:val="24"/>
          <w:lang w:eastAsia="en-US"/>
        </w:rPr>
      </w:pPr>
      <w:r>
        <w:rPr>
          <w:rFonts w:ascii="Times New Roman" w:eastAsia="Calibri" w:hAnsi="Times New Roman"/>
          <w:sz w:val="24"/>
          <w:szCs w:val="24"/>
          <w:lang w:eastAsia="en-US"/>
        </w:rPr>
        <w:t>8</w:t>
      </w:r>
      <w:r w:rsidRPr="00005C1C">
        <w:rPr>
          <w:rFonts w:ascii="Times New Roman" w:eastAsia="Calibri" w:hAnsi="Times New Roman"/>
          <w:sz w:val="24"/>
          <w:szCs w:val="24"/>
          <w:lang w:eastAsia="en-US"/>
        </w:rPr>
        <w:t xml:space="preserve">. Электронная библиотека УМЦ ЖДТ </w:t>
      </w:r>
      <w:hyperlink r:id="rId121" w:history="1">
        <w:r w:rsidRPr="00005C1C">
          <w:rPr>
            <w:rFonts w:ascii="Times New Roman" w:eastAsia="Calibri" w:hAnsi="Times New Roman"/>
            <w:color w:val="0563C1"/>
            <w:sz w:val="24"/>
            <w:szCs w:val="24"/>
            <w:u w:val="single"/>
            <w:lang w:eastAsia="en-US"/>
          </w:rPr>
          <w:t>http://umczdt.ru/books</w:t>
        </w:r>
      </w:hyperlink>
    </w:p>
    <w:p w:rsidR="003D1E4A" w:rsidRDefault="003D1E4A" w:rsidP="003D1E4A">
      <w:pPr>
        <w:ind w:left="360"/>
        <w:contextualSpacing/>
        <w:jc w:val="both"/>
        <w:rPr>
          <w:rFonts w:ascii="Times New Roman" w:hAnsi="Times New Roman"/>
          <w:b/>
          <w:bCs/>
          <w:sz w:val="24"/>
          <w:szCs w:val="24"/>
        </w:rPr>
      </w:pPr>
    </w:p>
    <w:p w:rsidR="003D1E4A" w:rsidRPr="000701A0" w:rsidRDefault="003D1E4A" w:rsidP="003D1E4A">
      <w:pPr>
        <w:ind w:left="360"/>
        <w:contextualSpacing/>
        <w:jc w:val="both"/>
        <w:rPr>
          <w:rFonts w:ascii="Times New Roman" w:hAnsi="Times New Roman"/>
          <w:bCs/>
          <w:i/>
          <w:sz w:val="24"/>
          <w:szCs w:val="24"/>
        </w:rPr>
      </w:pPr>
      <w:r>
        <w:rPr>
          <w:rFonts w:ascii="Times New Roman" w:hAnsi="Times New Roman"/>
          <w:b/>
          <w:bCs/>
          <w:sz w:val="24"/>
          <w:szCs w:val="24"/>
        </w:rPr>
        <w:t>3.2.3</w:t>
      </w:r>
      <w:r w:rsidRPr="000701A0">
        <w:rPr>
          <w:rFonts w:ascii="Times New Roman" w:hAnsi="Times New Roman"/>
          <w:b/>
          <w:bCs/>
          <w:sz w:val="24"/>
          <w:szCs w:val="24"/>
        </w:rPr>
        <w:t>. Дополнительные источники</w:t>
      </w:r>
    </w:p>
    <w:p w:rsidR="003D1E4A" w:rsidRPr="000701A0" w:rsidRDefault="003D1E4A" w:rsidP="003D1E4A">
      <w:pPr>
        <w:pStyle w:val="32"/>
        <w:tabs>
          <w:tab w:val="num" w:pos="851"/>
        </w:tabs>
        <w:spacing w:after="0"/>
        <w:ind w:left="0" w:firstLine="709"/>
        <w:jc w:val="both"/>
        <w:rPr>
          <w:bCs/>
          <w:i/>
          <w:sz w:val="24"/>
          <w:szCs w:val="24"/>
        </w:rPr>
      </w:pPr>
      <w:r w:rsidRPr="000701A0">
        <w:rPr>
          <w:bCs/>
          <w:sz w:val="24"/>
          <w:szCs w:val="24"/>
        </w:rPr>
        <w:t xml:space="preserve">1. </w:t>
      </w:r>
      <w:r w:rsidRPr="000701A0">
        <w:rPr>
          <w:bCs/>
          <w:i/>
          <w:sz w:val="24"/>
          <w:szCs w:val="24"/>
        </w:rPr>
        <w:t>Андриевский Р.А.</w:t>
      </w:r>
      <w:r w:rsidRPr="000701A0">
        <w:rPr>
          <w:bCs/>
          <w:sz w:val="24"/>
          <w:szCs w:val="24"/>
        </w:rPr>
        <w:t xml:space="preserve"> Основы наноструктурного материаловедения. Возможности и проблемы. – М.: Бином. Лаборатория знаний, 2014. </w:t>
      </w:r>
    </w:p>
    <w:p w:rsidR="003D1E4A" w:rsidRPr="000701A0" w:rsidRDefault="003D1E4A" w:rsidP="003D1E4A">
      <w:pPr>
        <w:pStyle w:val="32"/>
        <w:tabs>
          <w:tab w:val="num" w:pos="851"/>
        </w:tabs>
        <w:spacing w:after="0"/>
        <w:ind w:left="0" w:firstLine="709"/>
        <w:jc w:val="both"/>
        <w:rPr>
          <w:sz w:val="24"/>
          <w:szCs w:val="24"/>
        </w:rPr>
      </w:pPr>
      <w:r w:rsidRPr="000701A0">
        <w:rPr>
          <w:bCs/>
          <w:sz w:val="24"/>
          <w:szCs w:val="24"/>
        </w:rPr>
        <w:t>2</w:t>
      </w:r>
      <w:r w:rsidRPr="000701A0">
        <w:rPr>
          <w:bCs/>
          <w:i/>
          <w:sz w:val="24"/>
          <w:szCs w:val="24"/>
        </w:rPr>
        <w:t xml:space="preserve"> Анухин В.И.</w:t>
      </w:r>
      <w:r w:rsidRPr="000701A0">
        <w:rPr>
          <w:bCs/>
          <w:sz w:val="24"/>
          <w:szCs w:val="24"/>
        </w:rPr>
        <w:t xml:space="preserve"> Допуски и посадки. 4-е изд. СПб.: Питер, 2008.</w:t>
      </w:r>
      <w:r w:rsidRPr="000701A0">
        <w:rPr>
          <w:sz w:val="24"/>
          <w:szCs w:val="24"/>
        </w:rPr>
        <w:t xml:space="preserve"> </w:t>
      </w:r>
    </w:p>
    <w:p w:rsidR="003D1E4A" w:rsidRPr="000701A0" w:rsidRDefault="003D1E4A" w:rsidP="003D1E4A">
      <w:pPr>
        <w:pStyle w:val="32"/>
        <w:tabs>
          <w:tab w:val="num" w:pos="851"/>
        </w:tabs>
        <w:spacing w:after="0"/>
        <w:ind w:left="0" w:firstLine="709"/>
        <w:jc w:val="both"/>
        <w:rPr>
          <w:bCs/>
          <w:sz w:val="24"/>
          <w:szCs w:val="24"/>
        </w:rPr>
      </w:pPr>
      <w:r w:rsidRPr="000701A0">
        <w:rPr>
          <w:bCs/>
          <w:sz w:val="24"/>
          <w:szCs w:val="24"/>
        </w:rPr>
        <w:t xml:space="preserve">3. </w:t>
      </w:r>
      <w:r w:rsidRPr="000701A0">
        <w:rPr>
          <w:bCs/>
          <w:i/>
          <w:sz w:val="24"/>
          <w:szCs w:val="24"/>
        </w:rPr>
        <w:t>Бондаренко Г.Г., Т.А. Кабанова, В.В. Рыбалко.</w:t>
      </w:r>
      <w:r w:rsidRPr="000701A0">
        <w:rPr>
          <w:bCs/>
          <w:sz w:val="24"/>
          <w:szCs w:val="24"/>
        </w:rPr>
        <w:t xml:space="preserve"> Основы материаловедения. – М.: Бином. Лаборатория знаний, 2014. </w:t>
      </w:r>
    </w:p>
    <w:p w:rsidR="003D1E4A" w:rsidRPr="009C4F15" w:rsidRDefault="003D1E4A" w:rsidP="003D1E4A">
      <w:pPr>
        <w:spacing w:after="0" w:line="240" w:lineRule="auto"/>
        <w:ind w:firstLine="709"/>
        <w:jc w:val="both"/>
        <w:rPr>
          <w:rFonts w:ascii="Times New Roman" w:hAnsi="Times New Roman"/>
          <w:sz w:val="24"/>
          <w:szCs w:val="24"/>
          <w:lang w:eastAsia="en-US"/>
        </w:rPr>
      </w:pPr>
      <w:r w:rsidRPr="000701A0">
        <w:rPr>
          <w:rFonts w:ascii="Times New Roman" w:hAnsi="Times New Roman"/>
          <w:bCs/>
          <w:sz w:val="24"/>
          <w:szCs w:val="24"/>
        </w:rPr>
        <w:t xml:space="preserve">4. </w:t>
      </w:r>
      <w:r w:rsidRPr="000701A0">
        <w:rPr>
          <w:rFonts w:ascii="Times New Roman" w:hAnsi="Times New Roman"/>
          <w:i/>
          <w:sz w:val="24"/>
          <w:szCs w:val="24"/>
          <w:lang w:eastAsia="en-US"/>
        </w:rPr>
        <w:t>Бояджян З.В.</w:t>
      </w:r>
      <w:r w:rsidRPr="000701A0">
        <w:rPr>
          <w:rFonts w:ascii="Times New Roman" w:hAnsi="Times New Roman"/>
          <w:sz w:val="24"/>
          <w:szCs w:val="24"/>
          <w:lang w:eastAsia="en-US"/>
        </w:rPr>
        <w:t xml:space="preserve"> Методическое пособие по организации самостоятельной работы для обучающихся очной формы обучения по дисциплине ОП 04 Материаловедение.</w:t>
      </w:r>
      <w:r>
        <w:rPr>
          <w:rFonts w:ascii="Times New Roman" w:hAnsi="Times New Roman"/>
          <w:sz w:val="24"/>
          <w:szCs w:val="24"/>
          <w:lang w:eastAsia="en-US"/>
        </w:rPr>
        <w:t xml:space="preserve"> ФГБУ ДПО «УМЦ ЖДТ», 2017.</w:t>
      </w:r>
    </w:p>
    <w:p w:rsidR="003D1E4A" w:rsidRPr="000701A0" w:rsidRDefault="003D1E4A" w:rsidP="003D1E4A">
      <w:pPr>
        <w:spacing w:after="0" w:line="240" w:lineRule="auto"/>
        <w:ind w:firstLine="709"/>
        <w:jc w:val="both"/>
        <w:rPr>
          <w:rFonts w:ascii="Times New Roman" w:hAnsi="Times New Roman"/>
          <w:sz w:val="24"/>
          <w:szCs w:val="24"/>
        </w:rPr>
      </w:pPr>
      <w:r w:rsidRPr="000701A0">
        <w:rPr>
          <w:rFonts w:ascii="Times New Roman" w:hAnsi="Times New Roman"/>
          <w:bCs/>
          <w:sz w:val="24"/>
          <w:szCs w:val="24"/>
        </w:rPr>
        <w:t xml:space="preserve">5. </w:t>
      </w:r>
      <w:r w:rsidRPr="000701A0">
        <w:rPr>
          <w:rFonts w:ascii="Times New Roman" w:hAnsi="Times New Roman"/>
          <w:i/>
          <w:sz w:val="24"/>
          <w:szCs w:val="24"/>
        </w:rPr>
        <w:t>Веселов Е.Л</w:t>
      </w:r>
      <w:r w:rsidRPr="000701A0">
        <w:rPr>
          <w:rFonts w:ascii="Times New Roman" w:hAnsi="Times New Roman"/>
          <w:sz w:val="24"/>
          <w:szCs w:val="24"/>
        </w:rPr>
        <w:t>. Методическое пособие по проведению лабораторных работ и практических занятий по дисциплине ОП.04. Материаловедение.</w:t>
      </w:r>
      <w:r w:rsidRPr="000701A0">
        <w:rPr>
          <w:rFonts w:ascii="Times New Roman" w:hAnsi="Times New Roman"/>
          <w:sz w:val="24"/>
          <w:szCs w:val="24"/>
          <w:lang w:eastAsia="en-US"/>
        </w:rPr>
        <w:t xml:space="preserve"> ФГБУ ДПО «УМЦ ЖДТ»</w:t>
      </w:r>
      <w:r w:rsidRPr="000701A0">
        <w:rPr>
          <w:rFonts w:ascii="Times New Roman" w:hAnsi="Times New Roman"/>
          <w:sz w:val="24"/>
          <w:szCs w:val="24"/>
        </w:rPr>
        <w:t>2016.</w:t>
      </w:r>
    </w:p>
    <w:p w:rsidR="003D1E4A" w:rsidRPr="000701A0" w:rsidRDefault="003D1E4A" w:rsidP="003D1E4A">
      <w:pPr>
        <w:pStyle w:val="32"/>
        <w:spacing w:after="0"/>
        <w:ind w:left="0" w:firstLine="709"/>
        <w:jc w:val="both"/>
        <w:rPr>
          <w:bCs/>
          <w:spacing w:val="-2"/>
          <w:sz w:val="24"/>
          <w:szCs w:val="24"/>
        </w:rPr>
      </w:pPr>
      <w:r w:rsidRPr="000701A0">
        <w:rPr>
          <w:bCs/>
          <w:spacing w:val="-2"/>
          <w:sz w:val="24"/>
          <w:szCs w:val="24"/>
        </w:rPr>
        <w:t xml:space="preserve">6. </w:t>
      </w:r>
      <w:r w:rsidRPr="000701A0">
        <w:rPr>
          <w:bCs/>
          <w:i/>
          <w:spacing w:val="-2"/>
          <w:sz w:val="24"/>
          <w:szCs w:val="24"/>
        </w:rPr>
        <w:t>Зайцев С.А</w:t>
      </w:r>
      <w:r w:rsidRPr="000701A0">
        <w:rPr>
          <w:bCs/>
          <w:spacing w:val="-2"/>
          <w:sz w:val="24"/>
          <w:szCs w:val="24"/>
        </w:rPr>
        <w:t>. Допуски, посадки и технические измерения в машиностроении / С.А. Зайцев, А.Д. Куранов, А.Н. Толстов – 3-е изд. М.: Издательский центр «Академия», 2006.</w:t>
      </w:r>
    </w:p>
    <w:p w:rsidR="003D1E4A" w:rsidRPr="000701A0" w:rsidRDefault="003D1E4A" w:rsidP="003D1E4A">
      <w:pPr>
        <w:widowControl w:val="0"/>
        <w:shd w:val="clear" w:color="auto" w:fill="FFFFFF"/>
        <w:tabs>
          <w:tab w:val="left" w:pos="1072"/>
          <w:tab w:val="num" w:pos="1134"/>
        </w:tabs>
        <w:autoSpaceDE w:val="0"/>
        <w:autoSpaceDN w:val="0"/>
        <w:adjustRightInd w:val="0"/>
        <w:spacing w:after="0" w:line="240" w:lineRule="auto"/>
        <w:ind w:firstLine="709"/>
        <w:jc w:val="both"/>
        <w:rPr>
          <w:rFonts w:ascii="Times New Roman" w:hAnsi="Times New Roman"/>
          <w:spacing w:val="-6"/>
          <w:sz w:val="24"/>
          <w:szCs w:val="24"/>
        </w:rPr>
      </w:pPr>
      <w:r w:rsidRPr="000701A0">
        <w:rPr>
          <w:rFonts w:ascii="Times New Roman" w:hAnsi="Times New Roman"/>
          <w:spacing w:val="-6"/>
          <w:sz w:val="24"/>
          <w:szCs w:val="24"/>
        </w:rPr>
        <w:t>7.</w:t>
      </w:r>
      <w:r w:rsidRPr="000701A0">
        <w:rPr>
          <w:rFonts w:ascii="Times New Roman" w:hAnsi="Times New Roman"/>
          <w:bCs/>
          <w:sz w:val="24"/>
          <w:szCs w:val="24"/>
        </w:rPr>
        <w:t xml:space="preserve"> </w:t>
      </w:r>
      <w:r w:rsidRPr="000701A0">
        <w:rPr>
          <w:rFonts w:ascii="Times New Roman" w:hAnsi="Times New Roman"/>
          <w:bCs/>
          <w:i/>
          <w:sz w:val="24"/>
          <w:szCs w:val="24"/>
        </w:rPr>
        <w:t>Заплатин В.Н.</w:t>
      </w:r>
      <w:r w:rsidRPr="000701A0">
        <w:rPr>
          <w:rFonts w:ascii="Times New Roman" w:hAnsi="Times New Roman"/>
          <w:bCs/>
          <w:sz w:val="24"/>
          <w:szCs w:val="24"/>
        </w:rPr>
        <w:t xml:space="preserve"> Справочное пособие по материаловедению (металлообработка) / В.Н. Заплатин, Ю.И. Сапожников, А.В. Дубов; под ред. В.Н. Заплатина. М.: Издательский центр «Академия», 2007.</w:t>
      </w:r>
    </w:p>
    <w:p w:rsidR="003D1E4A" w:rsidRPr="000701A0" w:rsidRDefault="003D1E4A" w:rsidP="003D1E4A">
      <w:pPr>
        <w:pStyle w:val="32"/>
        <w:tabs>
          <w:tab w:val="num" w:pos="851"/>
        </w:tabs>
        <w:spacing w:after="0"/>
        <w:ind w:left="0" w:firstLine="709"/>
        <w:jc w:val="both"/>
        <w:rPr>
          <w:bCs/>
          <w:sz w:val="24"/>
          <w:szCs w:val="24"/>
          <w:u w:val="single"/>
        </w:rPr>
      </w:pPr>
      <w:r w:rsidRPr="000701A0">
        <w:rPr>
          <w:bCs/>
          <w:sz w:val="24"/>
          <w:szCs w:val="24"/>
        </w:rPr>
        <w:t>8</w:t>
      </w:r>
      <w:r w:rsidRPr="000701A0">
        <w:rPr>
          <w:bCs/>
          <w:i/>
          <w:sz w:val="24"/>
          <w:szCs w:val="24"/>
        </w:rPr>
        <w:t>.</w:t>
      </w:r>
      <w:r w:rsidRPr="000701A0">
        <w:rPr>
          <w:sz w:val="24"/>
          <w:szCs w:val="24"/>
        </w:rPr>
        <w:t xml:space="preserve"> </w:t>
      </w:r>
      <w:r w:rsidRPr="000701A0">
        <w:rPr>
          <w:i/>
          <w:sz w:val="24"/>
          <w:szCs w:val="24"/>
        </w:rPr>
        <w:t>Ковалев Я.Н.</w:t>
      </w:r>
      <w:r w:rsidRPr="000701A0">
        <w:rPr>
          <w:sz w:val="24"/>
          <w:szCs w:val="24"/>
        </w:rPr>
        <w:t xml:space="preserve"> Физико-химические основы технологии строительных материалов. – М.: Инфра-М, Новое знание, 2016. </w:t>
      </w:r>
    </w:p>
    <w:p w:rsidR="003D1E4A" w:rsidRPr="000701A0" w:rsidRDefault="003D1E4A" w:rsidP="003D1E4A">
      <w:pPr>
        <w:pStyle w:val="32"/>
        <w:tabs>
          <w:tab w:val="num" w:pos="851"/>
        </w:tabs>
        <w:spacing w:after="0"/>
        <w:ind w:left="0" w:firstLine="709"/>
        <w:jc w:val="both"/>
        <w:rPr>
          <w:sz w:val="24"/>
          <w:szCs w:val="24"/>
        </w:rPr>
      </w:pPr>
      <w:r w:rsidRPr="000701A0">
        <w:rPr>
          <w:sz w:val="24"/>
          <w:szCs w:val="24"/>
        </w:rPr>
        <w:t xml:space="preserve">9. Материаловедение в машиностроении. Учебник для бакалавров/ Адаскин А.М., В.Н. Климов, А.К. Онегина, Ю.Е. Седов.  – М.: Юрайт, 2013. </w:t>
      </w:r>
    </w:p>
    <w:p w:rsidR="003D1E4A" w:rsidRPr="000701A0" w:rsidRDefault="003D1E4A" w:rsidP="003D1E4A">
      <w:pPr>
        <w:pStyle w:val="32"/>
        <w:tabs>
          <w:tab w:val="num" w:pos="851"/>
        </w:tabs>
        <w:spacing w:after="0"/>
        <w:ind w:left="0" w:firstLine="709"/>
        <w:jc w:val="both"/>
        <w:rPr>
          <w:bCs/>
          <w:sz w:val="24"/>
          <w:szCs w:val="24"/>
        </w:rPr>
      </w:pPr>
      <w:r w:rsidRPr="000701A0">
        <w:rPr>
          <w:sz w:val="24"/>
          <w:szCs w:val="24"/>
        </w:rPr>
        <w:t xml:space="preserve">10. </w:t>
      </w:r>
      <w:r w:rsidRPr="000701A0">
        <w:rPr>
          <w:bCs/>
          <w:sz w:val="24"/>
          <w:szCs w:val="24"/>
        </w:rPr>
        <w:t xml:space="preserve">Материаловедение и технология материалов. Учебник. – М.: Юрайт, 2015. </w:t>
      </w:r>
    </w:p>
    <w:p w:rsidR="003D1E4A" w:rsidRPr="000701A0" w:rsidRDefault="003D1E4A" w:rsidP="003D1E4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pacing w:val="-6"/>
          <w:sz w:val="24"/>
          <w:szCs w:val="24"/>
        </w:rPr>
      </w:pPr>
      <w:r w:rsidRPr="000701A0">
        <w:rPr>
          <w:rFonts w:ascii="Times New Roman" w:hAnsi="Times New Roman"/>
          <w:bCs/>
          <w:spacing w:val="-6"/>
          <w:sz w:val="24"/>
          <w:szCs w:val="24"/>
        </w:rPr>
        <w:t>11.</w:t>
      </w:r>
      <w:r w:rsidRPr="000701A0">
        <w:rPr>
          <w:sz w:val="24"/>
          <w:szCs w:val="24"/>
        </w:rPr>
        <w:t xml:space="preserve"> </w:t>
      </w:r>
      <w:r w:rsidRPr="000701A0">
        <w:rPr>
          <w:rFonts w:ascii="Times New Roman" w:hAnsi="Times New Roman"/>
          <w:bCs/>
          <w:i/>
          <w:spacing w:val="-6"/>
          <w:sz w:val="24"/>
          <w:szCs w:val="24"/>
        </w:rPr>
        <w:t>Солнцев Ю.П., С.А. Вологжанина, А.Ф. Иголкин.</w:t>
      </w:r>
      <w:r w:rsidRPr="000701A0">
        <w:rPr>
          <w:rFonts w:ascii="Times New Roman" w:hAnsi="Times New Roman"/>
          <w:bCs/>
          <w:spacing w:val="-6"/>
          <w:sz w:val="24"/>
          <w:szCs w:val="24"/>
        </w:rPr>
        <w:t xml:space="preserve"> Материаловедение. Учебник. – М.: Academia, 2013. </w:t>
      </w:r>
    </w:p>
    <w:p w:rsidR="003D1E4A" w:rsidRPr="000701A0" w:rsidRDefault="003D1E4A" w:rsidP="003D1E4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0701A0">
        <w:rPr>
          <w:rFonts w:ascii="Times New Roman" w:hAnsi="Times New Roman"/>
          <w:bCs/>
          <w:spacing w:val="-6"/>
          <w:sz w:val="24"/>
          <w:szCs w:val="24"/>
        </w:rPr>
        <w:t>12.</w:t>
      </w:r>
      <w:r w:rsidRPr="000701A0">
        <w:rPr>
          <w:rFonts w:ascii="Times New Roman" w:hAnsi="Times New Roman"/>
          <w:bCs/>
          <w:i/>
          <w:spacing w:val="-6"/>
          <w:sz w:val="24"/>
          <w:szCs w:val="24"/>
        </w:rPr>
        <w:t>Соколова Е.Н.</w:t>
      </w:r>
      <w:r w:rsidRPr="000701A0">
        <w:rPr>
          <w:rFonts w:ascii="Times New Roman" w:hAnsi="Times New Roman"/>
          <w:bCs/>
          <w:spacing w:val="-6"/>
          <w:sz w:val="24"/>
          <w:szCs w:val="24"/>
        </w:rPr>
        <w:t xml:space="preserve"> Материаловедение. Контрольные материалы. М.: Издательский центр «Академия», 2010.</w:t>
      </w:r>
    </w:p>
    <w:p w:rsidR="003D1E4A" w:rsidRPr="000701A0" w:rsidRDefault="003D1E4A" w:rsidP="003D1E4A">
      <w:pPr>
        <w:pStyle w:val="32"/>
        <w:spacing w:after="0"/>
        <w:ind w:left="0" w:firstLine="709"/>
        <w:jc w:val="both"/>
        <w:rPr>
          <w:bCs/>
          <w:sz w:val="24"/>
          <w:szCs w:val="24"/>
        </w:rPr>
      </w:pPr>
      <w:r w:rsidRPr="000701A0">
        <w:rPr>
          <w:bCs/>
          <w:sz w:val="24"/>
          <w:szCs w:val="24"/>
        </w:rPr>
        <w:t xml:space="preserve">13. </w:t>
      </w:r>
      <w:r w:rsidRPr="000701A0">
        <w:rPr>
          <w:iCs/>
          <w:sz w:val="24"/>
          <w:szCs w:val="24"/>
        </w:rPr>
        <w:t xml:space="preserve">Справочник сварщика: учебное пособие / В.В. Овчинников. — Москва: КноРус, 2017. </w:t>
      </w:r>
    </w:p>
    <w:p w:rsidR="003D1E4A" w:rsidRPr="003D419F" w:rsidRDefault="003D1E4A" w:rsidP="003D1E4A">
      <w:pPr>
        <w:spacing w:after="0" w:line="240" w:lineRule="auto"/>
        <w:ind w:firstLine="709"/>
        <w:contextualSpacing/>
        <w:rPr>
          <w:rFonts w:ascii="Times New Roman" w:eastAsia="Calibri" w:hAnsi="Times New Roman"/>
          <w:sz w:val="24"/>
          <w:szCs w:val="24"/>
          <w:lang w:eastAsia="en-US"/>
        </w:rPr>
      </w:pPr>
      <w:r>
        <w:rPr>
          <w:rFonts w:ascii="Times New Roman" w:eastAsia="Calibri" w:hAnsi="Times New Roman"/>
          <w:sz w:val="24"/>
          <w:szCs w:val="24"/>
          <w:lang w:eastAsia="en-US"/>
        </w:rPr>
        <w:t>14</w:t>
      </w:r>
      <w:r w:rsidRPr="003D419F">
        <w:rPr>
          <w:rFonts w:ascii="Times New Roman" w:eastAsia="Calibri" w:hAnsi="Times New Roman"/>
          <w:sz w:val="24"/>
          <w:szCs w:val="24"/>
          <w:lang w:eastAsia="en-US"/>
        </w:rPr>
        <w:t xml:space="preserve">.  </w:t>
      </w:r>
      <w:r w:rsidRPr="003D419F">
        <w:rPr>
          <w:rFonts w:ascii="Times New Roman" w:eastAsia="Calibri" w:hAnsi="Times New Roman"/>
          <w:i/>
          <w:sz w:val="24"/>
          <w:szCs w:val="24"/>
          <w:lang w:eastAsia="en-US"/>
        </w:rPr>
        <w:t>Воронин Н.Н., Зарембо Е.Г.</w:t>
      </w:r>
      <w:r w:rsidRPr="003D419F">
        <w:rPr>
          <w:rFonts w:ascii="Times New Roman" w:eastAsia="Calibri" w:hAnsi="Times New Roman"/>
          <w:sz w:val="24"/>
          <w:szCs w:val="24"/>
          <w:lang w:eastAsia="en-US"/>
        </w:rPr>
        <w:t xml:space="preserve"> Технология конструкционных материалов: учебн. илл. пособие. - М.: ФГБОУ «УМЦ ЖДТ», 2013.</w:t>
      </w:r>
    </w:p>
    <w:p w:rsidR="003D1E4A" w:rsidRPr="003D419F" w:rsidRDefault="003D1E4A" w:rsidP="003D1E4A">
      <w:pPr>
        <w:spacing w:after="0" w:line="240" w:lineRule="auto"/>
        <w:ind w:firstLine="709"/>
        <w:contextualSpacing/>
        <w:rPr>
          <w:rFonts w:ascii="Times New Roman" w:eastAsia="Calibri" w:hAnsi="Times New Roman"/>
          <w:spacing w:val="-6"/>
          <w:sz w:val="24"/>
          <w:szCs w:val="24"/>
          <w:lang w:eastAsia="en-US"/>
        </w:rPr>
      </w:pPr>
      <w:r>
        <w:rPr>
          <w:rFonts w:ascii="Times New Roman" w:eastAsia="Calibri" w:hAnsi="Times New Roman"/>
          <w:i/>
          <w:spacing w:val="-6"/>
          <w:sz w:val="24"/>
          <w:szCs w:val="24"/>
          <w:lang w:eastAsia="en-US"/>
        </w:rPr>
        <w:t>15</w:t>
      </w:r>
      <w:r w:rsidRPr="003D419F">
        <w:rPr>
          <w:rFonts w:ascii="Times New Roman" w:eastAsia="Calibri" w:hAnsi="Times New Roman"/>
          <w:i/>
          <w:spacing w:val="-6"/>
          <w:sz w:val="24"/>
          <w:szCs w:val="24"/>
          <w:lang w:eastAsia="en-US"/>
        </w:rPr>
        <w:t xml:space="preserve">.  Зарембо Е.Г. </w:t>
      </w:r>
      <w:r w:rsidRPr="003D419F">
        <w:rPr>
          <w:rFonts w:ascii="Times New Roman" w:eastAsia="Calibri" w:hAnsi="Times New Roman"/>
          <w:spacing w:val="-6"/>
          <w:sz w:val="24"/>
          <w:szCs w:val="24"/>
          <w:lang w:eastAsia="en-US"/>
        </w:rPr>
        <w:t xml:space="preserve">Материаловедение: Учебное иллюстрированное пособие (альбом). М.: ГОУ «УМЦ ЖДТ», 2008. </w:t>
      </w:r>
    </w:p>
    <w:p w:rsidR="003D1E4A" w:rsidRDefault="003D1E4A" w:rsidP="003D1E4A">
      <w:pPr>
        <w:spacing w:after="0" w:line="240" w:lineRule="auto"/>
        <w:ind w:firstLine="709"/>
        <w:contextualSpacing/>
        <w:rPr>
          <w:rFonts w:ascii="Times New Roman" w:eastAsia="Calibri" w:hAnsi="Times New Roman"/>
          <w:sz w:val="24"/>
          <w:szCs w:val="24"/>
          <w:lang w:eastAsia="en-US"/>
        </w:rPr>
      </w:pPr>
      <w:r>
        <w:rPr>
          <w:rFonts w:ascii="Times New Roman" w:eastAsia="Calibri" w:hAnsi="Times New Roman"/>
          <w:spacing w:val="-6"/>
          <w:sz w:val="24"/>
          <w:szCs w:val="24"/>
          <w:lang w:eastAsia="en-US"/>
        </w:rPr>
        <w:t>16</w:t>
      </w:r>
      <w:r w:rsidRPr="003D419F">
        <w:rPr>
          <w:rFonts w:ascii="Times New Roman" w:eastAsia="Calibri" w:hAnsi="Times New Roman"/>
          <w:spacing w:val="-6"/>
          <w:sz w:val="24"/>
          <w:szCs w:val="24"/>
          <w:lang w:eastAsia="en-US"/>
        </w:rPr>
        <w:t xml:space="preserve">.  </w:t>
      </w:r>
      <w:r w:rsidRPr="003D419F">
        <w:rPr>
          <w:rFonts w:ascii="Times New Roman" w:eastAsia="Calibri" w:hAnsi="Times New Roman"/>
          <w:i/>
          <w:sz w:val="24"/>
          <w:szCs w:val="24"/>
          <w:lang w:eastAsia="en-US"/>
        </w:rPr>
        <w:t>Дедюх, Р. И.</w:t>
      </w:r>
      <w:r w:rsidRPr="003D419F">
        <w:rPr>
          <w:rFonts w:ascii="Times New Roman" w:eastAsia="Calibri" w:hAnsi="Times New Roman"/>
          <w:sz w:val="24"/>
          <w:szCs w:val="24"/>
          <w:lang w:eastAsia="en-US"/>
        </w:rPr>
        <w:t xml:space="preserve"> Технология сварочных работ: сварка плавлением: учебное пособие для СПО / Р. И. Дедюх. — М.: Издательство Юрайт, 2017. </w:t>
      </w:r>
    </w:p>
    <w:p w:rsidR="003D1E4A" w:rsidRDefault="003D1E4A" w:rsidP="003D1E4A">
      <w:pPr>
        <w:spacing w:after="0" w:line="240" w:lineRule="auto"/>
        <w:ind w:firstLine="709"/>
        <w:contextualSpacing/>
        <w:rPr>
          <w:rFonts w:ascii="Times New Roman" w:eastAsia="Calibri" w:hAnsi="Times New Roman"/>
          <w:sz w:val="24"/>
          <w:szCs w:val="24"/>
          <w:lang w:eastAsia="en-US"/>
        </w:rPr>
      </w:pPr>
      <w:r>
        <w:rPr>
          <w:rFonts w:ascii="Times New Roman" w:eastAsia="Calibri" w:hAnsi="Times New Roman"/>
          <w:bCs/>
          <w:sz w:val="24"/>
          <w:szCs w:val="24"/>
          <w:lang w:eastAsia="en-US"/>
        </w:rPr>
        <w:t>17</w:t>
      </w:r>
      <w:r w:rsidRPr="003D419F">
        <w:rPr>
          <w:rFonts w:ascii="Times New Roman" w:eastAsia="Calibri" w:hAnsi="Times New Roman"/>
          <w:bCs/>
          <w:sz w:val="24"/>
          <w:szCs w:val="24"/>
          <w:lang w:eastAsia="en-US"/>
        </w:rPr>
        <w:t>. Материаловедение</w:t>
      </w:r>
      <w:r w:rsidRPr="003D419F">
        <w:rPr>
          <w:rFonts w:ascii="Times New Roman" w:eastAsia="Calibri" w:hAnsi="Times New Roman"/>
          <w:sz w:val="24"/>
          <w:szCs w:val="24"/>
          <w:lang w:eastAsia="en-US"/>
        </w:rPr>
        <w:t xml:space="preserve">: учебник / А.А. Черепахин, И.И. Колтунов, В.А. Кузнецов. — Москва: КноРус, 2016. </w:t>
      </w:r>
    </w:p>
    <w:p w:rsidR="003D1E4A" w:rsidRPr="003D419F" w:rsidRDefault="003D1E4A" w:rsidP="003D1E4A">
      <w:pPr>
        <w:spacing w:after="0" w:line="240" w:lineRule="auto"/>
        <w:ind w:firstLine="709"/>
        <w:contextualSpacing/>
        <w:rPr>
          <w:rFonts w:ascii="Times New Roman" w:eastAsia="Calibri" w:hAnsi="Times New Roman"/>
          <w:bCs/>
          <w:sz w:val="24"/>
          <w:szCs w:val="24"/>
          <w:lang w:eastAsia="en-US"/>
        </w:rPr>
      </w:pPr>
      <w:r>
        <w:rPr>
          <w:rFonts w:ascii="Times New Roman" w:eastAsia="Calibri" w:hAnsi="Times New Roman"/>
          <w:bCs/>
          <w:sz w:val="24"/>
          <w:szCs w:val="24"/>
          <w:lang w:eastAsia="en-US"/>
        </w:rPr>
        <w:t>18</w:t>
      </w:r>
      <w:r w:rsidRPr="003D419F">
        <w:rPr>
          <w:rFonts w:ascii="Times New Roman" w:eastAsia="Calibri" w:hAnsi="Times New Roman"/>
          <w:bCs/>
          <w:sz w:val="24"/>
          <w:szCs w:val="24"/>
          <w:lang w:eastAsia="en-US"/>
        </w:rPr>
        <w:t xml:space="preserve">. Материаловедение: учебник для СПО / Г. Г. Бондаренко, Т. А. Кабанова, В. В. Рыбалко; под ред. Г. Г. Бондаренко. — 2-е изд. — М.: Издательство Юрайт, 2017. </w:t>
      </w:r>
    </w:p>
    <w:p w:rsidR="003D1E4A" w:rsidRDefault="003D1E4A" w:rsidP="003D1E4A">
      <w:pPr>
        <w:spacing w:after="0" w:line="240" w:lineRule="auto"/>
        <w:ind w:firstLine="709"/>
        <w:contextualSpacing/>
        <w:rPr>
          <w:rFonts w:ascii="Times New Roman" w:eastAsia="Calibri" w:hAnsi="Times New Roman"/>
          <w:bCs/>
          <w:sz w:val="24"/>
          <w:szCs w:val="24"/>
          <w:lang w:eastAsia="en-US"/>
        </w:rPr>
      </w:pPr>
      <w:r>
        <w:rPr>
          <w:rFonts w:ascii="Times New Roman" w:eastAsia="Calibri" w:hAnsi="Times New Roman"/>
          <w:bCs/>
          <w:sz w:val="24"/>
          <w:szCs w:val="24"/>
          <w:lang w:eastAsia="en-US"/>
        </w:rPr>
        <w:t>19</w:t>
      </w:r>
      <w:r w:rsidRPr="003D419F">
        <w:rPr>
          <w:rFonts w:ascii="Times New Roman" w:eastAsia="Calibri" w:hAnsi="Times New Roman"/>
          <w:bCs/>
          <w:sz w:val="24"/>
          <w:szCs w:val="24"/>
          <w:lang w:eastAsia="en-US"/>
        </w:rPr>
        <w:t xml:space="preserve">. </w:t>
      </w:r>
      <w:r w:rsidRPr="003D419F">
        <w:rPr>
          <w:rFonts w:ascii="Times New Roman" w:eastAsia="Calibri" w:hAnsi="Times New Roman"/>
          <w:bCs/>
          <w:i/>
          <w:sz w:val="24"/>
          <w:szCs w:val="24"/>
          <w:lang w:eastAsia="en-US"/>
        </w:rPr>
        <w:t>Плошкин, В. В.</w:t>
      </w:r>
      <w:r w:rsidRPr="003D419F">
        <w:rPr>
          <w:rFonts w:ascii="Times New Roman" w:eastAsia="Calibri" w:hAnsi="Times New Roman"/>
          <w:bCs/>
          <w:sz w:val="24"/>
          <w:szCs w:val="24"/>
          <w:lang w:eastAsia="en-US"/>
        </w:rPr>
        <w:t xml:space="preserve"> Материаловедение: учебник для СПО / В. В. Плошкин. — 3-е изд., перераб. и доп. — М.: Издательство Юрайт, 2017. </w:t>
      </w:r>
    </w:p>
    <w:p w:rsidR="003D1E4A" w:rsidRPr="003D419F" w:rsidRDefault="003D1E4A" w:rsidP="003D1E4A">
      <w:pPr>
        <w:spacing w:after="0" w:line="240" w:lineRule="auto"/>
        <w:ind w:firstLine="709"/>
        <w:contextualSpacing/>
        <w:rPr>
          <w:rFonts w:ascii="Times New Roman" w:eastAsia="Calibri" w:hAnsi="Times New Roman"/>
          <w:sz w:val="24"/>
          <w:szCs w:val="24"/>
          <w:lang w:eastAsia="en-US"/>
        </w:rPr>
      </w:pPr>
      <w:r>
        <w:rPr>
          <w:rFonts w:ascii="Times New Roman" w:eastAsia="Calibri" w:hAnsi="Times New Roman"/>
          <w:sz w:val="24"/>
          <w:szCs w:val="24"/>
          <w:lang w:eastAsia="en-US"/>
        </w:rPr>
        <w:t>20</w:t>
      </w:r>
      <w:r w:rsidRPr="003D419F">
        <w:rPr>
          <w:rFonts w:ascii="Times New Roman" w:eastAsia="Calibri" w:hAnsi="Times New Roman"/>
          <w:sz w:val="24"/>
          <w:szCs w:val="24"/>
          <w:lang w:eastAsia="en-US"/>
        </w:rPr>
        <w:t>.</w:t>
      </w:r>
      <w:r w:rsidRPr="003D419F">
        <w:rPr>
          <w:rFonts w:eastAsia="Calibri"/>
          <w:lang w:eastAsia="en-US"/>
        </w:rPr>
        <w:t xml:space="preserve"> </w:t>
      </w:r>
      <w:r w:rsidRPr="003D419F">
        <w:rPr>
          <w:rFonts w:ascii="Times New Roman" w:eastAsia="Calibri" w:hAnsi="Times New Roman"/>
          <w:i/>
          <w:sz w:val="24"/>
          <w:szCs w:val="24"/>
          <w:lang w:eastAsia="en-US"/>
        </w:rPr>
        <w:t>Чумаченко, Ю. Т.</w:t>
      </w:r>
      <w:r w:rsidRPr="003D419F">
        <w:rPr>
          <w:rFonts w:ascii="Times New Roman" w:eastAsia="Calibri" w:hAnsi="Times New Roman"/>
          <w:sz w:val="24"/>
          <w:szCs w:val="24"/>
          <w:lang w:eastAsia="en-US"/>
        </w:rPr>
        <w:t xml:space="preserve"> Материаловедение и слесарное дело [Текст]: учебник / Ю. Т. Чумаченко, Г. В. Чумаченко. - М.: КноРус, 2013. </w:t>
      </w:r>
    </w:p>
    <w:p w:rsidR="00A6182F" w:rsidRPr="00414C20" w:rsidRDefault="00A6182F" w:rsidP="003D1E4A">
      <w:pPr>
        <w:spacing w:after="0" w:line="240" w:lineRule="auto"/>
        <w:ind w:firstLine="709"/>
        <w:contextualSpacing/>
        <w:rPr>
          <w:rFonts w:ascii="Times New Roman" w:hAnsi="Times New Roman"/>
          <w:b/>
          <w:i/>
        </w:rPr>
      </w:pPr>
    </w:p>
    <w:p w:rsidR="00A6182F" w:rsidRPr="00414C20" w:rsidRDefault="00A6182F" w:rsidP="00604DBE">
      <w:pPr>
        <w:contextualSpacing/>
        <w:rPr>
          <w:rFonts w:ascii="Times New Roman" w:hAnsi="Times New Roman"/>
          <w:b/>
          <w:i/>
        </w:rPr>
      </w:pPr>
    </w:p>
    <w:p w:rsidR="00A6182F" w:rsidRPr="00D51DB6" w:rsidRDefault="00A6182F" w:rsidP="00604DBE">
      <w:pPr>
        <w:ind w:left="360"/>
        <w:contextualSpacing/>
        <w:rPr>
          <w:rFonts w:ascii="Times New Roman" w:hAnsi="Times New Roman"/>
          <w:b/>
          <w:i/>
        </w:rPr>
      </w:pPr>
      <w:r w:rsidRPr="00D51DB6">
        <w:rPr>
          <w:rFonts w:ascii="Times New Roman" w:hAnsi="Times New Roman"/>
          <w:b/>
          <w:i/>
        </w:rPr>
        <w:lastRenderedPageBreak/>
        <w:t>4. КОНТРОЛЬ И ОЦЕНКА РЕЗУЛЬТАТОВ ОСВОЕНИЯ УЧЕБНОЙ ДИСЦИПЛИНЫ</w:t>
      </w:r>
    </w:p>
    <w:tbl>
      <w:tblPr>
        <w:tblW w:w="51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6"/>
        <w:gridCol w:w="4130"/>
        <w:gridCol w:w="2560"/>
      </w:tblGrid>
      <w:tr w:rsidR="00A6182F" w:rsidRPr="000701A0" w:rsidTr="003418D6">
        <w:tc>
          <w:tcPr>
            <w:tcW w:w="1550" w:type="pct"/>
          </w:tcPr>
          <w:p w:rsidR="00A6182F" w:rsidRPr="000701A0" w:rsidRDefault="00A6182F"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Результаты обучения</w:t>
            </w:r>
          </w:p>
        </w:tc>
        <w:tc>
          <w:tcPr>
            <w:tcW w:w="2130" w:type="pct"/>
          </w:tcPr>
          <w:p w:rsidR="00A6182F" w:rsidRPr="000701A0" w:rsidRDefault="00A6182F"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Критерии оценки</w:t>
            </w:r>
          </w:p>
        </w:tc>
        <w:tc>
          <w:tcPr>
            <w:tcW w:w="1320" w:type="pct"/>
          </w:tcPr>
          <w:p w:rsidR="00A6182F" w:rsidRPr="000701A0" w:rsidRDefault="00A6182F"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Методы оценки</w:t>
            </w:r>
          </w:p>
        </w:tc>
      </w:tr>
      <w:tr w:rsidR="00A6182F" w:rsidRPr="005628F3" w:rsidTr="003418D6">
        <w:trPr>
          <w:trHeight w:val="896"/>
        </w:trPr>
        <w:tc>
          <w:tcPr>
            <w:tcW w:w="1550" w:type="pct"/>
          </w:tcPr>
          <w:p w:rsidR="00A6182F" w:rsidRPr="00F238C5" w:rsidRDefault="00A6182F" w:rsidP="009936FA">
            <w:pPr>
              <w:suppressAutoHyphens/>
              <w:spacing w:after="0" w:line="240" w:lineRule="auto"/>
              <w:ind w:firstLine="567"/>
              <w:jc w:val="both"/>
              <w:rPr>
                <w:rFonts w:ascii="Times New Roman" w:hAnsi="Times New Roman"/>
                <w:b/>
                <w:sz w:val="24"/>
                <w:szCs w:val="24"/>
                <w:lang w:eastAsia="en-US"/>
              </w:rPr>
            </w:pPr>
            <w:r>
              <w:rPr>
                <w:rFonts w:ascii="Times New Roman" w:hAnsi="Times New Roman"/>
                <w:b/>
                <w:sz w:val="24"/>
                <w:szCs w:val="24"/>
                <w:lang w:eastAsia="en-US"/>
              </w:rPr>
              <w:t>Умение</w:t>
            </w:r>
          </w:p>
        </w:tc>
        <w:tc>
          <w:tcPr>
            <w:tcW w:w="2130" w:type="pct"/>
          </w:tcPr>
          <w:p w:rsidR="00A6182F" w:rsidRDefault="00A6182F" w:rsidP="009936FA">
            <w:pPr>
              <w:spacing w:after="0" w:line="240" w:lineRule="auto"/>
              <w:rPr>
                <w:rFonts w:ascii="Times New Roman" w:hAnsi="Times New Roman"/>
                <w:bCs/>
                <w:i/>
                <w:sz w:val="24"/>
                <w:szCs w:val="24"/>
              </w:rPr>
            </w:pPr>
          </w:p>
        </w:tc>
        <w:tc>
          <w:tcPr>
            <w:tcW w:w="1320" w:type="pct"/>
          </w:tcPr>
          <w:p w:rsidR="00A6182F" w:rsidRPr="00AD0BB0" w:rsidRDefault="00A6182F" w:rsidP="009936FA">
            <w:pPr>
              <w:spacing w:line="240" w:lineRule="auto"/>
              <w:rPr>
                <w:rFonts w:ascii="Times New Roman" w:hAnsi="Times New Roman"/>
                <w:bCs/>
                <w:sz w:val="24"/>
                <w:szCs w:val="24"/>
              </w:rPr>
            </w:pPr>
          </w:p>
        </w:tc>
      </w:tr>
      <w:tr w:rsidR="00A6182F" w:rsidRPr="005628F3" w:rsidTr="003418D6">
        <w:trPr>
          <w:trHeight w:val="896"/>
        </w:trPr>
        <w:tc>
          <w:tcPr>
            <w:tcW w:w="1550" w:type="pct"/>
          </w:tcPr>
          <w:p w:rsidR="00A6182F" w:rsidRPr="0058530D" w:rsidRDefault="00A6182F" w:rsidP="009936FA">
            <w:pPr>
              <w:suppressAutoHyphens/>
              <w:spacing w:after="0" w:line="240" w:lineRule="auto"/>
              <w:ind w:firstLine="567"/>
              <w:jc w:val="both"/>
              <w:rPr>
                <w:rFonts w:ascii="Times New Roman" w:hAnsi="Times New Roman"/>
                <w:bCs/>
                <w:i/>
                <w:color w:val="FF0000"/>
              </w:rPr>
            </w:pPr>
            <w:r>
              <w:rPr>
                <w:rFonts w:ascii="Times New Roman" w:hAnsi="Times New Roman"/>
                <w:sz w:val="24"/>
                <w:szCs w:val="24"/>
                <w:lang w:eastAsia="en-US"/>
              </w:rPr>
              <w:t>- выбирать материалы, на основе анализа их свойств, для конкретного применения</w:t>
            </w:r>
          </w:p>
        </w:tc>
        <w:tc>
          <w:tcPr>
            <w:tcW w:w="2130" w:type="pct"/>
          </w:tcPr>
          <w:p w:rsidR="00A6182F" w:rsidRPr="004548E7" w:rsidRDefault="00A6182F" w:rsidP="006E239C">
            <w:pPr>
              <w:rPr>
                <w:rFonts w:ascii="Times New Roman" w:hAnsi="Times New Roman"/>
                <w:sz w:val="24"/>
                <w:szCs w:val="24"/>
              </w:rPr>
            </w:pPr>
            <w:r w:rsidRPr="004548E7">
              <w:rPr>
                <w:rFonts w:ascii="Times New Roman" w:hAnsi="Times New Roman"/>
                <w:sz w:val="24"/>
                <w:szCs w:val="24"/>
              </w:rPr>
              <w:t>-знает термины и определения по дисциплине;</w:t>
            </w:r>
          </w:p>
          <w:p w:rsidR="00A6182F" w:rsidRDefault="00A6182F" w:rsidP="006E239C">
            <w:pPr>
              <w:pStyle w:val="a8"/>
              <w:rPr>
                <w:lang w:val="ru-RU"/>
              </w:rPr>
            </w:pPr>
            <w:r w:rsidRPr="004548E7">
              <w:rPr>
                <w:lang w:val="ru-RU"/>
              </w:rPr>
              <w:t>-знает свойства, классификацию</w:t>
            </w:r>
            <w:r w:rsidRPr="006E239C">
              <w:rPr>
                <w:lang w:val="ru-RU"/>
              </w:rPr>
              <w:t xml:space="preserve"> </w:t>
            </w:r>
            <w:r w:rsidRPr="006E239C">
              <w:rPr>
                <w:rStyle w:val="affffff2"/>
                <w:b w:val="0"/>
                <w:lang w:val="ru-RU"/>
              </w:rPr>
              <w:t>и маркировку сталей, чугунов, цветных металлов, сплавов, полимерных,</w:t>
            </w:r>
            <w:r w:rsidRPr="006E239C">
              <w:rPr>
                <w:lang w:val="ru-RU"/>
              </w:rPr>
              <w:t xml:space="preserve"> композиционных и неметаллических материалов;</w:t>
            </w:r>
          </w:p>
          <w:p w:rsidR="00A6182F" w:rsidRPr="006E239C" w:rsidRDefault="00A6182F" w:rsidP="006E239C">
            <w:pPr>
              <w:pStyle w:val="a8"/>
              <w:rPr>
                <w:lang w:val="ru-RU"/>
              </w:rPr>
            </w:pPr>
          </w:p>
          <w:p w:rsidR="00A6182F" w:rsidRDefault="00BE5641" w:rsidP="006E239C">
            <w:pPr>
              <w:pStyle w:val="a8"/>
              <w:ind w:right="-107"/>
              <w:rPr>
                <w:lang w:val="ru-RU"/>
              </w:rPr>
            </w:pPr>
            <w:r>
              <w:rPr>
                <w:lang w:val="ru-RU"/>
              </w:rPr>
              <w:t>-объясняет отличие технологи</w:t>
            </w:r>
            <w:r w:rsidR="00A6182F" w:rsidRPr="006E239C">
              <w:rPr>
                <w:lang w:val="ru-RU"/>
              </w:rPr>
              <w:t>ческих свойств материала от механических, физических -</w:t>
            </w:r>
            <w:r w:rsidR="00A6182F">
              <w:rPr>
                <w:lang w:val="ru-RU"/>
              </w:rPr>
              <w:t xml:space="preserve"> </w:t>
            </w:r>
            <w:r w:rsidR="00A6182F" w:rsidRPr="006E239C">
              <w:rPr>
                <w:lang w:val="ru-RU"/>
              </w:rPr>
              <w:t>от химических;</w:t>
            </w:r>
          </w:p>
          <w:p w:rsidR="00A6182F" w:rsidRPr="006E239C" w:rsidRDefault="00A6182F" w:rsidP="006E239C">
            <w:pPr>
              <w:pStyle w:val="a8"/>
              <w:ind w:right="-107"/>
              <w:rPr>
                <w:lang w:val="ru-RU"/>
              </w:rPr>
            </w:pPr>
          </w:p>
          <w:p w:rsidR="00A6182F" w:rsidRPr="006E239C" w:rsidRDefault="00A6182F" w:rsidP="006E239C">
            <w:pPr>
              <w:rPr>
                <w:rFonts w:ascii="Times New Roman" w:hAnsi="Times New Roman"/>
                <w:sz w:val="24"/>
                <w:szCs w:val="24"/>
                <w:lang w:eastAsia="en-US"/>
              </w:rPr>
            </w:pPr>
            <w:r w:rsidRPr="006E239C">
              <w:rPr>
                <w:rFonts w:ascii="Times New Roman" w:hAnsi="Times New Roman"/>
                <w:bCs/>
                <w:sz w:val="24"/>
                <w:szCs w:val="24"/>
              </w:rPr>
              <w:t xml:space="preserve">-выполняет задание по подбору материала для </w:t>
            </w:r>
            <w:r w:rsidRPr="006E239C">
              <w:rPr>
                <w:rFonts w:ascii="Times New Roman" w:hAnsi="Times New Roman"/>
                <w:sz w:val="24"/>
                <w:szCs w:val="24"/>
                <w:lang w:eastAsia="en-US"/>
              </w:rPr>
              <w:t>применения</w:t>
            </w:r>
            <w:r w:rsidRPr="006E239C">
              <w:rPr>
                <w:rFonts w:ascii="Times New Roman" w:hAnsi="Times New Roman"/>
                <w:bCs/>
                <w:sz w:val="24"/>
                <w:szCs w:val="24"/>
              </w:rPr>
              <w:t xml:space="preserve"> в </w:t>
            </w:r>
            <w:r w:rsidRPr="006E239C">
              <w:rPr>
                <w:rFonts w:ascii="Times New Roman" w:hAnsi="Times New Roman"/>
                <w:sz w:val="24"/>
                <w:szCs w:val="24"/>
                <w:lang w:eastAsia="en-US"/>
              </w:rPr>
              <w:t>заданных условиях;</w:t>
            </w:r>
          </w:p>
          <w:p w:rsidR="00A6182F" w:rsidRPr="006E239C" w:rsidRDefault="00A6182F" w:rsidP="006E239C">
            <w:pPr>
              <w:rPr>
                <w:rFonts w:ascii="Times New Roman" w:hAnsi="Times New Roman"/>
                <w:sz w:val="24"/>
                <w:szCs w:val="24"/>
                <w:lang w:eastAsia="en-US"/>
              </w:rPr>
            </w:pPr>
            <w:r w:rsidRPr="006E239C">
              <w:rPr>
                <w:rFonts w:ascii="Times New Roman" w:hAnsi="Times New Roman"/>
                <w:bCs/>
                <w:sz w:val="24"/>
                <w:szCs w:val="24"/>
              </w:rPr>
              <w:t>-умеет</w:t>
            </w:r>
            <w:r w:rsidRPr="006E239C">
              <w:rPr>
                <w:rFonts w:ascii="Times New Roman" w:hAnsi="Times New Roman"/>
                <w:sz w:val="24"/>
                <w:szCs w:val="24"/>
                <w:lang w:eastAsia="en-US"/>
              </w:rPr>
              <w:t xml:space="preserve"> </w:t>
            </w:r>
            <w:r w:rsidRPr="006E239C">
              <w:rPr>
                <w:rFonts w:ascii="Times New Roman" w:hAnsi="Times New Roman"/>
                <w:bCs/>
                <w:sz w:val="24"/>
                <w:szCs w:val="24"/>
              </w:rPr>
              <w:t xml:space="preserve">оценить степень соответствия </w:t>
            </w:r>
            <w:r w:rsidRPr="006E239C">
              <w:rPr>
                <w:rFonts w:ascii="Times New Roman" w:hAnsi="Times New Roman"/>
                <w:sz w:val="24"/>
                <w:szCs w:val="24"/>
                <w:lang w:eastAsia="en-US"/>
              </w:rPr>
              <w:t>выбранных материалов заданным условиям применения;</w:t>
            </w:r>
          </w:p>
          <w:p w:rsidR="00A6182F" w:rsidRPr="006E239C" w:rsidRDefault="00A6182F" w:rsidP="006E239C">
            <w:pPr>
              <w:spacing w:after="0" w:line="240" w:lineRule="auto"/>
              <w:rPr>
                <w:rFonts w:ascii="Times New Roman" w:hAnsi="Times New Roman"/>
                <w:bCs/>
                <w:sz w:val="24"/>
                <w:szCs w:val="24"/>
              </w:rPr>
            </w:pPr>
            <w:r w:rsidRPr="006E239C">
              <w:rPr>
                <w:rFonts w:ascii="Times New Roman" w:hAnsi="Times New Roman"/>
                <w:bCs/>
                <w:sz w:val="24"/>
                <w:szCs w:val="24"/>
              </w:rPr>
              <w:t>-знает установленные ЕСКД правила указания мар</w:t>
            </w:r>
            <w:r w:rsidRPr="006E239C">
              <w:rPr>
                <w:rFonts w:ascii="Times New Roman" w:hAnsi="Times New Roman"/>
                <w:sz w:val="24"/>
                <w:szCs w:val="24"/>
                <w:lang w:eastAsia="en-US"/>
              </w:rPr>
              <w:t>ок</w:t>
            </w:r>
            <w:r w:rsidRPr="006E239C">
              <w:rPr>
                <w:rFonts w:ascii="Times New Roman" w:hAnsi="Times New Roman"/>
                <w:bCs/>
                <w:sz w:val="24"/>
                <w:szCs w:val="24"/>
              </w:rPr>
              <w:t xml:space="preserve"> материалов на рабочих чертежах деталей и другой технической документации</w:t>
            </w:r>
          </w:p>
        </w:tc>
        <w:tc>
          <w:tcPr>
            <w:tcW w:w="1320" w:type="pct"/>
          </w:tcPr>
          <w:p w:rsidR="00A6182F" w:rsidRPr="00AD0BB0" w:rsidRDefault="00A6182F" w:rsidP="009936FA">
            <w:pPr>
              <w:spacing w:line="240" w:lineRule="auto"/>
              <w:rPr>
                <w:rFonts w:ascii="Times New Roman" w:hAnsi="Times New Roman"/>
                <w:bCs/>
                <w:i/>
                <w:sz w:val="24"/>
                <w:szCs w:val="24"/>
              </w:rPr>
            </w:pPr>
            <w:r w:rsidRPr="00AD0BB0">
              <w:rPr>
                <w:rFonts w:ascii="Times New Roman" w:hAnsi="Times New Roman"/>
                <w:bCs/>
                <w:sz w:val="24"/>
                <w:szCs w:val="24"/>
              </w:rPr>
              <w:t>устный опрос, реферат</w:t>
            </w:r>
          </w:p>
        </w:tc>
      </w:tr>
      <w:tr w:rsidR="00A6182F" w:rsidRPr="005628F3" w:rsidTr="003418D6">
        <w:trPr>
          <w:trHeight w:val="896"/>
        </w:trPr>
        <w:tc>
          <w:tcPr>
            <w:tcW w:w="1550" w:type="pct"/>
          </w:tcPr>
          <w:p w:rsidR="00A6182F" w:rsidRPr="00F238C5" w:rsidRDefault="00A6182F" w:rsidP="009936FA">
            <w:pPr>
              <w:suppressAutoHyphens/>
              <w:spacing w:after="0" w:line="240" w:lineRule="auto"/>
              <w:ind w:firstLine="567"/>
              <w:jc w:val="both"/>
              <w:rPr>
                <w:rFonts w:ascii="Times New Roman" w:hAnsi="Times New Roman"/>
                <w:b/>
                <w:sz w:val="24"/>
                <w:szCs w:val="24"/>
              </w:rPr>
            </w:pPr>
            <w:r>
              <w:rPr>
                <w:rFonts w:ascii="Times New Roman" w:hAnsi="Times New Roman"/>
                <w:b/>
                <w:sz w:val="24"/>
                <w:szCs w:val="24"/>
              </w:rPr>
              <w:t>Знания</w:t>
            </w:r>
          </w:p>
        </w:tc>
        <w:tc>
          <w:tcPr>
            <w:tcW w:w="2130" w:type="pct"/>
          </w:tcPr>
          <w:p w:rsidR="00A6182F" w:rsidRDefault="00A6182F" w:rsidP="009936FA">
            <w:pPr>
              <w:spacing w:after="0" w:line="240" w:lineRule="auto"/>
              <w:rPr>
                <w:rFonts w:ascii="Times New Roman" w:hAnsi="Times New Roman"/>
                <w:bCs/>
                <w:i/>
                <w:sz w:val="24"/>
                <w:szCs w:val="24"/>
              </w:rPr>
            </w:pPr>
          </w:p>
        </w:tc>
        <w:tc>
          <w:tcPr>
            <w:tcW w:w="1320" w:type="pct"/>
          </w:tcPr>
          <w:p w:rsidR="00A6182F" w:rsidRPr="00AD0BB0" w:rsidRDefault="00A6182F" w:rsidP="009936FA">
            <w:pPr>
              <w:spacing w:line="240" w:lineRule="auto"/>
              <w:rPr>
                <w:rFonts w:ascii="Times New Roman" w:hAnsi="Times New Roman"/>
                <w:bCs/>
                <w:sz w:val="24"/>
                <w:szCs w:val="24"/>
              </w:rPr>
            </w:pPr>
          </w:p>
        </w:tc>
      </w:tr>
      <w:tr w:rsidR="00A6182F" w:rsidRPr="005628F3" w:rsidTr="003418D6">
        <w:trPr>
          <w:trHeight w:val="896"/>
        </w:trPr>
        <w:tc>
          <w:tcPr>
            <w:tcW w:w="1550" w:type="pct"/>
          </w:tcPr>
          <w:p w:rsidR="00A6182F" w:rsidRDefault="00A6182F"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технологию металлов и конструкционных материалов;</w:t>
            </w:r>
          </w:p>
          <w:p w:rsidR="00A6182F" w:rsidRPr="006278DE" w:rsidRDefault="00A6182F" w:rsidP="009936FA">
            <w:pPr>
              <w:suppressAutoHyphens/>
              <w:spacing w:after="0" w:line="240" w:lineRule="auto"/>
              <w:ind w:firstLine="567"/>
              <w:jc w:val="both"/>
            </w:pPr>
          </w:p>
        </w:tc>
        <w:tc>
          <w:tcPr>
            <w:tcW w:w="2130" w:type="pct"/>
          </w:tcPr>
          <w:p w:rsidR="00A6182F" w:rsidRPr="006E239C" w:rsidRDefault="00A6182F" w:rsidP="0035076E">
            <w:pPr>
              <w:rPr>
                <w:rFonts w:ascii="Times New Roman" w:hAnsi="Times New Roman"/>
                <w:color w:val="FF0000"/>
                <w:sz w:val="24"/>
                <w:szCs w:val="24"/>
              </w:rPr>
            </w:pPr>
            <w:r w:rsidRPr="004548E7">
              <w:rPr>
                <w:rFonts w:ascii="Times New Roman" w:hAnsi="Times New Roman"/>
                <w:sz w:val="24"/>
                <w:szCs w:val="24"/>
              </w:rPr>
              <w:t>-знает термины и определения по технологии металлов и</w:t>
            </w:r>
            <w:r w:rsidRPr="006E239C">
              <w:rPr>
                <w:rFonts w:ascii="Times New Roman" w:hAnsi="Times New Roman"/>
                <w:sz w:val="24"/>
                <w:szCs w:val="24"/>
              </w:rPr>
              <w:t xml:space="preserve"> конструкционных материалов</w:t>
            </w:r>
            <w:r w:rsidRPr="00BE5641">
              <w:rPr>
                <w:rFonts w:ascii="Times New Roman" w:hAnsi="Times New Roman"/>
                <w:sz w:val="24"/>
                <w:szCs w:val="24"/>
              </w:rPr>
              <w:t>;</w:t>
            </w:r>
          </w:p>
          <w:p w:rsidR="00A6182F" w:rsidRPr="006E239C" w:rsidRDefault="00A6182F" w:rsidP="0035076E">
            <w:pPr>
              <w:ind w:right="-107"/>
              <w:rPr>
                <w:rFonts w:ascii="Times New Roman" w:hAnsi="Times New Roman"/>
                <w:sz w:val="24"/>
                <w:szCs w:val="24"/>
              </w:rPr>
            </w:pPr>
            <w:r w:rsidRPr="006E239C">
              <w:rPr>
                <w:rFonts w:ascii="Times New Roman" w:hAnsi="Times New Roman"/>
                <w:bCs/>
                <w:sz w:val="24"/>
                <w:szCs w:val="24"/>
              </w:rPr>
              <w:t>-знает</w:t>
            </w:r>
            <w:r w:rsidRPr="006E239C">
              <w:rPr>
                <w:rFonts w:ascii="Times New Roman" w:hAnsi="Times New Roman"/>
                <w:bCs/>
                <w:i/>
                <w:sz w:val="24"/>
                <w:szCs w:val="24"/>
              </w:rPr>
              <w:t xml:space="preserve"> </w:t>
            </w:r>
            <w:r w:rsidRPr="006E239C">
              <w:rPr>
                <w:rFonts w:ascii="Times New Roman" w:hAnsi="Times New Roman"/>
                <w:bCs/>
                <w:sz w:val="24"/>
                <w:szCs w:val="24"/>
              </w:rPr>
              <w:t>способы</w:t>
            </w:r>
            <w:r w:rsidRPr="006E239C">
              <w:rPr>
                <w:rFonts w:ascii="Times New Roman" w:hAnsi="Times New Roman"/>
                <w:bCs/>
                <w:i/>
                <w:sz w:val="24"/>
                <w:szCs w:val="24"/>
              </w:rPr>
              <w:t xml:space="preserve"> </w:t>
            </w:r>
            <w:r w:rsidRPr="006E239C">
              <w:rPr>
                <w:rFonts w:ascii="Times New Roman" w:hAnsi="Times New Roman"/>
                <w:bCs/>
                <w:sz w:val="24"/>
                <w:szCs w:val="24"/>
              </w:rPr>
              <w:t>получения</w:t>
            </w:r>
            <w:r w:rsidRPr="006E239C">
              <w:rPr>
                <w:rFonts w:ascii="Times New Roman" w:hAnsi="Times New Roman"/>
                <w:bCs/>
                <w:i/>
                <w:sz w:val="24"/>
                <w:szCs w:val="24"/>
              </w:rPr>
              <w:t xml:space="preserve"> </w:t>
            </w:r>
            <w:r w:rsidRPr="006E239C">
              <w:rPr>
                <w:rFonts w:ascii="Times New Roman" w:hAnsi="Times New Roman"/>
                <w:sz w:val="24"/>
                <w:szCs w:val="24"/>
              </w:rPr>
              <w:t>металлов, сплавов и конструкционных материалов;</w:t>
            </w:r>
          </w:p>
          <w:p w:rsidR="00A6182F" w:rsidRPr="006E239C" w:rsidRDefault="00A6182F" w:rsidP="0035076E">
            <w:pPr>
              <w:rPr>
                <w:rFonts w:ascii="Times New Roman" w:hAnsi="Times New Roman"/>
                <w:sz w:val="24"/>
                <w:szCs w:val="24"/>
              </w:rPr>
            </w:pPr>
            <w:r w:rsidRPr="006E239C">
              <w:rPr>
                <w:rFonts w:ascii="Times New Roman" w:hAnsi="Times New Roman"/>
                <w:bCs/>
                <w:sz w:val="24"/>
                <w:szCs w:val="24"/>
              </w:rPr>
              <w:t>-знает обозн</w:t>
            </w:r>
            <w:r w:rsidRPr="006E239C">
              <w:rPr>
                <w:rFonts w:ascii="Times New Roman" w:hAnsi="Times New Roman"/>
                <w:sz w:val="24"/>
                <w:szCs w:val="24"/>
              </w:rPr>
              <w:t>ачения</w:t>
            </w:r>
            <w:r w:rsidRPr="006E239C">
              <w:rPr>
                <w:rFonts w:ascii="Times New Roman" w:hAnsi="Times New Roman"/>
                <w:bCs/>
                <w:sz w:val="24"/>
                <w:szCs w:val="24"/>
              </w:rPr>
              <w:t xml:space="preserve"> </w:t>
            </w:r>
            <w:r w:rsidRPr="006E239C">
              <w:rPr>
                <w:rFonts w:ascii="Times New Roman" w:hAnsi="Times New Roman"/>
                <w:sz w:val="24"/>
                <w:szCs w:val="24"/>
              </w:rPr>
              <w:t>легирующих элементов в сталях;</w:t>
            </w:r>
          </w:p>
          <w:p w:rsidR="00A6182F" w:rsidRPr="006E239C" w:rsidRDefault="00A6182F" w:rsidP="0035076E">
            <w:pPr>
              <w:rPr>
                <w:rFonts w:ascii="Times New Roman" w:hAnsi="Times New Roman"/>
                <w:sz w:val="24"/>
                <w:szCs w:val="24"/>
              </w:rPr>
            </w:pPr>
            <w:r w:rsidRPr="006E239C">
              <w:rPr>
                <w:rFonts w:ascii="Times New Roman" w:hAnsi="Times New Roman"/>
                <w:sz w:val="24"/>
                <w:szCs w:val="24"/>
              </w:rPr>
              <w:t xml:space="preserve">-знает </w:t>
            </w:r>
            <w:r w:rsidRPr="006E239C">
              <w:rPr>
                <w:rFonts w:ascii="Times New Roman" w:hAnsi="Times New Roman"/>
                <w:bCs/>
                <w:sz w:val="24"/>
                <w:szCs w:val="24"/>
              </w:rPr>
              <w:t>маркировку</w:t>
            </w:r>
            <w:r w:rsidRPr="006E239C">
              <w:rPr>
                <w:rFonts w:ascii="Times New Roman" w:hAnsi="Times New Roman"/>
                <w:sz w:val="24"/>
                <w:szCs w:val="24"/>
              </w:rPr>
              <w:t xml:space="preserve"> цветных металлов и их сплавов;</w:t>
            </w:r>
          </w:p>
          <w:p w:rsidR="00A6182F" w:rsidRPr="006E239C" w:rsidRDefault="00A6182F" w:rsidP="0035076E">
            <w:pPr>
              <w:rPr>
                <w:rFonts w:ascii="Times New Roman" w:hAnsi="Times New Roman"/>
                <w:bCs/>
                <w:sz w:val="24"/>
                <w:szCs w:val="24"/>
              </w:rPr>
            </w:pPr>
            <w:r w:rsidRPr="006E239C">
              <w:rPr>
                <w:rFonts w:ascii="Times New Roman" w:hAnsi="Times New Roman"/>
                <w:bCs/>
                <w:sz w:val="24"/>
                <w:szCs w:val="24"/>
              </w:rPr>
              <w:lastRenderedPageBreak/>
              <w:t>-знает мар</w:t>
            </w:r>
            <w:r w:rsidRPr="006E239C">
              <w:rPr>
                <w:rFonts w:ascii="Times New Roman" w:hAnsi="Times New Roman"/>
                <w:sz w:val="24"/>
                <w:szCs w:val="24"/>
                <w:lang w:eastAsia="en-US"/>
              </w:rPr>
              <w:t>кировку</w:t>
            </w:r>
            <w:r w:rsidRPr="006E239C">
              <w:rPr>
                <w:rFonts w:ascii="Times New Roman" w:hAnsi="Times New Roman"/>
                <w:bCs/>
                <w:sz w:val="24"/>
                <w:szCs w:val="24"/>
              </w:rPr>
              <w:t xml:space="preserve"> металлов, сплавов и различных материалов согласно стандартов на их изготовление;</w:t>
            </w:r>
          </w:p>
          <w:p w:rsidR="00A6182F" w:rsidRPr="006E239C" w:rsidRDefault="00A6182F" w:rsidP="0035076E">
            <w:pPr>
              <w:ind w:right="-107"/>
              <w:rPr>
                <w:rFonts w:ascii="Times New Roman" w:hAnsi="Times New Roman"/>
                <w:bCs/>
                <w:i/>
                <w:sz w:val="24"/>
                <w:szCs w:val="24"/>
              </w:rPr>
            </w:pPr>
            <w:r w:rsidRPr="006E239C">
              <w:rPr>
                <w:rFonts w:ascii="Times New Roman" w:hAnsi="Times New Roman"/>
                <w:bCs/>
                <w:sz w:val="24"/>
                <w:szCs w:val="24"/>
              </w:rPr>
              <w:t xml:space="preserve">-знает основы технологии получения новых </w:t>
            </w:r>
            <w:r>
              <w:rPr>
                <w:rFonts w:ascii="Times New Roman" w:hAnsi="Times New Roman"/>
                <w:bCs/>
                <w:sz w:val="24"/>
                <w:szCs w:val="24"/>
              </w:rPr>
              <w:t>конструкцион</w:t>
            </w:r>
            <w:r w:rsidRPr="006E239C">
              <w:rPr>
                <w:rFonts w:ascii="Times New Roman" w:hAnsi="Times New Roman"/>
                <w:bCs/>
                <w:sz w:val="24"/>
                <w:szCs w:val="24"/>
              </w:rPr>
              <w:t xml:space="preserve">ных </w:t>
            </w:r>
            <w:r w:rsidRPr="006E239C">
              <w:rPr>
                <w:rFonts w:ascii="Times New Roman" w:hAnsi="Times New Roman"/>
                <w:sz w:val="24"/>
                <w:szCs w:val="24"/>
              </w:rPr>
              <w:t>композиционных</w:t>
            </w:r>
            <w:r w:rsidRPr="006E239C">
              <w:rPr>
                <w:rFonts w:ascii="Times New Roman" w:hAnsi="Times New Roman"/>
                <w:bCs/>
                <w:sz w:val="24"/>
                <w:szCs w:val="24"/>
              </w:rPr>
              <w:t xml:space="preserve"> материалов с заданными свойствами</w:t>
            </w:r>
          </w:p>
        </w:tc>
        <w:tc>
          <w:tcPr>
            <w:tcW w:w="1320" w:type="pct"/>
          </w:tcPr>
          <w:p w:rsidR="00A6182F" w:rsidRPr="00AD0BB0" w:rsidRDefault="00A6182F" w:rsidP="009936FA">
            <w:pPr>
              <w:spacing w:line="240" w:lineRule="auto"/>
              <w:rPr>
                <w:rFonts w:ascii="Times New Roman" w:hAnsi="Times New Roman"/>
                <w:bCs/>
                <w:i/>
                <w:sz w:val="24"/>
                <w:szCs w:val="24"/>
              </w:rPr>
            </w:pPr>
            <w:r w:rsidRPr="00AD0BB0">
              <w:rPr>
                <w:rFonts w:ascii="Times New Roman" w:hAnsi="Times New Roman"/>
                <w:bCs/>
                <w:sz w:val="24"/>
                <w:szCs w:val="24"/>
              </w:rPr>
              <w:lastRenderedPageBreak/>
              <w:t>лабораторные работы, реферат</w:t>
            </w:r>
          </w:p>
        </w:tc>
      </w:tr>
      <w:tr w:rsidR="00A6182F" w:rsidRPr="005628F3" w:rsidTr="003418D6">
        <w:trPr>
          <w:trHeight w:val="896"/>
        </w:trPr>
        <w:tc>
          <w:tcPr>
            <w:tcW w:w="1550" w:type="pct"/>
          </w:tcPr>
          <w:p w:rsidR="00A6182F" w:rsidRDefault="00A6182F"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физико-химические основы материаловедения;</w:t>
            </w:r>
          </w:p>
          <w:p w:rsidR="00A6182F" w:rsidRPr="006278DE" w:rsidRDefault="00A6182F" w:rsidP="009936FA">
            <w:pPr>
              <w:suppressAutoHyphens/>
              <w:jc w:val="both"/>
            </w:pPr>
          </w:p>
        </w:tc>
        <w:tc>
          <w:tcPr>
            <w:tcW w:w="2130" w:type="pct"/>
          </w:tcPr>
          <w:p w:rsidR="00A6182F" w:rsidRPr="006E239C" w:rsidRDefault="00BE5641" w:rsidP="0035076E">
            <w:pPr>
              <w:rPr>
                <w:rFonts w:ascii="Times New Roman" w:hAnsi="Times New Roman"/>
                <w:sz w:val="24"/>
                <w:szCs w:val="24"/>
              </w:rPr>
            </w:pPr>
            <w:r>
              <w:rPr>
                <w:rFonts w:ascii="Times New Roman" w:hAnsi="Times New Roman"/>
                <w:sz w:val="24"/>
                <w:szCs w:val="24"/>
              </w:rPr>
              <w:t xml:space="preserve">-знает </w:t>
            </w:r>
            <w:r w:rsidR="00A6182F" w:rsidRPr="006E239C">
              <w:rPr>
                <w:rFonts w:ascii="Times New Roman" w:hAnsi="Times New Roman"/>
                <w:sz w:val="24"/>
                <w:szCs w:val="24"/>
              </w:rPr>
              <w:t>и различает агрегатные состоя</w:t>
            </w:r>
            <w:r w:rsidR="00A6182F">
              <w:rPr>
                <w:rFonts w:ascii="Times New Roman" w:hAnsi="Times New Roman"/>
                <w:sz w:val="24"/>
                <w:szCs w:val="24"/>
              </w:rPr>
              <w:t>ния веществ и их зависи</w:t>
            </w:r>
            <w:r w:rsidR="00A6182F" w:rsidRPr="006E239C">
              <w:rPr>
                <w:rFonts w:ascii="Times New Roman" w:hAnsi="Times New Roman"/>
                <w:sz w:val="24"/>
                <w:szCs w:val="24"/>
              </w:rPr>
              <w:t>мость от внешних условий;</w:t>
            </w:r>
          </w:p>
          <w:p w:rsidR="00A6182F" w:rsidRPr="006E239C" w:rsidRDefault="00A6182F" w:rsidP="0035076E">
            <w:pPr>
              <w:rPr>
                <w:rFonts w:ascii="Times New Roman" w:hAnsi="Times New Roman"/>
                <w:sz w:val="24"/>
                <w:szCs w:val="24"/>
              </w:rPr>
            </w:pPr>
            <w:r w:rsidRPr="006E239C">
              <w:rPr>
                <w:rFonts w:ascii="Times New Roman" w:hAnsi="Times New Roman"/>
                <w:sz w:val="24"/>
                <w:szCs w:val="24"/>
              </w:rPr>
              <w:t>-знает основные определения способов получения дисперсных систем;</w:t>
            </w:r>
          </w:p>
          <w:p w:rsidR="00A6182F" w:rsidRPr="006E239C" w:rsidRDefault="00A6182F" w:rsidP="0035076E">
            <w:pPr>
              <w:ind w:right="-107"/>
              <w:rPr>
                <w:rFonts w:ascii="Times New Roman" w:hAnsi="Times New Roman"/>
                <w:sz w:val="24"/>
                <w:szCs w:val="24"/>
              </w:rPr>
            </w:pPr>
            <w:r w:rsidRPr="006E239C">
              <w:rPr>
                <w:rFonts w:ascii="Times New Roman" w:hAnsi="Times New Roman"/>
                <w:sz w:val="24"/>
                <w:szCs w:val="24"/>
              </w:rPr>
              <w:t>-применяет основы молекулярно- кинетической теории строения</w:t>
            </w:r>
            <w:r>
              <w:rPr>
                <w:rFonts w:ascii="Times New Roman" w:hAnsi="Times New Roman"/>
                <w:sz w:val="24"/>
                <w:szCs w:val="24"/>
              </w:rPr>
              <w:t xml:space="preserve"> веществ для объяснения агрегат</w:t>
            </w:r>
            <w:r w:rsidRPr="006E239C">
              <w:rPr>
                <w:rFonts w:ascii="Times New Roman" w:hAnsi="Times New Roman"/>
                <w:sz w:val="24"/>
                <w:szCs w:val="24"/>
              </w:rPr>
              <w:t>ных состояний и физических свойств веществ (сжимаемость, пластичность, твердость, текучесть и т.п.);</w:t>
            </w:r>
          </w:p>
          <w:p w:rsidR="00A6182F" w:rsidRDefault="00A6182F" w:rsidP="0035076E">
            <w:pPr>
              <w:ind w:right="-107"/>
              <w:rPr>
                <w:rFonts w:ascii="Times New Roman" w:hAnsi="Times New Roman"/>
                <w:sz w:val="24"/>
                <w:szCs w:val="24"/>
              </w:rPr>
            </w:pPr>
            <w:r w:rsidRPr="006E239C">
              <w:rPr>
                <w:rFonts w:ascii="Times New Roman" w:hAnsi="Times New Roman"/>
                <w:sz w:val="24"/>
                <w:szCs w:val="24"/>
              </w:rPr>
              <w:t>-знает отличия между аморфными и кристаллическими веществами;</w:t>
            </w:r>
          </w:p>
          <w:p w:rsidR="00A6182F" w:rsidRPr="006E239C" w:rsidRDefault="00A6182F" w:rsidP="0035076E">
            <w:pPr>
              <w:ind w:right="-107"/>
              <w:rPr>
                <w:rFonts w:ascii="Times New Roman" w:hAnsi="Times New Roman"/>
                <w:sz w:val="24"/>
                <w:szCs w:val="24"/>
              </w:rPr>
            </w:pPr>
            <w:r w:rsidRPr="006E239C">
              <w:rPr>
                <w:rFonts w:ascii="Times New Roman" w:hAnsi="Times New Roman"/>
                <w:sz w:val="24"/>
                <w:szCs w:val="24"/>
              </w:rPr>
              <w:t xml:space="preserve"> -знает виды и </w:t>
            </w:r>
            <w:r w:rsidRPr="006E239C">
              <w:rPr>
                <w:rFonts w:ascii="Times New Roman" w:hAnsi="Times New Roman"/>
                <w:iCs/>
                <w:sz w:val="24"/>
                <w:szCs w:val="24"/>
              </w:rPr>
              <w:t>строение</w:t>
            </w:r>
            <w:r w:rsidR="00BE5641">
              <w:rPr>
                <w:rFonts w:ascii="Times New Roman" w:hAnsi="Times New Roman"/>
                <w:sz w:val="24"/>
                <w:szCs w:val="24"/>
              </w:rPr>
              <w:t xml:space="preserve"> кристалл-ли</w:t>
            </w:r>
            <w:r w:rsidRPr="006E239C">
              <w:rPr>
                <w:rFonts w:ascii="Times New Roman" w:hAnsi="Times New Roman"/>
                <w:sz w:val="24"/>
                <w:szCs w:val="24"/>
              </w:rPr>
              <w:t xml:space="preserve">ческих решеток веществ; </w:t>
            </w:r>
          </w:p>
          <w:p w:rsidR="00A6182F" w:rsidRPr="006E239C" w:rsidRDefault="00A6182F" w:rsidP="0035076E">
            <w:pPr>
              <w:ind w:right="-107"/>
              <w:rPr>
                <w:rFonts w:ascii="Times New Roman" w:hAnsi="Times New Roman"/>
                <w:b/>
                <w:sz w:val="24"/>
                <w:szCs w:val="24"/>
              </w:rPr>
            </w:pPr>
            <w:r w:rsidRPr="006E239C">
              <w:rPr>
                <w:rFonts w:ascii="Times New Roman" w:hAnsi="Times New Roman"/>
                <w:sz w:val="24"/>
                <w:szCs w:val="24"/>
              </w:rPr>
              <w:t xml:space="preserve">-знает классификацию </w:t>
            </w:r>
            <w:r w:rsidRPr="006E239C">
              <w:rPr>
                <w:rStyle w:val="affffff2"/>
                <w:rFonts w:ascii="Times New Roman" w:hAnsi="Times New Roman"/>
                <w:b w:val="0"/>
                <w:sz w:val="24"/>
                <w:szCs w:val="24"/>
              </w:rPr>
              <w:t>дефектов кри</w:t>
            </w:r>
            <w:r>
              <w:rPr>
                <w:rStyle w:val="affffff2"/>
                <w:rFonts w:ascii="Times New Roman" w:hAnsi="Times New Roman"/>
                <w:b w:val="0"/>
                <w:sz w:val="24"/>
                <w:szCs w:val="24"/>
              </w:rPr>
              <w:t>сталлических решеток метал</w:t>
            </w:r>
            <w:r w:rsidRPr="006E239C">
              <w:rPr>
                <w:rStyle w:val="affffff2"/>
                <w:rFonts w:ascii="Times New Roman" w:hAnsi="Times New Roman"/>
                <w:b w:val="0"/>
                <w:sz w:val="24"/>
                <w:szCs w:val="24"/>
              </w:rPr>
              <w:t>лов и причины их появления;</w:t>
            </w:r>
          </w:p>
          <w:p w:rsidR="00A6182F" w:rsidRPr="006E239C" w:rsidRDefault="00A6182F" w:rsidP="0035076E">
            <w:pPr>
              <w:ind w:right="-107"/>
              <w:rPr>
                <w:rFonts w:ascii="Times New Roman" w:hAnsi="Times New Roman"/>
                <w:sz w:val="24"/>
                <w:szCs w:val="24"/>
              </w:rPr>
            </w:pPr>
            <w:r w:rsidRPr="006E239C">
              <w:rPr>
                <w:rFonts w:ascii="Times New Roman" w:hAnsi="Times New Roman"/>
                <w:sz w:val="24"/>
                <w:szCs w:val="24"/>
              </w:rPr>
              <w:t xml:space="preserve">-знает и </w:t>
            </w:r>
            <w:r w:rsidR="00BE5641">
              <w:rPr>
                <w:rFonts w:ascii="Times New Roman" w:hAnsi="Times New Roman"/>
                <w:iCs/>
                <w:sz w:val="24"/>
                <w:szCs w:val="24"/>
              </w:rPr>
              <w:t xml:space="preserve">объясняет </w:t>
            </w:r>
            <w:r>
              <w:rPr>
                <w:rFonts w:ascii="Times New Roman" w:hAnsi="Times New Roman"/>
                <w:iCs/>
                <w:sz w:val="24"/>
                <w:szCs w:val="24"/>
              </w:rPr>
              <w:t>аллотропи</w:t>
            </w:r>
            <w:r w:rsidRPr="006E239C">
              <w:rPr>
                <w:rFonts w:ascii="Times New Roman" w:hAnsi="Times New Roman"/>
                <w:iCs/>
                <w:sz w:val="24"/>
                <w:szCs w:val="24"/>
              </w:rPr>
              <w:t xml:space="preserve">ческие </w:t>
            </w:r>
            <w:r w:rsidR="00BE5641">
              <w:rPr>
                <w:rFonts w:ascii="Times New Roman" w:hAnsi="Times New Roman"/>
                <w:iCs/>
                <w:sz w:val="24"/>
                <w:szCs w:val="24"/>
              </w:rPr>
              <w:t>п</w:t>
            </w:r>
            <w:r w:rsidRPr="006E239C">
              <w:rPr>
                <w:rFonts w:ascii="Times New Roman" w:hAnsi="Times New Roman"/>
                <w:iCs/>
                <w:sz w:val="24"/>
                <w:szCs w:val="24"/>
              </w:rPr>
              <w:t>ревращения в металлах при их нагреве и охлаждении;</w:t>
            </w:r>
          </w:p>
          <w:p w:rsidR="00A6182F" w:rsidRPr="006E239C" w:rsidRDefault="00A6182F" w:rsidP="0035076E">
            <w:pPr>
              <w:rPr>
                <w:rFonts w:ascii="Times New Roman" w:hAnsi="Times New Roman"/>
                <w:sz w:val="24"/>
                <w:szCs w:val="24"/>
              </w:rPr>
            </w:pPr>
            <w:r w:rsidRPr="006E239C">
              <w:rPr>
                <w:rFonts w:ascii="Times New Roman" w:hAnsi="Times New Roman"/>
                <w:sz w:val="24"/>
                <w:szCs w:val="24"/>
              </w:rPr>
              <w:t xml:space="preserve"> </w:t>
            </w:r>
          </w:p>
        </w:tc>
        <w:tc>
          <w:tcPr>
            <w:tcW w:w="1320" w:type="pct"/>
          </w:tcPr>
          <w:p w:rsidR="00A6182F" w:rsidRPr="00AD0BB0" w:rsidRDefault="00A6182F" w:rsidP="009936FA">
            <w:pPr>
              <w:spacing w:line="240" w:lineRule="auto"/>
              <w:rPr>
                <w:rFonts w:ascii="Times New Roman" w:hAnsi="Times New Roman"/>
                <w:bCs/>
                <w:i/>
                <w:sz w:val="24"/>
                <w:szCs w:val="24"/>
              </w:rPr>
            </w:pPr>
            <w:r w:rsidRPr="00AD0BB0">
              <w:rPr>
                <w:rFonts w:ascii="Times New Roman" w:hAnsi="Times New Roman"/>
                <w:bCs/>
                <w:sz w:val="24"/>
                <w:szCs w:val="24"/>
              </w:rPr>
              <w:t>реферат</w:t>
            </w:r>
          </w:p>
        </w:tc>
      </w:tr>
      <w:tr w:rsidR="00A6182F" w:rsidRPr="005628F3" w:rsidTr="003418D6">
        <w:trPr>
          <w:trHeight w:val="896"/>
        </w:trPr>
        <w:tc>
          <w:tcPr>
            <w:tcW w:w="1550" w:type="pct"/>
          </w:tcPr>
          <w:p w:rsidR="00A6182F" w:rsidRDefault="00A6182F"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строение и свойства материалов, методы измерения параметров и свойств материалов;</w:t>
            </w:r>
          </w:p>
          <w:p w:rsidR="00A6182F" w:rsidRPr="006278DE" w:rsidRDefault="00A6182F" w:rsidP="009936FA">
            <w:pPr>
              <w:suppressAutoHyphens/>
              <w:jc w:val="both"/>
            </w:pPr>
          </w:p>
        </w:tc>
        <w:tc>
          <w:tcPr>
            <w:tcW w:w="2130" w:type="pct"/>
          </w:tcPr>
          <w:p w:rsidR="00A6182F" w:rsidRPr="004548E7" w:rsidRDefault="00A6182F" w:rsidP="0035076E">
            <w:pPr>
              <w:rPr>
                <w:rFonts w:ascii="Times New Roman" w:hAnsi="Times New Roman"/>
                <w:sz w:val="24"/>
                <w:szCs w:val="24"/>
              </w:rPr>
            </w:pPr>
            <w:r w:rsidRPr="004548E7">
              <w:rPr>
                <w:rFonts w:ascii="Times New Roman" w:hAnsi="Times New Roman"/>
                <w:sz w:val="24"/>
                <w:szCs w:val="24"/>
              </w:rPr>
              <w:t>-знает термины и определения, применяемые при описании строения и свойств материалов;</w:t>
            </w:r>
          </w:p>
          <w:p w:rsidR="00A6182F" w:rsidRPr="004548E7" w:rsidRDefault="00A6182F" w:rsidP="0035076E">
            <w:pPr>
              <w:rPr>
                <w:rFonts w:ascii="Times New Roman" w:hAnsi="Times New Roman"/>
                <w:bCs/>
                <w:sz w:val="24"/>
                <w:szCs w:val="24"/>
              </w:rPr>
            </w:pPr>
            <w:r w:rsidRPr="004548E7">
              <w:rPr>
                <w:rFonts w:ascii="Times New Roman" w:hAnsi="Times New Roman"/>
                <w:bCs/>
                <w:sz w:val="24"/>
                <w:szCs w:val="24"/>
              </w:rPr>
              <w:t xml:space="preserve">-знает </w:t>
            </w:r>
            <w:r w:rsidRPr="004548E7">
              <w:rPr>
                <w:rFonts w:ascii="Times New Roman" w:hAnsi="Times New Roman"/>
                <w:sz w:val="24"/>
                <w:szCs w:val="24"/>
              </w:rPr>
              <w:t>основные типы кристаллических решеток;</w:t>
            </w:r>
          </w:p>
          <w:p w:rsidR="00A6182F" w:rsidRPr="004548E7" w:rsidRDefault="00A6182F" w:rsidP="0035076E">
            <w:pPr>
              <w:rPr>
                <w:rFonts w:ascii="Times New Roman" w:hAnsi="Times New Roman"/>
                <w:sz w:val="24"/>
                <w:szCs w:val="24"/>
              </w:rPr>
            </w:pPr>
            <w:r w:rsidRPr="004548E7">
              <w:rPr>
                <w:rFonts w:ascii="Times New Roman" w:hAnsi="Times New Roman"/>
                <w:sz w:val="24"/>
                <w:szCs w:val="24"/>
              </w:rPr>
              <w:t xml:space="preserve">-знает причины дефектов в структуре кристаллических твердых тел, </w:t>
            </w:r>
          </w:p>
          <w:p w:rsidR="00A6182F" w:rsidRPr="004548E7" w:rsidRDefault="00A6182F" w:rsidP="0035076E">
            <w:pPr>
              <w:rPr>
                <w:rFonts w:ascii="Times New Roman" w:hAnsi="Times New Roman"/>
                <w:sz w:val="24"/>
                <w:szCs w:val="24"/>
              </w:rPr>
            </w:pPr>
            <w:r w:rsidRPr="004548E7">
              <w:rPr>
                <w:rFonts w:ascii="Times New Roman" w:hAnsi="Times New Roman"/>
                <w:sz w:val="24"/>
                <w:szCs w:val="24"/>
              </w:rPr>
              <w:lastRenderedPageBreak/>
              <w:t>-объясняет влияние примесей на свойства металлов и сплавов;</w:t>
            </w:r>
          </w:p>
          <w:p w:rsidR="00A6182F" w:rsidRPr="004548E7" w:rsidRDefault="00A6182F" w:rsidP="0035076E">
            <w:pPr>
              <w:ind w:right="-107"/>
              <w:rPr>
                <w:rFonts w:ascii="Times New Roman" w:hAnsi="Times New Roman"/>
                <w:sz w:val="24"/>
                <w:szCs w:val="24"/>
              </w:rPr>
            </w:pPr>
            <w:r w:rsidRPr="004548E7">
              <w:rPr>
                <w:rFonts w:ascii="Times New Roman" w:hAnsi="Times New Roman"/>
                <w:sz w:val="24"/>
                <w:szCs w:val="24"/>
              </w:rPr>
              <w:t xml:space="preserve">-знает влияние примесей и легирующих элементов на </w:t>
            </w:r>
            <w:r w:rsidRPr="004548E7">
              <w:rPr>
                <w:rFonts w:ascii="Times New Roman" w:hAnsi="Times New Roman"/>
                <w:iCs/>
                <w:sz w:val="24"/>
                <w:szCs w:val="24"/>
              </w:rPr>
              <w:t xml:space="preserve">аллотропические превращения </w:t>
            </w:r>
            <w:r w:rsidRPr="004548E7">
              <w:rPr>
                <w:rFonts w:ascii="Times New Roman" w:hAnsi="Times New Roman"/>
                <w:sz w:val="24"/>
                <w:szCs w:val="24"/>
              </w:rPr>
              <w:t>и свойства металлов и сплавов;</w:t>
            </w:r>
          </w:p>
          <w:p w:rsidR="00A6182F" w:rsidRPr="004548E7" w:rsidRDefault="00A6182F" w:rsidP="0035076E">
            <w:pPr>
              <w:rPr>
                <w:rFonts w:ascii="Times New Roman" w:hAnsi="Times New Roman"/>
                <w:sz w:val="24"/>
                <w:szCs w:val="24"/>
              </w:rPr>
            </w:pPr>
            <w:r w:rsidRPr="004548E7">
              <w:rPr>
                <w:rFonts w:ascii="Times New Roman" w:hAnsi="Times New Roman"/>
                <w:sz w:val="24"/>
                <w:szCs w:val="24"/>
              </w:rPr>
              <w:t xml:space="preserve">-знает структурную организацию в стеклах и полимерах; </w:t>
            </w:r>
          </w:p>
          <w:p w:rsidR="00A6182F" w:rsidRPr="004548E7" w:rsidRDefault="00A6182F" w:rsidP="0035076E">
            <w:pPr>
              <w:rPr>
                <w:rFonts w:ascii="Times New Roman" w:hAnsi="Times New Roman"/>
                <w:bCs/>
                <w:sz w:val="24"/>
                <w:szCs w:val="24"/>
              </w:rPr>
            </w:pPr>
            <w:r w:rsidRPr="004548E7">
              <w:rPr>
                <w:rFonts w:ascii="Times New Roman" w:hAnsi="Times New Roman"/>
                <w:bCs/>
                <w:sz w:val="24"/>
                <w:szCs w:val="24"/>
              </w:rPr>
              <w:t>-знает различия между аморфными и кристаллическими материалами;</w:t>
            </w:r>
          </w:p>
          <w:p w:rsidR="00A6182F" w:rsidRPr="004548E7" w:rsidRDefault="00A6182F" w:rsidP="0035076E">
            <w:pPr>
              <w:rPr>
                <w:rFonts w:ascii="Times New Roman" w:hAnsi="Times New Roman"/>
                <w:sz w:val="24"/>
                <w:szCs w:val="24"/>
              </w:rPr>
            </w:pPr>
            <w:r w:rsidRPr="004548E7">
              <w:rPr>
                <w:rFonts w:ascii="Times New Roman" w:hAnsi="Times New Roman"/>
                <w:bCs/>
                <w:sz w:val="24"/>
                <w:szCs w:val="24"/>
              </w:rPr>
              <w:t>-знает те</w:t>
            </w:r>
            <w:r w:rsidRPr="004548E7">
              <w:rPr>
                <w:rFonts w:ascii="Times New Roman" w:hAnsi="Times New Roman"/>
                <w:sz w:val="24"/>
                <w:szCs w:val="24"/>
              </w:rPr>
              <w:t>хнологические свойства материалов;</w:t>
            </w:r>
          </w:p>
          <w:p w:rsidR="00A6182F" w:rsidRPr="004548E7" w:rsidRDefault="00A6182F" w:rsidP="0035076E">
            <w:pPr>
              <w:rPr>
                <w:rStyle w:val="af"/>
                <w:rFonts w:ascii="Times New Roman" w:hAnsi="Times New Roman"/>
                <w:bCs/>
                <w:i w:val="0"/>
                <w:sz w:val="24"/>
                <w:szCs w:val="24"/>
              </w:rPr>
            </w:pPr>
            <w:r w:rsidRPr="004548E7">
              <w:rPr>
                <w:rStyle w:val="af"/>
                <w:rFonts w:ascii="Times New Roman" w:hAnsi="Times New Roman"/>
                <w:bCs/>
                <w:i w:val="0"/>
                <w:sz w:val="24"/>
                <w:szCs w:val="24"/>
              </w:rPr>
              <w:t>-знает методы исследования металлов и сплавов;</w:t>
            </w:r>
          </w:p>
          <w:p w:rsidR="00A6182F" w:rsidRPr="004548E7" w:rsidRDefault="00A6182F" w:rsidP="0035076E">
            <w:pPr>
              <w:ind w:right="-107"/>
              <w:rPr>
                <w:rFonts w:ascii="Times New Roman" w:hAnsi="Times New Roman"/>
                <w:bCs/>
                <w:sz w:val="24"/>
                <w:szCs w:val="24"/>
              </w:rPr>
            </w:pPr>
            <w:r w:rsidRPr="004548E7">
              <w:rPr>
                <w:rFonts w:ascii="Times New Roman" w:hAnsi="Times New Roman"/>
                <w:bCs/>
                <w:sz w:val="24"/>
                <w:szCs w:val="24"/>
              </w:rPr>
              <w:t>-знает методы с</w:t>
            </w:r>
            <w:r w:rsidR="00BE5641">
              <w:rPr>
                <w:rStyle w:val="af"/>
                <w:rFonts w:ascii="Times New Roman" w:hAnsi="Times New Roman"/>
                <w:i w:val="0"/>
                <w:sz w:val="24"/>
                <w:szCs w:val="24"/>
              </w:rPr>
              <w:t>труктурного и хи</w:t>
            </w:r>
            <w:r w:rsidRPr="004548E7">
              <w:rPr>
                <w:rStyle w:val="af"/>
                <w:rFonts w:ascii="Times New Roman" w:hAnsi="Times New Roman"/>
                <w:i w:val="0"/>
                <w:sz w:val="24"/>
                <w:szCs w:val="24"/>
              </w:rPr>
              <w:t>миче</w:t>
            </w:r>
            <w:r w:rsidR="00BE5641">
              <w:rPr>
                <w:rStyle w:val="af"/>
                <w:rFonts w:ascii="Times New Roman" w:hAnsi="Times New Roman"/>
                <w:i w:val="0"/>
                <w:sz w:val="24"/>
                <w:szCs w:val="24"/>
              </w:rPr>
              <w:t>с</w:t>
            </w:r>
            <w:r w:rsidRPr="004548E7">
              <w:rPr>
                <w:rStyle w:val="af"/>
                <w:rFonts w:ascii="Times New Roman" w:hAnsi="Times New Roman"/>
                <w:i w:val="0"/>
                <w:sz w:val="24"/>
                <w:szCs w:val="24"/>
              </w:rPr>
              <w:t>кого анализа</w:t>
            </w:r>
            <w:r w:rsidRPr="004548E7">
              <w:rPr>
                <w:rFonts w:ascii="Times New Roman" w:hAnsi="Times New Roman"/>
                <w:bCs/>
                <w:i/>
                <w:sz w:val="24"/>
                <w:szCs w:val="24"/>
              </w:rPr>
              <w:t xml:space="preserve"> </w:t>
            </w:r>
            <w:r w:rsidRPr="004548E7">
              <w:rPr>
                <w:rFonts w:ascii="Times New Roman" w:hAnsi="Times New Roman"/>
                <w:bCs/>
                <w:sz w:val="24"/>
                <w:szCs w:val="24"/>
              </w:rPr>
              <w:t>материалов;</w:t>
            </w:r>
          </w:p>
          <w:p w:rsidR="00A6182F" w:rsidRPr="004548E7" w:rsidRDefault="00A6182F" w:rsidP="0035076E">
            <w:pPr>
              <w:rPr>
                <w:rFonts w:ascii="Times New Roman" w:hAnsi="Times New Roman"/>
                <w:bCs/>
                <w:sz w:val="24"/>
                <w:szCs w:val="24"/>
              </w:rPr>
            </w:pPr>
            <w:r w:rsidRPr="004548E7">
              <w:rPr>
                <w:rFonts w:ascii="Times New Roman" w:hAnsi="Times New Roman"/>
                <w:bCs/>
                <w:sz w:val="24"/>
                <w:szCs w:val="24"/>
              </w:rPr>
              <w:t>-знает методы измерения и контроля заданных параметров по качеству ма</w:t>
            </w:r>
            <w:r>
              <w:rPr>
                <w:rFonts w:ascii="Times New Roman" w:hAnsi="Times New Roman"/>
                <w:bCs/>
                <w:sz w:val="24"/>
                <w:szCs w:val="24"/>
              </w:rPr>
              <w:t>териала (антикор</w:t>
            </w:r>
            <w:r w:rsidRPr="004548E7">
              <w:rPr>
                <w:rFonts w:ascii="Times New Roman" w:hAnsi="Times New Roman"/>
                <w:bCs/>
                <w:sz w:val="24"/>
                <w:szCs w:val="24"/>
              </w:rPr>
              <w:t>розионная стой</w:t>
            </w:r>
            <w:r>
              <w:rPr>
                <w:rFonts w:ascii="Times New Roman" w:hAnsi="Times New Roman"/>
                <w:bCs/>
                <w:sz w:val="24"/>
                <w:szCs w:val="24"/>
              </w:rPr>
              <w:t>кость, направле</w:t>
            </w:r>
            <w:r w:rsidRPr="004548E7">
              <w:rPr>
                <w:rFonts w:ascii="Times New Roman" w:hAnsi="Times New Roman"/>
                <w:bCs/>
                <w:sz w:val="24"/>
                <w:szCs w:val="24"/>
              </w:rPr>
              <w:t xml:space="preserve">ния рисок), </w:t>
            </w:r>
            <w:r w:rsidRPr="004548E7">
              <w:rPr>
                <w:rFonts w:ascii="Times New Roman" w:hAnsi="Times New Roman"/>
                <w:sz w:val="24"/>
                <w:szCs w:val="24"/>
              </w:rPr>
              <w:t>механических свойств (твердость)</w:t>
            </w:r>
            <w:r w:rsidRPr="004548E7">
              <w:rPr>
                <w:rFonts w:ascii="Times New Roman" w:hAnsi="Times New Roman"/>
                <w:bCs/>
                <w:sz w:val="24"/>
                <w:szCs w:val="24"/>
              </w:rPr>
              <w:t xml:space="preserve"> и шероховатости поверхности детали;</w:t>
            </w:r>
          </w:p>
          <w:p w:rsidR="00A6182F" w:rsidRPr="004548E7" w:rsidRDefault="00A6182F" w:rsidP="0035076E">
            <w:pPr>
              <w:ind w:right="-107"/>
              <w:rPr>
                <w:rFonts w:ascii="Times New Roman" w:hAnsi="Times New Roman"/>
                <w:bCs/>
                <w:sz w:val="24"/>
                <w:szCs w:val="24"/>
              </w:rPr>
            </w:pPr>
            <w:r w:rsidRPr="004548E7">
              <w:rPr>
                <w:rFonts w:ascii="Times New Roman" w:hAnsi="Times New Roman"/>
                <w:bCs/>
                <w:sz w:val="24"/>
                <w:szCs w:val="24"/>
              </w:rPr>
              <w:t>-знает способы указания согласно ЕСКД на рабочих чертежах требований к термической обработке, по контролю механических свойств материала и качества поверхностей детали.</w:t>
            </w:r>
          </w:p>
        </w:tc>
        <w:tc>
          <w:tcPr>
            <w:tcW w:w="1320" w:type="pct"/>
          </w:tcPr>
          <w:p w:rsidR="00A6182F" w:rsidRPr="00AD0BB0" w:rsidRDefault="00A6182F" w:rsidP="009936FA">
            <w:pPr>
              <w:spacing w:line="240" w:lineRule="auto"/>
              <w:rPr>
                <w:rFonts w:ascii="Times New Roman" w:hAnsi="Times New Roman"/>
                <w:bCs/>
                <w:i/>
                <w:sz w:val="24"/>
                <w:szCs w:val="24"/>
              </w:rPr>
            </w:pPr>
            <w:r w:rsidRPr="00AD0BB0">
              <w:rPr>
                <w:rFonts w:ascii="Times New Roman" w:hAnsi="Times New Roman"/>
                <w:bCs/>
                <w:sz w:val="24"/>
                <w:szCs w:val="24"/>
              </w:rPr>
              <w:lastRenderedPageBreak/>
              <w:t>лабораторные работы, реферат</w:t>
            </w:r>
          </w:p>
        </w:tc>
      </w:tr>
      <w:tr w:rsidR="00A6182F" w:rsidRPr="005628F3" w:rsidTr="003418D6">
        <w:trPr>
          <w:trHeight w:val="896"/>
        </w:trPr>
        <w:tc>
          <w:tcPr>
            <w:tcW w:w="1550" w:type="pct"/>
          </w:tcPr>
          <w:p w:rsidR="00A6182F" w:rsidRDefault="00A6182F"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свойства металлов, сплавов, способы их обработки;</w:t>
            </w:r>
          </w:p>
          <w:p w:rsidR="00A6182F" w:rsidRPr="006278DE" w:rsidRDefault="00A6182F" w:rsidP="009936FA">
            <w:pPr>
              <w:suppressAutoHyphens/>
              <w:jc w:val="both"/>
            </w:pPr>
          </w:p>
        </w:tc>
        <w:tc>
          <w:tcPr>
            <w:tcW w:w="2130" w:type="pct"/>
          </w:tcPr>
          <w:p w:rsidR="00A6182F" w:rsidRPr="004548E7" w:rsidRDefault="00A6182F" w:rsidP="0035076E">
            <w:pPr>
              <w:rPr>
                <w:rFonts w:ascii="Times New Roman" w:hAnsi="Times New Roman"/>
                <w:i/>
                <w:sz w:val="24"/>
                <w:szCs w:val="24"/>
              </w:rPr>
            </w:pPr>
            <w:r w:rsidRPr="004548E7">
              <w:rPr>
                <w:rFonts w:ascii="Times New Roman" w:hAnsi="Times New Roman"/>
                <w:sz w:val="24"/>
                <w:szCs w:val="24"/>
              </w:rPr>
              <w:t>-знает классификацию</w:t>
            </w:r>
            <w:r w:rsidRPr="004548E7">
              <w:rPr>
                <w:rStyle w:val="af"/>
                <w:rFonts w:ascii="Times New Roman" w:hAnsi="Times New Roman"/>
                <w:bCs/>
                <w:sz w:val="24"/>
                <w:szCs w:val="24"/>
              </w:rPr>
              <w:t xml:space="preserve"> </w:t>
            </w:r>
            <w:r w:rsidRPr="004548E7">
              <w:rPr>
                <w:rStyle w:val="af"/>
                <w:rFonts w:ascii="Times New Roman" w:hAnsi="Times New Roman"/>
                <w:bCs/>
                <w:i w:val="0"/>
                <w:sz w:val="24"/>
                <w:szCs w:val="24"/>
              </w:rPr>
              <w:t>сплавов и методов их получения;</w:t>
            </w:r>
            <w:r w:rsidRPr="004548E7">
              <w:rPr>
                <w:rFonts w:ascii="Times New Roman" w:hAnsi="Times New Roman"/>
                <w:i/>
                <w:sz w:val="24"/>
                <w:szCs w:val="24"/>
              </w:rPr>
              <w:t xml:space="preserve"> </w:t>
            </w:r>
          </w:p>
          <w:p w:rsidR="00A6182F" w:rsidRPr="004548E7" w:rsidRDefault="00A6182F" w:rsidP="0035076E">
            <w:pPr>
              <w:rPr>
                <w:rStyle w:val="af"/>
                <w:rFonts w:ascii="Times New Roman" w:hAnsi="Times New Roman"/>
                <w:i w:val="0"/>
                <w:sz w:val="24"/>
                <w:szCs w:val="24"/>
              </w:rPr>
            </w:pPr>
            <w:r w:rsidRPr="004548E7">
              <w:rPr>
                <w:rFonts w:ascii="Times New Roman" w:hAnsi="Times New Roman"/>
                <w:sz w:val="24"/>
                <w:szCs w:val="24"/>
              </w:rPr>
              <w:t xml:space="preserve">-знает </w:t>
            </w:r>
            <w:r w:rsidRPr="004548E7">
              <w:rPr>
                <w:rStyle w:val="af"/>
                <w:rFonts w:ascii="Times New Roman" w:hAnsi="Times New Roman"/>
                <w:i w:val="0"/>
                <w:sz w:val="24"/>
                <w:szCs w:val="24"/>
              </w:rPr>
              <w:t xml:space="preserve">основные </w:t>
            </w:r>
            <w:r w:rsidRPr="004548E7">
              <w:rPr>
                <w:rFonts w:ascii="Times New Roman" w:hAnsi="Times New Roman"/>
                <w:sz w:val="24"/>
                <w:szCs w:val="24"/>
              </w:rPr>
              <w:t>термины и определения</w:t>
            </w:r>
            <w:r w:rsidRPr="004548E7">
              <w:rPr>
                <w:rStyle w:val="af"/>
                <w:rFonts w:ascii="Times New Roman" w:hAnsi="Times New Roman"/>
                <w:i w:val="0"/>
                <w:sz w:val="24"/>
                <w:szCs w:val="24"/>
              </w:rPr>
              <w:t xml:space="preserve"> в теории сплавов;</w:t>
            </w:r>
          </w:p>
          <w:p w:rsidR="00A6182F" w:rsidRPr="004548E7" w:rsidRDefault="00A6182F" w:rsidP="0035076E">
            <w:pPr>
              <w:rPr>
                <w:rFonts w:ascii="Times New Roman" w:hAnsi="Times New Roman"/>
                <w:sz w:val="24"/>
                <w:szCs w:val="24"/>
              </w:rPr>
            </w:pPr>
            <w:r w:rsidRPr="004548E7">
              <w:rPr>
                <w:rFonts w:ascii="Times New Roman" w:hAnsi="Times New Roman"/>
                <w:sz w:val="24"/>
                <w:szCs w:val="24"/>
              </w:rPr>
              <w:t>-знает технологию</w:t>
            </w:r>
            <w:r w:rsidRPr="004548E7">
              <w:rPr>
                <w:rFonts w:ascii="Times New Roman" w:hAnsi="Times New Roman"/>
                <w:bCs/>
                <w:sz w:val="24"/>
                <w:szCs w:val="24"/>
              </w:rPr>
              <w:t xml:space="preserve"> и методы обработки</w:t>
            </w:r>
            <w:r w:rsidRPr="004548E7">
              <w:rPr>
                <w:rFonts w:ascii="Times New Roman" w:hAnsi="Times New Roman"/>
                <w:bCs/>
                <w:i/>
                <w:sz w:val="24"/>
                <w:szCs w:val="24"/>
              </w:rPr>
              <w:t xml:space="preserve"> </w:t>
            </w:r>
            <w:r>
              <w:rPr>
                <w:rFonts w:ascii="Times New Roman" w:hAnsi="Times New Roman"/>
                <w:sz w:val="24"/>
                <w:szCs w:val="24"/>
              </w:rPr>
              <w:t>металлов и конструк</w:t>
            </w:r>
            <w:r w:rsidRPr="004548E7">
              <w:rPr>
                <w:rFonts w:ascii="Times New Roman" w:hAnsi="Times New Roman"/>
                <w:sz w:val="24"/>
                <w:szCs w:val="24"/>
              </w:rPr>
              <w:t>ционных материалов;</w:t>
            </w:r>
          </w:p>
          <w:p w:rsidR="00A6182F" w:rsidRPr="004548E7" w:rsidRDefault="00A6182F" w:rsidP="0035076E">
            <w:pPr>
              <w:rPr>
                <w:rFonts w:ascii="Times New Roman" w:hAnsi="Times New Roman"/>
                <w:sz w:val="24"/>
                <w:szCs w:val="24"/>
              </w:rPr>
            </w:pPr>
            <w:r w:rsidRPr="004548E7">
              <w:rPr>
                <w:rFonts w:ascii="Times New Roman" w:hAnsi="Times New Roman"/>
                <w:bCs/>
                <w:i/>
                <w:sz w:val="24"/>
                <w:szCs w:val="24"/>
              </w:rPr>
              <w:t xml:space="preserve"> -</w:t>
            </w:r>
            <w:r w:rsidRPr="004548E7">
              <w:rPr>
                <w:rFonts w:ascii="Times New Roman" w:hAnsi="Times New Roman"/>
                <w:bCs/>
                <w:sz w:val="24"/>
                <w:szCs w:val="24"/>
              </w:rPr>
              <w:t>предлагает</w:t>
            </w:r>
            <w:r w:rsidRPr="004548E7">
              <w:rPr>
                <w:rFonts w:ascii="Times New Roman" w:hAnsi="Times New Roman"/>
                <w:sz w:val="24"/>
                <w:szCs w:val="24"/>
              </w:rPr>
              <w:t xml:space="preserve"> способы и технологии обработки для получения заданных </w:t>
            </w:r>
            <w:r w:rsidRPr="004548E7">
              <w:rPr>
                <w:rFonts w:ascii="Times New Roman" w:hAnsi="Times New Roman"/>
                <w:bCs/>
                <w:sz w:val="24"/>
                <w:szCs w:val="24"/>
              </w:rPr>
              <w:lastRenderedPageBreak/>
              <w:t xml:space="preserve">конкретных </w:t>
            </w:r>
            <w:r w:rsidRPr="004548E7">
              <w:rPr>
                <w:rFonts w:ascii="Times New Roman" w:hAnsi="Times New Roman"/>
                <w:sz w:val="24"/>
                <w:szCs w:val="24"/>
              </w:rPr>
              <w:t>свойств материала и поверхности деталей;</w:t>
            </w:r>
          </w:p>
          <w:p w:rsidR="00A6182F" w:rsidRPr="004548E7" w:rsidRDefault="00A6182F" w:rsidP="0035076E">
            <w:pPr>
              <w:rPr>
                <w:rFonts w:ascii="Times New Roman" w:hAnsi="Times New Roman"/>
                <w:bCs/>
                <w:sz w:val="24"/>
                <w:szCs w:val="24"/>
              </w:rPr>
            </w:pPr>
            <w:r w:rsidRPr="004548E7">
              <w:rPr>
                <w:rFonts w:ascii="Times New Roman" w:hAnsi="Times New Roman"/>
                <w:bCs/>
                <w:sz w:val="24"/>
                <w:szCs w:val="24"/>
              </w:rPr>
              <w:t>-знает установленный ЕСКД порядок указания на рабочих чертежах способа получения заготовок, требований по термообработке, контролю механических свойств металлов, изготовлению и качеству поверхностей детали</w:t>
            </w:r>
          </w:p>
        </w:tc>
        <w:tc>
          <w:tcPr>
            <w:tcW w:w="1320" w:type="pct"/>
          </w:tcPr>
          <w:p w:rsidR="00A6182F" w:rsidRPr="00AD0BB0" w:rsidRDefault="00A6182F" w:rsidP="009936FA">
            <w:pPr>
              <w:spacing w:line="240" w:lineRule="auto"/>
              <w:rPr>
                <w:rFonts w:ascii="Times New Roman" w:hAnsi="Times New Roman"/>
                <w:bCs/>
                <w:i/>
                <w:sz w:val="24"/>
                <w:szCs w:val="24"/>
              </w:rPr>
            </w:pPr>
            <w:r w:rsidRPr="00AD0BB0">
              <w:rPr>
                <w:rFonts w:ascii="Times New Roman" w:hAnsi="Times New Roman"/>
                <w:bCs/>
                <w:sz w:val="24"/>
                <w:szCs w:val="24"/>
              </w:rPr>
              <w:lastRenderedPageBreak/>
              <w:t>лабораторные работы, практические занятия, реферат</w:t>
            </w:r>
          </w:p>
        </w:tc>
      </w:tr>
      <w:tr w:rsidR="00A6182F" w:rsidRPr="005628F3" w:rsidTr="003418D6">
        <w:trPr>
          <w:trHeight w:val="896"/>
        </w:trPr>
        <w:tc>
          <w:tcPr>
            <w:tcW w:w="1550" w:type="pct"/>
          </w:tcPr>
          <w:p w:rsidR="00A6182F" w:rsidRPr="00DE42B3" w:rsidRDefault="00A6182F"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допуски и посадки;</w:t>
            </w:r>
          </w:p>
        </w:tc>
        <w:tc>
          <w:tcPr>
            <w:tcW w:w="2130" w:type="pct"/>
          </w:tcPr>
          <w:p w:rsidR="00A6182F" w:rsidRPr="006E239C" w:rsidRDefault="00A6182F" w:rsidP="0035076E">
            <w:pPr>
              <w:rPr>
                <w:rFonts w:ascii="Times New Roman" w:hAnsi="Times New Roman"/>
                <w:sz w:val="24"/>
                <w:szCs w:val="24"/>
              </w:rPr>
            </w:pPr>
            <w:r w:rsidRPr="004548E7">
              <w:rPr>
                <w:rFonts w:ascii="Times New Roman" w:hAnsi="Times New Roman"/>
                <w:sz w:val="24"/>
                <w:szCs w:val="24"/>
              </w:rPr>
              <w:t>-знает термины и определения системы допусков и посадок</w:t>
            </w:r>
            <w:r w:rsidRPr="006E239C">
              <w:rPr>
                <w:rFonts w:ascii="Times New Roman" w:hAnsi="Times New Roman"/>
                <w:sz w:val="24"/>
                <w:szCs w:val="24"/>
              </w:rPr>
              <w:t>;</w:t>
            </w:r>
          </w:p>
          <w:p w:rsidR="00A6182F" w:rsidRPr="006E239C" w:rsidRDefault="00A6182F" w:rsidP="0035076E">
            <w:pPr>
              <w:rPr>
                <w:rFonts w:ascii="Times New Roman" w:hAnsi="Times New Roman"/>
                <w:bCs/>
                <w:sz w:val="24"/>
                <w:szCs w:val="24"/>
              </w:rPr>
            </w:pPr>
            <w:r w:rsidRPr="006E239C">
              <w:rPr>
                <w:rFonts w:ascii="Times New Roman" w:hAnsi="Times New Roman"/>
                <w:bCs/>
                <w:i/>
                <w:sz w:val="24"/>
                <w:szCs w:val="24"/>
              </w:rPr>
              <w:t xml:space="preserve"> -</w:t>
            </w:r>
            <w:r w:rsidRPr="006E239C">
              <w:rPr>
                <w:rFonts w:ascii="Times New Roman" w:hAnsi="Times New Roman"/>
                <w:bCs/>
                <w:sz w:val="24"/>
                <w:szCs w:val="24"/>
              </w:rPr>
              <w:t>умеет</w:t>
            </w:r>
            <w:r w:rsidRPr="006E239C">
              <w:rPr>
                <w:rFonts w:ascii="Times New Roman" w:hAnsi="Times New Roman"/>
                <w:bCs/>
                <w:i/>
                <w:sz w:val="24"/>
                <w:szCs w:val="24"/>
              </w:rPr>
              <w:t xml:space="preserve"> </w:t>
            </w:r>
            <w:r w:rsidRPr="006E239C">
              <w:rPr>
                <w:rFonts w:ascii="Times New Roman" w:hAnsi="Times New Roman"/>
                <w:bCs/>
                <w:sz w:val="24"/>
                <w:szCs w:val="24"/>
              </w:rPr>
              <w:t>выбрать квалитет точности, поле допусков и посадку для обеспечения конкретного сопряжения двух и более деталей;</w:t>
            </w:r>
          </w:p>
          <w:p w:rsidR="00A6182F" w:rsidRPr="006E239C" w:rsidRDefault="00A6182F" w:rsidP="0035076E">
            <w:pPr>
              <w:rPr>
                <w:rFonts w:ascii="Times New Roman" w:hAnsi="Times New Roman"/>
                <w:bCs/>
                <w:sz w:val="24"/>
                <w:szCs w:val="24"/>
              </w:rPr>
            </w:pPr>
            <w:r w:rsidRPr="006E239C">
              <w:rPr>
                <w:rFonts w:ascii="Times New Roman" w:hAnsi="Times New Roman"/>
                <w:bCs/>
                <w:sz w:val="24"/>
                <w:szCs w:val="24"/>
              </w:rPr>
              <w:t>-знает систему допусков для изделий из металлов и неметаллов, полученных литьем, ковкой или штамповкой;</w:t>
            </w:r>
          </w:p>
          <w:p w:rsidR="00A6182F" w:rsidRPr="006E239C" w:rsidRDefault="00A6182F" w:rsidP="0035076E">
            <w:pPr>
              <w:rPr>
                <w:rFonts w:ascii="Times New Roman" w:hAnsi="Times New Roman"/>
                <w:bCs/>
                <w:sz w:val="24"/>
                <w:szCs w:val="24"/>
              </w:rPr>
            </w:pPr>
            <w:r w:rsidRPr="006E239C">
              <w:rPr>
                <w:rFonts w:ascii="Times New Roman" w:hAnsi="Times New Roman"/>
                <w:bCs/>
                <w:sz w:val="24"/>
                <w:szCs w:val="24"/>
              </w:rPr>
              <w:t>-знает отличия расположения полей допусков и способы получения посадок в системе отверстия и системе вала;</w:t>
            </w:r>
          </w:p>
          <w:p w:rsidR="00A6182F" w:rsidRPr="006E239C" w:rsidRDefault="00A6182F" w:rsidP="0035076E">
            <w:pPr>
              <w:ind w:right="-107"/>
              <w:rPr>
                <w:rFonts w:ascii="Times New Roman" w:hAnsi="Times New Roman"/>
                <w:bCs/>
                <w:sz w:val="24"/>
                <w:szCs w:val="24"/>
              </w:rPr>
            </w:pPr>
            <w:r w:rsidRPr="006E239C">
              <w:rPr>
                <w:rFonts w:ascii="Times New Roman" w:hAnsi="Times New Roman"/>
                <w:bCs/>
                <w:sz w:val="24"/>
                <w:szCs w:val="24"/>
              </w:rPr>
              <w:t>-имеет практические навыки определения расчетным способом характера сопряжения деталей по заданным предельным отклонениям размеров;</w:t>
            </w:r>
          </w:p>
          <w:p w:rsidR="00A6182F" w:rsidRPr="006E239C" w:rsidRDefault="00A6182F" w:rsidP="0035076E">
            <w:pPr>
              <w:rPr>
                <w:rFonts w:ascii="Times New Roman" w:hAnsi="Times New Roman"/>
                <w:bCs/>
                <w:sz w:val="24"/>
                <w:szCs w:val="24"/>
              </w:rPr>
            </w:pPr>
            <w:r w:rsidRPr="006E239C">
              <w:rPr>
                <w:rFonts w:ascii="Times New Roman" w:hAnsi="Times New Roman"/>
                <w:sz w:val="24"/>
                <w:szCs w:val="24"/>
              </w:rPr>
              <w:t xml:space="preserve">-умеет назначить шероховатость поверхностей отверстий и валов в зависимости от </w:t>
            </w:r>
            <w:r w:rsidRPr="006E239C">
              <w:rPr>
                <w:rFonts w:ascii="Times New Roman" w:hAnsi="Times New Roman"/>
                <w:bCs/>
                <w:sz w:val="24"/>
                <w:szCs w:val="24"/>
              </w:rPr>
              <w:t>точности</w:t>
            </w:r>
            <w:r w:rsidRPr="006E239C">
              <w:rPr>
                <w:rFonts w:ascii="Times New Roman" w:hAnsi="Times New Roman"/>
                <w:sz w:val="24"/>
                <w:szCs w:val="24"/>
              </w:rPr>
              <w:t xml:space="preserve"> </w:t>
            </w:r>
            <w:r w:rsidRPr="006E239C">
              <w:rPr>
                <w:rFonts w:ascii="Times New Roman" w:hAnsi="Times New Roman"/>
                <w:bCs/>
                <w:sz w:val="24"/>
                <w:szCs w:val="24"/>
              </w:rPr>
              <w:t>изготовления размеров</w:t>
            </w:r>
            <w:r>
              <w:rPr>
                <w:rFonts w:ascii="Times New Roman" w:hAnsi="Times New Roman"/>
                <w:bCs/>
                <w:sz w:val="24"/>
                <w:szCs w:val="24"/>
              </w:rPr>
              <w:t>;</w:t>
            </w:r>
          </w:p>
          <w:p w:rsidR="00A6182F" w:rsidRPr="006E239C" w:rsidRDefault="00A6182F" w:rsidP="0035076E">
            <w:pPr>
              <w:ind w:right="-107"/>
              <w:rPr>
                <w:rFonts w:ascii="Times New Roman" w:hAnsi="Times New Roman"/>
                <w:bCs/>
                <w:sz w:val="24"/>
                <w:szCs w:val="24"/>
              </w:rPr>
            </w:pPr>
            <w:r w:rsidRPr="006E239C">
              <w:rPr>
                <w:rFonts w:ascii="Times New Roman" w:hAnsi="Times New Roman"/>
                <w:bCs/>
                <w:sz w:val="24"/>
                <w:szCs w:val="24"/>
              </w:rPr>
              <w:t xml:space="preserve">-знает установленный ЕСКД порядок указания на рабочих чертежах </w:t>
            </w:r>
            <w:r w:rsidRPr="006E239C">
              <w:rPr>
                <w:rFonts w:ascii="Times New Roman" w:hAnsi="Times New Roman"/>
                <w:sz w:val="24"/>
                <w:szCs w:val="24"/>
              </w:rPr>
              <w:t>шероховатость поверхности,</w:t>
            </w:r>
            <w:r w:rsidRPr="006E239C">
              <w:rPr>
                <w:rFonts w:ascii="Times New Roman" w:hAnsi="Times New Roman"/>
                <w:bCs/>
                <w:sz w:val="24"/>
                <w:szCs w:val="24"/>
              </w:rPr>
              <w:t xml:space="preserve"> квалитета точности, посадок и полей допусков, допускаемых отклонений взаимного расположе</w:t>
            </w:r>
            <w:r>
              <w:rPr>
                <w:rFonts w:ascii="Times New Roman" w:hAnsi="Times New Roman"/>
                <w:bCs/>
                <w:sz w:val="24"/>
                <w:szCs w:val="24"/>
              </w:rPr>
              <w:t>ния поверхностей и их форм</w:t>
            </w:r>
          </w:p>
        </w:tc>
        <w:tc>
          <w:tcPr>
            <w:tcW w:w="1320" w:type="pct"/>
          </w:tcPr>
          <w:p w:rsidR="00A6182F" w:rsidRPr="00AD0BB0" w:rsidRDefault="00A6182F" w:rsidP="009936FA">
            <w:pPr>
              <w:spacing w:line="240" w:lineRule="auto"/>
              <w:rPr>
                <w:rFonts w:ascii="Times New Roman" w:hAnsi="Times New Roman"/>
                <w:bCs/>
                <w:i/>
                <w:sz w:val="24"/>
                <w:szCs w:val="24"/>
              </w:rPr>
            </w:pPr>
            <w:r w:rsidRPr="00AD0BB0">
              <w:rPr>
                <w:rFonts w:ascii="Times New Roman" w:hAnsi="Times New Roman"/>
                <w:bCs/>
                <w:sz w:val="24"/>
                <w:szCs w:val="24"/>
              </w:rPr>
              <w:t>практические занятия</w:t>
            </w:r>
          </w:p>
        </w:tc>
      </w:tr>
      <w:tr w:rsidR="00A6182F" w:rsidRPr="005628F3" w:rsidTr="003418D6">
        <w:trPr>
          <w:trHeight w:val="896"/>
        </w:trPr>
        <w:tc>
          <w:tcPr>
            <w:tcW w:w="1550" w:type="pct"/>
          </w:tcPr>
          <w:p w:rsidR="00A6182F" w:rsidRDefault="00A6182F"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lastRenderedPageBreak/>
              <w:t>- свойства и область применения электротехнических, неметаллических и композиционных материалов;</w:t>
            </w:r>
          </w:p>
          <w:p w:rsidR="00A6182F" w:rsidRPr="006278DE" w:rsidRDefault="00A6182F" w:rsidP="009936FA">
            <w:pPr>
              <w:suppressAutoHyphens/>
              <w:jc w:val="both"/>
            </w:pPr>
          </w:p>
        </w:tc>
        <w:tc>
          <w:tcPr>
            <w:tcW w:w="2130" w:type="pct"/>
          </w:tcPr>
          <w:p w:rsidR="00A6182F" w:rsidRPr="004548E7" w:rsidRDefault="00BE5641" w:rsidP="0035076E">
            <w:pPr>
              <w:rPr>
                <w:rFonts w:ascii="Times New Roman" w:hAnsi="Times New Roman"/>
                <w:sz w:val="24"/>
                <w:szCs w:val="24"/>
              </w:rPr>
            </w:pPr>
            <w:r>
              <w:rPr>
                <w:rFonts w:ascii="Times New Roman" w:hAnsi="Times New Roman"/>
                <w:sz w:val="24"/>
                <w:szCs w:val="24"/>
              </w:rPr>
              <w:t>-знает классификацию электро</w:t>
            </w:r>
            <w:r w:rsidR="00A6182F" w:rsidRPr="004548E7">
              <w:rPr>
                <w:rFonts w:ascii="Times New Roman" w:hAnsi="Times New Roman"/>
                <w:sz w:val="24"/>
                <w:szCs w:val="24"/>
              </w:rPr>
              <w:t>технических, неметаллических и композиционных материалов;</w:t>
            </w:r>
          </w:p>
          <w:p w:rsidR="00A6182F" w:rsidRPr="004548E7" w:rsidRDefault="00A6182F" w:rsidP="0035076E">
            <w:pPr>
              <w:rPr>
                <w:rFonts w:ascii="Times New Roman" w:hAnsi="Times New Roman"/>
                <w:sz w:val="24"/>
                <w:szCs w:val="24"/>
              </w:rPr>
            </w:pPr>
            <w:r>
              <w:rPr>
                <w:rFonts w:ascii="Times New Roman" w:hAnsi="Times New Roman"/>
                <w:sz w:val="24"/>
                <w:szCs w:val="24"/>
              </w:rPr>
              <w:t>-знает признаки композицион</w:t>
            </w:r>
            <w:r w:rsidRPr="004548E7">
              <w:rPr>
                <w:rFonts w:ascii="Times New Roman" w:hAnsi="Times New Roman"/>
                <w:sz w:val="24"/>
                <w:szCs w:val="24"/>
              </w:rPr>
              <w:t xml:space="preserve">ных материалов и способы регулирования их свойств; </w:t>
            </w:r>
          </w:p>
          <w:p w:rsidR="00A6182F" w:rsidRPr="004548E7" w:rsidRDefault="00A6182F" w:rsidP="0035076E">
            <w:pPr>
              <w:rPr>
                <w:rFonts w:ascii="Times New Roman" w:hAnsi="Times New Roman"/>
                <w:sz w:val="24"/>
                <w:szCs w:val="24"/>
              </w:rPr>
            </w:pPr>
            <w:r w:rsidRPr="004548E7">
              <w:rPr>
                <w:rFonts w:ascii="Times New Roman" w:hAnsi="Times New Roman"/>
                <w:sz w:val="24"/>
                <w:szCs w:val="24"/>
              </w:rPr>
              <w:t xml:space="preserve">-знает методы получения композиционных материалов; </w:t>
            </w:r>
          </w:p>
          <w:p w:rsidR="00A6182F" w:rsidRPr="006E239C" w:rsidRDefault="00A6182F" w:rsidP="0035076E">
            <w:pPr>
              <w:ind w:right="-107"/>
              <w:rPr>
                <w:rFonts w:ascii="Times New Roman" w:hAnsi="Times New Roman"/>
                <w:sz w:val="24"/>
                <w:szCs w:val="24"/>
              </w:rPr>
            </w:pPr>
            <w:r w:rsidRPr="004548E7">
              <w:rPr>
                <w:rFonts w:ascii="Times New Roman" w:hAnsi="Times New Roman"/>
                <w:bCs/>
                <w:i/>
                <w:sz w:val="24"/>
                <w:szCs w:val="24"/>
              </w:rPr>
              <w:t>-</w:t>
            </w:r>
            <w:r w:rsidRPr="004548E7">
              <w:rPr>
                <w:rFonts w:ascii="Times New Roman" w:hAnsi="Times New Roman"/>
                <w:sz w:val="24"/>
                <w:szCs w:val="24"/>
              </w:rPr>
              <w:t xml:space="preserve"> знает</w:t>
            </w:r>
            <w:r w:rsidRPr="004548E7">
              <w:rPr>
                <w:rFonts w:ascii="Times New Roman" w:hAnsi="Times New Roman"/>
                <w:bCs/>
                <w:sz w:val="24"/>
                <w:szCs w:val="24"/>
              </w:rPr>
              <w:t xml:space="preserve"> о </w:t>
            </w:r>
            <w:r w:rsidRPr="004548E7">
              <w:rPr>
                <w:rFonts w:ascii="Times New Roman" w:hAnsi="Times New Roman"/>
                <w:sz w:val="24"/>
                <w:szCs w:val="24"/>
              </w:rPr>
              <w:t>свойст</w:t>
            </w:r>
            <w:r w:rsidRPr="006E239C">
              <w:rPr>
                <w:rFonts w:ascii="Times New Roman" w:hAnsi="Times New Roman"/>
                <w:sz w:val="24"/>
                <w:szCs w:val="24"/>
              </w:rPr>
              <w:t>вах и применении</w:t>
            </w:r>
            <w:r w:rsidRPr="006E239C">
              <w:rPr>
                <w:rFonts w:ascii="Times New Roman" w:hAnsi="Times New Roman"/>
                <w:color w:val="FF0000"/>
                <w:sz w:val="24"/>
                <w:szCs w:val="24"/>
              </w:rPr>
              <w:t xml:space="preserve"> </w:t>
            </w:r>
            <w:r w:rsidRPr="006E239C">
              <w:rPr>
                <w:rFonts w:ascii="Times New Roman" w:hAnsi="Times New Roman"/>
                <w:sz w:val="24"/>
                <w:szCs w:val="24"/>
              </w:rPr>
              <w:t>элек</w:t>
            </w:r>
            <w:r>
              <w:rPr>
                <w:rFonts w:ascii="Times New Roman" w:hAnsi="Times New Roman"/>
                <w:sz w:val="24"/>
                <w:szCs w:val="24"/>
              </w:rPr>
              <w:t>тротехнических, неметалли</w:t>
            </w:r>
            <w:r w:rsidRPr="006E239C">
              <w:rPr>
                <w:rFonts w:ascii="Times New Roman" w:hAnsi="Times New Roman"/>
                <w:sz w:val="24"/>
                <w:szCs w:val="24"/>
              </w:rPr>
              <w:t>ческих и композиционных материалов;</w:t>
            </w:r>
          </w:p>
          <w:p w:rsidR="00A6182F" w:rsidRPr="006E239C" w:rsidRDefault="00BE5641" w:rsidP="0035076E">
            <w:pPr>
              <w:ind w:right="-107"/>
              <w:rPr>
                <w:rFonts w:ascii="Times New Roman" w:hAnsi="Times New Roman"/>
                <w:sz w:val="24"/>
                <w:szCs w:val="24"/>
              </w:rPr>
            </w:pPr>
            <w:r>
              <w:rPr>
                <w:rFonts w:ascii="Times New Roman" w:hAnsi="Times New Roman"/>
                <w:sz w:val="24"/>
                <w:szCs w:val="24"/>
              </w:rPr>
              <w:t>-знает единицы измерения изоли</w:t>
            </w:r>
            <w:r w:rsidR="00A6182F" w:rsidRPr="006E239C">
              <w:rPr>
                <w:rFonts w:ascii="Times New Roman" w:hAnsi="Times New Roman"/>
                <w:sz w:val="24"/>
                <w:szCs w:val="24"/>
              </w:rPr>
              <w:t>рующих свойств неметаллов и электропроводимости проводников;</w:t>
            </w:r>
          </w:p>
          <w:p w:rsidR="00A6182F" w:rsidRPr="006E239C" w:rsidRDefault="00A6182F" w:rsidP="0035076E">
            <w:pPr>
              <w:rPr>
                <w:rFonts w:ascii="Times New Roman" w:hAnsi="Times New Roman"/>
                <w:bCs/>
                <w:sz w:val="24"/>
                <w:szCs w:val="24"/>
              </w:rPr>
            </w:pPr>
            <w:r w:rsidRPr="006E239C">
              <w:rPr>
                <w:rFonts w:ascii="Times New Roman" w:hAnsi="Times New Roman"/>
                <w:sz w:val="24"/>
                <w:szCs w:val="24"/>
              </w:rPr>
              <w:t xml:space="preserve"> </w:t>
            </w:r>
            <w:r w:rsidR="00BE5641">
              <w:rPr>
                <w:rFonts w:ascii="Times New Roman" w:hAnsi="Times New Roman"/>
                <w:bCs/>
                <w:sz w:val="24"/>
                <w:szCs w:val="24"/>
              </w:rPr>
              <w:t>-знает методы измерения электрических, магнитных и диэлект</w:t>
            </w:r>
            <w:r w:rsidRPr="006E239C">
              <w:rPr>
                <w:rFonts w:ascii="Times New Roman" w:hAnsi="Times New Roman"/>
                <w:bCs/>
                <w:sz w:val="24"/>
                <w:szCs w:val="24"/>
              </w:rPr>
              <w:t>рических свойств материалов;</w:t>
            </w:r>
          </w:p>
          <w:p w:rsidR="00A6182F" w:rsidRPr="006E239C" w:rsidRDefault="00A6182F" w:rsidP="0035076E">
            <w:pPr>
              <w:ind w:right="-193"/>
              <w:rPr>
                <w:rFonts w:ascii="Times New Roman" w:hAnsi="Times New Roman"/>
                <w:bCs/>
                <w:sz w:val="24"/>
                <w:szCs w:val="24"/>
              </w:rPr>
            </w:pPr>
            <w:r w:rsidRPr="006E239C">
              <w:rPr>
                <w:rFonts w:ascii="Times New Roman" w:hAnsi="Times New Roman"/>
                <w:bCs/>
                <w:sz w:val="24"/>
                <w:szCs w:val="24"/>
              </w:rPr>
              <w:t>-знает о снижении электрического сопротивления проводников при низких температурах и может объяснить это явление с точки зрения молеку</w:t>
            </w:r>
            <w:r>
              <w:rPr>
                <w:rFonts w:ascii="Times New Roman" w:hAnsi="Times New Roman"/>
                <w:bCs/>
                <w:sz w:val="24"/>
                <w:szCs w:val="24"/>
              </w:rPr>
              <w:t>лярно-кинетичес</w:t>
            </w:r>
            <w:r w:rsidRPr="006E239C">
              <w:rPr>
                <w:rFonts w:ascii="Times New Roman" w:hAnsi="Times New Roman"/>
                <w:bCs/>
                <w:sz w:val="24"/>
                <w:szCs w:val="24"/>
              </w:rPr>
              <w:t xml:space="preserve">кой теории </w:t>
            </w:r>
          </w:p>
          <w:p w:rsidR="00A6182F" w:rsidRPr="006E239C" w:rsidRDefault="00A6182F" w:rsidP="0035076E">
            <w:pPr>
              <w:rPr>
                <w:rFonts w:ascii="Times New Roman" w:hAnsi="Times New Roman"/>
                <w:sz w:val="24"/>
                <w:szCs w:val="24"/>
              </w:rPr>
            </w:pPr>
            <w:r w:rsidRPr="006E239C">
              <w:rPr>
                <w:rFonts w:ascii="Times New Roman" w:hAnsi="Times New Roman"/>
                <w:sz w:val="24"/>
                <w:szCs w:val="24"/>
              </w:rPr>
              <w:t>-знает характеристики и облас</w:t>
            </w:r>
            <w:r w:rsidR="00BE5641">
              <w:rPr>
                <w:rFonts w:ascii="Times New Roman" w:hAnsi="Times New Roman"/>
                <w:sz w:val="24"/>
                <w:szCs w:val="24"/>
              </w:rPr>
              <w:t>ти применения волокнистых метал</w:t>
            </w:r>
            <w:r w:rsidRPr="006E239C">
              <w:rPr>
                <w:rFonts w:ascii="Times New Roman" w:hAnsi="Times New Roman"/>
                <w:sz w:val="24"/>
                <w:szCs w:val="24"/>
              </w:rPr>
              <w:t xml:space="preserve">локомпозиционных материалов на основе алюминия, магния, титана, </w:t>
            </w:r>
            <w:r w:rsidRPr="00337441">
              <w:rPr>
                <w:rFonts w:ascii="Times New Roman" w:hAnsi="Times New Roman"/>
                <w:sz w:val="24"/>
                <w:szCs w:val="24"/>
              </w:rPr>
              <w:t>вольфрама, никеля и их соединений</w:t>
            </w:r>
            <w:r w:rsidRPr="006E239C">
              <w:rPr>
                <w:rFonts w:ascii="Times New Roman" w:hAnsi="Times New Roman"/>
                <w:sz w:val="24"/>
                <w:szCs w:val="24"/>
              </w:rPr>
              <w:t>;</w:t>
            </w:r>
          </w:p>
          <w:p w:rsidR="00A6182F" w:rsidRPr="006E239C" w:rsidRDefault="00A6182F" w:rsidP="0035076E">
            <w:pPr>
              <w:ind w:right="-107"/>
              <w:rPr>
                <w:rFonts w:ascii="Times New Roman" w:hAnsi="Times New Roman"/>
                <w:sz w:val="24"/>
                <w:szCs w:val="24"/>
              </w:rPr>
            </w:pPr>
            <w:r w:rsidRPr="006E239C">
              <w:rPr>
                <w:rFonts w:ascii="Times New Roman" w:hAnsi="Times New Roman"/>
                <w:sz w:val="24"/>
                <w:szCs w:val="24"/>
              </w:rPr>
              <w:t>-знает</w:t>
            </w:r>
            <w:r w:rsidRPr="006E239C">
              <w:rPr>
                <w:rFonts w:ascii="Times New Roman" w:hAnsi="Times New Roman"/>
                <w:sz w:val="24"/>
                <w:szCs w:val="24"/>
                <w:vertAlign w:val="superscript"/>
              </w:rPr>
              <w:t xml:space="preserve"> </w:t>
            </w:r>
            <w:r w:rsidRPr="006E239C">
              <w:rPr>
                <w:rFonts w:ascii="Times New Roman" w:hAnsi="Times New Roman"/>
                <w:sz w:val="24"/>
                <w:szCs w:val="24"/>
              </w:rPr>
              <w:t>материалы и особенности технологии изготовления изделий из порошковых материалов;</w:t>
            </w:r>
          </w:p>
          <w:p w:rsidR="00A6182F" w:rsidRPr="006E239C" w:rsidRDefault="00A6182F" w:rsidP="0035076E">
            <w:pPr>
              <w:ind w:right="-193"/>
              <w:rPr>
                <w:rFonts w:ascii="Times New Roman" w:hAnsi="Times New Roman"/>
                <w:bCs/>
                <w:sz w:val="24"/>
                <w:szCs w:val="24"/>
              </w:rPr>
            </w:pPr>
            <w:r w:rsidRPr="006E239C">
              <w:rPr>
                <w:rFonts w:ascii="Times New Roman" w:hAnsi="Times New Roman"/>
                <w:bCs/>
                <w:sz w:val="24"/>
                <w:szCs w:val="24"/>
              </w:rPr>
              <w:t xml:space="preserve">-приводит примеры применения </w:t>
            </w:r>
            <w:r w:rsidRPr="006E239C">
              <w:rPr>
                <w:rFonts w:ascii="Times New Roman" w:hAnsi="Times New Roman"/>
                <w:sz w:val="24"/>
                <w:szCs w:val="24"/>
              </w:rPr>
              <w:t>композиционных материалов</w:t>
            </w:r>
          </w:p>
        </w:tc>
        <w:tc>
          <w:tcPr>
            <w:tcW w:w="1320" w:type="pct"/>
          </w:tcPr>
          <w:p w:rsidR="00A6182F" w:rsidRPr="00AD0BB0" w:rsidRDefault="00A6182F" w:rsidP="009936FA">
            <w:pPr>
              <w:spacing w:line="240" w:lineRule="auto"/>
              <w:rPr>
                <w:rFonts w:ascii="Times New Roman" w:hAnsi="Times New Roman"/>
                <w:bCs/>
                <w:i/>
                <w:sz w:val="24"/>
                <w:szCs w:val="24"/>
              </w:rPr>
            </w:pPr>
            <w:r w:rsidRPr="00AD0BB0">
              <w:rPr>
                <w:rFonts w:ascii="Times New Roman" w:hAnsi="Times New Roman"/>
                <w:bCs/>
                <w:sz w:val="24"/>
                <w:szCs w:val="24"/>
              </w:rPr>
              <w:t>реферат</w:t>
            </w:r>
          </w:p>
        </w:tc>
      </w:tr>
      <w:tr w:rsidR="00A6182F" w:rsidRPr="005628F3" w:rsidTr="003418D6">
        <w:trPr>
          <w:trHeight w:val="709"/>
        </w:trPr>
        <w:tc>
          <w:tcPr>
            <w:tcW w:w="1550" w:type="pct"/>
          </w:tcPr>
          <w:p w:rsidR="00A6182F" w:rsidRDefault="00A6182F" w:rsidP="009936FA">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виды и свойства топливно-смазочных и защитных материалов.</w:t>
            </w:r>
          </w:p>
          <w:p w:rsidR="00A6182F" w:rsidRPr="006278DE" w:rsidRDefault="00A6182F" w:rsidP="009936FA">
            <w:pPr>
              <w:suppressAutoHyphens/>
              <w:jc w:val="both"/>
            </w:pPr>
          </w:p>
        </w:tc>
        <w:tc>
          <w:tcPr>
            <w:tcW w:w="2130" w:type="pct"/>
          </w:tcPr>
          <w:p w:rsidR="00A6182F" w:rsidRPr="006E239C" w:rsidRDefault="00A6182F" w:rsidP="0035076E">
            <w:pPr>
              <w:suppressAutoHyphens/>
              <w:jc w:val="both"/>
              <w:rPr>
                <w:rFonts w:ascii="Times New Roman" w:hAnsi="Times New Roman"/>
                <w:sz w:val="24"/>
                <w:szCs w:val="24"/>
              </w:rPr>
            </w:pPr>
            <w:r w:rsidRPr="006E239C">
              <w:rPr>
                <w:rFonts w:ascii="Times New Roman" w:hAnsi="Times New Roman"/>
                <w:sz w:val="24"/>
                <w:szCs w:val="24"/>
              </w:rPr>
              <w:t>-знает классификацию</w:t>
            </w:r>
            <w:r w:rsidRPr="006E239C">
              <w:rPr>
                <w:rFonts w:ascii="Times New Roman" w:hAnsi="Times New Roman"/>
                <w:bCs/>
                <w:sz w:val="24"/>
                <w:szCs w:val="24"/>
              </w:rPr>
              <w:t xml:space="preserve"> </w:t>
            </w:r>
            <w:r w:rsidRPr="006E239C">
              <w:rPr>
                <w:rFonts w:ascii="Times New Roman" w:hAnsi="Times New Roman"/>
                <w:sz w:val="24"/>
                <w:szCs w:val="24"/>
              </w:rPr>
              <w:t xml:space="preserve">топливно-смазочных материалов; </w:t>
            </w:r>
          </w:p>
          <w:p w:rsidR="00A6182F" w:rsidRPr="006E239C" w:rsidRDefault="00A6182F" w:rsidP="0035076E">
            <w:pPr>
              <w:suppressAutoHyphens/>
              <w:jc w:val="both"/>
              <w:rPr>
                <w:rFonts w:ascii="Times New Roman" w:hAnsi="Times New Roman"/>
                <w:sz w:val="24"/>
                <w:szCs w:val="24"/>
              </w:rPr>
            </w:pPr>
            <w:r w:rsidRPr="006E239C">
              <w:rPr>
                <w:rFonts w:ascii="Times New Roman" w:hAnsi="Times New Roman"/>
                <w:sz w:val="24"/>
                <w:szCs w:val="24"/>
              </w:rPr>
              <w:t>-знает классификацию</w:t>
            </w:r>
            <w:r w:rsidRPr="006E239C">
              <w:rPr>
                <w:rFonts w:ascii="Times New Roman" w:hAnsi="Times New Roman"/>
                <w:bCs/>
                <w:sz w:val="24"/>
                <w:szCs w:val="24"/>
              </w:rPr>
              <w:t xml:space="preserve"> </w:t>
            </w:r>
            <w:r w:rsidRPr="006E239C">
              <w:rPr>
                <w:rFonts w:ascii="Times New Roman" w:hAnsi="Times New Roman"/>
                <w:sz w:val="24"/>
                <w:szCs w:val="24"/>
              </w:rPr>
              <w:t>защитных</w:t>
            </w:r>
          </w:p>
          <w:p w:rsidR="00A6182F" w:rsidRPr="006E239C" w:rsidRDefault="00A6182F" w:rsidP="0035076E">
            <w:pPr>
              <w:suppressAutoHyphens/>
              <w:jc w:val="both"/>
              <w:rPr>
                <w:rFonts w:ascii="Times New Roman" w:hAnsi="Times New Roman"/>
                <w:sz w:val="24"/>
                <w:szCs w:val="24"/>
              </w:rPr>
            </w:pPr>
            <w:r w:rsidRPr="006E239C">
              <w:rPr>
                <w:rFonts w:ascii="Times New Roman" w:hAnsi="Times New Roman"/>
                <w:sz w:val="24"/>
                <w:szCs w:val="24"/>
              </w:rPr>
              <w:t>покрытий и способы их нанесения;</w:t>
            </w:r>
          </w:p>
          <w:p w:rsidR="00A6182F" w:rsidRPr="006E239C" w:rsidRDefault="00A6182F" w:rsidP="0035076E">
            <w:pPr>
              <w:suppressAutoHyphens/>
              <w:jc w:val="both"/>
              <w:rPr>
                <w:rFonts w:ascii="Times New Roman" w:hAnsi="Times New Roman"/>
                <w:sz w:val="24"/>
                <w:szCs w:val="24"/>
              </w:rPr>
            </w:pPr>
            <w:r w:rsidRPr="006E239C">
              <w:rPr>
                <w:rFonts w:ascii="Times New Roman" w:hAnsi="Times New Roman"/>
                <w:sz w:val="24"/>
                <w:szCs w:val="24"/>
              </w:rPr>
              <w:lastRenderedPageBreak/>
              <w:t>-знает свойства и обл</w:t>
            </w:r>
            <w:r>
              <w:rPr>
                <w:rFonts w:ascii="Times New Roman" w:hAnsi="Times New Roman"/>
                <w:sz w:val="24"/>
                <w:szCs w:val="24"/>
              </w:rPr>
              <w:t>асть применения топливно-смазоч</w:t>
            </w:r>
            <w:r w:rsidRPr="006E239C">
              <w:rPr>
                <w:rFonts w:ascii="Times New Roman" w:hAnsi="Times New Roman"/>
                <w:sz w:val="24"/>
                <w:szCs w:val="24"/>
              </w:rPr>
              <w:t>ных и защитных материалов;</w:t>
            </w:r>
          </w:p>
          <w:p w:rsidR="00A6182F" w:rsidRPr="006E239C" w:rsidRDefault="00A6182F" w:rsidP="0035076E">
            <w:pPr>
              <w:suppressAutoHyphens/>
              <w:jc w:val="both"/>
              <w:rPr>
                <w:rFonts w:ascii="Times New Roman" w:hAnsi="Times New Roman"/>
                <w:bCs/>
                <w:sz w:val="24"/>
                <w:szCs w:val="24"/>
              </w:rPr>
            </w:pPr>
            <w:r w:rsidRPr="006E239C">
              <w:rPr>
                <w:rFonts w:ascii="Times New Roman" w:hAnsi="Times New Roman"/>
                <w:bCs/>
                <w:sz w:val="24"/>
                <w:szCs w:val="24"/>
              </w:rPr>
              <w:t>-знает установленный ЕСКД порядок указания на рабочих чертежах защитных покрытий поверхностей де</w:t>
            </w:r>
            <w:r>
              <w:rPr>
                <w:rFonts w:ascii="Times New Roman" w:hAnsi="Times New Roman"/>
                <w:bCs/>
                <w:sz w:val="24"/>
                <w:szCs w:val="24"/>
              </w:rPr>
              <w:t>талей;</w:t>
            </w:r>
          </w:p>
          <w:p w:rsidR="00A6182F" w:rsidRPr="00337441" w:rsidRDefault="00A6182F" w:rsidP="00BE5641">
            <w:pPr>
              <w:suppressAutoHyphens/>
              <w:ind w:right="-107"/>
              <w:jc w:val="both"/>
              <w:rPr>
                <w:rFonts w:ascii="Times New Roman" w:hAnsi="Times New Roman"/>
                <w:sz w:val="24"/>
                <w:szCs w:val="24"/>
              </w:rPr>
            </w:pPr>
            <w:r w:rsidRPr="00337441">
              <w:rPr>
                <w:rFonts w:ascii="Times New Roman" w:hAnsi="Times New Roman"/>
                <w:sz w:val="24"/>
                <w:szCs w:val="24"/>
              </w:rPr>
              <w:t>-умеет выбрать по ГОСТ 15</w:t>
            </w:r>
            <w:r w:rsidR="00BE5641">
              <w:rPr>
                <w:rFonts w:ascii="Times New Roman" w:hAnsi="Times New Roman"/>
                <w:sz w:val="24"/>
                <w:szCs w:val="24"/>
              </w:rPr>
              <w:t>150 защитные покрытия поверхнос</w:t>
            </w:r>
            <w:r w:rsidRPr="00337441">
              <w:rPr>
                <w:rFonts w:ascii="Times New Roman" w:hAnsi="Times New Roman"/>
                <w:sz w:val="24"/>
                <w:szCs w:val="24"/>
              </w:rPr>
              <w:t>тей деталей для обеспечения работоспособности машин в различ</w:t>
            </w:r>
            <w:r>
              <w:rPr>
                <w:rFonts w:ascii="Times New Roman" w:hAnsi="Times New Roman"/>
                <w:sz w:val="24"/>
                <w:szCs w:val="24"/>
              </w:rPr>
              <w:t>ных климатических условиях</w:t>
            </w:r>
          </w:p>
        </w:tc>
        <w:tc>
          <w:tcPr>
            <w:tcW w:w="1320" w:type="pct"/>
          </w:tcPr>
          <w:p w:rsidR="00A6182F" w:rsidRPr="00AD0BB0" w:rsidRDefault="00A6182F" w:rsidP="009936FA">
            <w:pPr>
              <w:spacing w:line="240" w:lineRule="auto"/>
              <w:rPr>
                <w:rFonts w:ascii="Times New Roman" w:hAnsi="Times New Roman"/>
                <w:bCs/>
                <w:i/>
                <w:sz w:val="24"/>
                <w:szCs w:val="24"/>
              </w:rPr>
            </w:pPr>
            <w:r w:rsidRPr="00AD0BB0">
              <w:rPr>
                <w:rFonts w:ascii="Times New Roman" w:hAnsi="Times New Roman"/>
                <w:bCs/>
                <w:sz w:val="24"/>
                <w:szCs w:val="24"/>
              </w:rPr>
              <w:lastRenderedPageBreak/>
              <w:t>реферат</w:t>
            </w:r>
          </w:p>
        </w:tc>
      </w:tr>
    </w:tbl>
    <w:p w:rsidR="00A6182F" w:rsidRDefault="00A6182F" w:rsidP="00604DBE">
      <w:pPr>
        <w:tabs>
          <w:tab w:val="left" w:pos="2520"/>
        </w:tabs>
      </w:pPr>
    </w:p>
    <w:p w:rsidR="00A6182F" w:rsidRDefault="00A6182F" w:rsidP="00604DBE">
      <w:pPr>
        <w:tabs>
          <w:tab w:val="left" w:pos="2520"/>
        </w:tabs>
      </w:pPr>
    </w:p>
    <w:p w:rsidR="00A6182F" w:rsidRPr="000701A0" w:rsidRDefault="00A6182F" w:rsidP="00604DBE">
      <w:pPr>
        <w:jc w:val="right"/>
        <w:rPr>
          <w:rFonts w:ascii="Times New Roman" w:hAnsi="Times New Roman"/>
          <w:b/>
          <w:i/>
          <w:sz w:val="24"/>
          <w:szCs w:val="24"/>
        </w:rPr>
      </w:pPr>
      <w:r w:rsidRPr="000701A0">
        <w:rPr>
          <w:rFonts w:ascii="Times New Roman" w:hAnsi="Times New Roman"/>
          <w:b/>
          <w:i/>
          <w:sz w:val="24"/>
          <w:szCs w:val="24"/>
        </w:rPr>
        <w:t xml:space="preserve">Приложение </w:t>
      </w:r>
      <w:r w:rsidRPr="000701A0">
        <w:rPr>
          <w:rFonts w:ascii="Times New Roman" w:hAnsi="Times New Roman"/>
          <w:b/>
          <w:i/>
          <w:sz w:val="24"/>
          <w:szCs w:val="24"/>
          <w:lang w:val="en-US"/>
        </w:rPr>
        <w:t>II</w:t>
      </w:r>
      <w:r>
        <w:rPr>
          <w:rFonts w:ascii="Times New Roman" w:hAnsi="Times New Roman"/>
          <w:b/>
          <w:i/>
          <w:sz w:val="24"/>
          <w:szCs w:val="24"/>
        </w:rPr>
        <w:t>.13</w:t>
      </w:r>
    </w:p>
    <w:p w:rsidR="0000434E" w:rsidRPr="0000434E" w:rsidRDefault="00A6182F" w:rsidP="0000434E">
      <w:pPr>
        <w:jc w:val="right"/>
        <w:rPr>
          <w:rFonts w:ascii="Times New Roman" w:hAnsi="Times New Roman"/>
          <w:i/>
          <w:sz w:val="24"/>
          <w:szCs w:val="24"/>
        </w:rPr>
      </w:pPr>
      <w:r w:rsidRPr="000701A0">
        <w:rPr>
          <w:rFonts w:ascii="Times New Roman" w:hAnsi="Times New Roman"/>
          <w:b/>
          <w:i/>
          <w:sz w:val="24"/>
          <w:szCs w:val="24"/>
        </w:rPr>
        <w:t>к П</w:t>
      </w:r>
      <w:r w:rsidR="0000434E">
        <w:rPr>
          <w:rFonts w:ascii="Times New Roman" w:hAnsi="Times New Roman"/>
          <w:b/>
          <w:i/>
          <w:sz w:val="24"/>
          <w:szCs w:val="24"/>
        </w:rPr>
        <w:t>О</w:t>
      </w:r>
      <w:r w:rsidRPr="000701A0">
        <w:rPr>
          <w:rFonts w:ascii="Times New Roman" w:hAnsi="Times New Roman"/>
          <w:b/>
          <w:i/>
          <w:sz w:val="24"/>
          <w:szCs w:val="24"/>
        </w:rPr>
        <w:t>О</w:t>
      </w:r>
      <w:r w:rsidR="0000434E">
        <w:rPr>
          <w:rFonts w:ascii="Times New Roman" w:hAnsi="Times New Roman"/>
          <w:b/>
          <w:i/>
          <w:sz w:val="24"/>
          <w:szCs w:val="24"/>
        </w:rPr>
        <w:t>О</w:t>
      </w:r>
      <w:r w:rsidRPr="000701A0">
        <w:rPr>
          <w:rFonts w:ascii="Times New Roman" w:hAnsi="Times New Roman"/>
          <w:b/>
          <w:i/>
          <w:sz w:val="24"/>
          <w:szCs w:val="24"/>
        </w:rPr>
        <w:t xml:space="preserve"> </w:t>
      </w:r>
      <w:r w:rsidR="0000434E" w:rsidRPr="0000434E">
        <w:rPr>
          <w:rFonts w:ascii="Times New Roman" w:hAnsi="Times New Roman"/>
          <w:i/>
          <w:sz w:val="24"/>
          <w:szCs w:val="24"/>
        </w:rPr>
        <w:t>по специальности</w:t>
      </w:r>
    </w:p>
    <w:p w:rsidR="0000434E" w:rsidRPr="0000434E" w:rsidRDefault="00A6182F" w:rsidP="0000434E">
      <w:pPr>
        <w:jc w:val="right"/>
        <w:rPr>
          <w:rFonts w:ascii="Times New Roman" w:hAnsi="Times New Roman"/>
          <w:i/>
          <w:sz w:val="24"/>
          <w:szCs w:val="24"/>
        </w:rPr>
      </w:pPr>
      <w:r w:rsidRPr="0000434E">
        <w:rPr>
          <w:rFonts w:ascii="Times New Roman" w:hAnsi="Times New Roman"/>
          <w:i/>
          <w:sz w:val="24"/>
          <w:szCs w:val="24"/>
        </w:rPr>
        <w:t>23.02.04</w:t>
      </w:r>
      <w:r w:rsidR="0000434E" w:rsidRPr="0000434E">
        <w:rPr>
          <w:rFonts w:ascii="Times New Roman" w:hAnsi="Times New Roman"/>
          <w:i/>
          <w:sz w:val="24"/>
          <w:szCs w:val="24"/>
        </w:rPr>
        <w:t xml:space="preserve"> Техническая эксплуатация подъемно-транспортных, строительных,</w:t>
      </w:r>
      <w:r w:rsidR="0000434E">
        <w:rPr>
          <w:rFonts w:ascii="Times New Roman" w:hAnsi="Times New Roman"/>
          <w:i/>
          <w:sz w:val="24"/>
          <w:szCs w:val="24"/>
        </w:rPr>
        <w:t xml:space="preserve"> дорожных машин и оборудования на </w:t>
      </w:r>
      <w:r w:rsidR="0000434E" w:rsidRPr="0000434E">
        <w:rPr>
          <w:rFonts w:ascii="Times New Roman" w:hAnsi="Times New Roman"/>
          <w:i/>
          <w:sz w:val="24"/>
          <w:szCs w:val="24"/>
        </w:rPr>
        <w:t>железнодорожно</w:t>
      </w:r>
      <w:r w:rsidR="0000434E">
        <w:rPr>
          <w:rFonts w:ascii="Times New Roman" w:hAnsi="Times New Roman"/>
          <w:i/>
          <w:sz w:val="24"/>
          <w:szCs w:val="24"/>
        </w:rPr>
        <w:t>м</w:t>
      </w:r>
      <w:r w:rsidR="0000434E" w:rsidRPr="0000434E">
        <w:rPr>
          <w:rFonts w:ascii="Times New Roman" w:hAnsi="Times New Roman"/>
          <w:i/>
          <w:sz w:val="24"/>
          <w:szCs w:val="24"/>
        </w:rPr>
        <w:t xml:space="preserve"> транспорт</w:t>
      </w:r>
      <w:r w:rsidR="0000434E">
        <w:rPr>
          <w:rFonts w:ascii="Times New Roman" w:hAnsi="Times New Roman"/>
          <w:i/>
          <w:sz w:val="24"/>
          <w:szCs w:val="24"/>
        </w:rPr>
        <w:t>е</w:t>
      </w:r>
    </w:p>
    <w:p w:rsidR="00A6182F" w:rsidRPr="000701A0" w:rsidRDefault="00A6182F" w:rsidP="0000434E">
      <w:pPr>
        <w:jc w:val="right"/>
        <w:rPr>
          <w:rFonts w:ascii="Times New Roman" w:hAnsi="Times New Roman"/>
          <w:b/>
          <w:i/>
          <w:sz w:val="24"/>
          <w:szCs w:val="24"/>
        </w:rPr>
      </w:pPr>
    </w:p>
    <w:p w:rsidR="00A6182F" w:rsidRDefault="00A6182F" w:rsidP="00604DBE">
      <w:pPr>
        <w:jc w:val="center"/>
        <w:rPr>
          <w:rFonts w:ascii="Times New Roman" w:hAnsi="Times New Roman"/>
          <w:b/>
          <w:i/>
          <w:sz w:val="24"/>
          <w:szCs w:val="24"/>
        </w:rPr>
      </w:pPr>
    </w:p>
    <w:p w:rsidR="0000434E" w:rsidRDefault="0000434E" w:rsidP="00604DBE">
      <w:pPr>
        <w:jc w:val="center"/>
        <w:rPr>
          <w:rFonts w:ascii="Times New Roman" w:hAnsi="Times New Roman"/>
          <w:b/>
          <w:i/>
          <w:sz w:val="24"/>
          <w:szCs w:val="24"/>
        </w:rPr>
      </w:pPr>
    </w:p>
    <w:p w:rsidR="0000434E" w:rsidRDefault="0000434E" w:rsidP="00604DBE">
      <w:pPr>
        <w:jc w:val="center"/>
        <w:rPr>
          <w:rFonts w:ascii="Times New Roman" w:hAnsi="Times New Roman"/>
          <w:b/>
          <w:i/>
          <w:sz w:val="24"/>
          <w:szCs w:val="24"/>
        </w:rPr>
      </w:pPr>
    </w:p>
    <w:p w:rsidR="0000434E" w:rsidRDefault="0000434E" w:rsidP="00604DBE">
      <w:pPr>
        <w:jc w:val="center"/>
        <w:rPr>
          <w:rFonts w:ascii="Times New Roman" w:hAnsi="Times New Roman"/>
          <w:b/>
          <w:i/>
          <w:sz w:val="24"/>
          <w:szCs w:val="24"/>
        </w:rPr>
      </w:pPr>
    </w:p>
    <w:p w:rsidR="0000434E" w:rsidRPr="000701A0" w:rsidRDefault="0000434E" w:rsidP="00604DBE">
      <w:pPr>
        <w:jc w:val="center"/>
        <w:rPr>
          <w:rFonts w:ascii="Times New Roman" w:hAnsi="Times New Roman"/>
          <w:b/>
          <w:i/>
          <w:sz w:val="24"/>
          <w:szCs w:val="24"/>
        </w:rPr>
      </w:pPr>
    </w:p>
    <w:p w:rsidR="00A6182F" w:rsidRPr="000701A0" w:rsidRDefault="00A6182F"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A6182F" w:rsidRPr="000701A0" w:rsidRDefault="00A6182F" w:rsidP="00604DBE">
      <w:pPr>
        <w:jc w:val="center"/>
        <w:rPr>
          <w:rFonts w:ascii="Times New Roman" w:hAnsi="Times New Roman"/>
          <w:b/>
          <w:i/>
          <w:sz w:val="24"/>
          <w:szCs w:val="24"/>
          <w:u w:val="single"/>
        </w:rPr>
      </w:pPr>
    </w:p>
    <w:p w:rsidR="00A6182F" w:rsidRPr="000701A0" w:rsidRDefault="00A6182F" w:rsidP="00604DBE">
      <w:pPr>
        <w:jc w:val="center"/>
        <w:rPr>
          <w:rFonts w:ascii="Times New Roman" w:hAnsi="Times New Roman"/>
          <w:b/>
          <w:i/>
          <w:sz w:val="24"/>
          <w:szCs w:val="24"/>
        </w:rPr>
      </w:pPr>
      <w:r>
        <w:rPr>
          <w:rFonts w:ascii="Times New Roman" w:hAnsi="Times New Roman"/>
          <w:b/>
          <w:i/>
          <w:sz w:val="24"/>
          <w:szCs w:val="24"/>
        </w:rPr>
        <w:t xml:space="preserve">ОП 05 </w:t>
      </w:r>
      <w:r w:rsidRPr="000701A0">
        <w:rPr>
          <w:rFonts w:ascii="Times New Roman" w:hAnsi="Times New Roman"/>
          <w:b/>
          <w:i/>
          <w:sz w:val="24"/>
          <w:szCs w:val="24"/>
        </w:rPr>
        <w:t>МЕТРОЛОГИЯ И СТАНДАРТИЗАЦИЯ</w:t>
      </w:r>
    </w:p>
    <w:p w:rsidR="00A6182F" w:rsidRPr="000701A0" w:rsidRDefault="00A6182F" w:rsidP="00604DBE">
      <w:pPr>
        <w:jc w:val="center"/>
        <w:rPr>
          <w:rFonts w:ascii="Times New Roman" w:hAnsi="Times New Roman"/>
          <w:b/>
          <w:i/>
          <w:sz w:val="24"/>
          <w:szCs w:val="24"/>
        </w:rPr>
      </w:pPr>
    </w:p>
    <w:p w:rsidR="00A6182F" w:rsidRDefault="00A6182F" w:rsidP="00604DBE">
      <w:pPr>
        <w:rPr>
          <w:rFonts w:ascii="Times New Roman" w:hAnsi="Times New Roman"/>
          <w:b/>
          <w:i/>
        </w:rPr>
      </w:pPr>
    </w:p>
    <w:p w:rsidR="0000434E" w:rsidRDefault="0000434E"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Pr="00414C20" w:rsidRDefault="00A6182F" w:rsidP="00604DBE">
      <w:pPr>
        <w:rPr>
          <w:rFonts w:ascii="Times New Roman" w:hAnsi="Times New Roman"/>
          <w:b/>
          <w:i/>
        </w:rPr>
      </w:pPr>
    </w:p>
    <w:p w:rsidR="00A6182F" w:rsidRPr="000701A0" w:rsidRDefault="00A6182F" w:rsidP="00604DBE">
      <w:pPr>
        <w:jc w:val="center"/>
        <w:rPr>
          <w:rFonts w:ascii="Times New Roman" w:hAnsi="Times New Roman"/>
          <w:b/>
          <w:i/>
          <w:sz w:val="24"/>
          <w:szCs w:val="24"/>
          <w:vertAlign w:val="superscript"/>
        </w:rPr>
      </w:pPr>
      <w:r w:rsidRPr="000701A0">
        <w:rPr>
          <w:rFonts w:ascii="Times New Roman" w:hAnsi="Times New Roman"/>
          <w:b/>
          <w:bCs/>
          <w:i/>
          <w:sz w:val="24"/>
          <w:szCs w:val="24"/>
        </w:rPr>
        <w:t>2018 г.</w:t>
      </w:r>
      <w:r w:rsidRPr="000701A0">
        <w:rPr>
          <w:rFonts w:ascii="Times New Roman" w:hAnsi="Times New Roman"/>
          <w:b/>
          <w:bCs/>
          <w:i/>
          <w:sz w:val="24"/>
          <w:szCs w:val="24"/>
        </w:rPr>
        <w:br w:type="page"/>
      </w:r>
    </w:p>
    <w:p w:rsidR="00A6182F" w:rsidRPr="0000434E" w:rsidRDefault="00A6182F" w:rsidP="00604DBE">
      <w:pPr>
        <w:jc w:val="center"/>
        <w:rPr>
          <w:rFonts w:ascii="Times New Roman" w:hAnsi="Times New Roman"/>
          <w:i/>
        </w:rPr>
      </w:pPr>
      <w:r w:rsidRPr="0000434E">
        <w:rPr>
          <w:rFonts w:ascii="Times New Roman" w:hAnsi="Times New Roman"/>
          <w:i/>
        </w:rPr>
        <w:lastRenderedPageBreak/>
        <w:t>СОДЕРЖАНИЕ</w:t>
      </w:r>
    </w:p>
    <w:p w:rsidR="00A6182F" w:rsidRPr="00414C20" w:rsidRDefault="00A6182F" w:rsidP="00604DBE">
      <w:pPr>
        <w:rPr>
          <w:rFonts w:ascii="Times New Roman" w:hAnsi="Times New Roman"/>
          <w:b/>
          <w:i/>
        </w:rPr>
      </w:pPr>
    </w:p>
    <w:tbl>
      <w:tblPr>
        <w:tblW w:w="0" w:type="auto"/>
        <w:tblLook w:val="01E0" w:firstRow="1" w:lastRow="1" w:firstColumn="1" w:lastColumn="1" w:noHBand="0" w:noVBand="0"/>
      </w:tblPr>
      <w:tblGrid>
        <w:gridCol w:w="9072"/>
        <w:gridCol w:w="283"/>
      </w:tblGrid>
      <w:tr w:rsidR="00A6182F" w:rsidRPr="005628F3" w:rsidTr="0000434E">
        <w:tc>
          <w:tcPr>
            <w:tcW w:w="9072" w:type="dxa"/>
          </w:tcPr>
          <w:p w:rsidR="00A6182F" w:rsidRPr="005628F3" w:rsidRDefault="00A6182F" w:rsidP="009936FA">
            <w:pPr>
              <w:suppressAutoHyphens/>
              <w:ind w:left="284"/>
              <w:jc w:val="both"/>
              <w:rPr>
                <w:rFonts w:ascii="Times New Roman" w:hAnsi="Times New Roman"/>
                <w:b/>
              </w:rPr>
            </w:pPr>
            <w:r>
              <w:rPr>
                <w:rFonts w:ascii="Times New Roman" w:hAnsi="Times New Roman"/>
                <w:b/>
              </w:rPr>
              <w:t>1.</w:t>
            </w:r>
            <w:r w:rsidRPr="005628F3">
              <w:rPr>
                <w:rFonts w:ascii="Times New Roman" w:hAnsi="Times New Roman"/>
                <w:b/>
              </w:rPr>
              <w:t>ОБЩАЯ ХАРАКТЕРИСТИКА ПРИМЕРНОЙ РАБОЧЕЙ     ПРОГРАММЫ УЧЕБНОЙ ДИСЦИПЛИНЫ</w:t>
            </w:r>
          </w:p>
        </w:tc>
        <w:tc>
          <w:tcPr>
            <w:tcW w:w="283" w:type="dxa"/>
          </w:tcPr>
          <w:p w:rsidR="00A6182F" w:rsidRPr="005628F3" w:rsidRDefault="00A6182F" w:rsidP="009936FA">
            <w:pPr>
              <w:rPr>
                <w:rFonts w:ascii="Times New Roman" w:hAnsi="Times New Roman"/>
                <w:b/>
              </w:rPr>
            </w:pPr>
          </w:p>
        </w:tc>
      </w:tr>
      <w:tr w:rsidR="00A6182F" w:rsidRPr="005628F3" w:rsidTr="0000434E">
        <w:tc>
          <w:tcPr>
            <w:tcW w:w="9072" w:type="dxa"/>
          </w:tcPr>
          <w:p w:rsidR="00A6182F" w:rsidRPr="005628F3" w:rsidRDefault="00A6182F" w:rsidP="009936FA">
            <w:pPr>
              <w:suppressAutoHyphens/>
              <w:ind w:left="284"/>
              <w:jc w:val="both"/>
              <w:rPr>
                <w:rFonts w:ascii="Times New Roman" w:hAnsi="Times New Roman"/>
                <w:b/>
              </w:rPr>
            </w:pPr>
            <w:r>
              <w:rPr>
                <w:rFonts w:ascii="Times New Roman" w:hAnsi="Times New Roman"/>
                <w:b/>
              </w:rPr>
              <w:t>2.</w:t>
            </w:r>
            <w:r w:rsidRPr="005628F3">
              <w:rPr>
                <w:rFonts w:ascii="Times New Roman" w:hAnsi="Times New Roman"/>
                <w:b/>
              </w:rPr>
              <w:t>СТРУКТУРА И СОДЕРЖАНИЕ УЧЕБНОЙ ДИСЦИПЛИНЫ</w:t>
            </w:r>
          </w:p>
          <w:p w:rsidR="00A6182F" w:rsidRPr="005628F3" w:rsidRDefault="00A6182F" w:rsidP="009936FA">
            <w:pPr>
              <w:suppressAutoHyphens/>
              <w:ind w:left="284"/>
              <w:jc w:val="both"/>
              <w:rPr>
                <w:rFonts w:ascii="Times New Roman" w:hAnsi="Times New Roman"/>
                <w:b/>
              </w:rPr>
            </w:pPr>
            <w:r>
              <w:rPr>
                <w:rFonts w:ascii="Times New Roman" w:hAnsi="Times New Roman"/>
                <w:b/>
              </w:rPr>
              <w:t>3.</w:t>
            </w:r>
            <w:r w:rsidRPr="005628F3">
              <w:rPr>
                <w:rFonts w:ascii="Times New Roman" w:hAnsi="Times New Roman"/>
                <w:b/>
              </w:rPr>
              <w:t>УСЛОВИЯ РЕАЛИЗАЦИИ УЧЕБНОЙ ДИСЦИПЛИНЫ</w:t>
            </w:r>
          </w:p>
        </w:tc>
        <w:tc>
          <w:tcPr>
            <w:tcW w:w="283" w:type="dxa"/>
          </w:tcPr>
          <w:p w:rsidR="00A6182F" w:rsidRPr="005628F3" w:rsidRDefault="00A6182F" w:rsidP="009936FA">
            <w:pPr>
              <w:ind w:left="644"/>
              <w:rPr>
                <w:rFonts w:ascii="Times New Roman" w:hAnsi="Times New Roman"/>
                <w:b/>
              </w:rPr>
            </w:pPr>
          </w:p>
        </w:tc>
      </w:tr>
      <w:tr w:rsidR="00A6182F" w:rsidRPr="005628F3" w:rsidTr="0000434E">
        <w:tc>
          <w:tcPr>
            <w:tcW w:w="9072" w:type="dxa"/>
          </w:tcPr>
          <w:p w:rsidR="00A6182F" w:rsidRPr="005628F3" w:rsidRDefault="00A6182F" w:rsidP="009936FA">
            <w:pPr>
              <w:suppressAutoHyphens/>
              <w:ind w:left="284"/>
              <w:jc w:val="both"/>
              <w:rPr>
                <w:rFonts w:ascii="Times New Roman" w:hAnsi="Times New Roman"/>
                <w:b/>
              </w:rPr>
            </w:pPr>
            <w:r>
              <w:rPr>
                <w:rFonts w:ascii="Times New Roman" w:hAnsi="Times New Roman"/>
                <w:b/>
              </w:rPr>
              <w:t>4.</w:t>
            </w:r>
            <w:r w:rsidRPr="005628F3">
              <w:rPr>
                <w:rFonts w:ascii="Times New Roman" w:hAnsi="Times New Roman"/>
                <w:b/>
              </w:rPr>
              <w:t>КОНТРОЛЬ И ОЦЕНКА РЕЗУЛЬТАТОВ ОСВОЕНИЯ УЧЕБНОЙ ДИСЦИПЛИНЫ</w:t>
            </w:r>
          </w:p>
          <w:p w:rsidR="00A6182F" w:rsidRPr="005628F3" w:rsidRDefault="00A6182F" w:rsidP="009936FA">
            <w:pPr>
              <w:suppressAutoHyphens/>
              <w:jc w:val="both"/>
              <w:rPr>
                <w:rFonts w:ascii="Times New Roman" w:hAnsi="Times New Roman"/>
                <w:b/>
              </w:rPr>
            </w:pPr>
          </w:p>
        </w:tc>
        <w:tc>
          <w:tcPr>
            <w:tcW w:w="283" w:type="dxa"/>
          </w:tcPr>
          <w:p w:rsidR="00A6182F" w:rsidRPr="005628F3" w:rsidRDefault="00A6182F" w:rsidP="009936FA">
            <w:pPr>
              <w:rPr>
                <w:rFonts w:ascii="Times New Roman" w:hAnsi="Times New Roman"/>
                <w:b/>
              </w:rPr>
            </w:pPr>
          </w:p>
        </w:tc>
      </w:tr>
    </w:tbl>
    <w:p w:rsidR="00A6182F" w:rsidRPr="000701A0" w:rsidRDefault="00A6182F" w:rsidP="00604DBE">
      <w:pPr>
        <w:suppressAutoHyphens/>
        <w:spacing w:after="0"/>
        <w:rPr>
          <w:rFonts w:ascii="Times New Roman" w:hAnsi="Times New Roman"/>
          <w:b/>
          <w:i/>
          <w:sz w:val="24"/>
          <w:szCs w:val="24"/>
        </w:rPr>
      </w:pPr>
      <w:r w:rsidRPr="00414C20">
        <w:rPr>
          <w:rFonts w:ascii="Times New Roman" w:hAnsi="Times New Roman"/>
          <w:b/>
          <w:i/>
          <w:u w:val="single"/>
        </w:rPr>
        <w:br w:type="page"/>
      </w:r>
      <w:r w:rsidRPr="000701A0">
        <w:rPr>
          <w:rFonts w:ascii="Times New Roman" w:hAnsi="Times New Roman"/>
          <w:b/>
          <w:i/>
          <w:sz w:val="24"/>
          <w:szCs w:val="24"/>
        </w:rPr>
        <w:lastRenderedPageBreak/>
        <w:t>1. ОБЩАЯ ХАРАКТЕРИСТИКА ПРИМЕРНОЙ РАБОЧЕЙ ПРОГРАММЫ УЧЕБНОЙ ДИСЦИПЛИНЫ</w:t>
      </w:r>
      <w:r>
        <w:rPr>
          <w:rFonts w:ascii="Times New Roman" w:hAnsi="Times New Roman"/>
          <w:b/>
          <w:i/>
          <w:sz w:val="24"/>
          <w:szCs w:val="24"/>
        </w:rPr>
        <w:t>»</w:t>
      </w:r>
      <w:r w:rsidRPr="000701A0">
        <w:rPr>
          <w:rFonts w:ascii="Times New Roman" w:hAnsi="Times New Roman"/>
          <w:b/>
          <w:i/>
          <w:sz w:val="24"/>
          <w:szCs w:val="24"/>
        </w:rPr>
        <w:t xml:space="preserve"> МЕТРОЛОГИЯ И СТАНДАРТИЗАЦИЯ</w:t>
      </w:r>
      <w:r>
        <w:rPr>
          <w:rFonts w:ascii="Times New Roman" w:hAnsi="Times New Roman"/>
          <w:b/>
          <w:i/>
          <w:sz w:val="24"/>
          <w:szCs w:val="24"/>
        </w:rPr>
        <w:t>»</w:t>
      </w:r>
    </w:p>
    <w:p w:rsidR="00A6182F" w:rsidRPr="002D348A" w:rsidRDefault="00A6182F"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«Метрология и стандартизация»</w:t>
      </w:r>
      <w:r w:rsidRPr="002D348A">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00434E">
        <w:rPr>
          <w:rFonts w:ascii="Times New Roman" w:hAnsi="Times New Roman"/>
          <w:sz w:val="24"/>
          <w:szCs w:val="24"/>
        </w:rPr>
        <w:t xml:space="preserve"> дорожных машин и оборудования на </w:t>
      </w:r>
      <w:r>
        <w:rPr>
          <w:rFonts w:ascii="Times New Roman" w:hAnsi="Times New Roman"/>
          <w:sz w:val="24"/>
          <w:szCs w:val="24"/>
        </w:rPr>
        <w:t>железнодорожно</w:t>
      </w:r>
      <w:r w:rsidR="0000434E">
        <w:rPr>
          <w:rFonts w:ascii="Times New Roman" w:hAnsi="Times New Roman"/>
          <w:sz w:val="24"/>
          <w:szCs w:val="24"/>
        </w:rPr>
        <w:t>м</w:t>
      </w:r>
      <w:r>
        <w:rPr>
          <w:rFonts w:ascii="Times New Roman" w:hAnsi="Times New Roman"/>
          <w:sz w:val="24"/>
          <w:szCs w:val="24"/>
        </w:rPr>
        <w:t xml:space="preserve"> транспорт</w:t>
      </w:r>
      <w:r w:rsidR="0000434E">
        <w:rPr>
          <w:rFonts w:ascii="Times New Roman" w:hAnsi="Times New Roman"/>
          <w:sz w:val="24"/>
          <w:szCs w:val="24"/>
        </w:rPr>
        <w:t>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047E9E">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Метрология и стандартизация</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00434E">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00434E">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047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047E9E">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047E9E">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48"/>
        <w:gridCol w:w="3080"/>
        <w:gridCol w:w="3520"/>
      </w:tblGrid>
      <w:tr w:rsidR="00A6182F" w:rsidRPr="005628F3" w:rsidTr="0022212E">
        <w:trPr>
          <w:trHeight w:val="649"/>
        </w:trPr>
        <w:tc>
          <w:tcPr>
            <w:tcW w:w="2748" w:type="dxa"/>
          </w:tcPr>
          <w:p w:rsidR="00A6182F" w:rsidRPr="00830B53" w:rsidRDefault="00A6182F"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 xml:space="preserve">Код </w:t>
            </w:r>
          </w:p>
          <w:p w:rsidR="00A6182F" w:rsidRPr="00830B53" w:rsidRDefault="00A6182F"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ПК, ОК</w:t>
            </w:r>
          </w:p>
        </w:tc>
        <w:tc>
          <w:tcPr>
            <w:tcW w:w="3080" w:type="dxa"/>
          </w:tcPr>
          <w:p w:rsidR="00A6182F" w:rsidRPr="00830B53" w:rsidRDefault="00A6182F"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Умения</w:t>
            </w:r>
          </w:p>
        </w:tc>
        <w:tc>
          <w:tcPr>
            <w:tcW w:w="3520" w:type="dxa"/>
          </w:tcPr>
          <w:p w:rsidR="00A6182F" w:rsidRPr="00830B53" w:rsidRDefault="00A6182F"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Знания</w:t>
            </w:r>
          </w:p>
        </w:tc>
      </w:tr>
      <w:tr w:rsidR="00A6182F" w:rsidRPr="005628F3" w:rsidTr="0022212E">
        <w:trPr>
          <w:trHeight w:val="3044"/>
        </w:trPr>
        <w:tc>
          <w:tcPr>
            <w:tcW w:w="2748" w:type="dxa"/>
          </w:tcPr>
          <w:p w:rsidR="00A6182F" w:rsidRPr="00C476F1" w:rsidRDefault="00A6182F" w:rsidP="00AF1F82">
            <w:pPr>
              <w:suppressAutoHyphens/>
              <w:spacing w:after="0" w:line="240" w:lineRule="auto"/>
              <w:jc w:val="both"/>
              <w:rPr>
                <w:rFonts w:ascii="Times New Roman" w:hAnsi="Times New Roman"/>
                <w:sz w:val="24"/>
                <w:szCs w:val="24"/>
              </w:rPr>
            </w:pPr>
            <w:r w:rsidRPr="00C476F1">
              <w:rPr>
                <w:rFonts w:ascii="Times New Roman" w:hAnsi="Times New Roman"/>
                <w:sz w:val="24"/>
                <w:szCs w:val="24"/>
              </w:rPr>
              <w:t>ОК</w:t>
            </w:r>
            <w:r w:rsidRPr="00C476F1">
              <w:rPr>
                <w:rFonts w:ascii="Times New Roman" w:hAnsi="Times New Roman"/>
                <w:iCs/>
                <w:sz w:val="24"/>
                <w:szCs w:val="24"/>
              </w:rPr>
              <w:t xml:space="preserve"> 01</w:t>
            </w:r>
            <w:r>
              <w:rPr>
                <w:rFonts w:ascii="Times New Roman" w:hAnsi="Times New Roman"/>
                <w:iCs/>
                <w:sz w:val="24"/>
                <w:szCs w:val="24"/>
              </w:rPr>
              <w:t>-ОК 11</w:t>
            </w:r>
            <w:r w:rsidRPr="00C476F1">
              <w:rPr>
                <w:rFonts w:ascii="Times New Roman" w:hAnsi="Times New Roman"/>
                <w:iCs/>
                <w:sz w:val="24"/>
                <w:szCs w:val="24"/>
              </w:rPr>
              <w:t xml:space="preserve"> </w:t>
            </w:r>
          </w:p>
          <w:p w:rsidR="00A6182F" w:rsidRPr="0022212E" w:rsidRDefault="00A6182F" w:rsidP="00AF1F82">
            <w:pPr>
              <w:suppressAutoHyphens/>
              <w:spacing w:after="0" w:line="240" w:lineRule="auto"/>
              <w:jc w:val="both"/>
              <w:rPr>
                <w:rFonts w:ascii="Times New Roman" w:hAnsi="Times New Roman"/>
                <w:sz w:val="24"/>
                <w:szCs w:val="24"/>
              </w:rPr>
            </w:pPr>
            <w:r w:rsidRPr="00C476F1">
              <w:rPr>
                <w:rFonts w:ascii="Times New Roman" w:hAnsi="Times New Roman"/>
                <w:sz w:val="24"/>
                <w:szCs w:val="24"/>
              </w:rPr>
              <w:t>ПК 1.1</w:t>
            </w:r>
            <w:r>
              <w:rPr>
                <w:sz w:val="24"/>
                <w:szCs w:val="24"/>
                <w:lang w:eastAsia="en-US"/>
              </w:rPr>
              <w:t>-</w:t>
            </w:r>
            <w:r w:rsidRPr="0022212E">
              <w:rPr>
                <w:rFonts w:ascii="Times New Roman" w:hAnsi="Times New Roman"/>
                <w:sz w:val="24"/>
                <w:szCs w:val="24"/>
                <w:lang w:eastAsia="en-US"/>
              </w:rPr>
              <w:t>ПК 1.3</w:t>
            </w:r>
          </w:p>
          <w:p w:rsidR="00A6182F" w:rsidRPr="0022212E" w:rsidRDefault="00A6182F" w:rsidP="0022212E">
            <w:pPr>
              <w:pStyle w:val="af4"/>
              <w:jc w:val="both"/>
              <w:rPr>
                <w:i/>
                <w:color w:val="FF0000"/>
                <w:sz w:val="24"/>
                <w:szCs w:val="24"/>
              </w:rPr>
            </w:pPr>
          </w:p>
          <w:p w:rsidR="00A6182F" w:rsidRPr="0022212E" w:rsidRDefault="00A6182F" w:rsidP="00AF1F82">
            <w:pPr>
              <w:pStyle w:val="Standard"/>
              <w:spacing w:before="0" w:after="0"/>
              <w:jc w:val="both"/>
              <w:rPr>
                <w:color w:val="000000"/>
                <w:lang w:eastAsia="en-US"/>
              </w:rPr>
            </w:pPr>
            <w:r>
              <w:t>ПК 2.1</w:t>
            </w:r>
            <w:r w:rsidRPr="0022212E">
              <w:t xml:space="preserve"> – ПК 2.4</w:t>
            </w:r>
          </w:p>
          <w:p w:rsidR="00A6182F" w:rsidRDefault="00A6182F" w:rsidP="00AF1F82">
            <w:pPr>
              <w:suppressAutoHyphens/>
              <w:jc w:val="both"/>
              <w:rPr>
                <w:rFonts w:ascii="Times New Roman" w:hAnsi="Times New Roman"/>
                <w:sz w:val="24"/>
                <w:szCs w:val="24"/>
                <w:lang w:eastAsia="en-US"/>
              </w:rPr>
            </w:pPr>
            <w:r w:rsidRPr="00150CE0">
              <w:rPr>
                <w:rFonts w:ascii="Times New Roman" w:hAnsi="Times New Roman"/>
                <w:sz w:val="24"/>
                <w:szCs w:val="24"/>
              </w:rPr>
              <w:t>ПК 3.2</w:t>
            </w:r>
            <w:r>
              <w:rPr>
                <w:b/>
              </w:rPr>
              <w:t xml:space="preserve"> -</w:t>
            </w:r>
            <w:r>
              <w:rPr>
                <w:rFonts w:ascii="Times New Roman" w:hAnsi="Times New Roman"/>
                <w:sz w:val="24"/>
                <w:szCs w:val="24"/>
              </w:rPr>
              <w:t>ПК 3.7</w:t>
            </w:r>
            <w:r w:rsidRPr="00C476F1">
              <w:rPr>
                <w:i/>
              </w:rPr>
              <w:t xml:space="preserve"> </w:t>
            </w:r>
            <w:r w:rsidRPr="00AF1F82">
              <w:rPr>
                <w:rFonts w:ascii="Times New Roman" w:hAnsi="Times New Roman"/>
                <w:sz w:val="24"/>
                <w:szCs w:val="24"/>
                <w:lang w:eastAsia="en-US"/>
              </w:rPr>
              <w:t xml:space="preserve"> </w:t>
            </w:r>
          </w:p>
          <w:p w:rsidR="00A6182F" w:rsidRPr="00DB0839" w:rsidRDefault="00A6182F" w:rsidP="0022212E">
            <w:pPr>
              <w:suppressAutoHyphens/>
              <w:jc w:val="both"/>
              <w:rPr>
                <w:rFonts w:ascii="Times New Roman" w:hAnsi="Times New Roman"/>
                <w:sz w:val="24"/>
                <w:szCs w:val="24"/>
              </w:rPr>
            </w:pPr>
          </w:p>
        </w:tc>
        <w:tc>
          <w:tcPr>
            <w:tcW w:w="3080" w:type="dxa"/>
          </w:tcPr>
          <w:p w:rsidR="00A6182F" w:rsidRPr="001C5CC1" w:rsidRDefault="00A6182F" w:rsidP="00AF1F82">
            <w:pPr>
              <w:spacing w:after="0" w:line="26" w:lineRule="atLeast"/>
              <w:jc w:val="both"/>
              <w:rPr>
                <w:rFonts w:ascii="Times New Roman" w:hAnsi="Times New Roman"/>
                <w:sz w:val="24"/>
                <w:szCs w:val="24"/>
              </w:rPr>
            </w:pPr>
            <w:r w:rsidRPr="001C5CC1">
              <w:rPr>
                <w:rFonts w:ascii="Times New Roman" w:hAnsi="Times New Roman"/>
                <w:sz w:val="24"/>
                <w:szCs w:val="24"/>
              </w:rPr>
              <w:t>–</w:t>
            </w:r>
            <w:r w:rsidRPr="001C5CC1">
              <w:rPr>
                <w:rFonts w:ascii="Times New Roman" w:eastAsia="Arial Unicode MS" w:hAnsi="Arial Unicode MS" w:hint="eastAsia"/>
                <w:sz w:val="24"/>
                <w:szCs w:val="24"/>
              </w:rPr>
              <w:t> </w:t>
            </w:r>
            <w:r w:rsidRPr="001C5CC1">
              <w:rPr>
                <w:rFonts w:ascii="Times New Roman" w:hAnsi="Times New Roman"/>
                <w:sz w:val="24"/>
                <w:szCs w:val="24"/>
              </w:rPr>
              <w:t>применять стандарты качества для оценки выполненных работ;</w:t>
            </w:r>
          </w:p>
          <w:p w:rsidR="00A6182F" w:rsidRPr="001C5CC1" w:rsidRDefault="00A6182F" w:rsidP="00AF1F82">
            <w:pPr>
              <w:spacing w:after="0" w:line="26" w:lineRule="atLeast"/>
              <w:jc w:val="both"/>
              <w:rPr>
                <w:rFonts w:ascii="Times New Roman" w:hAnsi="Times New Roman"/>
                <w:sz w:val="24"/>
                <w:szCs w:val="24"/>
              </w:rPr>
            </w:pPr>
            <w:r w:rsidRPr="001C5CC1">
              <w:rPr>
                <w:rFonts w:ascii="Times New Roman" w:hAnsi="Times New Roman"/>
                <w:sz w:val="24"/>
                <w:szCs w:val="24"/>
              </w:rPr>
              <w:t>–</w:t>
            </w:r>
            <w:r w:rsidRPr="001C5CC1">
              <w:rPr>
                <w:rFonts w:ascii="Times New Roman" w:eastAsia="Arial Unicode MS" w:hAnsi="Arial Unicode MS" w:hint="eastAsia"/>
                <w:sz w:val="24"/>
                <w:szCs w:val="24"/>
              </w:rPr>
              <w:t> </w:t>
            </w:r>
            <w:r w:rsidRPr="001C5CC1">
              <w:rPr>
                <w:rFonts w:ascii="Times New Roman" w:hAnsi="Times New Roman"/>
                <w:sz w:val="24"/>
                <w:szCs w:val="24"/>
              </w:rPr>
              <w:t>применять основные правила и документы системы подтверждения соответствия Российской Федерации.</w:t>
            </w:r>
          </w:p>
          <w:p w:rsidR="00A6182F" w:rsidRPr="00C476F1" w:rsidRDefault="00A6182F" w:rsidP="00AF1F82">
            <w:pPr>
              <w:suppressAutoHyphens/>
              <w:jc w:val="both"/>
              <w:rPr>
                <w:rFonts w:ascii="Times New Roman" w:hAnsi="Times New Roman"/>
                <w:b/>
                <w:iCs/>
                <w:sz w:val="24"/>
                <w:szCs w:val="24"/>
              </w:rPr>
            </w:pPr>
          </w:p>
        </w:tc>
        <w:tc>
          <w:tcPr>
            <w:tcW w:w="3520" w:type="dxa"/>
          </w:tcPr>
          <w:p w:rsidR="00A6182F" w:rsidRPr="001C5CC1" w:rsidRDefault="00A6182F" w:rsidP="00AF1F82">
            <w:pPr>
              <w:spacing w:after="0" w:line="26" w:lineRule="atLeast"/>
              <w:jc w:val="both"/>
              <w:rPr>
                <w:rFonts w:ascii="Times New Roman" w:hAnsi="Times New Roman"/>
                <w:sz w:val="24"/>
                <w:szCs w:val="24"/>
              </w:rPr>
            </w:pPr>
            <w:r w:rsidRPr="001C5CC1">
              <w:rPr>
                <w:rFonts w:ascii="Times New Roman" w:hAnsi="Times New Roman"/>
                <w:sz w:val="24"/>
                <w:szCs w:val="24"/>
              </w:rPr>
              <w:t>–</w:t>
            </w:r>
            <w:r w:rsidRPr="001C5CC1">
              <w:rPr>
                <w:rFonts w:ascii="Times New Roman" w:eastAsia="Arial Unicode MS" w:hAnsi="Arial Unicode MS" w:hint="eastAsia"/>
                <w:sz w:val="24"/>
                <w:szCs w:val="24"/>
              </w:rPr>
              <w:t> </w:t>
            </w:r>
            <w:r w:rsidRPr="001C5CC1">
              <w:rPr>
                <w:rFonts w:ascii="Times New Roman" w:hAnsi="Times New Roman"/>
                <w:sz w:val="24"/>
                <w:szCs w:val="24"/>
              </w:rPr>
              <w:t>основные понятия и определения метрологии и стандартизации;</w:t>
            </w:r>
          </w:p>
          <w:p w:rsidR="00A6182F" w:rsidRDefault="00A6182F" w:rsidP="00AF1F82">
            <w:pPr>
              <w:spacing w:after="0"/>
              <w:jc w:val="both"/>
              <w:rPr>
                <w:rFonts w:ascii="Times New Roman" w:hAnsi="Times New Roman"/>
                <w:sz w:val="24"/>
                <w:szCs w:val="24"/>
              </w:rPr>
            </w:pPr>
            <w:r w:rsidRPr="001C5CC1">
              <w:rPr>
                <w:rFonts w:ascii="Times New Roman" w:hAnsi="Times New Roman"/>
                <w:sz w:val="24"/>
                <w:szCs w:val="24"/>
              </w:rPr>
              <w:t>–</w:t>
            </w:r>
            <w:r w:rsidRPr="001C5CC1">
              <w:rPr>
                <w:rFonts w:ascii="Times New Roman" w:eastAsia="Arial Unicode MS" w:hAnsi="Arial Unicode MS" w:hint="eastAsia"/>
                <w:sz w:val="24"/>
                <w:szCs w:val="24"/>
              </w:rPr>
              <w:t> </w:t>
            </w:r>
            <w:r w:rsidRPr="001C5CC1">
              <w:rPr>
                <w:rFonts w:ascii="Times New Roman" w:hAnsi="Times New Roman"/>
                <w:sz w:val="24"/>
                <w:szCs w:val="24"/>
              </w:rPr>
              <w:t>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w:t>
            </w:r>
          </w:p>
          <w:p w:rsidR="00A6182F" w:rsidRPr="00C476F1" w:rsidRDefault="00A6182F" w:rsidP="00AF1F82">
            <w:pPr>
              <w:suppressAutoHyphens/>
              <w:ind w:right="-218"/>
              <w:jc w:val="both"/>
              <w:rPr>
                <w:rFonts w:ascii="Times New Roman" w:hAnsi="Times New Roman"/>
                <w:sz w:val="24"/>
                <w:szCs w:val="24"/>
              </w:rPr>
            </w:pPr>
          </w:p>
        </w:tc>
      </w:tr>
    </w:tbl>
    <w:p w:rsidR="00A6182F" w:rsidRDefault="00A6182F" w:rsidP="00604DBE">
      <w:pPr>
        <w:suppressAutoHyphens/>
        <w:spacing w:after="0" w:line="240" w:lineRule="auto"/>
        <w:rPr>
          <w:rFonts w:ascii="Times New Roman" w:hAnsi="Times New Roman"/>
          <w:sz w:val="24"/>
          <w:szCs w:val="24"/>
        </w:rPr>
      </w:pPr>
    </w:p>
    <w:p w:rsidR="00A6182F" w:rsidRPr="000701A0" w:rsidRDefault="00A6182F" w:rsidP="00DF25E0">
      <w:pPr>
        <w:suppressAutoHyphens/>
        <w:spacing w:after="0"/>
        <w:rPr>
          <w:rFonts w:ascii="Times New Roman" w:hAnsi="Times New Roman"/>
          <w:b/>
          <w:sz w:val="24"/>
          <w:szCs w:val="24"/>
        </w:rPr>
      </w:pPr>
      <w:r w:rsidRPr="000701A0">
        <w:rPr>
          <w:rFonts w:ascii="Times New Roman" w:hAnsi="Times New Roman"/>
          <w:b/>
          <w:sz w:val="24"/>
          <w:szCs w:val="24"/>
        </w:rPr>
        <w:t>2. СТРУКТУРА И СОДЕРЖАНИЕ УЧЕБНОЙ ДИСЦИПЛИНЫ</w:t>
      </w:r>
    </w:p>
    <w:p w:rsidR="00A6182F" w:rsidRPr="000701A0" w:rsidRDefault="00A6182F" w:rsidP="00DF25E0">
      <w:pPr>
        <w:suppressAutoHyphens/>
        <w:spacing w:after="0"/>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A6182F" w:rsidRPr="000701A0" w:rsidRDefault="00A6182F"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46</w:t>
            </w:r>
          </w:p>
        </w:tc>
      </w:tr>
      <w:tr w:rsidR="00A6182F" w:rsidRPr="000701A0" w:rsidTr="009936FA">
        <w:trPr>
          <w:trHeight w:val="490"/>
        </w:trPr>
        <w:tc>
          <w:tcPr>
            <w:tcW w:w="5000" w:type="pct"/>
            <w:gridSpan w:val="2"/>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28</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 xml:space="preserve">практические занятия </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18</w:t>
            </w:r>
          </w:p>
        </w:tc>
      </w:tr>
      <w:tr w:rsidR="00DF25E0" w:rsidRPr="000701A0" w:rsidTr="009936FA">
        <w:trPr>
          <w:trHeight w:val="490"/>
        </w:trPr>
        <w:tc>
          <w:tcPr>
            <w:tcW w:w="4073" w:type="pct"/>
            <w:vAlign w:val="center"/>
          </w:tcPr>
          <w:p w:rsidR="00DF25E0" w:rsidRPr="000701A0" w:rsidRDefault="00DF25E0" w:rsidP="009936FA">
            <w:pPr>
              <w:suppressAutoHyphens/>
              <w:rPr>
                <w:rFonts w:ascii="Times New Roman" w:hAnsi="Times New Roman"/>
                <w:sz w:val="24"/>
                <w:szCs w:val="24"/>
              </w:rPr>
            </w:pPr>
            <w:r>
              <w:rPr>
                <w:rFonts w:ascii="Times New Roman" w:hAnsi="Times New Roman"/>
                <w:sz w:val="24"/>
                <w:szCs w:val="24"/>
              </w:rPr>
              <w:t>Самостоятельная работа</w:t>
            </w:r>
            <w:r>
              <w:rPr>
                <w:rStyle w:val="ab"/>
                <w:rFonts w:ascii="Times New Roman" w:hAnsi="Times New Roman"/>
                <w:sz w:val="24"/>
                <w:szCs w:val="24"/>
              </w:rPr>
              <w:footnoteReference w:id="47"/>
            </w:r>
          </w:p>
        </w:tc>
        <w:tc>
          <w:tcPr>
            <w:tcW w:w="927" w:type="pct"/>
            <w:vAlign w:val="center"/>
          </w:tcPr>
          <w:p w:rsidR="00DF25E0" w:rsidRPr="000701A0" w:rsidRDefault="00DF25E0" w:rsidP="009936FA">
            <w:pPr>
              <w:suppressAutoHyphens/>
              <w:rPr>
                <w:rFonts w:ascii="Times New Roman" w:hAnsi="Times New Roman"/>
                <w:iCs/>
                <w:sz w:val="24"/>
                <w:szCs w:val="24"/>
              </w:rPr>
            </w:pPr>
          </w:p>
        </w:tc>
      </w:tr>
      <w:tr w:rsidR="00A6182F" w:rsidRPr="000701A0" w:rsidTr="009936FA">
        <w:trPr>
          <w:trHeight w:val="490"/>
        </w:trPr>
        <w:tc>
          <w:tcPr>
            <w:tcW w:w="5000" w:type="pct"/>
            <w:gridSpan w:val="2"/>
            <w:vAlign w:val="center"/>
          </w:tcPr>
          <w:p w:rsidR="00A6182F" w:rsidRPr="000701A0" w:rsidRDefault="00A6182F" w:rsidP="009936FA">
            <w:pPr>
              <w:suppressAutoHyphens/>
              <w:rPr>
                <w:rFonts w:ascii="Times New Roman" w:hAnsi="Times New Roman"/>
                <w:b/>
                <w:iCs/>
                <w:sz w:val="24"/>
                <w:szCs w:val="24"/>
              </w:rPr>
            </w:pPr>
            <w:r w:rsidRPr="000701A0">
              <w:rPr>
                <w:rFonts w:ascii="Times New Roman" w:hAnsi="Times New Roman"/>
                <w:b/>
                <w:iCs/>
                <w:sz w:val="24"/>
                <w:szCs w:val="24"/>
              </w:rPr>
              <w:t>Промежуточная аттестация проводится в форме зачета</w:t>
            </w:r>
          </w:p>
        </w:tc>
      </w:tr>
    </w:tbl>
    <w:p w:rsidR="00A6182F" w:rsidRPr="000701A0" w:rsidRDefault="00A6182F" w:rsidP="00604DBE">
      <w:pPr>
        <w:rPr>
          <w:rFonts w:ascii="Times New Roman" w:hAnsi="Times New Roman"/>
          <w:b/>
          <w:i/>
          <w:sz w:val="24"/>
          <w:szCs w:val="24"/>
        </w:rPr>
        <w:sectPr w:rsidR="00A6182F" w:rsidRPr="000701A0" w:rsidSect="00D136C5">
          <w:footerReference w:type="even" r:id="rId122"/>
          <w:footerReference w:type="default" r:id="rId123"/>
          <w:pgSz w:w="11906" w:h="16838"/>
          <w:pgMar w:top="1134" w:right="850" w:bottom="284" w:left="1701" w:header="708" w:footer="708" w:gutter="0"/>
          <w:cols w:space="720"/>
          <w:docGrid w:linePitch="299"/>
        </w:sectPr>
      </w:pPr>
    </w:p>
    <w:p w:rsidR="00A6182F" w:rsidRPr="005B1CFA" w:rsidRDefault="00A6182F" w:rsidP="00604DBE">
      <w:pPr>
        <w:rPr>
          <w:rFonts w:ascii="Times New Roman" w:hAnsi="Times New Roman"/>
          <w:b/>
          <w:bCs/>
        </w:rPr>
      </w:pPr>
      <w:r w:rsidRPr="005B1CFA">
        <w:rPr>
          <w:rFonts w:ascii="Times New Roman" w:hAnsi="Times New Roman"/>
          <w:b/>
        </w:rPr>
        <w:lastRenderedPageBreak/>
        <w:t xml:space="preserve">2.2. Тематический план и содержание учебной дисциплины </w:t>
      </w:r>
    </w:p>
    <w:p w:rsidR="00A6182F" w:rsidRPr="005B1CFA" w:rsidRDefault="00A6182F" w:rsidP="00604DBE">
      <w:pPr>
        <w:rPr>
          <w:rFonts w:ascii="Times New Roman" w:hAnsi="Times New Roman"/>
          <w:b/>
          <w:bCs/>
        </w:rPr>
      </w:pPr>
    </w:p>
    <w:p w:rsidR="00A6182F" w:rsidRPr="005B1CFA"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center"/>
        <w:rPr>
          <w:rFonts w:ascii="Times New Roman" w:hAnsi="Times New Roman"/>
          <w:b/>
          <w:sz w:val="24"/>
          <w:szCs w:val="24"/>
        </w:rPr>
      </w:pPr>
    </w:p>
    <w:tbl>
      <w:tblPr>
        <w:tblpPr w:leftFromText="180" w:rightFromText="180" w:vertAnchor="text" w:horzAnchor="margin" w:tblpXSpec="right" w:tblpY="47"/>
        <w:tblW w:w="149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9397"/>
        <w:gridCol w:w="962"/>
        <w:gridCol w:w="1760"/>
      </w:tblGrid>
      <w:tr w:rsidR="00A6182F" w:rsidRPr="009A62E1" w:rsidTr="009936FA">
        <w:trPr>
          <w:trHeight w:val="19"/>
        </w:trPr>
        <w:tc>
          <w:tcPr>
            <w:tcW w:w="2854" w:type="dxa"/>
            <w:vAlign w:val="center"/>
          </w:tcPr>
          <w:p w:rsidR="00A6182F" w:rsidRPr="005B1CF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5B1CFA">
              <w:rPr>
                <w:rFonts w:ascii="Times New Roman" w:hAnsi="Times New Roman"/>
                <w:b/>
                <w:bCs/>
                <w:sz w:val="24"/>
                <w:szCs w:val="24"/>
              </w:rPr>
              <w:t>Наименование разделов и тем</w:t>
            </w:r>
          </w:p>
        </w:tc>
        <w:tc>
          <w:tcPr>
            <w:tcW w:w="9397" w:type="dxa"/>
            <w:vAlign w:val="center"/>
          </w:tcPr>
          <w:p w:rsidR="00A6182F" w:rsidRPr="005B1CF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5B1CFA">
              <w:rPr>
                <w:rFonts w:ascii="Times New Roman" w:hAnsi="Times New Roman"/>
                <w:b/>
                <w:bCs/>
              </w:rPr>
              <w:t>Содержание учебного материала и формы организации деятельности обучающихся</w:t>
            </w:r>
          </w:p>
        </w:tc>
        <w:tc>
          <w:tcPr>
            <w:tcW w:w="962" w:type="dxa"/>
            <w:vAlign w:val="center"/>
          </w:tcPr>
          <w:p w:rsidR="00A6182F" w:rsidRPr="005B1CF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5B1CFA">
              <w:rPr>
                <w:rFonts w:ascii="Times New Roman" w:hAnsi="Times New Roman"/>
                <w:b/>
                <w:bCs/>
                <w:sz w:val="24"/>
                <w:szCs w:val="24"/>
              </w:rPr>
              <w:t>Объем часов</w:t>
            </w:r>
          </w:p>
        </w:tc>
        <w:tc>
          <w:tcPr>
            <w:tcW w:w="1760" w:type="dxa"/>
            <w:vAlign w:val="center"/>
          </w:tcPr>
          <w:p w:rsidR="00A6182F" w:rsidRPr="009A62E1"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9A62E1">
              <w:rPr>
                <w:rFonts w:ascii="Times New Roman" w:hAnsi="Times New Roman"/>
                <w:b/>
                <w:bCs/>
              </w:rPr>
              <w:t>Коды компетенций, формированию которых способствует элемент программы</w:t>
            </w:r>
          </w:p>
        </w:tc>
      </w:tr>
      <w:tr w:rsidR="00A6182F" w:rsidRPr="00D71DBC" w:rsidTr="009936FA">
        <w:trPr>
          <w:trHeight w:val="19"/>
        </w:trPr>
        <w:tc>
          <w:tcPr>
            <w:tcW w:w="2854"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Раздел 1. Метрология</w:t>
            </w:r>
          </w:p>
        </w:tc>
        <w:tc>
          <w:tcPr>
            <w:tcW w:w="9397"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8</w:t>
            </w:r>
          </w:p>
        </w:tc>
        <w:tc>
          <w:tcPr>
            <w:tcW w:w="1760" w:type="dxa"/>
            <w:vAlign w:val="center"/>
          </w:tcPr>
          <w:p w:rsidR="00A6182F" w:rsidRPr="00D71DBC" w:rsidRDefault="00A6182F" w:rsidP="009936FA">
            <w:pPr>
              <w:spacing w:after="0" w:line="240" w:lineRule="auto"/>
              <w:contextualSpacing/>
              <w:jc w:val="center"/>
              <w:rPr>
                <w:rFonts w:ascii="Times New Roman" w:hAnsi="Times New Roman"/>
                <w:bCs/>
                <w:i/>
                <w:sz w:val="24"/>
                <w:szCs w:val="24"/>
              </w:rPr>
            </w:pPr>
          </w:p>
        </w:tc>
      </w:tr>
      <w:tr w:rsidR="00A6182F" w:rsidRPr="00815952" w:rsidTr="003418D6">
        <w:trPr>
          <w:trHeight w:val="555"/>
        </w:trPr>
        <w:tc>
          <w:tcPr>
            <w:tcW w:w="2854"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1.1.</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Основные понятия в метрологии</w:t>
            </w:r>
          </w:p>
        </w:tc>
        <w:tc>
          <w:tcPr>
            <w:tcW w:w="9397"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A6182F" w:rsidRPr="003418D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3418D6">
              <w:rPr>
                <w:rFonts w:ascii="Times New Roman" w:hAnsi="Times New Roman"/>
                <w:b/>
                <w:bCs/>
                <w:sz w:val="24"/>
                <w:szCs w:val="24"/>
              </w:rPr>
              <w:t>2</w:t>
            </w:r>
          </w:p>
        </w:tc>
        <w:tc>
          <w:tcPr>
            <w:tcW w:w="1760" w:type="dxa"/>
            <w:vMerge w:val="restart"/>
            <w:vAlign w:val="center"/>
          </w:tcPr>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ОК 01 - ОК 11</w:t>
            </w:r>
          </w:p>
          <w:p w:rsidR="00A6182F" w:rsidRPr="008E72BE" w:rsidRDefault="00A6182F" w:rsidP="009936FA">
            <w:pPr>
              <w:spacing w:after="0" w:line="240" w:lineRule="auto"/>
              <w:contextualSpacing/>
              <w:jc w:val="center"/>
              <w:rPr>
                <w:rFonts w:ascii="Times New Roman" w:hAnsi="Times New Roman"/>
                <w:iCs/>
                <w:sz w:val="24"/>
                <w:szCs w:val="24"/>
              </w:rPr>
            </w:pPr>
            <w:r w:rsidRPr="008E72BE">
              <w:rPr>
                <w:rFonts w:ascii="Times New Roman" w:hAnsi="Times New Roman"/>
                <w:iCs/>
                <w:sz w:val="24"/>
                <w:szCs w:val="24"/>
              </w:rPr>
              <w:t>ПК 1.1;1.2;</w:t>
            </w:r>
          </w:p>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2.2;</w:t>
            </w:r>
            <w:r>
              <w:rPr>
                <w:rFonts w:ascii="Times New Roman" w:hAnsi="Times New Roman"/>
                <w:iCs/>
                <w:sz w:val="24"/>
                <w:szCs w:val="24"/>
              </w:rPr>
              <w:t xml:space="preserve"> </w:t>
            </w:r>
            <w:r w:rsidRPr="008E72BE">
              <w:rPr>
                <w:rFonts w:ascii="Times New Roman" w:hAnsi="Times New Roman"/>
                <w:iCs/>
                <w:sz w:val="24"/>
                <w:szCs w:val="24"/>
              </w:rPr>
              <w:t>2.3</w:t>
            </w:r>
            <w:r>
              <w:rPr>
                <w:rFonts w:ascii="Times New Roman" w:hAnsi="Times New Roman"/>
                <w:iCs/>
                <w:sz w:val="24"/>
                <w:szCs w:val="24"/>
              </w:rPr>
              <w:t>;</w:t>
            </w:r>
          </w:p>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iCs/>
                <w:sz w:val="24"/>
                <w:szCs w:val="24"/>
              </w:rPr>
              <w:t>3.5-3.7</w:t>
            </w:r>
          </w:p>
        </w:tc>
      </w:tr>
      <w:tr w:rsidR="00A6182F" w:rsidRPr="00815952" w:rsidTr="00DF25E0">
        <w:trPr>
          <w:trHeight w:val="1009"/>
        </w:trPr>
        <w:tc>
          <w:tcPr>
            <w:tcW w:w="2854"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A6182F" w:rsidRDefault="00A6182F"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 xml:space="preserve">1. </w:t>
            </w:r>
            <w:r w:rsidRPr="00D71DBC">
              <w:rPr>
                <w:rFonts w:ascii="Times New Roman" w:hAnsi="Times New Roman"/>
                <w:bCs/>
                <w:sz w:val="24"/>
                <w:szCs w:val="24"/>
              </w:rPr>
              <w:t>Понятия величины, единицы физической величины, системы единиц</w:t>
            </w:r>
            <w:r>
              <w:rPr>
                <w:rFonts w:ascii="Times New Roman" w:hAnsi="Times New Roman"/>
                <w:bCs/>
                <w:sz w:val="24"/>
                <w:szCs w:val="24"/>
              </w:rPr>
              <w:t xml:space="preserve"> (СИ)</w:t>
            </w:r>
            <w:r w:rsidRPr="00D71DBC">
              <w:rPr>
                <w:rFonts w:ascii="Times New Roman" w:hAnsi="Times New Roman"/>
                <w:bCs/>
                <w:sz w:val="24"/>
                <w:szCs w:val="24"/>
              </w:rPr>
              <w:t xml:space="preserve">, основные и дополнительные единицы СИ. </w:t>
            </w:r>
          </w:p>
          <w:p w:rsidR="00A6182F" w:rsidRPr="00D71DBC" w:rsidRDefault="00A6182F"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Возникновение и значение метрологии.</w:t>
            </w:r>
          </w:p>
        </w:tc>
        <w:tc>
          <w:tcPr>
            <w:tcW w:w="962"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p>
        </w:tc>
      </w:tr>
      <w:tr w:rsidR="00A6182F" w:rsidRPr="00D71DBC" w:rsidTr="003418D6">
        <w:trPr>
          <w:trHeight w:val="555"/>
        </w:trPr>
        <w:tc>
          <w:tcPr>
            <w:tcW w:w="2854"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1.2.</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i/>
                <w:sz w:val="24"/>
                <w:szCs w:val="24"/>
              </w:rPr>
            </w:pPr>
            <w:r w:rsidRPr="00D71DBC">
              <w:rPr>
                <w:rFonts w:ascii="Times New Roman" w:hAnsi="Times New Roman"/>
                <w:bCs/>
                <w:sz w:val="24"/>
                <w:szCs w:val="24"/>
              </w:rPr>
              <w:t>Средства измерений</w:t>
            </w:r>
          </w:p>
        </w:tc>
        <w:tc>
          <w:tcPr>
            <w:tcW w:w="9397"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A6182F" w:rsidRPr="003418D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4</w:t>
            </w:r>
          </w:p>
        </w:tc>
        <w:tc>
          <w:tcPr>
            <w:tcW w:w="1760" w:type="dxa"/>
            <w:vMerge w:val="restart"/>
            <w:vAlign w:val="center"/>
          </w:tcPr>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ОК 01 - ОК 11</w:t>
            </w:r>
          </w:p>
          <w:p w:rsidR="00A6182F" w:rsidRPr="008E72BE" w:rsidRDefault="00A6182F" w:rsidP="009936FA">
            <w:pPr>
              <w:spacing w:after="0" w:line="240" w:lineRule="auto"/>
              <w:contextualSpacing/>
              <w:jc w:val="center"/>
              <w:rPr>
                <w:rFonts w:ascii="Times New Roman" w:hAnsi="Times New Roman"/>
                <w:iCs/>
                <w:sz w:val="24"/>
                <w:szCs w:val="24"/>
              </w:rPr>
            </w:pPr>
            <w:r w:rsidRPr="008E72BE">
              <w:rPr>
                <w:rFonts w:ascii="Times New Roman" w:hAnsi="Times New Roman"/>
                <w:iCs/>
                <w:sz w:val="24"/>
                <w:szCs w:val="24"/>
              </w:rPr>
              <w:t>ПК 1.1;1.2;</w:t>
            </w:r>
          </w:p>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2.2;2.3</w:t>
            </w:r>
          </w:p>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iCs/>
                <w:sz w:val="24"/>
                <w:szCs w:val="24"/>
              </w:rPr>
              <w:t>3.5-3.7</w:t>
            </w:r>
          </w:p>
        </w:tc>
      </w:tr>
      <w:tr w:rsidR="00A6182F" w:rsidRPr="00D71DBC" w:rsidTr="003418D6">
        <w:trPr>
          <w:trHeight w:val="555"/>
        </w:trPr>
        <w:tc>
          <w:tcPr>
            <w:tcW w:w="2854"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A6182F" w:rsidRDefault="00A6182F"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Средства и методы измерений.</w:t>
            </w:r>
          </w:p>
          <w:p w:rsidR="00A6182F" w:rsidRDefault="00A6182F"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Метрологические характеристики средств измерений. </w:t>
            </w:r>
          </w:p>
          <w:p w:rsidR="00A6182F" w:rsidRPr="00D71DBC" w:rsidRDefault="00A6182F"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Поверка и калибровка средств измерений.</w:t>
            </w:r>
          </w:p>
        </w:tc>
        <w:tc>
          <w:tcPr>
            <w:tcW w:w="962"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p>
        </w:tc>
      </w:tr>
      <w:tr w:rsidR="00A6182F" w:rsidRPr="00D71DBC" w:rsidTr="00DF25E0">
        <w:trPr>
          <w:trHeight w:val="717"/>
        </w:trPr>
        <w:tc>
          <w:tcPr>
            <w:tcW w:w="0" w:type="auto"/>
            <w:vMerge/>
            <w:vAlign w:val="center"/>
          </w:tcPr>
          <w:p w:rsidR="00A6182F" w:rsidRPr="00D71DBC" w:rsidRDefault="00A6182F" w:rsidP="009936FA">
            <w:pPr>
              <w:spacing w:after="0" w:line="240" w:lineRule="auto"/>
              <w:rPr>
                <w:rFonts w:ascii="Times New Roman" w:hAnsi="Times New Roman"/>
                <w:b/>
                <w:bCs/>
                <w:i/>
                <w:sz w:val="24"/>
                <w:szCs w:val="24"/>
              </w:rPr>
            </w:pPr>
          </w:p>
        </w:tc>
        <w:tc>
          <w:tcPr>
            <w:tcW w:w="9397"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Выбор измерительного средства для определения параметров с требуемой точностью.</w:t>
            </w:r>
          </w:p>
        </w:tc>
        <w:tc>
          <w:tcPr>
            <w:tcW w:w="962" w:type="dxa"/>
            <w:vAlign w:val="center"/>
          </w:tcPr>
          <w:p w:rsidR="00A6182F" w:rsidRPr="003418D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3418D6">
              <w:rPr>
                <w:rFonts w:ascii="Times New Roman" w:hAnsi="Times New Roman"/>
                <w:bCs/>
                <w:sz w:val="24"/>
                <w:szCs w:val="24"/>
              </w:rPr>
              <w:t>2</w:t>
            </w:r>
          </w:p>
        </w:tc>
        <w:tc>
          <w:tcPr>
            <w:tcW w:w="1760" w:type="dxa"/>
            <w:vMerge/>
            <w:vAlign w:val="center"/>
          </w:tcPr>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3418D6">
        <w:trPr>
          <w:trHeight w:val="758"/>
        </w:trPr>
        <w:tc>
          <w:tcPr>
            <w:tcW w:w="2854"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1.3.</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i/>
                <w:sz w:val="24"/>
                <w:szCs w:val="24"/>
              </w:rPr>
            </w:pPr>
            <w:r w:rsidRPr="00D71DBC">
              <w:rPr>
                <w:rFonts w:ascii="Times New Roman" w:hAnsi="Times New Roman"/>
                <w:bCs/>
                <w:sz w:val="24"/>
                <w:szCs w:val="24"/>
              </w:rPr>
              <w:t>Государственная метрологическая служба</w:t>
            </w:r>
          </w:p>
        </w:tc>
        <w:tc>
          <w:tcPr>
            <w:tcW w:w="9397" w:type="dxa"/>
          </w:tcPr>
          <w:p w:rsidR="00A6182F" w:rsidRPr="00D71DBC" w:rsidRDefault="00A6182F" w:rsidP="00DF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tc>
        <w:tc>
          <w:tcPr>
            <w:tcW w:w="962" w:type="dxa"/>
            <w:vMerge w:val="restart"/>
            <w:vAlign w:val="center"/>
          </w:tcPr>
          <w:p w:rsidR="00A6182F" w:rsidRPr="003418D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2</w:t>
            </w:r>
          </w:p>
        </w:tc>
        <w:tc>
          <w:tcPr>
            <w:tcW w:w="1760" w:type="dxa"/>
            <w:vMerge w:val="restart"/>
            <w:vAlign w:val="center"/>
          </w:tcPr>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ОК 01 - ОК 11</w:t>
            </w:r>
          </w:p>
          <w:p w:rsidR="00A6182F" w:rsidRPr="008E72BE" w:rsidRDefault="00A6182F" w:rsidP="009936FA">
            <w:pPr>
              <w:spacing w:after="0" w:line="240" w:lineRule="auto"/>
              <w:contextualSpacing/>
              <w:jc w:val="center"/>
              <w:rPr>
                <w:rFonts w:ascii="Times New Roman" w:hAnsi="Times New Roman"/>
                <w:iCs/>
                <w:sz w:val="24"/>
                <w:szCs w:val="24"/>
              </w:rPr>
            </w:pPr>
            <w:r w:rsidRPr="008E72BE">
              <w:rPr>
                <w:rFonts w:ascii="Times New Roman" w:hAnsi="Times New Roman"/>
                <w:iCs/>
                <w:sz w:val="24"/>
                <w:szCs w:val="24"/>
              </w:rPr>
              <w:t>ПК 1.1;1.2;</w:t>
            </w:r>
          </w:p>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8E72BE">
              <w:rPr>
                <w:rFonts w:ascii="Times New Roman" w:hAnsi="Times New Roman"/>
                <w:iCs/>
                <w:sz w:val="24"/>
                <w:szCs w:val="24"/>
              </w:rPr>
              <w:t>2.2;2.3</w:t>
            </w:r>
          </w:p>
        </w:tc>
      </w:tr>
      <w:tr w:rsidR="00A6182F" w:rsidRPr="00D71DBC" w:rsidTr="003418D6">
        <w:trPr>
          <w:trHeight w:val="757"/>
        </w:trPr>
        <w:tc>
          <w:tcPr>
            <w:tcW w:w="2854"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A6182F" w:rsidRDefault="00A6182F" w:rsidP="003418D6">
            <w:pPr>
              <w:spacing w:after="0" w:line="26" w:lineRule="atLeast"/>
              <w:jc w:val="both"/>
              <w:rPr>
                <w:rFonts w:ascii="Times New Roman" w:hAnsi="Times New Roman"/>
                <w:bCs/>
                <w:sz w:val="24"/>
                <w:szCs w:val="24"/>
              </w:rPr>
            </w:pPr>
            <w:r>
              <w:rPr>
                <w:rFonts w:ascii="Times New Roman" w:hAnsi="Times New Roman"/>
                <w:bCs/>
                <w:sz w:val="24"/>
                <w:szCs w:val="24"/>
              </w:rPr>
              <w:t>1.</w:t>
            </w:r>
            <w:r w:rsidR="00DF25E0">
              <w:rPr>
                <w:rFonts w:ascii="Times New Roman" w:hAnsi="Times New Roman"/>
                <w:bCs/>
                <w:sz w:val="24"/>
                <w:szCs w:val="24"/>
              </w:rPr>
              <w:t xml:space="preserve">Структура </w:t>
            </w:r>
            <w:r w:rsidRPr="00D71DBC">
              <w:rPr>
                <w:rFonts w:ascii="Times New Roman" w:hAnsi="Times New Roman"/>
                <w:bCs/>
                <w:sz w:val="24"/>
                <w:szCs w:val="24"/>
              </w:rPr>
              <w:t>Государственной метрологической службы.</w:t>
            </w:r>
          </w:p>
          <w:p w:rsidR="00A6182F" w:rsidRDefault="00A6182F" w:rsidP="003418D6">
            <w:pPr>
              <w:spacing w:after="0" w:line="26" w:lineRule="atLeast"/>
              <w:jc w:val="both"/>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Закон РФ «Об обеспечении единства измерений».</w:t>
            </w:r>
          </w:p>
          <w:p w:rsidR="00A6182F" w:rsidRPr="00D71DBC" w:rsidRDefault="00A6182F" w:rsidP="0034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Ответственность за нарушение законодательства по метрологии</w:t>
            </w:r>
          </w:p>
        </w:tc>
        <w:tc>
          <w:tcPr>
            <w:tcW w:w="962"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p>
        </w:tc>
      </w:tr>
      <w:tr w:rsidR="00A6182F" w:rsidRPr="00D71DBC" w:rsidTr="009936FA">
        <w:trPr>
          <w:trHeight w:val="19"/>
        </w:trPr>
        <w:tc>
          <w:tcPr>
            <w:tcW w:w="2854"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rPr>
                <w:rFonts w:ascii="Times New Roman" w:hAnsi="Times New Roman"/>
                <w:b/>
                <w:bCs/>
                <w:i/>
                <w:sz w:val="24"/>
                <w:szCs w:val="24"/>
              </w:rPr>
            </w:pPr>
            <w:r w:rsidRPr="00D71DBC">
              <w:rPr>
                <w:rFonts w:ascii="Times New Roman" w:hAnsi="Times New Roman"/>
                <w:b/>
                <w:bCs/>
                <w:sz w:val="24"/>
                <w:szCs w:val="24"/>
              </w:rPr>
              <w:t>Раздел 2. Стандартизация</w:t>
            </w:r>
          </w:p>
        </w:tc>
        <w:tc>
          <w:tcPr>
            <w:tcW w:w="9397"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38</w:t>
            </w:r>
          </w:p>
        </w:tc>
        <w:tc>
          <w:tcPr>
            <w:tcW w:w="1760" w:type="dxa"/>
          </w:tcPr>
          <w:p w:rsidR="00A6182F" w:rsidRPr="00853717" w:rsidRDefault="00A6182F" w:rsidP="009936FA">
            <w:pPr>
              <w:pStyle w:val="1a"/>
              <w:ind w:left="0"/>
              <w:jc w:val="center"/>
            </w:pPr>
          </w:p>
        </w:tc>
      </w:tr>
      <w:tr w:rsidR="00A6182F" w:rsidRPr="00D71DBC" w:rsidTr="00DF25E0">
        <w:trPr>
          <w:trHeight w:val="414"/>
        </w:trPr>
        <w:tc>
          <w:tcPr>
            <w:tcW w:w="2854"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2.1.</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lastRenderedPageBreak/>
              <w:t>Система стандартизации</w:t>
            </w:r>
          </w:p>
        </w:tc>
        <w:tc>
          <w:tcPr>
            <w:tcW w:w="9397"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lastRenderedPageBreak/>
              <w:t>Содержание учебного материала</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
                <w:bCs/>
                <w:sz w:val="24"/>
                <w:szCs w:val="24"/>
              </w:rPr>
            </w:pPr>
          </w:p>
        </w:tc>
        <w:tc>
          <w:tcPr>
            <w:tcW w:w="962" w:type="dxa"/>
            <w:vMerge w:val="restart"/>
            <w:vAlign w:val="center"/>
          </w:tcPr>
          <w:p w:rsidR="00A6182F" w:rsidRPr="003418D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sidRPr="003418D6">
              <w:rPr>
                <w:rFonts w:ascii="Times New Roman" w:hAnsi="Times New Roman"/>
                <w:b/>
                <w:bCs/>
                <w:sz w:val="24"/>
                <w:szCs w:val="24"/>
              </w:rPr>
              <w:lastRenderedPageBreak/>
              <w:t>4</w:t>
            </w:r>
          </w:p>
        </w:tc>
        <w:tc>
          <w:tcPr>
            <w:tcW w:w="1760" w:type="dxa"/>
            <w:vMerge w:val="restart"/>
            <w:vAlign w:val="center"/>
          </w:tcPr>
          <w:p w:rsidR="00A6182F" w:rsidRPr="001314D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lastRenderedPageBreak/>
              <w:t>ОК 01 - ОК 11</w:t>
            </w:r>
          </w:p>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r w:rsidRPr="008E72BE">
              <w:rPr>
                <w:rFonts w:ascii="Times New Roman" w:hAnsi="Times New Roman"/>
                <w:iCs/>
                <w:sz w:val="24"/>
                <w:szCs w:val="24"/>
              </w:rPr>
              <w:t>ПК 1.1;1.2;</w:t>
            </w:r>
          </w:p>
          <w:p w:rsidR="00A6182F" w:rsidRPr="008E72B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8E72BE">
              <w:rPr>
                <w:rFonts w:ascii="Times New Roman" w:hAnsi="Times New Roman"/>
                <w:iCs/>
                <w:sz w:val="24"/>
                <w:szCs w:val="24"/>
              </w:rPr>
              <w:t>2.2; 2.3</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D71DBC" w:rsidTr="007E55CD">
        <w:trPr>
          <w:trHeight w:val="1789"/>
        </w:trPr>
        <w:tc>
          <w:tcPr>
            <w:tcW w:w="2854"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A6182F"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Основные понятия стандартизации. </w:t>
            </w:r>
          </w:p>
          <w:p w:rsidR="00A6182F" w:rsidRPr="00D71DBC"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Государственная система стандартизации (ГСС).</w:t>
            </w:r>
          </w:p>
          <w:p w:rsidR="00A6182F"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3.</w:t>
            </w:r>
            <w:r w:rsidRPr="00D71DBC">
              <w:rPr>
                <w:rFonts w:ascii="Times New Roman" w:hAnsi="Times New Roman"/>
                <w:bCs/>
                <w:sz w:val="24"/>
                <w:szCs w:val="24"/>
              </w:rPr>
              <w:t xml:space="preserve">Организационно-методические стандарты. </w:t>
            </w:r>
          </w:p>
          <w:p w:rsidR="00A6182F" w:rsidRPr="00D71DBC"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4.</w:t>
            </w:r>
            <w:r w:rsidRPr="00D71DBC">
              <w:rPr>
                <w:rFonts w:ascii="Times New Roman" w:hAnsi="Times New Roman"/>
                <w:bCs/>
                <w:sz w:val="24"/>
                <w:szCs w:val="24"/>
              </w:rPr>
              <w:t xml:space="preserve">Правовое регулирование стандартизации. </w:t>
            </w:r>
          </w:p>
          <w:p w:rsidR="00A6182F" w:rsidRPr="00D71DBC"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5.</w:t>
            </w:r>
            <w:r w:rsidRPr="00D71DBC">
              <w:rPr>
                <w:rFonts w:ascii="Times New Roman" w:hAnsi="Times New Roman"/>
                <w:bCs/>
                <w:sz w:val="24"/>
                <w:szCs w:val="24"/>
              </w:rPr>
              <w:t>Федеральный Закон «О техническом регулировании».</w:t>
            </w:r>
          </w:p>
        </w:tc>
        <w:tc>
          <w:tcPr>
            <w:tcW w:w="962"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1760" w:type="dxa"/>
            <w:vMerge/>
            <w:vAlign w:val="center"/>
          </w:tcPr>
          <w:p w:rsidR="00A6182F" w:rsidRPr="001314D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r w:rsidR="00A6182F" w:rsidRPr="00D71DBC" w:rsidTr="00DF25E0">
        <w:trPr>
          <w:trHeight w:val="545"/>
        </w:trPr>
        <w:tc>
          <w:tcPr>
            <w:tcW w:w="2854"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2.2.</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Нормативная документация</w:t>
            </w:r>
          </w:p>
        </w:tc>
        <w:tc>
          <w:tcPr>
            <w:tcW w:w="9397" w:type="dxa"/>
          </w:tcPr>
          <w:p w:rsidR="00A6182F" w:rsidRPr="00D71DBC" w:rsidRDefault="00A6182F" w:rsidP="00DF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tc>
        <w:tc>
          <w:tcPr>
            <w:tcW w:w="962" w:type="dxa"/>
            <w:vMerge w:val="restart"/>
            <w:vAlign w:val="center"/>
          </w:tcPr>
          <w:p w:rsidR="00A6182F" w:rsidRPr="007E55CD"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
                <w:bCs/>
                <w:sz w:val="24"/>
                <w:szCs w:val="24"/>
              </w:rPr>
            </w:pPr>
            <w:r>
              <w:rPr>
                <w:rFonts w:ascii="Times New Roman" w:hAnsi="Times New Roman"/>
                <w:b/>
                <w:bCs/>
                <w:sz w:val="24"/>
                <w:szCs w:val="24"/>
              </w:rPr>
              <w:t>4</w:t>
            </w:r>
          </w:p>
        </w:tc>
        <w:tc>
          <w:tcPr>
            <w:tcW w:w="1760" w:type="dxa"/>
            <w:vMerge w:val="restart"/>
            <w:vAlign w:val="center"/>
          </w:tcPr>
          <w:p w:rsidR="00A6182F" w:rsidRPr="005860B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A6182F" w:rsidRPr="005860B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5860B8">
              <w:rPr>
                <w:rFonts w:ascii="Times New Roman" w:hAnsi="Times New Roman"/>
                <w:iCs/>
                <w:sz w:val="24"/>
                <w:szCs w:val="24"/>
              </w:rPr>
              <w:t>ОК 01 - ОК 11</w:t>
            </w:r>
          </w:p>
          <w:p w:rsidR="00A6182F" w:rsidRPr="005860B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5860B8">
              <w:rPr>
                <w:rFonts w:ascii="Times New Roman" w:hAnsi="Times New Roman"/>
                <w:bCs/>
                <w:sz w:val="24"/>
                <w:szCs w:val="24"/>
              </w:rPr>
              <w:t>ПК 1.3;2.4;3.2;</w:t>
            </w:r>
          </w:p>
          <w:p w:rsidR="00A6182F" w:rsidRPr="005860B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Cs/>
                <w:sz w:val="24"/>
                <w:szCs w:val="24"/>
              </w:rPr>
              <w:t>3.3; 3.7; 3.4</w:t>
            </w:r>
          </w:p>
        </w:tc>
      </w:tr>
      <w:tr w:rsidR="00A6182F" w:rsidRPr="00D71DBC" w:rsidTr="007E55CD">
        <w:trPr>
          <w:trHeight w:val="930"/>
        </w:trPr>
        <w:tc>
          <w:tcPr>
            <w:tcW w:w="2854"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A6182F"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Понятие нормативного документа (НД).</w:t>
            </w:r>
          </w:p>
          <w:p w:rsidR="00A6182F" w:rsidRPr="00D71DBC"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 xml:space="preserve">Стандарты, технические регламенты, технические условия и другие нормативные документы. </w:t>
            </w:r>
          </w:p>
          <w:p w:rsidR="00A6182F" w:rsidRPr="00D71DBC"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Стандарты Международной организации по стандартизации (ИСО) и Международной электротехнической комиссии (МЭК).</w:t>
            </w:r>
          </w:p>
        </w:tc>
        <w:tc>
          <w:tcPr>
            <w:tcW w:w="962"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center"/>
              <w:rPr>
                <w:rFonts w:ascii="Times New Roman" w:hAnsi="Times New Roman"/>
                <w:bCs/>
                <w:sz w:val="24"/>
                <w:szCs w:val="24"/>
              </w:rPr>
            </w:pPr>
          </w:p>
        </w:tc>
        <w:tc>
          <w:tcPr>
            <w:tcW w:w="1760" w:type="dxa"/>
            <w:vMerge/>
            <w:vAlign w:val="center"/>
          </w:tcPr>
          <w:p w:rsidR="00A6182F" w:rsidRPr="005860B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7E55CD">
        <w:trPr>
          <w:trHeight w:val="1065"/>
        </w:trPr>
        <w:tc>
          <w:tcPr>
            <w:tcW w:w="0" w:type="auto"/>
            <w:vMerge/>
            <w:vAlign w:val="center"/>
          </w:tcPr>
          <w:p w:rsidR="00A6182F" w:rsidRPr="00D71DBC" w:rsidRDefault="00A6182F" w:rsidP="009936FA">
            <w:pPr>
              <w:spacing w:after="0" w:line="240" w:lineRule="auto"/>
              <w:rPr>
                <w:rFonts w:ascii="Times New Roman" w:hAnsi="Times New Roman"/>
                <w:b/>
                <w:bCs/>
                <w:sz w:val="24"/>
                <w:szCs w:val="24"/>
              </w:rPr>
            </w:pPr>
          </w:p>
        </w:tc>
        <w:tc>
          <w:tcPr>
            <w:tcW w:w="9397" w:type="dxa"/>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Подбор необходимых нормативных документов по Указателю государственных или отраслевых стандартов.</w:t>
            </w:r>
          </w:p>
        </w:tc>
        <w:tc>
          <w:tcPr>
            <w:tcW w:w="962" w:type="dxa"/>
            <w:vAlign w:val="center"/>
          </w:tcPr>
          <w:p w:rsidR="00A6182F" w:rsidRPr="003418D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3418D6">
              <w:rPr>
                <w:rFonts w:ascii="Times New Roman" w:hAnsi="Times New Roman"/>
                <w:bCs/>
                <w:sz w:val="24"/>
                <w:szCs w:val="24"/>
              </w:rPr>
              <w:t>2</w:t>
            </w:r>
          </w:p>
        </w:tc>
        <w:tc>
          <w:tcPr>
            <w:tcW w:w="1760" w:type="dxa"/>
            <w:vMerge/>
            <w:vAlign w:val="center"/>
          </w:tcPr>
          <w:p w:rsidR="00A6182F" w:rsidRPr="005860B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DF25E0">
        <w:trPr>
          <w:trHeight w:val="488"/>
        </w:trPr>
        <w:tc>
          <w:tcPr>
            <w:tcW w:w="2854"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2.3.</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i/>
                <w:sz w:val="24"/>
                <w:szCs w:val="24"/>
              </w:rPr>
            </w:pPr>
            <w:r w:rsidRPr="00D71DBC">
              <w:rPr>
                <w:rFonts w:ascii="Times New Roman" w:hAnsi="Times New Roman"/>
                <w:bCs/>
                <w:sz w:val="24"/>
                <w:szCs w:val="24"/>
              </w:rPr>
              <w:t>Общетехнические стандарты</w:t>
            </w:r>
          </w:p>
        </w:tc>
        <w:tc>
          <w:tcPr>
            <w:tcW w:w="9397" w:type="dxa"/>
          </w:tcPr>
          <w:p w:rsidR="00A6182F" w:rsidRPr="00D71DBC" w:rsidRDefault="00A6182F" w:rsidP="00DF25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p>
        </w:tc>
        <w:tc>
          <w:tcPr>
            <w:tcW w:w="962" w:type="dxa"/>
            <w:vMerge w:val="restart"/>
            <w:vAlign w:val="center"/>
          </w:tcPr>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sidRPr="006D7D30">
              <w:rPr>
                <w:rFonts w:ascii="Times New Roman" w:hAnsi="Times New Roman"/>
                <w:b/>
                <w:bCs/>
                <w:sz w:val="24"/>
                <w:szCs w:val="24"/>
              </w:rPr>
              <w:t>18</w:t>
            </w:r>
          </w:p>
        </w:tc>
        <w:tc>
          <w:tcPr>
            <w:tcW w:w="1760" w:type="dxa"/>
            <w:vMerge w:val="restart"/>
            <w:vAlign w:val="center"/>
          </w:tcPr>
          <w:p w:rsidR="00A6182F" w:rsidRPr="005860B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A6182F" w:rsidRPr="005860B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5860B8">
              <w:rPr>
                <w:rFonts w:ascii="Times New Roman" w:hAnsi="Times New Roman"/>
                <w:iCs/>
                <w:sz w:val="24"/>
                <w:szCs w:val="24"/>
              </w:rPr>
              <w:t>ОК 01 - ОК 11</w:t>
            </w:r>
          </w:p>
          <w:p w:rsidR="00A6182F" w:rsidRPr="005860B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5860B8">
              <w:rPr>
                <w:rFonts w:ascii="Times New Roman" w:hAnsi="Times New Roman"/>
                <w:bCs/>
                <w:sz w:val="24"/>
                <w:szCs w:val="24"/>
              </w:rPr>
              <w:t>ПК 1.3;2.4;3.2;</w:t>
            </w:r>
          </w:p>
          <w:p w:rsidR="00A6182F" w:rsidRPr="005860B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Cs/>
                <w:sz w:val="24"/>
                <w:szCs w:val="24"/>
              </w:rPr>
              <w:t>3.3;3.4</w:t>
            </w:r>
          </w:p>
        </w:tc>
      </w:tr>
      <w:tr w:rsidR="00A6182F" w:rsidRPr="00D71DBC" w:rsidTr="007E55CD">
        <w:trPr>
          <w:trHeight w:val="277"/>
        </w:trPr>
        <w:tc>
          <w:tcPr>
            <w:tcW w:w="2854"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6D7D30">
              <w:rPr>
                <w:rFonts w:ascii="Times New Roman" w:hAnsi="Times New Roman"/>
                <w:bCs/>
                <w:sz w:val="24"/>
                <w:szCs w:val="24"/>
              </w:rPr>
              <w:t>1.Назначение, цели, структура и содержание общетехнических стандартов</w:t>
            </w:r>
          </w:p>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sz w:val="24"/>
                <w:szCs w:val="24"/>
              </w:rPr>
            </w:pPr>
            <w:r w:rsidRPr="006D7D30">
              <w:rPr>
                <w:rFonts w:ascii="Times New Roman" w:hAnsi="Times New Roman"/>
                <w:bCs/>
                <w:sz w:val="24"/>
                <w:szCs w:val="24"/>
              </w:rPr>
              <w:t>2.</w:t>
            </w:r>
            <w:r w:rsidRPr="006D7D30">
              <w:rPr>
                <w:rFonts w:ascii="Times New Roman" w:hAnsi="Times New Roman"/>
                <w:sz w:val="24"/>
                <w:szCs w:val="24"/>
              </w:rPr>
              <w:t xml:space="preserve"> Основные понятия о допусках и посадках.</w:t>
            </w:r>
          </w:p>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sz w:val="24"/>
                <w:szCs w:val="24"/>
              </w:rPr>
            </w:pPr>
            <w:r w:rsidRPr="006D7D30">
              <w:rPr>
                <w:rFonts w:ascii="Times New Roman" w:hAnsi="Times New Roman"/>
                <w:sz w:val="24"/>
                <w:szCs w:val="24"/>
              </w:rPr>
              <w:t>3.Допуски шпоночных и шлицевых соединений.</w:t>
            </w:r>
          </w:p>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sz w:val="24"/>
                <w:szCs w:val="24"/>
              </w:rPr>
            </w:pPr>
            <w:r w:rsidRPr="006D7D30">
              <w:rPr>
                <w:rFonts w:ascii="Times New Roman" w:hAnsi="Times New Roman"/>
                <w:sz w:val="24"/>
                <w:szCs w:val="24"/>
              </w:rPr>
              <w:t>4. Допуски на зубчатые колеса.</w:t>
            </w:r>
          </w:p>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D7D30">
              <w:rPr>
                <w:rFonts w:ascii="Times New Roman" w:hAnsi="Times New Roman"/>
                <w:sz w:val="24"/>
                <w:szCs w:val="24"/>
              </w:rPr>
              <w:t>5.Допуски формы и расположения поверхностей.</w:t>
            </w:r>
          </w:p>
        </w:tc>
        <w:tc>
          <w:tcPr>
            <w:tcW w:w="962" w:type="dxa"/>
            <w:vMerge/>
            <w:vAlign w:val="center"/>
          </w:tcPr>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A6182F" w:rsidRPr="005860B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6D7D30">
        <w:trPr>
          <w:trHeight w:val="275"/>
        </w:trPr>
        <w:tc>
          <w:tcPr>
            <w:tcW w:w="0" w:type="auto"/>
            <w:vMerge/>
            <w:vAlign w:val="center"/>
          </w:tcPr>
          <w:p w:rsidR="00A6182F" w:rsidRPr="00D71DBC" w:rsidRDefault="00A6182F" w:rsidP="009936FA">
            <w:pPr>
              <w:spacing w:after="0" w:line="240" w:lineRule="auto"/>
              <w:rPr>
                <w:rFonts w:ascii="Times New Roman" w:hAnsi="Times New Roman"/>
                <w:b/>
                <w:bCs/>
                <w:i/>
                <w:sz w:val="24"/>
                <w:szCs w:val="24"/>
              </w:rPr>
            </w:pPr>
          </w:p>
        </w:tc>
        <w:tc>
          <w:tcPr>
            <w:tcW w:w="9397" w:type="dxa"/>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6E04DA" w:rsidRDefault="00A6182F" w:rsidP="000A3B9F">
            <w:pPr>
              <w:spacing w:after="0" w:line="240" w:lineRule="auto"/>
              <w:rPr>
                <w:rFonts w:ascii="Times New Roman" w:hAnsi="Times New Roman"/>
              </w:rPr>
            </w:pPr>
          </w:p>
        </w:tc>
        <w:tc>
          <w:tcPr>
            <w:tcW w:w="962" w:type="dxa"/>
            <w:vAlign w:val="center"/>
          </w:tcPr>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6D7D30">
              <w:rPr>
                <w:rFonts w:ascii="Times New Roman" w:hAnsi="Times New Roman"/>
                <w:bCs/>
                <w:sz w:val="24"/>
                <w:szCs w:val="24"/>
              </w:rPr>
              <w:t>10</w:t>
            </w:r>
          </w:p>
        </w:tc>
        <w:tc>
          <w:tcPr>
            <w:tcW w:w="1760"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6E04DA">
        <w:trPr>
          <w:trHeight w:val="241"/>
        </w:trPr>
        <w:tc>
          <w:tcPr>
            <w:tcW w:w="0" w:type="auto"/>
            <w:vMerge/>
            <w:vAlign w:val="center"/>
          </w:tcPr>
          <w:p w:rsidR="00A6182F" w:rsidRPr="00D71DBC" w:rsidRDefault="00A6182F" w:rsidP="009936FA">
            <w:pPr>
              <w:spacing w:after="0" w:line="240" w:lineRule="auto"/>
              <w:rPr>
                <w:rFonts w:ascii="Times New Roman" w:hAnsi="Times New Roman"/>
                <w:b/>
                <w:bCs/>
                <w:i/>
                <w:sz w:val="24"/>
                <w:szCs w:val="24"/>
              </w:rPr>
            </w:pPr>
          </w:p>
        </w:tc>
        <w:tc>
          <w:tcPr>
            <w:tcW w:w="9397" w:type="dxa"/>
          </w:tcPr>
          <w:p w:rsidR="00A6182F" w:rsidRPr="006E04DA" w:rsidRDefault="00A6182F" w:rsidP="006E04DA">
            <w:pPr>
              <w:spacing w:after="0" w:line="240" w:lineRule="auto"/>
              <w:rPr>
                <w:rFonts w:ascii="Times New Roman" w:hAnsi="Times New Roman"/>
              </w:rPr>
            </w:pPr>
            <w:r w:rsidRPr="006E04DA">
              <w:rPr>
                <w:rFonts w:ascii="Times New Roman" w:hAnsi="Times New Roman"/>
              </w:rPr>
              <w:t xml:space="preserve">Решение задач по системе допусков и посадок </w:t>
            </w:r>
          </w:p>
        </w:tc>
        <w:tc>
          <w:tcPr>
            <w:tcW w:w="962" w:type="dxa"/>
            <w:vAlign w:val="center"/>
          </w:tcPr>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tc>
        <w:tc>
          <w:tcPr>
            <w:tcW w:w="1760"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6D7D30">
        <w:trPr>
          <w:trHeight w:val="272"/>
        </w:trPr>
        <w:tc>
          <w:tcPr>
            <w:tcW w:w="0" w:type="auto"/>
            <w:vMerge/>
            <w:vAlign w:val="center"/>
          </w:tcPr>
          <w:p w:rsidR="00A6182F" w:rsidRPr="00D71DBC" w:rsidRDefault="00A6182F" w:rsidP="009936FA">
            <w:pPr>
              <w:spacing w:after="0" w:line="240" w:lineRule="auto"/>
              <w:rPr>
                <w:rFonts w:ascii="Times New Roman" w:hAnsi="Times New Roman"/>
                <w:b/>
                <w:bCs/>
                <w:i/>
                <w:sz w:val="24"/>
                <w:szCs w:val="24"/>
              </w:rPr>
            </w:pPr>
          </w:p>
        </w:tc>
        <w:tc>
          <w:tcPr>
            <w:tcW w:w="9397" w:type="dxa"/>
          </w:tcPr>
          <w:p w:rsidR="00A6182F" w:rsidRPr="006E04D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E04DA">
              <w:rPr>
                <w:rFonts w:ascii="Times New Roman" w:hAnsi="Times New Roman"/>
                <w:sz w:val="24"/>
                <w:szCs w:val="24"/>
              </w:rPr>
              <w:t>Изучение и определение допусков и посадок гладких цилиндрических соединений</w:t>
            </w:r>
            <w:r w:rsidRPr="006E04DA">
              <w:rPr>
                <w:rFonts w:ascii="Times New Roman" w:hAnsi="Times New Roman"/>
                <w:b/>
                <w:bCs/>
                <w:sz w:val="24"/>
                <w:szCs w:val="24"/>
              </w:rPr>
              <w:t xml:space="preserve"> </w:t>
            </w:r>
          </w:p>
        </w:tc>
        <w:tc>
          <w:tcPr>
            <w:tcW w:w="962" w:type="dxa"/>
            <w:vAlign w:val="center"/>
          </w:tcPr>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tc>
        <w:tc>
          <w:tcPr>
            <w:tcW w:w="1760"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6D7D30">
        <w:trPr>
          <w:trHeight w:val="272"/>
        </w:trPr>
        <w:tc>
          <w:tcPr>
            <w:tcW w:w="0" w:type="auto"/>
            <w:vMerge/>
            <w:vAlign w:val="center"/>
          </w:tcPr>
          <w:p w:rsidR="00A6182F" w:rsidRPr="00D71DBC" w:rsidRDefault="00A6182F" w:rsidP="009936FA">
            <w:pPr>
              <w:spacing w:after="0" w:line="240" w:lineRule="auto"/>
              <w:rPr>
                <w:rFonts w:ascii="Times New Roman" w:hAnsi="Times New Roman"/>
                <w:b/>
                <w:bCs/>
                <w:i/>
                <w:sz w:val="24"/>
                <w:szCs w:val="24"/>
              </w:rPr>
            </w:pPr>
          </w:p>
        </w:tc>
        <w:tc>
          <w:tcPr>
            <w:tcW w:w="9397" w:type="dxa"/>
          </w:tcPr>
          <w:p w:rsidR="00A6182F" w:rsidRPr="006E04D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E04DA">
              <w:rPr>
                <w:rFonts w:ascii="Times New Roman" w:hAnsi="Times New Roman"/>
                <w:sz w:val="24"/>
                <w:szCs w:val="24"/>
              </w:rPr>
              <w:t xml:space="preserve">Изучение и </w:t>
            </w:r>
            <w:r w:rsidR="00DF25E0">
              <w:rPr>
                <w:rFonts w:ascii="Times New Roman" w:hAnsi="Times New Roman"/>
                <w:sz w:val="24"/>
                <w:szCs w:val="24"/>
              </w:rPr>
              <w:t xml:space="preserve">определение допусков и посадок </w:t>
            </w:r>
            <w:r w:rsidRPr="006E04DA">
              <w:rPr>
                <w:rFonts w:ascii="Times New Roman" w:hAnsi="Times New Roman"/>
                <w:sz w:val="24"/>
                <w:szCs w:val="24"/>
              </w:rPr>
              <w:t>подшипников качения</w:t>
            </w:r>
            <w:r w:rsidRPr="006E04DA">
              <w:rPr>
                <w:rFonts w:ascii="Times New Roman" w:hAnsi="Times New Roman"/>
                <w:b/>
                <w:bCs/>
                <w:sz w:val="24"/>
                <w:szCs w:val="24"/>
              </w:rPr>
              <w:t xml:space="preserve"> </w:t>
            </w:r>
          </w:p>
        </w:tc>
        <w:tc>
          <w:tcPr>
            <w:tcW w:w="962" w:type="dxa"/>
            <w:vAlign w:val="center"/>
          </w:tcPr>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tc>
        <w:tc>
          <w:tcPr>
            <w:tcW w:w="1760"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6D7D30">
        <w:trPr>
          <w:trHeight w:val="272"/>
        </w:trPr>
        <w:tc>
          <w:tcPr>
            <w:tcW w:w="0" w:type="auto"/>
            <w:vMerge/>
            <w:vAlign w:val="center"/>
          </w:tcPr>
          <w:p w:rsidR="00A6182F" w:rsidRPr="00D71DBC" w:rsidRDefault="00A6182F" w:rsidP="009936FA">
            <w:pPr>
              <w:spacing w:after="0" w:line="240" w:lineRule="auto"/>
              <w:rPr>
                <w:rFonts w:ascii="Times New Roman" w:hAnsi="Times New Roman"/>
                <w:b/>
                <w:bCs/>
                <w:i/>
                <w:sz w:val="24"/>
                <w:szCs w:val="24"/>
              </w:rPr>
            </w:pPr>
          </w:p>
        </w:tc>
        <w:tc>
          <w:tcPr>
            <w:tcW w:w="9397" w:type="dxa"/>
          </w:tcPr>
          <w:p w:rsidR="00A6182F" w:rsidRPr="006E04D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E04DA">
              <w:rPr>
                <w:rFonts w:ascii="Times New Roman" w:hAnsi="Times New Roman"/>
                <w:sz w:val="24"/>
                <w:szCs w:val="24"/>
              </w:rPr>
              <w:t>И</w:t>
            </w:r>
            <w:r w:rsidR="00DF25E0">
              <w:rPr>
                <w:rFonts w:ascii="Times New Roman" w:hAnsi="Times New Roman"/>
                <w:sz w:val="24"/>
                <w:szCs w:val="24"/>
              </w:rPr>
              <w:t xml:space="preserve">зучение и определение допусков </w:t>
            </w:r>
            <w:r w:rsidRPr="006E04DA">
              <w:rPr>
                <w:rFonts w:ascii="Times New Roman" w:hAnsi="Times New Roman"/>
                <w:sz w:val="24"/>
                <w:szCs w:val="24"/>
              </w:rPr>
              <w:t>резьбовых соединений</w:t>
            </w:r>
            <w:r w:rsidRPr="006E04DA">
              <w:rPr>
                <w:rFonts w:ascii="Times New Roman" w:hAnsi="Times New Roman"/>
                <w:b/>
                <w:bCs/>
                <w:sz w:val="24"/>
                <w:szCs w:val="24"/>
              </w:rPr>
              <w:t xml:space="preserve"> </w:t>
            </w:r>
          </w:p>
        </w:tc>
        <w:tc>
          <w:tcPr>
            <w:tcW w:w="962" w:type="dxa"/>
            <w:vAlign w:val="center"/>
          </w:tcPr>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tc>
        <w:tc>
          <w:tcPr>
            <w:tcW w:w="1760"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6D7D30">
        <w:trPr>
          <w:trHeight w:val="272"/>
        </w:trPr>
        <w:tc>
          <w:tcPr>
            <w:tcW w:w="0" w:type="auto"/>
            <w:vMerge/>
            <w:vAlign w:val="center"/>
          </w:tcPr>
          <w:p w:rsidR="00A6182F" w:rsidRPr="00D71DBC" w:rsidRDefault="00A6182F" w:rsidP="009936FA">
            <w:pPr>
              <w:spacing w:after="0" w:line="240" w:lineRule="auto"/>
              <w:rPr>
                <w:rFonts w:ascii="Times New Roman" w:hAnsi="Times New Roman"/>
                <w:b/>
                <w:bCs/>
                <w:i/>
                <w:sz w:val="24"/>
                <w:szCs w:val="24"/>
              </w:rPr>
            </w:pPr>
          </w:p>
        </w:tc>
        <w:tc>
          <w:tcPr>
            <w:tcW w:w="9397" w:type="dxa"/>
          </w:tcPr>
          <w:p w:rsidR="00A6182F" w:rsidRPr="006E04D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6E04DA">
              <w:rPr>
                <w:rFonts w:ascii="Times New Roman" w:hAnsi="Times New Roman"/>
                <w:sz w:val="24"/>
                <w:szCs w:val="24"/>
              </w:rPr>
              <w:t>Изучение и определение шероховатости поверхностей</w:t>
            </w:r>
          </w:p>
        </w:tc>
        <w:tc>
          <w:tcPr>
            <w:tcW w:w="962" w:type="dxa"/>
            <w:vAlign w:val="center"/>
          </w:tcPr>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r w:rsidRPr="006D7D30">
              <w:rPr>
                <w:rFonts w:ascii="Times New Roman" w:hAnsi="Times New Roman"/>
                <w:bCs/>
                <w:i/>
                <w:sz w:val="24"/>
                <w:szCs w:val="24"/>
              </w:rPr>
              <w:t>2</w:t>
            </w:r>
          </w:p>
          <w:p w:rsidR="00A6182F" w:rsidRPr="006D7D3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c>
          <w:tcPr>
            <w:tcW w:w="1760"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7E55CD">
        <w:trPr>
          <w:trHeight w:val="555"/>
        </w:trPr>
        <w:tc>
          <w:tcPr>
            <w:tcW w:w="2854"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lastRenderedPageBreak/>
              <w:t xml:space="preserve">Тема 2.4  </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Качество продукции</w:t>
            </w:r>
          </w:p>
        </w:tc>
        <w:tc>
          <w:tcPr>
            <w:tcW w:w="9397"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A6182F" w:rsidRPr="007E55CD"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6</w:t>
            </w:r>
          </w:p>
        </w:tc>
        <w:tc>
          <w:tcPr>
            <w:tcW w:w="1760" w:type="dxa"/>
            <w:vMerge w:val="restart"/>
            <w:vAlign w:val="center"/>
          </w:tcPr>
          <w:p w:rsidR="00A6182F" w:rsidRPr="00623A7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p w:rsidR="00A6182F" w:rsidRPr="00623A7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623A7A">
              <w:rPr>
                <w:rFonts w:ascii="Times New Roman" w:hAnsi="Times New Roman"/>
                <w:iCs/>
                <w:sz w:val="24"/>
                <w:szCs w:val="24"/>
              </w:rPr>
              <w:t>ОК 01 - ОК 11</w:t>
            </w:r>
          </w:p>
          <w:p w:rsidR="00A6182F" w:rsidRPr="00623A7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iCs/>
                <w:sz w:val="24"/>
                <w:szCs w:val="24"/>
              </w:rPr>
              <w:t>3.5-3.7</w:t>
            </w:r>
          </w:p>
        </w:tc>
      </w:tr>
      <w:tr w:rsidR="00A6182F" w:rsidRPr="00D71DBC" w:rsidTr="007E55CD">
        <w:trPr>
          <w:trHeight w:val="555"/>
        </w:trPr>
        <w:tc>
          <w:tcPr>
            <w:tcW w:w="2854"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A6182F"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Понятие о качестве продукции. </w:t>
            </w:r>
          </w:p>
          <w:p w:rsidR="00A6182F" w:rsidRPr="00D71DBC"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Показатели качества продукции.</w:t>
            </w:r>
          </w:p>
          <w:p w:rsidR="00A6182F" w:rsidRPr="00D71DBC"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Системы управления качеством (ИСО 9001, 9002, 9003).</w:t>
            </w:r>
          </w:p>
        </w:tc>
        <w:tc>
          <w:tcPr>
            <w:tcW w:w="962"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A6182F" w:rsidRPr="00623A7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DF25E0">
        <w:trPr>
          <w:trHeight w:val="848"/>
        </w:trPr>
        <w:tc>
          <w:tcPr>
            <w:tcW w:w="0" w:type="auto"/>
            <w:vMerge/>
            <w:vAlign w:val="center"/>
          </w:tcPr>
          <w:p w:rsidR="00A6182F" w:rsidRPr="00D71DBC" w:rsidRDefault="00A6182F" w:rsidP="009936FA">
            <w:pPr>
              <w:spacing w:after="0" w:line="240" w:lineRule="auto"/>
              <w:rPr>
                <w:rFonts w:ascii="Times New Roman" w:hAnsi="Times New Roman"/>
                <w:b/>
                <w:bCs/>
                <w:sz w:val="24"/>
                <w:szCs w:val="24"/>
              </w:rPr>
            </w:pPr>
          </w:p>
        </w:tc>
        <w:tc>
          <w:tcPr>
            <w:tcW w:w="9397" w:type="dxa"/>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Cs/>
                <w:sz w:val="24"/>
                <w:szCs w:val="24"/>
              </w:rPr>
              <w:t>Определение показателей качества продукции экс</w:t>
            </w:r>
            <w:r>
              <w:rPr>
                <w:rFonts w:ascii="Times New Roman" w:hAnsi="Times New Roman"/>
                <w:bCs/>
                <w:sz w:val="24"/>
                <w:szCs w:val="24"/>
              </w:rPr>
              <w:t>пертным или измерительным метода</w:t>
            </w:r>
            <w:r w:rsidRPr="00D71DBC">
              <w:rPr>
                <w:rFonts w:ascii="Times New Roman" w:hAnsi="Times New Roman"/>
                <w:bCs/>
                <w:sz w:val="24"/>
                <w:szCs w:val="24"/>
              </w:rPr>
              <w:t>м</w:t>
            </w:r>
            <w:r>
              <w:rPr>
                <w:rFonts w:ascii="Times New Roman" w:hAnsi="Times New Roman"/>
                <w:bCs/>
                <w:sz w:val="24"/>
                <w:szCs w:val="24"/>
              </w:rPr>
              <w:t>и</w:t>
            </w:r>
            <w:r w:rsidRPr="00D71DBC">
              <w:rPr>
                <w:rFonts w:ascii="Times New Roman" w:hAnsi="Times New Roman"/>
                <w:bCs/>
                <w:sz w:val="24"/>
                <w:szCs w:val="24"/>
              </w:rPr>
              <w:t>.</w:t>
            </w:r>
          </w:p>
        </w:tc>
        <w:tc>
          <w:tcPr>
            <w:tcW w:w="962"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D71DBC">
              <w:rPr>
                <w:rFonts w:ascii="Times New Roman" w:hAnsi="Times New Roman"/>
                <w:bCs/>
                <w:sz w:val="24"/>
                <w:szCs w:val="24"/>
              </w:rPr>
              <w:t>2</w:t>
            </w:r>
          </w:p>
        </w:tc>
        <w:tc>
          <w:tcPr>
            <w:tcW w:w="1760" w:type="dxa"/>
            <w:vMerge/>
            <w:vAlign w:val="center"/>
          </w:tcPr>
          <w:p w:rsidR="00A6182F" w:rsidRPr="00623A7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7E55CD">
        <w:trPr>
          <w:trHeight w:val="413"/>
        </w:trPr>
        <w:tc>
          <w:tcPr>
            <w:tcW w:w="2854"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Тема 2.5</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Правила и документы системы подтверждения соответствия РФ</w:t>
            </w:r>
          </w:p>
        </w:tc>
        <w:tc>
          <w:tcPr>
            <w:tcW w:w="9397"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62" w:type="dxa"/>
            <w:vMerge w:val="restart"/>
            <w:vAlign w:val="center"/>
          </w:tcPr>
          <w:p w:rsidR="00A6182F" w:rsidRPr="007E55CD"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
                <w:bCs/>
                <w:sz w:val="24"/>
                <w:szCs w:val="24"/>
              </w:rPr>
            </w:pPr>
            <w:r>
              <w:rPr>
                <w:rFonts w:ascii="Times New Roman" w:hAnsi="Times New Roman"/>
                <w:b/>
                <w:bCs/>
                <w:sz w:val="24"/>
                <w:szCs w:val="24"/>
              </w:rPr>
              <w:t>6</w:t>
            </w:r>
          </w:p>
        </w:tc>
        <w:tc>
          <w:tcPr>
            <w:tcW w:w="1760" w:type="dxa"/>
            <w:vMerge w:val="restart"/>
            <w:vAlign w:val="center"/>
          </w:tcPr>
          <w:p w:rsidR="00A6182F" w:rsidRPr="00623A7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623A7A">
              <w:rPr>
                <w:rFonts w:ascii="Times New Roman" w:hAnsi="Times New Roman"/>
                <w:iCs/>
                <w:sz w:val="24"/>
                <w:szCs w:val="24"/>
              </w:rPr>
              <w:t>ОК 01 - ОК 11</w:t>
            </w:r>
          </w:p>
          <w:p w:rsidR="00A6182F" w:rsidRPr="00623A7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sidRPr="00623A7A">
              <w:rPr>
                <w:rFonts w:ascii="Times New Roman" w:hAnsi="Times New Roman"/>
                <w:bCs/>
                <w:sz w:val="24"/>
                <w:szCs w:val="24"/>
              </w:rPr>
              <w:t>ПК 1.3;2.4;3.2;</w:t>
            </w:r>
          </w:p>
          <w:p w:rsidR="00A6182F" w:rsidRPr="00623A7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Cs/>
                <w:sz w:val="24"/>
                <w:szCs w:val="24"/>
              </w:rPr>
              <w:t>3.3; 3.7; 3.4</w:t>
            </w:r>
          </w:p>
        </w:tc>
      </w:tr>
      <w:tr w:rsidR="00A6182F" w:rsidRPr="00D71DBC" w:rsidTr="007E55CD">
        <w:trPr>
          <w:trHeight w:val="412"/>
        </w:trPr>
        <w:tc>
          <w:tcPr>
            <w:tcW w:w="2854"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p>
        </w:tc>
        <w:tc>
          <w:tcPr>
            <w:tcW w:w="9397" w:type="dxa"/>
          </w:tcPr>
          <w:p w:rsidR="00A6182F" w:rsidRPr="00D71DBC"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Цели и принципы системы подтверждения соответствия РФ.</w:t>
            </w:r>
          </w:p>
          <w:p w:rsidR="00A6182F" w:rsidRPr="00D71DBC" w:rsidRDefault="00A6182F" w:rsidP="007E55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Законодательное и нормативная база.</w:t>
            </w:r>
          </w:p>
        </w:tc>
        <w:tc>
          <w:tcPr>
            <w:tcW w:w="962"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c>
          <w:tcPr>
            <w:tcW w:w="1760" w:type="dxa"/>
            <w:vMerge/>
            <w:vAlign w:val="center"/>
          </w:tcPr>
          <w:p w:rsidR="00A6182F" w:rsidRPr="00623A7A"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iCs/>
                <w:sz w:val="24"/>
                <w:szCs w:val="24"/>
              </w:rPr>
            </w:pPr>
          </w:p>
        </w:tc>
      </w:tr>
      <w:tr w:rsidR="00A6182F" w:rsidRPr="00D71DBC" w:rsidTr="007E55CD">
        <w:trPr>
          <w:trHeight w:val="1011"/>
        </w:trPr>
        <w:tc>
          <w:tcPr>
            <w:tcW w:w="0" w:type="auto"/>
            <w:vMerge/>
            <w:vAlign w:val="center"/>
          </w:tcPr>
          <w:p w:rsidR="00A6182F" w:rsidRPr="00D71DBC" w:rsidRDefault="00A6182F" w:rsidP="009936FA">
            <w:pPr>
              <w:spacing w:after="0" w:line="240" w:lineRule="auto"/>
              <w:rPr>
                <w:rFonts w:ascii="Times New Roman" w:hAnsi="Times New Roman"/>
                <w:bCs/>
                <w:sz w:val="24"/>
                <w:szCs w:val="24"/>
              </w:rPr>
            </w:pPr>
          </w:p>
        </w:tc>
        <w:tc>
          <w:tcPr>
            <w:tcW w:w="9397" w:type="dxa"/>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D71DBC">
              <w:rPr>
                <w:rFonts w:ascii="Times New Roman" w:hAnsi="Times New Roman"/>
                <w:bCs/>
                <w:sz w:val="24"/>
                <w:szCs w:val="24"/>
              </w:rPr>
              <w:t>Анализ схем системы подтверждения соответствия продукции, предусмотренных российскими правилами, на соответствие рекомендациям ИСО и МЭК</w:t>
            </w:r>
          </w:p>
        </w:tc>
        <w:tc>
          <w:tcPr>
            <w:tcW w:w="962"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Cs/>
                <w:sz w:val="24"/>
                <w:szCs w:val="24"/>
              </w:rPr>
              <w:t>2</w:t>
            </w:r>
          </w:p>
        </w:tc>
        <w:tc>
          <w:tcPr>
            <w:tcW w:w="1760"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p>
        </w:tc>
      </w:tr>
      <w:tr w:rsidR="00A6182F" w:rsidRPr="00D71DBC" w:rsidTr="009936FA">
        <w:trPr>
          <w:trHeight w:val="19"/>
        </w:trPr>
        <w:tc>
          <w:tcPr>
            <w:tcW w:w="2854"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p>
        </w:tc>
        <w:tc>
          <w:tcPr>
            <w:tcW w:w="9397"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sidRPr="00D71DBC">
              <w:rPr>
                <w:rFonts w:ascii="Times New Roman" w:hAnsi="Times New Roman"/>
                <w:b/>
                <w:bCs/>
                <w:sz w:val="24"/>
                <w:szCs w:val="24"/>
              </w:rPr>
              <w:t>Всего</w:t>
            </w:r>
          </w:p>
        </w:tc>
        <w:tc>
          <w:tcPr>
            <w:tcW w:w="962"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sz w:val="24"/>
                <w:szCs w:val="24"/>
              </w:rPr>
            </w:pPr>
            <w:r>
              <w:rPr>
                <w:rFonts w:ascii="Times New Roman" w:hAnsi="Times New Roman"/>
                <w:b/>
                <w:bCs/>
                <w:sz w:val="24"/>
                <w:szCs w:val="24"/>
              </w:rPr>
              <w:t>46</w:t>
            </w:r>
          </w:p>
        </w:tc>
        <w:tc>
          <w:tcPr>
            <w:tcW w:w="1760"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center"/>
              <w:rPr>
                <w:rFonts w:ascii="Times New Roman" w:hAnsi="Times New Roman"/>
                <w:bCs/>
                <w:i/>
                <w:sz w:val="24"/>
                <w:szCs w:val="24"/>
              </w:rPr>
            </w:pPr>
          </w:p>
        </w:tc>
      </w:tr>
    </w:tbl>
    <w:p w:rsidR="00A6182F" w:rsidRPr="00414C20" w:rsidRDefault="00A6182F" w:rsidP="00604DBE">
      <w:pPr>
        <w:ind w:firstLine="709"/>
        <w:rPr>
          <w:rFonts w:ascii="Times New Roman" w:hAnsi="Times New Roman"/>
          <w:i/>
        </w:rPr>
        <w:sectPr w:rsidR="00A6182F" w:rsidRPr="00414C20" w:rsidSect="00D136C5">
          <w:pgSz w:w="16840" w:h="11907" w:orient="landscape"/>
          <w:pgMar w:top="851" w:right="1134" w:bottom="851" w:left="992" w:header="709" w:footer="709" w:gutter="0"/>
          <w:cols w:space="720"/>
        </w:sectPr>
      </w:pPr>
    </w:p>
    <w:p w:rsidR="00A6182F" w:rsidRPr="00414C20" w:rsidRDefault="00A6182F" w:rsidP="00604DBE">
      <w:pPr>
        <w:ind w:left="1353"/>
        <w:rPr>
          <w:rFonts w:ascii="Times New Roman" w:hAnsi="Times New Roman"/>
          <w:b/>
          <w:bCs/>
        </w:rPr>
      </w:pPr>
      <w:r w:rsidRPr="00414C20">
        <w:rPr>
          <w:rFonts w:ascii="Times New Roman" w:hAnsi="Times New Roman"/>
          <w:b/>
          <w:bCs/>
        </w:rPr>
        <w:lastRenderedPageBreak/>
        <w:t>3. УСЛОВИЯ РЕАЛИЗАЦИИ ПРОГРАММЫ УЧЕБНОЙ ДИСЦИПЛИНЫ</w:t>
      </w:r>
    </w:p>
    <w:p w:rsidR="00A6182F" w:rsidRPr="000701A0" w:rsidRDefault="00A6182F"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w:t>
      </w:r>
      <w:r w:rsidR="005F15A1">
        <w:rPr>
          <w:rFonts w:ascii="Times New Roman" w:hAnsi="Times New Roman"/>
          <w:bCs/>
          <w:sz w:val="24"/>
          <w:szCs w:val="24"/>
        </w:rPr>
        <w:t xml:space="preserve">и программы учебной дисциплины </w:t>
      </w:r>
      <w:r w:rsidRPr="000701A0">
        <w:rPr>
          <w:rFonts w:ascii="Times New Roman" w:hAnsi="Times New Roman"/>
          <w:bCs/>
          <w:sz w:val="24"/>
          <w:szCs w:val="24"/>
        </w:rPr>
        <w:t>должны быть предусмотрены следующие специальные помещения:</w:t>
      </w:r>
    </w:p>
    <w:p w:rsidR="00A6182F" w:rsidRPr="000701A0" w:rsidRDefault="00A6182F"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Кабинет «Метрология и стандартизация»</w:t>
      </w:r>
    </w:p>
    <w:p w:rsidR="00A6182F" w:rsidRPr="00E7679D"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E7679D">
        <w:rPr>
          <w:rFonts w:ascii="Times New Roman" w:hAnsi="Times New Roman"/>
          <w:bCs/>
          <w:sz w:val="24"/>
          <w:szCs w:val="24"/>
        </w:rPr>
        <w:t>Оборудование учебного кабинета:</w:t>
      </w:r>
    </w:p>
    <w:p w:rsidR="00A6182F" w:rsidRPr="00E7679D" w:rsidRDefault="00A6182F"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sz w:val="24"/>
          <w:szCs w:val="24"/>
        </w:rPr>
        <w:t>посадочные места по количеству обучающихся;</w:t>
      </w:r>
    </w:p>
    <w:p w:rsidR="00A6182F" w:rsidRPr="00E7679D" w:rsidRDefault="00A6182F"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sz w:val="24"/>
          <w:szCs w:val="24"/>
        </w:rPr>
        <w:t xml:space="preserve">рабочее место преподавателя; </w:t>
      </w:r>
    </w:p>
    <w:p w:rsidR="00A6182F" w:rsidRPr="00E7679D" w:rsidRDefault="00A6182F"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комплект учебно-наглядных пособий по разделам дисциплины «Метрология и стандартизация»</w:t>
      </w:r>
      <w:r w:rsidRPr="00E7679D">
        <w:rPr>
          <w:rFonts w:ascii="Times New Roman" w:hAnsi="Times New Roman"/>
          <w:sz w:val="24"/>
          <w:szCs w:val="24"/>
        </w:rPr>
        <w:t>;</w:t>
      </w:r>
    </w:p>
    <w:p w:rsidR="00A6182F" w:rsidRPr="00E7679D" w:rsidRDefault="00A6182F"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sz w:val="24"/>
          <w:szCs w:val="24"/>
        </w:rPr>
        <w:t>техническая документация;</w:t>
      </w:r>
    </w:p>
    <w:p w:rsidR="00A6182F" w:rsidRPr="00E7679D" w:rsidRDefault="00A6182F" w:rsidP="00604DBE">
      <w:pPr>
        <w:spacing w:line="26" w:lineRule="atLeast"/>
        <w:jc w:val="both"/>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sz w:val="24"/>
          <w:szCs w:val="24"/>
        </w:rPr>
        <w:t>средства измерений.</w:t>
      </w:r>
    </w:p>
    <w:p w:rsidR="00A6182F" w:rsidRPr="00E7679D"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E7679D">
        <w:rPr>
          <w:rFonts w:ascii="Times New Roman" w:hAnsi="Times New Roman"/>
          <w:bCs/>
          <w:sz w:val="24"/>
          <w:szCs w:val="24"/>
        </w:rPr>
        <w:tab/>
        <w:t xml:space="preserve">Технические средства обучения: </w:t>
      </w:r>
    </w:p>
    <w:p w:rsidR="00A6182F" w:rsidRPr="00E7679D" w:rsidRDefault="00A6182F" w:rsidP="00604DBE">
      <w:pPr>
        <w:spacing w:line="26" w:lineRule="atLeast"/>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sz w:val="24"/>
          <w:szCs w:val="24"/>
        </w:rPr>
        <w:t>компьютер с лицензионным программным обеспечением;</w:t>
      </w:r>
    </w:p>
    <w:p w:rsidR="00A6182F" w:rsidRPr="00E7679D" w:rsidRDefault="00A6182F" w:rsidP="00604DBE">
      <w:pPr>
        <w:spacing w:line="26" w:lineRule="atLeast"/>
        <w:rPr>
          <w:rFonts w:ascii="Times New Roman" w:hAnsi="Times New Roman"/>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мультимедийное оборудование;</w:t>
      </w:r>
    </w:p>
    <w:p w:rsidR="00A6182F" w:rsidRPr="00E7679D"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принтер;</w:t>
      </w:r>
    </w:p>
    <w:p w:rsidR="00A6182F" w:rsidRPr="00E7679D"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сканер;</w:t>
      </w:r>
    </w:p>
    <w:p w:rsidR="00A6182F" w:rsidRPr="00E7679D"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bCs/>
          <w:sz w:val="24"/>
          <w:szCs w:val="24"/>
        </w:rPr>
        <w:t>локальная вычислительная сеть с выходом в Интернет.</w:t>
      </w:r>
    </w:p>
    <w:p w:rsidR="00A6182F" w:rsidRPr="00414C20" w:rsidRDefault="00A6182F" w:rsidP="00604DBE">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A6182F" w:rsidRPr="00414C20" w:rsidRDefault="00A6182F" w:rsidP="00604DBE">
      <w:pPr>
        <w:suppressAutoHyphens/>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6182F" w:rsidRPr="00414C20" w:rsidRDefault="00A6182F" w:rsidP="00604DBE">
      <w:pPr>
        <w:ind w:left="360"/>
        <w:contextualSpacing/>
        <w:rPr>
          <w:rFonts w:ascii="Times New Roman" w:hAnsi="Times New Roman"/>
        </w:rPr>
      </w:pPr>
    </w:p>
    <w:p w:rsidR="003D1E4A" w:rsidRPr="00AB65F1" w:rsidRDefault="003D1E4A" w:rsidP="003D1E4A">
      <w:pPr>
        <w:spacing w:after="0" w:line="240" w:lineRule="auto"/>
        <w:ind w:firstLine="709"/>
        <w:contextualSpacing/>
        <w:jc w:val="both"/>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48"/>
      </w:r>
    </w:p>
    <w:p w:rsidR="003D1E4A" w:rsidRPr="006E04DA" w:rsidRDefault="003D1E4A" w:rsidP="003D1E4A">
      <w:pPr>
        <w:tabs>
          <w:tab w:val="left" w:pos="330"/>
        </w:tabs>
        <w:spacing w:after="0" w:line="240" w:lineRule="auto"/>
        <w:ind w:firstLine="709"/>
        <w:jc w:val="both"/>
        <w:rPr>
          <w:rFonts w:ascii="Times New Roman" w:hAnsi="Times New Roman"/>
          <w:sz w:val="24"/>
          <w:szCs w:val="24"/>
        </w:rPr>
      </w:pPr>
      <w:r w:rsidRPr="006E04DA">
        <w:rPr>
          <w:rFonts w:ascii="Times New Roman" w:hAnsi="Times New Roman"/>
          <w:sz w:val="24"/>
          <w:szCs w:val="24"/>
        </w:rPr>
        <w:t xml:space="preserve">1. </w:t>
      </w:r>
      <w:r w:rsidRPr="006E04DA">
        <w:rPr>
          <w:rFonts w:ascii="Times New Roman" w:hAnsi="Times New Roman"/>
          <w:i/>
          <w:sz w:val="24"/>
          <w:szCs w:val="24"/>
        </w:rPr>
        <w:t>Аристов А.И.</w:t>
      </w:r>
      <w:r w:rsidRPr="006E04DA">
        <w:rPr>
          <w:rFonts w:ascii="Times New Roman" w:hAnsi="Times New Roman"/>
          <w:sz w:val="24"/>
          <w:szCs w:val="24"/>
        </w:rPr>
        <w:t xml:space="preserve"> Метрология, стандартизация и сертификация. 2013.</w:t>
      </w:r>
    </w:p>
    <w:p w:rsidR="003D1E4A" w:rsidRDefault="003D1E4A" w:rsidP="003D1E4A">
      <w:pPr>
        <w:tabs>
          <w:tab w:val="left" w:pos="330"/>
        </w:tabs>
        <w:spacing w:after="0" w:line="240" w:lineRule="auto"/>
        <w:ind w:firstLine="709"/>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2</w:t>
      </w:r>
      <w:r w:rsidRPr="00006844">
        <w:rPr>
          <w:rFonts w:ascii="Times New Roman" w:eastAsia="Calibri" w:hAnsi="Times New Roman"/>
          <w:bCs/>
          <w:sz w:val="24"/>
          <w:szCs w:val="24"/>
          <w:lang w:eastAsia="en-US"/>
        </w:rPr>
        <w:t xml:space="preserve">. </w:t>
      </w:r>
      <w:r w:rsidRPr="00006844">
        <w:rPr>
          <w:rFonts w:ascii="Times New Roman" w:eastAsia="Calibri" w:hAnsi="Times New Roman"/>
          <w:bCs/>
          <w:i/>
          <w:sz w:val="24"/>
          <w:szCs w:val="24"/>
          <w:lang w:eastAsia="en-US"/>
        </w:rPr>
        <w:t>Дубовой Н. Д.</w:t>
      </w:r>
      <w:r w:rsidRPr="00006844">
        <w:rPr>
          <w:rFonts w:ascii="Times New Roman" w:eastAsia="Calibri" w:hAnsi="Times New Roman"/>
          <w:bCs/>
          <w:sz w:val="24"/>
          <w:szCs w:val="24"/>
          <w:lang w:eastAsia="en-US"/>
        </w:rPr>
        <w:t xml:space="preserve"> Основы метрологии, стандартизации и сертификации: Учебное пособие / Н.Д. Дубовой, Е.М. Портнов. - М.: ИД ФОРУМ: НИЦ ИНФРА-М, 2014.</w:t>
      </w:r>
    </w:p>
    <w:p w:rsidR="003D1E4A" w:rsidRPr="006A738D" w:rsidRDefault="003D1E4A" w:rsidP="003D1E4A">
      <w:pPr>
        <w:tabs>
          <w:tab w:val="left" w:pos="330"/>
        </w:tabs>
        <w:spacing w:after="0" w:line="240" w:lineRule="auto"/>
        <w:ind w:firstLine="709"/>
        <w:jc w:val="both"/>
        <w:rPr>
          <w:rFonts w:ascii="Times New Roman" w:hAnsi="Times New Roman"/>
          <w:bCs/>
          <w:sz w:val="24"/>
          <w:szCs w:val="24"/>
        </w:rPr>
      </w:pPr>
      <w:r>
        <w:rPr>
          <w:rFonts w:ascii="Times New Roman" w:hAnsi="Times New Roman"/>
          <w:sz w:val="24"/>
          <w:szCs w:val="24"/>
        </w:rPr>
        <w:t>3.</w:t>
      </w:r>
      <w:r w:rsidRPr="00D71DBC">
        <w:rPr>
          <w:rFonts w:ascii="Times New Roman" w:hAnsi="Times New Roman"/>
          <w:sz w:val="24"/>
          <w:szCs w:val="24"/>
        </w:rPr>
        <w:t xml:space="preserve"> </w:t>
      </w:r>
      <w:r>
        <w:rPr>
          <w:rFonts w:ascii="Times New Roman" w:hAnsi="Times New Roman"/>
          <w:sz w:val="24"/>
          <w:szCs w:val="24"/>
        </w:rPr>
        <w:t>//</w:t>
      </w:r>
      <w:r w:rsidRPr="00D71DBC">
        <w:rPr>
          <w:rFonts w:ascii="Times New Roman" w:hAnsi="Times New Roman"/>
          <w:sz w:val="24"/>
          <w:szCs w:val="24"/>
        </w:rPr>
        <w:t>«Главный метролог».</w:t>
      </w:r>
    </w:p>
    <w:p w:rsidR="003D1E4A" w:rsidRDefault="003D1E4A" w:rsidP="003D1E4A">
      <w:pPr>
        <w:tabs>
          <w:tab w:val="left" w:pos="330"/>
        </w:tabs>
        <w:spacing w:after="0" w:line="240" w:lineRule="auto"/>
        <w:ind w:firstLine="709"/>
        <w:jc w:val="both"/>
        <w:rPr>
          <w:rFonts w:ascii="Times New Roman" w:hAnsi="Times New Roman"/>
          <w:sz w:val="24"/>
          <w:szCs w:val="24"/>
        </w:rPr>
      </w:pPr>
      <w:r>
        <w:rPr>
          <w:rFonts w:ascii="Times New Roman" w:hAnsi="Times New Roman"/>
          <w:sz w:val="24"/>
          <w:szCs w:val="24"/>
        </w:rPr>
        <w:t>4.//</w:t>
      </w:r>
      <w:r w:rsidRPr="00D71DBC">
        <w:rPr>
          <w:rFonts w:ascii="Times New Roman" w:hAnsi="Times New Roman"/>
          <w:sz w:val="24"/>
          <w:szCs w:val="24"/>
        </w:rPr>
        <w:t>«Законодательная и прикладная метрология».</w:t>
      </w:r>
    </w:p>
    <w:p w:rsidR="003D1E4A" w:rsidRPr="006A738D"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5.</w:t>
      </w:r>
      <w:r w:rsidRPr="00D71DBC">
        <w:rPr>
          <w:rFonts w:ascii="Times New Roman" w:hAnsi="Times New Roman"/>
          <w:bCs/>
          <w:sz w:val="24"/>
          <w:szCs w:val="24"/>
        </w:rPr>
        <w:t xml:space="preserve"> Метрология, стандартизация и сертификация /  И.А. Иванов, С.В. Ушуев, А.А. Воробьев, Д.П. Кононов. – М.: ОИЦ «Академия», 2011.</w:t>
      </w:r>
    </w:p>
    <w:p w:rsidR="003D1E4A" w:rsidRPr="006A738D" w:rsidRDefault="003D1E4A" w:rsidP="003D1E4A">
      <w:pPr>
        <w:tabs>
          <w:tab w:val="left" w:pos="330"/>
        </w:tabs>
        <w:spacing w:after="0" w:line="240" w:lineRule="auto"/>
        <w:ind w:firstLine="709"/>
        <w:jc w:val="both"/>
        <w:rPr>
          <w:rFonts w:ascii="Times New Roman" w:hAnsi="Times New Roman"/>
          <w:bCs/>
          <w:sz w:val="24"/>
          <w:szCs w:val="24"/>
        </w:rPr>
      </w:pPr>
      <w:r>
        <w:rPr>
          <w:rFonts w:ascii="Times New Roman" w:hAnsi="Times New Roman"/>
          <w:sz w:val="24"/>
          <w:szCs w:val="24"/>
        </w:rPr>
        <w:t>6.</w:t>
      </w:r>
      <w:r w:rsidRPr="00D71DBC">
        <w:rPr>
          <w:rFonts w:ascii="Times New Roman" w:hAnsi="Times New Roman"/>
          <w:sz w:val="24"/>
          <w:szCs w:val="24"/>
        </w:rPr>
        <w:t xml:space="preserve"> </w:t>
      </w:r>
      <w:r>
        <w:rPr>
          <w:rFonts w:ascii="Times New Roman" w:hAnsi="Times New Roman"/>
          <w:sz w:val="24"/>
          <w:szCs w:val="24"/>
        </w:rPr>
        <w:t>//</w:t>
      </w:r>
      <w:r w:rsidRPr="00D71DBC">
        <w:rPr>
          <w:rFonts w:ascii="Times New Roman" w:hAnsi="Times New Roman"/>
          <w:sz w:val="24"/>
          <w:szCs w:val="24"/>
        </w:rPr>
        <w:t>«Мир измерений».</w:t>
      </w:r>
    </w:p>
    <w:p w:rsidR="003D1E4A" w:rsidRPr="00D71DBC" w:rsidRDefault="003D1E4A" w:rsidP="003D1E4A">
      <w:pPr>
        <w:tabs>
          <w:tab w:val="left" w:pos="330"/>
        </w:tabs>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7.//</w:t>
      </w:r>
      <w:r w:rsidRPr="00D71DBC">
        <w:rPr>
          <w:rFonts w:ascii="Times New Roman" w:hAnsi="Times New Roman"/>
          <w:sz w:val="24"/>
          <w:szCs w:val="24"/>
        </w:rPr>
        <w:t>«Советник метролога».</w:t>
      </w:r>
    </w:p>
    <w:p w:rsidR="003D1E4A" w:rsidRPr="00D71DBC" w:rsidRDefault="003D1E4A" w:rsidP="003D1E4A">
      <w:pPr>
        <w:tabs>
          <w:tab w:val="left" w:pos="330"/>
        </w:tabs>
        <w:spacing w:after="0" w:line="240" w:lineRule="auto"/>
        <w:ind w:firstLine="709"/>
        <w:jc w:val="both"/>
        <w:rPr>
          <w:rFonts w:ascii="Times New Roman" w:hAnsi="Times New Roman"/>
          <w:bCs/>
          <w:sz w:val="24"/>
          <w:szCs w:val="24"/>
        </w:rPr>
      </w:pPr>
      <w:r>
        <w:rPr>
          <w:rFonts w:ascii="Times New Roman" w:hAnsi="Times New Roman"/>
          <w:sz w:val="24"/>
          <w:szCs w:val="24"/>
        </w:rPr>
        <w:t>8.//</w:t>
      </w:r>
      <w:r w:rsidRPr="00D71DBC">
        <w:rPr>
          <w:rFonts w:ascii="Times New Roman" w:hAnsi="Times New Roman"/>
          <w:sz w:val="24"/>
          <w:szCs w:val="24"/>
        </w:rPr>
        <w:t>«Стандарты и качество».</w:t>
      </w:r>
    </w:p>
    <w:p w:rsidR="003D1E4A" w:rsidRPr="00D2417E" w:rsidRDefault="003D1E4A" w:rsidP="003D1E4A">
      <w:pPr>
        <w:spacing w:after="0" w:line="240" w:lineRule="auto"/>
        <w:ind w:firstLine="709"/>
        <w:contextualSpacing/>
        <w:jc w:val="both"/>
        <w:rPr>
          <w:rFonts w:ascii="Times New Roman" w:hAnsi="Times New Roman"/>
          <w:b/>
          <w:color w:val="FF0000"/>
        </w:rPr>
      </w:pPr>
    </w:p>
    <w:p w:rsidR="003D1E4A" w:rsidRPr="00980103" w:rsidRDefault="003D1E4A" w:rsidP="003D1E4A">
      <w:pPr>
        <w:spacing w:after="0" w:line="240" w:lineRule="auto"/>
        <w:ind w:firstLine="709"/>
        <w:contextualSpacing/>
        <w:jc w:val="both"/>
        <w:rPr>
          <w:rFonts w:ascii="Times New Roman" w:hAnsi="Times New Roman"/>
          <w:b/>
        </w:rPr>
      </w:pPr>
      <w:r w:rsidRPr="00980103">
        <w:rPr>
          <w:rFonts w:ascii="Times New Roman" w:hAnsi="Times New Roman"/>
          <w:b/>
        </w:rPr>
        <w:t>3.2.2. Электронные издания (электронные ресурсы)</w:t>
      </w:r>
    </w:p>
    <w:p w:rsidR="003D1E4A" w:rsidRPr="000770A4"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u w:val="single"/>
        </w:rPr>
      </w:pPr>
      <w:r w:rsidRPr="00E7679D">
        <w:rPr>
          <w:rFonts w:ascii="Times New Roman" w:hAnsi="Times New Roman"/>
          <w:bCs/>
          <w:sz w:val="24"/>
          <w:szCs w:val="24"/>
        </w:rPr>
        <w:t xml:space="preserve">1. Сайт Федерального агентства по техническому регулированию и метрологии: </w:t>
      </w:r>
      <w:hyperlink r:id="rId124" w:history="1">
        <w:r w:rsidRPr="007412F1">
          <w:rPr>
            <w:rStyle w:val="ac"/>
            <w:rFonts w:ascii="Times New Roman" w:hAnsi="Times New Roman"/>
            <w:bCs/>
            <w:sz w:val="24"/>
            <w:szCs w:val="24"/>
            <w:lang w:val="en-US"/>
          </w:rPr>
          <w:t>http</w:t>
        </w:r>
        <w:r w:rsidRPr="007412F1">
          <w:rPr>
            <w:rStyle w:val="ac"/>
            <w:rFonts w:ascii="Times New Roman" w:hAnsi="Times New Roman"/>
            <w:bCs/>
            <w:sz w:val="24"/>
            <w:szCs w:val="24"/>
          </w:rPr>
          <w:t>://</w:t>
        </w:r>
        <w:r w:rsidRPr="007412F1">
          <w:rPr>
            <w:rStyle w:val="ac"/>
            <w:rFonts w:ascii="Times New Roman" w:hAnsi="Times New Roman"/>
            <w:bCs/>
            <w:sz w:val="24"/>
            <w:szCs w:val="24"/>
            <w:lang w:val="en-US"/>
          </w:rPr>
          <w:t>www</w:t>
        </w:r>
        <w:r w:rsidRPr="007412F1">
          <w:rPr>
            <w:rStyle w:val="ac"/>
            <w:rFonts w:ascii="Times New Roman" w:hAnsi="Times New Roman"/>
            <w:bCs/>
            <w:sz w:val="24"/>
            <w:szCs w:val="24"/>
          </w:rPr>
          <w:t>.</w:t>
        </w:r>
        <w:r w:rsidRPr="007412F1">
          <w:rPr>
            <w:rStyle w:val="ac"/>
            <w:rFonts w:ascii="Times New Roman" w:hAnsi="Times New Roman"/>
            <w:bCs/>
            <w:sz w:val="24"/>
            <w:szCs w:val="24"/>
            <w:lang w:val="en-US"/>
          </w:rPr>
          <w:t>gost</w:t>
        </w:r>
        <w:r w:rsidRPr="007412F1">
          <w:rPr>
            <w:rStyle w:val="ac"/>
            <w:rFonts w:ascii="Times New Roman" w:hAnsi="Times New Roman"/>
            <w:bCs/>
            <w:sz w:val="24"/>
            <w:szCs w:val="24"/>
          </w:rPr>
          <w:t>.</w:t>
        </w:r>
        <w:r w:rsidRPr="007412F1">
          <w:rPr>
            <w:rStyle w:val="ac"/>
            <w:rFonts w:ascii="Times New Roman" w:hAnsi="Times New Roman"/>
            <w:bCs/>
            <w:sz w:val="24"/>
            <w:szCs w:val="24"/>
            <w:lang w:val="en-US"/>
          </w:rPr>
          <w:t>ru</w:t>
        </w:r>
      </w:hyperlink>
    </w:p>
    <w:p w:rsidR="003D1E4A" w:rsidRPr="000770A4" w:rsidRDefault="003D1E4A" w:rsidP="003D1E4A">
      <w:pPr>
        <w:tabs>
          <w:tab w:val="left" w:pos="709"/>
          <w:tab w:val="left" w:pos="993"/>
          <w:tab w:val="left" w:pos="1134"/>
        </w:tabs>
        <w:autoSpaceDE w:val="0"/>
        <w:autoSpaceDN w:val="0"/>
        <w:adjustRightInd w:val="0"/>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2.</w:t>
      </w:r>
      <w:r w:rsidRPr="000770A4">
        <w:rPr>
          <w:rFonts w:ascii="Times New Roman" w:hAnsi="Times New Roman"/>
          <w:sz w:val="24"/>
          <w:szCs w:val="24"/>
        </w:rPr>
        <w:t xml:space="preserve">.Электронная библиотека УМЦ ЖДТ </w:t>
      </w:r>
      <w:hyperlink r:id="rId125" w:history="1">
        <w:r w:rsidRPr="000770A4">
          <w:rPr>
            <w:rFonts w:ascii="Times New Roman" w:hAnsi="Times New Roman"/>
            <w:color w:val="0563C1"/>
            <w:sz w:val="24"/>
            <w:szCs w:val="24"/>
            <w:u w:val="single"/>
          </w:rPr>
          <w:t>http://umczdt.ru/books</w:t>
        </w:r>
      </w:hyperlink>
    </w:p>
    <w:p w:rsidR="003D1E4A" w:rsidRPr="000770A4" w:rsidRDefault="003D1E4A" w:rsidP="003D1E4A">
      <w:pPr>
        <w:pStyle w:val="ad"/>
        <w:tabs>
          <w:tab w:val="left" w:pos="709"/>
          <w:tab w:val="left" w:pos="993"/>
          <w:tab w:val="left" w:pos="1134"/>
        </w:tabs>
        <w:autoSpaceDE w:val="0"/>
        <w:autoSpaceDN w:val="0"/>
        <w:adjustRightInd w:val="0"/>
        <w:spacing w:before="0" w:after="0"/>
        <w:ind w:left="0" w:firstLine="709"/>
        <w:contextualSpacing/>
        <w:jc w:val="both"/>
        <w:rPr>
          <w:rFonts w:ascii="Times New Roman" w:hAnsi="Times New Roman"/>
          <w:szCs w:val="24"/>
        </w:rPr>
      </w:pPr>
      <w:r>
        <w:rPr>
          <w:rFonts w:ascii="Times New Roman" w:eastAsia="Calibri" w:hAnsi="Times New Roman"/>
          <w:szCs w:val="24"/>
          <w:lang w:eastAsia="en-US"/>
        </w:rPr>
        <w:t>3.</w:t>
      </w:r>
      <w:r w:rsidRPr="000770A4">
        <w:rPr>
          <w:rFonts w:ascii="Times New Roman" w:eastAsia="Calibri" w:hAnsi="Times New Roman"/>
          <w:szCs w:val="24"/>
          <w:lang w:eastAsia="en-US"/>
        </w:rPr>
        <w:t>Электронно-библиотечная система Znanium.com http://znanium.com/</w:t>
      </w:r>
    </w:p>
    <w:p w:rsidR="003D1E4A" w:rsidRPr="000770A4"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Calibri" w:hAnsi="Times New Roman"/>
          <w:bCs/>
          <w:sz w:val="24"/>
          <w:szCs w:val="24"/>
          <w:u w:val="single"/>
          <w:lang w:eastAsia="en-US"/>
        </w:rPr>
      </w:pPr>
      <w:r>
        <w:rPr>
          <w:rFonts w:ascii="Times New Roman" w:hAnsi="Times New Roman"/>
          <w:sz w:val="24"/>
          <w:szCs w:val="24"/>
        </w:rPr>
        <w:t>4.</w:t>
      </w:r>
      <w:r w:rsidRPr="000770A4">
        <w:rPr>
          <w:rFonts w:ascii="Times New Roman" w:hAnsi="Times New Roman"/>
          <w:sz w:val="24"/>
          <w:szCs w:val="24"/>
        </w:rPr>
        <w:t>Электронная библиотека Юрайт:</w:t>
      </w:r>
      <w:r w:rsidRPr="000770A4">
        <w:rPr>
          <w:rFonts w:eastAsia="Calibri"/>
          <w:lang w:eastAsia="en-US"/>
        </w:rPr>
        <w:t xml:space="preserve"> </w:t>
      </w:r>
      <w:hyperlink r:id="rId126" w:history="1">
        <w:r w:rsidRPr="000770A4">
          <w:rPr>
            <w:rFonts w:ascii="Times New Roman" w:hAnsi="Times New Roman"/>
            <w:color w:val="0563C1"/>
            <w:sz w:val="24"/>
            <w:szCs w:val="24"/>
            <w:u w:val="single"/>
          </w:rPr>
          <w:t>www.biblio-online.ru/viewer</w:t>
        </w:r>
      </w:hyperlink>
    </w:p>
    <w:p w:rsidR="003D1E4A" w:rsidRPr="000770A4"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bCs/>
          <w:sz w:val="24"/>
          <w:szCs w:val="24"/>
          <w:u w:val="single"/>
          <w:lang w:eastAsia="en-US"/>
        </w:rPr>
      </w:pPr>
    </w:p>
    <w:p w:rsidR="003D1E4A" w:rsidRPr="000770A4"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u w:val="single"/>
        </w:rPr>
      </w:pPr>
    </w:p>
    <w:p w:rsidR="003D1E4A" w:rsidRPr="00414C20" w:rsidRDefault="003D1E4A" w:rsidP="003D1E4A">
      <w:pPr>
        <w:spacing w:after="0" w:line="240" w:lineRule="auto"/>
        <w:ind w:firstLine="709"/>
        <w:contextualSpacing/>
        <w:jc w:val="both"/>
        <w:rPr>
          <w:rFonts w:ascii="Times New Roman" w:hAnsi="Times New Roman"/>
          <w:b/>
          <w:bCs/>
          <w:i/>
        </w:rPr>
      </w:pPr>
    </w:p>
    <w:p w:rsidR="003D1E4A" w:rsidRPr="00980103" w:rsidRDefault="003D1E4A" w:rsidP="003D1E4A">
      <w:pPr>
        <w:spacing w:after="0" w:line="240" w:lineRule="auto"/>
        <w:ind w:firstLine="709"/>
        <w:contextualSpacing/>
        <w:jc w:val="both"/>
        <w:rPr>
          <w:rFonts w:ascii="Times New Roman" w:hAnsi="Times New Roman"/>
          <w:bCs/>
          <w:i/>
        </w:rPr>
      </w:pPr>
      <w:r w:rsidRPr="00980103">
        <w:rPr>
          <w:rFonts w:ascii="Times New Roman" w:hAnsi="Times New Roman"/>
          <w:b/>
          <w:bCs/>
        </w:rPr>
        <w:t xml:space="preserve">3.2.3. Дополнительные источники </w:t>
      </w:r>
    </w:p>
    <w:p w:rsidR="003D1E4A" w:rsidRPr="00E7679D"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7679D">
        <w:rPr>
          <w:rFonts w:ascii="Times New Roman" w:hAnsi="Times New Roman"/>
          <w:bCs/>
          <w:sz w:val="24"/>
          <w:szCs w:val="24"/>
        </w:rPr>
        <w:t>1.</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Федеральный закон от 26.06.2008 г. № 102-ФЗ «Об обеспечении единства измерений».</w:t>
      </w:r>
    </w:p>
    <w:p w:rsidR="003D1E4A" w:rsidRPr="00E7679D"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7679D">
        <w:rPr>
          <w:rFonts w:ascii="Times New Roman" w:hAnsi="Times New Roman"/>
          <w:bCs/>
          <w:sz w:val="24"/>
          <w:szCs w:val="24"/>
        </w:rPr>
        <w:t>2.</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Федеральный закон от 23.11.2009 г. № 261-ФЗ «О защите прав потребителей».</w:t>
      </w:r>
    </w:p>
    <w:p w:rsidR="003D1E4A" w:rsidRPr="00D71DBC" w:rsidRDefault="003D1E4A" w:rsidP="003D1E4A">
      <w:pPr>
        <w:tabs>
          <w:tab w:val="left" w:pos="330"/>
        </w:tabs>
        <w:spacing w:after="0" w:line="240" w:lineRule="auto"/>
        <w:ind w:firstLine="709"/>
        <w:jc w:val="both"/>
        <w:rPr>
          <w:rFonts w:ascii="Times New Roman" w:hAnsi="Times New Roman"/>
          <w:sz w:val="24"/>
          <w:szCs w:val="24"/>
        </w:rPr>
      </w:pPr>
      <w:r w:rsidRPr="00E7679D">
        <w:rPr>
          <w:rFonts w:ascii="Times New Roman" w:hAnsi="Times New Roman"/>
          <w:bCs/>
          <w:sz w:val="24"/>
          <w:szCs w:val="24"/>
        </w:rPr>
        <w:t>3.</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 xml:space="preserve">Федеральный закон от 27.12.2002 г. № 184-ФЗ (в ред. от 30.12.2009 г.) «О техническом регулировании» </w:t>
      </w:r>
      <w:r w:rsidRPr="00D71DBC">
        <w:rPr>
          <w:rFonts w:ascii="Times New Roman" w:hAnsi="Times New Roman"/>
          <w:sz w:val="24"/>
          <w:szCs w:val="24"/>
        </w:rPr>
        <w:t xml:space="preserve">(с изменениями, внесенными Федеральным </w:t>
      </w:r>
      <w:r w:rsidRPr="0008535D">
        <w:rPr>
          <w:rFonts w:ascii="Times New Roman" w:hAnsi="Times New Roman"/>
          <w:sz w:val="24"/>
          <w:szCs w:val="24"/>
        </w:rPr>
        <w:t xml:space="preserve">законом </w:t>
      </w:r>
      <w:r w:rsidRPr="00D71DBC">
        <w:rPr>
          <w:rFonts w:ascii="Times New Roman" w:hAnsi="Times New Roman"/>
          <w:sz w:val="24"/>
          <w:szCs w:val="24"/>
        </w:rPr>
        <w:t>от 28.09.2010 № 243-ФЗ).</w:t>
      </w:r>
    </w:p>
    <w:p w:rsidR="003D1E4A" w:rsidRPr="00E7679D"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7679D">
        <w:rPr>
          <w:rFonts w:ascii="Times New Roman" w:hAnsi="Times New Roman"/>
          <w:bCs/>
          <w:sz w:val="24"/>
          <w:szCs w:val="24"/>
        </w:rPr>
        <w:t>4.</w:t>
      </w:r>
      <w:r w:rsidRPr="00E7679D">
        <w:rPr>
          <w:rFonts w:ascii="Times New Roman" w:eastAsia="Arial Unicode MS" w:hAnsi="Arial Unicode MS" w:hint="eastAsia"/>
          <w:bCs/>
          <w:sz w:val="24"/>
          <w:szCs w:val="24"/>
        </w:rPr>
        <w:t> </w:t>
      </w:r>
      <w:r w:rsidRPr="00E7679D">
        <w:rPr>
          <w:rFonts w:ascii="Times New Roman" w:hAnsi="Times New Roman"/>
          <w:bCs/>
          <w:spacing w:val="-2"/>
          <w:sz w:val="24"/>
          <w:szCs w:val="24"/>
        </w:rPr>
        <w:t>ГОСТ Р 8.417–2002. «ГСИ. Единицы измерения физических величин»</w:t>
      </w:r>
      <w:r w:rsidRPr="00E7679D">
        <w:rPr>
          <w:rFonts w:ascii="Times New Roman" w:hAnsi="Times New Roman"/>
          <w:bCs/>
          <w:sz w:val="24"/>
          <w:szCs w:val="24"/>
        </w:rPr>
        <w:t>.</w:t>
      </w:r>
    </w:p>
    <w:p w:rsidR="003D1E4A" w:rsidRPr="00E7679D"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7679D">
        <w:rPr>
          <w:rFonts w:ascii="Times New Roman" w:hAnsi="Times New Roman"/>
          <w:bCs/>
          <w:sz w:val="24"/>
          <w:szCs w:val="24"/>
        </w:rPr>
        <w:t>5.</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ГОСТ Р 2.105–1995. «ЕСКД. Общие требования к текстовым документам», (в ред. 2006 г.).</w:t>
      </w:r>
    </w:p>
    <w:p w:rsidR="003D1E4A" w:rsidRPr="00E7679D"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7679D">
        <w:rPr>
          <w:rFonts w:ascii="Times New Roman" w:hAnsi="Times New Roman"/>
          <w:bCs/>
          <w:sz w:val="24"/>
          <w:szCs w:val="24"/>
        </w:rPr>
        <w:t>6.</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ГОСТ  Р   2. 111–68. «ЕСКД.  Нормоконтроль» ( в ред. 2006 г.).</w:t>
      </w:r>
    </w:p>
    <w:p w:rsid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7679D">
        <w:rPr>
          <w:rFonts w:ascii="Times New Roman" w:hAnsi="Times New Roman"/>
          <w:bCs/>
          <w:sz w:val="24"/>
          <w:szCs w:val="24"/>
        </w:rPr>
        <w:t>7.</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ГОСТ 1.12–2004. Стандартизация в Российской Федерации. Термины и определения.</w:t>
      </w:r>
    </w:p>
    <w:p w:rsidR="003D1E4A" w:rsidRPr="00E7679D" w:rsidRDefault="003D1E4A" w:rsidP="003D1E4A">
      <w:pPr>
        <w:spacing w:after="0" w:line="240" w:lineRule="auto"/>
        <w:ind w:firstLine="709"/>
        <w:jc w:val="both"/>
        <w:rPr>
          <w:rFonts w:ascii="Times New Roman" w:hAnsi="Times New Roman"/>
          <w:sz w:val="24"/>
          <w:szCs w:val="24"/>
        </w:rPr>
      </w:pPr>
      <w:r>
        <w:rPr>
          <w:rFonts w:ascii="Times New Roman" w:hAnsi="Times New Roman"/>
          <w:bCs/>
          <w:sz w:val="24"/>
          <w:szCs w:val="24"/>
        </w:rPr>
        <w:t>8.</w:t>
      </w:r>
      <w:r w:rsidRPr="00E7679D">
        <w:rPr>
          <w:rFonts w:ascii="Times New Roman" w:eastAsia="Arial Unicode MS" w:hAnsi="Arial Unicode MS" w:hint="eastAsia"/>
          <w:bCs/>
          <w:sz w:val="24"/>
          <w:szCs w:val="24"/>
        </w:rPr>
        <w:t> </w:t>
      </w:r>
      <w:r w:rsidRPr="00E7679D">
        <w:rPr>
          <w:rFonts w:ascii="Times New Roman" w:hAnsi="Times New Roman"/>
          <w:sz w:val="24"/>
          <w:szCs w:val="24"/>
        </w:rPr>
        <w:t>ГОСТ Р 1.0–2004. Стандартизация в Российской Федерации. Основные положения.  М.: Изд-во стандартов, 2005.</w:t>
      </w:r>
    </w:p>
    <w:p w:rsid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Pr>
          <w:rFonts w:ascii="Times New Roman" w:hAnsi="Times New Roman"/>
          <w:bCs/>
          <w:sz w:val="24"/>
          <w:szCs w:val="24"/>
        </w:rPr>
        <w:t>9</w:t>
      </w:r>
      <w:r w:rsidRPr="00E7679D">
        <w:rPr>
          <w:rFonts w:ascii="Times New Roman" w:hAnsi="Times New Roman"/>
          <w:bCs/>
          <w:sz w:val="24"/>
          <w:szCs w:val="24"/>
        </w:rPr>
        <w:t>.</w:t>
      </w:r>
      <w:r w:rsidRPr="00E7679D">
        <w:rPr>
          <w:rFonts w:ascii="Times New Roman" w:eastAsia="Arial Unicode MS" w:hAnsi="Arial Unicode MS" w:hint="eastAsia"/>
          <w:bCs/>
          <w:sz w:val="24"/>
          <w:szCs w:val="24"/>
        </w:rPr>
        <w:t> </w:t>
      </w:r>
      <w:r w:rsidRPr="00E7679D">
        <w:rPr>
          <w:rFonts w:ascii="Times New Roman" w:hAnsi="Times New Roman"/>
          <w:sz w:val="24"/>
          <w:szCs w:val="24"/>
        </w:rPr>
        <w:t>ГОСТ Р 51000.4–2008. Общие требования к аккредитации испытательных лабораторий.  М.: Изд-во стандартов, 2008.</w:t>
      </w:r>
    </w:p>
    <w:p w:rsidR="003D1E4A" w:rsidRPr="00D71DBC" w:rsidRDefault="003D1E4A" w:rsidP="003D1E4A">
      <w:pPr>
        <w:tabs>
          <w:tab w:val="left" w:pos="330"/>
        </w:tabs>
        <w:spacing w:after="0" w:line="240" w:lineRule="auto"/>
        <w:ind w:firstLine="709"/>
        <w:jc w:val="both"/>
        <w:rPr>
          <w:rFonts w:ascii="Times New Roman" w:hAnsi="Times New Roman"/>
          <w:sz w:val="24"/>
          <w:szCs w:val="24"/>
        </w:rPr>
      </w:pPr>
      <w:r>
        <w:rPr>
          <w:rFonts w:ascii="Times New Roman" w:hAnsi="Times New Roman"/>
          <w:sz w:val="24"/>
          <w:szCs w:val="24"/>
        </w:rPr>
        <w:t>10</w:t>
      </w:r>
      <w:r w:rsidRPr="00D71DBC">
        <w:rPr>
          <w:rFonts w:ascii="Times New Roman" w:hAnsi="Times New Roman"/>
          <w:sz w:val="24"/>
          <w:szCs w:val="24"/>
        </w:rPr>
        <w:t>. ГОСТ Р ИСО 9000-2001 Системы менеджмента качества.</w:t>
      </w:r>
    </w:p>
    <w:p w:rsidR="003D1E4A" w:rsidRPr="00D71DBC" w:rsidRDefault="003D1E4A" w:rsidP="003D1E4A">
      <w:pPr>
        <w:tabs>
          <w:tab w:val="left" w:pos="33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11</w:t>
      </w:r>
      <w:r w:rsidRPr="00D71DBC">
        <w:rPr>
          <w:rFonts w:ascii="Times New Roman" w:hAnsi="Times New Roman"/>
          <w:color w:val="000000"/>
          <w:sz w:val="24"/>
          <w:szCs w:val="24"/>
        </w:rPr>
        <w:t>. ГОСТ Р 51672-2000. Метрологическое обеспечение испытаний продукции для целей подтверждения соответствия. Основные положения.</w:t>
      </w:r>
    </w:p>
    <w:p w:rsidR="003D1E4A" w:rsidRPr="00D71DBC" w:rsidRDefault="003D1E4A" w:rsidP="003D1E4A">
      <w:pPr>
        <w:tabs>
          <w:tab w:val="left" w:pos="33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12</w:t>
      </w:r>
      <w:r w:rsidRPr="00D71DBC">
        <w:rPr>
          <w:rFonts w:ascii="Times New Roman" w:hAnsi="Times New Roman"/>
          <w:color w:val="000000"/>
          <w:sz w:val="24"/>
          <w:szCs w:val="24"/>
        </w:rPr>
        <w:t>. ГОСТ 8.315-97. Государственная система обеспечения единства измерений. Стандартные образцы состава и свойств веществ и материалов. Основные положения.</w:t>
      </w:r>
    </w:p>
    <w:p w:rsidR="003D1E4A" w:rsidRPr="00D71DBC" w:rsidRDefault="003D1E4A" w:rsidP="003D1E4A">
      <w:pPr>
        <w:tabs>
          <w:tab w:val="left" w:pos="330"/>
        </w:tabs>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14</w:t>
      </w:r>
      <w:r w:rsidRPr="00D71DBC">
        <w:rPr>
          <w:rFonts w:ascii="Times New Roman" w:hAnsi="Times New Roman"/>
          <w:color w:val="000000"/>
          <w:sz w:val="24"/>
          <w:szCs w:val="24"/>
        </w:rPr>
        <w:t>. ГОСТ Р ИСО 5725-1-2002. Точность (правильность и прецизионность) методов и результатов измерений. Ч. 1. Основные положения и определения.</w:t>
      </w:r>
    </w:p>
    <w:p w:rsidR="003D1E4A" w:rsidRDefault="003D1E4A" w:rsidP="003D1E4A">
      <w:pPr>
        <w:spacing w:after="0" w:line="240" w:lineRule="auto"/>
        <w:ind w:firstLine="709"/>
        <w:jc w:val="both"/>
        <w:rPr>
          <w:rFonts w:ascii="Times New Roman" w:hAnsi="Times New Roman"/>
          <w:color w:val="FF0000"/>
          <w:sz w:val="24"/>
          <w:szCs w:val="24"/>
        </w:rPr>
      </w:pPr>
      <w:r>
        <w:rPr>
          <w:rFonts w:ascii="Times New Roman" w:hAnsi="Times New Roman"/>
          <w:color w:val="000000"/>
          <w:sz w:val="24"/>
          <w:szCs w:val="24"/>
        </w:rPr>
        <w:t>15</w:t>
      </w:r>
      <w:r w:rsidRPr="00D71DBC">
        <w:rPr>
          <w:rFonts w:ascii="Times New Roman" w:hAnsi="Times New Roman"/>
          <w:color w:val="000000"/>
          <w:sz w:val="24"/>
          <w:szCs w:val="24"/>
        </w:rPr>
        <w:t>. ГОСТ Р 8.563-2009 Государственная система обеспечения единства измерений</w:t>
      </w:r>
      <w:r>
        <w:rPr>
          <w:rFonts w:ascii="Times New Roman" w:hAnsi="Times New Roman"/>
          <w:color w:val="000000"/>
          <w:sz w:val="24"/>
          <w:szCs w:val="24"/>
        </w:rPr>
        <w:t>.</w:t>
      </w:r>
      <w:r w:rsidRPr="00D71DBC">
        <w:rPr>
          <w:rFonts w:ascii="Times New Roman" w:hAnsi="Times New Roman"/>
          <w:color w:val="000000"/>
          <w:sz w:val="24"/>
          <w:szCs w:val="24"/>
        </w:rPr>
        <w:t xml:space="preserve"> </w:t>
      </w:r>
      <w:r w:rsidRPr="0008535D">
        <w:rPr>
          <w:rFonts w:ascii="Times New Roman" w:hAnsi="Times New Roman"/>
          <w:sz w:val="24"/>
          <w:szCs w:val="24"/>
        </w:rPr>
        <w:t>Методики (методы) измерений.</w:t>
      </w:r>
    </w:p>
    <w:p w:rsidR="003D1E4A" w:rsidRPr="00980103"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16</w:t>
      </w:r>
      <w:r w:rsidRPr="00E7679D">
        <w:rPr>
          <w:rFonts w:ascii="Times New Roman" w:hAnsi="Times New Roman"/>
          <w:bCs/>
          <w:sz w:val="24"/>
          <w:szCs w:val="24"/>
        </w:rPr>
        <w:t>.</w:t>
      </w:r>
      <w:r w:rsidRPr="00E7679D">
        <w:rPr>
          <w:rFonts w:ascii="Times New Roman" w:eastAsia="Arial Unicode MS" w:hAnsi="Arial Unicode MS" w:hint="eastAsia"/>
          <w:bCs/>
          <w:sz w:val="24"/>
          <w:szCs w:val="24"/>
        </w:rPr>
        <w:t> </w:t>
      </w:r>
      <w:r w:rsidRPr="00E7679D">
        <w:rPr>
          <w:rFonts w:ascii="Times New Roman" w:hAnsi="Times New Roman"/>
          <w:bCs/>
          <w:sz w:val="24"/>
          <w:szCs w:val="24"/>
        </w:rPr>
        <w:t>Правила по проведению сертификации в РФ (утв. Постановлением Госстандарта России от 10.05.2000 г. № 26)</w:t>
      </w:r>
    </w:p>
    <w:p w:rsidR="003D1E4A" w:rsidRPr="00D71DBC"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D71DBC">
        <w:rPr>
          <w:rFonts w:ascii="Times New Roman" w:hAnsi="Times New Roman"/>
          <w:bCs/>
          <w:sz w:val="24"/>
          <w:szCs w:val="24"/>
        </w:rPr>
        <w:t>1</w:t>
      </w:r>
      <w:r>
        <w:rPr>
          <w:rFonts w:ascii="Times New Roman" w:hAnsi="Times New Roman"/>
          <w:bCs/>
          <w:sz w:val="24"/>
          <w:szCs w:val="24"/>
        </w:rPr>
        <w:t>7</w:t>
      </w:r>
      <w:r w:rsidRPr="00D71DBC">
        <w:rPr>
          <w:rFonts w:ascii="Times New Roman" w:hAnsi="Times New Roman"/>
          <w:bCs/>
          <w:sz w:val="24"/>
          <w:szCs w:val="24"/>
        </w:rPr>
        <w:t xml:space="preserve">. </w:t>
      </w:r>
      <w:r w:rsidRPr="006A738D">
        <w:rPr>
          <w:rFonts w:ascii="Times New Roman" w:hAnsi="Times New Roman"/>
          <w:bCs/>
          <w:i/>
          <w:sz w:val="24"/>
          <w:szCs w:val="24"/>
        </w:rPr>
        <w:t>Бисерова В.А.</w:t>
      </w:r>
      <w:r w:rsidRPr="00D71DBC">
        <w:rPr>
          <w:rFonts w:ascii="Times New Roman" w:hAnsi="Times New Roman"/>
          <w:bCs/>
          <w:sz w:val="24"/>
          <w:szCs w:val="24"/>
        </w:rPr>
        <w:t xml:space="preserve"> Метрология, стандартизация и сертификация. Конспект лекций / В.А. Бисерова.  – М.: Эксмо, 2007.</w:t>
      </w:r>
    </w:p>
    <w:p w:rsid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p>
    <w:p w:rsid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18</w:t>
      </w:r>
      <w:r w:rsidRPr="00D71DBC">
        <w:rPr>
          <w:rFonts w:ascii="Times New Roman" w:hAnsi="Times New Roman"/>
          <w:bCs/>
          <w:sz w:val="24"/>
          <w:szCs w:val="24"/>
        </w:rPr>
        <w:t xml:space="preserve">. </w:t>
      </w:r>
      <w:r w:rsidRPr="006A738D">
        <w:rPr>
          <w:rFonts w:ascii="Times New Roman" w:hAnsi="Times New Roman"/>
          <w:bCs/>
          <w:i/>
          <w:sz w:val="24"/>
          <w:szCs w:val="24"/>
        </w:rPr>
        <w:t>Дубовой Н.Д</w:t>
      </w:r>
      <w:r w:rsidRPr="00D71DBC">
        <w:rPr>
          <w:rFonts w:ascii="Times New Roman" w:hAnsi="Times New Roman"/>
          <w:bCs/>
          <w:sz w:val="24"/>
          <w:szCs w:val="24"/>
        </w:rPr>
        <w:t>. Основы метрологии, стандартизации и сертификации: Учеб. Пособие / Н.Д. Дубовой, Е.М.  Портнов. – М.: ИД «Форум: ИНФРА – М», 2009.</w:t>
      </w:r>
    </w:p>
    <w:p w:rsidR="003D1E4A" w:rsidRDefault="003D1E4A" w:rsidP="003D1E4A">
      <w:pPr>
        <w:spacing w:after="0" w:line="240" w:lineRule="auto"/>
        <w:ind w:firstLine="709"/>
        <w:jc w:val="both"/>
        <w:rPr>
          <w:rFonts w:ascii="Times New Roman" w:hAnsi="Times New Roman"/>
          <w:color w:val="000000"/>
          <w:sz w:val="24"/>
          <w:szCs w:val="24"/>
        </w:rPr>
      </w:pPr>
    </w:p>
    <w:p w:rsidR="003D1E4A" w:rsidRPr="00494A92" w:rsidRDefault="003D1E4A" w:rsidP="003D1E4A">
      <w:pPr>
        <w:spacing w:after="0" w:line="240" w:lineRule="auto"/>
        <w:ind w:firstLine="709"/>
        <w:jc w:val="both"/>
        <w:rPr>
          <w:rFonts w:ascii="Times New Roman" w:hAnsi="Times New Roman"/>
          <w:sz w:val="24"/>
          <w:szCs w:val="24"/>
        </w:rPr>
      </w:pPr>
      <w:r w:rsidRPr="00494A92">
        <w:rPr>
          <w:rFonts w:ascii="Times New Roman" w:hAnsi="Times New Roman"/>
          <w:color w:val="000000"/>
          <w:sz w:val="24"/>
          <w:szCs w:val="24"/>
        </w:rPr>
        <w:t xml:space="preserve">19. </w:t>
      </w:r>
      <w:r w:rsidRPr="00494A92">
        <w:rPr>
          <w:rFonts w:ascii="Times New Roman" w:hAnsi="Times New Roman"/>
          <w:i/>
          <w:color w:val="000000"/>
          <w:sz w:val="24"/>
          <w:szCs w:val="24"/>
        </w:rPr>
        <w:t>Дубровин И.Н</w:t>
      </w:r>
      <w:r w:rsidRPr="00494A92">
        <w:rPr>
          <w:rFonts w:ascii="Times New Roman" w:hAnsi="Times New Roman"/>
          <w:color w:val="000000"/>
          <w:sz w:val="24"/>
          <w:szCs w:val="24"/>
        </w:rPr>
        <w:t xml:space="preserve">. </w:t>
      </w:r>
      <w:r w:rsidRPr="00494A92">
        <w:rPr>
          <w:rFonts w:ascii="Times New Roman" w:hAnsi="Times New Roman"/>
          <w:sz w:val="24"/>
          <w:szCs w:val="24"/>
        </w:rPr>
        <w:t>Методическое пособие по проведению практических занятий</w:t>
      </w:r>
      <w:r w:rsidRPr="00494A92">
        <w:rPr>
          <w:rFonts w:ascii="Times New Roman" w:hAnsi="Times New Roman"/>
          <w:b/>
          <w:sz w:val="24"/>
          <w:szCs w:val="24"/>
        </w:rPr>
        <w:t xml:space="preserve"> </w:t>
      </w:r>
      <w:r w:rsidRPr="00494A92">
        <w:rPr>
          <w:rFonts w:ascii="Times New Roman" w:hAnsi="Times New Roman"/>
          <w:sz w:val="24"/>
          <w:szCs w:val="24"/>
        </w:rPr>
        <w:t>по дисциплине ОП.05. Метрология и стандартизация</w:t>
      </w:r>
      <w:r>
        <w:rPr>
          <w:rFonts w:ascii="Times New Roman" w:hAnsi="Times New Roman"/>
          <w:sz w:val="24"/>
          <w:szCs w:val="24"/>
        </w:rPr>
        <w:t>. ФГБ</w:t>
      </w:r>
      <w:r w:rsidRPr="00494A92">
        <w:rPr>
          <w:rFonts w:ascii="Times New Roman" w:hAnsi="Times New Roman"/>
          <w:sz w:val="24"/>
          <w:szCs w:val="24"/>
        </w:rPr>
        <w:t>У</w:t>
      </w:r>
      <w:r>
        <w:rPr>
          <w:rFonts w:ascii="Times New Roman" w:hAnsi="Times New Roman"/>
          <w:sz w:val="24"/>
          <w:szCs w:val="24"/>
        </w:rPr>
        <w:t xml:space="preserve"> ДПО</w:t>
      </w:r>
      <w:r w:rsidRPr="00494A92">
        <w:rPr>
          <w:rFonts w:ascii="Times New Roman" w:hAnsi="Times New Roman"/>
          <w:sz w:val="24"/>
          <w:szCs w:val="24"/>
        </w:rPr>
        <w:t xml:space="preserve"> «УМЦ ЖДТ», </w:t>
      </w:r>
      <w:r>
        <w:rPr>
          <w:rFonts w:ascii="Times New Roman" w:hAnsi="Times New Roman"/>
          <w:sz w:val="24"/>
          <w:szCs w:val="24"/>
        </w:rPr>
        <w:t>2016.</w:t>
      </w:r>
    </w:p>
    <w:p w:rsidR="003D1E4A" w:rsidRPr="00E7679D" w:rsidRDefault="003D1E4A" w:rsidP="003D1E4A">
      <w:pPr>
        <w:spacing w:after="0" w:line="240" w:lineRule="auto"/>
        <w:ind w:firstLine="709"/>
        <w:jc w:val="both"/>
        <w:rPr>
          <w:rFonts w:ascii="Times New Roman" w:hAnsi="Times New Roman"/>
          <w:sz w:val="24"/>
          <w:szCs w:val="24"/>
        </w:rPr>
      </w:pPr>
      <w:r>
        <w:rPr>
          <w:rFonts w:ascii="Times New Roman" w:hAnsi="Times New Roman"/>
          <w:sz w:val="24"/>
          <w:szCs w:val="24"/>
        </w:rPr>
        <w:t>20</w:t>
      </w: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i/>
          <w:sz w:val="24"/>
          <w:szCs w:val="24"/>
        </w:rPr>
        <w:t>Зайцев С.А</w:t>
      </w:r>
      <w:r w:rsidRPr="00E7679D">
        <w:rPr>
          <w:rFonts w:ascii="Times New Roman" w:hAnsi="Times New Roman"/>
          <w:sz w:val="24"/>
          <w:szCs w:val="24"/>
        </w:rPr>
        <w:t>. Метрология, с</w:t>
      </w:r>
      <w:r>
        <w:rPr>
          <w:rFonts w:ascii="Times New Roman" w:hAnsi="Times New Roman"/>
          <w:sz w:val="24"/>
          <w:szCs w:val="24"/>
        </w:rPr>
        <w:t>тандартизация и сертификация в</w:t>
      </w:r>
      <w:r w:rsidRPr="00E7679D">
        <w:rPr>
          <w:rFonts w:ascii="Times New Roman" w:hAnsi="Times New Roman"/>
          <w:sz w:val="24"/>
          <w:szCs w:val="24"/>
        </w:rPr>
        <w:t xml:space="preserve"> машиностроении. М.: Академия, 2009.</w:t>
      </w:r>
    </w:p>
    <w:p w:rsidR="003D1E4A" w:rsidRPr="00E7679D" w:rsidRDefault="003D1E4A" w:rsidP="003D1E4A">
      <w:pPr>
        <w:spacing w:after="0" w:line="240" w:lineRule="auto"/>
        <w:ind w:firstLine="709"/>
        <w:jc w:val="both"/>
        <w:rPr>
          <w:rFonts w:ascii="Times New Roman" w:hAnsi="Times New Roman"/>
          <w:bCs/>
          <w:sz w:val="24"/>
          <w:szCs w:val="24"/>
        </w:rPr>
      </w:pPr>
      <w:r>
        <w:rPr>
          <w:rFonts w:ascii="Times New Roman" w:hAnsi="Times New Roman"/>
          <w:bCs/>
          <w:sz w:val="24"/>
          <w:szCs w:val="24"/>
        </w:rPr>
        <w:lastRenderedPageBreak/>
        <w:t>21</w:t>
      </w:r>
      <w:r w:rsidRPr="00E7679D">
        <w:rPr>
          <w:rFonts w:ascii="Times New Roman" w:hAnsi="Times New Roman"/>
          <w:bCs/>
          <w:sz w:val="24"/>
          <w:szCs w:val="24"/>
        </w:rPr>
        <w:t>.</w:t>
      </w:r>
      <w:r w:rsidRPr="00E7679D">
        <w:rPr>
          <w:rFonts w:ascii="Times New Roman" w:eastAsia="Arial Unicode MS" w:hAnsi="Arial Unicode MS" w:hint="eastAsia"/>
          <w:bCs/>
          <w:sz w:val="24"/>
          <w:szCs w:val="24"/>
        </w:rPr>
        <w:t> </w:t>
      </w:r>
      <w:r w:rsidRPr="00E7679D">
        <w:rPr>
          <w:rFonts w:ascii="Times New Roman" w:hAnsi="Times New Roman"/>
          <w:bCs/>
          <w:i/>
          <w:sz w:val="24"/>
          <w:szCs w:val="24"/>
        </w:rPr>
        <w:t xml:space="preserve"> Клевлеев В.М</w:t>
      </w:r>
      <w:r w:rsidRPr="00E7679D">
        <w:rPr>
          <w:rFonts w:ascii="Times New Roman" w:hAnsi="Times New Roman"/>
          <w:bCs/>
          <w:sz w:val="24"/>
          <w:szCs w:val="24"/>
        </w:rPr>
        <w:t xml:space="preserve">., </w:t>
      </w:r>
      <w:r w:rsidRPr="00E7679D">
        <w:rPr>
          <w:rFonts w:ascii="Times New Roman" w:hAnsi="Times New Roman"/>
          <w:bCs/>
          <w:i/>
          <w:sz w:val="24"/>
          <w:szCs w:val="24"/>
        </w:rPr>
        <w:t>Попов Ю.П</w:t>
      </w:r>
      <w:r w:rsidRPr="00E7679D">
        <w:rPr>
          <w:rFonts w:ascii="Times New Roman" w:hAnsi="Times New Roman"/>
          <w:bCs/>
          <w:sz w:val="24"/>
          <w:szCs w:val="24"/>
        </w:rPr>
        <w:t xml:space="preserve">., </w:t>
      </w:r>
      <w:r w:rsidRPr="00E7679D">
        <w:rPr>
          <w:rFonts w:ascii="Times New Roman" w:hAnsi="Times New Roman"/>
          <w:bCs/>
          <w:i/>
          <w:sz w:val="24"/>
          <w:szCs w:val="24"/>
        </w:rPr>
        <w:t>Кузнецова И.А</w:t>
      </w:r>
      <w:r>
        <w:rPr>
          <w:rFonts w:ascii="Times New Roman" w:hAnsi="Times New Roman"/>
          <w:bCs/>
          <w:sz w:val="24"/>
          <w:szCs w:val="24"/>
        </w:rPr>
        <w:t>. Метрология, стандартиза</w:t>
      </w:r>
      <w:r w:rsidRPr="00E7679D">
        <w:rPr>
          <w:rFonts w:ascii="Times New Roman" w:hAnsi="Times New Roman"/>
          <w:bCs/>
          <w:sz w:val="24"/>
          <w:szCs w:val="24"/>
        </w:rPr>
        <w:t>ция, сертификация. М.: Форум-Инфра-М, 2003.</w:t>
      </w:r>
    </w:p>
    <w:p w:rsid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22</w:t>
      </w:r>
      <w:r w:rsidRPr="00E7679D">
        <w:rPr>
          <w:rFonts w:ascii="Times New Roman" w:hAnsi="Times New Roman"/>
          <w:bCs/>
          <w:sz w:val="24"/>
          <w:szCs w:val="24"/>
        </w:rPr>
        <w:t>.</w:t>
      </w:r>
      <w:r w:rsidRPr="00E7679D">
        <w:rPr>
          <w:rFonts w:ascii="Times New Roman" w:eastAsia="Arial Unicode MS" w:hAnsi="Arial Unicode MS" w:hint="eastAsia"/>
          <w:bCs/>
          <w:sz w:val="24"/>
          <w:szCs w:val="24"/>
        </w:rPr>
        <w:t> </w:t>
      </w:r>
      <w:r w:rsidRPr="00E7679D">
        <w:rPr>
          <w:rFonts w:ascii="Times New Roman" w:hAnsi="Times New Roman"/>
          <w:bCs/>
          <w:i/>
          <w:sz w:val="24"/>
          <w:szCs w:val="24"/>
        </w:rPr>
        <w:t>Крылова Г.Д</w:t>
      </w:r>
      <w:r w:rsidRPr="00E7679D">
        <w:rPr>
          <w:rFonts w:ascii="Times New Roman" w:hAnsi="Times New Roman"/>
          <w:bCs/>
          <w:sz w:val="24"/>
          <w:szCs w:val="24"/>
        </w:rPr>
        <w:t>. Основы стандартизации, сертификации и метрологии. М.: Юрайт, 2001.</w:t>
      </w:r>
    </w:p>
    <w:p w:rsidR="003D1E4A" w:rsidRPr="00E7679D" w:rsidRDefault="003D1E4A" w:rsidP="003D1E4A">
      <w:pPr>
        <w:spacing w:after="0" w:line="240" w:lineRule="auto"/>
        <w:ind w:firstLine="709"/>
        <w:jc w:val="both"/>
        <w:rPr>
          <w:rFonts w:ascii="Times New Roman" w:hAnsi="Times New Roman"/>
          <w:bCs/>
          <w:sz w:val="24"/>
          <w:szCs w:val="24"/>
        </w:rPr>
      </w:pPr>
      <w:r>
        <w:rPr>
          <w:rFonts w:ascii="Times New Roman" w:hAnsi="Times New Roman"/>
          <w:bCs/>
          <w:sz w:val="24"/>
          <w:szCs w:val="24"/>
        </w:rPr>
        <w:t>23</w:t>
      </w:r>
      <w:r w:rsidRPr="00E7679D">
        <w:rPr>
          <w:rFonts w:ascii="Times New Roman" w:hAnsi="Times New Roman"/>
          <w:bCs/>
          <w:sz w:val="24"/>
          <w:szCs w:val="24"/>
        </w:rPr>
        <w:t>.</w:t>
      </w:r>
      <w:r w:rsidRPr="00E7679D">
        <w:rPr>
          <w:rFonts w:ascii="Times New Roman" w:eastAsia="Arial Unicode MS" w:hAnsi="Arial Unicode MS" w:hint="eastAsia"/>
          <w:bCs/>
          <w:sz w:val="24"/>
          <w:szCs w:val="24"/>
        </w:rPr>
        <w:t> </w:t>
      </w:r>
      <w:r w:rsidRPr="00E7679D">
        <w:rPr>
          <w:rFonts w:ascii="Times New Roman" w:hAnsi="Times New Roman"/>
          <w:bCs/>
          <w:i/>
          <w:sz w:val="24"/>
          <w:szCs w:val="24"/>
        </w:rPr>
        <w:t xml:space="preserve"> Лифиц И.М</w:t>
      </w:r>
      <w:r w:rsidRPr="00E7679D">
        <w:rPr>
          <w:rFonts w:ascii="Times New Roman" w:hAnsi="Times New Roman"/>
          <w:bCs/>
          <w:sz w:val="24"/>
          <w:szCs w:val="24"/>
        </w:rPr>
        <w:t>. Основы стандартизации, метрологии и сертификации. М.: Юрайт, 2008.</w:t>
      </w:r>
    </w:p>
    <w:p w:rsidR="003D1E4A" w:rsidRPr="006A738D"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Pr>
          <w:rFonts w:ascii="Times New Roman" w:hAnsi="Times New Roman"/>
          <w:bCs/>
          <w:sz w:val="24"/>
          <w:szCs w:val="24"/>
        </w:rPr>
        <w:t>24</w:t>
      </w:r>
      <w:r w:rsidRPr="00D71DBC">
        <w:rPr>
          <w:rFonts w:ascii="Times New Roman" w:hAnsi="Times New Roman"/>
          <w:bCs/>
          <w:sz w:val="24"/>
          <w:szCs w:val="24"/>
        </w:rPr>
        <w:t>. Метрология, стандартизация и сертификация: Учебник /Под ред. Проф. А.С. Сигова – М.: ФОРУМ: ИНФРА – М, 2007.</w:t>
      </w:r>
    </w:p>
    <w:p w:rsidR="003D1E4A" w:rsidRDefault="003D1E4A" w:rsidP="003D1E4A">
      <w:pPr>
        <w:spacing w:after="0" w:line="240" w:lineRule="auto"/>
        <w:ind w:firstLine="709"/>
        <w:jc w:val="both"/>
        <w:rPr>
          <w:rFonts w:ascii="Times New Roman" w:hAnsi="Times New Roman"/>
          <w:sz w:val="24"/>
          <w:szCs w:val="24"/>
        </w:rPr>
      </w:pPr>
      <w:r>
        <w:rPr>
          <w:rFonts w:ascii="Times New Roman" w:hAnsi="Times New Roman"/>
          <w:sz w:val="24"/>
          <w:szCs w:val="24"/>
        </w:rPr>
        <w:t>25</w:t>
      </w:r>
      <w:r w:rsidRPr="00E7679D">
        <w:rPr>
          <w:rFonts w:ascii="Times New Roman" w:hAnsi="Times New Roman"/>
          <w:sz w:val="24"/>
          <w:szCs w:val="24"/>
        </w:rPr>
        <w:t>.</w:t>
      </w:r>
      <w:r w:rsidRPr="00E7679D">
        <w:rPr>
          <w:rFonts w:ascii="Times New Roman" w:eastAsia="Arial Unicode MS" w:hAnsi="Arial Unicode MS" w:hint="eastAsia"/>
          <w:sz w:val="24"/>
          <w:szCs w:val="24"/>
        </w:rPr>
        <w:t> </w:t>
      </w:r>
      <w:r w:rsidRPr="00E7679D">
        <w:rPr>
          <w:rFonts w:ascii="Times New Roman" w:hAnsi="Times New Roman"/>
          <w:i/>
          <w:sz w:val="24"/>
          <w:szCs w:val="24"/>
        </w:rPr>
        <w:t>Сергеев А.Г</w:t>
      </w:r>
      <w:r w:rsidRPr="00E7679D">
        <w:rPr>
          <w:rFonts w:ascii="Times New Roman" w:hAnsi="Times New Roman"/>
          <w:sz w:val="24"/>
          <w:szCs w:val="24"/>
        </w:rPr>
        <w:t xml:space="preserve">.  Метрология: М.: Логос, 2009. </w:t>
      </w:r>
    </w:p>
    <w:p w:rsidR="003D1E4A" w:rsidRPr="00494A92" w:rsidRDefault="003D1E4A" w:rsidP="003D1E4A">
      <w:pPr>
        <w:spacing w:after="0" w:line="240" w:lineRule="auto"/>
        <w:ind w:firstLine="709"/>
        <w:jc w:val="both"/>
        <w:rPr>
          <w:rFonts w:ascii="Times New Roman" w:hAnsi="Times New Roman"/>
          <w:color w:val="000000"/>
          <w:sz w:val="24"/>
          <w:szCs w:val="24"/>
        </w:rPr>
      </w:pPr>
      <w:r w:rsidRPr="00494A92">
        <w:rPr>
          <w:rFonts w:ascii="Times New Roman" w:hAnsi="Times New Roman"/>
          <w:color w:val="000000"/>
          <w:sz w:val="24"/>
          <w:szCs w:val="24"/>
        </w:rPr>
        <w:t xml:space="preserve">26. </w:t>
      </w:r>
      <w:r w:rsidRPr="00494A92">
        <w:rPr>
          <w:rFonts w:ascii="Times New Roman" w:hAnsi="Times New Roman"/>
          <w:i/>
          <w:color w:val="000000"/>
          <w:sz w:val="24"/>
          <w:szCs w:val="24"/>
        </w:rPr>
        <w:t>Яночкина С.А.</w:t>
      </w:r>
      <w:r w:rsidRPr="00494A92">
        <w:rPr>
          <w:rFonts w:ascii="Times New Roman" w:hAnsi="Times New Roman"/>
          <w:color w:val="000000"/>
          <w:sz w:val="24"/>
          <w:szCs w:val="24"/>
        </w:rPr>
        <w:t xml:space="preserve"> Метрология и стандартизация.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494A92">
        <w:rPr>
          <w:rFonts w:ascii="Times New Roman" w:hAnsi="Times New Roman"/>
          <w:sz w:val="24"/>
          <w:szCs w:val="24"/>
        </w:rPr>
        <w:t xml:space="preserve">ФГБОУ «УМЦ ЖДТ», </w:t>
      </w:r>
      <w:r w:rsidRPr="00494A92">
        <w:rPr>
          <w:rFonts w:ascii="Times New Roman" w:hAnsi="Times New Roman"/>
          <w:color w:val="000000"/>
          <w:sz w:val="24"/>
          <w:szCs w:val="24"/>
        </w:rPr>
        <w:t>2014.</w:t>
      </w:r>
    </w:p>
    <w:p w:rsidR="003D1E4A" w:rsidRDefault="003D1E4A" w:rsidP="003D1E4A">
      <w:pPr>
        <w:spacing w:after="0" w:line="240" w:lineRule="auto"/>
        <w:ind w:firstLine="709"/>
        <w:jc w:val="both"/>
        <w:rPr>
          <w:rFonts w:ascii="Times New Roman" w:hAnsi="Times New Roman"/>
          <w:sz w:val="24"/>
          <w:szCs w:val="24"/>
        </w:rPr>
      </w:pPr>
    </w:p>
    <w:p w:rsidR="003D1E4A" w:rsidRDefault="003D1E4A" w:rsidP="003D1E4A">
      <w:pPr>
        <w:spacing w:after="0" w:line="240" w:lineRule="auto"/>
        <w:ind w:firstLine="709"/>
        <w:jc w:val="both"/>
        <w:rPr>
          <w:rFonts w:ascii="Times New Roman" w:hAnsi="Times New Roman"/>
          <w:sz w:val="24"/>
          <w:szCs w:val="24"/>
        </w:rPr>
      </w:pPr>
    </w:p>
    <w:p w:rsidR="003D1E4A" w:rsidRDefault="003D1E4A" w:rsidP="003D1E4A">
      <w:pPr>
        <w:jc w:val="both"/>
        <w:rPr>
          <w:rFonts w:ascii="Times New Roman" w:hAnsi="Times New Roman"/>
          <w:sz w:val="24"/>
          <w:szCs w:val="24"/>
        </w:rPr>
      </w:pPr>
    </w:p>
    <w:p w:rsidR="00A6182F" w:rsidRDefault="00A6182F" w:rsidP="00604DBE">
      <w:pPr>
        <w:jc w:val="both"/>
        <w:rPr>
          <w:rFonts w:ascii="Times New Roman" w:hAnsi="Times New Roman"/>
          <w:sz w:val="24"/>
          <w:szCs w:val="24"/>
        </w:rPr>
      </w:pPr>
    </w:p>
    <w:p w:rsidR="00A6182F" w:rsidRDefault="00A6182F" w:rsidP="00604DBE">
      <w:pPr>
        <w:jc w:val="both"/>
        <w:rPr>
          <w:rFonts w:ascii="Times New Roman" w:hAnsi="Times New Roman"/>
          <w:sz w:val="24"/>
          <w:szCs w:val="24"/>
        </w:rPr>
      </w:pPr>
    </w:p>
    <w:p w:rsidR="00A6182F" w:rsidRDefault="00A6182F" w:rsidP="00604DBE">
      <w:pPr>
        <w:jc w:val="both"/>
        <w:rPr>
          <w:rFonts w:ascii="Times New Roman" w:hAnsi="Times New Roman"/>
          <w:sz w:val="24"/>
          <w:szCs w:val="24"/>
        </w:rPr>
      </w:pPr>
    </w:p>
    <w:p w:rsidR="00A6182F" w:rsidRDefault="00A6182F" w:rsidP="00604DBE">
      <w:pPr>
        <w:jc w:val="both"/>
        <w:rPr>
          <w:rFonts w:ascii="Times New Roman" w:hAnsi="Times New Roman"/>
          <w:sz w:val="24"/>
          <w:szCs w:val="24"/>
        </w:rPr>
      </w:pPr>
    </w:p>
    <w:p w:rsidR="00A6182F" w:rsidRDefault="00A6182F" w:rsidP="00604DBE">
      <w:pPr>
        <w:jc w:val="both"/>
        <w:rPr>
          <w:rFonts w:ascii="Times New Roman" w:hAnsi="Times New Roman"/>
          <w:sz w:val="24"/>
          <w:szCs w:val="24"/>
        </w:rPr>
      </w:pPr>
    </w:p>
    <w:p w:rsidR="00A6182F" w:rsidRDefault="00A6182F" w:rsidP="00604DBE">
      <w:pPr>
        <w:jc w:val="both"/>
        <w:rPr>
          <w:rFonts w:ascii="Times New Roman" w:hAnsi="Times New Roman"/>
          <w:sz w:val="24"/>
          <w:szCs w:val="24"/>
        </w:rPr>
      </w:pPr>
    </w:p>
    <w:p w:rsidR="00A6182F" w:rsidRDefault="00A6182F" w:rsidP="00604DBE">
      <w:pPr>
        <w:jc w:val="both"/>
        <w:rPr>
          <w:rFonts w:ascii="Times New Roman" w:hAnsi="Times New Roman"/>
          <w:sz w:val="24"/>
          <w:szCs w:val="24"/>
        </w:rPr>
      </w:pPr>
    </w:p>
    <w:p w:rsidR="00A6182F" w:rsidRDefault="00A6182F" w:rsidP="00604DBE">
      <w:pPr>
        <w:jc w:val="both"/>
        <w:rPr>
          <w:rFonts w:ascii="Times New Roman" w:hAnsi="Times New Roman"/>
          <w:sz w:val="24"/>
          <w:szCs w:val="24"/>
        </w:rPr>
      </w:pPr>
    </w:p>
    <w:p w:rsidR="00A6182F" w:rsidRDefault="00A6182F" w:rsidP="00604DBE">
      <w:pPr>
        <w:jc w:val="both"/>
        <w:rPr>
          <w:rFonts w:ascii="Times New Roman" w:hAnsi="Times New Roman"/>
          <w:sz w:val="24"/>
          <w:szCs w:val="24"/>
        </w:rPr>
      </w:pPr>
    </w:p>
    <w:p w:rsidR="00A6182F" w:rsidRDefault="00A6182F" w:rsidP="00604DBE">
      <w:pPr>
        <w:jc w:val="both"/>
        <w:rPr>
          <w:rFonts w:ascii="Times New Roman" w:hAnsi="Times New Roman"/>
          <w:sz w:val="24"/>
          <w:szCs w:val="24"/>
        </w:rPr>
      </w:pPr>
    </w:p>
    <w:p w:rsidR="00A6182F" w:rsidRDefault="00A6182F" w:rsidP="00604DBE">
      <w:pPr>
        <w:jc w:val="both"/>
        <w:rPr>
          <w:rFonts w:ascii="Times New Roman" w:hAnsi="Times New Roman"/>
          <w:sz w:val="24"/>
          <w:szCs w:val="24"/>
        </w:rPr>
      </w:pPr>
    </w:p>
    <w:p w:rsidR="00A6182F" w:rsidRDefault="00A6182F" w:rsidP="00604DBE">
      <w:pPr>
        <w:jc w:val="both"/>
        <w:rPr>
          <w:rFonts w:ascii="Times New Roman" w:hAnsi="Times New Roman"/>
          <w:sz w:val="24"/>
          <w:szCs w:val="24"/>
        </w:rPr>
      </w:pPr>
    </w:p>
    <w:p w:rsidR="00A6182F" w:rsidRPr="000701A0" w:rsidRDefault="00A6182F" w:rsidP="00151B31">
      <w:pPr>
        <w:contextualSpacing/>
        <w:rPr>
          <w:rFonts w:ascii="Times New Roman" w:hAnsi="Times New Roman"/>
          <w:b/>
          <w:i/>
          <w:sz w:val="24"/>
          <w:szCs w:val="24"/>
        </w:rPr>
      </w:pPr>
      <w:r w:rsidRPr="000701A0">
        <w:rPr>
          <w:rFonts w:ascii="Times New Roman" w:hAnsi="Times New Roman"/>
          <w:b/>
          <w:i/>
          <w:sz w:val="24"/>
          <w:szCs w:val="24"/>
        </w:rPr>
        <w:t>4. КОНТРОЛЬ И ОЦЕНКА РЕЗУЛЬТАТОВ ОСВОЕНИЯ УЧЕБНОЙ ДИСЦИПЛИНЫ</w:t>
      </w:r>
    </w:p>
    <w:tbl>
      <w:tblPr>
        <w:tblW w:w="48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419"/>
        <w:gridCol w:w="2803"/>
      </w:tblGrid>
      <w:tr w:rsidR="00A6182F" w:rsidRPr="000701A0" w:rsidTr="00151B31">
        <w:tc>
          <w:tcPr>
            <w:tcW w:w="1548" w:type="pct"/>
          </w:tcPr>
          <w:p w:rsidR="00A6182F" w:rsidRPr="000701A0" w:rsidRDefault="00A6182F"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Результаты обучения</w:t>
            </w:r>
          </w:p>
        </w:tc>
        <w:tc>
          <w:tcPr>
            <w:tcW w:w="1897" w:type="pct"/>
          </w:tcPr>
          <w:p w:rsidR="00A6182F" w:rsidRPr="000701A0" w:rsidRDefault="00A6182F"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Критерии оценки</w:t>
            </w:r>
          </w:p>
        </w:tc>
        <w:tc>
          <w:tcPr>
            <w:tcW w:w="1555" w:type="pct"/>
          </w:tcPr>
          <w:p w:rsidR="00A6182F" w:rsidRPr="000701A0" w:rsidRDefault="00A6182F"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Методы оценки</w:t>
            </w:r>
          </w:p>
        </w:tc>
      </w:tr>
      <w:tr w:rsidR="00A6182F" w:rsidRPr="000701A0" w:rsidTr="00151B31">
        <w:trPr>
          <w:trHeight w:val="896"/>
        </w:trPr>
        <w:tc>
          <w:tcPr>
            <w:tcW w:w="1548" w:type="pct"/>
          </w:tcPr>
          <w:p w:rsidR="00A6182F" w:rsidRPr="000701A0" w:rsidRDefault="00A6182F" w:rsidP="009936FA">
            <w:pPr>
              <w:spacing w:line="240" w:lineRule="auto"/>
              <w:rPr>
                <w:rFonts w:ascii="Times New Roman" w:hAnsi="Times New Roman"/>
                <w:b/>
                <w:bCs/>
                <w:sz w:val="24"/>
                <w:szCs w:val="24"/>
              </w:rPr>
            </w:pPr>
            <w:r w:rsidRPr="000701A0">
              <w:rPr>
                <w:rFonts w:ascii="Times New Roman" w:hAnsi="Times New Roman"/>
                <w:b/>
                <w:bCs/>
                <w:sz w:val="24"/>
                <w:szCs w:val="24"/>
              </w:rPr>
              <w:t>Умения</w:t>
            </w:r>
          </w:p>
        </w:tc>
        <w:tc>
          <w:tcPr>
            <w:tcW w:w="3452" w:type="pct"/>
            <w:gridSpan w:val="2"/>
          </w:tcPr>
          <w:p w:rsidR="00A6182F" w:rsidRPr="000701A0" w:rsidRDefault="00A6182F" w:rsidP="009936FA">
            <w:pPr>
              <w:spacing w:line="240" w:lineRule="auto"/>
              <w:rPr>
                <w:rFonts w:ascii="Times New Roman" w:hAnsi="Times New Roman"/>
                <w:bCs/>
                <w:i/>
                <w:sz w:val="24"/>
                <w:szCs w:val="24"/>
              </w:rPr>
            </w:pPr>
          </w:p>
        </w:tc>
      </w:tr>
      <w:tr w:rsidR="00A6182F" w:rsidRPr="000701A0" w:rsidTr="00151B31">
        <w:trPr>
          <w:trHeight w:val="896"/>
        </w:trPr>
        <w:tc>
          <w:tcPr>
            <w:tcW w:w="1548" w:type="pct"/>
          </w:tcPr>
          <w:p w:rsidR="00A6182F" w:rsidRPr="000701A0" w:rsidRDefault="00A6182F" w:rsidP="009936FA">
            <w:pPr>
              <w:spacing w:after="0" w:line="26" w:lineRule="atLeast"/>
              <w:jc w:val="both"/>
              <w:rPr>
                <w:rFonts w:ascii="Times New Roman" w:hAnsi="Times New Roman"/>
                <w:sz w:val="24"/>
                <w:szCs w:val="24"/>
              </w:rPr>
            </w:pPr>
            <w:r w:rsidRPr="000701A0">
              <w:rPr>
                <w:rFonts w:ascii="Times New Roman" w:hAnsi="Times New Roman"/>
                <w:sz w:val="24"/>
                <w:szCs w:val="24"/>
              </w:rPr>
              <w:t xml:space="preserve">- оформлять проектно-конструкторскую, технологическую и другую </w:t>
            </w:r>
            <w:r w:rsidRPr="000701A0">
              <w:rPr>
                <w:rFonts w:ascii="Times New Roman" w:hAnsi="Times New Roman"/>
                <w:sz w:val="24"/>
                <w:szCs w:val="24"/>
              </w:rPr>
              <w:lastRenderedPageBreak/>
              <w:t xml:space="preserve">техническую документацию в соответствии с требованиями стандартов; </w:t>
            </w:r>
          </w:p>
        </w:tc>
        <w:tc>
          <w:tcPr>
            <w:tcW w:w="1897" w:type="pct"/>
          </w:tcPr>
          <w:p w:rsidR="00A6182F" w:rsidRPr="000701A0" w:rsidRDefault="00A6182F" w:rsidP="00D05936">
            <w:pPr>
              <w:spacing w:after="0" w:line="240" w:lineRule="auto"/>
              <w:rPr>
                <w:rFonts w:ascii="Times New Roman" w:hAnsi="Times New Roman"/>
                <w:bCs/>
                <w:sz w:val="24"/>
                <w:szCs w:val="24"/>
              </w:rPr>
            </w:pPr>
            <w:r w:rsidRPr="000701A0">
              <w:rPr>
                <w:rFonts w:ascii="Times New Roman" w:hAnsi="Times New Roman"/>
                <w:b/>
                <w:bCs/>
                <w:sz w:val="24"/>
                <w:szCs w:val="24"/>
              </w:rPr>
              <w:lastRenderedPageBreak/>
              <w:t>Отлично:</w:t>
            </w:r>
            <w:r w:rsidRPr="000701A0">
              <w:rPr>
                <w:rFonts w:ascii="Times New Roman" w:hAnsi="Times New Roman"/>
                <w:bCs/>
                <w:sz w:val="24"/>
                <w:szCs w:val="24"/>
              </w:rPr>
              <w:t xml:space="preserve"> понимает и может описать схемы разработки стандартов; может аргументировано установить различия в </w:t>
            </w:r>
            <w:r w:rsidRPr="000701A0">
              <w:rPr>
                <w:rFonts w:ascii="Times New Roman" w:hAnsi="Times New Roman"/>
                <w:bCs/>
                <w:sz w:val="24"/>
                <w:szCs w:val="24"/>
              </w:rPr>
              <w:lastRenderedPageBreak/>
              <w:t>разработке стандартов разных категорий; объяснить принципы и отличительные особенности разработки и утверждения стандартов организаций;</w:t>
            </w:r>
          </w:p>
          <w:p w:rsidR="00A6182F" w:rsidRPr="000701A0" w:rsidRDefault="00A6182F" w:rsidP="00D05936">
            <w:pPr>
              <w:spacing w:after="0" w:line="240" w:lineRule="auto"/>
              <w:rPr>
                <w:rFonts w:ascii="Times New Roman" w:hAnsi="Times New Roman"/>
                <w:bCs/>
                <w:sz w:val="24"/>
                <w:szCs w:val="24"/>
              </w:rPr>
            </w:pPr>
            <w:r w:rsidRPr="000701A0">
              <w:rPr>
                <w:rFonts w:ascii="Times New Roman" w:hAnsi="Times New Roman"/>
                <w:bCs/>
                <w:sz w:val="24"/>
                <w:szCs w:val="24"/>
              </w:rPr>
              <w:t>может составить алгоритм разработки и постановки новой продукции на производство в соответствии с нормативной базой.</w:t>
            </w:r>
          </w:p>
          <w:p w:rsidR="00A6182F" w:rsidRPr="000701A0" w:rsidRDefault="00A6182F" w:rsidP="00D05936">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понимает схемы разработки стандартов; может установить различия в разработке стан</w:t>
            </w:r>
            <w:r w:rsidR="005F15A1">
              <w:rPr>
                <w:rFonts w:ascii="Times New Roman" w:hAnsi="Times New Roman"/>
                <w:bCs/>
                <w:sz w:val="24"/>
                <w:szCs w:val="24"/>
              </w:rPr>
              <w:t xml:space="preserve">дартов разных категорий; знает </w:t>
            </w:r>
            <w:r w:rsidRPr="000701A0">
              <w:rPr>
                <w:rFonts w:ascii="Times New Roman" w:hAnsi="Times New Roman"/>
                <w:bCs/>
                <w:sz w:val="24"/>
                <w:szCs w:val="24"/>
              </w:rPr>
              <w:t>принципы и особенности разработки и утверждения стандартов организаций; знает алгоритм разработки и постановки новой продукции на производство в соответствии с нормативной базой.</w:t>
            </w:r>
          </w:p>
          <w:p w:rsidR="00A6182F" w:rsidRPr="000701A0" w:rsidRDefault="00A6182F" w:rsidP="00FB5D14">
            <w:pPr>
              <w:spacing w:after="0"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005F15A1">
              <w:rPr>
                <w:rFonts w:ascii="Times New Roman" w:hAnsi="Times New Roman"/>
                <w:bCs/>
                <w:sz w:val="24"/>
                <w:szCs w:val="24"/>
              </w:rPr>
              <w:t xml:space="preserve"> имеет представление: о </w:t>
            </w:r>
            <w:r w:rsidRPr="000701A0">
              <w:rPr>
                <w:rFonts w:ascii="Times New Roman" w:hAnsi="Times New Roman"/>
                <w:bCs/>
                <w:sz w:val="24"/>
                <w:szCs w:val="24"/>
              </w:rPr>
              <w:t>схемах разработки стандартов; о различиях в разработке стандартов разных категорий; о принципах и особенностях разработки и утверждения стандартов организаций; об алгоритме разработки и постановки новой продукции на производство.</w:t>
            </w:r>
          </w:p>
        </w:tc>
        <w:tc>
          <w:tcPr>
            <w:tcW w:w="1555" w:type="pct"/>
          </w:tcPr>
          <w:p w:rsidR="00A6182F" w:rsidRPr="000701A0" w:rsidRDefault="00A6182F" w:rsidP="009936FA">
            <w:pPr>
              <w:spacing w:line="240" w:lineRule="auto"/>
              <w:rPr>
                <w:rFonts w:ascii="Times New Roman" w:hAnsi="Times New Roman"/>
                <w:bCs/>
                <w:i/>
                <w:sz w:val="24"/>
                <w:szCs w:val="24"/>
              </w:rPr>
            </w:pPr>
            <w:r w:rsidRPr="000701A0">
              <w:rPr>
                <w:rFonts w:ascii="Times New Roman" w:hAnsi="Times New Roman"/>
                <w:bCs/>
                <w:sz w:val="24"/>
                <w:szCs w:val="24"/>
              </w:rPr>
              <w:lastRenderedPageBreak/>
              <w:t xml:space="preserve">экспертное наблюдение и оценка на практических занятиях и контрольной работе, а также </w:t>
            </w:r>
            <w:r w:rsidRPr="000701A0">
              <w:rPr>
                <w:rFonts w:ascii="Times New Roman" w:hAnsi="Times New Roman"/>
                <w:bCs/>
                <w:sz w:val="24"/>
                <w:szCs w:val="24"/>
              </w:rPr>
              <w:lastRenderedPageBreak/>
              <w:t>презентаций или сообщений, ответов на контрольные вопросы</w:t>
            </w:r>
          </w:p>
        </w:tc>
      </w:tr>
      <w:tr w:rsidR="00A6182F" w:rsidRPr="000701A0" w:rsidTr="00151B31">
        <w:trPr>
          <w:trHeight w:val="896"/>
        </w:trPr>
        <w:tc>
          <w:tcPr>
            <w:tcW w:w="1548" w:type="pct"/>
          </w:tcPr>
          <w:p w:rsidR="00A6182F" w:rsidRPr="000701A0" w:rsidRDefault="00A6182F" w:rsidP="009936FA">
            <w:pPr>
              <w:spacing w:after="0" w:line="26" w:lineRule="atLeast"/>
              <w:jc w:val="both"/>
              <w:rPr>
                <w:rFonts w:ascii="Times New Roman" w:hAnsi="Times New Roman"/>
                <w:sz w:val="24"/>
                <w:szCs w:val="24"/>
              </w:rPr>
            </w:pPr>
            <w:r w:rsidRPr="000701A0">
              <w:rPr>
                <w:rFonts w:ascii="Times New Roman" w:hAnsi="Times New Roman"/>
                <w:sz w:val="24"/>
                <w:szCs w:val="24"/>
              </w:rPr>
              <w:lastRenderedPageBreak/>
              <w:t>–</w:t>
            </w:r>
            <w:r w:rsidRPr="000701A0">
              <w:rPr>
                <w:rFonts w:ascii="Times New Roman" w:eastAsia="Arial Unicode MS" w:hAnsi="Arial Unicode MS" w:hint="eastAsia"/>
                <w:sz w:val="24"/>
                <w:szCs w:val="24"/>
              </w:rPr>
              <w:t> </w:t>
            </w:r>
            <w:r w:rsidRPr="000701A0">
              <w:rPr>
                <w:rFonts w:ascii="Times New Roman" w:hAnsi="Times New Roman"/>
                <w:sz w:val="24"/>
                <w:szCs w:val="24"/>
              </w:rPr>
              <w:t>применять требования нормативных документов к основным видам продукции (услуг) и процессов;</w:t>
            </w:r>
          </w:p>
        </w:tc>
        <w:tc>
          <w:tcPr>
            <w:tcW w:w="1897" w:type="pct"/>
          </w:tcPr>
          <w:p w:rsidR="00A6182F" w:rsidRPr="000701A0" w:rsidRDefault="00A6182F" w:rsidP="00D05936">
            <w:pPr>
              <w:spacing w:after="0" w:line="240" w:lineRule="auto"/>
              <w:rPr>
                <w:rFonts w:ascii="Times New Roman" w:hAnsi="Times New Roman"/>
                <w:bCs/>
                <w:sz w:val="24"/>
                <w:szCs w:val="24"/>
              </w:rPr>
            </w:pPr>
            <w:r w:rsidRPr="000701A0">
              <w:rPr>
                <w:rFonts w:ascii="Times New Roman" w:hAnsi="Times New Roman"/>
                <w:b/>
                <w:bCs/>
                <w:sz w:val="24"/>
                <w:szCs w:val="24"/>
              </w:rPr>
              <w:t>Отлично:</w:t>
            </w:r>
            <w:r w:rsidR="005F15A1">
              <w:rPr>
                <w:rFonts w:ascii="Times New Roman" w:hAnsi="Times New Roman"/>
                <w:bCs/>
                <w:sz w:val="24"/>
                <w:szCs w:val="24"/>
              </w:rPr>
              <w:t xml:space="preserve"> знает и может </w:t>
            </w:r>
            <w:r w:rsidRPr="000701A0">
              <w:rPr>
                <w:rFonts w:ascii="Times New Roman" w:hAnsi="Times New Roman"/>
                <w:bCs/>
                <w:sz w:val="24"/>
                <w:szCs w:val="24"/>
              </w:rPr>
              <w:t>применить характеристики процессов жизненного цикла; знает и может работать с  видами документов (сертификат соответствия при обязательной сертификации; сертификат соответствия при добровольной сертификации, декларация о соответствии); сможет на практике найти  различия по  внешнему виду документов и способам их применения.</w:t>
            </w:r>
          </w:p>
          <w:p w:rsidR="00A6182F" w:rsidRPr="000701A0" w:rsidRDefault="00A6182F" w:rsidP="00D05936">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характеристики процессов жизненного цикла; может работать с документами: сертификат соответ</w:t>
            </w:r>
            <w:r w:rsidRPr="000701A0">
              <w:rPr>
                <w:rFonts w:ascii="Times New Roman" w:hAnsi="Times New Roman"/>
                <w:bCs/>
                <w:sz w:val="24"/>
                <w:szCs w:val="24"/>
              </w:rPr>
              <w:lastRenderedPageBreak/>
              <w:t>ствия при обязательной сертификации; сертификат соответствия при добровольной сертификации, декларация о соответствии;</w:t>
            </w:r>
          </w:p>
          <w:p w:rsidR="00A6182F" w:rsidRPr="000701A0" w:rsidRDefault="00A6182F" w:rsidP="005F15A1">
            <w:pPr>
              <w:spacing w:line="240" w:lineRule="auto"/>
              <w:jc w:val="both"/>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представление о характеристиках процессов жизненного цикла; о видах документов (сертификат соответствия при обязательной сертификации, сертификат соответствия при добровольной сертификации, декларация о соответствии); о различиях по  внешнему виду документов и способах их применения</w:t>
            </w:r>
          </w:p>
        </w:tc>
        <w:tc>
          <w:tcPr>
            <w:tcW w:w="1555" w:type="pct"/>
          </w:tcPr>
          <w:p w:rsidR="00A6182F" w:rsidRPr="000701A0" w:rsidRDefault="00A6182F" w:rsidP="009936FA">
            <w:pPr>
              <w:spacing w:line="240" w:lineRule="auto"/>
              <w:rPr>
                <w:rFonts w:ascii="Times New Roman" w:hAnsi="Times New Roman"/>
                <w:bCs/>
                <w:sz w:val="24"/>
                <w:szCs w:val="24"/>
              </w:rPr>
            </w:pPr>
            <w:r w:rsidRPr="000701A0">
              <w:rPr>
                <w:rFonts w:ascii="Times New Roman" w:hAnsi="Times New Roman"/>
                <w:bCs/>
                <w:sz w:val="24"/>
                <w:szCs w:val="24"/>
              </w:rPr>
              <w:lastRenderedPageBreak/>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A6182F" w:rsidRPr="000701A0" w:rsidTr="00151B31">
        <w:trPr>
          <w:trHeight w:val="896"/>
        </w:trPr>
        <w:tc>
          <w:tcPr>
            <w:tcW w:w="1548" w:type="pct"/>
          </w:tcPr>
          <w:p w:rsidR="00A6182F" w:rsidRPr="000701A0" w:rsidRDefault="00A6182F" w:rsidP="009936FA">
            <w:pPr>
              <w:spacing w:after="0" w:line="26" w:lineRule="atLeast"/>
              <w:jc w:val="both"/>
              <w:rPr>
                <w:rFonts w:ascii="Times New Roman" w:hAnsi="Times New Roman"/>
                <w:sz w:val="24"/>
                <w:szCs w:val="24"/>
              </w:rPr>
            </w:pPr>
            <w:r w:rsidRPr="000701A0">
              <w:rPr>
                <w:rFonts w:ascii="Times New Roman" w:hAnsi="Times New Roman"/>
                <w:sz w:val="24"/>
                <w:szCs w:val="24"/>
              </w:rPr>
              <w:lastRenderedPageBreak/>
              <w:t>–</w:t>
            </w:r>
            <w:r w:rsidRPr="000701A0">
              <w:rPr>
                <w:rFonts w:ascii="Times New Roman" w:eastAsia="Arial Unicode MS" w:hAnsi="Arial Unicode MS" w:hint="eastAsia"/>
                <w:sz w:val="24"/>
                <w:szCs w:val="24"/>
              </w:rPr>
              <w:t> </w:t>
            </w:r>
            <w:r w:rsidRPr="000701A0">
              <w:rPr>
                <w:rFonts w:ascii="Times New Roman" w:hAnsi="Times New Roman"/>
                <w:sz w:val="24"/>
                <w:szCs w:val="24"/>
              </w:rPr>
              <w:t>использовать основные положения стандартизации в профессиональной деятельности;</w:t>
            </w:r>
          </w:p>
        </w:tc>
        <w:tc>
          <w:tcPr>
            <w:tcW w:w="1897" w:type="pct"/>
          </w:tcPr>
          <w:p w:rsidR="00A6182F" w:rsidRPr="000701A0" w:rsidRDefault="00A6182F" w:rsidP="00D05936">
            <w:pPr>
              <w:spacing w:after="0" w:line="240" w:lineRule="auto"/>
              <w:jc w:val="both"/>
              <w:rPr>
                <w:rFonts w:ascii="Times New Roman" w:hAnsi="Times New Roman"/>
                <w:color w:val="000000"/>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знает и может применить </w:t>
            </w:r>
            <w:r w:rsidRPr="000701A0">
              <w:rPr>
                <w:rFonts w:ascii="Times New Roman" w:hAnsi="Times New Roman"/>
                <w:color w:val="000000"/>
                <w:sz w:val="24"/>
                <w:szCs w:val="24"/>
              </w:rPr>
              <w:t>основные положения стандартизации в профессиональной деятельности;</w:t>
            </w:r>
          </w:p>
          <w:p w:rsidR="00A6182F" w:rsidRPr="000701A0" w:rsidRDefault="00A6182F" w:rsidP="00D05936">
            <w:pPr>
              <w:spacing w:after="0" w:line="240" w:lineRule="auto"/>
              <w:jc w:val="both"/>
              <w:rPr>
                <w:rFonts w:ascii="Times New Roman" w:hAnsi="Times New Roman"/>
                <w:color w:val="000000"/>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w:t>
            </w:r>
            <w:r w:rsidRPr="000701A0">
              <w:rPr>
                <w:rFonts w:ascii="Times New Roman" w:hAnsi="Times New Roman"/>
                <w:color w:val="000000"/>
                <w:sz w:val="24"/>
                <w:szCs w:val="24"/>
              </w:rPr>
              <w:t>основные положения стандартизации в профессиональной деятельности;</w:t>
            </w:r>
          </w:p>
          <w:p w:rsidR="00A6182F" w:rsidRPr="000701A0" w:rsidRDefault="00A6182F" w:rsidP="00D05936">
            <w:pPr>
              <w:spacing w:line="240" w:lineRule="auto"/>
              <w:jc w:val="both"/>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представление об </w:t>
            </w:r>
            <w:r w:rsidRPr="000701A0">
              <w:rPr>
                <w:rFonts w:ascii="Times New Roman" w:hAnsi="Times New Roman"/>
                <w:color w:val="000000"/>
                <w:sz w:val="24"/>
                <w:szCs w:val="24"/>
              </w:rPr>
              <w:t>основных положениях стандартизации в профессиональной деятельности</w:t>
            </w:r>
          </w:p>
        </w:tc>
        <w:tc>
          <w:tcPr>
            <w:tcW w:w="1555" w:type="pct"/>
          </w:tcPr>
          <w:p w:rsidR="00A6182F" w:rsidRPr="000701A0" w:rsidRDefault="00A6182F" w:rsidP="009936FA">
            <w:pPr>
              <w:spacing w:line="240" w:lineRule="auto"/>
              <w:rPr>
                <w:rFonts w:ascii="Times New Roman" w:hAnsi="Times New Roman"/>
                <w:bCs/>
                <w:i/>
                <w:sz w:val="24"/>
                <w:szCs w:val="24"/>
              </w:rPr>
            </w:pPr>
            <w:r w:rsidRPr="000701A0">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A6182F" w:rsidRPr="000701A0" w:rsidTr="00151B31">
        <w:trPr>
          <w:trHeight w:val="896"/>
        </w:trPr>
        <w:tc>
          <w:tcPr>
            <w:tcW w:w="1548" w:type="pct"/>
          </w:tcPr>
          <w:p w:rsidR="00A6182F" w:rsidRPr="000701A0" w:rsidRDefault="00A6182F" w:rsidP="009936FA">
            <w:pPr>
              <w:spacing w:after="0" w:line="26" w:lineRule="atLeast"/>
              <w:jc w:val="both"/>
              <w:rPr>
                <w:rFonts w:ascii="Times New Roman" w:hAnsi="Times New Roman"/>
                <w:sz w:val="24"/>
                <w:szCs w:val="24"/>
              </w:rPr>
            </w:pPr>
            <w:r w:rsidRPr="000701A0">
              <w:rPr>
                <w:rFonts w:ascii="Times New Roman" w:hAnsi="Times New Roman"/>
                <w:sz w:val="24"/>
                <w:szCs w:val="24"/>
              </w:rPr>
              <w:t>–</w:t>
            </w:r>
            <w:r w:rsidRPr="000701A0">
              <w:rPr>
                <w:rFonts w:ascii="Times New Roman" w:eastAsia="Arial Unicode MS" w:hAnsi="Arial Unicode MS" w:hint="eastAsia"/>
                <w:sz w:val="24"/>
                <w:szCs w:val="24"/>
              </w:rPr>
              <w:t> </w:t>
            </w:r>
            <w:r w:rsidRPr="000701A0">
              <w:rPr>
                <w:rFonts w:ascii="Times New Roman" w:hAnsi="Times New Roman"/>
                <w:sz w:val="24"/>
                <w:szCs w:val="24"/>
              </w:rPr>
              <w:t>применять стандарты качества для оценки выполненных работ;</w:t>
            </w:r>
          </w:p>
          <w:p w:rsidR="00A6182F" w:rsidRPr="000701A0" w:rsidRDefault="00A6182F" w:rsidP="009936FA">
            <w:pPr>
              <w:spacing w:after="0" w:line="26" w:lineRule="atLeast"/>
              <w:jc w:val="both"/>
              <w:rPr>
                <w:rFonts w:ascii="Times New Roman" w:hAnsi="Times New Roman"/>
                <w:sz w:val="24"/>
                <w:szCs w:val="24"/>
              </w:rPr>
            </w:pPr>
          </w:p>
        </w:tc>
        <w:tc>
          <w:tcPr>
            <w:tcW w:w="1897" w:type="pct"/>
          </w:tcPr>
          <w:p w:rsidR="00A6182F" w:rsidRPr="000701A0" w:rsidRDefault="00A6182F" w:rsidP="00D05936">
            <w:pPr>
              <w:spacing w:after="0" w:line="240" w:lineRule="auto"/>
              <w:rPr>
                <w:rFonts w:ascii="Times New Roman" w:hAnsi="Times New Roman"/>
                <w:bCs/>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знает как и</w:t>
            </w:r>
            <w:r w:rsidR="005F15A1">
              <w:rPr>
                <w:rFonts w:ascii="Times New Roman" w:hAnsi="Times New Roman"/>
                <w:bCs/>
                <w:sz w:val="24"/>
                <w:szCs w:val="24"/>
              </w:rPr>
              <w:t xml:space="preserve"> умеет оформить сертификат сооветствия </w:t>
            </w:r>
            <w:r w:rsidRPr="000701A0">
              <w:rPr>
                <w:rFonts w:ascii="Times New Roman" w:hAnsi="Times New Roman"/>
                <w:bCs/>
                <w:sz w:val="24"/>
                <w:szCs w:val="24"/>
              </w:rPr>
              <w:t>при обязательной и  добровольной  формах сертификации;</w:t>
            </w:r>
          </w:p>
          <w:p w:rsidR="00A6182F" w:rsidRPr="000701A0" w:rsidRDefault="00A6182F" w:rsidP="00D05936">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суть про</w:t>
            </w:r>
            <w:r w:rsidR="005F15A1">
              <w:rPr>
                <w:rFonts w:ascii="Times New Roman" w:hAnsi="Times New Roman"/>
                <w:bCs/>
                <w:sz w:val="24"/>
                <w:szCs w:val="24"/>
              </w:rPr>
              <w:t xml:space="preserve">цесса   оформления сертификата </w:t>
            </w:r>
            <w:r w:rsidRPr="000701A0">
              <w:rPr>
                <w:rFonts w:ascii="Times New Roman" w:hAnsi="Times New Roman"/>
                <w:bCs/>
                <w:sz w:val="24"/>
                <w:szCs w:val="24"/>
              </w:rPr>
              <w:t>соответствия  при обязательной и  добровольной  формах сертификации;</w:t>
            </w:r>
          </w:p>
          <w:p w:rsidR="00A6182F" w:rsidRPr="000701A0" w:rsidRDefault="00A6182F" w:rsidP="00D05936">
            <w:pPr>
              <w:spacing w:after="0"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только представл</w:t>
            </w:r>
            <w:r w:rsidR="005F15A1">
              <w:rPr>
                <w:rFonts w:ascii="Times New Roman" w:hAnsi="Times New Roman"/>
                <w:bCs/>
                <w:sz w:val="24"/>
                <w:szCs w:val="24"/>
              </w:rPr>
              <w:t xml:space="preserve">ение об оформлении сертификата соответствия </w:t>
            </w:r>
            <w:r w:rsidRPr="000701A0">
              <w:rPr>
                <w:rFonts w:ascii="Times New Roman" w:hAnsi="Times New Roman"/>
                <w:bCs/>
                <w:sz w:val="24"/>
                <w:szCs w:val="24"/>
              </w:rPr>
              <w:t>при обязательной, добровольной  формах сертификации;</w:t>
            </w:r>
          </w:p>
        </w:tc>
        <w:tc>
          <w:tcPr>
            <w:tcW w:w="1555" w:type="pct"/>
          </w:tcPr>
          <w:p w:rsidR="00A6182F" w:rsidRPr="000701A0" w:rsidRDefault="00A6182F" w:rsidP="009936FA">
            <w:pPr>
              <w:spacing w:line="240" w:lineRule="auto"/>
              <w:rPr>
                <w:rFonts w:ascii="Times New Roman" w:hAnsi="Times New Roman"/>
                <w:bCs/>
                <w:i/>
                <w:sz w:val="24"/>
                <w:szCs w:val="24"/>
              </w:rPr>
            </w:pPr>
            <w:r w:rsidRPr="000701A0">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A6182F" w:rsidRPr="000701A0" w:rsidTr="00151B31">
        <w:trPr>
          <w:trHeight w:val="896"/>
        </w:trPr>
        <w:tc>
          <w:tcPr>
            <w:tcW w:w="1548" w:type="pct"/>
          </w:tcPr>
          <w:p w:rsidR="00A6182F" w:rsidRPr="000701A0" w:rsidRDefault="00A6182F" w:rsidP="009936FA">
            <w:pPr>
              <w:spacing w:after="0" w:line="26" w:lineRule="atLeast"/>
              <w:jc w:val="both"/>
              <w:rPr>
                <w:rFonts w:ascii="Times New Roman" w:hAnsi="Times New Roman"/>
                <w:sz w:val="24"/>
                <w:szCs w:val="24"/>
              </w:rPr>
            </w:pPr>
            <w:r w:rsidRPr="000701A0">
              <w:rPr>
                <w:rFonts w:ascii="Times New Roman" w:hAnsi="Times New Roman"/>
                <w:sz w:val="24"/>
                <w:szCs w:val="24"/>
              </w:rPr>
              <w:t>–</w:t>
            </w:r>
            <w:r w:rsidRPr="000701A0">
              <w:rPr>
                <w:rFonts w:ascii="Times New Roman" w:eastAsia="Arial Unicode MS" w:hAnsi="Arial Unicode MS" w:hint="eastAsia"/>
                <w:sz w:val="24"/>
                <w:szCs w:val="24"/>
              </w:rPr>
              <w:t> </w:t>
            </w:r>
            <w:r w:rsidRPr="000701A0">
              <w:rPr>
                <w:rFonts w:ascii="Times New Roman" w:hAnsi="Times New Roman"/>
                <w:sz w:val="24"/>
                <w:szCs w:val="24"/>
              </w:rPr>
              <w:t xml:space="preserve">применять основные правила и документы системы подтверждения </w:t>
            </w:r>
            <w:r w:rsidRPr="000701A0">
              <w:rPr>
                <w:rFonts w:ascii="Times New Roman" w:hAnsi="Times New Roman"/>
                <w:sz w:val="24"/>
                <w:szCs w:val="24"/>
              </w:rPr>
              <w:lastRenderedPageBreak/>
              <w:t>соответствия Российской Федерации.</w:t>
            </w:r>
          </w:p>
        </w:tc>
        <w:tc>
          <w:tcPr>
            <w:tcW w:w="1897" w:type="pct"/>
          </w:tcPr>
          <w:p w:rsidR="00A6182F" w:rsidRPr="000701A0" w:rsidRDefault="00A6182F" w:rsidP="00D05936">
            <w:pPr>
              <w:spacing w:after="0" w:line="240" w:lineRule="auto"/>
              <w:rPr>
                <w:rFonts w:ascii="Times New Roman" w:hAnsi="Times New Roman"/>
                <w:bCs/>
                <w:sz w:val="24"/>
                <w:szCs w:val="24"/>
              </w:rPr>
            </w:pPr>
            <w:r w:rsidRPr="000701A0">
              <w:rPr>
                <w:rFonts w:ascii="Times New Roman" w:hAnsi="Times New Roman"/>
                <w:b/>
                <w:bCs/>
                <w:sz w:val="24"/>
                <w:szCs w:val="24"/>
              </w:rPr>
              <w:lastRenderedPageBreak/>
              <w:t>Отлично:</w:t>
            </w:r>
            <w:r w:rsidRPr="000701A0">
              <w:rPr>
                <w:rFonts w:ascii="Times New Roman" w:hAnsi="Times New Roman"/>
                <w:bCs/>
                <w:sz w:val="24"/>
                <w:szCs w:val="24"/>
              </w:rPr>
              <w:t xml:space="preserve"> знает как и умеет</w:t>
            </w:r>
            <w:r w:rsidR="005F15A1">
              <w:rPr>
                <w:rFonts w:ascii="Times New Roman" w:hAnsi="Times New Roman"/>
                <w:bCs/>
                <w:sz w:val="24"/>
                <w:szCs w:val="24"/>
              </w:rPr>
              <w:t xml:space="preserve"> </w:t>
            </w:r>
            <w:r w:rsidRPr="000701A0">
              <w:rPr>
                <w:rFonts w:ascii="Times New Roman" w:hAnsi="Times New Roman"/>
                <w:bCs/>
                <w:sz w:val="24"/>
                <w:szCs w:val="24"/>
              </w:rPr>
              <w:t xml:space="preserve">оформлять сертификат  соответствия  при обязательной форме сертификации; может </w:t>
            </w:r>
            <w:r w:rsidRPr="000701A0">
              <w:rPr>
                <w:rFonts w:ascii="Times New Roman" w:hAnsi="Times New Roman"/>
                <w:bCs/>
                <w:sz w:val="24"/>
                <w:szCs w:val="24"/>
              </w:rPr>
              <w:lastRenderedPageBreak/>
              <w:t>проанализировать  и объяснить маркировку продукции, как одного из показателей качества, на соответствие требованиям ст.10ФЗ РФ «О защите прав потребителей» и ГОСТ.</w:t>
            </w:r>
          </w:p>
          <w:p w:rsidR="00A6182F" w:rsidRPr="000701A0" w:rsidRDefault="00A6182F" w:rsidP="00D05936">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005F15A1">
              <w:rPr>
                <w:rFonts w:ascii="Times New Roman" w:hAnsi="Times New Roman"/>
                <w:bCs/>
                <w:sz w:val="24"/>
                <w:szCs w:val="24"/>
              </w:rPr>
              <w:t xml:space="preserve"> знает </w:t>
            </w:r>
            <w:r w:rsidRPr="000701A0">
              <w:rPr>
                <w:rFonts w:ascii="Times New Roman" w:hAnsi="Times New Roman"/>
                <w:bCs/>
                <w:sz w:val="24"/>
                <w:szCs w:val="24"/>
              </w:rPr>
              <w:t>как оформлять сертификат  соответствия  при обязательной форме сертификации; сможет объяснить маркировку продукции, как одного из показателей качества, на соответствие требованиям ст.10ФЗ РФ «О защите прав потребителей» и ГОСТ.</w:t>
            </w:r>
          </w:p>
          <w:p w:rsidR="00A6182F" w:rsidRPr="000701A0" w:rsidRDefault="00A6182F" w:rsidP="005F15A1">
            <w:pPr>
              <w:spacing w:after="0"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представле</w:t>
            </w:r>
            <w:r w:rsidR="005F15A1">
              <w:rPr>
                <w:rFonts w:ascii="Times New Roman" w:hAnsi="Times New Roman"/>
                <w:bCs/>
                <w:sz w:val="24"/>
                <w:szCs w:val="24"/>
              </w:rPr>
              <w:t xml:space="preserve">ние: об оформлении сертификата </w:t>
            </w:r>
            <w:r w:rsidRPr="000701A0">
              <w:rPr>
                <w:rFonts w:ascii="Times New Roman" w:hAnsi="Times New Roman"/>
                <w:bCs/>
                <w:sz w:val="24"/>
                <w:szCs w:val="24"/>
              </w:rPr>
              <w:t>соответствия при обязательной форме сертификации; о маркировке продукции, как одного из показателей качества, на соответствие требованиям ст.10ФЗ РФ «О защите прав потребителей» и ГОСТ</w:t>
            </w:r>
          </w:p>
        </w:tc>
        <w:tc>
          <w:tcPr>
            <w:tcW w:w="1555" w:type="pct"/>
          </w:tcPr>
          <w:p w:rsidR="00A6182F" w:rsidRPr="000701A0" w:rsidRDefault="00A6182F" w:rsidP="009936FA">
            <w:pPr>
              <w:spacing w:line="240" w:lineRule="auto"/>
              <w:rPr>
                <w:rFonts w:ascii="Times New Roman" w:hAnsi="Times New Roman"/>
                <w:bCs/>
                <w:i/>
                <w:sz w:val="24"/>
                <w:szCs w:val="24"/>
              </w:rPr>
            </w:pPr>
            <w:r w:rsidRPr="000701A0">
              <w:rPr>
                <w:rFonts w:ascii="Times New Roman" w:hAnsi="Times New Roman"/>
                <w:bCs/>
                <w:sz w:val="24"/>
                <w:szCs w:val="24"/>
              </w:rPr>
              <w:lastRenderedPageBreak/>
              <w:t xml:space="preserve">экспертное наблюдение и оценка на практических занятиях и контрольной работе, а также </w:t>
            </w:r>
            <w:r w:rsidRPr="000701A0">
              <w:rPr>
                <w:rFonts w:ascii="Times New Roman" w:hAnsi="Times New Roman"/>
                <w:bCs/>
                <w:sz w:val="24"/>
                <w:szCs w:val="24"/>
              </w:rPr>
              <w:lastRenderedPageBreak/>
              <w:t>презентаций или сообщений, ответов на контрольные вопросы</w:t>
            </w:r>
          </w:p>
        </w:tc>
      </w:tr>
      <w:tr w:rsidR="00A6182F" w:rsidRPr="000701A0" w:rsidTr="00151B31">
        <w:trPr>
          <w:trHeight w:val="896"/>
        </w:trPr>
        <w:tc>
          <w:tcPr>
            <w:tcW w:w="1548" w:type="pct"/>
          </w:tcPr>
          <w:p w:rsidR="00A6182F" w:rsidRPr="000701A0" w:rsidRDefault="00A6182F" w:rsidP="009936FA">
            <w:pPr>
              <w:spacing w:after="0" w:line="26" w:lineRule="atLeast"/>
              <w:jc w:val="both"/>
              <w:rPr>
                <w:rFonts w:ascii="Times New Roman" w:hAnsi="Times New Roman"/>
                <w:b/>
                <w:sz w:val="24"/>
                <w:szCs w:val="24"/>
              </w:rPr>
            </w:pPr>
            <w:r w:rsidRPr="000701A0">
              <w:rPr>
                <w:rFonts w:ascii="Times New Roman" w:hAnsi="Times New Roman"/>
                <w:b/>
                <w:sz w:val="24"/>
                <w:szCs w:val="24"/>
              </w:rPr>
              <w:lastRenderedPageBreak/>
              <w:t>Знания</w:t>
            </w:r>
          </w:p>
        </w:tc>
        <w:tc>
          <w:tcPr>
            <w:tcW w:w="3452" w:type="pct"/>
            <w:gridSpan w:val="2"/>
          </w:tcPr>
          <w:p w:rsidR="00A6182F" w:rsidRPr="000701A0" w:rsidRDefault="00A6182F" w:rsidP="009936FA">
            <w:pPr>
              <w:spacing w:line="240" w:lineRule="auto"/>
              <w:rPr>
                <w:rFonts w:ascii="Times New Roman" w:hAnsi="Times New Roman"/>
                <w:bCs/>
                <w:sz w:val="24"/>
                <w:szCs w:val="24"/>
              </w:rPr>
            </w:pPr>
          </w:p>
        </w:tc>
      </w:tr>
      <w:tr w:rsidR="00A6182F" w:rsidRPr="000701A0" w:rsidTr="00151B31">
        <w:trPr>
          <w:trHeight w:val="896"/>
        </w:trPr>
        <w:tc>
          <w:tcPr>
            <w:tcW w:w="1548" w:type="pct"/>
          </w:tcPr>
          <w:p w:rsidR="00A6182F" w:rsidRPr="000701A0" w:rsidRDefault="00A6182F" w:rsidP="009936FA">
            <w:pPr>
              <w:spacing w:after="0" w:line="26" w:lineRule="atLeast"/>
              <w:jc w:val="both"/>
              <w:rPr>
                <w:rFonts w:ascii="Times New Roman" w:hAnsi="Times New Roman"/>
                <w:sz w:val="24"/>
                <w:szCs w:val="24"/>
              </w:rPr>
            </w:pPr>
            <w:r w:rsidRPr="000701A0">
              <w:rPr>
                <w:rFonts w:ascii="Times New Roman" w:hAnsi="Times New Roman"/>
                <w:sz w:val="24"/>
                <w:szCs w:val="24"/>
              </w:rPr>
              <w:t>–</w:t>
            </w:r>
            <w:r w:rsidRPr="000701A0">
              <w:rPr>
                <w:rFonts w:ascii="Times New Roman" w:eastAsia="Arial Unicode MS" w:hAnsi="Arial Unicode MS" w:hint="eastAsia"/>
                <w:sz w:val="24"/>
                <w:szCs w:val="24"/>
              </w:rPr>
              <w:t> </w:t>
            </w:r>
            <w:r w:rsidRPr="000701A0">
              <w:rPr>
                <w:rFonts w:ascii="Times New Roman" w:hAnsi="Times New Roman"/>
                <w:sz w:val="24"/>
                <w:szCs w:val="24"/>
              </w:rPr>
              <w:t>основные понятия и определения метрологии и стандартизации;</w:t>
            </w:r>
          </w:p>
        </w:tc>
        <w:tc>
          <w:tcPr>
            <w:tcW w:w="1897" w:type="pct"/>
          </w:tcPr>
          <w:p w:rsidR="00A6182F" w:rsidRPr="000701A0" w:rsidRDefault="00A6182F" w:rsidP="00436109">
            <w:pPr>
              <w:spacing w:after="0" w:line="240" w:lineRule="auto"/>
              <w:rPr>
                <w:rFonts w:ascii="Times New Roman" w:hAnsi="Times New Roman"/>
                <w:bCs/>
                <w:sz w:val="24"/>
                <w:szCs w:val="24"/>
              </w:rPr>
            </w:pPr>
            <w:r w:rsidRPr="000701A0">
              <w:rPr>
                <w:rFonts w:ascii="Times New Roman" w:hAnsi="Times New Roman"/>
                <w:b/>
                <w:bCs/>
                <w:sz w:val="24"/>
                <w:szCs w:val="24"/>
              </w:rPr>
              <w:t>Отлично:</w:t>
            </w:r>
            <w:r w:rsidRPr="000701A0">
              <w:rPr>
                <w:rFonts w:ascii="Times New Roman" w:hAnsi="Times New Roman"/>
                <w:bCs/>
                <w:sz w:val="24"/>
                <w:szCs w:val="24"/>
              </w:rPr>
              <w:t xml:space="preserve"> зн</w:t>
            </w:r>
            <w:r w:rsidR="005F15A1">
              <w:rPr>
                <w:rFonts w:ascii="Times New Roman" w:hAnsi="Times New Roman"/>
                <w:bCs/>
                <w:sz w:val="24"/>
                <w:szCs w:val="24"/>
              </w:rPr>
              <w:t xml:space="preserve">ает и понимает, а также сможет </w:t>
            </w:r>
            <w:r w:rsidRPr="000701A0">
              <w:rPr>
                <w:rFonts w:ascii="Times New Roman" w:hAnsi="Times New Roman"/>
                <w:bCs/>
                <w:sz w:val="24"/>
                <w:szCs w:val="24"/>
              </w:rPr>
              <w:t xml:space="preserve">расшифровать </w:t>
            </w:r>
            <w:r w:rsidR="005F15A1">
              <w:rPr>
                <w:rFonts w:ascii="Times New Roman" w:hAnsi="Times New Roman"/>
                <w:bCs/>
                <w:sz w:val="24"/>
                <w:szCs w:val="24"/>
              </w:rPr>
              <w:t>к</w:t>
            </w:r>
            <w:r w:rsidRPr="000701A0">
              <w:rPr>
                <w:rFonts w:ascii="Times New Roman" w:hAnsi="Times New Roman"/>
                <w:bCs/>
                <w:sz w:val="24"/>
                <w:szCs w:val="24"/>
              </w:rPr>
              <w:t>лючевые понятия по техническому регулированию: метрологии, стандартизации, с использованием формулировок согласно ФЗ РФ «О техническом регулировании».</w:t>
            </w:r>
          </w:p>
          <w:p w:rsidR="00A6182F" w:rsidRPr="000701A0" w:rsidRDefault="00A6182F" w:rsidP="00436109">
            <w:pPr>
              <w:spacing w:after="0" w:line="240" w:lineRule="auto"/>
              <w:rPr>
                <w:rFonts w:ascii="Times New Roman" w:hAnsi="Times New Roman"/>
                <w:bCs/>
                <w:sz w:val="24"/>
                <w:szCs w:val="24"/>
              </w:rPr>
            </w:pPr>
            <w:r w:rsidRPr="000701A0">
              <w:rPr>
                <w:rFonts w:ascii="Times New Roman" w:hAnsi="Times New Roman"/>
                <w:b/>
                <w:bCs/>
                <w:sz w:val="24"/>
                <w:szCs w:val="24"/>
              </w:rPr>
              <w:t>Хорошо:</w:t>
            </w:r>
            <w:r w:rsidR="005F15A1">
              <w:rPr>
                <w:rFonts w:ascii="Times New Roman" w:hAnsi="Times New Roman"/>
                <w:bCs/>
                <w:sz w:val="24"/>
                <w:szCs w:val="24"/>
              </w:rPr>
              <w:t xml:space="preserve"> знает и </w:t>
            </w:r>
            <w:r w:rsidRPr="000701A0">
              <w:rPr>
                <w:rFonts w:ascii="Times New Roman" w:hAnsi="Times New Roman"/>
                <w:bCs/>
                <w:sz w:val="24"/>
                <w:szCs w:val="24"/>
              </w:rPr>
              <w:t>сможет  только расшифровать ключевые понятия по техническому регулированию: метрологии, стандартизации, с использованием формулировок согласно ФЗ РФ «О техническом регулировании».</w:t>
            </w:r>
          </w:p>
          <w:p w:rsidR="00A6182F" w:rsidRPr="000701A0" w:rsidRDefault="00A6182F" w:rsidP="00436109">
            <w:pPr>
              <w:spacing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только представление о том, как расшифровать ключевые понятия по техническому регулированию: метрологии, </w:t>
            </w:r>
            <w:r w:rsidRPr="000701A0">
              <w:rPr>
                <w:rFonts w:ascii="Times New Roman" w:hAnsi="Times New Roman"/>
                <w:bCs/>
                <w:sz w:val="24"/>
                <w:szCs w:val="24"/>
              </w:rPr>
              <w:lastRenderedPageBreak/>
              <w:t>стандартизации, с использованием формулировок согласно ФЗ РФ «О техническом регулировании»</w:t>
            </w:r>
          </w:p>
        </w:tc>
        <w:tc>
          <w:tcPr>
            <w:tcW w:w="1555" w:type="pct"/>
          </w:tcPr>
          <w:p w:rsidR="00A6182F" w:rsidRPr="000701A0" w:rsidRDefault="00A6182F" w:rsidP="009936FA">
            <w:pPr>
              <w:spacing w:line="240" w:lineRule="auto"/>
              <w:rPr>
                <w:rFonts w:ascii="Times New Roman" w:hAnsi="Times New Roman"/>
                <w:bCs/>
                <w:i/>
                <w:sz w:val="24"/>
                <w:szCs w:val="24"/>
              </w:rPr>
            </w:pPr>
            <w:r w:rsidRPr="000701A0">
              <w:rPr>
                <w:rFonts w:ascii="Times New Roman" w:hAnsi="Times New Roman"/>
                <w:bCs/>
                <w:sz w:val="24"/>
                <w:szCs w:val="24"/>
              </w:rPr>
              <w:lastRenderedPageBreak/>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r w:rsidR="00A6182F" w:rsidRPr="000701A0" w:rsidTr="00151B31">
        <w:trPr>
          <w:trHeight w:val="896"/>
        </w:trPr>
        <w:tc>
          <w:tcPr>
            <w:tcW w:w="1548" w:type="pct"/>
          </w:tcPr>
          <w:p w:rsidR="00A6182F" w:rsidRPr="000701A0" w:rsidRDefault="00A6182F" w:rsidP="009936FA">
            <w:pPr>
              <w:spacing w:after="0"/>
              <w:jc w:val="both"/>
              <w:rPr>
                <w:rFonts w:ascii="Times New Roman" w:hAnsi="Times New Roman"/>
                <w:sz w:val="24"/>
                <w:szCs w:val="24"/>
              </w:rPr>
            </w:pPr>
            <w:r w:rsidRPr="000701A0">
              <w:rPr>
                <w:rFonts w:ascii="Times New Roman" w:hAnsi="Times New Roman"/>
                <w:sz w:val="24"/>
                <w:szCs w:val="24"/>
              </w:rPr>
              <w:lastRenderedPageBreak/>
              <w:t>–</w:t>
            </w:r>
            <w:r w:rsidRPr="000701A0">
              <w:rPr>
                <w:rFonts w:ascii="Times New Roman" w:eastAsia="Arial Unicode MS" w:hAnsi="Arial Unicode MS" w:hint="eastAsia"/>
                <w:sz w:val="24"/>
                <w:szCs w:val="24"/>
              </w:rPr>
              <w:t> </w:t>
            </w:r>
            <w:r w:rsidRPr="000701A0">
              <w:rPr>
                <w:rFonts w:ascii="Times New Roman" w:hAnsi="Times New Roman"/>
                <w:sz w:val="24"/>
                <w:szCs w:val="24"/>
              </w:rPr>
              <w:t>основные положения Государственной системы стандартизации Российской Федерации и систем (комплексов) общетехнических и организационно-методических стандартов.</w:t>
            </w:r>
          </w:p>
        </w:tc>
        <w:tc>
          <w:tcPr>
            <w:tcW w:w="1897" w:type="pct"/>
          </w:tcPr>
          <w:p w:rsidR="00A6182F" w:rsidRPr="000701A0" w:rsidRDefault="00A6182F" w:rsidP="00C930DE">
            <w:pPr>
              <w:spacing w:after="0" w:line="240" w:lineRule="auto"/>
              <w:rPr>
                <w:rFonts w:ascii="Times New Roman" w:hAnsi="Times New Roman"/>
                <w:color w:val="000000"/>
                <w:sz w:val="24"/>
                <w:szCs w:val="24"/>
              </w:rPr>
            </w:pPr>
            <w:r w:rsidRPr="000701A0">
              <w:rPr>
                <w:rFonts w:ascii="Times New Roman" w:hAnsi="Times New Roman"/>
                <w:b/>
                <w:bCs/>
                <w:sz w:val="24"/>
                <w:szCs w:val="24"/>
              </w:rPr>
              <w:t>Отлично:</w:t>
            </w:r>
            <w:r w:rsidR="00135D0C">
              <w:rPr>
                <w:rFonts w:ascii="Times New Roman" w:hAnsi="Times New Roman"/>
                <w:bCs/>
                <w:sz w:val="24"/>
                <w:szCs w:val="24"/>
              </w:rPr>
              <w:t xml:space="preserve"> знает и понимает, а так</w:t>
            </w:r>
            <w:r w:rsidRPr="000701A0">
              <w:rPr>
                <w:rFonts w:ascii="Times New Roman" w:hAnsi="Times New Roman"/>
                <w:bCs/>
                <w:sz w:val="24"/>
                <w:szCs w:val="24"/>
              </w:rPr>
              <w:t xml:space="preserve">же сможет воспроизвести классификацию нормативных документов по стандартизации, классификацию </w:t>
            </w:r>
            <w:r w:rsidRPr="000701A0">
              <w:rPr>
                <w:rFonts w:ascii="Times New Roman" w:hAnsi="Times New Roman"/>
                <w:color w:val="000000"/>
                <w:sz w:val="24"/>
                <w:szCs w:val="24"/>
              </w:rPr>
              <w:t>стандартов по видам и категориям, основные положения основополагающих стандартов разных категорий.</w:t>
            </w:r>
          </w:p>
          <w:p w:rsidR="00A6182F" w:rsidRPr="000701A0" w:rsidRDefault="00A6182F" w:rsidP="00C930DE">
            <w:pPr>
              <w:spacing w:after="0" w:line="240" w:lineRule="auto"/>
              <w:rPr>
                <w:rFonts w:ascii="Times New Roman" w:hAnsi="Times New Roman"/>
                <w:color w:val="000000"/>
                <w:sz w:val="24"/>
                <w:szCs w:val="24"/>
              </w:rPr>
            </w:pPr>
            <w:r w:rsidRPr="000701A0">
              <w:rPr>
                <w:rFonts w:ascii="Times New Roman" w:hAnsi="Times New Roman"/>
                <w:b/>
                <w:bCs/>
                <w:sz w:val="24"/>
                <w:szCs w:val="24"/>
              </w:rPr>
              <w:t>Хорошо:</w:t>
            </w:r>
            <w:r w:rsidRPr="000701A0">
              <w:rPr>
                <w:rFonts w:ascii="Times New Roman" w:hAnsi="Times New Roman"/>
                <w:bCs/>
                <w:sz w:val="24"/>
                <w:szCs w:val="24"/>
              </w:rPr>
              <w:t xml:space="preserve"> знает и сможет воспроизвести классификацию нормативных документов по стандартизации, классификацию </w:t>
            </w:r>
            <w:r w:rsidRPr="000701A0">
              <w:rPr>
                <w:rFonts w:ascii="Times New Roman" w:hAnsi="Times New Roman"/>
                <w:color w:val="000000"/>
                <w:sz w:val="24"/>
                <w:szCs w:val="24"/>
              </w:rPr>
              <w:t>стандартов по видам и категориям, основные положения основополагающих стандартов разных категорий.</w:t>
            </w:r>
          </w:p>
          <w:p w:rsidR="00A6182F" w:rsidRPr="000701A0" w:rsidRDefault="00A6182F" w:rsidP="00C930DE">
            <w:pPr>
              <w:spacing w:after="0" w:line="240" w:lineRule="auto"/>
              <w:rPr>
                <w:rFonts w:ascii="Times New Roman" w:hAnsi="Times New Roman"/>
                <w:bCs/>
                <w:sz w:val="24"/>
                <w:szCs w:val="24"/>
              </w:rPr>
            </w:pPr>
            <w:r w:rsidRPr="000701A0">
              <w:rPr>
                <w:rFonts w:ascii="Times New Roman" w:hAnsi="Times New Roman"/>
                <w:b/>
                <w:bCs/>
                <w:sz w:val="24"/>
                <w:szCs w:val="24"/>
              </w:rPr>
              <w:t>Удовлетворительно:</w:t>
            </w:r>
            <w:r w:rsidRPr="000701A0">
              <w:rPr>
                <w:rFonts w:ascii="Times New Roman" w:hAnsi="Times New Roman"/>
                <w:bCs/>
                <w:sz w:val="24"/>
                <w:szCs w:val="24"/>
              </w:rPr>
              <w:t xml:space="preserve"> имеет представление: о классификации нормативных документов по стандартизации, о классификации </w:t>
            </w:r>
            <w:r w:rsidRPr="000701A0">
              <w:rPr>
                <w:rFonts w:ascii="Times New Roman" w:hAnsi="Times New Roman"/>
                <w:color w:val="000000"/>
                <w:sz w:val="24"/>
                <w:szCs w:val="24"/>
              </w:rPr>
              <w:t>стандартов по видам и категориям, об основных положениях основополагающих стандартов разных категорий.</w:t>
            </w:r>
          </w:p>
        </w:tc>
        <w:tc>
          <w:tcPr>
            <w:tcW w:w="1555" w:type="pct"/>
          </w:tcPr>
          <w:p w:rsidR="00A6182F" w:rsidRPr="000701A0" w:rsidRDefault="00A6182F" w:rsidP="009936FA">
            <w:pPr>
              <w:spacing w:line="240" w:lineRule="auto"/>
              <w:rPr>
                <w:rFonts w:ascii="Times New Roman" w:hAnsi="Times New Roman"/>
                <w:bCs/>
                <w:i/>
                <w:sz w:val="24"/>
                <w:szCs w:val="24"/>
              </w:rPr>
            </w:pPr>
            <w:r w:rsidRPr="000701A0">
              <w:rPr>
                <w:rFonts w:ascii="Times New Roman" w:hAnsi="Times New Roman"/>
                <w:bCs/>
                <w:sz w:val="24"/>
                <w:szCs w:val="24"/>
              </w:rPr>
              <w:t>экспертное наблюдение и оценка на практических занятиях и контрольной работе, а также презентаций или сообщений, ответов на контрольные вопросы</w:t>
            </w:r>
          </w:p>
        </w:tc>
      </w:tr>
    </w:tbl>
    <w:p w:rsidR="00A6182F" w:rsidRPr="000701A0" w:rsidRDefault="00A6182F" w:rsidP="00604DBE">
      <w:pPr>
        <w:tabs>
          <w:tab w:val="left" w:pos="2520"/>
        </w:tabs>
        <w:rPr>
          <w:sz w:val="24"/>
          <w:szCs w:val="24"/>
        </w:rPr>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Pr="0051242B" w:rsidRDefault="00A6182F" w:rsidP="00604DBE">
      <w:pPr>
        <w:jc w:val="right"/>
        <w:rPr>
          <w:rFonts w:ascii="Times New Roman" w:hAnsi="Times New Roman"/>
          <w:b/>
          <w:i/>
        </w:rPr>
      </w:pPr>
      <w:r w:rsidRPr="00414C20">
        <w:rPr>
          <w:rFonts w:ascii="Times New Roman" w:hAnsi="Times New Roman"/>
          <w:b/>
          <w:i/>
        </w:rPr>
        <w:t xml:space="preserve">Приложение </w:t>
      </w:r>
      <w:r>
        <w:rPr>
          <w:rFonts w:ascii="Times New Roman" w:hAnsi="Times New Roman"/>
          <w:b/>
          <w:i/>
          <w:lang w:val="en-US"/>
        </w:rPr>
        <w:t>II</w:t>
      </w:r>
      <w:r>
        <w:rPr>
          <w:rFonts w:ascii="Times New Roman" w:hAnsi="Times New Roman"/>
          <w:b/>
          <w:i/>
        </w:rPr>
        <w:t>.14</w:t>
      </w:r>
    </w:p>
    <w:p w:rsidR="005115F2" w:rsidRPr="005115F2" w:rsidRDefault="00A6182F" w:rsidP="00604DBE">
      <w:pPr>
        <w:jc w:val="right"/>
        <w:rPr>
          <w:rFonts w:ascii="Times New Roman" w:hAnsi="Times New Roman"/>
          <w:i/>
        </w:rPr>
      </w:pPr>
      <w:r w:rsidRPr="00414C20">
        <w:rPr>
          <w:rFonts w:ascii="Times New Roman" w:hAnsi="Times New Roman"/>
          <w:b/>
          <w:i/>
        </w:rPr>
        <w:t>к ПО</w:t>
      </w:r>
      <w:r w:rsidR="005115F2">
        <w:rPr>
          <w:rFonts w:ascii="Times New Roman" w:hAnsi="Times New Roman"/>
          <w:b/>
          <w:i/>
        </w:rPr>
        <w:t xml:space="preserve">ОП </w:t>
      </w:r>
      <w:r w:rsidR="005115F2" w:rsidRPr="005115F2">
        <w:rPr>
          <w:rFonts w:ascii="Times New Roman" w:hAnsi="Times New Roman"/>
          <w:i/>
        </w:rPr>
        <w:t>по специальности</w:t>
      </w:r>
    </w:p>
    <w:p w:rsidR="005115F2" w:rsidRPr="005115F2" w:rsidRDefault="00A6182F" w:rsidP="005115F2">
      <w:pPr>
        <w:jc w:val="right"/>
        <w:rPr>
          <w:rFonts w:ascii="Times New Roman" w:hAnsi="Times New Roman"/>
          <w:i/>
        </w:rPr>
      </w:pPr>
      <w:r w:rsidRPr="005115F2">
        <w:rPr>
          <w:rFonts w:ascii="Times New Roman" w:hAnsi="Times New Roman"/>
          <w:i/>
        </w:rPr>
        <w:t xml:space="preserve"> 23.02.04</w:t>
      </w:r>
      <w:r w:rsidR="005115F2" w:rsidRPr="005115F2">
        <w:rPr>
          <w:rFonts w:ascii="Times New Roman" w:hAnsi="Times New Roman"/>
          <w:i/>
        </w:rPr>
        <w:t xml:space="preserve"> Техническая эксплуатация подъемно-транспортных, строительных, дорожных машин и оборудования </w:t>
      </w:r>
      <w:r w:rsidR="005115F2">
        <w:rPr>
          <w:rFonts w:ascii="Times New Roman" w:hAnsi="Times New Roman"/>
          <w:i/>
          <w:sz w:val="24"/>
          <w:szCs w:val="24"/>
        </w:rPr>
        <w:t>на</w:t>
      </w:r>
      <w:r w:rsidR="005115F2" w:rsidRPr="005115F2">
        <w:rPr>
          <w:rFonts w:ascii="Times New Roman" w:hAnsi="Times New Roman"/>
          <w:i/>
          <w:sz w:val="24"/>
          <w:szCs w:val="24"/>
        </w:rPr>
        <w:t xml:space="preserve"> железнодорожно</w:t>
      </w:r>
      <w:r w:rsidR="005115F2">
        <w:rPr>
          <w:rFonts w:ascii="Times New Roman" w:hAnsi="Times New Roman"/>
          <w:i/>
          <w:sz w:val="24"/>
          <w:szCs w:val="24"/>
        </w:rPr>
        <w:t>м транспорте</w:t>
      </w:r>
    </w:p>
    <w:p w:rsidR="00A6182F" w:rsidRPr="00706F23" w:rsidRDefault="00A6182F" w:rsidP="00604DBE">
      <w:pPr>
        <w:jc w:val="right"/>
        <w:rPr>
          <w:rFonts w:ascii="Times New Roman" w:hAnsi="Times New Roman"/>
          <w:b/>
          <w:i/>
        </w:rPr>
      </w:pPr>
    </w:p>
    <w:p w:rsidR="00A6182F" w:rsidRPr="00414C20" w:rsidRDefault="00A6182F" w:rsidP="00604DBE">
      <w:pPr>
        <w:jc w:val="center"/>
        <w:rPr>
          <w:rFonts w:ascii="Times New Roman" w:hAnsi="Times New Roman"/>
          <w:b/>
          <w:i/>
        </w:rPr>
      </w:pPr>
    </w:p>
    <w:p w:rsidR="00A6182F" w:rsidRPr="00414C20" w:rsidRDefault="00A6182F" w:rsidP="00604DBE">
      <w:pPr>
        <w:jc w:val="center"/>
        <w:rPr>
          <w:rFonts w:ascii="Times New Roman" w:hAnsi="Times New Roman"/>
          <w:b/>
          <w:i/>
        </w:rPr>
      </w:pPr>
    </w:p>
    <w:p w:rsidR="00A6182F" w:rsidRPr="00414C20" w:rsidRDefault="00A6182F" w:rsidP="00604DBE">
      <w:pPr>
        <w:jc w:val="center"/>
        <w:rPr>
          <w:rFonts w:ascii="Times New Roman" w:hAnsi="Times New Roman"/>
          <w:b/>
          <w:i/>
        </w:rPr>
      </w:pPr>
      <w:r w:rsidRPr="00414C20">
        <w:rPr>
          <w:rFonts w:ascii="Times New Roman" w:hAnsi="Times New Roman"/>
          <w:b/>
          <w:i/>
        </w:rPr>
        <w:t>ПРИМЕРНАЯ РАБОЧАЯ ПРОГРАММА УЧЕБНОЙ ДИСЦИПЛИНЫ</w:t>
      </w:r>
    </w:p>
    <w:p w:rsidR="00A6182F" w:rsidRPr="00414C20" w:rsidRDefault="00A6182F" w:rsidP="00604DBE">
      <w:pPr>
        <w:jc w:val="center"/>
        <w:rPr>
          <w:rFonts w:ascii="Times New Roman" w:hAnsi="Times New Roman"/>
          <w:b/>
          <w:i/>
          <w:u w:val="single"/>
        </w:rPr>
      </w:pPr>
    </w:p>
    <w:p w:rsidR="00A6182F" w:rsidRDefault="00A6182F" w:rsidP="00604DBE">
      <w:pPr>
        <w:jc w:val="center"/>
        <w:rPr>
          <w:rFonts w:ascii="Times New Roman" w:hAnsi="Times New Roman"/>
          <w:b/>
          <w:i/>
        </w:rPr>
      </w:pPr>
      <w:r>
        <w:rPr>
          <w:rFonts w:ascii="Times New Roman" w:hAnsi="Times New Roman"/>
          <w:b/>
          <w:i/>
        </w:rPr>
        <w:t>ОП 06 СТРУКТУРА ТРАНСПОРТНОЙ СИСТЕМЫ</w:t>
      </w:r>
    </w:p>
    <w:p w:rsidR="00A6182F" w:rsidRDefault="00A6182F" w:rsidP="00604DBE">
      <w:pPr>
        <w:jc w:val="center"/>
        <w:rPr>
          <w:rFonts w:ascii="Times New Roman" w:hAnsi="Times New Roman"/>
          <w:b/>
          <w:i/>
        </w:rPr>
      </w:pPr>
    </w:p>
    <w:p w:rsidR="00A6182F" w:rsidRPr="00414C20" w:rsidRDefault="00A6182F" w:rsidP="00604DBE">
      <w:pPr>
        <w:jc w:val="center"/>
        <w:rPr>
          <w:rFonts w:ascii="Times New Roman" w:hAnsi="Times New Roman"/>
          <w:b/>
          <w:i/>
        </w:rPr>
      </w:pPr>
    </w:p>
    <w:p w:rsidR="00A6182F" w:rsidRPr="00414C20" w:rsidRDefault="00A6182F" w:rsidP="00604DBE">
      <w:pPr>
        <w:rPr>
          <w:rFonts w:ascii="Times New Roman" w:hAnsi="Times New Roman"/>
          <w:b/>
          <w:i/>
        </w:rPr>
      </w:pPr>
    </w:p>
    <w:p w:rsidR="00A6182F" w:rsidRPr="00414C20"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Pr="00414C20" w:rsidRDefault="00A6182F" w:rsidP="00604DBE">
      <w:pPr>
        <w:rPr>
          <w:rFonts w:ascii="Times New Roman" w:hAnsi="Times New Roman"/>
          <w:b/>
          <w:i/>
        </w:rPr>
      </w:pPr>
    </w:p>
    <w:p w:rsidR="00A6182F" w:rsidRPr="00414C20" w:rsidRDefault="00A6182F" w:rsidP="00604DBE">
      <w:pPr>
        <w:jc w:val="center"/>
        <w:rPr>
          <w:rFonts w:ascii="Times New Roman" w:hAnsi="Times New Roman"/>
          <w:b/>
          <w:i/>
          <w:vertAlign w:val="superscript"/>
        </w:rPr>
      </w:pPr>
      <w:r>
        <w:rPr>
          <w:rFonts w:ascii="Times New Roman" w:hAnsi="Times New Roman"/>
          <w:b/>
          <w:bCs/>
          <w:i/>
        </w:rPr>
        <w:t xml:space="preserve">2018 </w:t>
      </w:r>
      <w:r w:rsidRPr="00414C20">
        <w:rPr>
          <w:rFonts w:ascii="Times New Roman" w:hAnsi="Times New Roman"/>
          <w:b/>
          <w:bCs/>
          <w:i/>
        </w:rPr>
        <w:t>г.</w:t>
      </w:r>
      <w:r w:rsidRPr="00414C20">
        <w:rPr>
          <w:rFonts w:ascii="Times New Roman" w:hAnsi="Times New Roman"/>
          <w:b/>
          <w:bCs/>
          <w:i/>
        </w:rPr>
        <w:br w:type="page"/>
      </w:r>
    </w:p>
    <w:p w:rsidR="00A6182F" w:rsidRPr="005115F2" w:rsidRDefault="00A6182F" w:rsidP="00604DBE">
      <w:pPr>
        <w:jc w:val="center"/>
        <w:rPr>
          <w:rFonts w:ascii="Times New Roman" w:hAnsi="Times New Roman"/>
          <w:i/>
          <w:sz w:val="24"/>
          <w:szCs w:val="24"/>
        </w:rPr>
      </w:pPr>
      <w:r w:rsidRPr="005115F2">
        <w:rPr>
          <w:rFonts w:ascii="Times New Roman" w:hAnsi="Times New Roman"/>
          <w:i/>
          <w:sz w:val="24"/>
          <w:szCs w:val="24"/>
        </w:rPr>
        <w:lastRenderedPageBreak/>
        <w:t>СОДЕРЖАНИЕ</w:t>
      </w:r>
    </w:p>
    <w:p w:rsidR="00A6182F" w:rsidRPr="000701A0" w:rsidRDefault="00A6182F" w:rsidP="00604DBE">
      <w:pPr>
        <w:rPr>
          <w:rFonts w:ascii="Times New Roman" w:hAnsi="Times New Roman"/>
          <w:b/>
          <w:i/>
          <w:sz w:val="24"/>
          <w:szCs w:val="24"/>
        </w:rPr>
      </w:pPr>
    </w:p>
    <w:tbl>
      <w:tblPr>
        <w:tblW w:w="0" w:type="auto"/>
        <w:tblLook w:val="01E0" w:firstRow="1" w:lastRow="1" w:firstColumn="1" w:lastColumn="1" w:noHBand="0" w:noVBand="0"/>
      </w:tblPr>
      <w:tblGrid>
        <w:gridCol w:w="8931"/>
        <w:gridCol w:w="424"/>
      </w:tblGrid>
      <w:tr w:rsidR="00A6182F" w:rsidRPr="000701A0" w:rsidTr="005115F2">
        <w:tc>
          <w:tcPr>
            <w:tcW w:w="8931"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424" w:type="dxa"/>
          </w:tcPr>
          <w:p w:rsidR="00A6182F" w:rsidRPr="000701A0" w:rsidRDefault="00A6182F" w:rsidP="009936FA">
            <w:pPr>
              <w:rPr>
                <w:rFonts w:ascii="Times New Roman" w:hAnsi="Times New Roman"/>
                <w:b/>
                <w:sz w:val="24"/>
                <w:szCs w:val="24"/>
              </w:rPr>
            </w:pPr>
          </w:p>
        </w:tc>
      </w:tr>
      <w:tr w:rsidR="00A6182F" w:rsidRPr="000701A0" w:rsidTr="005115F2">
        <w:tc>
          <w:tcPr>
            <w:tcW w:w="8931"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424" w:type="dxa"/>
          </w:tcPr>
          <w:p w:rsidR="00A6182F" w:rsidRPr="000701A0" w:rsidRDefault="00A6182F" w:rsidP="009936FA">
            <w:pPr>
              <w:ind w:left="644"/>
              <w:rPr>
                <w:rFonts w:ascii="Times New Roman" w:hAnsi="Times New Roman"/>
                <w:b/>
                <w:sz w:val="24"/>
                <w:szCs w:val="24"/>
              </w:rPr>
            </w:pPr>
          </w:p>
        </w:tc>
      </w:tr>
      <w:tr w:rsidR="00A6182F" w:rsidRPr="000701A0" w:rsidTr="005115F2">
        <w:tc>
          <w:tcPr>
            <w:tcW w:w="8931"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A6182F" w:rsidRPr="000701A0" w:rsidRDefault="00A6182F" w:rsidP="009936FA">
            <w:pPr>
              <w:suppressAutoHyphens/>
              <w:jc w:val="both"/>
              <w:rPr>
                <w:rFonts w:ascii="Times New Roman" w:hAnsi="Times New Roman"/>
                <w:b/>
                <w:sz w:val="24"/>
                <w:szCs w:val="24"/>
              </w:rPr>
            </w:pPr>
          </w:p>
        </w:tc>
        <w:tc>
          <w:tcPr>
            <w:tcW w:w="424" w:type="dxa"/>
          </w:tcPr>
          <w:p w:rsidR="00A6182F" w:rsidRPr="000701A0" w:rsidRDefault="00A6182F" w:rsidP="009936FA">
            <w:pPr>
              <w:rPr>
                <w:rFonts w:ascii="Times New Roman" w:hAnsi="Times New Roman"/>
                <w:b/>
                <w:sz w:val="24"/>
                <w:szCs w:val="24"/>
              </w:rPr>
            </w:pPr>
          </w:p>
        </w:tc>
      </w:tr>
    </w:tbl>
    <w:p w:rsidR="00A6182F" w:rsidRPr="000701A0" w:rsidRDefault="00A6182F" w:rsidP="00604DBE">
      <w:pPr>
        <w:jc w:val="center"/>
        <w:rPr>
          <w:rFonts w:ascii="Times New Roman" w:hAnsi="Times New Roman"/>
          <w:b/>
          <w:i/>
          <w:sz w:val="24"/>
          <w:szCs w:val="24"/>
        </w:rPr>
      </w:pPr>
      <w:r w:rsidRPr="000701A0">
        <w:rPr>
          <w:rFonts w:ascii="Times New Roman" w:hAnsi="Times New Roman"/>
          <w:b/>
          <w:i/>
          <w:sz w:val="24"/>
          <w:szCs w:val="24"/>
          <w:u w:val="single"/>
        </w:rPr>
        <w:br w:type="page"/>
      </w:r>
      <w:r w:rsidRPr="000701A0">
        <w:rPr>
          <w:rFonts w:ascii="Times New Roman" w:hAnsi="Times New Roman"/>
          <w:b/>
          <w:i/>
          <w:sz w:val="24"/>
          <w:szCs w:val="24"/>
        </w:rPr>
        <w:lastRenderedPageBreak/>
        <w:t xml:space="preserve">1. ОБЩАЯ ХАРАКТЕРИСТИКА ПРИМЕРНОЙ РАБОЧЕЙ ПРОГРАММЫ УЧЕБНОЙ ДИСЦИПЛИНЫ </w:t>
      </w:r>
      <w:r>
        <w:rPr>
          <w:rFonts w:ascii="Times New Roman" w:hAnsi="Times New Roman"/>
          <w:b/>
          <w:i/>
          <w:sz w:val="24"/>
          <w:szCs w:val="24"/>
        </w:rPr>
        <w:t>«</w:t>
      </w:r>
      <w:r w:rsidRPr="000701A0">
        <w:rPr>
          <w:rFonts w:ascii="Times New Roman" w:hAnsi="Times New Roman"/>
          <w:b/>
          <w:i/>
          <w:sz w:val="24"/>
          <w:szCs w:val="24"/>
        </w:rPr>
        <w:t>СТРУКТУРА ТРАНСПОРТНОЙ СИСТЕМЫ</w:t>
      </w:r>
      <w:r>
        <w:rPr>
          <w:rFonts w:ascii="Times New Roman" w:hAnsi="Times New Roman"/>
          <w:b/>
          <w:i/>
          <w:sz w:val="24"/>
          <w:szCs w:val="24"/>
        </w:rPr>
        <w:t>»</w:t>
      </w:r>
    </w:p>
    <w:p w:rsidR="00A6182F" w:rsidRPr="000701A0" w:rsidRDefault="00A6182F" w:rsidP="00604DBE">
      <w:pPr>
        <w:spacing w:after="0"/>
        <w:rPr>
          <w:rFonts w:ascii="Times New Roman" w:hAnsi="Times New Roman"/>
          <w:i/>
          <w:sz w:val="24"/>
          <w:szCs w:val="24"/>
        </w:rPr>
      </w:pPr>
    </w:p>
    <w:p w:rsidR="00A6182F" w:rsidRPr="002D348A" w:rsidRDefault="00A6182F"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«Структура транспортной системы»</w:t>
      </w:r>
      <w:r w:rsidR="005115F2">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5115F2">
        <w:rPr>
          <w:rFonts w:ascii="Times New Roman" w:hAnsi="Times New Roman"/>
          <w:sz w:val="24"/>
          <w:szCs w:val="24"/>
        </w:rPr>
        <w:t xml:space="preserve"> дорожных машин и оборудования на железнодорожном транспорте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Структура транспортной системы</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5115F2">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5115F2">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414C20" w:rsidRDefault="00A6182F" w:rsidP="00604DB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8"/>
        <w:gridCol w:w="2860"/>
        <w:gridCol w:w="3420"/>
      </w:tblGrid>
      <w:tr w:rsidR="00A6182F" w:rsidRPr="005628F3" w:rsidTr="0022212E">
        <w:trPr>
          <w:trHeight w:val="649"/>
        </w:trPr>
        <w:tc>
          <w:tcPr>
            <w:tcW w:w="2968" w:type="dxa"/>
          </w:tcPr>
          <w:p w:rsidR="00A6182F" w:rsidRPr="009A62E1" w:rsidRDefault="00A6182F" w:rsidP="009936FA">
            <w:pPr>
              <w:suppressAutoHyphens/>
              <w:spacing w:after="0" w:line="240" w:lineRule="auto"/>
              <w:jc w:val="center"/>
              <w:rPr>
                <w:rFonts w:ascii="Times New Roman" w:hAnsi="Times New Roman"/>
                <w:b/>
                <w:sz w:val="24"/>
                <w:szCs w:val="24"/>
              </w:rPr>
            </w:pPr>
            <w:r w:rsidRPr="009A62E1">
              <w:rPr>
                <w:rFonts w:ascii="Times New Roman" w:hAnsi="Times New Roman"/>
                <w:b/>
                <w:sz w:val="24"/>
                <w:szCs w:val="24"/>
              </w:rPr>
              <w:t xml:space="preserve">Код </w:t>
            </w:r>
          </w:p>
          <w:p w:rsidR="00A6182F" w:rsidRPr="009A62E1" w:rsidRDefault="00A6182F" w:rsidP="009936FA">
            <w:pPr>
              <w:suppressAutoHyphens/>
              <w:spacing w:after="0" w:line="240" w:lineRule="auto"/>
              <w:jc w:val="center"/>
              <w:rPr>
                <w:rFonts w:ascii="Times New Roman" w:hAnsi="Times New Roman"/>
                <w:b/>
                <w:sz w:val="24"/>
                <w:szCs w:val="24"/>
              </w:rPr>
            </w:pPr>
            <w:r w:rsidRPr="009A62E1">
              <w:rPr>
                <w:rFonts w:ascii="Times New Roman" w:hAnsi="Times New Roman"/>
                <w:b/>
                <w:sz w:val="24"/>
                <w:szCs w:val="24"/>
              </w:rPr>
              <w:t>ПК, ОК</w:t>
            </w:r>
          </w:p>
        </w:tc>
        <w:tc>
          <w:tcPr>
            <w:tcW w:w="2860" w:type="dxa"/>
          </w:tcPr>
          <w:p w:rsidR="00A6182F" w:rsidRPr="009A62E1" w:rsidRDefault="00A6182F" w:rsidP="009936FA">
            <w:pPr>
              <w:suppressAutoHyphens/>
              <w:spacing w:after="0" w:line="240" w:lineRule="auto"/>
              <w:jc w:val="center"/>
              <w:rPr>
                <w:rFonts w:ascii="Times New Roman" w:hAnsi="Times New Roman"/>
                <w:b/>
                <w:sz w:val="24"/>
                <w:szCs w:val="24"/>
              </w:rPr>
            </w:pPr>
            <w:r w:rsidRPr="009A62E1">
              <w:rPr>
                <w:rFonts w:ascii="Times New Roman" w:hAnsi="Times New Roman"/>
                <w:b/>
                <w:sz w:val="24"/>
                <w:szCs w:val="24"/>
              </w:rPr>
              <w:t>Умения</w:t>
            </w:r>
          </w:p>
        </w:tc>
        <w:tc>
          <w:tcPr>
            <w:tcW w:w="3420" w:type="dxa"/>
          </w:tcPr>
          <w:p w:rsidR="00A6182F" w:rsidRPr="009A62E1" w:rsidRDefault="00A6182F" w:rsidP="009936FA">
            <w:pPr>
              <w:suppressAutoHyphens/>
              <w:spacing w:after="0" w:line="240" w:lineRule="auto"/>
              <w:jc w:val="center"/>
              <w:rPr>
                <w:rFonts w:ascii="Times New Roman" w:hAnsi="Times New Roman"/>
                <w:b/>
                <w:sz w:val="24"/>
                <w:szCs w:val="24"/>
              </w:rPr>
            </w:pPr>
            <w:r w:rsidRPr="009A62E1">
              <w:rPr>
                <w:rFonts w:ascii="Times New Roman" w:hAnsi="Times New Roman"/>
                <w:b/>
                <w:sz w:val="24"/>
                <w:szCs w:val="24"/>
              </w:rPr>
              <w:t>Знания</w:t>
            </w:r>
          </w:p>
        </w:tc>
      </w:tr>
      <w:tr w:rsidR="00A6182F" w:rsidRPr="005628F3" w:rsidTr="0022212E">
        <w:trPr>
          <w:trHeight w:val="349"/>
        </w:trPr>
        <w:tc>
          <w:tcPr>
            <w:tcW w:w="2968" w:type="dxa"/>
          </w:tcPr>
          <w:p w:rsidR="00A6182F" w:rsidRDefault="00A6182F" w:rsidP="009936FA">
            <w:pPr>
              <w:suppressAutoHyphens/>
              <w:rPr>
                <w:rFonts w:ascii="Times New Roman" w:hAnsi="Times New Roman"/>
                <w:color w:val="FF0000"/>
                <w:sz w:val="24"/>
                <w:szCs w:val="24"/>
              </w:rPr>
            </w:pPr>
            <w:r w:rsidRPr="00C476F1">
              <w:rPr>
                <w:rFonts w:ascii="Times New Roman" w:hAnsi="Times New Roman"/>
                <w:sz w:val="24"/>
                <w:szCs w:val="24"/>
              </w:rPr>
              <w:t>ОК</w:t>
            </w:r>
            <w:r w:rsidRPr="00C476F1">
              <w:rPr>
                <w:rFonts w:ascii="Times New Roman" w:hAnsi="Times New Roman"/>
                <w:iCs/>
                <w:sz w:val="24"/>
                <w:szCs w:val="24"/>
              </w:rPr>
              <w:t xml:space="preserve"> 01</w:t>
            </w:r>
            <w:r>
              <w:rPr>
                <w:rFonts w:ascii="Times New Roman" w:hAnsi="Times New Roman"/>
                <w:iCs/>
                <w:sz w:val="24"/>
                <w:szCs w:val="24"/>
              </w:rPr>
              <w:t>-ОК 11</w:t>
            </w:r>
            <w:r w:rsidRPr="00C476F1">
              <w:rPr>
                <w:rFonts w:ascii="Times New Roman" w:hAnsi="Times New Roman"/>
                <w:iCs/>
                <w:sz w:val="24"/>
                <w:szCs w:val="24"/>
              </w:rPr>
              <w:t xml:space="preserve"> </w:t>
            </w:r>
          </w:p>
          <w:p w:rsidR="00A6182F" w:rsidRPr="009A3DEA" w:rsidRDefault="00A6182F" w:rsidP="00481C4C">
            <w:pPr>
              <w:pStyle w:val="Standard"/>
              <w:spacing w:before="0" w:after="0"/>
              <w:jc w:val="both"/>
              <w:rPr>
                <w:color w:val="000000"/>
                <w:lang w:eastAsia="en-US"/>
              </w:rPr>
            </w:pPr>
            <w:r>
              <w:t>ПК 1.3,</w:t>
            </w:r>
            <w:r>
              <w:rPr>
                <w:color w:val="000000"/>
                <w:lang w:eastAsia="en-US"/>
              </w:rPr>
              <w:t xml:space="preserve"> </w:t>
            </w:r>
          </w:p>
          <w:p w:rsidR="00A6182F" w:rsidRDefault="00A6182F" w:rsidP="00481C4C">
            <w:pPr>
              <w:suppressAutoHyphens/>
              <w:jc w:val="both"/>
              <w:rPr>
                <w:b/>
              </w:rPr>
            </w:pPr>
            <w:r>
              <w:rPr>
                <w:rFonts w:ascii="Times New Roman" w:hAnsi="Times New Roman"/>
                <w:sz w:val="24"/>
                <w:szCs w:val="24"/>
              </w:rPr>
              <w:t>ПК 2.1</w:t>
            </w:r>
            <w:r>
              <w:rPr>
                <w:b/>
              </w:rPr>
              <w:t>-</w:t>
            </w:r>
            <w:r w:rsidRPr="000104FB">
              <w:rPr>
                <w:rFonts w:ascii="Times New Roman" w:hAnsi="Times New Roman"/>
                <w:sz w:val="24"/>
                <w:szCs w:val="24"/>
              </w:rPr>
              <w:t>ПК 2.3</w:t>
            </w:r>
            <w:r>
              <w:rPr>
                <w:b/>
              </w:rPr>
              <w:t xml:space="preserve">, </w:t>
            </w:r>
          </w:p>
          <w:p w:rsidR="00A6182F" w:rsidRPr="006E7C7A" w:rsidRDefault="00A6182F" w:rsidP="00481C4C">
            <w:pPr>
              <w:suppressAutoHyphens/>
              <w:jc w:val="both"/>
              <w:rPr>
                <w:rFonts w:ascii="Times New Roman" w:hAnsi="Times New Roman"/>
                <w:sz w:val="24"/>
                <w:szCs w:val="24"/>
              </w:rPr>
            </w:pPr>
            <w:r w:rsidRPr="006E7C7A">
              <w:rPr>
                <w:rFonts w:ascii="Times New Roman" w:hAnsi="Times New Roman"/>
                <w:sz w:val="24"/>
                <w:szCs w:val="24"/>
                <w:lang w:eastAsia="en-US"/>
              </w:rPr>
              <w:t xml:space="preserve">ПК 3.1-ПК 3.4, </w:t>
            </w:r>
            <w:r>
              <w:rPr>
                <w:rFonts w:ascii="Times New Roman" w:hAnsi="Times New Roman"/>
                <w:sz w:val="24"/>
                <w:szCs w:val="24"/>
              </w:rPr>
              <w:t>ПК 3.8</w:t>
            </w:r>
            <w:r w:rsidRPr="001A592A">
              <w:rPr>
                <w:i/>
              </w:rPr>
              <w:t xml:space="preserve"> </w:t>
            </w:r>
          </w:p>
          <w:p w:rsidR="00A6182F" w:rsidRPr="00506ACA" w:rsidRDefault="00A6182F" w:rsidP="00506ACA">
            <w:pPr>
              <w:rPr>
                <w:rFonts w:ascii="Times New Roman" w:hAnsi="Times New Roman"/>
                <w:sz w:val="24"/>
                <w:szCs w:val="24"/>
              </w:rPr>
            </w:pPr>
          </w:p>
        </w:tc>
        <w:tc>
          <w:tcPr>
            <w:tcW w:w="2860" w:type="dxa"/>
          </w:tcPr>
          <w:p w:rsidR="00A6182F" w:rsidRPr="00256D35" w:rsidRDefault="00A6182F" w:rsidP="00076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256D35">
              <w:rPr>
                <w:rFonts w:ascii="Times New Roman" w:hAnsi="Times New Roman"/>
                <w:sz w:val="24"/>
                <w:szCs w:val="24"/>
              </w:rPr>
              <w:t>- классифицировать транспортные средства, основные сооружения и устройства дорог.</w:t>
            </w:r>
          </w:p>
          <w:p w:rsidR="00A6182F" w:rsidRPr="00C476F1" w:rsidRDefault="00A6182F" w:rsidP="009936FA">
            <w:pPr>
              <w:suppressAutoHyphens/>
              <w:rPr>
                <w:rFonts w:ascii="Times New Roman" w:hAnsi="Times New Roman"/>
                <w:b/>
                <w:iCs/>
                <w:sz w:val="24"/>
                <w:szCs w:val="24"/>
              </w:rPr>
            </w:pPr>
          </w:p>
        </w:tc>
        <w:tc>
          <w:tcPr>
            <w:tcW w:w="3420" w:type="dxa"/>
          </w:tcPr>
          <w:p w:rsidR="00A6182F" w:rsidRPr="00BE362E" w:rsidRDefault="00A6182F"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общие сведения о транспорте и системе управления им;</w:t>
            </w:r>
          </w:p>
          <w:p w:rsidR="00A6182F" w:rsidRPr="00BE362E" w:rsidRDefault="00A6182F"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климатическое и сейсмическое районирование территории России;</w:t>
            </w:r>
          </w:p>
          <w:p w:rsidR="00A6182F" w:rsidRPr="00BE362E" w:rsidRDefault="00A6182F"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организационную схему управления отраслью;</w:t>
            </w:r>
          </w:p>
          <w:p w:rsidR="00A6182F" w:rsidRPr="00BE362E" w:rsidRDefault="00A6182F"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технические средства и систему взаимодействия структурных подразделений транспорта;</w:t>
            </w:r>
          </w:p>
          <w:p w:rsidR="00A6182F" w:rsidRPr="00BE362E" w:rsidRDefault="00A6182F"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классификацию транспортных средств;</w:t>
            </w:r>
          </w:p>
          <w:p w:rsidR="00A6182F" w:rsidRPr="00BE362E" w:rsidRDefault="00A6182F"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средства транспортной связи;</w:t>
            </w:r>
          </w:p>
          <w:p w:rsidR="00A6182F" w:rsidRDefault="00A6182F" w:rsidP="00506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BE362E">
              <w:rPr>
                <w:rFonts w:ascii="Times New Roman" w:hAnsi="Times New Roman"/>
                <w:sz w:val="24"/>
                <w:szCs w:val="24"/>
              </w:rPr>
              <w:t>- организацию движения транспортных средств.</w:t>
            </w:r>
          </w:p>
          <w:p w:rsidR="00A6182F" w:rsidRPr="00C476F1" w:rsidRDefault="00A6182F" w:rsidP="009936FA">
            <w:pPr>
              <w:suppressAutoHyphens/>
              <w:jc w:val="both"/>
              <w:rPr>
                <w:rFonts w:ascii="Times New Roman" w:hAnsi="Times New Roman"/>
                <w:sz w:val="24"/>
                <w:szCs w:val="24"/>
              </w:rPr>
            </w:pPr>
          </w:p>
        </w:tc>
      </w:tr>
    </w:tbl>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sz w:val="24"/>
          <w:szCs w:val="24"/>
        </w:rPr>
      </w:pPr>
    </w:p>
    <w:p w:rsidR="00A6182F" w:rsidRDefault="00A6182F" w:rsidP="00604DBE">
      <w:pPr>
        <w:suppressAutoHyphens/>
        <w:rPr>
          <w:rFonts w:ascii="Times New Roman" w:hAnsi="Times New Roman"/>
          <w:b/>
          <w:sz w:val="24"/>
          <w:szCs w:val="24"/>
        </w:rPr>
      </w:pPr>
    </w:p>
    <w:p w:rsidR="00A6182F" w:rsidRDefault="00A6182F" w:rsidP="00604DBE">
      <w:pPr>
        <w:suppressAutoHyphens/>
        <w:rPr>
          <w:rFonts w:ascii="Times New Roman" w:hAnsi="Times New Roman"/>
          <w:b/>
          <w:sz w:val="24"/>
          <w:szCs w:val="24"/>
        </w:rPr>
      </w:pPr>
    </w:p>
    <w:p w:rsidR="00A6182F" w:rsidRDefault="00A6182F" w:rsidP="00604DBE">
      <w:pPr>
        <w:suppressAutoHyphens/>
        <w:rPr>
          <w:rFonts w:ascii="Times New Roman" w:hAnsi="Times New Roman"/>
          <w:b/>
          <w:sz w:val="24"/>
          <w:szCs w:val="24"/>
        </w:rPr>
      </w:pPr>
    </w:p>
    <w:p w:rsidR="00A6182F" w:rsidRPr="000701A0" w:rsidRDefault="00A6182F" w:rsidP="00604DBE">
      <w:pPr>
        <w:suppressAutoHyphens/>
        <w:rPr>
          <w:rFonts w:ascii="Times New Roman" w:hAnsi="Times New Roman"/>
          <w:b/>
          <w:sz w:val="24"/>
          <w:szCs w:val="24"/>
        </w:rPr>
      </w:pPr>
      <w:r w:rsidRPr="000701A0">
        <w:rPr>
          <w:rFonts w:ascii="Times New Roman" w:hAnsi="Times New Roman"/>
          <w:b/>
          <w:sz w:val="24"/>
          <w:szCs w:val="24"/>
        </w:rPr>
        <w:lastRenderedPageBreak/>
        <w:t>2. СТРУКТУРА И СОДЕРЖАНИЕ УЧЕБНОЙ ДИСЦИПЛИНЫ</w:t>
      </w:r>
    </w:p>
    <w:p w:rsidR="00A6182F" w:rsidRPr="000701A0" w:rsidRDefault="00A6182F"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A6182F" w:rsidRPr="000701A0" w:rsidRDefault="00A6182F"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46</w:t>
            </w:r>
          </w:p>
        </w:tc>
      </w:tr>
      <w:tr w:rsidR="00A6182F" w:rsidRPr="000701A0" w:rsidTr="009936FA">
        <w:trPr>
          <w:trHeight w:val="490"/>
        </w:trPr>
        <w:tc>
          <w:tcPr>
            <w:tcW w:w="5000" w:type="pct"/>
            <w:gridSpan w:val="2"/>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42</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 xml:space="preserve">практические занятия </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4</w:t>
            </w:r>
          </w:p>
        </w:tc>
      </w:tr>
      <w:tr w:rsidR="005115F2" w:rsidRPr="000701A0" w:rsidTr="009936FA">
        <w:trPr>
          <w:trHeight w:val="490"/>
        </w:trPr>
        <w:tc>
          <w:tcPr>
            <w:tcW w:w="4073" w:type="pct"/>
            <w:vAlign w:val="center"/>
          </w:tcPr>
          <w:p w:rsidR="005115F2" w:rsidRPr="000701A0" w:rsidRDefault="005115F2" w:rsidP="009936FA">
            <w:pPr>
              <w:suppressAutoHyphens/>
              <w:rPr>
                <w:rFonts w:ascii="Times New Roman" w:hAnsi="Times New Roman"/>
                <w:sz w:val="24"/>
                <w:szCs w:val="24"/>
              </w:rPr>
            </w:pPr>
            <w:r>
              <w:rPr>
                <w:rFonts w:ascii="Times New Roman" w:hAnsi="Times New Roman"/>
                <w:sz w:val="24"/>
                <w:szCs w:val="24"/>
              </w:rPr>
              <w:t>Самостоятельная работа</w:t>
            </w:r>
            <w:r>
              <w:rPr>
                <w:rStyle w:val="ab"/>
                <w:rFonts w:ascii="Times New Roman" w:hAnsi="Times New Roman"/>
                <w:sz w:val="24"/>
                <w:szCs w:val="24"/>
              </w:rPr>
              <w:footnoteReference w:id="49"/>
            </w:r>
          </w:p>
        </w:tc>
        <w:tc>
          <w:tcPr>
            <w:tcW w:w="927" w:type="pct"/>
            <w:vAlign w:val="center"/>
          </w:tcPr>
          <w:p w:rsidR="005115F2" w:rsidRPr="000701A0" w:rsidRDefault="005115F2" w:rsidP="009936FA">
            <w:pPr>
              <w:suppressAutoHyphens/>
              <w:rPr>
                <w:rFonts w:ascii="Times New Roman" w:hAnsi="Times New Roman"/>
                <w:iCs/>
                <w:sz w:val="24"/>
                <w:szCs w:val="24"/>
              </w:rPr>
            </w:pPr>
            <w:r>
              <w:rPr>
                <w:rFonts w:ascii="Times New Roman" w:hAnsi="Times New Roman"/>
                <w:iCs/>
                <w:sz w:val="24"/>
                <w:szCs w:val="24"/>
              </w:rPr>
              <w:t>*</w:t>
            </w:r>
          </w:p>
        </w:tc>
      </w:tr>
      <w:tr w:rsidR="00A6182F" w:rsidRPr="000701A0" w:rsidTr="009936FA">
        <w:trPr>
          <w:trHeight w:val="490"/>
        </w:trPr>
        <w:tc>
          <w:tcPr>
            <w:tcW w:w="5000" w:type="pct"/>
            <w:gridSpan w:val="2"/>
            <w:vAlign w:val="center"/>
          </w:tcPr>
          <w:p w:rsidR="00A6182F" w:rsidRPr="000701A0" w:rsidRDefault="00A6182F" w:rsidP="009936FA">
            <w:pPr>
              <w:suppressAutoHyphens/>
              <w:rPr>
                <w:rFonts w:ascii="Times New Roman" w:hAnsi="Times New Roman"/>
                <w:b/>
                <w:iCs/>
                <w:sz w:val="24"/>
                <w:szCs w:val="24"/>
              </w:rPr>
            </w:pPr>
            <w:r w:rsidRPr="000701A0">
              <w:rPr>
                <w:rFonts w:ascii="Times New Roman" w:hAnsi="Times New Roman"/>
                <w:b/>
                <w:iCs/>
                <w:sz w:val="24"/>
                <w:szCs w:val="24"/>
              </w:rPr>
              <w:t>Промежуточная аттестация проводится в форме экзамена</w:t>
            </w:r>
          </w:p>
        </w:tc>
      </w:tr>
    </w:tbl>
    <w:p w:rsidR="00A6182F" w:rsidRPr="000701A0" w:rsidRDefault="00A6182F" w:rsidP="00604DBE">
      <w:pPr>
        <w:rPr>
          <w:rFonts w:ascii="Times New Roman" w:hAnsi="Times New Roman"/>
          <w:b/>
          <w:i/>
          <w:sz w:val="24"/>
          <w:szCs w:val="24"/>
        </w:rPr>
        <w:sectPr w:rsidR="00A6182F" w:rsidRPr="000701A0" w:rsidSect="00706F23">
          <w:footerReference w:type="even" r:id="rId127"/>
          <w:footerReference w:type="default" r:id="rId128"/>
          <w:pgSz w:w="11906" w:h="16838"/>
          <w:pgMar w:top="1134" w:right="850" w:bottom="284" w:left="1701" w:header="708" w:footer="708" w:gutter="0"/>
          <w:cols w:space="720"/>
          <w:docGrid w:linePitch="299"/>
        </w:sectPr>
      </w:pPr>
    </w:p>
    <w:p w:rsidR="00A6182F" w:rsidRPr="0008535D" w:rsidRDefault="00A6182F" w:rsidP="00604DBE">
      <w:pPr>
        <w:rPr>
          <w:rFonts w:ascii="Times New Roman" w:hAnsi="Times New Roman"/>
          <w:b/>
        </w:rPr>
      </w:pPr>
      <w:r w:rsidRPr="0008535D">
        <w:rPr>
          <w:rFonts w:ascii="Times New Roman" w:hAnsi="Times New Roman"/>
          <w:b/>
        </w:rPr>
        <w:lastRenderedPageBreak/>
        <w:t xml:space="preserve">2.2. Тематический план и содержание учебной дисциплины </w:t>
      </w:r>
    </w:p>
    <w:tbl>
      <w:tblPr>
        <w:tblW w:w="1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9770"/>
        <w:gridCol w:w="1125"/>
        <w:gridCol w:w="1901"/>
      </w:tblGrid>
      <w:tr w:rsidR="00A6182F" w:rsidRPr="00D71DBC" w:rsidTr="009936FA">
        <w:trPr>
          <w:trHeight w:val="20"/>
        </w:trPr>
        <w:tc>
          <w:tcPr>
            <w:tcW w:w="2758"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Наименование разделов и тем</w:t>
            </w:r>
          </w:p>
        </w:tc>
        <w:tc>
          <w:tcPr>
            <w:tcW w:w="9770"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Содержание учебного материала, практические занятия,</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самостоятельная работа обучающихся.</w:t>
            </w:r>
          </w:p>
        </w:tc>
        <w:tc>
          <w:tcPr>
            <w:tcW w:w="1125"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 xml:space="preserve">Объем </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часов</w:t>
            </w:r>
          </w:p>
        </w:tc>
        <w:tc>
          <w:tcPr>
            <w:tcW w:w="1901" w:type="dxa"/>
            <w:vAlign w:val="center"/>
          </w:tcPr>
          <w:p w:rsidR="00A6182F" w:rsidRPr="009A62E1" w:rsidRDefault="00A6182F" w:rsidP="009A62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A62E1">
              <w:rPr>
                <w:rFonts w:ascii="Times New Roman" w:hAnsi="Times New Roman"/>
                <w:b/>
                <w:bCs/>
                <w:sz w:val="24"/>
                <w:szCs w:val="24"/>
              </w:rPr>
              <w:t>Коды компетенций, формированию которых способствует элемент программы</w:t>
            </w:r>
          </w:p>
        </w:tc>
      </w:tr>
      <w:tr w:rsidR="00A6182F" w:rsidRPr="00805890" w:rsidTr="009936FA">
        <w:trPr>
          <w:trHeight w:val="20"/>
        </w:trPr>
        <w:tc>
          <w:tcPr>
            <w:tcW w:w="2758" w:type="dxa"/>
          </w:tcPr>
          <w:p w:rsidR="00A6182F" w:rsidRPr="0080589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1</w:t>
            </w:r>
          </w:p>
        </w:tc>
        <w:tc>
          <w:tcPr>
            <w:tcW w:w="9770" w:type="dxa"/>
          </w:tcPr>
          <w:p w:rsidR="00A6182F" w:rsidRPr="0080589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2</w:t>
            </w:r>
          </w:p>
        </w:tc>
        <w:tc>
          <w:tcPr>
            <w:tcW w:w="1125" w:type="dxa"/>
            <w:vAlign w:val="center"/>
          </w:tcPr>
          <w:p w:rsidR="00A6182F" w:rsidRPr="0080589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3</w:t>
            </w:r>
          </w:p>
        </w:tc>
        <w:tc>
          <w:tcPr>
            <w:tcW w:w="1901" w:type="dxa"/>
            <w:vAlign w:val="center"/>
          </w:tcPr>
          <w:p w:rsidR="00A6182F" w:rsidRPr="0080589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4</w:t>
            </w:r>
          </w:p>
        </w:tc>
      </w:tr>
      <w:tr w:rsidR="00A6182F" w:rsidRPr="00D71DBC" w:rsidTr="009936FA">
        <w:trPr>
          <w:trHeight w:val="550"/>
        </w:trPr>
        <w:tc>
          <w:tcPr>
            <w:tcW w:w="2758"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 xml:space="preserve">Введение </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Содержание дисциплины и её задачи. Связь с другими дисциплинами. </w:t>
            </w:r>
          </w:p>
        </w:tc>
        <w:tc>
          <w:tcPr>
            <w:tcW w:w="1125" w:type="dxa"/>
            <w:vAlign w:val="center"/>
          </w:tcPr>
          <w:p w:rsidR="00A6182F" w:rsidRPr="005115F2" w:rsidRDefault="005115F2"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5115F2">
              <w:rPr>
                <w:rFonts w:ascii="Times New Roman" w:hAnsi="Times New Roman"/>
                <w:b/>
                <w:bCs/>
                <w:sz w:val="24"/>
                <w:szCs w:val="24"/>
              </w:rPr>
              <w:t>1</w:t>
            </w:r>
          </w:p>
        </w:tc>
        <w:tc>
          <w:tcPr>
            <w:tcW w:w="1901"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805890" w:rsidTr="009936FA">
        <w:trPr>
          <w:trHeight w:val="20"/>
        </w:trPr>
        <w:tc>
          <w:tcPr>
            <w:tcW w:w="2758"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Раздел 1. Общие сведения о железнодорожном транспорте</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A6182F" w:rsidRPr="0027324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7</w:t>
            </w:r>
          </w:p>
        </w:tc>
        <w:tc>
          <w:tcPr>
            <w:tcW w:w="1901" w:type="dxa"/>
            <w:vAlign w:val="center"/>
          </w:tcPr>
          <w:p w:rsidR="00A6182F" w:rsidRPr="00EF5A5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805890" w:rsidTr="00E977F8">
        <w:trPr>
          <w:trHeight w:val="578"/>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1.1. Характеристика железнодорожного транспорта</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E977F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lang w:val="en-US"/>
              </w:rPr>
            </w:pPr>
            <w:r w:rsidRPr="00E977F8">
              <w:rPr>
                <w:rFonts w:ascii="Times New Roman" w:hAnsi="Times New Roman"/>
                <w:b/>
                <w:bCs/>
                <w:sz w:val="24"/>
                <w:szCs w:val="24"/>
                <w:lang w:val="en-US"/>
              </w:rPr>
              <w:t>1</w:t>
            </w:r>
          </w:p>
        </w:tc>
        <w:tc>
          <w:tcPr>
            <w:tcW w:w="1901" w:type="dxa"/>
            <w:vMerge w:val="restart"/>
            <w:vAlign w:val="center"/>
          </w:tcPr>
          <w:p w:rsidR="00A6182F" w:rsidRPr="00EF5A5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F5A50">
              <w:rPr>
                <w:rFonts w:ascii="Times New Roman" w:hAnsi="Times New Roman"/>
                <w:bCs/>
                <w:sz w:val="24"/>
                <w:szCs w:val="24"/>
              </w:rPr>
              <w:t>ОК 01-ОК11</w:t>
            </w:r>
          </w:p>
        </w:tc>
      </w:tr>
      <w:tr w:rsidR="00A6182F" w:rsidRPr="00805890" w:rsidTr="00E977F8">
        <w:trPr>
          <w:trHeight w:val="1098"/>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Default="00A6182F" w:rsidP="00E9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Транспортная система Российской Федерации. </w:t>
            </w:r>
          </w:p>
          <w:p w:rsidR="00A6182F" w:rsidRDefault="00A6182F" w:rsidP="00E9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Роль железнодорожного транспорта в экономике и социальной сфере РФ. </w:t>
            </w:r>
          </w:p>
          <w:p w:rsidR="00A6182F" w:rsidRPr="00D71DBC" w:rsidRDefault="00A6182F" w:rsidP="00E977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Структура управления на железнодорожном транспорте.</w:t>
            </w:r>
          </w:p>
        </w:tc>
        <w:tc>
          <w:tcPr>
            <w:tcW w:w="1125" w:type="dxa"/>
            <w:vMerge/>
            <w:vAlign w:val="center"/>
          </w:tcPr>
          <w:p w:rsidR="00A6182F" w:rsidRPr="00E977F8"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EF5A5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273246">
        <w:trPr>
          <w:trHeight w:val="443"/>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1.2. Сооружения и устройства железнодорожного транспорта.</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27324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901" w:type="dxa"/>
            <w:vMerge w:val="restart"/>
            <w:vAlign w:val="center"/>
          </w:tcPr>
          <w:p w:rsidR="00A6182F" w:rsidRPr="00EF5A5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EF5A50">
              <w:rPr>
                <w:rFonts w:ascii="Times New Roman" w:hAnsi="Times New Roman"/>
                <w:bCs/>
                <w:sz w:val="24"/>
                <w:szCs w:val="24"/>
              </w:rPr>
              <w:t>ОК 01-ОК11</w:t>
            </w:r>
          </w:p>
        </w:tc>
      </w:tr>
      <w:tr w:rsidR="00A6182F" w:rsidRPr="00D71DBC" w:rsidTr="00273246">
        <w:trPr>
          <w:trHeight w:val="442"/>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1.</w:t>
            </w:r>
            <w:r w:rsidRPr="00D71DBC">
              <w:rPr>
                <w:rFonts w:ascii="Times New Roman" w:hAnsi="Times New Roman"/>
                <w:bCs/>
                <w:sz w:val="24"/>
                <w:szCs w:val="24"/>
              </w:rPr>
              <w:t xml:space="preserve">Понятия о комплексе устройств и сооружений на железнодорожном транспорте. </w:t>
            </w:r>
            <w:r>
              <w:rPr>
                <w:rFonts w:ascii="Times New Roman" w:hAnsi="Times New Roman"/>
                <w:bCs/>
                <w:sz w:val="24"/>
                <w:szCs w:val="24"/>
              </w:rPr>
              <w:t>2.</w:t>
            </w:r>
            <w:r w:rsidRPr="00D71DBC">
              <w:rPr>
                <w:rFonts w:ascii="Times New Roman" w:hAnsi="Times New Roman"/>
                <w:bCs/>
                <w:sz w:val="24"/>
                <w:szCs w:val="24"/>
              </w:rPr>
              <w:t>Габариты на железных дорогах.</w:t>
            </w:r>
          </w:p>
        </w:tc>
        <w:tc>
          <w:tcPr>
            <w:tcW w:w="1125" w:type="dxa"/>
            <w:vMerge/>
            <w:vAlign w:val="center"/>
          </w:tcPr>
          <w:p w:rsidR="00A6182F" w:rsidRPr="0027324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EF5A5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273246">
        <w:trPr>
          <w:trHeight w:val="1071"/>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317812"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Определение габаритов приближения строений и габаритов железнодорожного подвижного состава</w:t>
            </w:r>
          </w:p>
        </w:tc>
        <w:tc>
          <w:tcPr>
            <w:tcW w:w="1125"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c>
          <w:tcPr>
            <w:tcW w:w="1901"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805890" w:rsidTr="009936FA">
        <w:trPr>
          <w:trHeight w:val="20"/>
        </w:trPr>
        <w:tc>
          <w:tcPr>
            <w:tcW w:w="2758"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Раздел 2. Путь и путевое хозяйство.</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901" w:type="dxa"/>
            <w:vAlign w:val="center"/>
          </w:tcPr>
          <w:p w:rsidR="00A6182F" w:rsidRPr="0080589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A6182F" w:rsidRPr="00805890" w:rsidTr="00273246">
        <w:trPr>
          <w:trHeight w:val="825"/>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2.1. План и профиль</w:t>
            </w:r>
            <w:r>
              <w:rPr>
                <w:rFonts w:ascii="Times New Roman" w:hAnsi="Times New Roman"/>
                <w:b/>
                <w:bCs/>
                <w:sz w:val="24"/>
                <w:szCs w:val="24"/>
              </w:rPr>
              <w:t xml:space="preserve"> железнодорожного </w:t>
            </w:r>
            <w:r w:rsidRPr="00D71DBC">
              <w:rPr>
                <w:rFonts w:ascii="Times New Roman" w:hAnsi="Times New Roman"/>
                <w:b/>
                <w:bCs/>
                <w:sz w:val="24"/>
                <w:szCs w:val="24"/>
              </w:rPr>
              <w:t>пути</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27324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901" w:type="dxa"/>
            <w:vMerge w:val="restart"/>
            <w:vAlign w:val="center"/>
          </w:tcPr>
          <w:p w:rsidR="00A6182F" w:rsidRPr="00F02AB5"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02AB5">
              <w:rPr>
                <w:rFonts w:ascii="Times New Roman" w:hAnsi="Times New Roman"/>
                <w:bCs/>
                <w:sz w:val="24"/>
                <w:szCs w:val="24"/>
              </w:rPr>
              <w:t xml:space="preserve"> ОК 01-ОК11</w:t>
            </w:r>
          </w:p>
        </w:tc>
      </w:tr>
      <w:tr w:rsidR="00A6182F" w:rsidRPr="00805890" w:rsidTr="00D51496">
        <w:trPr>
          <w:trHeight w:val="2905"/>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Климатическое и сейсмическое районирование территории России. </w:t>
            </w:r>
          </w:p>
          <w:p w:rsidR="00A6182F"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Категории железных дорог; земли и охранные зоны железнодорожного транспорта; элементы железнодорожного пути, их назначение; трасса, план и профиль </w:t>
            </w:r>
            <w:r>
              <w:rPr>
                <w:rFonts w:ascii="Times New Roman" w:hAnsi="Times New Roman"/>
                <w:bCs/>
                <w:sz w:val="24"/>
                <w:szCs w:val="24"/>
              </w:rPr>
              <w:t xml:space="preserve">железнодорожного </w:t>
            </w:r>
            <w:r w:rsidRPr="00D71DBC">
              <w:rPr>
                <w:rFonts w:ascii="Times New Roman" w:hAnsi="Times New Roman"/>
                <w:bCs/>
                <w:sz w:val="24"/>
                <w:szCs w:val="24"/>
              </w:rPr>
              <w:t xml:space="preserve">пути. </w:t>
            </w:r>
          </w:p>
          <w:p w:rsidR="00A6182F" w:rsidRPr="00D71DBC"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Путевые знаки, правила установки и их отсчёт</w:t>
            </w:r>
          </w:p>
        </w:tc>
        <w:tc>
          <w:tcPr>
            <w:tcW w:w="1125"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F02AB5"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A6182F" w:rsidRPr="00D71DBC" w:rsidTr="00273246">
        <w:trPr>
          <w:trHeight w:val="413"/>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D71DBC">
              <w:rPr>
                <w:rFonts w:ascii="Times New Roman" w:hAnsi="Times New Roman"/>
                <w:b/>
                <w:bCs/>
                <w:sz w:val="24"/>
                <w:szCs w:val="24"/>
              </w:rPr>
              <w:lastRenderedPageBreak/>
              <w:t>Тема 2.2. Земляное полотно, верхнее строение</w:t>
            </w:r>
            <w:r>
              <w:rPr>
                <w:rFonts w:ascii="Times New Roman" w:hAnsi="Times New Roman"/>
                <w:b/>
                <w:bCs/>
                <w:sz w:val="24"/>
                <w:szCs w:val="24"/>
              </w:rPr>
              <w:t xml:space="preserve"> железнодорожного</w:t>
            </w:r>
            <w:r w:rsidRPr="00D71DBC">
              <w:rPr>
                <w:rFonts w:ascii="Times New Roman" w:hAnsi="Times New Roman"/>
                <w:b/>
                <w:bCs/>
                <w:sz w:val="24"/>
                <w:szCs w:val="24"/>
              </w:rPr>
              <w:t xml:space="preserve"> пути и искусственные сооружения</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27324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A6182F" w:rsidRPr="00F02AB5"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273246">
        <w:trPr>
          <w:trHeight w:val="412"/>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Земляное полотно, искусственные сооружения и их классификация. </w:t>
            </w:r>
          </w:p>
          <w:p w:rsidR="00A6182F" w:rsidRPr="00D71DBC"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 xml:space="preserve">Назначение, составные элементы и типы верхнего строения </w:t>
            </w:r>
            <w:r>
              <w:rPr>
                <w:rFonts w:ascii="Times New Roman" w:hAnsi="Times New Roman"/>
                <w:bCs/>
                <w:sz w:val="24"/>
                <w:szCs w:val="24"/>
              </w:rPr>
              <w:t xml:space="preserve">железнодорожного </w:t>
            </w:r>
            <w:r w:rsidRPr="00D71DBC">
              <w:rPr>
                <w:rFonts w:ascii="Times New Roman" w:hAnsi="Times New Roman"/>
                <w:bCs/>
                <w:sz w:val="24"/>
                <w:szCs w:val="24"/>
              </w:rPr>
              <w:t>пути.</w:t>
            </w:r>
          </w:p>
        </w:tc>
        <w:tc>
          <w:tcPr>
            <w:tcW w:w="1125"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F02AB5"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273246">
        <w:trPr>
          <w:trHeight w:val="864"/>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F02AB5" w:rsidRDefault="00A6182F" w:rsidP="009936FA">
            <w:pPr>
              <w:rPr>
                <w:rFonts w:ascii="Times New Roman" w:hAnsi="Times New Roman"/>
                <w:sz w:val="24"/>
                <w:szCs w:val="24"/>
              </w:rPr>
            </w:pPr>
            <w:r>
              <w:rPr>
                <w:rFonts w:ascii="Times New Roman" w:hAnsi="Times New Roman"/>
                <w:sz w:val="24"/>
                <w:szCs w:val="24"/>
              </w:rPr>
              <w:t>Устройство верхнего строения железнодорожного пути</w:t>
            </w:r>
          </w:p>
        </w:tc>
        <w:tc>
          <w:tcPr>
            <w:tcW w:w="1125"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2</w:t>
            </w:r>
          </w:p>
        </w:tc>
        <w:tc>
          <w:tcPr>
            <w:tcW w:w="1901" w:type="dxa"/>
            <w:vAlign w:val="center"/>
          </w:tcPr>
          <w:p w:rsidR="00A6182F" w:rsidRPr="00F02AB5"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F02AB5">
              <w:rPr>
                <w:rFonts w:ascii="Times New Roman" w:hAnsi="Times New Roman"/>
                <w:bCs/>
                <w:sz w:val="24"/>
                <w:szCs w:val="24"/>
              </w:rPr>
              <w:t>ОК 01-ОК11</w:t>
            </w:r>
          </w:p>
        </w:tc>
      </w:tr>
      <w:tr w:rsidR="00A6182F" w:rsidRPr="005A44B0" w:rsidTr="009936FA">
        <w:trPr>
          <w:trHeight w:val="20"/>
        </w:trPr>
        <w:tc>
          <w:tcPr>
            <w:tcW w:w="2758"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Раздел 3. Подвижной состав железных дорог</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14</w:t>
            </w:r>
          </w:p>
        </w:tc>
        <w:tc>
          <w:tcPr>
            <w:tcW w:w="1901" w:type="dxa"/>
            <w:vAlign w:val="center"/>
          </w:tcPr>
          <w:p w:rsidR="00A6182F" w:rsidRPr="005A44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i/>
                <w:sz w:val="24"/>
                <w:szCs w:val="24"/>
              </w:rPr>
            </w:pPr>
          </w:p>
        </w:tc>
      </w:tr>
      <w:tr w:rsidR="00A6182F" w:rsidRPr="00D71DBC" w:rsidTr="00273246">
        <w:trPr>
          <w:trHeight w:val="413"/>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 xml:space="preserve">Тема 3.1. Локомотивы и локомотивное хозяйство. </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27324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w:t>
            </w:r>
            <w:r w:rsidRPr="009A62E1">
              <w:rPr>
                <w:rFonts w:ascii="Times New Roman" w:hAnsi="Times New Roman"/>
                <w:b/>
                <w:bCs/>
                <w:sz w:val="24"/>
                <w:szCs w:val="24"/>
              </w:rPr>
              <w:t xml:space="preserve"> </w:t>
            </w:r>
            <w:r w:rsidRPr="009A62E1">
              <w:rPr>
                <w:rFonts w:ascii="Times New Roman" w:hAnsi="Times New Roman"/>
                <w:bCs/>
                <w:sz w:val="24"/>
                <w:szCs w:val="24"/>
              </w:rPr>
              <w:t>11</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ПК-3.3</w:t>
            </w:r>
          </w:p>
        </w:tc>
      </w:tr>
      <w:tr w:rsidR="00A6182F" w:rsidRPr="00D71DBC" w:rsidTr="00273246">
        <w:trPr>
          <w:trHeight w:val="662"/>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Классификация тягового подвижного состава. </w:t>
            </w:r>
          </w:p>
          <w:p w:rsidR="00A6182F" w:rsidRPr="00D71DBC"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Основные сооружения  и устройства, организация работы локомотивного хозяйства.</w:t>
            </w:r>
          </w:p>
        </w:tc>
        <w:tc>
          <w:tcPr>
            <w:tcW w:w="1125"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273246">
        <w:trPr>
          <w:trHeight w:val="530"/>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3.2. Вагоны и вагонное хозяйство</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27324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ПК-3.3</w:t>
            </w:r>
          </w:p>
        </w:tc>
      </w:tr>
      <w:tr w:rsidR="00A6182F" w:rsidRPr="00D71DBC" w:rsidTr="00273246">
        <w:trPr>
          <w:trHeight w:val="352"/>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Классификация вагонов.</w:t>
            </w:r>
          </w:p>
          <w:p w:rsidR="00A6182F"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 Основные элементы вагонов. </w:t>
            </w:r>
          </w:p>
          <w:p w:rsidR="00A6182F" w:rsidRPr="00D71DBC"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Основные сооружения  и устройства, организация работы вагонного хозяйства.</w:t>
            </w:r>
          </w:p>
        </w:tc>
        <w:tc>
          <w:tcPr>
            <w:tcW w:w="1125"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r>
      <w:tr w:rsidR="00A6182F" w:rsidRPr="00E22B27" w:rsidTr="00B750DB">
        <w:trPr>
          <w:trHeight w:val="531"/>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 xml:space="preserve">Тема 3.3. Специальный </w:t>
            </w:r>
            <w:r>
              <w:rPr>
                <w:rFonts w:ascii="Times New Roman" w:hAnsi="Times New Roman"/>
                <w:b/>
                <w:bCs/>
                <w:sz w:val="24"/>
                <w:szCs w:val="24"/>
              </w:rPr>
              <w:t xml:space="preserve">железнодорожный </w:t>
            </w:r>
            <w:r w:rsidRPr="00D71DBC">
              <w:rPr>
                <w:rFonts w:ascii="Times New Roman" w:hAnsi="Times New Roman"/>
                <w:b/>
                <w:bCs/>
                <w:sz w:val="24"/>
                <w:szCs w:val="24"/>
              </w:rPr>
              <w:t>подвижной состав.</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Организация технического обслуживания</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273246"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273246">
              <w:rPr>
                <w:rFonts w:ascii="Times New Roman" w:hAnsi="Times New Roman"/>
                <w:b/>
                <w:bCs/>
                <w:sz w:val="24"/>
                <w:szCs w:val="24"/>
              </w:rPr>
              <w:t>4</w:t>
            </w:r>
          </w:p>
        </w:tc>
        <w:tc>
          <w:tcPr>
            <w:tcW w:w="1901" w:type="dxa"/>
            <w:vMerge w:val="restart"/>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lastRenderedPageBreak/>
              <w:t>ПК1.3, ПК 2.2, ПК 2.3, ПК 3.8</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 3.1,ПК 3.3,</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 3.4</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E22B27" w:rsidTr="00B750DB">
        <w:trPr>
          <w:trHeight w:val="2129"/>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Классификация, типы и назначение специального </w:t>
            </w:r>
            <w:r>
              <w:rPr>
                <w:rFonts w:ascii="Times New Roman" w:hAnsi="Times New Roman"/>
                <w:bCs/>
                <w:sz w:val="24"/>
                <w:szCs w:val="24"/>
              </w:rPr>
              <w:t xml:space="preserve">железнодорожного </w:t>
            </w:r>
            <w:r w:rsidRPr="00D71DBC">
              <w:rPr>
                <w:rFonts w:ascii="Times New Roman" w:hAnsi="Times New Roman"/>
                <w:bCs/>
                <w:sz w:val="24"/>
                <w:szCs w:val="24"/>
              </w:rPr>
              <w:t xml:space="preserve">подвижного состава. </w:t>
            </w:r>
          </w:p>
          <w:p w:rsidR="00A6182F"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Сроки контроля состояния и ремонта подъёмно-транспортных, строительных, дорожных машин и оборудования. </w:t>
            </w:r>
          </w:p>
          <w:p w:rsidR="00A6182F"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3.</w:t>
            </w:r>
            <w:r w:rsidRPr="00D71DBC">
              <w:rPr>
                <w:rFonts w:ascii="Times New Roman" w:hAnsi="Times New Roman"/>
                <w:bCs/>
                <w:sz w:val="24"/>
                <w:szCs w:val="24"/>
              </w:rPr>
              <w:t xml:space="preserve">Путевой электрический и пневматический инструмент. </w:t>
            </w:r>
          </w:p>
          <w:p w:rsidR="00A6182F" w:rsidRPr="00D71DBC" w:rsidRDefault="00A6182F" w:rsidP="00273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4.</w:t>
            </w:r>
            <w:r w:rsidRPr="00D71DBC">
              <w:rPr>
                <w:rFonts w:ascii="Times New Roman" w:hAnsi="Times New Roman"/>
                <w:bCs/>
                <w:sz w:val="24"/>
                <w:szCs w:val="24"/>
              </w:rPr>
              <w:t>Правила контроля за соблюдением технологической дисциплины при выполнении технического обслуживания подъёмно-транспортных, строительных, дорожных машин и оборудования</w:t>
            </w:r>
          </w:p>
        </w:tc>
        <w:tc>
          <w:tcPr>
            <w:tcW w:w="1125"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B750DB">
        <w:trPr>
          <w:trHeight w:val="690"/>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lastRenderedPageBreak/>
              <w:t>Тема 3.4. Эксплуатация машин при строительстве, содержании и ремонте железных дорог</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B750DB"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901" w:type="dxa"/>
            <w:vMerge w:val="restart"/>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ПК1.3, ПК 2.2, ПК 2.3, ПК 3.8.</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 3.1,</w:t>
            </w:r>
            <w:r>
              <w:rPr>
                <w:rFonts w:ascii="Times New Roman" w:hAnsi="Times New Roman"/>
                <w:bCs/>
                <w:sz w:val="24"/>
                <w:szCs w:val="24"/>
              </w:rPr>
              <w:t xml:space="preserve"> </w:t>
            </w:r>
            <w:r w:rsidRPr="009A62E1">
              <w:rPr>
                <w:rFonts w:ascii="Times New Roman" w:hAnsi="Times New Roman"/>
                <w:bCs/>
                <w:sz w:val="24"/>
                <w:szCs w:val="24"/>
              </w:rPr>
              <w:t>ПК 3.3,</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 3.4</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D71DBC" w:rsidTr="00B750DB">
        <w:trPr>
          <w:trHeight w:val="1447"/>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Default="00A6182F"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Требования нормативно-технической документации по организации эксплуатации машин при строительстве, содержании и ремонте железных дорог. </w:t>
            </w:r>
          </w:p>
          <w:p w:rsidR="00A6182F" w:rsidRPr="00D71DBC" w:rsidRDefault="00A6182F"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Правила ведения учётно-отчётной документации по техническому обслуживанию подъёмно-транспортных, строительных, дорожных машин  и оборудования.</w:t>
            </w:r>
          </w:p>
        </w:tc>
        <w:tc>
          <w:tcPr>
            <w:tcW w:w="1125"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D71DBC" w:rsidTr="009936FA">
        <w:trPr>
          <w:trHeight w:val="20"/>
        </w:trPr>
        <w:tc>
          <w:tcPr>
            <w:tcW w:w="2758"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Раздел 4. Сооружения и устройства сигнализации, связи и вычислительной техники</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6</w:t>
            </w:r>
          </w:p>
        </w:tc>
        <w:tc>
          <w:tcPr>
            <w:tcW w:w="1901" w:type="dxa"/>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B750DB">
        <w:trPr>
          <w:trHeight w:val="690"/>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4.1. Назначение и виды устройств автоматики и телемеханики</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Cs/>
                <w:sz w:val="24"/>
                <w:szCs w:val="24"/>
              </w:rPr>
              <w:t xml:space="preserve"> </w:t>
            </w:r>
          </w:p>
        </w:tc>
        <w:tc>
          <w:tcPr>
            <w:tcW w:w="1125" w:type="dxa"/>
            <w:vMerge w:val="restart"/>
            <w:vAlign w:val="center"/>
          </w:tcPr>
          <w:p w:rsidR="00A6182F" w:rsidRPr="00B750DB"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901" w:type="dxa"/>
            <w:vMerge w:val="restart"/>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tc>
      </w:tr>
      <w:tr w:rsidR="00A6182F" w:rsidRPr="00D71DBC" w:rsidTr="00B750DB">
        <w:trPr>
          <w:trHeight w:val="690"/>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Default="00A6182F"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1. </w:t>
            </w:r>
            <w:r w:rsidRPr="00D71DBC">
              <w:rPr>
                <w:rFonts w:ascii="Times New Roman" w:hAnsi="Times New Roman"/>
                <w:bCs/>
                <w:sz w:val="24"/>
                <w:szCs w:val="24"/>
              </w:rPr>
              <w:t>Назначение и виды устройств автоматики и телемеханики.</w:t>
            </w:r>
          </w:p>
          <w:p w:rsidR="00A6182F" w:rsidRDefault="00A6182F"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 Автоматическая переездная сигнализация. </w:t>
            </w:r>
          </w:p>
          <w:p w:rsidR="00A6182F" w:rsidRDefault="00A6182F"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3.</w:t>
            </w:r>
            <w:r w:rsidRPr="00D71DBC">
              <w:rPr>
                <w:rFonts w:ascii="Times New Roman" w:hAnsi="Times New Roman"/>
                <w:bCs/>
                <w:sz w:val="24"/>
                <w:szCs w:val="24"/>
              </w:rPr>
              <w:t>Путевая автоматическая и полуавтоматическая блокировка.</w:t>
            </w:r>
          </w:p>
          <w:p w:rsidR="00A6182F" w:rsidRPr="00D71DBC" w:rsidRDefault="00A6182F"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4.</w:t>
            </w:r>
            <w:r w:rsidRPr="00D71DBC">
              <w:rPr>
                <w:rFonts w:ascii="Times New Roman" w:hAnsi="Times New Roman"/>
                <w:bCs/>
                <w:sz w:val="24"/>
                <w:szCs w:val="24"/>
              </w:rPr>
              <w:t xml:space="preserve"> Диспетчерская сигнализация, централизация стрелок и сигналов.  </w:t>
            </w:r>
          </w:p>
        </w:tc>
        <w:tc>
          <w:tcPr>
            <w:tcW w:w="1125" w:type="dxa"/>
            <w:vMerge/>
            <w:vAlign w:val="center"/>
          </w:tcPr>
          <w:p w:rsidR="00A6182F" w:rsidRPr="009B7E7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B750DB">
        <w:trPr>
          <w:trHeight w:val="968"/>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4.2. Назначение и классификация сигна</w:t>
            </w:r>
            <w:r w:rsidRPr="00D71DBC">
              <w:rPr>
                <w:rFonts w:ascii="Times New Roman" w:hAnsi="Times New Roman"/>
                <w:b/>
                <w:bCs/>
                <w:sz w:val="24"/>
                <w:szCs w:val="24"/>
              </w:rPr>
              <w:lastRenderedPageBreak/>
              <w:t>лов и связь на железнодорожном транспорте</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lastRenderedPageBreak/>
              <w:t>Содержание учебного материала</w:t>
            </w:r>
          </w:p>
        </w:tc>
        <w:tc>
          <w:tcPr>
            <w:tcW w:w="1125" w:type="dxa"/>
            <w:vMerge w:val="restart"/>
            <w:vAlign w:val="center"/>
          </w:tcPr>
          <w:p w:rsidR="00A6182F" w:rsidRPr="009B7E7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2</w:t>
            </w:r>
          </w:p>
        </w:tc>
        <w:tc>
          <w:tcPr>
            <w:tcW w:w="1901" w:type="dxa"/>
            <w:vMerge w:val="restart"/>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ПК-3.3</w:t>
            </w:r>
          </w:p>
        </w:tc>
      </w:tr>
      <w:tr w:rsidR="00A6182F" w:rsidRPr="00D71DBC" w:rsidTr="00D51496">
        <w:trPr>
          <w:trHeight w:val="1645"/>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Default="00A6182F"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Значение сигналов и их классификация.</w:t>
            </w:r>
          </w:p>
          <w:p w:rsidR="00A6182F" w:rsidRDefault="00A6182F"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 Светофоры, их классификация и устройство.</w:t>
            </w:r>
          </w:p>
          <w:p w:rsidR="00A6182F" w:rsidRDefault="00A6182F"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3.</w:t>
            </w:r>
            <w:r w:rsidRPr="00D71DBC">
              <w:rPr>
                <w:rFonts w:ascii="Times New Roman" w:hAnsi="Times New Roman"/>
                <w:bCs/>
                <w:sz w:val="24"/>
                <w:szCs w:val="24"/>
              </w:rPr>
              <w:t xml:space="preserve"> Основные сигнальные цвета и их значение. </w:t>
            </w:r>
          </w:p>
          <w:p w:rsidR="00A6182F" w:rsidRDefault="00A6182F"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4.</w:t>
            </w:r>
            <w:r w:rsidRPr="00D71DBC">
              <w:rPr>
                <w:rFonts w:ascii="Times New Roman" w:hAnsi="Times New Roman"/>
                <w:bCs/>
                <w:sz w:val="24"/>
                <w:szCs w:val="24"/>
              </w:rPr>
              <w:t xml:space="preserve">Виды связи и их назначение. </w:t>
            </w:r>
          </w:p>
          <w:p w:rsidR="00A6182F" w:rsidRDefault="00A6182F"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5.</w:t>
            </w:r>
            <w:r w:rsidRPr="00D71DBC">
              <w:rPr>
                <w:rFonts w:ascii="Times New Roman" w:hAnsi="Times New Roman"/>
                <w:bCs/>
                <w:sz w:val="24"/>
                <w:szCs w:val="24"/>
              </w:rPr>
              <w:t>Использование радиосвязи на железнодорожном транспорте.</w:t>
            </w:r>
          </w:p>
          <w:p w:rsidR="00A6182F" w:rsidRPr="00D71DBC" w:rsidRDefault="00A6182F" w:rsidP="00B750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6.</w:t>
            </w:r>
            <w:r w:rsidRPr="00D71DBC">
              <w:rPr>
                <w:rFonts w:ascii="Times New Roman" w:hAnsi="Times New Roman"/>
                <w:bCs/>
                <w:sz w:val="24"/>
                <w:szCs w:val="24"/>
              </w:rPr>
              <w:t xml:space="preserve"> Средства транспортной связи.</w:t>
            </w:r>
          </w:p>
        </w:tc>
        <w:tc>
          <w:tcPr>
            <w:tcW w:w="1125"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9B7E7E">
        <w:trPr>
          <w:trHeight w:val="650"/>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lastRenderedPageBreak/>
              <w:t>Тема 4.3. Информационно-вычислительная система железнодорожного транспорта</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9B7E7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B7E7E">
              <w:rPr>
                <w:rFonts w:ascii="Times New Roman" w:hAnsi="Times New Roman"/>
                <w:b/>
                <w:bCs/>
                <w:sz w:val="24"/>
                <w:szCs w:val="24"/>
              </w:rPr>
              <w:t>2</w:t>
            </w:r>
          </w:p>
        </w:tc>
        <w:tc>
          <w:tcPr>
            <w:tcW w:w="1901" w:type="dxa"/>
            <w:vMerge w:val="restart"/>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ПК-3.3</w:t>
            </w:r>
          </w:p>
        </w:tc>
      </w:tr>
      <w:tr w:rsidR="00A6182F" w:rsidRPr="00D71DBC" w:rsidTr="00D51496">
        <w:trPr>
          <w:trHeight w:val="1930"/>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Default="00A6182F"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Функции и задачи информационно-вычислительной системы железнодорожного транспорта.</w:t>
            </w:r>
          </w:p>
          <w:p w:rsidR="00A6182F" w:rsidRDefault="00A6182F"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 Задачи внедрения новых информационных технологий для управления подъёмно-транспортными, строительными, дорожными машинами и оборудованием.</w:t>
            </w:r>
          </w:p>
          <w:p w:rsidR="00A6182F" w:rsidRPr="00D71DBC" w:rsidRDefault="00A6182F"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3.</w:t>
            </w:r>
            <w:r w:rsidRPr="00D71DBC">
              <w:rPr>
                <w:rFonts w:ascii="Times New Roman" w:hAnsi="Times New Roman"/>
                <w:bCs/>
                <w:sz w:val="24"/>
                <w:szCs w:val="24"/>
              </w:rPr>
              <w:t xml:space="preserve"> Подготовка документации для лицензирования производственной деятельности структурного подразделения.</w:t>
            </w:r>
          </w:p>
        </w:tc>
        <w:tc>
          <w:tcPr>
            <w:tcW w:w="1125"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9936FA">
        <w:trPr>
          <w:trHeight w:val="20"/>
        </w:trPr>
        <w:tc>
          <w:tcPr>
            <w:tcW w:w="2758"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Раздел 5. Раздельные пункты</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901" w:type="dxa"/>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9B7E7E">
        <w:trPr>
          <w:trHeight w:val="413"/>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5.1. Назначение и классификация раздельных пунктов</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9B7E7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9B7E7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901" w:type="dxa"/>
            <w:vMerge w:val="restart"/>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tc>
      </w:tr>
      <w:tr w:rsidR="00A6182F" w:rsidRPr="00D71DBC" w:rsidTr="009B7E7E">
        <w:trPr>
          <w:trHeight w:val="886"/>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1.</w:t>
            </w:r>
            <w:r w:rsidRPr="00D71DBC">
              <w:rPr>
                <w:rFonts w:ascii="Times New Roman" w:hAnsi="Times New Roman"/>
                <w:bCs/>
                <w:sz w:val="24"/>
                <w:szCs w:val="24"/>
              </w:rPr>
              <w:t xml:space="preserve">Классификация раздельных пунктов: </w:t>
            </w:r>
            <w:r>
              <w:rPr>
                <w:rFonts w:ascii="Times New Roman" w:hAnsi="Times New Roman"/>
                <w:bCs/>
                <w:sz w:val="24"/>
                <w:szCs w:val="24"/>
              </w:rPr>
              <w:t>железнодорожные станции</w:t>
            </w:r>
            <w:r w:rsidRPr="00D71DBC">
              <w:rPr>
                <w:rFonts w:ascii="Times New Roman" w:hAnsi="Times New Roman"/>
                <w:bCs/>
                <w:sz w:val="24"/>
                <w:szCs w:val="24"/>
              </w:rPr>
              <w:t>, разъезды, обгонные пункты и путевые посты, проходные светофоры автоблокировки, границы блок-участка.</w:t>
            </w:r>
          </w:p>
        </w:tc>
        <w:tc>
          <w:tcPr>
            <w:tcW w:w="1125"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01" w:type="dxa"/>
            <w:vMerge/>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9936FA">
        <w:trPr>
          <w:trHeight w:val="20"/>
        </w:trPr>
        <w:tc>
          <w:tcPr>
            <w:tcW w:w="2758"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Раздел 6. Устройства электроснабжения железных дорог</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A6182F" w:rsidRPr="00000271"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00271">
              <w:rPr>
                <w:rFonts w:ascii="Times New Roman" w:hAnsi="Times New Roman"/>
                <w:b/>
                <w:bCs/>
                <w:sz w:val="24"/>
                <w:szCs w:val="24"/>
              </w:rPr>
              <w:t>4</w:t>
            </w:r>
          </w:p>
        </w:tc>
        <w:tc>
          <w:tcPr>
            <w:tcW w:w="1901" w:type="dxa"/>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9B7E7E">
        <w:trPr>
          <w:trHeight w:val="683"/>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6.1. Электроснабжение электрифицированных железных дорог</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000271"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00271">
              <w:rPr>
                <w:rFonts w:ascii="Times New Roman" w:hAnsi="Times New Roman"/>
                <w:b/>
                <w:bCs/>
                <w:sz w:val="24"/>
                <w:szCs w:val="24"/>
              </w:rPr>
              <w:t>2</w:t>
            </w:r>
          </w:p>
        </w:tc>
        <w:tc>
          <w:tcPr>
            <w:tcW w:w="1901" w:type="dxa"/>
            <w:vMerge w:val="restart"/>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tc>
      </w:tr>
      <w:tr w:rsidR="00A6182F" w:rsidRPr="00D71DBC" w:rsidTr="009B7E7E">
        <w:trPr>
          <w:trHeight w:val="682"/>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Default="00A6182F"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Схемы электроснабжения электрифицированных железных дорог. </w:t>
            </w:r>
          </w:p>
          <w:p w:rsidR="00A6182F" w:rsidRPr="00D71DBC" w:rsidRDefault="00A6182F"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Система тока, величина напряжения в контактной сети.</w:t>
            </w:r>
          </w:p>
        </w:tc>
        <w:tc>
          <w:tcPr>
            <w:tcW w:w="1125" w:type="dxa"/>
            <w:vMerge/>
            <w:vAlign w:val="center"/>
          </w:tcPr>
          <w:p w:rsidR="00A6182F" w:rsidRPr="00000271"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9B7E7E">
        <w:trPr>
          <w:trHeight w:val="315"/>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Тема 6.2. Контактная сеть</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000271"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000271">
              <w:rPr>
                <w:rFonts w:ascii="Times New Roman" w:hAnsi="Times New Roman"/>
                <w:b/>
                <w:bCs/>
                <w:sz w:val="24"/>
                <w:szCs w:val="24"/>
              </w:rPr>
              <w:t>2</w:t>
            </w:r>
          </w:p>
        </w:tc>
        <w:tc>
          <w:tcPr>
            <w:tcW w:w="1901" w:type="dxa"/>
            <w:vMerge w:val="restart"/>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tc>
      </w:tr>
      <w:tr w:rsidR="00A6182F" w:rsidRPr="00D71DBC" w:rsidTr="009B7E7E">
        <w:trPr>
          <w:trHeight w:val="390"/>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1.</w:t>
            </w:r>
            <w:r w:rsidRPr="00D71DBC">
              <w:rPr>
                <w:rFonts w:ascii="Times New Roman" w:hAnsi="Times New Roman"/>
                <w:bCs/>
                <w:sz w:val="24"/>
                <w:szCs w:val="24"/>
              </w:rPr>
              <w:t>Основные элементы контактной сети, условия её работы.</w:t>
            </w:r>
          </w:p>
        </w:tc>
        <w:tc>
          <w:tcPr>
            <w:tcW w:w="1125" w:type="dxa"/>
            <w:vMerge/>
            <w:vAlign w:val="center"/>
          </w:tcPr>
          <w:p w:rsidR="00A6182F" w:rsidRPr="00000271"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9936FA">
        <w:trPr>
          <w:trHeight w:val="20"/>
        </w:trPr>
        <w:tc>
          <w:tcPr>
            <w:tcW w:w="2758"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1DBC">
              <w:rPr>
                <w:rFonts w:ascii="Times New Roman" w:hAnsi="Times New Roman"/>
                <w:b/>
                <w:bCs/>
                <w:sz w:val="24"/>
                <w:szCs w:val="24"/>
              </w:rPr>
              <w:t>Раздел 7. Организация движения поездов</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Pr>
                <w:rFonts w:ascii="Times New Roman" w:hAnsi="Times New Roman"/>
                <w:b/>
                <w:bCs/>
                <w:sz w:val="24"/>
                <w:szCs w:val="24"/>
              </w:rPr>
              <w:t>4</w:t>
            </w:r>
          </w:p>
        </w:tc>
        <w:tc>
          <w:tcPr>
            <w:tcW w:w="1901" w:type="dxa"/>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9B7E7E">
        <w:trPr>
          <w:trHeight w:val="413"/>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1DBC">
              <w:rPr>
                <w:rFonts w:ascii="Times New Roman" w:hAnsi="Times New Roman"/>
                <w:b/>
                <w:bCs/>
                <w:sz w:val="24"/>
                <w:szCs w:val="24"/>
              </w:rPr>
              <w:t>Тема 7.1. График движения поездов</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1125" w:type="dxa"/>
            <w:vMerge w:val="restart"/>
            <w:vAlign w:val="center"/>
          </w:tcPr>
          <w:p w:rsidR="00A6182F" w:rsidRPr="009B7E7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B7E7E">
              <w:rPr>
                <w:rFonts w:ascii="Times New Roman" w:hAnsi="Times New Roman"/>
                <w:b/>
                <w:bCs/>
                <w:sz w:val="24"/>
                <w:szCs w:val="24"/>
              </w:rPr>
              <w:t>2</w:t>
            </w:r>
          </w:p>
        </w:tc>
        <w:tc>
          <w:tcPr>
            <w:tcW w:w="1901" w:type="dxa"/>
            <w:vMerge w:val="restart"/>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ПК3.1, ПК 3.3</w:t>
            </w:r>
          </w:p>
        </w:tc>
      </w:tr>
      <w:tr w:rsidR="00A6182F" w:rsidRPr="00D71DBC" w:rsidTr="009B7E7E">
        <w:trPr>
          <w:trHeight w:val="842"/>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p>
        </w:tc>
        <w:tc>
          <w:tcPr>
            <w:tcW w:w="9770" w:type="dxa"/>
          </w:tcPr>
          <w:p w:rsidR="00A6182F" w:rsidRDefault="00A6182F"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График движения, как основа организация движения поездов.</w:t>
            </w:r>
          </w:p>
          <w:p w:rsidR="00A6182F" w:rsidRPr="00D71DBC" w:rsidRDefault="00A6182F"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Cs/>
                <w:sz w:val="24"/>
                <w:szCs w:val="24"/>
              </w:rPr>
              <w:t>2.</w:t>
            </w:r>
            <w:r w:rsidRPr="00D71DBC">
              <w:rPr>
                <w:rFonts w:ascii="Times New Roman" w:hAnsi="Times New Roman"/>
                <w:bCs/>
                <w:sz w:val="24"/>
                <w:szCs w:val="24"/>
              </w:rPr>
              <w:t xml:space="preserve"> Порядок организации движения транспортных средств.</w:t>
            </w:r>
          </w:p>
        </w:tc>
        <w:tc>
          <w:tcPr>
            <w:tcW w:w="1125" w:type="dxa"/>
            <w:vMerge/>
            <w:vAlign w:val="center"/>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1901" w:type="dxa"/>
            <w:vMerge/>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47582D">
        <w:trPr>
          <w:trHeight w:val="490"/>
        </w:trPr>
        <w:tc>
          <w:tcPr>
            <w:tcW w:w="2758" w:type="dxa"/>
            <w:vMerge w:val="restart"/>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1DBC">
              <w:rPr>
                <w:rFonts w:ascii="Times New Roman" w:hAnsi="Times New Roman"/>
                <w:b/>
                <w:bCs/>
                <w:sz w:val="24"/>
                <w:szCs w:val="24"/>
              </w:rPr>
              <w:t>Тема 7.2. Формирование поездов.</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71DBC">
              <w:rPr>
                <w:rFonts w:ascii="Times New Roman" w:hAnsi="Times New Roman"/>
                <w:b/>
                <w:bCs/>
                <w:sz w:val="24"/>
                <w:szCs w:val="24"/>
              </w:rPr>
              <w:t>Управление и обеспечение безопасности движения поездов</w:t>
            </w:r>
          </w:p>
        </w:tc>
        <w:tc>
          <w:tcPr>
            <w:tcW w:w="9770" w:type="dxa"/>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
                <w:bCs/>
                <w:sz w:val="24"/>
                <w:szCs w:val="24"/>
              </w:rPr>
              <w:t>Содержание учебного материала</w:t>
            </w:r>
            <w:r>
              <w:rPr>
                <w:rFonts w:ascii="Times New Roman" w:hAnsi="Times New Roman"/>
                <w:b/>
                <w:bCs/>
                <w:sz w:val="24"/>
                <w:szCs w:val="24"/>
              </w:rPr>
              <w:t>:</w:t>
            </w:r>
          </w:p>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sidRPr="00D71DBC">
              <w:rPr>
                <w:rFonts w:ascii="Times New Roman" w:hAnsi="Times New Roman"/>
                <w:bCs/>
                <w:sz w:val="24"/>
                <w:szCs w:val="24"/>
              </w:rPr>
              <w:t xml:space="preserve"> </w:t>
            </w:r>
          </w:p>
        </w:tc>
        <w:tc>
          <w:tcPr>
            <w:tcW w:w="1125" w:type="dxa"/>
            <w:vMerge w:val="restart"/>
            <w:vAlign w:val="center"/>
          </w:tcPr>
          <w:p w:rsidR="00A6182F" w:rsidRPr="009B7E7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9B7E7E">
              <w:rPr>
                <w:rFonts w:ascii="Times New Roman" w:hAnsi="Times New Roman"/>
                <w:b/>
                <w:bCs/>
                <w:sz w:val="24"/>
                <w:szCs w:val="24"/>
              </w:rPr>
              <w:t>2</w:t>
            </w:r>
          </w:p>
        </w:tc>
        <w:tc>
          <w:tcPr>
            <w:tcW w:w="1901" w:type="dxa"/>
            <w:vMerge w:val="restart"/>
            <w:vAlign w:val="center"/>
          </w:tcPr>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ОК 01-ОК 11</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9A62E1">
              <w:rPr>
                <w:rFonts w:ascii="Times New Roman" w:hAnsi="Times New Roman"/>
                <w:bCs/>
                <w:sz w:val="24"/>
                <w:szCs w:val="24"/>
              </w:rPr>
              <w:t>ПК3.1, ПК 3.3,</w:t>
            </w:r>
          </w:p>
          <w:p w:rsidR="00A6182F" w:rsidRPr="009A62E1" w:rsidRDefault="00A6182F" w:rsidP="005344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3.8</w:t>
            </w:r>
          </w:p>
        </w:tc>
      </w:tr>
      <w:tr w:rsidR="00A6182F" w:rsidRPr="00D71DBC" w:rsidTr="009936FA">
        <w:trPr>
          <w:trHeight w:val="2225"/>
        </w:trPr>
        <w:tc>
          <w:tcPr>
            <w:tcW w:w="2758" w:type="dxa"/>
            <w:vMerge/>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tcPr>
          <w:p w:rsidR="00A6182F" w:rsidRDefault="00A6182F"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1.</w:t>
            </w:r>
            <w:r w:rsidRPr="00D71DBC">
              <w:rPr>
                <w:rFonts w:ascii="Times New Roman" w:hAnsi="Times New Roman"/>
                <w:bCs/>
                <w:sz w:val="24"/>
                <w:szCs w:val="24"/>
              </w:rPr>
              <w:t xml:space="preserve">Формирование поездов в соответствии с Правилами технической эксплуатации железных дорог, графиком движения и планом формирования поездов. </w:t>
            </w:r>
          </w:p>
          <w:p w:rsidR="00A6182F" w:rsidRDefault="00A6182F"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2.</w:t>
            </w:r>
            <w:r w:rsidRPr="00D71DBC">
              <w:rPr>
                <w:rFonts w:ascii="Times New Roman" w:hAnsi="Times New Roman"/>
                <w:bCs/>
                <w:sz w:val="24"/>
                <w:szCs w:val="24"/>
              </w:rPr>
              <w:t xml:space="preserve">Виды поездов, поезда специального назначения. </w:t>
            </w:r>
          </w:p>
          <w:p w:rsidR="00A6182F" w:rsidRDefault="00A6182F"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3.</w:t>
            </w:r>
            <w:r w:rsidRPr="00D71DBC">
              <w:rPr>
                <w:rFonts w:ascii="Times New Roman" w:hAnsi="Times New Roman"/>
                <w:bCs/>
                <w:sz w:val="24"/>
                <w:szCs w:val="24"/>
              </w:rPr>
              <w:t xml:space="preserve">Принцип руководства движением поездов, на участке, </w:t>
            </w:r>
            <w:r>
              <w:rPr>
                <w:rFonts w:ascii="Times New Roman" w:hAnsi="Times New Roman"/>
                <w:bCs/>
                <w:sz w:val="24"/>
                <w:szCs w:val="24"/>
              </w:rPr>
              <w:t xml:space="preserve">железнодорожной </w:t>
            </w:r>
            <w:r w:rsidRPr="00D71DBC">
              <w:rPr>
                <w:rFonts w:ascii="Times New Roman" w:hAnsi="Times New Roman"/>
                <w:bCs/>
                <w:sz w:val="24"/>
                <w:szCs w:val="24"/>
              </w:rPr>
              <w:t xml:space="preserve">станции (парке); работа диспетчерского аппарата, дежурных по станциям. </w:t>
            </w:r>
          </w:p>
          <w:p w:rsidR="00A6182F" w:rsidRPr="00D71DBC" w:rsidRDefault="00A6182F" w:rsidP="009B7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Pr>
                <w:rFonts w:ascii="Times New Roman" w:hAnsi="Times New Roman"/>
                <w:bCs/>
                <w:sz w:val="24"/>
                <w:szCs w:val="24"/>
              </w:rPr>
              <w:t>4.</w:t>
            </w:r>
            <w:r w:rsidRPr="00D71DBC">
              <w:rPr>
                <w:rFonts w:ascii="Times New Roman" w:hAnsi="Times New Roman"/>
                <w:bCs/>
                <w:sz w:val="24"/>
                <w:szCs w:val="24"/>
              </w:rPr>
              <w:t>Поездная и маневровая работа, применяемая на железнодорожном транспорте.</w:t>
            </w:r>
          </w:p>
        </w:tc>
        <w:tc>
          <w:tcPr>
            <w:tcW w:w="1125"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01" w:type="dxa"/>
            <w:vMerge/>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9936FA">
        <w:trPr>
          <w:trHeight w:val="20"/>
        </w:trPr>
        <w:tc>
          <w:tcPr>
            <w:tcW w:w="2758"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9770"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D71DBC">
              <w:rPr>
                <w:rFonts w:ascii="Times New Roman" w:hAnsi="Times New Roman"/>
                <w:b/>
                <w:bCs/>
                <w:sz w:val="24"/>
                <w:szCs w:val="24"/>
              </w:rPr>
              <w:t>Всего:</w:t>
            </w:r>
          </w:p>
        </w:tc>
        <w:tc>
          <w:tcPr>
            <w:tcW w:w="1125" w:type="dxa"/>
            <w:vAlign w:val="center"/>
          </w:tcPr>
          <w:p w:rsidR="00A6182F" w:rsidRPr="00D71DBC" w:rsidRDefault="00A6182F" w:rsidP="00CC47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Pr>
                <w:rFonts w:ascii="Times New Roman" w:hAnsi="Times New Roman"/>
                <w:b/>
                <w:bCs/>
                <w:color w:val="FF0000"/>
                <w:sz w:val="24"/>
                <w:szCs w:val="24"/>
              </w:rPr>
              <w:t xml:space="preserve">   </w:t>
            </w:r>
            <w:r>
              <w:rPr>
                <w:rFonts w:ascii="Times New Roman" w:hAnsi="Times New Roman"/>
                <w:b/>
                <w:bCs/>
                <w:sz w:val="24"/>
                <w:szCs w:val="24"/>
              </w:rPr>
              <w:t xml:space="preserve">  46</w:t>
            </w:r>
          </w:p>
        </w:tc>
        <w:tc>
          <w:tcPr>
            <w:tcW w:w="1901" w:type="dxa"/>
            <w:vAlign w:val="center"/>
          </w:tcPr>
          <w:p w:rsidR="00A6182F" w:rsidRPr="00D71DB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bl>
    <w:p w:rsidR="00A6182F" w:rsidRPr="00EF172B" w:rsidRDefault="00A6182F" w:rsidP="00604DBE">
      <w:pPr>
        <w:rPr>
          <w:rFonts w:ascii="Times New Roman" w:hAnsi="Times New Roman"/>
          <w:b/>
          <w:bCs/>
          <w:color w:val="FF0000"/>
        </w:rPr>
      </w:pPr>
    </w:p>
    <w:p w:rsidR="00A6182F" w:rsidRPr="00414C20" w:rsidRDefault="00A6182F" w:rsidP="00604DBE">
      <w:pPr>
        <w:rPr>
          <w:rFonts w:ascii="Times New Roman" w:hAnsi="Times New Roman"/>
          <w:b/>
          <w:bCs/>
        </w:rPr>
      </w:pPr>
    </w:p>
    <w:p w:rsidR="00A6182F" w:rsidRPr="00414C20" w:rsidRDefault="00A6182F" w:rsidP="00604DBE">
      <w:pPr>
        <w:ind w:firstLine="709"/>
        <w:rPr>
          <w:rFonts w:ascii="Times New Roman" w:hAnsi="Times New Roman"/>
          <w:i/>
        </w:rPr>
        <w:sectPr w:rsidR="00A6182F" w:rsidRPr="00414C20" w:rsidSect="00706F23">
          <w:pgSz w:w="16840" w:h="11907" w:orient="landscape"/>
          <w:pgMar w:top="851" w:right="1134" w:bottom="851" w:left="992" w:header="709" w:footer="709" w:gutter="0"/>
          <w:cols w:space="720"/>
        </w:sectPr>
      </w:pPr>
    </w:p>
    <w:p w:rsidR="00A6182F" w:rsidRPr="000701A0" w:rsidRDefault="00A6182F" w:rsidP="00604DBE">
      <w:pPr>
        <w:ind w:left="1353"/>
        <w:rPr>
          <w:rFonts w:ascii="Times New Roman" w:hAnsi="Times New Roman"/>
          <w:b/>
          <w:bCs/>
          <w:sz w:val="24"/>
          <w:szCs w:val="24"/>
        </w:rPr>
      </w:pPr>
      <w:r w:rsidRPr="000701A0">
        <w:rPr>
          <w:rFonts w:ascii="Times New Roman" w:hAnsi="Times New Roman"/>
          <w:b/>
          <w:bCs/>
          <w:sz w:val="24"/>
          <w:szCs w:val="24"/>
        </w:rPr>
        <w:lastRenderedPageBreak/>
        <w:t>3. УСЛОВИЯ РЕАЛИЗАЦИИ ПРОГРАММЫ УЧЕБНОЙ ДИСЦИПЛИНЫ</w:t>
      </w:r>
    </w:p>
    <w:p w:rsidR="00A6182F" w:rsidRPr="000701A0" w:rsidRDefault="00A6182F"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w:t>
      </w:r>
      <w:r w:rsidR="00573A06">
        <w:rPr>
          <w:rFonts w:ascii="Times New Roman" w:hAnsi="Times New Roman"/>
          <w:bCs/>
          <w:sz w:val="24"/>
          <w:szCs w:val="24"/>
        </w:rPr>
        <w:t xml:space="preserve">и программы учебной дисциплины </w:t>
      </w:r>
      <w:r w:rsidRPr="000701A0">
        <w:rPr>
          <w:rFonts w:ascii="Times New Roman" w:hAnsi="Times New Roman"/>
          <w:bCs/>
          <w:sz w:val="24"/>
          <w:szCs w:val="24"/>
        </w:rPr>
        <w:t>должны быть предусмотрены следующие специальные помещения:</w:t>
      </w:r>
    </w:p>
    <w:p w:rsidR="00A6182F" w:rsidRPr="000701A0" w:rsidRDefault="00A6182F"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Кабинет «Структура транспортной системы»</w:t>
      </w:r>
    </w:p>
    <w:p w:rsidR="00A6182F" w:rsidRPr="00AF7A1E"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AF7A1E">
        <w:rPr>
          <w:rFonts w:ascii="Times New Roman" w:hAnsi="Times New Roman"/>
          <w:bCs/>
          <w:sz w:val="24"/>
          <w:szCs w:val="24"/>
        </w:rPr>
        <w:t>Оборудование учебного кабинета:</w:t>
      </w:r>
    </w:p>
    <w:p w:rsidR="00A6182F" w:rsidRPr="00AF7A1E" w:rsidRDefault="00A6182F" w:rsidP="00604DBE">
      <w:pPr>
        <w:spacing w:line="26" w:lineRule="atLeast"/>
        <w:jc w:val="both"/>
        <w:rPr>
          <w:rFonts w:ascii="Times New Roman" w:hAnsi="Times New Roman"/>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sidRPr="00AF7A1E">
        <w:rPr>
          <w:rFonts w:ascii="Times New Roman" w:hAnsi="Times New Roman"/>
          <w:sz w:val="24"/>
          <w:szCs w:val="24"/>
        </w:rPr>
        <w:t>посадочные места по количеству обучающихся;</w:t>
      </w:r>
    </w:p>
    <w:p w:rsidR="00A6182F" w:rsidRPr="00AF7A1E" w:rsidRDefault="00A6182F" w:rsidP="00604DBE">
      <w:pPr>
        <w:spacing w:line="26" w:lineRule="atLeast"/>
        <w:jc w:val="both"/>
        <w:rPr>
          <w:rFonts w:ascii="Times New Roman" w:hAnsi="Times New Roman"/>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sidRPr="00AF7A1E">
        <w:rPr>
          <w:rFonts w:ascii="Times New Roman" w:hAnsi="Times New Roman"/>
          <w:sz w:val="24"/>
          <w:szCs w:val="24"/>
        </w:rPr>
        <w:t xml:space="preserve">рабочее место преподавателя; </w:t>
      </w:r>
    </w:p>
    <w:p w:rsidR="00A6182F" w:rsidRPr="00AF7A1E" w:rsidRDefault="00A6182F" w:rsidP="00604DBE">
      <w:pPr>
        <w:spacing w:line="26" w:lineRule="atLeast"/>
        <w:jc w:val="both"/>
        <w:rPr>
          <w:rFonts w:ascii="Times New Roman" w:hAnsi="Times New Roman"/>
          <w:sz w:val="24"/>
          <w:szCs w:val="24"/>
        </w:rPr>
      </w:pPr>
      <w:r w:rsidRPr="00AF7A1E">
        <w:rPr>
          <w:rFonts w:ascii="Times New Roman" w:hAnsi="Times New Roman"/>
          <w:sz w:val="24"/>
          <w:szCs w:val="24"/>
        </w:rPr>
        <w:t>- макеты и модели сооружений, устройств железнодорожного пути и железнодорожного подвижного состава; контактной сети, устройств СЦБ;</w:t>
      </w:r>
    </w:p>
    <w:p w:rsidR="00A6182F" w:rsidRPr="00AF7A1E" w:rsidRDefault="00A6182F" w:rsidP="00604DBE">
      <w:pPr>
        <w:spacing w:line="26" w:lineRule="atLeast"/>
        <w:jc w:val="both"/>
        <w:rPr>
          <w:rFonts w:ascii="Times New Roman" w:hAnsi="Times New Roman"/>
          <w:bCs/>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sidRPr="00AF7A1E">
        <w:rPr>
          <w:rFonts w:ascii="Times New Roman" w:hAnsi="Times New Roman"/>
          <w:bCs/>
          <w:sz w:val="24"/>
          <w:szCs w:val="24"/>
        </w:rPr>
        <w:t>наглядные пособия;</w:t>
      </w:r>
    </w:p>
    <w:p w:rsidR="00A6182F" w:rsidRPr="00AF7A1E" w:rsidRDefault="00A6182F" w:rsidP="00604DBE">
      <w:pPr>
        <w:spacing w:line="26" w:lineRule="atLeast"/>
        <w:jc w:val="both"/>
        <w:rPr>
          <w:rFonts w:ascii="Times New Roman" w:hAnsi="Times New Roman"/>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sidRPr="00AF7A1E">
        <w:rPr>
          <w:rFonts w:ascii="Times New Roman" w:hAnsi="Times New Roman"/>
          <w:sz w:val="24"/>
          <w:szCs w:val="24"/>
        </w:rPr>
        <w:t>учебно-справочная литература.</w:t>
      </w:r>
    </w:p>
    <w:p w:rsidR="00A6182F" w:rsidRPr="00AF7A1E"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AF7A1E">
        <w:rPr>
          <w:rFonts w:ascii="Times New Roman" w:hAnsi="Times New Roman"/>
          <w:bCs/>
          <w:sz w:val="24"/>
          <w:szCs w:val="24"/>
        </w:rPr>
        <w:tab/>
        <w:t xml:space="preserve">Технические средства обучения: </w:t>
      </w:r>
    </w:p>
    <w:p w:rsidR="00A6182F" w:rsidRPr="00AF7A1E" w:rsidRDefault="00A6182F" w:rsidP="00604DBE">
      <w:pPr>
        <w:spacing w:line="26" w:lineRule="atLeast"/>
        <w:rPr>
          <w:rFonts w:ascii="Times New Roman" w:hAnsi="Times New Roman"/>
          <w:sz w:val="24"/>
          <w:szCs w:val="24"/>
        </w:rPr>
      </w:pPr>
      <w:r w:rsidRPr="00AF7A1E">
        <w:rPr>
          <w:rFonts w:ascii="Times New Roman" w:hAnsi="Times New Roman"/>
          <w:sz w:val="24"/>
          <w:szCs w:val="24"/>
        </w:rPr>
        <w:t>–</w:t>
      </w:r>
      <w:r w:rsidRPr="00AF7A1E">
        <w:rPr>
          <w:rFonts w:ascii="Times New Roman" w:eastAsia="Arial Unicode MS" w:hAnsi="Arial Unicode MS" w:hint="eastAsia"/>
          <w:sz w:val="24"/>
          <w:szCs w:val="24"/>
        </w:rPr>
        <w:t> </w:t>
      </w:r>
      <w:r w:rsidRPr="00AF7A1E">
        <w:rPr>
          <w:rFonts w:ascii="Times New Roman" w:hAnsi="Times New Roman"/>
          <w:sz w:val="24"/>
          <w:szCs w:val="24"/>
        </w:rPr>
        <w:t>компьютер с лицензионным программным обеспечением и мультимедиапроектор.</w:t>
      </w:r>
    </w:p>
    <w:p w:rsidR="00A6182F" w:rsidRPr="00AF7A1E" w:rsidRDefault="00A6182F" w:rsidP="00604DBE">
      <w:pPr>
        <w:suppressAutoHyphens/>
        <w:ind w:firstLine="709"/>
        <w:jc w:val="both"/>
        <w:rPr>
          <w:rFonts w:ascii="Times New Roman" w:hAnsi="Times New Roman"/>
          <w:b/>
          <w:bCs/>
        </w:rPr>
      </w:pPr>
      <w:r w:rsidRPr="00AF7A1E">
        <w:rPr>
          <w:rFonts w:ascii="Times New Roman" w:hAnsi="Times New Roman"/>
          <w:b/>
          <w:bCs/>
        </w:rPr>
        <w:t>3.2. Информационное обеспечение реализации программы</w:t>
      </w:r>
    </w:p>
    <w:p w:rsidR="00A6182F" w:rsidRPr="00AF7A1E" w:rsidRDefault="00A6182F" w:rsidP="00604DBE">
      <w:pPr>
        <w:suppressAutoHyphens/>
        <w:ind w:firstLine="709"/>
        <w:jc w:val="both"/>
        <w:rPr>
          <w:rFonts w:ascii="Times New Roman" w:hAnsi="Times New Roman"/>
        </w:rPr>
      </w:pPr>
      <w:r w:rsidRPr="00AF7A1E">
        <w:rPr>
          <w:rFonts w:ascii="Times New Roman" w:hAnsi="Times New Roman"/>
          <w:bCs/>
        </w:rPr>
        <w:t>Для реализации программы библиотечный фонд образовательной организации должен иметь  п</w:t>
      </w:r>
      <w:r w:rsidRPr="00AF7A1E">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6182F" w:rsidRPr="00AB65F1" w:rsidRDefault="00A6182F"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50"/>
      </w:r>
    </w:p>
    <w:p w:rsidR="00A6182F" w:rsidRPr="00766D0A" w:rsidRDefault="00A6182F" w:rsidP="00604DBE">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p>
    <w:p w:rsidR="003D1E4A" w:rsidRPr="00766D0A" w:rsidRDefault="003D1E4A" w:rsidP="003D1E4A">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r w:rsidRPr="00766D0A">
        <w:rPr>
          <w:rFonts w:ascii="Times New Roman" w:hAnsi="Times New Roman"/>
          <w:sz w:val="24"/>
          <w:szCs w:val="24"/>
        </w:rPr>
        <w:t xml:space="preserve">1. Федеральный закон от 10.01.2003 г. № 17-ФЗ «О железнодорожном транспорте в Российской Федерации».  </w:t>
      </w:r>
    </w:p>
    <w:p w:rsidR="003D1E4A" w:rsidRPr="00766D0A" w:rsidRDefault="003D1E4A" w:rsidP="003D1E4A">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r w:rsidRPr="00766D0A">
        <w:rPr>
          <w:rFonts w:ascii="Times New Roman" w:hAnsi="Times New Roman"/>
          <w:sz w:val="24"/>
          <w:szCs w:val="24"/>
        </w:rPr>
        <w:t xml:space="preserve">2. Федеральный закон от 10.01.2003 г. № 18-ФЗ «Устав железнодорожного транспорта Российской Федерации».  </w:t>
      </w:r>
    </w:p>
    <w:p w:rsidR="003D1E4A" w:rsidRPr="00766D0A" w:rsidRDefault="003D1E4A" w:rsidP="003D1E4A">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r w:rsidRPr="00766D0A">
        <w:rPr>
          <w:rFonts w:ascii="Times New Roman" w:hAnsi="Times New Roman"/>
          <w:sz w:val="24"/>
          <w:szCs w:val="24"/>
        </w:rPr>
        <w:t xml:space="preserve">3. Распоряжение Правительства Российской Федерации от 22.11.2008 г. № 1734-р «Об утверждении транспортной стратегии Российской Федерации на период до 2030 года».  </w:t>
      </w:r>
    </w:p>
    <w:p w:rsidR="003D1E4A" w:rsidRDefault="003D1E4A" w:rsidP="003D1E4A">
      <w:pPr>
        <w:widowControl w:val="0"/>
        <w:shd w:val="clear" w:color="auto" w:fill="FFFFFF"/>
        <w:tabs>
          <w:tab w:val="left" w:pos="284"/>
        </w:tabs>
        <w:autoSpaceDE w:val="0"/>
        <w:autoSpaceDN w:val="0"/>
        <w:adjustRightInd w:val="0"/>
        <w:spacing w:after="0"/>
        <w:jc w:val="both"/>
        <w:rPr>
          <w:rFonts w:ascii="Times New Roman" w:hAnsi="Times New Roman"/>
          <w:bCs/>
          <w:sz w:val="24"/>
          <w:szCs w:val="24"/>
        </w:rPr>
      </w:pPr>
      <w:r w:rsidRPr="00766D0A">
        <w:rPr>
          <w:rFonts w:ascii="Times New Roman" w:hAnsi="Times New Roman"/>
          <w:sz w:val="24"/>
          <w:szCs w:val="24"/>
        </w:rPr>
        <w:t xml:space="preserve">4. </w:t>
      </w:r>
      <w:r w:rsidRPr="006A738D">
        <w:rPr>
          <w:rFonts w:ascii="Times New Roman" w:hAnsi="Times New Roman"/>
          <w:i/>
          <w:sz w:val="24"/>
          <w:szCs w:val="24"/>
        </w:rPr>
        <w:t xml:space="preserve">Ефименко Ю.И. </w:t>
      </w:r>
      <w:r w:rsidRPr="00766D0A">
        <w:rPr>
          <w:rFonts w:ascii="Times New Roman" w:hAnsi="Times New Roman"/>
          <w:sz w:val="24"/>
          <w:szCs w:val="24"/>
        </w:rPr>
        <w:t>Общий курс железных дорог / Ефименко Ю.И.</w:t>
      </w:r>
      <w:r w:rsidRPr="00766D0A">
        <w:rPr>
          <w:rFonts w:ascii="Times New Roman" w:hAnsi="Times New Roman"/>
          <w:bCs/>
          <w:sz w:val="24"/>
          <w:szCs w:val="24"/>
        </w:rPr>
        <w:t xml:space="preserve"> – М.: ГОУ «УМЦ ЖДТ», 2014</w:t>
      </w:r>
      <w:r>
        <w:rPr>
          <w:rFonts w:ascii="Times New Roman" w:hAnsi="Times New Roman"/>
          <w:bCs/>
          <w:sz w:val="24"/>
          <w:szCs w:val="24"/>
        </w:rPr>
        <w:t>.</w:t>
      </w:r>
      <w:r w:rsidRPr="00766D0A">
        <w:rPr>
          <w:rFonts w:ascii="Times New Roman" w:hAnsi="Times New Roman"/>
          <w:bCs/>
          <w:sz w:val="24"/>
          <w:szCs w:val="24"/>
        </w:rPr>
        <w:t xml:space="preserve"> </w:t>
      </w:r>
    </w:p>
    <w:p w:rsidR="003D1E4A" w:rsidRPr="000770A4" w:rsidRDefault="003D1E4A" w:rsidP="003D1E4A">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r w:rsidRPr="000770A4">
        <w:rPr>
          <w:rFonts w:ascii="Times New Roman" w:eastAsia="Calibri" w:hAnsi="Times New Roman"/>
          <w:sz w:val="24"/>
          <w:szCs w:val="24"/>
          <w:lang w:eastAsia="en-US"/>
        </w:rPr>
        <w:t>5. Общий курс железных дорог: учебное пособие: рекомендовано Федеральным государственным образовательным учреждением ВПО «Московский государственный университет путей сообщения» / ред. Ю. И. Ефименко. - 6-е изд., стер. - М.: Академия, 2012.</w:t>
      </w:r>
    </w:p>
    <w:p w:rsidR="003D1E4A" w:rsidRPr="00766D0A" w:rsidRDefault="003D1E4A" w:rsidP="003D1E4A">
      <w:pPr>
        <w:ind w:left="360"/>
        <w:contextualSpacing/>
        <w:rPr>
          <w:rFonts w:ascii="Times New Roman" w:hAnsi="Times New Roman"/>
          <w:b/>
          <w:color w:val="FF0000"/>
          <w:sz w:val="24"/>
          <w:szCs w:val="24"/>
        </w:rPr>
      </w:pPr>
    </w:p>
    <w:p w:rsidR="003D1E4A" w:rsidRPr="00766D0A" w:rsidRDefault="003D1E4A" w:rsidP="003D1E4A">
      <w:pPr>
        <w:ind w:left="360"/>
        <w:contextualSpacing/>
        <w:rPr>
          <w:rFonts w:ascii="Times New Roman" w:hAnsi="Times New Roman"/>
          <w:b/>
          <w:sz w:val="24"/>
          <w:szCs w:val="24"/>
        </w:rPr>
      </w:pPr>
      <w:r w:rsidRPr="00766D0A">
        <w:rPr>
          <w:rFonts w:ascii="Times New Roman" w:hAnsi="Times New Roman"/>
          <w:b/>
          <w:sz w:val="24"/>
          <w:szCs w:val="24"/>
        </w:rPr>
        <w:lastRenderedPageBreak/>
        <w:t>3.2.2. Электронные издания (электронные ресурсы)</w:t>
      </w:r>
    </w:p>
    <w:p w:rsidR="003D1E4A" w:rsidRPr="00766D0A" w:rsidRDefault="003D1E4A" w:rsidP="003D1E4A">
      <w:pPr>
        <w:tabs>
          <w:tab w:val="left" w:pos="993"/>
        </w:tabs>
        <w:spacing w:after="0"/>
        <w:jc w:val="both"/>
        <w:rPr>
          <w:rFonts w:ascii="Times New Roman" w:hAnsi="Times New Roman"/>
          <w:iCs/>
          <w:sz w:val="24"/>
          <w:szCs w:val="24"/>
        </w:rPr>
      </w:pPr>
      <w:r w:rsidRPr="00766D0A">
        <w:rPr>
          <w:rFonts w:ascii="Times New Roman" w:hAnsi="Times New Roman"/>
          <w:sz w:val="24"/>
          <w:szCs w:val="24"/>
        </w:rPr>
        <w:t>1. Гудок: газета /</w:t>
      </w:r>
      <w:r w:rsidRPr="00766D0A">
        <w:rPr>
          <w:rFonts w:ascii="Times New Roman" w:hAnsi="Times New Roman"/>
          <w:iCs/>
          <w:sz w:val="24"/>
          <w:szCs w:val="24"/>
        </w:rPr>
        <w:t xml:space="preserve">учредитель ОАО «РЖД». Форма доступа: </w:t>
      </w:r>
      <w:hyperlink r:id="rId129" w:history="1">
        <w:r w:rsidRPr="00766D0A">
          <w:rPr>
            <w:rFonts w:ascii="Times New Roman" w:hAnsi="Times New Roman"/>
            <w:iCs/>
            <w:sz w:val="24"/>
            <w:szCs w:val="24"/>
            <w:u w:val="single"/>
          </w:rPr>
          <w:t>www.onlinegazeta.info/gazeta_goodok.htm</w:t>
        </w:r>
      </w:hyperlink>
    </w:p>
    <w:p w:rsidR="003D1E4A" w:rsidRPr="006007A5"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766D0A">
        <w:rPr>
          <w:rFonts w:ascii="Times New Roman" w:hAnsi="Times New Roman"/>
          <w:bCs/>
          <w:sz w:val="24"/>
          <w:szCs w:val="24"/>
        </w:rPr>
        <w:t>2. Железнодорожные станции и узлы: компьютерная обучающая программа, М: ГОУ «УМЦ ЖДТ», 2003.</w:t>
      </w:r>
    </w:p>
    <w:p w:rsidR="003D1E4A" w:rsidRPr="00766D0A" w:rsidRDefault="003D1E4A" w:rsidP="003D1E4A">
      <w:pPr>
        <w:tabs>
          <w:tab w:val="left" w:pos="993"/>
        </w:tabs>
        <w:spacing w:after="0" w:line="240" w:lineRule="auto"/>
        <w:jc w:val="both"/>
        <w:rPr>
          <w:rFonts w:ascii="Times New Roman" w:hAnsi="Times New Roman"/>
          <w:iCs/>
          <w:sz w:val="24"/>
          <w:szCs w:val="24"/>
          <w:u w:val="single"/>
        </w:rPr>
      </w:pPr>
      <w:r w:rsidRPr="00766D0A">
        <w:rPr>
          <w:rFonts w:ascii="Times New Roman" w:hAnsi="Times New Roman"/>
          <w:iCs/>
          <w:sz w:val="24"/>
          <w:szCs w:val="24"/>
        </w:rPr>
        <w:t xml:space="preserve">3. Железнодорожный транспорт: ежемесячный научно-теоретический технико-экономический журнал. Форма доступа: </w:t>
      </w:r>
      <w:r w:rsidRPr="00766D0A">
        <w:rPr>
          <w:rFonts w:ascii="Times New Roman" w:hAnsi="Times New Roman"/>
          <w:iCs/>
          <w:sz w:val="24"/>
          <w:szCs w:val="24"/>
          <w:u w:val="single"/>
        </w:rPr>
        <w:t>www.zdt-magazine.ru</w:t>
      </w:r>
    </w:p>
    <w:p w:rsidR="003D1E4A" w:rsidRPr="00766D0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766D0A">
        <w:rPr>
          <w:rFonts w:ascii="Times New Roman" w:hAnsi="Times New Roman"/>
          <w:bCs/>
          <w:sz w:val="24"/>
          <w:szCs w:val="24"/>
        </w:rPr>
        <w:t>4. Конструкция и техническое обслуживание электроприводов стрелочных переводов: компьютерная обучающая программа, М: ГОУ «УМЦ ЖДТ», 2004.</w:t>
      </w:r>
    </w:p>
    <w:p w:rsidR="003D1E4A" w:rsidRPr="00766D0A" w:rsidRDefault="003D1E4A" w:rsidP="003D1E4A">
      <w:pPr>
        <w:tabs>
          <w:tab w:val="left" w:pos="993"/>
        </w:tabs>
        <w:spacing w:after="0"/>
        <w:jc w:val="both"/>
        <w:rPr>
          <w:rFonts w:ascii="Times New Roman" w:hAnsi="Times New Roman"/>
          <w:iCs/>
          <w:sz w:val="24"/>
          <w:szCs w:val="24"/>
        </w:rPr>
      </w:pPr>
      <w:r w:rsidRPr="00766D0A">
        <w:rPr>
          <w:rFonts w:ascii="Times New Roman" w:hAnsi="Times New Roman"/>
          <w:sz w:val="24"/>
          <w:szCs w:val="24"/>
        </w:rPr>
        <w:t>5. Сайт Министерства транспорта Российской Федерации Форма доступа</w:t>
      </w:r>
      <w:r w:rsidRPr="00766D0A">
        <w:rPr>
          <w:rFonts w:ascii="Times New Roman" w:hAnsi="Times New Roman"/>
          <w:iCs/>
          <w:sz w:val="24"/>
          <w:szCs w:val="24"/>
        </w:rPr>
        <w:t xml:space="preserve">: </w:t>
      </w:r>
      <w:r w:rsidRPr="00766D0A">
        <w:rPr>
          <w:rFonts w:ascii="Times New Roman" w:hAnsi="Times New Roman"/>
          <w:sz w:val="24"/>
          <w:szCs w:val="24"/>
          <w:u w:val="single"/>
        </w:rPr>
        <w:t>www.mintrans.ru</w:t>
      </w:r>
    </w:p>
    <w:p w:rsidR="003D1E4A" w:rsidRPr="006A738D" w:rsidRDefault="003D1E4A" w:rsidP="003D1E4A">
      <w:pPr>
        <w:tabs>
          <w:tab w:val="left" w:pos="993"/>
        </w:tabs>
        <w:spacing w:after="0"/>
        <w:jc w:val="both"/>
        <w:rPr>
          <w:rFonts w:ascii="Times New Roman" w:hAnsi="Times New Roman"/>
          <w:iCs/>
          <w:sz w:val="24"/>
          <w:szCs w:val="24"/>
        </w:rPr>
      </w:pPr>
      <w:r w:rsidRPr="00766D0A">
        <w:rPr>
          <w:rFonts w:ascii="Times New Roman" w:hAnsi="Times New Roman"/>
          <w:sz w:val="24"/>
          <w:szCs w:val="24"/>
        </w:rPr>
        <w:t xml:space="preserve">6. Сайт ОАО «РЖД» </w:t>
      </w:r>
      <w:r w:rsidRPr="00766D0A">
        <w:rPr>
          <w:rFonts w:ascii="Times New Roman" w:hAnsi="Times New Roman"/>
          <w:iCs/>
          <w:sz w:val="24"/>
          <w:szCs w:val="24"/>
        </w:rPr>
        <w:t xml:space="preserve">Форма доступа: </w:t>
      </w:r>
      <w:hyperlink r:id="rId130" w:history="1">
        <w:r w:rsidRPr="006A738D">
          <w:rPr>
            <w:rStyle w:val="ac"/>
            <w:rFonts w:ascii="Times New Roman" w:hAnsi="Times New Roman"/>
            <w:iCs/>
            <w:color w:val="auto"/>
            <w:sz w:val="24"/>
            <w:szCs w:val="24"/>
            <w:lang w:val="en-US"/>
          </w:rPr>
          <w:t>www</w:t>
        </w:r>
        <w:r w:rsidRPr="006A738D">
          <w:rPr>
            <w:rStyle w:val="ac"/>
            <w:rFonts w:ascii="Times New Roman" w:hAnsi="Times New Roman"/>
            <w:color w:val="auto"/>
            <w:sz w:val="24"/>
            <w:szCs w:val="24"/>
          </w:rPr>
          <w:t>.rzd.ru</w:t>
        </w:r>
      </w:hyperlink>
    </w:p>
    <w:p w:rsidR="003D1E4A" w:rsidRPr="00766D0A" w:rsidRDefault="003D1E4A" w:rsidP="003D1E4A">
      <w:pPr>
        <w:tabs>
          <w:tab w:val="left" w:pos="993"/>
        </w:tabs>
        <w:spacing w:after="0"/>
        <w:jc w:val="both"/>
        <w:rPr>
          <w:rFonts w:ascii="Times New Roman" w:hAnsi="Times New Roman"/>
          <w:iCs/>
          <w:sz w:val="24"/>
          <w:szCs w:val="24"/>
          <w:u w:val="single"/>
        </w:rPr>
      </w:pPr>
      <w:r w:rsidRPr="00766D0A">
        <w:rPr>
          <w:rFonts w:ascii="Times New Roman" w:hAnsi="Times New Roman"/>
          <w:iCs/>
          <w:sz w:val="24"/>
          <w:szCs w:val="24"/>
        </w:rPr>
        <w:t>7. Транспорт России: еженедельная газета. Форма доступа</w:t>
      </w:r>
      <w:r w:rsidRPr="00766D0A">
        <w:rPr>
          <w:rFonts w:ascii="Times New Roman" w:hAnsi="Times New Roman"/>
          <w:sz w:val="24"/>
          <w:szCs w:val="24"/>
        </w:rPr>
        <w:t xml:space="preserve">: </w:t>
      </w:r>
      <w:r w:rsidRPr="00766D0A">
        <w:rPr>
          <w:rFonts w:ascii="Times New Roman" w:hAnsi="Times New Roman"/>
          <w:sz w:val="24"/>
          <w:szCs w:val="24"/>
          <w:u w:val="single"/>
        </w:rPr>
        <w:t>www.transportrussia.ru</w:t>
      </w:r>
    </w:p>
    <w:p w:rsidR="003D1E4A" w:rsidRPr="00766D0A" w:rsidRDefault="003D1E4A" w:rsidP="003D1E4A">
      <w:pPr>
        <w:tabs>
          <w:tab w:val="left" w:pos="993"/>
        </w:tabs>
        <w:spacing w:after="0"/>
        <w:jc w:val="both"/>
        <w:rPr>
          <w:rFonts w:ascii="Times New Roman" w:hAnsi="Times New Roman"/>
          <w:iCs/>
          <w:sz w:val="24"/>
          <w:szCs w:val="24"/>
        </w:rPr>
      </w:pPr>
      <w:r w:rsidRPr="00766D0A">
        <w:rPr>
          <w:rFonts w:ascii="Times New Roman" w:hAnsi="Times New Roman"/>
          <w:iCs/>
          <w:sz w:val="24"/>
          <w:szCs w:val="24"/>
        </w:rPr>
        <w:t>8. Транспорт Российской Федерации: журнал для специалистов транспортного комплекса. Форма доступа</w:t>
      </w:r>
      <w:r w:rsidRPr="00766D0A">
        <w:rPr>
          <w:rFonts w:ascii="Times New Roman" w:hAnsi="Times New Roman"/>
          <w:iCs/>
          <w:sz w:val="24"/>
          <w:szCs w:val="24"/>
          <w:u w:val="single"/>
        </w:rPr>
        <w:t xml:space="preserve">:  </w:t>
      </w:r>
      <w:r w:rsidRPr="00766D0A">
        <w:rPr>
          <w:rFonts w:ascii="Times New Roman" w:hAnsi="Times New Roman"/>
          <w:iCs/>
          <w:sz w:val="24"/>
          <w:szCs w:val="24"/>
          <w:u w:val="single"/>
          <w:lang w:val="en-US"/>
        </w:rPr>
        <w:t>www</w:t>
      </w:r>
      <w:r w:rsidRPr="00766D0A">
        <w:rPr>
          <w:rFonts w:ascii="Times New Roman" w:hAnsi="Times New Roman"/>
          <w:iCs/>
          <w:sz w:val="24"/>
          <w:szCs w:val="24"/>
          <w:u w:val="single"/>
        </w:rPr>
        <w:t>.</w:t>
      </w:r>
      <w:r w:rsidRPr="00766D0A">
        <w:rPr>
          <w:rFonts w:ascii="Times New Roman" w:hAnsi="Times New Roman"/>
          <w:iCs/>
          <w:sz w:val="24"/>
          <w:szCs w:val="24"/>
          <w:u w:val="single"/>
          <w:lang w:val="en-US"/>
        </w:rPr>
        <w:t>rostransport</w:t>
      </w:r>
      <w:r w:rsidRPr="00766D0A">
        <w:rPr>
          <w:rFonts w:ascii="Times New Roman" w:hAnsi="Times New Roman"/>
          <w:iCs/>
          <w:sz w:val="24"/>
          <w:szCs w:val="24"/>
          <w:u w:val="single"/>
        </w:rPr>
        <w:t>.</w:t>
      </w:r>
      <w:r w:rsidRPr="00766D0A">
        <w:rPr>
          <w:rFonts w:ascii="Times New Roman" w:hAnsi="Times New Roman"/>
          <w:iCs/>
          <w:sz w:val="24"/>
          <w:szCs w:val="24"/>
          <w:u w:val="single"/>
          <w:lang w:val="en-US"/>
        </w:rPr>
        <w:t>com</w:t>
      </w:r>
      <w:r w:rsidRPr="00766D0A">
        <w:rPr>
          <w:rFonts w:ascii="Times New Roman" w:hAnsi="Times New Roman"/>
          <w:iCs/>
          <w:sz w:val="24"/>
          <w:szCs w:val="24"/>
          <w:u w:val="single"/>
        </w:rPr>
        <w:t>.</w:t>
      </w:r>
      <w:r w:rsidRPr="00766D0A">
        <w:rPr>
          <w:rFonts w:ascii="Times New Roman" w:hAnsi="Times New Roman"/>
          <w:sz w:val="24"/>
          <w:szCs w:val="24"/>
        </w:rPr>
        <w:t xml:space="preserve">  </w:t>
      </w:r>
    </w:p>
    <w:p w:rsid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766D0A">
        <w:rPr>
          <w:rFonts w:ascii="Times New Roman" w:hAnsi="Times New Roman"/>
          <w:bCs/>
          <w:sz w:val="24"/>
          <w:szCs w:val="24"/>
        </w:rPr>
        <w:t>9.Устройство и технология обслуживания светофоров, маршрутных и световых указателей: компьютерная обучающая программа, М: ФГОУ «УМЦ ЖДТ», 2009.</w:t>
      </w:r>
    </w:p>
    <w:p w:rsidR="003D1E4A" w:rsidRPr="000770A4" w:rsidRDefault="003D1E4A" w:rsidP="003D1E4A">
      <w:pPr>
        <w:tabs>
          <w:tab w:val="left" w:pos="993"/>
        </w:tabs>
        <w:spacing w:after="0"/>
        <w:contextualSpacing/>
        <w:jc w:val="both"/>
        <w:rPr>
          <w:rFonts w:ascii="Times New Roman" w:eastAsia="Calibri" w:hAnsi="Times New Roman"/>
          <w:color w:val="0563C1"/>
          <w:sz w:val="24"/>
          <w:szCs w:val="24"/>
          <w:u w:val="single"/>
          <w:lang w:eastAsia="en-US"/>
        </w:rPr>
      </w:pPr>
      <w:r w:rsidRPr="000770A4">
        <w:rPr>
          <w:rFonts w:ascii="Times New Roman" w:eastAsia="Calibri" w:hAnsi="Times New Roman"/>
          <w:sz w:val="24"/>
          <w:szCs w:val="24"/>
          <w:lang w:eastAsia="en-US"/>
        </w:rPr>
        <w:t xml:space="preserve">10.Железнодорожный форум «СЦБИСТ»: </w:t>
      </w:r>
      <w:hyperlink r:id="rId131" w:history="1">
        <w:r w:rsidRPr="000770A4">
          <w:rPr>
            <w:rFonts w:ascii="Times New Roman" w:eastAsia="Calibri" w:hAnsi="Times New Roman"/>
            <w:color w:val="0563C1"/>
            <w:sz w:val="24"/>
            <w:szCs w:val="24"/>
            <w:u w:val="single"/>
            <w:lang w:eastAsia="en-US"/>
          </w:rPr>
          <w:t>http://www.scbist.com</w:t>
        </w:r>
      </w:hyperlink>
    </w:p>
    <w:p w:rsid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r w:rsidRPr="000770A4">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11. </w:t>
      </w:r>
      <w:r w:rsidRPr="000770A4">
        <w:rPr>
          <w:rFonts w:ascii="Times New Roman" w:eastAsia="Calibri" w:hAnsi="Times New Roman"/>
          <w:sz w:val="24"/>
          <w:szCs w:val="24"/>
          <w:lang w:eastAsia="en-US"/>
        </w:rPr>
        <w:t xml:space="preserve">Электронная библиотека УМЦ ЖДТ </w:t>
      </w:r>
      <w:hyperlink r:id="rId132" w:history="1">
        <w:r w:rsidRPr="000770A4">
          <w:rPr>
            <w:rFonts w:ascii="Times New Roman" w:eastAsia="Calibri" w:hAnsi="Times New Roman"/>
            <w:sz w:val="24"/>
            <w:szCs w:val="24"/>
            <w:lang w:eastAsia="en-US"/>
          </w:rPr>
          <w:t>http://umczdt.ru/books</w:t>
        </w:r>
      </w:hyperlink>
    </w:p>
    <w:p w:rsid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Calibri" w:hAnsi="Times New Roman"/>
          <w:sz w:val="24"/>
          <w:szCs w:val="24"/>
          <w:lang w:eastAsia="en-US"/>
        </w:rPr>
      </w:pPr>
    </w:p>
    <w:p w:rsidR="003D1E4A" w:rsidRPr="00766D0A" w:rsidRDefault="003D1E4A" w:rsidP="003D1E4A">
      <w:pPr>
        <w:ind w:left="360"/>
        <w:contextualSpacing/>
        <w:jc w:val="both"/>
        <w:rPr>
          <w:rFonts w:ascii="Times New Roman" w:hAnsi="Times New Roman"/>
          <w:b/>
          <w:bCs/>
          <w:i/>
          <w:sz w:val="24"/>
          <w:szCs w:val="24"/>
        </w:rPr>
      </w:pPr>
    </w:p>
    <w:p w:rsidR="003D1E4A" w:rsidRPr="00766D0A" w:rsidRDefault="003D1E4A" w:rsidP="003D1E4A">
      <w:pPr>
        <w:ind w:left="360"/>
        <w:contextualSpacing/>
        <w:jc w:val="both"/>
        <w:rPr>
          <w:rFonts w:ascii="Times New Roman" w:hAnsi="Times New Roman"/>
          <w:bCs/>
          <w:i/>
          <w:sz w:val="24"/>
          <w:szCs w:val="24"/>
        </w:rPr>
      </w:pPr>
      <w:r w:rsidRPr="00766D0A">
        <w:rPr>
          <w:rFonts w:ascii="Times New Roman" w:hAnsi="Times New Roman"/>
          <w:b/>
          <w:bCs/>
          <w:sz w:val="24"/>
          <w:szCs w:val="24"/>
        </w:rPr>
        <w:t>3.2.3. Дополнительные источники</w:t>
      </w:r>
    </w:p>
    <w:p w:rsidR="003D1E4A" w:rsidRPr="00766D0A" w:rsidRDefault="003D1E4A" w:rsidP="003D1E4A">
      <w:pPr>
        <w:widowControl w:val="0"/>
        <w:shd w:val="clear" w:color="auto" w:fill="FFFFFF"/>
        <w:tabs>
          <w:tab w:val="left" w:pos="284"/>
        </w:tabs>
        <w:autoSpaceDE w:val="0"/>
        <w:autoSpaceDN w:val="0"/>
        <w:adjustRightInd w:val="0"/>
        <w:spacing w:after="0"/>
        <w:jc w:val="both"/>
        <w:rPr>
          <w:rFonts w:ascii="Times New Roman" w:hAnsi="Times New Roman"/>
          <w:sz w:val="24"/>
          <w:szCs w:val="24"/>
        </w:rPr>
      </w:pPr>
      <w:r w:rsidRPr="00766D0A">
        <w:rPr>
          <w:rFonts w:ascii="Times New Roman" w:hAnsi="Times New Roman"/>
          <w:bCs/>
          <w:sz w:val="24"/>
          <w:szCs w:val="24"/>
        </w:rPr>
        <w:t xml:space="preserve">1. </w:t>
      </w:r>
      <w:r w:rsidRPr="00766D0A">
        <w:rPr>
          <w:rFonts w:ascii="Times New Roman" w:hAnsi="Times New Roman"/>
          <w:spacing w:val="-7"/>
          <w:sz w:val="24"/>
          <w:szCs w:val="24"/>
        </w:rPr>
        <w:t>Правила технической эксплуатации железных дорог Российской Феде</w:t>
      </w:r>
      <w:r w:rsidRPr="00766D0A">
        <w:rPr>
          <w:rFonts w:ascii="Times New Roman" w:hAnsi="Times New Roman"/>
          <w:sz w:val="24"/>
          <w:szCs w:val="24"/>
        </w:rPr>
        <w:t xml:space="preserve">рации </w:t>
      </w:r>
      <w:r>
        <w:rPr>
          <w:rFonts w:ascii="Times New Roman" w:hAnsi="Times New Roman"/>
          <w:sz w:val="24"/>
          <w:szCs w:val="24"/>
        </w:rPr>
        <w:t>от 26.05.2013 г. ЦРБ.</w:t>
      </w:r>
    </w:p>
    <w:p w:rsid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766D0A">
        <w:rPr>
          <w:rFonts w:ascii="Times New Roman" w:hAnsi="Times New Roman"/>
          <w:spacing w:val="-13"/>
          <w:sz w:val="24"/>
          <w:szCs w:val="24"/>
        </w:rPr>
        <w:t xml:space="preserve">2. </w:t>
      </w:r>
      <w:r w:rsidRPr="00766D0A">
        <w:rPr>
          <w:rFonts w:ascii="Times New Roman" w:hAnsi="Times New Roman"/>
          <w:bCs/>
          <w:sz w:val="24"/>
          <w:szCs w:val="24"/>
        </w:rPr>
        <w:t>Автоблокировка</w:t>
      </w:r>
      <w:r w:rsidRPr="00766D0A">
        <w:rPr>
          <w:rFonts w:ascii="Times New Roman" w:hAnsi="Times New Roman"/>
          <w:sz w:val="24"/>
          <w:szCs w:val="24"/>
        </w:rPr>
        <w:t xml:space="preserve"> </w:t>
      </w:r>
      <w:r w:rsidRPr="00766D0A">
        <w:rPr>
          <w:rFonts w:ascii="Times New Roman" w:hAnsi="Times New Roman"/>
          <w:bCs/>
          <w:sz w:val="24"/>
          <w:szCs w:val="24"/>
        </w:rPr>
        <w:t>и</w:t>
      </w:r>
      <w:r w:rsidRPr="00766D0A">
        <w:rPr>
          <w:rFonts w:ascii="Times New Roman" w:hAnsi="Times New Roman"/>
          <w:sz w:val="24"/>
          <w:szCs w:val="24"/>
        </w:rPr>
        <w:t xml:space="preserve"> </w:t>
      </w:r>
      <w:r w:rsidRPr="00766D0A">
        <w:rPr>
          <w:rFonts w:ascii="Times New Roman" w:hAnsi="Times New Roman"/>
          <w:bCs/>
          <w:sz w:val="24"/>
          <w:szCs w:val="24"/>
        </w:rPr>
        <w:t>переездная</w:t>
      </w:r>
      <w:r w:rsidRPr="00766D0A">
        <w:rPr>
          <w:rFonts w:ascii="Times New Roman" w:hAnsi="Times New Roman"/>
          <w:sz w:val="24"/>
          <w:szCs w:val="24"/>
        </w:rPr>
        <w:t xml:space="preserve"> </w:t>
      </w:r>
      <w:r w:rsidRPr="00766D0A">
        <w:rPr>
          <w:rFonts w:ascii="Times New Roman" w:hAnsi="Times New Roman"/>
          <w:bCs/>
          <w:sz w:val="24"/>
          <w:szCs w:val="24"/>
        </w:rPr>
        <w:t>сигнализация</w:t>
      </w:r>
      <w:r w:rsidRPr="00766D0A">
        <w:rPr>
          <w:rFonts w:ascii="Times New Roman" w:hAnsi="Times New Roman"/>
          <w:sz w:val="24"/>
          <w:szCs w:val="24"/>
        </w:rPr>
        <w:t xml:space="preserve">: учебное иллюстрированное пособие / В. Ю. </w:t>
      </w:r>
      <w:r w:rsidRPr="00766D0A">
        <w:rPr>
          <w:rFonts w:ascii="Times New Roman" w:hAnsi="Times New Roman"/>
          <w:bCs/>
          <w:sz w:val="24"/>
          <w:szCs w:val="24"/>
        </w:rPr>
        <w:t>Виноградова</w:t>
      </w:r>
      <w:r w:rsidRPr="00766D0A">
        <w:rPr>
          <w:rFonts w:ascii="Times New Roman" w:hAnsi="Times New Roman"/>
          <w:sz w:val="24"/>
          <w:szCs w:val="24"/>
        </w:rPr>
        <w:t xml:space="preserve">. – </w:t>
      </w:r>
      <w:r w:rsidRPr="00766D0A">
        <w:rPr>
          <w:rFonts w:ascii="Times New Roman" w:hAnsi="Times New Roman"/>
          <w:bCs/>
          <w:sz w:val="24"/>
          <w:szCs w:val="24"/>
        </w:rPr>
        <w:t>М</w:t>
      </w:r>
      <w:r w:rsidRPr="00766D0A">
        <w:rPr>
          <w:rFonts w:ascii="Times New Roman" w:hAnsi="Times New Roman"/>
          <w:sz w:val="24"/>
          <w:szCs w:val="24"/>
        </w:rPr>
        <w:t xml:space="preserve">.: </w:t>
      </w:r>
      <w:r w:rsidRPr="00766D0A">
        <w:rPr>
          <w:rFonts w:ascii="Times New Roman" w:hAnsi="Times New Roman"/>
          <w:bCs/>
          <w:sz w:val="24"/>
          <w:szCs w:val="24"/>
        </w:rPr>
        <w:t>ГОУ «УМЦ ЖДТ»</w:t>
      </w:r>
      <w:r w:rsidRPr="00766D0A">
        <w:rPr>
          <w:rFonts w:ascii="Times New Roman" w:hAnsi="Times New Roman"/>
          <w:sz w:val="24"/>
          <w:szCs w:val="24"/>
        </w:rPr>
        <w:t xml:space="preserve">, </w:t>
      </w:r>
      <w:r w:rsidRPr="00766D0A">
        <w:rPr>
          <w:rFonts w:ascii="Times New Roman" w:hAnsi="Times New Roman"/>
          <w:bCs/>
          <w:sz w:val="24"/>
          <w:szCs w:val="24"/>
        </w:rPr>
        <w:t>2003</w:t>
      </w:r>
      <w:r w:rsidRPr="00766D0A">
        <w:rPr>
          <w:rFonts w:ascii="Times New Roman" w:hAnsi="Times New Roman"/>
          <w:sz w:val="24"/>
          <w:szCs w:val="24"/>
        </w:rPr>
        <w:t>.</w:t>
      </w:r>
    </w:p>
    <w:p w:rsidR="003D1E4A" w:rsidRPr="00E1537B" w:rsidRDefault="003D1E4A" w:rsidP="003D1E4A">
      <w:pPr>
        <w:jc w:val="both"/>
        <w:rPr>
          <w:rFonts w:ascii="Times New Roman" w:hAnsi="Times New Roman"/>
          <w:sz w:val="24"/>
          <w:szCs w:val="24"/>
        </w:rPr>
      </w:pPr>
      <w:r w:rsidRPr="00E1537B">
        <w:rPr>
          <w:rFonts w:ascii="Times New Roman" w:hAnsi="Times New Roman"/>
          <w:sz w:val="24"/>
          <w:szCs w:val="24"/>
        </w:rPr>
        <w:t xml:space="preserve">3. </w:t>
      </w:r>
      <w:r w:rsidRPr="00E1537B">
        <w:rPr>
          <w:rFonts w:ascii="Times New Roman" w:hAnsi="Times New Roman"/>
          <w:i/>
          <w:sz w:val="24"/>
          <w:szCs w:val="24"/>
        </w:rPr>
        <w:t>Калашников В.В</w:t>
      </w:r>
      <w:r w:rsidRPr="00E1537B">
        <w:rPr>
          <w:rFonts w:ascii="Times New Roman" w:hAnsi="Times New Roman"/>
          <w:sz w:val="24"/>
          <w:szCs w:val="24"/>
        </w:rPr>
        <w:t>. Методическое пособие по проведению практических занятий  по дисциплине ОП.06. Структура транспортной системы</w:t>
      </w:r>
      <w:r>
        <w:rPr>
          <w:rFonts w:ascii="Times New Roman" w:hAnsi="Times New Roman"/>
          <w:sz w:val="24"/>
          <w:szCs w:val="24"/>
        </w:rPr>
        <w:t>. ФГБ</w:t>
      </w:r>
      <w:r w:rsidRPr="00E1537B">
        <w:rPr>
          <w:rFonts w:ascii="Times New Roman" w:hAnsi="Times New Roman"/>
          <w:sz w:val="24"/>
          <w:szCs w:val="24"/>
        </w:rPr>
        <w:t xml:space="preserve">У </w:t>
      </w:r>
      <w:r>
        <w:rPr>
          <w:rFonts w:ascii="Times New Roman" w:hAnsi="Times New Roman"/>
          <w:sz w:val="24"/>
          <w:szCs w:val="24"/>
        </w:rPr>
        <w:t xml:space="preserve">ДПО </w:t>
      </w:r>
      <w:r w:rsidRPr="00E1537B">
        <w:rPr>
          <w:rFonts w:ascii="Times New Roman" w:hAnsi="Times New Roman"/>
          <w:bCs/>
          <w:sz w:val="24"/>
          <w:szCs w:val="24"/>
        </w:rPr>
        <w:t>«УМЦ ЖДТ»</w:t>
      </w:r>
      <w:r>
        <w:rPr>
          <w:rFonts w:ascii="Times New Roman" w:hAnsi="Times New Roman"/>
          <w:bCs/>
          <w:sz w:val="24"/>
          <w:szCs w:val="24"/>
        </w:rPr>
        <w:t xml:space="preserve">, </w:t>
      </w:r>
      <w:r>
        <w:rPr>
          <w:rFonts w:ascii="Times New Roman" w:hAnsi="Times New Roman"/>
          <w:sz w:val="24"/>
          <w:szCs w:val="24"/>
        </w:rPr>
        <w:t>2016.</w:t>
      </w:r>
    </w:p>
    <w:p w:rsidR="003D1E4A" w:rsidRPr="00E1537B"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E1537B">
        <w:rPr>
          <w:rFonts w:ascii="Times New Roman" w:hAnsi="Times New Roman"/>
          <w:bCs/>
          <w:sz w:val="24"/>
          <w:szCs w:val="24"/>
        </w:rPr>
        <w:t xml:space="preserve">4. </w:t>
      </w:r>
      <w:r w:rsidRPr="00E1537B">
        <w:rPr>
          <w:rFonts w:ascii="Times New Roman" w:hAnsi="Times New Roman"/>
          <w:bCs/>
          <w:i/>
          <w:sz w:val="24"/>
          <w:szCs w:val="24"/>
        </w:rPr>
        <w:t>Ковалёв А.В</w:t>
      </w:r>
      <w:r w:rsidRPr="00E1537B">
        <w:rPr>
          <w:rFonts w:ascii="Times New Roman" w:hAnsi="Times New Roman"/>
          <w:bCs/>
          <w:sz w:val="24"/>
          <w:szCs w:val="24"/>
        </w:rPr>
        <w:t>. Организация вагонного хозяйства: учебное иллюстрированное пособие/ А.В. Ковалёв. – М.:ГОУ «УМЦ ЖДТ», 2007.</w:t>
      </w:r>
    </w:p>
    <w:p w:rsidR="003D1E4A" w:rsidRPr="00E1537B" w:rsidRDefault="003D1E4A" w:rsidP="003D1E4A">
      <w:pPr>
        <w:jc w:val="both"/>
        <w:rPr>
          <w:rFonts w:ascii="Times New Roman" w:hAnsi="Times New Roman"/>
          <w:sz w:val="24"/>
          <w:szCs w:val="24"/>
          <w:lang w:eastAsia="en-US"/>
        </w:rPr>
      </w:pPr>
      <w:r w:rsidRPr="00E1537B">
        <w:rPr>
          <w:rFonts w:ascii="Times New Roman" w:hAnsi="Times New Roman"/>
          <w:sz w:val="24"/>
          <w:szCs w:val="24"/>
        </w:rPr>
        <w:t xml:space="preserve">5. </w:t>
      </w:r>
      <w:r w:rsidRPr="00E1537B">
        <w:rPr>
          <w:rFonts w:ascii="Times New Roman" w:hAnsi="Times New Roman"/>
          <w:i/>
          <w:sz w:val="24"/>
          <w:szCs w:val="24"/>
        </w:rPr>
        <w:t>Меринов А.И.</w:t>
      </w:r>
      <w:r w:rsidRPr="00E1537B">
        <w:rPr>
          <w:rFonts w:ascii="Times New Roman" w:hAnsi="Times New Roman"/>
          <w:sz w:val="24"/>
          <w:szCs w:val="24"/>
        </w:rPr>
        <w:t xml:space="preserve"> </w:t>
      </w:r>
      <w:r w:rsidRPr="00E1537B">
        <w:rPr>
          <w:rFonts w:ascii="Times New Roman" w:hAnsi="Times New Roman"/>
          <w:sz w:val="24"/>
          <w:szCs w:val="24"/>
          <w:lang w:eastAsia="en-US"/>
        </w:rPr>
        <w:t xml:space="preserve">Методическое пособие Организация самостоятельной работы для обучающихся очной формы обучения образовательных организаций среднего профессионального образования  ОП 06 Структура транспортной системы. </w:t>
      </w:r>
      <w:r>
        <w:rPr>
          <w:rFonts w:ascii="Times New Roman" w:hAnsi="Times New Roman"/>
          <w:sz w:val="24"/>
          <w:szCs w:val="24"/>
        </w:rPr>
        <w:t>ФГБ</w:t>
      </w:r>
      <w:r w:rsidRPr="00E1537B">
        <w:rPr>
          <w:rFonts w:ascii="Times New Roman" w:hAnsi="Times New Roman"/>
          <w:sz w:val="24"/>
          <w:szCs w:val="24"/>
        </w:rPr>
        <w:t>У</w:t>
      </w:r>
      <w:r>
        <w:rPr>
          <w:rFonts w:ascii="Times New Roman" w:hAnsi="Times New Roman"/>
          <w:sz w:val="24"/>
          <w:szCs w:val="24"/>
        </w:rPr>
        <w:t xml:space="preserve"> ДПО</w:t>
      </w:r>
      <w:r w:rsidRPr="00E1537B">
        <w:rPr>
          <w:rFonts w:ascii="Times New Roman" w:hAnsi="Times New Roman"/>
          <w:sz w:val="24"/>
          <w:szCs w:val="24"/>
        </w:rPr>
        <w:t xml:space="preserve"> </w:t>
      </w:r>
      <w:r w:rsidRPr="00E1537B">
        <w:rPr>
          <w:rFonts w:ascii="Times New Roman" w:hAnsi="Times New Roman"/>
          <w:bCs/>
          <w:sz w:val="24"/>
          <w:szCs w:val="24"/>
        </w:rPr>
        <w:t>«УМЦ ЖДТ»</w:t>
      </w:r>
      <w:r>
        <w:rPr>
          <w:rFonts w:ascii="Times New Roman" w:hAnsi="Times New Roman"/>
          <w:bCs/>
          <w:sz w:val="24"/>
          <w:szCs w:val="24"/>
        </w:rPr>
        <w:t xml:space="preserve">, </w:t>
      </w:r>
      <w:r w:rsidRPr="00E1537B">
        <w:rPr>
          <w:rFonts w:ascii="Times New Roman" w:hAnsi="Times New Roman"/>
          <w:sz w:val="24"/>
          <w:szCs w:val="24"/>
          <w:lang w:eastAsia="en-US"/>
        </w:rPr>
        <w:t>2018.</w:t>
      </w:r>
    </w:p>
    <w:p w:rsidR="003D1E4A" w:rsidRPr="00E1537B"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E1537B">
        <w:rPr>
          <w:rFonts w:ascii="Times New Roman" w:hAnsi="Times New Roman"/>
          <w:bCs/>
          <w:sz w:val="24"/>
          <w:szCs w:val="24"/>
        </w:rPr>
        <w:t>6.Стрелочные</w:t>
      </w:r>
      <w:r w:rsidRPr="00E1537B">
        <w:rPr>
          <w:rFonts w:ascii="Times New Roman" w:hAnsi="Times New Roman"/>
          <w:sz w:val="24"/>
          <w:szCs w:val="24"/>
        </w:rPr>
        <w:t xml:space="preserve"> </w:t>
      </w:r>
      <w:r w:rsidRPr="00E1537B">
        <w:rPr>
          <w:rFonts w:ascii="Times New Roman" w:hAnsi="Times New Roman"/>
          <w:bCs/>
          <w:sz w:val="24"/>
          <w:szCs w:val="24"/>
        </w:rPr>
        <w:t>переводы</w:t>
      </w:r>
      <w:r w:rsidRPr="00E1537B">
        <w:rPr>
          <w:rFonts w:ascii="Times New Roman" w:hAnsi="Times New Roman"/>
          <w:sz w:val="24"/>
          <w:szCs w:val="24"/>
        </w:rPr>
        <w:t xml:space="preserve"> </w:t>
      </w:r>
      <w:r w:rsidRPr="00E1537B">
        <w:rPr>
          <w:rFonts w:ascii="Times New Roman" w:hAnsi="Times New Roman"/>
          <w:bCs/>
          <w:sz w:val="24"/>
          <w:szCs w:val="24"/>
        </w:rPr>
        <w:t>и</w:t>
      </w:r>
      <w:r w:rsidRPr="00E1537B">
        <w:rPr>
          <w:rFonts w:ascii="Times New Roman" w:hAnsi="Times New Roman"/>
          <w:sz w:val="24"/>
          <w:szCs w:val="24"/>
        </w:rPr>
        <w:t xml:space="preserve"> </w:t>
      </w:r>
      <w:r w:rsidRPr="00E1537B">
        <w:rPr>
          <w:rFonts w:ascii="Times New Roman" w:hAnsi="Times New Roman"/>
          <w:bCs/>
          <w:sz w:val="24"/>
          <w:szCs w:val="24"/>
        </w:rPr>
        <w:t>глухие</w:t>
      </w:r>
      <w:r w:rsidRPr="00E1537B">
        <w:rPr>
          <w:rFonts w:ascii="Times New Roman" w:hAnsi="Times New Roman"/>
          <w:sz w:val="24"/>
          <w:szCs w:val="24"/>
        </w:rPr>
        <w:t xml:space="preserve"> </w:t>
      </w:r>
      <w:r w:rsidRPr="00E1537B">
        <w:rPr>
          <w:rFonts w:ascii="Times New Roman" w:hAnsi="Times New Roman"/>
          <w:bCs/>
          <w:sz w:val="24"/>
          <w:szCs w:val="24"/>
        </w:rPr>
        <w:t>пересечения</w:t>
      </w:r>
      <w:r w:rsidRPr="00E1537B">
        <w:rPr>
          <w:rFonts w:ascii="Times New Roman" w:hAnsi="Times New Roman"/>
          <w:sz w:val="24"/>
          <w:szCs w:val="24"/>
        </w:rPr>
        <w:t xml:space="preserve">: альбом: учебное иллюстрированное пособие / </w:t>
      </w:r>
      <w:r w:rsidRPr="00E1537B">
        <w:rPr>
          <w:rFonts w:ascii="Times New Roman" w:hAnsi="Times New Roman"/>
          <w:bCs/>
          <w:sz w:val="24"/>
          <w:szCs w:val="24"/>
        </w:rPr>
        <w:t>А</w:t>
      </w:r>
      <w:r w:rsidRPr="00E1537B">
        <w:rPr>
          <w:rFonts w:ascii="Times New Roman" w:hAnsi="Times New Roman"/>
          <w:sz w:val="24"/>
          <w:szCs w:val="24"/>
        </w:rPr>
        <w:t xml:space="preserve">. </w:t>
      </w:r>
      <w:r w:rsidRPr="00E1537B">
        <w:rPr>
          <w:rFonts w:ascii="Times New Roman" w:hAnsi="Times New Roman"/>
          <w:bCs/>
          <w:sz w:val="24"/>
          <w:szCs w:val="24"/>
        </w:rPr>
        <w:t>С</w:t>
      </w:r>
      <w:r w:rsidRPr="00E1537B">
        <w:rPr>
          <w:rFonts w:ascii="Times New Roman" w:hAnsi="Times New Roman"/>
          <w:sz w:val="24"/>
          <w:szCs w:val="24"/>
        </w:rPr>
        <w:t xml:space="preserve">. </w:t>
      </w:r>
      <w:r w:rsidRPr="00E1537B">
        <w:rPr>
          <w:rFonts w:ascii="Times New Roman" w:hAnsi="Times New Roman"/>
          <w:bCs/>
          <w:sz w:val="24"/>
          <w:szCs w:val="24"/>
        </w:rPr>
        <w:t>Наумов</w:t>
      </w:r>
      <w:r w:rsidRPr="00E1537B">
        <w:rPr>
          <w:rFonts w:ascii="Times New Roman" w:hAnsi="Times New Roman"/>
          <w:sz w:val="24"/>
          <w:szCs w:val="24"/>
        </w:rPr>
        <w:t xml:space="preserve">, </w:t>
      </w:r>
      <w:r w:rsidRPr="00E1537B">
        <w:rPr>
          <w:rFonts w:ascii="Times New Roman" w:hAnsi="Times New Roman"/>
          <w:bCs/>
          <w:sz w:val="24"/>
          <w:szCs w:val="24"/>
        </w:rPr>
        <w:t>В</w:t>
      </w:r>
      <w:r w:rsidRPr="00E1537B">
        <w:rPr>
          <w:rFonts w:ascii="Times New Roman" w:hAnsi="Times New Roman"/>
          <w:sz w:val="24"/>
          <w:szCs w:val="24"/>
        </w:rPr>
        <w:t xml:space="preserve">. </w:t>
      </w:r>
      <w:r w:rsidRPr="00E1537B">
        <w:rPr>
          <w:rFonts w:ascii="Times New Roman" w:hAnsi="Times New Roman"/>
          <w:bCs/>
          <w:sz w:val="24"/>
          <w:szCs w:val="24"/>
        </w:rPr>
        <w:t>Н</w:t>
      </w:r>
      <w:r w:rsidRPr="00E1537B">
        <w:rPr>
          <w:rFonts w:ascii="Times New Roman" w:hAnsi="Times New Roman"/>
          <w:sz w:val="24"/>
          <w:szCs w:val="24"/>
        </w:rPr>
        <w:t xml:space="preserve">. </w:t>
      </w:r>
      <w:r w:rsidRPr="00E1537B">
        <w:rPr>
          <w:rFonts w:ascii="Times New Roman" w:hAnsi="Times New Roman"/>
          <w:bCs/>
          <w:sz w:val="24"/>
          <w:szCs w:val="24"/>
        </w:rPr>
        <w:t>Соколов</w:t>
      </w:r>
      <w:r w:rsidRPr="00E1537B">
        <w:rPr>
          <w:rFonts w:ascii="Times New Roman" w:hAnsi="Times New Roman"/>
          <w:sz w:val="24"/>
          <w:szCs w:val="24"/>
        </w:rPr>
        <w:t xml:space="preserve">. - </w:t>
      </w:r>
      <w:r w:rsidRPr="00E1537B">
        <w:rPr>
          <w:rFonts w:ascii="Times New Roman" w:hAnsi="Times New Roman"/>
          <w:bCs/>
          <w:sz w:val="24"/>
          <w:szCs w:val="24"/>
        </w:rPr>
        <w:t>М</w:t>
      </w:r>
      <w:r w:rsidRPr="00E1537B">
        <w:rPr>
          <w:rFonts w:ascii="Times New Roman" w:hAnsi="Times New Roman"/>
          <w:sz w:val="24"/>
          <w:szCs w:val="24"/>
        </w:rPr>
        <w:t>.:</w:t>
      </w:r>
      <w:r w:rsidRPr="00E1537B">
        <w:rPr>
          <w:rFonts w:ascii="Times New Roman" w:hAnsi="Times New Roman"/>
          <w:bCs/>
          <w:sz w:val="24"/>
          <w:szCs w:val="24"/>
        </w:rPr>
        <w:t xml:space="preserve"> ГОУ «УМЦ ЖДТ»</w:t>
      </w:r>
      <w:r w:rsidRPr="00E1537B">
        <w:rPr>
          <w:rFonts w:ascii="Times New Roman" w:hAnsi="Times New Roman"/>
          <w:sz w:val="24"/>
          <w:szCs w:val="24"/>
        </w:rPr>
        <w:t xml:space="preserve">, </w:t>
      </w:r>
      <w:r w:rsidRPr="00E1537B">
        <w:rPr>
          <w:rFonts w:ascii="Times New Roman" w:hAnsi="Times New Roman"/>
          <w:bCs/>
          <w:sz w:val="24"/>
          <w:szCs w:val="24"/>
        </w:rPr>
        <w:t>2003</w:t>
      </w:r>
      <w:r w:rsidRPr="00E1537B">
        <w:rPr>
          <w:rFonts w:ascii="Times New Roman" w:hAnsi="Times New Roman"/>
          <w:sz w:val="24"/>
          <w:szCs w:val="24"/>
        </w:rPr>
        <w:t>.</w:t>
      </w:r>
    </w:p>
    <w:p w:rsidR="003D1E4A" w:rsidRPr="00E1537B" w:rsidRDefault="003D1E4A" w:rsidP="003D1E4A">
      <w:pPr>
        <w:jc w:val="both"/>
        <w:rPr>
          <w:rFonts w:ascii="Times New Roman" w:hAnsi="Times New Roman"/>
          <w:color w:val="000000"/>
          <w:sz w:val="24"/>
          <w:szCs w:val="24"/>
        </w:rPr>
      </w:pPr>
      <w:r w:rsidRPr="00E1537B">
        <w:rPr>
          <w:rFonts w:ascii="Times New Roman" w:hAnsi="Times New Roman"/>
          <w:color w:val="000000"/>
          <w:sz w:val="24"/>
          <w:szCs w:val="24"/>
        </w:rPr>
        <w:t xml:space="preserve">7. </w:t>
      </w:r>
      <w:r w:rsidRPr="00E1537B">
        <w:rPr>
          <w:rFonts w:ascii="Times New Roman" w:hAnsi="Times New Roman"/>
          <w:i/>
          <w:color w:val="000000"/>
          <w:sz w:val="24"/>
          <w:szCs w:val="24"/>
        </w:rPr>
        <w:t>Телегина Ю.П</w:t>
      </w:r>
      <w:r w:rsidRPr="00E1537B">
        <w:rPr>
          <w:rFonts w:ascii="Times New Roman" w:hAnsi="Times New Roman"/>
          <w:color w:val="000000"/>
          <w:sz w:val="24"/>
          <w:szCs w:val="24"/>
        </w:rPr>
        <w:t xml:space="preserve">. Структура транспортной системы.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E1537B">
        <w:rPr>
          <w:rFonts w:ascii="Times New Roman" w:hAnsi="Times New Roman"/>
          <w:sz w:val="24"/>
          <w:szCs w:val="24"/>
        </w:rPr>
        <w:t xml:space="preserve">ФГБОУ «УМЦ ЖДТ», </w:t>
      </w:r>
      <w:r w:rsidRPr="00E1537B">
        <w:rPr>
          <w:rFonts w:ascii="Times New Roman" w:hAnsi="Times New Roman"/>
          <w:color w:val="000000"/>
          <w:sz w:val="24"/>
          <w:szCs w:val="24"/>
        </w:rPr>
        <w:t>2014.</w:t>
      </w:r>
    </w:p>
    <w:p w:rsid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E1537B">
        <w:rPr>
          <w:rFonts w:ascii="Times New Roman" w:hAnsi="Times New Roman"/>
          <w:sz w:val="24"/>
          <w:szCs w:val="24"/>
        </w:rPr>
        <w:t xml:space="preserve">8. </w:t>
      </w:r>
      <w:r w:rsidRPr="00E1537B">
        <w:rPr>
          <w:rFonts w:ascii="Times New Roman" w:hAnsi="Times New Roman"/>
          <w:i/>
          <w:sz w:val="24"/>
          <w:szCs w:val="24"/>
        </w:rPr>
        <w:t>Шабалина Л.А.</w:t>
      </w:r>
      <w:r w:rsidRPr="00E1537B">
        <w:rPr>
          <w:rFonts w:ascii="Times New Roman" w:hAnsi="Times New Roman"/>
          <w:sz w:val="24"/>
          <w:szCs w:val="24"/>
        </w:rPr>
        <w:t xml:space="preserve"> Искусственные сооружения: учебное иллюстрированное  пособие/Л.А. Шабалина, Р.М. Ахмедова Р.М. - ФГОУ </w:t>
      </w:r>
      <w:r w:rsidRPr="00E1537B">
        <w:rPr>
          <w:rFonts w:ascii="Times New Roman" w:hAnsi="Times New Roman"/>
          <w:bCs/>
          <w:sz w:val="24"/>
          <w:szCs w:val="24"/>
        </w:rPr>
        <w:t>«УМЦ ЖДТ», 2009.</w:t>
      </w:r>
    </w:p>
    <w:p w:rsidR="003D1E4A" w:rsidRPr="00DF0B01"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E1537B">
        <w:rPr>
          <w:rFonts w:ascii="Times New Roman" w:hAnsi="Times New Roman"/>
          <w:sz w:val="24"/>
          <w:szCs w:val="24"/>
          <w:lang w:eastAsia="en-US"/>
        </w:rPr>
        <w:t xml:space="preserve">9. </w:t>
      </w:r>
      <w:r w:rsidRPr="00E1537B">
        <w:rPr>
          <w:rFonts w:ascii="Times New Roman" w:hAnsi="Times New Roman"/>
          <w:i/>
          <w:sz w:val="24"/>
          <w:szCs w:val="24"/>
          <w:lang w:eastAsia="en-US"/>
        </w:rPr>
        <w:t>Яночкина С.А.</w:t>
      </w:r>
      <w:r w:rsidRPr="00E1537B">
        <w:rPr>
          <w:rFonts w:ascii="Times New Roman" w:hAnsi="Times New Roman"/>
          <w:sz w:val="24"/>
          <w:szCs w:val="24"/>
          <w:lang w:eastAsia="en-US"/>
        </w:rPr>
        <w:t xml:space="preserve"> </w:t>
      </w:r>
      <w:r w:rsidRPr="00E1537B">
        <w:rPr>
          <w:rStyle w:val="affffff2"/>
          <w:rFonts w:ascii="Times New Roman" w:hAnsi="Times New Roman"/>
          <w:b w:val="0"/>
          <w:sz w:val="24"/>
          <w:szCs w:val="24"/>
          <w:lang w:eastAsia="en-US"/>
        </w:rPr>
        <w:t xml:space="preserve">Фонд оценочных средств  </w:t>
      </w:r>
      <w:r w:rsidRPr="00E1537B">
        <w:rPr>
          <w:rStyle w:val="affffff2"/>
          <w:rFonts w:ascii="Times New Roman" w:hAnsi="Times New Roman"/>
          <w:b w:val="0"/>
          <w:iCs/>
          <w:sz w:val="24"/>
          <w:szCs w:val="24"/>
          <w:lang w:eastAsia="en-US"/>
        </w:rPr>
        <w:t>ОП 06 Структ</w:t>
      </w:r>
      <w:r>
        <w:rPr>
          <w:rStyle w:val="affffff2"/>
          <w:rFonts w:ascii="Times New Roman" w:hAnsi="Times New Roman"/>
          <w:b w:val="0"/>
          <w:iCs/>
          <w:sz w:val="24"/>
          <w:szCs w:val="24"/>
          <w:lang w:eastAsia="en-US"/>
        </w:rPr>
        <w:t xml:space="preserve">ура транспортной системы. </w:t>
      </w:r>
      <w:r>
        <w:rPr>
          <w:rFonts w:ascii="Times New Roman" w:hAnsi="Times New Roman"/>
          <w:sz w:val="24"/>
          <w:szCs w:val="24"/>
        </w:rPr>
        <w:t>ФГБ</w:t>
      </w:r>
      <w:r w:rsidRPr="00E1537B">
        <w:rPr>
          <w:rFonts w:ascii="Times New Roman" w:hAnsi="Times New Roman"/>
          <w:sz w:val="24"/>
          <w:szCs w:val="24"/>
        </w:rPr>
        <w:t>У</w:t>
      </w:r>
      <w:r>
        <w:rPr>
          <w:rFonts w:ascii="Times New Roman" w:hAnsi="Times New Roman"/>
          <w:sz w:val="24"/>
          <w:szCs w:val="24"/>
        </w:rPr>
        <w:t xml:space="preserve"> ДПО</w:t>
      </w:r>
      <w:r w:rsidRPr="00E1537B">
        <w:rPr>
          <w:rFonts w:ascii="Times New Roman" w:hAnsi="Times New Roman"/>
          <w:sz w:val="24"/>
          <w:szCs w:val="24"/>
        </w:rPr>
        <w:t xml:space="preserve"> </w:t>
      </w:r>
      <w:r w:rsidRPr="00E1537B">
        <w:rPr>
          <w:rFonts w:ascii="Times New Roman" w:hAnsi="Times New Roman"/>
          <w:bCs/>
          <w:sz w:val="24"/>
          <w:szCs w:val="24"/>
        </w:rPr>
        <w:t>«УМЦ ЖДТ»</w:t>
      </w:r>
      <w:r>
        <w:rPr>
          <w:rFonts w:ascii="Times New Roman" w:hAnsi="Times New Roman"/>
          <w:bCs/>
          <w:sz w:val="24"/>
          <w:szCs w:val="24"/>
        </w:rPr>
        <w:t xml:space="preserve">, </w:t>
      </w:r>
      <w:r>
        <w:rPr>
          <w:rStyle w:val="affffff2"/>
          <w:rFonts w:ascii="Times New Roman" w:hAnsi="Times New Roman"/>
          <w:b w:val="0"/>
          <w:iCs/>
          <w:sz w:val="24"/>
          <w:szCs w:val="24"/>
          <w:lang w:eastAsia="en-US"/>
        </w:rPr>
        <w:t>2018.</w:t>
      </w:r>
    </w:p>
    <w:p w:rsidR="00A6182F" w:rsidRPr="000701A0" w:rsidRDefault="00A6182F" w:rsidP="00604DB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hAnsi="Times New Roman"/>
          <w:b/>
          <w:i/>
          <w:caps/>
          <w:sz w:val="24"/>
          <w:szCs w:val="24"/>
        </w:rPr>
      </w:pPr>
      <w:r w:rsidRPr="000701A0">
        <w:rPr>
          <w:rFonts w:ascii="Times New Roman" w:hAnsi="Times New Roman"/>
          <w:b/>
          <w:i/>
          <w:caps/>
          <w:sz w:val="24"/>
          <w:szCs w:val="24"/>
        </w:rPr>
        <w:lastRenderedPageBreak/>
        <w:t>4.</w:t>
      </w:r>
      <w:r w:rsidRPr="000701A0">
        <w:rPr>
          <w:rFonts w:ascii="Times New Roman" w:hAnsi="Times New Roman"/>
          <w:i/>
          <w:caps/>
          <w:sz w:val="24"/>
          <w:szCs w:val="24"/>
        </w:rPr>
        <w:t xml:space="preserve"> </w:t>
      </w:r>
      <w:r w:rsidRPr="000701A0">
        <w:rPr>
          <w:rFonts w:ascii="Times New Roman" w:hAnsi="Times New Roman"/>
          <w:b/>
          <w:i/>
          <w:caps/>
          <w:sz w:val="24"/>
          <w:szCs w:val="24"/>
        </w:rPr>
        <w:t>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4188"/>
        <w:gridCol w:w="2581"/>
      </w:tblGrid>
      <w:tr w:rsidR="00A6182F" w:rsidRPr="000701A0" w:rsidTr="000A3122">
        <w:tc>
          <w:tcPr>
            <w:tcW w:w="1378" w:type="pct"/>
          </w:tcPr>
          <w:p w:rsidR="00A6182F" w:rsidRPr="000701A0" w:rsidRDefault="00A6182F"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Результаты обучения</w:t>
            </w:r>
          </w:p>
        </w:tc>
        <w:tc>
          <w:tcPr>
            <w:tcW w:w="2241" w:type="pct"/>
          </w:tcPr>
          <w:p w:rsidR="00A6182F" w:rsidRPr="000701A0" w:rsidRDefault="00A6182F"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Критерии оценки</w:t>
            </w:r>
          </w:p>
        </w:tc>
        <w:tc>
          <w:tcPr>
            <w:tcW w:w="1381" w:type="pct"/>
          </w:tcPr>
          <w:p w:rsidR="00A6182F" w:rsidRPr="000701A0" w:rsidRDefault="00A6182F" w:rsidP="009936FA">
            <w:pPr>
              <w:spacing w:line="240" w:lineRule="auto"/>
              <w:jc w:val="center"/>
              <w:rPr>
                <w:rFonts w:ascii="Times New Roman" w:hAnsi="Times New Roman"/>
                <w:b/>
                <w:bCs/>
                <w:i/>
                <w:sz w:val="24"/>
                <w:szCs w:val="24"/>
              </w:rPr>
            </w:pPr>
            <w:r w:rsidRPr="000701A0">
              <w:rPr>
                <w:rFonts w:ascii="Times New Roman" w:hAnsi="Times New Roman"/>
                <w:b/>
                <w:bCs/>
                <w:i/>
                <w:sz w:val="24"/>
                <w:szCs w:val="24"/>
              </w:rPr>
              <w:t>Методы оценки</w:t>
            </w:r>
          </w:p>
        </w:tc>
      </w:tr>
      <w:tr w:rsidR="00A6182F" w:rsidRPr="000A3122" w:rsidTr="000A3122">
        <w:tc>
          <w:tcPr>
            <w:tcW w:w="1378" w:type="pct"/>
          </w:tcPr>
          <w:p w:rsidR="00A6182F" w:rsidRPr="000A3122" w:rsidRDefault="00A6182F" w:rsidP="009936FA">
            <w:pPr>
              <w:spacing w:after="0"/>
              <w:jc w:val="both"/>
              <w:rPr>
                <w:rFonts w:ascii="Times New Roman" w:hAnsi="Times New Roman"/>
                <w:b/>
                <w:bCs/>
                <w:sz w:val="24"/>
                <w:szCs w:val="24"/>
              </w:rPr>
            </w:pPr>
            <w:r w:rsidRPr="000A3122">
              <w:rPr>
                <w:rFonts w:ascii="Times New Roman" w:hAnsi="Times New Roman"/>
                <w:b/>
                <w:bCs/>
                <w:sz w:val="24"/>
                <w:szCs w:val="24"/>
              </w:rPr>
              <w:t>Умение:</w:t>
            </w:r>
          </w:p>
        </w:tc>
        <w:tc>
          <w:tcPr>
            <w:tcW w:w="2241" w:type="pct"/>
          </w:tcPr>
          <w:p w:rsidR="00A6182F" w:rsidRPr="000A3122" w:rsidRDefault="00A6182F" w:rsidP="009936FA">
            <w:pPr>
              <w:spacing w:line="240" w:lineRule="auto"/>
              <w:rPr>
                <w:rFonts w:ascii="Times New Roman" w:hAnsi="Times New Roman"/>
                <w:bCs/>
                <w:sz w:val="24"/>
                <w:szCs w:val="24"/>
              </w:rPr>
            </w:pPr>
          </w:p>
        </w:tc>
        <w:tc>
          <w:tcPr>
            <w:tcW w:w="1381" w:type="pct"/>
          </w:tcPr>
          <w:p w:rsidR="00A6182F" w:rsidRPr="000A3122" w:rsidRDefault="00A6182F" w:rsidP="009936FA">
            <w:pPr>
              <w:spacing w:after="0" w:line="240" w:lineRule="auto"/>
              <w:jc w:val="both"/>
              <w:rPr>
                <w:rFonts w:ascii="Times New Roman" w:hAnsi="Times New Roman"/>
                <w:bCs/>
                <w:sz w:val="24"/>
                <w:szCs w:val="24"/>
              </w:rPr>
            </w:pPr>
          </w:p>
        </w:tc>
      </w:tr>
      <w:tr w:rsidR="00A6182F" w:rsidRPr="000A3122" w:rsidTr="000A3122">
        <w:trPr>
          <w:trHeight w:val="896"/>
        </w:trPr>
        <w:tc>
          <w:tcPr>
            <w:tcW w:w="1378" w:type="pct"/>
          </w:tcPr>
          <w:p w:rsidR="00A6182F" w:rsidRPr="000A3122"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bCs/>
                <w:sz w:val="24"/>
                <w:szCs w:val="24"/>
              </w:rPr>
              <w:t xml:space="preserve">- классифицировать </w:t>
            </w:r>
            <w:r w:rsidRPr="000A3122">
              <w:rPr>
                <w:rFonts w:ascii="Times New Roman" w:hAnsi="Times New Roman"/>
                <w:sz w:val="24"/>
                <w:szCs w:val="24"/>
              </w:rPr>
              <w:t>транспортные средства, основные сооружения и устройства дорог</w:t>
            </w:r>
          </w:p>
        </w:tc>
        <w:tc>
          <w:tcPr>
            <w:tcW w:w="2241" w:type="pct"/>
          </w:tcPr>
          <w:p w:rsidR="00A6182F" w:rsidRPr="000A3122" w:rsidRDefault="00A6182F" w:rsidP="008E6B83">
            <w:pPr>
              <w:tabs>
                <w:tab w:val="left" w:pos="915"/>
              </w:tabs>
              <w:spacing w:after="0" w:line="240" w:lineRule="auto"/>
              <w:rPr>
                <w:rFonts w:ascii="Times New Roman" w:hAnsi="Times New Roman"/>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проанализировать </w:t>
            </w:r>
            <w:r w:rsidRPr="000A3122">
              <w:rPr>
                <w:rFonts w:ascii="Times New Roman" w:hAnsi="Times New Roman"/>
                <w:sz w:val="24"/>
                <w:szCs w:val="24"/>
              </w:rPr>
              <w:t xml:space="preserve">принципы действия локомотивов; может определить по внешнему виду тип и назначение вагонов, перечислить и объяснить их характеристики; различить типы тормозов и определить назначение железнодорожно-строительных машин </w:t>
            </w:r>
          </w:p>
          <w:p w:rsidR="00A6182F" w:rsidRPr="000A3122" w:rsidRDefault="00A6182F" w:rsidP="008E6B83">
            <w:pPr>
              <w:tabs>
                <w:tab w:val="left" w:pos="915"/>
              </w:tabs>
              <w:spacing w:after="0" w:line="240" w:lineRule="auto"/>
              <w:rPr>
                <w:rFonts w:ascii="Times New Roman" w:hAnsi="Times New Roman"/>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знает анализ </w:t>
            </w:r>
            <w:r w:rsidRPr="000A3122">
              <w:rPr>
                <w:rFonts w:ascii="Times New Roman" w:hAnsi="Times New Roman"/>
                <w:sz w:val="24"/>
                <w:szCs w:val="24"/>
              </w:rPr>
              <w:t>принципов действия локомотивов; может определить по внешнему виду тип и н</w:t>
            </w:r>
            <w:r w:rsidR="00573A06">
              <w:rPr>
                <w:rFonts w:ascii="Times New Roman" w:hAnsi="Times New Roman"/>
                <w:sz w:val="24"/>
                <w:szCs w:val="24"/>
              </w:rPr>
              <w:t xml:space="preserve">азначение вагонов, перечислить </w:t>
            </w:r>
            <w:r w:rsidRPr="000A3122">
              <w:rPr>
                <w:rFonts w:ascii="Times New Roman" w:hAnsi="Times New Roman"/>
                <w:sz w:val="24"/>
                <w:szCs w:val="24"/>
              </w:rPr>
              <w:t>их характеристики; назвать  типы тормозов и определить назначение железнодорожно-строительных машин</w:t>
            </w:r>
          </w:p>
          <w:p w:rsidR="00A6182F" w:rsidRPr="000A3122" w:rsidRDefault="00A6182F" w:rsidP="008E6B83">
            <w:pPr>
              <w:spacing w:line="240" w:lineRule="auto"/>
              <w:rPr>
                <w:rFonts w:ascii="Times New Roman" w:hAnsi="Times New Roman"/>
                <w:bCs/>
                <w:color w:val="FF0000"/>
                <w:sz w:val="24"/>
                <w:szCs w:val="24"/>
              </w:rPr>
            </w:pPr>
            <w:r w:rsidRPr="000A3122">
              <w:rPr>
                <w:rFonts w:ascii="Times New Roman" w:hAnsi="Times New Roman"/>
                <w:b/>
                <w:bCs/>
                <w:sz w:val="24"/>
                <w:szCs w:val="24"/>
              </w:rPr>
              <w:t xml:space="preserve">Удовлетворительно: </w:t>
            </w:r>
            <w:r w:rsidR="00573A06">
              <w:rPr>
                <w:rFonts w:ascii="Times New Roman" w:hAnsi="Times New Roman"/>
                <w:bCs/>
                <w:sz w:val="24"/>
                <w:szCs w:val="24"/>
              </w:rPr>
              <w:t xml:space="preserve">имеет представление: </w:t>
            </w:r>
            <w:r w:rsidRPr="000A3122">
              <w:rPr>
                <w:rFonts w:ascii="Times New Roman" w:hAnsi="Times New Roman"/>
                <w:sz w:val="24"/>
                <w:szCs w:val="24"/>
              </w:rPr>
              <w:t>о принципах  действия локомотивов; о  внешних видах типах,  назначениях  вагонов, об их характеристиках; о типах  тормозов и о назначении железнодорожно-строительных машин</w:t>
            </w:r>
          </w:p>
        </w:tc>
        <w:tc>
          <w:tcPr>
            <w:tcW w:w="1381" w:type="pct"/>
          </w:tcPr>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 xml:space="preserve">Тестирование </w:t>
            </w:r>
          </w:p>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Экспертная оценка на теоретических и практических занятиях.</w:t>
            </w:r>
          </w:p>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r w:rsidR="00A6182F" w:rsidRPr="000A3122" w:rsidTr="000A3122">
        <w:trPr>
          <w:trHeight w:val="324"/>
        </w:trPr>
        <w:tc>
          <w:tcPr>
            <w:tcW w:w="1378" w:type="pct"/>
          </w:tcPr>
          <w:p w:rsidR="00A6182F" w:rsidRPr="000A3122" w:rsidRDefault="00A6182F" w:rsidP="009936FA">
            <w:pPr>
              <w:spacing w:after="0"/>
              <w:jc w:val="both"/>
              <w:rPr>
                <w:rFonts w:ascii="Times New Roman" w:hAnsi="Times New Roman"/>
                <w:b/>
                <w:bCs/>
                <w:sz w:val="24"/>
                <w:szCs w:val="24"/>
              </w:rPr>
            </w:pPr>
            <w:r w:rsidRPr="000A3122">
              <w:rPr>
                <w:rFonts w:ascii="Times New Roman" w:hAnsi="Times New Roman"/>
                <w:b/>
                <w:bCs/>
                <w:sz w:val="24"/>
                <w:szCs w:val="24"/>
              </w:rPr>
              <w:t>Знания:</w:t>
            </w:r>
          </w:p>
        </w:tc>
        <w:tc>
          <w:tcPr>
            <w:tcW w:w="2241" w:type="pct"/>
          </w:tcPr>
          <w:p w:rsidR="00A6182F" w:rsidRPr="000A3122" w:rsidRDefault="00A6182F" w:rsidP="009936FA">
            <w:pPr>
              <w:spacing w:line="240" w:lineRule="auto"/>
              <w:rPr>
                <w:rFonts w:ascii="Times New Roman" w:hAnsi="Times New Roman"/>
                <w:bCs/>
                <w:color w:val="FF0000"/>
                <w:sz w:val="24"/>
                <w:szCs w:val="24"/>
              </w:rPr>
            </w:pPr>
          </w:p>
        </w:tc>
        <w:tc>
          <w:tcPr>
            <w:tcW w:w="1381" w:type="pct"/>
          </w:tcPr>
          <w:p w:rsidR="00A6182F" w:rsidRPr="000A3122" w:rsidRDefault="00A6182F" w:rsidP="009936FA">
            <w:pPr>
              <w:spacing w:after="0" w:line="240" w:lineRule="auto"/>
              <w:jc w:val="both"/>
              <w:rPr>
                <w:rFonts w:ascii="Times New Roman" w:hAnsi="Times New Roman"/>
                <w:bCs/>
                <w:sz w:val="24"/>
                <w:szCs w:val="24"/>
              </w:rPr>
            </w:pPr>
          </w:p>
        </w:tc>
      </w:tr>
      <w:tr w:rsidR="00A6182F" w:rsidRPr="000A3122" w:rsidTr="000A3122">
        <w:trPr>
          <w:trHeight w:val="697"/>
        </w:trPr>
        <w:tc>
          <w:tcPr>
            <w:tcW w:w="1378" w:type="pct"/>
          </w:tcPr>
          <w:p w:rsidR="00A6182F" w:rsidRPr="000A3122"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t>- общие сведения о транспорте и системе управления им</w:t>
            </w:r>
          </w:p>
        </w:tc>
        <w:tc>
          <w:tcPr>
            <w:tcW w:w="2241" w:type="pct"/>
          </w:tcPr>
          <w:p w:rsidR="00A6182F" w:rsidRPr="000A3122" w:rsidRDefault="00A6182F" w:rsidP="00C930DE">
            <w:pPr>
              <w:tabs>
                <w:tab w:val="left" w:pos="915"/>
              </w:tabs>
              <w:spacing w:after="0" w:line="240" w:lineRule="auto"/>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проанализировать</w:t>
            </w:r>
            <w:r w:rsidRPr="000A3122">
              <w:rPr>
                <w:rFonts w:ascii="Times New Roman" w:hAnsi="Times New Roman"/>
                <w:sz w:val="24"/>
                <w:szCs w:val="24"/>
              </w:rPr>
              <w:t xml:space="preserve"> </w:t>
            </w:r>
            <w:r w:rsidR="00573A06">
              <w:rPr>
                <w:rFonts w:ascii="Times New Roman" w:hAnsi="Times New Roman"/>
                <w:bCs/>
                <w:sz w:val="24"/>
                <w:szCs w:val="24"/>
              </w:rPr>
              <w:t xml:space="preserve">структуру </w:t>
            </w:r>
            <w:r w:rsidRPr="000A3122">
              <w:rPr>
                <w:rFonts w:ascii="Times New Roman" w:hAnsi="Times New Roman"/>
                <w:bCs/>
                <w:sz w:val="24"/>
                <w:szCs w:val="24"/>
              </w:rPr>
              <w:t>управления железнодорожным транспортом, общие обязанности  работников железнодорожного транспорта</w:t>
            </w:r>
          </w:p>
          <w:p w:rsidR="00A6182F" w:rsidRPr="000A3122" w:rsidRDefault="00A6182F" w:rsidP="00C930DE">
            <w:pPr>
              <w:tabs>
                <w:tab w:val="left" w:pos="915"/>
              </w:tabs>
              <w:spacing w:after="0" w:line="240" w:lineRule="auto"/>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знает</w:t>
            </w:r>
            <w:r w:rsidR="00573A06">
              <w:rPr>
                <w:rFonts w:ascii="Times New Roman" w:hAnsi="Times New Roman"/>
                <w:sz w:val="24"/>
                <w:szCs w:val="24"/>
              </w:rPr>
              <w:t xml:space="preserve"> </w:t>
            </w:r>
            <w:r w:rsidRPr="000A3122">
              <w:rPr>
                <w:rFonts w:ascii="Times New Roman" w:hAnsi="Times New Roman"/>
                <w:bCs/>
                <w:sz w:val="24"/>
                <w:szCs w:val="24"/>
              </w:rPr>
              <w:t>в подробностях</w:t>
            </w:r>
            <w:r w:rsidRPr="000A3122">
              <w:rPr>
                <w:rFonts w:ascii="Times New Roman" w:hAnsi="Times New Roman"/>
                <w:sz w:val="24"/>
                <w:szCs w:val="24"/>
              </w:rPr>
              <w:t xml:space="preserve">  </w:t>
            </w:r>
            <w:r w:rsidRPr="000A3122">
              <w:rPr>
                <w:rFonts w:ascii="Times New Roman" w:hAnsi="Times New Roman"/>
                <w:bCs/>
                <w:sz w:val="24"/>
                <w:szCs w:val="24"/>
              </w:rPr>
              <w:t>структуру  управления железнодорожным транспортом, общие обязанности  работников железнодорожного транспорта</w:t>
            </w:r>
          </w:p>
          <w:p w:rsidR="00A6182F" w:rsidRPr="000A3122" w:rsidRDefault="00A6182F" w:rsidP="00C930DE">
            <w:pPr>
              <w:tabs>
                <w:tab w:val="left" w:pos="915"/>
              </w:tabs>
              <w:spacing w:after="0" w:line="240" w:lineRule="auto"/>
              <w:rPr>
                <w:rFonts w:ascii="Times New Roman" w:hAnsi="Times New Roman"/>
                <w:sz w:val="24"/>
                <w:szCs w:val="24"/>
              </w:rPr>
            </w:pPr>
            <w:r w:rsidRPr="000A3122">
              <w:rPr>
                <w:rFonts w:ascii="Times New Roman" w:hAnsi="Times New Roman"/>
                <w:b/>
                <w:bCs/>
                <w:sz w:val="24"/>
                <w:szCs w:val="24"/>
              </w:rPr>
              <w:t>Удовлетворительно:</w:t>
            </w:r>
            <w:r w:rsidRPr="000A3122">
              <w:rPr>
                <w:rFonts w:ascii="Times New Roman" w:hAnsi="Times New Roman"/>
                <w:bCs/>
                <w:sz w:val="24"/>
                <w:szCs w:val="24"/>
              </w:rPr>
              <w:t xml:space="preserve"> только имеет представление</w:t>
            </w:r>
            <w:r w:rsidR="00573A06">
              <w:rPr>
                <w:rFonts w:ascii="Times New Roman" w:hAnsi="Times New Roman"/>
                <w:sz w:val="24"/>
                <w:szCs w:val="24"/>
              </w:rPr>
              <w:t xml:space="preserve"> о </w:t>
            </w:r>
            <w:r w:rsidR="00573A06">
              <w:rPr>
                <w:rFonts w:ascii="Times New Roman" w:hAnsi="Times New Roman"/>
                <w:bCs/>
                <w:sz w:val="24"/>
                <w:szCs w:val="24"/>
              </w:rPr>
              <w:t xml:space="preserve">структуре управления </w:t>
            </w:r>
            <w:r w:rsidRPr="000A3122">
              <w:rPr>
                <w:rFonts w:ascii="Times New Roman" w:hAnsi="Times New Roman"/>
                <w:bCs/>
                <w:sz w:val="24"/>
                <w:szCs w:val="24"/>
              </w:rPr>
              <w:t>железнодорожным транспортом, об общих обязанностях  работников железнодорожного транспорта</w:t>
            </w:r>
          </w:p>
        </w:tc>
        <w:tc>
          <w:tcPr>
            <w:tcW w:w="1381" w:type="pct"/>
          </w:tcPr>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Тестирование.</w:t>
            </w:r>
          </w:p>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Экспертная оценка на теоретических занятиях.</w:t>
            </w:r>
          </w:p>
        </w:tc>
      </w:tr>
      <w:tr w:rsidR="00A6182F" w:rsidRPr="000A3122" w:rsidTr="000A3122">
        <w:trPr>
          <w:trHeight w:val="640"/>
        </w:trPr>
        <w:tc>
          <w:tcPr>
            <w:tcW w:w="1378" w:type="pct"/>
          </w:tcPr>
          <w:p w:rsidR="00A6182F" w:rsidRPr="000A3122"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t>- климатическое и сейсмическое районирование территории России</w:t>
            </w:r>
          </w:p>
        </w:tc>
        <w:tc>
          <w:tcPr>
            <w:tcW w:w="2241" w:type="pct"/>
          </w:tcPr>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применить на практике знания климатического и сейсмического районирования территории России; </w:t>
            </w:r>
            <w:r w:rsidRPr="000A3122">
              <w:rPr>
                <w:rFonts w:ascii="Times New Roman" w:hAnsi="Times New Roman"/>
                <w:bCs/>
                <w:sz w:val="24"/>
                <w:szCs w:val="24"/>
              </w:rPr>
              <w:lastRenderedPageBreak/>
              <w:t>трассы, плана и профиля железнодорожного пути; о назначениях и вид</w:t>
            </w:r>
            <w:r w:rsidR="00573A06">
              <w:rPr>
                <w:rFonts w:ascii="Times New Roman" w:hAnsi="Times New Roman"/>
                <w:bCs/>
                <w:sz w:val="24"/>
                <w:szCs w:val="24"/>
              </w:rPr>
              <w:t xml:space="preserve">ах элементов нижнего, верхнего строений </w:t>
            </w:r>
            <w:r w:rsidRPr="000A3122">
              <w:rPr>
                <w:rFonts w:ascii="Times New Roman" w:hAnsi="Times New Roman"/>
                <w:bCs/>
                <w:sz w:val="24"/>
                <w:szCs w:val="24"/>
              </w:rPr>
              <w:t>железнодорожного пути; об устройствах железнодорожного пути в прямых и кривых участках; о соединениях и пересечениях железнодорожных путей</w:t>
            </w:r>
          </w:p>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четко знает</w:t>
            </w:r>
            <w:r w:rsidRPr="000A3122">
              <w:rPr>
                <w:rFonts w:ascii="Times New Roman" w:hAnsi="Times New Roman"/>
                <w:sz w:val="24"/>
                <w:szCs w:val="24"/>
              </w:rPr>
              <w:t xml:space="preserve"> что такое </w:t>
            </w:r>
            <w:r w:rsidRPr="000A3122">
              <w:rPr>
                <w:rFonts w:ascii="Times New Roman" w:hAnsi="Times New Roman"/>
                <w:bCs/>
                <w:sz w:val="24"/>
                <w:szCs w:val="24"/>
              </w:rPr>
              <w:t>климатическое и сейсмическое районирование территории России; трассы, план и профиль железнодорожного пути;  назначение и виды элементов нижнего, верхнего  строений железнодорожного пути; устройство железнодорожного пути в прямых и кривых участках; соединения и пересечения железнодорожных путей.</w:t>
            </w:r>
          </w:p>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Удовлетворительно:</w:t>
            </w:r>
            <w:r w:rsidRPr="000A3122">
              <w:rPr>
                <w:rFonts w:ascii="Times New Roman" w:hAnsi="Times New Roman"/>
                <w:bCs/>
                <w:sz w:val="24"/>
                <w:szCs w:val="24"/>
              </w:rPr>
              <w:t xml:space="preserve"> только имеет представление о климатическом и сейсмическом районировании территории России; о трассе, плане и профиле железнодорожного пути; о назначе</w:t>
            </w:r>
            <w:r w:rsidR="00573A06">
              <w:rPr>
                <w:rFonts w:ascii="Times New Roman" w:hAnsi="Times New Roman"/>
                <w:bCs/>
                <w:sz w:val="24"/>
                <w:szCs w:val="24"/>
              </w:rPr>
              <w:t xml:space="preserve">ниях и видах элементов нижнего, </w:t>
            </w:r>
            <w:r w:rsidRPr="000A3122">
              <w:rPr>
                <w:rFonts w:ascii="Times New Roman" w:hAnsi="Times New Roman"/>
                <w:bCs/>
                <w:sz w:val="24"/>
                <w:szCs w:val="24"/>
              </w:rPr>
              <w:t>верхнего  строений железнодорожного пути; об устройствах железнодорожного пути в прямых и кривых участках; о соединениях и пересечениях железнодорожных путей.</w:t>
            </w:r>
          </w:p>
        </w:tc>
        <w:tc>
          <w:tcPr>
            <w:tcW w:w="1381" w:type="pct"/>
          </w:tcPr>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lastRenderedPageBreak/>
              <w:t xml:space="preserve">Тестирование </w:t>
            </w:r>
          </w:p>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Экспертная оценка на теоретических и практических занятиях.</w:t>
            </w:r>
          </w:p>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lastRenderedPageBreak/>
              <w:t>Выполнение индивидуальных заданий (презентации или сообщения, реферат), ответы на контрольные вопросы.</w:t>
            </w:r>
          </w:p>
        </w:tc>
      </w:tr>
      <w:tr w:rsidR="00A6182F" w:rsidRPr="000A3122" w:rsidTr="000A3122">
        <w:trPr>
          <w:trHeight w:val="581"/>
        </w:trPr>
        <w:tc>
          <w:tcPr>
            <w:tcW w:w="1378" w:type="pct"/>
          </w:tcPr>
          <w:p w:rsidR="00A6182F" w:rsidRPr="000A3122"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lastRenderedPageBreak/>
              <w:t>- организационную схему управления отраслью</w:t>
            </w:r>
          </w:p>
        </w:tc>
        <w:tc>
          <w:tcPr>
            <w:tcW w:w="2241" w:type="pct"/>
          </w:tcPr>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применить на практике знания  о классификации и назначении раздельных пунктов; о классификации железнодорожных станций; о специализации железнодорожных путей; о нумерации железнодорожных путей и стрелочных переводов; о схемах железнодорожных станций; о содержании технико-распорядительного акта железнодорожных станций.</w:t>
            </w:r>
          </w:p>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четко з</w:t>
            </w:r>
            <w:r w:rsidR="00573A06">
              <w:rPr>
                <w:rFonts w:ascii="Times New Roman" w:hAnsi="Times New Roman"/>
                <w:bCs/>
                <w:sz w:val="24"/>
                <w:szCs w:val="24"/>
              </w:rPr>
              <w:t xml:space="preserve">нает классификацию и назначения раздельных </w:t>
            </w:r>
            <w:r w:rsidRPr="000A3122">
              <w:rPr>
                <w:rFonts w:ascii="Times New Roman" w:hAnsi="Times New Roman"/>
                <w:bCs/>
                <w:sz w:val="24"/>
                <w:szCs w:val="24"/>
              </w:rPr>
              <w:t>пунктов и классификацию железнодорожных станций; специализацию железнодорожных путей; нумерацию железнодорожных путей и стрелочных переводов; схемы железнодорожных станций; содержание технико-распорядительного акта железнодорожных станций.</w:t>
            </w:r>
          </w:p>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lastRenderedPageBreak/>
              <w:t>Удовлетворительно:</w:t>
            </w:r>
            <w:r w:rsidR="00573A06">
              <w:rPr>
                <w:rFonts w:ascii="Times New Roman" w:hAnsi="Times New Roman"/>
                <w:bCs/>
                <w:sz w:val="24"/>
                <w:szCs w:val="24"/>
              </w:rPr>
              <w:t xml:space="preserve"> только имеет представление </w:t>
            </w:r>
            <w:r w:rsidRPr="000A3122">
              <w:rPr>
                <w:rFonts w:ascii="Times New Roman" w:hAnsi="Times New Roman"/>
                <w:bCs/>
                <w:sz w:val="24"/>
                <w:szCs w:val="24"/>
              </w:rPr>
              <w:t>о классификации и назначении раздельных пунктов; о классификации железнодорожных станций; о специализации железнодорожных путей; о нумерации железнодорожных путей и стрелочных переводов; о схемах железнодорожных станций; о содержании технико-распорядительного акта железнодорожных станций.</w:t>
            </w:r>
          </w:p>
          <w:p w:rsidR="00A6182F" w:rsidRPr="000A3122" w:rsidRDefault="00A6182F" w:rsidP="00C930DE">
            <w:pPr>
              <w:spacing w:after="0" w:line="240" w:lineRule="auto"/>
              <w:jc w:val="both"/>
              <w:rPr>
                <w:rFonts w:ascii="Times New Roman" w:hAnsi="Times New Roman"/>
                <w:bCs/>
                <w:color w:val="FF0000"/>
                <w:sz w:val="24"/>
                <w:szCs w:val="24"/>
              </w:rPr>
            </w:pPr>
          </w:p>
        </w:tc>
        <w:tc>
          <w:tcPr>
            <w:tcW w:w="1381" w:type="pct"/>
          </w:tcPr>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lastRenderedPageBreak/>
              <w:t xml:space="preserve">Тестирование </w:t>
            </w:r>
          </w:p>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r w:rsidR="00A6182F" w:rsidRPr="000A3122" w:rsidTr="000A3122">
        <w:trPr>
          <w:trHeight w:val="896"/>
        </w:trPr>
        <w:tc>
          <w:tcPr>
            <w:tcW w:w="1378" w:type="pct"/>
          </w:tcPr>
          <w:p w:rsidR="00A6182F" w:rsidRPr="000A3122"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lastRenderedPageBreak/>
              <w:t>- технические средства и систему взаимодействия структурных подразделений транспорта</w:t>
            </w:r>
          </w:p>
        </w:tc>
        <w:tc>
          <w:tcPr>
            <w:tcW w:w="2241" w:type="pct"/>
          </w:tcPr>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применить на практике знания о назначениях и видах устройств автоматики и телемеханики; 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знает назначения и виды устройств автоматики и телемеханики; принципы действия автоматической и полуавтоматической блокировки, диспетчерской централизации; классификацию сигналов, светофоров; виды связи; функции и задачи информационно-вычислительной системы железнодорожного транспорта.</w:t>
            </w:r>
          </w:p>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Удовлетворительно:</w:t>
            </w:r>
            <w:r w:rsidRPr="000A3122">
              <w:rPr>
                <w:rFonts w:ascii="Times New Roman" w:hAnsi="Times New Roman"/>
                <w:bCs/>
                <w:sz w:val="24"/>
                <w:szCs w:val="24"/>
              </w:rPr>
              <w:t xml:space="preserve"> только имеет представление о назначениях и видах устройств автоматики и телемеханики; 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tc>
        <w:tc>
          <w:tcPr>
            <w:tcW w:w="1381" w:type="pct"/>
          </w:tcPr>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 xml:space="preserve">Тестирование </w:t>
            </w:r>
          </w:p>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Экспертная оценка на теоретических и практических занятиях.</w:t>
            </w:r>
          </w:p>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r w:rsidR="00A6182F" w:rsidRPr="000A3122" w:rsidTr="000A3122">
        <w:trPr>
          <w:trHeight w:val="621"/>
        </w:trPr>
        <w:tc>
          <w:tcPr>
            <w:tcW w:w="1378" w:type="pct"/>
          </w:tcPr>
          <w:p w:rsidR="00A6182F" w:rsidRPr="000A3122"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t>- классификацию транспортных средств</w:t>
            </w:r>
          </w:p>
        </w:tc>
        <w:tc>
          <w:tcPr>
            <w:tcW w:w="2241" w:type="pct"/>
          </w:tcPr>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применить на практике знания классификации тягового железнодорожного подвижного состава и основных сооружений и устройств, организации работы локомотивного хозяйства; классификации вагонов и основных элементов, основных сооружений </w:t>
            </w:r>
            <w:r w:rsidRPr="000A3122">
              <w:rPr>
                <w:rFonts w:ascii="Times New Roman" w:hAnsi="Times New Roman"/>
                <w:bCs/>
                <w:sz w:val="24"/>
                <w:szCs w:val="24"/>
              </w:rPr>
              <w:lastRenderedPageBreak/>
              <w:t>и устройств, организации работы вагонного хозяйства; классификации, типов и назначения специального железнодорожного подвижного состава; сроков контроля состояния и ремонта подъемно-транспортных, строительных, дорожных машин и оборудования; путевого электрического и пневматического инструмента; правил контроля за соблюдением технологической дисциплины при выполнении технического обслуживания подъемно-транспортных, строительных, дорожных машин и оборудования.</w:t>
            </w:r>
          </w:p>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знает классификацию тягового железнодорожного подвижного состава и основные сооружения и устройства, организацию работы локомотивного хозяйства; классификацию вагонов и основных элементов, основных сооружений и устройств, организацию работы вагонного хозяйства; классификацию, типы и назначения специального железнодорожного подвижного состава; сроки контроля состояния и ремонта подъемно-транспортных, строительных, дорожных машин и оборудования; путевой электрический и пневматический инструмент; правила контроля за соблюдением технологической дисциплины при выполнении технического обслуживания подъемно-транспортных, строительных, дорожных машин и оборудования.</w:t>
            </w:r>
          </w:p>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Удовлетворительно:</w:t>
            </w:r>
            <w:r w:rsidRPr="000A3122">
              <w:rPr>
                <w:rFonts w:ascii="Times New Roman" w:hAnsi="Times New Roman"/>
                <w:bCs/>
                <w:sz w:val="24"/>
                <w:szCs w:val="24"/>
              </w:rPr>
              <w:t xml:space="preserve"> только имеет представление о классификации тягового железнодорожного подвижного состава и основных сооружений и устройств, организации работы локомотивного хозяйства; о классификации вагонов и основных элементов, основных сооружений и устройств, организации работы вагонного хозяйства; о классификации, типах и назначениях специального железнодорожного подвижного состава; о  сроках контроля состояния и ремонта подъемно-транспортных, строительных, дорожных ма</w:t>
            </w:r>
            <w:r w:rsidRPr="000A3122">
              <w:rPr>
                <w:rFonts w:ascii="Times New Roman" w:hAnsi="Times New Roman"/>
                <w:bCs/>
                <w:sz w:val="24"/>
                <w:szCs w:val="24"/>
              </w:rPr>
              <w:lastRenderedPageBreak/>
              <w:t>шин и оборудования; о путевом электрическом и пневматическом инструменте; о правилах  контроля за соблюдением технологической дисциплины при выполнении технического обслуживания подъемно-транспортных, строительных, дорожных машин и оборудования.</w:t>
            </w:r>
          </w:p>
        </w:tc>
        <w:tc>
          <w:tcPr>
            <w:tcW w:w="1381" w:type="pct"/>
          </w:tcPr>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lastRenderedPageBreak/>
              <w:t xml:space="preserve">Тестирование </w:t>
            </w:r>
          </w:p>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 зачет</w:t>
            </w:r>
          </w:p>
        </w:tc>
      </w:tr>
      <w:tr w:rsidR="00A6182F" w:rsidRPr="000A3122" w:rsidTr="000A3122">
        <w:trPr>
          <w:trHeight w:val="275"/>
        </w:trPr>
        <w:tc>
          <w:tcPr>
            <w:tcW w:w="1378" w:type="pct"/>
          </w:tcPr>
          <w:p w:rsidR="00A6182F" w:rsidRPr="000A3122"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lastRenderedPageBreak/>
              <w:t>- средства транспортной связи</w:t>
            </w:r>
          </w:p>
        </w:tc>
        <w:tc>
          <w:tcPr>
            <w:tcW w:w="2241" w:type="pct"/>
          </w:tcPr>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применить на практике знания</w:t>
            </w:r>
            <w:r w:rsidRPr="000A3122">
              <w:rPr>
                <w:rFonts w:ascii="Times New Roman" w:hAnsi="Times New Roman"/>
                <w:sz w:val="24"/>
                <w:szCs w:val="24"/>
              </w:rPr>
              <w:t xml:space="preserve">: </w:t>
            </w:r>
            <w:r w:rsidR="005043B1">
              <w:rPr>
                <w:rFonts w:ascii="Times New Roman" w:hAnsi="Times New Roman"/>
                <w:bCs/>
                <w:sz w:val="24"/>
                <w:szCs w:val="24"/>
              </w:rPr>
              <w:t xml:space="preserve">о </w:t>
            </w:r>
            <w:r w:rsidRPr="000A3122">
              <w:rPr>
                <w:rFonts w:ascii="Times New Roman" w:hAnsi="Times New Roman"/>
                <w:bCs/>
                <w:sz w:val="24"/>
                <w:szCs w:val="24"/>
              </w:rPr>
              <w:t>назначениях и видах устройств автоматики и телемеханики; 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знает</w:t>
            </w:r>
            <w:r w:rsidRPr="000A3122">
              <w:rPr>
                <w:rFonts w:ascii="Times New Roman" w:hAnsi="Times New Roman"/>
                <w:sz w:val="24"/>
                <w:szCs w:val="24"/>
              </w:rPr>
              <w:t xml:space="preserve"> </w:t>
            </w:r>
            <w:r w:rsidRPr="000A3122">
              <w:rPr>
                <w:rFonts w:ascii="Times New Roman" w:hAnsi="Times New Roman"/>
                <w:bCs/>
                <w:sz w:val="24"/>
                <w:szCs w:val="24"/>
              </w:rPr>
              <w:t>назначения и виды устройств автоматики и телемеханики; принципы действия автоматической и полуавтоматической блокировки, диспетчерскую централизацию; классификацию сигналов, с</w:t>
            </w:r>
            <w:r w:rsidR="005043B1">
              <w:rPr>
                <w:rFonts w:ascii="Times New Roman" w:hAnsi="Times New Roman"/>
                <w:bCs/>
                <w:sz w:val="24"/>
                <w:szCs w:val="24"/>
              </w:rPr>
              <w:t xml:space="preserve">ветофоров; виды связи; функции </w:t>
            </w:r>
            <w:r w:rsidRPr="000A3122">
              <w:rPr>
                <w:rFonts w:ascii="Times New Roman" w:hAnsi="Times New Roman"/>
                <w:bCs/>
                <w:sz w:val="24"/>
                <w:szCs w:val="24"/>
              </w:rPr>
              <w:t>и задачи информационно-вычислительной системы железнодорожного транспорта</w:t>
            </w:r>
          </w:p>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Удовлетворительно:</w:t>
            </w:r>
            <w:r w:rsidR="005043B1">
              <w:rPr>
                <w:rFonts w:ascii="Times New Roman" w:hAnsi="Times New Roman"/>
                <w:bCs/>
                <w:sz w:val="24"/>
                <w:szCs w:val="24"/>
              </w:rPr>
              <w:t xml:space="preserve"> только </w:t>
            </w:r>
            <w:r w:rsidRPr="000A3122">
              <w:rPr>
                <w:rFonts w:ascii="Times New Roman" w:hAnsi="Times New Roman"/>
                <w:bCs/>
                <w:sz w:val="24"/>
                <w:szCs w:val="24"/>
              </w:rPr>
              <w:t xml:space="preserve">имеет представление </w:t>
            </w:r>
            <w:r w:rsidRPr="000A3122">
              <w:rPr>
                <w:rFonts w:ascii="Times New Roman" w:hAnsi="Times New Roman"/>
                <w:sz w:val="24"/>
                <w:szCs w:val="24"/>
              </w:rPr>
              <w:t xml:space="preserve"> </w:t>
            </w:r>
            <w:r w:rsidRPr="000A3122">
              <w:rPr>
                <w:rFonts w:ascii="Times New Roman" w:hAnsi="Times New Roman"/>
                <w:bCs/>
                <w:sz w:val="24"/>
                <w:szCs w:val="24"/>
              </w:rPr>
              <w:t>о  назначениях и видах устройств автоматики и телемеханики; о  принципах действия автоматической и полуавтоматической блокировки, диспетчерской централизации; о классификации сигналов, светофоров; о  видах связи; о функциях и задачах информационно-вычислительной системы железнодорожного транспорта</w:t>
            </w:r>
          </w:p>
        </w:tc>
        <w:tc>
          <w:tcPr>
            <w:tcW w:w="1381" w:type="pct"/>
          </w:tcPr>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 xml:space="preserve">Тестирование </w:t>
            </w:r>
          </w:p>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r w:rsidR="00A6182F" w:rsidRPr="000A3122" w:rsidTr="000A3122">
        <w:trPr>
          <w:trHeight w:val="595"/>
        </w:trPr>
        <w:tc>
          <w:tcPr>
            <w:tcW w:w="1378" w:type="pct"/>
          </w:tcPr>
          <w:p w:rsidR="00A6182F" w:rsidRPr="000A3122"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4"/>
                <w:szCs w:val="24"/>
              </w:rPr>
            </w:pPr>
            <w:r w:rsidRPr="000A3122">
              <w:rPr>
                <w:rFonts w:ascii="Times New Roman" w:hAnsi="Times New Roman"/>
                <w:sz w:val="24"/>
                <w:szCs w:val="24"/>
              </w:rPr>
              <w:t>- организацию движения транспортных средств</w:t>
            </w:r>
          </w:p>
        </w:tc>
        <w:tc>
          <w:tcPr>
            <w:tcW w:w="2241" w:type="pct"/>
          </w:tcPr>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Отлично:</w:t>
            </w:r>
            <w:r w:rsidRPr="000A3122">
              <w:rPr>
                <w:rFonts w:ascii="Times New Roman" w:hAnsi="Times New Roman"/>
                <w:bCs/>
                <w:sz w:val="24"/>
                <w:szCs w:val="24"/>
              </w:rPr>
              <w:t xml:space="preserve"> знает и сможет самостоятельно применить на практике знания о назначениях и классификации графиков движения поездов; о плане формирования поездов; о работе поездного диспетчера; о требованиях нормативно-технической документации по организации эксплуатации машин при строительстве, содержании и ремонте железных дорог; о правилах ведения </w:t>
            </w:r>
            <w:r w:rsidRPr="000A3122">
              <w:rPr>
                <w:rFonts w:ascii="Times New Roman" w:hAnsi="Times New Roman"/>
                <w:bCs/>
                <w:sz w:val="24"/>
                <w:szCs w:val="24"/>
              </w:rPr>
              <w:lastRenderedPageBreak/>
              <w:t>учетно-отчетной документации по техническому обслуживанию подъемно-транспортных, строительных, дорожных машин и оборудования</w:t>
            </w:r>
          </w:p>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Хорошо:</w:t>
            </w:r>
            <w:r w:rsidRPr="000A3122">
              <w:rPr>
                <w:rFonts w:ascii="Times New Roman" w:hAnsi="Times New Roman"/>
                <w:bCs/>
                <w:sz w:val="24"/>
                <w:szCs w:val="24"/>
              </w:rPr>
              <w:t xml:space="preserve"> знает назначения и классификацию графиков движения поезд</w:t>
            </w:r>
            <w:r w:rsidR="005043B1">
              <w:rPr>
                <w:rFonts w:ascii="Times New Roman" w:hAnsi="Times New Roman"/>
                <w:bCs/>
                <w:sz w:val="24"/>
                <w:szCs w:val="24"/>
              </w:rPr>
              <w:t xml:space="preserve">ов; план формирования поездов; </w:t>
            </w:r>
            <w:r w:rsidRPr="000A3122">
              <w:rPr>
                <w:rFonts w:ascii="Times New Roman" w:hAnsi="Times New Roman"/>
                <w:bCs/>
                <w:sz w:val="24"/>
                <w:szCs w:val="24"/>
              </w:rPr>
              <w:t>работу  поездного диспетчера; требования нормативно-технической документации по организации эксплуатации машин при строительстве, содержании и ремонте железных дорог;  правила ведения учетно-отчетной документации по техническому обслуживанию подъемно-транспортных, строительных, дорожных машин и оборудования</w:t>
            </w:r>
          </w:p>
          <w:p w:rsidR="00A6182F" w:rsidRPr="000A3122" w:rsidRDefault="00A6182F" w:rsidP="00C930DE">
            <w:pPr>
              <w:spacing w:after="0" w:line="240" w:lineRule="auto"/>
              <w:jc w:val="both"/>
              <w:rPr>
                <w:rFonts w:ascii="Times New Roman" w:hAnsi="Times New Roman"/>
                <w:bCs/>
                <w:sz w:val="24"/>
                <w:szCs w:val="24"/>
              </w:rPr>
            </w:pPr>
            <w:r w:rsidRPr="000A3122">
              <w:rPr>
                <w:rFonts w:ascii="Times New Roman" w:hAnsi="Times New Roman"/>
                <w:b/>
                <w:bCs/>
                <w:sz w:val="24"/>
                <w:szCs w:val="24"/>
              </w:rPr>
              <w:t>Удовлетворительно:</w:t>
            </w:r>
            <w:r w:rsidRPr="000A3122">
              <w:rPr>
                <w:rFonts w:ascii="Times New Roman" w:hAnsi="Times New Roman"/>
                <w:bCs/>
                <w:sz w:val="24"/>
                <w:szCs w:val="24"/>
              </w:rPr>
              <w:t xml:space="preserve"> только имеет представления: о назначениях и классификации графиков движения поездов; о плане формирования поездов; о работе поездного диспетчера; о требованиях нормативно-технической документации по организации эксплуатации машин при строительстве, содержании и ремонте железных дорог; о правилах ведения учетно-отчетной документации по техническому обслуживанию подъемно-транспортных, строительных, дорожных машин и оборудования</w:t>
            </w:r>
          </w:p>
        </w:tc>
        <w:tc>
          <w:tcPr>
            <w:tcW w:w="1381" w:type="pct"/>
          </w:tcPr>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lastRenderedPageBreak/>
              <w:t xml:space="preserve">Тестирование </w:t>
            </w:r>
          </w:p>
          <w:p w:rsidR="00A6182F" w:rsidRPr="000A3122" w:rsidRDefault="00A6182F" w:rsidP="009936FA">
            <w:pPr>
              <w:spacing w:after="0" w:line="240" w:lineRule="auto"/>
              <w:jc w:val="both"/>
              <w:rPr>
                <w:rFonts w:ascii="Times New Roman" w:hAnsi="Times New Roman"/>
                <w:bCs/>
                <w:sz w:val="24"/>
                <w:szCs w:val="24"/>
              </w:rPr>
            </w:pPr>
            <w:r w:rsidRPr="000A3122">
              <w:rPr>
                <w:rFonts w:ascii="Times New Roman" w:hAnsi="Times New Roman"/>
                <w:bCs/>
                <w:sz w:val="24"/>
                <w:szCs w:val="24"/>
              </w:rPr>
              <w:t>Выполнение индивидуальных заданий (презентации или сообщения, реферат), ответы на контрольные вопросы.</w:t>
            </w:r>
          </w:p>
        </w:tc>
      </w:tr>
    </w:tbl>
    <w:p w:rsidR="00A6182F" w:rsidRPr="005B2B17"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Pr="000701A0" w:rsidRDefault="00A6182F" w:rsidP="00604DBE">
      <w:pPr>
        <w:jc w:val="right"/>
        <w:rPr>
          <w:rFonts w:ascii="Times New Roman" w:hAnsi="Times New Roman"/>
          <w:b/>
          <w:i/>
          <w:sz w:val="24"/>
          <w:szCs w:val="24"/>
        </w:rPr>
      </w:pPr>
      <w:r w:rsidRPr="000701A0">
        <w:rPr>
          <w:rFonts w:ascii="Times New Roman" w:hAnsi="Times New Roman"/>
          <w:b/>
          <w:i/>
          <w:sz w:val="24"/>
          <w:szCs w:val="24"/>
        </w:rPr>
        <w:t xml:space="preserve">Приложение </w:t>
      </w:r>
      <w:r w:rsidRPr="000701A0">
        <w:rPr>
          <w:rFonts w:ascii="Times New Roman" w:hAnsi="Times New Roman"/>
          <w:b/>
          <w:i/>
          <w:sz w:val="24"/>
          <w:szCs w:val="24"/>
          <w:lang w:val="en-US"/>
        </w:rPr>
        <w:t>II</w:t>
      </w:r>
      <w:r>
        <w:rPr>
          <w:rFonts w:ascii="Times New Roman" w:hAnsi="Times New Roman"/>
          <w:b/>
          <w:i/>
          <w:sz w:val="24"/>
          <w:szCs w:val="24"/>
        </w:rPr>
        <w:t>.15</w:t>
      </w:r>
    </w:p>
    <w:p w:rsidR="007F2A27" w:rsidRPr="007F2A27" w:rsidRDefault="00A6182F" w:rsidP="007F2A27">
      <w:pPr>
        <w:jc w:val="right"/>
        <w:rPr>
          <w:rFonts w:ascii="Times New Roman" w:hAnsi="Times New Roman"/>
          <w:i/>
          <w:sz w:val="24"/>
          <w:szCs w:val="24"/>
        </w:rPr>
      </w:pPr>
      <w:r w:rsidRPr="000701A0">
        <w:rPr>
          <w:rFonts w:ascii="Times New Roman" w:hAnsi="Times New Roman"/>
          <w:b/>
          <w:i/>
          <w:sz w:val="24"/>
          <w:szCs w:val="24"/>
        </w:rPr>
        <w:lastRenderedPageBreak/>
        <w:t xml:space="preserve">к </w:t>
      </w:r>
      <w:r w:rsidR="007F2A27">
        <w:rPr>
          <w:rFonts w:ascii="Times New Roman" w:hAnsi="Times New Roman"/>
          <w:b/>
          <w:i/>
          <w:sz w:val="24"/>
          <w:szCs w:val="24"/>
        </w:rPr>
        <w:t xml:space="preserve">ПООП </w:t>
      </w:r>
      <w:r w:rsidR="007F2A27" w:rsidRPr="007F2A27">
        <w:rPr>
          <w:rFonts w:ascii="Times New Roman" w:hAnsi="Times New Roman"/>
          <w:i/>
          <w:sz w:val="24"/>
          <w:szCs w:val="24"/>
        </w:rPr>
        <w:t>по специальности</w:t>
      </w:r>
    </w:p>
    <w:p w:rsidR="007F2A27" w:rsidRPr="007F2A27" w:rsidRDefault="00A6182F" w:rsidP="007F2A27">
      <w:pPr>
        <w:jc w:val="right"/>
        <w:rPr>
          <w:rFonts w:ascii="Times New Roman" w:hAnsi="Times New Roman"/>
          <w:i/>
          <w:sz w:val="24"/>
          <w:szCs w:val="24"/>
        </w:rPr>
      </w:pPr>
      <w:r w:rsidRPr="007F2A27">
        <w:rPr>
          <w:rFonts w:ascii="Times New Roman" w:hAnsi="Times New Roman"/>
          <w:i/>
          <w:sz w:val="24"/>
          <w:szCs w:val="24"/>
        </w:rPr>
        <w:t xml:space="preserve"> 23.02.04</w:t>
      </w:r>
      <w:r w:rsidR="007F2A27" w:rsidRPr="007F2A27">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на железнодорожном транспорте</w:t>
      </w:r>
    </w:p>
    <w:p w:rsidR="00A6182F" w:rsidRPr="000701A0" w:rsidRDefault="00A6182F" w:rsidP="00604DBE">
      <w:pPr>
        <w:jc w:val="right"/>
        <w:rPr>
          <w:rFonts w:ascii="Times New Roman" w:hAnsi="Times New Roman"/>
          <w:b/>
          <w:i/>
          <w:sz w:val="24"/>
          <w:szCs w:val="24"/>
        </w:rPr>
      </w:pPr>
    </w:p>
    <w:p w:rsidR="00A6182F" w:rsidRPr="000701A0" w:rsidRDefault="00A6182F" w:rsidP="00604DBE">
      <w:pPr>
        <w:jc w:val="center"/>
        <w:rPr>
          <w:rFonts w:ascii="Times New Roman" w:hAnsi="Times New Roman"/>
          <w:b/>
          <w:i/>
          <w:sz w:val="24"/>
          <w:szCs w:val="24"/>
        </w:rPr>
      </w:pPr>
    </w:p>
    <w:p w:rsidR="00A6182F" w:rsidRPr="000701A0" w:rsidRDefault="00A6182F" w:rsidP="00604DBE">
      <w:pPr>
        <w:jc w:val="center"/>
        <w:rPr>
          <w:rFonts w:ascii="Times New Roman" w:hAnsi="Times New Roman"/>
          <w:b/>
          <w:i/>
          <w:sz w:val="24"/>
          <w:szCs w:val="24"/>
        </w:rPr>
      </w:pPr>
    </w:p>
    <w:p w:rsidR="00A6182F" w:rsidRPr="000701A0" w:rsidRDefault="00A6182F"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A6182F" w:rsidRPr="000701A0" w:rsidRDefault="00A6182F" w:rsidP="00604DBE">
      <w:pPr>
        <w:jc w:val="center"/>
        <w:rPr>
          <w:rFonts w:ascii="Times New Roman" w:hAnsi="Times New Roman"/>
          <w:b/>
          <w:i/>
          <w:sz w:val="24"/>
          <w:szCs w:val="24"/>
          <w:u w:val="single"/>
        </w:rPr>
      </w:pPr>
    </w:p>
    <w:p w:rsidR="00A6182F" w:rsidRDefault="00A6182F" w:rsidP="00604DBE">
      <w:pPr>
        <w:jc w:val="center"/>
        <w:rPr>
          <w:rFonts w:ascii="Times New Roman" w:hAnsi="Times New Roman"/>
          <w:b/>
          <w:i/>
          <w:sz w:val="24"/>
          <w:szCs w:val="24"/>
        </w:rPr>
      </w:pPr>
      <w:r>
        <w:rPr>
          <w:rFonts w:ascii="Times New Roman" w:hAnsi="Times New Roman"/>
          <w:b/>
          <w:i/>
          <w:sz w:val="24"/>
          <w:szCs w:val="24"/>
        </w:rPr>
        <w:t xml:space="preserve">ОП 07 </w:t>
      </w:r>
      <w:r w:rsidRPr="000701A0">
        <w:rPr>
          <w:rFonts w:ascii="Times New Roman" w:hAnsi="Times New Roman"/>
          <w:b/>
          <w:i/>
          <w:sz w:val="24"/>
          <w:szCs w:val="24"/>
        </w:rPr>
        <w:t xml:space="preserve">ИНФОРМАЦИОННЫЕ ТЕХНОЛОГИИ В ПРОФЕССИОНАЛЬНОЙ </w:t>
      </w:r>
    </w:p>
    <w:p w:rsidR="00A6182F" w:rsidRPr="000701A0" w:rsidRDefault="00A6182F" w:rsidP="00604DBE">
      <w:pPr>
        <w:jc w:val="center"/>
        <w:rPr>
          <w:rFonts w:ascii="Times New Roman" w:hAnsi="Times New Roman"/>
          <w:b/>
          <w:i/>
          <w:sz w:val="24"/>
          <w:szCs w:val="24"/>
        </w:rPr>
      </w:pPr>
      <w:r w:rsidRPr="000701A0">
        <w:rPr>
          <w:rFonts w:ascii="Times New Roman" w:hAnsi="Times New Roman"/>
          <w:b/>
          <w:i/>
          <w:sz w:val="24"/>
          <w:szCs w:val="24"/>
        </w:rPr>
        <w:t>ДЕЯТЕЛЬНОСТИ</w:t>
      </w:r>
    </w:p>
    <w:p w:rsidR="00A6182F" w:rsidRPr="000701A0" w:rsidRDefault="00A6182F" w:rsidP="00604DBE">
      <w:pPr>
        <w:jc w:val="center"/>
        <w:rPr>
          <w:rFonts w:ascii="Times New Roman" w:hAnsi="Times New Roman"/>
          <w:b/>
          <w:i/>
          <w:sz w:val="24"/>
          <w:szCs w:val="24"/>
        </w:rPr>
      </w:pPr>
    </w:p>
    <w:p w:rsidR="00A6182F" w:rsidRPr="00414C20" w:rsidRDefault="00A6182F" w:rsidP="00604DBE">
      <w:pPr>
        <w:jc w:val="center"/>
        <w:rPr>
          <w:rFonts w:ascii="Times New Roman" w:hAnsi="Times New Roman"/>
          <w:b/>
          <w:i/>
        </w:rPr>
      </w:pPr>
    </w:p>
    <w:p w:rsidR="00A6182F" w:rsidRPr="00414C20" w:rsidRDefault="00A6182F" w:rsidP="00604DBE">
      <w:pPr>
        <w:rPr>
          <w:rFonts w:ascii="Times New Roman" w:hAnsi="Times New Roman"/>
          <w:b/>
          <w:i/>
        </w:rPr>
      </w:pPr>
    </w:p>
    <w:p w:rsidR="00A6182F" w:rsidRPr="00414C20"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7F2A27" w:rsidRDefault="007F2A27" w:rsidP="00604DBE">
      <w:pPr>
        <w:rPr>
          <w:rFonts w:ascii="Times New Roman" w:hAnsi="Times New Roman"/>
          <w:b/>
          <w:i/>
        </w:rPr>
      </w:pPr>
    </w:p>
    <w:p w:rsidR="00A6182F" w:rsidRPr="00414C20" w:rsidRDefault="00A6182F" w:rsidP="00604DBE">
      <w:pPr>
        <w:rPr>
          <w:rFonts w:ascii="Times New Roman" w:hAnsi="Times New Roman"/>
          <w:b/>
          <w:i/>
        </w:rPr>
      </w:pPr>
    </w:p>
    <w:p w:rsidR="00A6182F" w:rsidRPr="000701A0" w:rsidRDefault="00A6182F" w:rsidP="00604DBE">
      <w:pPr>
        <w:jc w:val="center"/>
        <w:rPr>
          <w:rFonts w:ascii="Times New Roman" w:hAnsi="Times New Roman"/>
          <w:b/>
          <w:i/>
          <w:sz w:val="24"/>
          <w:szCs w:val="24"/>
          <w:vertAlign w:val="superscript"/>
        </w:rPr>
      </w:pPr>
      <w:r w:rsidRPr="000701A0">
        <w:rPr>
          <w:rFonts w:ascii="Times New Roman" w:hAnsi="Times New Roman"/>
          <w:b/>
          <w:bCs/>
          <w:i/>
          <w:sz w:val="24"/>
          <w:szCs w:val="24"/>
        </w:rPr>
        <w:t>2018 г.</w:t>
      </w:r>
      <w:r w:rsidRPr="000701A0">
        <w:rPr>
          <w:rFonts w:ascii="Times New Roman" w:hAnsi="Times New Roman"/>
          <w:b/>
          <w:bCs/>
          <w:i/>
          <w:sz w:val="24"/>
          <w:szCs w:val="24"/>
        </w:rPr>
        <w:br w:type="page"/>
      </w:r>
    </w:p>
    <w:p w:rsidR="00A6182F" w:rsidRPr="007F2A27" w:rsidRDefault="00A6182F" w:rsidP="00604DBE">
      <w:pPr>
        <w:jc w:val="center"/>
        <w:rPr>
          <w:rFonts w:ascii="Times New Roman" w:hAnsi="Times New Roman"/>
          <w:i/>
          <w:sz w:val="24"/>
          <w:szCs w:val="24"/>
        </w:rPr>
      </w:pPr>
      <w:r w:rsidRPr="007F2A27">
        <w:rPr>
          <w:rFonts w:ascii="Times New Roman" w:hAnsi="Times New Roman"/>
          <w:i/>
          <w:sz w:val="24"/>
          <w:szCs w:val="24"/>
        </w:rPr>
        <w:lastRenderedPageBreak/>
        <w:t>СОДЕРЖАНИЕ</w:t>
      </w:r>
    </w:p>
    <w:p w:rsidR="00A6182F" w:rsidRPr="000701A0" w:rsidRDefault="00A6182F" w:rsidP="00604DBE">
      <w:pPr>
        <w:rPr>
          <w:rFonts w:ascii="Times New Roman" w:hAnsi="Times New Roman"/>
          <w:b/>
          <w:i/>
          <w:sz w:val="24"/>
          <w:szCs w:val="24"/>
        </w:rPr>
      </w:pPr>
    </w:p>
    <w:tbl>
      <w:tblPr>
        <w:tblW w:w="0" w:type="auto"/>
        <w:tblLook w:val="01E0" w:firstRow="1" w:lastRow="1" w:firstColumn="1" w:lastColumn="1" w:noHBand="0" w:noVBand="0"/>
      </w:tblPr>
      <w:tblGrid>
        <w:gridCol w:w="7501"/>
        <w:gridCol w:w="1854"/>
      </w:tblGrid>
      <w:tr w:rsidR="00A6182F" w:rsidRPr="000701A0" w:rsidTr="009936FA">
        <w:tc>
          <w:tcPr>
            <w:tcW w:w="7501"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A6182F" w:rsidRPr="000701A0" w:rsidRDefault="00A6182F" w:rsidP="009936FA">
            <w:pPr>
              <w:rPr>
                <w:rFonts w:ascii="Times New Roman" w:hAnsi="Times New Roman"/>
                <w:b/>
                <w:sz w:val="24"/>
                <w:szCs w:val="24"/>
              </w:rPr>
            </w:pPr>
          </w:p>
        </w:tc>
      </w:tr>
      <w:tr w:rsidR="00A6182F" w:rsidRPr="000701A0" w:rsidTr="009936FA">
        <w:tc>
          <w:tcPr>
            <w:tcW w:w="7501"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1854" w:type="dxa"/>
          </w:tcPr>
          <w:p w:rsidR="00A6182F" w:rsidRPr="000701A0" w:rsidRDefault="00A6182F" w:rsidP="009936FA">
            <w:pPr>
              <w:ind w:left="644"/>
              <w:rPr>
                <w:rFonts w:ascii="Times New Roman" w:hAnsi="Times New Roman"/>
                <w:b/>
                <w:sz w:val="24"/>
                <w:szCs w:val="24"/>
              </w:rPr>
            </w:pPr>
          </w:p>
        </w:tc>
      </w:tr>
      <w:tr w:rsidR="00A6182F" w:rsidRPr="000701A0" w:rsidTr="009936FA">
        <w:tc>
          <w:tcPr>
            <w:tcW w:w="7501"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A6182F" w:rsidRPr="000701A0" w:rsidRDefault="00A6182F" w:rsidP="009936FA">
            <w:pPr>
              <w:suppressAutoHyphens/>
              <w:jc w:val="both"/>
              <w:rPr>
                <w:rFonts w:ascii="Times New Roman" w:hAnsi="Times New Roman"/>
                <w:b/>
                <w:sz w:val="24"/>
                <w:szCs w:val="24"/>
              </w:rPr>
            </w:pPr>
          </w:p>
        </w:tc>
        <w:tc>
          <w:tcPr>
            <w:tcW w:w="1854" w:type="dxa"/>
          </w:tcPr>
          <w:p w:rsidR="00A6182F" w:rsidRPr="000701A0" w:rsidRDefault="00A6182F" w:rsidP="009936FA">
            <w:pPr>
              <w:rPr>
                <w:rFonts w:ascii="Times New Roman" w:hAnsi="Times New Roman"/>
                <w:b/>
                <w:sz w:val="24"/>
                <w:szCs w:val="24"/>
              </w:rPr>
            </w:pPr>
          </w:p>
        </w:tc>
      </w:tr>
    </w:tbl>
    <w:p w:rsidR="00A6182F" w:rsidRPr="000701A0" w:rsidRDefault="00A6182F" w:rsidP="00604DBE">
      <w:pPr>
        <w:jc w:val="center"/>
        <w:rPr>
          <w:rFonts w:ascii="Times New Roman" w:hAnsi="Times New Roman"/>
          <w:b/>
          <w:i/>
          <w:sz w:val="24"/>
          <w:szCs w:val="24"/>
        </w:rPr>
      </w:pPr>
      <w:r w:rsidRPr="00414C20">
        <w:rPr>
          <w:rFonts w:ascii="Times New Roman" w:hAnsi="Times New Roman"/>
          <w:b/>
          <w:i/>
          <w:u w:val="single"/>
        </w:rPr>
        <w:br w:type="page"/>
      </w:r>
      <w:r w:rsidRPr="000701A0">
        <w:rPr>
          <w:rFonts w:ascii="Times New Roman" w:hAnsi="Times New Roman"/>
          <w:b/>
          <w:i/>
          <w:sz w:val="24"/>
          <w:szCs w:val="24"/>
        </w:rPr>
        <w:lastRenderedPageBreak/>
        <w:t xml:space="preserve">1. ОБЩАЯ ХАРАКТЕРИСТИКА ПРИМЕРНОЙ РАБОЧЕЙ ПРОГРАММЫ УЧЕБНОЙ ДИСЦИПЛИНЫ </w:t>
      </w:r>
      <w:r>
        <w:rPr>
          <w:rFonts w:ascii="Times New Roman" w:hAnsi="Times New Roman"/>
          <w:b/>
          <w:i/>
          <w:sz w:val="24"/>
          <w:szCs w:val="24"/>
        </w:rPr>
        <w:t>«</w:t>
      </w:r>
      <w:r w:rsidRPr="000701A0">
        <w:rPr>
          <w:rFonts w:ascii="Times New Roman" w:hAnsi="Times New Roman"/>
          <w:b/>
          <w:i/>
          <w:sz w:val="24"/>
          <w:szCs w:val="24"/>
        </w:rPr>
        <w:t>ИНФОРМАЦИОННЫЕ ТЕХНОЛОГИИ В ПРОФЕССИОНАЛЬНОЙ ДЕЯТЕЛЬНОСТИ</w:t>
      </w:r>
      <w:r>
        <w:rPr>
          <w:rFonts w:ascii="Times New Roman" w:hAnsi="Times New Roman"/>
          <w:b/>
          <w:i/>
          <w:sz w:val="24"/>
          <w:szCs w:val="24"/>
        </w:rPr>
        <w:t>»</w:t>
      </w:r>
    </w:p>
    <w:p w:rsidR="00A6182F" w:rsidRPr="000701A0" w:rsidRDefault="00A6182F" w:rsidP="00604DBE">
      <w:pPr>
        <w:spacing w:after="0"/>
        <w:rPr>
          <w:rFonts w:ascii="Times New Roman" w:hAnsi="Times New Roman"/>
          <w:i/>
          <w:sz w:val="24"/>
          <w:szCs w:val="24"/>
        </w:rPr>
      </w:pPr>
    </w:p>
    <w:p w:rsidR="00A6182F" w:rsidRPr="002D348A" w:rsidRDefault="00A6182F"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«Информационные технологии в профессиональной деятельности»</w:t>
      </w:r>
      <w:r w:rsidR="007F2A27">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 дор</w:t>
      </w:r>
      <w:r w:rsidR="007F2A27">
        <w:rPr>
          <w:rFonts w:ascii="Times New Roman" w:hAnsi="Times New Roman"/>
          <w:sz w:val="24"/>
          <w:szCs w:val="24"/>
        </w:rPr>
        <w:t xml:space="preserve">ожных машин и оборудования на </w:t>
      </w:r>
      <w:r>
        <w:rPr>
          <w:rFonts w:ascii="Times New Roman" w:hAnsi="Times New Roman"/>
          <w:sz w:val="24"/>
          <w:szCs w:val="24"/>
        </w:rPr>
        <w:t>железнодорожно</w:t>
      </w:r>
      <w:r w:rsidR="007F2A27">
        <w:rPr>
          <w:rFonts w:ascii="Times New Roman" w:hAnsi="Times New Roman"/>
          <w:sz w:val="24"/>
          <w:szCs w:val="24"/>
        </w:rPr>
        <w:t>м</w:t>
      </w:r>
      <w:r>
        <w:rPr>
          <w:rFonts w:ascii="Times New Roman" w:hAnsi="Times New Roman"/>
          <w:sz w:val="24"/>
          <w:szCs w:val="24"/>
        </w:rPr>
        <w:t xml:space="preserve"> транспорт</w:t>
      </w:r>
      <w:r w:rsidR="007F2A27">
        <w:rPr>
          <w:rFonts w:ascii="Times New Roman" w:hAnsi="Times New Roman"/>
          <w:sz w:val="24"/>
          <w:szCs w:val="24"/>
        </w:rPr>
        <w:t>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Информационные технологии в профессиональной деятельности</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7F2A27">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7F2A27">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414C20" w:rsidRDefault="00A6182F" w:rsidP="00604DBE">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68"/>
        <w:gridCol w:w="3410"/>
        <w:gridCol w:w="2870"/>
      </w:tblGrid>
      <w:tr w:rsidR="00A6182F" w:rsidRPr="00643221" w:rsidTr="006E7C7A">
        <w:trPr>
          <w:trHeight w:val="649"/>
        </w:trPr>
        <w:tc>
          <w:tcPr>
            <w:tcW w:w="2968" w:type="dxa"/>
          </w:tcPr>
          <w:p w:rsidR="00A6182F" w:rsidRPr="006E7C7A" w:rsidRDefault="00A6182F" w:rsidP="009936FA">
            <w:pPr>
              <w:suppressAutoHyphens/>
              <w:spacing w:after="0" w:line="240" w:lineRule="auto"/>
              <w:jc w:val="center"/>
              <w:rPr>
                <w:rFonts w:ascii="Times New Roman" w:hAnsi="Times New Roman"/>
                <w:b/>
                <w:sz w:val="24"/>
                <w:szCs w:val="24"/>
              </w:rPr>
            </w:pPr>
            <w:r w:rsidRPr="006E7C7A">
              <w:rPr>
                <w:rFonts w:ascii="Times New Roman" w:hAnsi="Times New Roman"/>
                <w:b/>
                <w:sz w:val="24"/>
                <w:szCs w:val="24"/>
              </w:rPr>
              <w:t xml:space="preserve">Код </w:t>
            </w:r>
          </w:p>
          <w:p w:rsidR="00A6182F" w:rsidRPr="006E7C7A" w:rsidRDefault="00A6182F" w:rsidP="009936FA">
            <w:pPr>
              <w:suppressAutoHyphens/>
              <w:spacing w:after="0" w:line="240" w:lineRule="auto"/>
              <w:jc w:val="center"/>
              <w:rPr>
                <w:rFonts w:ascii="Times New Roman" w:hAnsi="Times New Roman"/>
                <w:b/>
                <w:sz w:val="24"/>
                <w:szCs w:val="24"/>
              </w:rPr>
            </w:pPr>
            <w:r w:rsidRPr="006E7C7A">
              <w:rPr>
                <w:rFonts w:ascii="Times New Roman" w:hAnsi="Times New Roman"/>
                <w:b/>
                <w:sz w:val="24"/>
                <w:szCs w:val="24"/>
              </w:rPr>
              <w:t>ПК, ОК</w:t>
            </w:r>
          </w:p>
        </w:tc>
        <w:tc>
          <w:tcPr>
            <w:tcW w:w="3410" w:type="dxa"/>
          </w:tcPr>
          <w:p w:rsidR="00A6182F" w:rsidRPr="006E7C7A" w:rsidRDefault="00A6182F" w:rsidP="009936FA">
            <w:pPr>
              <w:suppressAutoHyphens/>
              <w:spacing w:after="0" w:line="240" w:lineRule="auto"/>
              <w:jc w:val="center"/>
              <w:rPr>
                <w:rFonts w:ascii="Times New Roman" w:hAnsi="Times New Roman"/>
                <w:b/>
                <w:sz w:val="24"/>
                <w:szCs w:val="24"/>
              </w:rPr>
            </w:pPr>
            <w:r w:rsidRPr="006E7C7A">
              <w:rPr>
                <w:rFonts w:ascii="Times New Roman" w:hAnsi="Times New Roman"/>
                <w:b/>
                <w:sz w:val="24"/>
                <w:szCs w:val="24"/>
              </w:rPr>
              <w:t>Умения</w:t>
            </w:r>
          </w:p>
        </w:tc>
        <w:tc>
          <w:tcPr>
            <w:tcW w:w="2870" w:type="dxa"/>
          </w:tcPr>
          <w:p w:rsidR="00A6182F" w:rsidRPr="006E7C7A" w:rsidRDefault="00A6182F" w:rsidP="009936FA">
            <w:pPr>
              <w:suppressAutoHyphens/>
              <w:spacing w:after="0" w:line="240" w:lineRule="auto"/>
              <w:jc w:val="center"/>
              <w:rPr>
                <w:rFonts w:ascii="Times New Roman" w:hAnsi="Times New Roman"/>
                <w:b/>
                <w:sz w:val="24"/>
                <w:szCs w:val="24"/>
              </w:rPr>
            </w:pPr>
            <w:r w:rsidRPr="006E7C7A">
              <w:rPr>
                <w:rFonts w:ascii="Times New Roman" w:hAnsi="Times New Roman"/>
                <w:b/>
                <w:sz w:val="24"/>
                <w:szCs w:val="24"/>
              </w:rPr>
              <w:t>Знания</w:t>
            </w:r>
          </w:p>
        </w:tc>
      </w:tr>
      <w:tr w:rsidR="00A6182F" w:rsidRPr="00643221" w:rsidTr="006E7C7A">
        <w:trPr>
          <w:trHeight w:val="529"/>
        </w:trPr>
        <w:tc>
          <w:tcPr>
            <w:tcW w:w="2968" w:type="dxa"/>
          </w:tcPr>
          <w:p w:rsidR="00A6182F" w:rsidRPr="00A906B0" w:rsidRDefault="00A6182F" w:rsidP="00AC59F9">
            <w:pPr>
              <w:suppressAutoHyphens/>
              <w:spacing w:after="0" w:line="240" w:lineRule="auto"/>
              <w:rPr>
                <w:rFonts w:ascii="Times New Roman" w:hAnsi="Times New Roman"/>
                <w:sz w:val="24"/>
                <w:szCs w:val="24"/>
              </w:rPr>
            </w:pPr>
            <w:r w:rsidRPr="00A906B0">
              <w:rPr>
                <w:rFonts w:ascii="Times New Roman" w:hAnsi="Times New Roman"/>
                <w:sz w:val="24"/>
                <w:szCs w:val="24"/>
              </w:rPr>
              <w:t>ОК 01</w:t>
            </w:r>
            <w:r>
              <w:rPr>
                <w:rFonts w:ascii="Times New Roman" w:hAnsi="Times New Roman"/>
                <w:sz w:val="24"/>
                <w:szCs w:val="24"/>
              </w:rPr>
              <w:t>-ОК 05, ОК 9, ОК 10</w:t>
            </w:r>
          </w:p>
          <w:p w:rsidR="00A6182F" w:rsidRDefault="00A6182F" w:rsidP="00905C31">
            <w:pPr>
              <w:suppressAutoHyphens/>
              <w:rPr>
                <w:rFonts w:ascii="Times New Roman" w:hAnsi="Times New Roman"/>
                <w:sz w:val="24"/>
                <w:szCs w:val="24"/>
              </w:rPr>
            </w:pPr>
          </w:p>
          <w:p w:rsidR="00A6182F" w:rsidRPr="006E7C7A" w:rsidRDefault="00A6182F" w:rsidP="00905C31">
            <w:pPr>
              <w:pStyle w:val="Standard"/>
              <w:spacing w:before="0" w:after="0"/>
              <w:jc w:val="both"/>
              <w:rPr>
                <w:lang w:eastAsia="en-US"/>
              </w:rPr>
            </w:pPr>
            <w:r w:rsidRPr="00643221">
              <w:t>ПК 1.1</w:t>
            </w:r>
            <w:r>
              <w:rPr>
                <w:lang w:eastAsia="en-US"/>
              </w:rPr>
              <w:t>-</w:t>
            </w:r>
            <w:r w:rsidRPr="00643221">
              <w:t>ПК 1.3</w:t>
            </w:r>
            <w:r>
              <w:t>,</w:t>
            </w:r>
            <w:r w:rsidRPr="00643221">
              <w:rPr>
                <w:color w:val="000000"/>
              </w:rPr>
              <w:t xml:space="preserve"> </w:t>
            </w:r>
          </w:p>
          <w:p w:rsidR="00A6182F" w:rsidRPr="006E7C7A" w:rsidRDefault="00A6182F" w:rsidP="00905C31">
            <w:pPr>
              <w:suppressAutoHyphens/>
              <w:rPr>
                <w:rFonts w:ascii="Times New Roman" w:hAnsi="Times New Roman"/>
                <w:sz w:val="24"/>
                <w:szCs w:val="24"/>
                <w:lang w:eastAsia="en-US"/>
              </w:rPr>
            </w:pPr>
            <w:r w:rsidRPr="006E7C7A">
              <w:rPr>
                <w:rFonts w:ascii="Times New Roman" w:hAnsi="Times New Roman"/>
                <w:sz w:val="24"/>
                <w:szCs w:val="24"/>
              </w:rPr>
              <w:t>ПК 2.1 – ПК 2.4</w:t>
            </w:r>
            <w:r>
              <w:rPr>
                <w:rFonts w:ascii="Times New Roman" w:hAnsi="Times New Roman"/>
                <w:sz w:val="24"/>
                <w:szCs w:val="24"/>
              </w:rPr>
              <w:t>,</w:t>
            </w:r>
          </w:p>
          <w:p w:rsidR="00A6182F" w:rsidRPr="00A249DA" w:rsidRDefault="00A6182F" w:rsidP="00905C31">
            <w:pPr>
              <w:suppressAutoHyphens/>
              <w:rPr>
                <w:rFonts w:ascii="Times New Roman" w:hAnsi="Times New Roman"/>
                <w:sz w:val="24"/>
                <w:szCs w:val="24"/>
              </w:rPr>
            </w:pPr>
            <w:r w:rsidRPr="006E7C7A">
              <w:rPr>
                <w:rFonts w:ascii="Times New Roman" w:hAnsi="Times New Roman"/>
                <w:sz w:val="24"/>
                <w:szCs w:val="24"/>
              </w:rPr>
              <w:t>ПК 3.1</w:t>
            </w:r>
            <w:r>
              <w:rPr>
                <w:lang w:eastAsia="en-US"/>
              </w:rPr>
              <w:t>-</w:t>
            </w:r>
            <w:r>
              <w:rPr>
                <w:rFonts w:ascii="Times New Roman" w:hAnsi="Times New Roman"/>
                <w:sz w:val="24"/>
                <w:szCs w:val="24"/>
              </w:rPr>
              <w:t>ПК 3.4</w:t>
            </w:r>
            <w:r w:rsidRPr="00643221">
              <w:rPr>
                <w:i/>
              </w:rPr>
              <w:t xml:space="preserve"> </w:t>
            </w:r>
          </w:p>
          <w:p w:rsidR="00A6182F" w:rsidRPr="00A906B0" w:rsidRDefault="00A6182F" w:rsidP="009936FA">
            <w:pPr>
              <w:suppressAutoHyphens/>
              <w:jc w:val="center"/>
              <w:rPr>
                <w:rFonts w:ascii="Times New Roman" w:hAnsi="Times New Roman"/>
                <w:sz w:val="24"/>
                <w:szCs w:val="24"/>
              </w:rPr>
            </w:pPr>
          </w:p>
        </w:tc>
        <w:tc>
          <w:tcPr>
            <w:tcW w:w="3410" w:type="dxa"/>
          </w:tcPr>
          <w:p w:rsidR="00A6182F" w:rsidRPr="005512A0" w:rsidRDefault="00A6182F" w:rsidP="0090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5512A0">
              <w:rPr>
                <w:rFonts w:ascii="Times New Roman" w:hAnsi="Times New Roman"/>
                <w:sz w:val="24"/>
                <w:szCs w:val="24"/>
              </w:rPr>
              <w:t>– использовать средства вычислительной техники в профессиональной деятельности;</w:t>
            </w:r>
          </w:p>
          <w:p w:rsidR="00A6182F" w:rsidRPr="005512A0" w:rsidRDefault="00A6182F" w:rsidP="0090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5512A0">
              <w:rPr>
                <w:rFonts w:ascii="Times New Roman" w:hAnsi="Times New Roman"/>
                <w:sz w:val="24"/>
                <w:szCs w:val="24"/>
              </w:rPr>
              <w:t>– применять компьютерные и телекоммуникационные средства в профессиональной деятельности.</w:t>
            </w:r>
          </w:p>
          <w:p w:rsidR="00A6182F" w:rsidRPr="00643221"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4"/>
                <w:szCs w:val="24"/>
              </w:rPr>
            </w:pPr>
          </w:p>
        </w:tc>
        <w:tc>
          <w:tcPr>
            <w:tcW w:w="2870" w:type="dxa"/>
          </w:tcPr>
          <w:p w:rsidR="00A6182F" w:rsidRPr="005512A0" w:rsidRDefault="00A6182F" w:rsidP="00905C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5512A0">
              <w:rPr>
                <w:rFonts w:ascii="Times New Roman" w:hAnsi="Times New Roman"/>
                <w:sz w:val="24"/>
                <w:szCs w:val="24"/>
              </w:rPr>
              <w:t>– состав, функции и возможности использования информационных и телекоммуникационных технологий в профессиональной деятельности;</w:t>
            </w:r>
          </w:p>
          <w:p w:rsidR="00A6182F" w:rsidRPr="00643221" w:rsidRDefault="00A6182F" w:rsidP="006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5512A0">
              <w:rPr>
                <w:rFonts w:ascii="Times New Roman" w:hAnsi="Times New Roman"/>
                <w:sz w:val="24"/>
                <w:szCs w:val="24"/>
              </w:rPr>
              <w:t>– моделирование и прогнозирование в профессиональной деятельно</w:t>
            </w:r>
            <w:r>
              <w:rPr>
                <w:rFonts w:ascii="Times New Roman" w:hAnsi="Times New Roman"/>
                <w:sz w:val="24"/>
                <w:szCs w:val="24"/>
              </w:rPr>
              <w:t>сти.</w:t>
            </w:r>
          </w:p>
        </w:tc>
      </w:tr>
    </w:tbl>
    <w:p w:rsidR="00A6182F" w:rsidRPr="00414C20" w:rsidRDefault="00A6182F" w:rsidP="00604DBE">
      <w:pPr>
        <w:suppressAutoHyphens/>
        <w:spacing w:after="0" w:line="240" w:lineRule="auto"/>
        <w:ind w:firstLine="709"/>
        <w:jc w:val="both"/>
        <w:rPr>
          <w:rFonts w:ascii="Times New Roman" w:hAnsi="Times New Roman"/>
          <w:i/>
          <w:sz w:val="24"/>
          <w:szCs w:val="24"/>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A6182F" w:rsidRDefault="00A6182F" w:rsidP="00604DBE">
      <w:pPr>
        <w:suppressAutoHyphens/>
        <w:rPr>
          <w:rFonts w:ascii="Times New Roman" w:hAnsi="Times New Roman"/>
          <w:b/>
        </w:rPr>
      </w:pPr>
    </w:p>
    <w:p w:rsidR="007F2A27" w:rsidRDefault="007F2A27" w:rsidP="00604DBE">
      <w:pPr>
        <w:suppressAutoHyphens/>
        <w:rPr>
          <w:rFonts w:ascii="Times New Roman" w:hAnsi="Times New Roman"/>
          <w:b/>
          <w:sz w:val="24"/>
          <w:szCs w:val="24"/>
        </w:rPr>
      </w:pPr>
    </w:p>
    <w:p w:rsidR="00A6182F" w:rsidRPr="000701A0" w:rsidRDefault="00A6182F" w:rsidP="00604DBE">
      <w:pPr>
        <w:suppressAutoHyphens/>
        <w:rPr>
          <w:rFonts w:ascii="Times New Roman" w:hAnsi="Times New Roman"/>
          <w:b/>
          <w:sz w:val="24"/>
          <w:szCs w:val="24"/>
        </w:rPr>
      </w:pPr>
      <w:r w:rsidRPr="000701A0">
        <w:rPr>
          <w:rFonts w:ascii="Times New Roman" w:hAnsi="Times New Roman"/>
          <w:b/>
          <w:sz w:val="24"/>
          <w:szCs w:val="24"/>
        </w:rPr>
        <w:lastRenderedPageBreak/>
        <w:t>2. СТРУКТУРА И СОДЕРЖАНИЕ УЧЕБНОЙ ДИСЦИПЛИНЫ</w:t>
      </w:r>
    </w:p>
    <w:p w:rsidR="00A6182F" w:rsidRPr="000701A0" w:rsidRDefault="00A6182F"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A6182F" w:rsidRPr="000701A0" w:rsidRDefault="00A6182F"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42</w:t>
            </w:r>
          </w:p>
        </w:tc>
      </w:tr>
      <w:tr w:rsidR="00A6182F" w:rsidRPr="000701A0" w:rsidTr="009936FA">
        <w:trPr>
          <w:trHeight w:val="490"/>
        </w:trPr>
        <w:tc>
          <w:tcPr>
            <w:tcW w:w="5000" w:type="pct"/>
            <w:gridSpan w:val="2"/>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sz w:val="24"/>
                <w:szCs w:val="24"/>
              </w:rPr>
              <w:t>в том числе:</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14</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 xml:space="preserve">практические занятия </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28</w:t>
            </w:r>
          </w:p>
        </w:tc>
      </w:tr>
      <w:tr w:rsidR="007F2A27" w:rsidRPr="000701A0" w:rsidTr="009936FA">
        <w:trPr>
          <w:trHeight w:val="490"/>
        </w:trPr>
        <w:tc>
          <w:tcPr>
            <w:tcW w:w="4073" w:type="pct"/>
            <w:vAlign w:val="center"/>
          </w:tcPr>
          <w:p w:rsidR="007F2A27" w:rsidRPr="000701A0" w:rsidRDefault="007F2A27" w:rsidP="009936FA">
            <w:pPr>
              <w:suppressAutoHyphens/>
              <w:rPr>
                <w:rFonts w:ascii="Times New Roman" w:hAnsi="Times New Roman"/>
                <w:sz w:val="24"/>
                <w:szCs w:val="24"/>
              </w:rPr>
            </w:pPr>
            <w:r>
              <w:rPr>
                <w:rFonts w:ascii="Times New Roman" w:hAnsi="Times New Roman"/>
                <w:sz w:val="24"/>
                <w:szCs w:val="24"/>
              </w:rPr>
              <w:t>Самостоятельная работа</w:t>
            </w:r>
            <w:r>
              <w:rPr>
                <w:rStyle w:val="ab"/>
                <w:rFonts w:ascii="Times New Roman" w:hAnsi="Times New Roman"/>
                <w:sz w:val="24"/>
                <w:szCs w:val="24"/>
              </w:rPr>
              <w:footnoteReference w:id="51"/>
            </w:r>
          </w:p>
        </w:tc>
        <w:tc>
          <w:tcPr>
            <w:tcW w:w="927" w:type="pct"/>
            <w:vAlign w:val="center"/>
          </w:tcPr>
          <w:p w:rsidR="007F2A27" w:rsidRPr="000701A0" w:rsidRDefault="007F2A27" w:rsidP="009936FA">
            <w:pPr>
              <w:suppressAutoHyphens/>
              <w:rPr>
                <w:rFonts w:ascii="Times New Roman" w:hAnsi="Times New Roman"/>
                <w:iCs/>
                <w:sz w:val="24"/>
                <w:szCs w:val="24"/>
              </w:rPr>
            </w:pPr>
            <w:r>
              <w:rPr>
                <w:rFonts w:ascii="Times New Roman" w:hAnsi="Times New Roman"/>
                <w:iCs/>
                <w:sz w:val="24"/>
                <w:szCs w:val="24"/>
              </w:rPr>
              <w:t>*</w:t>
            </w:r>
          </w:p>
        </w:tc>
      </w:tr>
      <w:tr w:rsidR="00A6182F" w:rsidRPr="000701A0" w:rsidTr="009936FA">
        <w:trPr>
          <w:trHeight w:val="490"/>
        </w:trPr>
        <w:tc>
          <w:tcPr>
            <w:tcW w:w="5000" w:type="pct"/>
            <w:gridSpan w:val="2"/>
            <w:vAlign w:val="center"/>
          </w:tcPr>
          <w:p w:rsidR="00A6182F" w:rsidRPr="000701A0" w:rsidRDefault="00A6182F" w:rsidP="009936FA">
            <w:pPr>
              <w:suppressAutoHyphens/>
              <w:rPr>
                <w:rFonts w:ascii="Times New Roman" w:hAnsi="Times New Roman"/>
                <w:b/>
                <w:iCs/>
                <w:sz w:val="24"/>
                <w:szCs w:val="24"/>
              </w:rPr>
            </w:pPr>
            <w:r w:rsidRPr="000701A0">
              <w:rPr>
                <w:rFonts w:ascii="Times New Roman" w:hAnsi="Times New Roman"/>
                <w:b/>
                <w:iCs/>
                <w:sz w:val="24"/>
                <w:szCs w:val="24"/>
              </w:rPr>
              <w:t>Промежуточная аттестация проводится в форме зачета</w:t>
            </w:r>
          </w:p>
        </w:tc>
      </w:tr>
    </w:tbl>
    <w:p w:rsidR="00A6182F" w:rsidRPr="00414C20" w:rsidRDefault="00A6182F" w:rsidP="00604DBE">
      <w:pPr>
        <w:rPr>
          <w:rFonts w:ascii="Times New Roman" w:hAnsi="Times New Roman"/>
          <w:b/>
          <w:i/>
        </w:rPr>
        <w:sectPr w:rsidR="00A6182F" w:rsidRPr="00414C20" w:rsidSect="003A046A">
          <w:footerReference w:type="even" r:id="rId133"/>
          <w:footerReference w:type="default" r:id="rId134"/>
          <w:pgSz w:w="11906" w:h="16838"/>
          <w:pgMar w:top="1134" w:right="850" w:bottom="284" w:left="1701" w:header="708" w:footer="708" w:gutter="0"/>
          <w:cols w:space="720"/>
          <w:docGrid w:linePitch="299"/>
        </w:sectPr>
      </w:pPr>
    </w:p>
    <w:p w:rsidR="00A6182F" w:rsidRPr="00036B95" w:rsidRDefault="00A6182F" w:rsidP="00604DBE">
      <w:pPr>
        <w:rPr>
          <w:rFonts w:ascii="Times New Roman" w:hAnsi="Times New Roman"/>
          <w:b/>
          <w:bCs/>
        </w:rPr>
      </w:pPr>
      <w:r w:rsidRPr="00036B95">
        <w:rPr>
          <w:rFonts w:ascii="Times New Roman" w:hAnsi="Times New Roman"/>
          <w:b/>
        </w:rPr>
        <w:lastRenderedPageBreak/>
        <w:t xml:space="preserve">2.2. Тематический план и содержание учебной дисциплины </w:t>
      </w:r>
    </w:p>
    <w:p w:rsidR="00A6182F" w:rsidRPr="001E3D27" w:rsidRDefault="00A6182F" w:rsidP="00604DBE">
      <w:pPr>
        <w:rPr>
          <w:rFonts w:ascii="Times New Roman" w:hAnsi="Times New Roman"/>
          <w:b/>
          <w:bCs/>
          <w:color w:val="FF0000"/>
        </w:rPr>
      </w:pPr>
    </w:p>
    <w:tbl>
      <w:tblPr>
        <w:tblW w:w="144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2160"/>
        <w:gridCol w:w="8640"/>
        <w:gridCol w:w="1620"/>
        <w:gridCol w:w="1980"/>
        <w:gridCol w:w="10"/>
      </w:tblGrid>
      <w:tr w:rsidR="00A6182F" w:rsidRPr="003057B0" w:rsidTr="002F2A14">
        <w:trPr>
          <w:gridAfter w:val="1"/>
          <w:wAfter w:w="10" w:type="dxa"/>
          <w:trHeight w:val="650"/>
        </w:trPr>
        <w:tc>
          <w:tcPr>
            <w:tcW w:w="2160" w:type="dxa"/>
          </w:tcPr>
          <w:p w:rsidR="00A6182F" w:rsidRPr="003057B0" w:rsidRDefault="00A6182F" w:rsidP="009936FA">
            <w:pPr>
              <w:jc w:val="center"/>
              <w:rPr>
                <w:rFonts w:ascii="Times New Roman" w:hAnsi="Times New Roman"/>
                <w:b/>
                <w:sz w:val="24"/>
                <w:szCs w:val="24"/>
              </w:rPr>
            </w:pPr>
            <w:r w:rsidRPr="003057B0">
              <w:rPr>
                <w:rFonts w:ascii="Times New Roman" w:hAnsi="Times New Roman"/>
                <w:b/>
                <w:sz w:val="24"/>
                <w:szCs w:val="24"/>
              </w:rPr>
              <w:t>Наименование</w:t>
            </w:r>
          </w:p>
          <w:p w:rsidR="00A6182F" w:rsidRPr="003057B0" w:rsidRDefault="00A6182F" w:rsidP="009936FA">
            <w:pPr>
              <w:jc w:val="center"/>
              <w:rPr>
                <w:rFonts w:ascii="Times New Roman" w:hAnsi="Times New Roman"/>
                <w:b/>
                <w:sz w:val="24"/>
                <w:szCs w:val="24"/>
              </w:rPr>
            </w:pPr>
            <w:r w:rsidRPr="003057B0">
              <w:rPr>
                <w:rFonts w:ascii="Times New Roman" w:hAnsi="Times New Roman"/>
                <w:b/>
                <w:sz w:val="24"/>
                <w:szCs w:val="24"/>
              </w:rPr>
              <w:t xml:space="preserve"> разделов и тем</w:t>
            </w:r>
          </w:p>
        </w:tc>
        <w:tc>
          <w:tcPr>
            <w:tcW w:w="8640" w:type="dxa"/>
          </w:tcPr>
          <w:p w:rsidR="00A6182F" w:rsidRPr="003057B0" w:rsidRDefault="00A6182F" w:rsidP="009936FA">
            <w:pPr>
              <w:jc w:val="center"/>
              <w:rPr>
                <w:rFonts w:ascii="Times New Roman" w:hAnsi="Times New Roman"/>
                <w:b/>
                <w:sz w:val="24"/>
                <w:szCs w:val="24"/>
              </w:rPr>
            </w:pPr>
            <w:r w:rsidRPr="003057B0">
              <w:rPr>
                <w:rFonts w:ascii="Times New Roman" w:hAnsi="Times New Roman"/>
                <w:b/>
                <w:bCs/>
                <w:sz w:val="24"/>
                <w:szCs w:val="24"/>
              </w:rPr>
              <w:t>Содержание учебного материала и формы организации деятельности обучающихся</w:t>
            </w:r>
          </w:p>
        </w:tc>
        <w:tc>
          <w:tcPr>
            <w:tcW w:w="1620" w:type="dxa"/>
          </w:tcPr>
          <w:p w:rsidR="00A6182F" w:rsidRPr="003057B0" w:rsidRDefault="00A6182F" w:rsidP="009936FA">
            <w:pPr>
              <w:jc w:val="center"/>
              <w:rPr>
                <w:rFonts w:ascii="Times New Roman" w:hAnsi="Times New Roman"/>
                <w:b/>
                <w:sz w:val="24"/>
                <w:szCs w:val="24"/>
              </w:rPr>
            </w:pPr>
            <w:r w:rsidRPr="003057B0">
              <w:rPr>
                <w:rFonts w:ascii="Times New Roman" w:hAnsi="Times New Roman"/>
                <w:b/>
                <w:sz w:val="24"/>
                <w:szCs w:val="24"/>
              </w:rPr>
              <w:t>Объем часов</w:t>
            </w:r>
          </w:p>
        </w:tc>
        <w:tc>
          <w:tcPr>
            <w:tcW w:w="1980" w:type="dxa"/>
          </w:tcPr>
          <w:p w:rsidR="00A6182F" w:rsidRPr="00D337A8" w:rsidRDefault="00A6182F" w:rsidP="009936FA">
            <w:pPr>
              <w:jc w:val="center"/>
              <w:rPr>
                <w:rFonts w:ascii="Times New Roman" w:hAnsi="Times New Roman"/>
                <w:b/>
                <w:sz w:val="24"/>
                <w:szCs w:val="24"/>
              </w:rPr>
            </w:pPr>
            <w:r w:rsidRPr="00D337A8">
              <w:rPr>
                <w:rFonts w:ascii="Times New Roman" w:hAnsi="Times New Roman"/>
                <w:b/>
                <w:bCs/>
                <w:sz w:val="24"/>
                <w:szCs w:val="24"/>
              </w:rPr>
              <w:t>Коды компетенций, формированию которых способствует элемент программы</w:t>
            </w:r>
          </w:p>
        </w:tc>
      </w:tr>
      <w:tr w:rsidR="00A6182F" w:rsidRPr="003057B0" w:rsidTr="002F2A14">
        <w:trPr>
          <w:gridAfter w:val="1"/>
          <w:wAfter w:w="10" w:type="dxa"/>
        </w:trPr>
        <w:tc>
          <w:tcPr>
            <w:tcW w:w="216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1</w:t>
            </w:r>
          </w:p>
        </w:tc>
        <w:tc>
          <w:tcPr>
            <w:tcW w:w="864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2</w:t>
            </w:r>
          </w:p>
        </w:tc>
        <w:tc>
          <w:tcPr>
            <w:tcW w:w="162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3</w:t>
            </w:r>
          </w:p>
        </w:tc>
        <w:tc>
          <w:tcPr>
            <w:tcW w:w="198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3057B0">
              <w:rPr>
                <w:rFonts w:ascii="Times New Roman" w:hAnsi="Times New Roman"/>
                <w:b/>
                <w:bCs/>
                <w:sz w:val="24"/>
                <w:szCs w:val="24"/>
              </w:rPr>
              <w:t>4</w:t>
            </w:r>
          </w:p>
        </w:tc>
      </w:tr>
      <w:tr w:rsidR="00A6182F" w:rsidRPr="003057B0" w:rsidTr="002F2A14">
        <w:trPr>
          <w:gridAfter w:val="1"/>
          <w:wAfter w:w="10" w:type="dxa"/>
          <w:trHeight w:val="105"/>
        </w:trPr>
        <w:tc>
          <w:tcPr>
            <w:tcW w:w="216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3057B0">
              <w:rPr>
                <w:rFonts w:ascii="Times New Roman" w:hAnsi="Times New Roman"/>
                <w:b/>
                <w:bCs/>
                <w:sz w:val="24"/>
                <w:szCs w:val="24"/>
              </w:rPr>
              <w:t>Раздел 1. Технические средства и программное обеспечение</w:t>
            </w:r>
          </w:p>
        </w:tc>
        <w:tc>
          <w:tcPr>
            <w:tcW w:w="864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162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980" w:type="dxa"/>
            <w:shd w:val="clear" w:color="auto" w:fill="C0C0C0"/>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7F2A27" w:rsidRPr="003057B0" w:rsidTr="002F2A14">
        <w:trPr>
          <w:gridAfter w:val="1"/>
          <w:wAfter w:w="10" w:type="dxa"/>
          <w:trHeight w:val="3621"/>
        </w:trPr>
        <w:tc>
          <w:tcPr>
            <w:tcW w:w="2160" w:type="dxa"/>
          </w:tcPr>
          <w:p w:rsidR="007F2A27" w:rsidRPr="003057B0" w:rsidRDefault="007F2A27"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3057B0">
              <w:rPr>
                <w:rFonts w:ascii="Times New Roman" w:hAnsi="Times New Roman"/>
                <w:b/>
                <w:bCs/>
                <w:sz w:val="24"/>
                <w:szCs w:val="24"/>
              </w:rPr>
              <w:t>Тема 1.1. Технические характеристики и требования к аппаратному обеспечению ПК</w:t>
            </w:r>
          </w:p>
        </w:tc>
        <w:tc>
          <w:tcPr>
            <w:tcW w:w="8640" w:type="dxa"/>
          </w:tcPr>
          <w:p w:rsidR="007F2A27" w:rsidRPr="007F2A27" w:rsidRDefault="007F2A27" w:rsidP="007F2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3057B0">
              <w:rPr>
                <w:rFonts w:ascii="Times New Roman" w:hAnsi="Times New Roman"/>
                <w:b/>
                <w:bCs/>
                <w:sz w:val="24"/>
                <w:szCs w:val="24"/>
              </w:rPr>
              <w:t>Содержание учебного материала</w:t>
            </w:r>
          </w:p>
          <w:p w:rsidR="007F2A27" w:rsidRPr="007F2A27" w:rsidRDefault="007F2A27" w:rsidP="009936FA">
            <w:pPr>
              <w:jc w:val="both"/>
              <w:rPr>
                <w:rFonts w:ascii="Times New Roman" w:hAnsi="Times New Roman"/>
                <w:sz w:val="24"/>
                <w:szCs w:val="24"/>
              </w:rPr>
            </w:pPr>
            <w:r w:rsidRPr="003057B0">
              <w:rPr>
                <w:rFonts w:ascii="Times New Roman" w:hAnsi="Times New Roman"/>
                <w:bCs/>
                <w:sz w:val="24"/>
                <w:szCs w:val="24"/>
              </w:rPr>
              <w:t>Технические характеристики аппаратного обеспечения ПК. Требования, предъявляемые к аппаратной конфигурации ПК для решения различных задач в профессиональной деятельности. Понятие «периферийное устройство», виды периферийных устройств. Правила подключения периферийных устройств к ПК. Понятие «программное обеспечение», виды программного обеспечения. Назначение и состав базового (системного) программного обеспечения. Назначение и состав программного обеспечения прикладного характера. Выбор программного обеспечения прикладного характера для решения задач в профессиональной деятельности</w:t>
            </w:r>
          </w:p>
        </w:tc>
        <w:tc>
          <w:tcPr>
            <w:tcW w:w="1620" w:type="dxa"/>
          </w:tcPr>
          <w:p w:rsidR="007F2A27" w:rsidRPr="006867F4" w:rsidRDefault="007F2A27"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980" w:type="dxa"/>
          </w:tcPr>
          <w:p w:rsidR="007F2A27" w:rsidRPr="003057B0" w:rsidRDefault="007F2A27"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7F2A27" w:rsidRPr="009706C0" w:rsidRDefault="007F2A27"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03</w:t>
            </w:r>
          </w:p>
          <w:p w:rsidR="007F2A27" w:rsidRPr="009706C0" w:rsidRDefault="007F2A27"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 xml:space="preserve">ОК 05 </w:t>
            </w:r>
          </w:p>
          <w:p w:rsidR="007F2A27" w:rsidRPr="009706C0" w:rsidRDefault="007F2A27"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7F2A27" w:rsidRPr="009706C0" w:rsidRDefault="007F2A27"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7F2A27" w:rsidRPr="003057B0" w:rsidRDefault="007F2A27" w:rsidP="007F2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2.3</w:t>
            </w:r>
          </w:p>
        </w:tc>
      </w:tr>
      <w:tr w:rsidR="00A6182F" w:rsidRPr="003057B0" w:rsidTr="002F2A14">
        <w:trPr>
          <w:gridAfter w:val="1"/>
          <w:wAfter w:w="10" w:type="dxa"/>
        </w:trPr>
        <w:tc>
          <w:tcPr>
            <w:tcW w:w="216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
                <w:sz w:val="24"/>
                <w:szCs w:val="24"/>
              </w:rPr>
            </w:pPr>
            <w:r w:rsidRPr="003057B0">
              <w:rPr>
                <w:rFonts w:ascii="Times New Roman" w:hAnsi="Times New Roman"/>
                <w:b/>
                <w:sz w:val="24"/>
                <w:szCs w:val="24"/>
              </w:rPr>
              <w:lastRenderedPageBreak/>
              <w:t>Раздел 2. Компьютерные сети</w:t>
            </w:r>
          </w:p>
        </w:tc>
        <w:tc>
          <w:tcPr>
            <w:tcW w:w="8640" w:type="dxa"/>
          </w:tcPr>
          <w:p w:rsidR="00A6182F" w:rsidRPr="003057B0" w:rsidRDefault="00A6182F" w:rsidP="009936FA">
            <w:pPr>
              <w:rPr>
                <w:rFonts w:ascii="Times New Roman" w:hAnsi="Times New Roman"/>
                <w:sz w:val="24"/>
                <w:szCs w:val="24"/>
              </w:rPr>
            </w:pPr>
          </w:p>
        </w:tc>
        <w:tc>
          <w:tcPr>
            <w:tcW w:w="162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12</w:t>
            </w:r>
          </w:p>
        </w:tc>
        <w:tc>
          <w:tcPr>
            <w:tcW w:w="1980" w:type="dxa"/>
            <w:shd w:val="clear" w:color="auto" w:fill="C0C0C0"/>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r>
      <w:tr w:rsidR="00A6182F" w:rsidRPr="003057B0" w:rsidTr="002F2A14">
        <w:trPr>
          <w:gridAfter w:val="1"/>
          <w:wAfter w:w="10" w:type="dxa"/>
          <w:trHeight w:val="392"/>
        </w:trPr>
        <w:tc>
          <w:tcPr>
            <w:tcW w:w="2160" w:type="dxa"/>
            <w:vMerge w:val="restart"/>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Тема 2.1. Локальные вычислительные сети (ЛВС) и глобальная сеть Интернет</w:t>
            </w:r>
          </w:p>
        </w:tc>
        <w:tc>
          <w:tcPr>
            <w:tcW w:w="8640" w:type="dxa"/>
          </w:tcPr>
          <w:p w:rsidR="00A6182F" w:rsidRPr="003057B0" w:rsidRDefault="00A6182F" w:rsidP="007F2A27">
            <w:pPr>
              <w:rPr>
                <w:rFonts w:ascii="Times New Roman" w:hAnsi="Times New Roman"/>
                <w:sz w:val="24"/>
                <w:szCs w:val="24"/>
              </w:rPr>
            </w:pPr>
            <w:r w:rsidRPr="003057B0">
              <w:rPr>
                <w:rFonts w:ascii="Times New Roman" w:hAnsi="Times New Roman"/>
                <w:b/>
                <w:bCs/>
                <w:sz w:val="24"/>
                <w:szCs w:val="24"/>
              </w:rPr>
              <w:t xml:space="preserve">Содержание учебного материала </w:t>
            </w:r>
          </w:p>
        </w:tc>
        <w:tc>
          <w:tcPr>
            <w:tcW w:w="1620" w:type="dxa"/>
            <w:vMerge w:val="restart"/>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8</w:t>
            </w:r>
          </w:p>
        </w:tc>
        <w:tc>
          <w:tcPr>
            <w:tcW w:w="1980" w:type="dxa"/>
            <w:vMerge w:val="restart"/>
          </w:tcPr>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05</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2.4</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3.1 – ПК3.4</w:t>
            </w:r>
          </w:p>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r>
      <w:tr w:rsidR="00A6182F" w:rsidRPr="003057B0" w:rsidTr="002F2A14">
        <w:trPr>
          <w:gridAfter w:val="1"/>
          <w:wAfter w:w="10" w:type="dxa"/>
          <w:trHeight w:val="1830"/>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3057B0" w:rsidRDefault="00A6182F" w:rsidP="006867F4">
            <w:pPr>
              <w:rPr>
                <w:rFonts w:ascii="Times New Roman" w:hAnsi="Times New Roman"/>
                <w:sz w:val="24"/>
                <w:szCs w:val="24"/>
              </w:rPr>
            </w:pPr>
            <w:r w:rsidRPr="003057B0">
              <w:rPr>
                <w:rFonts w:ascii="Times New Roman" w:hAnsi="Times New Roman"/>
                <w:sz w:val="24"/>
                <w:szCs w:val="24"/>
              </w:rPr>
              <w:t>Определение ЛВС. Типы и виды сетей. Достоинства и недостатки ЛВС. Аппаратные средства для построения ЛВС.</w:t>
            </w:r>
          </w:p>
          <w:p w:rsidR="00A6182F" w:rsidRPr="003057B0" w:rsidRDefault="00A6182F" w:rsidP="006867F4">
            <w:pPr>
              <w:rPr>
                <w:rFonts w:ascii="Times New Roman" w:hAnsi="Times New Roman"/>
                <w:sz w:val="24"/>
                <w:szCs w:val="24"/>
              </w:rPr>
            </w:pPr>
            <w:r w:rsidRPr="003057B0">
              <w:rPr>
                <w:rFonts w:ascii="Times New Roman" w:hAnsi="Times New Roman"/>
                <w:sz w:val="24"/>
                <w:szCs w:val="24"/>
              </w:rPr>
              <w:t>Правила построения ЛВС. Настройка ЛВС.</w:t>
            </w:r>
          </w:p>
          <w:p w:rsidR="00A6182F" w:rsidRPr="003057B0" w:rsidRDefault="00A6182F" w:rsidP="006867F4">
            <w:pPr>
              <w:rPr>
                <w:rFonts w:ascii="Times New Roman" w:hAnsi="Times New Roman"/>
                <w:b/>
                <w:bCs/>
                <w:sz w:val="24"/>
                <w:szCs w:val="24"/>
              </w:rPr>
            </w:pPr>
            <w:r w:rsidRPr="003057B0">
              <w:rPr>
                <w:rFonts w:ascii="Times New Roman" w:hAnsi="Times New Roman"/>
                <w:sz w:val="24"/>
                <w:szCs w:val="24"/>
              </w:rPr>
              <w:t>Понятия «Интернет», «сайт», «страничка», «поисковая система». Виды поисковых систем. Понятие «протокол», виды протоколов для передачи данных. Способы подключения к сети Интернет. Достоинства и недостатки каждого вида подключения к сети Интернет. Аппаратное обеспечение для подключения к сети Интернет. Настройка доступа к Интернету</w:t>
            </w:r>
          </w:p>
        </w:tc>
        <w:tc>
          <w:tcPr>
            <w:tcW w:w="162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80" w:type="dxa"/>
            <w:vMerge/>
          </w:tcPr>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A6182F" w:rsidRPr="003057B0" w:rsidTr="002F2A14">
        <w:trPr>
          <w:gridAfter w:val="1"/>
          <w:wAfter w:w="10" w:type="dxa"/>
          <w:trHeight w:val="600"/>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9706C0" w:rsidRDefault="00A6182F" w:rsidP="007F2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620" w:type="dxa"/>
          </w:tcPr>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867F4">
              <w:rPr>
                <w:rFonts w:ascii="Times New Roman" w:hAnsi="Times New Roman"/>
                <w:bCs/>
                <w:sz w:val="24"/>
                <w:szCs w:val="24"/>
              </w:rPr>
              <w:t>6</w:t>
            </w:r>
          </w:p>
        </w:tc>
        <w:tc>
          <w:tcPr>
            <w:tcW w:w="1980" w:type="dxa"/>
            <w:vMerge/>
            <w:shd w:val="clear" w:color="auto" w:fill="C0C0C0"/>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rPr>
          <w:gridAfter w:val="1"/>
          <w:wAfter w:w="10" w:type="dxa"/>
          <w:trHeight w:val="515"/>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FD68D9"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Cs/>
                <w:sz w:val="24"/>
                <w:szCs w:val="24"/>
              </w:rPr>
              <w:t>Обмен информацией в ЛВС.</w:t>
            </w:r>
          </w:p>
        </w:tc>
        <w:tc>
          <w:tcPr>
            <w:tcW w:w="1620" w:type="dxa"/>
          </w:tcPr>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867F4">
              <w:rPr>
                <w:rFonts w:ascii="Times New Roman" w:hAnsi="Times New Roman"/>
                <w:bCs/>
                <w:i/>
                <w:sz w:val="24"/>
                <w:szCs w:val="24"/>
              </w:rPr>
              <w:t>2</w:t>
            </w:r>
          </w:p>
        </w:tc>
        <w:tc>
          <w:tcPr>
            <w:tcW w:w="1980" w:type="dxa"/>
            <w:vMerge/>
            <w:shd w:val="clear" w:color="auto" w:fill="C0C0C0"/>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rPr>
          <w:gridAfter w:val="1"/>
          <w:wAfter w:w="10" w:type="dxa"/>
          <w:trHeight w:val="515"/>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Cs/>
                <w:sz w:val="24"/>
                <w:szCs w:val="24"/>
              </w:rPr>
              <w:t xml:space="preserve">Работа в сети </w:t>
            </w:r>
            <w:r w:rsidRPr="003057B0">
              <w:rPr>
                <w:rFonts w:ascii="Times New Roman" w:hAnsi="Times New Roman"/>
                <w:sz w:val="24"/>
                <w:szCs w:val="24"/>
              </w:rPr>
              <w:t>Интернет</w:t>
            </w:r>
          </w:p>
        </w:tc>
        <w:tc>
          <w:tcPr>
            <w:tcW w:w="1620" w:type="dxa"/>
          </w:tcPr>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867F4">
              <w:rPr>
                <w:rFonts w:ascii="Times New Roman" w:hAnsi="Times New Roman"/>
                <w:bCs/>
                <w:i/>
                <w:sz w:val="24"/>
                <w:szCs w:val="24"/>
              </w:rPr>
              <w:t>4</w:t>
            </w:r>
          </w:p>
        </w:tc>
        <w:tc>
          <w:tcPr>
            <w:tcW w:w="1980" w:type="dxa"/>
            <w:vMerge/>
            <w:shd w:val="clear" w:color="auto" w:fill="C0C0C0"/>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CellMar>
            <w:top w:w="74" w:type="dxa"/>
            <w:bottom w:w="74" w:type="dxa"/>
          </w:tblCellMar>
        </w:tblPrEx>
        <w:trPr>
          <w:gridAfter w:val="1"/>
          <w:wAfter w:w="10" w:type="dxa"/>
          <w:trHeight w:val="637"/>
        </w:trPr>
        <w:tc>
          <w:tcPr>
            <w:tcW w:w="2160" w:type="dxa"/>
            <w:vMerge w:val="restart"/>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Тема 2.2. Защита информации</w:t>
            </w:r>
          </w:p>
        </w:tc>
        <w:tc>
          <w:tcPr>
            <w:tcW w:w="8640" w:type="dxa"/>
          </w:tcPr>
          <w:p w:rsidR="00A6182F" w:rsidRPr="003057B0" w:rsidRDefault="00A6182F" w:rsidP="007F2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
                <w:bCs/>
                <w:sz w:val="24"/>
                <w:szCs w:val="24"/>
              </w:rPr>
              <w:t>Содержание учебного материала</w:t>
            </w:r>
          </w:p>
        </w:tc>
        <w:tc>
          <w:tcPr>
            <w:tcW w:w="1620" w:type="dxa"/>
            <w:vMerge w:val="restart"/>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980" w:type="dxa"/>
            <w:vMerge w:val="restart"/>
          </w:tcPr>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05</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2.4</w:t>
            </w:r>
          </w:p>
          <w:p w:rsidR="00A6182F" w:rsidRPr="009706C0" w:rsidRDefault="00A6182F"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3.1 – ПК3.4</w:t>
            </w:r>
          </w:p>
          <w:p w:rsidR="00A6182F" w:rsidRPr="003057B0" w:rsidRDefault="00A6182F"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CellMar>
            <w:top w:w="74" w:type="dxa"/>
            <w:bottom w:w="74" w:type="dxa"/>
          </w:tblCellMar>
        </w:tblPrEx>
        <w:trPr>
          <w:gridAfter w:val="1"/>
          <w:wAfter w:w="10" w:type="dxa"/>
          <w:trHeight w:val="945"/>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Cs/>
                <w:sz w:val="24"/>
                <w:szCs w:val="24"/>
              </w:rPr>
              <w:t>Необходимость защиты информации. Классификация угроз целостности информации. Средства и способы защиты информации. Выбор оптимального уровня безопасности для конкретных условий</w:t>
            </w:r>
          </w:p>
        </w:tc>
        <w:tc>
          <w:tcPr>
            <w:tcW w:w="162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80" w:type="dxa"/>
            <w:vMerge/>
          </w:tcPr>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p>
        </w:tc>
      </w:tr>
      <w:tr w:rsidR="00A6182F" w:rsidRPr="003057B0" w:rsidTr="002F2A14">
        <w:tblPrEx>
          <w:tblCellMar>
            <w:top w:w="74" w:type="dxa"/>
            <w:bottom w:w="74" w:type="dxa"/>
          </w:tblCellMar>
        </w:tblPrEx>
        <w:trPr>
          <w:gridAfter w:val="1"/>
          <w:wAfter w:w="10" w:type="dxa"/>
          <w:trHeight w:val="627"/>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7F2A27" w:rsidRDefault="00A6182F" w:rsidP="007F2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3057B0" w:rsidRDefault="00A6182F" w:rsidP="007F2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sidRPr="003057B0">
              <w:rPr>
                <w:rFonts w:ascii="Times New Roman" w:hAnsi="Times New Roman"/>
                <w:bCs/>
                <w:sz w:val="24"/>
                <w:szCs w:val="24"/>
              </w:rPr>
              <w:t>Защита информации</w:t>
            </w:r>
          </w:p>
        </w:tc>
        <w:tc>
          <w:tcPr>
            <w:tcW w:w="1620" w:type="dxa"/>
          </w:tcPr>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867F4">
              <w:rPr>
                <w:rFonts w:ascii="Times New Roman" w:hAnsi="Times New Roman"/>
                <w:bCs/>
                <w:sz w:val="24"/>
                <w:szCs w:val="24"/>
              </w:rPr>
              <w:t>2</w:t>
            </w:r>
          </w:p>
        </w:tc>
        <w:tc>
          <w:tcPr>
            <w:tcW w:w="1980" w:type="dxa"/>
            <w:vMerge/>
            <w:shd w:val="clear" w:color="auto" w:fill="C0C0C0"/>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CellMar>
            <w:top w:w="74" w:type="dxa"/>
            <w:bottom w:w="74" w:type="dxa"/>
          </w:tblCellMar>
          <w:tblLook w:val="0000" w:firstRow="0" w:lastRow="0" w:firstColumn="0" w:lastColumn="0" w:noHBand="0" w:noVBand="0"/>
        </w:tblPrEx>
        <w:trPr>
          <w:gridAfter w:val="1"/>
          <w:wAfter w:w="10" w:type="dxa"/>
          <w:trHeight w:val="1080"/>
        </w:trPr>
        <w:tc>
          <w:tcPr>
            <w:tcW w:w="216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i/>
                <w:sz w:val="24"/>
                <w:szCs w:val="24"/>
              </w:rPr>
            </w:pPr>
            <w:r w:rsidRPr="003057B0">
              <w:rPr>
                <w:rFonts w:ascii="Times New Roman" w:hAnsi="Times New Roman"/>
                <w:b/>
                <w:sz w:val="24"/>
                <w:szCs w:val="24"/>
              </w:rPr>
              <w:t>Раздел 3. Технология сбора, обработки и преобразования информации</w:t>
            </w:r>
          </w:p>
        </w:tc>
        <w:tc>
          <w:tcPr>
            <w:tcW w:w="864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tc>
        <w:tc>
          <w:tcPr>
            <w:tcW w:w="162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26</w:t>
            </w:r>
          </w:p>
        </w:tc>
        <w:tc>
          <w:tcPr>
            <w:tcW w:w="1980" w:type="dxa"/>
            <w:shd w:val="clear" w:color="auto" w:fill="C0C0C0"/>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tc>
      </w:tr>
      <w:tr w:rsidR="00A6182F" w:rsidRPr="003057B0" w:rsidTr="002F2A14">
        <w:tblPrEx>
          <w:tblCellMar>
            <w:top w:w="74" w:type="dxa"/>
            <w:bottom w:w="74" w:type="dxa"/>
          </w:tblCellMar>
          <w:tblLook w:val="0000" w:firstRow="0" w:lastRow="0" w:firstColumn="0" w:lastColumn="0" w:noHBand="0" w:noVBand="0"/>
        </w:tblPrEx>
        <w:trPr>
          <w:gridAfter w:val="1"/>
          <w:wAfter w:w="10" w:type="dxa"/>
          <w:trHeight w:val="560"/>
        </w:trPr>
        <w:tc>
          <w:tcPr>
            <w:tcW w:w="2160" w:type="dxa"/>
            <w:vMerge w:val="restart"/>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Тема 3.1. Поиск информации</w:t>
            </w:r>
          </w:p>
        </w:tc>
        <w:tc>
          <w:tcPr>
            <w:tcW w:w="8640" w:type="dxa"/>
          </w:tcPr>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057B0">
              <w:rPr>
                <w:rFonts w:ascii="Times New Roman" w:hAnsi="Times New Roman"/>
                <w:b/>
                <w:bCs/>
                <w:sz w:val="24"/>
                <w:szCs w:val="24"/>
              </w:rPr>
              <w:t>Содержание учебного материала</w:t>
            </w:r>
          </w:p>
        </w:tc>
        <w:tc>
          <w:tcPr>
            <w:tcW w:w="1620" w:type="dxa"/>
            <w:vMerge w:val="restart"/>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2</w:t>
            </w:r>
          </w:p>
        </w:tc>
        <w:tc>
          <w:tcPr>
            <w:tcW w:w="1980" w:type="dxa"/>
            <w:vMerge w:val="restart"/>
          </w:tcPr>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03</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 xml:space="preserve">ОК 05 </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9706C0">
              <w:rPr>
                <w:rFonts w:ascii="Times New Roman" w:hAnsi="Times New Roman"/>
                <w:bCs/>
                <w:sz w:val="24"/>
                <w:szCs w:val="24"/>
              </w:rPr>
              <w:t>ПК 2.1 – ПК 2.3</w:t>
            </w:r>
          </w:p>
        </w:tc>
      </w:tr>
      <w:tr w:rsidR="00A6182F" w:rsidRPr="003057B0" w:rsidTr="002F2A14">
        <w:tblPrEx>
          <w:tblCellMar>
            <w:top w:w="74" w:type="dxa"/>
            <w:bottom w:w="74" w:type="dxa"/>
          </w:tblCellMar>
          <w:tblLook w:val="0000" w:firstRow="0" w:lastRow="0" w:firstColumn="0" w:lastColumn="0" w:noHBand="0" w:noVBand="0"/>
        </w:tblPrEx>
        <w:trPr>
          <w:gridAfter w:val="1"/>
          <w:wAfter w:w="10" w:type="dxa"/>
          <w:trHeight w:val="1285"/>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3057B0" w:rsidRDefault="00A6182F" w:rsidP="006867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Cs/>
                <w:sz w:val="24"/>
                <w:szCs w:val="24"/>
              </w:rPr>
              <w:t xml:space="preserve">Поиск информации в сетях и на носителях. Программы поиска информации, файлов, текстов. Состав, функции и возможности использования информационных и телекоммуникационных технологий </w:t>
            </w:r>
            <w:r w:rsidRPr="003057B0">
              <w:rPr>
                <w:rFonts w:ascii="Times New Roman" w:hAnsi="Times New Roman"/>
                <w:bCs/>
                <w:sz w:val="24"/>
                <w:szCs w:val="24"/>
              </w:rPr>
              <w:br/>
              <w:t>в профессиональной деятельности</w:t>
            </w:r>
          </w:p>
        </w:tc>
        <w:tc>
          <w:tcPr>
            <w:tcW w:w="162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80" w:type="dxa"/>
            <w:vMerge/>
          </w:tcPr>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CellMar>
            <w:top w:w="74" w:type="dxa"/>
            <w:bottom w:w="74" w:type="dxa"/>
          </w:tblCellMar>
          <w:tblLook w:val="0000" w:firstRow="0" w:lastRow="0" w:firstColumn="0" w:lastColumn="0" w:noHBand="0" w:noVBand="0"/>
        </w:tblPrEx>
        <w:trPr>
          <w:gridAfter w:val="1"/>
          <w:wAfter w:w="10" w:type="dxa"/>
          <w:trHeight w:val="515"/>
        </w:trPr>
        <w:tc>
          <w:tcPr>
            <w:tcW w:w="2160" w:type="dxa"/>
            <w:vMerge w:val="restart"/>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Тема 3.2. Ввод информации с помощью сканера</w:t>
            </w:r>
          </w:p>
        </w:tc>
        <w:tc>
          <w:tcPr>
            <w:tcW w:w="8640" w:type="dxa"/>
          </w:tcPr>
          <w:p w:rsidR="00A6182F" w:rsidRPr="003057B0" w:rsidRDefault="00A6182F" w:rsidP="007F2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3057B0">
              <w:rPr>
                <w:rFonts w:ascii="Times New Roman" w:hAnsi="Times New Roman"/>
                <w:b/>
                <w:bCs/>
                <w:sz w:val="24"/>
                <w:szCs w:val="24"/>
              </w:rPr>
              <w:t>Содержание учебного материала</w:t>
            </w:r>
          </w:p>
        </w:tc>
        <w:tc>
          <w:tcPr>
            <w:tcW w:w="1620" w:type="dxa"/>
            <w:vMerge w:val="restart"/>
          </w:tcPr>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20</w:t>
            </w:r>
          </w:p>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1980" w:type="dxa"/>
            <w:vMerge w:val="restart"/>
          </w:tcPr>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05</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2.4</w:t>
            </w:r>
          </w:p>
          <w:p w:rsidR="00A6182F" w:rsidRPr="009706C0" w:rsidRDefault="00A6182F"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3.1 – ПК3.4</w:t>
            </w:r>
          </w:p>
          <w:p w:rsidR="00A6182F" w:rsidRPr="009706C0" w:rsidRDefault="00A6182F"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CellMar>
            <w:top w:w="74" w:type="dxa"/>
            <w:bottom w:w="74" w:type="dxa"/>
          </w:tblCellMar>
          <w:tblLook w:val="0000" w:firstRow="0" w:lastRow="0" w:firstColumn="0" w:lastColumn="0" w:noHBand="0" w:noVBand="0"/>
        </w:tblPrEx>
        <w:trPr>
          <w:gridAfter w:val="1"/>
          <w:wAfter w:w="10" w:type="dxa"/>
          <w:trHeight w:val="739"/>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bCs/>
                <w:sz w:val="24"/>
                <w:szCs w:val="24"/>
              </w:rPr>
            </w:pPr>
            <w:r w:rsidRPr="003057B0">
              <w:rPr>
                <w:rFonts w:ascii="Times New Roman" w:hAnsi="Times New Roman"/>
                <w:bCs/>
                <w:sz w:val="24"/>
                <w:szCs w:val="24"/>
              </w:rPr>
              <w:t>Сканеры. Сканирование текстовых и графических материалов. Распознавание сканированных текстов</w:t>
            </w:r>
          </w:p>
        </w:tc>
        <w:tc>
          <w:tcPr>
            <w:tcW w:w="162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80" w:type="dxa"/>
            <w:vMerge/>
          </w:tcPr>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CellMar>
            <w:top w:w="74" w:type="dxa"/>
            <w:bottom w:w="74" w:type="dxa"/>
          </w:tblCellMar>
          <w:tblLook w:val="0000" w:firstRow="0" w:lastRow="0" w:firstColumn="0" w:lastColumn="0" w:noHBand="0" w:noVBand="0"/>
        </w:tblPrEx>
        <w:trPr>
          <w:gridAfter w:val="1"/>
          <w:wAfter w:w="10" w:type="dxa"/>
          <w:trHeight w:val="539"/>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9706C0" w:rsidRDefault="00A6182F" w:rsidP="007F2A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Cs/>
                <w:sz w:val="24"/>
                <w:szCs w:val="24"/>
              </w:rPr>
            </w:pPr>
            <w:r>
              <w:rPr>
                <w:rFonts w:ascii="Times New Roman" w:hAnsi="Times New Roman"/>
                <w:b/>
                <w:bCs/>
                <w:sz w:val="24"/>
                <w:szCs w:val="24"/>
              </w:rPr>
              <w:t>В том числе практических занятий</w:t>
            </w:r>
          </w:p>
        </w:tc>
        <w:tc>
          <w:tcPr>
            <w:tcW w:w="1620" w:type="dxa"/>
          </w:tcPr>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Pr>
                <w:rFonts w:ascii="Times New Roman" w:hAnsi="Times New Roman"/>
                <w:bCs/>
                <w:sz w:val="24"/>
                <w:szCs w:val="24"/>
              </w:rPr>
              <w:t>18</w:t>
            </w:r>
          </w:p>
        </w:tc>
        <w:tc>
          <w:tcPr>
            <w:tcW w:w="1980" w:type="dxa"/>
            <w:vMerge/>
            <w:shd w:val="clear" w:color="auto" w:fill="B3B3B3"/>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CellMar>
            <w:top w:w="74" w:type="dxa"/>
            <w:bottom w:w="74" w:type="dxa"/>
          </w:tblCellMar>
          <w:tblLook w:val="0000" w:firstRow="0" w:lastRow="0" w:firstColumn="0" w:lastColumn="0" w:noHBand="0" w:noVBand="0"/>
        </w:tblPrEx>
        <w:trPr>
          <w:gridAfter w:val="1"/>
          <w:wAfter w:w="10" w:type="dxa"/>
          <w:trHeight w:val="516"/>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FD68D9"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Cs/>
                <w:sz w:val="24"/>
                <w:szCs w:val="24"/>
              </w:rPr>
              <w:t>Поиск информации в накопителях информации.</w:t>
            </w:r>
          </w:p>
        </w:tc>
        <w:tc>
          <w:tcPr>
            <w:tcW w:w="1620" w:type="dxa"/>
          </w:tcPr>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867F4">
              <w:rPr>
                <w:rFonts w:ascii="Times New Roman" w:hAnsi="Times New Roman"/>
                <w:bCs/>
                <w:i/>
                <w:sz w:val="24"/>
                <w:szCs w:val="24"/>
              </w:rPr>
              <w:t>2</w:t>
            </w:r>
          </w:p>
        </w:tc>
        <w:tc>
          <w:tcPr>
            <w:tcW w:w="1980" w:type="dxa"/>
            <w:vMerge/>
            <w:shd w:val="clear" w:color="auto" w:fill="B3B3B3"/>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CellMar>
            <w:top w:w="74" w:type="dxa"/>
            <w:bottom w:w="74" w:type="dxa"/>
          </w:tblCellMar>
          <w:tblLook w:val="0000" w:firstRow="0" w:lastRow="0" w:firstColumn="0" w:lastColumn="0" w:noHBand="0" w:noVBand="0"/>
        </w:tblPrEx>
        <w:trPr>
          <w:gridAfter w:val="1"/>
          <w:wAfter w:w="10" w:type="dxa"/>
          <w:trHeight w:val="516"/>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FD68D9"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Cs/>
                <w:sz w:val="24"/>
                <w:szCs w:val="24"/>
              </w:rPr>
              <w:t>Ввод информации с помощью сканера.</w:t>
            </w:r>
          </w:p>
        </w:tc>
        <w:tc>
          <w:tcPr>
            <w:tcW w:w="1620" w:type="dxa"/>
          </w:tcPr>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867F4">
              <w:rPr>
                <w:rFonts w:ascii="Times New Roman" w:hAnsi="Times New Roman"/>
                <w:bCs/>
                <w:i/>
                <w:sz w:val="24"/>
                <w:szCs w:val="24"/>
              </w:rPr>
              <w:t>2</w:t>
            </w:r>
          </w:p>
        </w:tc>
        <w:tc>
          <w:tcPr>
            <w:tcW w:w="1980" w:type="dxa"/>
            <w:vMerge/>
            <w:shd w:val="clear" w:color="auto" w:fill="B3B3B3"/>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CellMar>
            <w:top w:w="74" w:type="dxa"/>
            <w:bottom w:w="74" w:type="dxa"/>
          </w:tblCellMar>
          <w:tblLook w:val="0000" w:firstRow="0" w:lastRow="0" w:firstColumn="0" w:lastColumn="0" w:noHBand="0" w:noVBand="0"/>
        </w:tblPrEx>
        <w:trPr>
          <w:gridAfter w:val="1"/>
          <w:wAfter w:w="10" w:type="dxa"/>
          <w:trHeight w:val="516"/>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FD68D9"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3057B0">
              <w:rPr>
                <w:rFonts w:ascii="Times New Roman" w:hAnsi="Times New Roman"/>
                <w:bCs/>
                <w:sz w:val="24"/>
                <w:szCs w:val="24"/>
              </w:rPr>
              <w:t>Работа в графическом редакторе.</w:t>
            </w:r>
          </w:p>
        </w:tc>
        <w:tc>
          <w:tcPr>
            <w:tcW w:w="1620" w:type="dxa"/>
          </w:tcPr>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Pr>
                <w:rFonts w:ascii="Times New Roman" w:hAnsi="Times New Roman"/>
                <w:bCs/>
                <w:i/>
                <w:sz w:val="24"/>
                <w:szCs w:val="24"/>
              </w:rPr>
              <w:t>12</w:t>
            </w:r>
          </w:p>
        </w:tc>
        <w:tc>
          <w:tcPr>
            <w:tcW w:w="1980" w:type="dxa"/>
            <w:vMerge/>
            <w:shd w:val="clear" w:color="auto" w:fill="B3B3B3"/>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CellMar>
            <w:top w:w="74" w:type="dxa"/>
            <w:bottom w:w="74" w:type="dxa"/>
          </w:tblCellMar>
          <w:tblLook w:val="0000" w:firstRow="0" w:lastRow="0" w:firstColumn="0" w:lastColumn="0" w:noHBand="0" w:noVBand="0"/>
        </w:tblPrEx>
        <w:trPr>
          <w:gridAfter w:val="1"/>
          <w:wAfter w:w="10" w:type="dxa"/>
          <w:trHeight w:val="788"/>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FD68D9"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color w:val="FF0000"/>
                <w:sz w:val="24"/>
                <w:szCs w:val="24"/>
              </w:rPr>
            </w:pPr>
            <w:r w:rsidRPr="003057B0">
              <w:rPr>
                <w:rFonts w:ascii="Times New Roman" w:hAnsi="Times New Roman"/>
                <w:bCs/>
                <w:sz w:val="24"/>
                <w:szCs w:val="24"/>
              </w:rPr>
              <w:t>Работа с программами по профилю специальности</w:t>
            </w:r>
          </w:p>
        </w:tc>
        <w:tc>
          <w:tcPr>
            <w:tcW w:w="1620" w:type="dxa"/>
          </w:tcPr>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6867F4">
              <w:rPr>
                <w:rFonts w:ascii="Times New Roman" w:hAnsi="Times New Roman"/>
                <w:bCs/>
                <w:i/>
                <w:sz w:val="24"/>
                <w:szCs w:val="24"/>
              </w:rPr>
              <w:t>2</w:t>
            </w:r>
          </w:p>
        </w:tc>
        <w:tc>
          <w:tcPr>
            <w:tcW w:w="1980" w:type="dxa"/>
            <w:vMerge/>
            <w:shd w:val="clear" w:color="auto" w:fill="B3B3B3"/>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Look w:val="0000" w:firstRow="0" w:lastRow="0" w:firstColumn="0" w:lastColumn="0" w:noHBand="0" w:noVBand="0"/>
        </w:tblPrEx>
        <w:trPr>
          <w:trHeight w:val="440"/>
        </w:trPr>
        <w:tc>
          <w:tcPr>
            <w:tcW w:w="2160" w:type="dxa"/>
            <w:vMerge w:val="restart"/>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3057B0">
              <w:rPr>
                <w:rFonts w:ascii="Times New Roman" w:hAnsi="Times New Roman"/>
                <w:b/>
                <w:sz w:val="24"/>
                <w:szCs w:val="24"/>
              </w:rPr>
              <w:t>Тема 3.3. Изучение и работа с пакетом прикладных программ</w:t>
            </w:r>
          </w:p>
        </w:tc>
        <w:tc>
          <w:tcPr>
            <w:tcW w:w="8640" w:type="dxa"/>
          </w:tcPr>
          <w:p w:rsidR="00A6182F" w:rsidRPr="003057B0" w:rsidRDefault="00A6182F" w:rsidP="002F2A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
                <w:bCs/>
                <w:sz w:val="24"/>
                <w:szCs w:val="24"/>
              </w:rPr>
              <w:t>Содержание учебного материала</w:t>
            </w:r>
          </w:p>
        </w:tc>
        <w:tc>
          <w:tcPr>
            <w:tcW w:w="1620" w:type="dxa"/>
            <w:vMerge w:val="restart"/>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990" w:type="dxa"/>
            <w:gridSpan w:val="2"/>
            <w:vMerge w:val="restart"/>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01-ОК 05</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ОК 09-ОК 10</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1.1 - ПК 1.3</w:t>
            </w:r>
          </w:p>
          <w:p w:rsidR="00A6182F" w:rsidRPr="009706C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sidRPr="009706C0">
              <w:rPr>
                <w:rFonts w:ascii="Times New Roman" w:hAnsi="Times New Roman"/>
                <w:bCs/>
                <w:sz w:val="24"/>
                <w:szCs w:val="24"/>
              </w:rPr>
              <w:t>ПК 2.1 – ПК 2.4</w:t>
            </w:r>
          </w:p>
          <w:p w:rsidR="00A6182F" w:rsidRPr="009706C0" w:rsidRDefault="00A6182F"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center"/>
              <w:rPr>
                <w:rFonts w:ascii="Times New Roman" w:hAnsi="Times New Roman"/>
                <w:bCs/>
                <w:sz w:val="24"/>
                <w:szCs w:val="24"/>
              </w:rPr>
            </w:pPr>
            <w:r>
              <w:rPr>
                <w:rFonts w:ascii="Times New Roman" w:hAnsi="Times New Roman"/>
                <w:bCs/>
                <w:sz w:val="24"/>
                <w:szCs w:val="24"/>
              </w:rPr>
              <w:t>ПК  3.1 – ПК3.4</w:t>
            </w:r>
          </w:p>
          <w:p w:rsidR="00A6182F" w:rsidRPr="003057B0" w:rsidRDefault="00A6182F" w:rsidP="00134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Look w:val="0000" w:firstRow="0" w:lastRow="0" w:firstColumn="0" w:lastColumn="0" w:noHBand="0" w:noVBand="0"/>
        </w:tblPrEx>
        <w:trPr>
          <w:trHeight w:val="1072"/>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Cs/>
                <w:sz w:val="24"/>
                <w:szCs w:val="24"/>
              </w:rPr>
              <w:t>Наиболее популярные пакеты прикладных программ по профилю специальности (автоматизированные рабочие места — АРМ). Тенденции и перспективы развития программного обеспечения. Моделирование и прогнозирование в профессиональной деятельности</w:t>
            </w:r>
          </w:p>
        </w:tc>
        <w:tc>
          <w:tcPr>
            <w:tcW w:w="162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990" w:type="dxa"/>
            <w:gridSpan w:val="2"/>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Look w:val="0000" w:firstRow="0" w:lastRow="0" w:firstColumn="0" w:lastColumn="0" w:noHBand="0" w:noVBand="0"/>
        </w:tblPrEx>
        <w:trPr>
          <w:trHeight w:val="613"/>
        </w:trPr>
        <w:tc>
          <w:tcPr>
            <w:tcW w:w="2160" w:type="dxa"/>
            <w:vMerge/>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sz w:val="24"/>
                <w:szCs w:val="24"/>
              </w:rPr>
              <w:t>Работа с пакетом прикладных программ по профилю специальности</w:t>
            </w:r>
          </w:p>
        </w:tc>
        <w:tc>
          <w:tcPr>
            <w:tcW w:w="1620" w:type="dxa"/>
          </w:tcPr>
          <w:p w:rsidR="00A6182F" w:rsidRPr="006867F4"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6867F4">
              <w:rPr>
                <w:rFonts w:ascii="Times New Roman" w:hAnsi="Times New Roman"/>
                <w:bCs/>
                <w:sz w:val="24"/>
                <w:szCs w:val="24"/>
              </w:rPr>
              <w:t>2</w:t>
            </w:r>
          </w:p>
        </w:tc>
        <w:tc>
          <w:tcPr>
            <w:tcW w:w="1990" w:type="dxa"/>
            <w:gridSpan w:val="2"/>
            <w:vMerge/>
            <w:shd w:val="clear" w:color="auto" w:fill="C0C0C0"/>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057B0" w:rsidTr="002F2A14">
        <w:tblPrEx>
          <w:tblLook w:val="0000" w:firstRow="0" w:lastRow="0" w:firstColumn="0" w:lastColumn="0" w:noHBand="0" w:noVBand="0"/>
        </w:tblPrEx>
        <w:trPr>
          <w:trHeight w:val="111"/>
        </w:trPr>
        <w:tc>
          <w:tcPr>
            <w:tcW w:w="216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tc>
        <w:tc>
          <w:tcPr>
            <w:tcW w:w="864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3057B0">
              <w:rPr>
                <w:rFonts w:ascii="Times New Roman" w:hAnsi="Times New Roman"/>
                <w:b/>
                <w:bCs/>
                <w:sz w:val="24"/>
                <w:szCs w:val="24"/>
              </w:rPr>
              <w:t>Всего</w:t>
            </w:r>
          </w:p>
        </w:tc>
        <w:tc>
          <w:tcPr>
            <w:tcW w:w="1620" w:type="dxa"/>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42</w:t>
            </w:r>
          </w:p>
        </w:tc>
        <w:tc>
          <w:tcPr>
            <w:tcW w:w="1990" w:type="dxa"/>
            <w:gridSpan w:val="2"/>
            <w:shd w:val="clear" w:color="auto" w:fill="A6A6A6"/>
          </w:tcPr>
          <w:p w:rsidR="00A6182F" w:rsidRPr="003057B0"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bl>
    <w:p w:rsidR="00A6182F" w:rsidRPr="00834A40" w:rsidRDefault="00A6182F" w:rsidP="002F2A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hAnsi="Times New Roman"/>
          <w:sz w:val="24"/>
          <w:szCs w:val="24"/>
        </w:rPr>
        <w:sectPr w:rsidR="00A6182F" w:rsidRPr="00834A40">
          <w:pgSz w:w="16840" w:h="11907" w:orient="landscape"/>
          <w:pgMar w:top="851" w:right="1134" w:bottom="851" w:left="992" w:header="709" w:footer="709" w:gutter="0"/>
          <w:cols w:space="720"/>
        </w:sectPr>
      </w:pPr>
    </w:p>
    <w:p w:rsidR="00A6182F" w:rsidRPr="000701A0" w:rsidRDefault="00A6182F" w:rsidP="000701A0">
      <w:pPr>
        <w:rPr>
          <w:rFonts w:ascii="Times New Roman" w:hAnsi="Times New Roman"/>
          <w:b/>
          <w:bCs/>
          <w:sz w:val="24"/>
          <w:szCs w:val="24"/>
        </w:rPr>
      </w:pPr>
      <w:r w:rsidRPr="000701A0">
        <w:rPr>
          <w:rFonts w:ascii="Times New Roman" w:hAnsi="Times New Roman"/>
          <w:b/>
          <w:bCs/>
          <w:sz w:val="24"/>
          <w:szCs w:val="24"/>
        </w:rPr>
        <w:lastRenderedPageBreak/>
        <w:t>3. УСЛОВИЯ РЕАЛИЗАЦИИ ПРОГРАММЫ УЧЕБНОЙ ДИСЦИПЛИНЫ</w:t>
      </w:r>
    </w:p>
    <w:p w:rsidR="00A6182F" w:rsidRPr="000701A0" w:rsidRDefault="00A6182F" w:rsidP="00604DBE">
      <w:pPr>
        <w:suppressAutoHyphens/>
        <w:ind w:firstLine="709"/>
        <w:jc w:val="both"/>
        <w:rPr>
          <w:rFonts w:ascii="Times New Roman" w:hAnsi="Times New Roman"/>
          <w:bCs/>
          <w:sz w:val="24"/>
          <w:szCs w:val="24"/>
        </w:rPr>
      </w:pPr>
      <w:r w:rsidRPr="000701A0">
        <w:rPr>
          <w:rFonts w:ascii="Times New Roman" w:hAnsi="Times New Roman"/>
          <w:bCs/>
          <w:sz w:val="24"/>
          <w:szCs w:val="24"/>
        </w:rPr>
        <w:t>3.1. Для реализаци</w:t>
      </w:r>
      <w:r w:rsidR="002F2A14">
        <w:rPr>
          <w:rFonts w:ascii="Times New Roman" w:hAnsi="Times New Roman"/>
          <w:bCs/>
          <w:sz w:val="24"/>
          <w:szCs w:val="24"/>
        </w:rPr>
        <w:t xml:space="preserve">и программы учебной дисциплины </w:t>
      </w:r>
      <w:r w:rsidRPr="000701A0">
        <w:rPr>
          <w:rFonts w:ascii="Times New Roman" w:hAnsi="Times New Roman"/>
          <w:bCs/>
          <w:sz w:val="24"/>
          <w:szCs w:val="24"/>
        </w:rPr>
        <w:t>должны быть предусмотрены следующие специальные помещения:</w:t>
      </w:r>
    </w:p>
    <w:p w:rsidR="00A6182F" w:rsidRPr="001A316D"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color w:val="FF0000"/>
          <w:sz w:val="24"/>
          <w:szCs w:val="24"/>
        </w:rPr>
      </w:pPr>
      <w:r>
        <w:rPr>
          <w:rFonts w:ascii="Times New Roman" w:hAnsi="Times New Roman"/>
          <w:bCs/>
        </w:rPr>
        <w:t xml:space="preserve">Учебный кабинет </w:t>
      </w:r>
      <w:r w:rsidRPr="001A316D">
        <w:rPr>
          <w:rFonts w:ascii="Times New Roman" w:hAnsi="Times New Roman"/>
          <w:bCs/>
          <w:sz w:val="24"/>
          <w:szCs w:val="24"/>
        </w:rPr>
        <w:t>«И</w:t>
      </w:r>
      <w:r w:rsidRPr="001A316D">
        <w:rPr>
          <w:rFonts w:ascii="Times New Roman" w:hAnsi="Times New Roman"/>
          <w:sz w:val="24"/>
          <w:szCs w:val="24"/>
        </w:rPr>
        <w:t xml:space="preserve">нформатика, информационные технологии в профессиональной деятельности». </w:t>
      </w:r>
    </w:p>
    <w:p w:rsidR="00A6182F" w:rsidRPr="001A316D"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sz w:val="24"/>
          <w:szCs w:val="24"/>
        </w:rPr>
      </w:pPr>
      <w:r w:rsidRPr="001A316D">
        <w:rPr>
          <w:rFonts w:ascii="Times New Roman" w:hAnsi="Times New Roman"/>
          <w:sz w:val="24"/>
          <w:szCs w:val="24"/>
        </w:rPr>
        <w:t>Оборудование учебного кабинета:</w:t>
      </w:r>
    </w:p>
    <w:p w:rsidR="00A6182F" w:rsidRPr="003057B0"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3057B0">
        <w:rPr>
          <w:rFonts w:ascii="Times New Roman" w:hAnsi="Times New Roman"/>
          <w:bCs/>
          <w:sz w:val="24"/>
          <w:szCs w:val="24"/>
        </w:rPr>
        <w:t xml:space="preserve">– </w:t>
      </w:r>
      <w:r>
        <w:rPr>
          <w:rFonts w:ascii="Times New Roman" w:hAnsi="Times New Roman"/>
          <w:bCs/>
          <w:sz w:val="24"/>
          <w:szCs w:val="24"/>
        </w:rPr>
        <w:t>рабочие</w:t>
      </w:r>
      <w:r w:rsidRPr="003057B0">
        <w:rPr>
          <w:rFonts w:ascii="Times New Roman" w:hAnsi="Times New Roman"/>
          <w:bCs/>
          <w:sz w:val="24"/>
          <w:szCs w:val="24"/>
        </w:rPr>
        <w:t xml:space="preserve"> места по количеству обучающихся;</w:t>
      </w:r>
    </w:p>
    <w:p w:rsidR="00A6182F" w:rsidRPr="003057B0"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3057B0">
        <w:rPr>
          <w:rFonts w:ascii="Times New Roman" w:hAnsi="Times New Roman"/>
          <w:bCs/>
          <w:sz w:val="24"/>
          <w:szCs w:val="24"/>
        </w:rPr>
        <w:t>– рабочее место преподавателя;</w:t>
      </w:r>
    </w:p>
    <w:p w:rsidR="00A6182F" w:rsidRPr="003057B0"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3057B0">
        <w:rPr>
          <w:rFonts w:ascii="Times New Roman" w:hAnsi="Times New Roman"/>
          <w:bCs/>
          <w:sz w:val="24"/>
          <w:szCs w:val="24"/>
        </w:rPr>
        <w:t>– комплект учебно-наглядных пособий (плакаты, стенды, презентации (в электронном виде).</w:t>
      </w:r>
    </w:p>
    <w:p w:rsidR="00A6182F" w:rsidRPr="003057B0"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3057B0">
        <w:rPr>
          <w:rFonts w:ascii="Times New Roman" w:hAnsi="Times New Roman"/>
          <w:bCs/>
          <w:sz w:val="24"/>
          <w:szCs w:val="24"/>
        </w:rPr>
        <w:t>Технические средства обучения:</w:t>
      </w:r>
    </w:p>
    <w:p w:rsidR="00A6182F" w:rsidRPr="003057B0"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3057B0">
        <w:rPr>
          <w:rFonts w:ascii="Times New Roman" w:hAnsi="Times New Roman"/>
          <w:bCs/>
          <w:sz w:val="24"/>
          <w:szCs w:val="24"/>
        </w:rPr>
        <w:t>– компьютер с лицензионным программным обеспечением и подключением к ЛВС с выходом в сеть Интернет;</w:t>
      </w:r>
    </w:p>
    <w:p w:rsidR="00A6182F" w:rsidRPr="003057B0"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rPr>
          <w:rFonts w:ascii="Times New Roman" w:hAnsi="Times New Roman"/>
          <w:bCs/>
          <w:sz w:val="24"/>
          <w:szCs w:val="24"/>
        </w:rPr>
      </w:pPr>
      <w:r w:rsidRPr="003057B0">
        <w:rPr>
          <w:rFonts w:ascii="Times New Roman" w:hAnsi="Times New Roman"/>
          <w:bCs/>
          <w:sz w:val="24"/>
          <w:szCs w:val="24"/>
        </w:rPr>
        <w:t>– мультимедиапроектор или интерактивная доска.</w:t>
      </w:r>
    </w:p>
    <w:p w:rsidR="00A6182F" w:rsidRPr="00414C20" w:rsidRDefault="00A6182F" w:rsidP="00604DBE">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A6182F" w:rsidRPr="00414C20" w:rsidRDefault="00A6182F" w:rsidP="00604DBE">
      <w:pPr>
        <w:suppressAutoHyphens/>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образовательной организации должен иметь  п</w:t>
      </w:r>
      <w:r w:rsidRPr="00414C20">
        <w:rPr>
          <w:rFonts w:ascii="Times New Roman" w:hAnsi="Times New Roman"/>
          <w:sz w:val="24"/>
          <w:szCs w:val="24"/>
        </w:rPr>
        <w:t>ечатные и/или электронные образовательные и информационные ресурсы, рекомендуемых для использования в образовательном процессе</w:t>
      </w:r>
      <w:r>
        <w:rPr>
          <w:rFonts w:ascii="Times New Roman" w:hAnsi="Times New Roman"/>
          <w:sz w:val="24"/>
          <w:szCs w:val="24"/>
        </w:rPr>
        <w:t>.</w:t>
      </w:r>
      <w:r w:rsidRPr="00414C20">
        <w:rPr>
          <w:rFonts w:ascii="Times New Roman" w:hAnsi="Times New Roman"/>
          <w:sz w:val="24"/>
          <w:szCs w:val="24"/>
        </w:rPr>
        <w:t xml:space="preserve"> </w:t>
      </w:r>
    </w:p>
    <w:p w:rsidR="00A6182F" w:rsidRPr="00AB65F1" w:rsidRDefault="00A6182F"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52"/>
      </w:r>
    </w:p>
    <w:p w:rsidR="003D1E4A" w:rsidRPr="00FB3633" w:rsidRDefault="003D1E4A" w:rsidP="003D1E4A">
      <w:pPr>
        <w:spacing w:after="0" w:line="240" w:lineRule="auto"/>
        <w:ind w:firstLine="426"/>
        <w:jc w:val="both"/>
        <w:rPr>
          <w:rFonts w:ascii="Times New Roman" w:eastAsia="Calibri" w:hAnsi="Times New Roman"/>
          <w:bCs/>
          <w:sz w:val="24"/>
          <w:szCs w:val="24"/>
          <w:lang w:eastAsia="en-US"/>
        </w:rPr>
      </w:pPr>
      <w:r w:rsidRPr="00FB3633">
        <w:rPr>
          <w:rFonts w:ascii="Times New Roman" w:eastAsia="Calibri" w:hAnsi="Times New Roman"/>
          <w:bCs/>
          <w:sz w:val="24"/>
          <w:szCs w:val="24"/>
          <w:lang w:eastAsia="en-US"/>
        </w:rPr>
        <w:t xml:space="preserve">1. </w:t>
      </w:r>
      <w:r w:rsidRPr="00FB3633">
        <w:rPr>
          <w:rFonts w:ascii="Times New Roman" w:eastAsia="Calibri" w:hAnsi="Times New Roman"/>
          <w:bCs/>
          <w:i/>
          <w:sz w:val="24"/>
          <w:szCs w:val="24"/>
          <w:lang w:eastAsia="en-US"/>
        </w:rPr>
        <w:t>Гаврилов, М. В.</w:t>
      </w:r>
      <w:r w:rsidRPr="00FB3633">
        <w:rPr>
          <w:rFonts w:ascii="Times New Roman" w:eastAsia="Calibri" w:hAnsi="Times New Roman"/>
          <w:bCs/>
          <w:sz w:val="24"/>
          <w:szCs w:val="24"/>
          <w:lang w:eastAsia="en-US"/>
        </w:rPr>
        <w:t xml:space="preserve"> Информатика и информационные технологии: учебник для СПО / М. В. Гаврилов, В. А. Климов. — 4-е изд., перераб. и доп. — М.: Издательство Юрайт, 2018. </w:t>
      </w:r>
    </w:p>
    <w:p w:rsidR="003D1E4A" w:rsidRDefault="003D1E4A" w:rsidP="003D1E4A">
      <w:pPr>
        <w:ind w:firstLine="426"/>
        <w:contextualSpacing/>
        <w:rPr>
          <w:rFonts w:ascii="Times New Roman" w:eastAsia="Calibri" w:hAnsi="Times New Roman"/>
          <w:bCs/>
          <w:sz w:val="24"/>
          <w:szCs w:val="24"/>
          <w:lang w:eastAsia="en-US"/>
        </w:rPr>
      </w:pPr>
      <w:r w:rsidRPr="00FB3633">
        <w:rPr>
          <w:rFonts w:ascii="Times New Roman" w:eastAsia="Calibri" w:hAnsi="Times New Roman"/>
          <w:bCs/>
          <w:sz w:val="24"/>
          <w:szCs w:val="24"/>
          <w:lang w:eastAsia="en-US"/>
        </w:rPr>
        <w:t xml:space="preserve">2. </w:t>
      </w:r>
      <w:r w:rsidRPr="00FB3633">
        <w:rPr>
          <w:rFonts w:ascii="Times New Roman" w:eastAsia="Calibri" w:hAnsi="Times New Roman"/>
          <w:bCs/>
          <w:i/>
          <w:sz w:val="24"/>
          <w:szCs w:val="24"/>
          <w:lang w:eastAsia="en-US"/>
        </w:rPr>
        <w:t>Федотова Е. Л.</w:t>
      </w:r>
      <w:r w:rsidRPr="00FB3633">
        <w:rPr>
          <w:rFonts w:ascii="Times New Roman" w:eastAsia="Calibri" w:hAnsi="Times New Roman"/>
          <w:bCs/>
          <w:sz w:val="24"/>
          <w:szCs w:val="24"/>
          <w:lang w:eastAsia="en-US"/>
        </w:rPr>
        <w:t xml:space="preserve"> Информационные технологии в профессиональной деятельности: Учебное пособие / Е.Л. Федотова. - М.: ИД ФОРУМ: НИЦ ИНФРА-М, 2015.</w:t>
      </w:r>
    </w:p>
    <w:p w:rsidR="00A6182F" w:rsidRPr="00D2417E" w:rsidRDefault="00A6182F" w:rsidP="00604DBE">
      <w:pPr>
        <w:ind w:left="360"/>
        <w:contextualSpacing/>
        <w:rPr>
          <w:rFonts w:ascii="Times New Roman" w:hAnsi="Times New Roman"/>
          <w:b/>
          <w:color w:val="FF0000"/>
        </w:rPr>
      </w:pPr>
    </w:p>
    <w:p w:rsidR="00A6182F" w:rsidRPr="00183991" w:rsidRDefault="00A6182F" w:rsidP="00604DBE">
      <w:pPr>
        <w:ind w:left="360"/>
        <w:contextualSpacing/>
        <w:rPr>
          <w:rFonts w:ascii="Times New Roman" w:hAnsi="Times New Roman"/>
          <w:b/>
        </w:rPr>
      </w:pPr>
      <w:r>
        <w:rPr>
          <w:rFonts w:ascii="Times New Roman" w:hAnsi="Times New Roman"/>
          <w:b/>
        </w:rPr>
        <w:t>3.2.2</w:t>
      </w:r>
      <w:r w:rsidRPr="00183991">
        <w:rPr>
          <w:rFonts w:ascii="Times New Roman" w:hAnsi="Times New Roman"/>
          <w:b/>
        </w:rPr>
        <w:t>. Электронн</w:t>
      </w:r>
      <w:r>
        <w:rPr>
          <w:rFonts w:ascii="Times New Roman" w:hAnsi="Times New Roman"/>
          <w:b/>
        </w:rPr>
        <w:t>ые издания (электронные ресурсы</w:t>
      </w:r>
    </w:p>
    <w:p w:rsidR="00A6182F" w:rsidRPr="00A906B0"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67"/>
        <w:jc w:val="both"/>
        <w:rPr>
          <w:rFonts w:ascii="Times New Roman" w:hAnsi="Times New Roman"/>
          <w:bCs/>
          <w:sz w:val="24"/>
          <w:szCs w:val="24"/>
          <w:u w:val="single"/>
        </w:rPr>
      </w:pPr>
      <w:r w:rsidRPr="004D30DD">
        <w:rPr>
          <w:rFonts w:ascii="Times New Roman" w:hAnsi="Times New Roman"/>
          <w:bCs/>
          <w:sz w:val="24"/>
          <w:szCs w:val="24"/>
        </w:rPr>
        <w:t xml:space="preserve">1. </w:t>
      </w:r>
      <w:r w:rsidRPr="004D30DD">
        <w:rPr>
          <w:rFonts w:ascii="Times New Roman" w:hAnsi="Times New Roman"/>
          <w:bCs/>
          <w:i/>
          <w:sz w:val="24"/>
          <w:szCs w:val="24"/>
        </w:rPr>
        <w:t>Касперский Е.</w:t>
      </w:r>
      <w:r w:rsidRPr="004D30DD">
        <w:rPr>
          <w:rFonts w:ascii="Times New Roman" w:hAnsi="Times New Roman"/>
          <w:bCs/>
          <w:sz w:val="24"/>
          <w:szCs w:val="24"/>
        </w:rPr>
        <w:t xml:space="preserve"> Компьютерные вирусы, адрес электронного доступа: </w:t>
      </w:r>
      <w:r w:rsidRPr="00A906B0">
        <w:rPr>
          <w:rFonts w:ascii="Times New Roman" w:hAnsi="Times New Roman"/>
          <w:bCs/>
          <w:sz w:val="24"/>
          <w:szCs w:val="24"/>
          <w:u w:val="single"/>
          <w:lang w:val="en-US"/>
        </w:rPr>
        <w:t>http</w:t>
      </w:r>
      <w:r w:rsidRPr="00A906B0">
        <w:rPr>
          <w:rFonts w:ascii="Times New Roman" w:hAnsi="Times New Roman"/>
          <w:bCs/>
          <w:sz w:val="24"/>
          <w:szCs w:val="24"/>
          <w:u w:val="single"/>
        </w:rPr>
        <w:t>://</w:t>
      </w:r>
      <w:r w:rsidRPr="00A906B0">
        <w:rPr>
          <w:rFonts w:ascii="Times New Roman" w:hAnsi="Times New Roman"/>
          <w:bCs/>
          <w:sz w:val="24"/>
          <w:szCs w:val="24"/>
          <w:u w:val="single"/>
          <w:lang w:val="en-US"/>
        </w:rPr>
        <w:t>www</w:t>
      </w:r>
      <w:r w:rsidRPr="00A906B0">
        <w:rPr>
          <w:rFonts w:ascii="Times New Roman" w:hAnsi="Times New Roman"/>
          <w:bCs/>
          <w:sz w:val="24"/>
          <w:szCs w:val="24"/>
          <w:u w:val="single"/>
        </w:rPr>
        <w:t>.</w:t>
      </w:r>
      <w:r w:rsidRPr="00A906B0">
        <w:rPr>
          <w:rFonts w:ascii="Times New Roman" w:hAnsi="Times New Roman"/>
          <w:bCs/>
          <w:sz w:val="24"/>
          <w:szCs w:val="24"/>
          <w:u w:val="single"/>
          <w:lang w:val="en-US"/>
        </w:rPr>
        <w:t>viruslist</w:t>
      </w:r>
      <w:r w:rsidRPr="00A906B0">
        <w:rPr>
          <w:rFonts w:ascii="Times New Roman" w:hAnsi="Times New Roman"/>
          <w:bCs/>
          <w:sz w:val="24"/>
          <w:szCs w:val="24"/>
          <w:u w:val="single"/>
        </w:rPr>
        <w:t>.</w:t>
      </w:r>
      <w:r w:rsidRPr="00A906B0">
        <w:rPr>
          <w:rFonts w:ascii="Times New Roman" w:hAnsi="Times New Roman"/>
          <w:bCs/>
          <w:sz w:val="24"/>
          <w:szCs w:val="24"/>
          <w:u w:val="single"/>
          <w:lang w:val="en-US"/>
        </w:rPr>
        <w:t>com</w:t>
      </w:r>
      <w:r w:rsidRPr="00A906B0">
        <w:rPr>
          <w:rFonts w:ascii="Times New Roman" w:hAnsi="Times New Roman"/>
          <w:bCs/>
          <w:sz w:val="24"/>
          <w:szCs w:val="24"/>
          <w:u w:val="single"/>
        </w:rPr>
        <w:t>/</w:t>
      </w:r>
      <w:r w:rsidRPr="00A906B0">
        <w:rPr>
          <w:rFonts w:ascii="Times New Roman" w:hAnsi="Times New Roman"/>
          <w:bCs/>
          <w:sz w:val="24"/>
          <w:szCs w:val="24"/>
          <w:u w:val="single"/>
          <w:lang w:val="en-US"/>
        </w:rPr>
        <w:t>viruslistbooks</w:t>
      </w:r>
      <w:r w:rsidRPr="00A906B0">
        <w:rPr>
          <w:rFonts w:ascii="Times New Roman" w:hAnsi="Times New Roman"/>
          <w:bCs/>
          <w:sz w:val="24"/>
          <w:szCs w:val="24"/>
          <w:u w:val="single"/>
        </w:rPr>
        <w:t>.</w:t>
      </w:r>
      <w:r w:rsidRPr="00A906B0">
        <w:rPr>
          <w:rFonts w:ascii="Times New Roman" w:hAnsi="Times New Roman"/>
          <w:bCs/>
          <w:sz w:val="24"/>
          <w:szCs w:val="24"/>
          <w:u w:val="single"/>
          <w:lang w:val="en-US"/>
        </w:rPr>
        <w:t>html</w:t>
      </w:r>
    </w:p>
    <w:p w:rsidR="00A6182F" w:rsidRPr="00D32388" w:rsidRDefault="00A6182F" w:rsidP="00604DBE">
      <w:pPr>
        <w:pStyle w:val="1a"/>
        <w:ind w:left="0"/>
        <w:contextualSpacing w:val="0"/>
        <w:jc w:val="both"/>
        <w:rPr>
          <w:rFonts w:ascii="Times New Roman" w:hAnsi="Times New Roman"/>
          <w:sz w:val="24"/>
          <w:szCs w:val="24"/>
        </w:rPr>
      </w:pPr>
      <w:r w:rsidRPr="00D32388">
        <w:rPr>
          <w:rFonts w:ascii="Times New Roman" w:hAnsi="Times New Roman"/>
          <w:sz w:val="24"/>
          <w:szCs w:val="24"/>
        </w:rPr>
        <w:t xml:space="preserve">         2.СЦБИСТ – железнодорожный форум [Электронный ресурс] // </w:t>
      </w:r>
      <w:r w:rsidRPr="00D32388">
        <w:rPr>
          <w:rFonts w:ascii="Times New Roman" w:hAnsi="Times New Roman"/>
          <w:sz w:val="24"/>
          <w:szCs w:val="24"/>
          <w:u w:val="single"/>
        </w:rPr>
        <w:t>http://scbist.com/</w:t>
      </w:r>
    </w:p>
    <w:p w:rsidR="003D1E4A" w:rsidRPr="00DF0B01" w:rsidRDefault="003D1E4A" w:rsidP="003D1E4A">
      <w:pPr>
        <w:spacing w:after="0" w:line="240" w:lineRule="auto"/>
        <w:ind w:firstLine="567"/>
        <w:jc w:val="both"/>
        <w:rPr>
          <w:rFonts w:ascii="Times New Roman" w:eastAsia="Calibri" w:hAnsi="Times New Roman"/>
          <w:bCs/>
          <w:sz w:val="24"/>
          <w:szCs w:val="24"/>
          <w:lang w:eastAsia="en-US"/>
        </w:rPr>
      </w:pPr>
      <w:r>
        <w:rPr>
          <w:rFonts w:ascii="Times New Roman" w:eastAsia="Calibri" w:hAnsi="Times New Roman"/>
          <w:bCs/>
          <w:sz w:val="24"/>
          <w:szCs w:val="24"/>
          <w:lang w:eastAsia="en-US"/>
        </w:rPr>
        <w:lastRenderedPageBreak/>
        <w:t>3</w:t>
      </w:r>
      <w:r w:rsidRPr="00DF0B01">
        <w:rPr>
          <w:rFonts w:ascii="Times New Roman" w:eastAsia="Calibri" w:hAnsi="Times New Roman"/>
          <w:bCs/>
          <w:sz w:val="24"/>
          <w:szCs w:val="24"/>
          <w:lang w:eastAsia="en-US"/>
        </w:rPr>
        <w:t xml:space="preserve">. </w:t>
      </w:r>
      <w:r w:rsidRPr="00DF0B01">
        <w:rPr>
          <w:rFonts w:ascii="Times New Roman" w:eastAsia="Calibri" w:hAnsi="Times New Roman"/>
          <w:bCs/>
          <w:i/>
          <w:sz w:val="24"/>
          <w:szCs w:val="24"/>
          <w:lang w:eastAsia="en-US"/>
        </w:rPr>
        <w:t>Гаврилов, М. В</w:t>
      </w:r>
      <w:r w:rsidRPr="00DF0B01">
        <w:rPr>
          <w:rFonts w:ascii="Times New Roman" w:eastAsia="Calibri" w:hAnsi="Times New Roman"/>
          <w:bCs/>
          <w:sz w:val="24"/>
          <w:szCs w:val="24"/>
          <w:lang w:eastAsia="en-US"/>
        </w:rPr>
        <w:t>. Информатика и информационные т</w:t>
      </w:r>
      <w:r>
        <w:rPr>
          <w:rFonts w:ascii="Times New Roman" w:eastAsia="Calibri" w:hAnsi="Times New Roman"/>
          <w:bCs/>
          <w:sz w:val="24"/>
          <w:szCs w:val="24"/>
          <w:lang w:eastAsia="en-US"/>
        </w:rPr>
        <w:t>ехнологии [Электронный ресурс]:</w:t>
      </w:r>
      <w:r w:rsidRPr="00DF0B01">
        <w:rPr>
          <w:rFonts w:ascii="Times New Roman" w:eastAsia="Calibri" w:hAnsi="Times New Roman"/>
          <w:bCs/>
          <w:sz w:val="24"/>
          <w:szCs w:val="24"/>
          <w:lang w:eastAsia="en-US"/>
        </w:rPr>
        <w:t xml:space="preserve"> учебник для СПО / М. В. Гаврилов, В. А. Климов. — 4-е изд., перераб. и доп. — М.: Издательство Юрайт, 2018. Режим доступа: </w:t>
      </w:r>
      <w:hyperlink r:id="rId135">
        <w:r w:rsidRPr="00DF0B01">
          <w:rPr>
            <w:rFonts w:ascii="Times New Roman" w:eastAsia="Calibri" w:hAnsi="Times New Roman"/>
            <w:bCs/>
            <w:sz w:val="24"/>
            <w:szCs w:val="24"/>
            <w:lang w:eastAsia="en-US"/>
          </w:rPr>
          <w:t>http://biblio-online.ru/viewer/A52C9718-37DB-47E5-A6AE-2CA02F36F163#page/1</w:t>
        </w:r>
      </w:hyperlink>
      <w:r w:rsidRPr="00DF0B01">
        <w:rPr>
          <w:rFonts w:ascii="Times New Roman" w:eastAsia="Calibri" w:hAnsi="Times New Roman"/>
          <w:bCs/>
          <w:sz w:val="24"/>
          <w:szCs w:val="24"/>
          <w:lang w:eastAsia="en-US"/>
        </w:rPr>
        <w:t xml:space="preserve">. </w:t>
      </w:r>
    </w:p>
    <w:p w:rsidR="003D1E4A" w:rsidRPr="00DF0B01" w:rsidRDefault="003D1E4A" w:rsidP="003D1E4A">
      <w:pPr>
        <w:spacing w:after="0" w:line="240" w:lineRule="auto"/>
        <w:ind w:firstLine="567"/>
        <w:jc w:val="both"/>
        <w:rPr>
          <w:rFonts w:ascii="Times New Roman" w:eastAsia="Calibri" w:hAnsi="Times New Roman"/>
          <w:bCs/>
          <w:sz w:val="24"/>
          <w:szCs w:val="24"/>
          <w:lang w:eastAsia="en-US"/>
        </w:rPr>
      </w:pPr>
      <w:r>
        <w:rPr>
          <w:rFonts w:ascii="Times New Roman" w:eastAsia="Calibri" w:hAnsi="Times New Roman"/>
          <w:bCs/>
          <w:sz w:val="24"/>
          <w:szCs w:val="24"/>
          <w:lang w:eastAsia="en-US"/>
        </w:rPr>
        <w:t>4</w:t>
      </w:r>
      <w:r w:rsidRPr="00DF0B01">
        <w:rPr>
          <w:rFonts w:ascii="Times New Roman" w:eastAsia="Calibri" w:hAnsi="Times New Roman"/>
          <w:bCs/>
          <w:sz w:val="24"/>
          <w:szCs w:val="24"/>
          <w:lang w:eastAsia="en-US"/>
        </w:rPr>
        <w:t xml:space="preserve">. </w:t>
      </w:r>
      <w:r w:rsidRPr="00DF0B01">
        <w:rPr>
          <w:rFonts w:ascii="Times New Roman" w:eastAsia="Calibri" w:hAnsi="Times New Roman"/>
          <w:bCs/>
          <w:i/>
          <w:sz w:val="24"/>
          <w:szCs w:val="24"/>
          <w:lang w:eastAsia="en-US"/>
        </w:rPr>
        <w:t>Федотова Е.Л.</w:t>
      </w:r>
      <w:r w:rsidRPr="00DF0B01">
        <w:rPr>
          <w:rFonts w:ascii="Times New Roman" w:eastAsia="Calibri" w:hAnsi="Times New Roman"/>
          <w:bCs/>
          <w:sz w:val="24"/>
          <w:szCs w:val="24"/>
          <w:lang w:eastAsia="en-US"/>
        </w:rPr>
        <w:t xml:space="preserve"> Информационные технологии в профессиональной деятельности [Электронный ресурс]: учебное пособие для студентов учреждений среднего профессионального образования / Е. Л. Федотова. - М.: ФОРУМ: ИНФРА-М, 2015. Режим доступа: </w:t>
      </w:r>
      <w:hyperlink r:id="rId136">
        <w:r w:rsidRPr="00DF0B01">
          <w:rPr>
            <w:rFonts w:ascii="Times New Roman" w:eastAsia="Calibri" w:hAnsi="Times New Roman"/>
            <w:bCs/>
            <w:sz w:val="24"/>
            <w:szCs w:val="24"/>
            <w:lang w:eastAsia="en-US"/>
          </w:rPr>
          <w:t>http://znanium.com/bookread2.php?book=484751</w:t>
        </w:r>
      </w:hyperlink>
      <w:r w:rsidRPr="00DF0B01">
        <w:rPr>
          <w:rFonts w:ascii="Times New Roman" w:eastAsia="Calibri" w:hAnsi="Times New Roman"/>
          <w:bCs/>
          <w:sz w:val="24"/>
          <w:szCs w:val="24"/>
          <w:lang w:eastAsia="en-US"/>
        </w:rPr>
        <w:t xml:space="preserve"> Доп.Мин.обр. и науки РФ</w:t>
      </w:r>
    </w:p>
    <w:p w:rsidR="003D1E4A" w:rsidRDefault="003D1E4A" w:rsidP="003D1E4A">
      <w:pPr>
        <w:ind w:left="567"/>
        <w:contextualSpacing/>
        <w:jc w:val="both"/>
        <w:rPr>
          <w:rFonts w:eastAsia="Calibri"/>
          <w:color w:val="0563C1"/>
          <w:sz w:val="24"/>
          <w:szCs w:val="24"/>
          <w:u w:val="single"/>
          <w:lang w:eastAsia="en-US"/>
        </w:rPr>
      </w:pPr>
      <w:r>
        <w:rPr>
          <w:rFonts w:ascii="Times New Roman" w:eastAsia="Calibri" w:hAnsi="Times New Roman"/>
          <w:sz w:val="24"/>
          <w:szCs w:val="24"/>
          <w:lang w:eastAsia="en-US"/>
        </w:rPr>
        <w:t>5</w:t>
      </w:r>
      <w:r w:rsidRPr="00DF0B01">
        <w:rPr>
          <w:rFonts w:ascii="Times New Roman" w:eastAsia="Calibri" w:hAnsi="Times New Roman"/>
          <w:sz w:val="24"/>
          <w:szCs w:val="24"/>
          <w:lang w:eastAsia="en-US"/>
        </w:rPr>
        <w:t xml:space="preserve">. Электронная библиотека УМЦ ЖДТ </w:t>
      </w:r>
      <w:hyperlink r:id="rId137" w:history="1">
        <w:r w:rsidRPr="00DF0B01">
          <w:rPr>
            <w:rFonts w:ascii="Times New Roman" w:eastAsia="Calibri" w:hAnsi="Times New Roman"/>
            <w:color w:val="0563C1"/>
            <w:sz w:val="24"/>
            <w:szCs w:val="24"/>
            <w:u w:val="single"/>
            <w:lang w:eastAsia="en-US"/>
          </w:rPr>
          <w:t>http://umczdt.ru/books</w:t>
        </w:r>
      </w:hyperlink>
    </w:p>
    <w:p w:rsidR="003D1E4A" w:rsidRPr="00414C20" w:rsidRDefault="003D1E4A" w:rsidP="003D1E4A">
      <w:pPr>
        <w:ind w:left="360"/>
        <w:contextualSpacing/>
        <w:jc w:val="both"/>
        <w:rPr>
          <w:rFonts w:ascii="Times New Roman" w:hAnsi="Times New Roman"/>
          <w:b/>
          <w:bCs/>
          <w:i/>
        </w:rPr>
      </w:pPr>
    </w:p>
    <w:p w:rsidR="00A6182F" w:rsidRPr="00414C20" w:rsidRDefault="00A6182F" w:rsidP="00604DBE">
      <w:pPr>
        <w:ind w:left="360"/>
        <w:contextualSpacing/>
        <w:jc w:val="both"/>
        <w:rPr>
          <w:rFonts w:ascii="Times New Roman" w:hAnsi="Times New Roman"/>
          <w:b/>
          <w:bCs/>
          <w:i/>
        </w:rPr>
      </w:pPr>
    </w:p>
    <w:p w:rsidR="00A6182F" w:rsidRPr="009706C0" w:rsidRDefault="00A6182F" w:rsidP="00604DBE">
      <w:pPr>
        <w:ind w:left="360"/>
        <w:contextualSpacing/>
        <w:jc w:val="both"/>
        <w:rPr>
          <w:rFonts w:ascii="Times New Roman" w:hAnsi="Times New Roman"/>
          <w:bCs/>
          <w:i/>
        </w:rPr>
      </w:pPr>
      <w:r>
        <w:rPr>
          <w:rFonts w:ascii="Times New Roman" w:hAnsi="Times New Roman"/>
          <w:b/>
          <w:bCs/>
        </w:rPr>
        <w:t>3.2.3</w:t>
      </w:r>
      <w:r w:rsidRPr="009706C0">
        <w:rPr>
          <w:rFonts w:ascii="Times New Roman" w:hAnsi="Times New Roman"/>
          <w:b/>
          <w:bCs/>
        </w:rPr>
        <w:t xml:space="preserve">. Дополнительные источники </w:t>
      </w:r>
    </w:p>
    <w:p w:rsidR="00A6182F" w:rsidRPr="00EF1FFF" w:rsidRDefault="00A6182F" w:rsidP="003D1E4A">
      <w:pPr>
        <w:spacing w:after="0" w:line="240" w:lineRule="auto"/>
        <w:ind w:firstLine="709"/>
        <w:jc w:val="both"/>
        <w:rPr>
          <w:rFonts w:ascii="Times New Roman" w:hAnsi="Times New Roman"/>
          <w:sz w:val="24"/>
          <w:szCs w:val="24"/>
        </w:rPr>
      </w:pPr>
      <w:r w:rsidRPr="00EF1FFF">
        <w:rPr>
          <w:rFonts w:ascii="Times New Roman" w:hAnsi="Times New Roman"/>
          <w:sz w:val="24"/>
          <w:szCs w:val="24"/>
        </w:rPr>
        <w:t xml:space="preserve">1. </w:t>
      </w:r>
      <w:r w:rsidRPr="00EF1FFF">
        <w:rPr>
          <w:rFonts w:ascii="Times New Roman" w:hAnsi="Times New Roman"/>
          <w:i/>
          <w:sz w:val="24"/>
          <w:szCs w:val="24"/>
        </w:rPr>
        <w:t>Вильман С.В</w:t>
      </w:r>
      <w:r w:rsidRPr="00EF1FFF">
        <w:rPr>
          <w:rFonts w:ascii="Times New Roman" w:hAnsi="Times New Roman"/>
          <w:sz w:val="24"/>
          <w:szCs w:val="24"/>
        </w:rPr>
        <w:t>. Методическое пособие по проведению практических занятий  по дисциплине</w:t>
      </w:r>
      <w:r w:rsidRPr="00EF1FFF">
        <w:rPr>
          <w:rFonts w:ascii="Times New Roman" w:hAnsi="Times New Roman"/>
          <w:b/>
          <w:sz w:val="24"/>
          <w:szCs w:val="24"/>
        </w:rPr>
        <w:t xml:space="preserve"> </w:t>
      </w:r>
      <w:r w:rsidRPr="00EF1FFF">
        <w:rPr>
          <w:rFonts w:ascii="Times New Roman" w:hAnsi="Times New Roman"/>
          <w:sz w:val="24"/>
          <w:szCs w:val="24"/>
        </w:rPr>
        <w:t xml:space="preserve">ОП.07. Информационные технологии в профессиональной деятельности. </w:t>
      </w:r>
      <w:r>
        <w:rPr>
          <w:rFonts w:ascii="Times New Roman" w:hAnsi="Times New Roman"/>
          <w:sz w:val="24"/>
          <w:szCs w:val="24"/>
        </w:rPr>
        <w:t>ФГБ</w:t>
      </w:r>
      <w:r w:rsidRPr="00EF1FFF">
        <w:rPr>
          <w:rFonts w:ascii="Times New Roman" w:hAnsi="Times New Roman"/>
          <w:sz w:val="24"/>
          <w:szCs w:val="24"/>
        </w:rPr>
        <w:t xml:space="preserve">У </w:t>
      </w:r>
      <w:r>
        <w:rPr>
          <w:rFonts w:ascii="Times New Roman" w:hAnsi="Times New Roman"/>
          <w:sz w:val="24"/>
          <w:szCs w:val="24"/>
        </w:rPr>
        <w:t xml:space="preserve">ДПО </w:t>
      </w:r>
      <w:r w:rsidRPr="00EF1FFF">
        <w:rPr>
          <w:rFonts w:ascii="Times New Roman" w:hAnsi="Times New Roman"/>
          <w:sz w:val="24"/>
          <w:szCs w:val="24"/>
        </w:rPr>
        <w:t>«УМЦ ЖДТ»,  2016.</w:t>
      </w:r>
    </w:p>
    <w:p w:rsidR="00A6182F" w:rsidRPr="00EF1FFF" w:rsidRDefault="00A6182F" w:rsidP="003D1E4A">
      <w:pPr>
        <w:spacing w:after="0" w:line="240" w:lineRule="auto"/>
        <w:ind w:firstLine="709"/>
        <w:jc w:val="both"/>
        <w:rPr>
          <w:rFonts w:ascii="Times New Roman" w:hAnsi="Times New Roman"/>
          <w:color w:val="000000"/>
          <w:sz w:val="24"/>
          <w:szCs w:val="24"/>
        </w:rPr>
      </w:pPr>
      <w:r w:rsidRPr="00EF1FFF">
        <w:rPr>
          <w:rFonts w:ascii="Times New Roman" w:hAnsi="Times New Roman"/>
          <w:color w:val="000000"/>
          <w:sz w:val="24"/>
          <w:szCs w:val="24"/>
        </w:rPr>
        <w:t xml:space="preserve">2. </w:t>
      </w:r>
      <w:r w:rsidRPr="00EF1FFF">
        <w:rPr>
          <w:rFonts w:ascii="Times New Roman" w:hAnsi="Times New Roman"/>
          <w:i/>
          <w:color w:val="000000"/>
          <w:sz w:val="24"/>
          <w:szCs w:val="24"/>
        </w:rPr>
        <w:t>Гладкова А.В.</w:t>
      </w:r>
      <w:r w:rsidRPr="00EF1FFF">
        <w:rPr>
          <w:rFonts w:ascii="Times New Roman" w:hAnsi="Times New Roman"/>
          <w:color w:val="000000"/>
          <w:sz w:val="24"/>
          <w:szCs w:val="24"/>
        </w:rPr>
        <w:t xml:space="preserve"> Информационные технологии в профессиональной деятельности.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EF1FFF">
        <w:rPr>
          <w:rFonts w:ascii="Times New Roman" w:hAnsi="Times New Roman"/>
          <w:sz w:val="24"/>
          <w:szCs w:val="24"/>
        </w:rPr>
        <w:t xml:space="preserve">ФГБОУ «УМЦ ЖДТ», </w:t>
      </w:r>
      <w:r w:rsidRPr="00EF1FFF">
        <w:rPr>
          <w:rFonts w:ascii="Times New Roman" w:hAnsi="Times New Roman"/>
          <w:color w:val="000000"/>
          <w:sz w:val="24"/>
          <w:szCs w:val="24"/>
        </w:rPr>
        <w:t>2014.</w:t>
      </w:r>
    </w:p>
    <w:p w:rsidR="00A6182F" w:rsidRPr="00EF1FFF" w:rsidRDefault="00A6182F"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F1FFF">
        <w:rPr>
          <w:rFonts w:ascii="Times New Roman" w:hAnsi="Times New Roman"/>
          <w:bCs/>
          <w:sz w:val="24"/>
          <w:szCs w:val="24"/>
        </w:rPr>
        <w:t xml:space="preserve">3. </w:t>
      </w:r>
      <w:r w:rsidRPr="00EF1FFF">
        <w:rPr>
          <w:rFonts w:ascii="Times New Roman" w:hAnsi="Times New Roman"/>
          <w:bCs/>
          <w:i/>
          <w:sz w:val="24"/>
          <w:szCs w:val="24"/>
        </w:rPr>
        <w:t>Горбатова О.В</w:t>
      </w:r>
      <w:r w:rsidRPr="00EF1FFF">
        <w:rPr>
          <w:rFonts w:ascii="Times New Roman" w:hAnsi="Times New Roman"/>
          <w:bCs/>
          <w:sz w:val="24"/>
          <w:szCs w:val="24"/>
        </w:rPr>
        <w:t>. Информатика. М.: ГОУ «УМЦ ЖДТ», 2008.</w:t>
      </w:r>
    </w:p>
    <w:p w:rsidR="00A6182F" w:rsidRPr="00EF1FFF" w:rsidRDefault="00A6182F"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EF1FFF">
        <w:rPr>
          <w:rFonts w:ascii="Times New Roman" w:hAnsi="Times New Roman"/>
          <w:bCs/>
          <w:sz w:val="24"/>
          <w:szCs w:val="24"/>
        </w:rPr>
        <w:t xml:space="preserve">4. </w:t>
      </w:r>
      <w:r w:rsidRPr="00EF1FFF">
        <w:rPr>
          <w:rFonts w:ascii="Times New Roman" w:hAnsi="Times New Roman"/>
          <w:bCs/>
          <w:i/>
          <w:sz w:val="24"/>
          <w:szCs w:val="24"/>
        </w:rPr>
        <w:t>Гребенюк Е.И.</w:t>
      </w:r>
      <w:r w:rsidRPr="00EF1FFF">
        <w:rPr>
          <w:rFonts w:ascii="Times New Roman" w:hAnsi="Times New Roman"/>
          <w:bCs/>
          <w:sz w:val="24"/>
          <w:szCs w:val="24"/>
        </w:rPr>
        <w:t xml:space="preserve"> Технические средства информатизации. М.: Издательский центр «Академия», 2007.</w:t>
      </w:r>
    </w:p>
    <w:p w:rsidR="00A6182F" w:rsidRPr="00EF1FFF" w:rsidRDefault="00A6182F" w:rsidP="003D1E4A">
      <w:pPr>
        <w:spacing w:after="0" w:line="240" w:lineRule="auto"/>
        <w:ind w:firstLine="709"/>
        <w:jc w:val="both"/>
        <w:rPr>
          <w:rFonts w:ascii="Times New Roman" w:hAnsi="Times New Roman"/>
          <w:sz w:val="24"/>
          <w:szCs w:val="24"/>
          <w:lang w:eastAsia="en-US"/>
        </w:rPr>
      </w:pPr>
      <w:r w:rsidRPr="00EF1FFF">
        <w:rPr>
          <w:rFonts w:ascii="Times New Roman" w:hAnsi="Times New Roman"/>
          <w:sz w:val="24"/>
          <w:szCs w:val="24"/>
          <w:lang w:eastAsia="en-US"/>
        </w:rPr>
        <w:t xml:space="preserve">5. </w:t>
      </w:r>
      <w:r w:rsidRPr="00EF1FFF">
        <w:rPr>
          <w:rFonts w:ascii="Times New Roman" w:hAnsi="Times New Roman"/>
          <w:i/>
          <w:sz w:val="24"/>
          <w:szCs w:val="24"/>
          <w:lang w:eastAsia="en-US"/>
        </w:rPr>
        <w:t>Протопопова Н.С.</w:t>
      </w:r>
      <w:r w:rsidRPr="00EF1FFF">
        <w:rPr>
          <w:rFonts w:ascii="Times New Roman" w:hAnsi="Times New Roman"/>
          <w:sz w:val="24"/>
          <w:szCs w:val="24"/>
          <w:lang w:eastAsia="en-US"/>
        </w:rPr>
        <w:t xml:space="preserve"> Фонд оценочных средств  ОП 07 Информационные технологии в профессиональной деятельности.</w:t>
      </w:r>
      <w:r w:rsidRPr="00EF1FFF">
        <w:rPr>
          <w:rFonts w:ascii="Times New Roman" w:hAnsi="Times New Roman"/>
          <w:sz w:val="24"/>
          <w:szCs w:val="24"/>
        </w:rPr>
        <w:t xml:space="preserve"> </w:t>
      </w:r>
      <w:r>
        <w:rPr>
          <w:rFonts w:ascii="Times New Roman" w:hAnsi="Times New Roman"/>
          <w:sz w:val="24"/>
          <w:szCs w:val="24"/>
        </w:rPr>
        <w:t>ФГБ</w:t>
      </w:r>
      <w:r w:rsidRPr="00EF1FFF">
        <w:rPr>
          <w:rFonts w:ascii="Times New Roman" w:hAnsi="Times New Roman"/>
          <w:sz w:val="24"/>
          <w:szCs w:val="24"/>
        </w:rPr>
        <w:t xml:space="preserve">У </w:t>
      </w:r>
      <w:r>
        <w:rPr>
          <w:rFonts w:ascii="Times New Roman" w:hAnsi="Times New Roman"/>
          <w:sz w:val="24"/>
          <w:szCs w:val="24"/>
        </w:rPr>
        <w:t xml:space="preserve">ДПО </w:t>
      </w:r>
      <w:r w:rsidRPr="00EF1FFF">
        <w:rPr>
          <w:rFonts w:ascii="Times New Roman" w:hAnsi="Times New Roman"/>
          <w:sz w:val="24"/>
          <w:szCs w:val="24"/>
        </w:rPr>
        <w:t xml:space="preserve">«УМЦ ЖДТ», </w:t>
      </w:r>
      <w:r w:rsidRPr="00EF1FFF">
        <w:rPr>
          <w:rFonts w:ascii="Times New Roman" w:hAnsi="Times New Roman"/>
          <w:sz w:val="24"/>
          <w:szCs w:val="24"/>
          <w:lang w:eastAsia="en-US"/>
        </w:rPr>
        <w:t xml:space="preserve"> 2018.</w:t>
      </w:r>
    </w:p>
    <w:p w:rsidR="00A6182F" w:rsidRPr="00A906B0"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567"/>
        <w:jc w:val="both"/>
        <w:rPr>
          <w:rFonts w:ascii="Times New Roman" w:hAnsi="Times New Roman"/>
          <w:bCs/>
          <w:sz w:val="24"/>
          <w:szCs w:val="24"/>
        </w:rPr>
      </w:pPr>
    </w:p>
    <w:p w:rsidR="00A6182F" w:rsidRPr="000701A0" w:rsidRDefault="00A6182F" w:rsidP="00604DBE">
      <w:pPr>
        <w:contextualSpacing/>
        <w:rPr>
          <w:rFonts w:ascii="Times New Roman" w:hAnsi="Times New Roman"/>
          <w:b/>
          <w:i/>
          <w:sz w:val="24"/>
          <w:szCs w:val="24"/>
        </w:rPr>
      </w:pPr>
    </w:p>
    <w:p w:rsidR="00A6182F" w:rsidRPr="000701A0" w:rsidRDefault="00A6182F" w:rsidP="00604DBE">
      <w:pPr>
        <w:ind w:left="360"/>
        <w:contextualSpacing/>
        <w:rPr>
          <w:rFonts w:ascii="Times New Roman" w:hAnsi="Times New Roman"/>
          <w:b/>
          <w:i/>
          <w:sz w:val="24"/>
          <w:szCs w:val="24"/>
        </w:rPr>
      </w:pPr>
      <w:r w:rsidRPr="000701A0">
        <w:rPr>
          <w:rFonts w:ascii="Times New Roman" w:hAnsi="Times New Roman"/>
          <w:b/>
          <w:i/>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4"/>
        <w:gridCol w:w="3843"/>
        <w:gridCol w:w="2818"/>
      </w:tblGrid>
      <w:tr w:rsidR="00A6182F" w:rsidRPr="000701A0" w:rsidTr="00D751E2">
        <w:tc>
          <w:tcPr>
            <w:tcW w:w="1436" w:type="pct"/>
          </w:tcPr>
          <w:p w:rsidR="00A6182F" w:rsidRPr="000701A0" w:rsidRDefault="00A6182F" w:rsidP="006F3D32">
            <w:pPr>
              <w:spacing w:line="240" w:lineRule="auto"/>
              <w:jc w:val="center"/>
              <w:rPr>
                <w:rFonts w:ascii="Times New Roman" w:hAnsi="Times New Roman"/>
                <w:b/>
                <w:bCs/>
                <w:i/>
                <w:sz w:val="24"/>
                <w:szCs w:val="24"/>
              </w:rPr>
            </w:pPr>
            <w:r w:rsidRPr="000701A0">
              <w:rPr>
                <w:rFonts w:ascii="Times New Roman" w:hAnsi="Times New Roman"/>
                <w:b/>
                <w:bCs/>
                <w:i/>
                <w:sz w:val="24"/>
                <w:szCs w:val="24"/>
              </w:rPr>
              <w:t>Результаты обучения</w:t>
            </w:r>
          </w:p>
        </w:tc>
        <w:tc>
          <w:tcPr>
            <w:tcW w:w="2056" w:type="pct"/>
          </w:tcPr>
          <w:p w:rsidR="00A6182F" w:rsidRPr="000701A0" w:rsidRDefault="00A6182F" w:rsidP="006F3D32">
            <w:pPr>
              <w:spacing w:line="240" w:lineRule="auto"/>
              <w:jc w:val="center"/>
              <w:rPr>
                <w:rFonts w:ascii="Times New Roman" w:hAnsi="Times New Roman"/>
                <w:b/>
                <w:bCs/>
                <w:i/>
                <w:sz w:val="24"/>
                <w:szCs w:val="24"/>
              </w:rPr>
            </w:pPr>
            <w:r w:rsidRPr="000701A0">
              <w:rPr>
                <w:rFonts w:ascii="Times New Roman" w:hAnsi="Times New Roman"/>
                <w:b/>
                <w:bCs/>
                <w:i/>
                <w:sz w:val="24"/>
                <w:szCs w:val="24"/>
              </w:rPr>
              <w:t>Критерии оценки</w:t>
            </w:r>
          </w:p>
        </w:tc>
        <w:tc>
          <w:tcPr>
            <w:tcW w:w="1508" w:type="pct"/>
          </w:tcPr>
          <w:p w:rsidR="00A6182F" w:rsidRPr="000701A0" w:rsidRDefault="00A6182F" w:rsidP="006F3D32">
            <w:pPr>
              <w:spacing w:line="240" w:lineRule="auto"/>
              <w:jc w:val="center"/>
              <w:rPr>
                <w:rFonts w:ascii="Times New Roman" w:hAnsi="Times New Roman"/>
                <w:b/>
                <w:bCs/>
                <w:i/>
                <w:sz w:val="24"/>
                <w:szCs w:val="24"/>
              </w:rPr>
            </w:pPr>
            <w:r w:rsidRPr="000701A0">
              <w:rPr>
                <w:rFonts w:ascii="Times New Roman" w:hAnsi="Times New Roman"/>
                <w:b/>
                <w:bCs/>
                <w:i/>
                <w:sz w:val="24"/>
                <w:szCs w:val="24"/>
              </w:rPr>
              <w:t>Методы оценки</w:t>
            </w:r>
          </w:p>
        </w:tc>
      </w:tr>
      <w:tr w:rsidR="00A6182F" w:rsidRPr="004D30DD" w:rsidTr="002F2A14">
        <w:trPr>
          <w:trHeight w:val="572"/>
        </w:trPr>
        <w:tc>
          <w:tcPr>
            <w:tcW w:w="1436" w:type="pct"/>
          </w:tcPr>
          <w:p w:rsidR="00A6182F" w:rsidRPr="0028102C" w:rsidRDefault="00A6182F"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Pr>
                <w:rFonts w:ascii="Times New Roman" w:hAnsi="Times New Roman"/>
                <w:b/>
                <w:bCs/>
                <w:sz w:val="24"/>
                <w:szCs w:val="24"/>
              </w:rPr>
              <w:t>У</w:t>
            </w:r>
            <w:r w:rsidRPr="0028102C">
              <w:rPr>
                <w:rFonts w:ascii="Times New Roman" w:hAnsi="Times New Roman"/>
                <w:b/>
                <w:bCs/>
                <w:sz w:val="24"/>
                <w:szCs w:val="24"/>
              </w:rPr>
              <w:t>мения</w:t>
            </w:r>
          </w:p>
        </w:tc>
        <w:tc>
          <w:tcPr>
            <w:tcW w:w="3564" w:type="pct"/>
            <w:gridSpan w:val="2"/>
          </w:tcPr>
          <w:p w:rsidR="00A6182F" w:rsidRPr="00A82EF5" w:rsidRDefault="00A6182F" w:rsidP="006F3D32">
            <w:pPr>
              <w:pStyle w:val="Default"/>
              <w:tabs>
                <w:tab w:val="left" w:pos="459"/>
              </w:tabs>
            </w:pPr>
          </w:p>
        </w:tc>
      </w:tr>
      <w:tr w:rsidR="00A6182F" w:rsidRPr="004D30DD" w:rsidTr="00D751E2">
        <w:trPr>
          <w:trHeight w:val="896"/>
        </w:trPr>
        <w:tc>
          <w:tcPr>
            <w:tcW w:w="1436" w:type="pct"/>
          </w:tcPr>
          <w:p w:rsidR="00A6182F" w:rsidRPr="004D30DD" w:rsidRDefault="00A6182F"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sidRPr="004D30DD">
              <w:rPr>
                <w:rFonts w:ascii="Times New Roman" w:hAnsi="Times New Roman"/>
                <w:bCs/>
                <w:sz w:val="24"/>
                <w:szCs w:val="24"/>
              </w:rPr>
              <w:t>использовать средства вычислительной техники в профессиональной деятельности</w:t>
            </w:r>
          </w:p>
        </w:tc>
        <w:tc>
          <w:tcPr>
            <w:tcW w:w="2056" w:type="pct"/>
          </w:tcPr>
          <w:p w:rsidR="00A6182F" w:rsidRDefault="00A6182F" w:rsidP="006F3D32">
            <w:pPr>
              <w:spacing w:after="0" w:line="240" w:lineRule="auto"/>
              <w:rPr>
                <w:rFonts w:ascii="Times New Roman" w:hAnsi="Times New Roman"/>
                <w:bCs/>
                <w:sz w:val="24"/>
                <w:szCs w:val="24"/>
              </w:rPr>
            </w:pPr>
            <w:r w:rsidRPr="00E77F48">
              <w:rPr>
                <w:rFonts w:ascii="Times New Roman" w:hAnsi="Times New Roman"/>
                <w:bCs/>
                <w:i/>
                <w:sz w:val="24"/>
                <w:szCs w:val="24"/>
              </w:rPr>
              <w:t>Отлично:</w:t>
            </w:r>
            <w:r>
              <w:rPr>
                <w:rFonts w:ascii="Times New Roman" w:hAnsi="Times New Roman"/>
                <w:bCs/>
                <w:i/>
                <w:sz w:val="24"/>
                <w:szCs w:val="24"/>
              </w:rPr>
              <w:t xml:space="preserve"> </w:t>
            </w:r>
            <w:r w:rsidRPr="00835357">
              <w:rPr>
                <w:rFonts w:ascii="Times New Roman" w:hAnsi="Times New Roman"/>
                <w:bCs/>
                <w:sz w:val="24"/>
                <w:szCs w:val="24"/>
              </w:rPr>
              <w:t>безошибочно</w:t>
            </w:r>
            <w:r>
              <w:rPr>
                <w:rFonts w:ascii="Times New Roman" w:hAnsi="Times New Roman"/>
                <w:bCs/>
                <w:i/>
                <w:sz w:val="24"/>
                <w:szCs w:val="24"/>
              </w:rPr>
              <w:t xml:space="preserve"> </w:t>
            </w:r>
            <w:r w:rsidRPr="00E77F48">
              <w:rPr>
                <w:rFonts w:ascii="Times New Roman" w:hAnsi="Times New Roman"/>
                <w:bCs/>
                <w:sz w:val="24"/>
                <w:szCs w:val="24"/>
              </w:rPr>
              <w:t>работает на персональном компьютере, с</w:t>
            </w:r>
            <w:r>
              <w:rPr>
                <w:rFonts w:ascii="Times New Roman" w:hAnsi="Times New Roman"/>
                <w:bCs/>
                <w:i/>
                <w:sz w:val="24"/>
                <w:szCs w:val="24"/>
              </w:rPr>
              <w:t xml:space="preserve"> </w:t>
            </w:r>
            <w:r w:rsidRPr="00912371">
              <w:rPr>
                <w:rFonts w:ascii="Times New Roman" w:hAnsi="Times New Roman"/>
                <w:bCs/>
                <w:sz w:val="24"/>
                <w:szCs w:val="24"/>
              </w:rPr>
              <w:t>периферийны</w:t>
            </w:r>
            <w:r>
              <w:rPr>
                <w:rFonts w:ascii="Times New Roman" w:hAnsi="Times New Roman"/>
                <w:bCs/>
                <w:sz w:val="24"/>
                <w:szCs w:val="24"/>
              </w:rPr>
              <w:t>ми</w:t>
            </w:r>
            <w:r w:rsidRPr="00912371">
              <w:rPr>
                <w:rFonts w:ascii="Times New Roman" w:hAnsi="Times New Roman"/>
                <w:bCs/>
                <w:sz w:val="24"/>
                <w:szCs w:val="24"/>
              </w:rPr>
              <w:t xml:space="preserve"> устройств</w:t>
            </w:r>
            <w:r>
              <w:rPr>
                <w:rFonts w:ascii="Times New Roman" w:hAnsi="Times New Roman"/>
                <w:bCs/>
                <w:sz w:val="24"/>
                <w:szCs w:val="24"/>
              </w:rPr>
              <w:t xml:space="preserve">ами </w:t>
            </w:r>
            <w:r w:rsidRPr="00912371">
              <w:rPr>
                <w:rFonts w:ascii="Times New Roman" w:hAnsi="Times New Roman"/>
                <w:bCs/>
                <w:sz w:val="24"/>
                <w:szCs w:val="24"/>
              </w:rPr>
              <w:t>и телекоммуникационн</w:t>
            </w:r>
            <w:r>
              <w:rPr>
                <w:rFonts w:ascii="Times New Roman" w:hAnsi="Times New Roman"/>
                <w:bCs/>
                <w:sz w:val="24"/>
                <w:szCs w:val="24"/>
              </w:rPr>
              <w:t>ой</w:t>
            </w:r>
            <w:r w:rsidRPr="00912371">
              <w:rPr>
                <w:rFonts w:ascii="Times New Roman" w:hAnsi="Times New Roman"/>
                <w:bCs/>
                <w:sz w:val="24"/>
                <w:szCs w:val="24"/>
              </w:rPr>
              <w:t xml:space="preserve"> систем</w:t>
            </w:r>
            <w:r>
              <w:rPr>
                <w:rFonts w:ascii="Times New Roman" w:hAnsi="Times New Roman"/>
                <w:bCs/>
                <w:sz w:val="24"/>
                <w:szCs w:val="24"/>
              </w:rPr>
              <w:t>ой;</w:t>
            </w:r>
          </w:p>
          <w:p w:rsidR="00A6182F" w:rsidRDefault="00A6182F" w:rsidP="006F3D32">
            <w:pPr>
              <w:spacing w:after="0" w:line="240" w:lineRule="auto"/>
              <w:rPr>
                <w:rFonts w:ascii="Times New Roman" w:hAnsi="Times New Roman"/>
                <w:bCs/>
                <w:sz w:val="24"/>
                <w:szCs w:val="24"/>
              </w:rPr>
            </w:pPr>
            <w:r w:rsidRPr="00E77F48">
              <w:rPr>
                <w:rFonts w:ascii="Times New Roman" w:hAnsi="Times New Roman"/>
                <w:bCs/>
                <w:i/>
                <w:sz w:val="24"/>
                <w:szCs w:val="24"/>
              </w:rPr>
              <w:t>Хорошо</w:t>
            </w:r>
            <w:r>
              <w:rPr>
                <w:rFonts w:ascii="Times New Roman" w:hAnsi="Times New Roman"/>
                <w:bCs/>
                <w:sz w:val="24"/>
                <w:szCs w:val="24"/>
              </w:rPr>
              <w:t xml:space="preserve">: работает с незначительными замечаниями на </w:t>
            </w:r>
            <w:r w:rsidRPr="00E77F48">
              <w:rPr>
                <w:rFonts w:ascii="Times New Roman" w:hAnsi="Times New Roman"/>
                <w:bCs/>
                <w:sz w:val="24"/>
                <w:szCs w:val="24"/>
              </w:rPr>
              <w:t>персональном компьютере, с</w:t>
            </w:r>
            <w:r>
              <w:rPr>
                <w:rFonts w:ascii="Times New Roman" w:hAnsi="Times New Roman"/>
                <w:bCs/>
                <w:i/>
                <w:sz w:val="24"/>
                <w:szCs w:val="24"/>
              </w:rPr>
              <w:t xml:space="preserve"> </w:t>
            </w:r>
            <w:r w:rsidRPr="00912371">
              <w:rPr>
                <w:rFonts w:ascii="Times New Roman" w:hAnsi="Times New Roman"/>
                <w:bCs/>
                <w:sz w:val="24"/>
                <w:szCs w:val="24"/>
              </w:rPr>
              <w:t>периферийны</w:t>
            </w:r>
            <w:r>
              <w:rPr>
                <w:rFonts w:ascii="Times New Roman" w:hAnsi="Times New Roman"/>
                <w:bCs/>
                <w:sz w:val="24"/>
                <w:szCs w:val="24"/>
              </w:rPr>
              <w:t>ми</w:t>
            </w:r>
            <w:r w:rsidRPr="00912371">
              <w:rPr>
                <w:rFonts w:ascii="Times New Roman" w:hAnsi="Times New Roman"/>
                <w:bCs/>
                <w:sz w:val="24"/>
                <w:szCs w:val="24"/>
              </w:rPr>
              <w:t xml:space="preserve"> устройств</w:t>
            </w:r>
            <w:r>
              <w:rPr>
                <w:rFonts w:ascii="Times New Roman" w:hAnsi="Times New Roman"/>
                <w:bCs/>
                <w:sz w:val="24"/>
                <w:szCs w:val="24"/>
              </w:rPr>
              <w:t xml:space="preserve">ами </w:t>
            </w:r>
            <w:r w:rsidRPr="00912371">
              <w:rPr>
                <w:rFonts w:ascii="Times New Roman" w:hAnsi="Times New Roman"/>
                <w:bCs/>
                <w:sz w:val="24"/>
                <w:szCs w:val="24"/>
              </w:rPr>
              <w:t>и телекоммуникационн</w:t>
            </w:r>
            <w:r>
              <w:rPr>
                <w:rFonts w:ascii="Times New Roman" w:hAnsi="Times New Roman"/>
                <w:bCs/>
                <w:sz w:val="24"/>
                <w:szCs w:val="24"/>
              </w:rPr>
              <w:t>ой</w:t>
            </w:r>
            <w:r w:rsidRPr="00912371">
              <w:rPr>
                <w:rFonts w:ascii="Times New Roman" w:hAnsi="Times New Roman"/>
                <w:bCs/>
                <w:sz w:val="24"/>
                <w:szCs w:val="24"/>
              </w:rPr>
              <w:t xml:space="preserve"> систем</w:t>
            </w:r>
            <w:r>
              <w:rPr>
                <w:rFonts w:ascii="Times New Roman" w:hAnsi="Times New Roman"/>
                <w:bCs/>
                <w:sz w:val="24"/>
                <w:szCs w:val="24"/>
              </w:rPr>
              <w:t>ой;</w:t>
            </w:r>
          </w:p>
          <w:p w:rsidR="00A6182F" w:rsidRPr="00912371" w:rsidRDefault="00A6182F" w:rsidP="006F3D32">
            <w:pPr>
              <w:spacing w:after="0" w:line="240" w:lineRule="auto"/>
              <w:rPr>
                <w:rFonts w:ascii="Times New Roman" w:hAnsi="Times New Roman"/>
                <w:bCs/>
                <w:sz w:val="24"/>
                <w:szCs w:val="24"/>
              </w:rPr>
            </w:pPr>
            <w:r w:rsidRPr="00E77F48">
              <w:rPr>
                <w:rFonts w:ascii="Times New Roman" w:hAnsi="Times New Roman"/>
                <w:bCs/>
                <w:i/>
                <w:sz w:val="24"/>
                <w:szCs w:val="24"/>
              </w:rPr>
              <w:t>Удовлетворительно:</w:t>
            </w:r>
            <w:r>
              <w:rPr>
                <w:rFonts w:ascii="Times New Roman" w:hAnsi="Times New Roman"/>
                <w:bCs/>
                <w:sz w:val="24"/>
                <w:szCs w:val="24"/>
              </w:rPr>
              <w:t xml:space="preserve"> работает с ошибками и подсказками на </w:t>
            </w:r>
            <w:r w:rsidRPr="00E77F48">
              <w:rPr>
                <w:rFonts w:ascii="Times New Roman" w:hAnsi="Times New Roman"/>
                <w:bCs/>
                <w:sz w:val="24"/>
                <w:szCs w:val="24"/>
              </w:rPr>
              <w:t>персональном компьютере, с</w:t>
            </w:r>
            <w:r>
              <w:rPr>
                <w:rFonts w:ascii="Times New Roman" w:hAnsi="Times New Roman"/>
                <w:bCs/>
                <w:i/>
                <w:sz w:val="24"/>
                <w:szCs w:val="24"/>
              </w:rPr>
              <w:t xml:space="preserve"> </w:t>
            </w:r>
            <w:r w:rsidRPr="00912371">
              <w:rPr>
                <w:rFonts w:ascii="Times New Roman" w:hAnsi="Times New Roman"/>
                <w:bCs/>
                <w:sz w:val="24"/>
                <w:szCs w:val="24"/>
              </w:rPr>
              <w:t>периферийны</w:t>
            </w:r>
            <w:r>
              <w:rPr>
                <w:rFonts w:ascii="Times New Roman" w:hAnsi="Times New Roman"/>
                <w:bCs/>
                <w:sz w:val="24"/>
                <w:szCs w:val="24"/>
              </w:rPr>
              <w:t>ми</w:t>
            </w:r>
            <w:r w:rsidRPr="00912371">
              <w:rPr>
                <w:rFonts w:ascii="Times New Roman" w:hAnsi="Times New Roman"/>
                <w:bCs/>
                <w:sz w:val="24"/>
                <w:szCs w:val="24"/>
              </w:rPr>
              <w:t xml:space="preserve"> устройств</w:t>
            </w:r>
            <w:r>
              <w:rPr>
                <w:rFonts w:ascii="Times New Roman" w:hAnsi="Times New Roman"/>
                <w:bCs/>
                <w:sz w:val="24"/>
                <w:szCs w:val="24"/>
              </w:rPr>
              <w:t xml:space="preserve">ами </w:t>
            </w:r>
            <w:r w:rsidRPr="00912371">
              <w:rPr>
                <w:rFonts w:ascii="Times New Roman" w:hAnsi="Times New Roman"/>
                <w:bCs/>
                <w:sz w:val="24"/>
                <w:szCs w:val="24"/>
              </w:rPr>
              <w:t xml:space="preserve"> и телекоммуникационн</w:t>
            </w:r>
            <w:r>
              <w:rPr>
                <w:rFonts w:ascii="Times New Roman" w:hAnsi="Times New Roman"/>
                <w:bCs/>
                <w:sz w:val="24"/>
                <w:szCs w:val="24"/>
              </w:rPr>
              <w:t>ой</w:t>
            </w:r>
            <w:r w:rsidRPr="00912371">
              <w:rPr>
                <w:rFonts w:ascii="Times New Roman" w:hAnsi="Times New Roman"/>
                <w:bCs/>
                <w:sz w:val="24"/>
                <w:szCs w:val="24"/>
              </w:rPr>
              <w:t xml:space="preserve"> систем</w:t>
            </w:r>
            <w:r>
              <w:rPr>
                <w:rFonts w:ascii="Times New Roman" w:hAnsi="Times New Roman"/>
                <w:bCs/>
                <w:sz w:val="24"/>
                <w:szCs w:val="24"/>
              </w:rPr>
              <w:t>ой.</w:t>
            </w:r>
          </w:p>
        </w:tc>
        <w:tc>
          <w:tcPr>
            <w:tcW w:w="1508" w:type="pct"/>
          </w:tcPr>
          <w:p w:rsidR="00A6182F" w:rsidRPr="00A82EF5" w:rsidRDefault="00A6182F" w:rsidP="006F3D32">
            <w:pPr>
              <w:pStyle w:val="Default"/>
              <w:tabs>
                <w:tab w:val="left" w:pos="459"/>
              </w:tabs>
            </w:pPr>
            <w:r w:rsidRPr="00A82EF5">
              <w:t xml:space="preserve">устный опрос; </w:t>
            </w:r>
          </w:p>
          <w:p w:rsidR="00A6182F" w:rsidRPr="00A82EF5" w:rsidRDefault="00A6182F" w:rsidP="006F3D32">
            <w:pPr>
              <w:pStyle w:val="Default"/>
              <w:tabs>
                <w:tab w:val="left" w:pos="459"/>
              </w:tabs>
            </w:pPr>
            <w:r w:rsidRPr="00A82EF5">
              <w:t xml:space="preserve">практическое занятие; </w:t>
            </w:r>
          </w:p>
          <w:p w:rsidR="00A6182F" w:rsidRPr="00A82EF5" w:rsidRDefault="00A6182F" w:rsidP="006F3D32">
            <w:pPr>
              <w:pStyle w:val="Default"/>
              <w:tabs>
                <w:tab w:val="left" w:pos="459"/>
              </w:tabs>
              <w:ind w:left="33"/>
            </w:pPr>
            <w:r w:rsidRPr="00A82EF5">
              <w:t>зачет.</w:t>
            </w:r>
          </w:p>
        </w:tc>
      </w:tr>
      <w:tr w:rsidR="00A6182F" w:rsidRPr="004D30DD" w:rsidTr="00D751E2">
        <w:trPr>
          <w:trHeight w:val="896"/>
        </w:trPr>
        <w:tc>
          <w:tcPr>
            <w:tcW w:w="1436" w:type="pct"/>
          </w:tcPr>
          <w:p w:rsidR="00A6182F" w:rsidRPr="004D30DD" w:rsidRDefault="00A6182F"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Cs/>
                <w:i/>
                <w:sz w:val="24"/>
                <w:szCs w:val="24"/>
              </w:rPr>
            </w:pPr>
            <w:r w:rsidRPr="004D30DD">
              <w:rPr>
                <w:rFonts w:ascii="Times New Roman" w:hAnsi="Times New Roman"/>
                <w:bCs/>
                <w:sz w:val="24"/>
                <w:szCs w:val="24"/>
              </w:rPr>
              <w:lastRenderedPageBreak/>
              <w:t>применять компьютерные и телекоммуникационные средства в профессиональной деятельности</w:t>
            </w:r>
          </w:p>
        </w:tc>
        <w:tc>
          <w:tcPr>
            <w:tcW w:w="2056" w:type="pct"/>
          </w:tcPr>
          <w:p w:rsidR="00A6182F" w:rsidRDefault="00A6182F" w:rsidP="006F3D32">
            <w:pPr>
              <w:spacing w:after="0" w:line="240" w:lineRule="auto"/>
              <w:rPr>
                <w:rFonts w:ascii="Times New Roman" w:hAnsi="Times New Roman"/>
                <w:sz w:val="24"/>
              </w:rPr>
            </w:pPr>
            <w:r w:rsidRPr="00E77F48">
              <w:rPr>
                <w:rFonts w:ascii="Times New Roman" w:hAnsi="Times New Roman"/>
                <w:i/>
                <w:sz w:val="24"/>
              </w:rPr>
              <w:t>Отлично:</w:t>
            </w:r>
            <w:r>
              <w:rPr>
                <w:rFonts w:ascii="Times New Roman" w:hAnsi="Times New Roman"/>
                <w:sz w:val="24"/>
              </w:rPr>
              <w:t xml:space="preserve"> </w:t>
            </w:r>
            <w:r w:rsidRPr="00912371">
              <w:rPr>
                <w:rFonts w:ascii="Times New Roman" w:hAnsi="Times New Roman"/>
                <w:sz w:val="24"/>
              </w:rPr>
              <w:t>обеспеч</w:t>
            </w:r>
            <w:r>
              <w:rPr>
                <w:rFonts w:ascii="Times New Roman" w:hAnsi="Times New Roman"/>
                <w:sz w:val="24"/>
              </w:rPr>
              <w:t>ивает</w:t>
            </w:r>
            <w:r w:rsidRPr="00912371">
              <w:rPr>
                <w:rFonts w:ascii="Times New Roman" w:hAnsi="Times New Roman"/>
                <w:sz w:val="24"/>
              </w:rPr>
              <w:t xml:space="preserve"> правильн</w:t>
            </w:r>
            <w:r>
              <w:rPr>
                <w:rFonts w:ascii="Times New Roman" w:hAnsi="Times New Roman"/>
                <w:sz w:val="24"/>
              </w:rPr>
              <w:t>ую</w:t>
            </w:r>
            <w:r w:rsidRPr="00912371">
              <w:rPr>
                <w:rFonts w:ascii="Times New Roman" w:hAnsi="Times New Roman"/>
                <w:sz w:val="24"/>
              </w:rPr>
              <w:t xml:space="preserve"> эксплуатаци</w:t>
            </w:r>
            <w:r>
              <w:rPr>
                <w:rFonts w:ascii="Times New Roman" w:hAnsi="Times New Roman"/>
                <w:sz w:val="24"/>
              </w:rPr>
              <w:t>ю</w:t>
            </w:r>
            <w:r w:rsidRPr="00912371">
              <w:rPr>
                <w:rFonts w:ascii="Times New Roman" w:hAnsi="Times New Roman"/>
                <w:sz w:val="24"/>
              </w:rPr>
              <w:t xml:space="preserve"> компьютерных, периферийных устройств и телекоммуникационных систем в соответствии с инструкцией по их применению</w:t>
            </w:r>
            <w:r>
              <w:rPr>
                <w:rFonts w:ascii="Times New Roman" w:hAnsi="Times New Roman"/>
                <w:sz w:val="24"/>
              </w:rPr>
              <w:t>;</w:t>
            </w:r>
          </w:p>
          <w:p w:rsidR="00A6182F" w:rsidRDefault="00A6182F" w:rsidP="006F3D32">
            <w:pPr>
              <w:spacing w:after="0" w:line="240" w:lineRule="auto"/>
              <w:rPr>
                <w:rFonts w:ascii="Times New Roman" w:hAnsi="Times New Roman"/>
                <w:sz w:val="24"/>
              </w:rPr>
            </w:pPr>
            <w:r w:rsidRPr="00E77F48">
              <w:rPr>
                <w:rFonts w:ascii="Times New Roman" w:hAnsi="Times New Roman"/>
                <w:i/>
                <w:sz w:val="24"/>
              </w:rPr>
              <w:t>Хорошо:</w:t>
            </w:r>
            <w:r>
              <w:rPr>
                <w:rFonts w:ascii="Times New Roman" w:hAnsi="Times New Roman"/>
                <w:sz w:val="24"/>
              </w:rPr>
              <w:t xml:space="preserve"> обеспечивает с незначительными замечаниями эксплуатацию</w:t>
            </w:r>
            <w:r w:rsidRPr="00912371">
              <w:rPr>
                <w:rFonts w:ascii="Times New Roman" w:hAnsi="Times New Roman"/>
                <w:sz w:val="24"/>
              </w:rPr>
              <w:t xml:space="preserve"> компьютерных, периферийных устройств и телекоммуникационных систем в соответствии с инструкцией по их применению</w:t>
            </w:r>
            <w:r>
              <w:rPr>
                <w:rFonts w:ascii="Times New Roman" w:hAnsi="Times New Roman"/>
                <w:sz w:val="24"/>
              </w:rPr>
              <w:t>;</w:t>
            </w:r>
          </w:p>
          <w:p w:rsidR="00A6182F" w:rsidRPr="009638AB" w:rsidRDefault="00A6182F" w:rsidP="006F3D32">
            <w:pPr>
              <w:spacing w:line="240" w:lineRule="auto"/>
              <w:rPr>
                <w:rFonts w:ascii="Times New Roman" w:hAnsi="Times New Roman"/>
                <w:sz w:val="24"/>
              </w:rPr>
            </w:pPr>
            <w:r>
              <w:rPr>
                <w:rFonts w:ascii="Times New Roman" w:hAnsi="Times New Roman"/>
                <w:bCs/>
                <w:i/>
                <w:sz w:val="24"/>
                <w:szCs w:val="24"/>
              </w:rPr>
              <w:t xml:space="preserve">Удовлетворительно: </w:t>
            </w:r>
            <w:r w:rsidRPr="009638AB">
              <w:rPr>
                <w:rFonts w:ascii="Times New Roman" w:hAnsi="Times New Roman"/>
                <w:bCs/>
                <w:sz w:val="24"/>
                <w:szCs w:val="24"/>
              </w:rPr>
              <w:t>выполняет с посторонней помощью эксплуатацию</w:t>
            </w:r>
            <w:r w:rsidRPr="00912371">
              <w:rPr>
                <w:rFonts w:ascii="Times New Roman" w:hAnsi="Times New Roman"/>
                <w:sz w:val="24"/>
              </w:rPr>
              <w:t xml:space="preserve"> компьютерных, периферийных устройств и телекоммуникационных систем в соответствии с инструкцией по их применению</w:t>
            </w:r>
            <w:r>
              <w:rPr>
                <w:rFonts w:ascii="Times New Roman" w:hAnsi="Times New Roman"/>
                <w:sz w:val="24"/>
              </w:rPr>
              <w:t>.</w:t>
            </w:r>
          </w:p>
        </w:tc>
        <w:tc>
          <w:tcPr>
            <w:tcW w:w="1508" w:type="pct"/>
          </w:tcPr>
          <w:p w:rsidR="00A6182F" w:rsidRPr="00A82EF5" w:rsidRDefault="00A6182F" w:rsidP="006F3D32">
            <w:pPr>
              <w:pStyle w:val="Default"/>
              <w:tabs>
                <w:tab w:val="left" w:pos="459"/>
              </w:tabs>
            </w:pPr>
            <w:r w:rsidRPr="00A82EF5">
              <w:t xml:space="preserve">устный опрос; </w:t>
            </w:r>
          </w:p>
          <w:p w:rsidR="00A6182F" w:rsidRPr="00A82EF5" w:rsidRDefault="00A6182F" w:rsidP="006F3D32">
            <w:pPr>
              <w:pStyle w:val="Default"/>
              <w:tabs>
                <w:tab w:val="left" w:pos="459"/>
              </w:tabs>
            </w:pPr>
            <w:r w:rsidRPr="00A82EF5">
              <w:t xml:space="preserve">практическое занятие; </w:t>
            </w:r>
          </w:p>
          <w:p w:rsidR="00A6182F" w:rsidRPr="00A82EF5" w:rsidRDefault="00A6182F" w:rsidP="006F3D32">
            <w:pPr>
              <w:rPr>
                <w:rFonts w:ascii="Times New Roman" w:hAnsi="Times New Roman"/>
                <w:sz w:val="24"/>
                <w:szCs w:val="24"/>
              </w:rPr>
            </w:pPr>
            <w:r w:rsidRPr="00A82EF5">
              <w:rPr>
                <w:rFonts w:ascii="Times New Roman" w:hAnsi="Times New Roman"/>
                <w:sz w:val="24"/>
                <w:szCs w:val="24"/>
              </w:rPr>
              <w:t>зачет.</w:t>
            </w:r>
          </w:p>
        </w:tc>
      </w:tr>
      <w:tr w:rsidR="00A6182F" w:rsidRPr="004D30DD" w:rsidTr="00D751E2">
        <w:trPr>
          <w:trHeight w:val="896"/>
        </w:trPr>
        <w:tc>
          <w:tcPr>
            <w:tcW w:w="1436" w:type="pct"/>
          </w:tcPr>
          <w:p w:rsidR="00A6182F" w:rsidRPr="0028102C" w:rsidRDefault="00A6182F"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b/>
                <w:bCs/>
                <w:sz w:val="24"/>
                <w:szCs w:val="24"/>
              </w:rPr>
            </w:pPr>
            <w:r>
              <w:rPr>
                <w:rFonts w:ascii="Times New Roman" w:hAnsi="Times New Roman"/>
                <w:b/>
                <w:bCs/>
                <w:sz w:val="24"/>
                <w:szCs w:val="24"/>
              </w:rPr>
              <w:t>З</w:t>
            </w:r>
            <w:r w:rsidRPr="0028102C">
              <w:rPr>
                <w:rFonts w:ascii="Times New Roman" w:hAnsi="Times New Roman"/>
                <w:b/>
                <w:bCs/>
                <w:sz w:val="24"/>
                <w:szCs w:val="24"/>
              </w:rPr>
              <w:t>нания</w:t>
            </w:r>
          </w:p>
        </w:tc>
        <w:tc>
          <w:tcPr>
            <w:tcW w:w="3564" w:type="pct"/>
            <w:gridSpan w:val="2"/>
          </w:tcPr>
          <w:p w:rsidR="00A6182F" w:rsidRPr="00A82EF5" w:rsidRDefault="00A6182F" w:rsidP="006F3D32">
            <w:pPr>
              <w:pStyle w:val="Default"/>
              <w:tabs>
                <w:tab w:val="left" w:pos="459"/>
              </w:tabs>
            </w:pPr>
          </w:p>
        </w:tc>
      </w:tr>
      <w:tr w:rsidR="00A6182F" w:rsidRPr="004D30DD" w:rsidTr="00D751E2">
        <w:trPr>
          <w:trHeight w:val="896"/>
        </w:trPr>
        <w:tc>
          <w:tcPr>
            <w:tcW w:w="1436" w:type="pct"/>
          </w:tcPr>
          <w:p w:rsidR="00A6182F" w:rsidRPr="004D30DD" w:rsidRDefault="00A6182F"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sidRPr="004D30DD">
              <w:rPr>
                <w:rFonts w:ascii="Times New Roman" w:hAnsi="Times New Roman"/>
                <w:bCs/>
                <w:sz w:val="24"/>
                <w:szCs w:val="24"/>
              </w:rPr>
              <w:t>состав, функции и возможности использования информационных и телекоммуникационных технологий в профессиональной деятельности</w:t>
            </w:r>
          </w:p>
        </w:tc>
        <w:tc>
          <w:tcPr>
            <w:tcW w:w="2056" w:type="pct"/>
          </w:tcPr>
          <w:p w:rsidR="00A6182F" w:rsidRPr="00912371" w:rsidRDefault="00A6182F" w:rsidP="006F3D32">
            <w:pPr>
              <w:spacing w:after="0" w:line="240" w:lineRule="auto"/>
              <w:rPr>
                <w:rFonts w:ascii="Times New Roman" w:hAnsi="Times New Roman"/>
                <w:bCs/>
                <w:sz w:val="24"/>
                <w:szCs w:val="24"/>
              </w:rPr>
            </w:pPr>
            <w:r w:rsidRPr="009638AB">
              <w:rPr>
                <w:rFonts w:ascii="Times New Roman" w:hAnsi="Times New Roman"/>
                <w:bCs/>
                <w:i/>
                <w:sz w:val="24"/>
                <w:szCs w:val="24"/>
              </w:rPr>
              <w:t>Отлично:</w:t>
            </w:r>
            <w:r>
              <w:rPr>
                <w:rFonts w:ascii="Times New Roman" w:hAnsi="Times New Roman"/>
                <w:bCs/>
                <w:sz w:val="24"/>
                <w:szCs w:val="24"/>
              </w:rPr>
              <w:t xml:space="preserve"> перечисляет</w:t>
            </w:r>
            <w:r w:rsidRPr="00912371">
              <w:rPr>
                <w:rFonts w:ascii="Times New Roman" w:hAnsi="Times New Roman"/>
                <w:bCs/>
                <w:sz w:val="24"/>
                <w:szCs w:val="24"/>
              </w:rPr>
              <w:t xml:space="preserve"> принцип</w:t>
            </w:r>
            <w:r>
              <w:rPr>
                <w:rFonts w:ascii="Times New Roman" w:hAnsi="Times New Roman"/>
                <w:bCs/>
                <w:sz w:val="24"/>
                <w:szCs w:val="24"/>
              </w:rPr>
              <w:t>ы</w:t>
            </w:r>
            <w:r w:rsidRPr="00912371">
              <w:rPr>
                <w:rFonts w:ascii="Times New Roman" w:hAnsi="Times New Roman"/>
                <w:bCs/>
                <w:sz w:val="24"/>
                <w:szCs w:val="24"/>
              </w:rPr>
              <w:t xml:space="preserve"> построения компьютера и вычислительных систем;</w:t>
            </w:r>
          </w:p>
          <w:p w:rsidR="00A6182F" w:rsidRDefault="00A6182F" w:rsidP="006F3D32">
            <w:pPr>
              <w:spacing w:after="0" w:line="240" w:lineRule="auto"/>
              <w:rPr>
                <w:rFonts w:ascii="Times New Roman" w:hAnsi="Times New Roman"/>
                <w:bCs/>
                <w:sz w:val="24"/>
                <w:szCs w:val="24"/>
              </w:rPr>
            </w:pPr>
            <w:r w:rsidRPr="00912371">
              <w:rPr>
                <w:rFonts w:ascii="Times New Roman" w:hAnsi="Times New Roman"/>
                <w:bCs/>
                <w:sz w:val="24"/>
                <w:szCs w:val="24"/>
              </w:rPr>
              <w:t>опис</w:t>
            </w:r>
            <w:r>
              <w:rPr>
                <w:rFonts w:ascii="Times New Roman" w:hAnsi="Times New Roman"/>
                <w:bCs/>
                <w:sz w:val="24"/>
                <w:szCs w:val="24"/>
              </w:rPr>
              <w:t>ывает</w:t>
            </w:r>
            <w:r w:rsidRPr="00912371">
              <w:rPr>
                <w:rFonts w:ascii="Times New Roman" w:hAnsi="Times New Roman"/>
                <w:bCs/>
                <w:sz w:val="24"/>
                <w:szCs w:val="24"/>
              </w:rPr>
              <w:t xml:space="preserve"> особеннос</w:t>
            </w:r>
            <w:r w:rsidR="002F2A14">
              <w:rPr>
                <w:rFonts w:ascii="Times New Roman" w:hAnsi="Times New Roman"/>
                <w:bCs/>
                <w:sz w:val="24"/>
                <w:szCs w:val="24"/>
              </w:rPr>
              <w:t xml:space="preserve">ти функциональной схемы </w:t>
            </w:r>
            <w:r w:rsidRPr="00912371">
              <w:rPr>
                <w:rFonts w:ascii="Times New Roman" w:hAnsi="Times New Roman"/>
                <w:bCs/>
                <w:sz w:val="24"/>
                <w:szCs w:val="24"/>
              </w:rPr>
              <w:t>современного компьютера</w:t>
            </w:r>
            <w:r>
              <w:rPr>
                <w:rFonts w:ascii="Times New Roman" w:hAnsi="Times New Roman"/>
                <w:bCs/>
                <w:sz w:val="24"/>
                <w:szCs w:val="24"/>
              </w:rPr>
              <w:t>,</w:t>
            </w:r>
            <w:r w:rsidRPr="00912371">
              <w:rPr>
                <w:rFonts w:ascii="Times New Roman" w:hAnsi="Times New Roman"/>
                <w:bCs/>
                <w:sz w:val="24"/>
                <w:szCs w:val="24"/>
              </w:rPr>
              <w:t xml:space="preserve"> назначения и характеристик</w:t>
            </w:r>
            <w:r>
              <w:rPr>
                <w:rFonts w:ascii="Times New Roman" w:hAnsi="Times New Roman"/>
                <w:bCs/>
                <w:sz w:val="24"/>
                <w:szCs w:val="24"/>
              </w:rPr>
              <w:t>и</w:t>
            </w:r>
            <w:r w:rsidRPr="00912371">
              <w:rPr>
                <w:rFonts w:ascii="Times New Roman" w:hAnsi="Times New Roman"/>
                <w:bCs/>
                <w:sz w:val="24"/>
                <w:szCs w:val="24"/>
              </w:rPr>
              <w:t xml:space="preserve"> устройств компьютера</w:t>
            </w:r>
            <w:r>
              <w:rPr>
                <w:rFonts w:ascii="Times New Roman" w:hAnsi="Times New Roman"/>
                <w:bCs/>
                <w:sz w:val="24"/>
                <w:szCs w:val="24"/>
              </w:rPr>
              <w:t>;</w:t>
            </w:r>
          </w:p>
          <w:p w:rsidR="00A6182F" w:rsidRPr="00912371" w:rsidRDefault="00A6182F" w:rsidP="006F3D32">
            <w:pPr>
              <w:spacing w:after="0" w:line="240" w:lineRule="auto"/>
              <w:rPr>
                <w:rFonts w:ascii="Times New Roman" w:hAnsi="Times New Roman"/>
                <w:bCs/>
                <w:sz w:val="24"/>
                <w:szCs w:val="24"/>
              </w:rPr>
            </w:pPr>
            <w:r>
              <w:rPr>
                <w:rFonts w:ascii="Times New Roman" w:hAnsi="Times New Roman"/>
                <w:bCs/>
                <w:i/>
                <w:sz w:val="24"/>
                <w:szCs w:val="24"/>
              </w:rPr>
              <w:t xml:space="preserve">Хорошо: </w:t>
            </w:r>
            <w:r w:rsidRPr="009638AB">
              <w:rPr>
                <w:rFonts w:ascii="Times New Roman" w:hAnsi="Times New Roman"/>
                <w:bCs/>
                <w:sz w:val="24"/>
                <w:szCs w:val="24"/>
              </w:rPr>
              <w:t xml:space="preserve">перечисляет с незначительными замечаниями </w:t>
            </w:r>
            <w:r w:rsidRPr="00912371">
              <w:rPr>
                <w:rFonts w:ascii="Times New Roman" w:hAnsi="Times New Roman"/>
                <w:bCs/>
                <w:sz w:val="24"/>
                <w:szCs w:val="24"/>
              </w:rPr>
              <w:t>принцип</w:t>
            </w:r>
            <w:r>
              <w:rPr>
                <w:rFonts w:ascii="Times New Roman" w:hAnsi="Times New Roman"/>
                <w:bCs/>
                <w:sz w:val="24"/>
                <w:szCs w:val="24"/>
              </w:rPr>
              <w:t>ы</w:t>
            </w:r>
            <w:r w:rsidRPr="00912371">
              <w:rPr>
                <w:rFonts w:ascii="Times New Roman" w:hAnsi="Times New Roman"/>
                <w:bCs/>
                <w:sz w:val="24"/>
                <w:szCs w:val="24"/>
              </w:rPr>
              <w:t xml:space="preserve"> построения компьютера и вычислительных систем;</w:t>
            </w:r>
          </w:p>
          <w:p w:rsidR="00A6182F" w:rsidRDefault="00A6182F" w:rsidP="006F3D32">
            <w:pPr>
              <w:spacing w:after="0" w:line="240" w:lineRule="auto"/>
              <w:rPr>
                <w:rFonts w:ascii="Times New Roman" w:hAnsi="Times New Roman"/>
                <w:bCs/>
                <w:sz w:val="24"/>
                <w:szCs w:val="24"/>
              </w:rPr>
            </w:pPr>
            <w:r w:rsidRPr="00912371">
              <w:rPr>
                <w:rFonts w:ascii="Times New Roman" w:hAnsi="Times New Roman"/>
                <w:bCs/>
                <w:sz w:val="24"/>
                <w:szCs w:val="24"/>
              </w:rPr>
              <w:t>опис</w:t>
            </w:r>
            <w:r>
              <w:rPr>
                <w:rFonts w:ascii="Times New Roman" w:hAnsi="Times New Roman"/>
                <w:bCs/>
                <w:sz w:val="24"/>
                <w:szCs w:val="24"/>
              </w:rPr>
              <w:t>ывает</w:t>
            </w:r>
            <w:r w:rsidRPr="00912371">
              <w:rPr>
                <w:rFonts w:ascii="Times New Roman" w:hAnsi="Times New Roman"/>
                <w:bCs/>
                <w:sz w:val="24"/>
                <w:szCs w:val="24"/>
              </w:rPr>
              <w:t xml:space="preserve"> ос</w:t>
            </w:r>
            <w:r w:rsidR="002F2A14">
              <w:rPr>
                <w:rFonts w:ascii="Times New Roman" w:hAnsi="Times New Roman"/>
                <w:bCs/>
                <w:sz w:val="24"/>
                <w:szCs w:val="24"/>
              </w:rPr>
              <w:t xml:space="preserve">обенности функциональной схемы </w:t>
            </w:r>
            <w:r w:rsidRPr="00912371">
              <w:rPr>
                <w:rFonts w:ascii="Times New Roman" w:hAnsi="Times New Roman"/>
                <w:bCs/>
                <w:sz w:val="24"/>
                <w:szCs w:val="24"/>
              </w:rPr>
              <w:t>современного компьютера</w:t>
            </w:r>
            <w:r>
              <w:rPr>
                <w:rFonts w:ascii="Times New Roman" w:hAnsi="Times New Roman"/>
                <w:bCs/>
                <w:sz w:val="24"/>
                <w:szCs w:val="24"/>
              </w:rPr>
              <w:t>,</w:t>
            </w:r>
            <w:r w:rsidRPr="00912371">
              <w:rPr>
                <w:rFonts w:ascii="Times New Roman" w:hAnsi="Times New Roman"/>
                <w:bCs/>
                <w:sz w:val="24"/>
                <w:szCs w:val="24"/>
              </w:rPr>
              <w:t xml:space="preserve"> назначения и характеристик</w:t>
            </w:r>
            <w:r>
              <w:rPr>
                <w:rFonts w:ascii="Times New Roman" w:hAnsi="Times New Roman"/>
                <w:bCs/>
                <w:sz w:val="24"/>
                <w:szCs w:val="24"/>
              </w:rPr>
              <w:t>и</w:t>
            </w:r>
            <w:r w:rsidRPr="00912371">
              <w:rPr>
                <w:rFonts w:ascii="Times New Roman" w:hAnsi="Times New Roman"/>
                <w:bCs/>
                <w:sz w:val="24"/>
                <w:szCs w:val="24"/>
              </w:rPr>
              <w:t xml:space="preserve"> устройств компьютера</w:t>
            </w:r>
            <w:r>
              <w:rPr>
                <w:rFonts w:ascii="Times New Roman" w:hAnsi="Times New Roman"/>
                <w:bCs/>
                <w:sz w:val="24"/>
                <w:szCs w:val="24"/>
              </w:rPr>
              <w:t>;</w:t>
            </w:r>
          </w:p>
          <w:p w:rsidR="00A6182F" w:rsidRPr="00912371" w:rsidRDefault="00A6182F" w:rsidP="006F3D32">
            <w:pPr>
              <w:spacing w:after="0" w:line="240" w:lineRule="auto"/>
              <w:rPr>
                <w:rFonts w:ascii="Times New Roman" w:hAnsi="Times New Roman"/>
                <w:bCs/>
                <w:sz w:val="24"/>
                <w:szCs w:val="24"/>
              </w:rPr>
            </w:pPr>
            <w:r>
              <w:rPr>
                <w:rFonts w:ascii="Times New Roman" w:hAnsi="Times New Roman"/>
                <w:bCs/>
                <w:i/>
                <w:sz w:val="24"/>
                <w:szCs w:val="24"/>
              </w:rPr>
              <w:t xml:space="preserve">Удовлетворительно: </w:t>
            </w:r>
            <w:r w:rsidRPr="009638AB">
              <w:rPr>
                <w:rFonts w:ascii="Times New Roman" w:hAnsi="Times New Roman"/>
                <w:bCs/>
                <w:sz w:val="24"/>
                <w:szCs w:val="24"/>
              </w:rPr>
              <w:t xml:space="preserve">допускает грубые ошибки в перечислении </w:t>
            </w:r>
            <w:r w:rsidRPr="00912371">
              <w:rPr>
                <w:rFonts w:ascii="Times New Roman" w:hAnsi="Times New Roman"/>
                <w:bCs/>
                <w:sz w:val="24"/>
                <w:szCs w:val="24"/>
              </w:rPr>
              <w:t>принцип</w:t>
            </w:r>
            <w:r>
              <w:rPr>
                <w:rFonts w:ascii="Times New Roman" w:hAnsi="Times New Roman"/>
                <w:bCs/>
                <w:sz w:val="24"/>
                <w:szCs w:val="24"/>
              </w:rPr>
              <w:t>ов</w:t>
            </w:r>
            <w:r w:rsidRPr="00912371">
              <w:rPr>
                <w:rFonts w:ascii="Times New Roman" w:hAnsi="Times New Roman"/>
                <w:bCs/>
                <w:sz w:val="24"/>
                <w:szCs w:val="24"/>
              </w:rPr>
              <w:t xml:space="preserve"> построения компьютера и вычислительных систем;</w:t>
            </w:r>
          </w:p>
          <w:p w:rsidR="00A6182F" w:rsidRPr="009638AB" w:rsidRDefault="00A6182F" w:rsidP="002F2A14">
            <w:pPr>
              <w:spacing w:after="0" w:line="240" w:lineRule="auto"/>
              <w:rPr>
                <w:rFonts w:ascii="Times New Roman" w:hAnsi="Times New Roman"/>
                <w:bCs/>
                <w:sz w:val="24"/>
                <w:szCs w:val="24"/>
              </w:rPr>
            </w:pPr>
            <w:r w:rsidRPr="00912371">
              <w:rPr>
                <w:rFonts w:ascii="Times New Roman" w:hAnsi="Times New Roman"/>
                <w:bCs/>
                <w:sz w:val="24"/>
                <w:szCs w:val="24"/>
              </w:rPr>
              <w:t>опис</w:t>
            </w:r>
            <w:r>
              <w:rPr>
                <w:rFonts w:ascii="Times New Roman" w:hAnsi="Times New Roman"/>
                <w:bCs/>
                <w:sz w:val="24"/>
                <w:szCs w:val="24"/>
              </w:rPr>
              <w:t>ывает</w:t>
            </w:r>
            <w:r w:rsidRPr="00912371">
              <w:rPr>
                <w:rFonts w:ascii="Times New Roman" w:hAnsi="Times New Roman"/>
                <w:bCs/>
                <w:sz w:val="24"/>
                <w:szCs w:val="24"/>
              </w:rPr>
              <w:t xml:space="preserve"> ос</w:t>
            </w:r>
            <w:r w:rsidR="002F2A14">
              <w:rPr>
                <w:rFonts w:ascii="Times New Roman" w:hAnsi="Times New Roman"/>
                <w:bCs/>
                <w:sz w:val="24"/>
                <w:szCs w:val="24"/>
              </w:rPr>
              <w:t xml:space="preserve">обенности функциональной схемы </w:t>
            </w:r>
            <w:r w:rsidRPr="00912371">
              <w:rPr>
                <w:rFonts w:ascii="Times New Roman" w:hAnsi="Times New Roman"/>
                <w:bCs/>
                <w:sz w:val="24"/>
                <w:szCs w:val="24"/>
              </w:rPr>
              <w:t>современного компьютера</w:t>
            </w:r>
            <w:r>
              <w:rPr>
                <w:rFonts w:ascii="Times New Roman" w:hAnsi="Times New Roman"/>
                <w:bCs/>
                <w:sz w:val="24"/>
                <w:szCs w:val="24"/>
              </w:rPr>
              <w:t>,</w:t>
            </w:r>
            <w:r w:rsidRPr="00912371">
              <w:rPr>
                <w:rFonts w:ascii="Times New Roman" w:hAnsi="Times New Roman"/>
                <w:bCs/>
                <w:sz w:val="24"/>
                <w:szCs w:val="24"/>
              </w:rPr>
              <w:t xml:space="preserve"> назначения и характеристик</w:t>
            </w:r>
            <w:r>
              <w:rPr>
                <w:rFonts w:ascii="Times New Roman" w:hAnsi="Times New Roman"/>
                <w:bCs/>
                <w:sz w:val="24"/>
                <w:szCs w:val="24"/>
              </w:rPr>
              <w:t>и</w:t>
            </w:r>
            <w:r w:rsidRPr="00912371">
              <w:rPr>
                <w:rFonts w:ascii="Times New Roman" w:hAnsi="Times New Roman"/>
                <w:bCs/>
                <w:sz w:val="24"/>
                <w:szCs w:val="24"/>
              </w:rPr>
              <w:t xml:space="preserve"> устройств компьютера</w:t>
            </w:r>
            <w:r>
              <w:rPr>
                <w:rFonts w:ascii="Times New Roman" w:hAnsi="Times New Roman"/>
                <w:bCs/>
                <w:sz w:val="24"/>
                <w:szCs w:val="24"/>
              </w:rPr>
              <w:t>.</w:t>
            </w:r>
          </w:p>
        </w:tc>
        <w:tc>
          <w:tcPr>
            <w:tcW w:w="1508" w:type="pct"/>
          </w:tcPr>
          <w:p w:rsidR="00A6182F" w:rsidRPr="00A82EF5" w:rsidRDefault="00A6182F" w:rsidP="006F3D32">
            <w:pPr>
              <w:pStyle w:val="Default"/>
              <w:tabs>
                <w:tab w:val="left" w:pos="459"/>
              </w:tabs>
            </w:pPr>
            <w:r w:rsidRPr="00A82EF5">
              <w:t xml:space="preserve">устный опрос; </w:t>
            </w:r>
          </w:p>
          <w:p w:rsidR="00A6182F" w:rsidRPr="00A82EF5" w:rsidRDefault="00A6182F" w:rsidP="006F3D32">
            <w:pPr>
              <w:pStyle w:val="Default"/>
              <w:tabs>
                <w:tab w:val="left" w:pos="459"/>
              </w:tabs>
            </w:pPr>
            <w:r w:rsidRPr="00A82EF5">
              <w:t xml:space="preserve">практическое занятие; </w:t>
            </w:r>
          </w:p>
          <w:p w:rsidR="00A6182F" w:rsidRPr="00A82EF5" w:rsidRDefault="00A6182F" w:rsidP="006F3D32">
            <w:pPr>
              <w:spacing w:after="0" w:line="240" w:lineRule="auto"/>
              <w:rPr>
                <w:rFonts w:ascii="Times New Roman" w:hAnsi="Times New Roman"/>
                <w:sz w:val="24"/>
                <w:szCs w:val="24"/>
              </w:rPr>
            </w:pPr>
            <w:r w:rsidRPr="00A82EF5">
              <w:rPr>
                <w:rFonts w:ascii="Times New Roman" w:hAnsi="Times New Roman"/>
                <w:sz w:val="24"/>
                <w:szCs w:val="24"/>
              </w:rPr>
              <w:t>выполнение презентаций;</w:t>
            </w:r>
          </w:p>
          <w:p w:rsidR="00A6182F" w:rsidRPr="00A82EF5" w:rsidRDefault="00A6182F" w:rsidP="006F3D32">
            <w:pPr>
              <w:spacing w:after="0" w:line="240" w:lineRule="auto"/>
              <w:rPr>
                <w:rFonts w:ascii="Times New Roman" w:hAnsi="Times New Roman"/>
                <w:sz w:val="24"/>
                <w:szCs w:val="24"/>
              </w:rPr>
            </w:pPr>
            <w:r w:rsidRPr="00A82EF5">
              <w:rPr>
                <w:rFonts w:ascii="Times New Roman" w:hAnsi="Times New Roman"/>
                <w:sz w:val="24"/>
                <w:szCs w:val="24"/>
              </w:rPr>
              <w:t>зачет.</w:t>
            </w:r>
          </w:p>
        </w:tc>
      </w:tr>
      <w:tr w:rsidR="00A6182F" w:rsidRPr="004D30DD" w:rsidTr="00D751E2">
        <w:trPr>
          <w:trHeight w:val="896"/>
        </w:trPr>
        <w:tc>
          <w:tcPr>
            <w:tcW w:w="1436" w:type="pct"/>
          </w:tcPr>
          <w:p w:rsidR="00A6182F" w:rsidRPr="004D30DD" w:rsidRDefault="00A6182F" w:rsidP="006F3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rFonts w:ascii="Times New Roman" w:hAnsi="Times New Roman"/>
                <w:sz w:val="24"/>
                <w:szCs w:val="24"/>
              </w:rPr>
            </w:pPr>
            <w:r>
              <w:rPr>
                <w:rFonts w:ascii="Times New Roman" w:hAnsi="Times New Roman"/>
                <w:bCs/>
                <w:sz w:val="24"/>
                <w:szCs w:val="24"/>
              </w:rPr>
              <w:t>моделирование и прогнозирование</w:t>
            </w:r>
            <w:r w:rsidRPr="004D30DD">
              <w:rPr>
                <w:rFonts w:ascii="Times New Roman" w:hAnsi="Times New Roman"/>
                <w:bCs/>
                <w:sz w:val="24"/>
                <w:szCs w:val="24"/>
              </w:rPr>
              <w:t xml:space="preserve"> в профессиональной деятельности</w:t>
            </w:r>
          </w:p>
        </w:tc>
        <w:tc>
          <w:tcPr>
            <w:tcW w:w="2056" w:type="pct"/>
          </w:tcPr>
          <w:p w:rsidR="00A6182F" w:rsidRPr="009F7914" w:rsidRDefault="00A6182F" w:rsidP="006F3D32">
            <w:pPr>
              <w:spacing w:after="0" w:line="240" w:lineRule="auto"/>
              <w:rPr>
                <w:rFonts w:ascii="Times New Roman" w:hAnsi="Times New Roman"/>
                <w:bCs/>
                <w:sz w:val="24"/>
                <w:szCs w:val="24"/>
              </w:rPr>
            </w:pPr>
            <w:r w:rsidRPr="009638AB">
              <w:rPr>
                <w:rFonts w:ascii="Times New Roman" w:hAnsi="Times New Roman"/>
                <w:bCs/>
                <w:i/>
                <w:sz w:val="24"/>
                <w:szCs w:val="24"/>
              </w:rPr>
              <w:t>Отлично:</w:t>
            </w:r>
            <w:r>
              <w:rPr>
                <w:rFonts w:ascii="Times New Roman" w:hAnsi="Times New Roman"/>
                <w:bCs/>
                <w:sz w:val="24"/>
                <w:szCs w:val="24"/>
              </w:rPr>
              <w:t xml:space="preserve"> </w:t>
            </w:r>
            <w:r w:rsidRPr="009F7914">
              <w:rPr>
                <w:rFonts w:ascii="Times New Roman" w:hAnsi="Times New Roman"/>
                <w:bCs/>
                <w:sz w:val="24"/>
                <w:szCs w:val="24"/>
              </w:rPr>
              <w:t>зна</w:t>
            </w:r>
            <w:r>
              <w:rPr>
                <w:rFonts w:ascii="Times New Roman" w:hAnsi="Times New Roman"/>
                <w:bCs/>
                <w:sz w:val="24"/>
                <w:szCs w:val="24"/>
              </w:rPr>
              <w:t>ет</w:t>
            </w:r>
            <w:r w:rsidRPr="009F7914">
              <w:rPr>
                <w:rFonts w:ascii="Times New Roman" w:hAnsi="Times New Roman"/>
                <w:bCs/>
                <w:sz w:val="24"/>
                <w:szCs w:val="24"/>
              </w:rPr>
              <w:t xml:space="preserve"> классификаци</w:t>
            </w:r>
            <w:r>
              <w:rPr>
                <w:rFonts w:ascii="Times New Roman" w:hAnsi="Times New Roman"/>
                <w:bCs/>
                <w:sz w:val="24"/>
                <w:szCs w:val="24"/>
              </w:rPr>
              <w:t>ю</w:t>
            </w:r>
            <w:r w:rsidRPr="009F7914">
              <w:rPr>
                <w:rFonts w:ascii="Times New Roman" w:hAnsi="Times New Roman"/>
                <w:bCs/>
                <w:sz w:val="24"/>
                <w:szCs w:val="24"/>
              </w:rPr>
              <w:t xml:space="preserve"> средств автоматизированной информационной деятельности для решения задач определенного класса предмет</w:t>
            </w:r>
            <w:r>
              <w:rPr>
                <w:rFonts w:ascii="Times New Roman" w:hAnsi="Times New Roman"/>
                <w:bCs/>
                <w:sz w:val="24"/>
                <w:szCs w:val="24"/>
              </w:rPr>
              <w:t>ной области;</w:t>
            </w:r>
          </w:p>
          <w:p w:rsidR="00A6182F" w:rsidRDefault="00A6182F" w:rsidP="006F3D32">
            <w:pPr>
              <w:spacing w:after="0" w:line="240" w:lineRule="auto"/>
              <w:rPr>
                <w:rFonts w:ascii="Times New Roman" w:hAnsi="Times New Roman"/>
                <w:bCs/>
                <w:sz w:val="24"/>
                <w:szCs w:val="24"/>
              </w:rPr>
            </w:pPr>
            <w:r w:rsidRPr="009F7914">
              <w:rPr>
                <w:rFonts w:ascii="Times New Roman" w:hAnsi="Times New Roman"/>
                <w:bCs/>
                <w:sz w:val="24"/>
                <w:szCs w:val="24"/>
              </w:rPr>
              <w:lastRenderedPageBreak/>
              <w:t>перечисл</w:t>
            </w:r>
            <w:r>
              <w:rPr>
                <w:rFonts w:ascii="Times New Roman" w:hAnsi="Times New Roman"/>
                <w:bCs/>
                <w:sz w:val="24"/>
                <w:szCs w:val="24"/>
              </w:rPr>
              <w:t>яет</w:t>
            </w:r>
            <w:r w:rsidRPr="009F7914">
              <w:rPr>
                <w:rFonts w:ascii="Times New Roman" w:hAnsi="Times New Roman"/>
                <w:bCs/>
                <w:sz w:val="24"/>
                <w:szCs w:val="24"/>
              </w:rPr>
              <w:t xml:space="preserve"> особенност</w:t>
            </w:r>
            <w:r>
              <w:rPr>
                <w:rFonts w:ascii="Times New Roman" w:hAnsi="Times New Roman"/>
                <w:bCs/>
                <w:sz w:val="24"/>
                <w:szCs w:val="24"/>
              </w:rPr>
              <w:t>и</w:t>
            </w:r>
            <w:r w:rsidRPr="009F7914">
              <w:rPr>
                <w:rFonts w:ascii="Times New Roman" w:hAnsi="Times New Roman"/>
                <w:bCs/>
                <w:sz w:val="24"/>
                <w:szCs w:val="24"/>
              </w:rPr>
              <w:t xml:space="preserve"> информационных процессов на современном этапе развития общества;</w:t>
            </w:r>
          </w:p>
          <w:p w:rsidR="00A6182F" w:rsidRPr="009F7914" w:rsidRDefault="00A6182F" w:rsidP="006F3D32">
            <w:pPr>
              <w:spacing w:after="0" w:line="240" w:lineRule="auto"/>
              <w:rPr>
                <w:rFonts w:ascii="Times New Roman" w:hAnsi="Times New Roman"/>
                <w:bCs/>
                <w:sz w:val="24"/>
                <w:szCs w:val="24"/>
              </w:rPr>
            </w:pPr>
            <w:r w:rsidRPr="009638AB">
              <w:rPr>
                <w:rFonts w:ascii="Times New Roman" w:hAnsi="Times New Roman"/>
                <w:bCs/>
                <w:i/>
                <w:sz w:val="24"/>
                <w:szCs w:val="24"/>
              </w:rPr>
              <w:t>Хорошо:</w:t>
            </w:r>
            <w:r>
              <w:rPr>
                <w:rFonts w:ascii="Times New Roman" w:hAnsi="Times New Roman"/>
                <w:bCs/>
                <w:sz w:val="24"/>
                <w:szCs w:val="24"/>
              </w:rPr>
              <w:t xml:space="preserve"> с незначительными замечаниями знает </w:t>
            </w:r>
            <w:r w:rsidRPr="009F7914">
              <w:rPr>
                <w:rFonts w:ascii="Times New Roman" w:hAnsi="Times New Roman"/>
                <w:bCs/>
                <w:sz w:val="24"/>
                <w:szCs w:val="24"/>
              </w:rPr>
              <w:t>классификаци</w:t>
            </w:r>
            <w:r>
              <w:rPr>
                <w:rFonts w:ascii="Times New Roman" w:hAnsi="Times New Roman"/>
                <w:bCs/>
                <w:sz w:val="24"/>
                <w:szCs w:val="24"/>
              </w:rPr>
              <w:t>ю</w:t>
            </w:r>
            <w:r w:rsidRPr="009F7914">
              <w:rPr>
                <w:rFonts w:ascii="Times New Roman" w:hAnsi="Times New Roman"/>
                <w:bCs/>
                <w:sz w:val="24"/>
                <w:szCs w:val="24"/>
              </w:rPr>
              <w:t xml:space="preserve"> средств автоматизированной информационной деятельности для решения задач определенного класса предмет</w:t>
            </w:r>
            <w:r>
              <w:rPr>
                <w:rFonts w:ascii="Times New Roman" w:hAnsi="Times New Roman"/>
                <w:bCs/>
                <w:sz w:val="24"/>
                <w:szCs w:val="24"/>
              </w:rPr>
              <w:t>ной области;</w:t>
            </w:r>
          </w:p>
          <w:p w:rsidR="00A6182F" w:rsidRPr="009F7914" w:rsidRDefault="00A6182F" w:rsidP="006F3D32">
            <w:pPr>
              <w:spacing w:after="0" w:line="240" w:lineRule="auto"/>
              <w:rPr>
                <w:rFonts w:ascii="Times New Roman" w:hAnsi="Times New Roman"/>
                <w:bCs/>
                <w:sz w:val="24"/>
                <w:szCs w:val="24"/>
              </w:rPr>
            </w:pPr>
            <w:r>
              <w:rPr>
                <w:rFonts w:ascii="Times New Roman" w:hAnsi="Times New Roman"/>
                <w:bCs/>
                <w:sz w:val="24"/>
                <w:szCs w:val="24"/>
              </w:rPr>
              <w:t>Удовлетворительно: плохо знает</w:t>
            </w:r>
            <w:r w:rsidRPr="009F7914">
              <w:rPr>
                <w:rFonts w:ascii="Times New Roman" w:hAnsi="Times New Roman"/>
                <w:bCs/>
                <w:sz w:val="24"/>
                <w:szCs w:val="24"/>
              </w:rPr>
              <w:t xml:space="preserve"> классификаци</w:t>
            </w:r>
            <w:r>
              <w:rPr>
                <w:rFonts w:ascii="Times New Roman" w:hAnsi="Times New Roman"/>
                <w:bCs/>
                <w:sz w:val="24"/>
                <w:szCs w:val="24"/>
              </w:rPr>
              <w:t>ю</w:t>
            </w:r>
            <w:r w:rsidRPr="009F7914">
              <w:rPr>
                <w:rFonts w:ascii="Times New Roman" w:hAnsi="Times New Roman"/>
                <w:bCs/>
                <w:sz w:val="24"/>
                <w:szCs w:val="24"/>
              </w:rPr>
              <w:t xml:space="preserve"> средств автоматизированной информационной деятельности для решения задач определенного класса предмет</w:t>
            </w:r>
            <w:r>
              <w:rPr>
                <w:rFonts w:ascii="Times New Roman" w:hAnsi="Times New Roman"/>
                <w:bCs/>
                <w:sz w:val="24"/>
                <w:szCs w:val="24"/>
              </w:rPr>
              <w:t>ной области.</w:t>
            </w:r>
          </w:p>
        </w:tc>
        <w:tc>
          <w:tcPr>
            <w:tcW w:w="1508" w:type="pct"/>
          </w:tcPr>
          <w:p w:rsidR="00A6182F" w:rsidRPr="00A82EF5" w:rsidRDefault="00A6182F" w:rsidP="006F3D32">
            <w:pPr>
              <w:pStyle w:val="Default"/>
              <w:tabs>
                <w:tab w:val="left" w:pos="459"/>
              </w:tabs>
            </w:pPr>
            <w:r w:rsidRPr="00A82EF5">
              <w:lastRenderedPageBreak/>
              <w:t xml:space="preserve">устный опрос; </w:t>
            </w:r>
          </w:p>
          <w:p w:rsidR="00A6182F" w:rsidRPr="00A82EF5" w:rsidRDefault="00A6182F" w:rsidP="006F3D32">
            <w:pPr>
              <w:pStyle w:val="Default"/>
              <w:tabs>
                <w:tab w:val="left" w:pos="459"/>
              </w:tabs>
            </w:pPr>
            <w:r w:rsidRPr="00A82EF5">
              <w:t xml:space="preserve">практическое занятие; </w:t>
            </w:r>
          </w:p>
          <w:p w:rsidR="00A6182F" w:rsidRPr="00A82EF5" w:rsidRDefault="00A6182F" w:rsidP="006F3D32">
            <w:pPr>
              <w:spacing w:after="0" w:line="240" w:lineRule="auto"/>
              <w:rPr>
                <w:rFonts w:ascii="Times New Roman" w:hAnsi="Times New Roman"/>
                <w:sz w:val="24"/>
                <w:szCs w:val="24"/>
              </w:rPr>
            </w:pPr>
            <w:r w:rsidRPr="00A82EF5">
              <w:rPr>
                <w:rFonts w:ascii="Times New Roman" w:hAnsi="Times New Roman"/>
                <w:sz w:val="24"/>
                <w:szCs w:val="24"/>
              </w:rPr>
              <w:t>выполнение презентаций;</w:t>
            </w:r>
          </w:p>
          <w:p w:rsidR="00A6182F" w:rsidRPr="00A82EF5" w:rsidRDefault="00A6182F" w:rsidP="006F3D32">
            <w:pPr>
              <w:rPr>
                <w:rFonts w:ascii="Times New Roman" w:hAnsi="Times New Roman"/>
                <w:sz w:val="24"/>
                <w:szCs w:val="24"/>
              </w:rPr>
            </w:pPr>
            <w:r w:rsidRPr="00A82EF5">
              <w:rPr>
                <w:rFonts w:ascii="Times New Roman" w:hAnsi="Times New Roman"/>
                <w:sz w:val="24"/>
                <w:szCs w:val="24"/>
              </w:rPr>
              <w:t>зачет.</w:t>
            </w:r>
          </w:p>
        </w:tc>
      </w:tr>
    </w:tbl>
    <w:p w:rsidR="00A6182F" w:rsidRPr="007A287D"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Default="00A6182F" w:rsidP="00604DBE">
      <w:pPr>
        <w:tabs>
          <w:tab w:val="left" w:pos="3735"/>
        </w:tabs>
      </w:pPr>
    </w:p>
    <w:p w:rsidR="00A6182F" w:rsidRPr="0028102C" w:rsidRDefault="00A6182F" w:rsidP="00604DBE">
      <w:pPr>
        <w:tabs>
          <w:tab w:val="left" w:pos="3735"/>
        </w:tabs>
      </w:pPr>
    </w:p>
    <w:p w:rsidR="00A6182F" w:rsidRPr="000701A0" w:rsidRDefault="00A6182F" w:rsidP="00604DBE">
      <w:pPr>
        <w:jc w:val="right"/>
        <w:rPr>
          <w:rFonts w:ascii="Times New Roman" w:hAnsi="Times New Roman"/>
          <w:b/>
          <w:i/>
          <w:sz w:val="24"/>
          <w:szCs w:val="24"/>
        </w:rPr>
      </w:pPr>
      <w:r w:rsidRPr="000701A0">
        <w:rPr>
          <w:rFonts w:ascii="Times New Roman" w:hAnsi="Times New Roman"/>
          <w:b/>
          <w:i/>
          <w:sz w:val="24"/>
          <w:szCs w:val="24"/>
        </w:rPr>
        <w:t xml:space="preserve">Приложение </w:t>
      </w:r>
      <w:r w:rsidRPr="000701A0">
        <w:rPr>
          <w:rFonts w:ascii="Times New Roman" w:hAnsi="Times New Roman"/>
          <w:b/>
          <w:i/>
          <w:sz w:val="24"/>
          <w:szCs w:val="24"/>
          <w:lang w:val="en-US"/>
        </w:rPr>
        <w:t>II</w:t>
      </w:r>
      <w:r>
        <w:rPr>
          <w:rFonts w:ascii="Times New Roman" w:hAnsi="Times New Roman"/>
          <w:b/>
          <w:i/>
          <w:sz w:val="24"/>
          <w:szCs w:val="24"/>
        </w:rPr>
        <w:t>.16</w:t>
      </w:r>
    </w:p>
    <w:p w:rsidR="002F2A14" w:rsidRPr="002F2A14" w:rsidRDefault="00A6182F" w:rsidP="002F2A14">
      <w:pPr>
        <w:jc w:val="right"/>
        <w:rPr>
          <w:rFonts w:ascii="Times New Roman" w:hAnsi="Times New Roman"/>
          <w:i/>
          <w:sz w:val="24"/>
          <w:szCs w:val="24"/>
        </w:rPr>
      </w:pPr>
      <w:r w:rsidRPr="000701A0">
        <w:rPr>
          <w:rFonts w:ascii="Times New Roman" w:hAnsi="Times New Roman"/>
          <w:b/>
          <w:i/>
          <w:sz w:val="24"/>
          <w:szCs w:val="24"/>
        </w:rPr>
        <w:t>к П</w:t>
      </w:r>
      <w:r w:rsidR="002F2A14">
        <w:rPr>
          <w:rFonts w:ascii="Times New Roman" w:hAnsi="Times New Roman"/>
          <w:b/>
          <w:i/>
          <w:sz w:val="24"/>
          <w:szCs w:val="24"/>
        </w:rPr>
        <w:t>О</w:t>
      </w:r>
      <w:r w:rsidRPr="000701A0">
        <w:rPr>
          <w:rFonts w:ascii="Times New Roman" w:hAnsi="Times New Roman"/>
          <w:b/>
          <w:i/>
          <w:sz w:val="24"/>
          <w:szCs w:val="24"/>
        </w:rPr>
        <w:t>О</w:t>
      </w:r>
      <w:r w:rsidR="002F2A14">
        <w:rPr>
          <w:rFonts w:ascii="Times New Roman" w:hAnsi="Times New Roman"/>
          <w:b/>
          <w:i/>
          <w:sz w:val="24"/>
          <w:szCs w:val="24"/>
        </w:rPr>
        <w:t xml:space="preserve">П </w:t>
      </w:r>
      <w:r w:rsidR="002F2A14" w:rsidRPr="002F2A14">
        <w:rPr>
          <w:rFonts w:ascii="Times New Roman" w:hAnsi="Times New Roman"/>
          <w:i/>
          <w:sz w:val="24"/>
          <w:szCs w:val="24"/>
        </w:rPr>
        <w:t>по специальности</w:t>
      </w:r>
    </w:p>
    <w:p w:rsidR="002F2A14" w:rsidRPr="002F2A14" w:rsidRDefault="00A6182F" w:rsidP="002F2A14">
      <w:pPr>
        <w:jc w:val="right"/>
        <w:rPr>
          <w:rFonts w:ascii="Times New Roman" w:hAnsi="Times New Roman"/>
          <w:i/>
          <w:sz w:val="24"/>
          <w:szCs w:val="24"/>
        </w:rPr>
      </w:pPr>
      <w:r w:rsidRPr="002F2A14">
        <w:rPr>
          <w:rFonts w:ascii="Times New Roman" w:hAnsi="Times New Roman"/>
          <w:i/>
          <w:sz w:val="24"/>
          <w:szCs w:val="24"/>
        </w:rPr>
        <w:t xml:space="preserve"> 23.02.04</w:t>
      </w:r>
      <w:r w:rsidR="002F2A14" w:rsidRPr="002F2A14">
        <w:rPr>
          <w:rFonts w:ascii="Times New Roman" w:hAnsi="Times New Roman"/>
          <w:i/>
          <w:sz w:val="24"/>
          <w:szCs w:val="24"/>
        </w:rPr>
        <w:t xml:space="preserve"> Техническая эксплуатация подъемно-транспортных, строительных, дорожных машин и оборудования на железнодорожном транспорте</w:t>
      </w:r>
    </w:p>
    <w:p w:rsidR="00A6182F" w:rsidRPr="000701A0" w:rsidRDefault="00A6182F" w:rsidP="00604DBE">
      <w:pPr>
        <w:jc w:val="right"/>
        <w:rPr>
          <w:rFonts w:ascii="Times New Roman" w:hAnsi="Times New Roman"/>
          <w:b/>
          <w:i/>
          <w:sz w:val="24"/>
          <w:szCs w:val="24"/>
        </w:rPr>
      </w:pPr>
    </w:p>
    <w:p w:rsidR="00A6182F" w:rsidRPr="000701A0" w:rsidRDefault="00A6182F" w:rsidP="00604DBE">
      <w:pPr>
        <w:jc w:val="center"/>
        <w:rPr>
          <w:rFonts w:ascii="Times New Roman" w:hAnsi="Times New Roman"/>
          <w:b/>
          <w:i/>
          <w:sz w:val="24"/>
          <w:szCs w:val="24"/>
        </w:rPr>
      </w:pPr>
    </w:p>
    <w:p w:rsidR="00A6182F" w:rsidRPr="000701A0" w:rsidRDefault="00A6182F" w:rsidP="00604DBE">
      <w:pPr>
        <w:jc w:val="center"/>
        <w:rPr>
          <w:rFonts w:ascii="Times New Roman" w:hAnsi="Times New Roman"/>
          <w:b/>
          <w:i/>
          <w:sz w:val="24"/>
          <w:szCs w:val="24"/>
        </w:rPr>
      </w:pPr>
    </w:p>
    <w:p w:rsidR="00A6182F" w:rsidRPr="000701A0" w:rsidRDefault="00A6182F" w:rsidP="00604DBE">
      <w:pPr>
        <w:jc w:val="center"/>
        <w:rPr>
          <w:rFonts w:ascii="Times New Roman" w:hAnsi="Times New Roman"/>
          <w:b/>
          <w:i/>
          <w:sz w:val="24"/>
          <w:szCs w:val="24"/>
        </w:rPr>
      </w:pPr>
      <w:r w:rsidRPr="000701A0">
        <w:rPr>
          <w:rFonts w:ascii="Times New Roman" w:hAnsi="Times New Roman"/>
          <w:b/>
          <w:i/>
          <w:sz w:val="24"/>
          <w:szCs w:val="24"/>
        </w:rPr>
        <w:t>ПРИМЕРНАЯ РАБОЧАЯ ПРОГРАММА УЧЕБНОЙ ДИСЦИПЛИНЫ</w:t>
      </w:r>
    </w:p>
    <w:p w:rsidR="00A6182F" w:rsidRPr="000701A0" w:rsidRDefault="00A6182F" w:rsidP="00604DBE">
      <w:pPr>
        <w:jc w:val="center"/>
        <w:rPr>
          <w:rFonts w:ascii="Times New Roman" w:hAnsi="Times New Roman"/>
          <w:b/>
          <w:i/>
          <w:sz w:val="24"/>
          <w:szCs w:val="24"/>
          <w:u w:val="single"/>
        </w:rPr>
      </w:pPr>
    </w:p>
    <w:p w:rsidR="00A6182F" w:rsidRPr="000701A0" w:rsidRDefault="00A6182F" w:rsidP="00604DBE">
      <w:pPr>
        <w:jc w:val="center"/>
        <w:rPr>
          <w:rFonts w:ascii="Times New Roman" w:hAnsi="Times New Roman"/>
          <w:b/>
          <w:i/>
          <w:sz w:val="24"/>
          <w:szCs w:val="24"/>
        </w:rPr>
      </w:pPr>
      <w:r>
        <w:rPr>
          <w:rFonts w:ascii="Times New Roman" w:hAnsi="Times New Roman"/>
          <w:b/>
          <w:i/>
          <w:sz w:val="24"/>
          <w:szCs w:val="24"/>
        </w:rPr>
        <w:t xml:space="preserve">ОП 08 </w:t>
      </w:r>
      <w:r w:rsidRPr="000701A0">
        <w:rPr>
          <w:rFonts w:ascii="Times New Roman" w:hAnsi="Times New Roman"/>
          <w:b/>
          <w:i/>
          <w:sz w:val="24"/>
          <w:szCs w:val="24"/>
        </w:rPr>
        <w:t>ПРАВОВОЕ ОБЕСПЕЧЕНИЕ ПРОФЕССИОНАЛЬНОЙ ДЕЯТЕЛЬНОСТИ</w:t>
      </w:r>
    </w:p>
    <w:p w:rsidR="00A6182F" w:rsidRPr="000701A0" w:rsidRDefault="00A6182F" w:rsidP="00604DBE">
      <w:pPr>
        <w:jc w:val="center"/>
        <w:rPr>
          <w:rFonts w:ascii="Times New Roman" w:hAnsi="Times New Roman"/>
          <w:b/>
          <w:i/>
          <w:sz w:val="24"/>
          <w:szCs w:val="24"/>
        </w:rPr>
      </w:pPr>
    </w:p>
    <w:p w:rsidR="00A6182F" w:rsidRPr="000701A0" w:rsidRDefault="00A6182F" w:rsidP="00604DBE">
      <w:pPr>
        <w:jc w:val="center"/>
        <w:rPr>
          <w:rFonts w:ascii="Times New Roman" w:hAnsi="Times New Roman"/>
          <w:b/>
          <w:i/>
          <w:sz w:val="24"/>
          <w:szCs w:val="24"/>
        </w:rPr>
      </w:pPr>
    </w:p>
    <w:p w:rsidR="00A6182F" w:rsidRPr="00414C20" w:rsidRDefault="00A6182F" w:rsidP="00604DBE">
      <w:pPr>
        <w:rPr>
          <w:rFonts w:ascii="Times New Roman" w:hAnsi="Times New Roman"/>
          <w:b/>
          <w:i/>
        </w:rPr>
      </w:pPr>
    </w:p>
    <w:p w:rsidR="00A6182F" w:rsidRPr="00414C20"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rPr>
          <w:rFonts w:ascii="Times New Roman" w:hAnsi="Times New Roman"/>
          <w:b/>
          <w:i/>
        </w:rPr>
      </w:pPr>
    </w:p>
    <w:p w:rsidR="00A6182F" w:rsidRDefault="00A6182F" w:rsidP="00604DBE">
      <w:pPr>
        <w:tabs>
          <w:tab w:val="left" w:pos="3390"/>
        </w:tabs>
        <w:rPr>
          <w:rFonts w:ascii="Times New Roman" w:hAnsi="Times New Roman"/>
          <w:b/>
          <w:i/>
        </w:rPr>
      </w:pPr>
    </w:p>
    <w:p w:rsidR="00A6182F" w:rsidRDefault="00A6182F" w:rsidP="00604DBE">
      <w:pPr>
        <w:rPr>
          <w:rFonts w:ascii="Times New Roman" w:hAnsi="Times New Roman"/>
          <w:b/>
          <w:i/>
        </w:rPr>
      </w:pPr>
    </w:p>
    <w:p w:rsidR="00A6182F" w:rsidRPr="00414C20" w:rsidRDefault="00A6182F" w:rsidP="00604DBE">
      <w:pPr>
        <w:rPr>
          <w:rFonts w:ascii="Times New Roman" w:hAnsi="Times New Roman"/>
          <w:b/>
          <w:i/>
        </w:rPr>
      </w:pPr>
    </w:p>
    <w:p w:rsidR="00A6182F" w:rsidRPr="000701A0" w:rsidRDefault="00A6182F" w:rsidP="00604DBE">
      <w:pPr>
        <w:jc w:val="center"/>
        <w:rPr>
          <w:rFonts w:ascii="Times New Roman" w:hAnsi="Times New Roman"/>
          <w:b/>
          <w:i/>
          <w:sz w:val="24"/>
          <w:szCs w:val="24"/>
          <w:vertAlign w:val="superscript"/>
        </w:rPr>
      </w:pPr>
      <w:r w:rsidRPr="000701A0">
        <w:rPr>
          <w:rFonts w:ascii="Times New Roman" w:hAnsi="Times New Roman"/>
          <w:b/>
          <w:bCs/>
          <w:i/>
          <w:sz w:val="24"/>
          <w:szCs w:val="24"/>
        </w:rPr>
        <w:t>2018 г.</w:t>
      </w:r>
      <w:r w:rsidRPr="000701A0">
        <w:rPr>
          <w:rFonts w:ascii="Times New Roman" w:hAnsi="Times New Roman"/>
          <w:b/>
          <w:bCs/>
          <w:i/>
          <w:sz w:val="24"/>
          <w:szCs w:val="24"/>
        </w:rPr>
        <w:br w:type="page"/>
      </w:r>
    </w:p>
    <w:p w:rsidR="00A6182F" w:rsidRPr="002F2A14" w:rsidRDefault="00A6182F" w:rsidP="00604DBE">
      <w:pPr>
        <w:jc w:val="center"/>
        <w:rPr>
          <w:rFonts w:ascii="Times New Roman" w:hAnsi="Times New Roman"/>
          <w:i/>
          <w:sz w:val="24"/>
          <w:szCs w:val="24"/>
        </w:rPr>
      </w:pPr>
      <w:r w:rsidRPr="002F2A14">
        <w:rPr>
          <w:rFonts w:ascii="Times New Roman" w:hAnsi="Times New Roman"/>
          <w:i/>
          <w:sz w:val="24"/>
          <w:szCs w:val="24"/>
        </w:rPr>
        <w:lastRenderedPageBreak/>
        <w:t>СОДЕРЖАНИЕ</w:t>
      </w:r>
    </w:p>
    <w:p w:rsidR="00A6182F" w:rsidRPr="000701A0" w:rsidRDefault="00A6182F" w:rsidP="00604DBE">
      <w:pPr>
        <w:rPr>
          <w:rFonts w:ascii="Times New Roman" w:hAnsi="Times New Roman"/>
          <w:b/>
          <w:i/>
          <w:sz w:val="24"/>
          <w:szCs w:val="24"/>
        </w:rPr>
      </w:pPr>
    </w:p>
    <w:tbl>
      <w:tblPr>
        <w:tblW w:w="0" w:type="auto"/>
        <w:tblLook w:val="01E0" w:firstRow="1" w:lastRow="1" w:firstColumn="1" w:lastColumn="1" w:noHBand="0" w:noVBand="0"/>
      </w:tblPr>
      <w:tblGrid>
        <w:gridCol w:w="9072"/>
        <w:gridCol w:w="283"/>
      </w:tblGrid>
      <w:tr w:rsidR="00A6182F" w:rsidRPr="000701A0" w:rsidTr="002F2A14">
        <w:tc>
          <w:tcPr>
            <w:tcW w:w="9072"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1.ОБЩАЯ ХАРАКТЕРИСТИКА ПРИМЕРНОЙ РАБОЧЕЙ     ПРОГРАММЫ УЧЕБНОЙ ДИСЦИПЛИНЫ</w:t>
            </w:r>
          </w:p>
        </w:tc>
        <w:tc>
          <w:tcPr>
            <w:tcW w:w="283" w:type="dxa"/>
          </w:tcPr>
          <w:p w:rsidR="00A6182F" w:rsidRPr="000701A0" w:rsidRDefault="00A6182F" w:rsidP="009936FA">
            <w:pPr>
              <w:rPr>
                <w:rFonts w:ascii="Times New Roman" w:hAnsi="Times New Roman"/>
                <w:b/>
                <w:sz w:val="24"/>
                <w:szCs w:val="24"/>
              </w:rPr>
            </w:pPr>
          </w:p>
        </w:tc>
      </w:tr>
      <w:tr w:rsidR="00A6182F" w:rsidRPr="000701A0" w:rsidTr="002F2A14">
        <w:tc>
          <w:tcPr>
            <w:tcW w:w="9072"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2.СТРУКТУРА И СОДЕРЖАНИЕ УЧЕБНОЙ ДИСЦИПЛИНЫ</w:t>
            </w:r>
          </w:p>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3.УСЛОВИЯ РЕАЛИЗАЦИИ УЧЕБНОЙ ДИСЦИПЛИНЫ</w:t>
            </w:r>
          </w:p>
        </w:tc>
        <w:tc>
          <w:tcPr>
            <w:tcW w:w="283" w:type="dxa"/>
          </w:tcPr>
          <w:p w:rsidR="00A6182F" w:rsidRPr="000701A0" w:rsidRDefault="00A6182F" w:rsidP="009936FA">
            <w:pPr>
              <w:ind w:left="644"/>
              <w:rPr>
                <w:rFonts w:ascii="Times New Roman" w:hAnsi="Times New Roman"/>
                <w:b/>
                <w:sz w:val="24"/>
                <w:szCs w:val="24"/>
              </w:rPr>
            </w:pPr>
          </w:p>
        </w:tc>
      </w:tr>
      <w:tr w:rsidR="00A6182F" w:rsidRPr="000701A0" w:rsidTr="002F2A14">
        <w:tc>
          <w:tcPr>
            <w:tcW w:w="9072" w:type="dxa"/>
          </w:tcPr>
          <w:p w:rsidR="00A6182F" w:rsidRPr="000701A0" w:rsidRDefault="00A6182F" w:rsidP="009936FA">
            <w:pPr>
              <w:suppressAutoHyphens/>
              <w:ind w:left="284"/>
              <w:jc w:val="both"/>
              <w:rPr>
                <w:rFonts w:ascii="Times New Roman" w:hAnsi="Times New Roman"/>
                <w:b/>
                <w:sz w:val="24"/>
                <w:szCs w:val="24"/>
              </w:rPr>
            </w:pPr>
            <w:r w:rsidRPr="000701A0">
              <w:rPr>
                <w:rFonts w:ascii="Times New Roman" w:hAnsi="Times New Roman"/>
                <w:b/>
                <w:sz w:val="24"/>
                <w:szCs w:val="24"/>
              </w:rPr>
              <w:t>4.КОНТРОЛЬ И ОЦЕНКА РЕЗУЛЬТАТОВ ОСВОЕНИЯ УЧЕБНОЙ ДИСЦИПЛИНЫ</w:t>
            </w:r>
          </w:p>
          <w:p w:rsidR="00A6182F" w:rsidRPr="000701A0" w:rsidRDefault="00A6182F" w:rsidP="009936FA">
            <w:pPr>
              <w:suppressAutoHyphens/>
              <w:jc w:val="both"/>
              <w:rPr>
                <w:rFonts w:ascii="Times New Roman" w:hAnsi="Times New Roman"/>
                <w:b/>
                <w:sz w:val="24"/>
                <w:szCs w:val="24"/>
              </w:rPr>
            </w:pPr>
          </w:p>
        </w:tc>
        <w:tc>
          <w:tcPr>
            <w:tcW w:w="283" w:type="dxa"/>
          </w:tcPr>
          <w:p w:rsidR="00A6182F" w:rsidRPr="000701A0" w:rsidRDefault="00A6182F" w:rsidP="009936FA">
            <w:pPr>
              <w:rPr>
                <w:rFonts w:ascii="Times New Roman" w:hAnsi="Times New Roman"/>
                <w:b/>
                <w:sz w:val="24"/>
                <w:szCs w:val="24"/>
              </w:rPr>
            </w:pPr>
          </w:p>
        </w:tc>
      </w:tr>
    </w:tbl>
    <w:p w:rsidR="002F2A14" w:rsidRPr="002F2A14" w:rsidRDefault="00A6182F" w:rsidP="002F2A14">
      <w:pPr>
        <w:pStyle w:val="ad"/>
        <w:numPr>
          <w:ilvl w:val="0"/>
          <w:numId w:val="56"/>
        </w:numPr>
        <w:jc w:val="center"/>
        <w:rPr>
          <w:rFonts w:ascii="Times New Roman" w:hAnsi="Times New Roman"/>
          <w:b/>
          <w:i/>
          <w:szCs w:val="24"/>
        </w:rPr>
      </w:pPr>
      <w:r w:rsidRPr="002F2A14">
        <w:rPr>
          <w:rFonts w:ascii="Times New Roman" w:hAnsi="Times New Roman"/>
          <w:b/>
          <w:i/>
          <w:u w:val="single"/>
        </w:rPr>
        <w:br w:type="page"/>
      </w:r>
      <w:r w:rsidRPr="002F2A14">
        <w:rPr>
          <w:rFonts w:ascii="Times New Roman" w:hAnsi="Times New Roman"/>
          <w:b/>
          <w:i/>
          <w:szCs w:val="24"/>
        </w:rPr>
        <w:lastRenderedPageBreak/>
        <w:t xml:space="preserve">ОБЩАЯ ХАРАКТЕРИСТИКА ПРИМЕРНОЙ РАБОЧЕЙ ПРОГРАММЫ УЧЕБНОЙ ДИСЦИПЛИНЫ ПРАВОВОЕ ОБЕСПЕЧЕНИЕ ПРОФЕССИОНАЛЬНОЙ </w:t>
      </w:r>
    </w:p>
    <w:p w:rsidR="00A6182F" w:rsidRPr="002F2A14" w:rsidRDefault="00A6182F" w:rsidP="002F2A14">
      <w:pPr>
        <w:pStyle w:val="ad"/>
        <w:ind w:left="720"/>
        <w:rPr>
          <w:rFonts w:ascii="Times New Roman" w:hAnsi="Times New Roman"/>
          <w:b/>
          <w:i/>
          <w:szCs w:val="24"/>
        </w:rPr>
      </w:pPr>
      <w:r w:rsidRPr="002F2A14">
        <w:rPr>
          <w:rFonts w:ascii="Times New Roman" w:hAnsi="Times New Roman"/>
          <w:b/>
          <w:i/>
          <w:szCs w:val="24"/>
        </w:rPr>
        <w:t>ДЕЯТЕЛЬНОСТИ</w:t>
      </w:r>
    </w:p>
    <w:p w:rsidR="00A6182F" w:rsidRPr="002D348A" w:rsidRDefault="00A6182F"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«Правовое обеспечение профессиональной деятельности»</w:t>
      </w:r>
      <w:r w:rsidR="00F04B2A">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F04B2A">
        <w:rPr>
          <w:rFonts w:ascii="Times New Roman" w:hAnsi="Times New Roman"/>
          <w:sz w:val="24"/>
          <w:szCs w:val="24"/>
        </w:rPr>
        <w:t xml:space="preserve"> дорожных машин и оборудования на железнодорожном транспорте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Правовое обеспечение профессиональной деятельности</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F04B2A">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F04B2A">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08"/>
        <w:gridCol w:w="3300"/>
        <w:gridCol w:w="3640"/>
      </w:tblGrid>
      <w:tr w:rsidR="00A6182F" w:rsidRPr="00830B53" w:rsidTr="006E7C7A">
        <w:trPr>
          <w:trHeight w:val="649"/>
        </w:trPr>
        <w:tc>
          <w:tcPr>
            <w:tcW w:w="2308" w:type="dxa"/>
          </w:tcPr>
          <w:p w:rsidR="00A6182F" w:rsidRPr="00830B53" w:rsidRDefault="00A6182F"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 xml:space="preserve">Код </w:t>
            </w:r>
          </w:p>
          <w:p w:rsidR="00A6182F" w:rsidRPr="00830B53" w:rsidRDefault="00A6182F"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ПК, ОК</w:t>
            </w:r>
          </w:p>
        </w:tc>
        <w:tc>
          <w:tcPr>
            <w:tcW w:w="3300" w:type="dxa"/>
          </w:tcPr>
          <w:p w:rsidR="00A6182F" w:rsidRPr="00830B53" w:rsidRDefault="00A6182F"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Умения</w:t>
            </w:r>
          </w:p>
        </w:tc>
        <w:tc>
          <w:tcPr>
            <w:tcW w:w="3640" w:type="dxa"/>
          </w:tcPr>
          <w:p w:rsidR="00A6182F" w:rsidRPr="00830B53" w:rsidRDefault="00A6182F"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Знания</w:t>
            </w:r>
          </w:p>
        </w:tc>
      </w:tr>
      <w:tr w:rsidR="00A6182F" w:rsidRPr="00FE1D10" w:rsidTr="006E7C7A">
        <w:trPr>
          <w:trHeight w:val="5021"/>
        </w:trPr>
        <w:tc>
          <w:tcPr>
            <w:tcW w:w="2308" w:type="dxa"/>
          </w:tcPr>
          <w:p w:rsidR="00A6182F" w:rsidRDefault="00A6182F" w:rsidP="009936FA">
            <w:pPr>
              <w:suppressAutoHyphens/>
              <w:jc w:val="both"/>
              <w:rPr>
                <w:rFonts w:ascii="Times New Roman" w:hAnsi="Times New Roman"/>
                <w:sz w:val="24"/>
                <w:szCs w:val="24"/>
              </w:rPr>
            </w:pPr>
            <w:r w:rsidRPr="00E74C2C">
              <w:rPr>
                <w:rFonts w:ascii="Times New Roman" w:hAnsi="Times New Roman"/>
                <w:iCs/>
                <w:sz w:val="24"/>
                <w:szCs w:val="24"/>
              </w:rPr>
              <w:t>ОК 01</w:t>
            </w:r>
            <w:r>
              <w:rPr>
                <w:rFonts w:ascii="Times New Roman" w:hAnsi="Times New Roman"/>
                <w:iCs/>
                <w:sz w:val="24"/>
                <w:szCs w:val="24"/>
              </w:rPr>
              <w:t xml:space="preserve"> – ОК 09</w:t>
            </w:r>
            <w:r w:rsidRPr="00E74C2C">
              <w:rPr>
                <w:rFonts w:ascii="Times New Roman" w:hAnsi="Times New Roman"/>
                <w:iCs/>
                <w:sz w:val="24"/>
                <w:szCs w:val="24"/>
              </w:rPr>
              <w:t xml:space="preserve"> </w:t>
            </w:r>
          </w:p>
          <w:p w:rsidR="00A6182F" w:rsidRDefault="00A6182F" w:rsidP="00905C31">
            <w:pPr>
              <w:suppressAutoHyphens/>
              <w:rPr>
                <w:rFonts w:ascii="Times New Roman" w:hAnsi="Times New Roman"/>
                <w:sz w:val="24"/>
                <w:szCs w:val="24"/>
              </w:rPr>
            </w:pPr>
            <w:r>
              <w:rPr>
                <w:rFonts w:ascii="Times New Roman" w:hAnsi="Times New Roman"/>
                <w:sz w:val="24"/>
                <w:szCs w:val="24"/>
              </w:rPr>
              <w:t>ПК 1.1-</w:t>
            </w:r>
            <w:r w:rsidRPr="006E7C7A">
              <w:rPr>
                <w:rFonts w:ascii="Times New Roman" w:hAnsi="Times New Roman"/>
                <w:sz w:val="24"/>
                <w:szCs w:val="24"/>
              </w:rPr>
              <w:t xml:space="preserve">ПК 1.3, </w:t>
            </w:r>
          </w:p>
          <w:p w:rsidR="00A6182F" w:rsidRPr="006E7C7A" w:rsidRDefault="00A6182F" w:rsidP="00905C31">
            <w:pPr>
              <w:suppressAutoHyphens/>
              <w:rPr>
                <w:rFonts w:ascii="Times New Roman" w:hAnsi="Times New Roman"/>
                <w:sz w:val="24"/>
                <w:szCs w:val="24"/>
                <w:lang w:eastAsia="en-US"/>
              </w:rPr>
            </w:pPr>
            <w:r w:rsidRPr="006E7C7A">
              <w:rPr>
                <w:rFonts w:ascii="Times New Roman" w:hAnsi="Times New Roman"/>
                <w:sz w:val="24"/>
                <w:szCs w:val="24"/>
              </w:rPr>
              <w:t xml:space="preserve">ПК 2.1 </w:t>
            </w:r>
            <w:r w:rsidRPr="006E7C7A">
              <w:rPr>
                <w:rFonts w:ascii="Times New Roman" w:hAnsi="Times New Roman"/>
                <w:sz w:val="24"/>
                <w:szCs w:val="24"/>
                <w:lang w:eastAsia="en-US"/>
              </w:rPr>
              <w:t xml:space="preserve">- </w:t>
            </w:r>
            <w:r w:rsidRPr="006E7C7A">
              <w:rPr>
                <w:rFonts w:ascii="Times New Roman" w:hAnsi="Times New Roman"/>
                <w:sz w:val="24"/>
                <w:szCs w:val="24"/>
              </w:rPr>
              <w:t>ПК 2.4</w:t>
            </w:r>
            <w:r w:rsidRPr="006E7C7A">
              <w:rPr>
                <w:rFonts w:ascii="Times New Roman" w:hAnsi="Times New Roman"/>
                <w:i/>
                <w:sz w:val="24"/>
                <w:szCs w:val="24"/>
              </w:rPr>
              <w:t xml:space="preserve"> </w:t>
            </w:r>
          </w:p>
          <w:p w:rsidR="00A6182F" w:rsidRPr="006E7C7A" w:rsidRDefault="00A6182F" w:rsidP="006E7C7A">
            <w:pPr>
              <w:suppressAutoHyphens/>
              <w:spacing w:after="0" w:line="240" w:lineRule="auto"/>
              <w:rPr>
                <w:rFonts w:ascii="Times New Roman" w:hAnsi="Times New Roman"/>
                <w:i/>
                <w:sz w:val="24"/>
                <w:szCs w:val="24"/>
              </w:rPr>
            </w:pPr>
            <w:r w:rsidRPr="006E7C7A">
              <w:rPr>
                <w:rFonts w:ascii="Times New Roman" w:hAnsi="Times New Roman"/>
                <w:sz w:val="24"/>
                <w:szCs w:val="24"/>
              </w:rPr>
              <w:t>ПК 3.1-ПК 3.4</w:t>
            </w:r>
            <w:r w:rsidRPr="00787B65">
              <w:rPr>
                <w:i/>
              </w:rPr>
              <w:t xml:space="preserve"> </w:t>
            </w:r>
          </w:p>
        </w:tc>
        <w:tc>
          <w:tcPr>
            <w:tcW w:w="3300" w:type="dxa"/>
          </w:tcPr>
          <w:p w:rsidR="00A6182F" w:rsidRPr="006E7C7A" w:rsidRDefault="00A6182F" w:rsidP="00905C31">
            <w:pPr>
              <w:suppressAutoHyphens/>
              <w:spacing w:after="0" w:line="240" w:lineRule="auto"/>
              <w:jc w:val="both"/>
              <w:rPr>
                <w:rFonts w:ascii="Times New Roman" w:hAnsi="Times New Roman"/>
                <w:sz w:val="24"/>
                <w:szCs w:val="24"/>
                <w:lang w:eastAsia="en-US"/>
              </w:rPr>
            </w:pPr>
            <w:r w:rsidRPr="006E7C7A">
              <w:rPr>
                <w:rFonts w:ascii="Times New Roman" w:hAnsi="Times New Roman"/>
                <w:sz w:val="24"/>
                <w:szCs w:val="24"/>
              </w:rPr>
              <w:t>- защищать свои права в соответствии с трудовым законодательством;</w:t>
            </w:r>
          </w:p>
          <w:p w:rsidR="00A6182F" w:rsidRPr="006E7C7A" w:rsidRDefault="00A6182F" w:rsidP="00E83912">
            <w:pPr>
              <w:spacing w:after="0" w:line="240" w:lineRule="auto"/>
              <w:jc w:val="both"/>
              <w:rPr>
                <w:rFonts w:ascii="Times New Roman" w:hAnsi="Times New Roman"/>
                <w:sz w:val="24"/>
                <w:szCs w:val="24"/>
              </w:rPr>
            </w:pPr>
            <w:r w:rsidRPr="006E7C7A">
              <w:rPr>
                <w:rFonts w:ascii="Times New Roman" w:hAnsi="Times New Roman"/>
                <w:sz w:val="24"/>
                <w:szCs w:val="24"/>
              </w:rPr>
              <w:t>- осуществлять проф. деятельность в соответствии с законодательством РФ (анализировать и оценивать результаты и последствия деятельности (бездействия) с правовой точки зрения; использовать нормативно-правовые акты, регламентирующие профессиональную деятельность)</w:t>
            </w:r>
          </w:p>
          <w:p w:rsidR="00A6182F" w:rsidRPr="006E7C7A" w:rsidRDefault="00A6182F" w:rsidP="00BC4B2D">
            <w:pPr>
              <w:pStyle w:val="af4"/>
              <w:jc w:val="both"/>
              <w:rPr>
                <w:sz w:val="24"/>
                <w:szCs w:val="24"/>
              </w:rPr>
            </w:pPr>
          </w:p>
          <w:p w:rsidR="00A6182F" w:rsidRPr="00E83912" w:rsidRDefault="00A6182F" w:rsidP="009936FA">
            <w:pPr>
              <w:suppressAutoHyphens/>
              <w:jc w:val="both"/>
              <w:rPr>
                <w:rFonts w:ascii="Times New Roman" w:hAnsi="Times New Roman"/>
                <w:sz w:val="24"/>
                <w:szCs w:val="24"/>
              </w:rPr>
            </w:pPr>
          </w:p>
        </w:tc>
        <w:tc>
          <w:tcPr>
            <w:tcW w:w="3640" w:type="dxa"/>
          </w:tcPr>
          <w:p w:rsidR="00A6182F" w:rsidRPr="006E7C7A" w:rsidRDefault="00A6182F" w:rsidP="00905C31">
            <w:pPr>
              <w:spacing w:line="288" w:lineRule="auto"/>
              <w:rPr>
                <w:rFonts w:ascii="Times New Roman" w:hAnsi="Times New Roman"/>
                <w:sz w:val="24"/>
                <w:szCs w:val="24"/>
              </w:rPr>
            </w:pPr>
            <w:r w:rsidRPr="006E7C7A">
              <w:rPr>
                <w:rFonts w:ascii="Times New Roman" w:hAnsi="Times New Roman"/>
                <w:sz w:val="24"/>
                <w:szCs w:val="24"/>
              </w:rPr>
              <w:sym w:font="SymbolPS" w:char="F02D"/>
            </w:r>
            <w:r w:rsidRPr="006E7C7A">
              <w:rPr>
                <w:rFonts w:ascii="Times New Roman" w:hAnsi="Times New Roman"/>
                <w:sz w:val="24"/>
                <w:szCs w:val="24"/>
              </w:rPr>
              <w:t xml:space="preserve"> права и обязанности работников в сфере профессиональной деятельности;</w:t>
            </w:r>
          </w:p>
          <w:p w:rsidR="00A6182F" w:rsidRPr="006E7C7A" w:rsidRDefault="00A6182F" w:rsidP="006E7C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sz w:val="24"/>
                <w:szCs w:val="24"/>
              </w:rPr>
            </w:pPr>
            <w:r w:rsidRPr="006E7C7A">
              <w:rPr>
                <w:rFonts w:ascii="Times New Roman" w:hAnsi="Times New Roman"/>
                <w:sz w:val="24"/>
                <w:szCs w:val="24"/>
              </w:rPr>
              <w:sym w:font="SymbolPS" w:char="F02D"/>
            </w:r>
            <w:r w:rsidRPr="006E7C7A">
              <w:rPr>
                <w:rFonts w:ascii="Times New Roman" w:hAnsi="Times New Roman"/>
                <w:sz w:val="24"/>
                <w:szCs w:val="24"/>
              </w:rPr>
              <w:t> законодательные акты и другие нормативные документы, регулирующие правоотношения в процессе профессиональной деятельности (основные положения Конституции РФ, Трудового кодекса РФ, Федерального закона «О железнодорожном транспорте в РФ» ФЗ «Устава железнодорожного транспорта РФ»)</w:t>
            </w:r>
          </w:p>
        </w:tc>
      </w:tr>
    </w:tbl>
    <w:p w:rsidR="00F04B2A" w:rsidRDefault="00F04B2A" w:rsidP="00604DBE">
      <w:pPr>
        <w:suppressAutoHyphens/>
        <w:rPr>
          <w:rFonts w:ascii="Times New Roman" w:hAnsi="Times New Roman"/>
          <w:b/>
          <w:sz w:val="24"/>
          <w:szCs w:val="24"/>
        </w:rPr>
      </w:pPr>
    </w:p>
    <w:p w:rsidR="00F04B2A" w:rsidRDefault="00F04B2A" w:rsidP="00604DBE">
      <w:pPr>
        <w:suppressAutoHyphens/>
        <w:rPr>
          <w:rFonts w:ascii="Times New Roman" w:hAnsi="Times New Roman"/>
          <w:b/>
          <w:sz w:val="24"/>
          <w:szCs w:val="24"/>
        </w:rPr>
      </w:pPr>
    </w:p>
    <w:p w:rsidR="00A6182F" w:rsidRPr="000701A0" w:rsidRDefault="00A6182F" w:rsidP="00604DBE">
      <w:pPr>
        <w:suppressAutoHyphens/>
        <w:rPr>
          <w:rFonts w:ascii="Times New Roman" w:hAnsi="Times New Roman"/>
          <w:b/>
          <w:sz w:val="24"/>
          <w:szCs w:val="24"/>
        </w:rPr>
      </w:pPr>
      <w:r w:rsidRPr="000701A0">
        <w:rPr>
          <w:rFonts w:ascii="Times New Roman" w:hAnsi="Times New Roman"/>
          <w:b/>
          <w:sz w:val="24"/>
          <w:szCs w:val="24"/>
        </w:rPr>
        <w:t>2. СТРУКТУРА И СОДЕРЖАНИЕ УЧЕБНОЙ ДИСЦИПЛИНЫ</w:t>
      </w:r>
    </w:p>
    <w:p w:rsidR="00A6182F" w:rsidRPr="000701A0" w:rsidRDefault="00A6182F" w:rsidP="00604DBE">
      <w:pPr>
        <w:suppressAutoHyphens/>
        <w:rPr>
          <w:rFonts w:ascii="Times New Roman" w:hAnsi="Times New Roman"/>
          <w:b/>
          <w:sz w:val="24"/>
          <w:szCs w:val="24"/>
        </w:rPr>
      </w:pPr>
      <w:r w:rsidRPr="000701A0">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Вид учебной работы</w:t>
            </w:r>
          </w:p>
        </w:tc>
        <w:tc>
          <w:tcPr>
            <w:tcW w:w="927" w:type="pct"/>
            <w:vAlign w:val="center"/>
          </w:tcPr>
          <w:p w:rsidR="00A6182F" w:rsidRPr="000701A0" w:rsidRDefault="00A6182F" w:rsidP="009936FA">
            <w:pPr>
              <w:suppressAutoHyphens/>
              <w:rPr>
                <w:rFonts w:ascii="Times New Roman" w:hAnsi="Times New Roman"/>
                <w:b/>
                <w:iCs/>
                <w:sz w:val="24"/>
                <w:szCs w:val="24"/>
              </w:rPr>
            </w:pPr>
            <w:r w:rsidRPr="000701A0">
              <w:rPr>
                <w:rFonts w:ascii="Times New Roman" w:hAnsi="Times New Roman"/>
                <w:b/>
                <w:iCs/>
                <w:sz w:val="24"/>
                <w:szCs w:val="24"/>
              </w:rPr>
              <w:t>Объем часов</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b/>
                <w:sz w:val="24"/>
                <w:szCs w:val="24"/>
              </w:rPr>
            </w:pPr>
            <w:r w:rsidRPr="000701A0">
              <w:rPr>
                <w:rFonts w:ascii="Times New Roman" w:hAnsi="Times New Roman"/>
                <w:b/>
                <w:sz w:val="24"/>
                <w:szCs w:val="24"/>
              </w:rPr>
              <w:t>Объем образовательной программы учебной дисциплины</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32</w:t>
            </w:r>
          </w:p>
        </w:tc>
      </w:tr>
      <w:tr w:rsidR="00A6182F" w:rsidRPr="000701A0" w:rsidTr="009936FA">
        <w:trPr>
          <w:trHeight w:val="490"/>
        </w:trPr>
        <w:tc>
          <w:tcPr>
            <w:tcW w:w="5000" w:type="pct"/>
            <w:gridSpan w:val="2"/>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sz w:val="24"/>
                <w:szCs w:val="24"/>
              </w:rPr>
              <w:lastRenderedPageBreak/>
              <w:t>в том числе:</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теоретическое обучение</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20</w:t>
            </w:r>
          </w:p>
        </w:tc>
      </w:tr>
      <w:tr w:rsidR="00A6182F" w:rsidRPr="000701A0" w:rsidTr="009936FA">
        <w:trPr>
          <w:trHeight w:val="490"/>
        </w:trPr>
        <w:tc>
          <w:tcPr>
            <w:tcW w:w="4073" w:type="pct"/>
            <w:vAlign w:val="center"/>
          </w:tcPr>
          <w:p w:rsidR="00A6182F" w:rsidRPr="000701A0" w:rsidRDefault="00A6182F" w:rsidP="009936FA">
            <w:pPr>
              <w:suppressAutoHyphens/>
              <w:rPr>
                <w:rFonts w:ascii="Times New Roman" w:hAnsi="Times New Roman"/>
                <w:sz w:val="24"/>
                <w:szCs w:val="24"/>
              </w:rPr>
            </w:pPr>
            <w:r w:rsidRPr="000701A0">
              <w:rPr>
                <w:rFonts w:ascii="Times New Roman" w:hAnsi="Times New Roman"/>
                <w:sz w:val="24"/>
                <w:szCs w:val="24"/>
              </w:rPr>
              <w:t xml:space="preserve">практические занятия </w:t>
            </w:r>
          </w:p>
        </w:tc>
        <w:tc>
          <w:tcPr>
            <w:tcW w:w="927" w:type="pct"/>
            <w:vAlign w:val="center"/>
          </w:tcPr>
          <w:p w:rsidR="00A6182F" w:rsidRPr="000701A0" w:rsidRDefault="00A6182F" w:rsidP="009936FA">
            <w:pPr>
              <w:suppressAutoHyphens/>
              <w:rPr>
                <w:rFonts w:ascii="Times New Roman" w:hAnsi="Times New Roman"/>
                <w:iCs/>
                <w:sz w:val="24"/>
                <w:szCs w:val="24"/>
              </w:rPr>
            </w:pPr>
            <w:r w:rsidRPr="000701A0">
              <w:rPr>
                <w:rFonts w:ascii="Times New Roman" w:hAnsi="Times New Roman"/>
                <w:iCs/>
                <w:sz w:val="24"/>
                <w:szCs w:val="24"/>
              </w:rPr>
              <w:t>12</w:t>
            </w:r>
          </w:p>
        </w:tc>
      </w:tr>
      <w:tr w:rsidR="00F04B2A" w:rsidRPr="000701A0" w:rsidTr="009936FA">
        <w:trPr>
          <w:trHeight w:val="490"/>
        </w:trPr>
        <w:tc>
          <w:tcPr>
            <w:tcW w:w="4073" w:type="pct"/>
            <w:vAlign w:val="center"/>
          </w:tcPr>
          <w:p w:rsidR="00F04B2A" w:rsidRPr="000701A0" w:rsidRDefault="00F04B2A" w:rsidP="009936FA">
            <w:pPr>
              <w:suppressAutoHyphens/>
              <w:rPr>
                <w:rFonts w:ascii="Times New Roman" w:hAnsi="Times New Roman"/>
                <w:sz w:val="24"/>
                <w:szCs w:val="24"/>
              </w:rPr>
            </w:pPr>
            <w:r>
              <w:rPr>
                <w:rFonts w:ascii="Times New Roman" w:hAnsi="Times New Roman"/>
                <w:sz w:val="24"/>
                <w:szCs w:val="24"/>
              </w:rPr>
              <w:t>Самостоятельная работа</w:t>
            </w:r>
            <w:r>
              <w:rPr>
                <w:rStyle w:val="ab"/>
                <w:rFonts w:ascii="Times New Roman" w:hAnsi="Times New Roman"/>
                <w:sz w:val="24"/>
                <w:szCs w:val="24"/>
              </w:rPr>
              <w:footnoteReference w:id="53"/>
            </w:r>
          </w:p>
        </w:tc>
        <w:tc>
          <w:tcPr>
            <w:tcW w:w="927" w:type="pct"/>
            <w:vAlign w:val="center"/>
          </w:tcPr>
          <w:p w:rsidR="00F04B2A" w:rsidRPr="000701A0" w:rsidRDefault="00F04B2A" w:rsidP="009936FA">
            <w:pPr>
              <w:suppressAutoHyphens/>
              <w:rPr>
                <w:rFonts w:ascii="Times New Roman" w:hAnsi="Times New Roman"/>
                <w:iCs/>
                <w:sz w:val="24"/>
                <w:szCs w:val="24"/>
              </w:rPr>
            </w:pPr>
            <w:r>
              <w:rPr>
                <w:rFonts w:ascii="Times New Roman" w:hAnsi="Times New Roman"/>
                <w:iCs/>
                <w:sz w:val="24"/>
                <w:szCs w:val="24"/>
              </w:rPr>
              <w:t>*</w:t>
            </w:r>
          </w:p>
        </w:tc>
      </w:tr>
      <w:tr w:rsidR="00A6182F" w:rsidRPr="000701A0" w:rsidTr="009936FA">
        <w:trPr>
          <w:trHeight w:val="490"/>
        </w:trPr>
        <w:tc>
          <w:tcPr>
            <w:tcW w:w="5000" w:type="pct"/>
            <w:gridSpan w:val="2"/>
            <w:vAlign w:val="center"/>
          </w:tcPr>
          <w:p w:rsidR="00A6182F" w:rsidRPr="000701A0" w:rsidRDefault="00A6182F" w:rsidP="009936FA">
            <w:pPr>
              <w:suppressAutoHyphens/>
              <w:rPr>
                <w:rFonts w:ascii="Times New Roman" w:hAnsi="Times New Roman"/>
                <w:b/>
                <w:iCs/>
                <w:sz w:val="24"/>
                <w:szCs w:val="24"/>
              </w:rPr>
            </w:pPr>
            <w:r w:rsidRPr="000701A0">
              <w:rPr>
                <w:rFonts w:ascii="Times New Roman" w:hAnsi="Times New Roman"/>
                <w:b/>
                <w:iCs/>
                <w:sz w:val="24"/>
                <w:szCs w:val="24"/>
              </w:rPr>
              <w:t>Промежуточная аттестация проводится в форме зачета</w:t>
            </w:r>
          </w:p>
        </w:tc>
      </w:tr>
    </w:tbl>
    <w:p w:rsidR="00A6182F" w:rsidRPr="00414C20" w:rsidRDefault="00A6182F" w:rsidP="00604DBE">
      <w:pPr>
        <w:rPr>
          <w:rFonts w:ascii="Times New Roman" w:hAnsi="Times New Roman"/>
          <w:b/>
          <w:i/>
        </w:rPr>
        <w:sectPr w:rsidR="00A6182F" w:rsidRPr="00414C20" w:rsidSect="00B2092E">
          <w:footerReference w:type="even" r:id="rId138"/>
          <w:footerReference w:type="default" r:id="rId139"/>
          <w:pgSz w:w="11906" w:h="16838"/>
          <w:pgMar w:top="1134" w:right="850" w:bottom="284" w:left="1701" w:header="708" w:footer="708" w:gutter="0"/>
          <w:cols w:space="720"/>
          <w:docGrid w:linePitch="299"/>
        </w:sectPr>
      </w:pPr>
    </w:p>
    <w:p w:rsidR="00A6182F" w:rsidRPr="00414C20" w:rsidRDefault="00A6182F" w:rsidP="00604DBE">
      <w:pPr>
        <w:rPr>
          <w:rFonts w:ascii="Times New Roman" w:hAnsi="Times New Roman"/>
          <w:b/>
          <w:bCs/>
        </w:rPr>
      </w:pPr>
      <w:r w:rsidRPr="00414C20">
        <w:rPr>
          <w:rFonts w:ascii="Times New Roman" w:hAnsi="Times New Roman"/>
          <w:b/>
        </w:rPr>
        <w:lastRenderedPageBreak/>
        <w:t xml:space="preserve">2.2. Тематический план и содержание учебной дисциплины </w:t>
      </w:r>
    </w:p>
    <w:p w:rsidR="00A6182F" w:rsidRPr="00414C20" w:rsidRDefault="00A6182F" w:rsidP="00604DBE">
      <w:pPr>
        <w:rPr>
          <w:rFonts w:ascii="Times New Roman" w:hAnsi="Times New Roman"/>
          <w:b/>
          <w:bCs/>
        </w:rPr>
      </w:pPr>
    </w:p>
    <w:tbl>
      <w:tblPr>
        <w:tblW w:w="15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
        <w:gridCol w:w="9754"/>
        <w:gridCol w:w="11"/>
        <w:gridCol w:w="2100"/>
        <w:gridCol w:w="1479"/>
      </w:tblGrid>
      <w:tr w:rsidR="00A6182F" w:rsidRPr="00354E8E" w:rsidTr="00D51496">
        <w:trPr>
          <w:trHeight w:val="20"/>
        </w:trPr>
        <w:tc>
          <w:tcPr>
            <w:tcW w:w="2095"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sz w:val="24"/>
                <w:szCs w:val="24"/>
              </w:rPr>
              <w:t>Наименование разделов и тем</w:t>
            </w:r>
          </w:p>
        </w:tc>
        <w:tc>
          <w:tcPr>
            <w:tcW w:w="9765"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rPr>
              <w:t>Содержание учебного материала и формы организации деятельности обучающихся</w:t>
            </w:r>
          </w:p>
        </w:tc>
        <w:tc>
          <w:tcPr>
            <w:tcW w:w="2100"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sz w:val="24"/>
                <w:szCs w:val="24"/>
              </w:rPr>
              <w:t>Объем часов</w:t>
            </w:r>
          </w:p>
        </w:tc>
        <w:tc>
          <w:tcPr>
            <w:tcW w:w="1479"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b/>
                <w:bCs/>
                <w:sz w:val="24"/>
                <w:szCs w:val="24"/>
              </w:rPr>
            </w:pPr>
            <w:r w:rsidRPr="00FB39A7">
              <w:rPr>
                <w:rFonts w:ascii="Times New Roman" w:hAnsi="Times New Roman"/>
                <w:b/>
                <w:bCs/>
              </w:rPr>
              <w:t>Коды компетенций, формированию которых способствует элемент программы</w:t>
            </w:r>
          </w:p>
        </w:tc>
      </w:tr>
      <w:tr w:rsidR="00A6182F" w:rsidRPr="00354E8E" w:rsidTr="00D51496">
        <w:trPr>
          <w:trHeight w:val="20"/>
        </w:trPr>
        <w:tc>
          <w:tcPr>
            <w:tcW w:w="2095"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B39A7">
              <w:rPr>
                <w:rFonts w:ascii="Times New Roman" w:hAnsi="Times New Roman"/>
                <w:b/>
                <w:bCs/>
                <w:sz w:val="24"/>
                <w:szCs w:val="24"/>
              </w:rPr>
              <w:t>1</w:t>
            </w:r>
          </w:p>
        </w:tc>
        <w:tc>
          <w:tcPr>
            <w:tcW w:w="9765"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B39A7">
              <w:rPr>
                <w:rFonts w:ascii="Times New Roman" w:hAnsi="Times New Roman"/>
                <w:b/>
                <w:bCs/>
                <w:sz w:val="24"/>
                <w:szCs w:val="24"/>
              </w:rPr>
              <w:t>2</w:t>
            </w:r>
          </w:p>
        </w:tc>
        <w:tc>
          <w:tcPr>
            <w:tcW w:w="2100"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B39A7">
              <w:rPr>
                <w:rFonts w:ascii="Times New Roman" w:hAnsi="Times New Roman"/>
                <w:b/>
                <w:bCs/>
                <w:sz w:val="24"/>
                <w:szCs w:val="24"/>
              </w:rPr>
              <w:t>3</w:t>
            </w:r>
          </w:p>
        </w:tc>
        <w:tc>
          <w:tcPr>
            <w:tcW w:w="1479"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B39A7">
              <w:rPr>
                <w:rFonts w:ascii="Times New Roman" w:hAnsi="Times New Roman"/>
                <w:b/>
                <w:bCs/>
                <w:sz w:val="24"/>
                <w:szCs w:val="24"/>
              </w:rPr>
              <w:t>4</w:t>
            </w:r>
          </w:p>
        </w:tc>
      </w:tr>
      <w:tr w:rsidR="00A6182F" w:rsidRPr="00F41D4B" w:rsidTr="005E0D3A">
        <w:trPr>
          <w:trHeight w:val="718"/>
        </w:trPr>
        <w:tc>
          <w:tcPr>
            <w:tcW w:w="2095" w:type="dxa"/>
            <w:gridSpan w:val="2"/>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41D4B">
              <w:rPr>
                <w:rFonts w:ascii="Times New Roman" w:hAnsi="Times New Roman"/>
                <w:b/>
                <w:bCs/>
                <w:sz w:val="24"/>
                <w:szCs w:val="24"/>
              </w:rPr>
              <w:t>Раздел 1. Основы гражданского права РФ</w:t>
            </w:r>
          </w:p>
        </w:tc>
        <w:tc>
          <w:tcPr>
            <w:tcW w:w="9765" w:type="dxa"/>
            <w:gridSpan w:val="2"/>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2100" w:type="dxa"/>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8</w:t>
            </w:r>
          </w:p>
        </w:tc>
        <w:tc>
          <w:tcPr>
            <w:tcW w:w="1479" w:type="dxa"/>
            <w:shd w:val="clear" w:color="auto" w:fill="auto"/>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A6182F" w:rsidRPr="00354E8E" w:rsidTr="00D51496">
        <w:trPr>
          <w:trHeight w:val="643"/>
        </w:trPr>
        <w:tc>
          <w:tcPr>
            <w:tcW w:w="2095" w:type="dxa"/>
            <w:gridSpan w:val="2"/>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Тема 1.1.</w:t>
            </w:r>
            <w:r w:rsidRPr="00FB39A7">
              <w:rPr>
                <w:rFonts w:ascii="Times New Roman" w:hAnsi="Times New Roman"/>
                <w:bCs/>
                <w:sz w:val="24"/>
                <w:szCs w:val="24"/>
              </w:rPr>
              <w:t xml:space="preserve"> </w:t>
            </w:r>
            <w:r w:rsidRPr="00FB39A7">
              <w:rPr>
                <w:rFonts w:ascii="Times New Roman" w:hAnsi="Times New Roman"/>
                <w:b/>
                <w:bCs/>
                <w:sz w:val="24"/>
                <w:szCs w:val="24"/>
              </w:rPr>
              <w:t>Понятие, источники и принципы гражданского права РФ</w:t>
            </w:r>
          </w:p>
        </w:tc>
        <w:tc>
          <w:tcPr>
            <w:tcW w:w="9765" w:type="dxa"/>
            <w:gridSpan w:val="2"/>
          </w:tcPr>
          <w:p w:rsidR="00A6182F" w:rsidRPr="00FB39A7" w:rsidRDefault="00A6182F" w:rsidP="00F04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2100"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D51496"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4"/>
                <w:szCs w:val="24"/>
              </w:rPr>
            </w:pPr>
            <w:r w:rsidRPr="00D51496">
              <w:rPr>
                <w:rFonts w:ascii="Times New Roman" w:hAnsi="Times New Roman"/>
                <w:b/>
                <w:bCs/>
                <w:sz w:val="24"/>
                <w:szCs w:val="24"/>
              </w:rPr>
              <w:t>2</w:t>
            </w:r>
          </w:p>
        </w:tc>
        <w:tc>
          <w:tcPr>
            <w:tcW w:w="1479" w:type="dxa"/>
            <w:vMerge w:val="restart"/>
            <w:shd w:val="clear" w:color="auto" w:fill="FFFFFF"/>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FB39A7">
              <w:rPr>
                <w:rFonts w:ascii="Times New Roman" w:hAnsi="Times New Roman"/>
                <w:bCs/>
                <w:sz w:val="24"/>
                <w:szCs w:val="24"/>
              </w:rPr>
              <w:t>ОК 1-9</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54E8E" w:rsidTr="005E0D3A">
        <w:trPr>
          <w:trHeight w:val="1507"/>
        </w:trPr>
        <w:tc>
          <w:tcPr>
            <w:tcW w:w="2095" w:type="dxa"/>
            <w:gridSpan w:val="2"/>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65" w:type="dxa"/>
            <w:gridSpan w:val="2"/>
          </w:tcPr>
          <w:p w:rsidR="00A6182F" w:rsidRPr="00FB39A7" w:rsidRDefault="00A6182F"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Общие положения об объектах и субъектах гражданского права.</w:t>
            </w:r>
          </w:p>
          <w:p w:rsidR="00A6182F" w:rsidRPr="00FB39A7" w:rsidRDefault="00A6182F" w:rsidP="00D51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Организационно-правовые формы осуществления предпринимательской деятельности (порядок создания, реорганизации и ликвидации субъектов предпринимательской деятельности)</w:t>
            </w:r>
          </w:p>
        </w:tc>
        <w:tc>
          <w:tcPr>
            <w:tcW w:w="2100"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shd w:val="clear" w:color="auto" w:fill="C0C0C0"/>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5E0D3A" w:rsidRPr="00354E8E" w:rsidTr="00D51496">
        <w:trPr>
          <w:trHeight w:val="1322"/>
        </w:trPr>
        <w:tc>
          <w:tcPr>
            <w:tcW w:w="2095" w:type="dxa"/>
            <w:gridSpan w:val="2"/>
            <w:vMerge w:val="restart"/>
          </w:tcPr>
          <w:p w:rsidR="005E0D3A" w:rsidRPr="00FB39A7" w:rsidRDefault="005E0D3A"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
                <w:bCs/>
                <w:sz w:val="24"/>
                <w:szCs w:val="24"/>
              </w:rPr>
              <w:t>Тема 1.2. Общее положение о договоре</w:t>
            </w:r>
          </w:p>
        </w:tc>
        <w:tc>
          <w:tcPr>
            <w:tcW w:w="9765" w:type="dxa"/>
            <w:gridSpan w:val="2"/>
          </w:tcPr>
          <w:p w:rsidR="005E0D3A" w:rsidRPr="005E0D3A" w:rsidRDefault="005E0D3A"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szCs w:val="24"/>
              </w:rPr>
            </w:pPr>
            <w:r w:rsidRPr="00FB39A7">
              <w:rPr>
                <w:rFonts w:ascii="Times New Roman" w:hAnsi="Times New Roman"/>
                <w:b/>
                <w:bCs/>
                <w:sz w:val="24"/>
                <w:szCs w:val="24"/>
              </w:rPr>
              <w:t>Содержание учебного материала</w:t>
            </w:r>
          </w:p>
        </w:tc>
        <w:tc>
          <w:tcPr>
            <w:tcW w:w="2100" w:type="dxa"/>
            <w:vMerge w:val="restart"/>
          </w:tcPr>
          <w:p w:rsidR="005E0D3A" w:rsidRPr="00D51496" w:rsidRDefault="005E0D3A"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51496">
              <w:rPr>
                <w:rFonts w:ascii="Times New Roman" w:hAnsi="Times New Roman"/>
                <w:b/>
                <w:bCs/>
                <w:sz w:val="24"/>
                <w:szCs w:val="24"/>
              </w:rPr>
              <w:t>2</w:t>
            </w:r>
          </w:p>
        </w:tc>
        <w:tc>
          <w:tcPr>
            <w:tcW w:w="1479" w:type="dxa"/>
            <w:vMerge w:val="restart"/>
            <w:shd w:val="clear" w:color="auto" w:fill="FFFFFF"/>
          </w:tcPr>
          <w:p w:rsidR="005E0D3A" w:rsidRPr="00FB39A7" w:rsidRDefault="005E0D3A" w:rsidP="00F04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r w:rsidRPr="00FB39A7">
              <w:rPr>
                <w:rFonts w:ascii="Times New Roman" w:hAnsi="Times New Roman"/>
                <w:bCs/>
                <w:sz w:val="24"/>
                <w:szCs w:val="24"/>
              </w:rPr>
              <w:t>ОК 1-9</w:t>
            </w:r>
          </w:p>
        </w:tc>
      </w:tr>
      <w:tr w:rsidR="005E0D3A" w:rsidRPr="00354E8E" w:rsidTr="00D51496">
        <w:trPr>
          <w:trHeight w:val="302"/>
        </w:trPr>
        <w:tc>
          <w:tcPr>
            <w:tcW w:w="2095" w:type="dxa"/>
            <w:gridSpan w:val="2"/>
            <w:vMerge/>
          </w:tcPr>
          <w:p w:rsidR="005E0D3A" w:rsidRPr="00FB39A7" w:rsidRDefault="005E0D3A"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65" w:type="dxa"/>
            <w:gridSpan w:val="2"/>
          </w:tcPr>
          <w:p w:rsidR="005E0D3A" w:rsidRPr="00FB39A7" w:rsidRDefault="005E0D3A" w:rsidP="00F04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Понятие, значение и содержание договора.</w:t>
            </w:r>
          </w:p>
          <w:p w:rsidR="005E0D3A" w:rsidRPr="00FB39A7" w:rsidRDefault="005E0D3A" w:rsidP="00F04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lastRenderedPageBreak/>
              <w:t>Классификация договоров.</w:t>
            </w:r>
          </w:p>
          <w:p w:rsidR="005E0D3A" w:rsidRPr="00FB39A7" w:rsidRDefault="005E0D3A" w:rsidP="00F04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Заключение договора.</w:t>
            </w:r>
          </w:p>
          <w:p w:rsidR="005E0D3A" w:rsidRPr="00FB39A7" w:rsidRDefault="005E0D3A" w:rsidP="00F04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Основания для изменения и расторжения договора.</w:t>
            </w:r>
          </w:p>
          <w:p w:rsidR="005E0D3A" w:rsidRPr="00FB39A7" w:rsidRDefault="005E0D3A" w:rsidP="00F04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sz w:val="24"/>
                <w:szCs w:val="24"/>
              </w:rPr>
            </w:pPr>
            <w:r w:rsidRPr="00FB39A7">
              <w:rPr>
                <w:rFonts w:ascii="Times New Roman" w:hAnsi="Times New Roman"/>
                <w:bCs/>
                <w:sz w:val="24"/>
                <w:szCs w:val="24"/>
              </w:rPr>
              <w:t>Перечень основных договоров, предусмотренных ГК РФ</w:t>
            </w:r>
          </w:p>
        </w:tc>
        <w:tc>
          <w:tcPr>
            <w:tcW w:w="2100" w:type="dxa"/>
            <w:vMerge/>
          </w:tcPr>
          <w:p w:rsidR="005E0D3A" w:rsidRPr="00FB39A7" w:rsidRDefault="005E0D3A"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shd w:val="clear" w:color="auto" w:fill="C0C0C0"/>
          </w:tcPr>
          <w:p w:rsidR="005E0D3A" w:rsidRPr="00FB39A7" w:rsidRDefault="005E0D3A"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54E8E" w:rsidTr="005E0D3A">
        <w:trPr>
          <w:trHeight w:val="548"/>
        </w:trPr>
        <w:tc>
          <w:tcPr>
            <w:tcW w:w="2095" w:type="dxa"/>
            <w:gridSpan w:val="2"/>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4"/>
                <w:sz w:val="24"/>
                <w:szCs w:val="24"/>
              </w:rPr>
            </w:pPr>
            <w:r w:rsidRPr="00FB39A7">
              <w:rPr>
                <w:rFonts w:ascii="Times New Roman" w:hAnsi="Times New Roman"/>
                <w:b/>
                <w:bCs/>
                <w:spacing w:val="-4"/>
                <w:sz w:val="24"/>
                <w:szCs w:val="24"/>
              </w:rPr>
              <w:lastRenderedPageBreak/>
              <w:t xml:space="preserve">Тема 1.3. Отдельные виды обязательств в гражданском праве, их краткая характеристика </w:t>
            </w:r>
          </w:p>
        </w:tc>
        <w:tc>
          <w:tcPr>
            <w:tcW w:w="9765" w:type="dxa"/>
            <w:gridSpan w:val="2"/>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
                <w:bCs/>
                <w:sz w:val="24"/>
                <w:szCs w:val="24"/>
              </w:rPr>
              <w:t>Содержание учебного материала</w:t>
            </w:r>
          </w:p>
        </w:tc>
        <w:tc>
          <w:tcPr>
            <w:tcW w:w="2100"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D51496"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4</w:t>
            </w:r>
          </w:p>
        </w:tc>
        <w:tc>
          <w:tcPr>
            <w:tcW w:w="1479"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FB39A7">
              <w:rPr>
                <w:rFonts w:ascii="Times New Roman" w:hAnsi="Times New Roman"/>
                <w:bCs/>
                <w:sz w:val="24"/>
                <w:szCs w:val="24"/>
              </w:rPr>
              <w:t>ОК 1-9</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FB39A7">
              <w:rPr>
                <w:rFonts w:ascii="Times New Roman" w:hAnsi="Times New Roman"/>
                <w:bCs/>
                <w:sz w:val="24"/>
                <w:szCs w:val="24"/>
              </w:rPr>
              <w:t>ПК 1.1-1.3</w:t>
            </w:r>
          </w:p>
        </w:tc>
      </w:tr>
      <w:tr w:rsidR="00A6182F" w:rsidRPr="00354E8E" w:rsidTr="00D51496">
        <w:trPr>
          <w:trHeight w:val="2760"/>
        </w:trPr>
        <w:tc>
          <w:tcPr>
            <w:tcW w:w="2095" w:type="dxa"/>
            <w:gridSpan w:val="2"/>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4"/>
                <w:sz w:val="24"/>
                <w:szCs w:val="24"/>
              </w:rPr>
            </w:pPr>
          </w:p>
        </w:tc>
        <w:tc>
          <w:tcPr>
            <w:tcW w:w="9765" w:type="dxa"/>
            <w:gridSpan w:val="2"/>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B39A7">
              <w:rPr>
                <w:rFonts w:ascii="Times New Roman" w:hAnsi="Times New Roman"/>
                <w:bCs/>
                <w:sz w:val="24"/>
                <w:szCs w:val="24"/>
              </w:rPr>
              <w:t>Общие положения договора аренды: договор проката, аренда транспортных средств, зданий и сооружений, предприятий и финансовая аренда.</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B39A7">
              <w:rPr>
                <w:rFonts w:ascii="Times New Roman" w:hAnsi="Times New Roman"/>
                <w:bCs/>
                <w:sz w:val="24"/>
                <w:szCs w:val="24"/>
              </w:rPr>
              <w:t>Общие положения договора подряда: договоры бытового, строительного подряда, подряд на выполнение проектных и изыскательских работ, подрядные работы для государственных нужд.</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B39A7">
              <w:rPr>
                <w:rFonts w:ascii="Times New Roman" w:hAnsi="Times New Roman"/>
                <w:bCs/>
                <w:sz w:val="24"/>
                <w:szCs w:val="24"/>
              </w:rPr>
              <w:t>Транспортные договоры: договоры перевозки грузов, перевозки пассажиров и договор транспортной экспедиции.</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B39A7">
              <w:rPr>
                <w:rFonts w:ascii="Times New Roman" w:hAnsi="Times New Roman"/>
                <w:bCs/>
                <w:sz w:val="24"/>
                <w:szCs w:val="24"/>
              </w:rPr>
              <w:t>Кредитные и расчетные обязательства: договор займа, кредитный договор, факторинг (договор под уступку денежного требования), договоры банковского вклада и банковского счета, расчетные обязательства.</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sz w:val="24"/>
                <w:szCs w:val="24"/>
              </w:rPr>
            </w:pPr>
            <w:r w:rsidRPr="00FB39A7">
              <w:rPr>
                <w:rFonts w:ascii="Times New Roman" w:hAnsi="Times New Roman"/>
                <w:bCs/>
                <w:sz w:val="24"/>
                <w:szCs w:val="24"/>
              </w:rPr>
              <w:t>Договор поручения.</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B39A7">
              <w:rPr>
                <w:rFonts w:ascii="Times New Roman" w:hAnsi="Times New Roman"/>
                <w:bCs/>
                <w:sz w:val="24"/>
                <w:szCs w:val="24"/>
              </w:rPr>
              <w:t>Договор возмездного оказания услуг</w:t>
            </w:r>
          </w:p>
        </w:tc>
        <w:tc>
          <w:tcPr>
            <w:tcW w:w="2100"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54E8E" w:rsidTr="005E0D3A">
        <w:trPr>
          <w:trHeight w:val="884"/>
        </w:trPr>
        <w:tc>
          <w:tcPr>
            <w:tcW w:w="2095" w:type="dxa"/>
            <w:gridSpan w:val="2"/>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9765" w:type="dxa"/>
            <w:gridSpan w:val="2"/>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Составление договоров по отдельным видам обязательств (по выбору) в гражданском праве</w:t>
            </w:r>
          </w:p>
        </w:tc>
        <w:tc>
          <w:tcPr>
            <w:tcW w:w="2100" w:type="dxa"/>
          </w:tcPr>
          <w:p w:rsidR="00A6182F" w:rsidRPr="00D51496"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51496">
              <w:rPr>
                <w:rFonts w:ascii="Times New Roman" w:hAnsi="Times New Roman"/>
                <w:bCs/>
                <w:sz w:val="24"/>
                <w:szCs w:val="24"/>
              </w:rPr>
              <w:t>2</w:t>
            </w:r>
          </w:p>
        </w:tc>
        <w:tc>
          <w:tcPr>
            <w:tcW w:w="1479" w:type="dxa"/>
            <w:vMerge/>
            <w:shd w:val="clear" w:color="auto" w:fill="C0C0C0"/>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A6182F" w:rsidRPr="00F41D4B" w:rsidTr="005E0D3A">
        <w:trPr>
          <w:trHeight w:val="1656"/>
        </w:trPr>
        <w:tc>
          <w:tcPr>
            <w:tcW w:w="2095" w:type="dxa"/>
            <w:gridSpan w:val="2"/>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41D4B">
              <w:rPr>
                <w:rFonts w:ascii="Times New Roman" w:hAnsi="Times New Roman"/>
                <w:b/>
                <w:bCs/>
                <w:sz w:val="24"/>
                <w:szCs w:val="24"/>
              </w:rPr>
              <w:t>Раздел 2. Формы и средства государственного регул</w:t>
            </w:r>
            <w:r w:rsidR="005E0D3A">
              <w:rPr>
                <w:rFonts w:ascii="Times New Roman" w:hAnsi="Times New Roman"/>
                <w:b/>
                <w:bCs/>
                <w:sz w:val="24"/>
                <w:szCs w:val="24"/>
              </w:rPr>
              <w:t>ирования правоотношений в профес</w:t>
            </w:r>
            <w:r w:rsidRPr="00F41D4B">
              <w:rPr>
                <w:rFonts w:ascii="Times New Roman" w:hAnsi="Times New Roman"/>
                <w:b/>
                <w:bCs/>
                <w:sz w:val="24"/>
                <w:szCs w:val="24"/>
              </w:rPr>
              <w:t>сиональной деятельности</w:t>
            </w:r>
          </w:p>
        </w:tc>
        <w:tc>
          <w:tcPr>
            <w:tcW w:w="9765" w:type="dxa"/>
            <w:gridSpan w:val="2"/>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2100" w:type="dxa"/>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10</w:t>
            </w:r>
          </w:p>
        </w:tc>
        <w:tc>
          <w:tcPr>
            <w:tcW w:w="1479" w:type="dxa"/>
            <w:shd w:val="clear" w:color="auto" w:fill="auto"/>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A6182F" w:rsidRPr="00354E8E" w:rsidTr="005E0D3A">
        <w:trPr>
          <w:trHeight w:val="499"/>
        </w:trPr>
        <w:tc>
          <w:tcPr>
            <w:tcW w:w="2095" w:type="dxa"/>
            <w:gridSpan w:val="2"/>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pacing w:val="-2"/>
                <w:sz w:val="24"/>
                <w:szCs w:val="24"/>
              </w:rPr>
            </w:pPr>
            <w:r w:rsidRPr="00FB39A7">
              <w:rPr>
                <w:rFonts w:ascii="Times New Roman" w:hAnsi="Times New Roman"/>
                <w:b/>
                <w:bCs/>
                <w:spacing w:val="-2"/>
                <w:sz w:val="24"/>
                <w:szCs w:val="24"/>
              </w:rPr>
              <w:lastRenderedPageBreak/>
              <w:t>Тема 2.1. Нормативные акты и нормативные документы</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65" w:type="dxa"/>
            <w:gridSpan w:val="2"/>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2100"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DD420F"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4"/>
                <w:szCs w:val="24"/>
              </w:rPr>
            </w:pPr>
            <w:r w:rsidRPr="00DD420F">
              <w:rPr>
                <w:rFonts w:ascii="Times New Roman" w:hAnsi="Times New Roman"/>
                <w:b/>
                <w:bCs/>
                <w:sz w:val="24"/>
                <w:szCs w:val="24"/>
              </w:rPr>
              <w:t>6</w:t>
            </w:r>
          </w:p>
        </w:tc>
        <w:tc>
          <w:tcPr>
            <w:tcW w:w="1479" w:type="dxa"/>
            <w:vMerge w:val="restart"/>
            <w:shd w:val="clear" w:color="auto" w:fill="FFFFFF"/>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ОК 1 </w:t>
            </w:r>
            <w:r>
              <w:rPr>
                <w:rFonts w:ascii="Times New Roman" w:hAnsi="Times New Roman" w:cs="Times New Roman"/>
                <w:sz w:val="24"/>
                <w:szCs w:val="24"/>
              </w:rPr>
              <w:t>–</w:t>
            </w:r>
            <w:r w:rsidRPr="00FB39A7">
              <w:rPr>
                <w:rFonts w:ascii="Times New Roman" w:hAnsi="Times New Roman" w:cs="Times New Roman"/>
                <w:sz w:val="24"/>
                <w:szCs w:val="24"/>
              </w:rPr>
              <w:t xml:space="preserve"> 9</w:t>
            </w: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1.3,</w:t>
            </w: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A6182F" w:rsidRPr="00FB39A7" w:rsidRDefault="00A6182F" w:rsidP="009936FA">
            <w:pPr>
              <w:rPr>
                <w:rFonts w:ascii="Times New Roman" w:hAnsi="Times New Roman"/>
                <w:sz w:val="24"/>
                <w:szCs w:val="24"/>
              </w:rPr>
            </w:pPr>
            <w:r>
              <w:rPr>
                <w:rFonts w:ascii="Times New Roman" w:hAnsi="Times New Roman"/>
                <w:sz w:val="24"/>
                <w:szCs w:val="24"/>
              </w:rPr>
              <w:t>3.1 – 3.4</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A6182F" w:rsidRPr="00354E8E" w:rsidTr="00DD420F">
        <w:trPr>
          <w:trHeight w:val="2070"/>
        </w:trPr>
        <w:tc>
          <w:tcPr>
            <w:tcW w:w="2095" w:type="dxa"/>
            <w:gridSpan w:val="2"/>
            <w:vMerge/>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pacing w:val="-2"/>
                <w:sz w:val="24"/>
                <w:szCs w:val="24"/>
              </w:rPr>
            </w:pPr>
          </w:p>
        </w:tc>
        <w:tc>
          <w:tcPr>
            <w:tcW w:w="9765" w:type="dxa"/>
            <w:gridSpan w:val="2"/>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Конституция РФ.</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Гражданский кодекс РФ.</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Гражданско-процессуальный кодекс РФ.</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ФЗ «Об охране окружающей среды».</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ФЗ «О пожарной безопасности».</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ФЗ «О техническом регулировании».</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B39A7">
              <w:rPr>
                <w:rFonts w:ascii="Times New Roman" w:hAnsi="Times New Roman"/>
                <w:bCs/>
                <w:sz w:val="24"/>
                <w:szCs w:val="24"/>
              </w:rPr>
              <w:t>Закон РФ «О защите прав потребителей»</w:t>
            </w:r>
          </w:p>
        </w:tc>
        <w:tc>
          <w:tcPr>
            <w:tcW w:w="2100" w:type="dxa"/>
            <w:vMerge/>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479" w:type="dxa"/>
            <w:vMerge/>
            <w:shd w:val="clear" w:color="auto" w:fill="FFFFFF"/>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A6182F" w:rsidRPr="00354E8E" w:rsidTr="0047582D">
        <w:trPr>
          <w:trHeight w:val="1071"/>
        </w:trPr>
        <w:tc>
          <w:tcPr>
            <w:tcW w:w="2095" w:type="dxa"/>
            <w:gridSpan w:val="2"/>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65" w:type="dxa"/>
            <w:gridSpan w:val="2"/>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Работа с нормативно-правовы</w:t>
            </w:r>
            <w:r w:rsidR="005E0D3A">
              <w:rPr>
                <w:rFonts w:ascii="Times New Roman" w:hAnsi="Times New Roman"/>
                <w:bCs/>
                <w:sz w:val="24"/>
                <w:szCs w:val="24"/>
              </w:rPr>
              <w:t xml:space="preserve">ми актами, составление таблицы </w:t>
            </w:r>
            <w:r w:rsidRPr="00FB39A7">
              <w:rPr>
                <w:rFonts w:ascii="Times New Roman" w:hAnsi="Times New Roman"/>
                <w:bCs/>
                <w:sz w:val="24"/>
                <w:szCs w:val="24"/>
              </w:rPr>
              <w:t>отличий в правовом регулировании деятельности отраслей транспорта</w:t>
            </w:r>
          </w:p>
        </w:tc>
        <w:tc>
          <w:tcPr>
            <w:tcW w:w="2100"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D51496"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51496">
              <w:rPr>
                <w:rFonts w:ascii="Times New Roman" w:hAnsi="Times New Roman"/>
                <w:bCs/>
                <w:sz w:val="24"/>
                <w:szCs w:val="24"/>
              </w:rPr>
              <w:t>2</w:t>
            </w:r>
          </w:p>
        </w:tc>
        <w:tc>
          <w:tcPr>
            <w:tcW w:w="1479" w:type="dxa"/>
            <w:vMerge/>
            <w:shd w:val="clear" w:color="auto" w:fill="C0C0C0"/>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A6182F" w:rsidRPr="00354E8E" w:rsidTr="005E0D3A">
        <w:trPr>
          <w:trHeight w:val="583"/>
        </w:trPr>
        <w:tc>
          <w:tcPr>
            <w:tcW w:w="2095" w:type="dxa"/>
            <w:gridSpan w:val="2"/>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Тема 2.2. Закон РФ «О защите прав потребителей». Общие положения. Государственная и общественная защита прав потребителей</w:t>
            </w:r>
          </w:p>
        </w:tc>
        <w:tc>
          <w:tcPr>
            <w:tcW w:w="9765" w:type="dxa"/>
            <w:gridSpan w:val="2"/>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2100"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DD420F"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D420F">
              <w:rPr>
                <w:rFonts w:ascii="Times New Roman" w:hAnsi="Times New Roman"/>
                <w:b/>
                <w:bCs/>
                <w:sz w:val="24"/>
                <w:szCs w:val="24"/>
              </w:rPr>
              <w:t>4</w:t>
            </w:r>
          </w:p>
        </w:tc>
        <w:tc>
          <w:tcPr>
            <w:tcW w:w="1479"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ОК 1 </w:t>
            </w:r>
            <w:r>
              <w:rPr>
                <w:rFonts w:ascii="Times New Roman" w:hAnsi="Times New Roman" w:cs="Times New Roman"/>
                <w:sz w:val="24"/>
                <w:szCs w:val="24"/>
              </w:rPr>
              <w:t>–</w:t>
            </w:r>
            <w:r w:rsidRPr="00FB39A7">
              <w:rPr>
                <w:rFonts w:ascii="Times New Roman" w:hAnsi="Times New Roman" w:cs="Times New Roman"/>
                <w:sz w:val="24"/>
                <w:szCs w:val="24"/>
              </w:rPr>
              <w:t xml:space="preserve"> 9</w:t>
            </w: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1.3,</w:t>
            </w: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A6182F" w:rsidRPr="00FB39A7" w:rsidRDefault="00A6182F" w:rsidP="009936FA">
            <w:pPr>
              <w:rPr>
                <w:rFonts w:ascii="Times New Roman" w:hAnsi="Times New Roman"/>
                <w:sz w:val="24"/>
                <w:szCs w:val="24"/>
              </w:rPr>
            </w:pPr>
            <w:r>
              <w:rPr>
                <w:rFonts w:ascii="Times New Roman" w:hAnsi="Times New Roman"/>
                <w:sz w:val="24"/>
                <w:szCs w:val="24"/>
              </w:rPr>
              <w:t>3.1 – 3.4</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54E8E" w:rsidTr="00DD420F">
        <w:trPr>
          <w:trHeight w:val="1192"/>
        </w:trPr>
        <w:tc>
          <w:tcPr>
            <w:tcW w:w="2095" w:type="dxa"/>
            <w:gridSpan w:val="2"/>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65" w:type="dxa"/>
            <w:gridSpan w:val="2"/>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Право потребителя на получение информации о товаре, работах и услугах.</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Ответственность за непредоставление потребителю необходимой информации о товаре, работах и услугах.</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B39A7">
              <w:rPr>
                <w:rFonts w:ascii="Times New Roman" w:hAnsi="Times New Roman"/>
                <w:bCs/>
                <w:sz w:val="24"/>
                <w:szCs w:val="24"/>
              </w:rPr>
              <w:t>Нормы о защите прав потребителей</w:t>
            </w:r>
          </w:p>
        </w:tc>
        <w:tc>
          <w:tcPr>
            <w:tcW w:w="2100"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54E8E" w:rsidTr="0047582D">
        <w:trPr>
          <w:trHeight w:val="1118"/>
        </w:trPr>
        <w:tc>
          <w:tcPr>
            <w:tcW w:w="2095" w:type="dxa"/>
            <w:gridSpan w:val="2"/>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65" w:type="dxa"/>
            <w:gridSpan w:val="2"/>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Решение задач по теме: «Удовлетворение требований потребителей в добровольном и судебном порядке»</w:t>
            </w:r>
          </w:p>
        </w:tc>
        <w:tc>
          <w:tcPr>
            <w:tcW w:w="2100"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DD420F"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D420F">
              <w:rPr>
                <w:rFonts w:ascii="Times New Roman" w:hAnsi="Times New Roman"/>
                <w:bCs/>
                <w:sz w:val="24"/>
                <w:szCs w:val="24"/>
              </w:rPr>
              <w:t>2</w:t>
            </w:r>
          </w:p>
        </w:tc>
        <w:tc>
          <w:tcPr>
            <w:tcW w:w="1479" w:type="dxa"/>
            <w:vMerge/>
            <w:shd w:val="clear" w:color="auto" w:fill="C0C0C0"/>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A6182F" w:rsidRPr="00F41D4B" w:rsidTr="005E0D3A">
        <w:trPr>
          <w:trHeight w:val="20"/>
        </w:trPr>
        <w:tc>
          <w:tcPr>
            <w:tcW w:w="2095" w:type="dxa"/>
            <w:gridSpan w:val="2"/>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41D4B">
              <w:rPr>
                <w:rFonts w:ascii="Times New Roman" w:hAnsi="Times New Roman"/>
                <w:b/>
                <w:bCs/>
                <w:sz w:val="24"/>
                <w:szCs w:val="24"/>
              </w:rPr>
              <w:t>Раздел 3. Правовое регулирование трудовых отношений</w:t>
            </w:r>
          </w:p>
        </w:tc>
        <w:tc>
          <w:tcPr>
            <w:tcW w:w="9765" w:type="dxa"/>
            <w:gridSpan w:val="2"/>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p>
        </w:tc>
        <w:tc>
          <w:tcPr>
            <w:tcW w:w="2100" w:type="dxa"/>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12</w:t>
            </w:r>
          </w:p>
        </w:tc>
        <w:tc>
          <w:tcPr>
            <w:tcW w:w="1479" w:type="dxa"/>
            <w:shd w:val="clear" w:color="auto" w:fill="auto"/>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A6182F" w:rsidRPr="00354E8E" w:rsidTr="005E0D3A">
        <w:trPr>
          <w:trHeight w:val="639"/>
        </w:trPr>
        <w:tc>
          <w:tcPr>
            <w:tcW w:w="2095" w:type="dxa"/>
            <w:gridSpan w:val="2"/>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Тема 3.1. Правовое регулирование трудового договора. Понятие трудового договора</w:t>
            </w:r>
          </w:p>
        </w:tc>
        <w:tc>
          <w:tcPr>
            <w:tcW w:w="9765" w:type="dxa"/>
            <w:gridSpan w:val="2"/>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2100"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DD420F"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i/>
                <w:sz w:val="24"/>
                <w:szCs w:val="24"/>
              </w:rPr>
            </w:pPr>
            <w:r w:rsidRPr="00DD420F">
              <w:rPr>
                <w:rFonts w:ascii="Times New Roman" w:hAnsi="Times New Roman"/>
                <w:b/>
                <w:bCs/>
                <w:sz w:val="24"/>
                <w:szCs w:val="24"/>
              </w:rPr>
              <w:lastRenderedPageBreak/>
              <w:t>4</w:t>
            </w:r>
          </w:p>
        </w:tc>
        <w:tc>
          <w:tcPr>
            <w:tcW w:w="1479"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lastRenderedPageBreak/>
              <w:t xml:space="preserve">ОК 1 </w:t>
            </w:r>
            <w:r>
              <w:rPr>
                <w:rFonts w:ascii="Times New Roman" w:hAnsi="Times New Roman" w:cs="Times New Roman"/>
                <w:sz w:val="24"/>
                <w:szCs w:val="24"/>
              </w:rPr>
              <w:t>–</w:t>
            </w:r>
            <w:r w:rsidRPr="00FB39A7">
              <w:rPr>
                <w:rFonts w:ascii="Times New Roman" w:hAnsi="Times New Roman" w:cs="Times New Roman"/>
                <w:sz w:val="24"/>
                <w:szCs w:val="24"/>
              </w:rPr>
              <w:t xml:space="preserve"> 9</w:t>
            </w: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1.3,</w:t>
            </w: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A6182F" w:rsidRPr="00FB39A7" w:rsidRDefault="00A6182F" w:rsidP="009936FA">
            <w:pPr>
              <w:rPr>
                <w:rFonts w:ascii="Times New Roman" w:hAnsi="Times New Roman"/>
                <w:sz w:val="24"/>
                <w:szCs w:val="24"/>
              </w:rPr>
            </w:pPr>
            <w:r w:rsidRPr="00FB39A7">
              <w:rPr>
                <w:rFonts w:ascii="Times New Roman" w:hAnsi="Times New Roman"/>
                <w:sz w:val="24"/>
                <w:szCs w:val="24"/>
              </w:rPr>
              <w:t>3.</w:t>
            </w:r>
            <w:r>
              <w:rPr>
                <w:rFonts w:ascii="Times New Roman" w:hAnsi="Times New Roman"/>
                <w:sz w:val="24"/>
                <w:szCs w:val="24"/>
              </w:rPr>
              <w:t>1 – 3.4</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A6182F" w:rsidRPr="00354E8E" w:rsidTr="00DD420F">
        <w:trPr>
          <w:trHeight w:val="1290"/>
        </w:trPr>
        <w:tc>
          <w:tcPr>
            <w:tcW w:w="2095" w:type="dxa"/>
            <w:gridSpan w:val="2"/>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65" w:type="dxa"/>
            <w:gridSpan w:val="2"/>
          </w:tcPr>
          <w:p w:rsidR="00A6182F" w:rsidRPr="00FB39A7" w:rsidRDefault="00A6182F"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Понятие, принципы, функции и источники трудового законодательства.</w:t>
            </w:r>
          </w:p>
          <w:p w:rsidR="00A6182F" w:rsidRPr="00FB39A7" w:rsidRDefault="00A6182F"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Содержание трудового договора.</w:t>
            </w:r>
          </w:p>
          <w:p w:rsidR="00A6182F" w:rsidRPr="00FB39A7" w:rsidRDefault="00A6182F"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Заключение трудового договора.</w:t>
            </w:r>
          </w:p>
          <w:p w:rsidR="00A6182F" w:rsidRPr="00FB39A7" w:rsidRDefault="00A6182F"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t>Основания для изменения и прекращения трудового договора</w:t>
            </w:r>
          </w:p>
        </w:tc>
        <w:tc>
          <w:tcPr>
            <w:tcW w:w="2100"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54E8E" w:rsidTr="0047582D">
        <w:trPr>
          <w:trHeight w:val="784"/>
        </w:trPr>
        <w:tc>
          <w:tcPr>
            <w:tcW w:w="2095" w:type="dxa"/>
            <w:gridSpan w:val="2"/>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54" w:type="dxa"/>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t>Определение конституционных принципов трудового права</w:t>
            </w:r>
          </w:p>
        </w:tc>
        <w:tc>
          <w:tcPr>
            <w:tcW w:w="2111"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DD420F"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D420F">
              <w:rPr>
                <w:rFonts w:ascii="Times New Roman" w:hAnsi="Times New Roman"/>
                <w:bCs/>
                <w:sz w:val="24"/>
                <w:szCs w:val="24"/>
              </w:rPr>
              <w:t>2</w:t>
            </w:r>
          </w:p>
        </w:tc>
        <w:tc>
          <w:tcPr>
            <w:tcW w:w="1479" w:type="dxa"/>
            <w:vMerge/>
            <w:shd w:val="clear" w:color="auto" w:fill="C0C0C0"/>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A6182F" w:rsidRPr="00354E8E" w:rsidTr="005E0D3A">
        <w:trPr>
          <w:trHeight w:val="405"/>
        </w:trPr>
        <w:tc>
          <w:tcPr>
            <w:tcW w:w="2095" w:type="dxa"/>
            <w:gridSpan w:val="2"/>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Тема 3.2. Дис</w:t>
            </w:r>
            <w:r>
              <w:rPr>
                <w:rFonts w:ascii="Times New Roman" w:hAnsi="Times New Roman"/>
                <w:b/>
                <w:bCs/>
                <w:sz w:val="24"/>
                <w:szCs w:val="24"/>
              </w:rPr>
              <w:t>цип</w:t>
            </w:r>
            <w:r w:rsidRPr="00FB39A7">
              <w:rPr>
                <w:rFonts w:ascii="Times New Roman" w:hAnsi="Times New Roman"/>
                <w:b/>
                <w:bCs/>
                <w:sz w:val="24"/>
                <w:szCs w:val="24"/>
              </w:rPr>
              <w:t xml:space="preserve">линарная и </w:t>
            </w:r>
            <w:r>
              <w:rPr>
                <w:rFonts w:ascii="Times New Roman" w:hAnsi="Times New Roman"/>
                <w:b/>
                <w:bCs/>
                <w:sz w:val="24"/>
                <w:szCs w:val="24"/>
              </w:rPr>
              <w:t>ма</w:t>
            </w:r>
            <w:r w:rsidRPr="00FB39A7">
              <w:rPr>
                <w:rFonts w:ascii="Times New Roman" w:hAnsi="Times New Roman"/>
                <w:b/>
                <w:bCs/>
                <w:sz w:val="24"/>
                <w:szCs w:val="24"/>
              </w:rPr>
              <w:t>териальная ответственность сторон трудового договора</w:t>
            </w:r>
          </w:p>
        </w:tc>
        <w:tc>
          <w:tcPr>
            <w:tcW w:w="9754" w:type="dxa"/>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2111" w:type="dxa"/>
            <w:gridSpan w:val="2"/>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DD420F"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D420F">
              <w:rPr>
                <w:rFonts w:ascii="Times New Roman" w:hAnsi="Times New Roman"/>
                <w:b/>
                <w:bCs/>
                <w:sz w:val="24"/>
                <w:szCs w:val="24"/>
              </w:rPr>
              <w:t>4</w:t>
            </w:r>
          </w:p>
        </w:tc>
        <w:tc>
          <w:tcPr>
            <w:tcW w:w="1479"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ОК 1 </w:t>
            </w:r>
            <w:r>
              <w:rPr>
                <w:rFonts w:ascii="Times New Roman" w:hAnsi="Times New Roman" w:cs="Times New Roman"/>
                <w:sz w:val="24"/>
                <w:szCs w:val="24"/>
              </w:rPr>
              <w:t>–</w:t>
            </w:r>
            <w:r w:rsidRPr="00FB39A7">
              <w:rPr>
                <w:rFonts w:ascii="Times New Roman" w:hAnsi="Times New Roman" w:cs="Times New Roman"/>
                <w:sz w:val="24"/>
                <w:szCs w:val="24"/>
              </w:rPr>
              <w:t xml:space="preserve"> 9</w:t>
            </w: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1.3,</w:t>
            </w: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A6182F" w:rsidRPr="00FB39A7" w:rsidRDefault="00A6182F" w:rsidP="009936FA">
            <w:pPr>
              <w:rPr>
                <w:rFonts w:ascii="Times New Roman" w:hAnsi="Times New Roman"/>
                <w:sz w:val="24"/>
                <w:szCs w:val="24"/>
              </w:rPr>
            </w:pPr>
            <w:r>
              <w:rPr>
                <w:rFonts w:ascii="Times New Roman" w:hAnsi="Times New Roman"/>
                <w:sz w:val="24"/>
                <w:szCs w:val="24"/>
              </w:rPr>
              <w:t>3.1 – 3.4</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54E8E" w:rsidTr="00DD420F">
        <w:trPr>
          <w:trHeight w:val="2227"/>
        </w:trPr>
        <w:tc>
          <w:tcPr>
            <w:tcW w:w="2095" w:type="dxa"/>
            <w:gridSpan w:val="2"/>
            <w:vMerge/>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9754" w:type="dxa"/>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Понятие и условия возникновения материальной ответственности.</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Виды материальной ответственности работника за ущерб, причиненный имуществу работодателя.</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 xml:space="preserve">Материальная ответственность работодателя перед работником. </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Порядок взыскания ущерба.</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Понятие дисциплинарного проступка.</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Cs/>
                <w:sz w:val="24"/>
                <w:szCs w:val="24"/>
              </w:rPr>
            </w:pPr>
            <w:r w:rsidRPr="00FB39A7">
              <w:rPr>
                <w:rFonts w:ascii="Times New Roman" w:hAnsi="Times New Roman"/>
                <w:bCs/>
                <w:sz w:val="24"/>
                <w:szCs w:val="24"/>
              </w:rPr>
              <w:t>Виды дисциплинарных взысканий и порядок их наложения.</w:t>
            </w:r>
          </w:p>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FB39A7">
              <w:rPr>
                <w:rFonts w:ascii="Times New Roman" w:hAnsi="Times New Roman"/>
                <w:bCs/>
                <w:sz w:val="24"/>
                <w:szCs w:val="24"/>
              </w:rPr>
              <w:t>Другие виды ответственности (гражданско-правовая, административная, уголовная)</w:t>
            </w:r>
          </w:p>
        </w:tc>
        <w:tc>
          <w:tcPr>
            <w:tcW w:w="2111" w:type="dxa"/>
            <w:gridSpan w:val="2"/>
            <w:vMerge/>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c>
          <w:tcPr>
            <w:tcW w:w="1479" w:type="dxa"/>
            <w:vMerge/>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r w:rsidR="00A6182F" w:rsidRPr="00354E8E" w:rsidTr="00DD420F">
        <w:trPr>
          <w:trHeight w:val="1250"/>
        </w:trPr>
        <w:tc>
          <w:tcPr>
            <w:tcW w:w="2095" w:type="dxa"/>
            <w:gridSpan w:val="2"/>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54" w:type="dxa"/>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Решение задач по теме: «Дисциплинарная и материальная ответственность работников транспорта»</w:t>
            </w:r>
          </w:p>
        </w:tc>
        <w:tc>
          <w:tcPr>
            <w:tcW w:w="2111"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DD420F"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D420F">
              <w:rPr>
                <w:rFonts w:ascii="Times New Roman" w:hAnsi="Times New Roman"/>
                <w:bCs/>
                <w:sz w:val="24"/>
                <w:szCs w:val="24"/>
              </w:rPr>
              <w:t>2</w:t>
            </w:r>
          </w:p>
        </w:tc>
        <w:tc>
          <w:tcPr>
            <w:tcW w:w="1479" w:type="dxa"/>
            <w:vMerge/>
            <w:shd w:val="clear" w:color="auto" w:fill="C0C0C0"/>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i/>
                <w:sz w:val="24"/>
                <w:szCs w:val="24"/>
              </w:rPr>
            </w:pPr>
          </w:p>
        </w:tc>
      </w:tr>
      <w:tr w:rsidR="00A6182F" w:rsidRPr="00354E8E" w:rsidTr="00DD420F">
        <w:trPr>
          <w:trHeight w:val="598"/>
        </w:trPr>
        <w:tc>
          <w:tcPr>
            <w:tcW w:w="2095" w:type="dxa"/>
            <w:gridSpan w:val="2"/>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Тема 3.3. Трудовые споры и порядок их разрешения</w:t>
            </w:r>
          </w:p>
        </w:tc>
        <w:tc>
          <w:tcPr>
            <w:tcW w:w="9754" w:type="dxa"/>
          </w:tcPr>
          <w:p w:rsidR="00A6182F" w:rsidRPr="00FB39A7"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Содержание учебного материала</w:t>
            </w:r>
          </w:p>
        </w:tc>
        <w:tc>
          <w:tcPr>
            <w:tcW w:w="2111" w:type="dxa"/>
            <w:gridSpan w:val="2"/>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DD420F"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DD420F">
              <w:rPr>
                <w:rFonts w:ascii="Times New Roman" w:hAnsi="Times New Roman"/>
                <w:b/>
                <w:bCs/>
                <w:sz w:val="24"/>
                <w:szCs w:val="24"/>
              </w:rPr>
              <w:lastRenderedPageBreak/>
              <w:t>4</w:t>
            </w:r>
          </w:p>
        </w:tc>
        <w:tc>
          <w:tcPr>
            <w:tcW w:w="1479" w:type="dxa"/>
            <w:vMerge w:val="restart"/>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lastRenderedPageBreak/>
              <w:t xml:space="preserve">ОК 1 </w:t>
            </w:r>
            <w:r>
              <w:rPr>
                <w:rFonts w:ascii="Times New Roman" w:hAnsi="Times New Roman" w:cs="Times New Roman"/>
                <w:sz w:val="24"/>
                <w:szCs w:val="24"/>
              </w:rPr>
              <w:t>–</w:t>
            </w:r>
            <w:r w:rsidRPr="00FB39A7">
              <w:rPr>
                <w:rFonts w:ascii="Times New Roman" w:hAnsi="Times New Roman" w:cs="Times New Roman"/>
                <w:sz w:val="24"/>
                <w:szCs w:val="24"/>
              </w:rPr>
              <w:t xml:space="preserve"> 9</w:t>
            </w: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ПК 1.1 </w:t>
            </w:r>
            <w:r>
              <w:rPr>
                <w:rFonts w:ascii="Times New Roman" w:hAnsi="Times New Roman" w:cs="Times New Roman"/>
                <w:sz w:val="24"/>
                <w:szCs w:val="24"/>
              </w:rPr>
              <w:t>–</w:t>
            </w:r>
            <w:r w:rsidRPr="00FB39A7">
              <w:rPr>
                <w:rFonts w:ascii="Times New Roman" w:hAnsi="Times New Roman" w:cs="Times New Roman"/>
                <w:sz w:val="24"/>
                <w:szCs w:val="24"/>
              </w:rPr>
              <w:t xml:space="preserve"> 1.3,</w:t>
            </w:r>
          </w:p>
          <w:p w:rsidR="00A6182F" w:rsidRPr="00FB39A7" w:rsidRDefault="00A6182F" w:rsidP="009936FA">
            <w:pPr>
              <w:pStyle w:val="ConsPlusNormal"/>
              <w:rPr>
                <w:rFonts w:ascii="Times New Roman" w:hAnsi="Times New Roman" w:cs="Times New Roman"/>
                <w:sz w:val="24"/>
                <w:szCs w:val="24"/>
              </w:rPr>
            </w:pPr>
            <w:r w:rsidRPr="00FB39A7">
              <w:rPr>
                <w:rFonts w:ascii="Times New Roman" w:hAnsi="Times New Roman" w:cs="Times New Roman"/>
                <w:sz w:val="24"/>
                <w:szCs w:val="24"/>
              </w:rPr>
              <w:t xml:space="preserve">2.1 </w:t>
            </w:r>
            <w:r>
              <w:rPr>
                <w:rFonts w:ascii="Times New Roman" w:hAnsi="Times New Roman" w:cs="Times New Roman"/>
                <w:sz w:val="24"/>
                <w:szCs w:val="24"/>
              </w:rPr>
              <w:t>–</w:t>
            </w:r>
            <w:r w:rsidRPr="00FB39A7">
              <w:rPr>
                <w:rFonts w:ascii="Times New Roman" w:hAnsi="Times New Roman" w:cs="Times New Roman"/>
                <w:sz w:val="24"/>
                <w:szCs w:val="24"/>
              </w:rPr>
              <w:t xml:space="preserve"> 2.4,</w:t>
            </w:r>
          </w:p>
          <w:p w:rsidR="00A6182F" w:rsidRPr="00FB39A7" w:rsidRDefault="00A6182F" w:rsidP="009936FA">
            <w:pPr>
              <w:rPr>
                <w:rFonts w:ascii="Times New Roman" w:hAnsi="Times New Roman"/>
                <w:color w:val="1F497D"/>
                <w:sz w:val="24"/>
                <w:szCs w:val="24"/>
              </w:rPr>
            </w:pPr>
            <w:r>
              <w:rPr>
                <w:rFonts w:ascii="Times New Roman" w:hAnsi="Times New Roman"/>
                <w:sz w:val="24"/>
                <w:szCs w:val="24"/>
              </w:rPr>
              <w:t>3.1 – 3.4</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54E8E" w:rsidTr="00DD420F">
        <w:trPr>
          <w:trHeight w:val="2070"/>
        </w:trPr>
        <w:tc>
          <w:tcPr>
            <w:tcW w:w="2095" w:type="dxa"/>
            <w:gridSpan w:val="2"/>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9754" w:type="dxa"/>
          </w:tcPr>
          <w:p w:rsidR="00A6182F" w:rsidRPr="00FB39A7" w:rsidRDefault="00A6182F"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Законодательство о трудовых спорах.</w:t>
            </w:r>
          </w:p>
          <w:p w:rsidR="00A6182F" w:rsidRPr="00FB39A7" w:rsidRDefault="00A6182F"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Понятие и виды трудовых споров.</w:t>
            </w:r>
          </w:p>
          <w:p w:rsidR="00A6182F" w:rsidRPr="00FB39A7" w:rsidRDefault="00A6182F"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Порядок разрешения индивидуальных трудовых споров.</w:t>
            </w:r>
          </w:p>
          <w:p w:rsidR="00A6182F" w:rsidRPr="00FB39A7" w:rsidRDefault="00A6182F"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Коллективные трудовые споры и порядок их рассмотрения.</w:t>
            </w:r>
          </w:p>
          <w:p w:rsidR="00A6182F" w:rsidRPr="00FB39A7" w:rsidRDefault="00A6182F"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Подведомственность трудовых споров суду.</w:t>
            </w:r>
          </w:p>
          <w:p w:rsidR="00A6182F" w:rsidRPr="00FB39A7" w:rsidRDefault="00A6182F"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Сроки обращения за разрешением трудовых споров.</w:t>
            </w:r>
          </w:p>
          <w:p w:rsidR="00A6182F" w:rsidRPr="00FB39A7" w:rsidRDefault="00A6182F" w:rsidP="00DD4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Cs/>
                <w:sz w:val="24"/>
                <w:szCs w:val="24"/>
              </w:rPr>
              <w:t>Возложение ответственности на должностное лицо, виновное в увольнении работника</w:t>
            </w:r>
          </w:p>
        </w:tc>
        <w:tc>
          <w:tcPr>
            <w:tcW w:w="2111" w:type="dxa"/>
            <w:gridSpan w:val="2"/>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c>
          <w:tcPr>
            <w:tcW w:w="1479" w:type="dxa"/>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354E8E" w:rsidTr="005E0D3A">
        <w:trPr>
          <w:trHeight w:val="752"/>
        </w:trPr>
        <w:tc>
          <w:tcPr>
            <w:tcW w:w="2095" w:type="dxa"/>
            <w:gridSpan w:val="2"/>
            <w:vMerge/>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p>
        </w:tc>
        <w:tc>
          <w:tcPr>
            <w:tcW w:w="9754" w:type="dxa"/>
          </w:tcPr>
          <w:p w:rsidR="00A6182F" w:rsidRPr="00D71DBC" w:rsidRDefault="00A6182F" w:rsidP="0047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FB39A7">
              <w:rPr>
                <w:rFonts w:ascii="Times New Roman" w:hAnsi="Times New Roman"/>
                <w:bCs/>
                <w:sz w:val="24"/>
                <w:szCs w:val="24"/>
              </w:rPr>
              <w:t>Составление искового заявления в суд</w:t>
            </w:r>
          </w:p>
        </w:tc>
        <w:tc>
          <w:tcPr>
            <w:tcW w:w="2111"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p w:rsidR="00A6182F" w:rsidRPr="00DD420F"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DD420F">
              <w:rPr>
                <w:rFonts w:ascii="Times New Roman" w:hAnsi="Times New Roman"/>
                <w:bCs/>
                <w:sz w:val="24"/>
                <w:szCs w:val="24"/>
              </w:rPr>
              <w:t>2</w:t>
            </w:r>
          </w:p>
        </w:tc>
        <w:tc>
          <w:tcPr>
            <w:tcW w:w="1479" w:type="dxa"/>
            <w:vMerge/>
            <w:shd w:val="clear" w:color="auto" w:fill="C0C0C0"/>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A6182F" w:rsidRPr="00354E8E" w:rsidTr="005E0D3A">
        <w:trPr>
          <w:trHeight w:val="255"/>
        </w:trPr>
        <w:tc>
          <w:tcPr>
            <w:tcW w:w="2088" w:type="dxa"/>
          </w:tcPr>
          <w:p w:rsidR="00A6182F" w:rsidRDefault="00A6182F"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Раздел 4</w:t>
            </w:r>
          </w:p>
          <w:p w:rsidR="00A6182F" w:rsidRPr="00FB39A7" w:rsidRDefault="00A6182F"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Основы административного права</w:t>
            </w:r>
          </w:p>
        </w:tc>
        <w:tc>
          <w:tcPr>
            <w:tcW w:w="9761"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2111" w:type="dxa"/>
            <w:gridSpan w:val="2"/>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2</w:t>
            </w:r>
          </w:p>
        </w:tc>
        <w:tc>
          <w:tcPr>
            <w:tcW w:w="1479" w:type="dxa"/>
            <w:vMerge w:val="restart"/>
            <w:shd w:val="clear" w:color="auto" w:fill="auto"/>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A6182F" w:rsidRPr="00354E8E" w:rsidTr="005E0D3A">
        <w:trPr>
          <w:trHeight w:val="255"/>
        </w:trPr>
        <w:tc>
          <w:tcPr>
            <w:tcW w:w="2088" w:type="dxa"/>
          </w:tcPr>
          <w:p w:rsidR="00A6182F" w:rsidRPr="00F41D4B" w:rsidRDefault="00A6182F" w:rsidP="005E0D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Pr>
                <w:rFonts w:ascii="Times New Roman" w:hAnsi="Times New Roman"/>
                <w:b/>
                <w:bCs/>
                <w:sz w:val="24"/>
                <w:szCs w:val="24"/>
              </w:rPr>
              <w:t>Тема 4.1</w:t>
            </w:r>
            <w:r w:rsidR="005E0D3A">
              <w:rPr>
                <w:rFonts w:ascii="Times New Roman" w:hAnsi="Times New Roman"/>
                <w:b/>
                <w:bCs/>
                <w:sz w:val="24"/>
                <w:szCs w:val="24"/>
              </w:rPr>
              <w:t xml:space="preserve"> </w:t>
            </w:r>
            <w:r w:rsidRPr="00F41D4B">
              <w:rPr>
                <w:rFonts w:ascii="Times New Roman" w:hAnsi="Times New Roman"/>
                <w:b/>
                <w:bCs/>
                <w:sz w:val="24"/>
                <w:szCs w:val="24"/>
              </w:rPr>
              <w:t>Административные правонарушения и административная ответственность</w:t>
            </w:r>
          </w:p>
        </w:tc>
        <w:tc>
          <w:tcPr>
            <w:tcW w:w="9761" w:type="dxa"/>
            <w:gridSpan w:val="2"/>
          </w:tcPr>
          <w:p w:rsidR="00A6182F" w:rsidRPr="00F41D4B" w:rsidRDefault="00A6182F"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41D4B">
              <w:rPr>
                <w:rFonts w:ascii="Times New Roman" w:hAnsi="Times New Roman"/>
                <w:bCs/>
                <w:sz w:val="24"/>
                <w:szCs w:val="24"/>
              </w:rPr>
              <w:t>Сущность, предмет и метод административного права.</w:t>
            </w:r>
          </w:p>
          <w:p w:rsidR="00A6182F" w:rsidRPr="00F41D4B" w:rsidRDefault="00A6182F"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A6182F" w:rsidRPr="00F41D4B" w:rsidRDefault="005E0D3A"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Pr>
                <w:rFonts w:ascii="Times New Roman" w:hAnsi="Times New Roman"/>
                <w:bCs/>
                <w:sz w:val="24"/>
                <w:szCs w:val="24"/>
              </w:rPr>
              <w:t xml:space="preserve">Понятие и </w:t>
            </w:r>
            <w:r w:rsidR="00A6182F" w:rsidRPr="00F41D4B">
              <w:rPr>
                <w:rFonts w:ascii="Times New Roman" w:hAnsi="Times New Roman"/>
                <w:bCs/>
                <w:sz w:val="24"/>
                <w:szCs w:val="24"/>
              </w:rPr>
              <w:t>признаки административной ответственности.</w:t>
            </w:r>
          </w:p>
          <w:p w:rsidR="00A6182F" w:rsidRPr="00F41D4B" w:rsidRDefault="00A6182F"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A6182F" w:rsidRPr="00F41D4B" w:rsidRDefault="00A6182F"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r w:rsidRPr="00F41D4B">
              <w:rPr>
                <w:rFonts w:ascii="Times New Roman" w:hAnsi="Times New Roman"/>
                <w:bCs/>
                <w:sz w:val="24"/>
                <w:szCs w:val="24"/>
              </w:rPr>
              <w:t>Административное правонарушение: субъекты и объекты.</w:t>
            </w:r>
          </w:p>
          <w:p w:rsidR="00A6182F" w:rsidRPr="00F41D4B" w:rsidRDefault="00A6182F"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hAnsi="Times New Roman"/>
                <w:bCs/>
                <w:sz w:val="24"/>
                <w:szCs w:val="24"/>
              </w:rPr>
            </w:pPr>
          </w:p>
          <w:p w:rsidR="00A6182F" w:rsidRPr="00FB39A7" w:rsidRDefault="00A6182F" w:rsidP="00F41D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41D4B">
              <w:rPr>
                <w:rFonts w:ascii="Times New Roman" w:hAnsi="Times New Roman"/>
                <w:bCs/>
                <w:sz w:val="24"/>
                <w:szCs w:val="24"/>
              </w:rPr>
              <w:t>Виды административных наказаний и порядок их наложения.</w:t>
            </w:r>
          </w:p>
        </w:tc>
        <w:tc>
          <w:tcPr>
            <w:tcW w:w="2111" w:type="dxa"/>
            <w:gridSpan w:val="2"/>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2</w:t>
            </w:r>
          </w:p>
        </w:tc>
        <w:tc>
          <w:tcPr>
            <w:tcW w:w="1479" w:type="dxa"/>
            <w:vMerge/>
            <w:shd w:val="clear" w:color="auto" w:fill="auto"/>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r w:rsidR="00A6182F" w:rsidRPr="00354E8E" w:rsidTr="005E0D3A">
        <w:trPr>
          <w:trHeight w:val="20"/>
        </w:trPr>
        <w:tc>
          <w:tcPr>
            <w:tcW w:w="2088" w:type="dxa"/>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b/>
                <w:bCs/>
                <w:sz w:val="24"/>
                <w:szCs w:val="24"/>
              </w:rPr>
            </w:pPr>
          </w:p>
        </w:tc>
        <w:tc>
          <w:tcPr>
            <w:tcW w:w="9761" w:type="dxa"/>
            <w:gridSpan w:val="2"/>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r w:rsidRPr="00FB39A7">
              <w:rPr>
                <w:rFonts w:ascii="Times New Roman" w:hAnsi="Times New Roman"/>
                <w:b/>
                <w:bCs/>
                <w:sz w:val="24"/>
                <w:szCs w:val="24"/>
              </w:rPr>
              <w:t>Всего</w:t>
            </w:r>
          </w:p>
        </w:tc>
        <w:tc>
          <w:tcPr>
            <w:tcW w:w="2111" w:type="dxa"/>
            <w:gridSpan w:val="2"/>
          </w:tcPr>
          <w:p w:rsidR="00A6182F" w:rsidRPr="00F41D4B"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F41D4B">
              <w:rPr>
                <w:rFonts w:ascii="Times New Roman" w:hAnsi="Times New Roman"/>
                <w:b/>
                <w:bCs/>
                <w:sz w:val="24"/>
                <w:szCs w:val="24"/>
              </w:rPr>
              <w:t xml:space="preserve">  32 </w:t>
            </w:r>
          </w:p>
        </w:tc>
        <w:tc>
          <w:tcPr>
            <w:tcW w:w="1479" w:type="dxa"/>
            <w:shd w:val="clear" w:color="auto" w:fill="auto"/>
          </w:tcPr>
          <w:p w:rsidR="00A6182F" w:rsidRPr="00FB39A7" w:rsidRDefault="00A6182F" w:rsidP="00FB39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i/>
                <w:sz w:val="24"/>
                <w:szCs w:val="24"/>
              </w:rPr>
            </w:pPr>
          </w:p>
        </w:tc>
      </w:tr>
    </w:tbl>
    <w:p w:rsidR="00A6182F" w:rsidRPr="00354E8E" w:rsidRDefault="00A6182F" w:rsidP="00604D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sz w:val="24"/>
          <w:szCs w:val="24"/>
        </w:rPr>
      </w:pPr>
    </w:p>
    <w:p w:rsidR="00A6182F" w:rsidRPr="00414C20" w:rsidRDefault="00A6182F" w:rsidP="00604DBE">
      <w:pPr>
        <w:ind w:firstLine="709"/>
        <w:rPr>
          <w:rFonts w:ascii="Times New Roman" w:hAnsi="Times New Roman"/>
          <w:i/>
        </w:rPr>
        <w:sectPr w:rsidR="00A6182F" w:rsidRPr="00414C20" w:rsidSect="00B2092E">
          <w:pgSz w:w="16840" w:h="11907" w:orient="landscape"/>
          <w:pgMar w:top="851" w:right="1134" w:bottom="851" w:left="992" w:header="709" w:footer="709" w:gutter="0"/>
          <w:cols w:space="720"/>
        </w:sectPr>
      </w:pPr>
    </w:p>
    <w:p w:rsidR="005E0D3A" w:rsidRPr="005E0D3A" w:rsidRDefault="00A6182F" w:rsidP="005E0D3A">
      <w:pPr>
        <w:pStyle w:val="ad"/>
        <w:numPr>
          <w:ilvl w:val="0"/>
          <w:numId w:val="56"/>
        </w:numPr>
        <w:rPr>
          <w:rFonts w:ascii="Times New Roman" w:hAnsi="Times New Roman"/>
          <w:b/>
          <w:bCs/>
          <w:szCs w:val="24"/>
        </w:rPr>
      </w:pPr>
      <w:r w:rsidRPr="005E0D3A">
        <w:rPr>
          <w:rFonts w:ascii="Times New Roman" w:hAnsi="Times New Roman"/>
          <w:b/>
          <w:bCs/>
          <w:szCs w:val="24"/>
        </w:rPr>
        <w:lastRenderedPageBreak/>
        <w:t xml:space="preserve">УСЛОВИЯ РЕАЛИЗАЦИИ ПРОГРАММЫ УЧЕБНОЙ </w:t>
      </w:r>
    </w:p>
    <w:p w:rsidR="00A6182F" w:rsidRPr="005E0D3A" w:rsidRDefault="00A6182F" w:rsidP="005E0D3A">
      <w:pPr>
        <w:pStyle w:val="ad"/>
        <w:ind w:left="720"/>
        <w:rPr>
          <w:rFonts w:ascii="Times New Roman" w:hAnsi="Times New Roman"/>
          <w:b/>
          <w:bCs/>
          <w:szCs w:val="24"/>
        </w:rPr>
      </w:pPr>
      <w:r w:rsidRPr="005E0D3A">
        <w:rPr>
          <w:rFonts w:ascii="Times New Roman" w:hAnsi="Times New Roman"/>
          <w:b/>
          <w:bCs/>
          <w:szCs w:val="24"/>
        </w:rPr>
        <w:t>ДИСЦИПЛИНЫ</w:t>
      </w:r>
    </w:p>
    <w:p w:rsidR="00A6182F" w:rsidRPr="00B52E9A" w:rsidRDefault="00A6182F" w:rsidP="00604DBE">
      <w:pPr>
        <w:suppressAutoHyphens/>
        <w:ind w:firstLine="709"/>
        <w:jc w:val="both"/>
        <w:rPr>
          <w:rFonts w:ascii="Times New Roman" w:hAnsi="Times New Roman"/>
          <w:bCs/>
          <w:sz w:val="24"/>
          <w:szCs w:val="24"/>
        </w:rPr>
      </w:pPr>
      <w:r w:rsidRPr="00B52E9A">
        <w:rPr>
          <w:rFonts w:ascii="Times New Roman" w:hAnsi="Times New Roman"/>
          <w:bCs/>
          <w:sz w:val="24"/>
          <w:szCs w:val="24"/>
        </w:rPr>
        <w:t>3.1. Для реализации программы уч</w:t>
      </w:r>
      <w:r w:rsidR="005E0D3A">
        <w:rPr>
          <w:rFonts w:ascii="Times New Roman" w:hAnsi="Times New Roman"/>
          <w:bCs/>
          <w:sz w:val="24"/>
          <w:szCs w:val="24"/>
        </w:rPr>
        <w:t xml:space="preserve">ебной дисциплины </w:t>
      </w:r>
      <w:r w:rsidRPr="00B52E9A">
        <w:rPr>
          <w:rFonts w:ascii="Times New Roman" w:hAnsi="Times New Roman"/>
          <w:bCs/>
          <w:sz w:val="24"/>
          <w:szCs w:val="24"/>
        </w:rPr>
        <w:t>должны быть предусмотрены следующие специальные помещения:</w:t>
      </w:r>
    </w:p>
    <w:p w:rsidR="00A6182F" w:rsidRPr="00B52E9A" w:rsidRDefault="00A6182F" w:rsidP="00604DBE">
      <w:pPr>
        <w:suppressAutoHyphens/>
        <w:ind w:firstLine="709"/>
        <w:jc w:val="both"/>
        <w:rPr>
          <w:rFonts w:ascii="Times New Roman" w:hAnsi="Times New Roman"/>
          <w:bCs/>
          <w:sz w:val="24"/>
          <w:szCs w:val="24"/>
        </w:rPr>
      </w:pPr>
      <w:r w:rsidRPr="00B52E9A">
        <w:rPr>
          <w:rFonts w:ascii="Times New Roman" w:hAnsi="Times New Roman"/>
          <w:bCs/>
          <w:sz w:val="24"/>
          <w:szCs w:val="24"/>
        </w:rPr>
        <w:t>Учебный кабинет «Правовое обеспечение профессиональной деятельности»</w:t>
      </w:r>
    </w:p>
    <w:p w:rsidR="00A6182F" w:rsidRPr="00A6327D"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xml:space="preserve">Оборудование учебного кабинета: </w:t>
      </w:r>
    </w:p>
    <w:p w:rsidR="00A6182F" w:rsidRPr="00A6327D"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посадочные места (по количеству обучающихся);</w:t>
      </w:r>
    </w:p>
    <w:p w:rsidR="00A6182F" w:rsidRPr="00A6327D"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рабочее место преподавателя;</w:t>
      </w:r>
    </w:p>
    <w:p w:rsidR="00A6182F" w:rsidRPr="00A6327D"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комплект учебно-наглядных пособий и плакатов;</w:t>
      </w:r>
    </w:p>
    <w:p w:rsidR="00A6182F" w:rsidRDefault="00A6182F" w:rsidP="00B5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раздаточный материал: первоисточники и осн</w:t>
      </w:r>
      <w:r>
        <w:rPr>
          <w:rFonts w:ascii="Times New Roman" w:hAnsi="Times New Roman"/>
          <w:bCs/>
          <w:sz w:val="24"/>
          <w:szCs w:val="24"/>
        </w:rPr>
        <w:t>овные нормативно-правовые акты.</w:t>
      </w:r>
    </w:p>
    <w:p w:rsidR="00A6182F" w:rsidRPr="00A6327D" w:rsidRDefault="00A6182F" w:rsidP="00B52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p>
    <w:p w:rsidR="00A6182F" w:rsidRPr="00A6327D"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xml:space="preserve">Технические средства обучения: </w:t>
      </w:r>
    </w:p>
    <w:p w:rsidR="00A6182F" w:rsidRPr="00A6327D" w:rsidRDefault="00A6182F"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sidRPr="00A6327D">
        <w:rPr>
          <w:rFonts w:ascii="Times New Roman" w:hAnsi="Times New Roman"/>
          <w:bCs/>
          <w:sz w:val="24"/>
          <w:szCs w:val="24"/>
        </w:rPr>
        <w:t>– компьютер с лицензионным программным обеспечением;</w:t>
      </w:r>
    </w:p>
    <w:p w:rsidR="00A6182F" w:rsidRPr="00A6327D" w:rsidRDefault="005E0D3A" w:rsidP="00604D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Cs/>
          <w:sz w:val="24"/>
          <w:szCs w:val="24"/>
        </w:rPr>
      </w:pPr>
      <w:r>
        <w:rPr>
          <w:rFonts w:ascii="Times New Roman" w:hAnsi="Times New Roman"/>
          <w:bCs/>
          <w:sz w:val="24"/>
          <w:szCs w:val="24"/>
        </w:rPr>
        <w:t xml:space="preserve">– мультимедийный </w:t>
      </w:r>
      <w:r w:rsidR="00A6182F" w:rsidRPr="00A6327D">
        <w:rPr>
          <w:rFonts w:ascii="Times New Roman" w:hAnsi="Times New Roman"/>
          <w:bCs/>
          <w:sz w:val="24"/>
          <w:szCs w:val="24"/>
        </w:rPr>
        <w:t>проектор.</w:t>
      </w:r>
    </w:p>
    <w:p w:rsidR="00A6182F" w:rsidRPr="00B52E9A" w:rsidRDefault="00A6182F" w:rsidP="00604DBE">
      <w:pPr>
        <w:suppressAutoHyphens/>
        <w:ind w:firstLine="709"/>
        <w:jc w:val="both"/>
        <w:rPr>
          <w:rFonts w:ascii="Times New Roman" w:hAnsi="Times New Roman"/>
          <w:b/>
          <w:bCs/>
          <w:sz w:val="24"/>
          <w:szCs w:val="24"/>
        </w:rPr>
      </w:pPr>
      <w:r w:rsidRPr="00B52E9A">
        <w:rPr>
          <w:rFonts w:ascii="Times New Roman" w:hAnsi="Times New Roman"/>
          <w:b/>
          <w:bCs/>
          <w:sz w:val="24"/>
          <w:szCs w:val="24"/>
        </w:rPr>
        <w:t>3.2. Информационное обеспечение реализации программы</w:t>
      </w:r>
    </w:p>
    <w:p w:rsidR="00A6182F" w:rsidRPr="00B52E9A" w:rsidRDefault="00A6182F" w:rsidP="00604DBE">
      <w:pPr>
        <w:suppressAutoHyphens/>
        <w:ind w:firstLine="709"/>
        <w:jc w:val="both"/>
        <w:rPr>
          <w:rFonts w:ascii="Times New Roman" w:hAnsi="Times New Roman"/>
          <w:sz w:val="24"/>
          <w:szCs w:val="24"/>
        </w:rPr>
      </w:pPr>
      <w:r w:rsidRPr="00B52E9A">
        <w:rPr>
          <w:rFonts w:ascii="Times New Roman" w:hAnsi="Times New Roman"/>
          <w:bCs/>
          <w:sz w:val="24"/>
          <w:szCs w:val="24"/>
        </w:rPr>
        <w:t>Для реализации программы библиотечный фонд образовательной организации должен иметь  п</w:t>
      </w:r>
      <w:r w:rsidRPr="00B52E9A">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6182F" w:rsidRPr="00AB65F1" w:rsidRDefault="00A6182F"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54"/>
      </w:r>
    </w:p>
    <w:p w:rsidR="003D1E4A" w:rsidRPr="003D1E4A" w:rsidRDefault="003D1E4A" w:rsidP="003D1E4A">
      <w:pPr>
        <w:spacing w:after="0" w:line="240" w:lineRule="auto"/>
        <w:ind w:firstLine="709"/>
        <w:jc w:val="both"/>
        <w:rPr>
          <w:rFonts w:ascii="Times New Roman" w:hAnsi="Times New Roman"/>
          <w:bCs/>
          <w:sz w:val="24"/>
          <w:szCs w:val="24"/>
        </w:rPr>
      </w:pPr>
      <w:r w:rsidRPr="003D1E4A">
        <w:rPr>
          <w:rFonts w:ascii="Times New Roman" w:hAnsi="Times New Roman"/>
          <w:bCs/>
          <w:sz w:val="24"/>
          <w:szCs w:val="24"/>
        </w:rPr>
        <w:t xml:space="preserve">1. </w:t>
      </w:r>
      <w:r w:rsidRPr="003D1E4A">
        <w:rPr>
          <w:rFonts w:ascii="Times New Roman" w:hAnsi="Times New Roman"/>
          <w:bCs/>
          <w:i/>
          <w:sz w:val="24"/>
          <w:szCs w:val="24"/>
        </w:rPr>
        <w:t>Егиазаров, В. А.</w:t>
      </w:r>
      <w:r w:rsidRPr="003D1E4A">
        <w:rPr>
          <w:rFonts w:ascii="Times New Roman" w:hAnsi="Times New Roman"/>
          <w:bCs/>
          <w:sz w:val="24"/>
          <w:szCs w:val="24"/>
        </w:rPr>
        <w:t xml:space="preserve"> Транспортное право: Учебник / Егиазаров В.А., - 8-е изд., доп. и перераб. - М.: Юстицинформ, 2015. </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2. Конституция Российской Федерации от 12.12.1993 г.</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3. Федеральный закон от 30.11.1994 г. № 51-ФЗ «Гражданский кодекс Российской Федерации» (ГК РФ). Ч. 1 (действующая редакция).</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 xml:space="preserve">4. Федеральный закон от 26.01.1996 г. № 14-ФЗ «Гражданский кодекс Российской Федерации» (ГК РФ). Ч. 2 (действующая редакция). </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 xml:space="preserve">5. Федеральный закон от 26.11.2001 г. № 146-ФЗ «Гражданский кодекс Российской Федерации» (ГК РФ). Ч. 3 (действующая редакция). </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 xml:space="preserve">6. Федеральный закон от 18.12.2006 г. № 230-ФЗ «Гражданский кодекс Российской Федерации» (ГК РФ). Ч. 4 (действующая редакция). </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lastRenderedPageBreak/>
        <w:t xml:space="preserve">7. Федеральный закон от 30.12.2001 г. № 197-ФЗ «Трудовой кодекс Российской Федерации» (действующая редакция). </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8. Федеральный закон от 30.12.2001 г. № 195-ФЗ «Кодекс Российской Федерации об административных правонарушениях» (КОАП РФ) (действующая редакция).</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9. Федеральный закон от 14.11.2002 г. № 138-ФЗ «Гражданский процессуальный кодекс Российской Федерации» (действующая редакция).</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 xml:space="preserve">10. Федеральный закон от 13.06.1996 г. № 63-ФЗ «Уголовный кодекс Российской Федерации» (УК РФ) (действующая редакция). </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11. Федеральный закон от 10.01.2003 г. № 17-ФЗ «О железнодорожном транспорте в Российской Федерации».</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12. Федеральный закон от 24.07.2002 г. № 95-ФЗ «Арбитражный процессуальный кодекс Российской Федерации» (АПК РФ) (действующая редакция).</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 xml:space="preserve">13. Закон Российской Федерации от 07.02.1992 г. № 2300-1 «О защите прав потребителей» (действующая редакция). </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14. Закон РСФСР от 22.03.1991 г. № 948-1 «О конкуренции и ограничении монополистической деятельности на товарных рынках» (действующая редакция).</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D1E4A">
        <w:rPr>
          <w:rFonts w:ascii="Times New Roman" w:hAnsi="Times New Roman"/>
          <w:sz w:val="24"/>
          <w:szCs w:val="24"/>
        </w:rPr>
        <w:t>15. Федеральный закон</w:t>
      </w:r>
      <w:r w:rsidRPr="003D1E4A">
        <w:rPr>
          <w:rFonts w:ascii="Times New Roman" w:hAnsi="Times New Roman"/>
          <w:bCs/>
          <w:sz w:val="24"/>
          <w:szCs w:val="24"/>
        </w:rPr>
        <w:t xml:space="preserve"> от 10.01.2003 г. № 18-ФЗ «Устав железнодорожного транспорта Российской Федерации». </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D1E4A">
        <w:rPr>
          <w:rFonts w:ascii="Times New Roman" w:hAnsi="Times New Roman"/>
          <w:sz w:val="24"/>
          <w:szCs w:val="24"/>
        </w:rPr>
        <w:t>16. Федеральный закон</w:t>
      </w:r>
      <w:r w:rsidRPr="003D1E4A">
        <w:rPr>
          <w:rFonts w:ascii="Times New Roman" w:hAnsi="Times New Roman"/>
          <w:bCs/>
          <w:sz w:val="24"/>
          <w:szCs w:val="24"/>
        </w:rPr>
        <w:t xml:space="preserve"> от 17.08.1995 г. № 147-ФЗ «О естественных монополиях».</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D1E4A">
        <w:rPr>
          <w:rFonts w:ascii="Times New Roman" w:hAnsi="Times New Roman"/>
          <w:bCs/>
          <w:sz w:val="24"/>
          <w:szCs w:val="24"/>
        </w:rPr>
        <w:t>17. Федеральный закон от 20.04.1996 г. № 36-ФЗ «О занятости населения в Российской Федерации».</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D1E4A">
        <w:rPr>
          <w:rFonts w:ascii="Times New Roman" w:hAnsi="Times New Roman"/>
          <w:bCs/>
          <w:sz w:val="24"/>
          <w:szCs w:val="24"/>
        </w:rPr>
        <w:t>18. Сборник кодексов Российской Федерации. М.: Юридическая литература, 2009.</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D1E4A">
        <w:rPr>
          <w:rFonts w:ascii="Times New Roman" w:hAnsi="Times New Roman"/>
          <w:bCs/>
          <w:sz w:val="24"/>
          <w:szCs w:val="24"/>
        </w:rPr>
        <w:t>19. Сборник законов Российской Федерации. М.: Юридическая литература, 2009.</w:t>
      </w:r>
    </w:p>
    <w:p w:rsidR="003D1E4A" w:rsidRPr="003D1E4A" w:rsidRDefault="003D1E4A" w:rsidP="003D1E4A">
      <w:pPr>
        <w:spacing w:after="0" w:line="240" w:lineRule="auto"/>
        <w:ind w:firstLine="709"/>
        <w:contextualSpacing/>
        <w:jc w:val="both"/>
        <w:rPr>
          <w:rFonts w:ascii="Times New Roman" w:hAnsi="Times New Roman"/>
          <w:b/>
          <w:color w:val="FF0000"/>
        </w:rPr>
      </w:pPr>
    </w:p>
    <w:p w:rsidR="003D1E4A" w:rsidRPr="003D1E4A" w:rsidRDefault="003D1E4A" w:rsidP="003D1E4A">
      <w:pPr>
        <w:spacing w:after="0" w:line="240" w:lineRule="auto"/>
        <w:ind w:firstLine="709"/>
        <w:contextualSpacing/>
        <w:jc w:val="both"/>
        <w:rPr>
          <w:rFonts w:ascii="Times New Roman" w:hAnsi="Times New Roman"/>
          <w:b/>
        </w:rPr>
      </w:pPr>
      <w:r w:rsidRPr="003D1E4A">
        <w:rPr>
          <w:rFonts w:ascii="Times New Roman" w:hAnsi="Times New Roman"/>
          <w:b/>
        </w:rPr>
        <w:t>3.2.2. Электронные издания (электронные ресурсы)</w:t>
      </w:r>
    </w:p>
    <w:p w:rsidR="003D1E4A" w:rsidRPr="003D1E4A" w:rsidRDefault="003D1E4A" w:rsidP="003D1E4A">
      <w:pPr>
        <w:spacing w:after="0" w:line="240" w:lineRule="auto"/>
        <w:ind w:firstLine="709"/>
        <w:contextualSpacing/>
        <w:jc w:val="both"/>
        <w:rPr>
          <w:rFonts w:ascii="Times New Roman" w:hAnsi="Times New Roman"/>
          <w:b/>
          <w:color w:val="FF0000"/>
          <w:sz w:val="24"/>
          <w:szCs w:val="24"/>
        </w:rPr>
      </w:pPr>
      <w:r w:rsidRPr="003D1E4A">
        <w:rPr>
          <w:rFonts w:ascii="Times New Roman" w:hAnsi="Times New Roman"/>
          <w:bCs/>
          <w:sz w:val="24"/>
          <w:szCs w:val="24"/>
        </w:rPr>
        <w:t xml:space="preserve">1.Все о праве. Форма доступа: </w:t>
      </w:r>
      <w:r w:rsidRPr="003D1E4A">
        <w:rPr>
          <w:rFonts w:ascii="Times New Roman" w:hAnsi="Times New Roman"/>
          <w:bCs/>
          <w:sz w:val="24"/>
          <w:szCs w:val="24"/>
          <w:lang w:val="en-US"/>
        </w:rPr>
        <w:t>www</w:t>
      </w:r>
      <w:r w:rsidRPr="003D1E4A">
        <w:rPr>
          <w:rFonts w:ascii="Times New Roman" w:hAnsi="Times New Roman"/>
          <w:bCs/>
          <w:sz w:val="24"/>
          <w:szCs w:val="24"/>
        </w:rPr>
        <w:t>.</w:t>
      </w:r>
      <w:r w:rsidRPr="003D1E4A">
        <w:rPr>
          <w:rFonts w:ascii="Times New Roman" w:hAnsi="Times New Roman"/>
          <w:bCs/>
          <w:sz w:val="24"/>
          <w:szCs w:val="24"/>
          <w:lang w:val="en-US"/>
        </w:rPr>
        <w:t>allpravo</w:t>
      </w:r>
      <w:r w:rsidRPr="003D1E4A">
        <w:rPr>
          <w:rFonts w:ascii="Times New Roman" w:hAnsi="Times New Roman"/>
          <w:bCs/>
          <w:sz w:val="24"/>
          <w:szCs w:val="24"/>
        </w:rPr>
        <w:t>.</w:t>
      </w:r>
      <w:r w:rsidRPr="003D1E4A">
        <w:rPr>
          <w:rFonts w:ascii="Times New Roman" w:hAnsi="Times New Roman"/>
          <w:bCs/>
          <w:sz w:val="24"/>
          <w:szCs w:val="24"/>
          <w:lang w:val="en-US"/>
        </w:rPr>
        <w:t>ru</w:t>
      </w:r>
    </w:p>
    <w:p w:rsidR="003D1E4A" w:rsidRPr="003D1E4A" w:rsidRDefault="003D1E4A" w:rsidP="003D1E4A">
      <w:pPr>
        <w:shd w:val="clear" w:color="auto" w:fill="FFFFFF"/>
        <w:tabs>
          <w:tab w:val="left" w:pos="787"/>
        </w:tabs>
        <w:spacing w:after="0" w:line="240" w:lineRule="auto"/>
        <w:ind w:firstLine="709"/>
        <w:jc w:val="both"/>
        <w:rPr>
          <w:rFonts w:ascii="Times New Roman" w:hAnsi="Times New Roman"/>
          <w:sz w:val="24"/>
          <w:szCs w:val="24"/>
        </w:rPr>
      </w:pPr>
      <w:r w:rsidRPr="003D1E4A">
        <w:rPr>
          <w:rFonts w:ascii="Times New Roman" w:hAnsi="Times New Roman"/>
          <w:sz w:val="24"/>
          <w:szCs w:val="24"/>
        </w:rPr>
        <w:t xml:space="preserve">2.  Официальный сайт Консультант плюс. </w:t>
      </w:r>
      <w:r w:rsidRPr="003D1E4A">
        <w:rPr>
          <w:rFonts w:ascii="Times New Roman" w:hAnsi="Times New Roman"/>
          <w:bCs/>
          <w:sz w:val="24"/>
          <w:szCs w:val="24"/>
        </w:rPr>
        <w:t>Форма доступа:</w:t>
      </w:r>
      <w:r w:rsidRPr="003D1E4A">
        <w:rPr>
          <w:rFonts w:ascii="Times New Roman" w:hAnsi="Times New Roman"/>
          <w:sz w:val="24"/>
          <w:szCs w:val="24"/>
        </w:rPr>
        <w:t xml:space="preserve"> .www.consultant.ru</w:t>
      </w:r>
    </w:p>
    <w:p w:rsidR="003D1E4A" w:rsidRPr="003D1E4A" w:rsidRDefault="003D1E4A" w:rsidP="003D1E4A">
      <w:pPr>
        <w:shd w:val="clear" w:color="auto" w:fill="FFFFFF"/>
        <w:tabs>
          <w:tab w:val="left" w:pos="787"/>
        </w:tabs>
        <w:spacing w:after="0" w:line="240" w:lineRule="auto"/>
        <w:ind w:firstLine="709"/>
        <w:jc w:val="both"/>
        <w:rPr>
          <w:rFonts w:ascii="Times New Roman" w:hAnsi="Times New Roman"/>
          <w:sz w:val="24"/>
          <w:szCs w:val="24"/>
        </w:rPr>
      </w:pPr>
      <w:r w:rsidRPr="003D1E4A">
        <w:rPr>
          <w:rFonts w:ascii="Times New Roman" w:hAnsi="Times New Roman"/>
          <w:sz w:val="24"/>
          <w:szCs w:val="24"/>
        </w:rPr>
        <w:t>3. Официальный сайт Гарант.</w:t>
      </w:r>
      <w:r w:rsidRPr="003D1E4A">
        <w:rPr>
          <w:rFonts w:ascii="Times New Roman" w:hAnsi="Times New Roman"/>
          <w:bCs/>
          <w:sz w:val="24"/>
          <w:szCs w:val="24"/>
        </w:rPr>
        <w:t xml:space="preserve"> Форма доступа:</w:t>
      </w:r>
      <w:r w:rsidRPr="003D1E4A">
        <w:rPr>
          <w:rFonts w:ascii="Times New Roman" w:hAnsi="Times New Roman"/>
          <w:sz w:val="24"/>
          <w:szCs w:val="24"/>
        </w:rPr>
        <w:t xml:space="preserve"> www.garant.ru</w:t>
      </w:r>
    </w:p>
    <w:p w:rsidR="003D1E4A" w:rsidRPr="003D1E4A" w:rsidRDefault="003D1E4A" w:rsidP="003D1E4A">
      <w:pPr>
        <w:shd w:val="clear" w:color="auto" w:fill="FFFFFF"/>
        <w:tabs>
          <w:tab w:val="left" w:pos="787"/>
        </w:tabs>
        <w:spacing w:after="0" w:line="240" w:lineRule="auto"/>
        <w:ind w:firstLine="709"/>
        <w:jc w:val="both"/>
        <w:rPr>
          <w:rFonts w:ascii="Times New Roman" w:hAnsi="Times New Roman"/>
          <w:sz w:val="24"/>
          <w:szCs w:val="24"/>
        </w:rPr>
      </w:pPr>
      <w:r w:rsidRPr="003D1E4A">
        <w:rPr>
          <w:rFonts w:ascii="Times New Roman" w:hAnsi="Times New Roman"/>
          <w:sz w:val="24"/>
          <w:szCs w:val="24"/>
        </w:rPr>
        <w:t xml:space="preserve">4. Официальный сайт Российского Государственного Университета. Юриспруденция. </w:t>
      </w:r>
      <w:r w:rsidRPr="003D1E4A">
        <w:rPr>
          <w:rFonts w:ascii="Times New Roman" w:hAnsi="Times New Roman"/>
          <w:bCs/>
          <w:sz w:val="24"/>
          <w:szCs w:val="24"/>
        </w:rPr>
        <w:t>Форма доступа:</w:t>
      </w:r>
      <w:r w:rsidRPr="003D1E4A">
        <w:rPr>
          <w:rFonts w:ascii="Times New Roman" w:hAnsi="Times New Roman"/>
          <w:sz w:val="24"/>
          <w:szCs w:val="24"/>
        </w:rPr>
        <w:t xml:space="preserve"> www.alleng.ru</w:t>
      </w:r>
    </w:p>
    <w:p w:rsidR="003D1E4A" w:rsidRPr="003D1E4A" w:rsidRDefault="003D1E4A" w:rsidP="003D1E4A">
      <w:pPr>
        <w:shd w:val="clear" w:color="auto" w:fill="FFFFFF"/>
        <w:tabs>
          <w:tab w:val="left" w:pos="787"/>
        </w:tabs>
        <w:spacing w:after="0" w:line="240" w:lineRule="auto"/>
        <w:ind w:firstLine="709"/>
        <w:jc w:val="both"/>
        <w:rPr>
          <w:rFonts w:ascii="Times New Roman" w:hAnsi="Times New Roman"/>
          <w:sz w:val="24"/>
          <w:szCs w:val="24"/>
        </w:rPr>
      </w:pPr>
      <w:r w:rsidRPr="003D1E4A">
        <w:rPr>
          <w:rFonts w:ascii="Times New Roman" w:hAnsi="Times New Roman"/>
          <w:sz w:val="24"/>
          <w:szCs w:val="24"/>
        </w:rPr>
        <w:t>5. Юридический портал Канал Юристы</w:t>
      </w:r>
      <w:r w:rsidRPr="003D1E4A">
        <w:rPr>
          <w:rFonts w:ascii="Times New Roman" w:hAnsi="Times New Roman"/>
          <w:bCs/>
          <w:sz w:val="24"/>
          <w:szCs w:val="24"/>
        </w:rPr>
        <w:t xml:space="preserve"> Форма доступа:</w:t>
      </w:r>
      <w:r w:rsidRPr="003D1E4A">
        <w:rPr>
          <w:rFonts w:ascii="Times New Roman" w:hAnsi="Times New Roman"/>
          <w:sz w:val="24"/>
          <w:szCs w:val="24"/>
        </w:rPr>
        <w:t xml:space="preserve"> . www.lawcanal.ru</w:t>
      </w:r>
    </w:p>
    <w:p w:rsidR="003D1E4A" w:rsidRPr="003D1E4A" w:rsidRDefault="003D1E4A" w:rsidP="003D1E4A">
      <w:pPr>
        <w:shd w:val="clear" w:color="auto" w:fill="FFFFFF"/>
        <w:tabs>
          <w:tab w:val="left" w:pos="787"/>
        </w:tabs>
        <w:spacing w:after="0" w:line="240" w:lineRule="auto"/>
        <w:ind w:firstLine="709"/>
        <w:jc w:val="both"/>
        <w:rPr>
          <w:rFonts w:ascii="Times New Roman" w:hAnsi="Times New Roman"/>
          <w:sz w:val="24"/>
          <w:szCs w:val="24"/>
        </w:rPr>
      </w:pPr>
      <w:r w:rsidRPr="003D1E4A">
        <w:rPr>
          <w:rFonts w:ascii="Times New Roman" w:hAnsi="Times New Roman"/>
          <w:sz w:val="24"/>
          <w:szCs w:val="24"/>
        </w:rPr>
        <w:t xml:space="preserve">6. Юридическое образование в помощь студенту. </w:t>
      </w:r>
      <w:r w:rsidRPr="003D1E4A">
        <w:rPr>
          <w:rFonts w:ascii="Times New Roman" w:hAnsi="Times New Roman"/>
          <w:bCs/>
          <w:sz w:val="24"/>
          <w:szCs w:val="24"/>
        </w:rPr>
        <w:t>Форма доступа:</w:t>
      </w:r>
      <w:r w:rsidRPr="003D1E4A">
        <w:rPr>
          <w:rFonts w:ascii="Times New Roman" w:hAnsi="Times New Roman"/>
          <w:sz w:val="24"/>
          <w:szCs w:val="24"/>
        </w:rPr>
        <w:t xml:space="preserve"> www. law-education.ru</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D1E4A">
        <w:rPr>
          <w:rFonts w:ascii="Times New Roman" w:hAnsi="Times New Roman"/>
          <w:bCs/>
          <w:sz w:val="24"/>
          <w:szCs w:val="24"/>
        </w:rPr>
        <w:t xml:space="preserve">7. Правовая система «Кодекс» [Электронный ресурс]. – Режим доступа: </w:t>
      </w:r>
      <w:hyperlink r:id="rId140" w:history="1">
        <w:r w:rsidRPr="003D1E4A">
          <w:rPr>
            <w:rFonts w:ascii="Times New Roman" w:hAnsi="Times New Roman"/>
            <w:bCs/>
            <w:sz w:val="24"/>
            <w:szCs w:val="24"/>
          </w:rPr>
          <w:t>www.kodeks.ru</w:t>
        </w:r>
      </w:hyperlink>
      <w:r w:rsidRPr="003D1E4A">
        <w:rPr>
          <w:rFonts w:ascii="Times New Roman" w:hAnsi="Times New Roman"/>
          <w:bCs/>
          <w:sz w:val="24"/>
          <w:szCs w:val="24"/>
        </w:rPr>
        <w:t>.</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D1E4A">
        <w:rPr>
          <w:rFonts w:ascii="Times New Roman" w:hAnsi="Times New Roman"/>
          <w:bCs/>
          <w:sz w:val="24"/>
          <w:szCs w:val="24"/>
        </w:rPr>
        <w:t>www.consultant.ru.</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D1E4A">
        <w:rPr>
          <w:rFonts w:ascii="Times New Roman" w:hAnsi="Times New Roman"/>
          <w:bCs/>
          <w:sz w:val="24"/>
          <w:szCs w:val="24"/>
        </w:rPr>
        <w:t xml:space="preserve">8.Правовая система «Российское законодательство» [Электронный ресурс]. – Режим доступа: </w:t>
      </w:r>
      <w:hyperlink r:id="rId141" w:history="1">
        <w:r w:rsidRPr="003D1E4A">
          <w:rPr>
            <w:rFonts w:ascii="Times New Roman" w:hAnsi="Times New Roman"/>
            <w:bCs/>
            <w:sz w:val="24"/>
            <w:szCs w:val="24"/>
          </w:rPr>
          <w:t>www.zakonrf.info</w:t>
        </w:r>
      </w:hyperlink>
      <w:r w:rsidRPr="003D1E4A">
        <w:rPr>
          <w:rFonts w:ascii="Times New Roman" w:hAnsi="Times New Roman"/>
          <w:bCs/>
          <w:sz w:val="24"/>
          <w:szCs w:val="24"/>
        </w:rPr>
        <w:t>.</w:t>
      </w:r>
    </w:p>
    <w:p w:rsidR="003D1E4A" w:rsidRPr="003D1E4A" w:rsidRDefault="003D1E4A" w:rsidP="003D1E4A">
      <w:pPr>
        <w:autoSpaceDE w:val="0"/>
        <w:autoSpaceDN w:val="0"/>
        <w:adjustRightInd w:val="0"/>
        <w:spacing w:after="0" w:line="240" w:lineRule="auto"/>
        <w:ind w:firstLine="709"/>
        <w:contextualSpacing/>
        <w:jc w:val="both"/>
        <w:rPr>
          <w:rFonts w:ascii="Times New Roman" w:hAnsi="Times New Roman"/>
          <w:sz w:val="24"/>
          <w:szCs w:val="24"/>
        </w:rPr>
      </w:pPr>
      <w:r w:rsidRPr="003D1E4A">
        <w:rPr>
          <w:rFonts w:ascii="Times New Roman" w:hAnsi="Times New Roman"/>
          <w:sz w:val="24"/>
          <w:szCs w:val="24"/>
        </w:rPr>
        <w:t>9.</w:t>
      </w:r>
      <w:r w:rsidRPr="003D1E4A">
        <w:rPr>
          <w:rFonts w:ascii="Times New Roman" w:hAnsi="Times New Roman"/>
          <w:i/>
          <w:sz w:val="24"/>
          <w:szCs w:val="24"/>
        </w:rPr>
        <w:t>Румынина, В. В.</w:t>
      </w:r>
      <w:r w:rsidRPr="003D1E4A">
        <w:rPr>
          <w:rFonts w:ascii="Times New Roman" w:hAnsi="Times New Roman"/>
          <w:sz w:val="24"/>
          <w:szCs w:val="24"/>
        </w:rPr>
        <w:t xml:space="preserve"> Правовое обеспечение профессиональной деятельности [Электронный ресурс]: учебник для студ. учреждений сред. проф. образования / В. В. Румынина. – 8-е изд., испр. и доп. – М.: Издательский центр «Академия», 2013. </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D1E4A">
        <w:rPr>
          <w:rFonts w:ascii="Times New Roman" w:hAnsi="Times New Roman"/>
          <w:bCs/>
          <w:sz w:val="24"/>
          <w:szCs w:val="24"/>
        </w:rPr>
        <w:t>10.Электронные словари [Электронный ресурс]. – Режим доступа: http:// slovari.yandex.ru.</w:t>
      </w:r>
    </w:p>
    <w:p w:rsidR="003D1E4A" w:rsidRPr="003D1E4A" w:rsidRDefault="003D1E4A" w:rsidP="003D1E4A">
      <w:pPr>
        <w:shd w:val="clear" w:color="auto" w:fill="FFFFFF"/>
        <w:tabs>
          <w:tab w:val="left" w:pos="787"/>
        </w:tabs>
        <w:spacing w:after="0" w:line="240" w:lineRule="auto"/>
        <w:ind w:firstLine="709"/>
        <w:jc w:val="both"/>
        <w:rPr>
          <w:rFonts w:ascii="Times New Roman" w:hAnsi="Times New Roman"/>
          <w:sz w:val="24"/>
          <w:szCs w:val="24"/>
        </w:rPr>
      </w:pPr>
      <w:r w:rsidRPr="003D1E4A">
        <w:rPr>
          <w:rFonts w:ascii="Times New Roman" w:hAnsi="Times New Roman"/>
          <w:sz w:val="24"/>
          <w:szCs w:val="24"/>
        </w:rPr>
        <w:t xml:space="preserve">11. </w:t>
      </w:r>
      <w:r w:rsidRPr="003D1E4A">
        <w:rPr>
          <w:rFonts w:ascii="Times New Roman" w:hAnsi="Times New Roman"/>
          <w:i/>
          <w:sz w:val="24"/>
          <w:szCs w:val="24"/>
        </w:rPr>
        <w:t>Клюка, О.Е.</w:t>
      </w:r>
      <w:r w:rsidRPr="003D1E4A">
        <w:rPr>
          <w:rFonts w:ascii="Times New Roman" w:hAnsi="Times New Roman"/>
          <w:sz w:val="24"/>
          <w:szCs w:val="24"/>
        </w:rPr>
        <w:t xml:space="preserve"> Правовое обеспечение профессиональной деятельности на железнодорожном транспорте. [Электронный ресурс] — М.:  ФГБОУ «УМЦ ЖДТ», 2006. </w:t>
      </w:r>
    </w:p>
    <w:p w:rsidR="003D1E4A" w:rsidRPr="003D1E4A" w:rsidRDefault="003D1E4A" w:rsidP="003D1E4A">
      <w:pPr>
        <w:shd w:val="clear" w:color="auto" w:fill="FFFFFF"/>
        <w:tabs>
          <w:tab w:val="left" w:pos="787"/>
        </w:tabs>
        <w:spacing w:after="0" w:line="240" w:lineRule="auto"/>
        <w:ind w:firstLine="709"/>
        <w:jc w:val="both"/>
        <w:rPr>
          <w:rFonts w:ascii="Times New Roman" w:eastAsia="Calibri" w:hAnsi="Times New Roman"/>
          <w:sz w:val="24"/>
          <w:szCs w:val="24"/>
          <w:lang w:eastAsia="en-US"/>
        </w:rPr>
      </w:pPr>
      <w:r w:rsidRPr="003D1E4A">
        <w:rPr>
          <w:rFonts w:ascii="Times New Roman" w:hAnsi="Times New Roman"/>
          <w:sz w:val="24"/>
          <w:szCs w:val="24"/>
        </w:rPr>
        <w:t xml:space="preserve">12. </w:t>
      </w:r>
      <w:r w:rsidRPr="003D1E4A">
        <w:rPr>
          <w:rFonts w:ascii="Times New Roman" w:eastAsia="Calibri" w:hAnsi="Times New Roman"/>
          <w:sz w:val="24"/>
          <w:szCs w:val="24"/>
          <w:lang w:eastAsia="en-US"/>
        </w:rPr>
        <w:t xml:space="preserve">Электронная библиотека УМЦ ЖДТ </w:t>
      </w:r>
      <w:hyperlink r:id="rId142" w:history="1">
        <w:r w:rsidRPr="003D1E4A">
          <w:rPr>
            <w:rFonts w:ascii="Times New Roman" w:eastAsia="Calibri" w:hAnsi="Times New Roman"/>
            <w:color w:val="0563C1"/>
            <w:sz w:val="24"/>
            <w:szCs w:val="24"/>
            <w:u w:val="single"/>
            <w:lang w:eastAsia="en-US"/>
          </w:rPr>
          <w:t>http://umczdt.ru/books</w:t>
        </w:r>
      </w:hyperlink>
    </w:p>
    <w:p w:rsidR="003D1E4A" w:rsidRPr="003D1E4A" w:rsidRDefault="003D1E4A" w:rsidP="003D1E4A">
      <w:pPr>
        <w:spacing w:after="0" w:line="240" w:lineRule="auto"/>
        <w:ind w:firstLine="709"/>
        <w:contextualSpacing/>
        <w:jc w:val="both"/>
        <w:rPr>
          <w:rFonts w:ascii="Times New Roman" w:hAnsi="Times New Roman"/>
          <w:b/>
          <w:bCs/>
        </w:rPr>
      </w:pPr>
    </w:p>
    <w:p w:rsidR="003D1E4A" w:rsidRPr="003D1E4A" w:rsidRDefault="003D1E4A" w:rsidP="003D1E4A">
      <w:pPr>
        <w:spacing w:after="0" w:line="240" w:lineRule="auto"/>
        <w:ind w:firstLine="709"/>
        <w:contextualSpacing/>
        <w:jc w:val="both"/>
        <w:rPr>
          <w:rFonts w:ascii="Times New Roman" w:hAnsi="Times New Roman"/>
          <w:bCs/>
          <w:i/>
        </w:rPr>
      </w:pPr>
      <w:r w:rsidRPr="003D1E4A">
        <w:rPr>
          <w:rFonts w:ascii="Times New Roman" w:hAnsi="Times New Roman"/>
          <w:b/>
          <w:bCs/>
        </w:rPr>
        <w:t>3.2.3. Дополнительные источники</w:t>
      </w:r>
    </w:p>
    <w:p w:rsidR="003D1E4A" w:rsidRPr="003D1E4A" w:rsidRDefault="003D1E4A" w:rsidP="003D1E4A">
      <w:pPr>
        <w:spacing w:after="0" w:line="240" w:lineRule="auto"/>
        <w:ind w:firstLine="709"/>
        <w:jc w:val="both"/>
        <w:rPr>
          <w:rStyle w:val="affffff2"/>
          <w:rFonts w:ascii="Times New Roman" w:hAnsi="Times New Roman"/>
          <w:b w:val="0"/>
          <w:bCs w:val="0"/>
          <w:sz w:val="24"/>
          <w:szCs w:val="24"/>
        </w:rPr>
      </w:pPr>
      <w:r w:rsidRPr="003D1E4A">
        <w:rPr>
          <w:rFonts w:ascii="Times New Roman" w:hAnsi="Times New Roman"/>
          <w:sz w:val="24"/>
          <w:szCs w:val="24"/>
        </w:rPr>
        <w:t xml:space="preserve">1. </w:t>
      </w:r>
      <w:r w:rsidRPr="003D1E4A">
        <w:rPr>
          <w:rFonts w:ascii="Times New Roman" w:hAnsi="Times New Roman"/>
          <w:i/>
          <w:sz w:val="24"/>
          <w:szCs w:val="24"/>
        </w:rPr>
        <w:t>Булдакова Ю.А</w:t>
      </w:r>
      <w:r w:rsidRPr="003D1E4A">
        <w:rPr>
          <w:rFonts w:ascii="Times New Roman" w:hAnsi="Times New Roman"/>
          <w:sz w:val="24"/>
          <w:szCs w:val="24"/>
        </w:rPr>
        <w:t>. Методическое пособие «Методика организации самостоятельной работы студентов очной формы обучения по дисциплине ОП.08. Правовое обеспечение профессиональной деятельности». ФГБУ ДПО «УМЦ ЖДТ», 2016.</w:t>
      </w:r>
    </w:p>
    <w:p w:rsidR="003D1E4A" w:rsidRPr="003D1E4A" w:rsidRDefault="003D1E4A" w:rsidP="003D1E4A">
      <w:pPr>
        <w:spacing w:after="0" w:line="240" w:lineRule="auto"/>
        <w:ind w:firstLine="709"/>
        <w:jc w:val="both"/>
        <w:rPr>
          <w:rFonts w:ascii="Times New Roman" w:hAnsi="Times New Roman"/>
          <w:sz w:val="24"/>
          <w:szCs w:val="24"/>
          <w:lang w:eastAsia="en-US"/>
        </w:rPr>
      </w:pPr>
      <w:r w:rsidRPr="003D1E4A">
        <w:rPr>
          <w:rStyle w:val="affffff2"/>
          <w:rFonts w:ascii="Times New Roman" w:hAnsi="Times New Roman"/>
          <w:b w:val="0"/>
          <w:iCs/>
          <w:sz w:val="24"/>
          <w:szCs w:val="24"/>
          <w:lang w:eastAsia="en-US"/>
        </w:rPr>
        <w:lastRenderedPageBreak/>
        <w:t xml:space="preserve">2. </w:t>
      </w:r>
      <w:r w:rsidRPr="003D1E4A">
        <w:rPr>
          <w:rStyle w:val="affffff2"/>
          <w:rFonts w:ascii="Times New Roman" w:hAnsi="Times New Roman"/>
          <w:b w:val="0"/>
          <w:i/>
          <w:iCs/>
          <w:sz w:val="24"/>
          <w:szCs w:val="24"/>
          <w:lang w:eastAsia="en-US"/>
        </w:rPr>
        <w:t>Гончар О.Г</w:t>
      </w:r>
      <w:r w:rsidRPr="003D1E4A">
        <w:rPr>
          <w:rStyle w:val="affffff2"/>
          <w:rFonts w:ascii="Times New Roman" w:hAnsi="Times New Roman"/>
          <w:b w:val="0"/>
          <w:iCs/>
          <w:sz w:val="24"/>
          <w:szCs w:val="24"/>
          <w:lang w:eastAsia="en-US"/>
        </w:rPr>
        <w:t xml:space="preserve">. </w:t>
      </w:r>
      <w:r w:rsidRPr="003D1E4A">
        <w:rPr>
          <w:rFonts w:ascii="Times New Roman" w:hAnsi="Times New Roman"/>
          <w:sz w:val="24"/>
          <w:szCs w:val="24"/>
          <w:lang w:eastAsia="en-US"/>
        </w:rPr>
        <w:t xml:space="preserve">Фонд оценочных средств  ОП 08 Правовое обеспечение профессиональной деятельности. </w:t>
      </w:r>
      <w:r w:rsidRPr="003D1E4A">
        <w:rPr>
          <w:rFonts w:ascii="Times New Roman" w:hAnsi="Times New Roman"/>
          <w:sz w:val="24"/>
          <w:szCs w:val="24"/>
        </w:rPr>
        <w:t xml:space="preserve">ФГБУ ДПО «УМЦ ЖДТ», </w:t>
      </w:r>
      <w:r w:rsidRPr="003D1E4A">
        <w:rPr>
          <w:rFonts w:ascii="Times New Roman" w:hAnsi="Times New Roman"/>
          <w:sz w:val="24"/>
          <w:szCs w:val="24"/>
          <w:lang w:eastAsia="en-US"/>
        </w:rPr>
        <w:t>2018.</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D1E4A">
        <w:rPr>
          <w:rFonts w:ascii="Times New Roman" w:hAnsi="Times New Roman"/>
          <w:bCs/>
          <w:sz w:val="24"/>
          <w:szCs w:val="24"/>
        </w:rPr>
        <w:t xml:space="preserve">3. </w:t>
      </w:r>
      <w:r w:rsidRPr="003D1E4A">
        <w:rPr>
          <w:rFonts w:ascii="Times New Roman" w:hAnsi="Times New Roman"/>
          <w:bCs/>
          <w:i/>
          <w:sz w:val="24"/>
          <w:szCs w:val="24"/>
        </w:rPr>
        <w:t>Егиазаров В.А</w:t>
      </w:r>
      <w:r w:rsidRPr="003D1E4A">
        <w:rPr>
          <w:rFonts w:ascii="Times New Roman" w:hAnsi="Times New Roman"/>
          <w:bCs/>
          <w:sz w:val="24"/>
          <w:szCs w:val="24"/>
        </w:rPr>
        <w:t>. Транспортное право: Учебник. М.: Юстицинформ, 2007.</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lang w:eastAsia="en-US"/>
        </w:rPr>
      </w:pPr>
      <w:r w:rsidRPr="003D1E4A">
        <w:rPr>
          <w:rFonts w:ascii="Times New Roman" w:hAnsi="Times New Roman"/>
          <w:bCs/>
          <w:sz w:val="24"/>
          <w:szCs w:val="24"/>
        </w:rPr>
        <w:t xml:space="preserve">4. </w:t>
      </w:r>
      <w:r w:rsidRPr="003D1E4A">
        <w:rPr>
          <w:rFonts w:ascii="Times New Roman" w:hAnsi="Times New Roman"/>
          <w:bCs/>
          <w:i/>
          <w:sz w:val="24"/>
          <w:szCs w:val="24"/>
        </w:rPr>
        <w:t>Клюка О.Е.</w:t>
      </w:r>
      <w:r w:rsidRPr="003D1E4A">
        <w:rPr>
          <w:rFonts w:ascii="Times New Roman" w:hAnsi="Times New Roman"/>
          <w:bCs/>
          <w:sz w:val="24"/>
          <w:szCs w:val="24"/>
        </w:rPr>
        <w:t xml:space="preserve"> Правовое обеспечение профессиональной деятельности на железнодорожном транспорте: Учебное пособие для студентов техникумов и колледжей ж.-д. трансп. М.: ГОУ «УМЦ ЖДТ», 2012.</w:t>
      </w:r>
      <w:r w:rsidRPr="003D1E4A">
        <w:rPr>
          <w:rFonts w:eastAsia="Calibri"/>
          <w:lang w:eastAsia="en-US"/>
        </w:rPr>
        <w:t xml:space="preserve"> </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D1E4A">
        <w:rPr>
          <w:rFonts w:ascii="Times New Roman" w:hAnsi="Times New Roman"/>
          <w:bCs/>
          <w:sz w:val="24"/>
          <w:szCs w:val="24"/>
        </w:rPr>
        <w:t>5. </w:t>
      </w:r>
      <w:r w:rsidRPr="003D1E4A">
        <w:rPr>
          <w:rFonts w:ascii="Times New Roman" w:hAnsi="Times New Roman"/>
          <w:bCs/>
          <w:i/>
          <w:sz w:val="24"/>
          <w:szCs w:val="24"/>
        </w:rPr>
        <w:t>Клюка О.Е</w:t>
      </w:r>
      <w:r w:rsidRPr="003D1E4A">
        <w:rPr>
          <w:rFonts w:ascii="Times New Roman" w:hAnsi="Times New Roman"/>
          <w:bCs/>
          <w:sz w:val="24"/>
          <w:szCs w:val="24"/>
        </w:rPr>
        <w:t>. Правовое обеспечение профессиональной деятельности на железнодорожном транспорте. Методическое пособие по проведению практических занятий М.:</w:t>
      </w:r>
      <w:r w:rsidRPr="003D1E4A">
        <w:rPr>
          <w:rFonts w:ascii="Times New Roman" w:hAnsi="Times New Roman"/>
          <w:sz w:val="24"/>
          <w:szCs w:val="24"/>
        </w:rPr>
        <w:t xml:space="preserve"> ГОУ «УМЦ ЖДТ»,</w:t>
      </w:r>
      <w:r w:rsidRPr="003D1E4A">
        <w:rPr>
          <w:rFonts w:ascii="Times New Roman" w:hAnsi="Times New Roman"/>
          <w:bCs/>
          <w:sz w:val="24"/>
          <w:szCs w:val="24"/>
        </w:rPr>
        <w:t xml:space="preserve"> 2007.</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Cs/>
          <w:sz w:val="24"/>
          <w:szCs w:val="24"/>
        </w:rPr>
      </w:pPr>
      <w:r w:rsidRPr="003D1E4A">
        <w:rPr>
          <w:rFonts w:ascii="Times New Roman" w:hAnsi="Times New Roman"/>
          <w:bCs/>
          <w:sz w:val="24"/>
          <w:szCs w:val="24"/>
        </w:rPr>
        <w:t>6.</w:t>
      </w:r>
      <w:r w:rsidRPr="003D1E4A">
        <w:rPr>
          <w:rFonts w:ascii="Times New Roman" w:hAnsi="Times New Roman"/>
          <w:bCs/>
          <w:i/>
          <w:sz w:val="24"/>
          <w:szCs w:val="24"/>
        </w:rPr>
        <w:t>Комментарий</w:t>
      </w:r>
      <w:r w:rsidRPr="003D1E4A">
        <w:rPr>
          <w:rFonts w:ascii="Times New Roman" w:hAnsi="Times New Roman"/>
          <w:bCs/>
          <w:sz w:val="24"/>
          <w:szCs w:val="24"/>
        </w:rPr>
        <w:t xml:space="preserve"> к Уставу железнодорожного транспорта РФ. М.: Контракт, 2004.</w:t>
      </w:r>
    </w:p>
    <w:p w:rsidR="003D1E4A" w:rsidRPr="003D1E4A" w:rsidRDefault="003D1E4A" w:rsidP="003D1E4A">
      <w:pPr>
        <w:spacing w:after="0" w:line="240" w:lineRule="auto"/>
        <w:ind w:firstLine="709"/>
        <w:jc w:val="both"/>
        <w:rPr>
          <w:rFonts w:ascii="Times New Roman" w:hAnsi="Times New Roman"/>
          <w:sz w:val="24"/>
          <w:szCs w:val="24"/>
        </w:rPr>
      </w:pPr>
      <w:r w:rsidRPr="003D1E4A">
        <w:rPr>
          <w:rFonts w:ascii="Times New Roman" w:hAnsi="Times New Roman"/>
          <w:sz w:val="24"/>
          <w:szCs w:val="24"/>
        </w:rPr>
        <w:t xml:space="preserve">7. </w:t>
      </w:r>
      <w:r w:rsidRPr="003D1E4A">
        <w:rPr>
          <w:rFonts w:ascii="Times New Roman" w:hAnsi="Times New Roman"/>
          <w:i/>
          <w:sz w:val="24"/>
          <w:szCs w:val="24"/>
        </w:rPr>
        <w:t>Кувшинова Л.В., Стрыгина Т.Г</w:t>
      </w:r>
      <w:r w:rsidRPr="003D1E4A">
        <w:rPr>
          <w:rFonts w:ascii="Times New Roman" w:hAnsi="Times New Roman"/>
          <w:sz w:val="24"/>
          <w:szCs w:val="24"/>
        </w:rPr>
        <w:t>. Методическое пособие по проведению практических занятий по дисциплине ОП.08. Правовое обеспечение профессиональной деятельности. ФГБУ ДПО «УМЦ ЖДТ», 2016.</w:t>
      </w:r>
    </w:p>
    <w:p w:rsidR="003D1E4A" w:rsidRPr="003D1E4A" w:rsidRDefault="003D1E4A" w:rsidP="003D1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i/>
          <w:sz w:val="24"/>
          <w:szCs w:val="24"/>
        </w:rPr>
      </w:pPr>
      <w:r w:rsidRPr="003D1E4A">
        <w:rPr>
          <w:rFonts w:ascii="Times New Roman" w:hAnsi="Times New Roman"/>
          <w:bCs/>
          <w:sz w:val="24"/>
          <w:szCs w:val="24"/>
        </w:rPr>
        <w:t xml:space="preserve">8. </w:t>
      </w:r>
      <w:r w:rsidRPr="003D1E4A">
        <w:rPr>
          <w:rFonts w:ascii="Times New Roman" w:hAnsi="Times New Roman"/>
          <w:bCs/>
          <w:i/>
          <w:sz w:val="24"/>
          <w:szCs w:val="24"/>
        </w:rPr>
        <w:t>Румынина В.В.</w:t>
      </w:r>
      <w:r w:rsidRPr="003D1E4A">
        <w:rPr>
          <w:rFonts w:ascii="Times New Roman" w:hAnsi="Times New Roman"/>
          <w:bCs/>
          <w:sz w:val="24"/>
          <w:szCs w:val="24"/>
        </w:rPr>
        <w:t xml:space="preserve"> Правовое обеспечение профессиональной деятельности. М.:</w:t>
      </w:r>
      <w:r w:rsidRPr="003D1E4A">
        <w:rPr>
          <w:rFonts w:ascii="Times New Roman" w:hAnsi="Times New Roman"/>
          <w:sz w:val="24"/>
          <w:szCs w:val="24"/>
        </w:rPr>
        <w:t xml:space="preserve"> Издательский центр «Академия», 2013.</w:t>
      </w:r>
    </w:p>
    <w:p w:rsidR="003D1E4A" w:rsidRPr="003D1E4A" w:rsidRDefault="003D1E4A" w:rsidP="003D1E4A">
      <w:pPr>
        <w:spacing w:after="0" w:line="240" w:lineRule="auto"/>
        <w:ind w:firstLine="709"/>
        <w:jc w:val="both"/>
        <w:rPr>
          <w:rFonts w:ascii="Times New Roman" w:hAnsi="Times New Roman"/>
          <w:color w:val="000000"/>
          <w:sz w:val="24"/>
          <w:szCs w:val="24"/>
        </w:rPr>
      </w:pPr>
      <w:r w:rsidRPr="003D1E4A">
        <w:rPr>
          <w:rFonts w:ascii="Times New Roman" w:hAnsi="Times New Roman"/>
          <w:color w:val="000000"/>
          <w:sz w:val="24"/>
          <w:szCs w:val="24"/>
        </w:rPr>
        <w:t xml:space="preserve">9. </w:t>
      </w:r>
      <w:r w:rsidRPr="003D1E4A">
        <w:rPr>
          <w:rFonts w:ascii="Times New Roman" w:hAnsi="Times New Roman"/>
          <w:i/>
          <w:color w:val="000000"/>
          <w:sz w:val="24"/>
          <w:szCs w:val="24"/>
        </w:rPr>
        <w:t>Рябова Н.В.</w:t>
      </w:r>
      <w:r w:rsidRPr="003D1E4A">
        <w:rPr>
          <w:rFonts w:ascii="Times New Roman" w:hAnsi="Times New Roman"/>
          <w:color w:val="000000"/>
          <w:sz w:val="24"/>
          <w:szCs w:val="24"/>
        </w:rPr>
        <w:t xml:space="preserve"> Правовое обеспечение профессиональной деятельности.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3D1E4A">
        <w:rPr>
          <w:rFonts w:ascii="Times New Roman" w:hAnsi="Times New Roman"/>
          <w:sz w:val="24"/>
          <w:szCs w:val="24"/>
        </w:rPr>
        <w:t xml:space="preserve">ФГБОУ «УМЦ ЖДТ», </w:t>
      </w:r>
      <w:r w:rsidRPr="003D1E4A">
        <w:rPr>
          <w:rFonts w:ascii="Times New Roman" w:hAnsi="Times New Roman"/>
          <w:color w:val="000000"/>
          <w:sz w:val="24"/>
          <w:szCs w:val="24"/>
        </w:rPr>
        <w:t>2014.</w:t>
      </w:r>
    </w:p>
    <w:p w:rsidR="003D1E4A" w:rsidRPr="003D1E4A" w:rsidRDefault="003D1E4A" w:rsidP="003D1E4A">
      <w:pPr>
        <w:spacing w:after="0" w:line="240" w:lineRule="auto"/>
        <w:ind w:firstLine="709"/>
        <w:contextualSpacing/>
        <w:jc w:val="both"/>
        <w:rPr>
          <w:rFonts w:ascii="Times New Roman" w:hAnsi="Times New Roman"/>
          <w:b/>
          <w:i/>
        </w:rPr>
      </w:pPr>
    </w:p>
    <w:p w:rsidR="00A6182F" w:rsidRPr="003D1E4A" w:rsidRDefault="00A6182F" w:rsidP="003D1E4A">
      <w:pPr>
        <w:spacing w:after="0" w:line="240" w:lineRule="auto"/>
        <w:ind w:firstLine="709"/>
        <w:contextualSpacing/>
        <w:jc w:val="both"/>
        <w:rPr>
          <w:rFonts w:ascii="Times New Roman" w:hAnsi="Times New Roman"/>
          <w:b/>
          <w:i/>
        </w:rPr>
      </w:pPr>
    </w:p>
    <w:p w:rsidR="00A6182F" w:rsidRPr="003D1E4A" w:rsidRDefault="00A6182F" w:rsidP="003D1E4A">
      <w:pPr>
        <w:spacing w:after="0" w:line="240" w:lineRule="auto"/>
        <w:ind w:firstLine="709"/>
        <w:contextualSpacing/>
        <w:jc w:val="both"/>
        <w:rPr>
          <w:rFonts w:ascii="Times New Roman" w:hAnsi="Times New Roman"/>
          <w:b/>
          <w:i/>
        </w:rPr>
      </w:pPr>
    </w:p>
    <w:p w:rsidR="00A6182F" w:rsidRPr="003D1E4A" w:rsidRDefault="00A6182F" w:rsidP="003D1E4A">
      <w:pPr>
        <w:spacing w:after="0" w:line="240" w:lineRule="auto"/>
        <w:ind w:firstLine="709"/>
        <w:contextualSpacing/>
        <w:jc w:val="both"/>
        <w:rPr>
          <w:rFonts w:ascii="Times New Roman" w:hAnsi="Times New Roman"/>
          <w:b/>
          <w:i/>
        </w:rPr>
      </w:pPr>
    </w:p>
    <w:p w:rsidR="00A6182F" w:rsidRPr="003D1E4A" w:rsidRDefault="00A6182F" w:rsidP="003D1E4A">
      <w:pPr>
        <w:spacing w:after="0" w:line="240" w:lineRule="auto"/>
        <w:ind w:firstLine="709"/>
        <w:contextualSpacing/>
        <w:jc w:val="both"/>
        <w:rPr>
          <w:rFonts w:ascii="Times New Roman" w:hAnsi="Times New Roman"/>
          <w:b/>
          <w:i/>
        </w:rPr>
      </w:pPr>
    </w:p>
    <w:p w:rsidR="00A6182F" w:rsidRPr="003D1E4A" w:rsidRDefault="00A6182F" w:rsidP="003D1E4A">
      <w:pPr>
        <w:spacing w:after="0" w:line="240" w:lineRule="auto"/>
        <w:ind w:firstLine="709"/>
        <w:contextualSpacing/>
        <w:jc w:val="both"/>
        <w:rPr>
          <w:rFonts w:ascii="Times New Roman" w:hAnsi="Times New Roman"/>
          <w:b/>
          <w:i/>
        </w:rPr>
      </w:pPr>
    </w:p>
    <w:p w:rsidR="00A6182F" w:rsidRDefault="00A6182F" w:rsidP="00604DBE">
      <w:pPr>
        <w:contextualSpacing/>
        <w:rPr>
          <w:rFonts w:ascii="Times New Roman" w:hAnsi="Times New Roman"/>
          <w:b/>
          <w:i/>
        </w:rPr>
      </w:pPr>
    </w:p>
    <w:p w:rsidR="00A6182F" w:rsidRDefault="00A6182F" w:rsidP="00604DBE">
      <w:pPr>
        <w:contextualSpacing/>
        <w:rPr>
          <w:rFonts w:ascii="Times New Roman" w:hAnsi="Times New Roman"/>
          <w:b/>
          <w:i/>
        </w:rPr>
      </w:pPr>
    </w:p>
    <w:p w:rsidR="00A6182F" w:rsidRDefault="00A6182F" w:rsidP="00604DBE">
      <w:pPr>
        <w:contextualSpacing/>
        <w:rPr>
          <w:rFonts w:ascii="Times New Roman" w:hAnsi="Times New Roman"/>
          <w:b/>
          <w:i/>
        </w:rPr>
      </w:pPr>
    </w:p>
    <w:p w:rsidR="00A6182F" w:rsidRDefault="00A6182F" w:rsidP="00604DBE">
      <w:pPr>
        <w:contextualSpacing/>
        <w:rPr>
          <w:rFonts w:ascii="Times New Roman" w:hAnsi="Times New Roman"/>
          <w:b/>
          <w:i/>
        </w:rPr>
      </w:pPr>
    </w:p>
    <w:p w:rsidR="00A6182F" w:rsidRDefault="00A6182F" w:rsidP="00604DBE">
      <w:pPr>
        <w:contextualSpacing/>
        <w:rPr>
          <w:rFonts w:ascii="Times New Roman" w:hAnsi="Times New Roman"/>
          <w:b/>
          <w:i/>
        </w:rPr>
      </w:pPr>
    </w:p>
    <w:p w:rsidR="00A6182F" w:rsidRDefault="00A6182F" w:rsidP="00604DBE">
      <w:pPr>
        <w:contextualSpacing/>
        <w:rPr>
          <w:rFonts w:ascii="Times New Roman" w:hAnsi="Times New Roman"/>
          <w:b/>
          <w:i/>
        </w:rPr>
      </w:pPr>
    </w:p>
    <w:p w:rsidR="00A6182F" w:rsidRDefault="00A6182F" w:rsidP="00604DBE">
      <w:pPr>
        <w:contextualSpacing/>
        <w:rPr>
          <w:rFonts w:ascii="Times New Roman" w:hAnsi="Times New Roman"/>
          <w:b/>
          <w:i/>
        </w:rPr>
      </w:pPr>
    </w:p>
    <w:p w:rsidR="00A6182F" w:rsidRDefault="00A6182F" w:rsidP="00604DBE">
      <w:pPr>
        <w:contextualSpacing/>
        <w:rPr>
          <w:rFonts w:ascii="Times New Roman" w:hAnsi="Times New Roman"/>
          <w:b/>
          <w:i/>
        </w:rPr>
      </w:pPr>
    </w:p>
    <w:p w:rsidR="00A6182F" w:rsidRDefault="00A6182F" w:rsidP="00604DBE">
      <w:pPr>
        <w:contextualSpacing/>
        <w:rPr>
          <w:rFonts w:ascii="Times New Roman" w:hAnsi="Times New Roman"/>
          <w:b/>
          <w:i/>
        </w:rPr>
      </w:pPr>
    </w:p>
    <w:p w:rsidR="00A6182F" w:rsidRDefault="00A6182F" w:rsidP="00604DBE">
      <w:pPr>
        <w:contextualSpacing/>
        <w:rPr>
          <w:rFonts w:ascii="Times New Roman" w:hAnsi="Times New Roman"/>
          <w:b/>
          <w:i/>
        </w:rPr>
      </w:pPr>
    </w:p>
    <w:p w:rsidR="00A6182F" w:rsidRPr="00414C20" w:rsidRDefault="00A6182F" w:rsidP="00604DBE">
      <w:pPr>
        <w:contextualSpacing/>
        <w:rPr>
          <w:rFonts w:ascii="Times New Roman" w:hAnsi="Times New Roman"/>
          <w:b/>
          <w:i/>
        </w:rPr>
      </w:pPr>
    </w:p>
    <w:p w:rsidR="00A6182F" w:rsidRPr="00B52E9A" w:rsidRDefault="00A6182F" w:rsidP="00604DBE">
      <w:pPr>
        <w:ind w:left="360"/>
        <w:contextualSpacing/>
        <w:rPr>
          <w:rFonts w:ascii="Times New Roman" w:hAnsi="Times New Roman"/>
          <w:b/>
          <w:i/>
          <w:sz w:val="24"/>
          <w:szCs w:val="24"/>
        </w:rPr>
      </w:pPr>
      <w:r w:rsidRPr="00B52E9A">
        <w:rPr>
          <w:rFonts w:ascii="Times New Roman" w:hAnsi="Times New Roman"/>
          <w:b/>
          <w:i/>
          <w:sz w:val="24"/>
          <w:szCs w:val="24"/>
        </w:rPr>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3"/>
        <w:gridCol w:w="2953"/>
        <w:gridCol w:w="2818"/>
      </w:tblGrid>
      <w:tr w:rsidR="00A6182F" w:rsidRPr="00B52E9A" w:rsidTr="009936FA">
        <w:tc>
          <w:tcPr>
            <w:tcW w:w="1912" w:type="pct"/>
          </w:tcPr>
          <w:p w:rsidR="00A6182F" w:rsidRPr="00B52E9A" w:rsidRDefault="00A6182F"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Результаты обучения</w:t>
            </w:r>
          </w:p>
        </w:tc>
        <w:tc>
          <w:tcPr>
            <w:tcW w:w="1580" w:type="pct"/>
          </w:tcPr>
          <w:p w:rsidR="00A6182F" w:rsidRPr="00B52E9A" w:rsidRDefault="00A6182F"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Критерии оценки</w:t>
            </w:r>
          </w:p>
        </w:tc>
        <w:tc>
          <w:tcPr>
            <w:tcW w:w="1508" w:type="pct"/>
          </w:tcPr>
          <w:p w:rsidR="00A6182F" w:rsidRPr="00B52E9A" w:rsidRDefault="00A6182F"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Методы оценки</w:t>
            </w:r>
          </w:p>
        </w:tc>
      </w:tr>
      <w:tr w:rsidR="00A6182F" w:rsidRPr="005628F3" w:rsidTr="009936FA">
        <w:trPr>
          <w:trHeight w:val="896"/>
        </w:trPr>
        <w:tc>
          <w:tcPr>
            <w:tcW w:w="1912" w:type="pct"/>
          </w:tcPr>
          <w:p w:rsidR="00A6182F" w:rsidRPr="0028102C" w:rsidRDefault="00A6182F" w:rsidP="009936FA">
            <w:pPr>
              <w:suppressAutoHyphens/>
              <w:spacing w:after="0" w:line="240" w:lineRule="auto"/>
              <w:jc w:val="both"/>
              <w:rPr>
                <w:rFonts w:ascii="Times New Roman" w:hAnsi="Times New Roman"/>
                <w:b/>
                <w:sz w:val="24"/>
                <w:szCs w:val="24"/>
              </w:rPr>
            </w:pPr>
            <w:r>
              <w:rPr>
                <w:rFonts w:ascii="Times New Roman" w:hAnsi="Times New Roman"/>
                <w:b/>
                <w:sz w:val="24"/>
                <w:szCs w:val="24"/>
              </w:rPr>
              <w:t>Умение</w:t>
            </w:r>
          </w:p>
        </w:tc>
        <w:tc>
          <w:tcPr>
            <w:tcW w:w="1580" w:type="pct"/>
          </w:tcPr>
          <w:p w:rsidR="00A6182F" w:rsidRDefault="00A6182F" w:rsidP="00E83912">
            <w:pPr>
              <w:pStyle w:val="af4"/>
              <w:rPr>
                <w:bCs/>
                <w:i/>
                <w:sz w:val="24"/>
                <w:szCs w:val="24"/>
              </w:rPr>
            </w:pPr>
          </w:p>
        </w:tc>
        <w:tc>
          <w:tcPr>
            <w:tcW w:w="1508" w:type="pct"/>
          </w:tcPr>
          <w:p w:rsidR="00A6182F" w:rsidRPr="00447FE1" w:rsidRDefault="00A6182F" w:rsidP="009936FA">
            <w:pPr>
              <w:keepNext/>
              <w:keepLines/>
              <w:widowControl w:val="0"/>
              <w:suppressAutoHyphens/>
              <w:jc w:val="both"/>
              <w:rPr>
                <w:rFonts w:ascii="Times New Roman" w:hAnsi="Times New Roman"/>
                <w:bCs/>
                <w:sz w:val="24"/>
                <w:szCs w:val="24"/>
              </w:rPr>
            </w:pPr>
          </w:p>
        </w:tc>
      </w:tr>
      <w:tr w:rsidR="00A6182F" w:rsidRPr="005628F3" w:rsidTr="009936FA">
        <w:trPr>
          <w:trHeight w:val="896"/>
        </w:trPr>
        <w:tc>
          <w:tcPr>
            <w:tcW w:w="1912" w:type="pct"/>
          </w:tcPr>
          <w:p w:rsidR="00A6182F" w:rsidRDefault="00A6182F" w:rsidP="009936FA">
            <w:pPr>
              <w:suppressAutoHyphens/>
              <w:spacing w:after="0" w:line="240" w:lineRule="auto"/>
              <w:jc w:val="both"/>
              <w:rPr>
                <w:rFonts w:ascii="Times New Roman" w:hAnsi="Times New Roman"/>
                <w:bCs/>
                <w:i/>
                <w:color w:val="FF0000"/>
                <w:sz w:val="24"/>
                <w:szCs w:val="24"/>
              </w:rPr>
            </w:pPr>
            <w:r>
              <w:rPr>
                <w:rFonts w:ascii="Times New Roman" w:hAnsi="Times New Roman"/>
                <w:sz w:val="24"/>
                <w:szCs w:val="24"/>
              </w:rPr>
              <w:t xml:space="preserve">- </w:t>
            </w:r>
            <w:r w:rsidRPr="00A6327D">
              <w:rPr>
                <w:rFonts w:ascii="Times New Roman" w:hAnsi="Times New Roman"/>
                <w:sz w:val="24"/>
                <w:szCs w:val="24"/>
              </w:rPr>
              <w:t>защищать свои права в соответствии с трудовым законодательством</w:t>
            </w:r>
            <w:r>
              <w:rPr>
                <w:rFonts w:ascii="Times New Roman" w:hAnsi="Times New Roman"/>
                <w:sz w:val="24"/>
                <w:szCs w:val="24"/>
              </w:rPr>
              <w:t>;</w:t>
            </w:r>
          </w:p>
          <w:p w:rsidR="00A6182F" w:rsidRPr="00E83912" w:rsidRDefault="00A6182F" w:rsidP="00605D70">
            <w:pPr>
              <w:spacing w:after="0" w:line="240" w:lineRule="auto"/>
              <w:rPr>
                <w:rFonts w:ascii="Times New Roman" w:hAnsi="Times New Roman"/>
                <w:sz w:val="24"/>
                <w:szCs w:val="24"/>
              </w:rPr>
            </w:pPr>
            <w:r w:rsidRPr="00077CA4">
              <w:rPr>
                <w:rFonts w:ascii="Times New Roman" w:hAnsi="Times New Roman"/>
                <w:sz w:val="24"/>
                <w:szCs w:val="24"/>
              </w:rPr>
              <w:t xml:space="preserve">- осуществлять профессиональную деятельность в соответствии с законодательством </w:t>
            </w:r>
            <w:r w:rsidRPr="00E83912">
              <w:rPr>
                <w:rFonts w:ascii="Times New Roman" w:hAnsi="Times New Roman"/>
                <w:sz w:val="24"/>
                <w:szCs w:val="24"/>
              </w:rPr>
              <w:t xml:space="preserve">РФ </w:t>
            </w:r>
            <w:r w:rsidRPr="00E83912">
              <w:rPr>
                <w:rFonts w:ascii="Times New Roman" w:hAnsi="Times New Roman"/>
                <w:sz w:val="24"/>
                <w:szCs w:val="24"/>
              </w:rPr>
              <w:lastRenderedPageBreak/>
              <w:t>(анализировать и оценивать результаты и последствия деятельности (бездействия) с правовой точки зрения; использовать нормативно-правовые акты, регламентирующие профессиональную деятельность)</w:t>
            </w:r>
          </w:p>
          <w:p w:rsidR="00A6182F" w:rsidRPr="00BC4B2D" w:rsidRDefault="00A6182F" w:rsidP="00BC4B2D">
            <w:pPr>
              <w:rPr>
                <w:rFonts w:ascii="Times New Roman" w:hAnsi="Times New Roman"/>
                <w:sz w:val="24"/>
                <w:szCs w:val="24"/>
              </w:rPr>
            </w:pPr>
          </w:p>
        </w:tc>
        <w:tc>
          <w:tcPr>
            <w:tcW w:w="1580" w:type="pct"/>
            <w:vMerge w:val="restart"/>
          </w:tcPr>
          <w:p w:rsidR="00A6182F" w:rsidRPr="00E83912" w:rsidRDefault="00A6182F" w:rsidP="00605D70">
            <w:pPr>
              <w:spacing w:line="240" w:lineRule="auto"/>
              <w:rPr>
                <w:rFonts w:ascii="Times New Roman" w:hAnsi="Times New Roman"/>
                <w:bCs/>
                <w:sz w:val="24"/>
                <w:szCs w:val="24"/>
              </w:rPr>
            </w:pPr>
            <w:r w:rsidRPr="00E83912">
              <w:rPr>
                <w:rFonts w:ascii="Times New Roman" w:hAnsi="Times New Roman"/>
                <w:bCs/>
                <w:sz w:val="24"/>
                <w:szCs w:val="24"/>
              </w:rPr>
              <w:lastRenderedPageBreak/>
              <w:t xml:space="preserve"> «Отлично»: </w:t>
            </w:r>
          </w:p>
          <w:p w:rsidR="00A6182F" w:rsidRPr="00E83912" w:rsidRDefault="00A6182F" w:rsidP="00605D70">
            <w:pPr>
              <w:spacing w:line="240" w:lineRule="auto"/>
              <w:rPr>
                <w:rFonts w:ascii="Times New Roman" w:hAnsi="Times New Roman"/>
                <w:bCs/>
                <w:sz w:val="24"/>
                <w:szCs w:val="24"/>
              </w:rPr>
            </w:pPr>
            <w:r w:rsidRPr="00E83912">
              <w:rPr>
                <w:rFonts w:ascii="Times New Roman" w:hAnsi="Times New Roman"/>
                <w:bCs/>
                <w:sz w:val="24"/>
                <w:szCs w:val="24"/>
              </w:rPr>
              <w:t>- студент полно и аргументированно отвечает по содержанию задания;</w:t>
            </w:r>
          </w:p>
          <w:p w:rsidR="00A6182F" w:rsidRPr="00E83912" w:rsidRDefault="00A6182F" w:rsidP="00605D70">
            <w:pPr>
              <w:spacing w:line="240" w:lineRule="auto"/>
              <w:rPr>
                <w:rFonts w:ascii="Times New Roman" w:hAnsi="Times New Roman"/>
                <w:bCs/>
                <w:sz w:val="24"/>
                <w:szCs w:val="24"/>
              </w:rPr>
            </w:pPr>
            <w:r w:rsidRPr="00E83912">
              <w:rPr>
                <w:rFonts w:ascii="Times New Roman" w:hAnsi="Times New Roman"/>
                <w:bCs/>
                <w:sz w:val="24"/>
                <w:szCs w:val="24"/>
              </w:rPr>
              <w:lastRenderedPageBreak/>
              <w:t xml:space="preserve">-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w:t>
            </w:r>
          </w:p>
          <w:p w:rsidR="00A6182F" w:rsidRPr="00E83912" w:rsidRDefault="00A6182F" w:rsidP="00605D70">
            <w:pPr>
              <w:spacing w:line="240" w:lineRule="auto"/>
              <w:rPr>
                <w:rFonts w:ascii="Times New Roman" w:hAnsi="Times New Roman"/>
                <w:bCs/>
                <w:sz w:val="24"/>
                <w:szCs w:val="24"/>
              </w:rPr>
            </w:pPr>
            <w:r w:rsidRPr="00E83912">
              <w:rPr>
                <w:rFonts w:ascii="Times New Roman" w:hAnsi="Times New Roman"/>
                <w:bCs/>
                <w:sz w:val="24"/>
                <w:szCs w:val="24"/>
              </w:rPr>
              <w:t>- излагает материал последовательно и правильно.</w:t>
            </w:r>
          </w:p>
          <w:p w:rsidR="00A6182F" w:rsidRPr="00E83912" w:rsidRDefault="00A6182F" w:rsidP="00605D70">
            <w:pPr>
              <w:spacing w:line="240" w:lineRule="auto"/>
              <w:rPr>
                <w:rFonts w:ascii="Times New Roman" w:hAnsi="Times New Roman"/>
                <w:bCs/>
                <w:sz w:val="24"/>
                <w:szCs w:val="24"/>
              </w:rPr>
            </w:pPr>
            <w:r w:rsidRPr="00E83912">
              <w:rPr>
                <w:rFonts w:ascii="Times New Roman" w:hAnsi="Times New Roman"/>
                <w:bCs/>
                <w:sz w:val="24"/>
                <w:szCs w:val="24"/>
              </w:rPr>
              <w:t>«Хорошо» -</w:t>
            </w:r>
            <w:r w:rsidRPr="00E83912">
              <w:t xml:space="preserve"> </w:t>
            </w:r>
            <w:r w:rsidRPr="00E83912">
              <w:rPr>
                <w:rFonts w:ascii="Times New Roman" w:hAnsi="Times New Roman"/>
                <w:bCs/>
                <w:sz w:val="24"/>
                <w:szCs w:val="24"/>
              </w:rPr>
              <w:t>студент дает ответ, удовлетворяющий тем же требованиям, что и для оценки «5», но допускает 1-2 ошибки, которые сам же исправляет.</w:t>
            </w:r>
          </w:p>
          <w:p w:rsidR="00A6182F" w:rsidRPr="00E83912" w:rsidRDefault="00A6182F" w:rsidP="00605D70">
            <w:pPr>
              <w:spacing w:line="240" w:lineRule="auto"/>
              <w:rPr>
                <w:rFonts w:ascii="Times New Roman" w:hAnsi="Times New Roman"/>
                <w:bCs/>
                <w:sz w:val="24"/>
                <w:szCs w:val="24"/>
              </w:rPr>
            </w:pPr>
            <w:r w:rsidRPr="00E83912">
              <w:rPr>
                <w:rFonts w:ascii="Times New Roman" w:hAnsi="Times New Roman"/>
                <w:bCs/>
                <w:sz w:val="24"/>
                <w:szCs w:val="24"/>
              </w:rPr>
              <w:t xml:space="preserve">«Удовлетворительно» - студент обнаруживает знание и понимание основных положений данного задания, но: </w:t>
            </w:r>
          </w:p>
          <w:p w:rsidR="00A6182F" w:rsidRPr="00E83912" w:rsidRDefault="00A6182F" w:rsidP="00605D70">
            <w:pPr>
              <w:spacing w:line="240" w:lineRule="auto"/>
              <w:rPr>
                <w:rFonts w:ascii="Times New Roman" w:hAnsi="Times New Roman"/>
                <w:bCs/>
                <w:sz w:val="24"/>
                <w:szCs w:val="24"/>
              </w:rPr>
            </w:pPr>
            <w:r w:rsidRPr="00E83912">
              <w:rPr>
                <w:rFonts w:ascii="Times New Roman" w:hAnsi="Times New Roman"/>
                <w:bCs/>
                <w:sz w:val="24"/>
                <w:szCs w:val="24"/>
              </w:rPr>
              <w:t>- излагает материал неполно и допускает неточности в определении по</w:t>
            </w:r>
            <w:r w:rsidR="00122504">
              <w:rPr>
                <w:rFonts w:ascii="Times New Roman" w:hAnsi="Times New Roman"/>
                <w:bCs/>
                <w:sz w:val="24"/>
                <w:szCs w:val="24"/>
              </w:rPr>
              <w:t xml:space="preserve">нятий или формулировке правил; </w:t>
            </w:r>
            <w:r w:rsidRPr="00E83912">
              <w:rPr>
                <w:rFonts w:ascii="Times New Roman" w:hAnsi="Times New Roman"/>
                <w:bCs/>
                <w:sz w:val="24"/>
                <w:szCs w:val="24"/>
              </w:rPr>
              <w:t xml:space="preserve">не умеет достаточно глубоко и доказательно обосновать свои суждения и привести примеры;  </w:t>
            </w:r>
          </w:p>
          <w:p w:rsidR="00A6182F" w:rsidRPr="00E83912" w:rsidRDefault="00A6182F" w:rsidP="00605D70">
            <w:pPr>
              <w:spacing w:line="240" w:lineRule="auto"/>
              <w:rPr>
                <w:rFonts w:ascii="Times New Roman" w:hAnsi="Times New Roman"/>
                <w:bCs/>
                <w:sz w:val="24"/>
                <w:szCs w:val="24"/>
              </w:rPr>
            </w:pPr>
            <w:r w:rsidRPr="00E83912">
              <w:rPr>
                <w:rFonts w:ascii="Times New Roman" w:hAnsi="Times New Roman"/>
                <w:bCs/>
                <w:sz w:val="24"/>
                <w:szCs w:val="24"/>
              </w:rPr>
              <w:t>- излагает материал непоследовательно и допускает ошибки.</w:t>
            </w:r>
          </w:p>
          <w:p w:rsidR="00A6182F" w:rsidRPr="00B8412C" w:rsidRDefault="00A6182F" w:rsidP="00605D70">
            <w:pPr>
              <w:jc w:val="both"/>
              <w:rPr>
                <w:rFonts w:ascii="Times New Roman" w:hAnsi="Times New Roman"/>
                <w:bCs/>
                <w:sz w:val="24"/>
                <w:szCs w:val="24"/>
              </w:rPr>
            </w:pPr>
            <w:r w:rsidRPr="00E83912">
              <w:rPr>
                <w:rFonts w:ascii="Times New Roman" w:hAnsi="Times New Roman"/>
                <w:bCs/>
                <w:sz w:val="24"/>
                <w:szCs w:val="24"/>
              </w:rPr>
              <w:t>«Неудовлетворительно» - студент обнаруживает незнание ответа на соответствующее задание, допускает ошибки в формулировке определений и правил, искажающие их смысл, беспорядочно и неуверенно излагает материал; отмечаются</w:t>
            </w:r>
            <w:r w:rsidRPr="00E83912">
              <w:t xml:space="preserve"> </w:t>
            </w:r>
            <w:r w:rsidRPr="00E83912">
              <w:rPr>
                <w:rFonts w:ascii="Times New Roman" w:hAnsi="Times New Roman"/>
                <w:bCs/>
                <w:sz w:val="24"/>
                <w:szCs w:val="24"/>
              </w:rPr>
              <w:t xml:space="preserve">такие </w:t>
            </w:r>
            <w:r w:rsidRPr="00E83912">
              <w:rPr>
                <w:rFonts w:ascii="Times New Roman" w:hAnsi="Times New Roman"/>
                <w:bCs/>
                <w:sz w:val="24"/>
                <w:szCs w:val="24"/>
              </w:rPr>
              <w:lastRenderedPageBreak/>
              <w:t>недостатки в подготовке студента, которые являются серьезным препятствием к успешному овладению последующим материалом.</w:t>
            </w:r>
          </w:p>
        </w:tc>
        <w:tc>
          <w:tcPr>
            <w:tcW w:w="1508" w:type="pct"/>
          </w:tcPr>
          <w:p w:rsidR="00A6182F" w:rsidRPr="00447FE1" w:rsidRDefault="00A6182F" w:rsidP="009936FA">
            <w:pPr>
              <w:keepNext/>
              <w:keepLines/>
              <w:widowControl w:val="0"/>
              <w:suppressAutoHyphens/>
              <w:jc w:val="both"/>
              <w:rPr>
                <w:rFonts w:ascii="Times New Roman" w:hAnsi="Times New Roman"/>
                <w:bCs/>
                <w:i/>
                <w:sz w:val="24"/>
                <w:szCs w:val="24"/>
              </w:rPr>
            </w:pPr>
            <w:r w:rsidRPr="00447FE1">
              <w:rPr>
                <w:rFonts w:ascii="Times New Roman" w:hAnsi="Times New Roman"/>
                <w:bCs/>
                <w:sz w:val="24"/>
                <w:szCs w:val="24"/>
              </w:rPr>
              <w:lastRenderedPageBreak/>
              <w:t>экспертное наблюдение и оценка выполнения практических заданий, решения задач</w:t>
            </w:r>
          </w:p>
        </w:tc>
      </w:tr>
      <w:tr w:rsidR="00A6182F" w:rsidRPr="005628F3" w:rsidTr="009936FA">
        <w:trPr>
          <w:trHeight w:val="896"/>
        </w:trPr>
        <w:tc>
          <w:tcPr>
            <w:tcW w:w="1912" w:type="pct"/>
          </w:tcPr>
          <w:p w:rsidR="00A6182F" w:rsidRPr="0028102C" w:rsidRDefault="00A6182F" w:rsidP="009936FA">
            <w:pPr>
              <w:spacing w:line="288" w:lineRule="auto"/>
              <w:rPr>
                <w:rFonts w:ascii="Times New Roman" w:hAnsi="Times New Roman"/>
                <w:b/>
                <w:sz w:val="24"/>
                <w:szCs w:val="24"/>
              </w:rPr>
            </w:pPr>
            <w:r>
              <w:rPr>
                <w:rFonts w:ascii="Times New Roman" w:hAnsi="Times New Roman"/>
                <w:b/>
                <w:sz w:val="24"/>
                <w:szCs w:val="24"/>
              </w:rPr>
              <w:lastRenderedPageBreak/>
              <w:t>Знания</w:t>
            </w:r>
          </w:p>
        </w:tc>
        <w:tc>
          <w:tcPr>
            <w:tcW w:w="1580" w:type="pct"/>
            <w:vMerge/>
          </w:tcPr>
          <w:p w:rsidR="00A6182F" w:rsidRPr="00B8412C" w:rsidRDefault="00A6182F" w:rsidP="00605D70">
            <w:pPr>
              <w:jc w:val="both"/>
              <w:rPr>
                <w:rFonts w:ascii="Times New Roman" w:hAnsi="Times New Roman"/>
                <w:bCs/>
                <w:sz w:val="24"/>
                <w:szCs w:val="24"/>
              </w:rPr>
            </w:pPr>
          </w:p>
        </w:tc>
        <w:tc>
          <w:tcPr>
            <w:tcW w:w="1508" w:type="pct"/>
          </w:tcPr>
          <w:p w:rsidR="00A6182F" w:rsidRPr="00447FE1" w:rsidRDefault="00A6182F" w:rsidP="009936FA">
            <w:pPr>
              <w:keepNext/>
              <w:keepLines/>
              <w:widowControl w:val="0"/>
              <w:suppressAutoHyphens/>
              <w:jc w:val="both"/>
              <w:rPr>
                <w:rFonts w:ascii="Times New Roman" w:hAnsi="Times New Roman"/>
                <w:bCs/>
                <w:sz w:val="24"/>
                <w:szCs w:val="24"/>
              </w:rPr>
            </w:pPr>
          </w:p>
        </w:tc>
      </w:tr>
      <w:tr w:rsidR="00A6182F" w:rsidRPr="005628F3" w:rsidTr="009936FA">
        <w:trPr>
          <w:trHeight w:val="896"/>
        </w:trPr>
        <w:tc>
          <w:tcPr>
            <w:tcW w:w="1912" w:type="pct"/>
          </w:tcPr>
          <w:p w:rsidR="00A6182F" w:rsidRPr="00A6327D" w:rsidRDefault="00A6182F" w:rsidP="009936FA">
            <w:pPr>
              <w:spacing w:line="288" w:lineRule="auto"/>
              <w:rPr>
                <w:rFonts w:ascii="Times New Roman" w:hAnsi="Times New Roman"/>
                <w:sz w:val="24"/>
                <w:szCs w:val="24"/>
              </w:rPr>
            </w:pPr>
            <w:r>
              <w:rPr>
                <w:rFonts w:ascii="Times New Roman" w:hAnsi="Times New Roman"/>
                <w:sz w:val="24"/>
                <w:szCs w:val="24"/>
              </w:rPr>
              <w:t xml:space="preserve">- </w:t>
            </w:r>
            <w:r w:rsidRPr="000279E5">
              <w:rPr>
                <w:rFonts w:ascii="Times New Roman" w:hAnsi="Times New Roman"/>
                <w:sz w:val="24"/>
                <w:szCs w:val="24"/>
              </w:rPr>
              <w:t>права и обязанности работников в сфере профессиональной деятельности</w:t>
            </w:r>
            <w:r>
              <w:rPr>
                <w:rFonts w:ascii="Times New Roman" w:hAnsi="Times New Roman"/>
                <w:sz w:val="24"/>
                <w:szCs w:val="24"/>
              </w:rPr>
              <w:t>;</w:t>
            </w:r>
          </w:p>
        </w:tc>
        <w:tc>
          <w:tcPr>
            <w:tcW w:w="1580" w:type="pct"/>
            <w:vMerge/>
          </w:tcPr>
          <w:p w:rsidR="00A6182F" w:rsidRPr="00B8412C" w:rsidRDefault="00A6182F" w:rsidP="00605D70">
            <w:pPr>
              <w:jc w:val="both"/>
              <w:rPr>
                <w:rFonts w:ascii="Times New Roman" w:hAnsi="Times New Roman"/>
                <w:bCs/>
                <w:sz w:val="24"/>
                <w:szCs w:val="24"/>
              </w:rPr>
            </w:pPr>
          </w:p>
        </w:tc>
        <w:tc>
          <w:tcPr>
            <w:tcW w:w="1508" w:type="pct"/>
          </w:tcPr>
          <w:p w:rsidR="00A6182F" w:rsidRPr="00447FE1" w:rsidRDefault="00A6182F" w:rsidP="009936FA">
            <w:pPr>
              <w:keepNext/>
              <w:keepLines/>
              <w:widowControl w:val="0"/>
              <w:suppressAutoHyphens/>
              <w:jc w:val="both"/>
              <w:rPr>
                <w:rFonts w:ascii="Times New Roman" w:hAnsi="Times New Roman"/>
                <w:bCs/>
                <w:sz w:val="24"/>
                <w:szCs w:val="24"/>
              </w:rPr>
            </w:pPr>
            <w:r w:rsidRPr="00447FE1">
              <w:rPr>
                <w:rFonts w:ascii="Times New Roman" w:hAnsi="Times New Roman"/>
                <w:bCs/>
                <w:sz w:val="24"/>
                <w:szCs w:val="24"/>
              </w:rPr>
              <w:t>экспертное наблюдение на практических занятиях, оценка практических работ, решенных задач, а также тестов, презентаций или сообщений</w:t>
            </w:r>
          </w:p>
        </w:tc>
      </w:tr>
      <w:tr w:rsidR="00A6182F" w:rsidRPr="005628F3" w:rsidTr="00977C91">
        <w:trPr>
          <w:trHeight w:val="2410"/>
        </w:trPr>
        <w:tc>
          <w:tcPr>
            <w:tcW w:w="1912" w:type="pct"/>
          </w:tcPr>
          <w:p w:rsidR="00A6182F" w:rsidRPr="00E83912" w:rsidRDefault="00A6182F" w:rsidP="00E839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sz w:val="24"/>
                <w:szCs w:val="24"/>
              </w:rPr>
            </w:pPr>
            <w:r>
              <w:rPr>
                <w:rFonts w:ascii="Times New Roman" w:hAnsi="Times New Roman"/>
                <w:sz w:val="24"/>
                <w:szCs w:val="24"/>
              </w:rPr>
              <w:t xml:space="preserve">- </w:t>
            </w:r>
            <w:r w:rsidRPr="000279E5">
              <w:rPr>
                <w:rFonts w:ascii="Times New Roman" w:hAnsi="Times New Roman"/>
                <w:sz w:val="24"/>
                <w:szCs w:val="24"/>
              </w:rPr>
              <w:t xml:space="preserve">законодательные акты и другие нормативные документы, регулирующие правоотношения в процессе профессиональной </w:t>
            </w:r>
            <w:r w:rsidRPr="00E83912">
              <w:rPr>
                <w:rFonts w:ascii="Times New Roman" w:hAnsi="Times New Roman"/>
                <w:sz w:val="24"/>
                <w:szCs w:val="24"/>
              </w:rPr>
              <w:t>деятельности (основные положения Конституции РФ, Трудового кодекса РФ, Федерального закона «О железнодорожном транспорте в РФ» ФЗ «Устава железнодорожного транспорта РФ»)</w:t>
            </w:r>
          </w:p>
          <w:p w:rsidR="00A6182F" w:rsidRPr="00A6327D"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sz w:val="24"/>
                <w:szCs w:val="24"/>
              </w:rPr>
            </w:pPr>
          </w:p>
        </w:tc>
        <w:tc>
          <w:tcPr>
            <w:tcW w:w="1580" w:type="pct"/>
            <w:vMerge/>
          </w:tcPr>
          <w:p w:rsidR="00A6182F" w:rsidRPr="00B8412C" w:rsidRDefault="00A6182F" w:rsidP="00605D70">
            <w:pPr>
              <w:jc w:val="both"/>
              <w:rPr>
                <w:rFonts w:ascii="Times New Roman" w:hAnsi="Times New Roman"/>
                <w:bCs/>
                <w:sz w:val="24"/>
                <w:szCs w:val="24"/>
              </w:rPr>
            </w:pPr>
          </w:p>
        </w:tc>
        <w:tc>
          <w:tcPr>
            <w:tcW w:w="1508" w:type="pct"/>
          </w:tcPr>
          <w:p w:rsidR="00A6182F" w:rsidRPr="00447FE1" w:rsidRDefault="00A6182F" w:rsidP="009936FA">
            <w:pPr>
              <w:jc w:val="both"/>
              <w:rPr>
                <w:rFonts w:ascii="Times New Roman" w:hAnsi="Times New Roman"/>
                <w:bCs/>
                <w:sz w:val="24"/>
                <w:szCs w:val="24"/>
              </w:rPr>
            </w:pPr>
            <w:r w:rsidRPr="00447FE1">
              <w:rPr>
                <w:rFonts w:ascii="Times New Roman" w:hAnsi="Times New Roman"/>
                <w:bCs/>
                <w:sz w:val="24"/>
                <w:szCs w:val="24"/>
              </w:rPr>
              <w:t>экспертное наблюдение на практических занятиях, оценка практических работ, решенных задач, а также тестов, презентаций или сообщений</w:t>
            </w:r>
          </w:p>
        </w:tc>
      </w:tr>
    </w:tbl>
    <w:p w:rsidR="00A6182F" w:rsidRPr="0051242B" w:rsidRDefault="00A6182F" w:rsidP="00604DBE">
      <w:pPr>
        <w:tabs>
          <w:tab w:val="left" w:pos="3735"/>
        </w:tabs>
      </w:pPr>
    </w:p>
    <w:p w:rsidR="00A6182F" w:rsidRPr="0051242B" w:rsidRDefault="00A6182F" w:rsidP="00604DBE">
      <w:pPr>
        <w:tabs>
          <w:tab w:val="left" w:pos="3735"/>
        </w:tabs>
      </w:pPr>
    </w:p>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A6182F" w:rsidRPr="00B52E9A" w:rsidRDefault="00A6182F" w:rsidP="00604DBE">
      <w:pPr>
        <w:rPr>
          <w:sz w:val="24"/>
          <w:szCs w:val="24"/>
        </w:rPr>
      </w:pPr>
    </w:p>
    <w:p w:rsidR="00A6182F" w:rsidRPr="00B52E9A" w:rsidRDefault="00A6182F" w:rsidP="00604DBE">
      <w:pPr>
        <w:jc w:val="right"/>
        <w:rPr>
          <w:rFonts w:ascii="Times New Roman" w:hAnsi="Times New Roman"/>
          <w:b/>
          <w:i/>
          <w:sz w:val="24"/>
          <w:szCs w:val="24"/>
        </w:rPr>
      </w:pPr>
      <w:r w:rsidRPr="00B52E9A">
        <w:rPr>
          <w:rFonts w:ascii="Times New Roman" w:hAnsi="Times New Roman"/>
          <w:b/>
          <w:i/>
          <w:sz w:val="24"/>
          <w:szCs w:val="24"/>
        </w:rPr>
        <w:t xml:space="preserve">Приложение </w:t>
      </w:r>
      <w:r w:rsidRPr="00B52E9A">
        <w:rPr>
          <w:rFonts w:ascii="Times New Roman" w:hAnsi="Times New Roman"/>
          <w:b/>
          <w:i/>
          <w:sz w:val="24"/>
          <w:szCs w:val="24"/>
          <w:lang w:val="en-US"/>
        </w:rPr>
        <w:t>II</w:t>
      </w:r>
      <w:r>
        <w:rPr>
          <w:rFonts w:ascii="Times New Roman" w:hAnsi="Times New Roman"/>
          <w:b/>
          <w:i/>
          <w:sz w:val="24"/>
          <w:szCs w:val="24"/>
        </w:rPr>
        <w:t>.17</w:t>
      </w:r>
    </w:p>
    <w:p w:rsidR="00122504" w:rsidRPr="00122504" w:rsidRDefault="00A6182F" w:rsidP="00122504">
      <w:pPr>
        <w:jc w:val="right"/>
        <w:rPr>
          <w:rFonts w:ascii="Times New Roman" w:hAnsi="Times New Roman"/>
          <w:i/>
          <w:sz w:val="24"/>
          <w:szCs w:val="24"/>
        </w:rPr>
      </w:pPr>
      <w:r w:rsidRPr="00B52E9A">
        <w:rPr>
          <w:rFonts w:ascii="Times New Roman" w:hAnsi="Times New Roman"/>
          <w:b/>
          <w:i/>
          <w:sz w:val="24"/>
          <w:szCs w:val="24"/>
        </w:rPr>
        <w:t xml:space="preserve">к </w:t>
      </w:r>
      <w:r w:rsidR="00122504">
        <w:rPr>
          <w:rFonts w:ascii="Times New Roman" w:hAnsi="Times New Roman"/>
          <w:b/>
          <w:i/>
          <w:sz w:val="24"/>
          <w:szCs w:val="24"/>
        </w:rPr>
        <w:t>ПОО</w:t>
      </w:r>
      <w:r w:rsidRPr="00B52E9A">
        <w:rPr>
          <w:rFonts w:ascii="Times New Roman" w:hAnsi="Times New Roman"/>
          <w:b/>
          <w:i/>
          <w:sz w:val="24"/>
          <w:szCs w:val="24"/>
        </w:rPr>
        <w:t xml:space="preserve">П </w:t>
      </w:r>
      <w:r w:rsidR="00122504" w:rsidRPr="00122504">
        <w:rPr>
          <w:rFonts w:ascii="Times New Roman" w:hAnsi="Times New Roman"/>
          <w:i/>
          <w:sz w:val="24"/>
          <w:szCs w:val="24"/>
        </w:rPr>
        <w:t>по специальности</w:t>
      </w:r>
    </w:p>
    <w:p w:rsidR="00122504" w:rsidRPr="00122504" w:rsidRDefault="00A6182F" w:rsidP="00122504">
      <w:pPr>
        <w:jc w:val="right"/>
        <w:rPr>
          <w:rFonts w:ascii="Times New Roman" w:hAnsi="Times New Roman"/>
          <w:i/>
          <w:sz w:val="24"/>
          <w:szCs w:val="24"/>
        </w:rPr>
      </w:pPr>
      <w:r w:rsidRPr="00122504">
        <w:rPr>
          <w:rFonts w:ascii="Times New Roman" w:hAnsi="Times New Roman"/>
          <w:i/>
          <w:sz w:val="24"/>
          <w:szCs w:val="24"/>
        </w:rPr>
        <w:t>23.02.04</w:t>
      </w:r>
      <w:r w:rsidR="00122504" w:rsidRPr="00122504">
        <w:rPr>
          <w:rFonts w:ascii="Times New Roman" w:hAnsi="Times New Roman"/>
          <w:i/>
          <w:sz w:val="24"/>
          <w:szCs w:val="24"/>
        </w:rPr>
        <w:t xml:space="preserve"> Техническая эксплуатация подъемно-транспортных, строительных,</w:t>
      </w:r>
      <w:r w:rsidR="00122504">
        <w:rPr>
          <w:rFonts w:ascii="Times New Roman" w:hAnsi="Times New Roman"/>
          <w:i/>
          <w:sz w:val="24"/>
          <w:szCs w:val="24"/>
        </w:rPr>
        <w:t xml:space="preserve"> дорожных машин и оборудования на</w:t>
      </w:r>
      <w:r w:rsidR="00122504" w:rsidRPr="00122504">
        <w:rPr>
          <w:rFonts w:ascii="Times New Roman" w:hAnsi="Times New Roman"/>
          <w:i/>
          <w:sz w:val="24"/>
          <w:szCs w:val="24"/>
        </w:rPr>
        <w:t xml:space="preserve"> железнодорожно</w:t>
      </w:r>
      <w:r w:rsidR="00122504">
        <w:rPr>
          <w:rFonts w:ascii="Times New Roman" w:hAnsi="Times New Roman"/>
          <w:i/>
          <w:sz w:val="24"/>
          <w:szCs w:val="24"/>
        </w:rPr>
        <w:t>м</w:t>
      </w:r>
      <w:r w:rsidR="00122504" w:rsidRPr="00122504">
        <w:rPr>
          <w:rFonts w:ascii="Times New Roman" w:hAnsi="Times New Roman"/>
          <w:i/>
          <w:sz w:val="24"/>
          <w:szCs w:val="24"/>
        </w:rPr>
        <w:t xml:space="preserve"> транспорт</w:t>
      </w:r>
      <w:r w:rsidR="00122504">
        <w:rPr>
          <w:rFonts w:ascii="Times New Roman" w:hAnsi="Times New Roman"/>
          <w:i/>
          <w:sz w:val="24"/>
          <w:szCs w:val="24"/>
        </w:rPr>
        <w:t>е</w:t>
      </w:r>
    </w:p>
    <w:p w:rsidR="00A6182F" w:rsidRPr="00B52E9A" w:rsidRDefault="00A6182F" w:rsidP="00604DBE">
      <w:pPr>
        <w:jc w:val="right"/>
        <w:rPr>
          <w:rFonts w:ascii="Times New Roman" w:hAnsi="Times New Roman"/>
          <w:b/>
          <w:i/>
          <w:sz w:val="24"/>
          <w:szCs w:val="24"/>
        </w:rPr>
      </w:pPr>
    </w:p>
    <w:p w:rsidR="00A6182F" w:rsidRPr="00B52E9A" w:rsidRDefault="00A6182F" w:rsidP="00604DBE">
      <w:pPr>
        <w:jc w:val="center"/>
        <w:rPr>
          <w:rFonts w:ascii="Times New Roman" w:hAnsi="Times New Roman"/>
          <w:b/>
          <w:i/>
          <w:sz w:val="24"/>
          <w:szCs w:val="24"/>
        </w:rPr>
      </w:pPr>
    </w:p>
    <w:p w:rsidR="00A6182F" w:rsidRPr="00B52E9A" w:rsidRDefault="00A6182F" w:rsidP="00604DBE">
      <w:pPr>
        <w:jc w:val="center"/>
        <w:rPr>
          <w:rFonts w:ascii="Times New Roman" w:hAnsi="Times New Roman"/>
          <w:b/>
          <w:i/>
          <w:sz w:val="24"/>
          <w:szCs w:val="24"/>
        </w:rPr>
      </w:pPr>
    </w:p>
    <w:p w:rsidR="00A6182F" w:rsidRPr="00B52E9A" w:rsidRDefault="00A6182F" w:rsidP="00604DBE">
      <w:pPr>
        <w:jc w:val="center"/>
        <w:rPr>
          <w:rFonts w:ascii="Times New Roman" w:hAnsi="Times New Roman"/>
          <w:b/>
          <w:i/>
          <w:sz w:val="24"/>
          <w:szCs w:val="24"/>
        </w:rPr>
      </w:pPr>
      <w:r w:rsidRPr="00B52E9A">
        <w:rPr>
          <w:rFonts w:ascii="Times New Roman" w:hAnsi="Times New Roman"/>
          <w:b/>
          <w:i/>
          <w:sz w:val="24"/>
          <w:szCs w:val="24"/>
        </w:rPr>
        <w:lastRenderedPageBreak/>
        <w:t>ПРИМЕРНАЯ РАБОЧАЯ ПРОГРАММА УЧЕБНОЙ ДИСЦИПЛИНЫ</w:t>
      </w:r>
    </w:p>
    <w:p w:rsidR="00A6182F" w:rsidRPr="00B52E9A" w:rsidRDefault="00A6182F" w:rsidP="00604DBE">
      <w:pPr>
        <w:jc w:val="center"/>
        <w:rPr>
          <w:rFonts w:ascii="Times New Roman" w:hAnsi="Times New Roman"/>
          <w:b/>
          <w:i/>
          <w:sz w:val="24"/>
          <w:szCs w:val="24"/>
          <w:u w:val="single"/>
        </w:rPr>
      </w:pPr>
    </w:p>
    <w:p w:rsidR="00A6182F" w:rsidRPr="00B52E9A" w:rsidRDefault="00A6182F" w:rsidP="00604DBE">
      <w:pPr>
        <w:jc w:val="center"/>
        <w:rPr>
          <w:rFonts w:ascii="Times New Roman" w:hAnsi="Times New Roman"/>
          <w:b/>
          <w:i/>
          <w:sz w:val="24"/>
          <w:szCs w:val="24"/>
        </w:rPr>
      </w:pPr>
      <w:r>
        <w:rPr>
          <w:rFonts w:ascii="Times New Roman" w:hAnsi="Times New Roman"/>
          <w:b/>
          <w:i/>
          <w:sz w:val="24"/>
          <w:szCs w:val="24"/>
        </w:rPr>
        <w:t xml:space="preserve">ОП 09 </w:t>
      </w:r>
      <w:r w:rsidRPr="00B52E9A">
        <w:rPr>
          <w:rFonts w:ascii="Times New Roman" w:hAnsi="Times New Roman"/>
          <w:b/>
          <w:i/>
          <w:sz w:val="24"/>
          <w:szCs w:val="24"/>
        </w:rPr>
        <w:t>ОХРАНА ТРУДА</w:t>
      </w:r>
    </w:p>
    <w:p w:rsidR="00A6182F" w:rsidRPr="00B52E9A" w:rsidRDefault="00A6182F" w:rsidP="00604DBE">
      <w:pPr>
        <w:jc w:val="center"/>
        <w:rPr>
          <w:rFonts w:ascii="Times New Roman" w:hAnsi="Times New Roman"/>
          <w:b/>
          <w:i/>
          <w:sz w:val="24"/>
          <w:szCs w:val="24"/>
        </w:rPr>
      </w:pPr>
    </w:p>
    <w:p w:rsidR="00A6182F" w:rsidRPr="00B52E9A" w:rsidRDefault="00A6182F" w:rsidP="00604DBE">
      <w:pPr>
        <w:jc w:val="center"/>
        <w:rPr>
          <w:rFonts w:ascii="Times New Roman" w:hAnsi="Times New Roman"/>
          <w:b/>
          <w:i/>
          <w:sz w:val="24"/>
          <w:szCs w:val="24"/>
        </w:rPr>
      </w:pPr>
    </w:p>
    <w:p w:rsidR="00A6182F" w:rsidRPr="00B52E9A" w:rsidRDefault="00A6182F" w:rsidP="00604DBE">
      <w:pPr>
        <w:rPr>
          <w:rFonts w:ascii="Times New Roman" w:hAnsi="Times New Roman"/>
          <w:b/>
          <w:i/>
          <w:sz w:val="24"/>
          <w:szCs w:val="24"/>
        </w:rPr>
      </w:pPr>
    </w:p>
    <w:p w:rsidR="00A6182F" w:rsidRPr="00B52E9A" w:rsidRDefault="00A6182F" w:rsidP="00604DBE">
      <w:pPr>
        <w:rPr>
          <w:rFonts w:ascii="Times New Roman" w:hAnsi="Times New Roman"/>
          <w:b/>
          <w:i/>
          <w:sz w:val="24"/>
          <w:szCs w:val="24"/>
        </w:rPr>
      </w:pPr>
    </w:p>
    <w:p w:rsidR="00A6182F" w:rsidRPr="00B52E9A" w:rsidRDefault="00A6182F" w:rsidP="00604DBE">
      <w:pPr>
        <w:rPr>
          <w:rFonts w:ascii="Times New Roman" w:hAnsi="Times New Roman"/>
          <w:b/>
          <w:i/>
          <w:sz w:val="24"/>
          <w:szCs w:val="24"/>
        </w:rPr>
      </w:pPr>
    </w:p>
    <w:p w:rsidR="00A6182F" w:rsidRPr="00B52E9A" w:rsidRDefault="00A6182F" w:rsidP="00604DBE">
      <w:pPr>
        <w:rPr>
          <w:rFonts w:ascii="Times New Roman" w:hAnsi="Times New Roman"/>
          <w:b/>
          <w:i/>
          <w:sz w:val="24"/>
          <w:szCs w:val="24"/>
        </w:rPr>
      </w:pPr>
    </w:p>
    <w:p w:rsidR="00A6182F" w:rsidRPr="00B52E9A" w:rsidRDefault="00A6182F" w:rsidP="00604DBE">
      <w:pPr>
        <w:rPr>
          <w:rFonts w:ascii="Times New Roman" w:hAnsi="Times New Roman"/>
          <w:b/>
          <w:i/>
          <w:sz w:val="24"/>
          <w:szCs w:val="24"/>
        </w:rPr>
      </w:pPr>
    </w:p>
    <w:p w:rsidR="00A6182F" w:rsidRPr="00B52E9A" w:rsidRDefault="00A6182F" w:rsidP="00604DBE">
      <w:pPr>
        <w:rPr>
          <w:rFonts w:ascii="Times New Roman" w:hAnsi="Times New Roman"/>
          <w:b/>
          <w:i/>
          <w:sz w:val="24"/>
          <w:szCs w:val="24"/>
        </w:rPr>
      </w:pPr>
    </w:p>
    <w:p w:rsidR="00A6182F" w:rsidRPr="00B52E9A" w:rsidRDefault="00A6182F" w:rsidP="00604DBE">
      <w:pPr>
        <w:rPr>
          <w:rFonts w:ascii="Times New Roman" w:hAnsi="Times New Roman"/>
          <w:b/>
          <w:i/>
          <w:sz w:val="24"/>
          <w:szCs w:val="24"/>
        </w:rPr>
      </w:pPr>
    </w:p>
    <w:p w:rsidR="00A6182F" w:rsidRPr="00B52E9A" w:rsidRDefault="00A6182F" w:rsidP="00604DBE">
      <w:pPr>
        <w:rPr>
          <w:rFonts w:ascii="Times New Roman" w:hAnsi="Times New Roman"/>
          <w:b/>
          <w:i/>
          <w:sz w:val="24"/>
          <w:szCs w:val="24"/>
        </w:rPr>
      </w:pPr>
    </w:p>
    <w:p w:rsidR="00A6182F" w:rsidRPr="00B52E9A" w:rsidRDefault="00A6182F" w:rsidP="00604DBE">
      <w:pPr>
        <w:rPr>
          <w:rFonts w:ascii="Times New Roman" w:hAnsi="Times New Roman"/>
          <w:b/>
          <w:i/>
          <w:sz w:val="24"/>
          <w:szCs w:val="24"/>
        </w:rPr>
      </w:pPr>
    </w:p>
    <w:p w:rsidR="00A6182F" w:rsidRPr="00B52E9A" w:rsidRDefault="00A6182F" w:rsidP="00604DBE">
      <w:pPr>
        <w:rPr>
          <w:rFonts w:ascii="Times New Roman" w:hAnsi="Times New Roman"/>
          <w:b/>
          <w:i/>
          <w:sz w:val="24"/>
          <w:szCs w:val="24"/>
        </w:rPr>
      </w:pPr>
    </w:p>
    <w:p w:rsidR="00A6182F" w:rsidRPr="00B52E9A" w:rsidRDefault="00A6182F" w:rsidP="00604DBE">
      <w:pPr>
        <w:rPr>
          <w:rFonts w:ascii="Times New Roman" w:hAnsi="Times New Roman"/>
          <w:b/>
          <w:i/>
          <w:sz w:val="24"/>
          <w:szCs w:val="24"/>
        </w:rPr>
      </w:pPr>
    </w:p>
    <w:p w:rsidR="00A6182F" w:rsidRPr="00B52E9A" w:rsidRDefault="00A6182F" w:rsidP="00604DBE">
      <w:pPr>
        <w:rPr>
          <w:rFonts w:ascii="Times New Roman" w:hAnsi="Times New Roman"/>
          <w:b/>
          <w:i/>
          <w:sz w:val="24"/>
          <w:szCs w:val="24"/>
        </w:rPr>
      </w:pPr>
    </w:p>
    <w:p w:rsidR="00A6182F" w:rsidRPr="00414C20" w:rsidRDefault="00A6182F" w:rsidP="00604DBE">
      <w:pPr>
        <w:jc w:val="center"/>
        <w:rPr>
          <w:rFonts w:ascii="Times New Roman" w:hAnsi="Times New Roman"/>
          <w:b/>
          <w:i/>
          <w:vertAlign w:val="superscript"/>
        </w:rPr>
      </w:pPr>
      <w:r w:rsidRPr="00B52E9A">
        <w:rPr>
          <w:rFonts w:ascii="Times New Roman" w:hAnsi="Times New Roman"/>
          <w:b/>
          <w:bCs/>
          <w:i/>
          <w:sz w:val="24"/>
          <w:szCs w:val="24"/>
        </w:rPr>
        <w:t>2018 г.</w:t>
      </w:r>
      <w:r w:rsidRPr="00414C20">
        <w:rPr>
          <w:rFonts w:ascii="Times New Roman" w:hAnsi="Times New Roman"/>
          <w:b/>
          <w:bCs/>
          <w:i/>
        </w:rPr>
        <w:br w:type="page"/>
      </w:r>
    </w:p>
    <w:p w:rsidR="00A6182F" w:rsidRPr="00122504" w:rsidRDefault="00A6182F" w:rsidP="00604DBE">
      <w:pPr>
        <w:jc w:val="center"/>
        <w:rPr>
          <w:rFonts w:ascii="Times New Roman" w:hAnsi="Times New Roman"/>
          <w:i/>
          <w:sz w:val="24"/>
          <w:szCs w:val="24"/>
        </w:rPr>
      </w:pPr>
      <w:r w:rsidRPr="00122504">
        <w:rPr>
          <w:rFonts w:ascii="Times New Roman" w:hAnsi="Times New Roman"/>
          <w:i/>
          <w:sz w:val="24"/>
          <w:szCs w:val="24"/>
        </w:rPr>
        <w:lastRenderedPageBreak/>
        <w:t>СОДЕРЖАНИЕ</w:t>
      </w:r>
    </w:p>
    <w:p w:rsidR="00A6182F" w:rsidRPr="00B52E9A" w:rsidRDefault="00A6182F" w:rsidP="00604DBE">
      <w:pPr>
        <w:rPr>
          <w:rFonts w:ascii="Times New Roman" w:hAnsi="Times New Roman"/>
          <w:b/>
          <w:i/>
          <w:sz w:val="24"/>
          <w:szCs w:val="24"/>
        </w:rPr>
      </w:pPr>
    </w:p>
    <w:tbl>
      <w:tblPr>
        <w:tblW w:w="0" w:type="auto"/>
        <w:tblLook w:val="01E0" w:firstRow="1" w:lastRow="1" w:firstColumn="1" w:lastColumn="1" w:noHBand="0" w:noVBand="0"/>
      </w:tblPr>
      <w:tblGrid>
        <w:gridCol w:w="7500"/>
        <w:gridCol w:w="1854"/>
      </w:tblGrid>
      <w:tr w:rsidR="00A6182F" w:rsidRPr="00B52E9A" w:rsidTr="009936FA">
        <w:tc>
          <w:tcPr>
            <w:tcW w:w="7501" w:type="dxa"/>
          </w:tcPr>
          <w:p w:rsidR="00A6182F" w:rsidRPr="00B52E9A" w:rsidRDefault="00A6182F" w:rsidP="009936FA">
            <w:pPr>
              <w:suppressAutoHyphens/>
              <w:ind w:left="284"/>
              <w:jc w:val="both"/>
              <w:rPr>
                <w:rFonts w:ascii="Times New Roman" w:hAnsi="Times New Roman"/>
                <w:b/>
                <w:sz w:val="24"/>
                <w:szCs w:val="24"/>
              </w:rPr>
            </w:pPr>
            <w:r w:rsidRPr="00B52E9A">
              <w:rPr>
                <w:rFonts w:ascii="Times New Roman" w:hAnsi="Times New Roman"/>
                <w:b/>
                <w:sz w:val="24"/>
                <w:szCs w:val="24"/>
              </w:rPr>
              <w:t>1.ОБЩАЯ ХАРАКТЕРИСТИКА ПРИМЕРНОЙ РАБОЧЕЙ     ПРОГРАММЫ УЧЕБНОЙ ДИСЦИПЛИНЫ</w:t>
            </w:r>
          </w:p>
        </w:tc>
        <w:tc>
          <w:tcPr>
            <w:tcW w:w="1854" w:type="dxa"/>
          </w:tcPr>
          <w:p w:rsidR="00A6182F" w:rsidRPr="00B52E9A" w:rsidRDefault="00A6182F" w:rsidP="009936FA">
            <w:pPr>
              <w:rPr>
                <w:rFonts w:ascii="Times New Roman" w:hAnsi="Times New Roman"/>
                <w:b/>
                <w:sz w:val="24"/>
                <w:szCs w:val="24"/>
              </w:rPr>
            </w:pPr>
          </w:p>
        </w:tc>
      </w:tr>
      <w:tr w:rsidR="00A6182F" w:rsidRPr="00B52E9A" w:rsidTr="009936FA">
        <w:tc>
          <w:tcPr>
            <w:tcW w:w="7501" w:type="dxa"/>
          </w:tcPr>
          <w:p w:rsidR="00A6182F" w:rsidRPr="00B52E9A" w:rsidRDefault="00A6182F" w:rsidP="009936FA">
            <w:pPr>
              <w:suppressAutoHyphens/>
              <w:ind w:left="284"/>
              <w:jc w:val="both"/>
              <w:rPr>
                <w:rFonts w:ascii="Times New Roman" w:hAnsi="Times New Roman"/>
                <w:b/>
                <w:sz w:val="24"/>
                <w:szCs w:val="24"/>
              </w:rPr>
            </w:pPr>
            <w:r w:rsidRPr="00B52E9A">
              <w:rPr>
                <w:rFonts w:ascii="Times New Roman" w:hAnsi="Times New Roman"/>
                <w:b/>
                <w:sz w:val="24"/>
                <w:szCs w:val="24"/>
              </w:rPr>
              <w:t>2.СТРУКТУРА И СОДЕРЖАНИЕ УЧЕБНОЙ ДИСЦИПЛИНЫ</w:t>
            </w:r>
          </w:p>
          <w:p w:rsidR="00A6182F" w:rsidRPr="00B52E9A" w:rsidRDefault="00A6182F" w:rsidP="009936FA">
            <w:pPr>
              <w:suppressAutoHyphens/>
              <w:ind w:left="284"/>
              <w:jc w:val="both"/>
              <w:rPr>
                <w:rFonts w:ascii="Times New Roman" w:hAnsi="Times New Roman"/>
                <w:b/>
                <w:sz w:val="24"/>
                <w:szCs w:val="24"/>
              </w:rPr>
            </w:pPr>
            <w:r w:rsidRPr="00B52E9A">
              <w:rPr>
                <w:rFonts w:ascii="Times New Roman" w:hAnsi="Times New Roman"/>
                <w:b/>
                <w:sz w:val="24"/>
                <w:szCs w:val="24"/>
              </w:rPr>
              <w:t>3.УСЛОВИЯ РЕАЛИЗАЦИИ УЧЕБНОЙ ДИСЦИПЛИНЫ</w:t>
            </w:r>
          </w:p>
        </w:tc>
        <w:tc>
          <w:tcPr>
            <w:tcW w:w="1854" w:type="dxa"/>
          </w:tcPr>
          <w:p w:rsidR="00A6182F" w:rsidRPr="00B52E9A" w:rsidRDefault="00A6182F" w:rsidP="009936FA">
            <w:pPr>
              <w:ind w:left="644"/>
              <w:rPr>
                <w:rFonts w:ascii="Times New Roman" w:hAnsi="Times New Roman"/>
                <w:b/>
                <w:sz w:val="24"/>
                <w:szCs w:val="24"/>
              </w:rPr>
            </w:pPr>
          </w:p>
        </w:tc>
      </w:tr>
      <w:tr w:rsidR="00A6182F" w:rsidRPr="00B52E9A" w:rsidTr="009936FA">
        <w:tc>
          <w:tcPr>
            <w:tcW w:w="7501" w:type="dxa"/>
          </w:tcPr>
          <w:p w:rsidR="00A6182F" w:rsidRPr="00B52E9A" w:rsidRDefault="00A6182F" w:rsidP="009936FA">
            <w:pPr>
              <w:suppressAutoHyphens/>
              <w:ind w:left="284"/>
              <w:jc w:val="both"/>
              <w:rPr>
                <w:rFonts w:ascii="Times New Roman" w:hAnsi="Times New Roman"/>
                <w:b/>
                <w:sz w:val="24"/>
                <w:szCs w:val="24"/>
              </w:rPr>
            </w:pPr>
            <w:r w:rsidRPr="00B52E9A">
              <w:rPr>
                <w:rFonts w:ascii="Times New Roman" w:hAnsi="Times New Roman"/>
                <w:b/>
                <w:sz w:val="24"/>
                <w:szCs w:val="24"/>
              </w:rPr>
              <w:t>4.КОНТРОЛЬ И ОЦЕНКА РЕЗУЛЬТАТОВ ОСВОЕНИЯ УЧЕБНОЙ ДИСЦИПЛИНЫ</w:t>
            </w:r>
          </w:p>
          <w:p w:rsidR="00A6182F" w:rsidRPr="00B52E9A" w:rsidRDefault="00A6182F" w:rsidP="009936FA">
            <w:pPr>
              <w:suppressAutoHyphens/>
              <w:jc w:val="both"/>
              <w:rPr>
                <w:rFonts w:ascii="Times New Roman" w:hAnsi="Times New Roman"/>
                <w:b/>
                <w:sz w:val="24"/>
                <w:szCs w:val="24"/>
              </w:rPr>
            </w:pPr>
          </w:p>
        </w:tc>
        <w:tc>
          <w:tcPr>
            <w:tcW w:w="1854" w:type="dxa"/>
          </w:tcPr>
          <w:p w:rsidR="00A6182F" w:rsidRPr="00B52E9A" w:rsidRDefault="00A6182F" w:rsidP="009936FA">
            <w:pPr>
              <w:rPr>
                <w:rFonts w:ascii="Times New Roman" w:hAnsi="Times New Roman"/>
                <w:b/>
                <w:sz w:val="24"/>
                <w:szCs w:val="24"/>
              </w:rPr>
            </w:pPr>
          </w:p>
        </w:tc>
      </w:tr>
    </w:tbl>
    <w:p w:rsidR="00A6182F" w:rsidRPr="00B52E9A" w:rsidRDefault="00A6182F" w:rsidP="00604DBE">
      <w:pPr>
        <w:jc w:val="center"/>
        <w:rPr>
          <w:rFonts w:ascii="Times New Roman" w:hAnsi="Times New Roman"/>
          <w:b/>
          <w:i/>
          <w:sz w:val="24"/>
          <w:szCs w:val="24"/>
        </w:rPr>
      </w:pPr>
      <w:r w:rsidRPr="00414C20">
        <w:rPr>
          <w:rFonts w:ascii="Times New Roman" w:hAnsi="Times New Roman"/>
          <w:b/>
          <w:i/>
          <w:u w:val="single"/>
        </w:rPr>
        <w:br w:type="page"/>
      </w:r>
      <w:r w:rsidRPr="00B52E9A">
        <w:rPr>
          <w:rFonts w:ascii="Times New Roman" w:hAnsi="Times New Roman"/>
          <w:b/>
          <w:i/>
          <w:sz w:val="24"/>
          <w:szCs w:val="24"/>
        </w:rPr>
        <w:lastRenderedPageBreak/>
        <w:t xml:space="preserve">1. ОБЩАЯ ХАРАКТЕРИСТИКА ПРИМЕРНОЙ РАБОЧЕЙ ПРОГРАММЫ УЧЕБНОЙ ДИСЦИПЛИНЫ </w:t>
      </w:r>
      <w:r>
        <w:rPr>
          <w:rFonts w:ascii="Times New Roman" w:hAnsi="Times New Roman"/>
          <w:b/>
          <w:i/>
          <w:sz w:val="24"/>
          <w:szCs w:val="24"/>
        </w:rPr>
        <w:t>«</w:t>
      </w:r>
      <w:r w:rsidRPr="00B52E9A">
        <w:rPr>
          <w:rFonts w:ascii="Times New Roman" w:hAnsi="Times New Roman"/>
          <w:b/>
          <w:i/>
          <w:sz w:val="24"/>
          <w:szCs w:val="24"/>
        </w:rPr>
        <w:t>ОХРАНА ТРУДА</w:t>
      </w:r>
      <w:r>
        <w:rPr>
          <w:rFonts w:ascii="Times New Roman" w:hAnsi="Times New Roman"/>
          <w:b/>
          <w:i/>
          <w:sz w:val="24"/>
          <w:szCs w:val="24"/>
        </w:rPr>
        <w:t>»</w:t>
      </w:r>
    </w:p>
    <w:p w:rsidR="00A6182F" w:rsidRPr="002D348A" w:rsidRDefault="00A6182F"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«Охрана труда»</w:t>
      </w:r>
      <w:r w:rsidR="00B564EB">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w:t>
      </w:r>
      <w:r w:rsidR="00B564EB">
        <w:rPr>
          <w:rFonts w:ascii="Times New Roman" w:hAnsi="Times New Roman"/>
          <w:sz w:val="24"/>
          <w:szCs w:val="24"/>
        </w:rPr>
        <w:t xml:space="preserve"> дорожных машин и оборудования на </w:t>
      </w:r>
      <w:r>
        <w:rPr>
          <w:rFonts w:ascii="Times New Roman" w:hAnsi="Times New Roman"/>
          <w:sz w:val="24"/>
          <w:szCs w:val="24"/>
        </w:rPr>
        <w:t>железнодорожно</w:t>
      </w:r>
      <w:r w:rsidR="00B564EB">
        <w:rPr>
          <w:rFonts w:ascii="Times New Roman" w:hAnsi="Times New Roman"/>
          <w:sz w:val="24"/>
          <w:szCs w:val="24"/>
        </w:rPr>
        <w:t>м</w:t>
      </w:r>
      <w:r>
        <w:rPr>
          <w:rFonts w:ascii="Times New Roman" w:hAnsi="Times New Roman"/>
          <w:sz w:val="24"/>
          <w:szCs w:val="24"/>
        </w:rPr>
        <w:t xml:space="preserve"> транспорт</w:t>
      </w:r>
      <w:r w:rsidR="00B564EB">
        <w:rPr>
          <w:rFonts w:ascii="Times New Roman" w:hAnsi="Times New Roman"/>
          <w:sz w:val="24"/>
          <w:szCs w:val="24"/>
        </w:rPr>
        <w:t>е</w:t>
      </w:r>
      <w:r>
        <w:rPr>
          <w:rFonts w:ascii="Times New Roman" w:hAnsi="Times New Roman"/>
          <w:sz w:val="24"/>
          <w:szCs w:val="24"/>
        </w:rPr>
        <w:t>.</w:t>
      </w:r>
      <w:r w:rsidRPr="002D348A">
        <w:rPr>
          <w:rFonts w:ascii="Times New Roman" w:hAnsi="Times New Roman"/>
          <w:sz w:val="24"/>
          <w:szCs w:val="24"/>
        </w:rPr>
        <w:t xml:space="preserve"> </w:t>
      </w:r>
    </w:p>
    <w:p w:rsidR="00A6182F" w:rsidRPr="002D348A" w:rsidRDefault="00A6182F"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Охрана труда</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B564EB">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w:t>
      </w:r>
      <w:r w:rsidR="00B564EB">
        <w:rPr>
          <w:rFonts w:ascii="Times New Roman" w:hAnsi="Times New Roman"/>
          <w:sz w:val="24"/>
          <w:szCs w:val="24"/>
        </w:rPr>
        <w:t>по отраслям</w:t>
      </w:r>
      <w:r>
        <w:rPr>
          <w:rFonts w:ascii="Times New Roman" w:hAnsi="Times New Roman"/>
          <w:sz w:val="24"/>
          <w:szCs w:val="24"/>
        </w:rPr>
        <w:t>).</w:t>
      </w:r>
    </w:p>
    <w:p w:rsidR="00A6182F" w:rsidRPr="00BC3366" w:rsidRDefault="00A6182F"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98"/>
        <w:gridCol w:w="3630"/>
        <w:gridCol w:w="3420"/>
      </w:tblGrid>
      <w:tr w:rsidR="00A6182F" w:rsidRPr="00830B53" w:rsidTr="006E7C7A">
        <w:trPr>
          <w:trHeight w:val="649"/>
        </w:trPr>
        <w:tc>
          <w:tcPr>
            <w:tcW w:w="2198" w:type="dxa"/>
          </w:tcPr>
          <w:p w:rsidR="00A6182F" w:rsidRPr="00830B53" w:rsidRDefault="00A6182F"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 xml:space="preserve">Код </w:t>
            </w:r>
          </w:p>
          <w:p w:rsidR="00A6182F" w:rsidRPr="00830B53" w:rsidRDefault="00A6182F"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ПК, ОК</w:t>
            </w:r>
          </w:p>
        </w:tc>
        <w:tc>
          <w:tcPr>
            <w:tcW w:w="3630" w:type="dxa"/>
          </w:tcPr>
          <w:p w:rsidR="00A6182F" w:rsidRPr="00830B53" w:rsidRDefault="00A6182F"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Умения</w:t>
            </w:r>
          </w:p>
        </w:tc>
        <w:tc>
          <w:tcPr>
            <w:tcW w:w="3420" w:type="dxa"/>
          </w:tcPr>
          <w:p w:rsidR="00A6182F" w:rsidRPr="00830B53" w:rsidRDefault="00A6182F" w:rsidP="009936FA">
            <w:pPr>
              <w:suppressAutoHyphens/>
              <w:spacing w:after="0" w:line="240" w:lineRule="auto"/>
              <w:jc w:val="center"/>
              <w:rPr>
                <w:rFonts w:ascii="Times New Roman" w:hAnsi="Times New Roman"/>
                <w:b/>
                <w:sz w:val="24"/>
                <w:szCs w:val="24"/>
              </w:rPr>
            </w:pPr>
            <w:r w:rsidRPr="00830B53">
              <w:rPr>
                <w:rFonts w:ascii="Times New Roman" w:hAnsi="Times New Roman"/>
                <w:b/>
                <w:sz w:val="24"/>
                <w:szCs w:val="24"/>
              </w:rPr>
              <w:t>Знания</w:t>
            </w:r>
          </w:p>
        </w:tc>
      </w:tr>
      <w:tr w:rsidR="00A6182F" w:rsidRPr="005628F3" w:rsidTr="006E7C7A">
        <w:trPr>
          <w:trHeight w:val="3224"/>
        </w:trPr>
        <w:tc>
          <w:tcPr>
            <w:tcW w:w="2198" w:type="dxa"/>
          </w:tcPr>
          <w:p w:rsidR="00A6182F" w:rsidRPr="006E7C7A" w:rsidRDefault="00A6182F" w:rsidP="009936FA">
            <w:pPr>
              <w:suppressAutoHyphens/>
              <w:rPr>
                <w:rFonts w:ascii="Times New Roman" w:hAnsi="Times New Roman"/>
                <w:sz w:val="24"/>
                <w:szCs w:val="24"/>
              </w:rPr>
            </w:pPr>
            <w:r w:rsidRPr="006E7C7A">
              <w:rPr>
                <w:rFonts w:ascii="Times New Roman" w:hAnsi="Times New Roman"/>
                <w:sz w:val="24"/>
                <w:szCs w:val="24"/>
              </w:rPr>
              <w:t>ОК</w:t>
            </w:r>
            <w:r w:rsidRPr="006E7C7A">
              <w:rPr>
                <w:rFonts w:ascii="Times New Roman" w:hAnsi="Times New Roman"/>
                <w:iCs/>
                <w:sz w:val="24"/>
                <w:szCs w:val="24"/>
              </w:rPr>
              <w:t xml:space="preserve"> 01-ОК 11 </w:t>
            </w:r>
          </w:p>
          <w:p w:rsidR="00A6182F" w:rsidRPr="006E7C7A" w:rsidRDefault="00A6182F" w:rsidP="006E7C7A">
            <w:pPr>
              <w:suppressAutoHyphens/>
              <w:rPr>
                <w:rFonts w:ascii="Times New Roman" w:hAnsi="Times New Roman"/>
                <w:sz w:val="24"/>
                <w:szCs w:val="24"/>
                <w:lang w:eastAsia="en-US"/>
              </w:rPr>
            </w:pPr>
            <w:r w:rsidRPr="006E7C7A">
              <w:rPr>
                <w:rFonts w:ascii="Times New Roman" w:hAnsi="Times New Roman"/>
                <w:sz w:val="24"/>
                <w:szCs w:val="24"/>
              </w:rPr>
              <w:t>ПК 1.1</w:t>
            </w:r>
            <w:r w:rsidRPr="006E7C7A">
              <w:rPr>
                <w:rFonts w:ascii="Times New Roman" w:hAnsi="Times New Roman"/>
                <w:sz w:val="24"/>
                <w:szCs w:val="24"/>
                <w:lang w:eastAsia="en-US"/>
              </w:rPr>
              <w:t>-</w:t>
            </w:r>
            <w:r w:rsidRPr="006E7C7A">
              <w:rPr>
                <w:rFonts w:ascii="Times New Roman" w:hAnsi="Times New Roman"/>
                <w:sz w:val="24"/>
                <w:szCs w:val="24"/>
              </w:rPr>
              <w:t>ПК 1.3</w:t>
            </w:r>
            <w:r w:rsidRPr="006E7C7A">
              <w:rPr>
                <w:rFonts w:ascii="Times New Roman" w:hAnsi="Times New Roman"/>
                <w:color w:val="000000"/>
                <w:sz w:val="24"/>
                <w:szCs w:val="24"/>
              </w:rPr>
              <w:t xml:space="preserve"> </w:t>
            </w:r>
          </w:p>
          <w:p w:rsidR="00A6182F" w:rsidRPr="006E7C7A" w:rsidRDefault="00A6182F" w:rsidP="006E7C7A">
            <w:pPr>
              <w:suppressAutoHyphens/>
              <w:rPr>
                <w:rFonts w:ascii="Times New Roman" w:hAnsi="Times New Roman"/>
                <w:sz w:val="24"/>
                <w:szCs w:val="24"/>
                <w:lang w:eastAsia="en-US"/>
              </w:rPr>
            </w:pPr>
            <w:r w:rsidRPr="006E7C7A">
              <w:rPr>
                <w:rFonts w:ascii="Times New Roman" w:hAnsi="Times New Roman"/>
                <w:sz w:val="24"/>
                <w:szCs w:val="24"/>
              </w:rPr>
              <w:t>ПК 2.1 ПК 2.4</w:t>
            </w:r>
            <w:r w:rsidRPr="006E7C7A">
              <w:rPr>
                <w:rFonts w:ascii="Times New Roman" w:hAnsi="Times New Roman"/>
                <w:i/>
                <w:sz w:val="24"/>
                <w:szCs w:val="24"/>
              </w:rPr>
              <w:t xml:space="preserve"> </w:t>
            </w:r>
          </w:p>
          <w:p w:rsidR="00A6182F" w:rsidRPr="006E7C7A" w:rsidRDefault="00A6182F" w:rsidP="00453FEB">
            <w:pPr>
              <w:suppressAutoHyphens/>
              <w:rPr>
                <w:rFonts w:ascii="Times New Roman" w:hAnsi="Times New Roman"/>
                <w:sz w:val="24"/>
                <w:szCs w:val="24"/>
              </w:rPr>
            </w:pPr>
            <w:r w:rsidRPr="006E7C7A">
              <w:rPr>
                <w:rFonts w:ascii="Times New Roman" w:hAnsi="Times New Roman"/>
                <w:sz w:val="24"/>
                <w:szCs w:val="24"/>
              </w:rPr>
              <w:t>ПК 3.1-ПК 3.4</w:t>
            </w:r>
            <w:r w:rsidRPr="006E7C7A">
              <w:rPr>
                <w:rFonts w:ascii="Times New Roman" w:hAnsi="Times New Roman"/>
                <w:i/>
                <w:sz w:val="24"/>
                <w:szCs w:val="24"/>
              </w:rPr>
              <w:t xml:space="preserve"> </w:t>
            </w:r>
          </w:p>
          <w:p w:rsidR="00A6182F" w:rsidRPr="006E7C7A" w:rsidRDefault="00A6182F" w:rsidP="009936FA">
            <w:pPr>
              <w:suppressAutoHyphens/>
              <w:rPr>
                <w:rFonts w:ascii="Times New Roman" w:hAnsi="Times New Roman"/>
                <w:color w:val="FF0000"/>
                <w:sz w:val="24"/>
                <w:szCs w:val="24"/>
              </w:rPr>
            </w:pPr>
          </w:p>
        </w:tc>
        <w:tc>
          <w:tcPr>
            <w:tcW w:w="3630" w:type="dxa"/>
          </w:tcPr>
          <w:p w:rsidR="00A6182F" w:rsidRPr="00D50217" w:rsidRDefault="00A6182F" w:rsidP="00453FEB">
            <w:pPr>
              <w:jc w:val="both"/>
              <w:rPr>
                <w:rFonts w:ascii="Times New Roman" w:hAnsi="Times New Roman"/>
                <w:sz w:val="24"/>
                <w:szCs w:val="24"/>
              </w:rPr>
            </w:pPr>
            <w:r w:rsidRPr="00D50217">
              <w:rPr>
                <w:rFonts w:ascii="Times New Roman" w:hAnsi="Times New Roman"/>
                <w:sz w:val="24"/>
                <w:szCs w:val="24"/>
              </w:rPr>
              <w:t>- проводить анализ травмоопасных и вредных факторов в сфере производственной деятельности;</w:t>
            </w:r>
          </w:p>
          <w:p w:rsidR="00A6182F" w:rsidRPr="00D50217" w:rsidRDefault="00A6182F" w:rsidP="00453FEB">
            <w:pPr>
              <w:jc w:val="both"/>
              <w:rPr>
                <w:rFonts w:ascii="Times New Roman" w:hAnsi="Times New Roman"/>
                <w:sz w:val="24"/>
                <w:szCs w:val="24"/>
              </w:rPr>
            </w:pPr>
            <w:r w:rsidRPr="00D50217">
              <w:rPr>
                <w:rFonts w:ascii="Times New Roman" w:hAnsi="Times New Roman"/>
                <w:sz w:val="24"/>
                <w:szCs w:val="24"/>
              </w:rPr>
              <w:t>- использовать экобиозащитные и противопожарные средства;</w:t>
            </w:r>
          </w:p>
          <w:p w:rsidR="00A6182F" w:rsidRPr="00C476F1" w:rsidRDefault="00A6182F" w:rsidP="009936FA">
            <w:pPr>
              <w:suppressAutoHyphens/>
              <w:rPr>
                <w:rFonts w:ascii="Times New Roman" w:hAnsi="Times New Roman"/>
                <w:b/>
                <w:iCs/>
                <w:sz w:val="24"/>
                <w:szCs w:val="24"/>
              </w:rPr>
            </w:pPr>
          </w:p>
        </w:tc>
        <w:tc>
          <w:tcPr>
            <w:tcW w:w="3420" w:type="dxa"/>
          </w:tcPr>
          <w:p w:rsidR="00A6182F" w:rsidRPr="00D50217" w:rsidRDefault="00A6182F" w:rsidP="00453FEB">
            <w:pPr>
              <w:jc w:val="both"/>
              <w:rPr>
                <w:rFonts w:ascii="Times New Roman" w:hAnsi="Times New Roman"/>
                <w:sz w:val="24"/>
                <w:szCs w:val="24"/>
              </w:rPr>
            </w:pPr>
            <w:r w:rsidRPr="00D50217">
              <w:rPr>
                <w:rFonts w:ascii="Times New Roman" w:hAnsi="Times New Roman"/>
                <w:sz w:val="24"/>
                <w:szCs w:val="24"/>
              </w:rPr>
              <w:t>- особенности обеспечения безопасных условий труда в сфере профессиональной деятельности, правовые, нормативные и организационные основы охраны труда в структурном подразделении (на предприятии).</w:t>
            </w:r>
          </w:p>
          <w:p w:rsidR="00A6182F" w:rsidRPr="00C476F1" w:rsidRDefault="00A6182F" w:rsidP="009936FA">
            <w:pPr>
              <w:suppressAutoHyphens/>
              <w:jc w:val="both"/>
              <w:rPr>
                <w:rFonts w:ascii="Times New Roman" w:hAnsi="Times New Roman"/>
                <w:sz w:val="24"/>
                <w:szCs w:val="24"/>
              </w:rPr>
            </w:pPr>
          </w:p>
        </w:tc>
      </w:tr>
    </w:tbl>
    <w:p w:rsidR="00A6182F" w:rsidRPr="00B52E9A" w:rsidRDefault="00A6182F" w:rsidP="00B564EB">
      <w:pPr>
        <w:suppressAutoHyphens/>
        <w:spacing w:after="0"/>
        <w:rPr>
          <w:rFonts w:ascii="Times New Roman" w:hAnsi="Times New Roman"/>
          <w:b/>
          <w:sz w:val="24"/>
          <w:szCs w:val="24"/>
        </w:rPr>
      </w:pPr>
      <w:r w:rsidRPr="00B52E9A">
        <w:rPr>
          <w:rFonts w:ascii="Times New Roman" w:hAnsi="Times New Roman"/>
          <w:b/>
          <w:sz w:val="24"/>
          <w:szCs w:val="24"/>
        </w:rPr>
        <w:t>2. СТРУКТУРА И СОДЕРЖАНИЕ УЧЕБНОЙ ДИСЦИПЛИНЫ</w:t>
      </w:r>
    </w:p>
    <w:p w:rsidR="00A6182F" w:rsidRPr="00B52E9A" w:rsidRDefault="00A6182F" w:rsidP="00B564EB">
      <w:pPr>
        <w:suppressAutoHyphens/>
        <w:spacing w:after="0"/>
        <w:rPr>
          <w:rFonts w:ascii="Times New Roman" w:hAnsi="Times New Roman"/>
          <w:b/>
          <w:sz w:val="24"/>
          <w:szCs w:val="24"/>
        </w:rPr>
      </w:pPr>
      <w:r w:rsidRPr="00B52E9A">
        <w:rPr>
          <w:rFonts w:ascii="Times New Roman" w:hAnsi="Times New Roman"/>
          <w:b/>
          <w:sz w:val="24"/>
          <w:szCs w:val="24"/>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7"/>
        <w:gridCol w:w="1731"/>
      </w:tblGrid>
      <w:tr w:rsidR="00A6182F" w:rsidRPr="00B52E9A" w:rsidTr="009936FA">
        <w:trPr>
          <w:trHeight w:val="490"/>
        </w:trPr>
        <w:tc>
          <w:tcPr>
            <w:tcW w:w="4073" w:type="pct"/>
            <w:vAlign w:val="center"/>
          </w:tcPr>
          <w:p w:rsidR="00A6182F" w:rsidRPr="00B52E9A" w:rsidRDefault="00A6182F" w:rsidP="009936FA">
            <w:pPr>
              <w:suppressAutoHyphens/>
              <w:rPr>
                <w:rFonts w:ascii="Times New Roman" w:hAnsi="Times New Roman"/>
                <w:b/>
                <w:sz w:val="24"/>
                <w:szCs w:val="24"/>
              </w:rPr>
            </w:pPr>
            <w:r w:rsidRPr="00B52E9A">
              <w:rPr>
                <w:rFonts w:ascii="Times New Roman" w:hAnsi="Times New Roman"/>
                <w:b/>
                <w:sz w:val="24"/>
                <w:szCs w:val="24"/>
              </w:rPr>
              <w:t>Вид учебной работы</w:t>
            </w:r>
          </w:p>
        </w:tc>
        <w:tc>
          <w:tcPr>
            <w:tcW w:w="927" w:type="pct"/>
            <w:vAlign w:val="center"/>
          </w:tcPr>
          <w:p w:rsidR="00A6182F" w:rsidRPr="00B52E9A" w:rsidRDefault="00A6182F" w:rsidP="009936FA">
            <w:pPr>
              <w:suppressAutoHyphens/>
              <w:rPr>
                <w:rFonts w:ascii="Times New Roman" w:hAnsi="Times New Roman"/>
                <w:b/>
                <w:iCs/>
                <w:sz w:val="24"/>
                <w:szCs w:val="24"/>
              </w:rPr>
            </w:pPr>
            <w:r w:rsidRPr="00B52E9A">
              <w:rPr>
                <w:rFonts w:ascii="Times New Roman" w:hAnsi="Times New Roman"/>
                <w:b/>
                <w:iCs/>
                <w:sz w:val="24"/>
                <w:szCs w:val="24"/>
              </w:rPr>
              <w:t>Объем часов</w:t>
            </w:r>
          </w:p>
        </w:tc>
      </w:tr>
      <w:tr w:rsidR="00A6182F" w:rsidRPr="00B52E9A" w:rsidTr="009936FA">
        <w:trPr>
          <w:trHeight w:val="490"/>
        </w:trPr>
        <w:tc>
          <w:tcPr>
            <w:tcW w:w="4073" w:type="pct"/>
            <w:vAlign w:val="center"/>
          </w:tcPr>
          <w:p w:rsidR="00A6182F" w:rsidRPr="00B52E9A" w:rsidRDefault="00A6182F" w:rsidP="009936FA">
            <w:pPr>
              <w:suppressAutoHyphens/>
              <w:rPr>
                <w:rFonts w:ascii="Times New Roman" w:hAnsi="Times New Roman"/>
                <w:b/>
                <w:sz w:val="24"/>
                <w:szCs w:val="24"/>
              </w:rPr>
            </w:pPr>
            <w:r w:rsidRPr="00B52E9A">
              <w:rPr>
                <w:rFonts w:ascii="Times New Roman" w:hAnsi="Times New Roman"/>
                <w:b/>
                <w:sz w:val="24"/>
                <w:szCs w:val="24"/>
              </w:rPr>
              <w:t>Объем образовательной программы учебной дисциплины</w:t>
            </w:r>
          </w:p>
        </w:tc>
        <w:tc>
          <w:tcPr>
            <w:tcW w:w="927" w:type="pct"/>
            <w:vAlign w:val="center"/>
          </w:tcPr>
          <w:p w:rsidR="00A6182F" w:rsidRPr="00B52E9A" w:rsidRDefault="00A6182F" w:rsidP="009936FA">
            <w:pPr>
              <w:suppressAutoHyphens/>
              <w:rPr>
                <w:rFonts w:ascii="Times New Roman" w:hAnsi="Times New Roman"/>
                <w:iCs/>
                <w:sz w:val="24"/>
                <w:szCs w:val="24"/>
              </w:rPr>
            </w:pPr>
            <w:r w:rsidRPr="00B52E9A">
              <w:rPr>
                <w:rFonts w:ascii="Times New Roman" w:hAnsi="Times New Roman"/>
                <w:iCs/>
                <w:sz w:val="24"/>
                <w:szCs w:val="24"/>
              </w:rPr>
              <w:t>46</w:t>
            </w:r>
          </w:p>
        </w:tc>
      </w:tr>
      <w:tr w:rsidR="00A6182F" w:rsidRPr="00B52E9A" w:rsidTr="009936FA">
        <w:trPr>
          <w:trHeight w:val="490"/>
        </w:trPr>
        <w:tc>
          <w:tcPr>
            <w:tcW w:w="5000" w:type="pct"/>
            <w:gridSpan w:val="2"/>
            <w:vAlign w:val="center"/>
          </w:tcPr>
          <w:p w:rsidR="00A6182F" w:rsidRPr="00B52E9A" w:rsidRDefault="00A6182F" w:rsidP="009936FA">
            <w:pPr>
              <w:suppressAutoHyphens/>
              <w:rPr>
                <w:rFonts w:ascii="Times New Roman" w:hAnsi="Times New Roman"/>
                <w:iCs/>
                <w:sz w:val="24"/>
                <w:szCs w:val="24"/>
              </w:rPr>
            </w:pPr>
            <w:r w:rsidRPr="00B52E9A">
              <w:rPr>
                <w:rFonts w:ascii="Times New Roman" w:hAnsi="Times New Roman"/>
                <w:sz w:val="24"/>
                <w:szCs w:val="24"/>
              </w:rPr>
              <w:t>в том числе:</w:t>
            </w:r>
          </w:p>
        </w:tc>
      </w:tr>
      <w:tr w:rsidR="00A6182F" w:rsidRPr="00B52E9A" w:rsidTr="009936FA">
        <w:trPr>
          <w:trHeight w:val="490"/>
        </w:trPr>
        <w:tc>
          <w:tcPr>
            <w:tcW w:w="4073" w:type="pct"/>
            <w:vAlign w:val="center"/>
          </w:tcPr>
          <w:p w:rsidR="00A6182F" w:rsidRPr="00B52E9A" w:rsidRDefault="00A6182F" w:rsidP="009936FA">
            <w:pPr>
              <w:suppressAutoHyphens/>
              <w:rPr>
                <w:rFonts w:ascii="Times New Roman" w:hAnsi="Times New Roman"/>
                <w:sz w:val="24"/>
                <w:szCs w:val="24"/>
              </w:rPr>
            </w:pPr>
            <w:r w:rsidRPr="00B52E9A">
              <w:rPr>
                <w:rFonts w:ascii="Times New Roman" w:hAnsi="Times New Roman"/>
                <w:sz w:val="24"/>
                <w:szCs w:val="24"/>
              </w:rPr>
              <w:t>теоретическое обучение</w:t>
            </w:r>
          </w:p>
        </w:tc>
        <w:tc>
          <w:tcPr>
            <w:tcW w:w="927" w:type="pct"/>
            <w:vAlign w:val="center"/>
          </w:tcPr>
          <w:p w:rsidR="00A6182F" w:rsidRPr="00B52E9A" w:rsidRDefault="00A6182F" w:rsidP="009936FA">
            <w:pPr>
              <w:suppressAutoHyphens/>
              <w:rPr>
                <w:rFonts w:ascii="Times New Roman" w:hAnsi="Times New Roman"/>
                <w:iCs/>
                <w:sz w:val="24"/>
                <w:szCs w:val="24"/>
              </w:rPr>
            </w:pPr>
            <w:r w:rsidRPr="00B52E9A">
              <w:rPr>
                <w:rFonts w:ascii="Times New Roman" w:hAnsi="Times New Roman"/>
                <w:iCs/>
                <w:sz w:val="24"/>
                <w:szCs w:val="24"/>
              </w:rPr>
              <w:t>36</w:t>
            </w:r>
          </w:p>
        </w:tc>
      </w:tr>
      <w:tr w:rsidR="00A6182F" w:rsidRPr="00B52E9A" w:rsidTr="009936FA">
        <w:trPr>
          <w:trHeight w:val="490"/>
        </w:trPr>
        <w:tc>
          <w:tcPr>
            <w:tcW w:w="4073" w:type="pct"/>
            <w:vAlign w:val="center"/>
          </w:tcPr>
          <w:p w:rsidR="00A6182F" w:rsidRPr="00B52E9A" w:rsidRDefault="00A6182F" w:rsidP="009936FA">
            <w:pPr>
              <w:suppressAutoHyphens/>
              <w:rPr>
                <w:rFonts w:ascii="Times New Roman" w:hAnsi="Times New Roman"/>
                <w:sz w:val="24"/>
                <w:szCs w:val="24"/>
              </w:rPr>
            </w:pPr>
            <w:r w:rsidRPr="00B52E9A">
              <w:rPr>
                <w:rFonts w:ascii="Times New Roman" w:hAnsi="Times New Roman"/>
                <w:sz w:val="24"/>
                <w:szCs w:val="24"/>
              </w:rPr>
              <w:t xml:space="preserve">практические занятия </w:t>
            </w:r>
          </w:p>
        </w:tc>
        <w:tc>
          <w:tcPr>
            <w:tcW w:w="927" w:type="pct"/>
            <w:vAlign w:val="center"/>
          </w:tcPr>
          <w:p w:rsidR="00A6182F" w:rsidRPr="00B52E9A" w:rsidRDefault="00A6182F" w:rsidP="009936FA">
            <w:pPr>
              <w:suppressAutoHyphens/>
              <w:rPr>
                <w:rFonts w:ascii="Times New Roman" w:hAnsi="Times New Roman"/>
                <w:iCs/>
                <w:sz w:val="24"/>
                <w:szCs w:val="24"/>
              </w:rPr>
            </w:pPr>
            <w:r w:rsidRPr="00B52E9A">
              <w:rPr>
                <w:rFonts w:ascii="Times New Roman" w:hAnsi="Times New Roman"/>
                <w:iCs/>
                <w:sz w:val="24"/>
                <w:szCs w:val="24"/>
              </w:rPr>
              <w:t>10</w:t>
            </w:r>
          </w:p>
        </w:tc>
      </w:tr>
      <w:tr w:rsidR="00B564EB" w:rsidRPr="00B52E9A" w:rsidTr="009936FA">
        <w:trPr>
          <w:trHeight w:val="490"/>
        </w:trPr>
        <w:tc>
          <w:tcPr>
            <w:tcW w:w="4073" w:type="pct"/>
            <w:vAlign w:val="center"/>
          </w:tcPr>
          <w:p w:rsidR="00B564EB" w:rsidRPr="00B52E9A" w:rsidRDefault="00B564EB" w:rsidP="009936FA">
            <w:pPr>
              <w:suppressAutoHyphens/>
              <w:rPr>
                <w:rFonts w:ascii="Times New Roman" w:hAnsi="Times New Roman"/>
                <w:sz w:val="24"/>
                <w:szCs w:val="24"/>
              </w:rPr>
            </w:pPr>
            <w:r>
              <w:rPr>
                <w:rFonts w:ascii="Times New Roman" w:hAnsi="Times New Roman"/>
                <w:sz w:val="24"/>
                <w:szCs w:val="24"/>
              </w:rPr>
              <w:t>Самостоятельная работа</w:t>
            </w:r>
            <w:r>
              <w:rPr>
                <w:rStyle w:val="ab"/>
                <w:rFonts w:ascii="Times New Roman" w:hAnsi="Times New Roman"/>
                <w:sz w:val="24"/>
                <w:szCs w:val="24"/>
              </w:rPr>
              <w:footnoteReference w:id="55"/>
            </w:r>
          </w:p>
        </w:tc>
        <w:tc>
          <w:tcPr>
            <w:tcW w:w="927" w:type="pct"/>
            <w:vAlign w:val="center"/>
          </w:tcPr>
          <w:p w:rsidR="00B564EB" w:rsidRPr="00B52E9A" w:rsidRDefault="00B564EB" w:rsidP="009936FA">
            <w:pPr>
              <w:suppressAutoHyphens/>
              <w:rPr>
                <w:rFonts w:ascii="Times New Roman" w:hAnsi="Times New Roman"/>
                <w:iCs/>
                <w:sz w:val="24"/>
                <w:szCs w:val="24"/>
              </w:rPr>
            </w:pPr>
            <w:r>
              <w:rPr>
                <w:rFonts w:ascii="Times New Roman" w:hAnsi="Times New Roman"/>
                <w:iCs/>
                <w:sz w:val="24"/>
                <w:szCs w:val="24"/>
              </w:rPr>
              <w:t>*</w:t>
            </w:r>
          </w:p>
        </w:tc>
      </w:tr>
      <w:tr w:rsidR="00A6182F" w:rsidRPr="00B52E9A" w:rsidTr="009936FA">
        <w:trPr>
          <w:trHeight w:val="490"/>
        </w:trPr>
        <w:tc>
          <w:tcPr>
            <w:tcW w:w="5000" w:type="pct"/>
            <w:gridSpan w:val="2"/>
            <w:vAlign w:val="center"/>
          </w:tcPr>
          <w:p w:rsidR="00A6182F" w:rsidRPr="00B52E9A" w:rsidRDefault="00A6182F" w:rsidP="009936FA">
            <w:pPr>
              <w:suppressAutoHyphens/>
              <w:rPr>
                <w:rFonts w:ascii="Times New Roman" w:hAnsi="Times New Roman"/>
                <w:b/>
                <w:iCs/>
                <w:sz w:val="24"/>
                <w:szCs w:val="24"/>
              </w:rPr>
            </w:pPr>
            <w:r w:rsidRPr="00B52E9A">
              <w:rPr>
                <w:rFonts w:ascii="Times New Roman" w:hAnsi="Times New Roman"/>
                <w:b/>
                <w:iCs/>
                <w:sz w:val="24"/>
                <w:szCs w:val="24"/>
              </w:rPr>
              <w:t>Промежуточная аттестация проводится в форме зачета</w:t>
            </w:r>
          </w:p>
        </w:tc>
      </w:tr>
    </w:tbl>
    <w:p w:rsidR="00A6182F" w:rsidRPr="00414C20" w:rsidRDefault="00A6182F" w:rsidP="00604DBE">
      <w:pPr>
        <w:rPr>
          <w:rFonts w:ascii="Times New Roman" w:hAnsi="Times New Roman"/>
          <w:b/>
          <w:i/>
        </w:rPr>
        <w:sectPr w:rsidR="00A6182F" w:rsidRPr="00414C20" w:rsidSect="00B564EB">
          <w:footerReference w:type="even" r:id="rId143"/>
          <w:footerReference w:type="default" r:id="rId144"/>
          <w:pgSz w:w="11906" w:h="16838"/>
          <w:pgMar w:top="1134" w:right="851" w:bottom="284" w:left="1701" w:header="709" w:footer="709" w:gutter="0"/>
          <w:cols w:space="720"/>
          <w:docGrid w:linePitch="299"/>
        </w:sectPr>
      </w:pPr>
    </w:p>
    <w:p w:rsidR="00A6182F" w:rsidRPr="00414C20" w:rsidRDefault="00A6182F" w:rsidP="00604DBE">
      <w:pPr>
        <w:rPr>
          <w:rFonts w:ascii="Times New Roman" w:hAnsi="Times New Roman"/>
          <w:b/>
          <w:bCs/>
        </w:rPr>
      </w:pPr>
      <w:r w:rsidRPr="00414C20">
        <w:rPr>
          <w:rFonts w:ascii="Times New Roman" w:hAnsi="Times New Roman"/>
          <w:b/>
        </w:rPr>
        <w:lastRenderedPageBreak/>
        <w:t xml:space="preserve">2.2. Тематический план и содержание учебной дисциплины </w:t>
      </w:r>
    </w:p>
    <w:tbl>
      <w:tblPr>
        <w:tblpPr w:leftFromText="180" w:rightFromText="180" w:vertAnchor="text" w:tblpY="1"/>
        <w:tblOverlap w:val="never"/>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7153"/>
        <w:gridCol w:w="1440"/>
        <w:gridCol w:w="1800"/>
        <w:gridCol w:w="1440"/>
      </w:tblGrid>
      <w:tr w:rsidR="00A6182F" w:rsidRPr="00D50217" w:rsidTr="00E6159C">
        <w:trPr>
          <w:gridAfter w:val="1"/>
          <w:wAfter w:w="1440" w:type="dxa"/>
        </w:trPr>
        <w:tc>
          <w:tcPr>
            <w:tcW w:w="3935" w:type="dxa"/>
            <w:shd w:val="clear" w:color="auto" w:fill="auto"/>
          </w:tcPr>
          <w:p w:rsidR="00A6182F" w:rsidRPr="00FB39A7" w:rsidRDefault="00A6182F" w:rsidP="00DD0978">
            <w:pPr>
              <w:spacing w:after="0"/>
              <w:jc w:val="center"/>
              <w:rPr>
                <w:rFonts w:ascii="Times New Roman" w:hAnsi="Times New Roman"/>
                <w:b/>
                <w:sz w:val="24"/>
                <w:szCs w:val="24"/>
              </w:rPr>
            </w:pPr>
            <w:r w:rsidRPr="00FB39A7">
              <w:rPr>
                <w:rFonts w:ascii="Times New Roman" w:hAnsi="Times New Roman"/>
                <w:b/>
                <w:sz w:val="24"/>
                <w:szCs w:val="24"/>
              </w:rPr>
              <w:t>Наименование</w:t>
            </w:r>
          </w:p>
          <w:p w:rsidR="00A6182F" w:rsidRPr="00FB39A7" w:rsidRDefault="00A6182F" w:rsidP="00DD0978">
            <w:pPr>
              <w:spacing w:after="0"/>
              <w:jc w:val="center"/>
              <w:rPr>
                <w:rFonts w:ascii="Times New Roman" w:hAnsi="Times New Roman"/>
                <w:b/>
                <w:sz w:val="24"/>
                <w:szCs w:val="24"/>
              </w:rPr>
            </w:pPr>
            <w:r w:rsidRPr="00FB39A7">
              <w:rPr>
                <w:rFonts w:ascii="Times New Roman" w:hAnsi="Times New Roman"/>
                <w:b/>
                <w:sz w:val="24"/>
                <w:szCs w:val="24"/>
              </w:rPr>
              <w:t xml:space="preserve"> разделов и тем</w:t>
            </w:r>
          </w:p>
        </w:tc>
        <w:tc>
          <w:tcPr>
            <w:tcW w:w="7153" w:type="dxa"/>
            <w:shd w:val="clear" w:color="auto" w:fill="auto"/>
          </w:tcPr>
          <w:p w:rsidR="00A6182F" w:rsidRPr="00FB39A7" w:rsidRDefault="00A6182F" w:rsidP="00DD0978">
            <w:pPr>
              <w:spacing w:after="0"/>
              <w:jc w:val="center"/>
              <w:rPr>
                <w:rFonts w:ascii="Times New Roman" w:hAnsi="Times New Roman"/>
                <w:b/>
                <w:sz w:val="24"/>
                <w:szCs w:val="24"/>
              </w:rPr>
            </w:pPr>
            <w:r w:rsidRPr="00FB39A7">
              <w:rPr>
                <w:rFonts w:ascii="Times New Roman" w:hAnsi="Times New Roman"/>
                <w:b/>
                <w:bCs/>
              </w:rPr>
              <w:t>Содержание учебного материала и формы организации деятельности обучающихся</w:t>
            </w:r>
          </w:p>
        </w:tc>
        <w:tc>
          <w:tcPr>
            <w:tcW w:w="1440" w:type="dxa"/>
            <w:shd w:val="clear" w:color="auto" w:fill="auto"/>
          </w:tcPr>
          <w:p w:rsidR="00A6182F" w:rsidRPr="00FB39A7" w:rsidRDefault="00A6182F" w:rsidP="00DD0978">
            <w:pPr>
              <w:spacing w:after="0"/>
              <w:jc w:val="center"/>
              <w:rPr>
                <w:rFonts w:ascii="Times New Roman" w:hAnsi="Times New Roman"/>
                <w:b/>
                <w:sz w:val="24"/>
                <w:szCs w:val="24"/>
              </w:rPr>
            </w:pPr>
            <w:r w:rsidRPr="00FB39A7">
              <w:rPr>
                <w:rFonts w:ascii="Times New Roman" w:hAnsi="Times New Roman"/>
                <w:b/>
                <w:sz w:val="24"/>
                <w:szCs w:val="24"/>
              </w:rPr>
              <w:t>Объем часов</w:t>
            </w:r>
          </w:p>
        </w:tc>
        <w:tc>
          <w:tcPr>
            <w:tcW w:w="1800" w:type="dxa"/>
            <w:shd w:val="clear" w:color="auto" w:fill="auto"/>
          </w:tcPr>
          <w:p w:rsidR="00A6182F" w:rsidRPr="00FB39A7" w:rsidRDefault="00A6182F" w:rsidP="00DD0978">
            <w:pPr>
              <w:spacing w:after="0"/>
              <w:jc w:val="center"/>
              <w:rPr>
                <w:rFonts w:ascii="Times New Roman" w:hAnsi="Times New Roman"/>
                <w:b/>
                <w:sz w:val="24"/>
                <w:szCs w:val="24"/>
              </w:rPr>
            </w:pPr>
            <w:r w:rsidRPr="00FB39A7">
              <w:rPr>
                <w:rFonts w:ascii="Times New Roman" w:hAnsi="Times New Roman"/>
                <w:b/>
                <w:bCs/>
              </w:rPr>
              <w:t>Коды компетенций, формированию которых способствует элемент программы</w:t>
            </w:r>
          </w:p>
        </w:tc>
      </w:tr>
      <w:tr w:rsidR="00A6182F" w:rsidRPr="00D50217" w:rsidTr="00E6159C">
        <w:trPr>
          <w:gridAfter w:val="1"/>
          <w:wAfter w:w="1440" w:type="dxa"/>
        </w:trPr>
        <w:tc>
          <w:tcPr>
            <w:tcW w:w="3935" w:type="dxa"/>
            <w:shd w:val="clear" w:color="auto" w:fill="auto"/>
          </w:tcPr>
          <w:p w:rsidR="00A6182F" w:rsidRPr="00FB39A7" w:rsidRDefault="00A6182F" w:rsidP="00DD0978">
            <w:pPr>
              <w:spacing w:after="0"/>
              <w:jc w:val="center"/>
              <w:rPr>
                <w:rFonts w:ascii="Times New Roman" w:hAnsi="Times New Roman"/>
                <w:sz w:val="24"/>
                <w:szCs w:val="24"/>
              </w:rPr>
            </w:pPr>
            <w:r w:rsidRPr="00FB39A7">
              <w:rPr>
                <w:rFonts w:ascii="Times New Roman" w:hAnsi="Times New Roman"/>
                <w:sz w:val="24"/>
                <w:szCs w:val="24"/>
              </w:rPr>
              <w:t>1</w:t>
            </w:r>
          </w:p>
        </w:tc>
        <w:tc>
          <w:tcPr>
            <w:tcW w:w="7153" w:type="dxa"/>
            <w:shd w:val="clear" w:color="auto" w:fill="auto"/>
          </w:tcPr>
          <w:p w:rsidR="00A6182F" w:rsidRPr="00FB39A7" w:rsidRDefault="00A6182F" w:rsidP="00DD0978">
            <w:pPr>
              <w:spacing w:after="0"/>
              <w:jc w:val="center"/>
              <w:rPr>
                <w:rFonts w:ascii="Times New Roman" w:hAnsi="Times New Roman"/>
                <w:sz w:val="24"/>
                <w:szCs w:val="24"/>
              </w:rPr>
            </w:pPr>
            <w:r w:rsidRPr="00FB39A7">
              <w:rPr>
                <w:rFonts w:ascii="Times New Roman" w:hAnsi="Times New Roman"/>
                <w:sz w:val="24"/>
                <w:szCs w:val="24"/>
              </w:rPr>
              <w:t>2</w:t>
            </w:r>
          </w:p>
        </w:tc>
        <w:tc>
          <w:tcPr>
            <w:tcW w:w="1440" w:type="dxa"/>
            <w:shd w:val="clear" w:color="auto" w:fill="auto"/>
          </w:tcPr>
          <w:p w:rsidR="00A6182F" w:rsidRPr="00FB39A7" w:rsidRDefault="00A6182F" w:rsidP="00DD0978">
            <w:pPr>
              <w:spacing w:after="0"/>
              <w:jc w:val="center"/>
              <w:rPr>
                <w:rFonts w:ascii="Times New Roman" w:hAnsi="Times New Roman"/>
                <w:sz w:val="24"/>
                <w:szCs w:val="24"/>
              </w:rPr>
            </w:pPr>
            <w:r w:rsidRPr="00FB39A7">
              <w:rPr>
                <w:rFonts w:ascii="Times New Roman" w:hAnsi="Times New Roman"/>
                <w:sz w:val="24"/>
                <w:szCs w:val="24"/>
              </w:rPr>
              <w:t>4</w:t>
            </w:r>
          </w:p>
        </w:tc>
        <w:tc>
          <w:tcPr>
            <w:tcW w:w="1800" w:type="dxa"/>
            <w:shd w:val="clear" w:color="auto" w:fill="auto"/>
          </w:tcPr>
          <w:p w:rsidR="00A6182F" w:rsidRPr="00FB39A7" w:rsidRDefault="00A6182F" w:rsidP="00DD0978">
            <w:pPr>
              <w:spacing w:after="0"/>
              <w:jc w:val="center"/>
              <w:rPr>
                <w:rFonts w:ascii="Times New Roman" w:hAnsi="Times New Roman"/>
                <w:sz w:val="24"/>
                <w:szCs w:val="24"/>
              </w:rPr>
            </w:pPr>
            <w:r w:rsidRPr="00FB39A7">
              <w:rPr>
                <w:rFonts w:ascii="Times New Roman" w:hAnsi="Times New Roman"/>
                <w:sz w:val="24"/>
                <w:szCs w:val="24"/>
              </w:rPr>
              <w:t>5</w:t>
            </w:r>
          </w:p>
        </w:tc>
      </w:tr>
      <w:tr w:rsidR="00A6182F" w:rsidRPr="00D50217" w:rsidTr="00C0623C">
        <w:trPr>
          <w:gridAfter w:val="1"/>
          <w:wAfter w:w="1440" w:type="dxa"/>
          <w:trHeight w:val="1018"/>
        </w:trPr>
        <w:tc>
          <w:tcPr>
            <w:tcW w:w="3935" w:type="dxa"/>
            <w:shd w:val="clear" w:color="auto" w:fill="auto"/>
          </w:tcPr>
          <w:p w:rsidR="00A6182F" w:rsidRPr="00FB39A7" w:rsidRDefault="00A6182F" w:rsidP="00DD0978">
            <w:pPr>
              <w:spacing w:after="0"/>
              <w:rPr>
                <w:rFonts w:ascii="Times New Roman" w:hAnsi="Times New Roman"/>
                <w:b/>
                <w:sz w:val="24"/>
                <w:szCs w:val="24"/>
              </w:rPr>
            </w:pPr>
            <w:r w:rsidRPr="00FB39A7">
              <w:rPr>
                <w:rFonts w:ascii="Times New Roman" w:hAnsi="Times New Roman"/>
                <w:b/>
                <w:sz w:val="24"/>
                <w:szCs w:val="24"/>
              </w:rPr>
              <w:t>Раздел 1 Правовые, нормативные и организационные основы охраны труда на предприятии.</w:t>
            </w:r>
          </w:p>
        </w:tc>
        <w:tc>
          <w:tcPr>
            <w:tcW w:w="7153" w:type="dxa"/>
            <w:shd w:val="clear" w:color="auto" w:fill="auto"/>
          </w:tcPr>
          <w:p w:rsidR="00A6182F" w:rsidRPr="00FB39A7" w:rsidRDefault="00A6182F" w:rsidP="00DD0978">
            <w:pPr>
              <w:spacing w:after="0"/>
              <w:rPr>
                <w:rFonts w:ascii="Times New Roman" w:hAnsi="Times New Roman"/>
                <w:sz w:val="24"/>
                <w:szCs w:val="24"/>
              </w:rPr>
            </w:pPr>
          </w:p>
        </w:tc>
        <w:tc>
          <w:tcPr>
            <w:tcW w:w="1440" w:type="dxa"/>
            <w:shd w:val="clear" w:color="auto" w:fill="auto"/>
            <w:vAlign w:val="center"/>
          </w:tcPr>
          <w:p w:rsidR="00A6182F" w:rsidRPr="00FB39A7" w:rsidRDefault="00A6182F" w:rsidP="00DD0978">
            <w:pPr>
              <w:spacing w:after="0"/>
              <w:jc w:val="center"/>
              <w:rPr>
                <w:rFonts w:ascii="Times New Roman" w:hAnsi="Times New Roman"/>
                <w:b/>
                <w:sz w:val="24"/>
                <w:szCs w:val="24"/>
              </w:rPr>
            </w:pPr>
            <w:r>
              <w:rPr>
                <w:rFonts w:ascii="Times New Roman" w:hAnsi="Times New Roman"/>
                <w:b/>
                <w:sz w:val="24"/>
                <w:szCs w:val="24"/>
              </w:rPr>
              <w:t>8</w:t>
            </w:r>
          </w:p>
        </w:tc>
        <w:tc>
          <w:tcPr>
            <w:tcW w:w="1800" w:type="dxa"/>
            <w:vMerge w:val="restart"/>
            <w:shd w:val="clear" w:color="auto" w:fill="auto"/>
            <w:vAlign w:val="center"/>
          </w:tcPr>
          <w:p w:rsidR="00A6182F" w:rsidRPr="00FB39A7" w:rsidRDefault="00A6182F" w:rsidP="00DD0978">
            <w:pPr>
              <w:spacing w:after="0"/>
              <w:jc w:val="center"/>
              <w:rPr>
                <w:rFonts w:ascii="Times New Roman" w:hAnsi="Times New Roman"/>
                <w:b/>
                <w:sz w:val="24"/>
                <w:szCs w:val="24"/>
              </w:rPr>
            </w:pPr>
          </w:p>
        </w:tc>
      </w:tr>
      <w:tr w:rsidR="00A6182F" w:rsidRPr="00D50217" w:rsidTr="00C0623C">
        <w:trPr>
          <w:gridAfter w:val="1"/>
          <w:wAfter w:w="1440" w:type="dxa"/>
          <w:trHeight w:val="70"/>
        </w:trPr>
        <w:tc>
          <w:tcPr>
            <w:tcW w:w="3935" w:type="dxa"/>
            <w:vMerge w:val="restart"/>
            <w:shd w:val="clear" w:color="auto" w:fill="auto"/>
          </w:tcPr>
          <w:p w:rsidR="00A6182F" w:rsidRPr="00FB39A7" w:rsidRDefault="00A6182F" w:rsidP="00DD0978">
            <w:pPr>
              <w:spacing w:after="0"/>
              <w:rPr>
                <w:rFonts w:ascii="Times New Roman" w:hAnsi="Times New Roman"/>
                <w:b/>
                <w:sz w:val="24"/>
                <w:szCs w:val="24"/>
              </w:rPr>
            </w:pPr>
            <w:r w:rsidRPr="00FB39A7">
              <w:rPr>
                <w:rFonts w:ascii="Times New Roman" w:hAnsi="Times New Roman"/>
                <w:b/>
                <w:sz w:val="24"/>
                <w:szCs w:val="24"/>
              </w:rPr>
              <w:t>Тема 1.1</w:t>
            </w:r>
            <w:r w:rsidRPr="00FB39A7">
              <w:rPr>
                <w:rFonts w:ascii="Times New Roman" w:hAnsi="Times New Roman"/>
                <w:sz w:val="24"/>
                <w:szCs w:val="24"/>
              </w:rPr>
              <w:t xml:space="preserve">. </w:t>
            </w:r>
            <w:r w:rsidRPr="00FB39A7">
              <w:rPr>
                <w:rFonts w:ascii="Times New Roman" w:hAnsi="Times New Roman"/>
                <w:b/>
                <w:sz w:val="24"/>
                <w:szCs w:val="24"/>
              </w:rPr>
              <w:t>Основы трудового законодательства.</w:t>
            </w:r>
            <w:r w:rsidRPr="00FB39A7">
              <w:rPr>
                <w:rFonts w:ascii="Times New Roman" w:hAnsi="Times New Roman"/>
                <w:sz w:val="24"/>
                <w:szCs w:val="24"/>
              </w:rPr>
              <w:t xml:space="preserve"> </w:t>
            </w:r>
          </w:p>
        </w:tc>
        <w:tc>
          <w:tcPr>
            <w:tcW w:w="7153" w:type="dxa"/>
            <w:shd w:val="clear" w:color="auto" w:fill="auto"/>
          </w:tcPr>
          <w:p w:rsidR="00A6182F" w:rsidRPr="00FB39A7" w:rsidRDefault="00A6182F" w:rsidP="00DD0978">
            <w:pPr>
              <w:spacing w:after="0"/>
              <w:rPr>
                <w:rFonts w:ascii="Times New Roman" w:hAnsi="Times New Roman"/>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auto"/>
          </w:tcPr>
          <w:p w:rsidR="00A6182F" w:rsidRPr="00A91036" w:rsidRDefault="00A6182F" w:rsidP="00DD0978">
            <w:pPr>
              <w:spacing w:after="0"/>
              <w:jc w:val="center"/>
              <w:rPr>
                <w:rFonts w:ascii="Times New Roman" w:hAnsi="Times New Roman"/>
                <w:b/>
                <w:sz w:val="24"/>
                <w:szCs w:val="24"/>
              </w:rPr>
            </w:pPr>
            <w:r>
              <w:rPr>
                <w:rFonts w:ascii="Times New Roman" w:hAnsi="Times New Roman"/>
                <w:b/>
                <w:sz w:val="24"/>
                <w:szCs w:val="24"/>
              </w:rPr>
              <w:t>2</w:t>
            </w:r>
          </w:p>
        </w:tc>
        <w:tc>
          <w:tcPr>
            <w:tcW w:w="1800" w:type="dxa"/>
            <w:vMerge/>
            <w:shd w:val="clear" w:color="auto" w:fill="auto"/>
            <w:vAlign w:val="center"/>
          </w:tcPr>
          <w:p w:rsidR="00A6182F" w:rsidRPr="00FB39A7" w:rsidRDefault="00A6182F" w:rsidP="00DD0978">
            <w:pPr>
              <w:spacing w:after="0"/>
              <w:jc w:val="center"/>
              <w:rPr>
                <w:rFonts w:ascii="Times New Roman" w:hAnsi="Times New Roman"/>
                <w:b/>
                <w:sz w:val="24"/>
                <w:szCs w:val="24"/>
              </w:rPr>
            </w:pPr>
          </w:p>
        </w:tc>
      </w:tr>
      <w:tr w:rsidR="00A6182F" w:rsidRPr="00D50217" w:rsidTr="00E6159C">
        <w:trPr>
          <w:gridAfter w:val="1"/>
          <w:wAfter w:w="1440" w:type="dxa"/>
        </w:trPr>
        <w:tc>
          <w:tcPr>
            <w:tcW w:w="3935" w:type="dxa"/>
            <w:vMerge/>
            <w:shd w:val="clear" w:color="auto" w:fill="auto"/>
          </w:tcPr>
          <w:p w:rsidR="00A6182F" w:rsidRPr="00FB39A7" w:rsidRDefault="00A6182F" w:rsidP="00DD0978">
            <w:pPr>
              <w:spacing w:after="0"/>
              <w:rPr>
                <w:rFonts w:ascii="Times New Roman" w:hAnsi="Times New Roman"/>
                <w:b/>
                <w:sz w:val="24"/>
                <w:szCs w:val="24"/>
              </w:rPr>
            </w:pPr>
          </w:p>
        </w:tc>
        <w:tc>
          <w:tcPr>
            <w:tcW w:w="7153" w:type="dxa"/>
            <w:shd w:val="clear" w:color="auto" w:fill="auto"/>
          </w:tcPr>
          <w:p w:rsidR="00A6182F" w:rsidRPr="00FB39A7" w:rsidRDefault="00A6182F" w:rsidP="00DD0978">
            <w:pPr>
              <w:spacing w:after="0"/>
              <w:rPr>
                <w:rFonts w:ascii="Times New Roman" w:hAnsi="Times New Roman"/>
                <w:sz w:val="24"/>
                <w:szCs w:val="24"/>
              </w:rPr>
            </w:pPr>
            <w:r w:rsidRPr="00FB39A7">
              <w:rPr>
                <w:rFonts w:ascii="Times New Roman" w:hAnsi="Times New Roman"/>
                <w:sz w:val="24"/>
                <w:szCs w:val="24"/>
              </w:rPr>
              <w:t>1.Цели и задачи дисциплины «Охрана труда». Основные термины и определения.</w:t>
            </w:r>
          </w:p>
        </w:tc>
        <w:tc>
          <w:tcPr>
            <w:tcW w:w="1440" w:type="dxa"/>
            <w:vMerge/>
            <w:shd w:val="clear" w:color="auto" w:fill="auto"/>
          </w:tcPr>
          <w:p w:rsidR="00A6182F" w:rsidRPr="00FB39A7" w:rsidRDefault="00A6182F" w:rsidP="00DD0978">
            <w:pPr>
              <w:spacing w:after="0"/>
              <w:jc w:val="center"/>
              <w:rPr>
                <w:rFonts w:ascii="Times New Roman" w:hAnsi="Times New Roman"/>
                <w:sz w:val="24"/>
                <w:szCs w:val="24"/>
              </w:rPr>
            </w:pPr>
          </w:p>
        </w:tc>
        <w:tc>
          <w:tcPr>
            <w:tcW w:w="1800" w:type="dxa"/>
            <w:vMerge w:val="restart"/>
            <w:shd w:val="clear" w:color="auto" w:fill="auto"/>
            <w:vAlign w:val="center"/>
          </w:tcPr>
          <w:p w:rsidR="00A6182F" w:rsidRPr="00FB39A7" w:rsidRDefault="00A6182F"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A6182F" w:rsidRPr="00FB39A7" w:rsidRDefault="00A6182F"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ПК1.1-1.3,</w:t>
            </w:r>
          </w:p>
          <w:p w:rsidR="00A6182F" w:rsidRPr="00FB39A7" w:rsidRDefault="00A6182F"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ПК 2.4,</w:t>
            </w:r>
          </w:p>
          <w:p w:rsidR="00A6182F" w:rsidRPr="00FB39A7" w:rsidRDefault="00A6182F" w:rsidP="00DD0978">
            <w:pPr>
              <w:spacing w:after="0" w:line="240" w:lineRule="auto"/>
              <w:jc w:val="center"/>
              <w:rPr>
                <w:rFonts w:ascii="Times New Roman" w:hAnsi="Times New Roman"/>
                <w:bCs/>
                <w:sz w:val="24"/>
                <w:szCs w:val="24"/>
              </w:rPr>
            </w:pPr>
            <w:r>
              <w:rPr>
                <w:rFonts w:ascii="Times New Roman" w:hAnsi="Times New Roman"/>
                <w:bCs/>
                <w:sz w:val="24"/>
                <w:szCs w:val="24"/>
              </w:rPr>
              <w:t>ПК 3.3, 3.4</w:t>
            </w:r>
          </w:p>
          <w:p w:rsidR="00A6182F" w:rsidRPr="00FB39A7" w:rsidRDefault="00A6182F" w:rsidP="00DD0978">
            <w:pPr>
              <w:spacing w:after="0"/>
              <w:jc w:val="center"/>
              <w:rPr>
                <w:rFonts w:ascii="Times New Roman" w:hAnsi="Times New Roman"/>
                <w:sz w:val="24"/>
                <w:szCs w:val="24"/>
              </w:rPr>
            </w:pPr>
          </w:p>
        </w:tc>
      </w:tr>
      <w:tr w:rsidR="00A6182F" w:rsidRPr="00D50217" w:rsidTr="00E6159C">
        <w:trPr>
          <w:gridAfter w:val="1"/>
          <w:wAfter w:w="1440" w:type="dxa"/>
          <w:trHeight w:val="358"/>
        </w:trPr>
        <w:tc>
          <w:tcPr>
            <w:tcW w:w="3935" w:type="dxa"/>
            <w:vMerge/>
            <w:shd w:val="clear" w:color="auto" w:fill="auto"/>
          </w:tcPr>
          <w:p w:rsidR="00A6182F" w:rsidRPr="00FB39A7" w:rsidRDefault="00A6182F" w:rsidP="00DD0978">
            <w:pPr>
              <w:spacing w:after="0"/>
              <w:rPr>
                <w:rFonts w:ascii="Times New Roman" w:hAnsi="Times New Roman"/>
                <w:sz w:val="24"/>
                <w:szCs w:val="24"/>
              </w:rPr>
            </w:pPr>
          </w:p>
        </w:tc>
        <w:tc>
          <w:tcPr>
            <w:tcW w:w="7153" w:type="dxa"/>
            <w:shd w:val="clear" w:color="auto" w:fill="auto"/>
          </w:tcPr>
          <w:p w:rsidR="00A6182F" w:rsidRPr="00FB39A7" w:rsidRDefault="00A6182F" w:rsidP="00DD0978">
            <w:pPr>
              <w:spacing w:after="0"/>
              <w:rPr>
                <w:rFonts w:ascii="Times New Roman" w:hAnsi="Times New Roman"/>
                <w:sz w:val="24"/>
                <w:szCs w:val="24"/>
              </w:rPr>
            </w:pPr>
            <w:r w:rsidRPr="00FB39A7">
              <w:rPr>
                <w:rFonts w:ascii="Times New Roman" w:hAnsi="Times New Roman"/>
                <w:sz w:val="24"/>
                <w:szCs w:val="24"/>
              </w:rPr>
              <w:t>2. Вопросы охраны труда в Конституции Российской Федерации и трудовом законодательстве. Права и гарантии прав работников в области охраны труда.</w:t>
            </w:r>
          </w:p>
        </w:tc>
        <w:tc>
          <w:tcPr>
            <w:tcW w:w="1440" w:type="dxa"/>
            <w:vMerge/>
            <w:shd w:val="clear" w:color="auto" w:fill="auto"/>
            <w:vAlign w:val="center"/>
          </w:tcPr>
          <w:p w:rsidR="00A6182F" w:rsidRPr="00FB39A7" w:rsidRDefault="00A6182F" w:rsidP="00DD0978">
            <w:pPr>
              <w:spacing w:after="0"/>
              <w:jc w:val="center"/>
              <w:rPr>
                <w:rFonts w:ascii="Times New Roman" w:hAnsi="Times New Roman"/>
                <w:sz w:val="24"/>
                <w:szCs w:val="24"/>
              </w:rPr>
            </w:pPr>
          </w:p>
        </w:tc>
        <w:tc>
          <w:tcPr>
            <w:tcW w:w="1800" w:type="dxa"/>
            <w:vMerge/>
            <w:shd w:val="clear" w:color="auto" w:fill="auto"/>
            <w:vAlign w:val="center"/>
          </w:tcPr>
          <w:p w:rsidR="00A6182F" w:rsidRPr="00FB39A7" w:rsidRDefault="00A6182F" w:rsidP="00DD0978">
            <w:pPr>
              <w:spacing w:after="0"/>
              <w:jc w:val="center"/>
              <w:rPr>
                <w:rFonts w:ascii="Times New Roman" w:hAnsi="Times New Roman"/>
                <w:sz w:val="24"/>
                <w:szCs w:val="24"/>
              </w:rPr>
            </w:pPr>
          </w:p>
        </w:tc>
      </w:tr>
      <w:tr w:rsidR="00A6182F" w:rsidRPr="00D50217" w:rsidTr="00E6159C">
        <w:trPr>
          <w:gridAfter w:val="1"/>
          <w:wAfter w:w="1440" w:type="dxa"/>
          <w:trHeight w:val="358"/>
        </w:trPr>
        <w:tc>
          <w:tcPr>
            <w:tcW w:w="3935" w:type="dxa"/>
            <w:vMerge/>
            <w:shd w:val="clear" w:color="auto" w:fill="auto"/>
          </w:tcPr>
          <w:p w:rsidR="00A6182F" w:rsidRPr="00FB39A7" w:rsidRDefault="00A6182F" w:rsidP="00DD0978">
            <w:pPr>
              <w:spacing w:after="0"/>
              <w:rPr>
                <w:rFonts w:ascii="Times New Roman" w:hAnsi="Times New Roman"/>
                <w:sz w:val="24"/>
                <w:szCs w:val="24"/>
              </w:rPr>
            </w:pPr>
          </w:p>
        </w:tc>
        <w:tc>
          <w:tcPr>
            <w:tcW w:w="7153" w:type="dxa"/>
            <w:shd w:val="clear" w:color="auto" w:fill="auto"/>
          </w:tcPr>
          <w:p w:rsidR="00A6182F" w:rsidRPr="00FB39A7" w:rsidRDefault="00A6182F" w:rsidP="00DD0978">
            <w:pPr>
              <w:spacing w:after="0"/>
              <w:rPr>
                <w:rFonts w:ascii="Times New Roman" w:hAnsi="Times New Roman"/>
                <w:sz w:val="24"/>
                <w:szCs w:val="24"/>
              </w:rPr>
            </w:pPr>
            <w:r w:rsidRPr="00FB39A7">
              <w:rPr>
                <w:rFonts w:ascii="Times New Roman" w:hAnsi="Times New Roman"/>
                <w:sz w:val="24"/>
                <w:szCs w:val="24"/>
              </w:rPr>
              <w:t>3. Соблюдение трудовой и технологической дисциплины при производстве работ.</w:t>
            </w:r>
          </w:p>
        </w:tc>
        <w:tc>
          <w:tcPr>
            <w:tcW w:w="1440" w:type="dxa"/>
            <w:vMerge/>
            <w:shd w:val="clear" w:color="auto" w:fill="auto"/>
            <w:vAlign w:val="center"/>
          </w:tcPr>
          <w:p w:rsidR="00A6182F" w:rsidRPr="00FB39A7" w:rsidRDefault="00A6182F" w:rsidP="00DD0978">
            <w:pPr>
              <w:spacing w:after="0"/>
              <w:jc w:val="center"/>
              <w:rPr>
                <w:rFonts w:ascii="Times New Roman" w:hAnsi="Times New Roman"/>
                <w:sz w:val="24"/>
                <w:szCs w:val="24"/>
              </w:rPr>
            </w:pPr>
          </w:p>
        </w:tc>
        <w:tc>
          <w:tcPr>
            <w:tcW w:w="1800" w:type="dxa"/>
            <w:vMerge/>
            <w:shd w:val="clear" w:color="auto" w:fill="auto"/>
            <w:vAlign w:val="center"/>
          </w:tcPr>
          <w:p w:rsidR="00A6182F" w:rsidRPr="00FB39A7" w:rsidRDefault="00A6182F" w:rsidP="00DD0978">
            <w:pPr>
              <w:spacing w:after="0"/>
              <w:jc w:val="center"/>
              <w:rPr>
                <w:rFonts w:ascii="Times New Roman" w:hAnsi="Times New Roman"/>
                <w:sz w:val="24"/>
                <w:szCs w:val="24"/>
              </w:rPr>
            </w:pPr>
          </w:p>
        </w:tc>
      </w:tr>
      <w:tr w:rsidR="00A6182F" w:rsidRPr="00D50217" w:rsidTr="00E6159C">
        <w:trPr>
          <w:gridAfter w:val="1"/>
          <w:wAfter w:w="1440" w:type="dxa"/>
          <w:trHeight w:val="358"/>
        </w:trPr>
        <w:tc>
          <w:tcPr>
            <w:tcW w:w="3935" w:type="dxa"/>
            <w:vMerge/>
            <w:shd w:val="clear" w:color="auto" w:fill="auto"/>
          </w:tcPr>
          <w:p w:rsidR="00A6182F" w:rsidRPr="00FB39A7" w:rsidRDefault="00A6182F" w:rsidP="00DD0978">
            <w:pPr>
              <w:spacing w:after="0"/>
              <w:rPr>
                <w:rFonts w:ascii="Times New Roman" w:hAnsi="Times New Roman"/>
                <w:sz w:val="24"/>
                <w:szCs w:val="24"/>
              </w:rPr>
            </w:pPr>
          </w:p>
        </w:tc>
        <w:tc>
          <w:tcPr>
            <w:tcW w:w="7153" w:type="dxa"/>
            <w:shd w:val="clear" w:color="auto" w:fill="auto"/>
          </w:tcPr>
          <w:p w:rsidR="00A6182F" w:rsidRPr="00FB39A7" w:rsidRDefault="00A6182F" w:rsidP="00DD0978">
            <w:pPr>
              <w:spacing w:after="0"/>
              <w:rPr>
                <w:rFonts w:ascii="Times New Roman" w:hAnsi="Times New Roman"/>
                <w:sz w:val="24"/>
                <w:szCs w:val="24"/>
              </w:rPr>
            </w:pPr>
            <w:r w:rsidRPr="00FB39A7">
              <w:rPr>
                <w:rFonts w:ascii="Times New Roman" w:hAnsi="Times New Roman"/>
                <w:sz w:val="24"/>
                <w:szCs w:val="24"/>
              </w:rPr>
              <w:t>4. Система стандартов безопасности труда (ССБТ). Значение и место ССБТ в улучшении условий труда. Содержание основных СНиПов, способы применения основных положений, общегосударственные и отраслевые правила и нормы по охране труда.</w:t>
            </w:r>
          </w:p>
        </w:tc>
        <w:tc>
          <w:tcPr>
            <w:tcW w:w="1440" w:type="dxa"/>
            <w:vMerge/>
            <w:shd w:val="clear" w:color="auto" w:fill="auto"/>
            <w:vAlign w:val="center"/>
          </w:tcPr>
          <w:p w:rsidR="00A6182F" w:rsidRPr="00FB39A7" w:rsidRDefault="00A6182F" w:rsidP="00DD0978">
            <w:pPr>
              <w:spacing w:after="0"/>
              <w:jc w:val="center"/>
              <w:rPr>
                <w:rFonts w:ascii="Times New Roman" w:hAnsi="Times New Roman"/>
                <w:sz w:val="24"/>
                <w:szCs w:val="24"/>
              </w:rPr>
            </w:pPr>
          </w:p>
        </w:tc>
        <w:tc>
          <w:tcPr>
            <w:tcW w:w="1800" w:type="dxa"/>
            <w:vMerge/>
            <w:shd w:val="clear" w:color="auto" w:fill="auto"/>
            <w:vAlign w:val="center"/>
          </w:tcPr>
          <w:p w:rsidR="00A6182F" w:rsidRPr="00FB39A7" w:rsidRDefault="00A6182F" w:rsidP="00DD0978">
            <w:pPr>
              <w:spacing w:after="0"/>
              <w:jc w:val="center"/>
              <w:rPr>
                <w:rFonts w:ascii="Times New Roman" w:hAnsi="Times New Roman"/>
                <w:sz w:val="24"/>
                <w:szCs w:val="24"/>
              </w:rPr>
            </w:pPr>
          </w:p>
        </w:tc>
      </w:tr>
      <w:tr w:rsidR="00A6182F" w:rsidRPr="00D50217" w:rsidTr="00E6159C">
        <w:trPr>
          <w:gridAfter w:val="1"/>
          <w:wAfter w:w="1440" w:type="dxa"/>
          <w:trHeight w:val="1150"/>
        </w:trPr>
        <w:tc>
          <w:tcPr>
            <w:tcW w:w="3935" w:type="dxa"/>
            <w:vMerge/>
            <w:shd w:val="clear" w:color="auto" w:fill="auto"/>
          </w:tcPr>
          <w:p w:rsidR="00A6182F" w:rsidRPr="00FB39A7" w:rsidRDefault="00A6182F" w:rsidP="00DD0978">
            <w:pPr>
              <w:spacing w:after="0"/>
              <w:rPr>
                <w:rFonts w:ascii="Times New Roman" w:hAnsi="Times New Roman"/>
                <w:sz w:val="24"/>
                <w:szCs w:val="24"/>
              </w:rPr>
            </w:pPr>
          </w:p>
        </w:tc>
        <w:tc>
          <w:tcPr>
            <w:tcW w:w="7153" w:type="dxa"/>
            <w:shd w:val="clear" w:color="auto" w:fill="auto"/>
          </w:tcPr>
          <w:p w:rsidR="00A6182F" w:rsidRPr="00FB39A7" w:rsidRDefault="00A6182F" w:rsidP="00DD0978">
            <w:pPr>
              <w:spacing w:after="0"/>
              <w:rPr>
                <w:rFonts w:ascii="Times New Roman" w:hAnsi="Times New Roman"/>
                <w:sz w:val="24"/>
                <w:szCs w:val="24"/>
              </w:rPr>
            </w:pPr>
            <w:r w:rsidRPr="00FB39A7">
              <w:rPr>
                <w:rFonts w:ascii="Times New Roman" w:hAnsi="Times New Roman"/>
                <w:sz w:val="24"/>
                <w:szCs w:val="24"/>
              </w:rPr>
              <w:t xml:space="preserve">5. Контроль за соблюдением положений и требований подзаконных актов. Органы государственного, ведомственного и общественного надзора и контроля. </w:t>
            </w:r>
          </w:p>
        </w:tc>
        <w:tc>
          <w:tcPr>
            <w:tcW w:w="1440" w:type="dxa"/>
            <w:vMerge/>
            <w:tcBorders>
              <w:bottom w:val="single" w:sz="4" w:space="0" w:color="auto"/>
            </w:tcBorders>
            <w:shd w:val="clear" w:color="auto" w:fill="auto"/>
            <w:vAlign w:val="center"/>
          </w:tcPr>
          <w:p w:rsidR="00A6182F" w:rsidRPr="00FB39A7" w:rsidRDefault="00A6182F" w:rsidP="00DD0978">
            <w:pPr>
              <w:spacing w:after="0"/>
              <w:jc w:val="center"/>
              <w:rPr>
                <w:rFonts w:ascii="Times New Roman" w:hAnsi="Times New Roman"/>
                <w:sz w:val="24"/>
                <w:szCs w:val="24"/>
              </w:rPr>
            </w:pPr>
          </w:p>
        </w:tc>
        <w:tc>
          <w:tcPr>
            <w:tcW w:w="1800" w:type="dxa"/>
            <w:vMerge/>
            <w:tcBorders>
              <w:bottom w:val="single" w:sz="4" w:space="0" w:color="auto"/>
            </w:tcBorders>
            <w:shd w:val="clear" w:color="auto" w:fill="auto"/>
            <w:vAlign w:val="center"/>
          </w:tcPr>
          <w:p w:rsidR="00A6182F" w:rsidRPr="00FB39A7" w:rsidRDefault="00A6182F" w:rsidP="00DD0978">
            <w:pPr>
              <w:spacing w:after="0"/>
              <w:jc w:val="center"/>
              <w:rPr>
                <w:rFonts w:ascii="Times New Roman" w:hAnsi="Times New Roman"/>
                <w:sz w:val="24"/>
                <w:szCs w:val="24"/>
              </w:rPr>
            </w:pPr>
          </w:p>
        </w:tc>
      </w:tr>
      <w:tr w:rsidR="00085DC3" w:rsidRPr="00D50217" w:rsidTr="00E6159C">
        <w:trPr>
          <w:gridAfter w:val="1"/>
          <w:wAfter w:w="1440" w:type="dxa"/>
          <w:trHeight w:val="4133"/>
        </w:trPr>
        <w:tc>
          <w:tcPr>
            <w:tcW w:w="3935" w:type="dxa"/>
            <w:vMerge w:val="restart"/>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b/>
                <w:sz w:val="24"/>
                <w:szCs w:val="24"/>
              </w:rPr>
              <w:lastRenderedPageBreak/>
              <w:t>Тема 1.2.</w:t>
            </w:r>
            <w:r w:rsidRPr="00FB39A7">
              <w:rPr>
                <w:rFonts w:ascii="Times New Roman" w:hAnsi="Times New Roman"/>
                <w:sz w:val="24"/>
                <w:szCs w:val="24"/>
              </w:rPr>
              <w:t xml:space="preserve"> Организация управления охраной труда на предприятии.</w:t>
            </w:r>
          </w:p>
        </w:tc>
        <w:tc>
          <w:tcPr>
            <w:tcW w:w="7153" w:type="dxa"/>
            <w:vMerge w:val="restart"/>
            <w:shd w:val="clear" w:color="auto" w:fill="auto"/>
          </w:tcPr>
          <w:p w:rsidR="00085DC3" w:rsidRPr="00FB39A7" w:rsidRDefault="00085DC3" w:rsidP="00DD0978">
            <w:pPr>
              <w:spacing w:after="0"/>
              <w:rPr>
                <w:rFonts w:ascii="Times New Roman" w:hAnsi="Times New Roman"/>
                <w:b/>
                <w:sz w:val="24"/>
                <w:szCs w:val="24"/>
              </w:rPr>
            </w:pPr>
            <w:r>
              <w:rPr>
                <w:rFonts w:ascii="Times New Roman" w:hAnsi="Times New Roman"/>
                <w:b/>
                <w:sz w:val="24"/>
                <w:szCs w:val="24"/>
              </w:rPr>
              <w:t>Содержание учебного материала</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1. Система управления охраной труда на предприятии.</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 xml:space="preserve">2. Формы и методы организации безопасных условий труда на участке производства работ. Рациональная организация рабочих мест. Содержание инструкций по охране труда. </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3.</w:t>
            </w:r>
            <w:r w:rsidR="00C0623C">
              <w:rPr>
                <w:rFonts w:ascii="Times New Roman" w:hAnsi="Times New Roman"/>
                <w:sz w:val="24"/>
                <w:szCs w:val="24"/>
              </w:rPr>
              <w:t xml:space="preserve"> Обязанности и ответственность </w:t>
            </w:r>
            <w:r w:rsidRPr="00FB39A7">
              <w:rPr>
                <w:rFonts w:ascii="Times New Roman" w:hAnsi="Times New Roman"/>
                <w:sz w:val="24"/>
                <w:szCs w:val="24"/>
              </w:rPr>
              <w:t>работников за нарушения в области охраны труда, эксплуатации объектов повышенной опасности, а также за нарушения режимов течения технологических процессов, приводящих к загрязнению окружающей среды. Целевые инструктажи и порядок их оформления.</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4. Ответственность должностных лиц, виновных в нарушении требований по охране труда, в невыполнении обязательств, установленных к</w:t>
            </w:r>
            <w:r w:rsidR="00C0623C">
              <w:rPr>
                <w:rFonts w:ascii="Times New Roman" w:hAnsi="Times New Roman"/>
                <w:sz w:val="24"/>
                <w:szCs w:val="24"/>
              </w:rPr>
              <w:t xml:space="preserve">оллективным договором, а также </w:t>
            </w:r>
            <w:r w:rsidRPr="00FB39A7">
              <w:rPr>
                <w:rFonts w:ascii="Times New Roman" w:hAnsi="Times New Roman"/>
                <w:sz w:val="24"/>
                <w:szCs w:val="24"/>
              </w:rPr>
              <w:t xml:space="preserve">чинивших препятствия в деятельности представителей государственного и общественного надзора и контроля. </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5. Основные требования по охране труда для сертификации производственного объекта и рабочих мест. Категории сертификата соответствия по безопасности условий труда.</w:t>
            </w:r>
          </w:p>
          <w:p w:rsidR="00085DC3" w:rsidRPr="00FB39A7" w:rsidRDefault="00085DC3" w:rsidP="00DD0978">
            <w:pPr>
              <w:spacing w:after="0"/>
              <w:rPr>
                <w:rFonts w:ascii="Times New Roman" w:hAnsi="Times New Roman"/>
                <w:b/>
                <w:sz w:val="24"/>
                <w:szCs w:val="24"/>
              </w:rPr>
            </w:pPr>
            <w:r w:rsidRPr="00FB39A7">
              <w:rPr>
                <w:rFonts w:ascii="Times New Roman" w:hAnsi="Times New Roman"/>
                <w:sz w:val="24"/>
                <w:szCs w:val="24"/>
              </w:rPr>
              <w:t>6. Ответственность работодателя за причиненный вред пострадавшему в результате производственной деятельности.</w:t>
            </w:r>
          </w:p>
        </w:tc>
        <w:tc>
          <w:tcPr>
            <w:tcW w:w="1440" w:type="dxa"/>
            <w:tcBorders>
              <w:bottom w:val="nil"/>
            </w:tcBorders>
            <w:shd w:val="clear" w:color="auto" w:fill="auto"/>
            <w:vAlign w:val="center"/>
          </w:tcPr>
          <w:p w:rsidR="00085DC3" w:rsidRPr="00A91036" w:rsidRDefault="00085DC3" w:rsidP="00DD0978">
            <w:pPr>
              <w:spacing w:after="0"/>
              <w:jc w:val="center"/>
              <w:rPr>
                <w:rFonts w:ascii="Times New Roman" w:hAnsi="Times New Roman"/>
                <w:b/>
                <w:sz w:val="24"/>
                <w:szCs w:val="24"/>
              </w:rPr>
            </w:pPr>
            <w:r>
              <w:rPr>
                <w:rFonts w:ascii="Times New Roman" w:hAnsi="Times New Roman"/>
                <w:b/>
                <w:sz w:val="24"/>
                <w:szCs w:val="24"/>
              </w:rPr>
              <w:t>2</w:t>
            </w:r>
          </w:p>
        </w:tc>
        <w:tc>
          <w:tcPr>
            <w:tcW w:w="1800" w:type="dxa"/>
            <w:tcBorders>
              <w:bottom w:val="nil"/>
            </w:tcBorders>
            <w:shd w:val="clear" w:color="auto" w:fill="auto"/>
            <w:vAlign w:val="center"/>
          </w:tcPr>
          <w:p w:rsidR="00085DC3" w:rsidRPr="00FB39A7" w:rsidRDefault="00085DC3"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085DC3" w:rsidRPr="00FB39A7" w:rsidRDefault="00085DC3"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ПК1.1-1.3,</w:t>
            </w:r>
          </w:p>
          <w:p w:rsidR="00085DC3" w:rsidRPr="00FB39A7" w:rsidRDefault="00085DC3"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ПК 2.4,</w:t>
            </w:r>
          </w:p>
          <w:p w:rsidR="00085DC3" w:rsidRPr="00FB39A7" w:rsidRDefault="00085DC3" w:rsidP="00DD0978">
            <w:pPr>
              <w:spacing w:after="0" w:line="240" w:lineRule="auto"/>
              <w:jc w:val="center"/>
              <w:rPr>
                <w:rFonts w:ascii="Times New Roman" w:hAnsi="Times New Roman"/>
                <w:sz w:val="24"/>
                <w:szCs w:val="24"/>
              </w:rPr>
            </w:pPr>
            <w:r>
              <w:rPr>
                <w:rFonts w:ascii="Times New Roman" w:hAnsi="Times New Roman"/>
                <w:bCs/>
                <w:sz w:val="24"/>
                <w:szCs w:val="24"/>
              </w:rPr>
              <w:t>ПК 3.3, 3.4</w:t>
            </w:r>
          </w:p>
        </w:tc>
      </w:tr>
      <w:tr w:rsidR="00085DC3" w:rsidRPr="00D50217" w:rsidTr="00E6159C">
        <w:trPr>
          <w:gridAfter w:val="1"/>
          <w:wAfter w:w="1440" w:type="dxa"/>
          <w:trHeight w:val="2513"/>
        </w:trPr>
        <w:tc>
          <w:tcPr>
            <w:tcW w:w="3935" w:type="dxa"/>
            <w:vMerge/>
            <w:shd w:val="clear" w:color="auto" w:fill="auto"/>
          </w:tcPr>
          <w:p w:rsidR="00085DC3" w:rsidRPr="00FB39A7" w:rsidRDefault="00085DC3" w:rsidP="00DD0978">
            <w:pPr>
              <w:spacing w:after="0"/>
              <w:rPr>
                <w:rFonts w:ascii="Times New Roman" w:hAnsi="Times New Roman"/>
                <w:b/>
                <w:sz w:val="24"/>
                <w:szCs w:val="24"/>
              </w:rPr>
            </w:pPr>
          </w:p>
        </w:tc>
        <w:tc>
          <w:tcPr>
            <w:tcW w:w="7153" w:type="dxa"/>
            <w:vMerge/>
            <w:tcBorders>
              <w:bottom w:val="single" w:sz="4" w:space="0" w:color="auto"/>
            </w:tcBorders>
            <w:shd w:val="clear" w:color="auto" w:fill="auto"/>
          </w:tcPr>
          <w:p w:rsidR="00085DC3" w:rsidRDefault="00085DC3" w:rsidP="00DD0978">
            <w:pPr>
              <w:spacing w:after="0"/>
              <w:rPr>
                <w:rFonts w:ascii="Times New Roman" w:hAnsi="Times New Roman"/>
                <w:b/>
                <w:sz w:val="24"/>
                <w:szCs w:val="24"/>
              </w:rPr>
            </w:pPr>
          </w:p>
        </w:tc>
        <w:tc>
          <w:tcPr>
            <w:tcW w:w="1440" w:type="dxa"/>
            <w:tcBorders>
              <w:top w:val="nil"/>
            </w:tcBorders>
            <w:shd w:val="clear" w:color="auto" w:fill="auto"/>
            <w:vAlign w:val="center"/>
          </w:tcPr>
          <w:p w:rsidR="00085DC3" w:rsidRDefault="00085DC3" w:rsidP="00DD0978">
            <w:pPr>
              <w:spacing w:after="0"/>
              <w:jc w:val="center"/>
              <w:rPr>
                <w:rFonts w:ascii="Times New Roman" w:hAnsi="Times New Roman"/>
                <w:b/>
                <w:sz w:val="24"/>
                <w:szCs w:val="24"/>
              </w:rPr>
            </w:pPr>
          </w:p>
        </w:tc>
        <w:tc>
          <w:tcPr>
            <w:tcW w:w="1800" w:type="dxa"/>
            <w:tcBorders>
              <w:top w:val="nil"/>
            </w:tcBorders>
            <w:shd w:val="clear" w:color="auto" w:fill="auto"/>
            <w:vAlign w:val="center"/>
          </w:tcPr>
          <w:p w:rsidR="00085DC3" w:rsidRPr="00FB39A7" w:rsidRDefault="00085DC3" w:rsidP="00DD0978">
            <w:pPr>
              <w:spacing w:after="0" w:line="240" w:lineRule="auto"/>
              <w:jc w:val="center"/>
              <w:rPr>
                <w:rFonts w:ascii="Times New Roman" w:hAnsi="Times New Roman"/>
                <w:bCs/>
                <w:sz w:val="24"/>
                <w:szCs w:val="24"/>
              </w:rPr>
            </w:pPr>
          </w:p>
        </w:tc>
      </w:tr>
      <w:tr w:rsidR="00DF0047" w:rsidRPr="00D50217" w:rsidTr="00E6159C">
        <w:trPr>
          <w:gridAfter w:val="1"/>
          <w:wAfter w:w="1440" w:type="dxa"/>
          <w:trHeight w:val="158"/>
        </w:trPr>
        <w:tc>
          <w:tcPr>
            <w:tcW w:w="3935" w:type="dxa"/>
            <w:vMerge w:val="restart"/>
            <w:shd w:val="clear" w:color="auto" w:fill="auto"/>
          </w:tcPr>
          <w:p w:rsidR="00DF0047" w:rsidRPr="00FB39A7" w:rsidRDefault="00DF0047" w:rsidP="00DD0978">
            <w:pPr>
              <w:spacing w:after="0"/>
              <w:rPr>
                <w:rFonts w:ascii="Times New Roman" w:hAnsi="Times New Roman"/>
                <w:sz w:val="24"/>
                <w:szCs w:val="24"/>
              </w:rPr>
            </w:pPr>
            <w:r w:rsidRPr="00FB39A7">
              <w:rPr>
                <w:rFonts w:ascii="Times New Roman" w:hAnsi="Times New Roman"/>
                <w:b/>
                <w:sz w:val="24"/>
                <w:szCs w:val="24"/>
              </w:rPr>
              <w:t xml:space="preserve">Тема 1.3. </w:t>
            </w:r>
            <w:r w:rsidRPr="00FB39A7">
              <w:rPr>
                <w:rFonts w:ascii="Times New Roman" w:hAnsi="Times New Roman"/>
                <w:sz w:val="24"/>
                <w:szCs w:val="24"/>
              </w:rPr>
              <w:t>Анализ производственного травматизма и профессиональных заболеваний.</w:t>
            </w:r>
          </w:p>
        </w:tc>
        <w:tc>
          <w:tcPr>
            <w:tcW w:w="7153" w:type="dxa"/>
            <w:tcBorders>
              <w:bottom w:val="nil"/>
            </w:tcBorders>
            <w:shd w:val="clear" w:color="auto" w:fill="auto"/>
          </w:tcPr>
          <w:p w:rsidR="00DF0047" w:rsidRPr="00FB39A7" w:rsidRDefault="00DF0047" w:rsidP="00DD0978">
            <w:pPr>
              <w:spacing w:after="0"/>
              <w:rPr>
                <w:rFonts w:ascii="Times New Roman" w:hAnsi="Times New Roman"/>
                <w:b/>
                <w:sz w:val="24"/>
                <w:szCs w:val="24"/>
              </w:rPr>
            </w:pPr>
            <w:r>
              <w:rPr>
                <w:rFonts w:ascii="Times New Roman" w:hAnsi="Times New Roman"/>
                <w:b/>
                <w:sz w:val="24"/>
                <w:szCs w:val="24"/>
              </w:rPr>
              <w:t>Содержание учебного материала</w:t>
            </w:r>
          </w:p>
        </w:tc>
        <w:tc>
          <w:tcPr>
            <w:tcW w:w="1440" w:type="dxa"/>
            <w:vMerge w:val="restart"/>
            <w:shd w:val="clear" w:color="auto" w:fill="auto"/>
            <w:vAlign w:val="center"/>
          </w:tcPr>
          <w:p w:rsidR="00DF0047" w:rsidRPr="00A91036" w:rsidRDefault="00DF0047" w:rsidP="00DD0978">
            <w:pPr>
              <w:spacing w:after="0"/>
              <w:jc w:val="center"/>
              <w:rPr>
                <w:rFonts w:ascii="Times New Roman" w:hAnsi="Times New Roman"/>
                <w:b/>
                <w:sz w:val="24"/>
                <w:szCs w:val="24"/>
              </w:rPr>
            </w:pPr>
            <w:r w:rsidRPr="00A91036">
              <w:rPr>
                <w:rFonts w:ascii="Times New Roman" w:hAnsi="Times New Roman"/>
                <w:b/>
                <w:sz w:val="24"/>
                <w:szCs w:val="24"/>
              </w:rPr>
              <w:t>4</w:t>
            </w:r>
          </w:p>
        </w:tc>
        <w:tc>
          <w:tcPr>
            <w:tcW w:w="1800" w:type="dxa"/>
            <w:vMerge w:val="restart"/>
            <w:shd w:val="clear" w:color="auto" w:fill="auto"/>
            <w:vAlign w:val="center"/>
          </w:tcPr>
          <w:p w:rsidR="00DF0047" w:rsidRPr="00FB39A7" w:rsidRDefault="00DF0047" w:rsidP="00DD0978">
            <w:pPr>
              <w:spacing w:after="0"/>
              <w:jc w:val="center"/>
              <w:rPr>
                <w:rFonts w:ascii="Times New Roman" w:hAnsi="Times New Roman"/>
                <w:sz w:val="24"/>
                <w:szCs w:val="24"/>
              </w:rPr>
            </w:pPr>
          </w:p>
        </w:tc>
      </w:tr>
      <w:tr w:rsidR="00DF0047" w:rsidRPr="00D50217" w:rsidTr="00E6159C">
        <w:trPr>
          <w:gridAfter w:val="1"/>
          <w:wAfter w:w="1440" w:type="dxa"/>
          <w:trHeight w:val="157"/>
        </w:trPr>
        <w:tc>
          <w:tcPr>
            <w:tcW w:w="3935" w:type="dxa"/>
            <w:vMerge/>
            <w:shd w:val="clear" w:color="auto" w:fill="auto"/>
          </w:tcPr>
          <w:p w:rsidR="00DF0047" w:rsidRPr="00FB39A7" w:rsidRDefault="00DF0047" w:rsidP="00DD0978">
            <w:pPr>
              <w:spacing w:after="0"/>
              <w:rPr>
                <w:rFonts w:ascii="Times New Roman" w:hAnsi="Times New Roman"/>
                <w:b/>
                <w:sz w:val="24"/>
                <w:szCs w:val="24"/>
              </w:rPr>
            </w:pPr>
          </w:p>
        </w:tc>
        <w:tc>
          <w:tcPr>
            <w:tcW w:w="7153" w:type="dxa"/>
            <w:tcBorders>
              <w:top w:val="nil"/>
              <w:bottom w:val="nil"/>
            </w:tcBorders>
            <w:shd w:val="clear" w:color="auto" w:fill="auto"/>
          </w:tcPr>
          <w:p w:rsidR="00DF0047" w:rsidRDefault="00DF0047" w:rsidP="00DD0978">
            <w:pPr>
              <w:spacing w:after="0"/>
              <w:rPr>
                <w:rFonts w:ascii="Times New Roman" w:hAnsi="Times New Roman"/>
                <w:b/>
                <w:sz w:val="24"/>
                <w:szCs w:val="24"/>
              </w:rPr>
            </w:pPr>
          </w:p>
        </w:tc>
        <w:tc>
          <w:tcPr>
            <w:tcW w:w="1440" w:type="dxa"/>
            <w:vMerge/>
            <w:shd w:val="clear" w:color="auto" w:fill="auto"/>
            <w:vAlign w:val="center"/>
          </w:tcPr>
          <w:p w:rsidR="00DF0047" w:rsidRPr="00A91036" w:rsidRDefault="00DF0047" w:rsidP="00DD0978">
            <w:pPr>
              <w:spacing w:after="0"/>
              <w:jc w:val="center"/>
              <w:rPr>
                <w:rFonts w:ascii="Times New Roman" w:hAnsi="Times New Roman"/>
                <w:b/>
                <w:sz w:val="24"/>
                <w:szCs w:val="24"/>
              </w:rPr>
            </w:pPr>
          </w:p>
        </w:tc>
        <w:tc>
          <w:tcPr>
            <w:tcW w:w="1800" w:type="dxa"/>
            <w:vMerge/>
            <w:shd w:val="clear" w:color="auto" w:fill="auto"/>
            <w:vAlign w:val="center"/>
          </w:tcPr>
          <w:p w:rsidR="00DF0047" w:rsidRPr="00FB39A7" w:rsidRDefault="00DF0047" w:rsidP="00DD0978">
            <w:pPr>
              <w:spacing w:after="0"/>
              <w:jc w:val="center"/>
              <w:rPr>
                <w:rFonts w:ascii="Times New Roman" w:hAnsi="Times New Roman"/>
                <w:sz w:val="24"/>
                <w:szCs w:val="24"/>
              </w:rPr>
            </w:pPr>
          </w:p>
        </w:tc>
      </w:tr>
      <w:tr w:rsidR="00DF0047" w:rsidRPr="00D50217" w:rsidTr="00E6159C">
        <w:trPr>
          <w:gridAfter w:val="1"/>
          <w:wAfter w:w="1440" w:type="dxa"/>
          <w:trHeight w:val="517"/>
        </w:trPr>
        <w:tc>
          <w:tcPr>
            <w:tcW w:w="3935" w:type="dxa"/>
            <w:vMerge/>
            <w:shd w:val="clear" w:color="auto" w:fill="auto"/>
          </w:tcPr>
          <w:p w:rsidR="00DF0047" w:rsidRPr="00FB39A7" w:rsidRDefault="00DF0047" w:rsidP="00DD0978">
            <w:pPr>
              <w:spacing w:after="0"/>
              <w:rPr>
                <w:rFonts w:ascii="Times New Roman" w:hAnsi="Times New Roman"/>
                <w:b/>
                <w:sz w:val="24"/>
                <w:szCs w:val="24"/>
              </w:rPr>
            </w:pPr>
          </w:p>
        </w:tc>
        <w:tc>
          <w:tcPr>
            <w:tcW w:w="7153" w:type="dxa"/>
            <w:vMerge w:val="restart"/>
            <w:tcBorders>
              <w:top w:val="nil"/>
            </w:tcBorders>
            <w:shd w:val="clear" w:color="auto" w:fill="auto"/>
          </w:tcPr>
          <w:p w:rsidR="00DF0047" w:rsidRPr="00FB39A7" w:rsidRDefault="00DF0047" w:rsidP="00DD0978">
            <w:pPr>
              <w:spacing w:after="0"/>
              <w:rPr>
                <w:rFonts w:ascii="Times New Roman" w:hAnsi="Times New Roman"/>
                <w:sz w:val="24"/>
                <w:szCs w:val="24"/>
              </w:rPr>
            </w:pPr>
            <w:r w:rsidRPr="00FB39A7">
              <w:rPr>
                <w:rFonts w:ascii="Times New Roman" w:hAnsi="Times New Roman"/>
                <w:sz w:val="24"/>
                <w:szCs w:val="24"/>
              </w:rPr>
              <w:t>1. Понятие о производственном травматизме и профессиональных заболеваниях. Причины травм и профессиональных заболеваний. Основные направления и мероприятия по предупреждению травматизма и профзаболеваний на производстве.</w:t>
            </w:r>
          </w:p>
          <w:p w:rsidR="00DF0047" w:rsidRPr="00FB39A7" w:rsidRDefault="00DF0047" w:rsidP="00DD0978">
            <w:pPr>
              <w:spacing w:after="0"/>
              <w:rPr>
                <w:rFonts w:ascii="Times New Roman" w:hAnsi="Times New Roman"/>
                <w:sz w:val="24"/>
                <w:szCs w:val="24"/>
              </w:rPr>
            </w:pPr>
            <w:r w:rsidRPr="00FB39A7">
              <w:rPr>
                <w:rFonts w:ascii="Times New Roman" w:hAnsi="Times New Roman"/>
                <w:sz w:val="24"/>
                <w:szCs w:val="24"/>
              </w:rPr>
              <w:t xml:space="preserve">2. Методы исследования причин травматизма и профзаболеваний. </w:t>
            </w:r>
          </w:p>
          <w:p w:rsidR="00DF0047" w:rsidRPr="00FB39A7" w:rsidRDefault="00DF0047" w:rsidP="00DD0978">
            <w:pPr>
              <w:spacing w:after="0"/>
              <w:rPr>
                <w:rFonts w:ascii="Times New Roman" w:hAnsi="Times New Roman"/>
                <w:sz w:val="24"/>
                <w:szCs w:val="24"/>
              </w:rPr>
            </w:pPr>
            <w:r w:rsidRPr="00FB39A7">
              <w:rPr>
                <w:rFonts w:ascii="Times New Roman" w:hAnsi="Times New Roman"/>
                <w:sz w:val="24"/>
                <w:szCs w:val="24"/>
              </w:rPr>
              <w:t>3. Положение о расследовании и учете несчастных случаев на производстве. Особенности расследования групповых несчастных случаев и несчастных случаев с тяжелым исходом. Первоочередные меры, принимаемые в связи с несчастным случаем и обязанности работодателя.</w:t>
            </w:r>
          </w:p>
          <w:p w:rsidR="00DF0047" w:rsidRDefault="00DF0047" w:rsidP="00DD0978">
            <w:pPr>
              <w:spacing w:after="0"/>
              <w:rPr>
                <w:rFonts w:ascii="Times New Roman" w:hAnsi="Times New Roman"/>
                <w:b/>
                <w:sz w:val="24"/>
                <w:szCs w:val="24"/>
              </w:rPr>
            </w:pPr>
            <w:r w:rsidRPr="00FB39A7">
              <w:rPr>
                <w:rFonts w:ascii="Times New Roman" w:hAnsi="Times New Roman"/>
                <w:sz w:val="24"/>
                <w:szCs w:val="24"/>
              </w:rPr>
              <w:t>4. Основные технические и организационные мероприятия по профилактике травматизма и профзаболеваний. Формы и содержание основных документов, заполняемых при расследовании и учете несчастных случаев на производстве. Юридические права пострадавшего.</w:t>
            </w:r>
          </w:p>
        </w:tc>
        <w:tc>
          <w:tcPr>
            <w:tcW w:w="1440" w:type="dxa"/>
            <w:vMerge/>
            <w:shd w:val="clear" w:color="auto" w:fill="auto"/>
            <w:vAlign w:val="center"/>
          </w:tcPr>
          <w:p w:rsidR="00DF0047" w:rsidRPr="00FB39A7" w:rsidRDefault="00DF0047" w:rsidP="00DD0978">
            <w:pPr>
              <w:spacing w:after="0"/>
              <w:jc w:val="center"/>
              <w:rPr>
                <w:rFonts w:ascii="Times New Roman" w:hAnsi="Times New Roman"/>
                <w:sz w:val="24"/>
                <w:szCs w:val="24"/>
              </w:rPr>
            </w:pPr>
          </w:p>
        </w:tc>
        <w:tc>
          <w:tcPr>
            <w:tcW w:w="1800" w:type="dxa"/>
            <w:vMerge/>
            <w:shd w:val="clear" w:color="auto" w:fill="auto"/>
            <w:vAlign w:val="center"/>
          </w:tcPr>
          <w:p w:rsidR="00DF0047" w:rsidRPr="00FB39A7" w:rsidRDefault="00DF0047" w:rsidP="00DD0978">
            <w:pPr>
              <w:spacing w:after="0"/>
              <w:jc w:val="center"/>
              <w:rPr>
                <w:rFonts w:ascii="Times New Roman" w:hAnsi="Times New Roman"/>
                <w:sz w:val="24"/>
                <w:szCs w:val="24"/>
              </w:rPr>
            </w:pPr>
          </w:p>
        </w:tc>
      </w:tr>
      <w:tr w:rsidR="00DF0047" w:rsidRPr="00D50217" w:rsidTr="00E6159C">
        <w:trPr>
          <w:gridAfter w:val="1"/>
          <w:wAfter w:w="1440" w:type="dxa"/>
          <w:trHeight w:val="5640"/>
        </w:trPr>
        <w:tc>
          <w:tcPr>
            <w:tcW w:w="3935" w:type="dxa"/>
            <w:vMerge/>
            <w:shd w:val="clear" w:color="auto" w:fill="auto"/>
          </w:tcPr>
          <w:p w:rsidR="00DF0047" w:rsidRPr="00FB39A7" w:rsidRDefault="00DF0047" w:rsidP="00DD0978">
            <w:pPr>
              <w:spacing w:after="0"/>
              <w:rPr>
                <w:rFonts w:ascii="Times New Roman" w:hAnsi="Times New Roman"/>
                <w:sz w:val="24"/>
                <w:szCs w:val="24"/>
              </w:rPr>
            </w:pPr>
          </w:p>
        </w:tc>
        <w:tc>
          <w:tcPr>
            <w:tcW w:w="7153" w:type="dxa"/>
            <w:vMerge/>
            <w:shd w:val="clear" w:color="auto" w:fill="auto"/>
          </w:tcPr>
          <w:p w:rsidR="00DF0047" w:rsidRPr="00FB39A7" w:rsidRDefault="00DF0047" w:rsidP="00DD0978">
            <w:pPr>
              <w:spacing w:after="0"/>
              <w:rPr>
                <w:rFonts w:ascii="Times New Roman" w:hAnsi="Times New Roman"/>
                <w:sz w:val="24"/>
                <w:szCs w:val="24"/>
              </w:rPr>
            </w:pPr>
          </w:p>
        </w:tc>
        <w:tc>
          <w:tcPr>
            <w:tcW w:w="1440" w:type="dxa"/>
            <w:shd w:val="clear" w:color="auto" w:fill="auto"/>
            <w:vAlign w:val="center"/>
          </w:tcPr>
          <w:p w:rsidR="00DF0047" w:rsidRPr="00FB39A7" w:rsidRDefault="00DF0047" w:rsidP="00DD0978">
            <w:pPr>
              <w:spacing w:after="0"/>
              <w:jc w:val="center"/>
              <w:rPr>
                <w:rFonts w:ascii="Times New Roman" w:hAnsi="Times New Roman"/>
                <w:sz w:val="24"/>
                <w:szCs w:val="24"/>
              </w:rPr>
            </w:pPr>
          </w:p>
        </w:tc>
        <w:tc>
          <w:tcPr>
            <w:tcW w:w="1800" w:type="dxa"/>
            <w:vMerge w:val="restart"/>
            <w:shd w:val="clear" w:color="auto" w:fill="auto"/>
            <w:vAlign w:val="center"/>
          </w:tcPr>
          <w:p w:rsidR="00DF0047" w:rsidRPr="00FB39A7" w:rsidRDefault="00DF0047"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DF0047" w:rsidRPr="00FB39A7" w:rsidRDefault="00DF0047"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ПК1.1-1.3,</w:t>
            </w:r>
          </w:p>
          <w:p w:rsidR="00DF0047" w:rsidRPr="00FB39A7" w:rsidRDefault="00DF0047"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ПК 2.4,</w:t>
            </w:r>
          </w:p>
          <w:p w:rsidR="00DF0047" w:rsidRPr="00FB39A7" w:rsidRDefault="00DF0047" w:rsidP="00DD0978">
            <w:pPr>
              <w:spacing w:after="0" w:line="240" w:lineRule="auto"/>
              <w:jc w:val="center"/>
              <w:rPr>
                <w:rFonts w:ascii="Times New Roman" w:hAnsi="Times New Roman"/>
                <w:bCs/>
                <w:sz w:val="24"/>
                <w:szCs w:val="24"/>
              </w:rPr>
            </w:pPr>
            <w:r>
              <w:rPr>
                <w:rFonts w:ascii="Times New Roman" w:hAnsi="Times New Roman"/>
                <w:bCs/>
                <w:sz w:val="24"/>
                <w:szCs w:val="24"/>
              </w:rPr>
              <w:t>ПК 3.3, 3.4</w:t>
            </w:r>
          </w:p>
          <w:p w:rsidR="00DF0047" w:rsidRPr="00FB39A7" w:rsidRDefault="00DF0047" w:rsidP="00DD0978">
            <w:pPr>
              <w:spacing w:after="0"/>
              <w:jc w:val="center"/>
              <w:rPr>
                <w:rFonts w:ascii="Times New Roman" w:hAnsi="Times New Roman"/>
                <w:sz w:val="24"/>
                <w:szCs w:val="24"/>
              </w:rPr>
            </w:pPr>
          </w:p>
        </w:tc>
      </w:tr>
      <w:tr w:rsidR="00DF0047" w:rsidRPr="00D50217" w:rsidTr="00E6159C">
        <w:trPr>
          <w:gridAfter w:val="1"/>
          <w:wAfter w:w="1440" w:type="dxa"/>
        </w:trPr>
        <w:tc>
          <w:tcPr>
            <w:tcW w:w="3935" w:type="dxa"/>
            <w:vMerge/>
            <w:shd w:val="clear" w:color="auto" w:fill="auto"/>
          </w:tcPr>
          <w:p w:rsidR="00DF0047" w:rsidRPr="00FB39A7" w:rsidRDefault="00DF0047" w:rsidP="00DD0978">
            <w:pPr>
              <w:spacing w:after="0"/>
              <w:rPr>
                <w:rFonts w:ascii="Times New Roman" w:hAnsi="Times New Roman"/>
                <w:sz w:val="24"/>
                <w:szCs w:val="24"/>
              </w:rPr>
            </w:pPr>
          </w:p>
        </w:tc>
        <w:tc>
          <w:tcPr>
            <w:tcW w:w="7153" w:type="dxa"/>
            <w:shd w:val="clear" w:color="auto" w:fill="auto"/>
          </w:tcPr>
          <w:p w:rsidR="00DF0047" w:rsidRPr="003A7094" w:rsidRDefault="00DF0047" w:rsidP="00DD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auto"/>
            <w:vAlign w:val="center"/>
          </w:tcPr>
          <w:p w:rsidR="00DF0047" w:rsidRPr="00A91036" w:rsidRDefault="00DF0047" w:rsidP="00DD0978">
            <w:pPr>
              <w:spacing w:after="0"/>
              <w:jc w:val="center"/>
              <w:rPr>
                <w:rFonts w:ascii="Times New Roman" w:hAnsi="Times New Roman"/>
                <w:sz w:val="24"/>
                <w:szCs w:val="24"/>
              </w:rPr>
            </w:pPr>
            <w:r w:rsidRPr="00A91036">
              <w:rPr>
                <w:rFonts w:ascii="Times New Roman" w:hAnsi="Times New Roman"/>
                <w:sz w:val="24"/>
                <w:szCs w:val="24"/>
              </w:rPr>
              <w:t>2</w:t>
            </w:r>
          </w:p>
        </w:tc>
        <w:tc>
          <w:tcPr>
            <w:tcW w:w="1800" w:type="dxa"/>
            <w:vMerge/>
            <w:shd w:val="clear" w:color="auto" w:fill="auto"/>
            <w:vAlign w:val="center"/>
          </w:tcPr>
          <w:p w:rsidR="00DF0047" w:rsidRPr="00FB39A7" w:rsidRDefault="00DF0047" w:rsidP="00DD0978">
            <w:pPr>
              <w:spacing w:after="0"/>
              <w:jc w:val="center"/>
              <w:rPr>
                <w:rFonts w:ascii="Times New Roman" w:hAnsi="Times New Roman"/>
                <w:sz w:val="24"/>
                <w:szCs w:val="24"/>
              </w:rPr>
            </w:pPr>
          </w:p>
        </w:tc>
      </w:tr>
      <w:tr w:rsidR="00DF0047" w:rsidRPr="00D50217" w:rsidTr="00E6159C">
        <w:trPr>
          <w:gridAfter w:val="1"/>
          <w:wAfter w:w="1440" w:type="dxa"/>
        </w:trPr>
        <w:tc>
          <w:tcPr>
            <w:tcW w:w="3935" w:type="dxa"/>
            <w:vMerge/>
            <w:shd w:val="clear" w:color="auto" w:fill="auto"/>
          </w:tcPr>
          <w:p w:rsidR="00DF0047" w:rsidRPr="00FB39A7" w:rsidRDefault="00DF0047" w:rsidP="00DD0978">
            <w:pPr>
              <w:spacing w:after="0"/>
              <w:rPr>
                <w:rFonts w:ascii="Times New Roman" w:hAnsi="Times New Roman"/>
                <w:sz w:val="24"/>
                <w:szCs w:val="24"/>
              </w:rPr>
            </w:pPr>
          </w:p>
        </w:tc>
        <w:tc>
          <w:tcPr>
            <w:tcW w:w="7153" w:type="dxa"/>
            <w:shd w:val="clear" w:color="auto" w:fill="auto"/>
          </w:tcPr>
          <w:p w:rsidR="00DF0047" w:rsidRPr="00FB39A7" w:rsidRDefault="00DF0047" w:rsidP="00DD0978">
            <w:pPr>
              <w:spacing w:after="0"/>
              <w:rPr>
                <w:rFonts w:ascii="Times New Roman" w:hAnsi="Times New Roman"/>
                <w:sz w:val="24"/>
                <w:szCs w:val="24"/>
              </w:rPr>
            </w:pPr>
            <w:r w:rsidRPr="00FB39A7">
              <w:rPr>
                <w:rFonts w:ascii="Times New Roman" w:hAnsi="Times New Roman"/>
                <w:sz w:val="24"/>
                <w:szCs w:val="24"/>
              </w:rPr>
              <w:t>Оформление акта несчастного случая формы Н-1</w:t>
            </w:r>
          </w:p>
        </w:tc>
        <w:tc>
          <w:tcPr>
            <w:tcW w:w="1440" w:type="dxa"/>
            <w:shd w:val="clear" w:color="auto" w:fill="auto"/>
            <w:vAlign w:val="center"/>
          </w:tcPr>
          <w:p w:rsidR="00DF0047" w:rsidRPr="003A7094" w:rsidRDefault="00DF0047" w:rsidP="00DD0978">
            <w:pPr>
              <w:spacing w:after="0"/>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auto"/>
            <w:vAlign w:val="center"/>
          </w:tcPr>
          <w:p w:rsidR="00DF0047" w:rsidRPr="00FB39A7" w:rsidRDefault="00DF0047" w:rsidP="00DD0978">
            <w:pPr>
              <w:spacing w:after="0"/>
              <w:jc w:val="center"/>
              <w:rPr>
                <w:rFonts w:ascii="Times New Roman" w:hAnsi="Times New Roman"/>
                <w:sz w:val="24"/>
                <w:szCs w:val="24"/>
              </w:rPr>
            </w:pPr>
          </w:p>
        </w:tc>
      </w:tr>
      <w:tr w:rsidR="00A6182F" w:rsidRPr="00D50217" w:rsidTr="00E6159C">
        <w:trPr>
          <w:gridAfter w:val="1"/>
          <w:wAfter w:w="1440" w:type="dxa"/>
        </w:trPr>
        <w:tc>
          <w:tcPr>
            <w:tcW w:w="3935" w:type="dxa"/>
            <w:shd w:val="clear" w:color="auto" w:fill="auto"/>
          </w:tcPr>
          <w:p w:rsidR="00A6182F" w:rsidRPr="00FB39A7" w:rsidRDefault="00A6182F" w:rsidP="00DD0978">
            <w:pPr>
              <w:spacing w:after="0"/>
              <w:rPr>
                <w:rFonts w:ascii="Times New Roman" w:hAnsi="Times New Roman"/>
                <w:b/>
                <w:sz w:val="24"/>
                <w:szCs w:val="24"/>
              </w:rPr>
            </w:pPr>
            <w:r w:rsidRPr="00FB39A7">
              <w:rPr>
                <w:rFonts w:ascii="Times New Roman" w:hAnsi="Times New Roman"/>
                <w:b/>
                <w:sz w:val="24"/>
                <w:szCs w:val="24"/>
              </w:rPr>
              <w:t xml:space="preserve">Раздел 2. Гигиена труда и производственная санитария. </w:t>
            </w:r>
          </w:p>
        </w:tc>
        <w:tc>
          <w:tcPr>
            <w:tcW w:w="7153" w:type="dxa"/>
            <w:shd w:val="clear" w:color="auto" w:fill="auto"/>
          </w:tcPr>
          <w:p w:rsidR="00A6182F" w:rsidRPr="00FB39A7" w:rsidRDefault="00A6182F" w:rsidP="00DD0978">
            <w:pPr>
              <w:spacing w:after="0"/>
              <w:rPr>
                <w:rFonts w:ascii="Times New Roman" w:hAnsi="Times New Roman"/>
                <w:sz w:val="24"/>
                <w:szCs w:val="24"/>
              </w:rPr>
            </w:pPr>
          </w:p>
        </w:tc>
        <w:tc>
          <w:tcPr>
            <w:tcW w:w="1440" w:type="dxa"/>
            <w:shd w:val="clear" w:color="auto" w:fill="auto"/>
            <w:vAlign w:val="center"/>
          </w:tcPr>
          <w:p w:rsidR="00A6182F" w:rsidRPr="00FB39A7" w:rsidRDefault="00A6182F" w:rsidP="00DD0978">
            <w:pPr>
              <w:spacing w:after="0"/>
              <w:jc w:val="center"/>
              <w:rPr>
                <w:rFonts w:ascii="Times New Roman" w:hAnsi="Times New Roman"/>
                <w:b/>
                <w:sz w:val="24"/>
                <w:szCs w:val="24"/>
              </w:rPr>
            </w:pPr>
            <w:r>
              <w:rPr>
                <w:rFonts w:ascii="Times New Roman" w:hAnsi="Times New Roman"/>
                <w:b/>
                <w:sz w:val="24"/>
                <w:szCs w:val="24"/>
              </w:rPr>
              <w:t>12</w:t>
            </w:r>
          </w:p>
        </w:tc>
        <w:tc>
          <w:tcPr>
            <w:tcW w:w="1800" w:type="dxa"/>
            <w:shd w:val="clear" w:color="auto" w:fill="auto"/>
            <w:vAlign w:val="center"/>
          </w:tcPr>
          <w:p w:rsidR="00A6182F" w:rsidRPr="00FB39A7" w:rsidRDefault="00A6182F" w:rsidP="00DD0978">
            <w:pPr>
              <w:spacing w:after="0"/>
              <w:jc w:val="center"/>
              <w:rPr>
                <w:rFonts w:ascii="Times New Roman" w:hAnsi="Times New Roman"/>
                <w:sz w:val="24"/>
                <w:szCs w:val="24"/>
              </w:rPr>
            </w:pPr>
          </w:p>
        </w:tc>
      </w:tr>
      <w:tr w:rsidR="00085DC3" w:rsidRPr="00D50217" w:rsidTr="00E6159C">
        <w:trPr>
          <w:trHeight w:val="555"/>
        </w:trPr>
        <w:tc>
          <w:tcPr>
            <w:tcW w:w="3935" w:type="dxa"/>
            <w:vMerge w:val="restart"/>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b/>
                <w:sz w:val="24"/>
                <w:szCs w:val="24"/>
              </w:rPr>
              <w:t>Тема 2.1.</w:t>
            </w:r>
            <w:r w:rsidRPr="00FB39A7">
              <w:rPr>
                <w:rFonts w:ascii="Times New Roman" w:hAnsi="Times New Roman"/>
                <w:sz w:val="24"/>
                <w:szCs w:val="24"/>
              </w:rPr>
              <w:t xml:space="preserve"> Анализ системы «человек – производственная среда».</w:t>
            </w:r>
          </w:p>
        </w:tc>
        <w:tc>
          <w:tcPr>
            <w:tcW w:w="7153" w:type="dxa"/>
            <w:shd w:val="clear" w:color="auto" w:fill="auto"/>
          </w:tcPr>
          <w:p w:rsidR="00085DC3" w:rsidRPr="00FB39A7" w:rsidRDefault="00085DC3" w:rsidP="00DD0978">
            <w:pPr>
              <w:spacing w:after="0"/>
              <w:rPr>
                <w:rFonts w:ascii="Times New Roman" w:hAnsi="Times New Roman"/>
                <w:b/>
                <w:sz w:val="24"/>
                <w:szCs w:val="24"/>
              </w:rPr>
            </w:pPr>
            <w:r>
              <w:rPr>
                <w:rFonts w:ascii="Times New Roman" w:hAnsi="Times New Roman"/>
                <w:b/>
                <w:sz w:val="24"/>
                <w:szCs w:val="24"/>
              </w:rPr>
              <w:t>Содержание учебного материала</w:t>
            </w:r>
          </w:p>
        </w:tc>
        <w:tc>
          <w:tcPr>
            <w:tcW w:w="1440" w:type="dxa"/>
            <w:vMerge w:val="restart"/>
            <w:shd w:val="clear" w:color="auto" w:fill="auto"/>
            <w:vAlign w:val="center"/>
          </w:tcPr>
          <w:p w:rsidR="00085DC3" w:rsidRPr="00A91036" w:rsidRDefault="00085DC3" w:rsidP="00DD0978">
            <w:pPr>
              <w:spacing w:after="0"/>
              <w:jc w:val="center"/>
              <w:rPr>
                <w:rFonts w:ascii="Times New Roman" w:hAnsi="Times New Roman"/>
                <w:b/>
                <w:sz w:val="24"/>
                <w:szCs w:val="24"/>
              </w:rPr>
            </w:pPr>
            <w:r>
              <w:rPr>
                <w:rFonts w:ascii="Times New Roman" w:hAnsi="Times New Roman"/>
                <w:b/>
                <w:sz w:val="24"/>
                <w:szCs w:val="24"/>
              </w:rPr>
              <w:t>2</w:t>
            </w:r>
          </w:p>
        </w:tc>
        <w:tc>
          <w:tcPr>
            <w:tcW w:w="1800" w:type="dxa"/>
            <w:vMerge w:val="restart"/>
            <w:tcBorders>
              <w:right w:val="single" w:sz="4" w:space="0" w:color="auto"/>
            </w:tcBorders>
            <w:shd w:val="clear" w:color="auto" w:fill="auto"/>
          </w:tcPr>
          <w:p w:rsidR="00085DC3" w:rsidRPr="00FB39A7" w:rsidRDefault="00085DC3" w:rsidP="00DD0978">
            <w:pPr>
              <w:spacing w:after="0"/>
              <w:rPr>
                <w:rFonts w:ascii="Times New Roman" w:hAnsi="Times New Roman"/>
                <w:sz w:val="24"/>
                <w:szCs w:val="24"/>
              </w:rPr>
            </w:pPr>
          </w:p>
        </w:tc>
        <w:tc>
          <w:tcPr>
            <w:tcW w:w="1440" w:type="dxa"/>
            <w:tcBorders>
              <w:top w:val="nil"/>
              <w:left w:val="single" w:sz="4" w:space="0" w:color="auto"/>
              <w:bottom w:val="nil"/>
              <w:right w:val="nil"/>
            </w:tcBorders>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DF0047" w:rsidRPr="00D50217" w:rsidTr="00C0623C">
        <w:trPr>
          <w:gridAfter w:val="1"/>
          <w:wAfter w:w="1440" w:type="dxa"/>
          <w:trHeight w:val="4740"/>
        </w:trPr>
        <w:tc>
          <w:tcPr>
            <w:tcW w:w="3935" w:type="dxa"/>
            <w:vMerge/>
            <w:shd w:val="clear" w:color="auto" w:fill="auto"/>
          </w:tcPr>
          <w:p w:rsidR="00DF0047" w:rsidRPr="00FB39A7" w:rsidRDefault="00DF0047" w:rsidP="00DD0978">
            <w:pPr>
              <w:spacing w:after="0"/>
              <w:rPr>
                <w:rFonts w:ascii="Times New Roman" w:hAnsi="Times New Roman"/>
                <w:sz w:val="24"/>
                <w:szCs w:val="24"/>
              </w:rPr>
            </w:pPr>
          </w:p>
        </w:tc>
        <w:tc>
          <w:tcPr>
            <w:tcW w:w="7153" w:type="dxa"/>
            <w:vMerge w:val="restart"/>
            <w:shd w:val="clear" w:color="auto" w:fill="auto"/>
          </w:tcPr>
          <w:p w:rsidR="00DF0047" w:rsidRPr="00FB39A7" w:rsidRDefault="00DF0047" w:rsidP="00DD0978">
            <w:pPr>
              <w:spacing w:after="0"/>
              <w:rPr>
                <w:rFonts w:ascii="Times New Roman" w:hAnsi="Times New Roman"/>
                <w:sz w:val="24"/>
                <w:szCs w:val="24"/>
              </w:rPr>
            </w:pPr>
            <w:r w:rsidRPr="00FB39A7">
              <w:rPr>
                <w:rFonts w:ascii="Times New Roman" w:hAnsi="Times New Roman"/>
                <w:sz w:val="24"/>
                <w:szCs w:val="24"/>
              </w:rPr>
              <w:t>1. Антропометрические, физиологические, психофизические возможности человека. Эргономика труда. Классификация условий труда по тяжести и напряженности трудового процесса. Опасные факторы производственной среды.</w:t>
            </w:r>
          </w:p>
          <w:p w:rsidR="00DF0047" w:rsidRPr="00FB39A7" w:rsidRDefault="00DF0047" w:rsidP="00DD0978">
            <w:pPr>
              <w:spacing w:after="0"/>
              <w:rPr>
                <w:rFonts w:ascii="Times New Roman" w:hAnsi="Times New Roman"/>
                <w:sz w:val="24"/>
                <w:szCs w:val="24"/>
              </w:rPr>
            </w:pPr>
            <w:r w:rsidRPr="00FB39A7">
              <w:rPr>
                <w:rFonts w:ascii="Times New Roman" w:hAnsi="Times New Roman"/>
                <w:sz w:val="24"/>
                <w:szCs w:val="24"/>
              </w:rPr>
              <w:t>2. Терморегуляция человека. Вентиляция и отопление в промышленных зданиях.</w:t>
            </w:r>
          </w:p>
          <w:p w:rsidR="00DF0047" w:rsidRPr="00FB39A7" w:rsidRDefault="00DF0047" w:rsidP="00DD0978">
            <w:pPr>
              <w:spacing w:after="0"/>
              <w:rPr>
                <w:rFonts w:ascii="Times New Roman" w:hAnsi="Times New Roman"/>
                <w:sz w:val="24"/>
                <w:szCs w:val="24"/>
              </w:rPr>
            </w:pPr>
            <w:r w:rsidRPr="00FB39A7">
              <w:rPr>
                <w:rFonts w:ascii="Times New Roman" w:hAnsi="Times New Roman"/>
                <w:sz w:val="24"/>
                <w:szCs w:val="24"/>
              </w:rPr>
              <w:t>3. Санитарные нормы для производственных и бытовых помещений. Средства индивидуальной и коллективной защиты.</w:t>
            </w:r>
          </w:p>
          <w:p w:rsidR="00DF0047" w:rsidRPr="00FB39A7" w:rsidRDefault="00DF0047" w:rsidP="00DD0978">
            <w:pPr>
              <w:spacing w:after="0"/>
              <w:rPr>
                <w:rFonts w:ascii="Times New Roman" w:hAnsi="Times New Roman"/>
                <w:sz w:val="24"/>
                <w:szCs w:val="24"/>
              </w:rPr>
            </w:pPr>
            <w:r w:rsidRPr="00FB39A7">
              <w:rPr>
                <w:rFonts w:ascii="Times New Roman" w:hAnsi="Times New Roman"/>
                <w:sz w:val="24"/>
                <w:szCs w:val="24"/>
              </w:rPr>
              <w:t>4. Требования к водоснабжению и канализации, требования к качеству питьевой воды. Основные способы нормализации микроклимата.</w:t>
            </w:r>
          </w:p>
        </w:tc>
        <w:tc>
          <w:tcPr>
            <w:tcW w:w="1440" w:type="dxa"/>
            <w:vMerge/>
            <w:tcBorders>
              <w:bottom w:val="nil"/>
            </w:tcBorders>
            <w:shd w:val="clear" w:color="auto" w:fill="auto"/>
            <w:vAlign w:val="center"/>
          </w:tcPr>
          <w:p w:rsidR="00DF0047" w:rsidRPr="00FB39A7" w:rsidRDefault="00DF0047" w:rsidP="00DD0978">
            <w:pPr>
              <w:spacing w:after="0"/>
              <w:jc w:val="center"/>
              <w:rPr>
                <w:rFonts w:ascii="Times New Roman" w:hAnsi="Times New Roman"/>
                <w:sz w:val="24"/>
                <w:szCs w:val="24"/>
              </w:rPr>
            </w:pPr>
          </w:p>
        </w:tc>
        <w:tc>
          <w:tcPr>
            <w:tcW w:w="1800" w:type="dxa"/>
            <w:vMerge/>
            <w:shd w:val="clear" w:color="auto" w:fill="auto"/>
            <w:vAlign w:val="center"/>
          </w:tcPr>
          <w:p w:rsidR="00DF0047" w:rsidRPr="00FB39A7" w:rsidRDefault="00DF0047" w:rsidP="00DD0978">
            <w:pPr>
              <w:spacing w:after="0"/>
              <w:jc w:val="center"/>
              <w:rPr>
                <w:rFonts w:ascii="Times New Roman" w:hAnsi="Times New Roman"/>
                <w:sz w:val="24"/>
                <w:szCs w:val="24"/>
              </w:rPr>
            </w:pPr>
          </w:p>
        </w:tc>
      </w:tr>
      <w:tr w:rsidR="00DF0047" w:rsidRPr="00D50217" w:rsidTr="00C0623C">
        <w:trPr>
          <w:gridAfter w:val="1"/>
          <w:wAfter w:w="1440" w:type="dxa"/>
          <w:trHeight w:val="70"/>
        </w:trPr>
        <w:tc>
          <w:tcPr>
            <w:tcW w:w="3935" w:type="dxa"/>
            <w:vMerge/>
            <w:shd w:val="clear" w:color="auto" w:fill="auto"/>
          </w:tcPr>
          <w:p w:rsidR="00DF0047" w:rsidRPr="00FB39A7" w:rsidRDefault="00DF0047" w:rsidP="00DD0978">
            <w:pPr>
              <w:spacing w:after="0"/>
              <w:rPr>
                <w:rFonts w:ascii="Times New Roman" w:hAnsi="Times New Roman"/>
                <w:sz w:val="24"/>
                <w:szCs w:val="24"/>
              </w:rPr>
            </w:pPr>
          </w:p>
        </w:tc>
        <w:tc>
          <w:tcPr>
            <w:tcW w:w="7153" w:type="dxa"/>
            <w:vMerge/>
            <w:shd w:val="clear" w:color="auto" w:fill="auto"/>
          </w:tcPr>
          <w:p w:rsidR="00DF0047" w:rsidRPr="00FB39A7" w:rsidRDefault="00DF0047" w:rsidP="00DD0978">
            <w:pPr>
              <w:spacing w:after="0"/>
              <w:rPr>
                <w:rFonts w:ascii="Times New Roman" w:hAnsi="Times New Roman"/>
                <w:b/>
                <w:sz w:val="24"/>
                <w:szCs w:val="24"/>
              </w:rPr>
            </w:pPr>
          </w:p>
        </w:tc>
        <w:tc>
          <w:tcPr>
            <w:tcW w:w="1440" w:type="dxa"/>
            <w:tcBorders>
              <w:top w:val="nil"/>
            </w:tcBorders>
            <w:shd w:val="clear" w:color="auto" w:fill="auto"/>
          </w:tcPr>
          <w:p w:rsidR="00DF0047" w:rsidRPr="00FB39A7" w:rsidRDefault="00DF0047" w:rsidP="00DD0978">
            <w:pPr>
              <w:spacing w:after="0"/>
              <w:jc w:val="center"/>
              <w:rPr>
                <w:rFonts w:ascii="Times New Roman" w:hAnsi="Times New Roman"/>
                <w:sz w:val="24"/>
                <w:szCs w:val="24"/>
              </w:rPr>
            </w:pPr>
          </w:p>
        </w:tc>
        <w:tc>
          <w:tcPr>
            <w:tcW w:w="1800" w:type="dxa"/>
            <w:vMerge/>
            <w:tcBorders>
              <w:bottom w:val="single" w:sz="4" w:space="0" w:color="auto"/>
            </w:tcBorders>
            <w:shd w:val="clear" w:color="auto" w:fill="auto"/>
            <w:vAlign w:val="center"/>
          </w:tcPr>
          <w:p w:rsidR="00DF0047" w:rsidRPr="00FB39A7" w:rsidRDefault="00DF0047" w:rsidP="00DD0978">
            <w:pPr>
              <w:spacing w:after="0"/>
              <w:jc w:val="center"/>
              <w:rPr>
                <w:rFonts w:ascii="Times New Roman" w:hAnsi="Times New Roman"/>
                <w:sz w:val="24"/>
                <w:szCs w:val="24"/>
              </w:rPr>
            </w:pPr>
          </w:p>
        </w:tc>
      </w:tr>
      <w:tr w:rsidR="00085DC3" w:rsidRPr="00D50217" w:rsidTr="00C0623C">
        <w:trPr>
          <w:gridAfter w:val="1"/>
          <w:wAfter w:w="1440" w:type="dxa"/>
        </w:trPr>
        <w:tc>
          <w:tcPr>
            <w:tcW w:w="3935" w:type="dxa"/>
            <w:vMerge w:val="restart"/>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b/>
                <w:sz w:val="24"/>
                <w:szCs w:val="24"/>
              </w:rPr>
              <w:t>Тема 2.2.</w:t>
            </w:r>
            <w:r w:rsidRPr="00FB39A7">
              <w:rPr>
                <w:rFonts w:ascii="Times New Roman" w:hAnsi="Times New Roman"/>
                <w:sz w:val="24"/>
                <w:szCs w:val="24"/>
              </w:rPr>
              <w:t xml:space="preserve"> Вредные вещества в воздухе рабочей зоны и методы защиты.</w:t>
            </w:r>
          </w:p>
        </w:tc>
        <w:tc>
          <w:tcPr>
            <w:tcW w:w="7153" w:type="dxa"/>
            <w:shd w:val="clear" w:color="auto" w:fill="auto"/>
          </w:tcPr>
          <w:p w:rsidR="00085DC3" w:rsidRPr="00FB39A7" w:rsidRDefault="00085DC3" w:rsidP="00DD0978">
            <w:pPr>
              <w:spacing w:after="0"/>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auto"/>
            <w:vAlign w:val="center"/>
          </w:tcPr>
          <w:p w:rsidR="00085DC3" w:rsidRPr="00823AE6" w:rsidRDefault="00085DC3" w:rsidP="00DD0978">
            <w:pPr>
              <w:spacing w:after="0"/>
              <w:jc w:val="center"/>
              <w:rPr>
                <w:rFonts w:ascii="Times New Roman" w:hAnsi="Times New Roman"/>
                <w:b/>
                <w:sz w:val="24"/>
                <w:szCs w:val="24"/>
              </w:rPr>
            </w:pPr>
            <w:r>
              <w:rPr>
                <w:rFonts w:ascii="Times New Roman" w:hAnsi="Times New Roman"/>
                <w:b/>
                <w:sz w:val="24"/>
                <w:szCs w:val="24"/>
              </w:rPr>
              <w:t>4</w:t>
            </w:r>
          </w:p>
        </w:tc>
        <w:tc>
          <w:tcPr>
            <w:tcW w:w="1800" w:type="dxa"/>
            <w:tcBorders>
              <w:bottom w:val="nil"/>
            </w:tcBorders>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C0623C">
        <w:trPr>
          <w:gridAfter w:val="1"/>
          <w:wAfter w:w="1440" w:type="dxa"/>
          <w:trHeight w:val="3800"/>
        </w:trPr>
        <w:tc>
          <w:tcPr>
            <w:tcW w:w="3935" w:type="dxa"/>
            <w:vMerge/>
            <w:shd w:val="clear" w:color="auto" w:fill="auto"/>
          </w:tcPr>
          <w:p w:rsidR="00085DC3" w:rsidRPr="00FB39A7" w:rsidRDefault="00085DC3" w:rsidP="00DD0978">
            <w:pPr>
              <w:spacing w:after="0"/>
              <w:rPr>
                <w:rFonts w:ascii="Times New Roman" w:hAnsi="Times New Roman"/>
                <w:sz w:val="24"/>
                <w:szCs w:val="24"/>
              </w:rPr>
            </w:pPr>
          </w:p>
        </w:tc>
        <w:tc>
          <w:tcPr>
            <w:tcW w:w="7153" w:type="dxa"/>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1. Классификация вредных веществ по степени опасности и воздействия на организм человека. Предельно-допустимая концентрация (ПДК) вредных веществ в воздухе рабочей зоны. Контроль над состоянием воздушной среды.</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2. Классификация пыли и источники ее образования на железнодорожном транспорте.  Действие пыли на организм человека. Методы и способы защиты человека от пыли на щебочных заводах и растворо-</w:t>
            </w:r>
            <w:r>
              <w:rPr>
                <w:rFonts w:ascii="Times New Roman" w:hAnsi="Times New Roman"/>
                <w:sz w:val="24"/>
                <w:szCs w:val="24"/>
              </w:rPr>
              <w:t xml:space="preserve"> </w:t>
            </w:r>
            <w:r w:rsidRPr="00FB39A7">
              <w:rPr>
                <w:rFonts w:ascii="Times New Roman" w:hAnsi="Times New Roman"/>
                <w:sz w:val="24"/>
                <w:szCs w:val="24"/>
              </w:rPr>
              <w:t>бетонных узлах</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 xml:space="preserve">3. Системы обеспечения нормализации воздушной среды и требования к ним. Основы расчета принудительной вентиляции. </w:t>
            </w:r>
          </w:p>
        </w:tc>
        <w:tc>
          <w:tcPr>
            <w:tcW w:w="1440" w:type="dxa"/>
            <w:vMerge/>
            <w:shd w:val="clear" w:color="auto" w:fill="auto"/>
            <w:vAlign w:val="center"/>
          </w:tcPr>
          <w:p w:rsidR="00085DC3" w:rsidRPr="00FB39A7" w:rsidRDefault="00085DC3" w:rsidP="00DD0978">
            <w:pPr>
              <w:spacing w:after="0"/>
              <w:jc w:val="center"/>
              <w:rPr>
                <w:rFonts w:ascii="Times New Roman" w:hAnsi="Times New Roman"/>
                <w:sz w:val="24"/>
                <w:szCs w:val="24"/>
              </w:rPr>
            </w:pPr>
          </w:p>
        </w:tc>
        <w:tc>
          <w:tcPr>
            <w:tcW w:w="1800" w:type="dxa"/>
            <w:tcBorders>
              <w:top w:val="nil"/>
            </w:tcBorders>
            <w:shd w:val="clear" w:color="auto" w:fill="auto"/>
            <w:vAlign w:val="center"/>
          </w:tcPr>
          <w:p w:rsidR="00085DC3" w:rsidRPr="00FB39A7" w:rsidRDefault="00085DC3"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085DC3" w:rsidRPr="00FB39A7" w:rsidRDefault="00085DC3" w:rsidP="00DD0978">
            <w:pPr>
              <w:spacing w:after="0"/>
              <w:jc w:val="center"/>
              <w:rPr>
                <w:rFonts w:ascii="Times New Roman" w:hAnsi="Times New Roman"/>
                <w:sz w:val="24"/>
                <w:szCs w:val="24"/>
              </w:rPr>
            </w:pPr>
            <w:r>
              <w:rPr>
                <w:rFonts w:ascii="Times New Roman" w:hAnsi="Times New Roman"/>
                <w:bCs/>
                <w:sz w:val="24"/>
                <w:szCs w:val="24"/>
              </w:rPr>
              <w:t>ПК 2</w:t>
            </w:r>
            <w:r w:rsidRPr="00FB39A7">
              <w:rPr>
                <w:rFonts w:ascii="Times New Roman" w:hAnsi="Times New Roman"/>
                <w:bCs/>
                <w:sz w:val="24"/>
                <w:szCs w:val="24"/>
              </w:rPr>
              <w:t>1-2.3</w:t>
            </w:r>
          </w:p>
        </w:tc>
      </w:tr>
      <w:tr w:rsidR="00085DC3" w:rsidRPr="00D50217" w:rsidTr="00E6159C">
        <w:trPr>
          <w:gridAfter w:val="1"/>
          <w:wAfter w:w="1440" w:type="dxa"/>
        </w:trPr>
        <w:tc>
          <w:tcPr>
            <w:tcW w:w="3935" w:type="dxa"/>
            <w:vMerge/>
            <w:shd w:val="clear" w:color="auto" w:fill="auto"/>
          </w:tcPr>
          <w:p w:rsidR="00085DC3" w:rsidRPr="00FB39A7" w:rsidRDefault="00085DC3" w:rsidP="00DD0978">
            <w:pPr>
              <w:spacing w:after="0"/>
              <w:rPr>
                <w:rFonts w:ascii="Times New Roman" w:hAnsi="Times New Roman"/>
                <w:sz w:val="24"/>
                <w:szCs w:val="24"/>
              </w:rPr>
            </w:pPr>
          </w:p>
        </w:tc>
        <w:tc>
          <w:tcPr>
            <w:tcW w:w="7153" w:type="dxa"/>
            <w:shd w:val="clear" w:color="auto" w:fill="auto"/>
          </w:tcPr>
          <w:p w:rsidR="00085DC3" w:rsidRPr="003A7094" w:rsidRDefault="00085DC3" w:rsidP="00DD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auto"/>
            <w:vAlign w:val="center"/>
          </w:tcPr>
          <w:p w:rsidR="00085DC3" w:rsidRPr="00120EDE" w:rsidRDefault="00085DC3" w:rsidP="00DD0978">
            <w:pPr>
              <w:spacing w:after="0"/>
              <w:jc w:val="center"/>
              <w:rPr>
                <w:rFonts w:ascii="Times New Roman" w:hAnsi="Times New Roman"/>
                <w:sz w:val="24"/>
                <w:szCs w:val="24"/>
              </w:rPr>
            </w:pPr>
            <w:r w:rsidRPr="00120EDE">
              <w:rPr>
                <w:rFonts w:ascii="Times New Roman" w:hAnsi="Times New Roman"/>
                <w:sz w:val="24"/>
                <w:szCs w:val="24"/>
              </w:rPr>
              <w:t>2</w:t>
            </w:r>
          </w:p>
        </w:tc>
        <w:tc>
          <w:tcPr>
            <w:tcW w:w="1800" w:type="dxa"/>
            <w:vMerge w:val="restart"/>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Pr>
        <w:tc>
          <w:tcPr>
            <w:tcW w:w="3935" w:type="dxa"/>
            <w:vMerge/>
            <w:shd w:val="clear" w:color="auto" w:fill="auto"/>
          </w:tcPr>
          <w:p w:rsidR="00085DC3" w:rsidRPr="00FB39A7" w:rsidRDefault="00085DC3" w:rsidP="00DD0978">
            <w:pPr>
              <w:spacing w:after="0"/>
              <w:rPr>
                <w:rFonts w:ascii="Times New Roman" w:hAnsi="Times New Roman"/>
                <w:sz w:val="24"/>
                <w:szCs w:val="24"/>
              </w:rPr>
            </w:pPr>
          </w:p>
        </w:tc>
        <w:tc>
          <w:tcPr>
            <w:tcW w:w="7153" w:type="dxa"/>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 xml:space="preserve">Расчет параметров принудительной вентиляции. </w:t>
            </w:r>
          </w:p>
        </w:tc>
        <w:tc>
          <w:tcPr>
            <w:tcW w:w="1440" w:type="dxa"/>
            <w:shd w:val="clear" w:color="auto" w:fill="auto"/>
            <w:vAlign w:val="center"/>
          </w:tcPr>
          <w:p w:rsidR="00085DC3" w:rsidRPr="003A7094" w:rsidRDefault="00085DC3" w:rsidP="00DD0978">
            <w:pPr>
              <w:spacing w:after="0"/>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Height w:val="255"/>
        </w:trPr>
        <w:tc>
          <w:tcPr>
            <w:tcW w:w="3935" w:type="dxa"/>
            <w:vMerge w:val="restart"/>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b/>
                <w:sz w:val="24"/>
                <w:szCs w:val="24"/>
              </w:rPr>
              <w:t>Тема 2.3.</w:t>
            </w:r>
            <w:r w:rsidRPr="00FB39A7">
              <w:rPr>
                <w:rFonts w:ascii="Times New Roman" w:hAnsi="Times New Roman"/>
                <w:sz w:val="24"/>
                <w:szCs w:val="24"/>
              </w:rPr>
              <w:t xml:space="preserve"> Производственное освещение.</w:t>
            </w:r>
          </w:p>
        </w:tc>
        <w:tc>
          <w:tcPr>
            <w:tcW w:w="7153" w:type="dxa"/>
            <w:shd w:val="clear" w:color="auto" w:fill="auto"/>
          </w:tcPr>
          <w:p w:rsidR="00085DC3" w:rsidRPr="00FB39A7" w:rsidRDefault="00085DC3" w:rsidP="00DD0978">
            <w:pPr>
              <w:spacing w:after="0"/>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auto"/>
            <w:vAlign w:val="center"/>
          </w:tcPr>
          <w:p w:rsidR="00085DC3" w:rsidRPr="00120EDE" w:rsidRDefault="00085DC3" w:rsidP="00DD0978">
            <w:pPr>
              <w:spacing w:after="0"/>
              <w:jc w:val="center"/>
              <w:rPr>
                <w:rFonts w:ascii="Times New Roman" w:hAnsi="Times New Roman"/>
                <w:b/>
                <w:sz w:val="24"/>
                <w:szCs w:val="24"/>
              </w:rPr>
            </w:pPr>
            <w:r w:rsidRPr="00120EDE">
              <w:rPr>
                <w:rFonts w:ascii="Times New Roman" w:hAnsi="Times New Roman"/>
                <w:b/>
                <w:sz w:val="24"/>
                <w:szCs w:val="24"/>
              </w:rPr>
              <w:t>4</w:t>
            </w:r>
          </w:p>
        </w:tc>
        <w:tc>
          <w:tcPr>
            <w:tcW w:w="1800" w:type="dxa"/>
            <w:vMerge/>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Height w:val="517"/>
        </w:trPr>
        <w:tc>
          <w:tcPr>
            <w:tcW w:w="3935" w:type="dxa"/>
            <w:vMerge/>
            <w:shd w:val="clear" w:color="auto" w:fill="auto"/>
          </w:tcPr>
          <w:p w:rsidR="00085DC3" w:rsidRPr="00FB39A7" w:rsidRDefault="00085DC3" w:rsidP="00DD0978">
            <w:pPr>
              <w:spacing w:after="0"/>
              <w:rPr>
                <w:rFonts w:ascii="Times New Roman" w:hAnsi="Times New Roman"/>
                <w:b/>
                <w:sz w:val="24"/>
                <w:szCs w:val="24"/>
              </w:rPr>
            </w:pPr>
          </w:p>
        </w:tc>
        <w:tc>
          <w:tcPr>
            <w:tcW w:w="7153" w:type="dxa"/>
            <w:vMerge w:val="restart"/>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1. Понятие рационального освещения. Светотехнические характеристики света. Требования к системам освещения. Нормирование естественного и искусственного освещения. Организация освещения в рабочей зоне. Источники искусственного освещения: достоинства и недостатки, области применения.</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2. Основы расчета естественного и искусственного освещения.</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3. Действие инфракрасного и ультрафиолетового излучения на организм человека. Методы и способы защиты.</w:t>
            </w:r>
          </w:p>
          <w:p w:rsidR="00085DC3" w:rsidRPr="00FB39A7" w:rsidRDefault="00085DC3" w:rsidP="00DD0978">
            <w:pPr>
              <w:spacing w:after="0"/>
              <w:rPr>
                <w:rFonts w:ascii="Times New Roman" w:hAnsi="Times New Roman"/>
                <w:b/>
                <w:sz w:val="24"/>
                <w:szCs w:val="24"/>
              </w:rPr>
            </w:pPr>
            <w:r w:rsidRPr="00FB39A7">
              <w:rPr>
                <w:rFonts w:ascii="Times New Roman" w:hAnsi="Times New Roman"/>
                <w:sz w:val="24"/>
                <w:szCs w:val="24"/>
              </w:rPr>
              <w:t>4. Приборы контроля освещения. Техническая эстетика и ее требования к производственной среде.</w:t>
            </w:r>
          </w:p>
        </w:tc>
        <w:tc>
          <w:tcPr>
            <w:tcW w:w="1440" w:type="dxa"/>
            <w:vMerge/>
            <w:shd w:val="clear" w:color="auto" w:fill="auto"/>
            <w:vAlign w:val="center"/>
          </w:tcPr>
          <w:p w:rsidR="00085DC3" w:rsidRPr="00FB39A7" w:rsidRDefault="00085DC3" w:rsidP="00DD0978">
            <w:pPr>
              <w:spacing w:after="0"/>
              <w:jc w:val="center"/>
              <w:rPr>
                <w:rFonts w:ascii="Times New Roman" w:hAnsi="Times New Roman"/>
                <w:sz w:val="24"/>
                <w:szCs w:val="24"/>
              </w:rPr>
            </w:pPr>
          </w:p>
        </w:tc>
        <w:tc>
          <w:tcPr>
            <w:tcW w:w="1800" w:type="dxa"/>
            <w:vMerge/>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Height w:val="2731"/>
        </w:trPr>
        <w:tc>
          <w:tcPr>
            <w:tcW w:w="3935" w:type="dxa"/>
            <w:vMerge/>
            <w:shd w:val="clear" w:color="auto" w:fill="auto"/>
          </w:tcPr>
          <w:p w:rsidR="00085DC3" w:rsidRPr="00FB39A7" w:rsidRDefault="00085DC3" w:rsidP="00DD0978">
            <w:pPr>
              <w:spacing w:after="0"/>
              <w:rPr>
                <w:rFonts w:ascii="Times New Roman" w:hAnsi="Times New Roman"/>
                <w:sz w:val="24"/>
                <w:szCs w:val="24"/>
              </w:rPr>
            </w:pPr>
          </w:p>
        </w:tc>
        <w:tc>
          <w:tcPr>
            <w:tcW w:w="7153" w:type="dxa"/>
            <w:vMerge/>
            <w:shd w:val="clear" w:color="auto" w:fill="auto"/>
          </w:tcPr>
          <w:p w:rsidR="00085DC3" w:rsidRPr="00FB39A7" w:rsidRDefault="00085DC3" w:rsidP="00DD0978">
            <w:pPr>
              <w:spacing w:after="0"/>
              <w:rPr>
                <w:rFonts w:ascii="Times New Roman" w:hAnsi="Times New Roman"/>
                <w:sz w:val="24"/>
                <w:szCs w:val="24"/>
              </w:rPr>
            </w:pPr>
          </w:p>
        </w:tc>
        <w:tc>
          <w:tcPr>
            <w:tcW w:w="1440" w:type="dxa"/>
            <w:vMerge/>
            <w:shd w:val="clear" w:color="auto" w:fill="auto"/>
            <w:vAlign w:val="center"/>
          </w:tcPr>
          <w:p w:rsidR="00085DC3" w:rsidRPr="00FB39A7" w:rsidRDefault="00085DC3" w:rsidP="00DD0978">
            <w:pPr>
              <w:spacing w:after="0"/>
              <w:jc w:val="center"/>
              <w:rPr>
                <w:rFonts w:ascii="Times New Roman" w:hAnsi="Times New Roman"/>
                <w:sz w:val="24"/>
                <w:szCs w:val="24"/>
              </w:rPr>
            </w:pPr>
          </w:p>
        </w:tc>
        <w:tc>
          <w:tcPr>
            <w:tcW w:w="1800" w:type="dxa"/>
            <w:vMerge w:val="restart"/>
            <w:shd w:val="clear" w:color="auto" w:fill="auto"/>
            <w:vAlign w:val="center"/>
          </w:tcPr>
          <w:p w:rsidR="00085DC3" w:rsidRPr="00FB39A7" w:rsidRDefault="00085DC3"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085DC3" w:rsidRPr="00FB39A7" w:rsidRDefault="00085DC3" w:rsidP="00DD0978">
            <w:pPr>
              <w:spacing w:after="0"/>
              <w:jc w:val="center"/>
              <w:rPr>
                <w:rFonts w:ascii="Times New Roman" w:hAnsi="Times New Roman"/>
                <w:sz w:val="24"/>
                <w:szCs w:val="24"/>
              </w:rPr>
            </w:pPr>
            <w:r w:rsidRPr="00FB39A7">
              <w:rPr>
                <w:rFonts w:ascii="Times New Roman" w:hAnsi="Times New Roman"/>
                <w:bCs/>
                <w:sz w:val="24"/>
                <w:szCs w:val="24"/>
              </w:rPr>
              <w:t>ПК</w:t>
            </w:r>
            <w:r>
              <w:rPr>
                <w:rFonts w:ascii="Times New Roman" w:hAnsi="Times New Roman"/>
                <w:bCs/>
                <w:sz w:val="24"/>
                <w:szCs w:val="24"/>
              </w:rPr>
              <w:t xml:space="preserve"> 2.</w:t>
            </w:r>
            <w:r w:rsidRPr="00FB39A7">
              <w:rPr>
                <w:rFonts w:ascii="Times New Roman" w:hAnsi="Times New Roman"/>
                <w:bCs/>
                <w:sz w:val="24"/>
                <w:szCs w:val="24"/>
              </w:rPr>
              <w:t>1-2.3</w:t>
            </w:r>
          </w:p>
        </w:tc>
      </w:tr>
      <w:tr w:rsidR="00085DC3" w:rsidRPr="00D50217" w:rsidTr="00E6159C">
        <w:trPr>
          <w:gridAfter w:val="1"/>
          <w:wAfter w:w="1440" w:type="dxa"/>
        </w:trPr>
        <w:tc>
          <w:tcPr>
            <w:tcW w:w="3935" w:type="dxa"/>
            <w:vMerge/>
            <w:shd w:val="clear" w:color="auto" w:fill="auto"/>
          </w:tcPr>
          <w:p w:rsidR="00085DC3" w:rsidRPr="00FB39A7" w:rsidRDefault="00085DC3" w:rsidP="00DD0978">
            <w:pPr>
              <w:spacing w:after="0"/>
              <w:rPr>
                <w:rFonts w:ascii="Times New Roman" w:hAnsi="Times New Roman"/>
                <w:sz w:val="24"/>
                <w:szCs w:val="24"/>
              </w:rPr>
            </w:pPr>
          </w:p>
        </w:tc>
        <w:tc>
          <w:tcPr>
            <w:tcW w:w="7153" w:type="dxa"/>
            <w:shd w:val="clear" w:color="auto" w:fill="auto"/>
          </w:tcPr>
          <w:p w:rsidR="00085DC3" w:rsidRPr="003A7094" w:rsidRDefault="00085DC3" w:rsidP="00DD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auto"/>
          </w:tcPr>
          <w:p w:rsidR="00085DC3" w:rsidRPr="00120EDE" w:rsidRDefault="00085DC3" w:rsidP="00DD0978">
            <w:pPr>
              <w:spacing w:after="0"/>
              <w:jc w:val="center"/>
              <w:rPr>
                <w:rFonts w:ascii="Times New Roman" w:hAnsi="Times New Roman"/>
                <w:sz w:val="24"/>
                <w:szCs w:val="24"/>
              </w:rPr>
            </w:pPr>
            <w:r w:rsidRPr="00120EDE">
              <w:rPr>
                <w:rFonts w:ascii="Times New Roman" w:hAnsi="Times New Roman"/>
                <w:sz w:val="24"/>
                <w:szCs w:val="24"/>
              </w:rPr>
              <w:t>2</w:t>
            </w:r>
          </w:p>
        </w:tc>
        <w:tc>
          <w:tcPr>
            <w:tcW w:w="1800" w:type="dxa"/>
            <w:vMerge/>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Pr>
        <w:tc>
          <w:tcPr>
            <w:tcW w:w="3935" w:type="dxa"/>
            <w:vMerge/>
            <w:shd w:val="clear" w:color="auto" w:fill="auto"/>
          </w:tcPr>
          <w:p w:rsidR="00085DC3" w:rsidRPr="00FB39A7" w:rsidRDefault="00085DC3" w:rsidP="00DD0978">
            <w:pPr>
              <w:spacing w:after="0"/>
              <w:rPr>
                <w:rFonts w:ascii="Times New Roman" w:hAnsi="Times New Roman"/>
                <w:sz w:val="24"/>
                <w:szCs w:val="24"/>
              </w:rPr>
            </w:pPr>
          </w:p>
        </w:tc>
        <w:tc>
          <w:tcPr>
            <w:tcW w:w="7153" w:type="dxa"/>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Расчет потре</w:t>
            </w:r>
            <w:r w:rsidR="00E6159C">
              <w:rPr>
                <w:rFonts w:ascii="Times New Roman" w:hAnsi="Times New Roman"/>
                <w:sz w:val="24"/>
                <w:szCs w:val="24"/>
              </w:rPr>
              <w:t xml:space="preserve">бной площади и количества окон </w:t>
            </w:r>
            <w:r w:rsidRPr="00FB39A7">
              <w:rPr>
                <w:rFonts w:ascii="Times New Roman" w:hAnsi="Times New Roman"/>
                <w:sz w:val="24"/>
                <w:szCs w:val="24"/>
              </w:rPr>
              <w:t>или зенитных фонарей для участка производства работ.</w:t>
            </w:r>
          </w:p>
        </w:tc>
        <w:tc>
          <w:tcPr>
            <w:tcW w:w="1440" w:type="dxa"/>
            <w:shd w:val="clear" w:color="auto" w:fill="auto"/>
            <w:vAlign w:val="center"/>
          </w:tcPr>
          <w:p w:rsidR="00085DC3" w:rsidRPr="003A7094" w:rsidRDefault="00085DC3" w:rsidP="00DD0978">
            <w:pPr>
              <w:spacing w:after="0"/>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Height w:val="1080"/>
        </w:trPr>
        <w:tc>
          <w:tcPr>
            <w:tcW w:w="3935" w:type="dxa"/>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b/>
                <w:sz w:val="24"/>
                <w:szCs w:val="24"/>
              </w:rPr>
              <w:t xml:space="preserve">Тема 2.4. </w:t>
            </w:r>
            <w:r w:rsidRPr="00FB39A7">
              <w:rPr>
                <w:rFonts w:ascii="Times New Roman" w:hAnsi="Times New Roman"/>
                <w:sz w:val="24"/>
                <w:szCs w:val="24"/>
              </w:rPr>
              <w:t>Производственный шум и вибрация. Производственные излучения.</w:t>
            </w:r>
          </w:p>
        </w:tc>
        <w:tc>
          <w:tcPr>
            <w:tcW w:w="7153" w:type="dxa"/>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b/>
                <w:sz w:val="24"/>
                <w:szCs w:val="24"/>
              </w:rPr>
              <w:t>Содержание учебного материала</w:t>
            </w:r>
          </w:p>
        </w:tc>
        <w:tc>
          <w:tcPr>
            <w:tcW w:w="1440" w:type="dxa"/>
            <w:shd w:val="clear" w:color="auto" w:fill="auto"/>
            <w:vAlign w:val="center"/>
          </w:tcPr>
          <w:p w:rsidR="00085DC3" w:rsidRPr="00120EDE" w:rsidRDefault="00085DC3" w:rsidP="00DD0978">
            <w:pPr>
              <w:spacing w:after="0"/>
              <w:jc w:val="center"/>
              <w:rPr>
                <w:rFonts w:ascii="Times New Roman" w:hAnsi="Times New Roman"/>
                <w:b/>
                <w:sz w:val="24"/>
                <w:szCs w:val="24"/>
              </w:rPr>
            </w:pPr>
            <w:r w:rsidRPr="00120EDE">
              <w:rPr>
                <w:rFonts w:ascii="Times New Roman" w:hAnsi="Times New Roman"/>
                <w:b/>
                <w:sz w:val="24"/>
                <w:szCs w:val="24"/>
              </w:rPr>
              <w:t>2</w:t>
            </w:r>
          </w:p>
        </w:tc>
        <w:tc>
          <w:tcPr>
            <w:tcW w:w="1800" w:type="dxa"/>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DD0978" w:rsidRPr="00D50217" w:rsidTr="00E6159C">
        <w:trPr>
          <w:gridAfter w:val="1"/>
          <w:wAfter w:w="1440" w:type="dxa"/>
          <w:trHeight w:val="1406"/>
        </w:trPr>
        <w:tc>
          <w:tcPr>
            <w:tcW w:w="3935" w:type="dxa"/>
            <w:vMerge w:val="restart"/>
            <w:tcBorders>
              <w:bottom w:val="single" w:sz="4" w:space="0" w:color="auto"/>
            </w:tcBorders>
            <w:shd w:val="clear" w:color="auto" w:fill="auto"/>
          </w:tcPr>
          <w:p w:rsidR="00DD0978" w:rsidRPr="00FB39A7" w:rsidRDefault="00DD0978" w:rsidP="00DD0978">
            <w:pPr>
              <w:spacing w:after="0"/>
              <w:rPr>
                <w:rFonts w:ascii="Times New Roman" w:hAnsi="Times New Roman"/>
                <w:b/>
                <w:sz w:val="24"/>
                <w:szCs w:val="24"/>
              </w:rPr>
            </w:pPr>
          </w:p>
        </w:tc>
        <w:tc>
          <w:tcPr>
            <w:tcW w:w="7153" w:type="dxa"/>
            <w:vMerge w:val="restart"/>
            <w:tcBorders>
              <w:bottom w:val="single" w:sz="4" w:space="0" w:color="auto"/>
            </w:tcBorders>
            <w:shd w:val="clear" w:color="auto" w:fill="auto"/>
          </w:tcPr>
          <w:p w:rsidR="00DD0978" w:rsidRPr="00FB39A7" w:rsidRDefault="00DD0978" w:rsidP="00DD0978">
            <w:pPr>
              <w:spacing w:after="0"/>
              <w:rPr>
                <w:rFonts w:ascii="Times New Roman" w:hAnsi="Times New Roman"/>
                <w:sz w:val="24"/>
                <w:szCs w:val="24"/>
              </w:rPr>
            </w:pPr>
            <w:r w:rsidRPr="00FB39A7">
              <w:rPr>
                <w:rFonts w:ascii="Times New Roman" w:hAnsi="Times New Roman"/>
                <w:sz w:val="24"/>
                <w:szCs w:val="24"/>
              </w:rPr>
              <w:t>1. Механические колебания, виды вибрации. Воздействие вибрации на организм человека. Мероприятия по снижению уровня вибрации. Виброизолирующие и вибродемпфирующие устройства.</w:t>
            </w:r>
          </w:p>
          <w:p w:rsidR="00DD0978" w:rsidRPr="00FB39A7" w:rsidRDefault="00DD0978" w:rsidP="00DD0978">
            <w:pPr>
              <w:spacing w:after="0"/>
              <w:rPr>
                <w:rFonts w:ascii="Times New Roman" w:hAnsi="Times New Roman"/>
                <w:sz w:val="24"/>
                <w:szCs w:val="24"/>
              </w:rPr>
            </w:pPr>
            <w:r w:rsidRPr="00FB39A7">
              <w:rPr>
                <w:rFonts w:ascii="Times New Roman" w:hAnsi="Times New Roman"/>
                <w:sz w:val="24"/>
                <w:szCs w:val="24"/>
              </w:rPr>
              <w:lastRenderedPageBreak/>
              <w:t>2. Акустические колебания. Параметры шума, действие шума на организм человека и его нормирование. Экобиозащитные средства. Ультразвук и инфразвук, возможные уровни и их нормирование. Профессиональные заболевания от воздействия шума, инфразвука и ультразвука, опасность их совместного воздействия. Методы борьбы с шумом.</w:t>
            </w:r>
          </w:p>
          <w:p w:rsidR="00DD0978" w:rsidRPr="00FB39A7" w:rsidRDefault="00DD0978" w:rsidP="00DD0978">
            <w:pPr>
              <w:spacing w:after="0"/>
              <w:rPr>
                <w:rFonts w:ascii="Times New Roman" w:hAnsi="Times New Roman"/>
                <w:b/>
                <w:sz w:val="24"/>
                <w:szCs w:val="24"/>
              </w:rPr>
            </w:pPr>
            <w:r w:rsidRPr="00FB39A7">
              <w:rPr>
                <w:rFonts w:ascii="Times New Roman" w:hAnsi="Times New Roman"/>
                <w:sz w:val="24"/>
                <w:szCs w:val="24"/>
              </w:rPr>
              <w:t>3. Электромагнитные поля. Воздействие на человека статических электрических и магнитных полей. Действие инфракрасного и ультрафиолетового излучения на человека, их нормирование.</w:t>
            </w:r>
          </w:p>
        </w:tc>
        <w:tc>
          <w:tcPr>
            <w:tcW w:w="1440" w:type="dxa"/>
            <w:vMerge w:val="restart"/>
            <w:tcBorders>
              <w:bottom w:val="single" w:sz="4" w:space="0" w:color="auto"/>
            </w:tcBorders>
            <w:shd w:val="clear" w:color="auto" w:fill="auto"/>
            <w:vAlign w:val="center"/>
          </w:tcPr>
          <w:p w:rsidR="00DD0978" w:rsidRPr="00120EDE" w:rsidRDefault="00DD0978" w:rsidP="00DD0978">
            <w:pPr>
              <w:spacing w:after="0"/>
              <w:jc w:val="center"/>
              <w:rPr>
                <w:rFonts w:ascii="Times New Roman" w:hAnsi="Times New Roman"/>
                <w:b/>
                <w:sz w:val="24"/>
                <w:szCs w:val="24"/>
              </w:rPr>
            </w:pPr>
          </w:p>
        </w:tc>
        <w:tc>
          <w:tcPr>
            <w:tcW w:w="1800" w:type="dxa"/>
            <w:tcBorders>
              <w:bottom w:val="single" w:sz="4" w:space="0" w:color="auto"/>
            </w:tcBorders>
            <w:shd w:val="clear" w:color="auto" w:fill="auto"/>
            <w:vAlign w:val="center"/>
          </w:tcPr>
          <w:p w:rsidR="00DD0978" w:rsidRPr="00FB39A7" w:rsidRDefault="00DD0978" w:rsidP="00DD0978">
            <w:pPr>
              <w:spacing w:after="0"/>
              <w:jc w:val="center"/>
              <w:rPr>
                <w:rFonts w:ascii="Times New Roman" w:hAnsi="Times New Roman"/>
                <w:sz w:val="24"/>
                <w:szCs w:val="24"/>
              </w:rPr>
            </w:pPr>
          </w:p>
        </w:tc>
      </w:tr>
      <w:tr w:rsidR="00DD0978" w:rsidRPr="00D50217" w:rsidTr="00E6159C">
        <w:trPr>
          <w:gridAfter w:val="1"/>
          <w:wAfter w:w="1440" w:type="dxa"/>
          <w:trHeight w:val="3299"/>
        </w:trPr>
        <w:tc>
          <w:tcPr>
            <w:tcW w:w="3935" w:type="dxa"/>
            <w:vMerge/>
            <w:shd w:val="clear" w:color="auto" w:fill="auto"/>
          </w:tcPr>
          <w:p w:rsidR="00DD0978" w:rsidRPr="00FB39A7" w:rsidRDefault="00DD0978" w:rsidP="00DD0978">
            <w:pPr>
              <w:spacing w:after="0"/>
              <w:rPr>
                <w:rFonts w:ascii="Times New Roman" w:hAnsi="Times New Roman"/>
                <w:sz w:val="24"/>
                <w:szCs w:val="24"/>
              </w:rPr>
            </w:pPr>
          </w:p>
        </w:tc>
        <w:tc>
          <w:tcPr>
            <w:tcW w:w="7153" w:type="dxa"/>
            <w:vMerge/>
            <w:shd w:val="clear" w:color="auto" w:fill="auto"/>
          </w:tcPr>
          <w:p w:rsidR="00DD0978" w:rsidRPr="00FB39A7" w:rsidRDefault="00DD0978" w:rsidP="00DD0978">
            <w:pPr>
              <w:spacing w:after="0"/>
              <w:rPr>
                <w:rFonts w:ascii="Times New Roman" w:hAnsi="Times New Roman"/>
                <w:sz w:val="24"/>
                <w:szCs w:val="24"/>
              </w:rPr>
            </w:pPr>
          </w:p>
        </w:tc>
        <w:tc>
          <w:tcPr>
            <w:tcW w:w="1440" w:type="dxa"/>
            <w:vMerge/>
            <w:shd w:val="clear" w:color="auto" w:fill="auto"/>
            <w:vAlign w:val="center"/>
          </w:tcPr>
          <w:p w:rsidR="00DD0978" w:rsidRPr="00FB39A7" w:rsidRDefault="00DD0978" w:rsidP="00DD0978">
            <w:pPr>
              <w:spacing w:after="0"/>
              <w:jc w:val="center"/>
              <w:rPr>
                <w:rFonts w:ascii="Times New Roman" w:hAnsi="Times New Roman"/>
                <w:sz w:val="24"/>
                <w:szCs w:val="24"/>
              </w:rPr>
            </w:pPr>
          </w:p>
        </w:tc>
        <w:tc>
          <w:tcPr>
            <w:tcW w:w="1800" w:type="dxa"/>
            <w:shd w:val="clear" w:color="auto" w:fill="auto"/>
            <w:vAlign w:val="center"/>
          </w:tcPr>
          <w:p w:rsidR="00DD0978" w:rsidRPr="00FB39A7" w:rsidRDefault="00DD0978"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DD0978" w:rsidRPr="00FB39A7" w:rsidRDefault="00DD0978"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ПК 2.1-2.3</w:t>
            </w:r>
          </w:p>
          <w:p w:rsidR="00DD0978" w:rsidRPr="00FB39A7" w:rsidRDefault="00DD0978" w:rsidP="00DD0978">
            <w:pPr>
              <w:spacing w:after="0"/>
              <w:jc w:val="center"/>
              <w:rPr>
                <w:rFonts w:ascii="Times New Roman" w:hAnsi="Times New Roman"/>
                <w:sz w:val="24"/>
                <w:szCs w:val="24"/>
              </w:rPr>
            </w:pPr>
          </w:p>
        </w:tc>
      </w:tr>
      <w:tr w:rsidR="00E6159C" w:rsidRPr="00D50217" w:rsidTr="00E6159C">
        <w:trPr>
          <w:gridAfter w:val="1"/>
          <w:wAfter w:w="1440" w:type="dxa"/>
          <w:trHeight w:val="786"/>
        </w:trPr>
        <w:tc>
          <w:tcPr>
            <w:tcW w:w="3935" w:type="dxa"/>
            <w:shd w:val="clear" w:color="auto" w:fill="auto"/>
          </w:tcPr>
          <w:p w:rsidR="00E6159C" w:rsidRPr="00FB39A7" w:rsidRDefault="00E6159C" w:rsidP="00DD0978">
            <w:pPr>
              <w:spacing w:after="0"/>
              <w:rPr>
                <w:rFonts w:ascii="Times New Roman" w:hAnsi="Times New Roman"/>
                <w:b/>
                <w:sz w:val="24"/>
                <w:szCs w:val="24"/>
              </w:rPr>
            </w:pPr>
            <w:r w:rsidRPr="00FB39A7">
              <w:rPr>
                <w:rFonts w:ascii="Times New Roman" w:hAnsi="Times New Roman"/>
                <w:b/>
                <w:sz w:val="24"/>
                <w:szCs w:val="24"/>
              </w:rPr>
              <w:lastRenderedPageBreak/>
              <w:t>Раздел 3. Обеспечение безопасных условий труда в профессиональной деятельности.</w:t>
            </w:r>
          </w:p>
        </w:tc>
        <w:tc>
          <w:tcPr>
            <w:tcW w:w="7153" w:type="dxa"/>
            <w:shd w:val="clear" w:color="auto" w:fill="auto"/>
          </w:tcPr>
          <w:p w:rsidR="00E6159C" w:rsidRPr="00FB39A7" w:rsidRDefault="00E6159C" w:rsidP="00DD0978">
            <w:pPr>
              <w:spacing w:after="0"/>
              <w:rPr>
                <w:rFonts w:ascii="Times New Roman" w:hAnsi="Times New Roman"/>
                <w:sz w:val="24"/>
                <w:szCs w:val="24"/>
              </w:rPr>
            </w:pPr>
          </w:p>
        </w:tc>
        <w:tc>
          <w:tcPr>
            <w:tcW w:w="1440" w:type="dxa"/>
            <w:shd w:val="clear" w:color="auto" w:fill="auto"/>
          </w:tcPr>
          <w:p w:rsidR="00E6159C" w:rsidRPr="00FB39A7" w:rsidRDefault="00E6159C" w:rsidP="00DD0978">
            <w:pPr>
              <w:spacing w:after="0"/>
              <w:jc w:val="center"/>
              <w:rPr>
                <w:rFonts w:ascii="Times New Roman" w:hAnsi="Times New Roman"/>
                <w:b/>
                <w:sz w:val="24"/>
                <w:szCs w:val="24"/>
              </w:rPr>
            </w:pPr>
            <w:r>
              <w:rPr>
                <w:rFonts w:ascii="Times New Roman" w:hAnsi="Times New Roman"/>
                <w:b/>
                <w:sz w:val="24"/>
                <w:szCs w:val="24"/>
              </w:rPr>
              <w:t>14</w:t>
            </w:r>
          </w:p>
        </w:tc>
        <w:tc>
          <w:tcPr>
            <w:tcW w:w="1800" w:type="dxa"/>
            <w:vMerge w:val="restart"/>
            <w:shd w:val="clear" w:color="auto" w:fill="auto"/>
            <w:vAlign w:val="center"/>
          </w:tcPr>
          <w:p w:rsidR="00E6159C" w:rsidRPr="00FB39A7" w:rsidRDefault="00E6159C"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E6159C" w:rsidRPr="00043442" w:rsidRDefault="00E6159C" w:rsidP="00DD0978">
            <w:pPr>
              <w:spacing w:after="0" w:line="240" w:lineRule="auto"/>
              <w:jc w:val="center"/>
              <w:rPr>
                <w:rFonts w:ascii="Times New Roman" w:hAnsi="Times New Roman"/>
                <w:sz w:val="24"/>
                <w:szCs w:val="24"/>
              </w:rPr>
            </w:pPr>
            <w:r w:rsidRPr="00043442">
              <w:rPr>
                <w:rFonts w:ascii="Times New Roman" w:hAnsi="Times New Roman"/>
                <w:bCs/>
                <w:sz w:val="24"/>
                <w:szCs w:val="24"/>
              </w:rPr>
              <w:t>ПК 1.3</w:t>
            </w:r>
          </w:p>
          <w:p w:rsidR="00E6159C" w:rsidRPr="00FB39A7" w:rsidRDefault="00E6159C" w:rsidP="008B4D0D">
            <w:pPr>
              <w:spacing w:after="0"/>
              <w:jc w:val="center"/>
              <w:rPr>
                <w:rFonts w:ascii="Times New Roman" w:hAnsi="Times New Roman"/>
                <w:sz w:val="24"/>
                <w:szCs w:val="24"/>
              </w:rPr>
            </w:pPr>
          </w:p>
        </w:tc>
      </w:tr>
      <w:tr w:rsidR="00E6159C" w:rsidRPr="00D50217" w:rsidTr="00E6159C">
        <w:trPr>
          <w:gridAfter w:val="1"/>
          <w:wAfter w:w="1440" w:type="dxa"/>
          <w:trHeight w:val="70"/>
        </w:trPr>
        <w:tc>
          <w:tcPr>
            <w:tcW w:w="3935" w:type="dxa"/>
            <w:vMerge w:val="restart"/>
            <w:shd w:val="clear" w:color="auto" w:fill="auto"/>
          </w:tcPr>
          <w:p w:rsidR="00E6159C" w:rsidRPr="00FB39A7" w:rsidRDefault="00E6159C" w:rsidP="00DD0978">
            <w:pPr>
              <w:spacing w:after="0"/>
              <w:rPr>
                <w:rFonts w:ascii="Times New Roman" w:hAnsi="Times New Roman"/>
                <w:sz w:val="24"/>
                <w:szCs w:val="24"/>
              </w:rPr>
            </w:pPr>
            <w:r w:rsidRPr="00FB39A7">
              <w:rPr>
                <w:rFonts w:ascii="Times New Roman" w:hAnsi="Times New Roman"/>
                <w:b/>
                <w:sz w:val="24"/>
                <w:szCs w:val="24"/>
              </w:rPr>
              <w:t xml:space="preserve">Тема 3.1. </w:t>
            </w:r>
            <w:r w:rsidRPr="00FB39A7">
              <w:rPr>
                <w:rFonts w:ascii="Times New Roman" w:hAnsi="Times New Roman"/>
                <w:sz w:val="24"/>
                <w:szCs w:val="24"/>
              </w:rPr>
              <w:t>Электробезопасность</w:t>
            </w:r>
          </w:p>
        </w:tc>
        <w:tc>
          <w:tcPr>
            <w:tcW w:w="7153" w:type="dxa"/>
            <w:shd w:val="clear" w:color="auto" w:fill="auto"/>
          </w:tcPr>
          <w:p w:rsidR="00E6159C" w:rsidRPr="00FB39A7" w:rsidRDefault="00E6159C" w:rsidP="00DD0978">
            <w:pPr>
              <w:spacing w:after="0"/>
              <w:rPr>
                <w:rFonts w:ascii="Times New Roman" w:hAnsi="Times New Roman"/>
                <w:b/>
                <w:sz w:val="24"/>
                <w:szCs w:val="24"/>
              </w:rPr>
            </w:pPr>
            <w:r>
              <w:rPr>
                <w:rFonts w:ascii="Times New Roman" w:hAnsi="Times New Roman"/>
                <w:b/>
                <w:sz w:val="24"/>
                <w:szCs w:val="24"/>
              </w:rPr>
              <w:t>Содержание учебного материала</w:t>
            </w:r>
          </w:p>
        </w:tc>
        <w:tc>
          <w:tcPr>
            <w:tcW w:w="1440" w:type="dxa"/>
            <w:vMerge w:val="restart"/>
            <w:shd w:val="clear" w:color="auto" w:fill="auto"/>
            <w:vAlign w:val="center"/>
          </w:tcPr>
          <w:p w:rsidR="00E6159C" w:rsidRPr="00120EDE" w:rsidRDefault="00E6159C" w:rsidP="00DD0978">
            <w:pPr>
              <w:spacing w:after="0"/>
              <w:jc w:val="center"/>
              <w:rPr>
                <w:rFonts w:ascii="Times New Roman" w:hAnsi="Times New Roman"/>
                <w:b/>
                <w:sz w:val="24"/>
                <w:szCs w:val="24"/>
              </w:rPr>
            </w:pPr>
            <w:r>
              <w:rPr>
                <w:rFonts w:ascii="Times New Roman" w:hAnsi="Times New Roman"/>
                <w:b/>
                <w:sz w:val="24"/>
                <w:szCs w:val="24"/>
              </w:rPr>
              <w:t>6</w:t>
            </w:r>
          </w:p>
        </w:tc>
        <w:tc>
          <w:tcPr>
            <w:tcW w:w="1800" w:type="dxa"/>
            <w:vMerge/>
            <w:shd w:val="clear" w:color="auto" w:fill="auto"/>
            <w:vAlign w:val="center"/>
          </w:tcPr>
          <w:p w:rsidR="00E6159C" w:rsidRPr="00FB39A7" w:rsidRDefault="00E6159C" w:rsidP="008B4D0D">
            <w:pPr>
              <w:spacing w:after="0"/>
              <w:jc w:val="center"/>
              <w:rPr>
                <w:rFonts w:ascii="Times New Roman" w:hAnsi="Times New Roman"/>
                <w:sz w:val="24"/>
                <w:szCs w:val="24"/>
              </w:rPr>
            </w:pPr>
          </w:p>
        </w:tc>
      </w:tr>
      <w:tr w:rsidR="00E6159C" w:rsidRPr="00D50217" w:rsidTr="00E6159C">
        <w:trPr>
          <w:gridAfter w:val="1"/>
          <w:wAfter w:w="1440" w:type="dxa"/>
          <w:trHeight w:val="4020"/>
        </w:trPr>
        <w:tc>
          <w:tcPr>
            <w:tcW w:w="3935" w:type="dxa"/>
            <w:vMerge/>
            <w:shd w:val="clear" w:color="auto" w:fill="auto"/>
          </w:tcPr>
          <w:p w:rsidR="00E6159C" w:rsidRPr="00FB39A7" w:rsidRDefault="00E6159C" w:rsidP="00DD0978">
            <w:pPr>
              <w:spacing w:after="0"/>
              <w:rPr>
                <w:rFonts w:ascii="Times New Roman" w:hAnsi="Times New Roman"/>
                <w:sz w:val="24"/>
                <w:szCs w:val="24"/>
              </w:rPr>
            </w:pPr>
          </w:p>
        </w:tc>
        <w:tc>
          <w:tcPr>
            <w:tcW w:w="7153" w:type="dxa"/>
            <w:shd w:val="clear" w:color="auto" w:fill="auto"/>
          </w:tcPr>
          <w:p w:rsidR="00E6159C" w:rsidRPr="00FB39A7" w:rsidRDefault="00E6159C" w:rsidP="00DD0978">
            <w:pPr>
              <w:spacing w:after="0"/>
              <w:rPr>
                <w:rFonts w:ascii="Times New Roman" w:hAnsi="Times New Roman"/>
                <w:sz w:val="24"/>
                <w:szCs w:val="24"/>
              </w:rPr>
            </w:pPr>
            <w:r w:rsidRPr="00FB39A7">
              <w:rPr>
                <w:rFonts w:ascii="Times New Roman" w:hAnsi="Times New Roman"/>
                <w:sz w:val="24"/>
                <w:szCs w:val="24"/>
              </w:rPr>
              <w:t>1. Воздействие электрического тока на организм человека. Виды электротравм..</w:t>
            </w:r>
          </w:p>
          <w:p w:rsidR="00E6159C" w:rsidRPr="00FB39A7" w:rsidRDefault="00E6159C" w:rsidP="00DD0978">
            <w:pPr>
              <w:spacing w:after="0"/>
              <w:rPr>
                <w:rFonts w:ascii="Times New Roman" w:hAnsi="Times New Roman"/>
                <w:sz w:val="24"/>
                <w:szCs w:val="24"/>
              </w:rPr>
            </w:pPr>
            <w:r w:rsidRPr="00FB39A7">
              <w:rPr>
                <w:rFonts w:ascii="Times New Roman" w:hAnsi="Times New Roman"/>
                <w:sz w:val="24"/>
                <w:szCs w:val="24"/>
              </w:rPr>
              <w:t>2. Методы и способы защиты человека от поражения электротоком. Индивидуальные и коллективные средства защиты.</w:t>
            </w:r>
          </w:p>
          <w:p w:rsidR="00E6159C" w:rsidRPr="00FB39A7" w:rsidRDefault="00E6159C" w:rsidP="00DD0978">
            <w:pPr>
              <w:spacing w:after="0"/>
              <w:rPr>
                <w:rFonts w:ascii="Times New Roman" w:hAnsi="Times New Roman"/>
                <w:sz w:val="24"/>
                <w:szCs w:val="24"/>
              </w:rPr>
            </w:pPr>
            <w:r w:rsidRPr="00FB39A7">
              <w:rPr>
                <w:rFonts w:ascii="Times New Roman" w:hAnsi="Times New Roman"/>
                <w:sz w:val="24"/>
                <w:szCs w:val="24"/>
              </w:rPr>
              <w:t>3. Классификация помещений, виды работ и ручного электроинструмента по электроопасности. Организационные и технические мероприятия по обеспечению электробезопасности. Защита от опасного воздействия статического электричества.</w:t>
            </w:r>
          </w:p>
          <w:p w:rsidR="00E6159C" w:rsidRPr="00FB39A7" w:rsidRDefault="00E6159C" w:rsidP="00DD0978">
            <w:pPr>
              <w:spacing w:after="0"/>
              <w:rPr>
                <w:rFonts w:ascii="Times New Roman" w:hAnsi="Times New Roman"/>
                <w:sz w:val="24"/>
                <w:szCs w:val="24"/>
              </w:rPr>
            </w:pPr>
            <w:r w:rsidRPr="00FB39A7">
              <w:rPr>
                <w:rFonts w:ascii="Times New Roman" w:hAnsi="Times New Roman"/>
                <w:sz w:val="24"/>
                <w:szCs w:val="24"/>
              </w:rPr>
              <w:t>4. Молниезащита, принципы действия. Системы молнезащиты башенных и козловых кранов.</w:t>
            </w:r>
          </w:p>
        </w:tc>
        <w:tc>
          <w:tcPr>
            <w:tcW w:w="1440" w:type="dxa"/>
            <w:vMerge/>
            <w:shd w:val="clear" w:color="auto" w:fill="auto"/>
            <w:vAlign w:val="center"/>
          </w:tcPr>
          <w:p w:rsidR="00E6159C" w:rsidRPr="00FB39A7" w:rsidRDefault="00E6159C" w:rsidP="00DD0978">
            <w:pPr>
              <w:spacing w:after="0"/>
              <w:jc w:val="center"/>
              <w:rPr>
                <w:rFonts w:ascii="Times New Roman" w:hAnsi="Times New Roman"/>
                <w:sz w:val="24"/>
                <w:szCs w:val="24"/>
              </w:rPr>
            </w:pPr>
          </w:p>
        </w:tc>
        <w:tc>
          <w:tcPr>
            <w:tcW w:w="1800" w:type="dxa"/>
            <w:vMerge/>
            <w:shd w:val="clear" w:color="auto" w:fill="auto"/>
            <w:vAlign w:val="center"/>
          </w:tcPr>
          <w:p w:rsidR="00E6159C" w:rsidRPr="00FB39A7" w:rsidRDefault="00E6159C" w:rsidP="00DD0978">
            <w:pPr>
              <w:spacing w:after="0"/>
              <w:jc w:val="center"/>
              <w:rPr>
                <w:rFonts w:ascii="Times New Roman" w:hAnsi="Times New Roman"/>
                <w:sz w:val="24"/>
                <w:szCs w:val="24"/>
              </w:rPr>
            </w:pPr>
          </w:p>
        </w:tc>
      </w:tr>
      <w:tr w:rsidR="00E6159C" w:rsidRPr="00D50217" w:rsidTr="00E6159C">
        <w:trPr>
          <w:gridAfter w:val="1"/>
          <w:wAfter w:w="1440" w:type="dxa"/>
        </w:trPr>
        <w:tc>
          <w:tcPr>
            <w:tcW w:w="3935" w:type="dxa"/>
            <w:vMerge/>
            <w:shd w:val="clear" w:color="auto" w:fill="auto"/>
          </w:tcPr>
          <w:p w:rsidR="00E6159C" w:rsidRPr="00FB39A7" w:rsidRDefault="00E6159C" w:rsidP="00DD0978">
            <w:pPr>
              <w:spacing w:after="0"/>
              <w:rPr>
                <w:rFonts w:ascii="Times New Roman" w:hAnsi="Times New Roman"/>
                <w:sz w:val="24"/>
                <w:szCs w:val="24"/>
              </w:rPr>
            </w:pPr>
          </w:p>
        </w:tc>
        <w:tc>
          <w:tcPr>
            <w:tcW w:w="7153" w:type="dxa"/>
            <w:shd w:val="clear" w:color="auto" w:fill="auto"/>
          </w:tcPr>
          <w:p w:rsidR="00E6159C" w:rsidRPr="003A7094" w:rsidRDefault="00E6159C" w:rsidP="00DD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auto"/>
            <w:vAlign w:val="center"/>
          </w:tcPr>
          <w:p w:rsidR="00E6159C" w:rsidRPr="00120EDE" w:rsidRDefault="00E6159C" w:rsidP="00DD0978">
            <w:pPr>
              <w:spacing w:after="0"/>
              <w:jc w:val="center"/>
              <w:rPr>
                <w:rFonts w:ascii="Times New Roman" w:hAnsi="Times New Roman"/>
                <w:sz w:val="24"/>
                <w:szCs w:val="24"/>
              </w:rPr>
            </w:pPr>
            <w:r w:rsidRPr="00120EDE">
              <w:rPr>
                <w:rFonts w:ascii="Times New Roman" w:hAnsi="Times New Roman"/>
                <w:sz w:val="24"/>
                <w:szCs w:val="24"/>
              </w:rPr>
              <w:t>2</w:t>
            </w:r>
          </w:p>
        </w:tc>
        <w:tc>
          <w:tcPr>
            <w:tcW w:w="1800" w:type="dxa"/>
            <w:vMerge/>
            <w:shd w:val="clear" w:color="auto" w:fill="auto"/>
            <w:vAlign w:val="center"/>
          </w:tcPr>
          <w:p w:rsidR="00E6159C" w:rsidRPr="00FB39A7" w:rsidRDefault="00E6159C" w:rsidP="00DD0978">
            <w:pPr>
              <w:spacing w:after="0"/>
              <w:jc w:val="center"/>
              <w:rPr>
                <w:rFonts w:ascii="Times New Roman" w:hAnsi="Times New Roman"/>
                <w:sz w:val="24"/>
                <w:szCs w:val="24"/>
              </w:rPr>
            </w:pPr>
          </w:p>
        </w:tc>
      </w:tr>
      <w:tr w:rsidR="00E6159C" w:rsidRPr="00D50217" w:rsidTr="00E6159C">
        <w:trPr>
          <w:gridAfter w:val="1"/>
          <w:wAfter w:w="1440" w:type="dxa"/>
        </w:trPr>
        <w:tc>
          <w:tcPr>
            <w:tcW w:w="3935" w:type="dxa"/>
            <w:vMerge/>
            <w:shd w:val="clear" w:color="auto" w:fill="auto"/>
          </w:tcPr>
          <w:p w:rsidR="00E6159C" w:rsidRPr="00FB39A7" w:rsidRDefault="00E6159C" w:rsidP="00DD0978">
            <w:pPr>
              <w:spacing w:after="0"/>
              <w:rPr>
                <w:rFonts w:ascii="Times New Roman" w:hAnsi="Times New Roman"/>
                <w:sz w:val="24"/>
                <w:szCs w:val="24"/>
              </w:rPr>
            </w:pPr>
          </w:p>
        </w:tc>
        <w:tc>
          <w:tcPr>
            <w:tcW w:w="7153" w:type="dxa"/>
            <w:shd w:val="clear" w:color="auto" w:fill="auto"/>
          </w:tcPr>
          <w:p w:rsidR="00E6159C" w:rsidRPr="00FB39A7" w:rsidRDefault="00E6159C" w:rsidP="00DD0978">
            <w:pPr>
              <w:spacing w:after="0"/>
              <w:rPr>
                <w:rFonts w:ascii="Times New Roman" w:hAnsi="Times New Roman"/>
                <w:sz w:val="24"/>
                <w:szCs w:val="24"/>
              </w:rPr>
            </w:pPr>
            <w:r w:rsidRPr="00FB39A7">
              <w:rPr>
                <w:rFonts w:ascii="Times New Roman" w:hAnsi="Times New Roman"/>
                <w:sz w:val="24"/>
                <w:szCs w:val="24"/>
              </w:rPr>
              <w:t>Оказание первой (доврачебной) помощи человеку, пострадавшему при воздействии электрического тока.</w:t>
            </w:r>
          </w:p>
        </w:tc>
        <w:tc>
          <w:tcPr>
            <w:tcW w:w="1440" w:type="dxa"/>
            <w:shd w:val="clear" w:color="auto" w:fill="auto"/>
            <w:vAlign w:val="center"/>
          </w:tcPr>
          <w:p w:rsidR="00E6159C" w:rsidRPr="003A7094" w:rsidRDefault="00E6159C" w:rsidP="00DD0978">
            <w:pPr>
              <w:spacing w:after="0"/>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auto"/>
            <w:vAlign w:val="center"/>
          </w:tcPr>
          <w:p w:rsidR="00E6159C" w:rsidRPr="00FB39A7" w:rsidRDefault="00E6159C" w:rsidP="00DD0978">
            <w:pPr>
              <w:spacing w:after="0"/>
              <w:jc w:val="center"/>
              <w:rPr>
                <w:rFonts w:ascii="Times New Roman" w:hAnsi="Times New Roman"/>
                <w:sz w:val="24"/>
                <w:szCs w:val="24"/>
              </w:rPr>
            </w:pPr>
          </w:p>
        </w:tc>
      </w:tr>
      <w:tr w:rsidR="00E6159C" w:rsidRPr="00D50217" w:rsidTr="00E6159C">
        <w:trPr>
          <w:gridAfter w:val="1"/>
          <w:wAfter w:w="1440" w:type="dxa"/>
        </w:trPr>
        <w:tc>
          <w:tcPr>
            <w:tcW w:w="3935" w:type="dxa"/>
            <w:vMerge w:val="restart"/>
            <w:shd w:val="clear" w:color="auto" w:fill="auto"/>
          </w:tcPr>
          <w:p w:rsidR="00E6159C" w:rsidRPr="00FB39A7" w:rsidRDefault="00E6159C" w:rsidP="00DD0978">
            <w:pPr>
              <w:spacing w:after="0"/>
              <w:rPr>
                <w:rFonts w:ascii="Times New Roman" w:hAnsi="Times New Roman"/>
                <w:sz w:val="24"/>
                <w:szCs w:val="24"/>
              </w:rPr>
            </w:pPr>
            <w:r w:rsidRPr="00FB39A7">
              <w:rPr>
                <w:rFonts w:ascii="Times New Roman" w:hAnsi="Times New Roman"/>
                <w:b/>
                <w:sz w:val="24"/>
                <w:szCs w:val="24"/>
              </w:rPr>
              <w:t>Тема 3.2.</w:t>
            </w:r>
            <w:r w:rsidRPr="00FB39A7">
              <w:rPr>
                <w:rFonts w:ascii="Times New Roman" w:hAnsi="Times New Roman"/>
                <w:sz w:val="24"/>
                <w:szCs w:val="24"/>
              </w:rPr>
              <w:t xml:space="preserve"> Безопасная эксплуатация грузоподъемных средств, энергетического оборудования, сосудов под давлением.</w:t>
            </w:r>
          </w:p>
        </w:tc>
        <w:tc>
          <w:tcPr>
            <w:tcW w:w="7153" w:type="dxa"/>
            <w:shd w:val="clear" w:color="auto" w:fill="auto"/>
          </w:tcPr>
          <w:p w:rsidR="00E6159C" w:rsidRPr="00FB39A7" w:rsidRDefault="00E6159C" w:rsidP="00DD0978">
            <w:pPr>
              <w:spacing w:after="0"/>
              <w:rPr>
                <w:rFonts w:ascii="Times New Roman" w:hAnsi="Times New Roman"/>
                <w:b/>
                <w:sz w:val="24"/>
                <w:szCs w:val="24"/>
              </w:rPr>
            </w:pPr>
            <w:r>
              <w:rPr>
                <w:rFonts w:ascii="Times New Roman" w:hAnsi="Times New Roman"/>
                <w:b/>
                <w:sz w:val="24"/>
                <w:szCs w:val="24"/>
              </w:rPr>
              <w:t>Содержание учебного материала</w:t>
            </w:r>
          </w:p>
        </w:tc>
        <w:tc>
          <w:tcPr>
            <w:tcW w:w="1440" w:type="dxa"/>
            <w:vMerge w:val="restart"/>
            <w:shd w:val="clear" w:color="auto" w:fill="auto"/>
            <w:vAlign w:val="center"/>
          </w:tcPr>
          <w:p w:rsidR="00E6159C" w:rsidRPr="00120EDE" w:rsidRDefault="00E6159C" w:rsidP="00DD0978">
            <w:pPr>
              <w:spacing w:after="0"/>
              <w:jc w:val="center"/>
              <w:rPr>
                <w:rFonts w:ascii="Times New Roman" w:hAnsi="Times New Roman"/>
                <w:b/>
                <w:sz w:val="24"/>
                <w:szCs w:val="24"/>
              </w:rPr>
            </w:pPr>
            <w:r>
              <w:rPr>
                <w:rFonts w:ascii="Times New Roman" w:hAnsi="Times New Roman"/>
                <w:b/>
                <w:sz w:val="24"/>
                <w:szCs w:val="24"/>
              </w:rPr>
              <w:t>4</w:t>
            </w:r>
          </w:p>
        </w:tc>
        <w:tc>
          <w:tcPr>
            <w:tcW w:w="1800" w:type="dxa"/>
            <w:vMerge w:val="restart"/>
            <w:shd w:val="clear" w:color="auto" w:fill="auto"/>
            <w:vAlign w:val="center"/>
          </w:tcPr>
          <w:p w:rsidR="00E6159C" w:rsidRPr="00FB39A7" w:rsidRDefault="00E6159C"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E6159C" w:rsidRPr="00043442" w:rsidRDefault="00E6159C" w:rsidP="00DD0978">
            <w:pPr>
              <w:spacing w:after="0" w:line="240" w:lineRule="auto"/>
              <w:jc w:val="center"/>
              <w:rPr>
                <w:rFonts w:ascii="Times New Roman" w:hAnsi="Times New Roman"/>
                <w:sz w:val="24"/>
                <w:szCs w:val="24"/>
              </w:rPr>
            </w:pPr>
            <w:r w:rsidRPr="00043442">
              <w:rPr>
                <w:rFonts w:ascii="Times New Roman" w:hAnsi="Times New Roman"/>
                <w:bCs/>
                <w:sz w:val="24"/>
                <w:szCs w:val="24"/>
              </w:rPr>
              <w:t>ПК1.3</w:t>
            </w:r>
          </w:p>
          <w:p w:rsidR="00E6159C" w:rsidRPr="00FB39A7" w:rsidRDefault="00E6159C" w:rsidP="008B4D0D">
            <w:pPr>
              <w:spacing w:after="0"/>
              <w:jc w:val="center"/>
              <w:rPr>
                <w:rFonts w:ascii="Times New Roman" w:hAnsi="Times New Roman"/>
                <w:sz w:val="24"/>
                <w:szCs w:val="24"/>
              </w:rPr>
            </w:pPr>
          </w:p>
        </w:tc>
      </w:tr>
      <w:tr w:rsidR="00E6159C" w:rsidRPr="00D50217" w:rsidTr="00E6159C">
        <w:trPr>
          <w:gridAfter w:val="1"/>
          <w:wAfter w:w="1440" w:type="dxa"/>
          <w:trHeight w:val="5066"/>
        </w:trPr>
        <w:tc>
          <w:tcPr>
            <w:tcW w:w="3935" w:type="dxa"/>
            <w:vMerge/>
            <w:shd w:val="clear" w:color="auto" w:fill="auto"/>
          </w:tcPr>
          <w:p w:rsidR="00E6159C" w:rsidRPr="00FB39A7" w:rsidRDefault="00E6159C" w:rsidP="00DD0978">
            <w:pPr>
              <w:spacing w:after="0"/>
              <w:rPr>
                <w:rFonts w:ascii="Times New Roman" w:hAnsi="Times New Roman"/>
                <w:sz w:val="24"/>
                <w:szCs w:val="24"/>
              </w:rPr>
            </w:pPr>
          </w:p>
        </w:tc>
        <w:tc>
          <w:tcPr>
            <w:tcW w:w="7153" w:type="dxa"/>
            <w:shd w:val="clear" w:color="auto" w:fill="auto"/>
          </w:tcPr>
          <w:p w:rsidR="00E6159C" w:rsidRPr="00FB39A7" w:rsidRDefault="00E6159C" w:rsidP="00DD0978">
            <w:pPr>
              <w:spacing w:after="0"/>
              <w:rPr>
                <w:rFonts w:ascii="Times New Roman" w:hAnsi="Times New Roman"/>
                <w:sz w:val="24"/>
                <w:szCs w:val="24"/>
              </w:rPr>
            </w:pPr>
            <w:r w:rsidRPr="00FB39A7">
              <w:rPr>
                <w:rFonts w:ascii="Times New Roman" w:hAnsi="Times New Roman"/>
                <w:sz w:val="24"/>
                <w:szCs w:val="24"/>
              </w:rPr>
              <w:t>1. Грузоподъемные краны. Требования к персоналу, обслуживающему и контролирующему эксплуатацию кранов. Правила безопасной эксплуатации подъемно-транспортного оборудования. Техническое освидетельствование; возможные неисправности, методы их предупреждения и устранения. Устойчивость стреловых кранов. Порядок обучения машинистов и стропальщиков.</w:t>
            </w:r>
          </w:p>
          <w:p w:rsidR="00E6159C" w:rsidRPr="00FB39A7" w:rsidRDefault="00E6159C" w:rsidP="00DD0978">
            <w:pPr>
              <w:spacing w:after="0"/>
              <w:rPr>
                <w:rFonts w:ascii="Times New Roman" w:hAnsi="Times New Roman"/>
                <w:sz w:val="24"/>
                <w:szCs w:val="24"/>
              </w:rPr>
            </w:pPr>
            <w:r w:rsidRPr="00FB39A7">
              <w:rPr>
                <w:rFonts w:ascii="Times New Roman" w:hAnsi="Times New Roman"/>
                <w:sz w:val="24"/>
                <w:szCs w:val="24"/>
              </w:rPr>
              <w:t>2. Требования безопасности при погрузочно-разгрузочных работах. Правила строповки и обвязки грузов. Организация складских площадок и правила складирования грузов. Требования безопасности к грузозахватным средствам и приспособлениям. Безопасная эксплуатация грузоподъемных средств на краю откосов, котлованов, траншей, в опасной и охранной зоне линий электропередач (ЛЭП).</w:t>
            </w:r>
          </w:p>
          <w:p w:rsidR="00E6159C" w:rsidRPr="00FB39A7" w:rsidRDefault="00E6159C" w:rsidP="00DD0978">
            <w:pPr>
              <w:spacing w:after="0"/>
              <w:rPr>
                <w:rFonts w:ascii="Times New Roman" w:hAnsi="Times New Roman"/>
                <w:sz w:val="24"/>
                <w:szCs w:val="24"/>
              </w:rPr>
            </w:pPr>
            <w:r w:rsidRPr="00FB39A7">
              <w:rPr>
                <w:rFonts w:ascii="Times New Roman" w:hAnsi="Times New Roman"/>
                <w:sz w:val="24"/>
                <w:szCs w:val="24"/>
              </w:rPr>
              <w:t>3. Требования и правила безопасной эксплуатации сосудов, работающих под давлением. Техническое освидетельствование сосудов. Нормативные требования к обслуживающему персоналу.</w:t>
            </w:r>
          </w:p>
        </w:tc>
        <w:tc>
          <w:tcPr>
            <w:tcW w:w="1440" w:type="dxa"/>
            <w:vMerge/>
            <w:shd w:val="clear" w:color="auto" w:fill="auto"/>
            <w:vAlign w:val="center"/>
          </w:tcPr>
          <w:p w:rsidR="00E6159C" w:rsidRPr="00FB39A7" w:rsidRDefault="00E6159C" w:rsidP="00DD0978">
            <w:pPr>
              <w:spacing w:after="0"/>
              <w:jc w:val="center"/>
              <w:rPr>
                <w:rFonts w:ascii="Times New Roman" w:hAnsi="Times New Roman"/>
                <w:sz w:val="24"/>
                <w:szCs w:val="24"/>
              </w:rPr>
            </w:pPr>
          </w:p>
        </w:tc>
        <w:tc>
          <w:tcPr>
            <w:tcW w:w="1800" w:type="dxa"/>
            <w:vMerge/>
            <w:shd w:val="clear" w:color="auto" w:fill="auto"/>
            <w:vAlign w:val="center"/>
          </w:tcPr>
          <w:p w:rsidR="00E6159C" w:rsidRPr="00FB39A7" w:rsidRDefault="00E6159C" w:rsidP="00DD0978">
            <w:pPr>
              <w:spacing w:after="0"/>
              <w:jc w:val="center"/>
              <w:rPr>
                <w:rFonts w:ascii="Times New Roman" w:hAnsi="Times New Roman"/>
                <w:sz w:val="24"/>
                <w:szCs w:val="24"/>
              </w:rPr>
            </w:pPr>
          </w:p>
        </w:tc>
      </w:tr>
      <w:tr w:rsidR="00085DC3" w:rsidRPr="00D50217" w:rsidTr="00E6159C">
        <w:trPr>
          <w:gridAfter w:val="1"/>
          <w:wAfter w:w="1440" w:type="dxa"/>
          <w:trHeight w:val="263"/>
        </w:trPr>
        <w:tc>
          <w:tcPr>
            <w:tcW w:w="3935" w:type="dxa"/>
            <w:vMerge w:val="restart"/>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b/>
                <w:sz w:val="24"/>
                <w:szCs w:val="24"/>
              </w:rPr>
              <w:t xml:space="preserve">Тема 3.3. </w:t>
            </w:r>
            <w:r w:rsidRPr="00FB39A7">
              <w:rPr>
                <w:rFonts w:ascii="Times New Roman" w:hAnsi="Times New Roman"/>
                <w:sz w:val="24"/>
                <w:szCs w:val="24"/>
              </w:rPr>
              <w:t>Безопасная эксплуатация путевых и железнодорожно-строительных машин.</w:t>
            </w:r>
          </w:p>
        </w:tc>
        <w:tc>
          <w:tcPr>
            <w:tcW w:w="7153" w:type="dxa"/>
            <w:shd w:val="clear" w:color="auto" w:fill="auto"/>
          </w:tcPr>
          <w:p w:rsidR="00085DC3" w:rsidRPr="00FB39A7" w:rsidRDefault="00085DC3" w:rsidP="00DD0978">
            <w:pPr>
              <w:spacing w:after="0"/>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auto"/>
            <w:vAlign w:val="center"/>
          </w:tcPr>
          <w:p w:rsidR="00085DC3" w:rsidRPr="00120EDE" w:rsidRDefault="00085DC3" w:rsidP="00DD0978">
            <w:pPr>
              <w:spacing w:after="0"/>
              <w:jc w:val="center"/>
              <w:rPr>
                <w:rFonts w:ascii="Times New Roman" w:hAnsi="Times New Roman"/>
                <w:b/>
                <w:sz w:val="24"/>
                <w:szCs w:val="24"/>
              </w:rPr>
            </w:pPr>
            <w:r>
              <w:rPr>
                <w:rFonts w:ascii="Times New Roman" w:hAnsi="Times New Roman"/>
                <w:b/>
                <w:sz w:val="24"/>
                <w:szCs w:val="24"/>
              </w:rPr>
              <w:t>4</w:t>
            </w:r>
          </w:p>
        </w:tc>
        <w:tc>
          <w:tcPr>
            <w:tcW w:w="1800" w:type="dxa"/>
            <w:vMerge w:val="restart"/>
            <w:shd w:val="clear" w:color="auto" w:fill="auto"/>
            <w:vAlign w:val="center"/>
          </w:tcPr>
          <w:p w:rsidR="00085DC3" w:rsidRPr="00FB39A7" w:rsidRDefault="00085DC3"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085DC3" w:rsidRPr="00043442" w:rsidRDefault="00085DC3" w:rsidP="00DD0978">
            <w:pPr>
              <w:spacing w:after="0" w:line="240" w:lineRule="auto"/>
              <w:jc w:val="center"/>
              <w:rPr>
                <w:rFonts w:ascii="Times New Roman" w:hAnsi="Times New Roman"/>
                <w:sz w:val="24"/>
                <w:szCs w:val="24"/>
              </w:rPr>
            </w:pPr>
            <w:r w:rsidRPr="00043442">
              <w:rPr>
                <w:rFonts w:ascii="Times New Roman" w:hAnsi="Times New Roman"/>
                <w:bCs/>
                <w:sz w:val="24"/>
                <w:szCs w:val="24"/>
              </w:rPr>
              <w:t>ПК 1.3</w:t>
            </w:r>
          </w:p>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Height w:val="1204"/>
        </w:trPr>
        <w:tc>
          <w:tcPr>
            <w:tcW w:w="3935" w:type="dxa"/>
            <w:vMerge/>
            <w:shd w:val="clear" w:color="auto" w:fill="auto"/>
          </w:tcPr>
          <w:p w:rsidR="00085DC3" w:rsidRPr="00FB39A7" w:rsidRDefault="00085DC3" w:rsidP="00DD0978">
            <w:pPr>
              <w:spacing w:after="0"/>
              <w:rPr>
                <w:rFonts w:ascii="Times New Roman" w:hAnsi="Times New Roman"/>
                <w:sz w:val="24"/>
                <w:szCs w:val="24"/>
              </w:rPr>
            </w:pPr>
          </w:p>
        </w:tc>
        <w:tc>
          <w:tcPr>
            <w:tcW w:w="7153" w:type="dxa"/>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1. Требования и правила безопасности эксплуатации самоходного специального подвижного состава</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2.Требования и правила безопасности эксплуатации железнодорожно-строительных машин.</w:t>
            </w:r>
          </w:p>
        </w:tc>
        <w:tc>
          <w:tcPr>
            <w:tcW w:w="1440" w:type="dxa"/>
            <w:vMerge/>
            <w:shd w:val="clear" w:color="auto" w:fill="auto"/>
            <w:vAlign w:val="center"/>
          </w:tcPr>
          <w:p w:rsidR="00085DC3" w:rsidRPr="00FB39A7" w:rsidRDefault="00085DC3" w:rsidP="00DD0978">
            <w:pPr>
              <w:spacing w:after="0"/>
              <w:jc w:val="center"/>
              <w:rPr>
                <w:rFonts w:ascii="Times New Roman" w:hAnsi="Times New Roman"/>
                <w:sz w:val="24"/>
                <w:szCs w:val="24"/>
              </w:rPr>
            </w:pPr>
          </w:p>
        </w:tc>
        <w:tc>
          <w:tcPr>
            <w:tcW w:w="1800" w:type="dxa"/>
            <w:vMerge/>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Pr>
        <w:tc>
          <w:tcPr>
            <w:tcW w:w="3935" w:type="dxa"/>
            <w:shd w:val="clear" w:color="auto" w:fill="auto"/>
          </w:tcPr>
          <w:p w:rsidR="00085DC3" w:rsidRPr="00FB39A7" w:rsidRDefault="00085DC3" w:rsidP="00DD0978">
            <w:pPr>
              <w:spacing w:after="0"/>
              <w:rPr>
                <w:rFonts w:ascii="Times New Roman" w:hAnsi="Times New Roman"/>
                <w:b/>
                <w:sz w:val="24"/>
                <w:szCs w:val="24"/>
              </w:rPr>
            </w:pPr>
            <w:r w:rsidRPr="00FB39A7">
              <w:rPr>
                <w:rFonts w:ascii="Times New Roman" w:hAnsi="Times New Roman"/>
                <w:b/>
                <w:sz w:val="24"/>
                <w:szCs w:val="24"/>
              </w:rPr>
              <w:t>Раздел 4. Основы безопасности технологических процессов.</w:t>
            </w:r>
          </w:p>
        </w:tc>
        <w:tc>
          <w:tcPr>
            <w:tcW w:w="7153" w:type="dxa"/>
            <w:shd w:val="clear" w:color="auto" w:fill="auto"/>
          </w:tcPr>
          <w:p w:rsidR="00085DC3" w:rsidRPr="00FB39A7" w:rsidRDefault="00085DC3" w:rsidP="00DD0978">
            <w:pPr>
              <w:spacing w:after="0"/>
              <w:rPr>
                <w:rFonts w:ascii="Times New Roman" w:hAnsi="Times New Roman"/>
                <w:b/>
                <w:sz w:val="24"/>
                <w:szCs w:val="24"/>
              </w:rPr>
            </w:pPr>
          </w:p>
        </w:tc>
        <w:tc>
          <w:tcPr>
            <w:tcW w:w="1440" w:type="dxa"/>
            <w:shd w:val="clear" w:color="auto" w:fill="auto"/>
            <w:vAlign w:val="center"/>
          </w:tcPr>
          <w:p w:rsidR="00085DC3" w:rsidRPr="00FB39A7" w:rsidRDefault="00085DC3" w:rsidP="00DD0978">
            <w:pPr>
              <w:spacing w:after="0"/>
              <w:jc w:val="center"/>
              <w:rPr>
                <w:rFonts w:ascii="Times New Roman" w:hAnsi="Times New Roman"/>
                <w:b/>
                <w:sz w:val="24"/>
                <w:szCs w:val="24"/>
              </w:rPr>
            </w:pPr>
            <w:r>
              <w:rPr>
                <w:rFonts w:ascii="Times New Roman" w:hAnsi="Times New Roman"/>
                <w:b/>
                <w:sz w:val="24"/>
                <w:szCs w:val="24"/>
              </w:rPr>
              <w:t>8</w:t>
            </w:r>
          </w:p>
        </w:tc>
        <w:tc>
          <w:tcPr>
            <w:tcW w:w="1800" w:type="dxa"/>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Height w:val="70"/>
        </w:trPr>
        <w:tc>
          <w:tcPr>
            <w:tcW w:w="3935" w:type="dxa"/>
            <w:vMerge w:val="restart"/>
            <w:shd w:val="clear" w:color="auto" w:fill="auto"/>
          </w:tcPr>
          <w:p w:rsidR="00085DC3" w:rsidRPr="00FB39A7" w:rsidRDefault="00085DC3" w:rsidP="00DD0978">
            <w:pPr>
              <w:spacing w:after="0"/>
              <w:rPr>
                <w:rFonts w:ascii="Times New Roman" w:hAnsi="Times New Roman"/>
                <w:b/>
                <w:sz w:val="24"/>
                <w:szCs w:val="24"/>
              </w:rPr>
            </w:pPr>
            <w:r w:rsidRPr="00FB39A7">
              <w:rPr>
                <w:rFonts w:ascii="Times New Roman" w:hAnsi="Times New Roman"/>
                <w:b/>
                <w:sz w:val="24"/>
                <w:szCs w:val="24"/>
              </w:rPr>
              <w:t xml:space="preserve">Тема 4.1. </w:t>
            </w:r>
            <w:r w:rsidRPr="00FB39A7">
              <w:rPr>
                <w:rFonts w:ascii="Times New Roman" w:hAnsi="Times New Roman"/>
                <w:sz w:val="24"/>
                <w:szCs w:val="24"/>
              </w:rPr>
              <w:t>Безопасная эксплуатация технологического оборудования в ремонтных мастерских</w:t>
            </w:r>
          </w:p>
        </w:tc>
        <w:tc>
          <w:tcPr>
            <w:tcW w:w="7153" w:type="dxa"/>
            <w:shd w:val="clear" w:color="auto" w:fill="auto"/>
          </w:tcPr>
          <w:p w:rsidR="00085DC3" w:rsidRPr="00FB39A7" w:rsidRDefault="00085DC3" w:rsidP="00DD0978">
            <w:pPr>
              <w:spacing w:after="0"/>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auto"/>
            <w:vAlign w:val="center"/>
          </w:tcPr>
          <w:p w:rsidR="00085DC3" w:rsidRPr="00120EDE" w:rsidRDefault="00085DC3" w:rsidP="00DD0978">
            <w:pPr>
              <w:spacing w:after="0"/>
              <w:jc w:val="center"/>
              <w:rPr>
                <w:rFonts w:ascii="Times New Roman" w:hAnsi="Times New Roman"/>
                <w:b/>
                <w:sz w:val="24"/>
                <w:szCs w:val="24"/>
              </w:rPr>
            </w:pPr>
            <w:r>
              <w:rPr>
                <w:rFonts w:ascii="Times New Roman" w:hAnsi="Times New Roman"/>
                <w:b/>
                <w:sz w:val="24"/>
                <w:szCs w:val="24"/>
              </w:rPr>
              <w:t>4</w:t>
            </w:r>
          </w:p>
        </w:tc>
        <w:tc>
          <w:tcPr>
            <w:tcW w:w="1800" w:type="dxa"/>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Height w:val="7250"/>
        </w:trPr>
        <w:tc>
          <w:tcPr>
            <w:tcW w:w="3935" w:type="dxa"/>
            <w:vMerge/>
            <w:shd w:val="clear" w:color="auto" w:fill="auto"/>
          </w:tcPr>
          <w:p w:rsidR="00085DC3" w:rsidRPr="00FB39A7" w:rsidRDefault="00085DC3" w:rsidP="00DD0978">
            <w:pPr>
              <w:spacing w:after="0"/>
              <w:rPr>
                <w:rFonts w:ascii="Times New Roman" w:hAnsi="Times New Roman"/>
                <w:b/>
                <w:sz w:val="24"/>
                <w:szCs w:val="24"/>
              </w:rPr>
            </w:pPr>
          </w:p>
        </w:tc>
        <w:tc>
          <w:tcPr>
            <w:tcW w:w="7153" w:type="dxa"/>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1. Виды технологического оборудования, область его использования. Проявление опасных и вредных факторов, при работе технологического оборудования. Методы и способы защиты работающих от поражения вредными факторами. Автоматизация, роботизация и механизация производственных процессов, как одно из важнейших средств безопасности труда. Рациональное размещение оборудования.</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 xml:space="preserve">2. Требования безопасности при проведении технического обслуживания и ремонта подъемно-транспортных, строительных, дорожных машин и оборудования. Безопасное ведение работ при определении технического состояния систем и механизмов. Основные направления в обеспечении безопасности работы механического и технологического оборудования. Герметичность оборудования. Предохранительные, блокировочные и сигнализирующие устройства, их характеристика и принцип действия. Безопасная организация работ по техническому обслуживанию подъемно-транспортных, строительных, дорожных машин и оборудования. </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3. Требования безопасности при работе ручным электро-пневмо-гидроинструментом при разборке и сборке машин в ремонтных мастерских. Меры безопасности при испытаниях узлов и агрегатов после ремонта.</w:t>
            </w:r>
          </w:p>
        </w:tc>
        <w:tc>
          <w:tcPr>
            <w:tcW w:w="1440" w:type="dxa"/>
            <w:vMerge/>
            <w:shd w:val="clear" w:color="auto" w:fill="auto"/>
            <w:vAlign w:val="center"/>
          </w:tcPr>
          <w:p w:rsidR="00085DC3" w:rsidRPr="00120EDE" w:rsidRDefault="00085DC3" w:rsidP="00DD0978">
            <w:pPr>
              <w:spacing w:after="0"/>
              <w:jc w:val="center"/>
              <w:rPr>
                <w:rFonts w:ascii="Times New Roman" w:hAnsi="Times New Roman"/>
                <w:sz w:val="24"/>
                <w:szCs w:val="24"/>
              </w:rPr>
            </w:pPr>
          </w:p>
        </w:tc>
        <w:tc>
          <w:tcPr>
            <w:tcW w:w="1800" w:type="dxa"/>
            <w:shd w:val="clear" w:color="auto" w:fill="auto"/>
            <w:vAlign w:val="center"/>
          </w:tcPr>
          <w:p w:rsidR="00085DC3" w:rsidRPr="00FB39A7" w:rsidRDefault="00085DC3"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085DC3" w:rsidRDefault="00085DC3" w:rsidP="00DD0978">
            <w:pPr>
              <w:spacing w:after="0" w:line="240" w:lineRule="auto"/>
              <w:jc w:val="center"/>
              <w:rPr>
                <w:rFonts w:ascii="Times New Roman" w:hAnsi="Times New Roman"/>
                <w:bCs/>
                <w:sz w:val="24"/>
                <w:szCs w:val="24"/>
              </w:rPr>
            </w:pPr>
          </w:p>
          <w:p w:rsidR="00085DC3" w:rsidRPr="00FB39A7" w:rsidRDefault="00085DC3"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2.1-2.3</w:t>
            </w:r>
          </w:p>
          <w:p w:rsidR="00085DC3" w:rsidRPr="00FB39A7" w:rsidRDefault="00085DC3" w:rsidP="00DD0978">
            <w:pPr>
              <w:spacing w:after="0"/>
              <w:jc w:val="center"/>
              <w:rPr>
                <w:rFonts w:ascii="Times New Roman" w:hAnsi="Times New Roman"/>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3.1-3.2</w:t>
            </w:r>
          </w:p>
        </w:tc>
      </w:tr>
      <w:tr w:rsidR="00085DC3" w:rsidRPr="00D50217" w:rsidTr="00E6159C">
        <w:trPr>
          <w:gridAfter w:val="1"/>
          <w:wAfter w:w="1440" w:type="dxa"/>
          <w:trHeight w:val="1789"/>
        </w:trPr>
        <w:tc>
          <w:tcPr>
            <w:tcW w:w="3935" w:type="dxa"/>
            <w:vMerge w:val="restart"/>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b/>
                <w:sz w:val="24"/>
                <w:szCs w:val="24"/>
              </w:rPr>
              <w:lastRenderedPageBreak/>
              <w:t xml:space="preserve">Тема 4.2. </w:t>
            </w:r>
            <w:r w:rsidRPr="00FB39A7">
              <w:rPr>
                <w:rFonts w:ascii="Times New Roman" w:hAnsi="Times New Roman"/>
                <w:sz w:val="24"/>
                <w:szCs w:val="24"/>
              </w:rPr>
              <w:t>Мероприятия по совершенствованию безопасных условий труда при технической эксплуатации машин и оборудования.</w:t>
            </w:r>
          </w:p>
        </w:tc>
        <w:tc>
          <w:tcPr>
            <w:tcW w:w="7153" w:type="dxa"/>
            <w:shd w:val="clear" w:color="auto" w:fill="auto"/>
          </w:tcPr>
          <w:p w:rsidR="00085DC3" w:rsidRPr="00FB39A7" w:rsidRDefault="00085DC3" w:rsidP="00DD0978">
            <w:pPr>
              <w:spacing w:after="0"/>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auto"/>
            <w:vAlign w:val="center"/>
          </w:tcPr>
          <w:p w:rsidR="00085DC3" w:rsidRPr="00120EDE" w:rsidRDefault="00085DC3" w:rsidP="00DD0978">
            <w:pPr>
              <w:spacing w:after="0"/>
              <w:jc w:val="center"/>
              <w:rPr>
                <w:rFonts w:ascii="Times New Roman" w:hAnsi="Times New Roman"/>
                <w:b/>
                <w:sz w:val="24"/>
                <w:szCs w:val="24"/>
              </w:rPr>
            </w:pPr>
            <w:r>
              <w:rPr>
                <w:rFonts w:ascii="Times New Roman" w:hAnsi="Times New Roman"/>
                <w:b/>
                <w:sz w:val="24"/>
                <w:szCs w:val="24"/>
              </w:rPr>
              <w:t>4</w:t>
            </w:r>
          </w:p>
        </w:tc>
        <w:tc>
          <w:tcPr>
            <w:tcW w:w="1800" w:type="dxa"/>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Height w:val="4808"/>
        </w:trPr>
        <w:tc>
          <w:tcPr>
            <w:tcW w:w="3935" w:type="dxa"/>
            <w:vMerge/>
            <w:shd w:val="clear" w:color="auto" w:fill="auto"/>
          </w:tcPr>
          <w:p w:rsidR="00085DC3" w:rsidRPr="00FB39A7" w:rsidRDefault="00085DC3" w:rsidP="00DD0978">
            <w:pPr>
              <w:spacing w:after="0"/>
              <w:rPr>
                <w:rFonts w:ascii="Times New Roman" w:hAnsi="Times New Roman"/>
                <w:b/>
                <w:sz w:val="24"/>
                <w:szCs w:val="24"/>
              </w:rPr>
            </w:pPr>
          </w:p>
        </w:tc>
        <w:tc>
          <w:tcPr>
            <w:tcW w:w="7153" w:type="dxa"/>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1. Требования охраны труда при разработке карьеров. Обеспечение устойчивости бортов карьеров с учетом углов естественных откосов, свойств разрабатываемых грунтов, размеров карьера, гидротехнических факторов.</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2. Охрана труда при работе дробильно-сортировочных установок. Основные положения охраны труда при работах по строительству, ремонту, содержанию земляного полотна и верхнего строения пути. Требования охраны труда при эксплуатации машин при строительстве, содержании и ремонте железных дорог.</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 xml:space="preserve">3. Безопасная работа вблизи линии электропередач, газопроводов и других коммуникаций. Специальные требования охраны труда при организации работ в особо сложных условиях. Обеспечение безопасности движения транспортных средств при производстве работ. Средства индивидуальной защиты, используемые при производстве работ. </w:t>
            </w:r>
          </w:p>
        </w:tc>
        <w:tc>
          <w:tcPr>
            <w:tcW w:w="1440" w:type="dxa"/>
            <w:vMerge/>
            <w:shd w:val="clear" w:color="auto" w:fill="auto"/>
            <w:vAlign w:val="center"/>
          </w:tcPr>
          <w:p w:rsidR="00085DC3" w:rsidRPr="00120EDE" w:rsidRDefault="00085DC3" w:rsidP="00DD0978">
            <w:pPr>
              <w:spacing w:after="0"/>
              <w:jc w:val="center"/>
              <w:rPr>
                <w:rFonts w:ascii="Times New Roman" w:hAnsi="Times New Roman"/>
                <w:sz w:val="24"/>
                <w:szCs w:val="24"/>
              </w:rPr>
            </w:pPr>
          </w:p>
        </w:tc>
        <w:tc>
          <w:tcPr>
            <w:tcW w:w="1800" w:type="dxa"/>
            <w:shd w:val="clear" w:color="auto" w:fill="auto"/>
            <w:vAlign w:val="center"/>
          </w:tcPr>
          <w:p w:rsidR="00085DC3" w:rsidRPr="00FB39A7" w:rsidRDefault="00085DC3"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085DC3" w:rsidRDefault="00085DC3" w:rsidP="00DD0978">
            <w:pPr>
              <w:spacing w:after="0" w:line="240" w:lineRule="auto"/>
              <w:rPr>
                <w:rFonts w:ascii="Times New Roman" w:hAnsi="Times New Roman"/>
                <w:bCs/>
                <w:sz w:val="24"/>
                <w:szCs w:val="24"/>
              </w:rPr>
            </w:pPr>
          </w:p>
          <w:p w:rsidR="00085DC3" w:rsidRPr="00FB39A7" w:rsidRDefault="00085DC3"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ПК2.1-2.3</w:t>
            </w:r>
          </w:p>
          <w:p w:rsidR="00085DC3" w:rsidRPr="00FB39A7" w:rsidRDefault="00085DC3" w:rsidP="00DD0978">
            <w:pPr>
              <w:spacing w:after="0" w:line="240" w:lineRule="auto"/>
              <w:jc w:val="center"/>
              <w:rPr>
                <w:rFonts w:ascii="Times New Roman" w:hAnsi="Times New Roman"/>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3.1-3.2</w:t>
            </w:r>
          </w:p>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Pr>
        <w:tc>
          <w:tcPr>
            <w:tcW w:w="3935" w:type="dxa"/>
            <w:shd w:val="clear" w:color="auto" w:fill="auto"/>
          </w:tcPr>
          <w:p w:rsidR="00085DC3" w:rsidRPr="00FB39A7" w:rsidRDefault="00085DC3" w:rsidP="00DD0978">
            <w:pPr>
              <w:spacing w:after="0"/>
              <w:rPr>
                <w:rFonts w:ascii="Times New Roman" w:hAnsi="Times New Roman"/>
                <w:b/>
                <w:sz w:val="24"/>
                <w:szCs w:val="24"/>
              </w:rPr>
            </w:pPr>
            <w:r w:rsidRPr="00FB39A7">
              <w:rPr>
                <w:rFonts w:ascii="Times New Roman" w:hAnsi="Times New Roman"/>
                <w:b/>
                <w:sz w:val="24"/>
                <w:szCs w:val="24"/>
              </w:rPr>
              <w:t>Раздел 5. Основы пожарной профилактики</w:t>
            </w:r>
          </w:p>
        </w:tc>
        <w:tc>
          <w:tcPr>
            <w:tcW w:w="7153" w:type="dxa"/>
            <w:shd w:val="clear" w:color="auto" w:fill="auto"/>
          </w:tcPr>
          <w:p w:rsidR="00085DC3" w:rsidRPr="00FB39A7" w:rsidRDefault="00085DC3" w:rsidP="00DD0978">
            <w:pPr>
              <w:spacing w:after="0"/>
              <w:rPr>
                <w:rFonts w:ascii="Times New Roman" w:hAnsi="Times New Roman"/>
                <w:sz w:val="24"/>
                <w:szCs w:val="24"/>
              </w:rPr>
            </w:pPr>
          </w:p>
        </w:tc>
        <w:tc>
          <w:tcPr>
            <w:tcW w:w="1440" w:type="dxa"/>
            <w:shd w:val="clear" w:color="auto" w:fill="auto"/>
            <w:vAlign w:val="center"/>
          </w:tcPr>
          <w:p w:rsidR="00085DC3" w:rsidRPr="00FB39A7" w:rsidRDefault="00085DC3" w:rsidP="00DD0978">
            <w:pPr>
              <w:spacing w:after="0"/>
              <w:jc w:val="center"/>
              <w:rPr>
                <w:rFonts w:ascii="Times New Roman" w:hAnsi="Times New Roman"/>
                <w:b/>
                <w:sz w:val="24"/>
                <w:szCs w:val="24"/>
              </w:rPr>
            </w:pPr>
            <w:r>
              <w:rPr>
                <w:rFonts w:ascii="Times New Roman" w:hAnsi="Times New Roman"/>
                <w:b/>
                <w:sz w:val="24"/>
                <w:szCs w:val="24"/>
              </w:rPr>
              <w:t>4</w:t>
            </w:r>
          </w:p>
        </w:tc>
        <w:tc>
          <w:tcPr>
            <w:tcW w:w="1800" w:type="dxa"/>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Pr>
        <w:tc>
          <w:tcPr>
            <w:tcW w:w="3935" w:type="dxa"/>
            <w:vMerge w:val="restart"/>
            <w:shd w:val="clear" w:color="auto" w:fill="auto"/>
          </w:tcPr>
          <w:p w:rsidR="00085DC3" w:rsidRPr="00FB39A7" w:rsidRDefault="00085DC3" w:rsidP="00DD0978">
            <w:pPr>
              <w:spacing w:after="0"/>
              <w:rPr>
                <w:rFonts w:ascii="Times New Roman" w:hAnsi="Times New Roman"/>
                <w:b/>
                <w:sz w:val="24"/>
                <w:szCs w:val="24"/>
              </w:rPr>
            </w:pPr>
            <w:r w:rsidRPr="00FB39A7">
              <w:rPr>
                <w:rFonts w:ascii="Times New Roman" w:hAnsi="Times New Roman"/>
                <w:b/>
                <w:sz w:val="24"/>
                <w:szCs w:val="24"/>
              </w:rPr>
              <w:t xml:space="preserve">Тема 5.1. </w:t>
            </w:r>
            <w:r w:rsidRPr="00FB39A7">
              <w:rPr>
                <w:rFonts w:ascii="Times New Roman" w:hAnsi="Times New Roman"/>
                <w:sz w:val="24"/>
                <w:szCs w:val="24"/>
              </w:rPr>
              <w:t>Пожарная безопасность</w:t>
            </w:r>
          </w:p>
        </w:tc>
        <w:tc>
          <w:tcPr>
            <w:tcW w:w="7153" w:type="dxa"/>
            <w:shd w:val="clear" w:color="auto" w:fill="auto"/>
          </w:tcPr>
          <w:p w:rsidR="00085DC3" w:rsidRPr="00FB39A7" w:rsidRDefault="00085DC3" w:rsidP="00DD0978">
            <w:pPr>
              <w:spacing w:after="0"/>
              <w:rPr>
                <w:rFonts w:ascii="Times New Roman" w:hAnsi="Times New Roman"/>
                <w:b/>
                <w:sz w:val="24"/>
                <w:szCs w:val="24"/>
              </w:rPr>
            </w:pPr>
            <w:r w:rsidRPr="00FB39A7">
              <w:rPr>
                <w:rFonts w:ascii="Times New Roman" w:hAnsi="Times New Roman"/>
                <w:b/>
                <w:sz w:val="24"/>
                <w:szCs w:val="24"/>
              </w:rPr>
              <w:t>Содержание учебного материала:</w:t>
            </w:r>
          </w:p>
        </w:tc>
        <w:tc>
          <w:tcPr>
            <w:tcW w:w="1440" w:type="dxa"/>
            <w:vMerge w:val="restart"/>
            <w:shd w:val="clear" w:color="auto" w:fill="auto"/>
            <w:vAlign w:val="center"/>
          </w:tcPr>
          <w:p w:rsidR="00085DC3" w:rsidRPr="00120EDE" w:rsidRDefault="00085DC3" w:rsidP="00DD0978">
            <w:pPr>
              <w:spacing w:after="0"/>
              <w:jc w:val="center"/>
              <w:rPr>
                <w:rFonts w:ascii="Times New Roman" w:hAnsi="Times New Roman"/>
                <w:b/>
                <w:sz w:val="24"/>
                <w:szCs w:val="24"/>
              </w:rPr>
            </w:pPr>
            <w:r w:rsidRPr="00120EDE">
              <w:rPr>
                <w:rFonts w:ascii="Times New Roman" w:hAnsi="Times New Roman"/>
                <w:b/>
                <w:sz w:val="24"/>
                <w:szCs w:val="24"/>
              </w:rPr>
              <w:t>4</w:t>
            </w:r>
          </w:p>
        </w:tc>
        <w:tc>
          <w:tcPr>
            <w:tcW w:w="1800" w:type="dxa"/>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Height w:val="4808"/>
        </w:trPr>
        <w:tc>
          <w:tcPr>
            <w:tcW w:w="3935" w:type="dxa"/>
            <w:vMerge/>
            <w:shd w:val="clear" w:color="auto" w:fill="auto"/>
          </w:tcPr>
          <w:p w:rsidR="00085DC3" w:rsidRPr="00FB39A7" w:rsidRDefault="00085DC3" w:rsidP="00DD0978">
            <w:pPr>
              <w:spacing w:after="0"/>
              <w:rPr>
                <w:rFonts w:ascii="Times New Roman" w:hAnsi="Times New Roman"/>
                <w:b/>
                <w:sz w:val="24"/>
                <w:szCs w:val="24"/>
              </w:rPr>
            </w:pPr>
          </w:p>
        </w:tc>
        <w:tc>
          <w:tcPr>
            <w:tcW w:w="7153" w:type="dxa"/>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1. Виды горения и пожароопасные свойства веществ. Температура самовоспламенения, самовозгорания и воспламенения. Взрывы.</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2. Причины возгорания и взрыва в цехах ремонтных мастерских и ремонтных заводах. Пределы огнестойкости и распространения огня. Особенности пожаров на предприятиях по ремонту и эксплуатации подъемно-транспортных, строительных, дорожных машин и механизмов.</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3. Пожарная профилактика в ремонтных мастерских и на ремонтных заводах. Противопожарные требования к оборудованию и технологическим процессам. Классификация помещений по взрывопожарной и пожарной опасности.</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4. Методы и средства пожаротушения, стационарные установки, противопожарные преграды. Порядок эвакуации людей и материальных ценностей.  Ответственность работодателя за противопожарное состояние объекта.</w:t>
            </w:r>
          </w:p>
        </w:tc>
        <w:tc>
          <w:tcPr>
            <w:tcW w:w="1440" w:type="dxa"/>
            <w:vMerge/>
            <w:shd w:val="clear" w:color="auto" w:fill="auto"/>
            <w:vAlign w:val="center"/>
          </w:tcPr>
          <w:p w:rsidR="00085DC3" w:rsidRPr="00823AE6" w:rsidRDefault="00085DC3" w:rsidP="00DD0978">
            <w:pPr>
              <w:spacing w:after="0"/>
              <w:jc w:val="center"/>
              <w:rPr>
                <w:rFonts w:ascii="Times New Roman" w:hAnsi="Times New Roman"/>
                <w:sz w:val="24"/>
                <w:szCs w:val="24"/>
              </w:rPr>
            </w:pPr>
          </w:p>
        </w:tc>
        <w:tc>
          <w:tcPr>
            <w:tcW w:w="1800" w:type="dxa"/>
            <w:vMerge w:val="restart"/>
            <w:shd w:val="clear" w:color="auto" w:fill="auto"/>
            <w:vAlign w:val="center"/>
          </w:tcPr>
          <w:p w:rsidR="00085DC3" w:rsidRPr="00FB39A7" w:rsidRDefault="00085DC3"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ОК 01-ОК11,</w:t>
            </w:r>
          </w:p>
          <w:p w:rsidR="00085DC3" w:rsidRPr="00FB39A7" w:rsidRDefault="00085DC3" w:rsidP="00DD0978">
            <w:pPr>
              <w:spacing w:after="0" w:line="240" w:lineRule="auto"/>
              <w:jc w:val="center"/>
              <w:rPr>
                <w:rFonts w:ascii="Times New Roman" w:hAnsi="Times New Roman"/>
                <w:bCs/>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2.1-2.3</w:t>
            </w:r>
          </w:p>
          <w:p w:rsidR="00085DC3" w:rsidRPr="00FB39A7" w:rsidRDefault="00085DC3" w:rsidP="00DD0978">
            <w:pPr>
              <w:spacing w:after="0" w:line="240" w:lineRule="auto"/>
              <w:jc w:val="center"/>
              <w:rPr>
                <w:rFonts w:ascii="Times New Roman" w:hAnsi="Times New Roman"/>
                <w:sz w:val="24"/>
                <w:szCs w:val="24"/>
              </w:rPr>
            </w:pPr>
            <w:r w:rsidRPr="00FB39A7">
              <w:rPr>
                <w:rFonts w:ascii="Times New Roman" w:hAnsi="Times New Roman"/>
                <w:bCs/>
                <w:sz w:val="24"/>
                <w:szCs w:val="24"/>
              </w:rPr>
              <w:t>ПК</w:t>
            </w:r>
            <w:r>
              <w:rPr>
                <w:rFonts w:ascii="Times New Roman" w:hAnsi="Times New Roman"/>
                <w:bCs/>
                <w:sz w:val="24"/>
                <w:szCs w:val="24"/>
              </w:rPr>
              <w:t xml:space="preserve"> </w:t>
            </w:r>
            <w:r w:rsidRPr="00FB39A7">
              <w:rPr>
                <w:rFonts w:ascii="Times New Roman" w:hAnsi="Times New Roman"/>
                <w:bCs/>
                <w:sz w:val="24"/>
                <w:szCs w:val="24"/>
              </w:rPr>
              <w:t>3.1-3.2</w:t>
            </w:r>
          </w:p>
          <w:p w:rsidR="00085DC3" w:rsidRPr="00FB39A7" w:rsidRDefault="00085DC3" w:rsidP="00DD0978">
            <w:pPr>
              <w:spacing w:after="0"/>
              <w:jc w:val="center"/>
              <w:rPr>
                <w:rFonts w:ascii="Times New Roman" w:hAnsi="Times New Roman"/>
                <w:sz w:val="24"/>
                <w:szCs w:val="24"/>
              </w:rPr>
            </w:pPr>
          </w:p>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Pr>
        <w:tc>
          <w:tcPr>
            <w:tcW w:w="3935" w:type="dxa"/>
            <w:vMerge/>
            <w:shd w:val="clear" w:color="auto" w:fill="auto"/>
          </w:tcPr>
          <w:p w:rsidR="00085DC3" w:rsidRPr="00FB39A7" w:rsidRDefault="00085DC3" w:rsidP="00DD0978">
            <w:pPr>
              <w:spacing w:after="0"/>
              <w:rPr>
                <w:rFonts w:ascii="Times New Roman" w:hAnsi="Times New Roman"/>
                <w:b/>
                <w:sz w:val="24"/>
                <w:szCs w:val="24"/>
              </w:rPr>
            </w:pPr>
          </w:p>
        </w:tc>
        <w:tc>
          <w:tcPr>
            <w:tcW w:w="7153" w:type="dxa"/>
            <w:shd w:val="clear" w:color="auto" w:fill="auto"/>
          </w:tcPr>
          <w:p w:rsidR="00085DC3" w:rsidRPr="003A7094" w:rsidRDefault="00085DC3" w:rsidP="00DD09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440" w:type="dxa"/>
            <w:shd w:val="clear" w:color="auto" w:fill="auto"/>
          </w:tcPr>
          <w:p w:rsidR="00085DC3" w:rsidRPr="00823AE6" w:rsidRDefault="00085DC3" w:rsidP="00DD0978">
            <w:pPr>
              <w:spacing w:after="0"/>
              <w:jc w:val="center"/>
              <w:rPr>
                <w:rFonts w:ascii="Times New Roman" w:hAnsi="Times New Roman"/>
                <w:sz w:val="24"/>
                <w:szCs w:val="24"/>
              </w:rPr>
            </w:pPr>
            <w:r w:rsidRPr="00823AE6">
              <w:rPr>
                <w:rFonts w:ascii="Times New Roman" w:hAnsi="Times New Roman"/>
                <w:sz w:val="24"/>
                <w:szCs w:val="24"/>
              </w:rPr>
              <w:t>2</w:t>
            </w:r>
          </w:p>
        </w:tc>
        <w:tc>
          <w:tcPr>
            <w:tcW w:w="1800" w:type="dxa"/>
            <w:vMerge/>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Height w:val="940"/>
        </w:trPr>
        <w:tc>
          <w:tcPr>
            <w:tcW w:w="3935" w:type="dxa"/>
            <w:vMerge/>
            <w:shd w:val="clear" w:color="auto" w:fill="auto"/>
          </w:tcPr>
          <w:p w:rsidR="00085DC3" w:rsidRPr="00FB39A7" w:rsidRDefault="00085DC3" w:rsidP="00DD0978">
            <w:pPr>
              <w:spacing w:after="0"/>
              <w:rPr>
                <w:rFonts w:ascii="Times New Roman" w:hAnsi="Times New Roman"/>
                <w:b/>
                <w:sz w:val="24"/>
                <w:szCs w:val="24"/>
              </w:rPr>
            </w:pPr>
          </w:p>
        </w:tc>
        <w:tc>
          <w:tcPr>
            <w:tcW w:w="7153" w:type="dxa"/>
            <w:shd w:val="clear" w:color="auto" w:fill="auto"/>
          </w:tcPr>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Разработка плана эвакуации для участка работ.</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Расчет количества первичных средств пожаротушения.</w:t>
            </w:r>
          </w:p>
          <w:p w:rsidR="00085DC3" w:rsidRPr="00FB39A7" w:rsidRDefault="00085DC3" w:rsidP="00DD0978">
            <w:pPr>
              <w:spacing w:after="0"/>
              <w:rPr>
                <w:rFonts w:ascii="Times New Roman" w:hAnsi="Times New Roman"/>
                <w:sz w:val="24"/>
                <w:szCs w:val="24"/>
              </w:rPr>
            </w:pPr>
            <w:r w:rsidRPr="00FB39A7">
              <w:rPr>
                <w:rFonts w:ascii="Times New Roman" w:hAnsi="Times New Roman"/>
                <w:sz w:val="24"/>
                <w:szCs w:val="24"/>
              </w:rPr>
              <w:t>Исследование действия первичных средств пожаротушения.</w:t>
            </w:r>
          </w:p>
        </w:tc>
        <w:tc>
          <w:tcPr>
            <w:tcW w:w="1440" w:type="dxa"/>
            <w:shd w:val="clear" w:color="auto" w:fill="auto"/>
            <w:vAlign w:val="center"/>
          </w:tcPr>
          <w:p w:rsidR="00085DC3" w:rsidRPr="003A7094" w:rsidRDefault="00085DC3" w:rsidP="00DD0978">
            <w:pPr>
              <w:spacing w:after="0"/>
              <w:jc w:val="center"/>
              <w:rPr>
                <w:rFonts w:ascii="Times New Roman" w:hAnsi="Times New Roman"/>
                <w:i/>
                <w:sz w:val="24"/>
                <w:szCs w:val="24"/>
              </w:rPr>
            </w:pPr>
            <w:r w:rsidRPr="003A7094">
              <w:rPr>
                <w:rFonts w:ascii="Times New Roman" w:hAnsi="Times New Roman"/>
                <w:i/>
                <w:sz w:val="24"/>
                <w:szCs w:val="24"/>
              </w:rPr>
              <w:t>2</w:t>
            </w:r>
          </w:p>
        </w:tc>
        <w:tc>
          <w:tcPr>
            <w:tcW w:w="1800" w:type="dxa"/>
            <w:vMerge/>
            <w:shd w:val="clear" w:color="auto" w:fill="auto"/>
            <w:vAlign w:val="center"/>
          </w:tcPr>
          <w:p w:rsidR="00085DC3" w:rsidRPr="00FB39A7" w:rsidRDefault="00085DC3" w:rsidP="00DD0978">
            <w:pPr>
              <w:spacing w:after="0"/>
              <w:jc w:val="center"/>
              <w:rPr>
                <w:rFonts w:ascii="Times New Roman" w:hAnsi="Times New Roman"/>
                <w:sz w:val="24"/>
                <w:szCs w:val="24"/>
              </w:rPr>
            </w:pPr>
          </w:p>
        </w:tc>
      </w:tr>
      <w:tr w:rsidR="00085DC3" w:rsidRPr="00D50217" w:rsidTr="00E6159C">
        <w:trPr>
          <w:gridAfter w:val="1"/>
          <w:wAfter w:w="1440" w:type="dxa"/>
        </w:trPr>
        <w:tc>
          <w:tcPr>
            <w:tcW w:w="3935" w:type="dxa"/>
            <w:shd w:val="clear" w:color="auto" w:fill="auto"/>
          </w:tcPr>
          <w:p w:rsidR="00085DC3" w:rsidRPr="00FB39A7" w:rsidRDefault="00085DC3" w:rsidP="00DD0978">
            <w:pPr>
              <w:spacing w:after="0"/>
              <w:rPr>
                <w:rFonts w:ascii="Times New Roman" w:hAnsi="Times New Roman"/>
                <w:b/>
                <w:sz w:val="24"/>
                <w:szCs w:val="24"/>
              </w:rPr>
            </w:pPr>
          </w:p>
        </w:tc>
        <w:tc>
          <w:tcPr>
            <w:tcW w:w="7153" w:type="dxa"/>
            <w:shd w:val="clear" w:color="auto" w:fill="auto"/>
          </w:tcPr>
          <w:p w:rsidR="00085DC3" w:rsidRPr="00FB39A7" w:rsidRDefault="00085DC3" w:rsidP="00DD0978">
            <w:pPr>
              <w:spacing w:after="0"/>
              <w:rPr>
                <w:rFonts w:ascii="Times New Roman" w:hAnsi="Times New Roman"/>
                <w:b/>
                <w:sz w:val="24"/>
                <w:szCs w:val="24"/>
              </w:rPr>
            </w:pPr>
            <w:r w:rsidRPr="00FB39A7">
              <w:rPr>
                <w:rFonts w:ascii="Times New Roman" w:hAnsi="Times New Roman"/>
                <w:b/>
                <w:sz w:val="24"/>
                <w:szCs w:val="24"/>
              </w:rPr>
              <w:t>В</w:t>
            </w:r>
            <w:r>
              <w:rPr>
                <w:rFonts w:ascii="Times New Roman" w:hAnsi="Times New Roman"/>
                <w:b/>
                <w:sz w:val="24"/>
                <w:szCs w:val="24"/>
              </w:rPr>
              <w:t>сего</w:t>
            </w:r>
          </w:p>
        </w:tc>
        <w:tc>
          <w:tcPr>
            <w:tcW w:w="1440" w:type="dxa"/>
            <w:shd w:val="clear" w:color="auto" w:fill="auto"/>
            <w:vAlign w:val="center"/>
          </w:tcPr>
          <w:p w:rsidR="00085DC3" w:rsidRPr="00FB39A7" w:rsidRDefault="00085DC3" w:rsidP="00DD0978">
            <w:pPr>
              <w:spacing w:after="0"/>
              <w:jc w:val="center"/>
              <w:rPr>
                <w:rFonts w:ascii="Times New Roman" w:hAnsi="Times New Roman"/>
                <w:b/>
                <w:sz w:val="24"/>
                <w:szCs w:val="24"/>
              </w:rPr>
            </w:pPr>
            <w:r>
              <w:rPr>
                <w:rFonts w:ascii="Times New Roman" w:hAnsi="Times New Roman"/>
                <w:b/>
                <w:sz w:val="24"/>
                <w:szCs w:val="24"/>
              </w:rPr>
              <w:t>46</w:t>
            </w:r>
          </w:p>
        </w:tc>
        <w:tc>
          <w:tcPr>
            <w:tcW w:w="1800" w:type="dxa"/>
            <w:shd w:val="clear" w:color="auto" w:fill="auto"/>
            <w:vAlign w:val="center"/>
          </w:tcPr>
          <w:p w:rsidR="00085DC3" w:rsidRPr="00FB39A7" w:rsidRDefault="00085DC3" w:rsidP="00DD0978">
            <w:pPr>
              <w:spacing w:after="0"/>
              <w:jc w:val="center"/>
              <w:rPr>
                <w:rFonts w:ascii="Times New Roman" w:hAnsi="Times New Roman"/>
                <w:sz w:val="24"/>
                <w:szCs w:val="24"/>
              </w:rPr>
            </w:pPr>
          </w:p>
        </w:tc>
      </w:tr>
    </w:tbl>
    <w:p w:rsidR="00A6182F" w:rsidRPr="00414C20" w:rsidRDefault="00B564EB" w:rsidP="00823AE6">
      <w:pPr>
        <w:rPr>
          <w:rFonts w:ascii="Times New Roman" w:hAnsi="Times New Roman"/>
          <w:i/>
        </w:rPr>
        <w:sectPr w:rsidR="00A6182F" w:rsidRPr="00414C20" w:rsidSect="00B2092E">
          <w:pgSz w:w="16840" w:h="11907" w:orient="landscape"/>
          <w:pgMar w:top="851" w:right="1134" w:bottom="851" w:left="992" w:header="709" w:footer="709" w:gutter="0"/>
          <w:cols w:space="720"/>
        </w:sectPr>
      </w:pPr>
      <w:r>
        <w:rPr>
          <w:rFonts w:ascii="Times New Roman" w:hAnsi="Times New Roman"/>
          <w:i/>
        </w:rPr>
        <w:lastRenderedPageBreak/>
        <w:br w:type="textWrapping" w:clear="all"/>
      </w:r>
    </w:p>
    <w:p w:rsidR="00A6182F" w:rsidRPr="00B52E9A" w:rsidRDefault="00A6182F" w:rsidP="00604DBE">
      <w:pPr>
        <w:ind w:left="1353"/>
        <w:rPr>
          <w:rFonts w:ascii="Times New Roman" w:hAnsi="Times New Roman"/>
          <w:b/>
          <w:bCs/>
          <w:sz w:val="24"/>
          <w:szCs w:val="24"/>
        </w:rPr>
      </w:pPr>
      <w:r w:rsidRPr="00B52E9A">
        <w:rPr>
          <w:rFonts w:ascii="Times New Roman" w:hAnsi="Times New Roman"/>
          <w:b/>
          <w:bCs/>
          <w:sz w:val="24"/>
          <w:szCs w:val="24"/>
        </w:rPr>
        <w:lastRenderedPageBreak/>
        <w:t>3. УСЛОВИЯ РЕАЛИЗАЦИИ ПРОГРАММЫ УЧЕБНОЙ ДИСЦИПЛИНЫ</w:t>
      </w:r>
    </w:p>
    <w:p w:rsidR="00A6182F" w:rsidRPr="00B52E9A" w:rsidRDefault="00A6182F" w:rsidP="00604DBE">
      <w:pPr>
        <w:suppressAutoHyphens/>
        <w:ind w:firstLine="709"/>
        <w:jc w:val="both"/>
        <w:rPr>
          <w:rFonts w:ascii="Times New Roman" w:hAnsi="Times New Roman"/>
          <w:bCs/>
          <w:sz w:val="24"/>
          <w:szCs w:val="24"/>
        </w:rPr>
      </w:pPr>
      <w:r w:rsidRPr="00B52E9A">
        <w:rPr>
          <w:rFonts w:ascii="Times New Roman" w:hAnsi="Times New Roman"/>
          <w:bCs/>
          <w:sz w:val="24"/>
          <w:szCs w:val="24"/>
        </w:rPr>
        <w:t>3.1. Для реализаци</w:t>
      </w:r>
      <w:r w:rsidR="00085DC3">
        <w:rPr>
          <w:rFonts w:ascii="Times New Roman" w:hAnsi="Times New Roman"/>
          <w:bCs/>
          <w:sz w:val="24"/>
          <w:szCs w:val="24"/>
        </w:rPr>
        <w:t xml:space="preserve">и программы учебной дисциплины </w:t>
      </w:r>
      <w:r w:rsidRPr="00B52E9A">
        <w:rPr>
          <w:rFonts w:ascii="Times New Roman" w:hAnsi="Times New Roman"/>
          <w:bCs/>
          <w:sz w:val="24"/>
          <w:szCs w:val="24"/>
        </w:rPr>
        <w:t>должны быть предусмотрены следующие специальные помещения:</w:t>
      </w:r>
    </w:p>
    <w:p w:rsidR="00A6182F" w:rsidRPr="00B52E9A" w:rsidRDefault="00A6182F" w:rsidP="00604DBE">
      <w:pPr>
        <w:suppressAutoHyphens/>
        <w:ind w:firstLine="709"/>
        <w:jc w:val="both"/>
        <w:rPr>
          <w:rFonts w:ascii="Times New Roman" w:hAnsi="Times New Roman"/>
          <w:bCs/>
          <w:sz w:val="24"/>
          <w:szCs w:val="24"/>
        </w:rPr>
      </w:pPr>
      <w:r w:rsidRPr="00B52E9A">
        <w:rPr>
          <w:rFonts w:ascii="Times New Roman" w:hAnsi="Times New Roman"/>
          <w:bCs/>
          <w:sz w:val="24"/>
          <w:szCs w:val="24"/>
        </w:rPr>
        <w:t>Учебный кабинет «Безопасность жизнедеятельности и охрана труда»</w:t>
      </w:r>
    </w:p>
    <w:p w:rsidR="00A6182F" w:rsidRPr="00BC6BA1" w:rsidRDefault="00A6182F" w:rsidP="00604DBE">
      <w:pPr>
        <w:jc w:val="both"/>
        <w:rPr>
          <w:rFonts w:ascii="Times New Roman" w:hAnsi="Times New Roman"/>
          <w:sz w:val="24"/>
          <w:szCs w:val="24"/>
        </w:rPr>
      </w:pPr>
      <w:r w:rsidRPr="00BC6BA1">
        <w:rPr>
          <w:rFonts w:ascii="Times New Roman" w:hAnsi="Times New Roman"/>
          <w:sz w:val="24"/>
          <w:szCs w:val="24"/>
        </w:rPr>
        <w:t>Оборудование учебного кабинета:</w:t>
      </w:r>
    </w:p>
    <w:p w:rsidR="00A6182F" w:rsidRPr="00BC6BA1" w:rsidRDefault="00A6182F" w:rsidP="00604DBE">
      <w:pPr>
        <w:jc w:val="both"/>
        <w:rPr>
          <w:rFonts w:ascii="Times New Roman" w:hAnsi="Times New Roman"/>
          <w:sz w:val="24"/>
          <w:szCs w:val="24"/>
        </w:rPr>
      </w:pPr>
      <w:r w:rsidRPr="00BC6BA1">
        <w:rPr>
          <w:rFonts w:ascii="Times New Roman" w:hAnsi="Times New Roman"/>
          <w:sz w:val="24"/>
          <w:szCs w:val="24"/>
        </w:rPr>
        <w:t xml:space="preserve">- </w:t>
      </w:r>
      <w:r>
        <w:rPr>
          <w:rFonts w:ascii="Times New Roman" w:hAnsi="Times New Roman"/>
          <w:sz w:val="24"/>
          <w:szCs w:val="24"/>
        </w:rPr>
        <w:t>рабочие</w:t>
      </w:r>
      <w:r w:rsidRPr="00BC6BA1">
        <w:rPr>
          <w:rFonts w:ascii="Times New Roman" w:hAnsi="Times New Roman"/>
          <w:sz w:val="24"/>
          <w:szCs w:val="24"/>
        </w:rPr>
        <w:t xml:space="preserve"> места по количество обучающихся;</w:t>
      </w:r>
    </w:p>
    <w:p w:rsidR="00A6182F" w:rsidRPr="00BC6BA1" w:rsidRDefault="00A6182F" w:rsidP="00604DBE">
      <w:pPr>
        <w:jc w:val="both"/>
        <w:rPr>
          <w:rFonts w:ascii="Times New Roman" w:hAnsi="Times New Roman"/>
          <w:sz w:val="24"/>
          <w:szCs w:val="24"/>
        </w:rPr>
      </w:pPr>
      <w:r w:rsidRPr="00BC6BA1">
        <w:rPr>
          <w:rFonts w:ascii="Times New Roman" w:hAnsi="Times New Roman"/>
          <w:sz w:val="24"/>
          <w:szCs w:val="24"/>
        </w:rPr>
        <w:t>- рабочее место преподавателя;</w:t>
      </w:r>
    </w:p>
    <w:p w:rsidR="00A6182F" w:rsidRPr="00BC6BA1" w:rsidRDefault="00A6182F" w:rsidP="00604DBE">
      <w:pPr>
        <w:jc w:val="both"/>
        <w:rPr>
          <w:rFonts w:ascii="Times New Roman" w:hAnsi="Times New Roman"/>
          <w:sz w:val="24"/>
          <w:szCs w:val="24"/>
        </w:rPr>
      </w:pPr>
      <w:r w:rsidRPr="00BC6BA1">
        <w:rPr>
          <w:rFonts w:ascii="Times New Roman" w:hAnsi="Times New Roman"/>
          <w:sz w:val="24"/>
          <w:szCs w:val="24"/>
        </w:rPr>
        <w:t>- комплект учебно-методической документации;</w:t>
      </w:r>
    </w:p>
    <w:p w:rsidR="00A6182F" w:rsidRPr="00BC6BA1" w:rsidRDefault="00A6182F" w:rsidP="00604DBE">
      <w:pPr>
        <w:jc w:val="both"/>
        <w:rPr>
          <w:rFonts w:ascii="Times New Roman" w:hAnsi="Times New Roman"/>
          <w:sz w:val="24"/>
          <w:szCs w:val="24"/>
        </w:rPr>
      </w:pPr>
      <w:r w:rsidRPr="00BC6BA1">
        <w:rPr>
          <w:rFonts w:ascii="Times New Roman" w:hAnsi="Times New Roman"/>
          <w:sz w:val="24"/>
          <w:szCs w:val="24"/>
        </w:rPr>
        <w:t>- комплект учебно-наглядных пособий «Охрана труда»;</w:t>
      </w:r>
    </w:p>
    <w:p w:rsidR="00A6182F" w:rsidRPr="00BC6BA1" w:rsidRDefault="00A6182F" w:rsidP="00604DBE">
      <w:pPr>
        <w:jc w:val="both"/>
        <w:rPr>
          <w:rFonts w:ascii="Times New Roman" w:hAnsi="Times New Roman"/>
          <w:sz w:val="24"/>
          <w:szCs w:val="24"/>
        </w:rPr>
      </w:pPr>
      <w:r w:rsidRPr="00BC6BA1">
        <w:rPr>
          <w:rFonts w:ascii="Times New Roman" w:hAnsi="Times New Roman"/>
          <w:sz w:val="24"/>
          <w:szCs w:val="24"/>
        </w:rPr>
        <w:t>- измерительные приборы и оборудование: анемометр чашечный, гигрометр, барометр-анероид, психрометр, метеометр, люксметр, комплект для измерения электромагнитных излучений;</w:t>
      </w:r>
    </w:p>
    <w:p w:rsidR="00A6182F" w:rsidRPr="00BC6BA1" w:rsidRDefault="00A6182F" w:rsidP="00604DBE">
      <w:pPr>
        <w:jc w:val="both"/>
        <w:rPr>
          <w:rFonts w:ascii="Times New Roman" w:hAnsi="Times New Roman"/>
          <w:sz w:val="24"/>
          <w:szCs w:val="24"/>
        </w:rPr>
      </w:pPr>
      <w:r w:rsidRPr="00BC6BA1">
        <w:rPr>
          <w:rFonts w:ascii="Times New Roman" w:hAnsi="Times New Roman"/>
          <w:sz w:val="24"/>
          <w:szCs w:val="24"/>
        </w:rPr>
        <w:t xml:space="preserve">- манекен-тренажер для реанимационных мероприятий; </w:t>
      </w:r>
    </w:p>
    <w:p w:rsidR="00A6182F" w:rsidRPr="00BC6BA1" w:rsidRDefault="00A6182F" w:rsidP="00604DBE">
      <w:pPr>
        <w:jc w:val="both"/>
        <w:rPr>
          <w:rFonts w:ascii="Times New Roman" w:hAnsi="Times New Roman"/>
          <w:sz w:val="24"/>
          <w:szCs w:val="24"/>
        </w:rPr>
      </w:pPr>
      <w:r w:rsidRPr="00BC6BA1">
        <w:rPr>
          <w:rFonts w:ascii="Times New Roman" w:hAnsi="Times New Roman"/>
          <w:sz w:val="24"/>
          <w:szCs w:val="24"/>
        </w:rPr>
        <w:t>- образцы средств индивидуальной защиты.</w:t>
      </w:r>
    </w:p>
    <w:p w:rsidR="00A6182F" w:rsidRPr="00BC6BA1" w:rsidRDefault="00A6182F" w:rsidP="00604DBE">
      <w:pPr>
        <w:jc w:val="both"/>
        <w:rPr>
          <w:rFonts w:ascii="Times New Roman" w:hAnsi="Times New Roman"/>
          <w:sz w:val="24"/>
          <w:szCs w:val="24"/>
        </w:rPr>
      </w:pPr>
      <w:r w:rsidRPr="00BC6BA1">
        <w:rPr>
          <w:rFonts w:ascii="Times New Roman" w:hAnsi="Times New Roman"/>
          <w:sz w:val="24"/>
          <w:szCs w:val="24"/>
        </w:rPr>
        <w:t>Технические средства обучения:</w:t>
      </w:r>
    </w:p>
    <w:p w:rsidR="00A6182F" w:rsidRPr="00BC6BA1" w:rsidRDefault="00A6182F" w:rsidP="00604DBE">
      <w:pPr>
        <w:jc w:val="both"/>
        <w:rPr>
          <w:rFonts w:ascii="Times New Roman" w:hAnsi="Times New Roman"/>
          <w:sz w:val="24"/>
          <w:szCs w:val="24"/>
        </w:rPr>
      </w:pPr>
      <w:r w:rsidRPr="00BC6BA1">
        <w:rPr>
          <w:rFonts w:ascii="Times New Roman" w:hAnsi="Times New Roman"/>
          <w:sz w:val="24"/>
          <w:szCs w:val="24"/>
        </w:rPr>
        <w:t>- компьютер с лицензионным программным обеспечением;</w:t>
      </w:r>
    </w:p>
    <w:p w:rsidR="00A6182F" w:rsidRPr="0051242B" w:rsidRDefault="00A6182F" w:rsidP="00604DBE">
      <w:pPr>
        <w:jc w:val="both"/>
        <w:rPr>
          <w:rFonts w:ascii="Times New Roman" w:hAnsi="Times New Roman"/>
          <w:sz w:val="24"/>
          <w:szCs w:val="24"/>
        </w:rPr>
      </w:pPr>
      <w:r>
        <w:rPr>
          <w:rFonts w:ascii="Times New Roman" w:hAnsi="Times New Roman"/>
          <w:sz w:val="24"/>
          <w:szCs w:val="24"/>
        </w:rPr>
        <w:t>- мультимедиапроектор</w:t>
      </w:r>
    </w:p>
    <w:p w:rsidR="00A6182F" w:rsidRPr="00414C20" w:rsidRDefault="00A6182F" w:rsidP="00604DBE">
      <w:pPr>
        <w:suppressAutoHyphens/>
        <w:ind w:firstLine="709"/>
        <w:jc w:val="both"/>
        <w:rPr>
          <w:rFonts w:ascii="Times New Roman" w:hAnsi="Times New Roman"/>
          <w:b/>
          <w:bCs/>
        </w:rPr>
      </w:pPr>
      <w:r w:rsidRPr="00414C20">
        <w:rPr>
          <w:rFonts w:ascii="Times New Roman" w:hAnsi="Times New Roman"/>
          <w:b/>
          <w:bCs/>
        </w:rPr>
        <w:t>3.2. Информационное обеспечение реализации программы</w:t>
      </w:r>
    </w:p>
    <w:p w:rsidR="00A6182F" w:rsidRPr="00414C20" w:rsidRDefault="00A6182F" w:rsidP="00604DBE">
      <w:pPr>
        <w:suppressAutoHyphens/>
        <w:ind w:firstLine="709"/>
        <w:jc w:val="both"/>
        <w:rPr>
          <w:rFonts w:ascii="Times New Roman" w:hAnsi="Times New Roman"/>
        </w:rPr>
      </w:pPr>
      <w:r w:rsidRPr="00414C20">
        <w:rPr>
          <w:rFonts w:ascii="Times New Roman" w:hAnsi="Times New Roman"/>
          <w:bCs/>
        </w:rPr>
        <w:t>Для реализации программы библиотечный фонд образовате</w:t>
      </w:r>
      <w:r w:rsidR="00C0623C">
        <w:rPr>
          <w:rFonts w:ascii="Times New Roman" w:hAnsi="Times New Roman"/>
          <w:bCs/>
        </w:rPr>
        <w:t xml:space="preserve">льной организации должен иметь </w:t>
      </w:r>
      <w:r w:rsidRPr="00414C20">
        <w:rPr>
          <w:rFonts w:ascii="Times New Roman" w:hAnsi="Times New Roman"/>
          <w:bCs/>
        </w:rPr>
        <w:t>п</w:t>
      </w:r>
      <w:r w:rsidRPr="00414C20">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6182F" w:rsidRPr="00AB65F1" w:rsidRDefault="00A6182F" w:rsidP="00AB65F1">
      <w:pPr>
        <w:ind w:left="360"/>
        <w:contextualSpacing/>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56"/>
      </w:r>
    </w:p>
    <w:p w:rsidR="00A6182F" w:rsidRPr="00BC6BA1" w:rsidRDefault="00A6182F" w:rsidP="0070062A">
      <w:pPr>
        <w:spacing w:after="0" w:line="240" w:lineRule="auto"/>
        <w:ind w:firstLine="709"/>
        <w:jc w:val="both"/>
        <w:rPr>
          <w:rFonts w:ascii="Times New Roman" w:hAnsi="Times New Roman"/>
          <w:sz w:val="24"/>
          <w:szCs w:val="24"/>
        </w:rPr>
      </w:pPr>
      <w:r w:rsidRPr="00BC6BA1">
        <w:rPr>
          <w:rFonts w:ascii="Times New Roman" w:hAnsi="Times New Roman"/>
          <w:sz w:val="24"/>
          <w:szCs w:val="24"/>
        </w:rPr>
        <w:t>1. Конституция РФ от 12.12.2003г.</w:t>
      </w:r>
    </w:p>
    <w:p w:rsidR="00A6182F" w:rsidRPr="00BC6BA1" w:rsidRDefault="00A6182F" w:rsidP="0070062A">
      <w:pPr>
        <w:spacing w:after="0" w:line="240" w:lineRule="auto"/>
        <w:ind w:firstLine="709"/>
        <w:jc w:val="both"/>
        <w:rPr>
          <w:rFonts w:ascii="Times New Roman" w:hAnsi="Times New Roman"/>
          <w:sz w:val="24"/>
          <w:szCs w:val="24"/>
        </w:rPr>
      </w:pPr>
      <w:r w:rsidRPr="00BC6BA1">
        <w:rPr>
          <w:rFonts w:ascii="Times New Roman" w:hAnsi="Times New Roman"/>
          <w:sz w:val="24"/>
          <w:szCs w:val="24"/>
        </w:rPr>
        <w:t xml:space="preserve">2. Федеральный закон от 30.12.2001г. №197-ФЗ «Трудовой кодекс РФ» </w:t>
      </w:r>
    </w:p>
    <w:p w:rsidR="00A6182F" w:rsidRPr="00BC6BA1" w:rsidRDefault="00A6182F" w:rsidP="0070062A">
      <w:pPr>
        <w:spacing w:after="0" w:line="240" w:lineRule="auto"/>
        <w:ind w:firstLine="709"/>
        <w:jc w:val="both"/>
        <w:rPr>
          <w:rFonts w:ascii="Times New Roman" w:hAnsi="Times New Roman"/>
          <w:sz w:val="24"/>
          <w:szCs w:val="24"/>
        </w:rPr>
      </w:pPr>
      <w:r w:rsidRPr="00BC6BA1">
        <w:rPr>
          <w:rFonts w:ascii="Times New Roman" w:hAnsi="Times New Roman"/>
          <w:sz w:val="24"/>
          <w:szCs w:val="24"/>
        </w:rPr>
        <w:t>3. Федеральный закон от 1999 г №181-ФЗ «Об основах охраны труда в РФ».</w:t>
      </w:r>
    </w:p>
    <w:p w:rsidR="00A6182F" w:rsidRPr="00BC6BA1" w:rsidRDefault="00A6182F" w:rsidP="0070062A">
      <w:pPr>
        <w:spacing w:after="0" w:line="240" w:lineRule="auto"/>
        <w:ind w:firstLine="709"/>
        <w:jc w:val="both"/>
        <w:rPr>
          <w:rFonts w:ascii="Times New Roman" w:hAnsi="Times New Roman"/>
          <w:sz w:val="24"/>
          <w:szCs w:val="24"/>
        </w:rPr>
      </w:pPr>
      <w:r w:rsidRPr="00BC6BA1">
        <w:rPr>
          <w:rFonts w:ascii="Times New Roman" w:hAnsi="Times New Roman"/>
          <w:sz w:val="24"/>
          <w:szCs w:val="24"/>
        </w:rPr>
        <w:t>4. Указ Президента РФ от 4.05.1994 г. №850 «О государственном надзоре и контроле за соблюдением законодательства РФ о труде и охране труда».</w:t>
      </w:r>
    </w:p>
    <w:p w:rsidR="00A6182F" w:rsidRPr="00BC6BA1" w:rsidRDefault="00A6182F" w:rsidP="0070062A">
      <w:pPr>
        <w:spacing w:after="0" w:line="240" w:lineRule="auto"/>
        <w:ind w:firstLine="709"/>
        <w:jc w:val="both"/>
        <w:rPr>
          <w:rFonts w:ascii="Times New Roman" w:hAnsi="Times New Roman"/>
          <w:sz w:val="24"/>
          <w:szCs w:val="24"/>
        </w:rPr>
      </w:pPr>
      <w:r w:rsidRPr="00BC6BA1">
        <w:rPr>
          <w:rFonts w:ascii="Times New Roman" w:hAnsi="Times New Roman"/>
          <w:sz w:val="24"/>
          <w:szCs w:val="24"/>
        </w:rPr>
        <w:t>5. Постановление Правительства РФ от 1995 г. №843, «О мерах по улучшению условий и охраны труда».</w:t>
      </w:r>
    </w:p>
    <w:p w:rsidR="00A6182F" w:rsidRPr="00BC6BA1" w:rsidRDefault="00A6182F" w:rsidP="0070062A">
      <w:pPr>
        <w:spacing w:after="0" w:line="240" w:lineRule="auto"/>
        <w:ind w:firstLine="709"/>
        <w:jc w:val="both"/>
        <w:rPr>
          <w:rFonts w:ascii="Times New Roman" w:hAnsi="Times New Roman"/>
          <w:sz w:val="24"/>
          <w:szCs w:val="24"/>
        </w:rPr>
      </w:pPr>
      <w:r w:rsidRPr="00BC6BA1">
        <w:rPr>
          <w:rFonts w:ascii="Times New Roman" w:hAnsi="Times New Roman"/>
          <w:sz w:val="24"/>
          <w:szCs w:val="24"/>
        </w:rPr>
        <w:lastRenderedPageBreak/>
        <w:t xml:space="preserve">6. Постановление Правительства РФ от 11.03.99г. №279 «Положение о расследовании и учете несчастных случаев на производстве» </w:t>
      </w:r>
    </w:p>
    <w:p w:rsidR="00A6182F" w:rsidRPr="00BC6BA1" w:rsidRDefault="00A6182F" w:rsidP="0070062A">
      <w:pPr>
        <w:spacing w:after="0" w:line="240" w:lineRule="auto"/>
        <w:ind w:firstLine="709"/>
        <w:jc w:val="both"/>
        <w:rPr>
          <w:rFonts w:ascii="Times New Roman" w:hAnsi="Times New Roman"/>
          <w:sz w:val="24"/>
          <w:szCs w:val="24"/>
        </w:rPr>
      </w:pPr>
      <w:r w:rsidRPr="00BC6BA1">
        <w:rPr>
          <w:rFonts w:ascii="Times New Roman" w:hAnsi="Times New Roman"/>
          <w:sz w:val="24"/>
          <w:szCs w:val="24"/>
        </w:rPr>
        <w:t>7. Приказ Министерства Энергетики РФ от 27.12.2000г. №163 «Межотраслевые правила по охране труда (правила безопасности) при эксплуатации электроустановок»</w:t>
      </w:r>
    </w:p>
    <w:p w:rsidR="00A6182F" w:rsidRPr="00BC6BA1" w:rsidRDefault="00A6182F" w:rsidP="0070062A">
      <w:pPr>
        <w:spacing w:after="0" w:line="240" w:lineRule="auto"/>
        <w:ind w:firstLine="709"/>
        <w:jc w:val="both"/>
        <w:rPr>
          <w:rFonts w:ascii="Times New Roman" w:hAnsi="Times New Roman"/>
          <w:sz w:val="24"/>
          <w:szCs w:val="24"/>
        </w:rPr>
      </w:pPr>
      <w:r w:rsidRPr="00BC6BA1">
        <w:rPr>
          <w:rFonts w:ascii="Times New Roman" w:hAnsi="Times New Roman"/>
          <w:sz w:val="24"/>
          <w:szCs w:val="24"/>
        </w:rPr>
        <w:t>8. Приказ МЧС РФ от18.06.2003г. №313«Правила пожарной безопасности в РФ (ППБ 01-03)».</w:t>
      </w:r>
    </w:p>
    <w:p w:rsidR="00A6182F" w:rsidRDefault="00A6182F" w:rsidP="0070062A">
      <w:pPr>
        <w:spacing w:after="0" w:line="240" w:lineRule="auto"/>
        <w:ind w:firstLine="709"/>
        <w:jc w:val="both"/>
        <w:rPr>
          <w:rFonts w:ascii="Times New Roman" w:hAnsi="Times New Roman"/>
          <w:sz w:val="24"/>
          <w:szCs w:val="24"/>
        </w:rPr>
      </w:pPr>
      <w:r w:rsidRPr="00BC6BA1">
        <w:rPr>
          <w:rFonts w:ascii="Times New Roman" w:hAnsi="Times New Roman"/>
          <w:sz w:val="24"/>
          <w:szCs w:val="24"/>
        </w:rPr>
        <w:t>9.Приказ Министерства Энергетики РФ от 27.12.2000г. №163 «Межотраслевые правила по охране труда (правила безопасности) при эксплуатации электроустановок».</w:t>
      </w:r>
    </w:p>
    <w:p w:rsidR="0070062A" w:rsidRPr="00AD5AF1" w:rsidRDefault="0070062A" w:rsidP="0070062A">
      <w:pPr>
        <w:spacing w:after="0" w:line="240" w:lineRule="auto"/>
        <w:ind w:firstLine="709"/>
        <w:jc w:val="both"/>
        <w:rPr>
          <w:rFonts w:ascii="Times New Roman" w:eastAsia="Calibri" w:hAnsi="Times New Roman"/>
          <w:sz w:val="24"/>
          <w:szCs w:val="24"/>
          <w:lang w:eastAsia="en-US"/>
        </w:rPr>
      </w:pPr>
      <w:r>
        <w:rPr>
          <w:rFonts w:ascii="Times New Roman" w:hAnsi="Times New Roman"/>
          <w:sz w:val="24"/>
          <w:szCs w:val="24"/>
        </w:rPr>
        <w:t xml:space="preserve">10. </w:t>
      </w:r>
      <w:r w:rsidRPr="00AD5AF1">
        <w:rPr>
          <w:rFonts w:ascii="Times New Roman" w:eastAsia="Calibri" w:hAnsi="Times New Roman"/>
          <w:i/>
          <w:sz w:val="24"/>
          <w:szCs w:val="24"/>
          <w:lang w:eastAsia="en-US"/>
        </w:rPr>
        <w:t>Беляков Г.И.</w:t>
      </w:r>
      <w:r w:rsidRPr="00AD5AF1">
        <w:rPr>
          <w:rFonts w:ascii="Times New Roman" w:eastAsia="Calibri" w:hAnsi="Times New Roman"/>
          <w:sz w:val="24"/>
          <w:szCs w:val="24"/>
          <w:lang w:eastAsia="en-US"/>
        </w:rPr>
        <w:t xml:space="preserve"> Охрана труда и техника безопасности [Текст]: Учебник / Г.И. Беляков. – М.: Юрайт, 2016. </w:t>
      </w:r>
    </w:p>
    <w:p w:rsidR="0070062A" w:rsidRDefault="0070062A" w:rsidP="0070062A">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11</w:t>
      </w:r>
      <w:r w:rsidRPr="00AD5AF1">
        <w:rPr>
          <w:rFonts w:ascii="Times New Roman" w:eastAsia="Calibri" w:hAnsi="Times New Roman"/>
          <w:sz w:val="24"/>
          <w:szCs w:val="24"/>
          <w:lang w:eastAsia="en-US"/>
        </w:rPr>
        <w:t>.</w:t>
      </w:r>
      <w:r w:rsidRPr="00AD5AF1">
        <w:rPr>
          <w:rFonts w:ascii="Times New Roman" w:eastAsia="Calibri" w:hAnsi="Times New Roman"/>
          <w:i/>
          <w:sz w:val="24"/>
          <w:szCs w:val="24"/>
          <w:lang w:eastAsia="en-US"/>
        </w:rPr>
        <w:t xml:space="preserve"> Карнаух Н.Н.</w:t>
      </w:r>
      <w:r w:rsidRPr="00AD5AF1">
        <w:rPr>
          <w:rFonts w:ascii="Times New Roman" w:eastAsia="Calibri" w:hAnsi="Times New Roman"/>
          <w:sz w:val="24"/>
          <w:szCs w:val="24"/>
          <w:lang w:eastAsia="en-US"/>
        </w:rPr>
        <w:t xml:space="preserve"> Охрана труда [Текст]: Учебник / Н.Н. Карнаух. – М.: Юрайт, 2017.</w:t>
      </w:r>
    </w:p>
    <w:p w:rsidR="0070062A" w:rsidRPr="00BC6BA1" w:rsidRDefault="0070062A" w:rsidP="0070062A">
      <w:pPr>
        <w:spacing w:after="0" w:line="240" w:lineRule="auto"/>
        <w:ind w:firstLine="709"/>
        <w:jc w:val="both"/>
        <w:rPr>
          <w:rFonts w:ascii="Times New Roman" w:hAnsi="Times New Roman"/>
          <w:sz w:val="24"/>
          <w:szCs w:val="24"/>
        </w:rPr>
      </w:pPr>
    </w:p>
    <w:p w:rsidR="00A6182F" w:rsidRPr="00D2417E" w:rsidRDefault="00A6182F" w:rsidP="00604DBE">
      <w:pPr>
        <w:ind w:left="360"/>
        <w:contextualSpacing/>
        <w:rPr>
          <w:rFonts w:ascii="Times New Roman" w:hAnsi="Times New Roman"/>
          <w:b/>
          <w:color w:val="FF0000"/>
        </w:rPr>
      </w:pPr>
    </w:p>
    <w:p w:rsidR="00A6182F" w:rsidRPr="00F41BDC" w:rsidRDefault="00A6182F" w:rsidP="00604DBE">
      <w:pPr>
        <w:ind w:left="360"/>
        <w:contextualSpacing/>
        <w:rPr>
          <w:rFonts w:ascii="Times New Roman" w:hAnsi="Times New Roman"/>
          <w:b/>
        </w:rPr>
      </w:pPr>
      <w:r>
        <w:rPr>
          <w:rFonts w:ascii="Times New Roman" w:hAnsi="Times New Roman"/>
          <w:b/>
        </w:rPr>
        <w:t>3.2.2</w:t>
      </w:r>
      <w:r w:rsidRPr="00F41BDC">
        <w:rPr>
          <w:rFonts w:ascii="Times New Roman" w:hAnsi="Times New Roman"/>
          <w:b/>
        </w:rPr>
        <w:t>. Электронные издания (электронные ресурсы)</w:t>
      </w:r>
    </w:p>
    <w:p w:rsidR="0070062A" w:rsidRPr="0070062A" w:rsidRDefault="0070062A" w:rsidP="0070062A">
      <w:pPr>
        <w:widowControl w:val="0"/>
        <w:autoSpaceDE w:val="0"/>
        <w:autoSpaceDN w:val="0"/>
        <w:adjustRightInd w:val="0"/>
        <w:spacing w:after="0" w:line="240" w:lineRule="auto"/>
        <w:ind w:firstLine="709"/>
        <w:jc w:val="both"/>
        <w:rPr>
          <w:rFonts w:ascii="Times New Roman" w:hAnsi="Times New Roman"/>
          <w:color w:val="000000"/>
          <w:sz w:val="24"/>
          <w:szCs w:val="24"/>
        </w:rPr>
      </w:pPr>
      <w:r w:rsidRPr="0070062A">
        <w:rPr>
          <w:rFonts w:ascii="Times New Roman" w:hAnsi="Times New Roman"/>
          <w:color w:val="000000"/>
          <w:sz w:val="24"/>
          <w:szCs w:val="24"/>
        </w:rPr>
        <w:t>1. Охрана труда в России. Форма доступа: www.tehdoc.ru</w:t>
      </w:r>
    </w:p>
    <w:p w:rsidR="0070062A" w:rsidRPr="0070062A" w:rsidRDefault="0070062A" w:rsidP="0070062A">
      <w:pPr>
        <w:spacing w:after="0" w:line="240" w:lineRule="auto"/>
        <w:ind w:firstLine="709"/>
        <w:contextualSpacing/>
        <w:jc w:val="both"/>
        <w:rPr>
          <w:rFonts w:ascii="Times New Roman" w:hAnsi="Times New Roman"/>
          <w:b/>
          <w:bCs/>
          <w:i/>
        </w:rPr>
      </w:pPr>
      <w:r w:rsidRPr="0070062A">
        <w:rPr>
          <w:rFonts w:ascii="Times New Roman" w:eastAsia="Calibri" w:hAnsi="Times New Roman"/>
          <w:sz w:val="24"/>
          <w:szCs w:val="24"/>
          <w:lang w:eastAsia="en-US"/>
        </w:rPr>
        <w:t xml:space="preserve">2. Информационный портал «Охрана труда в России». </w:t>
      </w:r>
      <w:r w:rsidRPr="0070062A">
        <w:rPr>
          <w:rFonts w:ascii="Times New Roman" w:eastAsia="Calibri" w:hAnsi="Times New Roman"/>
          <w:sz w:val="24"/>
          <w:szCs w:val="24"/>
          <w:lang w:val="en-US" w:eastAsia="en-US"/>
        </w:rPr>
        <w:t>www</w:t>
      </w:r>
      <w:r w:rsidRPr="0070062A">
        <w:rPr>
          <w:rFonts w:ascii="Times New Roman" w:eastAsia="Calibri" w:hAnsi="Times New Roman"/>
          <w:sz w:val="24"/>
          <w:szCs w:val="24"/>
          <w:lang w:eastAsia="en-US"/>
        </w:rPr>
        <w:t>.</w:t>
      </w:r>
      <w:r w:rsidRPr="0070062A">
        <w:rPr>
          <w:rFonts w:ascii="Times New Roman" w:eastAsia="Calibri" w:hAnsi="Times New Roman"/>
          <w:sz w:val="24"/>
          <w:szCs w:val="24"/>
          <w:lang w:val="en-US" w:eastAsia="en-US"/>
        </w:rPr>
        <w:t>ohranatruda</w:t>
      </w:r>
      <w:r w:rsidRPr="0070062A">
        <w:rPr>
          <w:rFonts w:ascii="Times New Roman" w:eastAsia="Calibri" w:hAnsi="Times New Roman"/>
          <w:sz w:val="24"/>
          <w:szCs w:val="24"/>
          <w:lang w:eastAsia="en-US"/>
        </w:rPr>
        <w:t>.</w:t>
      </w:r>
      <w:r w:rsidRPr="0070062A">
        <w:rPr>
          <w:rFonts w:ascii="Times New Roman" w:eastAsia="Calibri" w:hAnsi="Times New Roman"/>
          <w:sz w:val="24"/>
          <w:szCs w:val="24"/>
          <w:lang w:val="en-US" w:eastAsia="en-US"/>
        </w:rPr>
        <w:t>ru</w:t>
      </w:r>
      <w:r w:rsidRPr="0070062A">
        <w:rPr>
          <w:rFonts w:ascii="Times New Roman" w:eastAsia="Calibri" w:hAnsi="Times New Roman"/>
          <w:sz w:val="24"/>
          <w:szCs w:val="24"/>
          <w:lang w:eastAsia="en-US"/>
        </w:rPr>
        <w:t>.</w:t>
      </w:r>
    </w:p>
    <w:p w:rsidR="0070062A" w:rsidRPr="00775DB4" w:rsidRDefault="0070062A" w:rsidP="0070062A">
      <w:pPr>
        <w:pStyle w:val="ad"/>
        <w:spacing w:before="0" w:after="0"/>
        <w:ind w:left="0" w:firstLine="709"/>
        <w:contextualSpacing/>
        <w:jc w:val="both"/>
        <w:rPr>
          <w:rFonts w:ascii="Times New Roman" w:eastAsia="Calibri" w:hAnsi="Times New Roman"/>
          <w:szCs w:val="24"/>
          <w:lang w:eastAsia="en-US"/>
        </w:rPr>
      </w:pPr>
      <w:r w:rsidRPr="0070062A">
        <w:rPr>
          <w:rFonts w:ascii="Times New Roman" w:eastAsia="Calibri" w:hAnsi="Times New Roman"/>
          <w:szCs w:val="24"/>
          <w:lang w:eastAsia="en-US"/>
        </w:rPr>
        <w:t xml:space="preserve">3.Электронная библиотека УМЦ ЖДТ </w:t>
      </w:r>
      <w:hyperlink r:id="rId145" w:history="1">
        <w:r w:rsidRPr="0070062A">
          <w:rPr>
            <w:rFonts w:ascii="Times New Roman" w:eastAsia="Calibri" w:hAnsi="Times New Roman"/>
            <w:color w:val="0000FF"/>
            <w:szCs w:val="24"/>
            <w:u w:val="single"/>
            <w:lang w:eastAsia="en-US"/>
          </w:rPr>
          <w:t>http://umczdt.ru/books</w:t>
        </w:r>
      </w:hyperlink>
    </w:p>
    <w:p w:rsidR="00A6182F" w:rsidRPr="00414C20" w:rsidRDefault="00A6182F" w:rsidP="00604DBE">
      <w:pPr>
        <w:ind w:left="360"/>
        <w:contextualSpacing/>
        <w:jc w:val="both"/>
        <w:rPr>
          <w:rFonts w:ascii="Times New Roman" w:hAnsi="Times New Roman"/>
          <w:b/>
          <w:bCs/>
          <w:i/>
        </w:rPr>
      </w:pPr>
    </w:p>
    <w:p w:rsidR="00A6182F" w:rsidRPr="00F41BDC" w:rsidRDefault="00A6182F" w:rsidP="00604DBE">
      <w:pPr>
        <w:ind w:left="360"/>
        <w:contextualSpacing/>
        <w:jc w:val="both"/>
        <w:rPr>
          <w:rFonts w:ascii="Times New Roman" w:hAnsi="Times New Roman"/>
          <w:bCs/>
          <w:i/>
        </w:rPr>
      </w:pPr>
      <w:r>
        <w:rPr>
          <w:rFonts w:ascii="Times New Roman" w:hAnsi="Times New Roman"/>
          <w:b/>
          <w:bCs/>
        </w:rPr>
        <w:t>3.2.3</w:t>
      </w:r>
      <w:r w:rsidRPr="00F41BDC">
        <w:rPr>
          <w:rFonts w:ascii="Times New Roman" w:hAnsi="Times New Roman"/>
          <w:b/>
          <w:bCs/>
        </w:rPr>
        <w:t>. Дополнительные источники</w:t>
      </w:r>
    </w:p>
    <w:p w:rsidR="00A6182F" w:rsidRDefault="00A6182F" w:rsidP="0070062A">
      <w:pPr>
        <w:spacing w:after="0"/>
        <w:ind w:firstLine="709"/>
        <w:jc w:val="both"/>
        <w:rPr>
          <w:rFonts w:ascii="Times New Roman" w:hAnsi="Times New Roman"/>
          <w:sz w:val="24"/>
          <w:szCs w:val="24"/>
        </w:rPr>
      </w:pPr>
      <w:r>
        <w:rPr>
          <w:rFonts w:ascii="Times New Roman" w:hAnsi="Times New Roman"/>
          <w:sz w:val="24"/>
          <w:szCs w:val="24"/>
        </w:rPr>
        <w:t>1.</w:t>
      </w:r>
      <w:r w:rsidRPr="00BC6BA1">
        <w:rPr>
          <w:rFonts w:ascii="Times New Roman" w:hAnsi="Times New Roman"/>
          <w:sz w:val="24"/>
          <w:szCs w:val="24"/>
        </w:rPr>
        <w:t xml:space="preserve"> </w:t>
      </w:r>
      <w:r w:rsidRPr="003B30F2">
        <w:rPr>
          <w:rFonts w:ascii="Times New Roman" w:hAnsi="Times New Roman"/>
          <w:i/>
          <w:sz w:val="24"/>
          <w:szCs w:val="24"/>
        </w:rPr>
        <w:t>Аксютин В.П.</w:t>
      </w:r>
      <w:r w:rsidRPr="00BC6BA1">
        <w:rPr>
          <w:rFonts w:ascii="Times New Roman" w:hAnsi="Times New Roman"/>
          <w:sz w:val="24"/>
          <w:szCs w:val="24"/>
        </w:rPr>
        <w:t xml:space="preserve"> Пожарная безопасность на железнодорожном транспорте (плака</w:t>
      </w:r>
      <w:r>
        <w:rPr>
          <w:rFonts w:ascii="Times New Roman" w:hAnsi="Times New Roman"/>
          <w:sz w:val="24"/>
          <w:szCs w:val="24"/>
        </w:rPr>
        <w:t>ты), М.: ФГОУ «УМЦ ЖДТ», 2010.</w:t>
      </w:r>
    </w:p>
    <w:p w:rsidR="00A6182F" w:rsidRPr="00BC6BA1" w:rsidRDefault="00A6182F" w:rsidP="0070062A">
      <w:pPr>
        <w:spacing w:after="0"/>
        <w:ind w:firstLine="709"/>
        <w:jc w:val="both"/>
        <w:rPr>
          <w:rFonts w:ascii="Times New Roman" w:hAnsi="Times New Roman"/>
          <w:sz w:val="24"/>
          <w:szCs w:val="24"/>
        </w:rPr>
      </w:pPr>
      <w:r>
        <w:rPr>
          <w:rFonts w:ascii="Times New Roman" w:hAnsi="Times New Roman"/>
          <w:sz w:val="24"/>
          <w:szCs w:val="24"/>
        </w:rPr>
        <w:t>2</w:t>
      </w:r>
      <w:r w:rsidRPr="00BC6BA1">
        <w:rPr>
          <w:rFonts w:ascii="Times New Roman" w:hAnsi="Times New Roman"/>
          <w:sz w:val="24"/>
          <w:szCs w:val="24"/>
        </w:rPr>
        <w:t xml:space="preserve">. </w:t>
      </w:r>
      <w:r w:rsidRPr="003B30F2">
        <w:rPr>
          <w:rFonts w:ascii="Times New Roman" w:hAnsi="Times New Roman"/>
          <w:i/>
          <w:sz w:val="24"/>
          <w:szCs w:val="24"/>
        </w:rPr>
        <w:t>Графкина М.В</w:t>
      </w:r>
      <w:r w:rsidRPr="00BC6BA1">
        <w:rPr>
          <w:rFonts w:ascii="Times New Roman" w:hAnsi="Times New Roman"/>
          <w:sz w:val="24"/>
          <w:szCs w:val="24"/>
        </w:rPr>
        <w:t>. Охрана труда и основы экологической безопасности. . Учебно</w:t>
      </w:r>
      <w:r>
        <w:rPr>
          <w:rFonts w:ascii="Times New Roman" w:hAnsi="Times New Roman"/>
          <w:sz w:val="24"/>
          <w:szCs w:val="24"/>
        </w:rPr>
        <w:t>е пособие. М. «Академия», 2009</w:t>
      </w:r>
      <w:r w:rsidRPr="00BC6BA1">
        <w:rPr>
          <w:rFonts w:ascii="Times New Roman" w:hAnsi="Times New Roman"/>
          <w:sz w:val="24"/>
          <w:szCs w:val="24"/>
        </w:rPr>
        <w:t>.</w:t>
      </w:r>
    </w:p>
    <w:p w:rsidR="00A6182F" w:rsidRDefault="00A6182F" w:rsidP="0070062A">
      <w:pPr>
        <w:spacing w:after="0"/>
        <w:ind w:firstLine="709"/>
        <w:jc w:val="both"/>
        <w:rPr>
          <w:rFonts w:ascii="Times New Roman" w:hAnsi="Times New Roman"/>
          <w:sz w:val="24"/>
          <w:szCs w:val="24"/>
        </w:rPr>
      </w:pPr>
      <w:r>
        <w:rPr>
          <w:rFonts w:ascii="Times New Roman" w:hAnsi="Times New Roman"/>
          <w:sz w:val="24"/>
          <w:szCs w:val="24"/>
        </w:rPr>
        <w:t>3</w:t>
      </w:r>
      <w:r w:rsidRPr="00BC6BA1">
        <w:rPr>
          <w:rFonts w:ascii="Times New Roman" w:hAnsi="Times New Roman"/>
          <w:sz w:val="24"/>
          <w:szCs w:val="24"/>
        </w:rPr>
        <w:t xml:space="preserve">. </w:t>
      </w:r>
      <w:r w:rsidRPr="003B30F2">
        <w:rPr>
          <w:rFonts w:ascii="Times New Roman" w:hAnsi="Times New Roman"/>
          <w:i/>
          <w:sz w:val="24"/>
          <w:szCs w:val="24"/>
        </w:rPr>
        <w:t>Гейц И.В.</w:t>
      </w:r>
      <w:r w:rsidRPr="00BC6BA1">
        <w:rPr>
          <w:rFonts w:ascii="Times New Roman" w:hAnsi="Times New Roman"/>
          <w:sz w:val="24"/>
          <w:szCs w:val="24"/>
        </w:rPr>
        <w:t xml:space="preserve"> Охрана т</w:t>
      </w:r>
      <w:r>
        <w:rPr>
          <w:rFonts w:ascii="Times New Roman" w:hAnsi="Times New Roman"/>
          <w:sz w:val="24"/>
          <w:szCs w:val="24"/>
        </w:rPr>
        <w:t>руда. М. «Дело и Сервис», 2008</w:t>
      </w:r>
      <w:r w:rsidRPr="00BC6BA1">
        <w:rPr>
          <w:rFonts w:ascii="Times New Roman" w:hAnsi="Times New Roman"/>
          <w:sz w:val="24"/>
          <w:szCs w:val="24"/>
        </w:rPr>
        <w:t>.</w:t>
      </w:r>
    </w:p>
    <w:p w:rsidR="00A6182F" w:rsidRPr="00BC6BA1" w:rsidRDefault="00A6182F" w:rsidP="0070062A">
      <w:pPr>
        <w:spacing w:after="0"/>
        <w:ind w:firstLine="709"/>
        <w:jc w:val="both"/>
        <w:rPr>
          <w:rFonts w:ascii="Times New Roman" w:hAnsi="Times New Roman"/>
          <w:sz w:val="24"/>
          <w:szCs w:val="24"/>
        </w:rPr>
      </w:pPr>
      <w:r>
        <w:rPr>
          <w:rFonts w:ascii="Times New Roman" w:hAnsi="Times New Roman"/>
          <w:sz w:val="24"/>
          <w:szCs w:val="24"/>
        </w:rPr>
        <w:t>4.</w:t>
      </w:r>
      <w:r w:rsidRPr="00BC6BA1">
        <w:rPr>
          <w:rFonts w:ascii="Times New Roman" w:hAnsi="Times New Roman"/>
          <w:sz w:val="24"/>
          <w:szCs w:val="24"/>
        </w:rPr>
        <w:t xml:space="preserve"> </w:t>
      </w:r>
      <w:r w:rsidRPr="003B30F2">
        <w:rPr>
          <w:rFonts w:ascii="Times New Roman" w:hAnsi="Times New Roman"/>
          <w:i/>
          <w:sz w:val="24"/>
          <w:szCs w:val="24"/>
        </w:rPr>
        <w:t>Девисилов В.А</w:t>
      </w:r>
      <w:r w:rsidRPr="00BC6BA1">
        <w:rPr>
          <w:rFonts w:ascii="Times New Roman" w:hAnsi="Times New Roman"/>
          <w:sz w:val="24"/>
          <w:szCs w:val="24"/>
        </w:rPr>
        <w:t>. О</w:t>
      </w:r>
      <w:r>
        <w:rPr>
          <w:rFonts w:ascii="Times New Roman" w:hAnsi="Times New Roman"/>
          <w:sz w:val="24"/>
          <w:szCs w:val="24"/>
        </w:rPr>
        <w:t>храна труда М. «ИНФРА-М», 2008</w:t>
      </w:r>
      <w:r w:rsidRPr="00BC6BA1">
        <w:rPr>
          <w:rFonts w:ascii="Times New Roman" w:hAnsi="Times New Roman"/>
          <w:sz w:val="24"/>
          <w:szCs w:val="24"/>
        </w:rPr>
        <w:t>.</w:t>
      </w:r>
    </w:p>
    <w:p w:rsidR="00A6182F" w:rsidRPr="00BC6BA1" w:rsidRDefault="00A6182F" w:rsidP="0070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Pr>
          <w:rFonts w:ascii="Times New Roman" w:hAnsi="Times New Roman"/>
          <w:bCs/>
          <w:sz w:val="24"/>
          <w:szCs w:val="24"/>
        </w:rPr>
        <w:t>5.</w:t>
      </w:r>
      <w:r w:rsidRPr="00BC6BA1">
        <w:rPr>
          <w:rFonts w:ascii="Times New Roman" w:hAnsi="Times New Roman"/>
          <w:bCs/>
          <w:sz w:val="24"/>
          <w:szCs w:val="24"/>
        </w:rPr>
        <w:t xml:space="preserve"> </w:t>
      </w:r>
      <w:r w:rsidRPr="003B30F2">
        <w:rPr>
          <w:rFonts w:ascii="Times New Roman" w:hAnsi="Times New Roman"/>
          <w:bCs/>
          <w:i/>
          <w:sz w:val="24"/>
          <w:szCs w:val="24"/>
        </w:rPr>
        <w:t>Клочкова Е.А</w:t>
      </w:r>
      <w:r w:rsidRPr="00BC6BA1">
        <w:rPr>
          <w:rFonts w:ascii="Times New Roman" w:hAnsi="Times New Roman"/>
          <w:bCs/>
          <w:sz w:val="24"/>
          <w:szCs w:val="24"/>
        </w:rPr>
        <w:t>. Охрана труда на железнодорожном транспорте:; М.: ГОУ «УМЦ ЖДТ» 2008.</w:t>
      </w:r>
    </w:p>
    <w:p w:rsidR="00A6182F" w:rsidRPr="00BC6BA1" w:rsidRDefault="00A6182F" w:rsidP="00700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Cs/>
          <w:sz w:val="24"/>
          <w:szCs w:val="24"/>
        </w:rPr>
      </w:pPr>
      <w:r>
        <w:rPr>
          <w:rFonts w:ascii="Times New Roman" w:hAnsi="Times New Roman"/>
          <w:bCs/>
          <w:sz w:val="24"/>
          <w:szCs w:val="24"/>
        </w:rPr>
        <w:t>6.</w:t>
      </w:r>
      <w:r w:rsidRPr="00BC6BA1">
        <w:rPr>
          <w:rFonts w:ascii="Times New Roman" w:hAnsi="Times New Roman"/>
          <w:bCs/>
          <w:sz w:val="24"/>
          <w:szCs w:val="24"/>
        </w:rPr>
        <w:t xml:space="preserve"> </w:t>
      </w:r>
      <w:r w:rsidRPr="003B30F2">
        <w:rPr>
          <w:rFonts w:ascii="Times New Roman" w:hAnsi="Times New Roman"/>
          <w:bCs/>
          <w:i/>
          <w:sz w:val="24"/>
          <w:szCs w:val="24"/>
        </w:rPr>
        <w:t>Клочкова Е.А.</w:t>
      </w:r>
      <w:r w:rsidRPr="00BC6BA1">
        <w:rPr>
          <w:rFonts w:ascii="Times New Roman" w:hAnsi="Times New Roman"/>
          <w:bCs/>
          <w:sz w:val="24"/>
          <w:szCs w:val="24"/>
        </w:rPr>
        <w:t xml:space="preserve"> Промышленная, пожарная и экологическая безопасность на ж/д транспорте. Учебное пособие. – М.: ГОУ «УМЦ ЖДТ». 2007.</w:t>
      </w:r>
    </w:p>
    <w:p w:rsidR="00A6182F" w:rsidRDefault="00A6182F" w:rsidP="0070062A">
      <w:pPr>
        <w:spacing w:after="0"/>
        <w:ind w:firstLine="709"/>
        <w:jc w:val="both"/>
        <w:rPr>
          <w:rFonts w:ascii="Times New Roman" w:hAnsi="Times New Roman"/>
          <w:sz w:val="24"/>
          <w:szCs w:val="24"/>
        </w:rPr>
      </w:pPr>
      <w:r>
        <w:rPr>
          <w:rFonts w:ascii="Times New Roman" w:hAnsi="Times New Roman"/>
          <w:sz w:val="24"/>
          <w:szCs w:val="24"/>
        </w:rPr>
        <w:t>7.</w:t>
      </w:r>
      <w:r w:rsidRPr="00BC6BA1">
        <w:rPr>
          <w:rFonts w:ascii="Times New Roman" w:hAnsi="Times New Roman"/>
          <w:sz w:val="24"/>
          <w:szCs w:val="24"/>
        </w:rPr>
        <w:t xml:space="preserve"> </w:t>
      </w:r>
      <w:r w:rsidRPr="003B30F2">
        <w:rPr>
          <w:rFonts w:ascii="Times New Roman" w:hAnsi="Times New Roman"/>
          <w:i/>
          <w:sz w:val="24"/>
          <w:szCs w:val="24"/>
        </w:rPr>
        <w:t>Фадеев Ю.Л.</w:t>
      </w:r>
      <w:r w:rsidRPr="00BC6BA1">
        <w:rPr>
          <w:rFonts w:ascii="Times New Roman" w:hAnsi="Times New Roman"/>
          <w:sz w:val="24"/>
          <w:szCs w:val="24"/>
        </w:rPr>
        <w:t xml:space="preserve"> Охрана труда. Правовое регулирование М</w:t>
      </w:r>
      <w:r>
        <w:rPr>
          <w:rFonts w:ascii="Times New Roman" w:hAnsi="Times New Roman"/>
          <w:sz w:val="24"/>
          <w:szCs w:val="24"/>
        </w:rPr>
        <w:t>. ЭКСМО, 2008</w:t>
      </w:r>
      <w:r w:rsidRPr="00BC6BA1">
        <w:rPr>
          <w:rFonts w:ascii="Times New Roman" w:hAnsi="Times New Roman"/>
          <w:sz w:val="24"/>
          <w:szCs w:val="24"/>
        </w:rPr>
        <w:t>.</w:t>
      </w:r>
    </w:p>
    <w:p w:rsidR="00A6182F" w:rsidRPr="005D7624" w:rsidRDefault="00A6182F" w:rsidP="0070062A">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8. </w:t>
      </w:r>
      <w:r w:rsidRPr="005D7624">
        <w:rPr>
          <w:rFonts w:ascii="Times New Roman" w:hAnsi="Times New Roman"/>
          <w:i/>
          <w:color w:val="000000"/>
          <w:sz w:val="24"/>
          <w:szCs w:val="24"/>
        </w:rPr>
        <w:t>Целуйко Д.И.</w:t>
      </w:r>
      <w:r w:rsidRPr="005D7624">
        <w:rPr>
          <w:rFonts w:ascii="Times New Roman" w:hAnsi="Times New Roman"/>
          <w:color w:val="000000"/>
          <w:sz w:val="24"/>
          <w:szCs w:val="24"/>
        </w:rPr>
        <w:t xml:space="preserve"> Охрана труда. Методические указания и контрольные задания для студентов заочной формы обучения образовательных учреждений среднего профессионального образования специальность 190629 Техническая эксплуатация подъемно-транспортных, строительных, дорожных машин и оборудования (по отраслям). </w:t>
      </w:r>
      <w:r w:rsidRPr="005D7624">
        <w:rPr>
          <w:rFonts w:ascii="Times New Roman" w:hAnsi="Times New Roman"/>
          <w:sz w:val="24"/>
          <w:szCs w:val="24"/>
        </w:rPr>
        <w:t xml:space="preserve">ФГБОУ «УМЦ ЖДТ», </w:t>
      </w:r>
      <w:r w:rsidRPr="005D7624">
        <w:rPr>
          <w:rFonts w:ascii="Times New Roman" w:hAnsi="Times New Roman"/>
          <w:color w:val="000000"/>
          <w:sz w:val="24"/>
          <w:szCs w:val="24"/>
        </w:rPr>
        <w:t>2014.</w:t>
      </w:r>
    </w:p>
    <w:p w:rsidR="00A6182F" w:rsidRPr="005D7624" w:rsidRDefault="00A6182F" w:rsidP="0070062A">
      <w:pPr>
        <w:spacing w:after="0"/>
        <w:ind w:firstLine="709"/>
        <w:jc w:val="both"/>
        <w:rPr>
          <w:rFonts w:ascii="Times New Roman" w:hAnsi="Times New Roman"/>
          <w:sz w:val="24"/>
          <w:szCs w:val="24"/>
        </w:rPr>
      </w:pPr>
      <w:r>
        <w:rPr>
          <w:rFonts w:ascii="Times New Roman" w:hAnsi="Times New Roman"/>
          <w:sz w:val="24"/>
          <w:szCs w:val="24"/>
        </w:rPr>
        <w:t xml:space="preserve">9. </w:t>
      </w:r>
      <w:r w:rsidRPr="005D7624">
        <w:rPr>
          <w:rFonts w:ascii="Times New Roman" w:hAnsi="Times New Roman"/>
          <w:i/>
          <w:sz w:val="24"/>
          <w:szCs w:val="24"/>
        </w:rPr>
        <w:t>Целуко Д.И</w:t>
      </w:r>
      <w:r w:rsidRPr="005D7624">
        <w:rPr>
          <w:rFonts w:ascii="Times New Roman" w:hAnsi="Times New Roman"/>
          <w:sz w:val="24"/>
          <w:szCs w:val="24"/>
        </w:rPr>
        <w:t xml:space="preserve">. Методическое пособие по проведению  практических занятий по дисциплине ОП.09. Охрана труда. ФГБУ </w:t>
      </w:r>
      <w:r>
        <w:rPr>
          <w:rFonts w:ascii="Times New Roman" w:hAnsi="Times New Roman"/>
          <w:sz w:val="24"/>
          <w:szCs w:val="24"/>
        </w:rPr>
        <w:t xml:space="preserve">ДПО </w:t>
      </w:r>
      <w:r w:rsidRPr="005D7624">
        <w:rPr>
          <w:rFonts w:ascii="Times New Roman" w:hAnsi="Times New Roman"/>
          <w:sz w:val="24"/>
          <w:szCs w:val="24"/>
        </w:rPr>
        <w:t>«УМЦ ЖДТ», 2016.</w:t>
      </w:r>
    </w:p>
    <w:p w:rsidR="00A6182F" w:rsidRPr="005D7624" w:rsidRDefault="00A6182F" w:rsidP="0070062A">
      <w:pPr>
        <w:spacing w:after="0"/>
        <w:ind w:firstLine="709"/>
        <w:jc w:val="both"/>
        <w:rPr>
          <w:rFonts w:ascii="Times New Roman" w:hAnsi="Times New Roman"/>
          <w:sz w:val="24"/>
          <w:szCs w:val="24"/>
        </w:rPr>
      </w:pPr>
      <w:r>
        <w:rPr>
          <w:rFonts w:ascii="Times New Roman" w:hAnsi="Times New Roman"/>
          <w:sz w:val="24"/>
          <w:szCs w:val="24"/>
          <w:lang w:eastAsia="en-US"/>
        </w:rPr>
        <w:t xml:space="preserve">10. </w:t>
      </w:r>
      <w:r w:rsidRPr="005D7624">
        <w:rPr>
          <w:rFonts w:ascii="Times New Roman" w:hAnsi="Times New Roman"/>
          <w:i/>
          <w:sz w:val="24"/>
          <w:szCs w:val="24"/>
          <w:lang w:eastAsia="en-US"/>
        </w:rPr>
        <w:t>Целуйко Д.И.</w:t>
      </w:r>
      <w:r w:rsidRPr="005D7624">
        <w:rPr>
          <w:rFonts w:ascii="Times New Roman" w:hAnsi="Times New Roman"/>
          <w:sz w:val="24"/>
          <w:szCs w:val="24"/>
          <w:lang w:eastAsia="en-US"/>
        </w:rPr>
        <w:t xml:space="preserve"> Фонд оценочных средств  ОП 09 Охрана труда. </w:t>
      </w:r>
      <w:r w:rsidRPr="005D7624">
        <w:rPr>
          <w:rFonts w:ascii="Times New Roman" w:hAnsi="Times New Roman"/>
          <w:sz w:val="24"/>
          <w:szCs w:val="24"/>
        </w:rPr>
        <w:t>ФГБУ</w:t>
      </w:r>
      <w:r>
        <w:rPr>
          <w:rFonts w:ascii="Times New Roman" w:hAnsi="Times New Roman"/>
          <w:sz w:val="24"/>
          <w:szCs w:val="24"/>
        </w:rPr>
        <w:t xml:space="preserve"> ДПО</w:t>
      </w:r>
      <w:r w:rsidRPr="005D7624">
        <w:rPr>
          <w:rFonts w:ascii="Times New Roman" w:hAnsi="Times New Roman"/>
          <w:sz w:val="24"/>
          <w:szCs w:val="24"/>
        </w:rPr>
        <w:t xml:space="preserve"> «УМЦ ЖДТ», </w:t>
      </w:r>
      <w:r w:rsidRPr="005D7624">
        <w:rPr>
          <w:rFonts w:ascii="Times New Roman" w:hAnsi="Times New Roman"/>
          <w:sz w:val="24"/>
          <w:szCs w:val="24"/>
          <w:lang w:eastAsia="en-US"/>
        </w:rPr>
        <w:t>2018</w:t>
      </w:r>
    </w:p>
    <w:p w:rsidR="00A6182F" w:rsidRDefault="00A6182F" w:rsidP="00604DBE">
      <w:pPr>
        <w:contextualSpacing/>
        <w:rPr>
          <w:rFonts w:ascii="Times New Roman" w:hAnsi="Times New Roman"/>
          <w:b/>
          <w:i/>
        </w:rPr>
      </w:pPr>
    </w:p>
    <w:p w:rsidR="0070062A" w:rsidRDefault="0070062A" w:rsidP="00604DBE">
      <w:pPr>
        <w:contextualSpacing/>
        <w:rPr>
          <w:rFonts w:ascii="Times New Roman" w:hAnsi="Times New Roman"/>
          <w:b/>
          <w:i/>
        </w:rPr>
      </w:pPr>
    </w:p>
    <w:p w:rsidR="0070062A" w:rsidRDefault="0070062A" w:rsidP="00604DBE">
      <w:pPr>
        <w:contextualSpacing/>
        <w:rPr>
          <w:rFonts w:ascii="Times New Roman" w:hAnsi="Times New Roman"/>
          <w:b/>
          <w:i/>
        </w:rPr>
      </w:pPr>
    </w:p>
    <w:p w:rsidR="0070062A" w:rsidRDefault="0070062A" w:rsidP="00604DBE">
      <w:pPr>
        <w:contextualSpacing/>
        <w:rPr>
          <w:rFonts w:ascii="Times New Roman" w:hAnsi="Times New Roman"/>
          <w:b/>
          <w:i/>
        </w:rPr>
      </w:pPr>
    </w:p>
    <w:p w:rsidR="0070062A" w:rsidRDefault="0070062A" w:rsidP="00604DBE">
      <w:pPr>
        <w:contextualSpacing/>
        <w:rPr>
          <w:rFonts w:ascii="Times New Roman" w:hAnsi="Times New Roman"/>
          <w:b/>
          <w:i/>
        </w:rPr>
      </w:pPr>
    </w:p>
    <w:p w:rsidR="0070062A" w:rsidRPr="00414C20" w:rsidRDefault="0070062A" w:rsidP="00604DBE">
      <w:pPr>
        <w:contextualSpacing/>
        <w:rPr>
          <w:rFonts w:ascii="Times New Roman" w:hAnsi="Times New Roman"/>
          <w:b/>
          <w:i/>
        </w:rPr>
      </w:pPr>
    </w:p>
    <w:p w:rsidR="00A6182F" w:rsidRPr="00414C20" w:rsidRDefault="00A6182F" w:rsidP="00604DBE">
      <w:pPr>
        <w:contextualSpacing/>
        <w:rPr>
          <w:rFonts w:ascii="Times New Roman" w:hAnsi="Times New Roman"/>
          <w:b/>
          <w:i/>
        </w:rPr>
      </w:pPr>
    </w:p>
    <w:p w:rsidR="00A6182F" w:rsidRPr="00B52E9A" w:rsidRDefault="00A6182F" w:rsidP="00604DBE">
      <w:pPr>
        <w:ind w:left="360"/>
        <w:contextualSpacing/>
        <w:rPr>
          <w:rFonts w:ascii="Times New Roman" w:hAnsi="Times New Roman"/>
          <w:b/>
          <w:i/>
          <w:sz w:val="24"/>
          <w:szCs w:val="24"/>
        </w:rPr>
      </w:pPr>
      <w:r w:rsidRPr="00B52E9A">
        <w:rPr>
          <w:rFonts w:ascii="Times New Roman" w:hAnsi="Times New Roman"/>
          <w:b/>
          <w:i/>
          <w:sz w:val="24"/>
          <w:szCs w:val="24"/>
        </w:rPr>
        <w:lastRenderedPageBreak/>
        <w:t>4. КОНТРОЛЬ И ОЦЕНКА РЕЗУЛЬТАТОВ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4082"/>
        <w:gridCol w:w="2473"/>
      </w:tblGrid>
      <w:tr w:rsidR="00A6182F" w:rsidRPr="00B52E9A" w:rsidTr="00B52E9A">
        <w:tc>
          <w:tcPr>
            <w:tcW w:w="1493" w:type="pct"/>
          </w:tcPr>
          <w:p w:rsidR="00A6182F" w:rsidRPr="00B52E9A" w:rsidRDefault="00A6182F"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Результаты обучения</w:t>
            </w:r>
          </w:p>
        </w:tc>
        <w:tc>
          <w:tcPr>
            <w:tcW w:w="2184" w:type="pct"/>
          </w:tcPr>
          <w:p w:rsidR="00A6182F" w:rsidRPr="00B52E9A" w:rsidRDefault="00A6182F"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Критерии оценки</w:t>
            </w:r>
          </w:p>
        </w:tc>
        <w:tc>
          <w:tcPr>
            <w:tcW w:w="1323" w:type="pct"/>
          </w:tcPr>
          <w:p w:rsidR="00A6182F" w:rsidRPr="00B52E9A" w:rsidRDefault="00A6182F" w:rsidP="009936FA">
            <w:pPr>
              <w:spacing w:line="240" w:lineRule="auto"/>
              <w:jc w:val="center"/>
              <w:rPr>
                <w:rFonts w:ascii="Times New Roman" w:hAnsi="Times New Roman"/>
                <w:b/>
                <w:bCs/>
                <w:i/>
                <w:sz w:val="24"/>
                <w:szCs w:val="24"/>
              </w:rPr>
            </w:pPr>
            <w:r w:rsidRPr="00B52E9A">
              <w:rPr>
                <w:rFonts w:ascii="Times New Roman" w:hAnsi="Times New Roman"/>
                <w:b/>
                <w:bCs/>
                <w:i/>
                <w:sz w:val="24"/>
                <w:szCs w:val="24"/>
              </w:rPr>
              <w:t>Методы оценки</w:t>
            </w:r>
          </w:p>
        </w:tc>
      </w:tr>
      <w:tr w:rsidR="00A6182F" w:rsidRPr="005628F3" w:rsidTr="00B52E9A">
        <w:trPr>
          <w:trHeight w:val="896"/>
        </w:trPr>
        <w:tc>
          <w:tcPr>
            <w:tcW w:w="1493" w:type="pct"/>
          </w:tcPr>
          <w:p w:rsidR="00A6182F" w:rsidRPr="0028102C" w:rsidRDefault="00A6182F" w:rsidP="009936FA">
            <w:pPr>
              <w:spacing w:line="240" w:lineRule="auto"/>
              <w:rPr>
                <w:rFonts w:ascii="Times New Roman" w:hAnsi="Times New Roman"/>
                <w:b/>
                <w:bCs/>
              </w:rPr>
            </w:pPr>
            <w:r>
              <w:rPr>
                <w:rFonts w:ascii="Times New Roman" w:hAnsi="Times New Roman"/>
                <w:b/>
                <w:bCs/>
              </w:rPr>
              <w:t>Умения</w:t>
            </w:r>
          </w:p>
        </w:tc>
        <w:tc>
          <w:tcPr>
            <w:tcW w:w="2184" w:type="pct"/>
          </w:tcPr>
          <w:p w:rsidR="00A6182F" w:rsidRPr="00E13F36" w:rsidRDefault="00A6182F" w:rsidP="009936FA">
            <w:pPr>
              <w:spacing w:line="240" w:lineRule="auto"/>
              <w:rPr>
                <w:rFonts w:ascii="Times New Roman" w:hAnsi="Times New Roman"/>
                <w:bCs/>
                <w:i/>
                <w:sz w:val="24"/>
                <w:szCs w:val="24"/>
              </w:rPr>
            </w:pPr>
          </w:p>
        </w:tc>
        <w:tc>
          <w:tcPr>
            <w:tcW w:w="1323" w:type="pct"/>
          </w:tcPr>
          <w:p w:rsidR="00A6182F" w:rsidRPr="00E13F36" w:rsidRDefault="00A6182F" w:rsidP="009936FA">
            <w:pPr>
              <w:spacing w:line="240" w:lineRule="auto"/>
              <w:rPr>
                <w:rFonts w:ascii="Times New Roman" w:hAnsi="Times New Roman"/>
                <w:bCs/>
                <w:i/>
                <w:sz w:val="24"/>
                <w:szCs w:val="24"/>
              </w:rPr>
            </w:pPr>
          </w:p>
        </w:tc>
      </w:tr>
      <w:tr w:rsidR="00A6182F" w:rsidRPr="00CE4EFE" w:rsidTr="00B52E9A">
        <w:trPr>
          <w:trHeight w:val="896"/>
        </w:trPr>
        <w:tc>
          <w:tcPr>
            <w:tcW w:w="1493" w:type="pct"/>
          </w:tcPr>
          <w:p w:rsidR="00A6182F" w:rsidRPr="00CE4EFE" w:rsidRDefault="00A6182F" w:rsidP="009936FA">
            <w:pPr>
              <w:rPr>
                <w:rFonts w:ascii="Times New Roman" w:hAnsi="Times New Roman"/>
                <w:sz w:val="24"/>
                <w:szCs w:val="24"/>
              </w:rPr>
            </w:pPr>
            <w:r w:rsidRPr="00CE4EFE">
              <w:rPr>
                <w:rFonts w:ascii="Times New Roman" w:hAnsi="Times New Roman"/>
                <w:sz w:val="24"/>
                <w:szCs w:val="24"/>
              </w:rPr>
              <w:t>проводить анализ травмоопасных и вредных факторов в сфере производственной деятельности</w:t>
            </w:r>
          </w:p>
        </w:tc>
        <w:tc>
          <w:tcPr>
            <w:tcW w:w="2184" w:type="pct"/>
          </w:tcPr>
          <w:p w:rsidR="00A6182F" w:rsidRPr="00830B53" w:rsidRDefault="00A6182F" w:rsidP="00C930DE">
            <w:pPr>
              <w:spacing w:after="0" w:line="240" w:lineRule="auto"/>
              <w:ind w:firstLine="33"/>
              <w:jc w:val="both"/>
              <w:rPr>
                <w:rFonts w:ascii="Times New Roman" w:hAnsi="Times New Roman"/>
                <w:bCs/>
                <w:sz w:val="24"/>
                <w:szCs w:val="24"/>
              </w:rPr>
            </w:pPr>
            <w:r w:rsidRPr="00830B53">
              <w:rPr>
                <w:rFonts w:ascii="Times New Roman" w:hAnsi="Times New Roman"/>
                <w:b/>
                <w:bCs/>
                <w:sz w:val="24"/>
                <w:szCs w:val="24"/>
              </w:rPr>
              <w:t>Отлично:</w:t>
            </w:r>
            <w:r w:rsidRPr="00830B53">
              <w:rPr>
                <w:rFonts w:ascii="Times New Roman" w:hAnsi="Times New Roman"/>
                <w:bCs/>
                <w:sz w:val="24"/>
                <w:szCs w:val="24"/>
              </w:rPr>
              <w:t xml:space="preserve"> знает и понимает</w:t>
            </w:r>
            <w:r w:rsidRPr="00830B53">
              <w:rPr>
                <w:rFonts w:ascii="Times New Roman" w:hAnsi="Times New Roman"/>
                <w:sz w:val="24"/>
                <w:szCs w:val="24"/>
              </w:rPr>
              <w:t xml:space="preserve">  основные определения опасных и вредных факторов на заданном участке (на примере: производит </w:t>
            </w:r>
            <w:r w:rsidRPr="00830B53">
              <w:rPr>
                <w:rFonts w:ascii="Times New Roman" w:hAnsi="Times New Roman"/>
                <w:bCs/>
                <w:sz w:val="24"/>
                <w:szCs w:val="24"/>
              </w:rPr>
              <w:t>расчёт параметров принудительной (механической)  вентиляции в стационарных мастерских по ремонту и эксплуатации подъемно-транспортных, строительных, дорожных машин и оборудования, обеспечивающую комфортное пребывание; людей в производственном помещении; производит расчёт площади и количества световых проемов или зенитных фонарей для обеспечения нормированного значения естественной освещенности для определенного вида зрительных работ)</w:t>
            </w:r>
            <w:r w:rsidRPr="00830B53">
              <w:rPr>
                <w:rFonts w:ascii="Times New Roman" w:hAnsi="Times New Roman"/>
                <w:sz w:val="24"/>
                <w:szCs w:val="24"/>
              </w:rPr>
              <w:t>; умеет и сможет на практике оформить документы о несчастном случае на производстве (на примере: заполнение акта формы Н-1,</w:t>
            </w:r>
            <w:r w:rsidRPr="00830B53">
              <w:rPr>
                <w:rFonts w:ascii="Times New Roman" w:hAnsi="Times New Roman"/>
                <w:b/>
                <w:bCs/>
                <w:sz w:val="24"/>
                <w:szCs w:val="24"/>
              </w:rPr>
              <w:t xml:space="preserve"> </w:t>
            </w:r>
            <w:r w:rsidRPr="00830B53">
              <w:rPr>
                <w:rFonts w:ascii="Times New Roman" w:hAnsi="Times New Roman"/>
                <w:bCs/>
                <w:sz w:val="24"/>
                <w:szCs w:val="24"/>
              </w:rPr>
              <w:t>объяснительной записки пострадавшего, объяснительной записки мастера цеха, где работает пострадавший, объяснительной записки очевидца несчастного случая).</w:t>
            </w:r>
          </w:p>
          <w:p w:rsidR="00A6182F" w:rsidRPr="00830B53" w:rsidRDefault="00A6182F" w:rsidP="00C0623C">
            <w:pPr>
              <w:spacing w:after="0" w:line="240" w:lineRule="auto"/>
              <w:ind w:firstLine="33"/>
              <w:jc w:val="both"/>
              <w:rPr>
                <w:rFonts w:ascii="Times New Roman" w:hAnsi="Times New Roman"/>
                <w:sz w:val="24"/>
                <w:szCs w:val="24"/>
              </w:rPr>
            </w:pPr>
            <w:r w:rsidRPr="00830B53">
              <w:rPr>
                <w:rFonts w:ascii="Times New Roman" w:hAnsi="Times New Roman"/>
                <w:b/>
                <w:bCs/>
                <w:sz w:val="24"/>
                <w:szCs w:val="24"/>
              </w:rPr>
              <w:t>Хорошо:</w:t>
            </w:r>
            <w:r w:rsidRPr="00830B53">
              <w:rPr>
                <w:rFonts w:ascii="Times New Roman" w:hAnsi="Times New Roman"/>
                <w:bCs/>
                <w:sz w:val="24"/>
                <w:szCs w:val="24"/>
              </w:rPr>
              <w:t xml:space="preserve"> знает</w:t>
            </w:r>
            <w:r w:rsidRPr="00830B53">
              <w:rPr>
                <w:rFonts w:ascii="Times New Roman" w:hAnsi="Times New Roman"/>
                <w:sz w:val="24"/>
                <w:szCs w:val="24"/>
              </w:rPr>
              <w:t xml:space="preserve"> основные определения опасных и вредных факторов на за</w:t>
            </w:r>
            <w:r w:rsidR="00C0623C">
              <w:rPr>
                <w:rFonts w:ascii="Times New Roman" w:hAnsi="Times New Roman"/>
                <w:sz w:val="24"/>
                <w:szCs w:val="24"/>
              </w:rPr>
              <w:t>данном участке; сможет объяснить</w:t>
            </w:r>
            <w:r w:rsidRPr="00830B53">
              <w:rPr>
                <w:rFonts w:ascii="Times New Roman" w:hAnsi="Times New Roman"/>
                <w:sz w:val="24"/>
                <w:szCs w:val="24"/>
              </w:rPr>
              <w:t xml:space="preserve"> на практике как оформить документы о несчастном случае на производстве. </w:t>
            </w:r>
            <w:r w:rsidRPr="00830B53">
              <w:rPr>
                <w:rFonts w:ascii="Times New Roman" w:hAnsi="Times New Roman"/>
                <w:b/>
                <w:bCs/>
                <w:sz w:val="24"/>
                <w:szCs w:val="24"/>
              </w:rPr>
              <w:t>Удовлетворительно:</w:t>
            </w:r>
            <w:r w:rsidRPr="00830B53">
              <w:rPr>
                <w:rFonts w:ascii="Times New Roman" w:hAnsi="Times New Roman"/>
                <w:bCs/>
                <w:sz w:val="24"/>
                <w:szCs w:val="24"/>
              </w:rPr>
              <w:t xml:space="preserve"> имеет представление только об</w:t>
            </w:r>
            <w:r w:rsidR="00085DC3">
              <w:rPr>
                <w:rFonts w:ascii="Times New Roman" w:hAnsi="Times New Roman"/>
                <w:sz w:val="24"/>
                <w:szCs w:val="24"/>
              </w:rPr>
              <w:t xml:space="preserve"> </w:t>
            </w:r>
            <w:r w:rsidRPr="00830B53">
              <w:rPr>
                <w:rFonts w:ascii="Times New Roman" w:hAnsi="Times New Roman"/>
                <w:sz w:val="24"/>
                <w:szCs w:val="24"/>
              </w:rPr>
              <w:t>основных определениях опасных и вредных факторов на заданном у</w:t>
            </w:r>
            <w:r w:rsidR="00C0623C">
              <w:rPr>
                <w:rFonts w:ascii="Times New Roman" w:hAnsi="Times New Roman"/>
                <w:sz w:val="24"/>
                <w:szCs w:val="24"/>
              </w:rPr>
              <w:t xml:space="preserve">частке; о процесс оформления </w:t>
            </w:r>
            <w:r w:rsidRPr="00830B53">
              <w:rPr>
                <w:rFonts w:ascii="Times New Roman" w:hAnsi="Times New Roman"/>
                <w:sz w:val="24"/>
                <w:szCs w:val="24"/>
              </w:rPr>
              <w:t>документов о несчастном случае на производстве.</w:t>
            </w:r>
          </w:p>
        </w:tc>
        <w:tc>
          <w:tcPr>
            <w:tcW w:w="1323" w:type="pct"/>
          </w:tcPr>
          <w:p w:rsidR="00A6182F" w:rsidRPr="00CE4EFE" w:rsidRDefault="00A6182F" w:rsidP="009936FA">
            <w:pPr>
              <w:rPr>
                <w:rFonts w:ascii="Times New Roman" w:hAnsi="Times New Roman"/>
                <w:sz w:val="24"/>
                <w:szCs w:val="24"/>
              </w:rPr>
            </w:pPr>
            <w:r>
              <w:rPr>
                <w:rFonts w:ascii="Times New Roman" w:hAnsi="Times New Roman"/>
                <w:sz w:val="24"/>
                <w:szCs w:val="24"/>
              </w:rPr>
              <w:t>практические занятия, д</w:t>
            </w:r>
            <w:r w:rsidRPr="00CE4EFE">
              <w:rPr>
                <w:rFonts w:ascii="Times New Roman" w:hAnsi="Times New Roman"/>
                <w:sz w:val="24"/>
                <w:szCs w:val="24"/>
              </w:rPr>
              <w:t>омашняя работа</w:t>
            </w:r>
          </w:p>
        </w:tc>
      </w:tr>
      <w:tr w:rsidR="00A6182F" w:rsidRPr="00CE4EFE" w:rsidTr="00B52E9A">
        <w:trPr>
          <w:trHeight w:val="896"/>
        </w:trPr>
        <w:tc>
          <w:tcPr>
            <w:tcW w:w="1493" w:type="pct"/>
          </w:tcPr>
          <w:p w:rsidR="00A6182F" w:rsidRPr="00CE4EFE" w:rsidRDefault="00A6182F" w:rsidP="009936FA">
            <w:pPr>
              <w:rPr>
                <w:rFonts w:ascii="Times New Roman" w:hAnsi="Times New Roman"/>
                <w:sz w:val="24"/>
                <w:szCs w:val="24"/>
              </w:rPr>
            </w:pPr>
            <w:r w:rsidRPr="00CE4EFE">
              <w:rPr>
                <w:rFonts w:ascii="Times New Roman" w:hAnsi="Times New Roman"/>
                <w:sz w:val="24"/>
                <w:szCs w:val="24"/>
              </w:rPr>
              <w:t>использовать экобиозащитные и противопожарные средства</w:t>
            </w:r>
          </w:p>
        </w:tc>
        <w:tc>
          <w:tcPr>
            <w:tcW w:w="2184" w:type="pct"/>
          </w:tcPr>
          <w:p w:rsidR="00A6182F" w:rsidRPr="00B52E9A" w:rsidRDefault="00A6182F" w:rsidP="00C930DE">
            <w:pPr>
              <w:spacing w:after="0" w:line="240" w:lineRule="auto"/>
              <w:ind w:firstLine="33"/>
              <w:contextualSpacing/>
              <w:jc w:val="both"/>
              <w:rPr>
                <w:rFonts w:ascii="Times New Roman" w:hAnsi="Times New Roman"/>
                <w:sz w:val="24"/>
                <w:szCs w:val="24"/>
              </w:rPr>
            </w:pPr>
            <w:r w:rsidRPr="00B52E9A">
              <w:rPr>
                <w:rFonts w:ascii="Times New Roman" w:hAnsi="Times New Roman"/>
                <w:b/>
                <w:bCs/>
                <w:sz w:val="24"/>
                <w:szCs w:val="24"/>
              </w:rPr>
              <w:t>Отлично:</w:t>
            </w:r>
            <w:r w:rsidRPr="00B52E9A">
              <w:rPr>
                <w:rFonts w:ascii="Times New Roman" w:hAnsi="Times New Roman"/>
                <w:bCs/>
                <w:sz w:val="24"/>
                <w:szCs w:val="24"/>
              </w:rPr>
              <w:t xml:space="preserve"> знает и понимает</w:t>
            </w:r>
            <w:r w:rsidRPr="00B52E9A">
              <w:rPr>
                <w:rFonts w:ascii="Times New Roman" w:hAnsi="Times New Roman"/>
                <w:sz w:val="24"/>
                <w:szCs w:val="24"/>
              </w:rPr>
              <w:t xml:space="preserve">  основные определения  категорий пожарной безопасности  производственного помещения; может на практике применить  огнетушители и пожарные гидранты (умеет </w:t>
            </w:r>
            <w:r w:rsidRPr="00B52E9A">
              <w:rPr>
                <w:rFonts w:ascii="Times New Roman" w:hAnsi="Times New Roman"/>
                <w:bCs/>
                <w:sz w:val="24"/>
                <w:szCs w:val="24"/>
              </w:rPr>
              <w:t xml:space="preserve">разрабатывать план </w:t>
            </w:r>
            <w:r w:rsidRPr="00B52E9A">
              <w:rPr>
                <w:rFonts w:ascii="Times New Roman" w:hAnsi="Times New Roman"/>
                <w:bCs/>
                <w:sz w:val="24"/>
                <w:szCs w:val="24"/>
              </w:rPr>
              <w:lastRenderedPageBreak/>
              <w:t>и составлять схему эвакуации для заданного помещения; знает и умеет применять порядок и последовательность действий при эвакуации, первичные средства пожаротушения, область их применения, методику расчёта количества первичных средств пожаротушения</w:t>
            </w:r>
            <w:r w:rsidRPr="00B52E9A">
              <w:rPr>
                <w:rFonts w:ascii="Times New Roman" w:hAnsi="Times New Roman"/>
                <w:sz w:val="24"/>
                <w:szCs w:val="24"/>
              </w:rPr>
              <w:t>); знает и может применить правила техники безопасности при работе на железнодорожных путях; владеет и может применить знания по обеспечению безопасных условий труда при эксплуатации грузоподъемных машин и механизмов и выполнении работ вручную; может правильно выбрать средства защиты от поражения электрическим током (умеет применять навыки оказания первой помощи при поражении электрическим током); знает как  происходит ведение  надзора за работающими в электроустановках.</w:t>
            </w:r>
          </w:p>
          <w:p w:rsidR="00A6182F" w:rsidRPr="00B52E9A" w:rsidRDefault="00A6182F" w:rsidP="00C930DE">
            <w:pPr>
              <w:spacing w:after="0" w:line="240" w:lineRule="auto"/>
              <w:ind w:firstLine="33"/>
              <w:contextualSpacing/>
              <w:jc w:val="both"/>
              <w:rPr>
                <w:rFonts w:ascii="Times New Roman" w:hAnsi="Times New Roman"/>
                <w:sz w:val="24"/>
                <w:szCs w:val="24"/>
              </w:rPr>
            </w:pPr>
            <w:r w:rsidRPr="00B52E9A">
              <w:rPr>
                <w:rFonts w:ascii="Times New Roman" w:hAnsi="Times New Roman"/>
                <w:b/>
                <w:bCs/>
                <w:sz w:val="24"/>
                <w:szCs w:val="24"/>
              </w:rPr>
              <w:t>Хорошо:</w:t>
            </w:r>
            <w:r w:rsidRPr="00B52E9A">
              <w:rPr>
                <w:rFonts w:ascii="Times New Roman" w:hAnsi="Times New Roman"/>
                <w:bCs/>
                <w:sz w:val="24"/>
                <w:szCs w:val="24"/>
              </w:rPr>
              <w:t xml:space="preserve"> знает </w:t>
            </w:r>
            <w:r w:rsidR="00C0623C">
              <w:rPr>
                <w:rFonts w:ascii="Times New Roman" w:hAnsi="Times New Roman"/>
                <w:sz w:val="24"/>
                <w:szCs w:val="24"/>
              </w:rPr>
              <w:t xml:space="preserve">основные определения </w:t>
            </w:r>
            <w:r w:rsidRPr="00B52E9A">
              <w:rPr>
                <w:rFonts w:ascii="Times New Roman" w:hAnsi="Times New Roman"/>
                <w:sz w:val="24"/>
                <w:szCs w:val="24"/>
              </w:rPr>
              <w:t>к</w:t>
            </w:r>
            <w:r w:rsidR="00C0623C">
              <w:rPr>
                <w:rFonts w:ascii="Times New Roman" w:hAnsi="Times New Roman"/>
                <w:sz w:val="24"/>
                <w:szCs w:val="24"/>
              </w:rPr>
              <w:t xml:space="preserve">атегорий пожарной безопасности </w:t>
            </w:r>
            <w:r w:rsidRPr="00B52E9A">
              <w:rPr>
                <w:rFonts w:ascii="Times New Roman" w:hAnsi="Times New Roman"/>
                <w:sz w:val="24"/>
                <w:szCs w:val="24"/>
              </w:rPr>
              <w:t>производственного помещения; может на п</w:t>
            </w:r>
            <w:r w:rsidR="00C0623C">
              <w:rPr>
                <w:rFonts w:ascii="Times New Roman" w:hAnsi="Times New Roman"/>
                <w:sz w:val="24"/>
                <w:szCs w:val="24"/>
              </w:rPr>
              <w:t xml:space="preserve">рактике применить огнетушители </w:t>
            </w:r>
            <w:r w:rsidRPr="00B52E9A">
              <w:rPr>
                <w:rFonts w:ascii="Times New Roman" w:hAnsi="Times New Roman"/>
                <w:sz w:val="24"/>
                <w:szCs w:val="24"/>
              </w:rPr>
              <w:t>и пожарные гидранты; знает</w:t>
            </w:r>
            <w:r w:rsidR="00C0623C">
              <w:rPr>
                <w:rFonts w:ascii="Times New Roman" w:hAnsi="Times New Roman"/>
                <w:sz w:val="24"/>
                <w:szCs w:val="24"/>
              </w:rPr>
              <w:t>,</w:t>
            </w:r>
            <w:r w:rsidRPr="00B52E9A">
              <w:rPr>
                <w:rFonts w:ascii="Times New Roman" w:hAnsi="Times New Roman"/>
                <w:sz w:val="24"/>
                <w:szCs w:val="24"/>
              </w:rPr>
              <w:t xml:space="preserve"> как применить правила техники безопасности при работе на железнодорожных путях; владеет знаниями по обеспечению безопасных </w:t>
            </w:r>
            <w:r w:rsidR="00C0623C">
              <w:rPr>
                <w:rFonts w:ascii="Times New Roman" w:hAnsi="Times New Roman"/>
                <w:sz w:val="24"/>
                <w:szCs w:val="24"/>
              </w:rPr>
              <w:t xml:space="preserve">условий труда при эксплуатации </w:t>
            </w:r>
            <w:r w:rsidRPr="00B52E9A">
              <w:rPr>
                <w:rFonts w:ascii="Times New Roman" w:hAnsi="Times New Roman"/>
                <w:sz w:val="24"/>
                <w:szCs w:val="24"/>
              </w:rPr>
              <w:t>грузоподъемных машин и механизмов и выполнении работ вручную; знает</w:t>
            </w:r>
            <w:r w:rsidR="00C0623C">
              <w:rPr>
                <w:rFonts w:ascii="Times New Roman" w:hAnsi="Times New Roman"/>
                <w:sz w:val="24"/>
                <w:szCs w:val="24"/>
              </w:rPr>
              <w:t>,</w:t>
            </w:r>
            <w:r w:rsidRPr="00B52E9A">
              <w:rPr>
                <w:rFonts w:ascii="Times New Roman" w:hAnsi="Times New Roman"/>
                <w:sz w:val="24"/>
                <w:szCs w:val="24"/>
              </w:rPr>
              <w:t xml:space="preserve"> как правильно выбрать средства защиты от поражения электрическим током </w:t>
            </w:r>
          </w:p>
          <w:p w:rsidR="00A6182F" w:rsidRPr="00B52E9A" w:rsidRDefault="00A6182F" w:rsidP="00C0623C">
            <w:pPr>
              <w:spacing w:after="0" w:line="240" w:lineRule="auto"/>
              <w:ind w:firstLine="33"/>
              <w:contextualSpacing/>
              <w:jc w:val="both"/>
              <w:rPr>
                <w:rFonts w:ascii="Times New Roman" w:hAnsi="Times New Roman"/>
                <w:sz w:val="24"/>
                <w:szCs w:val="24"/>
              </w:rPr>
            </w:pPr>
            <w:r w:rsidRPr="00B52E9A">
              <w:rPr>
                <w:rFonts w:ascii="Times New Roman" w:hAnsi="Times New Roman"/>
                <w:b/>
                <w:bCs/>
                <w:sz w:val="24"/>
                <w:szCs w:val="24"/>
              </w:rPr>
              <w:t>Удовлетворительно:</w:t>
            </w:r>
            <w:r w:rsidRPr="00B52E9A">
              <w:rPr>
                <w:rFonts w:ascii="Times New Roman" w:hAnsi="Times New Roman"/>
                <w:bCs/>
                <w:sz w:val="24"/>
                <w:szCs w:val="24"/>
              </w:rPr>
              <w:t xml:space="preserve"> имеет представления об</w:t>
            </w:r>
            <w:r w:rsidRPr="00B52E9A">
              <w:rPr>
                <w:rFonts w:ascii="Times New Roman" w:hAnsi="Times New Roman"/>
                <w:sz w:val="24"/>
                <w:szCs w:val="24"/>
              </w:rPr>
              <w:t xml:space="preserve"> о</w:t>
            </w:r>
            <w:r w:rsidR="00C0623C">
              <w:rPr>
                <w:rFonts w:ascii="Times New Roman" w:hAnsi="Times New Roman"/>
                <w:sz w:val="24"/>
                <w:szCs w:val="24"/>
              </w:rPr>
              <w:t>сновных определениях</w:t>
            </w:r>
            <w:r w:rsidR="00085DC3">
              <w:rPr>
                <w:rFonts w:ascii="Times New Roman" w:hAnsi="Times New Roman"/>
                <w:sz w:val="24"/>
                <w:szCs w:val="24"/>
              </w:rPr>
              <w:t xml:space="preserve"> категорий</w:t>
            </w:r>
            <w:r w:rsidR="00C0623C">
              <w:rPr>
                <w:rFonts w:ascii="Times New Roman" w:hAnsi="Times New Roman"/>
                <w:sz w:val="24"/>
                <w:szCs w:val="24"/>
              </w:rPr>
              <w:t xml:space="preserve"> </w:t>
            </w:r>
            <w:r w:rsidRPr="00B52E9A">
              <w:rPr>
                <w:rFonts w:ascii="Times New Roman" w:hAnsi="Times New Roman"/>
                <w:sz w:val="24"/>
                <w:szCs w:val="24"/>
              </w:rPr>
              <w:t>пожарной безопасности производств</w:t>
            </w:r>
            <w:r w:rsidR="00C0623C">
              <w:rPr>
                <w:rFonts w:ascii="Times New Roman" w:hAnsi="Times New Roman"/>
                <w:sz w:val="24"/>
                <w:szCs w:val="24"/>
              </w:rPr>
              <w:t xml:space="preserve">енного помещения; о применении </w:t>
            </w:r>
            <w:r w:rsidRPr="00B52E9A">
              <w:rPr>
                <w:rFonts w:ascii="Times New Roman" w:hAnsi="Times New Roman"/>
                <w:sz w:val="24"/>
                <w:szCs w:val="24"/>
              </w:rPr>
              <w:t>огнетушителей и пожарных гидрантов; о правилах техники безопасности при работе на железно</w:t>
            </w:r>
            <w:r w:rsidR="00C0623C">
              <w:rPr>
                <w:rFonts w:ascii="Times New Roman" w:hAnsi="Times New Roman"/>
                <w:sz w:val="24"/>
                <w:szCs w:val="24"/>
              </w:rPr>
              <w:t xml:space="preserve">дорожных путях; о безопасных условиях труда при эксплуатации </w:t>
            </w:r>
            <w:r w:rsidRPr="00B52E9A">
              <w:rPr>
                <w:rFonts w:ascii="Times New Roman" w:hAnsi="Times New Roman"/>
                <w:sz w:val="24"/>
                <w:szCs w:val="24"/>
              </w:rPr>
              <w:t>грузоподъемных машин и механизмов</w:t>
            </w:r>
            <w:r w:rsidR="00C0623C">
              <w:rPr>
                <w:rFonts w:ascii="Times New Roman" w:hAnsi="Times New Roman"/>
                <w:sz w:val="24"/>
                <w:szCs w:val="24"/>
              </w:rPr>
              <w:t xml:space="preserve"> и выполнении работ вручную; о средствах </w:t>
            </w:r>
            <w:r w:rsidRPr="00B52E9A">
              <w:rPr>
                <w:rFonts w:ascii="Times New Roman" w:hAnsi="Times New Roman"/>
                <w:sz w:val="24"/>
                <w:szCs w:val="24"/>
              </w:rPr>
              <w:t>защиты от поражения электрическим током</w:t>
            </w:r>
          </w:p>
        </w:tc>
        <w:tc>
          <w:tcPr>
            <w:tcW w:w="1323" w:type="pct"/>
            <w:vAlign w:val="center"/>
          </w:tcPr>
          <w:p w:rsidR="00A6182F" w:rsidRPr="00CE4EFE" w:rsidRDefault="00A6182F" w:rsidP="009936FA">
            <w:pPr>
              <w:rPr>
                <w:rFonts w:ascii="Times New Roman" w:hAnsi="Times New Roman"/>
                <w:sz w:val="24"/>
                <w:szCs w:val="24"/>
              </w:rPr>
            </w:pPr>
            <w:r>
              <w:rPr>
                <w:rFonts w:ascii="Times New Roman" w:hAnsi="Times New Roman"/>
                <w:sz w:val="24"/>
                <w:szCs w:val="24"/>
              </w:rPr>
              <w:lastRenderedPageBreak/>
              <w:t>п</w:t>
            </w:r>
            <w:r w:rsidRPr="00CE4EFE">
              <w:rPr>
                <w:rFonts w:ascii="Times New Roman" w:hAnsi="Times New Roman"/>
                <w:sz w:val="24"/>
                <w:szCs w:val="24"/>
              </w:rPr>
              <w:t>рактические заняти</w:t>
            </w:r>
            <w:r>
              <w:rPr>
                <w:rFonts w:ascii="Times New Roman" w:hAnsi="Times New Roman"/>
                <w:sz w:val="24"/>
                <w:szCs w:val="24"/>
              </w:rPr>
              <w:t>я,</w:t>
            </w:r>
            <w:r w:rsidRPr="00CE4EFE">
              <w:rPr>
                <w:rFonts w:ascii="Times New Roman" w:hAnsi="Times New Roman"/>
                <w:sz w:val="24"/>
                <w:szCs w:val="24"/>
              </w:rPr>
              <w:t xml:space="preserve"> </w:t>
            </w:r>
            <w:r>
              <w:rPr>
                <w:rFonts w:ascii="Times New Roman" w:hAnsi="Times New Roman"/>
                <w:sz w:val="24"/>
                <w:szCs w:val="24"/>
              </w:rPr>
              <w:t>д</w:t>
            </w:r>
            <w:r w:rsidRPr="00CE4EFE">
              <w:rPr>
                <w:rFonts w:ascii="Times New Roman" w:hAnsi="Times New Roman"/>
                <w:sz w:val="24"/>
                <w:szCs w:val="24"/>
              </w:rPr>
              <w:t>омашнее и</w:t>
            </w:r>
            <w:r>
              <w:rPr>
                <w:rFonts w:ascii="Times New Roman" w:hAnsi="Times New Roman"/>
                <w:sz w:val="24"/>
                <w:szCs w:val="24"/>
              </w:rPr>
              <w:t>ндивидуальное задание, т</w:t>
            </w:r>
            <w:r w:rsidRPr="00CE4EFE">
              <w:rPr>
                <w:rFonts w:ascii="Times New Roman" w:hAnsi="Times New Roman"/>
                <w:sz w:val="24"/>
                <w:szCs w:val="24"/>
              </w:rPr>
              <w:t>екущий контроль</w:t>
            </w:r>
          </w:p>
        </w:tc>
      </w:tr>
      <w:tr w:rsidR="00A6182F" w:rsidRPr="00CE4EFE" w:rsidTr="00C0623C">
        <w:trPr>
          <w:trHeight w:val="451"/>
        </w:trPr>
        <w:tc>
          <w:tcPr>
            <w:tcW w:w="1493" w:type="pct"/>
          </w:tcPr>
          <w:p w:rsidR="00A6182F" w:rsidRPr="0028102C"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b/>
                <w:sz w:val="24"/>
                <w:szCs w:val="24"/>
              </w:rPr>
            </w:pPr>
            <w:r>
              <w:rPr>
                <w:rFonts w:ascii="Times New Roman" w:hAnsi="Times New Roman"/>
                <w:b/>
                <w:sz w:val="24"/>
                <w:szCs w:val="24"/>
              </w:rPr>
              <w:lastRenderedPageBreak/>
              <w:t>Знание</w:t>
            </w:r>
          </w:p>
        </w:tc>
        <w:tc>
          <w:tcPr>
            <w:tcW w:w="2184" w:type="pct"/>
          </w:tcPr>
          <w:p w:rsidR="00A6182F" w:rsidRPr="00CE4EFE" w:rsidRDefault="00A6182F" w:rsidP="009936FA">
            <w:pPr>
              <w:spacing w:line="240" w:lineRule="auto"/>
              <w:rPr>
                <w:rFonts w:ascii="Times New Roman" w:hAnsi="Times New Roman"/>
                <w:bCs/>
                <w:i/>
                <w:sz w:val="24"/>
                <w:szCs w:val="24"/>
              </w:rPr>
            </w:pPr>
          </w:p>
        </w:tc>
        <w:tc>
          <w:tcPr>
            <w:tcW w:w="1323" w:type="pct"/>
          </w:tcPr>
          <w:p w:rsidR="00A6182F" w:rsidRDefault="00A6182F" w:rsidP="009936FA">
            <w:pPr>
              <w:rPr>
                <w:rFonts w:ascii="Times New Roman" w:hAnsi="Times New Roman"/>
                <w:sz w:val="24"/>
                <w:szCs w:val="24"/>
              </w:rPr>
            </w:pPr>
          </w:p>
        </w:tc>
      </w:tr>
      <w:tr w:rsidR="00A6182F" w:rsidRPr="00CE4EFE" w:rsidTr="00B52E9A">
        <w:trPr>
          <w:trHeight w:val="896"/>
        </w:trPr>
        <w:tc>
          <w:tcPr>
            <w:tcW w:w="1493" w:type="pct"/>
          </w:tcPr>
          <w:p w:rsidR="00A6182F" w:rsidRPr="00CE4EFE" w:rsidRDefault="00A6182F" w:rsidP="009936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uto"/>
              <w:jc w:val="both"/>
              <w:rPr>
                <w:rFonts w:ascii="Times New Roman" w:hAnsi="Times New Roman"/>
                <w:sz w:val="24"/>
                <w:szCs w:val="24"/>
              </w:rPr>
            </w:pPr>
            <w:r w:rsidRPr="00CE4EFE">
              <w:rPr>
                <w:rFonts w:ascii="Times New Roman" w:hAnsi="Times New Roman"/>
                <w:sz w:val="24"/>
                <w:szCs w:val="24"/>
              </w:rPr>
              <w:lastRenderedPageBreak/>
              <w:t>особенности обеспечения безопасных условий труда в сфере профессиональной деятельности, правовые, нормативные и организационные основы охраны труда в структурном подразделении (на предприятии)</w:t>
            </w:r>
          </w:p>
        </w:tc>
        <w:tc>
          <w:tcPr>
            <w:tcW w:w="2184" w:type="pct"/>
          </w:tcPr>
          <w:p w:rsidR="00A6182F" w:rsidRPr="00B52E9A" w:rsidRDefault="00A6182F" w:rsidP="00C930DE">
            <w:pPr>
              <w:spacing w:after="0"/>
              <w:jc w:val="both"/>
              <w:rPr>
                <w:rFonts w:ascii="Times New Roman" w:hAnsi="Times New Roman"/>
                <w:sz w:val="24"/>
                <w:szCs w:val="24"/>
              </w:rPr>
            </w:pPr>
            <w:r w:rsidRPr="00B52E9A">
              <w:rPr>
                <w:rFonts w:ascii="Times New Roman" w:hAnsi="Times New Roman"/>
                <w:b/>
                <w:iCs/>
                <w:sz w:val="24"/>
                <w:szCs w:val="24"/>
              </w:rPr>
              <w:t>Отлично:</w:t>
            </w:r>
            <w:r w:rsidRPr="00B52E9A">
              <w:rPr>
                <w:rFonts w:ascii="Times New Roman" w:hAnsi="Times New Roman"/>
                <w:iCs/>
                <w:sz w:val="24"/>
                <w:szCs w:val="24"/>
              </w:rPr>
              <w:t xml:space="preserve"> знает</w:t>
            </w:r>
            <w:r w:rsidR="00C0623C">
              <w:rPr>
                <w:rFonts w:ascii="Times New Roman" w:hAnsi="Times New Roman"/>
                <w:iCs/>
                <w:sz w:val="24"/>
                <w:szCs w:val="24"/>
              </w:rPr>
              <w:t xml:space="preserve">, </w:t>
            </w:r>
            <w:r w:rsidRPr="00B52E9A">
              <w:rPr>
                <w:rFonts w:ascii="Times New Roman" w:hAnsi="Times New Roman"/>
                <w:iCs/>
                <w:sz w:val="24"/>
                <w:szCs w:val="24"/>
              </w:rPr>
              <w:t>как применить на п</w:t>
            </w:r>
            <w:r w:rsidR="00085DC3">
              <w:rPr>
                <w:rFonts w:ascii="Times New Roman" w:hAnsi="Times New Roman"/>
                <w:iCs/>
                <w:sz w:val="24"/>
                <w:szCs w:val="24"/>
              </w:rPr>
              <w:t xml:space="preserve">рактике основные </w:t>
            </w:r>
            <w:r w:rsidRPr="00B52E9A">
              <w:rPr>
                <w:rFonts w:ascii="Times New Roman" w:hAnsi="Times New Roman"/>
                <w:sz w:val="24"/>
                <w:szCs w:val="24"/>
              </w:rPr>
              <w:t xml:space="preserve">законодательные акты и основы системы управления охраной труда; </w:t>
            </w:r>
            <w:r w:rsidRPr="00B52E9A">
              <w:rPr>
                <w:rFonts w:ascii="Times New Roman" w:hAnsi="Times New Roman"/>
                <w:spacing w:val="-2"/>
                <w:sz w:val="24"/>
                <w:szCs w:val="24"/>
              </w:rPr>
              <w:t>государственный, ведомственны</w:t>
            </w:r>
            <w:r w:rsidR="00C0623C">
              <w:rPr>
                <w:rFonts w:ascii="Times New Roman" w:hAnsi="Times New Roman"/>
                <w:spacing w:val="-2"/>
                <w:sz w:val="24"/>
                <w:szCs w:val="24"/>
              </w:rPr>
              <w:t>й и общественный надзоры, а так</w:t>
            </w:r>
            <w:r w:rsidRPr="00B52E9A">
              <w:rPr>
                <w:rFonts w:ascii="Times New Roman" w:hAnsi="Times New Roman"/>
                <w:spacing w:val="-2"/>
                <w:sz w:val="24"/>
                <w:szCs w:val="24"/>
              </w:rPr>
              <w:t xml:space="preserve">же систему стандартов безопасности </w:t>
            </w:r>
            <w:r w:rsidRPr="00B52E9A">
              <w:rPr>
                <w:rFonts w:ascii="Times New Roman" w:hAnsi="Times New Roman"/>
                <w:sz w:val="24"/>
                <w:szCs w:val="24"/>
              </w:rPr>
              <w:t>труда (ССБТ) (знает и умеет применять виды инструктажей, разрабатывать должностные инструкции по охране труда и техники безопасности)</w:t>
            </w:r>
          </w:p>
          <w:p w:rsidR="00A6182F" w:rsidRPr="00B52E9A" w:rsidRDefault="00A6182F" w:rsidP="00C930DE">
            <w:pPr>
              <w:spacing w:after="0"/>
              <w:jc w:val="both"/>
              <w:rPr>
                <w:rFonts w:ascii="Times New Roman" w:hAnsi="Times New Roman"/>
                <w:sz w:val="24"/>
                <w:szCs w:val="24"/>
              </w:rPr>
            </w:pPr>
            <w:r w:rsidRPr="00B52E9A">
              <w:rPr>
                <w:rFonts w:ascii="Times New Roman" w:hAnsi="Times New Roman"/>
                <w:b/>
                <w:iCs/>
                <w:sz w:val="24"/>
                <w:szCs w:val="24"/>
              </w:rPr>
              <w:t>Хорошо:</w:t>
            </w:r>
            <w:r w:rsidR="00085DC3">
              <w:rPr>
                <w:rFonts w:ascii="Times New Roman" w:hAnsi="Times New Roman"/>
                <w:iCs/>
                <w:sz w:val="24"/>
                <w:szCs w:val="24"/>
              </w:rPr>
              <w:t xml:space="preserve"> знает основные </w:t>
            </w:r>
            <w:r w:rsidRPr="00B52E9A">
              <w:rPr>
                <w:rFonts w:ascii="Times New Roman" w:hAnsi="Times New Roman"/>
                <w:sz w:val="24"/>
                <w:szCs w:val="24"/>
              </w:rPr>
              <w:t xml:space="preserve">законодательные акты и основы системы управления охраной труда; </w:t>
            </w:r>
            <w:r w:rsidRPr="00B52E9A">
              <w:rPr>
                <w:rFonts w:ascii="Times New Roman" w:hAnsi="Times New Roman"/>
                <w:spacing w:val="-2"/>
                <w:sz w:val="24"/>
                <w:szCs w:val="24"/>
              </w:rPr>
              <w:t>государственный, ведомственны</w:t>
            </w:r>
            <w:r w:rsidR="00085DC3">
              <w:rPr>
                <w:rFonts w:ascii="Times New Roman" w:hAnsi="Times New Roman"/>
                <w:spacing w:val="-2"/>
                <w:sz w:val="24"/>
                <w:szCs w:val="24"/>
              </w:rPr>
              <w:t>й и общественный надзоры, а так</w:t>
            </w:r>
            <w:r w:rsidRPr="00B52E9A">
              <w:rPr>
                <w:rFonts w:ascii="Times New Roman" w:hAnsi="Times New Roman"/>
                <w:spacing w:val="-2"/>
                <w:sz w:val="24"/>
                <w:szCs w:val="24"/>
              </w:rPr>
              <w:t xml:space="preserve">же систему стандартов безопасности </w:t>
            </w:r>
            <w:r w:rsidRPr="00B52E9A">
              <w:rPr>
                <w:rFonts w:ascii="Times New Roman" w:hAnsi="Times New Roman"/>
                <w:sz w:val="24"/>
                <w:szCs w:val="24"/>
              </w:rPr>
              <w:t xml:space="preserve">труда (ССБТ) </w:t>
            </w:r>
          </w:p>
          <w:p w:rsidR="00A6182F" w:rsidRPr="00B52E9A" w:rsidRDefault="00A6182F" w:rsidP="00C930DE">
            <w:pPr>
              <w:spacing w:after="0"/>
              <w:jc w:val="both"/>
              <w:rPr>
                <w:rFonts w:ascii="Times New Roman" w:hAnsi="Times New Roman"/>
                <w:spacing w:val="-2"/>
                <w:sz w:val="24"/>
                <w:szCs w:val="24"/>
              </w:rPr>
            </w:pPr>
            <w:r w:rsidRPr="00B52E9A">
              <w:rPr>
                <w:rFonts w:ascii="Times New Roman" w:hAnsi="Times New Roman"/>
                <w:b/>
                <w:iCs/>
                <w:sz w:val="24"/>
                <w:szCs w:val="24"/>
              </w:rPr>
              <w:t>Удовлетворительно:</w:t>
            </w:r>
            <w:r w:rsidRPr="00B52E9A">
              <w:rPr>
                <w:rFonts w:ascii="Times New Roman" w:hAnsi="Times New Roman"/>
                <w:iCs/>
                <w:sz w:val="24"/>
                <w:szCs w:val="24"/>
              </w:rPr>
              <w:t xml:space="preserve"> и</w:t>
            </w:r>
            <w:r w:rsidR="00085DC3">
              <w:rPr>
                <w:rFonts w:ascii="Times New Roman" w:hAnsi="Times New Roman"/>
                <w:iCs/>
                <w:sz w:val="24"/>
                <w:szCs w:val="24"/>
              </w:rPr>
              <w:t xml:space="preserve">меет представление об основных </w:t>
            </w:r>
            <w:r w:rsidRPr="00B52E9A">
              <w:rPr>
                <w:rFonts w:ascii="Times New Roman" w:hAnsi="Times New Roman"/>
                <w:sz w:val="24"/>
                <w:szCs w:val="24"/>
              </w:rPr>
              <w:t>з</w:t>
            </w:r>
            <w:r w:rsidR="00C0623C">
              <w:rPr>
                <w:rFonts w:ascii="Times New Roman" w:hAnsi="Times New Roman"/>
                <w:sz w:val="24"/>
                <w:szCs w:val="24"/>
              </w:rPr>
              <w:t xml:space="preserve">аконодательных актах и основах </w:t>
            </w:r>
            <w:r w:rsidRPr="00B52E9A">
              <w:rPr>
                <w:rFonts w:ascii="Times New Roman" w:hAnsi="Times New Roman"/>
                <w:sz w:val="24"/>
                <w:szCs w:val="24"/>
              </w:rPr>
              <w:t xml:space="preserve">системы управления охраной труда; о </w:t>
            </w:r>
            <w:r w:rsidRPr="00B52E9A">
              <w:rPr>
                <w:rFonts w:ascii="Times New Roman" w:hAnsi="Times New Roman"/>
                <w:spacing w:val="-2"/>
                <w:sz w:val="24"/>
                <w:szCs w:val="24"/>
              </w:rPr>
              <w:t>государственных, ведомственных и общественны</w:t>
            </w:r>
            <w:r w:rsidR="00C0623C">
              <w:rPr>
                <w:rFonts w:ascii="Times New Roman" w:hAnsi="Times New Roman"/>
                <w:spacing w:val="-2"/>
                <w:sz w:val="24"/>
                <w:szCs w:val="24"/>
              </w:rPr>
              <w:t xml:space="preserve">х надзорах, а также о системе </w:t>
            </w:r>
            <w:r w:rsidRPr="00B52E9A">
              <w:rPr>
                <w:rFonts w:ascii="Times New Roman" w:hAnsi="Times New Roman"/>
                <w:spacing w:val="-2"/>
                <w:sz w:val="24"/>
                <w:szCs w:val="24"/>
              </w:rPr>
              <w:t xml:space="preserve">стандартов безопасности </w:t>
            </w:r>
            <w:r w:rsidRPr="00B52E9A">
              <w:rPr>
                <w:rFonts w:ascii="Times New Roman" w:hAnsi="Times New Roman"/>
                <w:sz w:val="24"/>
                <w:szCs w:val="24"/>
              </w:rPr>
              <w:t xml:space="preserve">труда (ССБТ) </w:t>
            </w:r>
          </w:p>
        </w:tc>
        <w:tc>
          <w:tcPr>
            <w:tcW w:w="1323" w:type="pct"/>
          </w:tcPr>
          <w:p w:rsidR="00A6182F" w:rsidRPr="00CE4EFE" w:rsidRDefault="00A6182F" w:rsidP="009936FA">
            <w:pPr>
              <w:rPr>
                <w:rFonts w:ascii="Times New Roman" w:hAnsi="Times New Roman"/>
                <w:sz w:val="24"/>
                <w:szCs w:val="24"/>
              </w:rPr>
            </w:pPr>
            <w:r>
              <w:rPr>
                <w:rFonts w:ascii="Times New Roman" w:hAnsi="Times New Roman"/>
                <w:sz w:val="24"/>
                <w:szCs w:val="24"/>
              </w:rPr>
              <w:t>п</w:t>
            </w:r>
            <w:r w:rsidRPr="00CE4EFE">
              <w:rPr>
                <w:rFonts w:ascii="Times New Roman" w:hAnsi="Times New Roman"/>
                <w:sz w:val="24"/>
                <w:szCs w:val="24"/>
              </w:rPr>
              <w:t>рактические занятия, домашняя работа, домашнее индивидуальное задание, текущий контроль.</w:t>
            </w:r>
          </w:p>
          <w:p w:rsidR="00A6182F" w:rsidRPr="00CE4EFE" w:rsidRDefault="00A6182F" w:rsidP="009936FA">
            <w:pPr>
              <w:jc w:val="both"/>
              <w:rPr>
                <w:rFonts w:ascii="Times New Roman" w:hAnsi="Times New Roman"/>
                <w:bCs/>
                <w:sz w:val="24"/>
                <w:szCs w:val="24"/>
              </w:rPr>
            </w:pPr>
          </w:p>
        </w:tc>
      </w:tr>
    </w:tbl>
    <w:p w:rsidR="00A6182F" w:rsidRPr="00DE1903" w:rsidRDefault="00A6182F" w:rsidP="00604DBE">
      <w:pPr>
        <w:spacing w:after="0"/>
        <w:jc w:val="both"/>
        <w:rPr>
          <w:rFonts w:ascii="Times New Roman" w:hAnsi="Times New Roman"/>
          <w:b/>
          <w:sz w:val="8"/>
          <w:szCs w:val="24"/>
        </w:rPr>
      </w:pPr>
    </w:p>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A6182F" w:rsidRDefault="00A6182F" w:rsidP="00604DBE"/>
    <w:p w:rsidR="00A6182F" w:rsidRDefault="00A6182F" w:rsidP="00ED14E0">
      <w:pPr>
        <w:spacing w:after="0"/>
        <w:jc w:val="both"/>
        <w:rPr>
          <w:rFonts w:ascii="Times New Roman" w:hAnsi="Times New Roman"/>
          <w:b/>
          <w:bCs/>
          <w:sz w:val="8"/>
          <w:szCs w:val="8"/>
        </w:rPr>
      </w:pPr>
    </w:p>
    <w:p w:rsidR="00A6182F" w:rsidRPr="00B52E9A" w:rsidRDefault="00A6182F" w:rsidP="00ED14E0">
      <w:pPr>
        <w:jc w:val="right"/>
        <w:rPr>
          <w:rFonts w:ascii="Times New Roman" w:hAnsi="Times New Roman"/>
          <w:b/>
          <w:bCs/>
          <w:i/>
          <w:iCs/>
          <w:sz w:val="24"/>
          <w:szCs w:val="24"/>
        </w:rPr>
      </w:pPr>
      <w:r w:rsidRPr="00B52E9A">
        <w:rPr>
          <w:rFonts w:ascii="Times New Roman" w:hAnsi="Times New Roman"/>
          <w:b/>
          <w:bCs/>
          <w:i/>
          <w:iCs/>
          <w:sz w:val="24"/>
          <w:szCs w:val="24"/>
        </w:rPr>
        <w:t xml:space="preserve">Приложение </w:t>
      </w:r>
      <w:r w:rsidRPr="00B52E9A">
        <w:rPr>
          <w:rFonts w:ascii="Times New Roman" w:hAnsi="Times New Roman"/>
          <w:b/>
          <w:bCs/>
          <w:i/>
          <w:iCs/>
          <w:sz w:val="24"/>
          <w:szCs w:val="24"/>
          <w:lang w:val="en-US"/>
        </w:rPr>
        <w:t>II</w:t>
      </w:r>
      <w:r>
        <w:rPr>
          <w:rFonts w:ascii="Times New Roman" w:hAnsi="Times New Roman"/>
          <w:b/>
          <w:bCs/>
          <w:i/>
          <w:iCs/>
          <w:sz w:val="24"/>
          <w:szCs w:val="24"/>
        </w:rPr>
        <w:t>.18</w:t>
      </w:r>
    </w:p>
    <w:p w:rsidR="00C201A0" w:rsidRPr="00C201A0" w:rsidRDefault="00A6182F" w:rsidP="00ED14E0">
      <w:pPr>
        <w:jc w:val="right"/>
        <w:rPr>
          <w:rFonts w:ascii="Times New Roman" w:hAnsi="Times New Roman"/>
          <w:bCs/>
          <w:i/>
          <w:iCs/>
          <w:sz w:val="24"/>
          <w:szCs w:val="24"/>
        </w:rPr>
      </w:pPr>
      <w:r w:rsidRPr="00B52E9A">
        <w:rPr>
          <w:rFonts w:ascii="Times New Roman" w:hAnsi="Times New Roman"/>
          <w:b/>
          <w:bCs/>
          <w:i/>
          <w:iCs/>
          <w:sz w:val="24"/>
          <w:szCs w:val="24"/>
        </w:rPr>
        <w:t xml:space="preserve">к </w:t>
      </w:r>
      <w:r w:rsidR="00C201A0">
        <w:rPr>
          <w:rFonts w:ascii="Times New Roman" w:hAnsi="Times New Roman"/>
          <w:b/>
          <w:bCs/>
          <w:i/>
          <w:iCs/>
          <w:sz w:val="24"/>
          <w:szCs w:val="24"/>
        </w:rPr>
        <w:t xml:space="preserve">ПООП </w:t>
      </w:r>
      <w:r w:rsidR="00C201A0" w:rsidRPr="00C201A0">
        <w:rPr>
          <w:rFonts w:ascii="Times New Roman" w:hAnsi="Times New Roman"/>
          <w:bCs/>
          <w:i/>
          <w:iCs/>
          <w:sz w:val="24"/>
          <w:szCs w:val="24"/>
        </w:rPr>
        <w:t>по специальности</w:t>
      </w:r>
      <w:r w:rsidRPr="00C201A0">
        <w:rPr>
          <w:rFonts w:ascii="Times New Roman" w:hAnsi="Times New Roman"/>
          <w:bCs/>
          <w:i/>
          <w:iCs/>
          <w:sz w:val="24"/>
          <w:szCs w:val="24"/>
        </w:rPr>
        <w:t xml:space="preserve"> </w:t>
      </w:r>
    </w:p>
    <w:p w:rsidR="00C201A0" w:rsidRDefault="00A6182F" w:rsidP="00C201A0">
      <w:pPr>
        <w:spacing w:after="0"/>
        <w:jc w:val="right"/>
        <w:rPr>
          <w:rFonts w:ascii="Times New Roman" w:hAnsi="Times New Roman"/>
          <w:bCs/>
          <w:i/>
          <w:iCs/>
          <w:sz w:val="24"/>
          <w:szCs w:val="24"/>
        </w:rPr>
      </w:pPr>
      <w:r w:rsidRPr="00C201A0">
        <w:rPr>
          <w:rFonts w:ascii="Times New Roman" w:hAnsi="Times New Roman"/>
          <w:bCs/>
          <w:i/>
          <w:iCs/>
          <w:sz w:val="24"/>
          <w:szCs w:val="24"/>
        </w:rPr>
        <w:t>08.02.10</w:t>
      </w:r>
      <w:r w:rsidR="00C201A0" w:rsidRPr="00C201A0">
        <w:rPr>
          <w:rFonts w:ascii="Times New Roman" w:hAnsi="Times New Roman"/>
          <w:bCs/>
          <w:i/>
          <w:iCs/>
          <w:sz w:val="24"/>
          <w:szCs w:val="24"/>
        </w:rPr>
        <w:t>23.02.04 Техническая эксплуатация подъемно-транспортных, строительных,</w:t>
      </w:r>
    </w:p>
    <w:p w:rsidR="00A6182F" w:rsidRPr="00C201A0" w:rsidRDefault="00C201A0" w:rsidP="00C201A0">
      <w:pPr>
        <w:spacing w:after="0"/>
        <w:jc w:val="right"/>
        <w:rPr>
          <w:rFonts w:ascii="Times New Roman" w:hAnsi="Times New Roman"/>
          <w:bCs/>
          <w:i/>
          <w:iCs/>
          <w:sz w:val="24"/>
          <w:szCs w:val="24"/>
        </w:rPr>
      </w:pPr>
      <w:r w:rsidRPr="00C201A0">
        <w:rPr>
          <w:rFonts w:ascii="Times New Roman" w:hAnsi="Times New Roman"/>
          <w:bCs/>
          <w:i/>
          <w:iCs/>
          <w:sz w:val="24"/>
          <w:szCs w:val="24"/>
        </w:rPr>
        <w:t xml:space="preserve"> дорожных машин и оборудования</w:t>
      </w:r>
      <w:r w:rsidR="000D555B">
        <w:rPr>
          <w:rFonts w:ascii="Times New Roman" w:hAnsi="Times New Roman"/>
          <w:bCs/>
          <w:i/>
          <w:iCs/>
          <w:sz w:val="24"/>
          <w:szCs w:val="24"/>
        </w:rPr>
        <w:t xml:space="preserve"> на железнодорожном транспорте</w:t>
      </w:r>
    </w:p>
    <w:p w:rsidR="00A6182F" w:rsidRPr="00B52E9A" w:rsidRDefault="00A6182F" w:rsidP="00ED14E0">
      <w:pPr>
        <w:jc w:val="center"/>
        <w:rPr>
          <w:rFonts w:ascii="Times New Roman" w:hAnsi="Times New Roman"/>
          <w:b/>
          <w:bCs/>
          <w:i/>
          <w:iCs/>
          <w:sz w:val="24"/>
          <w:szCs w:val="24"/>
        </w:rPr>
      </w:pPr>
    </w:p>
    <w:p w:rsidR="00A6182F" w:rsidRPr="00B52E9A" w:rsidRDefault="00A6182F" w:rsidP="00ED14E0">
      <w:pPr>
        <w:jc w:val="center"/>
        <w:rPr>
          <w:rFonts w:ascii="Times New Roman" w:hAnsi="Times New Roman"/>
          <w:b/>
          <w:bCs/>
          <w:i/>
          <w:iCs/>
          <w:sz w:val="24"/>
          <w:szCs w:val="24"/>
        </w:rPr>
      </w:pPr>
    </w:p>
    <w:p w:rsidR="00A6182F" w:rsidRPr="00B52E9A" w:rsidRDefault="00A6182F" w:rsidP="00ED14E0">
      <w:pPr>
        <w:jc w:val="center"/>
        <w:rPr>
          <w:rFonts w:ascii="Times New Roman" w:hAnsi="Times New Roman"/>
          <w:b/>
          <w:bCs/>
          <w:i/>
          <w:iCs/>
          <w:sz w:val="24"/>
          <w:szCs w:val="24"/>
        </w:rPr>
      </w:pPr>
    </w:p>
    <w:p w:rsidR="00A6182F" w:rsidRPr="00B52E9A" w:rsidRDefault="00A6182F" w:rsidP="00ED14E0">
      <w:pPr>
        <w:jc w:val="center"/>
        <w:rPr>
          <w:rFonts w:ascii="Times New Roman" w:hAnsi="Times New Roman"/>
          <w:b/>
          <w:bCs/>
          <w:i/>
          <w:iCs/>
          <w:sz w:val="24"/>
          <w:szCs w:val="24"/>
        </w:rPr>
      </w:pPr>
    </w:p>
    <w:p w:rsidR="00A6182F" w:rsidRPr="00B52E9A" w:rsidRDefault="00A6182F" w:rsidP="00ED14E0">
      <w:pPr>
        <w:jc w:val="center"/>
        <w:rPr>
          <w:rFonts w:ascii="Times New Roman" w:hAnsi="Times New Roman"/>
          <w:b/>
          <w:bCs/>
          <w:i/>
          <w:iCs/>
          <w:sz w:val="24"/>
          <w:szCs w:val="24"/>
        </w:rPr>
      </w:pPr>
    </w:p>
    <w:p w:rsidR="00A6182F" w:rsidRPr="00B52E9A" w:rsidRDefault="00A6182F" w:rsidP="00ED14E0">
      <w:pPr>
        <w:jc w:val="center"/>
        <w:rPr>
          <w:rFonts w:ascii="Times New Roman" w:hAnsi="Times New Roman"/>
          <w:b/>
          <w:bCs/>
          <w:i/>
          <w:iCs/>
          <w:sz w:val="24"/>
          <w:szCs w:val="24"/>
        </w:rPr>
      </w:pPr>
    </w:p>
    <w:p w:rsidR="00A6182F" w:rsidRPr="00B52E9A" w:rsidRDefault="00A6182F" w:rsidP="00ED14E0">
      <w:pPr>
        <w:jc w:val="center"/>
        <w:rPr>
          <w:rFonts w:ascii="Times New Roman" w:hAnsi="Times New Roman"/>
          <w:b/>
          <w:bCs/>
          <w:i/>
          <w:iCs/>
          <w:sz w:val="24"/>
          <w:szCs w:val="24"/>
        </w:rPr>
      </w:pPr>
      <w:r w:rsidRPr="00B52E9A">
        <w:rPr>
          <w:rFonts w:ascii="Times New Roman" w:hAnsi="Times New Roman"/>
          <w:b/>
          <w:bCs/>
          <w:i/>
          <w:iCs/>
          <w:sz w:val="24"/>
          <w:szCs w:val="24"/>
        </w:rPr>
        <w:t>ПРИМЕРНАЯ РАБОЧАЯ ПРОГРАММА УЧЕБНОЙ ДИСЦИПЛИНЫ</w:t>
      </w:r>
    </w:p>
    <w:p w:rsidR="00A6182F" w:rsidRPr="00B52E9A" w:rsidRDefault="00A6182F" w:rsidP="00ED14E0">
      <w:pPr>
        <w:jc w:val="center"/>
        <w:rPr>
          <w:rFonts w:ascii="Times New Roman" w:hAnsi="Times New Roman"/>
          <w:b/>
          <w:bCs/>
          <w:iCs/>
          <w:sz w:val="24"/>
          <w:szCs w:val="24"/>
        </w:rPr>
      </w:pPr>
      <w:r>
        <w:rPr>
          <w:rFonts w:ascii="Times New Roman" w:hAnsi="Times New Roman"/>
          <w:b/>
          <w:bCs/>
          <w:iCs/>
          <w:sz w:val="24"/>
          <w:szCs w:val="24"/>
        </w:rPr>
        <w:t>ОП 10 БЕЗОПАСНОСТЬ ЖИЗНЕДЕЯТЕЛЬНОСТИ</w:t>
      </w:r>
    </w:p>
    <w:p w:rsidR="00A6182F" w:rsidRPr="00B52E9A" w:rsidRDefault="00A6182F" w:rsidP="00ED14E0">
      <w:pPr>
        <w:jc w:val="center"/>
        <w:rPr>
          <w:rFonts w:ascii="Times New Roman" w:hAnsi="Times New Roman"/>
          <w:b/>
          <w:bCs/>
          <w:i/>
          <w:iCs/>
          <w:sz w:val="24"/>
          <w:szCs w:val="24"/>
        </w:rPr>
      </w:pPr>
    </w:p>
    <w:p w:rsidR="00A6182F" w:rsidRDefault="00A6182F" w:rsidP="00ED14E0">
      <w:pPr>
        <w:rPr>
          <w:rFonts w:ascii="Times New Roman" w:hAnsi="Times New Roman"/>
          <w:b/>
          <w:bCs/>
          <w:i/>
          <w:iCs/>
        </w:rPr>
      </w:pPr>
    </w:p>
    <w:p w:rsidR="00A6182F" w:rsidRDefault="00A6182F" w:rsidP="00ED14E0">
      <w:pPr>
        <w:rPr>
          <w:rFonts w:ascii="Times New Roman" w:hAnsi="Times New Roman"/>
          <w:b/>
          <w:bCs/>
          <w:i/>
          <w:iCs/>
        </w:rPr>
      </w:pPr>
    </w:p>
    <w:p w:rsidR="00A6182F" w:rsidRDefault="00A6182F" w:rsidP="00ED14E0">
      <w:pPr>
        <w:rPr>
          <w:rFonts w:ascii="Times New Roman" w:hAnsi="Times New Roman"/>
          <w:b/>
          <w:bCs/>
          <w:i/>
          <w:iCs/>
        </w:rPr>
      </w:pPr>
    </w:p>
    <w:p w:rsidR="00A6182F" w:rsidRDefault="00A6182F" w:rsidP="00ED14E0">
      <w:pPr>
        <w:rPr>
          <w:rFonts w:ascii="Times New Roman" w:hAnsi="Times New Roman"/>
          <w:b/>
          <w:bCs/>
          <w:i/>
          <w:iCs/>
        </w:rPr>
      </w:pPr>
    </w:p>
    <w:p w:rsidR="00A6182F" w:rsidRPr="00414C20" w:rsidRDefault="00A6182F" w:rsidP="00ED14E0">
      <w:pPr>
        <w:rPr>
          <w:rFonts w:ascii="Times New Roman" w:hAnsi="Times New Roman"/>
          <w:b/>
          <w:bCs/>
          <w:i/>
          <w:iCs/>
        </w:rPr>
      </w:pPr>
    </w:p>
    <w:p w:rsidR="00A6182F" w:rsidRPr="00414C20" w:rsidRDefault="00A6182F" w:rsidP="00ED14E0">
      <w:pPr>
        <w:rPr>
          <w:rFonts w:ascii="Times New Roman" w:hAnsi="Times New Roman"/>
          <w:b/>
          <w:bCs/>
          <w:i/>
          <w:iCs/>
        </w:rPr>
      </w:pPr>
    </w:p>
    <w:p w:rsidR="00A6182F" w:rsidRDefault="00A6182F" w:rsidP="00ED14E0">
      <w:pPr>
        <w:rPr>
          <w:rFonts w:ascii="Times New Roman" w:hAnsi="Times New Roman"/>
          <w:b/>
          <w:bCs/>
          <w:i/>
          <w:iCs/>
        </w:rPr>
      </w:pPr>
    </w:p>
    <w:p w:rsidR="00A6182F" w:rsidRDefault="00A6182F" w:rsidP="00ED14E0">
      <w:pPr>
        <w:rPr>
          <w:rFonts w:ascii="Times New Roman" w:hAnsi="Times New Roman"/>
          <w:b/>
          <w:bCs/>
          <w:i/>
          <w:iCs/>
        </w:rPr>
      </w:pPr>
    </w:p>
    <w:p w:rsidR="00A6182F" w:rsidRDefault="00A6182F" w:rsidP="00ED14E0">
      <w:pPr>
        <w:rPr>
          <w:rFonts w:ascii="Times New Roman" w:hAnsi="Times New Roman"/>
          <w:b/>
          <w:bCs/>
          <w:i/>
          <w:iCs/>
        </w:rPr>
      </w:pPr>
    </w:p>
    <w:p w:rsidR="00C201A0" w:rsidRDefault="00C201A0" w:rsidP="00ED14E0">
      <w:pPr>
        <w:jc w:val="center"/>
        <w:rPr>
          <w:rFonts w:ascii="Times New Roman" w:hAnsi="Times New Roman"/>
          <w:b/>
          <w:bCs/>
          <w:i/>
          <w:iCs/>
          <w:sz w:val="24"/>
          <w:szCs w:val="24"/>
        </w:rPr>
      </w:pPr>
    </w:p>
    <w:p w:rsidR="00C201A0" w:rsidRDefault="00C201A0" w:rsidP="00ED14E0">
      <w:pPr>
        <w:jc w:val="center"/>
        <w:rPr>
          <w:rFonts w:ascii="Times New Roman" w:hAnsi="Times New Roman"/>
          <w:b/>
          <w:bCs/>
          <w:i/>
          <w:iCs/>
          <w:sz w:val="24"/>
          <w:szCs w:val="24"/>
        </w:rPr>
      </w:pPr>
    </w:p>
    <w:p w:rsidR="00C201A0" w:rsidRDefault="00C201A0" w:rsidP="00ED14E0">
      <w:pPr>
        <w:jc w:val="center"/>
        <w:rPr>
          <w:rFonts w:ascii="Times New Roman" w:hAnsi="Times New Roman"/>
          <w:b/>
          <w:bCs/>
          <w:i/>
          <w:iCs/>
          <w:sz w:val="24"/>
          <w:szCs w:val="24"/>
        </w:rPr>
      </w:pPr>
    </w:p>
    <w:p w:rsidR="00C201A0" w:rsidRDefault="00C201A0" w:rsidP="00ED14E0">
      <w:pPr>
        <w:jc w:val="center"/>
        <w:rPr>
          <w:rFonts w:ascii="Times New Roman" w:hAnsi="Times New Roman"/>
          <w:b/>
          <w:bCs/>
          <w:i/>
          <w:iCs/>
          <w:sz w:val="24"/>
          <w:szCs w:val="24"/>
        </w:rPr>
      </w:pPr>
    </w:p>
    <w:p w:rsidR="00A6182F" w:rsidRPr="00B52E9A" w:rsidRDefault="00A6182F" w:rsidP="00ED14E0">
      <w:pPr>
        <w:jc w:val="center"/>
        <w:rPr>
          <w:rFonts w:ascii="Times New Roman" w:hAnsi="Times New Roman"/>
          <w:b/>
          <w:bCs/>
          <w:i/>
          <w:iCs/>
          <w:sz w:val="24"/>
          <w:szCs w:val="24"/>
          <w:vertAlign w:val="superscript"/>
        </w:rPr>
      </w:pPr>
      <w:r w:rsidRPr="00B52E9A">
        <w:rPr>
          <w:rFonts w:ascii="Times New Roman" w:hAnsi="Times New Roman"/>
          <w:b/>
          <w:bCs/>
          <w:i/>
          <w:iCs/>
          <w:sz w:val="24"/>
          <w:szCs w:val="24"/>
        </w:rPr>
        <w:t>2018г.</w:t>
      </w:r>
      <w:r w:rsidRPr="00B52E9A">
        <w:rPr>
          <w:rFonts w:ascii="Times New Roman" w:hAnsi="Times New Roman"/>
          <w:b/>
          <w:bCs/>
          <w:i/>
          <w:iCs/>
          <w:sz w:val="24"/>
          <w:szCs w:val="24"/>
        </w:rPr>
        <w:br w:type="page"/>
      </w:r>
    </w:p>
    <w:p w:rsidR="00A6182F" w:rsidRPr="00C201A0" w:rsidRDefault="00A6182F" w:rsidP="00ED14E0">
      <w:pPr>
        <w:jc w:val="center"/>
        <w:rPr>
          <w:rFonts w:ascii="Times New Roman" w:hAnsi="Times New Roman"/>
          <w:bCs/>
          <w:i/>
          <w:iCs/>
          <w:sz w:val="24"/>
          <w:szCs w:val="24"/>
        </w:rPr>
      </w:pPr>
      <w:r w:rsidRPr="00C201A0">
        <w:rPr>
          <w:rFonts w:ascii="Times New Roman" w:hAnsi="Times New Roman"/>
          <w:bCs/>
          <w:i/>
          <w:iCs/>
          <w:sz w:val="24"/>
          <w:szCs w:val="24"/>
        </w:rPr>
        <w:lastRenderedPageBreak/>
        <w:t>СОДЕРЖАНИЕ</w:t>
      </w:r>
    </w:p>
    <w:p w:rsidR="00A6182F" w:rsidRPr="00B52E9A" w:rsidRDefault="00A6182F" w:rsidP="00ED14E0">
      <w:pPr>
        <w:rPr>
          <w:rFonts w:ascii="Times New Roman" w:hAnsi="Times New Roman"/>
          <w:b/>
          <w:bCs/>
          <w:i/>
          <w:iCs/>
          <w:sz w:val="24"/>
          <w:szCs w:val="24"/>
        </w:rPr>
      </w:pPr>
    </w:p>
    <w:tbl>
      <w:tblPr>
        <w:tblW w:w="0" w:type="auto"/>
        <w:tblInd w:w="108" w:type="dxa"/>
        <w:tblLook w:val="01E0" w:firstRow="1" w:lastRow="1" w:firstColumn="1" w:lastColumn="1" w:noHBand="0" w:noVBand="0"/>
      </w:tblPr>
      <w:tblGrid>
        <w:gridCol w:w="7424"/>
        <w:gridCol w:w="1823"/>
      </w:tblGrid>
      <w:tr w:rsidR="00A6182F" w:rsidRPr="00B52E9A" w:rsidTr="00815AF9">
        <w:tc>
          <w:tcPr>
            <w:tcW w:w="7501" w:type="dxa"/>
          </w:tcPr>
          <w:p w:rsidR="00A6182F" w:rsidRPr="00B52E9A" w:rsidRDefault="00A6182F" w:rsidP="00815AF9">
            <w:pPr>
              <w:suppressAutoHyphens/>
              <w:ind w:left="284"/>
              <w:jc w:val="both"/>
              <w:rPr>
                <w:rFonts w:ascii="Times New Roman" w:hAnsi="Times New Roman"/>
                <w:b/>
                <w:bCs/>
                <w:sz w:val="24"/>
                <w:szCs w:val="24"/>
              </w:rPr>
            </w:pPr>
            <w:r w:rsidRPr="00B52E9A">
              <w:rPr>
                <w:rFonts w:ascii="Times New Roman" w:hAnsi="Times New Roman"/>
                <w:b/>
                <w:bCs/>
                <w:sz w:val="24"/>
                <w:szCs w:val="24"/>
              </w:rPr>
              <w:t>1.ОБЩАЯ ХАРАКТЕРИСТИКА ПРИМЕРНОЙ РАБОЧЕЙ ПРОГРАММЫ УЧЕБНОЙ ДИСЦИПЛИНЫ</w:t>
            </w:r>
          </w:p>
        </w:tc>
        <w:tc>
          <w:tcPr>
            <w:tcW w:w="1854" w:type="dxa"/>
          </w:tcPr>
          <w:p w:rsidR="00A6182F" w:rsidRPr="00B52E9A" w:rsidRDefault="00A6182F" w:rsidP="00815AF9">
            <w:pPr>
              <w:rPr>
                <w:rFonts w:ascii="Times New Roman" w:hAnsi="Times New Roman"/>
                <w:b/>
                <w:bCs/>
                <w:sz w:val="24"/>
                <w:szCs w:val="24"/>
              </w:rPr>
            </w:pPr>
          </w:p>
        </w:tc>
      </w:tr>
      <w:tr w:rsidR="00A6182F" w:rsidRPr="00B52E9A" w:rsidTr="00815AF9">
        <w:tc>
          <w:tcPr>
            <w:tcW w:w="7501" w:type="dxa"/>
          </w:tcPr>
          <w:p w:rsidR="00A6182F" w:rsidRPr="00B52E9A" w:rsidRDefault="00A6182F" w:rsidP="00815AF9">
            <w:pPr>
              <w:suppressAutoHyphens/>
              <w:ind w:left="284"/>
              <w:jc w:val="both"/>
              <w:rPr>
                <w:rFonts w:ascii="Times New Roman" w:hAnsi="Times New Roman"/>
                <w:b/>
                <w:bCs/>
                <w:sz w:val="24"/>
                <w:szCs w:val="24"/>
              </w:rPr>
            </w:pPr>
            <w:r w:rsidRPr="00B52E9A">
              <w:rPr>
                <w:rFonts w:ascii="Times New Roman" w:hAnsi="Times New Roman"/>
                <w:b/>
                <w:bCs/>
                <w:sz w:val="24"/>
                <w:szCs w:val="24"/>
              </w:rPr>
              <w:t>2.СТРУКТУРА И СОДЕРЖАНИЕ УЧЕБНОЙ ДИСЦИПЛИНЫ</w:t>
            </w:r>
          </w:p>
          <w:p w:rsidR="00A6182F" w:rsidRPr="00B52E9A" w:rsidRDefault="00A6182F" w:rsidP="00815AF9">
            <w:pPr>
              <w:suppressAutoHyphens/>
              <w:ind w:left="284"/>
              <w:jc w:val="both"/>
              <w:rPr>
                <w:rFonts w:ascii="Times New Roman" w:hAnsi="Times New Roman"/>
                <w:b/>
                <w:bCs/>
                <w:sz w:val="24"/>
                <w:szCs w:val="24"/>
              </w:rPr>
            </w:pPr>
            <w:r w:rsidRPr="00B52E9A">
              <w:rPr>
                <w:rFonts w:ascii="Times New Roman" w:hAnsi="Times New Roman"/>
                <w:b/>
                <w:bCs/>
                <w:sz w:val="24"/>
                <w:szCs w:val="24"/>
              </w:rPr>
              <w:t>3.УСЛОВИЯ РЕАЛИЗАЦИИУЧЕБНОЙ ДИСЦИПЛИНЫ</w:t>
            </w:r>
          </w:p>
        </w:tc>
        <w:tc>
          <w:tcPr>
            <w:tcW w:w="1854" w:type="dxa"/>
          </w:tcPr>
          <w:p w:rsidR="00A6182F" w:rsidRPr="00B52E9A" w:rsidRDefault="00A6182F" w:rsidP="00815AF9">
            <w:pPr>
              <w:ind w:left="644"/>
              <w:rPr>
                <w:rFonts w:ascii="Times New Roman" w:hAnsi="Times New Roman"/>
                <w:b/>
                <w:bCs/>
                <w:sz w:val="24"/>
                <w:szCs w:val="24"/>
              </w:rPr>
            </w:pPr>
          </w:p>
        </w:tc>
      </w:tr>
      <w:tr w:rsidR="00A6182F" w:rsidRPr="00B52E9A" w:rsidTr="00815AF9">
        <w:tc>
          <w:tcPr>
            <w:tcW w:w="7501" w:type="dxa"/>
          </w:tcPr>
          <w:p w:rsidR="00A6182F" w:rsidRPr="00B52E9A" w:rsidRDefault="00A6182F" w:rsidP="00815AF9">
            <w:pPr>
              <w:suppressAutoHyphens/>
              <w:ind w:left="284"/>
              <w:jc w:val="both"/>
              <w:rPr>
                <w:rFonts w:ascii="Times New Roman" w:hAnsi="Times New Roman"/>
                <w:b/>
                <w:bCs/>
                <w:sz w:val="24"/>
                <w:szCs w:val="24"/>
              </w:rPr>
            </w:pPr>
            <w:r w:rsidRPr="00B52E9A">
              <w:rPr>
                <w:rFonts w:ascii="Times New Roman" w:hAnsi="Times New Roman"/>
                <w:b/>
                <w:bCs/>
                <w:sz w:val="24"/>
                <w:szCs w:val="24"/>
              </w:rPr>
              <w:t>4.КОНТРОЛЬ И ОЦЕНКА РЕЗУЛЬТАТОВ ОСВОЕНИЯ УЧЕБНОЙ ДИСЦИПЛИНЫ</w:t>
            </w:r>
          </w:p>
          <w:p w:rsidR="00A6182F" w:rsidRPr="00B52E9A" w:rsidRDefault="00A6182F" w:rsidP="00815AF9">
            <w:pPr>
              <w:suppressAutoHyphens/>
              <w:jc w:val="both"/>
              <w:rPr>
                <w:rFonts w:ascii="Times New Roman" w:hAnsi="Times New Roman"/>
                <w:b/>
                <w:bCs/>
                <w:sz w:val="24"/>
                <w:szCs w:val="24"/>
              </w:rPr>
            </w:pPr>
          </w:p>
        </w:tc>
        <w:tc>
          <w:tcPr>
            <w:tcW w:w="1854" w:type="dxa"/>
          </w:tcPr>
          <w:p w:rsidR="00A6182F" w:rsidRPr="00B52E9A" w:rsidRDefault="00A6182F" w:rsidP="00815AF9">
            <w:pPr>
              <w:rPr>
                <w:rFonts w:ascii="Times New Roman" w:hAnsi="Times New Roman"/>
                <w:b/>
                <w:bCs/>
                <w:sz w:val="24"/>
                <w:szCs w:val="24"/>
              </w:rPr>
            </w:pPr>
          </w:p>
        </w:tc>
      </w:tr>
    </w:tbl>
    <w:p w:rsidR="00A6182F" w:rsidRPr="00B52E9A" w:rsidRDefault="00A6182F" w:rsidP="00ED14E0">
      <w:pPr>
        <w:spacing w:after="0"/>
        <w:rPr>
          <w:rFonts w:ascii="Times New Roman" w:hAnsi="Times New Roman"/>
          <w:i/>
          <w:iCs/>
          <w:sz w:val="24"/>
          <w:szCs w:val="24"/>
        </w:rPr>
      </w:pPr>
      <w:r w:rsidRPr="00414C20">
        <w:rPr>
          <w:rFonts w:ascii="Times New Roman" w:hAnsi="Times New Roman"/>
          <w:b/>
          <w:bCs/>
          <w:i/>
          <w:iCs/>
          <w:u w:val="single"/>
        </w:rPr>
        <w:br w:type="page"/>
      </w:r>
      <w:r w:rsidRPr="00B52E9A">
        <w:rPr>
          <w:rFonts w:ascii="Times New Roman" w:hAnsi="Times New Roman"/>
          <w:b/>
          <w:bCs/>
          <w:i/>
          <w:iCs/>
          <w:sz w:val="24"/>
          <w:szCs w:val="24"/>
        </w:rPr>
        <w:lastRenderedPageBreak/>
        <w:t>1. ОБЩАЯ ХАРАКТЕРИСТИКА ПРИМЕРНОЙ РАБОЧЕЙПРОГРАММЫ УЧЕБНОЙ ДИСЦИПЛИНЫ</w:t>
      </w:r>
      <w:r w:rsidRPr="00B52E9A">
        <w:rPr>
          <w:rFonts w:ascii="Times New Roman" w:hAnsi="Times New Roman"/>
          <w:b/>
          <w:bCs/>
          <w:iCs/>
          <w:sz w:val="24"/>
          <w:szCs w:val="24"/>
        </w:rPr>
        <w:t xml:space="preserve"> «</w:t>
      </w:r>
      <w:r w:rsidRPr="0011171B">
        <w:rPr>
          <w:rFonts w:ascii="Times New Roman" w:hAnsi="Times New Roman"/>
          <w:b/>
          <w:bCs/>
          <w:i/>
          <w:iCs/>
          <w:sz w:val="24"/>
          <w:szCs w:val="24"/>
        </w:rPr>
        <w:t>БЕЗОПАСНОСТЬ ЖИЗНЕДЕЯТЕЛЬНОСТИ»</w:t>
      </w:r>
    </w:p>
    <w:p w:rsidR="00A6182F" w:rsidRDefault="00A6182F"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A6182F" w:rsidRPr="002D348A" w:rsidRDefault="00A6182F"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«Безопасность жизнедеятельности»</w:t>
      </w:r>
      <w:r w:rsidR="00C201A0">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 дорожных машин и оборудования (для железнодорожного транспорта).</w:t>
      </w:r>
      <w:r w:rsidRPr="002D348A">
        <w:rPr>
          <w:rFonts w:ascii="Times New Roman" w:hAnsi="Times New Roman"/>
          <w:sz w:val="24"/>
          <w:szCs w:val="24"/>
        </w:rPr>
        <w:t xml:space="preserve"> </w:t>
      </w:r>
    </w:p>
    <w:p w:rsidR="00A6182F" w:rsidRPr="002D348A" w:rsidRDefault="00A6182F" w:rsidP="001117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Безопасность жизнедеятельности</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Pr>
          <w:rFonts w:ascii="Times New Roman" w:hAnsi="Times New Roman"/>
          <w:sz w:val="24"/>
          <w:szCs w:val="24"/>
        </w:rPr>
        <w:t xml:space="preserve">видам деятельности ФГОС по </w:t>
      </w:r>
      <w:r w:rsidR="00C201A0">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(для железнодорожного транспорта).</w:t>
      </w:r>
    </w:p>
    <w:p w:rsidR="00A6182F" w:rsidRPr="00BC3366" w:rsidRDefault="00A6182F" w:rsidP="001117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11171B">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11171B">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B52E9A" w:rsidRDefault="00A6182F" w:rsidP="00ED14E0">
      <w:pPr>
        <w:suppressAutoHyphens/>
        <w:rPr>
          <w:rFonts w:ascii="Times New Roman" w:hAnsi="Times New Roman"/>
          <w:b/>
          <w:bCs/>
          <w:sz w:val="24"/>
          <w:szCs w:val="24"/>
        </w:rPr>
      </w:pPr>
    </w:p>
    <w:tbl>
      <w:tblPr>
        <w:tblW w:w="92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4858"/>
      </w:tblGrid>
      <w:tr w:rsidR="00A6182F" w:rsidRPr="00B52E9A" w:rsidTr="00815AF9">
        <w:trPr>
          <w:trHeight w:val="649"/>
        </w:trPr>
        <w:tc>
          <w:tcPr>
            <w:tcW w:w="1129" w:type="dxa"/>
          </w:tcPr>
          <w:p w:rsidR="00A6182F" w:rsidRPr="00B52E9A" w:rsidRDefault="00A6182F"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 xml:space="preserve">Код </w:t>
            </w:r>
          </w:p>
          <w:p w:rsidR="00A6182F" w:rsidRPr="00B52E9A" w:rsidRDefault="00A6182F"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ПК, ОК</w:t>
            </w:r>
          </w:p>
        </w:tc>
        <w:tc>
          <w:tcPr>
            <w:tcW w:w="3261" w:type="dxa"/>
          </w:tcPr>
          <w:p w:rsidR="00A6182F" w:rsidRPr="00B52E9A" w:rsidRDefault="00A6182F"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Умения</w:t>
            </w:r>
          </w:p>
        </w:tc>
        <w:tc>
          <w:tcPr>
            <w:tcW w:w="4858" w:type="dxa"/>
          </w:tcPr>
          <w:p w:rsidR="00A6182F" w:rsidRPr="00B52E9A" w:rsidRDefault="00A6182F"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Знания</w:t>
            </w:r>
          </w:p>
        </w:tc>
      </w:tr>
      <w:tr w:rsidR="00A6182F" w:rsidRPr="00B52E9A" w:rsidTr="00815AF9">
        <w:trPr>
          <w:trHeight w:val="2147"/>
        </w:trPr>
        <w:tc>
          <w:tcPr>
            <w:tcW w:w="1129" w:type="dxa"/>
          </w:tcPr>
          <w:p w:rsidR="00A6182F" w:rsidRPr="00B52E9A" w:rsidRDefault="00A6182F"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1.1</w:t>
            </w:r>
          </w:p>
          <w:p w:rsidR="00A6182F" w:rsidRPr="00B52E9A" w:rsidRDefault="00A6182F"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1.2</w:t>
            </w:r>
          </w:p>
          <w:p w:rsidR="00A6182F" w:rsidRPr="00B52E9A" w:rsidRDefault="00A6182F"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1.3</w:t>
            </w:r>
          </w:p>
          <w:p w:rsidR="00A6182F" w:rsidRPr="00B52E9A" w:rsidRDefault="00A6182F"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2.1</w:t>
            </w:r>
          </w:p>
          <w:p w:rsidR="00A6182F" w:rsidRPr="00B52E9A" w:rsidRDefault="00A6182F"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2.2</w:t>
            </w:r>
          </w:p>
          <w:p w:rsidR="00A6182F" w:rsidRPr="00B52E9A" w:rsidRDefault="00A6182F"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2.3</w:t>
            </w:r>
          </w:p>
          <w:p w:rsidR="00A6182F" w:rsidRPr="00B52E9A" w:rsidRDefault="00A6182F"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ПК.2.4</w:t>
            </w:r>
          </w:p>
          <w:p w:rsidR="00A6182F" w:rsidRPr="00B52E9A" w:rsidRDefault="00A6182F"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3.1</w:t>
            </w:r>
          </w:p>
          <w:p w:rsidR="00A6182F" w:rsidRPr="00B52E9A" w:rsidRDefault="00A6182F"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3.2</w:t>
            </w:r>
          </w:p>
          <w:p w:rsidR="00A6182F" w:rsidRPr="00B52E9A" w:rsidRDefault="00A6182F"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3.3</w:t>
            </w:r>
          </w:p>
          <w:p w:rsidR="00A6182F" w:rsidRPr="00B52E9A" w:rsidRDefault="00A6182F" w:rsidP="00815AF9">
            <w:pPr>
              <w:suppressAutoHyphens/>
              <w:spacing w:after="0" w:line="240" w:lineRule="auto"/>
              <w:jc w:val="center"/>
              <w:rPr>
                <w:rFonts w:ascii="Times New Roman" w:hAnsi="Times New Roman"/>
                <w:bCs/>
                <w:sz w:val="24"/>
                <w:szCs w:val="24"/>
              </w:rPr>
            </w:pPr>
            <w:r w:rsidRPr="00B52E9A">
              <w:rPr>
                <w:rFonts w:ascii="Times New Roman" w:hAnsi="Times New Roman"/>
                <w:bCs/>
                <w:sz w:val="24"/>
                <w:szCs w:val="24"/>
              </w:rPr>
              <w:t>ПК 3.4</w:t>
            </w:r>
          </w:p>
          <w:p w:rsidR="00A6182F" w:rsidRPr="00B52E9A" w:rsidRDefault="00A6182F"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ОК 01 ОК 02 ОК 04 ОК 05 ОК 06</w:t>
            </w:r>
          </w:p>
          <w:p w:rsidR="00A6182F" w:rsidRPr="00B52E9A" w:rsidRDefault="00A6182F"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ОК 07</w:t>
            </w:r>
          </w:p>
          <w:p w:rsidR="00A6182F" w:rsidRPr="00B52E9A" w:rsidRDefault="00A6182F"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ОК 08</w:t>
            </w:r>
          </w:p>
          <w:p w:rsidR="00A6182F" w:rsidRPr="00B52E9A" w:rsidRDefault="00A6182F" w:rsidP="00815AF9">
            <w:pPr>
              <w:suppressAutoHyphens/>
              <w:spacing w:after="0" w:line="240" w:lineRule="auto"/>
              <w:jc w:val="center"/>
              <w:rPr>
                <w:rFonts w:ascii="Times New Roman" w:hAnsi="Times New Roman"/>
                <w:sz w:val="24"/>
                <w:szCs w:val="24"/>
              </w:rPr>
            </w:pPr>
            <w:r w:rsidRPr="00B52E9A">
              <w:rPr>
                <w:rFonts w:ascii="Times New Roman" w:hAnsi="Times New Roman"/>
                <w:sz w:val="24"/>
                <w:szCs w:val="24"/>
              </w:rPr>
              <w:t>ОК 09 ОК 10</w:t>
            </w:r>
          </w:p>
          <w:p w:rsidR="00A6182F" w:rsidRPr="00B52E9A" w:rsidRDefault="00A6182F" w:rsidP="00815AF9">
            <w:pPr>
              <w:suppressAutoHyphens/>
              <w:spacing w:after="0" w:line="240" w:lineRule="auto"/>
              <w:jc w:val="center"/>
              <w:rPr>
                <w:rFonts w:ascii="Times New Roman" w:hAnsi="Times New Roman"/>
                <w:bCs/>
                <w:sz w:val="24"/>
                <w:szCs w:val="24"/>
              </w:rPr>
            </w:pPr>
          </w:p>
        </w:tc>
        <w:tc>
          <w:tcPr>
            <w:tcW w:w="3261" w:type="dxa"/>
          </w:tcPr>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организовывать и проводить мероприятия по защите работающих и населения от негативных воздействий чрезвычайных ситуаций;</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использовать средства индивидуальной и коллективной защиты от оружия массового поражения;</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применять первичные средства пожаротушения;</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xml:space="preserve">- применять профессиональные знания в ходе исполнения обязанностей военной </w:t>
            </w:r>
            <w:r w:rsidR="00C201A0">
              <w:rPr>
                <w:rFonts w:ascii="Times New Roman" w:hAnsi="Times New Roman"/>
                <w:sz w:val="24"/>
                <w:szCs w:val="24"/>
              </w:rPr>
              <w:lastRenderedPageBreak/>
              <w:t xml:space="preserve">службы на воинских должностях </w:t>
            </w:r>
            <w:r w:rsidRPr="00B52E9A">
              <w:rPr>
                <w:rFonts w:ascii="Times New Roman" w:hAnsi="Times New Roman"/>
                <w:sz w:val="24"/>
                <w:szCs w:val="24"/>
              </w:rPr>
              <w:t>в соответствии с полученной специальностью;</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владеть способами бесконфликтного общения и саморегуляции в повседневной деятельности и экстремальных условиях военной службы;</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оказывать первую помощь пострадавшим</w:t>
            </w:r>
          </w:p>
        </w:tc>
        <w:tc>
          <w:tcPr>
            <w:tcW w:w="4858" w:type="dxa"/>
          </w:tcPr>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b/>
                <w:sz w:val="24"/>
                <w:szCs w:val="24"/>
              </w:rPr>
              <w:lastRenderedPageBreak/>
              <w:t xml:space="preserve">- </w:t>
            </w:r>
            <w:r w:rsidRPr="00B52E9A">
              <w:rPr>
                <w:rFonts w:ascii="Times New Roman" w:hAnsi="Times New Roman"/>
                <w:sz w:val="24"/>
                <w:szCs w:val="24"/>
              </w:rP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основные виды потенциальных опасностей и их последствия в профессиональной деятельности и в быту, принципы снижения вероятности их реализации;</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основы военной службы и обороны государства;</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задачи и основные мероприятия гражданской обороны;</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способы защиты населения от оружия массового поражения;</w:t>
            </w:r>
          </w:p>
          <w:p w:rsidR="00A6182F" w:rsidRPr="00B52E9A" w:rsidRDefault="00A6182F" w:rsidP="00815AF9">
            <w:pPr>
              <w:spacing w:after="0" w:line="240" w:lineRule="auto"/>
              <w:jc w:val="both"/>
              <w:rPr>
                <w:rFonts w:ascii="Times New Roman" w:hAnsi="Times New Roman"/>
                <w:sz w:val="24"/>
                <w:szCs w:val="24"/>
              </w:rPr>
            </w:pPr>
            <w:r w:rsidRPr="00B52E9A">
              <w:rPr>
                <w:rFonts w:ascii="Times New Roman" w:hAnsi="Times New Roman"/>
                <w:sz w:val="24"/>
                <w:szCs w:val="24"/>
              </w:rPr>
              <w:t xml:space="preserve">      - меры пожарной безопасности и правила безопасного поведения при пожарах;</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организацию и порядок призыва граждан на военную службу и поступление на нее в добровольном порядке;</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lastRenderedPageBreak/>
              <w:t xml:space="preserve"> - область применения получаемых профессиональных знаний при исполнении обязанностей военной службы;</w:t>
            </w:r>
          </w:p>
          <w:p w:rsidR="00A6182F" w:rsidRPr="00B52E9A" w:rsidRDefault="00A6182F" w:rsidP="00815AF9">
            <w:pPr>
              <w:spacing w:after="0" w:line="240" w:lineRule="auto"/>
              <w:ind w:firstLine="426"/>
              <w:jc w:val="both"/>
              <w:rPr>
                <w:rFonts w:ascii="Times New Roman" w:hAnsi="Times New Roman"/>
                <w:sz w:val="24"/>
                <w:szCs w:val="24"/>
              </w:rPr>
            </w:pPr>
            <w:r w:rsidRPr="00B52E9A">
              <w:rPr>
                <w:rFonts w:ascii="Times New Roman" w:hAnsi="Times New Roman"/>
                <w:sz w:val="24"/>
                <w:szCs w:val="24"/>
              </w:rPr>
              <w:t>- порядок и правили оказания первой помощи пострадавшим</w:t>
            </w:r>
          </w:p>
          <w:p w:rsidR="00A6182F" w:rsidRPr="00B52E9A" w:rsidRDefault="00A6182F" w:rsidP="00815AF9">
            <w:pPr>
              <w:suppressAutoHyphens/>
              <w:spacing w:after="0" w:line="240" w:lineRule="auto"/>
              <w:jc w:val="center"/>
              <w:rPr>
                <w:rFonts w:ascii="Times New Roman" w:hAnsi="Times New Roman"/>
                <w:b/>
                <w:bCs/>
                <w:sz w:val="24"/>
                <w:szCs w:val="24"/>
              </w:rPr>
            </w:pPr>
          </w:p>
        </w:tc>
      </w:tr>
    </w:tbl>
    <w:p w:rsidR="00A6182F" w:rsidRPr="00414C20" w:rsidRDefault="00A6182F" w:rsidP="00ED14E0">
      <w:pPr>
        <w:suppressAutoHyphens/>
        <w:spacing w:after="0" w:line="240" w:lineRule="auto"/>
        <w:ind w:firstLine="709"/>
        <w:jc w:val="both"/>
        <w:rPr>
          <w:rFonts w:ascii="Times New Roman" w:hAnsi="Times New Roman"/>
          <w:i/>
          <w:iCs/>
          <w:sz w:val="24"/>
          <w:szCs w:val="24"/>
        </w:rPr>
      </w:pPr>
    </w:p>
    <w:p w:rsidR="00A6182F" w:rsidRDefault="00A6182F" w:rsidP="00ED14E0">
      <w:pPr>
        <w:suppressAutoHyphens/>
        <w:rPr>
          <w:rFonts w:ascii="Times New Roman" w:hAnsi="Times New Roman"/>
        </w:rPr>
      </w:pPr>
    </w:p>
    <w:p w:rsidR="00A6182F" w:rsidRPr="00414C20" w:rsidRDefault="00A6182F" w:rsidP="00ED14E0">
      <w:pPr>
        <w:suppressAutoHyphens/>
        <w:rPr>
          <w:rFonts w:ascii="Times New Roman" w:hAnsi="Times New Roman"/>
        </w:rPr>
      </w:pPr>
    </w:p>
    <w:p w:rsidR="00A6182F" w:rsidRPr="00B52E9A" w:rsidRDefault="00A6182F" w:rsidP="00ED14E0">
      <w:pPr>
        <w:suppressAutoHyphens/>
        <w:rPr>
          <w:rFonts w:ascii="Times New Roman" w:hAnsi="Times New Roman"/>
          <w:b/>
          <w:bCs/>
          <w:sz w:val="24"/>
          <w:szCs w:val="24"/>
        </w:rPr>
      </w:pPr>
      <w:r w:rsidRPr="00B52E9A">
        <w:rPr>
          <w:rFonts w:ascii="Times New Roman" w:hAnsi="Times New Roman"/>
          <w:b/>
          <w:bCs/>
          <w:sz w:val="24"/>
          <w:szCs w:val="24"/>
        </w:rPr>
        <w:t>2. СТРУКТУРА И СОДЕРЖАНИЕ УЧЕБНОЙ ДИСЦИПЛИНЫ</w:t>
      </w:r>
    </w:p>
    <w:p w:rsidR="00A6182F" w:rsidRPr="00B52E9A" w:rsidRDefault="00A6182F" w:rsidP="00ED14E0">
      <w:pPr>
        <w:suppressAutoHyphens/>
        <w:rPr>
          <w:rFonts w:ascii="Times New Roman" w:hAnsi="Times New Roman"/>
          <w:b/>
          <w:bCs/>
          <w:sz w:val="24"/>
          <w:szCs w:val="24"/>
        </w:rPr>
      </w:pPr>
      <w:r w:rsidRPr="00B52E9A">
        <w:rPr>
          <w:rFonts w:ascii="Times New Roman" w:hAnsi="Times New Roman"/>
          <w:b/>
          <w:bCs/>
          <w:sz w:val="24"/>
          <w:szCs w:val="24"/>
        </w:rPr>
        <w:t>2.1. Объем учебной дисциплины и виды учебной работы</w:t>
      </w:r>
    </w:p>
    <w:tbl>
      <w:tblPr>
        <w:tblW w:w="5000" w:type="pct"/>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A6182F" w:rsidRPr="00B52E9A" w:rsidTr="00815AF9">
        <w:trPr>
          <w:trHeight w:val="490"/>
        </w:trPr>
        <w:tc>
          <w:tcPr>
            <w:tcW w:w="4073" w:type="pct"/>
            <w:vAlign w:val="center"/>
          </w:tcPr>
          <w:p w:rsidR="00A6182F" w:rsidRPr="00B52E9A" w:rsidRDefault="00A6182F" w:rsidP="00815AF9">
            <w:pPr>
              <w:suppressAutoHyphens/>
              <w:rPr>
                <w:rFonts w:ascii="Times New Roman" w:hAnsi="Times New Roman"/>
                <w:b/>
                <w:bCs/>
                <w:sz w:val="24"/>
                <w:szCs w:val="24"/>
              </w:rPr>
            </w:pPr>
            <w:r w:rsidRPr="00B52E9A">
              <w:rPr>
                <w:rFonts w:ascii="Times New Roman" w:hAnsi="Times New Roman"/>
                <w:b/>
                <w:bCs/>
                <w:sz w:val="24"/>
                <w:szCs w:val="24"/>
              </w:rPr>
              <w:t>Вид учебной работы</w:t>
            </w:r>
          </w:p>
        </w:tc>
        <w:tc>
          <w:tcPr>
            <w:tcW w:w="927" w:type="pct"/>
            <w:vAlign w:val="center"/>
          </w:tcPr>
          <w:p w:rsidR="00A6182F" w:rsidRPr="00B52E9A" w:rsidRDefault="00A6182F" w:rsidP="00815AF9">
            <w:pPr>
              <w:suppressAutoHyphens/>
              <w:rPr>
                <w:rFonts w:ascii="Times New Roman" w:hAnsi="Times New Roman"/>
                <w:b/>
                <w:bCs/>
                <w:sz w:val="24"/>
                <w:szCs w:val="24"/>
              </w:rPr>
            </w:pPr>
            <w:r w:rsidRPr="00B52E9A">
              <w:rPr>
                <w:rFonts w:ascii="Times New Roman" w:hAnsi="Times New Roman"/>
                <w:b/>
                <w:bCs/>
                <w:sz w:val="24"/>
                <w:szCs w:val="24"/>
              </w:rPr>
              <w:t>Объем часов</w:t>
            </w:r>
          </w:p>
        </w:tc>
      </w:tr>
      <w:tr w:rsidR="00A6182F" w:rsidRPr="00B52E9A" w:rsidTr="00815AF9">
        <w:trPr>
          <w:trHeight w:val="490"/>
        </w:trPr>
        <w:tc>
          <w:tcPr>
            <w:tcW w:w="4073" w:type="pct"/>
            <w:vAlign w:val="center"/>
          </w:tcPr>
          <w:p w:rsidR="00A6182F" w:rsidRPr="00B52E9A" w:rsidRDefault="00A6182F" w:rsidP="00815AF9">
            <w:pPr>
              <w:suppressAutoHyphens/>
              <w:rPr>
                <w:rFonts w:ascii="Times New Roman" w:hAnsi="Times New Roman"/>
                <w:b/>
                <w:bCs/>
                <w:sz w:val="24"/>
                <w:szCs w:val="24"/>
              </w:rPr>
            </w:pPr>
            <w:r w:rsidRPr="00B52E9A">
              <w:rPr>
                <w:rFonts w:ascii="Times New Roman" w:hAnsi="Times New Roman"/>
                <w:b/>
                <w:sz w:val="24"/>
                <w:szCs w:val="24"/>
              </w:rPr>
              <w:t>Объем образовательной программы учебной дисциплины</w:t>
            </w:r>
          </w:p>
        </w:tc>
        <w:tc>
          <w:tcPr>
            <w:tcW w:w="927" w:type="pct"/>
            <w:vAlign w:val="center"/>
          </w:tcPr>
          <w:p w:rsidR="00A6182F" w:rsidRPr="00B52E9A" w:rsidRDefault="00A6182F" w:rsidP="00815AF9">
            <w:pPr>
              <w:suppressAutoHyphens/>
              <w:rPr>
                <w:rFonts w:ascii="Times New Roman" w:hAnsi="Times New Roman"/>
                <w:sz w:val="24"/>
                <w:szCs w:val="24"/>
              </w:rPr>
            </w:pPr>
            <w:r w:rsidRPr="00B52E9A">
              <w:rPr>
                <w:rFonts w:ascii="Times New Roman" w:hAnsi="Times New Roman"/>
                <w:sz w:val="24"/>
                <w:szCs w:val="24"/>
              </w:rPr>
              <w:t>68</w:t>
            </w:r>
          </w:p>
        </w:tc>
      </w:tr>
      <w:tr w:rsidR="00A6182F" w:rsidRPr="00B52E9A" w:rsidTr="00815AF9">
        <w:trPr>
          <w:trHeight w:val="490"/>
        </w:trPr>
        <w:tc>
          <w:tcPr>
            <w:tcW w:w="5000" w:type="pct"/>
            <w:gridSpan w:val="2"/>
            <w:vAlign w:val="center"/>
          </w:tcPr>
          <w:p w:rsidR="00A6182F" w:rsidRPr="00B52E9A" w:rsidRDefault="00A6182F" w:rsidP="00815AF9">
            <w:pPr>
              <w:suppressAutoHyphens/>
              <w:rPr>
                <w:rFonts w:ascii="Times New Roman" w:hAnsi="Times New Roman"/>
                <w:sz w:val="24"/>
                <w:szCs w:val="24"/>
              </w:rPr>
            </w:pPr>
            <w:r w:rsidRPr="00B52E9A">
              <w:rPr>
                <w:rFonts w:ascii="Times New Roman" w:hAnsi="Times New Roman"/>
                <w:sz w:val="24"/>
                <w:szCs w:val="24"/>
              </w:rPr>
              <w:t>в том числе:</w:t>
            </w:r>
          </w:p>
        </w:tc>
      </w:tr>
      <w:tr w:rsidR="00A6182F" w:rsidRPr="00B52E9A" w:rsidTr="00815AF9">
        <w:trPr>
          <w:trHeight w:val="490"/>
        </w:trPr>
        <w:tc>
          <w:tcPr>
            <w:tcW w:w="4073" w:type="pct"/>
            <w:vAlign w:val="center"/>
          </w:tcPr>
          <w:p w:rsidR="00A6182F" w:rsidRPr="00B52E9A" w:rsidRDefault="00A6182F" w:rsidP="00815AF9">
            <w:pPr>
              <w:suppressAutoHyphens/>
              <w:rPr>
                <w:rFonts w:ascii="Times New Roman" w:hAnsi="Times New Roman"/>
                <w:color w:val="0000FF"/>
                <w:sz w:val="24"/>
                <w:szCs w:val="24"/>
              </w:rPr>
            </w:pPr>
            <w:r w:rsidRPr="00C201A0">
              <w:rPr>
                <w:rFonts w:ascii="Times New Roman" w:hAnsi="Times New Roman"/>
                <w:sz w:val="24"/>
                <w:szCs w:val="24"/>
              </w:rPr>
              <w:t>теоретическое обучение</w:t>
            </w:r>
          </w:p>
        </w:tc>
        <w:tc>
          <w:tcPr>
            <w:tcW w:w="927" w:type="pct"/>
            <w:vAlign w:val="center"/>
          </w:tcPr>
          <w:p w:rsidR="00A6182F" w:rsidRPr="00B52E9A" w:rsidRDefault="00A6182F" w:rsidP="00815AF9">
            <w:pPr>
              <w:suppressAutoHyphens/>
              <w:rPr>
                <w:rFonts w:ascii="Times New Roman" w:hAnsi="Times New Roman"/>
                <w:color w:val="0000FF"/>
                <w:sz w:val="24"/>
                <w:szCs w:val="24"/>
              </w:rPr>
            </w:pPr>
            <w:r w:rsidRPr="00C201A0">
              <w:rPr>
                <w:rFonts w:ascii="Times New Roman" w:hAnsi="Times New Roman"/>
                <w:sz w:val="24"/>
                <w:szCs w:val="24"/>
              </w:rPr>
              <w:t>46</w:t>
            </w:r>
          </w:p>
        </w:tc>
      </w:tr>
      <w:tr w:rsidR="00A6182F" w:rsidRPr="00B52E9A" w:rsidTr="00815AF9">
        <w:trPr>
          <w:trHeight w:val="490"/>
        </w:trPr>
        <w:tc>
          <w:tcPr>
            <w:tcW w:w="4073" w:type="pct"/>
            <w:vAlign w:val="center"/>
          </w:tcPr>
          <w:p w:rsidR="00A6182F" w:rsidRPr="00B52E9A" w:rsidRDefault="00A6182F" w:rsidP="00815AF9">
            <w:pPr>
              <w:suppressAutoHyphens/>
              <w:rPr>
                <w:rFonts w:ascii="Times New Roman" w:hAnsi="Times New Roman"/>
                <w:sz w:val="24"/>
                <w:szCs w:val="24"/>
              </w:rPr>
            </w:pPr>
            <w:r w:rsidRPr="00B52E9A">
              <w:rPr>
                <w:rFonts w:ascii="Times New Roman" w:hAnsi="Times New Roman"/>
                <w:sz w:val="24"/>
                <w:szCs w:val="24"/>
              </w:rPr>
              <w:t>практические занятия (если предусмотрено)</w:t>
            </w:r>
          </w:p>
        </w:tc>
        <w:tc>
          <w:tcPr>
            <w:tcW w:w="927" w:type="pct"/>
            <w:vAlign w:val="center"/>
          </w:tcPr>
          <w:p w:rsidR="00A6182F" w:rsidRPr="00B52E9A" w:rsidRDefault="00A6182F" w:rsidP="00815AF9">
            <w:pPr>
              <w:suppressAutoHyphens/>
              <w:rPr>
                <w:rFonts w:ascii="Times New Roman" w:hAnsi="Times New Roman"/>
                <w:sz w:val="24"/>
                <w:szCs w:val="24"/>
              </w:rPr>
            </w:pPr>
            <w:r w:rsidRPr="00B52E9A">
              <w:rPr>
                <w:rFonts w:ascii="Times New Roman" w:hAnsi="Times New Roman"/>
                <w:sz w:val="24"/>
                <w:szCs w:val="24"/>
              </w:rPr>
              <w:t>22</w:t>
            </w:r>
          </w:p>
        </w:tc>
      </w:tr>
      <w:tr w:rsidR="00C201A0" w:rsidRPr="00B52E9A" w:rsidTr="00815AF9">
        <w:trPr>
          <w:trHeight w:val="490"/>
        </w:trPr>
        <w:tc>
          <w:tcPr>
            <w:tcW w:w="4073" w:type="pct"/>
            <w:vAlign w:val="center"/>
          </w:tcPr>
          <w:p w:rsidR="00C201A0" w:rsidRPr="00B52E9A" w:rsidRDefault="00C201A0" w:rsidP="00815AF9">
            <w:pPr>
              <w:suppressAutoHyphens/>
              <w:rPr>
                <w:rFonts w:ascii="Times New Roman" w:hAnsi="Times New Roman"/>
                <w:sz w:val="24"/>
                <w:szCs w:val="24"/>
              </w:rPr>
            </w:pPr>
            <w:r>
              <w:rPr>
                <w:rFonts w:ascii="Times New Roman" w:hAnsi="Times New Roman"/>
                <w:sz w:val="24"/>
                <w:szCs w:val="24"/>
              </w:rPr>
              <w:t>Самостоятельная работа</w:t>
            </w:r>
            <w:r>
              <w:rPr>
                <w:rStyle w:val="ab"/>
                <w:rFonts w:ascii="Times New Roman" w:hAnsi="Times New Roman"/>
                <w:sz w:val="24"/>
                <w:szCs w:val="24"/>
              </w:rPr>
              <w:footnoteReference w:id="57"/>
            </w:r>
          </w:p>
        </w:tc>
        <w:tc>
          <w:tcPr>
            <w:tcW w:w="927" w:type="pct"/>
            <w:vAlign w:val="center"/>
          </w:tcPr>
          <w:p w:rsidR="00C201A0" w:rsidRPr="00B52E9A" w:rsidRDefault="00C201A0" w:rsidP="00815AF9">
            <w:pPr>
              <w:suppressAutoHyphens/>
              <w:rPr>
                <w:rFonts w:ascii="Times New Roman" w:hAnsi="Times New Roman"/>
                <w:sz w:val="24"/>
                <w:szCs w:val="24"/>
              </w:rPr>
            </w:pPr>
            <w:r>
              <w:rPr>
                <w:rFonts w:ascii="Times New Roman" w:hAnsi="Times New Roman"/>
                <w:sz w:val="24"/>
                <w:szCs w:val="24"/>
              </w:rPr>
              <w:t>*</w:t>
            </w:r>
          </w:p>
        </w:tc>
      </w:tr>
      <w:tr w:rsidR="00A6182F" w:rsidRPr="00B52E9A" w:rsidTr="00815AF9">
        <w:trPr>
          <w:trHeight w:val="490"/>
        </w:trPr>
        <w:tc>
          <w:tcPr>
            <w:tcW w:w="5000" w:type="pct"/>
            <w:gridSpan w:val="2"/>
            <w:vAlign w:val="center"/>
          </w:tcPr>
          <w:p w:rsidR="00A6182F" w:rsidRPr="00B52E9A" w:rsidRDefault="00A6182F" w:rsidP="00815AF9">
            <w:pPr>
              <w:suppressAutoHyphens/>
              <w:rPr>
                <w:rFonts w:ascii="Times New Roman" w:hAnsi="Times New Roman"/>
                <w:b/>
                <w:bCs/>
                <w:sz w:val="24"/>
                <w:szCs w:val="24"/>
              </w:rPr>
            </w:pPr>
            <w:r w:rsidRPr="00B52E9A">
              <w:rPr>
                <w:rFonts w:ascii="Times New Roman" w:hAnsi="Times New Roman"/>
                <w:b/>
                <w:bCs/>
                <w:sz w:val="24"/>
                <w:szCs w:val="24"/>
              </w:rPr>
              <w:t xml:space="preserve">Промежуточная аттестация проводится в форме </w:t>
            </w:r>
            <w:r w:rsidRPr="00B52E9A">
              <w:rPr>
                <w:rFonts w:ascii="Times New Roman" w:hAnsi="Times New Roman"/>
                <w:i/>
                <w:iCs/>
                <w:sz w:val="24"/>
                <w:szCs w:val="24"/>
              </w:rPr>
              <w:t>экзамена</w:t>
            </w:r>
          </w:p>
        </w:tc>
      </w:tr>
    </w:tbl>
    <w:p w:rsidR="00A6182F" w:rsidRPr="00414C20" w:rsidRDefault="00A6182F" w:rsidP="00ED14E0">
      <w:pPr>
        <w:suppressAutoHyphens/>
        <w:rPr>
          <w:rFonts w:ascii="Times New Roman" w:hAnsi="Times New Roman"/>
          <w:b/>
          <w:bCs/>
          <w:i/>
          <w:iCs/>
        </w:rPr>
      </w:pPr>
    </w:p>
    <w:p w:rsidR="00A6182F" w:rsidRPr="00414C20" w:rsidRDefault="00A6182F" w:rsidP="00ED14E0">
      <w:pPr>
        <w:rPr>
          <w:rFonts w:ascii="Times New Roman" w:hAnsi="Times New Roman"/>
          <w:b/>
          <w:bCs/>
          <w:i/>
          <w:iCs/>
        </w:rPr>
        <w:sectPr w:rsidR="00A6182F" w:rsidRPr="00414C20" w:rsidSect="00815AF9">
          <w:pgSz w:w="11906" w:h="16838"/>
          <w:pgMar w:top="1134" w:right="850" w:bottom="284" w:left="1701" w:header="708" w:footer="708" w:gutter="0"/>
          <w:cols w:space="720"/>
          <w:docGrid w:linePitch="299"/>
        </w:sectPr>
      </w:pPr>
    </w:p>
    <w:p w:rsidR="00A6182F" w:rsidRPr="001944C9" w:rsidRDefault="00A6182F" w:rsidP="00ED14E0">
      <w:pPr>
        <w:rPr>
          <w:rFonts w:ascii="Times New Roman" w:hAnsi="Times New Roman"/>
          <w:b/>
          <w:bCs/>
          <w:sz w:val="24"/>
          <w:szCs w:val="24"/>
        </w:rPr>
      </w:pPr>
      <w:r w:rsidRPr="001944C9">
        <w:rPr>
          <w:rFonts w:ascii="Times New Roman" w:hAnsi="Times New Roman"/>
          <w:b/>
          <w:bCs/>
          <w:sz w:val="24"/>
          <w:szCs w:val="24"/>
        </w:rPr>
        <w:lastRenderedPageBreak/>
        <w:t xml:space="preserve">2.2. Тематический план и содержание учебной дисциплины </w:t>
      </w:r>
    </w:p>
    <w:p w:rsidR="00A6182F" w:rsidRPr="001944C9" w:rsidRDefault="00A6182F" w:rsidP="00ED14E0">
      <w:pPr>
        <w:rPr>
          <w:rFonts w:ascii="Times New Roman" w:hAnsi="Times New Roman"/>
          <w:b/>
          <w:bCs/>
          <w:sz w:val="24"/>
          <w:szCs w:val="24"/>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8584"/>
        <w:gridCol w:w="2159"/>
        <w:gridCol w:w="1906"/>
      </w:tblGrid>
      <w:tr w:rsidR="00A6182F" w:rsidRPr="001944C9" w:rsidTr="00EB7D3D">
        <w:trPr>
          <w:trHeight w:val="20"/>
        </w:trPr>
        <w:tc>
          <w:tcPr>
            <w:tcW w:w="699" w:type="pct"/>
          </w:tcPr>
          <w:p w:rsidR="00A6182F" w:rsidRPr="001944C9" w:rsidRDefault="00A6182F" w:rsidP="00815AF9">
            <w:pPr>
              <w:suppressAutoHyphens/>
              <w:jc w:val="center"/>
              <w:rPr>
                <w:rFonts w:ascii="Times New Roman" w:hAnsi="Times New Roman"/>
                <w:b/>
                <w:bCs/>
                <w:sz w:val="24"/>
                <w:szCs w:val="24"/>
              </w:rPr>
            </w:pPr>
            <w:r w:rsidRPr="001944C9">
              <w:rPr>
                <w:rFonts w:ascii="Times New Roman" w:hAnsi="Times New Roman"/>
                <w:b/>
                <w:bCs/>
                <w:sz w:val="24"/>
                <w:szCs w:val="24"/>
              </w:rPr>
              <w:t>Наименование разделов и тем</w:t>
            </w:r>
          </w:p>
        </w:tc>
        <w:tc>
          <w:tcPr>
            <w:tcW w:w="2919" w:type="pct"/>
          </w:tcPr>
          <w:p w:rsidR="00A6182F" w:rsidRPr="001944C9" w:rsidRDefault="00A6182F" w:rsidP="00815AF9">
            <w:pPr>
              <w:suppressAutoHyphens/>
              <w:jc w:val="center"/>
              <w:rPr>
                <w:rFonts w:ascii="Times New Roman" w:hAnsi="Times New Roman"/>
                <w:b/>
                <w:bCs/>
                <w:sz w:val="24"/>
                <w:szCs w:val="24"/>
              </w:rPr>
            </w:pPr>
            <w:r w:rsidRPr="001944C9">
              <w:rPr>
                <w:rFonts w:ascii="Times New Roman" w:hAnsi="Times New Roman"/>
                <w:b/>
                <w:bCs/>
                <w:sz w:val="24"/>
                <w:szCs w:val="24"/>
              </w:rPr>
              <w:t>Содержание учебного материала и формы организации деятельности обучающихся</w:t>
            </w:r>
          </w:p>
        </w:tc>
        <w:tc>
          <w:tcPr>
            <w:tcW w:w="734" w:type="pct"/>
          </w:tcPr>
          <w:p w:rsidR="00A6182F" w:rsidRPr="001944C9" w:rsidRDefault="00A6182F" w:rsidP="00815AF9">
            <w:pPr>
              <w:suppressAutoHyphens/>
              <w:jc w:val="center"/>
              <w:rPr>
                <w:rFonts w:ascii="Times New Roman" w:hAnsi="Times New Roman"/>
                <w:b/>
                <w:bCs/>
                <w:sz w:val="24"/>
                <w:szCs w:val="24"/>
              </w:rPr>
            </w:pPr>
            <w:r w:rsidRPr="001944C9">
              <w:rPr>
                <w:rFonts w:ascii="Times New Roman" w:hAnsi="Times New Roman"/>
                <w:b/>
                <w:bCs/>
                <w:sz w:val="24"/>
                <w:szCs w:val="24"/>
              </w:rPr>
              <w:t>Объем часов</w:t>
            </w:r>
          </w:p>
        </w:tc>
        <w:tc>
          <w:tcPr>
            <w:tcW w:w="648" w:type="pct"/>
          </w:tcPr>
          <w:p w:rsidR="00A6182F" w:rsidRPr="001944C9" w:rsidRDefault="00A6182F" w:rsidP="00815AF9">
            <w:pPr>
              <w:suppressAutoHyphens/>
              <w:jc w:val="center"/>
              <w:rPr>
                <w:rFonts w:ascii="Times New Roman" w:hAnsi="Times New Roman"/>
                <w:b/>
                <w:bCs/>
                <w:sz w:val="24"/>
                <w:szCs w:val="24"/>
              </w:rPr>
            </w:pPr>
            <w:r w:rsidRPr="001944C9">
              <w:rPr>
                <w:rFonts w:ascii="Times New Roman" w:hAnsi="Times New Roman"/>
                <w:b/>
                <w:bCs/>
                <w:sz w:val="24"/>
                <w:szCs w:val="24"/>
              </w:rPr>
              <w:t>Коды компетенций, формированию которых способствует элемент программы</w:t>
            </w:r>
          </w:p>
        </w:tc>
      </w:tr>
      <w:tr w:rsidR="00A6182F" w:rsidRPr="001944C9" w:rsidTr="00EB7D3D">
        <w:trPr>
          <w:trHeight w:val="20"/>
        </w:trPr>
        <w:tc>
          <w:tcPr>
            <w:tcW w:w="3618" w:type="pct"/>
            <w:gridSpan w:val="2"/>
          </w:tcPr>
          <w:p w:rsidR="00A6182F" w:rsidRPr="001944C9" w:rsidRDefault="00A6182F" w:rsidP="00815AF9">
            <w:pPr>
              <w:rPr>
                <w:rFonts w:ascii="Times New Roman" w:hAnsi="Times New Roman"/>
                <w:b/>
                <w:bCs/>
                <w:iCs/>
                <w:sz w:val="24"/>
                <w:szCs w:val="24"/>
              </w:rPr>
            </w:pPr>
            <w:r w:rsidRPr="001944C9">
              <w:rPr>
                <w:rFonts w:ascii="Times New Roman" w:hAnsi="Times New Roman"/>
                <w:b/>
                <w:bCs/>
                <w:iCs/>
                <w:sz w:val="24"/>
                <w:szCs w:val="24"/>
              </w:rPr>
              <w:t>Раздел 1. Гражданская оборона</w:t>
            </w:r>
          </w:p>
        </w:tc>
        <w:tc>
          <w:tcPr>
            <w:tcW w:w="734" w:type="pct"/>
          </w:tcPr>
          <w:p w:rsidR="00A6182F" w:rsidRPr="001944C9" w:rsidRDefault="00A6182F" w:rsidP="00EB7D3D">
            <w:pPr>
              <w:jc w:val="center"/>
              <w:rPr>
                <w:rFonts w:ascii="Times New Roman" w:hAnsi="Times New Roman"/>
                <w:b/>
                <w:bCs/>
                <w:iCs/>
                <w:sz w:val="24"/>
                <w:szCs w:val="24"/>
              </w:rPr>
            </w:pPr>
            <w:r>
              <w:rPr>
                <w:rFonts w:ascii="Times New Roman" w:hAnsi="Times New Roman"/>
                <w:b/>
                <w:bCs/>
                <w:iCs/>
                <w:sz w:val="24"/>
                <w:szCs w:val="24"/>
              </w:rPr>
              <w:t>29</w:t>
            </w:r>
          </w:p>
        </w:tc>
        <w:tc>
          <w:tcPr>
            <w:tcW w:w="648" w:type="pct"/>
          </w:tcPr>
          <w:p w:rsidR="00A6182F" w:rsidRPr="001944C9" w:rsidRDefault="00A6182F" w:rsidP="00815AF9">
            <w:pPr>
              <w:rPr>
                <w:rFonts w:ascii="Times New Roman" w:hAnsi="Times New Roman"/>
                <w:b/>
                <w:bCs/>
                <w:i/>
                <w:iCs/>
                <w:sz w:val="24"/>
                <w:szCs w:val="24"/>
              </w:rPr>
            </w:pPr>
          </w:p>
        </w:tc>
      </w:tr>
      <w:tr w:rsidR="00A6182F" w:rsidRPr="001944C9" w:rsidTr="00EB7D3D">
        <w:trPr>
          <w:trHeight w:val="20"/>
        </w:trPr>
        <w:tc>
          <w:tcPr>
            <w:tcW w:w="699" w:type="pct"/>
          </w:tcPr>
          <w:p w:rsidR="00A6182F" w:rsidRPr="001944C9" w:rsidRDefault="00A6182F" w:rsidP="00815AF9">
            <w:pPr>
              <w:rPr>
                <w:rFonts w:ascii="Times New Roman" w:hAnsi="Times New Roman"/>
                <w:b/>
                <w:bCs/>
                <w:sz w:val="24"/>
                <w:szCs w:val="24"/>
              </w:rPr>
            </w:pPr>
            <w:r w:rsidRPr="001944C9">
              <w:rPr>
                <w:rFonts w:ascii="Times New Roman" w:hAnsi="Times New Roman"/>
                <w:b/>
                <w:bCs/>
                <w:sz w:val="24"/>
                <w:szCs w:val="24"/>
              </w:rPr>
              <w:t>1</w:t>
            </w:r>
          </w:p>
        </w:tc>
        <w:tc>
          <w:tcPr>
            <w:tcW w:w="2919" w:type="pct"/>
          </w:tcPr>
          <w:p w:rsidR="00A6182F" w:rsidRPr="001944C9" w:rsidRDefault="00A6182F" w:rsidP="00815AF9">
            <w:pPr>
              <w:rPr>
                <w:rFonts w:ascii="Times New Roman" w:hAnsi="Times New Roman"/>
                <w:b/>
                <w:bCs/>
                <w:i/>
                <w:iCs/>
                <w:sz w:val="24"/>
                <w:szCs w:val="24"/>
              </w:rPr>
            </w:pPr>
            <w:r w:rsidRPr="001944C9">
              <w:rPr>
                <w:rFonts w:ascii="Times New Roman" w:hAnsi="Times New Roman"/>
                <w:b/>
                <w:bCs/>
                <w:i/>
                <w:iCs/>
                <w:sz w:val="24"/>
                <w:szCs w:val="24"/>
              </w:rPr>
              <w:t>2</w:t>
            </w:r>
          </w:p>
        </w:tc>
        <w:tc>
          <w:tcPr>
            <w:tcW w:w="734" w:type="pct"/>
          </w:tcPr>
          <w:p w:rsidR="00A6182F" w:rsidRPr="001944C9" w:rsidRDefault="00A6182F" w:rsidP="00EB7D3D">
            <w:pPr>
              <w:jc w:val="center"/>
              <w:rPr>
                <w:rFonts w:ascii="Times New Roman" w:hAnsi="Times New Roman"/>
                <w:b/>
                <w:bCs/>
                <w:i/>
                <w:iCs/>
                <w:sz w:val="24"/>
                <w:szCs w:val="24"/>
              </w:rPr>
            </w:pPr>
            <w:r w:rsidRPr="001944C9">
              <w:rPr>
                <w:rFonts w:ascii="Times New Roman" w:hAnsi="Times New Roman"/>
                <w:b/>
                <w:bCs/>
                <w:i/>
                <w:iCs/>
                <w:sz w:val="24"/>
                <w:szCs w:val="24"/>
              </w:rPr>
              <w:t>3</w:t>
            </w:r>
          </w:p>
        </w:tc>
        <w:tc>
          <w:tcPr>
            <w:tcW w:w="648" w:type="pct"/>
          </w:tcPr>
          <w:p w:rsidR="00A6182F" w:rsidRPr="001944C9" w:rsidRDefault="00A6182F" w:rsidP="00815AF9">
            <w:pPr>
              <w:rPr>
                <w:rFonts w:ascii="Times New Roman" w:hAnsi="Times New Roman"/>
                <w:b/>
                <w:bCs/>
                <w:i/>
                <w:iCs/>
                <w:sz w:val="24"/>
                <w:szCs w:val="24"/>
              </w:rPr>
            </w:pPr>
          </w:p>
        </w:tc>
      </w:tr>
      <w:tr w:rsidR="00A6182F" w:rsidRPr="001944C9" w:rsidTr="00EB7D3D">
        <w:trPr>
          <w:trHeight w:val="20"/>
        </w:trPr>
        <w:tc>
          <w:tcPr>
            <w:tcW w:w="699" w:type="pct"/>
            <w:vMerge w:val="restart"/>
          </w:tcPr>
          <w:p w:rsidR="00A6182F" w:rsidRPr="001944C9" w:rsidRDefault="00A6182F" w:rsidP="00815AF9">
            <w:pPr>
              <w:rPr>
                <w:rFonts w:ascii="Times New Roman" w:hAnsi="Times New Roman"/>
                <w:b/>
                <w:bCs/>
                <w:sz w:val="24"/>
                <w:szCs w:val="24"/>
              </w:rPr>
            </w:pPr>
            <w:r w:rsidRPr="001944C9">
              <w:rPr>
                <w:rFonts w:ascii="Times New Roman" w:hAnsi="Times New Roman"/>
                <w:b/>
                <w:bCs/>
                <w:sz w:val="24"/>
                <w:szCs w:val="24"/>
              </w:rPr>
              <w:t>Тема 1.1 Единая государственная система предупреждения и ликвидации чрезвычайных ситуаций</w:t>
            </w:r>
          </w:p>
        </w:tc>
        <w:tc>
          <w:tcPr>
            <w:tcW w:w="2919" w:type="pct"/>
          </w:tcPr>
          <w:p w:rsidR="00A6182F" w:rsidRPr="001944C9" w:rsidRDefault="00A6182F" w:rsidP="00815AF9">
            <w:pPr>
              <w:spacing w:after="0"/>
              <w:rPr>
                <w:rFonts w:ascii="Times New Roman" w:hAnsi="Times New Roman"/>
                <w:b/>
                <w:bCs/>
                <w:i/>
                <w:iCs/>
                <w:sz w:val="24"/>
                <w:szCs w:val="24"/>
              </w:rPr>
            </w:pPr>
            <w:r w:rsidRPr="001944C9">
              <w:rPr>
                <w:rFonts w:ascii="Times New Roman" w:hAnsi="Times New Roman"/>
                <w:b/>
                <w:bCs/>
                <w:sz w:val="24"/>
                <w:szCs w:val="24"/>
              </w:rPr>
              <w:t>Содержание учебного материала</w:t>
            </w:r>
          </w:p>
          <w:p w:rsidR="00A6182F" w:rsidRPr="001944C9" w:rsidRDefault="00A6182F" w:rsidP="00815AF9">
            <w:pPr>
              <w:spacing w:after="0"/>
              <w:rPr>
                <w:rFonts w:ascii="Times New Roman" w:hAnsi="Times New Roman"/>
                <w:b/>
                <w:bCs/>
                <w:i/>
                <w:iCs/>
                <w:sz w:val="24"/>
                <w:szCs w:val="24"/>
              </w:rPr>
            </w:pPr>
          </w:p>
        </w:tc>
        <w:tc>
          <w:tcPr>
            <w:tcW w:w="734" w:type="pct"/>
            <w:vMerge w:val="restart"/>
            <w:vAlign w:val="center"/>
          </w:tcPr>
          <w:p w:rsidR="00A6182F" w:rsidRPr="001944C9" w:rsidRDefault="00A6182F" w:rsidP="00EB7D3D">
            <w:pPr>
              <w:suppressAutoHyphens/>
              <w:spacing w:after="0"/>
              <w:jc w:val="center"/>
              <w:rPr>
                <w:rFonts w:ascii="Times New Roman" w:hAnsi="Times New Roman"/>
                <w:b/>
                <w:bCs/>
                <w:sz w:val="24"/>
                <w:szCs w:val="24"/>
              </w:rPr>
            </w:pPr>
            <w:r w:rsidRPr="001944C9">
              <w:rPr>
                <w:rFonts w:ascii="Times New Roman" w:hAnsi="Times New Roman"/>
                <w:b/>
                <w:bCs/>
                <w:sz w:val="24"/>
                <w:szCs w:val="24"/>
              </w:rPr>
              <w:t>2</w:t>
            </w:r>
          </w:p>
        </w:tc>
        <w:tc>
          <w:tcPr>
            <w:tcW w:w="648" w:type="pct"/>
            <w:vMerge w:val="restart"/>
          </w:tcPr>
          <w:p w:rsidR="00A6182F" w:rsidRPr="001944C9" w:rsidRDefault="00A6182F"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 xml:space="preserve">ОК 01 </w:t>
            </w:r>
          </w:p>
          <w:p w:rsidR="00A6182F" w:rsidRPr="001944C9" w:rsidRDefault="00A6182F"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05</w:t>
            </w:r>
          </w:p>
          <w:p w:rsidR="00A6182F" w:rsidRPr="001944C9" w:rsidRDefault="00A6182F"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06</w:t>
            </w:r>
          </w:p>
          <w:p w:rsidR="00A6182F" w:rsidRPr="001944C9" w:rsidRDefault="00A6182F"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07</w:t>
            </w:r>
          </w:p>
          <w:p w:rsidR="00A6182F" w:rsidRPr="001944C9" w:rsidRDefault="00A6182F" w:rsidP="00815AF9">
            <w:pPr>
              <w:suppressAutoHyphens/>
              <w:spacing w:after="0" w:line="240" w:lineRule="auto"/>
              <w:rPr>
                <w:rFonts w:ascii="Times New Roman" w:hAnsi="Times New Roman"/>
                <w:sz w:val="24"/>
                <w:szCs w:val="24"/>
              </w:rPr>
            </w:pPr>
          </w:p>
        </w:tc>
      </w:tr>
      <w:tr w:rsidR="00A6182F" w:rsidRPr="001944C9" w:rsidTr="00EB7D3D">
        <w:trPr>
          <w:trHeight w:val="1458"/>
        </w:trPr>
        <w:tc>
          <w:tcPr>
            <w:tcW w:w="699" w:type="pct"/>
            <w:vMerge/>
          </w:tcPr>
          <w:p w:rsidR="00A6182F" w:rsidRPr="001944C9" w:rsidRDefault="00A6182F" w:rsidP="00815AF9">
            <w:pPr>
              <w:rPr>
                <w:rFonts w:ascii="Times New Roman" w:hAnsi="Times New Roman"/>
                <w:b/>
                <w:bCs/>
                <w:i/>
                <w:iCs/>
                <w:sz w:val="24"/>
                <w:szCs w:val="24"/>
              </w:rPr>
            </w:pPr>
          </w:p>
        </w:tc>
        <w:tc>
          <w:tcPr>
            <w:tcW w:w="2919" w:type="pct"/>
          </w:tcPr>
          <w:p w:rsidR="00A6182F" w:rsidRPr="001944C9" w:rsidRDefault="00A6182F" w:rsidP="00815AF9">
            <w:pPr>
              <w:spacing w:after="0"/>
              <w:jc w:val="both"/>
              <w:rPr>
                <w:rFonts w:ascii="Times New Roman" w:hAnsi="Times New Roman"/>
                <w:bCs/>
                <w:sz w:val="24"/>
                <w:szCs w:val="24"/>
              </w:rPr>
            </w:pPr>
            <w:r w:rsidRPr="001944C9">
              <w:rPr>
                <w:rFonts w:ascii="Times New Roman" w:hAnsi="Times New Roman"/>
                <w:bCs/>
                <w:sz w:val="24"/>
                <w:szCs w:val="24"/>
              </w:rPr>
              <w:t>Единая государственная система предупреждения и ликвидации чрезвычайных ситуаций</w:t>
            </w:r>
          </w:p>
        </w:tc>
        <w:tc>
          <w:tcPr>
            <w:tcW w:w="734" w:type="pct"/>
            <w:vMerge/>
            <w:vAlign w:val="center"/>
          </w:tcPr>
          <w:p w:rsidR="00A6182F" w:rsidRPr="001944C9" w:rsidRDefault="00A6182F" w:rsidP="00EB7D3D">
            <w:pPr>
              <w:suppressAutoHyphens/>
              <w:jc w:val="center"/>
              <w:rPr>
                <w:rFonts w:ascii="Times New Roman" w:hAnsi="Times New Roman"/>
                <w:bCs/>
                <w:iCs/>
                <w:sz w:val="24"/>
                <w:szCs w:val="24"/>
              </w:rPr>
            </w:pPr>
          </w:p>
        </w:tc>
        <w:tc>
          <w:tcPr>
            <w:tcW w:w="648" w:type="pct"/>
            <w:vMerge/>
          </w:tcPr>
          <w:p w:rsidR="00A6182F" w:rsidRPr="001944C9" w:rsidRDefault="00A6182F" w:rsidP="00815AF9">
            <w:pPr>
              <w:rPr>
                <w:rFonts w:ascii="Times New Roman" w:hAnsi="Times New Roman"/>
                <w:b/>
                <w:bCs/>
                <w:i/>
                <w:iCs/>
                <w:sz w:val="24"/>
                <w:szCs w:val="24"/>
              </w:rPr>
            </w:pPr>
          </w:p>
        </w:tc>
      </w:tr>
      <w:tr w:rsidR="00A6182F" w:rsidRPr="001944C9" w:rsidTr="00EB7D3D">
        <w:trPr>
          <w:trHeight w:val="20"/>
        </w:trPr>
        <w:tc>
          <w:tcPr>
            <w:tcW w:w="699" w:type="pct"/>
            <w:vMerge w:val="restart"/>
          </w:tcPr>
          <w:p w:rsidR="00A6182F" w:rsidRPr="001944C9" w:rsidRDefault="00A6182F" w:rsidP="00815AF9">
            <w:pPr>
              <w:rPr>
                <w:rFonts w:ascii="Times New Roman" w:hAnsi="Times New Roman"/>
                <w:b/>
                <w:bCs/>
                <w:sz w:val="24"/>
                <w:szCs w:val="24"/>
              </w:rPr>
            </w:pPr>
            <w:r w:rsidRPr="001944C9">
              <w:rPr>
                <w:rFonts w:ascii="Times New Roman" w:hAnsi="Times New Roman"/>
                <w:b/>
                <w:bCs/>
                <w:sz w:val="24"/>
                <w:szCs w:val="24"/>
              </w:rPr>
              <w:t xml:space="preserve">Тема 1.2 Организация гражданской обороны </w:t>
            </w:r>
          </w:p>
        </w:tc>
        <w:tc>
          <w:tcPr>
            <w:tcW w:w="2919"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A6182F" w:rsidRPr="001944C9" w:rsidRDefault="00A6182F" w:rsidP="001944C9">
            <w:pPr>
              <w:jc w:val="center"/>
              <w:rPr>
                <w:rFonts w:ascii="Times New Roman" w:hAnsi="Times New Roman"/>
                <w:b/>
                <w:bCs/>
                <w:sz w:val="24"/>
                <w:szCs w:val="24"/>
              </w:rPr>
            </w:pPr>
            <w:r>
              <w:rPr>
                <w:rFonts w:ascii="Times New Roman" w:hAnsi="Times New Roman"/>
                <w:b/>
                <w:bCs/>
                <w:sz w:val="24"/>
                <w:szCs w:val="24"/>
              </w:rPr>
              <w:t>9</w:t>
            </w:r>
          </w:p>
        </w:tc>
        <w:tc>
          <w:tcPr>
            <w:tcW w:w="648" w:type="pct"/>
            <w:vMerge w:val="restart"/>
          </w:tcPr>
          <w:p w:rsidR="00A6182F" w:rsidRPr="001944C9" w:rsidRDefault="00A6182F"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01</w:t>
            </w:r>
          </w:p>
          <w:p w:rsidR="00A6182F" w:rsidRPr="001944C9" w:rsidRDefault="00A6182F"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02</w:t>
            </w:r>
          </w:p>
          <w:p w:rsidR="00A6182F" w:rsidRPr="001944C9" w:rsidRDefault="00A6182F"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03</w:t>
            </w:r>
          </w:p>
          <w:p w:rsidR="00A6182F" w:rsidRPr="001944C9" w:rsidRDefault="00A6182F"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04</w:t>
            </w:r>
          </w:p>
          <w:p w:rsidR="00A6182F" w:rsidRPr="001944C9" w:rsidRDefault="00A6182F"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ОК 06</w:t>
            </w:r>
          </w:p>
          <w:p w:rsidR="00A6182F" w:rsidRPr="001944C9" w:rsidRDefault="00A6182F" w:rsidP="00B65BE6">
            <w:pPr>
              <w:shd w:val="clear" w:color="auto" w:fill="FFFFFF"/>
              <w:spacing w:after="0" w:line="240" w:lineRule="auto"/>
              <w:rPr>
                <w:rFonts w:ascii="Times New Roman" w:hAnsi="Times New Roman"/>
                <w:sz w:val="24"/>
                <w:szCs w:val="24"/>
              </w:rPr>
            </w:pPr>
          </w:p>
          <w:p w:rsidR="00A6182F" w:rsidRPr="001944C9" w:rsidRDefault="00A6182F"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t>ПК 3.1</w:t>
            </w:r>
          </w:p>
          <w:p w:rsidR="00A6182F" w:rsidRPr="001944C9" w:rsidRDefault="00A6182F" w:rsidP="00B65BE6">
            <w:pPr>
              <w:shd w:val="clear" w:color="auto" w:fill="FFFFFF"/>
              <w:spacing w:after="0" w:line="240" w:lineRule="auto"/>
              <w:rPr>
                <w:rFonts w:ascii="Times New Roman" w:hAnsi="Times New Roman"/>
                <w:sz w:val="24"/>
                <w:szCs w:val="24"/>
              </w:rPr>
            </w:pPr>
            <w:r w:rsidRPr="001944C9">
              <w:rPr>
                <w:rFonts w:ascii="Times New Roman" w:hAnsi="Times New Roman"/>
                <w:sz w:val="24"/>
                <w:szCs w:val="24"/>
              </w:rPr>
              <w:lastRenderedPageBreak/>
              <w:t>ПК 3.2</w:t>
            </w:r>
          </w:p>
          <w:p w:rsidR="00A6182F" w:rsidRPr="001944C9" w:rsidRDefault="00A6182F" w:rsidP="00C46C49">
            <w:pPr>
              <w:suppressAutoHyphens/>
              <w:spacing w:after="0" w:line="240" w:lineRule="auto"/>
              <w:rPr>
                <w:rFonts w:ascii="Times New Roman" w:hAnsi="Times New Roman"/>
                <w:b/>
                <w:bCs/>
                <w:color w:val="FF0000"/>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 xml:space="preserve">1. Ядерное оружие </w:t>
            </w:r>
          </w:p>
        </w:tc>
        <w:tc>
          <w:tcPr>
            <w:tcW w:w="734" w:type="pct"/>
            <w:vMerge/>
            <w:vAlign w:val="center"/>
          </w:tcPr>
          <w:p w:rsidR="00A6182F" w:rsidRPr="001944C9" w:rsidRDefault="00A6182F" w:rsidP="00EB7D3D">
            <w:pPr>
              <w:jc w:val="center"/>
              <w:rPr>
                <w:rFonts w:ascii="Times New Roman" w:hAnsi="Times New Roman"/>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99"/>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2. Химическое и биологическое оружие</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99"/>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3. Средства индивидуальной защиты от оружия массового поражения</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99"/>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4. Средства коллективной защиты от оружия массового поражения</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99"/>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5. Приборы радиационной и химической разведки и контроля</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99"/>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6. Правила поведения и действия людей в зонах радиоактивного, химического заражения и в очаге биологического поражения</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D71DBC" w:rsidRDefault="00A6182F"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1944C9" w:rsidRDefault="00A6182F" w:rsidP="00815AF9">
            <w:pPr>
              <w:spacing w:after="0"/>
              <w:rPr>
                <w:rFonts w:ascii="Times New Roman" w:hAnsi="Times New Roman"/>
                <w:b/>
                <w:bCs/>
                <w:sz w:val="24"/>
                <w:szCs w:val="24"/>
              </w:rPr>
            </w:pPr>
          </w:p>
        </w:tc>
        <w:tc>
          <w:tcPr>
            <w:tcW w:w="734" w:type="pct"/>
            <w:vAlign w:val="center"/>
          </w:tcPr>
          <w:p w:rsidR="00A6182F" w:rsidRPr="001944C9" w:rsidRDefault="00A6182F" w:rsidP="00EB7D3D">
            <w:pPr>
              <w:jc w:val="center"/>
              <w:rPr>
                <w:rFonts w:ascii="Times New Roman" w:hAnsi="Times New Roman"/>
                <w:bCs/>
                <w:sz w:val="24"/>
                <w:szCs w:val="24"/>
              </w:rPr>
            </w:pPr>
            <w:r w:rsidRPr="001944C9">
              <w:rPr>
                <w:rFonts w:ascii="Times New Roman" w:hAnsi="Times New Roman"/>
                <w:bCs/>
                <w:sz w:val="24"/>
                <w:szCs w:val="24"/>
              </w:rPr>
              <w:t>3</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bCs/>
                <w:sz w:val="24"/>
                <w:szCs w:val="24"/>
              </w:rPr>
              <w:t>1.</w:t>
            </w:r>
            <w:r w:rsidRPr="001944C9">
              <w:rPr>
                <w:rFonts w:ascii="Times New Roman" w:hAnsi="Times New Roman"/>
                <w:b/>
                <w:bCs/>
                <w:sz w:val="24"/>
                <w:szCs w:val="24"/>
              </w:rPr>
              <w:t xml:space="preserve"> Практическое занятие</w:t>
            </w:r>
            <w:r w:rsidRPr="001944C9">
              <w:rPr>
                <w:rFonts w:ascii="Times New Roman" w:hAnsi="Times New Roman"/>
                <w:bCs/>
                <w:sz w:val="24"/>
                <w:szCs w:val="24"/>
              </w:rPr>
              <w:t xml:space="preserve"> </w:t>
            </w:r>
            <w:r w:rsidRPr="001944C9">
              <w:rPr>
                <w:rFonts w:ascii="Times New Roman" w:hAnsi="Times New Roman"/>
                <w:sz w:val="24"/>
                <w:szCs w:val="24"/>
              </w:rPr>
              <w:t>Средства индивидуальной защиты от оружия массового поражения. Отработка нормативов по надеванию противогаза и ОЗК.</w:t>
            </w:r>
          </w:p>
        </w:tc>
        <w:tc>
          <w:tcPr>
            <w:tcW w:w="734" w:type="pct"/>
            <w:vAlign w:val="center"/>
          </w:tcPr>
          <w:p w:rsidR="00A6182F" w:rsidRPr="001944C9" w:rsidRDefault="00A6182F"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48"/>
        </w:trPr>
        <w:tc>
          <w:tcPr>
            <w:tcW w:w="699" w:type="pct"/>
            <w:vMerge/>
          </w:tcPr>
          <w:p w:rsidR="00A6182F" w:rsidRPr="001944C9" w:rsidRDefault="00A6182F" w:rsidP="00815AF9">
            <w:pPr>
              <w:rPr>
                <w:rFonts w:ascii="Times New Roman" w:hAnsi="Times New Roman"/>
                <w:b/>
                <w:bCs/>
                <w:sz w:val="24"/>
                <w:szCs w:val="24"/>
              </w:rPr>
            </w:pPr>
          </w:p>
        </w:tc>
        <w:tc>
          <w:tcPr>
            <w:tcW w:w="2919" w:type="pct"/>
            <w:vAlign w:val="bottom"/>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 2.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Средства коллективной защиты от оружия массового поражения</w:t>
            </w:r>
          </w:p>
        </w:tc>
        <w:tc>
          <w:tcPr>
            <w:tcW w:w="734" w:type="pct"/>
            <w:vAlign w:val="center"/>
          </w:tcPr>
          <w:p w:rsidR="00A6182F" w:rsidRPr="001944C9" w:rsidRDefault="00A6182F"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431"/>
        </w:trPr>
        <w:tc>
          <w:tcPr>
            <w:tcW w:w="699" w:type="pct"/>
            <w:vMerge/>
          </w:tcPr>
          <w:p w:rsidR="00A6182F" w:rsidRPr="001944C9" w:rsidRDefault="00A6182F" w:rsidP="00815AF9">
            <w:pPr>
              <w:rPr>
                <w:rFonts w:ascii="Times New Roman" w:hAnsi="Times New Roman"/>
                <w:b/>
                <w:bCs/>
                <w:sz w:val="24"/>
                <w:szCs w:val="24"/>
              </w:rPr>
            </w:pPr>
          </w:p>
        </w:tc>
        <w:tc>
          <w:tcPr>
            <w:tcW w:w="2919" w:type="pct"/>
            <w:vAlign w:val="bottom"/>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3</w:t>
            </w:r>
            <w:r w:rsidRPr="001944C9">
              <w:rPr>
                <w:rFonts w:ascii="Times New Roman" w:hAnsi="Times New Roman"/>
                <w:b/>
                <w:sz w:val="24"/>
                <w:szCs w:val="24"/>
              </w:rPr>
              <w:t>. Практическое занятие</w:t>
            </w:r>
            <w:r w:rsidRPr="001944C9">
              <w:rPr>
                <w:rFonts w:ascii="Times New Roman" w:hAnsi="Times New Roman"/>
                <w:sz w:val="24"/>
                <w:szCs w:val="24"/>
              </w:rPr>
              <w:t xml:space="preserve">   Приборы радиационной и химической разведки и контроля</w:t>
            </w:r>
          </w:p>
        </w:tc>
        <w:tc>
          <w:tcPr>
            <w:tcW w:w="734" w:type="pct"/>
            <w:vAlign w:val="center"/>
          </w:tcPr>
          <w:p w:rsidR="00A6182F" w:rsidRPr="001944C9" w:rsidRDefault="00A6182F"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val="restart"/>
          </w:tcPr>
          <w:p w:rsidR="00A6182F" w:rsidRPr="001944C9" w:rsidRDefault="00A6182F" w:rsidP="00815AF9">
            <w:pPr>
              <w:rPr>
                <w:rFonts w:ascii="Times New Roman" w:hAnsi="Times New Roman"/>
                <w:b/>
                <w:bCs/>
                <w:sz w:val="24"/>
                <w:szCs w:val="24"/>
              </w:rPr>
            </w:pPr>
            <w:r w:rsidRPr="001944C9">
              <w:rPr>
                <w:rFonts w:ascii="Times New Roman" w:hAnsi="Times New Roman"/>
                <w:b/>
                <w:bCs/>
                <w:sz w:val="24"/>
                <w:szCs w:val="24"/>
              </w:rPr>
              <w:t>Тема 1.3 Защита населения и территории при стихийных бедствиях</w:t>
            </w:r>
          </w:p>
        </w:tc>
        <w:tc>
          <w:tcPr>
            <w:tcW w:w="2919"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A6182F" w:rsidRPr="001944C9" w:rsidRDefault="00A6182F" w:rsidP="00EB7D3D">
            <w:pPr>
              <w:jc w:val="center"/>
              <w:rPr>
                <w:rFonts w:ascii="Times New Roman" w:hAnsi="Times New Roman"/>
                <w:b/>
                <w:bCs/>
                <w:sz w:val="24"/>
                <w:szCs w:val="24"/>
              </w:rPr>
            </w:pPr>
            <w:r w:rsidRPr="001944C9">
              <w:rPr>
                <w:rFonts w:ascii="Times New Roman" w:hAnsi="Times New Roman"/>
                <w:b/>
                <w:bCs/>
                <w:sz w:val="24"/>
                <w:szCs w:val="24"/>
              </w:rPr>
              <w:t>3</w:t>
            </w:r>
          </w:p>
          <w:p w:rsidR="00A6182F" w:rsidRPr="001944C9" w:rsidRDefault="00A6182F" w:rsidP="00EB7D3D">
            <w:pPr>
              <w:jc w:val="center"/>
              <w:rPr>
                <w:rFonts w:ascii="Times New Roman" w:hAnsi="Times New Roman"/>
                <w:b/>
                <w:bCs/>
                <w:sz w:val="24"/>
                <w:szCs w:val="24"/>
              </w:rPr>
            </w:pPr>
          </w:p>
        </w:tc>
        <w:tc>
          <w:tcPr>
            <w:tcW w:w="648" w:type="pct"/>
            <w:vMerge w:val="restart"/>
          </w:tcPr>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w:t>
            </w:r>
            <w:r w:rsidR="000D555B">
              <w:rPr>
                <w:rFonts w:ascii="Times New Roman" w:hAnsi="Times New Roman"/>
                <w:sz w:val="24"/>
                <w:szCs w:val="24"/>
              </w:rPr>
              <w:t xml:space="preserve"> </w:t>
            </w:r>
            <w:r w:rsidRPr="001944C9">
              <w:rPr>
                <w:rFonts w:ascii="Times New Roman" w:hAnsi="Times New Roman"/>
                <w:sz w:val="24"/>
                <w:szCs w:val="24"/>
              </w:rPr>
              <w:t>04</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06</w:t>
            </w:r>
          </w:p>
          <w:p w:rsidR="00A6182F" w:rsidRPr="001944C9" w:rsidRDefault="00A6182F" w:rsidP="00B65BE6">
            <w:pPr>
              <w:spacing w:after="0" w:line="240" w:lineRule="auto"/>
              <w:rPr>
                <w:rFonts w:ascii="Times New Roman" w:hAnsi="Times New Roman"/>
                <w:sz w:val="24"/>
                <w:szCs w:val="24"/>
              </w:rPr>
            </w:pP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ПК1.1</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ПК1.2</w:t>
            </w:r>
          </w:p>
          <w:p w:rsidR="00A6182F" w:rsidRPr="001944C9" w:rsidRDefault="00A6182F" w:rsidP="00815AF9">
            <w:pPr>
              <w:rPr>
                <w:rFonts w:ascii="Times New Roman" w:hAnsi="Times New Roman"/>
                <w:b/>
                <w:bCs/>
                <w:color w:val="FF0000"/>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1. Защита при землетрясениях, извержениях вулканов, ураганах, бурях, смерчах, грозах</w:t>
            </w:r>
          </w:p>
        </w:tc>
        <w:tc>
          <w:tcPr>
            <w:tcW w:w="734" w:type="pct"/>
            <w:vMerge/>
            <w:vAlign w:val="center"/>
          </w:tcPr>
          <w:p w:rsidR="00A6182F" w:rsidRPr="001944C9" w:rsidRDefault="00A6182F" w:rsidP="00EB7D3D">
            <w:pPr>
              <w:jc w:val="center"/>
              <w:rPr>
                <w:rFonts w:ascii="Times New Roman" w:hAnsi="Times New Roman"/>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2. Защита при снежных заносах, сходе лавин, метели, вьюге, селях, оползнях</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994"/>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3. Защита при наводнениях, лесных, степных и торфяных пожарах</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val="restart"/>
          </w:tcPr>
          <w:p w:rsidR="00A6182F" w:rsidRPr="001944C9" w:rsidRDefault="00A6182F" w:rsidP="00815AF9">
            <w:pPr>
              <w:rPr>
                <w:rFonts w:ascii="Times New Roman" w:hAnsi="Times New Roman"/>
                <w:b/>
                <w:bCs/>
                <w:sz w:val="24"/>
                <w:szCs w:val="24"/>
              </w:rPr>
            </w:pPr>
            <w:r w:rsidRPr="001944C9">
              <w:rPr>
                <w:rFonts w:ascii="Times New Roman" w:hAnsi="Times New Roman"/>
                <w:b/>
                <w:bCs/>
                <w:sz w:val="24"/>
                <w:szCs w:val="24"/>
              </w:rPr>
              <w:t>Тема 1.4 Защита населения и территорий при авариях (катастрофах) на транспорте</w:t>
            </w:r>
          </w:p>
        </w:tc>
        <w:tc>
          <w:tcPr>
            <w:tcW w:w="2919"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A6182F" w:rsidRPr="001944C9" w:rsidRDefault="00A6182F" w:rsidP="00EB7D3D">
            <w:pPr>
              <w:jc w:val="center"/>
              <w:rPr>
                <w:rFonts w:ascii="Times New Roman" w:hAnsi="Times New Roman"/>
                <w:b/>
                <w:bCs/>
                <w:sz w:val="24"/>
                <w:szCs w:val="24"/>
              </w:rPr>
            </w:pPr>
            <w:r w:rsidRPr="001944C9">
              <w:rPr>
                <w:rFonts w:ascii="Times New Roman" w:hAnsi="Times New Roman"/>
                <w:b/>
                <w:bCs/>
                <w:sz w:val="24"/>
                <w:szCs w:val="24"/>
              </w:rPr>
              <w:t>2</w:t>
            </w:r>
          </w:p>
          <w:p w:rsidR="00A6182F" w:rsidRPr="001944C9" w:rsidRDefault="00A6182F" w:rsidP="00EB7D3D">
            <w:pPr>
              <w:jc w:val="center"/>
              <w:rPr>
                <w:rFonts w:ascii="Times New Roman" w:hAnsi="Times New Roman"/>
                <w:b/>
                <w:bCs/>
                <w:sz w:val="24"/>
                <w:szCs w:val="24"/>
              </w:rPr>
            </w:pPr>
          </w:p>
        </w:tc>
        <w:tc>
          <w:tcPr>
            <w:tcW w:w="648" w:type="pct"/>
            <w:vMerge w:val="restart"/>
          </w:tcPr>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04</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06</w:t>
            </w:r>
          </w:p>
          <w:p w:rsidR="00A6182F" w:rsidRPr="001944C9" w:rsidRDefault="00A6182F" w:rsidP="00B65BE6">
            <w:pPr>
              <w:spacing w:after="0" w:line="240" w:lineRule="auto"/>
              <w:rPr>
                <w:rFonts w:ascii="Times New Roman" w:hAnsi="Times New Roman"/>
                <w:sz w:val="24"/>
                <w:szCs w:val="24"/>
              </w:rPr>
            </w:pPr>
          </w:p>
          <w:p w:rsidR="00A6182F" w:rsidRPr="001944C9" w:rsidRDefault="00A6182F" w:rsidP="00B65BE6">
            <w:pPr>
              <w:suppressAutoHyphens/>
              <w:spacing w:after="0" w:line="240" w:lineRule="auto"/>
              <w:rPr>
                <w:rFonts w:ascii="Times New Roman" w:hAnsi="Times New Roman"/>
                <w:sz w:val="24"/>
                <w:szCs w:val="24"/>
              </w:rPr>
            </w:pPr>
            <w:r w:rsidRPr="001944C9">
              <w:rPr>
                <w:rFonts w:ascii="Times New Roman" w:hAnsi="Times New Roman"/>
                <w:sz w:val="24"/>
                <w:szCs w:val="24"/>
              </w:rPr>
              <w:t>ПК1.1</w:t>
            </w:r>
          </w:p>
          <w:p w:rsidR="00A6182F" w:rsidRPr="001944C9" w:rsidRDefault="00A6182F" w:rsidP="00B65BE6">
            <w:pPr>
              <w:suppressAutoHyphens/>
              <w:spacing w:after="0" w:line="240" w:lineRule="auto"/>
              <w:rPr>
                <w:rFonts w:ascii="Times New Roman" w:hAnsi="Times New Roman"/>
                <w:sz w:val="24"/>
                <w:szCs w:val="24"/>
              </w:rPr>
            </w:pPr>
            <w:r w:rsidRPr="001944C9">
              <w:rPr>
                <w:rFonts w:ascii="Times New Roman" w:hAnsi="Times New Roman"/>
                <w:sz w:val="24"/>
                <w:szCs w:val="24"/>
              </w:rPr>
              <w:t xml:space="preserve">ПК1.2 </w:t>
            </w:r>
          </w:p>
          <w:p w:rsidR="00A6182F" w:rsidRPr="001944C9" w:rsidRDefault="00A6182F" w:rsidP="00815AF9">
            <w:pPr>
              <w:suppressAutoHyphens/>
              <w:spacing w:after="0" w:line="240" w:lineRule="auto"/>
              <w:rPr>
                <w:rFonts w:ascii="Times New Roman" w:hAnsi="Times New Roman"/>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1. Защита при автомобильных и железнодорожных авариях (катастрофах)</w:t>
            </w:r>
          </w:p>
        </w:tc>
        <w:tc>
          <w:tcPr>
            <w:tcW w:w="734" w:type="pct"/>
            <w:vMerge/>
            <w:vAlign w:val="center"/>
          </w:tcPr>
          <w:p w:rsidR="00A6182F" w:rsidRPr="001944C9" w:rsidRDefault="00A6182F" w:rsidP="00EB7D3D">
            <w:pPr>
              <w:jc w:val="center"/>
              <w:rPr>
                <w:rFonts w:ascii="Times New Roman" w:hAnsi="Times New Roman"/>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961"/>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2. Защита при авариях (катастрофах) на воздушном и водном транспорте</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val="restar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Тема 1.5 Защита населения и территорий при авариях (ката</w:t>
            </w:r>
            <w:r w:rsidRPr="001944C9">
              <w:rPr>
                <w:rFonts w:ascii="Times New Roman" w:hAnsi="Times New Roman"/>
                <w:b/>
                <w:bCs/>
                <w:sz w:val="24"/>
                <w:szCs w:val="24"/>
              </w:rPr>
              <w:lastRenderedPageBreak/>
              <w:t>строфах) на производственных объектах</w:t>
            </w:r>
          </w:p>
        </w:tc>
        <w:tc>
          <w:tcPr>
            <w:tcW w:w="2919"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lastRenderedPageBreak/>
              <w:t xml:space="preserve">Содержание учебного материала </w:t>
            </w:r>
          </w:p>
        </w:tc>
        <w:tc>
          <w:tcPr>
            <w:tcW w:w="734" w:type="pct"/>
            <w:vMerge w:val="restart"/>
            <w:vAlign w:val="center"/>
          </w:tcPr>
          <w:p w:rsidR="00A6182F" w:rsidRPr="001944C9" w:rsidRDefault="00A6182F" w:rsidP="00EB7D3D">
            <w:pPr>
              <w:spacing w:after="0"/>
              <w:jc w:val="center"/>
              <w:rPr>
                <w:rFonts w:ascii="Times New Roman" w:hAnsi="Times New Roman"/>
                <w:b/>
                <w:bCs/>
                <w:sz w:val="24"/>
                <w:szCs w:val="24"/>
              </w:rPr>
            </w:pPr>
            <w:r>
              <w:rPr>
                <w:rFonts w:ascii="Times New Roman" w:hAnsi="Times New Roman"/>
                <w:b/>
                <w:bCs/>
                <w:sz w:val="24"/>
                <w:szCs w:val="24"/>
              </w:rPr>
              <w:t>8</w:t>
            </w:r>
          </w:p>
          <w:p w:rsidR="00A6182F" w:rsidRPr="001944C9" w:rsidRDefault="00A6182F" w:rsidP="00EB7D3D">
            <w:pPr>
              <w:spacing w:after="0"/>
              <w:jc w:val="center"/>
              <w:rPr>
                <w:rFonts w:ascii="Times New Roman" w:hAnsi="Times New Roman"/>
                <w:b/>
                <w:bCs/>
                <w:sz w:val="24"/>
                <w:szCs w:val="24"/>
              </w:rPr>
            </w:pPr>
          </w:p>
        </w:tc>
        <w:tc>
          <w:tcPr>
            <w:tcW w:w="648" w:type="pct"/>
            <w:vMerge w:val="restart"/>
          </w:tcPr>
          <w:p w:rsidR="00A6182F" w:rsidRPr="001944C9" w:rsidRDefault="00A6182F" w:rsidP="00815AF9">
            <w:pPr>
              <w:suppressAutoHyphens/>
              <w:spacing w:after="0" w:line="240" w:lineRule="auto"/>
              <w:rPr>
                <w:rFonts w:ascii="Times New Roman" w:hAnsi="Times New Roman"/>
                <w:sz w:val="24"/>
                <w:szCs w:val="24"/>
              </w:rPr>
            </w:pPr>
            <w:r w:rsidRPr="001944C9">
              <w:rPr>
                <w:rFonts w:ascii="Times New Roman" w:hAnsi="Times New Roman"/>
                <w:sz w:val="24"/>
                <w:szCs w:val="24"/>
              </w:rPr>
              <w:t xml:space="preserve"> </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A6182F" w:rsidRPr="001944C9" w:rsidRDefault="000D555B" w:rsidP="00B65BE6">
            <w:pPr>
              <w:spacing w:after="0" w:line="240" w:lineRule="auto"/>
              <w:rPr>
                <w:rFonts w:ascii="Times New Roman" w:hAnsi="Times New Roman"/>
                <w:sz w:val="24"/>
                <w:szCs w:val="24"/>
              </w:rPr>
            </w:pPr>
            <w:r>
              <w:rPr>
                <w:rFonts w:ascii="Times New Roman" w:hAnsi="Times New Roman"/>
                <w:sz w:val="24"/>
                <w:szCs w:val="24"/>
              </w:rPr>
              <w:t xml:space="preserve">ОК </w:t>
            </w:r>
            <w:r w:rsidR="00A6182F" w:rsidRPr="001944C9">
              <w:rPr>
                <w:rFonts w:ascii="Times New Roman" w:hAnsi="Times New Roman"/>
                <w:sz w:val="24"/>
                <w:szCs w:val="24"/>
              </w:rPr>
              <w:t>03</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04</w:t>
            </w:r>
          </w:p>
          <w:p w:rsidR="00A6182F" w:rsidRPr="001944C9" w:rsidRDefault="000D555B" w:rsidP="00B65BE6">
            <w:pPr>
              <w:spacing w:after="0" w:line="240" w:lineRule="auto"/>
              <w:rPr>
                <w:rFonts w:ascii="Times New Roman" w:hAnsi="Times New Roman"/>
                <w:sz w:val="24"/>
                <w:szCs w:val="24"/>
              </w:rPr>
            </w:pPr>
            <w:r>
              <w:rPr>
                <w:rFonts w:ascii="Times New Roman" w:hAnsi="Times New Roman"/>
                <w:sz w:val="24"/>
                <w:szCs w:val="24"/>
              </w:rPr>
              <w:t xml:space="preserve">ОК </w:t>
            </w:r>
            <w:r w:rsidR="00A6182F" w:rsidRPr="001944C9">
              <w:rPr>
                <w:rFonts w:ascii="Times New Roman" w:hAnsi="Times New Roman"/>
                <w:sz w:val="24"/>
                <w:szCs w:val="24"/>
              </w:rPr>
              <w:t>07</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08</w:t>
            </w:r>
          </w:p>
          <w:p w:rsidR="00A6182F" w:rsidRPr="001944C9" w:rsidRDefault="00A6182F" w:rsidP="00B65BE6">
            <w:pPr>
              <w:spacing w:after="0" w:line="240" w:lineRule="auto"/>
              <w:rPr>
                <w:rFonts w:ascii="Times New Roman" w:hAnsi="Times New Roman"/>
                <w:sz w:val="24"/>
                <w:szCs w:val="24"/>
              </w:rPr>
            </w:pP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lastRenderedPageBreak/>
              <w:t>ПК1.1</w:t>
            </w:r>
          </w:p>
          <w:p w:rsidR="00A6182F" w:rsidRPr="001944C9" w:rsidRDefault="00A6182F" w:rsidP="00B65BE6">
            <w:pPr>
              <w:spacing w:after="0" w:line="240" w:lineRule="auto"/>
              <w:rPr>
                <w:rFonts w:ascii="Times New Roman" w:hAnsi="Times New Roman"/>
                <w:b/>
                <w:sz w:val="24"/>
                <w:szCs w:val="24"/>
              </w:rPr>
            </w:pPr>
            <w:r w:rsidRPr="001944C9">
              <w:rPr>
                <w:rFonts w:ascii="Times New Roman" w:hAnsi="Times New Roman"/>
                <w:sz w:val="24"/>
                <w:szCs w:val="24"/>
              </w:rPr>
              <w:t>ПК1.2</w:t>
            </w:r>
          </w:p>
          <w:p w:rsidR="00A6182F" w:rsidRPr="001944C9" w:rsidRDefault="00A6182F" w:rsidP="00C46C49">
            <w:pPr>
              <w:suppressAutoHyphens/>
              <w:spacing w:after="0" w:line="240" w:lineRule="auto"/>
              <w:rPr>
                <w:rFonts w:ascii="Times New Roman" w:hAnsi="Times New Roman"/>
                <w:b/>
                <w:bCs/>
                <w:color w:val="FF0000"/>
                <w:sz w:val="24"/>
                <w:szCs w:val="24"/>
              </w:rPr>
            </w:pPr>
          </w:p>
        </w:tc>
      </w:tr>
      <w:tr w:rsidR="00A6182F" w:rsidRPr="001944C9" w:rsidTr="00EB7D3D">
        <w:trPr>
          <w:trHeight w:val="20"/>
        </w:trPr>
        <w:tc>
          <w:tcPr>
            <w:tcW w:w="699" w:type="pct"/>
            <w:vMerge/>
          </w:tcPr>
          <w:p w:rsidR="00A6182F" w:rsidRPr="001944C9" w:rsidRDefault="00A6182F" w:rsidP="00815AF9">
            <w:pPr>
              <w:spacing w:after="0"/>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Cs/>
                <w:sz w:val="24"/>
                <w:szCs w:val="24"/>
              </w:rPr>
              <w:t>1.</w:t>
            </w:r>
            <w:r w:rsidRPr="001944C9">
              <w:rPr>
                <w:rFonts w:ascii="Times New Roman" w:hAnsi="Times New Roman"/>
                <w:b/>
                <w:bCs/>
                <w:sz w:val="24"/>
                <w:szCs w:val="24"/>
              </w:rPr>
              <w:t xml:space="preserve"> </w:t>
            </w:r>
            <w:r w:rsidRPr="001944C9">
              <w:rPr>
                <w:rFonts w:ascii="Times New Roman" w:hAnsi="Times New Roman"/>
                <w:bCs/>
                <w:sz w:val="24"/>
                <w:szCs w:val="24"/>
              </w:rPr>
              <w:t>Защита при авариях (катастрофах) на пожароопасных объектах</w:t>
            </w:r>
          </w:p>
        </w:tc>
        <w:tc>
          <w:tcPr>
            <w:tcW w:w="734" w:type="pct"/>
            <w:vMerge/>
            <w:vAlign w:val="center"/>
          </w:tcPr>
          <w:p w:rsidR="00A6182F" w:rsidRPr="001944C9" w:rsidRDefault="00A6182F" w:rsidP="00EB7D3D">
            <w:pPr>
              <w:spacing w:after="0"/>
              <w:jc w:val="center"/>
              <w:rPr>
                <w:rFonts w:ascii="Times New Roman" w:hAnsi="Times New Roman"/>
                <w:bCs/>
                <w:sz w:val="24"/>
                <w:szCs w:val="24"/>
              </w:rPr>
            </w:pPr>
          </w:p>
        </w:tc>
        <w:tc>
          <w:tcPr>
            <w:tcW w:w="648" w:type="pct"/>
            <w:vMerge/>
          </w:tcPr>
          <w:p w:rsidR="00A6182F" w:rsidRPr="001944C9" w:rsidRDefault="00A6182F" w:rsidP="00815AF9">
            <w:pPr>
              <w:spacing w:after="0"/>
              <w:rPr>
                <w:rFonts w:ascii="Times New Roman" w:hAnsi="Times New Roman"/>
                <w:b/>
                <w:bCs/>
                <w:sz w:val="24"/>
                <w:szCs w:val="24"/>
              </w:rPr>
            </w:pPr>
          </w:p>
        </w:tc>
      </w:tr>
      <w:tr w:rsidR="00A6182F" w:rsidRPr="001944C9" w:rsidTr="00EB7D3D">
        <w:trPr>
          <w:trHeight w:val="126"/>
        </w:trPr>
        <w:tc>
          <w:tcPr>
            <w:tcW w:w="699" w:type="pct"/>
            <w:vMerge/>
          </w:tcPr>
          <w:p w:rsidR="00A6182F" w:rsidRPr="001944C9" w:rsidRDefault="00A6182F" w:rsidP="00815AF9">
            <w:pPr>
              <w:spacing w:after="0"/>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Cs/>
                <w:sz w:val="24"/>
                <w:szCs w:val="24"/>
              </w:rPr>
              <w:t>2.</w:t>
            </w:r>
            <w:r w:rsidRPr="001944C9">
              <w:rPr>
                <w:rFonts w:ascii="Times New Roman" w:hAnsi="Times New Roman"/>
                <w:b/>
                <w:bCs/>
                <w:sz w:val="24"/>
                <w:szCs w:val="24"/>
              </w:rPr>
              <w:t xml:space="preserve"> </w:t>
            </w:r>
            <w:r w:rsidRPr="001944C9">
              <w:rPr>
                <w:rFonts w:ascii="Times New Roman" w:hAnsi="Times New Roman"/>
                <w:bCs/>
                <w:sz w:val="24"/>
                <w:szCs w:val="24"/>
              </w:rPr>
              <w:t>Защита при авариях (катастрофах) на взрывоопасных объектах</w:t>
            </w:r>
          </w:p>
        </w:tc>
        <w:tc>
          <w:tcPr>
            <w:tcW w:w="734" w:type="pct"/>
            <w:vMerge/>
            <w:vAlign w:val="center"/>
          </w:tcPr>
          <w:p w:rsidR="00A6182F" w:rsidRPr="001944C9" w:rsidRDefault="00A6182F" w:rsidP="00EB7D3D">
            <w:pPr>
              <w:spacing w:after="0"/>
              <w:jc w:val="center"/>
              <w:rPr>
                <w:rFonts w:ascii="Times New Roman" w:hAnsi="Times New Roman"/>
                <w:b/>
                <w:bCs/>
                <w:sz w:val="24"/>
                <w:szCs w:val="24"/>
              </w:rPr>
            </w:pPr>
          </w:p>
        </w:tc>
        <w:tc>
          <w:tcPr>
            <w:tcW w:w="648" w:type="pct"/>
            <w:vMerge/>
          </w:tcPr>
          <w:p w:rsidR="00A6182F" w:rsidRPr="001944C9" w:rsidRDefault="00A6182F" w:rsidP="00815AF9">
            <w:pPr>
              <w:spacing w:after="0"/>
              <w:rPr>
                <w:rFonts w:ascii="Times New Roman" w:hAnsi="Times New Roman"/>
                <w:b/>
                <w:bCs/>
                <w:sz w:val="24"/>
                <w:szCs w:val="24"/>
              </w:rPr>
            </w:pPr>
          </w:p>
        </w:tc>
      </w:tr>
      <w:tr w:rsidR="00A6182F" w:rsidRPr="001944C9" w:rsidTr="00EB7D3D">
        <w:trPr>
          <w:trHeight w:val="123"/>
        </w:trPr>
        <w:tc>
          <w:tcPr>
            <w:tcW w:w="699" w:type="pct"/>
            <w:vMerge/>
          </w:tcPr>
          <w:p w:rsidR="00A6182F" w:rsidRPr="001944C9" w:rsidRDefault="00A6182F" w:rsidP="00815AF9">
            <w:pPr>
              <w:spacing w:after="0"/>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Cs/>
                <w:sz w:val="24"/>
                <w:szCs w:val="24"/>
              </w:rPr>
              <w:t>3. Защита при авариях (катастрофах) на гидродинамически опасных объектах</w:t>
            </w:r>
          </w:p>
        </w:tc>
        <w:tc>
          <w:tcPr>
            <w:tcW w:w="734" w:type="pct"/>
            <w:vMerge/>
            <w:vAlign w:val="center"/>
          </w:tcPr>
          <w:p w:rsidR="00A6182F" w:rsidRPr="001944C9" w:rsidRDefault="00A6182F" w:rsidP="00EB7D3D">
            <w:pPr>
              <w:spacing w:after="0"/>
              <w:jc w:val="center"/>
              <w:rPr>
                <w:rFonts w:ascii="Times New Roman" w:hAnsi="Times New Roman"/>
                <w:b/>
                <w:bCs/>
                <w:sz w:val="24"/>
                <w:szCs w:val="24"/>
              </w:rPr>
            </w:pPr>
          </w:p>
        </w:tc>
        <w:tc>
          <w:tcPr>
            <w:tcW w:w="648" w:type="pct"/>
            <w:vMerge/>
          </w:tcPr>
          <w:p w:rsidR="00A6182F" w:rsidRPr="001944C9" w:rsidRDefault="00A6182F" w:rsidP="00815AF9">
            <w:pPr>
              <w:spacing w:after="0"/>
              <w:rPr>
                <w:rFonts w:ascii="Times New Roman" w:hAnsi="Times New Roman"/>
                <w:b/>
                <w:bCs/>
                <w:sz w:val="24"/>
                <w:szCs w:val="24"/>
              </w:rPr>
            </w:pPr>
          </w:p>
        </w:tc>
      </w:tr>
      <w:tr w:rsidR="00A6182F" w:rsidRPr="001944C9" w:rsidTr="00EB7D3D">
        <w:trPr>
          <w:trHeight w:val="123"/>
        </w:trPr>
        <w:tc>
          <w:tcPr>
            <w:tcW w:w="699" w:type="pct"/>
            <w:vMerge/>
          </w:tcPr>
          <w:p w:rsidR="00A6182F" w:rsidRPr="001944C9" w:rsidRDefault="00A6182F" w:rsidP="00815AF9">
            <w:pPr>
              <w:spacing w:after="0"/>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Cs/>
                <w:sz w:val="24"/>
                <w:szCs w:val="24"/>
              </w:rPr>
              <w:t>4. Защита при авариях (катастрофах) на химически опасных объектах</w:t>
            </w:r>
          </w:p>
        </w:tc>
        <w:tc>
          <w:tcPr>
            <w:tcW w:w="734" w:type="pct"/>
            <w:vMerge/>
            <w:vAlign w:val="center"/>
          </w:tcPr>
          <w:p w:rsidR="00A6182F" w:rsidRPr="001944C9" w:rsidRDefault="00A6182F" w:rsidP="00EB7D3D">
            <w:pPr>
              <w:spacing w:after="0"/>
              <w:jc w:val="center"/>
              <w:rPr>
                <w:rFonts w:ascii="Times New Roman" w:hAnsi="Times New Roman"/>
                <w:b/>
                <w:bCs/>
                <w:sz w:val="24"/>
                <w:szCs w:val="24"/>
              </w:rPr>
            </w:pPr>
          </w:p>
        </w:tc>
        <w:tc>
          <w:tcPr>
            <w:tcW w:w="648" w:type="pct"/>
            <w:vMerge/>
          </w:tcPr>
          <w:p w:rsidR="00A6182F" w:rsidRPr="001944C9" w:rsidRDefault="00A6182F" w:rsidP="00815AF9">
            <w:pPr>
              <w:spacing w:after="0"/>
              <w:rPr>
                <w:rFonts w:ascii="Times New Roman" w:hAnsi="Times New Roman"/>
                <w:b/>
                <w:bCs/>
                <w:sz w:val="24"/>
                <w:szCs w:val="24"/>
              </w:rPr>
            </w:pPr>
          </w:p>
        </w:tc>
      </w:tr>
      <w:tr w:rsidR="00A6182F" w:rsidRPr="001944C9" w:rsidTr="00EB7D3D">
        <w:trPr>
          <w:trHeight w:val="123"/>
        </w:trPr>
        <w:tc>
          <w:tcPr>
            <w:tcW w:w="699" w:type="pct"/>
            <w:vMerge/>
          </w:tcPr>
          <w:p w:rsidR="00A6182F" w:rsidRPr="001944C9" w:rsidRDefault="00A6182F" w:rsidP="00815AF9">
            <w:pPr>
              <w:spacing w:after="0"/>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Cs/>
                <w:sz w:val="24"/>
                <w:szCs w:val="24"/>
              </w:rPr>
              <w:t>5. Защита при авариях (катастрофах) на радиационно-опасных объектах</w:t>
            </w:r>
          </w:p>
        </w:tc>
        <w:tc>
          <w:tcPr>
            <w:tcW w:w="734" w:type="pct"/>
            <w:vMerge/>
            <w:vAlign w:val="center"/>
          </w:tcPr>
          <w:p w:rsidR="00A6182F" w:rsidRPr="001944C9" w:rsidRDefault="00A6182F" w:rsidP="00EB7D3D">
            <w:pPr>
              <w:spacing w:after="0"/>
              <w:jc w:val="center"/>
              <w:rPr>
                <w:rFonts w:ascii="Times New Roman" w:hAnsi="Times New Roman"/>
                <w:b/>
                <w:bCs/>
                <w:sz w:val="24"/>
                <w:szCs w:val="24"/>
              </w:rPr>
            </w:pPr>
          </w:p>
        </w:tc>
        <w:tc>
          <w:tcPr>
            <w:tcW w:w="648" w:type="pct"/>
            <w:vMerge/>
          </w:tcPr>
          <w:p w:rsidR="00A6182F" w:rsidRPr="001944C9" w:rsidRDefault="00A6182F" w:rsidP="00815AF9">
            <w:pPr>
              <w:spacing w:after="0"/>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734" w:type="pct"/>
            <w:vAlign w:val="center"/>
          </w:tcPr>
          <w:p w:rsidR="00A6182F" w:rsidRPr="001944C9" w:rsidRDefault="00A6182F" w:rsidP="00EB7D3D">
            <w:pPr>
              <w:jc w:val="center"/>
              <w:rPr>
                <w:rFonts w:ascii="Times New Roman" w:hAnsi="Times New Roman"/>
                <w:bCs/>
                <w:sz w:val="24"/>
                <w:szCs w:val="24"/>
              </w:rPr>
            </w:pPr>
            <w:r w:rsidRPr="001944C9">
              <w:rPr>
                <w:rFonts w:ascii="Times New Roman" w:hAnsi="Times New Roman"/>
                <w:bCs/>
                <w:sz w:val="24"/>
                <w:szCs w:val="24"/>
              </w:rPr>
              <w:t>3</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Cs/>
                <w:sz w:val="24"/>
                <w:szCs w:val="24"/>
              </w:rPr>
              <w:t>1.</w:t>
            </w:r>
            <w:r w:rsidRPr="001944C9">
              <w:rPr>
                <w:rFonts w:ascii="Times New Roman" w:hAnsi="Times New Roman"/>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порядка и правил действий при возникновении пожара, пользовании средствами пожаротушения</w:t>
            </w:r>
          </w:p>
        </w:tc>
        <w:tc>
          <w:tcPr>
            <w:tcW w:w="734" w:type="pct"/>
            <w:vAlign w:val="center"/>
          </w:tcPr>
          <w:p w:rsidR="00A6182F" w:rsidRPr="001944C9" w:rsidRDefault="00A6182F"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vAlign w:val="bottom"/>
          </w:tcPr>
          <w:p w:rsidR="00A6182F" w:rsidRPr="001944C9" w:rsidRDefault="00A6182F" w:rsidP="00815AF9">
            <w:pPr>
              <w:pStyle w:val="1a"/>
              <w:ind w:left="0"/>
              <w:jc w:val="both"/>
              <w:rPr>
                <w:sz w:val="24"/>
                <w:szCs w:val="24"/>
              </w:rPr>
            </w:pPr>
            <w:r w:rsidRPr="001944C9">
              <w:rPr>
                <w:bCs/>
                <w:sz w:val="24"/>
                <w:szCs w:val="24"/>
              </w:rPr>
              <w:t>2</w:t>
            </w:r>
            <w:r w:rsidRPr="001944C9">
              <w:rPr>
                <w:rFonts w:ascii="Times New Roman" w:hAnsi="Times New Roman"/>
                <w:bCs/>
                <w:sz w:val="24"/>
                <w:szCs w:val="24"/>
              </w:rPr>
              <w:t>.</w:t>
            </w:r>
            <w:r w:rsidRPr="001944C9">
              <w:rPr>
                <w:rFonts w:ascii="Times New Roman" w:hAnsi="Times New Roman"/>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действий при возникновении аварии с выбросом сильнодействующих ядовитых веществ</w:t>
            </w:r>
          </w:p>
        </w:tc>
        <w:tc>
          <w:tcPr>
            <w:tcW w:w="734" w:type="pct"/>
            <w:vAlign w:val="center"/>
          </w:tcPr>
          <w:p w:rsidR="00A6182F" w:rsidRPr="001944C9" w:rsidRDefault="00A6182F"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3.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действий при возникновении радиационной аварии</w:t>
            </w:r>
          </w:p>
        </w:tc>
        <w:tc>
          <w:tcPr>
            <w:tcW w:w="734" w:type="pct"/>
            <w:vAlign w:val="center"/>
          </w:tcPr>
          <w:p w:rsidR="00A6182F" w:rsidRPr="001944C9" w:rsidRDefault="00A6182F"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val="restar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Тема 1.6 Обеспечение безопасности при неблагоприятной экологической обстановке</w:t>
            </w:r>
          </w:p>
        </w:tc>
        <w:tc>
          <w:tcPr>
            <w:tcW w:w="2919"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A6182F" w:rsidRPr="001944C9" w:rsidRDefault="00A6182F" w:rsidP="00EB7D3D">
            <w:pPr>
              <w:jc w:val="center"/>
              <w:rPr>
                <w:rFonts w:ascii="Times New Roman" w:hAnsi="Times New Roman"/>
                <w:b/>
                <w:bCs/>
                <w:sz w:val="24"/>
                <w:szCs w:val="24"/>
              </w:rPr>
            </w:pPr>
            <w:r w:rsidRPr="001944C9">
              <w:rPr>
                <w:rFonts w:ascii="Times New Roman" w:hAnsi="Times New Roman"/>
                <w:b/>
                <w:bCs/>
                <w:sz w:val="24"/>
                <w:szCs w:val="24"/>
              </w:rPr>
              <w:t>1</w:t>
            </w:r>
          </w:p>
        </w:tc>
        <w:tc>
          <w:tcPr>
            <w:tcW w:w="648" w:type="pct"/>
            <w:vMerge w:val="restart"/>
          </w:tcPr>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03</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04</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07</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08</w:t>
            </w:r>
          </w:p>
          <w:p w:rsidR="00A6182F" w:rsidRPr="001944C9" w:rsidRDefault="00A6182F" w:rsidP="00B65BE6">
            <w:pPr>
              <w:spacing w:after="0" w:line="240" w:lineRule="auto"/>
              <w:rPr>
                <w:rFonts w:ascii="Times New Roman" w:hAnsi="Times New Roman"/>
                <w:sz w:val="24"/>
                <w:szCs w:val="24"/>
              </w:rPr>
            </w:pP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ПК 2.1</w:t>
            </w:r>
          </w:p>
          <w:p w:rsidR="00A6182F" w:rsidRPr="001944C9" w:rsidRDefault="00A6182F" w:rsidP="00B65BE6">
            <w:pPr>
              <w:suppressAutoHyphens/>
              <w:spacing w:after="0" w:line="240" w:lineRule="auto"/>
              <w:rPr>
                <w:rFonts w:ascii="Times New Roman" w:hAnsi="Times New Roman"/>
                <w:sz w:val="24"/>
                <w:szCs w:val="24"/>
              </w:rPr>
            </w:pPr>
            <w:r w:rsidRPr="001944C9">
              <w:rPr>
                <w:rFonts w:ascii="Times New Roman" w:hAnsi="Times New Roman"/>
                <w:sz w:val="24"/>
                <w:szCs w:val="24"/>
              </w:rPr>
              <w:t>ПК 3.2</w:t>
            </w:r>
          </w:p>
          <w:p w:rsidR="00A6182F" w:rsidRPr="001944C9" w:rsidRDefault="00A6182F" w:rsidP="00815AF9">
            <w:pPr>
              <w:suppressAutoHyphens/>
              <w:spacing w:after="0" w:line="240" w:lineRule="auto"/>
              <w:rPr>
                <w:rFonts w:ascii="Times New Roman" w:hAnsi="Times New Roman"/>
                <w:sz w:val="24"/>
                <w:szCs w:val="24"/>
              </w:rPr>
            </w:pPr>
          </w:p>
        </w:tc>
      </w:tr>
      <w:tr w:rsidR="00A6182F" w:rsidRPr="001944C9" w:rsidTr="00EB7D3D">
        <w:trPr>
          <w:trHeight w:val="1116"/>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Обеспечение безопасности при неблагоприятной экологической обстановке</w:t>
            </w:r>
          </w:p>
        </w:tc>
        <w:tc>
          <w:tcPr>
            <w:tcW w:w="734" w:type="pct"/>
            <w:vMerge/>
            <w:vAlign w:val="center"/>
          </w:tcPr>
          <w:p w:rsidR="00A6182F" w:rsidRPr="001944C9" w:rsidRDefault="00A6182F" w:rsidP="00EB7D3D">
            <w:pPr>
              <w:jc w:val="center"/>
              <w:rPr>
                <w:rFonts w:ascii="Times New Roman" w:hAnsi="Times New Roman"/>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val="restart"/>
          </w:tcPr>
          <w:p w:rsidR="00A6182F" w:rsidRPr="001944C9" w:rsidRDefault="00A6182F" w:rsidP="00815AF9">
            <w:pPr>
              <w:rPr>
                <w:rFonts w:ascii="Times New Roman" w:hAnsi="Times New Roman"/>
                <w:b/>
                <w:bCs/>
                <w:sz w:val="24"/>
                <w:szCs w:val="24"/>
              </w:rPr>
            </w:pPr>
            <w:r w:rsidRPr="001944C9">
              <w:rPr>
                <w:rFonts w:ascii="Times New Roman" w:hAnsi="Times New Roman"/>
                <w:b/>
                <w:bCs/>
                <w:sz w:val="24"/>
                <w:szCs w:val="24"/>
              </w:rPr>
              <w:t>Тема 1.7 Обеспечение безопасности при неблагоприятной социальной обстановке</w:t>
            </w:r>
          </w:p>
        </w:tc>
        <w:tc>
          <w:tcPr>
            <w:tcW w:w="2919"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A6182F" w:rsidRPr="001944C9" w:rsidRDefault="00A6182F" w:rsidP="00EB7D3D">
            <w:pPr>
              <w:jc w:val="center"/>
              <w:rPr>
                <w:rFonts w:ascii="Times New Roman" w:hAnsi="Times New Roman"/>
                <w:b/>
                <w:bCs/>
                <w:sz w:val="24"/>
                <w:szCs w:val="24"/>
              </w:rPr>
            </w:pPr>
            <w:r>
              <w:rPr>
                <w:rFonts w:ascii="Times New Roman" w:hAnsi="Times New Roman"/>
                <w:b/>
                <w:bCs/>
                <w:sz w:val="24"/>
                <w:szCs w:val="24"/>
              </w:rPr>
              <w:t>4</w:t>
            </w:r>
          </w:p>
          <w:p w:rsidR="00A6182F" w:rsidRPr="001944C9" w:rsidRDefault="00A6182F" w:rsidP="00EB7D3D">
            <w:pPr>
              <w:jc w:val="center"/>
              <w:rPr>
                <w:rFonts w:ascii="Times New Roman" w:hAnsi="Times New Roman"/>
                <w:b/>
                <w:bCs/>
                <w:sz w:val="24"/>
                <w:szCs w:val="24"/>
              </w:rPr>
            </w:pPr>
          </w:p>
        </w:tc>
        <w:tc>
          <w:tcPr>
            <w:tcW w:w="648" w:type="pct"/>
            <w:vMerge w:val="restart"/>
          </w:tcPr>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01</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03</w:t>
            </w:r>
          </w:p>
          <w:p w:rsidR="00A6182F" w:rsidRPr="001944C9" w:rsidRDefault="000D555B" w:rsidP="00B65BE6">
            <w:pPr>
              <w:spacing w:after="0" w:line="240" w:lineRule="auto"/>
              <w:rPr>
                <w:rFonts w:ascii="Times New Roman" w:hAnsi="Times New Roman"/>
                <w:sz w:val="24"/>
                <w:szCs w:val="24"/>
              </w:rPr>
            </w:pPr>
            <w:r>
              <w:rPr>
                <w:rFonts w:ascii="Times New Roman" w:hAnsi="Times New Roman"/>
                <w:sz w:val="24"/>
                <w:szCs w:val="24"/>
              </w:rPr>
              <w:t xml:space="preserve">ОК </w:t>
            </w:r>
            <w:r w:rsidR="00A6182F" w:rsidRPr="001944C9">
              <w:rPr>
                <w:rFonts w:ascii="Times New Roman" w:hAnsi="Times New Roman"/>
                <w:sz w:val="24"/>
                <w:szCs w:val="24"/>
              </w:rPr>
              <w:t>08</w:t>
            </w:r>
          </w:p>
          <w:p w:rsidR="00A6182F" w:rsidRPr="001944C9" w:rsidRDefault="00A6182F" w:rsidP="00B65BE6">
            <w:pPr>
              <w:spacing w:after="0" w:line="240" w:lineRule="auto"/>
              <w:rPr>
                <w:rFonts w:ascii="Times New Roman" w:hAnsi="Times New Roman"/>
                <w:sz w:val="24"/>
                <w:szCs w:val="24"/>
              </w:rPr>
            </w:pPr>
          </w:p>
          <w:p w:rsidR="00A6182F" w:rsidRPr="001944C9" w:rsidRDefault="00A6182F" w:rsidP="00B65BE6">
            <w:pPr>
              <w:suppressAutoHyphens/>
              <w:spacing w:after="0" w:line="240" w:lineRule="auto"/>
              <w:rPr>
                <w:rFonts w:ascii="Times New Roman" w:hAnsi="Times New Roman"/>
                <w:bCs/>
                <w:color w:val="FF0000"/>
                <w:sz w:val="24"/>
                <w:szCs w:val="24"/>
              </w:rPr>
            </w:pPr>
            <w:r w:rsidRPr="001944C9">
              <w:rPr>
                <w:rFonts w:ascii="Times New Roman" w:hAnsi="Times New Roman"/>
                <w:bCs/>
                <w:sz w:val="24"/>
                <w:szCs w:val="24"/>
              </w:rPr>
              <w:t>ПК 1.1</w:t>
            </w: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1. Обеспечение безопасности при эпидемии</w:t>
            </w:r>
          </w:p>
        </w:tc>
        <w:tc>
          <w:tcPr>
            <w:tcW w:w="734" w:type="pct"/>
            <w:vMerge/>
            <w:vAlign w:val="center"/>
          </w:tcPr>
          <w:p w:rsidR="00A6182F" w:rsidRPr="001944C9" w:rsidRDefault="00A6182F" w:rsidP="00EB7D3D">
            <w:pPr>
              <w:jc w:val="center"/>
              <w:rPr>
                <w:rFonts w:ascii="Times New Roman" w:hAnsi="Times New Roman"/>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2. Обеспечение безопасности при нахождении на территории ведения боевых действий и во время общественных беспорядков</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Cs/>
                <w:sz w:val="24"/>
                <w:szCs w:val="24"/>
              </w:rPr>
              <w:t>3. Обеспечение безопасности в случае захвата заложников</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955"/>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4. Обеспечение безопасности при обнаружении подозрительных предметов, угрозе совершения и совершённом теракте</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3618" w:type="pct"/>
            <w:gridSpan w:val="2"/>
          </w:tcPr>
          <w:p w:rsidR="00A6182F" w:rsidRPr="001944C9" w:rsidRDefault="00A6182F" w:rsidP="00815AF9">
            <w:pPr>
              <w:rPr>
                <w:rFonts w:ascii="Times New Roman" w:hAnsi="Times New Roman"/>
                <w:b/>
                <w:bCs/>
                <w:sz w:val="24"/>
                <w:szCs w:val="24"/>
              </w:rPr>
            </w:pPr>
            <w:r w:rsidRPr="001944C9">
              <w:rPr>
                <w:rFonts w:ascii="Times New Roman" w:hAnsi="Times New Roman"/>
                <w:b/>
                <w:bCs/>
                <w:sz w:val="24"/>
                <w:szCs w:val="24"/>
              </w:rPr>
              <w:t>Раздел 2. Основы военной службы</w:t>
            </w:r>
          </w:p>
        </w:tc>
        <w:tc>
          <w:tcPr>
            <w:tcW w:w="734" w:type="pct"/>
            <w:vAlign w:val="center"/>
          </w:tcPr>
          <w:p w:rsidR="00A6182F" w:rsidRPr="001944C9" w:rsidRDefault="00A6182F" w:rsidP="00EB7D3D">
            <w:pPr>
              <w:jc w:val="center"/>
              <w:rPr>
                <w:rFonts w:ascii="Times New Roman" w:hAnsi="Times New Roman"/>
                <w:b/>
                <w:bCs/>
                <w:sz w:val="24"/>
                <w:szCs w:val="24"/>
              </w:rPr>
            </w:pPr>
            <w:r>
              <w:rPr>
                <w:rFonts w:ascii="Times New Roman" w:hAnsi="Times New Roman"/>
                <w:b/>
                <w:bCs/>
                <w:sz w:val="24"/>
                <w:szCs w:val="24"/>
              </w:rPr>
              <w:t>39</w:t>
            </w:r>
          </w:p>
        </w:tc>
        <w:tc>
          <w:tcPr>
            <w:tcW w:w="648" w:type="pct"/>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val="restar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 xml:space="preserve">Тема 2.1 Вооружённые Силы </w:t>
            </w:r>
            <w:r w:rsidRPr="001944C9">
              <w:rPr>
                <w:rFonts w:ascii="Times New Roman" w:hAnsi="Times New Roman"/>
                <w:b/>
                <w:bCs/>
                <w:sz w:val="24"/>
                <w:szCs w:val="24"/>
              </w:rPr>
              <w:lastRenderedPageBreak/>
              <w:t>России на современном этапе</w:t>
            </w:r>
          </w:p>
        </w:tc>
        <w:tc>
          <w:tcPr>
            <w:tcW w:w="2919"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lastRenderedPageBreak/>
              <w:t xml:space="preserve">Содержание учебного материала </w:t>
            </w:r>
          </w:p>
        </w:tc>
        <w:tc>
          <w:tcPr>
            <w:tcW w:w="734" w:type="pct"/>
            <w:vMerge w:val="restart"/>
            <w:vAlign w:val="center"/>
          </w:tcPr>
          <w:p w:rsidR="00A6182F" w:rsidRPr="001944C9" w:rsidRDefault="00A6182F" w:rsidP="00EB7D3D">
            <w:pPr>
              <w:jc w:val="center"/>
              <w:rPr>
                <w:rFonts w:ascii="Times New Roman" w:hAnsi="Times New Roman"/>
                <w:b/>
                <w:bCs/>
                <w:sz w:val="24"/>
                <w:szCs w:val="24"/>
              </w:rPr>
            </w:pPr>
            <w:r w:rsidRPr="001944C9">
              <w:rPr>
                <w:rFonts w:ascii="Times New Roman" w:hAnsi="Times New Roman"/>
                <w:b/>
                <w:bCs/>
                <w:sz w:val="24"/>
                <w:szCs w:val="24"/>
              </w:rPr>
              <w:t>5</w:t>
            </w:r>
          </w:p>
          <w:p w:rsidR="00A6182F" w:rsidRPr="001944C9" w:rsidRDefault="00A6182F" w:rsidP="00EB7D3D">
            <w:pPr>
              <w:jc w:val="center"/>
              <w:rPr>
                <w:rFonts w:ascii="Times New Roman" w:hAnsi="Times New Roman"/>
                <w:b/>
                <w:bCs/>
                <w:sz w:val="24"/>
                <w:szCs w:val="24"/>
              </w:rPr>
            </w:pPr>
          </w:p>
        </w:tc>
        <w:tc>
          <w:tcPr>
            <w:tcW w:w="648" w:type="pct"/>
            <w:vMerge w:val="restart"/>
          </w:tcPr>
          <w:p w:rsidR="00A6182F" w:rsidRPr="001944C9" w:rsidRDefault="00A6182F" w:rsidP="00B65BE6">
            <w:pPr>
              <w:tabs>
                <w:tab w:val="center" w:pos="1056"/>
              </w:tabs>
              <w:spacing w:after="0" w:line="240" w:lineRule="auto"/>
              <w:rPr>
                <w:rFonts w:ascii="Times New Roman" w:hAnsi="Times New Roman"/>
                <w:sz w:val="24"/>
                <w:szCs w:val="24"/>
              </w:rPr>
            </w:pPr>
            <w:r w:rsidRPr="001944C9">
              <w:rPr>
                <w:rFonts w:ascii="Times New Roman" w:hAnsi="Times New Roman"/>
                <w:sz w:val="24"/>
                <w:szCs w:val="24"/>
              </w:rPr>
              <w:lastRenderedPageBreak/>
              <w:t>ОК 06</w:t>
            </w:r>
          </w:p>
          <w:p w:rsidR="00A6182F" w:rsidRPr="001944C9" w:rsidRDefault="00A6182F" w:rsidP="00B65BE6">
            <w:pPr>
              <w:tabs>
                <w:tab w:val="center" w:pos="1056"/>
              </w:tabs>
              <w:spacing w:after="0" w:line="240" w:lineRule="auto"/>
              <w:rPr>
                <w:rFonts w:ascii="Times New Roman" w:hAnsi="Times New Roman"/>
                <w:sz w:val="24"/>
                <w:szCs w:val="24"/>
              </w:rPr>
            </w:pPr>
            <w:r w:rsidRPr="001944C9">
              <w:rPr>
                <w:rFonts w:ascii="Times New Roman" w:hAnsi="Times New Roman"/>
                <w:sz w:val="24"/>
                <w:szCs w:val="24"/>
              </w:rPr>
              <w:t>ОК 07</w:t>
            </w:r>
          </w:p>
          <w:p w:rsidR="00A6182F" w:rsidRPr="001944C9" w:rsidRDefault="00A6182F" w:rsidP="00B65BE6">
            <w:pPr>
              <w:tabs>
                <w:tab w:val="center" w:pos="1056"/>
              </w:tabs>
              <w:spacing w:after="0" w:line="240" w:lineRule="auto"/>
              <w:rPr>
                <w:rFonts w:ascii="Times New Roman" w:hAnsi="Times New Roman"/>
                <w:sz w:val="24"/>
                <w:szCs w:val="24"/>
              </w:rPr>
            </w:pPr>
            <w:r w:rsidRPr="001944C9">
              <w:rPr>
                <w:rFonts w:ascii="Times New Roman" w:hAnsi="Times New Roman"/>
                <w:sz w:val="24"/>
                <w:szCs w:val="24"/>
              </w:rPr>
              <w:t>ОК 08</w:t>
            </w:r>
          </w:p>
          <w:p w:rsidR="00A6182F" w:rsidRPr="001944C9" w:rsidRDefault="00A6182F" w:rsidP="00B65BE6">
            <w:pPr>
              <w:tabs>
                <w:tab w:val="center" w:pos="1056"/>
              </w:tabs>
              <w:spacing w:after="0" w:line="240" w:lineRule="auto"/>
              <w:rPr>
                <w:rFonts w:ascii="Times New Roman" w:hAnsi="Times New Roman"/>
                <w:sz w:val="24"/>
                <w:szCs w:val="24"/>
              </w:rPr>
            </w:pPr>
          </w:p>
          <w:p w:rsidR="00A6182F" w:rsidRPr="001944C9" w:rsidRDefault="00A6182F" w:rsidP="00B65BE6">
            <w:pPr>
              <w:tabs>
                <w:tab w:val="center" w:pos="1056"/>
              </w:tabs>
              <w:spacing w:after="0" w:line="240" w:lineRule="auto"/>
              <w:rPr>
                <w:rFonts w:ascii="Times New Roman" w:hAnsi="Times New Roman"/>
                <w:sz w:val="24"/>
                <w:szCs w:val="24"/>
              </w:rPr>
            </w:pPr>
            <w:r w:rsidRPr="001944C9">
              <w:rPr>
                <w:rFonts w:ascii="Times New Roman" w:hAnsi="Times New Roman"/>
                <w:sz w:val="24"/>
                <w:szCs w:val="24"/>
              </w:rPr>
              <w:t>ПК 3.1</w:t>
            </w:r>
          </w:p>
          <w:p w:rsidR="00A6182F" w:rsidRPr="001944C9" w:rsidRDefault="00A6182F" w:rsidP="00B65BE6">
            <w:pPr>
              <w:tabs>
                <w:tab w:val="center" w:pos="1056"/>
              </w:tabs>
              <w:spacing w:after="0" w:line="240" w:lineRule="auto"/>
              <w:rPr>
                <w:rFonts w:ascii="Times New Roman" w:hAnsi="Times New Roman"/>
                <w:b/>
                <w:bCs/>
                <w:color w:val="FF0000"/>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1. Состав и организационная структура Вооруженных Сил</w:t>
            </w:r>
          </w:p>
        </w:tc>
        <w:tc>
          <w:tcPr>
            <w:tcW w:w="734" w:type="pct"/>
            <w:vMerge/>
            <w:vAlign w:val="center"/>
          </w:tcPr>
          <w:p w:rsidR="00A6182F" w:rsidRPr="001944C9" w:rsidRDefault="00A6182F" w:rsidP="00EB7D3D">
            <w:pPr>
              <w:jc w:val="center"/>
              <w:rPr>
                <w:rFonts w:ascii="Times New Roman" w:hAnsi="Times New Roman"/>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2. Виды Вооруженных Сил и рода войск</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3. Система руководства и управления Вооруженными Силами</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4. Воинская обязанность и комплектование Вооруженных Сил личным составом</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490"/>
        </w:trPr>
        <w:tc>
          <w:tcPr>
            <w:tcW w:w="699" w:type="pct"/>
            <w:vMerge/>
          </w:tcPr>
          <w:p w:rsidR="00A6182F" w:rsidRPr="001944C9" w:rsidRDefault="00A6182F" w:rsidP="00815AF9">
            <w:pPr>
              <w:rPr>
                <w:rFonts w:ascii="Times New Roman" w:hAnsi="Times New Roman"/>
                <w:b/>
                <w:bCs/>
                <w:sz w:val="24"/>
                <w:szCs w:val="24"/>
              </w:rPr>
            </w:pPr>
          </w:p>
        </w:tc>
        <w:tc>
          <w:tcPr>
            <w:tcW w:w="2919" w:type="pct"/>
            <w:vAlign w:val="bottom"/>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5. Порядок прохождения военной службы</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val="restart"/>
          </w:tcPr>
          <w:p w:rsidR="00A6182F" w:rsidRPr="001944C9" w:rsidRDefault="00A6182F" w:rsidP="00815AF9">
            <w:pPr>
              <w:rPr>
                <w:rFonts w:ascii="Times New Roman" w:hAnsi="Times New Roman"/>
                <w:b/>
                <w:bCs/>
                <w:sz w:val="24"/>
                <w:szCs w:val="24"/>
              </w:rPr>
            </w:pPr>
            <w:r w:rsidRPr="001944C9">
              <w:rPr>
                <w:rFonts w:ascii="Times New Roman" w:hAnsi="Times New Roman"/>
                <w:b/>
                <w:bCs/>
                <w:sz w:val="24"/>
                <w:szCs w:val="24"/>
              </w:rPr>
              <w:t>Тема 2.2 Уставы Вооруженных Сил России</w:t>
            </w:r>
          </w:p>
        </w:tc>
        <w:tc>
          <w:tcPr>
            <w:tcW w:w="2919"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A6182F" w:rsidRPr="001944C9" w:rsidRDefault="00A6182F" w:rsidP="00EB7D3D">
            <w:pPr>
              <w:spacing w:after="0"/>
              <w:jc w:val="center"/>
              <w:rPr>
                <w:rFonts w:ascii="Times New Roman" w:hAnsi="Times New Roman"/>
                <w:b/>
                <w:bCs/>
                <w:sz w:val="24"/>
                <w:szCs w:val="24"/>
              </w:rPr>
            </w:pPr>
            <w:r>
              <w:rPr>
                <w:rFonts w:ascii="Times New Roman" w:hAnsi="Times New Roman"/>
                <w:b/>
                <w:bCs/>
                <w:sz w:val="24"/>
                <w:szCs w:val="24"/>
              </w:rPr>
              <w:t>6</w:t>
            </w:r>
          </w:p>
          <w:p w:rsidR="00A6182F" w:rsidRPr="001944C9" w:rsidRDefault="00A6182F" w:rsidP="00EB7D3D">
            <w:pPr>
              <w:spacing w:after="0"/>
              <w:jc w:val="center"/>
              <w:rPr>
                <w:rFonts w:ascii="Times New Roman" w:hAnsi="Times New Roman"/>
                <w:b/>
                <w:bCs/>
                <w:sz w:val="24"/>
                <w:szCs w:val="24"/>
              </w:rPr>
            </w:pPr>
          </w:p>
        </w:tc>
        <w:tc>
          <w:tcPr>
            <w:tcW w:w="648" w:type="pct"/>
            <w:vMerge w:val="restart"/>
          </w:tcPr>
          <w:p w:rsidR="00A6182F" w:rsidRPr="001944C9" w:rsidRDefault="00A6182F" w:rsidP="00B65BE6">
            <w:pPr>
              <w:shd w:val="clear" w:color="auto" w:fill="FFFFFF"/>
              <w:tabs>
                <w:tab w:val="left" w:pos="1519"/>
                <w:tab w:val="left" w:pos="1621"/>
              </w:tabs>
              <w:spacing w:after="0" w:line="240" w:lineRule="auto"/>
              <w:ind w:right="-40"/>
              <w:rPr>
                <w:rFonts w:ascii="Times New Roman" w:hAnsi="Times New Roman"/>
                <w:sz w:val="24"/>
                <w:szCs w:val="24"/>
              </w:rPr>
            </w:pPr>
            <w:r w:rsidRPr="001944C9">
              <w:rPr>
                <w:rFonts w:ascii="Times New Roman" w:hAnsi="Times New Roman"/>
                <w:sz w:val="24"/>
                <w:szCs w:val="24"/>
              </w:rPr>
              <w:t xml:space="preserve"> ОК 04</w:t>
            </w:r>
          </w:p>
          <w:p w:rsidR="00A6182F" w:rsidRPr="001944C9" w:rsidRDefault="00A6182F" w:rsidP="00B65BE6">
            <w:pPr>
              <w:shd w:val="clear" w:color="auto" w:fill="FFFFFF"/>
              <w:tabs>
                <w:tab w:val="left" w:pos="1519"/>
                <w:tab w:val="left" w:pos="1621"/>
              </w:tabs>
              <w:spacing w:after="0" w:line="240" w:lineRule="auto"/>
              <w:ind w:right="-40"/>
              <w:rPr>
                <w:rFonts w:ascii="Times New Roman" w:hAnsi="Times New Roman"/>
                <w:sz w:val="24"/>
                <w:szCs w:val="24"/>
              </w:rPr>
            </w:pPr>
            <w:r w:rsidRPr="001944C9">
              <w:rPr>
                <w:rFonts w:ascii="Times New Roman" w:hAnsi="Times New Roman"/>
                <w:sz w:val="24"/>
                <w:szCs w:val="24"/>
              </w:rPr>
              <w:t>ОК 06</w:t>
            </w:r>
          </w:p>
          <w:p w:rsidR="00A6182F" w:rsidRPr="001944C9" w:rsidRDefault="000D555B" w:rsidP="00B65BE6">
            <w:pPr>
              <w:shd w:val="clear" w:color="auto" w:fill="FFFFFF"/>
              <w:tabs>
                <w:tab w:val="left" w:pos="1519"/>
                <w:tab w:val="left" w:pos="1621"/>
              </w:tabs>
              <w:spacing w:after="0" w:line="240" w:lineRule="auto"/>
              <w:ind w:right="-40"/>
              <w:rPr>
                <w:rFonts w:ascii="Times New Roman" w:hAnsi="Times New Roman"/>
                <w:sz w:val="24"/>
                <w:szCs w:val="24"/>
              </w:rPr>
            </w:pPr>
            <w:r>
              <w:rPr>
                <w:rFonts w:ascii="Times New Roman" w:hAnsi="Times New Roman"/>
                <w:sz w:val="24"/>
                <w:szCs w:val="24"/>
              </w:rPr>
              <w:t xml:space="preserve">ОК </w:t>
            </w:r>
            <w:r w:rsidR="00A6182F" w:rsidRPr="001944C9">
              <w:rPr>
                <w:rFonts w:ascii="Times New Roman" w:hAnsi="Times New Roman"/>
                <w:sz w:val="24"/>
                <w:szCs w:val="24"/>
              </w:rPr>
              <w:t>07</w:t>
            </w:r>
          </w:p>
          <w:p w:rsidR="00A6182F" w:rsidRPr="001944C9" w:rsidRDefault="00A6182F" w:rsidP="00B65BE6">
            <w:pPr>
              <w:shd w:val="clear" w:color="auto" w:fill="FFFFFF"/>
              <w:tabs>
                <w:tab w:val="left" w:pos="1519"/>
                <w:tab w:val="left" w:pos="1621"/>
              </w:tabs>
              <w:spacing w:after="0" w:line="240" w:lineRule="auto"/>
              <w:ind w:right="-40"/>
              <w:rPr>
                <w:rFonts w:ascii="Times New Roman" w:hAnsi="Times New Roman"/>
                <w:sz w:val="24"/>
                <w:szCs w:val="24"/>
              </w:rPr>
            </w:pPr>
            <w:r w:rsidRPr="001944C9">
              <w:rPr>
                <w:rFonts w:ascii="Times New Roman" w:hAnsi="Times New Roman"/>
                <w:sz w:val="24"/>
                <w:szCs w:val="24"/>
              </w:rPr>
              <w:t>ОК 08</w:t>
            </w:r>
          </w:p>
          <w:p w:rsidR="00A6182F" w:rsidRPr="001944C9" w:rsidRDefault="00A6182F" w:rsidP="00B65BE6">
            <w:pPr>
              <w:shd w:val="clear" w:color="auto" w:fill="FFFFFF"/>
              <w:tabs>
                <w:tab w:val="left" w:pos="1519"/>
                <w:tab w:val="left" w:pos="1621"/>
              </w:tabs>
              <w:spacing w:after="0" w:line="240" w:lineRule="auto"/>
              <w:ind w:right="-40"/>
              <w:rPr>
                <w:rFonts w:ascii="Times New Roman" w:hAnsi="Times New Roman"/>
                <w:sz w:val="24"/>
                <w:szCs w:val="24"/>
              </w:rPr>
            </w:pPr>
          </w:p>
          <w:p w:rsidR="00A6182F" w:rsidRPr="001944C9" w:rsidRDefault="00A6182F" w:rsidP="00B65BE6">
            <w:pPr>
              <w:shd w:val="clear" w:color="auto" w:fill="FFFFFF"/>
              <w:tabs>
                <w:tab w:val="left" w:pos="1519"/>
                <w:tab w:val="left" w:pos="1621"/>
              </w:tabs>
              <w:spacing w:after="0" w:line="240" w:lineRule="auto"/>
              <w:ind w:right="-40"/>
              <w:rPr>
                <w:rFonts w:ascii="Times New Roman" w:hAnsi="Times New Roman"/>
                <w:sz w:val="24"/>
                <w:szCs w:val="24"/>
              </w:rPr>
            </w:pPr>
            <w:r w:rsidRPr="001944C9">
              <w:rPr>
                <w:rFonts w:ascii="Times New Roman" w:hAnsi="Times New Roman"/>
                <w:sz w:val="24"/>
                <w:szCs w:val="24"/>
              </w:rPr>
              <w:t xml:space="preserve">ПК 2.4 </w:t>
            </w:r>
          </w:p>
          <w:p w:rsidR="00A6182F" w:rsidRPr="001944C9" w:rsidRDefault="00A6182F" w:rsidP="00815AF9">
            <w:pPr>
              <w:shd w:val="clear" w:color="auto" w:fill="FFFFFF"/>
              <w:tabs>
                <w:tab w:val="left" w:pos="1519"/>
                <w:tab w:val="left" w:pos="1621"/>
              </w:tabs>
              <w:spacing w:after="0" w:line="240" w:lineRule="auto"/>
              <w:ind w:right="-40"/>
              <w:rPr>
                <w:rFonts w:ascii="Times New Roman" w:hAnsi="Times New Roman"/>
                <w:sz w:val="24"/>
                <w:szCs w:val="24"/>
              </w:rPr>
            </w:pPr>
          </w:p>
          <w:p w:rsidR="00A6182F" w:rsidRPr="001944C9" w:rsidRDefault="00A6182F" w:rsidP="00815AF9">
            <w:pPr>
              <w:rPr>
                <w:rFonts w:ascii="Times New Roman" w:hAnsi="Times New Roman"/>
                <w:b/>
                <w:bCs/>
                <w:color w:val="FF0000"/>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1. Военная присяга. Боевое знамя воинской части</w:t>
            </w:r>
          </w:p>
        </w:tc>
        <w:tc>
          <w:tcPr>
            <w:tcW w:w="734" w:type="pct"/>
            <w:vMerge/>
            <w:vAlign w:val="center"/>
          </w:tcPr>
          <w:p w:rsidR="00A6182F" w:rsidRPr="001944C9" w:rsidRDefault="00A6182F" w:rsidP="00EB7D3D">
            <w:pPr>
              <w:jc w:val="center"/>
              <w:rPr>
                <w:rFonts w:ascii="Times New Roman" w:hAnsi="Times New Roman"/>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2. Военнослужащие и взаимоотношения между ними</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3. Внутренний порядок, размещение и быт военнослужащих</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4. Суточный наряд роты</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48"/>
        </w:trPr>
        <w:tc>
          <w:tcPr>
            <w:tcW w:w="699" w:type="pct"/>
            <w:vMerge/>
          </w:tcPr>
          <w:p w:rsidR="00A6182F" w:rsidRPr="001944C9" w:rsidRDefault="00A6182F" w:rsidP="00815AF9">
            <w:pPr>
              <w:rPr>
                <w:rFonts w:ascii="Times New Roman" w:hAnsi="Times New Roman"/>
                <w:b/>
                <w:bCs/>
                <w:sz w:val="24"/>
                <w:szCs w:val="24"/>
              </w:rPr>
            </w:pPr>
          </w:p>
        </w:tc>
        <w:tc>
          <w:tcPr>
            <w:tcW w:w="2919" w:type="pct"/>
            <w:vAlign w:val="bottom"/>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5. Воинская дисциплина</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373"/>
        </w:trPr>
        <w:tc>
          <w:tcPr>
            <w:tcW w:w="699" w:type="pct"/>
            <w:vMerge/>
          </w:tcPr>
          <w:p w:rsidR="00A6182F" w:rsidRPr="001944C9" w:rsidRDefault="00A6182F" w:rsidP="00815AF9">
            <w:pPr>
              <w:rPr>
                <w:rFonts w:ascii="Times New Roman" w:hAnsi="Times New Roman"/>
                <w:b/>
                <w:bCs/>
                <w:sz w:val="24"/>
                <w:szCs w:val="24"/>
              </w:rPr>
            </w:pPr>
          </w:p>
        </w:tc>
        <w:tc>
          <w:tcPr>
            <w:tcW w:w="2919" w:type="pct"/>
            <w:vAlign w:val="bottom"/>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6. Караульная служба. Обязанности и действия часового</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val="restart"/>
          </w:tcPr>
          <w:p w:rsidR="00A6182F" w:rsidRPr="001944C9" w:rsidRDefault="00A6182F" w:rsidP="00815AF9">
            <w:pPr>
              <w:rPr>
                <w:rFonts w:ascii="Times New Roman" w:hAnsi="Times New Roman"/>
                <w:b/>
                <w:bCs/>
                <w:sz w:val="24"/>
                <w:szCs w:val="24"/>
              </w:rPr>
            </w:pPr>
            <w:r w:rsidRPr="001944C9">
              <w:rPr>
                <w:rFonts w:ascii="Times New Roman" w:hAnsi="Times New Roman"/>
                <w:b/>
                <w:bCs/>
                <w:sz w:val="24"/>
                <w:szCs w:val="24"/>
              </w:rPr>
              <w:t>Тема 2.3 Строевая подготовка</w:t>
            </w:r>
          </w:p>
        </w:tc>
        <w:tc>
          <w:tcPr>
            <w:tcW w:w="2919"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A6182F" w:rsidRPr="001944C9" w:rsidRDefault="00A6182F" w:rsidP="00EB7D3D">
            <w:pPr>
              <w:spacing w:after="0"/>
              <w:jc w:val="center"/>
              <w:rPr>
                <w:rFonts w:ascii="Times New Roman" w:hAnsi="Times New Roman"/>
                <w:b/>
                <w:bCs/>
                <w:sz w:val="24"/>
                <w:szCs w:val="24"/>
              </w:rPr>
            </w:pPr>
            <w:r>
              <w:rPr>
                <w:rFonts w:ascii="Times New Roman" w:hAnsi="Times New Roman"/>
                <w:b/>
                <w:bCs/>
                <w:sz w:val="24"/>
                <w:szCs w:val="24"/>
              </w:rPr>
              <w:t>9</w:t>
            </w:r>
          </w:p>
          <w:p w:rsidR="00A6182F" w:rsidRPr="001944C9" w:rsidRDefault="00A6182F" w:rsidP="00EB7D3D">
            <w:pPr>
              <w:spacing w:after="0"/>
              <w:jc w:val="center"/>
              <w:rPr>
                <w:rFonts w:ascii="Times New Roman" w:hAnsi="Times New Roman"/>
                <w:b/>
                <w:bCs/>
                <w:sz w:val="24"/>
                <w:szCs w:val="24"/>
              </w:rPr>
            </w:pPr>
          </w:p>
        </w:tc>
        <w:tc>
          <w:tcPr>
            <w:tcW w:w="648" w:type="pct"/>
            <w:vMerge w:val="restart"/>
          </w:tcPr>
          <w:p w:rsidR="00A6182F" w:rsidRPr="001944C9" w:rsidRDefault="00A6182F" w:rsidP="00815AF9">
            <w:pPr>
              <w:spacing w:after="0" w:line="240" w:lineRule="auto"/>
              <w:rPr>
                <w:rFonts w:ascii="Times New Roman" w:hAnsi="Times New Roman"/>
                <w:sz w:val="24"/>
                <w:szCs w:val="24"/>
              </w:rPr>
            </w:pPr>
            <w:r w:rsidRPr="001944C9">
              <w:rPr>
                <w:rFonts w:ascii="Times New Roman" w:hAnsi="Times New Roman"/>
                <w:sz w:val="24"/>
                <w:szCs w:val="24"/>
              </w:rPr>
              <w:t xml:space="preserve"> </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06</w:t>
            </w: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ОК 07</w:t>
            </w:r>
          </w:p>
          <w:p w:rsidR="00A6182F" w:rsidRPr="001944C9" w:rsidRDefault="000D555B" w:rsidP="00B65BE6">
            <w:pPr>
              <w:spacing w:after="0" w:line="240" w:lineRule="auto"/>
              <w:rPr>
                <w:rFonts w:ascii="Times New Roman" w:hAnsi="Times New Roman"/>
                <w:sz w:val="24"/>
                <w:szCs w:val="24"/>
              </w:rPr>
            </w:pPr>
            <w:r>
              <w:rPr>
                <w:rFonts w:ascii="Times New Roman" w:hAnsi="Times New Roman"/>
                <w:sz w:val="24"/>
                <w:szCs w:val="24"/>
              </w:rPr>
              <w:t xml:space="preserve">ОК </w:t>
            </w:r>
            <w:r w:rsidR="00A6182F" w:rsidRPr="001944C9">
              <w:rPr>
                <w:rFonts w:ascii="Times New Roman" w:hAnsi="Times New Roman"/>
                <w:sz w:val="24"/>
                <w:szCs w:val="24"/>
              </w:rPr>
              <w:t>08</w:t>
            </w:r>
          </w:p>
          <w:p w:rsidR="00A6182F" w:rsidRPr="001944C9" w:rsidRDefault="00A6182F" w:rsidP="00B65BE6">
            <w:pPr>
              <w:spacing w:after="0" w:line="240" w:lineRule="auto"/>
              <w:rPr>
                <w:rFonts w:ascii="Times New Roman" w:hAnsi="Times New Roman"/>
                <w:b/>
                <w:sz w:val="24"/>
                <w:szCs w:val="24"/>
              </w:rPr>
            </w:pPr>
          </w:p>
          <w:p w:rsidR="00A6182F" w:rsidRPr="001944C9" w:rsidRDefault="00A6182F" w:rsidP="00B65BE6">
            <w:pPr>
              <w:spacing w:after="0" w:line="240" w:lineRule="auto"/>
              <w:rPr>
                <w:rFonts w:ascii="Times New Roman" w:hAnsi="Times New Roman"/>
                <w:sz w:val="24"/>
                <w:szCs w:val="24"/>
              </w:rPr>
            </w:pPr>
            <w:r w:rsidRPr="001944C9">
              <w:rPr>
                <w:rFonts w:ascii="Times New Roman" w:hAnsi="Times New Roman"/>
                <w:sz w:val="24"/>
                <w:szCs w:val="24"/>
              </w:rPr>
              <w:t>ПК 3.1</w:t>
            </w:r>
          </w:p>
          <w:p w:rsidR="00A6182F" w:rsidRPr="001944C9" w:rsidRDefault="00A6182F" w:rsidP="00815AF9">
            <w:pPr>
              <w:rPr>
                <w:rFonts w:ascii="Times New Roman" w:hAnsi="Times New Roman"/>
                <w:b/>
                <w:bCs/>
                <w:color w:val="FF0000"/>
                <w:sz w:val="24"/>
                <w:szCs w:val="24"/>
              </w:rPr>
            </w:pPr>
          </w:p>
        </w:tc>
      </w:tr>
      <w:tr w:rsidR="00A6182F" w:rsidRPr="001944C9" w:rsidTr="00EB7D3D">
        <w:trPr>
          <w:trHeight w:val="169"/>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1. Строи и управление ими</w:t>
            </w:r>
          </w:p>
        </w:tc>
        <w:tc>
          <w:tcPr>
            <w:tcW w:w="734" w:type="pct"/>
            <w:vMerge/>
            <w:vAlign w:val="center"/>
          </w:tcPr>
          <w:p w:rsidR="00A6182F" w:rsidRPr="001944C9" w:rsidRDefault="00A6182F" w:rsidP="00EB7D3D">
            <w:pPr>
              <w:spacing w:after="0"/>
              <w:jc w:val="center"/>
              <w:rPr>
                <w:rFonts w:ascii="Times New Roman" w:hAnsi="Times New Roman"/>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734" w:type="pct"/>
            <w:vAlign w:val="center"/>
          </w:tcPr>
          <w:p w:rsidR="00A6182F" w:rsidRPr="001944C9" w:rsidRDefault="00A6182F" w:rsidP="00EB7D3D">
            <w:pPr>
              <w:spacing w:after="0"/>
              <w:jc w:val="center"/>
              <w:rPr>
                <w:rFonts w:ascii="Times New Roman" w:hAnsi="Times New Roman"/>
                <w:bCs/>
                <w:sz w:val="24"/>
                <w:szCs w:val="24"/>
              </w:rPr>
            </w:pPr>
            <w:r w:rsidRPr="001944C9">
              <w:rPr>
                <w:rFonts w:ascii="Times New Roman" w:hAnsi="Times New Roman"/>
                <w:bCs/>
                <w:sz w:val="24"/>
                <w:szCs w:val="24"/>
              </w:rPr>
              <w:t>8</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bCs/>
                <w:sz w:val="24"/>
                <w:szCs w:val="24"/>
              </w:rPr>
              <w:t>1.</w:t>
            </w:r>
            <w:r w:rsidRPr="001944C9">
              <w:rPr>
                <w:rFonts w:ascii="Times New Roman" w:hAnsi="Times New Roman"/>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Строевая стойка и повороты на месте</w:t>
            </w:r>
          </w:p>
        </w:tc>
        <w:tc>
          <w:tcPr>
            <w:tcW w:w="734" w:type="pct"/>
            <w:vAlign w:val="center"/>
          </w:tcPr>
          <w:p w:rsidR="00A6182F" w:rsidRPr="001944C9" w:rsidRDefault="00A6182F"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vAlign w:val="bottom"/>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2.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Движение строевым и походным шагом, бегом, шагом на месте.</w:t>
            </w:r>
          </w:p>
        </w:tc>
        <w:tc>
          <w:tcPr>
            <w:tcW w:w="734" w:type="pct"/>
            <w:vAlign w:val="center"/>
          </w:tcPr>
          <w:p w:rsidR="00A6182F" w:rsidRPr="001944C9" w:rsidRDefault="00A6182F"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85"/>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3.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Повороты в движении</w:t>
            </w:r>
          </w:p>
        </w:tc>
        <w:tc>
          <w:tcPr>
            <w:tcW w:w="734" w:type="pct"/>
            <w:vAlign w:val="center"/>
          </w:tcPr>
          <w:p w:rsidR="00A6182F" w:rsidRPr="001944C9" w:rsidRDefault="00A6182F"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82"/>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4.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Выполнение воинского приветствия без оружия на месте и в движении</w:t>
            </w:r>
          </w:p>
        </w:tc>
        <w:tc>
          <w:tcPr>
            <w:tcW w:w="734" w:type="pct"/>
            <w:vAlign w:val="center"/>
          </w:tcPr>
          <w:p w:rsidR="00A6182F" w:rsidRPr="001944C9" w:rsidRDefault="00A6182F"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82"/>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pStyle w:val="1a"/>
              <w:ind w:left="0"/>
              <w:jc w:val="both"/>
              <w:rPr>
                <w:rFonts w:ascii="Times New Roman" w:hAnsi="Times New Roman"/>
                <w:sz w:val="24"/>
                <w:szCs w:val="24"/>
              </w:rPr>
            </w:pPr>
            <w:r w:rsidRPr="001944C9">
              <w:rPr>
                <w:rFonts w:ascii="Times New Roman" w:hAnsi="Times New Roman"/>
                <w:sz w:val="24"/>
                <w:szCs w:val="24"/>
              </w:rPr>
              <w:t xml:space="preserve">5.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Выход из строя и постановка в строй, подход к начальнику и отход от него</w:t>
            </w:r>
          </w:p>
        </w:tc>
        <w:tc>
          <w:tcPr>
            <w:tcW w:w="734" w:type="pct"/>
            <w:vAlign w:val="center"/>
          </w:tcPr>
          <w:p w:rsidR="00A6182F" w:rsidRPr="001944C9" w:rsidRDefault="00A6182F"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82"/>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6.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Построение и перестроение в одношереножный и двухшереножный строй, выравнивание, размыкание и смыкание строя, повороты строя на месте.</w:t>
            </w:r>
          </w:p>
        </w:tc>
        <w:tc>
          <w:tcPr>
            <w:tcW w:w="734" w:type="pct"/>
            <w:vAlign w:val="center"/>
          </w:tcPr>
          <w:p w:rsidR="00A6182F" w:rsidRPr="001944C9" w:rsidRDefault="00A6182F"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82"/>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7.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Построение и отработка движения походным строем</w:t>
            </w:r>
          </w:p>
        </w:tc>
        <w:tc>
          <w:tcPr>
            <w:tcW w:w="734" w:type="pct"/>
            <w:vAlign w:val="center"/>
          </w:tcPr>
          <w:p w:rsidR="00A6182F" w:rsidRPr="001944C9" w:rsidRDefault="00A6182F"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82"/>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8.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Выполнение воинского приветствия в строю на месте и в движении</w:t>
            </w:r>
          </w:p>
        </w:tc>
        <w:tc>
          <w:tcPr>
            <w:tcW w:w="734" w:type="pct"/>
            <w:vAlign w:val="center"/>
          </w:tcPr>
          <w:p w:rsidR="00A6182F" w:rsidRPr="001944C9" w:rsidRDefault="00A6182F"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val="restart"/>
          </w:tcPr>
          <w:p w:rsidR="00A6182F" w:rsidRPr="001944C9" w:rsidRDefault="00A6182F" w:rsidP="00815AF9">
            <w:pPr>
              <w:rPr>
                <w:rFonts w:ascii="Times New Roman" w:hAnsi="Times New Roman"/>
                <w:b/>
                <w:bCs/>
                <w:sz w:val="24"/>
                <w:szCs w:val="24"/>
              </w:rPr>
            </w:pPr>
            <w:r w:rsidRPr="001944C9">
              <w:rPr>
                <w:rFonts w:ascii="Times New Roman" w:hAnsi="Times New Roman"/>
                <w:b/>
                <w:bCs/>
                <w:sz w:val="24"/>
                <w:szCs w:val="24"/>
              </w:rPr>
              <w:t xml:space="preserve">Тема 2.4 Огневая подготовка </w:t>
            </w:r>
          </w:p>
        </w:tc>
        <w:tc>
          <w:tcPr>
            <w:tcW w:w="2919"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A6182F" w:rsidRPr="001944C9" w:rsidRDefault="00A6182F" w:rsidP="00EB7D3D">
            <w:pPr>
              <w:spacing w:after="0"/>
              <w:jc w:val="center"/>
              <w:rPr>
                <w:rFonts w:ascii="Times New Roman" w:hAnsi="Times New Roman"/>
                <w:b/>
                <w:bCs/>
                <w:sz w:val="24"/>
                <w:szCs w:val="24"/>
              </w:rPr>
            </w:pPr>
            <w:r>
              <w:rPr>
                <w:rFonts w:ascii="Times New Roman" w:hAnsi="Times New Roman"/>
                <w:b/>
                <w:bCs/>
                <w:sz w:val="24"/>
                <w:szCs w:val="24"/>
              </w:rPr>
              <w:t>5</w:t>
            </w:r>
          </w:p>
          <w:p w:rsidR="00A6182F" w:rsidRPr="001944C9" w:rsidRDefault="00A6182F" w:rsidP="00EB7D3D">
            <w:pPr>
              <w:spacing w:after="0"/>
              <w:jc w:val="center"/>
              <w:rPr>
                <w:rFonts w:ascii="Times New Roman" w:hAnsi="Times New Roman"/>
                <w:b/>
                <w:bCs/>
                <w:sz w:val="24"/>
                <w:szCs w:val="24"/>
              </w:rPr>
            </w:pPr>
          </w:p>
        </w:tc>
        <w:tc>
          <w:tcPr>
            <w:tcW w:w="648" w:type="pct"/>
            <w:vMerge w:val="restart"/>
          </w:tcPr>
          <w:p w:rsidR="00A6182F" w:rsidRPr="001944C9" w:rsidRDefault="00A6182F" w:rsidP="00815AF9">
            <w:pPr>
              <w:spacing w:after="0" w:line="240" w:lineRule="auto"/>
              <w:rPr>
                <w:rFonts w:ascii="Times New Roman" w:hAnsi="Times New Roman"/>
                <w:sz w:val="24"/>
                <w:szCs w:val="24"/>
              </w:rPr>
            </w:pPr>
            <w:r w:rsidRPr="001944C9">
              <w:rPr>
                <w:rFonts w:ascii="Times New Roman" w:hAnsi="Times New Roman"/>
                <w:sz w:val="24"/>
                <w:szCs w:val="24"/>
              </w:rPr>
              <w:lastRenderedPageBreak/>
              <w:t xml:space="preserve"> </w:t>
            </w:r>
          </w:p>
          <w:p w:rsidR="00A6182F" w:rsidRPr="001944C9" w:rsidRDefault="00A6182F" w:rsidP="006E7E21">
            <w:pPr>
              <w:spacing w:after="0" w:line="240" w:lineRule="auto"/>
              <w:rPr>
                <w:rFonts w:ascii="Times New Roman" w:hAnsi="Times New Roman"/>
                <w:sz w:val="24"/>
                <w:szCs w:val="24"/>
              </w:rPr>
            </w:pPr>
            <w:r w:rsidRPr="001944C9">
              <w:rPr>
                <w:rFonts w:ascii="Times New Roman" w:hAnsi="Times New Roman"/>
                <w:sz w:val="24"/>
                <w:szCs w:val="24"/>
              </w:rPr>
              <w:lastRenderedPageBreak/>
              <w:t>ОК 06</w:t>
            </w:r>
          </w:p>
          <w:p w:rsidR="00A6182F" w:rsidRPr="001944C9" w:rsidRDefault="000D555B" w:rsidP="006E7E21">
            <w:pPr>
              <w:spacing w:after="0" w:line="240" w:lineRule="auto"/>
              <w:rPr>
                <w:rFonts w:ascii="Times New Roman" w:hAnsi="Times New Roman"/>
                <w:sz w:val="24"/>
                <w:szCs w:val="24"/>
              </w:rPr>
            </w:pPr>
            <w:r>
              <w:rPr>
                <w:rFonts w:ascii="Times New Roman" w:hAnsi="Times New Roman"/>
                <w:sz w:val="24"/>
                <w:szCs w:val="24"/>
              </w:rPr>
              <w:t xml:space="preserve">ОК </w:t>
            </w:r>
            <w:r w:rsidR="00A6182F" w:rsidRPr="001944C9">
              <w:rPr>
                <w:rFonts w:ascii="Times New Roman" w:hAnsi="Times New Roman"/>
                <w:sz w:val="24"/>
                <w:szCs w:val="24"/>
              </w:rPr>
              <w:t>07</w:t>
            </w:r>
          </w:p>
          <w:p w:rsidR="00A6182F" w:rsidRPr="001944C9" w:rsidRDefault="00A6182F" w:rsidP="006E7E21">
            <w:pPr>
              <w:spacing w:after="0" w:line="240" w:lineRule="auto"/>
              <w:rPr>
                <w:rFonts w:ascii="Times New Roman" w:hAnsi="Times New Roman"/>
                <w:sz w:val="24"/>
                <w:szCs w:val="24"/>
              </w:rPr>
            </w:pPr>
            <w:r w:rsidRPr="001944C9">
              <w:rPr>
                <w:rFonts w:ascii="Times New Roman" w:hAnsi="Times New Roman"/>
                <w:sz w:val="24"/>
                <w:szCs w:val="24"/>
              </w:rPr>
              <w:t>ОК 08</w:t>
            </w:r>
          </w:p>
          <w:p w:rsidR="00A6182F" w:rsidRPr="001944C9" w:rsidRDefault="00A6182F" w:rsidP="006E7E21">
            <w:pPr>
              <w:spacing w:after="0" w:line="240" w:lineRule="auto"/>
              <w:rPr>
                <w:rFonts w:ascii="Times New Roman" w:hAnsi="Times New Roman"/>
                <w:b/>
                <w:sz w:val="24"/>
                <w:szCs w:val="24"/>
              </w:rPr>
            </w:pPr>
          </w:p>
          <w:p w:rsidR="00A6182F" w:rsidRPr="001944C9" w:rsidRDefault="00A6182F" w:rsidP="006E7E21">
            <w:pPr>
              <w:spacing w:after="0" w:line="240" w:lineRule="auto"/>
              <w:rPr>
                <w:rFonts w:ascii="Times New Roman" w:hAnsi="Times New Roman"/>
                <w:sz w:val="24"/>
                <w:szCs w:val="24"/>
              </w:rPr>
            </w:pPr>
            <w:r w:rsidRPr="001944C9">
              <w:rPr>
                <w:rFonts w:ascii="Times New Roman" w:hAnsi="Times New Roman"/>
                <w:sz w:val="24"/>
                <w:szCs w:val="24"/>
              </w:rPr>
              <w:t>ПК 1.3</w:t>
            </w:r>
          </w:p>
          <w:p w:rsidR="00A6182F" w:rsidRPr="001944C9" w:rsidRDefault="00A6182F" w:rsidP="00815AF9">
            <w:pPr>
              <w:rPr>
                <w:rFonts w:ascii="Times New Roman" w:hAnsi="Times New Roman"/>
                <w:b/>
                <w:bCs/>
                <w:color w:val="FF0000"/>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 xml:space="preserve">1. Материальная часть автомата Калашникова </w:t>
            </w:r>
          </w:p>
        </w:tc>
        <w:tc>
          <w:tcPr>
            <w:tcW w:w="734" w:type="pct"/>
            <w:vMerge/>
            <w:vAlign w:val="center"/>
          </w:tcPr>
          <w:p w:rsidR="00A6182F" w:rsidRPr="001944C9" w:rsidRDefault="00A6182F" w:rsidP="00EB7D3D">
            <w:pPr>
              <w:spacing w:after="0"/>
              <w:jc w:val="center"/>
              <w:rPr>
                <w:rFonts w:ascii="Times New Roman" w:hAnsi="Times New Roman"/>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2. Подготовка автомата к стрельбе. Ведение огня из автомата</w:t>
            </w:r>
          </w:p>
        </w:tc>
        <w:tc>
          <w:tcPr>
            <w:tcW w:w="734" w:type="pct"/>
            <w:vMerge/>
            <w:vAlign w:val="center"/>
          </w:tcPr>
          <w:p w:rsidR="00A6182F" w:rsidRPr="001944C9" w:rsidRDefault="00A6182F" w:rsidP="00EB7D3D">
            <w:pPr>
              <w:spacing w:after="0"/>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D71DBC" w:rsidRDefault="00A6182F"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1944C9" w:rsidRDefault="00A6182F" w:rsidP="00815AF9">
            <w:pPr>
              <w:spacing w:after="0"/>
              <w:rPr>
                <w:rFonts w:ascii="Times New Roman" w:hAnsi="Times New Roman"/>
                <w:b/>
                <w:bCs/>
                <w:sz w:val="24"/>
                <w:szCs w:val="24"/>
              </w:rPr>
            </w:pPr>
          </w:p>
        </w:tc>
        <w:tc>
          <w:tcPr>
            <w:tcW w:w="734" w:type="pct"/>
            <w:vAlign w:val="center"/>
          </w:tcPr>
          <w:p w:rsidR="00A6182F" w:rsidRPr="001944C9" w:rsidRDefault="00A6182F" w:rsidP="00EB7D3D">
            <w:pPr>
              <w:spacing w:after="0"/>
              <w:jc w:val="center"/>
              <w:rPr>
                <w:rFonts w:ascii="Times New Roman" w:hAnsi="Times New Roman"/>
                <w:bCs/>
                <w:sz w:val="24"/>
                <w:szCs w:val="24"/>
              </w:rPr>
            </w:pPr>
            <w:r w:rsidRPr="001944C9">
              <w:rPr>
                <w:rFonts w:ascii="Times New Roman" w:hAnsi="Times New Roman"/>
                <w:bCs/>
                <w:sz w:val="24"/>
                <w:szCs w:val="24"/>
              </w:rPr>
              <w:t>3</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bCs/>
                <w:sz w:val="24"/>
                <w:szCs w:val="24"/>
              </w:rPr>
              <w:t>1.</w:t>
            </w:r>
            <w:r w:rsidRPr="001944C9">
              <w:rPr>
                <w:rFonts w:ascii="Times New Roman" w:hAnsi="Times New Roman"/>
                <w:i/>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Неполная разборка и сборка автомата</w:t>
            </w:r>
          </w:p>
        </w:tc>
        <w:tc>
          <w:tcPr>
            <w:tcW w:w="734" w:type="pct"/>
            <w:vAlign w:val="center"/>
          </w:tcPr>
          <w:p w:rsidR="00A6182F" w:rsidRPr="001944C9" w:rsidRDefault="00A6182F"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vAlign w:val="bottom"/>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bCs/>
                <w:sz w:val="24"/>
                <w:szCs w:val="24"/>
              </w:rPr>
              <w:t>2.</w:t>
            </w:r>
            <w:r w:rsidRPr="001944C9">
              <w:rPr>
                <w:rFonts w:ascii="Times New Roman" w:hAnsi="Times New Roman"/>
                <w:b/>
                <w:bCs/>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Отработка нормативов по неполной разборке и сборке автомата</w:t>
            </w:r>
          </w:p>
        </w:tc>
        <w:tc>
          <w:tcPr>
            <w:tcW w:w="734" w:type="pct"/>
            <w:vAlign w:val="center"/>
          </w:tcPr>
          <w:p w:rsidR="00A6182F" w:rsidRPr="001944C9" w:rsidRDefault="00A6182F"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3</w:t>
            </w:r>
            <w:r w:rsidRPr="001944C9">
              <w:rPr>
                <w:rFonts w:ascii="Times New Roman" w:hAnsi="Times New Roman"/>
                <w:i/>
                <w:sz w:val="24"/>
                <w:szCs w:val="24"/>
              </w:rPr>
              <w:t xml:space="preserve">. </w:t>
            </w:r>
            <w:r w:rsidRPr="001944C9">
              <w:rPr>
                <w:rFonts w:ascii="Times New Roman" w:hAnsi="Times New Roman"/>
                <w:b/>
                <w:sz w:val="24"/>
                <w:szCs w:val="24"/>
              </w:rPr>
              <w:t>Практическое занятие</w:t>
            </w:r>
            <w:r w:rsidRPr="001944C9">
              <w:rPr>
                <w:rFonts w:ascii="Times New Roman" w:hAnsi="Times New Roman"/>
                <w:i/>
                <w:sz w:val="24"/>
                <w:szCs w:val="24"/>
              </w:rPr>
              <w:t xml:space="preserve"> </w:t>
            </w:r>
            <w:r w:rsidRPr="001944C9">
              <w:rPr>
                <w:rFonts w:ascii="Times New Roman" w:hAnsi="Times New Roman"/>
                <w:sz w:val="24"/>
                <w:szCs w:val="24"/>
              </w:rPr>
              <w:t>Принятие положения для стрельбы, подготовке автомата к стрельбе, прицеливание</w:t>
            </w:r>
          </w:p>
        </w:tc>
        <w:tc>
          <w:tcPr>
            <w:tcW w:w="734" w:type="pct"/>
            <w:vAlign w:val="center"/>
          </w:tcPr>
          <w:p w:rsidR="00A6182F" w:rsidRPr="001944C9" w:rsidRDefault="00A6182F" w:rsidP="00EB7D3D">
            <w:pPr>
              <w:spacing w:after="0"/>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val="restart"/>
          </w:tcPr>
          <w:p w:rsidR="00A6182F" w:rsidRPr="001944C9" w:rsidRDefault="00A6182F" w:rsidP="00815AF9">
            <w:pPr>
              <w:rPr>
                <w:rFonts w:ascii="Times New Roman" w:hAnsi="Times New Roman"/>
                <w:b/>
                <w:bCs/>
                <w:sz w:val="24"/>
                <w:szCs w:val="24"/>
              </w:rPr>
            </w:pPr>
            <w:r w:rsidRPr="001944C9">
              <w:rPr>
                <w:rFonts w:ascii="Times New Roman" w:hAnsi="Times New Roman"/>
                <w:b/>
                <w:bCs/>
                <w:sz w:val="24"/>
                <w:szCs w:val="24"/>
              </w:rPr>
              <w:t xml:space="preserve">Тема 2.5 Медико-санитарная подготовка </w:t>
            </w:r>
          </w:p>
        </w:tc>
        <w:tc>
          <w:tcPr>
            <w:tcW w:w="2919" w:type="pct"/>
          </w:tcPr>
          <w:p w:rsidR="00A6182F" w:rsidRPr="001944C9" w:rsidRDefault="00A6182F" w:rsidP="00815AF9">
            <w:pPr>
              <w:spacing w:after="0"/>
              <w:rPr>
                <w:rFonts w:ascii="Times New Roman" w:hAnsi="Times New Roman"/>
                <w:b/>
                <w:bCs/>
                <w:sz w:val="24"/>
                <w:szCs w:val="24"/>
              </w:rPr>
            </w:pPr>
            <w:r w:rsidRPr="001944C9">
              <w:rPr>
                <w:rFonts w:ascii="Times New Roman" w:hAnsi="Times New Roman"/>
                <w:b/>
                <w:bCs/>
                <w:sz w:val="24"/>
                <w:szCs w:val="24"/>
              </w:rPr>
              <w:t xml:space="preserve">Содержание учебного материала </w:t>
            </w:r>
          </w:p>
        </w:tc>
        <w:tc>
          <w:tcPr>
            <w:tcW w:w="734" w:type="pct"/>
            <w:vMerge w:val="restart"/>
            <w:vAlign w:val="center"/>
          </w:tcPr>
          <w:p w:rsidR="00A6182F" w:rsidRPr="001944C9" w:rsidRDefault="00A6182F" w:rsidP="00EB7D3D">
            <w:pPr>
              <w:jc w:val="center"/>
              <w:rPr>
                <w:rFonts w:ascii="Times New Roman" w:hAnsi="Times New Roman"/>
                <w:b/>
                <w:bCs/>
                <w:sz w:val="24"/>
                <w:szCs w:val="24"/>
              </w:rPr>
            </w:pPr>
            <w:r>
              <w:rPr>
                <w:rFonts w:ascii="Times New Roman" w:hAnsi="Times New Roman"/>
                <w:b/>
                <w:bCs/>
                <w:sz w:val="24"/>
                <w:szCs w:val="24"/>
              </w:rPr>
              <w:t>14</w:t>
            </w:r>
          </w:p>
          <w:p w:rsidR="00A6182F" w:rsidRPr="001944C9" w:rsidRDefault="00A6182F" w:rsidP="00EB7D3D">
            <w:pPr>
              <w:jc w:val="center"/>
              <w:rPr>
                <w:rFonts w:ascii="Times New Roman" w:hAnsi="Times New Roman"/>
                <w:b/>
                <w:bCs/>
                <w:sz w:val="24"/>
                <w:szCs w:val="24"/>
              </w:rPr>
            </w:pPr>
          </w:p>
        </w:tc>
        <w:tc>
          <w:tcPr>
            <w:tcW w:w="648" w:type="pct"/>
            <w:vMerge w:val="restart"/>
          </w:tcPr>
          <w:p w:rsidR="00A6182F" w:rsidRPr="001944C9" w:rsidRDefault="00A6182F" w:rsidP="00815AF9">
            <w:pPr>
              <w:suppressAutoHyphens/>
              <w:spacing w:after="0" w:line="240" w:lineRule="auto"/>
              <w:rPr>
                <w:rFonts w:ascii="Times New Roman" w:hAnsi="Times New Roman"/>
                <w:sz w:val="24"/>
                <w:szCs w:val="24"/>
              </w:rPr>
            </w:pPr>
            <w:r w:rsidRPr="001944C9">
              <w:rPr>
                <w:rFonts w:ascii="Times New Roman" w:hAnsi="Times New Roman"/>
                <w:sz w:val="24"/>
                <w:szCs w:val="24"/>
              </w:rPr>
              <w:t xml:space="preserve"> </w:t>
            </w:r>
          </w:p>
          <w:p w:rsidR="00A6182F" w:rsidRPr="001944C9" w:rsidRDefault="00A6182F" w:rsidP="006E7E21">
            <w:pPr>
              <w:spacing w:after="0" w:line="240" w:lineRule="auto"/>
              <w:rPr>
                <w:rFonts w:ascii="Times New Roman" w:hAnsi="Times New Roman"/>
                <w:sz w:val="24"/>
                <w:szCs w:val="24"/>
              </w:rPr>
            </w:pPr>
            <w:r w:rsidRPr="001944C9">
              <w:rPr>
                <w:rFonts w:ascii="Times New Roman" w:hAnsi="Times New Roman"/>
                <w:sz w:val="24"/>
                <w:szCs w:val="24"/>
              </w:rPr>
              <w:t>ОК 06</w:t>
            </w:r>
          </w:p>
          <w:p w:rsidR="00A6182F" w:rsidRPr="001944C9" w:rsidRDefault="00A6182F" w:rsidP="006E7E21">
            <w:pPr>
              <w:spacing w:after="0" w:line="240" w:lineRule="auto"/>
              <w:rPr>
                <w:rFonts w:ascii="Times New Roman" w:hAnsi="Times New Roman"/>
                <w:sz w:val="24"/>
                <w:szCs w:val="24"/>
              </w:rPr>
            </w:pPr>
            <w:r w:rsidRPr="001944C9">
              <w:rPr>
                <w:rFonts w:ascii="Times New Roman" w:hAnsi="Times New Roman"/>
                <w:sz w:val="24"/>
                <w:szCs w:val="24"/>
              </w:rPr>
              <w:t>ОК 07</w:t>
            </w:r>
          </w:p>
          <w:p w:rsidR="00A6182F" w:rsidRPr="001944C9" w:rsidRDefault="00A6182F" w:rsidP="006E7E21">
            <w:pPr>
              <w:spacing w:after="0" w:line="240" w:lineRule="auto"/>
              <w:rPr>
                <w:rFonts w:ascii="Times New Roman" w:hAnsi="Times New Roman"/>
                <w:sz w:val="24"/>
                <w:szCs w:val="24"/>
              </w:rPr>
            </w:pPr>
            <w:r w:rsidRPr="001944C9">
              <w:rPr>
                <w:rFonts w:ascii="Times New Roman" w:hAnsi="Times New Roman"/>
                <w:sz w:val="24"/>
                <w:szCs w:val="24"/>
              </w:rPr>
              <w:t>ОК 08</w:t>
            </w:r>
          </w:p>
          <w:p w:rsidR="00A6182F" w:rsidRPr="001944C9" w:rsidRDefault="00A6182F" w:rsidP="006E7E21">
            <w:pPr>
              <w:spacing w:after="0" w:line="240" w:lineRule="auto"/>
              <w:rPr>
                <w:rFonts w:ascii="Times New Roman" w:hAnsi="Times New Roman"/>
                <w:sz w:val="24"/>
                <w:szCs w:val="24"/>
              </w:rPr>
            </w:pPr>
          </w:p>
          <w:p w:rsidR="00A6182F" w:rsidRPr="001944C9" w:rsidRDefault="00A6182F" w:rsidP="006E7E21">
            <w:pPr>
              <w:spacing w:after="0" w:line="240" w:lineRule="auto"/>
              <w:rPr>
                <w:rFonts w:ascii="Times New Roman" w:hAnsi="Times New Roman"/>
                <w:sz w:val="24"/>
                <w:szCs w:val="24"/>
              </w:rPr>
            </w:pPr>
            <w:r w:rsidRPr="001944C9">
              <w:rPr>
                <w:rFonts w:ascii="Times New Roman" w:hAnsi="Times New Roman"/>
                <w:sz w:val="24"/>
                <w:szCs w:val="24"/>
              </w:rPr>
              <w:t>ПК 1.1</w:t>
            </w:r>
          </w:p>
          <w:p w:rsidR="00A6182F" w:rsidRPr="001944C9" w:rsidRDefault="00A6182F" w:rsidP="006E7E21">
            <w:pPr>
              <w:spacing w:after="0" w:line="240" w:lineRule="auto"/>
              <w:rPr>
                <w:rFonts w:ascii="Times New Roman" w:hAnsi="Times New Roman"/>
                <w:sz w:val="24"/>
                <w:szCs w:val="24"/>
              </w:rPr>
            </w:pPr>
            <w:r w:rsidRPr="001944C9">
              <w:rPr>
                <w:rFonts w:ascii="Times New Roman" w:hAnsi="Times New Roman"/>
                <w:sz w:val="24"/>
                <w:szCs w:val="24"/>
              </w:rPr>
              <w:t>ПК 1.2</w:t>
            </w:r>
          </w:p>
          <w:p w:rsidR="00A6182F" w:rsidRPr="001944C9" w:rsidRDefault="00A6182F" w:rsidP="006E7E21">
            <w:pPr>
              <w:spacing w:after="0" w:line="240" w:lineRule="auto"/>
              <w:rPr>
                <w:rFonts w:ascii="Times New Roman" w:hAnsi="Times New Roman"/>
                <w:sz w:val="24"/>
                <w:szCs w:val="24"/>
              </w:rPr>
            </w:pPr>
            <w:r w:rsidRPr="001944C9">
              <w:rPr>
                <w:rFonts w:ascii="Times New Roman" w:hAnsi="Times New Roman"/>
                <w:sz w:val="24"/>
                <w:szCs w:val="24"/>
              </w:rPr>
              <w:t>ПК 2.2</w:t>
            </w:r>
          </w:p>
          <w:p w:rsidR="00A6182F" w:rsidRPr="001944C9" w:rsidRDefault="00A6182F" w:rsidP="006E7E21">
            <w:pPr>
              <w:spacing w:after="0" w:line="240" w:lineRule="auto"/>
              <w:rPr>
                <w:rFonts w:ascii="Times New Roman" w:hAnsi="Times New Roman"/>
                <w:sz w:val="24"/>
                <w:szCs w:val="24"/>
              </w:rPr>
            </w:pPr>
            <w:r w:rsidRPr="001944C9">
              <w:rPr>
                <w:rFonts w:ascii="Times New Roman" w:hAnsi="Times New Roman"/>
                <w:sz w:val="24"/>
                <w:szCs w:val="24"/>
              </w:rPr>
              <w:t>ПК 3.1</w:t>
            </w:r>
          </w:p>
          <w:p w:rsidR="00A6182F" w:rsidRPr="001944C9" w:rsidRDefault="00A6182F" w:rsidP="00C46C49">
            <w:pPr>
              <w:suppressAutoHyphens/>
              <w:spacing w:after="0" w:line="240" w:lineRule="auto"/>
              <w:rPr>
                <w:rFonts w:ascii="Times New Roman" w:hAnsi="Times New Roman"/>
                <w:b/>
                <w:bCs/>
                <w:color w:val="FF0000"/>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1. Общие свед</w:t>
            </w:r>
            <w:r w:rsidR="000D555B">
              <w:rPr>
                <w:rFonts w:ascii="Times New Roman" w:hAnsi="Times New Roman"/>
                <w:bCs/>
                <w:sz w:val="24"/>
                <w:szCs w:val="24"/>
              </w:rPr>
              <w:t xml:space="preserve">ения о ранах, осложнениях ран, </w:t>
            </w:r>
            <w:r w:rsidRPr="001944C9">
              <w:rPr>
                <w:rFonts w:ascii="Times New Roman" w:hAnsi="Times New Roman"/>
                <w:bCs/>
                <w:sz w:val="24"/>
                <w:szCs w:val="24"/>
              </w:rPr>
              <w:t>способах остановки кровотечения и обработки ран</w:t>
            </w:r>
          </w:p>
        </w:tc>
        <w:tc>
          <w:tcPr>
            <w:tcW w:w="734" w:type="pct"/>
            <w:vMerge/>
            <w:vAlign w:val="center"/>
          </w:tcPr>
          <w:p w:rsidR="00A6182F" w:rsidRPr="001944C9" w:rsidRDefault="00A6182F" w:rsidP="00EB7D3D">
            <w:pPr>
              <w:jc w:val="center"/>
              <w:rPr>
                <w:rFonts w:ascii="Times New Roman" w:hAnsi="Times New Roman"/>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68"/>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2. Порядок наложения повязки при ранениях головы, туловища, верхних и нижних конечностях</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61"/>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3. Первая (доврачебная) помощь при ушибах, переломах, вывихах, растяжениях связок и синдроме длительного сдавливания</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61"/>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4. Первая (доврачебная) помощь при ожогах</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61"/>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5. Первая (доврачебная) помощь при поражении электрическим током</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61"/>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6. Первая (доврачебная) помощь при утоплении</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61"/>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7.  Первая (доврачебная) помощь при перегревании, переохлаждении организма, при обморожении и общем замерзании</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61"/>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8.  Первая (доврачебная) помощь при отравлениях</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61"/>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rPr>
                <w:rFonts w:ascii="Times New Roman" w:hAnsi="Times New Roman"/>
                <w:bCs/>
                <w:sz w:val="24"/>
                <w:szCs w:val="24"/>
              </w:rPr>
            </w:pPr>
            <w:r w:rsidRPr="001944C9">
              <w:rPr>
                <w:rFonts w:ascii="Times New Roman" w:hAnsi="Times New Roman"/>
                <w:bCs/>
                <w:sz w:val="24"/>
                <w:szCs w:val="24"/>
              </w:rPr>
              <w:t>9. Доврачебная помощь при клинической смерти</w:t>
            </w:r>
          </w:p>
        </w:tc>
        <w:tc>
          <w:tcPr>
            <w:tcW w:w="734" w:type="pct"/>
            <w:vMerge/>
            <w:vAlign w:val="center"/>
          </w:tcPr>
          <w:p w:rsidR="00A6182F" w:rsidRPr="001944C9" w:rsidRDefault="00A6182F" w:rsidP="00EB7D3D">
            <w:pPr>
              <w:jc w:val="center"/>
              <w:rPr>
                <w:rFonts w:ascii="Times New Roman" w:hAnsi="Times New Roman"/>
                <w:b/>
                <w:bCs/>
                <w:sz w:val="24"/>
                <w:szCs w:val="24"/>
              </w:rPr>
            </w:pP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2A6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 w:lineRule="atLeast"/>
              <w:jc w:val="both"/>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734" w:type="pct"/>
            <w:vAlign w:val="center"/>
          </w:tcPr>
          <w:p w:rsidR="00A6182F" w:rsidRPr="001944C9" w:rsidRDefault="00A6182F" w:rsidP="00EB7D3D">
            <w:pPr>
              <w:jc w:val="center"/>
              <w:rPr>
                <w:rFonts w:ascii="Times New Roman" w:hAnsi="Times New Roman"/>
                <w:bCs/>
                <w:sz w:val="24"/>
                <w:szCs w:val="24"/>
              </w:rPr>
            </w:pPr>
            <w:r w:rsidRPr="001944C9">
              <w:rPr>
                <w:rFonts w:ascii="Times New Roman" w:hAnsi="Times New Roman"/>
                <w:bCs/>
                <w:sz w:val="24"/>
                <w:szCs w:val="24"/>
              </w:rPr>
              <w:t>5</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699" w:type="pct"/>
            <w:vMerge/>
          </w:tcPr>
          <w:p w:rsidR="00A6182F" w:rsidRPr="001944C9" w:rsidRDefault="00A6182F" w:rsidP="00815AF9">
            <w:pPr>
              <w:rPr>
                <w:rFonts w:ascii="Times New Roman" w:hAnsi="Times New Roman"/>
                <w:b/>
                <w:bCs/>
                <w:sz w:val="24"/>
                <w:szCs w:val="24"/>
              </w:rPr>
            </w:pPr>
          </w:p>
        </w:tc>
        <w:tc>
          <w:tcPr>
            <w:tcW w:w="2919" w:type="pct"/>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1.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Наложение кровоостанавливающего жгута (закрутки), пальцевое прижатие артерий</w:t>
            </w:r>
          </w:p>
        </w:tc>
        <w:tc>
          <w:tcPr>
            <w:tcW w:w="734" w:type="pct"/>
            <w:vAlign w:val="center"/>
          </w:tcPr>
          <w:p w:rsidR="00A6182F" w:rsidRPr="001944C9" w:rsidRDefault="00A6182F"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126"/>
        </w:trPr>
        <w:tc>
          <w:tcPr>
            <w:tcW w:w="699" w:type="pct"/>
            <w:vMerge/>
          </w:tcPr>
          <w:p w:rsidR="00A6182F" w:rsidRPr="001944C9" w:rsidRDefault="00A6182F" w:rsidP="00815AF9">
            <w:pPr>
              <w:rPr>
                <w:rFonts w:ascii="Times New Roman" w:hAnsi="Times New Roman"/>
                <w:b/>
                <w:bCs/>
                <w:sz w:val="24"/>
                <w:szCs w:val="24"/>
              </w:rPr>
            </w:pPr>
          </w:p>
        </w:tc>
        <w:tc>
          <w:tcPr>
            <w:tcW w:w="2919" w:type="pct"/>
            <w:vAlign w:val="bottom"/>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2</w:t>
            </w:r>
            <w:r w:rsidRPr="001944C9">
              <w:rPr>
                <w:rFonts w:ascii="Times New Roman" w:hAnsi="Times New Roman"/>
                <w:b/>
                <w:sz w:val="24"/>
                <w:szCs w:val="24"/>
              </w:rPr>
              <w:t>. Практическое занятие</w:t>
            </w:r>
            <w:r w:rsidRPr="001944C9">
              <w:rPr>
                <w:rFonts w:ascii="Times New Roman" w:hAnsi="Times New Roman"/>
                <w:sz w:val="24"/>
                <w:szCs w:val="24"/>
              </w:rPr>
              <w:t xml:space="preserve"> Наложение повязок на голову, туловище, верхние и нижние конечности</w:t>
            </w:r>
          </w:p>
        </w:tc>
        <w:tc>
          <w:tcPr>
            <w:tcW w:w="734" w:type="pct"/>
            <w:vAlign w:val="center"/>
          </w:tcPr>
          <w:p w:rsidR="00A6182F" w:rsidRPr="001944C9" w:rsidRDefault="00A6182F"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123"/>
        </w:trPr>
        <w:tc>
          <w:tcPr>
            <w:tcW w:w="699" w:type="pct"/>
            <w:vMerge/>
          </w:tcPr>
          <w:p w:rsidR="00A6182F" w:rsidRPr="001944C9" w:rsidRDefault="00A6182F" w:rsidP="00815AF9">
            <w:pPr>
              <w:rPr>
                <w:rFonts w:ascii="Times New Roman" w:hAnsi="Times New Roman"/>
                <w:b/>
                <w:bCs/>
                <w:sz w:val="24"/>
                <w:szCs w:val="24"/>
              </w:rPr>
            </w:pPr>
          </w:p>
        </w:tc>
        <w:tc>
          <w:tcPr>
            <w:tcW w:w="2919" w:type="pct"/>
            <w:vAlign w:val="bottom"/>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3 </w:t>
            </w:r>
            <w:r w:rsidRPr="001944C9">
              <w:rPr>
                <w:rFonts w:ascii="Times New Roman" w:hAnsi="Times New Roman"/>
                <w:b/>
                <w:sz w:val="24"/>
                <w:szCs w:val="24"/>
              </w:rPr>
              <w:t>Практическое занятие</w:t>
            </w:r>
            <w:r w:rsidR="000D555B">
              <w:rPr>
                <w:rFonts w:ascii="Times New Roman" w:hAnsi="Times New Roman"/>
                <w:sz w:val="24"/>
                <w:szCs w:val="24"/>
              </w:rPr>
              <w:t xml:space="preserve"> </w:t>
            </w:r>
            <w:r w:rsidRPr="001944C9">
              <w:rPr>
                <w:rFonts w:ascii="Times New Roman" w:hAnsi="Times New Roman"/>
                <w:sz w:val="24"/>
                <w:szCs w:val="24"/>
              </w:rPr>
              <w:t>Наложение шины на месте перелома, транспортировка пораженного</w:t>
            </w:r>
          </w:p>
        </w:tc>
        <w:tc>
          <w:tcPr>
            <w:tcW w:w="734" w:type="pct"/>
            <w:vAlign w:val="center"/>
          </w:tcPr>
          <w:p w:rsidR="00A6182F" w:rsidRPr="001944C9" w:rsidRDefault="00A6182F"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123"/>
        </w:trPr>
        <w:tc>
          <w:tcPr>
            <w:tcW w:w="699" w:type="pct"/>
            <w:vMerge/>
          </w:tcPr>
          <w:p w:rsidR="00A6182F" w:rsidRPr="001944C9" w:rsidRDefault="00A6182F" w:rsidP="00815AF9">
            <w:pPr>
              <w:rPr>
                <w:rFonts w:ascii="Times New Roman" w:hAnsi="Times New Roman"/>
                <w:b/>
                <w:bCs/>
                <w:sz w:val="24"/>
                <w:szCs w:val="24"/>
              </w:rPr>
            </w:pPr>
          </w:p>
        </w:tc>
        <w:tc>
          <w:tcPr>
            <w:tcW w:w="2919" w:type="pct"/>
            <w:vAlign w:val="bottom"/>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4.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на тренажере прекардиального удара и искусственного дыхания</w:t>
            </w:r>
          </w:p>
        </w:tc>
        <w:tc>
          <w:tcPr>
            <w:tcW w:w="734" w:type="pct"/>
            <w:vAlign w:val="center"/>
          </w:tcPr>
          <w:p w:rsidR="00A6182F" w:rsidRPr="001944C9" w:rsidRDefault="00A6182F"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1944C9">
        <w:trPr>
          <w:trHeight w:val="417"/>
        </w:trPr>
        <w:tc>
          <w:tcPr>
            <w:tcW w:w="699" w:type="pct"/>
            <w:vMerge/>
          </w:tcPr>
          <w:p w:rsidR="00A6182F" w:rsidRPr="001944C9" w:rsidRDefault="00A6182F" w:rsidP="00815AF9">
            <w:pPr>
              <w:rPr>
                <w:rFonts w:ascii="Times New Roman" w:hAnsi="Times New Roman"/>
                <w:b/>
                <w:bCs/>
                <w:sz w:val="24"/>
                <w:szCs w:val="24"/>
              </w:rPr>
            </w:pPr>
          </w:p>
        </w:tc>
        <w:tc>
          <w:tcPr>
            <w:tcW w:w="2919" w:type="pct"/>
            <w:vAlign w:val="bottom"/>
          </w:tcPr>
          <w:p w:rsidR="00A6182F" w:rsidRPr="001944C9" w:rsidRDefault="00A6182F" w:rsidP="00815AF9">
            <w:pPr>
              <w:spacing w:after="0" w:line="240" w:lineRule="auto"/>
              <w:jc w:val="both"/>
              <w:rPr>
                <w:rFonts w:ascii="Times New Roman" w:hAnsi="Times New Roman"/>
                <w:sz w:val="24"/>
                <w:szCs w:val="24"/>
              </w:rPr>
            </w:pPr>
            <w:r w:rsidRPr="001944C9">
              <w:rPr>
                <w:rFonts w:ascii="Times New Roman" w:hAnsi="Times New Roman"/>
                <w:sz w:val="24"/>
                <w:szCs w:val="24"/>
              </w:rPr>
              <w:t xml:space="preserve">5. </w:t>
            </w:r>
            <w:r w:rsidRPr="001944C9">
              <w:rPr>
                <w:rFonts w:ascii="Times New Roman" w:hAnsi="Times New Roman"/>
                <w:b/>
                <w:sz w:val="24"/>
                <w:szCs w:val="24"/>
              </w:rPr>
              <w:t>Практическое занятие</w:t>
            </w:r>
            <w:r w:rsidRPr="001944C9">
              <w:rPr>
                <w:rFonts w:ascii="Times New Roman" w:hAnsi="Times New Roman"/>
                <w:sz w:val="24"/>
                <w:szCs w:val="24"/>
              </w:rPr>
              <w:t xml:space="preserve">    Отработка на тренажере непрямого массажа сердца</w:t>
            </w:r>
          </w:p>
        </w:tc>
        <w:tc>
          <w:tcPr>
            <w:tcW w:w="734" w:type="pct"/>
            <w:vAlign w:val="center"/>
          </w:tcPr>
          <w:p w:rsidR="00A6182F" w:rsidRPr="001944C9" w:rsidRDefault="00A6182F" w:rsidP="00EB7D3D">
            <w:pPr>
              <w:jc w:val="center"/>
              <w:rPr>
                <w:rFonts w:ascii="Times New Roman" w:hAnsi="Times New Roman"/>
                <w:bCs/>
                <w:i/>
                <w:sz w:val="24"/>
                <w:szCs w:val="24"/>
              </w:rPr>
            </w:pPr>
            <w:r w:rsidRPr="001944C9">
              <w:rPr>
                <w:rFonts w:ascii="Times New Roman" w:hAnsi="Times New Roman"/>
                <w:bCs/>
                <w:i/>
                <w:sz w:val="24"/>
                <w:szCs w:val="24"/>
              </w:rPr>
              <w:t>1</w:t>
            </w:r>
          </w:p>
        </w:tc>
        <w:tc>
          <w:tcPr>
            <w:tcW w:w="648" w:type="pct"/>
            <w:vMerge/>
          </w:tcPr>
          <w:p w:rsidR="00A6182F" w:rsidRPr="001944C9" w:rsidRDefault="00A6182F" w:rsidP="00815AF9">
            <w:pPr>
              <w:rPr>
                <w:rFonts w:ascii="Times New Roman" w:hAnsi="Times New Roman"/>
                <w:b/>
                <w:bCs/>
                <w:sz w:val="24"/>
                <w:szCs w:val="24"/>
              </w:rPr>
            </w:pPr>
          </w:p>
        </w:tc>
      </w:tr>
      <w:tr w:rsidR="00A6182F" w:rsidRPr="001944C9" w:rsidTr="00EB7D3D">
        <w:trPr>
          <w:trHeight w:val="20"/>
        </w:trPr>
        <w:tc>
          <w:tcPr>
            <w:tcW w:w="3618" w:type="pct"/>
            <w:gridSpan w:val="2"/>
          </w:tcPr>
          <w:p w:rsidR="00A6182F" w:rsidRPr="001944C9" w:rsidRDefault="00A6182F" w:rsidP="00815AF9">
            <w:pPr>
              <w:rPr>
                <w:rFonts w:ascii="Times New Roman" w:hAnsi="Times New Roman"/>
                <w:b/>
                <w:bCs/>
                <w:sz w:val="24"/>
                <w:szCs w:val="24"/>
              </w:rPr>
            </w:pPr>
            <w:r w:rsidRPr="001944C9">
              <w:rPr>
                <w:rFonts w:ascii="Times New Roman" w:hAnsi="Times New Roman"/>
                <w:b/>
                <w:bCs/>
                <w:sz w:val="24"/>
                <w:szCs w:val="24"/>
              </w:rPr>
              <w:t>Всего:</w:t>
            </w:r>
          </w:p>
        </w:tc>
        <w:tc>
          <w:tcPr>
            <w:tcW w:w="734" w:type="pct"/>
            <w:vAlign w:val="center"/>
          </w:tcPr>
          <w:p w:rsidR="00A6182F" w:rsidRPr="00990902" w:rsidRDefault="00A6182F" w:rsidP="00EB7D3D">
            <w:pPr>
              <w:jc w:val="center"/>
              <w:rPr>
                <w:rFonts w:ascii="Times New Roman" w:hAnsi="Times New Roman"/>
                <w:b/>
                <w:bCs/>
                <w:iCs/>
                <w:sz w:val="24"/>
                <w:szCs w:val="24"/>
              </w:rPr>
            </w:pPr>
            <w:r w:rsidRPr="00990902">
              <w:rPr>
                <w:rFonts w:ascii="Times New Roman" w:hAnsi="Times New Roman"/>
                <w:b/>
                <w:bCs/>
                <w:iCs/>
                <w:sz w:val="24"/>
                <w:szCs w:val="24"/>
              </w:rPr>
              <w:t xml:space="preserve"> 68</w:t>
            </w:r>
          </w:p>
        </w:tc>
        <w:tc>
          <w:tcPr>
            <w:tcW w:w="648" w:type="pct"/>
          </w:tcPr>
          <w:p w:rsidR="00A6182F" w:rsidRPr="001944C9" w:rsidRDefault="00A6182F" w:rsidP="00815AF9">
            <w:pPr>
              <w:rPr>
                <w:rFonts w:ascii="Times New Roman" w:hAnsi="Times New Roman"/>
                <w:b/>
                <w:bCs/>
                <w:i/>
                <w:iCs/>
                <w:sz w:val="24"/>
                <w:szCs w:val="24"/>
              </w:rPr>
            </w:pPr>
          </w:p>
        </w:tc>
      </w:tr>
    </w:tbl>
    <w:p w:rsidR="00A6182F" w:rsidRPr="001944C9" w:rsidRDefault="00A6182F" w:rsidP="00D32388">
      <w:pPr>
        <w:rPr>
          <w:rFonts w:ascii="Times New Roman" w:hAnsi="Times New Roman"/>
          <w:i/>
          <w:iCs/>
          <w:sz w:val="24"/>
          <w:szCs w:val="24"/>
        </w:rPr>
        <w:sectPr w:rsidR="00A6182F" w:rsidRPr="001944C9" w:rsidSect="00ED14E0">
          <w:pgSz w:w="16840" w:h="11907" w:orient="landscape"/>
          <w:pgMar w:top="851" w:right="1134" w:bottom="851" w:left="992" w:header="709" w:footer="709" w:gutter="0"/>
          <w:cols w:space="720"/>
        </w:sectPr>
      </w:pPr>
    </w:p>
    <w:p w:rsidR="00A6182F" w:rsidRPr="00B52E9A" w:rsidRDefault="00A6182F" w:rsidP="00ED14E0">
      <w:pPr>
        <w:ind w:left="1353"/>
        <w:rPr>
          <w:rFonts w:ascii="Times New Roman" w:hAnsi="Times New Roman"/>
          <w:b/>
          <w:bCs/>
          <w:sz w:val="24"/>
          <w:szCs w:val="24"/>
        </w:rPr>
      </w:pPr>
      <w:r w:rsidRPr="00B52E9A">
        <w:rPr>
          <w:rFonts w:ascii="Times New Roman" w:hAnsi="Times New Roman"/>
          <w:b/>
          <w:bCs/>
          <w:sz w:val="24"/>
          <w:szCs w:val="24"/>
        </w:rPr>
        <w:lastRenderedPageBreak/>
        <w:t>3. УСЛОВИЯ РЕАЛИЗАЦИИ ПРОГРАММЫ УЧЕБНОЙ ДИСЦИПЛИНЫ</w:t>
      </w:r>
    </w:p>
    <w:p w:rsidR="00A6182F" w:rsidRPr="00B52E9A" w:rsidRDefault="00A6182F" w:rsidP="00ED14E0">
      <w:pPr>
        <w:suppressAutoHyphens/>
        <w:ind w:firstLine="709"/>
        <w:jc w:val="both"/>
        <w:rPr>
          <w:rFonts w:ascii="Times New Roman" w:hAnsi="Times New Roman"/>
          <w:sz w:val="24"/>
          <w:szCs w:val="24"/>
        </w:rPr>
      </w:pPr>
      <w:r w:rsidRPr="00B52E9A">
        <w:rPr>
          <w:rFonts w:ascii="Times New Roman" w:hAnsi="Times New Roman"/>
          <w:sz w:val="24"/>
          <w:szCs w:val="24"/>
        </w:rPr>
        <w:t>3.1. Для реализаци</w:t>
      </w:r>
      <w:r w:rsidR="000D555B">
        <w:rPr>
          <w:rFonts w:ascii="Times New Roman" w:hAnsi="Times New Roman"/>
          <w:sz w:val="24"/>
          <w:szCs w:val="24"/>
        </w:rPr>
        <w:t xml:space="preserve">и программы учебной дисциплины </w:t>
      </w:r>
      <w:r w:rsidRPr="00B52E9A">
        <w:rPr>
          <w:rFonts w:ascii="Times New Roman" w:hAnsi="Times New Roman"/>
          <w:sz w:val="24"/>
          <w:szCs w:val="24"/>
        </w:rPr>
        <w:t>должны быть предусмотрены следующие специальные помещения:</w:t>
      </w:r>
    </w:p>
    <w:p w:rsidR="00A6182F" w:rsidRPr="00B52E9A" w:rsidRDefault="00A6182F" w:rsidP="00ED14E0">
      <w:pPr>
        <w:suppressAutoHyphens/>
        <w:autoSpaceDE w:val="0"/>
        <w:autoSpaceDN w:val="0"/>
        <w:adjustRightInd w:val="0"/>
        <w:spacing w:after="0"/>
        <w:ind w:firstLine="709"/>
        <w:jc w:val="both"/>
        <w:rPr>
          <w:rFonts w:ascii="Times New Roman" w:hAnsi="Times New Roman"/>
          <w:sz w:val="24"/>
          <w:szCs w:val="24"/>
          <w:lang w:eastAsia="en-US"/>
        </w:rPr>
      </w:pPr>
      <w:r w:rsidRPr="00B52E9A">
        <w:rPr>
          <w:rFonts w:ascii="Times New Roman" w:hAnsi="Times New Roman"/>
          <w:sz w:val="24"/>
          <w:szCs w:val="24"/>
        </w:rPr>
        <w:t>Кабинет</w:t>
      </w:r>
      <w:r w:rsidRPr="00B52E9A">
        <w:rPr>
          <w:rFonts w:ascii="Times New Roman" w:hAnsi="Times New Roman"/>
          <w:i/>
          <w:iCs/>
          <w:sz w:val="24"/>
          <w:szCs w:val="24"/>
        </w:rPr>
        <w:t xml:space="preserve"> «Безопасность жизнедеятельности»</w:t>
      </w:r>
      <w:r w:rsidRPr="00B52E9A">
        <w:rPr>
          <w:rFonts w:ascii="Times New Roman" w:hAnsi="Times New Roman"/>
          <w:sz w:val="24"/>
          <w:szCs w:val="24"/>
          <w:lang w:eastAsia="en-US"/>
        </w:rPr>
        <w:t xml:space="preserve">, оснащенный оборудованием: общевойсковой защитный комплекс (ОЗК), общевойсковой </w:t>
      </w:r>
      <w:r w:rsidR="000D555B">
        <w:rPr>
          <w:rFonts w:ascii="Times New Roman" w:hAnsi="Times New Roman"/>
          <w:sz w:val="24"/>
          <w:szCs w:val="24"/>
          <w:lang w:eastAsia="en-US"/>
        </w:rPr>
        <w:t xml:space="preserve">противогаз или противогаз ГП-7, </w:t>
      </w:r>
      <w:r w:rsidRPr="00B52E9A">
        <w:rPr>
          <w:rFonts w:ascii="Times New Roman" w:hAnsi="Times New Roman"/>
          <w:sz w:val="24"/>
          <w:szCs w:val="24"/>
          <w:lang w:eastAsia="en-US"/>
        </w:rPr>
        <w:t>гопкалитовый патрон, изолирующий противогаз в комплекте с регенеративным патроном, респиратор Р-2, индивидуальный противохимический пакет (ИПП-8, 9,10,11), ватно-марлевая повязка, противопыльная тканевая маска, медицинская сумка в комплекте, носилки санитарные, аптечка индивидуальная (АИ-2), бинты марлевые, бинты эластичные, жгуты кровоостанавливающие резиновые, индивидуальные перевязочные пакеты, косынки перевязочные, ножницы для перевязочного материала прямые, шприц-тюбики одноразового пользования (без наполнителя), шинный материал (металлические Дитерихса), огнетушители порошковые (учебные), огнетушители пенные (учебные), огнетушители углекислотные (учебные), устройство отработки прицеливания, учебные автоматы АК-74, винтовки пневматические, комплект плакатов по Гражданской обороне, комплект плакатов по Основам военной службы;</w:t>
      </w:r>
    </w:p>
    <w:p w:rsidR="00A6182F" w:rsidRPr="00B52E9A" w:rsidRDefault="00A6182F" w:rsidP="00ED14E0">
      <w:pPr>
        <w:suppressAutoHyphens/>
        <w:ind w:firstLine="709"/>
        <w:jc w:val="both"/>
        <w:rPr>
          <w:rFonts w:ascii="Times New Roman" w:hAnsi="Times New Roman"/>
          <w:sz w:val="24"/>
          <w:szCs w:val="24"/>
          <w:lang w:eastAsia="en-US"/>
        </w:rPr>
      </w:pPr>
      <w:r w:rsidRPr="00B52E9A">
        <w:rPr>
          <w:rFonts w:ascii="Times New Roman" w:hAnsi="Times New Roman"/>
          <w:sz w:val="24"/>
          <w:szCs w:val="24"/>
          <w:lang w:eastAsia="en-US"/>
        </w:rPr>
        <w:t>техническими средствами обучения</w:t>
      </w:r>
      <w:r w:rsidR="000D555B">
        <w:rPr>
          <w:rFonts w:ascii="Times New Roman" w:hAnsi="Times New Roman"/>
          <w:sz w:val="24"/>
          <w:szCs w:val="24"/>
          <w:lang w:eastAsia="en-US"/>
        </w:rPr>
        <w:t xml:space="preserve">: </w:t>
      </w:r>
      <w:r w:rsidRPr="00B52E9A">
        <w:rPr>
          <w:rFonts w:ascii="Times New Roman" w:hAnsi="Times New Roman"/>
          <w:sz w:val="24"/>
          <w:szCs w:val="24"/>
          <w:lang w:eastAsia="en-US"/>
        </w:rPr>
        <w:t>аудио-, видео-, проекционная аппаратура, войсковой прибор химической разведки (ВПХР), рентгенметр ДП-5В, робот-тренажер (Гоша 2 или Максим 2).</w:t>
      </w:r>
    </w:p>
    <w:p w:rsidR="00A6182F" w:rsidRPr="00B52E9A" w:rsidRDefault="00A6182F" w:rsidP="00ED14E0">
      <w:pPr>
        <w:suppressAutoHyphens/>
        <w:ind w:firstLine="709"/>
        <w:jc w:val="both"/>
        <w:rPr>
          <w:rFonts w:ascii="Times New Roman" w:hAnsi="Times New Roman"/>
          <w:b/>
          <w:bCs/>
          <w:sz w:val="24"/>
          <w:szCs w:val="24"/>
        </w:rPr>
      </w:pPr>
      <w:r w:rsidRPr="00B52E9A">
        <w:rPr>
          <w:rFonts w:ascii="Times New Roman" w:hAnsi="Times New Roman"/>
          <w:b/>
          <w:bCs/>
          <w:sz w:val="24"/>
          <w:szCs w:val="24"/>
        </w:rPr>
        <w:t>3.2. Информационное обеспечение реализации программы</w:t>
      </w:r>
    </w:p>
    <w:p w:rsidR="00A6182F" w:rsidRPr="00AB65F1" w:rsidRDefault="00A6182F" w:rsidP="0070062A">
      <w:pPr>
        <w:spacing w:after="0" w:line="240" w:lineRule="auto"/>
        <w:ind w:firstLine="709"/>
        <w:contextualSpacing/>
        <w:jc w:val="both"/>
        <w:rPr>
          <w:rFonts w:ascii="Times New Roman" w:hAnsi="Times New Roman"/>
          <w:b/>
          <w:sz w:val="24"/>
          <w:szCs w:val="24"/>
        </w:rPr>
      </w:pPr>
      <w:r w:rsidRPr="00AB65F1">
        <w:rPr>
          <w:rFonts w:ascii="Times New Roman" w:hAnsi="Times New Roman"/>
          <w:b/>
          <w:sz w:val="24"/>
          <w:szCs w:val="24"/>
        </w:rPr>
        <w:t>3.2.1. Печатные издания</w:t>
      </w:r>
      <w:r w:rsidRPr="00AB65F1">
        <w:rPr>
          <w:rStyle w:val="ab"/>
          <w:b/>
          <w:sz w:val="24"/>
          <w:szCs w:val="24"/>
        </w:rPr>
        <w:footnoteReference w:id="58"/>
      </w:r>
    </w:p>
    <w:p w:rsidR="0070062A" w:rsidRPr="00062EA7" w:rsidRDefault="0070062A" w:rsidP="0070062A">
      <w:pPr>
        <w:pStyle w:val="ad"/>
        <w:numPr>
          <w:ilvl w:val="0"/>
          <w:numId w:val="59"/>
        </w:numPr>
        <w:spacing w:before="0" w:after="0"/>
        <w:ind w:left="0" w:firstLine="709"/>
        <w:contextualSpacing/>
        <w:jc w:val="both"/>
        <w:rPr>
          <w:rFonts w:ascii="Times New Roman" w:eastAsia="Calibri" w:hAnsi="Times New Roman"/>
          <w:szCs w:val="24"/>
        </w:rPr>
      </w:pPr>
      <w:r w:rsidRPr="00062EA7">
        <w:rPr>
          <w:rFonts w:ascii="Times New Roman" w:eastAsia="Calibri" w:hAnsi="Times New Roman"/>
          <w:i/>
          <w:szCs w:val="24"/>
        </w:rPr>
        <w:t>Арустамов Э.А.</w:t>
      </w:r>
      <w:r w:rsidRPr="00062EA7">
        <w:rPr>
          <w:rFonts w:ascii="Times New Roman" w:eastAsia="Calibri" w:hAnsi="Times New Roman"/>
          <w:szCs w:val="24"/>
        </w:rPr>
        <w:t xml:space="preserve"> Безопасность жизнедеятельности [Текст]: Учебник / Э.А. Арустамов. – М.: Дашков и К, 2016. </w:t>
      </w:r>
    </w:p>
    <w:p w:rsidR="0070062A" w:rsidRPr="0040265E" w:rsidRDefault="0070062A" w:rsidP="0070062A">
      <w:pPr>
        <w:pStyle w:val="1a"/>
        <w:numPr>
          <w:ilvl w:val="0"/>
          <w:numId w:val="59"/>
        </w:numPr>
        <w:autoSpaceDE w:val="0"/>
        <w:autoSpaceDN w:val="0"/>
        <w:adjustRightInd w:val="0"/>
        <w:spacing w:after="0" w:line="240" w:lineRule="auto"/>
        <w:ind w:left="0" w:firstLine="709"/>
        <w:jc w:val="both"/>
        <w:rPr>
          <w:rFonts w:ascii="Times New Roman" w:hAnsi="Times New Roman"/>
          <w:sz w:val="24"/>
          <w:szCs w:val="24"/>
        </w:rPr>
      </w:pPr>
      <w:r w:rsidRPr="00062EA7">
        <w:rPr>
          <w:rFonts w:ascii="Times New Roman" w:eastAsia="Calibri" w:hAnsi="Times New Roman"/>
          <w:i/>
          <w:sz w:val="24"/>
          <w:szCs w:val="24"/>
        </w:rPr>
        <w:t>Белов С.В.</w:t>
      </w:r>
      <w:r w:rsidRPr="00062EA7">
        <w:rPr>
          <w:rFonts w:ascii="Times New Roman" w:eastAsia="Calibri" w:hAnsi="Times New Roman"/>
          <w:sz w:val="24"/>
          <w:szCs w:val="24"/>
        </w:rPr>
        <w:t xml:space="preserve"> Безопасность жизнедеятельности и защита окружающей среды (техносферная безопасность) [Текст]: Учебник / С.В. Белов. – М.: Юрайт, 2013.</w:t>
      </w:r>
    </w:p>
    <w:p w:rsidR="0070062A" w:rsidRPr="00B52E9A" w:rsidRDefault="0070062A" w:rsidP="0070062A">
      <w:pPr>
        <w:pStyle w:val="1a"/>
        <w:numPr>
          <w:ilvl w:val="0"/>
          <w:numId w:val="59"/>
        </w:numPr>
        <w:autoSpaceDE w:val="0"/>
        <w:autoSpaceDN w:val="0"/>
        <w:adjustRightInd w:val="0"/>
        <w:spacing w:after="0" w:line="240" w:lineRule="auto"/>
        <w:ind w:left="0" w:firstLine="709"/>
        <w:jc w:val="both"/>
        <w:rPr>
          <w:rFonts w:ascii="Times New Roman" w:hAnsi="Times New Roman"/>
          <w:sz w:val="24"/>
          <w:szCs w:val="24"/>
        </w:rPr>
      </w:pPr>
      <w:r w:rsidRPr="00B52E9A">
        <w:rPr>
          <w:rFonts w:ascii="Times New Roman" w:hAnsi="Times New Roman"/>
          <w:i/>
          <w:sz w:val="24"/>
          <w:szCs w:val="24"/>
        </w:rPr>
        <w:t>Петров С.В</w:t>
      </w:r>
      <w:r w:rsidRPr="00B52E9A">
        <w:rPr>
          <w:rFonts w:ascii="Times New Roman" w:hAnsi="Times New Roman"/>
          <w:sz w:val="24"/>
          <w:szCs w:val="24"/>
        </w:rPr>
        <w:t>.Безопасность жизнедеятельности Учебное пос</w:t>
      </w:r>
      <w:r>
        <w:rPr>
          <w:rFonts w:ascii="Times New Roman" w:hAnsi="Times New Roman"/>
          <w:sz w:val="24"/>
          <w:szCs w:val="24"/>
        </w:rPr>
        <w:t>обие. - М.: ФГБОУ УМЦ ЖДТ, 2015.</w:t>
      </w:r>
    </w:p>
    <w:p w:rsidR="0070062A" w:rsidRPr="00B52E9A" w:rsidRDefault="0070062A" w:rsidP="0070062A">
      <w:pPr>
        <w:spacing w:after="0" w:line="240" w:lineRule="auto"/>
        <w:ind w:firstLine="709"/>
        <w:jc w:val="both"/>
        <w:rPr>
          <w:rFonts w:ascii="Times New Roman" w:hAnsi="Times New Roman"/>
          <w:b/>
          <w:bCs/>
          <w:sz w:val="24"/>
          <w:szCs w:val="24"/>
        </w:rPr>
      </w:pPr>
    </w:p>
    <w:p w:rsidR="0070062A" w:rsidRPr="00B52E9A" w:rsidRDefault="0070062A" w:rsidP="0070062A">
      <w:pPr>
        <w:spacing w:after="0" w:line="240" w:lineRule="auto"/>
        <w:ind w:firstLine="709"/>
        <w:jc w:val="both"/>
        <w:rPr>
          <w:rFonts w:ascii="Times New Roman" w:hAnsi="Times New Roman"/>
          <w:b/>
          <w:bCs/>
          <w:sz w:val="24"/>
          <w:szCs w:val="24"/>
        </w:rPr>
      </w:pPr>
      <w:r w:rsidRPr="00B52E9A">
        <w:rPr>
          <w:rFonts w:ascii="Times New Roman" w:hAnsi="Times New Roman"/>
          <w:b/>
          <w:bCs/>
          <w:sz w:val="24"/>
          <w:szCs w:val="24"/>
        </w:rPr>
        <w:t>3.2.2. Электронные издания (электронные ресурсы)</w:t>
      </w:r>
    </w:p>
    <w:p w:rsidR="0070062A" w:rsidRPr="00B52E9A" w:rsidRDefault="0070062A" w:rsidP="0070062A">
      <w:pPr>
        <w:autoSpaceDE w:val="0"/>
        <w:autoSpaceDN w:val="0"/>
        <w:adjustRightInd w:val="0"/>
        <w:spacing w:after="0" w:line="240" w:lineRule="auto"/>
        <w:ind w:firstLine="709"/>
        <w:jc w:val="both"/>
        <w:rPr>
          <w:rFonts w:ascii="Times New Roman" w:hAnsi="Times New Roman"/>
          <w:sz w:val="24"/>
          <w:szCs w:val="24"/>
        </w:rPr>
      </w:pPr>
      <w:r w:rsidRPr="00B52E9A">
        <w:rPr>
          <w:rFonts w:ascii="Times New Roman" w:hAnsi="Times New Roman"/>
          <w:bCs/>
          <w:sz w:val="24"/>
          <w:szCs w:val="24"/>
        </w:rPr>
        <w:t xml:space="preserve">1. </w:t>
      </w:r>
      <w:r w:rsidRPr="00B52E9A">
        <w:rPr>
          <w:rFonts w:ascii="Times New Roman" w:hAnsi="Times New Roman"/>
          <w:bCs/>
          <w:i/>
          <w:sz w:val="24"/>
          <w:szCs w:val="24"/>
        </w:rPr>
        <w:t>Микрюков В. Ю.</w:t>
      </w:r>
      <w:r w:rsidRPr="00B52E9A">
        <w:rPr>
          <w:rFonts w:ascii="Times New Roman" w:hAnsi="Times New Roman"/>
          <w:bCs/>
          <w:sz w:val="24"/>
          <w:szCs w:val="24"/>
        </w:rPr>
        <w:t xml:space="preserve"> Безопасность жизнедеятельности: учебник [Электронный ресурс] / М.: КноРус, 2014. - http://biblioclub.ru/index.php?page=book&amp;id=252192</w:t>
      </w:r>
    </w:p>
    <w:p w:rsidR="0070062A" w:rsidRPr="00B52E9A" w:rsidRDefault="0070062A" w:rsidP="0070062A">
      <w:pPr>
        <w:spacing w:after="0" w:line="240" w:lineRule="auto"/>
        <w:ind w:firstLine="709"/>
        <w:jc w:val="both"/>
        <w:rPr>
          <w:rFonts w:ascii="Times New Roman" w:hAnsi="Times New Roman"/>
          <w:sz w:val="24"/>
          <w:szCs w:val="24"/>
        </w:rPr>
      </w:pPr>
    </w:p>
    <w:p w:rsidR="0070062A" w:rsidRPr="00B52E9A" w:rsidRDefault="0070062A" w:rsidP="0070062A">
      <w:pPr>
        <w:spacing w:after="0" w:line="240" w:lineRule="auto"/>
        <w:ind w:firstLine="709"/>
        <w:jc w:val="both"/>
        <w:rPr>
          <w:rFonts w:ascii="Times New Roman" w:hAnsi="Times New Roman"/>
          <w:sz w:val="24"/>
          <w:szCs w:val="24"/>
        </w:rPr>
      </w:pPr>
      <w:r w:rsidRPr="00B52E9A">
        <w:rPr>
          <w:rFonts w:ascii="Times New Roman" w:hAnsi="Times New Roman"/>
          <w:sz w:val="24"/>
          <w:szCs w:val="24"/>
        </w:rPr>
        <w:t>2.</w:t>
      </w:r>
      <w:r w:rsidRPr="00B52E9A">
        <w:rPr>
          <w:rFonts w:ascii="Times New Roman" w:hAnsi="Times New Roman"/>
          <w:i/>
          <w:sz w:val="24"/>
          <w:szCs w:val="24"/>
        </w:rPr>
        <w:t>Микрюков В.Ю</w:t>
      </w:r>
      <w:r w:rsidRPr="00B52E9A">
        <w:rPr>
          <w:rFonts w:ascii="Times New Roman" w:hAnsi="Times New Roman"/>
          <w:sz w:val="24"/>
          <w:szCs w:val="24"/>
        </w:rPr>
        <w:t xml:space="preserve">. Безопасность жизнедеятельности.СПО. - М.: Кнорус, 2016- </w:t>
      </w:r>
      <w:hyperlink r:id="rId146" w:history="1">
        <w:r w:rsidRPr="00B52E9A">
          <w:rPr>
            <w:rStyle w:val="ac"/>
            <w:rFonts w:ascii="Times New Roman" w:hAnsi="Times New Roman"/>
            <w:color w:val="auto"/>
            <w:sz w:val="24"/>
            <w:szCs w:val="24"/>
          </w:rPr>
          <w:t>http://www.book.ru/book/918804</w:t>
        </w:r>
      </w:hyperlink>
    </w:p>
    <w:p w:rsidR="0070062A" w:rsidRPr="00B52E9A" w:rsidRDefault="0070062A" w:rsidP="0070062A">
      <w:pPr>
        <w:autoSpaceDE w:val="0"/>
        <w:autoSpaceDN w:val="0"/>
        <w:adjustRightInd w:val="0"/>
        <w:spacing w:after="0" w:line="240" w:lineRule="auto"/>
        <w:ind w:firstLine="709"/>
        <w:jc w:val="both"/>
        <w:rPr>
          <w:rFonts w:ascii="Times New Roman" w:hAnsi="Times New Roman"/>
          <w:sz w:val="24"/>
          <w:szCs w:val="24"/>
        </w:rPr>
      </w:pPr>
    </w:p>
    <w:p w:rsidR="0070062A" w:rsidRPr="00B52E9A" w:rsidRDefault="0070062A" w:rsidP="0070062A">
      <w:pPr>
        <w:autoSpaceDE w:val="0"/>
        <w:autoSpaceDN w:val="0"/>
        <w:adjustRightInd w:val="0"/>
        <w:spacing w:after="0" w:line="240" w:lineRule="auto"/>
        <w:ind w:firstLine="709"/>
        <w:jc w:val="both"/>
        <w:rPr>
          <w:rFonts w:ascii="Times New Roman" w:hAnsi="Times New Roman"/>
          <w:sz w:val="24"/>
          <w:szCs w:val="24"/>
        </w:rPr>
      </w:pPr>
      <w:r w:rsidRPr="00B52E9A">
        <w:rPr>
          <w:rFonts w:ascii="Times New Roman" w:hAnsi="Times New Roman"/>
          <w:sz w:val="24"/>
          <w:szCs w:val="24"/>
        </w:rPr>
        <w:lastRenderedPageBreak/>
        <w:t>3.</w:t>
      </w:r>
      <w:r w:rsidRPr="00B52E9A">
        <w:rPr>
          <w:rFonts w:ascii="Times New Roman" w:hAnsi="Times New Roman"/>
          <w:i/>
          <w:sz w:val="24"/>
          <w:szCs w:val="24"/>
        </w:rPr>
        <w:t>Семехин Ю. Г., Бондин В. И</w:t>
      </w:r>
      <w:r w:rsidRPr="00B52E9A">
        <w:rPr>
          <w:rFonts w:ascii="Times New Roman" w:hAnsi="Times New Roman"/>
          <w:sz w:val="24"/>
          <w:szCs w:val="24"/>
        </w:rPr>
        <w:t xml:space="preserve">. Безопасность жизнедеятельности: учебное пособие [Электронный ресурс]. – М. Берлин: Директ-Медиа, 2015. – </w:t>
      </w:r>
      <w:hyperlink r:id="rId147" w:history="1">
        <w:r w:rsidRPr="00B52E9A">
          <w:rPr>
            <w:rStyle w:val="ac"/>
            <w:rFonts w:ascii="Times New Roman" w:hAnsi="Times New Roman"/>
            <w:color w:val="auto"/>
            <w:sz w:val="24"/>
            <w:szCs w:val="24"/>
          </w:rPr>
          <w:t>http://biblioclub.ru/index.php?page=book&amp;id=276764</w:t>
        </w:r>
      </w:hyperlink>
    </w:p>
    <w:p w:rsidR="0070062A" w:rsidRPr="00B52E9A" w:rsidRDefault="0070062A" w:rsidP="0070062A">
      <w:pPr>
        <w:autoSpaceDE w:val="0"/>
        <w:autoSpaceDN w:val="0"/>
        <w:adjustRightInd w:val="0"/>
        <w:spacing w:after="0" w:line="240" w:lineRule="auto"/>
        <w:ind w:firstLine="709"/>
        <w:jc w:val="both"/>
        <w:rPr>
          <w:rFonts w:ascii="Times New Roman" w:hAnsi="Times New Roman"/>
          <w:sz w:val="24"/>
          <w:szCs w:val="24"/>
        </w:rPr>
      </w:pPr>
    </w:p>
    <w:p w:rsidR="0070062A" w:rsidRPr="00B52E9A" w:rsidRDefault="0070062A" w:rsidP="0070062A">
      <w:pPr>
        <w:autoSpaceDE w:val="0"/>
        <w:autoSpaceDN w:val="0"/>
        <w:adjustRightInd w:val="0"/>
        <w:spacing w:after="0" w:line="240" w:lineRule="auto"/>
        <w:ind w:firstLine="709"/>
        <w:jc w:val="both"/>
        <w:rPr>
          <w:rFonts w:ascii="Times New Roman" w:hAnsi="Times New Roman"/>
          <w:sz w:val="24"/>
          <w:szCs w:val="24"/>
        </w:rPr>
      </w:pPr>
      <w:r w:rsidRPr="00B52E9A">
        <w:rPr>
          <w:rFonts w:ascii="Times New Roman" w:hAnsi="Times New Roman"/>
          <w:sz w:val="24"/>
          <w:szCs w:val="24"/>
        </w:rPr>
        <w:t xml:space="preserve">4.Безопасность жизнедеятельности: учебник / Э.А. Арустамов, А.Е. Волощенко, Г.В. Гуськов и др.; под ред. Э.А. Арустамов. - 19-е изд., перераб. и доп. - М.: Издательско-торговая корпорация «Дашков и К°», 2015. - 448 с. То же [Электронный ресурс]. - URL: </w:t>
      </w:r>
      <w:hyperlink r:id="rId148" w:history="1">
        <w:r w:rsidRPr="00B52E9A">
          <w:rPr>
            <w:rStyle w:val="ac"/>
            <w:rFonts w:ascii="Times New Roman" w:hAnsi="Times New Roman"/>
            <w:color w:val="auto"/>
            <w:sz w:val="24"/>
            <w:szCs w:val="24"/>
          </w:rPr>
          <w:t>http://biblioclub.ru/index.php?page=book&amp;id=375807</w:t>
        </w:r>
      </w:hyperlink>
    </w:p>
    <w:p w:rsidR="0070062A" w:rsidRPr="00B52E9A" w:rsidRDefault="0070062A" w:rsidP="0070062A">
      <w:pPr>
        <w:autoSpaceDE w:val="0"/>
        <w:autoSpaceDN w:val="0"/>
        <w:adjustRightInd w:val="0"/>
        <w:spacing w:after="0" w:line="240" w:lineRule="auto"/>
        <w:ind w:firstLine="709"/>
        <w:jc w:val="both"/>
        <w:rPr>
          <w:rFonts w:ascii="Times New Roman" w:hAnsi="Times New Roman"/>
          <w:sz w:val="24"/>
          <w:szCs w:val="24"/>
        </w:rPr>
      </w:pPr>
    </w:p>
    <w:p w:rsidR="0070062A" w:rsidRPr="00B52E9A" w:rsidRDefault="0070062A" w:rsidP="0070062A">
      <w:pPr>
        <w:autoSpaceDE w:val="0"/>
        <w:autoSpaceDN w:val="0"/>
        <w:adjustRightInd w:val="0"/>
        <w:spacing w:after="0" w:line="240" w:lineRule="auto"/>
        <w:ind w:firstLine="709"/>
        <w:jc w:val="both"/>
        <w:rPr>
          <w:rFonts w:ascii="Times New Roman" w:hAnsi="Times New Roman"/>
          <w:sz w:val="24"/>
          <w:szCs w:val="24"/>
        </w:rPr>
      </w:pPr>
      <w:r w:rsidRPr="00B52E9A">
        <w:rPr>
          <w:rFonts w:ascii="Times New Roman" w:hAnsi="Times New Roman"/>
          <w:sz w:val="24"/>
          <w:szCs w:val="24"/>
        </w:rPr>
        <w:t xml:space="preserve">5. Министерство обороны РФ. – Режим доступа:  http://recrut.mil.ru/for_recruits.htm </w:t>
      </w:r>
    </w:p>
    <w:p w:rsidR="0070062A" w:rsidRPr="00B52E9A" w:rsidRDefault="0070062A" w:rsidP="0070062A">
      <w:pPr>
        <w:autoSpaceDE w:val="0"/>
        <w:autoSpaceDN w:val="0"/>
        <w:adjustRightInd w:val="0"/>
        <w:spacing w:after="0" w:line="240" w:lineRule="auto"/>
        <w:ind w:firstLine="709"/>
        <w:jc w:val="both"/>
        <w:rPr>
          <w:rFonts w:ascii="Times New Roman" w:hAnsi="Times New Roman"/>
          <w:sz w:val="24"/>
          <w:szCs w:val="24"/>
        </w:rPr>
      </w:pPr>
    </w:p>
    <w:p w:rsidR="0070062A" w:rsidRPr="00B52E9A" w:rsidRDefault="0070062A" w:rsidP="0070062A">
      <w:pPr>
        <w:autoSpaceDE w:val="0"/>
        <w:autoSpaceDN w:val="0"/>
        <w:adjustRightInd w:val="0"/>
        <w:spacing w:after="0" w:line="240" w:lineRule="auto"/>
        <w:ind w:firstLine="709"/>
        <w:jc w:val="both"/>
        <w:rPr>
          <w:rFonts w:ascii="Times New Roman" w:hAnsi="Times New Roman"/>
          <w:sz w:val="24"/>
          <w:szCs w:val="24"/>
        </w:rPr>
      </w:pPr>
      <w:r w:rsidRPr="00B52E9A">
        <w:rPr>
          <w:rFonts w:ascii="Times New Roman" w:hAnsi="Times New Roman"/>
          <w:sz w:val="24"/>
          <w:szCs w:val="24"/>
        </w:rPr>
        <w:t>6. Министерство РФ по делам гражданской обороны и чрезвычайным ситуациям, и ликвидации последствий стихийных бедствий. – Режим доступа: http://www.mchs.gov.ru/.</w:t>
      </w:r>
    </w:p>
    <w:p w:rsidR="0070062A" w:rsidRPr="0005075F" w:rsidRDefault="0070062A" w:rsidP="0070062A">
      <w:pPr>
        <w:spacing w:after="0" w:line="240" w:lineRule="auto"/>
        <w:ind w:firstLine="709"/>
        <w:contextualSpacing/>
        <w:jc w:val="both"/>
        <w:rPr>
          <w:rFonts w:ascii="Times New Roman" w:eastAsia="Calibri" w:hAnsi="Times New Roman"/>
          <w:sz w:val="24"/>
          <w:szCs w:val="24"/>
          <w:lang w:eastAsia="en-US"/>
        </w:rPr>
      </w:pPr>
      <w:r w:rsidRPr="0005075F">
        <w:rPr>
          <w:rFonts w:ascii="Times New Roman" w:eastAsia="Calibri" w:hAnsi="Times New Roman"/>
          <w:sz w:val="24"/>
          <w:szCs w:val="24"/>
          <w:lang w:eastAsia="en-US"/>
        </w:rPr>
        <w:t xml:space="preserve">7.Сайт «Основы безопасности жизнедеятельности». </w:t>
      </w:r>
      <w:r w:rsidRPr="0005075F">
        <w:rPr>
          <w:rFonts w:ascii="Times New Roman" w:eastAsia="Calibri" w:hAnsi="Times New Roman"/>
          <w:sz w:val="24"/>
          <w:szCs w:val="24"/>
          <w:lang w:val="en-US" w:eastAsia="en-US"/>
        </w:rPr>
        <w:t>www</w:t>
      </w:r>
      <w:r w:rsidRPr="0005075F">
        <w:rPr>
          <w:rFonts w:ascii="Times New Roman" w:eastAsia="Calibri" w:hAnsi="Times New Roman"/>
          <w:sz w:val="24"/>
          <w:szCs w:val="24"/>
          <w:lang w:eastAsia="en-US"/>
        </w:rPr>
        <w:t>.0</w:t>
      </w:r>
      <w:r w:rsidRPr="0005075F">
        <w:rPr>
          <w:rFonts w:ascii="Times New Roman" w:eastAsia="Calibri" w:hAnsi="Times New Roman"/>
          <w:sz w:val="24"/>
          <w:szCs w:val="24"/>
          <w:lang w:val="en-US" w:eastAsia="en-US"/>
        </w:rPr>
        <w:t>bj</w:t>
      </w:r>
      <w:r w:rsidRPr="0005075F">
        <w:rPr>
          <w:rFonts w:ascii="Times New Roman" w:eastAsia="Calibri" w:hAnsi="Times New Roman"/>
          <w:sz w:val="24"/>
          <w:szCs w:val="24"/>
          <w:lang w:eastAsia="en-US"/>
        </w:rPr>
        <w:t>.</w:t>
      </w:r>
      <w:r w:rsidRPr="0005075F">
        <w:rPr>
          <w:rFonts w:ascii="Times New Roman" w:eastAsia="Calibri" w:hAnsi="Times New Roman"/>
          <w:sz w:val="24"/>
          <w:szCs w:val="24"/>
          <w:lang w:val="en-US" w:eastAsia="en-US"/>
        </w:rPr>
        <w:t>ru</w:t>
      </w:r>
      <w:r w:rsidRPr="0005075F">
        <w:rPr>
          <w:rFonts w:ascii="Times New Roman" w:eastAsia="Calibri" w:hAnsi="Times New Roman"/>
          <w:sz w:val="24"/>
          <w:szCs w:val="24"/>
          <w:lang w:eastAsia="en-US"/>
        </w:rPr>
        <w:t>.</w:t>
      </w:r>
    </w:p>
    <w:p w:rsidR="0070062A" w:rsidRPr="0036651E" w:rsidRDefault="0070062A" w:rsidP="0070062A">
      <w:pPr>
        <w:spacing w:after="0" w:line="240" w:lineRule="auto"/>
        <w:ind w:firstLine="709"/>
        <w:contextualSpacing/>
        <w:jc w:val="both"/>
        <w:rPr>
          <w:rFonts w:ascii="Times New Roman" w:eastAsia="Calibri" w:hAnsi="Times New Roman"/>
          <w:szCs w:val="24"/>
          <w:lang w:eastAsia="en-US"/>
        </w:rPr>
      </w:pPr>
      <w:r w:rsidRPr="0005075F">
        <w:rPr>
          <w:rFonts w:ascii="Times New Roman" w:eastAsia="Calibri" w:hAnsi="Times New Roman"/>
          <w:sz w:val="24"/>
          <w:szCs w:val="24"/>
          <w:lang w:eastAsia="en-US"/>
        </w:rPr>
        <w:t xml:space="preserve">8.Сайт «Всё о пожарной безопасности». </w:t>
      </w:r>
      <w:hyperlink r:id="rId149" w:history="1">
        <w:r w:rsidRPr="0005075F">
          <w:rPr>
            <w:rFonts w:ascii="Times New Roman" w:eastAsia="Calibri" w:hAnsi="Times New Roman"/>
            <w:color w:val="0000FF"/>
            <w:sz w:val="24"/>
            <w:szCs w:val="24"/>
            <w:u w:val="single"/>
            <w:lang w:val="en-US" w:eastAsia="en-US"/>
          </w:rPr>
          <w:t>www</w:t>
        </w:r>
        <w:r w:rsidRPr="0005075F">
          <w:rPr>
            <w:rFonts w:ascii="Times New Roman" w:eastAsia="Calibri" w:hAnsi="Times New Roman"/>
            <w:color w:val="0000FF"/>
            <w:sz w:val="24"/>
            <w:szCs w:val="24"/>
            <w:u w:val="single"/>
            <w:lang w:eastAsia="en-US"/>
          </w:rPr>
          <w:t>.0-1.</w:t>
        </w:r>
        <w:r w:rsidRPr="0005075F">
          <w:rPr>
            <w:rFonts w:ascii="Times New Roman" w:eastAsia="Calibri" w:hAnsi="Times New Roman"/>
            <w:color w:val="0000FF"/>
            <w:sz w:val="24"/>
            <w:szCs w:val="24"/>
            <w:u w:val="single"/>
            <w:lang w:val="en-US" w:eastAsia="en-US"/>
          </w:rPr>
          <w:t>ru</w:t>
        </w:r>
      </w:hyperlink>
      <w:r w:rsidRPr="0036651E">
        <w:rPr>
          <w:rFonts w:ascii="Times New Roman" w:eastAsia="Calibri" w:hAnsi="Times New Roman"/>
          <w:szCs w:val="24"/>
          <w:lang w:eastAsia="en-US"/>
        </w:rPr>
        <w:t>.</w:t>
      </w:r>
    </w:p>
    <w:p w:rsidR="0070062A" w:rsidRPr="0036651E" w:rsidRDefault="0070062A" w:rsidP="0070062A">
      <w:pPr>
        <w:spacing w:after="0" w:line="24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9.</w:t>
      </w:r>
      <w:r w:rsidRPr="0036651E">
        <w:rPr>
          <w:rFonts w:ascii="Times New Roman" w:eastAsia="Calibri" w:hAnsi="Times New Roman"/>
          <w:sz w:val="24"/>
          <w:szCs w:val="24"/>
          <w:lang w:eastAsia="en-US"/>
        </w:rPr>
        <w:t xml:space="preserve">Электронная библиотека УМЦ ЖДТ </w:t>
      </w:r>
      <w:hyperlink r:id="rId150" w:history="1">
        <w:r w:rsidRPr="0036651E">
          <w:rPr>
            <w:rFonts w:ascii="Times New Roman" w:eastAsia="Calibri" w:hAnsi="Times New Roman"/>
            <w:color w:val="0000FF"/>
            <w:sz w:val="24"/>
            <w:szCs w:val="24"/>
            <w:u w:val="single"/>
            <w:lang w:eastAsia="en-US"/>
          </w:rPr>
          <w:t>http://umczdt.ru/books</w:t>
        </w:r>
      </w:hyperlink>
    </w:p>
    <w:p w:rsidR="0070062A" w:rsidRPr="0036651E" w:rsidRDefault="0070062A" w:rsidP="0070062A">
      <w:pPr>
        <w:spacing w:after="0" w:line="240" w:lineRule="auto"/>
        <w:ind w:firstLine="709"/>
        <w:contextualSpacing/>
        <w:jc w:val="both"/>
        <w:rPr>
          <w:rFonts w:ascii="Times New Roman" w:eastAsia="Calibri" w:hAnsi="Times New Roman"/>
          <w:sz w:val="24"/>
          <w:szCs w:val="24"/>
          <w:lang w:eastAsia="en-US"/>
        </w:rPr>
      </w:pPr>
      <w:r>
        <w:rPr>
          <w:rFonts w:ascii="Times New Roman" w:eastAsia="Calibri" w:hAnsi="Times New Roman"/>
          <w:sz w:val="24"/>
          <w:szCs w:val="24"/>
          <w:lang w:eastAsia="en-US"/>
        </w:rPr>
        <w:t>10.</w:t>
      </w:r>
      <w:r w:rsidRPr="0036651E">
        <w:rPr>
          <w:rFonts w:ascii="Times New Roman" w:eastAsia="Calibri" w:hAnsi="Times New Roman"/>
          <w:sz w:val="24"/>
          <w:szCs w:val="24"/>
          <w:lang w:eastAsia="en-US"/>
        </w:rPr>
        <w:t>Электронно-библиотечная система Znanium.com</w:t>
      </w:r>
      <w:r w:rsidRPr="0036651E">
        <w:rPr>
          <w:rFonts w:ascii="Times New Roman" w:eastAsia="Calibri" w:hAnsi="Times New Roman"/>
          <w:lang w:eastAsia="en-US"/>
        </w:rPr>
        <w:t xml:space="preserve"> </w:t>
      </w:r>
      <w:r w:rsidRPr="0036651E">
        <w:rPr>
          <w:rFonts w:ascii="Times New Roman" w:eastAsia="Calibri" w:hAnsi="Times New Roman"/>
          <w:color w:val="0000FF"/>
          <w:sz w:val="24"/>
          <w:szCs w:val="24"/>
          <w:u w:val="single"/>
          <w:lang w:eastAsia="en-US"/>
        </w:rPr>
        <w:t>http://znanium.com</w:t>
      </w:r>
    </w:p>
    <w:p w:rsidR="0070062A" w:rsidRDefault="0070062A" w:rsidP="0070062A">
      <w:pPr>
        <w:spacing w:after="0" w:line="240" w:lineRule="auto"/>
        <w:ind w:firstLine="709"/>
        <w:jc w:val="both"/>
        <w:rPr>
          <w:rFonts w:ascii="Times New Roman" w:hAnsi="Times New Roman"/>
          <w:b/>
          <w:bCs/>
          <w:sz w:val="24"/>
          <w:szCs w:val="24"/>
        </w:rPr>
      </w:pPr>
    </w:p>
    <w:p w:rsidR="0070062A" w:rsidRPr="00B52E9A" w:rsidRDefault="0070062A" w:rsidP="0070062A">
      <w:pPr>
        <w:spacing w:after="0" w:line="240" w:lineRule="auto"/>
        <w:ind w:firstLine="709"/>
        <w:jc w:val="both"/>
        <w:rPr>
          <w:rFonts w:ascii="Times New Roman" w:hAnsi="Times New Roman"/>
          <w:b/>
          <w:bCs/>
          <w:sz w:val="24"/>
          <w:szCs w:val="24"/>
        </w:rPr>
      </w:pPr>
    </w:p>
    <w:p w:rsidR="0070062A" w:rsidRPr="00B52E9A" w:rsidRDefault="0070062A" w:rsidP="0070062A">
      <w:pPr>
        <w:spacing w:after="0" w:line="240" w:lineRule="auto"/>
        <w:ind w:firstLine="709"/>
        <w:jc w:val="both"/>
        <w:rPr>
          <w:rFonts w:ascii="Times New Roman" w:hAnsi="Times New Roman"/>
          <w:i/>
          <w:iCs/>
          <w:sz w:val="24"/>
          <w:szCs w:val="24"/>
        </w:rPr>
      </w:pPr>
      <w:r w:rsidRPr="00B52E9A">
        <w:rPr>
          <w:rFonts w:ascii="Times New Roman" w:hAnsi="Times New Roman"/>
          <w:b/>
          <w:bCs/>
          <w:sz w:val="24"/>
          <w:szCs w:val="24"/>
        </w:rPr>
        <w:t xml:space="preserve">3.2.3. Дополнительные источники </w:t>
      </w:r>
    </w:p>
    <w:p w:rsidR="0070062A" w:rsidRPr="00B52E9A" w:rsidRDefault="0070062A" w:rsidP="0070062A">
      <w:pPr>
        <w:pStyle w:val="1a"/>
        <w:autoSpaceDE w:val="0"/>
        <w:autoSpaceDN w:val="0"/>
        <w:adjustRightInd w:val="0"/>
        <w:spacing w:after="0" w:line="240" w:lineRule="auto"/>
        <w:ind w:left="0" w:firstLine="709"/>
        <w:jc w:val="both"/>
        <w:rPr>
          <w:rFonts w:ascii="Times New Roman" w:hAnsi="Times New Roman"/>
          <w:sz w:val="24"/>
          <w:szCs w:val="24"/>
        </w:rPr>
      </w:pPr>
      <w:r w:rsidRPr="00B52E9A">
        <w:rPr>
          <w:rFonts w:ascii="Times New Roman" w:hAnsi="Times New Roman"/>
          <w:sz w:val="24"/>
          <w:szCs w:val="24"/>
        </w:rPr>
        <w:t xml:space="preserve">1. </w:t>
      </w:r>
      <w:r w:rsidRPr="00B52E9A">
        <w:rPr>
          <w:rFonts w:ascii="Times New Roman" w:hAnsi="Times New Roman"/>
          <w:i/>
          <w:sz w:val="24"/>
          <w:szCs w:val="24"/>
        </w:rPr>
        <w:t>Кочетков С.Н.</w:t>
      </w:r>
      <w:r w:rsidRPr="00B52E9A">
        <w:rPr>
          <w:rFonts w:ascii="Times New Roman" w:hAnsi="Times New Roman"/>
          <w:sz w:val="24"/>
          <w:szCs w:val="24"/>
        </w:rPr>
        <w:t xml:space="preserve"> Методическое пособие по проведению практических занятий ОП 08. Безопасность жизнедеятельности. ФГБОУ «УМЦ ЖДТ», 2015.</w:t>
      </w:r>
    </w:p>
    <w:p w:rsidR="0070062A" w:rsidRPr="00B52E9A" w:rsidRDefault="0070062A" w:rsidP="0070062A">
      <w:pPr>
        <w:autoSpaceDE w:val="0"/>
        <w:autoSpaceDN w:val="0"/>
        <w:adjustRightInd w:val="0"/>
        <w:spacing w:after="0" w:line="240" w:lineRule="auto"/>
        <w:ind w:firstLine="709"/>
        <w:jc w:val="both"/>
        <w:rPr>
          <w:rFonts w:ascii="Times New Roman" w:hAnsi="Times New Roman"/>
          <w:sz w:val="24"/>
          <w:szCs w:val="24"/>
        </w:rPr>
      </w:pPr>
    </w:p>
    <w:p w:rsidR="0070062A" w:rsidRPr="00B52E9A" w:rsidRDefault="0070062A" w:rsidP="0070062A">
      <w:pPr>
        <w:autoSpaceDE w:val="0"/>
        <w:autoSpaceDN w:val="0"/>
        <w:adjustRightInd w:val="0"/>
        <w:spacing w:after="0" w:line="240" w:lineRule="auto"/>
        <w:ind w:firstLine="709"/>
        <w:jc w:val="both"/>
        <w:rPr>
          <w:rFonts w:ascii="Times New Roman" w:hAnsi="Times New Roman"/>
          <w:sz w:val="24"/>
          <w:szCs w:val="24"/>
        </w:rPr>
      </w:pPr>
      <w:r w:rsidRPr="00B52E9A">
        <w:rPr>
          <w:rFonts w:ascii="Times New Roman" w:hAnsi="Times New Roman"/>
          <w:sz w:val="24"/>
          <w:szCs w:val="24"/>
        </w:rPr>
        <w:t xml:space="preserve">2. </w:t>
      </w:r>
      <w:r w:rsidRPr="00B52E9A">
        <w:rPr>
          <w:rFonts w:ascii="Times New Roman" w:hAnsi="Times New Roman"/>
          <w:i/>
          <w:sz w:val="24"/>
          <w:szCs w:val="24"/>
        </w:rPr>
        <w:t>Микрюков В.Ю</w:t>
      </w:r>
      <w:r w:rsidRPr="00B52E9A">
        <w:rPr>
          <w:rFonts w:ascii="Times New Roman" w:hAnsi="Times New Roman"/>
          <w:sz w:val="24"/>
          <w:szCs w:val="24"/>
        </w:rPr>
        <w:t xml:space="preserve">. Безопасность жизнедеятельности: Учебник. – М.: КНОРУС, 2010. </w:t>
      </w:r>
    </w:p>
    <w:p w:rsidR="0070062A" w:rsidRPr="00B52E9A" w:rsidRDefault="0070062A" w:rsidP="0070062A">
      <w:pPr>
        <w:autoSpaceDE w:val="0"/>
        <w:autoSpaceDN w:val="0"/>
        <w:adjustRightInd w:val="0"/>
        <w:spacing w:after="0" w:line="240" w:lineRule="auto"/>
        <w:ind w:firstLine="709"/>
        <w:jc w:val="both"/>
        <w:rPr>
          <w:rFonts w:ascii="Times New Roman" w:hAnsi="Times New Roman"/>
          <w:sz w:val="24"/>
          <w:szCs w:val="24"/>
        </w:rPr>
      </w:pPr>
    </w:p>
    <w:p w:rsidR="0070062A" w:rsidRPr="00B52E9A" w:rsidRDefault="0070062A" w:rsidP="0070062A">
      <w:pPr>
        <w:autoSpaceDE w:val="0"/>
        <w:autoSpaceDN w:val="0"/>
        <w:adjustRightInd w:val="0"/>
        <w:spacing w:after="0" w:line="240" w:lineRule="auto"/>
        <w:ind w:firstLine="709"/>
        <w:jc w:val="both"/>
        <w:rPr>
          <w:rFonts w:ascii="Times New Roman" w:hAnsi="Times New Roman"/>
          <w:sz w:val="24"/>
          <w:szCs w:val="24"/>
        </w:rPr>
      </w:pPr>
      <w:r w:rsidRPr="00B52E9A">
        <w:rPr>
          <w:rFonts w:ascii="Times New Roman" w:hAnsi="Times New Roman"/>
          <w:sz w:val="24"/>
          <w:szCs w:val="24"/>
        </w:rPr>
        <w:t xml:space="preserve">3. Общевоинские уставы Вооружённых Сил Российской Федерации. М.: Эксмо, 2009. </w:t>
      </w:r>
    </w:p>
    <w:p w:rsidR="0070062A" w:rsidRPr="00B52E9A" w:rsidRDefault="0070062A" w:rsidP="0070062A">
      <w:pPr>
        <w:autoSpaceDE w:val="0"/>
        <w:autoSpaceDN w:val="0"/>
        <w:adjustRightInd w:val="0"/>
        <w:spacing w:after="0" w:line="240" w:lineRule="auto"/>
        <w:ind w:firstLine="709"/>
        <w:jc w:val="both"/>
        <w:rPr>
          <w:rFonts w:ascii="Times New Roman" w:hAnsi="Times New Roman"/>
          <w:sz w:val="24"/>
          <w:szCs w:val="24"/>
        </w:rPr>
      </w:pPr>
      <w:r w:rsidRPr="00B52E9A">
        <w:rPr>
          <w:rFonts w:ascii="Times New Roman" w:hAnsi="Times New Roman"/>
          <w:sz w:val="24"/>
          <w:szCs w:val="24"/>
        </w:rPr>
        <w:t xml:space="preserve"> </w:t>
      </w:r>
    </w:p>
    <w:p w:rsidR="0070062A" w:rsidRPr="007C11BB" w:rsidRDefault="0070062A" w:rsidP="0070062A">
      <w:pPr>
        <w:pStyle w:val="ad"/>
        <w:numPr>
          <w:ilvl w:val="0"/>
          <w:numId w:val="59"/>
        </w:numPr>
        <w:autoSpaceDE w:val="0"/>
        <w:autoSpaceDN w:val="0"/>
        <w:adjustRightInd w:val="0"/>
        <w:spacing w:before="0" w:after="0"/>
        <w:ind w:left="0" w:firstLine="709"/>
        <w:jc w:val="both"/>
        <w:rPr>
          <w:rFonts w:ascii="Times New Roman" w:hAnsi="Times New Roman"/>
          <w:szCs w:val="24"/>
        </w:rPr>
      </w:pPr>
      <w:r w:rsidRPr="007C11BB">
        <w:rPr>
          <w:rFonts w:ascii="Times New Roman" w:hAnsi="Times New Roman"/>
          <w:szCs w:val="24"/>
        </w:rPr>
        <w:t>Сборник законов Российской Федерации. – М.: Эксмо, 2011.</w:t>
      </w:r>
    </w:p>
    <w:p w:rsidR="0070062A" w:rsidRPr="007C11BB" w:rsidRDefault="0070062A" w:rsidP="0070062A">
      <w:pPr>
        <w:pStyle w:val="ad"/>
        <w:numPr>
          <w:ilvl w:val="0"/>
          <w:numId w:val="59"/>
        </w:numPr>
        <w:spacing w:before="0" w:after="0"/>
        <w:ind w:left="0" w:firstLine="709"/>
        <w:contextualSpacing/>
        <w:jc w:val="both"/>
        <w:rPr>
          <w:rFonts w:ascii="Times New Roman" w:eastAsia="Calibri" w:hAnsi="Times New Roman"/>
          <w:szCs w:val="24"/>
        </w:rPr>
      </w:pPr>
      <w:r w:rsidRPr="007C11BB">
        <w:rPr>
          <w:rFonts w:ascii="Times New Roman" w:eastAsia="Calibri" w:hAnsi="Times New Roman"/>
          <w:szCs w:val="24"/>
        </w:rPr>
        <w:t xml:space="preserve">Безопасность жизнедеятельности [Текст]: Учебник / Под ред. Э.А. Арустамова. </w:t>
      </w:r>
      <w:r>
        <w:rPr>
          <w:rFonts w:ascii="Times New Roman" w:eastAsia="Calibri" w:hAnsi="Times New Roman"/>
          <w:szCs w:val="24"/>
        </w:rPr>
        <w:t xml:space="preserve">– М.: Дашков и К, 2011. </w:t>
      </w:r>
    </w:p>
    <w:p w:rsidR="0070062A" w:rsidRPr="00062EA7" w:rsidRDefault="0070062A" w:rsidP="0070062A">
      <w:pPr>
        <w:pStyle w:val="ad"/>
        <w:numPr>
          <w:ilvl w:val="0"/>
          <w:numId w:val="59"/>
        </w:numPr>
        <w:spacing w:before="0" w:after="0"/>
        <w:ind w:left="0" w:firstLine="709"/>
        <w:contextualSpacing/>
        <w:jc w:val="both"/>
        <w:rPr>
          <w:rFonts w:ascii="Times New Roman" w:eastAsia="Calibri" w:hAnsi="Times New Roman"/>
          <w:szCs w:val="24"/>
        </w:rPr>
      </w:pPr>
      <w:r w:rsidRPr="00062EA7">
        <w:rPr>
          <w:rFonts w:ascii="Times New Roman" w:eastAsia="Calibri" w:hAnsi="Times New Roman"/>
          <w:i/>
          <w:szCs w:val="24"/>
        </w:rPr>
        <w:t>Бондин В.И.</w:t>
      </w:r>
      <w:r w:rsidRPr="00062EA7">
        <w:rPr>
          <w:rFonts w:ascii="Times New Roman" w:eastAsia="Calibri" w:hAnsi="Times New Roman"/>
          <w:szCs w:val="24"/>
        </w:rPr>
        <w:t xml:space="preserve"> Безопасность жизнедеятельности [Текст]: Учебник / В.И. Бондин. – Ростов н/Д: Феникс, 2013. </w:t>
      </w:r>
    </w:p>
    <w:p w:rsidR="0070062A" w:rsidRPr="00062EA7" w:rsidRDefault="0070062A" w:rsidP="0070062A">
      <w:pPr>
        <w:pStyle w:val="ad"/>
        <w:numPr>
          <w:ilvl w:val="0"/>
          <w:numId w:val="59"/>
        </w:numPr>
        <w:spacing w:before="0" w:after="0"/>
        <w:ind w:left="0" w:firstLine="709"/>
        <w:contextualSpacing/>
        <w:jc w:val="both"/>
        <w:rPr>
          <w:rFonts w:ascii="Times New Roman" w:eastAsia="Calibri" w:hAnsi="Times New Roman"/>
          <w:szCs w:val="24"/>
        </w:rPr>
      </w:pPr>
      <w:r w:rsidRPr="00062EA7">
        <w:rPr>
          <w:rFonts w:ascii="Times New Roman" w:eastAsia="Calibri" w:hAnsi="Times New Roman"/>
          <w:i/>
          <w:szCs w:val="24"/>
        </w:rPr>
        <w:t>Зазулинский В.Д.</w:t>
      </w:r>
      <w:r w:rsidRPr="00062EA7">
        <w:rPr>
          <w:rFonts w:ascii="Times New Roman" w:eastAsia="Calibri" w:hAnsi="Times New Roman"/>
          <w:szCs w:val="24"/>
        </w:rPr>
        <w:t xml:space="preserve"> Безопасность жизнедеятельности [Текст]: Учебное пособие / В.Д. Зазулинский. – М.: Экзамен, 2014. </w:t>
      </w:r>
    </w:p>
    <w:p w:rsidR="0070062A" w:rsidRPr="00062EA7" w:rsidRDefault="0070062A" w:rsidP="0070062A">
      <w:pPr>
        <w:pStyle w:val="ad"/>
        <w:numPr>
          <w:ilvl w:val="0"/>
          <w:numId w:val="59"/>
        </w:numPr>
        <w:spacing w:before="0" w:after="0"/>
        <w:ind w:left="0" w:firstLine="709"/>
        <w:contextualSpacing/>
        <w:jc w:val="both"/>
        <w:rPr>
          <w:rFonts w:ascii="Times New Roman" w:eastAsia="Calibri" w:hAnsi="Times New Roman"/>
          <w:szCs w:val="24"/>
        </w:rPr>
      </w:pPr>
      <w:r w:rsidRPr="00062EA7">
        <w:rPr>
          <w:rFonts w:ascii="Times New Roman" w:eastAsia="Calibri" w:hAnsi="Times New Roman"/>
          <w:i/>
          <w:szCs w:val="24"/>
        </w:rPr>
        <w:t>Михайлов Л.А.</w:t>
      </w:r>
      <w:r w:rsidRPr="00062EA7">
        <w:rPr>
          <w:rFonts w:ascii="Times New Roman" w:eastAsia="Calibri" w:hAnsi="Times New Roman"/>
          <w:szCs w:val="24"/>
        </w:rPr>
        <w:t xml:space="preserve"> Безопасность жизнедеятельности [Текст]: Учебник / Л.А. Михайлов. – СПб.: Питер, 2013. </w:t>
      </w:r>
    </w:p>
    <w:p w:rsidR="0070062A" w:rsidRPr="00062EA7" w:rsidRDefault="0070062A" w:rsidP="0070062A">
      <w:pPr>
        <w:pStyle w:val="ad"/>
        <w:numPr>
          <w:ilvl w:val="0"/>
          <w:numId w:val="59"/>
        </w:numPr>
        <w:spacing w:before="0" w:after="0"/>
        <w:ind w:left="0" w:firstLine="709"/>
        <w:contextualSpacing/>
        <w:jc w:val="both"/>
        <w:rPr>
          <w:rFonts w:ascii="Times New Roman" w:eastAsia="Calibri" w:hAnsi="Times New Roman"/>
          <w:szCs w:val="24"/>
        </w:rPr>
      </w:pPr>
      <w:r w:rsidRPr="00062EA7">
        <w:rPr>
          <w:rFonts w:ascii="Times New Roman" w:eastAsia="Calibri" w:hAnsi="Times New Roman"/>
          <w:i/>
          <w:szCs w:val="24"/>
        </w:rPr>
        <w:t>Офман Е.М.</w:t>
      </w:r>
      <w:r w:rsidRPr="00062EA7">
        <w:rPr>
          <w:rFonts w:ascii="Times New Roman" w:eastAsia="Calibri" w:hAnsi="Times New Roman"/>
          <w:szCs w:val="24"/>
        </w:rPr>
        <w:t xml:space="preserve"> Безопасность жизнедеятельности [Текст]: Учебное пособие / Е.М. Офман. – М.: КноРус, 2013. </w:t>
      </w:r>
    </w:p>
    <w:p w:rsidR="0070062A" w:rsidRPr="00062EA7" w:rsidRDefault="0070062A" w:rsidP="0070062A">
      <w:pPr>
        <w:pStyle w:val="ad"/>
        <w:numPr>
          <w:ilvl w:val="0"/>
          <w:numId w:val="59"/>
        </w:numPr>
        <w:spacing w:before="0" w:after="0"/>
        <w:ind w:left="0" w:firstLine="709"/>
        <w:contextualSpacing/>
        <w:jc w:val="both"/>
        <w:rPr>
          <w:rFonts w:ascii="Times New Roman" w:eastAsia="Calibri" w:hAnsi="Times New Roman"/>
          <w:szCs w:val="24"/>
        </w:rPr>
      </w:pPr>
      <w:r w:rsidRPr="00062EA7">
        <w:rPr>
          <w:rFonts w:ascii="Times New Roman" w:eastAsia="Calibri" w:hAnsi="Times New Roman"/>
          <w:i/>
          <w:szCs w:val="24"/>
        </w:rPr>
        <w:t>Пустовалова Л.М.</w:t>
      </w:r>
      <w:r w:rsidRPr="00062EA7">
        <w:rPr>
          <w:rFonts w:ascii="Times New Roman" w:eastAsia="Calibri" w:hAnsi="Times New Roman"/>
          <w:szCs w:val="24"/>
        </w:rPr>
        <w:t xml:space="preserve"> Безопасность жизнедеятельности [Текст]: Учебник / Л.М. Пустовалова, И.Е. Никанорова. – М.: КноРус, 2013. </w:t>
      </w:r>
    </w:p>
    <w:p w:rsidR="0070062A" w:rsidRPr="00062EA7" w:rsidRDefault="0070062A" w:rsidP="0070062A">
      <w:pPr>
        <w:pStyle w:val="ad"/>
        <w:numPr>
          <w:ilvl w:val="0"/>
          <w:numId w:val="59"/>
        </w:numPr>
        <w:spacing w:before="0" w:after="0"/>
        <w:ind w:left="0" w:firstLine="709"/>
        <w:contextualSpacing/>
        <w:jc w:val="both"/>
        <w:rPr>
          <w:rFonts w:ascii="Times New Roman" w:eastAsia="Calibri" w:hAnsi="Times New Roman"/>
          <w:szCs w:val="24"/>
        </w:rPr>
      </w:pPr>
      <w:r w:rsidRPr="00062EA7">
        <w:rPr>
          <w:rFonts w:ascii="Times New Roman" w:eastAsia="Calibri" w:hAnsi="Times New Roman"/>
          <w:i/>
          <w:szCs w:val="24"/>
        </w:rPr>
        <w:t>Макашев В.А.</w:t>
      </w:r>
      <w:r w:rsidRPr="00062EA7">
        <w:rPr>
          <w:rFonts w:ascii="Times New Roman" w:eastAsia="Calibri" w:hAnsi="Times New Roman"/>
          <w:szCs w:val="24"/>
        </w:rPr>
        <w:t xml:space="preserve"> Опасные ситуации техногенного характера и защита от них [Текст]: Учебное пособие / В.А. Макашев. – М.: Энас, 2008. </w:t>
      </w:r>
    </w:p>
    <w:p w:rsidR="0070062A" w:rsidRPr="00062EA7" w:rsidRDefault="0070062A" w:rsidP="0070062A">
      <w:pPr>
        <w:pStyle w:val="ad"/>
        <w:numPr>
          <w:ilvl w:val="0"/>
          <w:numId w:val="59"/>
        </w:numPr>
        <w:spacing w:before="0" w:after="0"/>
        <w:ind w:left="0" w:firstLine="709"/>
        <w:contextualSpacing/>
        <w:jc w:val="both"/>
        <w:rPr>
          <w:rFonts w:ascii="Times New Roman" w:eastAsia="Calibri" w:hAnsi="Times New Roman"/>
          <w:szCs w:val="24"/>
        </w:rPr>
      </w:pPr>
      <w:r w:rsidRPr="00062EA7">
        <w:rPr>
          <w:rFonts w:ascii="Times New Roman" w:hAnsi="Times New Roman"/>
          <w:i/>
          <w:szCs w:val="24"/>
        </w:rPr>
        <w:t>Петров С.В.</w:t>
      </w:r>
      <w:r w:rsidRPr="00062EA7">
        <w:rPr>
          <w:rFonts w:ascii="Times New Roman" w:hAnsi="Times New Roman"/>
          <w:szCs w:val="24"/>
        </w:rPr>
        <w:t xml:space="preserve"> Безопасность жизнедеятельности. (Электронный ресурс):. Учебные пособия—Электрон. дан. —М.: УМЦ ЖДТ, 2015</w:t>
      </w:r>
    </w:p>
    <w:p w:rsidR="0070062A" w:rsidRPr="00062EA7" w:rsidRDefault="0070062A" w:rsidP="0070062A">
      <w:pPr>
        <w:pStyle w:val="ad"/>
        <w:numPr>
          <w:ilvl w:val="0"/>
          <w:numId w:val="59"/>
        </w:numPr>
        <w:spacing w:before="0" w:after="0"/>
        <w:ind w:left="0" w:firstLine="709"/>
        <w:contextualSpacing/>
        <w:jc w:val="both"/>
        <w:rPr>
          <w:rFonts w:ascii="Times New Roman" w:eastAsia="Calibri" w:hAnsi="Times New Roman"/>
          <w:szCs w:val="24"/>
        </w:rPr>
      </w:pPr>
      <w:r w:rsidRPr="00062EA7">
        <w:rPr>
          <w:rFonts w:ascii="Times New Roman" w:eastAsia="Calibri" w:hAnsi="Times New Roman"/>
          <w:i/>
          <w:szCs w:val="24"/>
        </w:rPr>
        <w:t>Тен Е.Е.</w:t>
      </w:r>
      <w:r w:rsidRPr="00062EA7">
        <w:rPr>
          <w:rFonts w:ascii="Times New Roman" w:eastAsia="Calibri" w:hAnsi="Times New Roman"/>
          <w:szCs w:val="24"/>
        </w:rPr>
        <w:t xml:space="preserve"> Основы медицинских знаний [Текст]: Учебник / Е.Е. Тен. – М.: Академия, 2008. </w:t>
      </w:r>
    </w:p>
    <w:p w:rsidR="0070062A" w:rsidRPr="00062EA7" w:rsidRDefault="0070062A" w:rsidP="0070062A">
      <w:pPr>
        <w:pStyle w:val="ad"/>
        <w:numPr>
          <w:ilvl w:val="0"/>
          <w:numId w:val="59"/>
        </w:numPr>
        <w:spacing w:before="0" w:after="0"/>
        <w:ind w:left="0" w:firstLine="709"/>
        <w:contextualSpacing/>
        <w:jc w:val="both"/>
        <w:rPr>
          <w:rFonts w:ascii="Times New Roman" w:eastAsia="Calibri" w:hAnsi="Times New Roman"/>
          <w:szCs w:val="24"/>
        </w:rPr>
      </w:pPr>
      <w:r w:rsidRPr="00062EA7">
        <w:rPr>
          <w:rFonts w:ascii="Times New Roman" w:eastAsia="Calibri" w:hAnsi="Times New Roman"/>
          <w:i/>
          <w:szCs w:val="24"/>
        </w:rPr>
        <w:t>Тимофеева С.С.</w:t>
      </w:r>
      <w:r w:rsidRPr="00062EA7">
        <w:rPr>
          <w:rFonts w:ascii="Times New Roman" w:eastAsia="Calibri" w:hAnsi="Times New Roman"/>
          <w:szCs w:val="24"/>
        </w:rPr>
        <w:t xml:space="preserve"> Введение в безопасность жизнедеятельности [Текст]: Учебник / С.С. Тимофеева. – Ростов н/Д: Феникс, 2011. </w:t>
      </w:r>
    </w:p>
    <w:p w:rsidR="0070062A" w:rsidRPr="00062EA7" w:rsidRDefault="0070062A" w:rsidP="0070062A">
      <w:pPr>
        <w:pStyle w:val="ad"/>
        <w:numPr>
          <w:ilvl w:val="0"/>
          <w:numId w:val="59"/>
        </w:numPr>
        <w:spacing w:before="0" w:after="0"/>
        <w:ind w:left="0" w:firstLine="709"/>
        <w:contextualSpacing/>
        <w:jc w:val="both"/>
        <w:rPr>
          <w:rFonts w:ascii="Times New Roman" w:eastAsia="Calibri" w:hAnsi="Times New Roman"/>
          <w:szCs w:val="24"/>
        </w:rPr>
      </w:pPr>
      <w:r w:rsidRPr="00062EA7">
        <w:rPr>
          <w:rFonts w:ascii="Times New Roman" w:eastAsia="Calibri" w:hAnsi="Times New Roman"/>
          <w:i/>
          <w:szCs w:val="24"/>
        </w:rPr>
        <w:t>Хван Т.А.</w:t>
      </w:r>
      <w:r w:rsidRPr="00062EA7">
        <w:rPr>
          <w:rFonts w:ascii="Times New Roman" w:eastAsia="Calibri" w:hAnsi="Times New Roman"/>
          <w:szCs w:val="24"/>
        </w:rPr>
        <w:t xml:space="preserve"> Основы безопасности жизнедеятельности [Текст]: Учебное пособие / Т.А. Хван, П.А. Хван. – Ростов н/Д: Феникс, 2010. </w:t>
      </w:r>
    </w:p>
    <w:p w:rsidR="0070062A" w:rsidRPr="00062EA7" w:rsidRDefault="0070062A" w:rsidP="0070062A">
      <w:pPr>
        <w:pStyle w:val="ad"/>
        <w:numPr>
          <w:ilvl w:val="0"/>
          <w:numId w:val="59"/>
        </w:numPr>
        <w:spacing w:before="0" w:after="0"/>
        <w:ind w:left="0" w:firstLine="709"/>
        <w:contextualSpacing/>
        <w:jc w:val="both"/>
        <w:rPr>
          <w:rFonts w:ascii="Times New Roman" w:eastAsia="Calibri" w:hAnsi="Times New Roman"/>
          <w:szCs w:val="24"/>
        </w:rPr>
      </w:pPr>
      <w:r w:rsidRPr="00062EA7">
        <w:rPr>
          <w:rFonts w:ascii="Times New Roman" w:eastAsia="Calibri" w:hAnsi="Times New Roman"/>
          <w:i/>
          <w:szCs w:val="24"/>
        </w:rPr>
        <w:lastRenderedPageBreak/>
        <w:t>Шуленина Н.С.</w:t>
      </w:r>
      <w:r w:rsidRPr="00062EA7">
        <w:rPr>
          <w:rFonts w:ascii="Times New Roman" w:eastAsia="Calibri" w:hAnsi="Times New Roman"/>
          <w:szCs w:val="24"/>
        </w:rPr>
        <w:t xml:space="preserve"> Практикум по безопасности жизнедеятельности [Текст] / Н.С. Шуленина, В.М. Ширшова, Н.А. Волобуева. – Новосибирск: Сибирское университетское издательство, 2010. </w:t>
      </w:r>
    </w:p>
    <w:p w:rsidR="0070062A" w:rsidRPr="00062EA7" w:rsidRDefault="0070062A" w:rsidP="0070062A">
      <w:pPr>
        <w:pStyle w:val="ad"/>
        <w:numPr>
          <w:ilvl w:val="0"/>
          <w:numId w:val="59"/>
        </w:numPr>
        <w:spacing w:before="0" w:after="0"/>
        <w:ind w:left="0" w:firstLine="709"/>
        <w:contextualSpacing/>
        <w:jc w:val="both"/>
        <w:rPr>
          <w:rFonts w:ascii="Times New Roman" w:eastAsia="Calibri" w:hAnsi="Times New Roman"/>
          <w:szCs w:val="24"/>
        </w:rPr>
      </w:pPr>
      <w:r w:rsidRPr="00062EA7">
        <w:rPr>
          <w:rFonts w:ascii="Times New Roman" w:eastAsia="Calibri" w:hAnsi="Times New Roman"/>
          <w:szCs w:val="24"/>
        </w:rPr>
        <w:t xml:space="preserve">Экология и безопасность жизнедеятельности [Текст]: Учебное пособие / Под ред. Л.А. Муравья. – М.: ЮНИТИ-ДАНА, 2011. </w:t>
      </w:r>
    </w:p>
    <w:p w:rsidR="0070062A" w:rsidRPr="007C11BB" w:rsidRDefault="0070062A" w:rsidP="0070062A">
      <w:pPr>
        <w:pStyle w:val="ad"/>
        <w:autoSpaceDE w:val="0"/>
        <w:autoSpaceDN w:val="0"/>
        <w:adjustRightInd w:val="0"/>
        <w:spacing w:after="0"/>
        <w:ind w:left="426"/>
        <w:rPr>
          <w:rFonts w:ascii="Times New Roman" w:hAnsi="Times New Roman"/>
          <w:szCs w:val="24"/>
        </w:rPr>
      </w:pPr>
    </w:p>
    <w:p w:rsidR="00A6182F" w:rsidRDefault="00A6182F" w:rsidP="00ED14E0">
      <w:pPr>
        <w:rPr>
          <w:rFonts w:ascii="Times New Roman" w:hAnsi="Times New Roman"/>
          <w:b/>
          <w:bCs/>
          <w:i/>
          <w:iCs/>
        </w:rPr>
      </w:pPr>
    </w:p>
    <w:p w:rsidR="00A6182F" w:rsidRPr="00414C20" w:rsidRDefault="00A6182F" w:rsidP="00ED14E0">
      <w:pPr>
        <w:rPr>
          <w:rFonts w:ascii="Times New Roman" w:hAnsi="Times New Roman"/>
          <w:b/>
          <w:bCs/>
          <w:i/>
          <w:iCs/>
        </w:rPr>
      </w:pPr>
      <w:r w:rsidRPr="00B52E9A">
        <w:rPr>
          <w:rFonts w:ascii="Times New Roman" w:hAnsi="Times New Roman"/>
          <w:b/>
          <w:i/>
          <w:sz w:val="24"/>
          <w:szCs w:val="24"/>
        </w:rPr>
        <w:t>4. КОНТРОЛЬ И ОЦЕНКА РЕЗУЛЬТАТОВ ОСВОЕНИЯ УЧЕБНОЙ ДИСЦИПЛИНЫ</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2953"/>
        <w:gridCol w:w="2612"/>
      </w:tblGrid>
      <w:tr w:rsidR="00A6182F" w:rsidRPr="00B52E9A" w:rsidTr="00BA4760">
        <w:tc>
          <w:tcPr>
            <w:tcW w:w="1955" w:type="pct"/>
          </w:tcPr>
          <w:p w:rsidR="00A6182F" w:rsidRPr="00B52E9A" w:rsidRDefault="00A6182F" w:rsidP="00BA4760">
            <w:pPr>
              <w:spacing w:line="240" w:lineRule="auto"/>
              <w:jc w:val="center"/>
              <w:rPr>
                <w:rFonts w:ascii="Times New Roman" w:hAnsi="Times New Roman"/>
                <w:b/>
                <w:bCs/>
                <w:i/>
                <w:iCs/>
                <w:sz w:val="24"/>
                <w:szCs w:val="24"/>
              </w:rPr>
            </w:pPr>
            <w:r w:rsidRPr="00B52E9A">
              <w:rPr>
                <w:rFonts w:ascii="Times New Roman" w:hAnsi="Times New Roman"/>
                <w:b/>
                <w:bCs/>
                <w:i/>
                <w:iCs/>
                <w:sz w:val="24"/>
                <w:szCs w:val="24"/>
              </w:rPr>
              <w:t>Результаты обучения</w:t>
            </w:r>
          </w:p>
        </w:tc>
        <w:tc>
          <w:tcPr>
            <w:tcW w:w="1615" w:type="pct"/>
          </w:tcPr>
          <w:p w:rsidR="00A6182F" w:rsidRPr="00B52E9A" w:rsidRDefault="00A6182F" w:rsidP="00BA4760">
            <w:pPr>
              <w:spacing w:line="240" w:lineRule="auto"/>
              <w:jc w:val="center"/>
              <w:rPr>
                <w:rFonts w:ascii="Times New Roman" w:hAnsi="Times New Roman"/>
                <w:b/>
                <w:bCs/>
                <w:i/>
                <w:iCs/>
                <w:color w:val="000000"/>
                <w:sz w:val="24"/>
                <w:szCs w:val="24"/>
              </w:rPr>
            </w:pPr>
            <w:r w:rsidRPr="00B52E9A">
              <w:rPr>
                <w:rFonts w:ascii="Times New Roman" w:hAnsi="Times New Roman"/>
                <w:b/>
                <w:bCs/>
                <w:i/>
                <w:iCs/>
                <w:color w:val="000000"/>
                <w:sz w:val="24"/>
                <w:szCs w:val="24"/>
              </w:rPr>
              <w:t>Критерии оценки</w:t>
            </w:r>
          </w:p>
        </w:tc>
        <w:tc>
          <w:tcPr>
            <w:tcW w:w="1429" w:type="pct"/>
          </w:tcPr>
          <w:p w:rsidR="00A6182F" w:rsidRPr="00B52E9A" w:rsidRDefault="00A6182F" w:rsidP="00BA4760">
            <w:pPr>
              <w:spacing w:line="240" w:lineRule="auto"/>
              <w:jc w:val="center"/>
              <w:rPr>
                <w:rFonts w:ascii="Times New Roman" w:hAnsi="Times New Roman"/>
                <w:b/>
                <w:bCs/>
                <w:i/>
                <w:iCs/>
                <w:sz w:val="24"/>
                <w:szCs w:val="24"/>
              </w:rPr>
            </w:pPr>
            <w:r w:rsidRPr="00B52E9A">
              <w:rPr>
                <w:rFonts w:ascii="Times New Roman" w:hAnsi="Times New Roman"/>
                <w:b/>
                <w:bCs/>
                <w:i/>
                <w:iCs/>
                <w:sz w:val="24"/>
                <w:szCs w:val="24"/>
              </w:rPr>
              <w:t>Методы оценки</w:t>
            </w:r>
          </w:p>
        </w:tc>
      </w:tr>
      <w:tr w:rsidR="00A6182F" w:rsidRPr="00B52E9A" w:rsidTr="00BA4760">
        <w:tc>
          <w:tcPr>
            <w:tcW w:w="1955" w:type="pct"/>
          </w:tcPr>
          <w:p w:rsidR="00A6182F" w:rsidRPr="00B52E9A" w:rsidRDefault="00A6182F" w:rsidP="00BA4760">
            <w:pPr>
              <w:spacing w:after="0" w:line="240" w:lineRule="auto"/>
              <w:rPr>
                <w:rFonts w:ascii="Times New Roman" w:hAnsi="Times New Roman"/>
                <w:b/>
                <w:iCs/>
                <w:sz w:val="24"/>
                <w:szCs w:val="24"/>
              </w:rPr>
            </w:pPr>
            <w:r w:rsidRPr="00B52E9A">
              <w:rPr>
                <w:rFonts w:ascii="Times New Roman" w:hAnsi="Times New Roman"/>
                <w:b/>
                <w:iCs/>
                <w:sz w:val="24"/>
                <w:szCs w:val="24"/>
              </w:rPr>
              <w:t>знания:</w:t>
            </w:r>
          </w:p>
          <w:p w:rsidR="00A6182F" w:rsidRPr="00B52E9A" w:rsidRDefault="00A6182F" w:rsidP="00BA4760">
            <w:pPr>
              <w:spacing w:after="0" w:line="240" w:lineRule="auto"/>
              <w:ind w:left="176" w:hanging="176"/>
              <w:jc w:val="both"/>
              <w:rPr>
                <w:rFonts w:ascii="Times New Roman" w:hAnsi="Times New Roman"/>
                <w:sz w:val="24"/>
                <w:szCs w:val="24"/>
              </w:rPr>
            </w:pPr>
            <w:r w:rsidRPr="00B52E9A">
              <w:rPr>
                <w:rFonts w:ascii="Times New Roman" w:hAnsi="Times New Roman"/>
                <w:b/>
                <w:sz w:val="24"/>
                <w:szCs w:val="24"/>
              </w:rPr>
              <w:t xml:space="preserve">- </w:t>
            </w:r>
            <w:r w:rsidRPr="00B52E9A">
              <w:rPr>
                <w:rFonts w:ascii="Times New Roman" w:hAnsi="Times New Roman"/>
                <w:sz w:val="24"/>
                <w:szCs w:val="24"/>
              </w:rPr>
              <w:t>принципов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rsidR="00A6182F" w:rsidRPr="00B52E9A" w:rsidRDefault="00A6182F"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основных видов потенциальных опасностей и их последствия в профессиональной деятельности и в быту, принципов снижения вероятности их реализации;</w:t>
            </w:r>
          </w:p>
          <w:p w:rsidR="00A6182F" w:rsidRPr="00B52E9A" w:rsidRDefault="00A6182F"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основ военной службы и обороны государства;</w:t>
            </w:r>
          </w:p>
          <w:p w:rsidR="00A6182F" w:rsidRPr="00B52E9A" w:rsidRDefault="00A6182F"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задач и основных мероприятий гражданской обороны;</w:t>
            </w:r>
          </w:p>
          <w:p w:rsidR="00A6182F" w:rsidRPr="00B52E9A" w:rsidRDefault="00A6182F"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способов защиты населения от оружия массового поражения;</w:t>
            </w:r>
          </w:p>
          <w:p w:rsidR="00A6182F" w:rsidRPr="00B52E9A" w:rsidRDefault="00A6182F"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мер пожарной безопасности и правил безопасного поведения при пожарах;</w:t>
            </w:r>
          </w:p>
          <w:p w:rsidR="00A6182F" w:rsidRPr="00B52E9A" w:rsidRDefault="00A6182F"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организации и порядка призыва граждан на военную службу и поступление на нее в добровольном порядке;</w:t>
            </w:r>
          </w:p>
          <w:p w:rsidR="00A6182F" w:rsidRPr="00B52E9A" w:rsidRDefault="00A6182F"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основных видов вооружения, военной техники и специального снаряжения, состоящих на вооружении (оснащении) воинских подразделений, в которых имеются военно-учетные специальности, родственные специальностям СПО;</w:t>
            </w:r>
          </w:p>
          <w:p w:rsidR="00A6182F" w:rsidRPr="00B52E9A" w:rsidRDefault="00A6182F"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lastRenderedPageBreak/>
              <w:t>- областей применения получаемых профессиональных знаний при исполнении обязанностей военной службы;</w:t>
            </w:r>
          </w:p>
          <w:p w:rsidR="00A6182F" w:rsidRPr="00B52E9A" w:rsidRDefault="00A6182F" w:rsidP="00BA4760">
            <w:pPr>
              <w:spacing w:after="0" w:line="240" w:lineRule="auto"/>
              <w:ind w:left="176" w:hanging="176"/>
              <w:jc w:val="both"/>
              <w:rPr>
                <w:rFonts w:ascii="Times New Roman" w:hAnsi="Times New Roman"/>
                <w:sz w:val="24"/>
                <w:szCs w:val="24"/>
              </w:rPr>
            </w:pPr>
            <w:r w:rsidRPr="00B52E9A">
              <w:rPr>
                <w:rFonts w:ascii="Times New Roman" w:hAnsi="Times New Roman"/>
                <w:sz w:val="24"/>
                <w:szCs w:val="24"/>
              </w:rPr>
              <w:t>- порядка и правил оказания первой помощи пострадавшим.</w:t>
            </w:r>
          </w:p>
          <w:p w:rsidR="00A6182F" w:rsidRPr="00B52E9A" w:rsidRDefault="00A6182F" w:rsidP="00BA4760">
            <w:pPr>
              <w:spacing w:after="0" w:line="240" w:lineRule="auto"/>
              <w:ind w:firstLine="426"/>
              <w:jc w:val="both"/>
              <w:rPr>
                <w:rFonts w:ascii="Times New Roman" w:hAnsi="Times New Roman"/>
                <w:sz w:val="24"/>
                <w:szCs w:val="24"/>
              </w:rPr>
            </w:pPr>
          </w:p>
        </w:tc>
        <w:tc>
          <w:tcPr>
            <w:tcW w:w="1615" w:type="pct"/>
          </w:tcPr>
          <w:p w:rsidR="00A6182F" w:rsidRPr="00B52E9A" w:rsidRDefault="00A6182F" w:rsidP="00BA4760">
            <w:pPr>
              <w:spacing w:after="0" w:line="240" w:lineRule="auto"/>
              <w:rPr>
                <w:rFonts w:ascii="Times New Roman" w:hAnsi="Times New Roman"/>
                <w:sz w:val="24"/>
                <w:szCs w:val="24"/>
                <w:u w:val="single"/>
              </w:rPr>
            </w:pPr>
            <w:r w:rsidRPr="00B52E9A">
              <w:rPr>
                <w:rFonts w:ascii="Times New Roman" w:hAnsi="Times New Roman"/>
                <w:sz w:val="24"/>
                <w:szCs w:val="24"/>
                <w:u w:val="single"/>
              </w:rPr>
              <w:lastRenderedPageBreak/>
              <w:t>Тестирование:</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«5» - получают обучающиеся в том случае, если верные ответы составляют от 80% до 100% от общего количества «4» - ставится в том случае, если верные ответы составляют от 71 до 79% от общего количества;</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«3» - соответствует работа, содержащая 50 – 70 % правильных ответов;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«2» - соответствует работа, содержащая менее 50% правильных ответов</w:t>
            </w:r>
          </w:p>
          <w:p w:rsidR="00A6182F" w:rsidRPr="00B52E9A" w:rsidRDefault="00A6182F" w:rsidP="00BA4760">
            <w:pPr>
              <w:spacing w:after="0" w:line="240" w:lineRule="auto"/>
              <w:rPr>
                <w:rFonts w:ascii="Times New Roman" w:hAnsi="Times New Roman"/>
                <w:sz w:val="24"/>
                <w:szCs w:val="24"/>
                <w:u w:val="single"/>
              </w:rPr>
            </w:pPr>
            <w:r w:rsidRPr="00B52E9A">
              <w:rPr>
                <w:rFonts w:ascii="Times New Roman" w:hAnsi="Times New Roman"/>
                <w:sz w:val="24"/>
                <w:szCs w:val="24"/>
                <w:u w:val="single"/>
              </w:rPr>
              <w:t>Устный опрос:</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«5» ставится, если обучающийся: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полностью освоил учебный материал;</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 умеет изложить его своими словами;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самостоятельно подтверждает ответ конкретными примерами;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правильно и обстоятельно отвечает на дополнительные вопросы.</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«4» ставится, если обучающийся: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в основном усвоил учебный материал, допускает незначительные ошибки при его изложении своими словами;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подтверждает ответ конкретными примерами;</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lastRenderedPageBreak/>
              <w:t xml:space="preserve"> - правильно отвечает на дополнительные вопросы.</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«3» ставится, если обучающийся:</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не усвоил существенную часть учебного материала;</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допускает значительные ошибки при его изложении своими словами;</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затрудняется подтвердить ответ конкретными примерами;</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 слабо отвечает на дополнительные вопросы. «2» ставится, если обучающийся: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почти не усвоил учебный материал;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не может изложить его своими словами;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не может подтвердить ответ конкретными примерами; </w:t>
            </w:r>
          </w:p>
          <w:p w:rsidR="00A6182F" w:rsidRPr="00B52E9A" w:rsidRDefault="00A6182F" w:rsidP="00BA4760">
            <w:pPr>
              <w:spacing w:line="240" w:lineRule="auto"/>
              <w:jc w:val="both"/>
              <w:rPr>
                <w:rFonts w:ascii="Times New Roman" w:hAnsi="Times New Roman"/>
                <w:i/>
                <w:iCs/>
                <w:color w:val="FF0000"/>
                <w:sz w:val="24"/>
                <w:szCs w:val="24"/>
              </w:rPr>
            </w:pPr>
            <w:r w:rsidRPr="00B52E9A">
              <w:rPr>
                <w:rFonts w:ascii="Times New Roman" w:hAnsi="Times New Roman"/>
                <w:sz w:val="24"/>
                <w:szCs w:val="24"/>
              </w:rPr>
              <w:t>- не отвечает на большую часть дополнительных вопросов.</w:t>
            </w:r>
          </w:p>
        </w:tc>
        <w:tc>
          <w:tcPr>
            <w:tcW w:w="1429" w:type="pct"/>
          </w:tcPr>
          <w:p w:rsidR="00A6182F" w:rsidRPr="00B52E9A" w:rsidRDefault="00A6182F" w:rsidP="00BA4760">
            <w:pPr>
              <w:spacing w:after="0" w:line="240" w:lineRule="auto"/>
              <w:jc w:val="both"/>
              <w:rPr>
                <w:rFonts w:ascii="Times New Roman" w:hAnsi="Times New Roman"/>
                <w:i/>
                <w:iCs/>
                <w:color w:val="FF0000"/>
                <w:sz w:val="24"/>
                <w:szCs w:val="24"/>
              </w:rPr>
            </w:pPr>
            <w:r w:rsidRPr="00B52E9A">
              <w:rPr>
                <w:rFonts w:ascii="Times New Roman" w:hAnsi="Times New Roman"/>
                <w:iCs/>
                <w:color w:val="000000"/>
                <w:sz w:val="24"/>
                <w:szCs w:val="24"/>
              </w:rPr>
              <w:lastRenderedPageBreak/>
              <w:t>Оценка результатов выполнения домашних заданий, практических занятий, тестовых заданий по темам; подготовка и защита групповых заданий проектного характера</w:t>
            </w:r>
          </w:p>
        </w:tc>
      </w:tr>
      <w:tr w:rsidR="00A6182F" w:rsidRPr="00B52E9A" w:rsidTr="00BA4760">
        <w:trPr>
          <w:trHeight w:val="896"/>
        </w:trPr>
        <w:tc>
          <w:tcPr>
            <w:tcW w:w="1955" w:type="pct"/>
          </w:tcPr>
          <w:p w:rsidR="00A6182F" w:rsidRPr="00B52E9A" w:rsidRDefault="00A6182F" w:rsidP="00BA4760">
            <w:pPr>
              <w:spacing w:after="0" w:line="240" w:lineRule="auto"/>
              <w:rPr>
                <w:rFonts w:ascii="Times New Roman" w:hAnsi="Times New Roman"/>
                <w:b/>
                <w:iCs/>
                <w:sz w:val="24"/>
                <w:szCs w:val="24"/>
              </w:rPr>
            </w:pPr>
            <w:r w:rsidRPr="00B52E9A">
              <w:rPr>
                <w:rFonts w:ascii="Times New Roman" w:hAnsi="Times New Roman"/>
                <w:b/>
                <w:iCs/>
                <w:sz w:val="24"/>
                <w:szCs w:val="24"/>
              </w:rPr>
              <w:lastRenderedPageBreak/>
              <w:t>умения:</w:t>
            </w:r>
          </w:p>
          <w:p w:rsidR="00A6182F" w:rsidRPr="00B52E9A" w:rsidRDefault="00A6182F" w:rsidP="00BA4760">
            <w:pPr>
              <w:pStyle w:val="ad"/>
              <w:spacing w:after="0"/>
              <w:ind w:left="72" w:hanging="180"/>
              <w:jc w:val="both"/>
              <w:rPr>
                <w:rFonts w:ascii="Times New Roman" w:hAnsi="Times New Roman"/>
                <w:szCs w:val="24"/>
              </w:rPr>
            </w:pPr>
            <w:r w:rsidRPr="00B52E9A">
              <w:rPr>
                <w:rFonts w:ascii="Times New Roman" w:hAnsi="Times New Roman"/>
                <w:szCs w:val="24"/>
              </w:rPr>
              <w:t>- организовывать и проводить мероприятия по защите работающих и населения от негативных воздействий чрезвычайных ситуаций;</w:t>
            </w:r>
          </w:p>
          <w:p w:rsidR="00A6182F" w:rsidRPr="00B52E9A" w:rsidRDefault="00A6182F" w:rsidP="00BA4760">
            <w:pPr>
              <w:spacing w:after="0" w:line="240" w:lineRule="auto"/>
              <w:ind w:left="72" w:hanging="180"/>
              <w:jc w:val="both"/>
              <w:rPr>
                <w:rFonts w:ascii="Times New Roman" w:hAnsi="Times New Roman"/>
                <w:sz w:val="24"/>
                <w:szCs w:val="24"/>
              </w:rPr>
            </w:pPr>
            <w:r w:rsidRPr="00B52E9A">
              <w:rPr>
                <w:rFonts w:ascii="Times New Roman" w:hAnsi="Times New Roman"/>
                <w:sz w:val="24"/>
                <w:szCs w:val="24"/>
              </w:rPr>
              <w:t xml:space="preserve"> - предпринимать профилактические меры для снижения уровня опасностей различного вида и их последствий в профессиональной деятельности и в быту;</w:t>
            </w:r>
          </w:p>
          <w:p w:rsidR="00A6182F" w:rsidRPr="00B52E9A" w:rsidRDefault="00A6182F" w:rsidP="00BA4760">
            <w:pPr>
              <w:spacing w:after="0" w:line="240" w:lineRule="auto"/>
              <w:ind w:left="72" w:hanging="180"/>
              <w:jc w:val="both"/>
              <w:rPr>
                <w:rFonts w:ascii="Times New Roman" w:hAnsi="Times New Roman"/>
                <w:sz w:val="24"/>
                <w:szCs w:val="24"/>
              </w:rPr>
            </w:pPr>
            <w:r w:rsidRPr="00B52E9A">
              <w:rPr>
                <w:rFonts w:ascii="Times New Roman" w:hAnsi="Times New Roman"/>
                <w:sz w:val="24"/>
                <w:szCs w:val="24"/>
              </w:rPr>
              <w:t>- применять первичные средства пожаротушения;</w:t>
            </w:r>
          </w:p>
          <w:p w:rsidR="00A6182F" w:rsidRPr="00B52E9A" w:rsidRDefault="00A6182F" w:rsidP="00BA4760">
            <w:pPr>
              <w:spacing w:after="0" w:line="240" w:lineRule="auto"/>
              <w:ind w:left="72" w:hanging="180"/>
              <w:jc w:val="both"/>
              <w:rPr>
                <w:rFonts w:ascii="Times New Roman" w:hAnsi="Times New Roman"/>
                <w:sz w:val="24"/>
                <w:szCs w:val="24"/>
              </w:rPr>
            </w:pPr>
            <w:r w:rsidRPr="00B52E9A">
              <w:rPr>
                <w:rFonts w:ascii="Times New Roman" w:hAnsi="Times New Roman"/>
                <w:sz w:val="24"/>
                <w:szCs w:val="24"/>
              </w:rPr>
              <w:t>- ориентироваться в перечне военно-учетных специальностей и самостоятельно определять среди них родственные полученной специальности;</w:t>
            </w:r>
          </w:p>
          <w:p w:rsidR="00A6182F" w:rsidRPr="00B52E9A" w:rsidRDefault="00A6182F" w:rsidP="00BA4760">
            <w:pPr>
              <w:spacing w:after="0" w:line="240" w:lineRule="auto"/>
              <w:ind w:left="72" w:hanging="180"/>
              <w:jc w:val="both"/>
              <w:rPr>
                <w:rFonts w:ascii="Times New Roman" w:hAnsi="Times New Roman"/>
                <w:sz w:val="24"/>
                <w:szCs w:val="24"/>
              </w:rPr>
            </w:pPr>
            <w:r w:rsidRPr="00B52E9A">
              <w:rPr>
                <w:rFonts w:ascii="Times New Roman" w:hAnsi="Times New Roman"/>
                <w:sz w:val="24"/>
                <w:szCs w:val="24"/>
              </w:rPr>
              <w:t xml:space="preserve"> - применять профессиональные знания в ходе исполнения обязанностей военной</w:t>
            </w:r>
            <w:r w:rsidR="000D555B">
              <w:rPr>
                <w:rFonts w:ascii="Times New Roman" w:hAnsi="Times New Roman"/>
                <w:sz w:val="24"/>
                <w:szCs w:val="24"/>
              </w:rPr>
              <w:t xml:space="preserve"> службы на </w:t>
            </w:r>
            <w:r w:rsidR="000D555B">
              <w:rPr>
                <w:rFonts w:ascii="Times New Roman" w:hAnsi="Times New Roman"/>
                <w:sz w:val="24"/>
                <w:szCs w:val="24"/>
              </w:rPr>
              <w:lastRenderedPageBreak/>
              <w:t xml:space="preserve">воинских должностях </w:t>
            </w:r>
            <w:r w:rsidRPr="00B52E9A">
              <w:rPr>
                <w:rFonts w:ascii="Times New Roman" w:hAnsi="Times New Roman"/>
                <w:sz w:val="24"/>
                <w:szCs w:val="24"/>
              </w:rPr>
              <w:t>в соответствии с полученной специальностью;</w:t>
            </w:r>
          </w:p>
          <w:p w:rsidR="00A6182F" w:rsidRPr="00B52E9A" w:rsidRDefault="00A6182F" w:rsidP="00BA4760">
            <w:pPr>
              <w:spacing w:after="0" w:line="240" w:lineRule="auto"/>
              <w:jc w:val="both"/>
              <w:rPr>
                <w:rFonts w:ascii="Times New Roman" w:hAnsi="Times New Roman"/>
                <w:i/>
                <w:iCs/>
                <w:color w:val="FF0000"/>
                <w:sz w:val="24"/>
                <w:szCs w:val="24"/>
              </w:rPr>
            </w:pPr>
            <w:r w:rsidRPr="00B52E9A">
              <w:rPr>
                <w:rFonts w:ascii="Times New Roman" w:hAnsi="Times New Roman"/>
                <w:sz w:val="24"/>
                <w:szCs w:val="24"/>
              </w:rPr>
              <w:t>-владеть способами бесконфликтного общения и саморегуляции в повседневной деятельности и экстремальных условиях военной службы;</w:t>
            </w:r>
          </w:p>
        </w:tc>
        <w:tc>
          <w:tcPr>
            <w:tcW w:w="1615" w:type="pct"/>
          </w:tcPr>
          <w:p w:rsidR="00A6182F" w:rsidRPr="00B52E9A" w:rsidRDefault="00A6182F" w:rsidP="00BA4760">
            <w:pPr>
              <w:spacing w:after="0" w:line="240" w:lineRule="auto"/>
              <w:rPr>
                <w:rFonts w:ascii="Times New Roman" w:hAnsi="Times New Roman"/>
                <w:iCs/>
                <w:sz w:val="24"/>
                <w:szCs w:val="24"/>
                <w:u w:val="single"/>
              </w:rPr>
            </w:pPr>
            <w:r w:rsidRPr="00B52E9A">
              <w:rPr>
                <w:rFonts w:ascii="Times New Roman" w:hAnsi="Times New Roman"/>
                <w:iCs/>
                <w:sz w:val="24"/>
                <w:szCs w:val="24"/>
                <w:u w:val="single"/>
              </w:rPr>
              <w:lastRenderedPageBreak/>
              <w:t>Практическая работа:</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«5» ставится, если обучающийся: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творчески планирует выполнение работы;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самостоятельно и полностью использует знания программного материала;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правильно и аккуратно выполняет задание;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умеет пользоваться справочной литературой, наглядными пособиями, компьютером и другими средствами.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«4» ставится, если обучающийся:</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правильно планирует выполнение работы;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самостоятельно использует знания программного материала;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lastRenderedPageBreak/>
              <w:t xml:space="preserve">- в основном правильно и аккуратно выполняет задание;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умеет пользоваться справочной литературой, наглядными пособиями, компьютером и другими средствами.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«3» ставится, если обучающийся:</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допускает ошибки при планировании выполнения работы;</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 не может самостоятельно использовать значительную часть знаний программного материала;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допускает ошибки и неаккуратно выполняет задание;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затрудняется самостоятельно использовать справочную литературу, наглядные пособия, компьютер и другие средства.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«2» ставится, если обучающийся: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не может правильно спланировать выполнение работы;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не может использовать знания программного материала; </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допускает грубые ошибки и неаккуратно выполняет задание; </w:t>
            </w:r>
          </w:p>
          <w:p w:rsidR="00A6182F" w:rsidRPr="00B52E9A" w:rsidRDefault="00A6182F" w:rsidP="00BA4760">
            <w:pPr>
              <w:spacing w:after="0" w:line="240" w:lineRule="auto"/>
              <w:jc w:val="both"/>
              <w:rPr>
                <w:rFonts w:ascii="Times New Roman" w:hAnsi="Times New Roman"/>
                <w:i/>
                <w:iCs/>
                <w:color w:val="FF0000"/>
                <w:sz w:val="24"/>
                <w:szCs w:val="24"/>
              </w:rPr>
            </w:pPr>
            <w:r w:rsidRPr="00B52E9A">
              <w:rPr>
                <w:rFonts w:ascii="Times New Roman" w:hAnsi="Times New Roman"/>
                <w:sz w:val="24"/>
                <w:szCs w:val="24"/>
              </w:rPr>
              <w:t>- не может самостоятельно использовать справочную литературу, наглядные пособия, компьютер и другие средства.</w:t>
            </w:r>
          </w:p>
        </w:tc>
        <w:tc>
          <w:tcPr>
            <w:tcW w:w="1429" w:type="pct"/>
          </w:tcPr>
          <w:p w:rsidR="00A6182F" w:rsidRPr="00B52E9A" w:rsidRDefault="00A6182F" w:rsidP="00BA4760">
            <w:pPr>
              <w:spacing w:line="240" w:lineRule="auto"/>
              <w:jc w:val="both"/>
              <w:rPr>
                <w:rFonts w:ascii="Times New Roman" w:hAnsi="Times New Roman"/>
                <w:i/>
                <w:iCs/>
                <w:color w:val="FF0000"/>
                <w:sz w:val="24"/>
                <w:szCs w:val="24"/>
              </w:rPr>
            </w:pPr>
            <w:r w:rsidRPr="00B52E9A">
              <w:rPr>
                <w:rFonts w:ascii="Times New Roman" w:hAnsi="Times New Roman"/>
                <w:iCs/>
                <w:color w:val="000000"/>
                <w:sz w:val="24"/>
                <w:szCs w:val="24"/>
              </w:rPr>
              <w:lastRenderedPageBreak/>
              <w:t>Оценка результатов выполнения домашних заданий, практических работ, тестовых заданий по темам; подготовка и защита групповых заданий проектного характера</w:t>
            </w:r>
          </w:p>
        </w:tc>
      </w:tr>
      <w:tr w:rsidR="00A6182F" w:rsidRPr="00B52E9A" w:rsidTr="00BA4760">
        <w:trPr>
          <w:trHeight w:val="896"/>
        </w:trPr>
        <w:tc>
          <w:tcPr>
            <w:tcW w:w="1955" w:type="pct"/>
          </w:tcPr>
          <w:p w:rsidR="00A6182F" w:rsidRPr="00B52E9A" w:rsidRDefault="00A6182F" w:rsidP="00BA4760">
            <w:pPr>
              <w:spacing w:after="0" w:line="240" w:lineRule="auto"/>
              <w:jc w:val="both"/>
              <w:rPr>
                <w:rFonts w:ascii="Times New Roman" w:hAnsi="Times New Roman"/>
                <w:sz w:val="24"/>
                <w:szCs w:val="24"/>
              </w:rPr>
            </w:pPr>
            <w:r w:rsidRPr="00B52E9A">
              <w:rPr>
                <w:rFonts w:ascii="Times New Roman" w:hAnsi="Times New Roman"/>
                <w:b/>
                <w:iCs/>
                <w:sz w:val="24"/>
                <w:szCs w:val="24"/>
              </w:rPr>
              <w:lastRenderedPageBreak/>
              <w:t>умения:</w:t>
            </w:r>
          </w:p>
          <w:p w:rsidR="00A6182F" w:rsidRPr="00B52E9A" w:rsidRDefault="00A6182F" w:rsidP="00BA4760">
            <w:pPr>
              <w:spacing w:after="0" w:line="240" w:lineRule="auto"/>
              <w:ind w:left="-108"/>
              <w:jc w:val="both"/>
              <w:rPr>
                <w:rFonts w:ascii="Times New Roman" w:hAnsi="Times New Roman"/>
                <w:sz w:val="24"/>
                <w:szCs w:val="24"/>
              </w:rPr>
            </w:pPr>
            <w:r w:rsidRPr="00B52E9A">
              <w:rPr>
                <w:rFonts w:ascii="Times New Roman" w:hAnsi="Times New Roman"/>
                <w:sz w:val="24"/>
                <w:szCs w:val="24"/>
              </w:rPr>
              <w:t>- использовать средства индивидуальной и коллективной защиты от оружия массового поражения;</w:t>
            </w:r>
          </w:p>
          <w:p w:rsidR="00A6182F" w:rsidRPr="00B52E9A" w:rsidRDefault="00A6182F" w:rsidP="00BA4760">
            <w:pPr>
              <w:spacing w:after="0" w:line="240" w:lineRule="auto"/>
              <w:rPr>
                <w:rFonts w:ascii="Times New Roman" w:hAnsi="Times New Roman"/>
                <w:b/>
                <w:iCs/>
                <w:sz w:val="24"/>
                <w:szCs w:val="24"/>
              </w:rPr>
            </w:pPr>
          </w:p>
        </w:tc>
        <w:tc>
          <w:tcPr>
            <w:tcW w:w="1615" w:type="pct"/>
          </w:tcPr>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Оценки выставляются на основании выполненных нормативов:</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-Нормативы по надеванию противогаза: «5» -</w:t>
            </w:r>
            <w:r w:rsidR="000D555B">
              <w:rPr>
                <w:rFonts w:ascii="Times New Roman" w:hAnsi="Times New Roman"/>
                <w:sz w:val="24"/>
                <w:szCs w:val="24"/>
              </w:rPr>
              <w:t xml:space="preserve"> 7 секунд; «4» - 8 секунд; «3» </w:t>
            </w:r>
            <w:r w:rsidRPr="00B52E9A">
              <w:rPr>
                <w:rFonts w:ascii="Times New Roman" w:hAnsi="Times New Roman"/>
                <w:sz w:val="24"/>
                <w:szCs w:val="24"/>
              </w:rPr>
              <w:t>- 10 секунд.</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lastRenderedPageBreak/>
              <w:t xml:space="preserve"> -Нормативы по надеванию ОЗК (в виде накидки и в виде комбинезона):</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Время выпо</w:t>
            </w:r>
            <w:r w:rsidR="000D555B">
              <w:rPr>
                <w:rFonts w:ascii="Times New Roman" w:hAnsi="Times New Roman"/>
                <w:sz w:val="24"/>
                <w:szCs w:val="24"/>
              </w:rPr>
              <w:t xml:space="preserve">лнения первого норматива: «5» - </w:t>
            </w:r>
            <w:r w:rsidRPr="00B52E9A">
              <w:rPr>
                <w:rFonts w:ascii="Times New Roman" w:hAnsi="Times New Roman"/>
                <w:sz w:val="24"/>
                <w:szCs w:val="24"/>
              </w:rPr>
              <w:t>40 секунд; «4» - 45 секунд; «3» - 55 секунд.</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Время выполнения второго норматива: «5» - 3 мин 30 секунд; «4» - 4 мин; «3» - 4 мин 30 секунд.</w:t>
            </w:r>
          </w:p>
          <w:p w:rsidR="00A6182F" w:rsidRPr="00B52E9A" w:rsidRDefault="00A6182F" w:rsidP="00BA4760">
            <w:pPr>
              <w:spacing w:after="0" w:line="240" w:lineRule="auto"/>
              <w:rPr>
                <w:rFonts w:ascii="Times New Roman" w:hAnsi="Times New Roman"/>
                <w:sz w:val="24"/>
                <w:szCs w:val="24"/>
              </w:rPr>
            </w:pPr>
            <w:r w:rsidRPr="00B52E9A">
              <w:rPr>
                <w:rFonts w:ascii="Times New Roman" w:hAnsi="Times New Roman"/>
                <w:sz w:val="24"/>
                <w:szCs w:val="24"/>
              </w:rPr>
              <w:t xml:space="preserve"> -Нормативы по заполнению убежища (укрытия):</w:t>
            </w:r>
          </w:p>
          <w:p w:rsidR="00A6182F" w:rsidRPr="00B52E9A" w:rsidRDefault="00A6182F" w:rsidP="00BA4760">
            <w:pPr>
              <w:spacing w:after="0" w:line="240" w:lineRule="auto"/>
              <w:rPr>
                <w:rFonts w:ascii="Times New Roman" w:hAnsi="Times New Roman"/>
                <w:iCs/>
                <w:sz w:val="24"/>
                <w:szCs w:val="24"/>
                <w:u w:val="single"/>
              </w:rPr>
            </w:pPr>
            <w:r w:rsidRPr="00B52E9A">
              <w:rPr>
                <w:rFonts w:ascii="Times New Roman" w:hAnsi="Times New Roman"/>
                <w:sz w:val="24"/>
                <w:szCs w:val="24"/>
              </w:rPr>
              <w:t>из условия, что группа находится в 30 метрах от входа в убежище: «5» - 3 мин; «4» - 4 мин; «3» - 5 мин</w:t>
            </w:r>
          </w:p>
        </w:tc>
        <w:tc>
          <w:tcPr>
            <w:tcW w:w="1429" w:type="pct"/>
          </w:tcPr>
          <w:p w:rsidR="00A6182F" w:rsidRPr="00B52E9A" w:rsidRDefault="00A6182F" w:rsidP="00BA4760">
            <w:pPr>
              <w:spacing w:line="240" w:lineRule="auto"/>
              <w:jc w:val="both"/>
              <w:rPr>
                <w:rFonts w:ascii="Times New Roman" w:hAnsi="Times New Roman"/>
                <w:iCs/>
                <w:color w:val="000000"/>
                <w:sz w:val="24"/>
                <w:szCs w:val="24"/>
              </w:rPr>
            </w:pPr>
            <w:r w:rsidRPr="00B52E9A">
              <w:rPr>
                <w:rFonts w:ascii="Times New Roman" w:hAnsi="Times New Roman"/>
                <w:iCs/>
                <w:color w:val="000000"/>
                <w:sz w:val="24"/>
                <w:szCs w:val="24"/>
              </w:rPr>
              <w:lastRenderedPageBreak/>
              <w:t>Оценка результатов выполнения практических занятий</w:t>
            </w:r>
          </w:p>
        </w:tc>
      </w:tr>
      <w:tr w:rsidR="00A6182F" w:rsidRPr="00B52E9A" w:rsidTr="00BA4760">
        <w:trPr>
          <w:trHeight w:val="896"/>
        </w:trPr>
        <w:tc>
          <w:tcPr>
            <w:tcW w:w="1955" w:type="pct"/>
          </w:tcPr>
          <w:p w:rsidR="00A6182F" w:rsidRPr="00B52E9A" w:rsidRDefault="00A6182F" w:rsidP="00BA4760">
            <w:pPr>
              <w:spacing w:after="0" w:line="240" w:lineRule="auto"/>
              <w:jc w:val="both"/>
              <w:rPr>
                <w:rFonts w:ascii="Times New Roman" w:hAnsi="Times New Roman"/>
                <w:sz w:val="24"/>
                <w:szCs w:val="24"/>
              </w:rPr>
            </w:pPr>
            <w:r w:rsidRPr="00B52E9A">
              <w:rPr>
                <w:rFonts w:ascii="Times New Roman" w:hAnsi="Times New Roman"/>
                <w:b/>
                <w:iCs/>
                <w:sz w:val="24"/>
                <w:szCs w:val="24"/>
              </w:rPr>
              <w:lastRenderedPageBreak/>
              <w:t>умения:</w:t>
            </w:r>
          </w:p>
          <w:p w:rsidR="00A6182F" w:rsidRPr="00B52E9A" w:rsidRDefault="00A6182F" w:rsidP="00BA4760">
            <w:pPr>
              <w:spacing w:after="0" w:line="240" w:lineRule="auto"/>
              <w:rPr>
                <w:rFonts w:ascii="Times New Roman" w:hAnsi="Times New Roman"/>
                <w:b/>
                <w:iCs/>
                <w:sz w:val="24"/>
                <w:szCs w:val="24"/>
              </w:rPr>
            </w:pPr>
            <w:r w:rsidRPr="00B52E9A">
              <w:rPr>
                <w:rFonts w:ascii="Times New Roman" w:hAnsi="Times New Roman"/>
                <w:sz w:val="24"/>
                <w:szCs w:val="24"/>
              </w:rPr>
              <w:t>- оказывать первую помощь пострадавшим</w:t>
            </w:r>
          </w:p>
        </w:tc>
        <w:tc>
          <w:tcPr>
            <w:tcW w:w="1615" w:type="pct"/>
          </w:tcPr>
          <w:p w:rsidR="00A6182F" w:rsidRPr="00B52E9A" w:rsidRDefault="00A6182F" w:rsidP="00BA4760">
            <w:pPr>
              <w:spacing w:after="0" w:line="240" w:lineRule="auto"/>
              <w:jc w:val="both"/>
              <w:rPr>
                <w:rFonts w:ascii="Times New Roman" w:hAnsi="Times New Roman"/>
                <w:sz w:val="24"/>
                <w:szCs w:val="24"/>
              </w:rPr>
            </w:pPr>
            <w:r w:rsidRPr="00B52E9A">
              <w:rPr>
                <w:rFonts w:ascii="Times New Roman" w:hAnsi="Times New Roman"/>
                <w:sz w:val="24"/>
                <w:szCs w:val="24"/>
              </w:rPr>
              <w:t xml:space="preserve"> «5» ставится, если обучающийся отлично выполняет основные правила оказания доврачебной помощи при переломах, вывихах и ушибах, ожогах (термических и химических), шоке, обмороке, поражении электрическим током, обморожении, ранениях, кровотечениях, отравлениях. Способен самостоятельно провести мероприятия сердечно-легочной реанимации. Владеет средствами оказания доврачебной помощи и правилами пользования ими.</w:t>
            </w:r>
          </w:p>
          <w:p w:rsidR="00A6182F" w:rsidRPr="00B52E9A" w:rsidRDefault="00A6182F" w:rsidP="00BA4760">
            <w:pPr>
              <w:spacing w:after="0" w:line="240" w:lineRule="auto"/>
              <w:jc w:val="both"/>
              <w:rPr>
                <w:rFonts w:ascii="Times New Roman" w:hAnsi="Times New Roman"/>
                <w:sz w:val="24"/>
                <w:szCs w:val="24"/>
              </w:rPr>
            </w:pPr>
            <w:r w:rsidRPr="00B52E9A">
              <w:rPr>
                <w:rFonts w:ascii="Times New Roman" w:hAnsi="Times New Roman"/>
                <w:sz w:val="24"/>
                <w:szCs w:val="24"/>
              </w:rPr>
              <w:t xml:space="preserve"> «4» ставится, если обучающийся уверенно выполняет основные правила оказания доврачебной помощи при переломах, вывихах и ушибах, ожогах (термических и химических), шоке, обмороке, поражении электрическим током, обморожении, ранениях, кровотечениях, отравлениях.  Способен </w:t>
            </w:r>
            <w:r w:rsidRPr="00B52E9A">
              <w:rPr>
                <w:rFonts w:ascii="Times New Roman" w:hAnsi="Times New Roman"/>
                <w:sz w:val="24"/>
                <w:szCs w:val="24"/>
              </w:rPr>
              <w:lastRenderedPageBreak/>
              <w:t>самостоятельно провести мероприятия сердечно-легочной реанимации. Владеет средствами оказания доврачебной помощи и правилами пользования ими.</w:t>
            </w:r>
          </w:p>
          <w:p w:rsidR="00A6182F" w:rsidRPr="00B52E9A" w:rsidRDefault="00A6182F" w:rsidP="00BA4760">
            <w:pPr>
              <w:spacing w:after="0" w:line="240" w:lineRule="auto"/>
              <w:jc w:val="both"/>
              <w:rPr>
                <w:rFonts w:ascii="Times New Roman" w:hAnsi="Times New Roman"/>
                <w:sz w:val="24"/>
                <w:szCs w:val="24"/>
              </w:rPr>
            </w:pPr>
            <w:r w:rsidRPr="00B52E9A">
              <w:rPr>
                <w:rFonts w:ascii="Times New Roman" w:hAnsi="Times New Roman"/>
                <w:sz w:val="24"/>
                <w:szCs w:val="24"/>
              </w:rPr>
              <w:t>«3» ставится, если обучающийся, в основном (с отдельными недочетами) выполняет основные правила оказания доврачебной помощи при переломах, вывихах и ушибах, ожогах (термических и химических), шоке, обмороке, поражении электрическим током, обморожении, ранениях, кровотечениях, отравлениях. Способен под контролем провести мероприятия сердечно-легочной реанимации. Слабо владеет средствами оказания доврачебной помощи и правилами пользования ими.</w:t>
            </w:r>
          </w:p>
          <w:p w:rsidR="00A6182F" w:rsidRPr="00B52E9A" w:rsidRDefault="00A6182F" w:rsidP="00BA4760">
            <w:pPr>
              <w:spacing w:after="0" w:line="240" w:lineRule="auto"/>
              <w:jc w:val="both"/>
              <w:rPr>
                <w:rFonts w:ascii="Times New Roman" w:hAnsi="Times New Roman"/>
                <w:iCs/>
                <w:sz w:val="24"/>
                <w:szCs w:val="24"/>
                <w:u w:val="single"/>
              </w:rPr>
            </w:pPr>
            <w:r w:rsidRPr="00B52E9A">
              <w:rPr>
                <w:rFonts w:ascii="Times New Roman" w:hAnsi="Times New Roman"/>
                <w:sz w:val="24"/>
                <w:szCs w:val="24"/>
              </w:rPr>
              <w:t>«2» ставится, если обучающийся не выполняет основные правила оказания доврачебной помощи при переломах, вывихах и ушибах, ожогах (термических и химических), шоке, обмороке, поражении электрическим током, обморожении, ранениях, кровотечениях, отравлениях.</w:t>
            </w:r>
          </w:p>
        </w:tc>
        <w:tc>
          <w:tcPr>
            <w:tcW w:w="1429" w:type="pct"/>
          </w:tcPr>
          <w:p w:rsidR="00A6182F" w:rsidRPr="00B52E9A" w:rsidRDefault="00A6182F" w:rsidP="00BA4760">
            <w:pPr>
              <w:spacing w:line="240" w:lineRule="auto"/>
              <w:jc w:val="both"/>
              <w:rPr>
                <w:rFonts w:ascii="Times New Roman" w:hAnsi="Times New Roman"/>
                <w:iCs/>
                <w:color w:val="000000"/>
                <w:sz w:val="24"/>
                <w:szCs w:val="24"/>
              </w:rPr>
            </w:pPr>
            <w:r w:rsidRPr="00B52E9A">
              <w:rPr>
                <w:rFonts w:ascii="Times New Roman" w:hAnsi="Times New Roman"/>
                <w:iCs/>
                <w:color w:val="000000"/>
                <w:sz w:val="24"/>
                <w:szCs w:val="24"/>
              </w:rPr>
              <w:lastRenderedPageBreak/>
              <w:t>Оценка результатов выполнения практических занятий</w:t>
            </w:r>
          </w:p>
        </w:tc>
      </w:tr>
    </w:tbl>
    <w:p w:rsidR="00A6182F" w:rsidRDefault="00A6182F" w:rsidP="002C52D5"/>
    <w:p w:rsidR="00A6182F" w:rsidRDefault="00A6182F" w:rsidP="002C52D5"/>
    <w:p w:rsidR="000D555B" w:rsidRDefault="000D555B" w:rsidP="00D4773C">
      <w:pPr>
        <w:jc w:val="right"/>
        <w:rPr>
          <w:rFonts w:ascii="Times New Roman" w:hAnsi="Times New Roman"/>
          <w:b/>
          <w:i/>
          <w:sz w:val="24"/>
          <w:szCs w:val="24"/>
        </w:rPr>
      </w:pPr>
    </w:p>
    <w:p w:rsidR="000D555B" w:rsidRDefault="000D555B" w:rsidP="00D4773C">
      <w:pPr>
        <w:jc w:val="right"/>
        <w:rPr>
          <w:rFonts w:ascii="Times New Roman" w:hAnsi="Times New Roman"/>
          <w:b/>
          <w:i/>
          <w:sz w:val="24"/>
          <w:szCs w:val="24"/>
        </w:rPr>
      </w:pPr>
    </w:p>
    <w:p w:rsidR="000D555B" w:rsidRDefault="000D555B" w:rsidP="00D4773C">
      <w:pPr>
        <w:jc w:val="right"/>
        <w:rPr>
          <w:rFonts w:ascii="Times New Roman" w:hAnsi="Times New Roman"/>
          <w:b/>
          <w:i/>
          <w:sz w:val="24"/>
          <w:szCs w:val="24"/>
        </w:rPr>
      </w:pPr>
    </w:p>
    <w:p w:rsidR="000D555B" w:rsidRDefault="000D555B" w:rsidP="00D4773C">
      <w:pPr>
        <w:jc w:val="right"/>
        <w:rPr>
          <w:rFonts w:ascii="Times New Roman" w:hAnsi="Times New Roman"/>
          <w:b/>
          <w:i/>
          <w:sz w:val="24"/>
          <w:szCs w:val="24"/>
        </w:rPr>
      </w:pPr>
    </w:p>
    <w:p w:rsidR="000D555B" w:rsidRDefault="000D555B" w:rsidP="00D4773C">
      <w:pPr>
        <w:jc w:val="right"/>
        <w:rPr>
          <w:rFonts w:ascii="Times New Roman" w:hAnsi="Times New Roman"/>
          <w:b/>
          <w:i/>
          <w:sz w:val="24"/>
          <w:szCs w:val="24"/>
        </w:rPr>
      </w:pPr>
    </w:p>
    <w:p w:rsidR="000D555B" w:rsidRDefault="000D555B" w:rsidP="00D4773C">
      <w:pPr>
        <w:jc w:val="right"/>
        <w:rPr>
          <w:rFonts w:ascii="Times New Roman" w:hAnsi="Times New Roman"/>
          <w:b/>
          <w:i/>
          <w:sz w:val="24"/>
          <w:szCs w:val="24"/>
        </w:rPr>
      </w:pPr>
    </w:p>
    <w:p w:rsidR="000D555B" w:rsidRDefault="000D555B" w:rsidP="00D4773C">
      <w:pPr>
        <w:jc w:val="right"/>
        <w:rPr>
          <w:rFonts w:ascii="Times New Roman" w:hAnsi="Times New Roman"/>
          <w:b/>
          <w:i/>
          <w:sz w:val="24"/>
          <w:szCs w:val="24"/>
        </w:rPr>
      </w:pPr>
    </w:p>
    <w:p w:rsidR="000D555B" w:rsidRDefault="000D555B" w:rsidP="00D4773C">
      <w:pPr>
        <w:jc w:val="right"/>
        <w:rPr>
          <w:rFonts w:ascii="Times New Roman" w:hAnsi="Times New Roman"/>
          <w:b/>
          <w:i/>
          <w:sz w:val="24"/>
          <w:szCs w:val="24"/>
        </w:rPr>
      </w:pPr>
    </w:p>
    <w:p w:rsidR="000D555B" w:rsidRDefault="000D555B" w:rsidP="00D4773C">
      <w:pPr>
        <w:jc w:val="right"/>
        <w:rPr>
          <w:rFonts w:ascii="Times New Roman" w:hAnsi="Times New Roman"/>
          <w:b/>
          <w:i/>
          <w:sz w:val="24"/>
          <w:szCs w:val="24"/>
        </w:rPr>
      </w:pPr>
    </w:p>
    <w:p w:rsidR="000D555B" w:rsidRDefault="000D555B" w:rsidP="00D4773C">
      <w:pPr>
        <w:jc w:val="right"/>
        <w:rPr>
          <w:rFonts w:ascii="Times New Roman" w:hAnsi="Times New Roman"/>
          <w:b/>
          <w:i/>
          <w:sz w:val="24"/>
          <w:szCs w:val="24"/>
        </w:rPr>
      </w:pPr>
    </w:p>
    <w:p w:rsidR="000D555B" w:rsidRDefault="000D555B" w:rsidP="00D4773C">
      <w:pPr>
        <w:jc w:val="right"/>
        <w:rPr>
          <w:rFonts w:ascii="Times New Roman" w:hAnsi="Times New Roman"/>
          <w:b/>
          <w:i/>
          <w:sz w:val="24"/>
          <w:szCs w:val="24"/>
        </w:rPr>
      </w:pPr>
    </w:p>
    <w:p w:rsidR="000D555B" w:rsidRDefault="000D555B" w:rsidP="00D4773C">
      <w:pPr>
        <w:jc w:val="right"/>
        <w:rPr>
          <w:rFonts w:ascii="Times New Roman" w:hAnsi="Times New Roman"/>
          <w:b/>
          <w:i/>
          <w:sz w:val="24"/>
          <w:szCs w:val="24"/>
        </w:rPr>
      </w:pPr>
    </w:p>
    <w:p w:rsidR="000D555B" w:rsidRDefault="000D555B" w:rsidP="00D4773C">
      <w:pPr>
        <w:jc w:val="right"/>
        <w:rPr>
          <w:rFonts w:ascii="Times New Roman" w:hAnsi="Times New Roman"/>
          <w:b/>
          <w:i/>
          <w:sz w:val="24"/>
          <w:szCs w:val="24"/>
        </w:rPr>
      </w:pPr>
    </w:p>
    <w:p w:rsidR="000D555B" w:rsidRDefault="000D555B" w:rsidP="00D4773C">
      <w:pPr>
        <w:jc w:val="right"/>
        <w:rPr>
          <w:rFonts w:ascii="Times New Roman" w:hAnsi="Times New Roman"/>
          <w:b/>
          <w:i/>
          <w:sz w:val="24"/>
          <w:szCs w:val="24"/>
        </w:rPr>
      </w:pPr>
    </w:p>
    <w:p w:rsidR="000D555B" w:rsidRDefault="000D555B" w:rsidP="00D4773C">
      <w:pPr>
        <w:jc w:val="right"/>
        <w:rPr>
          <w:rFonts w:ascii="Times New Roman" w:hAnsi="Times New Roman"/>
          <w:b/>
          <w:i/>
          <w:sz w:val="24"/>
          <w:szCs w:val="24"/>
        </w:rPr>
      </w:pPr>
    </w:p>
    <w:p w:rsidR="000D555B" w:rsidRDefault="000D555B" w:rsidP="00D4773C">
      <w:pPr>
        <w:jc w:val="right"/>
        <w:rPr>
          <w:rFonts w:ascii="Times New Roman" w:hAnsi="Times New Roman"/>
          <w:b/>
          <w:i/>
          <w:sz w:val="24"/>
          <w:szCs w:val="24"/>
        </w:rPr>
      </w:pPr>
    </w:p>
    <w:p w:rsidR="000D555B" w:rsidRDefault="000D555B" w:rsidP="00D4773C">
      <w:pPr>
        <w:jc w:val="right"/>
        <w:rPr>
          <w:rFonts w:ascii="Times New Roman" w:hAnsi="Times New Roman"/>
          <w:b/>
          <w:i/>
          <w:sz w:val="24"/>
          <w:szCs w:val="24"/>
        </w:rPr>
      </w:pPr>
    </w:p>
    <w:p w:rsidR="000D555B" w:rsidRDefault="000D555B" w:rsidP="00D4773C">
      <w:pPr>
        <w:jc w:val="right"/>
        <w:rPr>
          <w:rFonts w:ascii="Times New Roman" w:hAnsi="Times New Roman"/>
          <w:b/>
          <w:i/>
          <w:sz w:val="24"/>
          <w:szCs w:val="24"/>
        </w:rPr>
      </w:pPr>
    </w:p>
    <w:p w:rsidR="000D555B" w:rsidRDefault="000D555B" w:rsidP="00D4773C">
      <w:pPr>
        <w:jc w:val="right"/>
        <w:rPr>
          <w:rFonts w:ascii="Times New Roman" w:hAnsi="Times New Roman"/>
          <w:b/>
          <w:i/>
          <w:sz w:val="24"/>
          <w:szCs w:val="24"/>
        </w:rPr>
      </w:pPr>
    </w:p>
    <w:p w:rsidR="000D555B" w:rsidRDefault="000D555B" w:rsidP="00D4773C">
      <w:pPr>
        <w:jc w:val="right"/>
        <w:rPr>
          <w:rFonts w:ascii="Times New Roman" w:hAnsi="Times New Roman"/>
          <w:b/>
          <w:i/>
          <w:sz w:val="24"/>
          <w:szCs w:val="24"/>
        </w:rPr>
      </w:pPr>
    </w:p>
    <w:p w:rsidR="000D555B" w:rsidRDefault="000D555B" w:rsidP="00D4773C">
      <w:pPr>
        <w:jc w:val="right"/>
        <w:rPr>
          <w:rFonts w:ascii="Times New Roman" w:hAnsi="Times New Roman"/>
          <w:b/>
          <w:i/>
          <w:sz w:val="24"/>
          <w:szCs w:val="24"/>
        </w:rPr>
      </w:pPr>
    </w:p>
    <w:p w:rsidR="000D555B" w:rsidRDefault="000D555B" w:rsidP="00D4773C">
      <w:pPr>
        <w:jc w:val="right"/>
        <w:rPr>
          <w:rFonts w:ascii="Times New Roman" w:hAnsi="Times New Roman"/>
          <w:b/>
          <w:i/>
          <w:sz w:val="24"/>
          <w:szCs w:val="24"/>
        </w:rPr>
      </w:pPr>
    </w:p>
    <w:p w:rsidR="000D555B" w:rsidRDefault="000D555B" w:rsidP="00D4773C">
      <w:pPr>
        <w:jc w:val="right"/>
        <w:rPr>
          <w:rFonts w:ascii="Times New Roman" w:hAnsi="Times New Roman"/>
          <w:b/>
          <w:i/>
          <w:sz w:val="24"/>
          <w:szCs w:val="24"/>
        </w:rPr>
      </w:pPr>
    </w:p>
    <w:p w:rsidR="000D555B" w:rsidRDefault="000D555B" w:rsidP="00D4773C">
      <w:pPr>
        <w:jc w:val="right"/>
        <w:rPr>
          <w:rFonts w:ascii="Times New Roman" w:hAnsi="Times New Roman"/>
          <w:b/>
          <w:i/>
          <w:sz w:val="24"/>
          <w:szCs w:val="24"/>
        </w:rPr>
      </w:pPr>
    </w:p>
    <w:p w:rsidR="00A6182F" w:rsidRPr="00EE5077" w:rsidRDefault="00A6182F" w:rsidP="00D4773C">
      <w:pPr>
        <w:jc w:val="right"/>
        <w:rPr>
          <w:rFonts w:ascii="Times New Roman" w:hAnsi="Times New Roman"/>
          <w:b/>
          <w:i/>
          <w:sz w:val="24"/>
          <w:szCs w:val="24"/>
        </w:rPr>
      </w:pPr>
      <w:r w:rsidRPr="00EE5077">
        <w:rPr>
          <w:rFonts w:ascii="Times New Roman" w:hAnsi="Times New Roman"/>
          <w:b/>
          <w:i/>
          <w:sz w:val="24"/>
          <w:szCs w:val="24"/>
        </w:rPr>
        <w:t xml:space="preserve">Приложение   </w:t>
      </w:r>
      <w:r w:rsidRPr="00EE5077">
        <w:rPr>
          <w:rFonts w:ascii="Times New Roman" w:hAnsi="Times New Roman"/>
          <w:b/>
          <w:i/>
          <w:sz w:val="24"/>
          <w:szCs w:val="24"/>
          <w:lang w:val="en-US"/>
        </w:rPr>
        <w:t>II</w:t>
      </w:r>
      <w:r>
        <w:rPr>
          <w:rFonts w:ascii="Times New Roman" w:hAnsi="Times New Roman"/>
          <w:b/>
          <w:i/>
          <w:sz w:val="24"/>
          <w:szCs w:val="24"/>
        </w:rPr>
        <w:t>.19</w:t>
      </w:r>
    </w:p>
    <w:p w:rsidR="000D555B" w:rsidRDefault="00A6182F" w:rsidP="00D4773C">
      <w:pPr>
        <w:jc w:val="right"/>
        <w:rPr>
          <w:rFonts w:ascii="Times New Roman" w:hAnsi="Times New Roman"/>
          <w:b/>
          <w:i/>
        </w:rPr>
      </w:pPr>
      <w:r>
        <w:rPr>
          <w:rFonts w:ascii="Times New Roman" w:hAnsi="Times New Roman"/>
          <w:b/>
          <w:i/>
        </w:rPr>
        <w:t>к П</w:t>
      </w:r>
      <w:r w:rsidR="000D555B">
        <w:rPr>
          <w:rFonts w:ascii="Times New Roman" w:hAnsi="Times New Roman"/>
          <w:b/>
          <w:i/>
        </w:rPr>
        <w:t>О</w:t>
      </w:r>
      <w:r>
        <w:rPr>
          <w:rFonts w:ascii="Times New Roman" w:hAnsi="Times New Roman"/>
          <w:b/>
          <w:i/>
        </w:rPr>
        <w:t>О</w:t>
      </w:r>
      <w:r w:rsidR="000D555B">
        <w:rPr>
          <w:rFonts w:ascii="Times New Roman" w:hAnsi="Times New Roman"/>
          <w:b/>
          <w:i/>
        </w:rPr>
        <w:t xml:space="preserve">П </w:t>
      </w:r>
      <w:r w:rsidR="000D555B" w:rsidRPr="000D555B">
        <w:rPr>
          <w:rFonts w:ascii="Times New Roman" w:hAnsi="Times New Roman"/>
          <w:i/>
        </w:rPr>
        <w:t>по специальности</w:t>
      </w:r>
    </w:p>
    <w:p w:rsidR="000D555B" w:rsidRPr="000D555B" w:rsidRDefault="00A6182F" w:rsidP="000D555B">
      <w:pPr>
        <w:jc w:val="right"/>
        <w:rPr>
          <w:rFonts w:ascii="Times New Roman" w:hAnsi="Times New Roman"/>
          <w:i/>
        </w:rPr>
      </w:pPr>
      <w:r>
        <w:rPr>
          <w:rFonts w:ascii="Times New Roman" w:hAnsi="Times New Roman"/>
          <w:b/>
          <w:i/>
        </w:rPr>
        <w:t xml:space="preserve"> </w:t>
      </w:r>
      <w:r w:rsidRPr="000D555B">
        <w:rPr>
          <w:rFonts w:ascii="Times New Roman" w:hAnsi="Times New Roman"/>
          <w:i/>
        </w:rPr>
        <w:t>23.02.04</w:t>
      </w:r>
      <w:r w:rsidR="000D555B" w:rsidRPr="000D555B">
        <w:rPr>
          <w:rFonts w:ascii="Times New Roman" w:hAnsi="Times New Roman"/>
          <w:i/>
        </w:rPr>
        <w:t xml:space="preserve"> Техническая эксплуатация подъемно-транспортных, строительных, дорожных машин и оборудования на железнодорожном транспорте</w:t>
      </w:r>
    </w:p>
    <w:p w:rsidR="00A6182F" w:rsidRDefault="00A6182F" w:rsidP="00D4773C">
      <w:pPr>
        <w:jc w:val="right"/>
        <w:rPr>
          <w:rFonts w:ascii="Times New Roman" w:hAnsi="Times New Roman"/>
          <w:b/>
          <w:i/>
        </w:rPr>
      </w:pPr>
    </w:p>
    <w:p w:rsidR="00A6182F" w:rsidRDefault="00A6182F" w:rsidP="00D4773C">
      <w:pPr>
        <w:jc w:val="center"/>
        <w:rPr>
          <w:rFonts w:ascii="Times New Roman" w:hAnsi="Times New Roman"/>
          <w:b/>
          <w:i/>
          <w:sz w:val="24"/>
          <w:szCs w:val="24"/>
        </w:rPr>
      </w:pPr>
    </w:p>
    <w:p w:rsidR="00A6182F" w:rsidRDefault="00A6182F" w:rsidP="00D4773C">
      <w:pPr>
        <w:jc w:val="center"/>
        <w:rPr>
          <w:rFonts w:ascii="Times New Roman" w:hAnsi="Times New Roman"/>
          <w:b/>
          <w:i/>
          <w:sz w:val="24"/>
          <w:szCs w:val="24"/>
        </w:rPr>
      </w:pPr>
    </w:p>
    <w:p w:rsidR="00A6182F" w:rsidRDefault="00A6182F" w:rsidP="00D4773C">
      <w:pPr>
        <w:rPr>
          <w:rFonts w:ascii="Times New Roman" w:hAnsi="Times New Roman"/>
          <w:b/>
          <w:i/>
          <w:sz w:val="24"/>
          <w:szCs w:val="24"/>
        </w:rPr>
      </w:pPr>
    </w:p>
    <w:p w:rsidR="00A6182F" w:rsidRDefault="00A6182F" w:rsidP="00D4773C">
      <w:pPr>
        <w:jc w:val="center"/>
        <w:rPr>
          <w:rFonts w:ascii="Times New Roman" w:hAnsi="Times New Roman"/>
          <w:b/>
          <w:i/>
          <w:sz w:val="24"/>
          <w:szCs w:val="24"/>
        </w:rPr>
      </w:pPr>
    </w:p>
    <w:p w:rsidR="00A6182F" w:rsidRDefault="00A6182F" w:rsidP="00D4773C">
      <w:pPr>
        <w:jc w:val="center"/>
        <w:rPr>
          <w:rFonts w:ascii="Times New Roman" w:hAnsi="Times New Roman"/>
          <w:b/>
          <w:i/>
          <w:sz w:val="24"/>
          <w:szCs w:val="24"/>
        </w:rPr>
      </w:pPr>
    </w:p>
    <w:p w:rsidR="00A6182F" w:rsidRPr="0003458C" w:rsidRDefault="00A6182F" w:rsidP="00D4773C">
      <w:pPr>
        <w:jc w:val="center"/>
        <w:rPr>
          <w:rFonts w:ascii="Times New Roman" w:hAnsi="Times New Roman"/>
          <w:b/>
          <w:i/>
          <w:sz w:val="24"/>
          <w:szCs w:val="24"/>
        </w:rPr>
      </w:pPr>
      <w:r w:rsidRPr="0003458C">
        <w:rPr>
          <w:rFonts w:ascii="Times New Roman" w:hAnsi="Times New Roman"/>
          <w:b/>
          <w:i/>
          <w:sz w:val="24"/>
          <w:szCs w:val="24"/>
        </w:rPr>
        <w:t>ПРИМЕРНАЯ РАБОЧАЯ ПРОГРАММА УЧЕБНОЙ ДИСЦИПЛИНЫ</w:t>
      </w:r>
    </w:p>
    <w:p w:rsidR="00A6182F" w:rsidRPr="0003458C" w:rsidRDefault="00A6182F" w:rsidP="00D4773C">
      <w:pPr>
        <w:jc w:val="center"/>
        <w:rPr>
          <w:rFonts w:ascii="Times New Roman" w:hAnsi="Times New Roman"/>
          <w:b/>
          <w:i/>
          <w:sz w:val="24"/>
          <w:szCs w:val="24"/>
          <w:u w:val="single"/>
        </w:rPr>
      </w:pPr>
    </w:p>
    <w:p w:rsidR="00A6182F" w:rsidRPr="0003458C" w:rsidRDefault="00A6182F" w:rsidP="00D4773C">
      <w:pPr>
        <w:pStyle w:val="23"/>
        <w:widowControl w:val="0"/>
        <w:ind w:left="0" w:firstLine="0"/>
        <w:jc w:val="center"/>
        <w:rPr>
          <w:rFonts w:ascii="Times New Roman" w:hAnsi="Times New Roman"/>
          <w:b/>
          <w:caps/>
          <w:sz w:val="24"/>
        </w:rPr>
      </w:pPr>
      <w:r>
        <w:rPr>
          <w:rFonts w:ascii="Times New Roman" w:hAnsi="Times New Roman"/>
          <w:b/>
          <w:caps/>
          <w:sz w:val="24"/>
        </w:rPr>
        <w:t xml:space="preserve">ОП 11 </w:t>
      </w:r>
      <w:r w:rsidRPr="0003458C">
        <w:rPr>
          <w:rFonts w:ascii="Times New Roman" w:hAnsi="Times New Roman"/>
          <w:b/>
          <w:caps/>
          <w:sz w:val="24"/>
        </w:rPr>
        <w:t>Управление ПЕРСОНАЛОМ</w:t>
      </w:r>
    </w:p>
    <w:p w:rsidR="00A6182F" w:rsidRPr="00C6000E" w:rsidRDefault="00A6182F" w:rsidP="00D4773C">
      <w:pPr>
        <w:pStyle w:val="23"/>
        <w:widowControl w:val="0"/>
        <w:ind w:left="0" w:firstLine="0"/>
        <w:jc w:val="center"/>
        <w:rPr>
          <w:b/>
          <w:color w:val="FF0000"/>
          <w:sz w:val="28"/>
          <w:szCs w:val="28"/>
        </w:rPr>
      </w:pPr>
    </w:p>
    <w:p w:rsidR="00A6182F" w:rsidRDefault="00A6182F" w:rsidP="00D4773C">
      <w:pPr>
        <w:jc w:val="center"/>
        <w:rPr>
          <w:rFonts w:ascii="Times New Roman" w:hAnsi="Times New Roman"/>
          <w:b/>
          <w:i/>
          <w:sz w:val="24"/>
          <w:szCs w:val="24"/>
        </w:rPr>
      </w:pPr>
    </w:p>
    <w:p w:rsidR="000D555B" w:rsidRDefault="000D555B" w:rsidP="00D4773C">
      <w:pPr>
        <w:jc w:val="center"/>
        <w:rPr>
          <w:rFonts w:ascii="Times New Roman" w:hAnsi="Times New Roman"/>
          <w:b/>
          <w:i/>
          <w:sz w:val="24"/>
          <w:szCs w:val="24"/>
        </w:rPr>
      </w:pPr>
    </w:p>
    <w:p w:rsidR="00A6182F" w:rsidRDefault="00A6182F" w:rsidP="00D4773C">
      <w:pPr>
        <w:jc w:val="center"/>
        <w:rPr>
          <w:rFonts w:ascii="Times New Roman" w:hAnsi="Times New Roman"/>
          <w:b/>
          <w:i/>
          <w:sz w:val="24"/>
          <w:szCs w:val="24"/>
        </w:rPr>
      </w:pPr>
    </w:p>
    <w:p w:rsidR="00A6182F" w:rsidRDefault="00A6182F" w:rsidP="00D4773C">
      <w:pPr>
        <w:jc w:val="center"/>
        <w:rPr>
          <w:rFonts w:ascii="Times New Roman" w:hAnsi="Times New Roman"/>
          <w:b/>
          <w:i/>
          <w:sz w:val="24"/>
          <w:szCs w:val="24"/>
        </w:rPr>
      </w:pPr>
    </w:p>
    <w:p w:rsidR="00A6182F" w:rsidRDefault="00A6182F" w:rsidP="00D4773C">
      <w:pPr>
        <w:jc w:val="center"/>
        <w:rPr>
          <w:rFonts w:ascii="Times New Roman" w:hAnsi="Times New Roman"/>
          <w:b/>
          <w:i/>
          <w:sz w:val="24"/>
          <w:szCs w:val="24"/>
        </w:rPr>
      </w:pPr>
    </w:p>
    <w:p w:rsidR="00A6182F" w:rsidRDefault="00A6182F" w:rsidP="00D4773C">
      <w:pPr>
        <w:jc w:val="center"/>
        <w:rPr>
          <w:rFonts w:ascii="Times New Roman" w:hAnsi="Times New Roman"/>
          <w:b/>
          <w:i/>
          <w:sz w:val="24"/>
          <w:szCs w:val="24"/>
        </w:rPr>
      </w:pPr>
    </w:p>
    <w:p w:rsidR="00A6182F" w:rsidRDefault="00A6182F" w:rsidP="00D4773C">
      <w:pPr>
        <w:jc w:val="center"/>
        <w:rPr>
          <w:rFonts w:ascii="Times New Roman" w:hAnsi="Times New Roman"/>
          <w:b/>
          <w:i/>
          <w:sz w:val="24"/>
          <w:szCs w:val="24"/>
        </w:rPr>
      </w:pPr>
    </w:p>
    <w:p w:rsidR="00A6182F" w:rsidRDefault="00A6182F" w:rsidP="00D4773C">
      <w:pPr>
        <w:jc w:val="center"/>
        <w:rPr>
          <w:rFonts w:ascii="Times New Roman" w:hAnsi="Times New Roman"/>
          <w:b/>
          <w:bCs/>
          <w:i/>
          <w:sz w:val="24"/>
          <w:szCs w:val="24"/>
        </w:rPr>
      </w:pPr>
    </w:p>
    <w:p w:rsidR="00A6182F" w:rsidRDefault="00A6182F" w:rsidP="00D4773C">
      <w:pPr>
        <w:jc w:val="center"/>
        <w:rPr>
          <w:rFonts w:ascii="Times New Roman" w:hAnsi="Times New Roman"/>
          <w:b/>
          <w:bCs/>
          <w:i/>
          <w:sz w:val="24"/>
          <w:szCs w:val="24"/>
        </w:rPr>
      </w:pPr>
    </w:p>
    <w:p w:rsidR="00A6182F" w:rsidRDefault="00A6182F" w:rsidP="00D4773C">
      <w:pPr>
        <w:jc w:val="center"/>
        <w:rPr>
          <w:rFonts w:ascii="Times New Roman" w:hAnsi="Times New Roman"/>
          <w:b/>
          <w:bCs/>
          <w:i/>
          <w:sz w:val="24"/>
          <w:szCs w:val="24"/>
        </w:rPr>
      </w:pPr>
    </w:p>
    <w:p w:rsidR="00A6182F" w:rsidRDefault="00A6182F" w:rsidP="00D4773C">
      <w:pPr>
        <w:jc w:val="center"/>
        <w:rPr>
          <w:rFonts w:ascii="Times New Roman" w:hAnsi="Times New Roman"/>
          <w:b/>
          <w:bCs/>
          <w:i/>
          <w:sz w:val="24"/>
          <w:szCs w:val="24"/>
        </w:rPr>
      </w:pPr>
      <w:r>
        <w:rPr>
          <w:rFonts w:ascii="Times New Roman" w:hAnsi="Times New Roman"/>
          <w:b/>
          <w:bCs/>
          <w:i/>
          <w:sz w:val="24"/>
          <w:szCs w:val="24"/>
        </w:rPr>
        <w:t>2018 г.</w:t>
      </w:r>
    </w:p>
    <w:p w:rsidR="00A6182F" w:rsidRPr="000D555B" w:rsidRDefault="00A6182F" w:rsidP="00D4773C">
      <w:pPr>
        <w:jc w:val="center"/>
        <w:rPr>
          <w:rFonts w:ascii="Times New Roman" w:hAnsi="Times New Roman"/>
          <w:i/>
        </w:rPr>
      </w:pPr>
      <w:r>
        <w:rPr>
          <w:rFonts w:ascii="Times New Roman" w:hAnsi="Times New Roman"/>
          <w:b/>
          <w:bCs/>
          <w:i/>
          <w:sz w:val="24"/>
          <w:szCs w:val="24"/>
        </w:rPr>
        <w:br w:type="page"/>
      </w:r>
      <w:r w:rsidRPr="000D555B">
        <w:rPr>
          <w:rFonts w:ascii="Times New Roman" w:hAnsi="Times New Roman"/>
          <w:i/>
        </w:rPr>
        <w:lastRenderedPageBreak/>
        <w:t>СОДЕРЖАНИЕ</w:t>
      </w:r>
    </w:p>
    <w:p w:rsidR="00A6182F" w:rsidRPr="00414C20" w:rsidRDefault="00A6182F" w:rsidP="00D4773C">
      <w:pPr>
        <w:rPr>
          <w:rFonts w:ascii="Times New Roman" w:hAnsi="Times New Roman"/>
          <w:b/>
          <w:i/>
        </w:rPr>
      </w:pPr>
    </w:p>
    <w:tbl>
      <w:tblPr>
        <w:tblW w:w="0" w:type="auto"/>
        <w:tblLook w:val="01E0" w:firstRow="1" w:lastRow="1" w:firstColumn="1" w:lastColumn="1" w:noHBand="0" w:noVBand="0"/>
      </w:tblPr>
      <w:tblGrid>
        <w:gridCol w:w="8647"/>
        <w:gridCol w:w="708"/>
      </w:tblGrid>
      <w:tr w:rsidR="00A6182F" w:rsidRPr="005628F3" w:rsidTr="000D555B">
        <w:tc>
          <w:tcPr>
            <w:tcW w:w="8647" w:type="dxa"/>
          </w:tcPr>
          <w:p w:rsidR="00A6182F" w:rsidRPr="005628F3" w:rsidRDefault="00A6182F" w:rsidP="00587AF2">
            <w:pPr>
              <w:suppressAutoHyphens/>
              <w:ind w:left="284"/>
              <w:jc w:val="both"/>
              <w:rPr>
                <w:rFonts w:ascii="Times New Roman" w:hAnsi="Times New Roman"/>
                <w:b/>
              </w:rPr>
            </w:pPr>
            <w:r>
              <w:rPr>
                <w:rFonts w:ascii="Times New Roman" w:hAnsi="Times New Roman"/>
                <w:b/>
              </w:rPr>
              <w:t>1.</w:t>
            </w:r>
            <w:r w:rsidRPr="005628F3">
              <w:rPr>
                <w:rFonts w:ascii="Times New Roman" w:hAnsi="Times New Roman"/>
                <w:b/>
              </w:rPr>
              <w:t>ОБЩАЯ ХАРАКТЕРИСТИКА ПРИМЕРНОЙ РАБОЧЕЙ     ПРОГРАММЫ УЧЕБНОЙ ДИСЦИПЛИНЫ</w:t>
            </w:r>
          </w:p>
        </w:tc>
        <w:tc>
          <w:tcPr>
            <w:tcW w:w="708" w:type="dxa"/>
          </w:tcPr>
          <w:p w:rsidR="00A6182F" w:rsidRPr="005628F3" w:rsidRDefault="00A6182F" w:rsidP="00587AF2">
            <w:pPr>
              <w:rPr>
                <w:rFonts w:ascii="Times New Roman" w:hAnsi="Times New Roman"/>
                <w:b/>
              </w:rPr>
            </w:pPr>
          </w:p>
        </w:tc>
      </w:tr>
      <w:tr w:rsidR="00A6182F" w:rsidRPr="005628F3" w:rsidTr="000D555B">
        <w:tc>
          <w:tcPr>
            <w:tcW w:w="8647" w:type="dxa"/>
          </w:tcPr>
          <w:p w:rsidR="00A6182F" w:rsidRPr="005628F3" w:rsidRDefault="00A6182F" w:rsidP="00587AF2">
            <w:pPr>
              <w:suppressAutoHyphens/>
              <w:ind w:left="284"/>
              <w:jc w:val="both"/>
              <w:rPr>
                <w:rFonts w:ascii="Times New Roman" w:hAnsi="Times New Roman"/>
                <w:b/>
              </w:rPr>
            </w:pPr>
            <w:r>
              <w:rPr>
                <w:rFonts w:ascii="Times New Roman" w:hAnsi="Times New Roman"/>
                <w:b/>
              </w:rPr>
              <w:t>2.</w:t>
            </w:r>
            <w:r w:rsidRPr="005628F3">
              <w:rPr>
                <w:rFonts w:ascii="Times New Roman" w:hAnsi="Times New Roman"/>
                <w:b/>
              </w:rPr>
              <w:t>СТРУКТУРА И СОДЕРЖАНИЕ УЧЕБНОЙ ДИСЦИПЛИНЫ</w:t>
            </w:r>
          </w:p>
          <w:p w:rsidR="00A6182F" w:rsidRPr="005628F3" w:rsidRDefault="00A6182F" w:rsidP="00587AF2">
            <w:pPr>
              <w:suppressAutoHyphens/>
              <w:ind w:left="284"/>
              <w:jc w:val="both"/>
              <w:rPr>
                <w:rFonts w:ascii="Times New Roman" w:hAnsi="Times New Roman"/>
                <w:b/>
              </w:rPr>
            </w:pPr>
            <w:r>
              <w:rPr>
                <w:rFonts w:ascii="Times New Roman" w:hAnsi="Times New Roman"/>
                <w:b/>
              </w:rPr>
              <w:t>3.</w:t>
            </w:r>
            <w:r w:rsidRPr="005628F3">
              <w:rPr>
                <w:rFonts w:ascii="Times New Roman" w:hAnsi="Times New Roman"/>
                <w:b/>
              </w:rPr>
              <w:t>УСЛОВИЯ РЕАЛИЗАЦИИ УЧЕБНОЙ ДИСЦИПЛИНЫ</w:t>
            </w:r>
          </w:p>
        </w:tc>
        <w:tc>
          <w:tcPr>
            <w:tcW w:w="708" w:type="dxa"/>
          </w:tcPr>
          <w:p w:rsidR="00A6182F" w:rsidRPr="005628F3" w:rsidRDefault="00A6182F" w:rsidP="00587AF2">
            <w:pPr>
              <w:ind w:left="644"/>
              <w:rPr>
                <w:rFonts w:ascii="Times New Roman" w:hAnsi="Times New Roman"/>
                <w:b/>
              </w:rPr>
            </w:pPr>
          </w:p>
        </w:tc>
      </w:tr>
      <w:tr w:rsidR="00A6182F" w:rsidRPr="005628F3" w:rsidTr="000D555B">
        <w:tc>
          <w:tcPr>
            <w:tcW w:w="8647" w:type="dxa"/>
          </w:tcPr>
          <w:p w:rsidR="00A6182F" w:rsidRPr="005628F3" w:rsidRDefault="00A6182F" w:rsidP="00587AF2">
            <w:pPr>
              <w:suppressAutoHyphens/>
              <w:ind w:left="284"/>
              <w:jc w:val="both"/>
              <w:rPr>
                <w:rFonts w:ascii="Times New Roman" w:hAnsi="Times New Roman"/>
                <w:b/>
              </w:rPr>
            </w:pPr>
            <w:r>
              <w:rPr>
                <w:rFonts w:ascii="Times New Roman" w:hAnsi="Times New Roman"/>
                <w:b/>
              </w:rPr>
              <w:t>4.</w:t>
            </w:r>
            <w:r w:rsidRPr="005628F3">
              <w:rPr>
                <w:rFonts w:ascii="Times New Roman" w:hAnsi="Times New Roman"/>
                <w:b/>
              </w:rPr>
              <w:t>КОНТРОЛЬ И ОЦЕНКА РЕЗУЛЬТАТОВ ОСВОЕНИЯ УЧЕБНОЙ ДИСЦИПЛИНЫ</w:t>
            </w:r>
          </w:p>
          <w:p w:rsidR="00A6182F" w:rsidRPr="005628F3" w:rsidRDefault="00A6182F" w:rsidP="00587AF2">
            <w:pPr>
              <w:suppressAutoHyphens/>
              <w:jc w:val="both"/>
              <w:rPr>
                <w:rFonts w:ascii="Times New Roman" w:hAnsi="Times New Roman"/>
                <w:b/>
              </w:rPr>
            </w:pPr>
          </w:p>
        </w:tc>
        <w:tc>
          <w:tcPr>
            <w:tcW w:w="708" w:type="dxa"/>
          </w:tcPr>
          <w:p w:rsidR="00A6182F" w:rsidRPr="005628F3" w:rsidRDefault="00A6182F" w:rsidP="00587AF2">
            <w:pPr>
              <w:rPr>
                <w:rFonts w:ascii="Times New Roman" w:hAnsi="Times New Roman"/>
                <w:b/>
              </w:rPr>
            </w:pPr>
          </w:p>
        </w:tc>
      </w:tr>
    </w:tbl>
    <w:p w:rsidR="00A6182F" w:rsidRPr="0003458C" w:rsidRDefault="00A6182F" w:rsidP="00D4773C">
      <w:pPr>
        <w:jc w:val="center"/>
        <w:rPr>
          <w:rFonts w:ascii="Times New Roman" w:hAnsi="Times New Roman"/>
          <w:b/>
          <w:i/>
        </w:rPr>
      </w:pPr>
      <w:r w:rsidRPr="00414C20">
        <w:rPr>
          <w:rFonts w:ascii="Times New Roman" w:hAnsi="Times New Roman"/>
          <w:b/>
          <w:i/>
          <w:u w:val="single"/>
        </w:rPr>
        <w:br w:type="page"/>
      </w:r>
      <w:r w:rsidRPr="0003458C">
        <w:rPr>
          <w:rFonts w:ascii="Times New Roman" w:hAnsi="Times New Roman"/>
          <w:b/>
          <w:i/>
        </w:rPr>
        <w:lastRenderedPageBreak/>
        <w:t>1. ОБЩАЯ ХАРАКТЕРИСТИКА ПРИМЕРНОЙ РАБОЧЕЙ ПРОГРАММЫ УЧЕБНОЙ ДИСЦИПЛИНЫ УПРАВЛЕНИЕ ПЕРСОНАЛОМ</w:t>
      </w:r>
    </w:p>
    <w:p w:rsidR="00A6182F" w:rsidRPr="00414C20" w:rsidRDefault="00A6182F" w:rsidP="00D4773C">
      <w:pPr>
        <w:spacing w:after="0"/>
        <w:rPr>
          <w:rFonts w:ascii="Times New Roman" w:hAnsi="Times New Roman"/>
          <w:i/>
        </w:rPr>
      </w:pPr>
    </w:p>
    <w:p w:rsidR="00A6182F" w:rsidRPr="002D348A"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2D348A">
        <w:rPr>
          <w:rFonts w:ascii="Times New Roman" w:hAnsi="Times New Roman"/>
          <w:b/>
          <w:sz w:val="24"/>
          <w:szCs w:val="24"/>
        </w:rPr>
        <w:t xml:space="preserve">1.1. Место дисциплины в структуре основной образовательной программы: </w:t>
      </w:r>
      <w:r w:rsidRPr="002D348A">
        <w:rPr>
          <w:rFonts w:ascii="Times New Roman" w:hAnsi="Times New Roman"/>
          <w:color w:val="000000"/>
          <w:sz w:val="24"/>
          <w:szCs w:val="24"/>
        </w:rPr>
        <w:tab/>
      </w:r>
    </w:p>
    <w:p w:rsidR="00A6182F" w:rsidRPr="002D348A" w:rsidRDefault="00A6182F" w:rsidP="00587A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color w:val="000000"/>
          <w:sz w:val="24"/>
          <w:szCs w:val="24"/>
        </w:rPr>
        <w:tab/>
      </w:r>
      <w:r w:rsidRPr="002D348A">
        <w:rPr>
          <w:rFonts w:ascii="Times New Roman" w:hAnsi="Times New Roman"/>
          <w:sz w:val="24"/>
          <w:szCs w:val="24"/>
        </w:rPr>
        <w:t xml:space="preserve">Учебная дисциплина </w:t>
      </w:r>
      <w:r>
        <w:rPr>
          <w:rFonts w:ascii="Times New Roman" w:hAnsi="Times New Roman"/>
          <w:sz w:val="24"/>
          <w:szCs w:val="24"/>
        </w:rPr>
        <w:t>«Управление персоналом»</w:t>
      </w:r>
      <w:r w:rsidR="000D555B">
        <w:rPr>
          <w:rFonts w:ascii="Times New Roman" w:hAnsi="Times New Roman"/>
          <w:sz w:val="24"/>
          <w:szCs w:val="24"/>
        </w:rPr>
        <w:t xml:space="preserve"> является обязательной частью </w:t>
      </w:r>
      <w:r>
        <w:rPr>
          <w:rFonts w:ascii="Times New Roman" w:hAnsi="Times New Roman"/>
          <w:bCs/>
          <w:sz w:val="24"/>
          <w:szCs w:val="24"/>
        </w:rPr>
        <w:t>профессионального</w:t>
      </w:r>
      <w:r w:rsidRPr="00B9002F">
        <w:rPr>
          <w:rFonts w:ascii="Times New Roman" w:hAnsi="Times New Roman"/>
          <w:bCs/>
          <w:sz w:val="24"/>
          <w:szCs w:val="24"/>
        </w:rPr>
        <w:t xml:space="preserve"> цикл</w:t>
      </w:r>
      <w:r>
        <w:rPr>
          <w:rFonts w:ascii="Times New Roman" w:hAnsi="Times New Roman"/>
          <w:bCs/>
          <w:sz w:val="24"/>
          <w:szCs w:val="24"/>
        </w:rPr>
        <w:t>а</w:t>
      </w:r>
      <w:r w:rsidRPr="002D348A">
        <w:rPr>
          <w:rFonts w:ascii="Times New Roman" w:hAnsi="Times New Roman"/>
          <w:sz w:val="24"/>
          <w:szCs w:val="24"/>
        </w:rPr>
        <w:t xml:space="preserve"> примерной основной образовательной программы в соответствии с ФГОС по </w:t>
      </w:r>
      <w:r>
        <w:rPr>
          <w:rFonts w:ascii="Times New Roman" w:hAnsi="Times New Roman"/>
          <w:sz w:val="24"/>
          <w:szCs w:val="24"/>
        </w:rPr>
        <w:t>специальности 23.02.04 Техническая эксплуатация подъемно-транспортных, строительных, дорожных машин и оборудования (для железнодорожного транспорта).</w:t>
      </w:r>
      <w:r w:rsidRPr="002D348A">
        <w:rPr>
          <w:rFonts w:ascii="Times New Roman" w:hAnsi="Times New Roman"/>
          <w:sz w:val="24"/>
          <w:szCs w:val="24"/>
        </w:rPr>
        <w:t xml:space="preserve"> </w:t>
      </w:r>
    </w:p>
    <w:p w:rsidR="00A6182F" w:rsidRPr="002D348A" w:rsidRDefault="00A6182F" w:rsidP="00587AF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2D348A">
        <w:rPr>
          <w:rFonts w:ascii="Times New Roman" w:hAnsi="Times New Roman"/>
          <w:sz w:val="24"/>
          <w:szCs w:val="24"/>
        </w:rPr>
        <w:tab/>
        <w:t>Учебная дисциплина «</w:t>
      </w:r>
      <w:r>
        <w:rPr>
          <w:rFonts w:ascii="Times New Roman" w:hAnsi="Times New Roman"/>
          <w:sz w:val="24"/>
          <w:szCs w:val="24"/>
        </w:rPr>
        <w:t>Управление персоналом</w:t>
      </w:r>
      <w:r w:rsidRPr="002D348A">
        <w:rPr>
          <w:rFonts w:ascii="Times New Roman" w:hAnsi="Times New Roman"/>
          <w:sz w:val="24"/>
          <w:szCs w:val="24"/>
        </w:rPr>
        <w:t xml:space="preserve">» обеспечивает формирование </w:t>
      </w:r>
      <w:r>
        <w:rPr>
          <w:rFonts w:ascii="Times New Roman" w:hAnsi="Times New Roman"/>
          <w:sz w:val="24"/>
          <w:szCs w:val="24"/>
        </w:rPr>
        <w:t xml:space="preserve">профессиональных и </w:t>
      </w:r>
      <w:r w:rsidRPr="002D348A">
        <w:rPr>
          <w:rFonts w:ascii="Times New Roman" w:hAnsi="Times New Roman"/>
          <w:sz w:val="24"/>
          <w:szCs w:val="24"/>
        </w:rPr>
        <w:t xml:space="preserve">общих компетенций по всем </w:t>
      </w:r>
      <w:r w:rsidR="000D555B">
        <w:rPr>
          <w:rFonts w:ascii="Times New Roman" w:hAnsi="Times New Roman"/>
          <w:sz w:val="24"/>
          <w:szCs w:val="24"/>
        </w:rPr>
        <w:t xml:space="preserve">видам деятельности ФГОС по </w:t>
      </w:r>
      <w:r w:rsidRPr="002D348A">
        <w:rPr>
          <w:rFonts w:ascii="Times New Roman" w:hAnsi="Times New Roman"/>
          <w:sz w:val="24"/>
          <w:szCs w:val="24"/>
        </w:rPr>
        <w:t xml:space="preserve">специальности </w:t>
      </w:r>
      <w:r>
        <w:rPr>
          <w:rFonts w:ascii="Times New Roman" w:hAnsi="Times New Roman"/>
          <w:sz w:val="24"/>
          <w:szCs w:val="24"/>
        </w:rPr>
        <w:t>23.02.04 Техническая эксплуатация подъемно-транспортных, строительных, дорожных машин и оборудования (для железнодорожного транспорта).</w:t>
      </w:r>
    </w:p>
    <w:p w:rsidR="00A6182F" w:rsidRPr="00BC3366"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16"/>
          <w:szCs w:val="16"/>
        </w:rPr>
      </w:pPr>
    </w:p>
    <w:p w:rsidR="00A6182F" w:rsidRPr="002D348A" w:rsidRDefault="00A6182F" w:rsidP="00587AF2">
      <w:pPr>
        <w:spacing w:after="0" w:line="240" w:lineRule="auto"/>
        <w:rPr>
          <w:rFonts w:ascii="Times New Roman" w:hAnsi="Times New Roman"/>
          <w:b/>
          <w:sz w:val="24"/>
          <w:szCs w:val="24"/>
        </w:rPr>
      </w:pPr>
      <w:r w:rsidRPr="002D348A">
        <w:rPr>
          <w:rFonts w:ascii="Times New Roman" w:hAnsi="Times New Roman"/>
          <w:b/>
          <w:sz w:val="24"/>
          <w:szCs w:val="24"/>
        </w:rPr>
        <w:t xml:space="preserve">1.2. Цель и планируемые результаты освоения дисциплины:   </w:t>
      </w:r>
    </w:p>
    <w:p w:rsidR="00A6182F" w:rsidRDefault="00A6182F" w:rsidP="00587AF2">
      <w:pPr>
        <w:suppressAutoHyphens/>
        <w:spacing w:after="0" w:line="240" w:lineRule="auto"/>
        <w:ind w:firstLine="567"/>
        <w:jc w:val="both"/>
        <w:rPr>
          <w:rFonts w:ascii="Times New Roman" w:hAnsi="Times New Roman"/>
          <w:sz w:val="24"/>
          <w:szCs w:val="24"/>
        </w:rPr>
      </w:pPr>
      <w:r w:rsidRPr="002D348A">
        <w:rPr>
          <w:rFonts w:ascii="Times New Roman" w:hAnsi="Times New Roman"/>
          <w:sz w:val="24"/>
          <w:szCs w:val="24"/>
        </w:rPr>
        <w:t>В рамках программы учебной дисциплины обучающимися осваиваются умения и</w:t>
      </w:r>
      <w:r>
        <w:rPr>
          <w:rFonts w:ascii="Times New Roman" w:hAnsi="Times New Roman"/>
          <w:sz w:val="24"/>
          <w:szCs w:val="24"/>
        </w:rPr>
        <w:t xml:space="preserve"> знания</w:t>
      </w:r>
    </w:p>
    <w:p w:rsidR="00A6182F" w:rsidRPr="00414C20" w:rsidRDefault="00A6182F" w:rsidP="00D4773C">
      <w:pPr>
        <w:suppressAutoHyphens/>
        <w:spacing w:after="0" w:line="240" w:lineRule="auto"/>
        <w:ind w:firstLine="567"/>
        <w:jc w:val="both"/>
        <w:rPr>
          <w:rFonts w:ascii="Times New Roman" w:hAnsi="Times New Roman"/>
          <w:sz w:val="24"/>
          <w:szCs w:val="24"/>
          <w:lang w:eastAsia="en-US"/>
        </w:rPr>
      </w:pPr>
    </w:p>
    <w:tbl>
      <w:tblPr>
        <w:tblW w:w="9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98"/>
        <w:gridCol w:w="2970"/>
        <w:gridCol w:w="2980"/>
      </w:tblGrid>
      <w:tr w:rsidR="00A6182F" w:rsidRPr="00380B0F" w:rsidTr="00587AF2">
        <w:trPr>
          <w:trHeight w:val="649"/>
        </w:trPr>
        <w:tc>
          <w:tcPr>
            <w:tcW w:w="3298" w:type="dxa"/>
          </w:tcPr>
          <w:p w:rsidR="00A6182F" w:rsidRPr="00380B0F" w:rsidRDefault="00A6182F" w:rsidP="00587AF2">
            <w:pPr>
              <w:suppressAutoHyphens/>
              <w:spacing w:after="0" w:line="240" w:lineRule="auto"/>
              <w:jc w:val="center"/>
              <w:rPr>
                <w:rFonts w:ascii="Times New Roman" w:hAnsi="Times New Roman"/>
                <w:b/>
                <w:sz w:val="24"/>
                <w:szCs w:val="24"/>
              </w:rPr>
            </w:pPr>
            <w:r w:rsidRPr="00380B0F">
              <w:rPr>
                <w:rFonts w:ascii="Times New Roman" w:hAnsi="Times New Roman"/>
                <w:b/>
                <w:sz w:val="24"/>
                <w:szCs w:val="24"/>
              </w:rPr>
              <w:t xml:space="preserve">Код </w:t>
            </w:r>
          </w:p>
          <w:p w:rsidR="00A6182F" w:rsidRPr="00380B0F" w:rsidRDefault="00A6182F" w:rsidP="00587AF2">
            <w:pPr>
              <w:suppressAutoHyphens/>
              <w:spacing w:after="0" w:line="240" w:lineRule="auto"/>
              <w:jc w:val="center"/>
              <w:rPr>
                <w:rFonts w:ascii="Times New Roman" w:hAnsi="Times New Roman"/>
                <w:b/>
                <w:sz w:val="24"/>
                <w:szCs w:val="24"/>
              </w:rPr>
            </w:pPr>
            <w:r w:rsidRPr="00380B0F">
              <w:rPr>
                <w:rFonts w:ascii="Times New Roman" w:hAnsi="Times New Roman"/>
                <w:b/>
                <w:sz w:val="24"/>
                <w:szCs w:val="24"/>
              </w:rPr>
              <w:t>ПК, ОК</w:t>
            </w:r>
          </w:p>
        </w:tc>
        <w:tc>
          <w:tcPr>
            <w:tcW w:w="2970" w:type="dxa"/>
          </w:tcPr>
          <w:p w:rsidR="00A6182F" w:rsidRPr="00380B0F" w:rsidRDefault="00A6182F" w:rsidP="00587AF2">
            <w:pPr>
              <w:suppressAutoHyphens/>
              <w:spacing w:after="0" w:line="240" w:lineRule="auto"/>
              <w:jc w:val="center"/>
              <w:rPr>
                <w:rFonts w:ascii="Times New Roman" w:hAnsi="Times New Roman"/>
                <w:b/>
                <w:sz w:val="24"/>
                <w:szCs w:val="24"/>
              </w:rPr>
            </w:pPr>
            <w:r w:rsidRPr="00380B0F">
              <w:rPr>
                <w:rFonts w:ascii="Times New Roman" w:hAnsi="Times New Roman"/>
                <w:b/>
                <w:sz w:val="24"/>
                <w:szCs w:val="24"/>
              </w:rPr>
              <w:t>Умения</w:t>
            </w:r>
          </w:p>
        </w:tc>
        <w:tc>
          <w:tcPr>
            <w:tcW w:w="2980" w:type="dxa"/>
          </w:tcPr>
          <w:p w:rsidR="00A6182F" w:rsidRPr="00380B0F" w:rsidRDefault="00A6182F" w:rsidP="00587AF2">
            <w:pPr>
              <w:suppressAutoHyphens/>
              <w:spacing w:after="0" w:line="240" w:lineRule="auto"/>
              <w:jc w:val="center"/>
              <w:rPr>
                <w:rFonts w:ascii="Times New Roman" w:hAnsi="Times New Roman"/>
                <w:b/>
                <w:sz w:val="24"/>
                <w:szCs w:val="24"/>
              </w:rPr>
            </w:pPr>
            <w:r w:rsidRPr="00380B0F">
              <w:rPr>
                <w:rFonts w:ascii="Times New Roman" w:hAnsi="Times New Roman"/>
                <w:b/>
                <w:sz w:val="24"/>
                <w:szCs w:val="24"/>
              </w:rPr>
              <w:t>Знания</w:t>
            </w:r>
          </w:p>
        </w:tc>
      </w:tr>
      <w:tr w:rsidR="00A6182F" w:rsidRPr="005628F3" w:rsidTr="00587AF2">
        <w:trPr>
          <w:trHeight w:val="3403"/>
        </w:trPr>
        <w:tc>
          <w:tcPr>
            <w:tcW w:w="3298" w:type="dxa"/>
          </w:tcPr>
          <w:p w:rsidR="00A6182F" w:rsidRDefault="00A6182F" w:rsidP="00587AF2">
            <w:pPr>
              <w:suppressAutoHyphens/>
              <w:spacing w:after="0" w:line="240" w:lineRule="auto"/>
              <w:rPr>
                <w:rFonts w:ascii="Times New Roman" w:hAnsi="Times New Roman"/>
                <w:sz w:val="24"/>
                <w:szCs w:val="24"/>
              </w:rPr>
            </w:pPr>
            <w:r w:rsidRPr="00C476F1">
              <w:rPr>
                <w:rFonts w:ascii="Times New Roman" w:hAnsi="Times New Roman"/>
                <w:sz w:val="24"/>
                <w:szCs w:val="24"/>
              </w:rPr>
              <w:t>ОК</w:t>
            </w:r>
            <w:r>
              <w:rPr>
                <w:rFonts w:ascii="Times New Roman" w:hAnsi="Times New Roman"/>
                <w:iCs/>
                <w:sz w:val="24"/>
                <w:szCs w:val="24"/>
              </w:rPr>
              <w:t xml:space="preserve"> 01-</w:t>
            </w:r>
            <w:r w:rsidRPr="00C476F1">
              <w:rPr>
                <w:rFonts w:ascii="Times New Roman" w:hAnsi="Times New Roman"/>
                <w:sz w:val="24"/>
                <w:szCs w:val="24"/>
              </w:rPr>
              <w:t xml:space="preserve">ОК 11 </w:t>
            </w:r>
          </w:p>
          <w:p w:rsidR="00A6182F" w:rsidRPr="00541CA8" w:rsidRDefault="00A6182F" w:rsidP="00587AF2">
            <w:pPr>
              <w:suppressAutoHyphens/>
              <w:rPr>
                <w:rFonts w:ascii="Times New Roman" w:hAnsi="Times New Roman"/>
                <w:color w:val="FF0000"/>
                <w:sz w:val="24"/>
                <w:szCs w:val="24"/>
              </w:rPr>
            </w:pPr>
            <w:r>
              <w:rPr>
                <w:rFonts w:ascii="Times New Roman" w:hAnsi="Times New Roman"/>
                <w:sz w:val="24"/>
                <w:szCs w:val="24"/>
              </w:rPr>
              <w:t>ПК 1.1</w:t>
            </w:r>
            <w:r w:rsidRPr="00541CA8">
              <w:rPr>
                <w:rFonts w:ascii="Times New Roman" w:hAnsi="Times New Roman"/>
                <w:sz w:val="24"/>
                <w:szCs w:val="24"/>
              </w:rPr>
              <w:t>-ПК 1.3</w:t>
            </w:r>
            <w:r>
              <w:rPr>
                <w:color w:val="000000"/>
                <w:lang w:eastAsia="en-US"/>
              </w:rPr>
              <w:t xml:space="preserve"> </w:t>
            </w:r>
          </w:p>
          <w:p w:rsidR="00A6182F" w:rsidRPr="00541CA8" w:rsidRDefault="00A6182F" w:rsidP="00587AF2">
            <w:pPr>
              <w:suppressAutoHyphens/>
              <w:rPr>
                <w:rStyle w:val="af"/>
                <w:rFonts w:ascii="Times New Roman" w:hAnsi="Times New Roman"/>
                <w:i w:val="0"/>
                <w:sz w:val="24"/>
                <w:szCs w:val="24"/>
              </w:rPr>
            </w:pPr>
            <w:r w:rsidRPr="00541CA8">
              <w:rPr>
                <w:rFonts w:ascii="Times New Roman" w:hAnsi="Times New Roman"/>
                <w:color w:val="000000"/>
                <w:sz w:val="24"/>
                <w:szCs w:val="24"/>
                <w:lang w:eastAsia="en-US"/>
              </w:rPr>
              <w:t>ПК 2.1-</w:t>
            </w:r>
            <w:r w:rsidRPr="00541CA8">
              <w:rPr>
                <w:rFonts w:ascii="Times New Roman" w:hAnsi="Times New Roman"/>
                <w:sz w:val="24"/>
                <w:szCs w:val="24"/>
              </w:rPr>
              <w:t>ПК 2.3</w:t>
            </w:r>
            <w:r w:rsidRPr="00541CA8">
              <w:rPr>
                <w:rFonts w:ascii="Times New Roman" w:hAnsi="Times New Roman"/>
                <w:b/>
                <w:sz w:val="24"/>
                <w:szCs w:val="24"/>
              </w:rPr>
              <w:t xml:space="preserve"> </w:t>
            </w:r>
          </w:p>
          <w:p w:rsidR="00A6182F" w:rsidRDefault="00A6182F" w:rsidP="00587AF2">
            <w:pPr>
              <w:suppressAutoHyphens/>
              <w:spacing w:after="0" w:line="240" w:lineRule="auto"/>
              <w:rPr>
                <w:rStyle w:val="af"/>
                <w:rFonts w:ascii="Times New Roman" w:hAnsi="Times New Roman"/>
                <w:i w:val="0"/>
                <w:sz w:val="24"/>
                <w:szCs w:val="24"/>
              </w:rPr>
            </w:pPr>
            <w:r>
              <w:rPr>
                <w:rFonts w:ascii="Times New Roman" w:hAnsi="Times New Roman"/>
                <w:sz w:val="24"/>
                <w:szCs w:val="24"/>
                <w:lang w:eastAsia="en-US"/>
              </w:rPr>
              <w:t>ПК 3.1-ПК 3.3</w:t>
            </w:r>
          </w:p>
          <w:p w:rsidR="00A6182F" w:rsidRPr="001A592A" w:rsidRDefault="00A6182F" w:rsidP="00587AF2">
            <w:pPr>
              <w:suppressAutoHyphens/>
              <w:spacing w:after="0" w:line="240" w:lineRule="auto"/>
              <w:rPr>
                <w:rFonts w:ascii="Times New Roman" w:hAnsi="Times New Roman"/>
                <w:i/>
                <w:sz w:val="24"/>
                <w:szCs w:val="24"/>
              </w:rPr>
            </w:pPr>
          </w:p>
          <w:p w:rsidR="00A6182F" w:rsidRDefault="00A6182F" w:rsidP="00587AF2">
            <w:pPr>
              <w:suppressAutoHyphens/>
              <w:rPr>
                <w:rStyle w:val="af"/>
                <w:rFonts w:ascii="Times New Roman" w:hAnsi="Times New Roman"/>
                <w:i w:val="0"/>
                <w:sz w:val="24"/>
                <w:szCs w:val="24"/>
              </w:rPr>
            </w:pPr>
            <w:r>
              <w:rPr>
                <w:rFonts w:ascii="Times New Roman" w:hAnsi="Times New Roman"/>
                <w:sz w:val="24"/>
                <w:szCs w:val="24"/>
              </w:rPr>
              <w:t>ПК 3.8</w:t>
            </w:r>
            <w:r w:rsidRPr="001A592A">
              <w:rPr>
                <w:i/>
              </w:rPr>
              <w:t xml:space="preserve"> </w:t>
            </w:r>
          </w:p>
          <w:p w:rsidR="00A6182F" w:rsidRPr="00541CA8" w:rsidRDefault="00A6182F" w:rsidP="00587AF2">
            <w:pPr>
              <w:suppressAutoHyphens/>
              <w:rPr>
                <w:rFonts w:ascii="Times New Roman" w:hAnsi="Times New Roman"/>
                <w:sz w:val="24"/>
                <w:szCs w:val="24"/>
                <w:lang w:eastAsia="en-US"/>
              </w:rPr>
            </w:pPr>
            <w:r>
              <w:rPr>
                <w:rFonts w:ascii="Times New Roman" w:hAnsi="Times New Roman"/>
                <w:sz w:val="24"/>
                <w:szCs w:val="24"/>
                <w:lang w:eastAsia="en-US"/>
              </w:rPr>
              <w:t xml:space="preserve">ПК 4.1-ПК 4.3 </w:t>
            </w:r>
          </w:p>
          <w:p w:rsidR="00A6182F" w:rsidRPr="00506ACA" w:rsidRDefault="00A6182F" w:rsidP="00587AF2">
            <w:pPr>
              <w:rPr>
                <w:rFonts w:ascii="Times New Roman" w:hAnsi="Times New Roman"/>
                <w:sz w:val="24"/>
                <w:szCs w:val="24"/>
              </w:rPr>
            </w:pPr>
            <w:r w:rsidRPr="00541CA8">
              <w:rPr>
                <w:rFonts w:ascii="Times New Roman" w:hAnsi="Times New Roman"/>
                <w:iCs/>
                <w:sz w:val="24"/>
                <w:szCs w:val="24"/>
              </w:rPr>
              <w:t>ПК 5.1</w:t>
            </w:r>
            <w:r>
              <w:rPr>
                <w:rFonts w:ascii="Times New Roman" w:hAnsi="Times New Roman"/>
                <w:iCs/>
              </w:rPr>
              <w:t>-</w:t>
            </w:r>
            <w:r w:rsidRPr="008B6ACA">
              <w:rPr>
                <w:rFonts w:ascii="Times New Roman" w:hAnsi="Times New Roman"/>
                <w:sz w:val="24"/>
                <w:szCs w:val="24"/>
              </w:rPr>
              <w:t>ПК 5.5</w:t>
            </w:r>
            <w:r w:rsidRPr="008B6ACA">
              <w:rPr>
                <w:rFonts w:ascii="Times New Roman" w:hAnsi="Times New Roman"/>
                <w:bCs/>
                <w:iCs/>
                <w:sz w:val="24"/>
                <w:szCs w:val="24"/>
              </w:rPr>
              <w:t xml:space="preserve"> </w:t>
            </w:r>
          </w:p>
        </w:tc>
        <w:tc>
          <w:tcPr>
            <w:tcW w:w="2970" w:type="dxa"/>
          </w:tcPr>
          <w:p w:rsidR="00A6182F" w:rsidRPr="004B2955" w:rsidRDefault="00A6182F" w:rsidP="00587AF2">
            <w:pPr>
              <w:ind w:firstLine="302"/>
              <w:rPr>
                <w:rFonts w:ascii="Times New Roman" w:hAnsi="Times New Roman"/>
                <w:sz w:val="24"/>
                <w:szCs w:val="24"/>
              </w:rPr>
            </w:pPr>
            <w:r w:rsidRPr="004B2955">
              <w:rPr>
                <w:rFonts w:ascii="Times New Roman" w:hAnsi="Times New Roman"/>
                <w:sz w:val="24"/>
                <w:szCs w:val="24"/>
              </w:rPr>
              <w:t>- проводить анализ кадрового потенциала;</w:t>
            </w:r>
          </w:p>
          <w:p w:rsidR="00A6182F" w:rsidRPr="004B2955" w:rsidRDefault="00A6182F" w:rsidP="00587AF2">
            <w:pPr>
              <w:ind w:firstLine="302"/>
              <w:rPr>
                <w:rFonts w:ascii="Times New Roman" w:hAnsi="Times New Roman"/>
                <w:sz w:val="24"/>
                <w:szCs w:val="24"/>
              </w:rPr>
            </w:pPr>
            <w:r w:rsidRPr="004B2955">
              <w:rPr>
                <w:rFonts w:ascii="Times New Roman" w:hAnsi="Times New Roman"/>
                <w:sz w:val="24"/>
                <w:szCs w:val="24"/>
              </w:rPr>
              <w:t>- подбирать кадровый персонал;</w:t>
            </w:r>
          </w:p>
          <w:p w:rsidR="00A6182F" w:rsidRPr="004B2955" w:rsidRDefault="00A6182F" w:rsidP="00587AF2">
            <w:pPr>
              <w:ind w:firstLine="302"/>
              <w:rPr>
                <w:rFonts w:ascii="Times New Roman" w:hAnsi="Times New Roman"/>
                <w:sz w:val="24"/>
                <w:szCs w:val="24"/>
              </w:rPr>
            </w:pPr>
            <w:r w:rsidRPr="004B2955">
              <w:rPr>
                <w:rFonts w:ascii="Times New Roman" w:hAnsi="Times New Roman"/>
                <w:sz w:val="24"/>
                <w:szCs w:val="24"/>
              </w:rPr>
              <w:t>-разбирать конфликты в коллективе;</w:t>
            </w:r>
          </w:p>
          <w:p w:rsidR="00A6182F" w:rsidRPr="004B2955" w:rsidRDefault="00A6182F" w:rsidP="00587AF2">
            <w:pPr>
              <w:ind w:firstLine="302"/>
              <w:rPr>
                <w:rFonts w:ascii="Times New Roman" w:hAnsi="Times New Roman"/>
                <w:sz w:val="24"/>
                <w:szCs w:val="24"/>
              </w:rPr>
            </w:pPr>
            <w:r w:rsidRPr="004B2955">
              <w:rPr>
                <w:rFonts w:ascii="Times New Roman" w:hAnsi="Times New Roman"/>
                <w:sz w:val="24"/>
                <w:szCs w:val="24"/>
              </w:rPr>
              <w:t>- делать оценку эффективности управления персоналом;</w:t>
            </w:r>
          </w:p>
          <w:p w:rsidR="00A6182F" w:rsidRPr="004B2955" w:rsidRDefault="00A6182F" w:rsidP="00587AF2">
            <w:pPr>
              <w:ind w:firstLine="302"/>
              <w:rPr>
                <w:rFonts w:ascii="Times New Roman" w:hAnsi="Times New Roman"/>
                <w:sz w:val="24"/>
                <w:szCs w:val="24"/>
              </w:rPr>
            </w:pPr>
            <w:r w:rsidRPr="004B2955">
              <w:rPr>
                <w:rFonts w:ascii="Times New Roman" w:hAnsi="Times New Roman"/>
                <w:sz w:val="24"/>
                <w:szCs w:val="24"/>
              </w:rPr>
              <w:t>- планировать деловую карьеру персонала по результатам профессиональной и организационной аттестации.</w:t>
            </w:r>
          </w:p>
          <w:p w:rsidR="00A6182F" w:rsidRPr="004B2955" w:rsidRDefault="00A6182F" w:rsidP="00587AF2">
            <w:pPr>
              <w:ind w:right="-180" w:firstLine="302"/>
              <w:rPr>
                <w:rFonts w:ascii="Times New Roman" w:hAnsi="Times New Roman"/>
                <w:b/>
                <w:iCs/>
                <w:sz w:val="24"/>
                <w:szCs w:val="24"/>
              </w:rPr>
            </w:pPr>
          </w:p>
        </w:tc>
        <w:tc>
          <w:tcPr>
            <w:tcW w:w="2980" w:type="dxa"/>
          </w:tcPr>
          <w:p w:rsidR="00A6182F" w:rsidRPr="004B2955" w:rsidRDefault="00A6182F" w:rsidP="00587AF2">
            <w:pPr>
              <w:ind w:firstLine="302"/>
              <w:rPr>
                <w:rFonts w:ascii="Times New Roman" w:hAnsi="Times New Roman"/>
                <w:sz w:val="24"/>
                <w:szCs w:val="24"/>
              </w:rPr>
            </w:pPr>
            <w:r w:rsidRPr="004B2955">
              <w:rPr>
                <w:rFonts w:ascii="Times New Roman" w:hAnsi="Times New Roman"/>
                <w:sz w:val="24"/>
                <w:szCs w:val="24"/>
              </w:rPr>
              <w:t>- принципы управления персоналом;</w:t>
            </w:r>
          </w:p>
          <w:p w:rsidR="00A6182F" w:rsidRPr="004B2955" w:rsidRDefault="00A6182F" w:rsidP="00587AF2">
            <w:pPr>
              <w:rPr>
                <w:rFonts w:ascii="Times New Roman" w:hAnsi="Times New Roman"/>
                <w:sz w:val="24"/>
                <w:szCs w:val="24"/>
              </w:rPr>
            </w:pPr>
            <w:r>
              <w:rPr>
                <w:rFonts w:ascii="Times New Roman" w:hAnsi="Times New Roman"/>
                <w:sz w:val="24"/>
                <w:szCs w:val="24"/>
              </w:rPr>
              <w:t xml:space="preserve">- </w:t>
            </w:r>
            <w:r w:rsidRPr="004B2955">
              <w:rPr>
                <w:rFonts w:ascii="Times New Roman" w:hAnsi="Times New Roman"/>
                <w:sz w:val="24"/>
                <w:szCs w:val="24"/>
              </w:rPr>
              <w:t>функциональное разделение труда и организационную структуру службы управления персоналом;</w:t>
            </w:r>
          </w:p>
          <w:p w:rsidR="00A6182F" w:rsidRPr="004B2955" w:rsidRDefault="00A6182F" w:rsidP="00587AF2">
            <w:pPr>
              <w:ind w:right="-102" w:firstLine="302"/>
              <w:rPr>
                <w:rFonts w:ascii="Times New Roman" w:hAnsi="Times New Roman"/>
                <w:sz w:val="24"/>
                <w:szCs w:val="24"/>
              </w:rPr>
            </w:pPr>
            <w:r w:rsidRPr="004B2955">
              <w:rPr>
                <w:rFonts w:ascii="Times New Roman" w:hAnsi="Times New Roman"/>
                <w:sz w:val="24"/>
                <w:szCs w:val="24"/>
              </w:rPr>
              <w:t>- кадровое, информационное, техническое и правовое обеспечение системы управления персоналом;</w:t>
            </w:r>
          </w:p>
          <w:p w:rsidR="00A6182F" w:rsidRPr="004B2955" w:rsidRDefault="00A6182F" w:rsidP="00587AF2">
            <w:pPr>
              <w:rPr>
                <w:rFonts w:ascii="Times New Roman" w:hAnsi="Times New Roman"/>
                <w:sz w:val="24"/>
                <w:szCs w:val="24"/>
              </w:rPr>
            </w:pPr>
            <w:r w:rsidRPr="004B2955">
              <w:rPr>
                <w:rFonts w:ascii="Times New Roman" w:hAnsi="Times New Roman"/>
                <w:sz w:val="24"/>
                <w:szCs w:val="24"/>
              </w:rPr>
              <w:t>- мотивы поведения в процессе трудовой деятельности.</w:t>
            </w:r>
          </w:p>
          <w:p w:rsidR="00A6182F" w:rsidRPr="004B2955" w:rsidRDefault="00A6182F" w:rsidP="00587AF2">
            <w:pPr>
              <w:ind w:right="-180" w:firstLine="302"/>
              <w:rPr>
                <w:rFonts w:ascii="Times New Roman" w:hAnsi="Times New Roman"/>
                <w:sz w:val="24"/>
                <w:szCs w:val="24"/>
              </w:rPr>
            </w:pPr>
          </w:p>
        </w:tc>
      </w:tr>
    </w:tbl>
    <w:p w:rsidR="00A6182F" w:rsidRDefault="00A6182F" w:rsidP="00D4773C">
      <w:pPr>
        <w:suppressAutoHyphens/>
        <w:rPr>
          <w:rFonts w:ascii="Times New Roman" w:hAnsi="Times New Roman"/>
        </w:rPr>
      </w:pPr>
    </w:p>
    <w:p w:rsidR="00A6182F" w:rsidRDefault="00A6182F" w:rsidP="00D4773C">
      <w:pPr>
        <w:suppressAutoHyphens/>
        <w:rPr>
          <w:rFonts w:ascii="Times New Roman" w:hAnsi="Times New Roman"/>
          <w:b/>
        </w:rPr>
      </w:pPr>
    </w:p>
    <w:p w:rsidR="00A6182F" w:rsidRDefault="00A6182F" w:rsidP="00D4773C">
      <w:pPr>
        <w:suppressAutoHyphens/>
        <w:rPr>
          <w:rFonts w:ascii="Times New Roman" w:hAnsi="Times New Roman"/>
          <w:b/>
        </w:rPr>
      </w:pPr>
    </w:p>
    <w:p w:rsidR="00A6182F" w:rsidRDefault="00A6182F" w:rsidP="00D4773C">
      <w:pPr>
        <w:suppressAutoHyphens/>
        <w:rPr>
          <w:rFonts w:ascii="Times New Roman" w:hAnsi="Times New Roman"/>
          <w:b/>
        </w:rPr>
      </w:pPr>
    </w:p>
    <w:p w:rsidR="00A6182F" w:rsidRDefault="00A6182F" w:rsidP="00D4773C">
      <w:pPr>
        <w:suppressAutoHyphens/>
        <w:rPr>
          <w:rFonts w:ascii="Times New Roman" w:hAnsi="Times New Roman"/>
          <w:b/>
        </w:rPr>
      </w:pPr>
    </w:p>
    <w:p w:rsidR="00A6182F" w:rsidRPr="00414C20" w:rsidRDefault="00A6182F" w:rsidP="00D4773C">
      <w:pPr>
        <w:suppressAutoHyphens/>
        <w:rPr>
          <w:rFonts w:ascii="Times New Roman" w:hAnsi="Times New Roman"/>
          <w:b/>
        </w:rPr>
      </w:pPr>
      <w:r w:rsidRPr="00414C20">
        <w:rPr>
          <w:rFonts w:ascii="Times New Roman" w:hAnsi="Times New Roman"/>
          <w:b/>
        </w:rPr>
        <w:lastRenderedPageBreak/>
        <w:t>2. СТРУКТУРА И СОДЕРЖАНИЕ УЧЕБНОЙ ДИСЦИПЛИНЫ</w:t>
      </w:r>
    </w:p>
    <w:p w:rsidR="00A6182F" w:rsidRPr="00414C20" w:rsidRDefault="00A6182F" w:rsidP="00D4773C">
      <w:pPr>
        <w:suppressAutoHyphens/>
        <w:rPr>
          <w:rFonts w:ascii="Times New Roman" w:hAnsi="Times New Roman"/>
          <w:b/>
        </w:rPr>
      </w:pPr>
      <w:r w:rsidRPr="00414C20">
        <w:rPr>
          <w:rFonts w:ascii="Times New Roman" w:hAnsi="Times New Roman"/>
          <w:b/>
        </w:rPr>
        <w:t>2.1. Объем учебной дисциплины и виды учебной работы</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608"/>
        <w:gridCol w:w="1731"/>
      </w:tblGrid>
      <w:tr w:rsidR="00A6182F" w:rsidRPr="005628F3" w:rsidTr="00587AF2">
        <w:trPr>
          <w:trHeight w:val="490"/>
        </w:trPr>
        <w:tc>
          <w:tcPr>
            <w:tcW w:w="4073" w:type="pct"/>
            <w:vAlign w:val="center"/>
          </w:tcPr>
          <w:p w:rsidR="00A6182F" w:rsidRPr="005628F3" w:rsidRDefault="00A6182F" w:rsidP="00587AF2">
            <w:pPr>
              <w:suppressAutoHyphens/>
              <w:rPr>
                <w:rFonts w:ascii="Times New Roman" w:hAnsi="Times New Roman"/>
                <w:b/>
              </w:rPr>
            </w:pPr>
            <w:r w:rsidRPr="005628F3">
              <w:rPr>
                <w:rFonts w:ascii="Times New Roman" w:hAnsi="Times New Roman"/>
                <w:b/>
              </w:rPr>
              <w:t>Вид учебной работы</w:t>
            </w:r>
          </w:p>
        </w:tc>
        <w:tc>
          <w:tcPr>
            <w:tcW w:w="927" w:type="pct"/>
            <w:vAlign w:val="center"/>
          </w:tcPr>
          <w:p w:rsidR="00A6182F" w:rsidRPr="005628F3" w:rsidRDefault="00A6182F" w:rsidP="00587AF2">
            <w:pPr>
              <w:suppressAutoHyphens/>
              <w:rPr>
                <w:rFonts w:ascii="Times New Roman" w:hAnsi="Times New Roman"/>
                <w:b/>
                <w:iCs/>
              </w:rPr>
            </w:pPr>
            <w:r w:rsidRPr="005628F3">
              <w:rPr>
                <w:rFonts w:ascii="Times New Roman" w:hAnsi="Times New Roman"/>
                <w:b/>
                <w:iCs/>
              </w:rPr>
              <w:t>Объем часов</w:t>
            </w:r>
          </w:p>
        </w:tc>
      </w:tr>
      <w:tr w:rsidR="00A6182F" w:rsidRPr="005628F3" w:rsidTr="00587AF2">
        <w:trPr>
          <w:trHeight w:val="490"/>
        </w:trPr>
        <w:tc>
          <w:tcPr>
            <w:tcW w:w="4073" w:type="pct"/>
            <w:vAlign w:val="center"/>
          </w:tcPr>
          <w:p w:rsidR="00A6182F" w:rsidRPr="005628F3" w:rsidRDefault="00A6182F" w:rsidP="00587AF2">
            <w:pPr>
              <w:suppressAutoHyphens/>
              <w:rPr>
                <w:rFonts w:ascii="Times New Roman" w:hAnsi="Times New Roman"/>
                <w:b/>
              </w:rPr>
            </w:pPr>
            <w:r w:rsidRPr="00B26BD5">
              <w:rPr>
                <w:rFonts w:ascii="Times New Roman" w:hAnsi="Times New Roman"/>
                <w:b/>
              </w:rPr>
              <w:t xml:space="preserve">Объем образовательной программы </w:t>
            </w:r>
            <w:r>
              <w:rPr>
                <w:rFonts w:ascii="Times New Roman" w:hAnsi="Times New Roman"/>
                <w:b/>
              </w:rPr>
              <w:t>учебной дисциплины</w:t>
            </w:r>
          </w:p>
        </w:tc>
        <w:tc>
          <w:tcPr>
            <w:tcW w:w="927" w:type="pct"/>
            <w:vAlign w:val="center"/>
          </w:tcPr>
          <w:p w:rsidR="00A6182F" w:rsidRPr="005628F3" w:rsidRDefault="00A6182F" w:rsidP="00587AF2">
            <w:pPr>
              <w:suppressAutoHyphens/>
              <w:rPr>
                <w:rFonts w:ascii="Times New Roman" w:hAnsi="Times New Roman"/>
                <w:iCs/>
              </w:rPr>
            </w:pPr>
            <w:r>
              <w:rPr>
                <w:rFonts w:ascii="Times New Roman" w:hAnsi="Times New Roman"/>
                <w:iCs/>
              </w:rPr>
              <w:t>36</w:t>
            </w:r>
          </w:p>
        </w:tc>
      </w:tr>
      <w:tr w:rsidR="00A6182F" w:rsidRPr="005628F3" w:rsidTr="00587AF2">
        <w:trPr>
          <w:trHeight w:val="490"/>
        </w:trPr>
        <w:tc>
          <w:tcPr>
            <w:tcW w:w="5000" w:type="pct"/>
            <w:gridSpan w:val="2"/>
            <w:vAlign w:val="center"/>
          </w:tcPr>
          <w:p w:rsidR="00A6182F" w:rsidRPr="005628F3" w:rsidRDefault="00A6182F" w:rsidP="00587AF2">
            <w:pPr>
              <w:suppressAutoHyphens/>
              <w:rPr>
                <w:rFonts w:ascii="Times New Roman" w:hAnsi="Times New Roman"/>
                <w:iCs/>
              </w:rPr>
            </w:pPr>
            <w:r w:rsidRPr="005628F3">
              <w:rPr>
                <w:rFonts w:ascii="Times New Roman" w:hAnsi="Times New Roman"/>
              </w:rPr>
              <w:t>в том числе:</w:t>
            </w:r>
          </w:p>
        </w:tc>
      </w:tr>
      <w:tr w:rsidR="00A6182F" w:rsidRPr="00587AF2" w:rsidTr="00587AF2">
        <w:trPr>
          <w:trHeight w:val="248"/>
        </w:trPr>
        <w:tc>
          <w:tcPr>
            <w:tcW w:w="4073" w:type="pct"/>
            <w:vAlign w:val="center"/>
          </w:tcPr>
          <w:p w:rsidR="00A6182F" w:rsidRPr="00587AF2" w:rsidRDefault="00A6182F" w:rsidP="00587AF2">
            <w:pPr>
              <w:suppressAutoHyphens/>
              <w:rPr>
                <w:rFonts w:ascii="Times New Roman" w:hAnsi="Times New Roman"/>
              </w:rPr>
            </w:pPr>
            <w:r w:rsidRPr="00587AF2">
              <w:rPr>
                <w:rFonts w:ascii="Times New Roman" w:hAnsi="Times New Roman"/>
              </w:rPr>
              <w:t>теоретическое обучение</w:t>
            </w:r>
          </w:p>
        </w:tc>
        <w:tc>
          <w:tcPr>
            <w:tcW w:w="927" w:type="pct"/>
            <w:vAlign w:val="center"/>
          </w:tcPr>
          <w:p w:rsidR="00A6182F" w:rsidRPr="00587AF2" w:rsidRDefault="00A6182F" w:rsidP="00587AF2">
            <w:pPr>
              <w:suppressAutoHyphens/>
              <w:rPr>
                <w:rFonts w:ascii="Times New Roman" w:hAnsi="Times New Roman"/>
                <w:iCs/>
              </w:rPr>
            </w:pPr>
            <w:r w:rsidRPr="00587AF2">
              <w:rPr>
                <w:rFonts w:ascii="Times New Roman" w:hAnsi="Times New Roman"/>
                <w:iCs/>
              </w:rPr>
              <w:t>22</w:t>
            </w:r>
          </w:p>
        </w:tc>
      </w:tr>
      <w:tr w:rsidR="00A6182F" w:rsidRPr="005628F3" w:rsidTr="00587AF2">
        <w:trPr>
          <w:trHeight w:val="248"/>
        </w:trPr>
        <w:tc>
          <w:tcPr>
            <w:tcW w:w="4073" w:type="pct"/>
            <w:vAlign w:val="center"/>
          </w:tcPr>
          <w:p w:rsidR="00A6182F" w:rsidRPr="005628F3" w:rsidRDefault="00A6182F" w:rsidP="00587AF2">
            <w:pPr>
              <w:suppressAutoHyphens/>
              <w:rPr>
                <w:rFonts w:ascii="Times New Roman" w:hAnsi="Times New Roman"/>
              </w:rPr>
            </w:pPr>
            <w:r w:rsidRPr="005628F3">
              <w:rPr>
                <w:rFonts w:ascii="Times New Roman" w:hAnsi="Times New Roman"/>
              </w:rPr>
              <w:t xml:space="preserve">практические занятия </w:t>
            </w:r>
          </w:p>
        </w:tc>
        <w:tc>
          <w:tcPr>
            <w:tcW w:w="927" w:type="pct"/>
            <w:vAlign w:val="center"/>
          </w:tcPr>
          <w:p w:rsidR="00A6182F" w:rsidRPr="005628F3" w:rsidRDefault="00A6182F" w:rsidP="00587AF2">
            <w:pPr>
              <w:suppressAutoHyphens/>
              <w:rPr>
                <w:rFonts w:ascii="Times New Roman" w:hAnsi="Times New Roman"/>
                <w:iCs/>
              </w:rPr>
            </w:pPr>
            <w:r>
              <w:rPr>
                <w:rFonts w:ascii="Times New Roman" w:hAnsi="Times New Roman"/>
                <w:iCs/>
              </w:rPr>
              <w:t>14</w:t>
            </w:r>
          </w:p>
        </w:tc>
      </w:tr>
      <w:tr w:rsidR="000D555B" w:rsidRPr="005628F3" w:rsidTr="00587AF2">
        <w:trPr>
          <w:trHeight w:val="248"/>
        </w:trPr>
        <w:tc>
          <w:tcPr>
            <w:tcW w:w="4073" w:type="pct"/>
            <w:vAlign w:val="center"/>
          </w:tcPr>
          <w:p w:rsidR="000D555B" w:rsidRPr="005628F3" w:rsidRDefault="000D555B" w:rsidP="00587AF2">
            <w:pPr>
              <w:suppressAutoHyphens/>
              <w:rPr>
                <w:rFonts w:ascii="Times New Roman" w:hAnsi="Times New Roman"/>
              </w:rPr>
            </w:pPr>
            <w:r>
              <w:rPr>
                <w:rFonts w:ascii="Times New Roman" w:hAnsi="Times New Roman"/>
              </w:rPr>
              <w:t>Самостоятельная работа</w:t>
            </w:r>
            <w:r>
              <w:rPr>
                <w:rStyle w:val="ab"/>
                <w:rFonts w:ascii="Times New Roman" w:hAnsi="Times New Roman"/>
              </w:rPr>
              <w:footnoteReference w:id="59"/>
            </w:r>
          </w:p>
        </w:tc>
        <w:tc>
          <w:tcPr>
            <w:tcW w:w="927" w:type="pct"/>
            <w:vAlign w:val="center"/>
          </w:tcPr>
          <w:p w:rsidR="000D555B" w:rsidRDefault="000D555B" w:rsidP="00587AF2">
            <w:pPr>
              <w:suppressAutoHyphens/>
              <w:rPr>
                <w:rFonts w:ascii="Times New Roman" w:hAnsi="Times New Roman"/>
                <w:iCs/>
              </w:rPr>
            </w:pPr>
            <w:r>
              <w:rPr>
                <w:rFonts w:ascii="Times New Roman" w:hAnsi="Times New Roman"/>
                <w:iCs/>
              </w:rPr>
              <w:t>*</w:t>
            </w:r>
          </w:p>
        </w:tc>
      </w:tr>
      <w:tr w:rsidR="00A6182F" w:rsidRPr="005628F3" w:rsidTr="00587AF2">
        <w:trPr>
          <w:trHeight w:val="490"/>
        </w:trPr>
        <w:tc>
          <w:tcPr>
            <w:tcW w:w="5000" w:type="pct"/>
            <w:gridSpan w:val="2"/>
            <w:vAlign w:val="center"/>
          </w:tcPr>
          <w:p w:rsidR="00A6182F" w:rsidRPr="005628F3" w:rsidRDefault="00A6182F" w:rsidP="00587AF2">
            <w:pPr>
              <w:suppressAutoHyphens/>
              <w:rPr>
                <w:rFonts w:ascii="Times New Roman" w:hAnsi="Times New Roman"/>
                <w:b/>
                <w:iCs/>
              </w:rPr>
            </w:pPr>
            <w:r w:rsidRPr="005628F3">
              <w:rPr>
                <w:rFonts w:ascii="Times New Roman" w:hAnsi="Times New Roman"/>
                <w:b/>
                <w:iCs/>
              </w:rPr>
              <w:t>Промежуточная аттестация проводится в форме</w:t>
            </w:r>
            <w:r>
              <w:rPr>
                <w:rFonts w:ascii="Times New Roman" w:hAnsi="Times New Roman"/>
                <w:b/>
                <w:iCs/>
              </w:rPr>
              <w:t xml:space="preserve"> зачета</w:t>
            </w:r>
          </w:p>
        </w:tc>
      </w:tr>
    </w:tbl>
    <w:p w:rsidR="00A6182F" w:rsidRPr="00414C20" w:rsidRDefault="00A6182F" w:rsidP="00D4773C">
      <w:pPr>
        <w:rPr>
          <w:rFonts w:ascii="Times New Roman" w:hAnsi="Times New Roman"/>
          <w:b/>
          <w:i/>
        </w:rPr>
        <w:sectPr w:rsidR="00A6182F" w:rsidRPr="00414C20" w:rsidSect="00DC4F81">
          <w:footerReference w:type="even" r:id="rId151"/>
          <w:footerReference w:type="default" r:id="rId152"/>
          <w:pgSz w:w="11906" w:h="16838"/>
          <w:pgMar w:top="1134" w:right="850" w:bottom="284" w:left="1701" w:header="708" w:footer="708" w:gutter="0"/>
          <w:cols w:space="720"/>
          <w:docGrid w:linePitch="299"/>
        </w:sectPr>
      </w:pPr>
    </w:p>
    <w:p w:rsidR="00A6182F" w:rsidRPr="0008535D" w:rsidRDefault="00A6182F" w:rsidP="00D4773C">
      <w:pPr>
        <w:rPr>
          <w:rFonts w:ascii="Times New Roman" w:hAnsi="Times New Roman"/>
          <w:b/>
        </w:rPr>
      </w:pPr>
      <w:r w:rsidRPr="0008535D">
        <w:rPr>
          <w:rFonts w:ascii="Times New Roman" w:hAnsi="Times New Roman"/>
          <w:b/>
        </w:rPr>
        <w:lastRenderedPageBreak/>
        <w:t xml:space="preserve">2.2. Тематический план и содержание учебной дисциплины </w:t>
      </w:r>
    </w:p>
    <w:tbl>
      <w:tblPr>
        <w:tblW w:w="15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8"/>
        <w:gridCol w:w="9770"/>
        <w:gridCol w:w="1125"/>
        <w:gridCol w:w="1901"/>
      </w:tblGrid>
      <w:tr w:rsidR="00A6182F" w:rsidRPr="00D71DBC" w:rsidTr="00587AF2">
        <w:trPr>
          <w:trHeight w:val="20"/>
        </w:trPr>
        <w:tc>
          <w:tcPr>
            <w:tcW w:w="2758" w:type="dxa"/>
            <w:vAlign w:val="center"/>
          </w:tcPr>
          <w:p w:rsidR="00A6182F" w:rsidRPr="00D71DBC"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Наименование разделов и тем</w:t>
            </w:r>
          </w:p>
        </w:tc>
        <w:tc>
          <w:tcPr>
            <w:tcW w:w="9770" w:type="dxa"/>
            <w:vAlign w:val="center"/>
          </w:tcPr>
          <w:p w:rsidR="00A6182F" w:rsidRPr="00D71DBC"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Содержание учебного материала, практические занятия,</w:t>
            </w:r>
          </w:p>
          <w:p w:rsidR="00A6182F" w:rsidRPr="00D71DBC"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самостоятельная работа обучающихся.</w:t>
            </w:r>
          </w:p>
        </w:tc>
        <w:tc>
          <w:tcPr>
            <w:tcW w:w="1125" w:type="dxa"/>
            <w:vAlign w:val="center"/>
          </w:tcPr>
          <w:p w:rsidR="00A6182F" w:rsidRPr="00D71DBC"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 xml:space="preserve">Объем </w:t>
            </w:r>
          </w:p>
          <w:p w:rsidR="00A6182F" w:rsidRPr="00D71DBC"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D71DBC">
              <w:rPr>
                <w:rFonts w:ascii="Times New Roman" w:hAnsi="Times New Roman"/>
                <w:b/>
                <w:bCs/>
                <w:sz w:val="24"/>
                <w:szCs w:val="24"/>
              </w:rPr>
              <w:t>часов</w:t>
            </w:r>
          </w:p>
        </w:tc>
        <w:tc>
          <w:tcPr>
            <w:tcW w:w="1901" w:type="dxa"/>
            <w:vAlign w:val="center"/>
          </w:tcPr>
          <w:p w:rsidR="00A6182F" w:rsidRPr="00D71DBC"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Pr>
                <w:rFonts w:ascii="Times New Roman" w:hAnsi="Times New Roman"/>
                <w:b/>
                <w:bCs/>
                <w:sz w:val="24"/>
                <w:szCs w:val="24"/>
              </w:rPr>
              <w:t>Коды компетенций, формированию которых способствует элемент программы</w:t>
            </w:r>
          </w:p>
        </w:tc>
      </w:tr>
      <w:tr w:rsidR="00A6182F" w:rsidRPr="00805890" w:rsidTr="00587AF2">
        <w:trPr>
          <w:trHeight w:val="20"/>
        </w:trPr>
        <w:tc>
          <w:tcPr>
            <w:tcW w:w="2758" w:type="dxa"/>
          </w:tcPr>
          <w:p w:rsidR="00A6182F" w:rsidRPr="00805890"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1</w:t>
            </w:r>
          </w:p>
        </w:tc>
        <w:tc>
          <w:tcPr>
            <w:tcW w:w="9770" w:type="dxa"/>
          </w:tcPr>
          <w:p w:rsidR="00A6182F" w:rsidRPr="00805890"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2</w:t>
            </w:r>
          </w:p>
        </w:tc>
        <w:tc>
          <w:tcPr>
            <w:tcW w:w="1125" w:type="dxa"/>
            <w:vAlign w:val="center"/>
          </w:tcPr>
          <w:p w:rsidR="00A6182F" w:rsidRPr="00805890"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3</w:t>
            </w:r>
          </w:p>
        </w:tc>
        <w:tc>
          <w:tcPr>
            <w:tcW w:w="1901" w:type="dxa"/>
            <w:vAlign w:val="center"/>
          </w:tcPr>
          <w:p w:rsidR="00A6182F" w:rsidRPr="00805890"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r w:rsidRPr="00805890">
              <w:rPr>
                <w:rFonts w:ascii="Times New Roman" w:hAnsi="Times New Roman"/>
                <w:b/>
                <w:bCs/>
                <w:sz w:val="24"/>
                <w:szCs w:val="24"/>
              </w:rPr>
              <w:t>4</w:t>
            </w:r>
          </w:p>
        </w:tc>
      </w:tr>
      <w:tr w:rsidR="00A6182F" w:rsidRPr="00414A14" w:rsidTr="00587AF2">
        <w:trPr>
          <w:trHeight w:val="1045"/>
        </w:trPr>
        <w:tc>
          <w:tcPr>
            <w:tcW w:w="2758" w:type="dxa"/>
          </w:tcPr>
          <w:p w:rsidR="00A6182F" w:rsidRPr="00414A14"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b/>
                <w:sz w:val="24"/>
                <w:szCs w:val="24"/>
              </w:rPr>
            </w:pPr>
            <w:r>
              <w:rPr>
                <w:rFonts w:ascii="Times New Roman" w:hAnsi="Times New Roman"/>
                <w:b/>
                <w:bCs/>
                <w:sz w:val="24"/>
                <w:szCs w:val="24"/>
              </w:rPr>
              <w:t>Раздел 1</w:t>
            </w:r>
            <w:r w:rsidR="008B2ADA">
              <w:rPr>
                <w:rFonts w:ascii="Times New Roman" w:hAnsi="Times New Roman"/>
                <w:b/>
                <w:bCs/>
                <w:sz w:val="24"/>
                <w:szCs w:val="24"/>
              </w:rPr>
              <w:t xml:space="preserve">. </w:t>
            </w:r>
            <w:r w:rsidRPr="00414A14">
              <w:rPr>
                <w:rFonts w:ascii="Times New Roman" w:hAnsi="Times New Roman"/>
                <w:b/>
                <w:sz w:val="24"/>
                <w:szCs w:val="24"/>
              </w:rPr>
              <w:t>Система управления персоналом организации</w:t>
            </w:r>
          </w:p>
        </w:tc>
        <w:tc>
          <w:tcPr>
            <w:tcW w:w="9770" w:type="dxa"/>
          </w:tcPr>
          <w:p w:rsidR="00A6182F" w:rsidRPr="00414A14" w:rsidRDefault="00A6182F" w:rsidP="00587AF2">
            <w:pPr>
              <w:rPr>
                <w:rFonts w:ascii="Times New Roman" w:hAnsi="Times New Roman"/>
                <w:b/>
                <w:sz w:val="24"/>
                <w:szCs w:val="24"/>
              </w:rPr>
            </w:pPr>
          </w:p>
        </w:tc>
        <w:tc>
          <w:tcPr>
            <w:tcW w:w="1125" w:type="dxa"/>
            <w:vAlign w:val="center"/>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8</w:t>
            </w:r>
          </w:p>
        </w:tc>
        <w:tc>
          <w:tcPr>
            <w:tcW w:w="1901" w:type="dxa"/>
            <w:vAlign w:val="center"/>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414A14" w:rsidTr="000D555B">
        <w:trPr>
          <w:trHeight w:val="560"/>
        </w:trPr>
        <w:tc>
          <w:tcPr>
            <w:tcW w:w="2758" w:type="dxa"/>
            <w:vMerge w:val="restart"/>
          </w:tcPr>
          <w:p w:rsidR="00A6182F" w:rsidRPr="008B2ADA"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B2ADA">
              <w:rPr>
                <w:rFonts w:ascii="Times New Roman" w:hAnsi="Times New Roman"/>
                <w:b/>
                <w:bCs/>
                <w:sz w:val="24"/>
                <w:szCs w:val="24"/>
              </w:rPr>
              <w:t>Тема 1.1.</w:t>
            </w:r>
            <w:r w:rsidRPr="008B2ADA">
              <w:rPr>
                <w:rFonts w:ascii="Times New Roman" w:hAnsi="Times New Roman"/>
                <w:b/>
                <w:sz w:val="24"/>
                <w:szCs w:val="24"/>
              </w:rPr>
              <w:t xml:space="preserve"> Методология управления персоналом организации</w:t>
            </w:r>
          </w:p>
        </w:tc>
        <w:tc>
          <w:tcPr>
            <w:tcW w:w="9770" w:type="dxa"/>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14A14">
              <w:rPr>
                <w:rFonts w:ascii="Times New Roman" w:hAnsi="Times New Roman"/>
                <w:b/>
                <w:bCs/>
                <w:sz w:val="24"/>
                <w:szCs w:val="24"/>
              </w:rPr>
              <w:t>Содержание у</w:t>
            </w:r>
            <w:r>
              <w:rPr>
                <w:rFonts w:ascii="Times New Roman" w:hAnsi="Times New Roman"/>
                <w:b/>
                <w:bCs/>
                <w:sz w:val="24"/>
                <w:szCs w:val="24"/>
              </w:rPr>
              <w:t>чебного материала</w:t>
            </w:r>
          </w:p>
        </w:tc>
        <w:tc>
          <w:tcPr>
            <w:tcW w:w="1125" w:type="dxa"/>
            <w:vMerge w:val="restart"/>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A6182F" w:rsidRPr="00454AEA"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ОК 01. – ОК.11</w:t>
            </w:r>
          </w:p>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454AEA">
              <w:rPr>
                <w:rFonts w:ascii="Times New Roman" w:hAnsi="Times New Roman"/>
                <w:bCs/>
                <w:color w:val="000000"/>
                <w:sz w:val="24"/>
                <w:szCs w:val="24"/>
              </w:rPr>
              <w:t>ПК 1.1.–</w:t>
            </w:r>
            <w:r w:rsidR="000D555B">
              <w:rPr>
                <w:rFonts w:ascii="Times New Roman" w:hAnsi="Times New Roman"/>
                <w:bCs/>
                <w:color w:val="000000"/>
                <w:sz w:val="24"/>
                <w:szCs w:val="24"/>
              </w:rPr>
              <w:t xml:space="preserve"> </w:t>
            </w:r>
            <w:r w:rsidRPr="00454AEA">
              <w:rPr>
                <w:rFonts w:ascii="Times New Roman" w:hAnsi="Times New Roman"/>
                <w:bCs/>
                <w:color w:val="000000"/>
                <w:sz w:val="24"/>
                <w:szCs w:val="24"/>
              </w:rPr>
              <w:t>ПК 1.3</w:t>
            </w:r>
          </w:p>
        </w:tc>
      </w:tr>
      <w:tr w:rsidR="00A6182F" w:rsidRPr="00414A14" w:rsidTr="000D555B">
        <w:trPr>
          <w:trHeight w:val="979"/>
        </w:trPr>
        <w:tc>
          <w:tcPr>
            <w:tcW w:w="2758" w:type="dxa"/>
            <w:vMerge/>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770" w:type="dxa"/>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14A14">
              <w:rPr>
                <w:rFonts w:ascii="Times New Roman" w:hAnsi="Times New Roman"/>
                <w:sz w:val="24"/>
                <w:szCs w:val="24"/>
              </w:rPr>
              <w:t>Цель и содержание дисциплины «Управление персоналом». История развития управления персоналом. Персонал как объект изучения.</w:t>
            </w:r>
            <w:r>
              <w:rPr>
                <w:rFonts w:ascii="Times New Roman" w:hAnsi="Times New Roman"/>
                <w:sz w:val="24"/>
                <w:szCs w:val="24"/>
              </w:rPr>
              <w:t xml:space="preserve"> </w:t>
            </w:r>
            <w:r w:rsidRPr="00414A14">
              <w:rPr>
                <w:rFonts w:ascii="Times New Roman" w:hAnsi="Times New Roman"/>
                <w:sz w:val="24"/>
                <w:szCs w:val="24"/>
              </w:rPr>
              <w:t>Трудовые ресурсы и проблема занятости. Методы управления персоналом.</w:t>
            </w:r>
          </w:p>
        </w:tc>
        <w:tc>
          <w:tcPr>
            <w:tcW w:w="1125" w:type="dxa"/>
            <w:vMerge/>
            <w:vAlign w:val="center"/>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A6182F" w:rsidRPr="00454AEA"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A6182F" w:rsidRPr="00414A14" w:rsidTr="00587AF2">
        <w:trPr>
          <w:trHeight w:val="928"/>
        </w:trPr>
        <w:tc>
          <w:tcPr>
            <w:tcW w:w="2758" w:type="dxa"/>
            <w:vMerge/>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14A14">
              <w:rPr>
                <w:rFonts w:ascii="Times New Roman" w:hAnsi="Times New Roman"/>
                <w:bCs/>
                <w:sz w:val="24"/>
                <w:szCs w:val="24"/>
              </w:rPr>
              <w:t>Алгоритм написания резюме. Экспертиза почерка</w:t>
            </w:r>
          </w:p>
        </w:tc>
        <w:tc>
          <w:tcPr>
            <w:tcW w:w="1125" w:type="dxa"/>
            <w:vAlign w:val="center"/>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414A14">
              <w:rPr>
                <w:rFonts w:ascii="Times New Roman" w:hAnsi="Times New Roman"/>
                <w:bCs/>
                <w:sz w:val="24"/>
                <w:szCs w:val="24"/>
              </w:rPr>
              <w:t>1</w:t>
            </w:r>
          </w:p>
        </w:tc>
        <w:tc>
          <w:tcPr>
            <w:tcW w:w="1901" w:type="dxa"/>
            <w:vMerge/>
            <w:vAlign w:val="center"/>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414A14" w:rsidTr="00587AF2">
        <w:trPr>
          <w:trHeight w:val="598"/>
        </w:trPr>
        <w:tc>
          <w:tcPr>
            <w:tcW w:w="2758" w:type="dxa"/>
            <w:vMerge w:val="restart"/>
          </w:tcPr>
          <w:p w:rsidR="00A6182F" w:rsidRPr="008B2ADA"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B2ADA">
              <w:rPr>
                <w:rFonts w:ascii="Times New Roman" w:hAnsi="Times New Roman"/>
                <w:b/>
                <w:bCs/>
                <w:sz w:val="24"/>
                <w:szCs w:val="24"/>
              </w:rPr>
              <w:t>Тема 1. 2.</w:t>
            </w:r>
            <w:r w:rsidRPr="008B2ADA">
              <w:rPr>
                <w:rFonts w:ascii="Times New Roman" w:hAnsi="Times New Roman"/>
                <w:b/>
                <w:sz w:val="24"/>
                <w:szCs w:val="24"/>
              </w:rPr>
              <w:t xml:space="preserve"> Профессиональная ориентация. Трудовая адаптация</w:t>
            </w:r>
          </w:p>
        </w:tc>
        <w:tc>
          <w:tcPr>
            <w:tcW w:w="9770" w:type="dxa"/>
            <w:vAlign w:val="center"/>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ОК 01. – ОК.11</w:t>
            </w:r>
          </w:p>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w:t>
            </w:r>
            <w:r w:rsidR="000D555B">
              <w:rPr>
                <w:rFonts w:ascii="Times New Roman" w:hAnsi="Times New Roman"/>
                <w:bCs/>
                <w:color w:val="000000"/>
                <w:sz w:val="24"/>
                <w:szCs w:val="24"/>
              </w:rPr>
              <w:t xml:space="preserve"> </w:t>
            </w:r>
            <w:r w:rsidRPr="003B59D7">
              <w:rPr>
                <w:rFonts w:ascii="Times New Roman" w:hAnsi="Times New Roman"/>
                <w:bCs/>
                <w:color w:val="000000"/>
                <w:sz w:val="24"/>
                <w:szCs w:val="24"/>
              </w:rPr>
              <w:t>ПК 1.3.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Pr>
                <w:rFonts w:ascii="Times New Roman" w:hAnsi="Times New Roman"/>
                <w:bCs/>
                <w:sz w:val="24"/>
                <w:szCs w:val="24"/>
              </w:rPr>
              <w:t>ПК 2.3.</w:t>
            </w:r>
          </w:p>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3.1.</w:t>
            </w:r>
            <w:r>
              <w:t xml:space="preserve"> </w:t>
            </w:r>
            <w:r w:rsidRPr="00F05D89">
              <w:rPr>
                <w:rFonts w:ascii="Times New Roman" w:hAnsi="Times New Roman"/>
                <w:bCs/>
                <w:sz w:val="24"/>
                <w:szCs w:val="24"/>
              </w:rPr>
              <w:t>–</w:t>
            </w:r>
            <w:r>
              <w:rPr>
                <w:rFonts w:ascii="Times New Roman" w:hAnsi="Times New Roman"/>
                <w:bCs/>
                <w:sz w:val="24"/>
                <w:szCs w:val="24"/>
              </w:rPr>
              <w:t>ПК 3.2.</w:t>
            </w:r>
          </w:p>
        </w:tc>
      </w:tr>
      <w:tr w:rsidR="00A6182F" w:rsidRPr="00414A14" w:rsidTr="00587AF2">
        <w:trPr>
          <w:trHeight w:val="675"/>
        </w:trPr>
        <w:tc>
          <w:tcPr>
            <w:tcW w:w="2758" w:type="dxa"/>
            <w:vMerge/>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c>
          <w:tcPr>
            <w:tcW w:w="9770" w:type="dxa"/>
            <w:vAlign w:val="center"/>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14A14">
              <w:rPr>
                <w:rFonts w:ascii="Times New Roman" w:hAnsi="Times New Roman"/>
                <w:sz w:val="24"/>
                <w:szCs w:val="24"/>
              </w:rPr>
              <w:t>Трудовая ориентация. Трудовая адаптация. Организационная структура системы управления персоналом. Источники найма персонала. Отборочное собеседование.</w:t>
            </w:r>
          </w:p>
        </w:tc>
        <w:tc>
          <w:tcPr>
            <w:tcW w:w="1125" w:type="dxa"/>
            <w:vMerge/>
            <w:vAlign w:val="center"/>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A6182F" w:rsidRPr="00414A14" w:rsidTr="00587AF2">
        <w:trPr>
          <w:trHeight w:val="711"/>
        </w:trPr>
        <w:tc>
          <w:tcPr>
            <w:tcW w:w="2758" w:type="dxa"/>
            <w:vMerge/>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414A14" w:rsidRDefault="00A6182F" w:rsidP="000D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414A14" w:rsidRDefault="00A6182F" w:rsidP="000D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b/>
                <w:bCs/>
                <w:sz w:val="24"/>
                <w:szCs w:val="24"/>
              </w:rPr>
            </w:pPr>
            <w:r w:rsidRPr="00414A14">
              <w:rPr>
                <w:rFonts w:ascii="Times New Roman" w:hAnsi="Times New Roman"/>
                <w:bCs/>
                <w:sz w:val="24"/>
                <w:szCs w:val="24"/>
              </w:rPr>
              <w:t>Отбор и прием на работу. Собеседование</w:t>
            </w:r>
            <w:r>
              <w:rPr>
                <w:rFonts w:ascii="Times New Roman" w:hAnsi="Times New Roman"/>
                <w:bCs/>
                <w:sz w:val="24"/>
                <w:szCs w:val="24"/>
              </w:rPr>
              <w:t xml:space="preserve"> </w:t>
            </w:r>
            <w:r w:rsidRPr="00414A14">
              <w:rPr>
                <w:rFonts w:ascii="Times New Roman" w:hAnsi="Times New Roman"/>
                <w:bCs/>
                <w:sz w:val="24"/>
                <w:szCs w:val="24"/>
              </w:rPr>
              <w:t>2</w:t>
            </w:r>
          </w:p>
        </w:tc>
        <w:tc>
          <w:tcPr>
            <w:tcW w:w="1125" w:type="dxa"/>
            <w:vAlign w:val="center"/>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414A14">
              <w:rPr>
                <w:rFonts w:ascii="Times New Roman" w:hAnsi="Times New Roman"/>
                <w:bCs/>
                <w:sz w:val="24"/>
                <w:szCs w:val="24"/>
              </w:rPr>
              <w:t>1</w:t>
            </w:r>
          </w:p>
        </w:tc>
        <w:tc>
          <w:tcPr>
            <w:tcW w:w="1901" w:type="dxa"/>
            <w:vMerge/>
            <w:vAlign w:val="center"/>
          </w:tcPr>
          <w:p w:rsidR="00A6182F" w:rsidRPr="00414A1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8A4C6A" w:rsidTr="000D555B">
        <w:trPr>
          <w:trHeight w:val="1410"/>
        </w:trPr>
        <w:tc>
          <w:tcPr>
            <w:tcW w:w="2758" w:type="dxa"/>
            <w:vAlign w:val="center"/>
          </w:tcPr>
          <w:p w:rsidR="00A6182F" w:rsidRPr="00B6071D"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rPr>
            </w:pPr>
            <w:r w:rsidRPr="00B6071D">
              <w:rPr>
                <w:rFonts w:ascii="Times New Roman" w:hAnsi="Times New Roman"/>
                <w:b/>
                <w:bCs/>
              </w:rPr>
              <w:lastRenderedPageBreak/>
              <w:t>Раздел 2.</w:t>
            </w:r>
            <w:r w:rsidRPr="00B6071D">
              <w:rPr>
                <w:rFonts w:ascii="Times New Roman" w:hAnsi="Times New Roman"/>
                <w:b/>
              </w:rPr>
              <w:t xml:space="preserve"> Технология управления персоналом и его развитием</w:t>
            </w:r>
          </w:p>
        </w:tc>
        <w:tc>
          <w:tcPr>
            <w:tcW w:w="9770" w:type="dxa"/>
          </w:tcPr>
          <w:p w:rsidR="00A6182F" w:rsidRDefault="00A6182F" w:rsidP="00587AF2">
            <w:pPr>
              <w:pStyle w:val="36"/>
              <w:rPr>
                <w:rFonts w:ascii="Times New Roman" w:hAnsi="Times New Roman"/>
                <w:b/>
                <w:sz w:val="24"/>
                <w:szCs w:val="24"/>
              </w:rPr>
            </w:pPr>
          </w:p>
          <w:p w:rsidR="00A6182F" w:rsidRPr="00414A14" w:rsidRDefault="00A6182F" w:rsidP="00587AF2"/>
          <w:p w:rsidR="00A6182F" w:rsidRPr="00414A14" w:rsidRDefault="00A6182F" w:rsidP="00587AF2"/>
        </w:tc>
        <w:tc>
          <w:tcPr>
            <w:tcW w:w="1125" w:type="dxa"/>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6</w:t>
            </w:r>
          </w:p>
        </w:tc>
        <w:tc>
          <w:tcPr>
            <w:tcW w:w="1901" w:type="dxa"/>
            <w:vAlign w:val="center"/>
          </w:tcPr>
          <w:p w:rsidR="00A6182F" w:rsidRPr="008A4C6A"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r>
      <w:tr w:rsidR="00A6182F" w:rsidRPr="00454779" w:rsidTr="00587AF2">
        <w:trPr>
          <w:trHeight w:val="560"/>
        </w:trPr>
        <w:tc>
          <w:tcPr>
            <w:tcW w:w="2758" w:type="dxa"/>
            <w:vMerge w:val="restart"/>
            <w:vAlign w:val="center"/>
          </w:tcPr>
          <w:p w:rsidR="00A6182F" w:rsidRPr="000D555B" w:rsidRDefault="00A6182F" w:rsidP="000D555B">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i/>
                <w:sz w:val="24"/>
                <w:szCs w:val="24"/>
              </w:rPr>
            </w:pPr>
            <w:r w:rsidRPr="000D555B">
              <w:rPr>
                <w:rFonts w:ascii="Times New Roman" w:hAnsi="Times New Roman"/>
                <w:b/>
                <w:bCs/>
                <w:sz w:val="24"/>
                <w:szCs w:val="24"/>
              </w:rPr>
              <w:t>Тема 2.1. Управление деловой карьерой персонала</w:t>
            </w:r>
          </w:p>
        </w:tc>
        <w:tc>
          <w:tcPr>
            <w:tcW w:w="9770" w:type="dxa"/>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737271">
              <w:rPr>
                <w:rFonts w:ascii="Times New Roman" w:hAnsi="Times New Roman"/>
                <w:b/>
                <w:bCs/>
                <w:sz w:val="24"/>
                <w:szCs w:val="24"/>
              </w:rPr>
              <w:t>4</w:t>
            </w:r>
          </w:p>
        </w:tc>
        <w:tc>
          <w:tcPr>
            <w:tcW w:w="1901" w:type="dxa"/>
            <w:vMerge w:val="restart"/>
            <w:vAlign w:val="center"/>
          </w:tcPr>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ОК 01. – ОК.11</w:t>
            </w:r>
          </w:p>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1.1.–ПК 1.3.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Pr>
                <w:rFonts w:ascii="Times New Roman" w:hAnsi="Times New Roman"/>
                <w:bCs/>
                <w:sz w:val="24"/>
                <w:szCs w:val="24"/>
              </w:rPr>
              <w:t>ПК 2.3.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3.1.</w:t>
            </w:r>
            <w:r>
              <w:t xml:space="preserve"> </w:t>
            </w:r>
            <w:r w:rsidRPr="00F05D89">
              <w:rPr>
                <w:rFonts w:ascii="Times New Roman" w:hAnsi="Times New Roman"/>
                <w:bCs/>
                <w:sz w:val="24"/>
                <w:szCs w:val="24"/>
              </w:rPr>
              <w:t>–</w:t>
            </w:r>
            <w:r>
              <w:rPr>
                <w:rFonts w:ascii="Times New Roman" w:hAnsi="Times New Roman"/>
                <w:bCs/>
                <w:sz w:val="24"/>
                <w:szCs w:val="24"/>
              </w:rPr>
              <w:t>ПК 3.3,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3.8</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4.1.</w:t>
            </w:r>
            <w:r w:rsidRPr="00F05D89">
              <w:rPr>
                <w:rFonts w:ascii="Times New Roman" w:hAnsi="Times New Roman"/>
                <w:bCs/>
                <w:sz w:val="24"/>
                <w:szCs w:val="24"/>
              </w:rPr>
              <w:t>–</w:t>
            </w:r>
            <w:r>
              <w:rPr>
                <w:rFonts w:ascii="Times New Roman" w:hAnsi="Times New Roman"/>
                <w:bCs/>
                <w:sz w:val="24"/>
                <w:szCs w:val="24"/>
              </w:rPr>
              <w:t>ПК 4.3.</w:t>
            </w:r>
          </w:p>
          <w:p w:rsidR="00A6182F" w:rsidRPr="00454779" w:rsidRDefault="00A6182F" w:rsidP="000D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5.1.–ПК 5.5.</w:t>
            </w:r>
          </w:p>
        </w:tc>
      </w:tr>
      <w:tr w:rsidR="00A6182F" w:rsidRPr="00454779" w:rsidTr="00587AF2">
        <w:trPr>
          <w:trHeight w:val="937"/>
        </w:trPr>
        <w:tc>
          <w:tcPr>
            <w:tcW w:w="2758" w:type="dxa"/>
            <w:vMerge/>
            <w:vAlign w:val="center"/>
          </w:tcPr>
          <w:p w:rsidR="00A6182F" w:rsidRPr="00454779" w:rsidRDefault="00A6182F"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9770" w:type="dxa"/>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sz w:val="24"/>
                <w:szCs w:val="24"/>
              </w:rPr>
            </w:pPr>
            <w:r w:rsidRPr="00454779">
              <w:rPr>
                <w:rFonts w:ascii="Times New Roman" w:hAnsi="Times New Roman"/>
                <w:sz w:val="24"/>
                <w:szCs w:val="24"/>
              </w:rPr>
              <w:t xml:space="preserve">Мотивация карьеры и антимотивационные факторы. Организация карьеры на предприятии. </w:t>
            </w:r>
          </w:p>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sz w:val="24"/>
                <w:szCs w:val="24"/>
              </w:rPr>
              <w:t>Управление карьерой. Развитие персонала и организация обучения. Умение решать профессиональные задачи посредством применения нормативно-правовых документов.</w:t>
            </w:r>
          </w:p>
        </w:tc>
        <w:tc>
          <w:tcPr>
            <w:tcW w:w="1125"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A6182F" w:rsidRPr="00454779" w:rsidTr="000D555B">
        <w:trPr>
          <w:trHeight w:val="748"/>
        </w:trPr>
        <w:tc>
          <w:tcPr>
            <w:tcW w:w="2758" w:type="dxa"/>
            <w:vMerge/>
            <w:vAlign w:val="center"/>
          </w:tcPr>
          <w:p w:rsidR="00A6182F" w:rsidRPr="00454779" w:rsidRDefault="00A6182F"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9770" w:type="dxa"/>
            <w:vAlign w:val="center"/>
          </w:tcPr>
          <w:p w:rsidR="00A6182F" w:rsidRPr="00454779" w:rsidRDefault="00A6182F" w:rsidP="000D55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125" w:type="dxa"/>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737271">
              <w:rPr>
                <w:rFonts w:ascii="Times New Roman" w:hAnsi="Times New Roman"/>
                <w:bCs/>
                <w:sz w:val="24"/>
                <w:szCs w:val="24"/>
              </w:rPr>
              <w:t>2</w:t>
            </w:r>
          </w:p>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454779" w:rsidTr="000D555B">
        <w:trPr>
          <w:trHeight w:val="70"/>
        </w:trPr>
        <w:tc>
          <w:tcPr>
            <w:tcW w:w="2758" w:type="dxa"/>
            <w:vMerge/>
            <w:vAlign w:val="center"/>
          </w:tcPr>
          <w:p w:rsidR="00A6182F" w:rsidRPr="00454779" w:rsidRDefault="00A6182F"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9770" w:type="dxa"/>
            <w:vAlign w:val="center"/>
          </w:tcPr>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bCs/>
                <w:sz w:val="24"/>
                <w:szCs w:val="24"/>
              </w:rPr>
              <w:t>Программа обучения персонала</w:t>
            </w:r>
          </w:p>
        </w:tc>
        <w:tc>
          <w:tcPr>
            <w:tcW w:w="1125" w:type="dxa"/>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454779" w:rsidTr="00587AF2">
        <w:trPr>
          <w:trHeight w:val="536"/>
        </w:trPr>
        <w:tc>
          <w:tcPr>
            <w:tcW w:w="2758" w:type="dxa"/>
            <w:vMerge/>
            <w:vAlign w:val="center"/>
          </w:tcPr>
          <w:p w:rsidR="00A6182F" w:rsidRPr="00454779" w:rsidRDefault="00A6182F" w:rsidP="00587AF2">
            <w:pPr>
              <w:tabs>
                <w:tab w:val="left" w:pos="71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p>
        </w:tc>
        <w:tc>
          <w:tcPr>
            <w:tcW w:w="9770" w:type="dxa"/>
            <w:vAlign w:val="center"/>
          </w:tcPr>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bCs/>
                <w:sz w:val="24"/>
                <w:szCs w:val="24"/>
              </w:rPr>
              <w:t>Управление человеческими ресурсами</w:t>
            </w:r>
          </w:p>
        </w:tc>
        <w:tc>
          <w:tcPr>
            <w:tcW w:w="1125" w:type="dxa"/>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454779" w:rsidTr="00587AF2">
        <w:trPr>
          <w:trHeight w:val="474"/>
        </w:trPr>
        <w:tc>
          <w:tcPr>
            <w:tcW w:w="2758" w:type="dxa"/>
            <w:vMerge w:val="restart"/>
          </w:tcPr>
          <w:p w:rsidR="00A6182F" w:rsidRPr="00454779"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b/>
                <w:bCs/>
                <w:sz w:val="24"/>
                <w:szCs w:val="24"/>
              </w:rPr>
            </w:pPr>
            <w:r w:rsidRPr="00454779">
              <w:rPr>
                <w:rFonts w:ascii="Times New Roman" w:hAnsi="Times New Roman"/>
                <w:b/>
                <w:bCs/>
                <w:sz w:val="24"/>
                <w:szCs w:val="24"/>
              </w:rPr>
              <w:t>Тема 2.2.</w:t>
            </w:r>
          </w:p>
          <w:p w:rsidR="00A6182F" w:rsidRPr="008B2ADA"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B2ADA">
              <w:rPr>
                <w:rFonts w:ascii="Times New Roman" w:hAnsi="Times New Roman"/>
                <w:b/>
                <w:bCs/>
                <w:sz w:val="24"/>
                <w:szCs w:val="24"/>
              </w:rPr>
              <w:t>Высвобождение персонала</w:t>
            </w:r>
          </w:p>
        </w:tc>
        <w:tc>
          <w:tcPr>
            <w:tcW w:w="9770" w:type="dxa"/>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454779">
              <w:rPr>
                <w:rFonts w:ascii="Times New Roman" w:hAnsi="Times New Roman"/>
                <w:b/>
                <w:bCs/>
                <w:sz w:val="24"/>
                <w:szCs w:val="24"/>
              </w:rPr>
              <w:t>Содержание учебного материала</w:t>
            </w:r>
          </w:p>
        </w:tc>
        <w:tc>
          <w:tcPr>
            <w:tcW w:w="1125" w:type="dxa"/>
            <w:vMerge w:val="restart"/>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sidRPr="00737271">
              <w:rPr>
                <w:rFonts w:ascii="Times New Roman" w:hAnsi="Times New Roman"/>
                <w:b/>
                <w:bCs/>
                <w:sz w:val="24"/>
                <w:szCs w:val="24"/>
              </w:rPr>
              <w:t>2</w:t>
            </w:r>
          </w:p>
        </w:tc>
        <w:tc>
          <w:tcPr>
            <w:tcW w:w="1901" w:type="dxa"/>
            <w:vMerge w:val="restart"/>
            <w:vAlign w:val="center"/>
          </w:tcPr>
          <w:p w:rsidR="00A6182F" w:rsidRPr="00454AEA"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ОК 01. – ОК 04.</w:t>
            </w:r>
          </w:p>
          <w:p w:rsidR="00A6182F" w:rsidRPr="00454AEA"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ПК 1.1 –ПК 1.3.</w:t>
            </w:r>
          </w:p>
          <w:p w:rsidR="00A6182F" w:rsidRPr="00454AEA"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454AEA">
              <w:rPr>
                <w:rFonts w:ascii="Times New Roman" w:hAnsi="Times New Roman"/>
                <w:bCs/>
                <w:color w:val="000000"/>
                <w:sz w:val="24"/>
                <w:szCs w:val="24"/>
              </w:rPr>
              <w:t>ПК 2.1.</w:t>
            </w:r>
            <w:r w:rsidR="00365844" w:rsidRPr="008B4D0D">
              <w:rPr>
                <w:rFonts w:ascii="Times New Roman" w:hAnsi="Times New Roman"/>
                <w:bCs/>
                <w:color w:val="000000"/>
                <w:sz w:val="24"/>
                <w:szCs w:val="24"/>
              </w:rPr>
              <w:t xml:space="preserve"> </w:t>
            </w:r>
            <w:r w:rsidRPr="00454AEA">
              <w:rPr>
                <w:rFonts w:ascii="Times New Roman" w:hAnsi="Times New Roman"/>
                <w:bCs/>
                <w:color w:val="000000"/>
                <w:sz w:val="24"/>
                <w:szCs w:val="24"/>
              </w:rPr>
              <w:t>–</w:t>
            </w:r>
            <w:r w:rsidR="00365844" w:rsidRPr="008B4D0D">
              <w:rPr>
                <w:rFonts w:ascii="Times New Roman" w:hAnsi="Times New Roman"/>
                <w:bCs/>
                <w:color w:val="000000"/>
                <w:sz w:val="24"/>
                <w:szCs w:val="24"/>
              </w:rPr>
              <w:t xml:space="preserve"> </w:t>
            </w:r>
            <w:r w:rsidRPr="00454AEA">
              <w:rPr>
                <w:rFonts w:ascii="Times New Roman" w:hAnsi="Times New Roman"/>
                <w:bCs/>
                <w:color w:val="000000"/>
                <w:sz w:val="24"/>
                <w:szCs w:val="24"/>
              </w:rPr>
              <w:t>ПК 2.3.</w:t>
            </w:r>
          </w:p>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sidRPr="00454AEA">
              <w:rPr>
                <w:rFonts w:ascii="Times New Roman" w:hAnsi="Times New Roman"/>
                <w:bCs/>
                <w:color w:val="000000"/>
                <w:sz w:val="24"/>
                <w:szCs w:val="24"/>
              </w:rPr>
              <w:t>ПК 3.1.</w:t>
            </w:r>
            <w:r w:rsidRPr="00CB06A5">
              <w:rPr>
                <w:rFonts w:ascii="Times New Roman" w:hAnsi="Times New Roman"/>
                <w:bCs/>
                <w:color w:val="000000"/>
                <w:sz w:val="24"/>
                <w:szCs w:val="24"/>
              </w:rPr>
              <w:t>–</w:t>
            </w:r>
            <w:r w:rsidRPr="00454AEA">
              <w:rPr>
                <w:rFonts w:ascii="Times New Roman" w:hAnsi="Times New Roman"/>
                <w:bCs/>
                <w:color w:val="000000"/>
                <w:sz w:val="24"/>
                <w:szCs w:val="24"/>
              </w:rPr>
              <w:t>ПК 3.2.</w:t>
            </w:r>
          </w:p>
        </w:tc>
      </w:tr>
      <w:tr w:rsidR="00A6182F" w:rsidRPr="00454779" w:rsidTr="00587AF2">
        <w:trPr>
          <w:trHeight w:val="662"/>
        </w:trPr>
        <w:tc>
          <w:tcPr>
            <w:tcW w:w="2758" w:type="dxa"/>
            <w:vMerge/>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454779">
              <w:rPr>
                <w:rFonts w:ascii="Times New Roman" w:hAnsi="Times New Roman"/>
                <w:bCs/>
                <w:sz w:val="24"/>
                <w:szCs w:val="24"/>
              </w:rPr>
              <w:t>Три главные функции высвобождения персонала. Уход по собственной инициативе. Увольнение по инициативе администрации. Система мероприятий по высвобождению персонала.</w:t>
            </w:r>
          </w:p>
        </w:tc>
        <w:tc>
          <w:tcPr>
            <w:tcW w:w="1125"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454779" w:rsidTr="000D555B">
        <w:trPr>
          <w:trHeight w:val="940"/>
        </w:trPr>
        <w:tc>
          <w:tcPr>
            <w:tcW w:w="2758" w:type="dxa"/>
          </w:tcPr>
          <w:p w:rsidR="00A6182F" w:rsidRPr="00454779"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454779">
              <w:rPr>
                <w:rFonts w:ascii="Times New Roman" w:hAnsi="Times New Roman"/>
                <w:b/>
                <w:bCs/>
                <w:sz w:val="24"/>
                <w:szCs w:val="24"/>
              </w:rPr>
              <w:t xml:space="preserve">Раздел 3. </w:t>
            </w:r>
            <w:r w:rsidRPr="00454779">
              <w:rPr>
                <w:rFonts w:ascii="Times New Roman" w:hAnsi="Times New Roman"/>
                <w:b/>
                <w:sz w:val="24"/>
                <w:szCs w:val="24"/>
              </w:rPr>
              <w:t>Управление межличностными отношениями</w:t>
            </w:r>
          </w:p>
        </w:tc>
        <w:tc>
          <w:tcPr>
            <w:tcW w:w="9770" w:type="dxa"/>
          </w:tcPr>
          <w:p w:rsidR="00A6182F" w:rsidRPr="00454779" w:rsidRDefault="00A6182F" w:rsidP="00587AF2">
            <w:pPr>
              <w:rPr>
                <w:rFonts w:ascii="Times New Roman" w:hAnsi="Times New Roman"/>
                <w:b/>
                <w:snapToGrid w:val="0"/>
                <w:sz w:val="24"/>
                <w:szCs w:val="24"/>
              </w:rPr>
            </w:pPr>
          </w:p>
        </w:tc>
        <w:tc>
          <w:tcPr>
            <w:tcW w:w="1125" w:type="dxa"/>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10</w:t>
            </w:r>
          </w:p>
        </w:tc>
        <w:tc>
          <w:tcPr>
            <w:tcW w:w="1901" w:type="dxa"/>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454779" w:rsidTr="00587AF2">
        <w:trPr>
          <w:trHeight w:val="585"/>
        </w:trPr>
        <w:tc>
          <w:tcPr>
            <w:tcW w:w="2758" w:type="dxa"/>
            <w:vMerge w:val="restart"/>
          </w:tcPr>
          <w:p w:rsidR="00A6182F" w:rsidRPr="008B2ADA"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8B2ADA">
              <w:rPr>
                <w:rFonts w:ascii="Times New Roman" w:hAnsi="Times New Roman"/>
                <w:b/>
                <w:bCs/>
                <w:sz w:val="24"/>
                <w:szCs w:val="24"/>
              </w:rPr>
              <w:t>Тема 3.1.</w:t>
            </w:r>
            <w:r w:rsidRPr="008B2ADA">
              <w:rPr>
                <w:rFonts w:ascii="Times New Roman" w:hAnsi="Times New Roman"/>
                <w:b/>
                <w:sz w:val="24"/>
                <w:szCs w:val="24"/>
              </w:rPr>
              <w:t xml:space="preserve"> Конфликты</w:t>
            </w:r>
          </w:p>
        </w:tc>
        <w:tc>
          <w:tcPr>
            <w:tcW w:w="9770" w:type="dxa"/>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4</w:t>
            </w:r>
          </w:p>
        </w:tc>
        <w:tc>
          <w:tcPr>
            <w:tcW w:w="1901" w:type="dxa"/>
            <w:vMerge w:val="restart"/>
            <w:vAlign w:val="center"/>
          </w:tcPr>
          <w:p w:rsidR="00A6182F" w:rsidRPr="00454AEA"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ОК 01 – ОК 04.,</w:t>
            </w:r>
            <w:r w:rsidR="00365844" w:rsidRPr="008B4D0D">
              <w:rPr>
                <w:rFonts w:ascii="Times New Roman" w:hAnsi="Times New Roman"/>
                <w:bCs/>
                <w:color w:val="000000"/>
                <w:sz w:val="24"/>
                <w:szCs w:val="24"/>
              </w:rPr>
              <w:t xml:space="preserve"> </w:t>
            </w:r>
            <w:r w:rsidRPr="00454AEA">
              <w:rPr>
                <w:rFonts w:ascii="Times New Roman" w:hAnsi="Times New Roman"/>
                <w:bCs/>
                <w:color w:val="000000"/>
                <w:sz w:val="24"/>
                <w:szCs w:val="24"/>
              </w:rPr>
              <w:t xml:space="preserve"> </w:t>
            </w:r>
          </w:p>
          <w:p w:rsidR="00A6182F" w:rsidRPr="00454AEA"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color w:val="000000"/>
                <w:sz w:val="24"/>
                <w:szCs w:val="24"/>
              </w:rPr>
            </w:pPr>
            <w:r w:rsidRPr="00454AEA">
              <w:rPr>
                <w:rFonts w:ascii="Times New Roman" w:hAnsi="Times New Roman"/>
                <w:bCs/>
                <w:color w:val="000000"/>
                <w:sz w:val="24"/>
                <w:szCs w:val="24"/>
              </w:rPr>
              <w:t>ОК 09.</w:t>
            </w:r>
          </w:p>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r w:rsidRPr="00454AEA">
              <w:rPr>
                <w:rFonts w:ascii="Times New Roman" w:hAnsi="Times New Roman"/>
                <w:bCs/>
                <w:color w:val="000000"/>
                <w:sz w:val="24"/>
                <w:szCs w:val="24"/>
              </w:rPr>
              <w:lastRenderedPageBreak/>
              <w:t>ПК 1.1.–</w:t>
            </w:r>
            <w:r w:rsidR="00365844" w:rsidRPr="008B4D0D">
              <w:rPr>
                <w:rFonts w:ascii="Times New Roman" w:hAnsi="Times New Roman"/>
                <w:bCs/>
                <w:color w:val="000000"/>
                <w:sz w:val="24"/>
                <w:szCs w:val="24"/>
              </w:rPr>
              <w:t xml:space="preserve"> </w:t>
            </w:r>
            <w:r w:rsidRPr="00454AEA">
              <w:rPr>
                <w:rFonts w:ascii="Times New Roman" w:hAnsi="Times New Roman"/>
                <w:bCs/>
                <w:color w:val="000000"/>
                <w:sz w:val="24"/>
                <w:szCs w:val="24"/>
              </w:rPr>
              <w:t>ПК 1.2.</w:t>
            </w:r>
          </w:p>
        </w:tc>
      </w:tr>
      <w:tr w:rsidR="00A6182F" w:rsidRPr="00454779" w:rsidTr="00587AF2">
        <w:trPr>
          <w:trHeight w:val="585"/>
        </w:trPr>
        <w:tc>
          <w:tcPr>
            <w:tcW w:w="2758" w:type="dxa"/>
            <w:vMerge/>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sz w:val="24"/>
                <w:szCs w:val="24"/>
              </w:rPr>
              <w:t>Понятие конфликта. Виды и причины возникновения конфликтов. Типы конфликтов.</w:t>
            </w:r>
          </w:p>
        </w:tc>
        <w:tc>
          <w:tcPr>
            <w:tcW w:w="1125"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A6182F" w:rsidRPr="00454AEA"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A6182F" w:rsidRPr="00454779" w:rsidTr="008B2ADA">
        <w:trPr>
          <w:trHeight w:val="701"/>
        </w:trPr>
        <w:tc>
          <w:tcPr>
            <w:tcW w:w="2758" w:type="dxa"/>
            <w:vMerge/>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454779"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tc>
        <w:tc>
          <w:tcPr>
            <w:tcW w:w="1125" w:type="dxa"/>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737271">
              <w:rPr>
                <w:rFonts w:ascii="Times New Roman" w:hAnsi="Times New Roman"/>
                <w:bCs/>
                <w:sz w:val="24"/>
                <w:szCs w:val="24"/>
              </w:rPr>
              <w:t>2</w:t>
            </w:r>
          </w:p>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454779" w:rsidTr="00587AF2">
        <w:trPr>
          <w:trHeight w:val="515"/>
        </w:trPr>
        <w:tc>
          <w:tcPr>
            <w:tcW w:w="2758" w:type="dxa"/>
            <w:vMerge/>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B6071D"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 w:val="24"/>
                <w:szCs w:val="24"/>
              </w:rPr>
            </w:pPr>
            <w:r w:rsidRPr="00454779">
              <w:rPr>
                <w:rFonts w:ascii="Times New Roman" w:hAnsi="Times New Roman"/>
                <w:bCs/>
                <w:sz w:val="24"/>
                <w:szCs w:val="24"/>
              </w:rPr>
              <w:t>Межличностный конфликт</w:t>
            </w:r>
          </w:p>
        </w:tc>
        <w:tc>
          <w:tcPr>
            <w:tcW w:w="1125" w:type="dxa"/>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454779" w:rsidTr="00587AF2">
        <w:trPr>
          <w:trHeight w:val="652"/>
        </w:trPr>
        <w:tc>
          <w:tcPr>
            <w:tcW w:w="2758" w:type="dxa"/>
            <w:vMerge/>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bCs/>
                <w:sz w:val="24"/>
                <w:szCs w:val="24"/>
              </w:rPr>
              <w:t>Конфликт между личностью и группой</w:t>
            </w:r>
          </w:p>
        </w:tc>
        <w:tc>
          <w:tcPr>
            <w:tcW w:w="1125" w:type="dxa"/>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Cs/>
                <w:sz w:val="24"/>
                <w:szCs w:val="24"/>
              </w:rPr>
            </w:pPr>
          </w:p>
        </w:tc>
      </w:tr>
      <w:tr w:rsidR="00A6182F" w:rsidRPr="00454779" w:rsidTr="00587AF2">
        <w:trPr>
          <w:trHeight w:val="690"/>
        </w:trPr>
        <w:tc>
          <w:tcPr>
            <w:tcW w:w="2758" w:type="dxa"/>
            <w:vMerge w:val="restart"/>
            <w:vAlign w:val="center"/>
          </w:tcPr>
          <w:p w:rsidR="00A6182F" w:rsidRPr="00454779"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bCs/>
                <w:sz w:val="24"/>
                <w:szCs w:val="24"/>
              </w:rPr>
            </w:pPr>
            <w:r w:rsidRPr="00454779">
              <w:rPr>
                <w:rFonts w:ascii="Times New Roman" w:hAnsi="Times New Roman"/>
                <w:b/>
                <w:bCs/>
                <w:sz w:val="24"/>
                <w:szCs w:val="24"/>
              </w:rPr>
              <w:t>Тема 3.2.</w:t>
            </w:r>
            <w:r w:rsidRPr="00454779">
              <w:rPr>
                <w:rFonts w:ascii="Times New Roman" w:hAnsi="Times New Roman"/>
                <w:bCs/>
                <w:sz w:val="24"/>
                <w:szCs w:val="24"/>
              </w:rPr>
              <w:t xml:space="preserve"> </w:t>
            </w:r>
          </w:p>
          <w:p w:rsidR="00A6182F" w:rsidRPr="008B2ADA"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b/>
                <w:sz w:val="24"/>
                <w:szCs w:val="24"/>
              </w:rPr>
            </w:pPr>
            <w:r w:rsidRPr="008B2ADA">
              <w:rPr>
                <w:rFonts w:ascii="Times New Roman" w:hAnsi="Times New Roman"/>
                <w:b/>
                <w:sz w:val="24"/>
                <w:szCs w:val="24"/>
              </w:rPr>
              <w:t>Персональный менеджмент</w:t>
            </w:r>
          </w:p>
        </w:tc>
        <w:tc>
          <w:tcPr>
            <w:tcW w:w="9770" w:type="dxa"/>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6</w:t>
            </w:r>
          </w:p>
        </w:tc>
        <w:tc>
          <w:tcPr>
            <w:tcW w:w="1901" w:type="dxa"/>
            <w:vMerge w:val="restart"/>
            <w:vAlign w:val="center"/>
          </w:tcPr>
          <w:p w:rsidR="00A6182F" w:rsidRPr="00454AEA"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454AEA">
              <w:rPr>
                <w:rFonts w:ascii="Times New Roman" w:hAnsi="Times New Roman"/>
                <w:bCs/>
                <w:color w:val="000000"/>
                <w:sz w:val="24"/>
                <w:szCs w:val="24"/>
              </w:rPr>
              <w:t>ОК 01. – ОК 04.</w:t>
            </w:r>
          </w:p>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w:t>
            </w:r>
            <w:r w:rsidR="008B2ADA">
              <w:rPr>
                <w:rFonts w:ascii="Times New Roman" w:hAnsi="Times New Roman"/>
                <w:bCs/>
                <w:color w:val="000000"/>
                <w:sz w:val="24"/>
                <w:szCs w:val="24"/>
              </w:rPr>
              <w:t xml:space="preserve"> </w:t>
            </w:r>
            <w:r w:rsidRPr="003B59D7">
              <w:rPr>
                <w:rFonts w:ascii="Times New Roman" w:hAnsi="Times New Roman"/>
                <w:bCs/>
                <w:color w:val="000000"/>
                <w:sz w:val="24"/>
                <w:szCs w:val="24"/>
              </w:rPr>
              <w:t>–</w:t>
            </w:r>
            <w:r w:rsidR="008B2ADA">
              <w:rPr>
                <w:rFonts w:ascii="Times New Roman" w:hAnsi="Times New Roman"/>
                <w:bCs/>
                <w:color w:val="000000"/>
                <w:sz w:val="24"/>
                <w:szCs w:val="24"/>
              </w:rPr>
              <w:t xml:space="preserve"> </w:t>
            </w:r>
            <w:r w:rsidRPr="003B59D7">
              <w:rPr>
                <w:rFonts w:ascii="Times New Roman" w:hAnsi="Times New Roman"/>
                <w:bCs/>
                <w:color w:val="000000"/>
                <w:sz w:val="24"/>
                <w:szCs w:val="24"/>
              </w:rPr>
              <w:t>ПК 1.3.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sidR="008B2ADA">
              <w:rPr>
                <w:rFonts w:ascii="Times New Roman" w:hAnsi="Times New Roman"/>
                <w:bCs/>
                <w:sz w:val="24"/>
                <w:szCs w:val="24"/>
              </w:rPr>
              <w:t xml:space="preserve"> </w:t>
            </w:r>
            <w:r>
              <w:rPr>
                <w:rFonts w:ascii="Times New Roman" w:hAnsi="Times New Roman"/>
                <w:bCs/>
                <w:sz w:val="24"/>
                <w:szCs w:val="24"/>
              </w:rPr>
              <w:t>ПК 2.3.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3.1.</w:t>
            </w:r>
            <w:r>
              <w:t xml:space="preserve"> </w:t>
            </w:r>
            <w:r w:rsidRPr="00F05D89">
              <w:rPr>
                <w:rFonts w:ascii="Times New Roman" w:hAnsi="Times New Roman"/>
                <w:bCs/>
                <w:sz w:val="24"/>
                <w:szCs w:val="24"/>
              </w:rPr>
              <w:t>–</w:t>
            </w:r>
            <w:r w:rsidR="008B2ADA">
              <w:rPr>
                <w:rFonts w:ascii="Times New Roman" w:hAnsi="Times New Roman"/>
                <w:bCs/>
                <w:sz w:val="24"/>
                <w:szCs w:val="24"/>
              </w:rPr>
              <w:t xml:space="preserve"> </w:t>
            </w:r>
            <w:r>
              <w:rPr>
                <w:rFonts w:ascii="Times New Roman" w:hAnsi="Times New Roman"/>
                <w:bCs/>
                <w:sz w:val="24"/>
                <w:szCs w:val="24"/>
              </w:rPr>
              <w:t>ПК 3.3,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3.8,</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4.1.</w:t>
            </w:r>
            <w:r w:rsidR="008B2ADA">
              <w:rPr>
                <w:rFonts w:ascii="Times New Roman" w:hAnsi="Times New Roman"/>
                <w:bCs/>
                <w:sz w:val="24"/>
                <w:szCs w:val="24"/>
              </w:rPr>
              <w:t xml:space="preserve"> </w:t>
            </w:r>
            <w:r w:rsidRPr="00F05D89">
              <w:rPr>
                <w:rFonts w:ascii="Times New Roman" w:hAnsi="Times New Roman"/>
                <w:bCs/>
                <w:sz w:val="24"/>
                <w:szCs w:val="24"/>
              </w:rPr>
              <w:t>–</w:t>
            </w:r>
            <w:r>
              <w:rPr>
                <w:rFonts w:ascii="Times New Roman" w:hAnsi="Times New Roman"/>
                <w:bCs/>
                <w:sz w:val="24"/>
                <w:szCs w:val="24"/>
              </w:rPr>
              <w:t>ПК 4.3.</w:t>
            </w:r>
          </w:p>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5.1.</w:t>
            </w:r>
            <w:r w:rsidR="008B2ADA">
              <w:rPr>
                <w:rFonts w:ascii="Times New Roman" w:hAnsi="Times New Roman"/>
                <w:bCs/>
                <w:sz w:val="24"/>
                <w:szCs w:val="24"/>
              </w:rPr>
              <w:t xml:space="preserve"> </w:t>
            </w:r>
            <w:r>
              <w:rPr>
                <w:rFonts w:ascii="Times New Roman" w:hAnsi="Times New Roman"/>
                <w:bCs/>
                <w:sz w:val="24"/>
                <w:szCs w:val="24"/>
              </w:rPr>
              <w:t>–</w:t>
            </w:r>
            <w:r w:rsidR="008B2ADA">
              <w:rPr>
                <w:rFonts w:ascii="Times New Roman" w:hAnsi="Times New Roman"/>
                <w:bCs/>
                <w:sz w:val="24"/>
                <w:szCs w:val="24"/>
              </w:rPr>
              <w:t xml:space="preserve"> </w:t>
            </w:r>
            <w:r>
              <w:rPr>
                <w:rFonts w:ascii="Times New Roman" w:hAnsi="Times New Roman"/>
                <w:bCs/>
                <w:sz w:val="24"/>
                <w:szCs w:val="24"/>
              </w:rPr>
              <w:t>ПК 5.5.</w:t>
            </w:r>
          </w:p>
        </w:tc>
      </w:tr>
      <w:tr w:rsidR="00A6182F" w:rsidRPr="00454779" w:rsidTr="00587AF2">
        <w:trPr>
          <w:trHeight w:val="690"/>
        </w:trPr>
        <w:tc>
          <w:tcPr>
            <w:tcW w:w="2758"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p>
        </w:tc>
        <w:tc>
          <w:tcPr>
            <w:tcW w:w="9770" w:type="dxa"/>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454779">
              <w:rPr>
                <w:rFonts w:ascii="Times New Roman" w:hAnsi="Times New Roman"/>
                <w:sz w:val="24"/>
                <w:szCs w:val="24"/>
              </w:rPr>
              <w:t>Организация рабочего пространства и создание благоприятных условий труда.</w:t>
            </w:r>
          </w:p>
        </w:tc>
        <w:tc>
          <w:tcPr>
            <w:tcW w:w="1125"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A6182F" w:rsidRPr="00454AEA"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A6182F" w:rsidRPr="00454779" w:rsidTr="008B2ADA">
        <w:trPr>
          <w:trHeight w:val="327"/>
        </w:trPr>
        <w:tc>
          <w:tcPr>
            <w:tcW w:w="2758" w:type="dxa"/>
            <w:vMerge/>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414A14" w:rsidRDefault="00A6182F"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380B0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p>
        </w:tc>
        <w:tc>
          <w:tcPr>
            <w:tcW w:w="1125" w:type="dxa"/>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737271">
              <w:rPr>
                <w:rFonts w:ascii="Times New Roman" w:hAnsi="Times New Roman"/>
                <w:bCs/>
                <w:sz w:val="24"/>
                <w:szCs w:val="24"/>
              </w:rPr>
              <w:t>4</w:t>
            </w:r>
          </w:p>
          <w:p w:rsidR="00A6182F" w:rsidRPr="00380B0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454779" w:rsidTr="00587AF2">
        <w:trPr>
          <w:trHeight w:val="517"/>
        </w:trPr>
        <w:tc>
          <w:tcPr>
            <w:tcW w:w="2758" w:type="dxa"/>
            <w:vMerge/>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365844"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lang w:val="en-US"/>
              </w:rPr>
            </w:pPr>
            <w:r w:rsidRPr="00454779">
              <w:rPr>
                <w:rFonts w:ascii="Times New Roman" w:hAnsi="Times New Roman"/>
                <w:bCs/>
                <w:sz w:val="24"/>
                <w:szCs w:val="24"/>
              </w:rPr>
              <w:t>Управление персоналом</w:t>
            </w:r>
          </w:p>
        </w:tc>
        <w:tc>
          <w:tcPr>
            <w:tcW w:w="1125" w:type="dxa"/>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454779" w:rsidTr="00587AF2">
        <w:trPr>
          <w:trHeight w:val="517"/>
        </w:trPr>
        <w:tc>
          <w:tcPr>
            <w:tcW w:w="2758" w:type="dxa"/>
            <w:vMerge/>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B6071D"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454779">
              <w:rPr>
                <w:rFonts w:ascii="Times New Roman" w:hAnsi="Times New Roman"/>
                <w:bCs/>
                <w:sz w:val="24"/>
                <w:szCs w:val="24"/>
              </w:rPr>
              <w:t>Аттестация персонала</w:t>
            </w:r>
          </w:p>
        </w:tc>
        <w:tc>
          <w:tcPr>
            <w:tcW w:w="1125" w:type="dxa"/>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2</w:t>
            </w:r>
          </w:p>
        </w:tc>
        <w:tc>
          <w:tcPr>
            <w:tcW w:w="1901"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454779" w:rsidTr="00587AF2">
        <w:trPr>
          <w:trHeight w:val="620"/>
        </w:trPr>
        <w:tc>
          <w:tcPr>
            <w:tcW w:w="2758" w:type="dxa"/>
            <w:vMerge/>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B6071D"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color w:val="FF0000"/>
                <w:sz w:val="24"/>
                <w:szCs w:val="24"/>
              </w:rPr>
            </w:pPr>
            <w:r w:rsidRPr="00454779">
              <w:rPr>
                <w:rFonts w:ascii="Times New Roman" w:hAnsi="Times New Roman"/>
                <w:bCs/>
                <w:sz w:val="24"/>
                <w:szCs w:val="24"/>
              </w:rPr>
              <w:t>Эргономика рабочего пространства</w:t>
            </w:r>
          </w:p>
        </w:tc>
        <w:tc>
          <w:tcPr>
            <w:tcW w:w="1125" w:type="dxa"/>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i/>
                <w:sz w:val="24"/>
                <w:szCs w:val="24"/>
              </w:rPr>
            </w:pPr>
            <w:r w:rsidRPr="00737271">
              <w:rPr>
                <w:rFonts w:ascii="Times New Roman" w:hAnsi="Times New Roman"/>
                <w:bCs/>
                <w:i/>
                <w:sz w:val="24"/>
                <w:szCs w:val="24"/>
              </w:rPr>
              <w:t>1</w:t>
            </w:r>
          </w:p>
        </w:tc>
        <w:tc>
          <w:tcPr>
            <w:tcW w:w="1901" w:type="dxa"/>
            <w:vMerge/>
            <w:vAlign w:val="center"/>
          </w:tcPr>
          <w:p w:rsidR="00A6182F" w:rsidRPr="00454779"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15FCF" w:rsidTr="00587AF2">
        <w:trPr>
          <w:trHeight w:val="1375"/>
        </w:trPr>
        <w:tc>
          <w:tcPr>
            <w:tcW w:w="2758" w:type="dxa"/>
          </w:tcPr>
          <w:p w:rsidR="008B2ADA" w:rsidRDefault="008B2ADA" w:rsidP="008B2ADA">
            <w:pPr>
              <w:spacing w:after="0"/>
              <w:rPr>
                <w:rFonts w:ascii="Times New Roman" w:hAnsi="Times New Roman"/>
                <w:b/>
                <w:bCs/>
                <w:sz w:val="24"/>
                <w:szCs w:val="24"/>
              </w:rPr>
            </w:pPr>
            <w:r>
              <w:rPr>
                <w:rFonts w:ascii="Times New Roman" w:hAnsi="Times New Roman"/>
                <w:b/>
                <w:bCs/>
                <w:sz w:val="24"/>
                <w:szCs w:val="24"/>
              </w:rPr>
              <w:t xml:space="preserve">Раздел 4. </w:t>
            </w:r>
          </w:p>
          <w:p w:rsidR="00A6182F" w:rsidRPr="00D15FCF" w:rsidRDefault="00A6182F" w:rsidP="008B2ADA">
            <w:pPr>
              <w:spacing w:after="0"/>
              <w:rPr>
                <w:rFonts w:ascii="Times New Roman" w:hAnsi="Times New Roman"/>
                <w:b/>
                <w:sz w:val="24"/>
                <w:szCs w:val="24"/>
              </w:rPr>
            </w:pPr>
            <w:r w:rsidRPr="00D15FCF">
              <w:rPr>
                <w:rFonts w:ascii="Times New Roman" w:hAnsi="Times New Roman"/>
                <w:b/>
                <w:bCs/>
                <w:sz w:val="24"/>
                <w:szCs w:val="24"/>
              </w:rPr>
              <w:t>Планирование работы с персоналом организации</w:t>
            </w:r>
          </w:p>
        </w:tc>
        <w:tc>
          <w:tcPr>
            <w:tcW w:w="9770" w:type="dxa"/>
          </w:tcPr>
          <w:p w:rsidR="00A6182F" w:rsidRPr="00D15FCF" w:rsidRDefault="00A6182F" w:rsidP="00587AF2">
            <w:pPr>
              <w:rPr>
                <w:rFonts w:ascii="Times New Roman" w:hAnsi="Times New Roman"/>
                <w:sz w:val="24"/>
                <w:szCs w:val="24"/>
              </w:rPr>
            </w:pPr>
          </w:p>
        </w:tc>
        <w:tc>
          <w:tcPr>
            <w:tcW w:w="1125" w:type="dxa"/>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6</w:t>
            </w:r>
          </w:p>
        </w:tc>
        <w:tc>
          <w:tcPr>
            <w:tcW w:w="1901" w:type="dxa"/>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15FCF" w:rsidTr="00587AF2">
        <w:trPr>
          <w:trHeight w:val="711"/>
        </w:trPr>
        <w:tc>
          <w:tcPr>
            <w:tcW w:w="2758" w:type="dxa"/>
            <w:vMerge w:val="restart"/>
          </w:tcPr>
          <w:p w:rsidR="00A6182F" w:rsidRPr="008B2ADA" w:rsidRDefault="004B235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bCs/>
                <w:noProof/>
                <w:sz w:val="24"/>
                <w:szCs w:val="24"/>
              </w:rPr>
            </w:pPr>
            <w:r w:rsidRPr="008B2ADA">
              <w:rPr>
                <w:b/>
                <w:noProof/>
              </w:rPr>
              <mc:AlternateContent>
                <mc:Choice Requires="wps">
                  <w:drawing>
                    <wp:anchor distT="0" distB="0" distL="114300" distR="114300" simplePos="0" relativeHeight="251658752" behindDoc="0" locked="0" layoutInCell="1" allowOverlap="1">
                      <wp:simplePos x="0" y="0"/>
                      <wp:positionH relativeFrom="column">
                        <wp:posOffset>-95250</wp:posOffset>
                      </wp:positionH>
                      <wp:positionV relativeFrom="paragraph">
                        <wp:posOffset>-1905</wp:posOffset>
                      </wp:positionV>
                      <wp:extent cx="1254760" cy="0"/>
                      <wp:effectExtent l="10795" t="11430" r="10795" b="762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4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91C3E6" id="Line 4"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5pt" to="91.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UgGQ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"/>
                  </w:pict>
                </mc:Fallback>
              </mc:AlternateContent>
            </w:r>
            <w:r w:rsidR="00A6182F" w:rsidRPr="008B2ADA">
              <w:rPr>
                <w:rFonts w:ascii="Times New Roman" w:hAnsi="Times New Roman"/>
                <w:b/>
                <w:bCs/>
                <w:noProof/>
                <w:sz w:val="24"/>
                <w:szCs w:val="24"/>
              </w:rPr>
              <w:t>Тема 4.1</w:t>
            </w:r>
          </w:p>
          <w:p w:rsidR="00A6182F" w:rsidRPr="008B2ADA"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both"/>
              <w:rPr>
                <w:rFonts w:ascii="Times New Roman" w:hAnsi="Times New Roman"/>
                <w:b/>
                <w:bCs/>
                <w:noProof/>
                <w:sz w:val="24"/>
                <w:szCs w:val="24"/>
              </w:rPr>
            </w:pPr>
            <w:r w:rsidRPr="008B2ADA">
              <w:rPr>
                <w:rFonts w:ascii="Times New Roman" w:hAnsi="Times New Roman"/>
                <w:b/>
                <w:bCs/>
                <w:noProof/>
                <w:sz w:val="24"/>
                <w:szCs w:val="24"/>
              </w:rPr>
              <w:lastRenderedPageBreak/>
              <w:t>Кадровое планирование</w:t>
            </w:r>
          </w:p>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lastRenderedPageBreak/>
              <w:t>Содержание учебного материала</w:t>
            </w:r>
          </w:p>
        </w:tc>
        <w:tc>
          <w:tcPr>
            <w:tcW w:w="1125" w:type="dxa"/>
            <w:vMerge w:val="restart"/>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6</w:t>
            </w:r>
          </w:p>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restart"/>
            <w:vAlign w:val="center"/>
          </w:tcPr>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ОК 01. – ОК.11</w:t>
            </w:r>
          </w:p>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w:t>
            </w:r>
            <w:r w:rsidR="008B2ADA">
              <w:rPr>
                <w:rFonts w:ascii="Times New Roman" w:hAnsi="Times New Roman"/>
                <w:bCs/>
                <w:color w:val="000000"/>
                <w:sz w:val="24"/>
                <w:szCs w:val="24"/>
              </w:rPr>
              <w:t xml:space="preserve"> </w:t>
            </w:r>
            <w:r w:rsidRPr="003B59D7">
              <w:rPr>
                <w:rFonts w:ascii="Times New Roman" w:hAnsi="Times New Roman"/>
                <w:bCs/>
                <w:color w:val="000000"/>
                <w:sz w:val="24"/>
                <w:szCs w:val="24"/>
              </w:rPr>
              <w:t>–</w:t>
            </w:r>
            <w:r w:rsidR="008B2ADA">
              <w:rPr>
                <w:rFonts w:ascii="Times New Roman" w:hAnsi="Times New Roman"/>
                <w:bCs/>
                <w:color w:val="000000"/>
                <w:sz w:val="24"/>
                <w:szCs w:val="24"/>
              </w:rPr>
              <w:t xml:space="preserve"> </w:t>
            </w:r>
            <w:r w:rsidRPr="003B59D7">
              <w:rPr>
                <w:rFonts w:ascii="Times New Roman" w:hAnsi="Times New Roman"/>
                <w:bCs/>
                <w:color w:val="000000"/>
                <w:sz w:val="24"/>
                <w:szCs w:val="24"/>
              </w:rPr>
              <w:t>ПК 1.3.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Pr>
                <w:rFonts w:ascii="Times New Roman" w:hAnsi="Times New Roman"/>
                <w:bCs/>
                <w:sz w:val="24"/>
                <w:szCs w:val="24"/>
              </w:rPr>
              <w:t>ПК 2.3.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lastRenderedPageBreak/>
              <w:t>ПК 3.1.</w:t>
            </w:r>
            <w:r>
              <w:t xml:space="preserve"> </w:t>
            </w:r>
            <w:r w:rsidRPr="00F05D89">
              <w:rPr>
                <w:rFonts w:ascii="Times New Roman" w:hAnsi="Times New Roman"/>
                <w:bCs/>
                <w:sz w:val="24"/>
                <w:szCs w:val="24"/>
              </w:rPr>
              <w:t>–</w:t>
            </w:r>
            <w:r>
              <w:rPr>
                <w:rFonts w:ascii="Times New Roman" w:hAnsi="Times New Roman"/>
                <w:bCs/>
                <w:sz w:val="24"/>
                <w:szCs w:val="24"/>
              </w:rPr>
              <w:t>ПК 3.3,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3.8,</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4.1.</w:t>
            </w:r>
            <w:r w:rsidR="008B2ADA">
              <w:rPr>
                <w:rFonts w:ascii="Times New Roman" w:hAnsi="Times New Roman"/>
                <w:bCs/>
                <w:sz w:val="24"/>
                <w:szCs w:val="24"/>
              </w:rPr>
              <w:t xml:space="preserve"> </w:t>
            </w:r>
            <w:r w:rsidRPr="00F05D89">
              <w:rPr>
                <w:rFonts w:ascii="Times New Roman" w:hAnsi="Times New Roman"/>
                <w:bCs/>
                <w:sz w:val="24"/>
                <w:szCs w:val="24"/>
              </w:rPr>
              <w:t>–</w:t>
            </w:r>
            <w:r w:rsidR="008B2ADA">
              <w:rPr>
                <w:rFonts w:ascii="Times New Roman" w:hAnsi="Times New Roman"/>
                <w:bCs/>
                <w:sz w:val="24"/>
                <w:szCs w:val="24"/>
              </w:rPr>
              <w:t xml:space="preserve"> </w:t>
            </w:r>
            <w:r>
              <w:rPr>
                <w:rFonts w:ascii="Times New Roman" w:hAnsi="Times New Roman"/>
                <w:bCs/>
                <w:sz w:val="24"/>
                <w:szCs w:val="24"/>
              </w:rPr>
              <w:t>ПК 4.3.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5.1.</w:t>
            </w:r>
            <w:r w:rsidR="008B2ADA">
              <w:rPr>
                <w:rFonts w:ascii="Times New Roman" w:hAnsi="Times New Roman"/>
                <w:bCs/>
                <w:sz w:val="24"/>
                <w:szCs w:val="24"/>
              </w:rPr>
              <w:t xml:space="preserve"> </w:t>
            </w:r>
            <w:r>
              <w:rPr>
                <w:rFonts w:ascii="Times New Roman" w:hAnsi="Times New Roman"/>
                <w:bCs/>
                <w:sz w:val="24"/>
                <w:szCs w:val="24"/>
              </w:rPr>
              <w:t>–</w:t>
            </w:r>
            <w:r w:rsidR="008B2ADA">
              <w:rPr>
                <w:rFonts w:ascii="Times New Roman" w:hAnsi="Times New Roman"/>
                <w:bCs/>
                <w:sz w:val="24"/>
                <w:szCs w:val="24"/>
              </w:rPr>
              <w:t xml:space="preserve"> </w:t>
            </w:r>
            <w:r>
              <w:rPr>
                <w:rFonts w:ascii="Times New Roman" w:hAnsi="Times New Roman"/>
                <w:bCs/>
                <w:sz w:val="24"/>
                <w:szCs w:val="24"/>
              </w:rPr>
              <w:t xml:space="preserve">ПК 5.5. </w:t>
            </w:r>
          </w:p>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15FCF" w:rsidTr="00587AF2">
        <w:trPr>
          <w:trHeight w:val="517"/>
        </w:trPr>
        <w:tc>
          <w:tcPr>
            <w:tcW w:w="2758" w:type="dxa"/>
            <w:vMerge/>
          </w:tcPr>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noProof/>
              </w:rPr>
            </w:pPr>
          </w:p>
        </w:tc>
        <w:tc>
          <w:tcPr>
            <w:tcW w:w="9770" w:type="dxa"/>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D15FCF">
              <w:rPr>
                <w:rFonts w:ascii="Times New Roman" w:hAnsi="Times New Roman"/>
                <w:bCs/>
                <w:sz w:val="24"/>
                <w:szCs w:val="24"/>
              </w:rPr>
              <w:t>Сущность, цели и задачи кадрового планирования. Оперативный план работы с персоналом.</w:t>
            </w:r>
          </w:p>
        </w:tc>
        <w:tc>
          <w:tcPr>
            <w:tcW w:w="1125" w:type="dxa"/>
            <w:vMerge/>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A6182F" w:rsidRPr="00D15FCF" w:rsidTr="00587AF2">
        <w:trPr>
          <w:trHeight w:val="1075"/>
        </w:trPr>
        <w:tc>
          <w:tcPr>
            <w:tcW w:w="2758" w:type="dxa"/>
            <w:vMerge/>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414A14" w:rsidRDefault="00A6182F"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D15FCF">
              <w:rPr>
                <w:rFonts w:ascii="Times New Roman" w:hAnsi="Times New Roman"/>
                <w:bCs/>
                <w:sz w:val="24"/>
                <w:szCs w:val="24"/>
              </w:rPr>
              <w:t>Способы расчета численности персонала</w:t>
            </w:r>
          </w:p>
        </w:tc>
        <w:tc>
          <w:tcPr>
            <w:tcW w:w="1125" w:type="dxa"/>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D15FCF">
              <w:rPr>
                <w:rFonts w:ascii="Times New Roman" w:hAnsi="Times New Roman"/>
                <w:bCs/>
                <w:sz w:val="24"/>
                <w:szCs w:val="24"/>
              </w:rPr>
              <w:t>2</w:t>
            </w:r>
          </w:p>
        </w:tc>
        <w:tc>
          <w:tcPr>
            <w:tcW w:w="1901" w:type="dxa"/>
            <w:vMerge/>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15FCF" w:rsidTr="00587AF2">
        <w:trPr>
          <w:trHeight w:val="1649"/>
        </w:trPr>
        <w:tc>
          <w:tcPr>
            <w:tcW w:w="2758" w:type="dxa"/>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noProof/>
                <w:sz w:val="24"/>
                <w:szCs w:val="24"/>
              </w:rPr>
            </w:pPr>
            <w:r w:rsidRPr="00D15FCF">
              <w:rPr>
                <w:rFonts w:ascii="Times New Roman" w:hAnsi="Times New Roman"/>
                <w:b/>
                <w:bCs/>
                <w:noProof/>
                <w:sz w:val="24"/>
                <w:szCs w:val="24"/>
              </w:rPr>
              <w:lastRenderedPageBreak/>
              <w:t>Раздел 5.</w:t>
            </w:r>
            <w:r w:rsidR="008B2ADA">
              <w:rPr>
                <w:rFonts w:ascii="Times New Roman" w:hAnsi="Times New Roman"/>
                <w:b/>
                <w:bCs/>
                <w:noProof/>
                <w:sz w:val="24"/>
                <w:szCs w:val="24"/>
              </w:rPr>
              <w:t xml:space="preserve"> </w:t>
            </w:r>
            <w:r w:rsidRPr="00D15FCF">
              <w:rPr>
                <w:rFonts w:ascii="Times New Roman" w:hAnsi="Times New Roman"/>
                <w:b/>
                <w:bCs/>
                <w:noProof/>
                <w:sz w:val="24"/>
                <w:szCs w:val="24"/>
              </w:rPr>
              <w:t>Оценка результатов деят</w:t>
            </w:r>
            <w:r>
              <w:rPr>
                <w:rFonts w:ascii="Times New Roman" w:hAnsi="Times New Roman"/>
                <w:b/>
                <w:bCs/>
                <w:noProof/>
                <w:sz w:val="24"/>
                <w:szCs w:val="24"/>
              </w:rPr>
              <w:t>ельности персонала организации.</w:t>
            </w:r>
          </w:p>
        </w:tc>
        <w:tc>
          <w:tcPr>
            <w:tcW w:w="9770" w:type="dxa"/>
          </w:tcPr>
          <w:p w:rsidR="00A6182F" w:rsidRPr="00D15FCF" w:rsidRDefault="00A6182F" w:rsidP="00587AF2">
            <w:pPr>
              <w:rPr>
                <w:rFonts w:ascii="Times New Roman" w:hAnsi="Times New Roman"/>
                <w:b/>
                <w:snapToGrid w:val="0"/>
                <w:sz w:val="24"/>
                <w:szCs w:val="24"/>
              </w:rPr>
            </w:pPr>
          </w:p>
          <w:p w:rsidR="00A6182F" w:rsidRPr="00D15FCF" w:rsidRDefault="00A6182F" w:rsidP="00587AF2">
            <w:pPr>
              <w:rPr>
                <w:rFonts w:ascii="Times New Roman" w:hAnsi="Times New Roman"/>
                <w:b/>
                <w:snapToGrid w:val="0"/>
                <w:sz w:val="24"/>
                <w:szCs w:val="24"/>
              </w:rPr>
            </w:pPr>
          </w:p>
        </w:tc>
        <w:tc>
          <w:tcPr>
            <w:tcW w:w="1125" w:type="dxa"/>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sz w:val="24"/>
                <w:szCs w:val="24"/>
              </w:rPr>
            </w:pPr>
            <w:r>
              <w:rPr>
                <w:rFonts w:ascii="Times New Roman" w:hAnsi="Times New Roman"/>
                <w:b/>
                <w:bCs/>
                <w:sz w:val="24"/>
                <w:szCs w:val="24"/>
              </w:rPr>
              <w:t>6</w:t>
            </w:r>
          </w:p>
        </w:tc>
        <w:tc>
          <w:tcPr>
            <w:tcW w:w="1901" w:type="dxa"/>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15FCF" w:rsidTr="00587AF2">
        <w:trPr>
          <w:trHeight w:val="833"/>
        </w:trPr>
        <w:tc>
          <w:tcPr>
            <w:tcW w:w="2758" w:type="dxa"/>
            <w:vMerge w:val="restart"/>
          </w:tcPr>
          <w:p w:rsidR="00A6182F" w:rsidRPr="00D15FCF" w:rsidRDefault="00A6182F" w:rsidP="008B2A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D15FCF">
              <w:rPr>
                <w:rFonts w:ascii="Times New Roman" w:hAnsi="Times New Roman"/>
                <w:b/>
                <w:bCs/>
                <w:noProof/>
                <w:sz w:val="24"/>
                <w:szCs w:val="24"/>
              </w:rPr>
              <w:t>Тема 5.1.</w:t>
            </w:r>
            <w:r w:rsidR="008B2ADA">
              <w:rPr>
                <w:rFonts w:ascii="Times New Roman" w:hAnsi="Times New Roman"/>
                <w:b/>
                <w:bCs/>
                <w:noProof/>
                <w:sz w:val="24"/>
                <w:szCs w:val="24"/>
              </w:rPr>
              <w:t xml:space="preserve"> </w:t>
            </w:r>
            <w:r w:rsidRPr="008B2ADA">
              <w:rPr>
                <w:rFonts w:ascii="Times New Roman" w:hAnsi="Times New Roman"/>
                <w:b/>
                <w:bCs/>
                <w:noProof/>
                <w:sz w:val="24"/>
                <w:szCs w:val="24"/>
              </w:rPr>
              <w:t>Методы оценки результативности труда персонала</w:t>
            </w:r>
          </w:p>
        </w:tc>
        <w:tc>
          <w:tcPr>
            <w:tcW w:w="9770" w:type="dxa"/>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Содержание учебного материала</w:t>
            </w:r>
          </w:p>
        </w:tc>
        <w:tc>
          <w:tcPr>
            <w:tcW w:w="1125" w:type="dxa"/>
            <w:vMerge w:val="restart"/>
            <w:vAlign w:val="center"/>
          </w:tcPr>
          <w:p w:rsidR="00A6182F" w:rsidRPr="00737271"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
                <w:bCs/>
                <w:i/>
                <w:sz w:val="24"/>
                <w:szCs w:val="24"/>
              </w:rPr>
            </w:pPr>
            <w:r>
              <w:rPr>
                <w:rFonts w:ascii="Times New Roman" w:hAnsi="Times New Roman"/>
                <w:b/>
                <w:bCs/>
                <w:sz w:val="24"/>
                <w:szCs w:val="24"/>
              </w:rPr>
              <w:t>6</w:t>
            </w:r>
          </w:p>
        </w:tc>
        <w:tc>
          <w:tcPr>
            <w:tcW w:w="1901" w:type="dxa"/>
            <w:vMerge w:val="restart"/>
            <w:vAlign w:val="center"/>
          </w:tcPr>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ОК 01. – ОК.11</w:t>
            </w:r>
          </w:p>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r w:rsidRPr="003B59D7">
              <w:rPr>
                <w:rFonts w:ascii="Times New Roman" w:hAnsi="Times New Roman"/>
                <w:bCs/>
                <w:color w:val="000000"/>
                <w:sz w:val="24"/>
                <w:szCs w:val="24"/>
              </w:rPr>
              <w:t>ПК 1.1.</w:t>
            </w:r>
            <w:r w:rsidR="00365844" w:rsidRPr="008B4D0D">
              <w:rPr>
                <w:rFonts w:ascii="Times New Roman" w:hAnsi="Times New Roman"/>
                <w:bCs/>
                <w:color w:val="000000"/>
                <w:sz w:val="24"/>
                <w:szCs w:val="24"/>
              </w:rPr>
              <w:t xml:space="preserve"> </w:t>
            </w:r>
            <w:r w:rsidRPr="003B59D7">
              <w:rPr>
                <w:rFonts w:ascii="Times New Roman" w:hAnsi="Times New Roman"/>
                <w:bCs/>
                <w:color w:val="000000"/>
                <w:sz w:val="24"/>
                <w:szCs w:val="24"/>
              </w:rPr>
              <w:t>–</w:t>
            </w:r>
            <w:r w:rsidR="00365844" w:rsidRPr="008B4D0D">
              <w:rPr>
                <w:rFonts w:ascii="Times New Roman" w:hAnsi="Times New Roman"/>
                <w:bCs/>
                <w:color w:val="000000"/>
                <w:sz w:val="24"/>
                <w:szCs w:val="24"/>
              </w:rPr>
              <w:t xml:space="preserve"> </w:t>
            </w:r>
            <w:r w:rsidRPr="003B59D7">
              <w:rPr>
                <w:rFonts w:ascii="Times New Roman" w:hAnsi="Times New Roman"/>
                <w:bCs/>
                <w:color w:val="000000"/>
                <w:sz w:val="24"/>
                <w:szCs w:val="24"/>
              </w:rPr>
              <w:t>ПК 1.3.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2.1.</w:t>
            </w:r>
            <w:r>
              <w:t xml:space="preserve"> </w:t>
            </w:r>
            <w:r w:rsidRPr="00F05D89">
              <w:rPr>
                <w:rFonts w:ascii="Times New Roman" w:hAnsi="Times New Roman"/>
                <w:bCs/>
                <w:sz w:val="24"/>
                <w:szCs w:val="24"/>
              </w:rPr>
              <w:t>–</w:t>
            </w:r>
            <w:r>
              <w:rPr>
                <w:rFonts w:ascii="Times New Roman" w:hAnsi="Times New Roman"/>
                <w:bCs/>
                <w:sz w:val="24"/>
                <w:szCs w:val="24"/>
              </w:rPr>
              <w:t>ПК 2.3.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3.1.</w:t>
            </w:r>
            <w:r>
              <w:t xml:space="preserve"> </w:t>
            </w:r>
            <w:r w:rsidRPr="00F05D89">
              <w:rPr>
                <w:rFonts w:ascii="Times New Roman" w:hAnsi="Times New Roman"/>
                <w:bCs/>
                <w:sz w:val="24"/>
                <w:szCs w:val="24"/>
              </w:rPr>
              <w:t>–</w:t>
            </w:r>
            <w:r>
              <w:rPr>
                <w:rFonts w:ascii="Times New Roman" w:hAnsi="Times New Roman"/>
                <w:bCs/>
                <w:sz w:val="24"/>
                <w:szCs w:val="24"/>
              </w:rPr>
              <w:t>ПК 3.3,</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3.8,</w:t>
            </w:r>
          </w:p>
          <w:p w:rsidR="00A6182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4.1.</w:t>
            </w:r>
            <w:r w:rsidR="00365844" w:rsidRPr="008B4D0D">
              <w:rPr>
                <w:rFonts w:ascii="Times New Roman" w:hAnsi="Times New Roman"/>
                <w:bCs/>
                <w:sz w:val="24"/>
                <w:szCs w:val="24"/>
              </w:rPr>
              <w:t xml:space="preserve"> </w:t>
            </w:r>
            <w:r w:rsidRPr="00F05D89">
              <w:rPr>
                <w:rFonts w:ascii="Times New Roman" w:hAnsi="Times New Roman"/>
                <w:bCs/>
                <w:sz w:val="24"/>
                <w:szCs w:val="24"/>
              </w:rPr>
              <w:t>–</w:t>
            </w:r>
            <w:r w:rsidR="00365844" w:rsidRPr="008B4D0D">
              <w:rPr>
                <w:rFonts w:ascii="Times New Roman" w:hAnsi="Times New Roman"/>
                <w:bCs/>
                <w:sz w:val="24"/>
                <w:szCs w:val="24"/>
              </w:rPr>
              <w:t xml:space="preserve"> </w:t>
            </w:r>
            <w:r>
              <w:rPr>
                <w:rFonts w:ascii="Times New Roman" w:hAnsi="Times New Roman"/>
                <w:bCs/>
                <w:sz w:val="24"/>
                <w:szCs w:val="24"/>
              </w:rPr>
              <w:t>ПК 4.3</w:t>
            </w:r>
          </w:p>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r>
              <w:rPr>
                <w:rFonts w:ascii="Times New Roman" w:hAnsi="Times New Roman"/>
                <w:bCs/>
                <w:sz w:val="24"/>
                <w:szCs w:val="24"/>
              </w:rPr>
              <w:t>ПК 5.1.</w:t>
            </w:r>
            <w:r w:rsidR="00365844">
              <w:rPr>
                <w:rFonts w:ascii="Times New Roman" w:hAnsi="Times New Roman"/>
                <w:bCs/>
                <w:sz w:val="24"/>
                <w:szCs w:val="24"/>
                <w:lang w:val="en-US"/>
              </w:rPr>
              <w:t xml:space="preserve"> </w:t>
            </w:r>
            <w:r>
              <w:rPr>
                <w:rFonts w:ascii="Times New Roman" w:hAnsi="Times New Roman"/>
                <w:bCs/>
                <w:sz w:val="24"/>
                <w:szCs w:val="24"/>
              </w:rPr>
              <w:t>–</w:t>
            </w:r>
            <w:r w:rsidR="00365844">
              <w:rPr>
                <w:rFonts w:ascii="Times New Roman" w:hAnsi="Times New Roman"/>
                <w:bCs/>
                <w:sz w:val="24"/>
                <w:szCs w:val="24"/>
                <w:lang w:val="en-US"/>
              </w:rPr>
              <w:t xml:space="preserve"> </w:t>
            </w:r>
            <w:r>
              <w:rPr>
                <w:rFonts w:ascii="Times New Roman" w:hAnsi="Times New Roman"/>
                <w:bCs/>
                <w:sz w:val="24"/>
                <w:szCs w:val="24"/>
              </w:rPr>
              <w:t>ПК 5.5.</w:t>
            </w:r>
          </w:p>
        </w:tc>
      </w:tr>
      <w:tr w:rsidR="00A6182F" w:rsidRPr="00D15FCF" w:rsidTr="00587AF2">
        <w:trPr>
          <w:trHeight w:val="832"/>
        </w:trPr>
        <w:tc>
          <w:tcPr>
            <w:tcW w:w="2758" w:type="dxa"/>
            <w:vMerge/>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noProof/>
                <w:sz w:val="24"/>
                <w:szCs w:val="24"/>
              </w:rPr>
            </w:pPr>
          </w:p>
        </w:tc>
        <w:tc>
          <w:tcPr>
            <w:tcW w:w="9770" w:type="dxa"/>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sidRPr="00D15FCF">
              <w:rPr>
                <w:rFonts w:ascii="Times New Roman" w:hAnsi="Times New Roman"/>
                <w:bCs/>
                <w:sz w:val="24"/>
                <w:szCs w:val="24"/>
              </w:rPr>
              <w:t>Основные методы оценки: аттестация, рейтинговая оценка, описательный метод, метод наблюдений и др. Оценка деятельности подразделений управления персоналом. Показатели деятельности. Текучесть кадров. Абсентизм (прогул, невыход на работу).</w:t>
            </w:r>
          </w:p>
        </w:tc>
        <w:tc>
          <w:tcPr>
            <w:tcW w:w="1125" w:type="dxa"/>
            <w:vMerge/>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A6182F" w:rsidRPr="003B59D7"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color w:val="000000"/>
                <w:sz w:val="24"/>
                <w:szCs w:val="24"/>
              </w:rPr>
            </w:pPr>
          </w:p>
        </w:tc>
      </w:tr>
      <w:tr w:rsidR="00A6182F" w:rsidRPr="00D15FCF" w:rsidTr="00587AF2">
        <w:trPr>
          <w:trHeight w:val="711"/>
        </w:trPr>
        <w:tc>
          <w:tcPr>
            <w:tcW w:w="2758" w:type="dxa"/>
            <w:vMerge/>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24"/>
                <w:szCs w:val="24"/>
              </w:rPr>
            </w:pPr>
          </w:p>
        </w:tc>
        <w:tc>
          <w:tcPr>
            <w:tcW w:w="9770" w:type="dxa"/>
            <w:vAlign w:val="center"/>
          </w:tcPr>
          <w:p w:rsidR="00A6182F" w:rsidRPr="00414A14" w:rsidRDefault="00A6182F"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
                <w:bCs/>
                <w:sz w:val="24"/>
                <w:szCs w:val="24"/>
              </w:rPr>
            </w:pPr>
            <w:r>
              <w:rPr>
                <w:rFonts w:ascii="Times New Roman" w:hAnsi="Times New Roman"/>
                <w:b/>
                <w:bCs/>
                <w:sz w:val="24"/>
                <w:szCs w:val="24"/>
              </w:rPr>
              <w:t>В том числе практических занятий</w:t>
            </w:r>
          </w:p>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D15FCF">
              <w:rPr>
                <w:rFonts w:ascii="Times New Roman" w:hAnsi="Times New Roman"/>
                <w:bCs/>
                <w:sz w:val="24"/>
                <w:szCs w:val="24"/>
              </w:rPr>
              <w:t>Оценка результативности труда.</w:t>
            </w:r>
          </w:p>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Times New Roman" w:hAnsi="Times New Roman"/>
                <w:bCs/>
                <w:sz w:val="24"/>
                <w:szCs w:val="24"/>
              </w:rPr>
            </w:pPr>
            <w:r w:rsidRPr="00D15FCF">
              <w:rPr>
                <w:rFonts w:ascii="Times New Roman" w:hAnsi="Times New Roman"/>
                <w:bCs/>
                <w:sz w:val="24"/>
                <w:szCs w:val="24"/>
              </w:rPr>
              <w:t>Расчет коэффициентов текучести и абсентизма.</w:t>
            </w:r>
          </w:p>
        </w:tc>
        <w:tc>
          <w:tcPr>
            <w:tcW w:w="1125" w:type="dxa"/>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r w:rsidRPr="00D15FCF">
              <w:rPr>
                <w:rFonts w:ascii="Times New Roman" w:hAnsi="Times New Roman"/>
                <w:bCs/>
                <w:sz w:val="24"/>
                <w:szCs w:val="24"/>
              </w:rPr>
              <w:t>2</w:t>
            </w:r>
          </w:p>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Times New Roman" w:hAnsi="Times New Roman"/>
                <w:bCs/>
                <w:sz w:val="24"/>
                <w:szCs w:val="24"/>
              </w:rPr>
            </w:pPr>
          </w:p>
        </w:tc>
        <w:tc>
          <w:tcPr>
            <w:tcW w:w="1901" w:type="dxa"/>
            <w:vMerge/>
            <w:vAlign w:val="center"/>
          </w:tcPr>
          <w:p w:rsidR="00A6182F" w:rsidRPr="00D15FCF"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rPr>
            </w:pPr>
          </w:p>
        </w:tc>
      </w:tr>
      <w:tr w:rsidR="00A6182F" w:rsidRPr="00D71DBC" w:rsidTr="00587AF2">
        <w:trPr>
          <w:trHeight w:val="20"/>
        </w:trPr>
        <w:tc>
          <w:tcPr>
            <w:tcW w:w="2758" w:type="dxa"/>
            <w:vAlign w:val="center"/>
          </w:tcPr>
          <w:p w:rsidR="00A6182F" w:rsidRPr="00132240"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p>
        </w:tc>
        <w:tc>
          <w:tcPr>
            <w:tcW w:w="9770" w:type="dxa"/>
            <w:vAlign w:val="center"/>
          </w:tcPr>
          <w:p w:rsidR="00A6182F" w:rsidRPr="00132240"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bCs/>
                <w:sz w:val="24"/>
                <w:szCs w:val="24"/>
              </w:rPr>
            </w:pPr>
            <w:r w:rsidRPr="00132240">
              <w:rPr>
                <w:rFonts w:ascii="Times New Roman" w:hAnsi="Times New Roman"/>
                <w:b/>
                <w:bCs/>
                <w:sz w:val="24"/>
                <w:szCs w:val="24"/>
              </w:rPr>
              <w:t>Всего:</w:t>
            </w:r>
          </w:p>
        </w:tc>
        <w:tc>
          <w:tcPr>
            <w:tcW w:w="1125" w:type="dxa"/>
            <w:vAlign w:val="center"/>
          </w:tcPr>
          <w:p w:rsidR="00A6182F" w:rsidRPr="00132240"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
                <w:bCs/>
                <w:sz w:val="24"/>
                <w:szCs w:val="24"/>
              </w:rPr>
            </w:pPr>
            <w:r>
              <w:rPr>
                <w:rFonts w:ascii="Times New Roman" w:hAnsi="Times New Roman"/>
                <w:b/>
                <w:bCs/>
                <w:sz w:val="24"/>
                <w:szCs w:val="24"/>
              </w:rPr>
              <w:t>36</w:t>
            </w:r>
          </w:p>
        </w:tc>
        <w:tc>
          <w:tcPr>
            <w:tcW w:w="1901" w:type="dxa"/>
            <w:vAlign w:val="center"/>
          </w:tcPr>
          <w:p w:rsidR="00A6182F" w:rsidRPr="00132240" w:rsidRDefault="00A6182F" w:rsidP="00587A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bCs/>
                <w:sz w:val="24"/>
                <w:szCs w:val="24"/>
              </w:rPr>
            </w:pPr>
          </w:p>
        </w:tc>
      </w:tr>
    </w:tbl>
    <w:p w:rsidR="00A6182F" w:rsidRPr="00EF172B" w:rsidRDefault="00A6182F" w:rsidP="00D4773C">
      <w:pPr>
        <w:rPr>
          <w:rFonts w:ascii="Times New Roman" w:hAnsi="Times New Roman"/>
          <w:b/>
          <w:bCs/>
          <w:color w:val="FF0000"/>
        </w:rPr>
      </w:pPr>
    </w:p>
    <w:p w:rsidR="00A6182F" w:rsidRPr="00414C20" w:rsidRDefault="00A6182F" w:rsidP="00D4773C">
      <w:pPr>
        <w:rPr>
          <w:rFonts w:ascii="Times New Roman" w:hAnsi="Times New Roman"/>
          <w:b/>
          <w:bCs/>
        </w:rPr>
      </w:pPr>
    </w:p>
    <w:p w:rsidR="00A6182F" w:rsidRPr="00414C20" w:rsidRDefault="00A6182F" w:rsidP="00D4773C">
      <w:pPr>
        <w:ind w:firstLine="709"/>
        <w:rPr>
          <w:rFonts w:ascii="Times New Roman" w:hAnsi="Times New Roman"/>
          <w:i/>
        </w:rPr>
        <w:sectPr w:rsidR="00A6182F" w:rsidRPr="00414C20" w:rsidSect="00DC4F81">
          <w:pgSz w:w="16840" w:h="11907" w:orient="landscape"/>
          <w:pgMar w:top="851" w:right="1134" w:bottom="851" w:left="992" w:header="709" w:footer="709" w:gutter="0"/>
          <w:cols w:space="720"/>
        </w:sectPr>
      </w:pPr>
    </w:p>
    <w:p w:rsidR="00A6182F" w:rsidRPr="00380B0F" w:rsidRDefault="00A6182F" w:rsidP="00D4773C">
      <w:pPr>
        <w:ind w:left="1353"/>
        <w:rPr>
          <w:rFonts w:ascii="Times New Roman" w:hAnsi="Times New Roman"/>
          <w:b/>
          <w:bCs/>
        </w:rPr>
      </w:pPr>
      <w:r w:rsidRPr="00380B0F">
        <w:rPr>
          <w:rFonts w:ascii="Times New Roman" w:hAnsi="Times New Roman"/>
          <w:b/>
          <w:bCs/>
        </w:rPr>
        <w:lastRenderedPageBreak/>
        <w:t>3. УСЛОВИЯ РЕАЛИЗАЦИИ ПРОГРАММЫ УЧЕБНОЙ ДИСЦИПЛИНЫ</w:t>
      </w:r>
    </w:p>
    <w:p w:rsidR="00A6182F" w:rsidRPr="00AF7A1E" w:rsidRDefault="00A6182F" w:rsidP="00D4773C">
      <w:pPr>
        <w:suppressAutoHyphens/>
        <w:ind w:firstLine="709"/>
        <w:jc w:val="both"/>
        <w:rPr>
          <w:rFonts w:ascii="Times New Roman" w:hAnsi="Times New Roman"/>
          <w:bCs/>
        </w:rPr>
      </w:pPr>
      <w:r w:rsidRPr="00AF7A1E">
        <w:rPr>
          <w:rFonts w:ascii="Times New Roman" w:hAnsi="Times New Roman"/>
          <w:bCs/>
        </w:rPr>
        <w:t>3.1. Для реализаци</w:t>
      </w:r>
      <w:r w:rsidR="00C0623C">
        <w:rPr>
          <w:rFonts w:ascii="Times New Roman" w:hAnsi="Times New Roman"/>
          <w:bCs/>
        </w:rPr>
        <w:t xml:space="preserve">и программы учебной дисциплины </w:t>
      </w:r>
      <w:r w:rsidRPr="00AF7A1E">
        <w:rPr>
          <w:rFonts w:ascii="Times New Roman" w:hAnsi="Times New Roman"/>
          <w:bCs/>
        </w:rPr>
        <w:t>должны быть предусмотрены следующие специальные помещения:</w:t>
      </w:r>
    </w:p>
    <w:p w:rsidR="00A6182F" w:rsidRPr="001E4253" w:rsidRDefault="00A6182F" w:rsidP="00D4773C">
      <w:pPr>
        <w:suppressAutoHyphens/>
        <w:ind w:firstLine="709"/>
        <w:jc w:val="both"/>
        <w:rPr>
          <w:rFonts w:ascii="Times New Roman" w:hAnsi="Times New Roman"/>
          <w:bCs/>
          <w:sz w:val="24"/>
          <w:szCs w:val="24"/>
        </w:rPr>
      </w:pPr>
      <w:r w:rsidRPr="001E4253">
        <w:rPr>
          <w:rFonts w:ascii="Times New Roman" w:hAnsi="Times New Roman"/>
          <w:bCs/>
          <w:sz w:val="24"/>
          <w:szCs w:val="24"/>
        </w:rPr>
        <w:t xml:space="preserve">Кабинет </w:t>
      </w:r>
      <w:r w:rsidRPr="001E4253">
        <w:rPr>
          <w:rFonts w:ascii="Times New Roman" w:hAnsi="Times New Roman"/>
          <w:sz w:val="24"/>
          <w:szCs w:val="24"/>
        </w:rPr>
        <w:t>«Управление качеством и персоналом»</w:t>
      </w:r>
    </w:p>
    <w:p w:rsidR="00A6182F" w:rsidRPr="001E4253" w:rsidRDefault="00A6182F"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1E4253">
        <w:rPr>
          <w:rFonts w:ascii="Times New Roman" w:hAnsi="Times New Roman"/>
          <w:bCs/>
          <w:sz w:val="24"/>
          <w:szCs w:val="24"/>
        </w:rPr>
        <w:t>Оборудование учебного кабинета:</w:t>
      </w:r>
    </w:p>
    <w:p w:rsidR="00A6182F" w:rsidRPr="00153DCE" w:rsidRDefault="00A6182F"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53DCE">
        <w:rPr>
          <w:rFonts w:ascii="Times New Roman" w:hAnsi="Times New Roman"/>
          <w:bCs/>
          <w:sz w:val="24"/>
          <w:szCs w:val="24"/>
        </w:rPr>
        <w:t>-посадочные места по количеству обучающихся;</w:t>
      </w:r>
    </w:p>
    <w:p w:rsidR="00A6182F" w:rsidRPr="00153DCE" w:rsidRDefault="00A6182F"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53DCE">
        <w:rPr>
          <w:rFonts w:ascii="Times New Roman" w:hAnsi="Times New Roman"/>
          <w:bCs/>
          <w:sz w:val="24"/>
          <w:szCs w:val="24"/>
        </w:rPr>
        <w:t>-рабочее место преподавателя;</w:t>
      </w:r>
    </w:p>
    <w:p w:rsidR="00A6182F" w:rsidRPr="00153DCE" w:rsidRDefault="00A6182F"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53DCE">
        <w:rPr>
          <w:rFonts w:ascii="Times New Roman" w:hAnsi="Times New Roman"/>
          <w:bCs/>
          <w:sz w:val="24"/>
          <w:szCs w:val="24"/>
        </w:rPr>
        <w:t>-компьютеры;</w:t>
      </w:r>
    </w:p>
    <w:p w:rsidR="00A6182F" w:rsidRPr="00153DCE" w:rsidRDefault="00A6182F"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53DCE">
        <w:rPr>
          <w:rFonts w:ascii="Times New Roman" w:hAnsi="Times New Roman"/>
          <w:bCs/>
          <w:sz w:val="24"/>
          <w:szCs w:val="24"/>
        </w:rPr>
        <w:t>-проектор;</w:t>
      </w:r>
    </w:p>
    <w:p w:rsidR="00A6182F" w:rsidRPr="00153DCE" w:rsidRDefault="00A6182F"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53DCE">
        <w:rPr>
          <w:rFonts w:ascii="Times New Roman" w:hAnsi="Times New Roman"/>
          <w:bCs/>
          <w:sz w:val="24"/>
          <w:szCs w:val="24"/>
        </w:rPr>
        <w:t>-дидактический материал по дисциплине;</w:t>
      </w:r>
    </w:p>
    <w:p w:rsidR="00A6182F" w:rsidRPr="00153DCE" w:rsidRDefault="00A6182F" w:rsidP="00D4773C">
      <w:pPr>
        <w:tabs>
          <w:tab w:val="left" w:pos="851"/>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153DCE">
        <w:rPr>
          <w:rFonts w:ascii="Times New Roman" w:hAnsi="Times New Roman"/>
          <w:bCs/>
          <w:sz w:val="24"/>
          <w:szCs w:val="24"/>
        </w:rPr>
        <w:t>-раздаточный материал по дисциплине.</w:t>
      </w:r>
    </w:p>
    <w:p w:rsidR="00A6182F" w:rsidRPr="00153DCE" w:rsidRDefault="00A6182F"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153DCE">
        <w:rPr>
          <w:rFonts w:ascii="Times New Roman" w:hAnsi="Times New Roman"/>
          <w:bCs/>
          <w:sz w:val="24"/>
          <w:szCs w:val="24"/>
        </w:rPr>
        <w:tab/>
        <w:t xml:space="preserve">Технические средства обучения: </w:t>
      </w:r>
    </w:p>
    <w:p w:rsidR="00A6182F" w:rsidRPr="00153DCE" w:rsidRDefault="00A6182F" w:rsidP="00D4773C">
      <w:pPr>
        <w:jc w:val="both"/>
        <w:rPr>
          <w:rFonts w:ascii="Times New Roman" w:hAnsi="Times New Roman"/>
          <w:sz w:val="24"/>
          <w:szCs w:val="24"/>
        </w:rPr>
      </w:pPr>
      <w:r w:rsidRPr="00153DCE">
        <w:rPr>
          <w:rFonts w:ascii="Times New Roman" w:hAnsi="Times New Roman"/>
          <w:sz w:val="24"/>
          <w:szCs w:val="24"/>
        </w:rPr>
        <w:t xml:space="preserve">- компьютер с лицензионным программным обеспечением </w:t>
      </w:r>
    </w:p>
    <w:p w:rsidR="00A6182F" w:rsidRPr="00153DCE" w:rsidRDefault="00A6182F" w:rsidP="00D4773C">
      <w:pPr>
        <w:jc w:val="both"/>
        <w:rPr>
          <w:rFonts w:ascii="Times New Roman" w:hAnsi="Times New Roman"/>
          <w:sz w:val="24"/>
          <w:szCs w:val="24"/>
        </w:rPr>
      </w:pPr>
      <w:r w:rsidRPr="00153DCE">
        <w:rPr>
          <w:rFonts w:ascii="Times New Roman" w:hAnsi="Times New Roman"/>
          <w:sz w:val="24"/>
          <w:szCs w:val="24"/>
        </w:rPr>
        <w:t>- мультимедиапроектор.</w:t>
      </w:r>
    </w:p>
    <w:p w:rsidR="00A6182F" w:rsidRPr="00153DCE" w:rsidRDefault="00A6182F"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153DCE">
        <w:rPr>
          <w:rFonts w:ascii="Times New Roman" w:hAnsi="Times New Roman"/>
          <w:bCs/>
          <w:sz w:val="24"/>
          <w:szCs w:val="24"/>
        </w:rPr>
        <w:t>- принтер;</w:t>
      </w:r>
    </w:p>
    <w:p w:rsidR="00A6182F" w:rsidRPr="00153DCE" w:rsidRDefault="00A6182F"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 w:lineRule="atLeast"/>
        <w:jc w:val="both"/>
        <w:rPr>
          <w:rFonts w:ascii="Times New Roman" w:hAnsi="Times New Roman"/>
          <w:bCs/>
          <w:sz w:val="24"/>
          <w:szCs w:val="24"/>
        </w:rPr>
      </w:pPr>
      <w:r w:rsidRPr="00153DCE">
        <w:rPr>
          <w:rFonts w:ascii="Times New Roman" w:hAnsi="Times New Roman"/>
          <w:bCs/>
          <w:sz w:val="24"/>
          <w:szCs w:val="24"/>
        </w:rPr>
        <w:t>- сканер.</w:t>
      </w:r>
    </w:p>
    <w:p w:rsidR="00A6182F" w:rsidRPr="00AF7A1E" w:rsidRDefault="00A6182F" w:rsidP="00D4773C">
      <w:pPr>
        <w:suppressAutoHyphens/>
        <w:ind w:firstLine="709"/>
        <w:jc w:val="both"/>
        <w:rPr>
          <w:rFonts w:ascii="Times New Roman" w:hAnsi="Times New Roman"/>
          <w:b/>
          <w:bCs/>
        </w:rPr>
      </w:pPr>
      <w:r w:rsidRPr="00AF7A1E">
        <w:rPr>
          <w:rFonts w:ascii="Times New Roman" w:hAnsi="Times New Roman"/>
          <w:b/>
          <w:bCs/>
        </w:rPr>
        <w:t>3.2. Информационное обеспечение реализации программы</w:t>
      </w:r>
    </w:p>
    <w:p w:rsidR="00A6182F" w:rsidRPr="00AF7A1E" w:rsidRDefault="00A6182F" w:rsidP="00D4773C">
      <w:pPr>
        <w:suppressAutoHyphens/>
        <w:ind w:firstLine="709"/>
        <w:jc w:val="both"/>
        <w:rPr>
          <w:rFonts w:ascii="Times New Roman" w:hAnsi="Times New Roman"/>
        </w:rPr>
      </w:pPr>
      <w:r w:rsidRPr="00AF7A1E">
        <w:rPr>
          <w:rFonts w:ascii="Times New Roman" w:hAnsi="Times New Roman"/>
          <w:bCs/>
        </w:rPr>
        <w:t>Для реализации программы библиотечный фонд образовательной организации должен иметь  п</w:t>
      </w:r>
      <w:r w:rsidRPr="00AF7A1E">
        <w:rPr>
          <w:rFonts w:ascii="Times New Roman" w:hAnsi="Times New Roman"/>
          <w:sz w:val="24"/>
          <w:szCs w:val="24"/>
        </w:rPr>
        <w:t xml:space="preserve">ечатные и/или электронные образовательные и информационные ресурсы, рекомендуемых для использования в образовательном процессе </w:t>
      </w:r>
    </w:p>
    <w:p w:rsidR="00A6182F" w:rsidRPr="00587AF2" w:rsidRDefault="00A6182F" w:rsidP="00587AF2">
      <w:pPr>
        <w:ind w:left="360"/>
        <w:contextualSpacing/>
        <w:rPr>
          <w:rFonts w:ascii="Times New Roman" w:hAnsi="Times New Roman"/>
          <w:b/>
          <w:sz w:val="24"/>
          <w:szCs w:val="24"/>
        </w:rPr>
      </w:pPr>
      <w:r w:rsidRPr="00587AF2">
        <w:rPr>
          <w:rFonts w:ascii="Times New Roman" w:hAnsi="Times New Roman"/>
          <w:b/>
          <w:sz w:val="24"/>
          <w:szCs w:val="24"/>
        </w:rPr>
        <w:t>3.2.1. Печатные издания</w:t>
      </w:r>
      <w:r w:rsidRPr="00587AF2">
        <w:rPr>
          <w:rStyle w:val="ab"/>
          <w:b/>
          <w:sz w:val="24"/>
          <w:szCs w:val="24"/>
        </w:rPr>
        <w:footnoteReference w:id="60"/>
      </w:r>
    </w:p>
    <w:p w:rsidR="00A6182F" w:rsidRPr="00DC4F81" w:rsidRDefault="00A6182F" w:rsidP="00D4773C">
      <w:pPr>
        <w:pStyle w:val="a8"/>
        <w:jc w:val="both"/>
        <w:rPr>
          <w:color w:val="000000"/>
          <w:lang w:val="ru-RU"/>
        </w:rPr>
      </w:pPr>
      <w:r w:rsidRPr="00DC4F81">
        <w:rPr>
          <w:color w:val="000000"/>
          <w:lang w:val="ru-RU"/>
        </w:rPr>
        <w:t>1. Федеральный закон от 10.января 2003 г. № 17-ФЗ «О железнодорожном транспорте в Российской Федерации» (с изменениями от 7 июля 2003 г.).</w:t>
      </w:r>
    </w:p>
    <w:p w:rsidR="00A6182F" w:rsidRPr="003067E4" w:rsidRDefault="00A6182F" w:rsidP="00D4773C">
      <w:pPr>
        <w:jc w:val="both"/>
        <w:rPr>
          <w:rFonts w:ascii="Times New Roman" w:hAnsi="Times New Roman"/>
          <w:color w:val="000000"/>
          <w:sz w:val="24"/>
          <w:szCs w:val="24"/>
        </w:rPr>
      </w:pPr>
      <w:r w:rsidRPr="003067E4">
        <w:rPr>
          <w:rFonts w:ascii="Times New Roman" w:hAnsi="Times New Roman"/>
          <w:bCs/>
          <w:color w:val="000000"/>
          <w:sz w:val="24"/>
          <w:szCs w:val="24"/>
        </w:rPr>
        <w:t xml:space="preserve"> 2. Федеральный</w:t>
      </w:r>
      <w:r w:rsidRPr="003067E4">
        <w:rPr>
          <w:rFonts w:ascii="Times New Roman" w:hAnsi="Times New Roman"/>
          <w:color w:val="000000"/>
          <w:sz w:val="24"/>
          <w:szCs w:val="24"/>
        </w:rPr>
        <w:t xml:space="preserve"> </w:t>
      </w:r>
      <w:r w:rsidRPr="003067E4">
        <w:rPr>
          <w:rFonts w:ascii="Times New Roman" w:hAnsi="Times New Roman"/>
          <w:bCs/>
          <w:color w:val="000000"/>
          <w:sz w:val="24"/>
          <w:szCs w:val="24"/>
        </w:rPr>
        <w:t>закон</w:t>
      </w:r>
      <w:r w:rsidRPr="003067E4">
        <w:rPr>
          <w:rFonts w:ascii="Times New Roman" w:hAnsi="Times New Roman"/>
          <w:color w:val="000000"/>
          <w:sz w:val="24"/>
          <w:szCs w:val="24"/>
        </w:rPr>
        <w:t xml:space="preserve"> Российской Федерации от 10 января 2003 г. №18-</w:t>
      </w:r>
      <w:r w:rsidRPr="003067E4">
        <w:rPr>
          <w:rFonts w:ascii="Times New Roman" w:hAnsi="Times New Roman"/>
          <w:bCs/>
          <w:color w:val="000000"/>
          <w:sz w:val="24"/>
          <w:szCs w:val="24"/>
        </w:rPr>
        <w:t>ФЗ</w:t>
      </w:r>
      <w:r w:rsidRPr="003067E4">
        <w:rPr>
          <w:rFonts w:ascii="Times New Roman" w:hAnsi="Times New Roman"/>
          <w:color w:val="000000"/>
          <w:sz w:val="24"/>
          <w:szCs w:val="24"/>
        </w:rPr>
        <w:t xml:space="preserve"> «</w:t>
      </w:r>
      <w:r w:rsidRPr="003067E4">
        <w:rPr>
          <w:rFonts w:ascii="Times New Roman" w:hAnsi="Times New Roman"/>
          <w:bCs/>
          <w:color w:val="000000"/>
          <w:sz w:val="24"/>
          <w:szCs w:val="24"/>
        </w:rPr>
        <w:t>Устав</w:t>
      </w:r>
      <w:r w:rsidRPr="003067E4">
        <w:rPr>
          <w:rFonts w:ascii="Times New Roman" w:hAnsi="Times New Roman"/>
          <w:color w:val="000000"/>
          <w:sz w:val="24"/>
          <w:szCs w:val="24"/>
        </w:rPr>
        <w:t xml:space="preserve"> </w:t>
      </w:r>
      <w:r w:rsidRPr="003067E4">
        <w:rPr>
          <w:rFonts w:ascii="Times New Roman" w:hAnsi="Times New Roman"/>
          <w:bCs/>
          <w:color w:val="000000"/>
          <w:sz w:val="24"/>
          <w:szCs w:val="24"/>
        </w:rPr>
        <w:t>железнодорожного</w:t>
      </w:r>
      <w:r w:rsidRPr="003067E4">
        <w:rPr>
          <w:rFonts w:ascii="Times New Roman" w:hAnsi="Times New Roman"/>
          <w:color w:val="000000"/>
          <w:sz w:val="24"/>
          <w:szCs w:val="24"/>
        </w:rPr>
        <w:t xml:space="preserve"> </w:t>
      </w:r>
      <w:r w:rsidRPr="003067E4">
        <w:rPr>
          <w:rFonts w:ascii="Times New Roman" w:hAnsi="Times New Roman"/>
          <w:bCs/>
          <w:color w:val="000000"/>
          <w:sz w:val="24"/>
          <w:szCs w:val="24"/>
        </w:rPr>
        <w:t>транспорта».</w:t>
      </w:r>
      <w:r w:rsidRPr="003067E4">
        <w:rPr>
          <w:rFonts w:ascii="Times New Roman" w:hAnsi="Times New Roman"/>
          <w:color w:val="000000"/>
          <w:sz w:val="24"/>
          <w:szCs w:val="24"/>
        </w:rPr>
        <w:t xml:space="preserve"> </w:t>
      </w:r>
    </w:p>
    <w:p w:rsidR="00A6182F" w:rsidRPr="003067E4" w:rsidRDefault="00A6182F" w:rsidP="00D4773C">
      <w:pPr>
        <w:jc w:val="both"/>
        <w:rPr>
          <w:rFonts w:ascii="Times New Roman" w:hAnsi="Times New Roman"/>
          <w:color w:val="000000"/>
          <w:sz w:val="24"/>
          <w:szCs w:val="24"/>
        </w:rPr>
      </w:pPr>
      <w:r w:rsidRPr="003067E4">
        <w:rPr>
          <w:rFonts w:ascii="Times New Roman" w:hAnsi="Times New Roman"/>
          <w:color w:val="000000"/>
          <w:sz w:val="24"/>
          <w:szCs w:val="24"/>
        </w:rPr>
        <w:t xml:space="preserve">3. Распоряжение Правительства Российской Федерации 1734-р от 22.11.2008 г. 1734-р «Транспортная стратегия РФ на период до 2030 года». </w:t>
      </w:r>
    </w:p>
    <w:p w:rsidR="00A6182F" w:rsidRPr="003067E4" w:rsidRDefault="00A6182F" w:rsidP="00D4773C">
      <w:pPr>
        <w:pStyle w:val="afffffb"/>
        <w:tabs>
          <w:tab w:val="left" w:pos="284"/>
        </w:tabs>
        <w:spacing w:after="0" w:line="276" w:lineRule="auto"/>
        <w:ind w:left="0"/>
        <w:jc w:val="both"/>
      </w:pPr>
      <w:r>
        <w:t>4</w:t>
      </w:r>
      <w:r w:rsidRPr="003067E4">
        <w:t xml:space="preserve">. </w:t>
      </w:r>
      <w:r w:rsidRPr="003067E4">
        <w:rPr>
          <w:i/>
        </w:rPr>
        <w:t>Бороздина Г.В.</w:t>
      </w:r>
      <w:r w:rsidRPr="003067E4">
        <w:t xml:space="preserve"> Психология делового общения: Учебное пособие. – М.: Инфра-М, 2014</w:t>
      </w:r>
    </w:p>
    <w:p w:rsidR="00A6182F" w:rsidRDefault="00A6182F" w:rsidP="00D4773C">
      <w:pPr>
        <w:pStyle w:val="afffffb"/>
        <w:tabs>
          <w:tab w:val="left" w:pos="284"/>
        </w:tabs>
        <w:spacing w:after="0" w:line="276" w:lineRule="auto"/>
        <w:ind w:left="0"/>
        <w:jc w:val="both"/>
      </w:pPr>
      <w:r>
        <w:lastRenderedPageBreak/>
        <w:t>5</w:t>
      </w:r>
      <w:r w:rsidRPr="003067E4">
        <w:t xml:space="preserve">. </w:t>
      </w:r>
      <w:r w:rsidRPr="003067E4">
        <w:rPr>
          <w:i/>
        </w:rPr>
        <w:t>Виханский О.С., Наумов А.И.</w:t>
      </w:r>
      <w:r w:rsidRPr="003067E4">
        <w:t xml:space="preserve"> Менеджмент: Учебник. – М.: Гардарика, 2015. </w:t>
      </w:r>
    </w:p>
    <w:p w:rsidR="00A6182F" w:rsidRPr="003067E4" w:rsidRDefault="00A6182F" w:rsidP="00D4773C">
      <w:pPr>
        <w:spacing w:after="0"/>
        <w:rPr>
          <w:rFonts w:ascii="Times New Roman" w:hAnsi="Times New Roman"/>
          <w:sz w:val="24"/>
          <w:szCs w:val="24"/>
        </w:rPr>
      </w:pPr>
      <w:r>
        <w:rPr>
          <w:rFonts w:ascii="Times New Roman" w:hAnsi="Times New Roman"/>
          <w:sz w:val="24"/>
          <w:szCs w:val="24"/>
        </w:rPr>
        <w:t>6</w:t>
      </w:r>
      <w:r w:rsidRPr="003067E4">
        <w:rPr>
          <w:rFonts w:ascii="Times New Roman" w:hAnsi="Times New Roman"/>
          <w:sz w:val="24"/>
          <w:szCs w:val="24"/>
        </w:rPr>
        <w:t xml:space="preserve">. </w:t>
      </w:r>
      <w:r w:rsidRPr="003067E4">
        <w:rPr>
          <w:rFonts w:ascii="Times New Roman" w:hAnsi="Times New Roman"/>
          <w:i/>
          <w:sz w:val="24"/>
          <w:szCs w:val="24"/>
        </w:rPr>
        <w:t>Горленко О.А., Ерохин Д.В., Можаева Т.П</w:t>
      </w:r>
      <w:r w:rsidRPr="003067E4">
        <w:rPr>
          <w:rFonts w:ascii="Times New Roman" w:hAnsi="Times New Roman"/>
          <w:sz w:val="24"/>
          <w:szCs w:val="24"/>
        </w:rPr>
        <w:t xml:space="preserve">. Управление персоналом: учебник для СПО – М.: Юрайт, 2017. </w:t>
      </w:r>
    </w:p>
    <w:p w:rsidR="00A6182F" w:rsidRPr="003067E4" w:rsidRDefault="00A6182F" w:rsidP="00D4773C">
      <w:pPr>
        <w:spacing w:after="0"/>
        <w:rPr>
          <w:rFonts w:ascii="Times New Roman" w:hAnsi="Times New Roman"/>
          <w:sz w:val="24"/>
          <w:szCs w:val="24"/>
        </w:rPr>
      </w:pPr>
      <w:r>
        <w:rPr>
          <w:rFonts w:ascii="Times New Roman" w:hAnsi="Times New Roman"/>
          <w:sz w:val="24"/>
          <w:szCs w:val="24"/>
        </w:rPr>
        <w:t>7</w:t>
      </w:r>
      <w:r w:rsidRPr="003067E4">
        <w:rPr>
          <w:rFonts w:ascii="Times New Roman" w:hAnsi="Times New Roman"/>
          <w:sz w:val="24"/>
          <w:szCs w:val="24"/>
        </w:rPr>
        <w:t xml:space="preserve">. </w:t>
      </w:r>
      <w:r w:rsidRPr="003067E4">
        <w:rPr>
          <w:rFonts w:ascii="Times New Roman" w:hAnsi="Times New Roman"/>
          <w:i/>
          <w:sz w:val="24"/>
          <w:szCs w:val="24"/>
        </w:rPr>
        <w:t>Исаева О.М</w:t>
      </w:r>
      <w:r w:rsidRPr="003067E4">
        <w:rPr>
          <w:rFonts w:ascii="Times New Roman" w:hAnsi="Times New Roman"/>
          <w:sz w:val="24"/>
          <w:szCs w:val="24"/>
        </w:rPr>
        <w:t xml:space="preserve">. Управление персоналом: учебник и практикум для СПО – М.: Юрайт, 2017. </w:t>
      </w:r>
    </w:p>
    <w:p w:rsidR="00A6182F" w:rsidRPr="003067E4" w:rsidRDefault="00A6182F" w:rsidP="00D4773C">
      <w:pPr>
        <w:pStyle w:val="afffffb"/>
        <w:tabs>
          <w:tab w:val="left" w:pos="284"/>
        </w:tabs>
        <w:spacing w:after="0" w:line="276" w:lineRule="auto"/>
        <w:ind w:left="0"/>
        <w:jc w:val="both"/>
      </w:pPr>
      <w:r>
        <w:t>8</w:t>
      </w:r>
      <w:r w:rsidRPr="003067E4">
        <w:t xml:space="preserve">. </w:t>
      </w:r>
      <w:r w:rsidRPr="003067E4">
        <w:rPr>
          <w:i/>
        </w:rPr>
        <w:t>Одинцов А.А</w:t>
      </w:r>
      <w:r w:rsidRPr="003067E4">
        <w:t>. Основы менеджмента: учеб. пособие для СПО – М.: Юрайт, 2017.</w:t>
      </w:r>
    </w:p>
    <w:p w:rsidR="00A6182F" w:rsidRPr="003067E4" w:rsidRDefault="00A6182F" w:rsidP="00D4773C">
      <w:pPr>
        <w:ind w:left="360"/>
        <w:contextualSpacing/>
        <w:rPr>
          <w:rFonts w:ascii="Times New Roman" w:hAnsi="Times New Roman"/>
          <w:b/>
          <w:color w:val="FF0000"/>
          <w:sz w:val="24"/>
          <w:szCs w:val="24"/>
        </w:rPr>
      </w:pPr>
    </w:p>
    <w:p w:rsidR="00A6182F" w:rsidRPr="003067E4" w:rsidRDefault="00A6182F" w:rsidP="00D4773C">
      <w:pPr>
        <w:ind w:left="360"/>
        <w:contextualSpacing/>
        <w:rPr>
          <w:rFonts w:ascii="Times New Roman" w:hAnsi="Times New Roman"/>
          <w:b/>
          <w:color w:val="000000"/>
          <w:sz w:val="24"/>
          <w:szCs w:val="24"/>
        </w:rPr>
      </w:pPr>
      <w:r w:rsidRPr="003067E4">
        <w:rPr>
          <w:rFonts w:ascii="Times New Roman" w:hAnsi="Times New Roman"/>
          <w:b/>
          <w:color w:val="000000"/>
          <w:sz w:val="24"/>
          <w:szCs w:val="24"/>
        </w:rPr>
        <w:t>3.2.2. Электронные издания (электронные ресурсы)</w:t>
      </w:r>
    </w:p>
    <w:p w:rsidR="00A6182F" w:rsidRPr="003067E4" w:rsidRDefault="00A6182F" w:rsidP="00D4773C">
      <w:pPr>
        <w:ind w:left="360"/>
        <w:contextualSpacing/>
        <w:rPr>
          <w:rFonts w:ascii="Times New Roman" w:hAnsi="Times New Roman"/>
          <w:b/>
          <w:color w:val="FF0000"/>
          <w:sz w:val="24"/>
          <w:szCs w:val="24"/>
        </w:rPr>
      </w:pPr>
    </w:p>
    <w:p w:rsidR="00A6182F" w:rsidRPr="00DC4F81" w:rsidRDefault="00A6182F" w:rsidP="00D4773C">
      <w:pPr>
        <w:widowControl w:val="0"/>
        <w:numPr>
          <w:ilvl w:val="0"/>
          <w:numId w:val="50"/>
        </w:numPr>
        <w:autoSpaceDE w:val="0"/>
        <w:autoSpaceDN w:val="0"/>
        <w:adjustRightInd w:val="0"/>
        <w:spacing w:after="0" w:line="240" w:lineRule="auto"/>
        <w:jc w:val="both"/>
        <w:rPr>
          <w:rFonts w:ascii="Times New Roman CYR" w:hAnsi="Times New Roman CYR" w:cs="Times New Roman CYR"/>
          <w:sz w:val="24"/>
          <w:szCs w:val="24"/>
        </w:rPr>
      </w:pPr>
      <w:r w:rsidRPr="00DC4F81">
        <w:rPr>
          <w:rFonts w:ascii="Times New Roman" w:hAnsi="Times New Roman"/>
          <w:sz w:val="24"/>
          <w:szCs w:val="24"/>
          <w:lang w:val="en-US"/>
        </w:rPr>
        <w:t>hr</w:t>
      </w:r>
      <w:r w:rsidRPr="00DC4F81">
        <w:rPr>
          <w:rFonts w:ascii="Times New Roman" w:hAnsi="Times New Roman"/>
          <w:sz w:val="24"/>
          <w:szCs w:val="24"/>
        </w:rPr>
        <w:t>-</w:t>
      </w:r>
      <w:r w:rsidRPr="00DC4F81">
        <w:rPr>
          <w:rFonts w:ascii="Times New Roman" w:hAnsi="Times New Roman"/>
          <w:sz w:val="24"/>
          <w:szCs w:val="24"/>
          <w:lang w:val="en-US"/>
        </w:rPr>
        <w:t>portal</w:t>
      </w:r>
      <w:r w:rsidRPr="00DC4F81">
        <w:rPr>
          <w:rFonts w:ascii="Times New Roman" w:hAnsi="Times New Roman"/>
          <w:sz w:val="24"/>
          <w:szCs w:val="24"/>
        </w:rPr>
        <w:t>.</w:t>
      </w:r>
      <w:r w:rsidRPr="00DC4F81">
        <w:rPr>
          <w:rFonts w:ascii="Times New Roman" w:hAnsi="Times New Roman"/>
          <w:sz w:val="24"/>
          <w:szCs w:val="24"/>
          <w:lang w:val="en-US"/>
        </w:rPr>
        <w:t>ru</w:t>
      </w:r>
      <w:r w:rsidRPr="00DC4F81">
        <w:rPr>
          <w:rFonts w:ascii="Times New Roman" w:hAnsi="Times New Roman"/>
          <w:sz w:val="24"/>
          <w:szCs w:val="24"/>
        </w:rPr>
        <w:t xml:space="preserve"> – журнал HR-portal ИРС (адаптация персонала</w:t>
      </w:r>
      <w:r w:rsidRPr="00DC4F81">
        <w:rPr>
          <w:rFonts w:ascii="Times New Roman CYR" w:hAnsi="Times New Roman CYR" w:cs="Times New Roman CYR"/>
          <w:sz w:val="24"/>
          <w:szCs w:val="24"/>
        </w:rPr>
        <w:t xml:space="preserve">, документооборот, командообразование, корпоративная культура, менеджмент) </w:t>
      </w:r>
    </w:p>
    <w:p w:rsidR="00A6182F" w:rsidRPr="00DC4F81" w:rsidRDefault="00A6182F" w:rsidP="00D4773C">
      <w:pPr>
        <w:numPr>
          <w:ilvl w:val="0"/>
          <w:numId w:val="50"/>
        </w:numPr>
        <w:rPr>
          <w:rFonts w:ascii="Times New Roman" w:hAnsi="Times New Roman"/>
          <w:sz w:val="24"/>
          <w:szCs w:val="24"/>
        </w:rPr>
      </w:pPr>
      <w:r w:rsidRPr="00DC4F81">
        <w:rPr>
          <w:rFonts w:ascii="Times New Roman" w:hAnsi="Times New Roman"/>
          <w:sz w:val="24"/>
          <w:szCs w:val="24"/>
        </w:rPr>
        <w:t>Менеджмент организации. Официальный сайт. www.guu.ru/info.php?id=670</w:t>
      </w:r>
    </w:p>
    <w:p w:rsidR="00A6182F" w:rsidRPr="001E4253" w:rsidRDefault="00A6182F" w:rsidP="00D4773C">
      <w:pPr>
        <w:ind w:left="360"/>
        <w:contextualSpacing/>
        <w:jc w:val="both"/>
        <w:rPr>
          <w:rFonts w:ascii="Times New Roman" w:hAnsi="Times New Roman"/>
          <w:b/>
          <w:bCs/>
          <w:i/>
          <w:color w:val="FF0000"/>
          <w:sz w:val="24"/>
          <w:szCs w:val="24"/>
        </w:rPr>
      </w:pPr>
    </w:p>
    <w:p w:rsidR="00A6182F" w:rsidRPr="00454AEA" w:rsidRDefault="00A6182F" w:rsidP="00D4773C">
      <w:pPr>
        <w:ind w:left="360"/>
        <w:contextualSpacing/>
        <w:jc w:val="both"/>
        <w:rPr>
          <w:rFonts w:ascii="Times New Roman" w:hAnsi="Times New Roman"/>
          <w:b/>
          <w:bCs/>
          <w:color w:val="000000"/>
          <w:sz w:val="24"/>
          <w:szCs w:val="24"/>
        </w:rPr>
      </w:pPr>
      <w:r w:rsidRPr="00454AEA">
        <w:rPr>
          <w:rFonts w:ascii="Times New Roman" w:hAnsi="Times New Roman"/>
          <w:b/>
          <w:bCs/>
          <w:color w:val="000000"/>
          <w:sz w:val="24"/>
          <w:szCs w:val="24"/>
        </w:rPr>
        <w:t>3.2.3. Дополнительные источники</w:t>
      </w:r>
    </w:p>
    <w:p w:rsidR="00A6182F" w:rsidRDefault="00A6182F"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Pr>
          <w:rFonts w:ascii="Times New Roman" w:hAnsi="Times New Roman"/>
          <w:bCs/>
          <w:color w:val="000000"/>
          <w:sz w:val="24"/>
          <w:szCs w:val="24"/>
        </w:rPr>
        <w:t>1.</w:t>
      </w:r>
      <w:r w:rsidRPr="00454AEA">
        <w:rPr>
          <w:rFonts w:ascii="Times New Roman" w:hAnsi="Times New Roman"/>
          <w:bCs/>
          <w:color w:val="000000"/>
          <w:sz w:val="24"/>
          <w:szCs w:val="24"/>
        </w:rPr>
        <w:t xml:space="preserve"> </w:t>
      </w:r>
      <w:r>
        <w:rPr>
          <w:rFonts w:ascii="Times New Roman" w:hAnsi="Times New Roman"/>
          <w:bCs/>
          <w:color w:val="000000"/>
          <w:sz w:val="24"/>
          <w:szCs w:val="24"/>
        </w:rPr>
        <w:t>//</w:t>
      </w:r>
      <w:r w:rsidRPr="00454AEA">
        <w:rPr>
          <w:rFonts w:ascii="Times New Roman" w:hAnsi="Times New Roman"/>
          <w:bCs/>
          <w:color w:val="000000"/>
          <w:sz w:val="24"/>
          <w:szCs w:val="24"/>
        </w:rPr>
        <w:t xml:space="preserve">Железнодорожный транспорт (текст) ежем.научно-теор.тех-экономический журнал/учредитель ОАО «РЖД». В интернете: </w:t>
      </w:r>
      <w:r w:rsidRPr="00454AEA">
        <w:rPr>
          <w:rFonts w:ascii="Times New Roman" w:hAnsi="Times New Roman"/>
          <w:bCs/>
          <w:color w:val="000000"/>
          <w:sz w:val="24"/>
          <w:szCs w:val="24"/>
          <w:lang w:val="en-US"/>
        </w:rPr>
        <w:t>http</w:t>
      </w:r>
      <w:r w:rsidRPr="00454AEA">
        <w:rPr>
          <w:rFonts w:ascii="Times New Roman" w:hAnsi="Times New Roman"/>
          <w:bCs/>
          <w:color w:val="000000"/>
          <w:sz w:val="24"/>
          <w:szCs w:val="24"/>
        </w:rPr>
        <w:t>: //</w:t>
      </w:r>
      <w:r w:rsidRPr="00454AEA">
        <w:rPr>
          <w:rFonts w:ascii="Times New Roman" w:hAnsi="Times New Roman"/>
          <w:bCs/>
          <w:color w:val="000000"/>
          <w:sz w:val="24"/>
          <w:szCs w:val="24"/>
          <w:lang w:val="en-US"/>
        </w:rPr>
        <w:t>www</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zdt</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magazine</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ru</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redact</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redak</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htm</w:t>
      </w:r>
      <w:r w:rsidRPr="00454AEA">
        <w:rPr>
          <w:rFonts w:ascii="Times New Roman" w:hAnsi="Times New Roman"/>
          <w:bCs/>
          <w:color w:val="000000"/>
          <w:sz w:val="24"/>
          <w:szCs w:val="24"/>
        </w:rPr>
        <w:t>.</w:t>
      </w:r>
    </w:p>
    <w:p w:rsidR="00A6182F" w:rsidRDefault="00A6182F"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Pr>
          <w:rFonts w:ascii="Times New Roman" w:hAnsi="Times New Roman"/>
          <w:bCs/>
          <w:color w:val="000000"/>
          <w:sz w:val="24"/>
          <w:szCs w:val="24"/>
        </w:rPr>
        <w:t>2</w:t>
      </w:r>
      <w:r w:rsidRPr="00454AEA">
        <w:rPr>
          <w:rFonts w:ascii="Times New Roman" w:hAnsi="Times New Roman"/>
          <w:bCs/>
          <w:color w:val="000000"/>
          <w:sz w:val="24"/>
          <w:szCs w:val="24"/>
        </w:rPr>
        <w:t xml:space="preserve">. </w:t>
      </w:r>
      <w:r>
        <w:rPr>
          <w:rFonts w:ascii="Times New Roman" w:hAnsi="Times New Roman"/>
          <w:bCs/>
          <w:color w:val="000000"/>
          <w:sz w:val="24"/>
          <w:szCs w:val="24"/>
        </w:rPr>
        <w:t>//Кадры предприятия.</w:t>
      </w:r>
    </w:p>
    <w:p w:rsidR="00A6182F" w:rsidRPr="00454AEA" w:rsidRDefault="00A6182F" w:rsidP="00D4773C">
      <w:pPr>
        <w:pStyle w:val="afffffb"/>
        <w:tabs>
          <w:tab w:val="left" w:pos="284"/>
        </w:tabs>
        <w:spacing w:after="0" w:line="276" w:lineRule="auto"/>
        <w:ind w:left="0"/>
        <w:jc w:val="both"/>
        <w:rPr>
          <w:color w:val="000000"/>
        </w:rPr>
      </w:pPr>
      <w:r>
        <w:rPr>
          <w:color w:val="000000"/>
        </w:rPr>
        <w:t>3</w:t>
      </w:r>
      <w:r w:rsidRPr="00454AEA">
        <w:rPr>
          <w:color w:val="000000"/>
        </w:rPr>
        <w:t xml:space="preserve">. </w:t>
      </w:r>
      <w:r w:rsidRPr="003067E4">
        <w:rPr>
          <w:i/>
          <w:color w:val="000000"/>
        </w:rPr>
        <w:t>Коноваленко, В.А., Коноваленко, М.Ю</w:t>
      </w:r>
      <w:r>
        <w:rPr>
          <w:i/>
          <w:color w:val="000000"/>
        </w:rPr>
        <w:t>.</w:t>
      </w:r>
      <w:r w:rsidRPr="00454AEA">
        <w:rPr>
          <w:color w:val="000000"/>
        </w:rPr>
        <w:t xml:space="preserve"> Управление персоналом – креативный менеджмент: в помощь руководителю. М.: Издательский дом «Дашков и К», 2010.</w:t>
      </w:r>
    </w:p>
    <w:p w:rsidR="00A6182F" w:rsidRDefault="00A6182F"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Pr>
          <w:rFonts w:ascii="Times New Roman" w:hAnsi="Times New Roman"/>
          <w:bCs/>
          <w:color w:val="000000"/>
          <w:sz w:val="24"/>
          <w:szCs w:val="24"/>
        </w:rPr>
        <w:t>4</w:t>
      </w:r>
      <w:r w:rsidRPr="00454AEA">
        <w:rPr>
          <w:rFonts w:ascii="Times New Roman" w:hAnsi="Times New Roman"/>
          <w:bCs/>
          <w:color w:val="000000"/>
          <w:sz w:val="24"/>
          <w:szCs w:val="24"/>
        </w:rPr>
        <w:t xml:space="preserve">. Транспорт России ( текст): еженедельная газета/ учредитель Министерство транспорта РФ. В интернете: </w:t>
      </w:r>
      <w:r w:rsidRPr="00454AEA">
        <w:rPr>
          <w:rFonts w:ascii="Times New Roman" w:hAnsi="Times New Roman"/>
          <w:bCs/>
          <w:color w:val="000000"/>
          <w:sz w:val="24"/>
          <w:szCs w:val="24"/>
          <w:lang w:val="en-US"/>
        </w:rPr>
        <w:t>http</w:t>
      </w:r>
      <w:r w:rsidRPr="00454AEA">
        <w:rPr>
          <w:rFonts w:ascii="Times New Roman" w:hAnsi="Times New Roman"/>
          <w:bCs/>
          <w:color w:val="000000"/>
          <w:sz w:val="24"/>
          <w:szCs w:val="24"/>
        </w:rPr>
        <w:t>: //</w:t>
      </w:r>
      <w:r w:rsidRPr="00454AEA">
        <w:rPr>
          <w:rFonts w:ascii="Times New Roman" w:hAnsi="Times New Roman"/>
          <w:bCs/>
          <w:color w:val="000000"/>
          <w:sz w:val="24"/>
          <w:szCs w:val="24"/>
          <w:lang w:val="en-US"/>
        </w:rPr>
        <w:t>www</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transportrussia</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ru</w:t>
      </w:r>
      <w:r>
        <w:rPr>
          <w:rFonts w:ascii="Times New Roman" w:hAnsi="Times New Roman"/>
          <w:bCs/>
          <w:color w:val="000000"/>
          <w:sz w:val="24"/>
          <w:szCs w:val="24"/>
        </w:rPr>
        <w:t>.</w:t>
      </w:r>
    </w:p>
    <w:p w:rsidR="00A6182F" w:rsidRPr="00454AEA" w:rsidRDefault="00A6182F"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Pr>
          <w:rFonts w:ascii="Times New Roman" w:hAnsi="Times New Roman"/>
          <w:bCs/>
          <w:color w:val="000000"/>
          <w:sz w:val="24"/>
          <w:szCs w:val="24"/>
        </w:rPr>
        <w:t>5</w:t>
      </w:r>
      <w:r w:rsidRPr="00454AEA">
        <w:rPr>
          <w:rFonts w:ascii="Times New Roman" w:hAnsi="Times New Roman"/>
          <w:bCs/>
          <w:color w:val="000000"/>
          <w:sz w:val="24"/>
          <w:szCs w:val="24"/>
        </w:rPr>
        <w:t xml:space="preserve">. </w:t>
      </w:r>
      <w:r>
        <w:rPr>
          <w:rFonts w:ascii="Times New Roman" w:hAnsi="Times New Roman"/>
          <w:bCs/>
          <w:color w:val="000000"/>
          <w:sz w:val="24"/>
          <w:szCs w:val="24"/>
        </w:rPr>
        <w:t>//</w:t>
      </w:r>
      <w:r w:rsidRPr="00454AEA">
        <w:rPr>
          <w:rFonts w:ascii="Times New Roman" w:hAnsi="Times New Roman"/>
          <w:bCs/>
          <w:color w:val="000000"/>
          <w:sz w:val="24"/>
          <w:szCs w:val="24"/>
        </w:rPr>
        <w:t>Ме</w:t>
      </w:r>
      <w:r>
        <w:rPr>
          <w:rFonts w:ascii="Times New Roman" w:hAnsi="Times New Roman"/>
          <w:bCs/>
          <w:color w:val="000000"/>
          <w:sz w:val="24"/>
          <w:szCs w:val="24"/>
        </w:rPr>
        <w:t>неджмент в России и за рубежом.</w:t>
      </w:r>
    </w:p>
    <w:p w:rsidR="00A6182F" w:rsidRPr="00454AEA" w:rsidRDefault="00A6182F"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Pr>
          <w:rFonts w:ascii="Times New Roman" w:hAnsi="Times New Roman"/>
          <w:bCs/>
          <w:color w:val="000000"/>
          <w:sz w:val="24"/>
          <w:szCs w:val="24"/>
        </w:rPr>
        <w:t>6</w:t>
      </w:r>
      <w:r w:rsidRPr="00454AEA">
        <w:rPr>
          <w:rFonts w:ascii="Times New Roman" w:hAnsi="Times New Roman"/>
          <w:bCs/>
          <w:color w:val="000000"/>
          <w:sz w:val="24"/>
          <w:szCs w:val="24"/>
        </w:rPr>
        <w:t xml:space="preserve">. </w:t>
      </w:r>
      <w:r>
        <w:rPr>
          <w:rFonts w:ascii="Times New Roman" w:hAnsi="Times New Roman"/>
          <w:bCs/>
          <w:color w:val="000000"/>
          <w:sz w:val="24"/>
          <w:szCs w:val="24"/>
        </w:rPr>
        <w:t>//</w:t>
      </w:r>
      <w:r w:rsidRPr="00454AEA">
        <w:rPr>
          <w:rFonts w:ascii="Times New Roman" w:hAnsi="Times New Roman"/>
          <w:bCs/>
          <w:color w:val="000000"/>
          <w:sz w:val="24"/>
          <w:szCs w:val="24"/>
        </w:rPr>
        <w:t xml:space="preserve">Транспорт Российской Федерации (текст): журнал для специалистов транспортного комплекса/учредитель Российская академия транспорта, Петербургский государственный университет путей сообщения, ООО «Т-Пресса».В интернете : </w:t>
      </w:r>
      <w:r w:rsidRPr="00454AEA">
        <w:rPr>
          <w:rFonts w:ascii="Times New Roman" w:hAnsi="Times New Roman"/>
          <w:bCs/>
          <w:color w:val="000000"/>
          <w:sz w:val="24"/>
          <w:szCs w:val="24"/>
          <w:lang w:val="en-US"/>
        </w:rPr>
        <w:t>http</w:t>
      </w:r>
      <w:r w:rsidRPr="00454AEA">
        <w:rPr>
          <w:rFonts w:ascii="Times New Roman" w:hAnsi="Times New Roman"/>
          <w:bCs/>
          <w:color w:val="000000"/>
          <w:sz w:val="24"/>
          <w:szCs w:val="24"/>
        </w:rPr>
        <w:t>: //</w:t>
      </w:r>
      <w:r w:rsidRPr="00454AEA">
        <w:rPr>
          <w:rFonts w:ascii="Times New Roman" w:hAnsi="Times New Roman"/>
          <w:bCs/>
          <w:color w:val="000000"/>
          <w:sz w:val="24"/>
          <w:szCs w:val="24"/>
          <w:lang w:val="en-US"/>
        </w:rPr>
        <w:t>www</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rostransport</w:t>
      </w:r>
      <w:r w:rsidRPr="00454AEA">
        <w:rPr>
          <w:rFonts w:ascii="Times New Roman" w:hAnsi="Times New Roman"/>
          <w:bCs/>
          <w:color w:val="000000"/>
          <w:sz w:val="24"/>
          <w:szCs w:val="24"/>
        </w:rPr>
        <w:t>.</w:t>
      </w:r>
      <w:r w:rsidRPr="00454AEA">
        <w:rPr>
          <w:rFonts w:ascii="Times New Roman" w:hAnsi="Times New Roman"/>
          <w:bCs/>
          <w:color w:val="000000"/>
          <w:sz w:val="24"/>
          <w:szCs w:val="24"/>
          <w:lang w:val="en-US"/>
        </w:rPr>
        <w:t>com</w:t>
      </w:r>
      <w:r w:rsidRPr="00454AEA">
        <w:rPr>
          <w:rFonts w:ascii="Times New Roman" w:hAnsi="Times New Roman"/>
          <w:bCs/>
          <w:color w:val="000000"/>
          <w:sz w:val="24"/>
          <w:szCs w:val="24"/>
        </w:rPr>
        <w:t>.</w:t>
      </w:r>
    </w:p>
    <w:p w:rsidR="00A6182F" w:rsidRPr="00454AEA" w:rsidRDefault="00A6182F" w:rsidP="00D477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color w:val="000000"/>
          <w:sz w:val="24"/>
          <w:szCs w:val="24"/>
        </w:rPr>
      </w:pPr>
      <w:r>
        <w:rPr>
          <w:rFonts w:ascii="Times New Roman" w:hAnsi="Times New Roman"/>
          <w:bCs/>
          <w:color w:val="000000"/>
          <w:sz w:val="24"/>
          <w:szCs w:val="24"/>
        </w:rPr>
        <w:t>7</w:t>
      </w:r>
      <w:r w:rsidRPr="00454AEA">
        <w:rPr>
          <w:rFonts w:ascii="Times New Roman" w:hAnsi="Times New Roman"/>
          <w:bCs/>
          <w:color w:val="000000"/>
          <w:sz w:val="24"/>
          <w:szCs w:val="24"/>
        </w:rPr>
        <w:t xml:space="preserve">. </w:t>
      </w:r>
      <w:r>
        <w:rPr>
          <w:rFonts w:ascii="Times New Roman" w:hAnsi="Times New Roman"/>
          <w:bCs/>
          <w:color w:val="000000"/>
          <w:sz w:val="24"/>
          <w:szCs w:val="24"/>
        </w:rPr>
        <w:t>//Управление персоналом</w:t>
      </w:r>
      <w:r w:rsidRPr="00454AEA">
        <w:rPr>
          <w:rFonts w:ascii="Times New Roman" w:hAnsi="Times New Roman"/>
          <w:bCs/>
          <w:color w:val="000000"/>
          <w:sz w:val="24"/>
          <w:szCs w:val="24"/>
        </w:rPr>
        <w:t>.</w:t>
      </w:r>
    </w:p>
    <w:p w:rsidR="00A6182F" w:rsidRPr="00336CB4" w:rsidRDefault="00A6182F" w:rsidP="00D477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jc w:val="center"/>
        <w:outlineLvl w:val="0"/>
        <w:rPr>
          <w:rFonts w:ascii="Times New Roman" w:hAnsi="Times New Roman"/>
          <w:b/>
          <w:i/>
          <w:caps/>
          <w:sz w:val="24"/>
          <w:szCs w:val="24"/>
        </w:rPr>
      </w:pPr>
      <w:r w:rsidRPr="00336CB4">
        <w:rPr>
          <w:rFonts w:ascii="Times New Roman" w:hAnsi="Times New Roman"/>
          <w:b/>
          <w:i/>
          <w:caps/>
        </w:rPr>
        <w:t>4.</w:t>
      </w:r>
      <w:r w:rsidRPr="00336CB4">
        <w:rPr>
          <w:rFonts w:ascii="Times New Roman" w:hAnsi="Times New Roman"/>
          <w:i/>
          <w:caps/>
        </w:rPr>
        <w:t xml:space="preserve"> </w:t>
      </w:r>
      <w:r w:rsidRPr="00336CB4">
        <w:rPr>
          <w:rFonts w:ascii="Times New Roman" w:hAnsi="Times New Roman"/>
          <w:b/>
          <w:i/>
          <w:caps/>
        </w:rPr>
        <w:t>Контроль и оценка результат</w:t>
      </w:r>
      <w:r w:rsidRPr="00336CB4">
        <w:rPr>
          <w:rFonts w:ascii="Times New Roman" w:hAnsi="Times New Roman"/>
          <w:b/>
          <w:i/>
          <w:caps/>
          <w:sz w:val="24"/>
          <w:szCs w:val="24"/>
        </w:rPr>
        <w:t>ов освоения УЧЕБНОЙ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3222"/>
        <w:gridCol w:w="3075"/>
      </w:tblGrid>
      <w:tr w:rsidR="00A6182F" w:rsidRPr="00336CB4" w:rsidTr="00587AF2">
        <w:tc>
          <w:tcPr>
            <w:tcW w:w="1912" w:type="pct"/>
          </w:tcPr>
          <w:p w:rsidR="00A6182F" w:rsidRPr="00336CB4" w:rsidRDefault="00A6182F" w:rsidP="00587AF2">
            <w:pPr>
              <w:spacing w:line="240" w:lineRule="auto"/>
              <w:jc w:val="center"/>
              <w:rPr>
                <w:rFonts w:ascii="Times New Roman" w:hAnsi="Times New Roman"/>
                <w:b/>
                <w:bCs/>
                <w:i/>
                <w:sz w:val="24"/>
                <w:szCs w:val="24"/>
              </w:rPr>
            </w:pPr>
            <w:r w:rsidRPr="00336CB4">
              <w:rPr>
                <w:rFonts w:ascii="Times New Roman" w:hAnsi="Times New Roman"/>
                <w:b/>
                <w:bCs/>
                <w:i/>
                <w:sz w:val="24"/>
                <w:szCs w:val="24"/>
              </w:rPr>
              <w:t>Результаты обучения</w:t>
            </w:r>
          </w:p>
        </w:tc>
        <w:tc>
          <w:tcPr>
            <w:tcW w:w="1580" w:type="pct"/>
          </w:tcPr>
          <w:p w:rsidR="00A6182F" w:rsidRPr="00336CB4" w:rsidRDefault="00A6182F" w:rsidP="00587AF2">
            <w:pPr>
              <w:spacing w:line="240" w:lineRule="auto"/>
              <w:jc w:val="center"/>
              <w:rPr>
                <w:rFonts w:ascii="Times New Roman" w:hAnsi="Times New Roman"/>
                <w:b/>
                <w:bCs/>
                <w:i/>
                <w:sz w:val="24"/>
                <w:szCs w:val="24"/>
              </w:rPr>
            </w:pPr>
            <w:r w:rsidRPr="00336CB4">
              <w:rPr>
                <w:rFonts w:ascii="Times New Roman" w:hAnsi="Times New Roman"/>
                <w:b/>
                <w:bCs/>
                <w:i/>
                <w:sz w:val="24"/>
                <w:szCs w:val="24"/>
              </w:rPr>
              <w:t>Критерии оценки</w:t>
            </w:r>
          </w:p>
        </w:tc>
        <w:tc>
          <w:tcPr>
            <w:tcW w:w="1508" w:type="pct"/>
          </w:tcPr>
          <w:p w:rsidR="00A6182F" w:rsidRPr="00336CB4" w:rsidRDefault="00A6182F" w:rsidP="00587AF2">
            <w:pPr>
              <w:spacing w:line="240" w:lineRule="auto"/>
              <w:jc w:val="center"/>
              <w:rPr>
                <w:rFonts w:ascii="Times New Roman" w:hAnsi="Times New Roman"/>
                <w:b/>
                <w:bCs/>
                <w:i/>
                <w:sz w:val="24"/>
                <w:szCs w:val="24"/>
              </w:rPr>
            </w:pPr>
            <w:r w:rsidRPr="00336CB4">
              <w:rPr>
                <w:rFonts w:ascii="Times New Roman" w:hAnsi="Times New Roman"/>
                <w:b/>
                <w:bCs/>
                <w:i/>
                <w:sz w:val="24"/>
                <w:szCs w:val="24"/>
              </w:rPr>
              <w:t>Методы оценки</w:t>
            </w:r>
          </w:p>
        </w:tc>
      </w:tr>
      <w:tr w:rsidR="00A6182F" w:rsidRPr="004D128B" w:rsidTr="00587AF2">
        <w:tc>
          <w:tcPr>
            <w:tcW w:w="1912" w:type="pct"/>
          </w:tcPr>
          <w:p w:rsidR="00A6182F" w:rsidRPr="004D128B" w:rsidRDefault="00A6182F" w:rsidP="00587AF2">
            <w:pPr>
              <w:spacing w:after="0"/>
              <w:jc w:val="both"/>
              <w:rPr>
                <w:rFonts w:ascii="Times New Roman" w:hAnsi="Times New Roman"/>
                <w:b/>
                <w:bCs/>
                <w:sz w:val="24"/>
                <w:szCs w:val="24"/>
              </w:rPr>
            </w:pPr>
            <w:r w:rsidRPr="004D128B">
              <w:rPr>
                <w:rFonts w:ascii="Times New Roman" w:hAnsi="Times New Roman"/>
                <w:b/>
                <w:bCs/>
                <w:sz w:val="24"/>
                <w:szCs w:val="24"/>
              </w:rPr>
              <w:t>Умения:</w:t>
            </w:r>
          </w:p>
        </w:tc>
        <w:tc>
          <w:tcPr>
            <w:tcW w:w="1580" w:type="pct"/>
          </w:tcPr>
          <w:p w:rsidR="00A6182F" w:rsidRPr="004D128B" w:rsidRDefault="00A6182F" w:rsidP="00587AF2">
            <w:pPr>
              <w:spacing w:line="240" w:lineRule="auto"/>
              <w:rPr>
                <w:rFonts w:ascii="Times New Roman" w:hAnsi="Times New Roman"/>
                <w:bCs/>
                <w:sz w:val="24"/>
                <w:szCs w:val="24"/>
              </w:rPr>
            </w:pPr>
          </w:p>
        </w:tc>
        <w:tc>
          <w:tcPr>
            <w:tcW w:w="1508" w:type="pct"/>
          </w:tcPr>
          <w:p w:rsidR="00A6182F" w:rsidRPr="004D128B" w:rsidRDefault="00A6182F" w:rsidP="00587AF2">
            <w:pPr>
              <w:spacing w:after="0" w:line="240" w:lineRule="auto"/>
              <w:jc w:val="both"/>
              <w:rPr>
                <w:rFonts w:ascii="Times New Roman" w:hAnsi="Times New Roman"/>
                <w:bCs/>
                <w:sz w:val="24"/>
                <w:szCs w:val="24"/>
              </w:rPr>
            </w:pPr>
          </w:p>
        </w:tc>
      </w:tr>
      <w:tr w:rsidR="00A6182F" w:rsidRPr="004D128B" w:rsidTr="00587AF2">
        <w:trPr>
          <w:trHeight w:val="1020"/>
        </w:trPr>
        <w:tc>
          <w:tcPr>
            <w:tcW w:w="1912" w:type="pct"/>
          </w:tcPr>
          <w:p w:rsidR="00A6182F" w:rsidRPr="004D128B" w:rsidRDefault="00A6182F" w:rsidP="00587AF2">
            <w:pPr>
              <w:rPr>
                <w:rFonts w:ascii="Times New Roman" w:hAnsi="Times New Roman"/>
                <w:sz w:val="24"/>
                <w:szCs w:val="24"/>
              </w:rPr>
            </w:pPr>
            <w:r w:rsidRPr="004D128B">
              <w:rPr>
                <w:rFonts w:ascii="Times New Roman" w:hAnsi="Times New Roman"/>
                <w:sz w:val="24"/>
                <w:szCs w:val="24"/>
              </w:rPr>
              <w:t>проводить анализ кадрового потенциала</w:t>
            </w:r>
          </w:p>
        </w:tc>
        <w:tc>
          <w:tcPr>
            <w:tcW w:w="1580" w:type="pct"/>
          </w:tcPr>
          <w:p w:rsidR="00A6182F" w:rsidRPr="00454AEA" w:rsidRDefault="00A6182F" w:rsidP="00587AF2">
            <w:pPr>
              <w:spacing w:line="240" w:lineRule="auto"/>
              <w:rPr>
                <w:rFonts w:ascii="Times New Roman" w:hAnsi="Times New Roman"/>
                <w:bCs/>
                <w:color w:val="000000"/>
                <w:sz w:val="24"/>
                <w:szCs w:val="24"/>
              </w:rPr>
            </w:pPr>
            <w:r w:rsidRPr="00454AEA">
              <w:rPr>
                <w:rFonts w:ascii="Times New Roman" w:hAnsi="Times New Roman"/>
                <w:bCs/>
                <w:color w:val="000000"/>
                <w:sz w:val="24"/>
                <w:szCs w:val="24"/>
              </w:rPr>
              <w:t>владеет актуальными методами работы с кадровым потенциалом</w:t>
            </w:r>
          </w:p>
        </w:tc>
        <w:tc>
          <w:tcPr>
            <w:tcW w:w="1508" w:type="pct"/>
            <w:vMerge w:val="restart"/>
          </w:tcPr>
          <w:p w:rsidR="00A6182F" w:rsidRPr="004D128B" w:rsidRDefault="00A6182F" w:rsidP="00587AF2">
            <w:pPr>
              <w:spacing w:after="0" w:line="240" w:lineRule="auto"/>
              <w:jc w:val="both"/>
              <w:rPr>
                <w:rFonts w:ascii="Times New Roman" w:hAnsi="Times New Roman"/>
                <w:bCs/>
                <w:sz w:val="24"/>
                <w:szCs w:val="24"/>
              </w:rPr>
            </w:pPr>
            <w:r w:rsidRPr="004D128B">
              <w:rPr>
                <w:rFonts w:ascii="Times New Roman" w:hAnsi="Times New Roman"/>
                <w:bCs/>
                <w:sz w:val="24"/>
                <w:szCs w:val="24"/>
              </w:rPr>
              <w:t>те</w:t>
            </w:r>
            <w:r w:rsidR="008B2ADA">
              <w:rPr>
                <w:rFonts w:ascii="Times New Roman" w:hAnsi="Times New Roman"/>
                <w:bCs/>
                <w:sz w:val="24"/>
                <w:szCs w:val="24"/>
              </w:rPr>
              <w:t xml:space="preserve">кущий контроль в форме </w:t>
            </w:r>
            <w:r w:rsidR="00C0623C">
              <w:rPr>
                <w:rFonts w:ascii="Times New Roman" w:hAnsi="Times New Roman"/>
                <w:bCs/>
                <w:sz w:val="24"/>
                <w:szCs w:val="24"/>
              </w:rPr>
              <w:t xml:space="preserve">устного </w:t>
            </w:r>
            <w:r w:rsidRPr="004D128B">
              <w:rPr>
                <w:rFonts w:ascii="Times New Roman" w:hAnsi="Times New Roman"/>
                <w:bCs/>
                <w:sz w:val="24"/>
                <w:szCs w:val="24"/>
              </w:rPr>
              <w:t>опроса; защиты практических занятий, ответов на контрольные вопросы, выполнения презентаций или сообщений, рефератов.</w:t>
            </w:r>
          </w:p>
        </w:tc>
      </w:tr>
      <w:tr w:rsidR="00A6182F" w:rsidRPr="004D128B" w:rsidTr="00587AF2">
        <w:trPr>
          <w:trHeight w:val="510"/>
        </w:trPr>
        <w:tc>
          <w:tcPr>
            <w:tcW w:w="1912" w:type="pct"/>
          </w:tcPr>
          <w:p w:rsidR="00A6182F" w:rsidRPr="004D128B" w:rsidRDefault="00A6182F" w:rsidP="00587AF2">
            <w:pPr>
              <w:rPr>
                <w:rFonts w:ascii="Times New Roman" w:hAnsi="Times New Roman"/>
                <w:sz w:val="24"/>
                <w:szCs w:val="24"/>
              </w:rPr>
            </w:pPr>
            <w:r w:rsidRPr="004D128B">
              <w:rPr>
                <w:rFonts w:ascii="Times New Roman" w:hAnsi="Times New Roman"/>
                <w:sz w:val="24"/>
                <w:szCs w:val="24"/>
              </w:rPr>
              <w:t>подбирать кадровый персонал</w:t>
            </w:r>
          </w:p>
        </w:tc>
        <w:tc>
          <w:tcPr>
            <w:tcW w:w="1580" w:type="pct"/>
          </w:tcPr>
          <w:p w:rsidR="00A6182F" w:rsidRPr="00336CB4" w:rsidRDefault="00A6182F" w:rsidP="00587AF2">
            <w:pPr>
              <w:spacing w:after="0" w:line="240" w:lineRule="auto"/>
              <w:rPr>
                <w:rFonts w:ascii="Times New Roman" w:hAnsi="Times New Roman"/>
                <w:iCs/>
                <w:sz w:val="24"/>
                <w:szCs w:val="24"/>
              </w:rPr>
            </w:pPr>
            <w:r w:rsidRPr="00336CB4">
              <w:rPr>
                <w:rFonts w:ascii="Times New Roman" w:hAnsi="Times New Roman"/>
                <w:iCs/>
                <w:sz w:val="24"/>
                <w:szCs w:val="24"/>
              </w:rPr>
              <w:t>определяет задачи для поиска кадров;</w:t>
            </w:r>
          </w:p>
          <w:p w:rsidR="00A6182F" w:rsidRPr="00336CB4" w:rsidRDefault="00A6182F" w:rsidP="00587AF2">
            <w:pPr>
              <w:spacing w:after="0" w:line="240" w:lineRule="auto"/>
              <w:rPr>
                <w:rFonts w:ascii="Times New Roman" w:hAnsi="Times New Roman"/>
                <w:iCs/>
                <w:sz w:val="24"/>
                <w:szCs w:val="24"/>
              </w:rPr>
            </w:pPr>
            <w:r w:rsidRPr="00336CB4">
              <w:rPr>
                <w:rFonts w:ascii="Times New Roman" w:hAnsi="Times New Roman"/>
                <w:iCs/>
                <w:sz w:val="24"/>
                <w:szCs w:val="24"/>
              </w:rPr>
              <w:t xml:space="preserve"> планирует процесс подбора кадрового персонала; </w:t>
            </w:r>
          </w:p>
          <w:p w:rsidR="00A6182F" w:rsidRPr="00336CB4" w:rsidRDefault="00A6182F" w:rsidP="00587AF2">
            <w:pPr>
              <w:spacing w:after="0" w:line="240" w:lineRule="auto"/>
              <w:rPr>
                <w:rFonts w:ascii="Times New Roman" w:hAnsi="Times New Roman"/>
                <w:bCs/>
                <w:sz w:val="24"/>
                <w:szCs w:val="24"/>
              </w:rPr>
            </w:pPr>
            <w:r w:rsidRPr="00336CB4">
              <w:rPr>
                <w:rFonts w:ascii="Times New Roman" w:hAnsi="Times New Roman"/>
                <w:iCs/>
                <w:sz w:val="24"/>
                <w:szCs w:val="24"/>
              </w:rPr>
              <w:t>оценивает практическую значимость результатов подбора кадров</w:t>
            </w:r>
          </w:p>
        </w:tc>
        <w:tc>
          <w:tcPr>
            <w:tcW w:w="1508" w:type="pct"/>
            <w:vMerge/>
          </w:tcPr>
          <w:p w:rsidR="00A6182F" w:rsidRPr="004D128B" w:rsidRDefault="00A6182F" w:rsidP="00587AF2">
            <w:pPr>
              <w:spacing w:after="0" w:line="240" w:lineRule="auto"/>
              <w:jc w:val="both"/>
              <w:rPr>
                <w:rFonts w:ascii="Times New Roman" w:hAnsi="Times New Roman"/>
                <w:bCs/>
                <w:sz w:val="24"/>
                <w:szCs w:val="24"/>
              </w:rPr>
            </w:pPr>
          </w:p>
        </w:tc>
      </w:tr>
      <w:tr w:rsidR="00A6182F" w:rsidRPr="004D128B" w:rsidTr="00587AF2">
        <w:trPr>
          <w:trHeight w:val="510"/>
        </w:trPr>
        <w:tc>
          <w:tcPr>
            <w:tcW w:w="1912" w:type="pct"/>
          </w:tcPr>
          <w:p w:rsidR="00A6182F" w:rsidRPr="004D128B" w:rsidRDefault="00A6182F" w:rsidP="00587AF2">
            <w:pPr>
              <w:rPr>
                <w:rFonts w:ascii="Times New Roman" w:hAnsi="Times New Roman"/>
                <w:sz w:val="24"/>
                <w:szCs w:val="24"/>
              </w:rPr>
            </w:pPr>
            <w:r w:rsidRPr="004D128B">
              <w:rPr>
                <w:rFonts w:ascii="Times New Roman" w:hAnsi="Times New Roman"/>
                <w:sz w:val="24"/>
                <w:szCs w:val="24"/>
              </w:rPr>
              <w:t>разбирать конфликты в коллективе</w:t>
            </w:r>
          </w:p>
        </w:tc>
        <w:tc>
          <w:tcPr>
            <w:tcW w:w="1580" w:type="pct"/>
          </w:tcPr>
          <w:p w:rsidR="00A6182F" w:rsidRPr="00336CB4" w:rsidRDefault="00A6182F" w:rsidP="00587AF2">
            <w:pPr>
              <w:spacing w:after="0" w:line="240" w:lineRule="auto"/>
              <w:rPr>
                <w:rFonts w:ascii="Times New Roman" w:hAnsi="Times New Roman"/>
                <w:bCs/>
                <w:sz w:val="24"/>
                <w:szCs w:val="24"/>
              </w:rPr>
            </w:pPr>
            <w:r w:rsidRPr="00336CB4">
              <w:rPr>
                <w:rFonts w:ascii="Times New Roman" w:hAnsi="Times New Roman"/>
                <w:bCs/>
                <w:sz w:val="24"/>
                <w:szCs w:val="24"/>
              </w:rPr>
              <w:t xml:space="preserve">организует работу коллектива и команды; </w:t>
            </w:r>
          </w:p>
          <w:p w:rsidR="00A6182F" w:rsidRPr="00336CB4" w:rsidRDefault="00A6182F" w:rsidP="00587AF2">
            <w:pPr>
              <w:spacing w:after="0" w:line="240" w:lineRule="auto"/>
              <w:rPr>
                <w:rFonts w:ascii="Times New Roman" w:hAnsi="Times New Roman"/>
                <w:bCs/>
                <w:sz w:val="24"/>
                <w:szCs w:val="24"/>
              </w:rPr>
            </w:pPr>
            <w:r w:rsidRPr="00336CB4">
              <w:rPr>
                <w:rFonts w:ascii="Times New Roman" w:hAnsi="Times New Roman"/>
                <w:bCs/>
                <w:color w:val="000000"/>
                <w:sz w:val="24"/>
                <w:szCs w:val="24"/>
              </w:rPr>
              <w:lastRenderedPageBreak/>
              <w:t>разрешает смоделированные конфликтные ситуации</w:t>
            </w:r>
          </w:p>
        </w:tc>
        <w:tc>
          <w:tcPr>
            <w:tcW w:w="1508" w:type="pct"/>
            <w:vMerge/>
          </w:tcPr>
          <w:p w:rsidR="00A6182F" w:rsidRPr="004D128B" w:rsidRDefault="00A6182F" w:rsidP="00587AF2">
            <w:pPr>
              <w:spacing w:after="0" w:line="240" w:lineRule="auto"/>
              <w:jc w:val="both"/>
              <w:rPr>
                <w:rFonts w:ascii="Times New Roman" w:hAnsi="Times New Roman"/>
                <w:bCs/>
                <w:sz w:val="24"/>
                <w:szCs w:val="24"/>
              </w:rPr>
            </w:pPr>
          </w:p>
        </w:tc>
      </w:tr>
      <w:tr w:rsidR="00A6182F" w:rsidRPr="004D128B" w:rsidTr="00587AF2">
        <w:trPr>
          <w:trHeight w:val="340"/>
        </w:trPr>
        <w:tc>
          <w:tcPr>
            <w:tcW w:w="1912" w:type="pct"/>
          </w:tcPr>
          <w:p w:rsidR="00A6182F" w:rsidRPr="004D128B" w:rsidRDefault="00A6182F" w:rsidP="00587AF2">
            <w:pPr>
              <w:rPr>
                <w:rFonts w:ascii="Times New Roman" w:hAnsi="Times New Roman"/>
                <w:sz w:val="24"/>
                <w:szCs w:val="24"/>
              </w:rPr>
            </w:pPr>
            <w:r w:rsidRPr="004D128B">
              <w:rPr>
                <w:rFonts w:ascii="Times New Roman" w:hAnsi="Times New Roman"/>
                <w:sz w:val="24"/>
                <w:szCs w:val="24"/>
              </w:rPr>
              <w:lastRenderedPageBreak/>
              <w:t>делать оценку эффективности управления персоналом</w:t>
            </w:r>
          </w:p>
        </w:tc>
        <w:tc>
          <w:tcPr>
            <w:tcW w:w="1580" w:type="pct"/>
          </w:tcPr>
          <w:p w:rsidR="00A6182F" w:rsidRPr="00336CB4" w:rsidRDefault="00A6182F" w:rsidP="00587AF2">
            <w:pPr>
              <w:spacing w:after="0" w:line="240" w:lineRule="auto"/>
              <w:jc w:val="both"/>
              <w:rPr>
                <w:rFonts w:ascii="Times New Roman" w:hAnsi="Times New Roman"/>
                <w:bCs/>
                <w:sz w:val="24"/>
                <w:szCs w:val="24"/>
              </w:rPr>
            </w:pPr>
            <w:r w:rsidRPr="00336CB4">
              <w:rPr>
                <w:rFonts w:ascii="Times New Roman" w:hAnsi="Times New Roman"/>
                <w:bCs/>
                <w:color w:val="000000"/>
                <w:sz w:val="24"/>
                <w:szCs w:val="24"/>
              </w:rPr>
              <w:t>демонстрирует владение техниками и приемам эффективного управления персоналом</w:t>
            </w:r>
          </w:p>
        </w:tc>
        <w:tc>
          <w:tcPr>
            <w:tcW w:w="1508" w:type="pct"/>
            <w:vMerge/>
          </w:tcPr>
          <w:p w:rsidR="00A6182F" w:rsidRPr="004D128B" w:rsidRDefault="00A6182F" w:rsidP="00587AF2">
            <w:pPr>
              <w:spacing w:after="0" w:line="240" w:lineRule="auto"/>
              <w:jc w:val="both"/>
              <w:rPr>
                <w:rFonts w:ascii="Times New Roman" w:hAnsi="Times New Roman"/>
                <w:bCs/>
                <w:sz w:val="24"/>
                <w:szCs w:val="24"/>
              </w:rPr>
            </w:pPr>
          </w:p>
        </w:tc>
      </w:tr>
      <w:tr w:rsidR="00A6182F" w:rsidRPr="004D128B" w:rsidTr="00587AF2">
        <w:trPr>
          <w:trHeight w:val="340"/>
        </w:trPr>
        <w:tc>
          <w:tcPr>
            <w:tcW w:w="1912" w:type="pct"/>
          </w:tcPr>
          <w:p w:rsidR="00A6182F" w:rsidRPr="004D128B" w:rsidRDefault="00A6182F" w:rsidP="00587AF2">
            <w:pPr>
              <w:rPr>
                <w:rFonts w:ascii="Times New Roman" w:hAnsi="Times New Roman"/>
                <w:sz w:val="24"/>
                <w:szCs w:val="24"/>
              </w:rPr>
            </w:pPr>
            <w:r w:rsidRPr="004D128B">
              <w:rPr>
                <w:rFonts w:ascii="Times New Roman" w:hAnsi="Times New Roman"/>
                <w:sz w:val="24"/>
                <w:szCs w:val="24"/>
              </w:rPr>
              <w:t>планировать деловую карьеру персонала по результатам профессиональной и организационной аттестации</w:t>
            </w:r>
          </w:p>
        </w:tc>
        <w:tc>
          <w:tcPr>
            <w:tcW w:w="1580" w:type="pct"/>
          </w:tcPr>
          <w:p w:rsidR="00A6182F" w:rsidRPr="00336CB4" w:rsidRDefault="00A6182F" w:rsidP="00587AF2">
            <w:pPr>
              <w:spacing w:after="0" w:line="240" w:lineRule="auto"/>
              <w:rPr>
                <w:rFonts w:ascii="Times New Roman" w:hAnsi="Times New Roman"/>
                <w:sz w:val="24"/>
                <w:szCs w:val="24"/>
              </w:rPr>
            </w:pPr>
            <w:r w:rsidRPr="00336CB4">
              <w:rPr>
                <w:rFonts w:ascii="Times New Roman" w:hAnsi="Times New Roman"/>
                <w:sz w:val="24"/>
                <w:szCs w:val="24"/>
              </w:rPr>
              <w:t>определяет и выстраивает траектории профессионального развития и самообразования кадрового потенциала;</w:t>
            </w:r>
          </w:p>
          <w:p w:rsidR="00A6182F" w:rsidRPr="00336CB4" w:rsidRDefault="00A6182F" w:rsidP="00587AF2">
            <w:pPr>
              <w:spacing w:after="0" w:line="240" w:lineRule="auto"/>
              <w:rPr>
                <w:rFonts w:ascii="Times New Roman" w:hAnsi="Times New Roman"/>
                <w:bCs/>
                <w:sz w:val="24"/>
                <w:szCs w:val="24"/>
              </w:rPr>
            </w:pPr>
            <w:r w:rsidRPr="00336CB4">
              <w:rPr>
                <w:rFonts w:ascii="Times New Roman" w:hAnsi="Times New Roman"/>
                <w:bCs/>
                <w:iCs/>
                <w:sz w:val="24"/>
                <w:szCs w:val="24"/>
              </w:rPr>
              <w:t>применяет средства информационных технологий для решения профессиональных задач</w:t>
            </w:r>
          </w:p>
        </w:tc>
        <w:tc>
          <w:tcPr>
            <w:tcW w:w="1508" w:type="pct"/>
            <w:vMerge/>
          </w:tcPr>
          <w:p w:rsidR="00A6182F" w:rsidRPr="004D128B" w:rsidRDefault="00A6182F" w:rsidP="00587AF2">
            <w:pPr>
              <w:spacing w:after="0" w:line="240" w:lineRule="auto"/>
              <w:jc w:val="both"/>
              <w:rPr>
                <w:rFonts w:ascii="Times New Roman" w:hAnsi="Times New Roman"/>
                <w:bCs/>
                <w:sz w:val="24"/>
                <w:szCs w:val="24"/>
              </w:rPr>
            </w:pPr>
          </w:p>
        </w:tc>
      </w:tr>
      <w:tr w:rsidR="00A6182F" w:rsidRPr="004D128B" w:rsidTr="00587AF2">
        <w:trPr>
          <w:trHeight w:val="1124"/>
        </w:trPr>
        <w:tc>
          <w:tcPr>
            <w:tcW w:w="1912" w:type="pct"/>
          </w:tcPr>
          <w:p w:rsidR="00A6182F" w:rsidRPr="004D128B" w:rsidRDefault="00A6182F" w:rsidP="00587AF2">
            <w:pPr>
              <w:rPr>
                <w:rFonts w:ascii="Times New Roman" w:hAnsi="Times New Roman"/>
                <w:sz w:val="24"/>
                <w:szCs w:val="24"/>
              </w:rPr>
            </w:pPr>
            <w:r w:rsidRPr="004D128B">
              <w:rPr>
                <w:rFonts w:ascii="Times New Roman" w:hAnsi="Times New Roman"/>
                <w:sz w:val="24"/>
                <w:szCs w:val="24"/>
              </w:rPr>
              <w:t>проводить анализ кадрового потенциала</w:t>
            </w:r>
          </w:p>
        </w:tc>
        <w:tc>
          <w:tcPr>
            <w:tcW w:w="1580" w:type="pct"/>
          </w:tcPr>
          <w:p w:rsidR="00A6182F" w:rsidRPr="00336CB4" w:rsidRDefault="00A6182F" w:rsidP="00587AF2">
            <w:pPr>
              <w:suppressAutoHyphens/>
              <w:spacing w:after="0" w:line="240" w:lineRule="auto"/>
              <w:rPr>
                <w:rFonts w:ascii="Times New Roman" w:hAnsi="Times New Roman"/>
                <w:iCs/>
                <w:sz w:val="24"/>
                <w:szCs w:val="24"/>
              </w:rPr>
            </w:pPr>
            <w:r w:rsidRPr="00336CB4">
              <w:rPr>
                <w:rFonts w:ascii="Times New Roman" w:hAnsi="Times New Roman"/>
                <w:iCs/>
                <w:sz w:val="24"/>
                <w:szCs w:val="24"/>
              </w:rPr>
              <w:t xml:space="preserve">анализирует и определяет потребность в том или ином виде кадровых ресурсов </w:t>
            </w:r>
          </w:p>
          <w:p w:rsidR="00A6182F" w:rsidRPr="00336CB4" w:rsidRDefault="00A6182F" w:rsidP="00587AF2">
            <w:pPr>
              <w:spacing w:after="0" w:line="240" w:lineRule="auto"/>
              <w:jc w:val="both"/>
              <w:rPr>
                <w:rFonts w:ascii="Times New Roman" w:hAnsi="Times New Roman"/>
                <w:bCs/>
                <w:sz w:val="24"/>
                <w:szCs w:val="24"/>
              </w:rPr>
            </w:pPr>
          </w:p>
        </w:tc>
        <w:tc>
          <w:tcPr>
            <w:tcW w:w="1508" w:type="pct"/>
            <w:vMerge/>
          </w:tcPr>
          <w:p w:rsidR="00A6182F" w:rsidRPr="004D128B" w:rsidRDefault="00A6182F" w:rsidP="00587AF2">
            <w:pPr>
              <w:spacing w:after="0" w:line="240" w:lineRule="auto"/>
              <w:jc w:val="both"/>
              <w:rPr>
                <w:rFonts w:ascii="Times New Roman" w:hAnsi="Times New Roman"/>
                <w:bCs/>
                <w:sz w:val="24"/>
                <w:szCs w:val="24"/>
              </w:rPr>
            </w:pPr>
          </w:p>
        </w:tc>
      </w:tr>
      <w:tr w:rsidR="00A6182F" w:rsidRPr="004D128B" w:rsidTr="00587AF2">
        <w:trPr>
          <w:trHeight w:val="324"/>
        </w:trPr>
        <w:tc>
          <w:tcPr>
            <w:tcW w:w="1912" w:type="pct"/>
          </w:tcPr>
          <w:p w:rsidR="00A6182F" w:rsidRPr="004D128B" w:rsidRDefault="00A6182F" w:rsidP="00587AF2">
            <w:pPr>
              <w:spacing w:after="0"/>
              <w:jc w:val="both"/>
              <w:rPr>
                <w:rFonts w:ascii="Times New Roman" w:hAnsi="Times New Roman"/>
                <w:b/>
                <w:bCs/>
                <w:sz w:val="24"/>
                <w:szCs w:val="24"/>
              </w:rPr>
            </w:pPr>
            <w:r w:rsidRPr="004D128B">
              <w:rPr>
                <w:rFonts w:ascii="Times New Roman" w:hAnsi="Times New Roman"/>
                <w:b/>
                <w:bCs/>
                <w:sz w:val="24"/>
                <w:szCs w:val="24"/>
              </w:rPr>
              <w:t>Знания:</w:t>
            </w:r>
          </w:p>
        </w:tc>
        <w:tc>
          <w:tcPr>
            <w:tcW w:w="1580" w:type="pct"/>
          </w:tcPr>
          <w:p w:rsidR="00A6182F" w:rsidRPr="004D128B" w:rsidRDefault="00A6182F" w:rsidP="00587AF2">
            <w:pPr>
              <w:spacing w:line="240" w:lineRule="auto"/>
              <w:rPr>
                <w:rFonts w:ascii="Times New Roman" w:hAnsi="Times New Roman"/>
                <w:bCs/>
                <w:color w:val="FF0000"/>
                <w:sz w:val="24"/>
                <w:szCs w:val="24"/>
              </w:rPr>
            </w:pPr>
          </w:p>
        </w:tc>
        <w:tc>
          <w:tcPr>
            <w:tcW w:w="1508" w:type="pct"/>
          </w:tcPr>
          <w:p w:rsidR="00A6182F" w:rsidRPr="004D128B" w:rsidRDefault="00A6182F" w:rsidP="00587AF2">
            <w:pPr>
              <w:spacing w:after="0" w:line="240" w:lineRule="auto"/>
              <w:jc w:val="both"/>
              <w:rPr>
                <w:rFonts w:ascii="Times New Roman" w:hAnsi="Times New Roman"/>
                <w:bCs/>
                <w:sz w:val="24"/>
                <w:szCs w:val="24"/>
              </w:rPr>
            </w:pPr>
          </w:p>
        </w:tc>
      </w:tr>
      <w:tr w:rsidR="00A6182F" w:rsidRPr="004D128B" w:rsidTr="00587AF2">
        <w:trPr>
          <w:trHeight w:val="697"/>
        </w:trPr>
        <w:tc>
          <w:tcPr>
            <w:tcW w:w="1912" w:type="pct"/>
          </w:tcPr>
          <w:p w:rsidR="00A6182F" w:rsidRPr="004D128B" w:rsidRDefault="00C0623C" w:rsidP="00587AF2">
            <w:pPr>
              <w:rPr>
                <w:rFonts w:ascii="Times New Roman" w:hAnsi="Times New Roman"/>
                <w:sz w:val="24"/>
                <w:szCs w:val="24"/>
              </w:rPr>
            </w:pPr>
            <w:r>
              <w:rPr>
                <w:rFonts w:ascii="Times New Roman" w:hAnsi="Times New Roman"/>
                <w:sz w:val="24"/>
                <w:szCs w:val="24"/>
              </w:rPr>
              <w:t xml:space="preserve">принципов </w:t>
            </w:r>
            <w:r w:rsidR="00A6182F" w:rsidRPr="004D128B">
              <w:rPr>
                <w:rFonts w:ascii="Times New Roman" w:hAnsi="Times New Roman"/>
                <w:sz w:val="24"/>
                <w:szCs w:val="24"/>
              </w:rPr>
              <w:t>управления персоналом;</w:t>
            </w:r>
          </w:p>
        </w:tc>
        <w:tc>
          <w:tcPr>
            <w:tcW w:w="1580" w:type="pct"/>
          </w:tcPr>
          <w:p w:rsidR="00A6182F" w:rsidRPr="00336CB4" w:rsidRDefault="00A6182F" w:rsidP="00587AF2">
            <w:pPr>
              <w:spacing w:line="240" w:lineRule="auto"/>
              <w:rPr>
                <w:rFonts w:ascii="Times New Roman" w:hAnsi="Times New Roman"/>
                <w:bCs/>
                <w:sz w:val="24"/>
                <w:szCs w:val="24"/>
              </w:rPr>
            </w:pPr>
            <w:r w:rsidRPr="00336CB4">
              <w:rPr>
                <w:rFonts w:ascii="Times New Roman" w:hAnsi="Times New Roman"/>
                <w:bCs/>
                <w:sz w:val="24"/>
                <w:szCs w:val="24"/>
              </w:rPr>
              <w:t>знает психологические основы деятельности коллектива, психологические особенности личности</w:t>
            </w:r>
          </w:p>
        </w:tc>
        <w:tc>
          <w:tcPr>
            <w:tcW w:w="1508" w:type="pct"/>
            <w:vMerge w:val="restart"/>
          </w:tcPr>
          <w:p w:rsidR="00A6182F" w:rsidRPr="004D128B" w:rsidRDefault="00A6182F" w:rsidP="00587AF2">
            <w:pPr>
              <w:spacing w:after="0" w:line="240" w:lineRule="auto"/>
              <w:jc w:val="both"/>
              <w:rPr>
                <w:rFonts w:ascii="Times New Roman" w:hAnsi="Times New Roman"/>
                <w:bCs/>
                <w:sz w:val="24"/>
                <w:szCs w:val="24"/>
              </w:rPr>
            </w:pPr>
            <w:r w:rsidRPr="004D128B">
              <w:rPr>
                <w:rFonts w:ascii="Times New Roman" w:hAnsi="Times New Roman"/>
                <w:bCs/>
                <w:sz w:val="24"/>
                <w:szCs w:val="24"/>
              </w:rPr>
              <w:t>текущий контроль в форме устного опроса, защиты практических занятий, ответов на контрольные вопросы; выполнения презентаций или сообщений, рефератов.</w:t>
            </w:r>
          </w:p>
        </w:tc>
      </w:tr>
      <w:tr w:rsidR="00A6182F" w:rsidRPr="004D128B" w:rsidTr="00587AF2">
        <w:trPr>
          <w:trHeight w:val="640"/>
        </w:trPr>
        <w:tc>
          <w:tcPr>
            <w:tcW w:w="1912" w:type="pct"/>
          </w:tcPr>
          <w:p w:rsidR="00A6182F" w:rsidRPr="004D128B" w:rsidRDefault="00A6182F" w:rsidP="00587AF2">
            <w:pPr>
              <w:rPr>
                <w:rFonts w:ascii="Times New Roman" w:hAnsi="Times New Roman"/>
                <w:sz w:val="24"/>
                <w:szCs w:val="24"/>
              </w:rPr>
            </w:pPr>
            <w:r w:rsidRPr="004D128B">
              <w:rPr>
                <w:rFonts w:ascii="Times New Roman" w:hAnsi="Times New Roman"/>
                <w:sz w:val="24"/>
                <w:szCs w:val="24"/>
              </w:rPr>
              <w:t>функционального разд</w:t>
            </w:r>
            <w:r w:rsidR="00C0623C">
              <w:rPr>
                <w:rFonts w:ascii="Times New Roman" w:hAnsi="Times New Roman"/>
                <w:sz w:val="24"/>
                <w:szCs w:val="24"/>
              </w:rPr>
              <w:t xml:space="preserve">еления труда и организационной </w:t>
            </w:r>
            <w:r w:rsidRPr="004D128B">
              <w:rPr>
                <w:rFonts w:ascii="Times New Roman" w:hAnsi="Times New Roman"/>
                <w:sz w:val="24"/>
                <w:szCs w:val="24"/>
              </w:rPr>
              <w:t>структуры службы управления персоналом;</w:t>
            </w:r>
          </w:p>
        </w:tc>
        <w:tc>
          <w:tcPr>
            <w:tcW w:w="1580" w:type="pct"/>
          </w:tcPr>
          <w:p w:rsidR="00A6182F" w:rsidRPr="00336CB4" w:rsidRDefault="00A6182F" w:rsidP="00587AF2">
            <w:pPr>
              <w:spacing w:line="240" w:lineRule="auto"/>
              <w:rPr>
                <w:rFonts w:ascii="Times New Roman" w:hAnsi="Times New Roman"/>
                <w:bCs/>
                <w:sz w:val="24"/>
                <w:szCs w:val="24"/>
              </w:rPr>
            </w:pPr>
            <w:r w:rsidRPr="00336CB4">
              <w:rPr>
                <w:rFonts w:ascii="Times New Roman" w:hAnsi="Times New Roman"/>
                <w:bCs/>
                <w:sz w:val="24"/>
                <w:szCs w:val="24"/>
              </w:rPr>
              <w:t>владеет методами анализа для принятия эффективных решений</w:t>
            </w:r>
          </w:p>
        </w:tc>
        <w:tc>
          <w:tcPr>
            <w:tcW w:w="1508" w:type="pct"/>
            <w:vMerge/>
          </w:tcPr>
          <w:p w:rsidR="00A6182F" w:rsidRPr="004D128B" w:rsidRDefault="00A6182F" w:rsidP="00587AF2">
            <w:pPr>
              <w:spacing w:after="0" w:line="240" w:lineRule="auto"/>
              <w:jc w:val="both"/>
              <w:rPr>
                <w:rFonts w:ascii="Times New Roman" w:hAnsi="Times New Roman"/>
                <w:bCs/>
                <w:sz w:val="24"/>
                <w:szCs w:val="24"/>
              </w:rPr>
            </w:pPr>
          </w:p>
        </w:tc>
      </w:tr>
      <w:tr w:rsidR="00A6182F" w:rsidRPr="004D128B" w:rsidTr="00587AF2">
        <w:trPr>
          <w:trHeight w:val="581"/>
        </w:trPr>
        <w:tc>
          <w:tcPr>
            <w:tcW w:w="1912" w:type="pct"/>
          </w:tcPr>
          <w:p w:rsidR="00A6182F" w:rsidRPr="004D128B" w:rsidRDefault="00A6182F" w:rsidP="00587AF2">
            <w:pPr>
              <w:rPr>
                <w:rFonts w:ascii="Times New Roman" w:hAnsi="Times New Roman"/>
                <w:sz w:val="24"/>
                <w:szCs w:val="24"/>
              </w:rPr>
            </w:pPr>
            <w:r w:rsidRPr="004D128B">
              <w:rPr>
                <w:rFonts w:ascii="Times New Roman" w:hAnsi="Times New Roman"/>
                <w:sz w:val="24"/>
                <w:szCs w:val="24"/>
              </w:rPr>
              <w:t>кадрового, информационного, технического и правового обеспечения системы управления персоналом;</w:t>
            </w:r>
          </w:p>
        </w:tc>
        <w:tc>
          <w:tcPr>
            <w:tcW w:w="1580" w:type="pct"/>
          </w:tcPr>
          <w:p w:rsidR="00A6182F" w:rsidRPr="00336CB4" w:rsidRDefault="00A6182F" w:rsidP="00587AF2">
            <w:pPr>
              <w:spacing w:line="240" w:lineRule="auto"/>
              <w:rPr>
                <w:rFonts w:ascii="Times New Roman" w:hAnsi="Times New Roman"/>
                <w:bCs/>
                <w:sz w:val="24"/>
                <w:szCs w:val="24"/>
              </w:rPr>
            </w:pPr>
            <w:r w:rsidRPr="00336CB4">
              <w:rPr>
                <w:rFonts w:ascii="Times New Roman" w:hAnsi="Times New Roman"/>
                <w:iCs/>
                <w:sz w:val="24"/>
                <w:szCs w:val="24"/>
              </w:rPr>
              <w:t>владеет номенклатурой информационных источников, применяемых в профессиональной деятельности, приемами структурирования информации, форматом оформления результатов поиска информации</w:t>
            </w:r>
          </w:p>
        </w:tc>
        <w:tc>
          <w:tcPr>
            <w:tcW w:w="1508" w:type="pct"/>
            <w:vMerge/>
          </w:tcPr>
          <w:p w:rsidR="00A6182F" w:rsidRPr="004D128B" w:rsidRDefault="00A6182F" w:rsidP="00587AF2">
            <w:pPr>
              <w:spacing w:after="0" w:line="240" w:lineRule="auto"/>
              <w:jc w:val="both"/>
              <w:rPr>
                <w:rFonts w:ascii="Times New Roman" w:hAnsi="Times New Roman"/>
                <w:bCs/>
                <w:sz w:val="24"/>
                <w:szCs w:val="24"/>
              </w:rPr>
            </w:pPr>
          </w:p>
        </w:tc>
      </w:tr>
      <w:tr w:rsidR="00A6182F" w:rsidRPr="004D128B" w:rsidTr="00587AF2">
        <w:trPr>
          <w:trHeight w:val="1208"/>
        </w:trPr>
        <w:tc>
          <w:tcPr>
            <w:tcW w:w="1912" w:type="pct"/>
          </w:tcPr>
          <w:p w:rsidR="00A6182F" w:rsidRPr="004D128B" w:rsidRDefault="00A6182F" w:rsidP="00587AF2">
            <w:pPr>
              <w:rPr>
                <w:rFonts w:ascii="Times New Roman" w:hAnsi="Times New Roman"/>
                <w:sz w:val="24"/>
                <w:szCs w:val="24"/>
              </w:rPr>
            </w:pPr>
            <w:r w:rsidRPr="004D128B">
              <w:rPr>
                <w:rFonts w:ascii="Times New Roman" w:hAnsi="Times New Roman"/>
                <w:sz w:val="24"/>
                <w:szCs w:val="24"/>
              </w:rPr>
              <w:t xml:space="preserve">    мотивов поведения в процессе трудовой деятельности.</w:t>
            </w:r>
          </w:p>
        </w:tc>
        <w:tc>
          <w:tcPr>
            <w:tcW w:w="1580" w:type="pct"/>
          </w:tcPr>
          <w:p w:rsidR="00A6182F" w:rsidRPr="004D128B" w:rsidRDefault="00A6182F" w:rsidP="00587AF2">
            <w:pPr>
              <w:rPr>
                <w:rFonts w:ascii="Times New Roman" w:hAnsi="Times New Roman"/>
                <w:bCs/>
                <w:sz w:val="24"/>
                <w:szCs w:val="24"/>
              </w:rPr>
            </w:pPr>
            <w:r>
              <w:rPr>
                <w:rFonts w:ascii="Times New Roman" w:hAnsi="Times New Roman"/>
                <w:sz w:val="24"/>
                <w:szCs w:val="24"/>
              </w:rPr>
              <w:t>о</w:t>
            </w:r>
            <w:r w:rsidRPr="00B80D58">
              <w:rPr>
                <w:rFonts w:ascii="Times New Roman" w:hAnsi="Times New Roman"/>
                <w:sz w:val="24"/>
                <w:szCs w:val="24"/>
              </w:rPr>
              <w:t>перирует основными понятиями психологии общения, правильно и точно описывает методики и техники убеждения, слушания, способы разрешения конфликтных ситуаций</w:t>
            </w:r>
          </w:p>
        </w:tc>
        <w:tc>
          <w:tcPr>
            <w:tcW w:w="1508" w:type="pct"/>
            <w:vMerge/>
          </w:tcPr>
          <w:p w:rsidR="00A6182F" w:rsidRPr="004D128B" w:rsidRDefault="00A6182F" w:rsidP="00587AF2">
            <w:pPr>
              <w:spacing w:after="0" w:line="240" w:lineRule="auto"/>
              <w:jc w:val="both"/>
              <w:rPr>
                <w:rFonts w:ascii="Times New Roman" w:hAnsi="Times New Roman"/>
                <w:bCs/>
                <w:sz w:val="24"/>
                <w:szCs w:val="24"/>
              </w:rPr>
            </w:pPr>
          </w:p>
        </w:tc>
      </w:tr>
      <w:tr w:rsidR="00A6182F" w:rsidRPr="004D128B" w:rsidTr="00587AF2">
        <w:trPr>
          <w:trHeight w:val="1207"/>
        </w:trPr>
        <w:tc>
          <w:tcPr>
            <w:tcW w:w="1912" w:type="pct"/>
          </w:tcPr>
          <w:p w:rsidR="00A6182F" w:rsidRPr="004D128B" w:rsidRDefault="00A6182F" w:rsidP="00587AF2">
            <w:pPr>
              <w:rPr>
                <w:rFonts w:ascii="Times New Roman" w:hAnsi="Times New Roman"/>
                <w:sz w:val="24"/>
                <w:szCs w:val="24"/>
              </w:rPr>
            </w:pPr>
          </w:p>
        </w:tc>
        <w:tc>
          <w:tcPr>
            <w:tcW w:w="1580" w:type="pct"/>
          </w:tcPr>
          <w:p w:rsidR="00A6182F" w:rsidRDefault="00A6182F" w:rsidP="00587AF2">
            <w:pPr>
              <w:suppressAutoHyphens/>
              <w:spacing w:after="0" w:line="240" w:lineRule="auto"/>
              <w:jc w:val="center"/>
              <w:rPr>
                <w:rFonts w:ascii="Times New Roman" w:hAnsi="Times New Roman"/>
                <w:iCs/>
                <w:sz w:val="24"/>
                <w:szCs w:val="24"/>
              </w:rPr>
            </w:pPr>
            <w:r>
              <w:rPr>
                <w:rFonts w:ascii="Times New Roman" w:hAnsi="Times New Roman"/>
                <w:iCs/>
                <w:sz w:val="24"/>
                <w:szCs w:val="24"/>
              </w:rPr>
              <w:t>Шкала оценивания</w:t>
            </w:r>
          </w:p>
          <w:p w:rsidR="00A6182F" w:rsidRPr="00A155AC" w:rsidRDefault="00A6182F" w:rsidP="00587AF2">
            <w:pPr>
              <w:pStyle w:val="af4"/>
              <w:jc w:val="both"/>
              <w:rPr>
                <w:color w:val="FF0000"/>
                <w:sz w:val="22"/>
                <w:szCs w:val="22"/>
              </w:rPr>
            </w:pPr>
            <w:r w:rsidRPr="00205E8C">
              <w:rPr>
                <w:color w:val="000000"/>
                <w:sz w:val="24"/>
                <w:szCs w:val="24"/>
                <w:u w:val="single"/>
              </w:rPr>
              <w:t>Отлично</w:t>
            </w:r>
            <w:r w:rsidRPr="00205E8C">
              <w:rPr>
                <w:color w:val="000000"/>
                <w:sz w:val="22"/>
                <w:szCs w:val="22"/>
              </w:rPr>
              <w:t>:</w:t>
            </w:r>
            <w:r w:rsidRPr="00E9680C">
              <w:rPr>
                <w:sz w:val="22"/>
                <w:szCs w:val="22"/>
              </w:rPr>
              <w:t xml:space="preserve"> </w:t>
            </w:r>
            <w:r>
              <w:rPr>
                <w:sz w:val="22"/>
                <w:szCs w:val="22"/>
              </w:rPr>
              <w:t>обучающийся</w:t>
            </w:r>
            <w:r w:rsidRPr="00A155AC">
              <w:rPr>
                <w:color w:val="FF0000"/>
                <w:sz w:val="22"/>
                <w:szCs w:val="22"/>
              </w:rPr>
              <w:t xml:space="preserve"> </w:t>
            </w:r>
            <w:r>
              <w:rPr>
                <w:sz w:val="22"/>
                <w:szCs w:val="22"/>
              </w:rPr>
              <w:t>владеет</w:t>
            </w:r>
            <w:r w:rsidRPr="00A155AC">
              <w:rPr>
                <w:sz w:val="22"/>
                <w:szCs w:val="22"/>
              </w:rPr>
              <w:t xml:space="preserve"> професси</w:t>
            </w:r>
            <w:r>
              <w:rPr>
                <w:sz w:val="22"/>
                <w:szCs w:val="22"/>
              </w:rPr>
              <w:t>ональной терминологией свободно</w:t>
            </w:r>
            <w:r w:rsidRPr="00A155AC">
              <w:rPr>
                <w:sz w:val="22"/>
                <w:szCs w:val="22"/>
              </w:rPr>
              <w:t xml:space="preserve">, не испытывает затруднений с ответом при </w:t>
            </w:r>
            <w:r w:rsidRPr="00A155AC">
              <w:rPr>
                <w:sz w:val="22"/>
                <w:szCs w:val="22"/>
              </w:rPr>
              <w:lastRenderedPageBreak/>
              <w:t>видоизменении задания</w:t>
            </w:r>
            <w:r>
              <w:rPr>
                <w:sz w:val="22"/>
                <w:szCs w:val="22"/>
              </w:rPr>
              <w:t xml:space="preserve">; </w:t>
            </w:r>
            <w:r w:rsidRPr="00A155AC">
              <w:rPr>
                <w:sz w:val="22"/>
                <w:szCs w:val="22"/>
              </w:rPr>
              <w:t>демонстрирует высокий уровень теоретических знаний и умение использовать их для решения профессиональных задач</w:t>
            </w:r>
            <w:r>
              <w:rPr>
                <w:sz w:val="22"/>
                <w:szCs w:val="22"/>
              </w:rPr>
              <w:t xml:space="preserve">; </w:t>
            </w:r>
            <w:r w:rsidRPr="00A155AC">
              <w:rPr>
                <w:sz w:val="22"/>
                <w:szCs w:val="22"/>
              </w:rPr>
              <w:t>исчерпывающе , последовательно, обоснованно и логически стройно излагает ответ, без ошибок; ответ не требует дополнительных вопросов;</w:t>
            </w:r>
            <w:r>
              <w:rPr>
                <w:sz w:val="22"/>
                <w:szCs w:val="22"/>
              </w:rPr>
              <w:t xml:space="preserve"> </w:t>
            </w:r>
            <w:r w:rsidRPr="00A155AC">
              <w:rPr>
                <w:sz w:val="22"/>
                <w:szCs w:val="22"/>
              </w:rPr>
              <w:t>без затруднений ориентируется в нормативной, научной и специальной литературе</w:t>
            </w:r>
            <w:r>
              <w:rPr>
                <w:sz w:val="22"/>
                <w:szCs w:val="22"/>
              </w:rPr>
              <w:t xml:space="preserve">; </w:t>
            </w:r>
            <w:r w:rsidRPr="00A155AC">
              <w:rPr>
                <w:sz w:val="22"/>
                <w:szCs w:val="22"/>
              </w:rPr>
              <w:t xml:space="preserve">речь </w:t>
            </w:r>
            <w:r>
              <w:rPr>
                <w:sz w:val="22"/>
                <w:szCs w:val="22"/>
              </w:rPr>
              <w:t>обучающегося</w:t>
            </w:r>
            <w:r w:rsidRPr="00A155AC">
              <w:rPr>
                <w:sz w:val="22"/>
                <w:szCs w:val="22"/>
              </w:rPr>
              <w:t xml:space="preserve"> грамотная, лаконичная, с правильной расстановкой акцентов, ровным тембром голоса, без жестикуляции и излишней </w:t>
            </w:r>
            <w:r w:rsidRPr="00117EBD">
              <w:rPr>
                <w:sz w:val="22"/>
                <w:szCs w:val="22"/>
              </w:rPr>
              <w:t>эмоциональности</w:t>
            </w:r>
            <w:r>
              <w:rPr>
                <w:sz w:val="22"/>
                <w:szCs w:val="22"/>
              </w:rPr>
              <w:t>.</w:t>
            </w:r>
          </w:p>
          <w:p w:rsidR="00A6182F" w:rsidRPr="00117EBD" w:rsidRDefault="00A6182F" w:rsidP="00587AF2">
            <w:pPr>
              <w:pStyle w:val="af4"/>
              <w:rPr>
                <w:color w:val="FF0000"/>
                <w:sz w:val="24"/>
                <w:szCs w:val="24"/>
              </w:rPr>
            </w:pPr>
            <w:r w:rsidRPr="00205E8C">
              <w:rPr>
                <w:color w:val="000000"/>
                <w:sz w:val="24"/>
                <w:szCs w:val="24"/>
                <w:u w:val="single"/>
              </w:rPr>
              <w:t>Хорошо</w:t>
            </w:r>
            <w:r w:rsidRPr="00205E8C">
              <w:rPr>
                <w:color w:val="000000"/>
                <w:sz w:val="24"/>
                <w:szCs w:val="24"/>
              </w:rPr>
              <w:t>:</w:t>
            </w:r>
            <w:r w:rsidRPr="00D1148F">
              <w:rPr>
                <w:color w:val="FF0000"/>
                <w:sz w:val="24"/>
                <w:szCs w:val="24"/>
              </w:rPr>
              <w:t xml:space="preserve"> </w:t>
            </w:r>
            <w:r w:rsidRPr="00A155AC">
              <w:rPr>
                <w:sz w:val="22"/>
                <w:szCs w:val="22"/>
              </w:rPr>
              <w:t xml:space="preserve">профессиональной терминологией </w:t>
            </w:r>
            <w:r>
              <w:rPr>
                <w:sz w:val="22"/>
                <w:szCs w:val="22"/>
              </w:rPr>
              <w:t>обучающийся</w:t>
            </w:r>
            <w:r w:rsidRPr="00A155AC">
              <w:rPr>
                <w:sz w:val="22"/>
                <w:szCs w:val="22"/>
              </w:rPr>
              <w:t xml:space="preserve"> владеет на достаточном уровне, не испытывает больших затруднений с ответом при видоизменении задания</w:t>
            </w:r>
            <w:r>
              <w:rPr>
                <w:sz w:val="22"/>
                <w:szCs w:val="22"/>
              </w:rPr>
              <w:t xml:space="preserve">; </w:t>
            </w:r>
            <w:r w:rsidRPr="00117EBD">
              <w:rPr>
                <w:sz w:val="22"/>
                <w:szCs w:val="22"/>
              </w:rPr>
              <w:t>демонстрирует достаточный уровень теоретических знаний и умение использовать их для решения профессиональных задач</w:t>
            </w:r>
            <w:r>
              <w:rPr>
                <w:sz w:val="22"/>
                <w:szCs w:val="22"/>
              </w:rPr>
              <w:t xml:space="preserve">; </w:t>
            </w:r>
            <w:r w:rsidRPr="00117EBD">
              <w:rPr>
                <w:sz w:val="22"/>
                <w:szCs w:val="22"/>
              </w:rPr>
              <w:t xml:space="preserve">грамотно, логично и по существу излагает ответ, не допускает существенных ошибок и неточностей в ответе на вопросы, но изложение недостаточно </w:t>
            </w:r>
            <w:r>
              <w:rPr>
                <w:sz w:val="22"/>
                <w:szCs w:val="22"/>
              </w:rPr>
              <w:t>систематизировано</w:t>
            </w:r>
            <w:r w:rsidRPr="00117EBD">
              <w:rPr>
                <w:sz w:val="22"/>
                <w:szCs w:val="22"/>
              </w:rPr>
              <w:t xml:space="preserve"> и последовательно</w:t>
            </w:r>
            <w:r>
              <w:rPr>
                <w:sz w:val="22"/>
                <w:szCs w:val="22"/>
              </w:rPr>
              <w:t xml:space="preserve">; </w:t>
            </w:r>
            <w:r w:rsidRPr="00D1148F">
              <w:rPr>
                <w:color w:val="FF0000"/>
                <w:sz w:val="24"/>
                <w:szCs w:val="24"/>
              </w:rPr>
              <w:t xml:space="preserve"> </w:t>
            </w:r>
            <w:r w:rsidRPr="00117EBD">
              <w:rPr>
                <w:sz w:val="22"/>
                <w:szCs w:val="22"/>
              </w:rPr>
              <w:t>с некоторыми затруднениями ориентируется в нормативной, научной и специальной литературе</w:t>
            </w:r>
            <w:r>
              <w:rPr>
                <w:sz w:val="22"/>
                <w:szCs w:val="22"/>
              </w:rPr>
              <w:t xml:space="preserve">; </w:t>
            </w:r>
            <w:r w:rsidRPr="00117EBD">
              <w:rPr>
                <w:sz w:val="22"/>
                <w:szCs w:val="22"/>
              </w:rPr>
              <w:t xml:space="preserve">речь </w:t>
            </w:r>
            <w:r>
              <w:rPr>
                <w:sz w:val="22"/>
                <w:szCs w:val="22"/>
              </w:rPr>
              <w:t>обучающегося</w:t>
            </w:r>
            <w:r w:rsidRPr="00117EBD">
              <w:rPr>
                <w:sz w:val="22"/>
                <w:szCs w:val="22"/>
              </w:rPr>
              <w:t xml:space="preserve"> в основном грамотная, лаконичная, с правильной расстановкой акцентов, ровным тембром голоса, без жестикуляции и излишней эмоциональности</w:t>
            </w:r>
            <w:r>
              <w:rPr>
                <w:sz w:val="22"/>
                <w:szCs w:val="22"/>
              </w:rPr>
              <w:t>.</w:t>
            </w:r>
          </w:p>
          <w:p w:rsidR="00A6182F" w:rsidRDefault="00A6182F" w:rsidP="00587AF2">
            <w:pPr>
              <w:pStyle w:val="af4"/>
              <w:jc w:val="both"/>
              <w:rPr>
                <w:sz w:val="22"/>
                <w:szCs w:val="22"/>
              </w:rPr>
            </w:pPr>
            <w:r>
              <w:rPr>
                <w:color w:val="000000"/>
                <w:sz w:val="24"/>
                <w:szCs w:val="24"/>
                <w:u w:val="single"/>
              </w:rPr>
              <w:t>Удовлетворительно</w:t>
            </w:r>
            <w:r w:rsidRPr="00205E8C">
              <w:rPr>
                <w:color w:val="000000"/>
                <w:sz w:val="24"/>
                <w:szCs w:val="24"/>
              </w:rPr>
              <w:t xml:space="preserve">: </w:t>
            </w:r>
            <w:r w:rsidRPr="00117EBD">
              <w:rPr>
                <w:sz w:val="22"/>
                <w:szCs w:val="22"/>
              </w:rPr>
              <w:t xml:space="preserve">профессиональной терминологией </w:t>
            </w:r>
            <w:r>
              <w:rPr>
                <w:sz w:val="22"/>
                <w:szCs w:val="22"/>
              </w:rPr>
              <w:t>обучающийся</w:t>
            </w:r>
            <w:r w:rsidRPr="00117EBD">
              <w:rPr>
                <w:sz w:val="22"/>
                <w:szCs w:val="22"/>
              </w:rPr>
              <w:t xml:space="preserve"> владеет на минимально необходимом уровне, испытывает затруднения с ответом при видоизменении </w:t>
            </w:r>
            <w:r>
              <w:rPr>
                <w:sz w:val="22"/>
                <w:szCs w:val="22"/>
              </w:rPr>
              <w:t xml:space="preserve">задания; </w:t>
            </w:r>
            <w:r w:rsidRPr="00117EBD">
              <w:rPr>
                <w:sz w:val="22"/>
                <w:szCs w:val="22"/>
              </w:rPr>
              <w:t>демонстрирует пороговый уровень теоретических знаний и умение использовать их для решения профессиональных задач</w:t>
            </w:r>
            <w:r>
              <w:rPr>
                <w:sz w:val="22"/>
                <w:szCs w:val="22"/>
              </w:rPr>
              <w:t xml:space="preserve">; обучающийся </w:t>
            </w:r>
            <w:r w:rsidRPr="00117EBD">
              <w:rPr>
                <w:sz w:val="22"/>
                <w:szCs w:val="22"/>
              </w:rPr>
              <w:t xml:space="preserve">усвоил </w:t>
            </w:r>
            <w:r w:rsidRPr="00117EBD">
              <w:rPr>
                <w:sz w:val="22"/>
                <w:szCs w:val="22"/>
              </w:rPr>
              <w:lastRenderedPageBreak/>
              <w:t>только основной программный материал, но не знает отдельных особенностей, деталей, допускает неточности, нарушает последовательность в изложении программного материала, материал не систематизирован , недостаточно правильно сформулирован</w:t>
            </w:r>
            <w:r>
              <w:rPr>
                <w:sz w:val="22"/>
                <w:szCs w:val="22"/>
              </w:rPr>
              <w:t>; обучающийся</w:t>
            </w:r>
            <w:r w:rsidRPr="00971874">
              <w:rPr>
                <w:sz w:val="22"/>
                <w:szCs w:val="22"/>
              </w:rPr>
              <w:t xml:space="preserve"> с затруднением ориентируется в нормативной, научной и специальной литературе (на минимально необходимом уровне)</w:t>
            </w:r>
            <w:r>
              <w:rPr>
                <w:sz w:val="22"/>
                <w:szCs w:val="22"/>
              </w:rPr>
              <w:t xml:space="preserve">; </w:t>
            </w:r>
            <w:r w:rsidRPr="00971874">
              <w:rPr>
                <w:sz w:val="22"/>
                <w:szCs w:val="22"/>
              </w:rPr>
              <w:t>речь в основном грамотная, но бедная</w:t>
            </w:r>
            <w:r>
              <w:rPr>
                <w:sz w:val="22"/>
                <w:szCs w:val="22"/>
              </w:rPr>
              <w:t>.</w:t>
            </w:r>
          </w:p>
          <w:p w:rsidR="00A6182F" w:rsidRPr="00971874" w:rsidRDefault="00A6182F" w:rsidP="00587AF2">
            <w:pPr>
              <w:pStyle w:val="af4"/>
              <w:jc w:val="both"/>
              <w:rPr>
                <w:sz w:val="22"/>
                <w:szCs w:val="22"/>
              </w:rPr>
            </w:pPr>
          </w:p>
          <w:p w:rsidR="00A6182F" w:rsidRPr="00BB5C20" w:rsidRDefault="00A6182F" w:rsidP="00587AF2">
            <w:pPr>
              <w:spacing w:line="240" w:lineRule="auto"/>
              <w:rPr>
                <w:rFonts w:ascii="Times New Roman" w:hAnsi="Times New Roman"/>
                <w:bCs/>
              </w:rPr>
            </w:pPr>
            <w:r w:rsidRPr="00BB5C20">
              <w:rPr>
                <w:rFonts w:ascii="Times New Roman" w:hAnsi="Times New Roman"/>
                <w:bCs/>
              </w:rPr>
              <w:t>91-100% правильных ответов оценка 5 (отлично)</w:t>
            </w:r>
          </w:p>
          <w:p w:rsidR="00A6182F" w:rsidRPr="00BB5C20" w:rsidRDefault="00A6182F" w:rsidP="00587AF2">
            <w:pPr>
              <w:spacing w:line="240" w:lineRule="auto"/>
              <w:rPr>
                <w:rFonts w:ascii="Times New Roman" w:hAnsi="Times New Roman"/>
                <w:bCs/>
              </w:rPr>
            </w:pPr>
            <w:r w:rsidRPr="00BB5C20">
              <w:rPr>
                <w:rFonts w:ascii="Times New Roman" w:hAnsi="Times New Roman"/>
                <w:bCs/>
              </w:rPr>
              <w:t>71-90% правильных ответов оценка 4 (хорошо)</w:t>
            </w:r>
          </w:p>
          <w:p w:rsidR="00A6182F" w:rsidRPr="00BB5C20" w:rsidRDefault="00A6182F" w:rsidP="00587AF2">
            <w:pPr>
              <w:spacing w:line="240" w:lineRule="auto"/>
              <w:rPr>
                <w:rFonts w:ascii="Times New Roman" w:hAnsi="Times New Roman"/>
                <w:bCs/>
              </w:rPr>
            </w:pPr>
            <w:r w:rsidRPr="00BB5C20">
              <w:rPr>
                <w:rFonts w:ascii="Times New Roman" w:hAnsi="Times New Roman"/>
                <w:bCs/>
              </w:rPr>
              <w:t>61-70% правильных ответов оценка 3 (удовлетворительно)</w:t>
            </w:r>
          </w:p>
          <w:p w:rsidR="00A6182F" w:rsidRDefault="00A6182F" w:rsidP="00587AF2">
            <w:pPr>
              <w:spacing w:line="240" w:lineRule="auto"/>
              <w:rPr>
                <w:rFonts w:ascii="Times New Roman" w:hAnsi="Times New Roman"/>
                <w:bCs/>
              </w:rPr>
            </w:pPr>
            <w:r w:rsidRPr="00BB5C20">
              <w:rPr>
                <w:rFonts w:ascii="Times New Roman" w:hAnsi="Times New Roman"/>
                <w:bCs/>
              </w:rPr>
              <w:t>менее 60% правильных ответов оценка 2 (неудовлетворительно</w:t>
            </w:r>
            <w:r>
              <w:rPr>
                <w:rFonts w:ascii="Times New Roman" w:hAnsi="Times New Roman"/>
                <w:bCs/>
              </w:rPr>
              <w:t>)</w:t>
            </w:r>
          </w:p>
          <w:p w:rsidR="00A6182F" w:rsidRPr="00336CB4" w:rsidRDefault="00A6182F" w:rsidP="00587AF2">
            <w:pPr>
              <w:suppressAutoHyphens/>
              <w:spacing w:after="0" w:line="240" w:lineRule="auto"/>
              <w:jc w:val="center"/>
              <w:rPr>
                <w:rFonts w:ascii="Times New Roman" w:hAnsi="Times New Roman"/>
                <w:iCs/>
                <w:sz w:val="24"/>
                <w:szCs w:val="24"/>
              </w:rPr>
            </w:pPr>
          </w:p>
        </w:tc>
        <w:tc>
          <w:tcPr>
            <w:tcW w:w="1508" w:type="pct"/>
          </w:tcPr>
          <w:p w:rsidR="00A6182F" w:rsidRPr="004D128B" w:rsidRDefault="00A6182F" w:rsidP="00587AF2">
            <w:pPr>
              <w:spacing w:after="0" w:line="240" w:lineRule="auto"/>
              <w:jc w:val="both"/>
              <w:rPr>
                <w:rFonts w:ascii="Times New Roman" w:hAnsi="Times New Roman"/>
                <w:bCs/>
                <w:sz w:val="24"/>
                <w:szCs w:val="24"/>
              </w:rPr>
            </w:pPr>
          </w:p>
        </w:tc>
      </w:tr>
    </w:tbl>
    <w:p w:rsidR="00A6182F" w:rsidRPr="00056BCC" w:rsidRDefault="00A6182F" w:rsidP="009B38C8"/>
    <w:p w:rsidR="00A6182F" w:rsidRPr="00E7679D" w:rsidRDefault="00A6182F" w:rsidP="00D2587B"/>
    <w:sectPr w:rsidR="00A6182F" w:rsidRPr="00E7679D" w:rsidSect="00DE69DD">
      <w:footerReference w:type="even" r:id="rId153"/>
      <w:footerReference w:type="default" r:id="rId154"/>
      <w:pgSz w:w="11907" w:h="16840"/>
      <w:pgMar w:top="992" w:right="851" w:bottom="1134"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612C" w:rsidRDefault="0050612C" w:rsidP="0018331B">
      <w:pPr>
        <w:spacing w:after="0" w:line="240" w:lineRule="auto"/>
      </w:pPr>
      <w:r>
        <w:separator/>
      </w:r>
    </w:p>
  </w:endnote>
  <w:endnote w:type="continuationSeparator" w:id="0">
    <w:p w:rsidR="0050612C" w:rsidRDefault="0050612C"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altName w:val="Symbol"/>
    <w:panose1 w:val="00000000000000000000"/>
    <w:charset w:val="02"/>
    <w:family w:val="roman"/>
    <w:notTrueType/>
    <w:pitch w:val="variable"/>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NewtonC">
    <w:altName w:val="Times New Roman"/>
    <w:panose1 w:val="00000000000000000000"/>
    <w:charset w:val="00"/>
    <w:family w:val="roma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rsidP="00764A6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612C" w:rsidRDefault="0050612C" w:rsidP="00764A68">
    <w:pPr>
      <w:pStyle w:val="a5"/>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rsidP="00910B2D">
    <w:pPr>
      <w:pStyle w:val="a5"/>
      <w:jc w:val="right"/>
    </w:pPr>
    <w:r>
      <w:fldChar w:fldCharType="begin"/>
    </w:r>
    <w:r>
      <w:instrText>PAGE   \* MERGEFORMAT</w:instrText>
    </w:r>
    <w:r>
      <w:fldChar w:fldCharType="separate"/>
    </w:r>
    <w:r w:rsidR="00891608">
      <w:rPr>
        <w:noProof/>
      </w:rPr>
      <w:t>246</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pPr>
      <w:pStyle w:val="a3"/>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9869805</wp:posOffset>
              </wp:positionH>
              <wp:positionV relativeFrom="page">
                <wp:posOffset>6747510</wp:posOffset>
              </wp:positionV>
              <wp:extent cx="127635" cy="194310"/>
              <wp:effectExtent l="1905" t="3810" r="381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0612C" w:rsidRDefault="0050612C">
                          <w:pPr>
                            <w:spacing w:before="10"/>
                            <w:ind w:left="40"/>
                            <w:rPr>
                              <w:rFonts w:ascii="Times New Roman"/>
                              <w:sz w:val="24"/>
                            </w:rPr>
                          </w:pPr>
                          <w:r>
                            <w:rPr>
                              <w:sz w:val="24"/>
                            </w:rPr>
                            <w:fldChar w:fldCharType="begin"/>
                          </w:r>
                          <w:r>
                            <w:rPr>
                              <w:sz w:val="24"/>
                            </w:rPr>
                            <w:instrText xml:space="preserve"> PAGE </w:instrText>
                          </w:r>
                          <w:r>
                            <w:rPr>
                              <w:sz w:val="24"/>
                            </w:rPr>
                            <w:fldChar w:fldCharType="separate"/>
                          </w:r>
                          <w:r w:rsidR="00E35195">
                            <w:rPr>
                              <w:noProof/>
                              <w:sz w:val="24"/>
                            </w:rPr>
                            <w:t>247</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7.15pt;margin-top:531.3pt;width:10.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61krA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" filled="f" stroked="f">
              <v:textbox inset="0,0,0,0">
                <w:txbxContent>
                  <w:p w:rsidR="0050612C" w:rsidRDefault="0050612C">
                    <w:pPr>
                      <w:spacing w:before="10"/>
                      <w:ind w:left="40"/>
                      <w:rPr>
                        <w:rFonts w:ascii="Times New Roman"/>
                        <w:sz w:val="24"/>
                      </w:rPr>
                    </w:pPr>
                    <w:r>
                      <w:rPr>
                        <w:sz w:val="24"/>
                      </w:rPr>
                      <w:fldChar w:fldCharType="begin"/>
                    </w:r>
                    <w:r>
                      <w:rPr>
                        <w:sz w:val="24"/>
                      </w:rPr>
                      <w:instrText xml:space="preserve"> PAGE </w:instrText>
                    </w:r>
                    <w:r>
                      <w:rPr>
                        <w:sz w:val="24"/>
                      </w:rPr>
                      <w:fldChar w:fldCharType="separate"/>
                    </w:r>
                    <w:r w:rsidR="00E35195">
                      <w:rPr>
                        <w:noProof/>
                        <w:sz w:val="24"/>
                      </w:rPr>
                      <w:t>247</w:t>
                    </w:r>
                    <w:r>
                      <w:rPr>
                        <w:sz w:val="24"/>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rsidP="00910B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612C" w:rsidRDefault="0050612C" w:rsidP="00910B2D">
    <w:pPr>
      <w:pStyle w:val="a5"/>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rsidP="00910B2D">
    <w:pPr>
      <w:pStyle w:val="a5"/>
      <w:jc w:val="right"/>
    </w:pPr>
    <w:r>
      <w:fldChar w:fldCharType="begin"/>
    </w:r>
    <w:r>
      <w:instrText>PAGE   \* MERGEFORMAT</w:instrText>
    </w:r>
    <w:r>
      <w:fldChar w:fldCharType="separate"/>
    </w:r>
    <w:r w:rsidR="00A851F1">
      <w:rPr>
        <w:noProof/>
      </w:rPr>
      <w:t>279</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rsidP="00BF699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612C" w:rsidRDefault="0050612C" w:rsidP="00BF6992">
    <w:pPr>
      <w:pStyle w:val="a5"/>
      <w:ind w:right="360"/>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pPr>
      <w:pStyle w:val="a5"/>
      <w:jc w:val="right"/>
    </w:pPr>
    <w:r>
      <w:fldChar w:fldCharType="begin"/>
    </w:r>
    <w:r>
      <w:instrText>PAGE   \* MERGEFORMAT</w:instrText>
    </w:r>
    <w:r>
      <w:fldChar w:fldCharType="separate"/>
    </w:r>
    <w:r w:rsidR="00A851F1">
      <w:rPr>
        <w:noProof/>
      </w:rPr>
      <w:t>293</w:t>
    </w:r>
    <w:r>
      <w:rPr>
        <w:noProof/>
      </w:rPr>
      <w:fldChar w:fldCharType="end"/>
    </w:r>
  </w:p>
  <w:p w:rsidR="0050612C" w:rsidRDefault="0050612C" w:rsidP="00BF6992">
    <w:pPr>
      <w:pStyle w:val="a5"/>
      <w:ind w:right="36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rsidP="00F753B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612C" w:rsidRDefault="0050612C" w:rsidP="00F753B3">
    <w:pPr>
      <w:pStyle w:val="a5"/>
      <w:ind w:right="360"/>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pPr>
      <w:pStyle w:val="a5"/>
      <w:jc w:val="right"/>
    </w:pPr>
    <w:r>
      <w:fldChar w:fldCharType="begin"/>
    </w:r>
    <w:r>
      <w:instrText>PAGE   \* MERGEFORMAT</w:instrText>
    </w:r>
    <w:r>
      <w:fldChar w:fldCharType="separate"/>
    </w:r>
    <w:r w:rsidR="00A851F1">
      <w:rPr>
        <w:noProof/>
      </w:rPr>
      <w:t>320</w:t>
    </w:r>
    <w:r>
      <w:rPr>
        <w:noProof/>
      </w:rPr>
      <w:fldChar w:fldCharType="end"/>
    </w:r>
  </w:p>
  <w:p w:rsidR="0050612C" w:rsidRDefault="0050612C" w:rsidP="00F753B3">
    <w:pPr>
      <w:pStyle w:val="a5"/>
      <w:ind w:right="360"/>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rsidP="005E3EF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612C" w:rsidRDefault="0050612C" w:rsidP="005E3EFF">
    <w:pPr>
      <w:pStyle w:val="a5"/>
      <w:ind w:right="36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pPr>
      <w:pStyle w:val="a5"/>
      <w:jc w:val="right"/>
    </w:pPr>
    <w:r>
      <w:fldChar w:fldCharType="begin"/>
    </w:r>
    <w:r>
      <w:instrText>PAGE   \* MERGEFORMAT</w:instrText>
    </w:r>
    <w:r>
      <w:fldChar w:fldCharType="separate"/>
    </w:r>
    <w:r w:rsidR="00A851F1">
      <w:rPr>
        <w:noProof/>
      </w:rPr>
      <w:t>331</w:t>
    </w:r>
    <w:r>
      <w:rPr>
        <w:noProof/>
      </w:rPr>
      <w:fldChar w:fldCharType="end"/>
    </w:r>
  </w:p>
  <w:p w:rsidR="0050612C" w:rsidRDefault="0050612C" w:rsidP="005E3EF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pPr>
      <w:pStyle w:val="a5"/>
      <w:jc w:val="right"/>
    </w:pPr>
    <w:r>
      <w:fldChar w:fldCharType="begin"/>
    </w:r>
    <w:r>
      <w:instrText>PAGE   \* MERGEFORMAT</w:instrText>
    </w:r>
    <w:r>
      <w:fldChar w:fldCharType="separate"/>
    </w:r>
    <w:r w:rsidR="00A851F1">
      <w:rPr>
        <w:noProof/>
      </w:rPr>
      <w:t>94</w:t>
    </w:r>
    <w:r>
      <w:rPr>
        <w:noProof/>
      </w:rPr>
      <w:fldChar w:fldCharType="end"/>
    </w:r>
  </w:p>
  <w:p w:rsidR="0050612C" w:rsidRDefault="0050612C" w:rsidP="00764A68">
    <w:pPr>
      <w:pStyle w:val="a5"/>
      <w:ind w:right="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rsidP="00CE7F0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612C" w:rsidRDefault="0050612C" w:rsidP="00CE7F0C">
    <w:pPr>
      <w:pStyle w:val="a5"/>
      <w:ind w:right="36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pPr>
      <w:pStyle w:val="a5"/>
      <w:jc w:val="right"/>
    </w:pPr>
    <w:r>
      <w:fldChar w:fldCharType="begin"/>
    </w:r>
    <w:r>
      <w:instrText>PAGE   \* MERGEFORMAT</w:instrText>
    </w:r>
    <w:r>
      <w:fldChar w:fldCharType="separate"/>
    </w:r>
    <w:r w:rsidR="00A851F1">
      <w:rPr>
        <w:noProof/>
      </w:rPr>
      <w:t>356</w:t>
    </w:r>
    <w:r>
      <w:rPr>
        <w:noProof/>
      </w:rPr>
      <w:fldChar w:fldCharType="end"/>
    </w:r>
  </w:p>
  <w:p w:rsidR="0050612C" w:rsidRDefault="0050612C" w:rsidP="00CE7F0C">
    <w:pPr>
      <w:pStyle w:val="a5"/>
      <w:ind w:right="36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rsidP="00CE7F0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612C" w:rsidRDefault="0050612C" w:rsidP="00CE7F0C">
    <w:pPr>
      <w:pStyle w:val="a5"/>
      <w:ind w:right="36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pPr>
      <w:pStyle w:val="a5"/>
      <w:jc w:val="right"/>
    </w:pPr>
    <w:r>
      <w:fldChar w:fldCharType="begin"/>
    </w:r>
    <w:r>
      <w:instrText>PAGE   \* MERGEFORMAT</w:instrText>
    </w:r>
    <w:r>
      <w:fldChar w:fldCharType="separate"/>
    </w:r>
    <w:r w:rsidR="00A851F1">
      <w:rPr>
        <w:noProof/>
      </w:rPr>
      <w:t>368</w:t>
    </w:r>
    <w:r>
      <w:rPr>
        <w:noProof/>
      </w:rPr>
      <w:fldChar w:fldCharType="end"/>
    </w:r>
  </w:p>
  <w:p w:rsidR="0050612C" w:rsidRDefault="0050612C" w:rsidP="00CE7F0C">
    <w:pPr>
      <w:pStyle w:val="a5"/>
      <w:ind w:right="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rsidP="00567C4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612C" w:rsidRDefault="0050612C" w:rsidP="00567C4E">
    <w:pPr>
      <w:pStyle w:val="a5"/>
      <w:ind w:right="360"/>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pPr>
      <w:pStyle w:val="a5"/>
      <w:jc w:val="right"/>
    </w:pPr>
    <w:r>
      <w:fldChar w:fldCharType="begin"/>
    </w:r>
    <w:r>
      <w:instrText>PAGE   \* MERGEFORMAT</w:instrText>
    </w:r>
    <w:r>
      <w:fldChar w:fldCharType="separate"/>
    </w:r>
    <w:r w:rsidR="00A851F1">
      <w:rPr>
        <w:noProof/>
      </w:rPr>
      <w:t>384</w:t>
    </w:r>
    <w:r>
      <w:rPr>
        <w:noProof/>
      </w:rPr>
      <w:fldChar w:fldCharType="end"/>
    </w:r>
  </w:p>
  <w:p w:rsidR="0050612C" w:rsidRDefault="0050612C" w:rsidP="00567C4E">
    <w:pPr>
      <w:pStyle w:val="a5"/>
      <w:ind w:right="360"/>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rsidP="00D136C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612C" w:rsidRDefault="0050612C" w:rsidP="00D136C5">
    <w:pPr>
      <w:pStyle w:val="a5"/>
      <w:ind w:right="360"/>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pPr>
      <w:pStyle w:val="a5"/>
      <w:jc w:val="right"/>
    </w:pPr>
    <w:r>
      <w:fldChar w:fldCharType="begin"/>
    </w:r>
    <w:r>
      <w:instrText>PAGE   \* MERGEFORMAT</w:instrText>
    </w:r>
    <w:r>
      <w:fldChar w:fldCharType="separate"/>
    </w:r>
    <w:r w:rsidR="00A851F1">
      <w:rPr>
        <w:noProof/>
      </w:rPr>
      <w:t>399</w:t>
    </w:r>
    <w:r>
      <w:rPr>
        <w:noProof/>
      </w:rPr>
      <w:fldChar w:fldCharType="end"/>
    </w:r>
  </w:p>
  <w:p w:rsidR="0050612C" w:rsidRDefault="0050612C" w:rsidP="00D136C5">
    <w:pPr>
      <w:pStyle w:val="a5"/>
      <w:ind w:right="360"/>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rsidP="00706F2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612C" w:rsidRDefault="0050612C" w:rsidP="00706F23">
    <w:pPr>
      <w:pStyle w:val="a5"/>
      <w:ind w:right="360"/>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pPr>
      <w:pStyle w:val="a5"/>
      <w:jc w:val="right"/>
    </w:pPr>
    <w:r>
      <w:fldChar w:fldCharType="begin"/>
    </w:r>
    <w:r>
      <w:instrText>PAGE   \* MERGEFORMAT</w:instrText>
    </w:r>
    <w:r>
      <w:fldChar w:fldCharType="separate"/>
    </w:r>
    <w:r w:rsidR="00A851F1">
      <w:rPr>
        <w:noProof/>
      </w:rPr>
      <w:t>415</w:t>
    </w:r>
    <w:r>
      <w:rPr>
        <w:noProof/>
      </w:rPr>
      <w:fldChar w:fldCharType="end"/>
    </w:r>
  </w:p>
  <w:p w:rsidR="0050612C" w:rsidRDefault="0050612C" w:rsidP="00706F23">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612C" w:rsidRDefault="0050612C" w:rsidP="00733AEF">
    <w:pPr>
      <w:pStyle w:val="a5"/>
      <w:ind w:right="360"/>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rsidP="003A046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612C" w:rsidRDefault="0050612C" w:rsidP="003A046A">
    <w:pPr>
      <w:pStyle w:val="a5"/>
      <w:ind w:right="360"/>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pPr>
      <w:pStyle w:val="a5"/>
      <w:jc w:val="right"/>
    </w:pPr>
    <w:r>
      <w:fldChar w:fldCharType="begin"/>
    </w:r>
    <w:r>
      <w:instrText>PAGE   \* MERGEFORMAT</w:instrText>
    </w:r>
    <w:r>
      <w:fldChar w:fldCharType="separate"/>
    </w:r>
    <w:r w:rsidR="00A851F1">
      <w:rPr>
        <w:noProof/>
      </w:rPr>
      <w:t>431</w:t>
    </w:r>
    <w:r>
      <w:rPr>
        <w:noProof/>
      </w:rPr>
      <w:fldChar w:fldCharType="end"/>
    </w:r>
  </w:p>
  <w:p w:rsidR="0050612C" w:rsidRDefault="0050612C" w:rsidP="003A046A">
    <w:pPr>
      <w:pStyle w:val="a5"/>
      <w:ind w:right="360"/>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rsidP="00B209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612C" w:rsidRDefault="0050612C" w:rsidP="00B2092E">
    <w:pPr>
      <w:pStyle w:val="a5"/>
      <w:ind w:right="360"/>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pPr>
      <w:pStyle w:val="a5"/>
      <w:jc w:val="right"/>
    </w:pPr>
    <w:r>
      <w:fldChar w:fldCharType="begin"/>
    </w:r>
    <w:r>
      <w:instrText>PAGE   \* MERGEFORMAT</w:instrText>
    </w:r>
    <w:r>
      <w:fldChar w:fldCharType="separate"/>
    </w:r>
    <w:r w:rsidR="00A851F1">
      <w:rPr>
        <w:noProof/>
      </w:rPr>
      <w:t>444</w:t>
    </w:r>
    <w:r>
      <w:rPr>
        <w:noProof/>
      </w:rPr>
      <w:fldChar w:fldCharType="end"/>
    </w:r>
  </w:p>
  <w:p w:rsidR="0050612C" w:rsidRDefault="0050612C" w:rsidP="00B2092E">
    <w:pPr>
      <w:pStyle w:val="a5"/>
      <w:ind w:right="360"/>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rsidP="00B2092E">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612C" w:rsidRDefault="0050612C" w:rsidP="00B2092E">
    <w:pPr>
      <w:pStyle w:val="a5"/>
      <w:ind w:right="360"/>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pPr>
      <w:pStyle w:val="a5"/>
      <w:jc w:val="right"/>
    </w:pPr>
    <w:r>
      <w:fldChar w:fldCharType="begin"/>
    </w:r>
    <w:r>
      <w:instrText>PAGE   \* MERGEFORMAT</w:instrText>
    </w:r>
    <w:r>
      <w:fldChar w:fldCharType="separate"/>
    </w:r>
    <w:r w:rsidR="00A851F1">
      <w:rPr>
        <w:noProof/>
      </w:rPr>
      <w:t>477</w:t>
    </w:r>
    <w:r>
      <w:rPr>
        <w:noProof/>
      </w:rPr>
      <w:fldChar w:fldCharType="end"/>
    </w:r>
  </w:p>
  <w:p w:rsidR="0050612C" w:rsidRDefault="0050612C" w:rsidP="00B2092E">
    <w:pPr>
      <w:pStyle w:val="a5"/>
      <w:ind w:right="360"/>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rsidP="00DC4F8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612C" w:rsidRDefault="0050612C" w:rsidP="00DC4F81">
    <w:pPr>
      <w:pStyle w:val="a5"/>
      <w:ind w:right="360"/>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pPr>
      <w:pStyle w:val="a5"/>
      <w:jc w:val="right"/>
    </w:pPr>
    <w:r>
      <w:fldChar w:fldCharType="begin"/>
    </w:r>
    <w:r>
      <w:instrText>PAGE   \* MERGEFORMAT</w:instrText>
    </w:r>
    <w:r>
      <w:fldChar w:fldCharType="separate"/>
    </w:r>
    <w:r w:rsidR="00A851F1">
      <w:rPr>
        <w:noProof/>
      </w:rPr>
      <w:t>493</w:t>
    </w:r>
    <w:r>
      <w:rPr>
        <w:noProof/>
      </w:rPr>
      <w:fldChar w:fldCharType="end"/>
    </w:r>
  </w:p>
  <w:p w:rsidR="0050612C" w:rsidRDefault="0050612C" w:rsidP="00DC4F81">
    <w:pPr>
      <w:pStyle w:val="a5"/>
      <w:ind w:right="360"/>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rsidP="00DC4F8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612C" w:rsidRDefault="0050612C" w:rsidP="00DC4F81">
    <w:pPr>
      <w:pStyle w:val="a5"/>
      <w:ind w:right="360"/>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pPr>
      <w:pStyle w:val="a5"/>
      <w:jc w:val="right"/>
    </w:pPr>
    <w:r>
      <w:fldChar w:fldCharType="begin"/>
    </w:r>
    <w:r>
      <w:instrText>PAGE   \* MERGEFORMAT</w:instrText>
    </w:r>
    <w:r>
      <w:fldChar w:fldCharType="separate"/>
    </w:r>
    <w:r w:rsidR="00A851F1">
      <w:rPr>
        <w:noProof/>
      </w:rPr>
      <w:t>498</w:t>
    </w:r>
    <w:r>
      <w:rPr>
        <w:noProof/>
      </w:rPr>
      <w:fldChar w:fldCharType="end"/>
    </w:r>
  </w:p>
  <w:p w:rsidR="0050612C" w:rsidRDefault="0050612C" w:rsidP="00DC4F81">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pPr>
      <w:pStyle w:val="a5"/>
      <w:jc w:val="right"/>
    </w:pPr>
    <w:r>
      <w:fldChar w:fldCharType="begin"/>
    </w:r>
    <w:r>
      <w:instrText>PAGE   \* MERGEFORMAT</w:instrText>
    </w:r>
    <w:r>
      <w:fldChar w:fldCharType="separate"/>
    </w:r>
    <w:r w:rsidR="00A851F1">
      <w:rPr>
        <w:noProof/>
      </w:rPr>
      <w:t>101</w:t>
    </w:r>
    <w:r>
      <w:rPr>
        <w:noProof/>
      </w:rPr>
      <w:fldChar w:fldCharType="end"/>
    </w:r>
  </w:p>
  <w:p w:rsidR="0050612C" w:rsidRDefault="0050612C" w:rsidP="00733AEF">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612C" w:rsidRDefault="0050612C" w:rsidP="00733AEF">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pPr>
      <w:pStyle w:val="a5"/>
      <w:jc w:val="right"/>
    </w:pPr>
    <w:r>
      <w:fldChar w:fldCharType="begin"/>
    </w:r>
    <w:r>
      <w:instrText>PAGE   \* MERGEFORMAT</w:instrText>
    </w:r>
    <w:r>
      <w:fldChar w:fldCharType="separate"/>
    </w:r>
    <w:r w:rsidR="00A851F1">
      <w:rPr>
        <w:noProof/>
      </w:rPr>
      <w:t>135</w:t>
    </w:r>
    <w:r>
      <w:rPr>
        <w:noProof/>
      </w:rPr>
      <w:fldChar w:fldCharType="end"/>
    </w:r>
  </w:p>
  <w:p w:rsidR="0050612C" w:rsidRDefault="0050612C" w:rsidP="00733AEF">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612C" w:rsidRDefault="0050612C" w:rsidP="00733AEF">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pPr>
      <w:pStyle w:val="a5"/>
      <w:jc w:val="right"/>
    </w:pPr>
    <w:r>
      <w:fldChar w:fldCharType="begin"/>
    </w:r>
    <w:r>
      <w:instrText>PAGE   \* MERGEFORMAT</w:instrText>
    </w:r>
    <w:r>
      <w:fldChar w:fldCharType="separate"/>
    </w:r>
    <w:r w:rsidR="004E3789">
      <w:rPr>
        <w:noProof/>
      </w:rPr>
      <w:t>230</w:t>
    </w:r>
    <w:r>
      <w:rPr>
        <w:noProof/>
      </w:rPr>
      <w:fldChar w:fldCharType="end"/>
    </w:r>
  </w:p>
  <w:p w:rsidR="0050612C" w:rsidRDefault="0050612C" w:rsidP="00733AEF">
    <w:pPr>
      <w:pStyle w:val="a5"/>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12C" w:rsidRDefault="0050612C" w:rsidP="00910B2D">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0612C" w:rsidRDefault="0050612C" w:rsidP="00910B2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612C" w:rsidRDefault="0050612C" w:rsidP="0018331B">
      <w:pPr>
        <w:spacing w:after="0" w:line="240" w:lineRule="auto"/>
      </w:pPr>
      <w:r>
        <w:separator/>
      </w:r>
    </w:p>
  </w:footnote>
  <w:footnote w:type="continuationSeparator" w:id="0">
    <w:p w:rsidR="0050612C" w:rsidRDefault="0050612C" w:rsidP="0018331B">
      <w:pPr>
        <w:spacing w:after="0" w:line="240" w:lineRule="auto"/>
      </w:pPr>
      <w:r>
        <w:continuationSeparator/>
      </w:r>
    </w:p>
  </w:footnote>
  <w:footnote w:id="1">
    <w:p w:rsidR="0050612C" w:rsidRPr="00D234B2" w:rsidRDefault="0050612C" w:rsidP="00C71A9E">
      <w:pPr>
        <w:pStyle w:val="a9"/>
        <w:rPr>
          <w:lang w:val="ru-RU"/>
        </w:rPr>
      </w:pPr>
      <w:r>
        <w:rPr>
          <w:rStyle w:val="ab"/>
        </w:rPr>
        <w:footnoteRef/>
      </w:r>
      <w:r w:rsidRPr="00E952DC">
        <w:rPr>
          <w:lang w:val="ru-RU"/>
        </w:rPr>
        <w:t xml:space="preserve"> </w:t>
      </w:r>
      <w:r w:rsidRPr="00BF1F8C">
        <w:rPr>
          <w:i/>
          <w:lang w:val="ru-RU"/>
        </w:rPr>
        <w:t xml:space="preserve">Примерные рабочие программы профессиональных модулей и учебных дисциплин </w:t>
      </w:r>
      <w:r>
        <w:rPr>
          <w:i/>
          <w:lang w:val="ru-RU"/>
        </w:rPr>
        <w:t xml:space="preserve">обязательной части образовательной программы </w:t>
      </w:r>
      <w:r w:rsidRPr="00BF1F8C">
        <w:rPr>
          <w:i/>
          <w:lang w:val="ru-RU"/>
        </w:rPr>
        <w:t xml:space="preserve">приведены в Приложениях к </w:t>
      </w:r>
      <w:r>
        <w:rPr>
          <w:i/>
          <w:lang w:val="ru-RU"/>
        </w:rPr>
        <w:t xml:space="preserve"> ПООП СПО</w:t>
      </w:r>
    </w:p>
  </w:footnote>
  <w:footnote w:id="2">
    <w:p w:rsidR="0050612C" w:rsidRPr="00D234B2" w:rsidRDefault="0050612C" w:rsidP="00AA234F">
      <w:pPr>
        <w:pStyle w:val="a9"/>
        <w:rPr>
          <w:lang w:val="ru-RU"/>
        </w:rPr>
      </w:pPr>
      <w:r>
        <w:rPr>
          <w:rStyle w:val="ab"/>
        </w:rPr>
        <w:footnoteRef/>
      </w:r>
      <w:r w:rsidRPr="00E952DC">
        <w:rPr>
          <w:lang w:val="ru-RU"/>
        </w:rPr>
        <w:t xml:space="preserve"> </w:t>
      </w:r>
      <w:r w:rsidRPr="00BF1F8C">
        <w:rPr>
          <w:i/>
          <w:lang w:val="ru-RU"/>
        </w:rPr>
        <w:t xml:space="preserve">Примерные рабочие программы профессиональных модулей и учебных дисциплин </w:t>
      </w:r>
      <w:r>
        <w:rPr>
          <w:i/>
          <w:lang w:val="ru-RU"/>
        </w:rPr>
        <w:t xml:space="preserve">обязательной части образовательной программы </w:t>
      </w:r>
      <w:r w:rsidRPr="00BF1F8C">
        <w:rPr>
          <w:i/>
          <w:lang w:val="ru-RU"/>
        </w:rPr>
        <w:t xml:space="preserve">приведены в Приложениях к </w:t>
      </w:r>
      <w:r>
        <w:rPr>
          <w:i/>
          <w:lang w:val="ru-RU"/>
        </w:rPr>
        <w:t xml:space="preserve"> ПООП СПО</w:t>
      </w:r>
    </w:p>
  </w:footnote>
  <w:footnote w:id="3">
    <w:p w:rsidR="0050612C" w:rsidRPr="00D234B2" w:rsidRDefault="0050612C" w:rsidP="00507E06">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4">
    <w:p w:rsidR="0050612C" w:rsidRPr="00C16032" w:rsidRDefault="0050612C" w:rsidP="0038283B">
      <w:pPr>
        <w:pStyle w:val="a9"/>
        <w:suppressAutoHyphens/>
        <w:rPr>
          <w:i/>
          <w:lang w:val="ru-RU"/>
        </w:rPr>
      </w:pPr>
      <w:r>
        <w:rPr>
          <w:rStyle w:val="ab"/>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p w:rsidR="0050612C" w:rsidRPr="00D234B2" w:rsidRDefault="0050612C" w:rsidP="0038283B">
      <w:pPr>
        <w:pStyle w:val="a9"/>
        <w:suppressAutoHyphens/>
        <w:rPr>
          <w:lang w:val="ru-RU"/>
        </w:rPr>
      </w:pPr>
    </w:p>
  </w:footnote>
  <w:footnote w:id="5">
    <w:p w:rsidR="0050612C" w:rsidRPr="00D234B2" w:rsidRDefault="0050612C" w:rsidP="00507E06">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6">
    <w:p w:rsidR="0050612C" w:rsidRDefault="0050612C"/>
    <w:p w:rsidR="0050612C" w:rsidRPr="00D234B2" w:rsidRDefault="0050612C" w:rsidP="00507E06">
      <w:pPr>
        <w:pStyle w:val="a9"/>
        <w:suppressAutoHyphens/>
        <w:rPr>
          <w:lang w:val="ru-RU"/>
        </w:rPr>
      </w:pPr>
    </w:p>
  </w:footnote>
  <w:footnote w:id="7">
    <w:p w:rsidR="0050612C" w:rsidRDefault="0050612C"/>
    <w:p w:rsidR="0050612C" w:rsidRPr="00D234B2" w:rsidRDefault="0050612C" w:rsidP="00507E06">
      <w:pPr>
        <w:pStyle w:val="a9"/>
        <w:rPr>
          <w:lang w:val="ru-RU"/>
        </w:rPr>
      </w:pPr>
    </w:p>
  </w:footnote>
  <w:footnote w:id="8">
    <w:p w:rsidR="0050612C" w:rsidRPr="00D234B2" w:rsidRDefault="0050612C" w:rsidP="00D123B8">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9">
    <w:p w:rsidR="0050612C" w:rsidRPr="00C16032" w:rsidRDefault="0050612C" w:rsidP="00D123B8">
      <w:pPr>
        <w:pStyle w:val="a9"/>
        <w:suppressAutoHyphens/>
        <w:rPr>
          <w:i/>
          <w:lang w:val="ru-RU"/>
        </w:rPr>
      </w:pPr>
      <w:r>
        <w:rPr>
          <w:rStyle w:val="ab"/>
        </w:rPr>
        <w:footnoteRef/>
      </w:r>
      <w:r w:rsidRPr="00C16032">
        <w:rPr>
          <w:i/>
          <w:lang w:val="ru-RU"/>
        </w:rPr>
        <w:t>В структуру профессионального модуля могут входить одновременно и учебная и производственная практика, либо отдельно только учебная, либо только производственная.</w:t>
      </w:r>
    </w:p>
    <w:p w:rsidR="0050612C" w:rsidRPr="00D234B2" w:rsidRDefault="0050612C" w:rsidP="00D123B8">
      <w:pPr>
        <w:pStyle w:val="a9"/>
        <w:suppressAutoHyphens/>
        <w:rPr>
          <w:lang w:val="ru-RU"/>
        </w:rPr>
      </w:pPr>
    </w:p>
  </w:footnote>
  <w:footnote w:id="10">
    <w:p w:rsidR="0050612C" w:rsidRPr="00D234B2" w:rsidRDefault="0050612C" w:rsidP="00D123B8">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11">
    <w:p w:rsidR="0050612C" w:rsidRDefault="0050612C" w:rsidP="00D123B8"/>
    <w:p w:rsidR="0050612C" w:rsidRPr="00D234B2" w:rsidRDefault="0050612C" w:rsidP="00D123B8">
      <w:pPr>
        <w:pStyle w:val="a9"/>
        <w:suppressAutoHyphens/>
        <w:rPr>
          <w:lang w:val="ru-RU"/>
        </w:rPr>
      </w:pPr>
    </w:p>
  </w:footnote>
  <w:footnote w:id="12">
    <w:p w:rsidR="0050612C" w:rsidRDefault="0050612C" w:rsidP="00D123B8"/>
    <w:p w:rsidR="0050612C" w:rsidRPr="00D234B2" w:rsidRDefault="0050612C" w:rsidP="00D123B8">
      <w:pPr>
        <w:pStyle w:val="a9"/>
        <w:rPr>
          <w:lang w:val="ru-RU"/>
        </w:rPr>
      </w:pPr>
    </w:p>
  </w:footnote>
  <w:footnote w:id="13">
    <w:p w:rsidR="0050612C" w:rsidRPr="00D234B2" w:rsidRDefault="0050612C" w:rsidP="00771F20">
      <w:pPr>
        <w:pStyle w:val="a9"/>
        <w:rPr>
          <w:lang w:val="ru-RU"/>
        </w:rPr>
      </w:pPr>
      <w:r w:rsidRPr="0071251D">
        <w:rPr>
          <w:rStyle w:val="ab"/>
          <w:i/>
        </w:rPr>
        <w:footnoteRef/>
      </w:r>
      <w:r w:rsidRPr="00E07353">
        <w:rPr>
          <w:i/>
          <w:lang w:val="ru-RU"/>
        </w:rPr>
        <w:t>ПН – даты «промежуточной недели» на стыке двух месяцев (при наличии)</w:t>
      </w:r>
    </w:p>
  </w:footnote>
  <w:footnote w:id="14">
    <w:p w:rsidR="0050612C" w:rsidRPr="00D234B2" w:rsidRDefault="0050612C" w:rsidP="007A693E">
      <w:pPr>
        <w:pStyle w:val="a9"/>
        <w:jc w:val="both"/>
        <w:rPr>
          <w:lang w:val="ru-RU"/>
        </w:rPr>
      </w:pPr>
      <w:ins w:id="5" w:author="User" w:date="2017-03-29T00:01:00Z">
        <w:r w:rsidRPr="00B923A0">
          <w:rPr>
            <w:rStyle w:val="ab"/>
            <w:i/>
          </w:rPr>
          <w:footnoteRef/>
        </w:r>
      </w:ins>
      <w:r w:rsidRPr="00D52821">
        <w:rPr>
          <w:color w:val="000000"/>
          <w:sz w:val="23"/>
          <w:szCs w:val="23"/>
          <w:shd w:val="clear" w:color="auto" w:fill="FFFFFF"/>
          <w:lang w:val="ru-RU"/>
        </w:rPr>
        <w:t>Образовательная организация для реализации учебной дисциплины "Физическая культура" должна располагать спортивной инфраструктурой, обеспечивающей проведение всех видов практических занятий, предусмотренных учебным планом.</w:t>
      </w:r>
    </w:p>
  </w:footnote>
  <w:footnote w:id="15">
    <w:p w:rsidR="0050612C" w:rsidRPr="004816C3" w:rsidRDefault="0050612C" w:rsidP="008B4D0D">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50612C" w:rsidRPr="003D46FF" w:rsidRDefault="0050612C" w:rsidP="008B4D0D">
      <w:pPr>
        <w:pStyle w:val="a9"/>
        <w:rPr>
          <w:lang w:val="ru-RU"/>
        </w:rPr>
      </w:pPr>
    </w:p>
  </w:footnote>
  <w:footnote w:id="16">
    <w:p w:rsidR="0050612C" w:rsidRPr="00D234B2" w:rsidRDefault="0050612C" w:rsidP="00223593">
      <w:pPr>
        <w:pStyle w:val="a9"/>
        <w:spacing w:line="200" w:lineRule="exact"/>
        <w:jc w:val="both"/>
        <w:rPr>
          <w:lang w:val="ru-RU"/>
        </w:rPr>
      </w:pPr>
      <w:r w:rsidRPr="007B2457">
        <w:rPr>
          <w:i/>
          <w:lang w:val="ru-RU"/>
        </w:rPr>
        <w:t xml:space="preserve">* </w:t>
      </w:r>
      <w:r>
        <w:rPr>
          <w:i/>
          <w:lang w:val="ru-RU"/>
        </w:rPr>
        <w:t>определяется образовательной организацией</w:t>
      </w:r>
    </w:p>
  </w:footnote>
  <w:footnote w:id="17">
    <w:p w:rsidR="0050612C" w:rsidRPr="004816C3" w:rsidRDefault="0050612C" w:rsidP="008B4D0D">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50612C" w:rsidRPr="003D46FF" w:rsidRDefault="0050612C" w:rsidP="008B4D0D">
      <w:pPr>
        <w:pStyle w:val="a9"/>
        <w:rPr>
          <w:lang w:val="ru-RU"/>
        </w:rPr>
      </w:pPr>
    </w:p>
  </w:footnote>
  <w:footnote w:id="18">
    <w:p w:rsidR="0050612C" w:rsidRPr="00D234B2" w:rsidRDefault="0050612C" w:rsidP="00F74FB5">
      <w:pPr>
        <w:pStyle w:val="a9"/>
        <w:spacing w:line="200" w:lineRule="exact"/>
        <w:jc w:val="both"/>
        <w:rPr>
          <w:lang w:val="ru-RU"/>
        </w:rPr>
      </w:pPr>
      <w:r w:rsidRPr="007B2457">
        <w:rPr>
          <w:i/>
          <w:lang w:val="ru-RU"/>
        </w:rPr>
        <w:t xml:space="preserve">* </w:t>
      </w:r>
      <w:r>
        <w:rPr>
          <w:i/>
          <w:lang w:val="ru-RU"/>
        </w:rPr>
        <w:t>определяется образовательной организацией</w:t>
      </w:r>
    </w:p>
  </w:footnote>
  <w:footnote w:id="19">
    <w:p w:rsidR="0050612C" w:rsidRPr="004816C3" w:rsidRDefault="0050612C" w:rsidP="0057165E">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50612C" w:rsidRPr="003D46FF" w:rsidRDefault="0050612C" w:rsidP="0057165E">
      <w:pPr>
        <w:pStyle w:val="a9"/>
        <w:rPr>
          <w:lang w:val="ru-RU"/>
        </w:rPr>
      </w:pPr>
    </w:p>
  </w:footnote>
  <w:footnote w:id="20">
    <w:p w:rsidR="0050612C" w:rsidRPr="007B2457" w:rsidRDefault="0050612C" w:rsidP="009101E1">
      <w:pPr>
        <w:pStyle w:val="a9"/>
        <w:spacing w:line="200" w:lineRule="exact"/>
        <w:jc w:val="both"/>
        <w:rPr>
          <w:i/>
          <w:lang w:val="ru-RU"/>
        </w:rPr>
      </w:pPr>
      <w:r w:rsidRPr="007B2457">
        <w:rPr>
          <w:i/>
          <w:lang w:val="ru-RU"/>
        </w:rPr>
        <w:t xml:space="preserve">* </w:t>
      </w:r>
      <w:r>
        <w:rPr>
          <w:i/>
          <w:lang w:val="ru-RU"/>
        </w:rPr>
        <w:t>Колонка указывается т</w:t>
      </w:r>
      <w:r w:rsidRPr="007B2457">
        <w:rPr>
          <w:i/>
          <w:lang w:val="ru-RU"/>
        </w:rPr>
        <w:t xml:space="preserve">олько для программы подготовки специалистов среднего звена </w:t>
      </w:r>
    </w:p>
    <w:p w:rsidR="0050612C" w:rsidRPr="00D234B2" w:rsidRDefault="0050612C" w:rsidP="009101E1">
      <w:pPr>
        <w:pStyle w:val="a9"/>
        <w:spacing w:line="200" w:lineRule="exact"/>
        <w:jc w:val="both"/>
        <w:rPr>
          <w:lang w:val="ru-RU"/>
        </w:rPr>
      </w:pPr>
      <w:r w:rsidRPr="007B2457">
        <w:rPr>
          <w:i/>
          <w:lang w:val="ru-RU"/>
        </w:rPr>
        <w:t>**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21">
    <w:p w:rsidR="0050612C" w:rsidRPr="004816C3" w:rsidRDefault="0050612C" w:rsidP="0057165E">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50612C" w:rsidRPr="003D46FF" w:rsidRDefault="0050612C" w:rsidP="0057165E">
      <w:pPr>
        <w:pStyle w:val="a9"/>
        <w:rPr>
          <w:lang w:val="ru-RU"/>
        </w:rPr>
      </w:pPr>
    </w:p>
  </w:footnote>
  <w:footnote w:id="22">
    <w:p w:rsidR="0050612C" w:rsidRPr="007B2457" w:rsidRDefault="0050612C" w:rsidP="009101E1">
      <w:pPr>
        <w:pStyle w:val="a9"/>
        <w:spacing w:line="200" w:lineRule="exact"/>
        <w:jc w:val="both"/>
        <w:rPr>
          <w:i/>
          <w:lang w:val="ru-RU"/>
        </w:rPr>
      </w:pPr>
      <w:r w:rsidRPr="007B2457">
        <w:rPr>
          <w:i/>
          <w:lang w:val="ru-RU"/>
        </w:rPr>
        <w:t xml:space="preserve">* </w:t>
      </w:r>
      <w:r>
        <w:rPr>
          <w:i/>
          <w:lang w:val="ru-RU"/>
        </w:rPr>
        <w:t>Колонка указывается т</w:t>
      </w:r>
      <w:r w:rsidRPr="007B2457">
        <w:rPr>
          <w:i/>
          <w:lang w:val="ru-RU"/>
        </w:rPr>
        <w:t xml:space="preserve">олько для программы подготовки специалистов среднего звена </w:t>
      </w:r>
    </w:p>
    <w:p w:rsidR="0050612C" w:rsidRPr="00D234B2" w:rsidRDefault="0050612C" w:rsidP="009101E1">
      <w:pPr>
        <w:pStyle w:val="a9"/>
        <w:spacing w:line="200" w:lineRule="exact"/>
        <w:jc w:val="both"/>
        <w:rPr>
          <w:lang w:val="ru-RU"/>
        </w:rPr>
      </w:pPr>
      <w:r w:rsidRPr="007B2457">
        <w:rPr>
          <w:i/>
          <w:lang w:val="ru-RU"/>
        </w:rPr>
        <w:t>** Раздел профессионального модуля – часть программы профессионального модуля, которая характеризуется логической завершенностью и направлена на освоение одной или нескольких профессиональных компетенций.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 Наименование раздела профессионального модуля должно начинаться с отглагольного существительного и отражать совокупность осваиваемых компетенций</w:t>
      </w:r>
    </w:p>
  </w:footnote>
  <w:footnote w:id="23">
    <w:p w:rsidR="0050612C" w:rsidRPr="004816C3" w:rsidRDefault="0050612C" w:rsidP="0057165E">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50612C" w:rsidRPr="003D46FF" w:rsidRDefault="0050612C" w:rsidP="0057165E">
      <w:pPr>
        <w:pStyle w:val="a9"/>
        <w:rPr>
          <w:lang w:val="ru-RU"/>
        </w:rPr>
      </w:pPr>
    </w:p>
  </w:footnote>
  <w:footnote w:id="24">
    <w:p w:rsidR="0050612C" w:rsidRPr="001D3FA1" w:rsidRDefault="0050612C" w:rsidP="00356C44">
      <w:pPr>
        <w:pStyle w:val="a9"/>
        <w:jc w:val="both"/>
        <w:rPr>
          <w:lang w:val="ru-RU"/>
        </w:rPr>
      </w:pPr>
      <w:r>
        <w:rPr>
          <w:rStyle w:val="ab"/>
        </w:rPr>
        <w:footnoteRef/>
      </w:r>
      <w:r w:rsidRPr="001D3FA1">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1D3FA1">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w:t>
      </w:r>
      <w:r>
        <w:rPr>
          <w:lang w:val="ru-RU"/>
        </w:rPr>
        <w:t>ающихся, предусмотренных темати</w:t>
      </w:r>
      <w:r w:rsidRPr="001D3FA1">
        <w:rPr>
          <w:lang w:val="ru-RU"/>
        </w:rPr>
        <w:t>ческим планом и содержанием учебной дисциплины.</w:t>
      </w:r>
    </w:p>
  </w:footnote>
  <w:footnote w:id="25">
    <w:p w:rsidR="0050612C" w:rsidRPr="004816C3" w:rsidRDefault="0050612C"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50612C" w:rsidRPr="00D234B2" w:rsidRDefault="0050612C" w:rsidP="00A2364C">
      <w:pPr>
        <w:pStyle w:val="a9"/>
        <w:rPr>
          <w:lang w:val="ru-RU"/>
        </w:rPr>
      </w:pPr>
    </w:p>
  </w:footnote>
  <w:footnote w:id="26">
    <w:p w:rsidR="0050612C" w:rsidRPr="00356C44" w:rsidRDefault="0050612C">
      <w:pPr>
        <w:pStyle w:val="a9"/>
        <w:rPr>
          <w:lang w:val="ru-RU"/>
        </w:rPr>
      </w:pPr>
      <w:r>
        <w:rPr>
          <w:rStyle w:val="ab"/>
        </w:rPr>
        <w:footnoteRef/>
      </w:r>
      <w:r w:rsidRPr="00356C44">
        <w:rPr>
          <w:lang w:val="ru-RU"/>
        </w:rPr>
        <w:t xml:space="preserve"> 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7">
    <w:p w:rsidR="0050612C" w:rsidRPr="004816C3" w:rsidRDefault="0050612C"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50612C" w:rsidRPr="00D234B2" w:rsidRDefault="0050612C" w:rsidP="00A2364C">
      <w:pPr>
        <w:pStyle w:val="a9"/>
        <w:rPr>
          <w:lang w:val="ru-RU"/>
        </w:rPr>
      </w:pPr>
    </w:p>
  </w:footnote>
  <w:footnote w:id="28">
    <w:p w:rsidR="0050612C" w:rsidRPr="00673710" w:rsidRDefault="0050612C" w:rsidP="00673710">
      <w:pPr>
        <w:pStyle w:val="a9"/>
        <w:jc w:val="both"/>
        <w:rPr>
          <w:lang w:val="ru-RU"/>
        </w:rPr>
      </w:pPr>
      <w:r>
        <w:rPr>
          <w:rStyle w:val="ab"/>
        </w:rPr>
        <w:footnoteRef/>
      </w:r>
      <w:r w:rsidRPr="00673710">
        <w:rPr>
          <w:lang w:val="ru-RU"/>
        </w:rPr>
        <w:t xml:space="preserve"> </w:t>
      </w:r>
      <w:r w:rsidRPr="004E3789">
        <w:rPr>
          <w:lang w:val="ru-RU"/>
        </w:rPr>
        <w:t>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29">
    <w:p w:rsidR="0050612C" w:rsidRPr="004816C3" w:rsidRDefault="0050612C"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50612C" w:rsidRPr="00D234B2" w:rsidRDefault="0050612C" w:rsidP="00A2364C">
      <w:pPr>
        <w:pStyle w:val="a9"/>
        <w:rPr>
          <w:lang w:val="ru-RU"/>
        </w:rPr>
      </w:pPr>
    </w:p>
  </w:footnote>
  <w:footnote w:id="30">
    <w:p w:rsidR="0050612C" w:rsidRPr="004816C3" w:rsidRDefault="0050612C"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50612C" w:rsidRPr="00D234B2" w:rsidRDefault="0050612C" w:rsidP="00A2364C">
      <w:pPr>
        <w:pStyle w:val="a9"/>
        <w:rPr>
          <w:lang w:val="ru-RU"/>
        </w:rPr>
      </w:pPr>
    </w:p>
  </w:footnote>
  <w:footnote w:id="31">
    <w:p w:rsidR="0050612C" w:rsidRPr="00CB1CE0" w:rsidRDefault="0050612C" w:rsidP="00CB1CE0">
      <w:pPr>
        <w:pStyle w:val="a9"/>
        <w:jc w:val="both"/>
        <w:rPr>
          <w:lang w:val="ru-RU"/>
        </w:rPr>
      </w:pPr>
      <w:r>
        <w:rPr>
          <w:rStyle w:val="ab"/>
        </w:rPr>
        <w:footnoteRef/>
      </w:r>
      <w:r w:rsidRPr="00CB1CE0">
        <w:rPr>
          <w:lang w:val="ru-RU"/>
        </w:rPr>
        <w:t xml:space="preserve"> Самостоятельная работа в рамках образовательной программы планиру</w:t>
      </w:r>
      <w:r>
        <w:rPr>
          <w:lang w:val="ru-RU"/>
        </w:rPr>
        <w:t>ется образовательной организацией в</w:t>
      </w:r>
      <w:r w:rsidRPr="00CB1CE0">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w:t>
      </w:r>
      <w:r>
        <w:rPr>
          <w:lang w:val="ru-RU"/>
        </w:rPr>
        <w:t>ающихся, предусмотренных темати</w:t>
      </w:r>
      <w:r w:rsidRPr="00CB1CE0">
        <w:rPr>
          <w:lang w:val="ru-RU"/>
        </w:rPr>
        <w:t>ческим планом и содержанием учебной дисциплины.</w:t>
      </w:r>
    </w:p>
  </w:footnote>
  <w:footnote w:id="32">
    <w:p w:rsidR="0050612C" w:rsidRPr="004816C3" w:rsidRDefault="0050612C" w:rsidP="001F099D">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50612C" w:rsidRPr="00D234B2" w:rsidRDefault="0050612C" w:rsidP="001F099D">
      <w:pPr>
        <w:pStyle w:val="a9"/>
        <w:rPr>
          <w:lang w:val="ru-RU"/>
        </w:rPr>
      </w:pPr>
    </w:p>
  </w:footnote>
  <w:footnote w:id="33">
    <w:p w:rsidR="0050612C" w:rsidRPr="00BE5E09" w:rsidRDefault="0050612C" w:rsidP="00BE5E09">
      <w:pPr>
        <w:pStyle w:val="a9"/>
        <w:jc w:val="both"/>
        <w:rPr>
          <w:lang w:val="ru-RU"/>
        </w:rPr>
      </w:pPr>
      <w:r>
        <w:rPr>
          <w:rStyle w:val="ab"/>
        </w:rPr>
        <w:footnoteRef/>
      </w:r>
      <w:r w:rsidRPr="00BE5E09">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BE5E09">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w:t>
      </w:r>
      <w:r>
        <w:rPr>
          <w:lang w:val="ru-RU"/>
        </w:rPr>
        <w:t>ающихся, предусмотренных темати</w:t>
      </w:r>
      <w:r w:rsidRPr="00BE5E09">
        <w:rPr>
          <w:lang w:val="ru-RU"/>
        </w:rPr>
        <w:t>ческим планом и содержанием учебной дисциплины.</w:t>
      </w:r>
    </w:p>
  </w:footnote>
  <w:footnote w:id="34">
    <w:p w:rsidR="0050612C" w:rsidRPr="004816C3" w:rsidRDefault="0050612C" w:rsidP="00A2364C">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50612C" w:rsidRPr="00D234B2" w:rsidRDefault="0050612C" w:rsidP="00A2364C">
      <w:pPr>
        <w:pStyle w:val="a9"/>
        <w:rPr>
          <w:lang w:val="ru-RU"/>
        </w:rPr>
      </w:pPr>
    </w:p>
  </w:footnote>
  <w:footnote w:id="35">
    <w:p w:rsidR="0050612C" w:rsidRPr="00DD421C" w:rsidRDefault="0050612C">
      <w:pPr>
        <w:pStyle w:val="a9"/>
        <w:rPr>
          <w:lang w:val="ru-RU"/>
        </w:rPr>
      </w:pPr>
      <w:r>
        <w:rPr>
          <w:rStyle w:val="ab"/>
        </w:rPr>
        <w:footnoteRef/>
      </w:r>
      <w:r w:rsidRPr="00DD421C">
        <w:rPr>
          <w:lang w:val="ru-RU"/>
        </w:rPr>
        <w:t xml:space="preserve"> Самостоятельная работа в рамках образовательной программы планиру</w:t>
      </w:r>
      <w:r>
        <w:rPr>
          <w:lang w:val="ru-RU"/>
        </w:rPr>
        <w:t>ется образовательной организацией в</w:t>
      </w:r>
      <w:r w:rsidRPr="00DD421C">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w:t>
      </w:r>
      <w:r>
        <w:rPr>
          <w:lang w:val="ru-RU"/>
        </w:rPr>
        <w:t>ающихся, предусмотренных темати</w:t>
      </w:r>
      <w:r w:rsidRPr="00DD421C">
        <w:rPr>
          <w:lang w:val="ru-RU"/>
        </w:rPr>
        <w:t>ческим планом и содержанием учебной дисциплины.</w:t>
      </w:r>
    </w:p>
  </w:footnote>
  <w:footnote w:id="36">
    <w:p w:rsidR="0050612C" w:rsidRPr="004816C3" w:rsidRDefault="0050612C"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50612C" w:rsidRPr="002F01DC" w:rsidRDefault="0050612C" w:rsidP="00AB65F1">
      <w:pPr>
        <w:pStyle w:val="a9"/>
        <w:rPr>
          <w:lang w:val="ru-RU"/>
        </w:rPr>
      </w:pPr>
    </w:p>
    <w:p w:rsidR="0050612C" w:rsidRPr="00D234B2" w:rsidRDefault="0050612C" w:rsidP="00AB65F1">
      <w:pPr>
        <w:pStyle w:val="a9"/>
        <w:rPr>
          <w:lang w:val="ru-RU"/>
        </w:rPr>
      </w:pPr>
    </w:p>
  </w:footnote>
  <w:footnote w:id="37">
    <w:p w:rsidR="0050612C" w:rsidRPr="008F5C56" w:rsidRDefault="0050612C">
      <w:pPr>
        <w:pStyle w:val="a9"/>
        <w:rPr>
          <w:lang w:val="ru-RU"/>
        </w:rPr>
      </w:pPr>
      <w:r>
        <w:rPr>
          <w:rStyle w:val="ab"/>
        </w:rPr>
        <w:footnoteRef/>
      </w:r>
      <w:r w:rsidRPr="008F5C56">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8F5C56">
        <w:rPr>
          <w:lang w:val="ru-RU"/>
        </w:rPr>
        <w:t xml:space="preserve"> соответствии с требованиями ФГОС СПО в пределах объема уч</w:t>
      </w:r>
      <w:r>
        <w:rPr>
          <w:lang w:val="ru-RU"/>
        </w:rPr>
        <w:t>ебной дисциплины в количестве ча</w:t>
      </w:r>
      <w:r w:rsidRPr="008F5C56">
        <w:rPr>
          <w:lang w:val="ru-RU"/>
        </w:rPr>
        <w:t xml:space="preserve">сов, необходимом для выполнения заданий самостоятельной работы обучающихся, </w:t>
      </w:r>
      <w:r>
        <w:rPr>
          <w:lang w:val="ru-RU"/>
        </w:rPr>
        <w:t>предусмотренных темати</w:t>
      </w:r>
      <w:r w:rsidRPr="008F5C56">
        <w:rPr>
          <w:lang w:val="ru-RU"/>
        </w:rPr>
        <w:t>ческим планом и содержанием учебной дисциплины.</w:t>
      </w:r>
    </w:p>
  </w:footnote>
  <w:footnote w:id="38">
    <w:p w:rsidR="0050612C" w:rsidRPr="004816C3" w:rsidRDefault="0050612C" w:rsidP="009B38C8">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50612C" w:rsidRPr="002F01DC" w:rsidRDefault="0050612C" w:rsidP="009B38C8">
      <w:pPr>
        <w:pStyle w:val="a9"/>
        <w:rPr>
          <w:lang w:val="ru-RU"/>
        </w:rPr>
      </w:pPr>
    </w:p>
    <w:p w:rsidR="0050612C" w:rsidRPr="00D234B2" w:rsidRDefault="0050612C" w:rsidP="009B38C8">
      <w:pPr>
        <w:pStyle w:val="a9"/>
        <w:rPr>
          <w:lang w:val="ru-RU"/>
        </w:rPr>
      </w:pPr>
    </w:p>
  </w:footnote>
  <w:footnote w:id="39">
    <w:p w:rsidR="0050612C" w:rsidRPr="006F09B5" w:rsidRDefault="0050612C">
      <w:pPr>
        <w:pStyle w:val="a9"/>
        <w:rPr>
          <w:lang w:val="ru-RU"/>
        </w:rPr>
      </w:pPr>
      <w:r>
        <w:rPr>
          <w:rStyle w:val="ab"/>
        </w:rPr>
        <w:footnoteRef/>
      </w:r>
      <w:r w:rsidRPr="006F09B5">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6F09B5">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w:t>
      </w:r>
      <w:r>
        <w:rPr>
          <w:lang w:val="ru-RU"/>
        </w:rPr>
        <w:t>ающихся, предусмотренных темати</w:t>
      </w:r>
      <w:r w:rsidRPr="006F09B5">
        <w:rPr>
          <w:lang w:val="ru-RU"/>
        </w:rPr>
        <w:t>ческим планом и содержанием учебной дисциплины.</w:t>
      </w:r>
    </w:p>
  </w:footnote>
  <w:footnote w:id="40">
    <w:p w:rsidR="0050612C" w:rsidRPr="004816C3" w:rsidRDefault="0050612C"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50612C" w:rsidRPr="002F01DC" w:rsidRDefault="0050612C" w:rsidP="00AB65F1">
      <w:pPr>
        <w:pStyle w:val="a9"/>
        <w:rPr>
          <w:lang w:val="ru-RU"/>
        </w:rPr>
      </w:pPr>
    </w:p>
    <w:p w:rsidR="0050612C" w:rsidRPr="00D234B2" w:rsidRDefault="0050612C" w:rsidP="00AB65F1">
      <w:pPr>
        <w:pStyle w:val="a9"/>
        <w:rPr>
          <w:lang w:val="ru-RU"/>
        </w:rPr>
      </w:pPr>
    </w:p>
  </w:footnote>
  <w:footnote w:id="41">
    <w:p w:rsidR="0050612C" w:rsidRPr="00E94DAC" w:rsidRDefault="0050612C" w:rsidP="00E94DAC">
      <w:pPr>
        <w:pStyle w:val="a9"/>
        <w:rPr>
          <w:i/>
          <w:lang w:val="ru-RU"/>
        </w:rPr>
      </w:pPr>
      <w:r>
        <w:rPr>
          <w:rStyle w:val="ab"/>
        </w:rPr>
        <w:footnoteRef/>
      </w:r>
      <w:r w:rsidRPr="00E94DAC">
        <w:rPr>
          <w:lang w:val="ru-RU"/>
        </w:rPr>
        <w:t xml:space="preserve"> Самостоятельная работа в рамках образовательной программы планируется образовательной организаци</w:t>
      </w:r>
      <w:r>
        <w:rPr>
          <w:lang w:val="ru-RU"/>
        </w:rPr>
        <w:t>ей в</w:t>
      </w:r>
      <w:r w:rsidRPr="00E94DAC">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p w:rsidR="0050612C" w:rsidRPr="00E94DAC" w:rsidRDefault="0050612C">
      <w:pPr>
        <w:pStyle w:val="a9"/>
        <w:rPr>
          <w:lang w:val="ru-RU"/>
        </w:rPr>
      </w:pPr>
    </w:p>
  </w:footnote>
  <w:footnote w:id="42">
    <w:p w:rsidR="0050612C" w:rsidRPr="004816C3" w:rsidRDefault="0050612C"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50612C" w:rsidRPr="002F01DC" w:rsidRDefault="0050612C" w:rsidP="00AB65F1">
      <w:pPr>
        <w:pStyle w:val="a9"/>
        <w:rPr>
          <w:lang w:val="ru-RU"/>
        </w:rPr>
      </w:pPr>
    </w:p>
    <w:p w:rsidR="0050612C" w:rsidRPr="00D234B2" w:rsidRDefault="0050612C" w:rsidP="00AB65F1">
      <w:pPr>
        <w:pStyle w:val="a9"/>
        <w:rPr>
          <w:lang w:val="ru-RU"/>
        </w:rPr>
      </w:pPr>
    </w:p>
  </w:footnote>
  <w:footnote w:id="43">
    <w:p w:rsidR="0050612C" w:rsidRPr="00977766" w:rsidRDefault="0050612C">
      <w:pPr>
        <w:pStyle w:val="a9"/>
        <w:rPr>
          <w:lang w:val="ru-RU"/>
        </w:rPr>
      </w:pPr>
      <w:r>
        <w:rPr>
          <w:rStyle w:val="ab"/>
        </w:rPr>
        <w:footnoteRef/>
      </w:r>
      <w:r w:rsidRPr="00977766">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977766">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44">
    <w:p w:rsidR="0050612C" w:rsidRPr="004816C3" w:rsidRDefault="0050612C"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50612C" w:rsidRPr="002F01DC" w:rsidRDefault="0050612C" w:rsidP="00AB65F1">
      <w:pPr>
        <w:pStyle w:val="a9"/>
        <w:rPr>
          <w:lang w:val="ru-RU"/>
        </w:rPr>
      </w:pPr>
    </w:p>
    <w:p w:rsidR="0050612C" w:rsidRPr="00D234B2" w:rsidRDefault="0050612C" w:rsidP="00AB65F1">
      <w:pPr>
        <w:pStyle w:val="a9"/>
        <w:rPr>
          <w:lang w:val="ru-RU"/>
        </w:rPr>
      </w:pPr>
    </w:p>
  </w:footnote>
  <w:footnote w:id="45">
    <w:p w:rsidR="0050612C" w:rsidRPr="0043703E" w:rsidRDefault="0050612C">
      <w:pPr>
        <w:pStyle w:val="a9"/>
        <w:rPr>
          <w:lang w:val="ru-RU"/>
        </w:rPr>
      </w:pPr>
      <w:r>
        <w:rPr>
          <w:rStyle w:val="ab"/>
        </w:rPr>
        <w:footnoteRef/>
      </w:r>
      <w:r w:rsidRPr="0043703E">
        <w:rPr>
          <w:lang w:val="ru-RU"/>
        </w:rPr>
        <w:t xml:space="preserve"> Самостоятельная работа в рамках образовательной программы планиру</w:t>
      </w:r>
      <w:r>
        <w:rPr>
          <w:lang w:val="ru-RU"/>
        </w:rPr>
        <w:t>ется образовательной организаци</w:t>
      </w:r>
      <w:r w:rsidRPr="0043703E">
        <w:rPr>
          <w:lang w:val="ru-RU"/>
        </w:rPr>
        <w:t xml:space="preserve">ей </w:t>
      </w:r>
      <w:r>
        <w:rPr>
          <w:lang w:val="ru-RU"/>
        </w:rPr>
        <w:t>в</w:t>
      </w:r>
      <w:r w:rsidRPr="0043703E">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w:t>
      </w:r>
      <w:r>
        <w:rPr>
          <w:lang w:val="ru-RU"/>
        </w:rPr>
        <w:t>учающихся, предусмотренных темати</w:t>
      </w:r>
      <w:r w:rsidRPr="0043703E">
        <w:rPr>
          <w:lang w:val="ru-RU"/>
        </w:rPr>
        <w:t>ческим планом и содержанием учебной дисциплины.</w:t>
      </w:r>
    </w:p>
  </w:footnote>
  <w:footnote w:id="46">
    <w:p w:rsidR="0050612C" w:rsidRPr="004816C3" w:rsidRDefault="0050612C" w:rsidP="003D1E4A">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50612C" w:rsidRPr="003D46FF" w:rsidRDefault="0050612C" w:rsidP="003D1E4A">
      <w:pPr>
        <w:pStyle w:val="a9"/>
        <w:rPr>
          <w:lang w:val="ru-RU"/>
        </w:rPr>
      </w:pPr>
    </w:p>
  </w:footnote>
  <w:footnote w:id="47">
    <w:p w:rsidR="0050612C" w:rsidRPr="00DF25E0" w:rsidRDefault="0050612C">
      <w:pPr>
        <w:pStyle w:val="a9"/>
        <w:rPr>
          <w:lang w:val="ru-RU"/>
        </w:rPr>
      </w:pPr>
      <w:r>
        <w:rPr>
          <w:rStyle w:val="ab"/>
        </w:rPr>
        <w:footnoteRef/>
      </w:r>
      <w:r w:rsidRPr="00DF25E0">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DF25E0">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w:t>
      </w:r>
      <w:r>
        <w:rPr>
          <w:lang w:val="ru-RU"/>
        </w:rPr>
        <w:t>ающихся, предусмотренных темати</w:t>
      </w:r>
      <w:r w:rsidRPr="00DF25E0">
        <w:rPr>
          <w:lang w:val="ru-RU"/>
        </w:rPr>
        <w:t>ческим планом и содержанием учебной дисциплины.</w:t>
      </w:r>
    </w:p>
  </w:footnote>
  <w:footnote w:id="48">
    <w:p w:rsidR="0050612C" w:rsidRPr="004816C3" w:rsidRDefault="0050612C" w:rsidP="003D1E4A">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50612C" w:rsidRPr="002F01DC" w:rsidRDefault="0050612C" w:rsidP="003D1E4A">
      <w:pPr>
        <w:pStyle w:val="a9"/>
        <w:rPr>
          <w:lang w:val="ru-RU"/>
        </w:rPr>
      </w:pPr>
    </w:p>
    <w:p w:rsidR="0050612C" w:rsidRPr="003D46FF" w:rsidRDefault="0050612C" w:rsidP="003D1E4A">
      <w:pPr>
        <w:pStyle w:val="a9"/>
        <w:rPr>
          <w:lang w:val="ru-RU"/>
        </w:rPr>
      </w:pPr>
    </w:p>
  </w:footnote>
  <w:footnote w:id="49">
    <w:p w:rsidR="0050612C" w:rsidRPr="005115F2" w:rsidRDefault="0050612C">
      <w:pPr>
        <w:pStyle w:val="a9"/>
        <w:rPr>
          <w:lang w:val="ru-RU"/>
        </w:rPr>
      </w:pPr>
      <w:r>
        <w:rPr>
          <w:rStyle w:val="ab"/>
        </w:rPr>
        <w:footnoteRef/>
      </w:r>
      <w:r w:rsidRPr="005115F2">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5115F2">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0">
    <w:p w:rsidR="0050612C" w:rsidRPr="004816C3" w:rsidRDefault="0050612C"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50612C" w:rsidRPr="002F01DC" w:rsidRDefault="0050612C" w:rsidP="00AB65F1">
      <w:pPr>
        <w:pStyle w:val="a9"/>
        <w:rPr>
          <w:lang w:val="ru-RU"/>
        </w:rPr>
      </w:pPr>
    </w:p>
    <w:p w:rsidR="0050612C" w:rsidRPr="00D234B2" w:rsidRDefault="0050612C" w:rsidP="00AB65F1">
      <w:pPr>
        <w:pStyle w:val="a9"/>
        <w:rPr>
          <w:lang w:val="ru-RU"/>
        </w:rPr>
      </w:pPr>
    </w:p>
  </w:footnote>
  <w:footnote w:id="51">
    <w:p w:rsidR="0050612C" w:rsidRPr="007F2A27" w:rsidRDefault="0050612C">
      <w:pPr>
        <w:pStyle w:val="a9"/>
        <w:rPr>
          <w:lang w:val="ru-RU"/>
        </w:rPr>
      </w:pPr>
      <w:r>
        <w:rPr>
          <w:rStyle w:val="ab"/>
        </w:rPr>
        <w:footnoteRef/>
      </w:r>
      <w:r w:rsidRPr="007F2A27">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7F2A27">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2">
    <w:p w:rsidR="0050612C" w:rsidRPr="004816C3" w:rsidRDefault="0050612C"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50612C" w:rsidRPr="002F01DC" w:rsidRDefault="0050612C" w:rsidP="00AB65F1">
      <w:pPr>
        <w:pStyle w:val="a9"/>
        <w:rPr>
          <w:lang w:val="ru-RU"/>
        </w:rPr>
      </w:pPr>
    </w:p>
    <w:p w:rsidR="0050612C" w:rsidRPr="00D234B2" w:rsidRDefault="0050612C" w:rsidP="00AB65F1">
      <w:pPr>
        <w:pStyle w:val="a9"/>
        <w:rPr>
          <w:lang w:val="ru-RU"/>
        </w:rPr>
      </w:pPr>
    </w:p>
  </w:footnote>
  <w:footnote w:id="53">
    <w:p w:rsidR="0050612C" w:rsidRPr="00F04B2A" w:rsidRDefault="0050612C">
      <w:pPr>
        <w:pStyle w:val="a9"/>
        <w:rPr>
          <w:lang w:val="ru-RU"/>
        </w:rPr>
      </w:pPr>
      <w:r>
        <w:rPr>
          <w:rStyle w:val="ab"/>
        </w:rPr>
        <w:footnoteRef/>
      </w:r>
      <w:r w:rsidRPr="00F04B2A">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F04B2A">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4">
    <w:p w:rsidR="0050612C" w:rsidRPr="004816C3" w:rsidRDefault="0050612C"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50612C" w:rsidRPr="002F01DC" w:rsidRDefault="0050612C" w:rsidP="00AB65F1">
      <w:pPr>
        <w:pStyle w:val="a9"/>
        <w:rPr>
          <w:lang w:val="ru-RU"/>
        </w:rPr>
      </w:pPr>
    </w:p>
    <w:p w:rsidR="0050612C" w:rsidRPr="00D234B2" w:rsidRDefault="0050612C" w:rsidP="00AB65F1">
      <w:pPr>
        <w:pStyle w:val="a9"/>
        <w:rPr>
          <w:lang w:val="ru-RU"/>
        </w:rPr>
      </w:pPr>
    </w:p>
  </w:footnote>
  <w:footnote w:id="55">
    <w:p w:rsidR="0050612C" w:rsidRPr="00B564EB" w:rsidRDefault="0050612C">
      <w:pPr>
        <w:pStyle w:val="a9"/>
        <w:rPr>
          <w:lang w:val="ru-RU"/>
        </w:rPr>
      </w:pPr>
      <w:r>
        <w:rPr>
          <w:rStyle w:val="ab"/>
        </w:rPr>
        <w:footnoteRef/>
      </w:r>
      <w:r w:rsidRPr="00B564EB">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B564EB">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6">
    <w:p w:rsidR="0050612C" w:rsidRPr="004816C3" w:rsidRDefault="0050612C" w:rsidP="00AB65F1">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50612C" w:rsidRPr="002F01DC" w:rsidRDefault="0050612C" w:rsidP="00AB65F1">
      <w:pPr>
        <w:pStyle w:val="a9"/>
        <w:rPr>
          <w:lang w:val="ru-RU"/>
        </w:rPr>
      </w:pPr>
    </w:p>
    <w:p w:rsidR="0050612C" w:rsidRPr="00D234B2" w:rsidRDefault="0050612C" w:rsidP="00AB65F1">
      <w:pPr>
        <w:pStyle w:val="a9"/>
        <w:rPr>
          <w:lang w:val="ru-RU"/>
        </w:rPr>
      </w:pPr>
    </w:p>
  </w:footnote>
  <w:footnote w:id="57">
    <w:p w:rsidR="0050612C" w:rsidRPr="00C201A0" w:rsidRDefault="0050612C">
      <w:pPr>
        <w:pStyle w:val="a9"/>
        <w:rPr>
          <w:lang w:val="ru-RU"/>
        </w:rPr>
      </w:pPr>
      <w:r>
        <w:rPr>
          <w:rStyle w:val="ab"/>
        </w:rPr>
        <w:footnoteRef/>
      </w:r>
      <w:r w:rsidRPr="00C201A0">
        <w:rPr>
          <w:lang w:val="ru-RU"/>
        </w:rPr>
        <w:t xml:space="preserve"> 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обучающихся, предусмотренных темати-ческим планом и содержанием учебной дисциплины.</w:t>
      </w:r>
    </w:p>
  </w:footnote>
  <w:footnote w:id="58">
    <w:p w:rsidR="0050612C" w:rsidRPr="004816C3" w:rsidRDefault="0050612C" w:rsidP="0086680E">
      <w:pPr>
        <w:pStyle w:val="a9"/>
        <w:jc w:val="both"/>
        <w:rPr>
          <w:lang w:val="ru-RU"/>
        </w:rPr>
      </w:pPr>
      <w:r>
        <w:rPr>
          <w:rStyle w:val="ab"/>
        </w:rPr>
        <w:footnoteRef/>
      </w:r>
      <w:r w:rsidRPr="004816C3">
        <w:rPr>
          <w:lang w:val="ru-RU"/>
        </w:rPr>
        <w:t xml:space="preserve"> </w:t>
      </w:r>
      <w:r>
        <w:rPr>
          <w:lang w:val="ru-RU"/>
        </w:rPr>
        <w:t xml:space="preserve">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СПО, из расчета не менее одного издания по учебной дисциплине. </w:t>
      </w:r>
    </w:p>
    <w:p w:rsidR="0050612C" w:rsidRPr="002F01DC" w:rsidRDefault="0050612C" w:rsidP="0086680E">
      <w:pPr>
        <w:pStyle w:val="a9"/>
        <w:rPr>
          <w:lang w:val="ru-RU"/>
        </w:rPr>
      </w:pPr>
    </w:p>
    <w:p w:rsidR="0050612C" w:rsidRPr="00D234B2" w:rsidRDefault="0050612C" w:rsidP="0086680E">
      <w:pPr>
        <w:pStyle w:val="a9"/>
        <w:rPr>
          <w:lang w:val="ru-RU"/>
        </w:rPr>
      </w:pPr>
    </w:p>
  </w:footnote>
  <w:footnote w:id="59">
    <w:p w:rsidR="0050612C" w:rsidRPr="000D555B" w:rsidRDefault="0050612C">
      <w:pPr>
        <w:pStyle w:val="a9"/>
        <w:rPr>
          <w:lang w:val="ru-RU"/>
        </w:rPr>
      </w:pPr>
      <w:r>
        <w:rPr>
          <w:rStyle w:val="ab"/>
        </w:rPr>
        <w:footnoteRef/>
      </w:r>
      <w:r w:rsidRPr="000D555B">
        <w:rPr>
          <w:lang w:val="ru-RU"/>
        </w:rPr>
        <w:t xml:space="preserve"> Самостоятельная работа в рамках образовательной программы планируется</w:t>
      </w:r>
      <w:r>
        <w:rPr>
          <w:lang w:val="ru-RU"/>
        </w:rPr>
        <w:t xml:space="preserve"> образовательной организаци-ей в</w:t>
      </w:r>
      <w:r w:rsidRPr="000D555B">
        <w:rPr>
          <w:lang w:val="ru-RU"/>
        </w:rPr>
        <w:t xml:space="preserve"> соответствии с требованиями ФГОС СПО в пределах объема учебной дисциплины в количестве часов, необходимом для выполнения заданий самостоятельной работы обуч</w:t>
      </w:r>
      <w:r>
        <w:rPr>
          <w:lang w:val="ru-RU"/>
        </w:rPr>
        <w:t>ающихся, предусмотренных темати</w:t>
      </w:r>
      <w:r w:rsidRPr="000D555B">
        <w:rPr>
          <w:lang w:val="ru-RU"/>
        </w:rPr>
        <w:t>ческим планом и содержанием учебной дисциплины.</w:t>
      </w:r>
    </w:p>
  </w:footnote>
  <w:footnote w:id="60">
    <w:p w:rsidR="0050612C" w:rsidRPr="004816C3" w:rsidRDefault="0050612C" w:rsidP="00587AF2">
      <w:pPr>
        <w:pStyle w:val="a9"/>
        <w:rPr>
          <w:lang w:val="ru-RU"/>
        </w:rPr>
      </w:pPr>
      <w:r>
        <w:rPr>
          <w:rStyle w:val="ab"/>
        </w:rPr>
        <w:footnoteRef/>
      </w:r>
      <w:r w:rsidRPr="002F01DC">
        <w:rPr>
          <w:lang w:val="ru-RU"/>
        </w:rPr>
        <w:t xml:space="preserve"> </w:t>
      </w:r>
      <w:r>
        <w:rPr>
          <w:lang w:val="ru-RU"/>
        </w:rPr>
        <w:t>Образовательная организация при разработке основной образовательной программы, вправе уточнить список изданий, дополнив его новыми изданиями и/или выбрав в качестве основного одно из предлагаемых в базе данных учебных изданий и электронных ресурсов, предлагаемых ФУМО, из расчета одно издание по профессиональному модулю и/или практикам и междисциплинарным курсам.</w:t>
      </w:r>
    </w:p>
    <w:p w:rsidR="0050612C" w:rsidRPr="00D234B2" w:rsidRDefault="0050612C" w:rsidP="00587AF2">
      <w:pPr>
        <w:pStyle w:val="a9"/>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02A70"/>
    <w:multiLevelType w:val="hybridMultilevel"/>
    <w:tmpl w:val="FFFFFFFF"/>
    <w:lvl w:ilvl="0" w:tplc="75B29C7E">
      <w:numFmt w:val="bullet"/>
      <w:lvlText w:val="-"/>
      <w:lvlJc w:val="left"/>
      <w:pPr>
        <w:ind w:left="308" w:hanging="140"/>
      </w:pPr>
      <w:rPr>
        <w:rFonts w:ascii="Times New Roman" w:eastAsia="Times New Roman" w:hAnsi="Times New Roman" w:hint="default"/>
        <w:w w:val="100"/>
        <w:sz w:val="24"/>
      </w:rPr>
    </w:lvl>
    <w:lvl w:ilvl="1" w:tplc="150AA060">
      <w:numFmt w:val="bullet"/>
      <w:lvlText w:val="•"/>
      <w:lvlJc w:val="left"/>
      <w:pPr>
        <w:ind w:left="820" w:hanging="140"/>
      </w:pPr>
      <w:rPr>
        <w:rFonts w:hint="default"/>
      </w:rPr>
    </w:lvl>
    <w:lvl w:ilvl="2" w:tplc="1FD8F978">
      <w:numFmt w:val="bullet"/>
      <w:lvlText w:val="•"/>
      <w:lvlJc w:val="left"/>
      <w:pPr>
        <w:ind w:left="1686" w:hanging="140"/>
      </w:pPr>
      <w:rPr>
        <w:rFonts w:hint="default"/>
      </w:rPr>
    </w:lvl>
    <w:lvl w:ilvl="3" w:tplc="00727B7A">
      <w:numFmt w:val="bullet"/>
      <w:lvlText w:val="•"/>
      <w:lvlJc w:val="left"/>
      <w:pPr>
        <w:ind w:left="2553" w:hanging="140"/>
      </w:pPr>
      <w:rPr>
        <w:rFonts w:hint="default"/>
      </w:rPr>
    </w:lvl>
    <w:lvl w:ilvl="4" w:tplc="579EA708">
      <w:numFmt w:val="bullet"/>
      <w:lvlText w:val="•"/>
      <w:lvlJc w:val="left"/>
      <w:pPr>
        <w:ind w:left="3419" w:hanging="140"/>
      </w:pPr>
      <w:rPr>
        <w:rFonts w:hint="default"/>
      </w:rPr>
    </w:lvl>
    <w:lvl w:ilvl="5" w:tplc="6324D4D6">
      <w:numFmt w:val="bullet"/>
      <w:lvlText w:val="•"/>
      <w:lvlJc w:val="left"/>
      <w:pPr>
        <w:ind w:left="4286" w:hanging="140"/>
      </w:pPr>
      <w:rPr>
        <w:rFonts w:hint="default"/>
      </w:rPr>
    </w:lvl>
    <w:lvl w:ilvl="6" w:tplc="C90662DC">
      <w:numFmt w:val="bullet"/>
      <w:lvlText w:val="•"/>
      <w:lvlJc w:val="left"/>
      <w:pPr>
        <w:ind w:left="5153" w:hanging="140"/>
      </w:pPr>
      <w:rPr>
        <w:rFonts w:hint="default"/>
      </w:rPr>
    </w:lvl>
    <w:lvl w:ilvl="7" w:tplc="E5EABFE4">
      <w:numFmt w:val="bullet"/>
      <w:lvlText w:val="•"/>
      <w:lvlJc w:val="left"/>
      <w:pPr>
        <w:ind w:left="6019" w:hanging="140"/>
      </w:pPr>
      <w:rPr>
        <w:rFonts w:hint="default"/>
      </w:rPr>
    </w:lvl>
    <w:lvl w:ilvl="8" w:tplc="0DF6DFDC">
      <w:numFmt w:val="bullet"/>
      <w:lvlText w:val="•"/>
      <w:lvlJc w:val="left"/>
      <w:pPr>
        <w:ind w:left="6886" w:hanging="140"/>
      </w:pPr>
      <w:rPr>
        <w:rFonts w:hint="default"/>
      </w:rPr>
    </w:lvl>
  </w:abstractNum>
  <w:abstractNum w:abstractNumId="1">
    <w:nsid w:val="09041E6A"/>
    <w:multiLevelType w:val="hybridMultilevel"/>
    <w:tmpl w:val="1338A6CC"/>
    <w:lvl w:ilvl="0" w:tplc="7D246FE0">
      <w:start w:val="1"/>
      <w:numFmt w:val="decimal"/>
      <w:lvlText w:val="%1."/>
      <w:lvlJc w:val="left"/>
      <w:pPr>
        <w:tabs>
          <w:tab w:val="num" w:pos="928"/>
        </w:tabs>
        <w:ind w:left="928" w:hanging="360"/>
      </w:pPr>
      <w:rPr>
        <w:rFonts w:cs="Times New Roman" w:hint="default"/>
        <w:b w:val="0"/>
        <w:bCs/>
      </w:rPr>
    </w:lvl>
    <w:lvl w:ilvl="1" w:tplc="48FE8A22">
      <w:start w:val="6"/>
      <w:numFmt w:val="bullet"/>
      <w:lvlText w:val=""/>
      <w:lvlJc w:val="left"/>
      <w:pPr>
        <w:tabs>
          <w:tab w:val="num" w:pos="1724"/>
        </w:tabs>
        <w:ind w:left="1724" w:hanging="360"/>
      </w:pPr>
      <w:rPr>
        <w:rFonts w:ascii="Symbol" w:eastAsia="Times New Roman" w:hAnsi="Symbol" w:hint="default"/>
        <w:b/>
        <w:color w:val="323232"/>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2">
    <w:nsid w:val="0C3A5103"/>
    <w:multiLevelType w:val="multilevel"/>
    <w:tmpl w:val="366A12C2"/>
    <w:styleLink w:val="WWNum47"/>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0D646FF5"/>
    <w:multiLevelType w:val="hybridMultilevel"/>
    <w:tmpl w:val="5D46E450"/>
    <w:lvl w:ilvl="0" w:tplc="6AAE060C">
      <w:start w:val="1"/>
      <w:numFmt w:val="decimal"/>
      <w:lvlText w:val="%1"/>
      <w:lvlJc w:val="left"/>
      <w:pPr>
        <w:ind w:left="928"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
    <w:nsid w:val="0EC66E16"/>
    <w:multiLevelType w:val="hybridMultilevel"/>
    <w:tmpl w:val="2D487704"/>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11384A19"/>
    <w:multiLevelType w:val="multilevel"/>
    <w:tmpl w:val="A56253B4"/>
    <w:styleLink w:val="WWNum44"/>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bCs/>
      </w:rPr>
    </w:lvl>
    <w:lvl w:ilvl="1" w:tplc="04190019">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start w:val="1"/>
      <w:numFmt w:val="decimal"/>
      <w:lvlText w:val="%4."/>
      <w:lvlJc w:val="left"/>
      <w:pPr>
        <w:tabs>
          <w:tab w:val="num" w:pos="2804"/>
        </w:tabs>
        <w:ind w:left="2804" w:hanging="360"/>
      </w:pPr>
      <w:rPr>
        <w:rFonts w:cs="Times New Roman"/>
      </w:rPr>
    </w:lvl>
    <w:lvl w:ilvl="4" w:tplc="04190019">
      <w:start w:val="1"/>
      <w:numFmt w:val="lowerLetter"/>
      <w:lvlText w:val="%5."/>
      <w:lvlJc w:val="left"/>
      <w:pPr>
        <w:tabs>
          <w:tab w:val="num" w:pos="3524"/>
        </w:tabs>
        <w:ind w:left="3524" w:hanging="360"/>
      </w:pPr>
      <w:rPr>
        <w:rFonts w:cs="Times New Roman"/>
      </w:rPr>
    </w:lvl>
    <w:lvl w:ilvl="5" w:tplc="0419001B">
      <w:start w:val="1"/>
      <w:numFmt w:val="lowerRoman"/>
      <w:lvlText w:val="%6."/>
      <w:lvlJc w:val="right"/>
      <w:pPr>
        <w:tabs>
          <w:tab w:val="num" w:pos="4244"/>
        </w:tabs>
        <w:ind w:left="4244" w:hanging="180"/>
      </w:pPr>
      <w:rPr>
        <w:rFonts w:cs="Times New Roman"/>
      </w:rPr>
    </w:lvl>
    <w:lvl w:ilvl="6" w:tplc="0419000F">
      <w:start w:val="1"/>
      <w:numFmt w:val="decimal"/>
      <w:lvlText w:val="%7."/>
      <w:lvlJc w:val="left"/>
      <w:pPr>
        <w:tabs>
          <w:tab w:val="num" w:pos="4964"/>
        </w:tabs>
        <w:ind w:left="4964" w:hanging="360"/>
      </w:pPr>
      <w:rPr>
        <w:rFonts w:cs="Times New Roman"/>
      </w:rPr>
    </w:lvl>
    <w:lvl w:ilvl="7" w:tplc="04190019">
      <w:start w:val="1"/>
      <w:numFmt w:val="lowerLetter"/>
      <w:lvlText w:val="%8."/>
      <w:lvlJc w:val="left"/>
      <w:pPr>
        <w:tabs>
          <w:tab w:val="num" w:pos="5684"/>
        </w:tabs>
        <w:ind w:left="5684" w:hanging="360"/>
      </w:pPr>
      <w:rPr>
        <w:rFonts w:cs="Times New Roman"/>
      </w:rPr>
    </w:lvl>
    <w:lvl w:ilvl="8" w:tplc="0419001B">
      <w:start w:val="1"/>
      <w:numFmt w:val="lowerRoman"/>
      <w:lvlText w:val="%9."/>
      <w:lvlJc w:val="right"/>
      <w:pPr>
        <w:tabs>
          <w:tab w:val="num" w:pos="6404"/>
        </w:tabs>
        <w:ind w:left="6404" w:hanging="180"/>
      </w:pPr>
      <w:rPr>
        <w:rFonts w:cs="Times New Roman"/>
      </w:rPr>
    </w:lvl>
  </w:abstractNum>
  <w:abstractNum w:abstractNumId="7">
    <w:nsid w:val="176A604C"/>
    <w:multiLevelType w:val="hybridMultilevel"/>
    <w:tmpl w:val="F8D6BD38"/>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1BC17B2A"/>
    <w:multiLevelType w:val="multilevel"/>
    <w:tmpl w:val="8BE08D3A"/>
    <w:styleLink w:val="WWNum49"/>
    <w:lvl w:ilvl="0">
      <w:numFmt w:val="bullet"/>
      <w:lvlText w:val="•"/>
      <w:lvlJc w:val="left"/>
      <w:pPr>
        <w:ind w:left="1275" w:hanging="708"/>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
    <w:nsid w:val="21F2002F"/>
    <w:multiLevelType w:val="hybridMultilevel"/>
    <w:tmpl w:val="A1966876"/>
    <w:lvl w:ilvl="0" w:tplc="F75642D4">
      <w:start w:val="1"/>
      <w:numFmt w:val="decimal"/>
      <w:lvlText w:val="%1."/>
      <w:lvlJc w:val="left"/>
      <w:pPr>
        <w:ind w:left="720" w:hanging="360"/>
      </w:pPr>
      <w:rPr>
        <w:rFonts w:ascii="Times New Roman" w:hAnsi="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4411A82"/>
    <w:multiLevelType w:val="hybridMultilevel"/>
    <w:tmpl w:val="FFFFFFFF"/>
    <w:lvl w:ilvl="0" w:tplc="36FE3828">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B936EEFA">
      <w:numFmt w:val="bullet"/>
      <w:lvlText w:val="•"/>
      <w:lvlJc w:val="left"/>
      <w:pPr>
        <w:ind w:left="1599" w:hanging="360"/>
      </w:pPr>
      <w:rPr>
        <w:rFonts w:hint="default"/>
      </w:rPr>
    </w:lvl>
    <w:lvl w:ilvl="2" w:tplc="7B0262DC">
      <w:numFmt w:val="bullet"/>
      <w:lvlText w:val="•"/>
      <w:lvlJc w:val="left"/>
      <w:pPr>
        <w:ind w:left="2378" w:hanging="360"/>
      </w:pPr>
      <w:rPr>
        <w:rFonts w:hint="default"/>
      </w:rPr>
    </w:lvl>
    <w:lvl w:ilvl="3" w:tplc="213C7E54">
      <w:numFmt w:val="bullet"/>
      <w:lvlText w:val="•"/>
      <w:lvlJc w:val="left"/>
      <w:pPr>
        <w:ind w:left="3158" w:hanging="360"/>
      </w:pPr>
      <w:rPr>
        <w:rFonts w:hint="default"/>
      </w:rPr>
    </w:lvl>
    <w:lvl w:ilvl="4" w:tplc="E76A92BA">
      <w:numFmt w:val="bullet"/>
      <w:lvlText w:val="•"/>
      <w:lvlJc w:val="left"/>
      <w:pPr>
        <w:ind w:left="3937" w:hanging="360"/>
      </w:pPr>
      <w:rPr>
        <w:rFonts w:hint="default"/>
      </w:rPr>
    </w:lvl>
    <w:lvl w:ilvl="5" w:tplc="97BEBC48">
      <w:numFmt w:val="bullet"/>
      <w:lvlText w:val="•"/>
      <w:lvlJc w:val="left"/>
      <w:pPr>
        <w:ind w:left="4716" w:hanging="360"/>
      </w:pPr>
      <w:rPr>
        <w:rFonts w:hint="default"/>
      </w:rPr>
    </w:lvl>
    <w:lvl w:ilvl="6" w:tplc="B89CEE26">
      <w:numFmt w:val="bullet"/>
      <w:lvlText w:val="•"/>
      <w:lvlJc w:val="left"/>
      <w:pPr>
        <w:ind w:left="5496" w:hanging="360"/>
      </w:pPr>
      <w:rPr>
        <w:rFonts w:hint="default"/>
      </w:rPr>
    </w:lvl>
    <w:lvl w:ilvl="7" w:tplc="CAB65DC2">
      <w:numFmt w:val="bullet"/>
      <w:lvlText w:val="•"/>
      <w:lvlJc w:val="left"/>
      <w:pPr>
        <w:ind w:left="6275" w:hanging="360"/>
      </w:pPr>
      <w:rPr>
        <w:rFonts w:hint="default"/>
      </w:rPr>
    </w:lvl>
    <w:lvl w:ilvl="8" w:tplc="62B06308">
      <w:numFmt w:val="bullet"/>
      <w:lvlText w:val="•"/>
      <w:lvlJc w:val="left"/>
      <w:pPr>
        <w:ind w:left="7054" w:hanging="360"/>
      </w:pPr>
      <w:rPr>
        <w:rFonts w:hint="default"/>
      </w:rPr>
    </w:lvl>
  </w:abstractNum>
  <w:abstractNum w:abstractNumId="11">
    <w:nsid w:val="247A0955"/>
    <w:multiLevelType w:val="hybridMultilevel"/>
    <w:tmpl w:val="B3900F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5073E21"/>
    <w:multiLevelType w:val="hybridMultilevel"/>
    <w:tmpl w:val="86248B5E"/>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26CC09C7"/>
    <w:multiLevelType w:val="hybridMultilevel"/>
    <w:tmpl w:val="FFFFFFFF"/>
    <w:lvl w:ilvl="0" w:tplc="791E0844">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6CB0FE9C">
      <w:numFmt w:val="bullet"/>
      <w:lvlText w:val="•"/>
      <w:lvlJc w:val="left"/>
      <w:pPr>
        <w:ind w:left="1600" w:hanging="360"/>
      </w:pPr>
      <w:rPr>
        <w:rFonts w:hint="default"/>
      </w:rPr>
    </w:lvl>
    <w:lvl w:ilvl="2" w:tplc="6718828A">
      <w:numFmt w:val="bullet"/>
      <w:lvlText w:val="•"/>
      <w:lvlJc w:val="left"/>
      <w:pPr>
        <w:ind w:left="2381" w:hanging="360"/>
      </w:pPr>
      <w:rPr>
        <w:rFonts w:hint="default"/>
      </w:rPr>
    </w:lvl>
    <w:lvl w:ilvl="3" w:tplc="72FE07F6">
      <w:numFmt w:val="bullet"/>
      <w:lvlText w:val="•"/>
      <w:lvlJc w:val="left"/>
      <w:pPr>
        <w:ind w:left="3161" w:hanging="360"/>
      </w:pPr>
      <w:rPr>
        <w:rFonts w:hint="default"/>
      </w:rPr>
    </w:lvl>
    <w:lvl w:ilvl="4" w:tplc="E6E8031C">
      <w:numFmt w:val="bullet"/>
      <w:lvlText w:val="•"/>
      <w:lvlJc w:val="left"/>
      <w:pPr>
        <w:ind w:left="3942" w:hanging="360"/>
      </w:pPr>
      <w:rPr>
        <w:rFonts w:hint="default"/>
      </w:rPr>
    </w:lvl>
    <w:lvl w:ilvl="5" w:tplc="BC86E93C">
      <w:numFmt w:val="bullet"/>
      <w:lvlText w:val="•"/>
      <w:lvlJc w:val="left"/>
      <w:pPr>
        <w:ind w:left="4722" w:hanging="360"/>
      </w:pPr>
      <w:rPr>
        <w:rFonts w:hint="default"/>
      </w:rPr>
    </w:lvl>
    <w:lvl w:ilvl="6" w:tplc="22241A0A">
      <w:numFmt w:val="bullet"/>
      <w:lvlText w:val="•"/>
      <w:lvlJc w:val="left"/>
      <w:pPr>
        <w:ind w:left="5503" w:hanging="360"/>
      </w:pPr>
      <w:rPr>
        <w:rFonts w:hint="default"/>
      </w:rPr>
    </w:lvl>
    <w:lvl w:ilvl="7" w:tplc="3752A27E">
      <w:numFmt w:val="bullet"/>
      <w:lvlText w:val="•"/>
      <w:lvlJc w:val="left"/>
      <w:pPr>
        <w:ind w:left="6283" w:hanging="360"/>
      </w:pPr>
      <w:rPr>
        <w:rFonts w:hint="default"/>
      </w:rPr>
    </w:lvl>
    <w:lvl w:ilvl="8" w:tplc="63E4B61C">
      <w:numFmt w:val="bullet"/>
      <w:lvlText w:val="•"/>
      <w:lvlJc w:val="left"/>
      <w:pPr>
        <w:ind w:left="7064" w:hanging="360"/>
      </w:pPr>
      <w:rPr>
        <w:rFonts w:hint="default"/>
      </w:rPr>
    </w:lvl>
  </w:abstractNum>
  <w:abstractNum w:abstractNumId="14">
    <w:nsid w:val="26E7135E"/>
    <w:multiLevelType w:val="hybridMultilevel"/>
    <w:tmpl w:val="FFFFFFFF"/>
    <w:lvl w:ilvl="0" w:tplc="7C740B42">
      <w:numFmt w:val="bullet"/>
      <w:lvlText w:val="-"/>
      <w:lvlJc w:val="left"/>
      <w:pPr>
        <w:ind w:left="101" w:hanging="180"/>
      </w:pPr>
      <w:rPr>
        <w:rFonts w:ascii="Times New Roman" w:eastAsia="Times New Roman" w:hAnsi="Times New Roman" w:hint="default"/>
        <w:w w:val="100"/>
        <w:sz w:val="28"/>
      </w:rPr>
    </w:lvl>
    <w:lvl w:ilvl="1" w:tplc="21369406">
      <w:numFmt w:val="bullet"/>
      <w:lvlText w:val="•"/>
      <w:lvlJc w:val="left"/>
      <w:pPr>
        <w:ind w:left="1066" w:hanging="180"/>
      </w:pPr>
      <w:rPr>
        <w:rFonts w:hint="default"/>
      </w:rPr>
    </w:lvl>
    <w:lvl w:ilvl="2" w:tplc="4622E738">
      <w:numFmt w:val="bullet"/>
      <w:lvlText w:val="•"/>
      <w:lvlJc w:val="left"/>
      <w:pPr>
        <w:ind w:left="2032" w:hanging="180"/>
      </w:pPr>
      <w:rPr>
        <w:rFonts w:hint="default"/>
      </w:rPr>
    </w:lvl>
    <w:lvl w:ilvl="3" w:tplc="09C40392">
      <w:numFmt w:val="bullet"/>
      <w:lvlText w:val="•"/>
      <w:lvlJc w:val="left"/>
      <w:pPr>
        <w:ind w:left="2998" w:hanging="180"/>
      </w:pPr>
      <w:rPr>
        <w:rFonts w:hint="default"/>
      </w:rPr>
    </w:lvl>
    <w:lvl w:ilvl="4" w:tplc="37EA9D10">
      <w:numFmt w:val="bullet"/>
      <w:lvlText w:val="•"/>
      <w:lvlJc w:val="left"/>
      <w:pPr>
        <w:ind w:left="3964" w:hanging="180"/>
      </w:pPr>
      <w:rPr>
        <w:rFonts w:hint="default"/>
      </w:rPr>
    </w:lvl>
    <w:lvl w:ilvl="5" w:tplc="15D01F78">
      <w:numFmt w:val="bullet"/>
      <w:lvlText w:val="•"/>
      <w:lvlJc w:val="left"/>
      <w:pPr>
        <w:ind w:left="4930" w:hanging="180"/>
      </w:pPr>
      <w:rPr>
        <w:rFonts w:hint="default"/>
      </w:rPr>
    </w:lvl>
    <w:lvl w:ilvl="6" w:tplc="C994BBFE">
      <w:numFmt w:val="bullet"/>
      <w:lvlText w:val="•"/>
      <w:lvlJc w:val="left"/>
      <w:pPr>
        <w:ind w:left="5896" w:hanging="180"/>
      </w:pPr>
      <w:rPr>
        <w:rFonts w:hint="default"/>
      </w:rPr>
    </w:lvl>
    <w:lvl w:ilvl="7" w:tplc="86364E82">
      <w:numFmt w:val="bullet"/>
      <w:lvlText w:val="•"/>
      <w:lvlJc w:val="left"/>
      <w:pPr>
        <w:ind w:left="6862" w:hanging="180"/>
      </w:pPr>
      <w:rPr>
        <w:rFonts w:hint="default"/>
      </w:rPr>
    </w:lvl>
    <w:lvl w:ilvl="8" w:tplc="4A9A470E">
      <w:numFmt w:val="bullet"/>
      <w:lvlText w:val="•"/>
      <w:lvlJc w:val="left"/>
      <w:pPr>
        <w:ind w:left="7828" w:hanging="180"/>
      </w:pPr>
      <w:rPr>
        <w:rFonts w:hint="default"/>
      </w:rPr>
    </w:lvl>
  </w:abstractNum>
  <w:abstractNum w:abstractNumId="15">
    <w:nsid w:val="26FD01E7"/>
    <w:multiLevelType w:val="hybridMultilevel"/>
    <w:tmpl w:val="FFFFFFFF"/>
    <w:lvl w:ilvl="0" w:tplc="49E65194">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2544164C">
      <w:numFmt w:val="bullet"/>
      <w:lvlText w:val="•"/>
      <w:lvlJc w:val="left"/>
      <w:pPr>
        <w:ind w:left="1599" w:hanging="360"/>
      </w:pPr>
      <w:rPr>
        <w:rFonts w:hint="default"/>
      </w:rPr>
    </w:lvl>
    <w:lvl w:ilvl="2" w:tplc="E6B2BB84">
      <w:numFmt w:val="bullet"/>
      <w:lvlText w:val="•"/>
      <w:lvlJc w:val="left"/>
      <w:pPr>
        <w:ind w:left="2378" w:hanging="360"/>
      </w:pPr>
      <w:rPr>
        <w:rFonts w:hint="default"/>
      </w:rPr>
    </w:lvl>
    <w:lvl w:ilvl="3" w:tplc="693A3BE2">
      <w:numFmt w:val="bullet"/>
      <w:lvlText w:val="•"/>
      <w:lvlJc w:val="left"/>
      <w:pPr>
        <w:ind w:left="3158" w:hanging="360"/>
      </w:pPr>
      <w:rPr>
        <w:rFonts w:hint="default"/>
      </w:rPr>
    </w:lvl>
    <w:lvl w:ilvl="4" w:tplc="AEEC44A6">
      <w:numFmt w:val="bullet"/>
      <w:lvlText w:val="•"/>
      <w:lvlJc w:val="left"/>
      <w:pPr>
        <w:ind w:left="3937" w:hanging="360"/>
      </w:pPr>
      <w:rPr>
        <w:rFonts w:hint="default"/>
      </w:rPr>
    </w:lvl>
    <w:lvl w:ilvl="5" w:tplc="11C6477E">
      <w:numFmt w:val="bullet"/>
      <w:lvlText w:val="•"/>
      <w:lvlJc w:val="left"/>
      <w:pPr>
        <w:ind w:left="4716" w:hanging="360"/>
      </w:pPr>
      <w:rPr>
        <w:rFonts w:hint="default"/>
      </w:rPr>
    </w:lvl>
    <w:lvl w:ilvl="6" w:tplc="260AA6EE">
      <w:numFmt w:val="bullet"/>
      <w:lvlText w:val="•"/>
      <w:lvlJc w:val="left"/>
      <w:pPr>
        <w:ind w:left="5496" w:hanging="360"/>
      </w:pPr>
      <w:rPr>
        <w:rFonts w:hint="default"/>
      </w:rPr>
    </w:lvl>
    <w:lvl w:ilvl="7" w:tplc="63727764">
      <w:numFmt w:val="bullet"/>
      <w:lvlText w:val="•"/>
      <w:lvlJc w:val="left"/>
      <w:pPr>
        <w:ind w:left="6275" w:hanging="360"/>
      </w:pPr>
      <w:rPr>
        <w:rFonts w:hint="default"/>
      </w:rPr>
    </w:lvl>
    <w:lvl w:ilvl="8" w:tplc="C67E8822">
      <w:numFmt w:val="bullet"/>
      <w:lvlText w:val="•"/>
      <w:lvlJc w:val="left"/>
      <w:pPr>
        <w:ind w:left="7054" w:hanging="360"/>
      </w:pPr>
      <w:rPr>
        <w:rFonts w:hint="default"/>
      </w:rPr>
    </w:lvl>
  </w:abstractNum>
  <w:abstractNum w:abstractNumId="16">
    <w:nsid w:val="292F2E70"/>
    <w:multiLevelType w:val="hybridMultilevel"/>
    <w:tmpl w:val="5B4CF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8D1E4E"/>
    <w:multiLevelType w:val="hybridMultilevel"/>
    <w:tmpl w:val="05A0082C"/>
    <w:lvl w:ilvl="0" w:tplc="2904DBBE">
      <w:start w:val="1"/>
      <w:numFmt w:val="decimal"/>
      <w:lvlText w:val="%1"/>
      <w:lvlJc w:val="left"/>
      <w:pPr>
        <w:ind w:left="720" w:hanging="360"/>
      </w:pPr>
      <w:rPr>
        <w:rFonts w:cs="Times New Roman" w:hint="default"/>
        <w:b w:val="0"/>
        <w:i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AC03A32"/>
    <w:multiLevelType w:val="hybridMultilevel"/>
    <w:tmpl w:val="B88C460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C1675C7"/>
    <w:multiLevelType w:val="multilevel"/>
    <w:tmpl w:val="6FAC83F6"/>
    <w:styleLink w:val="WWNum46"/>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2C1D7F3B"/>
    <w:multiLevelType w:val="hybridMultilevel"/>
    <w:tmpl w:val="FFFFFFFF"/>
    <w:lvl w:ilvl="0" w:tplc="C1F8BEC4">
      <w:numFmt w:val="bullet"/>
      <w:lvlText w:val="-"/>
      <w:lvlJc w:val="left"/>
      <w:pPr>
        <w:ind w:left="103" w:hanging="140"/>
      </w:pPr>
      <w:rPr>
        <w:rFonts w:ascii="Times New Roman" w:eastAsia="Times New Roman" w:hAnsi="Times New Roman" w:hint="default"/>
        <w:w w:val="100"/>
        <w:sz w:val="24"/>
      </w:rPr>
    </w:lvl>
    <w:lvl w:ilvl="1" w:tplc="E61EC1AA">
      <w:numFmt w:val="bullet"/>
      <w:lvlText w:val="•"/>
      <w:lvlJc w:val="left"/>
      <w:pPr>
        <w:ind w:left="820" w:hanging="140"/>
      </w:pPr>
      <w:rPr>
        <w:rFonts w:hint="default"/>
      </w:rPr>
    </w:lvl>
    <w:lvl w:ilvl="2" w:tplc="2D50BC96">
      <w:numFmt w:val="bullet"/>
      <w:lvlText w:val="•"/>
      <w:lvlJc w:val="left"/>
      <w:pPr>
        <w:ind w:left="1685" w:hanging="140"/>
      </w:pPr>
      <w:rPr>
        <w:rFonts w:hint="default"/>
      </w:rPr>
    </w:lvl>
    <w:lvl w:ilvl="3" w:tplc="7A0C9D16">
      <w:numFmt w:val="bullet"/>
      <w:lvlText w:val="•"/>
      <w:lvlJc w:val="left"/>
      <w:pPr>
        <w:ind w:left="2551" w:hanging="140"/>
      </w:pPr>
      <w:rPr>
        <w:rFonts w:hint="default"/>
      </w:rPr>
    </w:lvl>
    <w:lvl w:ilvl="4" w:tplc="D3AE76C0">
      <w:numFmt w:val="bullet"/>
      <w:lvlText w:val="•"/>
      <w:lvlJc w:val="left"/>
      <w:pPr>
        <w:ind w:left="3417" w:hanging="140"/>
      </w:pPr>
      <w:rPr>
        <w:rFonts w:hint="default"/>
      </w:rPr>
    </w:lvl>
    <w:lvl w:ilvl="5" w:tplc="2F789BB8">
      <w:numFmt w:val="bullet"/>
      <w:lvlText w:val="•"/>
      <w:lvlJc w:val="left"/>
      <w:pPr>
        <w:ind w:left="4283" w:hanging="140"/>
      </w:pPr>
      <w:rPr>
        <w:rFonts w:hint="default"/>
      </w:rPr>
    </w:lvl>
    <w:lvl w:ilvl="6" w:tplc="628C26DA">
      <w:numFmt w:val="bullet"/>
      <w:lvlText w:val="•"/>
      <w:lvlJc w:val="left"/>
      <w:pPr>
        <w:ind w:left="5149" w:hanging="140"/>
      </w:pPr>
      <w:rPr>
        <w:rFonts w:hint="default"/>
      </w:rPr>
    </w:lvl>
    <w:lvl w:ilvl="7" w:tplc="C3BC7C3A">
      <w:numFmt w:val="bullet"/>
      <w:lvlText w:val="•"/>
      <w:lvlJc w:val="left"/>
      <w:pPr>
        <w:ind w:left="6015" w:hanging="140"/>
      </w:pPr>
      <w:rPr>
        <w:rFonts w:hint="default"/>
      </w:rPr>
    </w:lvl>
    <w:lvl w:ilvl="8" w:tplc="38A8E250">
      <w:numFmt w:val="bullet"/>
      <w:lvlText w:val="•"/>
      <w:lvlJc w:val="left"/>
      <w:pPr>
        <w:ind w:left="6881" w:hanging="140"/>
      </w:pPr>
      <w:rPr>
        <w:rFonts w:hint="default"/>
      </w:rPr>
    </w:lvl>
  </w:abstractNum>
  <w:abstractNum w:abstractNumId="21">
    <w:nsid w:val="325408D9"/>
    <w:multiLevelType w:val="hybridMultilevel"/>
    <w:tmpl w:val="7A9C564A"/>
    <w:lvl w:ilvl="0" w:tplc="410CC322">
      <w:start w:val="1"/>
      <w:numFmt w:val="decimal"/>
      <w:lvlText w:val="%1."/>
      <w:lvlJc w:val="left"/>
      <w:pPr>
        <w:ind w:left="885" w:hanging="360"/>
      </w:pPr>
      <w:rPr>
        <w:rFonts w:cs="Times New Roman" w:hint="default"/>
      </w:rPr>
    </w:lvl>
    <w:lvl w:ilvl="1" w:tplc="04190019" w:tentative="1">
      <w:start w:val="1"/>
      <w:numFmt w:val="lowerLetter"/>
      <w:lvlText w:val="%2."/>
      <w:lvlJc w:val="left"/>
      <w:pPr>
        <w:ind w:left="1605" w:hanging="360"/>
      </w:pPr>
      <w:rPr>
        <w:rFonts w:cs="Times New Roman"/>
      </w:rPr>
    </w:lvl>
    <w:lvl w:ilvl="2" w:tplc="0419001B" w:tentative="1">
      <w:start w:val="1"/>
      <w:numFmt w:val="lowerRoman"/>
      <w:lvlText w:val="%3."/>
      <w:lvlJc w:val="right"/>
      <w:pPr>
        <w:ind w:left="2325" w:hanging="180"/>
      </w:pPr>
      <w:rPr>
        <w:rFonts w:cs="Times New Roman"/>
      </w:rPr>
    </w:lvl>
    <w:lvl w:ilvl="3" w:tplc="0419000F" w:tentative="1">
      <w:start w:val="1"/>
      <w:numFmt w:val="decimal"/>
      <w:lvlText w:val="%4."/>
      <w:lvlJc w:val="left"/>
      <w:pPr>
        <w:ind w:left="3045" w:hanging="360"/>
      </w:pPr>
      <w:rPr>
        <w:rFonts w:cs="Times New Roman"/>
      </w:rPr>
    </w:lvl>
    <w:lvl w:ilvl="4" w:tplc="04190019" w:tentative="1">
      <w:start w:val="1"/>
      <w:numFmt w:val="lowerLetter"/>
      <w:lvlText w:val="%5."/>
      <w:lvlJc w:val="left"/>
      <w:pPr>
        <w:ind w:left="3765" w:hanging="360"/>
      </w:pPr>
      <w:rPr>
        <w:rFonts w:cs="Times New Roman"/>
      </w:rPr>
    </w:lvl>
    <w:lvl w:ilvl="5" w:tplc="0419001B" w:tentative="1">
      <w:start w:val="1"/>
      <w:numFmt w:val="lowerRoman"/>
      <w:lvlText w:val="%6."/>
      <w:lvlJc w:val="right"/>
      <w:pPr>
        <w:ind w:left="4485" w:hanging="180"/>
      </w:pPr>
      <w:rPr>
        <w:rFonts w:cs="Times New Roman"/>
      </w:rPr>
    </w:lvl>
    <w:lvl w:ilvl="6" w:tplc="0419000F" w:tentative="1">
      <w:start w:val="1"/>
      <w:numFmt w:val="decimal"/>
      <w:lvlText w:val="%7."/>
      <w:lvlJc w:val="left"/>
      <w:pPr>
        <w:ind w:left="5205" w:hanging="360"/>
      </w:pPr>
      <w:rPr>
        <w:rFonts w:cs="Times New Roman"/>
      </w:rPr>
    </w:lvl>
    <w:lvl w:ilvl="7" w:tplc="04190019" w:tentative="1">
      <w:start w:val="1"/>
      <w:numFmt w:val="lowerLetter"/>
      <w:lvlText w:val="%8."/>
      <w:lvlJc w:val="left"/>
      <w:pPr>
        <w:ind w:left="5925" w:hanging="360"/>
      </w:pPr>
      <w:rPr>
        <w:rFonts w:cs="Times New Roman"/>
      </w:rPr>
    </w:lvl>
    <w:lvl w:ilvl="8" w:tplc="0419001B" w:tentative="1">
      <w:start w:val="1"/>
      <w:numFmt w:val="lowerRoman"/>
      <w:lvlText w:val="%9."/>
      <w:lvlJc w:val="right"/>
      <w:pPr>
        <w:ind w:left="6645" w:hanging="180"/>
      </w:pPr>
      <w:rPr>
        <w:rFonts w:cs="Times New Roman"/>
      </w:rPr>
    </w:lvl>
  </w:abstractNum>
  <w:abstractNum w:abstractNumId="22">
    <w:nsid w:val="34E859F5"/>
    <w:multiLevelType w:val="hybridMultilevel"/>
    <w:tmpl w:val="A23C64A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39C61C5F"/>
    <w:multiLevelType w:val="multilevel"/>
    <w:tmpl w:val="1BC0ED0A"/>
    <w:styleLink w:val="WWNum43"/>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4">
    <w:nsid w:val="3AD70C65"/>
    <w:multiLevelType w:val="hybridMultilevel"/>
    <w:tmpl w:val="FFFFFFFF"/>
    <w:lvl w:ilvl="0" w:tplc="70EC98D2">
      <w:start w:val="2"/>
      <w:numFmt w:val="decimal"/>
      <w:lvlText w:val="%1."/>
      <w:lvlJc w:val="left"/>
      <w:pPr>
        <w:ind w:left="829" w:hanging="360"/>
      </w:pPr>
      <w:rPr>
        <w:rFonts w:ascii="Times New Roman" w:eastAsia="Times New Roman" w:hAnsi="Times New Roman" w:cs="Times New Roman" w:hint="default"/>
        <w:spacing w:val="-1"/>
        <w:w w:val="100"/>
        <w:sz w:val="24"/>
        <w:szCs w:val="24"/>
      </w:rPr>
    </w:lvl>
    <w:lvl w:ilvl="1" w:tplc="14568008">
      <w:numFmt w:val="bullet"/>
      <w:lvlText w:val="•"/>
      <w:lvlJc w:val="left"/>
      <w:pPr>
        <w:ind w:left="1599" w:hanging="360"/>
      </w:pPr>
      <w:rPr>
        <w:rFonts w:hint="default"/>
      </w:rPr>
    </w:lvl>
    <w:lvl w:ilvl="2" w:tplc="3F9E2608">
      <w:numFmt w:val="bullet"/>
      <w:lvlText w:val="•"/>
      <w:lvlJc w:val="left"/>
      <w:pPr>
        <w:ind w:left="2379" w:hanging="360"/>
      </w:pPr>
      <w:rPr>
        <w:rFonts w:hint="default"/>
      </w:rPr>
    </w:lvl>
    <w:lvl w:ilvl="3" w:tplc="6D12B57E">
      <w:numFmt w:val="bullet"/>
      <w:lvlText w:val="•"/>
      <w:lvlJc w:val="left"/>
      <w:pPr>
        <w:ind w:left="3159" w:hanging="360"/>
      </w:pPr>
      <w:rPr>
        <w:rFonts w:hint="default"/>
      </w:rPr>
    </w:lvl>
    <w:lvl w:ilvl="4" w:tplc="2082A372">
      <w:numFmt w:val="bullet"/>
      <w:lvlText w:val="•"/>
      <w:lvlJc w:val="left"/>
      <w:pPr>
        <w:ind w:left="3939" w:hanging="360"/>
      </w:pPr>
      <w:rPr>
        <w:rFonts w:hint="default"/>
      </w:rPr>
    </w:lvl>
    <w:lvl w:ilvl="5" w:tplc="E198436C">
      <w:numFmt w:val="bullet"/>
      <w:lvlText w:val="•"/>
      <w:lvlJc w:val="left"/>
      <w:pPr>
        <w:ind w:left="4719" w:hanging="360"/>
      </w:pPr>
      <w:rPr>
        <w:rFonts w:hint="default"/>
      </w:rPr>
    </w:lvl>
    <w:lvl w:ilvl="6" w:tplc="0C2C430C">
      <w:numFmt w:val="bullet"/>
      <w:lvlText w:val="•"/>
      <w:lvlJc w:val="left"/>
      <w:pPr>
        <w:ind w:left="5499" w:hanging="360"/>
      </w:pPr>
      <w:rPr>
        <w:rFonts w:hint="default"/>
      </w:rPr>
    </w:lvl>
    <w:lvl w:ilvl="7" w:tplc="87E2768A">
      <w:numFmt w:val="bullet"/>
      <w:lvlText w:val="•"/>
      <w:lvlJc w:val="left"/>
      <w:pPr>
        <w:ind w:left="6279" w:hanging="360"/>
      </w:pPr>
      <w:rPr>
        <w:rFonts w:hint="default"/>
      </w:rPr>
    </w:lvl>
    <w:lvl w:ilvl="8" w:tplc="118EE832">
      <w:numFmt w:val="bullet"/>
      <w:lvlText w:val="•"/>
      <w:lvlJc w:val="left"/>
      <w:pPr>
        <w:ind w:left="7059" w:hanging="360"/>
      </w:pPr>
      <w:rPr>
        <w:rFonts w:hint="default"/>
      </w:rPr>
    </w:lvl>
  </w:abstractNum>
  <w:abstractNum w:abstractNumId="25">
    <w:nsid w:val="3BFC02A9"/>
    <w:multiLevelType w:val="hybridMultilevel"/>
    <w:tmpl w:val="6CA8C11A"/>
    <w:lvl w:ilvl="0" w:tplc="0419000F">
      <w:start w:val="1"/>
      <w:numFmt w:val="decimal"/>
      <w:lvlText w:val="%1."/>
      <w:lvlJc w:val="left"/>
      <w:pPr>
        <w:tabs>
          <w:tab w:val="num" w:pos="580"/>
        </w:tabs>
        <w:ind w:left="580" w:hanging="360"/>
      </w:pPr>
      <w:rPr>
        <w:rFonts w:cs="Times New Roman"/>
      </w:rPr>
    </w:lvl>
    <w:lvl w:ilvl="1" w:tplc="04190019" w:tentative="1">
      <w:start w:val="1"/>
      <w:numFmt w:val="lowerLetter"/>
      <w:lvlText w:val="%2."/>
      <w:lvlJc w:val="left"/>
      <w:pPr>
        <w:tabs>
          <w:tab w:val="num" w:pos="1300"/>
        </w:tabs>
        <w:ind w:left="1300" w:hanging="360"/>
      </w:pPr>
      <w:rPr>
        <w:rFonts w:cs="Times New Roman"/>
      </w:rPr>
    </w:lvl>
    <w:lvl w:ilvl="2" w:tplc="0419001B" w:tentative="1">
      <w:start w:val="1"/>
      <w:numFmt w:val="lowerRoman"/>
      <w:lvlText w:val="%3."/>
      <w:lvlJc w:val="right"/>
      <w:pPr>
        <w:tabs>
          <w:tab w:val="num" w:pos="2020"/>
        </w:tabs>
        <w:ind w:left="2020" w:hanging="180"/>
      </w:pPr>
      <w:rPr>
        <w:rFonts w:cs="Times New Roman"/>
      </w:rPr>
    </w:lvl>
    <w:lvl w:ilvl="3" w:tplc="0419000F" w:tentative="1">
      <w:start w:val="1"/>
      <w:numFmt w:val="decimal"/>
      <w:lvlText w:val="%4."/>
      <w:lvlJc w:val="left"/>
      <w:pPr>
        <w:tabs>
          <w:tab w:val="num" w:pos="2740"/>
        </w:tabs>
        <w:ind w:left="2740" w:hanging="360"/>
      </w:pPr>
      <w:rPr>
        <w:rFonts w:cs="Times New Roman"/>
      </w:rPr>
    </w:lvl>
    <w:lvl w:ilvl="4" w:tplc="04190019" w:tentative="1">
      <w:start w:val="1"/>
      <w:numFmt w:val="lowerLetter"/>
      <w:lvlText w:val="%5."/>
      <w:lvlJc w:val="left"/>
      <w:pPr>
        <w:tabs>
          <w:tab w:val="num" w:pos="3460"/>
        </w:tabs>
        <w:ind w:left="3460" w:hanging="360"/>
      </w:pPr>
      <w:rPr>
        <w:rFonts w:cs="Times New Roman"/>
      </w:rPr>
    </w:lvl>
    <w:lvl w:ilvl="5" w:tplc="0419001B" w:tentative="1">
      <w:start w:val="1"/>
      <w:numFmt w:val="lowerRoman"/>
      <w:lvlText w:val="%6."/>
      <w:lvlJc w:val="right"/>
      <w:pPr>
        <w:tabs>
          <w:tab w:val="num" w:pos="4180"/>
        </w:tabs>
        <w:ind w:left="4180" w:hanging="180"/>
      </w:pPr>
      <w:rPr>
        <w:rFonts w:cs="Times New Roman"/>
      </w:rPr>
    </w:lvl>
    <w:lvl w:ilvl="6" w:tplc="0419000F" w:tentative="1">
      <w:start w:val="1"/>
      <w:numFmt w:val="decimal"/>
      <w:lvlText w:val="%7."/>
      <w:lvlJc w:val="left"/>
      <w:pPr>
        <w:tabs>
          <w:tab w:val="num" w:pos="4900"/>
        </w:tabs>
        <w:ind w:left="4900" w:hanging="360"/>
      </w:pPr>
      <w:rPr>
        <w:rFonts w:cs="Times New Roman"/>
      </w:rPr>
    </w:lvl>
    <w:lvl w:ilvl="7" w:tplc="04190019" w:tentative="1">
      <w:start w:val="1"/>
      <w:numFmt w:val="lowerLetter"/>
      <w:lvlText w:val="%8."/>
      <w:lvlJc w:val="left"/>
      <w:pPr>
        <w:tabs>
          <w:tab w:val="num" w:pos="5620"/>
        </w:tabs>
        <w:ind w:left="5620" w:hanging="360"/>
      </w:pPr>
      <w:rPr>
        <w:rFonts w:cs="Times New Roman"/>
      </w:rPr>
    </w:lvl>
    <w:lvl w:ilvl="8" w:tplc="0419001B" w:tentative="1">
      <w:start w:val="1"/>
      <w:numFmt w:val="lowerRoman"/>
      <w:lvlText w:val="%9."/>
      <w:lvlJc w:val="right"/>
      <w:pPr>
        <w:tabs>
          <w:tab w:val="num" w:pos="6340"/>
        </w:tabs>
        <w:ind w:left="6340" w:hanging="180"/>
      </w:pPr>
      <w:rPr>
        <w:rFonts w:cs="Times New Roman"/>
      </w:rPr>
    </w:lvl>
  </w:abstractNum>
  <w:abstractNum w:abstractNumId="26">
    <w:nsid w:val="3D4A7DD5"/>
    <w:multiLevelType w:val="hybridMultilevel"/>
    <w:tmpl w:val="075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084A12"/>
    <w:multiLevelType w:val="hybridMultilevel"/>
    <w:tmpl w:val="02889956"/>
    <w:lvl w:ilvl="0" w:tplc="04190001">
      <w:start w:val="1"/>
      <w:numFmt w:val="bullet"/>
      <w:lvlText w:val=""/>
      <w:lvlJc w:val="left"/>
      <w:pPr>
        <w:ind w:left="720" w:hanging="360"/>
      </w:pPr>
      <w:rPr>
        <w:rFonts w:ascii="Symbol" w:eastAsia="Times New Roman" w:hAnsi="Symbol" w:hint="default"/>
        <w:u w:val="no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6271E1"/>
    <w:multiLevelType w:val="hybridMultilevel"/>
    <w:tmpl w:val="FFFFFFFF"/>
    <w:lvl w:ilvl="0" w:tplc="2854821C">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077A4BD0">
      <w:numFmt w:val="bullet"/>
      <w:lvlText w:val="•"/>
      <w:lvlJc w:val="left"/>
      <w:pPr>
        <w:ind w:left="1599" w:hanging="360"/>
      </w:pPr>
      <w:rPr>
        <w:rFonts w:hint="default"/>
      </w:rPr>
    </w:lvl>
    <w:lvl w:ilvl="2" w:tplc="FCCA9034">
      <w:numFmt w:val="bullet"/>
      <w:lvlText w:val="•"/>
      <w:lvlJc w:val="left"/>
      <w:pPr>
        <w:ind w:left="2378" w:hanging="360"/>
      </w:pPr>
      <w:rPr>
        <w:rFonts w:hint="default"/>
      </w:rPr>
    </w:lvl>
    <w:lvl w:ilvl="3" w:tplc="9BD2715C">
      <w:numFmt w:val="bullet"/>
      <w:lvlText w:val="•"/>
      <w:lvlJc w:val="left"/>
      <w:pPr>
        <w:ind w:left="3158" w:hanging="360"/>
      </w:pPr>
      <w:rPr>
        <w:rFonts w:hint="default"/>
      </w:rPr>
    </w:lvl>
    <w:lvl w:ilvl="4" w:tplc="79869508">
      <w:numFmt w:val="bullet"/>
      <w:lvlText w:val="•"/>
      <w:lvlJc w:val="left"/>
      <w:pPr>
        <w:ind w:left="3937" w:hanging="360"/>
      </w:pPr>
      <w:rPr>
        <w:rFonts w:hint="default"/>
      </w:rPr>
    </w:lvl>
    <w:lvl w:ilvl="5" w:tplc="F236B124">
      <w:numFmt w:val="bullet"/>
      <w:lvlText w:val="•"/>
      <w:lvlJc w:val="left"/>
      <w:pPr>
        <w:ind w:left="4716" w:hanging="360"/>
      </w:pPr>
      <w:rPr>
        <w:rFonts w:hint="default"/>
      </w:rPr>
    </w:lvl>
    <w:lvl w:ilvl="6" w:tplc="392EF5F0">
      <w:numFmt w:val="bullet"/>
      <w:lvlText w:val="•"/>
      <w:lvlJc w:val="left"/>
      <w:pPr>
        <w:ind w:left="5496" w:hanging="360"/>
      </w:pPr>
      <w:rPr>
        <w:rFonts w:hint="default"/>
      </w:rPr>
    </w:lvl>
    <w:lvl w:ilvl="7" w:tplc="ABC42BD4">
      <w:numFmt w:val="bullet"/>
      <w:lvlText w:val="•"/>
      <w:lvlJc w:val="left"/>
      <w:pPr>
        <w:ind w:left="6275" w:hanging="360"/>
      </w:pPr>
      <w:rPr>
        <w:rFonts w:hint="default"/>
      </w:rPr>
    </w:lvl>
    <w:lvl w:ilvl="8" w:tplc="BDAE43AA">
      <w:numFmt w:val="bullet"/>
      <w:lvlText w:val="•"/>
      <w:lvlJc w:val="left"/>
      <w:pPr>
        <w:ind w:left="7054" w:hanging="360"/>
      </w:pPr>
      <w:rPr>
        <w:rFonts w:hint="default"/>
      </w:rPr>
    </w:lvl>
  </w:abstractNum>
  <w:abstractNum w:abstractNumId="29">
    <w:nsid w:val="459B0882"/>
    <w:multiLevelType w:val="hybridMultilevel"/>
    <w:tmpl w:val="FFFFFFFF"/>
    <w:lvl w:ilvl="0" w:tplc="12E2C172">
      <w:numFmt w:val="bullet"/>
      <w:lvlText w:val="-"/>
      <w:lvlJc w:val="left"/>
      <w:pPr>
        <w:ind w:left="103" w:hanging="140"/>
      </w:pPr>
      <w:rPr>
        <w:rFonts w:ascii="Times New Roman" w:eastAsia="Times New Roman" w:hAnsi="Times New Roman" w:hint="default"/>
        <w:w w:val="99"/>
        <w:sz w:val="24"/>
      </w:rPr>
    </w:lvl>
    <w:lvl w:ilvl="1" w:tplc="DF72D2A8">
      <w:numFmt w:val="bullet"/>
      <w:lvlText w:val="•"/>
      <w:lvlJc w:val="left"/>
      <w:pPr>
        <w:ind w:left="650" w:hanging="140"/>
      </w:pPr>
      <w:rPr>
        <w:rFonts w:hint="default"/>
      </w:rPr>
    </w:lvl>
    <w:lvl w:ilvl="2" w:tplc="08504772">
      <w:numFmt w:val="bullet"/>
      <w:lvlText w:val="•"/>
      <w:lvlJc w:val="left"/>
      <w:pPr>
        <w:ind w:left="1201" w:hanging="140"/>
      </w:pPr>
      <w:rPr>
        <w:rFonts w:hint="default"/>
      </w:rPr>
    </w:lvl>
    <w:lvl w:ilvl="3" w:tplc="3ED25248">
      <w:numFmt w:val="bullet"/>
      <w:lvlText w:val="•"/>
      <w:lvlJc w:val="left"/>
      <w:pPr>
        <w:ind w:left="1751" w:hanging="140"/>
      </w:pPr>
      <w:rPr>
        <w:rFonts w:hint="default"/>
      </w:rPr>
    </w:lvl>
    <w:lvl w:ilvl="4" w:tplc="2C7E69CA">
      <w:numFmt w:val="bullet"/>
      <w:lvlText w:val="•"/>
      <w:lvlJc w:val="left"/>
      <w:pPr>
        <w:ind w:left="2302" w:hanging="140"/>
      </w:pPr>
      <w:rPr>
        <w:rFonts w:hint="default"/>
      </w:rPr>
    </w:lvl>
    <w:lvl w:ilvl="5" w:tplc="C7FEE41C">
      <w:numFmt w:val="bullet"/>
      <w:lvlText w:val="•"/>
      <w:lvlJc w:val="left"/>
      <w:pPr>
        <w:ind w:left="2853" w:hanging="140"/>
      </w:pPr>
      <w:rPr>
        <w:rFonts w:hint="default"/>
      </w:rPr>
    </w:lvl>
    <w:lvl w:ilvl="6" w:tplc="BA5613CC">
      <w:numFmt w:val="bullet"/>
      <w:lvlText w:val="•"/>
      <w:lvlJc w:val="left"/>
      <w:pPr>
        <w:ind w:left="3403" w:hanging="140"/>
      </w:pPr>
      <w:rPr>
        <w:rFonts w:hint="default"/>
      </w:rPr>
    </w:lvl>
    <w:lvl w:ilvl="7" w:tplc="DD76A230">
      <w:numFmt w:val="bullet"/>
      <w:lvlText w:val="•"/>
      <w:lvlJc w:val="left"/>
      <w:pPr>
        <w:ind w:left="3954" w:hanging="140"/>
      </w:pPr>
      <w:rPr>
        <w:rFonts w:hint="default"/>
      </w:rPr>
    </w:lvl>
    <w:lvl w:ilvl="8" w:tplc="9FFCFC7C">
      <w:numFmt w:val="bullet"/>
      <w:lvlText w:val="•"/>
      <w:lvlJc w:val="left"/>
      <w:pPr>
        <w:ind w:left="4505" w:hanging="140"/>
      </w:pPr>
      <w:rPr>
        <w:rFonts w:hint="default"/>
      </w:rPr>
    </w:lvl>
  </w:abstractNum>
  <w:abstractNum w:abstractNumId="30">
    <w:nsid w:val="465C7D82"/>
    <w:multiLevelType w:val="hybridMultilevel"/>
    <w:tmpl w:val="5ACC96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A211D99"/>
    <w:multiLevelType w:val="hybridMultilevel"/>
    <w:tmpl w:val="9A74FCCE"/>
    <w:lvl w:ilvl="0" w:tplc="2AEE69E6">
      <w:start w:val="1"/>
      <w:numFmt w:val="decimal"/>
      <w:lvlText w:val="%1."/>
      <w:lvlJc w:val="left"/>
      <w:pPr>
        <w:tabs>
          <w:tab w:val="num" w:pos="284"/>
        </w:tabs>
      </w:pPr>
      <w:rPr>
        <w:rFonts w:cs="Times New Roman" w:hint="default"/>
        <w:b w:val="0"/>
      </w:rPr>
    </w:lvl>
    <w:lvl w:ilvl="1" w:tplc="04190019" w:tentative="1">
      <w:start w:val="1"/>
      <w:numFmt w:val="lowerLetter"/>
      <w:lvlText w:val="%2."/>
      <w:lvlJc w:val="left"/>
      <w:pPr>
        <w:tabs>
          <w:tab w:val="num" w:pos="1200"/>
        </w:tabs>
        <w:ind w:left="1200" w:hanging="360"/>
      </w:pPr>
      <w:rPr>
        <w:rFonts w:cs="Times New Roman"/>
      </w:rPr>
    </w:lvl>
    <w:lvl w:ilvl="2" w:tplc="0419001B" w:tentative="1">
      <w:start w:val="1"/>
      <w:numFmt w:val="lowerRoman"/>
      <w:lvlText w:val="%3."/>
      <w:lvlJc w:val="right"/>
      <w:pPr>
        <w:tabs>
          <w:tab w:val="num" w:pos="1920"/>
        </w:tabs>
        <w:ind w:left="1920" w:hanging="180"/>
      </w:pPr>
      <w:rPr>
        <w:rFonts w:cs="Times New Roman"/>
      </w:rPr>
    </w:lvl>
    <w:lvl w:ilvl="3" w:tplc="0419000F" w:tentative="1">
      <w:start w:val="1"/>
      <w:numFmt w:val="decimal"/>
      <w:lvlText w:val="%4."/>
      <w:lvlJc w:val="left"/>
      <w:pPr>
        <w:tabs>
          <w:tab w:val="num" w:pos="2640"/>
        </w:tabs>
        <w:ind w:left="2640" w:hanging="360"/>
      </w:pPr>
      <w:rPr>
        <w:rFonts w:cs="Times New Roman"/>
      </w:rPr>
    </w:lvl>
    <w:lvl w:ilvl="4" w:tplc="04190019" w:tentative="1">
      <w:start w:val="1"/>
      <w:numFmt w:val="lowerLetter"/>
      <w:lvlText w:val="%5."/>
      <w:lvlJc w:val="left"/>
      <w:pPr>
        <w:tabs>
          <w:tab w:val="num" w:pos="3360"/>
        </w:tabs>
        <w:ind w:left="3360" w:hanging="360"/>
      </w:pPr>
      <w:rPr>
        <w:rFonts w:cs="Times New Roman"/>
      </w:rPr>
    </w:lvl>
    <w:lvl w:ilvl="5" w:tplc="0419001B" w:tentative="1">
      <w:start w:val="1"/>
      <w:numFmt w:val="lowerRoman"/>
      <w:lvlText w:val="%6."/>
      <w:lvlJc w:val="right"/>
      <w:pPr>
        <w:tabs>
          <w:tab w:val="num" w:pos="4080"/>
        </w:tabs>
        <w:ind w:left="4080" w:hanging="180"/>
      </w:pPr>
      <w:rPr>
        <w:rFonts w:cs="Times New Roman"/>
      </w:rPr>
    </w:lvl>
    <w:lvl w:ilvl="6" w:tplc="0419000F" w:tentative="1">
      <w:start w:val="1"/>
      <w:numFmt w:val="decimal"/>
      <w:lvlText w:val="%7."/>
      <w:lvlJc w:val="left"/>
      <w:pPr>
        <w:tabs>
          <w:tab w:val="num" w:pos="4800"/>
        </w:tabs>
        <w:ind w:left="4800" w:hanging="360"/>
      </w:pPr>
      <w:rPr>
        <w:rFonts w:cs="Times New Roman"/>
      </w:rPr>
    </w:lvl>
    <w:lvl w:ilvl="7" w:tplc="04190019" w:tentative="1">
      <w:start w:val="1"/>
      <w:numFmt w:val="lowerLetter"/>
      <w:lvlText w:val="%8."/>
      <w:lvlJc w:val="left"/>
      <w:pPr>
        <w:tabs>
          <w:tab w:val="num" w:pos="5520"/>
        </w:tabs>
        <w:ind w:left="5520" w:hanging="360"/>
      </w:pPr>
      <w:rPr>
        <w:rFonts w:cs="Times New Roman"/>
      </w:rPr>
    </w:lvl>
    <w:lvl w:ilvl="8" w:tplc="0419001B" w:tentative="1">
      <w:start w:val="1"/>
      <w:numFmt w:val="lowerRoman"/>
      <w:lvlText w:val="%9."/>
      <w:lvlJc w:val="right"/>
      <w:pPr>
        <w:tabs>
          <w:tab w:val="num" w:pos="6240"/>
        </w:tabs>
        <w:ind w:left="6240" w:hanging="180"/>
      </w:pPr>
      <w:rPr>
        <w:rFonts w:cs="Times New Roman"/>
      </w:rPr>
    </w:lvl>
  </w:abstractNum>
  <w:abstractNum w:abstractNumId="32">
    <w:nsid w:val="4A3A6322"/>
    <w:multiLevelType w:val="multilevel"/>
    <w:tmpl w:val="BA388A58"/>
    <w:styleLink w:val="WWNum41"/>
    <w:lvl w:ilvl="0">
      <w:numFmt w:val="bullet"/>
      <w:lvlText w:val="•"/>
      <w:lvlJc w:val="left"/>
      <w:pPr>
        <w:ind w:left="927" w:hanging="360"/>
      </w:pPr>
      <w:rPr>
        <w:rFonts w:ascii="Times New Roman" w:eastAsia="Times New Roman" w:hAnsi="Times New Roman"/>
      </w:rPr>
    </w:lvl>
    <w:lvl w:ilvl="1">
      <w:numFmt w:val="bullet"/>
      <w:lvlText w:val="o"/>
      <w:lvlJc w:val="left"/>
      <w:pPr>
        <w:ind w:left="1647" w:hanging="360"/>
      </w:pPr>
      <w:rPr>
        <w:rFonts w:ascii="Courier New" w:hAnsi="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rPr>
    </w:lvl>
    <w:lvl w:ilvl="8">
      <w:numFmt w:val="bullet"/>
      <w:lvlText w:val=""/>
      <w:lvlJc w:val="left"/>
      <w:pPr>
        <w:ind w:left="6687" w:hanging="360"/>
      </w:pPr>
      <w:rPr>
        <w:rFonts w:ascii="Wingdings" w:hAnsi="Wingdings"/>
      </w:rPr>
    </w:lvl>
  </w:abstractNum>
  <w:abstractNum w:abstractNumId="33">
    <w:nsid w:val="4B22228D"/>
    <w:multiLevelType w:val="hybridMultilevel"/>
    <w:tmpl w:val="74D0C214"/>
    <w:lvl w:ilvl="0" w:tplc="902A380C">
      <w:start w:val="2"/>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16311B3"/>
    <w:multiLevelType w:val="hybridMultilevel"/>
    <w:tmpl w:val="DF4E407A"/>
    <w:lvl w:ilvl="0" w:tplc="FF1C5F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53D43827"/>
    <w:multiLevelType w:val="hybridMultilevel"/>
    <w:tmpl w:val="FFFFFFFF"/>
    <w:lvl w:ilvl="0" w:tplc="0444F0AA">
      <w:numFmt w:val="bullet"/>
      <w:lvlText w:val="-"/>
      <w:lvlJc w:val="left"/>
      <w:pPr>
        <w:ind w:left="101" w:hanging="164"/>
      </w:pPr>
      <w:rPr>
        <w:rFonts w:ascii="Times New Roman" w:eastAsia="Times New Roman" w:hAnsi="Times New Roman" w:hint="default"/>
        <w:w w:val="100"/>
        <w:sz w:val="28"/>
      </w:rPr>
    </w:lvl>
    <w:lvl w:ilvl="1" w:tplc="62920492">
      <w:numFmt w:val="bullet"/>
      <w:lvlText w:val="•"/>
      <w:lvlJc w:val="left"/>
      <w:pPr>
        <w:ind w:left="1046" w:hanging="164"/>
      </w:pPr>
      <w:rPr>
        <w:rFonts w:hint="default"/>
      </w:rPr>
    </w:lvl>
    <w:lvl w:ilvl="2" w:tplc="B7244D56">
      <w:numFmt w:val="bullet"/>
      <w:lvlText w:val="•"/>
      <w:lvlJc w:val="left"/>
      <w:pPr>
        <w:ind w:left="1992" w:hanging="164"/>
      </w:pPr>
      <w:rPr>
        <w:rFonts w:hint="default"/>
      </w:rPr>
    </w:lvl>
    <w:lvl w:ilvl="3" w:tplc="6DBE8AD8">
      <w:numFmt w:val="bullet"/>
      <w:lvlText w:val="•"/>
      <w:lvlJc w:val="left"/>
      <w:pPr>
        <w:ind w:left="2938" w:hanging="164"/>
      </w:pPr>
      <w:rPr>
        <w:rFonts w:hint="default"/>
      </w:rPr>
    </w:lvl>
    <w:lvl w:ilvl="4" w:tplc="EBB62B30">
      <w:numFmt w:val="bullet"/>
      <w:lvlText w:val="•"/>
      <w:lvlJc w:val="left"/>
      <w:pPr>
        <w:ind w:left="3884" w:hanging="164"/>
      </w:pPr>
      <w:rPr>
        <w:rFonts w:hint="default"/>
      </w:rPr>
    </w:lvl>
    <w:lvl w:ilvl="5" w:tplc="20E8EF46">
      <w:numFmt w:val="bullet"/>
      <w:lvlText w:val="•"/>
      <w:lvlJc w:val="left"/>
      <w:pPr>
        <w:ind w:left="4830" w:hanging="164"/>
      </w:pPr>
      <w:rPr>
        <w:rFonts w:hint="default"/>
      </w:rPr>
    </w:lvl>
    <w:lvl w:ilvl="6" w:tplc="D0DC297A">
      <w:numFmt w:val="bullet"/>
      <w:lvlText w:val="•"/>
      <w:lvlJc w:val="left"/>
      <w:pPr>
        <w:ind w:left="5776" w:hanging="164"/>
      </w:pPr>
      <w:rPr>
        <w:rFonts w:hint="default"/>
      </w:rPr>
    </w:lvl>
    <w:lvl w:ilvl="7" w:tplc="7C7660F8">
      <w:numFmt w:val="bullet"/>
      <w:lvlText w:val="•"/>
      <w:lvlJc w:val="left"/>
      <w:pPr>
        <w:ind w:left="6722" w:hanging="164"/>
      </w:pPr>
      <w:rPr>
        <w:rFonts w:hint="default"/>
      </w:rPr>
    </w:lvl>
    <w:lvl w:ilvl="8" w:tplc="7250F2D0">
      <w:numFmt w:val="bullet"/>
      <w:lvlText w:val="•"/>
      <w:lvlJc w:val="left"/>
      <w:pPr>
        <w:ind w:left="7668" w:hanging="164"/>
      </w:pPr>
      <w:rPr>
        <w:rFonts w:hint="default"/>
      </w:rPr>
    </w:lvl>
  </w:abstractNum>
  <w:abstractNum w:abstractNumId="36">
    <w:nsid w:val="54662282"/>
    <w:multiLevelType w:val="hybridMultilevel"/>
    <w:tmpl w:val="FFFFFFFF"/>
    <w:lvl w:ilvl="0" w:tplc="2EEC7950">
      <w:numFmt w:val="bullet"/>
      <w:lvlText w:val="-"/>
      <w:lvlJc w:val="left"/>
      <w:pPr>
        <w:ind w:left="103" w:hanging="140"/>
      </w:pPr>
      <w:rPr>
        <w:rFonts w:ascii="Times New Roman" w:eastAsia="Times New Roman" w:hAnsi="Times New Roman" w:hint="default"/>
        <w:w w:val="100"/>
        <w:sz w:val="24"/>
      </w:rPr>
    </w:lvl>
    <w:lvl w:ilvl="1" w:tplc="8EA27762">
      <w:numFmt w:val="bullet"/>
      <w:lvlText w:val="•"/>
      <w:lvlJc w:val="left"/>
      <w:pPr>
        <w:ind w:left="820" w:hanging="140"/>
      </w:pPr>
      <w:rPr>
        <w:rFonts w:hint="default"/>
      </w:rPr>
    </w:lvl>
    <w:lvl w:ilvl="2" w:tplc="7CB0C84C">
      <w:numFmt w:val="bullet"/>
      <w:lvlText w:val="•"/>
      <w:lvlJc w:val="left"/>
      <w:pPr>
        <w:ind w:left="1685" w:hanging="140"/>
      </w:pPr>
      <w:rPr>
        <w:rFonts w:hint="default"/>
      </w:rPr>
    </w:lvl>
    <w:lvl w:ilvl="3" w:tplc="BF023040">
      <w:numFmt w:val="bullet"/>
      <w:lvlText w:val="•"/>
      <w:lvlJc w:val="left"/>
      <w:pPr>
        <w:ind w:left="2551" w:hanging="140"/>
      </w:pPr>
      <w:rPr>
        <w:rFonts w:hint="default"/>
      </w:rPr>
    </w:lvl>
    <w:lvl w:ilvl="4" w:tplc="845EA4A8">
      <w:numFmt w:val="bullet"/>
      <w:lvlText w:val="•"/>
      <w:lvlJc w:val="left"/>
      <w:pPr>
        <w:ind w:left="3417" w:hanging="140"/>
      </w:pPr>
      <w:rPr>
        <w:rFonts w:hint="default"/>
      </w:rPr>
    </w:lvl>
    <w:lvl w:ilvl="5" w:tplc="5B60E0D2">
      <w:numFmt w:val="bullet"/>
      <w:lvlText w:val="•"/>
      <w:lvlJc w:val="left"/>
      <w:pPr>
        <w:ind w:left="4283" w:hanging="140"/>
      </w:pPr>
      <w:rPr>
        <w:rFonts w:hint="default"/>
      </w:rPr>
    </w:lvl>
    <w:lvl w:ilvl="6" w:tplc="61DE05DA">
      <w:numFmt w:val="bullet"/>
      <w:lvlText w:val="•"/>
      <w:lvlJc w:val="left"/>
      <w:pPr>
        <w:ind w:left="5149" w:hanging="140"/>
      </w:pPr>
      <w:rPr>
        <w:rFonts w:hint="default"/>
      </w:rPr>
    </w:lvl>
    <w:lvl w:ilvl="7" w:tplc="CCDA6F9E">
      <w:numFmt w:val="bullet"/>
      <w:lvlText w:val="•"/>
      <w:lvlJc w:val="left"/>
      <w:pPr>
        <w:ind w:left="6015" w:hanging="140"/>
      </w:pPr>
      <w:rPr>
        <w:rFonts w:hint="default"/>
      </w:rPr>
    </w:lvl>
    <w:lvl w:ilvl="8" w:tplc="9702ADC8">
      <w:numFmt w:val="bullet"/>
      <w:lvlText w:val="•"/>
      <w:lvlJc w:val="left"/>
      <w:pPr>
        <w:ind w:left="6881" w:hanging="140"/>
      </w:pPr>
      <w:rPr>
        <w:rFonts w:hint="default"/>
      </w:rPr>
    </w:lvl>
  </w:abstractNum>
  <w:abstractNum w:abstractNumId="37">
    <w:nsid w:val="55B837AB"/>
    <w:multiLevelType w:val="hybridMultilevel"/>
    <w:tmpl w:val="943AE6BC"/>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nsid w:val="5D380932"/>
    <w:multiLevelType w:val="multilevel"/>
    <w:tmpl w:val="0292F764"/>
    <w:styleLink w:val="WWNum45"/>
    <w:lvl w:ilvl="0">
      <w:numFmt w:val="bullet"/>
      <w:lvlText w:val="*"/>
      <w:lvlJc w:val="left"/>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40">
    <w:nsid w:val="5F50574B"/>
    <w:multiLevelType w:val="hybridMultilevel"/>
    <w:tmpl w:val="FFFFFFFF"/>
    <w:lvl w:ilvl="0" w:tplc="2218561E">
      <w:start w:val="1"/>
      <w:numFmt w:val="decimal"/>
      <w:lvlText w:val="%1."/>
      <w:lvlJc w:val="left"/>
      <w:pPr>
        <w:ind w:left="823" w:hanging="360"/>
      </w:pPr>
      <w:rPr>
        <w:rFonts w:ascii="Times New Roman" w:eastAsia="Times New Roman" w:hAnsi="Times New Roman" w:cs="Times New Roman" w:hint="default"/>
        <w:spacing w:val="-1"/>
        <w:w w:val="100"/>
        <w:sz w:val="24"/>
        <w:szCs w:val="24"/>
      </w:rPr>
    </w:lvl>
    <w:lvl w:ilvl="1" w:tplc="42AA09BE">
      <w:numFmt w:val="bullet"/>
      <w:lvlText w:val="•"/>
      <w:lvlJc w:val="left"/>
      <w:pPr>
        <w:ind w:left="1599" w:hanging="360"/>
      </w:pPr>
      <w:rPr>
        <w:rFonts w:hint="default"/>
      </w:rPr>
    </w:lvl>
    <w:lvl w:ilvl="2" w:tplc="35D8FB74">
      <w:numFmt w:val="bullet"/>
      <w:lvlText w:val="•"/>
      <w:lvlJc w:val="left"/>
      <w:pPr>
        <w:ind w:left="2378" w:hanging="360"/>
      </w:pPr>
      <w:rPr>
        <w:rFonts w:hint="default"/>
      </w:rPr>
    </w:lvl>
    <w:lvl w:ilvl="3" w:tplc="5254B3FA">
      <w:numFmt w:val="bullet"/>
      <w:lvlText w:val="•"/>
      <w:lvlJc w:val="left"/>
      <w:pPr>
        <w:ind w:left="3158" w:hanging="360"/>
      </w:pPr>
      <w:rPr>
        <w:rFonts w:hint="default"/>
      </w:rPr>
    </w:lvl>
    <w:lvl w:ilvl="4" w:tplc="FB78E418">
      <w:numFmt w:val="bullet"/>
      <w:lvlText w:val="•"/>
      <w:lvlJc w:val="left"/>
      <w:pPr>
        <w:ind w:left="3937" w:hanging="360"/>
      </w:pPr>
      <w:rPr>
        <w:rFonts w:hint="default"/>
      </w:rPr>
    </w:lvl>
    <w:lvl w:ilvl="5" w:tplc="1EDA1872">
      <w:numFmt w:val="bullet"/>
      <w:lvlText w:val="•"/>
      <w:lvlJc w:val="left"/>
      <w:pPr>
        <w:ind w:left="4716" w:hanging="360"/>
      </w:pPr>
      <w:rPr>
        <w:rFonts w:hint="default"/>
      </w:rPr>
    </w:lvl>
    <w:lvl w:ilvl="6" w:tplc="0DF49036">
      <w:numFmt w:val="bullet"/>
      <w:lvlText w:val="•"/>
      <w:lvlJc w:val="left"/>
      <w:pPr>
        <w:ind w:left="5496" w:hanging="360"/>
      </w:pPr>
      <w:rPr>
        <w:rFonts w:hint="default"/>
      </w:rPr>
    </w:lvl>
    <w:lvl w:ilvl="7" w:tplc="D276A434">
      <w:numFmt w:val="bullet"/>
      <w:lvlText w:val="•"/>
      <w:lvlJc w:val="left"/>
      <w:pPr>
        <w:ind w:left="6275" w:hanging="360"/>
      </w:pPr>
      <w:rPr>
        <w:rFonts w:hint="default"/>
      </w:rPr>
    </w:lvl>
    <w:lvl w:ilvl="8" w:tplc="DA823110">
      <w:numFmt w:val="bullet"/>
      <w:lvlText w:val="•"/>
      <w:lvlJc w:val="left"/>
      <w:pPr>
        <w:ind w:left="7054" w:hanging="360"/>
      </w:pPr>
      <w:rPr>
        <w:rFonts w:hint="default"/>
      </w:rPr>
    </w:lvl>
  </w:abstractNum>
  <w:abstractNum w:abstractNumId="41">
    <w:nsid w:val="60197451"/>
    <w:multiLevelType w:val="hybridMultilevel"/>
    <w:tmpl w:val="FFFFFFFF"/>
    <w:lvl w:ilvl="0" w:tplc="4C26C6BE">
      <w:numFmt w:val="bullet"/>
      <w:lvlText w:val="-"/>
      <w:lvlJc w:val="left"/>
      <w:pPr>
        <w:ind w:left="103" w:hanging="471"/>
      </w:pPr>
      <w:rPr>
        <w:rFonts w:ascii="Times New Roman" w:eastAsia="Times New Roman" w:hAnsi="Times New Roman" w:hint="default"/>
        <w:w w:val="99"/>
        <w:sz w:val="24"/>
      </w:rPr>
    </w:lvl>
    <w:lvl w:ilvl="1" w:tplc="07721648">
      <w:numFmt w:val="bullet"/>
      <w:lvlText w:val="•"/>
      <w:lvlJc w:val="left"/>
      <w:pPr>
        <w:ind w:left="484" w:hanging="471"/>
      </w:pPr>
      <w:rPr>
        <w:rFonts w:hint="default"/>
      </w:rPr>
    </w:lvl>
    <w:lvl w:ilvl="2" w:tplc="1024AF34">
      <w:numFmt w:val="bullet"/>
      <w:lvlText w:val="•"/>
      <w:lvlJc w:val="left"/>
      <w:pPr>
        <w:ind w:left="869" w:hanging="471"/>
      </w:pPr>
      <w:rPr>
        <w:rFonts w:hint="default"/>
      </w:rPr>
    </w:lvl>
    <w:lvl w:ilvl="3" w:tplc="EC8A0A14">
      <w:numFmt w:val="bullet"/>
      <w:lvlText w:val="•"/>
      <w:lvlJc w:val="left"/>
      <w:pPr>
        <w:ind w:left="1253" w:hanging="471"/>
      </w:pPr>
      <w:rPr>
        <w:rFonts w:hint="default"/>
      </w:rPr>
    </w:lvl>
    <w:lvl w:ilvl="4" w:tplc="F8080E74">
      <w:numFmt w:val="bullet"/>
      <w:lvlText w:val="•"/>
      <w:lvlJc w:val="left"/>
      <w:pPr>
        <w:ind w:left="1638" w:hanging="471"/>
      </w:pPr>
      <w:rPr>
        <w:rFonts w:hint="default"/>
      </w:rPr>
    </w:lvl>
    <w:lvl w:ilvl="5" w:tplc="C4D6BBD8">
      <w:numFmt w:val="bullet"/>
      <w:lvlText w:val="•"/>
      <w:lvlJc w:val="left"/>
      <w:pPr>
        <w:ind w:left="2022" w:hanging="471"/>
      </w:pPr>
      <w:rPr>
        <w:rFonts w:hint="default"/>
      </w:rPr>
    </w:lvl>
    <w:lvl w:ilvl="6" w:tplc="FDE6ED84">
      <w:numFmt w:val="bullet"/>
      <w:lvlText w:val="•"/>
      <w:lvlJc w:val="left"/>
      <w:pPr>
        <w:ind w:left="2407" w:hanging="471"/>
      </w:pPr>
      <w:rPr>
        <w:rFonts w:hint="default"/>
      </w:rPr>
    </w:lvl>
    <w:lvl w:ilvl="7" w:tplc="9F285C24">
      <w:numFmt w:val="bullet"/>
      <w:lvlText w:val="•"/>
      <w:lvlJc w:val="left"/>
      <w:pPr>
        <w:ind w:left="2791" w:hanging="471"/>
      </w:pPr>
      <w:rPr>
        <w:rFonts w:hint="default"/>
      </w:rPr>
    </w:lvl>
    <w:lvl w:ilvl="8" w:tplc="69F8A88A">
      <w:numFmt w:val="bullet"/>
      <w:lvlText w:val="•"/>
      <w:lvlJc w:val="left"/>
      <w:pPr>
        <w:ind w:left="3176" w:hanging="471"/>
      </w:pPr>
      <w:rPr>
        <w:rFonts w:hint="default"/>
      </w:rPr>
    </w:lvl>
  </w:abstractNum>
  <w:abstractNum w:abstractNumId="42">
    <w:nsid w:val="61B76C0B"/>
    <w:multiLevelType w:val="hybridMultilevel"/>
    <w:tmpl w:val="11A89E54"/>
    <w:lvl w:ilvl="0" w:tplc="DC68FA54">
      <w:start w:val="5"/>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3">
    <w:nsid w:val="643F7F97"/>
    <w:multiLevelType w:val="multilevel"/>
    <w:tmpl w:val="60062B8C"/>
    <w:lvl w:ilvl="0">
      <w:start w:val="1"/>
      <w:numFmt w:val="upperRoman"/>
      <w:lvlText w:val="%1."/>
      <w:lvlJc w:val="left"/>
      <w:pPr>
        <w:ind w:left="1050" w:hanging="720"/>
      </w:pPr>
      <w:rPr>
        <w:rFonts w:cs="Times New Roman" w:hint="default"/>
      </w:rPr>
    </w:lvl>
    <w:lvl w:ilvl="1">
      <w:start w:val="2"/>
      <w:numFmt w:val="decimal"/>
      <w:isLgl/>
      <w:lvlText w:val="%1.%2."/>
      <w:lvlJc w:val="left"/>
      <w:pPr>
        <w:ind w:left="765" w:hanging="40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4">
    <w:nsid w:val="64491AFA"/>
    <w:multiLevelType w:val="multilevel"/>
    <w:tmpl w:val="51E67B2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nsid w:val="64D7619E"/>
    <w:multiLevelType w:val="multilevel"/>
    <w:tmpl w:val="7076DE66"/>
    <w:styleLink w:val="WWNum42"/>
    <w:lvl w:ilvl="0">
      <w:numFmt w:val="bullet"/>
      <w:lvlText w:val="•"/>
      <w:lvlJc w:val="left"/>
      <w:pPr>
        <w:ind w:left="720" w:hanging="360"/>
      </w:pPr>
      <w:rPr>
        <w:rFonts w:ascii="Times New Roman" w:eastAsia="Times New Roman" w:hAnsi="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46">
    <w:nsid w:val="696C1FA9"/>
    <w:multiLevelType w:val="hybridMultilevel"/>
    <w:tmpl w:val="FFFFFFFF"/>
    <w:lvl w:ilvl="0" w:tplc="BD562A14">
      <w:numFmt w:val="bullet"/>
      <w:lvlText w:val="-"/>
      <w:lvlJc w:val="left"/>
      <w:pPr>
        <w:ind w:left="103" w:hanging="231"/>
      </w:pPr>
      <w:rPr>
        <w:rFonts w:ascii="Times New Roman" w:eastAsia="Times New Roman" w:hAnsi="Times New Roman" w:hint="default"/>
        <w:w w:val="99"/>
        <w:sz w:val="24"/>
      </w:rPr>
    </w:lvl>
    <w:lvl w:ilvl="1" w:tplc="A20E8064">
      <w:numFmt w:val="bullet"/>
      <w:lvlText w:val="•"/>
      <w:lvlJc w:val="left"/>
      <w:pPr>
        <w:ind w:left="484" w:hanging="231"/>
      </w:pPr>
      <w:rPr>
        <w:rFonts w:hint="default"/>
      </w:rPr>
    </w:lvl>
    <w:lvl w:ilvl="2" w:tplc="E72E94FE">
      <w:numFmt w:val="bullet"/>
      <w:lvlText w:val="•"/>
      <w:lvlJc w:val="left"/>
      <w:pPr>
        <w:ind w:left="869" w:hanging="231"/>
      </w:pPr>
      <w:rPr>
        <w:rFonts w:hint="default"/>
      </w:rPr>
    </w:lvl>
    <w:lvl w:ilvl="3" w:tplc="5E7E9674">
      <w:numFmt w:val="bullet"/>
      <w:lvlText w:val="•"/>
      <w:lvlJc w:val="left"/>
      <w:pPr>
        <w:ind w:left="1253" w:hanging="231"/>
      </w:pPr>
      <w:rPr>
        <w:rFonts w:hint="default"/>
      </w:rPr>
    </w:lvl>
    <w:lvl w:ilvl="4" w:tplc="68FC24BC">
      <w:numFmt w:val="bullet"/>
      <w:lvlText w:val="•"/>
      <w:lvlJc w:val="left"/>
      <w:pPr>
        <w:ind w:left="1638" w:hanging="231"/>
      </w:pPr>
      <w:rPr>
        <w:rFonts w:hint="default"/>
      </w:rPr>
    </w:lvl>
    <w:lvl w:ilvl="5" w:tplc="9296F85A">
      <w:numFmt w:val="bullet"/>
      <w:lvlText w:val="•"/>
      <w:lvlJc w:val="left"/>
      <w:pPr>
        <w:ind w:left="2022" w:hanging="231"/>
      </w:pPr>
      <w:rPr>
        <w:rFonts w:hint="default"/>
      </w:rPr>
    </w:lvl>
    <w:lvl w:ilvl="6" w:tplc="44307C82">
      <w:numFmt w:val="bullet"/>
      <w:lvlText w:val="•"/>
      <w:lvlJc w:val="left"/>
      <w:pPr>
        <w:ind w:left="2407" w:hanging="231"/>
      </w:pPr>
      <w:rPr>
        <w:rFonts w:hint="default"/>
      </w:rPr>
    </w:lvl>
    <w:lvl w:ilvl="7" w:tplc="29FE80DE">
      <w:numFmt w:val="bullet"/>
      <w:lvlText w:val="•"/>
      <w:lvlJc w:val="left"/>
      <w:pPr>
        <w:ind w:left="2791" w:hanging="231"/>
      </w:pPr>
      <w:rPr>
        <w:rFonts w:hint="default"/>
      </w:rPr>
    </w:lvl>
    <w:lvl w:ilvl="8" w:tplc="69A8EBF2">
      <w:numFmt w:val="bullet"/>
      <w:lvlText w:val="•"/>
      <w:lvlJc w:val="left"/>
      <w:pPr>
        <w:ind w:left="3176" w:hanging="231"/>
      </w:pPr>
      <w:rPr>
        <w:rFonts w:hint="default"/>
      </w:rPr>
    </w:lvl>
  </w:abstractNum>
  <w:abstractNum w:abstractNumId="47">
    <w:nsid w:val="6C054705"/>
    <w:multiLevelType w:val="hybridMultilevel"/>
    <w:tmpl w:val="7D5007D6"/>
    <w:lvl w:ilvl="0" w:tplc="FFDA0D40">
      <w:start w:val="1"/>
      <w:numFmt w:val="bullet"/>
      <w:lvlText w:val=""/>
      <w:lvlJc w:val="left"/>
      <w:pPr>
        <w:tabs>
          <w:tab w:val="num" w:pos="567"/>
        </w:tabs>
        <w:ind w:firstLine="284"/>
      </w:pPr>
      <w:rPr>
        <w:rFonts w:ascii="SymbolPS" w:eastAsia="Times New Roman" w:hAnsi="SymbolPS"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6F1C51C8"/>
    <w:multiLevelType w:val="hybridMultilevel"/>
    <w:tmpl w:val="3B5460A0"/>
    <w:lvl w:ilvl="0" w:tplc="2B6E66BE">
      <w:start w:val="1"/>
      <w:numFmt w:val="bullet"/>
      <w:lvlText w:val=""/>
      <w:lvlJc w:val="left"/>
      <w:pPr>
        <w:tabs>
          <w:tab w:val="num" w:pos="284"/>
        </w:tabs>
      </w:pPr>
      <w:rPr>
        <w:rFonts w:ascii="SymbolPS" w:eastAsia="Times New Roman" w:hAnsi="SymbolPS" w:hint="default"/>
        <w:color w:val="auto"/>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9">
    <w:nsid w:val="70EA1C7D"/>
    <w:multiLevelType w:val="hybridMultilevel"/>
    <w:tmpl w:val="FFFFFFFF"/>
    <w:lvl w:ilvl="0" w:tplc="239A55E8">
      <w:start w:val="1"/>
      <w:numFmt w:val="decimal"/>
      <w:lvlText w:val="%1."/>
      <w:lvlJc w:val="left"/>
      <w:pPr>
        <w:ind w:left="823" w:hanging="360"/>
      </w:pPr>
      <w:rPr>
        <w:rFonts w:ascii="Times New Roman" w:eastAsia="Times New Roman" w:hAnsi="Times New Roman" w:cs="Times New Roman" w:hint="default"/>
        <w:i/>
        <w:spacing w:val="-1"/>
        <w:w w:val="100"/>
        <w:sz w:val="24"/>
        <w:szCs w:val="24"/>
      </w:rPr>
    </w:lvl>
    <w:lvl w:ilvl="1" w:tplc="25D02366">
      <w:numFmt w:val="bullet"/>
      <w:lvlText w:val="•"/>
      <w:lvlJc w:val="left"/>
      <w:pPr>
        <w:ind w:left="1600" w:hanging="360"/>
      </w:pPr>
      <w:rPr>
        <w:rFonts w:hint="default"/>
      </w:rPr>
    </w:lvl>
    <w:lvl w:ilvl="2" w:tplc="488443EA">
      <w:numFmt w:val="bullet"/>
      <w:lvlText w:val="•"/>
      <w:lvlJc w:val="left"/>
      <w:pPr>
        <w:ind w:left="2381" w:hanging="360"/>
      </w:pPr>
      <w:rPr>
        <w:rFonts w:hint="default"/>
      </w:rPr>
    </w:lvl>
    <w:lvl w:ilvl="3" w:tplc="CC4C115C">
      <w:numFmt w:val="bullet"/>
      <w:lvlText w:val="•"/>
      <w:lvlJc w:val="left"/>
      <w:pPr>
        <w:ind w:left="3161" w:hanging="360"/>
      </w:pPr>
      <w:rPr>
        <w:rFonts w:hint="default"/>
      </w:rPr>
    </w:lvl>
    <w:lvl w:ilvl="4" w:tplc="76B0E0D8">
      <w:numFmt w:val="bullet"/>
      <w:lvlText w:val="•"/>
      <w:lvlJc w:val="left"/>
      <w:pPr>
        <w:ind w:left="3942" w:hanging="360"/>
      </w:pPr>
      <w:rPr>
        <w:rFonts w:hint="default"/>
      </w:rPr>
    </w:lvl>
    <w:lvl w:ilvl="5" w:tplc="6AD60E2A">
      <w:numFmt w:val="bullet"/>
      <w:lvlText w:val="•"/>
      <w:lvlJc w:val="left"/>
      <w:pPr>
        <w:ind w:left="4722" w:hanging="360"/>
      </w:pPr>
      <w:rPr>
        <w:rFonts w:hint="default"/>
      </w:rPr>
    </w:lvl>
    <w:lvl w:ilvl="6" w:tplc="E0EEBD82">
      <w:numFmt w:val="bullet"/>
      <w:lvlText w:val="•"/>
      <w:lvlJc w:val="left"/>
      <w:pPr>
        <w:ind w:left="5503" w:hanging="360"/>
      </w:pPr>
      <w:rPr>
        <w:rFonts w:hint="default"/>
      </w:rPr>
    </w:lvl>
    <w:lvl w:ilvl="7" w:tplc="B8A04D2C">
      <w:numFmt w:val="bullet"/>
      <w:lvlText w:val="•"/>
      <w:lvlJc w:val="left"/>
      <w:pPr>
        <w:ind w:left="6283" w:hanging="360"/>
      </w:pPr>
      <w:rPr>
        <w:rFonts w:hint="default"/>
      </w:rPr>
    </w:lvl>
    <w:lvl w:ilvl="8" w:tplc="17846DC2">
      <w:numFmt w:val="bullet"/>
      <w:lvlText w:val="•"/>
      <w:lvlJc w:val="left"/>
      <w:pPr>
        <w:ind w:left="7064" w:hanging="360"/>
      </w:pPr>
      <w:rPr>
        <w:rFonts w:hint="default"/>
      </w:rPr>
    </w:lvl>
  </w:abstractNum>
  <w:abstractNum w:abstractNumId="50">
    <w:nsid w:val="71B33934"/>
    <w:multiLevelType w:val="multilevel"/>
    <w:tmpl w:val="78FE3498"/>
    <w:styleLink w:val="WWNum48"/>
    <w:lvl w:ilvl="0">
      <w:numFmt w:val="bullet"/>
      <w:lvlText w:val="•"/>
      <w:lvlJc w:val="left"/>
      <w:pPr>
        <w:ind w:left="927" w:hanging="360"/>
      </w:pPr>
      <w:rPr>
        <w:rFonts w:ascii="Times New Roman" w:eastAsia="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1">
    <w:nsid w:val="742E50B2"/>
    <w:multiLevelType w:val="hybridMultilevel"/>
    <w:tmpl w:val="EEB8CA32"/>
    <w:lvl w:ilvl="0" w:tplc="22CC7640">
      <w:start w:val="1"/>
      <w:numFmt w:val="decimal"/>
      <w:lvlText w:val="%1."/>
      <w:lvlJc w:val="left"/>
      <w:pPr>
        <w:ind w:left="1429" w:hanging="360"/>
      </w:pPr>
      <w:rPr>
        <w:rFonts w:ascii="Times New Roman" w:hAnsi="Times New Roman"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747612E8"/>
    <w:multiLevelType w:val="hybridMultilevel"/>
    <w:tmpl w:val="1DB04D26"/>
    <w:lvl w:ilvl="0" w:tplc="EAA6A5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778C0185"/>
    <w:multiLevelType w:val="hybridMultilevel"/>
    <w:tmpl w:val="32A096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4">
    <w:nsid w:val="7850762A"/>
    <w:multiLevelType w:val="multilevel"/>
    <w:tmpl w:val="0F52442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5">
    <w:nsid w:val="795202C2"/>
    <w:multiLevelType w:val="hybridMultilevel"/>
    <w:tmpl w:val="E102A0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7BED0CA1"/>
    <w:multiLevelType w:val="hybridMultilevel"/>
    <w:tmpl w:val="05A0082C"/>
    <w:lvl w:ilvl="0" w:tplc="2904DBBE">
      <w:start w:val="1"/>
      <w:numFmt w:val="decimal"/>
      <w:lvlText w:val="%1"/>
      <w:lvlJc w:val="left"/>
      <w:pPr>
        <w:ind w:left="720" w:hanging="360"/>
      </w:pPr>
      <w:rPr>
        <w:rFonts w:cs="Times New Roman" w:hint="default"/>
        <w:b w:val="0"/>
        <w:i w:val="0"/>
        <w:color w:val="auto"/>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7F5C32D4"/>
    <w:multiLevelType w:val="multilevel"/>
    <w:tmpl w:val="FCAA8960"/>
    <w:lvl w:ilvl="0">
      <w:start w:val="1"/>
      <w:numFmt w:val="decimal"/>
      <w:lvlText w:val="%1."/>
      <w:lvlJc w:val="left"/>
      <w:pPr>
        <w:ind w:left="502" w:hanging="360"/>
      </w:pPr>
      <w:rPr>
        <w:rFonts w:cs="Times New Roman"/>
      </w:rPr>
    </w:lvl>
    <w:lvl w:ilvl="1">
      <w:start w:val="2"/>
      <w:numFmt w:val="decimal"/>
      <w:isLgl/>
      <w:lvlText w:val="%1.%2."/>
      <w:lvlJc w:val="left"/>
      <w:pPr>
        <w:ind w:left="1005" w:hanging="510"/>
      </w:pPr>
      <w:rPr>
        <w:rFonts w:cs="Times New Roman"/>
      </w:rPr>
    </w:lvl>
    <w:lvl w:ilvl="2">
      <w:start w:val="2"/>
      <w:numFmt w:val="decimal"/>
      <w:isLgl/>
      <w:lvlText w:val="%1.%2.%3."/>
      <w:lvlJc w:val="left"/>
      <w:pPr>
        <w:ind w:left="1350" w:hanging="720"/>
      </w:pPr>
      <w:rPr>
        <w:rFonts w:cs="Times New Roman"/>
      </w:rPr>
    </w:lvl>
    <w:lvl w:ilvl="3">
      <w:start w:val="1"/>
      <w:numFmt w:val="decimal"/>
      <w:isLgl/>
      <w:lvlText w:val="%1.%2.%3.%4."/>
      <w:lvlJc w:val="left"/>
      <w:pPr>
        <w:ind w:left="1485" w:hanging="720"/>
      </w:pPr>
      <w:rPr>
        <w:rFonts w:cs="Times New Roman"/>
      </w:rPr>
    </w:lvl>
    <w:lvl w:ilvl="4">
      <w:start w:val="1"/>
      <w:numFmt w:val="decimal"/>
      <w:isLgl/>
      <w:lvlText w:val="%1.%2.%3.%4.%5."/>
      <w:lvlJc w:val="left"/>
      <w:pPr>
        <w:ind w:left="1980" w:hanging="1080"/>
      </w:pPr>
      <w:rPr>
        <w:rFonts w:cs="Times New Roman"/>
      </w:rPr>
    </w:lvl>
    <w:lvl w:ilvl="5">
      <w:start w:val="1"/>
      <w:numFmt w:val="decimal"/>
      <w:isLgl/>
      <w:lvlText w:val="%1.%2.%3.%4.%5.%6."/>
      <w:lvlJc w:val="left"/>
      <w:pPr>
        <w:ind w:left="2115" w:hanging="1080"/>
      </w:pPr>
      <w:rPr>
        <w:rFonts w:cs="Times New Roman"/>
      </w:rPr>
    </w:lvl>
    <w:lvl w:ilvl="6">
      <w:start w:val="1"/>
      <w:numFmt w:val="decimal"/>
      <w:isLgl/>
      <w:lvlText w:val="%1.%2.%3.%4.%5.%6.%7."/>
      <w:lvlJc w:val="left"/>
      <w:pPr>
        <w:ind w:left="2610" w:hanging="1440"/>
      </w:pPr>
      <w:rPr>
        <w:rFonts w:cs="Times New Roman"/>
      </w:rPr>
    </w:lvl>
    <w:lvl w:ilvl="7">
      <w:start w:val="1"/>
      <w:numFmt w:val="decimal"/>
      <w:isLgl/>
      <w:lvlText w:val="%1.%2.%3.%4.%5.%6.%7.%8."/>
      <w:lvlJc w:val="left"/>
      <w:pPr>
        <w:ind w:left="2745" w:hanging="1440"/>
      </w:pPr>
      <w:rPr>
        <w:rFonts w:cs="Times New Roman"/>
      </w:rPr>
    </w:lvl>
    <w:lvl w:ilvl="8">
      <w:start w:val="1"/>
      <w:numFmt w:val="decimal"/>
      <w:isLgl/>
      <w:lvlText w:val="%1.%2.%3.%4.%5.%6.%7.%8.%9."/>
      <w:lvlJc w:val="left"/>
      <w:pPr>
        <w:ind w:left="2880" w:hanging="1440"/>
      </w:pPr>
      <w:rPr>
        <w:rFonts w:cs="Times New Roman"/>
      </w:rPr>
    </w:lvl>
  </w:abstractNum>
  <w:num w:numId="1">
    <w:abstractNumId w:val="52"/>
  </w:num>
  <w:num w:numId="2">
    <w:abstractNumId w:val="43"/>
  </w:num>
  <w:num w:numId="3">
    <w:abstractNumId w:val="32"/>
  </w:num>
  <w:num w:numId="4">
    <w:abstractNumId w:val="45"/>
  </w:num>
  <w:num w:numId="5">
    <w:abstractNumId w:val="23"/>
  </w:num>
  <w:num w:numId="6">
    <w:abstractNumId w:val="5"/>
  </w:num>
  <w:num w:numId="7">
    <w:abstractNumId w:val="39"/>
  </w:num>
  <w:num w:numId="8">
    <w:abstractNumId w:val="19"/>
  </w:num>
  <w:num w:numId="9">
    <w:abstractNumId w:val="2"/>
  </w:num>
  <w:num w:numId="10">
    <w:abstractNumId w:val="50"/>
  </w:num>
  <w:num w:numId="11">
    <w:abstractNumId w:val="8"/>
  </w:num>
  <w:num w:numId="12">
    <w:abstractNumId w:val="6"/>
  </w:num>
  <w:num w:numId="13">
    <w:abstractNumId w:val="53"/>
  </w:num>
  <w:num w:numId="14">
    <w:abstractNumId w:val="18"/>
  </w:num>
  <w:num w:numId="15">
    <w:abstractNumId w:val="15"/>
  </w:num>
  <w:num w:numId="16">
    <w:abstractNumId w:val="28"/>
  </w:num>
  <w:num w:numId="17">
    <w:abstractNumId w:val="10"/>
  </w:num>
  <w:num w:numId="18">
    <w:abstractNumId w:val="36"/>
  </w:num>
  <w:num w:numId="19">
    <w:abstractNumId w:val="40"/>
  </w:num>
  <w:num w:numId="20">
    <w:abstractNumId w:val="20"/>
  </w:num>
  <w:num w:numId="21">
    <w:abstractNumId w:val="24"/>
  </w:num>
  <w:num w:numId="22">
    <w:abstractNumId w:val="0"/>
  </w:num>
  <w:num w:numId="23">
    <w:abstractNumId w:val="49"/>
  </w:num>
  <w:num w:numId="24">
    <w:abstractNumId w:val="13"/>
  </w:num>
  <w:num w:numId="25">
    <w:abstractNumId w:val="14"/>
  </w:num>
  <w:num w:numId="26">
    <w:abstractNumId w:val="41"/>
  </w:num>
  <w:num w:numId="27">
    <w:abstractNumId w:val="46"/>
  </w:num>
  <w:num w:numId="28">
    <w:abstractNumId w:val="29"/>
  </w:num>
  <w:num w:numId="29">
    <w:abstractNumId w:val="35"/>
  </w:num>
  <w:num w:numId="30">
    <w:abstractNumId w:val="51"/>
  </w:num>
  <w:num w:numId="31">
    <w:abstractNumId w:val="30"/>
  </w:num>
  <w:num w:numId="32">
    <w:abstractNumId w:val="1"/>
  </w:num>
  <w:num w:numId="33">
    <w:abstractNumId w:val="11"/>
  </w:num>
  <w:num w:numId="34">
    <w:abstractNumId w:val="12"/>
  </w:num>
  <w:num w:numId="35">
    <w:abstractNumId w:val="48"/>
  </w:num>
  <w:num w:numId="36">
    <w:abstractNumId w:val="4"/>
  </w:num>
  <w:num w:numId="37">
    <w:abstractNumId w:val="7"/>
  </w:num>
  <w:num w:numId="38">
    <w:abstractNumId w:val="31"/>
  </w:num>
  <w:num w:numId="39">
    <w:abstractNumId w:val="47"/>
  </w:num>
  <w:num w:numId="40">
    <w:abstractNumId w:val="56"/>
  </w:num>
  <w:num w:numId="41">
    <w:abstractNumId w:val="17"/>
  </w:num>
  <w:num w:numId="42">
    <w:abstractNumId w:val="25"/>
  </w:num>
  <w:num w:numId="43">
    <w:abstractNumId w:val="22"/>
  </w:num>
  <w:num w:numId="44">
    <w:abstractNumId w:val="3"/>
  </w:num>
  <w:num w:numId="45">
    <w:abstractNumId w:val="21"/>
  </w:num>
  <w:num w:numId="46">
    <w:abstractNumId w:val="37"/>
  </w:num>
  <w:num w:numId="47">
    <w:abstractNumId w:val="55"/>
  </w:num>
  <w:num w:numId="48">
    <w:abstractNumId w:val="44"/>
  </w:num>
  <w:num w:numId="49">
    <w:abstractNumId w:val="54"/>
  </w:num>
  <w:num w:numId="50">
    <w:abstractNumId w:val="9"/>
  </w:num>
  <w:num w:numId="51">
    <w:abstractNumId w:val="38"/>
  </w:num>
  <w:num w:numId="52">
    <w:abstractNumId w:val="57"/>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num>
  <w:num w:numId="54">
    <w:abstractNumId w:val="42"/>
  </w:num>
  <w:num w:numId="5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 w:numId="57">
    <w:abstractNumId w:val="33"/>
  </w:num>
  <w:num w:numId="58">
    <w:abstractNumId w:val="16"/>
  </w:num>
  <w:num w:numId="59">
    <w:abstractNumId w:val="3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0271"/>
    <w:rsid w:val="00000880"/>
    <w:rsid w:val="000011D2"/>
    <w:rsid w:val="000016CC"/>
    <w:rsid w:val="0000180C"/>
    <w:rsid w:val="00003607"/>
    <w:rsid w:val="0000434E"/>
    <w:rsid w:val="0000466D"/>
    <w:rsid w:val="00004DAE"/>
    <w:rsid w:val="000056F5"/>
    <w:rsid w:val="00005D8B"/>
    <w:rsid w:val="000061C6"/>
    <w:rsid w:val="000066CA"/>
    <w:rsid w:val="00006EA5"/>
    <w:rsid w:val="00006F0D"/>
    <w:rsid w:val="00006F52"/>
    <w:rsid w:val="0000731C"/>
    <w:rsid w:val="00007C04"/>
    <w:rsid w:val="000104FB"/>
    <w:rsid w:val="000113EE"/>
    <w:rsid w:val="000115EE"/>
    <w:rsid w:val="0001279A"/>
    <w:rsid w:val="0001289A"/>
    <w:rsid w:val="00012ED4"/>
    <w:rsid w:val="000130E1"/>
    <w:rsid w:val="00014DEA"/>
    <w:rsid w:val="00014E84"/>
    <w:rsid w:val="000158EF"/>
    <w:rsid w:val="000162D7"/>
    <w:rsid w:val="00020E35"/>
    <w:rsid w:val="00020E80"/>
    <w:rsid w:val="00020FEE"/>
    <w:rsid w:val="000213B0"/>
    <w:rsid w:val="00021576"/>
    <w:rsid w:val="00022FF4"/>
    <w:rsid w:val="00023492"/>
    <w:rsid w:val="00023AEA"/>
    <w:rsid w:val="00023DA9"/>
    <w:rsid w:val="00026814"/>
    <w:rsid w:val="00026A98"/>
    <w:rsid w:val="000274C6"/>
    <w:rsid w:val="000277E5"/>
    <w:rsid w:val="000279E5"/>
    <w:rsid w:val="00027C8F"/>
    <w:rsid w:val="00030D62"/>
    <w:rsid w:val="0003167C"/>
    <w:rsid w:val="00033AB8"/>
    <w:rsid w:val="00033C14"/>
    <w:rsid w:val="00033E20"/>
    <w:rsid w:val="00033ECE"/>
    <w:rsid w:val="0003458C"/>
    <w:rsid w:val="000347CA"/>
    <w:rsid w:val="00034FD0"/>
    <w:rsid w:val="00036B3C"/>
    <w:rsid w:val="00036B95"/>
    <w:rsid w:val="00037F70"/>
    <w:rsid w:val="00040016"/>
    <w:rsid w:val="0004052C"/>
    <w:rsid w:val="0004080C"/>
    <w:rsid w:val="00041532"/>
    <w:rsid w:val="00042346"/>
    <w:rsid w:val="00043442"/>
    <w:rsid w:val="00043466"/>
    <w:rsid w:val="00043D28"/>
    <w:rsid w:val="000444D2"/>
    <w:rsid w:val="00044935"/>
    <w:rsid w:val="000457F6"/>
    <w:rsid w:val="00045B14"/>
    <w:rsid w:val="00045EDA"/>
    <w:rsid w:val="00045EF4"/>
    <w:rsid w:val="0004609E"/>
    <w:rsid w:val="0004753E"/>
    <w:rsid w:val="00047726"/>
    <w:rsid w:val="00047AEE"/>
    <w:rsid w:val="00047E9E"/>
    <w:rsid w:val="000511DA"/>
    <w:rsid w:val="000528CB"/>
    <w:rsid w:val="00052D46"/>
    <w:rsid w:val="00053AA3"/>
    <w:rsid w:val="00053C6E"/>
    <w:rsid w:val="00056B72"/>
    <w:rsid w:val="00056BCC"/>
    <w:rsid w:val="00056E59"/>
    <w:rsid w:val="0005735D"/>
    <w:rsid w:val="000577E4"/>
    <w:rsid w:val="00057A83"/>
    <w:rsid w:val="00060294"/>
    <w:rsid w:val="0006154B"/>
    <w:rsid w:val="000616B6"/>
    <w:rsid w:val="00061CE4"/>
    <w:rsid w:val="000644DF"/>
    <w:rsid w:val="000654D6"/>
    <w:rsid w:val="0006619D"/>
    <w:rsid w:val="00066353"/>
    <w:rsid w:val="000677F2"/>
    <w:rsid w:val="000701A0"/>
    <w:rsid w:val="0007038C"/>
    <w:rsid w:val="0007067D"/>
    <w:rsid w:val="00071259"/>
    <w:rsid w:val="00072900"/>
    <w:rsid w:val="00072FF8"/>
    <w:rsid w:val="00073911"/>
    <w:rsid w:val="00073C82"/>
    <w:rsid w:val="00073CCC"/>
    <w:rsid w:val="000751F0"/>
    <w:rsid w:val="000754D0"/>
    <w:rsid w:val="00075CA2"/>
    <w:rsid w:val="000764DC"/>
    <w:rsid w:val="00076E79"/>
    <w:rsid w:val="00077CA4"/>
    <w:rsid w:val="00080873"/>
    <w:rsid w:val="000812C6"/>
    <w:rsid w:val="00083243"/>
    <w:rsid w:val="000833EC"/>
    <w:rsid w:val="00084200"/>
    <w:rsid w:val="0008535D"/>
    <w:rsid w:val="000855AE"/>
    <w:rsid w:val="00085D8E"/>
    <w:rsid w:val="00085DC3"/>
    <w:rsid w:val="000863F7"/>
    <w:rsid w:val="000868EA"/>
    <w:rsid w:val="00086C4E"/>
    <w:rsid w:val="000871E3"/>
    <w:rsid w:val="000875D4"/>
    <w:rsid w:val="00087CF2"/>
    <w:rsid w:val="000914AC"/>
    <w:rsid w:val="00091C4A"/>
    <w:rsid w:val="00091F78"/>
    <w:rsid w:val="000921ED"/>
    <w:rsid w:val="00093BA6"/>
    <w:rsid w:val="00093E60"/>
    <w:rsid w:val="00093FE3"/>
    <w:rsid w:val="0009466E"/>
    <w:rsid w:val="00094737"/>
    <w:rsid w:val="000957F0"/>
    <w:rsid w:val="000959E4"/>
    <w:rsid w:val="000959E6"/>
    <w:rsid w:val="00095C84"/>
    <w:rsid w:val="00097161"/>
    <w:rsid w:val="000973D8"/>
    <w:rsid w:val="0009791C"/>
    <w:rsid w:val="000A01BE"/>
    <w:rsid w:val="000A028B"/>
    <w:rsid w:val="000A0600"/>
    <w:rsid w:val="000A0A2B"/>
    <w:rsid w:val="000A0C2B"/>
    <w:rsid w:val="000A0D8B"/>
    <w:rsid w:val="000A0F8A"/>
    <w:rsid w:val="000A1819"/>
    <w:rsid w:val="000A1DB3"/>
    <w:rsid w:val="000A1F2C"/>
    <w:rsid w:val="000A2603"/>
    <w:rsid w:val="000A2A1D"/>
    <w:rsid w:val="000A3122"/>
    <w:rsid w:val="000A3B9F"/>
    <w:rsid w:val="000A4016"/>
    <w:rsid w:val="000A40D1"/>
    <w:rsid w:val="000A4FB0"/>
    <w:rsid w:val="000A51D3"/>
    <w:rsid w:val="000A5320"/>
    <w:rsid w:val="000A5C3F"/>
    <w:rsid w:val="000A611B"/>
    <w:rsid w:val="000A7E62"/>
    <w:rsid w:val="000B0892"/>
    <w:rsid w:val="000B09A5"/>
    <w:rsid w:val="000B1154"/>
    <w:rsid w:val="000B1BD1"/>
    <w:rsid w:val="000B200F"/>
    <w:rsid w:val="000B20E8"/>
    <w:rsid w:val="000B2916"/>
    <w:rsid w:val="000B2F55"/>
    <w:rsid w:val="000B3043"/>
    <w:rsid w:val="000B34DB"/>
    <w:rsid w:val="000B39A2"/>
    <w:rsid w:val="000B3DE1"/>
    <w:rsid w:val="000B40F3"/>
    <w:rsid w:val="000B7E22"/>
    <w:rsid w:val="000C0299"/>
    <w:rsid w:val="000C0577"/>
    <w:rsid w:val="000C0812"/>
    <w:rsid w:val="000C09AC"/>
    <w:rsid w:val="000C0F14"/>
    <w:rsid w:val="000C129E"/>
    <w:rsid w:val="000C15D6"/>
    <w:rsid w:val="000C1781"/>
    <w:rsid w:val="000C194A"/>
    <w:rsid w:val="000C1F96"/>
    <w:rsid w:val="000C319F"/>
    <w:rsid w:val="000C335B"/>
    <w:rsid w:val="000C39D5"/>
    <w:rsid w:val="000C51A1"/>
    <w:rsid w:val="000C6502"/>
    <w:rsid w:val="000C7229"/>
    <w:rsid w:val="000C7B55"/>
    <w:rsid w:val="000C7EF4"/>
    <w:rsid w:val="000D04A9"/>
    <w:rsid w:val="000D0E18"/>
    <w:rsid w:val="000D2922"/>
    <w:rsid w:val="000D2DE9"/>
    <w:rsid w:val="000D499E"/>
    <w:rsid w:val="000D4ECC"/>
    <w:rsid w:val="000D511F"/>
    <w:rsid w:val="000D555B"/>
    <w:rsid w:val="000D5DD5"/>
    <w:rsid w:val="000D633F"/>
    <w:rsid w:val="000D71F6"/>
    <w:rsid w:val="000D72EC"/>
    <w:rsid w:val="000D77F8"/>
    <w:rsid w:val="000E07D2"/>
    <w:rsid w:val="000E0CD7"/>
    <w:rsid w:val="000E2853"/>
    <w:rsid w:val="000E2C9F"/>
    <w:rsid w:val="000E2CF6"/>
    <w:rsid w:val="000E3352"/>
    <w:rsid w:val="000E37DA"/>
    <w:rsid w:val="000E4BB3"/>
    <w:rsid w:val="000E59A4"/>
    <w:rsid w:val="000E5BF5"/>
    <w:rsid w:val="000E6399"/>
    <w:rsid w:val="000E66B6"/>
    <w:rsid w:val="000E6BF1"/>
    <w:rsid w:val="000E6D8A"/>
    <w:rsid w:val="000E7142"/>
    <w:rsid w:val="000F0594"/>
    <w:rsid w:val="000F100B"/>
    <w:rsid w:val="000F243C"/>
    <w:rsid w:val="000F28AC"/>
    <w:rsid w:val="000F3592"/>
    <w:rsid w:val="000F3FBA"/>
    <w:rsid w:val="000F454A"/>
    <w:rsid w:val="000F466D"/>
    <w:rsid w:val="000F51E1"/>
    <w:rsid w:val="000F590E"/>
    <w:rsid w:val="000F5BF0"/>
    <w:rsid w:val="000F5E5A"/>
    <w:rsid w:val="000F6981"/>
    <w:rsid w:val="000F6C4A"/>
    <w:rsid w:val="000F6EB9"/>
    <w:rsid w:val="000F6EE5"/>
    <w:rsid w:val="001003A1"/>
    <w:rsid w:val="00100CAE"/>
    <w:rsid w:val="001017AE"/>
    <w:rsid w:val="00101AD9"/>
    <w:rsid w:val="001026CA"/>
    <w:rsid w:val="00102ACC"/>
    <w:rsid w:val="00103082"/>
    <w:rsid w:val="001032E6"/>
    <w:rsid w:val="001038AA"/>
    <w:rsid w:val="00103DC3"/>
    <w:rsid w:val="001048B5"/>
    <w:rsid w:val="00104F84"/>
    <w:rsid w:val="00105063"/>
    <w:rsid w:val="00105C34"/>
    <w:rsid w:val="00105F4A"/>
    <w:rsid w:val="00106040"/>
    <w:rsid w:val="00106382"/>
    <w:rsid w:val="00106493"/>
    <w:rsid w:val="00106D52"/>
    <w:rsid w:val="00106DEE"/>
    <w:rsid w:val="00106E98"/>
    <w:rsid w:val="00107254"/>
    <w:rsid w:val="0011016B"/>
    <w:rsid w:val="001105C3"/>
    <w:rsid w:val="001106E4"/>
    <w:rsid w:val="001109C7"/>
    <w:rsid w:val="0011171B"/>
    <w:rsid w:val="00111734"/>
    <w:rsid w:val="00112968"/>
    <w:rsid w:val="00112CA3"/>
    <w:rsid w:val="001137ED"/>
    <w:rsid w:val="001142EB"/>
    <w:rsid w:val="00114339"/>
    <w:rsid w:val="00114F20"/>
    <w:rsid w:val="0011635F"/>
    <w:rsid w:val="00117EBD"/>
    <w:rsid w:val="00117F85"/>
    <w:rsid w:val="001205EB"/>
    <w:rsid w:val="001208FF"/>
    <w:rsid w:val="00120EDE"/>
    <w:rsid w:val="00122504"/>
    <w:rsid w:val="00122C00"/>
    <w:rsid w:val="00123173"/>
    <w:rsid w:val="001241CE"/>
    <w:rsid w:val="0012716D"/>
    <w:rsid w:val="001278CB"/>
    <w:rsid w:val="00127982"/>
    <w:rsid w:val="0013031D"/>
    <w:rsid w:val="00130CB4"/>
    <w:rsid w:val="001314D4"/>
    <w:rsid w:val="0013199E"/>
    <w:rsid w:val="00131AA9"/>
    <w:rsid w:val="00131B2B"/>
    <w:rsid w:val="00132240"/>
    <w:rsid w:val="00132C78"/>
    <w:rsid w:val="0013351E"/>
    <w:rsid w:val="00134883"/>
    <w:rsid w:val="00135379"/>
    <w:rsid w:val="001355FB"/>
    <w:rsid w:val="00135906"/>
    <w:rsid w:val="00135D0C"/>
    <w:rsid w:val="00135DD0"/>
    <w:rsid w:val="0013767D"/>
    <w:rsid w:val="00137FDD"/>
    <w:rsid w:val="001407AD"/>
    <w:rsid w:val="0014209F"/>
    <w:rsid w:val="0014306B"/>
    <w:rsid w:val="00143750"/>
    <w:rsid w:val="0014381D"/>
    <w:rsid w:val="001461DA"/>
    <w:rsid w:val="0014622F"/>
    <w:rsid w:val="00146649"/>
    <w:rsid w:val="00146F8C"/>
    <w:rsid w:val="00147ADE"/>
    <w:rsid w:val="00150A41"/>
    <w:rsid w:val="00150CE0"/>
    <w:rsid w:val="001510FB"/>
    <w:rsid w:val="001511A3"/>
    <w:rsid w:val="001511FD"/>
    <w:rsid w:val="001513DD"/>
    <w:rsid w:val="00151B31"/>
    <w:rsid w:val="00151DC8"/>
    <w:rsid w:val="0015290C"/>
    <w:rsid w:val="00152FD2"/>
    <w:rsid w:val="00153832"/>
    <w:rsid w:val="00153DCE"/>
    <w:rsid w:val="0015426E"/>
    <w:rsid w:val="00154351"/>
    <w:rsid w:val="0015462C"/>
    <w:rsid w:val="001548A6"/>
    <w:rsid w:val="00155563"/>
    <w:rsid w:val="00156172"/>
    <w:rsid w:val="001569EE"/>
    <w:rsid w:val="001575E1"/>
    <w:rsid w:val="00157C88"/>
    <w:rsid w:val="00160B18"/>
    <w:rsid w:val="0016270A"/>
    <w:rsid w:val="0016275E"/>
    <w:rsid w:val="00162EE1"/>
    <w:rsid w:val="001639FA"/>
    <w:rsid w:val="00163C7B"/>
    <w:rsid w:val="00164003"/>
    <w:rsid w:val="001644B0"/>
    <w:rsid w:val="001646D0"/>
    <w:rsid w:val="00166015"/>
    <w:rsid w:val="001663BC"/>
    <w:rsid w:val="00166B31"/>
    <w:rsid w:val="00167ECD"/>
    <w:rsid w:val="001710E8"/>
    <w:rsid w:val="00171A17"/>
    <w:rsid w:val="001721D6"/>
    <w:rsid w:val="001727C4"/>
    <w:rsid w:val="001727CF"/>
    <w:rsid w:val="00172896"/>
    <w:rsid w:val="001752B6"/>
    <w:rsid w:val="00175B15"/>
    <w:rsid w:val="001767B8"/>
    <w:rsid w:val="001774E2"/>
    <w:rsid w:val="00180EAD"/>
    <w:rsid w:val="00180EE3"/>
    <w:rsid w:val="00181521"/>
    <w:rsid w:val="00181FAF"/>
    <w:rsid w:val="00181FF3"/>
    <w:rsid w:val="0018331B"/>
    <w:rsid w:val="00183991"/>
    <w:rsid w:val="0018404F"/>
    <w:rsid w:val="00184334"/>
    <w:rsid w:val="00184BF5"/>
    <w:rsid w:val="00184DEB"/>
    <w:rsid w:val="0018514A"/>
    <w:rsid w:val="0018664F"/>
    <w:rsid w:val="00190773"/>
    <w:rsid w:val="00190E0E"/>
    <w:rsid w:val="00191735"/>
    <w:rsid w:val="00191BC7"/>
    <w:rsid w:val="00191C19"/>
    <w:rsid w:val="00193180"/>
    <w:rsid w:val="00193D31"/>
    <w:rsid w:val="001944C9"/>
    <w:rsid w:val="00194BA2"/>
    <w:rsid w:val="00194E22"/>
    <w:rsid w:val="0019560F"/>
    <w:rsid w:val="0019621B"/>
    <w:rsid w:val="001967AA"/>
    <w:rsid w:val="001A0074"/>
    <w:rsid w:val="001A0B04"/>
    <w:rsid w:val="001A0F32"/>
    <w:rsid w:val="001A316D"/>
    <w:rsid w:val="001A3C11"/>
    <w:rsid w:val="001A592A"/>
    <w:rsid w:val="001A7460"/>
    <w:rsid w:val="001A75EE"/>
    <w:rsid w:val="001B0832"/>
    <w:rsid w:val="001B0DF9"/>
    <w:rsid w:val="001B25A3"/>
    <w:rsid w:val="001B29A8"/>
    <w:rsid w:val="001B3AD9"/>
    <w:rsid w:val="001B4CEC"/>
    <w:rsid w:val="001B6E60"/>
    <w:rsid w:val="001B74DA"/>
    <w:rsid w:val="001B78B4"/>
    <w:rsid w:val="001B7D86"/>
    <w:rsid w:val="001C180D"/>
    <w:rsid w:val="001C4754"/>
    <w:rsid w:val="001C49F7"/>
    <w:rsid w:val="001C4EAF"/>
    <w:rsid w:val="001C5CC1"/>
    <w:rsid w:val="001C5FE5"/>
    <w:rsid w:val="001C6372"/>
    <w:rsid w:val="001C6DB0"/>
    <w:rsid w:val="001C75AD"/>
    <w:rsid w:val="001C7839"/>
    <w:rsid w:val="001D0FA0"/>
    <w:rsid w:val="001D168F"/>
    <w:rsid w:val="001D19B7"/>
    <w:rsid w:val="001D205B"/>
    <w:rsid w:val="001D2768"/>
    <w:rsid w:val="001D30A0"/>
    <w:rsid w:val="001D3879"/>
    <w:rsid w:val="001D3FA1"/>
    <w:rsid w:val="001D4849"/>
    <w:rsid w:val="001D5F42"/>
    <w:rsid w:val="001D61BC"/>
    <w:rsid w:val="001D6D41"/>
    <w:rsid w:val="001D7DD9"/>
    <w:rsid w:val="001D7EB3"/>
    <w:rsid w:val="001E045F"/>
    <w:rsid w:val="001E059A"/>
    <w:rsid w:val="001E1BC0"/>
    <w:rsid w:val="001E2104"/>
    <w:rsid w:val="001E32BB"/>
    <w:rsid w:val="001E3A03"/>
    <w:rsid w:val="001E3D27"/>
    <w:rsid w:val="001E4253"/>
    <w:rsid w:val="001E5449"/>
    <w:rsid w:val="001E612C"/>
    <w:rsid w:val="001E627B"/>
    <w:rsid w:val="001E6440"/>
    <w:rsid w:val="001E6932"/>
    <w:rsid w:val="001E6937"/>
    <w:rsid w:val="001E7377"/>
    <w:rsid w:val="001F03EB"/>
    <w:rsid w:val="001F099D"/>
    <w:rsid w:val="001F128D"/>
    <w:rsid w:val="001F13B0"/>
    <w:rsid w:val="001F1C31"/>
    <w:rsid w:val="001F23D2"/>
    <w:rsid w:val="001F242B"/>
    <w:rsid w:val="001F283C"/>
    <w:rsid w:val="001F50B5"/>
    <w:rsid w:val="001F63F8"/>
    <w:rsid w:val="001F6890"/>
    <w:rsid w:val="001F696E"/>
    <w:rsid w:val="001F7E4E"/>
    <w:rsid w:val="002006E1"/>
    <w:rsid w:val="00201095"/>
    <w:rsid w:val="002011CB"/>
    <w:rsid w:val="0020139C"/>
    <w:rsid w:val="00201EA0"/>
    <w:rsid w:val="00201F22"/>
    <w:rsid w:val="00202711"/>
    <w:rsid w:val="0020275D"/>
    <w:rsid w:val="002045E2"/>
    <w:rsid w:val="00205E8C"/>
    <w:rsid w:val="00206037"/>
    <w:rsid w:val="002060D1"/>
    <w:rsid w:val="002075CC"/>
    <w:rsid w:val="00207DAE"/>
    <w:rsid w:val="00210035"/>
    <w:rsid w:val="0021043F"/>
    <w:rsid w:val="00210C29"/>
    <w:rsid w:val="0021289D"/>
    <w:rsid w:val="00212CFE"/>
    <w:rsid w:val="002133AE"/>
    <w:rsid w:val="002136DE"/>
    <w:rsid w:val="00214134"/>
    <w:rsid w:val="0021493D"/>
    <w:rsid w:val="00215F3D"/>
    <w:rsid w:val="002201AB"/>
    <w:rsid w:val="002212AD"/>
    <w:rsid w:val="002213E5"/>
    <w:rsid w:val="00221902"/>
    <w:rsid w:val="0022212E"/>
    <w:rsid w:val="00222810"/>
    <w:rsid w:val="00222CB4"/>
    <w:rsid w:val="00223183"/>
    <w:rsid w:val="00223593"/>
    <w:rsid w:val="00224063"/>
    <w:rsid w:val="00224671"/>
    <w:rsid w:val="0022688B"/>
    <w:rsid w:val="00226E71"/>
    <w:rsid w:val="00226E96"/>
    <w:rsid w:val="00230340"/>
    <w:rsid w:val="00230896"/>
    <w:rsid w:val="00230AD5"/>
    <w:rsid w:val="00231A36"/>
    <w:rsid w:val="00232148"/>
    <w:rsid w:val="002321B5"/>
    <w:rsid w:val="00232CE7"/>
    <w:rsid w:val="002336B7"/>
    <w:rsid w:val="0023564A"/>
    <w:rsid w:val="0023598B"/>
    <w:rsid w:val="00240576"/>
    <w:rsid w:val="002410A2"/>
    <w:rsid w:val="00241363"/>
    <w:rsid w:val="0024233C"/>
    <w:rsid w:val="0024286C"/>
    <w:rsid w:val="0024359E"/>
    <w:rsid w:val="00244CDF"/>
    <w:rsid w:val="00245593"/>
    <w:rsid w:val="0024632C"/>
    <w:rsid w:val="0024775B"/>
    <w:rsid w:val="002501D0"/>
    <w:rsid w:val="0025058A"/>
    <w:rsid w:val="00252A52"/>
    <w:rsid w:val="002542C0"/>
    <w:rsid w:val="00254480"/>
    <w:rsid w:val="00254C96"/>
    <w:rsid w:val="00256D35"/>
    <w:rsid w:val="0025701D"/>
    <w:rsid w:val="00257F8C"/>
    <w:rsid w:val="00260B23"/>
    <w:rsid w:val="00260F4D"/>
    <w:rsid w:val="0026108F"/>
    <w:rsid w:val="00261AF8"/>
    <w:rsid w:val="002636DA"/>
    <w:rsid w:val="00265157"/>
    <w:rsid w:val="00266328"/>
    <w:rsid w:val="0026657C"/>
    <w:rsid w:val="0026740C"/>
    <w:rsid w:val="00267A0C"/>
    <w:rsid w:val="00267C8B"/>
    <w:rsid w:val="00267CDE"/>
    <w:rsid w:val="002719B9"/>
    <w:rsid w:val="00273246"/>
    <w:rsid w:val="00273BE0"/>
    <w:rsid w:val="00274147"/>
    <w:rsid w:val="002746DA"/>
    <w:rsid w:val="00276CD2"/>
    <w:rsid w:val="00276DC0"/>
    <w:rsid w:val="0027717A"/>
    <w:rsid w:val="002804EE"/>
    <w:rsid w:val="00280F78"/>
    <w:rsid w:val="0028102C"/>
    <w:rsid w:val="00281918"/>
    <w:rsid w:val="00282AF6"/>
    <w:rsid w:val="002839EF"/>
    <w:rsid w:val="00283A04"/>
    <w:rsid w:val="002854E0"/>
    <w:rsid w:val="00286B7A"/>
    <w:rsid w:val="00286D35"/>
    <w:rsid w:val="002873D2"/>
    <w:rsid w:val="00290ABA"/>
    <w:rsid w:val="00290AC3"/>
    <w:rsid w:val="00290E32"/>
    <w:rsid w:val="0029124C"/>
    <w:rsid w:val="0029126C"/>
    <w:rsid w:val="002926E8"/>
    <w:rsid w:val="00293E5C"/>
    <w:rsid w:val="00294036"/>
    <w:rsid w:val="00294A31"/>
    <w:rsid w:val="00294B4B"/>
    <w:rsid w:val="0029513B"/>
    <w:rsid w:val="00296131"/>
    <w:rsid w:val="0029628F"/>
    <w:rsid w:val="0029722C"/>
    <w:rsid w:val="00297388"/>
    <w:rsid w:val="00297C68"/>
    <w:rsid w:val="002A0ABC"/>
    <w:rsid w:val="002A128C"/>
    <w:rsid w:val="002A213A"/>
    <w:rsid w:val="002A3032"/>
    <w:rsid w:val="002A30D2"/>
    <w:rsid w:val="002A3FB8"/>
    <w:rsid w:val="002A4A89"/>
    <w:rsid w:val="002A4ACD"/>
    <w:rsid w:val="002A4E3E"/>
    <w:rsid w:val="002A51EE"/>
    <w:rsid w:val="002A56AC"/>
    <w:rsid w:val="002A5776"/>
    <w:rsid w:val="002A5AE9"/>
    <w:rsid w:val="002A5DE2"/>
    <w:rsid w:val="002A63C6"/>
    <w:rsid w:val="002A6787"/>
    <w:rsid w:val="002A6B0F"/>
    <w:rsid w:val="002A6B4A"/>
    <w:rsid w:val="002A7423"/>
    <w:rsid w:val="002A7C61"/>
    <w:rsid w:val="002B0C26"/>
    <w:rsid w:val="002B0F64"/>
    <w:rsid w:val="002B109C"/>
    <w:rsid w:val="002B14E1"/>
    <w:rsid w:val="002B1B07"/>
    <w:rsid w:val="002B1D28"/>
    <w:rsid w:val="002B2219"/>
    <w:rsid w:val="002B5C49"/>
    <w:rsid w:val="002B5E39"/>
    <w:rsid w:val="002B6CB3"/>
    <w:rsid w:val="002B7F1C"/>
    <w:rsid w:val="002C15F8"/>
    <w:rsid w:val="002C1645"/>
    <w:rsid w:val="002C3DF3"/>
    <w:rsid w:val="002C4887"/>
    <w:rsid w:val="002C4E8B"/>
    <w:rsid w:val="002C52D5"/>
    <w:rsid w:val="002C5A37"/>
    <w:rsid w:val="002C6A56"/>
    <w:rsid w:val="002C6D5C"/>
    <w:rsid w:val="002C75F8"/>
    <w:rsid w:val="002D0129"/>
    <w:rsid w:val="002D11D9"/>
    <w:rsid w:val="002D1660"/>
    <w:rsid w:val="002D1DE4"/>
    <w:rsid w:val="002D1E9D"/>
    <w:rsid w:val="002D235F"/>
    <w:rsid w:val="002D2AD6"/>
    <w:rsid w:val="002D348A"/>
    <w:rsid w:val="002D3BA5"/>
    <w:rsid w:val="002D3BE9"/>
    <w:rsid w:val="002D3F8F"/>
    <w:rsid w:val="002D4445"/>
    <w:rsid w:val="002D45E9"/>
    <w:rsid w:val="002D6B05"/>
    <w:rsid w:val="002E0155"/>
    <w:rsid w:val="002E0662"/>
    <w:rsid w:val="002E0E77"/>
    <w:rsid w:val="002E172B"/>
    <w:rsid w:val="002E33E9"/>
    <w:rsid w:val="002E3746"/>
    <w:rsid w:val="002E3A38"/>
    <w:rsid w:val="002E4218"/>
    <w:rsid w:val="002E4382"/>
    <w:rsid w:val="002E4F21"/>
    <w:rsid w:val="002E6656"/>
    <w:rsid w:val="002E6FFF"/>
    <w:rsid w:val="002E7189"/>
    <w:rsid w:val="002E7EAA"/>
    <w:rsid w:val="002F01DC"/>
    <w:rsid w:val="002F19C8"/>
    <w:rsid w:val="002F25F3"/>
    <w:rsid w:val="002F2A14"/>
    <w:rsid w:val="002F3E54"/>
    <w:rsid w:val="002F402E"/>
    <w:rsid w:val="002F4125"/>
    <w:rsid w:val="002F4708"/>
    <w:rsid w:val="002F4866"/>
    <w:rsid w:val="002F493F"/>
    <w:rsid w:val="002F5BB7"/>
    <w:rsid w:val="002F5E8D"/>
    <w:rsid w:val="002F6419"/>
    <w:rsid w:val="002F658A"/>
    <w:rsid w:val="002F7782"/>
    <w:rsid w:val="002F7C5E"/>
    <w:rsid w:val="00301113"/>
    <w:rsid w:val="00301391"/>
    <w:rsid w:val="003013EB"/>
    <w:rsid w:val="003014E8"/>
    <w:rsid w:val="00302C15"/>
    <w:rsid w:val="00304E37"/>
    <w:rsid w:val="0030561C"/>
    <w:rsid w:val="003057B0"/>
    <w:rsid w:val="0030587E"/>
    <w:rsid w:val="00306143"/>
    <w:rsid w:val="003065F1"/>
    <w:rsid w:val="003067E4"/>
    <w:rsid w:val="00306A8D"/>
    <w:rsid w:val="003074EA"/>
    <w:rsid w:val="00310206"/>
    <w:rsid w:val="0031057B"/>
    <w:rsid w:val="0031094A"/>
    <w:rsid w:val="00310D23"/>
    <w:rsid w:val="0031218F"/>
    <w:rsid w:val="00312CF0"/>
    <w:rsid w:val="00312E56"/>
    <w:rsid w:val="003130F4"/>
    <w:rsid w:val="0031492A"/>
    <w:rsid w:val="00314B8A"/>
    <w:rsid w:val="00315E65"/>
    <w:rsid w:val="0031664B"/>
    <w:rsid w:val="00316D54"/>
    <w:rsid w:val="00317812"/>
    <w:rsid w:val="0032088B"/>
    <w:rsid w:val="00321390"/>
    <w:rsid w:val="003221FE"/>
    <w:rsid w:val="00322AAD"/>
    <w:rsid w:val="00322D18"/>
    <w:rsid w:val="0032339D"/>
    <w:rsid w:val="00323C84"/>
    <w:rsid w:val="00324ED0"/>
    <w:rsid w:val="00325841"/>
    <w:rsid w:val="00325FF4"/>
    <w:rsid w:val="00326955"/>
    <w:rsid w:val="003279E1"/>
    <w:rsid w:val="00327CF4"/>
    <w:rsid w:val="00327E62"/>
    <w:rsid w:val="00330C5D"/>
    <w:rsid w:val="0033297A"/>
    <w:rsid w:val="00332EE3"/>
    <w:rsid w:val="00335AA1"/>
    <w:rsid w:val="0033660B"/>
    <w:rsid w:val="00336CB4"/>
    <w:rsid w:val="00337135"/>
    <w:rsid w:val="00337441"/>
    <w:rsid w:val="0033756B"/>
    <w:rsid w:val="003378F1"/>
    <w:rsid w:val="00337909"/>
    <w:rsid w:val="00340A30"/>
    <w:rsid w:val="00340ACF"/>
    <w:rsid w:val="003418D6"/>
    <w:rsid w:val="00342A00"/>
    <w:rsid w:val="00342B24"/>
    <w:rsid w:val="003454D3"/>
    <w:rsid w:val="00345B6C"/>
    <w:rsid w:val="0034605C"/>
    <w:rsid w:val="00346DC4"/>
    <w:rsid w:val="003471C3"/>
    <w:rsid w:val="0035038E"/>
    <w:rsid w:val="00350503"/>
    <w:rsid w:val="0035076E"/>
    <w:rsid w:val="00350D83"/>
    <w:rsid w:val="00351F01"/>
    <w:rsid w:val="003525B6"/>
    <w:rsid w:val="00352A5B"/>
    <w:rsid w:val="00352A8A"/>
    <w:rsid w:val="003532DA"/>
    <w:rsid w:val="00353582"/>
    <w:rsid w:val="00353E3C"/>
    <w:rsid w:val="00354991"/>
    <w:rsid w:val="00354E8E"/>
    <w:rsid w:val="003552ED"/>
    <w:rsid w:val="00356C44"/>
    <w:rsid w:val="00357B1A"/>
    <w:rsid w:val="003609F7"/>
    <w:rsid w:val="00361D81"/>
    <w:rsid w:val="00363601"/>
    <w:rsid w:val="0036362C"/>
    <w:rsid w:val="00363B12"/>
    <w:rsid w:val="00363F17"/>
    <w:rsid w:val="003643F9"/>
    <w:rsid w:val="00365271"/>
    <w:rsid w:val="00365844"/>
    <w:rsid w:val="00365D4C"/>
    <w:rsid w:val="00365E13"/>
    <w:rsid w:val="0036649C"/>
    <w:rsid w:val="00367A3A"/>
    <w:rsid w:val="0037082A"/>
    <w:rsid w:val="00371236"/>
    <w:rsid w:val="003717A2"/>
    <w:rsid w:val="00371FF8"/>
    <w:rsid w:val="00372103"/>
    <w:rsid w:val="003754B8"/>
    <w:rsid w:val="00376674"/>
    <w:rsid w:val="003803C9"/>
    <w:rsid w:val="00380A21"/>
    <w:rsid w:val="00380B0F"/>
    <w:rsid w:val="00380B75"/>
    <w:rsid w:val="00380F56"/>
    <w:rsid w:val="00381D76"/>
    <w:rsid w:val="0038283B"/>
    <w:rsid w:val="00382DF8"/>
    <w:rsid w:val="00383007"/>
    <w:rsid w:val="003831ED"/>
    <w:rsid w:val="00383A11"/>
    <w:rsid w:val="00383AC9"/>
    <w:rsid w:val="003850E5"/>
    <w:rsid w:val="00385530"/>
    <w:rsid w:val="00385D88"/>
    <w:rsid w:val="00387817"/>
    <w:rsid w:val="0039078C"/>
    <w:rsid w:val="00394645"/>
    <w:rsid w:val="00395E2B"/>
    <w:rsid w:val="003961D0"/>
    <w:rsid w:val="00397151"/>
    <w:rsid w:val="00397A32"/>
    <w:rsid w:val="003A046A"/>
    <w:rsid w:val="003A081F"/>
    <w:rsid w:val="003A0DB0"/>
    <w:rsid w:val="003A0F7D"/>
    <w:rsid w:val="003A1709"/>
    <w:rsid w:val="003A19BA"/>
    <w:rsid w:val="003A1EA4"/>
    <w:rsid w:val="003A1FF8"/>
    <w:rsid w:val="003A4E37"/>
    <w:rsid w:val="003A50DD"/>
    <w:rsid w:val="003A54E5"/>
    <w:rsid w:val="003A576A"/>
    <w:rsid w:val="003A6513"/>
    <w:rsid w:val="003A6FFA"/>
    <w:rsid w:val="003A7094"/>
    <w:rsid w:val="003B1B74"/>
    <w:rsid w:val="003B1D7F"/>
    <w:rsid w:val="003B30F2"/>
    <w:rsid w:val="003B51F7"/>
    <w:rsid w:val="003B59D7"/>
    <w:rsid w:val="003B60BC"/>
    <w:rsid w:val="003B6212"/>
    <w:rsid w:val="003B651D"/>
    <w:rsid w:val="003B664A"/>
    <w:rsid w:val="003B6704"/>
    <w:rsid w:val="003B6E7B"/>
    <w:rsid w:val="003B7D59"/>
    <w:rsid w:val="003C0002"/>
    <w:rsid w:val="003C22BC"/>
    <w:rsid w:val="003C250C"/>
    <w:rsid w:val="003C29DA"/>
    <w:rsid w:val="003C37BE"/>
    <w:rsid w:val="003C4B82"/>
    <w:rsid w:val="003C5F44"/>
    <w:rsid w:val="003C636F"/>
    <w:rsid w:val="003C6ACE"/>
    <w:rsid w:val="003C7487"/>
    <w:rsid w:val="003C750B"/>
    <w:rsid w:val="003C784E"/>
    <w:rsid w:val="003D06D3"/>
    <w:rsid w:val="003D1E4A"/>
    <w:rsid w:val="003D218C"/>
    <w:rsid w:val="003D2742"/>
    <w:rsid w:val="003D34AA"/>
    <w:rsid w:val="003D36D1"/>
    <w:rsid w:val="003D3E77"/>
    <w:rsid w:val="003D4096"/>
    <w:rsid w:val="003D4138"/>
    <w:rsid w:val="003D4734"/>
    <w:rsid w:val="003D487D"/>
    <w:rsid w:val="003D4DA5"/>
    <w:rsid w:val="003D79D5"/>
    <w:rsid w:val="003D7A0E"/>
    <w:rsid w:val="003E115D"/>
    <w:rsid w:val="003E1523"/>
    <w:rsid w:val="003E15E6"/>
    <w:rsid w:val="003E1C1F"/>
    <w:rsid w:val="003E240B"/>
    <w:rsid w:val="003E26BE"/>
    <w:rsid w:val="003E2D57"/>
    <w:rsid w:val="003E372E"/>
    <w:rsid w:val="003E3CC2"/>
    <w:rsid w:val="003E3E3E"/>
    <w:rsid w:val="003E426B"/>
    <w:rsid w:val="003E528B"/>
    <w:rsid w:val="003E5929"/>
    <w:rsid w:val="003E6170"/>
    <w:rsid w:val="003E6260"/>
    <w:rsid w:val="003E6899"/>
    <w:rsid w:val="003E7F5C"/>
    <w:rsid w:val="003F00E9"/>
    <w:rsid w:val="003F05E4"/>
    <w:rsid w:val="003F07DF"/>
    <w:rsid w:val="003F08F7"/>
    <w:rsid w:val="003F0FCD"/>
    <w:rsid w:val="003F18AC"/>
    <w:rsid w:val="003F1B94"/>
    <w:rsid w:val="003F1F83"/>
    <w:rsid w:val="003F2499"/>
    <w:rsid w:val="003F4E2A"/>
    <w:rsid w:val="003F60A9"/>
    <w:rsid w:val="003F7B93"/>
    <w:rsid w:val="00400045"/>
    <w:rsid w:val="00401185"/>
    <w:rsid w:val="004015FF"/>
    <w:rsid w:val="004033A3"/>
    <w:rsid w:val="00403D3F"/>
    <w:rsid w:val="004043F5"/>
    <w:rsid w:val="0040486D"/>
    <w:rsid w:val="00404A2E"/>
    <w:rsid w:val="00404AD5"/>
    <w:rsid w:val="00404C8D"/>
    <w:rsid w:val="004069EC"/>
    <w:rsid w:val="00406D44"/>
    <w:rsid w:val="004107D2"/>
    <w:rsid w:val="004108C5"/>
    <w:rsid w:val="0041109E"/>
    <w:rsid w:val="00411E96"/>
    <w:rsid w:val="00412020"/>
    <w:rsid w:val="004120FA"/>
    <w:rsid w:val="00412679"/>
    <w:rsid w:val="00412E3E"/>
    <w:rsid w:val="00413C3E"/>
    <w:rsid w:val="00414611"/>
    <w:rsid w:val="00414A14"/>
    <w:rsid w:val="00414C20"/>
    <w:rsid w:val="0041553D"/>
    <w:rsid w:val="004155BD"/>
    <w:rsid w:val="0041571A"/>
    <w:rsid w:val="00416C8C"/>
    <w:rsid w:val="00416E78"/>
    <w:rsid w:val="00417170"/>
    <w:rsid w:val="004176C0"/>
    <w:rsid w:val="004211CD"/>
    <w:rsid w:val="0042237F"/>
    <w:rsid w:val="0042367F"/>
    <w:rsid w:val="0042391B"/>
    <w:rsid w:val="004240C6"/>
    <w:rsid w:val="00424355"/>
    <w:rsid w:val="004266AC"/>
    <w:rsid w:val="0042677E"/>
    <w:rsid w:val="00427529"/>
    <w:rsid w:val="00427FEC"/>
    <w:rsid w:val="00430214"/>
    <w:rsid w:val="0043062F"/>
    <w:rsid w:val="00432D65"/>
    <w:rsid w:val="00433942"/>
    <w:rsid w:val="00434234"/>
    <w:rsid w:val="004348C3"/>
    <w:rsid w:val="00434B65"/>
    <w:rsid w:val="00436109"/>
    <w:rsid w:val="00436F4B"/>
    <w:rsid w:val="0043703E"/>
    <w:rsid w:val="0044024C"/>
    <w:rsid w:val="004405C0"/>
    <w:rsid w:val="00440850"/>
    <w:rsid w:val="00440C93"/>
    <w:rsid w:val="0044139C"/>
    <w:rsid w:val="00441477"/>
    <w:rsid w:val="004415ED"/>
    <w:rsid w:val="00441DF6"/>
    <w:rsid w:val="00442EAB"/>
    <w:rsid w:val="00443170"/>
    <w:rsid w:val="00444635"/>
    <w:rsid w:val="00445D84"/>
    <w:rsid w:val="00447859"/>
    <w:rsid w:val="00447868"/>
    <w:rsid w:val="00447D9F"/>
    <w:rsid w:val="00447FE1"/>
    <w:rsid w:val="00450D0C"/>
    <w:rsid w:val="0045165F"/>
    <w:rsid w:val="00452862"/>
    <w:rsid w:val="00453FEB"/>
    <w:rsid w:val="00454779"/>
    <w:rsid w:val="004548E7"/>
    <w:rsid w:val="004549CC"/>
    <w:rsid w:val="00454AEA"/>
    <w:rsid w:val="004559C1"/>
    <w:rsid w:val="0045648F"/>
    <w:rsid w:val="00457F4F"/>
    <w:rsid w:val="00460189"/>
    <w:rsid w:val="004617E5"/>
    <w:rsid w:val="0046200C"/>
    <w:rsid w:val="004623F7"/>
    <w:rsid w:val="00462640"/>
    <w:rsid w:val="00462901"/>
    <w:rsid w:val="00462C7C"/>
    <w:rsid w:val="004636B8"/>
    <w:rsid w:val="0046459B"/>
    <w:rsid w:val="00467781"/>
    <w:rsid w:val="00467A79"/>
    <w:rsid w:val="00470052"/>
    <w:rsid w:val="0047026C"/>
    <w:rsid w:val="004709C8"/>
    <w:rsid w:val="00470C44"/>
    <w:rsid w:val="00470C9E"/>
    <w:rsid w:val="00471606"/>
    <w:rsid w:val="004721D1"/>
    <w:rsid w:val="00472A06"/>
    <w:rsid w:val="00472C36"/>
    <w:rsid w:val="00473008"/>
    <w:rsid w:val="004730E2"/>
    <w:rsid w:val="0047331C"/>
    <w:rsid w:val="00473354"/>
    <w:rsid w:val="00473A75"/>
    <w:rsid w:val="0047582D"/>
    <w:rsid w:val="0047587A"/>
    <w:rsid w:val="00475A26"/>
    <w:rsid w:val="00475A3C"/>
    <w:rsid w:val="004760DE"/>
    <w:rsid w:val="0047662E"/>
    <w:rsid w:val="004772FB"/>
    <w:rsid w:val="00477F41"/>
    <w:rsid w:val="0048069C"/>
    <w:rsid w:val="00480860"/>
    <w:rsid w:val="0048088C"/>
    <w:rsid w:val="00481084"/>
    <w:rsid w:val="004816C3"/>
    <w:rsid w:val="00481C4C"/>
    <w:rsid w:val="00483122"/>
    <w:rsid w:val="00483BC1"/>
    <w:rsid w:val="00484188"/>
    <w:rsid w:val="0048485A"/>
    <w:rsid w:val="00485209"/>
    <w:rsid w:val="00485D27"/>
    <w:rsid w:val="00486AD1"/>
    <w:rsid w:val="00486DC2"/>
    <w:rsid w:val="00486EA6"/>
    <w:rsid w:val="00486EC1"/>
    <w:rsid w:val="0048739F"/>
    <w:rsid w:val="00487C58"/>
    <w:rsid w:val="00487CB6"/>
    <w:rsid w:val="004908E5"/>
    <w:rsid w:val="00491D36"/>
    <w:rsid w:val="0049274A"/>
    <w:rsid w:val="00492D0D"/>
    <w:rsid w:val="00492E9B"/>
    <w:rsid w:val="00494441"/>
    <w:rsid w:val="00494A3D"/>
    <w:rsid w:val="00494A92"/>
    <w:rsid w:val="004968B1"/>
    <w:rsid w:val="004969A8"/>
    <w:rsid w:val="00497168"/>
    <w:rsid w:val="00497C4E"/>
    <w:rsid w:val="00497DB3"/>
    <w:rsid w:val="004A0111"/>
    <w:rsid w:val="004A0421"/>
    <w:rsid w:val="004A1885"/>
    <w:rsid w:val="004A30A8"/>
    <w:rsid w:val="004A3722"/>
    <w:rsid w:val="004A4C51"/>
    <w:rsid w:val="004A4C8F"/>
    <w:rsid w:val="004A50F8"/>
    <w:rsid w:val="004A516F"/>
    <w:rsid w:val="004A56EE"/>
    <w:rsid w:val="004A573B"/>
    <w:rsid w:val="004A5817"/>
    <w:rsid w:val="004A6A28"/>
    <w:rsid w:val="004B05AF"/>
    <w:rsid w:val="004B0B5F"/>
    <w:rsid w:val="004B0CE3"/>
    <w:rsid w:val="004B1596"/>
    <w:rsid w:val="004B1B69"/>
    <w:rsid w:val="004B1E3F"/>
    <w:rsid w:val="004B235F"/>
    <w:rsid w:val="004B2955"/>
    <w:rsid w:val="004B3DE8"/>
    <w:rsid w:val="004B502A"/>
    <w:rsid w:val="004B57B8"/>
    <w:rsid w:val="004B5BBD"/>
    <w:rsid w:val="004B6069"/>
    <w:rsid w:val="004B63E6"/>
    <w:rsid w:val="004B6741"/>
    <w:rsid w:val="004B7B24"/>
    <w:rsid w:val="004C12A3"/>
    <w:rsid w:val="004C23D8"/>
    <w:rsid w:val="004C33CA"/>
    <w:rsid w:val="004C3A11"/>
    <w:rsid w:val="004C3EE7"/>
    <w:rsid w:val="004C4305"/>
    <w:rsid w:val="004C4FAB"/>
    <w:rsid w:val="004C55ED"/>
    <w:rsid w:val="004C5A00"/>
    <w:rsid w:val="004C5AE2"/>
    <w:rsid w:val="004C6227"/>
    <w:rsid w:val="004C7203"/>
    <w:rsid w:val="004C74D4"/>
    <w:rsid w:val="004C778A"/>
    <w:rsid w:val="004C7F3E"/>
    <w:rsid w:val="004D0AEE"/>
    <w:rsid w:val="004D128B"/>
    <w:rsid w:val="004D2698"/>
    <w:rsid w:val="004D2BCE"/>
    <w:rsid w:val="004D2CF0"/>
    <w:rsid w:val="004D30DD"/>
    <w:rsid w:val="004D32BD"/>
    <w:rsid w:val="004D3789"/>
    <w:rsid w:val="004D3955"/>
    <w:rsid w:val="004D3A64"/>
    <w:rsid w:val="004D3B1E"/>
    <w:rsid w:val="004D3B82"/>
    <w:rsid w:val="004D3F40"/>
    <w:rsid w:val="004D5EB6"/>
    <w:rsid w:val="004D61C4"/>
    <w:rsid w:val="004D6DE9"/>
    <w:rsid w:val="004D6E3F"/>
    <w:rsid w:val="004D70AA"/>
    <w:rsid w:val="004E0304"/>
    <w:rsid w:val="004E0554"/>
    <w:rsid w:val="004E0945"/>
    <w:rsid w:val="004E0A94"/>
    <w:rsid w:val="004E1C1E"/>
    <w:rsid w:val="004E1E63"/>
    <w:rsid w:val="004E2373"/>
    <w:rsid w:val="004E2586"/>
    <w:rsid w:val="004E2656"/>
    <w:rsid w:val="004E3122"/>
    <w:rsid w:val="004E31A2"/>
    <w:rsid w:val="004E329E"/>
    <w:rsid w:val="004E334F"/>
    <w:rsid w:val="004E3789"/>
    <w:rsid w:val="004E381C"/>
    <w:rsid w:val="004E3CE9"/>
    <w:rsid w:val="004E413D"/>
    <w:rsid w:val="004E5D28"/>
    <w:rsid w:val="004E78F3"/>
    <w:rsid w:val="004F1532"/>
    <w:rsid w:val="004F2D7C"/>
    <w:rsid w:val="004F2DA3"/>
    <w:rsid w:val="004F2E7C"/>
    <w:rsid w:val="004F3A6F"/>
    <w:rsid w:val="004F3A78"/>
    <w:rsid w:val="004F4770"/>
    <w:rsid w:val="004F4E3B"/>
    <w:rsid w:val="004F638A"/>
    <w:rsid w:val="004F6E94"/>
    <w:rsid w:val="00500FD3"/>
    <w:rsid w:val="00502385"/>
    <w:rsid w:val="005034B5"/>
    <w:rsid w:val="005034D5"/>
    <w:rsid w:val="00504311"/>
    <w:rsid w:val="005043B1"/>
    <w:rsid w:val="005044F4"/>
    <w:rsid w:val="00505B34"/>
    <w:rsid w:val="00505C2F"/>
    <w:rsid w:val="0050612C"/>
    <w:rsid w:val="00506ACA"/>
    <w:rsid w:val="00507E06"/>
    <w:rsid w:val="005107EF"/>
    <w:rsid w:val="00510ECC"/>
    <w:rsid w:val="005115F2"/>
    <w:rsid w:val="0051242B"/>
    <w:rsid w:val="005131F8"/>
    <w:rsid w:val="00513DA6"/>
    <w:rsid w:val="00514348"/>
    <w:rsid w:val="005157BC"/>
    <w:rsid w:val="00515D67"/>
    <w:rsid w:val="00515D6B"/>
    <w:rsid w:val="00516ADD"/>
    <w:rsid w:val="00516E77"/>
    <w:rsid w:val="00517178"/>
    <w:rsid w:val="0051760C"/>
    <w:rsid w:val="00520039"/>
    <w:rsid w:val="005202F9"/>
    <w:rsid w:val="00520398"/>
    <w:rsid w:val="005208FA"/>
    <w:rsid w:val="00520D12"/>
    <w:rsid w:val="0052231A"/>
    <w:rsid w:val="00522700"/>
    <w:rsid w:val="00522961"/>
    <w:rsid w:val="00522CA9"/>
    <w:rsid w:val="0052393A"/>
    <w:rsid w:val="00524AAF"/>
    <w:rsid w:val="00524E08"/>
    <w:rsid w:val="00525DD0"/>
    <w:rsid w:val="00526060"/>
    <w:rsid w:val="005263EF"/>
    <w:rsid w:val="00526759"/>
    <w:rsid w:val="00526786"/>
    <w:rsid w:val="005276B0"/>
    <w:rsid w:val="00527A21"/>
    <w:rsid w:val="00527DB6"/>
    <w:rsid w:val="00527DE0"/>
    <w:rsid w:val="00527ED8"/>
    <w:rsid w:val="00530AC1"/>
    <w:rsid w:val="00532246"/>
    <w:rsid w:val="005326E3"/>
    <w:rsid w:val="005327BF"/>
    <w:rsid w:val="00532E34"/>
    <w:rsid w:val="005332C0"/>
    <w:rsid w:val="00534417"/>
    <w:rsid w:val="00534BAF"/>
    <w:rsid w:val="00535CF8"/>
    <w:rsid w:val="00536A50"/>
    <w:rsid w:val="00536CCD"/>
    <w:rsid w:val="0053708B"/>
    <w:rsid w:val="00537287"/>
    <w:rsid w:val="005377B6"/>
    <w:rsid w:val="00541CA8"/>
    <w:rsid w:val="00542642"/>
    <w:rsid w:val="005434AB"/>
    <w:rsid w:val="005435BE"/>
    <w:rsid w:val="00543622"/>
    <w:rsid w:val="0054368F"/>
    <w:rsid w:val="00543AD8"/>
    <w:rsid w:val="00543EE7"/>
    <w:rsid w:val="00545B47"/>
    <w:rsid w:val="00546B4B"/>
    <w:rsid w:val="00546EAB"/>
    <w:rsid w:val="00547CD3"/>
    <w:rsid w:val="00550EFF"/>
    <w:rsid w:val="005512A0"/>
    <w:rsid w:val="00551BBD"/>
    <w:rsid w:val="00551C52"/>
    <w:rsid w:val="00551E64"/>
    <w:rsid w:val="0055362B"/>
    <w:rsid w:val="00553BF6"/>
    <w:rsid w:val="00553EE2"/>
    <w:rsid w:val="005548DE"/>
    <w:rsid w:val="0055522E"/>
    <w:rsid w:val="005560C3"/>
    <w:rsid w:val="0055704C"/>
    <w:rsid w:val="005577D6"/>
    <w:rsid w:val="00560ADF"/>
    <w:rsid w:val="005610D4"/>
    <w:rsid w:val="00561502"/>
    <w:rsid w:val="00561C1F"/>
    <w:rsid w:val="00561C27"/>
    <w:rsid w:val="005628F3"/>
    <w:rsid w:val="00562D10"/>
    <w:rsid w:val="005642AB"/>
    <w:rsid w:val="0056481B"/>
    <w:rsid w:val="00564A83"/>
    <w:rsid w:val="005653C6"/>
    <w:rsid w:val="00565818"/>
    <w:rsid w:val="00566643"/>
    <w:rsid w:val="005674D1"/>
    <w:rsid w:val="00567C4E"/>
    <w:rsid w:val="00567FA4"/>
    <w:rsid w:val="00570689"/>
    <w:rsid w:val="00570849"/>
    <w:rsid w:val="00570B11"/>
    <w:rsid w:val="005713E3"/>
    <w:rsid w:val="0057165E"/>
    <w:rsid w:val="00571B52"/>
    <w:rsid w:val="005736EC"/>
    <w:rsid w:val="00573A06"/>
    <w:rsid w:val="00573AC0"/>
    <w:rsid w:val="00573E8C"/>
    <w:rsid w:val="0057429D"/>
    <w:rsid w:val="00574806"/>
    <w:rsid w:val="00575A8D"/>
    <w:rsid w:val="00575BB4"/>
    <w:rsid w:val="00575E75"/>
    <w:rsid w:val="005761D1"/>
    <w:rsid w:val="00576855"/>
    <w:rsid w:val="00576AF4"/>
    <w:rsid w:val="00576F04"/>
    <w:rsid w:val="0058006C"/>
    <w:rsid w:val="00580226"/>
    <w:rsid w:val="0058034D"/>
    <w:rsid w:val="00580528"/>
    <w:rsid w:val="00582CA0"/>
    <w:rsid w:val="00582CFC"/>
    <w:rsid w:val="00582D7C"/>
    <w:rsid w:val="00583699"/>
    <w:rsid w:val="005837EA"/>
    <w:rsid w:val="005838C1"/>
    <w:rsid w:val="005838F7"/>
    <w:rsid w:val="00583973"/>
    <w:rsid w:val="005845D1"/>
    <w:rsid w:val="0058490C"/>
    <w:rsid w:val="00584C30"/>
    <w:rsid w:val="00585065"/>
    <w:rsid w:val="0058530D"/>
    <w:rsid w:val="00585A17"/>
    <w:rsid w:val="00585ED0"/>
    <w:rsid w:val="005860B8"/>
    <w:rsid w:val="00587025"/>
    <w:rsid w:val="005874C1"/>
    <w:rsid w:val="00587AF2"/>
    <w:rsid w:val="00587B34"/>
    <w:rsid w:val="00590B83"/>
    <w:rsid w:val="005917C9"/>
    <w:rsid w:val="005918C5"/>
    <w:rsid w:val="0059236C"/>
    <w:rsid w:val="0059259A"/>
    <w:rsid w:val="00594A3A"/>
    <w:rsid w:val="0059535E"/>
    <w:rsid w:val="00595F56"/>
    <w:rsid w:val="00595F6F"/>
    <w:rsid w:val="00596325"/>
    <w:rsid w:val="005A0D54"/>
    <w:rsid w:val="005A0ECF"/>
    <w:rsid w:val="005A17C4"/>
    <w:rsid w:val="005A1A9D"/>
    <w:rsid w:val="005A1F09"/>
    <w:rsid w:val="005A205F"/>
    <w:rsid w:val="005A231F"/>
    <w:rsid w:val="005A3B04"/>
    <w:rsid w:val="005A3C5D"/>
    <w:rsid w:val="005A4305"/>
    <w:rsid w:val="005A44B0"/>
    <w:rsid w:val="005A4C64"/>
    <w:rsid w:val="005A5552"/>
    <w:rsid w:val="005A7530"/>
    <w:rsid w:val="005B0813"/>
    <w:rsid w:val="005B0D77"/>
    <w:rsid w:val="005B1CAE"/>
    <w:rsid w:val="005B1CFA"/>
    <w:rsid w:val="005B218F"/>
    <w:rsid w:val="005B2B17"/>
    <w:rsid w:val="005B2C54"/>
    <w:rsid w:val="005B2F12"/>
    <w:rsid w:val="005B383E"/>
    <w:rsid w:val="005B58CB"/>
    <w:rsid w:val="005B58FA"/>
    <w:rsid w:val="005B5E22"/>
    <w:rsid w:val="005B76BC"/>
    <w:rsid w:val="005C0032"/>
    <w:rsid w:val="005C07FB"/>
    <w:rsid w:val="005C0F50"/>
    <w:rsid w:val="005C20C0"/>
    <w:rsid w:val="005C28D5"/>
    <w:rsid w:val="005C3625"/>
    <w:rsid w:val="005C3BB6"/>
    <w:rsid w:val="005C3EED"/>
    <w:rsid w:val="005C5FBF"/>
    <w:rsid w:val="005C6CDF"/>
    <w:rsid w:val="005C7FA6"/>
    <w:rsid w:val="005D05EC"/>
    <w:rsid w:val="005D07D2"/>
    <w:rsid w:val="005D16B8"/>
    <w:rsid w:val="005D1F5F"/>
    <w:rsid w:val="005D2476"/>
    <w:rsid w:val="005D24C7"/>
    <w:rsid w:val="005D3614"/>
    <w:rsid w:val="005D412A"/>
    <w:rsid w:val="005D4154"/>
    <w:rsid w:val="005D684E"/>
    <w:rsid w:val="005D7474"/>
    <w:rsid w:val="005D7624"/>
    <w:rsid w:val="005E02D0"/>
    <w:rsid w:val="005E0C63"/>
    <w:rsid w:val="005E0D3A"/>
    <w:rsid w:val="005E1760"/>
    <w:rsid w:val="005E2DAE"/>
    <w:rsid w:val="005E3195"/>
    <w:rsid w:val="005E341E"/>
    <w:rsid w:val="005E3421"/>
    <w:rsid w:val="005E3A8F"/>
    <w:rsid w:val="005E3EFF"/>
    <w:rsid w:val="005E6A96"/>
    <w:rsid w:val="005E6B7B"/>
    <w:rsid w:val="005E6DEB"/>
    <w:rsid w:val="005E707F"/>
    <w:rsid w:val="005E7AD8"/>
    <w:rsid w:val="005F04EC"/>
    <w:rsid w:val="005F05A1"/>
    <w:rsid w:val="005F08A5"/>
    <w:rsid w:val="005F154A"/>
    <w:rsid w:val="005F15A1"/>
    <w:rsid w:val="005F1623"/>
    <w:rsid w:val="005F1E8F"/>
    <w:rsid w:val="005F3B57"/>
    <w:rsid w:val="005F4E79"/>
    <w:rsid w:val="005F5106"/>
    <w:rsid w:val="005F5BF5"/>
    <w:rsid w:val="005F69D2"/>
    <w:rsid w:val="005F6C62"/>
    <w:rsid w:val="005F72E7"/>
    <w:rsid w:val="005F75EE"/>
    <w:rsid w:val="006007C0"/>
    <w:rsid w:val="006015F8"/>
    <w:rsid w:val="006029F8"/>
    <w:rsid w:val="00602AF3"/>
    <w:rsid w:val="00604A2B"/>
    <w:rsid w:val="00604A53"/>
    <w:rsid w:val="00604DBE"/>
    <w:rsid w:val="00605213"/>
    <w:rsid w:val="006055AC"/>
    <w:rsid w:val="00605C14"/>
    <w:rsid w:val="00605D70"/>
    <w:rsid w:val="00605E83"/>
    <w:rsid w:val="0060652E"/>
    <w:rsid w:val="00606ED5"/>
    <w:rsid w:val="00607191"/>
    <w:rsid w:val="00607AEB"/>
    <w:rsid w:val="00610C72"/>
    <w:rsid w:val="006124DE"/>
    <w:rsid w:val="006133B5"/>
    <w:rsid w:val="006134CB"/>
    <w:rsid w:val="00613737"/>
    <w:rsid w:val="00615CD6"/>
    <w:rsid w:val="00616BCC"/>
    <w:rsid w:val="00617C62"/>
    <w:rsid w:val="00617FD5"/>
    <w:rsid w:val="006207F9"/>
    <w:rsid w:val="00620864"/>
    <w:rsid w:val="006208E2"/>
    <w:rsid w:val="006209EC"/>
    <w:rsid w:val="00620D8F"/>
    <w:rsid w:val="006212B3"/>
    <w:rsid w:val="00621E75"/>
    <w:rsid w:val="00621F9F"/>
    <w:rsid w:val="006228E9"/>
    <w:rsid w:val="00622A86"/>
    <w:rsid w:val="00623A7A"/>
    <w:rsid w:val="00625674"/>
    <w:rsid w:val="00625D2C"/>
    <w:rsid w:val="0062609A"/>
    <w:rsid w:val="00626D80"/>
    <w:rsid w:val="00626EC7"/>
    <w:rsid w:val="006278DE"/>
    <w:rsid w:val="006304B8"/>
    <w:rsid w:val="0063096D"/>
    <w:rsid w:val="00631DED"/>
    <w:rsid w:val="006326E4"/>
    <w:rsid w:val="00632797"/>
    <w:rsid w:val="006359E7"/>
    <w:rsid w:val="00635C27"/>
    <w:rsid w:val="006367B2"/>
    <w:rsid w:val="00637C08"/>
    <w:rsid w:val="00640456"/>
    <w:rsid w:val="00641542"/>
    <w:rsid w:val="00641C5A"/>
    <w:rsid w:val="006428F7"/>
    <w:rsid w:val="00643221"/>
    <w:rsid w:val="0064354B"/>
    <w:rsid w:val="00643A3D"/>
    <w:rsid w:val="006444FB"/>
    <w:rsid w:val="00644655"/>
    <w:rsid w:val="006449FA"/>
    <w:rsid w:val="00645AF2"/>
    <w:rsid w:val="00646504"/>
    <w:rsid w:val="006477D8"/>
    <w:rsid w:val="00647E17"/>
    <w:rsid w:val="00650139"/>
    <w:rsid w:val="006507E1"/>
    <w:rsid w:val="006508FB"/>
    <w:rsid w:val="006509A3"/>
    <w:rsid w:val="00651603"/>
    <w:rsid w:val="00652556"/>
    <w:rsid w:val="006535B7"/>
    <w:rsid w:val="006538DF"/>
    <w:rsid w:val="00654B23"/>
    <w:rsid w:val="00654C33"/>
    <w:rsid w:val="00654F36"/>
    <w:rsid w:val="0065579B"/>
    <w:rsid w:val="006570AE"/>
    <w:rsid w:val="006579F1"/>
    <w:rsid w:val="00660199"/>
    <w:rsid w:val="00660F3C"/>
    <w:rsid w:val="00661783"/>
    <w:rsid w:val="0066258B"/>
    <w:rsid w:val="00662CE0"/>
    <w:rsid w:val="00664754"/>
    <w:rsid w:val="006656A7"/>
    <w:rsid w:val="00666CDC"/>
    <w:rsid w:val="00667206"/>
    <w:rsid w:val="00667E8C"/>
    <w:rsid w:val="00673710"/>
    <w:rsid w:val="006737CA"/>
    <w:rsid w:val="00674299"/>
    <w:rsid w:val="00674439"/>
    <w:rsid w:val="00674D14"/>
    <w:rsid w:val="00676C9F"/>
    <w:rsid w:val="006775C4"/>
    <w:rsid w:val="006776B6"/>
    <w:rsid w:val="00680AD4"/>
    <w:rsid w:val="00680B36"/>
    <w:rsid w:val="00680EAD"/>
    <w:rsid w:val="00681CA3"/>
    <w:rsid w:val="00681D54"/>
    <w:rsid w:val="006823AC"/>
    <w:rsid w:val="00682568"/>
    <w:rsid w:val="00682ECA"/>
    <w:rsid w:val="0068375F"/>
    <w:rsid w:val="00684228"/>
    <w:rsid w:val="00684252"/>
    <w:rsid w:val="0068528C"/>
    <w:rsid w:val="00686037"/>
    <w:rsid w:val="006867F4"/>
    <w:rsid w:val="00686857"/>
    <w:rsid w:val="00686CF4"/>
    <w:rsid w:val="00687463"/>
    <w:rsid w:val="00687633"/>
    <w:rsid w:val="00690EE4"/>
    <w:rsid w:val="00691F60"/>
    <w:rsid w:val="006924AA"/>
    <w:rsid w:val="00693238"/>
    <w:rsid w:val="0069401B"/>
    <w:rsid w:val="0069485B"/>
    <w:rsid w:val="006954D4"/>
    <w:rsid w:val="00695FC0"/>
    <w:rsid w:val="00696BD5"/>
    <w:rsid w:val="006A067C"/>
    <w:rsid w:val="006A265A"/>
    <w:rsid w:val="006A2D52"/>
    <w:rsid w:val="006A3079"/>
    <w:rsid w:val="006A4170"/>
    <w:rsid w:val="006A41B3"/>
    <w:rsid w:val="006A5707"/>
    <w:rsid w:val="006A5D23"/>
    <w:rsid w:val="006A6BCF"/>
    <w:rsid w:val="006A738D"/>
    <w:rsid w:val="006B11AC"/>
    <w:rsid w:val="006B14DD"/>
    <w:rsid w:val="006B24E9"/>
    <w:rsid w:val="006B272C"/>
    <w:rsid w:val="006B2983"/>
    <w:rsid w:val="006B2B7F"/>
    <w:rsid w:val="006B3309"/>
    <w:rsid w:val="006B3350"/>
    <w:rsid w:val="006B34ED"/>
    <w:rsid w:val="006B45FF"/>
    <w:rsid w:val="006B507F"/>
    <w:rsid w:val="006B64A5"/>
    <w:rsid w:val="006B6DEC"/>
    <w:rsid w:val="006B715B"/>
    <w:rsid w:val="006B7B88"/>
    <w:rsid w:val="006C2A1A"/>
    <w:rsid w:val="006C435B"/>
    <w:rsid w:val="006C47AE"/>
    <w:rsid w:val="006C51C9"/>
    <w:rsid w:val="006C5599"/>
    <w:rsid w:val="006C7255"/>
    <w:rsid w:val="006C7490"/>
    <w:rsid w:val="006D0E5B"/>
    <w:rsid w:val="006D150E"/>
    <w:rsid w:val="006D2202"/>
    <w:rsid w:val="006D26B5"/>
    <w:rsid w:val="006D3605"/>
    <w:rsid w:val="006D4873"/>
    <w:rsid w:val="006D529D"/>
    <w:rsid w:val="006D5307"/>
    <w:rsid w:val="006D564D"/>
    <w:rsid w:val="006D5725"/>
    <w:rsid w:val="006D58D0"/>
    <w:rsid w:val="006D5F17"/>
    <w:rsid w:val="006D6526"/>
    <w:rsid w:val="006D780A"/>
    <w:rsid w:val="006D7D30"/>
    <w:rsid w:val="006E04DA"/>
    <w:rsid w:val="006E0FCC"/>
    <w:rsid w:val="006E1967"/>
    <w:rsid w:val="006E239C"/>
    <w:rsid w:val="006E2792"/>
    <w:rsid w:val="006E33AF"/>
    <w:rsid w:val="006E357D"/>
    <w:rsid w:val="006E44C0"/>
    <w:rsid w:val="006E481D"/>
    <w:rsid w:val="006E72E4"/>
    <w:rsid w:val="006E7C7A"/>
    <w:rsid w:val="006E7E21"/>
    <w:rsid w:val="006F09B5"/>
    <w:rsid w:val="006F0F10"/>
    <w:rsid w:val="006F1194"/>
    <w:rsid w:val="006F375C"/>
    <w:rsid w:val="006F3D32"/>
    <w:rsid w:val="006F42B4"/>
    <w:rsid w:val="006F6C64"/>
    <w:rsid w:val="006F6C9A"/>
    <w:rsid w:val="006F7735"/>
    <w:rsid w:val="006F77D5"/>
    <w:rsid w:val="006F78A3"/>
    <w:rsid w:val="006F7D65"/>
    <w:rsid w:val="007002DD"/>
    <w:rsid w:val="0070062A"/>
    <w:rsid w:val="007009C9"/>
    <w:rsid w:val="00700A66"/>
    <w:rsid w:val="007018BF"/>
    <w:rsid w:val="00701995"/>
    <w:rsid w:val="0070327F"/>
    <w:rsid w:val="0070339B"/>
    <w:rsid w:val="00704D1C"/>
    <w:rsid w:val="00704D3A"/>
    <w:rsid w:val="00704D8F"/>
    <w:rsid w:val="007059E6"/>
    <w:rsid w:val="00705BA0"/>
    <w:rsid w:val="00706196"/>
    <w:rsid w:val="007062FF"/>
    <w:rsid w:val="007063D7"/>
    <w:rsid w:val="00706E7E"/>
    <w:rsid w:val="00706F23"/>
    <w:rsid w:val="007075F1"/>
    <w:rsid w:val="00707B53"/>
    <w:rsid w:val="00707CC8"/>
    <w:rsid w:val="00710327"/>
    <w:rsid w:val="00710F99"/>
    <w:rsid w:val="00711B35"/>
    <w:rsid w:val="00711CFF"/>
    <w:rsid w:val="0071251D"/>
    <w:rsid w:val="00713CB9"/>
    <w:rsid w:val="00713CE4"/>
    <w:rsid w:val="0071402A"/>
    <w:rsid w:val="00714DF6"/>
    <w:rsid w:val="0071694A"/>
    <w:rsid w:val="00717774"/>
    <w:rsid w:val="007206FF"/>
    <w:rsid w:val="007210CC"/>
    <w:rsid w:val="00721833"/>
    <w:rsid w:val="007218C2"/>
    <w:rsid w:val="0072429A"/>
    <w:rsid w:val="00724350"/>
    <w:rsid w:val="00724F05"/>
    <w:rsid w:val="007257F9"/>
    <w:rsid w:val="007264C6"/>
    <w:rsid w:val="00726C6F"/>
    <w:rsid w:val="00726E17"/>
    <w:rsid w:val="00727C95"/>
    <w:rsid w:val="0073108B"/>
    <w:rsid w:val="007311C7"/>
    <w:rsid w:val="007315FB"/>
    <w:rsid w:val="007325F9"/>
    <w:rsid w:val="0073280A"/>
    <w:rsid w:val="00733AEF"/>
    <w:rsid w:val="0073460C"/>
    <w:rsid w:val="00735487"/>
    <w:rsid w:val="007354B8"/>
    <w:rsid w:val="00736450"/>
    <w:rsid w:val="00736A6C"/>
    <w:rsid w:val="00736D71"/>
    <w:rsid w:val="00737271"/>
    <w:rsid w:val="00737D86"/>
    <w:rsid w:val="007404D5"/>
    <w:rsid w:val="0074057C"/>
    <w:rsid w:val="0074063E"/>
    <w:rsid w:val="00742D12"/>
    <w:rsid w:val="00743B15"/>
    <w:rsid w:val="00743DFB"/>
    <w:rsid w:val="007445EA"/>
    <w:rsid w:val="00744D16"/>
    <w:rsid w:val="00745A4C"/>
    <w:rsid w:val="00745CBF"/>
    <w:rsid w:val="0075049F"/>
    <w:rsid w:val="00750676"/>
    <w:rsid w:val="00751316"/>
    <w:rsid w:val="00752A47"/>
    <w:rsid w:val="00752F0F"/>
    <w:rsid w:val="00753973"/>
    <w:rsid w:val="00754298"/>
    <w:rsid w:val="00756241"/>
    <w:rsid w:val="007574E2"/>
    <w:rsid w:val="00760462"/>
    <w:rsid w:val="00760A47"/>
    <w:rsid w:val="0076155D"/>
    <w:rsid w:val="00761653"/>
    <w:rsid w:val="00761F3C"/>
    <w:rsid w:val="00762F86"/>
    <w:rsid w:val="00763211"/>
    <w:rsid w:val="00763922"/>
    <w:rsid w:val="00763984"/>
    <w:rsid w:val="00763F48"/>
    <w:rsid w:val="007645BF"/>
    <w:rsid w:val="00764A68"/>
    <w:rsid w:val="007654C5"/>
    <w:rsid w:val="0076591B"/>
    <w:rsid w:val="00765C88"/>
    <w:rsid w:val="00765DEE"/>
    <w:rsid w:val="00765E64"/>
    <w:rsid w:val="00766068"/>
    <w:rsid w:val="00766787"/>
    <w:rsid w:val="00766920"/>
    <w:rsid w:val="00766D0A"/>
    <w:rsid w:val="00767E49"/>
    <w:rsid w:val="00770070"/>
    <w:rsid w:val="00770839"/>
    <w:rsid w:val="0077142E"/>
    <w:rsid w:val="00771DF3"/>
    <w:rsid w:val="00771F20"/>
    <w:rsid w:val="007737D6"/>
    <w:rsid w:val="00774188"/>
    <w:rsid w:val="0077462B"/>
    <w:rsid w:val="00774A76"/>
    <w:rsid w:val="00775AC2"/>
    <w:rsid w:val="00776EC2"/>
    <w:rsid w:val="007773D8"/>
    <w:rsid w:val="007819CC"/>
    <w:rsid w:val="00782A55"/>
    <w:rsid w:val="00784B42"/>
    <w:rsid w:val="00786C00"/>
    <w:rsid w:val="00786F1F"/>
    <w:rsid w:val="00787B65"/>
    <w:rsid w:val="0079044D"/>
    <w:rsid w:val="00791053"/>
    <w:rsid w:val="00791626"/>
    <w:rsid w:val="00791748"/>
    <w:rsid w:val="00791E44"/>
    <w:rsid w:val="00791E9D"/>
    <w:rsid w:val="0079351B"/>
    <w:rsid w:val="00793636"/>
    <w:rsid w:val="007939C0"/>
    <w:rsid w:val="00793EA2"/>
    <w:rsid w:val="0079400E"/>
    <w:rsid w:val="007946AA"/>
    <w:rsid w:val="00796825"/>
    <w:rsid w:val="007A061F"/>
    <w:rsid w:val="007A283B"/>
    <w:rsid w:val="007A287D"/>
    <w:rsid w:val="007A33C9"/>
    <w:rsid w:val="007A340A"/>
    <w:rsid w:val="007A399E"/>
    <w:rsid w:val="007A464B"/>
    <w:rsid w:val="007A58E3"/>
    <w:rsid w:val="007A5B51"/>
    <w:rsid w:val="007A6136"/>
    <w:rsid w:val="007A613C"/>
    <w:rsid w:val="007A693E"/>
    <w:rsid w:val="007A7013"/>
    <w:rsid w:val="007A76B5"/>
    <w:rsid w:val="007A7C85"/>
    <w:rsid w:val="007A7E22"/>
    <w:rsid w:val="007B110D"/>
    <w:rsid w:val="007B12DD"/>
    <w:rsid w:val="007B2457"/>
    <w:rsid w:val="007B322A"/>
    <w:rsid w:val="007B45C7"/>
    <w:rsid w:val="007B57C2"/>
    <w:rsid w:val="007B5E91"/>
    <w:rsid w:val="007B752F"/>
    <w:rsid w:val="007B7B0D"/>
    <w:rsid w:val="007B7C8B"/>
    <w:rsid w:val="007B7CEE"/>
    <w:rsid w:val="007C0204"/>
    <w:rsid w:val="007C07FC"/>
    <w:rsid w:val="007C0B3D"/>
    <w:rsid w:val="007C0F94"/>
    <w:rsid w:val="007C1401"/>
    <w:rsid w:val="007C2CD4"/>
    <w:rsid w:val="007C2F9C"/>
    <w:rsid w:val="007C3586"/>
    <w:rsid w:val="007C385A"/>
    <w:rsid w:val="007C3FA8"/>
    <w:rsid w:val="007C54DF"/>
    <w:rsid w:val="007C6E8A"/>
    <w:rsid w:val="007C751E"/>
    <w:rsid w:val="007C757F"/>
    <w:rsid w:val="007C78A8"/>
    <w:rsid w:val="007C7917"/>
    <w:rsid w:val="007D050F"/>
    <w:rsid w:val="007D0FDD"/>
    <w:rsid w:val="007D10DA"/>
    <w:rsid w:val="007D26D5"/>
    <w:rsid w:val="007D303A"/>
    <w:rsid w:val="007D3334"/>
    <w:rsid w:val="007D3917"/>
    <w:rsid w:val="007D4BCF"/>
    <w:rsid w:val="007D57FD"/>
    <w:rsid w:val="007D588E"/>
    <w:rsid w:val="007D5C82"/>
    <w:rsid w:val="007D6197"/>
    <w:rsid w:val="007D69F4"/>
    <w:rsid w:val="007D6B02"/>
    <w:rsid w:val="007D7111"/>
    <w:rsid w:val="007D789E"/>
    <w:rsid w:val="007E0B36"/>
    <w:rsid w:val="007E0DCA"/>
    <w:rsid w:val="007E12CC"/>
    <w:rsid w:val="007E142E"/>
    <w:rsid w:val="007E144F"/>
    <w:rsid w:val="007E1735"/>
    <w:rsid w:val="007E2402"/>
    <w:rsid w:val="007E25D0"/>
    <w:rsid w:val="007E274E"/>
    <w:rsid w:val="007E34CE"/>
    <w:rsid w:val="007E372F"/>
    <w:rsid w:val="007E3B50"/>
    <w:rsid w:val="007E4DFC"/>
    <w:rsid w:val="007E50E3"/>
    <w:rsid w:val="007E55CD"/>
    <w:rsid w:val="007E571C"/>
    <w:rsid w:val="007E5D8A"/>
    <w:rsid w:val="007E6EBB"/>
    <w:rsid w:val="007E74EF"/>
    <w:rsid w:val="007E76E5"/>
    <w:rsid w:val="007F0923"/>
    <w:rsid w:val="007F0B98"/>
    <w:rsid w:val="007F10A9"/>
    <w:rsid w:val="007F2A27"/>
    <w:rsid w:val="007F2B14"/>
    <w:rsid w:val="007F3034"/>
    <w:rsid w:val="007F3DA5"/>
    <w:rsid w:val="007F4E5A"/>
    <w:rsid w:val="007F52DF"/>
    <w:rsid w:val="007F5724"/>
    <w:rsid w:val="007F7060"/>
    <w:rsid w:val="007F7210"/>
    <w:rsid w:val="007F7350"/>
    <w:rsid w:val="007F7B26"/>
    <w:rsid w:val="00800198"/>
    <w:rsid w:val="00801378"/>
    <w:rsid w:val="008015B0"/>
    <w:rsid w:val="00801906"/>
    <w:rsid w:val="00801AF8"/>
    <w:rsid w:val="00801D8D"/>
    <w:rsid w:val="008027DE"/>
    <w:rsid w:val="00802B01"/>
    <w:rsid w:val="00802FD6"/>
    <w:rsid w:val="008031C5"/>
    <w:rsid w:val="00803358"/>
    <w:rsid w:val="008033BB"/>
    <w:rsid w:val="00803D9B"/>
    <w:rsid w:val="00805890"/>
    <w:rsid w:val="00805CB1"/>
    <w:rsid w:val="00806B33"/>
    <w:rsid w:val="008074E1"/>
    <w:rsid w:val="008076E3"/>
    <w:rsid w:val="008102B6"/>
    <w:rsid w:val="00811215"/>
    <w:rsid w:val="00811AA0"/>
    <w:rsid w:val="00811D25"/>
    <w:rsid w:val="0081209D"/>
    <w:rsid w:val="00812CF8"/>
    <w:rsid w:val="00815952"/>
    <w:rsid w:val="00815975"/>
    <w:rsid w:val="00815991"/>
    <w:rsid w:val="00815AF9"/>
    <w:rsid w:val="00816447"/>
    <w:rsid w:val="00816FA9"/>
    <w:rsid w:val="008176E6"/>
    <w:rsid w:val="00817B4A"/>
    <w:rsid w:val="008206D5"/>
    <w:rsid w:val="00820A87"/>
    <w:rsid w:val="00820B77"/>
    <w:rsid w:val="00821ADF"/>
    <w:rsid w:val="008223DF"/>
    <w:rsid w:val="0082253F"/>
    <w:rsid w:val="00823157"/>
    <w:rsid w:val="008233BB"/>
    <w:rsid w:val="00823A11"/>
    <w:rsid w:val="00823AE6"/>
    <w:rsid w:val="00824023"/>
    <w:rsid w:val="00824511"/>
    <w:rsid w:val="008246BD"/>
    <w:rsid w:val="008247DF"/>
    <w:rsid w:val="00826881"/>
    <w:rsid w:val="00826E1F"/>
    <w:rsid w:val="008303CB"/>
    <w:rsid w:val="00830B53"/>
    <w:rsid w:val="00831244"/>
    <w:rsid w:val="0083175D"/>
    <w:rsid w:val="00831A5B"/>
    <w:rsid w:val="008328DB"/>
    <w:rsid w:val="008328DF"/>
    <w:rsid w:val="0083313F"/>
    <w:rsid w:val="008336DF"/>
    <w:rsid w:val="00833D7D"/>
    <w:rsid w:val="008345F2"/>
    <w:rsid w:val="0083460D"/>
    <w:rsid w:val="00834A40"/>
    <w:rsid w:val="00834B73"/>
    <w:rsid w:val="00834C51"/>
    <w:rsid w:val="00834EBE"/>
    <w:rsid w:val="008351AF"/>
    <w:rsid w:val="00835357"/>
    <w:rsid w:val="00835825"/>
    <w:rsid w:val="00836EF6"/>
    <w:rsid w:val="00836FA8"/>
    <w:rsid w:val="008379CA"/>
    <w:rsid w:val="00840072"/>
    <w:rsid w:val="00840FB4"/>
    <w:rsid w:val="00842D89"/>
    <w:rsid w:val="00842F40"/>
    <w:rsid w:val="00843327"/>
    <w:rsid w:val="008447BD"/>
    <w:rsid w:val="00845A2A"/>
    <w:rsid w:val="00845EF7"/>
    <w:rsid w:val="0084741B"/>
    <w:rsid w:val="008503FD"/>
    <w:rsid w:val="0085111F"/>
    <w:rsid w:val="008529CE"/>
    <w:rsid w:val="00853717"/>
    <w:rsid w:val="00853ECA"/>
    <w:rsid w:val="00854107"/>
    <w:rsid w:val="00854EB9"/>
    <w:rsid w:val="00854FC3"/>
    <w:rsid w:val="00855B19"/>
    <w:rsid w:val="0086167C"/>
    <w:rsid w:val="00861827"/>
    <w:rsid w:val="00863603"/>
    <w:rsid w:val="00863CC7"/>
    <w:rsid w:val="00863D4A"/>
    <w:rsid w:val="00864694"/>
    <w:rsid w:val="0086492A"/>
    <w:rsid w:val="00864C19"/>
    <w:rsid w:val="00864D00"/>
    <w:rsid w:val="008651BC"/>
    <w:rsid w:val="00865A4F"/>
    <w:rsid w:val="0086680E"/>
    <w:rsid w:val="008670B0"/>
    <w:rsid w:val="00867BDA"/>
    <w:rsid w:val="008708C5"/>
    <w:rsid w:val="0087096E"/>
    <w:rsid w:val="00872329"/>
    <w:rsid w:val="008726EB"/>
    <w:rsid w:val="00872C8C"/>
    <w:rsid w:val="00872DCA"/>
    <w:rsid w:val="0087308E"/>
    <w:rsid w:val="00873216"/>
    <w:rsid w:val="008732FD"/>
    <w:rsid w:val="00873AC2"/>
    <w:rsid w:val="00874470"/>
    <w:rsid w:val="00874DFF"/>
    <w:rsid w:val="00875B24"/>
    <w:rsid w:val="0087693C"/>
    <w:rsid w:val="00876D41"/>
    <w:rsid w:val="00877921"/>
    <w:rsid w:val="00880097"/>
    <w:rsid w:val="00880C45"/>
    <w:rsid w:val="008819AC"/>
    <w:rsid w:val="00882158"/>
    <w:rsid w:val="00883841"/>
    <w:rsid w:val="00885B82"/>
    <w:rsid w:val="00886460"/>
    <w:rsid w:val="00886953"/>
    <w:rsid w:val="00886F2B"/>
    <w:rsid w:val="00887F8C"/>
    <w:rsid w:val="00890A11"/>
    <w:rsid w:val="00890C3A"/>
    <w:rsid w:val="00891608"/>
    <w:rsid w:val="00892EE9"/>
    <w:rsid w:val="00894D96"/>
    <w:rsid w:val="00895D26"/>
    <w:rsid w:val="008970C5"/>
    <w:rsid w:val="008A012C"/>
    <w:rsid w:val="008A0154"/>
    <w:rsid w:val="008A01BE"/>
    <w:rsid w:val="008A027B"/>
    <w:rsid w:val="008A1E24"/>
    <w:rsid w:val="008A4C6A"/>
    <w:rsid w:val="008A611B"/>
    <w:rsid w:val="008A61F7"/>
    <w:rsid w:val="008A642A"/>
    <w:rsid w:val="008A65DE"/>
    <w:rsid w:val="008A7145"/>
    <w:rsid w:val="008B0912"/>
    <w:rsid w:val="008B0C45"/>
    <w:rsid w:val="008B22C1"/>
    <w:rsid w:val="008B2ADA"/>
    <w:rsid w:val="008B2E3A"/>
    <w:rsid w:val="008B3A34"/>
    <w:rsid w:val="008B3CAF"/>
    <w:rsid w:val="008B48BA"/>
    <w:rsid w:val="008B4D0D"/>
    <w:rsid w:val="008B5190"/>
    <w:rsid w:val="008B56C9"/>
    <w:rsid w:val="008B5E22"/>
    <w:rsid w:val="008B5E79"/>
    <w:rsid w:val="008B6ACA"/>
    <w:rsid w:val="008B738C"/>
    <w:rsid w:val="008C0335"/>
    <w:rsid w:val="008C121B"/>
    <w:rsid w:val="008C246A"/>
    <w:rsid w:val="008C5219"/>
    <w:rsid w:val="008C556B"/>
    <w:rsid w:val="008C6815"/>
    <w:rsid w:val="008C6EC1"/>
    <w:rsid w:val="008C798D"/>
    <w:rsid w:val="008D0A66"/>
    <w:rsid w:val="008D0F64"/>
    <w:rsid w:val="008D1140"/>
    <w:rsid w:val="008D134B"/>
    <w:rsid w:val="008D152B"/>
    <w:rsid w:val="008D1871"/>
    <w:rsid w:val="008D37C8"/>
    <w:rsid w:val="008D4E11"/>
    <w:rsid w:val="008D4FE0"/>
    <w:rsid w:val="008D58DC"/>
    <w:rsid w:val="008D5B61"/>
    <w:rsid w:val="008D5F4E"/>
    <w:rsid w:val="008D6CFF"/>
    <w:rsid w:val="008D7039"/>
    <w:rsid w:val="008D7823"/>
    <w:rsid w:val="008D7ED3"/>
    <w:rsid w:val="008E17B5"/>
    <w:rsid w:val="008E1877"/>
    <w:rsid w:val="008E1F70"/>
    <w:rsid w:val="008E31A2"/>
    <w:rsid w:val="008E3CA5"/>
    <w:rsid w:val="008E495A"/>
    <w:rsid w:val="008E4A39"/>
    <w:rsid w:val="008E532E"/>
    <w:rsid w:val="008E556C"/>
    <w:rsid w:val="008E55E0"/>
    <w:rsid w:val="008E5E26"/>
    <w:rsid w:val="008E5EE6"/>
    <w:rsid w:val="008E655C"/>
    <w:rsid w:val="008E68FB"/>
    <w:rsid w:val="008E6996"/>
    <w:rsid w:val="008E6B83"/>
    <w:rsid w:val="008E72BE"/>
    <w:rsid w:val="008E75D3"/>
    <w:rsid w:val="008F000A"/>
    <w:rsid w:val="008F0BA4"/>
    <w:rsid w:val="008F10EF"/>
    <w:rsid w:val="008F19BE"/>
    <w:rsid w:val="008F1EC0"/>
    <w:rsid w:val="008F256C"/>
    <w:rsid w:val="008F32D2"/>
    <w:rsid w:val="008F5C56"/>
    <w:rsid w:val="008F6376"/>
    <w:rsid w:val="008F6F5B"/>
    <w:rsid w:val="008F7C7D"/>
    <w:rsid w:val="00900D51"/>
    <w:rsid w:val="00900EC8"/>
    <w:rsid w:val="009012C5"/>
    <w:rsid w:val="00902687"/>
    <w:rsid w:val="00903994"/>
    <w:rsid w:val="00905C31"/>
    <w:rsid w:val="00905E41"/>
    <w:rsid w:val="00906907"/>
    <w:rsid w:val="0090694B"/>
    <w:rsid w:val="00907590"/>
    <w:rsid w:val="00907753"/>
    <w:rsid w:val="00907894"/>
    <w:rsid w:val="009101E1"/>
    <w:rsid w:val="00910B2D"/>
    <w:rsid w:val="00910F3D"/>
    <w:rsid w:val="00912371"/>
    <w:rsid w:val="00912B9C"/>
    <w:rsid w:val="0091442C"/>
    <w:rsid w:val="00914A15"/>
    <w:rsid w:val="00914F37"/>
    <w:rsid w:val="009150F5"/>
    <w:rsid w:val="00915273"/>
    <w:rsid w:val="009161A6"/>
    <w:rsid w:val="00916D36"/>
    <w:rsid w:val="0092005E"/>
    <w:rsid w:val="009200F7"/>
    <w:rsid w:val="00920691"/>
    <w:rsid w:val="00920A88"/>
    <w:rsid w:val="0092125C"/>
    <w:rsid w:val="00921F1C"/>
    <w:rsid w:val="009222AC"/>
    <w:rsid w:val="0092285A"/>
    <w:rsid w:val="00922CD3"/>
    <w:rsid w:val="00922E22"/>
    <w:rsid w:val="00923B55"/>
    <w:rsid w:val="00924F3E"/>
    <w:rsid w:val="00926248"/>
    <w:rsid w:val="00926DFF"/>
    <w:rsid w:val="00926FB7"/>
    <w:rsid w:val="00927970"/>
    <w:rsid w:val="00930E85"/>
    <w:rsid w:val="00931247"/>
    <w:rsid w:val="0093161B"/>
    <w:rsid w:val="00931700"/>
    <w:rsid w:val="00932249"/>
    <w:rsid w:val="009329DA"/>
    <w:rsid w:val="00932E0A"/>
    <w:rsid w:val="009336AB"/>
    <w:rsid w:val="0093379C"/>
    <w:rsid w:val="00933A62"/>
    <w:rsid w:val="00933A86"/>
    <w:rsid w:val="00935262"/>
    <w:rsid w:val="00935602"/>
    <w:rsid w:val="00936657"/>
    <w:rsid w:val="00936B18"/>
    <w:rsid w:val="00936FA9"/>
    <w:rsid w:val="009404D6"/>
    <w:rsid w:val="00940616"/>
    <w:rsid w:val="00940D23"/>
    <w:rsid w:val="00941FCB"/>
    <w:rsid w:val="0094395C"/>
    <w:rsid w:val="00943A0E"/>
    <w:rsid w:val="00944B67"/>
    <w:rsid w:val="00944D13"/>
    <w:rsid w:val="00945D7E"/>
    <w:rsid w:val="00945E64"/>
    <w:rsid w:val="009463A8"/>
    <w:rsid w:val="00947383"/>
    <w:rsid w:val="009477E6"/>
    <w:rsid w:val="00951931"/>
    <w:rsid w:val="00952423"/>
    <w:rsid w:val="00952C51"/>
    <w:rsid w:val="00952FE5"/>
    <w:rsid w:val="009541FD"/>
    <w:rsid w:val="0095578A"/>
    <w:rsid w:val="00955E81"/>
    <w:rsid w:val="00956095"/>
    <w:rsid w:val="0095609A"/>
    <w:rsid w:val="00956724"/>
    <w:rsid w:val="00957CD0"/>
    <w:rsid w:val="0096010C"/>
    <w:rsid w:val="009619D5"/>
    <w:rsid w:val="00961E20"/>
    <w:rsid w:val="009624FF"/>
    <w:rsid w:val="00962F8A"/>
    <w:rsid w:val="009633E5"/>
    <w:rsid w:val="009638AB"/>
    <w:rsid w:val="00963A10"/>
    <w:rsid w:val="0096506A"/>
    <w:rsid w:val="00966490"/>
    <w:rsid w:val="00966E99"/>
    <w:rsid w:val="00967EEC"/>
    <w:rsid w:val="009704C6"/>
    <w:rsid w:val="009706C0"/>
    <w:rsid w:val="00970710"/>
    <w:rsid w:val="00970FEC"/>
    <w:rsid w:val="00971874"/>
    <w:rsid w:val="00971A13"/>
    <w:rsid w:val="00971B2B"/>
    <w:rsid w:val="00971C88"/>
    <w:rsid w:val="00972574"/>
    <w:rsid w:val="00972DE7"/>
    <w:rsid w:val="00974A91"/>
    <w:rsid w:val="00974E2B"/>
    <w:rsid w:val="0097518E"/>
    <w:rsid w:val="00976539"/>
    <w:rsid w:val="00976FC3"/>
    <w:rsid w:val="00977766"/>
    <w:rsid w:val="009779B7"/>
    <w:rsid w:val="00977C91"/>
    <w:rsid w:val="00980103"/>
    <w:rsid w:val="00982498"/>
    <w:rsid w:val="009827CB"/>
    <w:rsid w:val="009830C9"/>
    <w:rsid w:val="009831A1"/>
    <w:rsid w:val="00983884"/>
    <w:rsid w:val="00984316"/>
    <w:rsid w:val="00985130"/>
    <w:rsid w:val="00985223"/>
    <w:rsid w:val="009854C5"/>
    <w:rsid w:val="009854E0"/>
    <w:rsid w:val="00986289"/>
    <w:rsid w:val="00986616"/>
    <w:rsid w:val="00986A83"/>
    <w:rsid w:val="00987039"/>
    <w:rsid w:val="0098719F"/>
    <w:rsid w:val="0098724A"/>
    <w:rsid w:val="0098728C"/>
    <w:rsid w:val="00987793"/>
    <w:rsid w:val="00990260"/>
    <w:rsid w:val="0099042C"/>
    <w:rsid w:val="009908CD"/>
    <w:rsid w:val="00990902"/>
    <w:rsid w:val="00990F1D"/>
    <w:rsid w:val="0099241A"/>
    <w:rsid w:val="00992421"/>
    <w:rsid w:val="00992AB7"/>
    <w:rsid w:val="00993020"/>
    <w:rsid w:val="009933E9"/>
    <w:rsid w:val="009936FA"/>
    <w:rsid w:val="00994130"/>
    <w:rsid w:val="0099447C"/>
    <w:rsid w:val="0099462E"/>
    <w:rsid w:val="00994774"/>
    <w:rsid w:val="0099613F"/>
    <w:rsid w:val="0099624C"/>
    <w:rsid w:val="0099686A"/>
    <w:rsid w:val="009A0204"/>
    <w:rsid w:val="009A0CEC"/>
    <w:rsid w:val="009A141B"/>
    <w:rsid w:val="009A14CD"/>
    <w:rsid w:val="009A1977"/>
    <w:rsid w:val="009A1B61"/>
    <w:rsid w:val="009A27F4"/>
    <w:rsid w:val="009A336D"/>
    <w:rsid w:val="009A37F2"/>
    <w:rsid w:val="009A3C56"/>
    <w:rsid w:val="009A3DEA"/>
    <w:rsid w:val="009A415A"/>
    <w:rsid w:val="009A4F3B"/>
    <w:rsid w:val="009A56B8"/>
    <w:rsid w:val="009A62E1"/>
    <w:rsid w:val="009A63A5"/>
    <w:rsid w:val="009A665B"/>
    <w:rsid w:val="009A6765"/>
    <w:rsid w:val="009A68F9"/>
    <w:rsid w:val="009A75B4"/>
    <w:rsid w:val="009A7805"/>
    <w:rsid w:val="009A7E65"/>
    <w:rsid w:val="009B139E"/>
    <w:rsid w:val="009B2109"/>
    <w:rsid w:val="009B23BC"/>
    <w:rsid w:val="009B38C8"/>
    <w:rsid w:val="009B515F"/>
    <w:rsid w:val="009B5CCB"/>
    <w:rsid w:val="009B5EEA"/>
    <w:rsid w:val="009B6421"/>
    <w:rsid w:val="009B6748"/>
    <w:rsid w:val="009B6E50"/>
    <w:rsid w:val="009B76BD"/>
    <w:rsid w:val="009B7ACB"/>
    <w:rsid w:val="009B7E7E"/>
    <w:rsid w:val="009C1043"/>
    <w:rsid w:val="009C138D"/>
    <w:rsid w:val="009C15F0"/>
    <w:rsid w:val="009C16B6"/>
    <w:rsid w:val="009C278D"/>
    <w:rsid w:val="009C67D8"/>
    <w:rsid w:val="009C6F0C"/>
    <w:rsid w:val="009C7738"/>
    <w:rsid w:val="009D022D"/>
    <w:rsid w:val="009D031D"/>
    <w:rsid w:val="009D0774"/>
    <w:rsid w:val="009D0D6A"/>
    <w:rsid w:val="009D10A0"/>
    <w:rsid w:val="009D1CAA"/>
    <w:rsid w:val="009D28E5"/>
    <w:rsid w:val="009D3C0C"/>
    <w:rsid w:val="009D48A2"/>
    <w:rsid w:val="009D4B24"/>
    <w:rsid w:val="009D4BA3"/>
    <w:rsid w:val="009D4CB2"/>
    <w:rsid w:val="009D4D9D"/>
    <w:rsid w:val="009D5432"/>
    <w:rsid w:val="009D621F"/>
    <w:rsid w:val="009D6402"/>
    <w:rsid w:val="009D7432"/>
    <w:rsid w:val="009E1542"/>
    <w:rsid w:val="009E2D79"/>
    <w:rsid w:val="009E32DA"/>
    <w:rsid w:val="009E3323"/>
    <w:rsid w:val="009E430D"/>
    <w:rsid w:val="009E5141"/>
    <w:rsid w:val="009E5922"/>
    <w:rsid w:val="009E5D3F"/>
    <w:rsid w:val="009E5FBB"/>
    <w:rsid w:val="009E64FA"/>
    <w:rsid w:val="009E65DA"/>
    <w:rsid w:val="009E6CF0"/>
    <w:rsid w:val="009E70A4"/>
    <w:rsid w:val="009E7557"/>
    <w:rsid w:val="009F0F02"/>
    <w:rsid w:val="009F1271"/>
    <w:rsid w:val="009F15BD"/>
    <w:rsid w:val="009F2482"/>
    <w:rsid w:val="009F2660"/>
    <w:rsid w:val="009F3434"/>
    <w:rsid w:val="009F3D12"/>
    <w:rsid w:val="009F44D1"/>
    <w:rsid w:val="009F456E"/>
    <w:rsid w:val="009F56A9"/>
    <w:rsid w:val="009F570F"/>
    <w:rsid w:val="009F586C"/>
    <w:rsid w:val="009F5AF3"/>
    <w:rsid w:val="009F5B68"/>
    <w:rsid w:val="009F6454"/>
    <w:rsid w:val="009F65F7"/>
    <w:rsid w:val="009F733F"/>
    <w:rsid w:val="009F75CC"/>
    <w:rsid w:val="009F768C"/>
    <w:rsid w:val="009F7914"/>
    <w:rsid w:val="00A00B50"/>
    <w:rsid w:val="00A00FB4"/>
    <w:rsid w:val="00A01061"/>
    <w:rsid w:val="00A01E91"/>
    <w:rsid w:val="00A0257E"/>
    <w:rsid w:val="00A03207"/>
    <w:rsid w:val="00A032CE"/>
    <w:rsid w:val="00A03894"/>
    <w:rsid w:val="00A03D47"/>
    <w:rsid w:val="00A049E3"/>
    <w:rsid w:val="00A05510"/>
    <w:rsid w:val="00A06BEA"/>
    <w:rsid w:val="00A0726F"/>
    <w:rsid w:val="00A07442"/>
    <w:rsid w:val="00A0753D"/>
    <w:rsid w:val="00A07AB8"/>
    <w:rsid w:val="00A10031"/>
    <w:rsid w:val="00A10309"/>
    <w:rsid w:val="00A12D8B"/>
    <w:rsid w:val="00A13690"/>
    <w:rsid w:val="00A13A9B"/>
    <w:rsid w:val="00A14F12"/>
    <w:rsid w:val="00A14F7C"/>
    <w:rsid w:val="00A155AC"/>
    <w:rsid w:val="00A15665"/>
    <w:rsid w:val="00A207F6"/>
    <w:rsid w:val="00A20D41"/>
    <w:rsid w:val="00A20E4E"/>
    <w:rsid w:val="00A22295"/>
    <w:rsid w:val="00A22949"/>
    <w:rsid w:val="00A22AEC"/>
    <w:rsid w:val="00A23438"/>
    <w:rsid w:val="00A2364C"/>
    <w:rsid w:val="00A23B61"/>
    <w:rsid w:val="00A243E5"/>
    <w:rsid w:val="00A249DA"/>
    <w:rsid w:val="00A25369"/>
    <w:rsid w:val="00A25B36"/>
    <w:rsid w:val="00A26DE8"/>
    <w:rsid w:val="00A27652"/>
    <w:rsid w:val="00A27751"/>
    <w:rsid w:val="00A3151A"/>
    <w:rsid w:val="00A325E5"/>
    <w:rsid w:val="00A32850"/>
    <w:rsid w:val="00A32E2A"/>
    <w:rsid w:val="00A345D5"/>
    <w:rsid w:val="00A34773"/>
    <w:rsid w:val="00A34A8E"/>
    <w:rsid w:val="00A3576C"/>
    <w:rsid w:val="00A357B7"/>
    <w:rsid w:val="00A35F9F"/>
    <w:rsid w:val="00A36754"/>
    <w:rsid w:val="00A3689C"/>
    <w:rsid w:val="00A369E2"/>
    <w:rsid w:val="00A36B43"/>
    <w:rsid w:val="00A36D20"/>
    <w:rsid w:val="00A36DF9"/>
    <w:rsid w:val="00A36FB0"/>
    <w:rsid w:val="00A37CA2"/>
    <w:rsid w:val="00A37DBB"/>
    <w:rsid w:val="00A40432"/>
    <w:rsid w:val="00A4068D"/>
    <w:rsid w:val="00A407DC"/>
    <w:rsid w:val="00A413CB"/>
    <w:rsid w:val="00A41AB7"/>
    <w:rsid w:val="00A42174"/>
    <w:rsid w:val="00A43743"/>
    <w:rsid w:val="00A445A1"/>
    <w:rsid w:val="00A50521"/>
    <w:rsid w:val="00A50A4E"/>
    <w:rsid w:val="00A51292"/>
    <w:rsid w:val="00A5167B"/>
    <w:rsid w:val="00A51878"/>
    <w:rsid w:val="00A51A65"/>
    <w:rsid w:val="00A51A73"/>
    <w:rsid w:val="00A52267"/>
    <w:rsid w:val="00A52F3A"/>
    <w:rsid w:val="00A53183"/>
    <w:rsid w:val="00A53407"/>
    <w:rsid w:val="00A5421B"/>
    <w:rsid w:val="00A54238"/>
    <w:rsid w:val="00A543F2"/>
    <w:rsid w:val="00A54C0F"/>
    <w:rsid w:val="00A54CDC"/>
    <w:rsid w:val="00A54D4D"/>
    <w:rsid w:val="00A54F0E"/>
    <w:rsid w:val="00A554F3"/>
    <w:rsid w:val="00A55722"/>
    <w:rsid w:val="00A55EF6"/>
    <w:rsid w:val="00A56353"/>
    <w:rsid w:val="00A56F06"/>
    <w:rsid w:val="00A570E3"/>
    <w:rsid w:val="00A57685"/>
    <w:rsid w:val="00A57849"/>
    <w:rsid w:val="00A57E48"/>
    <w:rsid w:val="00A61390"/>
    <w:rsid w:val="00A6182F"/>
    <w:rsid w:val="00A61E76"/>
    <w:rsid w:val="00A61FCF"/>
    <w:rsid w:val="00A6246A"/>
    <w:rsid w:val="00A62F33"/>
    <w:rsid w:val="00A6327D"/>
    <w:rsid w:val="00A63889"/>
    <w:rsid w:val="00A64479"/>
    <w:rsid w:val="00A64A76"/>
    <w:rsid w:val="00A65675"/>
    <w:rsid w:val="00A657E7"/>
    <w:rsid w:val="00A66087"/>
    <w:rsid w:val="00A66777"/>
    <w:rsid w:val="00A66A55"/>
    <w:rsid w:val="00A6789E"/>
    <w:rsid w:val="00A67B6A"/>
    <w:rsid w:val="00A70F54"/>
    <w:rsid w:val="00A71AF3"/>
    <w:rsid w:val="00A71FE5"/>
    <w:rsid w:val="00A735CF"/>
    <w:rsid w:val="00A7382B"/>
    <w:rsid w:val="00A74808"/>
    <w:rsid w:val="00A75A3C"/>
    <w:rsid w:val="00A75C47"/>
    <w:rsid w:val="00A7710A"/>
    <w:rsid w:val="00A778B1"/>
    <w:rsid w:val="00A822CD"/>
    <w:rsid w:val="00A826D4"/>
    <w:rsid w:val="00A8289D"/>
    <w:rsid w:val="00A82EF5"/>
    <w:rsid w:val="00A836E6"/>
    <w:rsid w:val="00A8376A"/>
    <w:rsid w:val="00A83BF9"/>
    <w:rsid w:val="00A83E74"/>
    <w:rsid w:val="00A83F2D"/>
    <w:rsid w:val="00A8404B"/>
    <w:rsid w:val="00A84DC8"/>
    <w:rsid w:val="00A851F1"/>
    <w:rsid w:val="00A85707"/>
    <w:rsid w:val="00A862A1"/>
    <w:rsid w:val="00A867C8"/>
    <w:rsid w:val="00A87D2D"/>
    <w:rsid w:val="00A901A7"/>
    <w:rsid w:val="00A906B0"/>
    <w:rsid w:val="00A91036"/>
    <w:rsid w:val="00A91778"/>
    <w:rsid w:val="00A91D82"/>
    <w:rsid w:val="00A92410"/>
    <w:rsid w:val="00A92818"/>
    <w:rsid w:val="00A9331D"/>
    <w:rsid w:val="00A93CF6"/>
    <w:rsid w:val="00A9438F"/>
    <w:rsid w:val="00A94C30"/>
    <w:rsid w:val="00A95683"/>
    <w:rsid w:val="00A95C41"/>
    <w:rsid w:val="00A9620B"/>
    <w:rsid w:val="00A96326"/>
    <w:rsid w:val="00A9669F"/>
    <w:rsid w:val="00A96F65"/>
    <w:rsid w:val="00A97938"/>
    <w:rsid w:val="00AA0CF7"/>
    <w:rsid w:val="00AA14E5"/>
    <w:rsid w:val="00AA234F"/>
    <w:rsid w:val="00AA3A33"/>
    <w:rsid w:val="00AA3B01"/>
    <w:rsid w:val="00AA4903"/>
    <w:rsid w:val="00AA6799"/>
    <w:rsid w:val="00AA70F3"/>
    <w:rsid w:val="00AA7CC0"/>
    <w:rsid w:val="00AA7D68"/>
    <w:rsid w:val="00AB0B42"/>
    <w:rsid w:val="00AB181D"/>
    <w:rsid w:val="00AB1DC9"/>
    <w:rsid w:val="00AB2D98"/>
    <w:rsid w:val="00AB3730"/>
    <w:rsid w:val="00AB4377"/>
    <w:rsid w:val="00AB4498"/>
    <w:rsid w:val="00AB4C1A"/>
    <w:rsid w:val="00AB4D1D"/>
    <w:rsid w:val="00AB52D2"/>
    <w:rsid w:val="00AB56DB"/>
    <w:rsid w:val="00AB631A"/>
    <w:rsid w:val="00AB65F1"/>
    <w:rsid w:val="00AB7B28"/>
    <w:rsid w:val="00AB7D68"/>
    <w:rsid w:val="00AB7F79"/>
    <w:rsid w:val="00AC0E8A"/>
    <w:rsid w:val="00AC0E95"/>
    <w:rsid w:val="00AC1055"/>
    <w:rsid w:val="00AC23F9"/>
    <w:rsid w:val="00AC34F3"/>
    <w:rsid w:val="00AC36CB"/>
    <w:rsid w:val="00AC3D48"/>
    <w:rsid w:val="00AC4170"/>
    <w:rsid w:val="00AC4592"/>
    <w:rsid w:val="00AC59F9"/>
    <w:rsid w:val="00AD07FA"/>
    <w:rsid w:val="00AD0875"/>
    <w:rsid w:val="00AD0A03"/>
    <w:rsid w:val="00AD0BB0"/>
    <w:rsid w:val="00AD0D37"/>
    <w:rsid w:val="00AD3526"/>
    <w:rsid w:val="00AD35A0"/>
    <w:rsid w:val="00AD3BDB"/>
    <w:rsid w:val="00AD3E66"/>
    <w:rsid w:val="00AD4515"/>
    <w:rsid w:val="00AD4B5D"/>
    <w:rsid w:val="00AD4BC4"/>
    <w:rsid w:val="00AD5967"/>
    <w:rsid w:val="00AD5FCC"/>
    <w:rsid w:val="00AD64FF"/>
    <w:rsid w:val="00AD6700"/>
    <w:rsid w:val="00AD6928"/>
    <w:rsid w:val="00AD78F0"/>
    <w:rsid w:val="00AD7CE3"/>
    <w:rsid w:val="00AE09B3"/>
    <w:rsid w:val="00AE3B60"/>
    <w:rsid w:val="00AE3BD3"/>
    <w:rsid w:val="00AE429B"/>
    <w:rsid w:val="00AE4FE4"/>
    <w:rsid w:val="00AE50CA"/>
    <w:rsid w:val="00AE55B6"/>
    <w:rsid w:val="00AE62F4"/>
    <w:rsid w:val="00AE72D7"/>
    <w:rsid w:val="00AE7FC8"/>
    <w:rsid w:val="00AF1070"/>
    <w:rsid w:val="00AF1F82"/>
    <w:rsid w:val="00AF2F0D"/>
    <w:rsid w:val="00AF324F"/>
    <w:rsid w:val="00AF4459"/>
    <w:rsid w:val="00AF594D"/>
    <w:rsid w:val="00AF676D"/>
    <w:rsid w:val="00AF7530"/>
    <w:rsid w:val="00AF75F6"/>
    <w:rsid w:val="00AF7A1E"/>
    <w:rsid w:val="00AF7F5E"/>
    <w:rsid w:val="00B0060E"/>
    <w:rsid w:val="00B00937"/>
    <w:rsid w:val="00B00B7B"/>
    <w:rsid w:val="00B01523"/>
    <w:rsid w:val="00B01C28"/>
    <w:rsid w:val="00B01C7D"/>
    <w:rsid w:val="00B01CB2"/>
    <w:rsid w:val="00B02B51"/>
    <w:rsid w:val="00B02C41"/>
    <w:rsid w:val="00B02D02"/>
    <w:rsid w:val="00B03E5F"/>
    <w:rsid w:val="00B041A6"/>
    <w:rsid w:val="00B054C4"/>
    <w:rsid w:val="00B05C5F"/>
    <w:rsid w:val="00B05CD2"/>
    <w:rsid w:val="00B06289"/>
    <w:rsid w:val="00B06BFA"/>
    <w:rsid w:val="00B07AA8"/>
    <w:rsid w:val="00B07F42"/>
    <w:rsid w:val="00B1025B"/>
    <w:rsid w:val="00B108B6"/>
    <w:rsid w:val="00B10E64"/>
    <w:rsid w:val="00B10FE5"/>
    <w:rsid w:val="00B11C73"/>
    <w:rsid w:val="00B125C3"/>
    <w:rsid w:val="00B1355E"/>
    <w:rsid w:val="00B150DB"/>
    <w:rsid w:val="00B162BB"/>
    <w:rsid w:val="00B16F30"/>
    <w:rsid w:val="00B2092E"/>
    <w:rsid w:val="00B20FB4"/>
    <w:rsid w:val="00B2126F"/>
    <w:rsid w:val="00B21C88"/>
    <w:rsid w:val="00B23463"/>
    <w:rsid w:val="00B237D0"/>
    <w:rsid w:val="00B2659C"/>
    <w:rsid w:val="00B26BD5"/>
    <w:rsid w:val="00B278DA"/>
    <w:rsid w:val="00B27C5B"/>
    <w:rsid w:val="00B30105"/>
    <w:rsid w:val="00B3099F"/>
    <w:rsid w:val="00B31B76"/>
    <w:rsid w:val="00B33AAE"/>
    <w:rsid w:val="00B33ED6"/>
    <w:rsid w:val="00B34129"/>
    <w:rsid w:val="00B34D8E"/>
    <w:rsid w:val="00B35488"/>
    <w:rsid w:val="00B355DA"/>
    <w:rsid w:val="00B360B8"/>
    <w:rsid w:val="00B441AC"/>
    <w:rsid w:val="00B44C21"/>
    <w:rsid w:val="00B44F04"/>
    <w:rsid w:val="00B45040"/>
    <w:rsid w:val="00B45A67"/>
    <w:rsid w:val="00B472FB"/>
    <w:rsid w:val="00B4767A"/>
    <w:rsid w:val="00B47776"/>
    <w:rsid w:val="00B47CEE"/>
    <w:rsid w:val="00B51217"/>
    <w:rsid w:val="00B5182D"/>
    <w:rsid w:val="00B5263A"/>
    <w:rsid w:val="00B52905"/>
    <w:rsid w:val="00B52B4F"/>
    <w:rsid w:val="00B52E9A"/>
    <w:rsid w:val="00B52F42"/>
    <w:rsid w:val="00B53578"/>
    <w:rsid w:val="00B5453A"/>
    <w:rsid w:val="00B564EB"/>
    <w:rsid w:val="00B56916"/>
    <w:rsid w:val="00B57FA0"/>
    <w:rsid w:val="00B6071D"/>
    <w:rsid w:val="00B60779"/>
    <w:rsid w:val="00B60C57"/>
    <w:rsid w:val="00B60F29"/>
    <w:rsid w:val="00B60F4B"/>
    <w:rsid w:val="00B61156"/>
    <w:rsid w:val="00B617C7"/>
    <w:rsid w:val="00B61BAD"/>
    <w:rsid w:val="00B62755"/>
    <w:rsid w:val="00B627E7"/>
    <w:rsid w:val="00B639C7"/>
    <w:rsid w:val="00B6404E"/>
    <w:rsid w:val="00B64430"/>
    <w:rsid w:val="00B6565C"/>
    <w:rsid w:val="00B65BE6"/>
    <w:rsid w:val="00B6683C"/>
    <w:rsid w:val="00B66CA4"/>
    <w:rsid w:val="00B674E7"/>
    <w:rsid w:val="00B6790B"/>
    <w:rsid w:val="00B67DEB"/>
    <w:rsid w:val="00B67FF4"/>
    <w:rsid w:val="00B7120C"/>
    <w:rsid w:val="00B71B93"/>
    <w:rsid w:val="00B72395"/>
    <w:rsid w:val="00B7276B"/>
    <w:rsid w:val="00B73271"/>
    <w:rsid w:val="00B74067"/>
    <w:rsid w:val="00B750DB"/>
    <w:rsid w:val="00B751E2"/>
    <w:rsid w:val="00B7678B"/>
    <w:rsid w:val="00B77B4D"/>
    <w:rsid w:val="00B805CE"/>
    <w:rsid w:val="00B8072E"/>
    <w:rsid w:val="00B80D58"/>
    <w:rsid w:val="00B81C6A"/>
    <w:rsid w:val="00B8274A"/>
    <w:rsid w:val="00B829D7"/>
    <w:rsid w:val="00B82E24"/>
    <w:rsid w:val="00B8321D"/>
    <w:rsid w:val="00B834E5"/>
    <w:rsid w:val="00B8412C"/>
    <w:rsid w:val="00B847D4"/>
    <w:rsid w:val="00B85305"/>
    <w:rsid w:val="00B85491"/>
    <w:rsid w:val="00B85EBC"/>
    <w:rsid w:val="00B86642"/>
    <w:rsid w:val="00B9002F"/>
    <w:rsid w:val="00B9085C"/>
    <w:rsid w:val="00B91754"/>
    <w:rsid w:val="00B92136"/>
    <w:rsid w:val="00B923A0"/>
    <w:rsid w:val="00B92B7C"/>
    <w:rsid w:val="00B92DCD"/>
    <w:rsid w:val="00B935E1"/>
    <w:rsid w:val="00B9389A"/>
    <w:rsid w:val="00B941C6"/>
    <w:rsid w:val="00B9457A"/>
    <w:rsid w:val="00B94646"/>
    <w:rsid w:val="00B9623B"/>
    <w:rsid w:val="00B97192"/>
    <w:rsid w:val="00B9744D"/>
    <w:rsid w:val="00B97991"/>
    <w:rsid w:val="00BA0385"/>
    <w:rsid w:val="00BA2A06"/>
    <w:rsid w:val="00BA2C34"/>
    <w:rsid w:val="00BA4760"/>
    <w:rsid w:val="00BA4E2F"/>
    <w:rsid w:val="00BA5479"/>
    <w:rsid w:val="00BA5DAA"/>
    <w:rsid w:val="00BB0A95"/>
    <w:rsid w:val="00BB17FE"/>
    <w:rsid w:val="00BB1A98"/>
    <w:rsid w:val="00BB29E8"/>
    <w:rsid w:val="00BB2DA0"/>
    <w:rsid w:val="00BB33A3"/>
    <w:rsid w:val="00BB3EF7"/>
    <w:rsid w:val="00BB46BE"/>
    <w:rsid w:val="00BB4767"/>
    <w:rsid w:val="00BB47E4"/>
    <w:rsid w:val="00BB4FA9"/>
    <w:rsid w:val="00BB53A6"/>
    <w:rsid w:val="00BB5C20"/>
    <w:rsid w:val="00BB643A"/>
    <w:rsid w:val="00BB7848"/>
    <w:rsid w:val="00BB792E"/>
    <w:rsid w:val="00BB7C37"/>
    <w:rsid w:val="00BB7E56"/>
    <w:rsid w:val="00BC021A"/>
    <w:rsid w:val="00BC0299"/>
    <w:rsid w:val="00BC0CED"/>
    <w:rsid w:val="00BC1F97"/>
    <w:rsid w:val="00BC3366"/>
    <w:rsid w:val="00BC38C0"/>
    <w:rsid w:val="00BC44D8"/>
    <w:rsid w:val="00BC49BD"/>
    <w:rsid w:val="00BC4B2D"/>
    <w:rsid w:val="00BC4C71"/>
    <w:rsid w:val="00BC5B0F"/>
    <w:rsid w:val="00BC6BA1"/>
    <w:rsid w:val="00BC7155"/>
    <w:rsid w:val="00BD05E1"/>
    <w:rsid w:val="00BD072C"/>
    <w:rsid w:val="00BD0FF4"/>
    <w:rsid w:val="00BD2ECB"/>
    <w:rsid w:val="00BD3A43"/>
    <w:rsid w:val="00BD453B"/>
    <w:rsid w:val="00BD622A"/>
    <w:rsid w:val="00BD62C1"/>
    <w:rsid w:val="00BD73D9"/>
    <w:rsid w:val="00BD7E60"/>
    <w:rsid w:val="00BE0F62"/>
    <w:rsid w:val="00BE1216"/>
    <w:rsid w:val="00BE1248"/>
    <w:rsid w:val="00BE1A06"/>
    <w:rsid w:val="00BE1FA0"/>
    <w:rsid w:val="00BE273C"/>
    <w:rsid w:val="00BE27A9"/>
    <w:rsid w:val="00BE2D6C"/>
    <w:rsid w:val="00BE2F47"/>
    <w:rsid w:val="00BE362E"/>
    <w:rsid w:val="00BE4409"/>
    <w:rsid w:val="00BE4545"/>
    <w:rsid w:val="00BE4E20"/>
    <w:rsid w:val="00BE5111"/>
    <w:rsid w:val="00BE5548"/>
    <w:rsid w:val="00BE5641"/>
    <w:rsid w:val="00BE5E09"/>
    <w:rsid w:val="00BE68AF"/>
    <w:rsid w:val="00BE75C6"/>
    <w:rsid w:val="00BF0678"/>
    <w:rsid w:val="00BF14B4"/>
    <w:rsid w:val="00BF19A6"/>
    <w:rsid w:val="00BF1A57"/>
    <w:rsid w:val="00BF1F8C"/>
    <w:rsid w:val="00BF2F66"/>
    <w:rsid w:val="00BF33F7"/>
    <w:rsid w:val="00BF365F"/>
    <w:rsid w:val="00BF39B6"/>
    <w:rsid w:val="00BF3FB3"/>
    <w:rsid w:val="00BF4446"/>
    <w:rsid w:val="00BF4F26"/>
    <w:rsid w:val="00BF5570"/>
    <w:rsid w:val="00BF590E"/>
    <w:rsid w:val="00BF691F"/>
    <w:rsid w:val="00BF6992"/>
    <w:rsid w:val="00BF6FFC"/>
    <w:rsid w:val="00BF709B"/>
    <w:rsid w:val="00C00746"/>
    <w:rsid w:val="00C01296"/>
    <w:rsid w:val="00C013F8"/>
    <w:rsid w:val="00C0159F"/>
    <w:rsid w:val="00C01812"/>
    <w:rsid w:val="00C01BE2"/>
    <w:rsid w:val="00C02885"/>
    <w:rsid w:val="00C02E37"/>
    <w:rsid w:val="00C0311A"/>
    <w:rsid w:val="00C033F1"/>
    <w:rsid w:val="00C0353E"/>
    <w:rsid w:val="00C03C56"/>
    <w:rsid w:val="00C03DA9"/>
    <w:rsid w:val="00C03F53"/>
    <w:rsid w:val="00C04588"/>
    <w:rsid w:val="00C05323"/>
    <w:rsid w:val="00C05B18"/>
    <w:rsid w:val="00C060AB"/>
    <w:rsid w:val="00C0623C"/>
    <w:rsid w:val="00C112EC"/>
    <w:rsid w:val="00C1157E"/>
    <w:rsid w:val="00C123EB"/>
    <w:rsid w:val="00C132E3"/>
    <w:rsid w:val="00C16032"/>
    <w:rsid w:val="00C16AE9"/>
    <w:rsid w:val="00C17389"/>
    <w:rsid w:val="00C1786C"/>
    <w:rsid w:val="00C17C52"/>
    <w:rsid w:val="00C17DF1"/>
    <w:rsid w:val="00C17F71"/>
    <w:rsid w:val="00C201A0"/>
    <w:rsid w:val="00C21D3C"/>
    <w:rsid w:val="00C21DA5"/>
    <w:rsid w:val="00C22CCF"/>
    <w:rsid w:val="00C236B8"/>
    <w:rsid w:val="00C24F6D"/>
    <w:rsid w:val="00C263C1"/>
    <w:rsid w:val="00C26667"/>
    <w:rsid w:val="00C2799D"/>
    <w:rsid w:val="00C27D6F"/>
    <w:rsid w:val="00C27E3E"/>
    <w:rsid w:val="00C30E75"/>
    <w:rsid w:val="00C30EEC"/>
    <w:rsid w:val="00C3118D"/>
    <w:rsid w:val="00C33A1E"/>
    <w:rsid w:val="00C33E4E"/>
    <w:rsid w:val="00C34C09"/>
    <w:rsid w:val="00C3523D"/>
    <w:rsid w:val="00C35BD6"/>
    <w:rsid w:val="00C37376"/>
    <w:rsid w:val="00C40447"/>
    <w:rsid w:val="00C405AC"/>
    <w:rsid w:val="00C40A32"/>
    <w:rsid w:val="00C41678"/>
    <w:rsid w:val="00C417A2"/>
    <w:rsid w:val="00C42BF1"/>
    <w:rsid w:val="00C43250"/>
    <w:rsid w:val="00C43961"/>
    <w:rsid w:val="00C43C66"/>
    <w:rsid w:val="00C44FF2"/>
    <w:rsid w:val="00C455EF"/>
    <w:rsid w:val="00C457D8"/>
    <w:rsid w:val="00C4636A"/>
    <w:rsid w:val="00C468D4"/>
    <w:rsid w:val="00C46C49"/>
    <w:rsid w:val="00C46E23"/>
    <w:rsid w:val="00C476F1"/>
    <w:rsid w:val="00C4772F"/>
    <w:rsid w:val="00C47B47"/>
    <w:rsid w:val="00C47F4F"/>
    <w:rsid w:val="00C50D88"/>
    <w:rsid w:val="00C50FD3"/>
    <w:rsid w:val="00C51782"/>
    <w:rsid w:val="00C51D0E"/>
    <w:rsid w:val="00C51D93"/>
    <w:rsid w:val="00C52CFB"/>
    <w:rsid w:val="00C533B7"/>
    <w:rsid w:val="00C535F5"/>
    <w:rsid w:val="00C554CB"/>
    <w:rsid w:val="00C5778A"/>
    <w:rsid w:val="00C57998"/>
    <w:rsid w:val="00C57BC9"/>
    <w:rsid w:val="00C6000E"/>
    <w:rsid w:val="00C65403"/>
    <w:rsid w:val="00C66024"/>
    <w:rsid w:val="00C66224"/>
    <w:rsid w:val="00C66CB7"/>
    <w:rsid w:val="00C67C2D"/>
    <w:rsid w:val="00C7042F"/>
    <w:rsid w:val="00C70CD5"/>
    <w:rsid w:val="00C712D3"/>
    <w:rsid w:val="00C7188E"/>
    <w:rsid w:val="00C71A9E"/>
    <w:rsid w:val="00C725D4"/>
    <w:rsid w:val="00C72B94"/>
    <w:rsid w:val="00C7399A"/>
    <w:rsid w:val="00C7521B"/>
    <w:rsid w:val="00C76FDA"/>
    <w:rsid w:val="00C772A1"/>
    <w:rsid w:val="00C80987"/>
    <w:rsid w:val="00C80E82"/>
    <w:rsid w:val="00C83048"/>
    <w:rsid w:val="00C836E6"/>
    <w:rsid w:val="00C8386B"/>
    <w:rsid w:val="00C8510E"/>
    <w:rsid w:val="00C858D5"/>
    <w:rsid w:val="00C85B93"/>
    <w:rsid w:val="00C85BB7"/>
    <w:rsid w:val="00C90063"/>
    <w:rsid w:val="00C908EC"/>
    <w:rsid w:val="00C92945"/>
    <w:rsid w:val="00C92CB8"/>
    <w:rsid w:val="00C930DE"/>
    <w:rsid w:val="00C9412B"/>
    <w:rsid w:val="00C948A3"/>
    <w:rsid w:val="00C94E49"/>
    <w:rsid w:val="00C950AC"/>
    <w:rsid w:val="00C9542A"/>
    <w:rsid w:val="00C9599C"/>
    <w:rsid w:val="00C95D9B"/>
    <w:rsid w:val="00C95EEF"/>
    <w:rsid w:val="00C9656B"/>
    <w:rsid w:val="00C977A1"/>
    <w:rsid w:val="00CA09C1"/>
    <w:rsid w:val="00CA17B2"/>
    <w:rsid w:val="00CA351C"/>
    <w:rsid w:val="00CA39C6"/>
    <w:rsid w:val="00CA3B4D"/>
    <w:rsid w:val="00CA462C"/>
    <w:rsid w:val="00CB06A5"/>
    <w:rsid w:val="00CB1026"/>
    <w:rsid w:val="00CB1CE0"/>
    <w:rsid w:val="00CB21F2"/>
    <w:rsid w:val="00CB28EB"/>
    <w:rsid w:val="00CB3190"/>
    <w:rsid w:val="00CB3DCE"/>
    <w:rsid w:val="00CB3F61"/>
    <w:rsid w:val="00CB462F"/>
    <w:rsid w:val="00CB51BC"/>
    <w:rsid w:val="00CB7064"/>
    <w:rsid w:val="00CB7540"/>
    <w:rsid w:val="00CC06BE"/>
    <w:rsid w:val="00CC09BB"/>
    <w:rsid w:val="00CC0A9F"/>
    <w:rsid w:val="00CC1D22"/>
    <w:rsid w:val="00CC1FB7"/>
    <w:rsid w:val="00CC30CB"/>
    <w:rsid w:val="00CC3BAB"/>
    <w:rsid w:val="00CC3C17"/>
    <w:rsid w:val="00CC45FA"/>
    <w:rsid w:val="00CC4779"/>
    <w:rsid w:val="00CC47D6"/>
    <w:rsid w:val="00CC50EB"/>
    <w:rsid w:val="00CC56B0"/>
    <w:rsid w:val="00CC5DA7"/>
    <w:rsid w:val="00CC6983"/>
    <w:rsid w:val="00CC6C25"/>
    <w:rsid w:val="00CC6C72"/>
    <w:rsid w:val="00CC79CC"/>
    <w:rsid w:val="00CD1741"/>
    <w:rsid w:val="00CD1AB8"/>
    <w:rsid w:val="00CD1F1E"/>
    <w:rsid w:val="00CD1FB5"/>
    <w:rsid w:val="00CD383E"/>
    <w:rsid w:val="00CD3D24"/>
    <w:rsid w:val="00CD424F"/>
    <w:rsid w:val="00CD5743"/>
    <w:rsid w:val="00CD6459"/>
    <w:rsid w:val="00CD6F1A"/>
    <w:rsid w:val="00CD7793"/>
    <w:rsid w:val="00CD77F3"/>
    <w:rsid w:val="00CE0969"/>
    <w:rsid w:val="00CE0A45"/>
    <w:rsid w:val="00CE0FD4"/>
    <w:rsid w:val="00CE10D0"/>
    <w:rsid w:val="00CE16A5"/>
    <w:rsid w:val="00CE1CD4"/>
    <w:rsid w:val="00CE3B87"/>
    <w:rsid w:val="00CE4EFE"/>
    <w:rsid w:val="00CE5505"/>
    <w:rsid w:val="00CE5EE5"/>
    <w:rsid w:val="00CE64DC"/>
    <w:rsid w:val="00CE7228"/>
    <w:rsid w:val="00CE75C0"/>
    <w:rsid w:val="00CE7AE1"/>
    <w:rsid w:val="00CE7F0C"/>
    <w:rsid w:val="00CF09D0"/>
    <w:rsid w:val="00CF19D2"/>
    <w:rsid w:val="00CF2278"/>
    <w:rsid w:val="00CF23F7"/>
    <w:rsid w:val="00CF26D0"/>
    <w:rsid w:val="00CF2BF2"/>
    <w:rsid w:val="00CF2C57"/>
    <w:rsid w:val="00CF2D54"/>
    <w:rsid w:val="00CF2DC7"/>
    <w:rsid w:val="00CF3098"/>
    <w:rsid w:val="00CF3A22"/>
    <w:rsid w:val="00CF4453"/>
    <w:rsid w:val="00CF506E"/>
    <w:rsid w:val="00CF5E6D"/>
    <w:rsid w:val="00CF5FED"/>
    <w:rsid w:val="00CF6018"/>
    <w:rsid w:val="00CF626C"/>
    <w:rsid w:val="00CF6CD8"/>
    <w:rsid w:val="00CF7950"/>
    <w:rsid w:val="00CF7BA1"/>
    <w:rsid w:val="00CF7E34"/>
    <w:rsid w:val="00D00181"/>
    <w:rsid w:val="00D00490"/>
    <w:rsid w:val="00D00A50"/>
    <w:rsid w:val="00D016C8"/>
    <w:rsid w:val="00D01800"/>
    <w:rsid w:val="00D01CF5"/>
    <w:rsid w:val="00D01E84"/>
    <w:rsid w:val="00D01E99"/>
    <w:rsid w:val="00D01F10"/>
    <w:rsid w:val="00D028C0"/>
    <w:rsid w:val="00D02C17"/>
    <w:rsid w:val="00D0381A"/>
    <w:rsid w:val="00D03C18"/>
    <w:rsid w:val="00D05936"/>
    <w:rsid w:val="00D063C5"/>
    <w:rsid w:val="00D072F2"/>
    <w:rsid w:val="00D07683"/>
    <w:rsid w:val="00D079E8"/>
    <w:rsid w:val="00D1097B"/>
    <w:rsid w:val="00D10ADA"/>
    <w:rsid w:val="00D11244"/>
    <w:rsid w:val="00D1148F"/>
    <w:rsid w:val="00D11FAE"/>
    <w:rsid w:val="00D123B8"/>
    <w:rsid w:val="00D12B27"/>
    <w:rsid w:val="00D133B0"/>
    <w:rsid w:val="00D136C5"/>
    <w:rsid w:val="00D14369"/>
    <w:rsid w:val="00D14F96"/>
    <w:rsid w:val="00D15FCF"/>
    <w:rsid w:val="00D1788F"/>
    <w:rsid w:val="00D20252"/>
    <w:rsid w:val="00D215F7"/>
    <w:rsid w:val="00D22060"/>
    <w:rsid w:val="00D220B9"/>
    <w:rsid w:val="00D222C2"/>
    <w:rsid w:val="00D223C2"/>
    <w:rsid w:val="00D223FA"/>
    <w:rsid w:val="00D234B2"/>
    <w:rsid w:val="00D23EC0"/>
    <w:rsid w:val="00D2417E"/>
    <w:rsid w:val="00D24B89"/>
    <w:rsid w:val="00D25643"/>
    <w:rsid w:val="00D2587B"/>
    <w:rsid w:val="00D26848"/>
    <w:rsid w:val="00D32388"/>
    <w:rsid w:val="00D32DE3"/>
    <w:rsid w:val="00D32ED8"/>
    <w:rsid w:val="00D3379E"/>
    <w:rsid w:val="00D337A8"/>
    <w:rsid w:val="00D34115"/>
    <w:rsid w:val="00D34123"/>
    <w:rsid w:val="00D349C9"/>
    <w:rsid w:val="00D35705"/>
    <w:rsid w:val="00D36275"/>
    <w:rsid w:val="00D370A4"/>
    <w:rsid w:val="00D377E4"/>
    <w:rsid w:val="00D37FAB"/>
    <w:rsid w:val="00D42E19"/>
    <w:rsid w:val="00D431DF"/>
    <w:rsid w:val="00D43707"/>
    <w:rsid w:val="00D43709"/>
    <w:rsid w:val="00D43D22"/>
    <w:rsid w:val="00D43DCE"/>
    <w:rsid w:val="00D4413C"/>
    <w:rsid w:val="00D448EE"/>
    <w:rsid w:val="00D44C7C"/>
    <w:rsid w:val="00D44EC6"/>
    <w:rsid w:val="00D464B7"/>
    <w:rsid w:val="00D46AD2"/>
    <w:rsid w:val="00D46D1F"/>
    <w:rsid w:val="00D4773C"/>
    <w:rsid w:val="00D47866"/>
    <w:rsid w:val="00D50001"/>
    <w:rsid w:val="00D50217"/>
    <w:rsid w:val="00D50E51"/>
    <w:rsid w:val="00D50F72"/>
    <w:rsid w:val="00D51496"/>
    <w:rsid w:val="00D51DB6"/>
    <w:rsid w:val="00D52821"/>
    <w:rsid w:val="00D54B5C"/>
    <w:rsid w:val="00D571B8"/>
    <w:rsid w:val="00D61514"/>
    <w:rsid w:val="00D62561"/>
    <w:rsid w:val="00D63C25"/>
    <w:rsid w:val="00D63C2F"/>
    <w:rsid w:val="00D63D88"/>
    <w:rsid w:val="00D64092"/>
    <w:rsid w:val="00D64E57"/>
    <w:rsid w:val="00D6620A"/>
    <w:rsid w:val="00D66CEA"/>
    <w:rsid w:val="00D675C8"/>
    <w:rsid w:val="00D71DBC"/>
    <w:rsid w:val="00D7226F"/>
    <w:rsid w:val="00D72760"/>
    <w:rsid w:val="00D73402"/>
    <w:rsid w:val="00D7383D"/>
    <w:rsid w:val="00D751E2"/>
    <w:rsid w:val="00D755B3"/>
    <w:rsid w:val="00D7739F"/>
    <w:rsid w:val="00D77B69"/>
    <w:rsid w:val="00D807C7"/>
    <w:rsid w:val="00D8122A"/>
    <w:rsid w:val="00D8336E"/>
    <w:rsid w:val="00D83F20"/>
    <w:rsid w:val="00D843CA"/>
    <w:rsid w:val="00D84C84"/>
    <w:rsid w:val="00D8563E"/>
    <w:rsid w:val="00D85D2D"/>
    <w:rsid w:val="00D85DCF"/>
    <w:rsid w:val="00D8777F"/>
    <w:rsid w:val="00D87861"/>
    <w:rsid w:val="00D878E0"/>
    <w:rsid w:val="00D9053A"/>
    <w:rsid w:val="00D9061D"/>
    <w:rsid w:val="00D906B2"/>
    <w:rsid w:val="00D90E23"/>
    <w:rsid w:val="00D91282"/>
    <w:rsid w:val="00D92632"/>
    <w:rsid w:val="00D938AB"/>
    <w:rsid w:val="00D94E28"/>
    <w:rsid w:val="00D95292"/>
    <w:rsid w:val="00D96940"/>
    <w:rsid w:val="00D96CF1"/>
    <w:rsid w:val="00D970BE"/>
    <w:rsid w:val="00D97F4C"/>
    <w:rsid w:val="00DA05E8"/>
    <w:rsid w:val="00DA16D3"/>
    <w:rsid w:val="00DA1757"/>
    <w:rsid w:val="00DA1C55"/>
    <w:rsid w:val="00DA2725"/>
    <w:rsid w:val="00DA2F1E"/>
    <w:rsid w:val="00DA4373"/>
    <w:rsid w:val="00DA5E31"/>
    <w:rsid w:val="00DA67B2"/>
    <w:rsid w:val="00DA697E"/>
    <w:rsid w:val="00DA708E"/>
    <w:rsid w:val="00DA7579"/>
    <w:rsid w:val="00DA7A02"/>
    <w:rsid w:val="00DB0839"/>
    <w:rsid w:val="00DB0CAB"/>
    <w:rsid w:val="00DB10A1"/>
    <w:rsid w:val="00DB2150"/>
    <w:rsid w:val="00DB29DC"/>
    <w:rsid w:val="00DB2D2B"/>
    <w:rsid w:val="00DB2FC5"/>
    <w:rsid w:val="00DB3C15"/>
    <w:rsid w:val="00DB567E"/>
    <w:rsid w:val="00DB5F67"/>
    <w:rsid w:val="00DC0704"/>
    <w:rsid w:val="00DC1D66"/>
    <w:rsid w:val="00DC3427"/>
    <w:rsid w:val="00DC344E"/>
    <w:rsid w:val="00DC38CC"/>
    <w:rsid w:val="00DC4F81"/>
    <w:rsid w:val="00DC6021"/>
    <w:rsid w:val="00DC685C"/>
    <w:rsid w:val="00DC6861"/>
    <w:rsid w:val="00DC71E2"/>
    <w:rsid w:val="00DC7D6A"/>
    <w:rsid w:val="00DD0829"/>
    <w:rsid w:val="00DD0978"/>
    <w:rsid w:val="00DD2519"/>
    <w:rsid w:val="00DD2A09"/>
    <w:rsid w:val="00DD336D"/>
    <w:rsid w:val="00DD420F"/>
    <w:rsid w:val="00DD421C"/>
    <w:rsid w:val="00DD4295"/>
    <w:rsid w:val="00DD47A3"/>
    <w:rsid w:val="00DD488F"/>
    <w:rsid w:val="00DD4DBA"/>
    <w:rsid w:val="00DD5B3A"/>
    <w:rsid w:val="00DD7C70"/>
    <w:rsid w:val="00DE043D"/>
    <w:rsid w:val="00DE0E7E"/>
    <w:rsid w:val="00DE1903"/>
    <w:rsid w:val="00DE36E8"/>
    <w:rsid w:val="00DE3ED1"/>
    <w:rsid w:val="00DE4130"/>
    <w:rsid w:val="00DE42B3"/>
    <w:rsid w:val="00DE55EC"/>
    <w:rsid w:val="00DE5719"/>
    <w:rsid w:val="00DE5CEC"/>
    <w:rsid w:val="00DE629D"/>
    <w:rsid w:val="00DE6458"/>
    <w:rsid w:val="00DE6572"/>
    <w:rsid w:val="00DE6723"/>
    <w:rsid w:val="00DE69DD"/>
    <w:rsid w:val="00DF0047"/>
    <w:rsid w:val="00DF00A1"/>
    <w:rsid w:val="00DF0C18"/>
    <w:rsid w:val="00DF16AA"/>
    <w:rsid w:val="00DF185C"/>
    <w:rsid w:val="00DF1A50"/>
    <w:rsid w:val="00DF1C4E"/>
    <w:rsid w:val="00DF25E0"/>
    <w:rsid w:val="00DF2B3B"/>
    <w:rsid w:val="00DF390F"/>
    <w:rsid w:val="00DF4319"/>
    <w:rsid w:val="00DF4ADC"/>
    <w:rsid w:val="00DF4C87"/>
    <w:rsid w:val="00DF5095"/>
    <w:rsid w:val="00DF5331"/>
    <w:rsid w:val="00DF5D11"/>
    <w:rsid w:val="00DF5E38"/>
    <w:rsid w:val="00DF6328"/>
    <w:rsid w:val="00DF6382"/>
    <w:rsid w:val="00DF64A0"/>
    <w:rsid w:val="00DF65DF"/>
    <w:rsid w:val="00DF6ADB"/>
    <w:rsid w:val="00DF7E97"/>
    <w:rsid w:val="00DF7F2D"/>
    <w:rsid w:val="00E000EE"/>
    <w:rsid w:val="00E01459"/>
    <w:rsid w:val="00E016DC"/>
    <w:rsid w:val="00E01981"/>
    <w:rsid w:val="00E019BC"/>
    <w:rsid w:val="00E02B9B"/>
    <w:rsid w:val="00E034C1"/>
    <w:rsid w:val="00E03CFF"/>
    <w:rsid w:val="00E04585"/>
    <w:rsid w:val="00E0528C"/>
    <w:rsid w:val="00E05E06"/>
    <w:rsid w:val="00E06661"/>
    <w:rsid w:val="00E07232"/>
    <w:rsid w:val="00E07353"/>
    <w:rsid w:val="00E07944"/>
    <w:rsid w:val="00E10C31"/>
    <w:rsid w:val="00E1121D"/>
    <w:rsid w:val="00E116C4"/>
    <w:rsid w:val="00E11AB3"/>
    <w:rsid w:val="00E11EBA"/>
    <w:rsid w:val="00E122E9"/>
    <w:rsid w:val="00E1292B"/>
    <w:rsid w:val="00E1330A"/>
    <w:rsid w:val="00E13F36"/>
    <w:rsid w:val="00E13F84"/>
    <w:rsid w:val="00E14132"/>
    <w:rsid w:val="00E14812"/>
    <w:rsid w:val="00E148BE"/>
    <w:rsid w:val="00E1537B"/>
    <w:rsid w:val="00E15CBF"/>
    <w:rsid w:val="00E15F45"/>
    <w:rsid w:val="00E16870"/>
    <w:rsid w:val="00E16BD8"/>
    <w:rsid w:val="00E16E99"/>
    <w:rsid w:val="00E1784D"/>
    <w:rsid w:val="00E20261"/>
    <w:rsid w:val="00E20D08"/>
    <w:rsid w:val="00E223FB"/>
    <w:rsid w:val="00E22B27"/>
    <w:rsid w:val="00E236F1"/>
    <w:rsid w:val="00E2378D"/>
    <w:rsid w:val="00E24879"/>
    <w:rsid w:val="00E24A0B"/>
    <w:rsid w:val="00E25385"/>
    <w:rsid w:val="00E25A23"/>
    <w:rsid w:val="00E2664B"/>
    <w:rsid w:val="00E30606"/>
    <w:rsid w:val="00E30E3D"/>
    <w:rsid w:val="00E33125"/>
    <w:rsid w:val="00E34E44"/>
    <w:rsid w:val="00E350A0"/>
    <w:rsid w:val="00E35195"/>
    <w:rsid w:val="00E35513"/>
    <w:rsid w:val="00E3555A"/>
    <w:rsid w:val="00E3601D"/>
    <w:rsid w:val="00E36473"/>
    <w:rsid w:val="00E36917"/>
    <w:rsid w:val="00E369FF"/>
    <w:rsid w:val="00E37314"/>
    <w:rsid w:val="00E4064D"/>
    <w:rsid w:val="00E42BB9"/>
    <w:rsid w:val="00E42C76"/>
    <w:rsid w:val="00E42D31"/>
    <w:rsid w:val="00E43BD5"/>
    <w:rsid w:val="00E44ACF"/>
    <w:rsid w:val="00E44E17"/>
    <w:rsid w:val="00E46040"/>
    <w:rsid w:val="00E4656D"/>
    <w:rsid w:val="00E465ED"/>
    <w:rsid w:val="00E47660"/>
    <w:rsid w:val="00E47E7B"/>
    <w:rsid w:val="00E52121"/>
    <w:rsid w:val="00E522DD"/>
    <w:rsid w:val="00E52655"/>
    <w:rsid w:val="00E528BD"/>
    <w:rsid w:val="00E5477D"/>
    <w:rsid w:val="00E54B13"/>
    <w:rsid w:val="00E55243"/>
    <w:rsid w:val="00E55B17"/>
    <w:rsid w:val="00E55CAE"/>
    <w:rsid w:val="00E55F93"/>
    <w:rsid w:val="00E561A7"/>
    <w:rsid w:val="00E56805"/>
    <w:rsid w:val="00E56A23"/>
    <w:rsid w:val="00E56B92"/>
    <w:rsid w:val="00E57108"/>
    <w:rsid w:val="00E57398"/>
    <w:rsid w:val="00E574CE"/>
    <w:rsid w:val="00E57575"/>
    <w:rsid w:val="00E57C6F"/>
    <w:rsid w:val="00E601E7"/>
    <w:rsid w:val="00E60318"/>
    <w:rsid w:val="00E607AA"/>
    <w:rsid w:val="00E6131A"/>
    <w:rsid w:val="00E6159C"/>
    <w:rsid w:val="00E62D87"/>
    <w:rsid w:val="00E63C3A"/>
    <w:rsid w:val="00E63CD1"/>
    <w:rsid w:val="00E64275"/>
    <w:rsid w:val="00E64819"/>
    <w:rsid w:val="00E64CD2"/>
    <w:rsid w:val="00E64E67"/>
    <w:rsid w:val="00E65C32"/>
    <w:rsid w:val="00E664F6"/>
    <w:rsid w:val="00E67398"/>
    <w:rsid w:val="00E67FCA"/>
    <w:rsid w:val="00E701E6"/>
    <w:rsid w:val="00E709E4"/>
    <w:rsid w:val="00E70A15"/>
    <w:rsid w:val="00E70B18"/>
    <w:rsid w:val="00E71319"/>
    <w:rsid w:val="00E73FB3"/>
    <w:rsid w:val="00E7448D"/>
    <w:rsid w:val="00E7454A"/>
    <w:rsid w:val="00E74C2C"/>
    <w:rsid w:val="00E754D8"/>
    <w:rsid w:val="00E758AE"/>
    <w:rsid w:val="00E75B45"/>
    <w:rsid w:val="00E7679D"/>
    <w:rsid w:val="00E7779C"/>
    <w:rsid w:val="00E77EFE"/>
    <w:rsid w:val="00E77F48"/>
    <w:rsid w:val="00E8000F"/>
    <w:rsid w:val="00E80D40"/>
    <w:rsid w:val="00E81603"/>
    <w:rsid w:val="00E81950"/>
    <w:rsid w:val="00E81E2B"/>
    <w:rsid w:val="00E82228"/>
    <w:rsid w:val="00E82855"/>
    <w:rsid w:val="00E838AC"/>
    <w:rsid w:val="00E83912"/>
    <w:rsid w:val="00E84402"/>
    <w:rsid w:val="00E84E5F"/>
    <w:rsid w:val="00E86C96"/>
    <w:rsid w:val="00E86D29"/>
    <w:rsid w:val="00E875D0"/>
    <w:rsid w:val="00E876D7"/>
    <w:rsid w:val="00E87DA4"/>
    <w:rsid w:val="00E93F71"/>
    <w:rsid w:val="00E94DAC"/>
    <w:rsid w:val="00E95298"/>
    <w:rsid w:val="00E952DC"/>
    <w:rsid w:val="00E9626E"/>
    <w:rsid w:val="00E9680C"/>
    <w:rsid w:val="00E977F8"/>
    <w:rsid w:val="00EA0858"/>
    <w:rsid w:val="00EA0B3B"/>
    <w:rsid w:val="00EA26DA"/>
    <w:rsid w:val="00EA445D"/>
    <w:rsid w:val="00EA478D"/>
    <w:rsid w:val="00EA4894"/>
    <w:rsid w:val="00EA5528"/>
    <w:rsid w:val="00EA56D9"/>
    <w:rsid w:val="00EA58D5"/>
    <w:rsid w:val="00EA5917"/>
    <w:rsid w:val="00EA77E3"/>
    <w:rsid w:val="00EA7A11"/>
    <w:rsid w:val="00EB1FDF"/>
    <w:rsid w:val="00EB3135"/>
    <w:rsid w:val="00EB3786"/>
    <w:rsid w:val="00EB422E"/>
    <w:rsid w:val="00EB4955"/>
    <w:rsid w:val="00EB5D5C"/>
    <w:rsid w:val="00EB5D8F"/>
    <w:rsid w:val="00EB6163"/>
    <w:rsid w:val="00EB6C6D"/>
    <w:rsid w:val="00EB6E4E"/>
    <w:rsid w:val="00EB7101"/>
    <w:rsid w:val="00EB7297"/>
    <w:rsid w:val="00EB7915"/>
    <w:rsid w:val="00EB7AD9"/>
    <w:rsid w:val="00EB7CAD"/>
    <w:rsid w:val="00EB7D3D"/>
    <w:rsid w:val="00EC168C"/>
    <w:rsid w:val="00EC1EEF"/>
    <w:rsid w:val="00EC261A"/>
    <w:rsid w:val="00EC3751"/>
    <w:rsid w:val="00EC427C"/>
    <w:rsid w:val="00EC7053"/>
    <w:rsid w:val="00ED0D62"/>
    <w:rsid w:val="00ED14E0"/>
    <w:rsid w:val="00ED158C"/>
    <w:rsid w:val="00ED23F4"/>
    <w:rsid w:val="00ED5ABD"/>
    <w:rsid w:val="00ED6DB8"/>
    <w:rsid w:val="00ED7171"/>
    <w:rsid w:val="00EE0CFF"/>
    <w:rsid w:val="00EE1536"/>
    <w:rsid w:val="00EE25B5"/>
    <w:rsid w:val="00EE484B"/>
    <w:rsid w:val="00EE4F52"/>
    <w:rsid w:val="00EE5077"/>
    <w:rsid w:val="00EE574E"/>
    <w:rsid w:val="00EE6545"/>
    <w:rsid w:val="00EE6A7B"/>
    <w:rsid w:val="00EE6B36"/>
    <w:rsid w:val="00EE6B9A"/>
    <w:rsid w:val="00EE6CFC"/>
    <w:rsid w:val="00EE7F4F"/>
    <w:rsid w:val="00EF03CB"/>
    <w:rsid w:val="00EF0994"/>
    <w:rsid w:val="00EF0E08"/>
    <w:rsid w:val="00EF1202"/>
    <w:rsid w:val="00EF1242"/>
    <w:rsid w:val="00EF1501"/>
    <w:rsid w:val="00EF172B"/>
    <w:rsid w:val="00EF1E35"/>
    <w:rsid w:val="00EF1E94"/>
    <w:rsid w:val="00EF1FFF"/>
    <w:rsid w:val="00EF2971"/>
    <w:rsid w:val="00EF2E3E"/>
    <w:rsid w:val="00EF4819"/>
    <w:rsid w:val="00EF5A50"/>
    <w:rsid w:val="00EF603E"/>
    <w:rsid w:val="00EF6B3E"/>
    <w:rsid w:val="00EF6CFD"/>
    <w:rsid w:val="00F000EE"/>
    <w:rsid w:val="00F01A8A"/>
    <w:rsid w:val="00F023A5"/>
    <w:rsid w:val="00F02AB5"/>
    <w:rsid w:val="00F02B44"/>
    <w:rsid w:val="00F04308"/>
    <w:rsid w:val="00F04A69"/>
    <w:rsid w:val="00F04ACF"/>
    <w:rsid w:val="00F04B2A"/>
    <w:rsid w:val="00F05BC6"/>
    <w:rsid w:val="00F05D89"/>
    <w:rsid w:val="00F05E28"/>
    <w:rsid w:val="00F11336"/>
    <w:rsid w:val="00F1173E"/>
    <w:rsid w:val="00F130DC"/>
    <w:rsid w:val="00F135ED"/>
    <w:rsid w:val="00F13B60"/>
    <w:rsid w:val="00F14263"/>
    <w:rsid w:val="00F145A8"/>
    <w:rsid w:val="00F14701"/>
    <w:rsid w:val="00F14ED9"/>
    <w:rsid w:val="00F1531D"/>
    <w:rsid w:val="00F15852"/>
    <w:rsid w:val="00F15D3D"/>
    <w:rsid w:val="00F16E29"/>
    <w:rsid w:val="00F200D9"/>
    <w:rsid w:val="00F2088C"/>
    <w:rsid w:val="00F20B02"/>
    <w:rsid w:val="00F2172C"/>
    <w:rsid w:val="00F21CDD"/>
    <w:rsid w:val="00F21FCF"/>
    <w:rsid w:val="00F22202"/>
    <w:rsid w:val="00F22CF8"/>
    <w:rsid w:val="00F2381C"/>
    <w:rsid w:val="00F238C5"/>
    <w:rsid w:val="00F2457C"/>
    <w:rsid w:val="00F2462C"/>
    <w:rsid w:val="00F255ED"/>
    <w:rsid w:val="00F260D8"/>
    <w:rsid w:val="00F26734"/>
    <w:rsid w:val="00F27708"/>
    <w:rsid w:val="00F27C17"/>
    <w:rsid w:val="00F27CD9"/>
    <w:rsid w:val="00F30400"/>
    <w:rsid w:val="00F314A0"/>
    <w:rsid w:val="00F31C1A"/>
    <w:rsid w:val="00F32122"/>
    <w:rsid w:val="00F321B0"/>
    <w:rsid w:val="00F32404"/>
    <w:rsid w:val="00F326A7"/>
    <w:rsid w:val="00F32947"/>
    <w:rsid w:val="00F346C6"/>
    <w:rsid w:val="00F34FC0"/>
    <w:rsid w:val="00F356E2"/>
    <w:rsid w:val="00F3574A"/>
    <w:rsid w:val="00F37410"/>
    <w:rsid w:val="00F37EB9"/>
    <w:rsid w:val="00F40927"/>
    <w:rsid w:val="00F41A86"/>
    <w:rsid w:val="00F41BDC"/>
    <w:rsid w:val="00F41D4B"/>
    <w:rsid w:val="00F435E0"/>
    <w:rsid w:val="00F43DFF"/>
    <w:rsid w:val="00F44394"/>
    <w:rsid w:val="00F4447B"/>
    <w:rsid w:val="00F445D8"/>
    <w:rsid w:val="00F455DB"/>
    <w:rsid w:val="00F45906"/>
    <w:rsid w:val="00F4608D"/>
    <w:rsid w:val="00F46CBB"/>
    <w:rsid w:val="00F47799"/>
    <w:rsid w:val="00F50DBD"/>
    <w:rsid w:val="00F52627"/>
    <w:rsid w:val="00F53054"/>
    <w:rsid w:val="00F54191"/>
    <w:rsid w:val="00F555A0"/>
    <w:rsid w:val="00F55C95"/>
    <w:rsid w:val="00F60076"/>
    <w:rsid w:val="00F61AB0"/>
    <w:rsid w:val="00F63352"/>
    <w:rsid w:val="00F63663"/>
    <w:rsid w:val="00F64D6C"/>
    <w:rsid w:val="00F653FD"/>
    <w:rsid w:val="00F65E8E"/>
    <w:rsid w:val="00F6623D"/>
    <w:rsid w:val="00F677ED"/>
    <w:rsid w:val="00F67CED"/>
    <w:rsid w:val="00F67D0A"/>
    <w:rsid w:val="00F67D26"/>
    <w:rsid w:val="00F719D4"/>
    <w:rsid w:val="00F71AD0"/>
    <w:rsid w:val="00F73B65"/>
    <w:rsid w:val="00F7433F"/>
    <w:rsid w:val="00F74DC7"/>
    <w:rsid w:val="00F74FB5"/>
    <w:rsid w:val="00F753B3"/>
    <w:rsid w:val="00F75B05"/>
    <w:rsid w:val="00F76133"/>
    <w:rsid w:val="00F778F9"/>
    <w:rsid w:val="00F77AAA"/>
    <w:rsid w:val="00F77BD5"/>
    <w:rsid w:val="00F809A0"/>
    <w:rsid w:val="00F80E2B"/>
    <w:rsid w:val="00F81608"/>
    <w:rsid w:val="00F817CB"/>
    <w:rsid w:val="00F82289"/>
    <w:rsid w:val="00F824C2"/>
    <w:rsid w:val="00F8378F"/>
    <w:rsid w:val="00F843D2"/>
    <w:rsid w:val="00F85618"/>
    <w:rsid w:val="00F85FCE"/>
    <w:rsid w:val="00F86B50"/>
    <w:rsid w:val="00F86C04"/>
    <w:rsid w:val="00F86D97"/>
    <w:rsid w:val="00F91A1B"/>
    <w:rsid w:val="00F91A68"/>
    <w:rsid w:val="00F91EC1"/>
    <w:rsid w:val="00F92716"/>
    <w:rsid w:val="00F927FF"/>
    <w:rsid w:val="00F92C30"/>
    <w:rsid w:val="00F92C5B"/>
    <w:rsid w:val="00F94856"/>
    <w:rsid w:val="00F94A3E"/>
    <w:rsid w:val="00F94B15"/>
    <w:rsid w:val="00F95120"/>
    <w:rsid w:val="00F95E1A"/>
    <w:rsid w:val="00F96B76"/>
    <w:rsid w:val="00F97EC0"/>
    <w:rsid w:val="00FA0010"/>
    <w:rsid w:val="00FA2B67"/>
    <w:rsid w:val="00FA4C5F"/>
    <w:rsid w:val="00FA53DD"/>
    <w:rsid w:val="00FA5B23"/>
    <w:rsid w:val="00FA6C6C"/>
    <w:rsid w:val="00FA6DFA"/>
    <w:rsid w:val="00FA711F"/>
    <w:rsid w:val="00FA753C"/>
    <w:rsid w:val="00FB0A72"/>
    <w:rsid w:val="00FB0FEB"/>
    <w:rsid w:val="00FB1387"/>
    <w:rsid w:val="00FB18D6"/>
    <w:rsid w:val="00FB1B27"/>
    <w:rsid w:val="00FB387E"/>
    <w:rsid w:val="00FB39A7"/>
    <w:rsid w:val="00FB3AB5"/>
    <w:rsid w:val="00FB42E7"/>
    <w:rsid w:val="00FB43E5"/>
    <w:rsid w:val="00FB4A8E"/>
    <w:rsid w:val="00FB4AD6"/>
    <w:rsid w:val="00FB4CC7"/>
    <w:rsid w:val="00FB4CD6"/>
    <w:rsid w:val="00FB56F3"/>
    <w:rsid w:val="00FB5D14"/>
    <w:rsid w:val="00FB5FAE"/>
    <w:rsid w:val="00FB618B"/>
    <w:rsid w:val="00FB6A91"/>
    <w:rsid w:val="00FB6EEE"/>
    <w:rsid w:val="00FB714A"/>
    <w:rsid w:val="00FC052A"/>
    <w:rsid w:val="00FC1FBD"/>
    <w:rsid w:val="00FC2FAA"/>
    <w:rsid w:val="00FC37EF"/>
    <w:rsid w:val="00FC3B5F"/>
    <w:rsid w:val="00FC45F7"/>
    <w:rsid w:val="00FC504D"/>
    <w:rsid w:val="00FC5937"/>
    <w:rsid w:val="00FC5A2F"/>
    <w:rsid w:val="00FC5C05"/>
    <w:rsid w:val="00FC5E12"/>
    <w:rsid w:val="00FC6760"/>
    <w:rsid w:val="00FC6A13"/>
    <w:rsid w:val="00FC7737"/>
    <w:rsid w:val="00FC7B90"/>
    <w:rsid w:val="00FD0ABC"/>
    <w:rsid w:val="00FD2159"/>
    <w:rsid w:val="00FD229E"/>
    <w:rsid w:val="00FD2861"/>
    <w:rsid w:val="00FD3415"/>
    <w:rsid w:val="00FD4D0B"/>
    <w:rsid w:val="00FD528F"/>
    <w:rsid w:val="00FD5AF4"/>
    <w:rsid w:val="00FD6246"/>
    <w:rsid w:val="00FD658A"/>
    <w:rsid w:val="00FD68D9"/>
    <w:rsid w:val="00FD6E5E"/>
    <w:rsid w:val="00FE0FA0"/>
    <w:rsid w:val="00FE1BFE"/>
    <w:rsid w:val="00FE1CA9"/>
    <w:rsid w:val="00FE1D10"/>
    <w:rsid w:val="00FE1F83"/>
    <w:rsid w:val="00FE27A2"/>
    <w:rsid w:val="00FE2FA7"/>
    <w:rsid w:val="00FE34EE"/>
    <w:rsid w:val="00FE378C"/>
    <w:rsid w:val="00FE3DDC"/>
    <w:rsid w:val="00FE5044"/>
    <w:rsid w:val="00FE584F"/>
    <w:rsid w:val="00FE70A4"/>
    <w:rsid w:val="00FE730D"/>
    <w:rsid w:val="00FE7C05"/>
    <w:rsid w:val="00FF1799"/>
    <w:rsid w:val="00FF2DE6"/>
    <w:rsid w:val="00FF4C19"/>
    <w:rsid w:val="00FF54D4"/>
    <w:rsid w:val="00FF5639"/>
    <w:rsid w:val="00FF5E0F"/>
    <w:rsid w:val="00FF602C"/>
    <w:rsid w:val="00FF62D7"/>
    <w:rsid w:val="00FF650D"/>
    <w:rsid w:val="00FF74CD"/>
    <w:rsid w:val="00FF78E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3B8EB8BD-4F85-4085-8EE6-34B22A3DE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7991"/>
    <w:pPr>
      <w:spacing w:after="200" w:line="276" w:lineRule="auto"/>
    </w:pPr>
  </w:style>
  <w:style w:type="paragraph" w:styleId="1">
    <w:name w:val="heading 1"/>
    <w:basedOn w:val="a"/>
    <w:next w:val="a"/>
    <w:link w:val="10"/>
    <w:uiPriority w:val="99"/>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9"/>
    <w:qFormat/>
    <w:rsid w:val="00604DBE"/>
    <w:pPr>
      <w:spacing w:before="240" w:after="60"/>
      <w:outlineLvl w:val="4"/>
    </w:pPr>
    <w:rPr>
      <w:b/>
      <w:bCs/>
      <w:i/>
      <w:iCs/>
      <w:sz w:val="26"/>
      <w:szCs w:val="26"/>
    </w:rPr>
  </w:style>
  <w:style w:type="paragraph" w:styleId="6">
    <w:name w:val="heading 6"/>
    <w:basedOn w:val="a"/>
    <w:next w:val="a"/>
    <w:link w:val="60"/>
    <w:uiPriority w:val="99"/>
    <w:qFormat/>
    <w:rsid w:val="008B22C1"/>
    <w:pPr>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7D6197"/>
    <w:pPr>
      <w:keepNext/>
      <w:keepLines/>
      <w:spacing w:before="40" w:after="0" w:line="240" w:lineRule="auto"/>
      <w:outlineLvl w:val="6"/>
    </w:pPr>
    <w:rPr>
      <w:rFonts w:ascii="Cambria" w:hAnsi="Cambria"/>
      <w:i/>
      <w:iCs/>
      <w:color w:val="1F4D78"/>
      <w:sz w:val="24"/>
      <w:szCs w:val="24"/>
    </w:rPr>
  </w:style>
  <w:style w:type="paragraph" w:styleId="8">
    <w:name w:val="heading 8"/>
    <w:basedOn w:val="a"/>
    <w:next w:val="a"/>
    <w:link w:val="80"/>
    <w:uiPriority w:val="99"/>
    <w:qFormat/>
    <w:rsid w:val="007D6197"/>
    <w:pPr>
      <w:keepNext/>
      <w:keepLines/>
      <w:spacing w:before="40" w:after="0" w:line="240" w:lineRule="auto"/>
      <w:outlineLvl w:val="7"/>
    </w:pPr>
    <w:rPr>
      <w:rFonts w:ascii="Cambria" w:hAnsi="Cambria"/>
      <w:color w:val="272727"/>
      <w:sz w:val="21"/>
      <w:szCs w:val="20"/>
    </w:rPr>
  </w:style>
  <w:style w:type="paragraph" w:styleId="9">
    <w:name w:val="heading 9"/>
    <w:basedOn w:val="a"/>
    <w:next w:val="a"/>
    <w:link w:val="90"/>
    <w:uiPriority w:val="99"/>
    <w:qFormat/>
    <w:rsid w:val="007D6197"/>
    <w:pPr>
      <w:keepNext/>
      <w:keepLines/>
      <w:spacing w:before="40" w:after="0" w:line="240" w:lineRule="auto"/>
      <w:outlineLvl w:val="8"/>
    </w:pPr>
    <w:rPr>
      <w:rFonts w:ascii="Cambria" w:hAnsi="Cambria"/>
      <w:i/>
      <w:iCs/>
      <w:color w:val="272727"/>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8331B"/>
    <w:rPr>
      <w:rFonts w:ascii="Arial" w:hAnsi="Arial" w:cs="Times New Roman"/>
      <w:b/>
      <w:bCs/>
      <w:kern w:val="32"/>
      <w:sz w:val="32"/>
      <w:szCs w:val="32"/>
    </w:rPr>
  </w:style>
  <w:style w:type="character" w:customStyle="1" w:styleId="20">
    <w:name w:val="Заголовок 2 Знак"/>
    <w:basedOn w:val="a0"/>
    <w:link w:val="2"/>
    <w:uiPriority w:val="99"/>
    <w:locked/>
    <w:rsid w:val="0018331B"/>
    <w:rPr>
      <w:rFonts w:ascii="Arial" w:hAnsi="Arial" w:cs="Times New Roman"/>
      <w:b/>
      <w:bCs/>
      <w:i/>
      <w:iCs/>
      <w:sz w:val="28"/>
      <w:szCs w:val="28"/>
    </w:rPr>
  </w:style>
  <w:style w:type="character" w:customStyle="1" w:styleId="30">
    <w:name w:val="Заголовок 3 Знак"/>
    <w:basedOn w:val="a0"/>
    <w:link w:val="3"/>
    <w:uiPriority w:val="99"/>
    <w:locked/>
    <w:rsid w:val="0018331B"/>
    <w:rPr>
      <w:rFonts w:ascii="Arial" w:hAnsi="Arial" w:cs="Times New Roman"/>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character" w:customStyle="1" w:styleId="Heading5Char">
    <w:name w:val="Heading 5 Char"/>
    <w:basedOn w:val="a0"/>
    <w:uiPriority w:val="99"/>
    <w:semiHidden/>
    <w:locked/>
    <w:rsid w:val="002011CB"/>
    <w:rPr>
      <w:rFonts w:ascii="Calibri" w:hAnsi="Calibri" w:cs="Times New Roman"/>
      <w:b/>
      <w:bCs/>
      <w:i/>
      <w:iCs/>
      <w:sz w:val="26"/>
      <w:szCs w:val="26"/>
    </w:rPr>
  </w:style>
  <w:style w:type="character" w:customStyle="1" w:styleId="60">
    <w:name w:val="Заголовок 6 Знак"/>
    <w:basedOn w:val="a0"/>
    <w:link w:val="6"/>
    <w:uiPriority w:val="99"/>
    <w:semiHidden/>
    <w:locked/>
    <w:rsid w:val="006B64A5"/>
    <w:rPr>
      <w:rFonts w:ascii="Calibri" w:hAnsi="Calibri" w:cs="Times New Roman"/>
      <w:b/>
      <w:bCs/>
    </w:rPr>
  </w:style>
  <w:style w:type="character" w:customStyle="1" w:styleId="70">
    <w:name w:val="Заголовок 7 Знак"/>
    <w:basedOn w:val="a0"/>
    <w:link w:val="7"/>
    <w:uiPriority w:val="99"/>
    <w:locked/>
    <w:rsid w:val="007D6197"/>
    <w:rPr>
      <w:rFonts w:ascii="Cambria" w:hAnsi="Cambria" w:cs="Times New Roman"/>
      <w:i/>
      <w:iCs/>
      <w:color w:val="1F4D78"/>
      <w:sz w:val="24"/>
      <w:szCs w:val="24"/>
      <w:lang w:val="ru-RU" w:eastAsia="ru-RU" w:bidi="ar-SA"/>
    </w:rPr>
  </w:style>
  <w:style w:type="character" w:customStyle="1" w:styleId="80">
    <w:name w:val="Заголовок 8 Знак"/>
    <w:basedOn w:val="a0"/>
    <w:link w:val="8"/>
    <w:uiPriority w:val="99"/>
    <w:locked/>
    <w:rsid w:val="007D6197"/>
    <w:rPr>
      <w:rFonts w:ascii="Cambria" w:hAnsi="Cambria" w:cs="Times New Roman"/>
      <w:color w:val="272727"/>
      <w:sz w:val="21"/>
      <w:lang w:val="ru-RU" w:eastAsia="ru-RU" w:bidi="ar-SA"/>
    </w:rPr>
  </w:style>
  <w:style w:type="character" w:customStyle="1" w:styleId="90">
    <w:name w:val="Заголовок 9 Знак"/>
    <w:basedOn w:val="a0"/>
    <w:link w:val="9"/>
    <w:uiPriority w:val="99"/>
    <w:locked/>
    <w:rsid w:val="007D6197"/>
    <w:rPr>
      <w:rFonts w:ascii="Cambria" w:hAnsi="Cambria" w:cs="Times New Roman"/>
      <w:i/>
      <w:iCs/>
      <w:color w:val="272727"/>
      <w:sz w:val="21"/>
      <w:lang w:val="ru-RU" w:eastAsia="ru-RU" w:bidi="ar-SA"/>
    </w:rPr>
  </w:style>
  <w:style w:type="paragraph" w:styleId="a3">
    <w:name w:val="Body Text"/>
    <w:basedOn w:val="a"/>
    <w:link w:val="a4"/>
    <w:uiPriority w:val="99"/>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uiPriority w:val="99"/>
    <w:locked/>
    <w:rsid w:val="0018331B"/>
    <w:rPr>
      <w:rFonts w:ascii="Times New Roman" w:hAnsi="Times New Roman" w:cs="Times New Roman"/>
      <w:sz w:val="24"/>
      <w:szCs w:val="24"/>
    </w:rPr>
  </w:style>
  <w:style w:type="paragraph" w:styleId="21">
    <w:name w:val="Body Text 2"/>
    <w:basedOn w:val="a"/>
    <w:link w:val="22"/>
    <w:uiPriority w:val="99"/>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uiPriority w:val="99"/>
    <w:locked/>
    <w:rsid w:val="0018331B"/>
    <w:rPr>
      <w:rFonts w:ascii="Times New Roman" w:hAnsi="Times New Roman" w:cs="Times New Roman"/>
      <w:sz w:val="24"/>
      <w:szCs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2,Нижний колонтитул1 Знак1,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uiPriority w:val="99"/>
    <w:rsid w:val="0018331B"/>
    <w:rPr>
      <w:rFonts w:cs="Times New Roman"/>
    </w:rPr>
  </w:style>
  <w:style w:type="paragraph" w:styleId="a8">
    <w:name w:val="Normal (Web)"/>
    <w:basedOn w:val="a"/>
    <w:uiPriority w:val="99"/>
    <w:rsid w:val="0018331B"/>
    <w:pPr>
      <w:widowControl w:val="0"/>
      <w:spacing w:after="0" w:line="240" w:lineRule="auto"/>
    </w:pPr>
    <w:rPr>
      <w:rFonts w:ascii="Times New Roman" w:hAnsi="Times New Roman"/>
      <w:sz w:val="24"/>
      <w:szCs w:val="24"/>
      <w:lang w:val="en-US" w:eastAsia="nl-NL"/>
    </w:rPr>
  </w:style>
  <w:style w:type="paragraph" w:styleId="a9">
    <w:name w:val="footnote text"/>
    <w:basedOn w:val="a"/>
    <w:link w:val="aa"/>
    <w:uiPriority w:val="99"/>
    <w:rsid w:val="0018331B"/>
    <w:pPr>
      <w:spacing w:after="0" w:line="240" w:lineRule="auto"/>
    </w:pPr>
    <w:rPr>
      <w:rFonts w:ascii="Times New Roman" w:hAnsi="Times New Roman"/>
      <w:sz w:val="20"/>
      <w:szCs w:val="20"/>
      <w:lang w:val="en-US"/>
    </w:rPr>
  </w:style>
  <w:style w:type="character" w:customStyle="1" w:styleId="FootnoteTextChar">
    <w:name w:val="Footnote Text Char"/>
    <w:basedOn w:val="a0"/>
    <w:uiPriority w:val="99"/>
    <w:locked/>
    <w:rsid w:val="0018331B"/>
    <w:rPr>
      <w:rFonts w:ascii="Times New Roman" w:hAnsi="Times New Roman" w:cs="Times New Roman"/>
      <w:sz w:val="20"/>
      <w:lang w:eastAsia="ru-RU"/>
    </w:rPr>
  </w:style>
  <w:style w:type="character" w:customStyle="1" w:styleId="aa">
    <w:name w:val="Текст сноски Знак"/>
    <w:basedOn w:val="a0"/>
    <w:link w:val="a9"/>
    <w:uiPriority w:val="99"/>
    <w:locked/>
    <w:rsid w:val="0018331B"/>
    <w:rPr>
      <w:rFonts w:ascii="Times New Roman" w:hAnsi="Times New Roman" w:cs="Times New Roman"/>
      <w:sz w:val="20"/>
      <w:szCs w:val="20"/>
      <w:lang w:val="en-US"/>
    </w:rPr>
  </w:style>
  <w:style w:type="character" w:styleId="ab">
    <w:name w:val="footnote reference"/>
    <w:basedOn w:val="a0"/>
    <w:uiPriority w:val="99"/>
    <w:rsid w:val="0018331B"/>
    <w:rPr>
      <w:rFonts w:cs="Times New Roman"/>
      <w:vertAlign w:val="superscript"/>
    </w:rPr>
  </w:style>
  <w:style w:type="paragraph" w:styleId="23">
    <w:name w:val="List 2"/>
    <w:basedOn w:val="a"/>
    <w:uiPriority w:val="99"/>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link w:val="12"/>
    <w:autoRedefine/>
    <w:uiPriority w:val="99"/>
    <w:rsid w:val="0018331B"/>
    <w:pPr>
      <w:spacing w:before="240" w:after="120" w:line="240" w:lineRule="auto"/>
    </w:pPr>
    <w:rPr>
      <w:b/>
      <w:sz w:val="20"/>
      <w:szCs w:val="20"/>
    </w:rPr>
  </w:style>
  <w:style w:type="paragraph" w:styleId="24">
    <w:name w:val="toc 2"/>
    <w:basedOn w:val="a"/>
    <w:next w:val="a"/>
    <w:autoRedefine/>
    <w:uiPriority w:val="99"/>
    <w:rsid w:val="0018331B"/>
    <w:pPr>
      <w:spacing w:before="120" w:after="0" w:line="240" w:lineRule="auto"/>
      <w:ind w:left="240"/>
    </w:pPr>
    <w:rPr>
      <w:rFonts w:cs="Calibri"/>
      <w:i/>
      <w:iCs/>
      <w:sz w:val="20"/>
      <w:szCs w:val="20"/>
    </w:rPr>
  </w:style>
  <w:style w:type="paragraph" w:styleId="31">
    <w:name w:val="toc 3"/>
    <w:basedOn w:val="a"/>
    <w:next w:val="a"/>
    <w:autoRedefine/>
    <w:uiPriority w:val="99"/>
    <w:rsid w:val="00D072F2"/>
    <w:pPr>
      <w:spacing w:after="0" w:line="240" w:lineRule="auto"/>
      <w:ind w:left="480"/>
    </w:pPr>
    <w:rPr>
      <w:rFonts w:ascii="Times New Roman" w:hAnsi="Times New Roman"/>
      <w:sz w:val="28"/>
      <w:szCs w:val="28"/>
    </w:rPr>
  </w:style>
  <w:style w:type="paragraph" w:styleId="ad">
    <w:name w:val="List Paragraph"/>
    <w:aliases w:val="Содержание. 2 уровень"/>
    <w:basedOn w:val="a"/>
    <w:link w:val="ae"/>
    <w:uiPriority w:val="99"/>
    <w:qFormat/>
    <w:rsid w:val="0018331B"/>
    <w:pPr>
      <w:spacing w:before="120" w:after="120" w:line="240" w:lineRule="auto"/>
      <w:ind w:left="708"/>
    </w:pPr>
    <w:rPr>
      <w:sz w:val="24"/>
      <w:szCs w:val="20"/>
    </w:rPr>
  </w:style>
  <w:style w:type="character" w:styleId="af">
    <w:name w:val="Emphasis"/>
    <w:basedOn w:val="a0"/>
    <w:uiPriority w:val="99"/>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basedOn w:val="a0"/>
    <w:link w:val="af0"/>
    <w:uiPriority w:val="99"/>
    <w:locked/>
    <w:rsid w:val="0018331B"/>
    <w:rPr>
      <w:rFonts w:ascii="Segoe UI" w:hAnsi="Segoe UI" w:cs="Times New Roman"/>
      <w:sz w:val="18"/>
      <w:szCs w:val="18"/>
    </w:rPr>
  </w:style>
  <w:style w:type="paragraph" w:customStyle="1" w:styleId="ConsPlusNormal">
    <w:name w:val="ConsPlusNormal"/>
    <w:uiPriority w:val="99"/>
    <w:rsid w:val="0018331B"/>
    <w:pPr>
      <w:widowControl w:val="0"/>
      <w:autoSpaceDE w:val="0"/>
      <w:autoSpaceDN w:val="0"/>
      <w:adjustRightInd w:val="0"/>
    </w:pPr>
    <w:rPr>
      <w:rFonts w:ascii="Arial" w:hAnsi="Arial" w:cs="Arial"/>
      <w:sz w:val="20"/>
      <w:szCs w:val="20"/>
    </w:rPr>
  </w:style>
  <w:style w:type="paragraph" w:styleId="af2">
    <w:name w:val="header"/>
    <w:basedOn w:val="a"/>
    <w:link w:val="af3"/>
    <w:uiPriority w:val="99"/>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locked/>
    <w:rsid w:val="0018331B"/>
    <w:rPr>
      <w:rFonts w:ascii="Times New Roman" w:hAnsi="Times New Roman" w:cs="Times New Roman"/>
      <w:sz w:val="24"/>
      <w:szCs w:val="24"/>
    </w:rPr>
  </w:style>
  <w:style w:type="character" w:customStyle="1" w:styleId="CommentTextChar">
    <w:name w:val="Comment Text Char"/>
    <w:uiPriority w:val="99"/>
    <w:locked/>
    <w:rsid w:val="0018331B"/>
    <w:rPr>
      <w:rFonts w:ascii="Times New Roman" w:hAnsi="Times New Roman"/>
      <w:sz w:val="20"/>
    </w:rPr>
  </w:style>
  <w:style w:type="paragraph" w:styleId="af4">
    <w:name w:val="annotation text"/>
    <w:basedOn w:val="a"/>
    <w:link w:val="af5"/>
    <w:uiPriority w:val="99"/>
    <w:rsid w:val="0018331B"/>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semiHidden/>
    <w:locked/>
    <w:rsid w:val="00F000EE"/>
    <w:rPr>
      <w:rFonts w:cs="Times New Roman"/>
      <w:sz w:val="20"/>
      <w:szCs w:val="20"/>
    </w:rPr>
  </w:style>
  <w:style w:type="character" w:customStyle="1" w:styleId="13">
    <w:name w:val="Текст примечания Знак1"/>
    <w:basedOn w:val="a0"/>
    <w:uiPriority w:val="99"/>
    <w:rsid w:val="0018331B"/>
    <w:rPr>
      <w:rFonts w:cs="Times New Roman"/>
      <w:sz w:val="20"/>
      <w:szCs w:val="20"/>
    </w:rPr>
  </w:style>
  <w:style w:type="character" w:customStyle="1" w:styleId="CommentSubjectChar">
    <w:name w:val="Comment Subject Char"/>
    <w:uiPriority w:val="99"/>
    <w:locked/>
    <w:rsid w:val="0018331B"/>
    <w:rPr>
      <w:b/>
    </w:rPr>
  </w:style>
  <w:style w:type="paragraph" w:styleId="af6">
    <w:name w:val="annotation subject"/>
    <w:basedOn w:val="af4"/>
    <w:next w:val="af4"/>
    <w:link w:val="af7"/>
    <w:uiPriority w:val="99"/>
    <w:rsid w:val="0018331B"/>
    <w:rPr>
      <w:rFonts w:ascii="Calibri" w:hAnsi="Calibri"/>
      <w:b/>
    </w:rPr>
  </w:style>
  <w:style w:type="character" w:customStyle="1" w:styleId="af7">
    <w:name w:val="Тема примечания Знак"/>
    <w:basedOn w:val="CommentTextChar"/>
    <w:link w:val="af6"/>
    <w:uiPriority w:val="99"/>
    <w:semiHidden/>
    <w:locked/>
    <w:rsid w:val="00F000EE"/>
    <w:rPr>
      <w:rFonts w:ascii="Times New Roman" w:hAnsi="Times New Roman" w:cs="Times New Roman"/>
      <w:b/>
      <w:bCs/>
      <w:sz w:val="20"/>
      <w:szCs w:val="20"/>
    </w:rPr>
  </w:style>
  <w:style w:type="character" w:customStyle="1" w:styleId="14">
    <w:name w:val="Тема примечания Знак1"/>
    <w:basedOn w:val="13"/>
    <w:uiPriority w:val="99"/>
    <w:rsid w:val="0018331B"/>
    <w:rPr>
      <w:rFonts w:cs="Times New Roman"/>
      <w:b/>
      <w:bCs/>
      <w:sz w:val="20"/>
      <w:szCs w:val="20"/>
    </w:rPr>
  </w:style>
  <w:style w:type="paragraph" w:styleId="25">
    <w:name w:val="Body Text Indent 2"/>
    <w:basedOn w:val="a"/>
    <w:link w:val="26"/>
    <w:uiPriority w:val="99"/>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5"/>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link w:val="afffe"/>
    <w:uiPriority w:val="99"/>
    <w:rsid w:val="0018331B"/>
    <w:pPr>
      <w:ind w:left="140"/>
    </w:pPr>
    <w:rPr>
      <w:rFonts w:cs="Times New Roman"/>
      <w:szCs w:val="20"/>
    </w:rPr>
  </w:style>
  <w:style w:type="character" w:customStyle="1" w:styleId="affff">
    <w:name w:val="Опечатки"/>
    <w:uiPriority w:val="99"/>
    <w:rsid w:val="0018331B"/>
    <w:rPr>
      <w:color w:val="FF0000"/>
    </w:rPr>
  </w:style>
  <w:style w:type="paragraph" w:customStyle="1" w:styleId="affff0">
    <w:name w:val="Переменная часть"/>
    <w:basedOn w:val="aff1"/>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b"/>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1"/>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b"/>
    <w:next w:val="a"/>
    <w:uiPriority w:val="99"/>
    <w:rsid w:val="0018331B"/>
  </w:style>
  <w:style w:type="paragraph" w:customStyle="1" w:styleId="affff7">
    <w:name w:val="Примечание."/>
    <w:basedOn w:val="afb"/>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b"/>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basedOn w:val="a0"/>
    <w:uiPriority w:val="99"/>
    <w:rsid w:val="0018331B"/>
    <w:rPr>
      <w:rFonts w:cs="Times New Roman"/>
      <w:sz w:val="16"/>
    </w:rPr>
  </w:style>
  <w:style w:type="paragraph" w:styleId="41">
    <w:name w:val="toc 4"/>
    <w:basedOn w:val="a"/>
    <w:next w:val="a"/>
    <w:autoRedefine/>
    <w:uiPriority w:val="99"/>
    <w:rsid w:val="0018331B"/>
    <w:pPr>
      <w:spacing w:after="0" w:line="240" w:lineRule="auto"/>
      <w:ind w:left="720"/>
    </w:pPr>
    <w:rPr>
      <w:rFonts w:cs="Calibri"/>
      <w:sz w:val="20"/>
      <w:szCs w:val="20"/>
    </w:rPr>
  </w:style>
  <w:style w:type="paragraph" w:styleId="51">
    <w:name w:val="toc 5"/>
    <w:basedOn w:val="a"/>
    <w:next w:val="a"/>
    <w:autoRedefine/>
    <w:uiPriority w:val="99"/>
    <w:rsid w:val="0018331B"/>
    <w:pPr>
      <w:spacing w:after="0" w:line="240" w:lineRule="auto"/>
      <w:ind w:left="960"/>
    </w:pPr>
    <w:rPr>
      <w:rFonts w:cs="Calibri"/>
      <w:sz w:val="20"/>
      <w:szCs w:val="20"/>
    </w:rPr>
  </w:style>
  <w:style w:type="paragraph" w:styleId="61">
    <w:name w:val="toc 6"/>
    <w:basedOn w:val="a"/>
    <w:next w:val="a"/>
    <w:autoRedefine/>
    <w:uiPriority w:val="99"/>
    <w:rsid w:val="0018331B"/>
    <w:pPr>
      <w:spacing w:after="0" w:line="240" w:lineRule="auto"/>
      <w:ind w:left="1200"/>
    </w:pPr>
    <w:rPr>
      <w:rFonts w:cs="Calibri"/>
      <w:sz w:val="20"/>
      <w:szCs w:val="20"/>
    </w:rPr>
  </w:style>
  <w:style w:type="paragraph" w:styleId="71">
    <w:name w:val="toc 7"/>
    <w:basedOn w:val="a"/>
    <w:next w:val="a"/>
    <w:autoRedefine/>
    <w:uiPriority w:val="99"/>
    <w:rsid w:val="0018331B"/>
    <w:pPr>
      <w:spacing w:after="0" w:line="240" w:lineRule="auto"/>
      <w:ind w:left="1440"/>
    </w:pPr>
    <w:rPr>
      <w:rFonts w:cs="Calibri"/>
      <w:sz w:val="20"/>
      <w:szCs w:val="20"/>
    </w:rPr>
  </w:style>
  <w:style w:type="paragraph" w:styleId="81">
    <w:name w:val="toc 8"/>
    <w:basedOn w:val="a"/>
    <w:next w:val="a"/>
    <w:autoRedefine/>
    <w:uiPriority w:val="99"/>
    <w:rsid w:val="0018331B"/>
    <w:pPr>
      <w:spacing w:after="0" w:line="240" w:lineRule="auto"/>
      <w:ind w:left="1680"/>
    </w:pPr>
    <w:rPr>
      <w:rFonts w:cs="Calibri"/>
      <w:sz w:val="20"/>
      <w:szCs w:val="20"/>
    </w:rPr>
  </w:style>
  <w:style w:type="paragraph" w:styleId="91">
    <w:name w:val="toc 9"/>
    <w:basedOn w:val="a"/>
    <w:next w:val="a"/>
    <w:autoRedefine/>
    <w:uiPriority w:val="99"/>
    <w:rsid w:val="0018331B"/>
    <w:pPr>
      <w:spacing w:after="0" w:line="240" w:lineRule="auto"/>
      <w:ind w:left="1920"/>
    </w:pPr>
    <w:rPr>
      <w:rFonts w:cs="Calibri"/>
      <w:sz w:val="20"/>
      <w:szCs w:val="20"/>
    </w:rPr>
  </w:style>
  <w:style w:type="paragraph" w:customStyle="1" w:styleId="s1">
    <w:name w:val="s_1"/>
    <w:basedOn w:val="a"/>
    <w:uiPriority w:val="99"/>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99"/>
    <w:rsid w:val="0055704C"/>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rsid w:val="00345B6C"/>
    <w:pPr>
      <w:spacing w:after="0" w:line="240" w:lineRule="auto"/>
    </w:pPr>
    <w:rPr>
      <w:sz w:val="20"/>
      <w:szCs w:val="20"/>
    </w:rPr>
  </w:style>
  <w:style w:type="character" w:customStyle="1" w:styleId="afffff8">
    <w:name w:val="Текст концевой сноски Знак"/>
    <w:basedOn w:val="a0"/>
    <w:link w:val="afffff7"/>
    <w:uiPriority w:val="99"/>
    <w:semiHidden/>
    <w:locked/>
    <w:rsid w:val="00345B6C"/>
    <w:rPr>
      <w:rFonts w:cs="Times New Roman"/>
      <w:sz w:val="20"/>
      <w:szCs w:val="20"/>
    </w:rPr>
  </w:style>
  <w:style w:type="character" w:styleId="afffff9">
    <w:name w:val="endnote reference"/>
    <w:basedOn w:val="a0"/>
    <w:uiPriority w:val="99"/>
    <w:semiHidden/>
    <w:rsid w:val="00345B6C"/>
    <w:rPr>
      <w:rFonts w:cs="Times New Roman"/>
      <w:vertAlign w:val="superscript"/>
    </w:rPr>
  </w:style>
  <w:style w:type="character" w:customStyle="1" w:styleId="s10">
    <w:name w:val="s1"/>
    <w:uiPriority w:val="99"/>
    <w:rsid w:val="00632797"/>
  </w:style>
  <w:style w:type="paragraph" w:customStyle="1" w:styleId="27">
    <w:name w:val="Заголовок2"/>
    <w:basedOn w:val="aff1"/>
    <w:next w:val="a"/>
    <w:uiPriority w:val="99"/>
    <w:rsid w:val="002E4382"/>
    <w:rPr>
      <w:b/>
      <w:bCs/>
      <w:color w:val="0058A9"/>
      <w:shd w:val="clear" w:color="auto" w:fill="ECE9D8"/>
    </w:rPr>
  </w:style>
  <w:style w:type="paragraph" w:customStyle="1" w:styleId="Standard">
    <w:name w:val="Standard"/>
    <w:uiPriority w:val="99"/>
    <w:rsid w:val="00F41A86"/>
    <w:pPr>
      <w:suppressAutoHyphens/>
      <w:autoSpaceDN w:val="0"/>
      <w:spacing w:before="120" w:after="120"/>
      <w:textAlignment w:val="baseline"/>
    </w:pPr>
    <w:rPr>
      <w:rFonts w:ascii="Times New Roman" w:hAnsi="Times New Roman"/>
      <w:kern w:val="3"/>
      <w:sz w:val="24"/>
      <w:szCs w:val="24"/>
    </w:rPr>
  </w:style>
  <w:style w:type="table" w:customStyle="1" w:styleId="16">
    <w:name w:val="Сетка таблицы1"/>
    <w:uiPriority w:val="99"/>
    <w:rsid w:val="00D9053A"/>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a">
    <w:name w:val="No Spacing"/>
    <w:uiPriority w:val="99"/>
    <w:qFormat/>
    <w:rsid w:val="004D70AA"/>
    <w:rPr>
      <w:rFonts w:ascii="Times New Roman" w:hAnsi="Times New Roman"/>
      <w:lang w:eastAsia="en-US"/>
    </w:rPr>
  </w:style>
  <w:style w:type="paragraph" w:customStyle="1" w:styleId="28">
    <w:name w:val="Знак2"/>
    <w:basedOn w:val="a"/>
    <w:uiPriority w:val="99"/>
    <w:rsid w:val="00433942"/>
    <w:pPr>
      <w:tabs>
        <w:tab w:val="left" w:pos="708"/>
      </w:tabs>
      <w:spacing w:after="160" w:line="240" w:lineRule="exact"/>
    </w:pPr>
    <w:rPr>
      <w:rFonts w:ascii="Verdana" w:hAnsi="Verdana" w:cs="Verdana"/>
      <w:sz w:val="20"/>
      <w:szCs w:val="20"/>
      <w:lang w:val="en-US" w:eastAsia="en-US"/>
    </w:rPr>
  </w:style>
  <w:style w:type="paragraph" w:styleId="afffffb">
    <w:name w:val="Body Text Indent"/>
    <w:aliases w:val="текст,Основной текст 1,Основной текст с отступом Знак1,Основной текст с отступом Знак Знак,Основной текст с отступом Знак Знак Знак Знак,текст Знак Знак Знак Знак,Основной текст 1 Знак Знак Знак Знак"/>
    <w:basedOn w:val="a"/>
    <w:link w:val="afffffc"/>
    <w:uiPriority w:val="99"/>
    <w:locked/>
    <w:rsid w:val="00433942"/>
    <w:pPr>
      <w:spacing w:after="120" w:line="240" w:lineRule="auto"/>
      <w:ind w:left="283"/>
    </w:pPr>
    <w:rPr>
      <w:rFonts w:ascii="Times New Roman" w:hAnsi="Times New Roman"/>
      <w:sz w:val="24"/>
      <w:szCs w:val="24"/>
    </w:rPr>
  </w:style>
  <w:style w:type="character" w:customStyle="1" w:styleId="afffffc">
    <w:name w:val="Основной текст с отступом Знак"/>
    <w:aliases w:val="текст Знак1,Основной текст 1 Знак1,Основной текст с отступом Знак1 Знак1,Основной текст с отступом Знак Знак Знак1,Основной текст с отступом Знак Знак Знак Знак Знак1,текст Знак Знак Знак Знак Знак1"/>
    <w:basedOn w:val="a0"/>
    <w:link w:val="afffffb"/>
    <w:uiPriority w:val="99"/>
    <w:semiHidden/>
    <w:locked/>
    <w:rsid w:val="002839EF"/>
    <w:rPr>
      <w:rFonts w:cs="Times New Roman"/>
    </w:rPr>
  </w:style>
  <w:style w:type="paragraph" w:styleId="afffffd">
    <w:name w:val="List"/>
    <w:basedOn w:val="a"/>
    <w:uiPriority w:val="99"/>
    <w:locked/>
    <w:rsid w:val="00433942"/>
    <w:pPr>
      <w:spacing w:after="0" w:line="240" w:lineRule="auto"/>
      <w:ind w:left="283" w:hanging="283"/>
    </w:pPr>
    <w:rPr>
      <w:rFonts w:ascii="Times New Roman" w:hAnsi="Times New Roman"/>
      <w:sz w:val="24"/>
      <w:szCs w:val="24"/>
    </w:rPr>
  </w:style>
  <w:style w:type="character" w:customStyle="1" w:styleId="17">
    <w:name w:val="Знак Знак1"/>
    <w:uiPriority w:val="99"/>
    <w:rsid w:val="00433942"/>
    <w:rPr>
      <w:sz w:val="24"/>
      <w:lang w:val="ru-RU" w:eastAsia="ru-RU"/>
    </w:rPr>
  </w:style>
  <w:style w:type="paragraph" w:styleId="afffffe">
    <w:name w:val="Subtitle"/>
    <w:basedOn w:val="a"/>
    <w:next w:val="a"/>
    <w:link w:val="affffff"/>
    <w:uiPriority w:val="99"/>
    <w:qFormat/>
    <w:rsid w:val="00433942"/>
    <w:pPr>
      <w:spacing w:after="60" w:line="240" w:lineRule="auto"/>
      <w:jc w:val="center"/>
      <w:outlineLvl w:val="1"/>
    </w:pPr>
    <w:rPr>
      <w:rFonts w:ascii="Cambria" w:hAnsi="Cambria"/>
      <w:sz w:val="24"/>
      <w:szCs w:val="20"/>
    </w:rPr>
  </w:style>
  <w:style w:type="character" w:customStyle="1" w:styleId="SubtitleChar">
    <w:name w:val="Subtitle Char"/>
    <w:basedOn w:val="a0"/>
    <w:uiPriority w:val="99"/>
    <w:locked/>
    <w:rsid w:val="002839EF"/>
    <w:rPr>
      <w:rFonts w:ascii="Cambria" w:hAnsi="Cambria" w:cs="Times New Roman"/>
      <w:sz w:val="24"/>
      <w:szCs w:val="24"/>
    </w:rPr>
  </w:style>
  <w:style w:type="character" w:customStyle="1" w:styleId="affffff">
    <w:name w:val="Подзаголовок Знак"/>
    <w:link w:val="afffffe"/>
    <w:uiPriority w:val="99"/>
    <w:locked/>
    <w:rsid w:val="00433942"/>
    <w:rPr>
      <w:rFonts w:ascii="Cambria" w:hAnsi="Cambria"/>
      <w:sz w:val="24"/>
      <w:lang w:val="ru-RU" w:eastAsia="ru-RU"/>
    </w:rPr>
  </w:style>
  <w:style w:type="table" w:styleId="18">
    <w:name w:val="Table Grid 1"/>
    <w:basedOn w:val="a1"/>
    <w:uiPriority w:val="99"/>
    <w:locked/>
    <w:rsid w:val="00433942"/>
    <w:rPr>
      <w:rFonts w:ascii="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character" w:customStyle="1" w:styleId="29">
    <w:name w:val="Знак Знак2"/>
    <w:uiPriority w:val="99"/>
    <w:semiHidden/>
    <w:rsid w:val="00433942"/>
    <w:rPr>
      <w:rFonts w:ascii="Tahoma" w:hAnsi="Tahoma"/>
      <w:sz w:val="16"/>
      <w:lang w:val="ru-RU" w:eastAsia="ru-RU"/>
    </w:rPr>
  </w:style>
  <w:style w:type="paragraph" w:customStyle="1" w:styleId="006">
    <w:name w:val="006_Основн_об_тит"/>
    <w:link w:val="0060"/>
    <w:uiPriority w:val="99"/>
    <w:rsid w:val="00433942"/>
    <w:pPr>
      <w:autoSpaceDE w:val="0"/>
      <w:autoSpaceDN w:val="0"/>
      <w:adjustRightInd w:val="0"/>
      <w:spacing w:line="248" w:lineRule="atLeast"/>
      <w:ind w:firstLine="283"/>
      <w:jc w:val="both"/>
    </w:pPr>
  </w:style>
  <w:style w:type="character" w:customStyle="1" w:styleId="0060">
    <w:name w:val="006_Основн_об_тит Знак"/>
    <w:link w:val="006"/>
    <w:uiPriority w:val="99"/>
    <w:locked/>
    <w:rsid w:val="00433942"/>
    <w:rPr>
      <w:sz w:val="22"/>
    </w:rPr>
  </w:style>
  <w:style w:type="paragraph" w:customStyle="1" w:styleId="210">
    <w:name w:val="Знак21"/>
    <w:basedOn w:val="a"/>
    <w:uiPriority w:val="99"/>
    <w:rsid w:val="004968B1"/>
    <w:pPr>
      <w:tabs>
        <w:tab w:val="left" w:pos="708"/>
      </w:tabs>
      <w:spacing w:after="160" w:line="240" w:lineRule="exact"/>
    </w:pPr>
    <w:rPr>
      <w:rFonts w:ascii="Verdana" w:hAnsi="Verdana" w:cs="Verdana"/>
      <w:sz w:val="20"/>
      <w:szCs w:val="20"/>
      <w:lang w:val="en-US" w:eastAsia="en-US"/>
    </w:rPr>
  </w:style>
  <w:style w:type="character" w:customStyle="1" w:styleId="110">
    <w:name w:val="Знак Знак11"/>
    <w:uiPriority w:val="99"/>
    <w:rsid w:val="004968B1"/>
    <w:rPr>
      <w:sz w:val="24"/>
      <w:lang w:val="ru-RU" w:eastAsia="ru-RU"/>
    </w:rPr>
  </w:style>
  <w:style w:type="character" w:customStyle="1" w:styleId="affffff0">
    <w:name w:val="Знак Знак"/>
    <w:uiPriority w:val="99"/>
    <w:rsid w:val="004968B1"/>
    <w:rPr>
      <w:rFonts w:ascii="Cambria" w:hAnsi="Cambria"/>
      <w:sz w:val="24"/>
      <w:lang w:val="ru-RU" w:eastAsia="ru-RU"/>
    </w:rPr>
  </w:style>
  <w:style w:type="character" w:customStyle="1" w:styleId="211">
    <w:name w:val="Знак Знак21"/>
    <w:uiPriority w:val="99"/>
    <w:semiHidden/>
    <w:rsid w:val="004968B1"/>
    <w:rPr>
      <w:rFonts w:ascii="Tahoma" w:hAnsi="Tahoma"/>
      <w:sz w:val="16"/>
      <w:lang w:val="ru-RU" w:eastAsia="ru-RU"/>
    </w:rPr>
  </w:style>
  <w:style w:type="character" w:customStyle="1" w:styleId="220">
    <w:name w:val="Знак Знак22"/>
    <w:uiPriority w:val="99"/>
    <w:rsid w:val="008B22C1"/>
    <w:rPr>
      <w:sz w:val="24"/>
      <w:lang w:val="ru-RU" w:eastAsia="ru-RU"/>
    </w:rPr>
  </w:style>
  <w:style w:type="paragraph" w:customStyle="1" w:styleId="221">
    <w:name w:val="Знак22"/>
    <w:basedOn w:val="a"/>
    <w:uiPriority w:val="99"/>
    <w:rsid w:val="008B22C1"/>
    <w:pPr>
      <w:tabs>
        <w:tab w:val="left" w:pos="708"/>
      </w:tabs>
      <w:spacing w:after="160" w:line="240" w:lineRule="exact"/>
    </w:pPr>
    <w:rPr>
      <w:rFonts w:ascii="Verdana" w:hAnsi="Verdana" w:cs="Verdana"/>
      <w:sz w:val="20"/>
      <w:szCs w:val="20"/>
      <w:lang w:val="en-US" w:eastAsia="en-US"/>
    </w:rPr>
  </w:style>
  <w:style w:type="paragraph" w:styleId="32">
    <w:name w:val="Body Text Indent 3"/>
    <w:basedOn w:val="a"/>
    <w:link w:val="33"/>
    <w:uiPriority w:val="99"/>
    <w:locked/>
    <w:rsid w:val="008B22C1"/>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uiPriority w:val="99"/>
    <w:semiHidden/>
    <w:locked/>
    <w:rsid w:val="006B64A5"/>
    <w:rPr>
      <w:rFonts w:cs="Times New Roman"/>
      <w:sz w:val="16"/>
      <w:szCs w:val="16"/>
    </w:rPr>
  </w:style>
  <w:style w:type="character" w:customStyle="1" w:styleId="34">
    <w:name w:val="Знак Знак3"/>
    <w:uiPriority w:val="99"/>
    <w:locked/>
    <w:rsid w:val="008B22C1"/>
    <w:rPr>
      <w:rFonts w:ascii="Cambria" w:hAnsi="Cambria"/>
      <w:sz w:val="24"/>
      <w:lang w:val="ru-RU" w:eastAsia="ru-RU"/>
    </w:rPr>
  </w:style>
  <w:style w:type="character" w:customStyle="1" w:styleId="120">
    <w:name w:val="Знак Знак12"/>
    <w:uiPriority w:val="99"/>
    <w:rsid w:val="008B22C1"/>
    <w:rPr>
      <w:sz w:val="24"/>
      <w:lang w:val="ru-RU" w:eastAsia="ru-RU"/>
    </w:rPr>
  </w:style>
  <w:style w:type="character" w:customStyle="1" w:styleId="42">
    <w:name w:val="Знак Знак4"/>
    <w:uiPriority w:val="99"/>
    <w:rsid w:val="00DE69DD"/>
    <w:rPr>
      <w:rFonts w:ascii="Cambria" w:hAnsi="Cambria"/>
      <w:sz w:val="24"/>
      <w:lang w:val="ru-RU" w:eastAsia="ru-RU"/>
    </w:rPr>
  </w:style>
  <w:style w:type="character" w:customStyle="1" w:styleId="rvts7">
    <w:name w:val="rvts7"/>
    <w:basedOn w:val="a0"/>
    <w:uiPriority w:val="99"/>
    <w:rsid w:val="00DE69DD"/>
    <w:rPr>
      <w:rFonts w:cs="Times New Roman"/>
    </w:rPr>
  </w:style>
  <w:style w:type="paragraph" w:customStyle="1" w:styleId="affffff1">
    <w:name w:val="Знак"/>
    <w:basedOn w:val="a"/>
    <w:uiPriority w:val="99"/>
    <w:rsid w:val="001A3C11"/>
    <w:pPr>
      <w:tabs>
        <w:tab w:val="left" w:pos="708"/>
      </w:tabs>
      <w:spacing w:after="160" w:line="240" w:lineRule="exact"/>
    </w:pPr>
    <w:rPr>
      <w:rFonts w:ascii="Verdana" w:hAnsi="Verdana" w:cs="Verdana"/>
      <w:sz w:val="20"/>
      <w:szCs w:val="20"/>
      <w:lang w:val="en-US" w:eastAsia="en-US"/>
    </w:rPr>
  </w:style>
  <w:style w:type="paragraph" w:customStyle="1" w:styleId="19">
    <w:name w:val="Знак1"/>
    <w:basedOn w:val="a"/>
    <w:uiPriority w:val="99"/>
    <w:rsid w:val="00B45040"/>
    <w:pPr>
      <w:spacing w:after="160" w:line="240" w:lineRule="exact"/>
    </w:pPr>
    <w:rPr>
      <w:rFonts w:ascii="Verdana" w:hAnsi="Verdana" w:cs="Verdana"/>
      <w:sz w:val="20"/>
      <w:szCs w:val="20"/>
      <w:lang w:val="en-US" w:eastAsia="en-US"/>
    </w:rPr>
  </w:style>
  <w:style w:type="paragraph" w:customStyle="1" w:styleId="35">
    <w:name w:val="Знак3"/>
    <w:basedOn w:val="a"/>
    <w:uiPriority w:val="99"/>
    <w:rsid w:val="000444D2"/>
    <w:pPr>
      <w:tabs>
        <w:tab w:val="left" w:pos="708"/>
      </w:tabs>
      <w:spacing w:after="160" w:line="240" w:lineRule="exact"/>
    </w:pPr>
    <w:rPr>
      <w:rFonts w:ascii="Verdana" w:hAnsi="Verdana" w:cs="Verdana"/>
      <w:sz w:val="20"/>
      <w:szCs w:val="20"/>
      <w:lang w:val="en-US" w:eastAsia="en-US"/>
    </w:rPr>
  </w:style>
  <w:style w:type="character" w:customStyle="1" w:styleId="52">
    <w:name w:val="Знак Знак5"/>
    <w:basedOn w:val="a0"/>
    <w:uiPriority w:val="99"/>
    <w:rsid w:val="00056BCC"/>
    <w:rPr>
      <w:rFonts w:ascii="Calibri" w:hAnsi="Calibri" w:cs="Times New Roman"/>
      <w:b/>
      <w:bCs/>
      <w:sz w:val="28"/>
      <w:szCs w:val="28"/>
      <w:lang w:val="ru-RU" w:eastAsia="ru-RU" w:bidi="ar-SA"/>
    </w:rPr>
  </w:style>
  <w:style w:type="paragraph" w:customStyle="1" w:styleId="TableParagraph">
    <w:name w:val="Table Paragraph"/>
    <w:basedOn w:val="a"/>
    <w:uiPriority w:val="99"/>
    <w:rsid w:val="00056BCC"/>
    <w:pPr>
      <w:widowControl w:val="0"/>
      <w:autoSpaceDE w:val="0"/>
      <w:autoSpaceDN w:val="0"/>
      <w:spacing w:after="0" w:line="240" w:lineRule="auto"/>
      <w:ind w:left="103"/>
    </w:pPr>
    <w:rPr>
      <w:rFonts w:ascii="Arial" w:hAnsi="Arial" w:cs="Arial"/>
      <w:lang w:val="en-US" w:eastAsia="en-US"/>
    </w:rPr>
  </w:style>
  <w:style w:type="character" w:styleId="affffff2">
    <w:name w:val="Strong"/>
    <w:basedOn w:val="a0"/>
    <w:uiPriority w:val="99"/>
    <w:qFormat/>
    <w:locked/>
    <w:rsid w:val="00056BCC"/>
    <w:rPr>
      <w:rFonts w:cs="Times New Roman"/>
      <w:b/>
      <w:bCs/>
    </w:rPr>
  </w:style>
  <w:style w:type="paragraph" w:customStyle="1" w:styleId="1a">
    <w:name w:val="Абзац списка1"/>
    <w:basedOn w:val="a"/>
    <w:uiPriority w:val="99"/>
    <w:rsid w:val="00056BCC"/>
    <w:pPr>
      <w:ind w:left="720"/>
      <w:contextualSpacing/>
    </w:pPr>
    <w:rPr>
      <w:lang w:eastAsia="en-US"/>
    </w:rPr>
  </w:style>
  <w:style w:type="character" w:customStyle="1" w:styleId="130">
    <w:name w:val="Знак Знак13"/>
    <w:basedOn w:val="a0"/>
    <w:uiPriority w:val="99"/>
    <w:locked/>
    <w:rsid w:val="00056BCC"/>
    <w:rPr>
      <w:rFonts w:ascii="Arial" w:hAnsi="Arial" w:cs="Arial"/>
      <w:b/>
      <w:bCs/>
      <w:kern w:val="32"/>
      <w:sz w:val="32"/>
      <w:szCs w:val="32"/>
      <w:lang w:val="ru-RU" w:eastAsia="ru-RU" w:bidi="ar-SA"/>
    </w:rPr>
  </w:style>
  <w:style w:type="character" w:customStyle="1" w:styleId="affffff3">
    <w:name w:val="Нижний колонтитул Знак Знак Знак Знак"/>
    <w:aliases w:val="Нижний колонтитул1 Знак,Нижний колонтитул Знак Знак Знак Знак1"/>
    <w:basedOn w:val="a0"/>
    <w:uiPriority w:val="99"/>
    <w:locked/>
    <w:rsid w:val="00056BCC"/>
    <w:rPr>
      <w:rFonts w:ascii="Calibri" w:hAnsi="Calibri" w:cs="Times New Roman"/>
      <w:sz w:val="24"/>
      <w:szCs w:val="24"/>
      <w:lang w:val="ru-RU" w:eastAsia="ru-RU" w:bidi="ar-SA"/>
    </w:rPr>
  </w:style>
  <w:style w:type="character" w:customStyle="1" w:styleId="authors">
    <w:name w:val="authors"/>
    <w:basedOn w:val="a0"/>
    <w:uiPriority w:val="99"/>
    <w:rsid w:val="00056BCC"/>
    <w:rPr>
      <w:rFonts w:cs="Times New Roman"/>
    </w:rPr>
  </w:style>
  <w:style w:type="character" w:customStyle="1" w:styleId="1b">
    <w:name w:val="Название1"/>
    <w:basedOn w:val="a0"/>
    <w:uiPriority w:val="99"/>
    <w:rsid w:val="00056BCC"/>
    <w:rPr>
      <w:rFonts w:cs="Times New Roman"/>
    </w:rPr>
  </w:style>
  <w:style w:type="character" w:customStyle="1" w:styleId="year">
    <w:name w:val="year"/>
    <w:basedOn w:val="a0"/>
    <w:uiPriority w:val="99"/>
    <w:rsid w:val="00056BCC"/>
    <w:rPr>
      <w:rFonts w:cs="Times New Roman"/>
    </w:rPr>
  </w:style>
  <w:style w:type="paragraph" w:customStyle="1" w:styleId="affffff4">
    <w:name w:val="Стиль"/>
    <w:uiPriority w:val="99"/>
    <w:rsid w:val="00056BCC"/>
    <w:pPr>
      <w:widowControl w:val="0"/>
      <w:autoSpaceDE w:val="0"/>
      <w:autoSpaceDN w:val="0"/>
      <w:adjustRightInd w:val="0"/>
    </w:pPr>
    <w:rPr>
      <w:rFonts w:ascii="Times New Roman" w:hAnsi="Times New Roman"/>
      <w:sz w:val="24"/>
      <w:szCs w:val="24"/>
    </w:rPr>
  </w:style>
  <w:style w:type="character" w:styleId="affffff5">
    <w:name w:val="FollowedHyperlink"/>
    <w:basedOn w:val="a0"/>
    <w:uiPriority w:val="99"/>
    <w:locked/>
    <w:rsid w:val="00056BCC"/>
    <w:rPr>
      <w:rFonts w:cs="Times New Roman"/>
      <w:color w:val="800080"/>
      <w:u w:val="single"/>
    </w:rPr>
  </w:style>
  <w:style w:type="character" w:customStyle="1" w:styleId="c0">
    <w:name w:val="c0"/>
    <w:basedOn w:val="a0"/>
    <w:uiPriority w:val="99"/>
    <w:rsid w:val="00056BCC"/>
    <w:rPr>
      <w:rFonts w:cs="Times New Roman"/>
    </w:rPr>
  </w:style>
  <w:style w:type="character" w:customStyle="1" w:styleId="50">
    <w:name w:val="Заголовок 5 Знак"/>
    <w:basedOn w:val="a0"/>
    <w:link w:val="5"/>
    <w:uiPriority w:val="99"/>
    <w:locked/>
    <w:rsid w:val="00604DBE"/>
    <w:rPr>
      <w:rFonts w:ascii="Calibri" w:hAnsi="Calibri" w:cs="Times New Roman"/>
      <w:b/>
      <w:bCs/>
      <w:i/>
      <w:iCs/>
      <w:sz w:val="26"/>
      <w:szCs w:val="26"/>
      <w:lang w:val="ru-RU" w:eastAsia="ru-RU" w:bidi="ar-SA"/>
    </w:rPr>
  </w:style>
  <w:style w:type="character" w:customStyle="1" w:styleId="62">
    <w:name w:val="Знак Знак6"/>
    <w:basedOn w:val="a0"/>
    <w:uiPriority w:val="99"/>
    <w:rsid w:val="00604DBE"/>
    <w:rPr>
      <w:rFonts w:cs="Times New Roman"/>
      <w:sz w:val="24"/>
      <w:szCs w:val="24"/>
      <w:lang w:val="ru-RU" w:eastAsia="ru-RU" w:bidi="ar-SA"/>
    </w:rPr>
  </w:style>
  <w:style w:type="character" w:customStyle="1" w:styleId="310">
    <w:name w:val="Знак Знак31"/>
    <w:uiPriority w:val="99"/>
    <w:locked/>
    <w:rsid w:val="00604DBE"/>
    <w:rPr>
      <w:sz w:val="24"/>
      <w:lang w:val="ru-RU" w:eastAsia="ru-RU"/>
    </w:rPr>
  </w:style>
  <w:style w:type="character" w:customStyle="1" w:styleId="140">
    <w:name w:val="Знак Знак14"/>
    <w:uiPriority w:val="99"/>
    <w:locked/>
    <w:rsid w:val="00604DBE"/>
    <w:rPr>
      <w:rFonts w:ascii="Segoe UI" w:hAnsi="Segoe UI"/>
      <w:sz w:val="18"/>
      <w:lang w:val="ru-RU" w:eastAsia="ru-RU"/>
    </w:rPr>
  </w:style>
  <w:style w:type="paragraph" w:customStyle="1" w:styleId="43">
    <w:name w:val="Знак4"/>
    <w:basedOn w:val="a"/>
    <w:uiPriority w:val="99"/>
    <w:rsid w:val="00604DBE"/>
    <w:pPr>
      <w:tabs>
        <w:tab w:val="left" w:pos="708"/>
      </w:tabs>
      <w:spacing w:after="160" w:line="240" w:lineRule="exact"/>
    </w:pPr>
    <w:rPr>
      <w:rFonts w:ascii="Verdana" w:hAnsi="Verdana" w:cs="Verdana"/>
      <w:sz w:val="20"/>
      <w:szCs w:val="20"/>
      <w:lang w:val="en-US" w:eastAsia="en-US"/>
    </w:rPr>
  </w:style>
  <w:style w:type="paragraph" w:customStyle="1" w:styleId="53">
    <w:name w:val="Знак5"/>
    <w:basedOn w:val="a"/>
    <w:uiPriority w:val="99"/>
    <w:rsid w:val="006B6DEC"/>
    <w:pPr>
      <w:tabs>
        <w:tab w:val="left" w:pos="708"/>
      </w:tabs>
      <w:spacing w:after="160" w:line="240" w:lineRule="exact"/>
    </w:pPr>
    <w:rPr>
      <w:rFonts w:ascii="Verdana" w:hAnsi="Verdana" w:cs="Verdana"/>
      <w:sz w:val="20"/>
      <w:szCs w:val="20"/>
      <w:lang w:val="en-US" w:eastAsia="en-US"/>
    </w:rPr>
  </w:style>
  <w:style w:type="character" w:customStyle="1" w:styleId="s4">
    <w:name w:val="s4"/>
    <w:basedOn w:val="a0"/>
    <w:uiPriority w:val="99"/>
    <w:rsid w:val="00DF5331"/>
    <w:rPr>
      <w:rFonts w:cs="Times New Roman"/>
    </w:rPr>
  </w:style>
  <w:style w:type="character" w:customStyle="1" w:styleId="c51">
    <w:name w:val="c51"/>
    <w:basedOn w:val="a0"/>
    <w:uiPriority w:val="99"/>
    <w:rsid w:val="00DF5331"/>
    <w:rPr>
      <w:rFonts w:cs="Times New Roman"/>
    </w:rPr>
  </w:style>
  <w:style w:type="character" w:customStyle="1" w:styleId="c3">
    <w:name w:val="c3"/>
    <w:basedOn w:val="a0"/>
    <w:uiPriority w:val="99"/>
    <w:rsid w:val="00DF5331"/>
    <w:rPr>
      <w:rFonts w:cs="Times New Roman"/>
    </w:rPr>
  </w:style>
  <w:style w:type="character" w:customStyle="1" w:styleId="150">
    <w:name w:val="Знак Знак15"/>
    <w:uiPriority w:val="99"/>
    <w:locked/>
    <w:rsid w:val="00DF5331"/>
    <w:rPr>
      <w:lang w:val="en-US" w:eastAsia="ru-RU"/>
    </w:rPr>
  </w:style>
  <w:style w:type="paragraph" w:customStyle="1" w:styleId="230">
    <w:name w:val="Знак23"/>
    <w:basedOn w:val="a"/>
    <w:uiPriority w:val="99"/>
    <w:rsid w:val="00FA0010"/>
    <w:pPr>
      <w:tabs>
        <w:tab w:val="left" w:pos="708"/>
      </w:tabs>
      <w:spacing w:after="160" w:line="240" w:lineRule="exact"/>
    </w:pPr>
    <w:rPr>
      <w:rFonts w:ascii="Verdana" w:hAnsi="Verdana" w:cs="Verdana"/>
      <w:sz w:val="20"/>
      <w:szCs w:val="20"/>
      <w:lang w:val="en-US" w:eastAsia="en-US"/>
    </w:rPr>
  </w:style>
  <w:style w:type="paragraph" w:customStyle="1" w:styleId="240">
    <w:name w:val="Знак24"/>
    <w:basedOn w:val="a"/>
    <w:uiPriority w:val="99"/>
    <w:rsid w:val="004108C5"/>
    <w:pPr>
      <w:tabs>
        <w:tab w:val="left" w:pos="708"/>
      </w:tabs>
      <w:spacing w:after="160" w:line="240" w:lineRule="exact"/>
    </w:pPr>
    <w:rPr>
      <w:rFonts w:ascii="Verdana" w:hAnsi="Verdana" w:cs="Verdana"/>
      <w:sz w:val="20"/>
      <w:szCs w:val="20"/>
      <w:lang w:val="en-US" w:eastAsia="en-US"/>
    </w:rPr>
  </w:style>
  <w:style w:type="paragraph" w:customStyle="1" w:styleId="250">
    <w:name w:val="Знак25"/>
    <w:basedOn w:val="a"/>
    <w:uiPriority w:val="99"/>
    <w:rsid w:val="00337441"/>
    <w:pPr>
      <w:tabs>
        <w:tab w:val="left" w:pos="708"/>
      </w:tabs>
      <w:spacing w:after="160" w:line="240" w:lineRule="exact"/>
    </w:pPr>
    <w:rPr>
      <w:rFonts w:ascii="Verdana" w:hAnsi="Verdana" w:cs="Verdana"/>
      <w:sz w:val="20"/>
      <w:szCs w:val="20"/>
      <w:lang w:val="en-US" w:eastAsia="en-US"/>
    </w:rPr>
  </w:style>
  <w:style w:type="paragraph" w:customStyle="1" w:styleId="260">
    <w:name w:val="Знак26"/>
    <w:basedOn w:val="a"/>
    <w:uiPriority w:val="99"/>
    <w:rsid w:val="00515D6B"/>
    <w:pPr>
      <w:tabs>
        <w:tab w:val="left" w:pos="708"/>
      </w:tabs>
      <w:spacing w:after="160" w:line="240" w:lineRule="exact"/>
    </w:pPr>
    <w:rPr>
      <w:rFonts w:ascii="Verdana" w:hAnsi="Verdana" w:cs="Verdana"/>
      <w:sz w:val="20"/>
      <w:szCs w:val="20"/>
      <w:lang w:val="en-US" w:eastAsia="en-US"/>
    </w:rPr>
  </w:style>
  <w:style w:type="character" w:customStyle="1" w:styleId="hl">
    <w:name w:val="hl"/>
    <w:basedOn w:val="a0"/>
    <w:uiPriority w:val="99"/>
    <w:rsid w:val="00515D6B"/>
    <w:rPr>
      <w:rFonts w:cs="Times New Roman"/>
    </w:rPr>
  </w:style>
  <w:style w:type="paragraph" w:customStyle="1" w:styleId="270">
    <w:name w:val="Знак27"/>
    <w:basedOn w:val="a"/>
    <w:uiPriority w:val="99"/>
    <w:rsid w:val="00D01E99"/>
    <w:pPr>
      <w:tabs>
        <w:tab w:val="left" w:pos="708"/>
      </w:tabs>
      <w:spacing w:after="160" w:line="240" w:lineRule="exact"/>
    </w:pPr>
    <w:rPr>
      <w:rFonts w:ascii="Verdana" w:hAnsi="Verdana" w:cs="Verdana"/>
      <w:sz w:val="20"/>
      <w:szCs w:val="20"/>
      <w:lang w:val="en-US" w:eastAsia="en-US"/>
    </w:rPr>
  </w:style>
  <w:style w:type="paragraph" w:customStyle="1" w:styleId="280">
    <w:name w:val="Знак28"/>
    <w:basedOn w:val="a"/>
    <w:uiPriority w:val="99"/>
    <w:rsid w:val="005736EC"/>
    <w:pPr>
      <w:tabs>
        <w:tab w:val="left" w:pos="708"/>
      </w:tabs>
      <w:spacing w:after="160" w:line="240" w:lineRule="exact"/>
    </w:pPr>
    <w:rPr>
      <w:rFonts w:ascii="Verdana" w:hAnsi="Verdana" w:cs="Verdana"/>
      <w:sz w:val="20"/>
      <w:szCs w:val="20"/>
      <w:lang w:val="en-US" w:eastAsia="en-US"/>
    </w:rPr>
  </w:style>
  <w:style w:type="paragraph" w:customStyle="1" w:styleId="290">
    <w:name w:val="Знак29"/>
    <w:basedOn w:val="a"/>
    <w:uiPriority w:val="99"/>
    <w:rsid w:val="00027C8F"/>
    <w:pPr>
      <w:tabs>
        <w:tab w:val="left" w:pos="708"/>
      </w:tabs>
      <w:spacing w:after="160" w:line="240" w:lineRule="exact"/>
    </w:pPr>
    <w:rPr>
      <w:rFonts w:ascii="Verdana" w:hAnsi="Verdana" w:cs="Verdana"/>
      <w:sz w:val="20"/>
      <w:szCs w:val="20"/>
      <w:lang w:val="en-US" w:eastAsia="en-US"/>
    </w:rPr>
  </w:style>
  <w:style w:type="paragraph" w:customStyle="1" w:styleId="msonormalcxspmiddle">
    <w:name w:val="msonormalcxspmiddle"/>
    <w:basedOn w:val="a"/>
    <w:uiPriority w:val="99"/>
    <w:rsid w:val="005A231F"/>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
    <w:uiPriority w:val="99"/>
    <w:rsid w:val="005A231F"/>
    <w:pPr>
      <w:spacing w:before="100" w:beforeAutospacing="1" w:after="100" w:afterAutospacing="1" w:line="240" w:lineRule="auto"/>
    </w:pPr>
    <w:rPr>
      <w:rFonts w:ascii="Times New Roman" w:hAnsi="Times New Roman"/>
      <w:sz w:val="24"/>
      <w:szCs w:val="24"/>
    </w:rPr>
  </w:style>
  <w:style w:type="character" w:customStyle="1" w:styleId="72">
    <w:name w:val="Знак Знак7"/>
    <w:basedOn w:val="a0"/>
    <w:uiPriority w:val="99"/>
    <w:rsid w:val="005A231F"/>
    <w:rPr>
      <w:rFonts w:cs="Times New Roman"/>
      <w:sz w:val="24"/>
      <w:szCs w:val="24"/>
      <w:lang w:val="ru-RU" w:eastAsia="ru-RU" w:bidi="ar-SA"/>
    </w:rPr>
  </w:style>
  <w:style w:type="paragraph" w:customStyle="1" w:styleId="2100">
    <w:name w:val="Знак210"/>
    <w:basedOn w:val="a"/>
    <w:uiPriority w:val="99"/>
    <w:rsid w:val="005A231F"/>
    <w:pPr>
      <w:tabs>
        <w:tab w:val="left" w:pos="708"/>
      </w:tabs>
      <w:spacing w:after="160" w:line="240" w:lineRule="exact"/>
    </w:pPr>
    <w:rPr>
      <w:rFonts w:ascii="Verdana" w:hAnsi="Verdana" w:cs="Verdana"/>
      <w:sz w:val="20"/>
      <w:szCs w:val="20"/>
      <w:lang w:val="en-US" w:eastAsia="en-US"/>
    </w:rPr>
  </w:style>
  <w:style w:type="character" w:customStyle="1" w:styleId="160">
    <w:name w:val="Знак Знак16"/>
    <w:uiPriority w:val="99"/>
    <w:rsid w:val="005A231F"/>
    <w:rPr>
      <w:sz w:val="24"/>
      <w:lang w:val="ru-RU" w:eastAsia="ru-RU"/>
    </w:rPr>
  </w:style>
  <w:style w:type="paragraph" w:styleId="36">
    <w:name w:val="Body Text 3"/>
    <w:basedOn w:val="a"/>
    <w:link w:val="37"/>
    <w:uiPriority w:val="99"/>
    <w:locked/>
    <w:rsid w:val="005A231F"/>
    <w:pPr>
      <w:widowControl w:val="0"/>
      <w:spacing w:after="0" w:line="240" w:lineRule="auto"/>
      <w:jc w:val="both"/>
    </w:pPr>
    <w:rPr>
      <w:rFonts w:ascii="Times New Roman CYR" w:hAnsi="Times New Roman CYR"/>
      <w:color w:val="000000"/>
      <w:sz w:val="28"/>
      <w:szCs w:val="20"/>
    </w:rPr>
  </w:style>
  <w:style w:type="character" w:customStyle="1" w:styleId="37">
    <w:name w:val="Основной текст 3 Знак"/>
    <w:basedOn w:val="a0"/>
    <w:link w:val="36"/>
    <w:uiPriority w:val="99"/>
    <w:semiHidden/>
    <w:locked/>
    <w:rsid w:val="00180EAD"/>
    <w:rPr>
      <w:rFonts w:cs="Times New Roman"/>
      <w:sz w:val="16"/>
      <w:szCs w:val="16"/>
    </w:rPr>
  </w:style>
  <w:style w:type="character" w:customStyle="1" w:styleId="affffff6">
    <w:name w:val="текст Знак"/>
    <w:aliases w:val="Основной текст 1 Знак,Основной текст с отступом Знак1 Знак,Основной текст с отступом Знак Знак Знак,Основной текст с отступом Знак Знак Знак Знак Знак,текст Знак Знак Знак Знак Знак,Основной текст 1 Знак Знак Знак Знак Знак Знак"/>
    <w:uiPriority w:val="99"/>
    <w:rsid w:val="005A231F"/>
    <w:rPr>
      <w:sz w:val="24"/>
      <w:lang w:val="ru-RU" w:eastAsia="ru-RU"/>
    </w:rPr>
  </w:style>
  <w:style w:type="character" w:customStyle="1" w:styleId="410">
    <w:name w:val="Знак Знак41"/>
    <w:uiPriority w:val="99"/>
    <w:locked/>
    <w:rsid w:val="00816FA9"/>
  </w:style>
  <w:style w:type="character" w:customStyle="1" w:styleId="82">
    <w:name w:val="Знак Знак8"/>
    <w:uiPriority w:val="99"/>
    <w:locked/>
    <w:rsid w:val="004240C6"/>
  </w:style>
  <w:style w:type="paragraph" w:customStyle="1" w:styleId="2110">
    <w:name w:val="Знак211"/>
    <w:basedOn w:val="a"/>
    <w:uiPriority w:val="99"/>
    <w:rsid w:val="003D3E77"/>
    <w:pPr>
      <w:tabs>
        <w:tab w:val="left" w:pos="708"/>
      </w:tabs>
      <w:spacing w:after="160" w:line="240" w:lineRule="exact"/>
    </w:pPr>
    <w:rPr>
      <w:rFonts w:ascii="Verdana" w:hAnsi="Verdana" w:cs="Verdana"/>
      <w:sz w:val="20"/>
      <w:szCs w:val="20"/>
      <w:lang w:val="en-US" w:eastAsia="en-US"/>
    </w:rPr>
  </w:style>
  <w:style w:type="character" w:customStyle="1" w:styleId="92">
    <w:name w:val="Знак Знак9"/>
    <w:uiPriority w:val="99"/>
    <w:locked/>
    <w:rsid w:val="00F21CDD"/>
    <w:rPr>
      <w:sz w:val="24"/>
      <w:lang w:val="ru-RU" w:eastAsia="ru-RU"/>
    </w:rPr>
  </w:style>
  <w:style w:type="paragraph" w:customStyle="1" w:styleId="212">
    <w:name w:val="Знак212"/>
    <w:basedOn w:val="a"/>
    <w:uiPriority w:val="99"/>
    <w:rsid w:val="00DA2F1E"/>
    <w:pPr>
      <w:tabs>
        <w:tab w:val="left" w:pos="708"/>
      </w:tabs>
      <w:spacing w:after="160" w:line="240" w:lineRule="exact"/>
    </w:pPr>
    <w:rPr>
      <w:rFonts w:ascii="Verdana" w:hAnsi="Verdana" w:cs="Verdana"/>
      <w:sz w:val="20"/>
      <w:szCs w:val="20"/>
      <w:lang w:val="en-US" w:eastAsia="en-US"/>
    </w:rPr>
  </w:style>
  <w:style w:type="character" w:customStyle="1" w:styleId="180">
    <w:name w:val="Знак Знак18"/>
    <w:uiPriority w:val="99"/>
    <w:locked/>
    <w:rsid w:val="00FC7737"/>
    <w:rPr>
      <w:rFonts w:ascii="Arial" w:hAnsi="Arial"/>
      <w:b/>
      <w:kern w:val="32"/>
      <w:sz w:val="32"/>
      <w:lang w:val="ru-RU" w:eastAsia="ru-RU"/>
    </w:rPr>
  </w:style>
  <w:style w:type="character" w:customStyle="1" w:styleId="170">
    <w:name w:val="Знак Знак17"/>
    <w:uiPriority w:val="99"/>
    <w:locked/>
    <w:rsid w:val="00FC7737"/>
    <w:rPr>
      <w:rFonts w:ascii="Arial" w:hAnsi="Arial"/>
      <w:b/>
      <w:i/>
      <w:sz w:val="28"/>
      <w:lang w:val="ru-RU" w:eastAsia="ru-RU"/>
    </w:rPr>
  </w:style>
  <w:style w:type="character" w:customStyle="1" w:styleId="161">
    <w:name w:val="Знак Знак161"/>
    <w:uiPriority w:val="99"/>
    <w:locked/>
    <w:rsid w:val="00FC7737"/>
    <w:rPr>
      <w:b/>
      <w:sz w:val="27"/>
      <w:lang w:val="ru-RU" w:eastAsia="ru-RU"/>
    </w:rPr>
  </w:style>
  <w:style w:type="character" w:customStyle="1" w:styleId="151">
    <w:name w:val="Знак Знак151"/>
    <w:uiPriority w:val="99"/>
    <w:locked/>
    <w:rsid w:val="00FC7737"/>
    <w:rPr>
      <w:rFonts w:ascii="Calibri" w:hAnsi="Calibri"/>
      <w:b/>
      <w:sz w:val="24"/>
      <w:lang w:val="ru-RU" w:eastAsia="ru-RU"/>
    </w:rPr>
  </w:style>
  <w:style w:type="paragraph" w:customStyle="1" w:styleId="111">
    <w:name w:val="Знак Знак111"/>
    <w:basedOn w:val="a"/>
    <w:uiPriority w:val="99"/>
    <w:rsid w:val="00FC7737"/>
    <w:pPr>
      <w:spacing w:after="160" w:line="240" w:lineRule="exact"/>
    </w:pPr>
    <w:rPr>
      <w:rFonts w:ascii="Verdana" w:hAnsi="Verdana" w:cs="Verdana"/>
      <w:sz w:val="20"/>
      <w:szCs w:val="20"/>
      <w:lang w:val="en-US" w:eastAsia="en-US"/>
    </w:rPr>
  </w:style>
  <w:style w:type="character" w:customStyle="1" w:styleId="mw-headline">
    <w:name w:val="mw-headline"/>
    <w:basedOn w:val="a0"/>
    <w:uiPriority w:val="99"/>
    <w:rsid w:val="00FC7737"/>
    <w:rPr>
      <w:rFonts w:cs="Times New Roman"/>
    </w:rPr>
  </w:style>
  <w:style w:type="character" w:customStyle="1" w:styleId="nowrap">
    <w:name w:val="nowrap"/>
    <w:basedOn w:val="a0"/>
    <w:uiPriority w:val="99"/>
    <w:rsid w:val="00FC7737"/>
    <w:rPr>
      <w:rFonts w:cs="Times New Roman"/>
    </w:rPr>
  </w:style>
  <w:style w:type="character" w:customStyle="1" w:styleId="100">
    <w:name w:val="Знак Знак10"/>
    <w:uiPriority w:val="99"/>
    <w:locked/>
    <w:rsid w:val="00FC7737"/>
    <w:rPr>
      <w:rFonts w:ascii="Calibri" w:hAnsi="Calibri"/>
      <w:sz w:val="28"/>
      <w:lang w:val="ru-RU" w:eastAsia="ru-RU"/>
    </w:rPr>
  </w:style>
  <w:style w:type="character" w:customStyle="1" w:styleId="910">
    <w:name w:val="Знак Знак91"/>
    <w:uiPriority w:val="99"/>
    <w:locked/>
    <w:rsid w:val="00FC7737"/>
    <w:rPr>
      <w:rFonts w:ascii="Calibri" w:hAnsi="Calibri"/>
      <w:sz w:val="28"/>
      <w:lang w:val="ru-RU" w:eastAsia="ru-RU"/>
    </w:rPr>
  </w:style>
  <w:style w:type="character" w:customStyle="1" w:styleId="810">
    <w:name w:val="Знак Знак81"/>
    <w:uiPriority w:val="99"/>
    <w:locked/>
    <w:rsid w:val="00FC7737"/>
    <w:rPr>
      <w:rFonts w:ascii="Calibri" w:hAnsi="Calibri"/>
      <w:lang w:val="en-US" w:eastAsia="ru-RU"/>
    </w:rPr>
  </w:style>
  <w:style w:type="character" w:customStyle="1" w:styleId="610">
    <w:name w:val="Знак Знак61"/>
    <w:uiPriority w:val="99"/>
    <w:locked/>
    <w:rsid w:val="00FC7737"/>
    <w:rPr>
      <w:rFonts w:ascii="Segoe UI" w:hAnsi="Segoe UI"/>
      <w:sz w:val="18"/>
      <w:lang w:val="ru-RU" w:eastAsia="ru-RU"/>
    </w:rPr>
  </w:style>
  <w:style w:type="character" w:customStyle="1" w:styleId="510">
    <w:name w:val="Знак Знак51"/>
    <w:uiPriority w:val="99"/>
    <w:locked/>
    <w:rsid w:val="00FC7737"/>
    <w:rPr>
      <w:rFonts w:ascii="Calibri" w:hAnsi="Calibri"/>
      <w:sz w:val="24"/>
      <w:lang w:val="ru-RU" w:eastAsia="ru-RU"/>
    </w:rPr>
  </w:style>
  <w:style w:type="character" w:customStyle="1" w:styleId="420">
    <w:name w:val="Знак Знак42"/>
    <w:uiPriority w:val="99"/>
    <w:locked/>
    <w:rsid w:val="00FC7737"/>
  </w:style>
  <w:style w:type="character" w:customStyle="1" w:styleId="320">
    <w:name w:val="Знак Знак32"/>
    <w:uiPriority w:val="99"/>
    <w:locked/>
    <w:rsid w:val="00FC7737"/>
    <w:rPr>
      <w:b/>
    </w:rPr>
  </w:style>
  <w:style w:type="character" w:customStyle="1" w:styleId="231">
    <w:name w:val="Знак Знак23"/>
    <w:uiPriority w:val="99"/>
    <w:locked/>
    <w:rsid w:val="00FC7737"/>
    <w:rPr>
      <w:rFonts w:ascii="Calibri" w:hAnsi="Calibri"/>
      <w:sz w:val="24"/>
      <w:lang w:val="ru-RU" w:eastAsia="ru-RU"/>
    </w:rPr>
  </w:style>
  <w:style w:type="character" w:customStyle="1" w:styleId="1100">
    <w:name w:val="Знак Знак110"/>
    <w:uiPriority w:val="99"/>
    <w:semiHidden/>
    <w:locked/>
    <w:rsid w:val="00FC7737"/>
    <w:rPr>
      <w:rFonts w:ascii="Calibri" w:hAnsi="Calibri"/>
      <w:lang w:val="ru-RU" w:eastAsia="ru-RU"/>
    </w:rPr>
  </w:style>
  <w:style w:type="paragraph" w:styleId="38">
    <w:name w:val="List 3"/>
    <w:basedOn w:val="a"/>
    <w:uiPriority w:val="99"/>
    <w:locked/>
    <w:rsid w:val="00FC7737"/>
    <w:pPr>
      <w:spacing w:after="0" w:line="240" w:lineRule="auto"/>
      <w:ind w:left="849" w:hanging="283"/>
    </w:pPr>
    <w:rPr>
      <w:rFonts w:ascii="Times New Roman" w:hAnsi="Times New Roman"/>
      <w:sz w:val="24"/>
      <w:szCs w:val="24"/>
    </w:rPr>
  </w:style>
  <w:style w:type="character" w:customStyle="1" w:styleId="112">
    <w:name w:val="Основной текст + 11"/>
    <w:aliases w:val="5 pt,Оглавление + 6,Интервал 1 pt,Основной текст (5) + 12,5 pt2,Не курсив,Интервал 0 pt3,Полужирный5"/>
    <w:uiPriority w:val="99"/>
    <w:rsid w:val="00FC7737"/>
    <w:rPr>
      <w:rFonts w:ascii="Times New Roman" w:hAnsi="Times New Roman"/>
      <w:color w:val="000000"/>
      <w:spacing w:val="0"/>
      <w:w w:val="100"/>
      <w:position w:val="0"/>
      <w:sz w:val="23"/>
      <w:shd w:val="clear" w:color="auto" w:fill="FFFFFF"/>
      <w:lang w:val="ru-RU"/>
    </w:rPr>
  </w:style>
  <w:style w:type="character" w:customStyle="1" w:styleId="190">
    <w:name w:val="Знак Знак19"/>
    <w:uiPriority w:val="99"/>
    <w:rsid w:val="00FC7737"/>
    <w:rPr>
      <w:rFonts w:ascii="Cambria" w:hAnsi="Cambria"/>
      <w:sz w:val="24"/>
      <w:lang w:val="ru-RU" w:eastAsia="ru-RU"/>
    </w:rPr>
  </w:style>
  <w:style w:type="paragraph" w:customStyle="1" w:styleId="headertext">
    <w:name w:val="headertext"/>
    <w:basedOn w:val="a"/>
    <w:uiPriority w:val="99"/>
    <w:rsid w:val="00FC7737"/>
    <w:pPr>
      <w:spacing w:before="144" w:after="144" w:line="240" w:lineRule="auto"/>
    </w:pPr>
    <w:rPr>
      <w:rFonts w:ascii="Times New Roman" w:hAnsi="Times New Roman"/>
      <w:sz w:val="24"/>
      <w:szCs w:val="24"/>
    </w:rPr>
  </w:style>
  <w:style w:type="character" w:customStyle="1" w:styleId="FontStyle20">
    <w:name w:val="Font Style20"/>
    <w:uiPriority w:val="99"/>
    <w:rsid w:val="00FC7737"/>
    <w:rPr>
      <w:rFonts w:ascii="Times New Roman" w:hAnsi="Times New Roman"/>
      <w:sz w:val="24"/>
    </w:rPr>
  </w:style>
  <w:style w:type="character" w:customStyle="1" w:styleId="FontStyle21">
    <w:name w:val="Font Style21"/>
    <w:uiPriority w:val="99"/>
    <w:rsid w:val="00FC7737"/>
    <w:rPr>
      <w:rFonts w:ascii="Times New Roman" w:hAnsi="Times New Roman"/>
      <w:sz w:val="26"/>
    </w:rPr>
  </w:style>
  <w:style w:type="character" w:customStyle="1" w:styleId="131">
    <w:name w:val="Знак Знак131"/>
    <w:uiPriority w:val="99"/>
    <w:locked/>
    <w:rsid w:val="00FC7737"/>
    <w:rPr>
      <w:rFonts w:ascii="Arial" w:hAnsi="Arial"/>
      <w:b/>
      <w:i/>
      <w:sz w:val="28"/>
      <w:lang w:val="ru-RU" w:eastAsia="ru-RU"/>
    </w:rPr>
  </w:style>
  <w:style w:type="character" w:customStyle="1" w:styleId="141">
    <w:name w:val="Знак Знак141"/>
    <w:uiPriority w:val="99"/>
    <w:locked/>
    <w:rsid w:val="00FC7737"/>
    <w:rPr>
      <w:rFonts w:ascii="Arial" w:hAnsi="Arial"/>
      <w:b/>
      <w:kern w:val="32"/>
      <w:sz w:val="32"/>
      <w:lang w:val="ru-RU" w:eastAsia="ru-RU"/>
    </w:rPr>
  </w:style>
  <w:style w:type="character" w:customStyle="1" w:styleId="121">
    <w:name w:val="Знак Знак121"/>
    <w:uiPriority w:val="99"/>
    <w:locked/>
    <w:rsid w:val="00FC7737"/>
    <w:rPr>
      <w:rFonts w:ascii="Arial" w:hAnsi="Arial"/>
      <w:b/>
      <w:i/>
      <w:sz w:val="28"/>
    </w:rPr>
  </w:style>
  <w:style w:type="character" w:customStyle="1" w:styleId="710">
    <w:name w:val="Знак Знак71"/>
    <w:uiPriority w:val="99"/>
    <w:locked/>
    <w:rsid w:val="00FC7737"/>
    <w:rPr>
      <w:rFonts w:ascii="Times New Roman" w:hAnsi="Times New Roman"/>
      <w:sz w:val="20"/>
      <w:lang w:val="en-US"/>
    </w:rPr>
  </w:style>
  <w:style w:type="character" w:customStyle="1" w:styleId="Bodytext2">
    <w:name w:val="Body text (2)_"/>
    <w:link w:val="Bodytext21"/>
    <w:uiPriority w:val="99"/>
    <w:locked/>
    <w:rsid w:val="00FC7737"/>
    <w:rPr>
      <w:sz w:val="27"/>
      <w:shd w:val="clear" w:color="auto" w:fill="FFFFFF"/>
    </w:rPr>
  </w:style>
  <w:style w:type="paragraph" w:customStyle="1" w:styleId="Bodytext21">
    <w:name w:val="Body text (2)1"/>
    <w:basedOn w:val="a"/>
    <w:link w:val="Bodytext2"/>
    <w:uiPriority w:val="99"/>
    <w:rsid w:val="00FC7737"/>
    <w:pPr>
      <w:shd w:val="clear" w:color="auto" w:fill="FFFFFF"/>
      <w:spacing w:after="60" w:line="317" w:lineRule="exact"/>
      <w:ind w:hanging="320"/>
      <w:jc w:val="center"/>
    </w:pPr>
    <w:rPr>
      <w:sz w:val="27"/>
      <w:szCs w:val="20"/>
      <w:shd w:val="clear" w:color="auto" w:fill="FFFFFF"/>
    </w:rPr>
  </w:style>
  <w:style w:type="paragraph" w:customStyle="1" w:styleId="2a">
    <w:name w:val="Знак2 Знак Знак"/>
    <w:basedOn w:val="a"/>
    <w:uiPriority w:val="99"/>
    <w:rsid w:val="00FC7737"/>
    <w:pPr>
      <w:tabs>
        <w:tab w:val="left" w:pos="708"/>
      </w:tabs>
      <w:spacing w:after="160" w:line="240" w:lineRule="exact"/>
    </w:pPr>
    <w:rPr>
      <w:rFonts w:ascii="Verdana" w:hAnsi="Verdana" w:cs="Verdana"/>
      <w:sz w:val="20"/>
      <w:szCs w:val="20"/>
      <w:lang w:val="en-US" w:eastAsia="en-US"/>
    </w:rPr>
  </w:style>
  <w:style w:type="character" w:customStyle="1" w:styleId="WW8Num2z0">
    <w:name w:val="WW8Num2z0"/>
    <w:uiPriority w:val="99"/>
    <w:rsid w:val="00FC7737"/>
    <w:rPr>
      <w:rFonts w:ascii="Times New Roman" w:hAnsi="Times New Roman"/>
    </w:rPr>
  </w:style>
  <w:style w:type="paragraph" w:customStyle="1" w:styleId="2b">
    <w:name w:val="Знак2 Знак Знак Знак Знак Знак Знак Знак Знак Знак Знак Знак"/>
    <w:basedOn w:val="a"/>
    <w:uiPriority w:val="99"/>
    <w:rsid w:val="00FC7737"/>
    <w:pPr>
      <w:tabs>
        <w:tab w:val="left" w:pos="708"/>
      </w:tabs>
      <w:spacing w:after="160" w:line="240" w:lineRule="exact"/>
    </w:pPr>
    <w:rPr>
      <w:rFonts w:ascii="Verdana" w:hAnsi="Verdana" w:cs="Verdana"/>
      <w:sz w:val="20"/>
      <w:szCs w:val="20"/>
      <w:lang w:val="en-US" w:eastAsia="en-US"/>
    </w:rPr>
  </w:style>
  <w:style w:type="paragraph" w:customStyle="1" w:styleId="2c">
    <w:name w:val="Знак2 Знак Знак Знак Знак Знак Знак Знак Знак"/>
    <w:basedOn w:val="a"/>
    <w:uiPriority w:val="99"/>
    <w:rsid w:val="00FC7737"/>
    <w:pPr>
      <w:spacing w:after="160" w:line="240" w:lineRule="exact"/>
    </w:pPr>
    <w:rPr>
      <w:rFonts w:ascii="Verdana" w:hAnsi="Verdana" w:cs="Verdana"/>
      <w:sz w:val="20"/>
      <w:szCs w:val="20"/>
      <w:lang w:val="en-US" w:eastAsia="en-US"/>
    </w:rPr>
  </w:style>
  <w:style w:type="paragraph" w:customStyle="1" w:styleId="c1">
    <w:name w:val="c1"/>
    <w:basedOn w:val="a"/>
    <w:uiPriority w:val="99"/>
    <w:rsid w:val="00FC7737"/>
    <w:pPr>
      <w:spacing w:before="100" w:beforeAutospacing="1" w:after="100" w:afterAutospacing="1" w:line="240" w:lineRule="auto"/>
    </w:pPr>
    <w:rPr>
      <w:rFonts w:ascii="Times New Roman" w:hAnsi="Times New Roman"/>
      <w:sz w:val="24"/>
      <w:szCs w:val="24"/>
    </w:rPr>
  </w:style>
  <w:style w:type="paragraph" w:customStyle="1" w:styleId="132">
    <w:name w:val="Абзац списка13"/>
    <w:basedOn w:val="a"/>
    <w:uiPriority w:val="99"/>
    <w:rsid w:val="007D6197"/>
    <w:pPr>
      <w:spacing w:after="0" w:line="240" w:lineRule="auto"/>
      <w:ind w:left="720"/>
      <w:contextualSpacing/>
    </w:pPr>
    <w:rPr>
      <w:lang w:eastAsia="en-US"/>
    </w:rPr>
  </w:style>
  <w:style w:type="character" w:customStyle="1" w:styleId="fontstyle01">
    <w:name w:val="fontstyle01"/>
    <w:basedOn w:val="a0"/>
    <w:uiPriority w:val="99"/>
    <w:rsid w:val="007D6197"/>
    <w:rPr>
      <w:rFonts w:ascii="NewtonC" w:hAnsi="NewtonC" w:cs="Times New Roman"/>
      <w:color w:val="231F20"/>
      <w:sz w:val="22"/>
      <w:szCs w:val="22"/>
    </w:rPr>
  </w:style>
  <w:style w:type="paragraph" w:customStyle="1" w:styleId="Style15">
    <w:name w:val="Style15"/>
    <w:basedOn w:val="a"/>
    <w:uiPriority w:val="99"/>
    <w:rsid w:val="007D6197"/>
    <w:pPr>
      <w:widowControl w:val="0"/>
      <w:autoSpaceDE w:val="0"/>
      <w:autoSpaceDN w:val="0"/>
      <w:adjustRightInd w:val="0"/>
      <w:spacing w:after="0" w:line="287" w:lineRule="exact"/>
      <w:ind w:firstLine="715"/>
      <w:jc w:val="both"/>
    </w:pPr>
    <w:rPr>
      <w:rFonts w:ascii="Arial" w:hAnsi="Arial" w:cs="Arial"/>
      <w:sz w:val="24"/>
      <w:szCs w:val="24"/>
    </w:rPr>
  </w:style>
  <w:style w:type="paragraph" w:customStyle="1" w:styleId="Style45">
    <w:name w:val="Style45"/>
    <w:basedOn w:val="a"/>
    <w:uiPriority w:val="99"/>
    <w:rsid w:val="007D6197"/>
    <w:pPr>
      <w:widowControl w:val="0"/>
      <w:autoSpaceDE w:val="0"/>
      <w:autoSpaceDN w:val="0"/>
      <w:adjustRightInd w:val="0"/>
      <w:spacing w:after="0" w:line="288" w:lineRule="exact"/>
    </w:pPr>
    <w:rPr>
      <w:rFonts w:ascii="Arial" w:hAnsi="Arial" w:cs="Arial"/>
      <w:sz w:val="24"/>
      <w:szCs w:val="24"/>
    </w:rPr>
  </w:style>
  <w:style w:type="paragraph" w:customStyle="1" w:styleId="Style16">
    <w:name w:val="Style16"/>
    <w:basedOn w:val="a"/>
    <w:uiPriority w:val="99"/>
    <w:rsid w:val="007D6197"/>
    <w:pPr>
      <w:widowControl w:val="0"/>
      <w:autoSpaceDE w:val="0"/>
      <w:autoSpaceDN w:val="0"/>
      <w:adjustRightInd w:val="0"/>
      <w:spacing w:after="0" w:line="288" w:lineRule="exact"/>
      <w:ind w:firstLine="730"/>
    </w:pPr>
    <w:rPr>
      <w:rFonts w:ascii="Arial" w:hAnsi="Arial" w:cs="Arial"/>
      <w:sz w:val="24"/>
      <w:szCs w:val="24"/>
    </w:rPr>
  </w:style>
  <w:style w:type="paragraph" w:customStyle="1" w:styleId="Style27">
    <w:name w:val="Style27"/>
    <w:basedOn w:val="a"/>
    <w:uiPriority w:val="99"/>
    <w:rsid w:val="007D6197"/>
    <w:pPr>
      <w:widowControl w:val="0"/>
      <w:autoSpaceDE w:val="0"/>
      <w:autoSpaceDN w:val="0"/>
      <w:adjustRightInd w:val="0"/>
      <w:spacing w:after="0" w:line="288" w:lineRule="exact"/>
      <w:ind w:firstLine="888"/>
    </w:pPr>
    <w:rPr>
      <w:rFonts w:ascii="Arial" w:hAnsi="Arial" w:cs="Arial"/>
      <w:sz w:val="24"/>
      <w:szCs w:val="24"/>
    </w:rPr>
  </w:style>
  <w:style w:type="character" w:customStyle="1" w:styleId="FontStyle62">
    <w:name w:val="Font Style62"/>
    <w:uiPriority w:val="99"/>
    <w:rsid w:val="007D6197"/>
    <w:rPr>
      <w:rFonts w:ascii="Arial" w:hAnsi="Arial"/>
      <w:sz w:val="22"/>
    </w:rPr>
  </w:style>
  <w:style w:type="character" w:customStyle="1" w:styleId="FontStyle69">
    <w:name w:val="Font Style69"/>
    <w:uiPriority w:val="99"/>
    <w:rsid w:val="007D6197"/>
    <w:rPr>
      <w:rFonts w:ascii="Arial" w:hAnsi="Arial"/>
      <w:sz w:val="20"/>
    </w:rPr>
  </w:style>
  <w:style w:type="character" w:customStyle="1" w:styleId="FontStyle97">
    <w:name w:val="Font Style97"/>
    <w:uiPriority w:val="99"/>
    <w:rsid w:val="007D6197"/>
    <w:rPr>
      <w:rFonts w:ascii="Arial" w:hAnsi="Arial"/>
      <w:sz w:val="20"/>
    </w:rPr>
  </w:style>
  <w:style w:type="character" w:customStyle="1" w:styleId="FontStyle81">
    <w:name w:val="Font Style81"/>
    <w:uiPriority w:val="99"/>
    <w:rsid w:val="007D6197"/>
    <w:rPr>
      <w:rFonts w:ascii="Arial" w:hAnsi="Arial"/>
      <w:i/>
      <w:sz w:val="22"/>
    </w:rPr>
  </w:style>
  <w:style w:type="character" w:customStyle="1" w:styleId="FontStyle106">
    <w:name w:val="Font Style106"/>
    <w:uiPriority w:val="99"/>
    <w:rsid w:val="007D6197"/>
    <w:rPr>
      <w:rFonts w:ascii="Arial" w:hAnsi="Arial"/>
      <w:sz w:val="22"/>
    </w:rPr>
  </w:style>
  <w:style w:type="table" w:customStyle="1" w:styleId="2d">
    <w:name w:val="Сетка таблицы2"/>
    <w:uiPriority w:val="99"/>
    <w:rsid w:val="007D6197"/>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basedOn w:val="a"/>
    <w:uiPriority w:val="99"/>
    <w:rsid w:val="007D6197"/>
    <w:pPr>
      <w:spacing w:before="100" w:beforeAutospacing="1" w:after="100" w:afterAutospacing="1" w:line="240" w:lineRule="auto"/>
    </w:pPr>
    <w:rPr>
      <w:rFonts w:ascii="Times New Roman" w:hAnsi="Times New Roman"/>
      <w:sz w:val="24"/>
      <w:szCs w:val="24"/>
    </w:rPr>
  </w:style>
  <w:style w:type="character" w:customStyle="1" w:styleId="b-serp-urlitem">
    <w:name w:val="b-serp-url__item"/>
    <w:uiPriority w:val="99"/>
    <w:rsid w:val="007D6197"/>
    <w:rPr>
      <w:rFonts w:ascii="Times New Roman" w:hAnsi="Times New Roman"/>
    </w:rPr>
  </w:style>
  <w:style w:type="character" w:customStyle="1" w:styleId="b-serp-urlmark">
    <w:name w:val="b-serp-url__mark"/>
    <w:uiPriority w:val="99"/>
    <w:rsid w:val="007D6197"/>
    <w:rPr>
      <w:rFonts w:ascii="Times New Roman" w:hAnsi="Times New Roman"/>
    </w:rPr>
  </w:style>
  <w:style w:type="character" w:customStyle="1" w:styleId="142">
    <w:name w:val="Основной текст Знак14"/>
    <w:uiPriority w:val="99"/>
    <w:semiHidden/>
    <w:rsid w:val="007D6197"/>
    <w:rPr>
      <w:color w:val="000000"/>
    </w:rPr>
  </w:style>
  <w:style w:type="paragraph" w:styleId="affffff7">
    <w:name w:val="Title"/>
    <w:basedOn w:val="a"/>
    <w:link w:val="affffff8"/>
    <w:uiPriority w:val="99"/>
    <w:qFormat/>
    <w:rsid w:val="007D6197"/>
    <w:pPr>
      <w:spacing w:after="0" w:line="240" w:lineRule="auto"/>
      <w:jc w:val="center"/>
    </w:pPr>
    <w:rPr>
      <w:rFonts w:ascii="Times New Roman" w:hAnsi="Times New Roman"/>
      <w:sz w:val="28"/>
      <w:szCs w:val="20"/>
    </w:rPr>
  </w:style>
  <w:style w:type="character" w:customStyle="1" w:styleId="affffff8">
    <w:name w:val="Название Знак"/>
    <w:basedOn w:val="a0"/>
    <w:link w:val="affffff7"/>
    <w:uiPriority w:val="99"/>
    <w:locked/>
    <w:rsid w:val="007D6197"/>
    <w:rPr>
      <w:rFonts w:cs="Times New Roman"/>
      <w:sz w:val="28"/>
      <w:lang w:val="ru-RU" w:eastAsia="ru-RU" w:bidi="ar-SA"/>
    </w:rPr>
  </w:style>
  <w:style w:type="character" w:customStyle="1" w:styleId="12">
    <w:name w:val="Оглавление 1 Знак"/>
    <w:link w:val="11"/>
    <w:uiPriority w:val="99"/>
    <w:locked/>
    <w:rsid w:val="007D6197"/>
    <w:rPr>
      <w:rFonts w:ascii="Calibri" w:hAnsi="Calibri"/>
      <w:b/>
      <w:lang w:val="ru-RU" w:eastAsia="ru-RU"/>
    </w:rPr>
  </w:style>
  <w:style w:type="table" w:customStyle="1" w:styleId="113">
    <w:name w:val="Сетка таблицы11"/>
    <w:uiPriority w:val="99"/>
    <w:rsid w:val="007D6197"/>
    <w:rPr>
      <w:rFonts w:ascii="Courier New" w:hAnsi="Courier New" w:cs="Courier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Основной текст (2)_"/>
    <w:link w:val="213"/>
    <w:uiPriority w:val="99"/>
    <w:locked/>
    <w:rsid w:val="007D6197"/>
    <w:rPr>
      <w:i/>
      <w:spacing w:val="1"/>
      <w:sz w:val="25"/>
      <w:shd w:val="clear" w:color="auto" w:fill="FFFFFF"/>
    </w:rPr>
  </w:style>
  <w:style w:type="paragraph" w:customStyle="1" w:styleId="213">
    <w:name w:val="Основной текст (2)1"/>
    <w:basedOn w:val="a"/>
    <w:link w:val="2e"/>
    <w:uiPriority w:val="99"/>
    <w:rsid w:val="007D6197"/>
    <w:pPr>
      <w:widowControl w:val="0"/>
      <w:shd w:val="clear" w:color="auto" w:fill="FFFFFF"/>
      <w:spacing w:before="420" w:after="6360" w:line="322" w:lineRule="exact"/>
      <w:jc w:val="center"/>
    </w:pPr>
    <w:rPr>
      <w:i/>
      <w:spacing w:val="1"/>
      <w:sz w:val="25"/>
      <w:szCs w:val="20"/>
      <w:shd w:val="clear" w:color="auto" w:fill="FFFFFF"/>
    </w:rPr>
  </w:style>
  <w:style w:type="character" w:customStyle="1" w:styleId="2f">
    <w:name w:val="Основной текст (2) + Не курсив"/>
    <w:uiPriority w:val="99"/>
    <w:rsid w:val="007D6197"/>
    <w:rPr>
      <w:rFonts w:ascii="Times New Roman" w:hAnsi="Times New Roman"/>
      <w:spacing w:val="1"/>
      <w:sz w:val="25"/>
      <w:u w:val="none"/>
    </w:rPr>
  </w:style>
  <w:style w:type="character" w:customStyle="1" w:styleId="affffff9">
    <w:name w:val="Основной текст + Курсив"/>
    <w:uiPriority w:val="99"/>
    <w:rsid w:val="007D6197"/>
    <w:rPr>
      <w:rFonts w:ascii="Times New Roman" w:hAnsi="Times New Roman"/>
      <w:i/>
      <w:color w:val="000000"/>
      <w:spacing w:val="1"/>
      <w:sz w:val="25"/>
      <w:u w:val="none"/>
    </w:rPr>
  </w:style>
  <w:style w:type="character" w:customStyle="1" w:styleId="1c">
    <w:name w:val="Заголовок №1_"/>
    <w:link w:val="1d"/>
    <w:uiPriority w:val="99"/>
    <w:locked/>
    <w:rsid w:val="007D6197"/>
    <w:rPr>
      <w:spacing w:val="1"/>
      <w:sz w:val="25"/>
      <w:shd w:val="clear" w:color="auto" w:fill="FFFFFF"/>
    </w:rPr>
  </w:style>
  <w:style w:type="paragraph" w:customStyle="1" w:styleId="1d">
    <w:name w:val="Заголовок №1"/>
    <w:basedOn w:val="a"/>
    <w:link w:val="1c"/>
    <w:uiPriority w:val="99"/>
    <w:rsid w:val="007D6197"/>
    <w:pPr>
      <w:widowControl w:val="0"/>
      <w:shd w:val="clear" w:color="auto" w:fill="FFFFFF"/>
      <w:spacing w:after="240" w:line="240" w:lineRule="atLeast"/>
      <w:jc w:val="both"/>
      <w:outlineLvl w:val="0"/>
    </w:pPr>
    <w:rPr>
      <w:spacing w:val="1"/>
      <w:sz w:val="25"/>
      <w:szCs w:val="20"/>
      <w:shd w:val="clear" w:color="auto" w:fill="FFFFFF"/>
    </w:rPr>
  </w:style>
  <w:style w:type="character" w:customStyle="1" w:styleId="93">
    <w:name w:val="Основной текст Знак9"/>
    <w:uiPriority w:val="99"/>
    <w:semiHidden/>
    <w:rsid w:val="007D6197"/>
    <w:rPr>
      <w:color w:val="000000"/>
    </w:rPr>
  </w:style>
  <w:style w:type="character" w:customStyle="1" w:styleId="2f0">
    <w:name w:val="Основной текст (2)"/>
    <w:uiPriority w:val="99"/>
    <w:rsid w:val="007D6197"/>
    <w:rPr>
      <w:rFonts w:ascii="Times New Roman" w:hAnsi="Times New Roman"/>
      <w:i/>
      <w:spacing w:val="1"/>
      <w:sz w:val="25"/>
      <w:u w:val="single"/>
    </w:rPr>
  </w:style>
  <w:style w:type="character" w:customStyle="1" w:styleId="affffffa">
    <w:name w:val="Подпись к таблице_"/>
    <w:link w:val="1e"/>
    <w:uiPriority w:val="99"/>
    <w:locked/>
    <w:rsid w:val="007D6197"/>
    <w:rPr>
      <w:spacing w:val="1"/>
      <w:sz w:val="25"/>
      <w:shd w:val="clear" w:color="auto" w:fill="FFFFFF"/>
    </w:rPr>
  </w:style>
  <w:style w:type="paragraph" w:customStyle="1" w:styleId="1e">
    <w:name w:val="Подпись к таблице1"/>
    <w:basedOn w:val="a"/>
    <w:link w:val="affffffa"/>
    <w:uiPriority w:val="99"/>
    <w:rsid w:val="007D6197"/>
    <w:pPr>
      <w:widowControl w:val="0"/>
      <w:shd w:val="clear" w:color="auto" w:fill="FFFFFF"/>
      <w:spacing w:after="0" w:line="240" w:lineRule="atLeast"/>
    </w:pPr>
    <w:rPr>
      <w:spacing w:val="1"/>
      <w:sz w:val="25"/>
      <w:szCs w:val="20"/>
      <w:shd w:val="clear" w:color="auto" w:fill="FFFFFF"/>
    </w:rPr>
  </w:style>
  <w:style w:type="character" w:customStyle="1" w:styleId="101">
    <w:name w:val="Основной текст + 10"/>
    <w:aliases w:val="5 pt6,Полужирный"/>
    <w:uiPriority w:val="99"/>
    <w:rsid w:val="007D6197"/>
    <w:rPr>
      <w:rFonts w:ascii="Times New Roman" w:hAnsi="Times New Roman"/>
      <w:b/>
      <w:color w:val="000000"/>
      <w:spacing w:val="1"/>
      <w:sz w:val="21"/>
      <w:u w:val="none"/>
    </w:rPr>
  </w:style>
  <w:style w:type="character" w:customStyle="1" w:styleId="102">
    <w:name w:val="Основной текст + 102"/>
    <w:aliases w:val="5 pt5,Курсив,Интервал 0 pt"/>
    <w:uiPriority w:val="99"/>
    <w:rsid w:val="007D6197"/>
    <w:rPr>
      <w:rFonts w:ascii="Times New Roman" w:hAnsi="Times New Roman"/>
      <w:i/>
      <w:color w:val="000000"/>
      <w:spacing w:val="-2"/>
      <w:sz w:val="21"/>
      <w:u w:val="none"/>
    </w:rPr>
  </w:style>
  <w:style w:type="character" w:customStyle="1" w:styleId="affffffb">
    <w:name w:val="Подпись к таблице + Курсив"/>
    <w:uiPriority w:val="99"/>
    <w:rsid w:val="007D6197"/>
    <w:rPr>
      <w:rFonts w:ascii="Times New Roman" w:hAnsi="Times New Roman"/>
      <w:i/>
      <w:spacing w:val="1"/>
      <w:sz w:val="25"/>
      <w:u w:val="none"/>
    </w:rPr>
  </w:style>
  <w:style w:type="character" w:customStyle="1" w:styleId="affffffc">
    <w:name w:val="Подпись к таблице"/>
    <w:uiPriority w:val="99"/>
    <w:rsid w:val="007D6197"/>
    <w:rPr>
      <w:rFonts w:ascii="Times New Roman" w:hAnsi="Times New Roman"/>
      <w:spacing w:val="1"/>
      <w:sz w:val="25"/>
      <w:u w:val="single"/>
    </w:rPr>
  </w:style>
  <w:style w:type="character" w:customStyle="1" w:styleId="1f">
    <w:name w:val="Подпись к таблице + Курсив1"/>
    <w:uiPriority w:val="99"/>
    <w:rsid w:val="007D6197"/>
    <w:rPr>
      <w:rFonts w:ascii="Times New Roman" w:hAnsi="Times New Roman"/>
      <w:i/>
      <w:spacing w:val="1"/>
      <w:sz w:val="25"/>
      <w:u w:val="single"/>
    </w:rPr>
  </w:style>
  <w:style w:type="character" w:customStyle="1" w:styleId="39">
    <w:name w:val="Основной текст (3)_"/>
    <w:link w:val="3a"/>
    <w:uiPriority w:val="99"/>
    <w:locked/>
    <w:rsid w:val="007D6197"/>
    <w:rPr>
      <w:i/>
      <w:spacing w:val="-4"/>
      <w:shd w:val="clear" w:color="auto" w:fill="FFFFFF"/>
    </w:rPr>
  </w:style>
  <w:style w:type="paragraph" w:customStyle="1" w:styleId="3a">
    <w:name w:val="Основной текст (3)"/>
    <w:basedOn w:val="a"/>
    <w:link w:val="39"/>
    <w:uiPriority w:val="99"/>
    <w:rsid w:val="007D6197"/>
    <w:pPr>
      <w:widowControl w:val="0"/>
      <w:shd w:val="clear" w:color="auto" w:fill="FFFFFF"/>
      <w:spacing w:before="180" w:after="360" w:line="293" w:lineRule="exact"/>
      <w:jc w:val="both"/>
    </w:pPr>
    <w:rPr>
      <w:i/>
      <w:spacing w:val="-4"/>
      <w:sz w:val="20"/>
      <w:szCs w:val="20"/>
      <w:shd w:val="clear" w:color="auto" w:fill="FFFFFF"/>
    </w:rPr>
  </w:style>
  <w:style w:type="character" w:customStyle="1" w:styleId="44">
    <w:name w:val="Основной текст (4)_"/>
    <w:link w:val="45"/>
    <w:uiPriority w:val="99"/>
    <w:locked/>
    <w:rsid w:val="007D6197"/>
    <w:rPr>
      <w:b/>
      <w:spacing w:val="-4"/>
      <w:sz w:val="17"/>
      <w:shd w:val="clear" w:color="auto" w:fill="FFFFFF"/>
    </w:rPr>
  </w:style>
  <w:style w:type="paragraph" w:customStyle="1" w:styleId="45">
    <w:name w:val="Основной текст (4)"/>
    <w:basedOn w:val="a"/>
    <w:link w:val="44"/>
    <w:uiPriority w:val="99"/>
    <w:rsid w:val="007D6197"/>
    <w:pPr>
      <w:widowControl w:val="0"/>
      <w:shd w:val="clear" w:color="auto" w:fill="FFFFFF"/>
      <w:spacing w:before="360" w:after="0" w:line="197" w:lineRule="exact"/>
      <w:jc w:val="both"/>
    </w:pPr>
    <w:rPr>
      <w:b/>
      <w:spacing w:val="-4"/>
      <w:sz w:val="17"/>
      <w:szCs w:val="20"/>
      <w:shd w:val="clear" w:color="auto" w:fill="FFFFFF"/>
    </w:rPr>
  </w:style>
  <w:style w:type="character" w:customStyle="1" w:styleId="1010">
    <w:name w:val="Основной текст + 101"/>
    <w:aliases w:val="5 pt4,Курсив1,Интервал 0 pt7"/>
    <w:uiPriority w:val="99"/>
    <w:rsid w:val="007D6197"/>
    <w:rPr>
      <w:rFonts w:ascii="Times New Roman" w:hAnsi="Times New Roman"/>
      <w:i/>
      <w:color w:val="000000"/>
      <w:spacing w:val="-2"/>
      <w:sz w:val="21"/>
      <w:u w:val="none"/>
    </w:rPr>
  </w:style>
  <w:style w:type="character" w:customStyle="1" w:styleId="152">
    <w:name w:val="Основной текст + 15"/>
    <w:aliases w:val="5 pt3,Интервал 0 pt6"/>
    <w:uiPriority w:val="99"/>
    <w:rsid w:val="007D6197"/>
    <w:rPr>
      <w:rFonts w:ascii="Times New Roman" w:hAnsi="Times New Roman"/>
      <w:color w:val="000000"/>
      <w:spacing w:val="0"/>
      <w:sz w:val="31"/>
      <w:u w:val="none"/>
    </w:rPr>
  </w:style>
  <w:style w:type="character" w:customStyle="1" w:styleId="18pt">
    <w:name w:val="Основной текст + 18 pt"/>
    <w:aliases w:val="Полужирный2,Интервал 0 pt5"/>
    <w:uiPriority w:val="99"/>
    <w:rsid w:val="007D6197"/>
    <w:rPr>
      <w:rFonts w:ascii="Times New Roman" w:hAnsi="Times New Roman"/>
      <w:b/>
      <w:noProof/>
      <w:color w:val="000000"/>
      <w:spacing w:val="0"/>
      <w:sz w:val="36"/>
      <w:u w:val="none"/>
    </w:rPr>
  </w:style>
  <w:style w:type="character" w:customStyle="1" w:styleId="18pt1">
    <w:name w:val="Основной текст + 18 pt1"/>
    <w:aliases w:val="Интервал 0 pt4"/>
    <w:uiPriority w:val="99"/>
    <w:rsid w:val="007D6197"/>
    <w:rPr>
      <w:rFonts w:ascii="Times New Roman" w:hAnsi="Times New Roman"/>
      <w:noProof/>
      <w:color w:val="000000"/>
      <w:spacing w:val="0"/>
      <w:sz w:val="36"/>
      <w:u w:val="none"/>
    </w:rPr>
  </w:style>
  <w:style w:type="character" w:customStyle="1" w:styleId="54">
    <w:name w:val="Основной текст (5)_"/>
    <w:link w:val="511"/>
    <w:uiPriority w:val="99"/>
    <w:locked/>
    <w:rsid w:val="007D6197"/>
    <w:rPr>
      <w:i/>
      <w:spacing w:val="-2"/>
      <w:sz w:val="21"/>
      <w:shd w:val="clear" w:color="auto" w:fill="FFFFFF"/>
    </w:rPr>
  </w:style>
  <w:style w:type="paragraph" w:customStyle="1" w:styleId="511">
    <w:name w:val="Основной текст (5)1"/>
    <w:basedOn w:val="a"/>
    <w:link w:val="54"/>
    <w:uiPriority w:val="99"/>
    <w:rsid w:val="007D6197"/>
    <w:pPr>
      <w:widowControl w:val="0"/>
      <w:shd w:val="clear" w:color="auto" w:fill="FFFFFF"/>
      <w:spacing w:after="0" w:line="274" w:lineRule="exact"/>
      <w:jc w:val="both"/>
    </w:pPr>
    <w:rPr>
      <w:i/>
      <w:spacing w:val="-2"/>
      <w:sz w:val="21"/>
      <w:szCs w:val="20"/>
      <w:shd w:val="clear" w:color="auto" w:fill="FFFFFF"/>
    </w:rPr>
  </w:style>
  <w:style w:type="character" w:customStyle="1" w:styleId="55">
    <w:name w:val="Основной текст (5)"/>
    <w:uiPriority w:val="99"/>
    <w:rsid w:val="007D6197"/>
    <w:rPr>
      <w:rFonts w:ascii="Times New Roman" w:hAnsi="Times New Roman"/>
      <w:i/>
      <w:spacing w:val="-2"/>
      <w:sz w:val="21"/>
      <w:u w:val="single"/>
    </w:rPr>
  </w:style>
  <w:style w:type="character" w:customStyle="1" w:styleId="2f1">
    <w:name w:val="Заголовок №2_"/>
    <w:link w:val="2f2"/>
    <w:uiPriority w:val="99"/>
    <w:locked/>
    <w:rsid w:val="007D6197"/>
    <w:rPr>
      <w:spacing w:val="1"/>
      <w:sz w:val="25"/>
      <w:shd w:val="clear" w:color="auto" w:fill="FFFFFF"/>
    </w:rPr>
  </w:style>
  <w:style w:type="paragraph" w:customStyle="1" w:styleId="2f2">
    <w:name w:val="Заголовок №2"/>
    <w:basedOn w:val="a"/>
    <w:link w:val="2f1"/>
    <w:uiPriority w:val="99"/>
    <w:rsid w:val="007D6197"/>
    <w:pPr>
      <w:widowControl w:val="0"/>
      <w:shd w:val="clear" w:color="auto" w:fill="FFFFFF"/>
      <w:spacing w:after="240" w:line="240" w:lineRule="atLeast"/>
      <w:jc w:val="center"/>
      <w:outlineLvl w:val="1"/>
    </w:pPr>
    <w:rPr>
      <w:spacing w:val="1"/>
      <w:sz w:val="25"/>
      <w:szCs w:val="20"/>
      <w:shd w:val="clear" w:color="auto" w:fill="FFFFFF"/>
    </w:rPr>
  </w:style>
  <w:style w:type="character" w:customStyle="1" w:styleId="63">
    <w:name w:val="Основной текст (6)_"/>
    <w:link w:val="64"/>
    <w:uiPriority w:val="99"/>
    <w:locked/>
    <w:rsid w:val="007D6197"/>
    <w:rPr>
      <w:noProof/>
      <w:shd w:val="clear" w:color="auto" w:fill="FFFFFF"/>
    </w:rPr>
  </w:style>
  <w:style w:type="paragraph" w:customStyle="1" w:styleId="64">
    <w:name w:val="Основной текст (6)"/>
    <w:basedOn w:val="a"/>
    <w:link w:val="63"/>
    <w:uiPriority w:val="99"/>
    <w:rsid w:val="007D6197"/>
    <w:pPr>
      <w:widowControl w:val="0"/>
      <w:shd w:val="clear" w:color="auto" w:fill="FFFFFF"/>
      <w:spacing w:after="360" w:line="240" w:lineRule="atLeast"/>
    </w:pPr>
    <w:rPr>
      <w:noProof/>
      <w:sz w:val="20"/>
      <w:szCs w:val="20"/>
      <w:shd w:val="clear" w:color="auto" w:fill="FFFFFF"/>
    </w:rPr>
  </w:style>
  <w:style w:type="character" w:customStyle="1" w:styleId="6100">
    <w:name w:val="Основной текст (6) + 10"/>
    <w:aliases w:val="5 pt1,Полужирный1,Интервал 0 pt2"/>
    <w:uiPriority w:val="99"/>
    <w:rsid w:val="007D6197"/>
    <w:rPr>
      <w:rFonts w:ascii="Times New Roman" w:hAnsi="Times New Roman"/>
      <w:b/>
      <w:noProof/>
      <w:spacing w:val="1"/>
      <w:sz w:val="21"/>
      <w:u w:val="none"/>
    </w:rPr>
  </w:style>
  <w:style w:type="character" w:customStyle="1" w:styleId="73">
    <w:name w:val="Основной текст (7)_"/>
    <w:link w:val="74"/>
    <w:uiPriority w:val="99"/>
    <w:locked/>
    <w:rsid w:val="007D6197"/>
    <w:rPr>
      <w:rFonts w:ascii="Arial" w:hAnsi="Arial"/>
      <w:noProof/>
      <w:sz w:val="9"/>
      <w:shd w:val="clear" w:color="auto" w:fill="FFFFFF"/>
    </w:rPr>
  </w:style>
  <w:style w:type="paragraph" w:customStyle="1" w:styleId="74">
    <w:name w:val="Основной текст (7)"/>
    <w:basedOn w:val="a"/>
    <w:link w:val="73"/>
    <w:uiPriority w:val="99"/>
    <w:rsid w:val="007D6197"/>
    <w:pPr>
      <w:widowControl w:val="0"/>
      <w:shd w:val="clear" w:color="auto" w:fill="FFFFFF"/>
      <w:spacing w:before="240" w:after="0" w:line="240" w:lineRule="atLeast"/>
    </w:pPr>
    <w:rPr>
      <w:rFonts w:ascii="Arial" w:hAnsi="Arial"/>
      <w:noProof/>
      <w:sz w:val="9"/>
      <w:szCs w:val="20"/>
      <w:shd w:val="clear" w:color="auto" w:fill="FFFFFF"/>
    </w:rPr>
  </w:style>
  <w:style w:type="character" w:customStyle="1" w:styleId="2f3">
    <w:name w:val="Подпись к таблице (2)_"/>
    <w:link w:val="2f4"/>
    <w:uiPriority w:val="99"/>
    <w:locked/>
    <w:rsid w:val="007D6197"/>
    <w:rPr>
      <w:i/>
      <w:spacing w:val="-2"/>
      <w:sz w:val="21"/>
      <w:shd w:val="clear" w:color="auto" w:fill="FFFFFF"/>
    </w:rPr>
  </w:style>
  <w:style w:type="paragraph" w:customStyle="1" w:styleId="2f4">
    <w:name w:val="Подпись к таблице (2)"/>
    <w:basedOn w:val="a"/>
    <w:link w:val="2f3"/>
    <w:uiPriority w:val="99"/>
    <w:rsid w:val="007D6197"/>
    <w:pPr>
      <w:widowControl w:val="0"/>
      <w:shd w:val="clear" w:color="auto" w:fill="FFFFFF"/>
      <w:spacing w:after="0" w:line="274" w:lineRule="exact"/>
      <w:jc w:val="both"/>
    </w:pPr>
    <w:rPr>
      <w:i/>
      <w:spacing w:val="-2"/>
      <w:sz w:val="21"/>
      <w:szCs w:val="20"/>
      <w:shd w:val="clear" w:color="auto" w:fill="FFFFFF"/>
    </w:rPr>
  </w:style>
  <w:style w:type="character" w:customStyle="1" w:styleId="4pt">
    <w:name w:val="Основной текст + 4 pt"/>
    <w:aliases w:val="Интервал 0 pt1"/>
    <w:uiPriority w:val="99"/>
    <w:rsid w:val="007D6197"/>
    <w:rPr>
      <w:rFonts w:ascii="Times New Roman" w:hAnsi="Times New Roman"/>
      <w:noProof/>
      <w:color w:val="000000"/>
      <w:spacing w:val="0"/>
      <w:sz w:val="8"/>
      <w:u w:val="none"/>
    </w:rPr>
  </w:style>
  <w:style w:type="character" w:customStyle="1" w:styleId="affffffd">
    <w:name w:val="Колонтитул_"/>
    <w:link w:val="1f0"/>
    <w:uiPriority w:val="99"/>
    <w:locked/>
    <w:rsid w:val="007D6197"/>
    <w:rPr>
      <w:b/>
      <w:spacing w:val="4"/>
      <w:shd w:val="clear" w:color="auto" w:fill="FFFFFF"/>
    </w:rPr>
  </w:style>
  <w:style w:type="paragraph" w:customStyle="1" w:styleId="1f0">
    <w:name w:val="Колонтитул1"/>
    <w:basedOn w:val="a"/>
    <w:link w:val="affffffd"/>
    <w:uiPriority w:val="99"/>
    <w:rsid w:val="007D6197"/>
    <w:pPr>
      <w:widowControl w:val="0"/>
      <w:shd w:val="clear" w:color="auto" w:fill="FFFFFF"/>
      <w:spacing w:after="0" w:line="298" w:lineRule="exact"/>
      <w:jc w:val="center"/>
    </w:pPr>
    <w:rPr>
      <w:b/>
      <w:spacing w:val="4"/>
      <w:sz w:val="20"/>
      <w:szCs w:val="20"/>
      <w:shd w:val="clear" w:color="auto" w:fill="FFFFFF"/>
    </w:rPr>
  </w:style>
  <w:style w:type="paragraph" w:customStyle="1" w:styleId="114">
    <w:name w:val="Заголовок №11"/>
    <w:basedOn w:val="a"/>
    <w:uiPriority w:val="99"/>
    <w:rsid w:val="007D6197"/>
    <w:pPr>
      <w:widowControl w:val="0"/>
      <w:shd w:val="clear" w:color="auto" w:fill="FFFFFF"/>
      <w:spacing w:after="300" w:line="240" w:lineRule="atLeast"/>
      <w:outlineLvl w:val="0"/>
    </w:pPr>
    <w:rPr>
      <w:rFonts w:ascii="Times New Roman" w:hAnsi="Times New Roman"/>
      <w:b/>
      <w:bCs/>
      <w:spacing w:val="4"/>
      <w:sz w:val="23"/>
      <w:szCs w:val="23"/>
    </w:rPr>
  </w:style>
  <w:style w:type="character" w:customStyle="1" w:styleId="1f1">
    <w:name w:val="Текст выноски Знак1"/>
    <w:basedOn w:val="a0"/>
    <w:uiPriority w:val="99"/>
    <w:semiHidden/>
    <w:rsid w:val="007D6197"/>
    <w:rPr>
      <w:rFonts w:ascii="Tahoma" w:hAnsi="Tahoma" w:cs="Tahoma"/>
      <w:sz w:val="16"/>
      <w:szCs w:val="16"/>
    </w:rPr>
  </w:style>
  <w:style w:type="character" w:customStyle="1" w:styleId="BalloonTextChar1">
    <w:name w:val="Balloon Text Char1"/>
    <w:uiPriority w:val="99"/>
    <w:semiHidden/>
    <w:rsid w:val="007D6197"/>
    <w:rPr>
      <w:rFonts w:ascii="Times New Roman" w:hAnsi="Times New Roman"/>
      <w:color w:val="000000"/>
      <w:sz w:val="2"/>
    </w:rPr>
  </w:style>
  <w:style w:type="paragraph" w:customStyle="1" w:styleId="Style11">
    <w:name w:val="Style11"/>
    <w:basedOn w:val="a"/>
    <w:uiPriority w:val="99"/>
    <w:rsid w:val="007D6197"/>
    <w:pPr>
      <w:widowControl w:val="0"/>
      <w:autoSpaceDE w:val="0"/>
      <w:autoSpaceDN w:val="0"/>
      <w:adjustRightInd w:val="0"/>
      <w:spacing w:after="0" w:line="240" w:lineRule="auto"/>
    </w:pPr>
    <w:rPr>
      <w:rFonts w:ascii="Lucida Sans Unicode" w:hAnsi="Lucida Sans Unicode"/>
      <w:sz w:val="24"/>
      <w:szCs w:val="24"/>
    </w:rPr>
  </w:style>
  <w:style w:type="paragraph" w:customStyle="1" w:styleId="Style22">
    <w:name w:val="Style22"/>
    <w:basedOn w:val="a"/>
    <w:uiPriority w:val="99"/>
    <w:rsid w:val="007D6197"/>
    <w:pPr>
      <w:widowControl w:val="0"/>
      <w:autoSpaceDE w:val="0"/>
      <w:autoSpaceDN w:val="0"/>
      <w:adjustRightInd w:val="0"/>
      <w:spacing w:after="0" w:line="278" w:lineRule="exact"/>
    </w:pPr>
    <w:rPr>
      <w:rFonts w:ascii="Times New Roman" w:hAnsi="Times New Roman"/>
      <w:sz w:val="24"/>
      <w:szCs w:val="24"/>
    </w:rPr>
  </w:style>
  <w:style w:type="character" w:customStyle="1" w:styleId="FontStyle33">
    <w:name w:val="Font Style33"/>
    <w:uiPriority w:val="99"/>
    <w:rsid w:val="007D6197"/>
    <w:rPr>
      <w:rFonts w:ascii="Times New Roman" w:hAnsi="Times New Roman"/>
      <w:b/>
      <w:sz w:val="22"/>
    </w:rPr>
  </w:style>
  <w:style w:type="character" w:customStyle="1" w:styleId="afffe">
    <w:name w:val="Оглавление_"/>
    <w:link w:val="afffd"/>
    <w:uiPriority w:val="99"/>
    <w:locked/>
    <w:rsid w:val="007D6197"/>
    <w:rPr>
      <w:rFonts w:ascii="Courier New" w:hAnsi="Courier New"/>
      <w:sz w:val="24"/>
      <w:lang w:val="ru-RU" w:eastAsia="ru-RU"/>
    </w:rPr>
  </w:style>
  <w:style w:type="character" w:customStyle="1" w:styleId="211pt">
    <w:name w:val="Основной текст (2) + 11 pt"/>
    <w:basedOn w:val="a0"/>
    <w:uiPriority w:val="99"/>
    <w:rsid w:val="007D6197"/>
    <w:rPr>
      <w:rFonts w:ascii="Times New Roman" w:hAnsi="Times New Roman" w:cs="Times New Roman"/>
      <w:color w:val="000000"/>
      <w:spacing w:val="0"/>
      <w:w w:val="100"/>
      <w:position w:val="0"/>
      <w:sz w:val="22"/>
      <w:szCs w:val="22"/>
      <w:u w:val="none"/>
      <w:lang w:val="ru-RU" w:eastAsia="ru-RU"/>
    </w:rPr>
  </w:style>
  <w:style w:type="paragraph" w:customStyle="1" w:styleId="p20">
    <w:name w:val="p20"/>
    <w:basedOn w:val="a"/>
    <w:uiPriority w:val="99"/>
    <w:rsid w:val="007D6197"/>
    <w:pPr>
      <w:spacing w:before="100" w:beforeAutospacing="1" w:after="100" w:afterAutospacing="1" w:line="240" w:lineRule="auto"/>
    </w:pPr>
    <w:rPr>
      <w:rFonts w:ascii="Times New Roman" w:hAnsi="Times New Roman"/>
      <w:sz w:val="24"/>
      <w:szCs w:val="24"/>
    </w:rPr>
  </w:style>
  <w:style w:type="character" w:customStyle="1" w:styleId="affffffe">
    <w:name w:val="Основной текст_"/>
    <w:link w:val="1f2"/>
    <w:uiPriority w:val="99"/>
    <w:locked/>
    <w:rsid w:val="007D6197"/>
    <w:rPr>
      <w:sz w:val="16"/>
      <w:shd w:val="clear" w:color="auto" w:fill="FFFFFF"/>
    </w:rPr>
  </w:style>
  <w:style w:type="paragraph" w:customStyle="1" w:styleId="1f2">
    <w:name w:val="Основной текст1"/>
    <w:basedOn w:val="a"/>
    <w:link w:val="affffffe"/>
    <w:uiPriority w:val="99"/>
    <w:rsid w:val="007D6197"/>
    <w:pPr>
      <w:widowControl w:val="0"/>
      <w:shd w:val="clear" w:color="auto" w:fill="FFFFFF"/>
      <w:spacing w:after="0" w:line="242" w:lineRule="exact"/>
      <w:ind w:hanging="700"/>
      <w:jc w:val="both"/>
    </w:pPr>
    <w:rPr>
      <w:sz w:val="16"/>
      <w:szCs w:val="20"/>
      <w:shd w:val="clear" w:color="auto" w:fill="FFFFFF"/>
    </w:rPr>
  </w:style>
  <w:style w:type="character" w:customStyle="1" w:styleId="1f3">
    <w:name w:val="Нижний колонтитул Знак1"/>
    <w:aliases w:val="Нижний колонтитул Знак Знак Знак2"/>
    <w:basedOn w:val="a0"/>
    <w:uiPriority w:val="99"/>
    <w:semiHidden/>
    <w:rsid w:val="007D6197"/>
    <w:rPr>
      <w:rFonts w:cs="Times New Roman"/>
    </w:rPr>
  </w:style>
  <w:style w:type="character" w:customStyle="1" w:styleId="5TimesNewRoman2">
    <w:name w:val="Основной текст (5) + Times New Roman2"/>
    <w:aliases w:val="Не полужирный"/>
    <w:uiPriority w:val="99"/>
    <w:rsid w:val="007D6197"/>
    <w:rPr>
      <w:rFonts w:ascii="Times New Roman" w:hAnsi="Times New Roman"/>
      <w:b/>
      <w:spacing w:val="0"/>
      <w:sz w:val="22"/>
    </w:rPr>
  </w:style>
  <w:style w:type="table" w:customStyle="1" w:styleId="115">
    <w:name w:val="Сетка таблицы 11"/>
    <w:uiPriority w:val="99"/>
    <w:semiHidden/>
    <w:rsid w:val="007D6197"/>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character" w:customStyle="1" w:styleId="CommentTextChar2">
    <w:name w:val="Comment Text Char2"/>
    <w:basedOn w:val="a0"/>
    <w:uiPriority w:val="99"/>
    <w:locked/>
    <w:rsid w:val="0026108F"/>
    <w:rPr>
      <w:rFonts w:ascii="Times New Roman" w:hAnsi="Times New Roman" w:cs="Times New Roman"/>
      <w:sz w:val="20"/>
      <w:szCs w:val="20"/>
      <w:lang w:eastAsia="ru-RU"/>
    </w:rPr>
  </w:style>
  <w:style w:type="character" w:customStyle="1" w:styleId="ae">
    <w:name w:val="Абзац списка Знак"/>
    <w:aliases w:val="Содержание. 2 уровень Знак"/>
    <w:link w:val="ad"/>
    <w:uiPriority w:val="99"/>
    <w:qFormat/>
    <w:locked/>
    <w:rsid w:val="00A9620B"/>
    <w:rPr>
      <w:sz w:val="24"/>
      <w:lang w:val="ru-RU" w:eastAsia="ru-RU"/>
    </w:rPr>
  </w:style>
  <w:style w:type="character" w:customStyle="1" w:styleId="620">
    <w:name w:val="Знак Знак62"/>
    <w:uiPriority w:val="99"/>
    <w:locked/>
    <w:rsid w:val="007A693E"/>
    <w:rPr>
      <w:rFonts w:ascii="Times New Roman" w:hAnsi="Times New Roman"/>
      <w:sz w:val="20"/>
      <w:lang w:val="en-US"/>
    </w:rPr>
  </w:style>
  <w:style w:type="character" w:customStyle="1" w:styleId="630">
    <w:name w:val="Знак Знак63"/>
    <w:uiPriority w:val="99"/>
    <w:locked/>
    <w:rsid w:val="00427FEC"/>
    <w:rPr>
      <w:rFonts w:ascii="Times New Roman" w:hAnsi="Times New Roman"/>
      <w:sz w:val="20"/>
      <w:lang w:val="en-US"/>
    </w:rPr>
  </w:style>
  <w:style w:type="paragraph" w:customStyle="1" w:styleId="122">
    <w:name w:val="Абзац списка12"/>
    <w:basedOn w:val="a"/>
    <w:uiPriority w:val="99"/>
    <w:rsid w:val="009101E1"/>
    <w:pPr>
      <w:spacing w:after="0" w:line="240" w:lineRule="auto"/>
      <w:ind w:left="720"/>
      <w:contextualSpacing/>
    </w:pPr>
    <w:rPr>
      <w:lang w:eastAsia="en-US"/>
    </w:rPr>
  </w:style>
  <w:style w:type="paragraph" w:customStyle="1" w:styleId="116">
    <w:name w:val="Абзац списка11"/>
    <w:basedOn w:val="a"/>
    <w:uiPriority w:val="99"/>
    <w:rsid w:val="009101E1"/>
    <w:pPr>
      <w:spacing w:after="0" w:line="240" w:lineRule="auto"/>
      <w:ind w:left="720"/>
      <w:contextualSpacing/>
    </w:pPr>
    <w:rPr>
      <w:lang w:eastAsia="en-US"/>
    </w:rPr>
  </w:style>
  <w:style w:type="character" w:customStyle="1" w:styleId="640">
    <w:name w:val="Знак Знак64"/>
    <w:uiPriority w:val="99"/>
    <w:locked/>
    <w:rsid w:val="00587AF2"/>
    <w:rPr>
      <w:rFonts w:ascii="Times New Roman" w:hAnsi="Times New Roman"/>
      <w:sz w:val="20"/>
      <w:lang w:val="en-US"/>
    </w:rPr>
  </w:style>
  <w:style w:type="paragraph" w:customStyle="1" w:styleId="1120">
    <w:name w:val="Знак Знак112"/>
    <w:basedOn w:val="a"/>
    <w:uiPriority w:val="99"/>
    <w:rsid w:val="009B38C8"/>
    <w:pPr>
      <w:spacing w:after="160" w:line="240" w:lineRule="exact"/>
    </w:pPr>
    <w:rPr>
      <w:rFonts w:ascii="Verdana" w:hAnsi="Verdana" w:cs="Verdana"/>
      <w:sz w:val="20"/>
      <w:szCs w:val="20"/>
      <w:lang w:val="en-US" w:eastAsia="en-US"/>
    </w:rPr>
  </w:style>
  <w:style w:type="character" w:customStyle="1" w:styleId="820">
    <w:name w:val="Знак Знак82"/>
    <w:uiPriority w:val="99"/>
    <w:locked/>
    <w:rsid w:val="009B38C8"/>
    <w:rPr>
      <w:rFonts w:ascii="Calibri" w:hAnsi="Calibri"/>
      <w:lang w:val="en-US" w:eastAsia="ru-RU"/>
    </w:rPr>
  </w:style>
  <w:style w:type="numbering" w:customStyle="1" w:styleId="WWNum47">
    <w:name w:val="WWNum47"/>
    <w:rsid w:val="008E3B16"/>
    <w:pPr>
      <w:numPr>
        <w:numId w:val="9"/>
      </w:numPr>
    </w:pPr>
  </w:style>
  <w:style w:type="numbering" w:customStyle="1" w:styleId="WWNum44">
    <w:name w:val="WWNum44"/>
    <w:rsid w:val="008E3B16"/>
    <w:pPr>
      <w:numPr>
        <w:numId w:val="6"/>
      </w:numPr>
    </w:pPr>
  </w:style>
  <w:style w:type="numbering" w:customStyle="1" w:styleId="WWNum49">
    <w:name w:val="WWNum49"/>
    <w:rsid w:val="008E3B16"/>
    <w:pPr>
      <w:numPr>
        <w:numId w:val="11"/>
      </w:numPr>
    </w:pPr>
  </w:style>
  <w:style w:type="numbering" w:customStyle="1" w:styleId="WWNum46">
    <w:name w:val="WWNum46"/>
    <w:rsid w:val="008E3B16"/>
    <w:pPr>
      <w:numPr>
        <w:numId w:val="8"/>
      </w:numPr>
    </w:pPr>
  </w:style>
  <w:style w:type="numbering" w:customStyle="1" w:styleId="WWNum43">
    <w:name w:val="WWNum43"/>
    <w:rsid w:val="008E3B16"/>
    <w:pPr>
      <w:numPr>
        <w:numId w:val="5"/>
      </w:numPr>
    </w:pPr>
  </w:style>
  <w:style w:type="numbering" w:customStyle="1" w:styleId="WWNum41">
    <w:name w:val="WWNum41"/>
    <w:rsid w:val="008E3B16"/>
    <w:pPr>
      <w:numPr>
        <w:numId w:val="3"/>
      </w:numPr>
    </w:pPr>
  </w:style>
  <w:style w:type="numbering" w:customStyle="1" w:styleId="WWNum45">
    <w:name w:val="WWNum45"/>
    <w:rsid w:val="008E3B16"/>
    <w:pPr>
      <w:numPr>
        <w:numId w:val="7"/>
      </w:numPr>
    </w:pPr>
  </w:style>
  <w:style w:type="numbering" w:customStyle="1" w:styleId="WWNum42">
    <w:name w:val="WWNum42"/>
    <w:rsid w:val="008E3B16"/>
    <w:pPr>
      <w:numPr>
        <w:numId w:val="4"/>
      </w:numPr>
    </w:pPr>
  </w:style>
  <w:style w:type="numbering" w:customStyle="1" w:styleId="WWNum48">
    <w:name w:val="WWNum48"/>
    <w:rsid w:val="008E3B16"/>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492626">
      <w:marLeft w:val="0"/>
      <w:marRight w:val="0"/>
      <w:marTop w:val="0"/>
      <w:marBottom w:val="0"/>
      <w:divBdr>
        <w:top w:val="none" w:sz="0" w:space="0" w:color="auto"/>
        <w:left w:val="none" w:sz="0" w:space="0" w:color="auto"/>
        <w:bottom w:val="none" w:sz="0" w:space="0" w:color="auto"/>
        <w:right w:val="none" w:sz="0" w:space="0" w:color="auto"/>
      </w:divBdr>
    </w:div>
    <w:div w:id="1799492627">
      <w:marLeft w:val="0"/>
      <w:marRight w:val="0"/>
      <w:marTop w:val="0"/>
      <w:marBottom w:val="0"/>
      <w:divBdr>
        <w:top w:val="none" w:sz="0" w:space="0" w:color="auto"/>
        <w:left w:val="none" w:sz="0" w:space="0" w:color="auto"/>
        <w:bottom w:val="none" w:sz="0" w:space="0" w:color="auto"/>
        <w:right w:val="none" w:sz="0" w:space="0" w:color="auto"/>
      </w:divBdr>
    </w:div>
    <w:div w:id="1799492628">
      <w:marLeft w:val="0"/>
      <w:marRight w:val="0"/>
      <w:marTop w:val="0"/>
      <w:marBottom w:val="0"/>
      <w:divBdr>
        <w:top w:val="none" w:sz="0" w:space="0" w:color="auto"/>
        <w:left w:val="none" w:sz="0" w:space="0" w:color="auto"/>
        <w:bottom w:val="none" w:sz="0" w:space="0" w:color="auto"/>
        <w:right w:val="none" w:sz="0" w:space="0" w:color="auto"/>
      </w:divBdr>
    </w:div>
    <w:div w:id="1799492629">
      <w:marLeft w:val="0"/>
      <w:marRight w:val="0"/>
      <w:marTop w:val="0"/>
      <w:marBottom w:val="0"/>
      <w:divBdr>
        <w:top w:val="none" w:sz="0" w:space="0" w:color="auto"/>
        <w:left w:val="none" w:sz="0" w:space="0" w:color="auto"/>
        <w:bottom w:val="none" w:sz="0" w:space="0" w:color="auto"/>
        <w:right w:val="none" w:sz="0" w:space="0" w:color="auto"/>
      </w:divBdr>
    </w:div>
    <w:div w:id="1799492631">
      <w:marLeft w:val="0"/>
      <w:marRight w:val="0"/>
      <w:marTop w:val="0"/>
      <w:marBottom w:val="0"/>
      <w:divBdr>
        <w:top w:val="none" w:sz="0" w:space="0" w:color="auto"/>
        <w:left w:val="none" w:sz="0" w:space="0" w:color="auto"/>
        <w:bottom w:val="none" w:sz="0" w:space="0" w:color="auto"/>
        <w:right w:val="none" w:sz="0" w:space="0" w:color="auto"/>
      </w:divBdr>
    </w:div>
    <w:div w:id="1799492637">
      <w:marLeft w:val="0"/>
      <w:marRight w:val="0"/>
      <w:marTop w:val="0"/>
      <w:marBottom w:val="0"/>
      <w:divBdr>
        <w:top w:val="none" w:sz="0" w:space="0" w:color="auto"/>
        <w:left w:val="none" w:sz="0" w:space="0" w:color="auto"/>
        <w:bottom w:val="none" w:sz="0" w:space="0" w:color="auto"/>
        <w:right w:val="none" w:sz="0" w:space="0" w:color="auto"/>
      </w:divBdr>
    </w:div>
    <w:div w:id="1799492638">
      <w:marLeft w:val="0"/>
      <w:marRight w:val="0"/>
      <w:marTop w:val="0"/>
      <w:marBottom w:val="0"/>
      <w:divBdr>
        <w:top w:val="none" w:sz="0" w:space="0" w:color="auto"/>
        <w:left w:val="none" w:sz="0" w:space="0" w:color="auto"/>
        <w:bottom w:val="none" w:sz="0" w:space="0" w:color="auto"/>
        <w:right w:val="none" w:sz="0" w:space="0" w:color="auto"/>
      </w:divBdr>
    </w:div>
    <w:div w:id="1799492639">
      <w:marLeft w:val="0"/>
      <w:marRight w:val="0"/>
      <w:marTop w:val="0"/>
      <w:marBottom w:val="0"/>
      <w:divBdr>
        <w:top w:val="none" w:sz="0" w:space="0" w:color="auto"/>
        <w:left w:val="none" w:sz="0" w:space="0" w:color="auto"/>
        <w:bottom w:val="none" w:sz="0" w:space="0" w:color="auto"/>
        <w:right w:val="none" w:sz="0" w:space="0" w:color="auto"/>
      </w:divBdr>
    </w:div>
    <w:div w:id="1799492640">
      <w:marLeft w:val="0"/>
      <w:marRight w:val="0"/>
      <w:marTop w:val="0"/>
      <w:marBottom w:val="0"/>
      <w:divBdr>
        <w:top w:val="none" w:sz="0" w:space="0" w:color="auto"/>
        <w:left w:val="none" w:sz="0" w:space="0" w:color="auto"/>
        <w:bottom w:val="none" w:sz="0" w:space="0" w:color="auto"/>
        <w:right w:val="none" w:sz="0" w:space="0" w:color="auto"/>
      </w:divBdr>
    </w:div>
    <w:div w:id="1799492643">
      <w:marLeft w:val="0"/>
      <w:marRight w:val="0"/>
      <w:marTop w:val="0"/>
      <w:marBottom w:val="0"/>
      <w:divBdr>
        <w:top w:val="none" w:sz="0" w:space="0" w:color="auto"/>
        <w:left w:val="none" w:sz="0" w:space="0" w:color="auto"/>
        <w:bottom w:val="none" w:sz="0" w:space="0" w:color="auto"/>
        <w:right w:val="none" w:sz="0" w:space="0" w:color="auto"/>
      </w:divBdr>
    </w:div>
    <w:div w:id="1799492644">
      <w:marLeft w:val="0"/>
      <w:marRight w:val="0"/>
      <w:marTop w:val="0"/>
      <w:marBottom w:val="0"/>
      <w:divBdr>
        <w:top w:val="none" w:sz="0" w:space="0" w:color="auto"/>
        <w:left w:val="none" w:sz="0" w:space="0" w:color="auto"/>
        <w:bottom w:val="none" w:sz="0" w:space="0" w:color="auto"/>
        <w:right w:val="none" w:sz="0" w:space="0" w:color="auto"/>
      </w:divBdr>
      <w:divsChild>
        <w:div w:id="1799492649">
          <w:marLeft w:val="0"/>
          <w:marRight w:val="0"/>
          <w:marTop w:val="0"/>
          <w:marBottom w:val="0"/>
          <w:divBdr>
            <w:top w:val="none" w:sz="0" w:space="0" w:color="auto"/>
            <w:left w:val="none" w:sz="0" w:space="0" w:color="auto"/>
            <w:bottom w:val="none" w:sz="0" w:space="0" w:color="auto"/>
            <w:right w:val="none" w:sz="0" w:space="0" w:color="auto"/>
          </w:divBdr>
          <w:divsChild>
            <w:div w:id="1799492650">
              <w:marLeft w:val="0"/>
              <w:marRight w:val="0"/>
              <w:marTop w:val="0"/>
              <w:marBottom w:val="0"/>
              <w:divBdr>
                <w:top w:val="none" w:sz="0" w:space="0" w:color="auto"/>
                <w:left w:val="none" w:sz="0" w:space="0" w:color="auto"/>
                <w:bottom w:val="none" w:sz="0" w:space="0" w:color="auto"/>
                <w:right w:val="none" w:sz="0" w:space="0" w:color="auto"/>
              </w:divBdr>
              <w:divsChild>
                <w:div w:id="1799492630">
                  <w:marLeft w:val="0"/>
                  <w:marRight w:val="0"/>
                  <w:marTop w:val="0"/>
                  <w:marBottom w:val="0"/>
                  <w:divBdr>
                    <w:top w:val="none" w:sz="0" w:space="0" w:color="auto"/>
                    <w:left w:val="none" w:sz="0" w:space="0" w:color="auto"/>
                    <w:bottom w:val="none" w:sz="0" w:space="0" w:color="auto"/>
                    <w:right w:val="none" w:sz="0" w:space="0" w:color="auto"/>
                  </w:divBdr>
                  <w:divsChild>
                    <w:div w:id="1799492653">
                      <w:marLeft w:val="0"/>
                      <w:marRight w:val="0"/>
                      <w:marTop w:val="0"/>
                      <w:marBottom w:val="0"/>
                      <w:divBdr>
                        <w:top w:val="none" w:sz="0" w:space="0" w:color="auto"/>
                        <w:left w:val="none" w:sz="0" w:space="0" w:color="auto"/>
                        <w:bottom w:val="none" w:sz="0" w:space="0" w:color="auto"/>
                        <w:right w:val="none" w:sz="0" w:space="0" w:color="auto"/>
                      </w:divBdr>
                      <w:divsChild>
                        <w:div w:id="1799492647">
                          <w:marLeft w:val="0"/>
                          <w:marRight w:val="0"/>
                          <w:marTop w:val="0"/>
                          <w:marBottom w:val="0"/>
                          <w:divBdr>
                            <w:top w:val="none" w:sz="0" w:space="0" w:color="auto"/>
                            <w:left w:val="none" w:sz="0" w:space="0" w:color="auto"/>
                            <w:bottom w:val="none" w:sz="0" w:space="0" w:color="auto"/>
                            <w:right w:val="none" w:sz="0" w:space="0" w:color="auto"/>
                          </w:divBdr>
                          <w:divsChild>
                            <w:div w:id="179949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92645">
      <w:marLeft w:val="0"/>
      <w:marRight w:val="0"/>
      <w:marTop w:val="0"/>
      <w:marBottom w:val="0"/>
      <w:divBdr>
        <w:top w:val="none" w:sz="0" w:space="0" w:color="auto"/>
        <w:left w:val="none" w:sz="0" w:space="0" w:color="auto"/>
        <w:bottom w:val="none" w:sz="0" w:space="0" w:color="auto"/>
        <w:right w:val="none" w:sz="0" w:space="0" w:color="auto"/>
      </w:divBdr>
    </w:div>
    <w:div w:id="1799492651">
      <w:marLeft w:val="0"/>
      <w:marRight w:val="0"/>
      <w:marTop w:val="0"/>
      <w:marBottom w:val="0"/>
      <w:divBdr>
        <w:top w:val="none" w:sz="0" w:space="0" w:color="auto"/>
        <w:left w:val="none" w:sz="0" w:space="0" w:color="auto"/>
        <w:bottom w:val="none" w:sz="0" w:space="0" w:color="auto"/>
        <w:right w:val="none" w:sz="0" w:space="0" w:color="auto"/>
      </w:divBdr>
    </w:div>
    <w:div w:id="1799492655">
      <w:marLeft w:val="0"/>
      <w:marRight w:val="0"/>
      <w:marTop w:val="0"/>
      <w:marBottom w:val="0"/>
      <w:divBdr>
        <w:top w:val="none" w:sz="0" w:space="0" w:color="auto"/>
        <w:left w:val="none" w:sz="0" w:space="0" w:color="auto"/>
        <w:bottom w:val="none" w:sz="0" w:space="0" w:color="auto"/>
        <w:right w:val="none" w:sz="0" w:space="0" w:color="auto"/>
      </w:divBdr>
    </w:div>
    <w:div w:id="1799492656">
      <w:marLeft w:val="0"/>
      <w:marRight w:val="0"/>
      <w:marTop w:val="0"/>
      <w:marBottom w:val="0"/>
      <w:divBdr>
        <w:top w:val="none" w:sz="0" w:space="0" w:color="auto"/>
        <w:left w:val="none" w:sz="0" w:space="0" w:color="auto"/>
        <w:bottom w:val="none" w:sz="0" w:space="0" w:color="auto"/>
        <w:right w:val="none" w:sz="0" w:space="0" w:color="auto"/>
      </w:divBdr>
      <w:divsChild>
        <w:div w:id="1799492636">
          <w:marLeft w:val="0"/>
          <w:marRight w:val="0"/>
          <w:marTop w:val="0"/>
          <w:marBottom w:val="0"/>
          <w:divBdr>
            <w:top w:val="none" w:sz="0" w:space="0" w:color="auto"/>
            <w:left w:val="none" w:sz="0" w:space="0" w:color="auto"/>
            <w:bottom w:val="none" w:sz="0" w:space="0" w:color="auto"/>
            <w:right w:val="none" w:sz="0" w:space="0" w:color="auto"/>
          </w:divBdr>
          <w:divsChild>
            <w:div w:id="1799492666">
              <w:marLeft w:val="0"/>
              <w:marRight w:val="0"/>
              <w:marTop w:val="0"/>
              <w:marBottom w:val="0"/>
              <w:divBdr>
                <w:top w:val="none" w:sz="0" w:space="0" w:color="auto"/>
                <w:left w:val="none" w:sz="0" w:space="0" w:color="auto"/>
                <w:bottom w:val="none" w:sz="0" w:space="0" w:color="auto"/>
                <w:right w:val="none" w:sz="0" w:space="0" w:color="auto"/>
              </w:divBdr>
              <w:divsChild>
                <w:div w:id="1799492641">
                  <w:marLeft w:val="0"/>
                  <w:marRight w:val="0"/>
                  <w:marTop w:val="0"/>
                  <w:marBottom w:val="0"/>
                  <w:divBdr>
                    <w:top w:val="none" w:sz="0" w:space="0" w:color="auto"/>
                    <w:left w:val="none" w:sz="0" w:space="0" w:color="auto"/>
                    <w:bottom w:val="none" w:sz="0" w:space="0" w:color="auto"/>
                    <w:right w:val="none" w:sz="0" w:space="0" w:color="auto"/>
                  </w:divBdr>
                  <w:divsChild>
                    <w:div w:id="1799492663">
                      <w:marLeft w:val="0"/>
                      <w:marRight w:val="0"/>
                      <w:marTop w:val="0"/>
                      <w:marBottom w:val="0"/>
                      <w:divBdr>
                        <w:top w:val="none" w:sz="0" w:space="0" w:color="auto"/>
                        <w:left w:val="none" w:sz="0" w:space="0" w:color="auto"/>
                        <w:bottom w:val="none" w:sz="0" w:space="0" w:color="auto"/>
                        <w:right w:val="none" w:sz="0" w:space="0" w:color="auto"/>
                      </w:divBdr>
                      <w:divsChild>
                        <w:div w:id="1799492668">
                          <w:marLeft w:val="0"/>
                          <w:marRight w:val="0"/>
                          <w:marTop w:val="0"/>
                          <w:marBottom w:val="0"/>
                          <w:divBdr>
                            <w:top w:val="none" w:sz="0" w:space="0" w:color="auto"/>
                            <w:left w:val="none" w:sz="0" w:space="0" w:color="auto"/>
                            <w:bottom w:val="none" w:sz="0" w:space="0" w:color="auto"/>
                            <w:right w:val="none" w:sz="0" w:space="0" w:color="auto"/>
                          </w:divBdr>
                          <w:divsChild>
                            <w:div w:id="1799492648">
                              <w:marLeft w:val="0"/>
                              <w:marRight w:val="0"/>
                              <w:marTop w:val="0"/>
                              <w:marBottom w:val="0"/>
                              <w:divBdr>
                                <w:top w:val="none" w:sz="0" w:space="0" w:color="auto"/>
                                <w:left w:val="none" w:sz="0" w:space="0" w:color="auto"/>
                                <w:bottom w:val="none" w:sz="0" w:space="0" w:color="auto"/>
                                <w:right w:val="none" w:sz="0" w:space="0" w:color="auto"/>
                              </w:divBdr>
                              <w:divsChild>
                                <w:div w:id="179949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92658">
      <w:marLeft w:val="0"/>
      <w:marRight w:val="0"/>
      <w:marTop w:val="0"/>
      <w:marBottom w:val="0"/>
      <w:divBdr>
        <w:top w:val="none" w:sz="0" w:space="0" w:color="auto"/>
        <w:left w:val="none" w:sz="0" w:space="0" w:color="auto"/>
        <w:bottom w:val="none" w:sz="0" w:space="0" w:color="auto"/>
        <w:right w:val="none" w:sz="0" w:space="0" w:color="auto"/>
      </w:divBdr>
      <w:divsChild>
        <w:div w:id="1799492657">
          <w:marLeft w:val="0"/>
          <w:marRight w:val="0"/>
          <w:marTop w:val="0"/>
          <w:marBottom w:val="0"/>
          <w:divBdr>
            <w:top w:val="none" w:sz="0" w:space="0" w:color="auto"/>
            <w:left w:val="none" w:sz="0" w:space="0" w:color="auto"/>
            <w:bottom w:val="none" w:sz="0" w:space="0" w:color="auto"/>
            <w:right w:val="none" w:sz="0" w:space="0" w:color="auto"/>
          </w:divBdr>
          <w:divsChild>
            <w:div w:id="1799492669">
              <w:marLeft w:val="0"/>
              <w:marRight w:val="0"/>
              <w:marTop w:val="0"/>
              <w:marBottom w:val="0"/>
              <w:divBdr>
                <w:top w:val="none" w:sz="0" w:space="0" w:color="auto"/>
                <w:left w:val="none" w:sz="0" w:space="0" w:color="auto"/>
                <w:bottom w:val="none" w:sz="0" w:space="0" w:color="auto"/>
                <w:right w:val="none" w:sz="0" w:space="0" w:color="auto"/>
              </w:divBdr>
              <w:divsChild>
                <w:div w:id="1799492635">
                  <w:marLeft w:val="0"/>
                  <w:marRight w:val="0"/>
                  <w:marTop w:val="0"/>
                  <w:marBottom w:val="0"/>
                  <w:divBdr>
                    <w:top w:val="none" w:sz="0" w:space="0" w:color="auto"/>
                    <w:left w:val="none" w:sz="0" w:space="0" w:color="auto"/>
                    <w:bottom w:val="none" w:sz="0" w:space="0" w:color="auto"/>
                    <w:right w:val="none" w:sz="0" w:space="0" w:color="auto"/>
                  </w:divBdr>
                  <w:divsChild>
                    <w:div w:id="1799492652">
                      <w:marLeft w:val="0"/>
                      <w:marRight w:val="0"/>
                      <w:marTop w:val="0"/>
                      <w:marBottom w:val="0"/>
                      <w:divBdr>
                        <w:top w:val="none" w:sz="0" w:space="0" w:color="auto"/>
                        <w:left w:val="none" w:sz="0" w:space="0" w:color="auto"/>
                        <w:bottom w:val="none" w:sz="0" w:space="0" w:color="auto"/>
                        <w:right w:val="none" w:sz="0" w:space="0" w:color="auto"/>
                      </w:divBdr>
                      <w:divsChild>
                        <w:div w:id="1799492625">
                          <w:marLeft w:val="0"/>
                          <w:marRight w:val="0"/>
                          <w:marTop w:val="0"/>
                          <w:marBottom w:val="0"/>
                          <w:divBdr>
                            <w:top w:val="none" w:sz="0" w:space="0" w:color="auto"/>
                            <w:left w:val="none" w:sz="0" w:space="0" w:color="auto"/>
                            <w:bottom w:val="none" w:sz="0" w:space="0" w:color="auto"/>
                            <w:right w:val="none" w:sz="0" w:space="0" w:color="auto"/>
                          </w:divBdr>
                          <w:divsChild>
                            <w:div w:id="179949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92659">
      <w:marLeft w:val="0"/>
      <w:marRight w:val="0"/>
      <w:marTop w:val="0"/>
      <w:marBottom w:val="0"/>
      <w:divBdr>
        <w:top w:val="none" w:sz="0" w:space="0" w:color="auto"/>
        <w:left w:val="none" w:sz="0" w:space="0" w:color="auto"/>
        <w:bottom w:val="none" w:sz="0" w:space="0" w:color="auto"/>
        <w:right w:val="none" w:sz="0" w:space="0" w:color="auto"/>
      </w:divBdr>
    </w:div>
    <w:div w:id="1799492660">
      <w:marLeft w:val="0"/>
      <w:marRight w:val="0"/>
      <w:marTop w:val="0"/>
      <w:marBottom w:val="0"/>
      <w:divBdr>
        <w:top w:val="none" w:sz="0" w:space="0" w:color="auto"/>
        <w:left w:val="none" w:sz="0" w:space="0" w:color="auto"/>
        <w:bottom w:val="none" w:sz="0" w:space="0" w:color="auto"/>
        <w:right w:val="none" w:sz="0" w:space="0" w:color="auto"/>
      </w:divBdr>
    </w:div>
    <w:div w:id="1799492662">
      <w:marLeft w:val="0"/>
      <w:marRight w:val="0"/>
      <w:marTop w:val="0"/>
      <w:marBottom w:val="0"/>
      <w:divBdr>
        <w:top w:val="none" w:sz="0" w:space="0" w:color="auto"/>
        <w:left w:val="none" w:sz="0" w:space="0" w:color="auto"/>
        <w:bottom w:val="none" w:sz="0" w:space="0" w:color="auto"/>
        <w:right w:val="none" w:sz="0" w:space="0" w:color="auto"/>
      </w:divBdr>
    </w:div>
    <w:div w:id="1799492664">
      <w:marLeft w:val="0"/>
      <w:marRight w:val="0"/>
      <w:marTop w:val="0"/>
      <w:marBottom w:val="0"/>
      <w:divBdr>
        <w:top w:val="none" w:sz="0" w:space="0" w:color="auto"/>
        <w:left w:val="none" w:sz="0" w:space="0" w:color="auto"/>
        <w:bottom w:val="none" w:sz="0" w:space="0" w:color="auto"/>
        <w:right w:val="none" w:sz="0" w:space="0" w:color="auto"/>
      </w:divBdr>
      <w:divsChild>
        <w:div w:id="1799492633">
          <w:marLeft w:val="0"/>
          <w:marRight w:val="0"/>
          <w:marTop w:val="0"/>
          <w:marBottom w:val="0"/>
          <w:divBdr>
            <w:top w:val="none" w:sz="0" w:space="0" w:color="auto"/>
            <w:left w:val="none" w:sz="0" w:space="0" w:color="auto"/>
            <w:bottom w:val="none" w:sz="0" w:space="0" w:color="auto"/>
            <w:right w:val="none" w:sz="0" w:space="0" w:color="auto"/>
          </w:divBdr>
          <w:divsChild>
            <w:div w:id="1799492654">
              <w:marLeft w:val="0"/>
              <w:marRight w:val="0"/>
              <w:marTop w:val="0"/>
              <w:marBottom w:val="0"/>
              <w:divBdr>
                <w:top w:val="none" w:sz="0" w:space="0" w:color="auto"/>
                <w:left w:val="none" w:sz="0" w:space="0" w:color="auto"/>
                <w:bottom w:val="none" w:sz="0" w:space="0" w:color="auto"/>
                <w:right w:val="none" w:sz="0" w:space="0" w:color="auto"/>
              </w:divBdr>
              <w:divsChild>
                <w:div w:id="17994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2665">
      <w:marLeft w:val="0"/>
      <w:marRight w:val="0"/>
      <w:marTop w:val="0"/>
      <w:marBottom w:val="0"/>
      <w:divBdr>
        <w:top w:val="none" w:sz="0" w:space="0" w:color="auto"/>
        <w:left w:val="none" w:sz="0" w:space="0" w:color="auto"/>
        <w:bottom w:val="none" w:sz="0" w:space="0" w:color="auto"/>
        <w:right w:val="none" w:sz="0" w:space="0" w:color="auto"/>
      </w:divBdr>
      <w:divsChild>
        <w:div w:id="1799492661">
          <w:marLeft w:val="0"/>
          <w:marRight w:val="0"/>
          <w:marTop w:val="0"/>
          <w:marBottom w:val="0"/>
          <w:divBdr>
            <w:top w:val="none" w:sz="0" w:space="0" w:color="auto"/>
            <w:left w:val="none" w:sz="0" w:space="0" w:color="auto"/>
            <w:bottom w:val="none" w:sz="0" w:space="0" w:color="auto"/>
            <w:right w:val="none" w:sz="0" w:space="0" w:color="auto"/>
          </w:divBdr>
          <w:divsChild>
            <w:div w:id="1799492673">
              <w:marLeft w:val="0"/>
              <w:marRight w:val="0"/>
              <w:marTop w:val="0"/>
              <w:marBottom w:val="0"/>
              <w:divBdr>
                <w:top w:val="none" w:sz="0" w:space="0" w:color="auto"/>
                <w:left w:val="none" w:sz="0" w:space="0" w:color="auto"/>
                <w:bottom w:val="none" w:sz="0" w:space="0" w:color="auto"/>
                <w:right w:val="none" w:sz="0" w:space="0" w:color="auto"/>
              </w:divBdr>
              <w:divsChild>
                <w:div w:id="179949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492667">
      <w:marLeft w:val="0"/>
      <w:marRight w:val="0"/>
      <w:marTop w:val="0"/>
      <w:marBottom w:val="0"/>
      <w:divBdr>
        <w:top w:val="none" w:sz="0" w:space="0" w:color="auto"/>
        <w:left w:val="none" w:sz="0" w:space="0" w:color="auto"/>
        <w:bottom w:val="none" w:sz="0" w:space="0" w:color="auto"/>
        <w:right w:val="none" w:sz="0" w:space="0" w:color="auto"/>
      </w:divBdr>
    </w:div>
    <w:div w:id="1799492670">
      <w:marLeft w:val="0"/>
      <w:marRight w:val="0"/>
      <w:marTop w:val="0"/>
      <w:marBottom w:val="0"/>
      <w:divBdr>
        <w:top w:val="none" w:sz="0" w:space="0" w:color="auto"/>
        <w:left w:val="none" w:sz="0" w:space="0" w:color="auto"/>
        <w:bottom w:val="none" w:sz="0" w:space="0" w:color="auto"/>
        <w:right w:val="none" w:sz="0" w:space="0" w:color="auto"/>
      </w:divBdr>
      <w:divsChild>
        <w:div w:id="1799492642">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24.xml"/><Relationship Id="rId21" Type="http://schemas.openxmlformats.org/officeDocument/2006/relationships/hyperlink" Target="https://biblio-online.ru/book/615CEF25-B19C-4C89-BCAE-1FB2E58ADBD8" TargetMode="External"/><Relationship Id="rId42" Type="http://schemas.openxmlformats.org/officeDocument/2006/relationships/hyperlink" Target="http://filosbank.narod.ru/filosofi.htm" TargetMode="External"/><Relationship Id="rId63" Type="http://schemas.openxmlformats.org/officeDocument/2006/relationships/hyperlink" Target="http://biblioclub.ru/index.php?page=book&amp;id=227889" TargetMode="External"/><Relationship Id="rId84" Type="http://schemas.openxmlformats.org/officeDocument/2006/relationships/hyperlink" Target="http://znanium.com/catalog.php?item=booksearch&amp;code=%D0%B8%D0%BD%D1%84%D0%BE%D1%80%D0%BC%D0%B0%D1%82%D0%B8%D0%BA%D0%B0" TargetMode="External"/><Relationship Id="rId138" Type="http://schemas.openxmlformats.org/officeDocument/2006/relationships/footer" Target="footer32.xml"/><Relationship Id="rId107" Type="http://schemas.openxmlformats.org/officeDocument/2006/relationships/hyperlink" Target="http://www" TargetMode="External"/><Relationship Id="rId11" Type="http://schemas.openxmlformats.org/officeDocument/2006/relationships/footer" Target="footer2.xml"/><Relationship Id="rId32" Type="http://schemas.openxmlformats.org/officeDocument/2006/relationships/hyperlink" Target="http://normativ.su/catalog/47212.php" TargetMode="External"/><Relationship Id="rId53" Type="http://schemas.openxmlformats.org/officeDocument/2006/relationships/hyperlink" Target="http://www.world-history.ru/" TargetMode="External"/><Relationship Id="rId74" Type="http://schemas.openxmlformats.org/officeDocument/2006/relationships/hyperlink" Target="http://biblioclub.ru/index.php?page=book&amp;id=210945" TargetMode="External"/><Relationship Id="rId128" Type="http://schemas.openxmlformats.org/officeDocument/2006/relationships/footer" Target="footer29.xml"/><Relationship Id="rId149" Type="http://schemas.openxmlformats.org/officeDocument/2006/relationships/hyperlink" Target="http://www.0-1.ru" TargetMode="External"/><Relationship Id="rId5" Type="http://schemas.openxmlformats.org/officeDocument/2006/relationships/webSettings" Target="webSettings.xml"/><Relationship Id="rId95" Type="http://schemas.openxmlformats.org/officeDocument/2006/relationships/hyperlink" Target="http://e.lanbook.com/books/element.php?pl1_id=59203" TargetMode="External"/><Relationship Id="rId22" Type="http://schemas.openxmlformats.org/officeDocument/2006/relationships/hyperlink" Target="https://e.lanbook.com/reader/journalArticle/253630/" TargetMode="External"/><Relationship Id="rId27" Type="http://schemas.openxmlformats.org/officeDocument/2006/relationships/hyperlink" Target="http://normativ.su/catalog/47212.php" TargetMode="External"/><Relationship Id="rId43" Type="http://schemas.openxmlformats.org/officeDocument/2006/relationships/hyperlink" Target="http://www.myline.ru/" TargetMode="External"/><Relationship Id="rId48" Type="http://schemas.openxmlformats.org/officeDocument/2006/relationships/hyperlink" Target="https://www.book.ru/book/915626" TargetMode="External"/><Relationship Id="rId64" Type="http://schemas.openxmlformats.org/officeDocument/2006/relationships/hyperlink" Target="http://biblioclub.ru/index.php?page=book&amp;id=144619" TargetMode="External"/><Relationship Id="rId69" Type="http://schemas.openxmlformats.org/officeDocument/2006/relationships/hyperlink" Target="http://s-english.ru/uprazhneniya/u-tenses" TargetMode="External"/><Relationship Id="rId113" Type="http://schemas.openxmlformats.org/officeDocument/2006/relationships/hyperlink" Target="http://znanium.com/bookread2.php?book=494180" TargetMode="External"/><Relationship Id="rId118" Type="http://schemas.openxmlformats.org/officeDocument/2006/relationships/footer" Target="footer25.xml"/><Relationship Id="rId134" Type="http://schemas.openxmlformats.org/officeDocument/2006/relationships/footer" Target="footer31.xml"/><Relationship Id="rId139" Type="http://schemas.openxmlformats.org/officeDocument/2006/relationships/footer" Target="footer33.xml"/><Relationship Id="rId80" Type="http://schemas.openxmlformats.org/officeDocument/2006/relationships/footer" Target="footer15.xml"/><Relationship Id="rId85" Type="http://schemas.openxmlformats.org/officeDocument/2006/relationships/hyperlink" Target="http://znanium.com/%20" TargetMode="External"/><Relationship Id="rId150" Type="http://schemas.openxmlformats.org/officeDocument/2006/relationships/hyperlink" Target="http://umczdt.ru/books" TargetMode="External"/><Relationship Id="rId155" Type="http://schemas.openxmlformats.org/officeDocument/2006/relationships/fontTable" Target="fontTable.xml"/><Relationship Id="rId12" Type="http://schemas.openxmlformats.org/officeDocument/2006/relationships/hyperlink" Target="https://e.lanbook.com/book/58892" TargetMode="External"/><Relationship Id="rId17" Type="http://schemas.openxmlformats.org/officeDocument/2006/relationships/hyperlink" Target="http://umczdt.ru/books" TargetMode="External"/><Relationship Id="rId33" Type="http://schemas.openxmlformats.org/officeDocument/2006/relationships/hyperlink" Target="http://normativ.su/catalog/47212.php" TargetMode="External"/><Relationship Id="rId38" Type="http://schemas.openxmlformats.org/officeDocument/2006/relationships/hyperlink" Target="http://normativ.su/catalog/47212.php" TargetMode="External"/><Relationship Id="rId59" Type="http://schemas.openxmlformats.org/officeDocument/2006/relationships/hyperlink" Target="http://www.biblio-online.ru/thematic/?6&amp;id=ALSFR-1f09fe5d-8d7b-4647-b288-7ac48cf7c282&amp;type=catalog_them" TargetMode="External"/><Relationship Id="rId103" Type="http://schemas.openxmlformats.org/officeDocument/2006/relationships/hyperlink" Target="http://www.mysapr.com" TargetMode="External"/><Relationship Id="rId108" Type="http://schemas.openxmlformats.org/officeDocument/2006/relationships/hyperlink" Target="http://umczdt.ru/books" TargetMode="External"/><Relationship Id="rId124" Type="http://schemas.openxmlformats.org/officeDocument/2006/relationships/hyperlink" Target="http://www.gost.ru" TargetMode="External"/><Relationship Id="rId129" Type="http://schemas.openxmlformats.org/officeDocument/2006/relationships/hyperlink" Target="http://www.onlinegazeta.info/gazeta_goodok.htm" TargetMode="External"/><Relationship Id="rId54" Type="http://schemas.openxmlformats.org/officeDocument/2006/relationships/hyperlink" Target="http://www.istrodina.com" TargetMode="External"/><Relationship Id="rId70" Type="http://schemas.openxmlformats.org/officeDocument/2006/relationships/hyperlink" Target="http://audiourokidarom.ru/audio-teksty/dialogi" TargetMode="External"/><Relationship Id="rId75" Type="http://schemas.openxmlformats.org/officeDocument/2006/relationships/hyperlink" Target="https://www.biblio-online.ru/viewer/0A9E8424-6C55-45EF-8FBB-08A6A705ECD9" TargetMode="External"/><Relationship Id="rId91" Type="http://schemas.openxmlformats.org/officeDocument/2006/relationships/hyperlink" Target="http://www.wwww4.com/writer/152982.htm" TargetMode="External"/><Relationship Id="rId96" Type="http://schemas.openxmlformats.org/officeDocument/2006/relationships/hyperlink" Target="http://www.creativeconomy.ru/mag_rp/archive/30175/" TargetMode="External"/><Relationship Id="rId140" Type="http://schemas.openxmlformats.org/officeDocument/2006/relationships/hyperlink" Target="http://www.kodeks.ru" TargetMode="External"/><Relationship Id="rId145" Type="http://schemas.openxmlformats.org/officeDocument/2006/relationships/hyperlink" Target="http://umczdt.ru/books"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lanbook.com/reader/journalArticle/346711/" TargetMode="External"/><Relationship Id="rId28" Type="http://schemas.openxmlformats.org/officeDocument/2006/relationships/hyperlink" Target="http://normativ.su/catalog/47212.php" TargetMode="External"/><Relationship Id="rId49" Type="http://schemas.openxmlformats.org/officeDocument/2006/relationships/hyperlink" Target="http://www.1941-1945.ru" TargetMode="External"/><Relationship Id="rId114" Type="http://schemas.openxmlformats.org/officeDocument/2006/relationships/hyperlink" Target="http://umczdt.ru/books" TargetMode="External"/><Relationship Id="rId119" Type="http://schemas.openxmlformats.org/officeDocument/2006/relationships/hyperlink" Target="http://technical-mechanics.narod.ru/" TargetMode="External"/><Relationship Id="rId44" Type="http://schemas.openxmlformats.org/officeDocument/2006/relationships/hyperlink" Target="http://sto-geniev.narod.ru/filosofy/" TargetMode="External"/><Relationship Id="rId60" Type="http://schemas.openxmlformats.org/officeDocument/2006/relationships/hyperlink" Target="file:///C:\Users\Baldanova-oi\AppData\Local\Microsoft\Windows\INetCache\Content.Outlook\D559U3O7\&#1052;.:&#1048;&#1079;&#1076;&#1072;&#1090;&#1077;&#1083;&#1100;&#1089;&#1090;&#1074;&#1086;%20&#1070;&#1088;&#1072;&#1081;&#1090;" TargetMode="External"/><Relationship Id="rId65" Type="http://schemas.openxmlformats.org/officeDocument/2006/relationships/hyperlink" Target="http://biblioclub.ru/index.php?page=book&amp;id=111920" TargetMode="External"/><Relationship Id="rId81" Type="http://schemas.openxmlformats.org/officeDocument/2006/relationships/footer" Target="footer16.xml"/><Relationship Id="rId86" Type="http://schemas.openxmlformats.org/officeDocument/2006/relationships/hyperlink" Target="https://www.biblio-online.ru/viewer/1DC33FDD-8C47-439D-98FD-8D445734B9D9" TargetMode="External"/><Relationship Id="rId130" Type="http://schemas.openxmlformats.org/officeDocument/2006/relationships/hyperlink" Target="http://www.rzd.ru" TargetMode="External"/><Relationship Id="rId135" Type="http://schemas.openxmlformats.org/officeDocument/2006/relationships/hyperlink" Target="http://biblio-online.ru/viewer/A52C9718-37DB-47E5-A6AE-2CA02F36F163%23page/1" TargetMode="External"/><Relationship Id="rId151" Type="http://schemas.openxmlformats.org/officeDocument/2006/relationships/footer" Target="footer36.xml"/><Relationship Id="rId156" Type="http://schemas.openxmlformats.org/officeDocument/2006/relationships/theme" Target="theme/theme1.xml"/><Relationship Id="rId13" Type="http://schemas.openxmlformats.org/officeDocument/2006/relationships/footer" Target="footer3.xml"/><Relationship Id="rId18" Type="http://schemas.openxmlformats.org/officeDocument/2006/relationships/hyperlink" Target="https://ibooks.ru/reading.php?productid=341416" TargetMode="External"/><Relationship Id="rId39" Type="http://schemas.openxmlformats.org/officeDocument/2006/relationships/hyperlink" Target="http://www.book.ru/book/916566" TargetMode="External"/><Relationship Id="rId109" Type="http://schemas.openxmlformats.org/officeDocument/2006/relationships/hyperlink" Target="http://www.biblio-online.ru/viewer" TargetMode="External"/><Relationship Id="rId34" Type="http://schemas.openxmlformats.org/officeDocument/2006/relationships/hyperlink" Target="http://www.academia-moscow.ru/elibrary" TargetMode="External"/><Relationship Id="rId50" Type="http://schemas.openxmlformats.org/officeDocument/2006/relationships/hyperlink" Target="http://gpw.tellur.ru/" TargetMode="External"/><Relationship Id="rId55" Type="http://schemas.openxmlformats.org/officeDocument/2006/relationships/footer" Target="footer9.xml"/><Relationship Id="rId76" Type="http://schemas.openxmlformats.org/officeDocument/2006/relationships/hyperlink" Target="http://biblioclub.ru/index.php?page=book&amp;id=117573_Fizicheskaya_kultura_i_fizicheskaya_podgotovka_Uchebnik.html" TargetMode="External"/><Relationship Id="rId97" Type="http://schemas.openxmlformats.org/officeDocument/2006/relationships/footer" Target="footer18.xml"/><Relationship Id="rId104" Type="http://schemas.openxmlformats.org/officeDocument/2006/relationships/hyperlink" Target="http://www.biblio-online.ru/viewer/A209EA97-D2DF-4913-A621-115E3ADE347D" TargetMode="External"/><Relationship Id="rId120" Type="http://schemas.openxmlformats.org/officeDocument/2006/relationships/hyperlink" Target="http://www.nait.ru/journal" TargetMode="External"/><Relationship Id="rId125" Type="http://schemas.openxmlformats.org/officeDocument/2006/relationships/hyperlink" Target="http://umczdt.ru/books" TargetMode="External"/><Relationship Id="rId141" Type="http://schemas.openxmlformats.org/officeDocument/2006/relationships/hyperlink" Target="http://www.zakonrf.info" TargetMode="External"/><Relationship Id="rId146" Type="http://schemas.openxmlformats.org/officeDocument/2006/relationships/hyperlink" Target="http://www.book.ru/book/918804" TargetMode="External"/><Relationship Id="rId7" Type="http://schemas.openxmlformats.org/officeDocument/2006/relationships/endnotes" Target="endnotes.xml"/><Relationship Id="rId71" Type="http://schemas.openxmlformats.org/officeDocument/2006/relationships/hyperlink" Target="http://pptcloud.ru/dlya-studentov/in-yaz/english" TargetMode="External"/><Relationship Id="rId92" Type="http://schemas.openxmlformats.org/officeDocument/2006/relationships/hyperlink" Target="http://e.lanbook.com/view/book/35825/" TargetMode="External"/><Relationship Id="rId2" Type="http://schemas.openxmlformats.org/officeDocument/2006/relationships/numbering" Target="numbering.xml"/><Relationship Id="rId29" Type="http://schemas.openxmlformats.org/officeDocument/2006/relationships/hyperlink" Target="https://e.lanbook.com/book/99619" TargetMode="External"/><Relationship Id="rId24" Type="http://schemas.openxmlformats.org/officeDocument/2006/relationships/hyperlink" Target="https://e.lanbook.com/book/92958" TargetMode="External"/><Relationship Id="rId40" Type="http://schemas.openxmlformats.org/officeDocument/2006/relationships/hyperlink" Target="http://www.iprbookshop.ru/56022.html" TargetMode="External"/><Relationship Id="rId45" Type="http://schemas.openxmlformats.org/officeDocument/2006/relationships/hyperlink" Target="http://www.philosoma.ru/" TargetMode="External"/><Relationship Id="rId66" Type="http://schemas.openxmlformats.org/officeDocument/2006/relationships/hyperlink" Target="http://biblioclub.ru" TargetMode="External"/><Relationship Id="rId87" Type="http://schemas.openxmlformats.org/officeDocument/2006/relationships/hyperlink" Target="https://www.biblio-online.ru/viewer/38AADBA9-D1EF-4923-850E-1167BF1441C7" TargetMode="External"/><Relationship Id="rId110" Type="http://schemas.openxmlformats.org/officeDocument/2006/relationships/footer" Target="footer22.xml"/><Relationship Id="rId115" Type="http://schemas.openxmlformats.org/officeDocument/2006/relationships/hyperlink" Target="http://znanium.com/" TargetMode="External"/><Relationship Id="rId131" Type="http://schemas.openxmlformats.org/officeDocument/2006/relationships/hyperlink" Target="http://www.scbist.com" TargetMode="External"/><Relationship Id="rId136" Type="http://schemas.openxmlformats.org/officeDocument/2006/relationships/hyperlink" Target="http://znanium.com/bookread2.php?book=484751" TargetMode="External"/><Relationship Id="rId61" Type="http://schemas.openxmlformats.org/officeDocument/2006/relationships/hyperlink" Target="http://www.biblio-online.ru" TargetMode="External"/><Relationship Id="rId82" Type="http://schemas.openxmlformats.org/officeDocument/2006/relationships/footer" Target="footer17.xml"/><Relationship Id="rId152" Type="http://schemas.openxmlformats.org/officeDocument/2006/relationships/footer" Target="footer37.xml"/><Relationship Id="rId19" Type="http://schemas.openxmlformats.org/officeDocument/2006/relationships/hyperlink" Target="https://e.lanbook.com/book/90937" TargetMode="External"/><Relationship Id="rId14" Type="http://schemas.openxmlformats.org/officeDocument/2006/relationships/footer" Target="footer4.xml"/><Relationship Id="rId30" Type="http://schemas.openxmlformats.org/officeDocument/2006/relationships/hyperlink" Target="http://www.ipem.ru/editions/tzd/" TargetMode="External"/><Relationship Id="rId35" Type="http://schemas.openxmlformats.org/officeDocument/2006/relationships/hyperlink" Target="http://www.iprbookshop.ru/" TargetMode="External"/><Relationship Id="rId56" Type="http://schemas.openxmlformats.org/officeDocument/2006/relationships/footer" Target="footer10.xml"/><Relationship Id="rId77" Type="http://schemas.openxmlformats.org/officeDocument/2006/relationships/footer" Target="footer12.xml"/><Relationship Id="rId100" Type="http://schemas.openxmlformats.org/officeDocument/2006/relationships/footer" Target="footer21.xml"/><Relationship Id="rId105" Type="http://schemas.openxmlformats.org/officeDocument/2006/relationships/hyperlink" Target="http://umczdt.ru/books" TargetMode="External"/><Relationship Id="rId126" Type="http://schemas.openxmlformats.org/officeDocument/2006/relationships/hyperlink" Target="http://www.biblio-online.ru/viewer" TargetMode="External"/><Relationship Id="rId147" Type="http://schemas.openxmlformats.org/officeDocument/2006/relationships/hyperlink" Target="http://biblioclub.ru/index.php?page=book&amp;id=276764" TargetMode="External"/><Relationship Id="rId8" Type="http://schemas.openxmlformats.org/officeDocument/2006/relationships/hyperlink" Target="https://fumo-spo.ru/" TargetMode="External"/><Relationship Id="rId51" Type="http://schemas.openxmlformats.org/officeDocument/2006/relationships/hyperlink" Target="http://intellect-video.com/russian-history/" TargetMode="External"/><Relationship Id="rId72" Type="http://schemas.openxmlformats.org/officeDocument/2006/relationships/footer" Target="footer11.xml"/><Relationship Id="rId93" Type="http://schemas.openxmlformats.org/officeDocument/2006/relationships/hyperlink" Target="https://www.biblio-online.ru/viewer/4DB9045B-C9B7-4363-8FE6-7BA7ACDF7EE3" TargetMode="External"/><Relationship Id="rId98" Type="http://schemas.openxmlformats.org/officeDocument/2006/relationships/footer" Target="footer19.xml"/><Relationship Id="rId121" Type="http://schemas.openxmlformats.org/officeDocument/2006/relationships/hyperlink" Target="http://umczdt.ru/books" TargetMode="External"/><Relationship Id="rId142" Type="http://schemas.openxmlformats.org/officeDocument/2006/relationships/hyperlink" Target="http://umczdt.ru/books" TargetMode="External"/><Relationship Id="rId3" Type="http://schemas.openxmlformats.org/officeDocument/2006/relationships/styles" Target="styles.xml"/><Relationship Id="rId25" Type="http://schemas.openxmlformats.org/officeDocument/2006/relationships/footer" Target="footer7.xml"/><Relationship Id="rId46" Type="http://schemas.openxmlformats.org/officeDocument/2006/relationships/hyperlink" Target="http://www.great-philosopher.ru/" TargetMode="External"/><Relationship Id="rId67" Type="http://schemas.openxmlformats.org/officeDocument/2006/relationships/hyperlink" Target="http://www.nationalgeographic.com/" TargetMode="External"/><Relationship Id="rId116" Type="http://schemas.openxmlformats.org/officeDocument/2006/relationships/hyperlink" Target="http://www.biblio-online.ru/viewer" TargetMode="External"/><Relationship Id="rId137" Type="http://schemas.openxmlformats.org/officeDocument/2006/relationships/hyperlink" Target="http://umczdt.ru/books" TargetMode="External"/><Relationship Id="rId20" Type="http://schemas.openxmlformats.org/officeDocument/2006/relationships/hyperlink" Target="https://e.lanbook.com/reader/book/56607/" TargetMode="External"/><Relationship Id="rId41" Type="http://schemas.openxmlformats.org/officeDocument/2006/relationships/hyperlink" Target="http://books.atheism.ru/philosophy/" TargetMode="External"/><Relationship Id="rId62" Type="http://schemas.openxmlformats.org/officeDocument/2006/relationships/hyperlink" Target="http://www.biblio-online.ru" TargetMode="External"/><Relationship Id="rId83" Type="http://schemas.openxmlformats.org/officeDocument/2006/relationships/hyperlink" Target="http://znanium.com/" TargetMode="External"/><Relationship Id="rId88" Type="http://schemas.openxmlformats.org/officeDocument/2006/relationships/hyperlink" Target="https://www.biblio-online.ru/viewer/87EC2130-3EBB-45B7-B195-1A9C561ED9D9" TargetMode="External"/><Relationship Id="rId111" Type="http://schemas.openxmlformats.org/officeDocument/2006/relationships/footer" Target="footer23.xml"/><Relationship Id="rId132" Type="http://schemas.openxmlformats.org/officeDocument/2006/relationships/hyperlink" Target="http://umczdt.ru/books" TargetMode="External"/><Relationship Id="rId153" Type="http://schemas.openxmlformats.org/officeDocument/2006/relationships/footer" Target="footer38.xml"/><Relationship Id="rId15" Type="http://schemas.openxmlformats.org/officeDocument/2006/relationships/footer" Target="footer5.xml"/><Relationship Id="rId36" Type="http://schemas.openxmlformats.org/officeDocument/2006/relationships/hyperlink" Target="http://umczdt.ru/books" TargetMode="External"/><Relationship Id="rId57" Type="http://schemas.openxmlformats.org/officeDocument/2006/relationships/hyperlink" Target="https://www.biblio-online.ru" TargetMode="External"/><Relationship Id="rId106" Type="http://schemas.openxmlformats.org/officeDocument/2006/relationships/hyperlink" Target="http://www.biblio-online.ru/viewer" TargetMode="External"/><Relationship Id="rId127" Type="http://schemas.openxmlformats.org/officeDocument/2006/relationships/footer" Target="footer28.xml"/><Relationship Id="rId10" Type="http://schemas.openxmlformats.org/officeDocument/2006/relationships/footer" Target="footer1.xml"/><Relationship Id="rId31" Type="http://schemas.openxmlformats.org/officeDocument/2006/relationships/hyperlink" Target="http://umczdt.ru/books" TargetMode="External"/><Relationship Id="rId52" Type="http://schemas.openxmlformats.org/officeDocument/2006/relationships/hyperlink" Target="http://rules.narod.ru" TargetMode="External"/><Relationship Id="rId73" Type="http://schemas.openxmlformats.org/officeDocument/2006/relationships/hyperlink" Target="https://www.biblio-online.ru/viewer/0AA1FC83-7BF8-4B31-AA2E-CA7B4296EA2B" TargetMode="External"/><Relationship Id="rId78" Type="http://schemas.openxmlformats.org/officeDocument/2006/relationships/footer" Target="footer13.xml"/><Relationship Id="rId94" Type="http://schemas.openxmlformats.org/officeDocument/2006/relationships/hyperlink" Target="http://e.lanbook.com/books/element.php?pl1_id=55394" TargetMode="External"/><Relationship Id="rId99" Type="http://schemas.openxmlformats.org/officeDocument/2006/relationships/footer" Target="footer20.xml"/><Relationship Id="rId101" Type="http://schemas.openxmlformats.org/officeDocument/2006/relationships/hyperlink" Target="http://www" TargetMode="External"/><Relationship Id="rId122" Type="http://schemas.openxmlformats.org/officeDocument/2006/relationships/footer" Target="footer26.xml"/><Relationship Id="rId143" Type="http://schemas.openxmlformats.org/officeDocument/2006/relationships/footer" Target="footer34.xml"/><Relationship Id="rId148" Type="http://schemas.openxmlformats.org/officeDocument/2006/relationships/hyperlink" Target="http://biblioclub.ru/index.php?page=book&amp;id=375807" TargetMode="External"/><Relationship Id="rId4" Type="http://schemas.openxmlformats.org/officeDocument/2006/relationships/settings" Target="settings.xml"/><Relationship Id="rId9" Type="http://schemas.openxmlformats.org/officeDocument/2006/relationships/hyperlink" Target="http://www.crpo-mpu.com/" TargetMode="External"/><Relationship Id="rId26" Type="http://schemas.openxmlformats.org/officeDocument/2006/relationships/footer" Target="footer8.xml"/><Relationship Id="rId47" Type="http://schemas.openxmlformats.org/officeDocument/2006/relationships/hyperlink" Target="http://www.book.ru/book/918798" TargetMode="External"/><Relationship Id="rId68" Type="http://schemas.openxmlformats.org/officeDocument/2006/relationships/hyperlink" Target="http://www.delightenglish.ru/2partlessons.htm" TargetMode="External"/><Relationship Id="rId89" Type="http://schemas.openxmlformats.org/officeDocument/2006/relationships/hyperlink" Target="https://www.biblio-online.ru/viewer/14FE5928-69CF-41EC-A00B-3979EC8273C8" TargetMode="External"/><Relationship Id="rId112" Type="http://schemas.openxmlformats.org/officeDocument/2006/relationships/hyperlink" Target="http://znanium.com/bookread2.php?book=444811" TargetMode="External"/><Relationship Id="rId133" Type="http://schemas.openxmlformats.org/officeDocument/2006/relationships/footer" Target="footer30.xml"/><Relationship Id="rId154" Type="http://schemas.openxmlformats.org/officeDocument/2006/relationships/footer" Target="footer39.xml"/><Relationship Id="rId16" Type="http://schemas.openxmlformats.org/officeDocument/2006/relationships/footer" Target="footer6.xml"/><Relationship Id="rId37" Type="http://schemas.openxmlformats.org/officeDocument/2006/relationships/hyperlink" Target="http://normativ.su/catalog/47212.php" TargetMode="External"/><Relationship Id="rId58" Type="http://schemas.openxmlformats.org/officeDocument/2006/relationships/hyperlink" Target="https://www.biblio-online.ru" TargetMode="External"/><Relationship Id="rId79" Type="http://schemas.openxmlformats.org/officeDocument/2006/relationships/footer" Target="footer14.xml"/><Relationship Id="rId102" Type="http://schemas.openxmlformats.org/officeDocument/2006/relationships/hyperlink" Target="http://www" TargetMode="External"/><Relationship Id="rId123" Type="http://schemas.openxmlformats.org/officeDocument/2006/relationships/footer" Target="footer27.xml"/><Relationship Id="rId144" Type="http://schemas.openxmlformats.org/officeDocument/2006/relationships/footer" Target="footer35.xml"/><Relationship Id="rId90" Type="http://schemas.openxmlformats.org/officeDocument/2006/relationships/hyperlink" Target="http://ru.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B3B1A-1FC0-46A7-B249-CD9A1B3C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498</Pages>
  <Words>99744</Words>
  <Characters>568543</Characters>
  <Application>Microsoft Office Word</Application>
  <DocSecurity>0</DocSecurity>
  <Lines>4737</Lines>
  <Paragraphs>1333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666954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cp:lastPrinted>2018-06-09T09:28:00Z</cp:lastPrinted>
  <dcterms:created xsi:type="dcterms:W3CDTF">2018-06-14T12:54:00Z</dcterms:created>
  <dcterms:modified xsi:type="dcterms:W3CDTF">2018-06-14T12:54:00Z</dcterms:modified>
</cp:coreProperties>
</file>